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079E3" w14:textId="2DD5F941" w:rsidR="00BC255D" w:rsidRDefault="00BC255D" w:rsidP="00BC255D">
      <w:pPr>
        <w:rPr>
          <w:rFonts w:cs="Arial"/>
        </w:rPr>
      </w:pPr>
    </w:p>
    <w:p w14:paraId="291B2C53" w14:textId="77777777" w:rsidR="00444C9D" w:rsidRPr="00026738" w:rsidRDefault="00444C9D" w:rsidP="00444C9D">
      <w:pPr>
        <w:tabs>
          <w:tab w:val="left" w:pos="3544"/>
          <w:tab w:val="right" w:leader="dot" w:pos="10080"/>
        </w:tabs>
        <w:rPr>
          <w:rFonts w:asciiTheme="minorHAnsi" w:hAnsiTheme="minorHAnsi" w:cs="Arial"/>
          <w:sz w:val="22"/>
          <w:szCs w:val="22"/>
        </w:rPr>
      </w:pPr>
      <w:r w:rsidRPr="00026738">
        <w:rPr>
          <w:rFonts w:asciiTheme="minorHAnsi" w:hAnsiTheme="minorHAnsi" w:cs="Arial"/>
          <w:b/>
          <w:smallCaps/>
          <w:sz w:val="22"/>
          <w:szCs w:val="22"/>
        </w:rPr>
        <w:t>VEREJNÝ OBSTARÁVATEĽ</w:t>
      </w:r>
      <w:r w:rsidRPr="00026738">
        <w:rPr>
          <w:rFonts w:asciiTheme="minorHAnsi" w:hAnsiTheme="minorHAnsi" w:cs="Arial"/>
          <w:b/>
          <w:sz w:val="22"/>
          <w:szCs w:val="22"/>
        </w:rPr>
        <w:t>:</w:t>
      </w:r>
      <w:r w:rsidRPr="00026738">
        <w:rPr>
          <w:rFonts w:asciiTheme="minorHAnsi" w:hAnsiTheme="minorHAnsi" w:cs="Arial"/>
          <w:b/>
          <w:sz w:val="22"/>
          <w:szCs w:val="22"/>
        </w:rPr>
        <w:tab/>
      </w:r>
      <w:r w:rsidRPr="00026738">
        <w:rPr>
          <w:rFonts w:asciiTheme="minorHAnsi" w:hAnsiTheme="minorHAnsi" w:cs="Arial"/>
          <w:sz w:val="22"/>
          <w:szCs w:val="22"/>
        </w:rPr>
        <w:t>MINISTERSTVO  ZDRAVOTNÍCTVA  SR</w:t>
      </w:r>
    </w:p>
    <w:p w14:paraId="12802E51" w14:textId="77777777" w:rsidR="00444C9D" w:rsidRPr="00E5511E" w:rsidRDefault="00444C9D" w:rsidP="00444C9D">
      <w:pPr>
        <w:tabs>
          <w:tab w:val="left" w:pos="3544"/>
          <w:tab w:val="right" w:leader="dot" w:pos="10080"/>
        </w:tabs>
        <w:rPr>
          <w:rFonts w:cs="Arial"/>
        </w:rPr>
      </w:pPr>
      <w:r w:rsidRPr="00026738">
        <w:rPr>
          <w:rFonts w:asciiTheme="minorHAnsi" w:hAnsiTheme="minorHAnsi" w:cs="Arial"/>
          <w:sz w:val="22"/>
          <w:szCs w:val="22"/>
        </w:rPr>
        <w:tab/>
        <w:t>Limbová 2, 837 52 Bratislava</w:t>
      </w:r>
    </w:p>
    <w:p w14:paraId="04C80497" w14:textId="77777777" w:rsidR="00444C9D" w:rsidRPr="00E5511E" w:rsidRDefault="00444C9D" w:rsidP="00BC255D">
      <w:pPr>
        <w:rPr>
          <w:rFonts w:cs="Arial"/>
        </w:rPr>
      </w:pPr>
    </w:p>
    <w:p w14:paraId="79E0BDDF" w14:textId="77777777" w:rsidR="00BC255D" w:rsidRPr="00E5511E" w:rsidRDefault="00BC255D" w:rsidP="00BC255D">
      <w:pPr>
        <w:tabs>
          <w:tab w:val="right" w:leader="dot" w:pos="10080"/>
        </w:tabs>
        <w:rPr>
          <w:rFonts w:cs="Arial"/>
        </w:rPr>
      </w:pPr>
    </w:p>
    <w:p w14:paraId="3DE10DFF" w14:textId="77777777" w:rsidR="00BC255D" w:rsidRPr="00026738" w:rsidRDefault="00BC255D" w:rsidP="00BC255D">
      <w:pPr>
        <w:tabs>
          <w:tab w:val="left" w:pos="7371"/>
          <w:tab w:val="right" w:leader="dot" w:pos="10080"/>
        </w:tabs>
        <w:rPr>
          <w:rFonts w:asciiTheme="minorHAnsi" w:hAnsiTheme="minorHAnsi" w:cs="Arial"/>
        </w:rPr>
      </w:pPr>
      <w:r w:rsidRPr="00E5511E">
        <w:rPr>
          <w:rFonts w:cs="Arial"/>
        </w:rPr>
        <w:tab/>
      </w:r>
      <w:r w:rsidRPr="00026738">
        <w:rPr>
          <w:rFonts w:asciiTheme="minorHAnsi" w:hAnsiTheme="minorHAnsi" w:cs="Arial"/>
        </w:rPr>
        <w:t>Výtlačok jediný</w:t>
      </w:r>
    </w:p>
    <w:p w14:paraId="7DE2BE62" w14:textId="188637CF" w:rsidR="00BC255D" w:rsidRPr="00026738" w:rsidRDefault="00BC255D" w:rsidP="00BC255D">
      <w:pPr>
        <w:tabs>
          <w:tab w:val="left" w:pos="7371"/>
        </w:tabs>
        <w:rPr>
          <w:rFonts w:asciiTheme="minorHAnsi" w:hAnsiTheme="minorHAnsi" w:cs="Arial"/>
        </w:rPr>
      </w:pPr>
      <w:r w:rsidRPr="00026738">
        <w:rPr>
          <w:rFonts w:asciiTheme="minorHAnsi" w:hAnsiTheme="minorHAnsi" w:cs="Arial"/>
        </w:rPr>
        <w:tab/>
        <w:t xml:space="preserve">Počet listov:  </w:t>
      </w:r>
      <w:r w:rsidR="001F672C">
        <w:rPr>
          <w:rFonts w:asciiTheme="minorHAnsi" w:hAnsiTheme="minorHAnsi" w:cs="Arial"/>
        </w:rPr>
        <w:t>23</w:t>
      </w:r>
    </w:p>
    <w:p w14:paraId="7EAEB221" w14:textId="77777777" w:rsidR="00BC255D" w:rsidRDefault="00BC255D" w:rsidP="00BC255D">
      <w:pPr>
        <w:tabs>
          <w:tab w:val="right" w:leader="dot" w:pos="10080"/>
        </w:tabs>
        <w:rPr>
          <w:rFonts w:cs="Arial"/>
        </w:rPr>
      </w:pPr>
    </w:p>
    <w:p w14:paraId="0EF497FF" w14:textId="77777777" w:rsidR="00BC255D" w:rsidRDefault="00BC255D" w:rsidP="00BC255D">
      <w:pPr>
        <w:tabs>
          <w:tab w:val="right" w:leader="dot" w:pos="10080"/>
        </w:tabs>
        <w:rPr>
          <w:rFonts w:cs="Arial"/>
        </w:rPr>
      </w:pPr>
    </w:p>
    <w:p w14:paraId="5877DCCA" w14:textId="77777777" w:rsidR="00BC255D" w:rsidRDefault="00BC255D" w:rsidP="00BC255D">
      <w:pPr>
        <w:tabs>
          <w:tab w:val="right" w:leader="dot" w:pos="10080"/>
        </w:tabs>
        <w:rPr>
          <w:rFonts w:cs="Arial"/>
        </w:rPr>
      </w:pPr>
    </w:p>
    <w:p w14:paraId="095E1258" w14:textId="77777777" w:rsidR="00BC255D" w:rsidRPr="00E5511E" w:rsidRDefault="00BC255D" w:rsidP="00BC255D">
      <w:pPr>
        <w:tabs>
          <w:tab w:val="right" w:leader="dot" w:pos="10080"/>
        </w:tabs>
        <w:rPr>
          <w:rFonts w:cs="Arial"/>
        </w:rPr>
      </w:pPr>
    </w:p>
    <w:p w14:paraId="78F26F17" w14:textId="274EFC51" w:rsidR="00BC255D" w:rsidRPr="00E5511E" w:rsidRDefault="00BC255D" w:rsidP="00BC255D">
      <w:pPr>
        <w:jc w:val="center"/>
        <w:rPr>
          <w:rFonts w:cs="Arial"/>
          <w:sz w:val="18"/>
          <w:szCs w:val="18"/>
        </w:rPr>
      </w:pPr>
      <w:r w:rsidRPr="006260C2">
        <w:rPr>
          <w:rFonts w:cs="Arial"/>
          <w:noProof/>
          <w:sz w:val="18"/>
          <w:szCs w:val="18"/>
        </w:rPr>
        <w:drawing>
          <wp:inline distT="0" distB="0" distL="0" distR="0" wp14:anchorId="4ADB0CE7" wp14:editId="7214E981">
            <wp:extent cx="3419475" cy="1428750"/>
            <wp:effectExtent l="0" t="0" r="9525"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1428750"/>
                    </a:xfrm>
                    <a:prstGeom prst="rect">
                      <a:avLst/>
                    </a:prstGeom>
                    <a:noFill/>
                    <a:ln>
                      <a:noFill/>
                    </a:ln>
                  </pic:spPr>
                </pic:pic>
              </a:graphicData>
            </a:graphic>
          </wp:inline>
        </w:drawing>
      </w:r>
    </w:p>
    <w:p w14:paraId="079CBD3F" w14:textId="2A1F8BA5" w:rsidR="00BC255D" w:rsidRPr="00E5511E" w:rsidRDefault="00BC255D" w:rsidP="00BC255D">
      <w:pPr>
        <w:jc w:val="center"/>
        <w:rPr>
          <w:rFonts w:cs="Arial"/>
          <w:sz w:val="18"/>
          <w:szCs w:val="18"/>
        </w:rPr>
      </w:pPr>
    </w:p>
    <w:p w14:paraId="2314BEFA" w14:textId="77777777" w:rsidR="00BC255D" w:rsidRDefault="00BC255D" w:rsidP="00BC255D">
      <w:pPr>
        <w:pStyle w:val="Zkladntext31"/>
        <w:tabs>
          <w:tab w:val="left" w:pos="1470"/>
          <w:tab w:val="center" w:pos="4677"/>
        </w:tabs>
        <w:spacing w:line="276" w:lineRule="auto"/>
        <w:jc w:val="both"/>
        <w:rPr>
          <w:rFonts w:ascii="Calibri" w:hAnsi="Calibri" w:cs="Calibri"/>
          <w:color w:val="auto"/>
          <w:sz w:val="22"/>
          <w:szCs w:val="22"/>
        </w:rPr>
      </w:pPr>
      <w:r>
        <w:rPr>
          <w:rFonts w:ascii="Calibri" w:hAnsi="Calibri" w:cs="Calibri"/>
          <w:color w:val="auto"/>
          <w:sz w:val="22"/>
          <w:szCs w:val="22"/>
        </w:rPr>
        <w:tab/>
      </w:r>
    </w:p>
    <w:p w14:paraId="6DEF5349" w14:textId="77777777" w:rsidR="00BC255D" w:rsidRDefault="00BC255D" w:rsidP="00BC255D">
      <w:pPr>
        <w:pStyle w:val="Zkladntext31"/>
        <w:tabs>
          <w:tab w:val="left" w:pos="1470"/>
          <w:tab w:val="center" w:pos="4677"/>
        </w:tabs>
        <w:spacing w:line="276" w:lineRule="auto"/>
        <w:jc w:val="both"/>
        <w:rPr>
          <w:rFonts w:ascii="Calibri" w:hAnsi="Calibri" w:cs="Calibri"/>
          <w:color w:val="auto"/>
          <w:sz w:val="22"/>
          <w:szCs w:val="22"/>
        </w:rPr>
      </w:pPr>
    </w:p>
    <w:p w14:paraId="115B08E4" w14:textId="77777777" w:rsidR="00BC255D" w:rsidRPr="00AB4EE8" w:rsidRDefault="00BC255D" w:rsidP="00BC255D">
      <w:pPr>
        <w:pStyle w:val="Zkladntext31"/>
        <w:tabs>
          <w:tab w:val="left" w:pos="1470"/>
          <w:tab w:val="center" w:pos="4677"/>
        </w:tabs>
        <w:spacing w:line="276" w:lineRule="auto"/>
        <w:jc w:val="both"/>
        <w:rPr>
          <w:rFonts w:ascii="Calibri" w:hAnsi="Calibri" w:cs="Calibri"/>
          <w:color w:val="auto"/>
          <w:sz w:val="22"/>
          <w:szCs w:val="22"/>
          <w:lang w:val="sk-SK"/>
        </w:rPr>
      </w:pPr>
      <w:r>
        <w:rPr>
          <w:rFonts w:ascii="Calibri" w:hAnsi="Calibri" w:cs="Calibri"/>
          <w:color w:val="auto"/>
          <w:sz w:val="22"/>
          <w:szCs w:val="22"/>
        </w:rPr>
        <w:tab/>
      </w:r>
      <w:r>
        <w:rPr>
          <w:rFonts w:ascii="Calibri" w:hAnsi="Calibri" w:cs="Calibri"/>
          <w:b/>
          <w:bCs/>
          <w:color w:val="auto"/>
          <w:sz w:val="22"/>
          <w:szCs w:val="22"/>
        </w:rPr>
        <w:t>SÚŤAŽNÉ PODKLADY</w:t>
      </w:r>
      <w:r>
        <w:rPr>
          <w:rFonts w:ascii="Calibri" w:hAnsi="Calibri" w:cs="Calibri"/>
          <w:b/>
          <w:bCs/>
          <w:color w:val="auto"/>
          <w:sz w:val="22"/>
          <w:szCs w:val="22"/>
          <w:lang w:val="sk-SK"/>
        </w:rPr>
        <w:t xml:space="preserve"> k zriadeniu dynamického nákupného systému</w:t>
      </w:r>
    </w:p>
    <w:p w14:paraId="6C70BF8F" w14:textId="77777777" w:rsidR="00BC255D" w:rsidRDefault="00BC255D" w:rsidP="00BC255D">
      <w:pPr>
        <w:pStyle w:val="Zkladntext31"/>
        <w:spacing w:line="276" w:lineRule="auto"/>
        <w:jc w:val="both"/>
        <w:rPr>
          <w:rFonts w:ascii="Calibri" w:hAnsi="Calibri" w:cs="Calibri"/>
          <w:color w:val="auto"/>
          <w:sz w:val="22"/>
          <w:szCs w:val="22"/>
        </w:rPr>
      </w:pPr>
    </w:p>
    <w:p w14:paraId="3C71BBA6" w14:textId="77777777" w:rsidR="00BC255D" w:rsidRDefault="00BC255D" w:rsidP="00BC255D">
      <w:pPr>
        <w:pStyle w:val="Default"/>
        <w:jc w:val="center"/>
        <w:rPr>
          <w:rFonts w:ascii="Calibri" w:eastAsia="Arial" w:hAnsi="Calibri"/>
          <w:b/>
          <w:sz w:val="22"/>
          <w:szCs w:val="22"/>
        </w:rPr>
      </w:pPr>
    </w:p>
    <w:p w14:paraId="72389BF4" w14:textId="77777777" w:rsidR="00BC255D" w:rsidRDefault="00BC255D" w:rsidP="00BC255D">
      <w:pPr>
        <w:pStyle w:val="Default"/>
        <w:jc w:val="center"/>
        <w:rPr>
          <w:rFonts w:ascii="Calibri" w:eastAsia="Arial" w:hAnsi="Calibri"/>
          <w:b/>
          <w:sz w:val="22"/>
          <w:szCs w:val="22"/>
        </w:rPr>
      </w:pPr>
      <w:r w:rsidRPr="004F1219">
        <w:rPr>
          <w:rFonts w:ascii="Calibri" w:eastAsia="Arial" w:hAnsi="Calibri"/>
          <w:b/>
          <w:sz w:val="22"/>
          <w:szCs w:val="22"/>
        </w:rPr>
        <w:t>Dynamický nákupný systém</w:t>
      </w:r>
      <w:r>
        <w:rPr>
          <w:rFonts w:ascii="Calibri" w:eastAsia="Arial" w:hAnsi="Calibri"/>
          <w:b/>
          <w:sz w:val="22"/>
          <w:szCs w:val="22"/>
        </w:rPr>
        <w:t xml:space="preserve"> </w:t>
      </w:r>
    </w:p>
    <w:p w14:paraId="00C3D8E1" w14:textId="77777777" w:rsidR="00BC255D" w:rsidRPr="004F1219" w:rsidRDefault="00BC255D" w:rsidP="00BC255D">
      <w:pPr>
        <w:pStyle w:val="Default"/>
        <w:jc w:val="center"/>
        <w:rPr>
          <w:rFonts w:ascii="Calibri" w:eastAsia="Arial" w:hAnsi="Calibri"/>
          <w:b/>
          <w:sz w:val="22"/>
          <w:szCs w:val="22"/>
        </w:rPr>
      </w:pPr>
      <w:r>
        <w:rPr>
          <w:rFonts w:ascii="Calibri" w:eastAsia="Arial" w:hAnsi="Calibri"/>
          <w:b/>
          <w:sz w:val="22"/>
          <w:szCs w:val="22"/>
        </w:rPr>
        <w:t>(ďalej len „DNS“)</w:t>
      </w:r>
    </w:p>
    <w:p w14:paraId="7463DF51" w14:textId="77777777" w:rsidR="00BC255D" w:rsidRPr="004F1219" w:rsidRDefault="00BC255D" w:rsidP="00BC255D">
      <w:pPr>
        <w:pStyle w:val="Default"/>
        <w:jc w:val="center"/>
        <w:rPr>
          <w:rFonts w:ascii="Calibri" w:eastAsia="Arial" w:hAnsi="Calibri"/>
          <w:b/>
          <w:sz w:val="22"/>
          <w:szCs w:val="22"/>
        </w:rPr>
      </w:pPr>
    </w:p>
    <w:p w14:paraId="367B0D61" w14:textId="77777777" w:rsidR="00BC255D" w:rsidRDefault="00BC255D" w:rsidP="00BC255D">
      <w:pPr>
        <w:pStyle w:val="Default"/>
        <w:jc w:val="center"/>
        <w:rPr>
          <w:rFonts w:ascii="Calibri" w:eastAsia="Arial" w:hAnsi="Calibri"/>
          <w:sz w:val="22"/>
          <w:szCs w:val="22"/>
        </w:rPr>
      </w:pPr>
    </w:p>
    <w:p w14:paraId="29BD1749" w14:textId="77777777" w:rsidR="00BC255D" w:rsidRDefault="00BC255D" w:rsidP="00BC255D">
      <w:pPr>
        <w:pStyle w:val="Default"/>
        <w:jc w:val="center"/>
        <w:rPr>
          <w:rFonts w:ascii="Calibri" w:eastAsia="Arial" w:hAnsi="Calibri"/>
          <w:sz w:val="22"/>
          <w:szCs w:val="22"/>
        </w:rPr>
      </w:pPr>
    </w:p>
    <w:p w14:paraId="56330537" w14:textId="77777777" w:rsidR="00BC255D" w:rsidRPr="00026738" w:rsidRDefault="00BC255D" w:rsidP="00BC255D">
      <w:pPr>
        <w:pStyle w:val="Default"/>
        <w:jc w:val="center"/>
        <w:rPr>
          <w:rFonts w:asciiTheme="minorHAnsi" w:eastAsia="Arial" w:hAnsiTheme="minorHAnsi" w:cs="Calibri"/>
          <w:b/>
          <w:sz w:val="22"/>
          <w:szCs w:val="22"/>
        </w:rPr>
      </w:pPr>
      <w:r w:rsidRPr="00026738">
        <w:rPr>
          <w:rFonts w:asciiTheme="minorHAnsi" w:eastAsia="Arial" w:hAnsiTheme="minorHAnsi"/>
          <w:sz w:val="22"/>
          <w:szCs w:val="22"/>
        </w:rPr>
        <w:t xml:space="preserve">Predmet zákazky: </w:t>
      </w:r>
    </w:p>
    <w:p w14:paraId="1E1B377F" w14:textId="5CCC7AFD" w:rsidR="00941F82" w:rsidRPr="00026738" w:rsidRDefault="00941F82" w:rsidP="00BC255D">
      <w:pPr>
        <w:overflowPunct/>
        <w:autoSpaceDE/>
        <w:autoSpaceDN/>
        <w:adjustRightInd/>
        <w:textAlignment w:val="auto"/>
        <w:rPr>
          <w:rFonts w:asciiTheme="minorHAnsi" w:hAnsiTheme="minorHAnsi" w:cs="Arial Narrow"/>
          <w:b/>
          <w:bCs/>
          <w:sz w:val="22"/>
          <w:szCs w:val="22"/>
        </w:rPr>
      </w:pPr>
    </w:p>
    <w:p w14:paraId="152CD364" w14:textId="26469D63" w:rsidR="00941F82" w:rsidRPr="00026738" w:rsidRDefault="00EC76A4" w:rsidP="00941F82">
      <w:pPr>
        <w:overflowPunct/>
        <w:autoSpaceDE/>
        <w:autoSpaceDN/>
        <w:adjustRightInd/>
        <w:jc w:val="center"/>
        <w:textAlignment w:val="auto"/>
        <w:rPr>
          <w:rFonts w:asciiTheme="minorHAnsi" w:hAnsiTheme="minorHAnsi" w:cs="Arial"/>
          <w:b/>
          <w:sz w:val="22"/>
          <w:szCs w:val="22"/>
        </w:rPr>
      </w:pPr>
      <w:bookmarkStart w:id="0" w:name="nazov"/>
      <w:bookmarkEnd w:id="0"/>
      <w:r>
        <w:rPr>
          <w:rFonts w:asciiTheme="minorHAnsi" w:hAnsiTheme="minorHAnsi" w:cs="Arial"/>
          <w:b/>
          <w:sz w:val="22"/>
          <w:szCs w:val="22"/>
        </w:rPr>
        <w:t>LIEKY</w:t>
      </w:r>
      <w:r w:rsidR="004D7482">
        <w:rPr>
          <w:rFonts w:asciiTheme="minorHAnsi" w:hAnsiTheme="minorHAnsi" w:cs="Arial"/>
          <w:b/>
          <w:sz w:val="22"/>
          <w:szCs w:val="22"/>
        </w:rPr>
        <w:t xml:space="preserve"> pre nemocničnú lekáreň</w:t>
      </w:r>
    </w:p>
    <w:p w14:paraId="34AB9454" w14:textId="6A8E72FA" w:rsidR="00941F82" w:rsidRPr="00026738" w:rsidRDefault="00941F82" w:rsidP="00941F82">
      <w:pPr>
        <w:overflowPunct/>
        <w:autoSpaceDE/>
        <w:autoSpaceDN/>
        <w:adjustRightInd/>
        <w:jc w:val="center"/>
        <w:textAlignment w:val="auto"/>
        <w:rPr>
          <w:rFonts w:asciiTheme="minorHAnsi" w:hAnsiTheme="minorHAnsi" w:cs="Arial"/>
          <w:sz w:val="22"/>
          <w:szCs w:val="22"/>
        </w:rPr>
      </w:pPr>
      <w:r w:rsidRPr="00026738">
        <w:rPr>
          <w:rFonts w:asciiTheme="minorHAnsi" w:hAnsiTheme="minorHAnsi" w:cs="Arial"/>
          <w:sz w:val="22"/>
          <w:szCs w:val="22"/>
        </w:rPr>
        <w:t>(</w:t>
      </w:r>
      <w:r w:rsidR="00231294" w:rsidRPr="00026738">
        <w:rPr>
          <w:rFonts w:asciiTheme="minorHAnsi" w:hAnsiTheme="minorHAnsi" w:cs="Arial"/>
          <w:sz w:val="22"/>
          <w:szCs w:val="22"/>
        </w:rPr>
        <w:t>Tovary</w:t>
      </w:r>
      <w:r w:rsidR="00BC255D" w:rsidRPr="00026738">
        <w:rPr>
          <w:rFonts w:asciiTheme="minorHAnsi" w:hAnsiTheme="minorHAnsi" w:cs="Arial"/>
          <w:sz w:val="22"/>
          <w:szCs w:val="22"/>
        </w:rPr>
        <w:t>)</w:t>
      </w:r>
    </w:p>
    <w:p w14:paraId="35662D9D" w14:textId="77777777" w:rsidR="000242F0" w:rsidRPr="00026738" w:rsidRDefault="000242F0" w:rsidP="00941F82">
      <w:pPr>
        <w:overflowPunct/>
        <w:autoSpaceDE/>
        <w:autoSpaceDN/>
        <w:adjustRightInd/>
        <w:jc w:val="center"/>
        <w:textAlignment w:val="auto"/>
        <w:rPr>
          <w:rFonts w:asciiTheme="minorHAnsi" w:hAnsiTheme="minorHAnsi" w:cs="Arial"/>
          <w:sz w:val="22"/>
          <w:szCs w:val="22"/>
        </w:rPr>
      </w:pPr>
    </w:p>
    <w:p w14:paraId="2BF0A45F" w14:textId="77777777" w:rsidR="000242F0" w:rsidRPr="00026738" w:rsidRDefault="000242F0" w:rsidP="000242F0">
      <w:pPr>
        <w:overflowPunct/>
        <w:autoSpaceDE/>
        <w:autoSpaceDN/>
        <w:adjustRightInd/>
        <w:jc w:val="center"/>
        <w:textAlignment w:val="auto"/>
        <w:rPr>
          <w:rFonts w:asciiTheme="minorHAnsi" w:hAnsiTheme="minorHAnsi" w:cs="Arial"/>
          <w:sz w:val="22"/>
          <w:szCs w:val="22"/>
        </w:rPr>
      </w:pPr>
      <w:r w:rsidRPr="00026738">
        <w:rPr>
          <w:rFonts w:asciiTheme="minorHAnsi" w:hAnsiTheme="minorHAnsi" w:cs="Arial"/>
          <w:sz w:val="22"/>
          <w:szCs w:val="22"/>
        </w:rPr>
        <w:t xml:space="preserve">podľa zákona č. 343/2015 Z. z. o verejnom obstarávaní a o zmene a doplnení niektorých zákonov v znení </w:t>
      </w:r>
    </w:p>
    <w:p w14:paraId="49DE9D2A" w14:textId="77777777" w:rsidR="000242F0" w:rsidRPr="00026738" w:rsidRDefault="000242F0" w:rsidP="000242F0">
      <w:pPr>
        <w:overflowPunct/>
        <w:autoSpaceDE/>
        <w:autoSpaceDN/>
        <w:adjustRightInd/>
        <w:jc w:val="center"/>
        <w:textAlignment w:val="auto"/>
        <w:rPr>
          <w:rFonts w:asciiTheme="minorHAnsi" w:hAnsiTheme="minorHAnsi" w:cs="Arial"/>
          <w:sz w:val="22"/>
          <w:szCs w:val="22"/>
        </w:rPr>
      </w:pPr>
      <w:r w:rsidRPr="00026738">
        <w:rPr>
          <w:rFonts w:asciiTheme="minorHAnsi" w:hAnsiTheme="minorHAnsi" w:cs="Arial"/>
          <w:sz w:val="22"/>
          <w:szCs w:val="22"/>
        </w:rPr>
        <w:t>neskorších predpisov (ďalej len „zákon“)</w:t>
      </w:r>
    </w:p>
    <w:p w14:paraId="7C402720" w14:textId="77777777" w:rsidR="00223D52" w:rsidRPr="00026738" w:rsidRDefault="00223D52" w:rsidP="00223D52">
      <w:pPr>
        <w:overflowPunct/>
        <w:autoSpaceDE/>
        <w:autoSpaceDN/>
        <w:adjustRightInd/>
        <w:jc w:val="both"/>
        <w:textAlignment w:val="auto"/>
        <w:rPr>
          <w:rFonts w:asciiTheme="minorHAnsi" w:hAnsiTheme="minorHAnsi" w:cs="Arial Narrow"/>
          <w:b/>
          <w:bCs/>
          <w:sz w:val="22"/>
          <w:szCs w:val="22"/>
        </w:rPr>
      </w:pPr>
    </w:p>
    <w:p w14:paraId="4429F2C8" w14:textId="77777777" w:rsidR="00223D52" w:rsidRPr="00026738" w:rsidRDefault="00223D52" w:rsidP="00223D52">
      <w:pPr>
        <w:overflowPunct/>
        <w:autoSpaceDE/>
        <w:autoSpaceDN/>
        <w:adjustRightInd/>
        <w:jc w:val="both"/>
        <w:textAlignment w:val="auto"/>
        <w:rPr>
          <w:rFonts w:asciiTheme="minorHAnsi" w:hAnsiTheme="minorHAnsi" w:cs="Arial Narrow"/>
          <w:sz w:val="22"/>
          <w:szCs w:val="22"/>
        </w:rPr>
      </w:pPr>
    </w:p>
    <w:p w14:paraId="1853BBC0" w14:textId="77777777" w:rsidR="00223D52" w:rsidRPr="00223D52" w:rsidRDefault="00223D52" w:rsidP="00223D52">
      <w:pPr>
        <w:overflowPunct/>
        <w:autoSpaceDE/>
        <w:autoSpaceDN/>
        <w:adjustRightInd/>
        <w:jc w:val="both"/>
        <w:textAlignment w:val="auto"/>
        <w:rPr>
          <w:rFonts w:ascii="Arial Narrow" w:hAnsi="Arial Narrow" w:cs="Arial Narrow"/>
          <w:sz w:val="22"/>
          <w:szCs w:val="22"/>
        </w:rPr>
      </w:pPr>
    </w:p>
    <w:p w14:paraId="5F56671A" w14:textId="77777777" w:rsidR="00223D52" w:rsidRPr="00223D52" w:rsidRDefault="00223D52" w:rsidP="00223D52">
      <w:pPr>
        <w:overflowPunct/>
        <w:autoSpaceDE/>
        <w:autoSpaceDN/>
        <w:adjustRightInd/>
        <w:jc w:val="both"/>
        <w:textAlignment w:val="auto"/>
        <w:rPr>
          <w:rFonts w:ascii="Arial Narrow" w:hAnsi="Arial Narrow" w:cs="Arial Narrow"/>
          <w:sz w:val="22"/>
          <w:szCs w:val="22"/>
        </w:rPr>
      </w:pPr>
    </w:p>
    <w:p w14:paraId="10BE2CAF" w14:textId="77777777" w:rsidR="00223D52" w:rsidRPr="00223D52" w:rsidRDefault="00223D52" w:rsidP="00223D52">
      <w:pPr>
        <w:overflowPunct/>
        <w:autoSpaceDE/>
        <w:autoSpaceDN/>
        <w:adjustRightInd/>
        <w:jc w:val="both"/>
        <w:textAlignment w:val="auto"/>
        <w:rPr>
          <w:rFonts w:ascii="Arial Narrow" w:hAnsi="Arial Narrow" w:cs="Arial Narrow"/>
          <w:sz w:val="22"/>
          <w:szCs w:val="22"/>
        </w:rPr>
      </w:pPr>
    </w:p>
    <w:p w14:paraId="50C6A750" w14:textId="77777777" w:rsidR="00BC255D" w:rsidRPr="00BC255D" w:rsidRDefault="00BC255D" w:rsidP="003643A9">
      <w:pPr>
        <w:overflowPunct/>
        <w:autoSpaceDE/>
        <w:autoSpaceDN/>
        <w:adjustRightInd/>
        <w:jc w:val="both"/>
        <w:textAlignment w:val="auto"/>
        <w:rPr>
          <w:rFonts w:ascii="Arial Narrow" w:hAnsi="Arial Narrow" w:cs="Arial Narrow"/>
        </w:rPr>
      </w:pPr>
      <w:r w:rsidRPr="00BC255D">
        <w:rPr>
          <w:rFonts w:ascii="Arial Narrow" w:hAnsi="Arial Narrow" w:cs="Arial Narrow"/>
        </w:rPr>
        <w:t xml:space="preserve">Verejné obstarávanie realizované postupom zadávania zákazky podľa § 58 až 61 zákona č. 343/2015 Z. z. o verejnom obstarávaní a o zmene a doplnení niektorých zákonov v znení neskorších predpisov </w:t>
      </w:r>
    </w:p>
    <w:p w14:paraId="700D81AD" w14:textId="77777777" w:rsidR="00BC255D" w:rsidRPr="00BC255D" w:rsidRDefault="00BC255D" w:rsidP="00BC255D">
      <w:pPr>
        <w:overflowPunct/>
        <w:autoSpaceDE/>
        <w:autoSpaceDN/>
        <w:adjustRightInd/>
        <w:textAlignment w:val="auto"/>
        <w:rPr>
          <w:rFonts w:ascii="Arial Narrow" w:hAnsi="Arial Narrow" w:cs="Arial Narrow"/>
        </w:rPr>
      </w:pPr>
    </w:p>
    <w:p w14:paraId="5134ACFA" w14:textId="77777777" w:rsidR="00BC255D" w:rsidRPr="00BC255D" w:rsidRDefault="00BC255D" w:rsidP="00BC255D">
      <w:pPr>
        <w:overflowPunct/>
        <w:autoSpaceDE/>
        <w:autoSpaceDN/>
        <w:adjustRightInd/>
        <w:textAlignment w:val="auto"/>
        <w:rPr>
          <w:rFonts w:ascii="Arial Narrow" w:hAnsi="Arial Narrow" w:cs="Arial Narrow"/>
        </w:rPr>
      </w:pPr>
    </w:p>
    <w:p w14:paraId="6CDCD8A5" w14:textId="77777777" w:rsidR="00BC255D" w:rsidRPr="00BC255D" w:rsidRDefault="00BC255D" w:rsidP="00BC255D">
      <w:pPr>
        <w:overflowPunct/>
        <w:autoSpaceDE/>
        <w:autoSpaceDN/>
        <w:adjustRightInd/>
        <w:textAlignment w:val="auto"/>
        <w:rPr>
          <w:rFonts w:ascii="Arial Narrow" w:hAnsi="Arial Narrow" w:cs="Arial Narrow"/>
        </w:rPr>
      </w:pPr>
    </w:p>
    <w:p w14:paraId="6F702C5F" w14:textId="77777777" w:rsidR="00BC255D" w:rsidRPr="00BC255D" w:rsidRDefault="00BC255D" w:rsidP="00BC255D">
      <w:pPr>
        <w:overflowPunct/>
        <w:autoSpaceDE/>
        <w:autoSpaceDN/>
        <w:adjustRightInd/>
        <w:textAlignment w:val="auto"/>
        <w:rPr>
          <w:rFonts w:ascii="Arial Narrow" w:hAnsi="Arial Narrow" w:cs="Arial Narrow"/>
        </w:rPr>
      </w:pPr>
    </w:p>
    <w:p w14:paraId="3D633139" w14:textId="77777777" w:rsidR="00BC255D" w:rsidRPr="00BC255D" w:rsidRDefault="00BC255D" w:rsidP="00BC255D">
      <w:pPr>
        <w:overflowPunct/>
        <w:autoSpaceDE/>
        <w:autoSpaceDN/>
        <w:adjustRightInd/>
        <w:textAlignment w:val="auto"/>
        <w:rPr>
          <w:rFonts w:ascii="Arial Narrow" w:hAnsi="Arial Narrow" w:cs="Arial Narrow"/>
        </w:rPr>
      </w:pPr>
    </w:p>
    <w:p w14:paraId="21642329" w14:textId="77777777" w:rsidR="00BC255D" w:rsidRPr="00BC255D" w:rsidRDefault="00BC255D" w:rsidP="00BC255D">
      <w:pPr>
        <w:overflowPunct/>
        <w:autoSpaceDE/>
        <w:autoSpaceDN/>
        <w:adjustRightInd/>
        <w:textAlignment w:val="auto"/>
        <w:rPr>
          <w:rFonts w:ascii="Arial Narrow" w:hAnsi="Arial Narrow" w:cs="Arial Narrow"/>
        </w:rPr>
      </w:pPr>
    </w:p>
    <w:p w14:paraId="19A5B25D" w14:textId="77777777" w:rsidR="00BC255D" w:rsidRPr="00BC255D" w:rsidRDefault="00BC255D" w:rsidP="00BC255D">
      <w:pPr>
        <w:overflowPunct/>
        <w:autoSpaceDE/>
        <w:autoSpaceDN/>
        <w:adjustRightInd/>
        <w:textAlignment w:val="auto"/>
        <w:rPr>
          <w:rFonts w:ascii="Arial Narrow" w:hAnsi="Arial Narrow" w:cs="Arial Narrow"/>
        </w:rPr>
      </w:pPr>
    </w:p>
    <w:p w14:paraId="04B864CB" w14:textId="77777777" w:rsidR="00BC255D" w:rsidRPr="00BC255D" w:rsidRDefault="00BC255D" w:rsidP="00BC255D">
      <w:pPr>
        <w:overflowPunct/>
        <w:autoSpaceDE/>
        <w:autoSpaceDN/>
        <w:adjustRightInd/>
        <w:textAlignment w:val="auto"/>
        <w:rPr>
          <w:rFonts w:ascii="Arial Narrow" w:hAnsi="Arial Narrow" w:cs="Arial Narrow"/>
        </w:rPr>
      </w:pPr>
    </w:p>
    <w:p w14:paraId="30FF6C68" w14:textId="77777777" w:rsidR="00BC255D" w:rsidRPr="00BC255D" w:rsidRDefault="00BC255D" w:rsidP="00BC255D">
      <w:pPr>
        <w:overflowPunct/>
        <w:autoSpaceDE/>
        <w:autoSpaceDN/>
        <w:adjustRightInd/>
        <w:textAlignment w:val="auto"/>
        <w:rPr>
          <w:rFonts w:ascii="Arial Narrow" w:hAnsi="Arial Narrow" w:cs="Arial Narrow"/>
        </w:rPr>
      </w:pPr>
    </w:p>
    <w:p w14:paraId="51EE8F26" w14:textId="77777777" w:rsidR="00BC255D" w:rsidRPr="00BC255D" w:rsidRDefault="00BC255D" w:rsidP="00BC255D">
      <w:pPr>
        <w:overflowPunct/>
        <w:autoSpaceDE/>
        <w:autoSpaceDN/>
        <w:adjustRightInd/>
        <w:textAlignment w:val="auto"/>
        <w:rPr>
          <w:rFonts w:ascii="Arial Narrow" w:hAnsi="Arial Narrow" w:cs="Arial Narrow"/>
        </w:rPr>
      </w:pPr>
    </w:p>
    <w:p w14:paraId="3898BAE6" w14:textId="47F67594" w:rsidR="00102CD0" w:rsidRPr="00102CD0" w:rsidRDefault="00BC255D" w:rsidP="00BC255D">
      <w:pPr>
        <w:overflowPunct/>
        <w:autoSpaceDE/>
        <w:autoSpaceDN/>
        <w:adjustRightInd/>
        <w:textAlignment w:val="auto"/>
        <w:rPr>
          <w:rFonts w:ascii="Arial Narrow" w:hAnsi="Arial Narrow" w:cs="Arial"/>
          <w:sz w:val="22"/>
          <w:szCs w:val="22"/>
        </w:rPr>
      </w:pPr>
      <w:r w:rsidRPr="00BC255D">
        <w:rPr>
          <w:rFonts w:ascii="Arial Narrow" w:hAnsi="Arial Narrow" w:cs="Arial Narrow"/>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7746BA1A" w14:textId="74B2A43E" w:rsidR="00102CD0" w:rsidRPr="00C935F0" w:rsidRDefault="00A91C4E" w:rsidP="00C935F0">
      <w:pPr>
        <w:overflowPunct/>
        <w:autoSpaceDE/>
        <w:autoSpaceDN/>
        <w:adjustRightInd/>
        <w:jc w:val="right"/>
        <w:textAlignment w:val="auto"/>
        <w:rPr>
          <w:rFonts w:ascii="Arial Narrow" w:hAnsi="Arial Narrow" w:cs="Arial"/>
          <w:b/>
          <w:sz w:val="28"/>
          <w:szCs w:val="28"/>
          <w:u w:val="single"/>
        </w:rPr>
      </w:pPr>
      <w:r w:rsidRPr="00C935F0">
        <w:rPr>
          <w:rFonts w:ascii="Arial Narrow" w:hAnsi="Arial Narrow" w:cs="Arial"/>
          <w:b/>
          <w:sz w:val="28"/>
          <w:szCs w:val="28"/>
          <w:u w:val="single"/>
        </w:rPr>
        <w:lastRenderedPageBreak/>
        <w:t>A.1 Pokyny pre záujemcov</w:t>
      </w:r>
    </w:p>
    <w:p w14:paraId="591F1284" w14:textId="77777777" w:rsidR="00A91C4E" w:rsidRDefault="00A91C4E" w:rsidP="00817B9B">
      <w:pPr>
        <w:overflowPunct/>
        <w:autoSpaceDE/>
        <w:autoSpaceDN/>
        <w:adjustRightInd/>
        <w:jc w:val="both"/>
        <w:textAlignment w:val="auto"/>
        <w:rPr>
          <w:rFonts w:ascii="Arial Narrow" w:hAnsi="Arial Narrow" w:cs="Arial"/>
          <w:b/>
          <w:sz w:val="24"/>
          <w:szCs w:val="24"/>
          <w:lang w:eastAsia="cs-CZ"/>
        </w:rPr>
      </w:pPr>
    </w:p>
    <w:p w14:paraId="181634DC" w14:textId="77777777" w:rsidR="00A91C4E" w:rsidRDefault="00A91C4E" w:rsidP="00817B9B">
      <w:pPr>
        <w:overflowPunct/>
        <w:autoSpaceDE/>
        <w:autoSpaceDN/>
        <w:adjustRightInd/>
        <w:jc w:val="both"/>
        <w:textAlignment w:val="auto"/>
        <w:rPr>
          <w:rFonts w:ascii="Arial Narrow" w:hAnsi="Arial Narrow" w:cs="Arial"/>
          <w:b/>
          <w:sz w:val="24"/>
          <w:szCs w:val="24"/>
          <w:lang w:eastAsia="cs-CZ"/>
        </w:rPr>
      </w:pPr>
    </w:p>
    <w:p w14:paraId="4BB4D102" w14:textId="77777777" w:rsidR="00D66EAE" w:rsidRPr="00D41AAD" w:rsidRDefault="00D66EAE" w:rsidP="00817B9B">
      <w:pPr>
        <w:overflowPunct/>
        <w:autoSpaceDE/>
        <w:autoSpaceDN/>
        <w:adjustRightInd/>
        <w:jc w:val="both"/>
        <w:textAlignment w:val="auto"/>
        <w:rPr>
          <w:rFonts w:ascii="Arial Narrow" w:hAnsi="Arial Narrow" w:cs="Arial"/>
          <w:b/>
          <w:sz w:val="24"/>
          <w:szCs w:val="24"/>
          <w:lang w:eastAsia="cs-CZ"/>
        </w:rPr>
      </w:pPr>
      <w:r w:rsidRPr="00D41AAD">
        <w:rPr>
          <w:rFonts w:ascii="Arial Narrow" w:hAnsi="Arial Narrow" w:cs="Arial"/>
          <w:b/>
          <w:sz w:val="24"/>
          <w:szCs w:val="24"/>
          <w:lang w:eastAsia="cs-CZ"/>
        </w:rPr>
        <w:t>Časť I.</w:t>
      </w:r>
    </w:p>
    <w:p w14:paraId="72C30A32" w14:textId="77777777" w:rsidR="00D66EAE" w:rsidRPr="00D41AAD" w:rsidRDefault="00D66EAE" w:rsidP="00817B9B">
      <w:pPr>
        <w:overflowPunct/>
        <w:autoSpaceDE/>
        <w:autoSpaceDN/>
        <w:adjustRightInd/>
        <w:spacing w:before="60" w:after="120"/>
        <w:jc w:val="both"/>
        <w:textAlignment w:val="auto"/>
        <w:rPr>
          <w:rFonts w:ascii="Arial Narrow" w:hAnsi="Arial Narrow"/>
          <w:b/>
          <w:sz w:val="24"/>
          <w:szCs w:val="24"/>
          <w:lang w:eastAsia="cs-CZ"/>
        </w:rPr>
      </w:pPr>
      <w:r w:rsidRPr="00D41AAD">
        <w:rPr>
          <w:rFonts w:ascii="Arial Narrow" w:hAnsi="Arial Narrow"/>
          <w:b/>
          <w:sz w:val="24"/>
          <w:szCs w:val="24"/>
          <w:lang w:eastAsia="cs-CZ"/>
        </w:rPr>
        <w:t>INFORMÁCIE O VEREJNOM OBSTARÁVATEĽOVI</w:t>
      </w:r>
    </w:p>
    <w:p w14:paraId="3F6B2384" w14:textId="77777777" w:rsidR="00D66EAE" w:rsidRPr="00D41AAD" w:rsidRDefault="00D66EAE" w:rsidP="00817B9B">
      <w:pPr>
        <w:numPr>
          <w:ilvl w:val="0"/>
          <w:numId w:val="1"/>
        </w:numPr>
        <w:tabs>
          <w:tab w:val="clear" w:pos="432"/>
          <w:tab w:val="left" w:pos="2160"/>
          <w:tab w:val="left" w:pos="2880"/>
          <w:tab w:val="left" w:pos="4500"/>
        </w:tabs>
        <w:overflowPunct/>
        <w:autoSpaceDE/>
        <w:autoSpaceDN/>
        <w:adjustRightInd/>
        <w:spacing w:before="120" w:after="120"/>
        <w:ind w:left="567" w:hanging="567"/>
        <w:jc w:val="both"/>
        <w:textAlignment w:val="auto"/>
        <w:rPr>
          <w:rFonts w:ascii="Arial Narrow" w:hAnsi="Arial Narrow" w:cs="Arial"/>
          <w:b/>
          <w:bCs/>
          <w:smallCaps/>
          <w:sz w:val="24"/>
          <w:szCs w:val="24"/>
          <w:lang w:eastAsia="cs-CZ"/>
        </w:rPr>
      </w:pPr>
      <w:r w:rsidRPr="00D41AAD">
        <w:rPr>
          <w:rFonts w:ascii="Arial Narrow" w:hAnsi="Arial Narrow" w:cs="Arial"/>
          <w:b/>
          <w:bCs/>
          <w:smallCaps/>
          <w:sz w:val="24"/>
          <w:szCs w:val="24"/>
          <w:lang w:eastAsia="cs-CZ"/>
        </w:rPr>
        <w:t>identifikácia verejného obstarávateľa</w:t>
      </w:r>
    </w:p>
    <w:p w14:paraId="0C3E4278" w14:textId="77777777" w:rsidR="00D66EAE" w:rsidRPr="00D41AAD" w:rsidRDefault="00D66EAE" w:rsidP="00817B9B">
      <w:pPr>
        <w:overflowPunct/>
        <w:autoSpaceDE/>
        <w:autoSpaceDN/>
        <w:adjustRightInd/>
        <w:jc w:val="both"/>
        <w:textAlignment w:val="auto"/>
        <w:rPr>
          <w:rFonts w:ascii="Arial Narrow" w:hAnsi="Arial Narrow" w:cs="Arial"/>
          <w:b/>
          <w:bCs/>
          <w:smallCaps/>
          <w:sz w:val="24"/>
          <w:szCs w:val="24"/>
          <w:lang w:eastAsia="cs-CZ"/>
        </w:rPr>
      </w:pPr>
    </w:p>
    <w:p w14:paraId="4B889BF5" w14:textId="77777777" w:rsidR="00D66EAE" w:rsidRPr="00D41AAD" w:rsidRDefault="00D66EAE" w:rsidP="00817B9B">
      <w:pPr>
        <w:overflowPunct/>
        <w:autoSpaceDE/>
        <w:autoSpaceDN/>
        <w:adjustRightInd/>
        <w:ind w:left="567"/>
        <w:jc w:val="both"/>
        <w:textAlignment w:val="auto"/>
        <w:rPr>
          <w:rFonts w:ascii="Arial Narrow" w:hAnsi="Arial Narrow" w:cs="Arial"/>
          <w:sz w:val="24"/>
          <w:szCs w:val="24"/>
          <w:lang w:eastAsia="cs-CZ"/>
        </w:rPr>
      </w:pPr>
      <w:r w:rsidRPr="00D41AAD">
        <w:rPr>
          <w:rFonts w:ascii="Arial Narrow" w:hAnsi="Arial Narrow" w:cs="Arial"/>
          <w:b/>
          <w:bCs/>
          <w:sz w:val="24"/>
          <w:szCs w:val="24"/>
          <w:lang w:eastAsia="cs-CZ"/>
        </w:rPr>
        <w:t>Verejný obstarávateľ:</w:t>
      </w:r>
      <w:r w:rsidRPr="00D41AAD">
        <w:rPr>
          <w:rFonts w:ascii="Arial Narrow" w:hAnsi="Arial Narrow" w:cs="Arial"/>
          <w:b/>
          <w:bCs/>
          <w:sz w:val="24"/>
          <w:szCs w:val="24"/>
          <w:lang w:eastAsia="cs-CZ"/>
        </w:rPr>
        <w:tab/>
      </w:r>
      <w:r w:rsidRPr="00D41AAD">
        <w:rPr>
          <w:rFonts w:ascii="Arial Narrow" w:hAnsi="Arial Narrow" w:cs="Arial"/>
          <w:b/>
          <w:bCs/>
          <w:sz w:val="24"/>
          <w:szCs w:val="24"/>
          <w:lang w:eastAsia="cs-CZ"/>
        </w:rPr>
        <w:tab/>
      </w:r>
    </w:p>
    <w:p w14:paraId="52D3DFD8" w14:textId="14F55FD1" w:rsidR="00D66EAE" w:rsidRPr="00D41AAD" w:rsidRDefault="00D66EAE" w:rsidP="00817B9B">
      <w:pPr>
        <w:overflowPunct/>
        <w:autoSpaceDE/>
        <w:autoSpaceDN/>
        <w:adjustRightInd/>
        <w:spacing w:before="60"/>
        <w:ind w:left="567"/>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Názov organizácie:</w:t>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00EC76A4">
        <w:rPr>
          <w:rFonts w:ascii="Arial Narrow" w:hAnsi="Arial Narrow" w:cs="Arial"/>
          <w:bCs/>
          <w:sz w:val="24"/>
          <w:szCs w:val="24"/>
          <w:lang w:eastAsia="cs-CZ"/>
        </w:rPr>
        <w:t>Ministerstvo zdravotníctva SR</w:t>
      </w:r>
    </w:p>
    <w:p w14:paraId="253F3324" w14:textId="26797BE0" w:rsidR="00D66EAE" w:rsidRPr="00D41AAD" w:rsidRDefault="00D66EAE" w:rsidP="00817B9B">
      <w:pPr>
        <w:overflowPunct/>
        <w:autoSpaceDE/>
        <w:autoSpaceDN/>
        <w:adjustRightInd/>
        <w:spacing w:before="60"/>
        <w:ind w:left="567"/>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Adresa organizácie:</w:t>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00EC76A4">
        <w:rPr>
          <w:rFonts w:ascii="Arial Narrow" w:hAnsi="Arial Narrow" w:cs="Arial"/>
          <w:sz w:val="24"/>
          <w:szCs w:val="24"/>
          <w:lang w:eastAsia="cs-CZ"/>
        </w:rPr>
        <w:t>Limbová 2, 837 52  Bratislava</w:t>
      </w:r>
    </w:p>
    <w:p w14:paraId="0499C579" w14:textId="5563FCAE" w:rsidR="00D66EAE" w:rsidRPr="00D41AAD" w:rsidRDefault="00D66EAE" w:rsidP="00817B9B">
      <w:pPr>
        <w:overflowPunct/>
        <w:autoSpaceDE/>
        <w:autoSpaceDN/>
        <w:adjustRightInd/>
        <w:spacing w:before="60"/>
        <w:ind w:left="567"/>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IČO:</w:t>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00D85D95">
        <w:rPr>
          <w:rFonts w:ascii="Arial Narrow" w:hAnsi="Arial Narrow" w:cs="Arial"/>
          <w:sz w:val="24"/>
          <w:szCs w:val="24"/>
          <w:lang w:eastAsia="cs-CZ"/>
        </w:rPr>
        <w:t>00 165 565</w:t>
      </w:r>
      <w:r w:rsidRPr="00D41AAD">
        <w:rPr>
          <w:rFonts w:ascii="Arial Narrow" w:hAnsi="Arial Narrow" w:cs="Arial"/>
          <w:sz w:val="24"/>
          <w:szCs w:val="24"/>
          <w:lang w:eastAsia="cs-CZ"/>
        </w:rPr>
        <w:tab/>
      </w:r>
    </w:p>
    <w:p w14:paraId="1A395AD2" w14:textId="77777777" w:rsidR="00D66EAE" w:rsidRPr="00D41AAD" w:rsidRDefault="00D66EAE" w:rsidP="00817B9B">
      <w:pPr>
        <w:overflowPunct/>
        <w:autoSpaceDE/>
        <w:autoSpaceDN/>
        <w:adjustRightInd/>
        <w:spacing w:before="60"/>
        <w:ind w:left="567"/>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Krajina:</w:t>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Pr="00D41AAD">
        <w:rPr>
          <w:rFonts w:ascii="Arial Narrow" w:hAnsi="Arial Narrow" w:cs="Arial"/>
          <w:sz w:val="24"/>
          <w:szCs w:val="24"/>
          <w:lang w:eastAsia="cs-CZ"/>
        </w:rPr>
        <w:tab/>
      </w:r>
      <w:r w:rsidRPr="00D41AAD">
        <w:rPr>
          <w:rFonts w:ascii="Arial Narrow" w:hAnsi="Arial Narrow" w:cs="Arial"/>
          <w:sz w:val="24"/>
          <w:szCs w:val="24"/>
          <w:lang w:eastAsia="cs-CZ"/>
        </w:rPr>
        <w:tab/>
        <w:t>Slovenská republika</w:t>
      </w:r>
    </w:p>
    <w:p w14:paraId="255DF60B" w14:textId="71EFD7AD" w:rsidR="00D66EAE" w:rsidRDefault="00B722DF" w:rsidP="00817B9B">
      <w:pPr>
        <w:overflowPunct/>
        <w:autoSpaceDE/>
        <w:autoSpaceDN/>
        <w:adjustRightInd/>
        <w:spacing w:before="60"/>
        <w:ind w:left="567"/>
        <w:jc w:val="both"/>
        <w:textAlignment w:val="auto"/>
        <w:rPr>
          <w:rFonts w:ascii="Arial Narrow" w:hAnsi="Arial Narrow" w:cs="Arial"/>
          <w:sz w:val="24"/>
          <w:szCs w:val="24"/>
          <w:lang w:eastAsia="cs-CZ"/>
        </w:rPr>
      </w:pPr>
      <w:r>
        <w:rPr>
          <w:rFonts w:ascii="Arial Narrow" w:hAnsi="Arial Narrow" w:cs="Arial"/>
          <w:sz w:val="24"/>
          <w:szCs w:val="24"/>
          <w:lang w:eastAsia="cs-CZ"/>
        </w:rPr>
        <w:t>Zriadenie dynamického nákupného systému a zadávanie zákaziek v DNS predstavuje centrálne verejné obstarávanie v zmysle § 15 zákona o verejnom obstarávaní. Prostredníctvom zriadeného dynamického nákupného systému budú oprávnen</w:t>
      </w:r>
      <w:r w:rsidR="004C1563">
        <w:rPr>
          <w:rFonts w:ascii="Arial Narrow" w:hAnsi="Arial Narrow" w:cs="Arial"/>
          <w:sz w:val="24"/>
          <w:szCs w:val="24"/>
          <w:lang w:eastAsia="cs-CZ"/>
        </w:rPr>
        <w:t>é</w:t>
      </w:r>
      <w:r>
        <w:rPr>
          <w:rFonts w:ascii="Arial Narrow" w:hAnsi="Arial Narrow" w:cs="Arial"/>
          <w:sz w:val="24"/>
          <w:szCs w:val="24"/>
          <w:lang w:eastAsia="cs-CZ"/>
        </w:rPr>
        <w:t xml:space="preserve"> zadávať zákazky všetky subjekty bližšie špecifikované v Prílohe </w:t>
      </w:r>
      <w:r w:rsidR="00732CFD">
        <w:rPr>
          <w:rFonts w:ascii="Arial Narrow" w:hAnsi="Arial Narrow" w:cs="Arial"/>
          <w:sz w:val="24"/>
          <w:szCs w:val="24"/>
          <w:lang w:eastAsia="cs-CZ"/>
        </w:rPr>
        <w:t>č. 4</w:t>
      </w:r>
      <w:r w:rsidR="00D17C4C">
        <w:rPr>
          <w:rFonts w:ascii="Arial Narrow" w:hAnsi="Arial Narrow" w:cs="Arial"/>
          <w:sz w:val="24"/>
          <w:szCs w:val="24"/>
          <w:lang w:eastAsia="cs-CZ"/>
        </w:rPr>
        <w:t xml:space="preserve"> Zoznam verejných obstarávateľov</w:t>
      </w:r>
      <w:r>
        <w:rPr>
          <w:rFonts w:ascii="Arial Narrow" w:hAnsi="Arial Narrow" w:cs="Arial"/>
          <w:sz w:val="24"/>
          <w:szCs w:val="24"/>
          <w:lang w:eastAsia="cs-CZ"/>
        </w:rPr>
        <w:t xml:space="preserve">. V prípade ak po zriadení DNS vznikne potreba zadávania zákaziek v zriadenom DNS subjektu, ktorý nebol uvedený v Prílohe č. </w:t>
      </w:r>
      <w:r w:rsidR="00732CFD">
        <w:rPr>
          <w:rFonts w:ascii="Arial Narrow" w:hAnsi="Arial Narrow" w:cs="Arial"/>
          <w:sz w:val="24"/>
          <w:szCs w:val="24"/>
          <w:lang w:eastAsia="cs-CZ"/>
        </w:rPr>
        <w:t>4</w:t>
      </w:r>
      <w:r w:rsidR="00D17C4C">
        <w:rPr>
          <w:rFonts w:ascii="Arial Narrow" w:hAnsi="Arial Narrow" w:cs="Arial"/>
          <w:sz w:val="24"/>
          <w:szCs w:val="24"/>
          <w:lang w:eastAsia="cs-CZ"/>
        </w:rPr>
        <w:t xml:space="preserve"> Zoznam verejných obstarávateľov</w:t>
      </w:r>
      <w:r>
        <w:rPr>
          <w:rFonts w:ascii="Arial Narrow" w:hAnsi="Arial Narrow" w:cs="Arial"/>
          <w:sz w:val="24"/>
          <w:szCs w:val="24"/>
          <w:lang w:eastAsia="cs-CZ"/>
        </w:rPr>
        <w:t xml:space="preserve">, verejný obstarávateľ zverejní korigendum, v ktorom informuje príslušný trh o rozšírení osôb oprávnených zadávať zákazky prostredníctvom zriadeného DNS. </w:t>
      </w:r>
    </w:p>
    <w:p w14:paraId="6684BFE9" w14:textId="124D13A5" w:rsidR="00B84999" w:rsidRPr="00B84999"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B84999">
        <w:rPr>
          <w:rFonts w:ascii="Arial Narrow" w:hAnsi="Arial Narrow" w:cs="Arial"/>
          <w:b/>
          <w:sz w:val="24"/>
          <w:szCs w:val="24"/>
          <w:lang w:eastAsia="cs-CZ"/>
        </w:rPr>
        <w:t>Kontaktné miesto verejného obstarávateľa</w:t>
      </w:r>
      <w:r>
        <w:rPr>
          <w:rFonts w:ascii="Arial Narrow" w:hAnsi="Arial Narrow" w:cs="Arial"/>
          <w:sz w:val="24"/>
          <w:szCs w:val="24"/>
          <w:lang w:eastAsia="cs-CZ"/>
        </w:rPr>
        <w:t>:</w:t>
      </w:r>
      <w:r w:rsidRPr="00B84999">
        <w:rPr>
          <w:rFonts w:ascii="Arial Narrow" w:hAnsi="Arial Narrow" w:cs="Arial"/>
          <w:sz w:val="24"/>
          <w:szCs w:val="24"/>
          <w:lang w:eastAsia="cs-CZ"/>
        </w:rPr>
        <w:t xml:space="preserve">      </w:t>
      </w:r>
    </w:p>
    <w:p w14:paraId="0DC332F3" w14:textId="1CF715E8" w:rsidR="00B84999" w:rsidRPr="008A5D16"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8A5D16">
        <w:rPr>
          <w:rFonts w:ascii="Arial Narrow" w:hAnsi="Arial Narrow" w:cs="Arial"/>
          <w:sz w:val="24"/>
          <w:szCs w:val="24"/>
          <w:lang w:eastAsia="cs-CZ"/>
        </w:rPr>
        <w:t xml:space="preserve">Názov: </w:t>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t xml:space="preserve">Ministerstvo zdravotníctva SR </w:t>
      </w:r>
    </w:p>
    <w:p w14:paraId="14865DEF" w14:textId="0E1D746C" w:rsidR="00B84999" w:rsidRPr="008A5D16"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t xml:space="preserve">Odbor verejného obstarávania  </w:t>
      </w:r>
    </w:p>
    <w:p w14:paraId="01CE6282" w14:textId="3B3D6E6D" w:rsidR="00B84999" w:rsidRPr="008A5D16"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8A5D16">
        <w:rPr>
          <w:rFonts w:ascii="Arial Narrow" w:hAnsi="Arial Narrow" w:cs="Arial"/>
          <w:sz w:val="24"/>
          <w:szCs w:val="24"/>
          <w:lang w:eastAsia="cs-CZ"/>
        </w:rPr>
        <w:t xml:space="preserve">Adresa: </w:t>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t>Limbová 2, 837 52 Bratislava</w:t>
      </w:r>
    </w:p>
    <w:p w14:paraId="65A5D00B" w14:textId="41CD975C" w:rsidR="00B84999" w:rsidRPr="008A5D16"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8A5D16">
        <w:rPr>
          <w:rFonts w:ascii="Arial Narrow" w:hAnsi="Arial Narrow" w:cs="Arial"/>
          <w:sz w:val="24"/>
          <w:szCs w:val="24"/>
          <w:lang w:eastAsia="cs-CZ"/>
        </w:rPr>
        <w:t xml:space="preserve">Kontaktná osoba: </w:t>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t>Ing. Ondrej Kuruc, PhD.</w:t>
      </w:r>
    </w:p>
    <w:p w14:paraId="252B2665" w14:textId="4DFEE076" w:rsidR="00B84999" w:rsidRPr="008A5D16"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8A5D16">
        <w:rPr>
          <w:rFonts w:ascii="Arial Narrow" w:hAnsi="Arial Narrow" w:cs="Arial"/>
          <w:sz w:val="24"/>
          <w:szCs w:val="24"/>
          <w:lang w:eastAsia="cs-CZ"/>
        </w:rPr>
        <w:t>Telefón:</w:t>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t>+421/2 59373297</w:t>
      </w:r>
    </w:p>
    <w:p w14:paraId="1A62863C" w14:textId="256D8DCF" w:rsidR="00B84999" w:rsidRPr="008A5D16" w:rsidRDefault="00B84999" w:rsidP="00B84999">
      <w:pPr>
        <w:overflowPunct/>
        <w:autoSpaceDE/>
        <w:autoSpaceDN/>
        <w:adjustRightInd/>
        <w:spacing w:before="60"/>
        <w:ind w:left="567"/>
        <w:jc w:val="both"/>
        <w:textAlignment w:val="auto"/>
        <w:rPr>
          <w:rFonts w:ascii="Arial Narrow" w:hAnsi="Arial Narrow" w:cs="Arial"/>
          <w:sz w:val="24"/>
          <w:szCs w:val="24"/>
          <w:lang w:eastAsia="cs-CZ"/>
        </w:rPr>
      </w:pPr>
      <w:r w:rsidRPr="008A5D16">
        <w:rPr>
          <w:rFonts w:ascii="Arial Narrow" w:hAnsi="Arial Narrow" w:cs="Arial"/>
          <w:sz w:val="24"/>
          <w:szCs w:val="24"/>
          <w:lang w:eastAsia="cs-CZ"/>
        </w:rPr>
        <w:t>E-mailová adresa:</w:t>
      </w:r>
      <w:r w:rsidRPr="008A5D16">
        <w:rPr>
          <w:rFonts w:ascii="Arial Narrow" w:hAnsi="Arial Narrow" w:cs="Arial"/>
          <w:sz w:val="24"/>
          <w:szCs w:val="24"/>
          <w:lang w:eastAsia="cs-CZ"/>
        </w:rPr>
        <w:tab/>
      </w:r>
      <w:r w:rsidRPr="008A5D16">
        <w:rPr>
          <w:rFonts w:ascii="Arial Narrow" w:hAnsi="Arial Narrow" w:cs="Arial"/>
          <w:sz w:val="24"/>
          <w:szCs w:val="24"/>
          <w:lang w:eastAsia="cs-CZ"/>
        </w:rPr>
        <w:tab/>
      </w:r>
      <w:r w:rsidRPr="008A5D16">
        <w:rPr>
          <w:rFonts w:ascii="Arial Narrow" w:hAnsi="Arial Narrow" w:cs="Arial"/>
          <w:sz w:val="24"/>
          <w:szCs w:val="24"/>
          <w:lang w:eastAsia="cs-CZ"/>
        </w:rPr>
        <w:tab/>
      </w:r>
      <w:hyperlink r:id="rId9" w:history="1">
        <w:r w:rsidRPr="008A5D16">
          <w:rPr>
            <w:rStyle w:val="Hypertextovprepojenie"/>
            <w:rFonts w:ascii="Arial Narrow" w:hAnsi="Arial Narrow" w:cs="Arial"/>
            <w:sz w:val="24"/>
            <w:szCs w:val="24"/>
            <w:lang w:eastAsia="cs-CZ"/>
          </w:rPr>
          <w:t>ondrej.kuruc@health.gov.sk</w:t>
        </w:r>
      </w:hyperlink>
    </w:p>
    <w:p w14:paraId="4440CB45" w14:textId="3470F3A1" w:rsidR="00D66EAE" w:rsidRPr="008A5D16" w:rsidRDefault="00D66EAE" w:rsidP="00817B9B">
      <w:pPr>
        <w:overflowPunct/>
        <w:autoSpaceDE/>
        <w:autoSpaceDN/>
        <w:adjustRightInd/>
        <w:spacing w:before="60"/>
        <w:ind w:left="567"/>
        <w:jc w:val="both"/>
        <w:textAlignment w:val="auto"/>
        <w:rPr>
          <w:rFonts w:ascii="Arial Narrow" w:hAnsi="Arial Narrow"/>
          <w:sz w:val="24"/>
          <w:szCs w:val="24"/>
        </w:rPr>
      </w:pPr>
      <w:r w:rsidRPr="008A5D16">
        <w:rPr>
          <w:rFonts w:ascii="Arial Narrow" w:hAnsi="Arial Narrow" w:cs="Arial"/>
          <w:sz w:val="24"/>
          <w:szCs w:val="24"/>
          <w:lang w:eastAsia="en-GB"/>
        </w:rPr>
        <w:t>Hlavná adresa (URL):</w:t>
      </w:r>
      <w:r w:rsidRPr="008A5D16">
        <w:rPr>
          <w:rFonts w:ascii="Arial Narrow" w:hAnsi="Arial Narrow" w:cs="Arial"/>
          <w:sz w:val="24"/>
          <w:szCs w:val="24"/>
          <w:lang w:eastAsia="en-GB"/>
        </w:rPr>
        <w:tab/>
      </w:r>
      <w:r w:rsidRPr="008A5D16">
        <w:rPr>
          <w:rFonts w:ascii="Arial Narrow" w:hAnsi="Arial Narrow" w:cs="Arial"/>
          <w:sz w:val="24"/>
          <w:szCs w:val="24"/>
          <w:lang w:val="de-DE" w:eastAsia="en-GB"/>
        </w:rPr>
        <w:tab/>
      </w:r>
      <w:r w:rsidR="00B84999" w:rsidRPr="008A5D16">
        <w:rPr>
          <w:rFonts w:ascii="Arial Narrow" w:hAnsi="Arial Narrow" w:cs="Arial"/>
          <w:sz w:val="24"/>
          <w:szCs w:val="24"/>
          <w:lang w:val="de-DE" w:eastAsia="en-GB"/>
        </w:rPr>
        <w:tab/>
      </w:r>
      <w:hyperlink r:id="rId10" w:history="1">
        <w:r w:rsidR="00C02CED" w:rsidRPr="008A5D16">
          <w:rPr>
            <w:rStyle w:val="Hypertextovprepojenie"/>
            <w:rFonts w:ascii="Arial Narrow" w:hAnsi="Arial Narrow"/>
            <w:sz w:val="24"/>
            <w:szCs w:val="24"/>
          </w:rPr>
          <w:t>https://www.health.gov.sk/Titulka</w:t>
        </w:r>
      </w:hyperlink>
    </w:p>
    <w:p w14:paraId="04C2E126" w14:textId="6BF84DD1" w:rsidR="00D66EAE" w:rsidRPr="008A5D16" w:rsidRDefault="00D66EAE" w:rsidP="00817B9B">
      <w:pPr>
        <w:overflowPunct/>
        <w:autoSpaceDE/>
        <w:autoSpaceDN/>
        <w:adjustRightInd/>
        <w:spacing w:before="60"/>
        <w:ind w:left="567"/>
        <w:jc w:val="both"/>
        <w:textAlignment w:val="auto"/>
        <w:rPr>
          <w:rFonts w:ascii="Arial Narrow" w:hAnsi="Arial Narrow"/>
          <w:sz w:val="24"/>
          <w:szCs w:val="24"/>
        </w:rPr>
      </w:pPr>
      <w:r w:rsidRPr="008A5D16">
        <w:rPr>
          <w:rFonts w:ascii="Arial Narrow" w:hAnsi="Arial Narrow" w:cs="Arial"/>
          <w:sz w:val="24"/>
          <w:szCs w:val="24"/>
          <w:lang w:eastAsia="en-GB"/>
        </w:rPr>
        <w:t xml:space="preserve">Adresa stránky profilu kupujúceho (URL): </w:t>
      </w:r>
      <w:hyperlink r:id="rId11" w:history="1">
        <w:r w:rsidR="006901CD" w:rsidRPr="008A5D16">
          <w:rPr>
            <w:rStyle w:val="Hypertextovprepojenie"/>
            <w:rFonts w:ascii="Arial Narrow" w:hAnsi="Arial Narrow" w:cs="Arial"/>
            <w:sz w:val="24"/>
            <w:szCs w:val="24"/>
          </w:rPr>
          <w:t>https://www.uvo.gov.sk/vyhladavanie-profilov/detail/636</w:t>
        </w:r>
      </w:hyperlink>
    </w:p>
    <w:p w14:paraId="4344226E" w14:textId="299D6A54" w:rsidR="00D66EAE" w:rsidRPr="008A5D16" w:rsidRDefault="00D66EAE" w:rsidP="00817B9B">
      <w:pPr>
        <w:overflowPunct/>
        <w:autoSpaceDE/>
        <w:autoSpaceDN/>
        <w:adjustRightInd/>
        <w:spacing w:before="60"/>
        <w:ind w:left="567"/>
        <w:jc w:val="both"/>
        <w:textAlignment w:val="auto"/>
        <w:rPr>
          <w:rFonts w:ascii="Arial Narrow" w:hAnsi="Arial Narrow"/>
          <w:color w:val="FF0000"/>
          <w:sz w:val="24"/>
          <w:szCs w:val="24"/>
          <w:lang w:eastAsia="cs-CZ"/>
        </w:rPr>
      </w:pPr>
      <w:r w:rsidRPr="008A5D16">
        <w:rPr>
          <w:rFonts w:ascii="Arial Narrow" w:hAnsi="Arial Narrow" w:cs="Arial"/>
          <w:sz w:val="24"/>
          <w:szCs w:val="24"/>
          <w:lang w:eastAsia="en-GB"/>
        </w:rPr>
        <w:t xml:space="preserve">Adresa na ktorej sú dostupné súťažné podklady: </w:t>
      </w:r>
      <w:r w:rsidR="006901CD" w:rsidRPr="008A5D16">
        <w:rPr>
          <w:rFonts w:ascii="Arial Narrow" w:hAnsi="Arial Narrow" w:cs="Arial"/>
          <w:color w:val="0000FF"/>
          <w:sz w:val="24"/>
          <w:szCs w:val="24"/>
          <w:u w:val="single"/>
          <w:lang w:eastAsia="en-GB"/>
        </w:rPr>
        <w:t>https://josephine.proebiz.com/sk/</w:t>
      </w:r>
    </w:p>
    <w:p w14:paraId="4CAFA2A4" w14:textId="77777777" w:rsidR="00DA1247" w:rsidRDefault="00DA1247" w:rsidP="00817B9B">
      <w:pPr>
        <w:overflowPunct/>
        <w:autoSpaceDE/>
        <w:autoSpaceDN/>
        <w:adjustRightInd/>
        <w:spacing w:before="120" w:after="120"/>
        <w:jc w:val="both"/>
        <w:textAlignment w:val="auto"/>
        <w:rPr>
          <w:rFonts w:ascii="Arial Narrow" w:eastAsia="Calibri" w:hAnsi="Arial Narrow" w:cs="Arial"/>
          <w:b/>
          <w:sz w:val="24"/>
          <w:szCs w:val="24"/>
          <w:lang w:eastAsia="en-US"/>
        </w:rPr>
      </w:pPr>
    </w:p>
    <w:p w14:paraId="4BE77330" w14:textId="21301558" w:rsidR="00D66EAE" w:rsidRPr="00F61B4A" w:rsidRDefault="00D66EAE" w:rsidP="0009684A">
      <w:pPr>
        <w:shd w:val="clear" w:color="auto" w:fill="FFFFFF" w:themeFill="background1"/>
        <w:overflowPunct/>
        <w:autoSpaceDE/>
        <w:autoSpaceDN/>
        <w:adjustRightInd/>
        <w:spacing w:before="120" w:after="120"/>
        <w:jc w:val="both"/>
        <w:textAlignment w:val="auto"/>
        <w:rPr>
          <w:rFonts w:ascii="Arial Narrow" w:eastAsia="Calibri" w:hAnsi="Arial Narrow" w:cs="Arial"/>
          <w:b/>
          <w:sz w:val="24"/>
          <w:szCs w:val="24"/>
          <w:lang w:eastAsia="en-US"/>
        </w:rPr>
      </w:pPr>
      <w:r w:rsidRPr="00F61B4A">
        <w:rPr>
          <w:rFonts w:ascii="Arial Narrow" w:eastAsia="Calibri" w:hAnsi="Arial Narrow" w:cs="Arial"/>
          <w:b/>
          <w:sz w:val="24"/>
          <w:szCs w:val="24"/>
          <w:lang w:eastAsia="en-US"/>
        </w:rPr>
        <w:t>Časť II.</w:t>
      </w:r>
    </w:p>
    <w:p w14:paraId="093AC76A" w14:textId="77777777" w:rsidR="00D66EAE" w:rsidRPr="00F61B4A" w:rsidRDefault="00D66EAE" w:rsidP="0009684A">
      <w:pPr>
        <w:shd w:val="clear" w:color="auto" w:fill="FFFFFF" w:themeFill="background1"/>
        <w:overflowPunct/>
        <w:autoSpaceDE/>
        <w:autoSpaceDN/>
        <w:adjustRightInd/>
        <w:spacing w:before="120" w:after="120"/>
        <w:jc w:val="both"/>
        <w:textAlignment w:val="auto"/>
        <w:rPr>
          <w:rFonts w:ascii="Arial Narrow" w:eastAsia="Calibri" w:hAnsi="Arial Narrow"/>
          <w:b/>
          <w:sz w:val="24"/>
          <w:szCs w:val="24"/>
          <w:lang w:eastAsia="en-US"/>
        </w:rPr>
      </w:pPr>
      <w:bookmarkStart w:id="1" w:name="_Hlk522971590"/>
      <w:r w:rsidRPr="00F61B4A">
        <w:rPr>
          <w:rFonts w:ascii="Arial Narrow" w:eastAsia="Calibri" w:hAnsi="Arial Narrow"/>
          <w:b/>
          <w:sz w:val="24"/>
          <w:szCs w:val="24"/>
          <w:lang w:eastAsia="en-US"/>
        </w:rPr>
        <w:t>VŠEOBECNÉ INFORMÁCIE</w:t>
      </w:r>
    </w:p>
    <w:p w14:paraId="2F00F238" w14:textId="77777777" w:rsidR="00D66EAE" w:rsidRPr="00F61B4A" w:rsidRDefault="00D66EAE" w:rsidP="0009684A">
      <w:pPr>
        <w:numPr>
          <w:ilvl w:val="0"/>
          <w:numId w:val="1"/>
        </w:numPr>
        <w:shd w:val="clear" w:color="auto" w:fill="FFFFFF" w:themeFill="background1"/>
        <w:tabs>
          <w:tab w:val="clear" w:pos="432"/>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b/>
          <w:bCs/>
          <w:smallCaps/>
          <w:sz w:val="24"/>
          <w:szCs w:val="24"/>
          <w:lang w:eastAsia="en-US"/>
        </w:rPr>
      </w:pPr>
      <w:r w:rsidRPr="00F61B4A">
        <w:rPr>
          <w:rFonts w:ascii="Arial Narrow" w:eastAsia="Calibri" w:hAnsi="Arial Narrow"/>
          <w:b/>
          <w:smallCaps/>
          <w:sz w:val="24"/>
          <w:szCs w:val="24"/>
          <w:lang w:eastAsia="en-US"/>
        </w:rPr>
        <w:t>spôsob fungovania dynamického nákupného systému</w:t>
      </w:r>
    </w:p>
    <w:p w14:paraId="24B0B69E" w14:textId="060F370C" w:rsidR="00F61B4A" w:rsidRPr="00F61B4A" w:rsidRDefault="00F61B4A" w:rsidP="00F61B4A">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eastAsia="Calibri" w:hAnsi="Arial Narrow" w:cstheme="minorHAnsi"/>
          <w:sz w:val="24"/>
          <w:szCs w:val="24"/>
          <w:lang w:eastAsia="en-US"/>
        </w:rPr>
      </w:pPr>
      <w:r w:rsidRPr="00F61B4A">
        <w:rPr>
          <w:rFonts w:ascii="Arial Narrow" w:eastAsia="Calibri" w:hAnsi="Arial Narrow"/>
          <w:sz w:val="24"/>
          <w:szCs w:val="24"/>
          <w:lang w:eastAsia="en-US"/>
        </w:rPr>
        <w:t xml:space="preserve">Dynamický nákupný systém je vytvorený a prevádzkovaný výhradne elektronicky v systéme </w:t>
      </w:r>
      <w:r w:rsidRPr="00F61B4A">
        <w:rPr>
          <w:rFonts w:ascii="Arial Narrow" w:eastAsia="Calibri" w:hAnsi="Arial Narrow" w:cstheme="minorHAnsi"/>
          <w:sz w:val="24"/>
          <w:szCs w:val="24"/>
          <w:lang w:eastAsia="en-US"/>
        </w:rPr>
        <w:t xml:space="preserve">JOSEPHINE. </w:t>
      </w:r>
    </w:p>
    <w:p w14:paraId="1A711CF0" w14:textId="5BF2AB39" w:rsidR="00F61B4A" w:rsidRPr="00F61B4A" w:rsidRDefault="00F61B4A" w:rsidP="00F61B4A">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eastAsia="Calibri" w:hAnsi="Arial Narrow" w:cstheme="minorHAnsi"/>
          <w:color w:val="0070C0"/>
          <w:sz w:val="24"/>
          <w:szCs w:val="24"/>
          <w:lang w:eastAsia="en-US"/>
        </w:rPr>
      </w:pPr>
      <w:r w:rsidRPr="00F61B4A">
        <w:rPr>
          <w:rFonts w:ascii="Arial Narrow" w:eastAsia="Calibri" w:hAnsi="Arial Narrow" w:cstheme="minorHAnsi"/>
          <w:sz w:val="24"/>
          <w:szCs w:val="24"/>
          <w:lang w:eastAsia="en-US"/>
        </w:rPr>
        <w:t xml:space="preserve">Webové sídlo systému, prostredníctvom ktorého sa verejné obstarávanie realizuje a v ktorom je dynamický nákupný systém vytvorený, je: </w:t>
      </w:r>
      <w:hyperlink r:id="rId12" w:history="1">
        <w:r w:rsidRPr="00F61B4A">
          <w:rPr>
            <w:rStyle w:val="Hypertextovprepojenie"/>
            <w:rFonts w:ascii="Arial Narrow" w:eastAsia="Calibri" w:hAnsi="Arial Narrow" w:cstheme="minorHAnsi"/>
            <w:sz w:val="24"/>
            <w:szCs w:val="24"/>
            <w:lang w:eastAsia="en-US"/>
          </w:rPr>
          <w:t>https://josephine.proebiz.com/</w:t>
        </w:r>
      </w:hyperlink>
      <w:r w:rsidRPr="00F61B4A">
        <w:rPr>
          <w:rFonts w:ascii="Arial Narrow" w:eastAsia="Calibri" w:hAnsi="Arial Narrow" w:cstheme="minorHAnsi"/>
          <w:sz w:val="24"/>
          <w:szCs w:val="24"/>
          <w:lang w:eastAsia="en-US"/>
        </w:rPr>
        <w:t>.</w:t>
      </w:r>
    </w:p>
    <w:p w14:paraId="5D859060" w14:textId="64AAFF83" w:rsidR="00F61B4A" w:rsidRPr="00F61B4A" w:rsidRDefault="00D66EAE" w:rsidP="00F61B4A">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eastAsia="Calibri" w:hAnsi="Arial Narrow" w:cstheme="minorHAnsi"/>
          <w:color w:val="0070C0"/>
          <w:sz w:val="24"/>
          <w:szCs w:val="24"/>
          <w:lang w:eastAsia="en-US"/>
        </w:rPr>
      </w:pPr>
      <w:r w:rsidRPr="00F61B4A">
        <w:rPr>
          <w:rFonts w:ascii="Arial Narrow" w:eastAsia="Calibri" w:hAnsi="Arial Narrow" w:cstheme="minorHAnsi"/>
          <w:sz w:val="24"/>
          <w:szCs w:val="24"/>
          <w:lang w:eastAsia="en-US"/>
        </w:rPr>
        <w:t xml:space="preserve">Každý, kto ako záujemca má záujem o účasť vo verejnom obstarávaní alebo chce predložiť ponuku a nie je </w:t>
      </w:r>
      <w:r w:rsidR="00B722DF">
        <w:rPr>
          <w:rFonts w:ascii="Arial Narrow" w:eastAsia="Calibri" w:hAnsi="Arial Narrow" w:cstheme="minorHAnsi"/>
          <w:sz w:val="24"/>
          <w:szCs w:val="24"/>
          <w:lang w:eastAsia="en-US"/>
        </w:rPr>
        <w:t>autentifikovaný</w:t>
      </w:r>
      <w:r w:rsidR="00B722DF" w:rsidRPr="00F61B4A">
        <w:rPr>
          <w:rFonts w:ascii="Arial Narrow" w:eastAsia="Calibri" w:hAnsi="Arial Narrow" w:cstheme="minorHAnsi"/>
          <w:sz w:val="24"/>
          <w:szCs w:val="24"/>
          <w:lang w:eastAsia="en-US"/>
        </w:rPr>
        <w:t xml:space="preserve"> </w:t>
      </w:r>
      <w:r w:rsidRPr="00F61B4A">
        <w:rPr>
          <w:rFonts w:ascii="Arial Narrow" w:eastAsia="Calibri" w:hAnsi="Arial Narrow" w:cstheme="minorHAnsi"/>
          <w:sz w:val="24"/>
          <w:szCs w:val="24"/>
          <w:lang w:eastAsia="en-US"/>
        </w:rPr>
        <w:t>v</w:t>
      </w:r>
      <w:r w:rsidR="00F61B4A" w:rsidRPr="00F61B4A">
        <w:rPr>
          <w:rFonts w:ascii="Arial Narrow" w:eastAsia="Calibri" w:hAnsi="Arial Narrow" w:cstheme="minorHAnsi"/>
          <w:sz w:val="24"/>
          <w:szCs w:val="24"/>
          <w:lang w:eastAsia="en-US"/>
        </w:rPr>
        <w:t> systéme JOSEPHINE</w:t>
      </w:r>
      <w:r w:rsidRPr="00F61B4A">
        <w:rPr>
          <w:rFonts w:ascii="Arial Narrow" w:eastAsia="Calibri" w:hAnsi="Arial Narrow" w:cstheme="minorHAnsi"/>
          <w:sz w:val="24"/>
          <w:szCs w:val="24"/>
          <w:lang w:eastAsia="en-US"/>
        </w:rPr>
        <w:t xml:space="preserve">, je povinný sa </w:t>
      </w:r>
      <w:r w:rsidR="00B722DF">
        <w:rPr>
          <w:rFonts w:ascii="Arial Narrow" w:eastAsia="Calibri" w:hAnsi="Arial Narrow" w:cstheme="minorHAnsi"/>
          <w:sz w:val="24"/>
          <w:szCs w:val="24"/>
          <w:lang w:eastAsia="en-US"/>
        </w:rPr>
        <w:t xml:space="preserve">autentifikovať </w:t>
      </w:r>
      <w:r w:rsidRPr="00F61B4A">
        <w:rPr>
          <w:rFonts w:ascii="Arial Narrow" w:eastAsia="Calibri" w:hAnsi="Arial Narrow" w:cstheme="minorHAnsi"/>
          <w:sz w:val="24"/>
          <w:szCs w:val="24"/>
          <w:lang w:eastAsia="en-US"/>
        </w:rPr>
        <w:t>v</w:t>
      </w:r>
      <w:r w:rsidR="00F61B4A" w:rsidRPr="00F61B4A">
        <w:rPr>
          <w:rFonts w:ascii="Arial Narrow" w:eastAsia="Calibri" w:hAnsi="Arial Narrow" w:cstheme="minorHAnsi"/>
          <w:sz w:val="24"/>
          <w:szCs w:val="24"/>
          <w:lang w:eastAsia="en-US"/>
        </w:rPr>
        <w:t> sy</w:t>
      </w:r>
      <w:r w:rsidR="008A5D16">
        <w:rPr>
          <w:rFonts w:ascii="Arial Narrow" w:eastAsia="Calibri" w:hAnsi="Arial Narrow" w:cstheme="minorHAnsi"/>
          <w:sz w:val="24"/>
          <w:szCs w:val="24"/>
          <w:lang w:eastAsia="en-US"/>
        </w:rPr>
        <w:t>s</w:t>
      </w:r>
      <w:r w:rsidR="00F61B4A" w:rsidRPr="00F61B4A">
        <w:rPr>
          <w:rFonts w:ascii="Arial Narrow" w:eastAsia="Calibri" w:hAnsi="Arial Narrow" w:cstheme="minorHAnsi"/>
          <w:sz w:val="24"/>
          <w:szCs w:val="24"/>
          <w:lang w:eastAsia="en-US"/>
        </w:rPr>
        <w:t>téme JOSEPHINE.</w:t>
      </w:r>
    </w:p>
    <w:p w14:paraId="798D6AC8" w14:textId="194CDE54" w:rsidR="00D66EAE" w:rsidRPr="00006354" w:rsidRDefault="00B722DF" w:rsidP="00F61B4A">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eastAsia="Calibri" w:hAnsi="Arial Narrow" w:cstheme="minorHAnsi"/>
          <w:color w:val="0070C0"/>
          <w:sz w:val="24"/>
          <w:szCs w:val="24"/>
          <w:lang w:eastAsia="en-US"/>
        </w:rPr>
      </w:pPr>
      <w:r>
        <w:rPr>
          <w:rFonts w:ascii="Arial Narrow" w:hAnsi="Arial Narrow" w:cstheme="minorHAnsi"/>
          <w:sz w:val="24"/>
          <w:szCs w:val="24"/>
        </w:rPr>
        <w:t>Záujemca</w:t>
      </w:r>
      <w:r w:rsidRPr="00F61B4A">
        <w:rPr>
          <w:rFonts w:ascii="Arial Narrow" w:hAnsi="Arial Narrow" w:cstheme="minorHAnsi"/>
          <w:sz w:val="24"/>
          <w:szCs w:val="24"/>
        </w:rPr>
        <w:t xml:space="preserve"> </w:t>
      </w:r>
      <w:r w:rsidR="00F61B4A" w:rsidRPr="00F61B4A">
        <w:rPr>
          <w:rFonts w:ascii="Arial Narrow" w:hAnsi="Arial Narrow" w:cstheme="minorHAnsi"/>
          <w:sz w:val="24"/>
          <w:szCs w:val="24"/>
        </w:rPr>
        <w:t xml:space="preserve">má možnosť sa registrovať do systému JOSEPHINE pomocou </w:t>
      </w:r>
      <w:r w:rsidR="00F61B4A" w:rsidRPr="00F61B4A">
        <w:rPr>
          <w:rFonts w:ascii="Arial Narrow" w:hAnsi="Arial Narrow" w:cstheme="minorHAnsi"/>
          <w:sz w:val="24"/>
          <w:szCs w:val="24"/>
          <w:u w:val="single"/>
        </w:rPr>
        <w:t>hesla</w:t>
      </w:r>
      <w:r w:rsidR="00F61B4A" w:rsidRPr="00F61B4A">
        <w:rPr>
          <w:rFonts w:ascii="Arial Narrow" w:hAnsi="Arial Narrow" w:cstheme="minorHAnsi"/>
          <w:sz w:val="24"/>
          <w:szCs w:val="24"/>
        </w:rPr>
        <w:t xml:space="preserve"> alebo aj pomocou </w:t>
      </w:r>
      <w:r w:rsidR="00F61B4A" w:rsidRPr="00F61B4A">
        <w:rPr>
          <w:rFonts w:ascii="Arial Narrow" w:hAnsi="Arial Narrow" w:cstheme="minorHAnsi"/>
          <w:sz w:val="24"/>
          <w:szCs w:val="24"/>
          <w:u w:val="single"/>
        </w:rPr>
        <w:t>občianskeho preukazu s elektronickým čipom</w:t>
      </w:r>
      <w:r w:rsidR="00F61B4A" w:rsidRPr="00F61B4A">
        <w:rPr>
          <w:rFonts w:ascii="Arial Narrow" w:hAnsi="Arial Narrow" w:cstheme="minorHAnsi"/>
          <w:sz w:val="24"/>
          <w:szCs w:val="24"/>
        </w:rPr>
        <w:t xml:space="preserve"> a </w:t>
      </w:r>
      <w:r w:rsidR="00F61B4A" w:rsidRPr="00F61B4A">
        <w:rPr>
          <w:rFonts w:ascii="Arial Narrow" w:hAnsi="Arial Narrow" w:cstheme="minorHAnsi"/>
          <w:sz w:val="24"/>
          <w:szCs w:val="24"/>
          <w:u w:val="single"/>
        </w:rPr>
        <w:t>bezpečnostným osobnostným kódom</w:t>
      </w:r>
      <w:r w:rsidR="00F61B4A" w:rsidRPr="00F61B4A">
        <w:rPr>
          <w:rFonts w:ascii="Arial Narrow" w:hAnsi="Arial Narrow" w:cstheme="minorHAnsi"/>
          <w:sz w:val="24"/>
          <w:szCs w:val="24"/>
        </w:rPr>
        <w:t xml:space="preserve"> (eID). </w:t>
      </w:r>
      <w:r>
        <w:rPr>
          <w:rFonts w:ascii="Arial Narrow" w:hAnsi="Arial Narrow" w:cstheme="minorHAnsi"/>
          <w:sz w:val="24"/>
          <w:szCs w:val="24"/>
        </w:rPr>
        <w:t xml:space="preserve">Informácie o možnostiach autentifikácie subjektov sa nachádzajú v príslušnej kapitole týchto Súťažných </w:t>
      </w:r>
      <w:r w:rsidR="008A5D16">
        <w:rPr>
          <w:rFonts w:ascii="Arial Narrow" w:hAnsi="Arial Narrow" w:cstheme="minorHAnsi"/>
          <w:sz w:val="24"/>
          <w:szCs w:val="24"/>
        </w:rPr>
        <w:t>podkladov</w:t>
      </w:r>
      <w:r>
        <w:rPr>
          <w:rFonts w:ascii="Arial Narrow" w:hAnsi="Arial Narrow" w:cstheme="minorHAnsi"/>
          <w:sz w:val="24"/>
          <w:szCs w:val="24"/>
        </w:rPr>
        <w:t>.</w:t>
      </w:r>
    </w:p>
    <w:p w14:paraId="41466461" w14:textId="77777777" w:rsidR="00D66EAE" w:rsidRPr="00006354" w:rsidRDefault="00D66EAE" w:rsidP="00817B9B">
      <w:pPr>
        <w:overflowPunct/>
        <w:autoSpaceDE/>
        <w:autoSpaceDN/>
        <w:adjustRightInd/>
        <w:spacing w:line="276" w:lineRule="auto"/>
        <w:ind w:left="576"/>
        <w:jc w:val="both"/>
        <w:textAlignment w:val="auto"/>
        <w:rPr>
          <w:rFonts w:ascii="Arial Narrow" w:eastAsia="Calibri" w:hAnsi="Arial Narrow"/>
          <w:sz w:val="24"/>
          <w:szCs w:val="24"/>
          <w:lang w:eastAsia="en-US"/>
        </w:rPr>
      </w:pPr>
    </w:p>
    <w:p w14:paraId="4485C277" w14:textId="77777777" w:rsidR="00D66EAE" w:rsidRPr="00006354" w:rsidRDefault="00D66EAE" w:rsidP="00817B9B">
      <w:pPr>
        <w:numPr>
          <w:ilvl w:val="0"/>
          <w:numId w:val="1"/>
        </w:numPr>
        <w:tabs>
          <w:tab w:val="clear" w:pos="432"/>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b/>
          <w:bCs/>
          <w:smallCaps/>
          <w:sz w:val="24"/>
          <w:szCs w:val="24"/>
          <w:lang w:eastAsia="en-US"/>
        </w:rPr>
      </w:pPr>
      <w:bookmarkStart w:id="2" w:name="_Hlk522971822"/>
      <w:bookmarkEnd w:id="1"/>
      <w:r w:rsidRPr="00006354">
        <w:rPr>
          <w:rFonts w:ascii="Arial Narrow" w:eastAsia="Calibri" w:hAnsi="Arial Narrow"/>
          <w:b/>
          <w:smallCaps/>
          <w:sz w:val="24"/>
          <w:szCs w:val="24"/>
          <w:lang w:eastAsia="en-US"/>
        </w:rPr>
        <w:t>podmienky používania elektronických zariadení v rámci dynamického nákupného systému</w:t>
      </w:r>
    </w:p>
    <w:p w14:paraId="09F4BDDC" w14:textId="63E212A4" w:rsidR="00006354" w:rsidRPr="00006354" w:rsidRDefault="00D66EAE"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lastRenderedPageBreak/>
        <w:t xml:space="preserve">3.1 </w:t>
      </w:r>
      <w:r w:rsidRPr="00006354">
        <w:rPr>
          <w:rFonts w:ascii="Arial Narrow" w:eastAsia="Calibri" w:hAnsi="Arial Narrow"/>
          <w:sz w:val="24"/>
          <w:szCs w:val="24"/>
          <w:lang w:eastAsia="en-US"/>
        </w:rPr>
        <w:tab/>
        <w:t xml:space="preserve">Na </w:t>
      </w:r>
      <w:r w:rsidR="00F61B4A" w:rsidRPr="00006354">
        <w:rPr>
          <w:rFonts w:ascii="Arial Narrow" w:eastAsia="Calibri" w:hAnsi="Arial Narrow"/>
          <w:sz w:val="24"/>
          <w:szCs w:val="24"/>
          <w:lang w:eastAsia="en-US"/>
        </w:rPr>
        <w:t xml:space="preserve">bezproblémové </w:t>
      </w:r>
      <w:r w:rsidRPr="00006354">
        <w:rPr>
          <w:rFonts w:ascii="Arial Narrow" w:eastAsia="Calibri" w:hAnsi="Arial Narrow"/>
          <w:sz w:val="24"/>
          <w:szCs w:val="24"/>
          <w:lang w:eastAsia="en-US"/>
        </w:rPr>
        <w:t xml:space="preserve">používanie dynamického nákupného systému v rámci </w:t>
      </w:r>
      <w:r w:rsidR="008A5D16" w:rsidRPr="00006354">
        <w:rPr>
          <w:rFonts w:ascii="Arial Narrow" w:eastAsia="Calibri" w:hAnsi="Arial Narrow"/>
          <w:sz w:val="24"/>
          <w:szCs w:val="24"/>
          <w:lang w:eastAsia="en-US"/>
        </w:rPr>
        <w:t>systému</w:t>
      </w:r>
      <w:r w:rsidR="00006354" w:rsidRPr="00006354">
        <w:rPr>
          <w:rFonts w:ascii="Arial Narrow" w:eastAsia="Calibri" w:hAnsi="Arial Narrow"/>
          <w:sz w:val="24"/>
          <w:szCs w:val="24"/>
          <w:lang w:eastAsia="en-US"/>
        </w:rPr>
        <w:t xml:space="preserve"> JOSEPHINE</w:t>
      </w:r>
      <w:r w:rsidRPr="00006354">
        <w:rPr>
          <w:rFonts w:ascii="Arial Narrow" w:eastAsia="Calibri" w:hAnsi="Arial Narrow"/>
          <w:sz w:val="24"/>
          <w:szCs w:val="24"/>
          <w:lang w:eastAsia="en-US"/>
        </w:rPr>
        <w:t xml:space="preserve"> </w:t>
      </w:r>
      <w:bookmarkStart w:id="3" w:name="_Hlk504057119"/>
      <w:r w:rsidR="00006354" w:rsidRPr="00006354">
        <w:rPr>
          <w:rFonts w:ascii="Arial Narrow" w:eastAsia="Calibri" w:hAnsi="Arial Narrow"/>
          <w:sz w:val="24"/>
          <w:szCs w:val="24"/>
          <w:lang w:eastAsia="en-US"/>
        </w:rPr>
        <w:t>je nutné používať jeden z podporovaných internetových prehliadačov:</w:t>
      </w:r>
    </w:p>
    <w:p w14:paraId="0D244F88" w14:textId="77777777" w:rsidR="00006354" w:rsidRPr="00006354"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t xml:space="preserve">                         - Microsoft Internet Explorer verzia 11.0 a vyššia, </w:t>
      </w:r>
    </w:p>
    <w:p w14:paraId="450BC722" w14:textId="77777777" w:rsidR="00006354" w:rsidRPr="00006354"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tab/>
      </w:r>
      <w:r w:rsidRPr="00006354">
        <w:rPr>
          <w:rFonts w:ascii="Arial Narrow" w:eastAsia="Calibri" w:hAnsi="Arial Narrow"/>
          <w:sz w:val="24"/>
          <w:szCs w:val="24"/>
          <w:lang w:eastAsia="en-US"/>
        </w:rPr>
        <w:tab/>
        <w:t xml:space="preserve">               - Mozilla Firefox verzia 13.0 a vyššia alebo </w:t>
      </w:r>
    </w:p>
    <w:p w14:paraId="6FE33C10" w14:textId="77777777" w:rsidR="00006354" w:rsidRPr="00006354"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tab/>
      </w:r>
      <w:r w:rsidRPr="00006354">
        <w:rPr>
          <w:rFonts w:ascii="Arial Narrow" w:eastAsia="Calibri" w:hAnsi="Arial Narrow"/>
          <w:sz w:val="24"/>
          <w:szCs w:val="24"/>
          <w:lang w:eastAsia="en-US"/>
        </w:rPr>
        <w:tab/>
        <w:t xml:space="preserve">               - Google Chrome</w:t>
      </w:r>
    </w:p>
    <w:p w14:paraId="7B843469" w14:textId="7FB6AAA1" w:rsidR="00006354"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006354">
        <w:rPr>
          <w:rFonts w:ascii="Arial Narrow" w:eastAsia="Calibri" w:hAnsi="Arial Narrow"/>
          <w:sz w:val="24"/>
          <w:szCs w:val="24"/>
          <w:lang w:eastAsia="en-US"/>
        </w:rPr>
        <w:tab/>
        <w:t xml:space="preserve">                    - Microsoft Edge.</w:t>
      </w:r>
    </w:p>
    <w:p w14:paraId="1DBCD428" w14:textId="5769E6D5" w:rsidR="00006354" w:rsidRPr="00D2320C" w:rsidRDefault="00006354" w:rsidP="00006354">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3.2</w:t>
      </w:r>
      <w:r>
        <w:rPr>
          <w:rFonts w:ascii="Arial Narrow" w:eastAsia="Calibri" w:hAnsi="Arial Narrow"/>
          <w:sz w:val="24"/>
          <w:szCs w:val="24"/>
          <w:lang w:eastAsia="en-US"/>
        </w:rPr>
        <w:tab/>
      </w:r>
      <w:r w:rsidRPr="00D2320C">
        <w:rPr>
          <w:rFonts w:ascii="Arial Narrow" w:eastAsia="Calibri" w:hAnsi="Arial Narrow"/>
          <w:sz w:val="24"/>
          <w:szCs w:val="24"/>
          <w:lang w:eastAsia="en-US"/>
        </w:rPr>
        <w:t>Ďalej je nutné mať v internetovom prehliadači povolený javascript a zapnuté cookies. Návod ako v internetovom prehliadači povoliť cookies, nájdete na http://proebiz.com/sk/podpora. Môžete si taktiež spraviť test prehliadača, ktorý nájdete v sekcii SUPPORT systému JOSEPHINE.</w:t>
      </w:r>
    </w:p>
    <w:bookmarkEnd w:id="2"/>
    <w:bookmarkEnd w:id="3"/>
    <w:p w14:paraId="79A4DA06" w14:textId="6D950BDF" w:rsidR="00D66EAE" w:rsidRPr="00D2320C" w:rsidRDefault="00D66EAE" w:rsidP="00C935F0">
      <w:pPr>
        <w:numPr>
          <w:ilvl w:val="0"/>
          <w:numId w:val="1"/>
        </w:numPr>
        <w:shd w:val="clear" w:color="auto" w:fill="FFFFFF" w:themeFill="background1"/>
        <w:tabs>
          <w:tab w:val="clear" w:pos="432"/>
          <w:tab w:val="left" w:pos="2160"/>
          <w:tab w:val="left" w:pos="2880"/>
          <w:tab w:val="left" w:pos="4500"/>
        </w:tabs>
        <w:overflowPunct/>
        <w:autoSpaceDE/>
        <w:autoSpaceDN/>
        <w:adjustRightInd/>
        <w:spacing w:before="240" w:line="276" w:lineRule="auto"/>
        <w:ind w:left="567" w:hanging="567"/>
        <w:jc w:val="both"/>
        <w:textAlignment w:val="auto"/>
        <w:rPr>
          <w:rFonts w:ascii="Arial Narrow" w:eastAsia="Calibri" w:hAnsi="Arial Narrow" w:cs="Arial"/>
          <w:b/>
          <w:bCs/>
          <w:smallCaps/>
          <w:sz w:val="24"/>
          <w:szCs w:val="24"/>
          <w:lang w:eastAsia="en-US"/>
        </w:rPr>
      </w:pPr>
      <w:r w:rsidRPr="00D2320C">
        <w:rPr>
          <w:rFonts w:ascii="Arial Narrow" w:eastAsia="Calibri" w:hAnsi="Arial Narrow"/>
          <w:b/>
          <w:smallCaps/>
          <w:sz w:val="24"/>
          <w:szCs w:val="24"/>
          <w:lang w:eastAsia="en-US"/>
        </w:rPr>
        <w:t xml:space="preserve"> dostupnosť dokumentov k verejnému obstarávaniu, komunikácia a výmena informácií</w:t>
      </w:r>
      <w:r w:rsidR="00AE1E0A">
        <w:rPr>
          <w:rFonts w:ascii="Arial Narrow" w:eastAsia="Calibri" w:hAnsi="Arial Narrow"/>
          <w:b/>
          <w:smallCaps/>
          <w:sz w:val="24"/>
          <w:szCs w:val="24"/>
          <w:lang w:eastAsia="en-US"/>
        </w:rPr>
        <w:t>, vysvetľovanie</w:t>
      </w:r>
    </w:p>
    <w:p w14:paraId="444D1024" w14:textId="70A79E29" w:rsidR="00A90CA1" w:rsidRPr="00D2320C" w:rsidRDefault="00D2320C" w:rsidP="00D2320C">
      <w:pPr>
        <w:numPr>
          <w:ilvl w:val="1"/>
          <w:numId w:val="1"/>
        </w:numPr>
        <w:shd w:val="clear" w:color="auto" w:fill="FFFFFF" w:themeFill="background1"/>
        <w:tabs>
          <w:tab w:val="left" w:pos="2160"/>
          <w:tab w:val="left" w:pos="2880"/>
          <w:tab w:val="left" w:pos="4500"/>
        </w:tabs>
        <w:overflowPunct/>
        <w:autoSpaceDE/>
        <w:autoSpaceDN/>
        <w:adjustRightInd/>
        <w:spacing w:line="276" w:lineRule="auto"/>
        <w:jc w:val="both"/>
        <w:textAlignment w:val="auto"/>
        <w:rPr>
          <w:rFonts w:ascii="Arial Narrow" w:eastAsia="Calibri" w:hAnsi="Arial Narrow"/>
          <w:sz w:val="24"/>
          <w:szCs w:val="24"/>
          <w:lang w:eastAsia="en-US"/>
        </w:rPr>
      </w:pPr>
      <w:r w:rsidRPr="00D2320C">
        <w:rPr>
          <w:rFonts w:ascii="Arial Narrow" w:eastAsia="Calibri" w:hAnsi="Arial Narrow"/>
          <w:sz w:val="24"/>
          <w:szCs w:val="24"/>
          <w:lang w:eastAsia="en-US"/>
        </w:rPr>
        <w:t xml:space="preserve">Verejný </w:t>
      </w:r>
      <w:r w:rsidR="004D7482">
        <w:rPr>
          <w:rFonts w:ascii="Arial Narrow" w:eastAsia="Calibri" w:hAnsi="Arial Narrow"/>
          <w:sz w:val="24"/>
          <w:szCs w:val="24"/>
          <w:lang w:eastAsia="en-US"/>
        </w:rPr>
        <w:t>o</w:t>
      </w:r>
      <w:r w:rsidRPr="00D2320C">
        <w:rPr>
          <w:rFonts w:ascii="Arial Narrow" w:eastAsia="Calibri" w:hAnsi="Arial Narrow"/>
          <w:sz w:val="24"/>
          <w:szCs w:val="24"/>
          <w:lang w:eastAsia="en-US"/>
        </w:rPr>
        <w:t>bstarávateľ bude pri komunikácii so Záujemcami postupovať v zmysle § 20 ZVO prostredníctvom komunikačného rozhrania systému JOSEPHINE. Tento spôsob komunikácie sa týka akejkoľvek komunikácie a podaní medzi Obstarávateľom a Záujemcami.</w:t>
      </w:r>
      <w:r w:rsidR="00D66EAE" w:rsidRPr="00D2320C">
        <w:rPr>
          <w:rFonts w:ascii="Arial Narrow" w:eastAsia="Calibri" w:hAnsi="Arial Narrow"/>
          <w:sz w:val="24"/>
          <w:szCs w:val="24"/>
          <w:lang w:eastAsia="en-US"/>
        </w:rPr>
        <w:t>.</w:t>
      </w:r>
    </w:p>
    <w:p w14:paraId="5B710793" w14:textId="1BD44653" w:rsidR="00D66EAE" w:rsidRPr="00C935F0" w:rsidRDefault="00D66EAE" w:rsidP="0090700B">
      <w:pPr>
        <w:numPr>
          <w:ilvl w:val="1"/>
          <w:numId w:val="1"/>
        </w:numPr>
        <w:shd w:val="clear" w:color="auto" w:fill="FFFFFF" w:themeFill="background1"/>
        <w:tabs>
          <w:tab w:val="left" w:pos="2160"/>
          <w:tab w:val="left" w:pos="2880"/>
          <w:tab w:val="left" w:pos="4500"/>
        </w:tabs>
        <w:overflowPunct/>
        <w:autoSpaceDE/>
        <w:autoSpaceDN/>
        <w:adjustRightInd/>
        <w:spacing w:line="276" w:lineRule="auto"/>
        <w:jc w:val="both"/>
        <w:textAlignment w:val="auto"/>
        <w:rPr>
          <w:rStyle w:val="Hypertextovprepojenie"/>
          <w:rFonts w:ascii="Arial Narrow" w:eastAsia="Calibri" w:hAnsi="Arial Narrow"/>
          <w:color w:val="auto"/>
          <w:sz w:val="24"/>
          <w:szCs w:val="24"/>
          <w:u w:val="none"/>
          <w:lang w:eastAsia="en-US"/>
        </w:rPr>
      </w:pPr>
      <w:r w:rsidRPr="00D2320C">
        <w:rPr>
          <w:rFonts w:ascii="Arial Narrow" w:eastAsia="Calibri" w:hAnsi="Arial Narrow"/>
          <w:sz w:val="24"/>
          <w:szCs w:val="24"/>
          <w:lang w:eastAsia="en-US"/>
        </w:rPr>
        <w:t xml:space="preserve">Podrobné pravidlá a podmienky komunikácie a výmeny informácií v dynamickom nákupnom systéme v rámci </w:t>
      </w:r>
      <w:r w:rsidR="00D2320C" w:rsidRPr="00D2320C">
        <w:rPr>
          <w:rFonts w:ascii="Arial Narrow" w:eastAsia="Calibri" w:hAnsi="Arial Narrow"/>
          <w:sz w:val="24"/>
          <w:szCs w:val="24"/>
          <w:lang w:eastAsia="en-US"/>
        </w:rPr>
        <w:t>systému JOSEPHINE</w:t>
      </w:r>
      <w:r w:rsidRPr="00D2320C">
        <w:rPr>
          <w:rFonts w:ascii="Arial Narrow" w:eastAsia="Calibri" w:hAnsi="Arial Narrow"/>
          <w:sz w:val="24"/>
          <w:szCs w:val="24"/>
          <w:lang w:eastAsia="en-US"/>
        </w:rPr>
        <w:t xml:space="preserve"> sú uvedené v platných </w:t>
      </w:r>
      <w:r w:rsidR="00D2320C" w:rsidRPr="00D2320C">
        <w:rPr>
          <w:rFonts w:ascii="Arial Narrow" w:eastAsia="Calibri" w:hAnsi="Arial Narrow"/>
          <w:sz w:val="24"/>
          <w:szCs w:val="24"/>
          <w:lang w:eastAsia="en-US"/>
        </w:rPr>
        <w:t>Všeobecných podmienkach používania dynamického nákupného systému JOSEPHINE</w:t>
      </w:r>
      <w:r w:rsidR="0090700B">
        <w:rPr>
          <w:rFonts w:ascii="Arial Narrow" w:eastAsia="Calibri" w:hAnsi="Arial Narrow"/>
          <w:sz w:val="24"/>
          <w:szCs w:val="24"/>
          <w:lang w:eastAsia="en-US"/>
        </w:rPr>
        <w:t xml:space="preserve"> </w:t>
      </w:r>
      <w:r w:rsidR="0090700B" w:rsidRPr="0090700B">
        <w:rPr>
          <w:rFonts w:ascii="Arial Narrow" w:eastAsia="Calibri" w:hAnsi="Arial Narrow"/>
          <w:sz w:val="24"/>
          <w:szCs w:val="24"/>
          <w:lang w:eastAsia="en-US"/>
        </w:rPr>
        <w:t>umiestnené v</w:t>
      </w:r>
      <w:r w:rsidR="0090700B">
        <w:rPr>
          <w:rFonts w:ascii="Arial Narrow" w:eastAsia="Calibri" w:hAnsi="Arial Narrow"/>
          <w:sz w:val="24"/>
          <w:szCs w:val="24"/>
          <w:lang w:eastAsia="en-US"/>
        </w:rPr>
        <w:t> </w:t>
      </w:r>
      <w:r w:rsidR="0090700B" w:rsidRPr="0090700B">
        <w:rPr>
          <w:rFonts w:ascii="Arial Narrow" w:eastAsia="Calibri" w:hAnsi="Arial Narrow"/>
          <w:sz w:val="24"/>
          <w:szCs w:val="24"/>
          <w:lang w:eastAsia="en-US"/>
        </w:rPr>
        <w:t>knižnici</w:t>
      </w:r>
      <w:r w:rsidR="0090700B">
        <w:rPr>
          <w:rFonts w:ascii="Arial Narrow" w:eastAsia="Calibri" w:hAnsi="Arial Narrow"/>
          <w:sz w:val="24"/>
          <w:szCs w:val="24"/>
          <w:lang w:eastAsia="en-US"/>
        </w:rPr>
        <w:t xml:space="preserve"> manuálov a odkazov na </w:t>
      </w:r>
      <w:hyperlink r:id="rId13" w:history="1">
        <w:r w:rsidR="0090700B" w:rsidRPr="00F61B4A">
          <w:rPr>
            <w:rStyle w:val="Hypertextovprepojenie"/>
            <w:rFonts w:ascii="Arial Narrow" w:eastAsia="Calibri" w:hAnsi="Arial Narrow" w:cstheme="minorHAnsi"/>
            <w:sz w:val="24"/>
            <w:szCs w:val="24"/>
            <w:lang w:eastAsia="en-US"/>
          </w:rPr>
          <w:t>https://josephine.proebiz.com/</w:t>
        </w:r>
      </w:hyperlink>
      <w:r w:rsidR="00AE1E0A">
        <w:rPr>
          <w:rStyle w:val="Hypertextovprepojenie"/>
          <w:rFonts w:ascii="Arial Narrow" w:eastAsia="Calibri" w:hAnsi="Arial Narrow" w:cstheme="minorHAnsi"/>
          <w:sz w:val="24"/>
          <w:szCs w:val="24"/>
          <w:lang w:eastAsia="en-US"/>
        </w:rPr>
        <w:t>.</w:t>
      </w:r>
    </w:p>
    <w:p w14:paraId="0878C2C2" w14:textId="3EBCD73C" w:rsidR="00AE1E0A" w:rsidRDefault="00AE1E0A" w:rsidP="0090700B">
      <w:pPr>
        <w:numPr>
          <w:ilvl w:val="1"/>
          <w:numId w:val="1"/>
        </w:numPr>
        <w:shd w:val="clear" w:color="auto" w:fill="FFFFFF" w:themeFill="background1"/>
        <w:tabs>
          <w:tab w:val="left" w:pos="2160"/>
          <w:tab w:val="left" w:pos="2880"/>
          <w:tab w:val="left" w:pos="4500"/>
        </w:tabs>
        <w:overflowPunct/>
        <w:autoSpaceDE/>
        <w:autoSpaceDN/>
        <w:adjustRightInd/>
        <w:spacing w:line="276" w:lineRule="auto"/>
        <w:jc w:val="both"/>
        <w:textAlignment w:val="auto"/>
        <w:rPr>
          <w:rFonts w:ascii="Arial Narrow" w:eastAsia="Calibri" w:hAnsi="Arial Narrow"/>
          <w:sz w:val="24"/>
          <w:szCs w:val="24"/>
          <w:lang w:eastAsia="en-US"/>
        </w:rPr>
      </w:pPr>
      <w:r w:rsidRPr="00AE1E0A">
        <w:rPr>
          <w:rFonts w:ascii="Arial Narrow" w:eastAsia="Calibri" w:hAnsi="Arial Narrow"/>
          <w:sz w:val="24"/>
          <w:szCs w:val="24"/>
          <w:lang w:eastAsia="en-US"/>
        </w:rPr>
        <w:t>V prípade nejasností alebo potreby objasnenia požiadaviek a podmienok účasti vo verejnom obstarávaní, uvedených v oznámení o vyhlásení verejného obstarávania a/alebo v súťažných podkladoch, inej sprievodnej dokumentácii a/alebo iných dokumentoch poskytnutých verejným obstarávateľom, môže ktorýkoľvek zo záujemcov požiadať písomne v slovenskom jazyku o ich vysvetlenie prostredníctvom komunikačného rozhrania IS JOSEPHINE</w:t>
      </w:r>
      <w:r w:rsidR="00990484">
        <w:rPr>
          <w:rFonts w:ascii="Arial Narrow" w:eastAsia="Calibri" w:hAnsi="Arial Narrow"/>
          <w:sz w:val="24"/>
          <w:szCs w:val="24"/>
          <w:lang w:eastAsia="en-US"/>
        </w:rPr>
        <w:t>.</w:t>
      </w:r>
    </w:p>
    <w:p w14:paraId="6D99F9D4" w14:textId="3A962DB3" w:rsidR="00990484" w:rsidRPr="00D2320C" w:rsidRDefault="00990484" w:rsidP="00990484">
      <w:pPr>
        <w:numPr>
          <w:ilvl w:val="1"/>
          <w:numId w:val="1"/>
        </w:numPr>
        <w:shd w:val="clear" w:color="auto" w:fill="FFFFFF" w:themeFill="background1"/>
        <w:tabs>
          <w:tab w:val="left" w:pos="2160"/>
          <w:tab w:val="left" w:pos="2880"/>
          <w:tab w:val="left" w:pos="4500"/>
        </w:tabs>
        <w:overflowPunct/>
        <w:autoSpaceDE/>
        <w:autoSpaceDN/>
        <w:adjustRightInd/>
        <w:spacing w:line="276" w:lineRule="auto"/>
        <w:jc w:val="both"/>
        <w:textAlignment w:val="auto"/>
        <w:rPr>
          <w:rFonts w:ascii="Arial Narrow" w:eastAsia="Calibri" w:hAnsi="Arial Narrow"/>
          <w:sz w:val="24"/>
          <w:szCs w:val="24"/>
          <w:lang w:eastAsia="en-US"/>
        </w:rPr>
      </w:pPr>
      <w:r w:rsidRPr="00990484">
        <w:rPr>
          <w:rFonts w:ascii="Arial Narrow" w:eastAsia="Calibri" w:hAnsi="Arial Narrow"/>
          <w:sz w:val="24"/>
          <w:szCs w:val="24"/>
          <w:lang w:eastAsia="en-US"/>
        </w:rPr>
        <w:t>Verejný obstarávateľ bezodkladne poskytne vysvetlenie informácií potrebných na preukázanie splnenia podmienok účasti všetkým záujemcom, ktorí sú mu známi, najneskôr však šesť dní pred uplynutím lehoty na predloženie dokladov preukazujúcich splnenie podmienok účasti za predpokladu, že o vysvetlenie záujemca požiada dostatočne vopred</w:t>
      </w:r>
      <w:r>
        <w:rPr>
          <w:rFonts w:ascii="Arial Narrow" w:eastAsia="Calibri" w:hAnsi="Arial Narrow"/>
          <w:sz w:val="24"/>
          <w:szCs w:val="24"/>
          <w:lang w:eastAsia="en-US"/>
        </w:rPr>
        <w:t>.</w:t>
      </w:r>
    </w:p>
    <w:p w14:paraId="3D88A3DD" w14:textId="77777777" w:rsidR="00AE1E0A" w:rsidRDefault="00D2320C" w:rsidP="00D2320C">
      <w:pPr>
        <w:numPr>
          <w:ilvl w:val="1"/>
          <w:numId w:val="1"/>
        </w:numPr>
        <w:shd w:val="clear" w:color="auto" w:fill="FFFFFF" w:themeFill="background1"/>
        <w:tabs>
          <w:tab w:val="left" w:pos="2160"/>
          <w:tab w:val="left" w:pos="2880"/>
          <w:tab w:val="left" w:pos="4500"/>
        </w:tabs>
        <w:overflowPunct/>
        <w:autoSpaceDE/>
        <w:autoSpaceDN/>
        <w:adjustRightInd/>
        <w:spacing w:line="276" w:lineRule="auto"/>
        <w:jc w:val="both"/>
        <w:textAlignment w:val="auto"/>
        <w:rPr>
          <w:rFonts w:ascii="Arial Narrow" w:eastAsia="Calibri" w:hAnsi="Arial Narrow"/>
          <w:sz w:val="24"/>
          <w:szCs w:val="24"/>
          <w:lang w:eastAsia="en-US"/>
        </w:rPr>
      </w:pPr>
      <w:r w:rsidRPr="00D2320C">
        <w:rPr>
          <w:rFonts w:ascii="Arial Narrow" w:eastAsia="Calibri" w:hAnsi="Arial Narrow"/>
          <w:sz w:val="24"/>
          <w:szCs w:val="24"/>
          <w:lang w:eastAsia="en-US"/>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1AFD391A" w14:textId="77777777" w:rsidR="00D66EAE" w:rsidRPr="00D41AAD" w:rsidRDefault="00D66EAE" w:rsidP="00C935F0">
      <w:pPr>
        <w:shd w:val="clear" w:color="auto" w:fill="FFFFFF" w:themeFill="background1"/>
        <w:tabs>
          <w:tab w:val="left" w:pos="2160"/>
          <w:tab w:val="left" w:pos="2880"/>
          <w:tab w:val="left" w:pos="4500"/>
        </w:tabs>
        <w:overflowPunct/>
        <w:autoSpaceDE/>
        <w:autoSpaceDN/>
        <w:adjustRightInd/>
        <w:spacing w:line="276" w:lineRule="auto"/>
        <w:ind w:left="576"/>
        <w:jc w:val="both"/>
        <w:textAlignment w:val="auto"/>
        <w:rPr>
          <w:rFonts w:ascii="Arial Narrow" w:hAnsi="Arial Narrow" w:cs="Arial"/>
          <w:b/>
          <w:sz w:val="24"/>
          <w:szCs w:val="24"/>
          <w:lang w:eastAsia="cs-CZ"/>
        </w:rPr>
      </w:pPr>
    </w:p>
    <w:p w14:paraId="7F846A51" w14:textId="77777777" w:rsidR="00D66EAE" w:rsidRPr="00D41AAD" w:rsidRDefault="00D41AAD" w:rsidP="006D53AB">
      <w:pPr>
        <w:overflowPunct/>
        <w:autoSpaceDE/>
        <w:autoSpaceDN/>
        <w:adjustRightInd/>
        <w:spacing w:before="120" w:after="120"/>
        <w:jc w:val="both"/>
        <w:textAlignment w:val="auto"/>
        <w:rPr>
          <w:rFonts w:ascii="Arial Narrow" w:hAnsi="Arial Narrow" w:cs="Arial"/>
          <w:b/>
          <w:sz w:val="24"/>
          <w:szCs w:val="24"/>
          <w:lang w:eastAsia="cs-CZ"/>
        </w:rPr>
      </w:pPr>
      <w:r w:rsidRPr="00D41AAD">
        <w:rPr>
          <w:rFonts w:ascii="Arial Narrow" w:hAnsi="Arial Narrow" w:cs="Arial"/>
          <w:b/>
          <w:sz w:val="24"/>
          <w:szCs w:val="24"/>
          <w:lang w:eastAsia="cs-CZ"/>
        </w:rPr>
        <w:t>Č</w:t>
      </w:r>
      <w:r w:rsidR="00D66EAE" w:rsidRPr="00D41AAD">
        <w:rPr>
          <w:rFonts w:ascii="Arial Narrow" w:hAnsi="Arial Narrow" w:cs="Arial"/>
          <w:b/>
          <w:sz w:val="24"/>
          <w:szCs w:val="24"/>
          <w:lang w:eastAsia="cs-CZ"/>
        </w:rPr>
        <w:t>asť III.</w:t>
      </w:r>
    </w:p>
    <w:p w14:paraId="15EF9765" w14:textId="77777777" w:rsidR="00D66EAE" w:rsidRPr="00D41AAD" w:rsidRDefault="00D66EAE" w:rsidP="006D53AB">
      <w:pPr>
        <w:overflowPunct/>
        <w:autoSpaceDE/>
        <w:autoSpaceDN/>
        <w:adjustRightInd/>
        <w:spacing w:before="120" w:after="120"/>
        <w:jc w:val="both"/>
        <w:textAlignment w:val="auto"/>
        <w:rPr>
          <w:rFonts w:ascii="Arial Narrow" w:hAnsi="Arial Narrow"/>
          <w:b/>
          <w:sz w:val="24"/>
          <w:szCs w:val="24"/>
          <w:lang w:eastAsia="cs-CZ"/>
        </w:rPr>
      </w:pPr>
      <w:r w:rsidRPr="00D41AAD">
        <w:rPr>
          <w:rFonts w:ascii="Arial Narrow" w:hAnsi="Arial Narrow"/>
          <w:b/>
          <w:sz w:val="24"/>
          <w:szCs w:val="24"/>
          <w:lang w:eastAsia="cs-CZ"/>
        </w:rPr>
        <w:t>INFORMÁCIE O PREDMETE ZÁKAZKY</w:t>
      </w:r>
    </w:p>
    <w:p w14:paraId="238FBBCF" w14:textId="77777777" w:rsidR="00D66EAE" w:rsidRPr="00D41AAD" w:rsidRDefault="00D66EAE" w:rsidP="006D53AB">
      <w:pPr>
        <w:numPr>
          <w:ilvl w:val="0"/>
          <w:numId w:val="1"/>
        </w:numPr>
        <w:tabs>
          <w:tab w:val="clear" w:pos="432"/>
          <w:tab w:val="left" w:pos="2160"/>
          <w:tab w:val="left" w:pos="2880"/>
          <w:tab w:val="left" w:pos="4500"/>
        </w:tabs>
        <w:overflowPunct/>
        <w:autoSpaceDE/>
        <w:autoSpaceDN/>
        <w:adjustRightInd/>
        <w:ind w:left="567" w:hanging="567"/>
        <w:jc w:val="both"/>
        <w:textAlignment w:val="auto"/>
        <w:rPr>
          <w:rFonts w:ascii="Arial Narrow" w:hAnsi="Arial Narrow" w:cs="Arial"/>
          <w:b/>
          <w:bCs/>
          <w:smallCaps/>
          <w:sz w:val="24"/>
          <w:szCs w:val="24"/>
          <w:lang w:eastAsia="cs-CZ"/>
        </w:rPr>
      </w:pPr>
      <w:r w:rsidRPr="00D41AAD">
        <w:rPr>
          <w:rFonts w:ascii="Arial Narrow" w:hAnsi="Arial Narrow" w:cs="Arial"/>
          <w:b/>
          <w:bCs/>
          <w:smallCaps/>
          <w:sz w:val="24"/>
          <w:szCs w:val="24"/>
          <w:lang w:eastAsia="cs-CZ"/>
        </w:rPr>
        <w:t>predmet zákazky</w:t>
      </w:r>
    </w:p>
    <w:p w14:paraId="5C24BDED" w14:textId="7CBD62E1" w:rsidR="00D66EAE" w:rsidRPr="00FC15D7" w:rsidRDefault="00D66EAE" w:rsidP="00817B9B">
      <w:pPr>
        <w:numPr>
          <w:ilvl w:val="1"/>
          <w:numId w:val="1"/>
        </w:numPr>
        <w:tabs>
          <w:tab w:val="clear" w:pos="576"/>
          <w:tab w:val="left" w:pos="2160"/>
          <w:tab w:val="left" w:pos="2880"/>
          <w:tab w:val="left" w:pos="4500"/>
        </w:tabs>
        <w:overflowPunct/>
        <w:autoSpaceDE/>
        <w:autoSpaceDN/>
        <w:adjustRightInd/>
        <w:spacing w:line="276" w:lineRule="auto"/>
        <w:ind w:left="567" w:hanging="567"/>
        <w:jc w:val="both"/>
        <w:textAlignment w:val="auto"/>
        <w:rPr>
          <w:rFonts w:ascii="Arial Narrow" w:hAnsi="Arial Narrow" w:cs="Arial"/>
          <w:b/>
          <w:sz w:val="24"/>
          <w:szCs w:val="24"/>
        </w:rPr>
      </w:pPr>
      <w:r w:rsidRPr="00D41AAD">
        <w:rPr>
          <w:rFonts w:ascii="Arial Narrow" w:hAnsi="Arial Narrow" w:cs="Arial"/>
          <w:sz w:val="24"/>
          <w:szCs w:val="24"/>
        </w:rPr>
        <w:t xml:space="preserve">Názov predmetu zákazky: </w:t>
      </w:r>
      <w:r w:rsidR="004D7482">
        <w:rPr>
          <w:rFonts w:asciiTheme="minorHAnsi" w:hAnsiTheme="minorHAnsi" w:cs="Arial"/>
          <w:b/>
          <w:sz w:val="22"/>
          <w:szCs w:val="22"/>
        </w:rPr>
        <w:t>LIEKY pre nemocničnú lekáreň</w:t>
      </w:r>
    </w:p>
    <w:p w14:paraId="0897231D" w14:textId="77777777" w:rsidR="00D66EAE" w:rsidRPr="006D53AB" w:rsidRDefault="00D66EAE" w:rsidP="00817B9B">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hAnsi="Arial Narrow" w:cs="Arial"/>
          <w:sz w:val="24"/>
          <w:szCs w:val="24"/>
        </w:rPr>
      </w:pPr>
      <w:r w:rsidRPr="006D53AB">
        <w:rPr>
          <w:rFonts w:ascii="Arial Narrow" w:hAnsi="Arial Narrow" w:cs="Arial"/>
          <w:sz w:val="24"/>
          <w:szCs w:val="24"/>
        </w:rPr>
        <w:t xml:space="preserve">Povaha predpokladaných nákupov v rámci dynamického nákupného systému: </w:t>
      </w:r>
    </w:p>
    <w:p w14:paraId="292AC63C" w14:textId="3F94A3ED" w:rsidR="00D66EAE" w:rsidRPr="00D41AAD" w:rsidRDefault="00D66EAE" w:rsidP="00817B9B">
      <w:pPr>
        <w:tabs>
          <w:tab w:val="left" w:pos="2160"/>
          <w:tab w:val="left" w:pos="2880"/>
          <w:tab w:val="left" w:pos="4500"/>
        </w:tabs>
        <w:overflowPunct/>
        <w:autoSpaceDE/>
        <w:autoSpaceDN/>
        <w:adjustRightInd/>
        <w:spacing w:line="276" w:lineRule="auto"/>
        <w:ind w:left="567"/>
        <w:jc w:val="both"/>
        <w:textAlignment w:val="auto"/>
        <w:rPr>
          <w:rFonts w:ascii="Arial Narrow" w:hAnsi="Arial Narrow" w:cs="Arial"/>
          <w:color w:val="000000"/>
          <w:sz w:val="24"/>
          <w:szCs w:val="24"/>
        </w:rPr>
      </w:pPr>
      <w:r w:rsidRPr="006D53AB">
        <w:rPr>
          <w:rFonts w:ascii="Arial Narrow" w:hAnsi="Arial Narrow" w:cs="Arial"/>
          <w:sz w:val="24"/>
          <w:szCs w:val="24"/>
        </w:rPr>
        <w:t xml:space="preserve">Povaha predpokladaných nákupov v rámci dynamického nákupného systému </w:t>
      </w:r>
      <w:r w:rsidR="003B07B0">
        <w:rPr>
          <w:rFonts w:ascii="Arial Narrow" w:hAnsi="Arial Narrow" w:cs="Arial"/>
          <w:sz w:val="24"/>
          <w:szCs w:val="24"/>
        </w:rPr>
        <w:t>je uvedená v časti B.</w:t>
      </w:r>
      <w:r w:rsidRPr="006D53AB">
        <w:rPr>
          <w:rFonts w:ascii="Arial Narrow" w:hAnsi="Arial Narrow" w:cs="Arial"/>
          <w:sz w:val="24"/>
          <w:szCs w:val="24"/>
        </w:rPr>
        <w:t xml:space="preserve">1 </w:t>
      </w:r>
      <w:r w:rsidR="00914CD4" w:rsidRPr="006D53AB">
        <w:rPr>
          <w:rFonts w:ascii="Arial Narrow" w:hAnsi="Arial Narrow" w:cs="Arial"/>
          <w:sz w:val="24"/>
          <w:szCs w:val="24"/>
        </w:rPr>
        <w:t>Opis p</w:t>
      </w:r>
      <w:r w:rsidRPr="006D53AB">
        <w:rPr>
          <w:rFonts w:ascii="Arial Narrow" w:hAnsi="Arial Narrow" w:cs="Arial"/>
          <w:sz w:val="24"/>
          <w:szCs w:val="24"/>
        </w:rPr>
        <w:t>redmet</w:t>
      </w:r>
      <w:r w:rsidR="00914CD4" w:rsidRPr="006D53AB">
        <w:rPr>
          <w:rFonts w:ascii="Arial Narrow" w:hAnsi="Arial Narrow" w:cs="Arial"/>
          <w:sz w:val="24"/>
          <w:szCs w:val="24"/>
        </w:rPr>
        <w:t>u</w:t>
      </w:r>
      <w:r w:rsidRPr="006D53AB">
        <w:rPr>
          <w:rFonts w:ascii="Arial Narrow" w:hAnsi="Arial Narrow" w:cs="Arial"/>
          <w:sz w:val="24"/>
          <w:szCs w:val="24"/>
        </w:rPr>
        <w:t xml:space="preserve"> zákazky</w:t>
      </w:r>
      <w:r w:rsidRPr="006D53AB">
        <w:rPr>
          <w:rFonts w:ascii="Arial Narrow" w:hAnsi="Arial Narrow" w:cs="Arial"/>
          <w:color w:val="000000"/>
          <w:sz w:val="24"/>
          <w:szCs w:val="24"/>
        </w:rPr>
        <w:t xml:space="preserve"> týchto súťažných podkladov.</w:t>
      </w:r>
    </w:p>
    <w:p w14:paraId="6903B633" w14:textId="77777777" w:rsidR="00D66EAE" w:rsidRPr="00D41AAD" w:rsidRDefault="00D66EAE" w:rsidP="00817B9B">
      <w:pPr>
        <w:tabs>
          <w:tab w:val="left" w:pos="2160"/>
          <w:tab w:val="left" w:pos="2880"/>
          <w:tab w:val="left" w:pos="4500"/>
        </w:tabs>
        <w:overflowPunct/>
        <w:autoSpaceDE/>
        <w:autoSpaceDN/>
        <w:adjustRightInd/>
        <w:spacing w:line="276" w:lineRule="auto"/>
        <w:ind w:left="567"/>
        <w:jc w:val="both"/>
        <w:textAlignment w:val="auto"/>
        <w:rPr>
          <w:rFonts w:ascii="Arial Narrow" w:hAnsi="Arial Narrow" w:cs="Arial"/>
          <w:color w:val="000000"/>
          <w:sz w:val="24"/>
          <w:szCs w:val="24"/>
        </w:rPr>
      </w:pPr>
    </w:p>
    <w:p w14:paraId="4E71AA87" w14:textId="77777777" w:rsidR="00D66EAE" w:rsidRPr="00D41AAD" w:rsidRDefault="00D66EAE" w:rsidP="00817B9B">
      <w:pPr>
        <w:numPr>
          <w:ilvl w:val="0"/>
          <w:numId w:val="1"/>
        </w:numPr>
        <w:tabs>
          <w:tab w:val="clear" w:pos="432"/>
          <w:tab w:val="num" w:pos="1276"/>
          <w:tab w:val="left" w:pos="2160"/>
          <w:tab w:val="left" w:pos="2880"/>
          <w:tab w:val="left" w:pos="4500"/>
        </w:tabs>
        <w:overflowPunct/>
        <w:autoSpaceDE/>
        <w:autoSpaceDN/>
        <w:adjustRightInd/>
        <w:spacing w:line="276" w:lineRule="auto"/>
        <w:ind w:left="567" w:hanging="567"/>
        <w:jc w:val="both"/>
        <w:textAlignment w:val="auto"/>
        <w:rPr>
          <w:rFonts w:ascii="Arial Narrow" w:hAnsi="Arial Narrow" w:cs="Arial"/>
          <w:b/>
          <w:bCs/>
          <w:smallCaps/>
          <w:color w:val="000000"/>
          <w:sz w:val="24"/>
          <w:szCs w:val="24"/>
          <w:lang w:eastAsia="cs-CZ"/>
        </w:rPr>
      </w:pPr>
      <w:bookmarkStart w:id="4" w:name="nazov1"/>
      <w:bookmarkEnd w:id="4"/>
      <w:r w:rsidRPr="00D41AAD">
        <w:rPr>
          <w:rFonts w:ascii="Arial Narrow" w:hAnsi="Arial Narrow" w:cs="Arial"/>
          <w:b/>
          <w:bCs/>
          <w:smallCaps/>
          <w:color w:val="000000"/>
          <w:sz w:val="24"/>
          <w:szCs w:val="24"/>
          <w:lang w:eastAsia="cs-CZ"/>
        </w:rPr>
        <w:t>rozsah zákazky podľa skupiny alebo jej časti zadávanej v rámci dynamického nákupného systému vymedzený cpv kódmi</w:t>
      </w:r>
    </w:p>
    <w:p w14:paraId="79A7DB60" w14:textId="77777777" w:rsidR="00D66EAE" w:rsidRPr="00D41AAD" w:rsidRDefault="00D66EAE" w:rsidP="00817B9B">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hAnsi="Arial Narrow" w:cs="Arial"/>
          <w:sz w:val="24"/>
          <w:szCs w:val="24"/>
        </w:rPr>
      </w:pPr>
      <w:r w:rsidRPr="00D41AAD">
        <w:rPr>
          <w:rFonts w:ascii="Arial Narrow" w:hAnsi="Arial Narrow" w:cs="Arial"/>
          <w:sz w:val="24"/>
          <w:szCs w:val="24"/>
        </w:rPr>
        <w:lastRenderedPageBreak/>
        <w:t>Číselný kód pre hlavný predmet a doplňujúce predmety zákazky z Hlavného slovníka, prípadne alfanumerický kód z Doplnkového slovníka Spoločného slovníka obstarávania (CPV):</w:t>
      </w:r>
      <w:bookmarkStart w:id="5" w:name="SS"/>
      <w:bookmarkEnd w:id="5"/>
    </w:p>
    <w:p w14:paraId="3797E604" w14:textId="097885B8" w:rsidR="00D66EAE" w:rsidRPr="00FC01C8" w:rsidRDefault="00D66EAE" w:rsidP="0066686B">
      <w:pPr>
        <w:overflowPunct/>
        <w:autoSpaceDE/>
        <w:autoSpaceDN/>
        <w:adjustRightInd/>
        <w:spacing w:line="276" w:lineRule="auto"/>
        <w:ind w:firstLine="567"/>
        <w:jc w:val="both"/>
        <w:textAlignment w:val="auto"/>
        <w:rPr>
          <w:rFonts w:ascii="Arial Narrow" w:hAnsi="Arial Narrow" w:cs="Arial"/>
          <w:sz w:val="24"/>
          <w:szCs w:val="24"/>
        </w:rPr>
      </w:pPr>
      <w:r w:rsidRPr="00FC01C8">
        <w:rPr>
          <w:rFonts w:ascii="Arial Narrow" w:hAnsi="Arial Narrow" w:cs="Arial"/>
          <w:sz w:val="24"/>
          <w:szCs w:val="24"/>
        </w:rPr>
        <w:t>Hlavný slovník:</w:t>
      </w:r>
      <w:r w:rsidR="0066686B">
        <w:rPr>
          <w:rFonts w:ascii="Arial Narrow" w:hAnsi="Arial Narrow" w:cs="Arial"/>
          <w:sz w:val="24"/>
          <w:szCs w:val="24"/>
        </w:rPr>
        <w:t xml:space="preserve">  </w:t>
      </w:r>
      <w:r w:rsidR="0066686B" w:rsidRPr="0066686B">
        <w:rPr>
          <w:rFonts w:ascii="Arial Narrow" w:hAnsi="Arial Narrow" w:cs="Arial"/>
          <w:sz w:val="24"/>
          <w:szCs w:val="24"/>
        </w:rPr>
        <w:t>33600000-6</w:t>
      </w:r>
    </w:p>
    <w:p w14:paraId="508389EC" w14:textId="77D44191" w:rsidR="00110295" w:rsidRDefault="00D66EAE" w:rsidP="00DA6834">
      <w:pPr>
        <w:overflowPunct/>
        <w:autoSpaceDE/>
        <w:autoSpaceDN/>
        <w:adjustRightInd/>
        <w:spacing w:line="276" w:lineRule="auto"/>
        <w:ind w:left="567"/>
        <w:jc w:val="both"/>
        <w:textAlignment w:val="auto"/>
        <w:rPr>
          <w:rFonts w:ascii="Arial Narrow" w:hAnsi="Arial Narrow" w:cs="Arial"/>
          <w:sz w:val="24"/>
          <w:szCs w:val="24"/>
        </w:rPr>
      </w:pPr>
      <w:r w:rsidRPr="00FC01C8">
        <w:rPr>
          <w:rFonts w:ascii="Arial Narrow" w:hAnsi="Arial Narrow" w:cs="Arial"/>
          <w:sz w:val="24"/>
          <w:szCs w:val="24"/>
        </w:rPr>
        <w:t>Hlavný predmet:</w:t>
      </w:r>
      <w:r w:rsidR="0066686B">
        <w:rPr>
          <w:rFonts w:ascii="Arial Narrow" w:hAnsi="Arial Narrow" w:cs="Arial"/>
          <w:sz w:val="24"/>
          <w:szCs w:val="24"/>
        </w:rPr>
        <w:t xml:space="preserve"> </w:t>
      </w:r>
      <w:r w:rsidR="0066686B" w:rsidRPr="0066686B">
        <w:rPr>
          <w:rFonts w:ascii="Arial Narrow" w:hAnsi="Arial Narrow" w:cs="Arial"/>
          <w:sz w:val="24"/>
          <w:szCs w:val="24"/>
        </w:rPr>
        <w:t>Farmaceutické výrobky</w:t>
      </w:r>
      <w:r w:rsidRPr="00FC01C8">
        <w:rPr>
          <w:rFonts w:ascii="Arial Narrow" w:hAnsi="Arial Narrow" w:cs="Arial"/>
          <w:sz w:val="24"/>
          <w:szCs w:val="24"/>
        </w:rPr>
        <w:tab/>
      </w:r>
      <w:r w:rsidR="00110295" w:rsidRPr="00FC01C8">
        <w:rPr>
          <w:rFonts w:ascii="Arial Narrow" w:hAnsi="Arial Narrow" w:cs="Arial"/>
          <w:sz w:val="24"/>
          <w:szCs w:val="24"/>
        </w:rPr>
        <w:tab/>
        <w:t xml:space="preserve">          </w:t>
      </w:r>
    </w:p>
    <w:p w14:paraId="06F9C226" w14:textId="28BC080F" w:rsidR="00BA4803" w:rsidRDefault="00BA4803" w:rsidP="00DA6834">
      <w:pPr>
        <w:overflowPunct/>
        <w:autoSpaceDE/>
        <w:autoSpaceDN/>
        <w:adjustRightInd/>
        <w:spacing w:line="276" w:lineRule="auto"/>
        <w:ind w:left="567"/>
        <w:jc w:val="both"/>
        <w:textAlignment w:val="auto"/>
        <w:rPr>
          <w:rFonts w:ascii="Arial Narrow" w:hAnsi="Arial Narrow" w:cs="Arial"/>
          <w:sz w:val="24"/>
          <w:szCs w:val="24"/>
        </w:rPr>
      </w:pPr>
    </w:p>
    <w:p w14:paraId="508DFD9E" w14:textId="49646E5D" w:rsidR="00BA4803" w:rsidRDefault="00BA4803" w:rsidP="00DA6834">
      <w:pPr>
        <w:overflowPunct/>
        <w:autoSpaceDE/>
        <w:autoSpaceDN/>
        <w:adjustRightInd/>
        <w:spacing w:line="276" w:lineRule="auto"/>
        <w:ind w:left="567"/>
        <w:jc w:val="both"/>
        <w:textAlignment w:val="auto"/>
        <w:rPr>
          <w:rFonts w:ascii="Arial Narrow" w:hAnsi="Arial Narrow" w:cs="Arial"/>
          <w:sz w:val="24"/>
          <w:szCs w:val="24"/>
        </w:rPr>
      </w:pPr>
      <w:r>
        <w:rPr>
          <w:rFonts w:ascii="Arial Narrow" w:hAnsi="Arial Narrow" w:cs="Arial"/>
          <w:sz w:val="24"/>
          <w:szCs w:val="24"/>
        </w:rPr>
        <w:t>Dodatočný kód CPV:</w:t>
      </w:r>
      <w:r w:rsidR="0066686B">
        <w:rPr>
          <w:rFonts w:ascii="Arial Narrow" w:hAnsi="Arial Narrow" w:cs="Arial"/>
          <w:sz w:val="24"/>
          <w:szCs w:val="24"/>
        </w:rPr>
        <w:t xml:space="preserve"> </w:t>
      </w:r>
    </w:p>
    <w:p w14:paraId="2CEAC732" w14:textId="33A74628"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33662100-9</w:t>
      </w:r>
    </w:p>
    <w:p w14:paraId="333B4C97" w14:textId="51F1F61A"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33621400-3</w:t>
      </w:r>
    </w:p>
    <w:p w14:paraId="4A7B1CD6" w14:textId="02040199"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33621100-0</w:t>
      </w:r>
    </w:p>
    <w:p w14:paraId="6EBDEFBE" w14:textId="5140D952"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33661100-2</w:t>
      </w:r>
    </w:p>
    <w:p w14:paraId="3FDE0837" w14:textId="4F53083D"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33651100-9</w:t>
      </w:r>
    </w:p>
    <w:p w14:paraId="3F6FF104" w14:textId="7196BEC9"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33652000-5</w:t>
      </w:r>
    </w:p>
    <w:p w14:paraId="3F220EBE" w14:textId="73CC2914" w:rsidR="0066686B" w:rsidRDefault="0066686B" w:rsidP="00DA6834">
      <w:pPr>
        <w:overflowPunct/>
        <w:autoSpaceDE/>
        <w:autoSpaceDN/>
        <w:adjustRightInd/>
        <w:spacing w:line="276" w:lineRule="auto"/>
        <w:ind w:left="567"/>
        <w:jc w:val="both"/>
        <w:textAlignment w:val="auto"/>
        <w:rPr>
          <w:rFonts w:ascii="Arial Narrow" w:hAnsi="Arial Narrow" w:cs="Arial"/>
          <w:sz w:val="24"/>
          <w:szCs w:val="24"/>
        </w:rPr>
      </w:pPr>
      <w:r w:rsidRPr="0066686B">
        <w:rPr>
          <w:rFonts w:ascii="Arial Narrow" w:hAnsi="Arial Narrow" w:cs="Arial"/>
          <w:sz w:val="24"/>
          <w:szCs w:val="24"/>
        </w:rPr>
        <w:t>33661500-6</w:t>
      </w:r>
    </w:p>
    <w:p w14:paraId="7A50CBAA" w14:textId="37987277" w:rsidR="0066686B" w:rsidRDefault="00F2486C" w:rsidP="00DA6834">
      <w:pPr>
        <w:overflowPunct/>
        <w:autoSpaceDE/>
        <w:autoSpaceDN/>
        <w:adjustRightInd/>
        <w:spacing w:line="276" w:lineRule="auto"/>
        <w:ind w:left="567"/>
        <w:jc w:val="both"/>
        <w:textAlignment w:val="auto"/>
        <w:rPr>
          <w:rFonts w:ascii="Arial Narrow" w:hAnsi="Arial Narrow" w:cs="Arial"/>
          <w:sz w:val="24"/>
          <w:szCs w:val="24"/>
        </w:rPr>
      </w:pPr>
      <w:r w:rsidRPr="00F2486C">
        <w:rPr>
          <w:rFonts w:ascii="Arial Narrow" w:hAnsi="Arial Narrow" w:cs="Arial"/>
          <w:sz w:val="24"/>
          <w:szCs w:val="24"/>
        </w:rPr>
        <w:t>33696800-3</w:t>
      </w:r>
    </w:p>
    <w:p w14:paraId="6E6C2043" w14:textId="57098804" w:rsidR="00F2486C" w:rsidRDefault="00F2486C" w:rsidP="00DA6834">
      <w:pPr>
        <w:overflowPunct/>
        <w:autoSpaceDE/>
        <w:autoSpaceDN/>
        <w:adjustRightInd/>
        <w:spacing w:line="276" w:lineRule="auto"/>
        <w:ind w:left="567"/>
        <w:jc w:val="both"/>
        <w:textAlignment w:val="auto"/>
        <w:rPr>
          <w:rFonts w:ascii="Arial Narrow" w:hAnsi="Arial Narrow" w:cs="Arial"/>
          <w:sz w:val="24"/>
          <w:szCs w:val="24"/>
        </w:rPr>
      </w:pPr>
      <w:r w:rsidRPr="00F2486C">
        <w:rPr>
          <w:rFonts w:ascii="Arial Narrow" w:hAnsi="Arial Narrow" w:cs="Arial"/>
          <w:sz w:val="24"/>
          <w:szCs w:val="24"/>
        </w:rPr>
        <w:t>33620000-2</w:t>
      </w:r>
    </w:p>
    <w:p w14:paraId="23B3EEA0" w14:textId="53FFC045" w:rsidR="00F2486C" w:rsidRDefault="00F2486C" w:rsidP="00DA6834">
      <w:pPr>
        <w:overflowPunct/>
        <w:autoSpaceDE/>
        <w:autoSpaceDN/>
        <w:adjustRightInd/>
        <w:spacing w:line="276" w:lineRule="auto"/>
        <w:ind w:left="567"/>
        <w:jc w:val="both"/>
        <w:textAlignment w:val="auto"/>
        <w:rPr>
          <w:rFonts w:ascii="Arial Narrow" w:hAnsi="Arial Narrow" w:cs="Arial"/>
          <w:sz w:val="24"/>
          <w:szCs w:val="24"/>
        </w:rPr>
      </w:pPr>
      <w:r w:rsidRPr="00F2486C">
        <w:rPr>
          <w:rFonts w:ascii="Arial Narrow" w:hAnsi="Arial Narrow" w:cs="Arial"/>
          <w:sz w:val="24"/>
          <w:szCs w:val="24"/>
        </w:rPr>
        <w:t>33652100-6</w:t>
      </w:r>
    </w:p>
    <w:p w14:paraId="1580060A" w14:textId="00E83B7D" w:rsidR="00F2486C" w:rsidRDefault="00F2486C" w:rsidP="00DA6834">
      <w:pPr>
        <w:overflowPunct/>
        <w:autoSpaceDE/>
        <w:autoSpaceDN/>
        <w:adjustRightInd/>
        <w:spacing w:line="276" w:lineRule="auto"/>
        <w:ind w:left="567"/>
        <w:jc w:val="both"/>
        <w:textAlignment w:val="auto"/>
        <w:rPr>
          <w:rFonts w:ascii="Arial Narrow" w:hAnsi="Arial Narrow" w:cs="Arial"/>
          <w:sz w:val="24"/>
          <w:szCs w:val="24"/>
        </w:rPr>
      </w:pPr>
      <w:r w:rsidRPr="00F2486C">
        <w:rPr>
          <w:rFonts w:ascii="Arial Narrow" w:hAnsi="Arial Narrow" w:cs="Arial"/>
          <w:sz w:val="24"/>
          <w:szCs w:val="24"/>
        </w:rPr>
        <w:t>33622100-7</w:t>
      </w:r>
    </w:p>
    <w:p w14:paraId="614EF920" w14:textId="77777777" w:rsidR="00D66EAE" w:rsidRDefault="00D66EAE" w:rsidP="00817B9B">
      <w:pPr>
        <w:overflowPunct/>
        <w:autoSpaceDE/>
        <w:autoSpaceDN/>
        <w:adjustRightInd/>
        <w:spacing w:line="276" w:lineRule="auto"/>
        <w:ind w:left="567"/>
        <w:jc w:val="both"/>
        <w:textAlignment w:val="auto"/>
        <w:rPr>
          <w:rFonts w:ascii="Arial Narrow" w:hAnsi="Arial Narrow" w:cs="Arial"/>
          <w:sz w:val="24"/>
          <w:szCs w:val="24"/>
        </w:rPr>
      </w:pPr>
    </w:p>
    <w:p w14:paraId="6F621FE5" w14:textId="58ACBA9E" w:rsidR="009451EC" w:rsidRDefault="009451EC" w:rsidP="00817B9B">
      <w:pPr>
        <w:overflowPunct/>
        <w:autoSpaceDE/>
        <w:autoSpaceDN/>
        <w:adjustRightInd/>
        <w:spacing w:line="276" w:lineRule="auto"/>
        <w:ind w:left="567"/>
        <w:jc w:val="both"/>
        <w:textAlignment w:val="auto"/>
        <w:rPr>
          <w:rFonts w:ascii="Arial Narrow" w:hAnsi="Arial Narrow" w:cs="Arial"/>
          <w:sz w:val="24"/>
          <w:szCs w:val="24"/>
        </w:rPr>
      </w:pPr>
      <w:r>
        <w:rPr>
          <w:rFonts w:ascii="Arial Narrow" w:hAnsi="Arial Narrow" w:cs="Arial"/>
          <w:sz w:val="24"/>
          <w:szCs w:val="24"/>
        </w:rPr>
        <w:t xml:space="preserve">Dynamický nákupný systém je rozdelený na 54 častí (skupín). Vymedzenie rozsahu jednotlivých častí je uvedené v časti B.1 Opis predmetu zákazky týchto súťažných podkladov. </w:t>
      </w:r>
    </w:p>
    <w:p w14:paraId="6B79D1D3" w14:textId="77777777" w:rsidR="009451EC" w:rsidRPr="00D41AAD" w:rsidRDefault="009451EC" w:rsidP="00817B9B">
      <w:pPr>
        <w:overflowPunct/>
        <w:autoSpaceDE/>
        <w:autoSpaceDN/>
        <w:adjustRightInd/>
        <w:spacing w:line="276" w:lineRule="auto"/>
        <w:ind w:left="567"/>
        <w:jc w:val="both"/>
        <w:textAlignment w:val="auto"/>
        <w:rPr>
          <w:rFonts w:ascii="Arial Narrow" w:hAnsi="Arial Narrow" w:cs="Arial"/>
          <w:sz w:val="24"/>
          <w:szCs w:val="24"/>
        </w:rPr>
      </w:pPr>
    </w:p>
    <w:p w14:paraId="2DB82B06" w14:textId="77777777" w:rsidR="00D66EAE" w:rsidRPr="00D41AAD" w:rsidRDefault="00D66EAE" w:rsidP="00817B9B">
      <w:pPr>
        <w:numPr>
          <w:ilvl w:val="0"/>
          <w:numId w:val="1"/>
        </w:numPr>
        <w:tabs>
          <w:tab w:val="left" w:pos="2160"/>
          <w:tab w:val="left" w:pos="2880"/>
          <w:tab w:val="left" w:pos="4500"/>
        </w:tabs>
        <w:overflowPunct/>
        <w:autoSpaceDE/>
        <w:autoSpaceDN/>
        <w:adjustRightInd/>
        <w:spacing w:line="276" w:lineRule="auto"/>
        <w:jc w:val="both"/>
        <w:textAlignment w:val="auto"/>
        <w:rPr>
          <w:rFonts w:ascii="Arial Narrow" w:hAnsi="Arial Narrow" w:cs="Arial"/>
          <w:b/>
          <w:bCs/>
          <w:smallCaps/>
          <w:color w:val="000000" w:themeColor="text1"/>
          <w:sz w:val="24"/>
          <w:szCs w:val="24"/>
          <w:lang w:eastAsia="cs-CZ"/>
        </w:rPr>
      </w:pPr>
      <w:bookmarkStart w:id="6" w:name="opis1"/>
      <w:bookmarkEnd w:id="6"/>
      <w:r w:rsidRPr="00D41AAD">
        <w:rPr>
          <w:rFonts w:ascii="Arial Narrow" w:hAnsi="Arial Narrow" w:cs="Arial"/>
          <w:b/>
          <w:bCs/>
          <w:smallCaps/>
          <w:color w:val="000000" w:themeColor="text1"/>
          <w:sz w:val="24"/>
          <w:szCs w:val="24"/>
          <w:lang w:eastAsia="cs-CZ"/>
        </w:rPr>
        <w:t xml:space="preserve">   </w:t>
      </w:r>
      <w:r w:rsidR="00AE5CCA" w:rsidRPr="00D41AAD">
        <w:rPr>
          <w:rFonts w:ascii="Arial Narrow" w:hAnsi="Arial Narrow" w:cs="Arial"/>
          <w:b/>
          <w:bCs/>
          <w:smallCaps/>
          <w:color w:val="000000" w:themeColor="text1"/>
          <w:sz w:val="24"/>
          <w:szCs w:val="24"/>
          <w:lang w:eastAsia="cs-CZ"/>
        </w:rPr>
        <w:t>m</w:t>
      </w:r>
      <w:r w:rsidR="00270E40" w:rsidRPr="00D41AAD">
        <w:rPr>
          <w:rFonts w:ascii="Arial Narrow" w:hAnsi="Arial Narrow" w:cs="Arial"/>
          <w:b/>
          <w:bCs/>
          <w:smallCaps/>
          <w:color w:val="000000" w:themeColor="text1"/>
          <w:sz w:val="24"/>
          <w:szCs w:val="24"/>
          <w:lang w:eastAsia="cs-CZ"/>
        </w:rPr>
        <w:t>iesto dodania predmetu zákazky</w:t>
      </w:r>
      <w:r w:rsidRPr="00D41AAD">
        <w:rPr>
          <w:rFonts w:ascii="Arial Narrow" w:hAnsi="Arial Narrow" w:cs="Arial"/>
          <w:b/>
          <w:bCs/>
          <w:smallCaps/>
          <w:color w:val="000000" w:themeColor="text1"/>
          <w:sz w:val="24"/>
          <w:szCs w:val="24"/>
          <w:lang w:eastAsia="cs-CZ"/>
        </w:rPr>
        <w:tab/>
      </w:r>
    </w:p>
    <w:p w14:paraId="0D575C53" w14:textId="77777777" w:rsidR="00D66EAE" w:rsidRPr="00D41AAD" w:rsidRDefault="00D66EAE" w:rsidP="00817B9B">
      <w:pPr>
        <w:numPr>
          <w:ilvl w:val="1"/>
          <w:numId w:val="1"/>
        </w:numPr>
        <w:tabs>
          <w:tab w:val="left" w:pos="2160"/>
          <w:tab w:val="left" w:pos="2880"/>
          <w:tab w:val="left" w:pos="4500"/>
        </w:tabs>
        <w:overflowPunct/>
        <w:autoSpaceDE/>
        <w:autoSpaceDN/>
        <w:adjustRightInd/>
        <w:spacing w:line="276" w:lineRule="auto"/>
        <w:ind w:left="567" w:hanging="567"/>
        <w:jc w:val="both"/>
        <w:textAlignment w:val="auto"/>
        <w:rPr>
          <w:rFonts w:ascii="Arial Narrow" w:hAnsi="Arial Narrow" w:cs="Arial"/>
          <w:color w:val="000000" w:themeColor="text1"/>
          <w:sz w:val="24"/>
          <w:szCs w:val="24"/>
        </w:rPr>
      </w:pPr>
      <w:r w:rsidRPr="00D41AAD">
        <w:rPr>
          <w:rFonts w:ascii="Arial Narrow" w:hAnsi="Arial Narrow" w:cs="Arial"/>
          <w:color w:val="000000" w:themeColor="text1"/>
          <w:sz w:val="24"/>
          <w:szCs w:val="24"/>
        </w:rPr>
        <w:t xml:space="preserve">Miesto alebo miesta </w:t>
      </w:r>
      <w:r w:rsidR="00270E40" w:rsidRPr="00D41AAD">
        <w:rPr>
          <w:rFonts w:ascii="Arial Narrow" w:hAnsi="Arial Narrow" w:cs="Arial"/>
          <w:color w:val="000000" w:themeColor="text1"/>
          <w:sz w:val="24"/>
          <w:szCs w:val="24"/>
        </w:rPr>
        <w:t>dodania</w:t>
      </w:r>
      <w:r w:rsidRPr="00D41AAD">
        <w:rPr>
          <w:rFonts w:ascii="Arial Narrow" w:hAnsi="Arial Narrow" w:cs="Arial"/>
          <w:color w:val="000000" w:themeColor="text1"/>
          <w:sz w:val="24"/>
          <w:szCs w:val="24"/>
        </w:rPr>
        <w:t xml:space="preserve"> predmetu zákazky:</w:t>
      </w:r>
      <w:r w:rsidRPr="00D41AAD">
        <w:rPr>
          <w:rFonts w:ascii="Arial Narrow" w:hAnsi="Arial Narrow" w:cs="Arial"/>
          <w:color w:val="000000" w:themeColor="text1"/>
          <w:sz w:val="24"/>
          <w:szCs w:val="24"/>
        </w:rPr>
        <w:tab/>
      </w:r>
    </w:p>
    <w:p w14:paraId="5643371B" w14:textId="56BD35F7" w:rsidR="00421CED" w:rsidRDefault="004D7482" w:rsidP="00817B9B">
      <w:pPr>
        <w:overflowPunct/>
        <w:autoSpaceDE/>
        <w:autoSpaceDN/>
        <w:adjustRightInd/>
        <w:spacing w:line="276" w:lineRule="auto"/>
        <w:ind w:left="567"/>
        <w:jc w:val="both"/>
        <w:textAlignment w:val="auto"/>
        <w:rPr>
          <w:rFonts w:ascii="Arial Narrow" w:hAnsi="Arial Narrow" w:cs="Arial"/>
          <w:noProof/>
          <w:sz w:val="24"/>
          <w:szCs w:val="24"/>
        </w:rPr>
      </w:pPr>
      <w:r w:rsidRPr="004D7482">
        <w:rPr>
          <w:rFonts w:ascii="Arial Narrow" w:hAnsi="Arial Narrow" w:cs="Arial"/>
          <w:noProof/>
          <w:sz w:val="24"/>
          <w:szCs w:val="24"/>
        </w:rPr>
        <w:t>Ministerstvo zdravotníctva SR, Limbová 2, 837 52 Bratislava, resp. sídlo (miesto podnikania) potencionálneho kupujúceho</w:t>
      </w:r>
      <w:r>
        <w:rPr>
          <w:rFonts w:ascii="Arial Narrow" w:hAnsi="Arial Narrow" w:cs="Arial"/>
          <w:noProof/>
          <w:sz w:val="24"/>
          <w:szCs w:val="24"/>
        </w:rPr>
        <w:t xml:space="preserve"> v zmysle Prílohy č.4 – </w:t>
      </w:r>
      <w:r w:rsidR="003C1EF9">
        <w:rPr>
          <w:rFonts w:ascii="Arial Narrow" w:hAnsi="Arial Narrow" w:cs="Arial"/>
          <w:sz w:val="24"/>
          <w:szCs w:val="24"/>
          <w:lang w:eastAsia="cs-CZ"/>
        </w:rPr>
        <w:t>Zoznam verejných obstarávateľov</w:t>
      </w:r>
      <w:r>
        <w:rPr>
          <w:rFonts w:ascii="Arial Narrow" w:hAnsi="Arial Narrow" w:cs="Arial"/>
          <w:noProof/>
          <w:sz w:val="24"/>
          <w:szCs w:val="24"/>
        </w:rPr>
        <w:t xml:space="preserve">. </w:t>
      </w:r>
    </w:p>
    <w:p w14:paraId="72FD9742" w14:textId="77777777" w:rsidR="00EC76A4" w:rsidRPr="00D41AAD" w:rsidRDefault="00EC76A4" w:rsidP="00817B9B">
      <w:pPr>
        <w:overflowPunct/>
        <w:autoSpaceDE/>
        <w:autoSpaceDN/>
        <w:adjustRightInd/>
        <w:spacing w:line="276" w:lineRule="auto"/>
        <w:ind w:left="567"/>
        <w:jc w:val="both"/>
        <w:textAlignment w:val="auto"/>
        <w:rPr>
          <w:rFonts w:ascii="Arial Narrow" w:hAnsi="Arial Narrow" w:cs="Arial"/>
          <w:noProof/>
          <w:sz w:val="24"/>
          <w:szCs w:val="24"/>
        </w:rPr>
      </w:pPr>
    </w:p>
    <w:p w14:paraId="7181B778" w14:textId="77777777" w:rsidR="00D66EAE" w:rsidRPr="00D41AAD" w:rsidRDefault="00D66EAE" w:rsidP="00817B9B">
      <w:pPr>
        <w:numPr>
          <w:ilvl w:val="0"/>
          <w:numId w:val="1"/>
        </w:numPr>
        <w:tabs>
          <w:tab w:val="clear" w:pos="432"/>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sz w:val="24"/>
          <w:szCs w:val="24"/>
        </w:rPr>
      </w:pPr>
      <w:r w:rsidRPr="00D41AAD">
        <w:rPr>
          <w:rFonts w:ascii="Arial Narrow" w:eastAsia="Calibri" w:hAnsi="Arial Narrow" w:cs="Arial"/>
          <w:b/>
          <w:bCs/>
          <w:smallCaps/>
          <w:sz w:val="24"/>
          <w:szCs w:val="24"/>
          <w:lang w:eastAsia="en-US"/>
        </w:rPr>
        <w:t xml:space="preserve">dĺžka trvania dynamického nákupného systému a lehota </w:t>
      </w:r>
      <w:r w:rsidR="00270E40" w:rsidRPr="00D41AAD">
        <w:rPr>
          <w:rFonts w:ascii="Arial Narrow" w:eastAsia="Calibri" w:hAnsi="Arial Narrow" w:cs="Arial"/>
          <w:b/>
          <w:bCs/>
          <w:smallCaps/>
          <w:sz w:val="24"/>
          <w:szCs w:val="24"/>
          <w:lang w:eastAsia="en-US"/>
        </w:rPr>
        <w:t>dodania</w:t>
      </w:r>
      <w:r w:rsidRPr="00D41AAD">
        <w:rPr>
          <w:rFonts w:ascii="Arial Narrow" w:eastAsia="Calibri" w:hAnsi="Arial Narrow" w:cs="Arial"/>
          <w:b/>
          <w:bCs/>
          <w:smallCaps/>
          <w:sz w:val="24"/>
          <w:szCs w:val="24"/>
          <w:lang w:eastAsia="en-US"/>
        </w:rPr>
        <w:t xml:space="preserve"> predmetu zákazky</w:t>
      </w:r>
    </w:p>
    <w:p w14:paraId="18687B5F" w14:textId="0974D167" w:rsidR="00D66EAE" w:rsidRPr="00D41AAD" w:rsidRDefault="00D66EAE" w:rsidP="00817B9B">
      <w:pPr>
        <w:shd w:val="clear" w:color="auto" w:fill="FFFFFF"/>
        <w:overflowPunct/>
        <w:autoSpaceDE/>
        <w:autoSpaceDN/>
        <w:adjustRightInd/>
        <w:spacing w:line="276" w:lineRule="auto"/>
        <w:ind w:left="567"/>
        <w:jc w:val="both"/>
        <w:textAlignment w:val="auto"/>
        <w:rPr>
          <w:rFonts w:ascii="Arial Narrow" w:eastAsia="Calibri" w:hAnsi="Arial Narrow" w:cs="Arial"/>
          <w:sz w:val="24"/>
          <w:szCs w:val="24"/>
          <w:lang w:eastAsia="en-US"/>
        </w:rPr>
      </w:pPr>
      <w:bookmarkStart w:id="7" w:name="lehota_dodania"/>
      <w:bookmarkEnd w:id="7"/>
      <w:r w:rsidRPr="00D41AAD">
        <w:rPr>
          <w:rFonts w:ascii="Arial Narrow" w:eastAsia="Calibri" w:hAnsi="Arial Narrow" w:cs="Arial"/>
          <w:sz w:val="24"/>
          <w:szCs w:val="24"/>
          <w:lang w:eastAsia="en-US"/>
        </w:rPr>
        <w:t>Dĺžka trvania dynamického nákupného systému, t.j. doba na ktorú sa vytvára dynamický nákupný systém na zadávanie konkrétnych zákaziek</w:t>
      </w:r>
      <w:r w:rsidRPr="0066686B">
        <w:rPr>
          <w:rFonts w:ascii="Arial Narrow" w:eastAsia="Calibri" w:hAnsi="Arial Narrow" w:cs="Arial"/>
          <w:sz w:val="24"/>
          <w:szCs w:val="24"/>
          <w:lang w:eastAsia="en-US"/>
        </w:rPr>
        <w:t xml:space="preserve">:  </w:t>
      </w:r>
      <w:r w:rsidR="0066686B" w:rsidRPr="0066686B">
        <w:rPr>
          <w:rFonts w:ascii="Arial Narrow" w:hAnsi="Arial Narrow" w:cs="Arial"/>
          <w:color w:val="000000" w:themeColor="text1"/>
          <w:sz w:val="24"/>
          <w:szCs w:val="24"/>
          <w:lang w:eastAsia="cs-CZ"/>
        </w:rPr>
        <w:t>12</w:t>
      </w:r>
      <w:r w:rsidRPr="0066686B">
        <w:rPr>
          <w:rFonts w:ascii="Arial Narrow" w:hAnsi="Arial Narrow" w:cs="Arial"/>
          <w:color w:val="000000" w:themeColor="text1"/>
          <w:sz w:val="24"/>
          <w:szCs w:val="24"/>
          <w:lang w:eastAsia="cs-CZ"/>
        </w:rPr>
        <w:t xml:space="preserve"> mesiacov</w:t>
      </w:r>
      <w:r w:rsidR="004C1563">
        <w:rPr>
          <w:rFonts w:ascii="Arial Narrow" w:hAnsi="Arial Narrow" w:cs="Arial"/>
          <w:color w:val="000000" w:themeColor="text1"/>
          <w:sz w:val="24"/>
          <w:szCs w:val="24"/>
          <w:lang w:eastAsia="cs-CZ"/>
        </w:rPr>
        <w:t>.</w:t>
      </w:r>
    </w:p>
    <w:p w14:paraId="7B5199E4" w14:textId="4FADBA69" w:rsidR="00D66EAE" w:rsidRDefault="00D66EAE" w:rsidP="00817B9B">
      <w:pPr>
        <w:shd w:val="clear" w:color="auto" w:fill="FFFFFF"/>
        <w:overflowPunct/>
        <w:autoSpaceDE/>
        <w:autoSpaceDN/>
        <w:adjustRightInd/>
        <w:spacing w:line="276" w:lineRule="auto"/>
        <w:ind w:left="567"/>
        <w:jc w:val="both"/>
        <w:textAlignment w:val="auto"/>
        <w:rPr>
          <w:rFonts w:ascii="Arial Narrow" w:eastAsia="Calibri" w:hAnsi="Arial Narrow" w:cs="Arial"/>
          <w:sz w:val="24"/>
          <w:szCs w:val="24"/>
          <w:lang w:val="x-none" w:eastAsia="en-US"/>
        </w:rPr>
      </w:pPr>
      <w:r w:rsidRPr="00D41AAD">
        <w:rPr>
          <w:rFonts w:ascii="Arial Narrow" w:eastAsia="Calibri" w:hAnsi="Arial Narrow" w:cs="Arial"/>
          <w:sz w:val="24"/>
          <w:szCs w:val="24"/>
          <w:lang w:eastAsia="en-US"/>
        </w:rPr>
        <w:t>Lehota dodania konkrétnej zákazky zadávanej v rámci dynamického nákupného systému bude uvedená v príslušnej výzve na predkladanie ponúk.</w:t>
      </w:r>
      <w:r w:rsidRPr="00D41AAD">
        <w:rPr>
          <w:rFonts w:ascii="Arial Narrow" w:eastAsia="Calibri" w:hAnsi="Arial Narrow" w:cs="Arial"/>
          <w:sz w:val="24"/>
          <w:szCs w:val="24"/>
          <w:lang w:val="x-none" w:eastAsia="en-US"/>
        </w:rPr>
        <w:t xml:space="preserve"> </w:t>
      </w:r>
    </w:p>
    <w:p w14:paraId="56D53D1D" w14:textId="0534C02C" w:rsidR="00421CED" w:rsidRDefault="00421CED" w:rsidP="00817B9B">
      <w:pPr>
        <w:shd w:val="clear" w:color="auto" w:fill="FFFFFF"/>
        <w:overflowPunct/>
        <w:autoSpaceDE/>
        <w:autoSpaceDN/>
        <w:adjustRightInd/>
        <w:spacing w:line="276" w:lineRule="auto"/>
        <w:ind w:left="567"/>
        <w:jc w:val="both"/>
        <w:textAlignment w:val="auto"/>
        <w:rPr>
          <w:rFonts w:ascii="Arial Narrow" w:eastAsia="Calibri" w:hAnsi="Arial Narrow" w:cs="Arial"/>
          <w:sz w:val="24"/>
          <w:szCs w:val="24"/>
          <w:lang w:val="x-none" w:eastAsia="en-US"/>
        </w:rPr>
      </w:pPr>
    </w:p>
    <w:p w14:paraId="0489AA61" w14:textId="77777777" w:rsidR="00D66EAE" w:rsidRPr="006D53AB" w:rsidRDefault="00D66EAE" w:rsidP="00817B9B">
      <w:pPr>
        <w:tabs>
          <w:tab w:val="left" w:pos="360"/>
          <w:tab w:val="left" w:pos="1080"/>
        </w:tabs>
        <w:overflowPunct/>
        <w:autoSpaceDE/>
        <w:autoSpaceDN/>
        <w:adjustRightInd/>
        <w:spacing w:line="276" w:lineRule="auto"/>
        <w:jc w:val="both"/>
        <w:textAlignment w:val="auto"/>
        <w:rPr>
          <w:rFonts w:ascii="Arial Narrow" w:hAnsi="Arial Narrow"/>
          <w:sz w:val="24"/>
          <w:szCs w:val="24"/>
          <w:lang w:eastAsia="cs-CZ"/>
        </w:rPr>
      </w:pPr>
    </w:p>
    <w:p w14:paraId="305A0A1B" w14:textId="77777777" w:rsidR="00D66EAE" w:rsidRPr="00D41AAD" w:rsidRDefault="00D66EAE" w:rsidP="00817B9B">
      <w:pPr>
        <w:numPr>
          <w:ilvl w:val="0"/>
          <w:numId w:val="1"/>
        </w:numPr>
        <w:tabs>
          <w:tab w:val="left" w:pos="2160"/>
          <w:tab w:val="left" w:pos="2880"/>
          <w:tab w:val="left" w:pos="4500"/>
        </w:tabs>
        <w:overflowPunct/>
        <w:autoSpaceDE/>
        <w:autoSpaceDN/>
        <w:adjustRightInd/>
        <w:spacing w:line="276" w:lineRule="auto"/>
        <w:ind w:left="567" w:hanging="567"/>
        <w:jc w:val="both"/>
        <w:textAlignment w:val="auto"/>
        <w:rPr>
          <w:rFonts w:ascii="Arial Narrow" w:hAnsi="Arial Narrow" w:cs="Arial"/>
          <w:b/>
          <w:bCs/>
          <w:smallCaps/>
          <w:sz w:val="24"/>
          <w:szCs w:val="24"/>
          <w:lang w:eastAsia="cs-CZ"/>
        </w:rPr>
      </w:pPr>
      <w:r w:rsidRPr="00D41AAD">
        <w:rPr>
          <w:rFonts w:ascii="Arial Narrow" w:hAnsi="Arial Narrow" w:cs="Arial"/>
          <w:b/>
          <w:bCs/>
          <w:smallCaps/>
          <w:sz w:val="24"/>
          <w:szCs w:val="24"/>
          <w:lang w:eastAsia="cs-CZ"/>
        </w:rPr>
        <w:t xml:space="preserve">   zdroj finančných prostriedkov</w:t>
      </w:r>
    </w:p>
    <w:p w14:paraId="09427080" w14:textId="3D541A0C" w:rsidR="00D66EAE" w:rsidRPr="00D41AAD" w:rsidRDefault="00D66EAE" w:rsidP="009042EA">
      <w:pPr>
        <w:numPr>
          <w:ilvl w:val="1"/>
          <w:numId w:val="1"/>
        </w:numPr>
        <w:tabs>
          <w:tab w:val="left" w:pos="2160"/>
          <w:tab w:val="left" w:pos="2880"/>
          <w:tab w:val="left" w:pos="4500"/>
        </w:tabs>
        <w:overflowPunct/>
        <w:autoSpaceDE/>
        <w:autoSpaceDN/>
        <w:adjustRightInd/>
        <w:spacing w:line="276" w:lineRule="auto"/>
        <w:jc w:val="both"/>
        <w:textAlignment w:val="auto"/>
        <w:rPr>
          <w:rFonts w:ascii="Arial Narrow" w:hAnsi="Arial Narrow" w:cs="Arial"/>
          <w:color w:val="000000" w:themeColor="text1"/>
          <w:sz w:val="24"/>
          <w:szCs w:val="24"/>
        </w:rPr>
      </w:pPr>
      <w:bookmarkStart w:id="8" w:name="financovanie"/>
      <w:bookmarkEnd w:id="8"/>
      <w:r w:rsidRPr="00D41AAD">
        <w:rPr>
          <w:rFonts w:ascii="Arial Narrow" w:hAnsi="Arial Narrow"/>
          <w:noProof/>
          <w:sz w:val="24"/>
          <w:szCs w:val="24"/>
        </w:rPr>
        <w:t>Maximálna predpokladaná hodnota všetkých zákaziek zadávaných v rámci dynamického nákupného systému za celé obdobie jeho trvania je</w:t>
      </w:r>
      <w:r w:rsidRPr="00D41AAD">
        <w:rPr>
          <w:rFonts w:ascii="Arial Narrow" w:hAnsi="Arial Narrow" w:cs="Arial"/>
          <w:b/>
          <w:color w:val="000000" w:themeColor="text1"/>
          <w:sz w:val="24"/>
          <w:szCs w:val="24"/>
        </w:rPr>
        <w:t xml:space="preserve">  </w:t>
      </w:r>
      <w:r w:rsidR="009042EA" w:rsidRPr="009042EA">
        <w:rPr>
          <w:rFonts w:ascii="Arial Narrow" w:hAnsi="Arial Narrow" w:cs="Arial"/>
          <w:b/>
          <w:color w:val="000000" w:themeColor="text1"/>
          <w:sz w:val="24"/>
          <w:szCs w:val="24"/>
        </w:rPr>
        <w:t xml:space="preserve">23 441 478,00  € </w:t>
      </w:r>
      <w:r w:rsidR="009042EA" w:rsidRPr="009042EA">
        <w:rPr>
          <w:rFonts w:ascii="Arial Narrow" w:hAnsi="Arial Narrow" w:cs="Arial"/>
          <w:color w:val="000000" w:themeColor="text1"/>
          <w:sz w:val="24"/>
          <w:szCs w:val="24"/>
        </w:rPr>
        <w:t>bez DPH</w:t>
      </w:r>
      <w:r w:rsidRPr="00D41AAD">
        <w:rPr>
          <w:rFonts w:ascii="Arial Narrow" w:hAnsi="Arial Narrow" w:cs="Arial"/>
          <w:color w:val="000000" w:themeColor="text1"/>
          <w:sz w:val="24"/>
          <w:szCs w:val="24"/>
        </w:rPr>
        <w:t>.</w:t>
      </w:r>
    </w:p>
    <w:p w14:paraId="54E284F0" w14:textId="39A84432" w:rsidR="00D66EAE" w:rsidRPr="00D41AAD" w:rsidRDefault="00D66EAE" w:rsidP="00817B9B">
      <w:pPr>
        <w:numPr>
          <w:ilvl w:val="1"/>
          <w:numId w:val="1"/>
        </w:numPr>
        <w:tabs>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Verejný obstarávateľ predpokladá zadávanie konkrétnych zákaziek v rámci dynamického nákupného systému v dopredu neurčitých, nepravidelných intervaloch, ktoré budú závisieť od </w:t>
      </w:r>
      <w:r w:rsidR="00421CED">
        <w:rPr>
          <w:rFonts w:ascii="Arial Narrow" w:eastAsia="Calibri" w:hAnsi="Arial Narrow"/>
          <w:sz w:val="24"/>
          <w:szCs w:val="24"/>
          <w:lang w:eastAsia="en-US"/>
        </w:rPr>
        <w:t xml:space="preserve">potrieb </w:t>
      </w:r>
      <w:r w:rsidR="00B722DF">
        <w:rPr>
          <w:rFonts w:ascii="Arial Narrow" w:eastAsia="Calibri" w:hAnsi="Arial Narrow"/>
          <w:sz w:val="24"/>
          <w:szCs w:val="24"/>
          <w:lang w:eastAsia="en-US"/>
        </w:rPr>
        <w:t>nemocníc</w:t>
      </w:r>
      <w:r w:rsidRPr="00D41AAD">
        <w:rPr>
          <w:rFonts w:ascii="Arial Narrow" w:eastAsia="Calibri" w:hAnsi="Arial Narrow"/>
          <w:sz w:val="24"/>
          <w:szCs w:val="24"/>
          <w:lang w:eastAsia="en-US"/>
        </w:rPr>
        <w:t xml:space="preserve">. </w:t>
      </w:r>
      <w:r w:rsidR="00B722DF">
        <w:rPr>
          <w:rFonts w:ascii="Arial Narrow" w:eastAsia="Calibri" w:hAnsi="Arial Narrow"/>
          <w:sz w:val="24"/>
          <w:szCs w:val="24"/>
          <w:lang w:eastAsia="en-US"/>
        </w:rPr>
        <w:t>O</w:t>
      </w:r>
      <w:r w:rsidRPr="00D41AAD">
        <w:rPr>
          <w:rFonts w:ascii="Arial Narrow" w:eastAsia="Calibri" w:hAnsi="Arial Narrow"/>
          <w:sz w:val="24"/>
          <w:szCs w:val="24"/>
          <w:lang w:eastAsia="en-US"/>
        </w:rPr>
        <w:t>bjem konkrétnych zákaziek zadávaných v rámci dynamického nákupného systému, verejný obstarávateľ predpokladá od jednotiek až po tisíce jednotiek v konkrétnej zadávanej zákazke v rámci dynamického nákupného systému.</w:t>
      </w:r>
    </w:p>
    <w:p w14:paraId="1112CBFF" w14:textId="77777777" w:rsidR="00A90CA1" w:rsidRPr="00D41AAD" w:rsidRDefault="00A90CA1" w:rsidP="00817B9B">
      <w:pPr>
        <w:overflowPunct/>
        <w:autoSpaceDE/>
        <w:autoSpaceDN/>
        <w:adjustRightInd/>
        <w:spacing w:line="276" w:lineRule="auto"/>
        <w:jc w:val="both"/>
        <w:textAlignment w:val="auto"/>
        <w:rPr>
          <w:rFonts w:ascii="Arial Narrow" w:hAnsi="Arial Narrow" w:cs="Arial"/>
          <w:sz w:val="24"/>
          <w:szCs w:val="24"/>
          <w:lang w:eastAsia="cs-CZ"/>
        </w:rPr>
      </w:pPr>
    </w:p>
    <w:p w14:paraId="1928C331" w14:textId="77777777" w:rsidR="00D66EAE" w:rsidRPr="00D41AAD" w:rsidRDefault="00D66EAE" w:rsidP="00817B9B">
      <w:pPr>
        <w:overflowPunct/>
        <w:autoSpaceDE/>
        <w:autoSpaceDN/>
        <w:adjustRightInd/>
        <w:spacing w:line="276" w:lineRule="auto"/>
        <w:jc w:val="both"/>
        <w:textAlignment w:val="auto"/>
        <w:rPr>
          <w:rFonts w:ascii="Arial Narrow" w:hAnsi="Arial Narrow" w:cs="Arial"/>
          <w:b/>
          <w:sz w:val="24"/>
          <w:szCs w:val="24"/>
          <w:lang w:eastAsia="cs-CZ"/>
        </w:rPr>
      </w:pPr>
      <w:r w:rsidRPr="00D41AAD">
        <w:rPr>
          <w:rFonts w:ascii="Arial Narrow" w:hAnsi="Arial Narrow" w:cs="Arial"/>
          <w:b/>
          <w:sz w:val="24"/>
          <w:szCs w:val="24"/>
          <w:lang w:eastAsia="cs-CZ"/>
        </w:rPr>
        <w:t>Časť IV.</w:t>
      </w:r>
    </w:p>
    <w:p w14:paraId="4BD4E234" w14:textId="77777777" w:rsidR="00D66EAE" w:rsidRPr="00D41AAD" w:rsidRDefault="00D66EAE" w:rsidP="00817B9B">
      <w:pPr>
        <w:overflowPunct/>
        <w:autoSpaceDE/>
        <w:autoSpaceDN/>
        <w:adjustRightInd/>
        <w:spacing w:line="276" w:lineRule="auto"/>
        <w:jc w:val="both"/>
        <w:textAlignment w:val="auto"/>
        <w:rPr>
          <w:rFonts w:ascii="Arial Narrow" w:eastAsia="Calibri" w:hAnsi="Arial Narrow"/>
          <w:b/>
          <w:sz w:val="24"/>
          <w:szCs w:val="24"/>
          <w:lang w:eastAsia="en-US"/>
        </w:rPr>
      </w:pPr>
      <w:r w:rsidRPr="00D41AAD">
        <w:rPr>
          <w:rFonts w:ascii="Arial Narrow" w:eastAsia="Calibri" w:hAnsi="Arial Narrow" w:cs="Arial"/>
          <w:b/>
          <w:sz w:val="24"/>
          <w:szCs w:val="24"/>
          <w:lang w:eastAsia="en-US"/>
        </w:rPr>
        <w:t xml:space="preserve">INFORMÁCIA O </w:t>
      </w:r>
      <w:r w:rsidRPr="00D41AAD">
        <w:rPr>
          <w:rFonts w:ascii="Arial Narrow" w:eastAsia="Calibri" w:hAnsi="Arial Narrow"/>
          <w:b/>
          <w:sz w:val="24"/>
          <w:szCs w:val="24"/>
          <w:lang w:eastAsia="en-US"/>
        </w:rPr>
        <w:t xml:space="preserve">ŽIADOSTI O ÚČASŤ, PODMIENKACH ÚČASTI, </w:t>
      </w:r>
    </w:p>
    <w:p w14:paraId="40F6AF98" w14:textId="77777777" w:rsidR="00D66EAE" w:rsidRPr="00D41AAD" w:rsidRDefault="00D66EAE" w:rsidP="00817B9B">
      <w:pPr>
        <w:overflowPunct/>
        <w:autoSpaceDE/>
        <w:autoSpaceDN/>
        <w:adjustRightInd/>
        <w:spacing w:line="276" w:lineRule="auto"/>
        <w:jc w:val="both"/>
        <w:textAlignment w:val="auto"/>
        <w:rPr>
          <w:rFonts w:ascii="Arial Narrow" w:eastAsia="Calibri" w:hAnsi="Arial Narrow"/>
          <w:b/>
          <w:sz w:val="24"/>
          <w:szCs w:val="24"/>
          <w:lang w:eastAsia="en-US"/>
        </w:rPr>
      </w:pPr>
      <w:r w:rsidRPr="00D41AAD">
        <w:rPr>
          <w:rFonts w:ascii="Arial Narrow" w:eastAsia="Calibri" w:hAnsi="Arial Narrow"/>
          <w:b/>
          <w:sz w:val="24"/>
          <w:szCs w:val="24"/>
          <w:lang w:eastAsia="en-US"/>
        </w:rPr>
        <w:t>POŽIADAVKÁCH A POSÚDENIE ICH SPLNENIA</w:t>
      </w:r>
    </w:p>
    <w:p w14:paraId="7355CEC8" w14:textId="77777777" w:rsidR="00D66EAE" w:rsidRPr="00D41AAD" w:rsidRDefault="00D66EAE" w:rsidP="00817B9B">
      <w:pPr>
        <w:numPr>
          <w:ilvl w:val="0"/>
          <w:numId w:val="1"/>
        </w:numPr>
        <w:tabs>
          <w:tab w:val="left" w:pos="2160"/>
          <w:tab w:val="left" w:pos="2880"/>
          <w:tab w:val="left" w:pos="4500"/>
        </w:tabs>
        <w:overflowPunct/>
        <w:autoSpaceDE/>
        <w:autoSpaceDN/>
        <w:adjustRightInd/>
        <w:spacing w:line="276" w:lineRule="auto"/>
        <w:ind w:left="567" w:hanging="567"/>
        <w:jc w:val="both"/>
        <w:textAlignment w:val="auto"/>
        <w:rPr>
          <w:rFonts w:ascii="Arial Narrow" w:eastAsia="Calibri" w:hAnsi="Arial Narrow" w:cs="Arial"/>
          <w:b/>
          <w:bCs/>
          <w:smallCaps/>
          <w:sz w:val="24"/>
          <w:szCs w:val="24"/>
          <w:lang w:eastAsia="en-US"/>
        </w:rPr>
      </w:pPr>
      <w:r w:rsidRPr="00D41AAD">
        <w:rPr>
          <w:rFonts w:ascii="Arial Narrow" w:eastAsia="Calibri" w:hAnsi="Arial Narrow" w:cs="Arial"/>
          <w:b/>
          <w:bCs/>
          <w:smallCaps/>
          <w:sz w:val="24"/>
          <w:szCs w:val="24"/>
          <w:lang w:eastAsia="en-US"/>
        </w:rPr>
        <w:t xml:space="preserve">   žiadosť o účasť</w:t>
      </w:r>
    </w:p>
    <w:p w14:paraId="3DEAC44B" w14:textId="1D96483B"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lastRenderedPageBreak/>
        <w:t xml:space="preserve">10.1 </w:t>
      </w:r>
      <w:r w:rsidRPr="00D41AAD">
        <w:rPr>
          <w:rFonts w:ascii="Arial Narrow" w:eastAsia="Calibri" w:hAnsi="Arial Narrow"/>
          <w:sz w:val="24"/>
          <w:szCs w:val="24"/>
          <w:lang w:eastAsia="en-US"/>
        </w:rPr>
        <w:tab/>
      </w:r>
      <w:r w:rsidR="00421CED" w:rsidRPr="00421CED">
        <w:rPr>
          <w:rFonts w:ascii="Arial Narrow" w:eastAsia="Calibri" w:hAnsi="Arial Narrow"/>
          <w:sz w:val="24"/>
          <w:szCs w:val="24"/>
          <w:lang w:eastAsia="en-US"/>
        </w:rPr>
        <w:t>Žiadosť o účasť (</w:t>
      </w:r>
      <w:r w:rsidR="00421CED">
        <w:rPr>
          <w:rFonts w:ascii="Arial Narrow" w:eastAsia="Calibri" w:hAnsi="Arial Narrow"/>
          <w:sz w:val="24"/>
          <w:szCs w:val="24"/>
          <w:lang w:eastAsia="en-US"/>
        </w:rPr>
        <w:t>ž</w:t>
      </w:r>
      <w:r w:rsidR="00421CED" w:rsidRPr="00421CED">
        <w:rPr>
          <w:rFonts w:ascii="Arial Narrow" w:eastAsia="Calibri" w:hAnsi="Arial Narrow"/>
          <w:sz w:val="24"/>
          <w:szCs w:val="24"/>
          <w:lang w:eastAsia="en-US"/>
        </w:rPr>
        <w:t>iadosť o zaradenie do DNS) je žiadosť o zaradenie do procesu verejného obstarávania, ktorou záujemca preukazuje splnenie podmienok účasti, a to v súlade so znením Oznámenia o vyhlásení verejného obstarávania a Súťažnými podkladmi.</w:t>
      </w:r>
    </w:p>
    <w:p w14:paraId="334AD0C4" w14:textId="4D06260D"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10.2</w:t>
      </w:r>
      <w:r w:rsidR="00D66EAE" w:rsidRPr="00D41AAD">
        <w:rPr>
          <w:rFonts w:ascii="Arial Narrow" w:eastAsia="Calibri" w:hAnsi="Arial Narrow"/>
          <w:sz w:val="24"/>
          <w:szCs w:val="24"/>
          <w:lang w:eastAsia="en-US"/>
        </w:rPr>
        <w:tab/>
        <w:t>Žiados</w:t>
      </w:r>
      <w:r w:rsidR="00B722DF">
        <w:rPr>
          <w:rFonts w:ascii="Arial Narrow" w:eastAsia="Calibri" w:hAnsi="Arial Narrow"/>
          <w:sz w:val="24"/>
          <w:szCs w:val="24"/>
          <w:lang w:eastAsia="en-US"/>
        </w:rPr>
        <w:t>ť</w:t>
      </w:r>
      <w:r w:rsidR="00D66EAE" w:rsidRPr="00D41AAD">
        <w:rPr>
          <w:rFonts w:ascii="Arial Narrow" w:eastAsia="Calibri" w:hAnsi="Arial Narrow"/>
          <w:sz w:val="24"/>
          <w:szCs w:val="24"/>
          <w:lang w:eastAsia="en-US"/>
        </w:rPr>
        <w:t xml:space="preserve"> o účasť sa predklad</w:t>
      </w:r>
      <w:r w:rsidR="00B722DF">
        <w:rPr>
          <w:rFonts w:ascii="Arial Narrow" w:eastAsia="Calibri" w:hAnsi="Arial Narrow"/>
          <w:sz w:val="24"/>
          <w:szCs w:val="24"/>
          <w:lang w:eastAsia="en-US"/>
        </w:rPr>
        <w:t>á</w:t>
      </w:r>
      <w:r w:rsidR="00D66EAE" w:rsidRPr="00D41AAD">
        <w:rPr>
          <w:rFonts w:ascii="Arial Narrow" w:eastAsia="Calibri" w:hAnsi="Arial Narrow"/>
          <w:sz w:val="24"/>
          <w:szCs w:val="24"/>
          <w:lang w:eastAsia="en-US"/>
        </w:rPr>
        <w:t xml:space="preserve"> v slovenskom jazyku.</w:t>
      </w:r>
    </w:p>
    <w:p w14:paraId="5837CD3D" w14:textId="39F0A739"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10.3</w:t>
      </w:r>
      <w:r w:rsidR="00D66EAE" w:rsidRPr="00D41AAD">
        <w:rPr>
          <w:rFonts w:ascii="Arial Narrow" w:eastAsia="Calibri" w:hAnsi="Arial Narrow"/>
          <w:sz w:val="24"/>
          <w:szCs w:val="24"/>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6FC9756C" w14:textId="3D547EB9"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10.4</w:t>
      </w:r>
      <w:r w:rsidR="00D66EAE" w:rsidRPr="00D41AAD">
        <w:rPr>
          <w:rFonts w:ascii="Arial Narrow" w:eastAsia="Calibri" w:hAnsi="Arial Narrow"/>
          <w:sz w:val="24"/>
          <w:szCs w:val="24"/>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1EAAAF64" w14:textId="25124655"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10.5</w:t>
      </w:r>
      <w:r w:rsidR="00D66EAE" w:rsidRPr="00D41AAD">
        <w:rPr>
          <w:rFonts w:ascii="Arial Narrow" w:eastAsia="Calibri" w:hAnsi="Arial Narrow"/>
          <w:sz w:val="24"/>
          <w:szCs w:val="24"/>
          <w:lang w:eastAsia="en-US"/>
        </w:rPr>
        <w:tab/>
        <w:t>Všetky náklady a výdavky spojené s prípravou, vyhotovením a predložením žiadosti o účasť znáša záujemca bez finančného nároku voči verejnému obstarávateľovi, bez ohľadu na výsledok posúdenia žiadosti o účasť.</w:t>
      </w:r>
    </w:p>
    <w:p w14:paraId="15174C3F" w14:textId="3572473E" w:rsidR="00D66EAE" w:rsidRPr="00D41AAD" w:rsidRDefault="00847870"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 xml:space="preserve">           </w:t>
      </w:r>
    </w:p>
    <w:p w14:paraId="39D4DA37" w14:textId="77777777" w:rsidR="00D66EAE" w:rsidRPr="00D41AAD" w:rsidRDefault="00D721B5" w:rsidP="00817B9B">
      <w:pPr>
        <w:pStyle w:val="Odsekzoznamu"/>
        <w:numPr>
          <w:ilvl w:val="0"/>
          <w:numId w:val="1"/>
        </w:numPr>
        <w:overflowPunct/>
        <w:autoSpaceDE/>
        <w:autoSpaceDN/>
        <w:adjustRightInd/>
        <w:spacing w:line="276" w:lineRule="auto"/>
        <w:jc w:val="both"/>
        <w:textAlignment w:val="auto"/>
        <w:outlineLvl w:val="3"/>
        <w:rPr>
          <w:rFonts w:ascii="Arial Narrow" w:eastAsia="Calibri" w:hAnsi="Arial Narrow" w:cs="Arial"/>
          <w:b/>
          <w:bCs/>
          <w:smallCaps/>
          <w:sz w:val="24"/>
          <w:szCs w:val="24"/>
          <w:lang w:eastAsia="en-US"/>
        </w:rPr>
      </w:pPr>
      <w:r w:rsidRPr="00D41AAD">
        <w:rPr>
          <w:rFonts w:ascii="Arial Narrow" w:eastAsia="Calibri" w:hAnsi="Arial Narrow" w:cs="Arial"/>
          <w:b/>
          <w:bCs/>
          <w:smallCaps/>
          <w:sz w:val="24"/>
          <w:szCs w:val="24"/>
          <w:lang w:eastAsia="en-US"/>
        </w:rPr>
        <w:t xml:space="preserve">   </w:t>
      </w:r>
      <w:r w:rsidR="00D66EAE" w:rsidRPr="00D41AAD">
        <w:rPr>
          <w:rFonts w:ascii="Arial Narrow" w:eastAsia="Calibri" w:hAnsi="Arial Narrow" w:cs="Arial"/>
          <w:b/>
          <w:bCs/>
          <w:smallCaps/>
          <w:sz w:val="24"/>
          <w:szCs w:val="24"/>
          <w:lang w:eastAsia="en-US"/>
        </w:rPr>
        <w:t>obsah žiadosti o</w:t>
      </w:r>
      <w:r w:rsidRPr="00D41AAD">
        <w:rPr>
          <w:rFonts w:ascii="Arial Narrow" w:eastAsia="Calibri" w:hAnsi="Arial Narrow" w:cs="Arial"/>
          <w:b/>
          <w:bCs/>
          <w:smallCaps/>
          <w:sz w:val="24"/>
          <w:szCs w:val="24"/>
          <w:lang w:eastAsia="en-US"/>
        </w:rPr>
        <w:t> </w:t>
      </w:r>
      <w:r w:rsidR="00D66EAE" w:rsidRPr="00D41AAD">
        <w:rPr>
          <w:rFonts w:ascii="Arial Narrow" w:eastAsia="Calibri" w:hAnsi="Arial Narrow" w:cs="Arial"/>
          <w:b/>
          <w:bCs/>
          <w:smallCaps/>
          <w:sz w:val="24"/>
          <w:szCs w:val="24"/>
          <w:lang w:eastAsia="en-US"/>
        </w:rPr>
        <w:t>účasť</w:t>
      </w:r>
    </w:p>
    <w:p w14:paraId="35C434D7" w14:textId="77777777" w:rsidR="00D721B5" w:rsidRPr="00D41AAD" w:rsidRDefault="00D721B5" w:rsidP="00847870">
      <w:pPr>
        <w:pStyle w:val="Odsekzoznamu"/>
        <w:numPr>
          <w:ilvl w:val="1"/>
          <w:numId w:val="1"/>
        </w:numPr>
        <w:spacing w:line="276" w:lineRule="auto"/>
        <w:jc w:val="both"/>
        <w:rPr>
          <w:rFonts w:ascii="Arial Narrow" w:eastAsia="Calibri" w:hAnsi="Arial Narrow"/>
          <w:sz w:val="24"/>
          <w:szCs w:val="24"/>
          <w:lang w:eastAsia="en-US"/>
        </w:rPr>
      </w:pPr>
      <w:r w:rsidRPr="00D41AAD">
        <w:rPr>
          <w:rFonts w:ascii="Arial Narrow" w:eastAsia="Calibri" w:hAnsi="Arial Narrow"/>
          <w:sz w:val="24"/>
          <w:szCs w:val="24"/>
          <w:lang w:eastAsia="en-US"/>
        </w:rPr>
        <w:t>Žiadosť o účasť musí obsahovať doklady, dokumenty a vyhlásenia podľa oznámenia o vyhlásení verejného obstarávania a bodu 12 týchto súťažných podkladov.</w:t>
      </w:r>
    </w:p>
    <w:p w14:paraId="432BF32C" w14:textId="7C23E0F9" w:rsidR="00D66EAE" w:rsidRPr="00D41AAD" w:rsidRDefault="00847870" w:rsidP="00847870">
      <w:pPr>
        <w:overflowPunct/>
        <w:autoSpaceDE/>
        <w:autoSpaceDN/>
        <w:adjustRightInd/>
        <w:spacing w:line="276" w:lineRule="auto"/>
        <w:ind w:left="1276" w:hanging="850"/>
        <w:contextualSpacing/>
        <w:jc w:val="both"/>
        <w:textAlignment w:val="auto"/>
        <w:rPr>
          <w:rFonts w:ascii="Arial Narrow" w:eastAsia="Calibri" w:hAnsi="Arial Narrow"/>
          <w:sz w:val="24"/>
          <w:szCs w:val="24"/>
          <w:shd w:val="clear" w:color="auto" w:fill="F8F8F8"/>
          <w:lang w:eastAsia="en-US"/>
        </w:rPr>
      </w:pPr>
      <w:r>
        <w:rPr>
          <w:rFonts w:ascii="Arial Narrow" w:eastAsia="Calibri" w:hAnsi="Arial Narrow"/>
          <w:sz w:val="24"/>
          <w:szCs w:val="24"/>
          <w:shd w:val="clear" w:color="auto" w:fill="F8F8F8"/>
          <w:lang w:eastAsia="en-US"/>
        </w:rPr>
        <w:t xml:space="preserve">   </w:t>
      </w:r>
    </w:p>
    <w:p w14:paraId="081CBB60" w14:textId="77777777"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 xml:space="preserve">12 </w:t>
      </w:r>
      <w:r w:rsidRPr="00D41AAD">
        <w:rPr>
          <w:rFonts w:ascii="Arial Narrow" w:eastAsia="Calibri" w:hAnsi="Arial Narrow" w:cs="Arial"/>
          <w:b/>
          <w:bCs/>
          <w:smallCaps/>
          <w:color w:val="7030A0"/>
          <w:sz w:val="24"/>
          <w:szCs w:val="24"/>
          <w:lang w:eastAsia="en-US"/>
        </w:rPr>
        <w:tab/>
      </w:r>
      <w:r w:rsidRPr="00D41AAD">
        <w:rPr>
          <w:rFonts w:ascii="Arial Narrow" w:eastAsia="Calibri" w:hAnsi="Arial Narrow" w:cs="Arial"/>
          <w:b/>
          <w:bCs/>
          <w:smallCaps/>
          <w:sz w:val="24"/>
          <w:szCs w:val="24"/>
          <w:lang w:eastAsia="en-US"/>
        </w:rPr>
        <w:t>podmienky účasti vo verejnom obstarávaní</w:t>
      </w:r>
    </w:p>
    <w:p w14:paraId="514D03ED" w14:textId="4D5307C2" w:rsidR="00D721B5" w:rsidRPr="00D41AAD" w:rsidRDefault="00D66EAE" w:rsidP="00A0696F">
      <w:pPr>
        <w:pStyle w:val="Zarkazkladnhotextu2"/>
        <w:spacing w:after="0" w:line="276" w:lineRule="auto"/>
        <w:ind w:left="567" w:hanging="567"/>
        <w:jc w:val="both"/>
        <w:rPr>
          <w:rFonts w:ascii="Arial Narrow" w:eastAsia="Calibri" w:hAnsi="Arial Narrow" w:cs="Arial Narrow"/>
          <w:sz w:val="24"/>
          <w:szCs w:val="24"/>
          <w:lang w:val="x-none" w:eastAsia="en-US"/>
        </w:rPr>
      </w:pPr>
      <w:r w:rsidRPr="00D41AAD">
        <w:rPr>
          <w:rFonts w:ascii="Arial Narrow" w:eastAsia="Calibri" w:hAnsi="Arial Narrow"/>
          <w:sz w:val="24"/>
          <w:szCs w:val="24"/>
          <w:lang w:eastAsia="en-US"/>
        </w:rPr>
        <w:t>12.1</w:t>
      </w:r>
      <w:r w:rsidRPr="00D41AAD">
        <w:rPr>
          <w:rFonts w:ascii="Arial Narrow" w:eastAsia="Calibri" w:hAnsi="Arial Narrow"/>
          <w:sz w:val="24"/>
          <w:szCs w:val="24"/>
          <w:lang w:eastAsia="en-US"/>
        </w:rPr>
        <w:tab/>
      </w:r>
      <w:r w:rsidR="00D721B5" w:rsidRPr="00D41AAD">
        <w:rPr>
          <w:rFonts w:ascii="Arial Narrow" w:eastAsia="Calibri" w:hAnsi="Arial Narrow"/>
          <w:sz w:val="24"/>
          <w:szCs w:val="24"/>
          <w:lang w:val="x-none" w:eastAsia="en-US"/>
        </w:rPr>
        <w:t>Podmienky účasti týkajúce sa osobného postavenia, a ak sa vyžadujú, tak aj finančného a ekonomického postavenia, technickej alebo odbornej spôsobilosti ako aj spôsob ich preukazovania, sú uvedené v</w:t>
      </w:r>
      <w:r w:rsidR="008A5D16">
        <w:rPr>
          <w:rFonts w:ascii="Arial Narrow" w:eastAsia="Calibri" w:hAnsi="Arial Narrow"/>
          <w:sz w:val="24"/>
          <w:szCs w:val="24"/>
          <w:lang w:val="x-none" w:eastAsia="en-US"/>
        </w:rPr>
        <w:t> </w:t>
      </w:r>
      <w:r w:rsidR="008A5D16" w:rsidRPr="008A5D16">
        <w:rPr>
          <w:rFonts w:ascii="Arial Narrow" w:eastAsia="Calibri" w:hAnsi="Arial Narrow"/>
          <w:sz w:val="24"/>
          <w:szCs w:val="24"/>
          <w:u w:val="single"/>
          <w:lang w:eastAsia="en-US"/>
        </w:rPr>
        <w:t xml:space="preserve">Prílohe č. 1 a </w:t>
      </w:r>
      <w:r w:rsidR="00D721B5" w:rsidRPr="008A5D16">
        <w:rPr>
          <w:rFonts w:ascii="Arial Narrow" w:eastAsia="Calibri" w:hAnsi="Arial Narrow"/>
          <w:sz w:val="24"/>
          <w:szCs w:val="24"/>
          <w:u w:val="single"/>
          <w:lang w:val="x-none" w:eastAsia="en-US"/>
        </w:rPr>
        <w:t>oznámení o vyhlásení verejného obstarávania</w:t>
      </w:r>
      <w:r w:rsidR="00D721B5" w:rsidRPr="00D41AAD">
        <w:rPr>
          <w:rFonts w:ascii="Arial Narrow" w:eastAsia="Calibri" w:hAnsi="Arial Narrow"/>
          <w:sz w:val="24"/>
          <w:szCs w:val="24"/>
          <w:lang w:val="x-none" w:eastAsia="en-US"/>
        </w:rPr>
        <w:t>, prípadne v oznámení o zmenách alebo dodatočných informáciách</w:t>
      </w:r>
      <w:r w:rsidR="00D721B5" w:rsidRPr="00D41AAD">
        <w:rPr>
          <w:rFonts w:ascii="Arial Narrow" w:eastAsia="Calibri" w:hAnsi="Arial Narrow"/>
          <w:sz w:val="24"/>
          <w:szCs w:val="24"/>
          <w:lang w:eastAsia="en-US"/>
        </w:rPr>
        <w:t>, informáciách</w:t>
      </w:r>
      <w:r w:rsidR="00D721B5" w:rsidRPr="00D41AAD">
        <w:rPr>
          <w:rFonts w:ascii="Arial Narrow" w:eastAsia="Calibri" w:hAnsi="Arial Narrow"/>
          <w:sz w:val="24"/>
          <w:szCs w:val="24"/>
          <w:lang w:val="x-none" w:eastAsia="en-US"/>
        </w:rPr>
        <w:t xml:space="preserve"> </w:t>
      </w:r>
      <w:r w:rsidR="00D721B5" w:rsidRPr="00D41AAD">
        <w:rPr>
          <w:rFonts w:ascii="Arial Narrow" w:eastAsia="Calibri" w:hAnsi="Arial Narrow" w:cs="Arial"/>
          <w:sz w:val="24"/>
          <w:szCs w:val="24"/>
          <w:lang w:val="x-none" w:eastAsia="en-US"/>
        </w:rPr>
        <w:t>o neukončenom konaní  alebo korigende</w:t>
      </w:r>
      <w:r w:rsidR="00EC69D4">
        <w:rPr>
          <w:rFonts w:ascii="Arial Narrow" w:eastAsia="Calibri" w:hAnsi="Arial Narrow" w:cs="Arial"/>
          <w:sz w:val="24"/>
          <w:szCs w:val="24"/>
          <w:lang w:eastAsia="en-US"/>
        </w:rPr>
        <w:t xml:space="preserve"> (ďalej len </w:t>
      </w:r>
      <w:r w:rsidR="00D721B5" w:rsidRPr="00D41AAD">
        <w:rPr>
          <w:rFonts w:ascii="Arial Narrow" w:eastAsia="Calibri" w:hAnsi="Arial Narrow" w:cs="Arial"/>
          <w:sz w:val="24"/>
          <w:szCs w:val="24"/>
          <w:lang w:eastAsia="en-US"/>
        </w:rPr>
        <w:t xml:space="preserve">„v oznámení o vyhlásení verejného obstarávania“). </w:t>
      </w:r>
      <w:bookmarkStart w:id="9" w:name="_Hlk534973514"/>
      <w:r w:rsidR="00D721B5" w:rsidRPr="00D41AAD">
        <w:rPr>
          <w:rFonts w:ascii="Arial Narrow" w:eastAsia="Calibri" w:hAnsi="Arial Narrow" w:cs="Arial"/>
          <w:sz w:val="24"/>
          <w:szCs w:val="24"/>
          <w:lang w:eastAsia="en-US"/>
        </w:rPr>
        <w:t xml:space="preserve">Verejný obstarávateľ v oznámení o vyhlásení verejného obstarávania uvádza, ktoré doklady podľa § 32 ods. 2 zákona sa z dôvodu použitia údajov z informačných systémov verejnej správy zo strany uchádzačov v ponuke nepredkladajú. </w:t>
      </w:r>
      <w:bookmarkEnd w:id="9"/>
    </w:p>
    <w:p w14:paraId="129C81D4" w14:textId="770CB9EE" w:rsidR="007170F3" w:rsidRDefault="00D721B5" w:rsidP="00A0696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val="x-none" w:eastAsia="en-US"/>
        </w:rPr>
        <w:t>1</w:t>
      </w:r>
      <w:bookmarkStart w:id="10" w:name="_Hlk534973667"/>
      <w:r w:rsidRPr="00D41AAD">
        <w:rPr>
          <w:rFonts w:ascii="Arial Narrow" w:eastAsia="Calibri" w:hAnsi="Arial Narrow"/>
          <w:sz w:val="24"/>
          <w:szCs w:val="24"/>
          <w:lang w:val="x-none" w:eastAsia="en-US"/>
        </w:rPr>
        <w:t>2.2</w:t>
      </w:r>
      <w:r w:rsidRPr="00D41AAD">
        <w:rPr>
          <w:rFonts w:ascii="Arial Narrow" w:eastAsia="Calibri" w:hAnsi="Arial Narrow"/>
          <w:sz w:val="24"/>
          <w:szCs w:val="24"/>
          <w:lang w:val="x-none" w:eastAsia="en-US"/>
        </w:rPr>
        <w:tab/>
      </w:r>
      <w:bookmarkStart w:id="11" w:name="_Hlk522974925"/>
      <w:r w:rsidRPr="00D41AAD">
        <w:rPr>
          <w:rFonts w:ascii="Arial Narrow" w:eastAsia="Calibri" w:hAnsi="Arial Narrow"/>
          <w:sz w:val="24"/>
          <w:szCs w:val="24"/>
          <w:lang w:val="x-none" w:eastAsia="en-US"/>
        </w:rPr>
        <w:t xml:space="preserve">Ak </w:t>
      </w:r>
      <w:r w:rsidRPr="00D41AAD">
        <w:rPr>
          <w:rFonts w:ascii="Arial Narrow" w:eastAsia="Calibri" w:hAnsi="Arial Narrow"/>
          <w:sz w:val="24"/>
          <w:szCs w:val="24"/>
          <w:lang w:eastAsia="en-US"/>
        </w:rPr>
        <w:t>záujemca</w:t>
      </w:r>
      <w:r w:rsidRPr="00D41AAD">
        <w:rPr>
          <w:rFonts w:ascii="Arial Narrow" w:eastAsia="Calibri" w:hAnsi="Arial Narrow"/>
          <w:sz w:val="24"/>
          <w:szCs w:val="24"/>
          <w:lang w:val="x-none" w:eastAsia="en-US"/>
        </w:rPr>
        <w:t xml:space="preserve"> </w:t>
      </w:r>
      <w:r w:rsidR="003C1EF9">
        <w:rPr>
          <w:rFonts w:ascii="Arial Narrow" w:eastAsia="Calibri" w:hAnsi="Arial Narrow"/>
          <w:sz w:val="24"/>
          <w:szCs w:val="24"/>
          <w:lang w:eastAsia="en-US"/>
        </w:rPr>
        <w:t>dočasne nenahradí požadované doklady a dokumenty</w:t>
      </w:r>
      <w:r w:rsidRPr="00D41AAD">
        <w:rPr>
          <w:rFonts w:ascii="Arial Narrow" w:eastAsia="Calibri" w:hAnsi="Arial Narrow"/>
          <w:sz w:val="24"/>
          <w:szCs w:val="24"/>
          <w:lang w:val="x-none" w:eastAsia="en-US"/>
        </w:rPr>
        <w:t xml:space="preserve"> jednotný</w:t>
      </w:r>
      <w:r w:rsidR="003C1EF9">
        <w:rPr>
          <w:rFonts w:ascii="Arial Narrow" w:eastAsia="Calibri" w:hAnsi="Arial Narrow"/>
          <w:sz w:val="24"/>
          <w:szCs w:val="24"/>
          <w:lang w:eastAsia="en-US"/>
        </w:rPr>
        <w:t>m</w:t>
      </w:r>
      <w:r w:rsidRPr="00D41AAD">
        <w:rPr>
          <w:rFonts w:ascii="Arial Narrow" w:eastAsia="Calibri" w:hAnsi="Arial Narrow"/>
          <w:sz w:val="24"/>
          <w:szCs w:val="24"/>
          <w:lang w:val="x-none" w:eastAsia="en-US"/>
        </w:rPr>
        <w:t xml:space="preserve"> európsky</w:t>
      </w:r>
      <w:r w:rsidR="003C1EF9">
        <w:rPr>
          <w:rFonts w:ascii="Arial Narrow" w:eastAsia="Calibri" w:hAnsi="Arial Narrow"/>
          <w:sz w:val="24"/>
          <w:szCs w:val="24"/>
          <w:lang w:eastAsia="en-US"/>
        </w:rPr>
        <w:t>m</w:t>
      </w:r>
      <w:r w:rsidRPr="00D41AAD">
        <w:rPr>
          <w:rFonts w:ascii="Arial Narrow" w:eastAsia="Calibri" w:hAnsi="Arial Narrow"/>
          <w:sz w:val="24"/>
          <w:szCs w:val="24"/>
          <w:lang w:val="x-none" w:eastAsia="en-US"/>
        </w:rPr>
        <w:t xml:space="preserve"> dokument</w:t>
      </w:r>
      <w:r w:rsidR="003C1EF9">
        <w:rPr>
          <w:rFonts w:ascii="Arial Narrow" w:eastAsia="Calibri" w:hAnsi="Arial Narrow"/>
          <w:sz w:val="24"/>
          <w:szCs w:val="24"/>
          <w:lang w:eastAsia="en-US"/>
        </w:rPr>
        <w:t>om</w:t>
      </w:r>
      <w:r w:rsidRPr="00D41AAD">
        <w:rPr>
          <w:rFonts w:ascii="Arial Narrow" w:eastAsia="Calibri" w:hAnsi="Arial Narrow"/>
          <w:sz w:val="24"/>
          <w:szCs w:val="24"/>
          <w:lang w:val="x-none" w:eastAsia="en-US"/>
        </w:rPr>
        <w:t xml:space="preserve"> podľa § 39 zákona</w:t>
      </w:r>
      <w:r w:rsidRPr="00D41AAD">
        <w:rPr>
          <w:rFonts w:ascii="Arial Narrow" w:eastAsia="Calibri" w:hAnsi="Arial Narrow"/>
          <w:sz w:val="24"/>
          <w:szCs w:val="24"/>
          <w:lang w:eastAsia="en-US"/>
        </w:rPr>
        <w:t xml:space="preserve"> a bodu 12.3 týchto súťažných podkladov</w:t>
      </w:r>
      <w:r w:rsidRPr="00D41AAD">
        <w:rPr>
          <w:rFonts w:ascii="Arial Narrow" w:eastAsia="Calibri" w:hAnsi="Arial Narrow"/>
          <w:sz w:val="24"/>
          <w:szCs w:val="24"/>
          <w:lang w:val="x-none" w:eastAsia="en-US"/>
        </w:rPr>
        <w:t xml:space="preserve">, v takom prípade v rámci svojej </w:t>
      </w:r>
      <w:r w:rsidRPr="00D41AAD">
        <w:rPr>
          <w:rFonts w:ascii="Arial Narrow" w:eastAsia="Calibri" w:hAnsi="Arial Narrow"/>
          <w:sz w:val="24"/>
          <w:szCs w:val="24"/>
          <w:lang w:eastAsia="en-US"/>
        </w:rPr>
        <w:t>žiadosti o účasť</w:t>
      </w:r>
      <w:r w:rsidRPr="00D41AAD">
        <w:rPr>
          <w:rFonts w:ascii="Arial Narrow" w:eastAsia="Calibri" w:hAnsi="Arial Narrow"/>
          <w:sz w:val="24"/>
          <w:szCs w:val="24"/>
          <w:lang w:val="x-none" w:eastAsia="en-US"/>
        </w:rPr>
        <w:t xml:space="preserve"> predkladá </w:t>
      </w:r>
      <w:bookmarkStart w:id="12" w:name="_Hlk522982096"/>
      <w:r w:rsidRPr="00D41AAD">
        <w:rPr>
          <w:rFonts w:ascii="Arial Narrow" w:eastAsia="Calibri" w:hAnsi="Arial Narrow"/>
          <w:sz w:val="24"/>
          <w:szCs w:val="24"/>
          <w:lang w:val="x-none" w:eastAsia="en-US"/>
        </w:rPr>
        <w:t xml:space="preserve">naskenované originály alebo úradne overené kópie </w:t>
      </w:r>
      <w:bookmarkEnd w:id="12"/>
      <w:r w:rsidRPr="00D41AAD">
        <w:rPr>
          <w:rFonts w:ascii="Arial Narrow" w:eastAsia="Calibri" w:hAnsi="Arial Narrow"/>
          <w:sz w:val="24"/>
          <w:szCs w:val="24"/>
          <w:lang w:val="x-none" w:eastAsia="en-US"/>
        </w:rPr>
        <w:t>dokladov na preuká</w:t>
      </w:r>
      <w:r w:rsidR="00EB3385">
        <w:rPr>
          <w:rFonts w:ascii="Arial Narrow" w:eastAsia="Calibri" w:hAnsi="Arial Narrow"/>
          <w:sz w:val="24"/>
          <w:szCs w:val="24"/>
          <w:lang w:val="x-none" w:eastAsia="en-US"/>
        </w:rPr>
        <w:t>zanie splnenia podmienok účasti</w:t>
      </w:r>
      <w:r w:rsidR="00EB3385">
        <w:rPr>
          <w:rFonts w:ascii="Arial Narrow" w:eastAsia="Calibri" w:hAnsi="Arial Narrow"/>
          <w:sz w:val="24"/>
          <w:szCs w:val="24"/>
          <w:lang w:eastAsia="en-US"/>
        </w:rPr>
        <w:t xml:space="preserve"> </w:t>
      </w:r>
      <w:r w:rsidRPr="00D41AAD">
        <w:rPr>
          <w:rFonts w:ascii="Arial Narrow" w:eastAsia="Calibri" w:hAnsi="Arial Narrow"/>
          <w:sz w:val="24"/>
          <w:szCs w:val="24"/>
          <w:lang w:val="x-none" w:eastAsia="en-US"/>
        </w:rPr>
        <w:t>vo formáte .pdf</w:t>
      </w:r>
      <w:r w:rsidRPr="00D41AAD">
        <w:rPr>
          <w:rFonts w:ascii="Arial Narrow" w:eastAsia="Calibri" w:hAnsi="Arial Narrow"/>
          <w:sz w:val="24"/>
          <w:szCs w:val="24"/>
          <w:lang w:eastAsia="en-US"/>
        </w:rPr>
        <w:t xml:space="preserve"> </w:t>
      </w:r>
      <w:bookmarkStart w:id="13" w:name="_Hlk534973602"/>
      <w:r w:rsidRPr="00D41AAD">
        <w:rPr>
          <w:rFonts w:ascii="Arial Narrow" w:eastAsia="Calibri" w:hAnsi="Arial Narrow"/>
          <w:sz w:val="24"/>
          <w:szCs w:val="24"/>
          <w:lang w:eastAsia="en-US"/>
        </w:rPr>
        <w:t>alebo</w:t>
      </w:r>
      <w:r w:rsidRPr="00D41AAD">
        <w:rPr>
          <w:rFonts w:ascii="Arial Narrow" w:eastAsia="Calibri" w:hAnsi="Arial Narrow" w:cs="Arial"/>
          <w:bCs/>
          <w:sz w:val="24"/>
          <w:szCs w:val="24"/>
          <w:lang w:val="x-none" w:eastAsia="en-US"/>
        </w:rPr>
        <w:t xml:space="preserve"> </w:t>
      </w:r>
      <w:r w:rsidRPr="00D41AAD">
        <w:rPr>
          <w:rFonts w:ascii="Arial Narrow" w:eastAsia="Calibri" w:hAnsi="Arial Narrow"/>
          <w:sz w:val="24"/>
          <w:szCs w:val="24"/>
          <w:lang w:val="x-none" w:eastAsia="en-US"/>
        </w:rPr>
        <w:t>v </w:t>
      </w:r>
      <w:r w:rsidRPr="00D41AAD">
        <w:rPr>
          <w:rFonts w:ascii="Arial Narrow" w:eastAsia="Calibri" w:hAnsi="Arial Narrow"/>
          <w:sz w:val="24"/>
          <w:szCs w:val="24"/>
          <w:lang w:eastAsia="en-US"/>
        </w:rPr>
        <w:t xml:space="preserve">pôvodnej </w:t>
      </w:r>
      <w:r w:rsidRPr="00D41AAD">
        <w:rPr>
          <w:rFonts w:ascii="Arial Narrow" w:eastAsia="Calibri" w:hAnsi="Arial Narrow"/>
          <w:sz w:val="24"/>
          <w:szCs w:val="24"/>
          <w:lang w:val="x-none" w:eastAsia="en-US"/>
        </w:rPr>
        <w:t>elektronickej podobe</w:t>
      </w:r>
      <w:r w:rsidRPr="00D41AAD">
        <w:rPr>
          <w:rFonts w:ascii="Arial Narrow" w:eastAsia="Calibri" w:hAnsi="Arial Narrow"/>
          <w:sz w:val="24"/>
          <w:szCs w:val="24"/>
          <w:lang w:eastAsia="en-US"/>
        </w:rPr>
        <w:t>, ak boli doklady preukazujúce splnenie podmienok účasti pôvodne vyhotovené v elektronickej podobe.</w:t>
      </w:r>
      <w:bookmarkEnd w:id="13"/>
    </w:p>
    <w:p w14:paraId="192D569E" w14:textId="15FFB1AB" w:rsidR="00D721B5" w:rsidRPr="00D41AAD" w:rsidRDefault="00D721B5" w:rsidP="00A0696F">
      <w:pPr>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sidRPr="00D41AAD">
        <w:rPr>
          <w:rFonts w:ascii="Arial Narrow" w:eastAsia="Calibri" w:hAnsi="Arial Narrow"/>
          <w:sz w:val="24"/>
          <w:szCs w:val="24"/>
          <w:lang w:eastAsia="en-US"/>
        </w:rPr>
        <w:t>12.3</w:t>
      </w:r>
      <w:bookmarkEnd w:id="11"/>
      <w:r w:rsidRPr="00D41AAD">
        <w:rPr>
          <w:rFonts w:ascii="Arial Narrow" w:eastAsia="Calibri" w:hAnsi="Arial Narrow"/>
          <w:sz w:val="24"/>
          <w:szCs w:val="24"/>
          <w:lang w:eastAsia="en-US"/>
        </w:rPr>
        <w:tab/>
      </w:r>
      <w:r w:rsidRPr="00D41AAD">
        <w:rPr>
          <w:rFonts w:ascii="Arial Narrow" w:eastAsia="Calibri" w:hAnsi="Arial Narrow" w:cs="Arial"/>
          <w:sz w:val="24"/>
          <w:szCs w:val="24"/>
          <w:lang w:val="x-none" w:eastAsia="en-US"/>
        </w:rPr>
        <w:t>Záujemca môže splnenie podmienok účasti preukázať aj spôsobom podľa § 39 zákona, t.j. záujemca môže predbežne nahradiť doklady na preukázanie splnenia podmienok účasti určené verejným obstarávateľom v tomto verejnom obstarávaní jednotným európsk</w:t>
      </w:r>
      <w:r w:rsidR="00914CD4">
        <w:rPr>
          <w:rFonts w:ascii="Arial Narrow" w:eastAsia="Calibri" w:hAnsi="Arial Narrow" w:cs="Arial"/>
          <w:sz w:val="24"/>
          <w:szCs w:val="24"/>
          <w:lang w:val="x-none" w:eastAsia="en-US"/>
        </w:rPr>
        <w:t xml:space="preserve">ym dokumentom podľa prílohy č. </w:t>
      </w:r>
      <w:r w:rsidR="00914CD4">
        <w:rPr>
          <w:rFonts w:ascii="Arial Narrow" w:eastAsia="Calibri" w:hAnsi="Arial Narrow" w:cs="Arial"/>
          <w:sz w:val="24"/>
          <w:szCs w:val="24"/>
          <w:lang w:eastAsia="en-US"/>
        </w:rPr>
        <w:t>4</w:t>
      </w:r>
      <w:r w:rsidRPr="00D41AAD">
        <w:rPr>
          <w:rFonts w:ascii="Arial Narrow" w:eastAsia="Calibri" w:hAnsi="Arial Narrow" w:cs="Arial"/>
          <w:sz w:val="24"/>
          <w:szCs w:val="24"/>
          <w:lang w:val="x-none" w:eastAsia="en-US"/>
        </w:rPr>
        <w:t>. Formulár Jednotného európskeho dokumentu týchto súťažných podkladov (ďalej aj ako „JED“).</w:t>
      </w:r>
    </w:p>
    <w:p w14:paraId="7B60B281" w14:textId="77777777" w:rsidR="00D721B5" w:rsidRPr="00D41AAD" w:rsidRDefault="00D721B5" w:rsidP="00A0696F">
      <w:pPr>
        <w:overflowPunct/>
        <w:spacing w:line="276" w:lineRule="auto"/>
        <w:ind w:left="567" w:hanging="567"/>
        <w:jc w:val="both"/>
        <w:textAlignment w:val="auto"/>
        <w:rPr>
          <w:rFonts w:ascii="Arial Narrow" w:eastAsia="Calibri" w:hAnsi="Arial Narrow" w:cs="Arial"/>
          <w:b/>
          <w:sz w:val="24"/>
          <w:szCs w:val="24"/>
          <w:u w:val="single"/>
          <w:lang w:eastAsia="en-US"/>
        </w:rPr>
      </w:pPr>
      <w:r w:rsidRPr="00D41AAD">
        <w:rPr>
          <w:rFonts w:ascii="Arial Narrow" w:eastAsia="Calibri" w:hAnsi="Arial Narrow" w:cs="Arial"/>
          <w:b/>
          <w:sz w:val="24"/>
          <w:szCs w:val="24"/>
          <w:u w:val="single"/>
          <w:lang w:eastAsia="en-US"/>
        </w:rPr>
        <w:t xml:space="preserve">Vytvorenie elektronickej verzie formuláru JED – postup pre záujemcu: </w:t>
      </w:r>
    </w:p>
    <w:p w14:paraId="47ACE72A" w14:textId="744FE129" w:rsidR="00D721B5" w:rsidRDefault="00D721B5" w:rsidP="00A0696F">
      <w:pPr>
        <w:overflowPunct/>
        <w:spacing w:line="276" w:lineRule="auto"/>
        <w:ind w:left="567"/>
        <w:jc w:val="both"/>
        <w:textAlignment w:val="auto"/>
        <w:rPr>
          <w:rFonts w:ascii="Arial Narrow" w:eastAsia="Calibri" w:hAnsi="Arial Narrow" w:cs="Arial"/>
          <w:sz w:val="24"/>
          <w:szCs w:val="24"/>
          <w:lang w:eastAsia="en-US"/>
        </w:rPr>
      </w:pPr>
      <w:r w:rsidRPr="00D41AAD">
        <w:rPr>
          <w:rFonts w:ascii="Arial Narrow" w:eastAsia="Calibri" w:hAnsi="Arial Narrow" w:cs="Arial"/>
          <w:sz w:val="24"/>
          <w:szCs w:val="24"/>
          <w:lang w:eastAsia="en-US"/>
        </w:rPr>
        <w:t>Verejný obstarávateľ odporúča, aby záujemca použil predvyplnený elektronický formulár JED</w:t>
      </w:r>
      <w:r w:rsidR="006D53AB">
        <w:rPr>
          <w:rFonts w:ascii="Arial Narrow" w:eastAsia="Calibri" w:hAnsi="Arial Narrow" w:cs="Arial"/>
          <w:sz w:val="24"/>
          <w:szCs w:val="24"/>
          <w:lang w:eastAsia="en-US"/>
        </w:rPr>
        <w:t xml:space="preserve"> </w:t>
      </w:r>
      <w:r w:rsidRPr="00D41AAD">
        <w:rPr>
          <w:rFonts w:ascii="Arial Narrow" w:eastAsia="Calibri" w:hAnsi="Arial Narrow" w:cs="Arial"/>
          <w:sz w:val="24"/>
          <w:szCs w:val="24"/>
          <w:lang w:eastAsia="en-US"/>
        </w:rPr>
        <w:t>vo formá</w:t>
      </w:r>
      <w:r w:rsidR="00D2320C">
        <w:rPr>
          <w:rFonts w:ascii="Arial Narrow" w:eastAsia="Calibri" w:hAnsi="Arial Narrow" w:cs="Arial"/>
          <w:sz w:val="24"/>
          <w:szCs w:val="24"/>
          <w:lang w:eastAsia="en-US"/>
        </w:rPr>
        <w:t>te</w:t>
      </w:r>
      <w:r w:rsidR="008A5D16">
        <w:rPr>
          <w:rFonts w:ascii="Arial Narrow" w:eastAsia="Calibri" w:hAnsi="Arial Narrow" w:cs="Arial"/>
          <w:sz w:val="24"/>
          <w:szCs w:val="24"/>
          <w:lang w:eastAsia="en-US"/>
        </w:rPr>
        <w:t xml:space="preserve">, ktorý je  </w:t>
      </w:r>
      <w:r w:rsidR="008A5D16" w:rsidRPr="008A5D16">
        <w:rPr>
          <w:rFonts w:ascii="Arial Narrow" w:eastAsia="Calibri" w:hAnsi="Arial Narrow" w:cs="Arial"/>
          <w:sz w:val="24"/>
          <w:szCs w:val="24"/>
          <w:u w:val="single"/>
          <w:lang w:eastAsia="en-US"/>
        </w:rPr>
        <w:t>Prílohou č. 6</w:t>
      </w:r>
      <w:r w:rsidRPr="008A5D16">
        <w:rPr>
          <w:rFonts w:ascii="Arial Narrow" w:eastAsia="Calibri" w:hAnsi="Arial Narrow" w:cs="Arial"/>
          <w:sz w:val="24"/>
          <w:szCs w:val="24"/>
          <w:u w:val="single"/>
          <w:lang w:eastAsia="en-US"/>
        </w:rPr>
        <w:t>. Formulár Jednotného európskeho dokumentu</w:t>
      </w:r>
      <w:r w:rsidRPr="00D41AAD">
        <w:rPr>
          <w:rFonts w:ascii="Arial Narrow" w:eastAsia="Calibri" w:hAnsi="Arial Narrow" w:cs="Arial"/>
          <w:sz w:val="24"/>
          <w:szCs w:val="24"/>
          <w:lang w:eastAsia="en-US"/>
        </w:rPr>
        <w:t xml:space="preserve"> týchto súťažných podkladov.</w:t>
      </w:r>
    </w:p>
    <w:p w14:paraId="7F6403DD" w14:textId="77777777" w:rsidR="00D721B5" w:rsidRPr="00D41AAD" w:rsidRDefault="00D721B5" w:rsidP="00A0696F">
      <w:pPr>
        <w:tabs>
          <w:tab w:val="left" w:pos="708"/>
        </w:tabs>
        <w:overflowPunct/>
        <w:autoSpaceDE/>
        <w:autoSpaceDN/>
        <w:adjustRightInd/>
        <w:spacing w:line="276" w:lineRule="auto"/>
        <w:ind w:left="567"/>
        <w:jc w:val="both"/>
        <w:textAlignment w:val="auto"/>
        <w:rPr>
          <w:rFonts w:ascii="Arial Narrow" w:eastAsia="Calibri" w:hAnsi="Arial Narrow" w:cs="Arial"/>
          <w:sz w:val="24"/>
          <w:szCs w:val="24"/>
        </w:rPr>
      </w:pPr>
      <w:bookmarkStart w:id="14" w:name="_Hlk524506959"/>
      <w:bookmarkEnd w:id="10"/>
      <w:r w:rsidRPr="00D41AAD">
        <w:rPr>
          <w:rFonts w:ascii="Arial Narrow" w:eastAsia="Calibri" w:hAnsi="Arial Narrow" w:cs="Arial"/>
          <w:sz w:val="24"/>
          <w:szCs w:val="24"/>
        </w:rPr>
        <w:t>Vo formulári JED záujemca vyplní nasledovné časti:</w:t>
      </w:r>
    </w:p>
    <w:bookmarkEnd w:id="14"/>
    <w:p w14:paraId="3AF53497" w14:textId="77777777" w:rsidR="00D721B5" w:rsidRPr="00D41AAD" w:rsidRDefault="00D721B5" w:rsidP="004001AF">
      <w:pPr>
        <w:numPr>
          <w:ilvl w:val="0"/>
          <w:numId w:val="14"/>
        </w:numPr>
        <w:tabs>
          <w:tab w:val="left" w:pos="708"/>
          <w:tab w:val="left" w:pos="2160"/>
          <w:tab w:val="left" w:pos="2880"/>
          <w:tab w:val="left" w:pos="4500"/>
        </w:tabs>
        <w:overflowPunct/>
        <w:autoSpaceDE/>
        <w:autoSpaceDN/>
        <w:adjustRightInd/>
        <w:spacing w:line="276" w:lineRule="auto"/>
        <w:ind w:firstLine="0"/>
        <w:jc w:val="both"/>
        <w:textAlignment w:val="auto"/>
        <w:rPr>
          <w:rFonts w:ascii="Arial Narrow" w:eastAsia="Calibri" w:hAnsi="Arial Narrow" w:cs="Arial"/>
          <w:sz w:val="24"/>
          <w:szCs w:val="24"/>
        </w:rPr>
      </w:pPr>
      <w:r w:rsidRPr="00D41AAD">
        <w:rPr>
          <w:rFonts w:ascii="Arial Narrow" w:eastAsia="Calibri" w:hAnsi="Arial Narrow" w:cs="Arial"/>
          <w:sz w:val="24"/>
          <w:szCs w:val="24"/>
        </w:rPr>
        <w:t>časť II – A, B a C,</w:t>
      </w:r>
    </w:p>
    <w:p w14:paraId="6BEF4FB5" w14:textId="77777777" w:rsidR="00D721B5" w:rsidRPr="00D41AAD" w:rsidRDefault="00D721B5" w:rsidP="004001AF">
      <w:pPr>
        <w:numPr>
          <w:ilvl w:val="0"/>
          <w:numId w:val="14"/>
        </w:numPr>
        <w:tabs>
          <w:tab w:val="left" w:pos="708"/>
          <w:tab w:val="left" w:pos="2160"/>
          <w:tab w:val="left" w:pos="2880"/>
          <w:tab w:val="left" w:pos="4500"/>
        </w:tabs>
        <w:overflowPunct/>
        <w:autoSpaceDE/>
        <w:autoSpaceDN/>
        <w:adjustRightInd/>
        <w:spacing w:line="276" w:lineRule="auto"/>
        <w:ind w:firstLine="0"/>
        <w:jc w:val="both"/>
        <w:textAlignment w:val="auto"/>
        <w:rPr>
          <w:rFonts w:ascii="Arial Narrow" w:eastAsia="Calibri" w:hAnsi="Arial Narrow" w:cs="Arial"/>
          <w:sz w:val="24"/>
          <w:szCs w:val="24"/>
        </w:rPr>
      </w:pPr>
      <w:r w:rsidRPr="00D41AAD">
        <w:rPr>
          <w:rFonts w:ascii="Arial Narrow" w:eastAsia="Calibri" w:hAnsi="Arial Narrow" w:cs="Arial"/>
          <w:sz w:val="24"/>
          <w:szCs w:val="24"/>
        </w:rPr>
        <w:t>časť III - A, B, C a D,</w:t>
      </w:r>
    </w:p>
    <w:p w14:paraId="56D1BE33" w14:textId="77777777" w:rsidR="00D721B5" w:rsidRPr="00D41AAD" w:rsidRDefault="00D721B5" w:rsidP="004001AF">
      <w:pPr>
        <w:numPr>
          <w:ilvl w:val="0"/>
          <w:numId w:val="14"/>
        </w:numPr>
        <w:tabs>
          <w:tab w:val="left" w:pos="708"/>
          <w:tab w:val="left" w:pos="2160"/>
          <w:tab w:val="left" w:pos="2880"/>
          <w:tab w:val="left" w:pos="4500"/>
        </w:tabs>
        <w:overflowPunct/>
        <w:autoSpaceDE/>
        <w:autoSpaceDN/>
        <w:adjustRightInd/>
        <w:spacing w:line="276" w:lineRule="auto"/>
        <w:ind w:firstLine="0"/>
        <w:jc w:val="both"/>
        <w:textAlignment w:val="auto"/>
        <w:rPr>
          <w:rFonts w:ascii="Arial Narrow" w:eastAsia="Calibri" w:hAnsi="Arial Narrow" w:cs="Arial"/>
          <w:sz w:val="24"/>
          <w:szCs w:val="24"/>
        </w:rPr>
      </w:pPr>
      <w:r w:rsidRPr="00D41AAD">
        <w:rPr>
          <w:rFonts w:ascii="Arial Narrow" w:eastAsia="Calibri" w:hAnsi="Arial Narrow" w:cs="Arial"/>
          <w:sz w:val="24"/>
          <w:szCs w:val="24"/>
          <w:lang w:eastAsia="en-US"/>
        </w:rPr>
        <w:t>časť IV –</w:t>
      </w:r>
      <w:r w:rsidRPr="00D41AAD">
        <w:rPr>
          <w:rFonts w:ascii="Arial Narrow" w:eastAsia="Calibri" w:hAnsi="Arial Narrow" w:cs="Arial"/>
          <w:color w:val="000000"/>
          <w:sz w:val="24"/>
          <w:szCs w:val="24"/>
          <w:lang w:eastAsia="en-US"/>
        </w:rPr>
        <w:t xml:space="preserve"> oddiel α,</w:t>
      </w:r>
    </w:p>
    <w:p w14:paraId="477A96A6" w14:textId="77777777" w:rsidR="00D721B5" w:rsidRPr="00D41AAD" w:rsidRDefault="00D721B5" w:rsidP="004001AF">
      <w:pPr>
        <w:numPr>
          <w:ilvl w:val="0"/>
          <w:numId w:val="14"/>
        </w:numPr>
        <w:tabs>
          <w:tab w:val="left" w:pos="708"/>
          <w:tab w:val="left" w:pos="2160"/>
          <w:tab w:val="left" w:pos="2880"/>
          <w:tab w:val="left" w:pos="4500"/>
        </w:tabs>
        <w:overflowPunct/>
        <w:autoSpaceDE/>
        <w:autoSpaceDN/>
        <w:adjustRightInd/>
        <w:spacing w:line="276" w:lineRule="auto"/>
        <w:ind w:firstLine="0"/>
        <w:jc w:val="both"/>
        <w:textAlignment w:val="auto"/>
        <w:rPr>
          <w:rFonts w:ascii="Arial Narrow" w:eastAsia="Calibri" w:hAnsi="Arial Narrow" w:cs="Arial"/>
          <w:sz w:val="24"/>
          <w:szCs w:val="24"/>
        </w:rPr>
      </w:pPr>
      <w:r w:rsidRPr="00D41AAD">
        <w:rPr>
          <w:rFonts w:ascii="Arial Narrow" w:eastAsia="Calibri" w:hAnsi="Arial Narrow" w:cs="Arial"/>
          <w:sz w:val="24"/>
          <w:szCs w:val="24"/>
        </w:rPr>
        <w:t>časť VI.</w:t>
      </w:r>
    </w:p>
    <w:p w14:paraId="44F23C44" w14:textId="1075D8B7" w:rsidR="00D721B5" w:rsidRPr="00D41AAD" w:rsidRDefault="00D721B5" w:rsidP="00D679F7">
      <w:pPr>
        <w:overflowPunct/>
        <w:spacing w:line="276" w:lineRule="auto"/>
        <w:ind w:left="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lastRenderedPageBreak/>
        <w:t xml:space="preserve">Záujemca uvedie v JED všetky relevantné informácie požadované verejným obstarávateľom, uvedené </w:t>
      </w:r>
      <w:r w:rsidR="006F3E42"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v oznámení o vyhlásení verejného obstarávania, ktoré vyplní podľa pokynov verejného obstarávateľa, ako aj pokynov Úradu pre verejné obstarávanie uvedených v manuáli na stránke Úradu pre verejné obstarávanie -</w:t>
      </w:r>
      <w:r w:rsidR="00D679F7">
        <w:rPr>
          <w:rFonts w:ascii="Arial Narrow" w:eastAsia="Calibri" w:hAnsi="Arial Narrow"/>
          <w:sz w:val="24"/>
          <w:szCs w:val="24"/>
          <w:lang w:eastAsia="en-US"/>
        </w:rPr>
        <w:t xml:space="preserve"> </w:t>
      </w:r>
      <w:hyperlink r:id="rId14" w:history="1">
        <w:r w:rsidR="00D679F7" w:rsidRPr="00607DF4">
          <w:rPr>
            <w:rStyle w:val="Hypertextovprepojenie"/>
            <w:rFonts w:ascii="Arial Narrow" w:eastAsia="Calibri" w:hAnsi="Arial Narrow"/>
            <w:sz w:val="24"/>
            <w:szCs w:val="24"/>
            <w:lang w:eastAsia="en-US"/>
          </w:rPr>
          <w:t>https://www.uvo.gov.sk/jednotny-europsky-dokument-pre-verejne-obstaravanie-602.html</w:t>
        </w:r>
      </w:hyperlink>
      <w:r w:rsidR="006F3E42" w:rsidRPr="00D41AAD">
        <w:rPr>
          <w:rFonts w:ascii="Arial Narrow" w:eastAsia="Calibri" w:hAnsi="Arial Narrow"/>
          <w:sz w:val="24"/>
          <w:szCs w:val="24"/>
          <w:lang w:eastAsia="en-US"/>
        </w:rPr>
        <w:t xml:space="preserve"> </w:t>
      </w:r>
      <w:r w:rsidR="00D679F7">
        <w:rPr>
          <w:rFonts w:ascii="Arial Narrow" w:eastAsia="Calibri" w:hAnsi="Arial Narrow"/>
          <w:sz w:val="24"/>
          <w:szCs w:val="24"/>
          <w:lang w:eastAsia="en-US"/>
        </w:rPr>
        <w:t>,</w:t>
      </w:r>
      <w:r w:rsidR="006F3E42" w:rsidRPr="00D41AAD">
        <w:rPr>
          <w:rFonts w:ascii="Arial Narrow" w:eastAsia="Calibri" w:hAnsi="Arial Narrow"/>
          <w:sz w:val="24"/>
          <w:szCs w:val="24"/>
          <w:lang w:eastAsia="en-US"/>
        </w:rPr>
        <w:t xml:space="preserve">okrem časti </w:t>
      </w:r>
      <w:r w:rsidRPr="00D41AAD">
        <w:rPr>
          <w:rFonts w:ascii="Arial Narrow" w:eastAsia="Calibri" w:hAnsi="Arial Narrow"/>
          <w:sz w:val="24"/>
          <w:szCs w:val="24"/>
          <w:lang w:eastAsia="en-US"/>
        </w:rPr>
        <w:t>I. označenej ako „Informácie týkajúce sa postupu verejného obstarávania a verejného obstarávateľa“ (pokiaľ záujemca použije JED, ktorý je súčasťou týchto súťažných podkladov).</w:t>
      </w:r>
    </w:p>
    <w:p w14:paraId="1BFECE01" w14:textId="66650074" w:rsidR="00D721B5" w:rsidRPr="00D41AAD" w:rsidRDefault="00D721B5" w:rsidP="00A0696F">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Verejný obstarávateľ nevyžaduje, aby záujemca v prípade subdodávate</w:t>
      </w:r>
      <w:r w:rsidR="006368ED">
        <w:rPr>
          <w:rFonts w:ascii="Arial Narrow" w:eastAsia="Calibri" w:hAnsi="Arial Narrow"/>
          <w:sz w:val="24"/>
          <w:szCs w:val="24"/>
          <w:lang w:eastAsia="en-US"/>
        </w:rPr>
        <w:t xml:space="preserve">ľov, ktorých kapacity nevyužíva </w:t>
      </w:r>
      <w:r w:rsidRPr="00D41AAD">
        <w:rPr>
          <w:rFonts w:ascii="Arial Narrow" w:eastAsia="Calibri" w:hAnsi="Arial Narrow"/>
          <w:sz w:val="24"/>
          <w:szCs w:val="24"/>
          <w:lang w:eastAsia="en-US"/>
        </w:rPr>
        <w:t xml:space="preserve">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1931B2EA" w14:textId="77777777" w:rsidR="00D721B5" w:rsidRPr="00D41AAD" w:rsidRDefault="00D721B5" w:rsidP="00A0696F">
      <w:pPr>
        <w:overflowPunct/>
        <w:autoSpaceDE/>
        <w:autoSpaceDN/>
        <w:adjustRightInd/>
        <w:spacing w:line="276" w:lineRule="auto"/>
        <w:ind w:left="567"/>
        <w:jc w:val="both"/>
        <w:textAlignment w:val="auto"/>
        <w:rPr>
          <w:rFonts w:ascii="Arial Narrow" w:eastAsia="Calibri" w:hAnsi="Arial Narrow"/>
          <w:b/>
          <w:sz w:val="24"/>
          <w:szCs w:val="24"/>
          <w:lang w:eastAsia="en-US"/>
        </w:rPr>
      </w:pPr>
      <w:r w:rsidRPr="00D41AAD">
        <w:rPr>
          <w:rFonts w:ascii="Arial Narrow" w:eastAsia="Calibri" w:hAnsi="Arial Narrow"/>
          <w:b/>
          <w:sz w:val="24"/>
          <w:szCs w:val="24"/>
          <w:lang w:eastAsia="en-US"/>
        </w:rPr>
        <w:t>Záujemca,</w:t>
      </w:r>
      <w:r w:rsidRPr="00D41AAD">
        <w:rPr>
          <w:rFonts w:ascii="Arial Narrow" w:eastAsia="Calibri" w:hAnsi="Arial Narrow"/>
          <w:sz w:val="24"/>
          <w:szCs w:val="24"/>
          <w:lang w:eastAsia="en-US"/>
        </w:rPr>
        <w:t xml:space="preserve"> ktorý sa verejného obstarávania </w:t>
      </w:r>
      <w:r w:rsidRPr="00D41AAD">
        <w:rPr>
          <w:rFonts w:ascii="Arial Narrow" w:eastAsia="Calibri" w:hAnsi="Arial Narrow"/>
          <w:b/>
          <w:sz w:val="24"/>
          <w:szCs w:val="24"/>
          <w:lang w:eastAsia="en-US"/>
        </w:rPr>
        <w:t>zúčastňuje samostatne</w:t>
      </w:r>
      <w:r w:rsidRPr="00D41AAD">
        <w:rPr>
          <w:rFonts w:ascii="Arial Narrow" w:eastAsia="Calibri" w:hAnsi="Arial Narrow"/>
          <w:sz w:val="24"/>
          <w:szCs w:val="24"/>
          <w:lang w:eastAsia="en-US"/>
        </w:rPr>
        <w:t xml:space="preserve"> a ktorý nevyužíva zdroje a/alebo kapacity iných osôb na preukázanie splnenia podmienok účasti, </w:t>
      </w:r>
      <w:r w:rsidRPr="00D41AAD">
        <w:rPr>
          <w:rFonts w:ascii="Arial Narrow" w:eastAsia="Calibri" w:hAnsi="Arial Narrow"/>
          <w:b/>
          <w:sz w:val="24"/>
          <w:szCs w:val="24"/>
          <w:lang w:eastAsia="en-US"/>
        </w:rPr>
        <w:t>vyplní, podpíše a predloží jeden JED.</w:t>
      </w:r>
    </w:p>
    <w:p w14:paraId="22A9777A" w14:textId="77777777" w:rsidR="00D721B5" w:rsidRPr="00D41AAD" w:rsidRDefault="00D721B5" w:rsidP="00D2320C">
      <w:pPr>
        <w:shd w:val="clear" w:color="auto" w:fill="FFFFFF" w:themeFill="background1"/>
        <w:overflowPunct/>
        <w:autoSpaceDE/>
        <w:autoSpaceDN/>
        <w:adjustRightInd/>
        <w:spacing w:line="276" w:lineRule="auto"/>
        <w:ind w:left="567"/>
        <w:jc w:val="both"/>
        <w:textAlignment w:val="auto"/>
        <w:rPr>
          <w:rFonts w:ascii="Arial Narrow" w:eastAsia="Calibri" w:hAnsi="Arial Narrow"/>
          <w:sz w:val="24"/>
          <w:szCs w:val="24"/>
          <w:lang w:eastAsia="en-US"/>
        </w:rPr>
      </w:pPr>
      <w:r w:rsidRPr="00D41AAD">
        <w:rPr>
          <w:rFonts w:ascii="Arial Narrow" w:eastAsia="Calibri" w:hAnsi="Arial Narrow"/>
          <w:b/>
          <w:sz w:val="24"/>
          <w:szCs w:val="24"/>
          <w:lang w:eastAsia="en-US"/>
        </w:rPr>
        <w:t>Záujemca,</w:t>
      </w:r>
      <w:r w:rsidRPr="00D41AAD">
        <w:rPr>
          <w:rFonts w:ascii="Arial Narrow" w:eastAsia="Calibri" w:hAnsi="Arial Narrow"/>
          <w:sz w:val="24"/>
          <w:szCs w:val="24"/>
          <w:lang w:eastAsia="en-US"/>
        </w:rPr>
        <w:t xml:space="preserve"> ktorý sa verejného obstarávania </w:t>
      </w:r>
      <w:r w:rsidRPr="00D41AAD">
        <w:rPr>
          <w:rFonts w:ascii="Arial Narrow" w:eastAsia="Calibri" w:hAnsi="Arial Narrow"/>
          <w:b/>
          <w:sz w:val="24"/>
          <w:szCs w:val="24"/>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D41AAD">
        <w:rPr>
          <w:rFonts w:ascii="Arial Narrow" w:eastAsia="Calibri" w:hAnsi="Arial Narrow"/>
          <w:sz w:val="24"/>
          <w:szCs w:val="24"/>
          <w:lang w:eastAsia="en-US"/>
        </w:rPr>
        <w:t xml:space="preserve"> ktorý/ktoré obsahuje/obsahujú príslušné informácie </w:t>
      </w:r>
      <w:r w:rsidRPr="00D41AAD">
        <w:rPr>
          <w:rFonts w:ascii="Arial Narrow" w:eastAsia="Calibri" w:hAnsi="Arial Narrow"/>
          <w:b/>
          <w:sz w:val="24"/>
          <w:szCs w:val="24"/>
          <w:lang w:eastAsia="en-US"/>
        </w:rPr>
        <w:t>a podpis každej z osôb, ktorých zdroje a/alebo kapacity využíva záujemca na preukázanie splnenia podmienok účasti v tomto verejnom obstarávaní.</w:t>
      </w:r>
    </w:p>
    <w:p w14:paraId="5A594D33" w14:textId="77777777" w:rsidR="00D721B5" w:rsidRPr="00D2320C" w:rsidRDefault="00D721B5" w:rsidP="00D2320C">
      <w:pPr>
        <w:shd w:val="clear" w:color="auto" w:fill="FFFFFF" w:themeFill="background1"/>
        <w:overflowPunct/>
        <w:autoSpaceDE/>
        <w:autoSpaceDN/>
        <w:adjustRightInd/>
        <w:spacing w:line="276" w:lineRule="auto"/>
        <w:ind w:left="567"/>
        <w:jc w:val="both"/>
        <w:textAlignment w:val="auto"/>
        <w:rPr>
          <w:rFonts w:ascii="Arial Narrow" w:eastAsia="Calibri" w:hAnsi="Arial Narrow"/>
          <w:b/>
          <w:sz w:val="24"/>
          <w:szCs w:val="24"/>
          <w:lang w:eastAsia="en-US"/>
        </w:rPr>
      </w:pPr>
      <w:r w:rsidRPr="00D41AAD">
        <w:rPr>
          <w:rFonts w:ascii="Arial Narrow" w:eastAsia="Calibri" w:hAnsi="Arial Narrow"/>
          <w:b/>
          <w:sz w:val="24"/>
          <w:szCs w:val="24"/>
          <w:lang w:eastAsia="en-US"/>
        </w:rPr>
        <w:t>V prípade, že záujemcu tvorí skupina dodávateľov</w:t>
      </w:r>
      <w:r w:rsidRPr="00D41AAD">
        <w:rPr>
          <w:rFonts w:ascii="Arial Narrow" w:eastAsia="Calibri" w:hAnsi="Arial Narrow"/>
          <w:sz w:val="24"/>
          <w:szCs w:val="24"/>
          <w:lang w:eastAsia="en-US"/>
        </w:rPr>
        <w:t xml:space="preserve"> zúčastnená vo verejnom obstarávaní, </w:t>
      </w:r>
      <w:r w:rsidRPr="00D41AAD">
        <w:rPr>
          <w:rFonts w:ascii="Arial Narrow" w:eastAsia="Calibri" w:hAnsi="Arial Narrow"/>
          <w:b/>
          <w:sz w:val="24"/>
          <w:szCs w:val="24"/>
          <w:lang w:eastAsia="en-US"/>
        </w:rPr>
        <w:t xml:space="preserve">záujemca vyplní a predloží JED s požadovanými informáciami za každého člena skupiny dodávateľov </w:t>
      </w:r>
      <w:r w:rsidRPr="00D2320C">
        <w:rPr>
          <w:rFonts w:ascii="Arial Narrow" w:eastAsia="Calibri" w:hAnsi="Arial Narrow"/>
          <w:b/>
          <w:sz w:val="24"/>
          <w:szCs w:val="24"/>
          <w:lang w:eastAsia="en-US"/>
        </w:rPr>
        <w:t xml:space="preserve">spolu s ich podpismi. </w:t>
      </w:r>
    </w:p>
    <w:p w14:paraId="2EF37B1D" w14:textId="3D81A444" w:rsidR="00D721B5" w:rsidRPr="00D41AAD" w:rsidRDefault="00D721B5" w:rsidP="00D2320C">
      <w:pPr>
        <w:shd w:val="clear" w:color="auto" w:fill="FFFFFF" w:themeFill="background1"/>
        <w:overflowPunct/>
        <w:spacing w:line="276" w:lineRule="auto"/>
        <w:ind w:left="567"/>
        <w:jc w:val="both"/>
        <w:textAlignment w:val="auto"/>
        <w:rPr>
          <w:rFonts w:ascii="Arial Narrow" w:eastAsia="Calibri" w:hAnsi="Arial Narrow"/>
          <w:sz w:val="24"/>
          <w:szCs w:val="24"/>
          <w:lang w:eastAsia="en-US"/>
        </w:rPr>
      </w:pPr>
      <w:r w:rsidRPr="00D2320C">
        <w:rPr>
          <w:rFonts w:ascii="Arial Narrow" w:eastAsia="Calibri" w:hAnsi="Arial Narrow"/>
          <w:sz w:val="24"/>
          <w:szCs w:val="24"/>
          <w:lang w:eastAsia="en-US"/>
        </w:rPr>
        <w:t xml:space="preserve">Podľa § 39 ods. 6 zákona, ak záujemca použije JED, verejný obstarávateľ môže na zabezpečenie riadneho priebehu verejného obstarávania kedykoľvek v jeho priebehu písomne – elektronickými </w:t>
      </w:r>
      <w:bookmarkStart w:id="15" w:name="_Hlk522975807"/>
      <w:r w:rsidRPr="00D2320C">
        <w:rPr>
          <w:rFonts w:ascii="Arial Narrow" w:eastAsia="Calibri" w:hAnsi="Arial Narrow"/>
          <w:sz w:val="24"/>
          <w:szCs w:val="24"/>
          <w:lang w:eastAsia="en-US"/>
        </w:rPr>
        <w:t xml:space="preserve">prostriedkami, </w:t>
      </w:r>
      <w:r w:rsidRPr="00D2320C">
        <w:rPr>
          <w:rFonts w:ascii="Arial Narrow" w:eastAsia="Calibri" w:hAnsi="Arial Narrow" w:cs="Arial"/>
          <w:sz w:val="24"/>
          <w:szCs w:val="24"/>
          <w:lang w:eastAsia="en-US"/>
        </w:rPr>
        <w:t xml:space="preserve">spôsobom určeným funkcionalitou </w:t>
      </w:r>
      <w:bookmarkEnd w:id="15"/>
      <w:r w:rsidR="00D2320C" w:rsidRPr="00D2320C">
        <w:rPr>
          <w:rFonts w:ascii="Arial Narrow" w:eastAsia="Calibri" w:hAnsi="Arial Narrow" w:cs="Arial"/>
          <w:sz w:val="24"/>
          <w:szCs w:val="24"/>
          <w:lang w:eastAsia="en-US"/>
        </w:rPr>
        <w:t>sy</w:t>
      </w:r>
      <w:r w:rsidR="00151E22">
        <w:rPr>
          <w:rFonts w:ascii="Arial Narrow" w:eastAsia="Calibri" w:hAnsi="Arial Narrow" w:cs="Arial"/>
          <w:sz w:val="24"/>
          <w:szCs w:val="24"/>
          <w:lang w:eastAsia="en-US"/>
        </w:rPr>
        <w:t>s</w:t>
      </w:r>
      <w:r w:rsidR="00D2320C" w:rsidRPr="00D2320C">
        <w:rPr>
          <w:rFonts w:ascii="Arial Narrow" w:eastAsia="Calibri" w:hAnsi="Arial Narrow" w:cs="Arial"/>
          <w:sz w:val="24"/>
          <w:szCs w:val="24"/>
          <w:lang w:eastAsia="en-US"/>
        </w:rPr>
        <w:t>tému JOSEPHINE</w:t>
      </w:r>
      <w:r w:rsidRPr="00D2320C">
        <w:rPr>
          <w:rFonts w:ascii="Arial Narrow" w:eastAsia="Calibri" w:hAnsi="Arial Narrow"/>
          <w:sz w:val="24"/>
          <w:szCs w:val="24"/>
          <w:lang w:eastAsia="en-US"/>
        </w:rPr>
        <w:t xml:space="preserve"> požiadať záujemcu o predloženie dokladu alebo dokladov nahradených JED-om. Záujemca doručí – elektronicky, spôsobom určeným funkcionalitou </w:t>
      </w:r>
      <w:r w:rsidR="00D2320C" w:rsidRPr="00D2320C">
        <w:rPr>
          <w:rFonts w:ascii="Arial Narrow" w:eastAsia="Calibri" w:hAnsi="Arial Narrow"/>
          <w:sz w:val="24"/>
          <w:szCs w:val="24"/>
          <w:lang w:eastAsia="en-US"/>
        </w:rPr>
        <w:t>systému JOSEPHINE</w:t>
      </w:r>
      <w:r w:rsidRPr="00D2320C">
        <w:rPr>
          <w:rFonts w:ascii="Arial Narrow" w:eastAsia="Calibri" w:hAnsi="Arial Narrow"/>
          <w:sz w:val="24"/>
          <w:szCs w:val="24"/>
          <w:lang w:eastAsia="en-US"/>
        </w:rPr>
        <w:t>, doklady verejnému obstarávateľovi v lehote nie kratšej ako päť pracovných dní odo dňa doručenia žiadosti, ak verejný obstarávateľ neurčil v žiadosti dlhšiu lehotu.</w:t>
      </w:r>
      <w:r w:rsidRPr="00D41AAD">
        <w:rPr>
          <w:rFonts w:ascii="Arial Narrow" w:eastAsia="Calibri" w:hAnsi="Arial Narrow"/>
          <w:sz w:val="24"/>
          <w:szCs w:val="24"/>
          <w:lang w:eastAsia="en-US"/>
        </w:rPr>
        <w:t xml:space="preserve"> </w:t>
      </w:r>
    </w:p>
    <w:p w14:paraId="4DC6DC5A" w14:textId="77777777" w:rsidR="00D721B5" w:rsidRPr="00D41AAD" w:rsidRDefault="00D721B5" w:rsidP="00D2320C">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12.4</w:t>
      </w:r>
      <w:r w:rsidRPr="00D41AAD">
        <w:rPr>
          <w:rFonts w:ascii="Arial Narrow" w:eastAsia="Calibri" w:hAnsi="Arial Narrow"/>
          <w:sz w:val="24"/>
          <w:szCs w:val="24"/>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61005A36" w14:textId="03CF1F35" w:rsidR="00D721B5" w:rsidRPr="00D41AAD" w:rsidRDefault="00D721B5" w:rsidP="00A0696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12.5</w:t>
      </w:r>
      <w:bookmarkStart w:id="16" w:name="_Hlk534974981"/>
      <w:r w:rsidRPr="00D41AAD">
        <w:rPr>
          <w:rFonts w:ascii="Arial Narrow" w:eastAsia="Calibri" w:hAnsi="Arial Narrow" w:cs="Arial"/>
          <w:sz w:val="24"/>
          <w:szCs w:val="24"/>
          <w:lang w:eastAsia="en-US"/>
        </w:rPr>
        <w:t xml:space="preserve"> </w:t>
      </w:r>
      <w:r w:rsidRPr="00D41AAD">
        <w:rPr>
          <w:rFonts w:ascii="Arial Narrow" w:eastAsia="Calibri" w:hAnsi="Arial Narrow" w:cs="Arial"/>
          <w:sz w:val="24"/>
          <w:szCs w:val="24"/>
          <w:lang w:eastAsia="en-US"/>
        </w:rPr>
        <w:tab/>
        <w:t>Č</w:t>
      </w:r>
      <w:r w:rsidRPr="00D41AAD">
        <w:rPr>
          <w:rFonts w:ascii="Arial Narrow" w:eastAsia="Calibri" w:hAnsi="Arial Narrow"/>
          <w:sz w:val="24"/>
          <w:szCs w:val="24"/>
          <w:lang w:eastAsia="en-US"/>
        </w:rPr>
        <w:t xml:space="preserve">estné vyhlásenie záujemcu vo formáte .pdf o tom, že doklady, dokumenty a vyhlásenia predložené elektronicky v žiadosti o účasť záujemcu, sú zhodné s originálnymi dokladmi, dokumentmi a vyhláseniami. </w:t>
      </w:r>
      <w:bookmarkEnd w:id="16"/>
    </w:p>
    <w:p w14:paraId="6591AA93" w14:textId="77777777" w:rsidR="00AB26F5" w:rsidRPr="00D41AAD" w:rsidRDefault="00AB26F5" w:rsidP="00847870">
      <w:pPr>
        <w:overflowPunct/>
        <w:autoSpaceDE/>
        <w:autoSpaceDN/>
        <w:adjustRightInd/>
        <w:spacing w:line="276" w:lineRule="auto"/>
        <w:jc w:val="both"/>
        <w:textAlignment w:val="auto"/>
        <w:rPr>
          <w:rFonts w:ascii="Arial Narrow" w:eastAsia="Calibri" w:hAnsi="Arial Narrow"/>
          <w:sz w:val="24"/>
          <w:szCs w:val="24"/>
          <w:lang w:eastAsia="en-US"/>
        </w:rPr>
      </w:pPr>
    </w:p>
    <w:p w14:paraId="2049A4E4" w14:textId="77777777" w:rsidR="00D66EAE" w:rsidRPr="00D41AAD" w:rsidRDefault="00D66EAE"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b/>
          <w:sz w:val="24"/>
          <w:szCs w:val="24"/>
          <w:lang w:eastAsia="en-US"/>
        </w:rPr>
        <w:t>13</w:t>
      </w:r>
      <w:r w:rsidRPr="00D41AAD">
        <w:rPr>
          <w:rFonts w:ascii="Arial Narrow" w:eastAsia="Calibri" w:hAnsi="Arial Narrow"/>
          <w:sz w:val="24"/>
          <w:szCs w:val="24"/>
          <w:lang w:eastAsia="en-US"/>
        </w:rPr>
        <w:tab/>
      </w:r>
      <w:r w:rsidRPr="00D41AAD">
        <w:rPr>
          <w:rFonts w:ascii="Arial Narrow" w:eastAsia="Calibri" w:hAnsi="Arial Narrow" w:cs="Arial"/>
          <w:b/>
          <w:bCs/>
          <w:smallCaps/>
          <w:sz w:val="24"/>
          <w:szCs w:val="24"/>
          <w:lang w:eastAsia="en-US"/>
        </w:rPr>
        <w:t>oprávnenie predložiť žiadosť o účasť a späťvzatie žiadosti o účasť</w:t>
      </w:r>
    </w:p>
    <w:p w14:paraId="4447905A" w14:textId="62304A02"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13.1</w:t>
      </w:r>
      <w:r w:rsidRPr="00D41AAD">
        <w:rPr>
          <w:rFonts w:eastAsia="Calibri"/>
          <w:sz w:val="24"/>
          <w:szCs w:val="24"/>
          <w:lang w:eastAsia="en-US"/>
        </w:rPr>
        <w:tab/>
      </w:r>
      <w:r w:rsidRPr="00D41AAD">
        <w:rPr>
          <w:rFonts w:ascii="Arial Narrow" w:eastAsia="Calibri" w:hAnsi="Arial Narrow"/>
          <w:sz w:val="24"/>
          <w:szCs w:val="24"/>
          <w:lang w:eastAsia="en-US"/>
        </w:rPr>
        <w:t xml:space="preserve">Záujemcom môže byť fyzická osoba, právnická osoba, ako aj skupina fyzických osôb a/alebo právnických osôb, ktorá na trh dodáva tovar, uskutočňuje stavebné práce alebo poskytuje službu, vystupujúcich voči verejnému obstarávateľovi spoločne. Skupina dodávateľov nemusí vytvoriť právnu formu na účely účasti vo verejnom obstarávaní, musí však stanoviť lídra skupiny dodávateľov. Všetci členovia takejto skupiny dodávateľov utvorenej na </w:t>
      </w:r>
      <w:r w:rsidR="00817B9B" w:rsidRPr="00D41AAD">
        <w:rPr>
          <w:rFonts w:ascii="Arial Narrow" w:eastAsia="Calibri" w:hAnsi="Arial Narrow"/>
          <w:sz w:val="24"/>
          <w:szCs w:val="24"/>
          <w:lang w:eastAsia="en-US"/>
        </w:rPr>
        <w:t>dodanie</w:t>
      </w:r>
      <w:r w:rsidRPr="00D41AAD">
        <w:rPr>
          <w:rFonts w:ascii="Arial Narrow" w:eastAsia="Calibri" w:hAnsi="Arial Narrow"/>
          <w:sz w:val="24"/>
          <w:szCs w:val="24"/>
          <w:lang w:eastAsia="en-US"/>
        </w:rPr>
        <w:t xml:space="preserve"> predmetu zákazky sú povinní udeliť </w:t>
      </w:r>
      <w:r w:rsidRPr="00D41AAD">
        <w:rPr>
          <w:rFonts w:ascii="Arial Narrow" w:eastAsia="Calibri" w:hAnsi="Arial Narrow"/>
          <w:sz w:val="24"/>
          <w:szCs w:val="24"/>
          <w:lang w:eastAsia="en-US"/>
        </w:rPr>
        <w:lastRenderedPageBreak/>
        <w:t>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08799827" w14:textId="5706F5BA"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13.2</w:t>
      </w:r>
      <w:r w:rsidRPr="00D41AAD">
        <w:rPr>
          <w:rFonts w:ascii="Arial Narrow" w:eastAsia="Calibri" w:hAnsi="Arial Narrow"/>
          <w:sz w:val="24"/>
          <w:szCs w:val="24"/>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3BCEC046" w14:textId="5E526DE4" w:rsidR="00D66EAE" w:rsidRPr="00D41AAD" w:rsidRDefault="00D66EAE" w:rsidP="00281597">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13.3</w:t>
      </w:r>
      <w:r w:rsidRPr="00D41AAD">
        <w:rPr>
          <w:rFonts w:ascii="Arial Narrow" w:eastAsia="Calibri" w:hAnsi="Arial Narrow"/>
          <w:sz w:val="24"/>
          <w:szCs w:val="24"/>
          <w:lang w:eastAsia="en-US"/>
        </w:rPr>
        <w:tab/>
        <w:t>Každý záujemca môže vo verejnom obstarávaní predložiť žiadosť o účasť, buď samostatne sám</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 xml:space="preserve">za seba alebo ako člen skupiny dodávateľov, a to výlučne v písomnej forme - elektronicky spôsobom určeným funkcionalitou </w:t>
      </w:r>
      <w:r w:rsidR="00281597">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w:t>
      </w:r>
    </w:p>
    <w:p w14:paraId="40575D58" w14:textId="38E7F98B" w:rsidR="00D66EAE" w:rsidRPr="00D41AAD" w:rsidRDefault="00D66EAE" w:rsidP="00281597">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13.5</w:t>
      </w:r>
      <w:r w:rsidRPr="00D41AAD">
        <w:rPr>
          <w:rFonts w:ascii="Arial Narrow" w:eastAsia="Calibri" w:hAnsi="Arial Narrow"/>
          <w:sz w:val="24"/>
          <w:szCs w:val="24"/>
          <w:lang w:eastAsia="en-US"/>
        </w:rPr>
        <w:tab/>
        <w:t xml:space="preserve">Záujemca predloží úplnú žiadosť o účasť v oznámenom formáte dokumentov výlučne elektronicky spôsobom určeným funkcionalitou </w:t>
      </w:r>
      <w:r w:rsidR="00281597">
        <w:rPr>
          <w:rFonts w:ascii="Arial Narrow" w:eastAsia="Calibri" w:hAnsi="Arial Narrow"/>
          <w:sz w:val="24"/>
          <w:szCs w:val="24"/>
          <w:lang w:eastAsia="en-US"/>
        </w:rPr>
        <w:t>sy</w:t>
      </w:r>
      <w:r w:rsidR="00F2486C">
        <w:rPr>
          <w:rFonts w:ascii="Arial Narrow" w:eastAsia="Calibri" w:hAnsi="Arial Narrow"/>
          <w:sz w:val="24"/>
          <w:szCs w:val="24"/>
          <w:lang w:eastAsia="en-US"/>
        </w:rPr>
        <w:t>s</w:t>
      </w:r>
      <w:r w:rsidR="00281597">
        <w:rPr>
          <w:rFonts w:ascii="Arial Narrow" w:eastAsia="Calibri" w:hAnsi="Arial Narrow"/>
          <w:sz w:val="24"/>
          <w:szCs w:val="24"/>
          <w:lang w:eastAsia="en-US"/>
        </w:rPr>
        <w:t>tému JOSEPHINE</w:t>
      </w:r>
      <w:r w:rsidRPr="00D41AAD">
        <w:rPr>
          <w:rFonts w:ascii="Arial Narrow" w:eastAsia="Calibri" w:hAnsi="Arial Narrow"/>
          <w:sz w:val="24"/>
          <w:szCs w:val="24"/>
          <w:lang w:eastAsia="en-US"/>
        </w:rPr>
        <w:t>.</w:t>
      </w:r>
    </w:p>
    <w:p w14:paraId="72A4DCB2" w14:textId="51B90A0D" w:rsidR="00D66EAE" w:rsidRPr="00D41AAD" w:rsidRDefault="00D66EAE"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13.6</w:t>
      </w:r>
      <w:r w:rsidRPr="00D41AAD">
        <w:rPr>
          <w:rFonts w:ascii="Arial Narrow" w:eastAsia="Calibri" w:hAnsi="Arial Narrow"/>
          <w:sz w:val="24"/>
          <w:szCs w:val="24"/>
          <w:lang w:eastAsia="en-US"/>
        </w:rPr>
        <w:tab/>
        <w:t xml:space="preserve">Záujemca môže predloženú žiadosť o účasť vziať späť do uplynutia lehoty na predkladanie žiadostí </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o účasť.</w:t>
      </w:r>
    </w:p>
    <w:p w14:paraId="5141BE3F" w14:textId="69682CF8" w:rsidR="00281597" w:rsidRDefault="00D66EAE"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13.7</w:t>
      </w:r>
      <w:r w:rsidRPr="00D41AAD">
        <w:rPr>
          <w:rFonts w:ascii="Arial Narrow" w:eastAsia="Calibri" w:hAnsi="Arial Narrow"/>
          <w:sz w:val="24"/>
          <w:szCs w:val="24"/>
          <w:lang w:eastAsia="en-US"/>
        </w:rPr>
        <w:tab/>
        <w:t xml:space="preserve">Späťvzatie žiadosti o účasť je možné vykonať odvolaním pôvodnej žiadosti o účasť a to výlučne elektronicky spôsobom určeným funkcionalitou </w:t>
      </w:r>
      <w:r w:rsidR="00281597">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Späťvzatú žiadosť o účasť je potrebné doručiť spôsobom opísaným v týchto súťažných podkladoch v lehote na predkladanie žiadostí o účasť.</w:t>
      </w:r>
    </w:p>
    <w:p w14:paraId="3AF629C8" w14:textId="77777777" w:rsidR="000278BC" w:rsidRDefault="000278BC" w:rsidP="00315F7D">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p>
    <w:p w14:paraId="00132C27" w14:textId="77777777" w:rsidR="00D66EAE" w:rsidRPr="00315F7D" w:rsidRDefault="00D66EAE" w:rsidP="00315F7D">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14</w:t>
      </w:r>
      <w:r w:rsidRPr="00D41AAD">
        <w:rPr>
          <w:rFonts w:ascii="Arial Narrow" w:eastAsia="Calibri" w:hAnsi="Arial Narrow"/>
          <w:b/>
          <w:sz w:val="24"/>
          <w:szCs w:val="24"/>
          <w:lang w:eastAsia="en-US"/>
        </w:rPr>
        <w:tab/>
      </w:r>
      <w:r w:rsidRPr="00315F7D">
        <w:rPr>
          <w:rFonts w:ascii="Arial Narrow" w:eastAsia="Calibri" w:hAnsi="Arial Narrow" w:cs="Arial"/>
          <w:b/>
          <w:bCs/>
          <w:smallCaps/>
          <w:sz w:val="24"/>
          <w:szCs w:val="24"/>
          <w:lang w:eastAsia="en-US"/>
        </w:rPr>
        <w:t>miesto a lehota na predkladanie žiadostí o účasť a sprístupnenie týchto žiadostí</w:t>
      </w:r>
    </w:p>
    <w:p w14:paraId="7A91932E" w14:textId="6C5FEFFB" w:rsidR="00D721B5" w:rsidRPr="00315F7D" w:rsidRDefault="00D66EAE" w:rsidP="00315F7D">
      <w:pPr>
        <w:shd w:val="clear" w:color="auto" w:fill="FFFFFF" w:themeFill="background1"/>
        <w:overflowPunct/>
        <w:autoSpaceDE/>
        <w:autoSpaceDN/>
        <w:adjustRightInd/>
        <w:spacing w:line="271" w:lineRule="auto"/>
        <w:ind w:left="567" w:hanging="567"/>
        <w:contextualSpacing/>
        <w:jc w:val="both"/>
        <w:textAlignment w:val="auto"/>
        <w:rPr>
          <w:rFonts w:ascii="Arial Narrow" w:eastAsia="Calibri" w:hAnsi="Arial Narrow"/>
          <w:sz w:val="24"/>
          <w:szCs w:val="24"/>
          <w:lang w:eastAsia="en-US"/>
        </w:rPr>
      </w:pPr>
      <w:r w:rsidRPr="00315F7D">
        <w:rPr>
          <w:rFonts w:ascii="Arial Narrow" w:eastAsia="Calibri" w:hAnsi="Arial Narrow"/>
          <w:sz w:val="24"/>
          <w:szCs w:val="24"/>
          <w:lang w:eastAsia="en-US"/>
        </w:rPr>
        <w:t>14.1</w:t>
      </w:r>
      <w:r w:rsidRPr="00315F7D">
        <w:rPr>
          <w:rFonts w:ascii="Arial Narrow" w:eastAsia="Calibri" w:hAnsi="Arial Narrow"/>
          <w:sz w:val="24"/>
          <w:szCs w:val="24"/>
          <w:lang w:eastAsia="en-US"/>
        </w:rPr>
        <w:tab/>
      </w:r>
      <w:r w:rsidR="00D721B5" w:rsidRPr="00315F7D">
        <w:rPr>
          <w:rFonts w:ascii="Arial Narrow" w:eastAsia="Calibri" w:hAnsi="Arial Narrow"/>
          <w:sz w:val="24"/>
          <w:szCs w:val="24"/>
          <w:lang w:eastAsia="en-US"/>
        </w:rPr>
        <w:t xml:space="preserve">Žiadosti o účasť záujemcov je potrebné predložiť v lehote na predkladanie žiadostí o účasť </w:t>
      </w:r>
      <w:r w:rsidR="00D721B5" w:rsidRPr="00315F7D">
        <w:rPr>
          <w:rFonts w:ascii="Arial Narrow" w:hAnsi="Arial Narrow"/>
          <w:sz w:val="24"/>
          <w:szCs w:val="24"/>
        </w:rPr>
        <w:t xml:space="preserve">uvedenej v oznámení o vyhlásení verejného obstarávania </w:t>
      </w:r>
      <w:r w:rsidR="00D721B5" w:rsidRPr="00315F7D">
        <w:rPr>
          <w:rFonts w:ascii="Arial Narrow" w:eastAsia="Calibri" w:hAnsi="Arial Narrow"/>
          <w:sz w:val="24"/>
          <w:szCs w:val="24"/>
          <w:lang w:eastAsia="en-US"/>
        </w:rPr>
        <w:t xml:space="preserve">výlučne elektronicky spôsobom určeným funkcionalitou </w:t>
      </w:r>
      <w:r w:rsidR="00315F7D" w:rsidRPr="00315F7D">
        <w:rPr>
          <w:rFonts w:ascii="Arial Narrow" w:eastAsia="Calibri" w:hAnsi="Arial Narrow"/>
          <w:sz w:val="24"/>
          <w:szCs w:val="24"/>
          <w:lang w:eastAsia="en-US"/>
        </w:rPr>
        <w:t>systému JOSEPHINE</w:t>
      </w:r>
      <w:r w:rsidR="00D721B5" w:rsidRPr="00315F7D">
        <w:rPr>
          <w:rFonts w:ascii="Arial Narrow" w:hAnsi="Arial Narrow"/>
          <w:sz w:val="24"/>
          <w:szCs w:val="24"/>
        </w:rPr>
        <w:t xml:space="preserve"> v súlade s týmito súťažnými podkladmi a zákonom</w:t>
      </w:r>
      <w:r w:rsidR="00D721B5" w:rsidRPr="00315F7D">
        <w:rPr>
          <w:rFonts w:ascii="Arial Narrow" w:eastAsia="Calibri" w:hAnsi="Arial Narrow"/>
          <w:sz w:val="24"/>
          <w:szCs w:val="24"/>
          <w:lang w:eastAsia="en-US"/>
        </w:rPr>
        <w:t>.</w:t>
      </w:r>
    </w:p>
    <w:p w14:paraId="3DC842B3" w14:textId="0C39D2A0" w:rsidR="00D721B5" w:rsidRPr="00D41AAD" w:rsidRDefault="00D721B5" w:rsidP="00315F7D">
      <w:pPr>
        <w:shd w:val="clear" w:color="auto" w:fill="FFFFFF" w:themeFill="background1"/>
        <w:spacing w:before="120" w:line="271" w:lineRule="auto"/>
        <w:ind w:left="567" w:hanging="567"/>
        <w:contextualSpacing/>
        <w:jc w:val="both"/>
        <w:rPr>
          <w:rFonts w:ascii="Arial Narrow" w:eastAsia="Calibri" w:hAnsi="Arial Narrow"/>
          <w:sz w:val="24"/>
          <w:szCs w:val="24"/>
          <w:lang w:eastAsia="en-US"/>
        </w:rPr>
      </w:pPr>
      <w:r w:rsidRPr="00315F7D">
        <w:rPr>
          <w:rFonts w:ascii="Arial Narrow" w:eastAsia="Calibri" w:hAnsi="Arial Narrow"/>
          <w:sz w:val="24"/>
          <w:szCs w:val="24"/>
          <w:lang w:eastAsia="en-US"/>
        </w:rPr>
        <w:t xml:space="preserve">14.2 </w:t>
      </w:r>
      <w:r w:rsidRPr="00315F7D">
        <w:rPr>
          <w:rFonts w:ascii="Arial Narrow" w:eastAsia="Calibri" w:hAnsi="Arial Narrow"/>
          <w:sz w:val="24"/>
          <w:szCs w:val="24"/>
          <w:lang w:eastAsia="en-US"/>
        </w:rPr>
        <w:tab/>
        <w:t>Lehota na predkladanie žiadostí o účasť podľa bodu 14.1 týchto súťažných podkladov nesmie byť kratšia ako 30 dní odo dňa odoslania oznámenia o vyhlásení verejného obstarávania</w:t>
      </w:r>
      <w:r w:rsidR="00B722DF">
        <w:rPr>
          <w:rFonts w:ascii="Arial Narrow" w:eastAsia="Calibri" w:hAnsi="Arial Narrow"/>
          <w:sz w:val="24"/>
          <w:szCs w:val="24"/>
          <w:lang w:eastAsia="en-US"/>
        </w:rPr>
        <w:t>.</w:t>
      </w:r>
    </w:p>
    <w:p w14:paraId="46B39F60" w14:textId="77777777" w:rsidR="00D721B5" w:rsidRPr="00315F7D" w:rsidRDefault="00D721B5" w:rsidP="00315F7D">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14.3</w:t>
      </w:r>
      <w:r w:rsidRPr="00D41AAD">
        <w:rPr>
          <w:rFonts w:ascii="Arial Narrow" w:eastAsia="Calibri" w:hAnsi="Arial Narrow"/>
          <w:sz w:val="24"/>
          <w:szCs w:val="24"/>
          <w:lang w:eastAsia="en-US"/>
        </w:rPr>
        <w:tab/>
      </w:r>
      <w:r w:rsidR="000572ED" w:rsidRPr="00315F7D">
        <w:rPr>
          <w:rFonts w:ascii="Arial Narrow" w:eastAsia="Calibri" w:hAnsi="Arial Narrow"/>
          <w:sz w:val="24"/>
          <w:szCs w:val="24"/>
          <w:lang w:eastAsia="en-US"/>
        </w:rPr>
        <w:t>Systém</w:t>
      </w:r>
      <w:r w:rsidRPr="00315F7D">
        <w:rPr>
          <w:rFonts w:ascii="Arial Narrow" w:eastAsia="Calibri" w:hAnsi="Arial Narrow"/>
          <w:sz w:val="24"/>
          <w:szCs w:val="24"/>
          <w:lang w:eastAsia="en-US"/>
        </w:rPr>
        <w:t xml:space="preserve"> zabezpečí sprístupnenie predložených žiadostí o účasť až po uplynutí lehoty podľa 14.2 týchto súťažných podkladov.</w:t>
      </w:r>
    </w:p>
    <w:p w14:paraId="73F5F140" w14:textId="0FE07680" w:rsidR="00D721B5" w:rsidRPr="00315F7D" w:rsidRDefault="00D721B5" w:rsidP="00315F7D">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color w:val="00B050"/>
          <w:sz w:val="24"/>
          <w:szCs w:val="24"/>
          <w:lang w:eastAsia="en-US"/>
        </w:rPr>
      </w:pPr>
      <w:r w:rsidRPr="00315F7D">
        <w:rPr>
          <w:rFonts w:ascii="Arial Narrow" w:eastAsia="Calibri" w:hAnsi="Arial Narrow"/>
          <w:sz w:val="24"/>
          <w:szCs w:val="24"/>
          <w:lang w:eastAsia="en-US"/>
        </w:rPr>
        <w:t>14.4</w:t>
      </w:r>
      <w:r w:rsidRPr="00315F7D">
        <w:rPr>
          <w:rFonts w:ascii="Arial Narrow" w:eastAsia="Calibri" w:hAnsi="Arial Narrow"/>
          <w:sz w:val="24"/>
          <w:szCs w:val="24"/>
          <w:lang w:eastAsia="en-US"/>
        </w:rPr>
        <w:tab/>
        <w:t xml:space="preserve">Sprístupnenie žiadostí o účasť sa vykonáva spôsobom určeným funkcionalitou </w:t>
      </w:r>
      <w:r w:rsidR="00801DF8">
        <w:rPr>
          <w:rFonts w:ascii="Arial Narrow" w:eastAsia="Calibri" w:hAnsi="Arial Narrow"/>
          <w:sz w:val="24"/>
          <w:szCs w:val="24"/>
          <w:lang w:eastAsia="en-US"/>
        </w:rPr>
        <w:t>systému JOSEPHINE</w:t>
      </w:r>
      <w:r w:rsidRPr="00315F7D">
        <w:rPr>
          <w:rFonts w:ascii="Arial Narrow" w:eastAsia="Calibri" w:hAnsi="Arial Narrow"/>
          <w:sz w:val="24"/>
          <w:szCs w:val="24"/>
          <w:lang w:eastAsia="en-US"/>
        </w:rPr>
        <w:t>.</w:t>
      </w:r>
    </w:p>
    <w:p w14:paraId="3D351A1D" w14:textId="5F5871C4" w:rsidR="00D721B5" w:rsidRPr="00D41AAD" w:rsidRDefault="00D721B5" w:rsidP="00315F7D">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315F7D">
        <w:rPr>
          <w:rFonts w:ascii="Arial Narrow" w:eastAsia="Calibri" w:hAnsi="Arial Narrow"/>
          <w:sz w:val="24"/>
          <w:szCs w:val="24"/>
          <w:lang w:eastAsia="en-US"/>
        </w:rPr>
        <w:t xml:space="preserve">14.5 </w:t>
      </w:r>
      <w:r w:rsidRPr="00315F7D">
        <w:rPr>
          <w:rFonts w:ascii="Arial Narrow" w:eastAsia="Calibri" w:hAnsi="Arial Narrow"/>
          <w:sz w:val="24"/>
          <w:szCs w:val="24"/>
          <w:lang w:eastAsia="en-US"/>
        </w:rPr>
        <w:tab/>
        <w:t xml:space="preserve">Po zriadení dynamického nákupného systému sa neuplatňujú ďalšie lehoty na predkladanie žiadostí </w:t>
      </w:r>
      <w:r w:rsidR="006D53AB" w:rsidRPr="00315F7D">
        <w:rPr>
          <w:rFonts w:ascii="Arial Narrow" w:eastAsia="Calibri" w:hAnsi="Arial Narrow"/>
          <w:sz w:val="24"/>
          <w:szCs w:val="24"/>
          <w:lang w:eastAsia="en-US"/>
        </w:rPr>
        <w:t xml:space="preserve">  </w:t>
      </w:r>
      <w:r w:rsidRPr="00315F7D">
        <w:rPr>
          <w:rFonts w:ascii="Arial Narrow" w:eastAsia="Calibri" w:hAnsi="Arial Narrow"/>
          <w:sz w:val="24"/>
          <w:szCs w:val="24"/>
          <w:lang w:eastAsia="en-US"/>
        </w:rPr>
        <w:t>o účasť.</w:t>
      </w:r>
    </w:p>
    <w:p w14:paraId="6E2C9E81" w14:textId="0FD9E443" w:rsidR="00315F7D" w:rsidRPr="00315F7D" w:rsidRDefault="00D721B5" w:rsidP="00315F7D">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14.6</w:t>
      </w:r>
      <w:r w:rsidRPr="00D41AAD">
        <w:rPr>
          <w:rFonts w:ascii="Arial Narrow" w:eastAsia="Calibri" w:hAnsi="Arial Narrow"/>
          <w:sz w:val="24"/>
          <w:szCs w:val="24"/>
          <w:lang w:eastAsia="en-US"/>
        </w:rPr>
        <w:tab/>
      </w:r>
      <w:r w:rsidR="00315F7D" w:rsidRPr="00315F7D">
        <w:rPr>
          <w:rFonts w:ascii="Arial Narrow" w:eastAsia="Calibri" w:hAnsi="Arial Narrow"/>
          <w:sz w:val="24"/>
          <w:szCs w:val="24"/>
          <w:lang w:eastAsia="en-US"/>
        </w:rPr>
        <w:t>Žiadosti o účasť sa budú predkladať elektronicky do systému JOSEPHINE, umiestnenom na webov</w:t>
      </w:r>
      <w:r w:rsidR="00E96D0F">
        <w:rPr>
          <w:rFonts w:ascii="Arial Narrow" w:eastAsia="Calibri" w:hAnsi="Arial Narrow"/>
          <w:sz w:val="24"/>
          <w:szCs w:val="24"/>
          <w:lang w:eastAsia="en-US"/>
        </w:rPr>
        <w:t>ej</w:t>
      </w:r>
      <w:r w:rsidR="00315F7D" w:rsidRPr="00315F7D">
        <w:rPr>
          <w:rFonts w:ascii="Arial Narrow" w:eastAsia="Calibri" w:hAnsi="Arial Narrow"/>
          <w:sz w:val="24"/>
          <w:szCs w:val="24"/>
          <w:lang w:eastAsia="en-US"/>
        </w:rPr>
        <w:t xml:space="preserve"> adrese https://josephine.proebiz.com.</w:t>
      </w:r>
    </w:p>
    <w:p w14:paraId="53565702" w14:textId="11C1E2FA" w:rsidR="00B722DF" w:rsidRPr="008A5D16" w:rsidRDefault="00315F7D" w:rsidP="008A5D16">
      <w:pPr>
        <w:overflowPunct/>
        <w:autoSpaceDE/>
        <w:autoSpaceDN/>
        <w:adjustRightInd/>
        <w:spacing w:after="200" w:line="276" w:lineRule="auto"/>
        <w:ind w:left="567"/>
        <w:jc w:val="both"/>
        <w:textAlignment w:val="auto"/>
        <w:rPr>
          <w:rFonts w:ascii="Arial Narrow" w:hAnsi="Arial Narrow"/>
          <w:sz w:val="24"/>
          <w:szCs w:val="24"/>
        </w:rPr>
      </w:pPr>
      <w:r w:rsidRPr="008A5D16">
        <w:rPr>
          <w:rFonts w:ascii="Arial Narrow" w:eastAsia="Calibri" w:hAnsi="Arial Narrow"/>
          <w:sz w:val="24"/>
          <w:szCs w:val="24"/>
          <w:lang w:eastAsia="en-US"/>
        </w:rPr>
        <w:t xml:space="preserve">Predkladanie žiadostí o účasť </w:t>
      </w:r>
      <w:r w:rsidR="00B722DF" w:rsidRPr="008A5D16">
        <w:rPr>
          <w:rFonts w:ascii="Arial Narrow" w:hAnsi="Arial Narrow"/>
          <w:b/>
          <w:sz w:val="24"/>
          <w:szCs w:val="24"/>
          <w:u w:val="single"/>
        </w:rPr>
        <w:t>je umožnené iba autentifikovaným uchádzačom</w:t>
      </w:r>
      <w:r w:rsidR="00B722DF" w:rsidRPr="008A5D16">
        <w:rPr>
          <w:rFonts w:ascii="Arial Narrow" w:hAnsi="Arial Narrow"/>
          <w:sz w:val="24"/>
          <w:szCs w:val="24"/>
        </w:rPr>
        <w:t xml:space="preserve">. Autentifikáciu je možné zrealizovať týmito spôsobmi:  </w:t>
      </w:r>
    </w:p>
    <w:p w14:paraId="3254BC06" w14:textId="77777777" w:rsidR="00B722DF" w:rsidRPr="008A5D16" w:rsidRDefault="00B722DF" w:rsidP="00B722DF">
      <w:pPr>
        <w:pStyle w:val="Odsekzoznamu"/>
        <w:numPr>
          <w:ilvl w:val="0"/>
          <w:numId w:val="28"/>
        </w:numPr>
        <w:overflowPunct/>
        <w:autoSpaceDE/>
        <w:autoSpaceDN/>
        <w:adjustRightInd/>
        <w:ind w:left="1701" w:hanging="283"/>
        <w:jc w:val="both"/>
        <w:textAlignment w:val="auto"/>
        <w:rPr>
          <w:rFonts w:ascii="Arial Narrow" w:hAnsi="Arial Narrow"/>
          <w:sz w:val="24"/>
          <w:szCs w:val="24"/>
        </w:rPr>
      </w:pPr>
      <w:r w:rsidRPr="008A5D16">
        <w:rPr>
          <w:rFonts w:ascii="Arial Narrow" w:hAnsi="Arial Narrow"/>
          <w:sz w:val="24"/>
          <w:szCs w:val="24"/>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8A5D16">
        <w:rPr>
          <w:rFonts w:ascii="Arial Narrow" w:hAnsi="Arial Narrow"/>
          <w:b/>
          <w:sz w:val="24"/>
          <w:szCs w:val="24"/>
        </w:rPr>
        <w:t>8.00 – 16.00</w:t>
      </w:r>
      <w:r w:rsidRPr="008A5D16">
        <w:rPr>
          <w:rFonts w:ascii="Arial Narrow" w:hAnsi="Arial Narrow"/>
          <w:sz w:val="24"/>
          <w:szCs w:val="24"/>
        </w:rPr>
        <w:t xml:space="preserve"> hod</w:t>
      </w:r>
      <w:r w:rsidRPr="008A5D16">
        <w:rPr>
          <w:rFonts w:ascii="Arial Narrow" w:hAnsi="Arial Narrow"/>
          <w:b/>
          <w:sz w:val="24"/>
          <w:szCs w:val="24"/>
        </w:rPr>
        <w:t xml:space="preserve">. </w:t>
      </w:r>
    </w:p>
    <w:p w14:paraId="77BDF2EA" w14:textId="77777777" w:rsidR="00B722DF" w:rsidRPr="008A5D16" w:rsidRDefault="00B722DF" w:rsidP="00B722DF">
      <w:pPr>
        <w:pStyle w:val="Odsekzoznamu"/>
        <w:numPr>
          <w:ilvl w:val="0"/>
          <w:numId w:val="28"/>
        </w:numPr>
        <w:overflowPunct/>
        <w:autoSpaceDE/>
        <w:autoSpaceDN/>
        <w:adjustRightInd/>
        <w:ind w:left="1701" w:hanging="283"/>
        <w:jc w:val="both"/>
        <w:textAlignment w:val="auto"/>
        <w:rPr>
          <w:rFonts w:ascii="Arial Narrow" w:hAnsi="Arial Narrow"/>
          <w:sz w:val="24"/>
          <w:szCs w:val="24"/>
        </w:rPr>
      </w:pPr>
      <w:r w:rsidRPr="008A5D16">
        <w:rPr>
          <w:rFonts w:ascii="Arial Narrow" w:hAnsi="Arial Narrow"/>
          <w:sz w:val="24"/>
          <w:szCs w:val="24"/>
        </w:rPr>
        <w:lastRenderedPageBreak/>
        <w:t xml:space="preserve">nahraním kvalifikovaného elektronického podpisu (napríklad podpisu eID) štatutára danej spoločnosti na kartu užívateľa po registrácii a prihlásení do systému JOSEPHINE. </w:t>
      </w:r>
      <w:r w:rsidRPr="008A5D16">
        <w:rPr>
          <w:rFonts w:ascii="Arial Narrow" w:hAnsi="Arial Narrow"/>
          <w:b/>
          <w:sz w:val="24"/>
          <w:szCs w:val="24"/>
        </w:rPr>
        <w:t>Autentifikáciu vykoná poskytovateľ systému JOSEPHINE, a to v pracovných dňoch v čase 8.00 – 16.00 hod.</w:t>
      </w:r>
    </w:p>
    <w:p w14:paraId="4D1CF8D0" w14:textId="77777777" w:rsidR="00B722DF" w:rsidRPr="008A5D16" w:rsidRDefault="00B722DF" w:rsidP="00B722DF">
      <w:pPr>
        <w:pStyle w:val="Odsekzoznamu"/>
        <w:numPr>
          <w:ilvl w:val="0"/>
          <w:numId w:val="28"/>
        </w:numPr>
        <w:overflowPunct/>
        <w:autoSpaceDE/>
        <w:autoSpaceDN/>
        <w:adjustRightInd/>
        <w:ind w:left="1701" w:hanging="283"/>
        <w:jc w:val="both"/>
        <w:textAlignment w:val="auto"/>
        <w:rPr>
          <w:rFonts w:ascii="Arial Narrow" w:hAnsi="Arial Narrow"/>
          <w:sz w:val="24"/>
          <w:szCs w:val="24"/>
        </w:rPr>
      </w:pPr>
      <w:r w:rsidRPr="008A5D16">
        <w:rPr>
          <w:rFonts w:ascii="Arial Narrow" w:hAnsi="Arial Narrow"/>
          <w:sz w:val="24"/>
          <w:szCs w:val="24"/>
        </w:rPr>
        <w:t xml:space="preserve">vložením plnej moci na kartu užívateľa po registrácii, ktorá je podpísaná elektronickým podpisom štatutára aj splnomocnenou osobou, alebo prešla zaručenou konverziou. </w:t>
      </w:r>
      <w:r w:rsidRPr="008A5D16">
        <w:rPr>
          <w:rFonts w:ascii="Arial Narrow" w:hAnsi="Arial Narrow"/>
          <w:b/>
          <w:sz w:val="24"/>
          <w:szCs w:val="24"/>
        </w:rPr>
        <w:t>Autentifikáciu vykoná poskytovateľ systému JOSEPHINE, a to v pracovné dni v čase 8.00 – 16.00 hod.</w:t>
      </w:r>
      <w:r w:rsidRPr="008A5D16">
        <w:rPr>
          <w:rFonts w:ascii="Arial Narrow" w:hAnsi="Arial Narrow"/>
          <w:sz w:val="24"/>
          <w:szCs w:val="24"/>
        </w:rPr>
        <w:t xml:space="preserve">  </w:t>
      </w:r>
    </w:p>
    <w:p w14:paraId="6B821C80" w14:textId="6AEC7BAA" w:rsidR="00B722DF" w:rsidRPr="008A5D16" w:rsidRDefault="00B722DF" w:rsidP="00B722DF">
      <w:pPr>
        <w:pStyle w:val="Odsekzoznamu"/>
        <w:numPr>
          <w:ilvl w:val="0"/>
          <w:numId w:val="28"/>
        </w:numPr>
        <w:overflowPunct/>
        <w:autoSpaceDE/>
        <w:autoSpaceDN/>
        <w:adjustRightInd/>
        <w:ind w:left="1701" w:hanging="283"/>
        <w:jc w:val="both"/>
        <w:textAlignment w:val="auto"/>
        <w:rPr>
          <w:rFonts w:ascii="Arial Narrow" w:hAnsi="Arial Narrow"/>
          <w:sz w:val="24"/>
          <w:szCs w:val="24"/>
        </w:rPr>
      </w:pPr>
      <w:r w:rsidRPr="008A5D16">
        <w:rPr>
          <w:rFonts w:ascii="Arial Narrow" w:hAnsi="Arial Narrow"/>
          <w:sz w:val="24"/>
          <w:szCs w:val="24"/>
        </w:rPr>
        <w:t>počkaním na autentifikačný kód, ktorý bude poslaný na adresu sídla firmy do rúk štatutára uchádzača v </w:t>
      </w:r>
      <w:r w:rsidR="00AB6665" w:rsidRPr="008A5D16">
        <w:rPr>
          <w:rFonts w:ascii="Arial Narrow" w:hAnsi="Arial Narrow"/>
          <w:sz w:val="24"/>
          <w:szCs w:val="24"/>
        </w:rPr>
        <w:t>listinnej</w:t>
      </w:r>
      <w:r w:rsidRPr="008A5D16">
        <w:rPr>
          <w:rFonts w:ascii="Arial Narrow" w:hAnsi="Arial Narrow"/>
          <w:sz w:val="24"/>
          <w:szCs w:val="24"/>
        </w:rPr>
        <w:t xml:space="preserve"> podobe formou doporučenej pošty. </w:t>
      </w:r>
      <w:r w:rsidRPr="008A5D16">
        <w:rPr>
          <w:rFonts w:ascii="Arial Narrow" w:hAnsi="Arial Narrow"/>
          <w:sz w:val="24"/>
          <w:szCs w:val="24"/>
          <w:u w:val="single"/>
        </w:rPr>
        <w:t xml:space="preserve">Lehota na </w:t>
      </w:r>
      <w:r w:rsidRPr="008A5D16">
        <w:rPr>
          <w:rFonts w:ascii="Arial Narrow" w:hAnsi="Arial Narrow"/>
          <w:b/>
          <w:sz w:val="24"/>
          <w:szCs w:val="24"/>
        </w:rPr>
        <w:t xml:space="preserve">tento úkon sú obvykle </w:t>
      </w:r>
      <w:r w:rsidR="00AB6665" w:rsidRPr="008A5D16">
        <w:rPr>
          <w:rFonts w:ascii="Arial Narrow" w:hAnsi="Arial Narrow"/>
          <w:b/>
          <w:sz w:val="24"/>
          <w:szCs w:val="24"/>
        </w:rPr>
        <w:t>4</w:t>
      </w:r>
      <w:r w:rsidRPr="008A5D16">
        <w:rPr>
          <w:rFonts w:ascii="Arial Narrow" w:hAnsi="Arial Narrow"/>
          <w:b/>
          <w:sz w:val="24"/>
          <w:szCs w:val="24"/>
          <w:u w:val="single"/>
        </w:rPr>
        <w:t xml:space="preserve"> pracovné dni</w:t>
      </w:r>
      <w:r w:rsidRPr="008A5D16">
        <w:rPr>
          <w:rFonts w:ascii="Arial Narrow" w:hAnsi="Arial Narrow"/>
          <w:sz w:val="24"/>
          <w:szCs w:val="24"/>
          <w:u w:val="single"/>
        </w:rPr>
        <w:t xml:space="preserve"> a je potrebné s touto </w:t>
      </w:r>
      <w:r w:rsidRPr="008A5D16">
        <w:rPr>
          <w:rFonts w:ascii="Arial Narrow" w:hAnsi="Arial Narrow"/>
          <w:b/>
          <w:sz w:val="24"/>
          <w:szCs w:val="24"/>
        </w:rPr>
        <w:t>lehotou</w:t>
      </w:r>
      <w:r w:rsidRPr="008A5D16">
        <w:rPr>
          <w:rFonts w:ascii="Arial Narrow" w:hAnsi="Arial Narrow"/>
          <w:sz w:val="24"/>
          <w:szCs w:val="24"/>
          <w:u w:val="single"/>
        </w:rPr>
        <w:t xml:space="preserve"> počítať pri vkladaní ponuky.</w:t>
      </w:r>
    </w:p>
    <w:p w14:paraId="068FC41F" w14:textId="0692F7D9" w:rsidR="00315F7D" w:rsidRPr="008A5D16" w:rsidRDefault="00315F7D" w:rsidP="00B722DF">
      <w:pPr>
        <w:shd w:val="clear" w:color="auto" w:fill="FFFFFF" w:themeFill="background1"/>
        <w:overflowPunct/>
        <w:autoSpaceDE/>
        <w:autoSpaceDN/>
        <w:adjustRightInd/>
        <w:spacing w:before="120" w:after="120" w:line="276" w:lineRule="auto"/>
        <w:ind w:left="567"/>
        <w:contextualSpacing/>
        <w:jc w:val="both"/>
        <w:textAlignment w:val="auto"/>
        <w:rPr>
          <w:rFonts w:ascii="Arial Narrow" w:eastAsia="Calibri" w:hAnsi="Arial Narrow"/>
          <w:sz w:val="24"/>
          <w:szCs w:val="24"/>
          <w:lang w:eastAsia="en-US"/>
        </w:rPr>
      </w:pPr>
    </w:p>
    <w:p w14:paraId="2F70BFC7" w14:textId="77777777" w:rsidR="00D66EAE" w:rsidRPr="00D41AAD" w:rsidRDefault="00D66EAE" w:rsidP="00315F7D">
      <w:pPr>
        <w:shd w:val="clear" w:color="auto" w:fill="FFFFFF" w:themeFill="background1"/>
        <w:overflowPunct/>
        <w:autoSpaceDE/>
        <w:autoSpaceDN/>
        <w:adjustRightInd/>
        <w:spacing w:line="276" w:lineRule="auto"/>
        <w:ind w:left="567" w:hanging="567"/>
        <w:contextualSpacing/>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 xml:space="preserve">15 </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posúdenie splnenia podmienok účasti</w:t>
      </w:r>
    </w:p>
    <w:p w14:paraId="1379F4AF" w14:textId="77777777" w:rsidR="00D721B5" w:rsidRPr="00D41AAD" w:rsidRDefault="00D66EAE" w:rsidP="00EF3AB9">
      <w:pPr>
        <w:shd w:val="clear" w:color="auto" w:fill="FFFFFF" w:themeFill="background1"/>
        <w:spacing w:before="120" w:after="120" w:line="276" w:lineRule="auto"/>
        <w:ind w:left="567" w:hanging="567"/>
        <w:contextualSpacing/>
        <w:jc w:val="both"/>
        <w:rPr>
          <w:rFonts w:ascii="Arial Narrow" w:eastAsia="Calibri" w:hAnsi="Arial Narrow"/>
          <w:sz w:val="24"/>
          <w:szCs w:val="24"/>
          <w:lang w:eastAsia="en-US"/>
        </w:rPr>
      </w:pPr>
      <w:r w:rsidRPr="00D41AAD">
        <w:rPr>
          <w:rFonts w:ascii="Arial Narrow" w:eastAsia="Calibri" w:hAnsi="Arial Narrow"/>
          <w:sz w:val="24"/>
          <w:szCs w:val="24"/>
          <w:lang w:eastAsia="en-US"/>
        </w:rPr>
        <w:t>15.1</w:t>
      </w:r>
      <w:r w:rsidRPr="00D41AAD">
        <w:rPr>
          <w:rFonts w:ascii="Arial Narrow" w:eastAsia="Calibri" w:hAnsi="Arial Narrow"/>
          <w:sz w:val="24"/>
          <w:szCs w:val="24"/>
          <w:lang w:eastAsia="en-US"/>
        </w:rPr>
        <w:tab/>
      </w:r>
      <w:r w:rsidR="00D721B5" w:rsidRPr="00D41AAD">
        <w:rPr>
          <w:rFonts w:ascii="Arial Narrow" w:eastAsia="Calibri" w:hAnsi="Arial Narrow"/>
          <w:sz w:val="24"/>
          <w:szCs w:val="24"/>
          <w:lang w:eastAsia="en-US"/>
        </w:rPr>
        <w:t>Verejný obstarávateľ po uplynutí lehoty podľa bodu 14.2 týchto súťažných podkladov vyhodnotí splnenie podmienok účasti všetkých záujemcov, ktorí v tejto lehote predložili žiadosti o účasť.</w:t>
      </w:r>
    </w:p>
    <w:p w14:paraId="48ACAAAD" w14:textId="77777777" w:rsidR="00D721B5" w:rsidRPr="00D41AAD" w:rsidRDefault="00D721B5" w:rsidP="00EF3AB9">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15.2</w:t>
      </w:r>
      <w:r w:rsidRPr="00D41AAD">
        <w:rPr>
          <w:rFonts w:ascii="Arial Narrow" w:eastAsia="Calibri" w:hAnsi="Arial Narrow"/>
          <w:sz w:val="24"/>
          <w:szCs w:val="24"/>
          <w:lang w:eastAsia="en-US"/>
        </w:rPr>
        <w:tab/>
        <w:t xml:space="preserve">Ak bola žiadosť o účasť predložená po uplynutí lehoty podľa bodu 14.2 týchto súťažných podkladov, verejný obstarávateľ vyhodnotí splnenie podmienok účasti a uskutoční úkony podľa § 60 ods. 6 až 8 zákona do 10 pracovných dní odo dňa prijatia žiadosti o účasť. </w:t>
      </w:r>
    </w:p>
    <w:p w14:paraId="231C852B" w14:textId="77777777" w:rsidR="00D721B5" w:rsidRPr="00D41AAD" w:rsidRDefault="00D721B5" w:rsidP="00EF3AB9">
      <w:pPr>
        <w:shd w:val="clear" w:color="auto" w:fill="FFFFFF" w:themeFill="background1"/>
        <w:overflowPunct/>
        <w:autoSpaceDE/>
        <w:autoSpaceDN/>
        <w:adjustRightInd/>
        <w:spacing w:before="120" w:after="120" w:line="276" w:lineRule="auto"/>
        <w:ind w:left="567" w:hanging="567"/>
        <w:contextualSpacing/>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15.3</w:t>
      </w:r>
      <w:r w:rsidRPr="00D41AAD">
        <w:rPr>
          <w:rFonts w:ascii="Arial Narrow" w:eastAsia="Calibri" w:hAnsi="Arial Narrow"/>
          <w:sz w:val="24"/>
          <w:szCs w:val="24"/>
          <w:lang w:eastAsia="en-US"/>
        </w:rPr>
        <w:tab/>
        <w:t>Verejný obstarávateľ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070BBD65" w14:textId="686D7E44" w:rsidR="00A0696F" w:rsidRPr="00D41AAD" w:rsidRDefault="00D721B5"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15.4</w:t>
      </w:r>
      <w:r w:rsidRPr="00D41AAD">
        <w:rPr>
          <w:rFonts w:ascii="Arial Narrow" w:eastAsia="Calibri" w:hAnsi="Arial Narrow"/>
          <w:sz w:val="24"/>
          <w:szCs w:val="24"/>
          <w:lang w:eastAsia="en-US"/>
        </w:rPr>
        <w:tab/>
        <w:t>Hodnotenie splnenia podmienok účasti bude založené na preskúmaní splnenia podmienok účasti týkajúcich sa:</w:t>
      </w:r>
    </w:p>
    <w:p w14:paraId="7033465C" w14:textId="2265F364" w:rsidR="004470C1" w:rsidRPr="00A0696F" w:rsidRDefault="00D721B5" w:rsidP="004001AF">
      <w:pPr>
        <w:pStyle w:val="Odsekzoznamu"/>
        <w:numPr>
          <w:ilvl w:val="0"/>
          <w:numId w:val="23"/>
        </w:numPr>
        <w:shd w:val="clear" w:color="auto" w:fill="FFFFFF" w:themeFill="background1"/>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osobného postavenia záujemcu podľa zákona</w:t>
      </w:r>
    </w:p>
    <w:p w14:paraId="7C172C0A" w14:textId="0B25A8C7" w:rsidR="00D721B5" w:rsidRPr="00D41AAD" w:rsidRDefault="00D721B5"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15.5</w:t>
      </w:r>
      <w:r w:rsidRPr="00D41AAD">
        <w:rPr>
          <w:rFonts w:ascii="Arial Narrow" w:eastAsia="Calibri" w:hAnsi="Arial Narrow"/>
          <w:sz w:val="24"/>
          <w:szCs w:val="24"/>
          <w:lang w:eastAsia="en-US"/>
        </w:rPr>
        <w:tab/>
        <w:t xml:space="preserve">V rámci vyhodnocovania žiadostí o účasť, verejný obstarávateľ/komisia písomne – elektronicky, spôsobom určeným funkcionalitou </w:t>
      </w:r>
      <w:r w:rsidR="00315F7D">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vždy požiada uchádzača alebo uchádzačov, ktorý/ktorí</w:t>
      </w:r>
      <w:r w:rsidR="00315F7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verejný obstarávateľ neurčí dlhšiu lehotu) a vyhodnotí ich podľa zákona.</w:t>
      </w:r>
    </w:p>
    <w:p w14:paraId="20017757" w14:textId="0AA6C9CC" w:rsidR="00D721B5" w:rsidRPr="00D41AAD" w:rsidRDefault="00D721B5"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15.6</w:t>
      </w:r>
      <w:r w:rsidRPr="00D41AAD">
        <w:rPr>
          <w:rFonts w:ascii="Arial Narrow" w:eastAsia="Calibri" w:hAnsi="Arial Narrow"/>
          <w:sz w:val="24"/>
          <w:szCs w:val="24"/>
          <w:lang w:eastAsia="en-US"/>
        </w:rPr>
        <w:tab/>
        <w:t xml:space="preserve">Verejný obstarávateľ/komisia posúdi splnenie podmienok účasti týkajúcich sa postavenia záujemcov </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 xml:space="preserve">v tomto verejnom obstarávaní, vrátane podmienky podľa § 40 ods. 6 písm. g) zákona, v súlade s </w:t>
      </w:r>
      <w:r w:rsidRPr="00D41AAD">
        <w:rPr>
          <w:rFonts w:ascii="Arial Narrow" w:eastAsia="Calibri" w:hAnsi="Arial Narrow"/>
          <w:spacing w:val="-6"/>
          <w:sz w:val="24"/>
          <w:szCs w:val="24"/>
          <w:lang w:eastAsia="en-US"/>
        </w:rPr>
        <w:t>dokumentmi potrebnými na preukázanie splnenia podmienok</w:t>
      </w:r>
      <w:r w:rsidRPr="00D41AAD">
        <w:rPr>
          <w:rFonts w:ascii="Arial Narrow" w:eastAsia="Calibri" w:hAnsi="Arial Narrow"/>
          <w:sz w:val="24"/>
          <w:szCs w:val="24"/>
          <w:lang w:eastAsia="en-US"/>
        </w:rPr>
        <w:t xml:space="preserve"> účasti </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 xml:space="preserve">a na </w:t>
      </w:r>
      <w:r w:rsidRPr="00D41AAD">
        <w:rPr>
          <w:rFonts w:ascii="Arial Narrow" w:eastAsia="Calibri" w:hAnsi="Arial Narrow"/>
          <w:spacing w:val="-6"/>
          <w:sz w:val="24"/>
          <w:szCs w:val="24"/>
          <w:lang w:eastAsia="en-US"/>
        </w:rPr>
        <w:t xml:space="preserve">vypracovanie ponuky </w:t>
      </w:r>
      <w:r w:rsidRPr="00D41AAD">
        <w:rPr>
          <w:rFonts w:ascii="Arial Narrow" w:eastAsia="Calibri" w:hAnsi="Arial Narrow"/>
          <w:sz w:val="24"/>
          <w:szCs w:val="24"/>
          <w:lang w:eastAsia="en-US"/>
        </w:rPr>
        <w:t>a to vždy, keď to bude potrebné v súlade so zákonom.</w:t>
      </w:r>
    </w:p>
    <w:p w14:paraId="40C66BFF" w14:textId="77777777" w:rsidR="000278BC" w:rsidRDefault="000278BC" w:rsidP="00315F7D">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p>
    <w:p w14:paraId="60B974A7" w14:textId="77777777" w:rsidR="00D66EAE" w:rsidRPr="00D41AAD" w:rsidRDefault="00D66EAE" w:rsidP="00315F7D">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16</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 xml:space="preserve">vysvetľovanie dokladov na preukázanie splnenia podmienok účasti </w:t>
      </w:r>
    </w:p>
    <w:p w14:paraId="45BD1837" w14:textId="5E6EC279" w:rsidR="00D66EAE" w:rsidRPr="00315F7D" w:rsidRDefault="00D66EAE" w:rsidP="00315F7D">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16.1 </w:t>
      </w:r>
      <w:r w:rsidRPr="00D41AAD">
        <w:rPr>
          <w:rFonts w:ascii="Arial Narrow" w:eastAsia="Calibri" w:hAnsi="Arial Narrow"/>
          <w:sz w:val="24"/>
          <w:szCs w:val="24"/>
          <w:lang w:eastAsia="en-US"/>
        </w:rPr>
        <w:tab/>
        <w:t xml:space="preserve">Verejný obstarávateľ podľa zákona písomne - elektronicky spôsobom určeným funkcionalitou </w:t>
      </w:r>
      <w:r w:rsidR="00315F7D">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verejnému obstarávateľovi elektronicky spôsobom určeným funkcionalitou </w:t>
      </w:r>
      <w:r w:rsidR="00635AAA">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pričom v oboch prípadoch je tak povinný urobiť do dvoch pracovných dní odo dňa odoslania žiadosti, pokiaľ verejný obstarávateľ neurčil dlhšiu lehotu.</w:t>
      </w:r>
    </w:p>
    <w:p w14:paraId="0B747F19" w14:textId="77777777" w:rsidR="00D66EAE" w:rsidRPr="00D41AAD" w:rsidRDefault="00D66EAE" w:rsidP="00847870">
      <w:pPr>
        <w:overflowPunct/>
        <w:autoSpaceDE/>
        <w:autoSpaceDN/>
        <w:adjustRightInd/>
        <w:spacing w:line="276" w:lineRule="auto"/>
        <w:jc w:val="both"/>
        <w:textAlignment w:val="auto"/>
        <w:outlineLvl w:val="3"/>
        <w:rPr>
          <w:rFonts w:ascii="Arial Narrow" w:eastAsia="Calibri" w:hAnsi="Arial Narrow"/>
          <w:sz w:val="24"/>
          <w:szCs w:val="24"/>
          <w:lang w:eastAsia="en-US"/>
        </w:rPr>
      </w:pPr>
    </w:p>
    <w:p w14:paraId="0F3CA54C" w14:textId="0F59A5F5" w:rsidR="00D66EAE" w:rsidRPr="00D41AAD" w:rsidRDefault="00D66EAE" w:rsidP="00847870">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lastRenderedPageBreak/>
        <w:t>1</w:t>
      </w:r>
      <w:r w:rsidR="00FC01C8">
        <w:rPr>
          <w:rFonts w:ascii="Arial Narrow" w:eastAsia="Calibri" w:hAnsi="Arial Narrow"/>
          <w:b/>
          <w:sz w:val="24"/>
          <w:szCs w:val="24"/>
          <w:lang w:eastAsia="en-US"/>
        </w:rPr>
        <w:t>7</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vylúčenie záujemcu</w:t>
      </w:r>
    </w:p>
    <w:p w14:paraId="249E0577" w14:textId="3F560929"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17</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t>Verejný obstarávateľ podľa zákona vylúči z verejného obstarávania záujemcu, ak:</w:t>
      </w:r>
    </w:p>
    <w:p w14:paraId="5D446A30" w14:textId="3E181483"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nesplnil podmienky účasti,</w:t>
      </w:r>
    </w:p>
    <w:p w14:paraId="24AAA9FA" w14:textId="3DA0E83B"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predložil neplatné doklady; neplatnými dokladmi sú doklady, ktorým uplynula lehota platnosti,</w:t>
      </w:r>
    </w:p>
    <w:p w14:paraId="42479CEF" w14:textId="603597DC"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poskytol informácie alebo doklady, ktoré sú nepravdivé alebo pozmenené tak, že nezodpovedajú skutočnosti</w:t>
      </w:r>
      <w:r w:rsidR="00176366">
        <w:rPr>
          <w:rFonts w:ascii="Arial Narrow" w:eastAsia="Calibri" w:hAnsi="Arial Narrow"/>
          <w:sz w:val="24"/>
          <w:szCs w:val="24"/>
          <w:lang w:eastAsia="en-US"/>
        </w:rPr>
        <w:t xml:space="preserve"> a majú vplyv na vyhodnotenie splnenia podmienok účasti alebo výber záujemcov</w:t>
      </w:r>
      <w:r w:rsidRPr="00A0696F">
        <w:rPr>
          <w:rFonts w:ascii="Arial Narrow" w:eastAsia="Calibri" w:hAnsi="Arial Narrow"/>
          <w:sz w:val="24"/>
          <w:szCs w:val="24"/>
          <w:lang w:eastAsia="en-US"/>
        </w:rPr>
        <w:t>,</w:t>
      </w:r>
    </w:p>
    <w:p w14:paraId="505C50BE" w14:textId="14C58A88"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pokúsil sa neoprávnene ovplyvniť postup verejného obstarávania,</w:t>
      </w:r>
    </w:p>
    <w:p w14:paraId="009273A7" w14:textId="749310C5"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pokúsil sa získať dôverné informácie, ktoré by mu poskytli neoprávnenú výhodu,</w:t>
      </w:r>
    </w:p>
    <w:p w14:paraId="0D6B6CFE" w14:textId="78F9C53E"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konflikt záujmov podľa § 23 zákona nemožno odstrániť inými účinnými opatreniami,</w:t>
      </w:r>
    </w:p>
    <w:p w14:paraId="6D40FCE7" w14:textId="6824CA18"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na základe dôveryhodných informácií má dôvodné podozrenie, že záujemca uzavrel v danom verejnom obstarávaní s iným hospodárskym subjektom dohodu narúšajúcu hospodársku súťaž,</w:t>
      </w:r>
    </w:p>
    <w:p w14:paraId="71330AD6" w14:textId="180540D6"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pri posudzovaní odbornej spôsobilosti preukázateľne identifikoval protichodné záujmy záujemcu, ktoré môžu nepriaznivo ovplyvniť plnenie zákazky,</w:t>
      </w:r>
    </w:p>
    <w:p w14:paraId="4E339EF7" w14:textId="0DE2DAAE"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nepredložil po písomnej žiadosti vysvetlenie alebo doplnenie predložených dokladov v určenej lehote,</w:t>
      </w:r>
    </w:p>
    <w:p w14:paraId="2D6640E0" w14:textId="417AC35F"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nepredložil po písomnej žiadosti doklady nahradené jednotným európskym dokumentom v určenej lehote,</w:t>
      </w:r>
    </w:p>
    <w:p w14:paraId="46D38E5E" w14:textId="3A162309"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3D098071" w14:textId="779A9DB2" w:rsidR="00D66EAE" w:rsidRPr="00A0696F" w:rsidRDefault="00D66EAE" w:rsidP="004001AF">
      <w:pPr>
        <w:pStyle w:val="Odsekzoznamu"/>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A0696F">
        <w:rPr>
          <w:rFonts w:ascii="Arial Narrow" w:eastAsia="Calibri" w:hAnsi="Arial Narrow"/>
          <w:sz w:val="24"/>
          <w:szCs w:val="24"/>
          <w:lang w:eastAsia="en-US"/>
        </w:rPr>
        <w:t>nenahradil subdodávateľa, ktorý nespĺňa požiadavky určené verejným obstarávateľom novým subdodávateľom, ktorý spĺňa určené požiadavky, v lehote do piatich pracovných dní odo dňa doručenia žiadosti podľa zákona, ak verejný obstarávateľ neurčil dlhšiu lehotu,</w:t>
      </w:r>
    </w:p>
    <w:p w14:paraId="52A2ED9C" w14:textId="7C5E267D" w:rsidR="00D66EAE" w:rsidRPr="00A0696F" w:rsidRDefault="00B07522" w:rsidP="004001AF">
      <w:pPr>
        <w:numPr>
          <w:ilvl w:val="0"/>
          <w:numId w:val="24"/>
        </w:numPr>
        <w:overflowPunct/>
        <w:autoSpaceDE/>
        <w:autoSpaceDN/>
        <w:adjustRightInd/>
        <w:spacing w:line="276" w:lineRule="auto"/>
        <w:jc w:val="both"/>
        <w:textAlignment w:val="auto"/>
        <w:rPr>
          <w:rFonts w:ascii="Arial Narrow" w:eastAsia="Calibri" w:hAnsi="Arial Narrow"/>
          <w:sz w:val="24"/>
          <w:szCs w:val="24"/>
          <w:lang w:eastAsia="en-US"/>
        </w:rPr>
      </w:pPr>
      <w:r w:rsidRPr="00D41AAD">
        <w:rPr>
          <w:rFonts w:ascii="Arial Narrow" w:eastAsia="Calibri" w:hAnsi="Arial Narrow"/>
          <w:sz w:val="24"/>
          <w:szCs w:val="24"/>
        </w:rPr>
        <w:t>nenahradil technikov, technické orgány alebo osoby určené na plnenie zmluvy, alebo riadiacich zamestnancov, ktorí nespĺňajú podmienku účasti podľa § 34 ods. 1 písm. c) alebo písm. g) zákona, v určenej lehote novými osobami alebo orgánmi, ktoré spĺňajú túto podmienku účasti</w:t>
      </w:r>
      <w:r w:rsidR="00A0696F">
        <w:rPr>
          <w:rFonts w:ascii="Arial Narrow" w:eastAsia="Calibri" w:hAnsi="Arial Narrow"/>
          <w:sz w:val="24"/>
          <w:szCs w:val="24"/>
          <w:lang w:eastAsia="en-US"/>
        </w:rPr>
        <w:t xml:space="preserve"> </w:t>
      </w:r>
      <w:r w:rsidR="00D66EAE" w:rsidRPr="00A0696F">
        <w:rPr>
          <w:rFonts w:ascii="Arial Narrow" w:eastAsia="Calibri" w:hAnsi="Arial Narrow"/>
          <w:sz w:val="24"/>
          <w:szCs w:val="24"/>
          <w:lang w:eastAsia="en-US"/>
        </w:rPr>
        <w:t>a to vždy, keď to bude v súlade so zákonom potrebné podľa vyhodnotenia splnenia podmienok účasti.</w:t>
      </w:r>
    </w:p>
    <w:p w14:paraId="4F825289" w14:textId="1E34EA8C" w:rsidR="00D66EAE"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17</w:t>
      </w:r>
      <w:r w:rsidR="00D66EAE" w:rsidRPr="00D41AAD">
        <w:rPr>
          <w:rFonts w:ascii="Arial Narrow" w:eastAsia="Calibri" w:hAnsi="Arial Narrow"/>
          <w:sz w:val="24"/>
          <w:szCs w:val="24"/>
          <w:lang w:eastAsia="en-US"/>
        </w:rPr>
        <w:t>.2</w:t>
      </w:r>
      <w:r w:rsidR="00D66EAE" w:rsidRPr="00D41AAD">
        <w:rPr>
          <w:rFonts w:ascii="Arial Narrow" w:eastAsia="Calibri" w:hAnsi="Arial Narrow"/>
          <w:sz w:val="24"/>
          <w:szCs w:val="24"/>
          <w:lang w:eastAsia="en-US"/>
        </w:rPr>
        <w:tab/>
        <w:t xml:space="preserve">Verejný obstarávateľ vylúči z verejného obstarávania aj záujemcu, ak narušenie hospodárskej súťaže, ktoré vyplynulo z prípravných trhových konzultácií alebo jeho predbežného zapojenia podľa zákona, nemožno odstrániť inými účinnými opatreniami ani po vyjadrení záujemcu; verejný obstarávateľ </w:t>
      </w:r>
      <w:r w:rsidR="006D53AB">
        <w:rPr>
          <w:rFonts w:ascii="Arial Narrow" w:eastAsia="Calibri" w:hAnsi="Arial Narrow"/>
          <w:sz w:val="24"/>
          <w:szCs w:val="24"/>
          <w:lang w:eastAsia="en-US"/>
        </w:rPr>
        <w:t xml:space="preserve">         </w:t>
      </w:r>
      <w:r w:rsidR="00D66EAE" w:rsidRPr="00D41AAD">
        <w:rPr>
          <w:rFonts w:ascii="Arial Narrow" w:eastAsia="Calibri" w:hAnsi="Arial Narrow"/>
          <w:sz w:val="24"/>
          <w:szCs w:val="24"/>
          <w:lang w:eastAsia="en-US"/>
        </w:rPr>
        <w:t>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55A53BF1" w14:textId="7C7E71FE"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17</w:t>
      </w:r>
      <w:r w:rsidR="00D66EAE" w:rsidRPr="00D41AAD">
        <w:rPr>
          <w:rFonts w:ascii="Arial Narrow" w:eastAsia="Calibri" w:hAnsi="Arial Narrow"/>
          <w:sz w:val="24"/>
          <w:szCs w:val="24"/>
          <w:lang w:eastAsia="en-US"/>
        </w:rPr>
        <w:t>.3</w:t>
      </w:r>
      <w:r w:rsidR="00D66EAE" w:rsidRPr="00D41AAD">
        <w:rPr>
          <w:rFonts w:ascii="Arial Narrow" w:eastAsia="Calibri" w:hAnsi="Arial Narrow"/>
          <w:sz w:val="24"/>
          <w:szCs w:val="24"/>
          <w:lang w:eastAsia="en-US"/>
        </w:rPr>
        <w:tab/>
        <w:t xml:space="preserve">Záujemca, ktorý nespĺňa podmienky účasti osobného postavenia podľa § 32 ods. 1 písm. a), g) a h) zákona alebo sa na neho vzťahuje dôvod na vylúčenie podľa § 40 ods. 6 písm. </w:t>
      </w:r>
      <w:r w:rsidR="00176366">
        <w:rPr>
          <w:rFonts w:ascii="Arial Narrow" w:eastAsia="Calibri" w:hAnsi="Arial Narrow"/>
          <w:sz w:val="24"/>
          <w:szCs w:val="24"/>
          <w:lang w:eastAsia="en-US"/>
        </w:rPr>
        <w:t>c</w:t>
      </w:r>
      <w:r w:rsidR="00D66EAE" w:rsidRPr="00D41AAD">
        <w:rPr>
          <w:rFonts w:ascii="Arial Narrow" w:eastAsia="Calibri" w:hAnsi="Arial Narrow"/>
          <w:sz w:val="24"/>
          <w:szCs w:val="24"/>
          <w:lang w:eastAsia="en-US"/>
        </w:rPr>
        <w:t>) až g) a ods. 7 zákona, je oprávnený verejnému obstarávateľovi preukázať, že prijal dostatočné opatrenia na</w:t>
      </w:r>
      <w:r w:rsidR="009C1B0D">
        <w:rPr>
          <w:rFonts w:ascii="Arial Narrow" w:eastAsia="Calibri" w:hAnsi="Arial Narrow"/>
          <w:sz w:val="24"/>
          <w:szCs w:val="24"/>
          <w:lang w:eastAsia="en-US"/>
        </w:rPr>
        <w:t xml:space="preserve"> vykonanie nápravy. Opatreniami</w:t>
      </w:r>
      <w:r w:rsidR="006F3E42" w:rsidRPr="00D41AAD">
        <w:rPr>
          <w:rFonts w:ascii="Arial Narrow" w:eastAsia="Calibri" w:hAnsi="Arial Narrow"/>
          <w:sz w:val="24"/>
          <w:szCs w:val="24"/>
          <w:lang w:eastAsia="en-US"/>
        </w:rPr>
        <w:t xml:space="preserve"> </w:t>
      </w:r>
      <w:r w:rsidR="00D66EAE" w:rsidRPr="00D41AAD">
        <w:rPr>
          <w:rFonts w:ascii="Arial Narrow" w:eastAsia="Calibri" w:hAnsi="Arial Narrow"/>
          <w:sz w:val="24"/>
          <w:szCs w:val="24"/>
          <w:lang w:eastAsia="en-US"/>
        </w:rPr>
        <w:t>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3EF97527" w14:textId="47073781"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w:t>
      </w:r>
      <w:r w:rsidR="00FC01C8">
        <w:rPr>
          <w:rFonts w:ascii="Arial Narrow" w:eastAsia="Calibri" w:hAnsi="Arial Narrow"/>
          <w:sz w:val="24"/>
          <w:szCs w:val="24"/>
          <w:lang w:eastAsia="en-US"/>
        </w:rPr>
        <w:t>7</w:t>
      </w:r>
      <w:r w:rsidRPr="00D41AAD">
        <w:rPr>
          <w:rFonts w:ascii="Arial Narrow" w:eastAsia="Calibri" w:hAnsi="Arial Narrow"/>
          <w:sz w:val="24"/>
          <w:szCs w:val="24"/>
          <w:lang w:eastAsia="en-US"/>
        </w:rPr>
        <w:t>.4</w:t>
      </w:r>
      <w:r w:rsidRPr="00D41AAD">
        <w:rPr>
          <w:rFonts w:ascii="Arial Narrow" w:eastAsia="Calibri" w:hAnsi="Arial Narrow"/>
          <w:sz w:val="24"/>
          <w:szCs w:val="24"/>
          <w:lang w:eastAsia="en-US"/>
        </w:rPr>
        <w:tab/>
        <w:t>Záujemcovi, ktorému bol uložený zákaz účasti vo verejnom obstarávaní potvrdený konečným rozhodnutím</w:t>
      </w:r>
      <w:r w:rsidR="009C1B0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v inom členskom štáte, nie je oprávnený verejnému obstarávateľovi preukázať, že prijal opatrenia na vykonanie nápravy podľa § 40 ods. 8 druhej vety zákona, ak je toto rozhodnutie vykonateľné v Slovenskej republike.</w:t>
      </w:r>
    </w:p>
    <w:p w14:paraId="03102287" w14:textId="62F5E9E3" w:rsidR="00D66EAE" w:rsidRPr="00D41AAD" w:rsidRDefault="00FC01C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lastRenderedPageBreak/>
        <w:t>17</w:t>
      </w:r>
      <w:r w:rsidR="00D66EAE" w:rsidRPr="00D41AAD">
        <w:rPr>
          <w:rFonts w:ascii="Arial Narrow" w:eastAsia="Calibri" w:hAnsi="Arial Narrow"/>
          <w:sz w:val="24"/>
          <w:szCs w:val="24"/>
          <w:lang w:eastAsia="en-US"/>
        </w:rPr>
        <w:t>.5</w:t>
      </w:r>
      <w:r w:rsidR="00D66EAE" w:rsidRPr="00D41AAD">
        <w:rPr>
          <w:rFonts w:ascii="Arial Narrow" w:eastAsia="Calibri" w:hAnsi="Arial Narrow"/>
          <w:sz w:val="24"/>
          <w:szCs w:val="24"/>
          <w:lang w:eastAsia="en-US"/>
        </w:rPr>
        <w:tab/>
        <w:t xml:space="preserve">Verejný obstarávateľ posúdi opatrenia na vykonanie nápravy podľa § 40 ods. 8 druhej vety zákona predložené záujemcom, pričom zohľadní závažnosť pochybenia a jeho konkrétne okolnosti. Ak opatrenia na vykonanie nápravy predložené záujemcom považuje verejný obstarávateľ </w:t>
      </w:r>
      <w:r w:rsidR="006D53AB">
        <w:rPr>
          <w:rFonts w:ascii="Arial Narrow" w:eastAsia="Calibri" w:hAnsi="Arial Narrow"/>
          <w:sz w:val="24"/>
          <w:szCs w:val="24"/>
          <w:lang w:eastAsia="en-US"/>
        </w:rPr>
        <w:t xml:space="preserve">                      </w:t>
      </w:r>
      <w:r w:rsidR="004B760E">
        <w:rPr>
          <w:rFonts w:ascii="Arial Narrow" w:eastAsia="Calibri" w:hAnsi="Arial Narrow"/>
          <w:sz w:val="24"/>
          <w:szCs w:val="24"/>
          <w:lang w:eastAsia="en-US"/>
        </w:rPr>
        <w:t xml:space="preserve">                   </w:t>
      </w:r>
      <w:r w:rsidR="00D66EAE" w:rsidRPr="00D41AAD">
        <w:rPr>
          <w:rFonts w:ascii="Arial Narrow" w:eastAsia="Calibri" w:hAnsi="Arial Narrow"/>
          <w:sz w:val="24"/>
          <w:szCs w:val="24"/>
          <w:lang w:eastAsia="en-US"/>
        </w:rPr>
        <w:t>za nedostatočné, vylúči záujemcu z verejného obstarávania.</w:t>
      </w:r>
    </w:p>
    <w:p w14:paraId="1D0941DA" w14:textId="2AD1060D" w:rsidR="00D66EAE" w:rsidRPr="00D41AAD" w:rsidRDefault="00D66EAE"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w:t>
      </w:r>
      <w:r w:rsidR="00FC01C8">
        <w:rPr>
          <w:rFonts w:ascii="Arial Narrow" w:eastAsia="Calibri" w:hAnsi="Arial Narrow"/>
          <w:sz w:val="24"/>
          <w:szCs w:val="24"/>
          <w:lang w:eastAsia="en-US"/>
        </w:rPr>
        <w:t>7</w:t>
      </w:r>
      <w:r w:rsidRPr="00D41AAD">
        <w:rPr>
          <w:rFonts w:ascii="Arial Narrow" w:eastAsia="Calibri" w:hAnsi="Arial Narrow"/>
          <w:sz w:val="24"/>
          <w:szCs w:val="24"/>
          <w:lang w:eastAsia="en-US"/>
        </w:rPr>
        <w:t>.6</w:t>
      </w:r>
      <w:r w:rsidRPr="00D41AAD">
        <w:rPr>
          <w:rFonts w:ascii="Arial Narrow" w:eastAsia="Calibri" w:hAnsi="Arial Narrow"/>
          <w:sz w:val="24"/>
          <w:szCs w:val="24"/>
          <w:lang w:eastAsia="en-US"/>
        </w:rPr>
        <w:tab/>
        <w:t xml:space="preserve">Záujemca z členského štátu, ak je v štáte svojho sídla, miesta podnikania alebo obvyklého pobytu oprávnený vykonávať požadovanú činnosť, verejný obstarávateľ nesmie vylúčiť z dôvodu, že </w:t>
      </w:r>
      <w:r w:rsidR="006D53AB">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na základe zákona sa vyžaduje na vykonávanie požadovanej činnosti určitá právna forma.</w:t>
      </w:r>
    </w:p>
    <w:p w14:paraId="07301381" w14:textId="2F273340" w:rsidR="00B07522" w:rsidRPr="00D41AAD" w:rsidRDefault="00B07522"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w:t>
      </w:r>
      <w:r w:rsidR="00FC01C8">
        <w:rPr>
          <w:rFonts w:ascii="Arial Narrow" w:eastAsia="Calibri" w:hAnsi="Arial Narrow"/>
          <w:sz w:val="24"/>
          <w:szCs w:val="24"/>
          <w:lang w:eastAsia="en-US"/>
        </w:rPr>
        <w:t>7</w:t>
      </w:r>
      <w:r w:rsidRPr="00D41AAD">
        <w:rPr>
          <w:rFonts w:ascii="Arial Narrow" w:eastAsia="Calibri" w:hAnsi="Arial Narrow"/>
          <w:sz w:val="24"/>
          <w:szCs w:val="24"/>
          <w:lang w:eastAsia="en-US"/>
        </w:rPr>
        <w:t xml:space="preserve">.7 </w:t>
      </w:r>
      <w:r w:rsidRPr="00D41AAD">
        <w:rPr>
          <w:rFonts w:ascii="Arial Narrow" w:eastAsia="Calibri" w:hAnsi="Arial Narrow"/>
          <w:sz w:val="24"/>
          <w:szCs w:val="24"/>
          <w:lang w:eastAsia="en-US"/>
        </w:rPr>
        <w:tab/>
        <w:t>Verejný obstarávateľ vyhotoví zápisnicu z vyhodnotenia splnenia podmienok účasti záujemcov, ktor</w:t>
      </w:r>
      <w:r w:rsidR="00AD3FA7">
        <w:rPr>
          <w:rFonts w:ascii="Arial Narrow" w:eastAsia="Calibri" w:hAnsi="Arial Narrow"/>
          <w:sz w:val="24"/>
          <w:szCs w:val="24"/>
          <w:lang w:eastAsia="en-US"/>
        </w:rPr>
        <w:t>í</w:t>
      </w:r>
      <w:r w:rsidRPr="00D41AAD">
        <w:rPr>
          <w:rFonts w:ascii="Arial Narrow" w:eastAsia="Calibri" w:hAnsi="Arial Narrow"/>
          <w:sz w:val="24"/>
          <w:szCs w:val="24"/>
          <w:lang w:eastAsia="en-US"/>
        </w:rPr>
        <w:t xml:space="preserve"> predložili žiadosti o účasť.</w:t>
      </w:r>
    </w:p>
    <w:p w14:paraId="5A68F508" w14:textId="3C43F531" w:rsidR="00D66EAE"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17</w:t>
      </w:r>
      <w:r w:rsidR="00D66EAE" w:rsidRPr="00D41AAD">
        <w:rPr>
          <w:rFonts w:ascii="Arial Narrow" w:eastAsia="Calibri" w:hAnsi="Arial Narrow"/>
          <w:sz w:val="24"/>
          <w:szCs w:val="24"/>
          <w:lang w:eastAsia="en-US"/>
        </w:rPr>
        <w:t>.</w:t>
      </w:r>
      <w:r w:rsidR="00B07522" w:rsidRPr="00D41AAD">
        <w:rPr>
          <w:rFonts w:ascii="Arial Narrow" w:eastAsia="Calibri" w:hAnsi="Arial Narrow"/>
          <w:sz w:val="24"/>
          <w:szCs w:val="24"/>
          <w:lang w:eastAsia="en-US"/>
        </w:rPr>
        <w:t>8</w:t>
      </w:r>
      <w:r w:rsidR="00D66EAE" w:rsidRPr="00D41AAD">
        <w:rPr>
          <w:rFonts w:ascii="Arial Narrow" w:eastAsia="Calibri" w:hAnsi="Arial Narrow"/>
          <w:sz w:val="24"/>
          <w:szCs w:val="24"/>
          <w:lang w:eastAsia="en-US"/>
        </w:rPr>
        <w:tab/>
        <w:t xml:space="preserve">Záujemcovi bude písomne – elektronicky, spôsobom určeným funkcionalitou </w:t>
      </w:r>
      <w:r w:rsidR="004B760E">
        <w:rPr>
          <w:rFonts w:ascii="Arial Narrow" w:eastAsia="Calibri" w:hAnsi="Arial Narrow"/>
          <w:sz w:val="24"/>
          <w:szCs w:val="24"/>
          <w:lang w:eastAsia="en-US"/>
        </w:rPr>
        <w:t>systému JOSEPHINE</w:t>
      </w:r>
      <w:r w:rsidR="00D66EAE" w:rsidRPr="00D41AAD">
        <w:rPr>
          <w:rFonts w:ascii="Arial Narrow" w:eastAsia="Calibri" w:hAnsi="Arial Narrow"/>
          <w:sz w:val="24"/>
          <w:szCs w:val="24"/>
          <w:lang w:eastAsia="en-US"/>
        </w:rPr>
        <w:t>, oznámené jeho vylúčenie, s uvedením dôvodu vylúčenia a lehoty, v ktorej môže byť doručená námietka podľa zákona.</w:t>
      </w:r>
    </w:p>
    <w:p w14:paraId="76D7E21F" w14:textId="253E9AC8" w:rsidR="001E2396" w:rsidRDefault="001E2396" w:rsidP="003D72DC">
      <w:pPr>
        <w:overflowPunct/>
        <w:autoSpaceDE/>
        <w:autoSpaceDN/>
        <w:adjustRightInd/>
        <w:spacing w:line="276" w:lineRule="auto"/>
        <w:jc w:val="both"/>
        <w:textAlignment w:val="auto"/>
        <w:outlineLvl w:val="2"/>
        <w:rPr>
          <w:rFonts w:ascii="Arial Narrow" w:eastAsia="Calibri" w:hAnsi="Arial Narrow"/>
          <w:b/>
          <w:sz w:val="24"/>
          <w:szCs w:val="24"/>
          <w:lang w:eastAsia="en-US"/>
        </w:rPr>
      </w:pPr>
    </w:p>
    <w:p w14:paraId="3B29838C" w14:textId="77777777" w:rsidR="00BB2359" w:rsidRDefault="00BB2359" w:rsidP="003D72DC">
      <w:pPr>
        <w:overflowPunct/>
        <w:autoSpaceDE/>
        <w:autoSpaceDN/>
        <w:adjustRightInd/>
        <w:spacing w:line="276" w:lineRule="auto"/>
        <w:jc w:val="both"/>
        <w:textAlignment w:val="auto"/>
        <w:outlineLvl w:val="2"/>
        <w:rPr>
          <w:rFonts w:ascii="Arial Narrow" w:eastAsia="Calibri" w:hAnsi="Arial Narrow"/>
          <w:b/>
          <w:sz w:val="24"/>
          <w:szCs w:val="24"/>
          <w:lang w:eastAsia="en-US"/>
        </w:rPr>
      </w:pPr>
    </w:p>
    <w:p w14:paraId="4CBC22DF" w14:textId="77777777" w:rsidR="00D66EAE" w:rsidRPr="00D41AAD" w:rsidRDefault="00D66EAE" w:rsidP="003D72DC">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Časť V.</w:t>
      </w:r>
    </w:p>
    <w:p w14:paraId="6892AFB5" w14:textId="42D1344B" w:rsidR="00D66EAE" w:rsidRPr="00D41AAD" w:rsidRDefault="00D66EAE" w:rsidP="003D72DC">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 xml:space="preserve">VYTVORENIE DYNAMICKÉHO NÁKUPNÉHO SYSTÉMU A ZADÁVANIE KONKRÉTNYCH ZÁKAZIEK </w:t>
      </w:r>
      <w:r w:rsidR="00847870">
        <w:rPr>
          <w:rFonts w:ascii="Arial Narrow" w:eastAsia="Calibri" w:hAnsi="Arial Narrow"/>
          <w:b/>
          <w:sz w:val="24"/>
          <w:szCs w:val="24"/>
          <w:lang w:eastAsia="en-US"/>
        </w:rPr>
        <w:t xml:space="preserve">    </w:t>
      </w:r>
      <w:r w:rsidR="00252100">
        <w:rPr>
          <w:rFonts w:ascii="Arial Narrow" w:eastAsia="Calibri" w:hAnsi="Arial Narrow"/>
          <w:b/>
          <w:sz w:val="24"/>
          <w:szCs w:val="24"/>
          <w:lang w:eastAsia="en-US"/>
        </w:rPr>
        <w:t xml:space="preserve">            </w:t>
      </w:r>
      <w:r w:rsidRPr="00D41AAD">
        <w:rPr>
          <w:rFonts w:ascii="Arial Narrow" w:eastAsia="Calibri" w:hAnsi="Arial Narrow"/>
          <w:b/>
          <w:sz w:val="24"/>
          <w:szCs w:val="24"/>
          <w:lang w:eastAsia="en-US"/>
        </w:rPr>
        <w:t>V RÁMCI DYNAMICKÉHO NÁKUPNÉHO SYSTÉMU</w:t>
      </w:r>
    </w:p>
    <w:p w14:paraId="62C3496F" w14:textId="7712A32F" w:rsidR="00D66EAE" w:rsidRPr="00D41AAD" w:rsidRDefault="00FC01C8"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Pr>
          <w:rFonts w:ascii="Arial Narrow" w:eastAsia="Calibri" w:hAnsi="Arial Narrow"/>
          <w:b/>
          <w:sz w:val="24"/>
          <w:szCs w:val="24"/>
          <w:lang w:eastAsia="en-US"/>
        </w:rPr>
        <w:t>18</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zaradenie záujemcu do vytvoreného dynamického nákupného systému</w:t>
      </w:r>
    </w:p>
    <w:p w14:paraId="78E5237A" w14:textId="30ECAC04" w:rsidR="00612AD3" w:rsidRPr="00D41AAD" w:rsidRDefault="00FC01C8" w:rsidP="003D72DC">
      <w:pPr>
        <w:spacing w:line="276" w:lineRule="auto"/>
        <w:ind w:left="567" w:hanging="567"/>
        <w:jc w:val="both"/>
        <w:rPr>
          <w:rFonts w:ascii="Arial Narrow" w:eastAsia="Calibri" w:hAnsi="Arial Narrow"/>
          <w:sz w:val="24"/>
          <w:szCs w:val="24"/>
          <w:lang w:eastAsia="en-US"/>
        </w:rPr>
      </w:pPr>
      <w:r>
        <w:rPr>
          <w:rFonts w:ascii="Arial Narrow" w:eastAsia="Calibri" w:hAnsi="Arial Narrow"/>
          <w:sz w:val="24"/>
          <w:szCs w:val="24"/>
          <w:lang w:eastAsia="en-US"/>
        </w:rPr>
        <w:t>18</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r>
      <w:r w:rsidR="00612AD3" w:rsidRPr="00D41AAD">
        <w:rPr>
          <w:rFonts w:ascii="Arial Narrow" w:eastAsia="Calibri" w:hAnsi="Arial Narrow"/>
          <w:sz w:val="24"/>
          <w:szCs w:val="24"/>
          <w:lang w:eastAsia="en-US"/>
        </w:rPr>
        <w:t>Do dynamického nákupného systému musí byť bezodkladne zaradený každý záujemca, ktorý požiadal o zaradenie a splnil podmienky účasti. Počet záujemcov nemožno obmedziť.</w:t>
      </w:r>
    </w:p>
    <w:p w14:paraId="098EFEB4" w14:textId="110D7562" w:rsidR="00612AD3"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 xml:space="preserve">.2 </w:t>
      </w:r>
      <w:r w:rsidR="00612AD3" w:rsidRPr="00D41AAD">
        <w:rPr>
          <w:rFonts w:ascii="Arial Narrow" w:eastAsia="Calibri" w:hAnsi="Arial Narrow"/>
          <w:sz w:val="24"/>
          <w:szCs w:val="24"/>
          <w:lang w:eastAsia="en-US"/>
        </w:rPr>
        <w:tab/>
        <w:t>Verejný obstarávateľ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4DCDEAC6" w14:textId="1D133CDD" w:rsidR="00612AD3"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.3</w:t>
      </w:r>
      <w:r w:rsidR="00612AD3" w:rsidRPr="00D41AAD">
        <w:rPr>
          <w:rFonts w:ascii="Arial Narrow" w:eastAsia="Calibri" w:hAnsi="Arial Narrow"/>
          <w:sz w:val="24"/>
          <w:szCs w:val="24"/>
          <w:lang w:eastAsia="en-US"/>
        </w:rPr>
        <w:tab/>
        <w:t xml:space="preserve">Dynamický nákupný systém sa považuje za zriadený doručením informácie podľa § 60 ods. 8 zákona všetkým záujemcom, </w:t>
      </w:r>
      <w:r w:rsidR="00AD3FA7" w:rsidRPr="00D41AAD">
        <w:rPr>
          <w:rFonts w:ascii="Arial Narrow" w:eastAsia="Calibri" w:hAnsi="Arial Narrow"/>
          <w:sz w:val="24"/>
          <w:szCs w:val="24"/>
          <w:lang w:eastAsia="en-US"/>
        </w:rPr>
        <w:t>ktor</w:t>
      </w:r>
      <w:r w:rsidR="00AD3FA7">
        <w:rPr>
          <w:rFonts w:ascii="Arial Narrow" w:eastAsia="Calibri" w:hAnsi="Arial Narrow"/>
          <w:sz w:val="24"/>
          <w:szCs w:val="24"/>
          <w:lang w:eastAsia="en-US"/>
        </w:rPr>
        <w:t>í</w:t>
      </w:r>
      <w:r w:rsidR="00AD3FA7" w:rsidRPr="00D41AAD">
        <w:rPr>
          <w:rFonts w:ascii="Arial Narrow" w:eastAsia="Calibri" w:hAnsi="Arial Narrow"/>
          <w:sz w:val="24"/>
          <w:szCs w:val="24"/>
          <w:lang w:eastAsia="en-US"/>
        </w:rPr>
        <w:t xml:space="preserve"> </w:t>
      </w:r>
      <w:r w:rsidR="00612AD3" w:rsidRPr="00D41AAD">
        <w:rPr>
          <w:rFonts w:ascii="Arial Narrow" w:eastAsia="Calibri" w:hAnsi="Arial Narrow"/>
          <w:sz w:val="24"/>
          <w:szCs w:val="24"/>
          <w:lang w:eastAsia="en-US"/>
        </w:rPr>
        <w:t>predložili žiadosť o účasť v lehote podľa § 60 ods. 3 zákona.</w:t>
      </w:r>
    </w:p>
    <w:p w14:paraId="6FB48E49" w14:textId="06CAE28B" w:rsidR="00612AD3"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.4</w:t>
      </w:r>
      <w:r w:rsidR="00612AD3" w:rsidRPr="00D41AAD">
        <w:rPr>
          <w:rFonts w:ascii="Arial Narrow" w:eastAsia="Calibri" w:hAnsi="Arial Narrow"/>
          <w:color w:val="00B050"/>
          <w:sz w:val="24"/>
          <w:szCs w:val="24"/>
          <w:lang w:eastAsia="en-US"/>
        </w:rPr>
        <w:tab/>
      </w:r>
      <w:r w:rsidR="00612AD3" w:rsidRPr="00D41AAD">
        <w:rPr>
          <w:rFonts w:ascii="Arial Narrow" w:eastAsia="Calibri" w:hAnsi="Arial Narrow"/>
          <w:sz w:val="24"/>
          <w:szCs w:val="24"/>
          <w:lang w:eastAsia="en-US"/>
        </w:rPr>
        <w:t>Pri zaraďovaní záujemcov do zriadeného dynamického nákupného systému sa postupuje podľa § 60 ods. 6 až 8 zákona.</w:t>
      </w:r>
    </w:p>
    <w:p w14:paraId="7CC376FC" w14:textId="2BD1E7AA" w:rsidR="00612AD3" w:rsidRPr="00D41AAD" w:rsidRDefault="00612AD3"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1</w:t>
      </w:r>
      <w:r w:rsidR="00FC01C8">
        <w:rPr>
          <w:rFonts w:ascii="Arial Narrow" w:eastAsia="Calibri" w:hAnsi="Arial Narrow"/>
          <w:sz w:val="24"/>
          <w:szCs w:val="24"/>
          <w:lang w:eastAsia="en-US"/>
        </w:rPr>
        <w:t>8</w:t>
      </w:r>
      <w:r w:rsidRPr="00D41AAD">
        <w:rPr>
          <w:rFonts w:ascii="Arial Narrow" w:eastAsia="Calibri" w:hAnsi="Arial Narrow"/>
          <w:sz w:val="24"/>
          <w:szCs w:val="24"/>
          <w:lang w:eastAsia="en-US"/>
        </w:rPr>
        <w:t>.5</w:t>
      </w:r>
      <w:r w:rsidRPr="00D41AAD">
        <w:rPr>
          <w:rFonts w:ascii="Arial Narrow" w:eastAsia="Calibri" w:hAnsi="Arial Narrow"/>
          <w:sz w:val="24"/>
          <w:szCs w:val="24"/>
          <w:lang w:eastAsia="en-US"/>
        </w:rPr>
        <w:tab/>
        <w:t>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verejný obstarávateľ nebude účtovať žiadne poplatky.</w:t>
      </w:r>
    </w:p>
    <w:p w14:paraId="71B8941C" w14:textId="39D30976" w:rsidR="00612AD3" w:rsidRPr="00D41AAD"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.6</w:t>
      </w:r>
      <w:r w:rsidR="00612AD3" w:rsidRPr="00D41AAD">
        <w:rPr>
          <w:rFonts w:ascii="Arial Narrow" w:eastAsia="Calibri" w:hAnsi="Arial Narrow"/>
          <w:sz w:val="24"/>
          <w:szCs w:val="24"/>
          <w:lang w:eastAsia="en-US"/>
        </w:rPr>
        <w:tab/>
        <w:t xml:space="preserve">Verejný obstarávateľ môže počas trvania dynamického nákupného systému záujemcu zaradeného </w:t>
      </w:r>
      <w:r w:rsidR="0062222C" w:rsidRPr="00D41AAD">
        <w:rPr>
          <w:rFonts w:ascii="Arial Narrow" w:eastAsia="Calibri" w:hAnsi="Arial Narrow"/>
          <w:sz w:val="24"/>
          <w:szCs w:val="24"/>
          <w:lang w:eastAsia="en-US"/>
        </w:rPr>
        <w:t xml:space="preserve">                 </w:t>
      </w:r>
      <w:r w:rsidR="00612AD3" w:rsidRPr="00D41AAD">
        <w:rPr>
          <w:rFonts w:ascii="Arial Narrow" w:eastAsia="Calibri" w:hAnsi="Arial Narrow"/>
          <w:sz w:val="24"/>
          <w:szCs w:val="24"/>
          <w:lang w:eastAsia="en-US"/>
        </w:rPr>
        <w:t xml:space="preserve">do dynamického nákupného systému písomne – elektronicky, spôsobom určeným funkcionalitou </w:t>
      </w:r>
      <w:r w:rsidR="005D0937">
        <w:rPr>
          <w:rFonts w:ascii="Arial Narrow" w:eastAsia="Calibri" w:hAnsi="Arial Narrow"/>
          <w:sz w:val="24"/>
          <w:szCs w:val="24"/>
          <w:lang w:eastAsia="en-US"/>
        </w:rPr>
        <w:t>systému JOSEPHINE</w:t>
      </w:r>
      <w:r w:rsidR="00612AD3" w:rsidRPr="00D41AAD">
        <w:rPr>
          <w:rFonts w:ascii="Arial Narrow" w:eastAsia="Calibri" w:hAnsi="Arial Narrow"/>
          <w:sz w:val="24"/>
          <w:szCs w:val="24"/>
          <w:lang w:eastAsia="en-US"/>
        </w:rPr>
        <w:t xml:space="preserve"> požiadať, aby do piatich pracovných dní odo dňa doručenia tejto žiadosti predložil aktualizovaný JED alebo aktualizované doklady, ktorými preukázal splnenie podmienok účasti.</w:t>
      </w:r>
    </w:p>
    <w:p w14:paraId="5116EC09" w14:textId="2EF50155" w:rsidR="00612AD3" w:rsidRDefault="00FC01C8"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18</w:t>
      </w:r>
      <w:r w:rsidR="00612AD3" w:rsidRPr="00D41AAD">
        <w:rPr>
          <w:rFonts w:ascii="Arial Narrow" w:eastAsia="Calibri" w:hAnsi="Arial Narrow"/>
          <w:sz w:val="24"/>
          <w:szCs w:val="24"/>
          <w:lang w:eastAsia="en-US"/>
        </w:rPr>
        <w:t>.7</w:t>
      </w:r>
      <w:r w:rsidR="00612AD3" w:rsidRPr="00D41AAD">
        <w:rPr>
          <w:rFonts w:ascii="Arial Narrow" w:eastAsia="Calibri" w:hAnsi="Arial Narrow"/>
          <w:sz w:val="24"/>
          <w:szCs w:val="24"/>
          <w:lang w:eastAsia="en-US"/>
        </w:rPr>
        <w:tab/>
        <w:t xml:space="preserve">Ak počas trvania dynamického nákupného systému verejný obstarávateľ zistí, že zaradený záujemca nespĺňa podmienky účasti, požiada ho o vysvetlenie alebo doplnenie dokladov na preukázanie splnenia podmienok účasti. Verejný obstarávateľ ponechá záujemcu zaradeného v dynamickom nákupnom systéme alebo ho vyradí a postupuje </w:t>
      </w:r>
      <w:r w:rsidR="00612AD3" w:rsidRPr="00D62DBF">
        <w:rPr>
          <w:rFonts w:ascii="Arial Narrow" w:eastAsia="Calibri" w:hAnsi="Arial Narrow"/>
          <w:sz w:val="24"/>
          <w:szCs w:val="24"/>
          <w:lang w:eastAsia="en-US"/>
        </w:rPr>
        <w:t>podľa bodu 1</w:t>
      </w:r>
      <w:r w:rsidR="00D62DBF" w:rsidRPr="00D62DBF">
        <w:rPr>
          <w:rFonts w:ascii="Arial Narrow" w:eastAsia="Calibri" w:hAnsi="Arial Narrow"/>
          <w:sz w:val="24"/>
          <w:szCs w:val="24"/>
          <w:lang w:eastAsia="en-US"/>
        </w:rPr>
        <w:t>8</w:t>
      </w:r>
      <w:r w:rsidR="00612AD3" w:rsidRPr="00D62DBF">
        <w:rPr>
          <w:rFonts w:ascii="Arial Narrow" w:eastAsia="Calibri" w:hAnsi="Arial Narrow"/>
          <w:sz w:val="24"/>
          <w:szCs w:val="24"/>
          <w:lang w:eastAsia="en-US"/>
        </w:rPr>
        <w:t>.2 týchto súťažných podkladov.</w:t>
      </w:r>
    </w:p>
    <w:p w14:paraId="673F338C" w14:textId="77777777" w:rsidR="00847870" w:rsidRPr="00D41AAD" w:rsidRDefault="00847870"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7769E477" w14:textId="0688C020" w:rsidR="00D66EAE" w:rsidRPr="00D41AAD" w:rsidRDefault="00FC01C8" w:rsidP="00847870">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Pr>
          <w:rFonts w:ascii="Arial Narrow" w:eastAsia="Calibri" w:hAnsi="Arial Narrow"/>
          <w:b/>
          <w:sz w:val="24"/>
          <w:szCs w:val="24"/>
          <w:lang w:eastAsia="en-US"/>
        </w:rPr>
        <w:t>19</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zadávanie zákaziek v rámci dynamického nákupného systému</w:t>
      </w:r>
    </w:p>
    <w:p w14:paraId="346EA936" w14:textId="70AD3882" w:rsidR="00612AD3" w:rsidRPr="00D41AAD" w:rsidRDefault="00FC01C8" w:rsidP="00BC6CCB">
      <w:pPr>
        <w:shd w:val="clear" w:color="auto" w:fill="FFFFFF" w:themeFill="background1"/>
        <w:spacing w:line="271" w:lineRule="auto"/>
        <w:ind w:left="567" w:hanging="567"/>
        <w:jc w:val="both"/>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r>
      <w:r w:rsidR="00612AD3" w:rsidRPr="00D41AAD">
        <w:rPr>
          <w:rFonts w:ascii="Arial Narrow" w:eastAsia="Calibri" w:hAnsi="Arial Narrow"/>
          <w:sz w:val="24"/>
          <w:szCs w:val="24"/>
          <w:lang w:eastAsia="en-US"/>
        </w:rPr>
        <w:t xml:space="preserve">Verejný obstarávateľ nemôže odoslať výzvu na predkladanie ponúk pred zriadením dynamického nákupného systému. Po zriadení dynamického nákupného systému verejný obstarávateľ nemôže odoslať výzvu </w:t>
      </w:r>
      <w:r w:rsidR="00720981" w:rsidRPr="00D41AAD">
        <w:rPr>
          <w:rFonts w:ascii="Arial Narrow" w:eastAsia="Calibri" w:hAnsi="Arial Narrow"/>
          <w:sz w:val="24"/>
          <w:szCs w:val="24"/>
          <w:lang w:eastAsia="en-US"/>
        </w:rPr>
        <w:t xml:space="preserve"> </w:t>
      </w:r>
      <w:r w:rsidR="00612AD3" w:rsidRPr="00D41AAD">
        <w:rPr>
          <w:rFonts w:ascii="Arial Narrow" w:eastAsia="Calibri" w:hAnsi="Arial Narrow"/>
          <w:sz w:val="24"/>
          <w:szCs w:val="24"/>
          <w:lang w:eastAsia="en-US"/>
        </w:rPr>
        <w:t>na predkladanie ponúk</w:t>
      </w:r>
    </w:p>
    <w:p w14:paraId="145E3963" w14:textId="77777777" w:rsidR="00612AD3" w:rsidRPr="00D41AAD" w:rsidRDefault="00612AD3" w:rsidP="00BC6CCB">
      <w:pPr>
        <w:shd w:val="clear" w:color="auto" w:fill="FFFFFF" w:themeFill="background1"/>
        <w:overflowPunct/>
        <w:autoSpaceDE/>
        <w:autoSpaceDN/>
        <w:adjustRightInd/>
        <w:spacing w:line="271" w:lineRule="auto"/>
        <w:ind w:left="1134" w:hanging="283"/>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lastRenderedPageBreak/>
        <w:t xml:space="preserve">a) počas plynutia predĺženej lehoty podľa § 60 ods. 14 zákona alebo </w:t>
      </w:r>
    </w:p>
    <w:p w14:paraId="7DCC4A5A" w14:textId="77777777" w:rsidR="00612AD3" w:rsidRPr="00D41AAD" w:rsidRDefault="00612AD3" w:rsidP="00BC6CCB">
      <w:pPr>
        <w:shd w:val="clear" w:color="auto" w:fill="FFFFFF" w:themeFill="background1"/>
        <w:overflowPunct/>
        <w:autoSpaceDE/>
        <w:autoSpaceDN/>
        <w:adjustRightInd/>
        <w:spacing w:line="271" w:lineRule="auto"/>
        <w:ind w:left="1134" w:hanging="283"/>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b) ak neboli žiadosti o účasť vyhodnotené v lehotách podľa § 60 ods. 13 a 14 zákona.</w:t>
      </w:r>
      <w:r w:rsidRPr="00D41AAD">
        <w:rPr>
          <w:rFonts w:ascii="Arial Narrow" w:eastAsia="Calibri" w:hAnsi="Arial Narrow"/>
          <w:sz w:val="24"/>
          <w:szCs w:val="24"/>
          <w:lang w:eastAsia="en-US"/>
        </w:rPr>
        <w:tab/>
      </w:r>
    </w:p>
    <w:p w14:paraId="62B6E3BE" w14:textId="77777777" w:rsidR="00AD3FA7"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612AD3" w:rsidRPr="00D41AAD">
        <w:rPr>
          <w:rFonts w:ascii="Arial Narrow" w:eastAsia="Calibri" w:hAnsi="Arial Narrow"/>
          <w:sz w:val="24"/>
          <w:szCs w:val="24"/>
          <w:lang w:eastAsia="en-US"/>
        </w:rPr>
        <w:t xml:space="preserve">.2 </w:t>
      </w:r>
      <w:r w:rsidR="00612AD3" w:rsidRPr="00D41AAD">
        <w:rPr>
          <w:rFonts w:ascii="Arial Narrow" w:eastAsia="Calibri" w:hAnsi="Arial Narrow"/>
          <w:sz w:val="24"/>
          <w:szCs w:val="24"/>
          <w:lang w:eastAsia="en-US"/>
        </w:rPr>
        <w:tab/>
      </w:r>
      <w:r w:rsidR="00D66EAE" w:rsidRPr="00D41AAD">
        <w:rPr>
          <w:rFonts w:ascii="Arial Narrow" w:eastAsia="Calibri" w:hAnsi="Arial Narrow"/>
          <w:sz w:val="24"/>
          <w:szCs w:val="24"/>
          <w:lang w:eastAsia="en-US"/>
        </w:rPr>
        <w:t>Pri zadávaní každej konkrétnej zákazky v rámci dynamického nákupného systému verejný obstarávateľ vyzve na predloženie ponuky všetkých záujemcov, ktorí boli zaradení do dynamického nákupného systému, osobitne na každú zákazku, k</w:t>
      </w:r>
      <w:r w:rsidR="00BC6CCB">
        <w:rPr>
          <w:rFonts w:ascii="Arial Narrow" w:eastAsia="Calibri" w:hAnsi="Arial Narrow"/>
          <w:sz w:val="24"/>
          <w:szCs w:val="24"/>
          <w:lang w:eastAsia="en-US"/>
        </w:rPr>
        <w:t xml:space="preserve">torá sa zadáva s využitím systému JOSEPHINE </w:t>
      </w:r>
      <w:r w:rsidR="00D66EAE" w:rsidRPr="00D41AAD">
        <w:rPr>
          <w:rFonts w:ascii="Arial Narrow" w:eastAsia="Calibri" w:hAnsi="Arial Narrow"/>
          <w:sz w:val="24"/>
          <w:szCs w:val="24"/>
          <w:lang w:eastAsia="en-US"/>
        </w:rPr>
        <w:t xml:space="preserve">v rámci dynamického nákupného systému. </w:t>
      </w:r>
    </w:p>
    <w:p w14:paraId="214D5229" w14:textId="6E31D5BD" w:rsidR="00D66EAE" w:rsidRPr="00D41AAD" w:rsidRDefault="00AD3FA7"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 xml:space="preserve">19.2.1. Verejný obstarávateľ bude vytvárať opis predmetu zákazky z vytvoreného eKatalógu liekov v súlade s § 61 ods. 8.  </w:t>
      </w:r>
    </w:p>
    <w:p w14:paraId="2E55C54A" w14:textId="2234216C" w:rsidR="00D66EAE" w:rsidRPr="00D41AAD"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w:t>
      </w:r>
      <w:r w:rsidR="00612AD3" w:rsidRPr="00D41AAD">
        <w:rPr>
          <w:rFonts w:ascii="Arial Narrow" w:eastAsia="Calibri" w:hAnsi="Arial Narrow"/>
          <w:sz w:val="24"/>
          <w:szCs w:val="24"/>
          <w:lang w:eastAsia="en-US"/>
        </w:rPr>
        <w:t>3</w:t>
      </w:r>
      <w:r w:rsidR="00D66EAE" w:rsidRPr="00D41AAD">
        <w:rPr>
          <w:rFonts w:ascii="Arial Narrow" w:eastAsia="Calibri" w:hAnsi="Arial Narrow"/>
          <w:sz w:val="24"/>
          <w:szCs w:val="24"/>
          <w:lang w:eastAsia="en-US"/>
        </w:rPr>
        <w:tab/>
        <w:t>Pri zadávaní konkrétnej zákazky v rámci dynamického nákupného systému verejný obstarávateľ súčasne pošle všetkým záujemcom zaradeným do systému výzvu na predkladanie ponúk, ktorá obsahuje náležitosti podľa zákona. Výzva na predkladanie ponúk môže obsahovať presnejšiu formuláciu kritérií na vyhodnotenie ponúk, ak je to potrebné.</w:t>
      </w:r>
    </w:p>
    <w:p w14:paraId="2B7E6BEB" w14:textId="3CD496B5" w:rsidR="00D66EAE" w:rsidRPr="00D41AAD"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w:t>
      </w:r>
      <w:r w:rsidR="00612AD3" w:rsidRPr="00D41AAD">
        <w:rPr>
          <w:rFonts w:ascii="Arial Narrow" w:eastAsia="Calibri" w:hAnsi="Arial Narrow"/>
          <w:sz w:val="24"/>
          <w:szCs w:val="24"/>
          <w:lang w:eastAsia="en-US"/>
        </w:rPr>
        <w:t>4</w:t>
      </w:r>
      <w:r w:rsidR="00D66EAE" w:rsidRPr="00D41AAD">
        <w:rPr>
          <w:rFonts w:ascii="Arial Narrow" w:eastAsia="Calibri" w:hAnsi="Arial Narrow"/>
          <w:sz w:val="24"/>
          <w:szCs w:val="24"/>
          <w:lang w:eastAsia="en-US"/>
        </w:rPr>
        <w:tab/>
        <w:t>Lehota na predkladanie ponúk bude určená vo výzve na predkladanie ponúk</w:t>
      </w:r>
      <w:r w:rsidR="00A043BB">
        <w:rPr>
          <w:rFonts w:ascii="Arial Narrow" w:eastAsia="Calibri" w:hAnsi="Arial Narrow"/>
          <w:sz w:val="24"/>
          <w:szCs w:val="24"/>
          <w:lang w:eastAsia="en-US"/>
        </w:rPr>
        <w:t>, nesmie byť však kratšia ako 10 dní odo dňa odoslania výzvy na predkladanie ponúk</w:t>
      </w:r>
      <w:r w:rsidR="00D66EAE" w:rsidRPr="00D41AAD">
        <w:rPr>
          <w:rFonts w:ascii="Arial Narrow" w:eastAsia="Calibri" w:hAnsi="Arial Narrow"/>
          <w:sz w:val="24"/>
          <w:szCs w:val="24"/>
          <w:lang w:eastAsia="en-US"/>
        </w:rPr>
        <w:t>.</w:t>
      </w:r>
    </w:p>
    <w:p w14:paraId="2BFEED84" w14:textId="062F5DB0" w:rsidR="00D66EAE" w:rsidRPr="00D41AAD"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w:t>
      </w:r>
      <w:r w:rsidR="00612AD3" w:rsidRPr="00D41AAD">
        <w:rPr>
          <w:rFonts w:ascii="Arial Narrow" w:eastAsia="Calibri" w:hAnsi="Arial Narrow"/>
          <w:sz w:val="24"/>
          <w:szCs w:val="24"/>
          <w:lang w:eastAsia="en-US"/>
        </w:rPr>
        <w:t>5</w:t>
      </w:r>
      <w:r w:rsidR="00D66EAE" w:rsidRPr="00D41AAD">
        <w:rPr>
          <w:rFonts w:ascii="Arial Narrow" w:eastAsia="Calibri" w:hAnsi="Arial Narrow"/>
          <w:sz w:val="24"/>
          <w:szCs w:val="24"/>
          <w:lang w:eastAsia="en-US"/>
        </w:rPr>
        <w:tab/>
        <w:t>Ponuky predložené v lehote na predkladanie ponúk sa vyhodnocujú podľ</w:t>
      </w:r>
      <w:r w:rsidR="00EB3385">
        <w:rPr>
          <w:rFonts w:ascii="Arial Narrow" w:eastAsia="Calibri" w:hAnsi="Arial Narrow"/>
          <w:sz w:val="24"/>
          <w:szCs w:val="24"/>
          <w:lang w:eastAsia="en-US"/>
        </w:rPr>
        <w:t>a kritérií uvedených</w:t>
      </w:r>
      <w:r w:rsidR="00847870">
        <w:rPr>
          <w:rFonts w:ascii="Arial Narrow" w:eastAsia="Calibri" w:hAnsi="Arial Narrow"/>
          <w:sz w:val="24"/>
          <w:szCs w:val="24"/>
          <w:lang w:eastAsia="en-US"/>
        </w:rPr>
        <w:t xml:space="preserve"> </w:t>
      </w:r>
      <w:r w:rsidR="00EB3385">
        <w:rPr>
          <w:rFonts w:ascii="Arial Narrow" w:eastAsia="Calibri" w:hAnsi="Arial Narrow"/>
          <w:sz w:val="24"/>
          <w:szCs w:val="24"/>
          <w:lang w:eastAsia="en-US"/>
        </w:rPr>
        <w:t xml:space="preserve">v oznámení </w:t>
      </w:r>
      <w:r w:rsidR="00D66EAE" w:rsidRPr="00D41AAD">
        <w:rPr>
          <w:rFonts w:ascii="Arial Narrow" w:eastAsia="Calibri" w:hAnsi="Arial Narrow"/>
          <w:sz w:val="24"/>
          <w:szCs w:val="24"/>
          <w:lang w:eastAsia="en-US"/>
        </w:rPr>
        <w:t>o vyhlásení verejného obstarávania, prípadne spresnených vo výzve na predkladanie ponúk.</w:t>
      </w:r>
    </w:p>
    <w:p w14:paraId="6DEA9DF1" w14:textId="15775921" w:rsidR="00D66EAE" w:rsidRPr="00D41AAD" w:rsidRDefault="00FC01C8"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19</w:t>
      </w:r>
      <w:r w:rsidR="00D66EAE" w:rsidRPr="00D41AAD">
        <w:rPr>
          <w:rFonts w:ascii="Arial Narrow" w:eastAsia="Calibri" w:hAnsi="Arial Narrow"/>
          <w:sz w:val="24"/>
          <w:szCs w:val="24"/>
          <w:lang w:eastAsia="en-US"/>
        </w:rPr>
        <w:t>.</w:t>
      </w:r>
      <w:r w:rsidR="00612AD3" w:rsidRPr="00D41AAD">
        <w:rPr>
          <w:rFonts w:ascii="Arial Narrow" w:eastAsia="Calibri" w:hAnsi="Arial Narrow"/>
          <w:sz w:val="24"/>
          <w:szCs w:val="24"/>
          <w:lang w:eastAsia="en-US"/>
        </w:rPr>
        <w:t>6</w:t>
      </w:r>
      <w:r w:rsidR="00D66EAE" w:rsidRPr="00D41AAD">
        <w:rPr>
          <w:rFonts w:ascii="Arial Narrow" w:eastAsia="Calibri" w:hAnsi="Arial Narrow"/>
          <w:sz w:val="24"/>
          <w:szCs w:val="24"/>
          <w:lang w:eastAsia="en-US"/>
        </w:rPr>
        <w:tab/>
      </w:r>
      <w:r w:rsidR="004E47D8">
        <w:rPr>
          <w:rFonts w:ascii="Arial Narrow" w:eastAsia="Calibri" w:hAnsi="Arial Narrow"/>
          <w:sz w:val="24"/>
          <w:szCs w:val="24"/>
          <w:lang w:eastAsia="en-US"/>
        </w:rPr>
        <w:t>Zmluva</w:t>
      </w:r>
      <w:r w:rsidR="00D66EAE" w:rsidRPr="00D41AAD">
        <w:rPr>
          <w:rFonts w:ascii="Arial Narrow" w:eastAsia="Calibri" w:hAnsi="Arial Narrow"/>
          <w:sz w:val="24"/>
          <w:szCs w:val="24"/>
          <w:lang w:eastAsia="en-US"/>
        </w:rPr>
        <w:t xml:space="preserve"> sa uzavrie s úspešným uchádzačom, ktorý predložil </w:t>
      </w:r>
      <w:r w:rsidR="00BC6CCB">
        <w:rPr>
          <w:rFonts w:ascii="Arial Narrow" w:eastAsia="Calibri" w:hAnsi="Arial Narrow"/>
          <w:sz w:val="24"/>
          <w:szCs w:val="24"/>
          <w:lang w:eastAsia="en-US"/>
        </w:rPr>
        <w:t>najnižšiu</w:t>
      </w:r>
      <w:r w:rsidR="00D66EAE" w:rsidRPr="00D41AAD">
        <w:rPr>
          <w:rFonts w:ascii="Arial Narrow" w:eastAsia="Calibri" w:hAnsi="Arial Narrow"/>
          <w:sz w:val="24"/>
          <w:szCs w:val="24"/>
          <w:lang w:eastAsia="en-US"/>
        </w:rPr>
        <w:t xml:space="preserve"> ponuku, v závislosti od použitých kritérií na vyhodnotenie ponúk, spôsobom uvedeným v týchto súťažných podkladoch a vo výzve na predkladanie ponúk.</w:t>
      </w:r>
    </w:p>
    <w:p w14:paraId="408AD918" w14:textId="77777777" w:rsidR="00A83C13" w:rsidRDefault="00A83C13" w:rsidP="00817B9B">
      <w:pPr>
        <w:overflowPunct/>
        <w:autoSpaceDE/>
        <w:autoSpaceDN/>
        <w:adjustRightInd/>
        <w:spacing w:line="276" w:lineRule="auto"/>
        <w:jc w:val="both"/>
        <w:textAlignment w:val="auto"/>
        <w:outlineLvl w:val="2"/>
        <w:rPr>
          <w:rFonts w:ascii="Arial Narrow" w:hAnsi="Arial Narrow" w:cs="Arial"/>
          <w:sz w:val="24"/>
          <w:szCs w:val="24"/>
          <w:lang w:eastAsia="cs-CZ"/>
        </w:rPr>
      </w:pPr>
    </w:p>
    <w:p w14:paraId="6B98D56E" w14:textId="698A3DA9" w:rsidR="00D66EAE" w:rsidRPr="00D41AAD" w:rsidRDefault="00D66EAE"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Časť VI.</w:t>
      </w:r>
    </w:p>
    <w:p w14:paraId="6140BB5E" w14:textId="77777777" w:rsidR="00D66EAE" w:rsidRPr="00D41AAD" w:rsidRDefault="00D66EAE"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PRÍPRAVA PONÚK PREDKLADANÝCH NA KONKRÉTNE ZÁKAZKY ZADÁVANÉ V RÁMCI DYNAMICKÉHO NÁKUPNÉHO SYSTÉMU</w:t>
      </w:r>
    </w:p>
    <w:p w14:paraId="0B610042" w14:textId="66CFBD3E" w:rsidR="00D66EAE" w:rsidRPr="00D41AAD" w:rsidRDefault="00FC01C8" w:rsidP="006D667F">
      <w:pPr>
        <w:shd w:val="clear" w:color="auto" w:fill="D9D9D9" w:themeFill="background1" w:themeFillShade="D9"/>
        <w:overflowPunct/>
        <w:autoSpaceDE/>
        <w:autoSpaceDN/>
        <w:adjustRightInd/>
        <w:spacing w:line="276" w:lineRule="auto"/>
        <w:ind w:left="567" w:hanging="567"/>
        <w:contextualSpacing/>
        <w:jc w:val="both"/>
        <w:textAlignment w:val="auto"/>
        <w:outlineLvl w:val="3"/>
        <w:rPr>
          <w:rFonts w:ascii="Arial Narrow" w:eastAsia="Calibri" w:hAnsi="Arial Narrow" w:cs="Arial"/>
          <w:b/>
          <w:bCs/>
          <w:smallCaps/>
          <w:sz w:val="24"/>
          <w:szCs w:val="24"/>
          <w:lang w:eastAsia="en-US"/>
        </w:rPr>
      </w:pPr>
      <w:r>
        <w:rPr>
          <w:rFonts w:ascii="Arial Narrow" w:eastAsia="Calibri" w:hAnsi="Arial Narrow"/>
          <w:b/>
          <w:sz w:val="24"/>
          <w:szCs w:val="24"/>
          <w:lang w:eastAsia="en-US"/>
        </w:rPr>
        <w:t>20</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vyhotovenie a jazyk ponuky</w:t>
      </w:r>
    </w:p>
    <w:p w14:paraId="2353A82A" w14:textId="66528B0C" w:rsidR="00A733FF" w:rsidRPr="00D41AAD" w:rsidRDefault="00FC01C8" w:rsidP="00BC6CCB">
      <w:pPr>
        <w:shd w:val="clear" w:color="auto" w:fill="FFFFFF" w:themeFill="background1"/>
        <w:overflowPunct/>
        <w:autoSpaceDE/>
        <w:autoSpaceDN/>
        <w:adjustRightInd/>
        <w:spacing w:before="120" w:after="120" w:line="276" w:lineRule="auto"/>
        <w:ind w:left="567" w:hanging="567"/>
        <w:contextualSpacing/>
        <w:jc w:val="both"/>
        <w:textAlignment w:val="auto"/>
        <w:outlineLvl w:val="3"/>
        <w:rPr>
          <w:rFonts w:ascii="Arial Narrow" w:eastAsia="Calibri" w:hAnsi="Arial Narrow"/>
          <w:sz w:val="24"/>
          <w:szCs w:val="24"/>
          <w:lang w:eastAsia="en-US"/>
        </w:rPr>
      </w:pPr>
      <w:r>
        <w:rPr>
          <w:rFonts w:ascii="Arial Narrow" w:eastAsia="Calibri" w:hAnsi="Arial Narrow"/>
          <w:sz w:val="24"/>
          <w:szCs w:val="24"/>
          <w:lang w:eastAsia="en-US"/>
        </w:rPr>
        <w:t>20</w:t>
      </w:r>
      <w:r w:rsidR="00A733FF" w:rsidRPr="00D41AAD">
        <w:rPr>
          <w:rFonts w:ascii="Arial Narrow" w:eastAsia="Calibri" w:hAnsi="Arial Narrow"/>
          <w:sz w:val="24"/>
          <w:szCs w:val="24"/>
          <w:lang w:eastAsia="en-US"/>
        </w:rPr>
        <w:t>.1</w:t>
      </w:r>
      <w:r w:rsidR="00A733FF" w:rsidRPr="00D41AAD">
        <w:rPr>
          <w:rFonts w:ascii="Arial Narrow" w:eastAsia="Calibri" w:hAnsi="Arial Narrow"/>
          <w:sz w:val="24"/>
          <w:szCs w:val="24"/>
          <w:lang w:eastAsia="en-US"/>
        </w:rPr>
        <w:tab/>
        <w:t xml:space="preserve">Ponuky predkladané na konkrétne zákazky zadávané v rámci dynamického nákupného systému (ďalej aj len „ponuky“) musia byť vyhotovené výlučne elektronicky, spôsobom určeným funkcionalitou </w:t>
      </w:r>
      <w:r w:rsidR="00BC6CCB">
        <w:rPr>
          <w:rFonts w:ascii="Arial Narrow" w:eastAsia="Calibri" w:hAnsi="Arial Narrow"/>
          <w:sz w:val="24"/>
          <w:szCs w:val="24"/>
          <w:lang w:eastAsia="en-US"/>
        </w:rPr>
        <w:t>systému JOSEPHINE</w:t>
      </w:r>
      <w:r w:rsidR="00A733FF" w:rsidRPr="00D41AAD">
        <w:rPr>
          <w:rFonts w:ascii="Arial Narrow" w:eastAsia="Calibri" w:hAnsi="Arial Narrow"/>
          <w:sz w:val="24"/>
          <w:szCs w:val="24"/>
          <w:lang w:eastAsia="en-US"/>
        </w:rPr>
        <w:t>.</w:t>
      </w:r>
    </w:p>
    <w:p w14:paraId="5B6711F9" w14:textId="0A871CBC" w:rsidR="00A733FF" w:rsidRPr="00D41AAD" w:rsidRDefault="00FC01C8" w:rsidP="00BC6CCB">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cs="Arial"/>
          <w:sz w:val="24"/>
          <w:szCs w:val="24"/>
          <w:lang w:eastAsia="en-US"/>
        </w:rPr>
      </w:pPr>
      <w:r>
        <w:rPr>
          <w:rFonts w:ascii="Arial Narrow" w:eastAsia="Calibri" w:hAnsi="Arial Narrow"/>
          <w:sz w:val="24"/>
          <w:szCs w:val="24"/>
          <w:lang w:eastAsia="en-US"/>
        </w:rPr>
        <w:t>20</w:t>
      </w:r>
      <w:r w:rsidR="00A733FF" w:rsidRPr="00D41AAD">
        <w:rPr>
          <w:rFonts w:ascii="Arial Narrow" w:eastAsia="Calibri" w:hAnsi="Arial Narrow"/>
          <w:sz w:val="24"/>
          <w:szCs w:val="24"/>
          <w:lang w:eastAsia="en-US"/>
        </w:rPr>
        <w:t>.2</w:t>
      </w:r>
      <w:r w:rsidR="00A733FF" w:rsidRPr="00D41AAD">
        <w:rPr>
          <w:rFonts w:ascii="Arial Narrow" w:eastAsia="Calibri" w:hAnsi="Arial Narrow"/>
          <w:sz w:val="24"/>
          <w:szCs w:val="24"/>
          <w:lang w:eastAsia="en-US"/>
        </w:rPr>
        <w:tab/>
        <w:t xml:space="preserve">Ponuky sa predkladajú v slovenskom jazyku. </w:t>
      </w:r>
      <w:r w:rsidR="00A733FF" w:rsidRPr="00D41AAD">
        <w:rPr>
          <w:rFonts w:ascii="Arial Narrow" w:eastAsia="Calibri" w:hAnsi="Arial Narrow" w:cs="Arial"/>
          <w:sz w:val="24"/>
          <w:szCs w:val="24"/>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1C295893" w14:textId="516669B1" w:rsidR="004D3ECE" w:rsidRPr="00D41AAD" w:rsidRDefault="004D3ECE" w:rsidP="00BC6CCB">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sz w:val="24"/>
          <w:szCs w:val="24"/>
          <w:lang w:val="x-none" w:eastAsia="en-US"/>
        </w:rPr>
      </w:pPr>
      <w:r w:rsidRPr="00D41AAD">
        <w:rPr>
          <w:rFonts w:ascii="Arial Narrow" w:eastAsia="Calibri" w:hAnsi="Arial Narrow"/>
          <w:sz w:val="24"/>
          <w:szCs w:val="24"/>
          <w:lang w:val="x-none" w:eastAsia="en-US"/>
        </w:rPr>
        <w:t>2</w:t>
      </w:r>
      <w:r w:rsidR="00FC01C8">
        <w:rPr>
          <w:rFonts w:ascii="Arial Narrow" w:eastAsia="Calibri" w:hAnsi="Arial Narrow"/>
          <w:sz w:val="24"/>
          <w:szCs w:val="24"/>
          <w:lang w:eastAsia="en-US"/>
        </w:rPr>
        <w:t>0</w:t>
      </w:r>
      <w:r w:rsidRPr="00D41AAD">
        <w:rPr>
          <w:rFonts w:ascii="Arial Narrow" w:eastAsia="Calibri" w:hAnsi="Arial Narrow"/>
          <w:sz w:val="24"/>
          <w:szCs w:val="24"/>
          <w:lang w:val="x-none" w:eastAsia="en-US"/>
        </w:rPr>
        <w:t>.3</w:t>
      </w:r>
      <w:r w:rsidRPr="00D41AAD">
        <w:rPr>
          <w:rFonts w:ascii="Arial Narrow" w:eastAsia="Calibri" w:hAnsi="Arial Narrow"/>
          <w:sz w:val="24"/>
          <w:szCs w:val="24"/>
          <w:lang w:val="x-none" w:eastAsia="en-US"/>
        </w:rPr>
        <w:tab/>
      </w:r>
      <w:bookmarkStart w:id="17" w:name="_Hlk534970626"/>
      <w:r w:rsidRPr="00D41AAD">
        <w:rPr>
          <w:rFonts w:ascii="Arial Narrow" w:eastAsia="Calibri" w:hAnsi="Arial Narrow"/>
          <w:sz w:val="24"/>
          <w:szCs w:val="24"/>
          <w:lang w:val="x-none" w:eastAsia="en-US"/>
        </w:rPr>
        <w:t xml:space="preserve">Dokumenty a doklady, ktoré tvoria ponuku uchádzača a ktoré neboli pôvodne vyhotovené </w:t>
      </w:r>
      <w:r w:rsidR="00847870">
        <w:rPr>
          <w:rFonts w:ascii="Arial Narrow" w:eastAsia="Calibri" w:hAnsi="Arial Narrow"/>
          <w:sz w:val="24"/>
          <w:szCs w:val="24"/>
          <w:lang w:eastAsia="en-US"/>
        </w:rPr>
        <w:t xml:space="preserve"> </w:t>
      </w:r>
      <w:r w:rsidRPr="00D41AAD">
        <w:rPr>
          <w:rFonts w:ascii="Arial Narrow" w:eastAsia="Calibri" w:hAnsi="Arial Narrow"/>
          <w:sz w:val="24"/>
          <w:szCs w:val="24"/>
          <w:lang w:val="x-none" w:eastAsia="en-US"/>
        </w:rPr>
        <w:t xml:space="preserve">v elektronickej forme, ale v listinnej, sa spôsobom určeným funkcionalitou </w:t>
      </w:r>
      <w:r w:rsidR="00BC6CCB">
        <w:rPr>
          <w:rFonts w:ascii="Arial Narrow" w:eastAsia="Calibri" w:hAnsi="Arial Narrow"/>
          <w:sz w:val="24"/>
          <w:szCs w:val="24"/>
          <w:lang w:eastAsia="en-US"/>
        </w:rPr>
        <w:t>systému JOSEPHINE</w:t>
      </w:r>
      <w:r w:rsidRPr="00D41AAD">
        <w:rPr>
          <w:rFonts w:ascii="Arial Narrow" w:eastAsia="Calibri" w:hAnsi="Arial Narrow"/>
          <w:sz w:val="24"/>
          <w:szCs w:val="24"/>
          <w:lang w:val="x-none" w:eastAsia="en-US"/>
        </w:rPr>
        <w:t xml:space="preserve"> predkladajú naskenované vo formáte .pdf.</w:t>
      </w:r>
    </w:p>
    <w:p w14:paraId="0550BA13" w14:textId="4C4989E2" w:rsidR="00D53BD6" w:rsidRDefault="00FC01C8" w:rsidP="00BC6CCB">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Pr>
          <w:rFonts w:ascii="Arial Narrow" w:eastAsia="Calibri" w:hAnsi="Arial Narrow"/>
          <w:sz w:val="24"/>
          <w:szCs w:val="24"/>
          <w:lang w:eastAsia="en-US"/>
        </w:rPr>
        <w:t>20</w:t>
      </w:r>
      <w:r w:rsidR="004D3ECE" w:rsidRPr="00D41AAD">
        <w:rPr>
          <w:rFonts w:ascii="Arial Narrow" w:eastAsia="Calibri" w:hAnsi="Arial Narrow"/>
          <w:sz w:val="24"/>
          <w:szCs w:val="24"/>
          <w:lang w:eastAsia="en-US"/>
        </w:rPr>
        <w:t xml:space="preserve">.4 </w:t>
      </w:r>
      <w:r w:rsidR="004D3ECE" w:rsidRPr="00D41AAD">
        <w:rPr>
          <w:rFonts w:ascii="Arial Narrow" w:eastAsia="Calibri" w:hAnsi="Arial Narrow"/>
          <w:sz w:val="24"/>
          <w:szCs w:val="24"/>
          <w:lang w:eastAsia="en-US"/>
        </w:rPr>
        <w:tab/>
      </w:r>
      <w:r w:rsidR="004D3ECE" w:rsidRPr="00D41AAD">
        <w:rPr>
          <w:rFonts w:ascii="Arial Narrow" w:eastAsia="Calibri" w:hAnsi="Arial Narrow"/>
          <w:sz w:val="24"/>
          <w:szCs w:val="24"/>
          <w:lang w:val="x-none" w:eastAsia="en-US"/>
        </w:rPr>
        <w:t xml:space="preserve">Dokumenty a doklady, ktoré tvoria ponuku uchádzača a ktoré boli pôvodne vyhotovené v elektronickej forme sa spôsobom určeným funkcionalitou </w:t>
      </w:r>
      <w:r w:rsidR="00BC6CCB">
        <w:rPr>
          <w:rFonts w:ascii="Arial Narrow" w:eastAsia="Calibri" w:hAnsi="Arial Narrow"/>
          <w:sz w:val="24"/>
          <w:szCs w:val="24"/>
          <w:lang w:eastAsia="en-US"/>
        </w:rPr>
        <w:t>systému JOSEPHINE</w:t>
      </w:r>
      <w:r w:rsidR="004D3ECE" w:rsidRPr="00D41AAD">
        <w:rPr>
          <w:rFonts w:ascii="Arial Narrow" w:eastAsia="Calibri" w:hAnsi="Arial Narrow"/>
          <w:sz w:val="24"/>
          <w:szCs w:val="24"/>
          <w:lang w:val="x-none" w:eastAsia="en-US"/>
        </w:rPr>
        <w:t xml:space="preserve"> predkladajú v</w:t>
      </w:r>
      <w:r w:rsidR="00D53BD6">
        <w:rPr>
          <w:rFonts w:ascii="Arial Narrow" w:eastAsia="Calibri" w:hAnsi="Arial Narrow"/>
          <w:sz w:val="24"/>
          <w:szCs w:val="24"/>
          <w:lang w:val="x-none" w:eastAsia="en-US"/>
        </w:rPr>
        <w:t xml:space="preserve"> pôvodnej elektronickej podobe.</w:t>
      </w:r>
    </w:p>
    <w:p w14:paraId="681E3BAF" w14:textId="541D79BA" w:rsidR="004D3ECE" w:rsidRPr="00D53BD6" w:rsidRDefault="00D53BD6" w:rsidP="00BC6CCB">
      <w:pPr>
        <w:shd w:val="clear" w:color="auto" w:fill="FFFFFF" w:themeFill="background1"/>
        <w:overflowPunct/>
        <w:autoSpaceDE/>
        <w:autoSpaceDN/>
        <w:adjustRightInd/>
        <w:spacing w:line="276" w:lineRule="auto"/>
        <w:ind w:left="567" w:hanging="567"/>
        <w:jc w:val="both"/>
        <w:textAlignment w:val="auto"/>
        <w:outlineLvl w:val="3"/>
        <w:rPr>
          <w:rFonts w:ascii="Arial Narrow" w:eastAsia="Calibri" w:hAnsi="Arial Narrow"/>
          <w:sz w:val="24"/>
          <w:szCs w:val="24"/>
          <w:lang w:val="x-none" w:eastAsia="en-US"/>
        </w:rPr>
      </w:pPr>
      <w:r>
        <w:rPr>
          <w:rFonts w:ascii="Arial Narrow" w:eastAsia="Calibri" w:hAnsi="Arial Narrow"/>
          <w:sz w:val="24"/>
          <w:szCs w:val="24"/>
          <w:lang w:eastAsia="en-US"/>
        </w:rPr>
        <w:t>20.</w:t>
      </w:r>
      <w:r w:rsidR="00A043BB">
        <w:rPr>
          <w:rFonts w:ascii="Arial Narrow" w:eastAsia="Calibri" w:hAnsi="Arial Narrow"/>
          <w:sz w:val="24"/>
          <w:szCs w:val="24"/>
          <w:lang w:eastAsia="en-US"/>
        </w:rPr>
        <w:t>6</w:t>
      </w:r>
      <w:r>
        <w:rPr>
          <w:rFonts w:ascii="Arial Narrow" w:eastAsia="Calibri" w:hAnsi="Arial Narrow"/>
          <w:sz w:val="24"/>
          <w:szCs w:val="24"/>
          <w:lang w:eastAsia="en-US"/>
        </w:rPr>
        <w:t xml:space="preserve">5  </w:t>
      </w:r>
      <w:r w:rsidR="004D3ECE" w:rsidRPr="00FC01C8">
        <w:rPr>
          <w:rFonts w:ascii="Arial Narrow" w:eastAsia="Calibri" w:hAnsi="Arial Narrow"/>
          <w:sz w:val="24"/>
          <w:szCs w:val="24"/>
          <w:lang w:val="x-none" w:eastAsia="en-US"/>
        </w:rPr>
        <w:t>Ak uchádzač nevypracoval ponuku predkladan</w:t>
      </w:r>
      <w:r w:rsidR="004D3ECE" w:rsidRPr="00FC01C8">
        <w:rPr>
          <w:rFonts w:ascii="Arial Narrow" w:eastAsia="Calibri" w:hAnsi="Arial Narrow"/>
          <w:sz w:val="24"/>
          <w:szCs w:val="24"/>
          <w:lang w:eastAsia="en-US"/>
        </w:rPr>
        <w:t>ú</w:t>
      </w:r>
      <w:r w:rsidR="004D3ECE" w:rsidRPr="00FC01C8">
        <w:rPr>
          <w:rFonts w:ascii="Arial Narrow" w:eastAsia="Calibri" w:hAnsi="Arial Narrow"/>
          <w:sz w:val="24"/>
          <w:szCs w:val="24"/>
          <w:lang w:val="x-none" w:eastAsia="en-US"/>
        </w:rPr>
        <w:t xml:space="preserve"> na konkrétn</w:t>
      </w:r>
      <w:r w:rsidR="004D3ECE" w:rsidRPr="00FC01C8">
        <w:rPr>
          <w:rFonts w:ascii="Arial Narrow" w:eastAsia="Calibri" w:hAnsi="Arial Narrow"/>
          <w:sz w:val="24"/>
          <w:szCs w:val="24"/>
          <w:lang w:eastAsia="en-US"/>
        </w:rPr>
        <w:t>u</w:t>
      </w:r>
      <w:r w:rsidR="004D3ECE" w:rsidRPr="00FC01C8">
        <w:rPr>
          <w:rFonts w:ascii="Arial Narrow" w:eastAsia="Calibri" w:hAnsi="Arial Narrow"/>
          <w:sz w:val="24"/>
          <w:szCs w:val="24"/>
          <w:lang w:val="x-none" w:eastAsia="en-US"/>
        </w:rPr>
        <w:t xml:space="preserve"> zákazk</w:t>
      </w:r>
      <w:r w:rsidR="004D3ECE" w:rsidRPr="00FC01C8">
        <w:rPr>
          <w:rFonts w:ascii="Arial Narrow" w:eastAsia="Calibri" w:hAnsi="Arial Narrow"/>
          <w:sz w:val="24"/>
          <w:szCs w:val="24"/>
          <w:lang w:eastAsia="en-US"/>
        </w:rPr>
        <w:t>u</w:t>
      </w:r>
      <w:r w:rsidR="004D3ECE" w:rsidRPr="00FC01C8">
        <w:rPr>
          <w:rFonts w:ascii="Arial Narrow" w:eastAsia="Calibri" w:hAnsi="Arial Narrow"/>
          <w:sz w:val="24"/>
          <w:szCs w:val="24"/>
          <w:lang w:val="x-none" w:eastAsia="en-US"/>
        </w:rPr>
        <w:t xml:space="preserve"> zadávan</w:t>
      </w:r>
      <w:r w:rsidR="004D3ECE" w:rsidRPr="00FC01C8">
        <w:rPr>
          <w:rFonts w:ascii="Arial Narrow" w:eastAsia="Calibri" w:hAnsi="Arial Narrow"/>
          <w:sz w:val="24"/>
          <w:szCs w:val="24"/>
          <w:lang w:eastAsia="en-US"/>
        </w:rPr>
        <w:t>ú</w:t>
      </w:r>
      <w:r w:rsidR="004D3ECE" w:rsidRPr="00FC01C8">
        <w:rPr>
          <w:rFonts w:ascii="Arial Narrow" w:eastAsia="Calibri" w:hAnsi="Arial Narrow"/>
          <w:sz w:val="24"/>
          <w:szCs w:val="24"/>
          <w:lang w:val="x-none" w:eastAsia="en-US"/>
        </w:rPr>
        <w:t xml:space="preserve"> v rámci dynamického nákupného systému sám, uvedie v ponuke osobu, ktorej služby alebo podklady pri jej vypracovaní využil</w:t>
      </w:r>
      <w:r w:rsidR="004D3ECE" w:rsidRPr="00FC01C8">
        <w:rPr>
          <w:rFonts w:ascii="Arial Narrow" w:eastAsia="Calibri" w:hAnsi="Arial Narrow"/>
          <w:sz w:val="24"/>
          <w:szCs w:val="24"/>
          <w:lang w:eastAsia="en-US"/>
        </w:rPr>
        <w:t>,</w:t>
      </w:r>
      <w:r w:rsidR="00720981" w:rsidRPr="00FC01C8">
        <w:rPr>
          <w:rFonts w:ascii="Arial Narrow" w:eastAsia="Calibri" w:hAnsi="Arial Narrow"/>
          <w:sz w:val="24"/>
          <w:szCs w:val="24"/>
          <w:lang w:eastAsia="en-US"/>
        </w:rPr>
        <w:t xml:space="preserve"> </w:t>
      </w:r>
      <w:r w:rsidR="004D3ECE" w:rsidRPr="00FC01C8">
        <w:rPr>
          <w:rFonts w:ascii="Arial Narrow" w:eastAsia="Calibri" w:hAnsi="Arial Narrow"/>
          <w:sz w:val="24"/>
          <w:szCs w:val="24"/>
          <w:lang w:val="x-none" w:eastAsia="en-US"/>
        </w:rPr>
        <w:t>vo formáte .pdf.  Údaje podľa prvej vety uchádzač uvedie v rozsahu meno a priezvisko, obchodné meno alebo názov, adresa pobytu, sídlo alebo miesto podnikania a identifikačné číslo, ak bolo pridelené.</w:t>
      </w:r>
      <w:bookmarkEnd w:id="17"/>
    </w:p>
    <w:p w14:paraId="231DC8DB" w14:textId="2E850E77" w:rsidR="00A733FF" w:rsidRPr="00BC6CCB" w:rsidRDefault="00A733FF" w:rsidP="008F3973">
      <w:pPr>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0</w:t>
      </w:r>
      <w:r w:rsidRPr="00D41AAD">
        <w:rPr>
          <w:rFonts w:ascii="Arial Narrow" w:eastAsia="Calibri" w:hAnsi="Arial Narrow"/>
          <w:sz w:val="24"/>
          <w:szCs w:val="24"/>
          <w:lang w:eastAsia="en-US"/>
        </w:rPr>
        <w:t>.</w:t>
      </w:r>
      <w:r w:rsidR="00A043BB">
        <w:rPr>
          <w:rFonts w:ascii="Arial Narrow" w:eastAsia="Calibri" w:hAnsi="Arial Narrow"/>
          <w:sz w:val="24"/>
          <w:szCs w:val="24"/>
          <w:lang w:eastAsia="en-US"/>
        </w:rPr>
        <w:t>6</w:t>
      </w: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r>
      <w:r w:rsidRPr="00BC6CCB">
        <w:rPr>
          <w:rFonts w:ascii="Arial Narrow" w:eastAsia="Calibri" w:hAnsi="Arial Narrow"/>
          <w:sz w:val="24"/>
          <w:szCs w:val="24"/>
          <w:lang w:eastAsia="en-US"/>
        </w:rPr>
        <w:t>Uchádzač je zodpovedný za označenie a zabezpečenie predložených dokumentov/súborov v ponuke v súlade s platnými právnymi predpismi Slovenskej republiky a Európskej únie.</w:t>
      </w:r>
    </w:p>
    <w:p w14:paraId="48AF3401" w14:textId="054008D3" w:rsidR="00A733FF" w:rsidRPr="00D74B5C" w:rsidRDefault="00A733FF" w:rsidP="008F3973">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BC6CCB">
        <w:rPr>
          <w:rFonts w:ascii="Arial Narrow" w:eastAsia="Calibri" w:hAnsi="Arial Narrow"/>
          <w:sz w:val="24"/>
          <w:szCs w:val="24"/>
          <w:lang w:eastAsia="en-US"/>
        </w:rPr>
        <w:t>2</w:t>
      </w:r>
      <w:r w:rsidR="00D53BD6" w:rsidRPr="00BC6CCB">
        <w:rPr>
          <w:rFonts w:ascii="Arial Narrow" w:eastAsia="Calibri" w:hAnsi="Arial Narrow"/>
          <w:sz w:val="24"/>
          <w:szCs w:val="24"/>
          <w:lang w:eastAsia="en-US"/>
        </w:rPr>
        <w:t>0</w:t>
      </w:r>
      <w:r w:rsidRPr="00BC6CCB">
        <w:rPr>
          <w:rFonts w:ascii="Arial Narrow" w:eastAsia="Calibri" w:hAnsi="Arial Narrow"/>
          <w:sz w:val="24"/>
          <w:szCs w:val="24"/>
          <w:lang w:eastAsia="en-US"/>
        </w:rPr>
        <w:t>.</w:t>
      </w:r>
      <w:r w:rsidR="00A043BB">
        <w:rPr>
          <w:rFonts w:ascii="Arial Narrow" w:eastAsia="Calibri" w:hAnsi="Arial Narrow"/>
          <w:sz w:val="24"/>
          <w:szCs w:val="24"/>
          <w:lang w:eastAsia="en-US"/>
        </w:rPr>
        <w:t>7</w:t>
      </w:r>
      <w:r w:rsidRPr="00BC6CCB">
        <w:rPr>
          <w:rFonts w:ascii="Arial Narrow" w:eastAsia="Calibri" w:hAnsi="Arial Narrow"/>
          <w:sz w:val="24"/>
          <w:szCs w:val="24"/>
          <w:lang w:eastAsia="en-US"/>
        </w:rPr>
        <w:t xml:space="preserve"> </w:t>
      </w:r>
      <w:r w:rsidRPr="00BC6CCB">
        <w:rPr>
          <w:rFonts w:ascii="Arial Narrow" w:eastAsia="Calibri" w:hAnsi="Arial Narrow"/>
          <w:sz w:val="24"/>
          <w:szCs w:val="24"/>
          <w:lang w:eastAsia="en-US"/>
        </w:rPr>
        <w:tab/>
        <w:t xml:space="preserve">Všetky náklady a výdavky spojené s prípravou, vyhotovením a predložením ponúk na konkrétnu zákazku zadávanú v rámci dynamického nákupného </w:t>
      </w:r>
      <w:r w:rsidR="008F3973">
        <w:rPr>
          <w:rFonts w:ascii="Arial Narrow" w:eastAsia="Calibri" w:hAnsi="Arial Narrow"/>
          <w:sz w:val="24"/>
          <w:szCs w:val="24"/>
          <w:lang w:eastAsia="en-US"/>
        </w:rPr>
        <w:t xml:space="preserve">systému znáša záujemca/uchádzač </w:t>
      </w:r>
      <w:r w:rsidRPr="00BC6CCB">
        <w:rPr>
          <w:rFonts w:ascii="Arial Narrow" w:eastAsia="Calibri" w:hAnsi="Arial Narrow"/>
          <w:sz w:val="24"/>
          <w:szCs w:val="24"/>
          <w:lang w:eastAsia="en-US"/>
        </w:rPr>
        <w:t xml:space="preserve">bez </w:t>
      </w:r>
      <w:r w:rsidRPr="00BC6CCB">
        <w:rPr>
          <w:rFonts w:ascii="Arial Narrow" w:eastAsia="Calibri" w:hAnsi="Arial Narrow"/>
          <w:sz w:val="24"/>
          <w:szCs w:val="24"/>
          <w:lang w:eastAsia="en-US"/>
        </w:rPr>
        <w:lastRenderedPageBreak/>
        <w:t xml:space="preserve">finančného nároku voči verejnému obstarávateľovi, bez ohľadu na výsledok zadávania konkrétnej </w:t>
      </w:r>
      <w:r w:rsidRPr="00D74B5C">
        <w:rPr>
          <w:rFonts w:ascii="Arial Narrow" w:eastAsia="Calibri" w:hAnsi="Arial Narrow"/>
          <w:sz w:val="24"/>
          <w:szCs w:val="24"/>
          <w:lang w:eastAsia="en-US"/>
        </w:rPr>
        <w:t>zákazky v rámci dynamického nákupného systému.</w:t>
      </w:r>
    </w:p>
    <w:p w14:paraId="5791CFAD" w14:textId="0C15E6E5" w:rsidR="005F39D7" w:rsidRDefault="005F39D7" w:rsidP="008F3973">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D74B5C">
        <w:rPr>
          <w:rFonts w:ascii="Arial Narrow" w:eastAsia="Calibri" w:hAnsi="Arial Narrow"/>
          <w:sz w:val="24"/>
          <w:szCs w:val="24"/>
          <w:lang w:eastAsia="en-US"/>
        </w:rPr>
        <w:t>20.</w:t>
      </w:r>
      <w:r w:rsidR="00A043BB">
        <w:rPr>
          <w:rFonts w:ascii="Arial Narrow" w:eastAsia="Calibri" w:hAnsi="Arial Narrow"/>
          <w:sz w:val="24"/>
          <w:szCs w:val="24"/>
          <w:lang w:eastAsia="en-US"/>
        </w:rPr>
        <w:t>8</w:t>
      </w:r>
      <w:r w:rsidRPr="00D74B5C">
        <w:rPr>
          <w:rFonts w:ascii="Arial Narrow" w:eastAsia="Calibri" w:hAnsi="Arial Narrow"/>
          <w:sz w:val="24"/>
          <w:szCs w:val="24"/>
          <w:lang w:eastAsia="en-US"/>
        </w:rPr>
        <w:t xml:space="preserve">.  Verejný obstarávateľ po zaradení záujemcov do zriadeného DNS poskytne každému záujemcovi </w:t>
      </w:r>
      <w:r w:rsidR="00B81362" w:rsidRPr="00D74B5C">
        <w:rPr>
          <w:rFonts w:ascii="Arial Narrow" w:eastAsia="Calibri" w:hAnsi="Arial Narrow"/>
          <w:sz w:val="24"/>
          <w:szCs w:val="24"/>
          <w:lang w:eastAsia="en-US"/>
        </w:rPr>
        <w:t>informácie a podklady pre vyplnenie príslušnej časti SPEED KATALÓGU (eKatalógu)</w:t>
      </w:r>
      <w:r w:rsidRPr="00D74B5C">
        <w:rPr>
          <w:rFonts w:ascii="Arial Narrow" w:eastAsia="Calibri" w:hAnsi="Arial Narrow"/>
          <w:sz w:val="24"/>
          <w:szCs w:val="24"/>
          <w:lang w:eastAsia="en-US"/>
        </w:rPr>
        <w:t>. Každý záujemca môže vyplniť v systéme Josephine neverejnú časť eKatalógu, do ktorej uvedie identifikáciu konkrétneho lieku, ktorý zamýšľa ponúknuť vo vyhlásených zákazkách a cenu, ktorú zamýšľa ponúknuť vo vyhlásených zákazkách. Tieto informácie sú neverejné, systém Josephine ich sprístupní len danému záujemcovi. Verejný obstarávateľ nevidí takto vložené informácie.</w:t>
      </w:r>
      <w:r>
        <w:rPr>
          <w:rFonts w:ascii="Arial Narrow" w:eastAsia="Calibri" w:hAnsi="Arial Narrow"/>
          <w:sz w:val="24"/>
          <w:szCs w:val="24"/>
          <w:lang w:eastAsia="en-US"/>
        </w:rPr>
        <w:t xml:space="preserve"> </w:t>
      </w:r>
    </w:p>
    <w:p w14:paraId="37176AB3" w14:textId="4004AFE8" w:rsidR="005F39D7" w:rsidRPr="00D41AAD" w:rsidRDefault="005F39D7" w:rsidP="008F3973">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A043BB">
        <w:rPr>
          <w:rFonts w:ascii="Arial Narrow" w:eastAsia="Calibri" w:hAnsi="Arial Narrow"/>
          <w:sz w:val="24"/>
          <w:szCs w:val="24"/>
          <w:lang w:eastAsia="en-US"/>
        </w:rPr>
        <w:t>20.</w:t>
      </w:r>
      <w:r w:rsidR="00A043BB" w:rsidRPr="00A043BB">
        <w:rPr>
          <w:rFonts w:ascii="Arial Narrow" w:eastAsia="Calibri" w:hAnsi="Arial Narrow"/>
          <w:sz w:val="24"/>
          <w:szCs w:val="24"/>
          <w:lang w:eastAsia="en-US"/>
        </w:rPr>
        <w:t>9</w:t>
      </w:r>
      <w:r w:rsidRPr="0012764F">
        <w:rPr>
          <w:rFonts w:ascii="Arial Narrow" w:eastAsia="Calibri" w:hAnsi="Arial Narrow"/>
          <w:sz w:val="24"/>
          <w:szCs w:val="24"/>
          <w:lang w:eastAsia="en-US"/>
        </w:rPr>
        <w:t xml:space="preserve">. </w:t>
      </w:r>
      <w:r w:rsidRPr="00317601">
        <w:rPr>
          <w:rFonts w:ascii="Arial Narrow" w:eastAsia="Calibri" w:hAnsi="Arial Narrow"/>
          <w:sz w:val="24"/>
          <w:szCs w:val="24"/>
          <w:lang w:eastAsia="en-US"/>
        </w:rPr>
        <w:t>Systém Josephine po vyhlásení každej zákazk</w:t>
      </w:r>
      <w:r w:rsidR="003220CA" w:rsidRPr="00A043BB">
        <w:rPr>
          <w:rFonts w:ascii="Arial Narrow" w:eastAsia="Calibri" w:hAnsi="Arial Narrow"/>
          <w:sz w:val="24"/>
          <w:szCs w:val="24"/>
          <w:lang w:eastAsia="en-US"/>
        </w:rPr>
        <w:t xml:space="preserve">y automatický preklopí takto </w:t>
      </w:r>
      <w:r w:rsidRPr="00A043BB">
        <w:rPr>
          <w:rFonts w:ascii="Arial Narrow" w:eastAsia="Calibri" w:hAnsi="Arial Narrow"/>
          <w:sz w:val="24"/>
          <w:szCs w:val="24"/>
          <w:lang w:eastAsia="en-US"/>
        </w:rPr>
        <w:t xml:space="preserve">vyplnené údaje záujemcovi a automatizovaným </w:t>
      </w:r>
      <w:r w:rsidR="00BE21DE" w:rsidRPr="00A043BB">
        <w:rPr>
          <w:rFonts w:ascii="Arial Narrow" w:eastAsia="Calibri" w:hAnsi="Arial Narrow"/>
          <w:sz w:val="24"/>
          <w:szCs w:val="24"/>
          <w:lang w:eastAsia="en-US"/>
        </w:rPr>
        <w:t xml:space="preserve">spôsobom </w:t>
      </w:r>
      <w:r w:rsidRPr="00A043BB">
        <w:rPr>
          <w:rFonts w:ascii="Arial Narrow" w:eastAsia="Calibri" w:hAnsi="Arial Narrow"/>
          <w:sz w:val="24"/>
          <w:szCs w:val="24"/>
          <w:lang w:eastAsia="en-US"/>
        </w:rPr>
        <w:t>pripraví ponuku pre záujemcu. Záujemca následne skontroluje vecnosť a správnosť takto preklopených informácií a v prípade ich súladu / resp. po ich upravení môže odoslať ponuku do konkrétnej zákazky.</w:t>
      </w:r>
    </w:p>
    <w:p w14:paraId="046AD7EB" w14:textId="77777777" w:rsidR="00BA3A14" w:rsidRDefault="00BA3A14" w:rsidP="00817B9B">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p>
    <w:p w14:paraId="11EA05C6" w14:textId="102B2664" w:rsidR="00630865" w:rsidRPr="00D41AAD" w:rsidRDefault="00D53BD6" w:rsidP="00817B9B">
      <w:pPr>
        <w:overflowPunct/>
        <w:autoSpaceDE/>
        <w:autoSpaceDN/>
        <w:adjustRightInd/>
        <w:spacing w:after="120" w:line="276" w:lineRule="auto"/>
        <w:ind w:left="567" w:hanging="567"/>
        <w:contextualSpacing/>
        <w:jc w:val="both"/>
        <w:textAlignment w:val="auto"/>
        <w:outlineLvl w:val="3"/>
        <w:rPr>
          <w:rFonts w:ascii="Arial Narrow" w:eastAsia="Calibri" w:hAnsi="Arial Narrow"/>
          <w:b/>
          <w:smallCaps/>
          <w:sz w:val="24"/>
          <w:szCs w:val="24"/>
          <w:lang w:eastAsia="en-US"/>
        </w:rPr>
      </w:pPr>
      <w:r>
        <w:rPr>
          <w:rFonts w:ascii="Arial Narrow" w:eastAsia="Calibri" w:hAnsi="Arial Narrow"/>
          <w:b/>
          <w:sz w:val="24"/>
          <w:szCs w:val="24"/>
          <w:lang w:eastAsia="en-US"/>
        </w:rPr>
        <w:t>21</w:t>
      </w:r>
      <w:r w:rsidR="00BA3A14" w:rsidRPr="00D41AAD">
        <w:rPr>
          <w:rFonts w:ascii="Arial Narrow" w:eastAsia="Calibri" w:hAnsi="Arial Narrow"/>
          <w:b/>
          <w:sz w:val="24"/>
          <w:szCs w:val="24"/>
          <w:lang w:eastAsia="en-US"/>
        </w:rPr>
        <w:tab/>
      </w:r>
      <w:r w:rsidR="00BA3A14" w:rsidRPr="00D41AAD">
        <w:rPr>
          <w:rFonts w:ascii="Arial Narrow" w:eastAsia="Calibri" w:hAnsi="Arial Narrow"/>
          <w:b/>
          <w:smallCaps/>
          <w:sz w:val="24"/>
          <w:szCs w:val="24"/>
          <w:lang w:eastAsia="en-US"/>
        </w:rPr>
        <w:t>variantné riešenie</w:t>
      </w:r>
    </w:p>
    <w:p w14:paraId="59EC47A2" w14:textId="36366FCE" w:rsidR="00BA3A14" w:rsidRPr="00D41AAD" w:rsidRDefault="00D53BD6" w:rsidP="003D72DC">
      <w:pPr>
        <w:overflowPunct/>
        <w:autoSpaceDE/>
        <w:autoSpaceDN/>
        <w:adjustRightInd/>
        <w:spacing w:line="276" w:lineRule="auto"/>
        <w:ind w:left="567" w:hanging="567"/>
        <w:jc w:val="both"/>
        <w:textAlignment w:val="auto"/>
        <w:outlineLvl w:val="3"/>
        <w:rPr>
          <w:rFonts w:ascii="Arial Narrow" w:eastAsia="Calibri" w:hAnsi="Arial Narrow"/>
          <w:b/>
          <w:smallCaps/>
          <w:sz w:val="24"/>
          <w:szCs w:val="24"/>
          <w:lang w:eastAsia="en-US"/>
        </w:rPr>
      </w:pPr>
      <w:r>
        <w:rPr>
          <w:rFonts w:ascii="Arial Narrow" w:hAnsi="Arial Narrow" w:cs="Arial"/>
          <w:sz w:val="24"/>
          <w:szCs w:val="24"/>
          <w:lang w:eastAsia="cs-CZ"/>
        </w:rPr>
        <w:t>21</w:t>
      </w:r>
      <w:r w:rsidR="00BA3A14" w:rsidRPr="00D41AAD">
        <w:rPr>
          <w:rFonts w:ascii="Arial Narrow" w:hAnsi="Arial Narrow" w:cs="Arial"/>
          <w:sz w:val="24"/>
          <w:szCs w:val="24"/>
          <w:lang w:eastAsia="cs-CZ"/>
        </w:rPr>
        <w:t>.1</w:t>
      </w:r>
      <w:r w:rsidR="00BA3A14" w:rsidRPr="00D41AAD">
        <w:rPr>
          <w:rFonts w:ascii="Arial Narrow" w:hAnsi="Arial Narrow" w:cs="Arial"/>
          <w:sz w:val="24"/>
          <w:szCs w:val="24"/>
          <w:lang w:eastAsia="cs-CZ"/>
        </w:rPr>
        <w:tab/>
      </w:r>
      <w:r w:rsidR="00BA3A14" w:rsidRPr="00D41AAD">
        <w:rPr>
          <w:rFonts w:ascii="Arial Narrow" w:hAnsi="Arial Narrow" w:cs="Arial"/>
          <w:sz w:val="24"/>
          <w:szCs w:val="24"/>
          <w:lang w:val="x-none" w:eastAsia="cs-CZ"/>
        </w:rPr>
        <w:t>Záujemcom sa neumožňuje predložiť variantné riešenie vo vzťahu k požadovanému predmetu zákazky.</w:t>
      </w:r>
    </w:p>
    <w:p w14:paraId="5884EF5C" w14:textId="6998E6C2" w:rsidR="00BA3A14" w:rsidRPr="00D41AAD" w:rsidRDefault="00D53BD6" w:rsidP="003D72DC">
      <w:pPr>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Pr>
          <w:rFonts w:ascii="Arial Narrow" w:eastAsia="Calibri" w:hAnsi="Arial Narrow" w:cs="Arial"/>
          <w:sz w:val="24"/>
          <w:szCs w:val="24"/>
          <w:lang w:eastAsia="en-US"/>
        </w:rPr>
        <w:t>21</w:t>
      </w:r>
      <w:r w:rsidR="00BA3A14" w:rsidRPr="00D41AAD">
        <w:rPr>
          <w:rFonts w:ascii="Arial Narrow" w:eastAsia="Calibri" w:hAnsi="Arial Narrow" w:cs="Arial"/>
          <w:sz w:val="24"/>
          <w:szCs w:val="24"/>
          <w:lang w:eastAsia="en-US"/>
        </w:rPr>
        <w:t>.2</w:t>
      </w:r>
      <w:r w:rsidR="00BA3A14" w:rsidRPr="00D41AAD">
        <w:rPr>
          <w:rFonts w:ascii="Arial Narrow" w:eastAsia="Calibri" w:hAnsi="Arial Narrow" w:cs="Arial"/>
          <w:sz w:val="24"/>
          <w:szCs w:val="24"/>
          <w:lang w:eastAsia="en-US"/>
        </w:rPr>
        <w:tab/>
        <w:t>Ak súčasťou ponuky bude aj variantné riešenie, variantné riešenie nebude zaradené do vyhodnocovania a bude sa naň hľadieť, akoby nebolo predložené.</w:t>
      </w:r>
    </w:p>
    <w:p w14:paraId="7EDF90A2" w14:textId="77777777" w:rsidR="00BB0F23" w:rsidRPr="00D41AAD" w:rsidRDefault="00BB0F23" w:rsidP="00847870">
      <w:pPr>
        <w:overflowPunct/>
        <w:autoSpaceDE/>
        <w:autoSpaceDN/>
        <w:adjustRightInd/>
        <w:spacing w:line="276" w:lineRule="auto"/>
        <w:ind w:left="567" w:hanging="567"/>
        <w:jc w:val="both"/>
        <w:textAlignment w:val="auto"/>
        <w:outlineLvl w:val="3"/>
        <w:rPr>
          <w:rFonts w:ascii="Arial Narrow" w:eastAsia="Calibri" w:hAnsi="Arial Narrow" w:cs="Arial"/>
          <w:sz w:val="24"/>
          <w:szCs w:val="24"/>
          <w:lang w:eastAsia="en-US"/>
        </w:rPr>
      </w:pPr>
    </w:p>
    <w:p w14:paraId="61BC8C7D" w14:textId="18DFB3F6" w:rsidR="00D66EAE" w:rsidRPr="00D41AAD" w:rsidRDefault="00D66EAE" w:rsidP="00847870">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D53BD6">
        <w:rPr>
          <w:rFonts w:ascii="Arial Narrow" w:eastAsia="Calibri" w:hAnsi="Arial Narrow"/>
          <w:b/>
          <w:sz w:val="24"/>
          <w:szCs w:val="24"/>
          <w:lang w:eastAsia="en-US"/>
        </w:rPr>
        <w:t>2</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mena a ceny uvádzané v ponukách, mena finančného plnenia</w:t>
      </w:r>
    </w:p>
    <w:p w14:paraId="19667825" w14:textId="1962E5A9"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r>
      <w:r w:rsidR="009A1B10">
        <w:rPr>
          <w:rFonts w:ascii="Arial Narrow" w:eastAsia="Calibri" w:hAnsi="Arial Narrow"/>
          <w:sz w:val="24"/>
          <w:szCs w:val="24"/>
          <w:lang w:eastAsia="en-US"/>
        </w:rPr>
        <w:t>U</w:t>
      </w:r>
      <w:r w:rsidRPr="00D41AAD">
        <w:rPr>
          <w:rFonts w:ascii="Arial Narrow" w:eastAsia="Calibri" w:hAnsi="Arial Narrow"/>
          <w:sz w:val="24"/>
          <w:szCs w:val="24"/>
          <w:lang w:eastAsia="en-US"/>
        </w:rPr>
        <w:t xml:space="preserve">chádzačom navrhovaná zmluvná cena za </w:t>
      </w:r>
      <w:r w:rsidR="00817B9B" w:rsidRPr="00D41AAD">
        <w:rPr>
          <w:rFonts w:ascii="Arial Narrow" w:eastAsia="Calibri" w:hAnsi="Arial Narrow"/>
          <w:sz w:val="24"/>
          <w:szCs w:val="24"/>
          <w:lang w:eastAsia="en-US"/>
        </w:rPr>
        <w:t>dodanie</w:t>
      </w:r>
      <w:r w:rsidRPr="00D41AAD">
        <w:rPr>
          <w:rFonts w:ascii="Arial Narrow" w:eastAsia="Calibri" w:hAnsi="Arial Narrow"/>
          <w:sz w:val="24"/>
          <w:szCs w:val="24"/>
          <w:lang w:eastAsia="en-US"/>
        </w:rPr>
        <w:t xml:space="preserve"> požadovaného predmetu v rámci konkrétnej zákazky zadávanej v rámci dynamického nákupného systému,  bude vyjadrená v mene EUR, v súlade s požiadavkami uvedenými v jednotlivých výzvach na predkladanie ponúk.</w:t>
      </w:r>
    </w:p>
    <w:p w14:paraId="0B1BEA07" w14:textId="2748E388"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.2</w:t>
      </w:r>
      <w:r w:rsidRPr="00D41AAD">
        <w:rPr>
          <w:rFonts w:ascii="Arial Narrow" w:eastAsia="Calibri" w:hAnsi="Arial Narrow"/>
          <w:sz w:val="24"/>
          <w:szCs w:val="24"/>
          <w:lang w:eastAsia="en-US"/>
        </w:rPr>
        <w:tab/>
      </w:r>
      <w:r w:rsidR="009A1B10">
        <w:rPr>
          <w:rFonts w:ascii="Arial Narrow" w:eastAsia="Calibri" w:hAnsi="Arial Narrow"/>
          <w:sz w:val="24"/>
          <w:szCs w:val="24"/>
          <w:lang w:eastAsia="en-US"/>
        </w:rPr>
        <w:t>U</w:t>
      </w:r>
      <w:r w:rsidRPr="00D41AAD">
        <w:rPr>
          <w:rFonts w:ascii="Arial Narrow" w:eastAsia="Calibri" w:hAnsi="Arial Narrow"/>
          <w:sz w:val="24"/>
          <w:szCs w:val="24"/>
          <w:lang w:eastAsia="en-US"/>
        </w:rPr>
        <w:t xml:space="preserve">chádzač stanoví zmluvnú cenu za obstarávaný predmet konkrétnej zákazky na základe vlastných výpočtov, činností, výdavkov a príjmov podľa platných právnych </w:t>
      </w:r>
      <w:r w:rsidR="00EB3385">
        <w:rPr>
          <w:rFonts w:ascii="Arial Narrow" w:eastAsia="Calibri" w:hAnsi="Arial Narrow"/>
          <w:sz w:val="24"/>
          <w:szCs w:val="24"/>
          <w:lang w:eastAsia="en-US"/>
        </w:rPr>
        <w:t xml:space="preserve">predpisov. </w:t>
      </w:r>
      <w:r w:rsidR="00641C5B">
        <w:rPr>
          <w:rFonts w:ascii="Arial Narrow" w:eastAsia="Calibri" w:hAnsi="Arial Narrow"/>
          <w:sz w:val="24"/>
          <w:szCs w:val="24"/>
          <w:lang w:eastAsia="en-US"/>
        </w:rPr>
        <w:t>U</w:t>
      </w:r>
      <w:r w:rsidR="00EB3385">
        <w:rPr>
          <w:rFonts w:ascii="Arial Narrow" w:eastAsia="Calibri" w:hAnsi="Arial Narrow"/>
          <w:sz w:val="24"/>
          <w:szCs w:val="24"/>
          <w:lang w:eastAsia="en-US"/>
        </w:rPr>
        <w:t>chádzač je</w:t>
      </w:r>
      <w:r w:rsidR="00630865"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povinný vziať do úvahy všetko, čo je nevyhnutné na úplné a riadne plnenie zmluvy, pričom do svojich zmluvných cien zahrnie všetky náklady spojené s plnením predmetu konkrétnej zákazky zadávanej v rámci dynamického nákupného systému.</w:t>
      </w:r>
    </w:p>
    <w:p w14:paraId="48EDC611" w14:textId="6C162DAB"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.3</w:t>
      </w:r>
      <w:r w:rsidRPr="00D41AAD">
        <w:rPr>
          <w:rFonts w:ascii="Arial Narrow" w:eastAsia="Calibri" w:hAnsi="Arial Narrow"/>
          <w:sz w:val="24"/>
          <w:szCs w:val="24"/>
          <w:lang w:eastAsia="en-US"/>
        </w:rPr>
        <w:tab/>
        <w:t>Pri určovaní cien jednotlivých položiek je potrebné vziať do úvahy pokyny na zhotovenie ponuky uvedené v týchto súťažných podkladoch a vo výzve na predkladanie ponúk.</w:t>
      </w:r>
    </w:p>
    <w:p w14:paraId="3E54E9E5" w14:textId="2FAD844B" w:rsidR="00630865" w:rsidRPr="00EC0C30" w:rsidRDefault="00D66EAE" w:rsidP="00C02CED">
      <w:pPr>
        <w:overflowPunct/>
        <w:autoSpaceDE/>
        <w:autoSpaceDN/>
        <w:adjustRightInd/>
        <w:spacing w:line="276" w:lineRule="auto"/>
        <w:ind w:left="567" w:hanging="567"/>
        <w:jc w:val="both"/>
        <w:textAlignment w:val="auto"/>
        <w:outlineLvl w:val="3"/>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 xml:space="preserve">.4   Ak </w:t>
      </w:r>
      <w:r w:rsidR="00641C5B">
        <w:rPr>
          <w:rFonts w:ascii="Arial Narrow" w:eastAsia="Calibri" w:hAnsi="Arial Narrow"/>
          <w:sz w:val="24"/>
          <w:szCs w:val="24"/>
          <w:lang w:eastAsia="en-US"/>
        </w:rPr>
        <w:t>U</w:t>
      </w:r>
      <w:r w:rsidRPr="00EC0C30">
        <w:rPr>
          <w:rFonts w:ascii="Arial Narrow" w:eastAsia="Calibri" w:hAnsi="Arial Narrow"/>
          <w:sz w:val="24"/>
          <w:szCs w:val="24"/>
          <w:lang w:eastAsia="en-US"/>
        </w:rPr>
        <w:t>chádzač nie je zdaniteľnou osobou pre DPH, uvedie navrhovanú zmluvnú cenu v EUR.</w:t>
      </w:r>
      <w:r w:rsidR="00D74B5C">
        <w:rPr>
          <w:rFonts w:ascii="Arial Narrow" w:eastAsia="Calibri" w:hAnsi="Arial Narrow"/>
          <w:sz w:val="24"/>
          <w:szCs w:val="24"/>
          <w:lang w:eastAsia="en-US"/>
        </w:rPr>
        <w:t xml:space="preserve"> </w:t>
      </w:r>
      <w:r w:rsidRPr="00EC0C30">
        <w:rPr>
          <w:rFonts w:ascii="Arial Narrow" w:eastAsia="Calibri" w:hAnsi="Arial Narrow"/>
          <w:sz w:val="24"/>
          <w:szCs w:val="24"/>
          <w:lang w:eastAsia="en-US"/>
        </w:rPr>
        <w:t>Príslušná DPH bude uhradená v zmys</w:t>
      </w:r>
      <w:r w:rsidR="00630865" w:rsidRPr="00EC0C30">
        <w:rPr>
          <w:rFonts w:ascii="Arial Narrow" w:eastAsia="Calibri" w:hAnsi="Arial Narrow"/>
          <w:sz w:val="24"/>
          <w:szCs w:val="24"/>
          <w:lang w:eastAsia="en-US"/>
        </w:rPr>
        <w:t>le platných právnych predpisov.</w:t>
      </w:r>
    </w:p>
    <w:p w14:paraId="5A9DD8A5" w14:textId="77777777" w:rsidR="00630865" w:rsidRPr="00EC0C30" w:rsidRDefault="00630865"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748D25B4" w14:textId="77777777" w:rsidR="00BA3A14" w:rsidRPr="00EC0C30" w:rsidRDefault="00BA3A14" w:rsidP="004001AF">
      <w:pPr>
        <w:pStyle w:val="Odsekzoznamu"/>
        <w:numPr>
          <w:ilvl w:val="0"/>
          <w:numId w:val="20"/>
        </w:numPr>
        <w:overflowPunct/>
        <w:autoSpaceDE/>
        <w:autoSpaceDN/>
        <w:adjustRightInd/>
        <w:spacing w:line="276" w:lineRule="auto"/>
        <w:ind w:left="567" w:hanging="567"/>
        <w:contextualSpacing w:val="0"/>
        <w:jc w:val="both"/>
        <w:textAlignment w:val="auto"/>
        <w:rPr>
          <w:rFonts w:ascii="Arial Narrow" w:eastAsia="Calibri" w:hAnsi="Arial Narrow" w:cs="Arial"/>
          <w:b/>
          <w:bCs/>
          <w:smallCaps/>
          <w:sz w:val="24"/>
          <w:szCs w:val="24"/>
          <w:lang w:eastAsia="en-US"/>
        </w:rPr>
      </w:pPr>
      <w:r w:rsidRPr="00EC0C30">
        <w:rPr>
          <w:rFonts w:ascii="Arial Narrow" w:eastAsia="Calibri" w:hAnsi="Arial Narrow" w:cs="Arial"/>
          <w:b/>
          <w:bCs/>
          <w:smallCaps/>
          <w:sz w:val="24"/>
          <w:szCs w:val="24"/>
          <w:lang w:eastAsia="en-US"/>
        </w:rPr>
        <w:t>zábezpeka ponuky</w:t>
      </w:r>
    </w:p>
    <w:p w14:paraId="65EC5C94" w14:textId="7A00BCB1" w:rsidR="004D3ECE" w:rsidRDefault="00D53BD6" w:rsidP="007170F3">
      <w:pPr>
        <w:overflowPunct/>
        <w:autoSpaceDE/>
        <w:autoSpaceDN/>
        <w:adjustRightInd/>
        <w:spacing w:after="120" w:line="276" w:lineRule="auto"/>
        <w:ind w:left="567" w:hanging="567"/>
        <w:contextualSpacing/>
        <w:jc w:val="both"/>
        <w:textAlignment w:val="auto"/>
        <w:rPr>
          <w:rFonts w:ascii="Arial Narrow" w:eastAsia="Calibri" w:hAnsi="Arial Narrow" w:cs="Arial"/>
          <w:sz w:val="24"/>
          <w:szCs w:val="24"/>
          <w:lang w:eastAsia="en-US"/>
        </w:rPr>
      </w:pPr>
      <w:r w:rsidRPr="00EC0C30">
        <w:rPr>
          <w:rFonts w:ascii="Arial Narrow" w:eastAsia="Calibri" w:hAnsi="Arial Narrow" w:cs="Arial"/>
          <w:sz w:val="24"/>
          <w:szCs w:val="24"/>
          <w:lang w:eastAsia="en-US"/>
        </w:rPr>
        <w:t>23</w:t>
      </w:r>
      <w:r w:rsidR="00BA3A14" w:rsidRPr="00EC0C30">
        <w:rPr>
          <w:rFonts w:ascii="Arial Narrow" w:eastAsia="Calibri" w:hAnsi="Arial Narrow" w:cs="Arial"/>
          <w:sz w:val="24"/>
          <w:szCs w:val="24"/>
          <w:lang w:eastAsia="en-US"/>
        </w:rPr>
        <w:t>.1</w:t>
      </w:r>
      <w:r w:rsidR="00BA3A14" w:rsidRPr="00EC0C30">
        <w:rPr>
          <w:rFonts w:ascii="Arial Narrow" w:eastAsia="Calibri" w:hAnsi="Arial Narrow" w:cs="Arial"/>
          <w:sz w:val="24"/>
          <w:szCs w:val="24"/>
          <w:lang w:eastAsia="en-US"/>
        </w:rPr>
        <w:tab/>
        <w:t>Zábezpeka sa nevyžaduje.</w:t>
      </w:r>
    </w:p>
    <w:p w14:paraId="37A89313" w14:textId="77777777" w:rsidR="007170F3" w:rsidRPr="00D41AAD" w:rsidRDefault="007170F3" w:rsidP="007170F3">
      <w:pPr>
        <w:overflowPunct/>
        <w:autoSpaceDE/>
        <w:autoSpaceDN/>
        <w:adjustRightInd/>
        <w:spacing w:after="120" w:line="276" w:lineRule="auto"/>
        <w:ind w:left="567" w:hanging="567"/>
        <w:contextualSpacing/>
        <w:jc w:val="both"/>
        <w:textAlignment w:val="auto"/>
        <w:rPr>
          <w:rFonts w:ascii="Arial Narrow" w:eastAsia="Calibri" w:hAnsi="Arial Narrow" w:cs="Arial"/>
          <w:sz w:val="24"/>
          <w:szCs w:val="24"/>
          <w:lang w:eastAsia="en-US"/>
        </w:rPr>
      </w:pPr>
    </w:p>
    <w:p w14:paraId="591F1CAA" w14:textId="77777777" w:rsidR="00D66EAE" w:rsidRPr="00D41AAD" w:rsidRDefault="00D66EAE" w:rsidP="007170F3">
      <w:pPr>
        <w:overflowPunct/>
        <w:autoSpaceDE/>
        <w:autoSpaceDN/>
        <w:adjustRightInd/>
        <w:spacing w:line="276" w:lineRule="auto"/>
        <w:contextualSpacing/>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Časť VII.</w:t>
      </w:r>
    </w:p>
    <w:p w14:paraId="199B7AA7" w14:textId="77777777" w:rsidR="00D66EAE" w:rsidRPr="00D41AAD" w:rsidRDefault="00D66EAE" w:rsidP="007170F3">
      <w:pPr>
        <w:overflowPunct/>
        <w:autoSpaceDE/>
        <w:autoSpaceDN/>
        <w:adjustRightInd/>
        <w:spacing w:line="276" w:lineRule="auto"/>
        <w:contextualSpacing/>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OBSAH PONÚK PREDKLADANÝCH NA KONKRÉTNE ZÁKAZKY ZADÁVANÉ V RÁMCI DYNAMICKÉHO NÁKUPNÉHO SYSTÉMU</w:t>
      </w:r>
    </w:p>
    <w:p w14:paraId="001F6439" w14:textId="71717D01"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D53BD6">
        <w:rPr>
          <w:rFonts w:ascii="Arial Narrow" w:eastAsia="Calibri" w:hAnsi="Arial Narrow"/>
          <w:b/>
          <w:sz w:val="24"/>
          <w:szCs w:val="24"/>
          <w:lang w:eastAsia="en-US"/>
        </w:rPr>
        <w:t>4</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obsah ponuky</w:t>
      </w:r>
    </w:p>
    <w:p w14:paraId="4F549448" w14:textId="7F9B6EBC" w:rsidR="00D66EAE"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4</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Obsah ponúk predkladaných na konkrétne zákazky zadávané v rámci dynamického nákupného systému bude uvedený v jednotlivých výzvach na predkladanie ponúk.</w:t>
      </w:r>
    </w:p>
    <w:p w14:paraId="7AC96320" w14:textId="5F512E16" w:rsidR="00D66EAE" w:rsidRDefault="00641C5B" w:rsidP="00C02CED">
      <w:pPr>
        <w:overflowPunct/>
        <w:autoSpaceDE/>
        <w:autoSpaceDN/>
        <w:adjustRightInd/>
        <w:spacing w:line="276" w:lineRule="auto"/>
        <w:jc w:val="both"/>
        <w:textAlignment w:val="auto"/>
        <w:rPr>
          <w:rFonts w:ascii="Arial Narrow" w:eastAsia="Calibri" w:hAnsi="Arial Narrow"/>
          <w:b/>
          <w:sz w:val="24"/>
          <w:szCs w:val="24"/>
          <w:lang w:eastAsia="en-US"/>
        </w:rPr>
      </w:pPr>
      <w:r w:rsidRPr="00641C5B">
        <w:rPr>
          <w:rFonts w:ascii="Arial Narrow" w:eastAsia="Calibri" w:hAnsi="Arial Narrow"/>
          <w:sz w:val="24"/>
          <w:szCs w:val="24"/>
          <w:lang w:eastAsia="en-US"/>
        </w:rPr>
        <w:t>24.2. Verejný obstarávateľ bude vytvárať opis predmetu zákazky z vytvoreného eKatalógu tak, aby systém Josephine automatizovaným spôso</w:t>
      </w:r>
      <w:r w:rsidRPr="00C02CED">
        <w:rPr>
          <w:rFonts w:ascii="Arial Narrow" w:eastAsia="Calibri" w:hAnsi="Arial Narrow"/>
          <w:sz w:val="24"/>
          <w:szCs w:val="24"/>
          <w:lang w:eastAsia="en-US"/>
        </w:rPr>
        <w:t xml:space="preserve">bom </w:t>
      </w:r>
      <w:r w:rsidRPr="00641C5B">
        <w:rPr>
          <w:rFonts w:ascii="Arial Narrow" w:eastAsia="Calibri" w:hAnsi="Arial Narrow"/>
          <w:sz w:val="24"/>
          <w:szCs w:val="24"/>
          <w:lang w:eastAsia="en-US"/>
        </w:rPr>
        <w:t>pripravil</w:t>
      </w:r>
      <w:r w:rsidRPr="00C02CED">
        <w:rPr>
          <w:rFonts w:ascii="Arial Narrow" w:eastAsia="Calibri" w:hAnsi="Arial Narrow"/>
          <w:sz w:val="24"/>
          <w:szCs w:val="24"/>
          <w:lang w:eastAsia="en-US"/>
        </w:rPr>
        <w:t xml:space="preserve"> ponuku záujemcovi, ktorý vyplní neverejnú časť eKatalógu. Záujemca skontroluje </w:t>
      </w:r>
      <w:r w:rsidRPr="00641C5B">
        <w:rPr>
          <w:rFonts w:ascii="Arial Narrow" w:eastAsia="Calibri" w:hAnsi="Arial Narrow"/>
          <w:sz w:val="24"/>
          <w:szCs w:val="24"/>
          <w:lang w:eastAsia="en-US"/>
        </w:rPr>
        <w:t xml:space="preserve">údaje preklopené z eKatalógu do ponuky a po overení ich vecnej správnosti môže odoslať ponuku. </w:t>
      </w:r>
      <w:r>
        <w:rPr>
          <w:rFonts w:ascii="Arial Narrow" w:eastAsia="Calibri" w:hAnsi="Arial Narrow"/>
          <w:sz w:val="24"/>
          <w:szCs w:val="24"/>
          <w:lang w:eastAsia="en-US"/>
        </w:rPr>
        <w:t xml:space="preserve">Uchádzač </w:t>
      </w:r>
      <w:r w:rsidR="00BE21DE">
        <w:rPr>
          <w:rFonts w:ascii="Arial Narrow" w:eastAsia="Calibri" w:hAnsi="Arial Narrow"/>
          <w:sz w:val="24"/>
          <w:szCs w:val="24"/>
          <w:lang w:eastAsia="en-US"/>
        </w:rPr>
        <w:t>musí vlastným zásahom</w:t>
      </w:r>
      <w:r>
        <w:rPr>
          <w:rFonts w:ascii="Arial Narrow" w:eastAsia="Calibri" w:hAnsi="Arial Narrow"/>
          <w:sz w:val="24"/>
          <w:szCs w:val="24"/>
          <w:lang w:eastAsia="en-US"/>
        </w:rPr>
        <w:t xml:space="preserve"> takto pripravenú ponuku odoslať / predložiť v lehote na </w:t>
      </w:r>
      <w:r>
        <w:rPr>
          <w:rFonts w:ascii="Arial Narrow" w:eastAsia="Calibri" w:hAnsi="Arial Narrow"/>
          <w:sz w:val="24"/>
          <w:szCs w:val="24"/>
          <w:lang w:eastAsia="en-US"/>
        </w:rPr>
        <w:lastRenderedPageBreak/>
        <w:t>predkladanie ponúk (systém Josephine ponuku len automatizovane pripraví, nedochádza k jej automatizovanému odoslaniu</w:t>
      </w:r>
      <w:r w:rsidR="00D74B5C">
        <w:rPr>
          <w:rFonts w:ascii="Arial Narrow" w:eastAsia="Calibri" w:hAnsi="Arial Narrow"/>
          <w:sz w:val="24"/>
          <w:szCs w:val="24"/>
          <w:lang w:eastAsia="en-US"/>
        </w:rPr>
        <w:t>)</w:t>
      </w:r>
      <w:r>
        <w:rPr>
          <w:rFonts w:ascii="Arial Narrow" w:eastAsia="Calibri" w:hAnsi="Arial Narrow"/>
          <w:sz w:val="24"/>
          <w:szCs w:val="24"/>
          <w:lang w:eastAsia="en-US"/>
        </w:rPr>
        <w:t xml:space="preserve">. </w:t>
      </w:r>
    </w:p>
    <w:p w14:paraId="3ACF42E2" w14:textId="77777777" w:rsidR="00F2486C" w:rsidRDefault="00F2486C"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p>
    <w:p w14:paraId="243B204F" w14:textId="77777777" w:rsidR="00F2486C" w:rsidRDefault="00F2486C"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p>
    <w:p w14:paraId="1AECAA1B" w14:textId="047F570C" w:rsidR="00D66EAE" w:rsidRPr="00D41AAD" w:rsidRDefault="00D66EAE"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Časť VIII.</w:t>
      </w:r>
    </w:p>
    <w:p w14:paraId="04467B72" w14:textId="77777777" w:rsidR="00D66EAE" w:rsidRPr="00D41AAD" w:rsidRDefault="00D66EAE" w:rsidP="00817B9B">
      <w:pPr>
        <w:overflowPunct/>
        <w:autoSpaceDE/>
        <w:autoSpaceDN/>
        <w:adjustRightInd/>
        <w:spacing w:line="276" w:lineRule="auto"/>
        <w:jc w:val="both"/>
        <w:textAlignment w:val="auto"/>
        <w:outlineLvl w:val="2"/>
        <w:rPr>
          <w:rFonts w:ascii="Arial Narrow" w:eastAsia="Calibri" w:hAnsi="Arial Narrow"/>
          <w:b/>
          <w:sz w:val="24"/>
          <w:szCs w:val="24"/>
          <w:lang w:eastAsia="en-US"/>
        </w:rPr>
      </w:pPr>
      <w:r w:rsidRPr="00D41AAD">
        <w:rPr>
          <w:rFonts w:ascii="Arial Narrow" w:eastAsia="Calibri" w:hAnsi="Arial Narrow"/>
          <w:b/>
          <w:sz w:val="24"/>
          <w:szCs w:val="24"/>
          <w:lang w:eastAsia="en-US"/>
        </w:rPr>
        <w:t>PREDKLADANIE A VYHODNOCOVANIE PONÚK NA KONKRÉTNE ZÁKAZKY ZADÁVANÉ V RÁMCI DYNAMICKÉHO NÁKUPNÉHO SYSTÉMU</w:t>
      </w:r>
    </w:p>
    <w:p w14:paraId="07A5B0B9" w14:textId="178C094E"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D53BD6">
        <w:rPr>
          <w:rFonts w:ascii="Arial Narrow" w:eastAsia="Calibri" w:hAnsi="Arial Narrow"/>
          <w:b/>
          <w:sz w:val="24"/>
          <w:szCs w:val="24"/>
          <w:lang w:eastAsia="en-US"/>
        </w:rPr>
        <w:t>5</w:t>
      </w:r>
      <w:r w:rsidRPr="00D41AAD">
        <w:rPr>
          <w:rFonts w:ascii="Arial Narrow" w:eastAsia="Calibri" w:hAnsi="Arial Narrow"/>
          <w:b/>
          <w:sz w:val="24"/>
          <w:szCs w:val="24"/>
          <w:lang w:eastAsia="en-US"/>
        </w:rPr>
        <w:t xml:space="preserve"> </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oprávnenie predložiť ponuku</w:t>
      </w:r>
    </w:p>
    <w:p w14:paraId="7A795A35" w14:textId="7711CC08"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5</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 xml:space="preserve">Uchádzačom môže byť ten </w:t>
      </w:r>
      <w:r w:rsidR="00757A72">
        <w:rPr>
          <w:rFonts w:ascii="Arial Narrow" w:eastAsia="Calibri" w:hAnsi="Arial Narrow"/>
          <w:sz w:val="24"/>
          <w:szCs w:val="24"/>
          <w:lang w:eastAsia="en-US"/>
        </w:rPr>
        <w:t>záujemca</w:t>
      </w:r>
      <w:r w:rsidRPr="00D41AAD">
        <w:rPr>
          <w:rFonts w:ascii="Arial Narrow" w:eastAsia="Calibri" w:hAnsi="Arial Narrow"/>
          <w:sz w:val="24"/>
          <w:szCs w:val="24"/>
          <w:lang w:eastAsia="en-US"/>
        </w:rPr>
        <w:t>, ktorý požiadal o zaradenie do dynamického nákupného systému, splnil podmienky zaradenia do dynamického nákupného systému stanovené verejným obstarávateľom v oznámení o vyhlásení verejného obstarávania a v týchto súťažných podkladoch, bol zaradený do dynamického nákupného systému a ktorého verejný obstarávateľ vyzval na predloženie ponuky v zadávaní konkrétnej zákazky v rámci dynamického nákupného systému.</w:t>
      </w:r>
    </w:p>
    <w:p w14:paraId="1C869B84" w14:textId="77777777" w:rsidR="00EB3385" w:rsidRPr="00D41AAD" w:rsidRDefault="00EB3385"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7308DEF5" w14:textId="4CFC3152"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D53BD6">
        <w:rPr>
          <w:rFonts w:ascii="Arial Narrow" w:eastAsia="Calibri" w:hAnsi="Arial Narrow"/>
          <w:b/>
          <w:sz w:val="24"/>
          <w:szCs w:val="24"/>
          <w:lang w:eastAsia="en-US"/>
        </w:rPr>
        <w:t>6</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predloženie ponuky a späťvzatie ponuky</w:t>
      </w:r>
      <w:r w:rsidRPr="00D41AAD">
        <w:rPr>
          <w:rFonts w:ascii="Arial Narrow" w:eastAsia="Calibri" w:hAnsi="Arial Narrow"/>
          <w:b/>
          <w:sz w:val="24"/>
          <w:szCs w:val="24"/>
          <w:lang w:eastAsia="en-US"/>
        </w:rPr>
        <w:t xml:space="preserve"> </w:t>
      </w:r>
    </w:p>
    <w:p w14:paraId="365E4C33" w14:textId="016F0818" w:rsidR="00AB1584" w:rsidRPr="00D41AAD" w:rsidRDefault="00D66EAE" w:rsidP="00BC6CCB">
      <w:pPr>
        <w:shd w:val="clear" w:color="auto" w:fill="FFFFFF" w:themeFill="background1"/>
        <w:spacing w:line="276" w:lineRule="auto"/>
        <w:ind w:left="567" w:hanging="567"/>
        <w:jc w:val="both"/>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6</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r>
      <w:r w:rsidR="00AB1584" w:rsidRPr="00D41AAD">
        <w:rPr>
          <w:rFonts w:ascii="Arial Narrow" w:eastAsia="Calibri" w:hAnsi="Arial Narrow"/>
          <w:sz w:val="24"/>
          <w:szCs w:val="24"/>
          <w:lang w:eastAsia="en-US"/>
        </w:rPr>
        <w:t>Každý uchádzač môže vo verejnom obstarávaní predložiť iba jednu ponuku pri zadávaní konkrétnej zákazk</w:t>
      </w:r>
      <w:r w:rsidR="00EB3385">
        <w:rPr>
          <w:rFonts w:ascii="Arial Narrow" w:eastAsia="Calibri" w:hAnsi="Arial Narrow"/>
          <w:sz w:val="24"/>
          <w:szCs w:val="24"/>
          <w:lang w:eastAsia="en-US"/>
        </w:rPr>
        <w:t xml:space="preserve">y </w:t>
      </w:r>
      <w:r w:rsidR="00AB1584" w:rsidRPr="00D41AAD">
        <w:rPr>
          <w:rFonts w:ascii="Arial Narrow" w:eastAsia="Calibri" w:hAnsi="Arial Narrow"/>
          <w:sz w:val="24"/>
          <w:szCs w:val="24"/>
          <w:lang w:eastAsia="en-US"/>
        </w:rPr>
        <w:t xml:space="preserve">v rámci dynamického nákupného systému, buď samostatne sám za seba alebo ako člen skupiny dodávateľov, a to výlučne elektronicky, spôsobom určeným funkcionalitou </w:t>
      </w:r>
      <w:r w:rsidR="00BC6CCB">
        <w:rPr>
          <w:rFonts w:ascii="Arial Narrow" w:eastAsia="Calibri" w:hAnsi="Arial Narrow"/>
          <w:sz w:val="24"/>
          <w:szCs w:val="24"/>
          <w:lang w:eastAsia="en-US"/>
        </w:rPr>
        <w:t>systému JOSEPHINE</w:t>
      </w:r>
      <w:r w:rsidR="00AB1584" w:rsidRPr="00D41AAD">
        <w:rPr>
          <w:rFonts w:ascii="Arial Narrow" w:eastAsia="Calibri" w:hAnsi="Arial Narrow"/>
          <w:sz w:val="24"/>
          <w:szCs w:val="24"/>
          <w:lang w:eastAsia="en-US"/>
        </w:rPr>
        <w:t>. Uchádzač nemôže byť v tom istom postupe zadávania zákazky, resp. pri zadávaní konkrétnej zákazky v rámci dynamického nákupného systému, členom skupiny dodávateľov, ktorá predkladá ponuku.</w:t>
      </w:r>
    </w:p>
    <w:p w14:paraId="5A9E0948" w14:textId="3044201B" w:rsidR="00AB1584" w:rsidRPr="00D41AAD"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26</w:t>
      </w:r>
      <w:r w:rsidR="00AB1584" w:rsidRPr="00D41AAD">
        <w:rPr>
          <w:rFonts w:ascii="Arial Narrow" w:eastAsia="Calibri" w:hAnsi="Arial Narrow"/>
          <w:sz w:val="24"/>
          <w:szCs w:val="24"/>
          <w:lang w:eastAsia="en-US"/>
        </w:rPr>
        <w:t>.2</w:t>
      </w:r>
      <w:r w:rsidR="00AB1584" w:rsidRPr="00D41AAD">
        <w:rPr>
          <w:rFonts w:ascii="Arial Narrow" w:eastAsia="Calibri" w:hAnsi="Arial Narrow"/>
          <w:sz w:val="24"/>
          <w:szCs w:val="24"/>
          <w:lang w:eastAsia="en-US"/>
        </w:rPr>
        <w:tab/>
      </w:r>
      <w:r w:rsidR="00AB1584" w:rsidRPr="00D41AAD">
        <w:rPr>
          <w:rFonts w:ascii="Arial Narrow" w:eastAsia="Calibri" w:hAnsi="Arial Narrow" w:cs="Arial"/>
          <w:sz w:val="24"/>
          <w:szCs w:val="24"/>
          <w:lang w:eastAsia="en-US"/>
        </w:rPr>
        <w:t xml:space="preserve">Uchádzač </w:t>
      </w:r>
      <w:r w:rsidR="00AB1584" w:rsidRPr="00D41AAD">
        <w:rPr>
          <w:rFonts w:ascii="Arial Narrow" w:eastAsia="Calibri" w:hAnsi="Arial Narrow" w:cs="Arial"/>
          <w:color w:val="000000"/>
          <w:sz w:val="24"/>
          <w:szCs w:val="24"/>
          <w:lang w:eastAsia="en-US"/>
        </w:rPr>
        <w:t>predloží úplnú ponu</w:t>
      </w:r>
      <w:r w:rsidR="00AB1584" w:rsidRPr="00D41AAD">
        <w:rPr>
          <w:rFonts w:ascii="Arial Narrow" w:eastAsia="Calibri" w:hAnsi="Arial Narrow" w:cs="Arial"/>
          <w:sz w:val="24"/>
          <w:szCs w:val="24"/>
          <w:lang w:eastAsia="en-US"/>
        </w:rPr>
        <w:t xml:space="preserve">ku </w:t>
      </w:r>
      <w:bookmarkStart w:id="18" w:name="_Hlk522982697"/>
      <w:r w:rsidR="00AB1584" w:rsidRPr="00D41AAD">
        <w:rPr>
          <w:rFonts w:ascii="Arial Narrow" w:eastAsia="Calibri" w:hAnsi="Arial Narrow" w:cs="Arial"/>
          <w:sz w:val="24"/>
          <w:szCs w:val="24"/>
          <w:lang w:eastAsia="en-US"/>
        </w:rPr>
        <w:t xml:space="preserve">na konkrétnu zadávanú zákazku v rámci dynamického nákupného systému </w:t>
      </w:r>
      <w:r w:rsidR="00AB1584" w:rsidRPr="00D41AAD">
        <w:rPr>
          <w:rFonts w:ascii="Arial Narrow" w:eastAsia="Calibri" w:hAnsi="Arial Narrow"/>
          <w:sz w:val="24"/>
          <w:szCs w:val="24"/>
          <w:lang w:eastAsia="en-US"/>
        </w:rPr>
        <w:t xml:space="preserve">v určených komunikačných formátoch a určeným spôsobom tak, aby bola zabezpečená </w:t>
      </w:r>
      <w:r w:rsidR="0027083D">
        <w:rPr>
          <w:rFonts w:ascii="Arial Narrow" w:eastAsia="Calibri" w:hAnsi="Arial Narrow"/>
          <w:sz w:val="24"/>
          <w:szCs w:val="24"/>
          <w:lang w:eastAsia="en-US"/>
        </w:rPr>
        <w:t xml:space="preserve">          </w:t>
      </w:r>
      <w:r w:rsidR="00AB1584" w:rsidRPr="00D41AAD">
        <w:rPr>
          <w:rFonts w:ascii="Arial Narrow" w:eastAsia="Calibri" w:hAnsi="Arial Narrow"/>
          <w:sz w:val="24"/>
          <w:szCs w:val="24"/>
          <w:lang w:eastAsia="en-US"/>
        </w:rPr>
        <w:t>pred zmenou jej obsahu výlučne elektronicky, spôsobom určeným funkcionali</w:t>
      </w:r>
      <w:r w:rsidR="00BC6CCB">
        <w:rPr>
          <w:rFonts w:ascii="Arial Narrow" w:eastAsia="Calibri" w:hAnsi="Arial Narrow"/>
          <w:sz w:val="24"/>
          <w:szCs w:val="24"/>
          <w:lang w:eastAsia="en-US"/>
        </w:rPr>
        <w:t>tou systému JOSEPHINE</w:t>
      </w:r>
      <w:r w:rsidR="00AB1584" w:rsidRPr="00D41AAD">
        <w:rPr>
          <w:rFonts w:ascii="Arial Narrow" w:eastAsia="Calibri" w:hAnsi="Arial Narrow"/>
          <w:sz w:val="24"/>
          <w:szCs w:val="24"/>
          <w:lang w:eastAsia="en-US"/>
        </w:rPr>
        <w:t>.</w:t>
      </w:r>
      <w:bookmarkEnd w:id="18"/>
    </w:p>
    <w:p w14:paraId="7BD6F74E" w14:textId="518AE3B5" w:rsidR="00AB1584" w:rsidRPr="00D41AAD"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bookmarkStart w:id="19" w:name="_Hlk522982752"/>
      <w:r>
        <w:rPr>
          <w:rFonts w:ascii="Arial Narrow" w:eastAsia="Calibri" w:hAnsi="Arial Narrow"/>
          <w:sz w:val="24"/>
          <w:szCs w:val="24"/>
          <w:lang w:eastAsia="en-US"/>
        </w:rPr>
        <w:t>26</w:t>
      </w:r>
      <w:r w:rsidR="00AB1584" w:rsidRPr="00D41AAD">
        <w:rPr>
          <w:rFonts w:ascii="Arial Narrow" w:eastAsia="Calibri" w:hAnsi="Arial Narrow"/>
          <w:sz w:val="24"/>
          <w:szCs w:val="24"/>
          <w:lang w:eastAsia="en-US"/>
        </w:rPr>
        <w:t>.3</w:t>
      </w:r>
      <w:r w:rsidR="00AB1584" w:rsidRPr="00D41AAD">
        <w:rPr>
          <w:rFonts w:ascii="Arial Narrow" w:eastAsia="Calibri" w:hAnsi="Arial Narrow"/>
          <w:sz w:val="24"/>
          <w:szCs w:val="24"/>
          <w:lang w:eastAsia="en-US"/>
        </w:rPr>
        <w:tab/>
        <w:t xml:space="preserve">Verejný obstarávateľ elektronicky, prostredníctvom funkcionality </w:t>
      </w:r>
      <w:r w:rsidR="00BC6CCB">
        <w:rPr>
          <w:rFonts w:ascii="Arial Narrow" w:eastAsia="Calibri" w:hAnsi="Arial Narrow"/>
          <w:sz w:val="24"/>
          <w:szCs w:val="24"/>
          <w:lang w:eastAsia="en-US"/>
        </w:rPr>
        <w:t>systému JOSEPHINE</w:t>
      </w:r>
      <w:r w:rsidR="00AB1584" w:rsidRPr="00D41AAD">
        <w:rPr>
          <w:rFonts w:ascii="Arial Narrow" w:eastAsia="Calibri" w:hAnsi="Arial Narrow"/>
          <w:sz w:val="24"/>
          <w:szCs w:val="24"/>
          <w:lang w:eastAsia="en-US"/>
        </w:rPr>
        <w:t xml:space="preserve"> potvrdí prijatie ponuky </w:t>
      </w:r>
      <w:r w:rsidR="00AA7998">
        <w:rPr>
          <w:rFonts w:ascii="Arial Narrow" w:eastAsia="Calibri" w:hAnsi="Arial Narrow"/>
          <w:sz w:val="24"/>
          <w:szCs w:val="24"/>
          <w:lang w:eastAsia="en-US"/>
        </w:rPr>
        <w:t xml:space="preserve">  </w:t>
      </w:r>
      <w:r w:rsidR="00AB1584" w:rsidRPr="00D41AAD">
        <w:rPr>
          <w:rFonts w:ascii="Arial Narrow" w:eastAsia="Calibri" w:hAnsi="Arial Narrow"/>
          <w:sz w:val="24"/>
          <w:szCs w:val="24"/>
          <w:lang w:eastAsia="en-US"/>
        </w:rPr>
        <w:t>pri zadávaní konkrétnej zákazky v</w:t>
      </w:r>
      <w:r>
        <w:rPr>
          <w:rFonts w:ascii="Arial Narrow" w:eastAsia="Calibri" w:hAnsi="Arial Narrow"/>
          <w:sz w:val="24"/>
          <w:szCs w:val="24"/>
          <w:lang w:eastAsia="en-US"/>
        </w:rPr>
        <w:t> </w:t>
      </w:r>
      <w:r w:rsidR="00AB1584" w:rsidRPr="00D41AAD">
        <w:rPr>
          <w:rFonts w:ascii="Arial Narrow" w:eastAsia="Calibri" w:hAnsi="Arial Narrow"/>
          <w:sz w:val="24"/>
          <w:szCs w:val="24"/>
          <w:lang w:eastAsia="en-US"/>
        </w:rPr>
        <w:t>rámci dynamického nákupného systému uchádzačovi.</w:t>
      </w:r>
    </w:p>
    <w:p w14:paraId="00DA579D" w14:textId="253503C5" w:rsidR="00AB1584" w:rsidRPr="00D53BD6" w:rsidRDefault="00D53BD6" w:rsidP="00BC6CCB">
      <w:pPr>
        <w:shd w:val="clear" w:color="auto" w:fill="FFFFFF" w:themeFill="background1"/>
        <w:overflowPunct/>
        <w:autoSpaceDE/>
        <w:autoSpaceDN/>
        <w:adjustRightInd/>
        <w:spacing w:line="276" w:lineRule="auto"/>
        <w:jc w:val="both"/>
        <w:textAlignment w:val="auto"/>
        <w:rPr>
          <w:rFonts w:ascii="Arial Narrow" w:eastAsia="Calibri" w:hAnsi="Arial Narrow" w:cs="Arial"/>
          <w:sz w:val="24"/>
          <w:szCs w:val="24"/>
          <w:lang w:eastAsia="en-US"/>
        </w:rPr>
      </w:pPr>
      <w:r>
        <w:rPr>
          <w:rFonts w:ascii="Arial Narrow" w:eastAsia="Calibri" w:hAnsi="Arial Narrow"/>
          <w:sz w:val="24"/>
          <w:szCs w:val="24"/>
          <w:lang w:eastAsia="en-US"/>
        </w:rPr>
        <w:t xml:space="preserve">26.4    </w:t>
      </w:r>
      <w:r w:rsidR="00AB1584" w:rsidRPr="00D53BD6">
        <w:rPr>
          <w:rFonts w:ascii="Arial Narrow" w:eastAsia="Calibri" w:hAnsi="Arial Narrow"/>
          <w:sz w:val="24"/>
          <w:szCs w:val="24"/>
          <w:lang w:eastAsia="en-US"/>
        </w:rPr>
        <w:t>Verejný obstarávateľ vylúči uchádzača:</w:t>
      </w:r>
    </w:p>
    <w:p w14:paraId="535FC148" w14:textId="77777777" w:rsidR="00AB1584" w:rsidRPr="00D41AAD" w:rsidRDefault="00AB1584" w:rsidP="00BC6CCB">
      <w:pPr>
        <w:shd w:val="clear" w:color="auto" w:fill="FFFFFF" w:themeFill="background1"/>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a) ak nedodržal určený spôsob komunikácie,</w:t>
      </w:r>
    </w:p>
    <w:p w14:paraId="1B86B72F" w14:textId="77777777" w:rsidR="00AB1584" w:rsidRPr="00D41AAD" w:rsidRDefault="00AB1584" w:rsidP="00BC6CCB">
      <w:pPr>
        <w:shd w:val="clear" w:color="auto" w:fill="FFFFFF" w:themeFill="background1"/>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b) ak obsah jeho ponuky pri zadávaní konkrétnej zákazky v rámci dynam</w:t>
      </w:r>
      <w:r w:rsidR="00630865" w:rsidRPr="00D41AAD">
        <w:rPr>
          <w:rFonts w:ascii="Arial Narrow" w:eastAsia="Calibri" w:hAnsi="Arial Narrow"/>
          <w:sz w:val="24"/>
          <w:szCs w:val="24"/>
          <w:lang w:eastAsia="en-US"/>
        </w:rPr>
        <w:t xml:space="preserve">ického nákupného systému nie je </w:t>
      </w:r>
      <w:r w:rsidRPr="00D41AAD">
        <w:rPr>
          <w:rFonts w:ascii="Arial Narrow" w:eastAsia="Calibri" w:hAnsi="Arial Narrow"/>
          <w:sz w:val="24"/>
          <w:szCs w:val="24"/>
          <w:lang w:eastAsia="en-US"/>
        </w:rPr>
        <w:t>možné sprístupniť,</w:t>
      </w:r>
    </w:p>
    <w:p w14:paraId="1A2E44B8" w14:textId="77777777" w:rsidR="00AB1584" w:rsidRPr="00D41AAD" w:rsidRDefault="00AB1584" w:rsidP="00BC6CCB">
      <w:pPr>
        <w:shd w:val="clear" w:color="auto" w:fill="FFFFFF" w:themeFill="background1"/>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c) ak nepredložil ponuku </w:t>
      </w:r>
      <w:bookmarkStart w:id="20" w:name="_Hlk346413"/>
      <w:r w:rsidRPr="00D41AAD">
        <w:rPr>
          <w:rFonts w:ascii="Arial Narrow" w:eastAsia="Calibri" w:hAnsi="Arial Narrow" w:cs="Arial"/>
          <w:sz w:val="24"/>
          <w:szCs w:val="24"/>
          <w:lang w:eastAsia="en-US"/>
        </w:rPr>
        <w:t xml:space="preserve">na konkrétnu zadávanú zákazku v rámci dynamického nákupného systému </w:t>
      </w:r>
      <w:bookmarkEnd w:id="20"/>
      <w:r w:rsidR="00630865" w:rsidRPr="00D41AAD">
        <w:rPr>
          <w:rFonts w:ascii="Arial Narrow" w:eastAsia="Calibri" w:hAnsi="Arial Narrow" w:cs="Arial"/>
          <w:sz w:val="24"/>
          <w:szCs w:val="24"/>
          <w:lang w:eastAsia="en-US"/>
        </w:rPr>
        <w:t xml:space="preserve">               </w:t>
      </w:r>
      <w:r w:rsidRPr="00D41AAD">
        <w:rPr>
          <w:rFonts w:ascii="Arial Narrow" w:eastAsia="Calibri" w:hAnsi="Arial Narrow"/>
          <w:sz w:val="24"/>
          <w:szCs w:val="24"/>
          <w:lang w:eastAsia="en-US"/>
        </w:rPr>
        <w:t>vo vyžadovanom formáte kódovania, ak je potrebný na ďalšie spracovanie pri vyhodnocovaní ponúk, alebo</w:t>
      </w:r>
    </w:p>
    <w:p w14:paraId="7C0EF49F" w14:textId="77777777" w:rsidR="001E32EC" w:rsidRPr="00D41AAD" w:rsidRDefault="00AB1584" w:rsidP="00BC6CCB">
      <w:pPr>
        <w:shd w:val="clear" w:color="auto" w:fill="FFFFFF" w:themeFill="background1"/>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d) ktorý je súčasne členom skupiny dodávateľov.</w:t>
      </w:r>
    </w:p>
    <w:p w14:paraId="64CB774A" w14:textId="46ECDDC2" w:rsidR="00AB1584" w:rsidRPr="00D53BD6"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 xml:space="preserve">26.5  </w:t>
      </w:r>
      <w:r w:rsidR="00AB1584" w:rsidRPr="00D53BD6">
        <w:rPr>
          <w:rFonts w:ascii="Arial Narrow" w:eastAsia="Calibri" w:hAnsi="Arial Narrow"/>
          <w:sz w:val="24"/>
          <w:szCs w:val="24"/>
          <w:lang w:eastAsia="en-US"/>
        </w:rPr>
        <w:t>Ponuka v elektronickej podobe predložená na konkrétnu zákaz</w:t>
      </w:r>
      <w:r>
        <w:rPr>
          <w:rFonts w:ascii="Arial Narrow" w:eastAsia="Calibri" w:hAnsi="Arial Narrow"/>
          <w:sz w:val="24"/>
          <w:szCs w:val="24"/>
          <w:lang w:eastAsia="en-US"/>
        </w:rPr>
        <w:t xml:space="preserve">ku zadávanú v rámci dynamického </w:t>
      </w:r>
      <w:r w:rsidR="00AB1584" w:rsidRPr="00D53BD6">
        <w:rPr>
          <w:rFonts w:ascii="Arial Narrow" w:eastAsia="Calibri" w:hAnsi="Arial Narrow"/>
          <w:sz w:val="24"/>
          <w:szCs w:val="24"/>
          <w:lang w:eastAsia="en-US"/>
        </w:rPr>
        <w:t>nákupného systému sa po uplynutí lehoty na predkladanie ponúk nesprístupní.</w:t>
      </w:r>
    </w:p>
    <w:p w14:paraId="6CAC31B7" w14:textId="23700242" w:rsidR="00AB1584" w:rsidRPr="00D41AAD"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Pr>
          <w:rFonts w:ascii="Arial Narrow" w:eastAsia="Calibri" w:hAnsi="Arial Narrow"/>
          <w:sz w:val="24"/>
          <w:szCs w:val="24"/>
          <w:lang w:eastAsia="en-US"/>
        </w:rPr>
        <w:t xml:space="preserve">26.6   </w:t>
      </w:r>
      <w:r w:rsidR="00AB1584" w:rsidRPr="00D41AAD">
        <w:rPr>
          <w:rFonts w:ascii="Arial Narrow" w:eastAsia="Calibri" w:hAnsi="Arial Narrow"/>
          <w:sz w:val="24"/>
          <w:szCs w:val="24"/>
          <w:lang w:eastAsia="en-US"/>
        </w:rPr>
        <w:t>Uchádzač môže predloženú ponuku pri zadávaní konkrétnej zákazky v rámci dynamického nákupného systému vziať späť do uplynutia lehoty na predkladanie ponúk.</w:t>
      </w:r>
    </w:p>
    <w:p w14:paraId="24FC1F89" w14:textId="428990A0" w:rsidR="00AB1584" w:rsidRPr="00D41AAD" w:rsidRDefault="00D53BD6" w:rsidP="00BC6CCB">
      <w:pPr>
        <w:shd w:val="clear" w:color="auto" w:fill="FFFFFF" w:themeFill="background1"/>
        <w:overflowPunct/>
        <w:autoSpaceDE/>
        <w:autoSpaceDN/>
        <w:adjustRightInd/>
        <w:spacing w:line="276" w:lineRule="auto"/>
        <w:ind w:left="567" w:hanging="567"/>
        <w:jc w:val="both"/>
        <w:textAlignment w:val="auto"/>
        <w:rPr>
          <w:rFonts w:ascii="Arial Narrow" w:eastAsia="Calibri" w:hAnsi="Arial Narrow" w:cs="Arial"/>
          <w:sz w:val="24"/>
          <w:szCs w:val="24"/>
          <w:lang w:eastAsia="en-US"/>
        </w:rPr>
      </w:pPr>
      <w:r>
        <w:rPr>
          <w:rFonts w:ascii="Arial Narrow" w:eastAsia="Calibri" w:hAnsi="Arial Narrow"/>
          <w:sz w:val="24"/>
          <w:szCs w:val="24"/>
          <w:lang w:eastAsia="en-US"/>
        </w:rPr>
        <w:t xml:space="preserve">26.7 </w:t>
      </w:r>
      <w:r w:rsidR="00AB1584" w:rsidRPr="00D41AAD">
        <w:rPr>
          <w:rFonts w:ascii="Arial Narrow" w:eastAsia="Calibri" w:hAnsi="Arial Narrow"/>
          <w:sz w:val="24"/>
          <w:szCs w:val="24"/>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BC6CCB">
        <w:rPr>
          <w:rFonts w:ascii="Arial Narrow" w:eastAsia="Calibri" w:hAnsi="Arial Narrow"/>
          <w:sz w:val="24"/>
          <w:szCs w:val="24"/>
          <w:lang w:eastAsia="en-US"/>
        </w:rPr>
        <w:t>systému JOSEPHINE</w:t>
      </w:r>
      <w:r w:rsidR="00AB1584" w:rsidRPr="00D41AAD">
        <w:rPr>
          <w:rFonts w:ascii="Arial Narrow" w:eastAsia="Calibri" w:hAnsi="Arial Narrow"/>
          <w:sz w:val="24"/>
          <w:szCs w:val="24"/>
          <w:lang w:eastAsia="en-US"/>
        </w:rPr>
        <w:t>. Späťvzatú ponuku predloženú na konkrétnu zákazku zadávanú v rámci dynamického nákupného systému je potrebné doručiť spôsobom opísaným v týchto súťažných podkladoch v lehote na predkladanie ponúk</w:t>
      </w:r>
      <w:bookmarkEnd w:id="19"/>
      <w:r w:rsidR="00AB1584" w:rsidRPr="00D41AAD">
        <w:rPr>
          <w:rFonts w:ascii="Arial Narrow" w:eastAsia="Calibri" w:hAnsi="Arial Narrow"/>
          <w:sz w:val="24"/>
          <w:szCs w:val="24"/>
          <w:lang w:eastAsia="en-US"/>
        </w:rPr>
        <w:t>.</w:t>
      </w:r>
    </w:p>
    <w:p w14:paraId="77528D87" w14:textId="77777777"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350C6E2D" w14:textId="58C85824"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D53BD6">
        <w:rPr>
          <w:rFonts w:ascii="Arial Narrow" w:eastAsia="Calibri" w:hAnsi="Arial Narrow"/>
          <w:b/>
          <w:sz w:val="24"/>
          <w:szCs w:val="24"/>
          <w:lang w:eastAsia="en-US"/>
        </w:rPr>
        <w:t>7</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miesto a lehota na predkladanie ponúk</w:t>
      </w:r>
    </w:p>
    <w:p w14:paraId="38EB912F" w14:textId="1A819E60"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lastRenderedPageBreak/>
        <w:t>2</w:t>
      </w:r>
      <w:r w:rsidR="00D53BD6">
        <w:rPr>
          <w:rFonts w:ascii="Arial Narrow" w:eastAsia="Calibri" w:hAnsi="Arial Narrow"/>
          <w:sz w:val="24"/>
          <w:szCs w:val="24"/>
          <w:lang w:eastAsia="en-US"/>
        </w:rPr>
        <w:t>7</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Lehotu na predkladanie ponúk pri zadávaní zákaziek v rámci dynamického nákupného systému určí verejný obstarávateľ vo výzve na predkladanie ponúk.</w:t>
      </w:r>
    </w:p>
    <w:p w14:paraId="402D93F0" w14:textId="49799B71"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7</w:t>
      </w:r>
      <w:r w:rsidRPr="00D41AAD">
        <w:rPr>
          <w:rFonts w:ascii="Arial Narrow" w:eastAsia="Calibri" w:hAnsi="Arial Narrow"/>
          <w:sz w:val="24"/>
          <w:szCs w:val="24"/>
          <w:lang w:eastAsia="en-US"/>
        </w:rPr>
        <w:t>.2</w:t>
      </w:r>
      <w:r w:rsidRPr="00D41AAD">
        <w:rPr>
          <w:rFonts w:ascii="Arial Narrow" w:eastAsia="Calibri" w:hAnsi="Arial Narrow"/>
          <w:sz w:val="24"/>
          <w:szCs w:val="24"/>
          <w:lang w:eastAsia="en-US"/>
        </w:rPr>
        <w:tab/>
        <w:t xml:space="preserve">Uchádzači predložia svoje ponuky v lehote na predkladanie ponúk výlučne elektronicky, spôsobom určeným funkcionalitou </w:t>
      </w:r>
      <w:r w:rsidR="00BC6CCB">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w:t>
      </w:r>
    </w:p>
    <w:p w14:paraId="2F912C30" w14:textId="7075E616" w:rsidR="00D66EAE"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7</w:t>
      </w:r>
      <w:r w:rsidRPr="00D41AAD">
        <w:rPr>
          <w:rFonts w:ascii="Arial Narrow" w:eastAsia="Calibri" w:hAnsi="Arial Narrow"/>
          <w:sz w:val="24"/>
          <w:szCs w:val="24"/>
          <w:lang w:eastAsia="en-US"/>
        </w:rPr>
        <w:t>.3</w:t>
      </w:r>
      <w:r w:rsidRPr="00D41AAD">
        <w:rPr>
          <w:rFonts w:ascii="Arial Narrow" w:eastAsia="Calibri" w:hAnsi="Arial Narrow"/>
          <w:sz w:val="24"/>
          <w:szCs w:val="24"/>
          <w:lang w:eastAsia="en-US"/>
        </w:rPr>
        <w:tab/>
        <w:t xml:space="preserve">Obsah každej ponuky </w:t>
      </w:r>
      <w:r w:rsidR="00C32DB4">
        <w:rPr>
          <w:rFonts w:ascii="Arial Narrow" w:eastAsia="Calibri" w:hAnsi="Arial Narrow"/>
          <w:sz w:val="24"/>
          <w:szCs w:val="24"/>
          <w:lang w:eastAsia="en-US"/>
        </w:rPr>
        <w:t xml:space="preserve">doručenej v lehote na predkladanie ponúk </w:t>
      </w:r>
      <w:r w:rsidRPr="00D41AAD">
        <w:rPr>
          <w:rFonts w:ascii="Arial Narrow" w:eastAsia="Calibri" w:hAnsi="Arial Narrow"/>
          <w:sz w:val="24"/>
          <w:szCs w:val="24"/>
          <w:lang w:eastAsia="en-US"/>
        </w:rPr>
        <w:t>bude sprístupnený až po uplynutí lehoty na predkladanie ponúk.</w:t>
      </w:r>
    </w:p>
    <w:p w14:paraId="484781C8" w14:textId="77777777" w:rsidR="00C64F27" w:rsidRPr="00D41AAD" w:rsidRDefault="00C64F27"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45FA5AA5" w14:textId="53941BAF"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2</w:t>
      </w:r>
      <w:r w:rsidR="00D53BD6">
        <w:rPr>
          <w:rFonts w:ascii="Arial Narrow" w:eastAsia="Calibri" w:hAnsi="Arial Narrow"/>
          <w:b/>
          <w:sz w:val="24"/>
          <w:szCs w:val="24"/>
          <w:lang w:eastAsia="en-US"/>
        </w:rPr>
        <w:t>8</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lehota viazanosti ponúk</w:t>
      </w:r>
    </w:p>
    <w:p w14:paraId="30744BC7" w14:textId="38458FE6"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8</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Uchádzač je svojou ponukou viazaný počas lehoty viazanosti ponúk. Lehota viazanosti ponúk plynie od uplynutia lehoty na predkladanie ponúk do uplynutia lehoty viazanosti ponúk stanovenej verejným obstarávateľom vo výzve na predkladanie ponúk.</w:t>
      </w:r>
    </w:p>
    <w:p w14:paraId="788BD0FB" w14:textId="40EDBA24"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2</w:t>
      </w:r>
      <w:r w:rsidR="00D53BD6">
        <w:rPr>
          <w:rFonts w:ascii="Arial Narrow" w:eastAsia="Calibri" w:hAnsi="Arial Narrow"/>
          <w:sz w:val="24"/>
          <w:szCs w:val="24"/>
          <w:lang w:eastAsia="en-US"/>
        </w:rPr>
        <w:t>8</w:t>
      </w:r>
      <w:r w:rsidRPr="00D41AAD">
        <w:rPr>
          <w:rFonts w:ascii="Arial Narrow" w:eastAsia="Calibri" w:hAnsi="Arial Narrow"/>
          <w:sz w:val="24"/>
          <w:szCs w:val="24"/>
          <w:lang w:eastAsia="en-US"/>
        </w:rPr>
        <w:t>.2</w:t>
      </w:r>
      <w:r w:rsidRPr="00D41AAD">
        <w:rPr>
          <w:rFonts w:ascii="Arial Narrow" w:eastAsia="Calibri" w:hAnsi="Arial Narrow"/>
          <w:sz w:val="24"/>
          <w:szCs w:val="24"/>
          <w:lang w:eastAsia="en-US"/>
        </w:rPr>
        <w:tab/>
        <w:t>Verejný obstarávateľ oznámi uchádzačom podľa zákona predpokladanú zmenenú lehotu viazanosti ponúk. Uchádzači sú svojou ponukou viazaní do uplynutia verejným obstarávateľom oznámenej lehoty viazanosti ponúk, vrátane zmenenej lehoty viazanosti ponúk.</w:t>
      </w:r>
    </w:p>
    <w:p w14:paraId="26DD1629" w14:textId="77777777" w:rsidR="006368ED" w:rsidRPr="00D41AAD" w:rsidRDefault="006368ED"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0AA7E8CE" w14:textId="6BBEDEDA" w:rsidR="00D66EAE" w:rsidRPr="00D41AAD" w:rsidRDefault="00D53BD6" w:rsidP="003D72DC">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Pr>
          <w:rFonts w:ascii="Arial Narrow" w:eastAsia="Calibri" w:hAnsi="Arial Narrow"/>
          <w:b/>
          <w:sz w:val="24"/>
          <w:szCs w:val="24"/>
          <w:lang w:eastAsia="en-US"/>
        </w:rPr>
        <w:t>29</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otváranie ponúk</w:t>
      </w:r>
    </w:p>
    <w:p w14:paraId="669AEC5E" w14:textId="09A75301" w:rsidR="0017045B" w:rsidRDefault="00D53BD6" w:rsidP="003D72DC">
      <w:pPr>
        <w:pStyle w:val="Zarkazkladnhotextu2"/>
        <w:overflowPunct/>
        <w:autoSpaceDE/>
        <w:autoSpaceDN/>
        <w:adjustRightInd/>
        <w:spacing w:after="0"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29</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r>
      <w:r w:rsidR="00C82C8C" w:rsidRPr="00C82C8C">
        <w:rPr>
          <w:rFonts w:ascii="Arial Narrow" w:eastAsia="Calibri" w:hAnsi="Arial Narrow"/>
          <w:sz w:val="24"/>
          <w:szCs w:val="24"/>
          <w:lang w:eastAsia="en-US"/>
        </w:rPr>
        <w:t xml:space="preserve">Neverejné otváranie ponúk, elektronicky, spôsobom určeným funkcionalitou </w:t>
      </w:r>
      <w:r w:rsidR="00EC0C30">
        <w:rPr>
          <w:rFonts w:ascii="Arial Narrow" w:eastAsia="Calibri" w:hAnsi="Arial Narrow"/>
          <w:sz w:val="24"/>
          <w:szCs w:val="24"/>
          <w:lang w:eastAsia="en-US"/>
        </w:rPr>
        <w:t>systému JOSEPHINE</w:t>
      </w:r>
      <w:r w:rsidR="00C82C8C" w:rsidRPr="00C82C8C">
        <w:rPr>
          <w:rFonts w:ascii="Arial Narrow" w:eastAsia="Calibri" w:hAnsi="Arial Narrow"/>
          <w:sz w:val="24"/>
          <w:szCs w:val="24"/>
          <w:lang w:eastAsia="en-US"/>
        </w:rPr>
        <w:t>, sa uskutoční v súlade so zákonom na mieste a v čase uvedenom v</w:t>
      </w:r>
      <w:r w:rsidR="00AA7998">
        <w:rPr>
          <w:rFonts w:ascii="Arial Narrow" w:eastAsia="Calibri" w:hAnsi="Arial Narrow"/>
          <w:sz w:val="24"/>
          <w:szCs w:val="24"/>
          <w:lang w:eastAsia="en-US"/>
        </w:rPr>
        <w:t>o výzve na predkladanie ponúk</w:t>
      </w:r>
      <w:r w:rsidR="00C82C8C" w:rsidRPr="00C82C8C">
        <w:rPr>
          <w:rFonts w:ascii="Arial Narrow" w:eastAsia="Calibri" w:hAnsi="Arial Narrow"/>
          <w:sz w:val="24"/>
          <w:szCs w:val="24"/>
          <w:lang w:eastAsia="en-US"/>
        </w:rPr>
        <w:t>,</w:t>
      </w:r>
      <w:r w:rsidR="00AA7998">
        <w:rPr>
          <w:rFonts w:ascii="Arial Narrow" w:eastAsia="Calibri" w:hAnsi="Arial Narrow"/>
          <w:sz w:val="24"/>
          <w:szCs w:val="24"/>
          <w:lang w:eastAsia="en-US"/>
        </w:rPr>
        <w:t xml:space="preserve"> </w:t>
      </w:r>
      <w:r w:rsidR="00C82C8C" w:rsidRPr="00C82C8C">
        <w:rPr>
          <w:rFonts w:ascii="Arial Narrow" w:eastAsia="Calibri" w:hAnsi="Arial Narrow"/>
          <w:sz w:val="24"/>
          <w:szCs w:val="24"/>
          <w:lang w:eastAsia="en-US"/>
        </w:rPr>
        <w:t>na adrese uvedenej podľa bodu 1. týchto súťažných podkladov</w:t>
      </w:r>
      <w:r w:rsidR="00A22919">
        <w:rPr>
          <w:rFonts w:ascii="Arial Narrow" w:eastAsia="Calibri" w:hAnsi="Arial Narrow"/>
          <w:sz w:val="24"/>
          <w:szCs w:val="24"/>
          <w:lang w:eastAsia="en-US"/>
        </w:rPr>
        <w:t>.</w:t>
      </w:r>
      <w:r w:rsidR="00C82C8C" w:rsidRPr="00C82C8C">
        <w:rPr>
          <w:rFonts w:ascii="Arial Narrow" w:eastAsia="Calibri" w:hAnsi="Arial Narrow"/>
          <w:sz w:val="24"/>
          <w:szCs w:val="24"/>
          <w:lang w:eastAsia="en-US"/>
        </w:rPr>
        <w:t xml:space="preserve"> </w:t>
      </w:r>
    </w:p>
    <w:p w14:paraId="617EE538" w14:textId="77777777" w:rsidR="003D72DC" w:rsidRPr="00C82C8C" w:rsidRDefault="003D72DC" w:rsidP="003D72DC">
      <w:pPr>
        <w:pStyle w:val="Zarkazkladnhotextu2"/>
        <w:overflowPunct/>
        <w:autoSpaceDE/>
        <w:autoSpaceDN/>
        <w:adjustRightInd/>
        <w:spacing w:after="0" w:line="276" w:lineRule="auto"/>
        <w:ind w:left="567" w:hanging="567"/>
        <w:jc w:val="both"/>
        <w:textAlignment w:val="auto"/>
        <w:rPr>
          <w:rFonts w:ascii="Arial Narrow" w:eastAsia="Calibri" w:hAnsi="Arial Narrow"/>
          <w:sz w:val="24"/>
          <w:szCs w:val="24"/>
          <w:lang w:eastAsia="en-US"/>
        </w:rPr>
      </w:pPr>
    </w:p>
    <w:p w14:paraId="606AC191" w14:textId="21D02515" w:rsidR="00D66EAE" w:rsidRPr="00D41AAD" w:rsidRDefault="00D53BD6"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Pr>
          <w:rFonts w:ascii="Arial Narrow" w:eastAsia="Calibri" w:hAnsi="Arial Narrow"/>
          <w:b/>
          <w:sz w:val="24"/>
          <w:szCs w:val="24"/>
          <w:lang w:eastAsia="en-US"/>
        </w:rPr>
        <w:t>30</w:t>
      </w:r>
      <w:r w:rsidR="00D66EAE" w:rsidRPr="00D41AAD">
        <w:rPr>
          <w:rFonts w:ascii="Arial Narrow" w:eastAsia="Calibri" w:hAnsi="Arial Narrow"/>
          <w:b/>
          <w:sz w:val="24"/>
          <w:szCs w:val="24"/>
          <w:lang w:eastAsia="en-US"/>
        </w:rPr>
        <w:tab/>
      </w:r>
      <w:r w:rsidR="00D66EAE" w:rsidRPr="00D41AAD">
        <w:rPr>
          <w:rFonts w:ascii="Arial Narrow" w:eastAsia="Calibri" w:hAnsi="Arial Narrow" w:cs="Arial"/>
          <w:b/>
          <w:bCs/>
          <w:smallCaps/>
          <w:sz w:val="24"/>
          <w:szCs w:val="24"/>
          <w:lang w:eastAsia="en-US"/>
        </w:rPr>
        <w:t>vyhodnocovanie ponúk</w:t>
      </w:r>
    </w:p>
    <w:p w14:paraId="7A90B555" w14:textId="2479582C" w:rsidR="00D66EAE" w:rsidRPr="00D41AAD" w:rsidRDefault="00D53BD6"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30</w:t>
      </w:r>
      <w:r w:rsidR="00D66EAE" w:rsidRPr="00D41AAD">
        <w:rPr>
          <w:rFonts w:ascii="Arial Narrow" w:eastAsia="Calibri" w:hAnsi="Arial Narrow"/>
          <w:sz w:val="24"/>
          <w:szCs w:val="24"/>
          <w:lang w:eastAsia="en-US"/>
        </w:rPr>
        <w:t>.1</w:t>
      </w:r>
      <w:r w:rsidR="00D66EAE" w:rsidRPr="00D41AAD">
        <w:rPr>
          <w:rFonts w:ascii="Arial Narrow" w:eastAsia="Calibri" w:hAnsi="Arial Narrow"/>
          <w:sz w:val="24"/>
          <w:szCs w:val="24"/>
          <w:lang w:eastAsia="en-US"/>
        </w:rPr>
        <w:tab/>
        <w:t>Komisia vyhodnotí ponuky z hľadiska splnenia požiadaviek verejného obstarávateľa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1C898008" w14:textId="77777777"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62017A03" w14:textId="17CFC57B"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3</w:t>
      </w:r>
      <w:r w:rsidR="00D53BD6">
        <w:rPr>
          <w:rFonts w:ascii="Arial Narrow" w:eastAsia="Calibri" w:hAnsi="Arial Narrow"/>
          <w:b/>
          <w:sz w:val="24"/>
          <w:szCs w:val="24"/>
          <w:lang w:eastAsia="en-US"/>
        </w:rPr>
        <w:t>1</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 xml:space="preserve">vysvetľovanie ponuky, odôvodnenie mimoriadne nízkej ponuky </w:t>
      </w:r>
      <w:r w:rsidRPr="00D41AAD">
        <w:rPr>
          <w:rFonts w:ascii="Arial Narrow" w:eastAsia="Calibri" w:hAnsi="Arial Narrow"/>
          <w:b/>
          <w:sz w:val="24"/>
          <w:szCs w:val="24"/>
          <w:lang w:eastAsia="en-US"/>
        </w:rPr>
        <w:t xml:space="preserve"> </w:t>
      </w:r>
    </w:p>
    <w:p w14:paraId="6DB2AD63" w14:textId="3C8CE4F7"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1</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 xml:space="preserve">Ak komisia identifikuje nezrovnalosti alebo nejasnosti v informáciách alebo dôkazoch, ktoré uchádzač poskytol, písomne - elektronicky spôsobom určeným funkcionalitou </w:t>
      </w:r>
      <w:r w:rsidR="00EC0C30">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požiada o vysvetlenie ponuky a ak je to potrebné aj o predloženie dôkazov. Vysvetlením ponuky nemôže dôjsť k jej zmene. Za zmenu ponuky sa nepovažuje odstránenie zrejmých chýb v písaní a počítaní.</w:t>
      </w:r>
    </w:p>
    <w:p w14:paraId="7AB2A92B" w14:textId="1DFA2A2B" w:rsidR="00D66EAE" w:rsidRPr="00D41AAD" w:rsidRDefault="00D66EAE"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1</w:t>
      </w:r>
      <w:r w:rsidRPr="00D41AAD">
        <w:rPr>
          <w:rFonts w:ascii="Arial Narrow" w:eastAsia="Calibri" w:hAnsi="Arial Narrow"/>
          <w:sz w:val="24"/>
          <w:szCs w:val="24"/>
          <w:lang w:eastAsia="en-US"/>
        </w:rPr>
        <w:t>.2</w:t>
      </w:r>
      <w:r w:rsidRPr="00D41AAD">
        <w:rPr>
          <w:rFonts w:ascii="Arial Narrow" w:eastAsia="Calibri" w:hAnsi="Arial Narrow"/>
          <w:sz w:val="24"/>
          <w:szCs w:val="24"/>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EC0C30">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požiadať uchádzača o vysvetlenie týkajúce sa tej časti ponuky, ktoré sú pre jej cenu podstatné. Vysvetlenie sa môže týkať najmä:</w:t>
      </w:r>
    </w:p>
    <w:p w14:paraId="3310E0B7" w14:textId="777777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a) hospodárnosti stavebných postupov, hospodárnosti výrobných postupov alebo hospodárnosti poskytovaných služieb,</w:t>
      </w:r>
    </w:p>
    <w:p w14:paraId="29899D54" w14:textId="2A869BD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b) </w:t>
      </w:r>
      <w:r w:rsidRPr="00D41AAD">
        <w:rPr>
          <w:rFonts w:ascii="Arial Narrow" w:eastAsia="Calibri" w:hAnsi="Arial Narrow"/>
          <w:sz w:val="24"/>
          <w:szCs w:val="24"/>
          <w:lang w:eastAsia="en-US"/>
        </w:rPr>
        <w:tab/>
        <w:t xml:space="preserve">technického riešenia alebo osobitne výhodných podmienok, ktoré má uchádzač k dispozícii </w:t>
      </w:r>
      <w:r w:rsidR="00AA7998">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na dodanie tovaru, na uskutočnenie stavebných prác, na poskytnutie služby,</w:t>
      </w:r>
    </w:p>
    <w:p w14:paraId="1F6578FB" w14:textId="777777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c) </w:t>
      </w:r>
      <w:r w:rsidRPr="00D41AAD">
        <w:rPr>
          <w:rFonts w:ascii="Arial Narrow" w:eastAsia="Calibri" w:hAnsi="Arial Narrow"/>
          <w:sz w:val="24"/>
          <w:szCs w:val="24"/>
          <w:lang w:eastAsia="en-US"/>
        </w:rPr>
        <w:tab/>
        <w:t>osobitosti tovaru, osobitosti stavebných prác alebo osobitosti služby navrhovanej uchádzačom,</w:t>
      </w:r>
    </w:p>
    <w:p w14:paraId="12DF0A61" w14:textId="250D55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d) </w:t>
      </w:r>
      <w:r w:rsidRPr="00D41AAD">
        <w:rPr>
          <w:rFonts w:ascii="Arial Narrow" w:eastAsia="Calibri" w:hAnsi="Arial Narrow"/>
          <w:sz w:val="24"/>
          <w:szCs w:val="24"/>
          <w:lang w:eastAsia="en-US"/>
        </w:rPr>
        <w:tab/>
        <w:t xml:space="preserve">dodržiavania povinností v oblasti </w:t>
      </w:r>
      <w:r w:rsidR="00DB510E">
        <w:rPr>
          <w:rFonts w:ascii="Arial Narrow" w:eastAsia="Calibri" w:hAnsi="Arial Narrow"/>
          <w:sz w:val="24"/>
          <w:szCs w:val="24"/>
          <w:lang w:eastAsia="en-US"/>
        </w:rPr>
        <w:t>pracovného práva, najmä s ohľadom na dodržiavanie minimálnych mzdových nárokov, ochrany životného prostredia alebo sociálneho práva podľa osobitných predpisov</w:t>
      </w:r>
      <w:r w:rsidRPr="00D41AAD">
        <w:rPr>
          <w:rFonts w:ascii="Arial Narrow" w:eastAsia="Calibri" w:hAnsi="Arial Narrow"/>
          <w:sz w:val="24"/>
          <w:szCs w:val="24"/>
          <w:lang w:eastAsia="en-US"/>
        </w:rPr>
        <w:t>,</w:t>
      </w:r>
    </w:p>
    <w:p w14:paraId="119DF2DF" w14:textId="777777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e) </w:t>
      </w:r>
      <w:r w:rsidRPr="00D41AAD">
        <w:rPr>
          <w:rFonts w:ascii="Arial Narrow" w:eastAsia="Calibri" w:hAnsi="Arial Narrow"/>
          <w:sz w:val="24"/>
          <w:szCs w:val="24"/>
          <w:lang w:eastAsia="en-US"/>
        </w:rPr>
        <w:tab/>
        <w:t>dodržiavania povinností voči subdodávateľom,</w:t>
      </w:r>
    </w:p>
    <w:p w14:paraId="737B215C" w14:textId="77777777" w:rsidR="00D66EAE" w:rsidRPr="00D41AAD" w:rsidRDefault="00D66EAE" w:rsidP="003D72DC">
      <w:pPr>
        <w:overflowPunct/>
        <w:autoSpaceDE/>
        <w:autoSpaceDN/>
        <w:adjustRightInd/>
        <w:spacing w:line="276" w:lineRule="auto"/>
        <w:ind w:left="993"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lastRenderedPageBreak/>
        <w:t xml:space="preserve">f) </w:t>
      </w:r>
      <w:r w:rsidRPr="00D41AAD">
        <w:rPr>
          <w:rFonts w:ascii="Arial Narrow" w:eastAsia="Calibri" w:hAnsi="Arial Narrow"/>
          <w:sz w:val="24"/>
          <w:szCs w:val="24"/>
          <w:lang w:eastAsia="en-US"/>
        </w:rPr>
        <w:tab/>
        <w:t>možnosti uchádzača získať štátnu pomoc.</w:t>
      </w:r>
    </w:p>
    <w:p w14:paraId="55BBCA25" w14:textId="6EA5E149" w:rsidR="0017045B" w:rsidRPr="00D41AAD" w:rsidRDefault="00D66EAE" w:rsidP="003D72DC">
      <w:pPr>
        <w:spacing w:line="276" w:lineRule="auto"/>
        <w:ind w:left="567" w:hanging="567"/>
        <w:jc w:val="both"/>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1</w:t>
      </w:r>
      <w:r w:rsidRPr="00D41AAD">
        <w:rPr>
          <w:rFonts w:ascii="Arial Narrow" w:eastAsia="Calibri" w:hAnsi="Arial Narrow"/>
          <w:sz w:val="24"/>
          <w:szCs w:val="24"/>
          <w:lang w:eastAsia="en-US"/>
        </w:rPr>
        <w:t>.3</w:t>
      </w:r>
      <w:r w:rsidRPr="00D41AAD">
        <w:rPr>
          <w:rFonts w:ascii="Arial Narrow" w:eastAsia="Calibri" w:hAnsi="Arial Narrow"/>
          <w:sz w:val="24"/>
          <w:szCs w:val="24"/>
          <w:lang w:eastAsia="en-US"/>
        </w:rPr>
        <w:tab/>
      </w:r>
      <w:r w:rsidR="0017045B" w:rsidRPr="00D41AAD">
        <w:rPr>
          <w:rFonts w:ascii="Arial Narrow" w:eastAsia="Calibri" w:hAnsi="Arial Narrow"/>
          <w:sz w:val="24"/>
          <w:szCs w:val="24"/>
          <w:lang w:eastAsia="en-US"/>
        </w:rPr>
        <w:t>Uchádzač musí doručiť</w:t>
      </w:r>
      <w:r w:rsidR="0017045B" w:rsidRPr="00D41AAD">
        <w:rPr>
          <w:rFonts w:ascii="Arial Narrow" w:eastAsia="Calibri" w:hAnsi="Arial Narrow" w:cs="Arial"/>
          <w:sz w:val="24"/>
          <w:szCs w:val="24"/>
          <w:lang w:eastAsia="en-US"/>
        </w:rPr>
        <w:t xml:space="preserve"> písomne </w:t>
      </w:r>
      <w:bookmarkStart w:id="21" w:name="_Hlk522984047"/>
      <w:r w:rsidR="0017045B" w:rsidRPr="00D41AAD">
        <w:rPr>
          <w:rFonts w:ascii="Arial Narrow" w:eastAsia="Calibri" w:hAnsi="Arial Narrow" w:cs="Arial"/>
          <w:sz w:val="24"/>
          <w:szCs w:val="24"/>
          <w:lang w:eastAsia="en-US"/>
        </w:rPr>
        <w:t xml:space="preserve">– elektronicky, spôsobom určeným funkcionalitou </w:t>
      </w:r>
      <w:bookmarkEnd w:id="21"/>
      <w:r w:rsidR="00EC0C30">
        <w:rPr>
          <w:rFonts w:ascii="Arial Narrow" w:eastAsia="Calibri" w:hAnsi="Arial Narrow"/>
          <w:sz w:val="24"/>
          <w:szCs w:val="24"/>
          <w:lang w:eastAsia="en-US"/>
        </w:rPr>
        <w:t>systému JOSEPHINE</w:t>
      </w:r>
      <w:r w:rsidR="0017045B" w:rsidRPr="00D41AAD">
        <w:rPr>
          <w:rFonts w:ascii="Arial Narrow" w:eastAsia="Calibri" w:hAnsi="Arial Narrow"/>
          <w:sz w:val="24"/>
          <w:szCs w:val="24"/>
          <w:lang w:eastAsia="en-US"/>
        </w:rPr>
        <w:t xml:space="preserve"> odôvodnenie mimoriadne nízkej ponuky do piatich pracovných dní odo dňa doručenia žiadosti o vysvetlenie, pokiaľ komisia neurčila dlhšiu lehotu.</w:t>
      </w:r>
    </w:p>
    <w:p w14:paraId="2046D3DF" w14:textId="5E384A6D" w:rsidR="00D66EAE" w:rsidRPr="00D41AAD" w:rsidRDefault="00D66EAE" w:rsidP="003D72DC">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1</w:t>
      </w:r>
      <w:r w:rsidRPr="00D41AAD">
        <w:rPr>
          <w:rFonts w:ascii="Arial Narrow" w:eastAsia="Calibri" w:hAnsi="Arial Narrow"/>
          <w:sz w:val="24"/>
          <w:szCs w:val="24"/>
          <w:lang w:eastAsia="en-US"/>
        </w:rPr>
        <w:t>.4</w:t>
      </w:r>
      <w:r w:rsidRPr="00D41AAD">
        <w:rPr>
          <w:rFonts w:ascii="Arial Narrow" w:eastAsia="Calibri" w:hAnsi="Arial Narrow"/>
          <w:sz w:val="24"/>
          <w:szCs w:val="24"/>
          <w:lang w:eastAsia="en-US"/>
        </w:rPr>
        <w:tab/>
        <w:t>V prípade, ak uchádzač odôvodňuje mimoriadne nízku ponuku získaním štátnej pomoci, musí byť schopný</w:t>
      </w:r>
      <w:r w:rsidR="0068780E">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v primeranej lehote určenej komisiou preukázať, že mu štátna pomoc bola poskytnutá v súlade s pravidlami vnútorného trhu Európskej únie, inak verejný obstarávateľ vylúči ponuku.</w:t>
      </w:r>
    </w:p>
    <w:p w14:paraId="583AD11A" w14:textId="2B4B4BD8" w:rsidR="0017045B" w:rsidRPr="00D41AAD" w:rsidRDefault="00D66EAE" w:rsidP="003D72DC">
      <w:pPr>
        <w:spacing w:line="276" w:lineRule="auto"/>
        <w:ind w:left="567" w:hanging="567"/>
        <w:jc w:val="both"/>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1</w:t>
      </w:r>
      <w:r w:rsidRPr="00D41AAD">
        <w:rPr>
          <w:rFonts w:ascii="Arial Narrow" w:eastAsia="Calibri" w:hAnsi="Arial Narrow"/>
          <w:sz w:val="24"/>
          <w:szCs w:val="24"/>
          <w:lang w:eastAsia="en-US"/>
        </w:rPr>
        <w:t>.5</w:t>
      </w:r>
      <w:r w:rsidRPr="00D41AAD">
        <w:rPr>
          <w:rFonts w:ascii="Arial Narrow" w:eastAsia="Calibri" w:hAnsi="Arial Narrow"/>
          <w:sz w:val="24"/>
          <w:szCs w:val="24"/>
          <w:lang w:eastAsia="en-US"/>
        </w:rPr>
        <w:tab/>
      </w:r>
      <w:r w:rsidR="0017045B" w:rsidRPr="00D41AAD">
        <w:rPr>
          <w:rFonts w:ascii="Arial Narrow" w:eastAsia="Calibri" w:hAnsi="Arial Narrow"/>
          <w:sz w:val="24"/>
          <w:szCs w:val="24"/>
          <w:lang w:eastAsia="en-US"/>
        </w:rPr>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08378CA3" w14:textId="17922055" w:rsidR="003D72DC" w:rsidRDefault="003D72DC"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5BEF21A9" w14:textId="77777777" w:rsidR="00D74B5C" w:rsidRPr="00D41AAD" w:rsidRDefault="00D74B5C"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0DAC0213" w14:textId="11D977E5" w:rsidR="00D66EAE" w:rsidRPr="00D41AAD" w:rsidRDefault="00D66EAE" w:rsidP="00847870">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b/>
          <w:sz w:val="24"/>
          <w:szCs w:val="24"/>
          <w:lang w:eastAsia="en-US"/>
        </w:rPr>
        <w:t>3</w:t>
      </w:r>
      <w:r w:rsidR="00D53BD6">
        <w:rPr>
          <w:rFonts w:ascii="Arial Narrow" w:eastAsia="Calibri" w:hAnsi="Arial Narrow"/>
          <w:b/>
          <w:sz w:val="24"/>
          <w:szCs w:val="24"/>
          <w:lang w:eastAsia="en-US"/>
        </w:rPr>
        <w:t>2</w:t>
      </w:r>
      <w:r w:rsidRPr="00D41AAD">
        <w:rPr>
          <w:rFonts w:ascii="Arial Narrow" w:eastAsia="Calibri" w:hAnsi="Arial Narrow"/>
          <w:b/>
          <w:sz w:val="24"/>
          <w:szCs w:val="24"/>
          <w:lang w:eastAsia="en-US"/>
        </w:rPr>
        <w:tab/>
      </w:r>
      <w:r w:rsidRPr="00D41AAD">
        <w:rPr>
          <w:rFonts w:ascii="Arial Narrow" w:eastAsia="Calibri" w:hAnsi="Arial Narrow" w:cs="Arial"/>
          <w:b/>
          <w:bCs/>
          <w:smallCaps/>
          <w:sz w:val="24"/>
          <w:szCs w:val="24"/>
          <w:lang w:eastAsia="en-US"/>
        </w:rPr>
        <w:t>vylúčenie ponuky/</w:t>
      </w:r>
      <w:r w:rsidR="00C64F27">
        <w:rPr>
          <w:rFonts w:ascii="Arial Narrow" w:eastAsia="Calibri" w:hAnsi="Arial Narrow" w:cs="Arial"/>
          <w:b/>
          <w:bCs/>
          <w:smallCaps/>
          <w:sz w:val="24"/>
          <w:szCs w:val="24"/>
          <w:lang w:eastAsia="en-US"/>
        </w:rPr>
        <w:t xml:space="preserve"> uchádzača</w:t>
      </w:r>
    </w:p>
    <w:p w14:paraId="1AD84E79" w14:textId="2845BDD7"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t>Verejný obstarávateľ podľa zákona vylúči uchádzača, ktorý je v tom istom postupe zadávania konkrétnej zákazky v rámci dynamického nákupného systému súčasne členom skupiny dodávateľov, ktorá predkladá ponuku.</w:t>
      </w:r>
    </w:p>
    <w:p w14:paraId="77473AF1" w14:textId="44D19C18"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.2</w:t>
      </w:r>
      <w:r w:rsidRPr="00D41AAD">
        <w:rPr>
          <w:rFonts w:ascii="Arial Narrow" w:eastAsia="Calibri" w:hAnsi="Arial Narrow"/>
          <w:sz w:val="24"/>
          <w:szCs w:val="24"/>
          <w:lang w:eastAsia="en-US"/>
        </w:rPr>
        <w:tab/>
        <w:t>Verejný obstarávateľ podľa zákona vylúči ponuku, ak:</w:t>
      </w:r>
    </w:p>
    <w:p w14:paraId="02AD183B" w14:textId="308C2B83"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ponuka nespĺňa požiadavky na predmet zákazky uvedené v dokumentoch potrebných na vypracovanie ponuky,</w:t>
      </w:r>
    </w:p>
    <w:p w14:paraId="45873978" w14:textId="7AA6DD1A"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 xml:space="preserve">uchádzač nedoručí písomné vysvetlenie ponuky na základe požiadavky podľa zákona a to </w:t>
      </w:r>
      <w:r w:rsidR="00AA7998">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do dvoch pracovných dní odo dňa odoslania žiadosti o vysvetlenie, ak komisia neurčila dlhšiu lehotu,</w:t>
      </w:r>
    </w:p>
    <w:p w14:paraId="6FB4869C" w14:textId="77777777"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uchádzačom predložené vysvetlenie ponuky nie je svojim obsahom v súlade s požiadavkou podľa zákona,</w:t>
      </w:r>
    </w:p>
    <w:p w14:paraId="7B9D1397" w14:textId="3E2CE058"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 xml:space="preserve">uchádzač nedoručí písomné - elektronicky spôsobom určeným funkcionalitou </w:t>
      </w:r>
      <w:r w:rsidR="00EC0C30">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xml:space="preserve"> odôvodnenie mimoriadne nízkej ponuky do piatich pracovných dní odo dňa doručenia žiadosti, ak komisia neurčila dlhšiu lehotu,</w:t>
      </w:r>
    </w:p>
    <w:p w14:paraId="5405910C" w14:textId="77777777"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uchádzačom predložené vysvetlenie mimoriadne nízkej ponuky a dôkazy dostatočne neodôvodňujú nízku úroveň cien alebo nákladov najmä s ohľadom na skutočnosti podľa zákona,</w:t>
      </w:r>
    </w:p>
    <w:p w14:paraId="749A69AD" w14:textId="77777777"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 xml:space="preserve">uchádzač poskytol nepravdivé informácie alebo skreslené informácie s podstatným vplyvom </w:t>
      </w:r>
      <w:r w:rsidR="00630865"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na vyhodnotenie ponúk,</w:t>
      </w:r>
    </w:p>
    <w:p w14:paraId="62D4F666" w14:textId="77777777" w:rsidR="00D66EAE" w:rsidRPr="00D41AAD" w:rsidRDefault="00D66EAE" w:rsidP="00817B9B">
      <w:pPr>
        <w:overflowPunct/>
        <w:autoSpaceDE/>
        <w:autoSpaceDN/>
        <w:adjustRightInd/>
        <w:spacing w:line="276" w:lineRule="auto"/>
        <w:ind w:left="851" w:hanging="284"/>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 xml:space="preserve">- </w:t>
      </w:r>
      <w:r w:rsidRPr="00D41AAD">
        <w:rPr>
          <w:rFonts w:ascii="Arial Narrow" w:eastAsia="Calibri" w:hAnsi="Arial Narrow"/>
          <w:sz w:val="24"/>
          <w:szCs w:val="24"/>
          <w:lang w:eastAsia="en-US"/>
        </w:rPr>
        <w:tab/>
        <w:t>uchádzač sa pokúsil neoprávnene ovplyvniť postup verejného obstarávateľa.</w:t>
      </w:r>
    </w:p>
    <w:p w14:paraId="1EFD9E45" w14:textId="0B7CC002"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.3</w:t>
      </w:r>
      <w:r w:rsidRPr="00D41AAD">
        <w:rPr>
          <w:rFonts w:ascii="Arial Narrow" w:eastAsia="Calibri" w:hAnsi="Arial Narrow"/>
          <w:sz w:val="24"/>
          <w:szCs w:val="24"/>
          <w:lang w:eastAsia="en-US"/>
        </w:rPr>
        <w:tab/>
        <w:t>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02AD702C" w14:textId="50ADC90F" w:rsidR="00D66EAE" w:rsidRPr="00D41AAD" w:rsidRDefault="00D66EAE"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2</w:t>
      </w:r>
      <w:r w:rsidRPr="00D41AAD">
        <w:rPr>
          <w:rFonts w:ascii="Arial Narrow" w:eastAsia="Calibri" w:hAnsi="Arial Narrow"/>
          <w:sz w:val="24"/>
          <w:szCs w:val="24"/>
          <w:lang w:eastAsia="en-US"/>
        </w:rPr>
        <w:t>.4</w:t>
      </w:r>
      <w:r w:rsidRPr="00D41AAD">
        <w:rPr>
          <w:rFonts w:ascii="Arial Narrow" w:eastAsia="Calibri" w:hAnsi="Arial Narrow"/>
          <w:sz w:val="24"/>
          <w:szCs w:val="24"/>
          <w:lang w:eastAsia="en-US"/>
        </w:rPr>
        <w:tab/>
        <w:t xml:space="preserve">Verejný obstarávateľ písomne - elektronicky spôsobom určeným funkcionalitou </w:t>
      </w:r>
      <w:r w:rsidR="00EC0C30">
        <w:rPr>
          <w:rFonts w:ascii="Arial Narrow" w:eastAsia="Calibri" w:hAnsi="Arial Narrow"/>
          <w:sz w:val="24"/>
          <w:szCs w:val="24"/>
          <w:lang w:eastAsia="en-US"/>
        </w:rPr>
        <w:t>systému JOSEPHINE</w:t>
      </w:r>
      <w:r w:rsidRPr="00D41AAD">
        <w:rPr>
          <w:rFonts w:ascii="Arial Narrow" w:eastAsia="Calibri" w:hAnsi="Arial Narrow"/>
          <w:sz w:val="24"/>
          <w:szCs w:val="24"/>
          <w:lang w:eastAsia="en-US"/>
        </w:rPr>
        <w:t>, oznámi uchádzačovi jeho vylúčenie s uvedením dôvodov vyplývajúcich najmä z nesúladu predloženej ponuky s technickými špecifikáciami, výkonnostnými požiadavkami a funkčnými požiadavkami na predmet zákazky určenými verejným obstarávateľom podľa zákona a lehoty, v ktorej môže byť doručená námietka podľa zákona.</w:t>
      </w:r>
    </w:p>
    <w:p w14:paraId="51627FD9" w14:textId="77777777" w:rsidR="00AA7998" w:rsidRPr="00D41AAD" w:rsidRDefault="00AA7998" w:rsidP="00817B9B">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036D7790" w14:textId="0DA3F27B" w:rsidR="00D66EAE" w:rsidRPr="00D41AAD" w:rsidRDefault="00D66EAE" w:rsidP="00817B9B">
      <w:pPr>
        <w:overflowPunct/>
        <w:autoSpaceDE/>
        <w:autoSpaceDN/>
        <w:adjustRightInd/>
        <w:spacing w:line="276" w:lineRule="auto"/>
        <w:ind w:left="567" w:hanging="567"/>
        <w:jc w:val="both"/>
        <w:textAlignment w:val="auto"/>
        <w:outlineLvl w:val="3"/>
        <w:rPr>
          <w:rFonts w:ascii="Arial Narrow" w:eastAsia="Calibri" w:hAnsi="Arial Narrow"/>
          <w:b/>
          <w:sz w:val="24"/>
          <w:szCs w:val="24"/>
          <w:lang w:eastAsia="en-US"/>
        </w:rPr>
      </w:pPr>
      <w:r w:rsidRPr="00D41AAD">
        <w:rPr>
          <w:rFonts w:ascii="Arial Narrow" w:eastAsia="Calibri" w:hAnsi="Arial Narrow" w:cs="Arial"/>
          <w:b/>
          <w:bCs/>
          <w:smallCaps/>
          <w:sz w:val="24"/>
          <w:szCs w:val="24"/>
          <w:lang w:eastAsia="en-US"/>
        </w:rPr>
        <w:t>3</w:t>
      </w:r>
      <w:r w:rsidR="00D53BD6">
        <w:rPr>
          <w:rFonts w:ascii="Arial Narrow" w:eastAsia="Calibri" w:hAnsi="Arial Narrow" w:cs="Arial"/>
          <w:b/>
          <w:bCs/>
          <w:smallCaps/>
          <w:sz w:val="24"/>
          <w:szCs w:val="24"/>
          <w:lang w:eastAsia="en-US"/>
        </w:rPr>
        <w:t>3</w:t>
      </w:r>
      <w:r w:rsidRPr="00D41AAD">
        <w:rPr>
          <w:rFonts w:ascii="Arial Narrow" w:eastAsia="Calibri" w:hAnsi="Arial Narrow" w:cs="Arial"/>
          <w:b/>
          <w:bCs/>
          <w:smallCaps/>
          <w:color w:val="7030A0"/>
          <w:sz w:val="24"/>
          <w:szCs w:val="24"/>
          <w:lang w:eastAsia="en-US"/>
        </w:rPr>
        <w:tab/>
      </w:r>
      <w:r w:rsidRPr="00D41AAD">
        <w:rPr>
          <w:rFonts w:ascii="Arial Narrow" w:eastAsia="Calibri" w:hAnsi="Arial Narrow" w:cs="Arial"/>
          <w:b/>
          <w:bCs/>
          <w:smallCaps/>
          <w:sz w:val="24"/>
          <w:szCs w:val="24"/>
          <w:lang w:eastAsia="en-US"/>
        </w:rPr>
        <w:t>vyhodnocovanie návrhov na plnenie kritérií</w:t>
      </w:r>
    </w:p>
    <w:p w14:paraId="19908C4F" w14:textId="376C90A0" w:rsidR="00D81F5B" w:rsidRDefault="00D66EAE"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41AAD">
        <w:rPr>
          <w:rFonts w:ascii="Arial Narrow" w:eastAsia="Calibri" w:hAnsi="Arial Narrow"/>
          <w:sz w:val="24"/>
          <w:szCs w:val="24"/>
          <w:lang w:eastAsia="en-US"/>
        </w:rPr>
        <w:t>3</w:t>
      </w:r>
      <w:r w:rsidR="00D53BD6">
        <w:rPr>
          <w:rFonts w:ascii="Arial Narrow" w:eastAsia="Calibri" w:hAnsi="Arial Narrow"/>
          <w:sz w:val="24"/>
          <w:szCs w:val="24"/>
          <w:lang w:eastAsia="en-US"/>
        </w:rPr>
        <w:t>3</w:t>
      </w:r>
      <w:r w:rsidRPr="00D41AAD">
        <w:rPr>
          <w:rFonts w:ascii="Arial Narrow" w:eastAsia="Calibri" w:hAnsi="Arial Narrow"/>
          <w:sz w:val="24"/>
          <w:szCs w:val="24"/>
          <w:lang w:eastAsia="en-US"/>
        </w:rPr>
        <w:t>.1</w:t>
      </w:r>
      <w:r w:rsidRPr="00D41AAD">
        <w:rPr>
          <w:rFonts w:ascii="Arial Narrow" w:eastAsia="Calibri" w:hAnsi="Arial Narrow"/>
          <w:sz w:val="24"/>
          <w:szCs w:val="24"/>
          <w:lang w:eastAsia="en-US"/>
        </w:rPr>
        <w:tab/>
      </w:r>
      <w:r w:rsidR="00D81F5B" w:rsidRPr="00D41AAD">
        <w:rPr>
          <w:rFonts w:ascii="Arial Narrow" w:eastAsia="Calibri" w:hAnsi="Arial Narrow"/>
          <w:sz w:val="24"/>
          <w:szCs w:val="24"/>
          <w:lang w:eastAsia="en-US"/>
        </w:rPr>
        <w:t xml:space="preserve">Komisia zriadená verejným obstarávateľom v súlade so zákonom vyhodnotí ponuky uchádzačov predložených v rámci zadávania konkrétnej zákazky v rámci dynamického nákupného systému, ktoré neboli vylúčené, na základe objektívneho/objektívnych kritéria/kritérií na vyhodnotenie ponúk, ktoré </w:t>
      </w:r>
      <w:r w:rsidR="00D81F5B" w:rsidRPr="00D41AAD">
        <w:rPr>
          <w:rFonts w:ascii="Arial Narrow" w:eastAsia="Calibri" w:hAnsi="Arial Narrow"/>
          <w:sz w:val="24"/>
          <w:szCs w:val="24"/>
          <w:lang w:eastAsia="en-US"/>
        </w:rPr>
        <w:lastRenderedPageBreak/>
        <w:t xml:space="preserve">súvisí/súvisia s predmetom zákazky a ktoré je/sú nediskriminačné a podporuje/podporujú hospodársku súťaž s cieľom určiť </w:t>
      </w:r>
      <w:r w:rsidR="00D81F5B" w:rsidRPr="005373F3">
        <w:rPr>
          <w:rFonts w:ascii="Arial Narrow" w:eastAsia="Calibri" w:hAnsi="Arial Narrow"/>
          <w:sz w:val="24"/>
          <w:szCs w:val="24"/>
          <w:lang w:eastAsia="en-US"/>
        </w:rPr>
        <w:t>najvýhodnejšiu ponuku</w:t>
      </w:r>
      <w:r w:rsidR="00D81F5B" w:rsidRPr="00D41AAD">
        <w:rPr>
          <w:rFonts w:ascii="Arial Narrow" w:eastAsia="Calibri" w:hAnsi="Arial Narrow"/>
          <w:sz w:val="24"/>
          <w:szCs w:val="24"/>
          <w:lang w:eastAsia="en-US"/>
        </w:rPr>
        <w:t>, určeného/určených v prílohe č. 3</w:t>
      </w:r>
      <w:r w:rsidR="00914CD4">
        <w:rPr>
          <w:rFonts w:ascii="Arial Narrow" w:eastAsia="Calibri" w:hAnsi="Arial Narrow"/>
          <w:sz w:val="24"/>
          <w:szCs w:val="24"/>
          <w:lang w:eastAsia="en-US"/>
        </w:rPr>
        <w:t>.</w:t>
      </w:r>
      <w:r w:rsidR="00D81F5B" w:rsidRPr="00D41AAD">
        <w:rPr>
          <w:rFonts w:ascii="Arial Narrow" w:eastAsia="Calibri" w:hAnsi="Arial Narrow"/>
          <w:sz w:val="24"/>
          <w:szCs w:val="24"/>
          <w:lang w:eastAsia="en-US"/>
        </w:rPr>
        <w:t xml:space="preserve"> </w:t>
      </w:r>
    </w:p>
    <w:p w14:paraId="2FED4F37" w14:textId="0F16CC52" w:rsidR="00DB701F" w:rsidRPr="00D74B5C" w:rsidRDefault="00DB701F" w:rsidP="00D74B5C">
      <w:pPr>
        <w:overflowPunct/>
        <w:autoSpaceDE/>
        <w:autoSpaceDN/>
        <w:adjustRightInd/>
        <w:spacing w:line="276" w:lineRule="auto"/>
        <w:ind w:left="567"/>
        <w:jc w:val="both"/>
        <w:textAlignment w:val="auto"/>
        <w:rPr>
          <w:rFonts w:ascii="Arial Narrow" w:eastAsia="Calibri" w:hAnsi="Arial Narrow"/>
          <w:b/>
          <w:sz w:val="24"/>
          <w:szCs w:val="24"/>
          <w:lang w:eastAsia="en-US"/>
        </w:rPr>
      </w:pPr>
      <w:r w:rsidRPr="00D74B5C">
        <w:rPr>
          <w:rFonts w:ascii="Arial Narrow" w:eastAsia="Calibri" w:hAnsi="Arial Narrow"/>
          <w:b/>
          <w:sz w:val="24"/>
          <w:szCs w:val="24"/>
          <w:lang w:eastAsia="en-US"/>
        </w:rPr>
        <w:t xml:space="preserve">Ponuky sa vyhodnocujú na základe kritéria na vyhodnotenie ponúk  „Najnižšia </w:t>
      </w:r>
      <w:r w:rsidR="00976F72">
        <w:rPr>
          <w:rFonts w:ascii="Arial Narrow" w:eastAsia="Calibri" w:hAnsi="Arial Narrow"/>
          <w:b/>
          <w:sz w:val="24"/>
          <w:szCs w:val="24"/>
          <w:lang w:eastAsia="en-US"/>
        </w:rPr>
        <w:t>celková cena vyjadrená v EUR s</w:t>
      </w:r>
      <w:r w:rsidRPr="00D74B5C">
        <w:rPr>
          <w:rFonts w:ascii="Arial Narrow" w:eastAsia="Calibri" w:hAnsi="Arial Narrow"/>
          <w:b/>
          <w:sz w:val="24"/>
          <w:szCs w:val="24"/>
          <w:lang w:eastAsia="en-US"/>
        </w:rPr>
        <w:t xml:space="preserve"> DPH</w:t>
      </w:r>
      <w:r w:rsidR="00D74B5C" w:rsidRPr="00D74B5C">
        <w:rPr>
          <w:rFonts w:ascii="Arial Narrow" w:eastAsia="Calibri" w:hAnsi="Arial Narrow"/>
          <w:b/>
          <w:sz w:val="24"/>
          <w:szCs w:val="24"/>
          <w:lang w:eastAsia="en-US"/>
        </w:rPr>
        <w:t xml:space="preserve"> za každú časť</w:t>
      </w:r>
      <w:r w:rsidRPr="00D74B5C">
        <w:rPr>
          <w:rFonts w:ascii="Arial Narrow" w:eastAsia="Calibri" w:hAnsi="Arial Narrow"/>
          <w:b/>
          <w:sz w:val="24"/>
          <w:szCs w:val="24"/>
          <w:lang w:eastAsia="en-US"/>
        </w:rPr>
        <w:t>“</w:t>
      </w:r>
      <w:r w:rsidR="005373F3">
        <w:rPr>
          <w:rFonts w:ascii="Arial Narrow" w:eastAsia="Calibri" w:hAnsi="Arial Narrow"/>
          <w:b/>
          <w:sz w:val="24"/>
          <w:szCs w:val="24"/>
          <w:lang w:eastAsia="en-US"/>
        </w:rPr>
        <w:t>.</w:t>
      </w:r>
    </w:p>
    <w:p w14:paraId="3E04B3D1" w14:textId="77777777" w:rsidR="00DB701F" w:rsidRDefault="00DB701F" w:rsidP="00D74B5C">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Komisia na vyhodnotenie ponúk prostredníctvom systému JOSEPHINE automatizovaným spôsobom v súlade so zákonom č. 343/2015 Z. z. o verejnom obstarávaní a o zmene a doplnení niektorých zákonov v znení neskorších predpisov (ďalej len „zákon“) vyhodnotí ponuky uchádzačov predložené na konkrétnu zákazku zadávanú v rámci dynamického nákupného systému, ktoré neboli vylúčené, podľa kritéria na vyhodnotenie ponúk (ďalej len „kritérium“), určeného v oznámení o vyhlásení verejného obstarávania a na základe pravidiel jeho uplatnenia určených vo výzve na predkladanie ponúk, tejto časti súťažných podkladoch, resp. na základe presnejšej formulácie kritéria (ak je to potrebné), uvedenej vo výzve na predkladanie ponúk na konkrétnu zákazku zadávanú v rámci dynamického nákupného systému.</w:t>
      </w:r>
    </w:p>
    <w:p w14:paraId="1F842B06" w14:textId="067B1CA0" w:rsidR="00AC07BC" w:rsidRPr="00DB701F" w:rsidRDefault="00AC07BC" w:rsidP="00D74B5C">
      <w:pPr>
        <w:overflowPunct/>
        <w:autoSpaceDE/>
        <w:autoSpaceDN/>
        <w:adjustRightInd/>
        <w:spacing w:line="276" w:lineRule="auto"/>
        <w:ind w:left="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 xml:space="preserve">Na vyhodnotenie ponúk sa použije elektronická aukcia. Bližšie informácie sú uvedené v bode č. 39 a prílohe č. 3 týchto súťažných podkladov, ako aj v súťažných podkladoch k výzve na predkladanie ponúk. </w:t>
      </w:r>
    </w:p>
    <w:p w14:paraId="30361BDD"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0249FF8A" w14:textId="77777777" w:rsidR="00FC026E" w:rsidRPr="00FC026E" w:rsidRDefault="00FC026E" w:rsidP="00FC026E">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26D7B525" w14:textId="5C98DC74" w:rsidR="00DB701F" w:rsidRPr="00DB701F" w:rsidRDefault="00FC026E" w:rsidP="00FC026E">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FC026E">
        <w:rPr>
          <w:rFonts w:ascii="Arial Narrow" w:eastAsia="Calibri" w:hAnsi="Arial Narrow"/>
          <w:b/>
          <w:bCs/>
          <w:sz w:val="24"/>
          <w:szCs w:val="24"/>
          <w:lang w:eastAsia="en-US"/>
        </w:rPr>
        <w:t>3</w:t>
      </w:r>
      <w:r>
        <w:rPr>
          <w:rFonts w:ascii="Arial Narrow" w:eastAsia="Calibri" w:hAnsi="Arial Narrow"/>
          <w:b/>
          <w:bCs/>
          <w:sz w:val="24"/>
          <w:szCs w:val="24"/>
          <w:lang w:eastAsia="en-US"/>
        </w:rPr>
        <w:t>4</w:t>
      </w:r>
      <w:r w:rsidRPr="00FC026E">
        <w:rPr>
          <w:rFonts w:ascii="Arial Narrow" w:eastAsia="Calibri" w:hAnsi="Arial Narrow"/>
          <w:b/>
          <w:bCs/>
          <w:sz w:val="24"/>
          <w:szCs w:val="24"/>
          <w:lang w:eastAsia="en-US"/>
        </w:rPr>
        <w:tab/>
      </w:r>
      <w:r w:rsidR="002135E1" w:rsidRPr="00BB2359">
        <w:rPr>
          <w:rFonts w:ascii="Arial Narrow" w:eastAsia="Calibri" w:hAnsi="Arial Narrow"/>
          <w:b/>
          <w:sz w:val="24"/>
          <w:szCs w:val="24"/>
          <w:lang w:eastAsia="en-US"/>
        </w:rPr>
        <w:t xml:space="preserve">Elektronický katalóg (tzv. eKatalóg alebo </w:t>
      </w:r>
      <w:r w:rsidR="00DB701F" w:rsidRPr="00BB2359">
        <w:rPr>
          <w:rFonts w:ascii="Arial Narrow" w:eastAsia="Calibri" w:hAnsi="Arial Narrow"/>
          <w:b/>
          <w:sz w:val="24"/>
          <w:szCs w:val="24"/>
          <w:lang w:eastAsia="en-US"/>
        </w:rPr>
        <w:t>SPEED KATALÓG</w:t>
      </w:r>
      <w:r w:rsidR="002135E1" w:rsidRPr="00BB2359">
        <w:rPr>
          <w:rFonts w:ascii="Arial Narrow" w:eastAsia="Calibri" w:hAnsi="Arial Narrow"/>
          <w:b/>
          <w:sz w:val="24"/>
          <w:szCs w:val="24"/>
          <w:lang w:eastAsia="en-US"/>
        </w:rPr>
        <w:t>)</w:t>
      </w:r>
    </w:p>
    <w:p w14:paraId="3C4D0756" w14:textId="3263C434" w:rsidR="00DB701F" w:rsidRPr="00DB701F" w:rsidRDefault="00DB701F" w:rsidP="00FC026E">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Sortiment a štruktúra </w:t>
      </w:r>
      <w:r w:rsidR="002135E1">
        <w:rPr>
          <w:rFonts w:ascii="Arial Narrow" w:eastAsia="Calibri" w:hAnsi="Arial Narrow"/>
          <w:sz w:val="24"/>
          <w:szCs w:val="24"/>
          <w:lang w:eastAsia="en-US"/>
        </w:rPr>
        <w:t>eKatalógu</w:t>
      </w:r>
      <w:r w:rsidRPr="00DB701F">
        <w:rPr>
          <w:rFonts w:ascii="Arial Narrow" w:eastAsia="Calibri" w:hAnsi="Arial Narrow"/>
          <w:sz w:val="24"/>
          <w:szCs w:val="24"/>
          <w:lang w:eastAsia="en-US"/>
        </w:rPr>
        <w:t xml:space="preserve"> (SPEED KATALÓG)</w:t>
      </w:r>
    </w:p>
    <w:p w14:paraId="721F3F3D" w14:textId="2A3BDE24"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34</w:t>
      </w:r>
      <w:r w:rsidR="00DB701F" w:rsidRPr="00DB701F">
        <w:rPr>
          <w:rFonts w:ascii="Arial Narrow" w:eastAsia="Calibri" w:hAnsi="Arial Narrow"/>
          <w:sz w:val="24"/>
          <w:szCs w:val="24"/>
          <w:lang w:eastAsia="en-US"/>
        </w:rPr>
        <w:t>.1</w:t>
      </w:r>
      <w:r w:rsidR="00DB701F" w:rsidRPr="00DB701F">
        <w:rPr>
          <w:rFonts w:ascii="Arial Narrow" w:eastAsia="Calibri" w:hAnsi="Arial Narrow"/>
          <w:sz w:val="24"/>
          <w:szCs w:val="24"/>
          <w:lang w:eastAsia="en-US"/>
        </w:rPr>
        <w:tab/>
        <w:t>Verejný obstarávateľ definuje sortimentný katalóg (SPEED KATALÓG), vrátane špecifikácií jednotlivých položiek</w:t>
      </w:r>
      <w:r>
        <w:rPr>
          <w:rFonts w:ascii="Arial Narrow" w:eastAsia="Calibri" w:hAnsi="Arial Narrow"/>
          <w:sz w:val="24"/>
          <w:szCs w:val="24"/>
          <w:lang w:eastAsia="en-US"/>
        </w:rPr>
        <w:t xml:space="preserve"> a skupín</w:t>
      </w:r>
      <w:r w:rsidR="00DB701F" w:rsidRPr="00DB701F">
        <w:rPr>
          <w:rFonts w:ascii="Arial Narrow" w:eastAsia="Calibri" w:hAnsi="Arial Narrow"/>
          <w:sz w:val="24"/>
          <w:szCs w:val="24"/>
          <w:lang w:eastAsia="en-US"/>
        </w:rPr>
        <w:t xml:space="preserve"> tohto katalógu. Sortimentný katalóg je neoddeliteľnou súčasťou súťažných podkladov. </w:t>
      </w:r>
    </w:p>
    <w:p w14:paraId="33C9EE90" w14:textId="766CE09A"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34</w:t>
      </w:r>
      <w:r w:rsidR="00DB701F" w:rsidRPr="00DB701F">
        <w:rPr>
          <w:rFonts w:ascii="Arial Narrow" w:eastAsia="Calibri" w:hAnsi="Arial Narrow"/>
          <w:sz w:val="24"/>
          <w:szCs w:val="24"/>
          <w:lang w:eastAsia="en-US"/>
        </w:rPr>
        <w:t>.2</w:t>
      </w:r>
      <w:r w:rsidR="00DB701F" w:rsidRPr="00DB701F">
        <w:rPr>
          <w:rFonts w:ascii="Arial Narrow" w:eastAsia="Calibri" w:hAnsi="Arial Narrow"/>
          <w:sz w:val="24"/>
          <w:szCs w:val="24"/>
          <w:lang w:eastAsia="en-US"/>
        </w:rPr>
        <w:tab/>
        <w:t>Sortimentný katalóg zodpovedá predmetu DNS.</w:t>
      </w:r>
    </w:p>
    <w:p w14:paraId="64D1D743" w14:textId="25976FDE"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34</w:t>
      </w:r>
      <w:r w:rsidR="00DB701F" w:rsidRPr="00DB701F">
        <w:rPr>
          <w:rFonts w:ascii="Arial Narrow" w:eastAsia="Calibri" w:hAnsi="Arial Narrow"/>
          <w:sz w:val="24"/>
          <w:szCs w:val="24"/>
          <w:lang w:eastAsia="en-US"/>
        </w:rPr>
        <w:t>.3</w:t>
      </w:r>
      <w:r w:rsidR="00DB701F" w:rsidRPr="00DB701F">
        <w:rPr>
          <w:rFonts w:ascii="Arial Narrow" w:eastAsia="Calibri" w:hAnsi="Arial Narrow"/>
          <w:sz w:val="24"/>
          <w:szCs w:val="24"/>
          <w:lang w:eastAsia="en-US"/>
        </w:rPr>
        <w:tab/>
        <w:t xml:space="preserve">Verejný obstarávateľ si vyhradzuje právo na doplnenie / aktualizáciu tohto sortimentného katalógu. Takto aktualizovaný katalóg bude opätovne zverejnený na totožnej internetovej stránke, mieste, kde sú zverejnené súťažné podklady a bude taktiež zverejnený pri danom DNS v systéme JOSEPHINE. O doplnení / aktualizácii sortimentného katalógu budú jednotliví kvalifikovaní záujemcovia informovaní pomocou komunikačného rozhrania systému JOSEPHINE. </w:t>
      </w:r>
    </w:p>
    <w:p w14:paraId="613C1415"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58DB554D" w14:textId="65515959" w:rsidR="00DB701F" w:rsidRPr="00BB2359" w:rsidRDefault="00FC026E" w:rsidP="00DB701F">
      <w:pPr>
        <w:overflowPunct/>
        <w:autoSpaceDE/>
        <w:autoSpaceDN/>
        <w:adjustRightInd/>
        <w:spacing w:line="276" w:lineRule="auto"/>
        <w:ind w:left="567" w:hanging="567"/>
        <w:jc w:val="both"/>
        <w:textAlignment w:val="auto"/>
        <w:rPr>
          <w:rFonts w:ascii="Arial Narrow" w:eastAsia="Calibri" w:hAnsi="Arial Narrow"/>
          <w:b/>
          <w:sz w:val="24"/>
          <w:szCs w:val="24"/>
          <w:lang w:eastAsia="en-US"/>
        </w:rPr>
      </w:pPr>
      <w:r w:rsidRPr="00BB2359">
        <w:rPr>
          <w:rFonts w:ascii="Arial Narrow" w:eastAsia="Calibri" w:hAnsi="Arial Narrow"/>
          <w:b/>
          <w:sz w:val="24"/>
          <w:szCs w:val="24"/>
          <w:lang w:eastAsia="en-US"/>
        </w:rPr>
        <w:t xml:space="preserve">35      </w:t>
      </w:r>
      <w:r w:rsidR="00DB701F" w:rsidRPr="00BB2359">
        <w:rPr>
          <w:rFonts w:ascii="Arial Narrow" w:eastAsia="Calibri" w:hAnsi="Arial Narrow"/>
          <w:b/>
          <w:sz w:val="24"/>
          <w:szCs w:val="24"/>
          <w:lang w:eastAsia="en-US"/>
        </w:rPr>
        <w:t>Zadávanie hodnôt do elektronického katalógu</w:t>
      </w:r>
    </w:p>
    <w:p w14:paraId="7164457C" w14:textId="4159267C"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35</w:t>
      </w:r>
      <w:r w:rsidR="00DB701F" w:rsidRPr="00DB701F">
        <w:rPr>
          <w:rFonts w:ascii="Arial Narrow" w:eastAsia="Calibri" w:hAnsi="Arial Narrow"/>
          <w:sz w:val="24"/>
          <w:szCs w:val="24"/>
          <w:lang w:eastAsia="en-US"/>
        </w:rPr>
        <w:t>.1</w:t>
      </w:r>
      <w:r w:rsidR="00DB701F" w:rsidRPr="00DB701F">
        <w:rPr>
          <w:rFonts w:ascii="Arial Narrow" w:eastAsia="Calibri" w:hAnsi="Arial Narrow"/>
          <w:sz w:val="24"/>
          <w:szCs w:val="24"/>
          <w:lang w:eastAsia="en-US"/>
        </w:rPr>
        <w:tab/>
        <w:t xml:space="preserve">Vlastné hodnoty / ceny zadáva do elektronického katalógu len </w:t>
      </w:r>
      <w:r w:rsidR="00251E0E">
        <w:rPr>
          <w:rFonts w:ascii="Arial Narrow" w:eastAsia="Calibri" w:hAnsi="Arial Narrow"/>
          <w:sz w:val="24"/>
          <w:szCs w:val="24"/>
          <w:lang w:eastAsia="en-US"/>
        </w:rPr>
        <w:t xml:space="preserve">zaradený </w:t>
      </w:r>
      <w:r w:rsidR="00DB701F" w:rsidRPr="00DB701F">
        <w:rPr>
          <w:rFonts w:ascii="Arial Narrow" w:eastAsia="Calibri" w:hAnsi="Arial Narrow"/>
          <w:sz w:val="24"/>
          <w:szCs w:val="24"/>
          <w:lang w:eastAsia="en-US"/>
        </w:rPr>
        <w:t xml:space="preserve">záujemca. </w:t>
      </w:r>
      <w:r w:rsidR="00251E0E">
        <w:rPr>
          <w:rFonts w:ascii="Arial Narrow" w:eastAsia="Calibri" w:hAnsi="Arial Narrow"/>
          <w:sz w:val="24"/>
          <w:szCs w:val="24"/>
          <w:lang w:eastAsia="en-US"/>
        </w:rPr>
        <w:t>Prázdny</w:t>
      </w:r>
      <w:r w:rsidR="00251E0E" w:rsidRPr="00DB701F">
        <w:rPr>
          <w:rFonts w:ascii="Arial Narrow" w:eastAsia="Calibri" w:hAnsi="Arial Narrow"/>
          <w:sz w:val="24"/>
          <w:szCs w:val="24"/>
          <w:lang w:eastAsia="en-US"/>
        </w:rPr>
        <w:t xml:space="preserve"> </w:t>
      </w:r>
      <w:r w:rsidR="00DB701F" w:rsidRPr="00DB701F">
        <w:rPr>
          <w:rFonts w:ascii="Arial Narrow" w:eastAsia="Calibri" w:hAnsi="Arial Narrow"/>
          <w:sz w:val="24"/>
          <w:szCs w:val="24"/>
          <w:lang w:eastAsia="en-US"/>
        </w:rPr>
        <w:t>katalóg bude sprístupnený všetkým záujemc</w:t>
      </w:r>
      <w:r w:rsidR="00251E0E">
        <w:rPr>
          <w:rFonts w:ascii="Arial Narrow" w:eastAsia="Calibri" w:hAnsi="Arial Narrow"/>
          <w:sz w:val="24"/>
          <w:szCs w:val="24"/>
          <w:lang w:eastAsia="en-US"/>
        </w:rPr>
        <w:t>om (aj všetkým užívateľom záujemcu)</w:t>
      </w:r>
      <w:r w:rsidR="00DB701F" w:rsidRPr="00DB701F">
        <w:rPr>
          <w:rFonts w:ascii="Arial Narrow" w:eastAsia="Calibri" w:hAnsi="Arial Narrow"/>
          <w:sz w:val="24"/>
          <w:szCs w:val="24"/>
          <w:lang w:eastAsia="en-US"/>
        </w:rPr>
        <w:t xml:space="preserve"> ihneď po </w:t>
      </w:r>
      <w:r w:rsidR="00251E0E">
        <w:rPr>
          <w:rFonts w:ascii="Arial Narrow" w:eastAsia="Calibri" w:hAnsi="Arial Narrow"/>
          <w:sz w:val="24"/>
          <w:szCs w:val="24"/>
          <w:lang w:eastAsia="en-US"/>
        </w:rPr>
        <w:t>zaradení záujemcu do DNS</w:t>
      </w:r>
      <w:r w:rsidR="00251E0E" w:rsidRPr="00DB701F">
        <w:rPr>
          <w:rFonts w:ascii="Arial Narrow" w:eastAsia="Calibri" w:hAnsi="Arial Narrow"/>
          <w:sz w:val="24"/>
          <w:szCs w:val="24"/>
          <w:lang w:eastAsia="en-US"/>
        </w:rPr>
        <w:t xml:space="preserve"> </w:t>
      </w:r>
      <w:r w:rsidR="00DB701F" w:rsidRPr="00DB701F">
        <w:rPr>
          <w:rFonts w:ascii="Arial Narrow" w:eastAsia="Calibri" w:hAnsi="Arial Narrow"/>
          <w:sz w:val="24"/>
          <w:szCs w:val="24"/>
          <w:lang w:eastAsia="en-US"/>
        </w:rPr>
        <w:t>a bez obmedzenia bude možné hodnoty / ceny v čase aktualizovať, prípadne ich zrušiť. Zadanie hodnôt do katalógu k príslušnej položke vykoná záujemca vložením ponukovej ceny do stĺpcov</w:t>
      </w:r>
      <w:r>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w:t>
      </w:r>
      <w:r>
        <w:rPr>
          <w:rFonts w:ascii="Arial Narrow" w:eastAsia="Calibri" w:hAnsi="Arial Narrow"/>
          <w:sz w:val="24"/>
          <w:szCs w:val="24"/>
          <w:lang w:eastAsia="en-US"/>
        </w:rPr>
        <w:t>názov</w:t>
      </w:r>
      <w:r w:rsidRPr="00DB701F">
        <w:rPr>
          <w:rFonts w:ascii="Arial Narrow" w:eastAsia="Calibri" w:hAnsi="Arial Narrow"/>
          <w:sz w:val="24"/>
          <w:szCs w:val="24"/>
          <w:lang w:eastAsia="en-US"/>
        </w:rPr>
        <w:t>“</w:t>
      </w:r>
      <w:r w:rsidR="00976F72">
        <w:rPr>
          <w:rFonts w:ascii="Arial Narrow" w:eastAsia="Calibri" w:hAnsi="Arial Narrow"/>
          <w:sz w:val="24"/>
          <w:szCs w:val="24"/>
          <w:lang w:eastAsia="en-US"/>
        </w:rPr>
        <w:t xml:space="preserve"> „jednotková cena bez</w:t>
      </w:r>
      <w:r w:rsidR="00DB701F" w:rsidRPr="00DB701F">
        <w:rPr>
          <w:rFonts w:ascii="Arial Narrow" w:eastAsia="Calibri" w:hAnsi="Arial Narrow"/>
          <w:sz w:val="24"/>
          <w:szCs w:val="24"/>
          <w:lang w:eastAsia="en-US"/>
        </w:rPr>
        <w:t xml:space="preserve"> DPH“, „jednotková cena s DPH“ a „Vyplniť DPH“. </w:t>
      </w:r>
    </w:p>
    <w:p w14:paraId="2ECA9012" w14:textId="2E64997A"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35</w:t>
      </w:r>
      <w:r w:rsidR="00DB701F" w:rsidRPr="00DB701F">
        <w:rPr>
          <w:rFonts w:ascii="Arial Narrow" w:eastAsia="Calibri" w:hAnsi="Arial Narrow"/>
          <w:sz w:val="24"/>
          <w:szCs w:val="24"/>
          <w:lang w:eastAsia="en-US"/>
        </w:rPr>
        <w:t>.2</w:t>
      </w:r>
      <w:r w:rsidR="00DB701F" w:rsidRPr="00DB701F">
        <w:rPr>
          <w:rFonts w:ascii="Arial Narrow" w:eastAsia="Calibri" w:hAnsi="Arial Narrow"/>
          <w:sz w:val="24"/>
          <w:szCs w:val="24"/>
          <w:lang w:eastAsia="en-US"/>
        </w:rPr>
        <w:tab/>
        <w:t xml:space="preserve">Termín </w:t>
      </w:r>
      <w:r w:rsidR="0012764F">
        <w:rPr>
          <w:rFonts w:ascii="Arial Narrow" w:eastAsia="Calibri" w:hAnsi="Arial Narrow"/>
          <w:sz w:val="24"/>
          <w:szCs w:val="24"/>
          <w:lang w:eastAsia="en-US"/>
        </w:rPr>
        <w:t xml:space="preserve">a podmienky </w:t>
      </w:r>
      <w:r w:rsidR="00DB701F" w:rsidRPr="00DB701F">
        <w:rPr>
          <w:rFonts w:ascii="Arial Narrow" w:eastAsia="Calibri" w:hAnsi="Arial Narrow"/>
          <w:sz w:val="24"/>
          <w:szCs w:val="24"/>
          <w:lang w:eastAsia="en-US"/>
        </w:rPr>
        <w:t xml:space="preserve">dodania položiek uvedených v katalógu </w:t>
      </w:r>
      <w:r w:rsidR="0012764F">
        <w:rPr>
          <w:rFonts w:ascii="Arial Narrow" w:eastAsia="Calibri" w:hAnsi="Arial Narrow"/>
          <w:sz w:val="24"/>
          <w:szCs w:val="24"/>
          <w:lang w:eastAsia="en-US"/>
        </w:rPr>
        <w:t>sú</w:t>
      </w:r>
      <w:r w:rsidR="00DB701F" w:rsidRPr="00DB701F">
        <w:rPr>
          <w:rFonts w:ascii="Arial Narrow" w:eastAsia="Calibri" w:hAnsi="Arial Narrow"/>
          <w:sz w:val="24"/>
          <w:szCs w:val="24"/>
          <w:lang w:eastAsia="en-US"/>
        </w:rPr>
        <w:t xml:space="preserve"> verejným obstarávateľom určen</w:t>
      </w:r>
      <w:r w:rsidR="0012764F">
        <w:rPr>
          <w:rFonts w:ascii="Arial Narrow" w:eastAsia="Calibri" w:hAnsi="Arial Narrow"/>
          <w:sz w:val="24"/>
          <w:szCs w:val="24"/>
          <w:lang w:eastAsia="en-US"/>
        </w:rPr>
        <w:t>é</w:t>
      </w:r>
      <w:r w:rsidR="00DB701F" w:rsidRPr="00DB701F">
        <w:rPr>
          <w:rFonts w:ascii="Arial Narrow" w:eastAsia="Calibri" w:hAnsi="Arial Narrow"/>
          <w:sz w:val="24"/>
          <w:szCs w:val="24"/>
          <w:lang w:eastAsia="en-US"/>
        </w:rPr>
        <w:t xml:space="preserve"> </w:t>
      </w:r>
      <w:r w:rsidR="0012764F">
        <w:rPr>
          <w:rFonts w:ascii="Arial Narrow" w:eastAsia="Calibri" w:hAnsi="Arial Narrow"/>
          <w:sz w:val="24"/>
          <w:szCs w:val="24"/>
          <w:lang w:eastAsia="en-US"/>
        </w:rPr>
        <w:t>v návrhu Kúpnej zmluvy</w:t>
      </w:r>
      <w:r w:rsidR="00DB701F" w:rsidRPr="00DB701F">
        <w:rPr>
          <w:rFonts w:ascii="Arial Narrow" w:eastAsia="Calibri" w:hAnsi="Arial Narrow"/>
          <w:sz w:val="24"/>
          <w:szCs w:val="24"/>
          <w:lang w:eastAsia="en-US"/>
        </w:rPr>
        <w:t>.</w:t>
      </w:r>
    </w:p>
    <w:p w14:paraId="2C05DD47" w14:textId="3F3EDD25"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35</w:t>
      </w:r>
      <w:r w:rsidR="00DB701F" w:rsidRPr="00DB701F">
        <w:rPr>
          <w:rFonts w:ascii="Arial Narrow" w:eastAsia="Calibri" w:hAnsi="Arial Narrow"/>
          <w:sz w:val="24"/>
          <w:szCs w:val="24"/>
          <w:lang w:eastAsia="en-US"/>
        </w:rPr>
        <w:t>.3</w:t>
      </w:r>
      <w:r w:rsidR="00DB701F" w:rsidRPr="00DB701F">
        <w:rPr>
          <w:rFonts w:ascii="Arial Narrow" w:eastAsia="Calibri" w:hAnsi="Arial Narrow"/>
          <w:sz w:val="24"/>
          <w:szCs w:val="24"/>
          <w:lang w:eastAsia="en-US"/>
        </w:rPr>
        <w:tab/>
        <w:t xml:space="preserve">Verejný obstarávateľ nemá </w:t>
      </w:r>
      <w:r w:rsidR="00251E0E">
        <w:rPr>
          <w:rFonts w:ascii="Arial Narrow" w:eastAsia="Calibri" w:hAnsi="Arial Narrow"/>
          <w:sz w:val="24"/>
          <w:szCs w:val="24"/>
          <w:lang w:eastAsia="en-US"/>
        </w:rPr>
        <w:t>sprístupnené</w:t>
      </w:r>
      <w:r w:rsidR="00DB701F" w:rsidRPr="00DB701F">
        <w:rPr>
          <w:rFonts w:ascii="Arial Narrow" w:eastAsia="Calibri" w:hAnsi="Arial Narrow"/>
          <w:sz w:val="24"/>
          <w:szCs w:val="24"/>
          <w:lang w:eastAsia="en-US"/>
        </w:rPr>
        <w:t xml:space="preserve"> hodnot</w:t>
      </w:r>
      <w:r w:rsidR="00251E0E">
        <w:rPr>
          <w:rFonts w:ascii="Arial Narrow" w:eastAsia="Calibri" w:hAnsi="Arial Narrow"/>
          <w:sz w:val="24"/>
          <w:szCs w:val="24"/>
          <w:lang w:eastAsia="en-US"/>
        </w:rPr>
        <w:t>y</w:t>
      </w:r>
      <w:r w:rsidR="00DB701F" w:rsidRPr="00DB701F">
        <w:rPr>
          <w:rFonts w:ascii="Arial Narrow" w:eastAsia="Calibri" w:hAnsi="Arial Narrow"/>
          <w:sz w:val="24"/>
          <w:szCs w:val="24"/>
          <w:lang w:eastAsia="en-US"/>
        </w:rPr>
        <w:t xml:space="preserve"> / cen</w:t>
      </w:r>
      <w:r w:rsidR="00251E0E">
        <w:rPr>
          <w:rFonts w:ascii="Arial Narrow" w:eastAsia="Calibri" w:hAnsi="Arial Narrow"/>
          <w:sz w:val="24"/>
          <w:szCs w:val="24"/>
          <w:lang w:eastAsia="en-US"/>
        </w:rPr>
        <w:t>y</w:t>
      </w:r>
      <w:r w:rsidR="00DB701F" w:rsidRPr="00DB701F">
        <w:rPr>
          <w:rFonts w:ascii="Arial Narrow" w:eastAsia="Calibri" w:hAnsi="Arial Narrow"/>
          <w:sz w:val="24"/>
          <w:szCs w:val="24"/>
          <w:lang w:eastAsia="en-US"/>
        </w:rPr>
        <w:t xml:space="preserve"> v elektronickom katalógu žiadneho zo záujemcov. </w:t>
      </w:r>
      <w:r w:rsidR="00251E0E">
        <w:rPr>
          <w:rFonts w:ascii="Arial Narrow" w:eastAsia="Calibri" w:hAnsi="Arial Narrow"/>
          <w:sz w:val="24"/>
          <w:szCs w:val="24"/>
          <w:lang w:eastAsia="en-US"/>
        </w:rPr>
        <w:t>Táto časť katalógu je neverejná a informácie v nej uvedené sú sprístupnené len danému záujemcovi.</w:t>
      </w:r>
    </w:p>
    <w:p w14:paraId="7806C55B" w14:textId="19FE91C1"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35</w:t>
      </w:r>
      <w:r w:rsidR="00DB701F" w:rsidRPr="00DB701F">
        <w:rPr>
          <w:rFonts w:ascii="Arial Narrow" w:eastAsia="Calibri" w:hAnsi="Arial Narrow"/>
          <w:sz w:val="24"/>
          <w:szCs w:val="24"/>
          <w:lang w:eastAsia="en-US"/>
        </w:rPr>
        <w:t>.4</w:t>
      </w:r>
      <w:r w:rsidR="00DB701F" w:rsidRPr="00DB701F">
        <w:rPr>
          <w:rFonts w:ascii="Arial Narrow" w:eastAsia="Calibri" w:hAnsi="Arial Narrow"/>
          <w:sz w:val="24"/>
          <w:szCs w:val="24"/>
          <w:lang w:eastAsia="en-US"/>
        </w:rPr>
        <w:tab/>
        <w:t xml:space="preserve">Vyplnenie </w:t>
      </w:r>
      <w:r w:rsidR="00CA6B1A">
        <w:rPr>
          <w:rFonts w:ascii="Arial Narrow" w:eastAsia="Calibri" w:hAnsi="Arial Narrow"/>
          <w:sz w:val="24"/>
          <w:szCs w:val="24"/>
          <w:lang w:eastAsia="en-US"/>
        </w:rPr>
        <w:t xml:space="preserve">údajov v </w:t>
      </w:r>
      <w:r w:rsidR="00DB701F" w:rsidRPr="00DB701F">
        <w:rPr>
          <w:rFonts w:ascii="Arial Narrow" w:eastAsia="Calibri" w:hAnsi="Arial Narrow"/>
          <w:sz w:val="24"/>
          <w:szCs w:val="24"/>
          <w:lang w:eastAsia="en-US"/>
        </w:rPr>
        <w:t>elektronick</w:t>
      </w:r>
      <w:r w:rsidR="00CA6B1A">
        <w:rPr>
          <w:rFonts w:ascii="Arial Narrow" w:eastAsia="Calibri" w:hAnsi="Arial Narrow"/>
          <w:sz w:val="24"/>
          <w:szCs w:val="24"/>
          <w:lang w:eastAsia="en-US"/>
        </w:rPr>
        <w:t>om</w:t>
      </w:r>
      <w:r w:rsidR="00DB701F" w:rsidRPr="00DB701F">
        <w:rPr>
          <w:rFonts w:ascii="Arial Narrow" w:eastAsia="Calibri" w:hAnsi="Arial Narrow"/>
          <w:sz w:val="24"/>
          <w:szCs w:val="24"/>
          <w:lang w:eastAsia="en-US"/>
        </w:rPr>
        <w:t xml:space="preserve"> katalógu (SPEED KATALÓG</w:t>
      </w:r>
      <w:r w:rsidR="00D720A7">
        <w:rPr>
          <w:rFonts w:ascii="Arial Narrow" w:eastAsia="Calibri" w:hAnsi="Arial Narrow"/>
          <w:sz w:val="24"/>
          <w:szCs w:val="24"/>
          <w:lang w:eastAsia="en-US"/>
        </w:rPr>
        <w:t>U</w:t>
      </w:r>
      <w:r w:rsidR="00DB701F" w:rsidRPr="00DB701F">
        <w:rPr>
          <w:rFonts w:ascii="Arial Narrow" w:eastAsia="Calibri" w:hAnsi="Arial Narrow"/>
          <w:sz w:val="24"/>
          <w:szCs w:val="24"/>
          <w:lang w:eastAsia="en-US"/>
        </w:rPr>
        <w:t xml:space="preserve">) </w:t>
      </w:r>
      <w:r>
        <w:rPr>
          <w:rFonts w:ascii="Arial Narrow" w:eastAsia="Calibri" w:hAnsi="Arial Narrow"/>
          <w:sz w:val="24"/>
          <w:szCs w:val="24"/>
          <w:lang w:eastAsia="en-US"/>
        </w:rPr>
        <w:t>podľa bodov 35.1. až 35</w:t>
      </w:r>
      <w:r w:rsidR="00CA6B1A">
        <w:rPr>
          <w:rFonts w:ascii="Arial Narrow" w:eastAsia="Calibri" w:hAnsi="Arial Narrow"/>
          <w:sz w:val="24"/>
          <w:szCs w:val="24"/>
          <w:lang w:eastAsia="en-US"/>
        </w:rPr>
        <w:t xml:space="preserve">.3. </w:t>
      </w:r>
      <w:r w:rsidR="00DB701F" w:rsidRPr="00DB701F">
        <w:rPr>
          <w:rFonts w:ascii="Arial Narrow" w:eastAsia="Calibri" w:hAnsi="Arial Narrow"/>
          <w:sz w:val="24"/>
          <w:szCs w:val="24"/>
          <w:lang w:eastAsia="en-US"/>
        </w:rPr>
        <w:t xml:space="preserve">nie je podmienkou </w:t>
      </w:r>
      <w:r w:rsidR="00CA6B1A">
        <w:rPr>
          <w:rFonts w:ascii="Arial Narrow" w:eastAsia="Calibri" w:hAnsi="Arial Narrow"/>
          <w:sz w:val="24"/>
          <w:szCs w:val="24"/>
          <w:lang w:eastAsia="en-US"/>
        </w:rPr>
        <w:t>preloženia ponuky</w:t>
      </w:r>
      <w:r w:rsidR="00CA6B1A" w:rsidRPr="00DB701F">
        <w:rPr>
          <w:rFonts w:ascii="Arial Narrow" w:eastAsia="Calibri" w:hAnsi="Arial Narrow"/>
          <w:sz w:val="24"/>
          <w:szCs w:val="24"/>
          <w:lang w:eastAsia="en-US"/>
        </w:rPr>
        <w:t xml:space="preserve"> </w:t>
      </w:r>
      <w:r w:rsidR="00DB701F" w:rsidRPr="00DB701F">
        <w:rPr>
          <w:rFonts w:ascii="Arial Narrow" w:eastAsia="Calibri" w:hAnsi="Arial Narrow"/>
          <w:sz w:val="24"/>
          <w:szCs w:val="24"/>
          <w:lang w:eastAsia="en-US"/>
        </w:rPr>
        <w:t xml:space="preserve">v jednotlivých konkrétnych zákazkách v DNS. Verejný obstarávateľ upozorňuje, že </w:t>
      </w:r>
      <w:r w:rsidR="00CA6B1A">
        <w:rPr>
          <w:rFonts w:ascii="Arial Narrow" w:eastAsia="Calibri" w:hAnsi="Arial Narrow"/>
          <w:sz w:val="24"/>
          <w:szCs w:val="24"/>
          <w:lang w:eastAsia="en-US"/>
        </w:rPr>
        <w:t>uchádzač musí vlastným zásahom ponuku odoslať do vyhlásenej zákazky. V</w:t>
      </w:r>
      <w:r w:rsidR="00DB701F" w:rsidRPr="00DB701F">
        <w:rPr>
          <w:rFonts w:ascii="Arial Narrow" w:eastAsia="Calibri" w:hAnsi="Arial Narrow"/>
          <w:sz w:val="24"/>
          <w:szCs w:val="24"/>
          <w:lang w:eastAsia="en-US"/>
        </w:rPr>
        <w:t>yplnením katalógu</w:t>
      </w:r>
      <w:r w:rsidR="00CA6B1A">
        <w:rPr>
          <w:rFonts w:ascii="Arial Narrow" w:eastAsia="Calibri" w:hAnsi="Arial Narrow"/>
          <w:sz w:val="24"/>
          <w:szCs w:val="24"/>
          <w:lang w:eastAsia="en-US"/>
        </w:rPr>
        <w:t xml:space="preserve"> záujemca umožní systému Josephine automatizovane pripraviť ponuku do vyhlásenej zákazky. Takto pripravenú ponuku záujemca následne len skontroluje a odošle / predloží v lehote na </w:t>
      </w:r>
      <w:r w:rsidR="00CA6B1A">
        <w:rPr>
          <w:rFonts w:ascii="Arial Narrow" w:eastAsia="Calibri" w:hAnsi="Arial Narrow"/>
          <w:sz w:val="24"/>
          <w:szCs w:val="24"/>
          <w:lang w:eastAsia="en-US"/>
        </w:rPr>
        <w:lastRenderedPageBreak/>
        <w:t>predkladanie ponúk (systém Josephine ponuku len automatizovane pripraví, nedochádza k jej automatizovanému odoslaniu</w:t>
      </w:r>
      <w:r w:rsidR="00DB701F" w:rsidRPr="00DB701F">
        <w:rPr>
          <w:rFonts w:ascii="Arial Narrow" w:eastAsia="Calibri" w:hAnsi="Arial Narrow"/>
          <w:sz w:val="24"/>
          <w:szCs w:val="24"/>
          <w:lang w:eastAsia="en-US"/>
        </w:rPr>
        <w:t xml:space="preserve">.  </w:t>
      </w:r>
    </w:p>
    <w:p w14:paraId="36CE28B9" w14:textId="32D821C9" w:rsidR="00DB701F" w:rsidRPr="00DB701F" w:rsidRDefault="00FC026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sz w:val="24"/>
          <w:szCs w:val="24"/>
          <w:lang w:eastAsia="en-US"/>
        </w:rPr>
        <w:t>35</w:t>
      </w:r>
      <w:r w:rsidR="00DB701F" w:rsidRPr="00DB701F">
        <w:rPr>
          <w:rFonts w:ascii="Arial Narrow" w:eastAsia="Calibri" w:hAnsi="Arial Narrow"/>
          <w:sz w:val="24"/>
          <w:szCs w:val="24"/>
          <w:lang w:eastAsia="en-US"/>
        </w:rPr>
        <w:t>.5</w:t>
      </w:r>
      <w:r w:rsidR="00DB701F" w:rsidRPr="00DB701F">
        <w:rPr>
          <w:rFonts w:ascii="Arial Narrow" w:eastAsia="Calibri" w:hAnsi="Arial Narrow"/>
          <w:sz w:val="24"/>
          <w:szCs w:val="24"/>
          <w:lang w:eastAsia="en-US"/>
        </w:rPr>
        <w:tab/>
        <w:t>Záujemca, ktorý počas doby trvania DNS stratí kvalifikáciu, stratí zároveň prístup k svojmu katalógu a</w:t>
      </w:r>
      <w:r w:rsidR="00CA6B1A">
        <w:rPr>
          <w:rFonts w:ascii="Arial Narrow" w:eastAsia="Calibri" w:hAnsi="Arial Narrow"/>
          <w:sz w:val="24"/>
          <w:szCs w:val="24"/>
          <w:lang w:eastAsia="en-US"/>
        </w:rPr>
        <w:t> systém Josephine záujemcom zadané hodnoty a ceny zablokuje (zneprístupní)</w:t>
      </w:r>
      <w:r w:rsidR="00DB701F" w:rsidRPr="00DB701F">
        <w:rPr>
          <w:rFonts w:ascii="Arial Narrow" w:eastAsia="Calibri" w:hAnsi="Arial Narrow"/>
          <w:sz w:val="24"/>
          <w:szCs w:val="24"/>
          <w:lang w:eastAsia="en-US"/>
        </w:rPr>
        <w:t xml:space="preserve">.  </w:t>
      </w:r>
    </w:p>
    <w:p w14:paraId="1DFD1401" w14:textId="77777777"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10F53931" w14:textId="1D672DC1" w:rsidR="00DB701F" w:rsidRPr="00BB2359" w:rsidRDefault="00FC026E" w:rsidP="00DB701F">
      <w:pPr>
        <w:overflowPunct/>
        <w:autoSpaceDE/>
        <w:autoSpaceDN/>
        <w:adjustRightInd/>
        <w:spacing w:line="276" w:lineRule="auto"/>
        <w:ind w:left="567" w:hanging="567"/>
        <w:jc w:val="both"/>
        <w:textAlignment w:val="auto"/>
        <w:rPr>
          <w:rFonts w:ascii="Arial Narrow" w:eastAsia="Calibri" w:hAnsi="Arial Narrow"/>
          <w:b/>
          <w:sz w:val="24"/>
          <w:szCs w:val="24"/>
          <w:lang w:eastAsia="en-US"/>
        </w:rPr>
      </w:pPr>
      <w:r w:rsidRPr="00BB2359">
        <w:rPr>
          <w:rFonts w:ascii="Arial Narrow" w:eastAsia="Calibri" w:hAnsi="Arial Narrow"/>
          <w:b/>
          <w:sz w:val="24"/>
          <w:szCs w:val="24"/>
          <w:lang w:eastAsia="en-US"/>
        </w:rPr>
        <w:t xml:space="preserve">36      </w:t>
      </w:r>
      <w:r w:rsidR="00DB701F" w:rsidRPr="00BB2359">
        <w:rPr>
          <w:rFonts w:ascii="Arial Narrow" w:eastAsia="Calibri" w:hAnsi="Arial Narrow"/>
          <w:b/>
          <w:sz w:val="24"/>
          <w:szCs w:val="24"/>
          <w:lang w:eastAsia="en-US"/>
        </w:rPr>
        <w:t xml:space="preserve">Predloženie ponuky </w:t>
      </w:r>
      <w:r w:rsidR="00CA6B1A" w:rsidRPr="00BB2359">
        <w:rPr>
          <w:rFonts w:ascii="Arial Narrow" w:eastAsia="Calibri" w:hAnsi="Arial Narrow"/>
          <w:b/>
          <w:sz w:val="24"/>
          <w:szCs w:val="24"/>
          <w:lang w:eastAsia="en-US"/>
        </w:rPr>
        <w:t>do</w:t>
      </w:r>
      <w:r w:rsidR="00DB701F" w:rsidRPr="00BB2359">
        <w:rPr>
          <w:rFonts w:ascii="Arial Narrow" w:eastAsia="Calibri" w:hAnsi="Arial Narrow"/>
          <w:b/>
          <w:sz w:val="24"/>
          <w:szCs w:val="24"/>
          <w:lang w:eastAsia="en-US"/>
        </w:rPr>
        <w:t xml:space="preserve"> konkrétnej zákazky</w:t>
      </w:r>
      <w:r w:rsidR="00CA6B1A" w:rsidRPr="00BB2359">
        <w:rPr>
          <w:rFonts w:ascii="Arial Narrow" w:eastAsia="Calibri" w:hAnsi="Arial Narrow"/>
          <w:b/>
          <w:sz w:val="24"/>
          <w:szCs w:val="24"/>
          <w:lang w:eastAsia="en-US"/>
        </w:rPr>
        <w:t>:</w:t>
      </w:r>
    </w:p>
    <w:p w14:paraId="2A9FC393" w14:textId="24176481" w:rsidR="00DB701F" w:rsidRPr="00DB701F" w:rsidRDefault="00DB701F" w:rsidP="00FC026E">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Verejný obstarávateľ </w:t>
      </w:r>
      <w:r w:rsidR="0042458E">
        <w:rPr>
          <w:rFonts w:ascii="Arial Narrow" w:eastAsia="Calibri" w:hAnsi="Arial Narrow"/>
          <w:sz w:val="24"/>
          <w:szCs w:val="24"/>
          <w:lang w:eastAsia="en-US"/>
        </w:rPr>
        <w:t>uvedie</w:t>
      </w:r>
      <w:r w:rsidR="0042458E" w:rsidRPr="00DB701F">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 xml:space="preserve">pri konkrétnej zákazke vždy spôsob predkladania ponúk, ktorý zároveň jednoznačne definuje vo výzve na predloženie ponúk. Tento zvolený spôsob bude počas doby trvania konkrétnej zákazky nemenný. </w:t>
      </w:r>
      <w:r w:rsidR="0042458E">
        <w:rPr>
          <w:rFonts w:ascii="Arial Narrow" w:eastAsia="Calibri" w:hAnsi="Arial Narrow"/>
          <w:sz w:val="24"/>
          <w:szCs w:val="24"/>
          <w:lang w:eastAsia="en-US"/>
        </w:rPr>
        <w:t>Spôsoby</w:t>
      </w:r>
      <w:r w:rsidR="0042458E" w:rsidRPr="00DB701F">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 xml:space="preserve">predloženia ponuky: </w:t>
      </w:r>
    </w:p>
    <w:p w14:paraId="4E1EAFC6" w14:textId="7ADBAF66"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a./ </w:t>
      </w:r>
      <w:r w:rsidR="0042458E">
        <w:rPr>
          <w:rFonts w:ascii="Arial Narrow" w:eastAsia="Calibri" w:hAnsi="Arial Narrow"/>
          <w:sz w:val="24"/>
          <w:szCs w:val="24"/>
          <w:lang w:eastAsia="en-US"/>
        </w:rPr>
        <w:t xml:space="preserve">automatizovaným spôsob </w:t>
      </w:r>
      <w:r w:rsidRPr="00DB701F">
        <w:rPr>
          <w:rFonts w:ascii="Arial Narrow" w:eastAsia="Calibri" w:hAnsi="Arial Narrow"/>
          <w:sz w:val="24"/>
          <w:szCs w:val="24"/>
          <w:lang w:eastAsia="en-US"/>
        </w:rPr>
        <w:t xml:space="preserve">prostredníctvom SPEED KATALÓGu, </w:t>
      </w:r>
    </w:p>
    <w:p w14:paraId="0A4A22D0" w14:textId="004FCF5F"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b./ </w:t>
      </w:r>
      <w:r w:rsidR="0042458E">
        <w:rPr>
          <w:rFonts w:ascii="Arial Narrow" w:eastAsia="Calibri" w:hAnsi="Arial Narrow"/>
          <w:sz w:val="24"/>
          <w:szCs w:val="24"/>
          <w:lang w:eastAsia="en-US"/>
        </w:rPr>
        <w:t>zadefinovaním opisu predmetu zákazky položkami, ktoré sa nenachádzajú v SPEED KATALÓGU; v takomto prípade systém Josephine nevytvorí automatizovaným spôsobom ponuku záujemcovi, ale záujemca musí ponuku vytvoriť sám</w:t>
      </w:r>
      <w:r w:rsidRPr="00DB701F">
        <w:rPr>
          <w:rFonts w:ascii="Arial Narrow" w:eastAsia="Calibri" w:hAnsi="Arial Narrow"/>
          <w:sz w:val="24"/>
          <w:szCs w:val="24"/>
          <w:lang w:eastAsia="en-US"/>
        </w:rPr>
        <w:t xml:space="preserve">. </w:t>
      </w:r>
    </w:p>
    <w:p w14:paraId="09CFC5E0" w14:textId="77777777" w:rsidR="0042458E" w:rsidRDefault="0042458E"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2B21DDE6" w14:textId="45ED0E69" w:rsidR="00DB701F" w:rsidRPr="00DB701F" w:rsidRDefault="00991E08"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Pr>
          <w:rFonts w:ascii="Arial Narrow" w:eastAsia="Calibri" w:hAnsi="Arial Narrow"/>
          <w:b/>
          <w:sz w:val="24"/>
          <w:szCs w:val="24"/>
          <w:lang w:eastAsia="en-US"/>
        </w:rPr>
        <w:t xml:space="preserve">37      </w:t>
      </w:r>
      <w:r w:rsidR="00DB701F" w:rsidRPr="00C02CED">
        <w:rPr>
          <w:rFonts w:ascii="Arial Narrow" w:eastAsia="Calibri" w:hAnsi="Arial Narrow"/>
          <w:b/>
          <w:sz w:val="24"/>
          <w:szCs w:val="24"/>
          <w:lang w:eastAsia="en-US"/>
        </w:rPr>
        <w:t>Zadanie konkrétnej zákazky v DN</w:t>
      </w:r>
      <w:r>
        <w:rPr>
          <w:rFonts w:ascii="Arial Narrow" w:eastAsia="Calibri" w:hAnsi="Arial Narrow"/>
          <w:b/>
          <w:sz w:val="24"/>
          <w:szCs w:val="24"/>
          <w:lang w:eastAsia="en-US"/>
        </w:rPr>
        <w:t>S prostredníctvom SPEED KATALÓGU</w:t>
      </w:r>
      <w:r w:rsidR="00DB701F" w:rsidRPr="00DB701F">
        <w:rPr>
          <w:rFonts w:ascii="Arial Narrow" w:eastAsia="Calibri" w:hAnsi="Arial Narrow"/>
          <w:sz w:val="24"/>
          <w:szCs w:val="24"/>
          <w:lang w:eastAsia="en-US"/>
        </w:rPr>
        <w:t xml:space="preserve"> ,</w:t>
      </w:r>
    </w:p>
    <w:p w14:paraId="4D4A9A9E" w14:textId="7D67DAB0" w:rsidR="00DB701F" w:rsidRP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a./ </w:t>
      </w:r>
      <w:r w:rsidR="005A2BCE">
        <w:rPr>
          <w:rFonts w:ascii="Arial Narrow" w:eastAsia="Calibri" w:hAnsi="Arial Narrow"/>
          <w:sz w:val="24"/>
          <w:szCs w:val="24"/>
          <w:lang w:eastAsia="en-US"/>
        </w:rPr>
        <w:t>Verejný obstarávateľ oznámi vo</w:t>
      </w:r>
      <w:r w:rsidRPr="00DB701F">
        <w:rPr>
          <w:rFonts w:ascii="Arial Narrow" w:eastAsia="Calibri" w:hAnsi="Arial Narrow"/>
          <w:sz w:val="24"/>
          <w:szCs w:val="24"/>
          <w:lang w:eastAsia="en-US"/>
        </w:rPr>
        <w:t xml:space="preserve"> výzve ku konkrétnej zákazke, že </w:t>
      </w:r>
      <w:r w:rsidR="005A2BCE">
        <w:rPr>
          <w:rFonts w:ascii="Arial Narrow" w:eastAsia="Calibri" w:hAnsi="Arial Narrow"/>
          <w:sz w:val="24"/>
          <w:szCs w:val="24"/>
          <w:lang w:eastAsia="en-US"/>
        </w:rPr>
        <w:t xml:space="preserve">definoval opis predmetu zákazky </w:t>
      </w:r>
      <w:r w:rsidRPr="00DB701F">
        <w:rPr>
          <w:rFonts w:ascii="Arial Narrow" w:eastAsia="Calibri" w:hAnsi="Arial Narrow"/>
          <w:sz w:val="24"/>
          <w:szCs w:val="24"/>
          <w:lang w:eastAsia="en-US"/>
        </w:rPr>
        <w:t xml:space="preserve">zo </w:t>
      </w:r>
      <w:r w:rsidR="005A2BCE">
        <w:rPr>
          <w:rFonts w:ascii="Arial Narrow" w:eastAsia="Calibri" w:hAnsi="Arial Narrow"/>
          <w:sz w:val="24"/>
          <w:szCs w:val="24"/>
          <w:lang w:eastAsia="en-US"/>
        </w:rPr>
        <w:t>SPEED KATALÓGU</w:t>
      </w:r>
      <w:r w:rsidR="005A2BCE" w:rsidRPr="00DB701F">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 xml:space="preserve">. </w:t>
      </w:r>
    </w:p>
    <w:p w14:paraId="421A85FA" w14:textId="629256D8" w:rsidR="00DB701F" w:rsidRPr="00991E08"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b./ Záujemca v lehote predkladania ponúk </w:t>
      </w:r>
      <w:r w:rsidR="005A3E1C">
        <w:rPr>
          <w:rFonts w:ascii="Arial Narrow" w:eastAsia="Calibri" w:hAnsi="Arial Narrow"/>
          <w:sz w:val="24"/>
          <w:szCs w:val="24"/>
          <w:lang w:eastAsia="en-US"/>
        </w:rPr>
        <w:t>môže automatizovane prenesené údaje/ hodnoty /</w:t>
      </w:r>
      <w:r w:rsidRPr="00DB701F">
        <w:rPr>
          <w:rFonts w:ascii="Arial Narrow" w:eastAsia="Calibri" w:hAnsi="Arial Narrow"/>
          <w:sz w:val="24"/>
          <w:szCs w:val="24"/>
          <w:lang w:eastAsia="en-US"/>
        </w:rPr>
        <w:t xml:space="preserve"> ceny aktualizovať </w:t>
      </w:r>
      <w:r w:rsidR="005A3E1C">
        <w:rPr>
          <w:rFonts w:ascii="Arial Narrow" w:eastAsia="Calibri" w:hAnsi="Arial Narrow"/>
          <w:sz w:val="24"/>
          <w:szCs w:val="24"/>
          <w:lang w:eastAsia="en-US"/>
        </w:rPr>
        <w:t xml:space="preserve">alebo môže automatizovane pripravenú ponuku stiahnuť prostredníctvom </w:t>
      </w:r>
      <w:r w:rsidRPr="00DB701F">
        <w:rPr>
          <w:rFonts w:ascii="Arial Narrow" w:eastAsia="Calibri" w:hAnsi="Arial Narrow"/>
          <w:sz w:val="24"/>
          <w:szCs w:val="24"/>
          <w:lang w:eastAsia="en-US"/>
        </w:rPr>
        <w:t xml:space="preserve">tlačidla „Zamietnuť </w:t>
      </w:r>
      <w:r w:rsidRPr="00991E08">
        <w:rPr>
          <w:rFonts w:ascii="Arial Narrow" w:eastAsia="Calibri" w:hAnsi="Arial Narrow"/>
          <w:sz w:val="24"/>
          <w:szCs w:val="24"/>
          <w:lang w:eastAsia="en-US"/>
        </w:rPr>
        <w:t xml:space="preserve">predloženie ponuky“. V prípade, že záujemca do konca tejto lehoty </w:t>
      </w:r>
      <w:r w:rsidR="00471943" w:rsidRPr="00991E08">
        <w:rPr>
          <w:rFonts w:ascii="Arial Narrow" w:eastAsia="Calibri" w:hAnsi="Arial Narrow"/>
          <w:sz w:val="24"/>
          <w:szCs w:val="24"/>
          <w:lang w:eastAsia="en-US"/>
        </w:rPr>
        <w:t>nepredloží ponuku alebo nevykoná žiaden úkon</w:t>
      </w:r>
      <w:r w:rsidRPr="00991E08">
        <w:rPr>
          <w:rFonts w:ascii="Arial Narrow" w:eastAsia="Calibri" w:hAnsi="Arial Narrow"/>
          <w:sz w:val="24"/>
          <w:szCs w:val="24"/>
          <w:lang w:eastAsia="en-US"/>
        </w:rPr>
        <w:t>, systém JOSEPHINE</w:t>
      </w:r>
      <w:r w:rsidR="00A637CD" w:rsidRPr="00991E08">
        <w:rPr>
          <w:rFonts w:ascii="Arial Narrow" w:eastAsia="Calibri" w:hAnsi="Arial Narrow"/>
          <w:sz w:val="24"/>
          <w:szCs w:val="24"/>
          <w:lang w:eastAsia="en-US"/>
        </w:rPr>
        <w:t xml:space="preserve"> automatizovane NEPREDLOŽÍ pripravenú ponuku. </w:t>
      </w:r>
    </w:p>
    <w:p w14:paraId="604E81C6" w14:textId="2E3525CA" w:rsidR="000934B9" w:rsidRPr="00DB701F" w:rsidRDefault="000934B9"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991E08">
        <w:rPr>
          <w:rFonts w:ascii="Arial Narrow" w:eastAsia="Calibri" w:hAnsi="Arial Narrow"/>
          <w:sz w:val="24"/>
          <w:szCs w:val="24"/>
          <w:lang w:eastAsia="en-US"/>
        </w:rPr>
        <w:t>b/  Záujemca v lehote na predkladanie ponúk môže automatizovane prenesené údaje / hodnoty/ ceny aktualizovať</w:t>
      </w:r>
      <w:r w:rsidR="00103225" w:rsidRPr="00991E08">
        <w:rPr>
          <w:rFonts w:ascii="Arial Narrow" w:eastAsia="Calibri" w:hAnsi="Arial Narrow"/>
          <w:sz w:val="24"/>
          <w:szCs w:val="24"/>
          <w:lang w:eastAsia="en-US"/>
        </w:rPr>
        <w:t xml:space="preserve"> a  vložiť ponuku. Uchádzač môže predloženú ponuku vziať späť do uplynutia lehoty na predkladanie ponúk. Uchádzač pri odvolaní ponuky postupuje obdobne ako pri vložení prvotnej ponuky (kliknutím na tlačidlo „Stiahnuť ponuku“ a predložením novej ponuky).</w:t>
      </w:r>
    </w:p>
    <w:p w14:paraId="0E9294DA" w14:textId="268C1467" w:rsidR="00DB701F" w:rsidRDefault="00DB701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c./ V prípade, že záujemca nevyplní </w:t>
      </w:r>
      <w:r w:rsidR="000A6631">
        <w:rPr>
          <w:rFonts w:ascii="Arial Narrow" w:eastAsia="Calibri" w:hAnsi="Arial Narrow"/>
          <w:sz w:val="24"/>
          <w:szCs w:val="24"/>
          <w:lang w:eastAsia="en-US"/>
        </w:rPr>
        <w:t>SPEED</w:t>
      </w:r>
      <w:r w:rsidR="000A6631" w:rsidRPr="00DB701F">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katalóg</w:t>
      </w:r>
      <w:r w:rsidR="000A6631">
        <w:rPr>
          <w:rFonts w:ascii="Arial Narrow" w:eastAsia="Calibri" w:hAnsi="Arial Narrow"/>
          <w:sz w:val="24"/>
          <w:szCs w:val="24"/>
          <w:lang w:eastAsia="en-US"/>
        </w:rPr>
        <w:t>,</w:t>
      </w:r>
      <w:r w:rsidRPr="00DB701F">
        <w:rPr>
          <w:rFonts w:ascii="Arial Narrow" w:eastAsia="Calibri" w:hAnsi="Arial Narrow"/>
          <w:sz w:val="24"/>
          <w:szCs w:val="24"/>
          <w:lang w:eastAsia="en-US"/>
        </w:rPr>
        <w:t xml:space="preserve"> záujemca </w:t>
      </w:r>
      <w:r w:rsidR="000A6631">
        <w:rPr>
          <w:rFonts w:ascii="Arial Narrow" w:eastAsia="Calibri" w:hAnsi="Arial Narrow"/>
          <w:sz w:val="24"/>
          <w:szCs w:val="24"/>
          <w:lang w:eastAsia="en-US"/>
        </w:rPr>
        <w:t>vyplní ponukový</w:t>
      </w:r>
      <w:r w:rsidR="00CD22B2">
        <w:rPr>
          <w:rFonts w:ascii="Arial Narrow" w:eastAsia="Calibri" w:hAnsi="Arial Narrow"/>
          <w:sz w:val="24"/>
          <w:szCs w:val="24"/>
          <w:lang w:eastAsia="en-US"/>
        </w:rPr>
        <w:t xml:space="preserve"> </w:t>
      </w:r>
      <w:r w:rsidRPr="00DB701F">
        <w:rPr>
          <w:rFonts w:ascii="Arial Narrow" w:eastAsia="Calibri" w:hAnsi="Arial Narrow"/>
          <w:sz w:val="24"/>
          <w:szCs w:val="24"/>
          <w:lang w:eastAsia="en-US"/>
        </w:rPr>
        <w:t>formulár v lehote na predkladanie ponúk</w:t>
      </w:r>
      <w:r w:rsidR="000A6631">
        <w:rPr>
          <w:rFonts w:ascii="Arial Narrow" w:eastAsia="Calibri" w:hAnsi="Arial Narrow"/>
          <w:sz w:val="24"/>
          <w:szCs w:val="24"/>
          <w:lang w:eastAsia="en-US"/>
        </w:rPr>
        <w:t xml:space="preserve"> manuálne podľa požiadaviek a podmienok uvedených vo výzve na predkladanie ponúk.</w:t>
      </w:r>
      <w:r w:rsidRPr="00DB701F">
        <w:rPr>
          <w:rFonts w:ascii="Arial Narrow" w:eastAsia="Calibri" w:hAnsi="Arial Narrow"/>
          <w:sz w:val="24"/>
          <w:szCs w:val="24"/>
          <w:lang w:eastAsia="en-US"/>
        </w:rPr>
        <w:t xml:space="preserve"> </w:t>
      </w:r>
    </w:p>
    <w:p w14:paraId="5A291500" w14:textId="77777777" w:rsidR="00462F7F" w:rsidRPr="00DB701F" w:rsidRDefault="00462F7F" w:rsidP="00DB701F">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495D8443" w14:textId="4EC6AECF" w:rsidR="00DB701F" w:rsidRPr="00C02CED" w:rsidRDefault="00991E08" w:rsidP="00DB701F">
      <w:pPr>
        <w:overflowPunct/>
        <w:autoSpaceDE/>
        <w:autoSpaceDN/>
        <w:adjustRightInd/>
        <w:spacing w:line="276" w:lineRule="auto"/>
        <w:ind w:left="567" w:hanging="567"/>
        <w:jc w:val="both"/>
        <w:textAlignment w:val="auto"/>
        <w:rPr>
          <w:rFonts w:ascii="Arial Narrow" w:eastAsia="Calibri" w:hAnsi="Arial Narrow"/>
          <w:b/>
          <w:sz w:val="24"/>
          <w:szCs w:val="24"/>
          <w:lang w:eastAsia="en-US"/>
        </w:rPr>
      </w:pPr>
      <w:r>
        <w:rPr>
          <w:rFonts w:ascii="Arial Narrow" w:eastAsia="Calibri" w:hAnsi="Arial Narrow"/>
          <w:b/>
          <w:sz w:val="24"/>
          <w:szCs w:val="24"/>
          <w:lang w:eastAsia="en-US"/>
        </w:rPr>
        <w:t xml:space="preserve">38      </w:t>
      </w:r>
      <w:r w:rsidR="00DB701F" w:rsidRPr="00C02CED">
        <w:rPr>
          <w:rFonts w:ascii="Arial Narrow" w:eastAsia="Calibri" w:hAnsi="Arial Narrow"/>
          <w:b/>
          <w:sz w:val="24"/>
          <w:szCs w:val="24"/>
          <w:lang w:eastAsia="en-US"/>
        </w:rPr>
        <w:t xml:space="preserve">Zadanie konkrétnej zákazky v DNS </w:t>
      </w:r>
      <w:r w:rsidR="00462F7F">
        <w:rPr>
          <w:rFonts w:ascii="Arial Narrow" w:eastAsia="Calibri" w:hAnsi="Arial Narrow"/>
          <w:b/>
          <w:sz w:val="24"/>
          <w:szCs w:val="24"/>
          <w:lang w:eastAsia="en-US"/>
        </w:rPr>
        <w:t>na položky, ktor</w:t>
      </w:r>
      <w:r w:rsidR="00F96569">
        <w:rPr>
          <w:rFonts w:ascii="Arial Narrow" w:eastAsia="Calibri" w:hAnsi="Arial Narrow"/>
          <w:b/>
          <w:sz w:val="24"/>
          <w:szCs w:val="24"/>
          <w:lang w:eastAsia="en-US"/>
        </w:rPr>
        <w:t>é</w:t>
      </w:r>
      <w:r w:rsidR="00462F7F">
        <w:rPr>
          <w:rFonts w:ascii="Arial Narrow" w:eastAsia="Calibri" w:hAnsi="Arial Narrow"/>
          <w:b/>
          <w:sz w:val="24"/>
          <w:szCs w:val="24"/>
          <w:lang w:eastAsia="en-US"/>
        </w:rPr>
        <w:t xml:space="preserve"> nie sú uvedené v SPEED </w:t>
      </w:r>
      <w:r w:rsidR="00DB701F" w:rsidRPr="00C02CED">
        <w:rPr>
          <w:rFonts w:ascii="Arial Narrow" w:eastAsia="Calibri" w:hAnsi="Arial Narrow"/>
          <w:b/>
          <w:sz w:val="24"/>
          <w:szCs w:val="24"/>
          <w:lang w:eastAsia="en-US"/>
        </w:rPr>
        <w:t>KATALÓG</w:t>
      </w:r>
      <w:r w:rsidR="00462F7F">
        <w:rPr>
          <w:rFonts w:ascii="Arial Narrow" w:eastAsia="Calibri" w:hAnsi="Arial Narrow"/>
          <w:b/>
          <w:sz w:val="24"/>
          <w:szCs w:val="24"/>
          <w:lang w:eastAsia="en-US"/>
        </w:rPr>
        <w:t>U</w:t>
      </w:r>
      <w:r w:rsidR="00DB701F" w:rsidRPr="00C02CED">
        <w:rPr>
          <w:rFonts w:ascii="Arial Narrow" w:eastAsia="Calibri" w:hAnsi="Arial Narrow"/>
          <w:b/>
          <w:sz w:val="24"/>
          <w:szCs w:val="24"/>
          <w:lang w:eastAsia="en-US"/>
        </w:rPr>
        <w:t xml:space="preserve"> </w:t>
      </w:r>
    </w:p>
    <w:p w14:paraId="36D35611" w14:textId="7746B3BB" w:rsidR="00DB701F" w:rsidRPr="00D41AAD" w:rsidRDefault="00DB701F" w:rsidP="00991E08">
      <w:pPr>
        <w:overflowPunct/>
        <w:autoSpaceDE/>
        <w:autoSpaceDN/>
        <w:adjustRightInd/>
        <w:spacing w:line="276" w:lineRule="auto"/>
        <w:ind w:left="567"/>
        <w:jc w:val="both"/>
        <w:textAlignment w:val="auto"/>
        <w:rPr>
          <w:rFonts w:ascii="Arial Narrow" w:eastAsia="Calibri" w:hAnsi="Arial Narrow"/>
          <w:sz w:val="24"/>
          <w:szCs w:val="24"/>
          <w:lang w:eastAsia="en-US"/>
        </w:rPr>
      </w:pPr>
      <w:r w:rsidRPr="00DB701F">
        <w:rPr>
          <w:rFonts w:ascii="Arial Narrow" w:eastAsia="Calibri" w:hAnsi="Arial Narrow"/>
          <w:sz w:val="24"/>
          <w:szCs w:val="24"/>
          <w:lang w:eastAsia="en-US"/>
        </w:rPr>
        <w:t xml:space="preserve">a./ Verejný obstarávateľ </w:t>
      </w:r>
      <w:r w:rsidR="00462F7F">
        <w:rPr>
          <w:rFonts w:ascii="Arial Narrow" w:eastAsia="Calibri" w:hAnsi="Arial Narrow"/>
          <w:sz w:val="24"/>
          <w:szCs w:val="24"/>
          <w:lang w:eastAsia="en-US"/>
        </w:rPr>
        <w:t>môže vyhlásiť zákazku na položky</w:t>
      </w:r>
      <w:r w:rsidR="00AA67EA">
        <w:rPr>
          <w:rFonts w:ascii="Arial Narrow" w:eastAsia="Calibri" w:hAnsi="Arial Narrow"/>
          <w:sz w:val="24"/>
          <w:szCs w:val="24"/>
          <w:lang w:eastAsia="en-US"/>
        </w:rPr>
        <w:t xml:space="preserve"> (predmet zákazky)</w:t>
      </w:r>
      <w:r w:rsidR="00462F7F">
        <w:rPr>
          <w:rFonts w:ascii="Arial Narrow" w:eastAsia="Calibri" w:hAnsi="Arial Narrow"/>
          <w:sz w:val="24"/>
          <w:szCs w:val="24"/>
          <w:lang w:eastAsia="en-US"/>
        </w:rPr>
        <w:t>, ktoré nie sú uvedené v SPEED KATALÓGU. V takomto prípade systém Josephine nebude automatizovaným spôsobom pripravovať ponuku, ale každý záujemca musí vytvoriť ponuku manuálne podľa požiadaviek a podmienok uvedených vo výzve na predkladanie ponúk. V</w:t>
      </w:r>
      <w:r w:rsidRPr="00DB701F">
        <w:rPr>
          <w:rFonts w:ascii="Arial Narrow" w:eastAsia="Calibri" w:hAnsi="Arial Narrow"/>
          <w:sz w:val="24"/>
          <w:szCs w:val="24"/>
          <w:lang w:eastAsia="en-US"/>
        </w:rPr>
        <w:t xml:space="preserve">ýzva </w:t>
      </w:r>
      <w:r w:rsidR="00462F7F">
        <w:rPr>
          <w:rFonts w:ascii="Arial Narrow" w:eastAsia="Calibri" w:hAnsi="Arial Narrow"/>
          <w:sz w:val="24"/>
          <w:szCs w:val="24"/>
          <w:lang w:eastAsia="en-US"/>
        </w:rPr>
        <w:t xml:space="preserve">na predkladanie ponúk </w:t>
      </w:r>
      <w:r w:rsidRPr="00DB701F">
        <w:rPr>
          <w:rFonts w:ascii="Arial Narrow" w:eastAsia="Calibri" w:hAnsi="Arial Narrow"/>
          <w:sz w:val="24"/>
          <w:szCs w:val="24"/>
          <w:lang w:eastAsia="en-US"/>
        </w:rPr>
        <w:t>bude obsahovať všetky potrebné informácie k predloženiu ponuky zo strany záujemcu podľa §61 ods.2 a presnou špecifikáciou predmetu zákazky.</w:t>
      </w:r>
      <w:r w:rsidR="00AA67EA">
        <w:rPr>
          <w:rFonts w:ascii="Arial Narrow" w:eastAsia="Calibri" w:hAnsi="Arial Narrow"/>
          <w:sz w:val="24"/>
          <w:szCs w:val="24"/>
          <w:lang w:eastAsia="en-US"/>
        </w:rPr>
        <w:t xml:space="preserve"> Takýto predmet zákazky sa nesmie vymykať CPV kódom uvedeným v úvode týchto súťažných </w:t>
      </w:r>
      <w:r w:rsidR="00BE5863">
        <w:rPr>
          <w:rFonts w:ascii="Arial Narrow" w:eastAsia="Calibri" w:hAnsi="Arial Narrow"/>
          <w:sz w:val="24"/>
          <w:szCs w:val="24"/>
          <w:lang w:eastAsia="en-US"/>
        </w:rPr>
        <w:t>podkladov</w:t>
      </w:r>
      <w:r w:rsidR="00AA67EA">
        <w:rPr>
          <w:rFonts w:ascii="Arial Narrow" w:eastAsia="Calibri" w:hAnsi="Arial Narrow"/>
          <w:sz w:val="24"/>
          <w:szCs w:val="24"/>
          <w:lang w:eastAsia="en-US"/>
        </w:rPr>
        <w:t xml:space="preserve">. </w:t>
      </w:r>
    </w:p>
    <w:p w14:paraId="596360A1" w14:textId="06F93753" w:rsidR="00D81F5B" w:rsidRDefault="00D81F5B"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21CC3230" w14:textId="77777777" w:rsidR="000234AA" w:rsidRPr="00D41AAD" w:rsidRDefault="000234AA" w:rsidP="00847870">
      <w:pPr>
        <w:overflowPunct/>
        <w:autoSpaceDE/>
        <w:autoSpaceDN/>
        <w:adjustRightInd/>
        <w:spacing w:line="276" w:lineRule="auto"/>
        <w:ind w:left="567" w:hanging="567"/>
        <w:jc w:val="both"/>
        <w:textAlignment w:val="auto"/>
        <w:rPr>
          <w:rFonts w:ascii="Arial Narrow" w:eastAsia="Calibri" w:hAnsi="Arial Narrow"/>
          <w:sz w:val="24"/>
          <w:szCs w:val="24"/>
          <w:lang w:eastAsia="en-US"/>
        </w:rPr>
      </w:pPr>
    </w:p>
    <w:p w14:paraId="547EE797" w14:textId="193E3FDE" w:rsidR="0068780E" w:rsidRPr="00A718C3" w:rsidRDefault="00D81F5B" w:rsidP="00847870">
      <w:pPr>
        <w:overflowPunct/>
        <w:autoSpaceDE/>
        <w:autoSpaceDN/>
        <w:adjustRightInd/>
        <w:spacing w:line="276" w:lineRule="auto"/>
        <w:ind w:left="567" w:hanging="567"/>
        <w:jc w:val="both"/>
        <w:textAlignment w:val="auto"/>
        <w:rPr>
          <w:rFonts w:ascii="Arial Narrow" w:eastAsia="Calibri" w:hAnsi="Arial Narrow" w:cs="Arial"/>
          <w:b/>
          <w:bCs/>
          <w:smallCaps/>
          <w:sz w:val="24"/>
          <w:szCs w:val="24"/>
          <w:lang w:eastAsia="en-US"/>
        </w:rPr>
      </w:pPr>
      <w:r w:rsidRPr="00A718C3">
        <w:rPr>
          <w:rFonts w:ascii="Arial Narrow" w:eastAsia="Calibri" w:hAnsi="Arial Narrow" w:cs="Arial"/>
          <w:b/>
          <w:bCs/>
          <w:smallCaps/>
          <w:sz w:val="24"/>
          <w:szCs w:val="24"/>
          <w:lang w:eastAsia="en-US"/>
        </w:rPr>
        <w:t>3</w:t>
      </w:r>
      <w:r w:rsidR="00BB2359">
        <w:rPr>
          <w:rFonts w:ascii="Arial Narrow" w:eastAsia="Calibri" w:hAnsi="Arial Narrow" w:cs="Arial"/>
          <w:b/>
          <w:bCs/>
          <w:smallCaps/>
          <w:sz w:val="24"/>
          <w:szCs w:val="24"/>
          <w:lang w:eastAsia="en-US"/>
        </w:rPr>
        <w:t>9</w:t>
      </w:r>
      <w:r w:rsidRPr="00A718C3">
        <w:rPr>
          <w:rFonts w:ascii="Arial Narrow" w:eastAsia="Calibri" w:hAnsi="Arial Narrow" w:cs="Arial"/>
          <w:bCs/>
          <w:smallCaps/>
          <w:sz w:val="24"/>
          <w:szCs w:val="24"/>
          <w:lang w:eastAsia="en-US"/>
        </w:rPr>
        <w:tab/>
      </w:r>
      <w:r w:rsidRPr="00A718C3">
        <w:rPr>
          <w:rFonts w:ascii="Arial Narrow" w:eastAsia="Calibri" w:hAnsi="Arial Narrow" w:cs="Arial"/>
          <w:b/>
          <w:bCs/>
          <w:smallCaps/>
          <w:sz w:val="24"/>
          <w:szCs w:val="24"/>
          <w:lang w:eastAsia="en-US"/>
        </w:rPr>
        <w:t>elektronická aukcia</w:t>
      </w:r>
    </w:p>
    <w:p w14:paraId="1C979040"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E088FA5"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DEC7203"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EC76312"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4D7A0BF6"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4A3F9E0"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10CCFDF"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1717DD0"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16947989"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2FDFC22"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4E035D3"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027048C"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7E6C5AA"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5E14052"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1E5961C"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2E7A8D1A"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138ECB99"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D056F91"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19E49667"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26C473A9"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78581F3"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8FACA0F"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C95DB07"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CC5D2C1"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41A3CB06"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4399DAB"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0ED0604E"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2B12AA47"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5CC70E25"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6E04EC90"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2FE73388"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3B4488A9"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39A869B0"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3C40EE3C"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E0036CB"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49F03779"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7D85E60C"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220B16E5"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4D939FF3" w14:textId="77777777" w:rsidR="00BB2359" w:rsidRPr="00BB2359" w:rsidRDefault="00BB2359" w:rsidP="00BB2359">
      <w:pPr>
        <w:pStyle w:val="Odsekzoznamu"/>
        <w:numPr>
          <w:ilvl w:val="0"/>
          <w:numId w:val="19"/>
        </w:numPr>
        <w:overflowPunct/>
        <w:autoSpaceDE/>
        <w:autoSpaceDN/>
        <w:adjustRightInd/>
        <w:spacing w:line="276" w:lineRule="auto"/>
        <w:contextualSpacing w:val="0"/>
        <w:jc w:val="both"/>
        <w:textAlignment w:val="auto"/>
        <w:rPr>
          <w:rFonts w:ascii="Arial Narrow" w:eastAsia="Calibri" w:hAnsi="Arial Narrow"/>
          <w:vanish/>
          <w:sz w:val="24"/>
          <w:szCs w:val="24"/>
          <w:lang w:eastAsia="en-US"/>
        </w:rPr>
      </w:pPr>
    </w:p>
    <w:p w14:paraId="3DEE5084" w14:textId="2062B6A7" w:rsidR="0068780E" w:rsidRPr="00BB2359" w:rsidRDefault="0068780E" w:rsidP="00BB2359">
      <w:pPr>
        <w:pStyle w:val="Odsekzoznamu"/>
        <w:numPr>
          <w:ilvl w:val="1"/>
          <w:numId w:val="19"/>
        </w:numPr>
        <w:overflowPunct/>
        <w:autoSpaceDE/>
        <w:autoSpaceDN/>
        <w:adjustRightInd/>
        <w:spacing w:line="276" w:lineRule="auto"/>
        <w:ind w:left="432"/>
        <w:contextualSpacing w:val="0"/>
        <w:jc w:val="both"/>
        <w:textAlignment w:val="auto"/>
        <w:rPr>
          <w:rFonts w:ascii="Arial Narrow" w:eastAsia="Calibri" w:hAnsi="Arial Narrow"/>
          <w:sz w:val="24"/>
          <w:szCs w:val="24"/>
          <w:lang w:eastAsia="en-US"/>
        </w:rPr>
      </w:pPr>
      <w:r w:rsidRPr="0068780E">
        <w:rPr>
          <w:rFonts w:ascii="Arial Narrow" w:eastAsia="Calibri" w:hAnsi="Arial Narrow"/>
          <w:sz w:val="24"/>
          <w:szCs w:val="24"/>
          <w:lang w:eastAsia="en-US"/>
        </w:rPr>
        <w:t>Informácie týkajúce sa priebehu elektr</w:t>
      </w:r>
      <w:r w:rsidR="00AD1E3A">
        <w:rPr>
          <w:rFonts w:ascii="Arial Narrow" w:eastAsia="Calibri" w:hAnsi="Arial Narrow"/>
          <w:sz w:val="24"/>
          <w:szCs w:val="24"/>
          <w:lang w:eastAsia="en-US"/>
        </w:rPr>
        <w:t>o</w:t>
      </w:r>
      <w:r w:rsidRPr="0068780E">
        <w:rPr>
          <w:rFonts w:ascii="Arial Narrow" w:eastAsia="Calibri" w:hAnsi="Arial Narrow"/>
          <w:sz w:val="24"/>
          <w:szCs w:val="24"/>
          <w:lang w:eastAsia="en-US"/>
        </w:rPr>
        <w:t xml:space="preserve">nickej aukcie, </w:t>
      </w:r>
      <w:bookmarkStart w:id="22" w:name="_Hlk534981307"/>
      <w:r w:rsidRPr="0068780E">
        <w:rPr>
          <w:rFonts w:ascii="Arial Narrow" w:eastAsia="Calibri" w:hAnsi="Arial Narrow"/>
          <w:sz w:val="24"/>
          <w:szCs w:val="24"/>
          <w:lang w:eastAsia="en-US"/>
        </w:rPr>
        <w:t>informácie o použitých elektronických zariadeniach, podmienkach a špecifikácií technického pripojenia, prvkov, ktorých hodnoty budú predmetom elektronickej, limitov hodnôt, ktoré možno predložiť, vyplývajúcich z technických požiadaviek týkajúcich sa predmetu zákazky, informácií, ktoré budú uchádzačom sprístupnené v priebehu elektronickej aukcie, termínu ich sprístupnenia (ak to pripadá do úvahy), podmienok, za ktorých môže uch</w:t>
      </w:r>
      <w:r w:rsidRPr="00BB2359">
        <w:rPr>
          <w:rFonts w:ascii="Arial Narrow" w:eastAsia="Calibri" w:hAnsi="Arial Narrow"/>
          <w:sz w:val="24"/>
          <w:szCs w:val="24"/>
          <w:lang w:eastAsia="en-US"/>
        </w:rPr>
        <w:t xml:space="preserve">ádzač predkladať nové hodnoty prvkov, najmä minimálne rozdiely, ktoré sa budú pri </w:t>
      </w:r>
      <w:r w:rsidRPr="00BB2359">
        <w:rPr>
          <w:rFonts w:ascii="Arial Narrow" w:eastAsia="Calibri" w:hAnsi="Arial Narrow"/>
          <w:sz w:val="24"/>
          <w:szCs w:val="24"/>
          <w:lang w:eastAsia="en-US"/>
        </w:rPr>
        <w:lastRenderedPageBreak/>
        <w:t>predkladaní ponúk predložených v rámci zadávania konkrétnej zákazky v rámci dynamického nákupného systému vyžadovať, ak to pr</w:t>
      </w:r>
      <w:r w:rsidR="00BB2359" w:rsidRPr="00BB2359">
        <w:rPr>
          <w:rFonts w:ascii="Arial Narrow" w:eastAsia="Calibri" w:hAnsi="Arial Narrow"/>
          <w:sz w:val="24"/>
          <w:szCs w:val="24"/>
          <w:lang w:eastAsia="en-US"/>
        </w:rPr>
        <w:t>ichádza do úvahy, sú uvedené v </w:t>
      </w:r>
      <w:r w:rsidR="00BB2359" w:rsidRPr="00BB2359">
        <w:rPr>
          <w:rFonts w:ascii="Arial Narrow" w:eastAsia="Calibri" w:hAnsi="Arial Narrow"/>
          <w:sz w:val="24"/>
          <w:szCs w:val="24"/>
          <w:u w:val="single"/>
          <w:lang w:eastAsia="en-US"/>
        </w:rPr>
        <w:t>P</w:t>
      </w:r>
      <w:r w:rsidRPr="00BB2359">
        <w:rPr>
          <w:rFonts w:ascii="Arial Narrow" w:eastAsia="Calibri" w:hAnsi="Arial Narrow"/>
          <w:sz w:val="24"/>
          <w:szCs w:val="24"/>
          <w:u w:val="single"/>
          <w:lang w:eastAsia="en-US"/>
        </w:rPr>
        <w:t>rílohe č. 3. Kritérium/kritériá</w:t>
      </w:r>
      <w:r w:rsidRPr="00BB2359">
        <w:rPr>
          <w:rFonts w:ascii="Arial Narrow" w:eastAsia="Calibri" w:hAnsi="Arial Narrow"/>
          <w:sz w:val="24"/>
          <w:szCs w:val="24"/>
          <w:lang w:eastAsia="en-US"/>
        </w:rPr>
        <w:t xml:space="preserve"> na vyhodnotenie ponúk, pravidlá jeho/ich uplatnenia a pravidlá elektronickej aukcie </w:t>
      </w:r>
      <w:bookmarkEnd w:id="22"/>
      <w:r w:rsidRPr="00BB2359">
        <w:rPr>
          <w:rFonts w:ascii="Arial Narrow" w:eastAsia="Calibri" w:hAnsi="Arial Narrow"/>
          <w:sz w:val="24"/>
          <w:szCs w:val="24"/>
          <w:lang w:eastAsia="en-US"/>
        </w:rPr>
        <w:t>týchto súťažných podkladov</w:t>
      </w:r>
      <w:r w:rsidR="00F96569">
        <w:rPr>
          <w:rFonts w:ascii="Arial Narrow" w:eastAsia="Calibri" w:hAnsi="Arial Narrow"/>
          <w:sz w:val="24"/>
          <w:szCs w:val="24"/>
          <w:lang w:eastAsia="en-US"/>
        </w:rPr>
        <w:t>.</w:t>
      </w:r>
    </w:p>
    <w:p w14:paraId="7A93A367" w14:textId="77777777" w:rsidR="00602D0A" w:rsidRPr="00BB2359" w:rsidRDefault="00602D0A" w:rsidP="0068780E">
      <w:pPr>
        <w:tabs>
          <w:tab w:val="left" w:pos="567"/>
          <w:tab w:val="left" w:pos="708"/>
        </w:tabs>
        <w:overflowPunct/>
        <w:autoSpaceDE/>
        <w:autoSpaceDN/>
        <w:adjustRightInd/>
        <w:spacing w:line="276" w:lineRule="auto"/>
        <w:ind w:hanging="567"/>
        <w:jc w:val="both"/>
        <w:textAlignment w:val="auto"/>
        <w:rPr>
          <w:rFonts w:ascii="Arial Narrow" w:eastAsia="Calibri" w:hAnsi="Arial Narrow"/>
          <w:sz w:val="24"/>
          <w:szCs w:val="24"/>
          <w:lang w:eastAsia="en-US"/>
        </w:rPr>
      </w:pPr>
    </w:p>
    <w:p w14:paraId="0CF0A341" w14:textId="5D27DB19" w:rsidR="00D81F5B" w:rsidRPr="00BB2359" w:rsidRDefault="00BB2359" w:rsidP="00817B9B">
      <w:pPr>
        <w:overflowPunct/>
        <w:autoSpaceDE/>
        <w:autoSpaceDN/>
        <w:adjustRightInd/>
        <w:spacing w:after="120" w:line="276" w:lineRule="auto"/>
        <w:ind w:left="567" w:hanging="567"/>
        <w:contextualSpacing/>
        <w:jc w:val="both"/>
        <w:textAlignment w:val="auto"/>
        <w:outlineLvl w:val="3"/>
        <w:rPr>
          <w:rFonts w:ascii="Arial Narrow" w:eastAsia="Calibri" w:hAnsi="Arial Narrow"/>
          <w:b/>
          <w:sz w:val="24"/>
          <w:szCs w:val="24"/>
          <w:lang w:eastAsia="en-US"/>
        </w:rPr>
      </w:pPr>
      <w:r w:rsidRPr="00BB2359">
        <w:rPr>
          <w:rFonts w:ascii="Arial Narrow" w:eastAsia="Calibri" w:hAnsi="Arial Narrow"/>
          <w:b/>
          <w:sz w:val="24"/>
          <w:szCs w:val="24"/>
          <w:lang w:eastAsia="en-US"/>
        </w:rPr>
        <w:t>40</w:t>
      </w:r>
      <w:r w:rsidR="00D81F5B" w:rsidRPr="00BB2359">
        <w:rPr>
          <w:rFonts w:ascii="Arial Narrow" w:eastAsia="Calibri" w:hAnsi="Arial Narrow"/>
          <w:b/>
          <w:sz w:val="24"/>
          <w:szCs w:val="24"/>
          <w:lang w:eastAsia="en-US"/>
        </w:rPr>
        <w:t xml:space="preserve"> </w:t>
      </w:r>
      <w:r w:rsidR="00D81F5B" w:rsidRPr="00BB2359">
        <w:rPr>
          <w:rFonts w:ascii="Arial Narrow" w:eastAsia="Calibri" w:hAnsi="Arial Narrow"/>
          <w:b/>
          <w:sz w:val="24"/>
          <w:szCs w:val="24"/>
          <w:lang w:eastAsia="en-US"/>
        </w:rPr>
        <w:tab/>
      </w:r>
      <w:r w:rsidR="00D81F5B" w:rsidRPr="00BB2359">
        <w:rPr>
          <w:rFonts w:ascii="Arial Narrow" w:eastAsia="Calibri" w:hAnsi="Arial Narrow" w:cs="Arial"/>
          <w:b/>
          <w:bCs/>
          <w:smallCaps/>
          <w:sz w:val="24"/>
          <w:szCs w:val="24"/>
          <w:lang w:eastAsia="en-US"/>
        </w:rPr>
        <w:t>informácia o výsledku vyhodnocovania ponúk</w:t>
      </w:r>
    </w:p>
    <w:p w14:paraId="06B39968" w14:textId="5CB15DC8" w:rsidR="00D81F5B" w:rsidRPr="00D41AAD" w:rsidRDefault="00BB2359" w:rsidP="00C935F0">
      <w:pPr>
        <w:ind w:left="567" w:hanging="567"/>
        <w:jc w:val="both"/>
        <w:rPr>
          <w:rFonts w:ascii="Arial Narrow" w:eastAsia="Calibri" w:hAnsi="Arial Narrow"/>
          <w:sz w:val="24"/>
          <w:szCs w:val="24"/>
          <w:lang w:eastAsia="en-US"/>
        </w:rPr>
      </w:pPr>
      <w:r w:rsidRPr="00BB2359">
        <w:rPr>
          <w:rFonts w:ascii="Arial Narrow" w:eastAsia="Calibri" w:hAnsi="Arial Narrow"/>
          <w:sz w:val="24"/>
          <w:szCs w:val="24"/>
          <w:lang w:eastAsia="en-US"/>
        </w:rPr>
        <w:t>40</w:t>
      </w:r>
      <w:r>
        <w:rPr>
          <w:rFonts w:ascii="Arial Narrow" w:eastAsia="Calibri" w:hAnsi="Arial Narrow"/>
          <w:sz w:val="24"/>
          <w:szCs w:val="24"/>
          <w:lang w:eastAsia="en-US"/>
        </w:rPr>
        <w:t xml:space="preserve">.1    </w:t>
      </w:r>
      <w:r w:rsidRPr="00BB2359">
        <w:rPr>
          <w:rFonts w:ascii="Arial Narrow" w:eastAsia="Calibri" w:hAnsi="Arial Narrow"/>
          <w:sz w:val="24"/>
          <w:szCs w:val="22"/>
          <w:lang w:eastAsia="en-US"/>
        </w:rPr>
        <w:t>Verejný obstarávateľ po vyhodnotení ponúk predložených v rámci zadávania konkrétnej zákazky a po odoslaní všetkých oznámení o vylúčení ponúk uchádzača/uchádzačov, bezodkladne písomne, spôsobom určeným funkcionalitou systému JOSEPHINE oznámi všetkým uchádzačom, ktorých ponuky sa vyhodnocovali, výsledok vyhodnotenia ponúk</w:t>
      </w:r>
      <w:r w:rsidR="00AC07BC">
        <w:rPr>
          <w:rFonts w:ascii="Arial Narrow" w:eastAsia="Calibri" w:hAnsi="Arial Narrow"/>
          <w:sz w:val="24"/>
          <w:szCs w:val="22"/>
          <w:lang w:eastAsia="en-US"/>
        </w:rPr>
        <w:t xml:space="preserve"> v súlade s § 55 zákona o verejnom obstarávaní</w:t>
      </w:r>
      <w:r w:rsidRPr="00BB2359">
        <w:rPr>
          <w:rFonts w:ascii="Arial Narrow" w:eastAsia="Calibri" w:hAnsi="Arial Narrow"/>
          <w:sz w:val="24"/>
          <w:szCs w:val="22"/>
          <w:lang w:eastAsia="en-US"/>
        </w:rPr>
        <w:t>, vrátane poradia uchádzačov a súčasne uverejní informáciu o výsledku vyhodnotenia ponúk a poradie uchádzačov v systéme JOSEPHINE.</w:t>
      </w:r>
      <w:r>
        <w:rPr>
          <w:rFonts w:ascii="Arial Narrow" w:eastAsia="Calibri" w:hAnsi="Arial Narrow"/>
          <w:sz w:val="24"/>
          <w:szCs w:val="22"/>
          <w:lang w:eastAsia="en-US"/>
        </w:rPr>
        <w:t xml:space="preserve"> </w:t>
      </w:r>
      <w:r w:rsidR="00D81F5B" w:rsidRPr="00BB2359">
        <w:rPr>
          <w:rFonts w:ascii="Arial Narrow" w:eastAsia="Calibri" w:hAnsi="Arial Narrow"/>
          <w:sz w:val="24"/>
          <w:szCs w:val="24"/>
          <w:lang w:eastAsia="en-US"/>
        </w:rPr>
        <w:t>Úspešnému uchádzačovi bude oznámené, že verejný obstarávateľ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14:paraId="3310E560" w14:textId="07A092D4" w:rsidR="00315281" w:rsidRDefault="00315281" w:rsidP="00817B9B">
      <w:pPr>
        <w:tabs>
          <w:tab w:val="left" w:pos="2160"/>
          <w:tab w:val="left" w:pos="2880"/>
          <w:tab w:val="left" w:pos="4500"/>
        </w:tabs>
        <w:overflowPunct/>
        <w:autoSpaceDE/>
        <w:autoSpaceDN/>
        <w:adjustRightInd/>
        <w:spacing w:before="120" w:after="120"/>
        <w:jc w:val="both"/>
        <w:textAlignment w:val="auto"/>
        <w:outlineLvl w:val="2"/>
        <w:rPr>
          <w:rFonts w:ascii="Arial Narrow" w:eastAsia="Calibri" w:hAnsi="Arial Narrow"/>
          <w:sz w:val="24"/>
          <w:szCs w:val="24"/>
          <w:lang w:eastAsia="en-US"/>
        </w:rPr>
      </w:pPr>
    </w:p>
    <w:p w14:paraId="2A3C6F5D" w14:textId="77777777" w:rsidR="00FE5097" w:rsidRPr="00D41AAD" w:rsidRDefault="00FE5097" w:rsidP="00817B9B">
      <w:pPr>
        <w:tabs>
          <w:tab w:val="left" w:pos="2160"/>
          <w:tab w:val="left" w:pos="2880"/>
          <w:tab w:val="left" w:pos="4500"/>
        </w:tabs>
        <w:overflowPunct/>
        <w:autoSpaceDE/>
        <w:autoSpaceDN/>
        <w:adjustRightInd/>
        <w:spacing w:before="120" w:after="120"/>
        <w:jc w:val="both"/>
        <w:textAlignment w:val="auto"/>
        <w:outlineLvl w:val="2"/>
        <w:rPr>
          <w:rFonts w:ascii="Arial Narrow" w:hAnsi="Arial Narrow"/>
          <w:b/>
          <w:sz w:val="24"/>
          <w:szCs w:val="24"/>
          <w:lang w:eastAsia="cs-CZ"/>
        </w:rPr>
      </w:pPr>
      <w:r w:rsidRPr="00D41AAD">
        <w:rPr>
          <w:rFonts w:ascii="Arial Narrow" w:hAnsi="Arial Narrow"/>
          <w:b/>
          <w:sz w:val="24"/>
          <w:szCs w:val="24"/>
          <w:lang w:eastAsia="cs-CZ"/>
        </w:rPr>
        <w:t>Časť IX.</w:t>
      </w:r>
    </w:p>
    <w:p w14:paraId="6B89144E" w14:textId="77777777" w:rsidR="00FE5097" w:rsidRPr="00D41AAD" w:rsidRDefault="009C1B0D" w:rsidP="00817B9B">
      <w:pPr>
        <w:tabs>
          <w:tab w:val="left" w:pos="2160"/>
          <w:tab w:val="left" w:pos="2880"/>
          <w:tab w:val="left" w:pos="4500"/>
        </w:tabs>
        <w:overflowPunct/>
        <w:autoSpaceDE/>
        <w:autoSpaceDN/>
        <w:adjustRightInd/>
        <w:spacing w:before="120" w:after="120"/>
        <w:jc w:val="both"/>
        <w:textAlignment w:val="auto"/>
        <w:outlineLvl w:val="2"/>
        <w:rPr>
          <w:rFonts w:ascii="Arial Narrow" w:hAnsi="Arial Narrow"/>
          <w:b/>
          <w:sz w:val="24"/>
          <w:szCs w:val="24"/>
          <w:lang w:eastAsia="cs-CZ"/>
        </w:rPr>
      </w:pPr>
      <w:r>
        <w:rPr>
          <w:rFonts w:ascii="Arial Narrow" w:hAnsi="Arial Narrow"/>
          <w:b/>
          <w:sz w:val="24"/>
          <w:szCs w:val="24"/>
          <w:lang w:eastAsia="cs-CZ"/>
        </w:rPr>
        <w:t xml:space="preserve">UZAVRETIE </w:t>
      </w:r>
      <w:r w:rsidR="00FE5097" w:rsidRPr="00D41AAD">
        <w:rPr>
          <w:rFonts w:ascii="Arial Narrow" w:hAnsi="Arial Narrow"/>
          <w:b/>
          <w:sz w:val="24"/>
          <w:szCs w:val="24"/>
          <w:lang w:eastAsia="cs-CZ"/>
        </w:rPr>
        <w:t>ZMLUVY</w:t>
      </w:r>
    </w:p>
    <w:p w14:paraId="04DCE628" w14:textId="1E17096E" w:rsidR="00AE5CCA" w:rsidRPr="00D41AAD" w:rsidRDefault="00BB2359" w:rsidP="00817B9B">
      <w:pPr>
        <w:tabs>
          <w:tab w:val="left" w:pos="2160"/>
          <w:tab w:val="left" w:pos="2880"/>
          <w:tab w:val="left" w:pos="4500"/>
        </w:tabs>
        <w:overflowPunct/>
        <w:autoSpaceDE/>
        <w:autoSpaceDN/>
        <w:adjustRightInd/>
        <w:spacing w:before="120" w:after="120" w:line="276" w:lineRule="auto"/>
        <w:contextualSpacing/>
        <w:jc w:val="both"/>
        <w:textAlignment w:val="auto"/>
        <w:outlineLvl w:val="2"/>
        <w:rPr>
          <w:rFonts w:ascii="Arial Narrow" w:hAnsi="Arial Narrow"/>
          <w:b/>
          <w:sz w:val="24"/>
          <w:szCs w:val="24"/>
          <w:lang w:eastAsia="cs-CZ"/>
        </w:rPr>
      </w:pPr>
      <w:r>
        <w:rPr>
          <w:rFonts w:ascii="Arial Narrow" w:eastAsia="Calibri" w:hAnsi="Arial Narrow" w:cs="Arial"/>
          <w:b/>
          <w:bCs/>
          <w:smallCaps/>
          <w:sz w:val="24"/>
          <w:szCs w:val="24"/>
          <w:lang w:eastAsia="en-US"/>
        </w:rPr>
        <w:t>41</w:t>
      </w:r>
      <w:r w:rsidR="00AE5CCA" w:rsidRPr="00D41AAD">
        <w:rPr>
          <w:rFonts w:ascii="Arial Narrow" w:eastAsia="Calibri" w:hAnsi="Arial Narrow" w:cs="Arial"/>
          <w:b/>
          <w:bCs/>
          <w:smallCaps/>
          <w:sz w:val="24"/>
          <w:szCs w:val="24"/>
          <w:lang w:eastAsia="en-US"/>
        </w:rPr>
        <w:t xml:space="preserve">         uzavretie zmluvy</w:t>
      </w:r>
    </w:p>
    <w:p w14:paraId="29763CB6" w14:textId="35DB1F7B" w:rsidR="00FE5097" w:rsidRPr="00D41AAD" w:rsidRDefault="00BB2359" w:rsidP="003D72DC">
      <w:pPr>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t>41</w:t>
      </w:r>
      <w:r w:rsidR="00FE5097" w:rsidRPr="00D41AAD">
        <w:rPr>
          <w:rFonts w:ascii="Arial Narrow" w:hAnsi="Arial Narrow"/>
          <w:sz w:val="24"/>
          <w:szCs w:val="24"/>
          <w:lang w:eastAsia="cs-CZ"/>
        </w:rPr>
        <w:t>.1</w:t>
      </w:r>
      <w:r w:rsidR="00FE5097" w:rsidRPr="00D41AAD">
        <w:rPr>
          <w:rFonts w:ascii="Arial Narrow" w:hAnsi="Arial Narrow"/>
          <w:sz w:val="24"/>
          <w:szCs w:val="24"/>
          <w:lang w:eastAsia="cs-CZ"/>
        </w:rPr>
        <w:tab/>
        <w:t>Uzavretá zmluva nesmie byť v rozpore s týmito súťažnými podkladmi a s ponukou predloženou úspešným uchádz</w:t>
      </w:r>
      <w:r w:rsidR="00A718C3">
        <w:rPr>
          <w:rFonts w:ascii="Arial Narrow" w:hAnsi="Arial Narrow"/>
          <w:sz w:val="24"/>
          <w:szCs w:val="24"/>
          <w:lang w:eastAsia="cs-CZ"/>
        </w:rPr>
        <w:t xml:space="preserve">ačom alebo úspešnými uchádzačmi a výsledkom elektronickej aukcie. </w:t>
      </w:r>
    </w:p>
    <w:p w14:paraId="17C2145C" w14:textId="77777777" w:rsidR="00820F9F" w:rsidRPr="00820F9F" w:rsidRDefault="00820F9F" w:rsidP="00820F9F">
      <w:pPr>
        <w:pStyle w:val="Odsekzoznamu"/>
        <w:numPr>
          <w:ilvl w:val="0"/>
          <w:numId w:val="21"/>
        </w:numPr>
        <w:tabs>
          <w:tab w:val="left" w:pos="2160"/>
          <w:tab w:val="left" w:pos="2880"/>
          <w:tab w:val="left" w:pos="4500"/>
        </w:tabs>
        <w:overflowPunct/>
        <w:autoSpaceDE/>
        <w:autoSpaceDN/>
        <w:adjustRightInd/>
        <w:spacing w:line="276" w:lineRule="auto"/>
        <w:jc w:val="both"/>
        <w:textAlignment w:val="auto"/>
        <w:rPr>
          <w:rFonts w:ascii="Arial Narrow" w:eastAsiaTheme="minorHAnsi" w:hAnsi="Arial Narrow" w:cs="Arial"/>
          <w:vanish/>
          <w:sz w:val="24"/>
          <w:szCs w:val="24"/>
          <w:lang w:eastAsia="cs-CZ"/>
        </w:rPr>
      </w:pPr>
    </w:p>
    <w:p w14:paraId="424A1BF6" w14:textId="77777777" w:rsidR="00820F9F" w:rsidRPr="00820F9F" w:rsidRDefault="00820F9F" w:rsidP="00820F9F">
      <w:pPr>
        <w:pStyle w:val="Odsekzoznamu"/>
        <w:numPr>
          <w:ilvl w:val="0"/>
          <w:numId w:val="21"/>
        </w:numPr>
        <w:tabs>
          <w:tab w:val="left" w:pos="2160"/>
          <w:tab w:val="left" w:pos="2880"/>
          <w:tab w:val="left" w:pos="4500"/>
        </w:tabs>
        <w:overflowPunct/>
        <w:autoSpaceDE/>
        <w:autoSpaceDN/>
        <w:adjustRightInd/>
        <w:spacing w:line="276" w:lineRule="auto"/>
        <w:jc w:val="both"/>
        <w:textAlignment w:val="auto"/>
        <w:rPr>
          <w:rFonts w:ascii="Arial Narrow" w:eastAsiaTheme="minorHAnsi" w:hAnsi="Arial Narrow" w:cs="Arial"/>
          <w:vanish/>
          <w:sz w:val="24"/>
          <w:szCs w:val="24"/>
          <w:lang w:eastAsia="cs-CZ"/>
        </w:rPr>
      </w:pPr>
    </w:p>
    <w:p w14:paraId="46AB570F" w14:textId="77777777" w:rsidR="00820F9F" w:rsidRPr="00820F9F" w:rsidRDefault="00820F9F" w:rsidP="00820F9F">
      <w:pPr>
        <w:pStyle w:val="Odsekzoznamu"/>
        <w:numPr>
          <w:ilvl w:val="0"/>
          <w:numId w:val="21"/>
        </w:numPr>
        <w:tabs>
          <w:tab w:val="left" w:pos="2160"/>
          <w:tab w:val="left" w:pos="2880"/>
          <w:tab w:val="left" w:pos="4500"/>
        </w:tabs>
        <w:overflowPunct/>
        <w:autoSpaceDE/>
        <w:autoSpaceDN/>
        <w:adjustRightInd/>
        <w:spacing w:line="276" w:lineRule="auto"/>
        <w:jc w:val="both"/>
        <w:textAlignment w:val="auto"/>
        <w:rPr>
          <w:rFonts w:ascii="Arial Narrow" w:eastAsiaTheme="minorHAnsi" w:hAnsi="Arial Narrow" w:cs="Arial"/>
          <w:vanish/>
          <w:sz w:val="24"/>
          <w:szCs w:val="24"/>
          <w:lang w:eastAsia="cs-CZ"/>
        </w:rPr>
      </w:pPr>
    </w:p>
    <w:p w14:paraId="14F1EB31" w14:textId="77777777" w:rsidR="00820F9F" w:rsidRPr="00820F9F" w:rsidRDefault="00820F9F" w:rsidP="00820F9F">
      <w:pPr>
        <w:pStyle w:val="Odsekzoznamu"/>
        <w:numPr>
          <w:ilvl w:val="0"/>
          <w:numId w:val="21"/>
        </w:numPr>
        <w:tabs>
          <w:tab w:val="left" w:pos="2160"/>
          <w:tab w:val="left" w:pos="2880"/>
          <w:tab w:val="left" w:pos="4500"/>
        </w:tabs>
        <w:overflowPunct/>
        <w:autoSpaceDE/>
        <w:autoSpaceDN/>
        <w:adjustRightInd/>
        <w:spacing w:line="276" w:lineRule="auto"/>
        <w:jc w:val="both"/>
        <w:textAlignment w:val="auto"/>
        <w:rPr>
          <w:rFonts w:ascii="Arial Narrow" w:eastAsiaTheme="minorHAnsi" w:hAnsi="Arial Narrow" w:cs="Arial"/>
          <w:vanish/>
          <w:sz w:val="24"/>
          <w:szCs w:val="24"/>
          <w:lang w:eastAsia="cs-CZ"/>
        </w:rPr>
      </w:pPr>
    </w:p>
    <w:p w14:paraId="4E04655C" w14:textId="77777777" w:rsidR="00820F9F" w:rsidRPr="00820F9F" w:rsidRDefault="00820F9F" w:rsidP="00820F9F">
      <w:pPr>
        <w:pStyle w:val="Odsekzoznamu"/>
        <w:numPr>
          <w:ilvl w:val="0"/>
          <w:numId w:val="21"/>
        </w:numPr>
        <w:tabs>
          <w:tab w:val="left" w:pos="2160"/>
          <w:tab w:val="left" w:pos="2880"/>
          <w:tab w:val="left" w:pos="4500"/>
        </w:tabs>
        <w:overflowPunct/>
        <w:autoSpaceDE/>
        <w:autoSpaceDN/>
        <w:adjustRightInd/>
        <w:spacing w:line="276" w:lineRule="auto"/>
        <w:jc w:val="both"/>
        <w:textAlignment w:val="auto"/>
        <w:rPr>
          <w:rFonts w:ascii="Arial Narrow" w:eastAsiaTheme="minorHAnsi" w:hAnsi="Arial Narrow" w:cs="Arial"/>
          <w:vanish/>
          <w:sz w:val="24"/>
          <w:szCs w:val="24"/>
          <w:lang w:eastAsia="cs-CZ"/>
        </w:rPr>
      </w:pPr>
    </w:p>
    <w:p w14:paraId="42AFA360" w14:textId="77777777" w:rsidR="00820F9F" w:rsidRPr="00820F9F" w:rsidRDefault="00820F9F" w:rsidP="00820F9F">
      <w:pPr>
        <w:pStyle w:val="Odsekzoznamu"/>
        <w:numPr>
          <w:ilvl w:val="0"/>
          <w:numId w:val="21"/>
        </w:numPr>
        <w:tabs>
          <w:tab w:val="left" w:pos="2160"/>
          <w:tab w:val="left" w:pos="2880"/>
          <w:tab w:val="left" w:pos="4500"/>
        </w:tabs>
        <w:overflowPunct/>
        <w:autoSpaceDE/>
        <w:autoSpaceDN/>
        <w:adjustRightInd/>
        <w:spacing w:line="276" w:lineRule="auto"/>
        <w:jc w:val="both"/>
        <w:textAlignment w:val="auto"/>
        <w:rPr>
          <w:rFonts w:ascii="Arial Narrow" w:eastAsiaTheme="minorHAnsi" w:hAnsi="Arial Narrow" w:cs="Arial"/>
          <w:vanish/>
          <w:sz w:val="24"/>
          <w:szCs w:val="24"/>
          <w:lang w:eastAsia="cs-CZ"/>
        </w:rPr>
      </w:pPr>
    </w:p>
    <w:p w14:paraId="73A43266" w14:textId="77777777" w:rsidR="00820F9F" w:rsidRDefault="00FE5097" w:rsidP="00820F9F">
      <w:pPr>
        <w:pStyle w:val="Odsekzoznamu"/>
        <w:numPr>
          <w:ilvl w:val="1"/>
          <w:numId w:val="21"/>
        </w:numPr>
        <w:tabs>
          <w:tab w:val="left" w:pos="567"/>
          <w:tab w:val="left" w:pos="2880"/>
          <w:tab w:val="left" w:pos="4500"/>
        </w:tabs>
        <w:overflowPunct/>
        <w:autoSpaceDE/>
        <w:autoSpaceDN/>
        <w:adjustRightInd/>
        <w:spacing w:line="276" w:lineRule="auto"/>
        <w:ind w:left="426"/>
        <w:jc w:val="both"/>
        <w:textAlignment w:val="auto"/>
        <w:rPr>
          <w:rFonts w:ascii="Arial Narrow" w:eastAsiaTheme="minorHAnsi" w:hAnsi="Arial Narrow" w:cs="Arial"/>
          <w:sz w:val="24"/>
          <w:szCs w:val="24"/>
          <w:lang w:eastAsia="cs-CZ"/>
        </w:rPr>
      </w:pPr>
      <w:r w:rsidRPr="00820F9F">
        <w:rPr>
          <w:rFonts w:ascii="Arial Narrow" w:eastAsiaTheme="minorHAnsi" w:hAnsi="Arial Narrow" w:cs="Arial"/>
          <w:sz w:val="24"/>
          <w:szCs w:val="24"/>
          <w:lang w:eastAsia="cs-CZ"/>
        </w:rPr>
        <w:t>Verejný obstarávateľ</w:t>
      </w:r>
      <w:r w:rsidRPr="00820F9F">
        <w:rPr>
          <w:rFonts w:ascii="Arial Narrow" w:eastAsiaTheme="minorHAnsi" w:hAnsi="Arial Narrow" w:cs="Arial"/>
          <w:b/>
          <w:bCs/>
          <w:sz w:val="24"/>
          <w:szCs w:val="24"/>
          <w:lang w:eastAsia="cs-CZ"/>
        </w:rPr>
        <w:t xml:space="preserve"> </w:t>
      </w:r>
      <w:r w:rsidRPr="00820F9F">
        <w:rPr>
          <w:rFonts w:ascii="Arial Narrow" w:eastAsiaTheme="minorHAnsi" w:hAnsi="Arial Narrow" w:cs="Arial"/>
          <w:bCs/>
          <w:sz w:val="24"/>
          <w:szCs w:val="24"/>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Pr="00820F9F">
        <w:rPr>
          <w:rFonts w:ascii="Arial Narrow" w:eastAsiaTheme="minorHAnsi" w:hAnsi="Arial Narrow" w:cs="Arial"/>
          <w:sz w:val="24"/>
          <w:szCs w:val="24"/>
          <w:lang w:eastAsia="cs-CZ"/>
        </w:rPr>
        <w:t>.</w:t>
      </w:r>
    </w:p>
    <w:p w14:paraId="500642B8" w14:textId="0ED099AD" w:rsidR="00FE5097" w:rsidRPr="00820F9F" w:rsidRDefault="00FE5097" w:rsidP="00820F9F">
      <w:pPr>
        <w:pStyle w:val="Odsekzoznamu"/>
        <w:numPr>
          <w:ilvl w:val="1"/>
          <w:numId w:val="21"/>
        </w:numPr>
        <w:tabs>
          <w:tab w:val="left" w:pos="567"/>
          <w:tab w:val="left" w:pos="2880"/>
          <w:tab w:val="left" w:pos="4500"/>
        </w:tabs>
        <w:overflowPunct/>
        <w:autoSpaceDE/>
        <w:autoSpaceDN/>
        <w:adjustRightInd/>
        <w:spacing w:line="276" w:lineRule="auto"/>
        <w:ind w:left="426"/>
        <w:jc w:val="both"/>
        <w:textAlignment w:val="auto"/>
        <w:rPr>
          <w:rFonts w:ascii="Arial Narrow" w:eastAsiaTheme="minorHAnsi" w:hAnsi="Arial Narrow" w:cs="Arial"/>
          <w:sz w:val="24"/>
          <w:szCs w:val="24"/>
          <w:lang w:eastAsia="cs-CZ"/>
        </w:rPr>
      </w:pPr>
      <w:r w:rsidRPr="00820F9F">
        <w:rPr>
          <w:rFonts w:ascii="Arial Narrow" w:eastAsia="Microsoft Sans Serif" w:hAnsi="Arial Narrow" w:cs="Arial"/>
          <w:color w:val="000000"/>
          <w:sz w:val="24"/>
          <w:szCs w:val="24"/>
          <w:lang w:eastAsia="cs-CZ"/>
        </w:rPr>
        <w:t xml:space="preserve">Úspešný uchádzač </w:t>
      </w:r>
      <w:r w:rsidR="00094F89" w:rsidRPr="00820F9F">
        <w:rPr>
          <w:rFonts w:ascii="Arial Narrow" w:eastAsia="Microsoft Sans Serif" w:hAnsi="Arial Narrow" w:cs="Arial"/>
          <w:color w:val="000000"/>
          <w:sz w:val="24"/>
          <w:szCs w:val="24"/>
          <w:lang w:eastAsia="cs-CZ"/>
        </w:rPr>
        <w:t>v rámci poskytnutia súčinnosti k podpisu zmluvy je</w:t>
      </w:r>
      <w:r w:rsidRPr="00820F9F">
        <w:rPr>
          <w:rFonts w:ascii="Arial Narrow" w:eastAsia="Microsoft Sans Serif" w:hAnsi="Arial Narrow" w:cs="Arial"/>
          <w:color w:val="000000"/>
          <w:sz w:val="24"/>
          <w:szCs w:val="24"/>
          <w:lang w:eastAsia="cs-CZ"/>
        </w:rPr>
        <w:t xml:space="preserve"> povinný:</w:t>
      </w:r>
    </w:p>
    <w:p w14:paraId="1B3A5A19" w14:textId="1F50361F" w:rsidR="00FE5097" w:rsidRPr="00D41AAD" w:rsidRDefault="00FE5097" w:rsidP="004001AF">
      <w:pPr>
        <w:numPr>
          <w:ilvl w:val="0"/>
          <w:numId w:val="17"/>
        </w:numPr>
        <w:tabs>
          <w:tab w:val="left" w:pos="708"/>
          <w:tab w:val="left" w:pos="2160"/>
          <w:tab w:val="left" w:pos="2880"/>
          <w:tab w:val="left" w:pos="4500"/>
        </w:tabs>
        <w:overflowPunct/>
        <w:autoSpaceDE/>
        <w:autoSpaceDN/>
        <w:adjustRightInd/>
        <w:spacing w:line="276" w:lineRule="auto"/>
        <w:ind w:left="1208" w:hanging="357"/>
        <w:contextualSpacing/>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 xml:space="preserve">uviesť údaje o všetkých známych subdodávateľoch, údaje o osobe oprávnenej konať </w:t>
      </w:r>
      <w:r w:rsidR="00AA7998">
        <w:rPr>
          <w:rFonts w:ascii="Arial Narrow" w:hAnsi="Arial Narrow" w:cs="Arial"/>
          <w:sz w:val="24"/>
          <w:szCs w:val="24"/>
          <w:lang w:eastAsia="cs-CZ"/>
        </w:rPr>
        <w:t xml:space="preserve">                    </w:t>
      </w:r>
      <w:r w:rsidRPr="00D41AAD">
        <w:rPr>
          <w:rFonts w:ascii="Arial Narrow" w:hAnsi="Arial Narrow" w:cs="Arial"/>
          <w:sz w:val="24"/>
          <w:szCs w:val="24"/>
          <w:lang w:eastAsia="cs-CZ"/>
        </w:rPr>
        <w:t xml:space="preserve">za subdodávateľa v rozsahu meno a priezvisko, adresa pobytu, dátum narodenia v súlade s </w:t>
      </w:r>
      <w:r w:rsidR="0027083D">
        <w:rPr>
          <w:rFonts w:ascii="Arial Narrow" w:hAnsi="Arial Narrow" w:cs="Arial"/>
          <w:sz w:val="24"/>
          <w:szCs w:val="24"/>
          <w:lang w:eastAsia="cs-CZ"/>
        </w:rPr>
        <w:t xml:space="preserve">         </w:t>
      </w:r>
      <w:r w:rsidRPr="00D41AAD">
        <w:rPr>
          <w:rFonts w:ascii="Arial Narrow" w:hAnsi="Arial Narrow" w:cs="Arial"/>
          <w:sz w:val="24"/>
          <w:szCs w:val="24"/>
          <w:lang w:eastAsia="cs-CZ"/>
        </w:rPr>
        <w:t>§ 41 ods. 3 zákona č. 343/2015 Z.</w:t>
      </w:r>
      <w:r w:rsidR="00E53D5F" w:rsidRPr="00D41AAD">
        <w:rPr>
          <w:rFonts w:ascii="Arial Narrow" w:hAnsi="Arial Narrow" w:cs="Arial"/>
          <w:sz w:val="24"/>
          <w:szCs w:val="24"/>
          <w:lang w:eastAsia="cs-CZ"/>
        </w:rPr>
        <w:t xml:space="preserve"> </w:t>
      </w:r>
      <w:r w:rsidRPr="00D41AAD">
        <w:rPr>
          <w:rFonts w:ascii="Arial Narrow" w:hAnsi="Arial Narrow" w:cs="Arial"/>
          <w:sz w:val="24"/>
          <w:szCs w:val="24"/>
          <w:lang w:eastAsia="cs-CZ"/>
        </w:rPr>
        <w:t>z. o verejnom obstarávaní a o zmene a doplnení niektorých zákonov v znení neskorších predpisov (ďalej len „ZVO“)</w:t>
      </w:r>
      <w:r w:rsidR="000278BC">
        <w:rPr>
          <w:rFonts w:ascii="Arial Narrow" w:hAnsi="Arial Narrow" w:cs="Arial"/>
          <w:sz w:val="24"/>
          <w:szCs w:val="24"/>
          <w:lang w:eastAsia="cs-CZ"/>
        </w:rPr>
        <w:t>,</w:t>
      </w:r>
    </w:p>
    <w:p w14:paraId="75BA50CB" w14:textId="362CAECB" w:rsidR="00D62DBF" w:rsidRPr="00BB2359" w:rsidRDefault="00FE5097" w:rsidP="004001AF">
      <w:pPr>
        <w:numPr>
          <w:ilvl w:val="0"/>
          <w:numId w:val="17"/>
        </w:numPr>
        <w:tabs>
          <w:tab w:val="left" w:pos="708"/>
          <w:tab w:val="left" w:pos="2160"/>
          <w:tab w:val="left" w:pos="2880"/>
          <w:tab w:val="left" w:pos="4500"/>
        </w:tabs>
        <w:overflowPunct/>
        <w:autoSpaceDE/>
        <w:autoSpaceDN/>
        <w:adjustRightInd/>
        <w:spacing w:line="276" w:lineRule="auto"/>
        <w:contextualSpacing/>
        <w:jc w:val="both"/>
        <w:textAlignment w:val="auto"/>
        <w:rPr>
          <w:rFonts w:ascii="Arial Narrow" w:hAnsi="Arial Narrow" w:cs="Arial"/>
          <w:sz w:val="24"/>
          <w:szCs w:val="24"/>
          <w:lang w:eastAsia="cs-CZ"/>
        </w:rPr>
      </w:pPr>
      <w:r w:rsidRPr="00D41AAD">
        <w:rPr>
          <w:rFonts w:ascii="Arial Narrow" w:hAnsi="Arial Narrow" w:cs="Arial"/>
          <w:sz w:val="24"/>
          <w:szCs w:val="24"/>
          <w:lang w:eastAsia="cs-CZ"/>
        </w:rPr>
        <w:t xml:space="preserve">mať zápis v registri partnerov verejného sektora, ak má úspešný </w:t>
      </w:r>
      <w:r w:rsidR="00A718C3">
        <w:rPr>
          <w:rFonts w:ascii="Arial Narrow" w:hAnsi="Arial Narrow" w:cs="Arial"/>
          <w:sz w:val="24"/>
          <w:szCs w:val="24"/>
          <w:lang w:eastAsia="cs-CZ"/>
        </w:rPr>
        <w:t xml:space="preserve">uchádzač povinnosť zapisovať sa </w:t>
      </w:r>
      <w:r w:rsidRPr="00D41AAD">
        <w:rPr>
          <w:rFonts w:ascii="Arial Narrow" w:hAnsi="Arial Narrow" w:cs="Arial"/>
          <w:sz w:val="24"/>
          <w:szCs w:val="24"/>
          <w:lang w:eastAsia="cs-CZ"/>
        </w:rPr>
        <w:t xml:space="preserve">do registra partnerov verejného sektora podľa zákona č. 315/2016 Z. z. o registri partnerov verejného sektora a o zmene a doplnení niektorých zákonov (ďalej len „ZRPVS“)  a nie je zapísaný v registri partnerov verejného sektora podľa § 18 ZRPVS alebo ktorého subdodávatelia alebo subdodávatelia podľa ZRPVS, ktorí majú povinnosť zapisovať sa do registra partnerov verejného sektora podľa ZRPVS a nie sú zapísaní v registri partnerov verejného sektora podľa </w:t>
      </w:r>
      <w:r w:rsidRPr="00BB2359">
        <w:rPr>
          <w:rFonts w:ascii="Arial Narrow" w:hAnsi="Arial Narrow" w:cs="Arial"/>
          <w:sz w:val="24"/>
          <w:szCs w:val="24"/>
          <w:lang w:eastAsia="cs-CZ"/>
        </w:rPr>
        <w:t>§ 18 ZRPVS</w:t>
      </w:r>
      <w:r w:rsidR="000278BC" w:rsidRPr="00BB2359">
        <w:rPr>
          <w:rFonts w:ascii="Arial Narrow" w:hAnsi="Arial Narrow" w:cs="Arial"/>
          <w:sz w:val="24"/>
          <w:szCs w:val="24"/>
          <w:lang w:eastAsia="cs-CZ"/>
        </w:rPr>
        <w:t>,</w:t>
      </w:r>
    </w:p>
    <w:p w14:paraId="16253695" w14:textId="0605E795" w:rsidR="00FE5097" w:rsidRPr="00D41AAD" w:rsidRDefault="00820F9F" w:rsidP="003D72DC">
      <w:pPr>
        <w:shd w:val="clear" w:color="auto" w:fill="FFFFFF"/>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eastAsiaTheme="minorHAnsi" w:hAnsi="Arial Narrow"/>
          <w:sz w:val="24"/>
          <w:szCs w:val="24"/>
          <w:lang w:eastAsia="cs-CZ"/>
        </w:rPr>
      </w:pPr>
      <w:r>
        <w:rPr>
          <w:rFonts w:ascii="Arial Narrow" w:eastAsiaTheme="minorHAnsi" w:hAnsi="Arial Narrow" w:cs="Arial"/>
          <w:sz w:val="24"/>
          <w:szCs w:val="24"/>
          <w:lang w:eastAsia="cs-CZ"/>
        </w:rPr>
        <w:t>41.4</w:t>
      </w:r>
      <w:r w:rsidR="00FE5097" w:rsidRPr="00D41AAD">
        <w:rPr>
          <w:rFonts w:ascii="Arial Narrow" w:eastAsiaTheme="minorHAnsi" w:hAnsi="Arial Narrow" w:cs="Arial"/>
          <w:sz w:val="24"/>
          <w:szCs w:val="24"/>
          <w:lang w:eastAsia="cs-CZ"/>
        </w:rPr>
        <w:tab/>
        <w:t xml:space="preserve">Úspešný uchádzač je povinný poskytnúť verejnému obstarávateľovi riadnu súčinnosť potrebnú </w:t>
      </w:r>
      <w:r w:rsidR="00AA7998">
        <w:rPr>
          <w:rFonts w:ascii="Arial Narrow" w:eastAsiaTheme="minorHAnsi" w:hAnsi="Arial Narrow" w:cs="Arial"/>
          <w:sz w:val="24"/>
          <w:szCs w:val="24"/>
          <w:lang w:eastAsia="cs-CZ"/>
        </w:rPr>
        <w:t xml:space="preserve">                </w:t>
      </w:r>
      <w:r w:rsidR="00FE5097" w:rsidRPr="00D41AAD">
        <w:rPr>
          <w:rFonts w:ascii="Arial Narrow" w:eastAsiaTheme="minorHAnsi" w:hAnsi="Arial Narrow" w:cs="Arial"/>
          <w:sz w:val="24"/>
          <w:szCs w:val="24"/>
          <w:lang w:eastAsia="cs-CZ"/>
        </w:rPr>
        <w:t>na uzavretie zmluvy tak, aby mohla byť uzavretá do 10 pracovných dní</w:t>
      </w:r>
      <w:r w:rsidR="00BB0F23">
        <w:rPr>
          <w:rFonts w:ascii="Arial Narrow" w:eastAsiaTheme="minorHAnsi" w:hAnsi="Arial Narrow" w:cs="Arial"/>
          <w:sz w:val="24"/>
          <w:szCs w:val="24"/>
          <w:lang w:eastAsia="cs-CZ"/>
        </w:rPr>
        <w:t xml:space="preserve"> odo </w:t>
      </w:r>
      <w:r w:rsidR="00F96569">
        <w:rPr>
          <w:rFonts w:ascii="Arial Narrow" w:eastAsiaTheme="minorHAnsi" w:hAnsi="Arial Narrow" w:cs="Arial"/>
          <w:sz w:val="24"/>
          <w:szCs w:val="24"/>
          <w:lang w:eastAsia="cs-CZ"/>
        </w:rPr>
        <w:t xml:space="preserve">dňa </w:t>
      </w:r>
      <w:r w:rsidR="00094F89">
        <w:rPr>
          <w:rFonts w:ascii="Arial Narrow" w:eastAsiaTheme="minorHAnsi" w:hAnsi="Arial Narrow" w:cs="Arial"/>
          <w:sz w:val="24"/>
          <w:szCs w:val="24"/>
          <w:lang w:eastAsia="cs-CZ"/>
        </w:rPr>
        <w:t xml:space="preserve">kedy </w:t>
      </w:r>
      <w:r w:rsidR="00FE5097" w:rsidRPr="00D41AAD">
        <w:rPr>
          <w:rFonts w:ascii="Arial Narrow" w:eastAsiaTheme="minorHAnsi" w:hAnsi="Arial Narrow" w:cs="Arial"/>
          <w:sz w:val="24"/>
          <w:szCs w:val="24"/>
          <w:lang w:eastAsia="cs-CZ"/>
        </w:rPr>
        <w:t xml:space="preserve"> bol na jej uzavretie písomne vyzvaný.</w:t>
      </w:r>
    </w:p>
    <w:p w14:paraId="4F422563" w14:textId="77A7A104" w:rsidR="00FE5097" w:rsidRPr="00D41AAD" w:rsidRDefault="00820F9F" w:rsidP="003D72DC">
      <w:pPr>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lastRenderedPageBreak/>
        <w:t>41.5</w:t>
      </w:r>
      <w:r w:rsidR="00FE5097" w:rsidRPr="00D41AAD">
        <w:rPr>
          <w:rFonts w:ascii="Arial Narrow" w:hAnsi="Arial Narrow"/>
          <w:sz w:val="24"/>
          <w:szCs w:val="24"/>
          <w:lang w:eastAsia="cs-CZ"/>
        </w:rPr>
        <w:tab/>
        <w:t xml:space="preserve">Ak úspešný uchádzač odmietne uzavrieť zmluvu alebo nie sú splnené povinnosti podľa § 56 ods. 8 zákona, verejný obstarávateľ môže uzavrieť zmluvu s uchádzačom, ktorý sa umiestnil ako druhý </w:t>
      </w:r>
      <w:r w:rsidR="00AA7998">
        <w:rPr>
          <w:rFonts w:ascii="Arial Narrow" w:hAnsi="Arial Narrow"/>
          <w:sz w:val="24"/>
          <w:szCs w:val="24"/>
          <w:lang w:eastAsia="cs-CZ"/>
        </w:rPr>
        <w:t xml:space="preserve">        </w:t>
      </w:r>
      <w:r w:rsidR="00440474">
        <w:rPr>
          <w:rFonts w:ascii="Arial Narrow" w:hAnsi="Arial Narrow"/>
          <w:sz w:val="24"/>
          <w:szCs w:val="24"/>
          <w:lang w:eastAsia="cs-CZ"/>
        </w:rPr>
        <w:t xml:space="preserve">                       </w:t>
      </w:r>
      <w:r w:rsidR="00FE5097" w:rsidRPr="00D41AAD">
        <w:rPr>
          <w:rFonts w:ascii="Arial Narrow" w:hAnsi="Arial Narrow"/>
          <w:sz w:val="24"/>
          <w:szCs w:val="24"/>
          <w:lang w:eastAsia="cs-CZ"/>
        </w:rPr>
        <w:t>v poradí.</w:t>
      </w:r>
    </w:p>
    <w:p w14:paraId="37A11FAE" w14:textId="17890D2E" w:rsidR="00FE5097" w:rsidRPr="00D41AAD" w:rsidRDefault="00820F9F" w:rsidP="003D72DC">
      <w:pPr>
        <w:shd w:val="clear" w:color="auto" w:fill="FFFFFF"/>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t>41.6</w:t>
      </w:r>
      <w:r w:rsidR="00FE5097" w:rsidRPr="00D41AAD">
        <w:rPr>
          <w:rFonts w:ascii="Arial Narrow" w:hAnsi="Arial Narrow"/>
          <w:sz w:val="24"/>
          <w:szCs w:val="24"/>
          <w:lang w:eastAsia="cs-CZ"/>
        </w:rPr>
        <w:tab/>
        <w:t xml:space="preserve">Uchádzač ktorý sa umiestnil ako druhý v poradí, je povinný poskytnúť verejnému obstarávateľovi riadnu súčinnosť, potrebnú na uzavretie zmluvy tak, aby mohla byť uzavretá do 10 pracovných dní odo dňa, keď uchádzač bol na jej uzavretie písomne vyzvaný. </w:t>
      </w:r>
    </w:p>
    <w:p w14:paraId="3B493273" w14:textId="4641219D" w:rsidR="00FE5097" w:rsidRPr="00D41AAD" w:rsidRDefault="00820F9F" w:rsidP="003D72DC">
      <w:pPr>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t>41</w:t>
      </w:r>
      <w:r w:rsidR="00FE5097" w:rsidRPr="00D41AAD">
        <w:rPr>
          <w:rFonts w:ascii="Arial Narrow" w:hAnsi="Arial Narrow"/>
          <w:sz w:val="24"/>
          <w:szCs w:val="24"/>
          <w:lang w:eastAsia="cs-CZ"/>
        </w:rPr>
        <w:t>.</w:t>
      </w:r>
      <w:r>
        <w:rPr>
          <w:rFonts w:ascii="Arial Narrow" w:hAnsi="Arial Narrow"/>
          <w:sz w:val="24"/>
          <w:szCs w:val="24"/>
          <w:lang w:eastAsia="cs-CZ"/>
        </w:rPr>
        <w:t>7</w:t>
      </w:r>
      <w:r w:rsidR="00FE5097" w:rsidRPr="00D41AAD">
        <w:rPr>
          <w:rFonts w:ascii="Arial Narrow" w:hAnsi="Arial Narrow"/>
          <w:sz w:val="24"/>
          <w:szCs w:val="24"/>
          <w:lang w:eastAsia="cs-CZ"/>
        </w:rPr>
        <w:tab/>
        <w:t>Ak uchádzač, ktorý sa umiestnil ako druhý v poradí odmietn</w:t>
      </w:r>
      <w:r w:rsidR="00D96056">
        <w:rPr>
          <w:rFonts w:ascii="Arial Narrow" w:hAnsi="Arial Narrow"/>
          <w:sz w:val="24"/>
          <w:szCs w:val="24"/>
          <w:lang w:eastAsia="cs-CZ"/>
        </w:rPr>
        <w:t>e</w:t>
      </w:r>
      <w:r w:rsidR="00FE5097" w:rsidRPr="00D41AAD">
        <w:rPr>
          <w:rFonts w:ascii="Arial Narrow" w:hAnsi="Arial Narrow"/>
          <w:sz w:val="24"/>
          <w:szCs w:val="24"/>
          <w:lang w:eastAsia="cs-CZ"/>
        </w:rPr>
        <w:t xml:space="preserv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w:t>
      </w:r>
    </w:p>
    <w:p w14:paraId="02213043" w14:textId="61D9FA69" w:rsidR="00FE5097" w:rsidRDefault="00820F9F" w:rsidP="003D72DC">
      <w:pPr>
        <w:tabs>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r>
        <w:rPr>
          <w:rFonts w:ascii="Arial Narrow" w:hAnsi="Arial Narrow"/>
          <w:sz w:val="24"/>
          <w:szCs w:val="24"/>
          <w:lang w:eastAsia="cs-CZ"/>
        </w:rPr>
        <w:t>41.8</w:t>
      </w:r>
      <w:r w:rsidR="00FE5097" w:rsidRPr="00D41AAD">
        <w:rPr>
          <w:rFonts w:ascii="Arial Narrow" w:hAnsi="Arial Narrow"/>
          <w:sz w:val="24"/>
          <w:szCs w:val="24"/>
          <w:lang w:eastAsia="cs-CZ"/>
        </w:rPr>
        <w:tab/>
        <w:t>Uchádzač, ktorý sa umiestnil ako tretí v poradí, je povinný poskytnúť verejnému obstarávateľovi riadnu súčinnosť, potrebnú na uzavretie zmluvy tak, aby mohla byť uzavretá do 10 pracovných dní odo dňa, keď bol na jej uzavretie písomne vyzvaný.</w:t>
      </w:r>
    </w:p>
    <w:p w14:paraId="1813872C" w14:textId="77777777" w:rsidR="00757335" w:rsidRPr="00D41AAD" w:rsidRDefault="00757335" w:rsidP="003D72DC">
      <w:pPr>
        <w:tabs>
          <w:tab w:val="left" w:pos="567"/>
          <w:tab w:val="left" w:pos="2160"/>
          <w:tab w:val="left" w:pos="2880"/>
          <w:tab w:val="left" w:pos="4500"/>
        </w:tabs>
        <w:overflowPunct/>
        <w:autoSpaceDE/>
        <w:autoSpaceDN/>
        <w:adjustRightInd/>
        <w:spacing w:line="276" w:lineRule="auto"/>
        <w:ind w:left="567" w:hanging="567"/>
        <w:contextualSpacing/>
        <w:jc w:val="both"/>
        <w:textAlignment w:val="auto"/>
        <w:rPr>
          <w:rFonts w:ascii="Arial Narrow" w:hAnsi="Arial Narrow"/>
          <w:sz w:val="24"/>
          <w:szCs w:val="24"/>
          <w:lang w:eastAsia="cs-CZ"/>
        </w:rPr>
      </w:pPr>
    </w:p>
    <w:p w14:paraId="0577D259" w14:textId="225D7F9C" w:rsidR="003358AC" w:rsidRPr="00D41AAD" w:rsidRDefault="00820F9F" w:rsidP="00847870">
      <w:pPr>
        <w:tabs>
          <w:tab w:val="left" w:pos="567"/>
          <w:tab w:val="left" w:pos="2160"/>
          <w:tab w:val="left" w:pos="2880"/>
          <w:tab w:val="left" w:pos="4500"/>
        </w:tabs>
        <w:overflowPunct/>
        <w:autoSpaceDE/>
        <w:autoSpaceDN/>
        <w:adjustRightInd/>
        <w:spacing w:line="276" w:lineRule="auto"/>
        <w:jc w:val="both"/>
        <w:textAlignment w:val="auto"/>
        <w:rPr>
          <w:rFonts w:ascii="Arial Narrow" w:hAnsi="Arial Narrow" w:cs="Arial"/>
          <w:b/>
          <w:color w:val="000000" w:themeColor="text1"/>
          <w:sz w:val="24"/>
          <w:szCs w:val="24"/>
          <w:lang w:eastAsia="cs-CZ"/>
        </w:rPr>
      </w:pPr>
      <w:r>
        <w:rPr>
          <w:rFonts w:ascii="Arial Narrow" w:hAnsi="Arial Narrow" w:cs="Arial"/>
          <w:b/>
          <w:color w:val="000000" w:themeColor="text1"/>
          <w:sz w:val="24"/>
          <w:szCs w:val="24"/>
          <w:lang w:eastAsia="cs-CZ"/>
        </w:rPr>
        <w:t>42</w:t>
      </w:r>
      <w:r w:rsidR="003358AC" w:rsidRPr="00D41AAD">
        <w:rPr>
          <w:rFonts w:ascii="Arial Narrow" w:hAnsi="Arial Narrow" w:cs="Arial"/>
          <w:b/>
          <w:color w:val="000000" w:themeColor="text1"/>
          <w:sz w:val="24"/>
          <w:szCs w:val="24"/>
          <w:lang w:eastAsia="cs-CZ"/>
        </w:rPr>
        <w:tab/>
      </w:r>
      <w:r w:rsidR="003358AC" w:rsidRPr="00D41AAD">
        <w:rPr>
          <w:rFonts w:ascii="Arial Narrow" w:eastAsia="Calibri" w:hAnsi="Arial Narrow" w:cs="Arial"/>
          <w:b/>
          <w:bCs/>
          <w:smallCaps/>
          <w:sz w:val="24"/>
          <w:szCs w:val="24"/>
          <w:lang w:eastAsia="en-US"/>
        </w:rPr>
        <w:t>ochrana osobných údajov</w:t>
      </w:r>
    </w:p>
    <w:p w14:paraId="60CD4AE4" w14:textId="66625083" w:rsidR="003358AC" w:rsidRPr="00D41AAD" w:rsidRDefault="00820F9F" w:rsidP="00817B9B">
      <w:pPr>
        <w:tabs>
          <w:tab w:val="left" w:pos="567"/>
          <w:tab w:val="left" w:pos="2160"/>
          <w:tab w:val="left" w:pos="2880"/>
          <w:tab w:val="left" w:pos="4500"/>
        </w:tabs>
        <w:overflowPunct/>
        <w:autoSpaceDE/>
        <w:autoSpaceDN/>
        <w:adjustRightInd/>
        <w:spacing w:line="271" w:lineRule="auto"/>
        <w:ind w:left="567" w:hanging="567"/>
        <w:jc w:val="both"/>
        <w:textAlignment w:val="auto"/>
        <w:rPr>
          <w:rFonts w:ascii="Arial Narrow" w:hAnsi="Arial Narrow" w:cs="Arial"/>
          <w:color w:val="000000" w:themeColor="text1"/>
          <w:sz w:val="24"/>
          <w:szCs w:val="24"/>
          <w:lang w:eastAsia="cs-CZ"/>
        </w:rPr>
      </w:pPr>
      <w:r>
        <w:rPr>
          <w:rFonts w:ascii="Arial Narrow" w:hAnsi="Arial Narrow" w:cs="Arial"/>
          <w:color w:val="000000" w:themeColor="text1"/>
          <w:sz w:val="24"/>
          <w:szCs w:val="24"/>
          <w:lang w:eastAsia="cs-CZ"/>
        </w:rPr>
        <w:t>42</w:t>
      </w:r>
      <w:r w:rsidR="003358AC" w:rsidRPr="00D41AAD">
        <w:rPr>
          <w:rFonts w:ascii="Arial Narrow" w:hAnsi="Arial Narrow" w:cs="Arial"/>
          <w:color w:val="000000" w:themeColor="text1"/>
          <w:sz w:val="24"/>
          <w:szCs w:val="24"/>
          <w:lang w:eastAsia="cs-CZ"/>
        </w:rPr>
        <w:t>.1</w:t>
      </w:r>
      <w:r w:rsidR="003358AC" w:rsidRPr="00D41AAD">
        <w:rPr>
          <w:rFonts w:ascii="Arial Narrow" w:hAnsi="Arial Narrow" w:cs="Arial"/>
          <w:color w:val="000000" w:themeColor="text1"/>
          <w:sz w:val="24"/>
          <w:szCs w:val="24"/>
          <w:lang w:eastAsia="cs-CZ"/>
        </w:rPr>
        <w:tab/>
        <w:t xml:space="preserve">Verejný obstarávateľ si dovoľuje upozorniť, že v priebehu predmetného </w:t>
      </w:r>
      <w:r w:rsidR="00A718C3">
        <w:rPr>
          <w:rFonts w:ascii="Arial Narrow" w:hAnsi="Arial Narrow" w:cs="Arial"/>
          <w:color w:val="000000" w:themeColor="text1"/>
          <w:sz w:val="24"/>
          <w:szCs w:val="24"/>
          <w:lang w:eastAsia="cs-CZ"/>
        </w:rPr>
        <w:t>verejného obstarávania dochádza</w:t>
      </w:r>
      <w:r w:rsidR="00817B9B" w:rsidRPr="00D41AAD">
        <w:rPr>
          <w:rFonts w:ascii="Arial Narrow" w:hAnsi="Arial Narrow" w:cs="Arial"/>
          <w:color w:val="000000" w:themeColor="text1"/>
          <w:sz w:val="24"/>
          <w:szCs w:val="24"/>
          <w:lang w:eastAsia="cs-CZ"/>
        </w:rPr>
        <w:t xml:space="preserve"> </w:t>
      </w:r>
      <w:r w:rsidR="003358AC" w:rsidRPr="00D41AAD">
        <w:rPr>
          <w:rFonts w:ascii="Arial Narrow" w:hAnsi="Arial Narrow" w:cs="Arial"/>
          <w:color w:val="000000" w:themeColor="text1"/>
          <w:sz w:val="24"/>
          <w:szCs w:val="24"/>
          <w:lang w:eastAsia="cs-CZ"/>
        </w:rPr>
        <w:t xml:space="preserve">k spracúvaniu osobných údajov dotknutých osôb v súlade s Nariadením GDPR a </w:t>
      </w:r>
      <w:r w:rsidR="00AA7998">
        <w:rPr>
          <w:rFonts w:ascii="Arial Narrow" w:hAnsi="Arial Narrow" w:cs="Arial"/>
          <w:color w:val="000000" w:themeColor="text1"/>
          <w:sz w:val="24"/>
          <w:szCs w:val="24"/>
          <w:lang w:eastAsia="cs-CZ"/>
        </w:rPr>
        <w:t xml:space="preserve"> </w:t>
      </w:r>
      <w:r w:rsidR="003358AC" w:rsidRPr="00D41AAD">
        <w:rPr>
          <w:rFonts w:ascii="Arial Narrow" w:hAnsi="Arial Narrow" w:cs="Arial"/>
          <w:color w:val="000000" w:themeColor="text1"/>
          <w:sz w:val="24"/>
          <w:szCs w:val="24"/>
          <w:lang w:eastAsia="cs-CZ"/>
        </w:rPr>
        <w:t>s vybranými ustanoveniami Zákona o ochrane osobných údajov.</w:t>
      </w:r>
    </w:p>
    <w:p w14:paraId="02DBE1BF" w14:textId="5D01EDFC" w:rsidR="00F2486C" w:rsidRDefault="00F2486C" w:rsidP="00817B9B">
      <w:pPr>
        <w:tabs>
          <w:tab w:val="left" w:pos="708"/>
          <w:tab w:val="left" w:pos="2160"/>
          <w:tab w:val="left" w:pos="2880"/>
          <w:tab w:val="left" w:pos="4500"/>
        </w:tabs>
        <w:overflowPunct/>
        <w:autoSpaceDE/>
        <w:autoSpaceDN/>
        <w:adjustRightInd/>
        <w:spacing w:line="271" w:lineRule="auto"/>
        <w:ind w:left="567" w:hanging="567"/>
        <w:jc w:val="both"/>
        <w:textAlignment w:val="auto"/>
        <w:rPr>
          <w:rFonts w:ascii="Arial Narrow" w:hAnsi="Arial Narrow" w:cs="Arial"/>
          <w:color w:val="000000" w:themeColor="text1"/>
          <w:sz w:val="24"/>
          <w:szCs w:val="24"/>
          <w:lang w:eastAsia="cs-CZ"/>
        </w:rPr>
      </w:pPr>
    </w:p>
    <w:p w14:paraId="502974CB" w14:textId="5E275D4A" w:rsidR="00F2486C" w:rsidRPr="00AE7323" w:rsidRDefault="00F2486C" w:rsidP="00817B9B">
      <w:pPr>
        <w:tabs>
          <w:tab w:val="left" w:pos="708"/>
          <w:tab w:val="left" w:pos="2160"/>
          <w:tab w:val="left" w:pos="2880"/>
          <w:tab w:val="left" w:pos="4500"/>
        </w:tabs>
        <w:overflowPunct/>
        <w:autoSpaceDE/>
        <w:autoSpaceDN/>
        <w:adjustRightInd/>
        <w:spacing w:line="271" w:lineRule="auto"/>
        <w:ind w:left="567" w:hanging="567"/>
        <w:jc w:val="both"/>
        <w:textAlignment w:val="auto"/>
        <w:rPr>
          <w:rFonts w:ascii="Arial Narrow" w:hAnsi="Arial Narrow" w:cs="Arial"/>
          <w:color w:val="000000" w:themeColor="text1"/>
          <w:sz w:val="24"/>
          <w:szCs w:val="24"/>
          <w:lang w:eastAsia="cs-CZ"/>
        </w:rPr>
      </w:pPr>
    </w:p>
    <w:p w14:paraId="008B21FC" w14:textId="77777777" w:rsidR="00AE7323" w:rsidRPr="00AE7323" w:rsidRDefault="00AE7323" w:rsidP="00820F9F">
      <w:pPr>
        <w:pStyle w:val="Nadpis2"/>
        <w:keepLines/>
        <w:numPr>
          <w:ilvl w:val="0"/>
          <w:numId w:val="29"/>
        </w:numPr>
        <w:tabs>
          <w:tab w:val="clear" w:pos="1260"/>
          <w:tab w:val="clear" w:pos="2160"/>
          <w:tab w:val="clear" w:pos="2880"/>
          <w:tab w:val="clear" w:pos="4500"/>
        </w:tabs>
        <w:suppressAutoHyphens/>
        <w:spacing w:before="40" w:line="276" w:lineRule="auto"/>
        <w:ind w:left="567" w:hanging="567"/>
        <w:jc w:val="both"/>
        <w:rPr>
          <w:rFonts w:ascii="Arial Narrow" w:hAnsi="Arial Narrow" w:cs="Calibri"/>
          <w:bCs w:val="0"/>
          <w:color w:val="000000"/>
          <w:sz w:val="24"/>
          <w:szCs w:val="22"/>
        </w:rPr>
      </w:pPr>
      <w:bookmarkStart w:id="23" w:name="_Toc507495812"/>
      <w:r w:rsidRPr="00AE7323">
        <w:rPr>
          <w:rFonts w:ascii="Arial Narrow" w:hAnsi="Arial Narrow" w:cs="Calibri"/>
          <w:sz w:val="24"/>
          <w:szCs w:val="22"/>
        </w:rPr>
        <w:t>Prílohy</w:t>
      </w:r>
      <w:bookmarkEnd w:id="23"/>
    </w:p>
    <w:p w14:paraId="69304139" w14:textId="7B943A3D" w:rsidR="00AE7323" w:rsidRPr="00AE7323" w:rsidRDefault="00AE7323" w:rsidP="00AE7323">
      <w:pPr>
        <w:pStyle w:val="Nadpis2"/>
        <w:keepLines/>
        <w:tabs>
          <w:tab w:val="clear" w:pos="576"/>
          <w:tab w:val="clear" w:pos="1260"/>
          <w:tab w:val="clear" w:pos="2160"/>
          <w:tab w:val="clear" w:pos="2880"/>
          <w:tab w:val="clear" w:pos="4500"/>
        </w:tabs>
        <w:suppressAutoHyphens/>
        <w:spacing w:before="40" w:line="276" w:lineRule="auto"/>
        <w:ind w:left="360"/>
        <w:jc w:val="both"/>
        <w:rPr>
          <w:rFonts w:ascii="Arial Narrow" w:hAnsi="Arial Narrow" w:cs="Calibri"/>
          <w:b w:val="0"/>
          <w:bCs w:val="0"/>
          <w:color w:val="000000"/>
          <w:sz w:val="24"/>
          <w:szCs w:val="22"/>
        </w:rPr>
      </w:pPr>
      <w:r w:rsidRPr="00AE7323">
        <w:rPr>
          <w:rFonts w:ascii="Arial Narrow" w:hAnsi="Arial Narrow" w:cs="Calibri"/>
          <w:b w:val="0"/>
          <w:color w:val="000000"/>
          <w:sz w:val="24"/>
          <w:szCs w:val="22"/>
        </w:rPr>
        <w:t>Prílohami k týmto súťažným podkladom sú:</w:t>
      </w:r>
    </w:p>
    <w:p w14:paraId="7B431DCA" w14:textId="5FD6F53E" w:rsidR="00AE7323" w:rsidRPr="00AE7323" w:rsidRDefault="00AE7323" w:rsidP="004001AF">
      <w:pPr>
        <w:pStyle w:val="Odsekzoznamu"/>
        <w:numPr>
          <w:ilvl w:val="0"/>
          <w:numId w:val="25"/>
        </w:numPr>
        <w:suppressAutoHyphens/>
        <w:overflowPunct/>
        <w:autoSpaceDN/>
        <w:adjustRightInd/>
        <w:spacing w:line="276" w:lineRule="auto"/>
        <w:contextualSpacing w:val="0"/>
        <w:jc w:val="both"/>
        <w:textAlignment w:val="auto"/>
        <w:rPr>
          <w:rFonts w:ascii="Arial Narrow" w:hAnsi="Arial Narrow" w:cs="Calibri"/>
          <w:sz w:val="24"/>
          <w:szCs w:val="22"/>
        </w:rPr>
      </w:pPr>
      <w:r w:rsidRPr="00AE7323">
        <w:rPr>
          <w:rFonts w:ascii="Arial Narrow" w:hAnsi="Arial Narrow" w:cs="Calibri"/>
          <w:sz w:val="24"/>
          <w:szCs w:val="22"/>
        </w:rPr>
        <w:t>Príloha č. 1</w:t>
      </w:r>
      <w:r w:rsidR="008A5D16">
        <w:rPr>
          <w:rFonts w:ascii="Arial Narrow" w:hAnsi="Arial Narrow" w:cs="Calibri"/>
          <w:sz w:val="24"/>
          <w:szCs w:val="22"/>
        </w:rPr>
        <w:t xml:space="preserve"> -</w:t>
      </w:r>
      <w:r w:rsidRPr="00AE7323">
        <w:rPr>
          <w:rFonts w:ascii="Arial Narrow" w:hAnsi="Arial Narrow" w:cs="Calibri"/>
          <w:sz w:val="24"/>
          <w:szCs w:val="22"/>
        </w:rPr>
        <w:t xml:space="preserve"> Podmienky účasti</w:t>
      </w:r>
    </w:p>
    <w:p w14:paraId="58DAD8C6" w14:textId="77777777" w:rsidR="00AE7323" w:rsidRPr="00AE7323" w:rsidRDefault="00AE7323" w:rsidP="004001AF">
      <w:pPr>
        <w:pStyle w:val="Odsekzoznamu"/>
        <w:numPr>
          <w:ilvl w:val="0"/>
          <w:numId w:val="25"/>
        </w:numPr>
        <w:suppressAutoHyphens/>
        <w:overflowPunct/>
        <w:autoSpaceDN/>
        <w:adjustRightInd/>
        <w:spacing w:line="276" w:lineRule="auto"/>
        <w:contextualSpacing w:val="0"/>
        <w:jc w:val="both"/>
        <w:textAlignment w:val="auto"/>
        <w:rPr>
          <w:rFonts w:ascii="Arial Narrow" w:hAnsi="Arial Narrow" w:cs="Calibri"/>
          <w:sz w:val="24"/>
          <w:szCs w:val="22"/>
        </w:rPr>
      </w:pPr>
      <w:r w:rsidRPr="00AE7323">
        <w:rPr>
          <w:rFonts w:ascii="Arial Narrow" w:hAnsi="Arial Narrow" w:cs="Calibri"/>
          <w:sz w:val="24"/>
          <w:szCs w:val="22"/>
        </w:rPr>
        <w:t>Príloha č. 2 - Žiadosť o zaradenie</w:t>
      </w:r>
    </w:p>
    <w:p w14:paraId="5EBB10A6" w14:textId="333E4DB8" w:rsidR="00AE7323" w:rsidRPr="00AE7323" w:rsidRDefault="00AE7323" w:rsidP="00D74B5C">
      <w:pPr>
        <w:pStyle w:val="Odsekzoznamu"/>
        <w:numPr>
          <w:ilvl w:val="0"/>
          <w:numId w:val="25"/>
        </w:numPr>
        <w:suppressAutoHyphens/>
        <w:overflowPunct/>
        <w:autoSpaceDN/>
        <w:adjustRightInd/>
        <w:spacing w:line="276" w:lineRule="auto"/>
        <w:contextualSpacing w:val="0"/>
        <w:jc w:val="both"/>
        <w:textAlignment w:val="auto"/>
        <w:rPr>
          <w:rFonts w:ascii="Arial Narrow" w:hAnsi="Arial Narrow"/>
          <w:sz w:val="22"/>
        </w:rPr>
      </w:pPr>
      <w:r w:rsidRPr="00AE7323">
        <w:rPr>
          <w:rFonts w:ascii="Arial Narrow" w:hAnsi="Arial Narrow" w:cs="Calibri"/>
          <w:sz w:val="24"/>
          <w:szCs w:val="22"/>
        </w:rPr>
        <w:t xml:space="preserve">Príloha č. 3 - </w:t>
      </w:r>
      <w:r w:rsidR="00D74B5C" w:rsidRPr="00D74B5C">
        <w:rPr>
          <w:rFonts w:ascii="Arial Narrow" w:hAnsi="Arial Narrow" w:cs="Calibri"/>
          <w:sz w:val="24"/>
          <w:szCs w:val="22"/>
        </w:rPr>
        <w:t>Kritérium/kritériá na vyhodnotenie ponúk</w:t>
      </w:r>
    </w:p>
    <w:p w14:paraId="497A9FA6" w14:textId="77777777" w:rsidR="00AE7323" w:rsidRPr="00AE7323" w:rsidRDefault="00AE7323" w:rsidP="004001AF">
      <w:pPr>
        <w:pStyle w:val="Odsekzoznamu"/>
        <w:numPr>
          <w:ilvl w:val="0"/>
          <w:numId w:val="25"/>
        </w:numPr>
        <w:suppressAutoHyphens/>
        <w:overflowPunct/>
        <w:autoSpaceDN/>
        <w:adjustRightInd/>
        <w:spacing w:line="276" w:lineRule="auto"/>
        <w:contextualSpacing w:val="0"/>
        <w:jc w:val="both"/>
        <w:textAlignment w:val="auto"/>
        <w:rPr>
          <w:rFonts w:ascii="Arial Narrow" w:hAnsi="Arial Narrow"/>
          <w:sz w:val="22"/>
        </w:rPr>
      </w:pPr>
      <w:r w:rsidRPr="00AE7323">
        <w:rPr>
          <w:rFonts w:ascii="Arial Narrow" w:hAnsi="Arial Narrow" w:cs="Calibri"/>
          <w:sz w:val="24"/>
          <w:szCs w:val="22"/>
        </w:rPr>
        <w:t xml:space="preserve">Príloha č. 4 - Zoznam verejných obstarávateľov </w:t>
      </w:r>
    </w:p>
    <w:p w14:paraId="3852857A" w14:textId="1F8E6A98" w:rsidR="00F2486C" w:rsidRPr="008A5D16" w:rsidRDefault="008A5D16" w:rsidP="004001AF">
      <w:pPr>
        <w:pStyle w:val="Odsekzoznamu"/>
        <w:numPr>
          <w:ilvl w:val="0"/>
          <w:numId w:val="25"/>
        </w:numPr>
        <w:tabs>
          <w:tab w:val="left" w:pos="708"/>
          <w:tab w:val="left" w:pos="2160"/>
          <w:tab w:val="left" w:pos="2880"/>
          <w:tab w:val="left" w:pos="4500"/>
        </w:tabs>
        <w:overflowPunct/>
        <w:autoSpaceDE/>
        <w:autoSpaceDN/>
        <w:adjustRightInd/>
        <w:spacing w:line="271" w:lineRule="auto"/>
        <w:jc w:val="both"/>
        <w:textAlignment w:val="auto"/>
        <w:rPr>
          <w:rFonts w:ascii="Arial Narrow" w:hAnsi="Arial Narrow" w:cs="Arial"/>
          <w:color w:val="000000" w:themeColor="text1"/>
          <w:sz w:val="28"/>
          <w:szCs w:val="24"/>
          <w:lang w:eastAsia="cs-CZ"/>
        </w:rPr>
      </w:pPr>
      <w:r>
        <w:rPr>
          <w:rFonts w:ascii="Arial Narrow" w:hAnsi="Arial Narrow" w:cs="Calibri"/>
          <w:sz w:val="24"/>
          <w:szCs w:val="22"/>
        </w:rPr>
        <w:t xml:space="preserve">Príloha č. 5 </w:t>
      </w:r>
      <w:r w:rsidR="00A91C4E">
        <w:rPr>
          <w:rFonts w:ascii="Arial Narrow" w:hAnsi="Arial Narrow" w:cs="Calibri"/>
          <w:sz w:val="24"/>
          <w:szCs w:val="22"/>
        </w:rPr>
        <w:t>–</w:t>
      </w:r>
      <w:r w:rsidR="00AE7323" w:rsidRPr="00AE7323">
        <w:rPr>
          <w:rFonts w:ascii="Arial Narrow" w:hAnsi="Arial Narrow" w:cs="Calibri"/>
          <w:sz w:val="24"/>
          <w:szCs w:val="22"/>
        </w:rPr>
        <w:t xml:space="preserve"> </w:t>
      </w:r>
      <w:r w:rsidR="00A91C4E">
        <w:rPr>
          <w:rFonts w:ascii="Arial Narrow" w:hAnsi="Arial Narrow" w:cs="Calibri"/>
          <w:sz w:val="24"/>
          <w:szCs w:val="22"/>
        </w:rPr>
        <w:t>Kúpna zmluva</w:t>
      </w:r>
    </w:p>
    <w:p w14:paraId="2DB78E9F" w14:textId="7F7F7E47" w:rsidR="008A5D16" w:rsidRPr="00D74B5C" w:rsidRDefault="008A5D16" w:rsidP="004001AF">
      <w:pPr>
        <w:pStyle w:val="Odsekzoznamu"/>
        <w:numPr>
          <w:ilvl w:val="0"/>
          <w:numId w:val="25"/>
        </w:numPr>
        <w:tabs>
          <w:tab w:val="left" w:pos="708"/>
          <w:tab w:val="left" w:pos="2160"/>
          <w:tab w:val="left" w:pos="2880"/>
          <w:tab w:val="left" w:pos="4500"/>
        </w:tabs>
        <w:overflowPunct/>
        <w:autoSpaceDE/>
        <w:autoSpaceDN/>
        <w:adjustRightInd/>
        <w:spacing w:line="271" w:lineRule="auto"/>
        <w:jc w:val="both"/>
        <w:textAlignment w:val="auto"/>
        <w:rPr>
          <w:rFonts w:ascii="Arial Narrow" w:hAnsi="Arial Narrow" w:cs="Arial"/>
          <w:color w:val="000000" w:themeColor="text1"/>
          <w:sz w:val="28"/>
          <w:szCs w:val="24"/>
          <w:lang w:eastAsia="cs-CZ"/>
        </w:rPr>
      </w:pPr>
      <w:r>
        <w:rPr>
          <w:rFonts w:ascii="Arial Narrow" w:hAnsi="Arial Narrow" w:cs="Calibri"/>
          <w:sz w:val="24"/>
          <w:szCs w:val="22"/>
        </w:rPr>
        <w:t xml:space="preserve">Príloha č. 6 </w:t>
      </w:r>
      <w:r w:rsidR="00D74B5C">
        <w:rPr>
          <w:rFonts w:ascii="Arial Narrow" w:hAnsi="Arial Narrow" w:cs="Calibri"/>
          <w:sz w:val="24"/>
          <w:szCs w:val="22"/>
        </w:rPr>
        <w:t xml:space="preserve">- </w:t>
      </w:r>
      <w:r>
        <w:rPr>
          <w:rFonts w:ascii="Arial Narrow" w:hAnsi="Arial Narrow" w:cs="Calibri"/>
          <w:sz w:val="24"/>
          <w:szCs w:val="22"/>
        </w:rPr>
        <w:t>JED</w:t>
      </w:r>
    </w:p>
    <w:p w14:paraId="2D187F78" w14:textId="1105F3F7" w:rsidR="00A91C4E" w:rsidRPr="00C935F0" w:rsidRDefault="00D74B5C" w:rsidP="00A91C4E">
      <w:pPr>
        <w:pStyle w:val="Odsekzoznamu"/>
        <w:numPr>
          <w:ilvl w:val="0"/>
          <w:numId w:val="25"/>
        </w:numPr>
        <w:tabs>
          <w:tab w:val="left" w:pos="708"/>
          <w:tab w:val="left" w:pos="2160"/>
          <w:tab w:val="left" w:pos="2880"/>
          <w:tab w:val="left" w:pos="4500"/>
        </w:tabs>
        <w:overflowPunct/>
        <w:autoSpaceDE/>
        <w:autoSpaceDN/>
        <w:adjustRightInd/>
        <w:spacing w:line="271" w:lineRule="auto"/>
        <w:jc w:val="both"/>
        <w:textAlignment w:val="auto"/>
        <w:rPr>
          <w:rFonts w:ascii="Arial Narrow" w:hAnsi="Arial Narrow" w:cs="Arial"/>
          <w:color w:val="000000" w:themeColor="text1"/>
          <w:sz w:val="28"/>
          <w:szCs w:val="24"/>
          <w:lang w:eastAsia="cs-CZ"/>
        </w:rPr>
      </w:pPr>
      <w:r>
        <w:rPr>
          <w:rFonts w:ascii="Arial Narrow" w:hAnsi="Arial Narrow" w:cs="Calibri"/>
          <w:sz w:val="24"/>
          <w:szCs w:val="22"/>
        </w:rPr>
        <w:t xml:space="preserve">Príloha č. 7 - </w:t>
      </w:r>
      <w:r w:rsidRPr="00AE7323">
        <w:rPr>
          <w:rFonts w:ascii="Arial Narrow" w:hAnsi="Arial Narrow" w:cs="Calibri"/>
          <w:sz w:val="24"/>
          <w:szCs w:val="22"/>
        </w:rPr>
        <w:t>Súťažné podklady DNS  k</w:t>
      </w:r>
      <w:r w:rsidR="00A91C4E">
        <w:rPr>
          <w:rFonts w:ascii="Arial Narrow" w:hAnsi="Arial Narrow" w:cs="Calibri"/>
          <w:sz w:val="24"/>
          <w:szCs w:val="22"/>
        </w:rPr>
        <w:t> </w:t>
      </w:r>
      <w:r w:rsidRPr="00AE7323">
        <w:rPr>
          <w:rFonts w:ascii="Arial Narrow" w:hAnsi="Arial Narrow" w:cs="Calibri"/>
          <w:sz w:val="24"/>
          <w:szCs w:val="22"/>
        </w:rPr>
        <w:t>výzve</w:t>
      </w:r>
      <w:r w:rsidR="00A91C4E">
        <w:rPr>
          <w:rFonts w:ascii="Arial Narrow" w:hAnsi="Arial Narrow" w:cs="Calibri"/>
          <w:sz w:val="24"/>
          <w:szCs w:val="22"/>
        </w:rPr>
        <w:t xml:space="preserve"> na predkladanie ponúk</w:t>
      </w:r>
    </w:p>
    <w:p w14:paraId="56CC8E04" w14:textId="77777777" w:rsidR="00A91C4E" w:rsidRDefault="00A91C4E"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Calibri"/>
          <w:sz w:val="24"/>
          <w:szCs w:val="22"/>
        </w:rPr>
      </w:pPr>
    </w:p>
    <w:p w14:paraId="04986FA3" w14:textId="77777777" w:rsidR="00A91C4E" w:rsidRDefault="00A91C4E"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Calibri"/>
          <w:sz w:val="24"/>
          <w:szCs w:val="22"/>
        </w:rPr>
      </w:pPr>
    </w:p>
    <w:p w14:paraId="66FF7EF7" w14:textId="77777777" w:rsidR="00A91C4E" w:rsidRDefault="00A91C4E"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Calibri"/>
          <w:sz w:val="24"/>
          <w:szCs w:val="22"/>
        </w:rPr>
      </w:pPr>
    </w:p>
    <w:p w14:paraId="72B6BB82" w14:textId="6744506D" w:rsidR="00A91C4E" w:rsidRDefault="00A91C4E">
      <w:pPr>
        <w:overflowPunct/>
        <w:autoSpaceDE/>
        <w:autoSpaceDN/>
        <w:adjustRightInd/>
        <w:spacing w:after="200" w:line="276" w:lineRule="auto"/>
        <w:textAlignment w:val="auto"/>
        <w:rPr>
          <w:rFonts w:ascii="Arial Narrow" w:hAnsi="Arial Narrow" w:cs="Calibri"/>
          <w:sz w:val="24"/>
          <w:szCs w:val="22"/>
        </w:rPr>
      </w:pPr>
      <w:r>
        <w:rPr>
          <w:rFonts w:ascii="Arial Narrow" w:hAnsi="Arial Narrow" w:cs="Calibri"/>
          <w:sz w:val="24"/>
          <w:szCs w:val="22"/>
        </w:rPr>
        <w:br w:type="page"/>
      </w:r>
    </w:p>
    <w:p w14:paraId="42CE5C82" w14:textId="1187CCE8" w:rsidR="00A91C4E" w:rsidRDefault="00A91C4E" w:rsidP="00C935F0">
      <w:pPr>
        <w:pStyle w:val="Odsekzoznamu"/>
        <w:tabs>
          <w:tab w:val="left" w:pos="708"/>
          <w:tab w:val="left" w:pos="2160"/>
          <w:tab w:val="left" w:pos="2880"/>
          <w:tab w:val="left" w:pos="4500"/>
        </w:tabs>
        <w:overflowPunct/>
        <w:autoSpaceDE/>
        <w:autoSpaceDN/>
        <w:adjustRightInd/>
        <w:spacing w:line="271" w:lineRule="auto"/>
        <w:ind w:left="360"/>
        <w:jc w:val="right"/>
        <w:textAlignment w:val="auto"/>
        <w:rPr>
          <w:rFonts w:ascii="Arial Narrow" w:hAnsi="Arial Narrow" w:cs="Arial"/>
          <w:b/>
          <w:color w:val="000000" w:themeColor="text1"/>
          <w:sz w:val="24"/>
          <w:szCs w:val="24"/>
          <w:u w:val="single"/>
          <w:lang w:eastAsia="cs-CZ"/>
        </w:rPr>
      </w:pPr>
      <w:r w:rsidRPr="00C935F0">
        <w:rPr>
          <w:rFonts w:ascii="Arial Narrow" w:hAnsi="Arial Narrow" w:cs="Arial"/>
          <w:b/>
          <w:color w:val="000000" w:themeColor="text1"/>
          <w:sz w:val="24"/>
          <w:szCs w:val="24"/>
          <w:u w:val="single"/>
          <w:lang w:eastAsia="cs-CZ"/>
        </w:rPr>
        <w:lastRenderedPageBreak/>
        <w:t>B.1 Opis predmetu zákazky</w:t>
      </w:r>
    </w:p>
    <w:p w14:paraId="2A55FA6B" w14:textId="77777777" w:rsidR="00A91C4E" w:rsidRDefault="00A91C4E" w:rsidP="00C935F0">
      <w:pPr>
        <w:pStyle w:val="Odsekzoznamu"/>
        <w:tabs>
          <w:tab w:val="left" w:pos="708"/>
          <w:tab w:val="left" w:pos="2160"/>
          <w:tab w:val="left" w:pos="2880"/>
          <w:tab w:val="left" w:pos="4500"/>
        </w:tabs>
        <w:overflowPunct/>
        <w:autoSpaceDE/>
        <w:autoSpaceDN/>
        <w:adjustRightInd/>
        <w:spacing w:line="271" w:lineRule="auto"/>
        <w:ind w:left="360"/>
        <w:jc w:val="right"/>
        <w:textAlignment w:val="auto"/>
        <w:rPr>
          <w:rFonts w:ascii="Arial Narrow" w:hAnsi="Arial Narrow" w:cs="Arial"/>
          <w:b/>
          <w:color w:val="000000" w:themeColor="text1"/>
          <w:sz w:val="24"/>
          <w:szCs w:val="24"/>
          <w:u w:val="single"/>
          <w:lang w:eastAsia="cs-CZ"/>
        </w:rPr>
      </w:pPr>
    </w:p>
    <w:p w14:paraId="08B53B15" w14:textId="63673929" w:rsidR="00041116" w:rsidRDefault="00A91C4E"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r w:rsidRPr="00C935F0">
        <w:rPr>
          <w:rFonts w:ascii="Arial Narrow" w:hAnsi="Arial Narrow" w:cs="Arial"/>
          <w:color w:val="000000" w:themeColor="text1"/>
          <w:sz w:val="24"/>
          <w:szCs w:val="24"/>
          <w:lang w:eastAsia="cs-CZ"/>
        </w:rPr>
        <w:t xml:space="preserve">Predmetom zákazky je dodanie </w:t>
      </w:r>
      <w:r w:rsidRPr="00A91C4E">
        <w:rPr>
          <w:rFonts w:ascii="Arial Narrow" w:hAnsi="Arial Narrow" w:cs="Arial"/>
          <w:color w:val="000000" w:themeColor="text1"/>
          <w:sz w:val="24"/>
          <w:szCs w:val="24"/>
          <w:lang w:eastAsia="cs-CZ"/>
        </w:rPr>
        <w:t>liek</w:t>
      </w:r>
      <w:r>
        <w:rPr>
          <w:rFonts w:ascii="Arial Narrow" w:hAnsi="Arial Narrow" w:cs="Arial"/>
          <w:color w:val="000000" w:themeColor="text1"/>
          <w:sz w:val="24"/>
          <w:szCs w:val="24"/>
          <w:lang w:eastAsia="cs-CZ"/>
        </w:rPr>
        <w:t>ov</w:t>
      </w:r>
      <w:r w:rsidRPr="00A91C4E">
        <w:rPr>
          <w:rFonts w:ascii="Arial Narrow" w:hAnsi="Arial Narrow" w:cs="Arial"/>
          <w:color w:val="000000" w:themeColor="text1"/>
          <w:sz w:val="24"/>
          <w:szCs w:val="24"/>
          <w:lang w:eastAsia="cs-CZ"/>
        </w:rPr>
        <w:t xml:space="preserve"> </w:t>
      </w:r>
      <w:r w:rsidR="005C43E2">
        <w:rPr>
          <w:rFonts w:ascii="Arial Narrow" w:hAnsi="Arial Narrow" w:cs="Arial"/>
          <w:color w:val="000000" w:themeColor="text1"/>
          <w:sz w:val="24"/>
          <w:szCs w:val="24"/>
          <w:lang w:eastAsia="cs-CZ"/>
        </w:rPr>
        <w:t xml:space="preserve">(ďalej aj „tovar“) </w:t>
      </w:r>
      <w:r w:rsidR="00367A18" w:rsidRPr="00A91C4E">
        <w:rPr>
          <w:rFonts w:ascii="Arial Narrow" w:hAnsi="Arial Narrow" w:cs="Arial"/>
          <w:color w:val="000000" w:themeColor="text1"/>
          <w:sz w:val="24"/>
          <w:szCs w:val="24"/>
          <w:lang w:eastAsia="cs-CZ"/>
        </w:rPr>
        <w:t>s príslušnou účinnou látkou</w:t>
      </w:r>
      <w:r w:rsidR="00367A18">
        <w:rPr>
          <w:rFonts w:ascii="Arial Narrow" w:hAnsi="Arial Narrow" w:cs="Arial"/>
          <w:color w:val="000000" w:themeColor="text1"/>
          <w:sz w:val="24"/>
          <w:szCs w:val="24"/>
          <w:lang w:eastAsia="cs-CZ"/>
        </w:rPr>
        <w:t xml:space="preserve"> v predpokladaných objemoch nákupu </w:t>
      </w:r>
      <w:r w:rsidR="005C43E2">
        <w:rPr>
          <w:rFonts w:ascii="Arial Narrow" w:hAnsi="Arial Narrow" w:cs="Arial"/>
          <w:color w:val="000000" w:themeColor="text1"/>
          <w:sz w:val="24"/>
          <w:szCs w:val="24"/>
          <w:lang w:eastAsia="cs-CZ"/>
        </w:rPr>
        <w:t xml:space="preserve">pre nemocničné lekárne verejných obstarávateľov uvedených v prílohe č. </w:t>
      </w:r>
      <w:r w:rsidR="00367A18">
        <w:rPr>
          <w:rFonts w:ascii="Arial Narrow" w:hAnsi="Arial Narrow" w:cs="Arial"/>
          <w:color w:val="000000" w:themeColor="text1"/>
          <w:sz w:val="24"/>
          <w:szCs w:val="24"/>
          <w:lang w:eastAsia="cs-CZ"/>
        </w:rPr>
        <w:t>4 týchto súťažných podkladov</w:t>
      </w:r>
      <w:r>
        <w:rPr>
          <w:rFonts w:ascii="Arial Narrow" w:hAnsi="Arial Narrow" w:cs="Arial"/>
          <w:color w:val="000000" w:themeColor="text1"/>
          <w:sz w:val="24"/>
          <w:szCs w:val="24"/>
          <w:lang w:eastAsia="cs-CZ"/>
        </w:rPr>
        <w:t>.</w:t>
      </w:r>
    </w:p>
    <w:p w14:paraId="565BB594" w14:textId="77777777" w:rsidR="007D6598" w:rsidRDefault="007D6598"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p w14:paraId="3F749278" w14:textId="2FF84DE1" w:rsidR="00A91C4E" w:rsidRDefault="00041116"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r>
        <w:rPr>
          <w:rFonts w:ascii="Arial Narrow" w:hAnsi="Arial Narrow" w:cs="Arial"/>
          <w:color w:val="000000" w:themeColor="text1"/>
          <w:sz w:val="24"/>
          <w:szCs w:val="24"/>
          <w:lang w:eastAsia="cs-CZ"/>
        </w:rPr>
        <w:t xml:space="preserve">Úspešný uchádzač </w:t>
      </w:r>
      <w:r w:rsidRPr="00041116">
        <w:rPr>
          <w:rFonts w:ascii="Arial Narrow" w:hAnsi="Arial Narrow" w:cs="Arial"/>
          <w:color w:val="000000" w:themeColor="text1"/>
          <w:sz w:val="24"/>
          <w:szCs w:val="24"/>
          <w:lang w:eastAsia="cs-CZ"/>
        </w:rPr>
        <w:t xml:space="preserve">sa </w:t>
      </w:r>
      <w:r>
        <w:rPr>
          <w:rFonts w:ascii="Arial Narrow" w:hAnsi="Arial Narrow" w:cs="Arial"/>
          <w:color w:val="000000" w:themeColor="text1"/>
          <w:sz w:val="24"/>
          <w:szCs w:val="24"/>
          <w:lang w:eastAsia="cs-CZ"/>
        </w:rPr>
        <w:t xml:space="preserve">podpisom kúpnej zmluvy </w:t>
      </w:r>
      <w:r w:rsidRPr="00041116">
        <w:rPr>
          <w:rFonts w:ascii="Arial Narrow" w:hAnsi="Arial Narrow" w:cs="Arial"/>
          <w:color w:val="000000" w:themeColor="text1"/>
          <w:sz w:val="24"/>
          <w:szCs w:val="24"/>
          <w:lang w:eastAsia="cs-CZ"/>
        </w:rPr>
        <w:t>zav</w:t>
      </w:r>
      <w:r>
        <w:rPr>
          <w:rFonts w:ascii="Arial Narrow" w:hAnsi="Arial Narrow" w:cs="Arial"/>
          <w:color w:val="000000" w:themeColor="text1"/>
          <w:sz w:val="24"/>
          <w:szCs w:val="24"/>
          <w:lang w:eastAsia="cs-CZ"/>
        </w:rPr>
        <w:t>iaže</w:t>
      </w:r>
      <w:r w:rsidRPr="00041116">
        <w:rPr>
          <w:rFonts w:ascii="Arial Narrow" w:hAnsi="Arial Narrow" w:cs="Arial"/>
          <w:color w:val="000000" w:themeColor="text1"/>
          <w:sz w:val="24"/>
          <w:szCs w:val="24"/>
          <w:lang w:eastAsia="cs-CZ"/>
        </w:rPr>
        <w:t xml:space="preserve"> do troch pracovných dní odo dňa nadobudnutia účinnosti zmluvy mať k dispozícii všetky uvedené lieky. </w:t>
      </w:r>
      <w:r>
        <w:rPr>
          <w:rFonts w:ascii="Arial Narrow" w:hAnsi="Arial Narrow" w:cs="Arial"/>
          <w:color w:val="000000" w:themeColor="text1"/>
          <w:sz w:val="24"/>
          <w:szCs w:val="24"/>
          <w:lang w:eastAsia="cs-CZ"/>
        </w:rPr>
        <w:t xml:space="preserve">Lieky, ktoré budú predmetom kúpnej zmluvy </w:t>
      </w:r>
      <w:r w:rsidRPr="00041116">
        <w:rPr>
          <w:rFonts w:ascii="Arial Narrow" w:hAnsi="Arial Narrow" w:cs="Arial"/>
          <w:color w:val="000000" w:themeColor="text1"/>
          <w:sz w:val="24"/>
          <w:szCs w:val="24"/>
          <w:lang w:eastAsia="cs-CZ"/>
        </w:rPr>
        <w:t xml:space="preserve">sa </w:t>
      </w:r>
      <w:r>
        <w:rPr>
          <w:rFonts w:ascii="Arial Narrow" w:hAnsi="Arial Narrow" w:cs="Arial"/>
          <w:color w:val="000000" w:themeColor="text1"/>
          <w:sz w:val="24"/>
          <w:szCs w:val="24"/>
          <w:lang w:eastAsia="cs-CZ"/>
        </w:rPr>
        <w:t xml:space="preserve">budú </w:t>
      </w:r>
      <w:r w:rsidRPr="00041116">
        <w:rPr>
          <w:rFonts w:ascii="Arial Narrow" w:hAnsi="Arial Narrow" w:cs="Arial"/>
          <w:color w:val="000000" w:themeColor="text1"/>
          <w:sz w:val="24"/>
          <w:szCs w:val="24"/>
          <w:lang w:eastAsia="cs-CZ"/>
        </w:rPr>
        <w:t>považ</w:t>
      </w:r>
      <w:r>
        <w:rPr>
          <w:rFonts w:ascii="Arial Narrow" w:hAnsi="Arial Narrow" w:cs="Arial"/>
          <w:color w:val="000000" w:themeColor="text1"/>
          <w:sz w:val="24"/>
          <w:szCs w:val="24"/>
          <w:lang w:eastAsia="cs-CZ"/>
        </w:rPr>
        <w:t>ovať za dodané</w:t>
      </w:r>
      <w:r w:rsidRPr="00041116">
        <w:rPr>
          <w:rFonts w:ascii="Arial Narrow" w:hAnsi="Arial Narrow" w:cs="Arial"/>
          <w:color w:val="000000" w:themeColor="text1"/>
          <w:sz w:val="24"/>
          <w:szCs w:val="24"/>
          <w:lang w:eastAsia="cs-CZ"/>
        </w:rPr>
        <w:t xml:space="preserve"> </w:t>
      </w:r>
      <w:r>
        <w:rPr>
          <w:rFonts w:ascii="Arial Narrow" w:hAnsi="Arial Narrow" w:cs="Arial"/>
          <w:color w:val="000000" w:themeColor="text1"/>
          <w:sz w:val="24"/>
          <w:szCs w:val="24"/>
          <w:lang w:eastAsia="cs-CZ"/>
        </w:rPr>
        <w:t xml:space="preserve">verejnému obstarávateľovi </w:t>
      </w:r>
      <w:r w:rsidRPr="00041116">
        <w:rPr>
          <w:rFonts w:ascii="Arial Narrow" w:hAnsi="Arial Narrow" w:cs="Arial"/>
          <w:color w:val="000000" w:themeColor="text1"/>
          <w:sz w:val="24"/>
          <w:szCs w:val="24"/>
          <w:lang w:eastAsia="cs-CZ"/>
        </w:rPr>
        <w:t>v deň podpísania dodacieho listu oprávnenými zástupcami obidvoch zmluvných strán. Vlastnícke právo k tovaru nadob</w:t>
      </w:r>
      <w:r>
        <w:rPr>
          <w:rFonts w:ascii="Arial Narrow" w:hAnsi="Arial Narrow" w:cs="Arial"/>
          <w:color w:val="000000" w:themeColor="text1"/>
          <w:sz w:val="24"/>
          <w:szCs w:val="24"/>
          <w:lang w:eastAsia="cs-CZ"/>
        </w:rPr>
        <w:t>udne</w:t>
      </w:r>
      <w:r w:rsidRPr="00041116">
        <w:rPr>
          <w:rFonts w:ascii="Arial Narrow" w:hAnsi="Arial Narrow" w:cs="Arial"/>
          <w:color w:val="000000" w:themeColor="text1"/>
          <w:sz w:val="24"/>
          <w:szCs w:val="24"/>
          <w:lang w:eastAsia="cs-CZ"/>
        </w:rPr>
        <w:t xml:space="preserve"> </w:t>
      </w:r>
      <w:r>
        <w:rPr>
          <w:rFonts w:ascii="Arial Narrow" w:hAnsi="Arial Narrow" w:cs="Arial"/>
          <w:color w:val="000000" w:themeColor="text1"/>
          <w:sz w:val="24"/>
          <w:szCs w:val="24"/>
          <w:lang w:eastAsia="cs-CZ"/>
        </w:rPr>
        <w:t>verejný obstarávateľ</w:t>
      </w:r>
      <w:r w:rsidRPr="00041116">
        <w:rPr>
          <w:rFonts w:ascii="Arial Narrow" w:hAnsi="Arial Narrow" w:cs="Arial"/>
          <w:color w:val="000000" w:themeColor="text1"/>
          <w:sz w:val="24"/>
          <w:szCs w:val="24"/>
          <w:lang w:eastAsia="cs-CZ"/>
        </w:rPr>
        <w:t xml:space="preserve"> dodaním tovaru. </w:t>
      </w:r>
      <w:r w:rsidRPr="00C935F0">
        <w:rPr>
          <w:rFonts w:ascii="Arial Narrow" w:hAnsi="Arial Narrow" w:cs="Arial"/>
          <w:b/>
          <w:color w:val="000000" w:themeColor="text1"/>
          <w:sz w:val="24"/>
          <w:szCs w:val="24"/>
          <w:lang w:eastAsia="cs-CZ"/>
        </w:rPr>
        <w:t>Dodaný tovar po podpísaní dodacieho listu ost</w:t>
      </w:r>
      <w:r w:rsidR="004F6D1F" w:rsidRPr="00C935F0">
        <w:rPr>
          <w:rFonts w:ascii="Arial Narrow" w:hAnsi="Arial Narrow" w:cs="Arial"/>
          <w:b/>
          <w:color w:val="000000" w:themeColor="text1"/>
          <w:sz w:val="24"/>
          <w:szCs w:val="24"/>
          <w:lang w:eastAsia="cs-CZ"/>
        </w:rPr>
        <w:t>ane</w:t>
      </w:r>
      <w:r w:rsidRPr="00C935F0">
        <w:rPr>
          <w:rFonts w:ascii="Arial Narrow" w:hAnsi="Arial Narrow" w:cs="Arial"/>
          <w:b/>
          <w:color w:val="000000" w:themeColor="text1"/>
          <w:sz w:val="24"/>
          <w:szCs w:val="24"/>
          <w:lang w:eastAsia="cs-CZ"/>
        </w:rPr>
        <w:t xml:space="preserve"> v dispozícii úspešného uchádzača, ktorý bude povinný ho bezodplatne uskladniť po dobu trvania zmluvy vo vyhovujúcich priestoroch tak, aby nedošlo k jeho poškodeniu až do jeho postupného odovzdania verejnému obstarávateľovi</w:t>
      </w:r>
      <w:r>
        <w:rPr>
          <w:rFonts w:ascii="Arial Narrow" w:hAnsi="Arial Narrow" w:cs="Arial"/>
          <w:color w:val="000000" w:themeColor="text1"/>
          <w:sz w:val="24"/>
          <w:szCs w:val="24"/>
          <w:lang w:eastAsia="cs-CZ"/>
        </w:rPr>
        <w:t>.</w:t>
      </w:r>
    </w:p>
    <w:p w14:paraId="1751DC50" w14:textId="77777777" w:rsidR="007D6598" w:rsidRDefault="007D6598"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p w14:paraId="30FC9518" w14:textId="4EA34C62" w:rsidR="004F6D1F" w:rsidRDefault="007D6598" w:rsidP="006F7A51">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r>
        <w:rPr>
          <w:rFonts w:ascii="Arial Narrow" w:hAnsi="Arial Narrow" w:cs="Arial"/>
          <w:color w:val="000000" w:themeColor="text1"/>
          <w:sz w:val="24"/>
          <w:szCs w:val="24"/>
          <w:lang w:eastAsia="cs-CZ"/>
        </w:rPr>
        <w:t xml:space="preserve">Úspešný uchádzač bude verejnému obstarávateľovi tovar priebežne dodávať na </w:t>
      </w:r>
      <w:r w:rsidRPr="007D6598">
        <w:rPr>
          <w:rFonts w:ascii="Arial Narrow" w:hAnsi="Arial Narrow" w:cs="Arial"/>
          <w:color w:val="000000" w:themeColor="text1"/>
          <w:sz w:val="24"/>
          <w:szCs w:val="24"/>
          <w:lang w:eastAsia="cs-CZ"/>
        </w:rPr>
        <w:t xml:space="preserve">základe jednotlivých požiadaviek zo strany </w:t>
      </w:r>
      <w:r>
        <w:rPr>
          <w:rFonts w:ascii="Arial Narrow" w:hAnsi="Arial Narrow" w:cs="Arial"/>
          <w:color w:val="000000" w:themeColor="text1"/>
          <w:sz w:val="24"/>
          <w:szCs w:val="24"/>
          <w:lang w:eastAsia="cs-CZ"/>
        </w:rPr>
        <w:t>verejného obstarávateľa</w:t>
      </w:r>
      <w:r w:rsidRPr="007D6598">
        <w:rPr>
          <w:rFonts w:ascii="Arial Narrow" w:hAnsi="Arial Narrow" w:cs="Arial"/>
          <w:color w:val="000000" w:themeColor="text1"/>
          <w:sz w:val="24"/>
          <w:szCs w:val="24"/>
          <w:lang w:eastAsia="cs-CZ"/>
        </w:rPr>
        <w:t xml:space="preserve"> počas platnosti </w:t>
      </w:r>
      <w:r>
        <w:rPr>
          <w:rFonts w:ascii="Arial Narrow" w:hAnsi="Arial Narrow" w:cs="Arial"/>
          <w:color w:val="000000" w:themeColor="text1"/>
          <w:sz w:val="24"/>
          <w:szCs w:val="24"/>
          <w:lang w:eastAsia="cs-CZ"/>
        </w:rPr>
        <w:t xml:space="preserve">uzavretej kúpnej </w:t>
      </w:r>
      <w:r w:rsidRPr="007D6598">
        <w:rPr>
          <w:rFonts w:ascii="Arial Narrow" w:hAnsi="Arial Narrow" w:cs="Arial"/>
          <w:color w:val="000000" w:themeColor="text1"/>
          <w:sz w:val="24"/>
          <w:szCs w:val="24"/>
          <w:lang w:eastAsia="cs-CZ"/>
        </w:rPr>
        <w:t>zmluvy</w:t>
      </w:r>
      <w:r w:rsidR="004F6D1F">
        <w:rPr>
          <w:rFonts w:ascii="Arial Narrow" w:hAnsi="Arial Narrow" w:cs="Arial"/>
          <w:color w:val="000000" w:themeColor="text1"/>
          <w:sz w:val="24"/>
          <w:szCs w:val="24"/>
          <w:lang w:eastAsia="cs-CZ"/>
        </w:rPr>
        <w:t>. Požiadavky budú</w:t>
      </w:r>
      <w:r w:rsidRPr="007D6598">
        <w:rPr>
          <w:rFonts w:ascii="Arial Narrow" w:hAnsi="Arial Narrow" w:cs="Arial"/>
          <w:color w:val="000000" w:themeColor="text1"/>
          <w:sz w:val="24"/>
          <w:szCs w:val="24"/>
          <w:lang w:eastAsia="cs-CZ"/>
        </w:rPr>
        <w:t xml:space="preserve"> realizovan</w:t>
      </w:r>
      <w:r w:rsidR="004F6D1F">
        <w:rPr>
          <w:rFonts w:ascii="Arial Narrow" w:hAnsi="Arial Narrow" w:cs="Arial"/>
          <w:color w:val="000000" w:themeColor="text1"/>
          <w:sz w:val="24"/>
          <w:szCs w:val="24"/>
          <w:lang w:eastAsia="cs-CZ"/>
        </w:rPr>
        <w:t>é</w:t>
      </w:r>
      <w:r w:rsidRPr="007D6598">
        <w:rPr>
          <w:rFonts w:ascii="Arial Narrow" w:hAnsi="Arial Narrow" w:cs="Arial"/>
          <w:color w:val="000000" w:themeColor="text1"/>
          <w:sz w:val="24"/>
          <w:szCs w:val="24"/>
          <w:lang w:eastAsia="cs-CZ"/>
        </w:rPr>
        <w:t xml:space="preserve"> prostredníctvom systému MARQ</w:t>
      </w:r>
      <w:r>
        <w:rPr>
          <w:rFonts w:ascii="Arial Narrow" w:hAnsi="Arial Narrow" w:cs="Arial"/>
          <w:color w:val="000000" w:themeColor="text1"/>
          <w:sz w:val="24"/>
          <w:szCs w:val="24"/>
          <w:lang w:eastAsia="cs-CZ"/>
        </w:rPr>
        <w:t>U</w:t>
      </w:r>
      <w:r w:rsidRPr="007D6598">
        <w:rPr>
          <w:rFonts w:ascii="Arial Narrow" w:hAnsi="Arial Narrow" w:cs="Arial"/>
          <w:color w:val="000000" w:themeColor="text1"/>
          <w:sz w:val="24"/>
          <w:szCs w:val="24"/>
          <w:lang w:eastAsia="cs-CZ"/>
        </w:rPr>
        <w:t xml:space="preserve">ET. Systém MARQUET (ďalej len „Systém“) je webová aplikácia </w:t>
      </w:r>
      <w:r w:rsidR="004F6D1F">
        <w:rPr>
          <w:rFonts w:ascii="Arial Narrow" w:hAnsi="Arial Narrow" w:cs="Arial"/>
          <w:color w:val="000000" w:themeColor="text1"/>
          <w:sz w:val="24"/>
          <w:szCs w:val="24"/>
          <w:lang w:eastAsia="cs-CZ"/>
        </w:rPr>
        <w:t xml:space="preserve">umiestnená </w:t>
      </w:r>
      <w:r w:rsidRPr="007D6598">
        <w:rPr>
          <w:rFonts w:ascii="Arial Narrow" w:hAnsi="Arial Narrow" w:cs="Arial"/>
          <w:color w:val="000000" w:themeColor="text1"/>
          <w:sz w:val="24"/>
          <w:szCs w:val="24"/>
          <w:lang w:eastAsia="cs-CZ"/>
        </w:rPr>
        <w:t xml:space="preserve">na doméne </w:t>
      </w:r>
      <w:hyperlink r:id="rId15" w:history="1">
        <w:r w:rsidR="00E628FF" w:rsidRPr="00E628FF">
          <w:rPr>
            <w:rStyle w:val="Hypertextovprepojenie"/>
            <w:rFonts w:ascii="Arial Narrow" w:hAnsi="Arial Narrow" w:cs="Arial"/>
            <w:sz w:val="24"/>
            <w:szCs w:val="24"/>
            <w:lang w:eastAsia="cs-CZ"/>
          </w:rPr>
          <w:t>https://mzsr.marquet.sk</w:t>
        </w:r>
      </w:hyperlink>
      <w:r w:rsidRPr="007D6598">
        <w:rPr>
          <w:rFonts w:ascii="Arial Narrow" w:hAnsi="Arial Narrow" w:cs="Arial"/>
          <w:color w:val="000000" w:themeColor="text1"/>
          <w:sz w:val="24"/>
          <w:szCs w:val="24"/>
          <w:lang w:eastAsia="cs-CZ"/>
        </w:rPr>
        <w:t xml:space="preserve">. </w:t>
      </w:r>
      <w:r>
        <w:rPr>
          <w:rFonts w:ascii="Arial Narrow" w:hAnsi="Arial Narrow" w:cs="Arial"/>
          <w:color w:val="000000" w:themeColor="text1"/>
          <w:sz w:val="24"/>
          <w:szCs w:val="24"/>
          <w:lang w:eastAsia="cs-CZ"/>
        </w:rPr>
        <w:t>Verejný obstarávateľ</w:t>
      </w:r>
      <w:r w:rsidRPr="007D6598">
        <w:rPr>
          <w:rFonts w:ascii="Arial Narrow" w:hAnsi="Arial Narrow" w:cs="Arial"/>
          <w:color w:val="000000" w:themeColor="text1"/>
          <w:sz w:val="24"/>
          <w:szCs w:val="24"/>
          <w:lang w:eastAsia="cs-CZ"/>
        </w:rPr>
        <w:t xml:space="preserve"> zadá v Systéme požiadavku na druh</w:t>
      </w:r>
      <w:r>
        <w:rPr>
          <w:rFonts w:ascii="Arial Narrow" w:hAnsi="Arial Narrow" w:cs="Arial"/>
          <w:color w:val="000000" w:themeColor="text1"/>
          <w:sz w:val="24"/>
          <w:szCs w:val="24"/>
          <w:lang w:eastAsia="cs-CZ"/>
        </w:rPr>
        <w:t xml:space="preserve"> a množstvo požadovaného tovaru. </w:t>
      </w:r>
      <w:r w:rsidR="004F6D1F">
        <w:rPr>
          <w:rFonts w:ascii="Arial Narrow" w:hAnsi="Arial Narrow" w:cs="Arial"/>
          <w:color w:val="000000" w:themeColor="text1"/>
          <w:sz w:val="24"/>
          <w:szCs w:val="24"/>
          <w:lang w:eastAsia="cs-CZ"/>
        </w:rPr>
        <w:t xml:space="preserve">Požiadavka bude doručená </w:t>
      </w:r>
      <w:r w:rsidR="006F7A51">
        <w:rPr>
          <w:rFonts w:ascii="Arial Narrow" w:hAnsi="Arial Narrow" w:cs="Arial"/>
          <w:color w:val="000000" w:themeColor="text1"/>
          <w:sz w:val="24"/>
          <w:szCs w:val="24"/>
          <w:lang w:eastAsia="cs-CZ"/>
        </w:rPr>
        <w:t xml:space="preserve">predávajúcemu </w:t>
      </w:r>
      <w:r w:rsidR="006F7A51" w:rsidRPr="006F7A51">
        <w:rPr>
          <w:rFonts w:ascii="Arial Narrow" w:hAnsi="Arial Narrow" w:cs="Arial"/>
          <w:color w:val="000000" w:themeColor="text1"/>
          <w:sz w:val="24"/>
          <w:szCs w:val="24"/>
          <w:lang w:eastAsia="cs-CZ"/>
        </w:rPr>
        <w:t xml:space="preserve"> odoslaním notifikačného e-mailu, ktorý sa generuje na elektronickú adresu kontaktnej osoby predávajúceho, resp. kontaktných osôb predávajúceho, ktoré predávajúci uviedol pri registrácii v systéme JOSEPHINE. Predávajúci sa zaväzuje doručenú požiadavku potvrdiť najneskôr nasledujúci pracovný deň po dni doručenia požiadavky od kupujúceho kliknutím na odkaz „POTV</w:t>
      </w:r>
      <w:r w:rsidR="00D9009B">
        <w:rPr>
          <w:rFonts w:ascii="Arial Narrow" w:hAnsi="Arial Narrow" w:cs="Arial"/>
          <w:color w:val="000000" w:themeColor="text1"/>
          <w:sz w:val="24"/>
          <w:szCs w:val="24"/>
          <w:lang w:eastAsia="cs-CZ"/>
        </w:rPr>
        <w:t>RD</w:t>
      </w:r>
      <w:r w:rsidR="006F7A51" w:rsidRPr="006F7A51">
        <w:rPr>
          <w:rFonts w:ascii="Arial Narrow" w:hAnsi="Arial Narrow" w:cs="Arial"/>
          <w:color w:val="000000" w:themeColor="text1"/>
          <w:sz w:val="24"/>
          <w:szCs w:val="24"/>
          <w:lang w:eastAsia="cs-CZ"/>
        </w:rPr>
        <w:t xml:space="preserve">IŤ </w:t>
      </w:r>
      <w:r w:rsidR="00643ADF" w:rsidRPr="00643ADF">
        <w:rPr>
          <w:rFonts w:ascii="Arial Narrow" w:hAnsi="Arial Narrow" w:cs="Arial"/>
          <w:color w:val="000000" w:themeColor="text1"/>
          <w:sz w:val="24"/>
          <w:szCs w:val="24"/>
          <w:lang w:eastAsia="cs-CZ"/>
        </w:rPr>
        <w:t>POŽIADAVKU</w:t>
      </w:r>
      <w:r w:rsidR="006F7A51" w:rsidRPr="006F7A51">
        <w:rPr>
          <w:rFonts w:ascii="Arial Narrow" w:hAnsi="Arial Narrow" w:cs="Arial"/>
          <w:color w:val="000000" w:themeColor="text1"/>
          <w:sz w:val="24"/>
          <w:szCs w:val="24"/>
          <w:lang w:eastAsia="cs-CZ"/>
        </w:rPr>
        <w:t>“ v tele notifikačného e-mailu s požiadavkou, ktorý príde predávajúcemu.</w:t>
      </w:r>
      <w:r w:rsidR="004F6D1F">
        <w:rPr>
          <w:rFonts w:ascii="Arial Narrow" w:hAnsi="Arial Narrow" w:cs="Arial"/>
          <w:color w:val="000000" w:themeColor="text1"/>
          <w:sz w:val="24"/>
          <w:szCs w:val="24"/>
          <w:lang w:eastAsia="cs-CZ"/>
        </w:rPr>
        <w:t xml:space="preserve"> </w:t>
      </w:r>
    </w:p>
    <w:p w14:paraId="1EDC3090" w14:textId="6EC2A100" w:rsidR="004F6D1F" w:rsidRDefault="004F6D1F"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r>
        <w:rPr>
          <w:rFonts w:ascii="Arial Narrow" w:hAnsi="Arial Narrow" w:cs="Arial"/>
          <w:color w:val="000000" w:themeColor="text1"/>
          <w:sz w:val="24"/>
          <w:szCs w:val="24"/>
          <w:lang w:eastAsia="cs-CZ"/>
        </w:rPr>
        <w:t xml:space="preserve">Úspešný uchádzač dodá tovar najneskôr </w:t>
      </w:r>
      <w:r w:rsidRPr="004F6D1F">
        <w:rPr>
          <w:rFonts w:ascii="Arial Narrow" w:hAnsi="Arial Narrow" w:cs="Arial"/>
          <w:color w:val="000000" w:themeColor="text1"/>
          <w:sz w:val="24"/>
          <w:szCs w:val="24"/>
          <w:lang w:eastAsia="cs-CZ"/>
        </w:rPr>
        <w:t>do troch pracovných dní odo dňa potvrdenia požiadavky</w:t>
      </w:r>
      <w:r>
        <w:rPr>
          <w:rFonts w:ascii="Arial Narrow" w:hAnsi="Arial Narrow" w:cs="Arial"/>
          <w:color w:val="000000" w:themeColor="text1"/>
          <w:sz w:val="24"/>
          <w:szCs w:val="24"/>
          <w:lang w:eastAsia="cs-CZ"/>
        </w:rPr>
        <w:t xml:space="preserve"> verejného obstarávateľa. </w:t>
      </w:r>
    </w:p>
    <w:p w14:paraId="7E35BDE3" w14:textId="77777777" w:rsidR="004F6D1F" w:rsidRDefault="004F6D1F"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p w14:paraId="63D139D4" w14:textId="622B44D5" w:rsidR="004F6D1F" w:rsidRDefault="004F6D1F"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r>
        <w:rPr>
          <w:rFonts w:ascii="Arial Narrow" w:hAnsi="Arial Narrow" w:cs="Arial"/>
          <w:color w:val="000000" w:themeColor="text1"/>
          <w:sz w:val="24"/>
          <w:szCs w:val="24"/>
          <w:lang w:eastAsia="cs-CZ"/>
        </w:rPr>
        <w:t xml:space="preserve">Systém MARQUET bude </w:t>
      </w:r>
      <w:r w:rsidRPr="004F6D1F">
        <w:rPr>
          <w:rFonts w:ascii="Arial Narrow" w:hAnsi="Arial Narrow" w:cs="Arial"/>
          <w:color w:val="000000" w:themeColor="text1"/>
          <w:sz w:val="24"/>
          <w:szCs w:val="24"/>
          <w:lang w:eastAsia="cs-CZ"/>
        </w:rPr>
        <w:t>obsahovať webovú službu REST API, na ktorú bude možné prepojenie externých softwarových systémov</w:t>
      </w:r>
      <w:r>
        <w:rPr>
          <w:rFonts w:ascii="Arial Narrow" w:hAnsi="Arial Narrow" w:cs="Arial"/>
          <w:color w:val="000000" w:themeColor="text1"/>
          <w:sz w:val="24"/>
          <w:szCs w:val="24"/>
          <w:lang w:eastAsia="cs-CZ"/>
        </w:rPr>
        <w:t>.</w:t>
      </w:r>
    </w:p>
    <w:p w14:paraId="3BA780CD" w14:textId="77777777" w:rsidR="004F6D1F" w:rsidRDefault="004F6D1F"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p w14:paraId="103E5B35" w14:textId="77777777" w:rsidR="001F672C" w:rsidRDefault="001F672C">
      <w:pPr>
        <w:overflowPunct/>
        <w:autoSpaceDE/>
        <w:autoSpaceDN/>
        <w:adjustRightInd/>
        <w:spacing w:after="200" w:line="276" w:lineRule="auto"/>
        <w:textAlignment w:val="auto"/>
        <w:rPr>
          <w:rFonts w:ascii="Arial Narrow" w:hAnsi="Arial Narrow" w:cs="Arial"/>
          <w:b/>
          <w:color w:val="000000" w:themeColor="text1"/>
          <w:sz w:val="24"/>
          <w:szCs w:val="24"/>
          <w:u w:val="single"/>
          <w:lang w:eastAsia="cs-CZ"/>
        </w:rPr>
      </w:pPr>
      <w:r>
        <w:rPr>
          <w:rFonts w:ascii="Arial Narrow" w:hAnsi="Arial Narrow" w:cs="Arial"/>
          <w:b/>
          <w:color w:val="000000" w:themeColor="text1"/>
          <w:sz w:val="24"/>
          <w:szCs w:val="24"/>
          <w:u w:val="single"/>
          <w:lang w:eastAsia="cs-CZ"/>
        </w:rPr>
        <w:br w:type="page"/>
      </w:r>
    </w:p>
    <w:p w14:paraId="0A08C19A" w14:textId="11C6BC9C" w:rsidR="00367A18" w:rsidRPr="00C935F0" w:rsidRDefault="00367A18"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b/>
          <w:color w:val="000000" w:themeColor="text1"/>
          <w:sz w:val="24"/>
          <w:szCs w:val="24"/>
          <w:u w:val="single"/>
          <w:lang w:eastAsia="cs-CZ"/>
        </w:rPr>
      </w:pPr>
      <w:r w:rsidRPr="00C935F0">
        <w:rPr>
          <w:rFonts w:ascii="Arial Narrow" w:hAnsi="Arial Narrow" w:cs="Arial"/>
          <w:b/>
          <w:color w:val="000000" w:themeColor="text1"/>
          <w:sz w:val="24"/>
          <w:szCs w:val="24"/>
          <w:u w:val="single"/>
          <w:lang w:eastAsia="cs-CZ"/>
        </w:rPr>
        <w:lastRenderedPageBreak/>
        <w:t>Zoznam liekov</w:t>
      </w:r>
    </w:p>
    <w:p w14:paraId="2404FF6F" w14:textId="51857BD5" w:rsidR="004F6D1F" w:rsidRDefault="004F6D1F"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tbl>
      <w:tblPr>
        <w:tblW w:w="7900" w:type="dxa"/>
        <w:tblCellMar>
          <w:left w:w="70" w:type="dxa"/>
          <w:right w:w="70" w:type="dxa"/>
        </w:tblCellMar>
        <w:tblLook w:val="04A0" w:firstRow="1" w:lastRow="0" w:firstColumn="1" w:lastColumn="0" w:noHBand="0" w:noVBand="1"/>
      </w:tblPr>
      <w:tblGrid>
        <w:gridCol w:w="5100"/>
        <w:gridCol w:w="1220"/>
        <w:gridCol w:w="1580"/>
      </w:tblGrid>
      <w:tr w:rsidR="001F672C" w:rsidRPr="001F672C" w14:paraId="249CBDD7" w14:textId="77777777" w:rsidTr="001F672C">
        <w:trPr>
          <w:trHeight w:val="1050"/>
        </w:trPr>
        <w:tc>
          <w:tcPr>
            <w:tcW w:w="5100" w:type="dxa"/>
            <w:tcBorders>
              <w:top w:val="single" w:sz="4" w:space="0" w:color="000000"/>
              <w:left w:val="nil"/>
              <w:bottom w:val="nil"/>
              <w:right w:val="nil"/>
            </w:tcBorders>
            <w:shd w:val="clear" w:color="000000" w:fill="000000"/>
            <w:vAlign w:val="bottom"/>
            <w:hideMark/>
          </w:tcPr>
          <w:p w14:paraId="42D5E3D9" w14:textId="77777777" w:rsidR="001F672C" w:rsidRPr="001F672C" w:rsidRDefault="001F672C" w:rsidP="001F672C">
            <w:pPr>
              <w:overflowPunct/>
              <w:autoSpaceDE/>
              <w:autoSpaceDN/>
              <w:adjustRightInd/>
              <w:textAlignment w:val="auto"/>
              <w:rPr>
                <w:rFonts w:ascii="Calibri" w:hAnsi="Calibri" w:cs="Calibri"/>
                <w:b/>
                <w:bCs/>
                <w:color w:val="FFFFFF"/>
              </w:rPr>
            </w:pPr>
            <w:r w:rsidRPr="001F672C">
              <w:rPr>
                <w:rFonts w:ascii="Calibri" w:hAnsi="Calibri" w:cs="Calibri"/>
                <w:b/>
                <w:bCs/>
                <w:color w:val="FFFFFF"/>
              </w:rPr>
              <w:t>Popis</w:t>
            </w:r>
          </w:p>
        </w:tc>
        <w:tc>
          <w:tcPr>
            <w:tcW w:w="1220" w:type="dxa"/>
            <w:tcBorders>
              <w:top w:val="single" w:sz="4" w:space="0" w:color="000000"/>
              <w:left w:val="nil"/>
              <w:bottom w:val="nil"/>
              <w:right w:val="nil"/>
            </w:tcBorders>
            <w:shd w:val="clear" w:color="000000" w:fill="000000"/>
            <w:vAlign w:val="bottom"/>
            <w:hideMark/>
          </w:tcPr>
          <w:p w14:paraId="2292C8B6" w14:textId="77777777" w:rsidR="001F672C" w:rsidRPr="001F672C" w:rsidRDefault="001F672C" w:rsidP="001F672C">
            <w:pPr>
              <w:overflowPunct/>
              <w:autoSpaceDE/>
              <w:autoSpaceDN/>
              <w:adjustRightInd/>
              <w:textAlignment w:val="auto"/>
              <w:rPr>
                <w:rFonts w:ascii="Calibri" w:hAnsi="Calibri" w:cs="Calibri"/>
                <w:b/>
                <w:bCs/>
                <w:color w:val="FFFFFF"/>
              </w:rPr>
            </w:pPr>
            <w:r w:rsidRPr="001F672C">
              <w:rPr>
                <w:rFonts w:ascii="Calibri" w:hAnsi="Calibri" w:cs="Calibri"/>
                <w:b/>
                <w:bCs/>
                <w:color w:val="FFFFFF"/>
              </w:rPr>
              <w:t>Skupina č.</w:t>
            </w:r>
          </w:p>
        </w:tc>
        <w:tc>
          <w:tcPr>
            <w:tcW w:w="1580" w:type="dxa"/>
            <w:tcBorders>
              <w:top w:val="single" w:sz="4" w:space="0" w:color="000000"/>
              <w:left w:val="nil"/>
              <w:bottom w:val="nil"/>
              <w:right w:val="nil"/>
            </w:tcBorders>
            <w:shd w:val="clear" w:color="000000" w:fill="000000"/>
            <w:vAlign w:val="bottom"/>
            <w:hideMark/>
          </w:tcPr>
          <w:p w14:paraId="742AAF87" w14:textId="77777777" w:rsidR="001F672C" w:rsidRPr="001F672C" w:rsidRDefault="001F672C" w:rsidP="001F672C">
            <w:pPr>
              <w:overflowPunct/>
              <w:autoSpaceDE/>
              <w:autoSpaceDN/>
              <w:adjustRightInd/>
              <w:textAlignment w:val="auto"/>
              <w:rPr>
                <w:rFonts w:ascii="Calibri" w:hAnsi="Calibri" w:cs="Calibri"/>
                <w:b/>
                <w:bCs/>
                <w:color w:val="FFFFFF"/>
              </w:rPr>
            </w:pPr>
            <w:r w:rsidRPr="001F672C">
              <w:rPr>
                <w:rFonts w:ascii="Calibri" w:hAnsi="Calibri" w:cs="Calibri"/>
                <w:b/>
                <w:bCs/>
                <w:color w:val="FFFFFF"/>
              </w:rPr>
              <w:t xml:space="preserve"> Počet merných jednotiek za rok </w:t>
            </w:r>
          </w:p>
        </w:tc>
      </w:tr>
      <w:tr w:rsidR="001F672C" w:rsidRPr="001F672C" w14:paraId="3F1BCB52" w14:textId="77777777" w:rsidTr="001F672C">
        <w:trPr>
          <w:trHeight w:val="260"/>
        </w:trPr>
        <w:tc>
          <w:tcPr>
            <w:tcW w:w="5100" w:type="dxa"/>
            <w:tcBorders>
              <w:top w:val="single" w:sz="8" w:space="0" w:color="auto"/>
              <w:left w:val="single" w:sz="8" w:space="0" w:color="auto"/>
              <w:bottom w:val="nil"/>
              <w:right w:val="nil"/>
            </w:tcBorders>
            <w:shd w:val="clear" w:color="000000" w:fill="D9D9D9"/>
            <w:noWrap/>
            <w:vAlign w:val="bottom"/>
            <w:hideMark/>
          </w:tcPr>
          <w:p w14:paraId="2C2B94E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8 ml/200 mg (liek.inj.skl.)</w:t>
            </w:r>
          </w:p>
        </w:tc>
        <w:tc>
          <w:tcPr>
            <w:tcW w:w="1220" w:type="dxa"/>
            <w:tcBorders>
              <w:top w:val="single" w:sz="8" w:space="0" w:color="auto"/>
              <w:left w:val="nil"/>
              <w:bottom w:val="nil"/>
              <w:right w:val="single" w:sz="8" w:space="0" w:color="auto"/>
            </w:tcBorders>
            <w:shd w:val="clear" w:color="auto" w:fill="auto"/>
            <w:noWrap/>
            <w:vAlign w:val="bottom"/>
            <w:hideMark/>
          </w:tcPr>
          <w:p w14:paraId="1EFB694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w:t>
            </w:r>
          </w:p>
        </w:tc>
        <w:tc>
          <w:tcPr>
            <w:tcW w:w="1580" w:type="dxa"/>
            <w:tcBorders>
              <w:top w:val="single" w:sz="4" w:space="0" w:color="000000"/>
              <w:left w:val="nil"/>
              <w:bottom w:val="nil"/>
              <w:right w:val="nil"/>
            </w:tcBorders>
            <w:shd w:val="clear" w:color="auto" w:fill="auto"/>
            <w:noWrap/>
            <w:vAlign w:val="bottom"/>
            <w:hideMark/>
          </w:tcPr>
          <w:p w14:paraId="2E02DE6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262 </w:t>
            </w:r>
          </w:p>
        </w:tc>
      </w:tr>
      <w:tr w:rsidR="001F672C" w:rsidRPr="001F672C" w14:paraId="401C0C52"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2853ECD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4 ml/100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36B0FA9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w:t>
            </w:r>
          </w:p>
        </w:tc>
        <w:tc>
          <w:tcPr>
            <w:tcW w:w="1580" w:type="dxa"/>
            <w:tcBorders>
              <w:top w:val="single" w:sz="4" w:space="0" w:color="000000"/>
              <w:left w:val="nil"/>
              <w:bottom w:val="nil"/>
              <w:right w:val="nil"/>
            </w:tcBorders>
            <w:shd w:val="clear" w:color="auto" w:fill="auto"/>
            <w:noWrap/>
            <w:vAlign w:val="bottom"/>
            <w:hideMark/>
          </w:tcPr>
          <w:p w14:paraId="3E899B6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490 </w:t>
            </w:r>
          </w:p>
        </w:tc>
      </w:tr>
      <w:tr w:rsidR="001F672C" w:rsidRPr="001F672C" w14:paraId="05955129"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0F11855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 (fľ.skl.inf.)</w:t>
            </w:r>
          </w:p>
        </w:tc>
        <w:tc>
          <w:tcPr>
            <w:tcW w:w="1220" w:type="dxa"/>
            <w:tcBorders>
              <w:top w:val="nil"/>
              <w:left w:val="nil"/>
              <w:bottom w:val="nil"/>
              <w:right w:val="single" w:sz="8" w:space="0" w:color="auto"/>
            </w:tcBorders>
            <w:shd w:val="clear" w:color="auto" w:fill="auto"/>
            <w:noWrap/>
            <w:vAlign w:val="bottom"/>
            <w:hideMark/>
          </w:tcPr>
          <w:p w14:paraId="2E348B55"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w:t>
            </w:r>
          </w:p>
        </w:tc>
        <w:tc>
          <w:tcPr>
            <w:tcW w:w="1580" w:type="dxa"/>
            <w:tcBorders>
              <w:top w:val="single" w:sz="4" w:space="0" w:color="000000"/>
              <w:left w:val="nil"/>
              <w:bottom w:val="nil"/>
              <w:right w:val="nil"/>
            </w:tcBorders>
            <w:shd w:val="clear" w:color="auto" w:fill="auto"/>
            <w:noWrap/>
            <w:vAlign w:val="bottom"/>
            <w:hideMark/>
          </w:tcPr>
          <w:p w14:paraId="30D20EF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26 587 </w:t>
            </w:r>
          </w:p>
        </w:tc>
      </w:tr>
      <w:tr w:rsidR="001F672C" w:rsidRPr="001F672C" w14:paraId="5EE9AAC4"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4C57382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50 ml (fľ.skl.inf.)</w:t>
            </w:r>
          </w:p>
        </w:tc>
        <w:tc>
          <w:tcPr>
            <w:tcW w:w="1220" w:type="dxa"/>
            <w:tcBorders>
              <w:top w:val="nil"/>
              <w:left w:val="nil"/>
              <w:bottom w:val="nil"/>
              <w:right w:val="single" w:sz="8" w:space="0" w:color="auto"/>
            </w:tcBorders>
            <w:shd w:val="clear" w:color="auto" w:fill="auto"/>
            <w:noWrap/>
            <w:vAlign w:val="bottom"/>
            <w:hideMark/>
          </w:tcPr>
          <w:p w14:paraId="491335F2"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w:t>
            </w:r>
          </w:p>
        </w:tc>
        <w:tc>
          <w:tcPr>
            <w:tcW w:w="1580" w:type="dxa"/>
            <w:tcBorders>
              <w:top w:val="single" w:sz="4" w:space="0" w:color="000000"/>
              <w:left w:val="nil"/>
              <w:bottom w:val="nil"/>
              <w:right w:val="nil"/>
            </w:tcBorders>
            <w:shd w:val="clear" w:color="auto" w:fill="auto"/>
            <w:noWrap/>
            <w:vAlign w:val="bottom"/>
            <w:hideMark/>
          </w:tcPr>
          <w:p w14:paraId="01095AB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1 323 </w:t>
            </w:r>
          </w:p>
        </w:tc>
      </w:tr>
      <w:tr w:rsidR="001F672C" w:rsidRPr="001F672C" w14:paraId="3F4F9601"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4549195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 (vak PE)</w:t>
            </w:r>
          </w:p>
        </w:tc>
        <w:tc>
          <w:tcPr>
            <w:tcW w:w="1220" w:type="dxa"/>
            <w:tcBorders>
              <w:top w:val="nil"/>
              <w:left w:val="nil"/>
              <w:bottom w:val="nil"/>
              <w:right w:val="single" w:sz="8" w:space="0" w:color="auto"/>
            </w:tcBorders>
            <w:shd w:val="clear" w:color="auto" w:fill="auto"/>
            <w:noWrap/>
            <w:vAlign w:val="bottom"/>
            <w:hideMark/>
          </w:tcPr>
          <w:p w14:paraId="205CFDE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w:t>
            </w:r>
          </w:p>
        </w:tc>
        <w:tc>
          <w:tcPr>
            <w:tcW w:w="1580" w:type="dxa"/>
            <w:tcBorders>
              <w:top w:val="single" w:sz="4" w:space="0" w:color="000000"/>
              <w:left w:val="nil"/>
              <w:bottom w:val="nil"/>
              <w:right w:val="nil"/>
            </w:tcBorders>
            <w:shd w:val="clear" w:color="auto" w:fill="auto"/>
            <w:noWrap/>
            <w:vAlign w:val="bottom"/>
            <w:hideMark/>
          </w:tcPr>
          <w:p w14:paraId="2A84AF8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3 027 </w:t>
            </w:r>
          </w:p>
        </w:tc>
      </w:tr>
      <w:tr w:rsidR="001F672C" w:rsidRPr="001F672C" w14:paraId="5B0BC6BE"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6B3A7FC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250 ml (fľ.skl.inf.)</w:t>
            </w:r>
          </w:p>
        </w:tc>
        <w:tc>
          <w:tcPr>
            <w:tcW w:w="1220" w:type="dxa"/>
            <w:tcBorders>
              <w:top w:val="nil"/>
              <w:left w:val="nil"/>
              <w:bottom w:val="single" w:sz="8" w:space="0" w:color="auto"/>
              <w:right w:val="single" w:sz="8" w:space="0" w:color="auto"/>
            </w:tcBorders>
            <w:shd w:val="clear" w:color="auto" w:fill="auto"/>
            <w:noWrap/>
            <w:vAlign w:val="bottom"/>
            <w:hideMark/>
          </w:tcPr>
          <w:p w14:paraId="3E44BFD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w:t>
            </w:r>
          </w:p>
        </w:tc>
        <w:tc>
          <w:tcPr>
            <w:tcW w:w="1580" w:type="dxa"/>
            <w:tcBorders>
              <w:top w:val="single" w:sz="4" w:space="0" w:color="000000"/>
              <w:left w:val="nil"/>
              <w:bottom w:val="nil"/>
              <w:right w:val="nil"/>
            </w:tcBorders>
            <w:shd w:val="clear" w:color="auto" w:fill="auto"/>
            <w:noWrap/>
            <w:vAlign w:val="bottom"/>
            <w:hideMark/>
          </w:tcPr>
          <w:p w14:paraId="6E80B77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2 467 </w:t>
            </w:r>
          </w:p>
        </w:tc>
      </w:tr>
      <w:tr w:rsidR="001F672C" w:rsidRPr="001F672C" w14:paraId="17FC661D"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6DD457F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1x50 mg+1x50 ml solv. (liek.inj.skl.+liek.inj.skl.)</w:t>
            </w:r>
          </w:p>
        </w:tc>
        <w:tc>
          <w:tcPr>
            <w:tcW w:w="1220" w:type="dxa"/>
            <w:tcBorders>
              <w:top w:val="nil"/>
              <w:left w:val="nil"/>
              <w:bottom w:val="nil"/>
              <w:right w:val="single" w:sz="8" w:space="0" w:color="auto"/>
            </w:tcBorders>
            <w:shd w:val="clear" w:color="auto" w:fill="auto"/>
            <w:noWrap/>
            <w:vAlign w:val="bottom"/>
            <w:hideMark/>
          </w:tcPr>
          <w:p w14:paraId="063E882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w:t>
            </w:r>
          </w:p>
        </w:tc>
        <w:tc>
          <w:tcPr>
            <w:tcW w:w="1580" w:type="dxa"/>
            <w:tcBorders>
              <w:top w:val="single" w:sz="4" w:space="0" w:color="000000"/>
              <w:left w:val="nil"/>
              <w:bottom w:val="nil"/>
              <w:right w:val="nil"/>
            </w:tcBorders>
            <w:shd w:val="clear" w:color="auto" w:fill="auto"/>
            <w:noWrap/>
            <w:vAlign w:val="bottom"/>
            <w:hideMark/>
          </w:tcPr>
          <w:p w14:paraId="27F909D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561 </w:t>
            </w:r>
          </w:p>
        </w:tc>
      </w:tr>
      <w:tr w:rsidR="001F672C" w:rsidRPr="001F672C" w14:paraId="0F8644AB"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48E61F8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1x20 mg+1x20 ml solv. (liek.inj.skl.+liek.inj.skl.)</w:t>
            </w:r>
          </w:p>
        </w:tc>
        <w:tc>
          <w:tcPr>
            <w:tcW w:w="1220" w:type="dxa"/>
            <w:tcBorders>
              <w:top w:val="nil"/>
              <w:left w:val="nil"/>
              <w:bottom w:val="single" w:sz="8" w:space="0" w:color="auto"/>
              <w:right w:val="single" w:sz="8" w:space="0" w:color="auto"/>
            </w:tcBorders>
            <w:shd w:val="clear" w:color="auto" w:fill="auto"/>
            <w:noWrap/>
            <w:vAlign w:val="bottom"/>
            <w:hideMark/>
          </w:tcPr>
          <w:p w14:paraId="3F556D3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w:t>
            </w:r>
          </w:p>
        </w:tc>
        <w:tc>
          <w:tcPr>
            <w:tcW w:w="1580" w:type="dxa"/>
            <w:tcBorders>
              <w:top w:val="single" w:sz="4" w:space="0" w:color="000000"/>
              <w:left w:val="nil"/>
              <w:bottom w:val="nil"/>
              <w:right w:val="nil"/>
            </w:tcBorders>
            <w:shd w:val="clear" w:color="auto" w:fill="auto"/>
            <w:noWrap/>
            <w:vAlign w:val="bottom"/>
            <w:hideMark/>
          </w:tcPr>
          <w:p w14:paraId="4B4ACC2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1 003 </w:t>
            </w:r>
          </w:p>
        </w:tc>
      </w:tr>
      <w:tr w:rsidR="001F672C" w:rsidRPr="001F672C" w14:paraId="05DF38F7"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2D05017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10 ml (amp. skl.)</w:t>
            </w:r>
          </w:p>
        </w:tc>
        <w:tc>
          <w:tcPr>
            <w:tcW w:w="1220" w:type="dxa"/>
            <w:tcBorders>
              <w:top w:val="nil"/>
              <w:left w:val="nil"/>
              <w:bottom w:val="nil"/>
              <w:right w:val="single" w:sz="8" w:space="0" w:color="auto"/>
            </w:tcBorders>
            <w:shd w:val="clear" w:color="auto" w:fill="auto"/>
            <w:noWrap/>
            <w:vAlign w:val="bottom"/>
            <w:hideMark/>
          </w:tcPr>
          <w:p w14:paraId="341594D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w:t>
            </w:r>
          </w:p>
        </w:tc>
        <w:tc>
          <w:tcPr>
            <w:tcW w:w="1580" w:type="dxa"/>
            <w:tcBorders>
              <w:top w:val="single" w:sz="4" w:space="0" w:color="000000"/>
              <w:left w:val="nil"/>
              <w:bottom w:val="nil"/>
              <w:right w:val="nil"/>
            </w:tcBorders>
            <w:shd w:val="clear" w:color="auto" w:fill="auto"/>
            <w:noWrap/>
            <w:vAlign w:val="bottom"/>
            <w:hideMark/>
          </w:tcPr>
          <w:p w14:paraId="3AFC8DF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245 420 </w:t>
            </w:r>
          </w:p>
        </w:tc>
      </w:tr>
      <w:tr w:rsidR="001F672C" w:rsidRPr="001F672C" w14:paraId="5B2CA043"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5F99155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gel urt 20 g (tuba Al)</w:t>
            </w:r>
          </w:p>
        </w:tc>
        <w:tc>
          <w:tcPr>
            <w:tcW w:w="1220" w:type="dxa"/>
            <w:tcBorders>
              <w:top w:val="nil"/>
              <w:left w:val="nil"/>
              <w:bottom w:val="single" w:sz="8" w:space="0" w:color="auto"/>
              <w:right w:val="single" w:sz="8" w:space="0" w:color="auto"/>
            </w:tcBorders>
            <w:shd w:val="clear" w:color="auto" w:fill="auto"/>
            <w:noWrap/>
            <w:vAlign w:val="bottom"/>
            <w:hideMark/>
          </w:tcPr>
          <w:p w14:paraId="0ED4EB5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w:t>
            </w:r>
          </w:p>
        </w:tc>
        <w:tc>
          <w:tcPr>
            <w:tcW w:w="1580" w:type="dxa"/>
            <w:tcBorders>
              <w:top w:val="single" w:sz="4" w:space="0" w:color="000000"/>
              <w:left w:val="nil"/>
              <w:bottom w:val="nil"/>
              <w:right w:val="nil"/>
            </w:tcBorders>
            <w:shd w:val="clear" w:color="auto" w:fill="auto"/>
            <w:noWrap/>
            <w:vAlign w:val="bottom"/>
            <w:hideMark/>
          </w:tcPr>
          <w:p w14:paraId="1954898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15 106 </w:t>
            </w:r>
          </w:p>
        </w:tc>
      </w:tr>
      <w:tr w:rsidR="001F672C" w:rsidRPr="001F672C" w14:paraId="0FB52B74"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5A0D083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ml/500 mg (fľ.LDPE)</w:t>
            </w:r>
          </w:p>
        </w:tc>
        <w:tc>
          <w:tcPr>
            <w:tcW w:w="1220" w:type="dxa"/>
            <w:tcBorders>
              <w:top w:val="nil"/>
              <w:left w:val="nil"/>
              <w:bottom w:val="nil"/>
              <w:right w:val="single" w:sz="8" w:space="0" w:color="auto"/>
            </w:tcBorders>
            <w:shd w:val="clear" w:color="auto" w:fill="auto"/>
            <w:noWrap/>
            <w:vAlign w:val="bottom"/>
            <w:hideMark/>
          </w:tcPr>
          <w:p w14:paraId="4101636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w:t>
            </w:r>
          </w:p>
        </w:tc>
        <w:tc>
          <w:tcPr>
            <w:tcW w:w="1580" w:type="dxa"/>
            <w:tcBorders>
              <w:top w:val="single" w:sz="4" w:space="0" w:color="000000"/>
              <w:left w:val="nil"/>
              <w:bottom w:val="nil"/>
              <w:right w:val="nil"/>
            </w:tcBorders>
            <w:shd w:val="clear" w:color="auto" w:fill="auto"/>
            <w:noWrap/>
            <w:vAlign w:val="bottom"/>
            <w:hideMark/>
          </w:tcPr>
          <w:p w14:paraId="6D4F211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5 380 </w:t>
            </w:r>
          </w:p>
        </w:tc>
      </w:tr>
      <w:tr w:rsidR="001F672C" w:rsidRPr="001F672C" w14:paraId="1232D16F" w14:textId="77777777" w:rsidTr="00422D5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tcPr>
          <w:p w14:paraId="3450A854" w14:textId="349EC088" w:rsidR="001F672C" w:rsidRPr="001F672C" w:rsidRDefault="001F672C" w:rsidP="001F672C">
            <w:pPr>
              <w:overflowPunct/>
              <w:autoSpaceDE/>
              <w:autoSpaceDN/>
              <w:adjustRightInd/>
              <w:textAlignment w:val="auto"/>
              <w:rPr>
                <w:rFonts w:ascii="Calibri" w:hAnsi="Calibri" w:cs="Calibri"/>
                <w:color w:val="000000"/>
              </w:rPr>
            </w:pPr>
            <w:del w:id="24" w:author="Kuruc Ondrej" w:date="2019-12-01T09:36:00Z">
              <w:r w:rsidRPr="001F672C" w:rsidDel="00422D5C">
                <w:rPr>
                  <w:rFonts w:ascii="Calibri" w:hAnsi="Calibri" w:cs="Calibri"/>
                  <w:color w:val="000000"/>
                </w:rPr>
                <w:delText>sol inj 2 ml/500 mg (amp.skl.)</w:delText>
              </w:r>
            </w:del>
          </w:p>
        </w:tc>
        <w:tc>
          <w:tcPr>
            <w:tcW w:w="1220" w:type="dxa"/>
            <w:tcBorders>
              <w:top w:val="nil"/>
              <w:left w:val="nil"/>
              <w:bottom w:val="single" w:sz="8" w:space="0" w:color="auto"/>
              <w:right w:val="single" w:sz="8" w:space="0" w:color="auto"/>
            </w:tcBorders>
            <w:shd w:val="clear" w:color="auto" w:fill="auto"/>
            <w:noWrap/>
            <w:vAlign w:val="bottom"/>
          </w:tcPr>
          <w:p w14:paraId="15567848" w14:textId="2C4A2CA0" w:rsidR="001F672C" w:rsidRPr="001F672C" w:rsidRDefault="001F672C" w:rsidP="001F672C">
            <w:pPr>
              <w:overflowPunct/>
              <w:autoSpaceDE/>
              <w:autoSpaceDN/>
              <w:adjustRightInd/>
              <w:jc w:val="right"/>
              <w:textAlignment w:val="auto"/>
              <w:rPr>
                <w:rFonts w:ascii="Calibri" w:hAnsi="Calibri" w:cs="Calibri"/>
                <w:color w:val="000000"/>
              </w:rPr>
            </w:pPr>
            <w:del w:id="25" w:author="Kuruc Ondrej" w:date="2019-12-01T09:36:00Z">
              <w:r w:rsidRPr="001F672C" w:rsidDel="00422D5C">
                <w:rPr>
                  <w:rFonts w:ascii="Calibri" w:hAnsi="Calibri" w:cs="Calibri"/>
                  <w:color w:val="000000"/>
                </w:rPr>
                <w:delText>5</w:delText>
              </w:r>
            </w:del>
          </w:p>
        </w:tc>
        <w:tc>
          <w:tcPr>
            <w:tcW w:w="1580" w:type="dxa"/>
            <w:tcBorders>
              <w:top w:val="single" w:sz="4" w:space="0" w:color="000000"/>
              <w:left w:val="nil"/>
              <w:bottom w:val="nil"/>
              <w:right w:val="nil"/>
            </w:tcBorders>
            <w:shd w:val="clear" w:color="auto" w:fill="auto"/>
            <w:noWrap/>
            <w:vAlign w:val="bottom"/>
          </w:tcPr>
          <w:p w14:paraId="31512CDC" w14:textId="0AEC74D1" w:rsidR="001F672C" w:rsidRPr="001F672C" w:rsidRDefault="001F672C" w:rsidP="001F672C">
            <w:pPr>
              <w:overflowPunct/>
              <w:autoSpaceDE/>
              <w:autoSpaceDN/>
              <w:adjustRightInd/>
              <w:textAlignment w:val="auto"/>
              <w:rPr>
                <w:rFonts w:ascii="Calibri" w:hAnsi="Calibri" w:cs="Calibri"/>
                <w:color w:val="000000"/>
              </w:rPr>
            </w:pPr>
            <w:del w:id="26" w:author="Kuruc Ondrej" w:date="2019-12-01T09:36:00Z">
              <w:r w:rsidRPr="001F672C" w:rsidDel="00422D5C">
                <w:rPr>
                  <w:rFonts w:ascii="Calibri" w:hAnsi="Calibri" w:cs="Calibri"/>
                  <w:color w:val="000000"/>
                </w:rPr>
                <w:delText xml:space="preserve">                    2 000 </w:delText>
              </w:r>
            </w:del>
          </w:p>
        </w:tc>
      </w:tr>
      <w:tr w:rsidR="001F672C" w:rsidRPr="001F672C" w14:paraId="1340F8FB"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42995D2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ijf 1,2 g (liek.inj.skl.)</w:t>
            </w:r>
          </w:p>
        </w:tc>
        <w:tc>
          <w:tcPr>
            <w:tcW w:w="1220" w:type="dxa"/>
            <w:tcBorders>
              <w:top w:val="nil"/>
              <w:left w:val="nil"/>
              <w:bottom w:val="nil"/>
              <w:right w:val="single" w:sz="8" w:space="0" w:color="auto"/>
            </w:tcBorders>
            <w:shd w:val="clear" w:color="auto" w:fill="auto"/>
            <w:noWrap/>
            <w:vAlign w:val="bottom"/>
            <w:hideMark/>
          </w:tcPr>
          <w:p w14:paraId="109856A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6</w:t>
            </w:r>
          </w:p>
        </w:tc>
        <w:tc>
          <w:tcPr>
            <w:tcW w:w="1580" w:type="dxa"/>
            <w:tcBorders>
              <w:top w:val="single" w:sz="4" w:space="0" w:color="000000"/>
              <w:left w:val="nil"/>
              <w:bottom w:val="nil"/>
              <w:right w:val="nil"/>
            </w:tcBorders>
            <w:shd w:val="clear" w:color="auto" w:fill="auto"/>
            <w:noWrap/>
            <w:vAlign w:val="bottom"/>
            <w:hideMark/>
          </w:tcPr>
          <w:p w14:paraId="3F3FF25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209 345 </w:t>
            </w:r>
          </w:p>
        </w:tc>
      </w:tr>
      <w:tr w:rsidR="001F672C" w:rsidRPr="001F672C" w14:paraId="0D2DB028"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3E9C74F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ijf 600 mg (liek.inj.skl.)</w:t>
            </w:r>
          </w:p>
        </w:tc>
        <w:tc>
          <w:tcPr>
            <w:tcW w:w="1220" w:type="dxa"/>
            <w:tcBorders>
              <w:top w:val="nil"/>
              <w:left w:val="nil"/>
              <w:bottom w:val="nil"/>
              <w:right w:val="single" w:sz="8" w:space="0" w:color="auto"/>
            </w:tcBorders>
            <w:shd w:val="clear" w:color="auto" w:fill="auto"/>
            <w:noWrap/>
            <w:vAlign w:val="bottom"/>
            <w:hideMark/>
          </w:tcPr>
          <w:p w14:paraId="133F57D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6</w:t>
            </w:r>
          </w:p>
        </w:tc>
        <w:tc>
          <w:tcPr>
            <w:tcW w:w="1580" w:type="dxa"/>
            <w:tcBorders>
              <w:top w:val="single" w:sz="4" w:space="0" w:color="000000"/>
              <w:left w:val="nil"/>
              <w:bottom w:val="nil"/>
              <w:right w:val="nil"/>
            </w:tcBorders>
            <w:shd w:val="clear" w:color="auto" w:fill="auto"/>
            <w:noWrap/>
            <w:vAlign w:val="bottom"/>
            <w:hideMark/>
          </w:tcPr>
          <w:p w14:paraId="001A54A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5 000 </w:t>
            </w:r>
          </w:p>
        </w:tc>
      </w:tr>
      <w:tr w:rsidR="001F672C" w:rsidRPr="001F672C" w14:paraId="63A2AB69"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2CCBB83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flm 1 g (blis.Al/PVC)</w:t>
            </w:r>
          </w:p>
        </w:tc>
        <w:tc>
          <w:tcPr>
            <w:tcW w:w="1220" w:type="dxa"/>
            <w:tcBorders>
              <w:top w:val="nil"/>
              <w:left w:val="nil"/>
              <w:bottom w:val="nil"/>
              <w:right w:val="single" w:sz="8" w:space="0" w:color="auto"/>
            </w:tcBorders>
            <w:shd w:val="clear" w:color="auto" w:fill="auto"/>
            <w:noWrap/>
            <w:vAlign w:val="bottom"/>
            <w:hideMark/>
          </w:tcPr>
          <w:p w14:paraId="1E65E07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6</w:t>
            </w:r>
          </w:p>
        </w:tc>
        <w:tc>
          <w:tcPr>
            <w:tcW w:w="1580" w:type="dxa"/>
            <w:tcBorders>
              <w:top w:val="single" w:sz="4" w:space="0" w:color="000000"/>
              <w:left w:val="nil"/>
              <w:bottom w:val="nil"/>
              <w:right w:val="nil"/>
            </w:tcBorders>
            <w:shd w:val="clear" w:color="auto" w:fill="auto"/>
            <w:noWrap/>
            <w:vAlign w:val="bottom"/>
            <w:hideMark/>
          </w:tcPr>
          <w:p w14:paraId="4562354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48 174 </w:t>
            </w:r>
          </w:p>
        </w:tc>
      </w:tr>
      <w:tr w:rsidR="001F672C" w:rsidRPr="001F672C" w14:paraId="65A65CC7"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7296CFB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flm 625 mg (blis.Al/PVC)</w:t>
            </w:r>
          </w:p>
        </w:tc>
        <w:tc>
          <w:tcPr>
            <w:tcW w:w="1220" w:type="dxa"/>
            <w:tcBorders>
              <w:top w:val="nil"/>
              <w:left w:val="nil"/>
              <w:bottom w:val="nil"/>
              <w:right w:val="single" w:sz="8" w:space="0" w:color="auto"/>
            </w:tcBorders>
            <w:shd w:val="clear" w:color="auto" w:fill="auto"/>
            <w:noWrap/>
            <w:vAlign w:val="bottom"/>
            <w:hideMark/>
          </w:tcPr>
          <w:p w14:paraId="1EAC2B0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6</w:t>
            </w:r>
          </w:p>
        </w:tc>
        <w:tc>
          <w:tcPr>
            <w:tcW w:w="1580" w:type="dxa"/>
            <w:tcBorders>
              <w:top w:val="single" w:sz="4" w:space="0" w:color="000000"/>
              <w:left w:val="nil"/>
              <w:bottom w:val="nil"/>
              <w:right w:val="nil"/>
            </w:tcBorders>
            <w:shd w:val="clear" w:color="auto" w:fill="auto"/>
            <w:noWrap/>
            <w:vAlign w:val="bottom"/>
            <w:hideMark/>
          </w:tcPr>
          <w:p w14:paraId="4DFC5DC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94 500 </w:t>
            </w:r>
          </w:p>
        </w:tc>
      </w:tr>
      <w:tr w:rsidR="001F672C" w:rsidRPr="001F672C" w14:paraId="11693289"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3A42350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flm 1000 mg (blis.Al/Al)</w:t>
            </w:r>
          </w:p>
        </w:tc>
        <w:tc>
          <w:tcPr>
            <w:tcW w:w="1220" w:type="dxa"/>
            <w:tcBorders>
              <w:top w:val="nil"/>
              <w:left w:val="nil"/>
              <w:bottom w:val="single" w:sz="8" w:space="0" w:color="auto"/>
              <w:right w:val="single" w:sz="8" w:space="0" w:color="auto"/>
            </w:tcBorders>
            <w:shd w:val="clear" w:color="auto" w:fill="auto"/>
            <w:noWrap/>
            <w:vAlign w:val="bottom"/>
            <w:hideMark/>
          </w:tcPr>
          <w:p w14:paraId="18FA301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6</w:t>
            </w:r>
          </w:p>
        </w:tc>
        <w:tc>
          <w:tcPr>
            <w:tcW w:w="1580" w:type="dxa"/>
            <w:tcBorders>
              <w:top w:val="single" w:sz="4" w:space="0" w:color="000000"/>
              <w:left w:val="nil"/>
              <w:bottom w:val="nil"/>
              <w:right w:val="nil"/>
            </w:tcBorders>
            <w:shd w:val="clear" w:color="auto" w:fill="auto"/>
            <w:noWrap/>
            <w:vAlign w:val="bottom"/>
            <w:hideMark/>
          </w:tcPr>
          <w:p w14:paraId="5114435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7 182 </w:t>
            </w:r>
          </w:p>
        </w:tc>
      </w:tr>
      <w:tr w:rsidR="001F672C" w:rsidRPr="001F672C" w14:paraId="37716283"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0BC46CE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inu 100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0992265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7</w:t>
            </w:r>
          </w:p>
        </w:tc>
        <w:tc>
          <w:tcPr>
            <w:tcW w:w="1580" w:type="dxa"/>
            <w:tcBorders>
              <w:top w:val="single" w:sz="4" w:space="0" w:color="000000"/>
              <w:left w:val="nil"/>
              <w:bottom w:val="nil"/>
              <w:right w:val="nil"/>
            </w:tcBorders>
            <w:shd w:val="clear" w:color="auto" w:fill="auto"/>
            <w:noWrap/>
            <w:vAlign w:val="bottom"/>
            <w:hideMark/>
          </w:tcPr>
          <w:p w14:paraId="46D6BF3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1 424 </w:t>
            </w:r>
          </w:p>
        </w:tc>
      </w:tr>
      <w:tr w:rsidR="001F672C" w:rsidRPr="001F672C" w14:paraId="0B09D2BC"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13DD1FC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120 mg (liek.inj.skl.)</w:t>
            </w:r>
          </w:p>
        </w:tc>
        <w:tc>
          <w:tcPr>
            <w:tcW w:w="1220" w:type="dxa"/>
            <w:tcBorders>
              <w:top w:val="nil"/>
              <w:left w:val="nil"/>
              <w:bottom w:val="nil"/>
              <w:right w:val="single" w:sz="8" w:space="0" w:color="auto"/>
            </w:tcBorders>
            <w:shd w:val="clear" w:color="auto" w:fill="auto"/>
            <w:noWrap/>
            <w:vAlign w:val="bottom"/>
            <w:hideMark/>
          </w:tcPr>
          <w:p w14:paraId="25189CCA"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8</w:t>
            </w:r>
          </w:p>
        </w:tc>
        <w:tc>
          <w:tcPr>
            <w:tcW w:w="1580" w:type="dxa"/>
            <w:tcBorders>
              <w:top w:val="single" w:sz="4" w:space="0" w:color="000000"/>
              <w:left w:val="nil"/>
              <w:bottom w:val="nil"/>
              <w:right w:val="nil"/>
            </w:tcBorders>
            <w:shd w:val="clear" w:color="auto" w:fill="auto"/>
            <w:noWrap/>
            <w:vAlign w:val="bottom"/>
            <w:hideMark/>
          </w:tcPr>
          <w:p w14:paraId="3C43AB2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2 578 </w:t>
            </w:r>
          </w:p>
        </w:tc>
      </w:tr>
      <w:tr w:rsidR="001F672C" w:rsidRPr="001F672C" w14:paraId="002318D2"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12E6286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400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22A9A4E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8</w:t>
            </w:r>
          </w:p>
        </w:tc>
        <w:tc>
          <w:tcPr>
            <w:tcW w:w="1580" w:type="dxa"/>
            <w:tcBorders>
              <w:top w:val="single" w:sz="4" w:space="0" w:color="000000"/>
              <w:left w:val="nil"/>
              <w:bottom w:val="nil"/>
              <w:right w:val="nil"/>
            </w:tcBorders>
            <w:shd w:val="clear" w:color="auto" w:fill="auto"/>
            <w:noWrap/>
            <w:vAlign w:val="bottom"/>
            <w:hideMark/>
          </w:tcPr>
          <w:p w14:paraId="6129154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383 </w:t>
            </w:r>
          </w:p>
        </w:tc>
      </w:tr>
      <w:tr w:rsidR="001F672C" w:rsidRPr="001F672C" w14:paraId="41C37347"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5D7BEEB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ifo 100 mg (liek.inj.skl.)</w:t>
            </w:r>
          </w:p>
        </w:tc>
        <w:tc>
          <w:tcPr>
            <w:tcW w:w="1220" w:type="dxa"/>
            <w:tcBorders>
              <w:top w:val="nil"/>
              <w:left w:val="nil"/>
              <w:bottom w:val="nil"/>
              <w:right w:val="single" w:sz="8" w:space="0" w:color="auto"/>
            </w:tcBorders>
            <w:shd w:val="clear" w:color="auto" w:fill="auto"/>
            <w:noWrap/>
            <w:vAlign w:val="bottom"/>
            <w:hideMark/>
          </w:tcPr>
          <w:p w14:paraId="768154F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9</w:t>
            </w:r>
          </w:p>
        </w:tc>
        <w:tc>
          <w:tcPr>
            <w:tcW w:w="1580" w:type="dxa"/>
            <w:tcBorders>
              <w:top w:val="single" w:sz="4" w:space="0" w:color="000000"/>
              <w:left w:val="nil"/>
              <w:bottom w:val="nil"/>
              <w:right w:val="nil"/>
            </w:tcBorders>
            <w:shd w:val="clear" w:color="auto" w:fill="auto"/>
            <w:noWrap/>
            <w:vAlign w:val="bottom"/>
            <w:hideMark/>
          </w:tcPr>
          <w:p w14:paraId="5AA6883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1 790 </w:t>
            </w:r>
          </w:p>
        </w:tc>
      </w:tr>
      <w:tr w:rsidR="001F672C" w:rsidRPr="001F672C" w14:paraId="28A713AB"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022A3C7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ifo 25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295E7A9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9</w:t>
            </w:r>
          </w:p>
        </w:tc>
        <w:tc>
          <w:tcPr>
            <w:tcW w:w="1580" w:type="dxa"/>
            <w:tcBorders>
              <w:top w:val="single" w:sz="4" w:space="0" w:color="000000"/>
              <w:left w:val="nil"/>
              <w:bottom w:val="nil"/>
              <w:right w:val="nil"/>
            </w:tcBorders>
            <w:shd w:val="clear" w:color="auto" w:fill="auto"/>
            <w:noWrap/>
            <w:vAlign w:val="bottom"/>
            <w:hideMark/>
          </w:tcPr>
          <w:p w14:paraId="2892F3F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3 470 </w:t>
            </w:r>
          </w:p>
        </w:tc>
      </w:tr>
      <w:tr w:rsidR="001F672C" w:rsidRPr="001F672C" w14:paraId="52CB725C"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2CAA4A0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300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1BE6F69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10</w:t>
            </w:r>
          </w:p>
        </w:tc>
        <w:tc>
          <w:tcPr>
            <w:tcW w:w="1580" w:type="dxa"/>
            <w:tcBorders>
              <w:top w:val="single" w:sz="4" w:space="0" w:color="000000"/>
              <w:left w:val="nil"/>
              <w:bottom w:val="nil"/>
              <w:right w:val="nil"/>
            </w:tcBorders>
            <w:shd w:val="clear" w:color="auto" w:fill="auto"/>
            <w:noWrap/>
            <w:vAlign w:val="bottom"/>
            <w:hideMark/>
          </w:tcPr>
          <w:p w14:paraId="068FB97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218 </w:t>
            </w:r>
          </w:p>
        </w:tc>
      </w:tr>
      <w:tr w:rsidR="001F672C" w:rsidRPr="001F672C" w14:paraId="4019591E"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61EF029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ijf 1 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2944676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11</w:t>
            </w:r>
          </w:p>
        </w:tc>
        <w:tc>
          <w:tcPr>
            <w:tcW w:w="1580" w:type="dxa"/>
            <w:tcBorders>
              <w:top w:val="single" w:sz="4" w:space="0" w:color="000000"/>
              <w:left w:val="nil"/>
              <w:bottom w:val="nil"/>
              <w:right w:val="nil"/>
            </w:tcBorders>
            <w:shd w:val="clear" w:color="auto" w:fill="auto"/>
            <w:noWrap/>
            <w:vAlign w:val="bottom"/>
            <w:hideMark/>
          </w:tcPr>
          <w:p w14:paraId="403EB10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172 540 </w:t>
            </w:r>
          </w:p>
        </w:tc>
      </w:tr>
      <w:tr w:rsidR="001F672C" w:rsidRPr="001F672C" w14:paraId="617205E5"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277CA10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ijf 2 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7339535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12</w:t>
            </w:r>
          </w:p>
        </w:tc>
        <w:tc>
          <w:tcPr>
            <w:tcW w:w="1580" w:type="dxa"/>
            <w:tcBorders>
              <w:top w:val="single" w:sz="4" w:space="0" w:color="000000"/>
              <w:left w:val="nil"/>
              <w:bottom w:val="nil"/>
              <w:right w:val="nil"/>
            </w:tcBorders>
            <w:shd w:val="clear" w:color="auto" w:fill="auto"/>
            <w:noWrap/>
            <w:vAlign w:val="bottom"/>
            <w:hideMark/>
          </w:tcPr>
          <w:p w14:paraId="793E2DD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18 380 </w:t>
            </w:r>
          </w:p>
        </w:tc>
      </w:tr>
      <w:tr w:rsidR="001F672C" w:rsidRPr="001F672C" w14:paraId="65D1D34B"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6E590C3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jof 2 g (liek.skl.)</w:t>
            </w:r>
          </w:p>
        </w:tc>
        <w:tc>
          <w:tcPr>
            <w:tcW w:w="1220" w:type="dxa"/>
            <w:tcBorders>
              <w:top w:val="nil"/>
              <w:left w:val="nil"/>
              <w:bottom w:val="nil"/>
              <w:right w:val="single" w:sz="8" w:space="0" w:color="auto"/>
            </w:tcBorders>
            <w:shd w:val="clear" w:color="auto" w:fill="auto"/>
            <w:noWrap/>
            <w:vAlign w:val="bottom"/>
            <w:hideMark/>
          </w:tcPr>
          <w:p w14:paraId="693674A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13</w:t>
            </w:r>
          </w:p>
        </w:tc>
        <w:tc>
          <w:tcPr>
            <w:tcW w:w="1580" w:type="dxa"/>
            <w:tcBorders>
              <w:top w:val="single" w:sz="4" w:space="0" w:color="000000"/>
              <w:left w:val="nil"/>
              <w:bottom w:val="nil"/>
              <w:right w:val="nil"/>
            </w:tcBorders>
            <w:shd w:val="clear" w:color="auto" w:fill="auto"/>
            <w:noWrap/>
            <w:vAlign w:val="bottom"/>
            <w:hideMark/>
          </w:tcPr>
          <w:p w14:paraId="6925AFB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53 699 </w:t>
            </w:r>
          </w:p>
        </w:tc>
      </w:tr>
      <w:tr w:rsidR="001F672C" w:rsidRPr="001F672C" w14:paraId="0F09BF45"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3DA3D4B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ijf 1 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51243C9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13</w:t>
            </w:r>
          </w:p>
        </w:tc>
        <w:tc>
          <w:tcPr>
            <w:tcW w:w="1580" w:type="dxa"/>
            <w:tcBorders>
              <w:top w:val="single" w:sz="4" w:space="0" w:color="000000"/>
              <w:left w:val="nil"/>
              <w:bottom w:val="nil"/>
              <w:right w:val="nil"/>
            </w:tcBorders>
            <w:shd w:val="clear" w:color="auto" w:fill="auto"/>
            <w:noWrap/>
            <w:vAlign w:val="bottom"/>
            <w:hideMark/>
          </w:tcPr>
          <w:p w14:paraId="7635F52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10 930 </w:t>
            </w:r>
          </w:p>
        </w:tc>
      </w:tr>
      <w:tr w:rsidR="001F672C" w:rsidRPr="001F672C" w14:paraId="141E2E65"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03FB6A4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ino 1000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5F27C4D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14</w:t>
            </w:r>
          </w:p>
        </w:tc>
        <w:tc>
          <w:tcPr>
            <w:tcW w:w="1580" w:type="dxa"/>
            <w:tcBorders>
              <w:top w:val="single" w:sz="4" w:space="0" w:color="000000"/>
              <w:left w:val="nil"/>
              <w:bottom w:val="nil"/>
              <w:right w:val="nil"/>
            </w:tcBorders>
            <w:shd w:val="clear" w:color="auto" w:fill="auto"/>
            <w:noWrap/>
            <w:vAlign w:val="bottom"/>
            <w:hideMark/>
          </w:tcPr>
          <w:p w14:paraId="13B7FAD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23 651 </w:t>
            </w:r>
          </w:p>
        </w:tc>
      </w:tr>
      <w:tr w:rsidR="001F672C" w:rsidRPr="001F672C" w14:paraId="662C5644"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64E6A5F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1g/0,5 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7F78F2C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15</w:t>
            </w:r>
          </w:p>
        </w:tc>
        <w:tc>
          <w:tcPr>
            <w:tcW w:w="1580" w:type="dxa"/>
            <w:tcBorders>
              <w:top w:val="single" w:sz="4" w:space="0" w:color="000000"/>
              <w:left w:val="nil"/>
              <w:bottom w:val="nil"/>
              <w:right w:val="nil"/>
            </w:tcBorders>
            <w:shd w:val="clear" w:color="auto" w:fill="auto"/>
            <w:noWrap/>
            <w:vAlign w:val="bottom"/>
            <w:hideMark/>
          </w:tcPr>
          <w:p w14:paraId="5E07A40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620 </w:t>
            </w:r>
          </w:p>
        </w:tc>
      </w:tr>
      <w:tr w:rsidR="001F672C" w:rsidRPr="001F672C" w14:paraId="224C2700"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4DF6519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ijf 1 g (liek.skl.)</w:t>
            </w:r>
          </w:p>
        </w:tc>
        <w:tc>
          <w:tcPr>
            <w:tcW w:w="1220" w:type="dxa"/>
            <w:tcBorders>
              <w:top w:val="nil"/>
              <w:left w:val="nil"/>
              <w:bottom w:val="nil"/>
              <w:right w:val="single" w:sz="8" w:space="0" w:color="auto"/>
            </w:tcBorders>
            <w:shd w:val="clear" w:color="auto" w:fill="auto"/>
            <w:noWrap/>
            <w:vAlign w:val="bottom"/>
            <w:hideMark/>
          </w:tcPr>
          <w:p w14:paraId="7DA59E8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16</w:t>
            </w:r>
          </w:p>
        </w:tc>
        <w:tc>
          <w:tcPr>
            <w:tcW w:w="1580" w:type="dxa"/>
            <w:tcBorders>
              <w:top w:val="single" w:sz="4" w:space="0" w:color="000000"/>
              <w:left w:val="nil"/>
              <w:bottom w:val="nil"/>
              <w:right w:val="nil"/>
            </w:tcBorders>
            <w:shd w:val="clear" w:color="auto" w:fill="auto"/>
            <w:noWrap/>
            <w:vAlign w:val="bottom"/>
            <w:hideMark/>
          </w:tcPr>
          <w:p w14:paraId="55BF2DC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20 920 </w:t>
            </w:r>
          </w:p>
        </w:tc>
      </w:tr>
      <w:tr w:rsidR="001F672C" w:rsidRPr="001F672C" w14:paraId="4FB1703E"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5E81009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ifo 2 g (liek.skl.)</w:t>
            </w:r>
          </w:p>
        </w:tc>
        <w:tc>
          <w:tcPr>
            <w:tcW w:w="1220" w:type="dxa"/>
            <w:tcBorders>
              <w:top w:val="nil"/>
              <w:left w:val="nil"/>
              <w:bottom w:val="single" w:sz="8" w:space="0" w:color="auto"/>
              <w:right w:val="single" w:sz="8" w:space="0" w:color="auto"/>
            </w:tcBorders>
            <w:shd w:val="clear" w:color="auto" w:fill="auto"/>
            <w:noWrap/>
            <w:vAlign w:val="bottom"/>
            <w:hideMark/>
          </w:tcPr>
          <w:p w14:paraId="15FFA527"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16</w:t>
            </w:r>
          </w:p>
        </w:tc>
        <w:tc>
          <w:tcPr>
            <w:tcW w:w="1580" w:type="dxa"/>
            <w:tcBorders>
              <w:top w:val="single" w:sz="4" w:space="0" w:color="000000"/>
              <w:left w:val="nil"/>
              <w:bottom w:val="nil"/>
              <w:right w:val="nil"/>
            </w:tcBorders>
            <w:shd w:val="clear" w:color="auto" w:fill="auto"/>
            <w:noWrap/>
            <w:vAlign w:val="bottom"/>
            <w:hideMark/>
          </w:tcPr>
          <w:p w14:paraId="0B6F80E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8 200 </w:t>
            </w:r>
          </w:p>
        </w:tc>
      </w:tr>
      <w:tr w:rsidR="001F672C" w:rsidRPr="001F672C" w14:paraId="0F066B6E"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652BCF3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jof 1,5 g (liek.inj.skl.)</w:t>
            </w:r>
          </w:p>
        </w:tc>
        <w:tc>
          <w:tcPr>
            <w:tcW w:w="1220" w:type="dxa"/>
            <w:tcBorders>
              <w:top w:val="nil"/>
              <w:left w:val="nil"/>
              <w:bottom w:val="nil"/>
              <w:right w:val="single" w:sz="8" w:space="0" w:color="auto"/>
            </w:tcBorders>
            <w:shd w:val="clear" w:color="auto" w:fill="auto"/>
            <w:noWrap/>
            <w:vAlign w:val="bottom"/>
            <w:hideMark/>
          </w:tcPr>
          <w:p w14:paraId="5CB86E6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17</w:t>
            </w:r>
          </w:p>
        </w:tc>
        <w:tc>
          <w:tcPr>
            <w:tcW w:w="1580" w:type="dxa"/>
            <w:tcBorders>
              <w:top w:val="single" w:sz="4" w:space="0" w:color="000000"/>
              <w:left w:val="nil"/>
              <w:bottom w:val="nil"/>
              <w:right w:val="nil"/>
            </w:tcBorders>
            <w:shd w:val="clear" w:color="auto" w:fill="auto"/>
            <w:noWrap/>
            <w:vAlign w:val="bottom"/>
            <w:hideMark/>
          </w:tcPr>
          <w:p w14:paraId="2A6F687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38 800 </w:t>
            </w:r>
          </w:p>
        </w:tc>
      </w:tr>
      <w:tr w:rsidR="001F672C" w:rsidRPr="001F672C" w14:paraId="0557B058"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04540D2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jof 750 mg (liek.inj.skl.)</w:t>
            </w:r>
          </w:p>
        </w:tc>
        <w:tc>
          <w:tcPr>
            <w:tcW w:w="1220" w:type="dxa"/>
            <w:tcBorders>
              <w:top w:val="nil"/>
              <w:left w:val="nil"/>
              <w:bottom w:val="nil"/>
              <w:right w:val="single" w:sz="8" w:space="0" w:color="auto"/>
            </w:tcBorders>
            <w:shd w:val="clear" w:color="auto" w:fill="auto"/>
            <w:noWrap/>
            <w:vAlign w:val="bottom"/>
            <w:hideMark/>
          </w:tcPr>
          <w:p w14:paraId="2789D28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17</w:t>
            </w:r>
          </w:p>
        </w:tc>
        <w:tc>
          <w:tcPr>
            <w:tcW w:w="1580" w:type="dxa"/>
            <w:tcBorders>
              <w:top w:val="single" w:sz="4" w:space="0" w:color="000000"/>
              <w:left w:val="nil"/>
              <w:bottom w:val="nil"/>
              <w:right w:val="nil"/>
            </w:tcBorders>
            <w:shd w:val="clear" w:color="auto" w:fill="auto"/>
            <w:noWrap/>
            <w:vAlign w:val="bottom"/>
            <w:hideMark/>
          </w:tcPr>
          <w:p w14:paraId="6D5F8AA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54 540 </w:t>
            </w:r>
          </w:p>
        </w:tc>
      </w:tr>
      <w:tr w:rsidR="001F672C" w:rsidRPr="001F672C" w14:paraId="548BC11A"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1014DAF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flm 500 mg (blis.Al/Al)</w:t>
            </w:r>
          </w:p>
        </w:tc>
        <w:tc>
          <w:tcPr>
            <w:tcW w:w="1220" w:type="dxa"/>
            <w:tcBorders>
              <w:top w:val="nil"/>
              <w:left w:val="nil"/>
              <w:bottom w:val="single" w:sz="8" w:space="0" w:color="auto"/>
              <w:right w:val="single" w:sz="8" w:space="0" w:color="auto"/>
            </w:tcBorders>
            <w:shd w:val="clear" w:color="auto" w:fill="auto"/>
            <w:noWrap/>
            <w:vAlign w:val="bottom"/>
            <w:hideMark/>
          </w:tcPr>
          <w:p w14:paraId="0B20012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17</w:t>
            </w:r>
          </w:p>
        </w:tc>
        <w:tc>
          <w:tcPr>
            <w:tcW w:w="1580" w:type="dxa"/>
            <w:tcBorders>
              <w:top w:val="single" w:sz="4" w:space="0" w:color="000000"/>
              <w:left w:val="nil"/>
              <w:bottom w:val="nil"/>
              <w:right w:val="nil"/>
            </w:tcBorders>
            <w:shd w:val="clear" w:color="auto" w:fill="auto"/>
            <w:noWrap/>
            <w:vAlign w:val="bottom"/>
            <w:hideMark/>
          </w:tcPr>
          <w:p w14:paraId="65D9187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25 580 </w:t>
            </w:r>
          </w:p>
        </w:tc>
      </w:tr>
      <w:tr w:rsidR="001F672C" w:rsidRPr="001F672C" w14:paraId="66054024"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107BEDA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20 ml/100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7D59902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18</w:t>
            </w:r>
          </w:p>
        </w:tc>
        <w:tc>
          <w:tcPr>
            <w:tcW w:w="1580" w:type="dxa"/>
            <w:tcBorders>
              <w:top w:val="single" w:sz="4" w:space="0" w:color="000000"/>
              <w:left w:val="nil"/>
              <w:bottom w:val="nil"/>
              <w:right w:val="nil"/>
            </w:tcBorders>
            <w:shd w:val="clear" w:color="auto" w:fill="auto"/>
            <w:noWrap/>
            <w:vAlign w:val="bottom"/>
            <w:hideMark/>
          </w:tcPr>
          <w:p w14:paraId="6FFD5DD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10 081 </w:t>
            </w:r>
          </w:p>
        </w:tc>
      </w:tr>
      <w:tr w:rsidR="001F672C" w:rsidRPr="001F672C" w14:paraId="52B5A420"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727A92D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200 ml/400 mg (fľ.PE)</w:t>
            </w:r>
          </w:p>
        </w:tc>
        <w:tc>
          <w:tcPr>
            <w:tcW w:w="1220" w:type="dxa"/>
            <w:tcBorders>
              <w:top w:val="nil"/>
              <w:left w:val="nil"/>
              <w:bottom w:val="nil"/>
              <w:right w:val="single" w:sz="8" w:space="0" w:color="auto"/>
            </w:tcBorders>
            <w:shd w:val="clear" w:color="auto" w:fill="auto"/>
            <w:noWrap/>
            <w:vAlign w:val="bottom"/>
            <w:hideMark/>
          </w:tcPr>
          <w:p w14:paraId="63606CA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19</w:t>
            </w:r>
          </w:p>
        </w:tc>
        <w:tc>
          <w:tcPr>
            <w:tcW w:w="1580" w:type="dxa"/>
            <w:tcBorders>
              <w:top w:val="single" w:sz="4" w:space="0" w:color="000000"/>
              <w:left w:val="nil"/>
              <w:bottom w:val="nil"/>
              <w:right w:val="nil"/>
            </w:tcBorders>
            <w:shd w:val="clear" w:color="auto" w:fill="auto"/>
            <w:noWrap/>
            <w:vAlign w:val="bottom"/>
            <w:hideMark/>
          </w:tcPr>
          <w:p w14:paraId="0534B94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88 632 </w:t>
            </w:r>
          </w:p>
        </w:tc>
      </w:tr>
      <w:tr w:rsidR="001F672C" w:rsidRPr="001F672C" w14:paraId="21F0C94E"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1D6641B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ml/200 mg (fľ.PE)</w:t>
            </w:r>
          </w:p>
        </w:tc>
        <w:tc>
          <w:tcPr>
            <w:tcW w:w="1220" w:type="dxa"/>
            <w:tcBorders>
              <w:top w:val="nil"/>
              <w:left w:val="nil"/>
              <w:bottom w:val="nil"/>
              <w:right w:val="single" w:sz="8" w:space="0" w:color="auto"/>
            </w:tcBorders>
            <w:shd w:val="clear" w:color="auto" w:fill="auto"/>
            <w:noWrap/>
            <w:vAlign w:val="bottom"/>
            <w:hideMark/>
          </w:tcPr>
          <w:p w14:paraId="76F38DA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19</w:t>
            </w:r>
          </w:p>
        </w:tc>
        <w:tc>
          <w:tcPr>
            <w:tcW w:w="1580" w:type="dxa"/>
            <w:tcBorders>
              <w:top w:val="single" w:sz="4" w:space="0" w:color="000000"/>
              <w:left w:val="nil"/>
              <w:bottom w:val="nil"/>
              <w:right w:val="nil"/>
            </w:tcBorders>
            <w:shd w:val="clear" w:color="auto" w:fill="auto"/>
            <w:noWrap/>
            <w:vAlign w:val="bottom"/>
            <w:hideMark/>
          </w:tcPr>
          <w:p w14:paraId="788F064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55 870 </w:t>
            </w:r>
          </w:p>
        </w:tc>
      </w:tr>
      <w:tr w:rsidR="001F672C" w:rsidRPr="001F672C" w14:paraId="6438125B"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2D67846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10 ml/100 mg (amp.skl.)</w:t>
            </w:r>
          </w:p>
        </w:tc>
        <w:tc>
          <w:tcPr>
            <w:tcW w:w="1220" w:type="dxa"/>
            <w:tcBorders>
              <w:top w:val="nil"/>
              <w:left w:val="nil"/>
              <w:bottom w:val="nil"/>
              <w:right w:val="single" w:sz="8" w:space="0" w:color="auto"/>
            </w:tcBorders>
            <w:shd w:val="clear" w:color="auto" w:fill="auto"/>
            <w:noWrap/>
            <w:vAlign w:val="bottom"/>
            <w:hideMark/>
          </w:tcPr>
          <w:p w14:paraId="774E95A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19</w:t>
            </w:r>
          </w:p>
        </w:tc>
        <w:tc>
          <w:tcPr>
            <w:tcW w:w="1580" w:type="dxa"/>
            <w:tcBorders>
              <w:top w:val="single" w:sz="4" w:space="0" w:color="000000"/>
              <w:left w:val="nil"/>
              <w:bottom w:val="nil"/>
              <w:right w:val="nil"/>
            </w:tcBorders>
            <w:shd w:val="clear" w:color="auto" w:fill="auto"/>
            <w:noWrap/>
            <w:vAlign w:val="bottom"/>
            <w:hideMark/>
          </w:tcPr>
          <w:p w14:paraId="1CCF9FF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14 555 </w:t>
            </w:r>
          </w:p>
        </w:tc>
      </w:tr>
      <w:tr w:rsidR="001F672C" w:rsidRPr="001F672C" w14:paraId="21ED618B"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5625082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flm 500 mg (blis.PVC/Al)</w:t>
            </w:r>
          </w:p>
        </w:tc>
        <w:tc>
          <w:tcPr>
            <w:tcW w:w="1220" w:type="dxa"/>
            <w:tcBorders>
              <w:top w:val="nil"/>
              <w:left w:val="nil"/>
              <w:bottom w:val="single" w:sz="8" w:space="0" w:color="auto"/>
              <w:right w:val="single" w:sz="8" w:space="0" w:color="auto"/>
            </w:tcBorders>
            <w:shd w:val="clear" w:color="auto" w:fill="auto"/>
            <w:noWrap/>
            <w:vAlign w:val="bottom"/>
            <w:hideMark/>
          </w:tcPr>
          <w:p w14:paraId="65B75507"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19</w:t>
            </w:r>
          </w:p>
        </w:tc>
        <w:tc>
          <w:tcPr>
            <w:tcW w:w="1580" w:type="dxa"/>
            <w:tcBorders>
              <w:top w:val="single" w:sz="4" w:space="0" w:color="000000"/>
              <w:left w:val="nil"/>
              <w:bottom w:val="nil"/>
              <w:right w:val="nil"/>
            </w:tcBorders>
            <w:shd w:val="clear" w:color="auto" w:fill="auto"/>
            <w:noWrap/>
            <w:vAlign w:val="bottom"/>
            <w:hideMark/>
          </w:tcPr>
          <w:p w14:paraId="4545CD9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94 260 </w:t>
            </w:r>
          </w:p>
        </w:tc>
      </w:tr>
      <w:tr w:rsidR="001F672C" w:rsidRPr="001F672C" w14:paraId="1D2533F8"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2AC3C7B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1,7 ml/120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33D2B15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20</w:t>
            </w:r>
          </w:p>
        </w:tc>
        <w:tc>
          <w:tcPr>
            <w:tcW w:w="1580" w:type="dxa"/>
            <w:tcBorders>
              <w:top w:val="single" w:sz="4" w:space="0" w:color="000000"/>
              <w:left w:val="nil"/>
              <w:bottom w:val="nil"/>
              <w:right w:val="nil"/>
            </w:tcBorders>
            <w:shd w:val="clear" w:color="auto" w:fill="auto"/>
            <w:noWrap/>
            <w:vAlign w:val="bottom"/>
            <w:hideMark/>
          </w:tcPr>
          <w:p w14:paraId="34EA575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3 683 </w:t>
            </w:r>
          </w:p>
        </w:tc>
      </w:tr>
      <w:tr w:rsidR="001F672C" w:rsidRPr="001F672C" w14:paraId="7C8C2AFC"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37476DA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2 ml/200 µg (amp.skl.)</w:t>
            </w:r>
          </w:p>
        </w:tc>
        <w:tc>
          <w:tcPr>
            <w:tcW w:w="1220" w:type="dxa"/>
            <w:tcBorders>
              <w:top w:val="nil"/>
              <w:left w:val="nil"/>
              <w:bottom w:val="single" w:sz="8" w:space="0" w:color="auto"/>
              <w:right w:val="single" w:sz="8" w:space="0" w:color="auto"/>
            </w:tcBorders>
            <w:shd w:val="clear" w:color="auto" w:fill="auto"/>
            <w:noWrap/>
            <w:vAlign w:val="bottom"/>
            <w:hideMark/>
          </w:tcPr>
          <w:p w14:paraId="4A45D71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21</w:t>
            </w:r>
          </w:p>
        </w:tc>
        <w:tc>
          <w:tcPr>
            <w:tcW w:w="1580" w:type="dxa"/>
            <w:tcBorders>
              <w:top w:val="single" w:sz="4" w:space="0" w:color="000000"/>
              <w:left w:val="nil"/>
              <w:bottom w:val="nil"/>
              <w:right w:val="nil"/>
            </w:tcBorders>
            <w:shd w:val="clear" w:color="auto" w:fill="auto"/>
            <w:noWrap/>
            <w:vAlign w:val="bottom"/>
            <w:hideMark/>
          </w:tcPr>
          <w:p w14:paraId="74585A4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16 515 </w:t>
            </w:r>
          </w:p>
        </w:tc>
      </w:tr>
      <w:tr w:rsidR="001F672C" w:rsidRPr="001F672C" w14:paraId="01CFF12D"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2859F39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10 ml (liek.inj.skl.)</w:t>
            </w:r>
          </w:p>
        </w:tc>
        <w:tc>
          <w:tcPr>
            <w:tcW w:w="1220" w:type="dxa"/>
            <w:tcBorders>
              <w:top w:val="nil"/>
              <w:left w:val="nil"/>
              <w:bottom w:val="nil"/>
              <w:right w:val="single" w:sz="8" w:space="0" w:color="auto"/>
            </w:tcBorders>
            <w:shd w:val="clear" w:color="auto" w:fill="auto"/>
            <w:noWrap/>
            <w:vAlign w:val="bottom"/>
            <w:hideMark/>
          </w:tcPr>
          <w:p w14:paraId="1DE3C7C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22</w:t>
            </w:r>
          </w:p>
        </w:tc>
        <w:tc>
          <w:tcPr>
            <w:tcW w:w="1580" w:type="dxa"/>
            <w:tcBorders>
              <w:top w:val="single" w:sz="4" w:space="0" w:color="000000"/>
              <w:left w:val="nil"/>
              <w:bottom w:val="nil"/>
              <w:right w:val="nil"/>
            </w:tcBorders>
            <w:shd w:val="clear" w:color="auto" w:fill="auto"/>
            <w:noWrap/>
            <w:vAlign w:val="bottom"/>
            <w:hideMark/>
          </w:tcPr>
          <w:p w14:paraId="467496F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1 011 </w:t>
            </w:r>
          </w:p>
        </w:tc>
      </w:tr>
      <w:tr w:rsidR="001F672C" w:rsidRPr="001F672C" w14:paraId="1ACEA738"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2163F95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ijf 25 ml/50 mg (liek.inj.skl.)</w:t>
            </w:r>
          </w:p>
        </w:tc>
        <w:tc>
          <w:tcPr>
            <w:tcW w:w="1220" w:type="dxa"/>
            <w:tcBorders>
              <w:top w:val="nil"/>
              <w:left w:val="nil"/>
              <w:bottom w:val="nil"/>
              <w:right w:val="single" w:sz="8" w:space="0" w:color="auto"/>
            </w:tcBorders>
            <w:shd w:val="clear" w:color="auto" w:fill="auto"/>
            <w:noWrap/>
            <w:vAlign w:val="bottom"/>
            <w:hideMark/>
          </w:tcPr>
          <w:p w14:paraId="1361DFC5"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22</w:t>
            </w:r>
          </w:p>
        </w:tc>
        <w:tc>
          <w:tcPr>
            <w:tcW w:w="1580" w:type="dxa"/>
            <w:tcBorders>
              <w:top w:val="single" w:sz="4" w:space="0" w:color="000000"/>
              <w:left w:val="nil"/>
              <w:bottom w:val="nil"/>
              <w:right w:val="nil"/>
            </w:tcBorders>
            <w:shd w:val="clear" w:color="auto" w:fill="auto"/>
            <w:noWrap/>
            <w:vAlign w:val="bottom"/>
            <w:hideMark/>
          </w:tcPr>
          <w:p w14:paraId="2CD24C8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4 377 </w:t>
            </w:r>
          </w:p>
        </w:tc>
      </w:tr>
      <w:tr w:rsidR="001F672C" w:rsidRPr="001F672C" w14:paraId="12711E9C"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04F1D07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5 ml/10 mg (liek.skl.)</w:t>
            </w:r>
          </w:p>
        </w:tc>
        <w:tc>
          <w:tcPr>
            <w:tcW w:w="1220" w:type="dxa"/>
            <w:tcBorders>
              <w:top w:val="nil"/>
              <w:left w:val="nil"/>
              <w:bottom w:val="nil"/>
              <w:right w:val="single" w:sz="8" w:space="0" w:color="auto"/>
            </w:tcBorders>
            <w:shd w:val="clear" w:color="auto" w:fill="auto"/>
            <w:noWrap/>
            <w:vAlign w:val="bottom"/>
            <w:hideMark/>
          </w:tcPr>
          <w:p w14:paraId="4BD6EC6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22</w:t>
            </w:r>
          </w:p>
        </w:tc>
        <w:tc>
          <w:tcPr>
            <w:tcW w:w="1580" w:type="dxa"/>
            <w:tcBorders>
              <w:top w:val="single" w:sz="4" w:space="0" w:color="000000"/>
              <w:left w:val="nil"/>
              <w:bottom w:val="nil"/>
              <w:right w:val="nil"/>
            </w:tcBorders>
            <w:shd w:val="clear" w:color="auto" w:fill="auto"/>
            <w:noWrap/>
            <w:vAlign w:val="bottom"/>
            <w:hideMark/>
          </w:tcPr>
          <w:p w14:paraId="0F38D5D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6 874 </w:t>
            </w:r>
          </w:p>
        </w:tc>
      </w:tr>
      <w:tr w:rsidR="001F672C" w:rsidRPr="001F672C" w14:paraId="4508E6A3"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18AFF74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dct set 50 mg prášok+1,9 ml lip.+3 ml tlm.roztoku(liek.inj.skl.)</w:t>
            </w:r>
          </w:p>
        </w:tc>
        <w:tc>
          <w:tcPr>
            <w:tcW w:w="1220" w:type="dxa"/>
            <w:tcBorders>
              <w:top w:val="nil"/>
              <w:left w:val="nil"/>
              <w:bottom w:val="single" w:sz="8" w:space="0" w:color="auto"/>
              <w:right w:val="single" w:sz="8" w:space="0" w:color="auto"/>
            </w:tcBorders>
            <w:shd w:val="clear" w:color="auto" w:fill="auto"/>
            <w:noWrap/>
            <w:vAlign w:val="bottom"/>
            <w:hideMark/>
          </w:tcPr>
          <w:p w14:paraId="31AF1A6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22</w:t>
            </w:r>
          </w:p>
        </w:tc>
        <w:tc>
          <w:tcPr>
            <w:tcW w:w="1580" w:type="dxa"/>
            <w:tcBorders>
              <w:top w:val="single" w:sz="4" w:space="0" w:color="000000"/>
              <w:left w:val="nil"/>
              <w:bottom w:val="nil"/>
              <w:right w:val="nil"/>
            </w:tcBorders>
            <w:shd w:val="clear" w:color="auto" w:fill="auto"/>
            <w:noWrap/>
            <w:vAlign w:val="bottom"/>
            <w:hideMark/>
          </w:tcPr>
          <w:p w14:paraId="25944AD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404 </w:t>
            </w:r>
          </w:p>
        </w:tc>
      </w:tr>
      <w:tr w:rsidR="001F672C" w:rsidRPr="001F672C" w14:paraId="333DCCE9"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0184D9B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lastRenderedPageBreak/>
              <w:t>plc ifo 1000 mg (liek.inj.skl.)</w:t>
            </w:r>
          </w:p>
        </w:tc>
        <w:tc>
          <w:tcPr>
            <w:tcW w:w="1220" w:type="dxa"/>
            <w:tcBorders>
              <w:top w:val="nil"/>
              <w:left w:val="nil"/>
              <w:bottom w:val="nil"/>
              <w:right w:val="single" w:sz="8" w:space="0" w:color="auto"/>
            </w:tcBorders>
            <w:shd w:val="clear" w:color="auto" w:fill="auto"/>
            <w:noWrap/>
            <w:vAlign w:val="bottom"/>
            <w:hideMark/>
          </w:tcPr>
          <w:p w14:paraId="60A083B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23</w:t>
            </w:r>
          </w:p>
        </w:tc>
        <w:tc>
          <w:tcPr>
            <w:tcW w:w="1580" w:type="dxa"/>
            <w:tcBorders>
              <w:top w:val="single" w:sz="4" w:space="0" w:color="000000"/>
              <w:left w:val="nil"/>
              <w:bottom w:val="nil"/>
              <w:right w:val="nil"/>
            </w:tcBorders>
            <w:shd w:val="clear" w:color="auto" w:fill="auto"/>
            <w:noWrap/>
            <w:vAlign w:val="bottom"/>
            <w:hideMark/>
          </w:tcPr>
          <w:p w14:paraId="08EAD01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24 280 </w:t>
            </w:r>
          </w:p>
        </w:tc>
      </w:tr>
      <w:tr w:rsidR="001F672C" w:rsidRPr="001F672C" w14:paraId="6081923E"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64EAD63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ifo 500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2028F87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23</w:t>
            </w:r>
          </w:p>
        </w:tc>
        <w:tc>
          <w:tcPr>
            <w:tcW w:w="1580" w:type="dxa"/>
            <w:tcBorders>
              <w:top w:val="single" w:sz="4" w:space="0" w:color="000000"/>
              <w:left w:val="nil"/>
              <w:bottom w:val="nil"/>
              <w:right w:val="nil"/>
            </w:tcBorders>
            <w:shd w:val="clear" w:color="auto" w:fill="auto"/>
            <w:noWrap/>
            <w:vAlign w:val="bottom"/>
            <w:hideMark/>
          </w:tcPr>
          <w:p w14:paraId="5ECFAF3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14 738 </w:t>
            </w:r>
          </w:p>
        </w:tc>
      </w:tr>
      <w:tr w:rsidR="001F672C" w:rsidRPr="001F672C" w14:paraId="0B17511E"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65D4366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20 ml/100 mg (liek.inj.skl.)</w:t>
            </w:r>
          </w:p>
        </w:tc>
        <w:tc>
          <w:tcPr>
            <w:tcW w:w="1220" w:type="dxa"/>
            <w:tcBorders>
              <w:top w:val="nil"/>
              <w:left w:val="nil"/>
              <w:bottom w:val="nil"/>
              <w:right w:val="single" w:sz="8" w:space="0" w:color="auto"/>
            </w:tcBorders>
            <w:shd w:val="clear" w:color="auto" w:fill="auto"/>
            <w:noWrap/>
            <w:vAlign w:val="bottom"/>
            <w:hideMark/>
          </w:tcPr>
          <w:p w14:paraId="1937099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24</w:t>
            </w:r>
          </w:p>
        </w:tc>
        <w:tc>
          <w:tcPr>
            <w:tcW w:w="1580" w:type="dxa"/>
            <w:tcBorders>
              <w:top w:val="single" w:sz="4" w:space="0" w:color="000000"/>
              <w:left w:val="nil"/>
              <w:bottom w:val="nil"/>
              <w:right w:val="nil"/>
            </w:tcBorders>
            <w:shd w:val="clear" w:color="auto" w:fill="auto"/>
            <w:noWrap/>
            <w:vAlign w:val="bottom"/>
            <w:hideMark/>
          </w:tcPr>
          <w:p w14:paraId="6F78DF3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232 </w:t>
            </w:r>
          </w:p>
        </w:tc>
      </w:tr>
      <w:tr w:rsidR="001F672C" w:rsidRPr="001F672C" w14:paraId="25004503"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188F982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20 ml/50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57CE03F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24</w:t>
            </w:r>
          </w:p>
        </w:tc>
        <w:tc>
          <w:tcPr>
            <w:tcW w:w="1580" w:type="dxa"/>
            <w:tcBorders>
              <w:top w:val="single" w:sz="4" w:space="0" w:color="000000"/>
              <w:left w:val="nil"/>
              <w:bottom w:val="nil"/>
              <w:right w:val="nil"/>
            </w:tcBorders>
            <w:shd w:val="clear" w:color="auto" w:fill="auto"/>
            <w:noWrap/>
            <w:vAlign w:val="bottom"/>
            <w:hideMark/>
          </w:tcPr>
          <w:p w14:paraId="157AD9C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9 </w:t>
            </w:r>
          </w:p>
        </w:tc>
      </w:tr>
      <w:tr w:rsidR="001F672C" w:rsidRPr="001F672C" w14:paraId="1A0607AA"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166448A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1 g (liek.skl.)</w:t>
            </w:r>
          </w:p>
        </w:tc>
        <w:tc>
          <w:tcPr>
            <w:tcW w:w="1220" w:type="dxa"/>
            <w:tcBorders>
              <w:top w:val="nil"/>
              <w:left w:val="nil"/>
              <w:bottom w:val="single" w:sz="8" w:space="0" w:color="auto"/>
              <w:right w:val="single" w:sz="8" w:space="0" w:color="auto"/>
            </w:tcBorders>
            <w:shd w:val="clear" w:color="auto" w:fill="auto"/>
            <w:noWrap/>
            <w:vAlign w:val="bottom"/>
            <w:hideMark/>
          </w:tcPr>
          <w:p w14:paraId="2043E9D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25</w:t>
            </w:r>
          </w:p>
        </w:tc>
        <w:tc>
          <w:tcPr>
            <w:tcW w:w="1580" w:type="dxa"/>
            <w:tcBorders>
              <w:top w:val="single" w:sz="4" w:space="0" w:color="000000"/>
              <w:left w:val="nil"/>
              <w:bottom w:val="nil"/>
              <w:right w:val="nil"/>
            </w:tcBorders>
            <w:shd w:val="clear" w:color="auto" w:fill="auto"/>
            <w:noWrap/>
            <w:vAlign w:val="bottom"/>
            <w:hideMark/>
          </w:tcPr>
          <w:p w14:paraId="686F89C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4 842 </w:t>
            </w:r>
          </w:p>
        </w:tc>
      </w:tr>
      <w:tr w:rsidR="001F672C" w:rsidRPr="001F672C" w14:paraId="78CA3D82"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7460D33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5 ml/250 mg (striek.inj.napl.skl.+1 bezp.ihla)</w:t>
            </w:r>
          </w:p>
        </w:tc>
        <w:tc>
          <w:tcPr>
            <w:tcW w:w="1220" w:type="dxa"/>
            <w:tcBorders>
              <w:top w:val="nil"/>
              <w:left w:val="nil"/>
              <w:bottom w:val="single" w:sz="8" w:space="0" w:color="auto"/>
              <w:right w:val="single" w:sz="8" w:space="0" w:color="auto"/>
            </w:tcBorders>
            <w:shd w:val="clear" w:color="auto" w:fill="auto"/>
            <w:noWrap/>
            <w:vAlign w:val="bottom"/>
            <w:hideMark/>
          </w:tcPr>
          <w:p w14:paraId="419378E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26</w:t>
            </w:r>
          </w:p>
        </w:tc>
        <w:tc>
          <w:tcPr>
            <w:tcW w:w="1580" w:type="dxa"/>
            <w:tcBorders>
              <w:top w:val="single" w:sz="4" w:space="0" w:color="000000"/>
              <w:left w:val="nil"/>
              <w:bottom w:val="nil"/>
              <w:right w:val="nil"/>
            </w:tcBorders>
            <w:shd w:val="clear" w:color="auto" w:fill="auto"/>
            <w:noWrap/>
            <w:vAlign w:val="bottom"/>
            <w:hideMark/>
          </w:tcPr>
          <w:p w14:paraId="519268C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2 240 </w:t>
            </w:r>
          </w:p>
        </w:tc>
      </w:tr>
      <w:tr w:rsidR="001F672C" w:rsidRPr="001F672C" w14:paraId="05D7F5E4" w14:textId="77777777" w:rsidTr="00422D5C">
        <w:trPr>
          <w:trHeight w:val="260"/>
        </w:trPr>
        <w:tc>
          <w:tcPr>
            <w:tcW w:w="5100" w:type="dxa"/>
            <w:tcBorders>
              <w:top w:val="nil"/>
              <w:left w:val="single" w:sz="8" w:space="0" w:color="auto"/>
              <w:bottom w:val="nil"/>
              <w:right w:val="nil"/>
            </w:tcBorders>
            <w:shd w:val="clear" w:color="000000" w:fill="D9D9D9"/>
            <w:noWrap/>
            <w:vAlign w:val="bottom"/>
          </w:tcPr>
          <w:p w14:paraId="01A68C4E" w14:textId="7097F3F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2 ml/80 mg (ampulka sklenená)</w:t>
            </w:r>
          </w:p>
        </w:tc>
        <w:tc>
          <w:tcPr>
            <w:tcW w:w="1220" w:type="dxa"/>
            <w:tcBorders>
              <w:top w:val="nil"/>
              <w:left w:val="nil"/>
              <w:bottom w:val="nil"/>
              <w:right w:val="single" w:sz="8" w:space="0" w:color="auto"/>
            </w:tcBorders>
            <w:shd w:val="clear" w:color="auto" w:fill="auto"/>
            <w:noWrap/>
            <w:vAlign w:val="bottom"/>
          </w:tcPr>
          <w:p w14:paraId="6D614B59" w14:textId="0066535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27</w:t>
            </w:r>
          </w:p>
        </w:tc>
        <w:tc>
          <w:tcPr>
            <w:tcW w:w="1580" w:type="dxa"/>
            <w:tcBorders>
              <w:top w:val="single" w:sz="4" w:space="0" w:color="000000"/>
              <w:left w:val="nil"/>
              <w:bottom w:val="nil"/>
              <w:right w:val="nil"/>
            </w:tcBorders>
            <w:shd w:val="clear" w:color="auto" w:fill="auto"/>
            <w:noWrap/>
            <w:vAlign w:val="bottom"/>
          </w:tcPr>
          <w:p w14:paraId="48948C52" w14:textId="49BA0533"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30 230 </w:t>
            </w:r>
          </w:p>
        </w:tc>
      </w:tr>
      <w:tr w:rsidR="001F672C" w:rsidRPr="001F672C" w14:paraId="4C786A2B" w14:textId="77777777" w:rsidTr="00D918E3">
        <w:trPr>
          <w:trHeight w:val="260"/>
        </w:trPr>
        <w:tc>
          <w:tcPr>
            <w:tcW w:w="5100" w:type="dxa"/>
            <w:tcBorders>
              <w:top w:val="single" w:sz="4" w:space="0" w:color="000000"/>
              <w:left w:val="single" w:sz="8" w:space="0" w:color="auto"/>
              <w:bottom w:val="nil"/>
              <w:right w:val="nil"/>
            </w:tcBorders>
            <w:shd w:val="clear" w:color="000000" w:fill="D9D9D9"/>
            <w:noWrap/>
            <w:vAlign w:val="bottom"/>
          </w:tcPr>
          <w:p w14:paraId="4900E5F9" w14:textId="652D7BB8" w:rsidR="001F672C" w:rsidRPr="001F672C" w:rsidRDefault="001F672C" w:rsidP="001F672C">
            <w:pPr>
              <w:overflowPunct/>
              <w:autoSpaceDE/>
              <w:autoSpaceDN/>
              <w:adjustRightInd/>
              <w:textAlignment w:val="auto"/>
              <w:rPr>
                <w:rFonts w:ascii="Calibri" w:hAnsi="Calibri" w:cs="Calibri"/>
                <w:color w:val="000000"/>
              </w:rPr>
            </w:pPr>
            <w:del w:id="27" w:author="Kuruc Ondrej" w:date="2019-12-01T12:40:00Z">
              <w:r w:rsidRPr="001F672C" w:rsidDel="00D918E3">
                <w:rPr>
                  <w:rFonts w:ascii="Calibri" w:hAnsi="Calibri" w:cs="Calibri"/>
                  <w:color w:val="000000"/>
                </w:rPr>
                <w:delText>sol inf 80 ml/80 mg (fľ. LDPE )</w:delText>
              </w:r>
            </w:del>
          </w:p>
        </w:tc>
        <w:tc>
          <w:tcPr>
            <w:tcW w:w="1220" w:type="dxa"/>
            <w:tcBorders>
              <w:top w:val="nil"/>
              <w:left w:val="nil"/>
              <w:bottom w:val="nil"/>
              <w:right w:val="single" w:sz="8" w:space="0" w:color="auto"/>
            </w:tcBorders>
            <w:shd w:val="clear" w:color="auto" w:fill="auto"/>
            <w:noWrap/>
            <w:vAlign w:val="bottom"/>
          </w:tcPr>
          <w:p w14:paraId="4283597F" w14:textId="42C04540" w:rsidR="001F672C" w:rsidRPr="001F672C" w:rsidRDefault="001F672C" w:rsidP="001F672C">
            <w:pPr>
              <w:overflowPunct/>
              <w:autoSpaceDE/>
              <w:autoSpaceDN/>
              <w:adjustRightInd/>
              <w:jc w:val="right"/>
              <w:textAlignment w:val="auto"/>
              <w:rPr>
                <w:rFonts w:ascii="Calibri" w:hAnsi="Calibri" w:cs="Calibri"/>
                <w:color w:val="000000"/>
              </w:rPr>
            </w:pPr>
            <w:del w:id="28" w:author="Kuruc Ondrej" w:date="2019-12-01T12:40:00Z">
              <w:r w:rsidRPr="001F672C" w:rsidDel="00D918E3">
                <w:rPr>
                  <w:rFonts w:ascii="Calibri" w:hAnsi="Calibri" w:cs="Calibri"/>
                  <w:color w:val="000000"/>
                </w:rPr>
                <w:delText>27</w:delText>
              </w:r>
            </w:del>
          </w:p>
        </w:tc>
        <w:tc>
          <w:tcPr>
            <w:tcW w:w="1580" w:type="dxa"/>
            <w:tcBorders>
              <w:top w:val="single" w:sz="4" w:space="0" w:color="000000"/>
              <w:left w:val="nil"/>
              <w:bottom w:val="nil"/>
              <w:right w:val="nil"/>
            </w:tcBorders>
            <w:shd w:val="clear" w:color="auto" w:fill="auto"/>
            <w:noWrap/>
            <w:vAlign w:val="bottom"/>
          </w:tcPr>
          <w:p w14:paraId="440D4763" w14:textId="20A706E5" w:rsidR="001F672C" w:rsidRPr="001F672C" w:rsidRDefault="001F672C" w:rsidP="001F672C">
            <w:pPr>
              <w:overflowPunct/>
              <w:autoSpaceDE/>
              <w:autoSpaceDN/>
              <w:adjustRightInd/>
              <w:textAlignment w:val="auto"/>
              <w:rPr>
                <w:rFonts w:ascii="Calibri" w:hAnsi="Calibri" w:cs="Calibri"/>
                <w:color w:val="000000"/>
              </w:rPr>
            </w:pPr>
            <w:del w:id="29" w:author="Kuruc Ondrej" w:date="2019-12-01T12:40:00Z">
              <w:r w:rsidRPr="001F672C" w:rsidDel="00D918E3">
                <w:rPr>
                  <w:rFonts w:ascii="Calibri" w:hAnsi="Calibri" w:cs="Calibri"/>
                  <w:color w:val="000000"/>
                </w:rPr>
                <w:delText xml:space="preserve">                    8 000 </w:delText>
              </w:r>
            </w:del>
          </w:p>
        </w:tc>
      </w:tr>
      <w:tr w:rsidR="001F672C" w:rsidRPr="001F672C" w14:paraId="595EAEF6" w14:textId="77777777" w:rsidTr="00D918E3">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tcPr>
          <w:p w14:paraId="428DDF38" w14:textId="12511CD1" w:rsidR="001F672C" w:rsidRPr="001F672C" w:rsidRDefault="001F672C" w:rsidP="001F672C">
            <w:pPr>
              <w:overflowPunct/>
              <w:autoSpaceDE/>
              <w:autoSpaceDN/>
              <w:adjustRightInd/>
              <w:textAlignment w:val="auto"/>
              <w:rPr>
                <w:rFonts w:ascii="Calibri" w:hAnsi="Calibri" w:cs="Calibri"/>
                <w:color w:val="000000"/>
              </w:rPr>
            </w:pPr>
            <w:del w:id="30" w:author="Kuruc Ondrej" w:date="2019-12-01T12:40:00Z">
              <w:r w:rsidRPr="001F672C" w:rsidDel="00D918E3">
                <w:rPr>
                  <w:rFonts w:ascii="Calibri" w:hAnsi="Calibri" w:cs="Calibri"/>
                  <w:color w:val="000000"/>
                </w:rPr>
                <w:delText>sol inf 80 ml/240 mg (fľ. LDPE)</w:delText>
              </w:r>
            </w:del>
          </w:p>
        </w:tc>
        <w:tc>
          <w:tcPr>
            <w:tcW w:w="1220" w:type="dxa"/>
            <w:tcBorders>
              <w:top w:val="nil"/>
              <w:left w:val="nil"/>
              <w:bottom w:val="single" w:sz="8" w:space="0" w:color="auto"/>
              <w:right w:val="single" w:sz="8" w:space="0" w:color="auto"/>
            </w:tcBorders>
            <w:shd w:val="clear" w:color="auto" w:fill="auto"/>
            <w:noWrap/>
            <w:vAlign w:val="bottom"/>
          </w:tcPr>
          <w:p w14:paraId="57B93AE3" w14:textId="4462833A" w:rsidR="001F672C" w:rsidRPr="001F672C" w:rsidRDefault="001F672C" w:rsidP="001F672C">
            <w:pPr>
              <w:overflowPunct/>
              <w:autoSpaceDE/>
              <w:autoSpaceDN/>
              <w:adjustRightInd/>
              <w:jc w:val="right"/>
              <w:textAlignment w:val="auto"/>
              <w:rPr>
                <w:rFonts w:ascii="Calibri" w:hAnsi="Calibri" w:cs="Calibri"/>
                <w:color w:val="000000"/>
              </w:rPr>
            </w:pPr>
            <w:del w:id="31" w:author="Kuruc Ondrej" w:date="2019-12-01T12:40:00Z">
              <w:r w:rsidRPr="001F672C" w:rsidDel="00D918E3">
                <w:rPr>
                  <w:rFonts w:ascii="Calibri" w:hAnsi="Calibri" w:cs="Calibri"/>
                  <w:color w:val="000000"/>
                </w:rPr>
                <w:delText>27</w:delText>
              </w:r>
            </w:del>
          </w:p>
        </w:tc>
        <w:tc>
          <w:tcPr>
            <w:tcW w:w="1580" w:type="dxa"/>
            <w:tcBorders>
              <w:top w:val="single" w:sz="4" w:space="0" w:color="000000"/>
              <w:left w:val="nil"/>
              <w:bottom w:val="nil"/>
              <w:right w:val="nil"/>
            </w:tcBorders>
            <w:shd w:val="clear" w:color="auto" w:fill="auto"/>
            <w:noWrap/>
            <w:vAlign w:val="bottom"/>
          </w:tcPr>
          <w:p w14:paraId="7815049B" w14:textId="1CF02906" w:rsidR="001F672C" w:rsidRPr="001F672C" w:rsidRDefault="001F672C" w:rsidP="001F672C">
            <w:pPr>
              <w:overflowPunct/>
              <w:autoSpaceDE/>
              <w:autoSpaceDN/>
              <w:adjustRightInd/>
              <w:textAlignment w:val="auto"/>
              <w:rPr>
                <w:rFonts w:ascii="Calibri" w:hAnsi="Calibri" w:cs="Calibri"/>
                <w:color w:val="000000"/>
              </w:rPr>
            </w:pPr>
            <w:del w:id="32" w:author="Kuruc Ondrej" w:date="2019-12-01T12:40:00Z">
              <w:r w:rsidRPr="001F672C" w:rsidDel="00D918E3">
                <w:rPr>
                  <w:rFonts w:ascii="Calibri" w:hAnsi="Calibri" w:cs="Calibri"/>
                  <w:color w:val="000000"/>
                </w:rPr>
                <w:delText xml:space="preserve">                  11 700 </w:delText>
              </w:r>
            </w:del>
          </w:p>
        </w:tc>
      </w:tr>
      <w:tr w:rsidR="001F672C" w:rsidRPr="001F672C" w14:paraId="33C8D911"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206AE89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10 ml/50 K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4068A3F2"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28</w:t>
            </w:r>
          </w:p>
        </w:tc>
        <w:tc>
          <w:tcPr>
            <w:tcW w:w="1580" w:type="dxa"/>
            <w:tcBorders>
              <w:top w:val="single" w:sz="4" w:space="0" w:color="000000"/>
              <w:left w:val="nil"/>
              <w:bottom w:val="nil"/>
              <w:right w:val="nil"/>
            </w:tcBorders>
            <w:shd w:val="clear" w:color="auto" w:fill="auto"/>
            <w:noWrap/>
            <w:vAlign w:val="bottom"/>
            <w:hideMark/>
          </w:tcPr>
          <w:p w14:paraId="0966474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19 620 </w:t>
            </w:r>
          </w:p>
        </w:tc>
      </w:tr>
      <w:tr w:rsidR="001F672C" w:rsidRPr="001F672C" w14:paraId="6B9D1C85"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3B3C211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1 mg (liek.inj.skl.)</w:t>
            </w:r>
          </w:p>
        </w:tc>
        <w:tc>
          <w:tcPr>
            <w:tcW w:w="1220" w:type="dxa"/>
            <w:tcBorders>
              <w:top w:val="nil"/>
              <w:left w:val="nil"/>
              <w:bottom w:val="nil"/>
              <w:right w:val="single" w:sz="8" w:space="0" w:color="auto"/>
            </w:tcBorders>
            <w:shd w:val="clear" w:color="auto" w:fill="auto"/>
            <w:noWrap/>
            <w:vAlign w:val="bottom"/>
            <w:hideMark/>
          </w:tcPr>
          <w:p w14:paraId="0CCE46E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29</w:t>
            </w:r>
          </w:p>
        </w:tc>
        <w:tc>
          <w:tcPr>
            <w:tcW w:w="1580" w:type="dxa"/>
            <w:tcBorders>
              <w:top w:val="single" w:sz="4" w:space="0" w:color="000000"/>
              <w:left w:val="nil"/>
              <w:bottom w:val="nil"/>
              <w:right w:val="nil"/>
            </w:tcBorders>
            <w:shd w:val="clear" w:color="auto" w:fill="auto"/>
            <w:noWrap/>
            <w:vAlign w:val="bottom"/>
            <w:hideMark/>
          </w:tcPr>
          <w:p w14:paraId="6081B8D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236 </w:t>
            </w:r>
          </w:p>
        </w:tc>
      </w:tr>
      <w:tr w:rsidR="001F672C" w:rsidRPr="001F672C" w14:paraId="6D2DF33A"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055C034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0,25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35F71A2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29</w:t>
            </w:r>
          </w:p>
        </w:tc>
        <w:tc>
          <w:tcPr>
            <w:tcW w:w="1580" w:type="dxa"/>
            <w:tcBorders>
              <w:top w:val="single" w:sz="4" w:space="0" w:color="000000"/>
              <w:left w:val="nil"/>
              <w:bottom w:val="nil"/>
              <w:right w:val="nil"/>
            </w:tcBorders>
            <w:shd w:val="clear" w:color="auto" w:fill="auto"/>
            <w:noWrap/>
            <w:vAlign w:val="bottom"/>
            <w:hideMark/>
          </w:tcPr>
          <w:p w14:paraId="63B3361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91 </w:t>
            </w:r>
          </w:p>
        </w:tc>
      </w:tr>
      <w:tr w:rsidR="001F672C" w:rsidRPr="001F672C" w14:paraId="38D39317"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16D8FC1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20 ml/400 mg (liek.inj.skl.)</w:t>
            </w:r>
          </w:p>
        </w:tc>
        <w:tc>
          <w:tcPr>
            <w:tcW w:w="1220" w:type="dxa"/>
            <w:tcBorders>
              <w:top w:val="nil"/>
              <w:left w:val="nil"/>
              <w:bottom w:val="nil"/>
              <w:right w:val="single" w:sz="8" w:space="0" w:color="auto"/>
            </w:tcBorders>
            <w:shd w:val="clear" w:color="auto" w:fill="auto"/>
            <w:noWrap/>
            <w:vAlign w:val="bottom"/>
            <w:hideMark/>
          </w:tcPr>
          <w:p w14:paraId="1D4C00A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30</w:t>
            </w:r>
          </w:p>
        </w:tc>
        <w:tc>
          <w:tcPr>
            <w:tcW w:w="1580" w:type="dxa"/>
            <w:tcBorders>
              <w:top w:val="single" w:sz="4" w:space="0" w:color="000000"/>
              <w:left w:val="nil"/>
              <w:bottom w:val="nil"/>
              <w:right w:val="nil"/>
            </w:tcBorders>
            <w:shd w:val="clear" w:color="auto" w:fill="auto"/>
            <w:noWrap/>
            <w:vAlign w:val="bottom"/>
            <w:hideMark/>
          </w:tcPr>
          <w:p w14:paraId="07C2020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1 845 </w:t>
            </w:r>
          </w:p>
        </w:tc>
      </w:tr>
      <w:tr w:rsidR="001F672C" w:rsidRPr="001F672C" w14:paraId="71A31888"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27BEB21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4 ml/80 mg (liek.inj.skl.)</w:t>
            </w:r>
          </w:p>
        </w:tc>
        <w:tc>
          <w:tcPr>
            <w:tcW w:w="1220" w:type="dxa"/>
            <w:tcBorders>
              <w:top w:val="nil"/>
              <w:left w:val="nil"/>
              <w:bottom w:val="nil"/>
              <w:right w:val="single" w:sz="8" w:space="0" w:color="auto"/>
            </w:tcBorders>
            <w:shd w:val="clear" w:color="auto" w:fill="auto"/>
            <w:noWrap/>
            <w:vAlign w:val="bottom"/>
            <w:hideMark/>
          </w:tcPr>
          <w:p w14:paraId="59C238C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30</w:t>
            </w:r>
          </w:p>
        </w:tc>
        <w:tc>
          <w:tcPr>
            <w:tcW w:w="1580" w:type="dxa"/>
            <w:tcBorders>
              <w:top w:val="single" w:sz="4" w:space="0" w:color="000000"/>
              <w:left w:val="nil"/>
              <w:bottom w:val="nil"/>
              <w:right w:val="nil"/>
            </w:tcBorders>
            <w:shd w:val="clear" w:color="auto" w:fill="auto"/>
            <w:noWrap/>
            <w:vAlign w:val="bottom"/>
            <w:hideMark/>
          </w:tcPr>
          <w:p w14:paraId="0B08F4C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2 798 </w:t>
            </w:r>
          </w:p>
        </w:tc>
      </w:tr>
      <w:tr w:rsidR="001F672C" w:rsidRPr="001F672C" w14:paraId="2AF62CD0"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18F119F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10 ml/200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747EA6B2"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30</w:t>
            </w:r>
          </w:p>
        </w:tc>
        <w:tc>
          <w:tcPr>
            <w:tcW w:w="1580" w:type="dxa"/>
            <w:tcBorders>
              <w:top w:val="single" w:sz="4" w:space="0" w:color="000000"/>
              <w:left w:val="nil"/>
              <w:bottom w:val="nil"/>
              <w:right w:val="nil"/>
            </w:tcBorders>
            <w:shd w:val="clear" w:color="auto" w:fill="auto"/>
            <w:noWrap/>
            <w:vAlign w:val="bottom"/>
            <w:hideMark/>
          </w:tcPr>
          <w:p w14:paraId="39CDE5D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393 </w:t>
            </w:r>
          </w:p>
        </w:tc>
      </w:tr>
      <w:tr w:rsidR="001F672C" w:rsidRPr="001F672C" w14:paraId="1B2E7A8F"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4121EFA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100 ml (fľ.PP)</w:t>
            </w:r>
          </w:p>
        </w:tc>
        <w:tc>
          <w:tcPr>
            <w:tcW w:w="1220" w:type="dxa"/>
            <w:tcBorders>
              <w:top w:val="nil"/>
              <w:left w:val="nil"/>
              <w:bottom w:val="nil"/>
              <w:right w:val="single" w:sz="8" w:space="0" w:color="auto"/>
            </w:tcBorders>
            <w:shd w:val="clear" w:color="auto" w:fill="auto"/>
            <w:noWrap/>
            <w:vAlign w:val="bottom"/>
            <w:hideMark/>
          </w:tcPr>
          <w:p w14:paraId="4DF35CB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31</w:t>
            </w:r>
          </w:p>
        </w:tc>
        <w:tc>
          <w:tcPr>
            <w:tcW w:w="1580" w:type="dxa"/>
            <w:tcBorders>
              <w:top w:val="single" w:sz="4" w:space="0" w:color="000000"/>
              <w:left w:val="nil"/>
              <w:bottom w:val="nil"/>
              <w:right w:val="nil"/>
            </w:tcBorders>
            <w:shd w:val="clear" w:color="auto" w:fill="auto"/>
            <w:noWrap/>
            <w:vAlign w:val="bottom"/>
            <w:hideMark/>
          </w:tcPr>
          <w:p w14:paraId="0C39A9A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7 560 </w:t>
            </w:r>
          </w:p>
        </w:tc>
      </w:tr>
      <w:tr w:rsidR="001F672C" w:rsidRPr="001F672C" w14:paraId="6525FD14"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6120825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200 ml (fľ.PP)</w:t>
            </w:r>
          </w:p>
        </w:tc>
        <w:tc>
          <w:tcPr>
            <w:tcW w:w="1220" w:type="dxa"/>
            <w:tcBorders>
              <w:top w:val="nil"/>
              <w:left w:val="nil"/>
              <w:bottom w:val="nil"/>
              <w:right w:val="single" w:sz="8" w:space="0" w:color="auto"/>
            </w:tcBorders>
            <w:shd w:val="clear" w:color="auto" w:fill="auto"/>
            <w:noWrap/>
            <w:vAlign w:val="bottom"/>
            <w:hideMark/>
          </w:tcPr>
          <w:p w14:paraId="3734F48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31</w:t>
            </w:r>
          </w:p>
        </w:tc>
        <w:tc>
          <w:tcPr>
            <w:tcW w:w="1580" w:type="dxa"/>
            <w:tcBorders>
              <w:top w:val="single" w:sz="4" w:space="0" w:color="000000"/>
              <w:left w:val="nil"/>
              <w:bottom w:val="nil"/>
              <w:right w:val="nil"/>
            </w:tcBorders>
            <w:shd w:val="clear" w:color="auto" w:fill="auto"/>
            <w:noWrap/>
            <w:vAlign w:val="bottom"/>
            <w:hideMark/>
          </w:tcPr>
          <w:p w14:paraId="0595F6B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2 730 </w:t>
            </w:r>
          </w:p>
        </w:tc>
      </w:tr>
      <w:tr w:rsidR="001F672C" w:rsidRPr="001F672C" w14:paraId="59EA93EA"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7D6AD01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500 ml (fľ.PP)</w:t>
            </w:r>
          </w:p>
        </w:tc>
        <w:tc>
          <w:tcPr>
            <w:tcW w:w="1220" w:type="dxa"/>
            <w:tcBorders>
              <w:top w:val="nil"/>
              <w:left w:val="nil"/>
              <w:bottom w:val="nil"/>
              <w:right w:val="single" w:sz="8" w:space="0" w:color="auto"/>
            </w:tcBorders>
            <w:shd w:val="clear" w:color="auto" w:fill="auto"/>
            <w:noWrap/>
            <w:vAlign w:val="bottom"/>
            <w:hideMark/>
          </w:tcPr>
          <w:p w14:paraId="05BEDF4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31</w:t>
            </w:r>
          </w:p>
        </w:tc>
        <w:tc>
          <w:tcPr>
            <w:tcW w:w="1580" w:type="dxa"/>
            <w:tcBorders>
              <w:top w:val="single" w:sz="4" w:space="0" w:color="000000"/>
              <w:left w:val="nil"/>
              <w:bottom w:val="nil"/>
              <w:right w:val="nil"/>
            </w:tcBorders>
            <w:shd w:val="clear" w:color="auto" w:fill="auto"/>
            <w:noWrap/>
            <w:vAlign w:val="bottom"/>
            <w:hideMark/>
          </w:tcPr>
          <w:p w14:paraId="06893CB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738 </w:t>
            </w:r>
          </w:p>
        </w:tc>
      </w:tr>
      <w:tr w:rsidR="001F672C" w:rsidRPr="001F672C" w14:paraId="12F20227"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17395FA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50 ml (fľ.PP)</w:t>
            </w:r>
          </w:p>
        </w:tc>
        <w:tc>
          <w:tcPr>
            <w:tcW w:w="1220" w:type="dxa"/>
            <w:tcBorders>
              <w:top w:val="nil"/>
              <w:left w:val="nil"/>
              <w:bottom w:val="single" w:sz="8" w:space="0" w:color="auto"/>
              <w:right w:val="single" w:sz="8" w:space="0" w:color="auto"/>
            </w:tcBorders>
            <w:shd w:val="clear" w:color="auto" w:fill="auto"/>
            <w:noWrap/>
            <w:vAlign w:val="bottom"/>
            <w:hideMark/>
          </w:tcPr>
          <w:p w14:paraId="0F16ABB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31</w:t>
            </w:r>
          </w:p>
        </w:tc>
        <w:tc>
          <w:tcPr>
            <w:tcW w:w="1580" w:type="dxa"/>
            <w:tcBorders>
              <w:top w:val="single" w:sz="4" w:space="0" w:color="000000"/>
              <w:left w:val="nil"/>
              <w:bottom w:val="nil"/>
              <w:right w:val="nil"/>
            </w:tcBorders>
            <w:shd w:val="clear" w:color="auto" w:fill="auto"/>
            <w:noWrap/>
            <w:vAlign w:val="bottom"/>
            <w:hideMark/>
          </w:tcPr>
          <w:p w14:paraId="73C6212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1 270 </w:t>
            </w:r>
          </w:p>
        </w:tc>
      </w:tr>
      <w:tr w:rsidR="001F672C" w:rsidRPr="001F672C" w14:paraId="12AA2510"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69493BC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200 ml (fľ.skl.)</w:t>
            </w:r>
          </w:p>
        </w:tc>
        <w:tc>
          <w:tcPr>
            <w:tcW w:w="1220" w:type="dxa"/>
            <w:tcBorders>
              <w:top w:val="nil"/>
              <w:left w:val="nil"/>
              <w:bottom w:val="nil"/>
              <w:right w:val="single" w:sz="8" w:space="0" w:color="auto"/>
            </w:tcBorders>
            <w:shd w:val="clear" w:color="auto" w:fill="auto"/>
            <w:noWrap/>
            <w:vAlign w:val="bottom"/>
            <w:hideMark/>
          </w:tcPr>
          <w:p w14:paraId="39862DA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32</w:t>
            </w:r>
          </w:p>
        </w:tc>
        <w:tc>
          <w:tcPr>
            <w:tcW w:w="1580" w:type="dxa"/>
            <w:tcBorders>
              <w:top w:val="single" w:sz="4" w:space="0" w:color="000000"/>
              <w:left w:val="nil"/>
              <w:bottom w:val="nil"/>
              <w:right w:val="nil"/>
            </w:tcBorders>
            <w:shd w:val="clear" w:color="auto" w:fill="auto"/>
            <w:noWrap/>
            <w:vAlign w:val="bottom"/>
            <w:hideMark/>
          </w:tcPr>
          <w:p w14:paraId="6B9372D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5 460 </w:t>
            </w:r>
          </w:p>
        </w:tc>
      </w:tr>
      <w:tr w:rsidR="001F672C" w:rsidRPr="001F672C" w14:paraId="24DBA518"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245C80B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100 ml (fľ.skl.)</w:t>
            </w:r>
          </w:p>
        </w:tc>
        <w:tc>
          <w:tcPr>
            <w:tcW w:w="1220" w:type="dxa"/>
            <w:tcBorders>
              <w:top w:val="nil"/>
              <w:left w:val="nil"/>
              <w:bottom w:val="nil"/>
              <w:right w:val="single" w:sz="8" w:space="0" w:color="auto"/>
            </w:tcBorders>
            <w:shd w:val="clear" w:color="auto" w:fill="auto"/>
            <w:noWrap/>
            <w:vAlign w:val="bottom"/>
            <w:hideMark/>
          </w:tcPr>
          <w:p w14:paraId="0BC21B1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32</w:t>
            </w:r>
          </w:p>
        </w:tc>
        <w:tc>
          <w:tcPr>
            <w:tcW w:w="1580" w:type="dxa"/>
            <w:tcBorders>
              <w:top w:val="single" w:sz="4" w:space="0" w:color="000000"/>
              <w:left w:val="nil"/>
              <w:bottom w:val="nil"/>
              <w:right w:val="nil"/>
            </w:tcBorders>
            <w:shd w:val="clear" w:color="auto" w:fill="auto"/>
            <w:noWrap/>
            <w:vAlign w:val="bottom"/>
            <w:hideMark/>
          </w:tcPr>
          <w:p w14:paraId="3096D0F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1 280 </w:t>
            </w:r>
          </w:p>
        </w:tc>
      </w:tr>
      <w:tr w:rsidR="001F672C" w:rsidRPr="001F672C" w14:paraId="5B5DE551"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19594BE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50 ml (fľ.skl.)</w:t>
            </w:r>
          </w:p>
        </w:tc>
        <w:tc>
          <w:tcPr>
            <w:tcW w:w="1220" w:type="dxa"/>
            <w:tcBorders>
              <w:top w:val="nil"/>
              <w:left w:val="nil"/>
              <w:bottom w:val="single" w:sz="8" w:space="0" w:color="auto"/>
              <w:right w:val="single" w:sz="8" w:space="0" w:color="auto"/>
            </w:tcBorders>
            <w:shd w:val="clear" w:color="auto" w:fill="auto"/>
            <w:noWrap/>
            <w:vAlign w:val="bottom"/>
            <w:hideMark/>
          </w:tcPr>
          <w:p w14:paraId="11C0DF7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32</w:t>
            </w:r>
          </w:p>
        </w:tc>
        <w:tc>
          <w:tcPr>
            <w:tcW w:w="1580" w:type="dxa"/>
            <w:tcBorders>
              <w:top w:val="single" w:sz="4" w:space="0" w:color="000000"/>
              <w:left w:val="nil"/>
              <w:bottom w:val="nil"/>
              <w:right w:val="nil"/>
            </w:tcBorders>
            <w:shd w:val="clear" w:color="auto" w:fill="auto"/>
            <w:noWrap/>
            <w:vAlign w:val="bottom"/>
            <w:hideMark/>
          </w:tcPr>
          <w:p w14:paraId="2F4A95B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680 </w:t>
            </w:r>
          </w:p>
        </w:tc>
      </w:tr>
      <w:tr w:rsidR="001F672C" w:rsidRPr="001F672C" w14:paraId="0B250570"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3C3346D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500 ml (liek.skl.)</w:t>
            </w:r>
          </w:p>
        </w:tc>
        <w:tc>
          <w:tcPr>
            <w:tcW w:w="1220" w:type="dxa"/>
            <w:tcBorders>
              <w:top w:val="nil"/>
              <w:left w:val="nil"/>
              <w:bottom w:val="nil"/>
              <w:right w:val="single" w:sz="8" w:space="0" w:color="auto"/>
            </w:tcBorders>
            <w:shd w:val="clear" w:color="auto" w:fill="auto"/>
            <w:noWrap/>
            <w:vAlign w:val="bottom"/>
            <w:hideMark/>
          </w:tcPr>
          <w:p w14:paraId="16318DF5"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33</w:t>
            </w:r>
          </w:p>
        </w:tc>
        <w:tc>
          <w:tcPr>
            <w:tcW w:w="1580" w:type="dxa"/>
            <w:tcBorders>
              <w:top w:val="single" w:sz="4" w:space="0" w:color="000000"/>
              <w:left w:val="nil"/>
              <w:bottom w:val="nil"/>
              <w:right w:val="nil"/>
            </w:tcBorders>
            <w:shd w:val="clear" w:color="auto" w:fill="auto"/>
            <w:noWrap/>
            <w:vAlign w:val="bottom"/>
            <w:hideMark/>
          </w:tcPr>
          <w:p w14:paraId="061FC06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1 160 </w:t>
            </w:r>
          </w:p>
        </w:tc>
      </w:tr>
      <w:tr w:rsidR="001F672C" w:rsidRPr="001F672C" w14:paraId="477F83C3"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264E613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200 ml (liek.skl.)</w:t>
            </w:r>
          </w:p>
        </w:tc>
        <w:tc>
          <w:tcPr>
            <w:tcW w:w="1220" w:type="dxa"/>
            <w:tcBorders>
              <w:top w:val="nil"/>
              <w:left w:val="nil"/>
              <w:bottom w:val="nil"/>
              <w:right w:val="single" w:sz="8" w:space="0" w:color="auto"/>
            </w:tcBorders>
            <w:shd w:val="clear" w:color="auto" w:fill="auto"/>
            <w:noWrap/>
            <w:vAlign w:val="bottom"/>
            <w:hideMark/>
          </w:tcPr>
          <w:p w14:paraId="27F5734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33</w:t>
            </w:r>
          </w:p>
        </w:tc>
        <w:tc>
          <w:tcPr>
            <w:tcW w:w="1580" w:type="dxa"/>
            <w:tcBorders>
              <w:top w:val="single" w:sz="4" w:space="0" w:color="000000"/>
              <w:left w:val="nil"/>
              <w:bottom w:val="nil"/>
              <w:right w:val="nil"/>
            </w:tcBorders>
            <w:shd w:val="clear" w:color="auto" w:fill="auto"/>
            <w:noWrap/>
            <w:vAlign w:val="bottom"/>
            <w:hideMark/>
          </w:tcPr>
          <w:p w14:paraId="0E53FF8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1 680 </w:t>
            </w:r>
          </w:p>
        </w:tc>
      </w:tr>
      <w:tr w:rsidR="001F672C" w:rsidRPr="001F672C" w14:paraId="0B959640"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01EEAAE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100 ml (liek.skl.)</w:t>
            </w:r>
          </w:p>
        </w:tc>
        <w:tc>
          <w:tcPr>
            <w:tcW w:w="1220" w:type="dxa"/>
            <w:tcBorders>
              <w:top w:val="nil"/>
              <w:left w:val="nil"/>
              <w:bottom w:val="single" w:sz="8" w:space="0" w:color="auto"/>
              <w:right w:val="single" w:sz="8" w:space="0" w:color="auto"/>
            </w:tcBorders>
            <w:shd w:val="clear" w:color="auto" w:fill="auto"/>
            <w:noWrap/>
            <w:vAlign w:val="bottom"/>
            <w:hideMark/>
          </w:tcPr>
          <w:p w14:paraId="3C1E47D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33</w:t>
            </w:r>
          </w:p>
        </w:tc>
        <w:tc>
          <w:tcPr>
            <w:tcW w:w="1580" w:type="dxa"/>
            <w:tcBorders>
              <w:top w:val="single" w:sz="4" w:space="0" w:color="000000"/>
              <w:left w:val="nil"/>
              <w:bottom w:val="nil"/>
              <w:right w:val="nil"/>
            </w:tcBorders>
            <w:shd w:val="clear" w:color="auto" w:fill="auto"/>
            <w:noWrap/>
            <w:vAlign w:val="bottom"/>
            <w:hideMark/>
          </w:tcPr>
          <w:p w14:paraId="70B5DAB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2 710 </w:t>
            </w:r>
          </w:p>
        </w:tc>
      </w:tr>
      <w:tr w:rsidR="001F672C" w:rsidRPr="001F672C" w14:paraId="050A2FF0"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04B1C60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50 mg (liek.inj.skl.)</w:t>
            </w:r>
          </w:p>
        </w:tc>
        <w:tc>
          <w:tcPr>
            <w:tcW w:w="1220" w:type="dxa"/>
            <w:tcBorders>
              <w:top w:val="nil"/>
              <w:left w:val="nil"/>
              <w:bottom w:val="nil"/>
              <w:right w:val="single" w:sz="8" w:space="0" w:color="auto"/>
            </w:tcBorders>
            <w:shd w:val="clear" w:color="auto" w:fill="auto"/>
            <w:noWrap/>
            <w:vAlign w:val="bottom"/>
            <w:hideMark/>
          </w:tcPr>
          <w:p w14:paraId="3306DDE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34</w:t>
            </w:r>
          </w:p>
        </w:tc>
        <w:tc>
          <w:tcPr>
            <w:tcW w:w="1580" w:type="dxa"/>
            <w:tcBorders>
              <w:top w:val="single" w:sz="4" w:space="0" w:color="000000"/>
              <w:left w:val="nil"/>
              <w:bottom w:val="nil"/>
              <w:right w:val="nil"/>
            </w:tcBorders>
            <w:shd w:val="clear" w:color="auto" w:fill="auto"/>
            <w:noWrap/>
            <w:vAlign w:val="bottom"/>
            <w:hideMark/>
          </w:tcPr>
          <w:p w14:paraId="297B94D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1 338 </w:t>
            </w:r>
          </w:p>
        </w:tc>
      </w:tr>
      <w:tr w:rsidR="001F672C" w:rsidRPr="001F672C" w14:paraId="3248792D"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72DDBB4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70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3F65F892"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34</w:t>
            </w:r>
          </w:p>
        </w:tc>
        <w:tc>
          <w:tcPr>
            <w:tcW w:w="1580" w:type="dxa"/>
            <w:tcBorders>
              <w:top w:val="single" w:sz="4" w:space="0" w:color="000000"/>
              <w:left w:val="nil"/>
              <w:bottom w:val="nil"/>
              <w:right w:val="nil"/>
            </w:tcBorders>
            <w:shd w:val="clear" w:color="auto" w:fill="auto"/>
            <w:noWrap/>
            <w:vAlign w:val="bottom"/>
            <w:hideMark/>
          </w:tcPr>
          <w:p w14:paraId="45FDBD0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529 </w:t>
            </w:r>
          </w:p>
        </w:tc>
      </w:tr>
      <w:tr w:rsidR="001F672C" w:rsidRPr="001F672C" w14:paraId="717F1A9F"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215D747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500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1949A6CA"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35</w:t>
            </w:r>
          </w:p>
        </w:tc>
        <w:tc>
          <w:tcPr>
            <w:tcW w:w="1580" w:type="dxa"/>
            <w:tcBorders>
              <w:top w:val="single" w:sz="4" w:space="0" w:color="000000"/>
              <w:left w:val="nil"/>
              <w:bottom w:val="nil"/>
              <w:right w:val="nil"/>
            </w:tcBorders>
            <w:shd w:val="clear" w:color="auto" w:fill="auto"/>
            <w:noWrap/>
            <w:vAlign w:val="bottom"/>
            <w:hideMark/>
          </w:tcPr>
          <w:p w14:paraId="399057A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4 257 </w:t>
            </w:r>
          </w:p>
        </w:tc>
      </w:tr>
      <w:tr w:rsidR="001F672C" w:rsidRPr="001F672C" w14:paraId="6940139C"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342D431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ifc 4 ml/600 mg (amp.skl.)</w:t>
            </w:r>
          </w:p>
        </w:tc>
        <w:tc>
          <w:tcPr>
            <w:tcW w:w="1220" w:type="dxa"/>
            <w:tcBorders>
              <w:top w:val="nil"/>
              <w:left w:val="nil"/>
              <w:bottom w:val="nil"/>
              <w:right w:val="single" w:sz="8" w:space="0" w:color="auto"/>
            </w:tcBorders>
            <w:shd w:val="clear" w:color="auto" w:fill="auto"/>
            <w:noWrap/>
            <w:vAlign w:val="bottom"/>
            <w:hideMark/>
          </w:tcPr>
          <w:p w14:paraId="4774AB6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36</w:t>
            </w:r>
          </w:p>
        </w:tc>
        <w:tc>
          <w:tcPr>
            <w:tcW w:w="1580" w:type="dxa"/>
            <w:tcBorders>
              <w:top w:val="single" w:sz="4" w:space="0" w:color="000000"/>
              <w:left w:val="nil"/>
              <w:bottom w:val="nil"/>
              <w:right w:val="nil"/>
            </w:tcBorders>
            <w:shd w:val="clear" w:color="auto" w:fill="auto"/>
            <w:noWrap/>
            <w:vAlign w:val="bottom"/>
            <w:hideMark/>
          </w:tcPr>
          <w:p w14:paraId="61DFFED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44 510 </w:t>
            </w:r>
          </w:p>
        </w:tc>
      </w:tr>
      <w:tr w:rsidR="001F672C" w:rsidRPr="001F672C" w14:paraId="7B7F38BE"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5A3D268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ifc 2 ml/300 mg (amp.skl.)</w:t>
            </w:r>
          </w:p>
        </w:tc>
        <w:tc>
          <w:tcPr>
            <w:tcW w:w="1220" w:type="dxa"/>
            <w:tcBorders>
              <w:top w:val="nil"/>
              <w:left w:val="nil"/>
              <w:bottom w:val="single" w:sz="8" w:space="0" w:color="auto"/>
              <w:right w:val="single" w:sz="8" w:space="0" w:color="auto"/>
            </w:tcBorders>
            <w:shd w:val="clear" w:color="auto" w:fill="auto"/>
            <w:noWrap/>
            <w:vAlign w:val="bottom"/>
            <w:hideMark/>
          </w:tcPr>
          <w:p w14:paraId="76FC079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36</w:t>
            </w:r>
          </w:p>
        </w:tc>
        <w:tc>
          <w:tcPr>
            <w:tcW w:w="1580" w:type="dxa"/>
            <w:tcBorders>
              <w:top w:val="single" w:sz="4" w:space="0" w:color="000000"/>
              <w:left w:val="nil"/>
              <w:bottom w:val="nil"/>
              <w:right w:val="nil"/>
            </w:tcBorders>
            <w:shd w:val="clear" w:color="auto" w:fill="auto"/>
            <w:noWrap/>
            <w:vAlign w:val="bottom"/>
            <w:hideMark/>
          </w:tcPr>
          <w:p w14:paraId="3DBC4A6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10 720 </w:t>
            </w:r>
          </w:p>
        </w:tc>
      </w:tr>
      <w:tr w:rsidR="001F672C" w:rsidRPr="001F672C" w14:paraId="5C726FC8"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5AB0BD5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ino 1 MIU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495DB22A"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37</w:t>
            </w:r>
          </w:p>
        </w:tc>
        <w:tc>
          <w:tcPr>
            <w:tcW w:w="1580" w:type="dxa"/>
            <w:tcBorders>
              <w:top w:val="single" w:sz="4" w:space="0" w:color="000000"/>
              <w:left w:val="nil"/>
              <w:bottom w:val="nil"/>
              <w:right w:val="nil"/>
            </w:tcBorders>
            <w:shd w:val="clear" w:color="auto" w:fill="auto"/>
            <w:noWrap/>
            <w:vAlign w:val="bottom"/>
            <w:hideMark/>
          </w:tcPr>
          <w:p w14:paraId="2A88C82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43 650 </w:t>
            </w:r>
          </w:p>
        </w:tc>
      </w:tr>
      <w:tr w:rsidR="001F672C" w:rsidRPr="001F672C" w14:paraId="04F1BCDB"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2D3724A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jof 1 g (liek.inj.skl.)</w:t>
            </w:r>
          </w:p>
        </w:tc>
        <w:tc>
          <w:tcPr>
            <w:tcW w:w="1220" w:type="dxa"/>
            <w:tcBorders>
              <w:top w:val="nil"/>
              <w:left w:val="nil"/>
              <w:bottom w:val="nil"/>
              <w:right w:val="single" w:sz="8" w:space="0" w:color="auto"/>
            </w:tcBorders>
            <w:shd w:val="clear" w:color="auto" w:fill="auto"/>
            <w:noWrap/>
            <w:vAlign w:val="bottom"/>
            <w:hideMark/>
          </w:tcPr>
          <w:p w14:paraId="3786AC3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38</w:t>
            </w:r>
          </w:p>
        </w:tc>
        <w:tc>
          <w:tcPr>
            <w:tcW w:w="1580" w:type="dxa"/>
            <w:tcBorders>
              <w:top w:val="single" w:sz="4" w:space="0" w:color="000000"/>
              <w:left w:val="nil"/>
              <w:bottom w:val="nil"/>
              <w:right w:val="nil"/>
            </w:tcBorders>
            <w:shd w:val="clear" w:color="auto" w:fill="auto"/>
            <w:noWrap/>
            <w:vAlign w:val="bottom"/>
            <w:hideMark/>
          </w:tcPr>
          <w:p w14:paraId="448A33C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32 180 </w:t>
            </w:r>
          </w:p>
        </w:tc>
      </w:tr>
      <w:tr w:rsidR="001F672C" w:rsidRPr="001F672C" w14:paraId="70DC03AB"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48E6C35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jof 500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57E00F9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38</w:t>
            </w:r>
          </w:p>
        </w:tc>
        <w:tc>
          <w:tcPr>
            <w:tcW w:w="1580" w:type="dxa"/>
            <w:tcBorders>
              <w:top w:val="single" w:sz="4" w:space="0" w:color="000000"/>
              <w:left w:val="nil"/>
              <w:bottom w:val="nil"/>
              <w:right w:val="nil"/>
            </w:tcBorders>
            <w:shd w:val="clear" w:color="auto" w:fill="auto"/>
            <w:noWrap/>
            <w:vAlign w:val="bottom"/>
            <w:hideMark/>
          </w:tcPr>
          <w:p w14:paraId="49C39FF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32 310 </w:t>
            </w:r>
          </w:p>
        </w:tc>
      </w:tr>
      <w:tr w:rsidR="001F672C" w:rsidRPr="001F672C" w14:paraId="5CAC7D5D"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4385A18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ml/500 mg (fľ. PE)</w:t>
            </w:r>
          </w:p>
        </w:tc>
        <w:tc>
          <w:tcPr>
            <w:tcW w:w="1220" w:type="dxa"/>
            <w:tcBorders>
              <w:top w:val="nil"/>
              <w:left w:val="nil"/>
              <w:bottom w:val="single" w:sz="8" w:space="0" w:color="auto"/>
              <w:right w:val="single" w:sz="8" w:space="0" w:color="auto"/>
            </w:tcBorders>
            <w:shd w:val="clear" w:color="auto" w:fill="auto"/>
            <w:noWrap/>
            <w:vAlign w:val="bottom"/>
            <w:hideMark/>
          </w:tcPr>
          <w:p w14:paraId="7892427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39</w:t>
            </w:r>
          </w:p>
        </w:tc>
        <w:tc>
          <w:tcPr>
            <w:tcW w:w="1580" w:type="dxa"/>
            <w:tcBorders>
              <w:top w:val="single" w:sz="4" w:space="0" w:color="000000"/>
              <w:left w:val="nil"/>
              <w:bottom w:val="nil"/>
              <w:right w:val="nil"/>
            </w:tcBorders>
            <w:shd w:val="clear" w:color="auto" w:fill="auto"/>
            <w:noWrap/>
            <w:vAlign w:val="bottom"/>
            <w:hideMark/>
          </w:tcPr>
          <w:p w14:paraId="1E0C65D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644 818 </w:t>
            </w:r>
          </w:p>
        </w:tc>
      </w:tr>
      <w:tr w:rsidR="001F672C" w:rsidRPr="001F672C" w14:paraId="566AF254"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60524DD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5 ml/47,5 KU (liek.skl.)</w:t>
            </w:r>
          </w:p>
        </w:tc>
        <w:tc>
          <w:tcPr>
            <w:tcW w:w="1220" w:type="dxa"/>
            <w:tcBorders>
              <w:top w:val="nil"/>
              <w:left w:val="nil"/>
              <w:bottom w:val="nil"/>
              <w:right w:val="single" w:sz="8" w:space="0" w:color="auto"/>
            </w:tcBorders>
            <w:shd w:val="clear" w:color="auto" w:fill="auto"/>
            <w:noWrap/>
            <w:vAlign w:val="bottom"/>
            <w:hideMark/>
          </w:tcPr>
          <w:p w14:paraId="508066DA"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68F692CF"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41 120 </w:t>
            </w:r>
          </w:p>
        </w:tc>
      </w:tr>
      <w:tr w:rsidR="001F672C" w:rsidRPr="001F672C" w14:paraId="7D87E79D"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5FDF664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0,6 ml/5,7 KU (striek.inj.skl.napl.)</w:t>
            </w:r>
          </w:p>
        </w:tc>
        <w:tc>
          <w:tcPr>
            <w:tcW w:w="1220" w:type="dxa"/>
            <w:tcBorders>
              <w:top w:val="nil"/>
              <w:left w:val="nil"/>
              <w:bottom w:val="nil"/>
              <w:right w:val="single" w:sz="8" w:space="0" w:color="auto"/>
            </w:tcBorders>
            <w:shd w:val="clear" w:color="auto" w:fill="auto"/>
            <w:noWrap/>
            <w:vAlign w:val="bottom"/>
            <w:hideMark/>
          </w:tcPr>
          <w:p w14:paraId="1863322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308871F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43 280 </w:t>
            </w:r>
          </w:p>
        </w:tc>
      </w:tr>
      <w:tr w:rsidR="001F672C" w:rsidRPr="001F672C" w14:paraId="5FEDE66C"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61CD73A9"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0,4 ml/3,8 KU (striek.inj.skl.napl.)</w:t>
            </w:r>
          </w:p>
        </w:tc>
        <w:tc>
          <w:tcPr>
            <w:tcW w:w="1220" w:type="dxa"/>
            <w:tcBorders>
              <w:top w:val="nil"/>
              <w:left w:val="nil"/>
              <w:bottom w:val="nil"/>
              <w:right w:val="single" w:sz="8" w:space="0" w:color="auto"/>
            </w:tcBorders>
            <w:shd w:val="clear" w:color="auto" w:fill="auto"/>
            <w:noWrap/>
            <w:vAlign w:val="bottom"/>
            <w:hideMark/>
          </w:tcPr>
          <w:p w14:paraId="21DAFD87"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693CE36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40 030 </w:t>
            </w:r>
          </w:p>
        </w:tc>
      </w:tr>
      <w:tr w:rsidR="001F672C" w:rsidRPr="001F672C" w14:paraId="31DEB542"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44ADB9E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0,8 ml/7,6 KU (striek.inj.skl.napl.)</w:t>
            </w:r>
          </w:p>
        </w:tc>
        <w:tc>
          <w:tcPr>
            <w:tcW w:w="1220" w:type="dxa"/>
            <w:tcBorders>
              <w:top w:val="nil"/>
              <w:left w:val="nil"/>
              <w:bottom w:val="nil"/>
              <w:right w:val="single" w:sz="8" w:space="0" w:color="auto"/>
            </w:tcBorders>
            <w:shd w:val="clear" w:color="auto" w:fill="auto"/>
            <w:noWrap/>
            <w:vAlign w:val="bottom"/>
            <w:hideMark/>
          </w:tcPr>
          <w:p w14:paraId="57C2297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4EBC88F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12 610 </w:t>
            </w:r>
          </w:p>
        </w:tc>
      </w:tr>
      <w:tr w:rsidR="001F672C" w:rsidRPr="001F672C" w14:paraId="79C5885B"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47DC7CC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0,3 ml/2,85 KU (striek.inj.skl.napl.)</w:t>
            </w:r>
          </w:p>
        </w:tc>
        <w:tc>
          <w:tcPr>
            <w:tcW w:w="1220" w:type="dxa"/>
            <w:tcBorders>
              <w:top w:val="nil"/>
              <w:left w:val="nil"/>
              <w:bottom w:val="nil"/>
              <w:right w:val="single" w:sz="8" w:space="0" w:color="auto"/>
            </w:tcBorders>
            <w:shd w:val="clear" w:color="auto" w:fill="auto"/>
            <w:noWrap/>
            <w:vAlign w:val="bottom"/>
            <w:hideMark/>
          </w:tcPr>
          <w:p w14:paraId="70AC4D16"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1D1640E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28 620 </w:t>
            </w:r>
          </w:p>
        </w:tc>
      </w:tr>
      <w:tr w:rsidR="001F672C" w:rsidRPr="001F672C" w14:paraId="2AD05926"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2A0CF71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0,8 ml/15,2 KU (striek.inj.skl.napl.)</w:t>
            </w:r>
          </w:p>
        </w:tc>
        <w:tc>
          <w:tcPr>
            <w:tcW w:w="1220" w:type="dxa"/>
            <w:tcBorders>
              <w:top w:val="nil"/>
              <w:left w:val="nil"/>
              <w:bottom w:val="nil"/>
              <w:right w:val="single" w:sz="8" w:space="0" w:color="auto"/>
            </w:tcBorders>
            <w:shd w:val="clear" w:color="auto" w:fill="auto"/>
            <w:noWrap/>
            <w:vAlign w:val="bottom"/>
            <w:hideMark/>
          </w:tcPr>
          <w:p w14:paraId="4E709DF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516856A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1 700 </w:t>
            </w:r>
          </w:p>
        </w:tc>
      </w:tr>
      <w:tr w:rsidR="001F672C" w:rsidRPr="001F672C" w14:paraId="46AC92E5"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15F8C78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 ml/9,5 KU (striek.inj.skl.napl.)</w:t>
            </w:r>
          </w:p>
        </w:tc>
        <w:tc>
          <w:tcPr>
            <w:tcW w:w="1220" w:type="dxa"/>
            <w:tcBorders>
              <w:top w:val="nil"/>
              <w:left w:val="nil"/>
              <w:bottom w:val="nil"/>
              <w:right w:val="single" w:sz="8" w:space="0" w:color="auto"/>
            </w:tcBorders>
            <w:shd w:val="clear" w:color="auto" w:fill="auto"/>
            <w:noWrap/>
            <w:vAlign w:val="bottom"/>
            <w:hideMark/>
          </w:tcPr>
          <w:p w14:paraId="040BF6F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5A0D2E0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2 880 </w:t>
            </w:r>
          </w:p>
        </w:tc>
      </w:tr>
      <w:tr w:rsidR="001F672C" w:rsidRPr="001F672C" w14:paraId="7AAA3CB3"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658C43C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1,0 ml/19 KU (striek.inj.skl.napl.)</w:t>
            </w:r>
          </w:p>
        </w:tc>
        <w:tc>
          <w:tcPr>
            <w:tcW w:w="1220" w:type="dxa"/>
            <w:tcBorders>
              <w:top w:val="nil"/>
              <w:left w:val="nil"/>
              <w:bottom w:val="nil"/>
              <w:right w:val="single" w:sz="8" w:space="0" w:color="auto"/>
            </w:tcBorders>
            <w:shd w:val="clear" w:color="auto" w:fill="auto"/>
            <w:noWrap/>
            <w:vAlign w:val="bottom"/>
            <w:hideMark/>
          </w:tcPr>
          <w:p w14:paraId="51118C1A"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2938949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930 </w:t>
            </w:r>
          </w:p>
        </w:tc>
      </w:tr>
      <w:tr w:rsidR="001F672C" w:rsidRPr="001F672C" w14:paraId="01E0F0CA"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6FE78DEB"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0,6 ml/11,4 KU (striek.inj.skl.napl.)</w:t>
            </w:r>
          </w:p>
        </w:tc>
        <w:tc>
          <w:tcPr>
            <w:tcW w:w="1220" w:type="dxa"/>
            <w:tcBorders>
              <w:top w:val="nil"/>
              <w:left w:val="nil"/>
              <w:bottom w:val="single" w:sz="8" w:space="0" w:color="auto"/>
              <w:right w:val="single" w:sz="8" w:space="0" w:color="auto"/>
            </w:tcBorders>
            <w:shd w:val="clear" w:color="auto" w:fill="auto"/>
            <w:noWrap/>
            <w:vAlign w:val="bottom"/>
            <w:hideMark/>
          </w:tcPr>
          <w:p w14:paraId="213C69F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40</w:t>
            </w:r>
          </w:p>
        </w:tc>
        <w:tc>
          <w:tcPr>
            <w:tcW w:w="1580" w:type="dxa"/>
            <w:tcBorders>
              <w:top w:val="single" w:sz="4" w:space="0" w:color="000000"/>
              <w:left w:val="nil"/>
              <w:bottom w:val="nil"/>
              <w:right w:val="nil"/>
            </w:tcBorders>
            <w:shd w:val="clear" w:color="auto" w:fill="auto"/>
            <w:noWrap/>
            <w:vAlign w:val="bottom"/>
            <w:hideMark/>
          </w:tcPr>
          <w:p w14:paraId="25BA948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1 330 </w:t>
            </w:r>
          </w:p>
        </w:tc>
      </w:tr>
      <w:tr w:rsidR="001F672C" w:rsidRPr="001F672C" w14:paraId="2347245D"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2D821E8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10 ml/100 mg (liek.inj.skl.)</w:t>
            </w:r>
          </w:p>
        </w:tc>
        <w:tc>
          <w:tcPr>
            <w:tcW w:w="1220" w:type="dxa"/>
            <w:tcBorders>
              <w:top w:val="nil"/>
              <w:left w:val="nil"/>
              <w:bottom w:val="nil"/>
              <w:right w:val="single" w:sz="8" w:space="0" w:color="auto"/>
            </w:tcBorders>
            <w:shd w:val="clear" w:color="auto" w:fill="auto"/>
            <w:noWrap/>
            <w:vAlign w:val="bottom"/>
            <w:hideMark/>
          </w:tcPr>
          <w:p w14:paraId="73D9A37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41</w:t>
            </w:r>
          </w:p>
        </w:tc>
        <w:tc>
          <w:tcPr>
            <w:tcW w:w="1580" w:type="dxa"/>
            <w:tcBorders>
              <w:top w:val="single" w:sz="4" w:space="0" w:color="000000"/>
              <w:left w:val="nil"/>
              <w:bottom w:val="nil"/>
              <w:right w:val="nil"/>
            </w:tcBorders>
            <w:shd w:val="clear" w:color="auto" w:fill="auto"/>
            <w:noWrap/>
            <w:vAlign w:val="bottom"/>
            <w:hideMark/>
          </w:tcPr>
          <w:p w14:paraId="7F600FB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957 </w:t>
            </w:r>
          </w:p>
        </w:tc>
      </w:tr>
      <w:tr w:rsidR="001F672C" w:rsidRPr="001F672C" w14:paraId="56FC2F06"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7B4AD1A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4 ml/40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0059297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41</w:t>
            </w:r>
          </w:p>
        </w:tc>
        <w:tc>
          <w:tcPr>
            <w:tcW w:w="1580" w:type="dxa"/>
            <w:tcBorders>
              <w:top w:val="single" w:sz="4" w:space="0" w:color="000000"/>
              <w:left w:val="nil"/>
              <w:bottom w:val="nil"/>
              <w:right w:val="nil"/>
            </w:tcBorders>
            <w:shd w:val="clear" w:color="auto" w:fill="auto"/>
            <w:noWrap/>
            <w:vAlign w:val="bottom"/>
            <w:hideMark/>
          </w:tcPr>
          <w:p w14:paraId="7799812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418 </w:t>
            </w:r>
          </w:p>
        </w:tc>
      </w:tr>
      <w:tr w:rsidR="001F672C" w:rsidRPr="001F672C" w14:paraId="21B55495"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23A4E57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200 ml/10 g (fľ.skl.)</w:t>
            </w:r>
          </w:p>
        </w:tc>
        <w:tc>
          <w:tcPr>
            <w:tcW w:w="1220" w:type="dxa"/>
            <w:tcBorders>
              <w:top w:val="nil"/>
              <w:left w:val="nil"/>
              <w:bottom w:val="nil"/>
              <w:right w:val="single" w:sz="8" w:space="0" w:color="auto"/>
            </w:tcBorders>
            <w:shd w:val="clear" w:color="auto" w:fill="auto"/>
            <w:noWrap/>
            <w:vAlign w:val="bottom"/>
            <w:hideMark/>
          </w:tcPr>
          <w:p w14:paraId="080358A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036DADE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707 </w:t>
            </w:r>
          </w:p>
        </w:tc>
      </w:tr>
      <w:tr w:rsidR="001F672C" w:rsidRPr="001F672C" w14:paraId="142432E7"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447A8D8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ml/5 g (liek.skl.)</w:t>
            </w:r>
          </w:p>
        </w:tc>
        <w:tc>
          <w:tcPr>
            <w:tcW w:w="1220" w:type="dxa"/>
            <w:tcBorders>
              <w:top w:val="nil"/>
              <w:left w:val="nil"/>
              <w:bottom w:val="nil"/>
              <w:right w:val="single" w:sz="8" w:space="0" w:color="auto"/>
            </w:tcBorders>
            <w:shd w:val="clear" w:color="auto" w:fill="auto"/>
            <w:noWrap/>
            <w:vAlign w:val="bottom"/>
            <w:hideMark/>
          </w:tcPr>
          <w:p w14:paraId="2C95479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75E959B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747 </w:t>
            </w:r>
          </w:p>
        </w:tc>
      </w:tr>
      <w:tr w:rsidR="001F672C" w:rsidRPr="001F672C" w14:paraId="0FC2A688"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4BC184FC"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50 ml/2,5 g (liek.skl.)</w:t>
            </w:r>
          </w:p>
        </w:tc>
        <w:tc>
          <w:tcPr>
            <w:tcW w:w="1220" w:type="dxa"/>
            <w:tcBorders>
              <w:top w:val="nil"/>
              <w:left w:val="nil"/>
              <w:bottom w:val="nil"/>
              <w:right w:val="single" w:sz="8" w:space="0" w:color="auto"/>
            </w:tcBorders>
            <w:shd w:val="clear" w:color="auto" w:fill="auto"/>
            <w:noWrap/>
            <w:vAlign w:val="bottom"/>
            <w:hideMark/>
          </w:tcPr>
          <w:p w14:paraId="5A1792CF"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5567F22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152 </w:t>
            </w:r>
          </w:p>
        </w:tc>
      </w:tr>
      <w:tr w:rsidR="001F672C" w:rsidRPr="001F672C" w14:paraId="2D39EDDA"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397B5E6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200 ml/20g (liek.inj.skl.)</w:t>
            </w:r>
          </w:p>
        </w:tc>
        <w:tc>
          <w:tcPr>
            <w:tcW w:w="1220" w:type="dxa"/>
            <w:tcBorders>
              <w:top w:val="nil"/>
              <w:left w:val="nil"/>
              <w:bottom w:val="nil"/>
              <w:right w:val="single" w:sz="8" w:space="0" w:color="auto"/>
            </w:tcBorders>
            <w:shd w:val="clear" w:color="auto" w:fill="auto"/>
            <w:noWrap/>
            <w:vAlign w:val="bottom"/>
            <w:hideMark/>
          </w:tcPr>
          <w:p w14:paraId="4CE0D18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67D338E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200 </w:t>
            </w:r>
          </w:p>
        </w:tc>
      </w:tr>
      <w:tr w:rsidR="001F672C" w:rsidRPr="001F672C" w14:paraId="2FE6808F"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22667D1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50 ml/5 g (liek.skl.)</w:t>
            </w:r>
          </w:p>
        </w:tc>
        <w:tc>
          <w:tcPr>
            <w:tcW w:w="1220" w:type="dxa"/>
            <w:tcBorders>
              <w:top w:val="nil"/>
              <w:left w:val="nil"/>
              <w:bottom w:val="nil"/>
              <w:right w:val="single" w:sz="8" w:space="0" w:color="auto"/>
            </w:tcBorders>
            <w:shd w:val="clear" w:color="auto" w:fill="auto"/>
            <w:noWrap/>
            <w:vAlign w:val="bottom"/>
            <w:hideMark/>
          </w:tcPr>
          <w:p w14:paraId="50D8C9D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27C4470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447 </w:t>
            </w:r>
          </w:p>
        </w:tc>
      </w:tr>
      <w:tr w:rsidR="001F672C" w:rsidRPr="001F672C" w14:paraId="49AEB4FA"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38DEC8B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100 ml/10g (liek.skl.)</w:t>
            </w:r>
          </w:p>
        </w:tc>
        <w:tc>
          <w:tcPr>
            <w:tcW w:w="1220" w:type="dxa"/>
            <w:tcBorders>
              <w:top w:val="nil"/>
              <w:left w:val="nil"/>
              <w:bottom w:val="nil"/>
              <w:right w:val="single" w:sz="8" w:space="0" w:color="auto"/>
            </w:tcBorders>
            <w:shd w:val="clear" w:color="auto" w:fill="auto"/>
            <w:noWrap/>
            <w:vAlign w:val="bottom"/>
            <w:hideMark/>
          </w:tcPr>
          <w:p w14:paraId="55C5E080"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2342832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254 </w:t>
            </w:r>
          </w:p>
        </w:tc>
      </w:tr>
      <w:tr w:rsidR="001F672C" w:rsidRPr="001F672C" w14:paraId="079A020F"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4E61C90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inf 25 ml/2,5 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186A65E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42</w:t>
            </w:r>
          </w:p>
        </w:tc>
        <w:tc>
          <w:tcPr>
            <w:tcW w:w="1580" w:type="dxa"/>
            <w:tcBorders>
              <w:top w:val="single" w:sz="4" w:space="0" w:color="000000"/>
              <w:left w:val="nil"/>
              <w:bottom w:val="nil"/>
              <w:right w:val="nil"/>
            </w:tcBorders>
            <w:shd w:val="clear" w:color="auto" w:fill="auto"/>
            <w:noWrap/>
            <w:vAlign w:val="bottom"/>
            <w:hideMark/>
          </w:tcPr>
          <w:p w14:paraId="44D3ACD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156 </w:t>
            </w:r>
          </w:p>
        </w:tc>
      </w:tr>
      <w:tr w:rsidR="001F672C" w:rsidRPr="001F672C" w14:paraId="14DBE15B"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3A4DA00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lastRenderedPageBreak/>
              <w:t>sol inj 10 ml/1 mg (amp.skl.)</w:t>
            </w:r>
          </w:p>
        </w:tc>
        <w:tc>
          <w:tcPr>
            <w:tcW w:w="1220" w:type="dxa"/>
            <w:tcBorders>
              <w:top w:val="nil"/>
              <w:left w:val="nil"/>
              <w:bottom w:val="single" w:sz="8" w:space="0" w:color="auto"/>
              <w:right w:val="single" w:sz="8" w:space="0" w:color="auto"/>
            </w:tcBorders>
            <w:shd w:val="clear" w:color="auto" w:fill="auto"/>
            <w:noWrap/>
            <w:vAlign w:val="bottom"/>
            <w:hideMark/>
          </w:tcPr>
          <w:p w14:paraId="4F01680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43</w:t>
            </w:r>
          </w:p>
        </w:tc>
        <w:tc>
          <w:tcPr>
            <w:tcW w:w="1580" w:type="dxa"/>
            <w:tcBorders>
              <w:top w:val="single" w:sz="4" w:space="0" w:color="000000"/>
              <w:left w:val="nil"/>
              <w:bottom w:val="nil"/>
              <w:right w:val="nil"/>
            </w:tcBorders>
            <w:shd w:val="clear" w:color="auto" w:fill="auto"/>
            <w:noWrap/>
            <w:vAlign w:val="bottom"/>
            <w:hideMark/>
          </w:tcPr>
          <w:p w14:paraId="040026C4"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7 700 </w:t>
            </w:r>
          </w:p>
        </w:tc>
      </w:tr>
      <w:tr w:rsidR="001F672C" w:rsidRPr="001F672C" w14:paraId="17A45127"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526123B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ifo 50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73A4248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44</w:t>
            </w:r>
          </w:p>
        </w:tc>
        <w:tc>
          <w:tcPr>
            <w:tcW w:w="1580" w:type="dxa"/>
            <w:tcBorders>
              <w:top w:val="single" w:sz="4" w:space="0" w:color="000000"/>
              <w:left w:val="nil"/>
              <w:bottom w:val="nil"/>
              <w:right w:val="nil"/>
            </w:tcBorders>
            <w:shd w:val="clear" w:color="auto" w:fill="auto"/>
            <w:noWrap/>
            <w:vAlign w:val="bottom"/>
            <w:hideMark/>
          </w:tcPr>
          <w:p w14:paraId="7B1960D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4 020 </w:t>
            </w:r>
          </w:p>
        </w:tc>
      </w:tr>
      <w:tr w:rsidR="001F672C" w:rsidRPr="001F672C" w14:paraId="25951D9C"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15C9F83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ins 100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00436465"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45</w:t>
            </w:r>
          </w:p>
        </w:tc>
        <w:tc>
          <w:tcPr>
            <w:tcW w:w="1580" w:type="dxa"/>
            <w:tcBorders>
              <w:top w:val="single" w:sz="4" w:space="0" w:color="000000"/>
              <w:left w:val="nil"/>
              <w:bottom w:val="nil"/>
              <w:right w:val="nil"/>
            </w:tcBorders>
            <w:shd w:val="clear" w:color="auto" w:fill="auto"/>
            <w:noWrap/>
            <w:vAlign w:val="bottom"/>
            <w:hideMark/>
          </w:tcPr>
          <w:p w14:paraId="346F1C1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1 936 </w:t>
            </w:r>
          </w:p>
        </w:tc>
      </w:tr>
      <w:tr w:rsidR="001F672C" w:rsidRPr="001F672C" w14:paraId="6D9A9755" w14:textId="77777777" w:rsidTr="001F672C">
        <w:trPr>
          <w:trHeight w:val="260"/>
        </w:trPr>
        <w:tc>
          <w:tcPr>
            <w:tcW w:w="5100" w:type="dxa"/>
            <w:tcBorders>
              <w:top w:val="nil"/>
              <w:left w:val="single" w:sz="8" w:space="0" w:color="auto"/>
              <w:bottom w:val="nil"/>
              <w:right w:val="nil"/>
            </w:tcBorders>
            <w:shd w:val="clear" w:color="auto" w:fill="auto"/>
            <w:noWrap/>
            <w:vAlign w:val="bottom"/>
            <w:hideMark/>
          </w:tcPr>
          <w:p w14:paraId="649DB29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16,7 ml/100 mg (liek.inj.skl.)</w:t>
            </w:r>
          </w:p>
        </w:tc>
        <w:tc>
          <w:tcPr>
            <w:tcW w:w="1220" w:type="dxa"/>
            <w:tcBorders>
              <w:top w:val="nil"/>
              <w:left w:val="nil"/>
              <w:bottom w:val="nil"/>
              <w:right w:val="single" w:sz="8" w:space="0" w:color="auto"/>
            </w:tcBorders>
            <w:shd w:val="clear" w:color="auto" w:fill="auto"/>
            <w:noWrap/>
            <w:vAlign w:val="bottom"/>
            <w:hideMark/>
          </w:tcPr>
          <w:p w14:paraId="10D8A77E"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46</w:t>
            </w:r>
          </w:p>
        </w:tc>
        <w:tc>
          <w:tcPr>
            <w:tcW w:w="1580" w:type="dxa"/>
            <w:tcBorders>
              <w:top w:val="single" w:sz="4" w:space="0" w:color="000000"/>
              <w:left w:val="nil"/>
              <w:bottom w:val="nil"/>
              <w:right w:val="nil"/>
            </w:tcBorders>
            <w:shd w:val="clear" w:color="auto" w:fill="auto"/>
            <w:noWrap/>
            <w:vAlign w:val="bottom"/>
            <w:hideMark/>
          </w:tcPr>
          <w:p w14:paraId="629E4A7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7 574 </w:t>
            </w:r>
          </w:p>
        </w:tc>
      </w:tr>
      <w:tr w:rsidR="001F672C" w:rsidRPr="001F672C" w14:paraId="3126656C" w14:textId="77777777" w:rsidTr="001F672C">
        <w:trPr>
          <w:trHeight w:val="260"/>
        </w:trPr>
        <w:tc>
          <w:tcPr>
            <w:tcW w:w="5100" w:type="dxa"/>
            <w:tcBorders>
              <w:top w:val="single" w:sz="4" w:space="0" w:color="000000"/>
              <w:left w:val="single" w:sz="8" w:space="0" w:color="auto"/>
              <w:bottom w:val="nil"/>
              <w:right w:val="nil"/>
            </w:tcBorders>
            <w:shd w:val="clear" w:color="auto" w:fill="auto"/>
            <w:noWrap/>
            <w:vAlign w:val="bottom"/>
            <w:hideMark/>
          </w:tcPr>
          <w:p w14:paraId="5EAC8041"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5 ml/30 mg (liek.inj.skl.)</w:t>
            </w:r>
          </w:p>
        </w:tc>
        <w:tc>
          <w:tcPr>
            <w:tcW w:w="1220" w:type="dxa"/>
            <w:tcBorders>
              <w:top w:val="nil"/>
              <w:left w:val="nil"/>
              <w:bottom w:val="nil"/>
              <w:right w:val="single" w:sz="8" w:space="0" w:color="auto"/>
            </w:tcBorders>
            <w:shd w:val="clear" w:color="auto" w:fill="auto"/>
            <w:noWrap/>
            <w:vAlign w:val="bottom"/>
            <w:hideMark/>
          </w:tcPr>
          <w:p w14:paraId="1AC1188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46</w:t>
            </w:r>
          </w:p>
        </w:tc>
        <w:tc>
          <w:tcPr>
            <w:tcW w:w="1580" w:type="dxa"/>
            <w:tcBorders>
              <w:top w:val="single" w:sz="4" w:space="0" w:color="000000"/>
              <w:left w:val="nil"/>
              <w:bottom w:val="nil"/>
              <w:right w:val="nil"/>
            </w:tcBorders>
            <w:shd w:val="clear" w:color="auto" w:fill="auto"/>
            <w:noWrap/>
            <w:vAlign w:val="bottom"/>
            <w:hideMark/>
          </w:tcPr>
          <w:p w14:paraId="7CD5CD0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16 062 </w:t>
            </w:r>
          </w:p>
        </w:tc>
      </w:tr>
      <w:tr w:rsidR="001F672C" w:rsidRPr="001F672C" w14:paraId="096F64F1"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hideMark/>
          </w:tcPr>
          <w:p w14:paraId="290DB3C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50 ml/300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0DB6C771"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46</w:t>
            </w:r>
          </w:p>
        </w:tc>
        <w:tc>
          <w:tcPr>
            <w:tcW w:w="1580" w:type="dxa"/>
            <w:tcBorders>
              <w:top w:val="single" w:sz="4" w:space="0" w:color="000000"/>
              <w:left w:val="nil"/>
              <w:bottom w:val="nil"/>
              <w:right w:val="nil"/>
            </w:tcBorders>
            <w:shd w:val="clear" w:color="auto" w:fill="auto"/>
            <w:noWrap/>
            <w:vAlign w:val="bottom"/>
            <w:hideMark/>
          </w:tcPr>
          <w:p w14:paraId="380DEDF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1 088 </w:t>
            </w:r>
          </w:p>
        </w:tc>
      </w:tr>
      <w:tr w:rsidR="001F672C" w:rsidRPr="001F672C" w14:paraId="67D7907F"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1180323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1 ml/100 mg (liek.inj.skl.)</w:t>
            </w:r>
          </w:p>
        </w:tc>
        <w:tc>
          <w:tcPr>
            <w:tcW w:w="1220" w:type="dxa"/>
            <w:tcBorders>
              <w:top w:val="nil"/>
              <w:left w:val="nil"/>
              <w:bottom w:val="nil"/>
              <w:right w:val="single" w:sz="8" w:space="0" w:color="auto"/>
            </w:tcBorders>
            <w:shd w:val="clear" w:color="auto" w:fill="auto"/>
            <w:noWrap/>
            <w:vAlign w:val="bottom"/>
            <w:hideMark/>
          </w:tcPr>
          <w:p w14:paraId="7E133873"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47</w:t>
            </w:r>
          </w:p>
        </w:tc>
        <w:tc>
          <w:tcPr>
            <w:tcW w:w="1580" w:type="dxa"/>
            <w:tcBorders>
              <w:top w:val="single" w:sz="4" w:space="0" w:color="000000"/>
              <w:left w:val="nil"/>
              <w:bottom w:val="nil"/>
              <w:right w:val="nil"/>
            </w:tcBorders>
            <w:shd w:val="clear" w:color="auto" w:fill="auto"/>
            <w:noWrap/>
            <w:vAlign w:val="bottom"/>
            <w:hideMark/>
          </w:tcPr>
          <w:p w14:paraId="4269972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657 </w:t>
            </w:r>
          </w:p>
        </w:tc>
      </w:tr>
      <w:tr w:rsidR="001F672C" w:rsidRPr="001F672C" w14:paraId="18C819D1"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53CF4B3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sol inj 0,5 ml/50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5285C9E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47</w:t>
            </w:r>
          </w:p>
        </w:tc>
        <w:tc>
          <w:tcPr>
            <w:tcW w:w="1580" w:type="dxa"/>
            <w:tcBorders>
              <w:top w:val="single" w:sz="4" w:space="0" w:color="000000"/>
              <w:left w:val="nil"/>
              <w:bottom w:val="nil"/>
              <w:right w:val="nil"/>
            </w:tcBorders>
            <w:shd w:val="clear" w:color="auto" w:fill="auto"/>
            <w:noWrap/>
            <w:vAlign w:val="bottom"/>
            <w:hideMark/>
          </w:tcPr>
          <w:p w14:paraId="719FC150"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1 073 </w:t>
            </w:r>
          </w:p>
        </w:tc>
      </w:tr>
      <w:tr w:rsidR="001F672C" w:rsidRPr="001F672C" w14:paraId="044A6035" w14:textId="77777777" w:rsidTr="00422D5C">
        <w:trPr>
          <w:trHeight w:val="260"/>
        </w:trPr>
        <w:tc>
          <w:tcPr>
            <w:tcW w:w="5100" w:type="dxa"/>
            <w:tcBorders>
              <w:top w:val="nil"/>
              <w:left w:val="single" w:sz="8" w:space="0" w:color="auto"/>
              <w:bottom w:val="nil"/>
              <w:right w:val="nil"/>
            </w:tcBorders>
            <w:shd w:val="clear" w:color="auto" w:fill="auto"/>
            <w:noWrap/>
            <w:vAlign w:val="bottom"/>
          </w:tcPr>
          <w:p w14:paraId="4F93353A" w14:textId="03C02AFA"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plc ifc 50 mg (liek.inj.skl.)</w:t>
            </w:r>
          </w:p>
        </w:tc>
        <w:tc>
          <w:tcPr>
            <w:tcW w:w="1220" w:type="dxa"/>
            <w:tcBorders>
              <w:top w:val="nil"/>
              <w:left w:val="nil"/>
              <w:bottom w:val="nil"/>
              <w:right w:val="single" w:sz="8" w:space="0" w:color="auto"/>
            </w:tcBorders>
            <w:shd w:val="clear" w:color="auto" w:fill="auto"/>
            <w:noWrap/>
            <w:vAlign w:val="bottom"/>
          </w:tcPr>
          <w:p w14:paraId="5D6DC4CA" w14:textId="30D558E6"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48</w:t>
            </w:r>
          </w:p>
        </w:tc>
        <w:tc>
          <w:tcPr>
            <w:tcW w:w="1580" w:type="dxa"/>
            <w:tcBorders>
              <w:top w:val="single" w:sz="4" w:space="0" w:color="000000"/>
              <w:left w:val="nil"/>
              <w:bottom w:val="nil"/>
              <w:right w:val="nil"/>
            </w:tcBorders>
            <w:shd w:val="clear" w:color="auto" w:fill="auto"/>
            <w:noWrap/>
            <w:vAlign w:val="bottom"/>
          </w:tcPr>
          <w:p w14:paraId="5723679A" w14:textId="2C18071B"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1 509 </w:t>
            </w:r>
          </w:p>
        </w:tc>
      </w:tr>
      <w:tr w:rsidR="001F672C" w:rsidRPr="001F672C" w14:paraId="7092F353" w14:textId="77777777" w:rsidTr="00D918E3">
        <w:trPr>
          <w:trHeight w:val="270"/>
        </w:trPr>
        <w:tc>
          <w:tcPr>
            <w:tcW w:w="5100" w:type="dxa"/>
            <w:tcBorders>
              <w:top w:val="single" w:sz="4" w:space="0" w:color="000000"/>
              <w:left w:val="single" w:sz="8" w:space="0" w:color="auto"/>
              <w:bottom w:val="single" w:sz="8" w:space="0" w:color="auto"/>
              <w:right w:val="nil"/>
            </w:tcBorders>
            <w:shd w:val="clear" w:color="auto" w:fill="auto"/>
            <w:noWrap/>
            <w:vAlign w:val="bottom"/>
          </w:tcPr>
          <w:p w14:paraId="34597BE4" w14:textId="142C80FB" w:rsidR="001F672C" w:rsidRPr="001F672C" w:rsidRDefault="001F672C" w:rsidP="001F672C">
            <w:pPr>
              <w:overflowPunct/>
              <w:autoSpaceDE/>
              <w:autoSpaceDN/>
              <w:adjustRightInd/>
              <w:textAlignment w:val="auto"/>
              <w:rPr>
                <w:rFonts w:ascii="Calibri" w:hAnsi="Calibri" w:cs="Calibri"/>
                <w:color w:val="000000"/>
              </w:rPr>
            </w:pPr>
            <w:del w:id="33" w:author="Kuruc Ondrej" w:date="2019-12-01T12:41:00Z">
              <w:r w:rsidRPr="001F672C" w:rsidDel="00D918E3">
                <w:rPr>
                  <w:rFonts w:ascii="Calibri" w:hAnsi="Calibri" w:cs="Calibri"/>
                  <w:color w:val="000000"/>
                </w:rPr>
                <w:delText>con inf 4 ml/100 mg (liek.inj.skl.)</w:delText>
              </w:r>
            </w:del>
          </w:p>
        </w:tc>
        <w:tc>
          <w:tcPr>
            <w:tcW w:w="1220" w:type="dxa"/>
            <w:tcBorders>
              <w:top w:val="nil"/>
              <w:left w:val="nil"/>
              <w:bottom w:val="single" w:sz="8" w:space="0" w:color="auto"/>
              <w:right w:val="single" w:sz="8" w:space="0" w:color="auto"/>
            </w:tcBorders>
            <w:shd w:val="clear" w:color="auto" w:fill="auto"/>
            <w:noWrap/>
            <w:vAlign w:val="bottom"/>
          </w:tcPr>
          <w:p w14:paraId="67F29ADD" w14:textId="6FCC2E54" w:rsidR="001F672C" w:rsidRPr="001F672C" w:rsidRDefault="001F672C" w:rsidP="001F672C">
            <w:pPr>
              <w:overflowPunct/>
              <w:autoSpaceDE/>
              <w:autoSpaceDN/>
              <w:adjustRightInd/>
              <w:jc w:val="right"/>
              <w:textAlignment w:val="auto"/>
              <w:rPr>
                <w:rFonts w:ascii="Calibri" w:hAnsi="Calibri" w:cs="Calibri"/>
                <w:color w:val="000000"/>
              </w:rPr>
            </w:pPr>
            <w:del w:id="34" w:author="Kuruc Ondrej" w:date="2019-12-01T12:41:00Z">
              <w:r w:rsidRPr="001F672C" w:rsidDel="00D918E3">
                <w:rPr>
                  <w:rFonts w:ascii="Calibri" w:hAnsi="Calibri" w:cs="Calibri"/>
                  <w:color w:val="000000"/>
                </w:rPr>
                <w:delText>48</w:delText>
              </w:r>
            </w:del>
          </w:p>
        </w:tc>
        <w:tc>
          <w:tcPr>
            <w:tcW w:w="1580" w:type="dxa"/>
            <w:tcBorders>
              <w:top w:val="single" w:sz="4" w:space="0" w:color="000000"/>
              <w:left w:val="nil"/>
              <w:bottom w:val="nil"/>
              <w:right w:val="nil"/>
            </w:tcBorders>
            <w:shd w:val="clear" w:color="auto" w:fill="auto"/>
            <w:noWrap/>
            <w:vAlign w:val="bottom"/>
          </w:tcPr>
          <w:p w14:paraId="612C0399" w14:textId="6286FE07" w:rsidR="001F672C" w:rsidRPr="001F672C" w:rsidRDefault="001F672C" w:rsidP="001F672C">
            <w:pPr>
              <w:overflowPunct/>
              <w:autoSpaceDE/>
              <w:autoSpaceDN/>
              <w:adjustRightInd/>
              <w:textAlignment w:val="auto"/>
              <w:rPr>
                <w:rFonts w:ascii="Calibri" w:hAnsi="Calibri" w:cs="Calibri"/>
                <w:color w:val="000000"/>
              </w:rPr>
            </w:pPr>
            <w:del w:id="35" w:author="Kuruc Ondrej" w:date="2019-12-01T12:41:00Z">
              <w:r w:rsidRPr="001F672C" w:rsidDel="00D918E3">
                <w:rPr>
                  <w:rFonts w:ascii="Calibri" w:hAnsi="Calibri" w:cs="Calibri"/>
                  <w:color w:val="000000"/>
                </w:rPr>
                <w:delText xml:space="preserve">                       360 </w:delText>
              </w:r>
            </w:del>
          </w:p>
        </w:tc>
      </w:tr>
      <w:tr w:rsidR="001F672C" w:rsidRPr="001F672C" w14:paraId="6ACA7AB5" w14:textId="77777777" w:rsidTr="001F672C">
        <w:trPr>
          <w:trHeight w:val="270"/>
        </w:trPr>
        <w:tc>
          <w:tcPr>
            <w:tcW w:w="5100" w:type="dxa"/>
            <w:tcBorders>
              <w:top w:val="nil"/>
              <w:left w:val="single" w:sz="8" w:space="0" w:color="auto"/>
              <w:bottom w:val="single" w:sz="8" w:space="0" w:color="auto"/>
              <w:right w:val="nil"/>
            </w:tcBorders>
            <w:shd w:val="clear" w:color="000000" w:fill="D9D9D9"/>
            <w:noWrap/>
            <w:vAlign w:val="bottom"/>
            <w:hideMark/>
          </w:tcPr>
          <w:p w14:paraId="508DA2D3"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420 mg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64AC533D"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49</w:t>
            </w:r>
          </w:p>
        </w:tc>
        <w:tc>
          <w:tcPr>
            <w:tcW w:w="1580" w:type="dxa"/>
            <w:tcBorders>
              <w:top w:val="single" w:sz="4" w:space="0" w:color="000000"/>
              <w:left w:val="nil"/>
              <w:bottom w:val="nil"/>
              <w:right w:val="nil"/>
            </w:tcBorders>
            <w:shd w:val="clear" w:color="auto" w:fill="auto"/>
            <w:noWrap/>
            <w:vAlign w:val="bottom"/>
            <w:hideMark/>
          </w:tcPr>
          <w:p w14:paraId="42023C27"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182 </w:t>
            </w:r>
          </w:p>
        </w:tc>
      </w:tr>
      <w:tr w:rsidR="001F672C" w:rsidRPr="001F672C" w14:paraId="7282ABBE"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74D26A1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ifo 4 g/0,5 g (liek.inj.skl.)</w:t>
            </w:r>
          </w:p>
        </w:tc>
        <w:tc>
          <w:tcPr>
            <w:tcW w:w="1220" w:type="dxa"/>
            <w:tcBorders>
              <w:top w:val="nil"/>
              <w:left w:val="nil"/>
              <w:bottom w:val="single" w:sz="8" w:space="0" w:color="auto"/>
              <w:right w:val="single" w:sz="8" w:space="0" w:color="auto"/>
            </w:tcBorders>
            <w:shd w:val="clear" w:color="auto" w:fill="auto"/>
            <w:noWrap/>
            <w:vAlign w:val="bottom"/>
            <w:hideMark/>
          </w:tcPr>
          <w:p w14:paraId="473CC368"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50</w:t>
            </w:r>
          </w:p>
        </w:tc>
        <w:tc>
          <w:tcPr>
            <w:tcW w:w="1580" w:type="dxa"/>
            <w:tcBorders>
              <w:top w:val="single" w:sz="4" w:space="0" w:color="000000"/>
              <w:left w:val="nil"/>
              <w:bottom w:val="nil"/>
              <w:right w:val="nil"/>
            </w:tcBorders>
            <w:shd w:val="clear" w:color="auto" w:fill="auto"/>
            <w:noWrap/>
            <w:vAlign w:val="bottom"/>
            <w:hideMark/>
          </w:tcPr>
          <w:p w14:paraId="0121388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87 631 </w:t>
            </w:r>
          </w:p>
        </w:tc>
      </w:tr>
      <w:tr w:rsidR="001F672C" w:rsidRPr="001F672C" w14:paraId="51A214D8"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1A039F4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ent 100 mg (blis.PVC/Aclar/Al)</w:t>
            </w:r>
          </w:p>
        </w:tc>
        <w:tc>
          <w:tcPr>
            <w:tcW w:w="1220" w:type="dxa"/>
            <w:tcBorders>
              <w:top w:val="nil"/>
              <w:left w:val="nil"/>
              <w:bottom w:val="nil"/>
              <w:right w:val="single" w:sz="8" w:space="0" w:color="auto"/>
            </w:tcBorders>
            <w:shd w:val="clear" w:color="auto" w:fill="auto"/>
            <w:noWrap/>
            <w:vAlign w:val="bottom"/>
            <w:hideMark/>
          </w:tcPr>
          <w:p w14:paraId="1801FA3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51</w:t>
            </w:r>
          </w:p>
        </w:tc>
        <w:tc>
          <w:tcPr>
            <w:tcW w:w="1580" w:type="dxa"/>
            <w:tcBorders>
              <w:top w:val="single" w:sz="4" w:space="0" w:color="000000"/>
              <w:left w:val="nil"/>
              <w:bottom w:val="nil"/>
              <w:right w:val="nil"/>
            </w:tcBorders>
            <w:shd w:val="clear" w:color="auto" w:fill="auto"/>
            <w:noWrap/>
            <w:vAlign w:val="bottom"/>
            <w:hideMark/>
          </w:tcPr>
          <w:p w14:paraId="1EE8521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5 016 </w:t>
            </w:r>
          </w:p>
        </w:tc>
      </w:tr>
      <w:tr w:rsidR="001F672C" w:rsidRPr="001F672C" w14:paraId="148766E1" w14:textId="77777777" w:rsidTr="001F672C">
        <w:trPr>
          <w:trHeight w:val="260"/>
        </w:trPr>
        <w:tc>
          <w:tcPr>
            <w:tcW w:w="5100" w:type="dxa"/>
            <w:tcBorders>
              <w:top w:val="single" w:sz="4" w:space="0" w:color="000000"/>
              <w:left w:val="single" w:sz="8" w:space="0" w:color="auto"/>
              <w:bottom w:val="nil"/>
              <w:right w:val="nil"/>
            </w:tcBorders>
            <w:shd w:val="clear" w:color="000000" w:fill="D9D9D9"/>
            <w:noWrap/>
            <w:vAlign w:val="bottom"/>
            <w:hideMark/>
          </w:tcPr>
          <w:p w14:paraId="5206902A"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con inf 16,7 ml (liek.inj.skl.)</w:t>
            </w:r>
          </w:p>
        </w:tc>
        <w:tc>
          <w:tcPr>
            <w:tcW w:w="1220" w:type="dxa"/>
            <w:tcBorders>
              <w:top w:val="nil"/>
              <w:left w:val="nil"/>
              <w:bottom w:val="nil"/>
              <w:right w:val="single" w:sz="8" w:space="0" w:color="auto"/>
            </w:tcBorders>
            <w:shd w:val="clear" w:color="auto" w:fill="auto"/>
            <w:noWrap/>
            <w:vAlign w:val="bottom"/>
            <w:hideMark/>
          </w:tcPr>
          <w:p w14:paraId="60D5721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51</w:t>
            </w:r>
          </w:p>
        </w:tc>
        <w:tc>
          <w:tcPr>
            <w:tcW w:w="1580" w:type="dxa"/>
            <w:tcBorders>
              <w:top w:val="single" w:sz="4" w:space="0" w:color="000000"/>
              <w:left w:val="nil"/>
              <w:bottom w:val="nil"/>
              <w:right w:val="nil"/>
            </w:tcBorders>
            <w:shd w:val="clear" w:color="auto" w:fill="auto"/>
            <w:noWrap/>
            <w:vAlign w:val="bottom"/>
            <w:hideMark/>
          </w:tcPr>
          <w:p w14:paraId="778716ED"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109 </w:t>
            </w:r>
          </w:p>
        </w:tc>
      </w:tr>
      <w:tr w:rsidR="001F672C" w:rsidRPr="001F672C" w14:paraId="19DB11B7"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2982850E"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sus por 105 ml (fľ.jant.skl.)</w:t>
            </w:r>
          </w:p>
        </w:tc>
        <w:tc>
          <w:tcPr>
            <w:tcW w:w="1220" w:type="dxa"/>
            <w:tcBorders>
              <w:top w:val="nil"/>
              <w:left w:val="nil"/>
              <w:bottom w:val="single" w:sz="8" w:space="0" w:color="auto"/>
              <w:right w:val="single" w:sz="8" w:space="0" w:color="auto"/>
            </w:tcBorders>
            <w:shd w:val="clear" w:color="auto" w:fill="auto"/>
            <w:noWrap/>
            <w:vAlign w:val="bottom"/>
            <w:hideMark/>
          </w:tcPr>
          <w:p w14:paraId="0F373039"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51</w:t>
            </w:r>
          </w:p>
        </w:tc>
        <w:tc>
          <w:tcPr>
            <w:tcW w:w="1580" w:type="dxa"/>
            <w:tcBorders>
              <w:top w:val="single" w:sz="4" w:space="0" w:color="000000"/>
              <w:left w:val="nil"/>
              <w:bottom w:val="nil"/>
              <w:right w:val="nil"/>
            </w:tcBorders>
            <w:shd w:val="clear" w:color="auto" w:fill="auto"/>
            <w:noWrap/>
            <w:vAlign w:val="bottom"/>
            <w:hideMark/>
          </w:tcPr>
          <w:p w14:paraId="5341AEC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89 </w:t>
            </w:r>
          </w:p>
        </w:tc>
      </w:tr>
      <w:tr w:rsidR="001F672C" w:rsidRPr="001F672C" w14:paraId="4338D1C5" w14:textId="77777777" w:rsidTr="001F672C">
        <w:trPr>
          <w:trHeight w:val="270"/>
        </w:trPr>
        <w:tc>
          <w:tcPr>
            <w:tcW w:w="5100" w:type="dxa"/>
            <w:tcBorders>
              <w:top w:val="nil"/>
              <w:left w:val="single" w:sz="8" w:space="0" w:color="auto"/>
              <w:bottom w:val="single" w:sz="8" w:space="0" w:color="auto"/>
              <w:right w:val="nil"/>
            </w:tcBorders>
            <w:shd w:val="clear" w:color="auto" w:fill="auto"/>
            <w:noWrap/>
            <w:vAlign w:val="bottom"/>
            <w:hideMark/>
          </w:tcPr>
          <w:p w14:paraId="044351E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plo jof 1,5 g (liek.skl.)</w:t>
            </w:r>
          </w:p>
        </w:tc>
        <w:tc>
          <w:tcPr>
            <w:tcW w:w="1220" w:type="dxa"/>
            <w:tcBorders>
              <w:top w:val="nil"/>
              <w:left w:val="nil"/>
              <w:bottom w:val="single" w:sz="8" w:space="0" w:color="auto"/>
              <w:right w:val="single" w:sz="8" w:space="0" w:color="auto"/>
            </w:tcBorders>
            <w:shd w:val="clear" w:color="auto" w:fill="auto"/>
            <w:noWrap/>
            <w:vAlign w:val="bottom"/>
            <w:hideMark/>
          </w:tcPr>
          <w:p w14:paraId="25A9DC24"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52</w:t>
            </w:r>
          </w:p>
        </w:tc>
        <w:tc>
          <w:tcPr>
            <w:tcW w:w="1580" w:type="dxa"/>
            <w:tcBorders>
              <w:top w:val="single" w:sz="4" w:space="0" w:color="000000"/>
              <w:left w:val="nil"/>
              <w:bottom w:val="nil"/>
              <w:right w:val="nil"/>
            </w:tcBorders>
            <w:shd w:val="clear" w:color="auto" w:fill="auto"/>
            <w:noWrap/>
            <w:vAlign w:val="bottom"/>
            <w:hideMark/>
          </w:tcPr>
          <w:p w14:paraId="006F2706"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55 040 </w:t>
            </w:r>
          </w:p>
        </w:tc>
      </w:tr>
      <w:tr w:rsidR="001F672C" w:rsidRPr="001F672C" w14:paraId="71D7D691" w14:textId="77777777" w:rsidTr="001F672C">
        <w:trPr>
          <w:trHeight w:val="260"/>
        </w:trPr>
        <w:tc>
          <w:tcPr>
            <w:tcW w:w="5100" w:type="dxa"/>
            <w:tcBorders>
              <w:top w:val="nil"/>
              <w:left w:val="single" w:sz="8" w:space="0" w:color="auto"/>
              <w:bottom w:val="nil"/>
              <w:right w:val="nil"/>
            </w:tcBorders>
            <w:shd w:val="clear" w:color="000000" w:fill="D9D9D9"/>
            <w:noWrap/>
            <w:vAlign w:val="bottom"/>
            <w:hideMark/>
          </w:tcPr>
          <w:p w14:paraId="75D43C12"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iol (500 µg + 1,2 ml solv.) (liek.inj.skl.+napl.inj.striek.skl.)</w:t>
            </w:r>
          </w:p>
        </w:tc>
        <w:tc>
          <w:tcPr>
            <w:tcW w:w="1220" w:type="dxa"/>
            <w:tcBorders>
              <w:top w:val="nil"/>
              <w:left w:val="nil"/>
              <w:bottom w:val="nil"/>
              <w:right w:val="single" w:sz="8" w:space="0" w:color="auto"/>
            </w:tcBorders>
            <w:shd w:val="clear" w:color="auto" w:fill="auto"/>
            <w:noWrap/>
            <w:vAlign w:val="bottom"/>
            <w:hideMark/>
          </w:tcPr>
          <w:p w14:paraId="6A116B1C"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53</w:t>
            </w:r>
          </w:p>
        </w:tc>
        <w:tc>
          <w:tcPr>
            <w:tcW w:w="1580" w:type="dxa"/>
            <w:tcBorders>
              <w:top w:val="single" w:sz="4" w:space="0" w:color="000000"/>
              <w:left w:val="nil"/>
              <w:bottom w:val="nil"/>
              <w:right w:val="nil"/>
            </w:tcBorders>
            <w:shd w:val="clear" w:color="auto" w:fill="auto"/>
            <w:noWrap/>
            <w:vAlign w:val="bottom"/>
            <w:hideMark/>
          </w:tcPr>
          <w:p w14:paraId="3946F2A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203 </w:t>
            </w:r>
          </w:p>
        </w:tc>
      </w:tr>
      <w:tr w:rsidR="001F672C" w:rsidRPr="001F672C" w14:paraId="3EA8DB81" w14:textId="77777777" w:rsidTr="001F672C">
        <w:trPr>
          <w:trHeight w:val="270"/>
        </w:trPr>
        <w:tc>
          <w:tcPr>
            <w:tcW w:w="5100" w:type="dxa"/>
            <w:tcBorders>
              <w:top w:val="single" w:sz="4" w:space="0" w:color="000000"/>
              <w:left w:val="single" w:sz="8" w:space="0" w:color="auto"/>
              <w:bottom w:val="single" w:sz="8" w:space="0" w:color="auto"/>
              <w:right w:val="nil"/>
            </w:tcBorders>
            <w:shd w:val="clear" w:color="000000" w:fill="D9D9D9"/>
            <w:noWrap/>
            <w:vAlign w:val="bottom"/>
            <w:hideMark/>
          </w:tcPr>
          <w:p w14:paraId="004F7A15"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plv iol (250 µg + 0,72 ml solv.) (liek.inj.skl.+napl.inj.striek.skl.)</w:t>
            </w:r>
          </w:p>
        </w:tc>
        <w:tc>
          <w:tcPr>
            <w:tcW w:w="1220" w:type="dxa"/>
            <w:tcBorders>
              <w:top w:val="nil"/>
              <w:left w:val="nil"/>
              <w:bottom w:val="single" w:sz="8" w:space="0" w:color="auto"/>
              <w:right w:val="single" w:sz="8" w:space="0" w:color="auto"/>
            </w:tcBorders>
            <w:shd w:val="clear" w:color="auto" w:fill="auto"/>
            <w:noWrap/>
            <w:vAlign w:val="bottom"/>
            <w:hideMark/>
          </w:tcPr>
          <w:p w14:paraId="040B1F6B" w14:textId="7777777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53</w:t>
            </w:r>
          </w:p>
        </w:tc>
        <w:tc>
          <w:tcPr>
            <w:tcW w:w="1580" w:type="dxa"/>
            <w:tcBorders>
              <w:top w:val="single" w:sz="4" w:space="0" w:color="000000"/>
              <w:left w:val="nil"/>
              <w:bottom w:val="nil"/>
              <w:right w:val="nil"/>
            </w:tcBorders>
            <w:shd w:val="clear" w:color="auto" w:fill="auto"/>
            <w:noWrap/>
            <w:vAlign w:val="bottom"/>
            <w:hideMark/>
          </w:tcPr>
          <w:p w14:paraId="39C110A8" w14:textId="7777777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329 </w:t>
            </w:r>
          </w:p>
        </w:tc>
      </w:tr>
      <w:tr w:rsidR="001F672C" w:rsidRPr="001F672C" w14:paraId="4D2C9728" w14:textId="77777777" w:rsidTr="00D918E3">
        <w:trPr>
          <w:trHeight w:val="260"/>
        </w:trPr>
        <w:tc>
          <w:tcPr>
            <w:tcW w:w="5100" w:type="dxa"/>
            <w:tcBorders>
              <w:top w:val="nil"/>
              <w:left w:val="single" w:sz="8" w:space="0" w:color="auto"/>
              <w:bottom w:val="nil"/>
              <w:right w:val="nil"/>
            </w:tcBorders>
            <w:shd w:val="clear" w:color="auto" w:fill="auto"/>
            <w:noWrap/>
            <w:vAlign w:val="bottom"/>
          </w:tcPr>
          <w:p w14:paraId="6EF9A8B8" w14:textId="51F40252" w:rsidR="001F672C" w:rsidRPr="001F672C" w:rsidRDefault="001F672C" w:rsidP="001F672C">
            <w:pPr>
              <w:overflowPunct/>
              <w:autoSpaceDE/>
              <w:autoSpaceDN/>
              <w:adjustRightInd/>
              <w:textAlignment w:val="auto"/>
              <w:rPr>
                <w:rFonts w:ascii="Calibri" w:hAnsi="Calibri" w:cs="Calibri"/>
                <w:color w:val="000000"/>
              </w:rPr>
            </w:pPr>
            <w:bookmarkStart w:id="36" w:name="_GoBack" w:colFirst="0" w:colLast="3"/>
            <w:del w:id="37" w:author="Kuruc Ondrej" w:date="2019-12-01T12:41:00Z">
              <w:r w:rsidRPr="001F672C" w:rsidDel="00D918E3">
                <w:rPr>
                  <w:rFonts w:ascii="Calibri" w:hAnsi="Calibri" w:cs="Calibri"/>
                  <w:color w:val="000000"/>
                </w:rPr>
                <w:delText>con inf 5 ml/480mg</w:delText>
              </w:r>
            </w:del>
          </w:p>
        </w:tc>
        <w:tc>
          <w:tcPr>
            <w:tcW w:w="1220" w:type="dxa"/>
            <w:tcBorders>
              <w:top w:val="nil"/>
              <w:left w:val="nil"/>
              <w:bottom w:val="nil"/>
              <w:right w:val="single" w:sz="8" w:space="0" w:color="auto"/>
            </w:tcBorders>
            <w:shd w:val="clear" w:color="auto" w:fill="auto"/>
            <w:noWrap/>
            <w:vAlign w:val="bottom"/>
          </w:tcPr>
          <w:p w14:paraId="7ACA9845" w14:textId="77960969" w:rsidR="001F672C" w:rsidRPr="001F672C" w:rsidRDefault="001F672C" w:rsidP="001F672C">
            <w:pPr>
              <w:overflowPunct/>
              <w:autoSpaceDE/>
              <w:autoSpaceDN/>
              <w:adjustRightInd/>
              <w:jc w:val="right"/>
              <w:textAlignment w:val="auto"/>
              <w:rPr>
                <w:rFonts w:ascii="Calibri" w:hAnsi="Calibri" w:cs="Calibri"/>
                <w:color w:val="000000"/>
              </w:rPr>
            </w:pPr>
            <w:del w:id="38" w:author="Kuruc Ondrej" w:date="2019-12-01T12:41:00Z">
              <w:r w:rsidRPr="001F672C" w:rsidDel="00D918E3">
                <w:rPr>
                  <w:rFonts w:ascii="Calibri" w:hAnsi="Calibri" w:cs="Calibri"/>
                  <w:color w:val="000000"/>
                </w:rPr>
                <w:delText>54</w:delText>
              </w:r>
            </w:del>
          </w:p>
        </w:tc>
        <w:tc>
          <w:tcPr>
            <w:tcW w:w="1580" w:type="dxa"/>
            <w:tcBorders>
              <w:top w:val="single" w:sz="4" w:space="0" w:color="000000"/>
              <w:left w:val="nil"/>
              <w:bottom w:val="nil"/>
              <w:right w:val="nil"/>
            </w:tcBorders>
            <w:shd w:val="clear" w:color="auto" w:fill="auto"/>
            <w:noWrap/>
            <w:vAlign w:val="bottom"/>
          </w:tcPr>
          <w:p w14:paraId="494091F7" w14:textId="388C4093" w:rsidR="001F672C" w:rsidRPr="001F672C" w:rsidRDefault="001F672C" w:rsidP="001F672C">
            <w:pPr>
              <w:overflowPunct/>
              <w:autoSpaceDE/>
              <w:autoSpaceDN/>
              <w:adjustRightInd/>
              <w:textAlignment w:val="auto"/>
              <w:rPr>
                <w:rFonts w:ascii="Calibri" w:hAnsi="Calibri" w:cs="Calibri"/>
                <w:color w:val="000000"/>
              </w:rPr>
            </w:pPr>
            <w:del w:id="39" w:author="Kuruc Ondrej" w:date="2019-12-01T12:41:00Z">
              <w:r w:rsidRPr="001F672C" w:rsidDel="00D918E3">
                <w:rPr>
                  <w:rFonts w:ascii="Calibri" w:hAnsi="Calibri" w:cs="Calibri"/>
                  <w:color w:val="000000"/>
                </w:rPr>
                <w:delText xml:space="preserve">                  38 850 </w:delText>
              </w:r>
            </w:del>
          </w:p>
        </w:tc>
      </w:tr>
      <w:bookmarkEnd w:id="36"/>
      <w:tr w:rsidR="001F672C" w:rsidRPr="001F672C" w14:paraId="323F83E3" w14:textId="77777777" w:rsidTr="00422D5C">
        <w:trPr>
          <w:trHeight w:val="270"/>
        </w:trPr>
        <w:tc>
          <w:tcPr>
            <w:tcW w:w="5100" w:type="dxa"/>
            <w:tcBorders>
              <w:top w:val="single" w:sz="4" w:space="0" w:color="000000"/>
              <w:left w:val="single" w:sz="8" w:space="0" w:color="auto"/>
              <w:bottom w:val="single" w:sz="4" w:space="0" w:color="000000"/>
              <w:right w:val="nil"/>
            </w:tcBorders>
            <w:shd w:val="clear" w:color="auto" w:fill="auto"/>
            <w:noWrap/>
            <w:vAlign w:val="bottom"/>
          </w:tcPr>
          <w:p w14:paraId="42AFBEFC" w14:textId="0F93EEDB"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tbl 480 mg (blis.PVC/Al)</w:t>
            </w:r>
          </w:p>
        </w:tc>
        <w:tc>
          <w:tcPr>
            <w:tcW w:w="1220" w:type="dxa"/>
            <w:tcBorders>
              <w:top w:val="nil"/>
              <w:left w:val="nil"/>
              <w:bottom w:val="nil"/>
              <w:right w:val="single" w:sz="8" w:space="0" w:color="auto"/>
            </w:tcBorders>
            <w:shd w:val="clear" w:color="auto" w:fill="auto"/>
            <w:noWrap/>
            <w:vAlign w:val="bottom"/>
          </w:tcPr>
          <w:p w14:paraId="6B3EA123" w14:textId="57D7DF07" w:rsidR="001F672C" w:rsidRPr="001F672C" w:rsidRDefault="001F672C" w:rsidP="001F672C">
            <w:pPr>
              <w:overflowPunct/>
              <w:autoSpaceDE/>
              <w:autoSpaceDN/>
              <w:adjustRightInd/>
              <w:jc w:val="right"/>
              <w:textAlignment w:val="auto"/>
              <w:rPr>
                <w:rFonts w:ascii="Calibri" w:hAnsi="Calibri" w:cs="Calibri"/>
                <w:color w:val="000000"/>
              </w:rPr>
            </w:pPr>
            <w:r w:rsidRPr="001F672C">
              <w:rPr>
                <w:rFonts w:ascii="Calibri" w:hAnsi="Calibri" w:cs="Calibri"/>
                <w:color w:val="000000"/>
              </w:rPr>
              <w:t>54</w:t>
            </w:r>
          </w:p>
        </w:tc>
        <w:tc>
          <w:tcPr>
            <w:tcW w:w="1580" w:type="dxa"/>
            <w:tcBorders>
              <w:top w:val="single" w:sz="4" w:space="0" w:color="000000"/>
              <w:left w:val="nil"/>
              <w:bottom w:val="single" w:sz="4" w:space="0" w:color="000000"/>
              <w:right w:val="nil"/>
            </w:tcBorders>
            <w:shd w:val="clear" w:color="auto" w:fill="auto"/>
            <w:noWrap/>
            <w:vAlign w:val="bottom"/>
          </w:tcPr>
          <w:p w14:paraId="5CB8A284" w14:textId="10C7B0D7" w:rsidR="001F672C" w:rsidRPr="001F672C" w:rsidRDefault="001F672C" w:rsidP="001F672C">
            <w:pPr>
              <w:overflowPunct/>
              <w:autoSpaceDE/>
              <w:autoSpaceDN/>
              <w:adjustRightInd/>
              <w:textAlignment w:val="auto"/>
              <w:rPr>
                <w:rFonts w:ascii="Calibri" w:hAnsi="Calibri" w:cs="Calibri"/>
                <w:color w:val="000000"/>
              </w:rPr>
            </w:pPr>
            <w:r w:rsidRPr="001F672C">
              <w:rPr>
                <w:rFonts w:ascii="Calibri" w:hAnsi="Calibri" w:cs="Calibri"/>
                <w:color w:val="000000"/>
              </w:rPr>
              <w:t xml:space="preserve">                  63 532 </w:t>
            </w:r>
          </w:p>
        </w:tc>
      </w:tr>
    </w:tbl>
    <w:p w14:paraId="08EC7712" w14:textId="77777777" w:rsidR="001F672C" w:rsidRDefault="001F672C"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p w14:paraId="1B1E3165" w14:textId="77777777" w:rsidR="00565E07" w:rsidRDefault="00565E07" w:rsidP="00C935F0">
      <w:pPr>
        <w:pStyle w:val="Odsekzoznamu"/>
        <w:tabs>
          <w:tab w:val="left" w:pos="708"/>
          <w:tab w:val="left" w:pos="2160"/>
          <w:tab w:val="left" w:pos="2880"/>
          <w:tab w:val="left" w:pos="4500"/>
        </w:tabs>
        <w:overflowPunct/>
        <w:autoSpaceDE/>
        <w:autoSpaceDN/>
        <w:adjustRightInd/>
        <w:spacing w:line="271" w:lineRule="auto"/>
        <w:ind w:left="360"/>
        <w:jc w:val="both"/>
        <w:textAlignment w:val="auto"/>
        <w:rPr>
          <w:rFonts w:ascii="Arial Narrow" w:hAnsi="Arial Narrow" w:cs="Arial"/>
          <w:color w:val="000000" w:themeColor="text1"/>
          <w:sz w:val="24"/>
          <w:szCs w:val="24"/>
          <w:lang w:eastAsia="cs-CZ"/>
        </w:rPr>
      </w:pPr>
    </w:p>
    <w:p w14:paraId="2EC932E8" w14:textId="77777777" w:rsidR="00041116" w:rsidRDefault="00041116" w:rsidP="00C935F0">
      <w:pPr>
        <w:pStyle w:val="Odsekzoznamu"/>
        <w:tabs>
          <w:tab w:val="left" w:pos="708"/>
          <w:tab w:val="left" w:pos="2160"/>
          <w:tab w:val="left" w:pos="2880"/>
          <w:tab w:val="left" w:pos="4500"/>
        </w:tabs>
        <w:overflowPunct/>
        <w:autoSpaceDE/>
        <w:autoSpaceDN/>
        <w:adjustRightInd/>
        <w:spacing w:line="271" w:lineRule="auto"/>
        <w:ind w:left="360"/>
        <w:textAlignment w:val="auto"/>
        <w:rPr>
          <w:rFonts w:ascii="Arial Narrow" w:hAnsi="Arial Narrow" w:cs="Arial"/>
          <w:color w:val="000000" w:themeColor="text1"/>
          <w:sz w:val="24"/>
          <w:szCs w:val="24"/>
          <w:lang w:eastAsia="cs-CZ"/>
        </w:rPr>
      </w:pPr>
    </w:p>
    <w:p w14:paraId="2013262E" w14:textId="77777777" w:rsidR="00041116" w:rsidRPr="00E628FF" w:rsidRDefault="00041116" w:rsidP="00C935F0">
      <w:pPr>
        <w:pStyle w:val="Odsekzoznamu"/>
        <w:tabs>
          <w:tab w:val="left" w:pos="708"/>
          <w:tab w:val="left" w:pos="2160"/>
          <w:tab w:val="left" w:pos="2880"/>
          <w:tab w:val="left" w:pos="4500"/>
        </w:tabs>
        <w:overflowPunct/>
        <w:autoSpaceDE/>
        <w:autoSpaceDN/>
        <w:adjustRightInd/>
        <w:spacing w:line="271" w:lineRule="auto"/>
        <w:ind w:left="360"/>
        <w:textAlignment w:val="auto"/>
        <w:rPr>
          <w:rFonts w:ascii="Arial Narrow" w:hAnsi="Arial Narrow" w:cs="Arial"/>
          <w:color w:val="000000" w:themeColor="text1"/>
          <w:sz w:val="24"/>
          <w:szCs w:val="24"/>
          <w:lang w:eastAsia="cs-CZ"/>
        </w:rPr>
      </w:pPr>
    </w:p>
    <w:sectPr w:rsidR="00041116" w:rsidRPr="00E628FF" w:rsidSect="00223D52">
      <w:headerReference w:type="default" r:id="rId16"/>
      <w:footerReference w:type="default" r:id="rId17"/>
      <w:headerReference w:type="first" r:id="rId18"/>
      <w:footerReference w:type="first" r:id="rId19"/>
      <w:pgSz w:w="11906" w:h="16838" w:code="9"/>
      <w:pgMar w:top="1361" w:right="992" w:bottom="567"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72D44" w14:textId="77777777" w:rsidR="00F71896" w:rsidRDefault="00F71896" w:rsidP="000D18D0">
      <w:r>
        <w:separator/>
      </w:r>
    </w:p>
  </w:endnote>
  <w:endnote w:type="continuationSeparator" w:id="0">
    <w:p w14:paraId="6A0DA360" w14:textId="77777777" w:rsidR="00F71896" w:rsidRDefault="00F71896" w:rsidP="000D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7D7D7" w14:textId="77777777" w:rsidR="0022675B" w:rsidRPr="00172767" w:rsidRDefault="0022675B" w:rsidP="00223D52">
    <w:pPr>
      <w:pStyle w:val="Pta"/>
      <w:tabs>
        <w:tab w:val="clear" w:pos="9072"/>
        <w:tab w:val="right" w:pos="10080"/>
      </w:tabs>
      <w:ind w:right="-82"/>
      <w:jc w:val="both"/>
      <w:rPr>
        <w:rFonts w:ascii="Arial" w:hAnsi="Arial" w:cs="Arial"/>
        <w:noProof/>
        <w:color w:val="999999"/>
        <w:sz w:val="2"/>
        <w:szCs w:val="2"/>
      </w:rPr>
    </w:pPr>
    <w:r w:rsidRPr="00223D52">
      <w:rPr>
        <w:rFonts w:ascii="Arial Narrow" w:hAnsi="Arial Narrow" w:cs="Arial"/>
        <w:i/>
        <w:noProof/>
        <w:color w:val="808080"/>
      </w:rPr>
      <w:t xml:space="preserve">   </w:t>
    </w:r>
    <w:r w:rsidRPr="00172767">
      <w:rPr>
        <w:rFonts w:ascii="Arial" w:hAnsi="Arial" w:cs="Arial"/>
        <w:noProof/>
        <w:color w:val="999999"/>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60497F" w14:textId="6618B1C2" w:rsidR="0022675B" w:rsidRPr="00223D52" w:rsidRDefault="0022675B" w:rsidP="00223D52">
    <w:pPr>
      <w:tabs>
        <w:tab w:val="center" w:pos="8460"/>
        <w:tab w:val="right" w:pos="10080"/>
      </w:tabs>
      <w:overflowPunct/>
      <w:autoSpaceDE/>
      <w:autoSpaceDN/>
      <w:adjustRightInd/>
      <w:textAlignment w:val="auto"/>
      <w:rPr>
        <w:rFonts w:ascii="Arial" w:hAnsi="Arial" w:cs="Arial"/>
        <w:noProof/>
        <w:color w:val="000000"/>
        <w:sz w:val="18"/>
        <w:szCs w:val="18"/>
      </w:rPr>
    </w:pPr>
    <w:r w:rsidRPr="00223D52">
      <w:rPr>
        <w:rFonts w:ascii="Arial Narrow" w:hAnsi="Arial Narrow" w:cs="Arial"/>
        <w:i/>
        <w:color w:val="808080"/>
        <w:lang w:eastAsia="cs-CZ"/>
      </w:rPr>
      <w:t xml:space="preserve">      Súťažné podklady  „</w:t>
    </w:r>
    <w:r w:rsidRPr="00F2486C">
      <w:rPr>
        <w:rFonts w:ascii="Arial Narrow" w:hAnsi="Arial Narrow" w:cs="Arial"/>
        <w:i/>
        <w:color w:val="808080"/>
        <w:lang w:eastAsia="cs-CZ"/>
      </w:rPr>
      <w:t>LIEKY pre nemocničnú lekáreň</w:t>
    </w:r>
    <w:r w:rsidRPr="00FC15D7">
      <w:rPr>
        <w:rFonts w:ascii="Arial Narrow" w:hAnsi="Arial Narrow" w:cs="Arial"/>
        <w:i/>
        <w:color w:val="808080"/>
        <w:lang w:eastAsia="cs-CZ"/>
      </w:rPr>
      <w:t>“</w:t>
    </w:r>
    <w:r w:rsidRPr="00223D52">
      <w:rPr>
        <w:rFonts w:ascii="Arial Narrow" w:hAnsi="Arial Narrow" w:cs="Arial"/>
        <w:i/>
        <w:color w:val="808080"/>
        <w:sz w:val="18"/>
        <w:szCs w:val="18"/>
        <w:lang w:eastAsia="cs-CZ"/>
      </w:rPr>
      <w:t xml:space="preserve"> </w:t>
    </w:r>
    <w:r w:rsidRPr="00223D52">
      <w:rPr>
        <w:rFonts w:ascii="Arial" w:hAnsi="Arial" w:cs="Arial"/>
        <w:color w:val="000000"/>
        <w:szCs w:val="14"/>
        <w:lang w:eastAsia="cs-CZ"/>
      </w:rPr>
      <w:tab/>
    </w:r>
    <w:r w:rsidRPr="00223D52">
      <w:rPr>
        <w:rFonts w:ascii="Arial Narrow" w:hAnsi="Arial Narrow" w:cs="Arial"/>
        <w:color w:val="000000"/>
        <w:sz w:val="22"/>
        <w:szCs w:val="22"/>
        <w:lang w:eastAsia="cs-CZ"/>
      </w:rPr>
      <w:fldChar w:fldCharType="begin"/>
    </w:r>
    <w:r w:rsidRPr="00223D52">
      <w:rPr>
        <w:rFonts w:ascii="Arial Narrow" w:hAnsi="Arial Narrow" w:cs="Arial"/>
        <w:color w:val="000000"/>
        <w:sz w:val="22"/>
        <w:szCs w:val="22"/>
        <w:lang w:eastAsia="cs-CZ"/>
      </w:rPr>
      <w:instrText xml:space="preserve"> PAGE  </w:instrText>
    </w:r>
    <w:r w:rsidRPr="00223D52">
      <w:rPr>
        <w:rFonts w:ascii="Arial Narrow" w:hAnsi="Arial Narrow" w:cs="Arial"/>
        <w:color w:val="000000"/>
        <w:sz w:val="22"/>
        <w:szCs w:val="22"/>
        <w:lang w:eastAsia="cs-CZ"/>
      </w:rPr>
      <w:fldChar w:fldCharType="separate"/>
    </w:r>
    <w:r w:rsidR="00D918E3">
      <w:rPr>
        <w:rFonts w:ascii="Arial Narrow" w:hAnsi="Arial Narrow" w:cs="Arial"/>
        <w:noProof/>
        <w:color w:val="000000"/>
        <w:sz w:val="22"/>
        <w:szCs w:val="22"/>
        <w:lang w:eastAsia="cs-CZ"/>
      </w:rPr>
      <w:t>23</w:t>
    </w:r>
    <w:r w:rsidRPr="00223D52">
      <w:rPr>
        <w:rFonts w:ascii="Arial Narrow" w:hAnsi="Arial Narrow" w:cs="Arial"/>
        <w:color w:val="000000"/>
        <w:sz w:val="22"/>
        <w:szCs w:val="22"/>
        <w:lang w:eastAsia="cs-CZ"/>
      </w:rPr>
      <w:fldChar w:fldCharType="end"/>
    </w:r>
    <w:r w:rsidRPr="00223D52">
      <w:rPr>
        <w:rFonts w:ascii="Arial Narrow" w:hAnsi="Arial Narrow" w:cs="Arial"/>
        <w:color w:val="000000"/>
        <w:sz w:val="22"/>
        <w:szCs w:val="22"/>
        <w:lang w:eastAsia="cs-CZ"/>
      </w:rPr>
      <w:t>/</w:t>
    </w:r>
    <w:r w:rsidRPr="00223D52">
      <w:rPr>
        <w:rFonts w:ascii="Arial Narrow" w:hAnsi="Arial Narrow" w:cs="Arial"/>
        <w:color w:val="000000"/>
        <w:sz w:val="22"/>
        <w:szCs w:val="22"/>
        <w:lang w:eastAsia="cs-CZ"/>
      </w:rPr>
      <w:fldChar w:fldCharType="begin"/>
    </w:r>
    <w:r w:rsidRPr="00223D52">
      <w:rPr>
        <w:rFonts w:ascii="Arial Narrow" w:hAnsi="Arial Narrow" w:cs="Arial"/>
        <w:color w:val="000000"/>
        <w:sz w:val="22"/>
        <w:szCs w:val="22"/>
        <w:lang w:eastAsia="cs-CZ"/>
      </w:rPr>
      <w:instrText xml:space="preserve"> NUMPAGES  \* Arabic  \* MERGEFORMAT </w:instrText>
    </w:r>
    <w:r w:rsidRPr="00223D52">
      <w:rPr>
        <w:rFonts w:ascii="Arial Narrow" w:hAnsi="Arial Narrow" w:cs="Arial"/>
        <w:color w:val="000000"/>
        <w:sz w:val="22"/>
        <w:szCs w:val="22"/>
        <w:lang w:eastAsia="cs-CZ"/>
      </w:rPr>
      <w:fldChar w:fldCharType="separate"/>
    </w:r>
    <w:r w:rsidR="00D918E3">
      <w:rPr>
        <w:rFonts w:ascii="Arial Narrow" w:hAnsi="Arial Narrow" w:cs="Arial"/>
        <w:noProof/>
        <w:color w:val="000000"/>
        <w:sz w:val="22"/>
        <w:szCs w:val="22"/>
        <w:lang w:eastAsia="cs-CZ"/>
      </w:rPr>
      <w:t>23</w:t>
    </w:r>
    <w:r w:rsidRPr="00223D52">
      <w:rPr>
        <w:rFonts w:ascii="Arial Narrow" w:hAnsi="Arial Narrow" w:cs="Arial"/>
        <w:color w:val="000000"/>
        <w:sz w:val="22"/>
        <w:szCs w:val="22"/>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E1E" w14:textId="77777777" w:rsidR="0022675B" w:rsidRDefault="0022675B"/>
  <w:p w14:paraId="0AF3C5C7" w14:textId="68D4E919" w:rsidR="0022675B" w:rsidRDefault="002267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66B62" w14:textId="77777777" w:rsidR="00F71896" w:rsidRDefault="00F71896" w:rsidP="000D18D0">
      <w:r>
        <w:separator/>
      </w:r>
    </w:p>
  </w:footnote>
  <w:footnote w:type="continuationSeparator" w:id="0">
    <w:p w14:paraId="18EA923A" w14:textId="77777777" w:rsidR="00F71896" w:rsidRDefault="00F71896" w:rsidP="000D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ADF24" w14:textId="77777777" w:rsidR="0022675B" w:rsidRPr="00223D52" w:rsidRDefault="0022675B" w:rsidP="00223D52">
    <w:pPr>
      <w:overflowPunct/>
      <w:autoSpaceDE/>
      <w:autoSpaceDN/>
      <w:adjustRightInd/>
      <w:jc w:val="center"/>
      <w:textAlignment w:val="auto"/>
      <w:rPr>
        <w:rFonts w:ascii="Arial Narrow" w:hAnsi="Arial Narrow" w:cs="Arial"/>
        <w:noProof/>
        <w:color w:val="BAB596"/>
        <w:sz w:val="18"/>
        <w:szCs w:val="18"/>
      </w:rPr>
    </w:pPr>
    <w:r w:rsidRPr="00223D52">
      <w:rPr>
        <w:rFonts w:ascii="Arial Narrow" w:hAnsi="Arial Narrow" w:cs="Arial"/>
        <w:noProof/>
        <w:color w:val="BAB596"/>
        <w:sz w:val="18"/>
        <w:szCs w:val="18"/>
      </w:rPr>
      <w:t>Podľa ustanovení zákona č. 343/2015 Z. z. o verejnom obstarávaní a o zmene a doplnení niektorých zákonov</w:t>
    </w:r>
  </w:p>
  <w:p w14:paraId="027F4345" w14:textId="77777777" w:rsidR="0022675B" w:rsidRPr="00223D52" w:rsidRDefault="0022675B" w:rsidP="00223D52">
    <w:pPr>
      <w:overflowPunct/>
      <w:autoSpaceDE/>
      <w:autoSpaceDN/>
      <w:adjustRightInd/>
      <w:jc w:val="center"/>
      <w:textAlignment w:val="auto"/>
      <w:rPr>
        <w:rFonts w:ascii="Arial Narrow" w:hAnsi="Arial Narrow" w:cs="Arial"/>
        <w:color w:val="BAB596"/>
        <w:sz w:val="18"/>
        <w:szCs w:val="18"/>
      </w:rPr>
    </w:pPr>
    <w:r w:rsidRPr="00223D52">
      <w:rPr>
        <w:rFonts w:ascii="Arial Narrow" w:hAnsi="Arial Narrow" w:cs="Arial"/>
        <w:color w:val="BAB596"/>
        <w:sz w:val="18"/>
        <w:szCs w:val="18"/>
      </w:rPr>
      <w:t>v znení neskorších predpisov.</w:t>
    </w:r>
  </w:p>
  <w:p w14:paraId="674463B7" w14:textId="77777777" w:rsidR="0022675B" w:rsidRPr="00223D52" w:rsidRDefault="0022675B" w:rsidP="00223D52">
    <w:pPr>
      <w:overflowPunct/>
      <w:autoSpaceDE/>
      <w:autoSpaceDN/>
      <w:adjustRightInd/>
      <w:jc w:val="center"/>
      <w:textAlignment w:val="auto"/>
      <w:rPr>
        <w:rFonts w:ascii="Arial" w:hAnsi="Arial"/>
        <w:noProof/>
        <w:color w:val="FF0000"/>
      </w:rPr>
    </w:pPr>
    <w:r w:rsidRPr="00223D52">
      <w:rPr>
        <w:rFonts w:ascii="Arial" w:hAnsi="Arial"/>
        <w:noProof/>
        <w:color w:val="FF0000"/>
      </w:rPr>
      <mc:AlternateContent>
        <mc:Choice Requires="wps">
          <w:drawing>
            <wp:anchor distT="4294967294" distB="4294967294" distL="114300" distR="114300" simplePos="0" relativeHeight="251660288" behindDoc="0" locked="0" layoutInCell="1" allowOverlap="1" wp14:anchorId="490936EF" wp14:editId="018D4140">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96B2F" id="Lin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right" w:tblpY="1276"/>
      <w:tblW w:w="4928" w:type="dxa"/>
      <w:tblCellMar>
        <w:right w:w="0" w:type="dxa"/>
      </w:tblCellMar>
      <w:tblLook w:val="04A0" w:firstRow="1" w:lastRow="0" w:firstColumn="1" w:lastColumn="0" w:noHBand="0" w:noVBand="1"/>
    </w:tblPr>
    <w:tblGrid>
      <w:gridCol w:w="4928"/>
    </w:tblGrid>
    <w:tr w:rsidR="0022675B" w:rsidRPr="007B3BC7" w14:paraId="263489BC" w14:textId="77777777" w:rsidTr="007B3BC7">
      <w:trPr>
        <w:trHeight w:val="267"/>
      </w:trPr>
      <w:tc>
        <w:tcPr>
          <w:tcW w:w="4928" w:type="dxa"/>
          <w:shd w:val="clear" w:color="auto" w:fill="auto"/>
        </w:tcPr>
        <w:p w14:paraId="6EE01939" w14:textId="77777777" w:rsidR="0022675B" w:rsidRPr="007B3BC7" w:rsidRDefault="0022675B" w:rsidP="007B3BC7">
          <w:pPr>
            <w:ind w:right="113"/>
            <w:jc w:val="center"/>
            <w:rPr>
              <w:rFonts w:ascii="Arial Narrow" w:hAnsi="Arial Narrow"/>
              <w:sz w:val="22"/>
              <w:szCs w:val="22"/>
            </w:rPr>
          </w:pPr>
        </w:p>
      </w:tc>
    </w:tr>
  </w:tbl>
  <w:p w14:paraId="65BE3A85" w14:textId="77777777" w:rsidR="0022675B" w:rsidRPr="0015012F" w:rsidRDefault="0022675B" w:rsidP="007B3BC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3894B0C"/>
    <w:multiLevelType w:val="hybridMultilevel"/>
    <w:tmpl w:val="809A11A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4CF16DA"/>
    <w:multiLevelType w:val="hybridMultilevel"/>
    <w:tmpl w:val="CDBC4820"/>
    <w:styleLink w:val="tl51"/>
    <w:lvl w:ilvl="0" w:tplc="06146BC0">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75D3525"/>
    <w:multiLevelType w:val="multilevel"/>
    <w:tmpl w:val="899CCEC4"/>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sz w:val="22"/>
        <w:szCs w:val="22"/>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5"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7" w15:restartNumberingAfterBreak="0">
    <w:nsid w:val="28267E42"/>
    <w:multiLevelType w:val="hybridMultilevel"/>
    <w:tmpl w:val="E95862E6"/>
    <w:lvl w:ilvl="0" w:tplc="02FCFB40">
      <w:start w:val="1"/>
      <w:numFmt w:val="bullet"/>
      <w:lvlText w:val="-"/>
      <w:lvlJc w:val="left"/>
      <w:pPr>
        <w:ind w:left="2145" w:hanging="360"/>
      </w:pPr>
      <w:rPr>
        <w:rFonts w:ascii="Arial" w:hAnsi="Aria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8"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8E0453"/>
    <w:multiLevelType w:val="hybridMultilevel"/>
    <w:tmpl w:val="3DCAFE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EE6A75"/>
    <w:multiLevelType w:val="hybridMultilevel"/>
    <w:tmpl w:val="91422A96"/>
    <w:lvl w:ilvl="0" w:tplc="A8DC7790">
      <w:start w:val="23"/>
      <w:numFmt w:val="decimal"/>
      <w:lvlText w:val="%1"/>
      <w:lvlJc w:val="left"/>
      <w:pPr>
        <w:ind w:left="10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663C0"/>
    <w:multiLevelType w:val="multilevel"/>
    <w:tmpl w:val="C90678FC"/>
    <w:styleLink w:val="tl52"/>
    <w:lvl w:ilvl="0">
      <w:start w:val="1"/>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C20640E"/>
    <w:multiLevelType w:val="hybridMultilevel"/>
    <w:tmpl w:val="2122901C"/>
    <w:lvl w:ilvl="0" w:tplc="0BDAF824">
      <w:start w:val="38"/>
      <w:numFmt w:val="decimal"/>
      <w:lvlText w:val="%1"/>
      <w:lvlJc w:val="left"/>
      <w:pPr>
        <w:ind w:left="720" w:hanging="360"/>
      </w:pPr>
      <w:rPr>
        <w:rFonts w:hint="default"/>
        <w:b/>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552B6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3C2DE6"/>
    <w:multiLevelType w:val="hybridMultilevel"/>
    <w:tmpl w:val="1C4016A4"/>
    <w:lvl w:ilvl="0" w:tplc="72C2DB44">
      <w:start w:val="43"/>
      <w:numFmt w:val="decimal"/>
      <w:lvlText w:val="%1"/>
      <w:lvlJc w:val="left"/>
      <w:pPr>
        <w:ind w:left="1211" w:hanging="360"/>
      </w:pPr>
      <w:rPr>
        <w:rFonts w:hint="default"/>
        <w:b/>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90D3293"/>
    <w:multiLevelType w:val="multilevel"/>
    <w:tmpl w:val="2E84F196"/>
    <w:styleLink w:val="tl571"/>
    <w:lvl w:ilvl="0">
      <w:start w:val="14"/>
      <w:numFmt w:val="decimal"/>
      <w:lvlText w:val="%1"/>
      <w:lvlJc w:val="left"/>
      <w:pPr>
        <w:ind w:left="360" w:hanging="360"/>
      </w:pPr>
      <w:rPr>
        <w:rFonts w:hint="default"/>
      </w:rPr>
    </w:lvl>
    <w:lvl w:ilvl="1">
      <w:start w:val="6"/>
      <w:numFmt w:val="decimal"/>
      <w:lvlText w:val="%1.%2"/>
      <w:lvlJc w:val="left"/>
      <w:pPr>
        <w:ind w:left="786" w:hanging="360"/>
      </w:pPr>
      <w:rPr>
        <w:rFonts w:hint="default"/>
        <w:sz w:val="22"/>
        <w:szCs w:val="22"/>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2876" w:hanging="72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314" w:hanging="108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8"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start w:val="1"/>
      <w:numFmt w:val="lowerRoman"/>
      <w:lvlText w:val="%3."/>
      <w:lvlJc w:val="right"/>
      <w:pPr>
        <w:tabs>
          <w:tab w:val="num" w:pos="2329"/>
        </w:tabs>
        <w:ind w:left="2329" w:hanging="180"/>
      </w:pPr>
    </w:lvl>
    <w:lvl w:ilvl="3" w:tplc="041B000F">
      <w:start w:val="1"/>
      <w:numFmt w:val="decimal"/>
      <w:lvlText w:val="%4."/>
      <w:lvlJc w:val="left"/>
      <w:pPr>
        <w:tabs>
          <w:tab w:val="num" w:pos="3049"/>
        </w:tabs>
        <w:ind w:left="3049" w:hanging="360"/>
      </w:pPr>
    </w:lvl>
    <w:lvl w:ilvl="4" w:tplc="041B0019">
      <w:start w:val="1"/>
      <w:numFmt w:val="lowerLetter"/>
      <w:lvlText w:val="%5."/>
      <w:lvlJc w:val="left"/>
      <w:pPr>
        <w:tabs>
          <w:tab w:val="num" w:pos="3769"/>
        </w:tabs>
        <w:ind w:left="3769" w:hanging="360"/>
      </w:pPr>
    </w:lvl>
    <w:lvl w:ilvl="5" w:tplc="041B001B">
      <w:start w:val="1"/>
      <w:numFmt w:val="lowerRoman"/>
      <w:lvlText w:val="%6."/>
      <w:lvlJc w:val="right"/>
      <w:pPr>
        <w:tabs>
          <w:tab w:val="num" w:pos="4489"/>
        </w:tabs>
        <w:ind w:left="4489" w:hanging="180"/>
      </w:pPr>
    </w:lvl>
    <w:lvl w:ilvl="6" w:tplc="041B000F">
      <w:start w:val="1"/>
      <w:numFmt w:val="decimal"/>
      <w:lvlText w:val="%7."/>
      <w:lvlJc w:val="left"/>
      <w:pPr>
        <w:tabs>
          <w:tab w:val="num" w:pos="5209"/>
        </w:tabs>
        <w:ind w:left="5209" w:hanging="360"/>
      </w:pPr>
    </w:lvl>
    <w:lvl w:ilvl="7" w:tplc="041B0019">
      <w:start w:val="1"/>
      <w:numFmt w:val="lowerLetter"/>
      <w:lvlText w:val="%8."/>
      <w:lvlJc w:val="left"/>
      <w:pPr>
        <w:tabs>
          <w:tab w:val="num" w:pos="5929"/>
        </w:tabs>
        <w:ind w:left="5929" w:hanging="360"/>
      </w:pPr>
    </w:lvl>
    <w:lvl w:ilvl="8" w:tplc="041B001B">
      <w:start w:val="1"/>
      <w:numFmt w:val="lowerRoman"/>
      <w:lvlText w:val="%9."/>
      <w:lvlJc w:val="right"/>
      <w:pPr>
        <w:tabs>
          <w:tab w:val="num" w:pos="6649"/>
        </w:tabs>
        <w:ind w:left="6649" w:hanging="180"/>
      </w:pPr>
    </w:lvl>
  </w:abstractNum>
  <w:abstractNum w:abstractNumId="19" w15:restartNumberingAfterBreak="0">
    <w:nsid w:val="598C0775"/>
    <w:multiLevelType w:val="hybridMultilevel"/>
    <w:tmpl w:val="C22CA8A8"/>
    <w:styleLink w:val="Style31"/>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0" w15:restartNumberingAfterBreak="0">
    <w:nsid w:val="5AB47571"/>
    <w:multiLevelType w:val="hybridMultilevel"/>
    <w:tmpl w:val="32765496"/>
    <w:lvl w:ilvl="0" w:tplc="53321AF4">
      <w:start w:val="1"/>
      <w:numFmt w:val="decimal"/>
      <w:lvlText w:val="%1"/>
      <w:lvlJc w:val="left"/>
      <w:pPr>
        <w:ind w:left="706" w:hanging="516"/>
      </w:pPr>
      <w:rPr>
        <w:rFonts w:cs="Times New Roman" w:hint="default"/>
        <w:b w:val="0"/>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1" w15:restartNumberingAfterBreak="0">
    <w:nsid w:val="631579DE"/>
    <w:multiLevelType w:val="multilevel"/>
    <w:tmpl w:val="0E9262A2"/>
    <w:lvl w:ilvl="0">
      <w:start w:val="36"/>
      <w:numFmt w:val="decimal"/>
      <w:lvlText w:val="%1."/>
      <w:lvlJc w:val="left"/>
      <w:pPr>
        <w:ind w:left="435" w:hanging="435"/>
      </w:pPr>
      <w:rPr>
        <w:rFonts w:eastAsia="Microsoft Sans Serif" w:hint="default"/>
        <w:color w:val="000000"/>
      </w:rPr>
    </w:lvl>
    <w:lvl w:ilvl="1">
      <w:start w:val="4"/>
      <w:numFmt w:val="decimal"/>
      <w:lvlText w:val="%1.%2."/>
      <w:lvlJc w:val="left"/>
      <w:pPr>
        <w:ind w:left="795" w:hanging="435"/>
      </w:pPr>
      <w:rPr>
        <w:rFonts w:eastAsia="Microsoft Sans Serif" w:hint="default"/>
        <w:color w:val="000000"/>
      </w:rPr>
    </w:lvl>
    <w:lvl w:ilvl="2">
      <w:start w:val="1"/>
      <w:numFmt w:val="decimal"/>
      <w:lvlText w:val="%1.%2.%3."/>
      <w:lvlJc w:val="left"/>
      <w:pPr>
        <w:ind w:left="1440" w:hanging="720"/>
      </w:pPr>
      <w:rPr>
        <w:rFonts w:eastAsia="Microsoft Sans Serif" w:hint="default"/>
        <w:color w:val="000000"/>
      </w:rPr>
    </w:lvl>
    <w:lvl w:ilvl="3">
      <w:start w:val="1"/>
      <w:numFmt w:val="decimal"/>
      <w:lvlText w:val="%1.%2.%3.%4."/>
      <w:lvlJc w:val="left"/>
      <w:pPr>
        <w:ind w:left="1800" w:hanging="720"/>
      </w:pPr>
      <w:rPr>
        <w:rFonts w:eastAsia="Microsoft Sans Serif" w:hint="default"/>
        <w:color w:val="000000"/>
      </w:rPr>
    </w:lvl>
    <w:lvl w:ilvl="4">
      <w:start w:val="1"/>
      <w:numFmt w:val="decimal"/>
      <w:lvlText w:val="%1.%2.%3.%4.%5."/>
      <w:lvlJc w:val="left"/>
      <w:pPr>
        <w:ind w:left="2520" w:hanging="1080"/>
      </w:pPr>
      <w:rPr>
        <w:rFonts w:eastAsia="Microsoft Sans Serif" w:hint="default"/>
        <w:color w:val="000000"/>
      </w:rPr>
    </w:lvl>
    <w:lvl w:ilvl="5">
      <w:start w:val="1"/>
      <w:numFmt w:val="decimal"/>
      <w:lvlText w:val="%1.%2.%3.%4.%5.%6."/>
      <w:lvlJc w:val="left"/>
      <w:pPr>
        <w:ind w:left="2880" w:hanging="1080"/>
      </w:pPr>
      <w:rPr>
        <w:rFonts w:eastAsia="Microsoft Sans Serif" w:hint="default"/>
        <w:color w:val="000000"/>
      </w:rPr>
    </w:lvl>
    <w:lvl w:ilvl="6">
      <w:start w:val="1"/>
      <w:numFmt w:val="decimal"/>
      <w:lvlText w:val="%1.%2.%3.%4.%5.%6.%7."/>
      <w:lvlJc w:val="left"/>
      <w:pPr>
        <w:ind w:left="3600" w:hanging="1440"/>
      </w:pPr>
      <w:rPr>
        <w:rFonts w:eastAsia="Microsoft Sans Serif" w:hint="default"/>
        <w:color w:val="000000"/>
      </w:rPr>
    </w:lvl>
    <w:lvl w:ilvl="7">
      <w:start w:val="1"/>
      <w:numFmt w:val="decimal"/>
      <w:lvlText w:val="%1.%2.%3.%4.%5.%6.%7.%8."/>
      <w:lvlJc w:val="left"/>
      <w:pPr>
        <w:ind w:left="3960" w:hanging="1440"/>
      </w:pPr>
      <w:rPr>
        <w:rFonts w:eastAsia="Microsoft Sans Serif" w:hint="default"/>
        <w:color w:val="000000"/>
      </w:rPr>
    </w:lvl>
    <w:lvl w:ilvl="8">
      <w:start w:val="1"/>
      <w:numFmt w:val="decimal"/>
      <w:lvlText w:val="%1.%2.%3.%4.%5.%6.%7.%8.%9."/>
      <w:lvlJc w:val="left"/>
      <w:pPr>
        <w:ind w:left="4680" w:hanging="1800"/>
      </w:pPr>
      <w:rPr>
        <w:rFonts w:eastAsia="Microsoft Sans Serif" w:hint="default"/>
        <w:color w:val="000000"/>
      </w:rPr>
    </w:lvl>
  </w:abstractNum>
  <w:abstractNum w:abstractNumId="22" w15:restartNumberingAfterBreak="0">
    <w:nsid w:val="65203B2C"/>
    <w:multiLevelType w:val="hybridMultilevel"/>
    <w:tmpl w:val="99968E10"/>
    <w:styleLink w:val="tl11"/>
    <w:lvl w:ilvl="0" w:tplc="3AAC2334">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2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BB71754"/>
    <w:multiLevelType w:val="hybridMultilevel"/>
    <w:tmpl w:val="34A60ECC"/>
    <w:styleLink w:val="tl5711"/>
    <w:lvl w:ilvl="0" w:tplc="3A7AEB78">
      <w:start w:val="2"/>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lvlOverride w:ilvl="1">
      <w:lvl w:ilvl="1">
        <w:start w:val="1"/>
        <w:numFmt w:val="decimal"/>
        <w:lvlText w:val="%1.%2"/>
        <w:lvlJc w:val="left"/>
        <w:pPr>
          <w:tabs>
            <w:tab w:val="num" w:pos="576"/>
          </w:tabs>
          <w:ind w:left="576" w:hanging="576"/>
        </w:pPr>
        <w:rPr>
          <w:rFonts w:hint="default"/>
          <w:b w:val="0"/>
          <w:bCs w:val="0"/>
          <w:i w:val="0"/>
          <w:iCs w:val="0"/>
          <w:color w:val="000000" w:themeColor="text1"/>
        </w:rPr>
      </w:lvl>
    </w:lvlOverride>
  </w:num>
  <w:num w:numId="2">
    <w:abstractNumId w:val="24"/>
  </w:num>
  <w:num w:numId="3">
    <w:abstractNumId w:val="18"/>
  </w:num>
  <w:num w:numId="4">
    <w:abstractNumId w:val="26"/>
  </w:num>
  <w:num w:numId="5">
    <w:abstractNumId w:val="27"/>
  </w:num>
  <w:num w:numId="6">
    <w:abstractNumId w:val="22"/>
  </w:num>
  <w:num w:numId="7">
    <w:abstractNumId w:val="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7"/>
  </w:num>
  <w:num w:numId="11">
    <w:abstractNumId w:val="5"/>
  </w:num>
  <w:num w:numId="12">
    <w:abstractNumId w:val="25"/>
  </w:num>
  <w:num w:numId="13">
    <w:abstractNumId w:val="1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11"/>
  </w:num>
  <w:num w:numId="21">
    <w:abstractNumId w:val="8"/>
  </w:num>
  <w:num w:numId="22">
    <w:abstractNumId w:val="21"/>
  </w:num>
  <w:num w:numId="23">
    <w:abstractNumId w:val="1"/>
  </w:num>
  <w:num w:numId="24">
    <w:abstractNumId w:val="10"/>
  </w:num>
  <w:num w:numId="25">
    <w:abstractNumId w:val="0"/>
  </w:num>
  <w:num w:numId="26">
    <w:abstractNumId w:val="13"/>
  </w:num>
  <w:num w:numId="27">
    <w:abstractNumId w:val="3"/>
  </w:num>
  <w:num w:numId="28">
    <w:abstractNumId w:val="7"/>
  </w:num>
  <w:num w:numId="29">
    <w:abstractNumId w:val="1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ruc Ondrej">
    <w15:presenceInfo w15:providerId="AD" w15:userId="S-1-5-21-2838862273-1504005852-978793069-6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01"/>
    <w:rsid w:val="00002762"/>
    <w:rsid w:val="00006354"/>
    <w:rsid w:val="00006485"/>
    <w:rsid w:val="00012EA1"/>
    <w:rsid w:val="00014C11"/>
    <w:rsid w:val="000234AA"/>
    <w:rsid w:val="000242F0"/>
    <w:rsid w:val="00024BCB"/>
    <w:rsid w:val="00024FFA"/>
    <w:rsid w:val="00026738"/>
    <w:rsid w:val="000278BC"/>
    <w:rsid w:val="00037101"/>
    <w:rsid w:val="00041116"/>
    <w:rsid w:val="0004709D"/>
    <w:rsid w:val="000540DE"/>
    <w:rsid w:val="000572ED"/>
    <w:rsid w:val="00064088"/>
    <w:rsid w:val="000670DB"/>
    <w:rsid w:val="0007564C"/>
    <w:rsid w:val="00077C5C"/>
    <w:rsid w:val="000850FA"/>
    <w:rsid w:val="000908EE"/>
    <w:rsid w:val="00090E8E"/>
    <w:rsid w:val="000934B9"/>
    <w:rsid w:val="00094248"/>
    <w:rsid w:val="00094F89"/>
    <w:rsid w:val="0009684A"/>
    <w:rsid w:val="000A6331"/>
    <w:rsid w:val="000A6409"/>
    <w:rsid w:val="000A6631"/>
    <w:rsid w:val="000A70F9"/>
    <w:rsid w:val="000A7844"/>
    <w:rsid w:val="000B05E8"/>
    <w:rsid w:val="000B0AEF"/>
    <w:rsid w:val="000B5577"/>
    <w:rsid w:val="000C7C8F"/>
    <w:rsid w:val="000D18D0"/>
    <w:rsid w:val="000E2422"/>
    <w:rsid w:val="000E677C"/>
    <w:rsid w:val="000F3263"/>
    <w:rsid w:val="000F3F80"/>
    <w:rsid w:val="000F463A"/>
    <w:rsid w:val="000F4E9C"/>
    <w:rsid w:val="001019F4"/>
    <w:rsid w:val="00102CD0"/>
    <w:rsid w:val="00103225"/>
    <w:rsid w:val="00110295"/>
    <w:rsid w:val="00122155"/>
    <w:rsid w:val="00125E2B"/>
    <w:rsid w:val="001261AF"/>
    <w:rsid w:val="001262FF"/>
    <w:rsid w:val="0012764F"/>
    <w:rsid w:val="00131C77"/>
    <w:rsid w:val="0013673A"/>
    <w:rsid w:val="00151E22"/>
    <w:rsid w:val="0017045B"/>
    <w:rsid w:val="00172767"/>
    <w:rsid w:val="00175438"/>
    <w:rsid w:val="00176366"/>
    <w:rsid w:val="001828D0"/>
    <w:rsid w:val="00196702"/>
    <w:rsid w:val="001B55E3"/>
    <w:rsid w:val="001D1D1D"/>
    <w:rsid w:val="001D496C"/>
    <w:rsid w:val="001E229C"/>
    <w:rsid w:val="001E22D8"/>
    <w:rsid w:val="001E2396"/>
    <w:rsid w:val="001E32EC"/>
    <w:rsid w:val="001F672C"/>
    <w:rsid w:val="002045D6"/>
    <w:rsid w:val="00204EF5"/>
    <w:rsid w:val="00206C7F"/>
    <w:rsid w:val="002135E1"/>
    <w:rsid w:val="00223D52"/>
    <w:rsid w:val="00223FAC"/>
    <w:rsid w:val="0022675B"/>
    <w:rsid w:val="002271C8"/>
    <w:rsid w:val="002311D9"/>
    <w:rsid w:val="00231294"/>
    <w:rsid w:val="00235734"/>
    <w:rsid w:val="002447D1"/>
    <w:rsid w:val="00251E0E"/>
    <w:rsid w:val="00252100"/>
    <w:rsid w:val="00264331"/>
    <w:rsid w:val="0027083D"/>
    <w:rsid w:val="00270E40"/>
    <w:rsid w:val="00281597"/>
    <w:rsid w:val="00282128"/>
    <w:rsid w:val="002828B6"/>
    <w:rsid w:val="002A2ECD"/>
    <w:rsid w:val="002B2ECE"/>
    <w:rsid w:val="002B4165"/>
    <w:rsid w:val="002B7356"/>
    <w:rsid w:val="002C2B22"/>
    <w:rsid w:val="002D4879"/>
    <w:rsid w:val="002D64A1"/>
    <w:rsid w:val="002D7FAE"/>
    <w:rsid w:val="002E36D7"/>
    <w:rsid w:val="002E3D7D"/>
    <w:rsid w:val="003048FA"/>
    <w:rsid w:val="0031136F"/>
    <w:rsid w:val="00315281"/>
    <w:rsid w:val="00315F7D"/>
    <w:rsid w:val="00317601"/>
    <w:rsid w:val="00320124"/>
    <w:rsid w:val="003220CA"/>
    <w:rsid w:val="003305DF"/>
    <w:rsid w:val="003311E6"/>
    <w:rsid w:val="003358AC"/>
    <w:rsid w:val="00342747"/>
    <w:rsid w:val="003575C7"/>
    <w:rsid w:val="003643A9"/>
    <w:rsid w:val="00367A18"/>
    <w:rsid w:val="00370CA3"/>
    <w:rsid w:val="003767AE"/>
    <w:rsid w:val="00385112"/>
    <w:rsid w:val="0038646B"/>
    <w:rsid w:val="00391C93"/>
    <w:rsid w:val="003942B8"/>
    <w:rsid w:val="003A7698"/>
    <w:rsid w:val="003B07B0"/>
    <w:rsid w:val="003C1EF9"/>
    <w:rsid w:val="003C3C3E"/>
    <w:rsid w:val="003D5645"/>
    <w:rsid w:val="003D72DC"/>
    <w:rsid w:val="003D74D5"/>
    <w:rsid w:val="003F7151"/>
    <w:rsid w:val="004001AF"/>
    <w:rsid w:val="004031F5"/>
    <w:rsid w:val="004069FD"/>
    <w:rsid w:val="00411C6F"/>
    <w:rsid w:val="004144F9"/>
    <w:rsid w:val="00417ED2"/>
    <w:rsid w:val="00420DF6"/>
    <w:rsid w:val="00421CED"/>
    <w:rsid w:val="00421ECC"/>
    <w:rsid w:val="00422D5C"/>
    <w:rsid w:val="0042458E"/>
    <w:rsid w:val="00432803"/>
    <w:rsid w:val="00440474"/>
    <w:rsid w:val="004433FD"/>
    <w:rsid w:val="00444122"/>
    <w:rsid w:val="00444C9D"/>
    <w:rsid w:val="004450ED"/>
    <w:rsid w:val="004470C1"/>
    <w:rsid w:val="004552CA"/>
    <w:rsid w:val="0045752A"/>
    <w:rsid w:val="00457B21"/>
    <w:rsid w:val="00462F7F"/>
    <w:rsid w:val="00464628"/>
    <w:rsid w:val="004647D9"/>
    <w:rsid w:val="00470DAD"/>
    <w:rsid w:val="00471943"/>
    <w:rsid w:val="0047521C"/>
    <w:rsid w:val="0047630E"/>
    <w:rsid w:val="0047705A"/>
    <w:rsid w:val="0048062E"/>
    <w:rsid w:val="004849E3"/>
    <w:rsid w:val="004A3821"/>
    <w:rsid w:val="004B346C"/>
    <w:rsid w:val="004B760E"/>
    <w:rsid w:val="004C1563"/>
    <w:rsid w:val="004C385E"/>
    <w:rsid w:val="004D2139"/>
    <w:rsid w:val="004D242D"/>
    <w:rsid w:val="004D2CC5"/>
    <w:rsid w:val="004D2FD9"/>
    <w:rsid w:val="004D3ECE"/>
    <w:rsid w:val="004D7482"/>
    <w:rsid w:val="004E12D4"/>
    <w:rsid w:val="004E47D8"/>
    <w:rsid w:val="004F1022"/>
    <w:rsid w:val="004F6D1F"/>
    <w:rsid w:val="0050468D"/>
    <w:rsid w:val="00510AD2"/>
    <w:rsid w:val="005134D2"/>
    <w:rsid w:val="005217D1"/>
    <w:rsid w:val="005274D4"/>
    <w:rsid w:val="00535D67"/>
    <w:rsid w:val="005373F3"/>
    <w:rsid w:val="0055399E"/>
    <w:rsid w:val="00556712"/>
    <w:rsid w:val="00565E07"/>
    <w:rsid w:val="0057437E"/>
    <w:rsid w:val="005747F7"/>
    <w:rsid w:val="005749D6"/>
    <w:rsid w:val="005867A8"/>
    <w:rsid w:val="00597789"/>
    <w:rsid w:val="005A2BCE"/>
    <w:rsid w:val="005A391E"/>
    <w:rsid w:val="005A3E1C"/>
    <w:rsid w:val="005A6EEA"/>
    <w:rsid w:val="005B1A97"/>
    <w:rsid w:val="005B2E66"/>
    <w:rsid w:val="005B52F4"/>
    <w:rsid w:val="005B6FA5"/>
    <w:rsid w:val="005C43E2"/>
    <w:rsid w:val="005D0208"/>
    <w:rsid w:val="005D0937"/>
    <w:rsid w:val="005D7951"/>
    <w:rsid w:val="005F047C"/>
    <w:rsid w:val="005F39D7"/>
    <w:rsid w:val="00600C07"/>
    <w:rsid w:val="00602D0A"/>
    <w:rsid w:val="0060509B"/>
    <w:rsid w:val="00605CC3"/>
    <w:rsid w:val="00607E06"/>
    <w:rsid w:val="00612AD3"/>
    <w:rsid w:val="00616A56"/>
    <w:rsid w:val="0062222C"/>
    <w:rsid w:val="00630865"/>
    <w:rsid w:val="00631603"/>
    <w:rsid w:val="00635AAA"/>
    <w:rsid w:val="006368ED"/>
    <w:rsid w:val="00636E57"/>
    <w:rsid w:val="006379C5"/>
    <w:rsid w:val="00641C5B"/>
    <w:rsid w:val="00643ADF"/>
    <w:rsid w:val="006541EF"/>
    <w:rsid w:val="0065426A"/>
    <w:rsid w:val="006614DF"/>
    <w:rsid w:val="0066686B"/>
    <w:rsid w:val="00674036"/>
    <w:rsid w:val="0068780E"/>
    <w:rsid w:val="006901CD"/>
    <w:rsid w:val="00690C12"/>
    <w:rsid w:val="00690D48"/>
    <w:rsid w:val="00693E19"/>
    <w:rsid w:val="006949E4"/>
    <w:rsid w:val="006955DE"/>
    <w:rsid w:val="006D53AB"/>
    <w:rsid w:val="006D667F"/>
    <w:rsid w:val="006F178E"/>
    <w:rsid w:val="006F3E42"/>
    <w:rsid w:val="006F4545"/>
    <w:rsid w:val="006F7A51"/>
    <w:rsid w:val="00706C60"/>
    <w:rsid w:val="00711B9B"/>
    <w:rsid w:val="00712205"/>
    <w:rsid w:val="00715617"/>
    <w:rsid w:val="007161D0"/>
    <w:rsid w:val="007170F3"/>
    <w:rsid w:val="00720981"/>
    <w:rsid w:val="00732CFD"/>
    <w:rsid w:val="00755AFF"/>
    <w:rsid w:val="00757335"/>
    <w:rsid w:val="00757487"/>
    <w:rsid w:val="00757A72"/>
    <w:rsid w:val="00760040"/>
    <w:rsid w:val="007607BD"/>
    <w:rsid w:val="007611A4"/>
    <w:rsid w:val="00761C04"/>
    <w:rsid w:val="00766EC8"/>
    <w:rsid w:val="0077006E"/>
    <w:rsid w:val="007733B7"/>
    <w:rsid w:val="007742D3"/>
    <w:rsid w:val="0077728B"/>
    <w:rsid w:val="00793D94"/>
    <w:rsid w:val="00796FF2"/>
    <w:rsid w:val="007A450B"/>
    <w:rsid w:val="007B0294"/>
    <w:rsid w:val="007B3BC7"/>
    <w:rsid w:val="007C251A"/>
    <w:rsid w:val="007C66F0"/>
    <w:rsid w:val="007C6CFF"/>
    <w:rsid w:val="007D6598"/>
    <w:rsid w:val="007F0D42"/>
    <w:rsid w:val="007F5E61"/>
    <w:rsid w:val="00801DF8"/>
    <w:rsid w:val="0080234B"/>
    <w:rsid w:val="00817B9B"/>
    <w:rsid w:val="00820F9F"/>
    <w:rsid w:val="008215BE"/>
    <w:rsid w:val="00824C2B"/>
    <w:rsid w:val="00825064"/>
    <w:rsid w:val="008267E9"/>
    <w:rsid w:val="00827415"/>
    <w:rsid w:val="00835A94"/>
    <w:rsid w:val="00842276"/>
    <w:rsid w:val="00847870"/>
    <w:rsid w:val="008516D6"/>
    <w:rsid w:val="00851B87"/>
    <w:rsid w:val="00853D83"/>
    <w:rsid w:val="0085632D"/>
    <w:rsid w:val="00862727"/>
    <w:rsid w:val="00866C22"/>
    <w:rsid w:val="008718AC"/>
    <w:rsid w:val="00883A3E"/>
    <w:rsid w:val="008854B2"/>
    <w:rsid w:val="00893098"/>
    <w:rsid w:val="00897F8C"/>
    <w:rsid w:val="008A3305"/>
    <w:rsid w:val="008A5590"/>
    <w:rsid w:val="008A5D16"/>
    <w:rsid w:val="008A63C3"/>
    <w:rsid w:val="008C0D87"/>
    <w:rsid w:val="008D30E7"/>
    <w:rsid w:val="008E2A84"/>
    <w:rsid w:val="008E6BDD"/>
    <w:rsid w:val="008F3973"/>
    <w:rsid w:val="008F3DDC"/>
    <w:rsid w:val="008F766F"/>
    <w:rsid w:val="0090345F"/>
    <w:rsid w:val="009042EA"/>
    <w:rsid w:val="00905511"/>
    <w:rsid w:val="0090700B"/>
    <w:rsid w:val="00914CD4"/>
    <w:rsid w:val="00914FFD"/>
    <w:rsid w:val="00933820"/>
    <w:rsid w:val="00936E5C"/>
    <w:rsid w:val="00941603"/>
    <w:rsid w:val="00941F82"/>
    <w:rsid w:val="0094391A"/>
    <w:rsid w:val="00943995"/>
    <w:rsid w:val="009451EC"/>
    <w:rsid w:val="00947703"/>
    <w:rsid w:val="009561BA"/>
    <w:rsid w:val="00976F72"/>
    <w:rsid w:val="0098243D"/>
    <w:rsid w:val="0098289D"/>
    <w:rsid w:val="00983EDD"/>
    <w:rsid w:val="00990484"/>
    <w:rsid w:val="00991E08"/>
    <w:rsid w:val="00991F31"/>
    <w:rsid w:val="0099556F"/>
    <w:rsid w:val="009A0B8F"/>
    <w:rsid w:val="009A1B10"/>
    <w:rsid w:val="009A5683"/>
    <w:rsid w:val="009B6FAE"/>
    <w:rsid w:val="009C1B0D"/>
    <w:rsid w:val="009C37DD"/>
    <w:rsid w:val="009E074A"/>
    <w:rsid w:val="009E6E5F"/>
    <w:rsid w:val="009F04E3"/>
    <w:rsid w:val="00A000D1"/>
    <w:rsid w:val="00A01A67"/>
    <w:rsid w:val="00A043BB"/>
    <w:rsid w:val="00A0696F"/>
    <w:rsid w:val="00A1067B"/>
    <w:rsid w:val="00A10F5B"/>
    <w:rsid w:val="00A13218"/>
    <w:rsid w:val="00A142AD"/>
    <w:rsid w:val="00A1740C"/>
    <w:rsid w:val="00A22919"/>
    <w:rsid w:val="00A32F1E"/>
    <w:rsid w:val="00A4791E"/>
    <w:rsid w:val="00A51D85"/>
    <w:rsid w:val="00A54D0C"/>
    <w:rsid w:val="00A60376"/>
    <w:rsid w:val="00A637CD"/>
    <w:rsid w:val="00A6548D"/>
    <w:rsid w:val="00A658D3"/>
    <w:rsid w:val="00A718C3"/>
    <w:rsid w:val="00A733FF"/>
    <w:rsid w:val="00A83C13"/>
    <w:rsid w:val="00A90CA1"/>
    <w:rsid w:val="00A91022"/>
    <w:rsid w:val="00A91C4E"/>
    <w:rsid w:val="00AA32B1"/>
    <w:rsid w:val="00AA4B83"/>
    <w:rsid w:val="00AA5765"/>
    <w:rsid w:val="00AA61B0"/>
    <w:rsid w:val="00AA67EA"/>
    <w:rsid w:val="00AA7063"/>
    <w:rsid w:val="00AA7998"/>
    <w:rsid w:val="00AB1584"/>
    <w:rsid w:val="00AB26F5"/>
    <w:rsid w:val="00AB6665"/>
    <w:rsid w:val="00AC07BC"/>
    <w:rsid w:val="00AC7081"/>
    <w:rsid w:val="00AD0635"/>
    <w:rsid w:val="00AD100A"/>
    <w:rsid w:val="00AD1E3A"/>
    <w:rsid w:val="00AD3FA7"/>
    <w:rsid w:val="00AE1E0A"/>
    <w:rsid w:val="00AE5CCA"/>
    <w:rsid w:val="00AE7323"/>
    <w:rsid w:val="00AF495D"/>
    <w:rsid w:val="00B0378F"/>
    <w:rsid w:val="00B05A76"/>
    <w:rsid w:val="00B07522"/>
    <w:rsid w:val="00B10A1F"/>
    <w:rsid w:val="00B1225D"/>
    <w:rsid w:val="00B12A8B"/>
    <w:rsid w:val="00B14496"/>
    <w:rsid w:val="00B2622B"/>
    <w:rsid w:val="00B3083A"/>
    <w:rsid w:val="00B423D1"/>
    <w:rsid w:val="00B4307B"/>
    <w:rsid w:val="00B435FF"/>
    <w:rsid w:val="00B549E3"/>
    <w:rsid w:val="00B566EB"/>
    <w:rsid w:val="00B67999"/>
    <w:rsid w:val="00B71D95"/>
    <w:rsid w:val="00B722DF"/>
    <w:rsid w:val="00B74F16"/>
    <w:rsid w:val="00B777FF"/>
    <w:rsid w:val="00B80699"/>
    <w:rsid w:val="00B81362"/>
    <w:rsid w:val="00B84999"/>
    <w:rsid w:val="00B94576"/>
    <w:rsid w:val="00B95C22"/>
    <w:rsid w:val="00B95F0B"/>
    <w:rsid w:val="00B9744C"/>
    <w:rsid w:val="00BA09B7"/>
    <w:rsid w:val="00BA0D7E"/>
    <w:rsid w:val="00BA12C7"/>
    <w:rsid w:val="00BA3A14"/>
    <w:rsid w:val="00BA4803"/>
    <w:rsid w:val="00BA5B38"/>
    <w:rsid w:val="00BB0F23"/>
    <w:rsid w:val="00BB2359"/>
    <w:rsid w:val="00BC255D"/>
    <w:rsid w:val="00BC2965"/>
    <w:rsid w:val="00BC3656"/>
    <w:rsid w:val="00BC6CCB"/>
    <w:rsid w:val="00BD57C0"/>
    <w:rsid w:val="00BE174B"/>
    <w:rsid w:val="00BE21DE"/>
    <w:rsid w:val="00BE5863"/>
    <w:rsid w:val="00C02CED"/>
    <w:rsid w:val="00C040BD"/>
    <w:rsid w:val="00C05A79"/>
    <w:rsid w:val="00C07730"/>
    <w:rsid w:val="00C32DB4"/>
    <w:rsid w:val="00C37A7A"/>
    <w:rsid w:val="00C43700"/>
    <w:rsid w:val="00C47479"/>
    <w:rsid w:val="00C55B13"/>
    <w:rsid w:val="00C608EF"/>
    <w:rsid w:val="00C62007"/>
    <w:rsid w:val="00C64F27"/>
    <w:rsid w:val="00C65FF0"/>
    <w:rsid w:val="00C70815"/>
    <w:rsid w:val="00C806C9"/>
    <w:rsid w:val="00C82C8C"/>
    <w:rsid w:val="00C935F0"/>
    <w:rsid w:val="00C93C9A"/>
    <w:rsid w:val="00C96049"/>
    <w:rsid w:val="00CA2C5A"/>
    <w:rsid w:val="00CA47FA"/>
    <w:rsid w:val="00CA6B1A"/>
    <w:rsid w:val="00CC0748"/>
    <w:rsid w:val="00CC5AB7"/>
    <w:rsid w:val="00CD1BB7"/>
    <w:rsid w:val="00CD22B2"/>
    <w:rsid w:val="00CF47D3"/>
    <w:rsid w:val="00D02651"/>
    <w:rsid w:val="00D12BBD"/>
    <w:rsid w:val="00D171C0"/>
    <w:rsid w:val="00D17C4C"/>
    <w:rsid w:val="00D2320C"/>
    <w:rsid w:val="00D244F3"/>
    <w:rsid w:val="00D24647"/>
    <w:rsid w:val="00D41AAD"/>
    <w:rsid w:val="00D43745"/>
    <w:rsid w:val="00D46A30"/>
    <w:rsid w:val="00D53BD6"/>
    <w:rsid w:val="00D567CD"/>
    <w:rsid w:val="00D56C60"/>
    <w:rsid w:val="00D62DBF"/>
    <w:rsid w:val="00D6692A"/>
    <w:rsid w:val="00D66EAE"/>
    <w:rsid w:val="00D679F7"/>
    <w:rsid w:val="00D720A7"/>
    <w:rsid w:val="00D721B5"/>
    <w:rsid w:val="00D74B5C"/>
    <w:rsid w:val="00D81F5B"/>
    <w:rsid w:val="00D82F2D"/>
    <w:rsid w:val="00D85D95"/>
    <w:rsid w:val="00D9009B"/>
    <w:rsid w:val="00D918E3"/>
    <w:rsid w:val="00D91CF1"/>
    <w:rsid w:val="00D96056"/>
    <w:rsid w:val="00DA1247"/>
    <w:rsid w:val="00DA2114"/>
    <w:rsid w:val="00DA4A18"/>
    <w:rsid w:val="00DA4CA6"/>
    <w:rsid w:val="00DA6834"/>
    <w:rsid w:val="00DB23C3"/>
    <w:rsid w:val="00DB510E"/>
    <w:rsid w:val="00DB701F"/>
    <w:rsid w:val="00DC2087"/>
    <w:rsid w:val="00DC7E3E"/>
    <w:rsid w:val="00DE26E0"/>
    <w:rsid w:val="00DE6B11"/>
    <w:rsid w:val="00DF25EF"/>
    <w:rsid w:val="00DF2CF9"/>
    <w:rsid w:val="00E03988"/>
    <w:rsid w:val="00E1267E"/>
    <w:rsid w:val="00E159B4"/>
    <w:rsid w:val="00E40F8B"/>
    <w:rsid w:val="00E50FFA"/>
    <w:rsid w:val="00E51D77"/>
    <w:rsid w:val="00E5252B"/>
    <w:rsid w:val="00E53D5F"/>
    <w:rsid w:val="00E56E49"/>
    <w:rsid w:val="00E57610"/>
    <w:rsid w:val="00E628FF"/>
    <w:rsid w:val="00E829B1"/>
    <w:rsid w:val="00E84338"/>
    <w:rsid w:val="00E90E9C"/>
    <w:rsid w:val="00E931E5"/>
    <w:rsid w:val="00E96D0F"/>
    <w:rsid w:val="00E96D90"/>
    <w:rsid w:val="00E97B6B"/>
    <w:rsid w:val="00EA4EBA"/>
    <w:rsid w:val="00EB23ED"/>
    <w:rsid w:val="00EB3385"/>
    <w:rsid w:val="00EC04E0"/>
    <w:rsid w:val="00EC0962"/>
    <w:rsid w:val="00EC0C30"/>
    <w:rsid w:val="00EC2265"/>
    <w:rsid w:val="00EC69D4"/>
    <w:rsid w:val="00EC76A4"/>
    <w:rsid w:val="00ED4F9D"/>
    <w:rsid w:val="00ED5D03"/>
    <w:rsid w:val="00ED6530"/>
    <w:rsid w:val="00EF2706"/>
    <w:rsid w:val="00EF3AB9"/>
    <w:rsid w:val="00F06150"/>
    <w:rsid w:val="00F12C3C"/>
    <w:rsid w:val="00F1374D"/>
    <w:rsid w:val="00F159B4"/>
    <w:rsid w:val="00F179FF"/>
    <w:rsid w:val="00F21FA9"/>
    <w:rsid w:val="00F2486C"/>
    <w:rsid w:val="00F30525"/>
    <w:rsid w:val="00F310EF"/>
    <w:rsid w:val="00F44996"/>
    <w:rsid w:val="00F500A7"/>
    <w:rsid w:val="00F61B4A"/>
    <w:rsid w:val="00F6593A"/>
    <w:rsid w:val="00F6685F"/>
    <w:rsid w:val="00F71896"/>
    <w:rsid w:val="00F72BFC"/>
    <w:rsid w:val="00F772EB"/>
    <w:rsid w:val="00F82180"/>
    <w:rsid w:val="00F82CEF"/>
    <w:rsid w:val="00F86FE4"/>
    <w:rsid w:val="00F938BC"/>
    <w:rsid w:val="00F96569"/>
    <w:rsid w:val="00FC01C8"/>
    <w:rsid w:val="00FC026E"/>
    <w:rsid w:val="00FC15D7"/>
    <w:rsid w:val="00FC1A46"/>
    <w:rsid w:val="00FC70A0"/>
    <w:rsid w:val="00FD108B"/>
    <w:rsid w:val="00FD2364"/>
    <w:rsid w:val="00FD3CED"/>
    <w:rsid w:val="00FE4341"/>
    <w:rsid w:val="00FE5097"/>
    <w:rsid w:val="00FE6B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A3DA1"/>
  <w15:docId w15:val="{063D4EFB-2BC8-4E21-9AB1-4E32B39A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02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223D52"/>
    <w:pPr>
      <w:keepNext/>
      <w:tabs>
        <w:tab w:val="left" w:pos="2160"/>
        <w:tab w:val="left" w:pos="2880"/>
        <w:tab w:val="left" w:pos="4500"/>
      </w:tabs>
      <w:overflowPunct/>
      <w:autoSpaceDE/>
      <w:autoSpaceDN/>
      <w:adjustRightInd/>
      <w:spacing w:before="240" w:after="60"/>
      <w:textAlignment w:val="auto"/>
      <w:outlineLvl w:val="0"/>
    </w:pPr>
    <w:rPr>
      <w:rFonts w:ascii="Arial" w:hAnsi="Arial" w:cs="Arial"/>
      <w:b/>
      <w:bCs/>
      <w:kern w:val="32"/>
      <w:sz w:val="32"/>
      <w:szCs w:val="32"/>
      <w:lang w:eastAsia="cs-CZ"/>
    </w:rPr>
  </w:style>
  <w:style w:type="paragraph" w:styleId="Nadpis2">
    <w:name w:val="heading 2"/>
    <w:basedOn w:val="Normlny"/>
    <w:next w:val="Normlny"/>
    <w:link w:val="Nadpis2Char"/>
    <w:qFormat/>
    <w:rsid w:val="00223D52"/>
    <w:pPr>
      <w:keepNext/>
      <w:tabs>
        <w:tab w:val="num" w:pos="576"/>
        <w:tab w:val="left" w:pos="1260"/>
        <w:tab w:val="left" w:pos="2160"/>
        <w:tab w:val="left" w:pos="2880"/>
        <w:tab w:val="left" w:pos="4500"/>
      </w:tabs>
      <w:overflowPunct/>
      <w:autoSpaceDE/>
      <w:autoSpaceDN/>
      <w:adjustRightInd/>
      <w:spacing w:before="200"/>
      <w:ind w:left="540"/>
      <w:textAlignment w:val="auto"/>
      <w:outlineLvl w:val="1"/>
    </w:pPr>
    <w:rPr>
      <w:rFonts w:ascii="Arial" w:hAnsi="Arial" w:cs="Arial"/>
      <w:b/>
      <w:bCs/>
      <w:lang w:eastAsia="cs-CZ"/>
    </w:rPr>
  </w:style>
  <w:style w:type="paragraph" w:styleId="Nadpis3">
    <w:name w:val="heading 3"/>
    <w:basedOn w:val="Normlny"/>
    <w:next w:val="Normlny"/>
    <w:link w:val="Nadpis3Char"/>
    <w:qFormat/>
    <w:rsid w:val="00223D52"/>
    <w:pPr>
      <w:keepNext/>
      <w:numPr>
        <w:numId w:val="3"/>
      </w:numPr>
      <w:tabs>
        <w:tab w:val="num" w:pos="540"/>
        <w:tab w:val="left" w:pos="2160"/>
        <w:tab w:val="left" w:pos="2880"/>
        <w:tab w:val="left" w:pos="4500"/>
      </w:tabs>
      <w:overflowPunct/>
      <w:autoSpaceDE/>
      <w:autoSpaceDN/>
      <w:adjustRightInd/>
      <w:spacing w:before="400"/>
      <w:ind w:left="540" w:hanging="540"/>
      <w:jc w:val="both"/>
      <w:textAlignment w:val="auto"/>
      <w:outlineLvl w:val="2"/>
    </w:pPr>
    <w:rPr>
      <w:rFonts w:ascii="Arial" w:hAnsi="Arial" w:cs="Arial"/>
      <w:b/>
      <w:bCs/>
      <w:smallCaps/>
      <w:lang w:eastAsia="cs-CZ"/>
    </w:rPr>
  </w:style>
  <w:style w:type="paragraph" w:styleId="Nadpis4">
    <w:name w:val="heading 4"/>
    <w:basedOn w:val="Normlny"/>
    <w:next w:val="Normlny"/>
    <w:link w:val="Nadpis4Char"/>
    <w:qFormat/>
    <w:rsid w:val="00223D52"/>
    <w:pPr>
      <w:keepNext/>
      <w:numPr>
        <w:numId w:val="2"/>
      </w:numPr>
      <w:tabs>
        <w:tab w:val="left" w:pos="2160"/>
        <w:tab w:val="left" w:pos="2880"/>
        <w:tab w:val="left" w:pos="4500"/>
      </w:tabs>
      <w:overflowPunct/>
      <w:autoSpaceDE/>
      <w:autoSpaceDN/>
      <w:adjustRightInd/>
      <w:textAlignment w:val="auto"/>
      <w:outlineLvl w:val="3"/>
    </w:pPr>
    <w:rPr>
      <w:rFonts w:ascii="Arial" w:hAnsi="Arial" w:cs="Arial"/>
      <w:b/>
      <w:bCs/>
      <w:smallCaps/>
      <w:lang w:eastAsia="cs-CZ"/>
    </w:rPr>
  </w:style>
  <w:style w:type="paragraph" w:styleId="Nadpis5">
    <w:name w:val="heading 5"/>
    <w:basedOn w:val="Normlny"/>
    <w:next w:val="Normlny"/>
    <w:link w:val="Nadpis5Char"/>
    <w:qFormat/>
    <w:rsid w:val="00223D52"/>
    <w:pPr>
      <w:keepNext/>
      <w:overflowPunct/>
      <w:autoSpaceDE/>
      <w:autoSpaceDN/>
      <w:adjustRightInd/>
      <w:jc w:val="center"/>
      <w:textAlignment w:val="auto"/>
      <w:outlineLvl w:val="4"/>
    </w:pPr>
    <w:rPr>
      <w:rFonts w:ascii="Arial" w:hAnsi="Arial" w:cs="Arial"/>
      <w:b/>
      <w:bCs/>
      <w:noProof/>
      <w:sz w:val="28"/>
      <w:szCs w:val="28"/>
    </w:rPr>
  </w:style>
  <w:style w:type="paragraph" w:styleId="Nadpis6">
    <w:name w:val="heading 6"/>
    <w:basedOn w:val="Normlny"/>
    <w:next w:val="Normlny"/>
    <w:link w:val="Nadpis6Char"/>
    <w:qFormat/>
    <w:rsid w:val="00223D52"/>
    <w:pPr>
      <w:keepNext/>
      <w:overflowPunct/>
      <w:autoSpaceDE/>
      <w:autoSpaceDN/>
      <w:adjustRightInd/>
      <w:jc w:val="both"/>
      <w:textAlignment w:val="auto"/>
      <w:outlineLvl w:val="5"/>
    </w:pPr>
    <w:rPr>
      <w:rFonts w:ascii="Arial" w:hAnsi="Arial" w:cs="Arial"/>
      <w:b/>
      <w:bCs/>
      <w:noProof/>
    </w:rPr>
  </w:style>
  <w:style w:type="paragraph" w:styleId="Nadpis7">
    <w:name w:val="heading 7"/>
    <w:basedOn w:val="Normlny"/>
    <w:next w:val="Normlny"/>
    <w:link w:val="Nadpis7Char"/>
    <w:qFormat/>
    <w:rsid w:val="00223D52"/>
    <w:pPr>
      <w:keepNext/>
      <w:overflowPunct/>
      <w:autoSpaceDE/>
      <w:autoSpaceDN/>
      <w:adjustRightInd/>
      <w:spacing w:line="360" w:lineRule="auto"/>
      <w:jc w:val="both"/>
      <w:textAlignment w:val="auto"/>
      <w:outlineLvl w:val="6"/>
    </w:pPr>
    <w:rPr>
      <w:rFonts w:ascii="Arial" w:hAnsi="Arial" w:cs="Arial"/>
      <w:b/>
      <w:bCs/>
      <w:noProof/>
      <w:u w:val="single"/>
    </w:rPr>
  </w:style>
  <w:style w:type="paragraph" w:styleId="Nadpis8">
    <w:name w:val="heading 8"/>
    <w:basedOn w:val="Normlny"/>
    <w:next w:val="Normlny"/>
    <w:link w:val="Nadpis8Char"/>
    <w:qFormat/>
    <w:rsid w:val="00223D52"/>
    <w:pPr>
      <w:keepNext/>
      <w:overflowPunct/>
      <w:autoSpaceDE/>
      <w:autoSpaceDN/>
      <w:adjustRightInd/>
      <w:ind w:firstLine="708"/>
      <w:jc w:val="both"/>
      <w:textAlignment w:val="auto"/>
      <w:outlineLvl w:val="7"/>
    </w:pPr>
    <w:rPr>
      <w:rFonts w:ascii="Arial" w:hAnsi="Arial" w:cs="Arial"/>
      <w:noProof/>
      <w:u w:val="single"/>
    </w:rPr>
  </w:style>
  <w:style w:type="paragraph" w:styleId="Nadpis9">
    <w:name w:val="heading 9"/>
    <w:basedOn w:val="Normlny"/>
    <w:next w:val="Normlny"/>
    <w:link w:val="Nadpis9Char"/>
    <w:qFormat/>
    <w:rsid w:val="00223D52"/>
    <w:pPr>
      <w:keepNext/>
      <w:overflowPunct/>
      <w:autoSpaceDE/>
      <w:autoSpaceDN/>
      <w:adjustRightInd/>
      <w:textAlignment w:val="auto"/>
      <w:outlineLvl w:val="8"/>
    </w:pPr>
    <w:rPr>
      <w:rFonts w:ascii="Arial" w:hAnsi="Arial" w:cs="Arial"/>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037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bt,body text,contents,(10)"/>
    <w:basedOn w:val="Normlny"/>
    <w:link w:val="ZkladntextChar"/>
    <w:rsid w:val="00037101"/>
    <w:pPr>
      <w:overflowPunct/>
      <w:autoSpaceDE/>
      <w:autoSpaceDN/>
      <w:adjustRightInd/>
      <w:textAlignment w:val="auto"/>
    </w:pPr>
    <w:rPr>
      <w:rFonts w:ascii="Helvetica" w:hAnsi="Helvetica"/>
      <w:i/>
      <w:sz w:val="24"/>
      <w:szCs w:val="24"/>
      <w:lang w:val="cs-CZ"/>
    </w:rPr>
  </w:style>
  <w:style w:type="character" w:customStyle="1" w:styleId="ZkladntextChar">
    <w:name w:val="Základný text Char"/>
    <w:aliases w:val="bt Char,body text Char,contents Char,(10) Char"/>
    <w:basedOn w:val="Predvolenpsmoodseku"/>
    <w:link w:val="Zkladntext"/>
    <w:rsid w:val="00037101"/>
    <w:rPr>
      <w:rFonts w:ascii="Helvetica" w:eastAsia="Times New Roman" w:hAnsi="Helvetica" w:cs="Times New Roman"/>
      <w:i/>
      <w:sz w:val="24"/>
      <w:szCs w:val="24"/>
      <w:lang w:val="cs-CZ" w:eastAsia="sk-SK"/>
    </w:rPr>
  </w:style>
  <w:style w:type="paragraph" w:customStyle="1" w:styleId="Style17">
    <w:name w:val="Style17"/>
    <w:basedOn w:val="Normlny"/>
    <w:uiPriority w:val="99"/>
    <w:rsid w:val="00037101"/>
    <w:pPr>
      <w:widowControl w:val="0"/>
      <w:overflowPunct/>
      <w:spacing w:line="254" w:lineRule="exact"/>
      <w:ind w:hanging="336"/>
      <w:jc w:val="both"/>
      <w:textAlignment w:val="auto"/>
    </w:pPr>
    <w:rPr>
      <w:sz w:val="24"/>
      <w:szCs w:val="24"/>
    </w:rPr>
  </w:style>
  <w:style w:type="paragraph" w:customStyle="1" w:styleId="Normln2">
    <w:name w:val="Normální2"/>
    <w:basedOn w:val="Normlny"/>
    <w:rsid w:val="00B94576"/>
    <w:pPr>
      <w:tabs>
        <w:tab w:val="left" w:pos="2160"/>
        <w:tab w:val="left" w:pos="2880"/>
        <w:tab w:val="left" w:pos="4500"/>
      </w:tabs>
      <w:overflowPunct/>
      <w:autoSpaceDE/>
      <w:autoSpaceDN/>
      <w:adjustRightInd/>
      <w:spacing w:before="120"/>
      <w:textAlignment w:val="auto"/>
    </w:pPr>
    <w:rPr>
      <w:rFonts w:ascii="Arial Narrow" w:hAnsi="Arial Narrow"/>
      <w:sz w:val="22"/>
      <w:lang w:eastAsia="cs-CZ"/>
    </w:rPr>
  </w:style>
  <w:style w:type="paragraph" w:styleId="Odsekzoznamu">
    <w:name w:val="List Paragraph"/>
    <w:aliases w:val="body,List Paragraph"/>
    <w:basedOn w:val="Normlny"/>
    <w:link w:val="OdsekzoznamuChar"/>
    <w:uiPriority w:val="34"/>
    <w:qFormat/>
    <w:rsid w:val="007F5E61"/>
    <w:pPr>
      <w:ind w:left="720"/>
      <w:contextualSpacing/>
    </w:pPr>
  </w:style>
  <w:style w:type="paragraph" w:styleId="Hlavika">
    <w:name w:val="header"/>
    <w:basedOn w:val="Normlny"/>
    <w:link w:val="HlavikaChar"/>
    <w:unhideWhenUsed/>
    <w:rsid w:val="000D18D0"/>
    <w:pPr>
      <w:tabs>
        <w:tab w:val="center" w:pos="4536"/>
        <w:tab w:val="right" w:pos="9072"/>
      </w:tabs>
    </w:pPr>
  </w:style>
  <w:style w:type="character" w:customStyle="1" w:styleId="HlavikaChar">
    <w:name w:val="Hlavička Char"/>
    <w:basedOn w:val="Predvolenpsmoodseku"/>
    <w:link w:val="Hlavika"/>
    <w:rsid w:val="000D18D0"/>
    <w:rPr>
      <w:rFonts w:ascii="Times New Roman" w:eastAsia="Times New Roman" w:hAnsi="Times New Roman" w:cs="Times New Roman"/>
      <w:sz w:val="20"/>
      <w:szCs w:val="20"/>
      <w:lang w:eastAsia="sk-SK"/>
    </w:rPr>
  </w:style>
  <w:style w:type="paragraph" w:styleId="Pta">
    <w:name w:val="footer"/>
    <w:basedOn w:val="Normlny"/>
    <w:link w:val="PtaChar"/>
    <w:unhideWhenUsed/>
    <w:rsid w:val="000D18D0"/>
    <w:pPr>
      <w:tabs>
        <w:tab w:val="center" w:pos="4536"/>
        <w:tab w:val="right" w:pos="9072"/>
      </w:tabs>
    </w:pPr>
  </w:style>
  <w:style w:type="character" w:customStyle="1" w:styleId="PtaChar">
    <w:name w:val="Päta Char"/>
    <w:basedOn w:val="Predvolenpsmoodseku"/>
    <w:link w:val="Pta"/>
    <w:rsid w:val="000D18D0"/>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B95C22"/>
    <w:rPr>
      <w:rFonts w:ascii="Tahoma" w:hAnsi="Tahoma" w:cs="Tahoma"/>
      <w:sz w:val="16"/>
      <w:szCs w:val="16"/>
    </w:rPr>
  </w:style>
  <w:style w:type="character" w:customStyle="1" w:styleId="TextbublinyChar">
    <w:name w:val="Text bubliny Char"/>
    <w:basedOn w:val="Predvolenpsmoodseku"/>
    <w:link w:val="Textbubliny"/>
    <w:uiPriority w:val="99"/>
    <w:semiHidden/>
    <w:rsid w:val="00B95C22"/>
    <w:rPr>
      <w:rFonts w:ascii="Tahoma" w:eastAsia="Times New Roman" w:hAnsi="Tahoma" w:cs="Tahoma"/>
      <w:sz w:val="16"/>
      <w:szCs w:val="16"/>
      <w:lang w:eastAsia="sk-SK"/>
    </w:rPr>
  </w:style>
  <w:style w:type="paragraph" w:styleId="Zarkazkladnhotextu">
    <w:name w:val="Body Text Indent"/>
    <w:basedOn w:val="Normlny"/>
    <w:link w:val="ZarkazkladnhotextuChar"/>
    <w:unhideWhenUsed/>
    <w:rsid w:val="00B566EB"/>
    <w:pPr>
      <w:spacing w:after="120"/>
      <w:ind w:left="283"/>
    </w:pPr>
  </w:style>
  <w:style w:type="character" w:customStyle="1" w:styleId="ZarkazkladnhotextuChar">
    <w:name w:val="Zarážka základného textu Char"/>
    <w:basedOn w:val="Predvolenpsmoodseku"/>
    <w:link w:val="Zarkazkladnhotextu"/>
    <w:rsid w:val="00B566EB"/>
    <w:rPr>
      <w:rFonts w:ascii="Times New Roman" w:eastAsia="Times New Roman" w:hAnsi="Times New Roman" w:cs="Times New Roman"/>
      <w:sz w:val="20"/>
      <w:szCs w:val="20"/>
      <w:lang w:eastAsia="sk-SK"/>
    </w:rPr>
  </w:style>
  <w:style w:type="paragraph" w:styleId="Bezriadkovania">
    <w:name w:val="No Spacing"/>
    <w:uiPriority w:val="1"/>
    <w:qFormat/>
    <w:rsid w:val="00C65FF0"/>
    <w:pPr>
      <w:spacing w:after="0" w:line="240" w:lineRule="auto"/>
    </w:pPr>
  </w:style>
  <w:style w:type="character" w:customStyle="1" w:styleId="OdsekzoznamuChar">
    <w:name w:val="Odsek zoznamu Char"/>
    <w:aliases w:val="body Char,List Paragraph Char"/>
    <w:link w:val="Odsekzoznamu"/>
    <w:uiPriority w:val="34"/>
    <w:locked/>
    <w:rsid w:val="0080234B"/>
    <w:rPr>
      <w:rFonts w:ascii="Times New Roman" w:eastAsia="Times New Roman" w:hAnsi="Times New Roman" w:cs="Times New Roman"/>
      <w:sz w:val="20"/>
      <w:szCs w:val="20"/>
      <w:lang w:eastAsia="sk-SK"/>
    </w:rPr>
  </w:style>
  <w:style w:type="character" w:customStyle="1" w:styleId="eks-form-detail-value">
    <w:name w:val="eks-form-detail-value"/>
    <w:rsid w:val="003942B8"/>
  </w:style>
  <w:style w:type="paragraph" w:styleId="Zkladntext3">
    <w:name w:val="Body Text 3"/>
    <w:basedOn w:val="Normlny"/>
    <w:link w:val="Zkladntext3Char"/>
    <w:unhideWhenUsed/>
    <w:rsid w:val="00223D52"/>
    <w:pPr>
      <w:spacing w:after="120"/>
    </w:pPr>
    <w:rPr>
      <w:sz w:val="16"/>
      <w:szCs w:val="16"/>
    </w:rPr>
  </w:style>
  <w:style w:type="character" w:customStyle="1" w:styleId="Zkladntext3Char">
    <w:name w:val="Základný text 3 Char"/>
    <w:basedOn w:val="Predvolenpsmoodseku"/>
    <w:link w:val="Zkladntext3"/>
    <w:rsid w:val="00223D52"/>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nhideWhenUsed/>
    <w:rsid w:val="00223D52"/>
    <w:pPr>
      <w:spacing w:after="120" w:line="480" w:lineRule="auto"/>
      <w:ind w:left="283"/>
    </w:pPr>
  </w:style>
  <w:style w:type="character" w:customStyle="1" w:styleId="Zarkazkladnhotextu2Char">
    <w:name w:val="Zarážka základného textu 2 Char"/>
    <w:basedOn w:val="Predvolenpsmoodseku"/>
    <w:link w:val="Zarkazkladnhotextu2"/>
    <w:rsid w:val="00223D52"/>
    <w:rPr>
      <w:rFonts w:ascii="Times New Roman" w:eastAsia="Times New Roman" w:hAnsi="Times New Roman" w:cs="Times New Roman"/>
      <w:sz w:val="20"/>
      <w:szCs w:val="20"/>
      <w:lang w:eastAsia="sk-SK"/>
    </w:rPr>
  </w:style>
  <w:style w:type="character" w:customStyle="1" w:styleId="Nadpis1Char">
    <w:name w:val="Nadpis 1 Char"/>
    <w:basedOn w:val="Predvolenpsmoodseku"/>
    <w:link w:val="Nadpis1"/>
    <w:rsid w:val="00223D52"/>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23D52"/>
    <w:rPr>
      <w:rFonts w:ascii="Arial" w:eastAsia="Times New Roman" w:hAnsi="Arial" w:cs="Arial"/>
      <w:b/>
      <w:bCs/>
      <w:sz w:val="20"/>
      <w:szCs w:val="20"/>
      <w:lang w:eastAsia="cs-CZ"/>
    </w:rPr>
  </w:style>
  <w:style w:type="character" w:customStyle="1" w:styleId="Nadpis3Char">
    <w:name w:val="Nadpis 3 Char"/>
    <w:basedOn w:val="Predvolenpsmoodseku"/>
    <w:link w:val="Nadpis3"/>
    <w:rsid w:val="00223D52"/>
    <w:rPr>
      <w:rFonts w:ascii="Arial" w:eastAsia="Times New Roman" w:hAnsi="Arial" w:cs="Arial"/>
      <w:b/>
      <w:bCs/>
      <w:smallCaps/>
      <w:sz w:val="20"/>
      <w:szCs w:val="20"/>
      <w:lang w:eastAsia="cs-CZ"/>
    </w:rPr>
  </w:style>
  <w:style w:type="character" w:customStyle="1" w:styleId="Nadpis4Char">
    <w:name w:val="Nadpis 4 Char"/>
    <w:basedOn w:val="Predvolenpsmoodseku"/>
    <w:link w:val="Nadpis4"/>
    <w:rsid w:val="00223D52"/>
    <w:rPr>
      <w:rFonts w:ascii="Arial" w:eastAsia="Times New Roman" w:hAnsi="Arial" w:cs="Arial"/>
      <w:b/>
      <w:bCs/>
      <w:smallCaps/>
      <w:sz w:val="20"/>
      <w:szCs w:val="20"/>
      <w:lang w:eastAsia="cs-CZ"/>
    </w:rPr>
  </w:style>
  <w:style w:type="character" w:customStyle="1" w:styleId="Nadpis5Char">
    <w:name w:val="Nadpis 5 Char"/>
    <w:basedOn w:val="Predvolenpsmoodseku"/>
    <w:link w:val="Nadpis5"/>
    <w:rsid w:val="00223D52"/>
    <w:rPr>
      <w:rFonts w:ascii="Arial" w:eastAsia="Times New Roman" w:hAnsi="Arial" w:cs="Arial"/>
      <w:b/>
      <w:bCs/>
      <w:noProof/>
      <w:sz w:val="28"/>
      <w:szCs w:val="28"/>
      <w:lang w:eastAsia="sk-SK"/>
    </w:rPr>
  </w:style>
  <w:style w:type="character" w:customStyle="1" w:styleId="Nadpis6Char">
    <w:name w:val="Nadpis 6 Char"/>
    <w:basedOn w:val="Predvolenpsmoodseku"/>
    <w:link w:val="Nadpis6"/>
    <w:rsid w:val="00223D52"/>
    <w:rPr>
      <w:rFonts w:ascii="Arial" w:eastAsia="Times New Roman" w:hAnsi="Arial" w:cs="Arial"/>
      <w:b/>
      <w:bCs/>
      <w:noProof/>
      <w:sz w:val="20"/>
      <w:szCs w:val="20"/>
      <w:lang w:eastAsia="sk-SK"/>
    </w:rPr>
  </w:style>
  <w:style w:type="character" w:customStyle="1" w:styleId="Nadpis7Char">
    <w:name w:val="Nadpis 7 Char"/>
    <w:basedOn w:val="Predvolenpsmoodseku"/>
    <w:link w:val="Nadpis7"/>
    <w:rsid w:val="00223D52"/>
    <w:rPr>
      <w:rFonts w:ascii="Arial" w:eastAsia="Times New Roman" w:hAnsi="Arial" w:cs="Arial"/>
      <w:b/>
      <w:bCs/>
      <w:noProof/>
      <w:sz w:val="20"/>
      <w:szCs w:val="20"/>
      <w:u w:val="single"/>
      <w:lang w:eastAsia="sk-SK"/>
    </w:rPr>
  </w:style>
  <w:style w:type="character" w:customStyle="1" w:styleId="Nadpis8Char">
    <w:name w:val="Nadpis 8 Char"/>
    <w:basedOn w:val="Predvolenpsmoodseku"/>
    <w:link w:val="Nadpis8"/>
    <w:rsid w:val="00223D52"/>
    <w:rPr>
      <w:rFonts w:ascii="Arial" w:eastAsia="Times New Roman" w:hAnsi="Arial" w:cs="Arial"/>
      <w:noProof/>
      <w:sz w:val="20"/>
      <w:szCs w:val="20"/>
      <w:u w:val="single"/>
      <w:lang w:eastAsia="sk-SK"/>
    </w:rPr>
  </w:style>
  <w:style w:type="character" w:customStyle="1" w:styleId="Nadpis9Char">
    <w:name w:val="Nadpis 9 Char"/>
    <w:basedOn w:val="Predvolenpsmoodseku"/>
    <w:link w:val="Nadpis9"/>
    <w:rsid w:val="00223D52"/>
    <w:rPr>
      <w:rFonts w:ascii="Arial" w:eastAsia="Times New Roman" w:hAnsi="Arial" w:cs="Arial"/>
      <w:b/>
      <w:bCs/>
      <w:noProof/>
      <w:sz w:val="20"/>
      <w:szCs w:val="20"/>
      <w:u w:val="single"/>
      <w:lang w:eastAsia="sk-SK"/>
    </w:rPr>
  </w:style>
  <w:style w:type="numbering" w:customStyle="1" w:styleId="Bezzoznamu1">
    <w:name w:val="Bez zoznamu1"/>
    <w:next w:val="Bezzoznamu"/>
    <w:uiPriority w:val="99"/>
    <w:semiHidden/>
    <w:unhideWhenUsed/>
    <w:rsid w:val="00223D52"/>
  </w:style>
  <w:style w:type="paragraph" w:customStyle="1" w:styleId="Normln1">
    <w:name w:val="Normální1"/>
    <w:basedOn w:val="Normlny"/>
    <w:rsid w:val="00223D52"/>
    <w:pPr>
      <w:tabs>
        <w:tab w:val="left" w:pos="4860"/>
      </w:tabs>
      <w:overflowPunct/>
      <w:autoSpaceDE/>
      <w:autoSpaceDN/>
      <w:adjustRightInd/>
      <w:spacing w:before="120"/>
      <w:textAlignment w:val="auto"/>
    </w:pPr>
    <w:rPr>
      <w:rFonts w:ascii="Arial" w:hAnsi="Arial" w:cs="Arial"/>
      <w:lang w:eastAsia="cs-CZ"/>
    </w:rPr>
  </w:style>
  <w:style w:type="paragraph" w:styleId="Nzov">
    <w:name w:val="Title"/>
    <w:aliases w:val="bežný text"/>
    <w:basedOn w:val="Normlny"/>
    <w:link w:val="NzovChar"/>
    <w:uiPriority w:val="10"/>
    <w:qFormat/>
    <w:rsid w:val="00223D52"/>
    <w:pPr>
      <w:tabs>
        <w:tab w:val="right" w:leader="dot" w:pos="10080"/>
      </w:tabs>
      <w:overflowPunct/>
      <w:autoSpaceDE/>
      <w:autoSpaceDN/>
      <w:adjustRightInd/>
      <w:jc w:val="center"/>
      <w:textAlignment w:val="auto"/>
    </w:pPr>
    <w:rPr>
      <w:rFonts w:ascii="Arial" w:hAnsi="Arial" w:cs="Arial"/>
      <w:smallCaps/>
      <w:noProof/>
    </w:rPr>
  </w:style>
  <w:style w:type="character" w:customStyle="1" w:styleId="NzovChar">
    <w:name w:val="Názov Char"/>
    <w:aliases w:val="bežný text Char"/>
    <w:basedOn w:val="Predvolenpsmoodseku"/>
    <w:link w:val="Nzov"/>
    <w:uiPriority w:val="10"/>
    <w:rsid w:val="00223D52"/>
    <w:rPr>
      <w:rFonts w:ascii="Arial" w:eastAsia="Times New Roman" w:hAnsi="Arial" w:cs="Arial"/>
      <w:smallCaps/>
      <w:noProof/>
      <w:sz w:val="20"/>
      <w:szCs w:val="20"/>
      <w:lang w:eastAsia="sk-SK"/>
    </w:rPr>
  </w:style>
  <w:style w:type="character" w:styleId="Hypertextovprepojenie">
    <w:name w:val="Hyperlink"/>
    <w:basedOn w:val="Predvolenpsmoodseku"/>
    <w:uiPriority w:val="99"/>
    <w:rsid w:val="00223D52"/>
    <w:rPr>
      <w:color w:val="0000FF"/>
      <w:u w:val="single"/>
    </w:rPr>
  </w:style>
  <w:style w:type="paragraph" w:styleId="Zoznam2">
    <w:name w:val="List 2"/>
    <w:basedOn w:val="Normlny"/>
    <w:rsid w:val="00223D52"/>
    <w:pPr>
      <w:overflowPunct/>
      <w:autoSpaceDE/>
      <w:autoSpaceDN/>
      <w:adjustRightInd/>
      <w:ind w:left="566" w:hanging="283"/>
      <w:textAlignment w:val="auto"/>
    </w:pPr>
    <w:rPr>
      <w:rFonts w:ascii="Arial" w:hAnsi="Arial" w:cs="Arial"/>
      <w:noProof/>
    </w:rPr>
  </w:style>
  <w:style w:type="character" w:styleId="slostrany">
    <w:name w:val="page number"/>
    <w:basedOn w:val="Predvolenpsmoodseku"/>
    <w:rsid w:val="00223D52"/>
  </w:style>
  <w:style w:type="paragraph" w:styleId="Zarkazkladnhotextu3">
    <w:name w:val="Body Text Indent 3"/>
    <w:basedOn w:val="Normlny"/>
    <w:link w:val="Zarkazkladnhotextu3Char"/>
    <w:rsid w:val="00223D52"/>
    <w:pPr>
      <w:tabs>
        <w:tab w:val="left" w:pos="360"/>
        <w:tab w:val="left" w:pos="2880"/>
        <w:tab w:val="left" w:pos="4500"/>
      </w:tabs>
      <w:overflowPunct/>
      <w:autoSpaceDE/>
      <w:autoSpaceDN/>
      <w:adjustRightInd/>
      <w:ind w:left="360" w:hanging="360"/>
      <w:jc w:val="both"/>
      <w:textAlignment w:val="auto"/>
    </w:pPr>
    <w:rPr>
      <w:rFonts w:ascii="Arial" w:hAnsi="Arial" w:cs="Arial"/>
      <w:lang w:eastAsia="cs-CZ"/>
    </w:rPr>
  </w:style>
  <w:style w:type="character" w:customStyle="1" w:styleId="Zarkazkladnhotextu3Char">
    <w:name w:val="Zarážka základného textu 3 Char"/>
    <w:basedOn w:val="Predvolenpsmoodseku"/>
    <w:link w:val="Zarkazkladnhotextu3"/>
    <w:rsid w:val="00223D52"/>
    <w:rPr>
      <w:rFonts w:ascii="Arial" w:eastAsia="Times New Roman" w:hAnsi="Arial" w:cs="Arial"/>
      <w:sz w:val="20"/>
      <w:szCs w:val="20"/>
      <w:lang w:eastAsia="cs-CZ"/>
    </w:rPr>
  </w:style>
  <w:style w:type="paragraph" w:styleId="Zkladntext2">
    <w:name w:val="Body Text 2"/>
    <w:basedOn w:val="Normlny"/>
    <w:link w:val="Zkladntext2Char"/>
    <w:uiPriority w:val="99"/>
    <w:rsid w:val="00223D52"/>
    <w:pPr>
      <w:overflowPunct/>
      <w:autoSpaceDE/>
      <w:autoSpaceDN/>
      <w:adjustRightInd/>
      <w:jc w:val="both"/>
      <w:textAlignment w:val="auto"/>
    </w:pPr>
    <w:rPr>
      <w:sz w:val="24"/>
      <w:szCs w:val="24"/>
      <w:lang w:val="en-GB"/>
    </w:rPr>
  </w:style>
  <w:style w:type="character" w:customStyle="1" w:styleId="Zkladntext2Char">
    <w:name w:val="Základný text 2 Char"/>
    <w:basedOn w:val="Predvolenpsmoodseku"/>
    <w:link w:val="Zkladntext2"/>
    <w:uiPriority w:val="99"/>
    <w:rsid w:val="00223D52"/>
    <w:rPr>
      <w:rFonts w:ascii="Times New Roman" w:eastAsia="Times New Roman" w:hAnsi="Times New Roman" w:cs="Times New Roman"/>
      <w:sz w:val="24"/>
      <w:szCs w:val="24"/>
      <w:lang w:val="en-GB" w:eastAsia="sk-SK"/>
    </w:rPr>
  </w:style>
  <w:style w:type="paragraph" w:customStyle="1" w:styleId="Annexetitle">
    <w:name w:val="Annexe_title"/>
    <w:basedOn w:val="Nadpis1"/>
    <w:next w:val="Normlny"/>
    <w:autoRedefine/>
    <w:rsid w:val="00223D52"/>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customStyle="1" w:styleId="CharChar1CharCharCharCharChar">
    <w:name w:val="Char Char1 Char Char Char Char Char"/>
    <w:basedOn w:val="Normlny"/>
    <w:rsid w:val="00223D52"/>
    <w:pPr>
      <w:overflowPunct/>
      <w:autoSpaceDE/>
      <w:autoSpaceDN/>
      <w:adjustRightInd/>
      <w:spacing w:after="160" w:line="240" w:lineRule="exact"/>
      <w:textAlignment w:val="auto"/>
    </w:pPr>
    <w:rPr>
      <w:rFonts w:ascii="Verdana" w:hAnsi="Verdana" w:cs="Verdana"/>
      <w:lang w:val="en-US" w:eastAsia="en-US"/>
    </w:rPr>
  </w:style>
  <w:style w:type="paragraph" w:customStyle="1" w:styleId="normaltableau">
    <w:name w:val="normal_tableau"/>
    <w:basedOn w:val="Normlny"/>
    <w:rsid w:val="00223D52"/>
    <w:pPr>
      <w:overflowPunct/>
      <w:autoSpaceDE/>
      <w:autoSpaceDN/>
      <w:adjustRightInd/>
      <w:spacing w:before="120" w:after="120"/>
      <w:jc w:val="both"/>
      <w:textAlignment w:val="auto"/>
    </w:pPr>
    <w:rPr>
      <w:rFonts w:ascii="Optima" w:hAnsi="Optima" w:cs="Optima"/>
      <w:sz w:val="22"/>
      <w:szCs w:val="22"/>
      <w:lang w:val="en-GB"/>
    </w:rPr>
  </w:style>
  <w:style w:type="paragraph" w:customStyle="1" w:styleId="Char">
    <w:name w:val="Char"/>
    <w:basedOn w:val="Normlny"/>
    <w:rsid w:val="00223D52"/>
    <w:pPr>
      <w:overflowPunct/>
      <w:autoSpaceDE/>
      <w:autoSpaceDN/>
      <w:adjustRightInd/>
      <w:spacing w:after="160" w:line="240" w:lineRule="exact"/>
      <w:textAlignment w:val="auto"/>
    </w:pPr>
    <w:rPr>
      <w:rFonts w:ascii="Verdana" w:hAnsi="Verdana" w:cs="Verdana"/>
      <w:lang w:val="en-US" w:eastAsia="en-US"/>
    </w:rPr>
  </w:style>
  <w:style w:type="paragraph" w:customStyle="1" w:styleId="Odsekzoznamu1">
    <w:name w:val="Odsek zoznamu1"/>
    <w:basedOn w:val="Normlny"/>
    <w:uiPriority w:val="34"/>
    <w:qFormat/>
    <w:rsid w:val="00223D52"/>
    <w:pPr>
      <w:tabs>
        <w:tab w:val="left" w:pos="2160"/>
        <w:tab w:val="left" w:pos="2880"/>
        <w:tab w:val="left" w:pos="4500"/>
      </w:tabs>
      <w:overflowPunct/>
      <w:autoSpaceDE/>
      <w:autoSpaceDN/>
      <w:adjustRightInd/>
      <w:ind w:left="708"/>
      <w:textAlignment w:val="auto"/>
    </w:pPr>
    <w:rPr>
      <w:rFonts w:ascii="Arial" w:hAnsi="Arial" w:cs="Arial"/>
      <w:lang w:eastAsia="cs-CZ"/>
    </w:rPr>
  </w:style>
  <w:style w:type="character" w:customStyle="1" w:styleId="pre">
    <w:name w:val="pre"/>
    <w:basedOn w:val="Predvolenpsmoodseku"/>
    <w:rsid w:val="00223D52"/>
  </w:style>
  <w:style w:type="paragraph" w:styleId="Prvzarkazkladnhotextu2">
    <w:name w:val="Body Text First Indent 2"/>
    <w:basedOn w:val="Zarkazkladnhotextu"/>
    <w:link w:val="Prvzarkazkladnhotextu2Char"/>
    <w:uiPriority w:val="99"/>
    <w:rsid w:val="00223D52"/>
    <w:pPr>
      <w:tabs>
        <w:tab w:val="left" w:pos="2160"/>
        <w:tab w:val="left" w:pos="2880"/>
        <w:tab w:val="left" w:pos="4500"/>
      </w:tabs>
      <w:overflowPunct/>
      <w:autoSpaceDE/>
      <w:autoSpaceDN/>
      <w:adjustRightInd/>
      <w:ind w:firstLine="210"/>
      <w:textAlignment w:val="auto"/>
    </w:pPr>
    <w:rPr>
      <w:rFonts w:ascii="Arial" w:hAnsi="Arial" w:cs="Arial"/>
      <w:lang w:eastAsia="cs-CZ"/>
    </w:rPr>
  </w:style>
  <w:style w:type="character" w:customStyle="1" w:styleId="Prvzarkazkladnhotextu2Char">
    <w:name w:val="Prvá zarážka základného textu 2 Char"/>
    <w:basedOn w:val="ZarkazkladnhotextuChar"/>
    <w:link w:val="Prvzarkazkladnhotextu2"/>
    <w:uiPriority w:val="99"/>
    <w:rsid w:val="00223D52"/>
    <w:rPr>
      <w:rFonts w:ascii="Arial" w:eastAsia="Times New Roman" w:hAnsi="Arial" w:cs="Arial"/>
      <w:sz w:val="20"/>
      <w:szCs w:val="20"/>
      <w:lang w:eastAsia="cs-CZ"/>
    </w:rPr>
  </w:style>
  <w:style w:type="paragraph" w:styleId="Textkomentra">
    <w:name w:val="annotation text"/>
    <w:basedOn w:val="Normlny"/>
    <w:link w:val="TextkomentraChar"/>
    <w:uiPriority w:val="99"/>
    <w:rsid w:val="00223D52"/>
    <w:pPr>
      <w:widowControl w:val="0"/>
      <w:overflowPunct/>
      <w:autoSpaceDE/>
      <w:autoSpaceDN/>
      <w:adjustRightInd/>
      <w:textAlignment w:val="auto"/>
    </w:pPr>
    <w:rPr>
      <w:lang w:val="en-GB" w:eastAsia="en-GB"/>
    </w:rPr>
  </w:style>
  <w:style w:type="character" w:customStyle="1" w:styleId="TextkomentraChar">
    <w:name w:val="Text komentára Char"/>
    <w:basedOn w:val="Predvolenpsmoodseku"/>
    <w:link w:val="Textkomentra"/>
    <w:uiPriority w:val="99"/>
    <w:rsid w:val="00223D52"/>
    <w:rPr>
      <w:rFonts w:ascii="Times New Roman" w:eastAsia="Times New Roman" w:hAnsi="Times New Roman" w:cs="Times New Roman"/>
      <w:sz w:val="20"/>
      <w:szCs w:val="20"/>
      <w:lang w:val="en-GB" w:eastAsia="en-GB"/>
    </w:rPr>
  </w:style>
  <w:style w:type="paragraph" w:customStyle="1" w:styleId="Default">
    <w:name w:val="Default"/>
    <w:rsid w:val="00223D52"/>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16odsek10ptodsadeny2x">
    <w:name w:val="16_odsek_10pt_odsadeny2x"/>
    <w:basedOn w:val="Normlny"/>
    <w:uiPriority w:val="99"/>
    <w:rsid w:val="00223D5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overflowPunct/>
      <w:spacing w:after="57" w:line="288" w:lineRule="auto"/>
      <w:ind w:left="907"/>
      <w:jc w:val="both"/>
      <w:textAlignment w:val="center"/>
    </w:pPr>
    <w:rPr>
      <w:rFonts w:ascii="MyriadPro-Cond" w:hAnsi="MyriadPro-Cond" w:cs="MyriadPro-Cond"/>
      <w:color w:val="000000"/>
    </w:rPr>
  </w:style>
  <w:style w:type="paragraph" w:customStyle="1" w:styleId="Standard">
    <w:name w:val="Standard"/>
    <w:rsid w:val="00223D52"/>
    <w:pPr>
      <w:widowControl w:val="0"/>
      <w:suppressAutoHyphens/>
      <w:autoSpaceDN w:val="0"/>
      <w:spacing w:after="0" w:line="240" w:lineRule="auto"/>
      <w:textAlignment w:val="baseline"/>
    </w:pPr>
    <w:rPr>
      <w:rFonts w:ascii="Liberation Serif" w:eastAsia="SimSun" w:hAnsi="Liberation Serif" w:cs="Liberation Serif"/>
      <w:kern w:val="3"/>
      <w:sz w:val="24"/>
      <w:szCs w:val="24"/>
      <w:lang w:eastAsia="zh-CN"/>
    </w:rPr>
  </w:style>
  <w:style w:type="character" w:styleId="Odkaznakomentr">
    <w:name w:val="annotation reference"/>
    <w:basedOn w:val="Predvolenpsmoodseku"/>
    <w:uiPriority w:val="99"/>
    <w:semiHidden/>
    <w:rsid w:val="00223D52"/>
    <w:rPr>
      <w:sz w:val="16"/>
      <w:szCs w:val="16"/>
    </w:rPr>
  </w:style>
  <w:style w:type="paragraph" w:styleId="Predmetkomentra">
    <w:name w:val="annotation subject"/>
    <w:basedOn w:val="Textkomentra"/>
    <w:next w:val="Textkomentra"/>
    <w:link w:val="PredmetkomentraChar"/>
    <w:uiPriority w:val="99"/>
    <w:semiHidden/>
    <w:rsid w:val="00223D52"/>
    <w:pPr>
      <w:widowControl/>
      <w:tabs>
        <w:tab w:val="left" w:pos="2160"/>
        <w:tab w:val="left" w:pos="2880"/>
        <w:tab w:val="left" w:pos="4500"/>
      </w:tabs>
    </w:pPr>
    <w:rPr>
      <w:rFonts w:ascii="Arial" w:hAnsi="Arial" w:cs="Arial"/>
      <w:b/>
      <w:bCs/>
      <w:lang w:val="sk-SK" w:eastAsia="cs-CZ"/>
    </w:rPr>
  </w:style>
  <w:style w:type="character" w:customStyle="1" w:styleId="PredmetkomentraChar">
    <w:name w:val="Predmet komentára Char"/>
    <w:basedOn w:val="TextkomentraChar"/>
    <w:link w:val="Predmetkomentra"/>
    <w:uiPriority w:val="99"/>
    <w:semiHidden/>
    <w:rsid w:val="00223D52"/>
    <w:rPr>
      <w:rFonts w:ascii="Arial" w:eastAsia="Times New Roman" w:hAnsi="Arial" w:cs="Arial"/>
      <w:b/>
      <w:bCs/>
      <w:sz w:val="20"/>
      <w:szCs w:val="20"/>
      <w:lang w:val="en-GB" w:eastAsia="cs-CZ"/>
    </w:rPr>
  </w:style>
  <w:style w:type="character" w:customStyle="1" w:styleId="Zkladntext20">
    <w:name w:val="Základní text (2)"/>
    <w:basedOn w:val="Predvolenpsmoodseku"/>
    <w:rsid w:val="00223D52"/>
    <w:rPr>
      <w:rFonts w:ascii="Times New Roman" w:hAnsi="Times New Roman" w:cs="Times New Roman"/>
      <w:color w:val="000000"/>
      <w:spacing w:val="0"/>
      <w:w w:val="100"/>
      <w:position w:val="0"/>
      <w:sz w:val="24"/>
      <w:szCs w:val="24"/>
      <w:u w:val="none"/>
      <w:lang w:val="sk-SK" w:eastAsia="sk-SK"/>
    </w:rPr>
  </w:style>
  <w:style w:type="character" w:customStyle="1" w:styleId="Titulektabulky">
    <w:name w:val="Titulek tabulky_"/>
    <w:basedOn w:val="Predvolenpsmoodseku"/>
    <w:link w:val="Titulektabulky0"/>
    <w:locked/>
    <w:rsid w:val="00223D52"/>
    <w:rPr>
      <w:rFonts w:ascii="Times New Roman" w:hAnsi="Times New Roman" w:cs="Times New Roman"/>
      <w:shd w:val="clear" w:color="auto" w:fill="FFFFFF"/>
    </w:rPr>
  </w:style>
  <w:style w:type="paragraph" w:customStyle="1" w:styleId="Titulektabulky0">
    <w:name w:val="Titulek tabulky"/>
    <w:basedOn w:val="Normlny"/>
    <w:link w:val="Titulektabulky"/>
    <w:rsid w:val="00223D52"/>
    <w:pPr>
      <w:widowControl w:val="0"/>
      <w:shd w:val="clear" w:color="auto" w:fill="FFFFFF"/>
      <w:overflowPunct/>
      <w:autoSpaceDE/>
      <w:autoSpaceDN/>
      <w:adjustRightInd/>
      <w:spacing w:line="266" w:lineRule="exact"/>
      <w:textAlignment w:val="auto"/>
    </w:pPr>
    <w:rPr>
      <w:rFonts w:eastAsiaTheme="minorHAnsi"/>
      <w:sz w:val="22"/>
      <w:szCs w:val="22"/>
      <w:lang w:eastAsia="en-US"/>
    </w:rPr>
  </w:style>
  <w:style w:type="character" w:customStyle="1" w:styleId="Zkladntext21">
    <w:name w:val="Základní text (2)_"/>
    <w:basedOn w:val="Predvolenpsmoodseku"/>
    <w:rsid w:val="00223D52"/>
    <w:rPr>
      <w:rFonts w:ascii="Times New Roman" w:hAnsi="Times New Roman" w:cs="Times New Roman"/>
      <w:u w:val="none"/>
    </w:rPr>
  </w:style>
  <w:style w:type="character" w:customStyle="1" w:styleId="Zkladntext4">
    <w:name w:val="Základní text (4)_"/>
    <w:basedOn w:val="Predvolenpsmoodseku"/>
    <w:rsid w:val="00223D52"/>
    <w:rPr>
      <w:rFonts w:ascii="Times New Roman" w:hAnsi="Times New Roman" w:cs="Times New Roman"/>
      <w:b/>
      <w:bCs/>
      <w:u w:val="none"/>
    </w:rPr>
  </w:style>
  <w:style w:type="character" w:customStyle="1" w:styleId="Zkladntext40">
    <w:name w:val="Základní text (4)"/>
    <w:basedOn w:val="Zkladntext4"/>
    <w:rsid w:val="00223D52"/>
    <w:rPr>
      <w:rFonts w:ascii="Times New Roman" w:hAnsi="Times New Roman" w:cs="Times New Roman"/>
      <w:b/>
      <w:bCs/>
      <w:color w:val="000000"/>
      <w:spacing w:val="0"/>
      <w:w w:val="100"/>
      <w:position w:val="0"/>
      <w:sz w:val="24"/>
      <w:szCs w:val="24"/>
      <w:u w:val="single"/>
      <w:lang w:val="sk-SK" w:eastAsia="sk-SK"/>
    </w:rPr>
  </w:style>
  <w:style w:type="table" w:customStyle="1" w:styleId="Mriekatabuky1">
    <w:name w:val="Mriežka tabuľky1"/>
    <w:basedOn w:val="Normlnatabuka"/>
    <w:next w:val="Mriekatabuky"/>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rsid w:val="00223D5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0">
    <w:name w:val="Základný text_"/>
    <w:link w:val="Zkladntext22"/>
    <w:locked/>
    <w:rsid w:val="00223D52"/>
    <w:rPr>
      <w:rFonts w:ascii="Microsoft Sans Serif" w:hAnsi="Microsoft Sans Serif" w:cs="Microsoft Sans Serif"/>
      <w:sz w:val="21"/>
      <w:szCs w:val="21"/>
      <w:shd w:val="clear" w:color="auto" w:fill="FFFFFF"/>
    </w:rPr>
  </w:style>
  <w:style w:type="paragraph" w:customStyle="1" w:styleId="Zkladntext22">
    <w:name w:val="Základný text2"/>
    <w:basedOn w:val="Normlny"/>
    <w:link w:val="Zkladntext0"/>
    <w:rsid w:val="00223D52"/>
    <w:pPr>
      <w:widowControl w:val="0"/>
      <w:shd w:val="clear" w:color="auto" w:fill="FFFFFF"/>
      <w:overflowPunct/>
      <w:autoSpaceDE/>
      <w:autoSpaceDN/>
      <w:adjustRightInd/>
      <w:spacing w:line="245" w:lineRule="exact"/>
      <w:ind w:hanging="380"/>
      <w:textAlignment w:val="auto"/>
    </w:pPr>
    <w:rPr>
      <w:rFonts w:ascii="Microsoft Sans Serif" w:eastAsiaTheme="minorHAnsi" w:hAnsi="Microsoft Sans Serif" w:cs="Microsoft Sans Serif"/>
      <w:sz w:val="21"/>
      <w:szCs w:val="21"/>
      <w:lang w:eastAsia="en-US"/>
    </w:rPr>
  </w:style>
  <w:style w:type="paragraph" w:customStyle="1" w:styleId="Bezriadkovania1">
    <w:name w:val="Bez riadkovania1"/>
    <w:uiPriority w:val="99"/>
    <w:rsid w:val="00223D52"/>
    <w:pPr>
      <w:spacing w:after="0" w:line="240" w:lineRule="auto"/>
    </w:pPr>
    <w:rPr>
      <w:rFonts w:ascii="Arial" w:eastAsia="Times New Roman" w:hAnsi="Arial" w:cs="Arial"/>
      <w:lang w:eastAsia="sk-SK"/>
    </w:rPr>
  </w:style>
  <w:style w:type="paragraph" w:customStyle="1" w:styleId="Level2">
    <w:name w:val="Level 2"/>
    <w:basedOn w:val="Normlny"/>
    <w:uiPriority w:val="99"/>
    <w:rsid w:val="00223D52"/>
    <w:pPr>
      <w:tabs>
        <w:tab w:val="num" w:pos="360"/>
        <w:tab w:val="num" w:pos="680"/>
      </w:tabs>
      <w:overflowPunct/>
      <w:autoSpaceDE/>
      <w:autoSpaceDN/>
      <w:adjustRightInd/>
      <w:spacing w:after="140" w:line="288" w:lineRule="auto"/>
      <w:ind w:left="680" w:hanging="680"/>
      <w:jc w:val="both"/>
      <w:textAlignment w:val="auto"/>
    </w:pPr>
    <w:rPr>
      <w:rFonts w:ascii="Arial" w:hAnsi="Arial" w:cs="Arial"/>
      <w:kern w:val="20"/>
      <w:lang w:eastAsia="en-US"/>
    </w:rPr>
  </w:style>
  <w:style w:type="paragraph" w:customStyle="1" w:styleId="Level3">
    <w:name w:val="Level 3"/>
    <w:basedOn w:val="Normlny"/>
    <w:uiPriority w:val="99"/>
    <w:rsid w:val="00223D52"/>
    <w:pPr>
      <w:tabs>
        <w:tab w:val="num" w:pos="360"/>
        <w:tab w:val="num" w:pos="1361"/>
      </w:tabs>
      <w:overflowPunct/>
      <w:autoSpaceDE/>
      <w:autoSpaceDN/>
      <w:adjustRightInd/>
      <w:spacing w:after="140" w:line="288" w:lineRule="auto"/>
      <w:ind w:left="1361" w:hanging="681"/>
      <w:jc w:val="both"/>
      <w:textAlignment w:val="auto"/>
    </w:pPr>
    <w:rPr>
      <w:rFonts w:ascii="Arial" w:hAnsi="Arial" w:cs="Arial"/>
      <w:kern w:val="20"/>
      <w:lang w:eastAsia="en-US"/>
    </w:rPr>
  </w:style>
  <w:style w:type="paragraph" w:customStyle="1" w:styleId="Odsekzoznamu2">
    <w:name w:val="Odsek zoznamu2"/>
    <w:basedOn w:val="Normlny"/>
    <w:uiPriority w:val="99"/>
    <w:rsid w:val="00223D52"/>
    <w:pPr>
      <w:overflowPunct/>
      <w:autoSpaceDE/>
      <w:autoSpaceDN/>
      <w:adjustRightInd/>
      <w:spacing w:after="200" w:line="276" w:lineRule="auto"/>
      <w:ind w:left="720"/>
      <w:textAlignment w:val="auto"/>
    </w:pPr>
    <w:rPr>
      <w:rFonts w:ascii="Arial" w:hAnsi="Arial" w:cs="Arial"/>
      <w:sz w:val="22"/>
      <w:szCs w:val="22"/>
    </w:rPr>
  </w:style>
  <w:style w:type="paragraph" w:styleId="Textpoznmkypodiarou">
    <w:name w:val="footnote text"/>
    <w:basedOn w:val="Normlny"/>
    <w:link w:val="TextpoznmkypodiarouChar"/>
    <w:uiPriority w:val="99"/>
    <w:rsid w:val="00223D52"/>
    <w:pPr>
      <w:overflowPunct/>
      <w:autoSpaceDE/>
      <w:autoSpaceDN/>
      <w:adjustRightInd/>
      <w:textAlignment w:val="auto"/>
    </w:pPr>
  </w:style>
  <w:style w:type="character" w:customStyle="1" w:styleId="TextpoznmkypodiarouChar">
    <w:name w:val="Text poznámky pod čiarou Char"/>
    <w:basedOn w:val="Predvolenpsmoodseku"/>
    <w:link w:val="Textpoznmkypodiarou"/>
    <w:uiPriority w:val="99"/>
    <w:rsid w:val="00223D52"/>
    <w:rPr>
      <w:rFonts w:ascii="Times New Roman" w:eastAsia="Times New Roman" w:hAnsi="Times New Roman" w:cs="Times New Roman"/>
      <w:sz w:val="20"/>
      <w:szCs w:val="20"/>
      <w:lang w:eastAsia="sk-SK"/>
    </w:rPr>
  </w:style>
  <w:style w:type="character" w:customStyle="1" w:styleId="FontStyle92">
    <w:name w:val="Font Style92"/>
    <w:uiPriority w:val="99"/>
    <w:rsid w:val="00223D52"/>
    <w:rPr>
      <w:rFonts w:ascii="Times New Roman" w:hAnsi="Times New Roman" w:cs="Times New Roman"/>
      <w:b/>
      <w:bCs/>
      <w:sz w:val="22"/>
      <w:szCs w:val="22"/>
    </w:rPr>
  </w:style>
  <w:style w:type="table" w:customStyle="1" w:styleId="Mriekatabuky2">
    <w:name w:val="Mriežka tabuľky2"/>
    <w:uiPriority w:val="5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basedOn w:val="Predvolenpsmoodseku"/>
    <w:uiPriority w:val="99"/>
    <w:semiHidden/>
    <w:rsid w:val="00223D52"/>
    <w:rPr>
      <w:vertAlign w:val="superscript"/>
    </w:rPr>
  </w:style>
  <w:style w:type="paragraph" w:customStyle="1" w:styleId="CTL">
    <w:name w:val="CTL"/>
    <w:basedOn w:val="Normlny"/>
    <w:rsid w:val="00223D52"/>
    <w:pPr>
      <w:widowControl w:val="0"/>
      <w:numPr>
        <w:numId w:val="8"/>
      </w:numPr>
      <w:overflowPunct/>
      <w:spacing w:after="120"/>
      <w:jc w:val="both"/>
      <w:textAlignment w:val="auto"/>
    </w:pPr>
    <w:rPr>
      <w:sz w:val="24"/>
      <w:szCs w:val="24"/>
      <w:lang w:eastAsia="en-US"/>
    </w:rPr>
  </w:style>
  <w:style w:type="character" w:customStyle="1" w:styleId="st1">
    <w:name w:val="st1"/>
    <w:basedOn w:val="Predvolenpsmoodseku"/>
    <w:rsid w:val="00223D52"/>
  </w:style>
  <w:style w:type="character" w:styleId="Siln">
    <w:name w:val="Strong"/>
    <w:basedOn w:val="Predvolenpsmoodseku"/>
    <w:uiPriority w:val="22"/>
    <w:qFormat/>
    <w:rsid w:val="00223D52"/>
    <w:rPr>
      <w:b/>
      <w:bCs/>
    </w:rPr>
  </w:style>
  <w:style w:type="table" w:customStyle="1" w:styleId="Mriekatabuky3">
    <w:name w:val="Mriežka tabuľky3"/>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
    <w:name w:val="Mriežka tabuľky7"/>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
    <w:name w:val="Mriežka tabuľky8"/>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
    <w:name w:val="Mriežka tabuľky9"/>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0">
    <w:name w:val="Mriežka tabuľky10"/>
    <w:uiPriority w:val="39"/>
    <w:rsid w:val="00223D52"/>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223D52"/>
  </w:style>
  <w:style w:type="numbering" w:customStyle="1" w:styleId="tl51">
    <w:name w:val="Štýl51"/>
    <w:rsid w:val="00223D52"/>
    <w:pPr>
      <w:numPr>
        <w:numId w:val="7"/>
      </w:numPr>
    </w:pPr>
  </w:style>
  <w:style w:type="numbering" w:customStyle="1" w:styleId="tl11">
    <w:name w:val="Štýl11"/>
    <w:rsid w:val="00223D52"/>
    <w:pPr>
      <w:numPr>
        <w:numId w:val="6"/>
      </w:numPr>
    </w:pPr>
  </w:style>
  <w:style w:type="numbering" w:customStyle="1" w:styleId="tl1">
    <w:name w:val="Štýl1"/>
    <w:rsid w:val="00223D52"/>
    <w:pPr>
      <w:numPr>
        <w:numId w:val="4"/>
      </w:numPr>
    </w:pPr>
  </w:style>
  <w:style w:type="numbering" w:customStyle="1" w:styleId="tl5">
    <w:name w:val="Štýl5"/>
    <w:rsid w:val="00223D52"/>
    <w:pPr>
      <w:numPr>
        <w:numId w:val="5"/>
      </w:numPr>
    </w:pPr>
  </w:style>
  <w:style w:type="numbering" w:customStyle="1" w:styleId="Bezzoznamu11">
    <w:name w:val="Bez zoznamu11"/>
    <w:next w:val="Bezzoznamu"/>
    <w:uiPriority w:val="99"/>
    <w:semiHidden/>
    <w:unhideWhenUsed/>
    <w:rsid w:val="00223D52"/>
  </w:style>
  <w:style w:type="numbering" w:customStyle="1" w:styleId="Bezzoznamu111">
    <w:name w:val="Bez zoznamu111"/>
    <w:next w:val="Bezzoznamu"/>
    <w:uiPriority w:val="99"/>
    <w:semiHidden/>
    <w:unhideWhenUsed/>
    <w:rsid w:val="00223D52"/>
  </w:style>
  <w:style w:type="character" w:customStyle="1" w:styleId="Zkladntext7Netun">
    <w:name w:val="Základní text (7) + Ne tučné"/>
    <w:basedOn w:val="Predvolenpsmoodseku"/>
    <w:rsid w:val="00223D52"/>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character" w:customStyle="1" w:styleId="ZkladntextMicrosoftSansSerif">
    <w:name w:val="Základný text + Microsoft Sans Serif"/>
    <w:aliases w:val="9,5 bodov2"/>
    <w:uiPriority w:val="99"/>
    <w:rsid w:val="00223D52"/>
    <w:rPr>
      <w:rFonts w:ascii="Microsoft Sans Serif" w:hAnsi="Microsoft Sans Serif" w:cs="Microsoft Sans Serif"/>
      <w:sz w:val="19"/>
      <w:szCs w:val="19"/>
      <w:u w:val="none"/>
    </w:rPr>
  </w:style>
  <w:style w:type="character" w:customStyle="1" w:styleId="Zkladntext2Arial105pt">
    <w:name w:val="Základní text (2) + Arial;10;5 pt"/>
    <w:basedOn w:val="Zkladntext21"/>
    <w:rsid w:val="00223D52"/>
    <w:rPr>
      <w:rFonts w:ascii="Arial" w:eastAsia="Arial" w:hAnsi="Arial" w:cs="Arial"/>
      <w:color w:val="000000"/>
      <w:spacing w:val="0"/>
      <w:w w:val="100"/>
      <w:position w:val="0"/>
      <w:sz w:val="21"/>
      <w:szCs w:val="21"/>
      <w:u w:val="none"/>
      <w:shd w:val="clear" w:color="auto" w:fill="FFFFFF"/>
      <w:lang w:val="sk-SK" w:eastAsia="sk-SK" w:bidi="sk-SK"/>
    </w:rPr>
  </w:style>
  <w:style w:type="numbering" w:customStyle="1" w:styleId="Style3">
    <w:name w:val="Style3"/>
    <w:rsid w:val="00223D52"/>
    <w:pPr>
      <w:numPr>
        <w:numId w:val="11"/>
      </w:numPr>
    </w:pPr>
  </w:style>
  <w:style w:type="paragraph" w:customStyle="1" w:styleId="CharChar1">
    <w:name w:val="Char Char1"/>
    <w:basedOn w:val="Normlny"/>
    <w:rsid w:val="00223D52"/>
    <w:pPr>
      <w:overflowPunct/>
      <w:autoSpaceDE/>
      <w:autoSpaceDN/>
      <w:adjustRightInd/>
      <w:spacing w:after="160" w:line="240" w:lineRule="exact"/>
      <w:textAlignment w:val="auto"/>
    </w:pPr>
    <w:rPr>
      <w:rFonts w:ascii="Arial" w:hAnsi="Arial"/>
      <w:lang w:val="en-US" w:eastAsia="en-US"/>
    </w:rPr>
  </w:style>
  <w:style w:type="character" w:styleId="PouitHypertextovPrepojenie">
    <w:name w:val="FollowedHyperlink"/>
    <w:basedOn w:val="Predvolenpsmoodseku"/>
    <w:uiPriority w:val="99"/>
    <w:semiHidden/>
    <w:unhideWhenUsed/>
    <w:rsid w:val="00223D52"/>
    <w:rPr>
      <w:color w:val="800080"/>
      <w:u w:val="single"/>
    </w:rPr>
  </w:style>
  <w:style w:type="paragraph" w:customStyle="1" w:styleId="xl65">
    <w:name w:val="xl65"/>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6">
    <w:name w:val="xl6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7">
    <w:name w:val="xl67"/>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8">
    <w:name w:val="xl68"/>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69">
    <w:name w:val="xl69"/>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0">
    <w:name w:val="xl70"/>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1">
    <w:name w:val="xl7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2">
    <w:name w:val="xl72"/>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3">
    <w:name w:val="xl73"/>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74">
    <w:name w:val="xl74"/>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5">
    <w:name w:val="xl75"/>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6">
    <w:name w:val="xl76"/>
    <w:basedOn w:val="Normlny"/>
    <w:rsid w:val="00223D52"/>
    <w:pPr>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7">
    <w:name w:val="xl77"/>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8">
    <w:name w:val="xl78"/>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79">
    <w:name w:val="xl79"/>
    <w:basedOn w:val="Normlny"/>
    <w:rsid w:val="00223D52"/>
    <w:pPr>
      <w:pBdr>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0">
    <w:name w:val="xl80"/>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1">
    <w:name w:val="xl81"/>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2">
    <w:name w:val="xl82"/>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3">
    <w:name w:val="xl83"/>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4">
    <w:name w:val="xl84"/>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5">
    <w:name w:val="xl85"/>
    <w:basedOn w:val="Normlny"/>
    <w:rsid w:val="00223D52"/>
    <w:pPr>
      <w:pBdr>
        <w:top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6">
    <w:name w:val="xl86"/>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87">
    <w:name w:val="xl87"/>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88">
    <w:name w:val="xl88"/>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89">
    <w:name w:val="xl89"/>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90">
    <w:name w:val="xl90"/>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91">
    <w:name w:val="xl9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2">
    <w:name w:val="xl92"/>
    <w:basedOn w:val="Normlny"/>
    <w:rsid w:val="00223D52"/>
    <w:pPr>
      <w:pBdr>
        <w:top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3">
    <w:name w:val="xl93"/>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4">
    <w:name w:val="xl94"/>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5">
    <w:name w:val="xl95"/>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6">
    <w:name w:val="xl96"/>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7">
    <w:name w:val="xl97"/>
    <w:basedOn w:val="Normlny"/>
    <w:rsid w:val="00223D52"/>
    <w:pP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98">
    <w:name w:val="xl98"/>
    <w:basedOn w:val="Normlny"/>
    <w:rsid w:val="00223D52"/>
    <w:pP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99">
    <w:name w:val="xl99"/>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0">
    <w:name w:val="xl100"/>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1">
    <w:name w:val="xl101"/>
    <w:basedOn w:val="Normlny"/>
    <w:rsid w:val="00223D52"/>
    <w:pPr>
      <w:pBdr>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2">
    <w:name w:val="xl102"/>
    <w:basedOn w:val="Normlny"/>
    <w:rsid w:val="00223D52"/>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3">
    <w:name w:val="xl103"/>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4">
    <w:name w:val="xl104"/>
    <w:basedOn w:val="Normlny"/>
    <w:rsid w:val="00223D52"/>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05">
    <w:name w:val="xl105"/>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06">
    <w:name w:val="xl106"/>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07">
    <w:name w:val="xl107"/>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08">
    <w:name w:val="xl108"/>
    <w:basedOn w:val="Normlny"/>
    <w:rsid w:val="00223D52"/>
    <w:pPr>
      <w:pBdr>
        <w:top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09">
    <w:name w:val="xl109"/>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10">
    <w:name w:val="xl110"/>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b/>
      <w:bCs/>
    </w:rPr>
  </w:style>
  <w:style w:type="paragraph" w:customStyle="1" w:styleId="xl111">
    <w:name w:val="xl11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12">
    <w:name w:val="xl112"/>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3">
    <w:name w:val="xl113"/>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4">
    <w:name w:val="xl114"/>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5">
    <w:name w:val="xl115"/>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6">
    <w:name w:val="xl116"/>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7">
    <w:name w:val="xl117"/>
    <w:basedOn w:val="Normlny"/>
    <w:rsid w:val="00223D52"/>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8">
    <w:name w:val="xl118"/>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19">
    <w:name w:val="xl119"/>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0">
    <w:name w:val="xl120"/>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1">
    <w:name w:val="xl12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2">
    <w:name w:val="xl122"/>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23">
    <w:name w:val="xl123"/>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4">
    <w:name w:val="xl124"/>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125">
    <w:name w:val="xl125"/>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color w:val="3333CC"/>
      <w:sz w:val="18"/>
      <w:szCs w:val="18"/>
    </w:rPr>
  </w:style>
  <w:style w:type="paragraph" w:customStyle="1" w:styleId="xl126">
    <w:name w:val="xl126"/>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27">
    <w:name w:val="xl127"/>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28">
    <w:name w:val="xl128"/>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29">
    <w:name w:val="xl129"/>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0">
    <w:name w:val="xl130"/>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31">
    <w:name w:val="xl131"/>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2">
    <w:name w:val="xl132"/>
    <w:basedOn w:val="Normlny"/>
    <w:rsid w:val="00223D52"/>
    <w:pPr>
      <w:pBdr>
        <w:top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3">
    <w:name w:val="xl133"/>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4">
    <w:name w:val="xl134"/>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5">
    <w:name w:val="xl135"/>
    <w:basedOn w:val="Normlny"/>
    <w:rsid w:val="00223D52"/>
    <w:pPr>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6">
    <w:name w:val="xl136"/>
    <w:basedOn w:val="Normlny"/>
    <w:rsid w:val="00223D52"/>
    <w:pPr>
      <w:pBdr>
        <w:top w:val="single" w:sz="4" w:space="0" w:color="auto"/>
        <w:lef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7">
    <w:name w:val="xl137"/>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38">
    <w:name w:val="xl138"/>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39">
    <w:name w:val="xl139"/>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0">
    <w:name w:val="xl140"/>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1">
    <w:name w:val="xl141"/>
    <w:basedOn w:val="Normlny"/>
    <w:rsid w:val="00223D52"/>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2">
    <w:name w:val="xl142"/>
    <w:basedOn w:val="Normlny"/>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3">
    <w:name w:val="xl143"/>
    <w:basedOn w:val="Normlny"/>
    <w:rsid w:val="00223D52"/>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4">
    <w:name w:val="xl144"/>
    <w:basedOn w:val="Normlny"/>
    <w:rsid w:val="00223D52"/>
    <w:pPr>
      <w:pBdr>
        <w:top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5">
    <w:name w:val="xl145"/>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6">
    <w:name w:val="xl146"/>
    <w:basedOn w:val="Normlny"/>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7">
    <w:name w:val="xl147"/>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48">
    <w:name w:val="xl148"/>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49">
    <w:name w:val="xl149"/>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50">
    <w:name w:val="xl150"/>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1">
    <w:name w:val="xl151"/>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2">
    <w:name w:val="xl152"/>
    <w:basedOn w:val="Normlny"/>
    <w:rsid w:val="00223D5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lny"/>
    <w:rsid w:val="00223D5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4">
    <w:name w:val="xl154"/>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5">
    <w:name w:val="xl155"/>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56">
    <w:name w:val="xl15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57">
    <w:name w:val="xl157"/>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58">
    <w:name w:val="xl158"/>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59">
    <w:name w:val="xl159"/>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60">
    <w:name w:val="xl160"/>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1">
    <w:name w:val="xl161"/>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2">
    <w:name w:val="xl162"/>
    <w:basedOn w:val="Normlny"/>
    <w:rsid w:val="00223D52"/>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3">
    <w:name w:val="xl163"/>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64">
    <w:name w:val="xl164"/>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5">
    <w:name w:val="xl165"/>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166">
    <w:name w:val="xl166"/>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67">
    <w:name w:val="xl167"/>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8">
    <w:name w:val="xl168"/>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69">
    <w:name w:val="xl169"/>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0">
    <w:name w:val="xl17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1">
    <w:name w:val="xl171"/>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2">
    <w:name w:val="xl172"/>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3">
    <w:name w:val="xl173"/>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4">
    <w:name w:val="xl174"/>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5">
    <w:name w:val="xl175"/>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6">
    <w:name w:val="xl176"/>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77">
    <w:name w:val="xl177"/>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8">
    <w:name w:val="xl178"/>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79">
    <w:name w:val="xl179"/>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0">
    <w:name w:val="xl180"/>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1">
    <w:name w:val="xl181"/>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2">
    <w:name w:val="xl182"/>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3">
    <w:name w:val="xl183"/>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4">
    <w:name w:val="xl184"/>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5">
    <w:name w:val="xl185"/>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6">
    <w:name w:val="xl18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87">
    <w:name w:val="xl187"/>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88">
    <w:name w:val="xl188"/>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89">
    <w:name w:val="xl189"/>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0">
    <w:name w:val="xl190"/>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191">
    <w:name w:val="xl19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2">
    <w:name w:val="xl192"/>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3">
    <w:name w:val="xl193"/>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4">
    <w:name w:val="xl194"/>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5">
    <w:name w:val="xl195"/>
    <w:basedOn w:val="Normlny"/>
    <w:rsid w:val="00223D52"/>
    <w:pPr>
      <w:pBdr>
        <w:bottom w:val="single" w:sz="4"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196">
    <w:name w:val="xl196"/>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7">
    <w:name w:val="xl197"/>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198">
    <w:name w:val="xl198"/>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199">
    <w:name w:val="xl199"/>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0">
    <w:name w:val="xl200"/>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1">
    <w:name w:val="xl201"/>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02">
    <w:name w:val="xl202"/>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3">
    <w:name w:val="xl203"/>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04">
    <w:name w:val="xl204"/>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5">
    <w:name w:val="xl205"/>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06">
    <w:name w:val="xl20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07">
    <w:name w:val="xl207"/>
    <w:basedOn w:val="Normlny"/>
    <w:rsid w:val="00223D52"/>
    <w:pPr>
      <w:pBdr>
        <w:left w:val="single" w:sz="8"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08">
    <w:name w:val="xl208"/>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09">
    <w:name w:val="xl209"/>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color w:val="000000"/>
      <w:sz w:val="24"/>
      <w:szCs w:val="24"/>
    </w:rPr>
  </w:style>
  <w:style w:type="paragraph" w:customStyle="1" w:styleId="xl210">
    <w:name w:val="xl210"/>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color w:val="000000"/>
      <w:sz w:val="18"/>
      <w:szCs w:val="18"/>
    </w:rPr>
  </w:style>
  <w:style w:type="paragraph" w:customStyle="1" w:styleId="xl211">
    <w:name w:val="xl211"/>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color w:val="000000"/>
      <w:sz w:val="18"/>
      <w:szCs w:val="18"/>
    </w:rPr>
  </w:style>
  <w:style w:type="paragraph" w:customStyle="1" w:styleId="xl212">
    <w:name w:val="xl212"/>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3">
    <w:name w:val="xl213"/>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14">
    <w:name w:val="xl214"/>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15">
    <w:name w:val="xl215"/>
    <w:basedOn w:val="Normlny"/>
    <w:rsid w:val="00223D5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16">
    <w:name w:val="xl21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17">
    <w:name w:val="xl217"/>
    <w:basedOn w:val="Normlny"/>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8">
    <w:name w:val="xl218"/>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219">
    <w:name w:val="xl219"/>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rFonts w:ascii="Arial Narrow" w:hAnsi="Arial Narrow"/>
      <w:sz w:val="18"/>
      <w:szCs w:val="18"/>
    </w:rPr>
  </w:style>
  <w:style w:type="paragraph" w:customStyle="1" w:styleId="xl220">
    <w:name w:val="xl22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21">
    <w:name w:val="xl22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22">
    <w:name w:val="xl222"/>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3">
    <w:name w:val="xl223"/>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4">
    <w:name w:val="xl224"/>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5">
    <w:name w:val="xl225"/>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6">
    <w:name w:val="xl226"/>
    <w:basedOn w:val="Normlny"/>
    <w:rsid w:val="00223D52"/>
    <w:pPr>
      <w:pBdr>
        <w:top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7">
    <w:name w:val="xl227"/>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28">
    <w:name w:val="xl228"/>
    <w:basedOn w:val="Normlny"/>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29">
    <w:name w:val="xl229"/>
    <w:basedOn w:val="Normlny"/>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0">
    <w:name w:val="xl230"/>
    <w:basedOn w:val="Normlny"/>
    <w:rsid w:val="00223D52"/>
    <w:pPr>
      <w:pBdr>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31">
    <w:name w:val="xl231"/>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32">
    <w:name w:val="xl232"/>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33">
    <w:name w:val="xl233"/>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34">
    <w:name w:val="xl234"/>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35">
    <w:name w:val="xl235"/>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36">
    <w:name w:val="xl236"/>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7">
    <w:name w:val="xl237"/>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8">
    <w:name w:val="xl238"/>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39">
    <w:name w:val="xl239"/>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0">
    <w:name w:val="xl240"/>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1">
    <w:name w:val="xl241"/>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2">
    <w:name w:val="xl242"/>
    <w:basedOn w:val="Normlny"/>
    <w:rsid w:val="00223D52"/>
    <w:pPr>
      <w:pBdr>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3">
    <w:name w:val="xl243"/>
    <w:basedOn w:val="Normlny"/>
    <w:rsid w:val="00223D52"/>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4">
    <w:name w:val="xl244"/>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5">
    <w:name w:val="xl245"/>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6">
    <w:name w:val="xl246"/>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7">
    <w:name w:val="xl247"/>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8">
    <w:name w:val="xl248"/>
    <w:basedOn w:val="Normlny"/>
    <w:rsid w:val="00223D52"/>
    <w:pPr>
      <w:pBdr>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49">
    <w:name w:val="xl249"/>
    <w:basedOn w:val="Normlny"/>
    <w:rsid w:val="00223D52"/>
    <w:pPr>
      <w:pBdr>
        <w:top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0">
    <w:name w:val="xl250"/>
    <w:basedOn w:val="Normlny"/>
    <w:rsid w:val="00223D52"/>
    <w:pPr>
      <w:pBdr>
        <w:top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1">
    <w:name w:val="xl251"/>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2">
    <w:name w:val="xl252"/>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3">
    <w:name w:val="xl253"/>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4">
    <w:name w:val="xl254"/>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5">
    <w:name w:val="xl255"/>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56">
    <w:name w:val="xl256"/>
    <w:basedOn w:val="Normlny"/>
    <w:rsid w:val="00223D52"/>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57">
    <w:name w:val="xl257"/>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58">
    <w:name w:val="xl258"/>
    <w:basedOn w:val="Normlny"/>
    <w:rsid w:val="00223D52"/>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59">
    <w:name w:val="xl259"/>
    <w:basedOn w:val="Normlny"/>
    <w:rsid w:val="00223D52"/>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60">
    <w:name w:val="xl260"/>
    <w:basedOn w:val="Normlny"/>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61">
    <w:name w:val="xl261"/>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2">
    <w:name w:val="xl262"/>
    <w:basedOn w:val="Normlny"/>
    <w:rsid w:val="00223D52"/>
    <w:pPr>
      <w:pBdr>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3">
    <w:name w:val="xl263"/>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4">
    <w:name w:val="xl264"/>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65">
    <w:name w:val="xl265"/>
    <w:basedOn w:val="Normlny"/>
    <w:rsid w:val="00223D52"/>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6">
    <w:name w:val="xl26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7">
    <w:name w:val="xl267"/>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68">
    <w:name w:val="xl268"/>
    <w:basedOn w:val="Normlny"/>
    <w:rsid w:val="00223D52"/>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69">
    <w:name w:val="xl269"/>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0">
    <w:name w:val="xl27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1">
    <w:name w:val="xl271"/>
    <w:basedOn w:val="Normlny"/>
    <w:rsid w:val="00223D52"/>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2">
    <w:name w:val="xl272"/>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3">
    <w:name w:val="xl273"/>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4">
    <w:name w:val="xl274"/>
    <w:basedOn w:val="Normlny"/>
    <w:rsid w:val="00223D52"/>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5">
    <w:name w:val="xl275"/>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6">
    <w:name w:val="xl276"/>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7">
    <w:name w:val="xl277"/>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78">
    <w:name w:val="xl278"/>
    <w:basedOn w:val="Normlny"/>
    <w:rsid w:val="00223D52"/>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79">
    <w:name w:val="xl279"/>
    <w:basedOn w:val="Normlny"/>
    <w:rsid w:val="00223D52"/>
    <w:pPr>
      <w:pBdr>
        <w:top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0">
    <w:name w:val="xl280"/>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281">
    <w:name w:val="xl281"/>
    <w:basedOn w:val="Normlny"/>
    <w:rsid w:val="00223D52"/>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2">
    <w:name w:val="xl282"/>
    <w:basedOn w:val="Normlny"/>
    <w:rsid w:val="00223D52"/>
    <w:pPr>
      <w:pBdr>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3">
    <w:name w:val="xl283"/>
    <w:basedOn w:val="Normlny"/>
    <w:rsid w:val="00223D52"/>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4">
    <w:name w:val="xl284"/>
    <w:basedOn w:val="Normlny"/>
    <w:rsid w:val="00223D52"/>
    <w:pPr>
      <w:pBdr>
        <w:top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5">
    <w:name w:val="xl285"/>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6">
    <w:name w:val="xl286"/>
    <w:basedOn w:val="Normlny"/>
    <w:rsid w:val="00223D52"/>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7">
    <w:name w:val="xl287"/>
    <w:basedOn w:val="Normlny"/>
    <w:rsid w:val="00223D52"/>
    <w:pPr>
      <w:pBdr>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88">
    <w:name w:val="xl288"/>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89">
    <w:name w:val="xl289"/>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0">
    <w:name w:val="xl290"/>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1">
    <w:name w:val="xl291"/>
    <w:basedOn w:val="Normlny"/>
    <w:rsid w:val="00223D52"/>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2">
    <w:name w:val="xl292"/>
    <w:basedOn w:val="Normlny"/>
    <w:rsid w:val="00223D52"/>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293">
    <w:name w:val="xl293"/>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4">
    <w:name w:val="xl294"/>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5">
    <w:name w:val="xl295"/>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96">
    <w:name w:val="xl296"/>
    <w:basedOn w:val="Normlny"/>
    <w:rsid w:val="00223D52"/>
    <w:pPr>
      <w:pBdr>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297">
    <w:name w:val="xl297"/>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298">
    <w:name w:val="xl298"/>
    <w:basedOn w:val="Normlny"/>
    <w:rsid w:val="00223D52"/>
    <w:pPr>
      <w:pBdr>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299">
    <w:name w:val="xl299"/>
    <w:basedOn w:val="Normlny"/>
    <w:rsid w:val="00223D52"/>
    <w:pPr>
      <w:pBdr>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0">
    <w:name w:val="xl300"/>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1">
    <w:name w:val="xl301"/>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2">
    <w:name w:val="xl302"/>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03">
    <w:name w:val="xl303"/>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4">
    <w:name w:val="xl304"/>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5">
    <w:name w:val="xl305"/>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06">
    <w:name w:val="xl30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7">
    <w:name w:val="xl307"/>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08">
    <w:name w:val="xl308"/>
    <w:basedOn w:val="Normlny"/>
    <w:rsid w:val="00223D52"/>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09">
    <w:name w:val="xl309"/>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0">
    <w:name w:val="xl310"/>
    <w:basedOn w:val="Normlny"/>
    <w:rsid w:val="00223D52"/>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1">
    <w:name w:val="xl311"/>
    <w:basedOn w:val="Normlny"/>
    <w:rsid w:val="00223D52"/>
    <w:pPr>
      <w:pBdr>
        <w:top w:val="single" w:sz="8"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2">
    <w:name w:val="xl312"/>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3">
    <w:name w:val="xl313"/>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4">
    <w:name w:val="xl314"/>
    <w:basedOn w:val="Normlny"/>
    <w:rsid w:val="00223D5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15">
    <w:name w:val="xl315"/>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316">
    <w:name w:val="xl31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17">
    <w:name w:val="xl317"/>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18">
    <w:name w:val="xl318"/>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19">
    <w:name w:val="xl319"/>
    <w:basedOn w:val="Normlny"/>
    <w:rsid w:val="00223D52"/>
    <w:pPr>
      <w:pBdr>
        <w:top w:val="single" w:sz="4" w:space="0" w:color="auto"/>
        <w:left w:val="single" w:sz="4"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0">
    <w:name w:val="xl320"/>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1">
    <w:name w:val="xl321"/>
    <w:basedOn w:val="Normlny"/>
    <w:rsid w:val="00223D52"/>
    <w:pPr>
      <w:pBdr>
        <w:top w:val="single" w:sz="8"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2">
    <w:name w:val="xl322"/>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23">
    <w:name w:val="xl323"/>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sz w:val="18"/>
      <w:szCs w:val="18"/>
    </w:rPr>
  </w:style>
  <w:style w:type="paragraph" w:customStyle="1" w:styleId="xl324">
    <w:name w:val="xl324"/>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5">
    <w:name w:val="xl325"/>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6">
    <w:name w:val="xl326"/>
    <w:basedOn w:val="Normlny"/>
    <w:rsid w:val="00223D52"/>
    <w:pPr>
      <w:pBdr>
        <w:top w:val="single" w:sz="4"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7">
    <w:name w:val="xl327"/>
    <w:basedOn w:val="Normlny"/>
    <w:rsid w:val="00223D52"/>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8">
    <w:name w:val="xl328"/>
    <w:basedOn w:val="Normlny"/>
    <w:rsid w:val="00223D52"/>
    <w:pPr>
      <w:pBdr>
        <w:top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329">
    <w:name w:val="xl329"/>
    <w:basedOn w:val="Normlny"/>
    <w:rsid w:val="00223D52"/>
    <w:pPr>
      <w:pBdr>
        <w:left w:val="single" w:sz="8" w:space="0" w:color="auto"/>
        <w:right w:val="single" w:sz="4"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330">
    <w:name w:val="xl330"/>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331">
    <w:name w:val="xl331"/>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332">
    <w:name w:val="xl332"/>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3">
    <w:name w:val="xl333"/>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4">
    <w:name w:val="xl334"/>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5">
    <w:name w:val="xl335"/>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6">
    <w:name w:val="xl336"/>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7">
    <w:name w:val="xl337"/>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8">
    <w:name w:val="xl338"/>
    <w:basedOn w:val="Normlny"/>
    <w:rsid w:val="00223D52"/>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39">
    <w:name w:val="xl339"/>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0">
    <w:name w:val="xl340"/>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1">
    <w:name w:val="xl341"/>
    <w:basedOn w:val="Normlny"/>
    <w:rsid w:val="00223D52"/>
    <w:pPr>
      <w:pBdr>
        <w:top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2">
    <w:name w:val="xl342"/>
    <w:basedOn w:val="Normlny"/>
    <w:rsid w:val="00223D52"/>
    <w:pPr>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3">
    <w:name w:val="xl343"/>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4">
    <w:name w:val="xl344"/>
    <w:basedOn w:val="Normlny"/>
    <w:rsid w:val="00223D52"/>
    <w:pPr>
      <w:pBdr>
        <w:top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5">
    <w:name w:val="xl345"/>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46">
    <w:name w:val="xl346"/>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347">
    <w:name w:val="xl347"/>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48">
    <w:name w:val="xl348"/>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49">
    <w:name w:val="xl349"/>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0">
    <w:name w:val="xl350"/>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1">
    <w:name w:val="xl351"/>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2">
    <w:name w:val="xl352"/>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353">
    <w:name w:val="xl353"/>
    <w:basedOn w:val="Normlny"/>
    <w:rsid w:val="00223D52"/>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4">
    <w:name w:val="xl354"/>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5">
    <w:name w:val="xl355"/>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6">
    <w:name w:val="xl356"/>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57">
    <w:name w:val="xl357"/>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58">
    <w:name w:val="xl358"/>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top"/>
    </w:pPr>
    <w:rPr>
      <w:rFonts w:ascii="Arial Narrow" w:hAnsi="Arial Narrow"/>
      <w:sz w:val="18"/>
      <w:szCs w:val="18"/>
    </w:rPr>
  </w:style>
  <w:style w:type="paragraph" w:customStyle="1" w:styleId="xl359">
    <w:name w:val="xl359"/>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0">
    <w:name w:val="xl360"/>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1">
    <w:name w:val="xl361"/>
    <w:basedOn w:val="Normlny"/>
    <w:rsid w:val="00223D52"/>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2">
    <w:name w:val="xl362"/>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63">
    <w:name w:val="xl363"/>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64">
    <w:name w:val="xl364"/>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65">
    <w:name w:val="xl365"/>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6">
    <w:name w:val="xl366"/>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67">
    <w:name w:val="xl367"/>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68">
    <w:name w:val="xl368"/>
    <w:basedOn w:val="Normlny"/>
    <w:rsid w:val="00223D52"/>
    <w:pPr>
      <w:pBdr>
        <w:top w:val="single" w:sz="4" w:space="0" w:color="auto"/>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69">
    <w:name w:val="xl369"/>
    <w:basedOn w:val="Normlny"/>
    <w:rsid w:val="00223D52"/>
    <w:pPr>
      <w:pBdr>
        <w:top w:val="single" w:sz="4"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0">
    <w:name w:val="xl370"/>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b/>
      <w:bCs/>
      <w:sz w:val="18"/>
      <w:szCs w:val="18"/>
    </w:rPr>
  </w:style>
  <w:style w:type="paragraph" w:customStyle="1" w:styleId="xl371">
    <w:name w:val="xl371"/>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2">
    <w:name w:val="xl372"/>
    <w:basedOn w:val="Normlny"/>
    <w:rsid w:val="00223D52"/>
    <w:pPr>
      <w:pBdr>
        <w:left w:val="single" w:sz="8"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73">
    <w:name w:val="xl373"/>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4">
    <w:name w:val="xl374"/>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75">
    <w:name w:val="xl375"/>
    <w:basedOn w:val="Normlny"/>
    <w:rsid w:val="00223D52"/>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Narrow" w:hAnsi="Arial Narrow"/>
      <w:b/>
      <w:bCs/>
      <w:sz w:val="18"/>
      <w:szCs w:val="18"/>
    </w:rPr>
  </w:style>
  <w:style w:type="paragraph" w:customStyle="1" w:styleId="xl376">
    <w:name w:val="xl376"/>
    <w:basedOn w:val="Normlny"/>
    <w:rsid w:val="00223D52"/>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7">
    <w:name w:val="xl377"/>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78">
    <w:name w:val="xl378"/>
    <w:basedOn w:val="Normlny"/>
    <w:rsid w:val="00223D52"/>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79">
    <w:name w:val="xl379"/>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80">
    <w:name w:val="xl380"/>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1">
    <w:name w:val="xl381"/>
    <w:basedOn w:val="Normlny"/>
    <w:rsid w:val="00223D52"/>
    <w:pPr>
      <w:pBdr>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2">
    <w:name w:val="xl382"/>
    <w:basedOn w:val="Normlny"/>
    <w:rsid w:val="00223D52"/>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383">
    <w:name w:val="xl383"/>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84">
    <w:name w:val="xl384"/>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85">
    <w:name w:val="xl385"/>
    <w:basedOn w:val="Normlny"/>
    <w:rsid w:val="00223D52"/>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color w:val="000000"/>
      <w:sz w:val="18"/>
      <w:szCs w:val="18"/>
    </w:rPr>
  </w:style>
  <w:style w:type="paragraph" w:customStyle="1" w:styleId="xl386">
    <w:name w:val="xl386"/>
    <w:basedOn w:val="Normlny"/>
    <w:rsid w:val="00223D52"/>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87">
    <w:name w:val="xl387"/>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388">
    <w:name w:val="xl388"/>
    <w:basedOn w:val="Normlny"/>
    <w:rsid w:val="00223D52"/>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89">
    <w:name w:val="xl389"/>
    <w:basedOn w:val="Normlny"/>
    <w:rsid w:val="00223D52"/>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90">
    <w:name w:val="xl390"/>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1">
    <w:name w:val="xl391"/>
    <w:basedOn w:val="Normlny"/>
    <w:rsid w:val="00223D52"/>
    <w:pPr>
      <w:pBdr>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92">
    <w:name w:val="xl392"/>
    <w:basedOn w:val="Normlny"/>
    <w:rsid w:val="00223D52"/>
    <w:pPr>
      <w:pBdr>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3">
    <w:name w:val="xl393"/>
    <w:basedOn w:val="Normlny"/>
    <w:rsid w:val="00223D52"/>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4">
    <w:name w:val="xl394"/>
    <w:basedOn w:val="Normlny"/>
    <w:rsid w:val="00223D52"/>
    <w:pPr>
      <w:pBdr>
        <w:top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5">
    <w:name w:val="xl395"/>
    <w:basedOn w:val="Normlny"/>
    <w:rsid w:val="00223D52"/>
    <w:pPr>
      <w:pBdr>
        <w:left w:val="single" w:sz="8" w:space="0" w:color="auto"/>
        <w:bottom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396">
    <w:name w:val="xl396"/>
    <w:basedOn w:val="Normlny"/>
    <w:rsid w:val="00223D52"/>
    <w:pPr>
      <w:pBdr>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397">
    <w:name w:val="xl397"/>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color w:val="000000"/>
      <w:sz w:val="18"/>
      <w:szCs w:val="18"/>
    </w:rPr>
  </w:style>
  <w:style w:type="paragraph" w:customStyle="1" w:styleId="xl398">
    <w:name w:val="xl398"/>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000000"/>
      <w:sz w:val="18"/>
      <w:szCs w:val="18"/>
    </w:rPr>
  </w:style>
  <w:style w:type="paragraph" w:customStyle="1" w:styleId="xl399">
    <w:name w:val="xl399"/>
    <w:basedOn w:val="Normlny"/>
    <w:rsid w:val="00223D52"/>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0">
    <w:name w:val="xl400"/>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401">
    <w:name w:val="xl401"/>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402">
    <w:name w:val="xl402"/>
    <w:basedOn w:val="Normlny"/>
    <w:rsid w:val="00223D52"/>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rPr>
  </w:style>
  <w:style w:type="paragraph" w:customStyle="1" w:styleId="xl403">
    <w:name w:val="xl403"/>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4">
    <w:name w:val="xl404"/>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color w:val="3333CC"/>
      <w:sz w:val="18"/>
      <w:szCs w:val="18"/>
    </w:rPr>
  </w:style>
  <w:style w:type="paragraph" w:customStyle="1" w:styleId="xl405">
    <w:name w:val="xl405"/>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06">
    <w:name w:val="xl406"/>
    <w:basedOn w:val="Normlny"/>
    <w:rsid w:val="00223D52"/>
    <w:pPr>
      <w:pBdr>
        <w:left w:val="single" w:sz="8"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407">
    <w:name w:val="xl407"/>
    <w:basedOn w:val="Normlny"/>
    <w:rsid w:val="00223D52"/>
    <w:pPr>
      <w:pBdr>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sz w:val="18"/>
      <w:szCs w:val="18"/>
    </w:rPr>
  </w:style>
  <w:style w:type="paragraph" w:customStyle="1" w:styleId="xl408">
    <w:name w:val="xl408"/>
    <w:basedOn w:val="Normlny"/>
    <w:rsid w:val="00223D52"/>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Narrow" w:hAnsi="Arial Narrow"/>
      <w:b/>
      <w:bCs/>
      <w:sz w:val="18"/>
      <w:szCs w:val="18"/>
    </w:rPr>
  </w:style>
  <w:style w:type="paragraph" w:customStyle="1" w:styleId="xl409">
    <w:name w:val="xl409"/>
    <w:basedOn w:val="Normlny"/>
    <w:rsid w:val="00223D52"/>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0">
    <w:name w:val="xl410"/>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center"/>
    </w:pPr>
    <w:rPr>
      <w:rFonts w:ascii="Arial Narrow" w:hAnsi="Arial Narrow"/>
      <w:sz w:val="18"/>
      <w:szCs w:val="18"/>
    </w:rPr>
  </w:style>
  <w:style w:type="paragraph" w:customStyle="1" w:styleId="xl411">
    <w:name w:val="xl411"/>
    <w:basedOn w:val="Normlny"/>
    <w:rsid w:val="00223D52"/>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2">
    <w:name w:val="xl412"/>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18"/>
      <w:szCs w:val="18"/>
    </w:rPr>
  </w:style>
  <w:style w:type="paragraph" w:customStyle="1" w:styleId="xl413">
    <w:name w:val="xl413"/>
    <w:basedOn w:val="Normlny"/>
    <w:rsid w:val="00223D52"/>
    <w:pPr>
      <w:pBdr>
        <w:top w:val="single" w:sz="4" w:space="0" w:color="auto"/>
        <w:lef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4">
    <w:name w:val="xl414"/>
    <w:basedOn w:val="Normlny"/>
    <w:rsid w:val="00223D52"/>
    <w:pPr>
      <w:pBdr>
        <w:top w:val="single" w:sz="8" w:space="0" w:color="auto"/>
        <w:right w:val="single" w:sz="8" w:space="0" w:color="auto"/>
      </w:pBdr>
      <w:overflowPunct/>
      <w:autoSpaceDE/>
      <w:autoSpaceDN/>
      <w:adjustRightInd/>
      <w:spacing w:before="100" w:beforeAutospacing="1" w:after="100" w:afterAutospacing="1"/>
      <w:textAlignment w:val="auto"/>
    </w:pPr>
    <w:rPr>
      <w:rFonts w:ascii="Arial Narrow" w:hAnsi="Arial Narrow"/>
      <w:sz w:val="18"/>
      <w:szCs w:val="18"/>
    </w:rPr>
  </w:style>
  <w:style w:type="paragraph" w:customStyle="1" w:styleId="xl415">
    <w:name w:val="xl415"/>
    <w:basedOn w:val="Normlny"/>
    <w:rsid w:val="00223D52"/>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6">
    <w:name w:val="xl416"/>
    <w:basedOn w:val="Normlny"/>
    <w:rsid w:val="00223D52"/>
    <w:pPr>
      <w:pBdr>
        <w:top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7">
    <w:name w:val="xl417"/>
    <w:basedOn w:val="Normlny"/>
    <w:rsid w:val="00223D52"/>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8">
    <w:name w:val="xl418"/>
    <w:basedOn w:val="Normlny"/>
    <w:rsid w:val="00223D52"/>
    <w:pPr>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19">
    <w:name w:val="xl419"/>
    <w:basedOn w:val="Normlny"/>
    <w:rsid w:val="00223D52"/>
    <w:pPr>
      <w:pBdr>
        <w:top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20">
    <w:name w:val="xl420"/>
    <w:basedOn w:val="Normlny"/>
    <w:rsid w:val="00223D52"/>
    <w:pPr>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auto"/>
    </w:pPr>
    <w:rPr>
      <w:rFonts w:ascii="Arial Narrow" w:hAnsi="Arial Narrow"/>
      <w:b/>
      <w:bCs/>
      <w:sz w:val="24"/>
      <w:szCs w:val="24"/>
    </w:rPr>
  </w:style>
  <w:style w:type="paragraph" w:customStyle="1" w:styleId="xl421">
    <w:name w:val="xl421"/>
    <w:basedOn w:val="Normlny"/>
    <w:rsid w:val="00223D52"/>
    <w:pPr>
      <w:pBdr>
        <w:top w:val="single" w:sz="8" w:space="0" w:color="auto"/>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2">
    <w:name w:val="xl422"/>
    <w:basedOn w:val="Normlny"/>
    <w:rsid w:val="00223D52"/>
    <w:pPr>
      <w:pBdr>
        <w:top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3">
    <w:name w:val="xl423"/>
    <w:basedOn w:val="Normlny"/>
    <w:rsid w:val="00223D52"/>
    <w:pPr>
      <w:pBdr>
        <w:top w:val="single" w:sz="8" w:space="0" w:color="auto"/>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4">
    <w:name w:val="xl424"/>
    <w:basedOn w:val="Normlny"/>
    <w:rsid w:val="00223D52"/>
    <w:pPr>
      <w:pBdr>
        <w:top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5">
    <w:name w:val="xl425"/>
    <w:basedOn w:val="Normlny"/>
    <w:rsid w:val="00223D52"/>
    <w:pPr>
      <w:pBdr>
        <w:top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6">
    <w:name w:val="xl426"/>
    <w:basedOn w:val="Normlny"/>
    <w:rsid w:val="00223D52"/>
    <w:pPr>
      <w:pBdr>
        <w:left w:val="single" w:sz="8" w:space="0" w:color="auto"/>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7">
    <w:name w:val="xl427"/>
    <w:basedOn w:val="Normlny"/>
    <w:rsid w:val="00223D52"/>
    <w:pPr>
      <w:pBdr>
        <w:bottom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paragraph" w:customStyle="1" w:styleId="xl428">
    <w:name w:val="xl428"/>
    <w:basedOn w:val="Normlny"/>
    <w:rsid w:val="00223D52"/>
    <w:pPr>
      <w:pBdr>
        <w:bottom w:val="single" w:sz="8" w:space="0" w:color="auto"/>
        <w:right w:val="single" w:sz="8" w:space="0" w:color="auto"/>
      </w:pBdr>
      <w:shd w:val="clear" w:color="000000" w:fill="FFFF00"/>
      <w:overflowPunct/>
      <w:autoSpaceDE/>
      <w:autoSpaceDN/>
      <w:adjustRightInd/>
      <w:spacing w:before="100" w:beforeAutospacing="1" w:after="100" w:afterAutospacing="1"/>
      <w:jc w:val="center"/>
      <w:textAlignment w:val="center"/>
    </w:pPr>
    <w:rPr>
      <w:rFonts w:ascii="Arial Narrow" w:hAnsi="Arial Narrow"/>
      <w:b/>
      <w:bCs/>
      <w:sz w:val="24"/>
      <w:szCs w:val="24"/>
    </w:rPr>
  </w:style>
  <w:style w:type="numbering" w:customStyle="1" w:styleId="tl57">
    <w:name w:val="Štýl57"/>
    <w:rsid w:val="00223D52"/>
  </w:style>
  <w:style w:type="numbering" w:customStyle="1" w:styleId="tl571">
    <w:name w:val="Štýl571"/>
    <w:rsid w:val="00223D52"/>
    <w:pPr>
      <w:numPr>
        <w:numId w:val="10"/>
      </w:numPr>
    </w:pPr>
  </w:style>
  <w:style w:type="character" w:customStyle="1" w:styleId="Zkladntext2Arial105ptTun">
    <w:name w:val="Základní text (2) + Arial;10;5 pt;Tučné"/>
    <w:basedOn w:val="Zkladntext21"/>
    <w:rsid w:val="00223D52"/>
    <w:rPr>
      <w:rFonts w:ascii="Arial" w:eastAsia="Arial" w:hAnsi="Arial" w:cs="Arial"/>
      <w:b/>
      <w:bCs/>
      <w:color w:val="000000"/>
      <w:spacing w:val="0"/>
      <w:w w:val="100"/>
      <w:position w:val="0"/>
      <w:sz w:val="21"/>
      <w:szCs w:val="21"/>
      <w:u w:val="none"/>
      <w:shd w:val="clear" w:color="auto" w:fill="FFFFFF"/>
      <w:lang w:val="sk-SK" w:eastAsia="sk-SK" w:bidi="sk-SK"/>
    </w:rPr>
  </w:style>
  <w:style w:type="numbering" w:customStyle="1" w:styleId="tl56">
    <w:name w:val="Štýl56"/>
    <w:rsid w:val="00223D52"/>
  </w:style>
  <w:style w:type="character" w:customStyle="1" w:styleId="Zkladntext7">
    <w:name w:val="Základní text (7)_"/>
    <w:basedOn w:val="Predvolenpsmoodseku"/>
    <w:link w:val="Zkladntext70"/>
    <w:rsid w:val="00223D52"/>
    <w:rPr>
      <w:rFonts w:ascii="Arial Narrow" w:eastAsia="Arial Narrow" w:hAnsi="Arial Narrow" w:cs="Arial Narrow"/>
      <w:b/>
      <w:bCs/>
      <w:shd w:val="clear" w:color="auto" w:fill="FFFFFF"/>
    </w:rPr>
  </w:style>
  <w:style w:type="paragraph" w:customStyle="1" w:styleId="Zkladntext70">
    <w:name w:val="Základní text (7)"/>
    <w:basedOn w:val="Normlny"/>
    <w:link w:val="Zkladntext7"/>
    <w:rsid w:val="00223D52"/>
    <w:pPr>
      <w:widowControl w:val="0"/>
      <w:shd w:val="clear" w:color="auto" w:fill="FFFFFF"/>
      <w:overflowPunct/>
      <w:autoSpaceDE/>
      <w:autoSpaceDN/>
      <w:adjustRightInd/>
      <w:spacing w:after="240" w:line="252" w:lineRule="exact"/>
      <w:ind w:hanging="560"/>
      <w:jc w:val="both"/>
      <w:textAlignment w:val="auto"/>
    </w:pPr>
    <w:rPr>
      <w:rFonts w:ascii="Arial Narrow" w:eastAsia="Arial Narrow" w:hAnsi="Arial Narrow" w:cs="Arial Narrow"/>
      <w:b/>
      <w:bCs/>
      <w:sz w:val="22"/>
      <w:szCs w:val="22"/>
      <w:lang w:eastAsia="en-US"/>
    </w:rPr>
  </w:style>
  <w:style w:type="character" w:customStyle="1" w:styleId="Nadpis50">
    <w:name w:val="Nadpis #5_"/>
    <w:basedOn w:val="Predvolenpsmoodseku"/>
    <w:link w:val="Nadpis51"/>
    <w:rsid w:val="00223D52"/>
    <w:rPr>
      <w:b/>
      <w:bCs/>
      <w:sz w:val="21"/>
      <w:szCs w:val="21"/>
      <w:shd w:val="clear" w:color="auto" w:fill="FFFFFF"/>
    </w:rPr>
  </w:style>
  <w:style w:type="paragraph" w:customStyle="1" w:styleId="Nadpis51">
    <w:name w:val="Nadpis #5"/>
    <w:basedOn w:val="Normlny"/>
    <w:link w:val="Nadpis50"/>
    <w:rsid w:val="00223D52"/>
    <w:pPr>
      <w:widowControl w:val="0"/>
      <w:shd w:val="clear" w:color="auto" w:fill="FFFFFF"/>
      <w:overflowPunct/>
      <w:autoSpaceDE/>
      <w:autoSpaceDN/>
      <w:adjustRightInd/>
      <w:spacing w:before="520" w:line="232" w:lineRule="exact"/>
      <w:ind w:hanging="400"/>
      <w:textAlignment w:val="auto"/>
      <w:outlineLvl w:val="4"/>
    </w:pPr>
    <w:rPr>
      <w:rFonts w:asciiTheme="minorHAnsi" w:eastAsiaTheme="minorHAnsi" w:hAnsiTheme="minorHAnsi" w:cstheme="minorBidi"/>
      <w:b/>
      <w:bCs/>
      <w:sz w:val="21"/>
      <w:szCs w:val="21"/>
      <w:lang w:eastAsia="en-US"/>
    </w:rPr>
  </w:style>
  <w:style w:type="paragraph" w:customStyle="1" w:styleId="font0">
    <w:name w:val="font0"/>
    <w:basedOn w:val="Normlny"/>
    <w:rsid w:val="000E2422"/>
    <w:pPr>
      <w:overflowPunct/>
      <w:autoSpaceDE/>
      <w:autoSpaceDN/>
      <w:adjustRightInd/>
      <w:spacing w:before="100" w:beforeAutospacing="1" w:after="100" w:afterAutospacing="1"/>
      <w:textAlignment w:val="auto"/>
    </w:pPr>
    <w:rPr>
      <w:rFonts w:ascii="Calibri" w:hAnsi="Calibri" w:cs="Calibri"/>
      <w:color w:val="000000"/>
      <w:sz w:val="22"/>
      <w:szCs w:val="22"/>
    </w:rPr>
  </w:style>
  <w:style w:type="paragraph" w:customStyle="1" w:styleId="font5">
    <w:name w:val="font5"/>
    <w:basedOn w:val="Normlny"/>
    <w:rsid w:val="000E2422"/>
    <w:pPr>
      <w:overflowPunct/>
      <w:autoSpaceDE/>
      <w:autoSpaceDN/>
      <w:adjustRightInd/>
      <w:spacing w:before="100" w:beforeAutospacing="1" w:after="100" w:afterAutospacing="1"/>
      <w:textAlignment w:val="auto"/>
    </w:pPr>
    <w:rPr>
      <w:rFonts w:ascii="Arial Narrow" w:hAnsi="Arial Narrow"/>
      <w:color w:val="000000"/>
    </w:rPr>
  </w:style>
  <w:style w:type="paragraph" w:customStyle="1" w:styleId="font6">
    <w:name w:val="font6"/>
    <w:basedOn w:val="Normlny"/>
    <w:rsid w:val="000E2422"/>
    <w:pPr>
      <w:overflowPunct/>
      <w:autoSpaceDE/>
      <w:autoSpaceDN/>
      <w:adjustRightInd/>
      <w:spacing w:before="100" w:beforeAutospacing="1" w:after="100" w:afterAutospacing="1"/>
      <w:textAlignment w:val="auto"/>
    </w:pPr>
    <w:rPr>
      <w:rFonts w:ascii="Arial Narrow" w:hAnsi="Arial Narrow"/>
      <w:color w:val="000000"/>
    </w:rPr>
  </w:style>
  <w:style w:type="paragraph" w:customStyle="1" w:styleId="font7">
    <w:name w:val="font7"/>
    <w:basedOn w:val="Normlny"/>
    <w:rsid w:val="000E2422"/>
    <w:pPr>
      <w:overflowPunct/>
      <w:autoSpaceDE/>
      <w:autoSpaceDN/>
      <w:adjustRightInd/>
      <w:spacing w:before="100" w:beforeAutospacing="1" w:after="100" w:afterAutospacing="1"/>
      <w:textAlignment w:val="auto"/>
    </w:pPr>
    <w:rPr>
      <w:rFonts w:ascii="Arial Narrow" w:hAnsi="Arial Narrow"/>
    </w:rPr>
  </w:style>
  <w:style w:type="paragraph" w:customStyle="1" w:styleId="font8">
    <w:name w:val="font8"/>
    <w:basedOn w:val="Normlny"/>
    <w:rsid w:val="000E2422"/>
    <w:pPr>
      <w:overflowPunct/>
      <w:autoSpaceDE/>
      <w:autoSpaceDN/>
      <w:adjustRightInd/>
      <w:spacing w:before="100" w:beforeAutospacing="1" w:after="100" w:afterAutospacing="1"/>
      <w:textAlignment w:val="auto"/>
    </w:pPr>
    <w:rPr>
      <w:rFonts w:ascii="Arial Narrow" w:hAnsi="Arial Narrow"/>
    </w:rPr>
  </w:style>
  <w:style w:type="numbering" w:customStyle="1" w:styleId="tl52">
    <w:name w:val="Štýl52"/>
    <w:rsid w:val="00897F8C"/>
    <w:pPr>
      <w:numPr>
        <w:numId w:val="18"/>
      </w:numPr>
    </w:pPr>
  </w:style>
  <w:style w:type="numbering" w:customStyle="1" w:styleId="Bezzoznamu2">
    <w:name w:val="Bez zoznamu2"/>
    <w:next w:val="Bezzoznamu"/>
    <w:uiPriority w:val="99"/>
    <w:semiHidden/>
    <w:unhideWhenUsed/>
    <w:rsid w:val="00706C60"/>
  </w:style>
  <w:style w:type="table" w:customStyle="1" w:styleId="Mriekatabuky12">
    <w:name w:val="Mriežka tabuľky12"/>
    <w:basedOn w:val="Normlnatabuka"/>
    <w:next w:val="Mriekatabuky"/>
    <w:rsid w:val="00706C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2">
    <w:name w:val="Bez zoznamu12"/>
    <w:next w:val="Bezzoznamu"/>
    <w:uiPriority w:val="99"/>
    <w:semiHidden/>
    <w:unhideWhenUsed/>
    <w:rsid w:val="00706C60"/>
  </w:style>
  <w:style w:type="table" w:customStyle="1" w:styleId="Mriekatabuky13">
    <w:name w:val="Mriežka tabuľky13"/>
    <w:basedOn w:val="Normlnatabuka"/>
    <w:next w:val="Mriekatabuky"/>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rsid w:val="00706C6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
    <w:name w:val="Mriežka tabuľky21"/>
    <w:uiPriority w:val="5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
    <w:name w:val="Mriežka tabuľky3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1">
    <w:name w:val="Mriežka tabuľky4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1">
    <w:name w:val="Mriežka tabuľky5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1">
    <w:name w:val="Mriežka tabuľky6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1">
    <w:name w:val="Mriežka tabuľky7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1">
    <w:name w:val="Mriežka tabuľky8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1">
    <w:name w:val="Mriežka tabuľky9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01">
    <w:name w:val="Mriežka tabuľky101"/>
    <w:uiPriority w:val="39"/>
    <w:rsid w:val="00706C60"/>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112">
    <w:name w:val="Bez zoznamu112"/>
    <w:next w:val="Bezzoznamu"/>
    <w:uiPriority w:val="99"/>
    <w:semiHidden/>
    <w:unhideWhenUsed/>
    <w:rsid w:val="00706C60"/>
  </w:style>
  <w:style w:type="numbering" w:customStyle="1" w:styleId="Bezzoznamu1111">
    <w:name w:val="Bez zoznamu1111"/>
    <w:next w:val="Bezzoznamu"/>
    <w:uiPriority w:val="99"/>
    <w:semiHidden/>
    <w:unhideWhenUsed/>
    <w:rsid w:val="00706C60"/>
  </w:style>
  <w:style w:type="numbering" w:customStyle="1" w:styleId="Style31">
    <w:name w:val="Style31"/>
    <w:rsid w:val="00706C60"/>
    <w:pPr>
      <w:numPr>
        <w:numId w:val="13"/>
      </w:numPr>
    </w:pPr>
  </w:style>
  <w:style w:type="numbering" w:customStyle="1" w:styleId="tl572">
    <w:name w:val="Štýl572"/>
    <w:rsid w:val="00706C60"/>
  </w:style>
  <w:style w:type="numbering" w:customStyle="1" w:styleId="tl5711">
    <w:name w:val="Štýl5711"/>
    <w:rsid w:val="00706C60"/>
    <w:pPr>
      <w:numPr>
        <w:numId w:val="12"/>
      </w:numPr>
    </w:pPr>
  </w:style>
  <w:style w:type="numbering" w:customStyle="1" w:styleId="tl561">
    <w:name w:val="Štýl561"/>
    <w:rsid w:val="00706C60"/>
  </w:style>
  <w:style w:type="paragraph" w:customStyle="1" w:styleId="Zkladntext31">
    <w:name w:val="Základný text 31"/>
    <w:basedOn w:val="Normlny"/>
    <w:rsid w:val="00BC255D"/>
    <w:pPr>
      <w:suppressAutoHyphens/>
      <w:overflowPunct/>
      <w:autoSpaceDE/>
      <w:autoSpaceDN/>
      <w:adjustRightInd/>
      <w:jc w:val="center"/>
      <w:textAlignment w:val="auto"/>
    </w:pPr>
    <w:rPr>
      <w:color w:val="FF0000"/>
      <w:lang w:val="x-none" w:eastAsia="ar-SA"/>
    </w:rPr>
  </w:style>
  <w:style w:type="paragraph" w:styleId="Revzia">
    <w:name w:val="Revision"/>
    <w:hidden/>
    <w:uiPriority w:val="99"/>
    <w:semiHidden/>
    <w:rsid w:val="00172767"/>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9273">
      <w:bodyDiv w:val="1"/>
      <w:marLeft w:val="0"/>
      <w:marRight w:val="0"/>
      <w:marTop w:val="0"/>
      <w:marBottom w:val="0"/>
      <w:divBdr>
        <w:top w:val="none" w:sz="0" w:space="0" w:color="auto"/>
        <w:left w:val="none" w:sz="0" w:space="0" w:color="auto"/>
        <w:bottom w:val="none" w:sz="0" w:space="0" w:color="auto"/>
        <w:right w:val="none" w:sz="0" w:space="0" w:color="auto"/>
      </w:divBdr>
    </w:div>
    <w:div w:id="60639722">
      <w:bodyDiv w:val="1"/>
      <w:marLeft w:val="0"/>
      <w:marRight w:val="0"/>
      <w:marTop w:val="0"/>
      <w:marBottom w:val="0"/>
      <w:divBdr>
        <w:top w:val="none" w:sz="0" w:space="0" w:color="auto"/>
        <w:left w:val="none" w:sz="0" w:space="0" w:color="auto"/>
        <w:bottom w:val="none" w:sz="0" w:space="0" w:color="auto"/>
        <w:right w:val="none" w:sz="0" w:space="0" w:color="auto"/>
      </w:divBdr>
    </w:div>
    <w:div w:id="81151104">
      <w:bodyDiv w:val="1"/>
      <w:marLeft w:val="0"/>
      <w:marRight w:val="0"/>
      <w:marTop w:val="0"/>
      <w:marBottom w:val="0"/>
      <w:divBdr>
        <w:top w:val="none" w:sz="0" w:space="0" w:color="auto"/>
        <w:left w:val="none" w:sz="0" w:space="0" w:color="auto"/>
        <w:bottom w:val="none" w:sz="0" w:space="0" w:color="auto"/>
        <w:right w:val="none" w:sz="0" w:space="0" w:color="auto"/>
      </w:divBdr>
    </w:div>
    <w:div w:id="135145551">
      <w:bodyDiv w:val="1"/>
      <w:marLeft w:val="0"/>
      <w:marRight w:val="0"/>
      <w:marTop w:val="0"/>
      <w:marBottom w:val="0"/>
      <w:divBdr>
        <w:top w:val="none" w:sz="0" w:space="0" w:color="auto"/>
        <w:left w:val="none" w:sz="0" w:space="0" w:color="auto"/>
        <w:bottom w:val="none" w:sz="0" w:space="0" w:color="auto"/>
        <w:right w:val="none" w:sz="0" w:space="0" w:color="auto"/>
      </w:divBdr>
    </w:div>
    <w:div w:id="165828265">
      <w:bodyDiv w:val="1"/>
      <w:marLeft w:val="0"/>
      <w:marRight w:val="0"/>
      <w:marTop w:val="0"/>
      <w:marBottom w:val="0"/>
      <w:divBdr>
        <w:top w:val="none" w:sz="0" w:space="0" w:color="auto"/>
        <w:left w:val="none" w:sz="0" w:space="0" w:color="auto"/>
        <w:bottom w:val="none" w:sz="0" w:space="0" w:color="auto"/>
        <w:right w:val="none" w:sz="0" w:space="0" w:color="auto"/>
      </w:divBdr>
    </w:div>
    <w:div w:id="167714061">
      <w:bodyDiv w:val="1"/>
      <w:marLeft w:val="0"/>
      <w:marRight w:val="0"/>
      <w:marTop w:val="0"/>
      <w:marBottom w:val="0"/>
      <w:divBdr>
        <w:top w:val="none" w:sz="0" w:space="0" w:color="auto"/>
        <w:left w:val="none" w:sz="0" w:space="0" w:color="auto"/>
        <w:bottom w:val="none" w:sz="0" w:space="0" w:color="auto"/>
        <w:right w:val="none" w:sz="0" w:space="0" w:color="auto"/>
      </w:divBdr>
    </w:div>
    <w:div w:id="176238131">
      <w:bodyDiv w:val="1"/>
      <w:marLeft w:val="0"/>
      <w:marRight w:val="0"/>
      <w:marTop w:val="0"/>
      <w:marBottom w:val="0"/>
      <w:divBdr>
        <w:top w:val="none" w:sz="0" w:space="0" w:color="auto"/>
        <w:left w:val="none" w:sz="0" w:space="0" w:color="auto"/>
        <w:bottom w:val="none" w:sz="0" w:space="0" w:color="auto"/>
        <w:right w:val="none" w:sz="0" w:space="0" w:color="auto"/>
      </w:divBdr>
    </w:div>
    <w:div w:id="201865260">
      <w:bodyDiv w:val="1"/>
      <w:marLeft w:val="0"/>
      <w:marRight w:val="0"/>
      <w:marTop w:val="0"/>
      <w:marBottom w:val="0"/>
      <w:divBdr>
        <w:top w:val="none" w:sz="0" w:space="0" w:color="auto"/>
        <w:left w:val="none" w:sz="0" w:space="0" w:color="auto"/>
        <w:bottom w:val="none" w:sz="0" w:space="0" w:color="auto"/>
        <w:right w:val="none" w:sz="0" w:space="0" w:color="auto"/>
      </w:divBdr>
    </w:div>
    <w:div w:id="246115990">
      <w:bodyDiv w:val="1"/>
      <w:marLeft w:val="0"/>
      <w:marRight w:val="0"/>
      <w:marTop w:val="0"/>
      <w:marBottom w:val="0"/>
      <w:divBdr>
        <w:top w:val="none" w:sz="0" w:space="0" w:color="auto"/>
        <w:left w:val="none" w:sz="0" w:space="0" w:color="auto"/>
        <w:bottom w:val="none" w:sz="0" w:space="0" w:color="auto"/>
        <w:right w:val="none" w:sz="0" w:space="0" w:color="auto"/>
      </w:divBdr>
    </w:div>
    <w:div w:id="329257098">
      <w:bodyDiv w:val="1"/>
      <w:marLeft w:val="0"/>
      <w:marRight w:val="0"/>
      <w:marTop w:val="0"/>
      <w:marBottom w:val="0"/>
      <w:divBdr>
        <w:top w:val="none" w:sz="0" w:space="0" w:color="auto"/>
        <w:left w:val="none" w:sz="0" w:space="0" w:color="auto"/>
        <w:bottom w:val="none" w:sz="0" w:space="0" w:color="auto"/>
        <w:right w:val="none" w:sz="0" w:space="0" w:color="auto"/>
      </w:divBdr>
    </w:div>
    <w:div w:id="343213687">
      <w:bodyDiv w:val="1"/>
      <w:marLeft w:val="0"/>
      <w:marRight w:val="0"/>
      <w:marTop w:val="0"/>
      <w:marBottom w:val="0"/>
      <w:divBdr>
        <w:top w:val="none" w:sz="0" w:space="0" w:color="auto"/>
        <w:left w:val="none" w:sz="0" w:space="0" w:color="auto"/>
        <w:bottom w:val="none" w:sz="0" w:space="0" w:color="auto"/>
        <w:right w:val="none" w:sz="0" w:space="0" w:color="auto"/>
      </w:divBdr>
    </w:div>
    <w:div w:id="375006949">
      <w:bodyDiv w:val="1"/>
      <w:marLeft w:val="0"/>
      <w:marRight w:val="0"/>
      <w:marTop w:val="0"/>
      <w:marBottom w:val="0"/>
      <w:divBdr>
        <w:top w:val="none" w:sz="0" w:space="0" w:color="auto"/>
        <w:left w:val="none" w:sz="0" w:space="0" w:color="auto"/>
        <w:bottom w:val="none" w:sz="0" w:space="0" w:color="auto"/>
        <w:right w:val="none" w:sz="0" w:space="0" w:color="auto"/>
      </w:divBdr>
    </w:div>
    <w:div w:id="440757576">
      <w:bodyDiv w:val="1"/>
      <w:marLeft w:val="0"/>
      <w:marRight w:val="0"/>
      <w:marTop w:val="0"/>
      <w:marBottom w:val="0"/>
      <w:divBdr>
        <w:top w:val="none" w:sz="0" w:space="0" w:color="auto"/>
        <w:left w:val="none" w:sz="0" w:space="0" w:color="auto"/>
        <w:bottom w:val="none" w:sz="0" w:space="0" w:color="auto"/>
        <w:right w:val="none" w:sz="0" w:space="0" w:color="auto"/>
      </w:divBdr>
    </w:div>
    <w:div w:id="456949725">
      <w:bodyDiv w:val="1"/>
      <w:marLeft w:val="0"/>
      <w:marRight w:val="0"/>
      <w:marTop w:val="0"/>
      <w:marBottom w:val="0"/>
      <w:divBdr>
        <w:top w:val="none" w:sz="0" w:space="0" w:color="auto"/>
        <w:left w:val="none" w:sz="0" w:space="0" w:color="auto"/>
        <w:bottom w:val="none" w:sz="0" w:space="0" w:color="auto"/>
        <w:right w:val="none" w:sz="0" w:space="0" w:color="auto"/>
      </w:divBdr>
    </w:div>
    <w:div w:id="522325528">
      <w:bodyDiv w:val="1"/>
      <w:marLeft w:val="0"/>
      <w:marRight w:val="0"/>
      <w:marTop w:val="0"/>
      <w:marBottom w:val="0"/>
      <w:divBdr>
        <w:top w:val="none" w:sz="0" w:space="0" w:color="auto"/>
        <w:left w:val="none" w:sz="0" w:space="0" w:color="auto"/>
        <w:bottom w:val="none" w:sz="0" w:space="0" w:color="auto"/>
        <w:right w:val="none" w:sz="0" w:space="0" w:color="auto"/>
      </w:divBdr>
    </w:div>
    <w:div w:id="750083246">
      <w:bodyDiv w:val="1"/>
      <w:marLeft w:val="0"/>
      <w:marRight w:val="0"/>
      <w:marTop w:val="0"/>
      <w:marBottom w:val="0"/>
      <w:divBdr>
        <w:top w:val="none" w:sz="0" w:space="0" w:color="auto"/>
        <w:left w:val="none" w:sz="0" w:space="0" w:color="auto"/>
        <w:bottom w:val="none" w:sz="0" w:space="0" w:color="auto"/>
        <w:right w:val="none" w:sz="0" w:space="0" w:color="auto"/>
      </w:divBdr>
    </w:div>
    <w:div w:id="761799013">
      <w:bodyDiv w:val="1"/>
      <w:marLeft w:val="0"/>
      <w:marRight w:val="0"/>
      <w:marTop w:val="0"/>
      <w:marBottom w:val="0"/>
      <w:divBdr>
        <w:top w:val="none" w:sz="0" w:space="0" w:color="auto"/>
        <w:left w:val="none" w:sz="0" w:space="0" w:color="auto"/>
        <w:bottom w:val="none" w:sz="0" w:space="0" w:color="auto"/>
        <w:right w:val="none" w:sz="0" w:space="0" w:color="auto"/>
      </w:divBdr>
    </w:div>
    <w:div w:id="883445139">
      <w:bodyDiv w:val="1"/>
      <w:marLeft w:val="0"/>
      <w:marRight w:val="0"/>
      <w:marTop w:val="0"/>
      <w:marBottom w:val="0"/>
      <w:divBdr>
        <w:top w:val="none" w:sz="0" w:space="0" w:color="auto"/>
        <w:left w:val="none" w:sz="0" w:space="0" w:color="auto"/>
        <w:bottom w:val="none" w:sz="0" w:space="0" w:color="auto"/>
        <w:right w:val="none" w:sz="0" w:space="0" w:color="auto"/>
      </w:divBdr>
    </w:div>
    <w:div w:id="935094429">
      <w:bodyDiv w:val="1"/>
      <w:marLeft w:val="0"/>
      <w:marRight w:val="0"/>
      <w:marTop w:val="0"/>
      <w:marBottom w:val="0"/>
      <w:divBdr>
        <w:top w:val="none" w:sz="0" w:space="0" w:color="auto"/>
        <w:left w:val="none" w:sz="0" w:space="0" w:color="auto"/>
        <w:bottom w:val="none" w:sz="0" w:space="0" w:color="auto"/>
        <w:right w:val="none" w:sz="0" w:space="0" w:color="auto"/>
      </w:divBdr>
    </w:div>
    <w:div w:id="954872631">
      <w:bodyDiv w:val="1"/>
      <w:marLeft w:val="0"/>
      <w:marRight w:val="0"/>
      <w:marTop w:val="0"/>
      <w:marBottom w:val="0"/>
      <w:divBdr>
        <w:top w:val="none" w:sz="0" w:space="0" w:color="auto"/>
        <w:left w:val="none" w:sz="0" w:space="0" w:color="auto"/>
        <w:bottom w:val="none" w:sz="0" w:space="0" w:color="auto"/>
        <w:right w:val="none" w:sz="0" w:space="0" w:color="auto"/>
      </w:divBdr>
    </w:div>
    <w:div w:id="968588141">
      <w:bodyDiv w:val="1"/>
      <w:marLeft w:val="0"/>
      <w:marRight w:val="0"/>
      <w:marTop w:val="0"/>
      <w:marBottom w:val="0"/>
      <w:divBdr>
        <w:top w:val="none" w:sz="0" w:space="0" w:color="auto"/>
        <w:left w:val="none" w:sz="0" w:space="0" w:color="auto"/>
        <w:bottom w:val="none" w:sz="0" w:space="0" w:color="auto"/>
        <w:right w:val="none" w:sz="0" w:space="0" w:color="auto"/>
      </w:divBdr>
    </w:div>
    <w:div w:id="1053968937">
      <w:bodyDiv w:val="1"/>
      <w:marLeft w:val="0"/>
      <w:marRight w:val="0"/>
      <w:marTop w:val="0"/>
      <w:marBottom w:val="0"/>
      <w:divBdr>
        <w:top w:val="none" w:sz="0" w:space="0" w:color="auto"/>
        <w:left w:val="none" w:sz="0" w:space="0" w:color="auto"/>
        <w:bottom w:val="none" w:sz="0" w:space="0" w:color="auto"/>
        <w:right w:val="none" w:sz="0" w:space="0" w:color="auto"/>
      </w:divBdr>
    </w:div>
    <w:div w:id="1121999250">
      <w:bodyDiv w:val="1"/>
      <w:marLeft w:val="0"/>
      <w:marRight w:val="0"/>
      <w:marTop w:val="0"/>
      <w:marBottom w:val="0"/>
      <w:divBdr>
        <w:top w:val="none" w:sz="0" w:space="0" w:color="auto"/>
        <w:left w:val="none" w:sz="0" w:space="0" w:color="auto"/>
        <w:bottom w:val="none" w:sz="0" w:space="0" w:color="auto"/>
        <w:right w:val="none" w:sz="0" w:space="0" w:color="auto"/>
      </w:divBdr>
    </w:div>
    <w:div w:id="1123843643">
      <w:bodyDiv w:val="1"/>
      <w:marLeft w:val="0"/>
      <w:marRight w:val="0"/>
      <w:marTop w:val="0"/>
      <w:marBottom w:val="0"/>
      <w:divBdr>
        <w:top w:val="none" w:sz="0" w:space="0" w:color="auto"/>
        <w:left w:val="none" w:sz="0" w:space="0" w:color="auto"/>
        <w:bottom w:val="none" w:sz="0" w:space="0" w:color="auto"/>
        <w:right w:val="none" w:sz="0" w:space="0" w:color="auto"/>
      </w:divBdr>
    </w:div>
    <w:div w:id="1204244943">
      <w:bodyDiv w:val="1"/>
      <w:marLeft w:val="0"/>
      <w:marRight w:val="0"/>
      <w:marTop w:val="0"/>
      <w:marBottom w:val="0"/>
      <w:divBdr>
        <w:top w:val="none" w:sz="0" w:space="0" w:color="auto"/>
        <w:left w:val="none" w:sz="0" w:space="0" w:color="auto"/>
        <w:bottom w:val="none" w:sz="0" w:space="0" w:color="auto"/>
        <w:right w:val="none" w:sz="0" w:space="0" w:color="auto"/>
      </w:divBdr>
    </w:div>
    <w:div w:id="1221788308">
      <w:bodyDiv w:val="1"/>
      <w:marLeft w:val="0"/>
      <w:marRight w:val="0"/>
      <w:marTop w:val="0"/>
      <w:marBottom w:val="0"/>
      <w:divBdr>
        <w:top w:val="none" w:sz="0" w:space="0" w:color="auto"/>
        <w:left w:val="none" w:sz="0" w:space="0" w:color="auto"/>
        <w:bottom w:val="none" w:sz="0" w:space="0" w:color="auto"/>
        <w:right w:val="none" w:sz="0" w:space="0" w:color="auto"/>
      </w:divBdr>
    </w:div>
    <w:div w:id="1266965113">
      <w:bodyDiv w:val="1"/>
      <w:marLeft w:val="0"/>
      <w:marRight w:val="0"/>
      <w:marTop w:val="0"/>
      <w:marBottom w:val="0"/>
      <w:divBdr>
        <w:top w:val="none" w:sz="0" w:space="0" w:color="auto"/>
        <w:left w:val="none" w:sz="0" w:space="0" w:color="auto"/>
        <w:bottom w:val="none" w:sz="0" w:space="0" w:color="auto"/>
        <w:right w:val="none" w:sz="0" w:space="0" w:color="auto"/>
      </w:divBdr>
    </w:div>
    <w:div w:id="1306816077">
      <w:bodyDiv w:val="1"/>
      <w:marLeft w:val="0"/>
      <w:marRight w:val="0"/>
      <w:marTop w:val="0"/>
      <w:marBottom w:val="0"/>
      <w:divBdr>
        <w:top w:val="none" w:sz="0" w:space="0" w:color="auto"/>
        <w:left w:val="none" w:sz="0" w:space="0" w:color="auto"/>
        <w:bottom w:val="none" w:sz="0" w:space="0" w:color="auto"/>
        <w:right w:val="none" w:sz="0" w:space="0" w:color="auto"/>
      </w:divBdr>
    </w:div>
    <w:div w:id="1353533467">
      <w:bodyDiv w:val="1"/>
      <w:marLeft w:val="0"/>
      <w:marRight w:val="0"/>
      <w:marTop w:val="0"/>
      <w:marBottom w:val="0"/>
      <w:divBdr>
        <w:top w:val="none" w:sz="0" w:space="0" w:color="auto"/>
        <w:left w:val="none" w:sz="0" w:space="0" w:color="auto"/>
        <w:bottom w:val="none" w:sz="0" w:space="0" w:color="auto"/>
        <w:right w:val="none" w:sz="0" w:space="0" w:color="auto"/>
      </w:divBdr>
    </w:div>
    <w:div w:id="1428651203">
      <w:bodyDiv w:val="1"/>
      <w:marLeft w:val="0"/>
      <w:marRight w:val="0"/>
      <w:marTop w:val="0"/>
      <w:marBottom w:val="0"/>
      <w:divBdr>
        <w:top w:val="none" w:sz="0" w:space="0" w:color="auto"/>
        <w:left w:val="none" w:sz="0" w:space="0" w:color="auto"/>
        <w:bottom w:val="none" w:sz="0" w:space="0" w:color="auto"/>
        <w:right w:val="none" w:sz="0" w:space="0" w:color="auto"/>
      </w:divBdr>
    </w:div>
    <w:div w:id="1457219050">
      <w:bodyDiv w:val="1"/>
      <w:marLeft w:val="0"/>
      <w:marRight w:val="0"/>
      <w:marTop w:val="0"/>
      <w:marBottom w:val="0"/>
      <w:divBdr>
        <w:top w:val="none" w:sz="0" w:space="0" w:color="auto"/>
        <w:left w:val="none" w:sz="0" w:space="0" w:color="auto"/>
        <w:bottom w:val="none" w:sz="0" w:space="0" w:color="auto"/>
        <w:right w:val="none" w:sz="0" w:space="0" w:color="auto"/>
      </w:divBdr>
    </w:div>
    <w:div w:id="1499346247">
      <w:bodyDiv w:val="1"/>
      <w:marLeft w:val="0"/>
      <w:marRight w:val="0"/>
      <w:marTop w:val="0"/>
      <w:marBottom w:val="0"/>
      <w:divBdr>
        <w:top w:val="none" w:sz="0" w:space="0" w:color="auto"/>
        <w:left w:val="none" w:sz="0" w:space="0" w:color="auto"/>
        <w:bottom w:val="none" w:sz="0" w:space="0" w:color="auto"/>
        <w:right w:val="none" w:sz="0" w:space="0" w:color="auto"/>
      </w:divBdr>
    </w:div>
    <w:div w:id="1505051792">
      <w:bodyDiv w:val="1"/>
      <w:marLeft w:val="0"/>
      <w:marRight w:val="0"/>
      <w:marTop w:val="0"/>
      <w:marBottom w:val="0"/>
      <w:divBdr>
        <w:top w:val="none" w:sz="0" w:space="0" w:color="auto"/>
        <w:left w:val="none" w:sz="0" w:space="0" w:color="auto"/>
        <w:bottom w:val="none" w:sz="0" w:space="0" w:color="auto"/>
        <w:right w:val="none" w:sz="0" w:space="0" w:color="auto"/>
      </w:divBdr>
    </w:div>
    <w:div w:id="1568148772">
      <w:bodyDiv w:val="1"/>
      <w:marLeft w:val="0"/>
      <w:marRight w:val="0"/>
      <w:marTop w:val="0"/>
      <w:marBottom w:val="0"/>
      <w:divBdr>
        <w:top w:val="none" w:sz="0" w:space="0" w:color="auto"/>
        <w:left w:val="none" w:sz="0" w:space="0" w:color="auto"/>
        <w:bottom w:val="none" w:sz="0" w:space="0" w:color="auto"/>
        <w:right w:val="none" w:sz="0" w:space="0" w:color="auto"/>
      </w:divBdr>
    </w:div>
    <w:div w:id="1579561667">
      <w:bodyDiv w:val="1"/>
      <w:marLeft w:val="0"/>
      <w:marRight w:val="0"/>
      <w:marTop w:val="0"/>
      <w:marBottom w:val="0"/>
      <w:divBdr>
        <w:top w:val="none" w:sz="0" w:space="0" w:color="auto"/>
        <w:left w:val="none" w:sz="0" w:space="0" w:color="auto"/>
        <w:bottom w:val="none" w:sz="0" w:space="0" w:color="auto"/>
        <w:right w:val="none" w:sz="0" w:space="0" w:color="auto"/>
      </w:divBdr>
    </w:div>
    <w:div w:id="1595429723">
      <w:bodyDiv w:val="1"/>
      <w:marLeft w:val="0"/>
      <w:marRight w:val="0"/>
      <w:marTop w:val="0"/>
      <w:marBottom w:val="0"/>
      <w:divBdr>
        <w:top w:val="none" w:sz="0" w:space="0" w:color="auto"/>
        <w:left w:val="none" w:sz="0" w:space="0" w:color="auto"/>
        <w:bottom w:val="none" w:sz="0" w:space="0" w:color="auto"/>
        <w:right w:val="none" w:sz="0" w:space="0" w:color="auto"/>
      </w:divBdr>
    </w:div>
    <w:div w:id="1669475376">
      <w:bodyDiv w:val="1"/>
      <w:marLeft w:val="0"/>
      <w:marRight w:val="0"/>
      <w:marTop w:val="0"/>
      <w:marBottom w:val="0"/>
      <w:divBdr>
        <w:top w:val="none" w:sz="0" w:space="0" w:color="auto"/>
        <w:left w:val="none" w:sz="0" w:space="0" w:color="auto"/>
        <w:bottom w:val="none" w:sz="0" w:space="0" w:color="auto"/>
        <w:right w:val="none" w:sz="0" w:space="0" w:color="auto"/>
      </w:divBdr>
    </w:div>
    <w:div w:id="1747611816">
      <w:bodyDiv w:val="1"/>
      <w:marLeft w:val="0"/>
      <w:marRight w:val="0"/>
      <w:marTop w:val="0"/>
      <w:marBottom w:val="0"/>
      <w:divBdr>
        <w:top w:val="none" w:sz="0" w:space="0" w:color="auto"/>
        <w:left w:val="none" w:sz="0" w:space="0" w:color="auto"/>
        <w:bottom w:val="none" w:sz="0" w:space="0" w:color="auto"/>
        <w:right w:val="none" w:sz="0" w:space="0" w:color="auto"/>
      </w:divBdr>
    </w:div>
    <w:div w:id="1795907078">
      <w:bodyDiv w:val="1"/>
      <w:marLeft w:val="0"/>
      <w:marRight w:val="0"/>
      <w:marTop w:val="0"/>
      <w:marBottom w:val="0"/>
      <w:divBdr>
        <w:top w:val="none" w:sz="0" w:space="0" w:color="auto"/>
        <w:left w:val="none" w:sz="0" w:space="0" w:color="auto"/>
        <w:bottom w:val="none" w:sz="0" w:space="0" w:color="auto"/>
        <w:right w:val="none" w:sz="0" w:space="0" w:color="auto"/>
      </w:divBdr>
    </w:div>
    <w:div w:id="1813793823">
      <w:bodyDiv w:val="1"/>
      <w:marLeft w:val="0"/>
      <w:marRight w:val="0"/>
      <w:marTop w:val="0"/>
      <w:marBottom w:val="0"/>
      <w:divBdr>
        <w:top w:val="none" w:sz="0" w:space="0" w:color="auto"/>
        <w:left w:val="none" w:sz="0" w:space="0" w:color="auto"/>
        <w:bottom w:val="none" w:sz="0" w:space="0" w:color="auto"/>
        <w:right w:val="none" w:sz="0" w:space="0" w:color="auto"/>
      </w:divBdr>
    </w:div>
    <w:div w:id="1818376606">
      <w:bodyDiv w:val="1"/>
      <w:marLeft w:val="0"/>
      <w:marRight w:val="0"/>
      <w:marTop w:val="0"/>
      <w:marBottom w:val="0"/>
      <w:divBdr>
        <w:top w:val="none" w:sz="0" w:space="0" w:color="auto"/>
        <w:left w:val="none" w:sz="0" w:space="0" w:color="auto"/>
        <w:bottom w:val="none" w:sz="0" w:space="0" w:color="auto"/>
        <w:right w:val="none" w:sz="0" w:space="0" w:color="auto"/>
      </w:divBdr>
    </w:div>
    <w:div w:id="1863470426">
      <w:bodyDiv w:val="1"/>
      <w:marLeft w:val="0"/>
      <w:marRight w:val="0"/>
      <w:marTop w:val="0"/>
      <w:marBottom w:val="0"/>
      <w:divBdr>
        <w:top w:val="none" w:sz="0" w:space="0" w:color="auto"/>
        <w:left w:val="none" w:sz="0" w:space="0" w:color="auto"/>
        <w:bottom w:val="none" w:sz="0" w:space="0" w:color="auto"/>
        <w:right w:val="none" w:sz="0" w:space="0" w:color="auto"/>
      </w:divBdr>
    </w:div>
    <w:div w:id="1906522763">
      <w:bodyDiv w:val="1"/>
      <w:marLeft w:val="0"/>
      <w:marRight w:val="0"/>
      <w:marTop w:val="0"/>
      <w:marBottom w:val="0"/>
      <w:divBdr>
        <w:top w:val="none" w:sz="0" w:space="0" w:color="auto"/>
        <w:left w:val="none" w:sz="0" w:space="0" w:color="auto"/>
        <w:bottom w:val="none" w:sz="0" w:space="0" w:color="auto"/>
        <w:right w:val="none" w:sz="0" w:space="0" w:color="auto"/>
      </w:divBdr>
    </w:div>
    <w:div w:id="20339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detail/636" TargetMode="External"/><Relationship Id="rId5" Type="http://schemas.openxmlformats.org/officeDocument/2006/relationships/webSettings" Target="webSettings.xml"/><Relationship Id="rId15" Type="http://schemas.openxmlformats.org/officeDocument/2006/relationships/hyperlink" Target="https://mzsr.marquet.sk" TargetMode="External"/><Relationship Id="rId10" Type="http://schemas.openxmlformats.org/officeDocument/2006/relationships/hyperlink" Target="https://www.health.gov.sk/Titulk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ndrej.kuruc@health.gov.sk" TargetMode="External"/><Relationship Id="rId14" Type="http://schemas.openxmlformats.org/officeDocument/2006/relationships/hyperlink" Target="https://www.uvo.gov.sk/jednotny-europsky-dokument-pre-verejne-obstaravanie-602.html"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371F4-AFCE-433A-AAF3-FCC95607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23</Pages>
  <Words>9972</Words>
  <Characters>56842</Characters>
  <Application>Microsoft Office Word</Application>
  <DocSecurity>0</DocSecurity>
  <Lines>473</Lines>
  <Paragraphs>133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MVSR</Company>
  <LinksUpToDate>false</LinksUpToDate>
  <CharactersWithSpaces>66681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Kuruc Ondrej</cp:lastModifiedBy>
  <cp:revision>7</cp:revision>
  <cp:lastPrinted>2019-10-13T16:38:00Z</cp:lastPrinted>
  <dcterms:created xsi:type="dcterms:W3CDTF">2019-10-30T10:08:00Z</dcterms:created>
  <dcterms:modified xsi:type="dcterms:W3CDTF">2019-12-01T11:42:00Z</dcterms:modified>
</cp:coreProperties>
</file>