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22146C08"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D92B32">
        <w:rPr>
          <w:rFonts w:asciiTheme="minorHAnsi" w:hAnsiTheme="minorHAnsi"/>
          <w:b/>
          <w:iCs/>
          <w:sz w:val="22"/>
          <w:szCs w:val="22"/>
        </w:rPr>
        <w:t>Milan Šálovský</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1836A342"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w:t>
      </w:r>
      <w:r w:rsidR="00D92B32">
        <w:rPr>
          <w:rFonts w:asciiTheme="minorHAnsi" w:hAnsiTheme="minorHAnsi"/>
          <w:iCs/>
          <w:sz w:val="22"/>
          <w:szCs w:val="22"/>
        </w:rPr>
        <w:t> </w:t>
      </w:r>
      <w:r>
        <w:rPr>
          <w:rFonts w:asciiTheme="minorHAnsi" w:hAnsiTheme="minorHAnsi"/>
          <w:iCs/>
          <w:sz w:val="22"/>
          <w:szCs w:val="22"/>
        </w:rPr>
        <w:t>17</w:t>
      </w:r>
      <w:r w:rsidR="00D92B32">
        <w:rPr>
          <w:rFonts w:asciiTheme="minorHAnsi" w:hAnsiTheme="minorHAnsi"/>
          <w:iCs/>
          <w:sz w:val="22"/>
          <w:szCs w:val="22"/>
        </w:rPr>
        <w:t>1 665</w:t>
      </w:r>
      <w:r>
        <w:rPr>
          <w:rFonts w:asciiTheme="minorHAnsi" w:hAnsiTheme="minorHAnsi"/>
          <w:iCs/>
          <w:sz w:val="22"/>
          <w:szCs w:val="22"/>
        </w:rPr>
        <w:t xml:space="preserve">, e-mail: </w:t>
      </w:r>
      <w:r w:rsidR="00D92B32">
        <w:rPr>
          <w:rFonts w:asciiTheme="minorHAnsi" w:hAnsiTheme="minorHAnsi"/>
          <w:iCs/>
          <w:sz w:val="22"/>
          <w:szCs w:val="22"/>
        </w:rPr>
        <w:t>msalovsky@dpmb.cz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2E57B0F8"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A55F8B" w:rsidRPr="0039438C">
        <w:rPr>
          <w:rFonts w:asciiTheme="minorHAnsi" w:hAnsiTheme="minorHAnsi" w:cstheme="minorHAnsi"/>
          <w:b/>
          <w:bCs/>
          <w:sz w:val="22"/>
          <w:szCs w:val="22"/>
        </w:rPr>
        <w:t xml:space="preserve">Dodávky </w:t>
      </w:r>
      <w:r w:rsidR="00D92B32">
        <w:rPr>
          <w:rFonts w:asciiTheme="minorHAnsi" w:hAnsiTheme="minorHAnsi" w:cstheme="minorHAnsi"/>
          <w:b/>
          <w:bCs/>
          <w:sz w:val="22"/>
          <w:szCs w:val="22"/>
        </w:rPr>
        <w:t>TABLA LEVÉHO BOČNÍHO</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39438C">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3CB50622" w14:textId="37795FB4" w:rsidR="00686204" w:rsidRPr="0039438C" w:rsidRDefault="00686204" w:rsidP="00D92B32">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w:t>
      </w:r>
      <w:r w:rsidR="00D92B32">
        <w:rPr>
          <w:rFonts w:asciiTheme="minorHAnsi" w:hAnsiTheme="minorHAnsi" w:cstheme="minorHAnsi"/>
          <w:sz w:val="22"/>
          <w:szCs w:val="22"/>
        </w:rPr>
        <w:t>Sklad 300 - Hudcova 74, Brno Medlánky, 621 00</w:t>
      </w:r>
    </w:p>
    <w:p w14:paraId="17AFE4F8" w14:textId="66C545CB"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4C39FF">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441531D9" w14:textId="77777777" w:rsidR="007F289E" w:rsidRDefault="007F289E" w:rsidP="00B34F5F">
      <w:pPr>
        <w:spacing w:line="276" w:lineRule="auto"/>
        <w:jc w:val="center"/>
        <w:rPr>
          <w:ins w:id="2" w:author="Ryšavý Vladimír" w:date="2024-02-21T10:21:00Z" w16du:dateUtc="2024-02-21T09:21:00Z"/>
          <w:rFonts w:asciiTheme="minorHAnsi" w:hAnsiTheme="minorHAnsi" w:cstheme="minorHAnsi"/>
          <w:b/>
          <w:bCs/>
          <w:sz w:val="22"/>
          <w:szCs w:val="22"/>
        </w:rPr>
      </w:pPr>
    </w:p>
    <w:p w14:paraId="58A1CF76" w14:textId="7FC5031B"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5276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A370A3">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CBC36" w14:textId="77777777" w:rsidR="00A370A3" w:rsidRDefault="00A370A3">
      <w:r>
        <w:separator/>
      </w:r>
    </w:p>
  </w:endnote>
  <w:endnote w:type="continuationSeparator" w:id="0">
    <w:p w14:paraId="1B89303D" w14:textId="77777777" w:rsidR="00A370A3" w:rsidRDefault="00A3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0C1B0" w14:textId="77777777" w:rsidR="00A370A3" w:rsidRDefault="00A370A3">
      <w:r>
        <w:separator/>
      </w:r>
    </w:p>
  </w:footnote>
  <w:footnote w:type="continuationSeparator" w:id="0">
    <w:p w14:paraId="73F99CB8" w14:textId="77777777" w:rsidR="00A370A3" w:rsidRDefault="00A3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yšavý Vladimír">
    <w15:presenceInfo w15:providerId="AD" w15:userId="S-1-5-21-861567501-926492609-682003330-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289E"/>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370A3"/>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52C37"/>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2B32"/>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1363</Words>
  <Characters>8046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5</cp:revision>
  <cp:lastPrinted>2014-09-03T05:59:00Z</cp:lastPrinted>
  <dcterms:created xsi:type="dcterms:W3CDTF">2024-02-12T07:28:00Z</dcterms:created>
  <dcterms:modified xsi:type="dcterms:W3CDTF">2024-02-21T09:22:00Z</dcterms:modified>
</cp:coreProperties>
</file>