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FFA8" w14:textId="1DAA40AC" w:rsidR="000E6787" w:rsidRPr="000E6787" w:rsidRDefault="000E6787" w:rsidP="000E6787">
      <w:pPr>
        <w:jc w:val="center"/>
        <w:rPr>
          <w:rFonts w:ascii="Cambria" w:hAnsi="Cambria"/>
          <w:b/>
          <w:sz w:val="24"/>
          <w:lang w:eastAsia="en-US"/>
        </w:rPr>
      </w:pPr>
      <w:r w:rsidRPr="000E6787">
        <w:rPr>
          <w:rFonts w:ascii="Cambria" w:hAnsi="Cambria"/>
          <w:b/>
          <w:sz w:val="24"/>
          <w:lang w:eastAsia="en-US"/>
        </w:rPr>
        <w:t xml:space="preserve">Zmluva č. </w:t>
      </w:r>
      <w:r w:rsidR="00472E5C" w:rsidRPr="00472E5C">
        <w:rPr>
          <w:rFonts w:ascii="Cambria" w:hAnsi="Cambria"/>
          <w:b/>
          <w:bCs/>
          <w:sz w:val="24"/>
          <w:lang w:eastAsia="en-US"/>
        </w:rPr>
        <w:t>C-NBS1-000-096-497</w:t>
      </w:r>
    </w:p>
    <w:p w14:paraId="6880942D" w14:textId="60CD9DA9" w:rsidR="000E6787" w:rsidRPr="000E6787" w:rsidRDefault="00007DE7" w:rsidP="000E6787">
      <w:pPr>
        <w:jc w:val="center"/>
        <w:rPr>
          <w:rFonts w:ascii="Cambria" w:hAnsi="Cambria"/>
          <w:sz w:val="24"/>
          <w:lang w:eastAsia="en-US"/>
        </w:rPr>
      </w:pPr>
      <w:r w:rsidRPr="00007DE7">
        <w:rPr>
          <w:rFonts w:ascii="Cambria" w:hAnsi="Cambria"/>
          <w:b/>
          <w:sz w:val="24"/>
          <w:lang w:eastAsia="en-US"/>
        </w:rPr>
        <w:t>na </w:t>
      </w:r>
      <w:r w:rsidR="00F97834" w:rsidRPr="00007DE7">
        <w:rPr>
          <w:rFonts w:ascii="Cambria" w:hAnsi="Cambria"/>
          <w:b/>
          <w:sz w:val="24"/>
          <w:lang w:eastAsia="en-US"/>
        </w:rPr>
        <w:t>zabezpečen</w:t>
      </w:r>
      <w:r w:rsidRPr="00007DE7">
        <w:rPr>
          <w:rFonts w:ascii="Cambria" w:hAnsi="Cambria"/>
          <w:b/>
          <w:sz w:val="24"/>
          <w:lang w:eastAsia="en-US"/>
        </w:rPr>
        <w:t>ie</w:t>
      </w:r>
      <w:r w:rsidR="000E6787" w:rsidRPr="00007DE7">
        <w:rPr>
          <w:rFonts w:ascii="Cambria" w:hAnsi="Cambria"/>
          <w:b/>
          <w:sz w:val="24"/>
          <w:lang w:eastAsia="en-US"/>
        </w:rPr>
        <w:t xml:space="preserve"> organizáci</w:t>
      </w:r>
      <w:r w:rsidR="00F97834" w:rsidRPr="00007DE7">
        <w:rPr>
          <w:rFonts w:ascii="Cambria" w:hAnsi="Cambria"/>
          <w:b/>
          <w:sz w:val="24"/>
          <w:lang w:eastAsia="en-US"/>
        </w:rPr>
        <w:t>e</w:t>
      </w:r>
      <w:r w:rsidR="000E6787" w:rsidRPr="00007DE7">
        <w:rPr>
          <w:rFonts w:ascii="Cambria" w:hAnsi="Cambria"/>
          <w:b/>
          <w:sz w:val="24"/>
          <w:lang w:eastAsia="en-US"/>
        </w:rPr>
        <w:t xml:space="preserve"> podujatia EFA</w:t>
      </w:r>
      <w:r w:rsidRPr="00007DE7">
        <w:rPr>
          <w:rFonts w:ascii="Cambria" w:hAnsi="Cambria"/>
          <w:b/>
          <w:sz w:val="24"/>
          <w:lang w:eastAsia="en-US"/>
        </w:rPr>
        <w:t xml:space="preserve"> 2024</w:t>
      </w:r>
      <w:r w:rsidR="000E6787" w:rsidRPr="00007DE7">
        <w:rPr>
          <w:rFonts w:ascii="Cambria" w:hAnsi="Cambria"/>
          <w:b/>
          <w:sz w:val="24"/>
          <w:lang w:eastAsia="en-US"/>
        </w:rPr>
        <w:t xml:space="preserve"> – denná časť</w:t>
      </w:r>
    </w:p>
    <w:p w14:paraId="27C17720" w14:textId="2680BBA1" w:rsidR="000E6787" w:rsidRPr="000E6787" w:rsidRDefault="000E6787" w:rsidP="000E6787">
      <w:pPr>
        <w:jc w:val="center"/>
        <w:rPr>
          <w:rFonts w:ascii="Cambria" w:hAnsi="Cambria"/>
          <w:bCs/>
          <w:i/>
          <w:iCs/>
          <w:szCs w:val="22"/>
          <w:lang w:eastAsia="en-US"/>
        </w:rPr>
      </w:pPr>
      <w:r w:rsidRPr="000E6787">
        <w:rPr>
          <w:rFonts w:ascii="Cambria" w:hAnsi="Cambria"/>
          <w:bCs/>
          <w:i/>
          <w:iCs/>
          <w:szCs w:val="22"/>
          <w:lang w:eastAsia="en-US"/>
        </w:rPr>
        <w:t>uzatvorená podľa § 269 ods. 2 zákona č. 513/1991 Zb. Obchodný zákonník v znení neskorších predpisov</w:t>
      </w:r>
    </w:p>
    <w:p w14:paraId="412269DA" w14:textId="77777777" w:rsidR="008579D3" w:rsidRPr="00DE14DF" w:rsidRDefault="008579D3" w:rsidP="00831EDD">
      <w:pPr>
        <w:pStyle w:val="BodyText"/>
        <w:spacing w:line="276" w:lineRule="auto"/>
        <w:ind w:left="360" w:hanging="360"/>
        <w:jc w:val="center"/>
        <w:rPr>
          <w:rFonts w:asciiTheme="majorHAnsi" w:hAnsiTheme="majorHAnsi"/>
          <w:b/>
          <w:bCs/>
          <w:iCs/>
          <w:szCs w:val="22"/>
        </w:rPr>
      </w:pPr>
      <w:r w:rsidRPr="00DE14DF">
        <w:rPr>
          <w:rFonts w:asciiTheme="majorHAnsi" w:hAnsiTheme="majorHAnsi"/>
          <w:bCs/>
          <w:iCs/>
          <w:szCs w:val="22"/>
        </w:rPr>
        <w:t>(ďalej len „</w:t>
      </w:r>
      <w:r w:rsidRPr="00DE14DF">
        <w:rPr>
          <w:rFonts w:asciiTheme="majorHAnsi" w:hAnsiTheme="majorHAnsi"/>
          <w:b/>
          <w:bCs/>
          <w:iCs/>
          <w:szCs w:val="22"/>
        </w:rPr>
        <w:t>zmluva</w:t>
      </w:r>
      <w:r w:rsidRPr="00DE14DF">
        <w:rPr>
          <w:rFonts w:asciiTheme="majorHAnsi" w:hAnsiTheme="majorHAnsi"/>
          <w:bCs/>
          <w:iCs/>
          <w:szCs w:val="22"/>
        </w:rPr>
        <w:t>“)</w:t>
      </w:r>
    </w:p>
    <w:p w14:paraId="00A2F53F" w14:textId="77777777" w:rsidR="008579D3" w:rsidRPr="00DE14DF" w:rsidRDefault="008579D3" w:rsidP="00017668">
      <w:pPr>
        <w:pStyle w:val="Default"/>
        <w:spacing w:line="276" w:lineRule="auto"/>
        <w:jc w:val="center"/>
        <w:rPr>
          <w:rFonts w:asciiTheme="majorHAnsi" w:hAnsiTheme="majorHAnsi" w:cs="Times New Roman"/>
          <w:bCs/>
          <w:sz w:val="22"/>
          <w:szCs w:val="22"/>
        </w:rPr>
      </w:pPr>
    </w:p>
    <w:p w14:paraId="06A71B7A" w14:textId="77777777" w:rsidR="008579D3" w:rsidRPr="00DE14DF" w:rsidRDefault="008579D3" w:rsidP="00017668">
      <w:pPr>
        <w:pStyle w:val="Heading5"/>
        <w:spacing w:before="0" w:after="0" w:line="276" w:lineRule="auto"/>
        <w:ind w:firstLine="360"/>
        <w:jc w:val="center"/>
        <w:rPr>
          <w:rFonts w:asciiTheme="majorHAnsi" w:hAnsiTheme="majorHAnsi"/>
          <w:i w:val="0"/>
          <w:sz w:val="22"/>
          <w:szCs w:val="22"/>
        </w:rPr>
      </w:pPr>
      <w:r w:rsidRPr="00DE14DF">
        <w:rPr>
          <w:rFonts w:asciiTheme="majorHAnsi" w:hAnsiTheme="majorHAnsi"/>
          <w:i w:val="0"/>
          <w:sz w:val="22"/>
          <w:szCs w:val="22"/>
        </w:rPr>
        <w:t>Čl. I</w:t>
      </w:r>
    </w:p>
    <w:p w14:paraId="53D5C387" w14:textId="77777777" w:rsidR="008579D3" w:rsidRPr="00DE14DF" w:rsidRDefault="008579D3" w:rsidP="00017668">
      <w:pPr>
        <w:pStyle w:val="Heading5"/>
        <w:spacing w:before="0" w:after="0" w:line="276" w:lineRule="auto"/>
        <w:ind w:firstLine="360"/>
        <w:jc w:val="center"/>
        <w:rPr>
          <w:rFonts w:asciiTheme="majorHAnsi" w:hAnsiTheme="majorHAnsi"/>
          <w:i w:val="0"/>
          <w:sz w:val="22"/>
          <w:szCs w:val="22"/>
        </w:rPr>
      </w:pPr>
      <w:r w:rsidRPr="00DE14DF">
        <w:rPr>
          <w:rFonts w:asciiTheme="majorHAnsi" w:hAnsiTheme="majorHAnsi"/>
          <w:i w:val="0"/>
          <w:sz w:val="22"/>
          <w:szCs w:val="22"/>
        </w:rPr>
        <w:t>Zmluvné strany</w:t>
      </w:r>
    </w:p>
    <w:p w14:paraId="4ABAFDD3" w14:textId="77777777" w:rsidR="00563AF3" w:rsidRPr="00DE14DF" w:rsidRDefault="00563AF3" w:rsidP="00DE14DF">
      <w:pPr>
        <w:spacing w:line="276" w:lineRule="auto"/>
        <w:rPr>
          <w:rFonts w:asciiTheme="majorHAnsi" w:hAnsiTheme="majorHAnsi"/>
          <w:b/>
          <w:szCs w:val="22"/>
        </w:rPr>
      </w:pPr>
    </w:p>
    <w:p w14:paraId="02A851D6" w14:textId="77777777" w:rsidR="00563AF3" w:rsidRPr="00DE14DF" w:rsidRDefault="00563AF3" w:rsidP="00184C1E">
      <w:pPr>
        <w:pStyle w:val="BodyText"/>
        <w:widowControl w:val="0"/>
        <w:numPr>
          <w:ilvl w:val="0"/>
          <w:numId w:val="5"/>
        </w:numPr>
        <w:tabs>
          <w:tab w:val="left" w:pos="567"/>
          <w:tab w:val="left" w:pos="709"/>
        </w:tabs>
        <w:kinsoku w:val="0"/>
        <w:overflowPunct w:val="0"/>
        <w:autoSpaceDE w:val="0"/>
        <w:autoSpaceDN w:val="0"/>
        <w:adjustRightInd w:val="0"/>
        <w:spacing w:line="276" w:lineRule="auto"/>
        <w:ind w:left="0" w:right="-22" w:firstLine="0"/>
        <w:rPr>
          <w:rFonts w:asciiTheme="majorHAnsi" w:hAnsiTheme="majorHAnsi"/>
          <w:spacing w:val="-1"/>
          <w:szCs w:val="22"/>
        </w:rPr>
      </w:pPr>
      <w:r w:rsidRPr="00DE14DF">
        <w:rPr>
          <w:rFonts w:asciiTheme="majorHAnsi" w:hAnsiTheme="majorHAnsi"/>
          <w:b/>
          <w:bCs/>
          <w:spacing w:val="-1"/>
          <w:szCs w:val="22"/>
        </w:rPr>
        <w:t>Objednávateľ:</w:t>
      </w:r>
    </w:p>
    <w:p w14:paraId="0E582B7A" w14:textId="77777777" w:rsidR="00563AF3" w:rsidRPr="00DE14DF" w:rsidRDefault="00563AF3" w:rsidP="00017668">
      <w:pPr>
        <w:pStyle w:val="BodyText"/>
        <w:tabs>
          <w:tab w:val="left" w:pos="567"/>
          <w:tab w:val="left" w:pos="2937"/>
        </w:tabs>
        <w:kinsoku w:val="0"/>
        <w:overflowPunct w:val="0"/>
        <w:spacing w:line="276" w:lineRule="auto"/>
        <w:ind w:right="-22"/>
        <w:rPr>
          <w:rFonts w:asciiTheme="majorHAnsi" w:hAnsiTheme="majorHAnsi"/>
          <w:spacing w:val="-1"/>
          <w:szCs w:val="22"/>
        </w:rPr>
      </w:pPr>
    </w:p>
    <w:p w14:paraId="6788ABA8"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Názov:</w:t>
      </w:r>
      <w:r w:rsidRPr="00DE14DF">
        <w:rPr>
          <w:rFonts w:asciiTheme="majorHAnsi" w:hAnsiTheme="majorHAnsi"/>
          <w:spacing w:val="-1"/>
          <w:szCs w:val="22"/>
        </w:rPr>
        <w:tab/>
      </w:r>
      <w:r w:rsidRPr="00DE14DF">
        <w:rPr>
          <w:rFonts w:asciiTheme="majorHAnsi" w:hAnsiTheme="majorHAnsi"/>
          <w:b/>
          <w:bCs/>
          <w:spacing w:val="-1"/>
          <w:szCs w:val="22"/>
        </w:rPr>
        <w:t>Národná banka Slovenska</w:t>
      </w:r>
    </w:p>
    <w:p w14:paraId="012E2FB1" w14:textId="5BC42083"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39"/>
          <w:szCs w:val="22"/>
        </w:rPr>
      </w:pPr>
      <w:r w:rsidRPr="00DE14DF">
        <w:rPr>
          <w:rFonts w:asciiTheme="majorHAnsi" w:hAnsiTheme="majorHAnsi"/>
          <w:spacing w:val="-1"/>
          <w:szCs w:val="22"/>
        </w:rPr>
        <w:t>Sídlo:</w:t>
      </w:r>
      <w:r w:rsidRPr="00DE14DF">
        <w:rPr>
          <w:rFonts w:asciiTheme="majorHAnsi" w:hAnsiTheme="majorHAnsi"/>
          <w:spacing w:val="-1"/>
          <w:szCs w:val="22"/>
        </w:rPr>
        <w:tab/>
      </w:r>
      <w:r w:rsidRPr="00DE14DF">
        <w:rPr>
          <w:rFonts w:asciiTheme="majorHAnsi" w:hAnsiTheme="majorHAnsi"/>
          <w:spacing w:val="-1"/>
          <w:szCs w:val="22"/>
        </w:rPr>
        <w:tab/>
        <w:t>Imricha</w:t>
      </w:r>
      <w:r w:rsidRPr="00DE14DF">
        <w:rPr>
          <w:rFonts w:asciiTheme="majorHAnsi" w:hAnsiTheme="majorHAnsi"/>
          <w:szCs w:val="22"/>
        </w:rPr>
        <w:t xml:space="preserve"> </w:t>
      </w:r>
      <w:proofErr w:type="spellStart"/>
      <w:r w:rsidRPr="00DE14DF">
        <w:rPr>
          <w:rFonts w:asciiTheme="majorHAnsi" w:hAnsiTheme="majorHAnsi"/>
          <w:spacing w:val="-1"/>
          <w:szCs w:val="22"/>
        </w:rPr>
        <w:t>Karvaša</w:t>
      </w:r>
      <w:proofErr w:type="spellEnd"/>
      <w:r w:rsidRPr="00DE14DF">
        <w:rPr>
          <w:rFonts w:asciiTheme="majorHAnsi" w:hAnsiTheme="majorHAnsi"/>
          <w:szCs w:val="22"/>
        </w:rPr>
        <w:t xml:space="preserve"> 1, 813</w:t>
      </w:r>
      <w:r w:rsidRPr="00DE14DF">
        <w:rPr>
          <w:rFonts w:asciiTheme="majorHAnsi" w:hAnsiTheme="majorHAnsi"/>
          <w:spacing w:val="-2"/>
          <w:szCs w:val="22"/>
        </w:rPr>
        <w:t xml:space="preserve"> </w:t>
      </w:r>
      <w:r w:rsidRPr="00DE14DF">
        <w:rPr>
          <w:rFonts w:asciiTheme="majorHAnsi" w:hAnsiTheme="majorHAnsi"/>
          <w:szCs w:val="22"/>
        </w:rPr>
        <w:t>25</w:t>
      </w:r>
      <w:r w:rsidRPr="00DE14DF">
        <w:rPr>
          <w:rFonts w:asciiTheme="majorHAnsi" w:hAnsiTheme="majorHAnsi"/>
          <w:spacing w:val="-2"/>
          <w:szCs w:val="22"/>
        </w:rPr>
        <w:t xml:space="preserve"> </w:t>
      </w:r>
      <w:r w:rsidRPr="00DE14DF">
        <w:rPr>
          <w:rFonts w:asciiTheme="majorHAnsi" w:hAnsiTheme="majorHAnsi"/>
          <w:spacing w:val="-1"/>
          <w:szCs w:val="22"/>
        </w:rPr>
        <w:t>Bratislava</w:t>
      </w:r>
      <w:r w:rsidRPr="00DE14DF">
        <w:rPr>
          <w:rFonts w:asciiTheme="majorHAnsi" w:hAnsiTheme="majorHAnsi"/>
          <w:spacing w:val="39"/>
          <w:szCs w:val="22"/>
        </w:rPr>
        <w:t xml:space="preserve"> </w:t>
      </w:r>
    </w:p>
    <w:p w14:paraId="63E83CBD" w14:textId="0B325293"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color w:val="00B0F0"/>
          <w:spacing w:val="-1"/>
          <w:szCs w:val="22"/>
        </w:rPr>
      </w:pPr>
      <w:r w:rsidRPr="00DE14DF">
        <w:rPr>
          <w:rFonts w:asciiTheme="majorHAnsi" w:hAnsiTheme="majorHAnsi"/>
          <w:spacing w:val="-1"/>
          <w:szCs w:val="22"/>
        </w:rPr>
        <w:t>Zastúpený:</w:t>
      </w:r>
      <w:r w:rsidRPr="00DE14DF">
        <w:rPr>
          <w:rFonts w:asciiTheme="majorHAnsi" w:hAnsiTheme="majorHAnsi"/>
          <w:spacing w:val="-1"/>
          <w:szCs w:val="22"/>
        </w:rPr>
        <w:tab/>
      </w:r>
      <w:r w:rsidR="00CB0904" w:rsidRPr="00DE14DF">
        <w:rPr>
          <w:rFonts w:asciiTheme="majorHAnsi" w:hAnsiTheme="majorHAnsi" w:cs="Arial"/>
          <w:szCs w:val="22"/>
        </w:rPr>
        <w:t>&lt;</w:t>
      </w:r>
      <w:r w:rsidR="00CB0904" w:rsidRPr="00DE14DF">
        <w:rPr>
          <w:rFonts w:asciiTheme="majorHAnsi" w:hAnsiTheme="majorHAnsi" w:cs="Arial"/>
          <w:color w:val="00B0F0"/>
          <w:szCs w:val="22"/>
        </w:rPr>
        <w:t>vyplní VO</w:t>
      </w:r>
      <w:r w:rsidR="00CB0904" w:rsidRPr="00DE14DF">
        <w:rPr>
          <w:rFonts w:asciiTheme="majorHAnsi" w:hAnsiTheme="majorHAnsi" w:cs="Arial"/>
          <w:szCs w:val="22"/>
        </w:rPr>
        <w:t>&gt;</w:t>
      </w:r>
    </w:p>
    <w:p w14:paraId="5F6F1BA4"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IČO:</w:t>
      </w:r>
      <w:r w:rsidRPr="00DE14DF">
        <w:rPr>
          <w:rFonts w:asciiTheme="majorHAnsi" w:hAnsiTheme="majorHAnsi"/>
          <w:spacing w:val="-1"/>
          <w:szCs w:val="22"/>
        </w:rPr>
        <w:tab/>
      </w:r>
      <w:r w:rsidRPr="00DE14DF">
        <w:rPr>
          <w:rFonts w:asciiTheme="majorHAnsi" w:hAnsiTheme="majorHAnsi"/>
          <w:spacing w:val="-1"/>
          <w:szCs w:val="22"/>
        </w:rPr>
        <w:tab/>
      </w:r>
      <w:r w:rsidRPr="00DE14DF">
        <w:rPr>
          <w:rFonts w:asciiTheme="majorHAnsi" w:hAnsiTheme="majorHAnsi"/>
          <w:szCs w:val="22"/>
        </w:rPr>
        <w:t xml:space="preserve">30 </w:t>
      </w:r>
      <w:r w:rsidRPr="00DE14DF">
        <w:rPr>
          <w:rFonts w:asciiTheme="majorHAnsi" w:hAnsiTheme="majorHAnsi"/>
          <w:spacing w:val="-1"/>
          <w:szCs w:val="22"/>
        </w:rPr>
        <w:t>844</w:t>
      </w:r>
      <w:r w:rsidRPr="00DE14DF">
        <w:rPr>
          <w:rFonts w:asciiTheme="majorHAnsi" w:hAnsiTheme="majorHAnsi"/>
          <w:szCs w:val="22"/>
        </w:rPr>
        <w:t xml:space="preserve"> </w:t>
      </w:r>
      <w:r w:rsidRPr="00DE14DF">
        <w:rPr>
          <w:rFonts w:asciiTheme="majorHAnsi" w:hAnsiTheme="majorHAnsi"/>
          <w:spacing w:val="-1"/>
          <w:szCs w:val="22"/>
        </w:rPr>
        <w:t>789</w:t>
      </w:r>
    </w:p>
    <w:p w14:paraId="448446FB"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zCs w:val="22"/>
        </w:rPr>
        <w:t>IČ</w:t>
      </w:r>
      <w:r w:rsidRPr="00DE14DF">
        <w:rPr>
          <w:rFonts w:asciiTheme="majorHAnsi" w:hAnsiTheme="majorHAnsi"/>
          <w:spacing w:val="-1"/>
          <w:szCs w:val="22"/>
        </w:rPr>
        <w:t xml:space="preserve"> </w:t>
      </w:r>
      <w:r w:rsidRPr="00DE14DF">
        <w:rPr>
          <w:rFonts w:asciiTheme="majorHAnsi" w:hAnsiTheme="majorHAnsi"/>
          <w:spacing w:val="-2"/>
          <w:szCs w:val="22"/>
        </w:rPr>
        <w:t>DPH:</w:t>
      </w:r>
      <w:r w:rsidRPr="00DE14DF">
        <w:rPr>
          <w:rFonts w:asciiTheme="majorHAnsi" w:hAnsiTheme="majorHAnsi"/>
          <w:spacing w:val="-2"/>
          <w:szCs w:val="22"/>
        </w:rPr>
        <w:tab/>
      </w:r>
      <w:r w:rsidRPr="00DE14DF">
        <w:rPr>
          <w:rFonts w:asciiTheme="majorHAnsi" w:hAnsiTheme="majorHAnsi"/>
          <w:spacing w:val="-1"/>
          <w:szCs w:val="22"/>
        </w:rPr>
        <w:t>SK2020815654</w:t>
      </w:r>
    </w:p>
    <w:p w14:paraId="21A3F44F"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DIČ:</w:t>
      </w:r>
      <w:r w:rsidRPr="00DE14DF">
        <w:rPr>
          <w:rFonts w:asciiTheme="majorHAnsi" w:hAnsiTheme="majorHAnsi"/>
          <w:spacing w:val="-1"/>
          <w:szCs w:val="22"/>
        </w:rPr>
        <w:tab/>
      </w:r>
      <w:r w:rsidRPr="00DE14DF">
        <w:rPr>
          <w:rFonts w:asciiTheme="majorHAnsi" w:hAnsiTheme="majorHAnsi"/>
          <w:spacing w:val="-1"/>
          <w:szCs w:val="22"/>
        </w:rPr>
        <w:tab/>
        <w:t>2020815654</w:t>
      </w:r>
    </w:p>
    <w:p w14:paraId="29E04E79" w14:textId="77777777" w:rsidR="00563AF3" w:rsidRPr="00DE14DF"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Bankové</w:t>
      </w:r>
      <w:r w:rsidRPr="00DE14DF">
        <w:rPr>
          <w:rFonts w:asciiTheme="majorHAnsi" w:hAnsiTheme="majorHAnsi"/>
          <w:spacing w:val="-3"/>
          <w:szCs w:val="22"/>
        </w:rPr>
        <w:t xml:space="preserve"> </w:t>
      </w:r>
      <w:r w:rsidRPr="00DE14DF">
        <w:rPr>
          <w:rFonts w:asciiTheme="majorHAnsi" w:hAnsiTheme="majorHAnsi"/>
          <w:spacing w:val="-1"/>
          <w:szCs w:val="22"/>
        </w:rPr>
        <w:t>spojenie.</w:t>
      </w:r>
      <w:r w:rsidRPr="00DE14DF">
        <w:rPr>
          <w:rFonts w:asciiTheme="majorHAnsi" w:hAnsiTheme="majorHAnsi"/>
          <w:spacing w:val="-1"/>
          <w:szCs w:val="22"/>
        </w:rPr>
        <w:tab/>
        <w:t>Národná</w:t>
      </w:r>
      <w:r w:rsidRPr="00DE14DF">
        <w:rPr>
          <w:rFonts w:asciiTheme="majorHAnsi" w:hAnsiTheme="majorHAnsi"/>
          <w:szCs w:val="22"/>
        </w:rPr>
        <w:t xml:space="preserve"> </w:t>
      </w:r>
      <w:r w:rsidRPr="00DE14DF">
        <w:rPr>
          <w:rFonts w:asciiTheme="majorHAnsi" w:hAnsiTheme="majorHAnsi"/>
          <w:spacing w:val="-1"/>
          <w:szCs w:val="22"/>
        </w:rPr>
        <w:t>banka</w:t>
      </w:r>
      <w:r w:rsidRPr="00DE14DF">
        <w:rPr>
          <w:rFonts w:asciiTheme="majorHAnsi" w:hAnsiTheme="majorHAnsi"/>
          <w:szCs w:val="22"/>
        </w:rPr>
        <w:t xml:space="preserve"> </w:t>
      </w:r>
      <w:r w:rsidRPr="00DE14DF">
        <w:rPr>
          <w:rFonts w:asciiTheme="majorHAnsi" w:hAnsiTheme="majorHAnsi"/>
          <w:spacing w:val="-1"/>
          <w:szCs w:val="22"/>
        </w:rPr>
        <w:t>Slovenska</w:t>
      </w:r>
    </w:p>
    <w:p w14:paraId="2E06B431" w14:textId="762720F5" w:rsidR="0004031A" w:rsidRPr="007B3940" w:rsidRDefault="00563AF3" w:rsidP="0004031A">
      <w:pPr>
        <w:pStyle w:val="BodyText"/>
        <w:tabs>
          <w:tab w:val="left" w:pos="567"/>
          <w:tab w:val="left" w:pos="2835"/>
        </w:tabs>
        <w:kinsoku w:val="0"/>
        <w:overflowPunct w:val="0"/>
        <w:spacing w:line="276" w:lineRule="auto"/>
        <w:ind w:left="2835" w:right="-22" w:hanging="2835"/>
        <w:rPr>
          <w:rFonts w:asciiTheme="majorHAnsi" w:hAnsiTheme="majorHAnsi"/>
          <w:i/>
          <w:iCs/>
          <w:spacing w:val="-1"/>
          <w:szCs w:val="22"/>
        </w:rPr>
      </w:pPr>
      <w:r w:rsidRPr="00DE14DF">
        <w:rPr>
          <w:rFonts w:asciiTheme="majorHAnsi" w:hAnsiTheme="majorHAnsi"/>
          <w:spacing w:val="-1"/>
          <w:szCs w:val="22"/>
        </w:rPr>
        <w:t>Číslo</w:t>
      </w:r>
      <w:r w:rsidRPr="00DE14DF">
        <w:rPr>
          <w:rFonts w:asciiTheme="majorHAnsi" w:hAnsiTheme="majorHAnsi"/>
          <w:szCs w:val="22"/>
        </w:rPr>
        <w:t xml:space="preserve"> </w:t>
      </w:r>
      <w:r w:rsidRPr="00DE14DF">
        <w:rPr>
          <w:rFonts w:asciiTheme="majorHAnsi" w:hAnsiTheme="majorHAnsi"/>
          <w:spacing w:val="-1"/>
          <w:szCs w:val="22"/>
        </w:rPr>
        <w:t>účtu:</w:t>
      </w:r>
      <w:r w:rsidRPr="00DE14DF">
        <w:rPr>
          <w:rFonts w:asciiTheme="majorHAnsi" w:hAnsiTheme="majorHAnsi"/>
          <w:spacing w:val="-1"/>
          <w:szCs w:val="22"/>
        </w:rPr>
        <w:tab/>
      </w:r>
      <w:r w:rsidR="0004031A" w:rsidRPr="0004031A">
        <w:rPr>
          <w:rFonts w:asciiTheme="majorHAnsi" w:hAnsiTheme="majorHAnsi"/>
          <w:spacing w:val="-1"/>
          <w:szCs w:val="22"/>
        </w:rPr>
        <w:t xml:space="preserve">SK07 0720 0000 0000 0000 1919 – </w:t>
      </w:r>
      <w:r w:rsidR="0004031A" w:rsidRPr="007B3940">
        <w:rPr>
          <w:rFonts w:asciiTheme="majorHAnsi" w:hAnsiTheme="majorHAnsi" w:cs="Arial"/>
          <w:i/>
          <w:iCs/>
          <w:color w:val="00B0F0"/>
          <w:szCs w:val="22"/>
        </w:rPr>
        <w:t>platí pre domáceho poskytovateľa</w:t>
      </w:r>
    </w:p>
    <w:p w14:paraId="523B8AA0" w14:textId="5C820EFC" w:rsidR="0004031A" w:rsidRPr="007B3940" w:rsidRDefault="0004031A" w:rsidP="0004031A">
      <w:pPr>
        <w:spacing w:before="60"/>
        <w:ind w:left="2835" w:right="67"/>
        <w:jc w:val="both"/>
        <w:rPr>
          <w:rFonts w:asciiTheme="majorHAnsi" w:hAnsiTheme="majorHAnsi" w:cs="Arial"/>
          <w:i/>
          <w:iCs/>
          <w:color w:val="00B0F0"/>
          <w:szCs w:val="22"/>
        </w:rPr>
      </w:pPr>
      <w:r w:rsidRPr="0004031A">
        <w:rPr>
          <w:rFonts w:asciiTheme="majorHAnsi" w:hAnsiTheme="majorHAnsi"/>
          <w:spacing w:val="-1"/>
          <w:szCs w:val="22"/>
        </w:rPr>
        <w:t xml:space="preserve">SK60 0720 0000 0000 0000 2129 – </w:t>
      </w:r>
      <w:r w:rsidRPr="007B3940">
        <w:rPr>
          <w:rFonts w:asciiTheme="majorHAnsi" w:hAnsiTheme="majorHAnsi" w:cs="Arial"/>
          <w:i/>
          <w:iCs/>
          <w:color w:val="00B0F0"/>
          <w:szCs w:val="22"/>
        </w:rPr>
        <w:t>platí pre zahraničného poskytovateľa</w:t>
      </w:r>
    </w:p>
    <w:p w14:paraId="360F4E15"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zCs w:val="22"/>
        </w:rPr>
      </w:pPr>
      <w:r w:rsidRPr="00DE14DF">
        <w:rPr>
          <w:rFonts w:asciiTheme="majorHAnsi" w:hAnsiTheme="majorHAnsi"/>
          <w:spacing w:val="-1"/>
          <w:szCs w:val="22"/>
        </w:rPr>
        <w:t>NBS je zriadená zákonom NR SR č. 566/1992 Zb. o Národnej banke Slovenska v znení neskorších predpisov</w:t>
      </w:r>
    </w:p>
    <w:p w14:paraId="043351E0"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p>
    <w:p w14:paraId="3FD8B479" w14:textId="60E97E66"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(ďalej</w:t>
      </w:r>
      <w:r w:rsidRPr="00DE14DF">
        <w:rPr>
          <w:rFonts w:asciiTheme="majorHAnsi" w:hAnsiTheme="majorHAnsi"/>
          <w:szCs w:val="22"/>
        </w:rPr>
        <w:t xml:space="preserve"> </w:t>
      </w:r>
      <w:r w:rsidRPr="00DE14DF">
        <w:rPr>
          <w:rFonts w:asciiTheme="majorHAnsi" w:hAnsiTheme="majorHAnsi"/>
          <w:spacing w:val="-1"/>
          <w:szCs w:val="22"/>
        </w:rPr>
        <w:t>len</w:t>
      </w:r>
      <w:r w:rsidRPr="00DE14DF">
        <w:rPr>
          <w:rFonts w:asciiTheme="majorHAnsi" w:hAnsiTheme="majorHAnsi"/>
          <w:szCs w:val="22"/>
        </w:rPr>
        <w:t xml:space="preserve"> </w:t>
      </w:r>
      <w:r w:rsidR="006F54BB" w:rsidRPr="00DE14DF">
        <w:rPr>
          <w:rFonts w:asciiTheme="majorHAnsi" w:hAnsiTheme="majorHAnsi"/>
          <w:szCs w:val="22"/>
        </w:rPr>
        <w:t xml:space="preserve">„NBS“ alebo </w:t>
      </w:r>
      <w:r w:rsidRPr="00DE14DF">
        <w:rPr>
          <w:rFonts w:asciiTheme="majorHAnsi" w:hAnsiTheme="majorHAnsi"/>
          <w:spacing w:val="-1"/>
          <w:szCs w:val="22"/>
        </w:rPr>
        <w:t xml:space="preserve">„objednávateľ“ </w:t>
      </w:r>
      <w:r w:rsidR="006B582A">
        <w:rPr>
          <w:rFonts w:asciiTheme="majorHAnsi" w:hAnsiTheme="majorHAnsi"/>
          <w:spacing w:val="-1"/>
          <w:szCs w:val="22"/>
        </w:rPr>
        <w:t xml:space="preserve">alebo „verejný obstarávateľ“ </w:t>
      </w:r>
      <w:r w:rsidRPr="00DE14DF">
        <w:rPr>
          <w:rFonts w:asciiTheme="majorHAnsi" w:hAnsiTheme="majorHAnsi"/>
          <w:spacing w:val="-1"/>
          <w:szCs w:val="22"/>
        </w:rPr>
        <w:t>v príslušnom</w:t>
      </w:r>
      <w:r w:rsidRPr="00DE14DF">
        <w:rPr>
          <w:rFonts w:asciiTheme="majorHAnsi" w:hAnsiTheme="majorHAnsi"/>
          <w:spacing w:val="-2"/>
          <w:szCs w:val="22"/>
        </w:rPr>
        <w:t xml:space="preserve"> </w:t>
      </w:r>
      <w:r w:rsidRPr="00DE14DF">
        <w:rPr>
          <w:rFonts w:asciiTheme="majorHAnsi" w:hAnsiTheme="majorHAnsi"/>
          <w:spacing w:val="-1"/>
          <w:szCs w:val="22"/>
        </w:rPr>
        <w:t>gramatickom</w:t>
      </w:r>
      <w:r w:rsidRPr="00DE14DF">
        <w:rPr>
          <w:rFonts w:asciiTheme="majorHAnsi" w:hAnsiTheme="majorHAnsi"/>
          <w:szCs w:val="22"/>
        </w:rPr>
        <w:t xml:space="preserve"> </w:t>
      </w:r>
      <w:r w:rsidRPr="00DE14DF">
        <w:rPr>
          <w:rFonts w:asciiTheme="majorHAnsi" w:hAnsiTheme="majorHAnsi"/>
          <w:spacing w:val="-1"/>
          <w:szCs w:val="22"/>
        </w:rPr>
        <w:t>tvare)</w:t>
      </w:r>
    </w:p>
    <w:p w14:paraId="798C9D35" w14:textId="77777777" w:rsidR="00AC130F" w:rsidRPr="00DE14DF" w:rsidRDefault="00AC130F" w:rsidP="00017668">
      <w:pPr>
        <w:pStyle w:val="BodyText"/>
        <w:tabs>
          <w:tab w:val="left" w:pos="567"/>
        </w:tabs>
        <w:kinsoku w:val="0"/>
        <w:overflowPunct w:val="0"/>
        <w:spacing w:line="276" w:lineRule="auto"/>
        <w:ind w:right="-22"/>
        <w:rPr>
          <w:rFonts w:asciiTheme="majorHAnsi" w:hAnsiTheme="majorHAnsi"/>
          <w:szCs w:val="22"/>
        </w:rPr>
      </w:pPr>
    </w:p>
    <w:p w14:paraId="7009A9A9" w14:textId="1A87F317" w:rsidR="00AC130F" w:rsidRPr="00DE14DF" w:rsidRDefault="00563AF3" w:rsidP="00017668">
      <w:pPr>
        <w:pStyle w:val="BodyText"/>
        <w:tabs>
          <w:tab w:val="left" w:pos="567"/>
        </w:tabs>
        <w:kinsoku w:val="0"/>
        <w:overflowPunct w:val="0"/>
        <w:spacing w:line="276" w:lineRule="auto"/>
        <w:ind w:right="-22"/>
        <w:rPr>
          <w:rFonts w:asciiTheme="majorHAnsi" w:hAnsiTheme="majorHAnsi"/>
          <w:szCs w:val="22"/>
        </w:rPr>
      </w:pPr>
      <w:r w:rsidRPr="00DE14DF">
        <w:rPr>
          <w:rFonts w:asciiTheme="majorHAnsi" w:hAnsiTheme="majorHAnsi"/>
          <w:szCs w:val="22"/>
        </w:rPr>
        <w:t>a</w:t>
      </w:r>
    </w:p>
    <w:p w14:paraId="3DBEB96C"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zCs w:val="22"/>
        </w:rPr>
      </w:pPr>
    </w:p>
    <w:p w14:paraId="58DC35FB" w14:textId="5600554D" w:rsidR="00563AF3" w:rsidRPr="00DE14DF" w:rsidRDefault="00563AF3" w:rsidP="00184C1E">
      <w:pPr>
        <w:pStyle w:val="BodyText"/>
        <w:widowControl w:val="0"/>
        <w:numPr>
          <w:ilvl w:val="0"/>
          <w:numId w:val="5"/>
        </w:numPr>
        <w:tabs>
          <w:tab w:val="left" w:pos="567"/>
        </w:tabs>
        <w:kinsoku w:val="0"/>
        <w:overflowPunct w:val="0"/>
        <w:autoSpaceDE w:val="0"/>
        <w:autoSpaceDN w:val="0"/>
        <w:adjustRightInd w:val="0"/>
        <w:spacing w:line="276" w:lineRule="auto"/>
        <w:ind w:left="0" w:right="-22" w:firstLine="0"/>
        <w:rPr>
          <w:rFonts w:asciiTheme="majorHAnsi" w:hAnsiTheme="majorHAnsi"/>
          <w:szCs w:val="22"/>
        </w:rPr>
      </w:pPr>
      <w:r w:rsidRPr="00DE14DF">
        <w:rPr>
          <w:rFonts w:asciiTheme="majorHAnsi" w:hAnsiTheme="majorHAnsi"/>
          <w:b/>
          <w:szCs w:val="22"/>
        </w:rPr>
        <w:t>Poskytovateľ</w:t>
      </w:r>
      <w:r w:rsidRPr="00DE14DF">
        <w:rPr>
          <w:rFonts w:asciiTheme="majorHAnsi" w:hAnsiTheme="majorHAnsi"/>
          <w:b/>
          <w:bCs/>
          <w:spacing w:val="-1"/>
          <w:szCs w:val="22"/>
        </w:rPr>
        <w:t>:</w:t>
      </w:r>
    </w:p>
    <w:p w14:paraId="130FBE8B" w14:textId="77777777" w:rsidR="00563AF3" w:rsidRPr="00DE14DF" w:rsidRDefault="00563AF3" w:rsidP="00017668">
      <w:pPr>
        <w:pStyle w:val="BodyText"/>
        <w:tabs>
          <w:tab w:val="left" w:pos="567"/>
          <w:tab w:val="left" w:pos="2937"/>
        </w:tabs>
        <w:kinsoku w:val="0"/>
        <w:overflowPunct w:val="0"/>
        <w:spacing w:line="276" w:lineRule="auto"/>
        <w:ind w:right="-22"/>
        <w:rPr>
          <w:rFonts w:asciiTheme="majorHAnsi" w:hAnsiTheme="majorHAnsi"/>
          <w:spacing w:val="-1"/>
          <w:szCs w:val="22"/>
        </w:rPr>
      </w:pPr>
    </w:p>
    <w:p w14:paraId="5E0DA499" w14:textId="468E1D32"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b/>
          <w:bCs/>
          <w:spacing w:val="-1"/>
          <w:szCs w:val="22"/>
        </w:rPr>
      </w:pPr>
      <w:r w:rsidRPr="00DE14DF">
        <w:rPr>
          <w:rFonts w:asciiTheme="majorHAnsi" w:hAnsiTheme="majorHAnsi"/>
          <w:spacing w:val="-1"/>
          <w:szCs w:val="22"/>
        </w:rPr>
        <w:t>Obchodné</w:t>
      </w:r>
      <w:r w:rsidRPr="00DE14DF">
        <w:rPr>
          <w:rFonts w:asciiTheme="majorHAnsi" w:hAnsiTheme="majorHAnsi"/>
          <w:spacing w:val="-2"/>
          <w:szCs w:val="22"/>
        </w:rPr>
        <w:t xml:space="preserve"> </w:t>
      </w:r>
      <w:r w:rsidRPr="00DE14DF">
        <w:rPr>
          <w:rFonts w:asciiTheme="majorHAnsi" w:hAnsiTheme="majorHAnsi"/>
          <w:szCs w:val="22"/>
        </w:rPr>
        <w:t>meno:</w:t>
      </w:r>
      <w:r w:rsidRPr="00DE14DF">
        <w:rPr>
          <w:rFonts w:asciiTheme="majorHAnsi" w:hAnsiTheme="majorHAnsi"/>
          <w:szCs w:val="22"/>
        </w:rPr>
        <w:tab/>
      </w:r>
      <w:r w:rsidR="0004031A" w:rsidRPr="0004031A">
        <w:rPr>
          <w:rFonts w:asciiTheme="majorHAnsi" w:hAnsiTheme="majorHAnsi" w:cs="Arial"/>
          <w:b/>
          <w:iCs/>
        </w:rPr>
        <w:t>&lt;</w:t>
      </w:r>
      <w:r w:rsidR="0004031A" w:rsidRPr="0004031A">
        <w:rPr>
          <w:rFonts w:asciiTheme="majorHAnsi" w:hAnsiTheme="majorHAnsi" w:cs="Arial"/>
          <w:b/>
          <w:iCs/>
          <w:color w:val="00B0F0"/>
        </w:rPr>
        <w:t>vyplní uchádzač</w:t>
      </w:r>
      <w:r w:rsidR="0004031A" w:rsidRPr="0004031A">
        <w:rPr>
          <w:rFonts w:asciiTheme="majorHAnsi" w:hAnsiTheme="majorHAnsi" w:cs="Arial"/>
          <w:b/>
          <w:iCs/>
        </w:rPr>
        <w:t>&gt;</w:t>
      </w:r>
    </w:p>
    <w:p w14:paraId="4C707412" w14:textId="2C8E0B58"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04031A">
        <w:rPr>
          <w:rFonts w:asciiTheme="majorHAnsi" w:hAnsiTheme="majorHAnsi"/>
          <w:spacing w:val="-1"/>
          <w:szCs w:val="22"/>
        </w:rPr>
        <w:t>Sídlo:</w:t>
      </w:r>
      <w:r w:rsidRPr="0004031A">
        <w:rPr>
          <w:rFonts w:asciiTheme="majorHAnsi" w:hAnsiTheme="majorHAnsi"/>
          <w:spacing w:val="-1"/>
          <w:szCs w:val="22"/>
        </w:rPr>
        <w:tab/>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51E49971"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pacing w:val="-1"/>
          <w:szCs w:val="22"/>
        </w:rPr>
        <w:t>Zastúpený:</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52373862"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pacing w:val="-1"/>
          <w:szCs w:val="22"/>
        </w:rPr>
        <w:t>IČO:</w:t>
      </w:r>
      <w:r w:rsidRPr="0004031A">
        <w:rPr>
          <w:rFonts w:asciiTheme="majorHAnsi" w:hAnsiTheme="majorHAnsi"/>
          <w:spacing w:val="-1"/>
          <w:szCs w:val="22"/>
        </w:rPr>
        <w:tab/>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12D49E24"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zCs w:val="22"/>
        </w:rPr>
        <w:t>IČ</w:t>
      </w:r>
      <w:r w:rsidRPr="0004031A">
        <w:rPr>
          <w:rFonts w:asciiTheme="majorHAnsi" w:hAnsiTheme="majorHAnsi"/>
          <w:spacing w:val="-1"/>
          <w:szCs w:val="22"/>
        </w:rPr>
        <w:t xml:space="preserve"> DPH:</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2159B370"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zCs w:val="22"/>
        </w:rPr>
        <w:t xml:space="preserve">DIČ: </w:t>
      </w:r>
      <w:r w:rsidRPr="0004031A">
        <w:rPr>
          <w:rFonts w:asciiTheme="majorHAnsi" w:hAnsiTheme="majorHAnsi"/>
          <w:szCs w:val="22"/>
        </w:rPr>
        <w:tab/>
      </w:r>
      <w:r w:rsidRPr="0004031A">
        <w:rPr>
          <w:rFonts w:asciiTheme="majorHAnsi" w:hAnsiTheme="majorHAnsi"/>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43C39B62" w14:textId="77777777" w:rsidR="0004031A" w:rsidRPr="0004031A" w:rsidRDefault="00563AF3" w:rsidP="00017668">
      <w:pPr>
        <w:pStyle w:val="BodyText"/>
        <w:tabs>
          <w:tab w:val="left" w:pos="567"/>
          <w:tab w:val="left" w:pos="2835"/>
        </w:tabs>
        <w:kinsoku w:val="0"/>
        <w:overflowPunct w:val="0"/>
        <w:spacing w:line="276" w:lineRule="auto"/>
        <w:ind w:right="-22"/>
        <w:rPr>
          <w:rFonts w:asciiTheme="majorHAnsi" w:hAnsiTheme="majorHAnsi" w:cs="Arial"/>
          <w:bCs/>
          <w:iCs/>
        </w:rPr>
      </w:pPr>
      <w:r w:rsidRPr="0004031A">
        <w:rPr>
          <w:rFonts w:asciiTheme="majorHAnsi" w:hAnsiTheme="majorHAnsi"/>
          <w:spacing w:val="-1"/>
          <w:szCs w:val="22"/>
        </w:rPr>
        <w:t>Bankové</w:t>
      </w:r>
      <w:r w:rsidRPr="0004031A">
        <w:rPr>
          <w:rFonts w:asciiTheme="majorHAnsi" w:hAnsiTheme="majorHAnsi"/>
          <w:szCs w:val="22"/>
        </w:rPr>
        <w:t xml:space="preserve"> </w:t>
      </w:r>
      <w:r w:rsidRPr="0004031A">
        <w:rPr>
          <w:rFonts w:asciiTheme="majorHAnsi" w:hAnsiTheme="majorHAnsi"/>
          <w:spacing w:val="-1"/>
          <w:szCs w:val="22"/>
        </w:rPr>
        <w:t>spojenie:</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29DAA89C" w14:textId="4F21A595"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04031A">
        <w:rPr>
          <w:rFonts w:asciiTheme="majorHAnsi" w:hAnsiTheme="majorHAnsi"/>
          <w:szCs w:val="22"/>
        </w:rPr>
        <w:t>Číslo</w:t>
      </w:r>
      <w:r w:rsidRPr="0004031A">
        <w:rPr>
          <w:rFonts w:asciiTheme="majorHAnsi" w:hAnsiTheme="majorHAnsi"/>
          <w:spacing w:val="-2"/>
          <w:szCs w:val="22"/>
        </w:rPr>
        <w:t xml:space="preserve"> </w:t>
      </w:r>
      <w:r w:rsidRPr="0004031A">
        <w:rPr>
          <w:rFonts w:asciiTheme="majorHAnsi" w:hAnsiTheme="majorHAnsi"/>
          <w:szCs w:val="22"/>
        </w:rPr>
        <w:t>účtu:</w:t>
      </w:r>
      <w:r w:rsidRPr="0004031A">
        <w:rPr>
          <w:rFonts w:asciiTheme="majorHAnsi" w:hAnsiTheme="majorHAnsi"/>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44833CF7" w14:textId="16550855" w:rsidR="00563AF3" w:rsidRPr="0004031A" w:rsidRDefault="00563AF3" w:rsidP="00017668">
      <w:pPr>
        <w:pStyle w:val="BodyText"/>
        <w:tabs>
          <w:tab w:val="left" w:pos="567"/>
          <w:tab w:val="left" w:pos="2835"/>
        </w:tabs>
        <w:kinsoku w:val="0"/>
        <w:overflowPunct w:val="0"/>
        <w:spacing w:line="276" w:lineRule="auto"/>
        <w:ind w:right="-22"/>
        <w:rPr>
          <w:rFonts w:asciiTheme="majorHAnsi" w:hAnsiTheme="majorHAnsi"/>
          <w:spacing w:val="-1"/>
          <w:szCs w:val="22"/>
        </w:rPr>
      </w:pPr>
      <w:r w:rsidRPr="0004031A">
        <w:rPr>
          <w:rFonts w:asciiTheme="majorHAnsi" w:hAnsiTheme="majorHAnsi"/>
          <w:spacing w:val="-1"/>
          <w:szCs w:val="22"/>
        </w:rPr>
        <w:t xml:space="preserve">Zapísaný: </w:t>
      </w:r>
      <w:r w:rsidRPr="0004031A">
        <w:rPr>
          <w:rFonts w:asciiTheme="majorHAnsi" w:hAnsiTheme="majorHAnsi"/>
          <w:spacing w:val="-1"/>
          <w:szCs w:val="22"/>
        </w:rPr>
        <w:tab/>
      </w:r>
      <w:r w:rsidR="0004031A" w:rsidRPr="0004031A">
        <w:rPr>
          <w:rFonts w:asciiTheme="majorHAnsi" w:hAnsiTheme="majorHAnsi" w:cs="Arial"/>
          <w:bCs/>
          <w:iCs/>
        </w:rPr>
        <w:t>&lt;</w:t>
      </w:r>
      <w:r w:rsidR="0004031A" w:rsidRPr="0004031A">
        <w:rPr>
          <w:rFonts w:asciiTheme="majorHAnsi" w:hAnsiTheme="majorHAnsi" w:cs="Arial"/>
          <w:iCs/>
          <w:color w:val="00B0F0"/>
        </w:rPr>
        <w:t>vyplní uchádzač</w:t>
      </w:r>
      <w:r w:rsidR="0004031A" w:rsidRPr="0004031A">
        <w:rPr>
          <w:rFonts w:asciiTheme="majorHAnsi" w:hAnsiTheme="majorHAnsi" w:cs="Arial"/>
          <w:bCs/>
          <w:iCs/>
        </w:rPr>
        <w:t>&gt;</w:t>
      </w:r>
    </w:p>
    <w:p w14:paraId="79C6B6D4"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zCs w:val="22"/>
        </w:rPr>
      </w:pPr>
    </w:p>
    <w:p w14:paraId="5760E0D2" w14:textId="49497F70"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43"/>
          <w:szCs w:val="22"/>
        </w:rPr>
      </w:pPr>
      <w:r w:rsidRPr="00DE14DF">
        <w:rPr>
          <w:rFonts w:asciiTheme="majorHAnsi" w:hAnsiTheme="majorHAnsi"/>
          <w:spacing w:val="-1"/>
          <w:szCs w:val="22"/>
        </w:rPr>
        <w:t>(ďalej</w:t>
      </w:r>
      <w:r w:rsidRPr="00DE14DF">
        <w:rPr>
          <w:rFonts w:asciiTheme="majorHAnsi" w:hAnsiTheme="majorHAnsi"/>
          <w:szCs w:val="22"/>
        </w:rPr>
        <w:t xml:space="preserve"> </w:t>
      </w:r>
      <w:r w:rsidRPr="00DE14DF">
        <w:rPr>
          <w:rFonts w:asciiTheme="majorHAnsi" w:hAnsiTheme="majorHAnsi"/>
          <w:spacing w:val="-1"/>
          <w:szCs w:val="22"/>
        </w:rPr>
        <w:t>len</w:t>
      </w:r>
      <w:r w:rsidRPr="00DE14DF">
        <w:rPr>
          <w:rFonts w:asciiTheme="majorHAnsi" w:hAnsiTheme="majorHAnsi"/>
          <w:szCs w:val="22"/>
        </w:rPr>
        <w:t xml:space="preserve"> </w:t>
      </w:r>
      <w:r w:rsidRPr="00DE14DF">
        <w:rPr>
          <w:rFonts w:asciiTheme="majorHAnsi" w:hAnsiTheme="majorHAnsi"/>
          <w:spacing w:val="-1"/>
          <w:szCs w:val="22"/>
        </w:rPr>
        <w:t>„poskytovateľ“</w:t>
      </w:r>
      <w:r w:rsidRPr="00DE14DF">
        <w:rPr>
          <w:rFonts w:asciiTheme="majorHAnsi" w:hAnsiTheme="majorHAnsi"/>
          <w:szCs w:val="22"/>
        </w:rPr>
        <w:t xml:space="preserve"> </w:t>
      </w:r>
      <w:r w:rsidR="006B582A">
        <w:rPr>
          <w:rFonts w:asciiTheme="majorHAnsi" w:hAnsiTheme="majorHAnsi"/>
          <w:szCs w:val="22"/>
        </w:rPr>
        <w:t xml:space="preserve">alebo „uchádzač“ </w:t>
      </w:r>
      <w:r w:rsidRPr="00DE14DF">
        <w:rPr>
          <w:rFonts w:asciiTheme="majorHAnsi" w:hAnsiTheme="majorHAnsi"/>
          <w:szCs w:val="22"/>
        </w:rPr>
        <w:t>v</w:t>
      </w:r>
      <w:r w:rsidRPr="00DE14DF">
        <w:rPr>
          <w:rFonts w:asciiTheme="majorHAnsi" w:hAnsiTheme="majorHAnsi"/>
          <w:spacing w:val="-1"/>
          <w:szCs w:val="22"/>
        </w:rPr>
        <w:t xml:space="preserve"> príslušnom</w:t>
      </w:r>
      <w:r w:rsidRPr="00DE14DF">
        <w:rPr>
          <w:rFonts w:asciiTheme="majorHAnsi" w:hAnsiTheme="majorHAnsi"/>
          <w:szCs w:val="22"/>
        </w:rPr>
        <w:t xml:space="preserve"> </w:t>
      </w:r>
      <w:r w:rsidRPr="00DE14DF">
        <w:rPr>
          <w:rFonts w:asciiTheme="majorHAnsi" w:hAnsiTheme="majorHAnsi"/>
          <w:spacing w:val="-1"/>
          <w:szCs w:val="22"/>
        </w:rPr>
        <w:t>gramatickom</w:t>
      </w:r>
      <w:r w:rsidRPr="00DE14DF">
        <w:rPr>
          <w:rFonts w:asciiTheme="majorHAnsi" w:hAnsiTheme="majorHAnsi"/>
          <w:szCs w:val="22"/>
        </w:rPr>
        <w:t xml:space="preserve"> </w:t>
      </w:r>
      <w:r w:rsidRPr="00DE14DF">
        <w:rPr>
          <w:rFonts w:asciiTheme="majorHAnsi" w:hAnsiTheme="majorHAnsi"/>
          <w:spacing w:val="-1"/>
          <w:szCs w:val="22"/>
        </w:rPr>
        <w:t>tvare)</w:t>
      </w:r>
      <w:r w:rsidRPr="00DE14DF">
        <w:rPr>
          <w:rFonts w:asciiTheme="majorHAnsi" w:hAnsiTheme="majorHAnsi"/>
          <w:spacing w:val="43"/>
          <w:szCs w:val="22"/>
        </w:rPr>
        <w:t xml:space="preserve"> </w:t>
      </w:r>
    </w:p>
    <w:p w14:paraId="3A9DB13B"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p>
    <w:p w14:paraId="4EA4EF36"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spacing w:val="-1"/>
          <w:szCs w:val="22"/>
        </w:rPr>
      </w:pPr>
      <w:r w:rsidRPr="00DE14DF">
        <w:rPr>
          <w:rFonts w:asciiTheme="majorHAnsi" w:hAnsiTheme="majorHAnsi"/>
          <w:spacing w:val="-1"/>
          <w:szCs w:val="22"/>
        </w:rPr>
        <w:t>(objednávateľ</w:t>
      </w:r>
      <w:r w:rsidRPr="00DE14DF">
        <w:rPr>
          <w:rFonts w:asciiTheme="majorHAnsi" w:hAnsiTheme="majorHAnsi"/>
          <w:spacing w:val="-2"/>
          <w:szCs w:val="22"/>
        </w:rPr>
        <w:t xml:space="preserve"> </w:t>
      </w:r>
      <w:r w:rsidRPr="00DE14DF">
        <w:rPr>
          <w:rFonts w:asciiTheme="majorHAnsi" w:hAnsiTheme="majorHAnsi"/>
          <w:szCs w:val="22"/>
        </w:rPr>
        <w:t xml:space="preserve">a poskytovateľ </w:t>
      </w:r>
      <w:r w:rsidRPr="00DE14DF">
        <w:rPr>
          <w:rFonts w:asciiTheme="majorHAnsi" w:hAnsiTheme="majorHAnsi"/>
          <w:spacing w:val="-1"/>
          <w:szCs w:val="22"/>
        </w:rPr>
        <w:t>spolu</w:t>
      </w:r>
      <w:r w:rsidRPr="00DE14DF">
        <w:rPr>
          <w:rFonts w:asciiTheme="majorHAnsi" w:hAnsiTheme="majorHAnsi"/>
          <w:szCs w:val="22"/>
        </w:rPr>
        <w:t xml:space="preserve"> ďalej v texte aj </w:t>
      </w:r>
      <w:r w:rsidRPr="00DE14DF">
        <w:rPr>
          <w:rFonts w:asciiTheme="majorHAnsi" w:hAnsiTheme="majorHAnsi"/>
          <w:spacing w:val="-1"/>
          <w:szCs w:val="22"/>
        </w:rPr>
        <w:t>ako</w:t>
      </w:r>
      <w:r w:rsidRPr="00DE14DF">
        <w:rPr>
          <w:rFonts w:asciiTheme="majorHAnsi" w:hAnsiTheme="majorHAnsi"/>
          <w:szCs w:val="22"/>
        </w:rPr>
        <w:t xml:space="preserve"> </w:t>
      </w:r>
      <w:r w:rsidRPr="00DE14DF">
        <w:rPr>
          <w:rFonts w:asciiTheme="majorHAnsi" w:hAnsiTheme="majorHAnsi"/>
          <w:spacing w:val="-1"/>
          <w:szCs w:val="22"/>
        </w:rPr>
        <w:t>„zmluvné</w:t>
      </w:r>
      <w:r w:rsidRPr="00DE14DF">
        <w:rPr>
          <w:rFonts w:asciiTheme="majorHAnsi" w:hAnsiTheme="majorHAnsi"/>
          <w:szCs w:val="22"/>
        </w:rPr>
        <w:t xml:space="preserve"> </w:t>
      </w:r>
      <w:r w:rsidRPr="00DE14DF">
        <w:rPr>
          <w:rFonts w:asciiTheme="majorHAnsi" w:hAnsiTheme="majorHAnsi"/>
          <w:spacing w:val="-1"/>
          <w:szCs w:val="22"/>
        </w:rPr>
        <w:t>strany“)</w:t>
      </w:r>
    </w:p>
    <w:p w14:paraId="0AC2367A" w14:textId="713017BD" w:rsidR="00065DD4" w:rsidRPr="00DE14DF" w:rsidRDefault="00DE14DF" w:rsidP="00017668">
      <w:pPr>
        <w:tabs>
          <w:tab w:val="left" w:pos="4157"/>
          <w:tab w:val="center" w:pos="4535"/>
        </w:tabs>
        <w:spacing w:line="276" w:lineRule="auto"/>
        <w:rPr>
          <w:rFonts w:asciiTheme="majorHAnsi" w:hAnsiTheme="majorHAnsi"/>
          <w:b/>
          <w:szCs w:val="22"/>
        </w:rPr>
      </w:pPr>
      <w:r>
        <w:rPr>
          <w:rFonts w:asciiTheme="majorHAnsi" w:hAnsiTheme="majorHAnsi"/>
          <w:b/>
          <w:szCs w:val="22"/>
        </w:rPr>
        <w:br w:type="page"/>
      </w:r>
    </w:p>
    <w:p w14:paraId="7ECCF6AD" w14:textId="77777777" w:rsidR="008579D3" w:rsidRPr="00DE14DF" w:rsidRDefault="008579D3" w:rsidP="00CB0904">
      <w:pPr>
        <w:keepNext/>
        <w:keepLines/>
        <w:tabs>
          <w:tab w:val="left" w:pos="4157"/>
          <w:tab w:val="center" w:pos="4535"/>
        </w:tabs>
        <w:spacing w:line="276" w:lineRule="auto"/>
        <w:jc w:val="center"/>
        <w:rPr>
          <w:rFonts w:asciiTheme="majorHAnsi" w:hAnsiTheme="majorHAnsi"/>
          <w:b/>
          <w:szCs w:val="22"/>
        </w:rPr>
      </w:pPr>
      <w:r w:rsidRPr="00DE14DF">
        <w:rPr>
          <w:rFonts w:asciiTheme="majorHAnsi" w:hAnsiTheme="majorHAnsi"/>
          <w:b/>
          <w:szCs w:val="22"/>
        </w:rPr>
        <w:lastRenderedPageBreak/>
        <w:t>Čl.</w:t>
      </w:r>
      <w:r w:rsidR="003C25FB" w:rsidRPr="00DE14DF">
        <w:rPr>
          <w:rFonts w:asciiTheme="majorHAnsi" w:hAnsiTheme="majorHAnsi"/>
          <w:b/>
          <w:szCs w:val="22"/>
        </w:rPr>
        <w:t xml:space="preserve"> </w:t>
      </w:r>
      <w:r w:rsidRPr="00DE14DF">
        <w:rPr>
          <w:rFonts w:asciiTheme="majorHAnsi" w:hAnsiTheme="majorHAnsi"/>
          <w:b/>
          <w:szCs w:val="22"/>
        </w:rPr>
        <w:t>II</w:t>
      </w:r>
    </w:p>
    <w:p w14:paraId="18203B9E" w14:textId="77777777" w:rsidR="00563AF3" w:rsidRPr="00DE14DF" w:rsidRDefault="00563AF3" w:rsidP="00CB0904">
      <w:pPr>
        <w:pStyle w:val="BodyText"/>
        <w:keepNext/>
        <w:keepLines/>
        <w:tabs>
          <w:tab w:val="left" w:pos="567"/>
        </w:tabs>
        <w:kinsoku w:val="0"/>
        <w:overflowPunct w:val="0"/>
        <w:spacing w:line="276" w:lineRule="auto"/>
        <w:ind w:right="-22"/>
        <w:jc w:val="center"/>
        <w:rPr>
          <w:rFonts w:asciiTheme="majorHAnsi" w:hAnsiTheme="majorHAnsi"/>
          <w:b/>
          <w:bCs/>
          <w:spacing w:val="-1"/>
          <w:szCs w:val="22"/>
        </w:rPr>
      </w:pPr>
      <w:r w:rsidRPr="00DE14DF">
        <w:rPr>
          <w:rFonts w:asciiTheme="majorHAnsi" w:hAnsiTheme="majorHAnsi"/>
          <w:b/>
          <w:bCs/>
          <w:spacing w:val="-1"/>
          <w:szCs w:val="22"/>
        </w:rPr>
        <w:t>Preambula</w:t>
      </w:r>
    </w:p>
    <w:p w14:paraId="279BDE1D" w14:textId="77777777" w:rsidR="00563AF3" w:rsidRPr="00DE14DF" w:rsidRDefault="00563AF3" w:rsidP="00017668">
      <w:pPr>
        <w:pStyle w:val="BodyText"/>
        <w:tabs>
          <w:tab w:val="left" w:pos="567"/>
        </w:tabs>
        <w:kinsoku w:val="0"/>
        <w:overflowPunct w:val="0"/>
        <w:spacing w:line="276" w:lineRule="auto"/>
        <w:ind w:right="-22"/>
        <w:rPr>
          <w:rFonts w:asciiTheme="majorHAnsi" w:hAnsiTheme="majorHAnsi"/>
          <w:b/>
          <w:bCs/>
          <w:szCs w:val="22"/>
        </w:rPr>
      </w:pPr>
    </w:p>
    <w:p w14:paraId="64C6DFEE" w14:textId="4C8294F8" w:rsidR="00987649" w:rsidRPr="0050142D" w:rsidRDefault="00987649" w:rsidP="00007DE7">
      <w:pPr>
        <w:pStyle w:val="BodyText"/>
        <w:widowControl w:val="0"/>
        <w:numPr>
          <w:ilvl w:val="1"/>
          <w:numId w:val="27"/>
        </w:numPr>
        <w:autoSpaceDE w:val="0"/>
        <w:autoSpaceDN w:val="0"/>
        <w:spacing w:line="276" w:lineRule="auto"/>
        <w:ind w:left="567" w:right="488" w:hanging="567"/>
        <w:rPr>
          <w:rFonts w:asciiTheme="majorHAnsi" w:hAnsiTheme="majorHAnsi"/>
          <w:bCs/>
          <w:i/>
          <w:szCs w:val="22"/>
        </w:rPr>
      </w:pPr>
      <w:r w:rsidRPr="006278DE">
        <w:rPr>
          <w:rFonts w:asciiTheme="majorHAnsi" w:hAnsiTheme="majorHAnsi"/>
          <w:bCs/>
          <w:iCs/>
          <w:szCs w:val="22"/>
        </w:rPr>
        <w:t xml:space="preserve">Objednávateľ uzatvoril dňa 27.9.2023 rámcovú zmluvu o spolupráci č. C-NBS1-000-089-210 s </w:t>
      </w:r>
      <w:proofErr w:type="spellStart"/>
      <w:r w:rsidRPr="006278DE">
        <w:rPr>
          <w:rFonts w:asciiTheme="majorHAnsi" w:hAnsiTheme="majorHAnsi"/>
          <w:bCs/>
          <w:iCs/>
          <w:szCs w:val="22"/>
        </w:rPr>
        <w:t>European</w:t>
      </w:r>
      <w:proofErr w:type="spellEnd"/>
      <w:r w:rsidRPr="006278DE">
        <w:rPr>
          <w:rFonts w:asciiTheme="majorHAnsi" w:hAnsiTheme="majorHAnsi"/>
          <w:bCs/>
          <w:iCs/>
          <w:szCs w:val="22"/>
        </w:rPr>
        <w:t xml:space="preserve"> </w:t>
      </w:r>
      <w:proofErr w:type="spellStart"/>
      <w:r w:rsidRPr="006278DE">
        <w:rPr>
          <w:rFonts w:asciiTheme="majorHAnsi" w:hAnsiTheme="majorHAnsi"/>
          <w:bCs/>
          <w:iCs/>
          <w:szCs w:val="22"/>
        </w:rPr>
        <w:t>Finance</w:t>
      </w:r>
      <w:proofErr w:type="spellEnd"/>
      <w:r w:rsidRPr="006278DE">
        <w:rPr>
          <w:rFonts w:asciiTheme="majorHAnsi" w:hAnsiTheme="majorHAnsi"/>
          <w:bCs/>
          <w:iCs/>
          <w:szCs w:val="22"/>
        </w:rPr>
        <w:t xml:space="preserve"> Association</w:t>
      </w:r>
      <w:r w:rsidR="006278DE">
        <w:rPr>
          <w:rFonts w:asciiTheme="majorHAnsi" w:hAnsiTheme="majorHAnsi"/>
          <w:bCs/>
          <w:iCs/>
          <w:szCs w:val="22"/>
        </w:rPr>
        <w:t>, so sídlom</w:t>
      </w:r>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Rue</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Fossé</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aux</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Loups</w:t>
      </w:r>
      <w:proofErr w:type="spellEnd"/>
      <w:r w:rsidR="006278DE" w:rsidRPr="006278DE">
        <w:rPr>
          <w:rFonts w:asciiTheme="majorHAnsi" w:hAnsiTheme="majorHAnsi"/>
          <w:bCs/>
          <w:iCs/>
          <w:szCs w:val="22"/>
        </w:rPr>
        <w:t xml:space="preserve">, 38, </w:t>
      </w:r>
      <w:proofErr w:type="spellStart"/>
      <w:r w:rsidR="006278DE" w:rsidRPr="006278DE">
        <w:rPr>
          <w:rFonts w:asciiTheme="majorHAnsi" w:hAnsiTheme="majorHAnsi"/>
          <w:bCs/>
          <w:iCs/>
          <w:szCs w:val="22"/>
        </w:rPr>
        <w:t>Brussels</w:t>
      </w:r>
      <w:proofErr w:type="spellEnd"/>
      <w:r w:rsidR="006278DE" w:rsidRPr="006278DE">
        <w:rPr>
          <w:rFonts w:asciiTheme="majorHAnsi" w:hAnsiTheme="majorHAnsi"/>
          <w:bCs/>
          <w:iCs/>
          <w:szCs w:val="22"/>
        </w:rPr>
        <w:t xml:space="preserve">, </w:t>
      </w:r>
      <w:r w:rsidR="006278DE">
        <w:rPr>
          <w:rFonts w:asciiTheme="majorHAnsi" w:hAnsiTheme="majorHAnsi"/>
          <w:bCs/>
          <w:iCs/>
          <w:szCs w:val="22"/>
        </w:rPr>
        <w:t>zapísanou v registri právnických osôb Brusel (</w:t>
      </w:r>
      <w:proofErr w:type="spellStart"/>
      <w:r w:rsidR="006278DE" w:rsidRPr="006278DE">
        <w:rPr>
          <w:rFonts w:asciiTheme="majorHAnsi" w:hAnsiTheme="majorHAnsi"/>
          <w:bCs/>
          <w:iCs/>
          <w:szCs w:val="22"/>
        </w:rPr>
        <w:t>the</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Legal</w:t>
      </w:r>
      <w:proofErr w:type="spellEnd"/>
      <w:r w:rsidR="006278DE" w:rsidRPr="006278DE">
        <w:rPr>
          <w:rFonts w:asciiTheme="majorHAnsi" w:hAnsiTheme="majorHAnsi"/>
          <w:bCs/>
          <w:iCs/>
          <w:szCs w:val="22"/>
        </w:rPr>
        <w:t xml:space="preserve"> </w:t>
      </w:r>
      <w:proofErr w:type="spellStart"/>
      <w:r w:rsidR="006278DE" w:rsidRPr="006278DE">
        <w:rPr>
          <w:rFonts w:asciiTheme="majorHAnsi" w:hAnsiTheme="majorHAnsi"/>
          <w:bCs/>
          <w:iCs/>
          <w:szCs w:val="22"/>
        </w:rPr>
        <w:t>Entities</w:t>
      </w:r>
      <w:proofErr w:type="spellEnd"/>
      <w:r w:rsidR="006278DE" w:rsidRPr="006278DE">
        <w:rPr>
          <w:rFonts w:asciiTheme="majorHAnsi" w:hAnsiTheme="majorHAnsi"/>
          <w:bCs/>
          <w:iCs/>
          <w:szCs w:val="22"/>
        </w:rPr>
        <w:t xml:space="preserve"> Register of </w:t>
      </w:r>
      <w:proofErr w:type="spellStart"/>
      <w:r w:rsidR="006278DE" w:rsidRPr="006278DE">
        <w:rPr>
          <w:rFonts w:asciiTheme="majorHAnsi" w:hAnsiTheme="majorHAnsi"/>
          <w:bCs/>
          <w:iCs/>
          <w:szCs w:val="22"/>
        </w:rPr>
        <w:t>Brussels</w:t>
      </w:r>
      <w:proofErr w:type="spellEnd"/>
      <w:r w:rsidR="006278DE">
        <w:rPr>
          <w:rFonts w:asciiTheme="majorHAnsi" w:hAnsiTheme="majorHAnsi"/>
          <w:bCs/>
          <w:iCs/>
          <w:szCs w:val="22"/>
        </w:rPr>
        <w:t>)</w:t>
      </w:r>
      <w:r w:rsidR="006278DE" w:rsidRPr="006278DE">
        <w:rPr>
          <w:rFonts w:asciiTheme="majorHAnsi" w:hAnsiTheme="majorHAnsi"/>
          <w:bCs/>
          <w:iCs/>
          <w:szCs w:val="22"/>
        </w:rPr>
        <w:t xml:space="preserve">, </w:t>
      </w:r>
      <w:r w:rsidR="006278DE">
        <w:rPr>
          <w:rFonts w:asciiTheme="majorHAnsi" w:hAnsiTheme="majorHAnsi"/>
          <w:bCs/>
          <w:iCs/>
          <w:szCs w:val="22"/>
        </w:rPr>
        <w:t>pod číslom</w:t>
      </w:r>
      <w:r w:rsidR="006278DE" w:rsidRPr="006278DE">
        <w:rPr>
          <w:rFonts w:asciiTheme="majorHAnsi" w:hAnsiTheme="majorHAnsi"/>
          <w:bCs/>
          <w:iCs/>
          <w:szCs w:val="22"/>
        </w:rPr>
        <w:t xml:space="preserve"> 0864.639.588 </w:t>
      </w:r>
      <w:r w:rsidR="008D54ED" w:rsidRPr="006278DE">
        <w:rPr>
          <w:rFonts w:asciiTheme="majorHAnsi" w:hAnsiTheme="majorHAnsi"/>
          <w:bCs/>
          <w:iCs/>
          <w:szCs w:val="22"/>
        </w:rPr>
        <w:t>(ďalej aj len ako „EFA“)</w:t>
      </w:r>
      <w:r w:rsidRPr="006278DE">
        <w:rPr>
          <w:rFonts w:asciiTheme="majorHAnsi" w:hAnsiTheme="majorHAnsi"/>
          <w:bCs/>
          <w:iCs/>
          <w:szCs w:val="22"/>
        </w:rPr>
        <w:t xml:space="preserve">, na základe ktorej sa dohodli, že objednávateľ bude ako lokálny organizátor vykonávať činnosti, súvisiace s usporiadaním a organizáciou 51. výročného zasadania EFA 2024 označeného ako „51st NBS </w:t>
      </w:r>
      <w:proofErr w:type="spellStart"/>
      <w:r w:rsidRPr="006278DE">
        <w:rPr>
          <w:rFonts w:asciiTheme="majorHAnsi" w:hAnsiTheme="majorHAnsi"/>
          <w:bCs/>
          <w:iCs/>
          <w:szCs w:val="22"/>
        </w:rPr>
        <w:t>Annual</w:t>
      </w:r>
      <w:proofErr w:type="spellEnd"/>
      <w:r w:rsidRPr="006278DE">
        <w:rPr>
          <w:rFonts w:asciiTheme="majorHAnsi" w:hAnsiTheme="majorHAnsi"/>
          <w:bCs/>
          <w:iCs/>
          <w:szCs w:val="22"/>
        </w:rPr>
        <w:t xml:space="preserve"> </w:t>
      </w:r>
      <w:proofErr w:type="spellStart"/>
      <w:r w:rsidRPr="006278DE">
        <w:rPr>
          <w:rFonts w:asciiTheme="majorHAnsi" w:hAnsiTheme="majorHAnsi"/>
          <w:bCs/>
          <w:iCs/>
          <w:szCs w:val="22"/>
        </w:rPr>
        <w:t>Meeting</w:t>
      </w:r>
      <w:proofErr w:type="spellEnd"/>
      <w:r w:rsidRPr="006278DE">
        <w:rPr>
          <w:rFonts w:asciiTheme="majorHAnsi" w:hAnsiTheme="majorHAnsi"/>
          <w:bCs/>
          <w:iCs/>
          <w:szCs w:val="22"/>
        </w:rPr>
        <w:t xml:space="preserve"> – Bratislava“, ktoré sa uskutoční v hlavnom meste Slovenska Bratislave, od 21. 8. 2024 do 24. 8. 2024</w:t>
      </w:r>
      <w:r w:rsidR="00A60F3D">
        <w:rPr>
          <w:rFonts w:asciiTheme="majorHAnsi" w:hAnsiTheme="majorHAnsi"/>
          <w:bCs/>
          <w:iCs/>
          <w:szCs w:val="22"/>
        </w:rPr>
        <w:t>,</w:t>
      </w:r>
      <w:r w:rsidRPr="006278DE">
        <w:rPr>
          <w:rFonts w:asciiTheme="majorHAnsi" w:hAnsiTheme="majorHAnsi"/>
          <w:bCs/>
          <w:iCs/>
          <w:szCs w:val="22"/>
        </w:rPr>
        <w:t xml:space="preserve"> a ktorého náplňou je akademický program v oblasti finančnej ekonómie a spoločenský program pre účastníkov (ďalej aj len ako „</w:t>
      </w:r>
      <w:r w:rsidR="00EA1C2C" w:rsidRPr="006278DE">
        <w:rPr>
          <w:rFonts w:asciiTheme="majorHAnsi" w:hAnsiTheme="majorHAnsi"/>
          <w:bCs/>
          <w:iCs/>
          <w:szCs w:val="22"/>
        </w:rPr>
        <w:t>podujatie EFA</w:t>
      </w:r>
      <w:r w:rsidRPr="006278DE">
        <w:rPr>
          <w:rFonts w:asciiTheme="majorHAnsi" w:hAnsiTheme="majorHAnsi"/>
          <w:bCs/>
          <w:iCs/>
          <w:szCs w:val="22"/>
        </w:rPr>
        <w:t>“).</w:t>
      </w:r>
    </w:p>
    <w:p w14:paraId="3008E235" w14:textId="77777777" w:rsidR="0050142D" w:rsidRPr="006278DE" w:rsidRDefault="0050142D" w:rsidP="0050142D">
      <w:pPr>
        <w:pStyle w:val="BodyText"/>
        <w:widowControl w:val="0"/>
        <w:autoSpaceDE w:val="0"/>
        <w:autoSpaceDN w:val="0"/>
        <w:spacing w:line="276" w:lineRule="auto"/>
        <w:ind w:left="567" w:right="488"/>
        <w:rPr>
          <w:rFonts w:asciiTheme="majorHAnsi" w:hAnsiTheme="majorHAnsi"/>
          <w:bCs/>
          <w:i/>
          <w:szCs w:val="22"/>
        </w:rPr>
      </w:pPr>
    </w:p>
    <w:p w14:paraId="443B761F" w14:textId="43DBEC61" w:rsidR="00F45136" w:rsidRPr="00987649" w:rsidRDefault="00F45136" w:rsidP="00007DE7">
      <w:pPr>
        <w:pStyle w:val="BodyText"/>
        <w:widowControl w:val="0"/>
        <w:numPr>
          <w:ilvl w:val="1"/>
          <w:numId w:val="27"/>
        </w:numPr>
        <w:autoSpaceDE w:val="0"/>
        <w:autoSpaceDN w:val="0"/>
        <w:spacing w:line="276" w:lineRule="auto"/>
        <w:ind w:left="567" w:right="488" w:hanging="567"/>
        <w:rPr>
          <w:rFonts w:asciiTheme="majorHAnsi" w:hAnsiTheme="majorHAnsi"/>
          <w:i/>
          <w:szCs w:val="22"/>
        </w:rPr>
      </w:pPr>
      <w:r w:rsidRPr="000E6787">
        <w:rPr>
          <w:rFonts w:asciiTheme="majorHAnsi" w:hAnsiTheme="majorHAnsi" w:cs="Arial"/>
          <w:bCs/>
          <w:color w:val="000000"/>
          <w:szCs w:val="22"/>
        </w:rPr>
        <w:t xml:space="preserve">Objednávateľ ako verejný obstarávateľ vyhlásil oznámením č. </w:t>
      </w:r>
      <w:r w:rsidRPr="000E6787">
        <w:rPr>
          <w:rFonts w:asciiTheme="majorHAnsi" w:hAnsiTheme="majorHAnsi" w:cs="Arial"/>
          <w:bCs/>
          <w:szCs w:val="22"/>
        </w:rPr>
        <w:t>&lt;</w:t>
      </w:r>
      <w:r w:rsidRPr="000E6787">
        <w:rPr>
          <w:rFonts w:asciiTheme="majorHAnsi" w:hAnsiTheme="majorHAnsi"/>
          <w:bCs/>
          <w:noProof/>
          <w:color w:val="00B0F0"/>
          <w:szCs w:val="22"/>
        </w:rPr>
        <w:t>doplní verejný obstarávateľ</w:t>
      </w:r>
      <w:r w:rsidRPr="000E6787">
        <w:rPr>
          <w:rFonts w:asciiTheme="majorHAnsi" w:hAnsiTheme="majorHAnsi" w:cs="Arial"/>
          <w:bCs/>
          <w:szCs w:val="22"/>
        </w:rPr>
        <w:t>&gt;</w:t>
      </w:r>
      <w:r w:rsidRPr="000E6787">
        <w:rPr>
          <w:rFonts w:asciiTheme="majorHAnsi" w:hAnsiTheme="majorHAnsi" w:cs="Arial"/>
          <w:bCs/>
          <w:color w:val="000000"/>
          <w:szCs w:val="22"/>
        </w:rPr>
        <w:t xml:space="preserve">, zverejneným vo Vestníku verejného obstarávania č. </w:t>
      </w:r>
      <w:r w:rsidRPr="000E6787">
        <w:rPr>
          <w:rFonts w:asciiTheme="majorHAnsi" w:hAnsiTheme="majorHAnsi" w:cs="Arial"/>
          <w:bCs/>
          <w:szCs w:val="22"/>
        </w:rPr>
        <w:t>&lt;</w:t>
      </w:r>
      <w:r w:rsidRPr="000E6787">
        <w:rPr>
          <w:rFonts w:asciiTheme="majorHAnsi" w:hAnsiTheme="majorHAnsi"/>
          <w:bCs/>
          <w:noProof/>
          <w:color w:val="00B0F0"/>
          <w:szCs w:val="22"/>
        </w:rPr>
        <w:t>doplní verejný obstarávateľ</w:t>
      </w:r>
      <w:r w:rsidRPr="000E6787">
        <w:rPr>
          <w:rFonts w:asciiTheme="majorHAnsi" w:hAnsiTheme="majorHAnsi" w:cs="Arial"/>
          <w:bCs/>
          <w:szCs w:val="22"/>
        </w:rPr>
        <w:t>&gt;</w:t>
      </w:r>
      <w:r w:rsidRPr="000E6787">
        <w:rPr>
          <w:rFonts w:asciiTheme="majorHAnsi" w:hAnsiTheme="majorHAnsi" w:cs="Arial"/>
          <w:bCs/>
          <w:color w:val="4472C4"/>
          <w:szCs w:val="22"/>
        </w:rPr>
        <w:t xml:space="preserve"> </w:t>
      </w:r>
      <w:r w:rsidRPr="000E6787">
        <w:rPr>
          <w:rFonts w:asciiTheme="majorHAnsi" w:hAnsiTheme="majorHAnsi" w:cs="Arial"/>
          <w:bCs/>
          <w:color w:val="000000"/>
          <w:szCs w:val="22"/>
        </w:rPr>
        <w:t xml:space="preserve">dňa </w:t>
      </w:r>
      <w:r w:rsidRPr="000E6787">
        <w:rPr>
          <w:rFonts w:asciiTheme="majorHAnsi" w:hAnsiTheme="majorHAnsi" w:cs="Arial"/>
          <w:bCs/>
          <w:szCs w:val="22"/>
        </w:rPr>
        <w:t>&lt;</w:t>
      </w:r>
      <w:r w:rsidRPr="000E6787">
        <w:rPr>
          <w:rFonts w:asciiTheme="majorHAnsi" w:hAnsiTheme="majorHAnsi"/>
          <w:bCs/>
          <w:noProof/>
          <w:color w:val="00B0F0"/>
          <w:szCs w:val="22"/>
        </w:rPr>
        <w:t>doplní verejný obstarávateľ</w:t>
      </w:r>
      <w:r w:rsidRPr="000E6787">
        <w:rPr>
          <w:rFonts w:asciiTheme="majorHAnsi" w:hAnsiTheme="majorHAnsi" w:cs="Arial"/>
          <w:bCs/>
          <w:szCs w:val="22"/>
        </w:rPr>
        <w:t>&gt;</w:t>
      </w:r>
      <w:r w:rsidRPr="000E6787">
        <w:rPr>
          <w:rFonts w:asciiTheme="majorHAnsi" w:hAnsiTheme="majorHAnsi" w:cs="Arial"/>
          <w:bCs/>
          <w:color w:val="000000"/>
          <w:szCs w:val="22"/>
        </w:rPr>
        <w:t xml:space="preserve">, nadlimitnú zákazku </w:t>
      </w:r>
      <w:r w:rsidRPr="000E6787">
        <w:rPr>
          <w:rFonts w:asciiTheme="majorHAnsi" w:hAnsiTheme="majorHAnsi" w:cs="Arial"/>
          <w:bCs/>
          <w:spacing w:val="-1"/>
          <w:szCs w:val="22"/>
        </w:rPr>
        <w:t xml:space="preserve">podľa § 66 zákona č. 343/2015 Z. z. o verejnom obstarávaní a o zmene a doplnení niektorých zákonov v znení neskorších predpisov (ďalej len „zákon o verejnom obstarávaní“) </w:t>
      </w:r>
      <w:r w:rsidRPr="000E6787">
        <w:rPr>
          <w:rFonts w:asciiTheme="majorHAnsi" w:hAnsiTheme="majorHAnsi" w:cs="Arial"/>
          <w:bCs/>
          <w:color w:val="000000"/>
          <w:szCs w:val="22"/>
        </w:rPr>
        <w:t>s názvom</w:t>
      </w:r>
      <w:bookmarkStart w:id="0" w:name="_Hlk87258094"/>
      <w:r w:rsidRPr="000E6787">
        <w:rPr>
          <w:rFonts w:asciiTheme="majorHAnsi" w:hAnsiTheme="majorHAnsi"/>
          <w:b/>
          <w:i/>
          <w:iCs/>
          <w:szCs w:val="22"/>
        </w:rPr>
        <w:t xml:space="preserve"> </w:t>
      </w:r>
      <w:bookmarkEnd w:id="0"/>
      <w:r w:rsidR="000E6787" w:rsidRPr="000E6787">
        <w:rPr>
          <w:rFonts w:ascii="Cambria" w:hAnsi="Cambria"/>
          <w:b/>
          <w:bCs/>
          <w:i/>
          <w:iCs/>
          <w:color w:val="000000"/>
        </w:rPr>
        <w:t xml:space="preserve">Organizácia podujatia EFA 2024 – </w:t>
      </w:r>
      <w:proofErr w:type="spellStart"/>
      <w:r w:rsidR="000E6787" w:rsidRPr="000E6787">
        <w:rPr>
          <w:rFonts w:ascii="Cambria" w:hAnsi="Cambria"/>
          <w:b/>
          <w:bCs/>
          <w:i/>
          <w:iCs/>
          <w:color w:val="000000"/>
        </w:rPr>
        <w:t>European</w:t>
      </w:r>
      <w:proofErr w:type="spellEnd"/>
      <w:r w:rsidR="000E6787" w:rsidRPr="000E6787">
        <w:rPr>
          <w:rFonts w:ascii="Cambria" w:hAnsi="Cambria"/>
          <w:b/>
          <w:bCs/>
          <w:i/>
          <w:iCs/>
          <w:color w:val="000000"/>
        </w:rPr>
        <w:t xml:space="preserve"> </w:t>
      </w:r>
      <w:proofErr w:type="spellStart"/>
      <w:r w:rsidR="000E6787" w:rsidRPr="000E6787">
        <w:rPr>
          <w:rFonts w:ascii="Cambria" w:hAnsi="Cambria"/>
          <w:b/>
          <w:bCs/>
          <w:i/>
          <w:iCs/>
          <w:color w:val="000000"/>
        </w:rPr>
        <w:t>Finance</w:t>
      </w:r>
      <w:proofErr w:type="spellEnd"/>
      <w:r w:rsidR="000E6787" w:rsidRPr="000E6787">
        <w:rPr>
          <w:rFonts w:ascii="Cambria" w:hAnsi="Cambria"/>
          <w:b/>
          <w:bCs/>
          <w:i/>
          <w:iCs/>
          <w:color w:val="000000"/>
        </w:rPr>
        <w:t xml:space="preserve"> Association, 51st </w:t>
      </w:r>
      <w:proofErr w:type="spellStart"/>
      <w:r w:rsidR="000E6787" w:rsidRPr="000E6787">
        <w:rPr>
          <w:rFonts w:ascii="Cambria" w:hAnsi="Cambria"/>
          <w:b/>
          <w:bCs/>
          <w:i/>
          <w:iCs/>
          <w:color w:val="000000"/>
        </w:rPr>
        <w:t>Annual</w:t>
      </w:r>
      <w:proofErr w:type="spellEnd"/>
      <w:r w:rsidR="000E6787" w:rsidRPr="000E6787">
        <w:rPr>
          <w:rFonts w:ascii="Cambria" w:hAnsi="Cambria"/>
          <w:b/>
          <w:bCs/>
          <w:i/>
          <w:iCs/>
          <w:color w:val="000000"/>
        </w:rPr>
        <w:t xml:space="preserve"> </w:t>
      </w:r>
      <w:proofErr w:type="spellStart"/>
      <w:r w:rsidR="000E6787" w:rsidRPr="000E6787">
        <w:rPr>
          <w:rFonts w:ascii="Cambria" w:hAnsi="Cambria"/>
          <w:b/>
          <w:bCs/>
          <w:i/>
          <w:iCs/>
          <w:color w:val="000000"/>
        </w:rPr>
        <w:t>Meeting</w:t>
      </w:r>
      <w:proofErr w:type="spellEnd"/>
      <w:r w:rsidR="000E6787" w:rsidRPr="000E6787">
        <w:rPr>
          <w:rFonts w:ascii="Cambria" w:hAnsi="Cambria"/>
          <w:b/>
          <w:bCs/>
          <w:i/>
          <w:iCs/>
          <w:color w:val="000000"/>
        </w:rPr>
        <w:t xml:space="preserve"> 21. - 24. August 2024</w:t>
      </w:r>
      <w:r w:rsidR="005C6990" w:rsidRPr="000E6787">
        <w:rPr>
          <w:rFonts w:ascii="Cambria" w:hAnsi="Cambria"/>
          <w:b/>
          <w:bCs/>
          <w:i/>
          <w:iCs/>
          <w:color w:val="000000"/>
        </w:rPr>
        <w:t>.</w:t>
      </w:r>
      <w:r w:rsidR="00987649">
        <w:rPr>
          <w:rFonts w:ascii="Cambria" w:hAnsi="Cambria"/>
          <w:b/>
          <w:bCs/>
          <w:color w:val="000000"/>
        </w:rPr>
        <w:t xml:space="preserve"> </w:t>
      </w:r>
      <w:r w:rsidR="00987649" w:rsidRPr="00987649">
        <w:rPr>
          <w:rFonts w:ascii="Cambria" w:hAnsi="Cambria"/>
          <w:color w:val="000000"/>
        </w:rPr>
        <w:t xml:space="preserve">Zákazka </w:t>
      </w:r>
      <w:r w:rsidR="00987649">
        <w:rPr>
          <w:rFonts w:ascii="Cambria" w:hAnsi="Cambria"/>
          <w:color w:val="000000"/>
        </w:rPr>
        <w:t>bola rozdelená na dve časti:</w:t>
      </w:r>
    </w:p>
    <w:p w14:paraId="3C0D85EA" w14:textId="50C98795" w:rsidR="00987649" w:rsidRPr="00987649" w:rsidRDefault="00987649" w:rsidP="00007DE7">
      <w:pPr>
        <w:pStyle w:val="BodyText"/>
        <w:widowControl w:val="0"/>
        <w:numPr>
          <w:ilvl w:val="0"/>
          <w:numId w:val="44"/>
        </w:numPr>
        <w:autoSpaceDE w:val="0"/>
        <w:autoSpaceDN w:val="0"/>
        <w:spacing w:line="276" w:lineRule="auto"/>
        <w:ind w:right="488"/>
        <w:rPr>
          <w:rFonts w:asciiTheme="majorHAnsi" w:hAnsiTheme="majorHAnsi"/>
          <w:i/>
          <w:szCs w:val="22"/>
        </w:rPr>
      </w:pPr>
      <w:r>
        <w:rPr>
          <w:rFonts w:ascii="Cambria" w:hAnsi="Cambria"/>
          <w:color w:val="000000"/>
        </w:rPr>
        <w:t>Denná časť, a</w:t>
      </w:r>
    </w:p>
    <w:p w14:paraId="31A3BCFB" w14:textId="5E6340C2" w:rsidR="00987649" w:rsidRPr="003D2C3C" w:rsidRDefault="00987649" w:rsidP="00007DE7">
      <w:pPr>
        <w:pStyle w:val="BodyText"/>
        <w:widowControl w:val="0"/>
        <w:numPr>
          <w:ilvl w:val="0"/>
          <w:numId w:val="44"/>
        </w:numPr>
        <w:autoSpaceDE w:val="0"/>
        <w:autoSpaceDN w:val="0"/>
        <w:spacing w:line="276" w:lineRule="auto"/>
        <w:ind w:right="488"/>
        <w:rPr>
          <w:rFonts w:asciiTheme="majorHAnsi" w:hAnsiTheme="majorHAnsi"/>
          <w:i/>
          <w:szCs w:val="22"/>
        </w:rPr>
      </w:pPr>
      <w:r>
        <w:rPr>
          <w:rFonts w:ascii="Cambria" w:hAnsi="Cambria"/>
          <w:color w:val="000000"/>
        </w:rPr>
        <w:t>Večerná časť.</w:t>
      </w:r>
    </w:p>
    <w:p w14:paraId="44FC0BCF" w14:textId="329F37B0" w:rsidR="003D2C3C" w:rsidRDefault="003D2C3C" w:rsidP="00007DE7">
      <w:pPr>
        <w:pStyle w:val="BodyText"/>
        <w:widowControl w:val="0"/>
        <w:autoSpaceDE w:val="0"/>
        <w:autoSpaceDN w:val="0"/>
        <w:spacing w:line="276" w:lineRule="auto"/>
        <w:ind w:left="567" w:right="488"/>
        <w:rPr>
          <w:rFonts w:ascii="Cambria" w:hAnsi="Cambria"/>
          <w:color w:val="000000"/>
        </w:rPr>
      </w:pPr>
      <w:r>
        <w:rPr>
          <w:rFonts w:ascii="Cambria" w:hAnsi="Cambria"/>
          <w:color w:val="000000"/>
        </w:rPr>
        <w:t>Opis predmetu zákazky, ktorý obsahuje všeobecné informáci</w:t>
      </w:r>
      <w:r w:rsidR="006278DE">
        <w:rPr>
          <w:rFonts w:ascii="Cambria" w:hAnsi="Cambria"/>
          <w:color w:val="000000"/>
        </w:rPr>
        <w:t>e</w:t>
      </w:r>
      <w:r>
        <w:rPr>
          <w:rFonts w:ascii="Cambria" w:hAnsi="Cambria"/>
          <w:color w:val="000000"/>
        </w:rPr>
        <w:t xml:space="preserve"> o</w:t>
      </w:r>
      <w:r w:rsidR="00AA1966">
        <w:rPr>
          <w:rFonts w:ascii="Cambria" w:hAnsi="Cambria"/>
          <w:color w:val="000000"/>
        </w:rPr>
        <w:t xml:space="preserve"> podujatí EFA </w:t>
      </w:r>
      <w:r>
        <w:rPr>
          <w:rFonts w:ascii="Cambria" w:hAnsi="Cambria"/>
          <w:color w:val="000000"/>
        </w:rPr>
        <w:t>je prílohou č. 1 tejto zmluvy.</w:t>
      </w:r>
    </w:p>
    <w:p w14:paraId="7E732D7C" w14:textId="77777777" w:rsidR="0050142D" w:rsidRPr="00987649" w:rsidRDefault="0050142D" w:rsidP="00007DE7">
      <w:pPr>
        <w:pStyle w:val="BodyText"/>
        <w:widowControl w:val="0"/>
        <w:autoSpaceDE w:val="0"/>
        <w:autoSpaceDN w:val="0"/>
        <w:spacing w:line="276" w:lineRule="auto"/>
        <w:ind w:left="567" w:right="488"/>
        <w:rPr>
          <w:rFonts w:asciiTheme="majorHAnsi" w:hAnsiTheme="majorHAnsi"/>
          <w:i/>
          <w:szCs w:val="22"/>
        </w:rPr>
      </w:pPr>
    </w:p>
    <w:p w14:paraId="382F5EC0" w14:textId="206154BC" w:rsidR="00F45136" w:rsidRPr="00F45136" w:rsidRDefault="00F45136" w:rsidP="00007DE7">
      <w:pPr>
        <w:pStyle w:val="BodyText"/>
        <w:widowControl w:val="0"/>
        <w:numPr>
          <w:ilvl w:val="1"/>
          <w:numId w:val="27"/>
        </w:numPr>
        <w:autoSpaceDE w:val="0"/>
        <w:autoSpaceDN w:val="0"/>
        <w:spacing w:line="276" w:lineRule="auto"/>
        <w:ind w:left="567" w:right="488" w:hanging="567"/>
        <w:rPr>
          <w:rFonts w:asciiTheme="majorHAnsi" w:hAnsiTheme="majorHAnsi"/>
          <w:bCs/>
          <w:i/>
          <w:szCs w:val="22"/>
        </w:rPr>
      </w:pPr>
      <w:r w:rsidRPr="00273D6E">
        <w:rPr>
          <w:rFonts w:asciiTheme="majorHAnsi" w:hAnsiTheme="majorHAnsi" w:cs="Arial"/>
          <w:color w:val="000000"/>
          <w:szCs w:val="22"/>
        </w:rPr>
        <w:t>Na základe vyhodnotenia ponúk bola ponuka poskytovateľa vyhodnotená ako ponuka úspešného uchádzača</w:t>
      </w:r>
      <w:r w:rsidR="00987649">
        <w:rPr>
          <w:rFonts w:asciiTheme="majorHAnsi" w:hAnsiTheme="majorHAnsi" w:cs="Arial"/>
          <w:color w:val="000000"/>
          <w:szCs w:val="22"/>
        </w:rPr>
        <w:t xml:space="preserve"> vo vzťahu k Dennej časti</w:t>
      </w:r>
      <w:r w:rsidRPr="00273D6E">
        <w:rPr>
          <w:rFonts w:asciiTheme="majorHAnsi" w:hAnsiTheme="majorHAnsi" w:cs="Arial"/>
          <w:color w:val="000000"/>
          <w:szCs w:val="22"/>
        </w:rPr>
        <w:t>. Vzhľadom na túto skutočnosť a predloženú ponuku poskytovateľa sa</w:t>
      </w:r>
      <w:r w:rsidRPr="00F45136">
        <w:rPr>
          <w:rFonts w:asciiTheme="majorHAnsi" w:hAnsiTheme="majorHAnsi" w:cs="Arial"/>
          <w:color w:val="000000"/>
          <w:szCs w:val="22"/>
        </w:rPr>
        <w:t xml:space="preserve"> zmluvné strany na základe slobodnej vôle a v súlade s právnymi predpismi platnými na území Slovenskej republiky rozhodli uzatvoriť túto zmluvu.</w:t>
      </w:r>
    </w:p>
    <w:p w14:paraId="4805BAFA" w14:textId="170F746B" w:rsidR="008579D3" w:rsidRDefault="008579D3" w:rsidP="00F45136">
      <w:pPr>
        <w:autoSpaceDE w:val="0"/>
        <w:autoSpaceDN w:val="0"/>
        <w:adjustRightInd w:val="0"/>
        <w:spacing w:line="276" w:lineRule="auto"/>
        <w:jc w:val="both"/>
        <w:rPr>
          <w:rFonts w:asciiTheme="majorHAnsi" w:hAnsiTheme="majorHAnsi"/>
          <w:szCs w:val="22"/>
        </w:rPr>
      </w:pPr>
    </w:p>
    <w:p w14:paraId="56D8F082" w14:textId="77777777" w:rsidR="009D4530" w:rsidRPr="00F45136" w:rsidRDefault="009D4530" w:rsidP="00F45136">
      <w:pPr>
        <w:autoSpaceDE w:val="0"/>
        <w:autoSpaceDN w:val="0"/>
        <w:adjustRightInd w:val="0"/>
        <w:spacing w:line="276" w:lineRule="auto"/>
        <w:jc w:val="both"/>
        <w:rPr>
          <w:rFonts w:asciiTheme="majorHAnsi" w:hAnsiTheme="majorHAnsi"/>
          <w:szCs w:val="22"/>
        </w:rPr>
      </w:pPr>
    </w:p>
    <w:p w14:paraId="1EE2D181" w14:textId="77777777" w:rsidR="008579D3" w:rsidRPr="00DE14DF" w:rsidRDefault="008579D3" w:rsidP="00017668">
      <w:pPr>
        <w:widowControl w:val="0"/>
        <w:spacing w:line="276" w:lineRule="auto"/>
        <w:jc w:val="center"/>
        <w:rPr>
          <w:rFonts w:asciiTheme="majorHAnsi" w:hAnsiTheme="majorHAnsi"/>
          <w:b/>
          <w:szCs w:val="22"/>
        </w:rPr>
      </w:pPr>
      <w:r w:rsidRPr="00DE14DF">
        <w:rPr>
          <w:rFonts w:asciiTheme="majorHAnsi" w:hAnsiTheme="majorHAnsi"/>
          <w:b/>
          <w:szCs w:val="22"/>
        </w:rPr>
        <w:t>Čl. III</w:t>
      </w:r>
    </w:p>
    <w:p w14:paraId="7E8BFCAE" w14:textId="58652824" w:rsidR="008579D3" w:rsidRPr="00DE14DF" w:rsidRDefault="008579D3" w:rsidP="00017668">
      <w:pPr>
        <w:widowControl w:val="0"/>
        <w:spacing w:line="276" w:lineRule="auto"/>
        <w:jc w:val="center"/>
        <w:rPr>
          <w:rFonts w:asciiTheme="majorHAnsi" w:hAnsiTheme="majorHAnsi"/>
          <w:b/>
          <w:szCs w:val="22"/>
        </w:rPr>
      </w:pPr>
      <w:r w:rsidRPr="00DE14DF">
        <w:rPr>
          <w:rFonts w:asciiTheme="majorHAnsi" w:hAnsiTheme="majorHAnsi"/>
          <w:b/>
          <w:szCs w:val="22"/>
        </w:rPr>
        <w:t xml:space="preserve">Predmet </w:t>
      </w:r>
      <w:r w:rsidR="00AA1966">
        <w:rPr>
          <w:rFonts w:asciiTheme="majorHAnsi" w:hAnsiTheme="majorHAnsi"/>
          <w:b/>
          <w:szCs w:val="22"/>
        </w:rPr>
        <w:t xml:space="preserve">a účel </w:t>
      </w:r>
      <w:r w:rsidRPr="00DE14DF">
        <w:rPr>
          <w:rFonts w:asciiTheme="majorHAnsi" w:hAnsiTheme="majorHAnsi"/>
          <w:b/>
          <w:szCs w:val="22"/>
        </w:rPr>
        <w:t>zmluvy</w:t>
      </w:r>
    </w:p>
    <w:p w14:paraId="5B698F9A" w14:textId="77777777" w:rsidR="00563AF3" w:rsidRPr="00DE14DF" w:rsidRDefault="00563AF3" w:rsidP="00B42441">
      <w:pPr>
        <w:widowControl w:val="0"/>
        <w:spacing w:line="276" w:lineRule="auto"/>
        <w:rPr>
          <w:rFonts w:asciiTheme="majorHAnsi" w:hAnsiTheme="majorHAnsi"/>
          <w:b/>
          <w:szCs w:val="22"/>
        </w:rPr>
      </w:pPr>
    </w:p>
    <w:p w14:paraId="60A6C626" w14:textId="6C86D35B" w:rsidR="00AA1966" w:rsidRPr="0050142D" w:rsidRDefault="00AA1966" w:rsidP="00184C1E">
      <w:pPr>
        <w:pStyle w:val="ListParagraph"/>
        <w:numPr>
          <w:ilvl w:val="0"/>
          <w:numId w:val="6"/>
        </w:numPr>
        <w:spacing w:line="276" w:lineRule="auto"/>
        <w:ind w:left="567" w:hanging="567"/>
        <w:jc w:val="both"/>
        <w:rPr>
          <w:rStyle w:val="Hyperlink"/>
          <w:rFonts w:asciiTheme="majorHAnsi" w:hAnsiTheme="majorHAnsi"/>
          <w:color w:val="auto"/>
          <w:szCs w:val="22"/>
          <w:u w:val="none"/>
        </w:rPr>
      </w:pPr>
      <w:r>
        <w:rPr>
          <w:rFonts w:asciiTheme="majorHAnsi" w:hAnsiTheme="majorHAnsi"/>
          <w:szCs w:val="22"/>
        </w:rPr>
        <w:t>Účelom zmluvy je zabezpečiť celkovú organizáciu podujatia EFA – Denná časť v súlade so schváleným oficiálnym programom podujatia EFA dostupným na</w:t>
      </w:r>
      <w:r w:rsidRPr="0015288A">
        <w:rPr>
          <w:rFonts w:ascii="Cambria" w:eastAsia="Calibri" w:hAnsi="Cambria"/>
          <w:kern w:val="2"/>
          <w:szCs w:val="22"/>
          <w14:ligatures w14:val="standardContextual"/>
        </w:rPr>
        <w:t xml:space="preserve">: </w:t>
      </w:r>
      <w:hyperlink r:id="rId10" w:history="1">
        <w:r w:rsidRPr="00AA1966">
          <w:rPr>
            <w:rStyle w:val="Hyperlink"/>
            <w:rFonts w:ascii="Cambria" w:eastAsia="Calibri" w:hAnsi="Cambria"/>
            <w:kern w:val="2"/>
            <w:szCs w:val="22"/>
            <w14:ligatures w14:val="standardContextual"/>
          </w:rPr>
          <w:t>https://efa2024.efa-meetings.org/program/</w:t>
        </w:r>
      </w:hyperlink>
      <w:r>
        <w:rPr>
          <w:rFonts w:ascii="Cambria" w:eastAsia="Calibri" w:hAnsi="Cambria"/>
          <w:kern w:val="2"/>
          <w:szCs w:val="22"/>
          <w14:ligatures w14:val="standardContextual"/>
        </w:rPr>
        <w:t xml:space="preserve"> a ďalšími podmienkami dohodnutými v tejto zmluve</w:t>
      </w:r>
      <w:r w:rsidRPr="0050142D">
        <w:rPr>
          <w:rStyle w:val="Hyperlink"/>
          <w:rFonts w:ascii="Cambria" w:eastAsia="Calibri" w:hAnsi="Cambria"/>
          <w:color w:val="auto"/>
          <w:kern w:val="2"/>
          <w:szCs w:val="22"/>
          <w:u w:val="none"/>
          <w14:ligatures w14:val="standardContextual"/>
        </w:rPr>
        <w:t>.</w:t>
      </w:r>
      <w:r>
        <w:rPr>
          <w:rStyle w:val="Hyperlink"/>
          <w:rFonts w:ascii="Cambria" w:eastAsia="Calibri" w:hAnsi="Cambria"/>
          <w:kern w:val="2"/>
          <w:szCs w:val="22"/>
          <w14:ligatures w14:val="standardContextual"/>
        </w:rPr>
        <w:t xml:space="preserve"> </w:t>
      </w:r>
    </w:p>
    <w:p w14:paraId="66C83F60" w14:textId="77777777" w:rsidR="0050142D" w:rsidRPr="0050142D" w:rsidRDefault="0050142D" w:rsidP="0050142D">
      <w:pPr>
        <w:spacing w:line="276" w:lineRule="auto"/>
        <w:jc w:val="both"/>
        <w:rPr>
          <w:rFonts w:asciiTheme="majorHAnsi" w:hAnsiTheme="majorHAnsi"/>
          <w:szCs w:val="22"/>
        </w:rPr>
      </w:pPr>
    </w:p>
    <w:p w14:paraId="7BB6F277" w14:textId="4ED7B94A" w:rsidR="008579D3" w:rsidRPr="00DE14DF" w:rsidRDefault="008579D3" w:rsidP="00184C1E">
      <w:pPr>
        <w:pStyle w:val="ListParagraph"/>
        <w:numPr>
          <w:ilvl w:val="0"/>
          <w:numId w:val="6"/>
        </w:numPr>
        <w:spacing w:line="276" w:lineRule="auto"/>
        <w:ind w:left="567" w:hanging="567"/>
        <w:jc w:val="both"/>
        <w:rPr>
          <w:rFonts w:asciiTheme="majorHAnsi" w:hAnsiTheme="majorHAnsi"/>
          <w:szCs w:val="22"/>
        </w:rPr>
      </w:pPr>
      <w:r w:rsidRPr="00DE14DF">
        <w:rPr>
          <w:rFonts w:asciiTheme="majorHAnsi" w:hAnsiTheme="majorHAnsi"/>
          <w:szCs w:val="22"/>
        </w:rPr>
        <w:t>Predmetom zmluvy je záväzok poskytovateľa zabezpečiť</w:t>
      </w:r>
      <w:r w:rsidR="00EA1C2C">
        <w:rPr>
          <w:rFonts w:asciiTheme="majorHAnsi" w:hAnsiTheme="majorHAnsi"/>
          <w:szCs w:val="22"/>
        </w:rPr>
        <w:t xml:space="preserve"> celkovú organizáciu podujatia EFA – Denná časť, t. j. </w:t>
      </w:r>
      <w:r w:rsidR="00EA1C2C" w:rsidRPr="0015288A">
        <w:rPr>
          <w:rFonts w:ascii="Cambria" w:eastAsia="Calibri" w:hAnsi="Cambria"/>
          <w:kern w:val="2"/>
          <w:szCs w:val="22"/>
          <w14:ligatures w14:val="standardContextual"/>
        </w:rPr>
        <w:t>komplexn</w:t>
      </w:r>
      <w:r w:rsidR="00987864">
        <w:rPr>
          <w:rFonts w:ascii="Cambria" w:eastAsia="Calibri" w:hAnsi="Cambria"/>
          <w:kern w:val="2"/>
          <w:szCs w:val="22"/>
          <w14:ligatures w14:val="standardContextual"/>
        </w:rPr>
        <w:t>é</w:t>
      </w:r>
      <w:r w:rsidR="00EA1C2C" w:rsidRPr="0015288A">
        <w:rPr>
          <w:rFonts w:ascii="Cambria" w:eastAsia="Calibri" w:hAnsi="Cambria"/>
          <w:kern w:val="2"/>
          <w:szCs w:val="22"/>
          <w14:ligatures w14:val="standardContextual"/>
        </w:rPr>
        <w:t xml:space="preserve"> pokrytie všetkých požiadaviek </w:t>
      </w:r>
      <w:r w:rsidR="00EA1C2C">
        <w:rPr>
          <w:rFonts w:ascii="Cambria" w:eastAsia="Calibri" w:hAnsi="Cambria"/>
          <w:kern w:val="2"/>
          <w:szCs w:val="22"/>
          <w14:ligatures w14:val="standardContextual"/>
        </w:rPr>
        <w:t>objednávateľa</w:t>
      </w:r>
      <w:r w:rsidR="00E5026C">
        <w:rPr>
          <w:rFonts w:ascii="Cambria" w:eastAsia="Calibri" w:hAnsi="Cambria"/>
          <w:kern w:val="2"/>
          <w:szCs w:val="22"/>
          <w14:ligatures w14:val="standardContextual"/>
        </w:rPr>
        <w:t>,</w:t>
      </w:r>
      <w:r w:rsidR="00EA1C2C" w:rsidRPr="0015288A">
        <w:rPr>
          <w:rFonts w:ascii="Cambria" w:eastAsia="Calibri" w:hAnsi="Cambria"/>
          <w:kern w:val="2"/>
          <w:szCs w:val="22"/>
          <w14:ligatures w14:val="standardContextual"/>
        </w:rPr>
        <w:t xml:space="preserve"> </w:t>
      </w:r>
      <w:r w:rsidR="00E5026C">
        <w:rPr>
          <w:rFonts w:ascii="Cambria" w:eastAsia="Calibri" w:hAnsi="Cambria"/>
          <w:kern w:val="2"/>
          <w:szCs w:val="22"/>
          <w14:ligatures w14:val="standardContextual"/>
        </w:rPr>
        <w:t xml:space="preserve">súvisiacich s organizáciou podujatia EFA a potrebných pre riadne a včasné zorganizovanie podujatia EFA, </w:t>
      </w:r>
      <w:r w:rsidR="00EA1C2C" w:rsidRPr="0015288A">
        <w:rPr>
          <w:rFonts w:ascii="Cambria" w:eastAsia="Calibri" w:hAnsi="Cambria"/>
          <w:kern w:val="2"/>
          <w:szCs w:val="22"/>
          <w14:ligatures w14:val="standardContextual"/>
        </w:rPr>
        <w:t>na kľúč</w:t>
      </w:r>
      <w:r w:rsidR="00EA1C2C">
        <w:rPr>
          <w:rFonts w:ascii="Cambria" w:eastAsia="Calibri" w:hAnsi="Cambria"/>
          <w:kern w:val="2"/>
          <w:szCs w:val="22"/>
          <w14:ligatures w14:val="standardContextual"/>
        </w:rPr>
        <w:t>,</w:t>
      </w:r>
      <w:r w:rsidR="00CF17A4">
        <w:rPr>
          <w:rFonts w:ascii="Cambria" w:eastAsia="Calibri" w:hAnsi="Cambria"/>
          <w:kern w:val="2"/>
          <w:szCs w:val="22"/>
          <w14:ligatures w14:val="standardContextual"/>
        </w:rPr>
        <w:t xml:space="preserve"> na všetkých miestach</w:t>
      </w:r>
      <w:r w:rsidR="00AA1966">
        <w:rPr>
          <w:rFonts w:ascii="Cambria" w:eastAsia="Calibri" w:hAnsi="Cambria"/>
          <w:kern w:val="2"/>
          <w:szCs w:val="22"/>
          <w14:ligatures w14:val="standardContextual"/>
        </w:rPr>
        <w:t>,</w:t>
      </w:r>
      <w:r w:rsidR="00CF17A4">
        <w:rPr>
          <w:rFonts w:ascii="Cambria" w:eastAsia="Calibri" w:hAnsi="Cambria"/>
          <w:kern w:val="2"/>
          <w:szCs w:val="22"/>
          <w14:ligatures w14:val="standardContextual"/>
        </w:rPr>
        <w:t xml:space="preserve"> na ktorých sa bude podujatie EFA uskutočňovať v Bratislave,</w:t>
      </w:r>
      <w:r w:rsidR="00E5026C">
        <w:rPr>
          <w:rFonts w:ascii="Cambria" w:eastAsia="Calibri" w:hAnsi="Cambria"/>
          <w:kern w:val="2"/>
          <w:szCs w:val="22"/>
          <w14:ligatures w14:val="standardContextual"/>
        </w:rPr>
        <w:t xml:space="preserve"> tak</w:t>
      </w:r>
      <w:r w:rsidR="00AA1966">
        <w:rPr>
          <w:rFonts w:ascii="Cambria" w:eastAsia="Calibri" w:hAnsi="Cambria"/>
          <w:kern w:val="2"/>
          <w:szCs w:val="22"/>
          <w14:ligatures w14:val="standardContextual"/>
        </w:rPr>
        <w:t>,</w:t>
      </w:r>
      <w:r w:rsidR="00E5026C">
        <w:rPr>
          <w:rFonts w:ascii="Cambria" w:eastAsia="Calibri" w:hAnsi="Cambria"/>
          <w:kern w:val="2"/>
          <w:szCs w:val="22"/>
          <w14:ligatures w14:val="standardContextual"/>
        </w:rPr>
        <w:t xml:space="preserve"> aby bol naplnený účel tejto zmluvy</w:t>
      </w:r>
      <w:r w:rsidR="00CF17A4">
        <w:rPr>
          <w:rFonts w:ascii="Cambria" w:eastAsia="Calibri" w:hAnsi="Cambria"/>
          <w:kern w:val="2"/>
          <w:szCs w:val="22"/>
          <w14:ligatures w14:val="standardContextual"/>
        </w:rPr>
        <w:t xml:space="preserve"> a </w:t>
      </w:r>
      <w:r w:rsidR="00E5026C">
        <w:rPr>
          <w:rFonts w:ascii="Cambria" w:eastAsia="Calibri" w:hAnsi="Cambria"/>
          <w:kern w:val="2"/>
          <w:szCs w:val="22"/>
          <w14:ligatures w14:val="standardContextual"/>
        </w:rPr>
        <w:t>cieľ podujatia EFA</w:t>
      </w:r>
      <w:r w:rsidR="00CF17A4">
        <w:rPr>
          <w:rFonts w:ascii="Cambria" w:eastAsia="Calibri" w:hAnsi="Cambria"/>
          <w:kern w:val="2"/>
          <w:szCs w:val="22"/>
          <w14:ligatures w14:val="standardContextual"/>
        </w:rPr>
        <w:t xml:space="preserve"> na úrovni zodpovedajúcej štandardu medzinárodných podujatí podobného charakteru</w:t>
      </w:r>
      <w:r w:rsidR="00201B0B">
        <w:rPr>
          <w:rFonts w:ascii="Cambria" w:eastAsia="Calibri" w:hAnsi="Cambria"/>
          <w:kern w:val="2"/>
          <w:szCs w:val="22"/>
          <w14:ligatures w14:val="standardContextual"/>
        </w:rPr>
        <w:t xml:space="preserve">, vrátane </w:t>
      </w:r>
      <w:r w:rsidR="00201B0B">
        <w:rPr>
          <w:rFonts w:ascii="Cambria" w:eastAsia="Calibri" w:hAnsi="Cambria"/>
          <w:kern w:val="2"/>
          <w:szCs w:val="22"/>
          <w14:ligatures w14:val="standardContextual"/>
        </w:rPr>
        <w:lastRenderedPageBreak/>
        <w:t>reprezentácie Slovenskej republiky na medzinárodnej úrovni</w:t>
      </w:r>
      <w:r w:rsidR="00E5026C">
        <w:rPr>
          <w:rFonts w:ascii="Cambria" w:eastAsia="Calibri" w:hAnsi="Cambria"/>
          <w:kern w:val="2"/>
          <w:szCs w:val="22"/>
          <w14:ligatures w14:val="standardContextual"/>
        </w:rPr>
        <w:t>,</w:t>
      </w:r>
      <w:r w:rsidR="00EA1C2C">
        <w:rPr>
          <w:rFonts w:asciiTheme="majorHAnsi" w:hAnsiTheme="majorHAnsi"/>
          <w:szCs w:val="22"/>
        </w:rPr>
        <w:t xml:space="preserve"> ktoré bude spočívať v poskytnutí nasledovných služieb</w:t>
      </w:r>
      <w:r w:rsidR="00AA1966">
        <w:rPr>
          <w:rFonts w:asciiTheme="majorHAnsi" w:hAnsiTheme="majorHAnsi"/>
          <w:szCs w:val="22"/>
        </w:rPr>
        <w:t xml:space="preserve"> bližšie špecifikovaných v prílohe č. 2 tejto zmluvy</w:t>
      </w:r>
      <w:r w:rsidRPr="00DE14DF">
        <w:rPr>
          <w:rFonts w:asciiTheme="majorHAnsi" w:hAnsiTheme="majorHAnsi"/>
          <w:szCs w:val="22"/>
        </w:rPr>
        <w:t>:</w:t>
      </w:r>
    </w:p>
    <w:p w14:paraId="3480B22C" w14:textId="77777777" w:rsidR="009A5811" w:rsidRPr="00DE14DF" w:rsidRDefault="009A5811" w:rsidP="00017668">
      <w:pPr>
        <w:spacing w:line="276" w:lineRule="auto"/>
        <w:ind w:left="567" w:hanging="567"/>
        <w:jc w:val="both"/>
        <w:rPr>
          <w:rFonts w:asciiTheme="majorHAnsi" w:hAnsiTheme="majorHAnsi"/>
          <w:szCs w:val="22"/>
        </w:rPr>
      </w:pPr>
    </w:p>
    <w:p w14:paraId="3AB7DC30" w14:textId="2F46124A" w:rsidR="00130451" w:rsidRDefault="00072D88" w:rsidP="00072D88">
      <w:pPr>
        <w:pStyle w:val="ListParagraph"/>
        <w:numPr>
          <w:ilvl w:val="0"/>
          <w:numId w:val="46"/>
        </w:numPr>
        <w:spacing w:line="276" w:lineRule="auto"/>
        <w:ind w:left="993"/>
        <w:jc w:val="both"/>
        <w:rPr>
          <w:rFonts w:asciiTheme="majorHAnsi" w:hAnsiTheme="majorHAnsi"/>
          <w:szCs w:val="22"/>
        </w:rPr>
      </w:pPr>
      <w:r w:rsidRPr="00072D88">
        <w:rPr>
          <w:rFonts w:asciiTheme="majorHAnsi" w:hAnsiTheme="majorHAnsi"/>
          <w:szCs w:val="22"/>
        </w:rPr>
        <w:t>registrácia osôb</w:t>
      </w:r>
      <w:r>
        <w:rPr>
          <w:rFonts w:asciiTheme="majorHAnsi" w:hAnsiTheme="majorHAnsi"/>
          <w:szCs w:val="22"/>
        </w:rPr>
        <w:t xml:space="preserve"> </w:t>
      </w:r>
      <w:r w:rsidR="00D62753">
        <w:rPr>
          <w:rFonts w:asciiTheme="majorHAnsi" w:hAnsiTheme="majorHAnsi"/>
          <w:szCs w:val="22"/>
        </w:rPr>
        <w:t>–</w:t>
      </w:r>
      <w:r>
        <w:rPr>
          <w:rFonts w:asciiTheme="majorHAnsi" w:hAnsiTheme="majorHAnsi"/>
          <w:szCs w:val="22"/>
        </w:rPr>
        <w:t xml:space="preserve"> </w:t>
      </w:r>
      <w:r w:rsidR="00D62753">
        <w:rPr>
          <w:rFonts w:asciiTheme="majorHAnsi" w:hAnsiTheme="majorHAnsi"/>
          <w:szCs w:val="22"/>
        </w:rPr>
        <w:t xml:space="preserve">poskytovateľ </w:t>
      </w:r>
      <w:r>
        <w:rPr>
          <w:rFonts w:asciiTheme="majorHAnsi" w:hAnsiTheme="majorHAnsi"/>
          <w:szCs w:val="22"/>
        </w:rPr>
        <w:t>z</w:t>
      </w:r>
      <w:r w:rsidRPr="00072D88">
        <w:rPr>
          <w:rFonts w:asciiTheme="majorHAnsi" w:hAnsiTheme="majorHAnsi"/>
          <w:szCs w:val="22"/>
        </w:rPr>
        <w:t>abezpeč</w:t>
      </w:r>
      <w:r w:rsidR="00D62753">
        <w:rPr>
          <w:rFonts w:asciiTheme="majorHAnsi" w:hAnsiTheme="majorHAnsi"/>
          <w:szCs w:val="22"/>
        </w:rPr>
        <w:t>í</w:t>
      </w:r>
      <w:r w:rsidRPr="00072D88">
        <w:rPr>
          <w:rFonts w:asciiTheme="majorHAnsi" w:hAnsiTheme="majorHAnsi"/>
          <w:szCs w:val="22"/>
        </w:rPr>
        <w:t xml:space="preserve"> </w:t>
      </w:r>
      <w:r w:rsidR="00D62753">
        <w:rPr>
          <w:rFonts w:asciiTheme="majorHAnsi" w:hAnsiTheme="majorHAnsi"/>
          <w:szCs w:val="22"/>
        </w:rPr>
        <w:t xml:space="preserve">vykonávanie </w:t>
      </w:r>
      <w:r w:rsidRPr="00072D88">
        <w:rPr>
          <w:rFonts w:asciiTheme="majorHAnsi" w:hAnsiTheme="majorHAnsi"/>
          <w:szCs w:val="22"/>
        </w:rPr>
        <w:t xml:space="preserve">elektronickej registrácie </w:t>
      </w:r>
      <w:r w:rsidR="006E6D34">
        <w:rPr>
          <w:rFonts w:asciiTheme="majorHAnsi" w:hAnsiTheme="majorHAnsi"/>
          <w:szCs w:val="22"/>
        </w:rPr>
        <w:t>účastníkov podujatia EFA</w:t>
      </w:r>
      <w:r w:rsidR="0026076A">
        <w:rPr>
          <w:rFonts w:asciiTheme="majorHAnsi" w:hAnsiTheme="majorHAnsi"/>
          <w:szCs w:val="22"/>
        </w:rPr>
        <w:t xml:space="preserve"> (</w:t>
      </w:r>
      <w:proofErr w:type="spellStart"/>
      <w:r w:rsidR="0026076A" w:rsidRPr="00072D88">
        <w:rPr>
          <w:rFonts w:asciiTheme="majorHAnsi" w:hAnsiTheme="majorHAnsi"/>
          <w:szCs w:val="22"/>
        </w:rPr>
        <w:t>mailing</w:t>
      </w:r>
      <w:proofErr w:type="spellEnd"/>
      <w:r w:rsidR="0026076A" w:rsidRPr="00072D88">
        <w:rPr>
          <w:rFonts w:asciiTheme="majorHAnsi" w:hAnsiTheme="majorHAnsi"/>
          <w:szCs w:val="22"/>
        </w:rPr>
        <w:t xml:space="preserve"> s </w:t>
      </w:r>
      <w:proofErr w:type="spellStart"/>
      <w:r w:rsidR="0026076A" w:rsidRPr="00072D88">
        <w:rPr>
          <w:rFonts w:asciiTheme="majorHAnsi" w:hAnsiTheme="majorHAnsi"/>
          <w:szCs w:val="22"/>
        </w:rPr>
        <w:t>check</w:t>
      </w:r>
      <w:proofErr w:type="spellEnd"/>
      <w:r w:rsidR="0026076A" w:rsidRPr="00072D88">
        <w:rPr>
          <w:rFonts w:asciiTheme="majorHAnsi" w:hAnsiTheme="majorHAnsi"/>
          <w:szCs w:val="22"/>
        </w:rPr>
        <w:t>-in QR kódom/alebo iným jednoznačným spôsobom identifikácie</w:t>
      </w:r>
      <w:r w:rsidR="00D450BB">
        <w:rPr>
          <w:rFonts w:asciiTheme="majorHAnsi" w:hAnsiTheme="majorHAnsi"/>
          <w:szCs w:val="22"/>
        </w:rPr>
        <w:t xml:space="preserve">) ktorá </w:t>
      </w:r>
      <w:r w:rsidR="00D450BB" w:rsidRPr="00267331">
        <w:rPr>
          <w:rFonts w:ascii="Cambria" w:hAnsi="Cambria"/>
          <w:szCs w:val="22"/>
        </w:rPr>
        <w:t xml:space="preserve">zahŕňa aj registráciu hostí priamo na mieste podujatia v lokáciách, ktorí nie sú v poskytnutej </w:t>
      </w:r>
      <w:proofErr w:type="spellStart"/>
      <w:r w:rsidR="00D450BB" w:rsidRPr="00267331">
        <w:rPr>
          <w:rFonts w:ascii="Cambria" w:hAnsi="Cambria"/>
          <w:szCs w:val="22"/>
        </w:rPr>
        <w:t>xls</w:t>
      </w:r>
      <w:proofErr w:type="spellEnd"/>
      <w:r w:rsidR="00D450BB" w:rsidRPr="00267331">
        <w:rPr>
          <w:rFonts w:ascii="Cambria" w:hAnsi="Cambria"/>
          <w:szCs w:val="22"/>
        </w:rPr>
        <w:t xml:space="preserve"> databáze</w:t>
      </w:r>
      <w:r w:rsidR="006E6D34">
        <w:rPr>
          <w:rFonts w:asciiTheme="majorHAnsi" w:hAnsiTheme="majorHAnsi"/>
          <w:szCs w:val="22"/>
        </w:rPr>
        <w:t xml:space="preserve">: </w:t>
      </w:r>
    </w:p>
    <w:p w14:paraId="2883CB10" w14:textId="50FCA897" w:rsidR="00130451" w:rsidRDefault="00072D88" w:rsidP="00130451">
      <w:pPr>
        <w:pStyle w:val="ListParagraph"/>
        <w:numPr>
          <w:ilvl w:val="1"/>
          <w:numId w:val="46"/>
        </w:numPr>
        <w:spacing w:line="276" w:lineRule="auto"/>
        <w:jc w:val="both"/>
        <w:rPr>
          <w:rFonts w:asciiTheme="majorHAnsi" w:hAnsiTheme="majorHAnsi"/>
          <w:szCs w:val="22"/>
        </w:rPr>
      </w:pPr>
      <w:r w:rsidRPr="00072D88">
        <w:rPr>
          <w:rFonts w:asciiTheme="majorHAnsi" w:hAnsiTheme="majorHAnsi"/>
          <w:szCs w:val="22"/>
        </w:rPr>
        <w:t xml:space="preserve">pred </w:t>
      </w:r>
      <w:r w:rsidR="006E6D34">
        <w:rPr>
          <w:rFonts w:asciiTheme="majorHAnsi" w:hAnsiTheme="majorHAnsi"/>
          <w:szCs w:val="22"/>
        </w:rPr>
        <w:t xml:space="preserve">začiatkom </w:t>
      </w:r>
      <w:r w:rsidRPr="00072D88">
        <w:rPr>
          <w:rFonts w:asciiTheme="majorHAnsi" w:hAnsiTheme="majorHAnsi"/>
          <w:szCs w:val="22"/>
        </w:rPr>
        <w:t>podujat</w:t>
      </w:r>
      <w:r w:rsidR="006E6D34">
        <w:rPr>
          <w:rFonts w:asciiTheme="majorHAnsi" w:hAnsiTheme="majorHAnsi"/>
          <w:szCs w:val="22"/>
        </w:rPr>
        <w:t>ia</w:t>
      </w:r>
      <w:r w:rsidR="0094581A">
        <w:rPr>
          <w:rFonts w:asciiTheme="majorHAnsi" w:hAnsiTheme="majorHAnsi"/>
          <w:szCs w:val="22"/>
        </w:rPr>
        <w:t>,</w:t>
      </w:r>
      <w:r w:rsidRPr="00072D88">
        <w:rPr>
          <w:rFonts w:asciiTheme="majorHAnsi" w:hAnsiTheme="majorHAnsi"/>
          <w:szCs w:val="22"/>
        </w:rPr>
        <w:t> </w:t>
      </w:r>
    </w:p>
    <w:p w14:paraId="098786BD" w14:textId="77777777" w:rsidR="0026076A" w:rsidRDefault="00072D88" w:rsidP="0026076A">
      <w:pPr>
        <w:pStyle w:val="ListParagraph"/>
        <w:numPr>
          <w:ilvl w:val="1"/>
          <w:numId w:val="46"/>
        </w:numPr>
        <w:spacing w:line="276" w:lineRule="auto"/>
        <w:jc w:val="both"/>
        <w:rPr>
          <w:rFonts w:asciiTheme="majorHAnsi" w:hAnsiTheme="majorHAnsi"/>
          <w:szCs w:val="22"/>
        </w:rPr>
      </w:pPr>
      <w:r w:rsidRPr="00072D88">
        <w:rPr>
          <w:rFonts w:asciiTheme="majorHAnsi" w:hAnsiTheme="majorHAnsi"/>
          <w:szCs w:val="22"/>
        </w:rPr>
        <w:t xml:space="preserve">počas celého trvania podujatia: </w:t>
      </w:r>
    </w:p>
    <w:p w14:paraId="02657D20" w14:textId="64789DE3" w:rsidR="0026076A" w:rsidRDefault="00AB3D71" w:rsidP="0026076A">
      <w:pPr>
        <w:pStyle w:val="ListParagraph"/>
        <w:numPr>
          <w:ilvl w:val="2"/>
          <w:numId w:val="46"/>
        </w:numPr>
        <w:spacing w:line="276" w:lineRule="auto"/>
        <w:jc w:val="both"/>
        <w:rPr>
          <w:rFonts w:asciiTheme="majorHAnsi" w:hAnsiTheme="majorHAnsi"/>
          <w:szCs w:val="22"/>
        </w:rPr>
      </w:pPr>
      <w:r w:rsidRPr="00137BFC">
        <w:rPr>
          <w:rFonts w:asciiTheme="majorHAnsi" w:hAnsiTheme="majorHAnsi"/>
          <w:szCs w:val="22"/>
        </w:rPr>
        <w:t xml:space="preserve">konferencie </w:t>
      </w:r>
      <w:r w:rsidR="00201B0B" w:rsidRPr="00137BFC">
        <w:rPr>
          <w:rFonts w:asciiTheme="majorHAnsi" w:hAnsiTheme="majorHAnsi"/>
          <w:szCs w:val="22"/>
        </w:rPr>
        <w:t>v priestoroch</w:t>
      </w:r>
      <w:r w:rsidR="00072D88" w:rsidRPr="00137BFC">
        <w:rPr>
          <w:rFonts w:asciiTheme="majorHAnsi" w:hAnsiTheme="majorHAnsi"/>
          <w:szCs w:val="22"/>
        </w:rPr>
        <w:t> </w:t>
      </w:r>
      <w:proofErr w:type="spellStart"/>
      <w:r w:rsidR="00072D88" w:rsidRPr="00137BFC">
        <w:rPr>
          <w:rFonts w:asciiTheme="majorHAnsi" w:hAnsiTheme="majorHAnsi"/>
          <w:szCs w:val="22"/>
        </w:rPr>
        <w:t>Radisson</w:t>
      </w:r>
      <w:proofErr w:type="spellEnd"/>
      <w:r w:rsidR="00201B0B" w:rsidRPr="00137BFC">
        <w:rPr>
          <w:rFonts w:asciiTheme="majorHAnsi" w:hAnsiTheme="majorHAnsi"/>
          <w:szCs w:val="22"/>
        </w:rPr>
        <w:t xml:space="preserve"> </w:t>
      </w:r>
      <w:proofErr w:type="spellStart"/>
      <w:r w:rsidR="00201B0B" w:rsidRPr="00137BFC">
        <w:rPr>
          <w:rFonts w:asciiTheme="majorHAnsi" w:hAnsiTheme="majorHAnsi"/>
          <w:szCs w:val="22"/>
        </w:rPr>
        <w:t>Blu</w:t>
      </w:r>
      <w:proofErr w:type="spellEnd"/>
      <w:r w:rsidR="00201B0B" w:rsidRPr="00137BFC">
        <w:rPr>
          <w:rFonts w:asciiTheme="majorHAnsi" w:hAnsiTheme="majorHAnsi"/>
          <w:szCs w:val="22"/>
        </w:rPr>
        <w:t xml:space="preserve"> </w:t>
      </w:r>
      <w:proofErr w:type="spellStart"/>
      <w:r w:rsidR="00201B0B" w:rsidRPr="00137BFC">
        <w:rPr>
          <w:rFonts w:asciiTheme="majorHAnsi" w:hAnsiTheme="majorHAnsi"/>
          <w:szCs w:val="22"/>
        </w:rPr>
        <w:t>Carlton</w:t>
      </w:r>
      <w:proofErr w:type="spellEnd"/>
      <w:r w:rsidR="00CD0904" w:rsidRPr="00137BFC">
        <w:rPr>
          <w:rFonts w:asciiTheme="majorHAnsi" w:hAnsiTheme="majorHAnsi"/>
          <w:szCs w:val="22"/>
        </w:rPr>
        <w:t xml:space="preserve"> Hotel</w:t>
      </w:r>
      <w:r w:rsidR="00201B0B" w:rsidRPr="00137BFC">
        <w:rPr>
          <w:rFonts w:asciiTheme="majorHAnsi" w:hAnsiTheme="majorHAnsi"/>
          <w:szCs w:val="22"/>
        </w:rPr>
        <w:t xml:space="preserve"> v</w:t>
      </w:r>
      <w:r w:rsidR="00F1291A" w:rsidRPr="00137BFC">
        <w:rPr>
          <w:rFonts w:asciiTheme="majorHAnsi" w:hAnsiTheme="majorHAnsi"/>
          <w:szCs w:val="22"/>
        </w:rPr>
        <w:t> </w:t>
      </w:r>
      <w:r w:rsidR="00201B0B" w:rsidRPr="00137BFC">
        <w:rPr>
          <w:rFonts w:asciiTheme="majorHAnsi" w:hAnsiTheme="majorHAnsi"/>
          <w:szCs w:val="22"/>
        </w:rPr>
        <w:t>Bratislave</w:t>
      </w:r>
      <w:r w:rsidR="00F1291A" w:rsidRPr="00137BFC">
        <w:rPr>
          <w:rFonts w:asciiTheme="majorHAnsi" w:hAnsiTheme="majorHAnsi"/>
          <w:szCs w:val="22"/>
        </w:rPr>
        <w:t xml:space="preserve">, ktorá je miestom plnenia predmetu zmluvy podľa článku IV. </w:t>
      </w:r>
      <w:r w:rsidR="00130451" w:rsidRPr="00137BFC">
        <w:rPr>
          <w:rFonts w:asciiTheme="majorHAnsi" w:hAnsiTheme="majorHAnsi"/>
          <w:szCs w:val="22"/>
        </w:rPr>
        <w:t>odsek</w:t>
      </w:r>
      <w:r w:rsidR="00F1291A" w:rsidRPr="00137BFC">
        <w:rPr>
          <w:rFonts w:asciiTheme="majorHAnsi" w:hAnsiTheme="majorHAnsi"/>
          <w:szCs w:val="22"/>
        </w:rPr>
        <w:t xml:space="preserve">u 4.1 tejto zmluvy </w:t>
      </w:r>
      <w:r w:rsidR="00201B0B" w:rsidRPr="00137BFC">
        <w:rPr>
          <w:rFonts w:asciiTheme="majorHAnsi" w:hAnsiTheme="majorHAnsi"/>
          <w:szCs w:val="22"/>
        </w:rPr>
        <w:t>(ďalej aj ako „</w:t>
      </w:r>
      <w:proofErr w:type="spellStart"/>
      <w:r w:rsidR="00201B0B" w:rsidRPr="00137BFC">
        <w:rPr>
          <w:rFonts w:asciiTheme="majorHAnsi" w:hAnsiTheme="majorHAnsi"/>
          <w:szCs w:val="22"/>
        </w:rPr>
        <w:t>Radisson</w:t>
      </w:r>
      <w:proofErr w:type="spellEnd"/>
      <w:r w:rsidR="00F1291A" w:rsidRPr="00137BFC">
        <w:rPr>
          <w:rFonts w:asciiTheme="majorHAnsi" w:hAnsiTheme="majorHAnsi"/>
          <w:szCs w:val="22"/>
        </w:rPr>
        <w:t xml:space="preserve"> </w:t>
      </w:r>
      <w:proofErr w:type="spellStart"/>
      <w:r w:rsidR="00F1291A" w:rsidRPr="00137BFC">
        <w:rPr>
          <w:rFonts w:asciiTheme="majorHAnsi" w:hAnsiTheme="majorHAnsi"/>
          <w:szCs w:val="22"/>
        </w:rPr>
        <w:t>Blu</w:t>
      </w:r>
      <w:proofErr w:type="spellEnd"/>
      <w:r w:rsidR="00F1291A" w:rsidRPr="00137BFC">
        <w:rPr>
          <w:rFonts w:asciiTheme="majorHAnsi" w:hAnsiTheme="majorHAnsi"/>
          <w:szCs w:val="22"/>
        </w:rPr>
        <w:t xml:space="preserve"> </w:t>
      </w:r>
      <w:proofErr w:type="spellStart"/>
      <w:r w:rsidR="00F1291A" w:rsidRPr="00137BFC">
        <w:rPr>
          <w:rFonts w:asciiTheme="majorHAnsi" w:hAnsiTheme="majorHAnsi"/>
          <w:szCs w:val="22"/>
        </w:rPr>
        <w:t>Carlton</w:t>
      </w:r>
      <w:proofErr w:type="spellEnd"/>
      <w:r w:rsidR="00201B0B" w:rsidRPr="00137BFC">
        <w:rPr>
          <w:rFonts w:asciiTheme="majorHAnsi" w:hAnsiTheme="majorHAnsi"/>
          <w:szCs w:val="22"/>
        </w:rPr>
        <w:t>“)</w:t>
      </w:r>
      <w:r w:rsidR="00072D88" w:rsidRPr="00137BFC">
        <w:rPr>
          <w:rFonts w:asciiTheme="majorHAnsi" w:hAnsiTheme="majorHAnsi"/>
          <w:szCs w:val="22"/>
        </w:rPr>
        <w:t xml:space="preserve"> od </w:t>
      </w:r>
      <w:r w:rsidR="007A00C6" w:rsidRPr="00137BFC">
        <w:rPr>
          <w:rFonts w:asciiTheme="majorHAnsi" w:hAnsiTheme="majorHAnsi"/>
          <w:szCs w:val="22"/>
        </w:rPr>
        <w:t xml:space="preserve">stredy </w:t>
      </w:r>
      <w:r w:rsidR="00072D88" w:rsidRPr="00137BFC">
        <w:rPr>
          <w:rFonts w:asciiTheme="majorHAnsi" w:hAnsiTheme="majorHAnsi"/>
          <w:szCs w:val="22"/>
        </w:rPr>
        <w:t>21</w:t>
      </w:r>
      <w:r w:rsidR="007A00C6" w:rsidRPr="00137BFC">
        <w:rPr>
          <w:rFonts w:asciiTheme="majorHAnsi" w:hAnsiTheme="majorHAnsi"/>
          <w:szCs w:val="22"/>
        </w:rPr>
        <w:t>.</w:t>
      </w:r>
      <w:r w:rsidR="00072D88" w:rsidRPr="00137BFC">
        <w:rPr>
          <w:rFonts w:asciiTheme="majorHAnsi" w:hAnsiTheme="majorHAnsi"/>
          <w:szCs w:val="22"/>
        </w:rPr>
        <w:t>8</w:t>
      </w:r>
      <w:r w:rsidR="007A00C6" w:rsidRPr="00137BFC">
        <w:rPr>
          <w:rFonts w:asciiTheme="majorHAnsi" w:hAnsiTheme="majorHAnsi"/>
          <w:szCs w:val="22"/>
        </w:rPr>
        <w:t>.2024</w:t>
      </w:r>
      <w:r w:rsidR="00072D88" w:rsidRPr="00137BFC">
        <w:rPr>
          <w:rFonts w:asciiTheme="majorHAnsi" w:hAnsiTheme="majorHAnsi"/>
          <w:szCs w:val="22"/>
        </w:rPr>
        <w:t xml:space="preserve"> od 8:</w:t>
      </w:r>
      <w:r w:rsidR="007A00C6" w:rsidRPr="00137BFC">
        <w:rPr>
          <w:rFonts w:asciiTheme="majorHAnsi" w:hAnsiTheme="majorHAnsi"/>
          <w:szCs w:val="22"/>
        </w:rPr>
        <w:t xml:space="preserve">00 </w:t>
      </w:r>
      <w:r w:rsidR="00072D88" w:rsidRPr="00137BFC">
        <w:rPr>
          <w:rFonts w:asciiTheme="majorHAnsi" w:hAnsiTheme="majorHAnsi"/>
          <w:szCs w:val="22"/>
        </w:rPr>
        <w:t>hod</w:t>
      </w:r>
      <w:r w:rsidR="007A00C6" w:rsidRPr="00137BFC">
        <w:rPr>
          <w:rFonts w:asciiTheme="majorHAnsi" w:hAnsiTheme="majorHAnsi"/>
          <w:szCs w:val="22"/>
        </w:rPr>
        <w:t>.</w:t>
      </w:r>
      <w:r w:rsidR="00072D88" w:rsidRPr="00137BFC">
        <w:rPr>
          <w:rFonts w:asciiTheme="majorHAnsi" w:hAnsiTheme="majorHAnsi"/>
          <w:szCs w:val="22"/>
        </w:rPr>
        <w:t xml:space="preserve">, </w:t>
      </w:r>
    </w:p>
    <w:p w14:paraId="4AB0D6F6" w14:textId="645E3EF2" w:rsidR="0026076A" w:rsidRDefault="00AB3D71" w:rsidP="0026076A">
      <w:pPr>
        <w:pStyle w:val="ListParagraph"/>
        <w:numPr>
          <w:ilvl w:val="2"/>
          <w:numId w:val="46"/>
        </w:numPr>
        <w:spacing w:line="276" w:lineRule="auto"/>
        <w:jc w:val="both"/>
        <w:rPr>
          <w:rFonts w:asciiTheme="majorHAnsi" w:hAnsiTheme="majorHAnsi"/>
          <w:szCs w:val="22"/>
        </w:rPr>
      </w:pPr>
      <w:r w:rsidRPr="00137BFC">
        <w:rPr>
          <w:rFonts w:asciiTheme="majorHAnsi" w:hAnsiTheme="majorHAnsi"/>
          <w:szCs w:val="22"/>
        </w:rPr>
        <w:t xml:space="preserve">konferencie </w:t>
      </w:r>
      <w:r w:rsidR="00201B0B" w:rsidRPr="00137BFC">
        <w:rPr>
          <w:rFonts w:asciiTheme="majorHAnsi" w:hAnsiTheme="majorHAnsi"/>
          <w:szCs w:val="22"/>
        </w:rPr>
        <w:t xml:space="preserve">v priestoroch </w:t>
      </w:r>
      <w:r w:rsidR="00130451" w:rsidRPr="00137BFC">
        <w:rPr>
          <w:rFonts w:asciiTheme="majorHAnsi" w:hAnsiTheme="majorHAnsi"/>
          <w:szCs w:val="22"/>
        </w:rPr>
        <w:t>Historickej budovy Slovenskej filharmónie Reduta</w:t>
      </w:r>
      <w:r w:rsidR="00201B0B" w:rsidRPr="00137BFC">
        <w:rPr>
          <w:rFonts w:asciiTheme="majorHAnsi" w:hAnsiTheme="majorHAnsi"/>
          <w:szCs w:val="22"/>
        </w:rPr>
        <w:t xml:space="preserve"> v</w:t>
      </w:r>
      <w:r w:rsidR="00F1291A" w:rsidRPr="00137BFC">
        <w:rPr>
          <w:rFonts w:asciiTheme="majorHAnsi" w:hAnsiTheme="majorHAnsi"/>
          <w:szCs w:val="22"/>
        </w:rPr>
        <w:t> </w:t>
      </w:r>
      <w:r w:rsidR="00201B0B" w:rsidRPr="00137BFC">
        <w:rPr>
          <w:rFonts w:asciiTheme="majorHAnsi" w:hAnsiTheme="majorHAnsi"/>
          <w:szCs w:val="22"/>
        </w:rPr>
        <w:t>Bratislave</w:t>
      </w:r>
      <w:r w:rsidR="00F1291A" w:rsidRPr="00137BFC">
        <w:rPr>
          <w:rFonts w:asciiTheme="majorHAnsi" w:hAnsiTheme="majorHAnsi"/>
          <w:szCs w:val="22"/>
        </w:rPr>
        <w:t xml:space="preserve">, ktorá je miestom plnenia predmetu zmluvy podľa článku IV. </w:t>
      </w:r>
      <w:r w:rsidR="000A0E7D">
        <w:rPr>
          <w:rFonts w:asciiTheme="majorHAnsi" w:hAnsiTheme="majorHAnsi"/>
          <w:szCs w:val="22"/>
        </w:rPr>
        <w:t>odsek</w:t>
      </w:r>
      <w:r w:rsidR="00F1291A" w:rsidRPr="00137BFC">
        <w:rPr>
          <w:rFonts w:asciiTheme="majorHAnsi" w:hAnsiTheme="majorHAnsi"/>
          <w:szCs w:val="22"/>
        </w:rPr>
        <w:t>u 4.1 tejto zmluvy</w:t>
      </w:r>
      <w:r w:rsidR="00201B0B" w:rsidRPr="00137BFC">
        <w:rPr>
          <w:rFonts w:asciiTheme="majorHAnsi" w:hAnsiTheme="majorHAnsi"/>
          <w:szCs w:val="22"/>
        </w:rPr>
        <w:t xml:space="preserve"> (ďalej aj ako „Reduta“)</w:t>
      </w:r>
      <w:r w:rsidR="00072D88" w:rsidRPr="00137BFC">
        <w:rPr>
          <w:rFonts w:asciiTheme="majorHAnsi" w:hAnsiTheme="majorHAnsi"/>
          <w:szCs w:val="22"/>
        </w:rPr>
        <w:t xml:space="preserve"> od </w:t>
      </w:r>
      <w:r w:rsidR="007A00C6" w:rsidRPr="00137BFC">
        <w:rPr>
          <w:rFonts w:asciiTheme="majorHAnsi" w:hAnsiTheme="majorHAnsi"/>
          <w:szCs w:val="22"/>
        </w:rPr>
        <w:t>stredy</w:t>
      </w:r>
      <w:r w:rsidR="00072D88" w:rsidRPr="00137BFC">
        <w:rPr>
          <w:rFonts w:asciiTheme="majorHAnsi" w:hAnsiTheme="majorHAnsi"/>
          <w:szCs w:val="22"/>
        </w:rPr>
        <w:t xml:space="preserve"> 21</w:t>
      </w:r>
      <w:r w:rsidR="007A00C6" w:rsidRPr="00137BFC">
        <w:rPr>
          <w:rFonts w:asciiTheme="majorHAnsi" w:hAnsiTheme="majorHAnsi"/>
          <w:szCs w:val="22"/>
        </w:rPr>
        <w:t>.</w:t>
      </w:r>
      <w:r w:rsidR="00072D88" w:rsidRPr="00137BFC">
        <w:rPr>
          <w:rFonts w:asciiTheme="majorHAnsi" w:hAnsiTheme="majorHAnsi"/>
          <w:szCs w:val="22"/>
        </w:rPr>
        <w:t>8</w:t>
      </w:r>
      <w:r w:rsidR="007A00C6" w:rsidRPr="00137BFC">
        <w:rPr>
          <w:rFonts w:asciiTheme="majorHAnsi" w:hAnsiTheme="majorHAnsi"/>
          <w:szCs w:val="22"/>
        </w:rPr>
        <w:t>.2024</w:t>
      </w:r>
      <w:r w:rsidR="00072D88" w:rsidRPr="00137BFC">
        <w:rPr>
          <w:rFonts w:asciiTheme="majorHAnsi" w:hAnsiTheme="majorHAnsi"/>
          <w:szCs w:val="22"/>
        </w:rPr>
        <w:t xml:space="preserve"> od 17:30 hod</w:t>
      </w:r>
      <w:r w:rsidR="007A00C6" w:rsidRPr="00137BFC">
        <w:rPr>
          <w:rFonts w:asciiTheme="majorHAnsi" w:hAnsiTheme="majorHAnsi"/>
          <w:szCs w:val="22"/>
        </w:rPr>
        <w:t>.</w:t>
      </w:r>
      <w:r w:rsidR="00072D88" w:rsidRPr="00137BFC">
        <w:rPr>
          <w:rFonts w:asciiTheme="majorHAnsi" w:hAnsiTheme="majorHAnsi"/>
          <w:szCs w:val="22"/>
        </w:rPr>
        <w:t xml:space="preserve"> </w:t>
      </w:r>
      <w:proofErr w:type="spellStart"/>
      <w:r w:rsidR="00072D88" w:rsidRPr="00137BFC">
        <w:rPr>
          <w:rFonts w:asciiTheme="majorHAnsi" w:hAnsiTheme="majorHAnsi"/>
          <w:szCs w:val="22"/>
        </w:rPr>
        <w:t>Welcome</w:t>
      </w:r>
      <w:proofErr w:type="spellEnd"/>
      <w:r w:rsidR="00072D88" w:rsidRPr="00137BFC">
        <w:rPr>
          <w:rFonts w:asciiTheme="majorHAnsi" w:hAnsiTheme="majorHAnsi"/>
          <w:szCs w:val="22"/>
        </w:rPr>
        <w:t xml:space="preserve"> </w:t>
      </w:r>
      <w:proofErr w:type="spellStart"/>
      <w:r w:rsidR="00072D88" w:rsidRPr="00137BFC">
        <w:rPr>
          <w:rFonts w:asciiTheme="majorHAnsi" w:hAnsiTheme="majorHAnsi"/>
          <w:szCs w:val="22"/>
        </w:rPr>
        <w:t>reception</w:t>
      </w:r>
      <w:proofErr w:type="spellEnd"/>
      <w:r w:rsidR="00072D88" w:rsidRPr="00137BFC">
        <w:rPr>
          <w:rFonts w:asciiTheme="majorHAnsi" w:hAnsiTheme="majorHAnsi"/>
          <w:szCs w:val="22"/>
        </w:rPr>
        <w:t>,</w:t>
      </w:r>
      <w:r w:rsidR="00550433" w:rsidRPr="00137BFC">
        <w:rPr>
          <w:rFonts w:asciiTheme="majorHAnsi" w:hAnsiTheme="majorHAnsi"/>
          <w:szCs w:val="22"/>
        </w:rPr>
        <w:t xml:space="preserve"> </w:t>
      </w:r>
    </w:p>
    <w:p w14:paraId="070B48BE" w14:textId="7543F0D2" w:rsidR="0026076A" w:rsidRDefault="00550433" w:rsidP="0026076A">
      <w:pPr>
        <w:pStyle w:val="ListParagraph"/>
        <w:numPr>
          <w:ilvl w:val="2"/>
          <w:numId w:val="46"/>
        </w:numPr>
        <w:spacing w:line="276" w:lineRule="auto"/>
        <w:jc w:val="both"/>
        <w:rPr>
          <w:rFonts w:asciiTheme="majorHAnsi" w:hAnsiTheme="majorHAnsi"/>
          <w:szCs w:val="22"/>
        </w:rPr>
      </w:pPr>
      <w:r w:rsidRPr="00137BFC">
        <w:rPr>
          <w:rFonts w:asciiTheme="majorHAnsi" w:hAnsiTheme="majorHAnsi"/>
          <w:szCs w:val="22"/>
        </w:rPr>
        <w:t xml:space="preserve">počas </w:t>
      </w:r>
      <w:r w:rsidR="00072D88" w:rsidRPr="00137BFC">
        <w:rPr>
          <w:rFonts w:asciiTheme="majorHAnsi" w:hAnsiTheme="majorHAnsi"/>
          <w:szCs w:val="22"/>
        </w:rPr>
        <w:t xml:space="preserve">konferencie </w:t>
      </w:r>
      <w:r w:rsidR="00201B0B" w:rsidRPr="00137BFC">
        <w:rPr>
          <w:rFonts w:asciiTheme="majorHAnsi" w:hAnsiTheme="majorHAnsi"/>
          <w:szCs w:val="22"/>
        </w:rPr>
        <w:t xml:space="preserve">v priestoroch </w:t>
      </w:r>
      <w:proofErr w:type="spellStart"/>
      <w:r w:rsidR="00201B0B" w:rsidRPr="00137BFC">
        <w:rPr>
          <w:rFonts w:asciiTheme="majorHAnsi" w:hAnsiTheme="majorHAnsi"/>
          <w:szCs w:val="22"/>
        </w:rPr>
        <w:t>Radisson</w:t>
      </w:r>
      <w:proofErr w:type="spellEnd"/>
      <w:r w:rsidR="00F1291A" w:rsidRPr="00137BFC">
        <w:rPr>
          <w:rFonts w:asciiTheme="majorHAnsi" w:hAnsiTheme="majorHAnsi"/>
          <w:szCs w:val="22"/>
        </w:rPr>
        <w:t xml:space="preserve"> </w:t>
      </w:r>
      <w:proofErr w:type="spellStart"/>
      <w:r w:rsidR="00F1291A" w:rsidRPr="00137BFC">
        <w:rPr>
          <w:rFonts w:asciiTheme="majorHAnsi" w:hAnsiTheme="majorHAnsi"/>
          <w:szCs w:val="22"/>
        </w:rPr>
        <w:t>Blu</w:t>
      </w:r>
      <w:proofErr w:type="spellEnd"/>
      <w:r w:rsidR="00F1291A" w:rsidRPr="00137BFC">
        <w:rPr>
          <w:rFonts w:asciiTheme="majorHAnsi" w:hAnsiTheme="majorHAnsi"/>
          <w:szCs w:val="22"/>
        </w:rPr>
        <w:t xml:space="preserve"> </w:t>
      </w:r>
      <w:proofErr w:type="spellStart"/>
      <w:r w:rsidR="00F1291A" w:rsidRPr="00137BFC">
        <w:rPr>
          <w:rFonts w:asciiTheme="majorHAnsi" w:hAnsiTheme="majorHAnsi"/>
          <w:szCs w:val="22"/>
        </w:rPr>
        <w:t>Carlton</w:t>
      </w:r>
      <w:proofErr w:type="spellEnd"/>
      <w:r w:rsidR="00201B0B" w:rsidRPr="00137BFC">
        <w:rPr>
          <w:rFonts w:asciiTheme="majorHAnsi" w:hAnsiTheme="majorHAnsi"/>
          <w:szCs w:val="22"/>
        </w:rPr>
        <w:t xml:space="preserve"> </w:t>
      </w:r>
      <w:r w:rsidR="0026076A" w:rsidRPr="00137BFC">
        <w:rPr>
          <w:rFonts w:asciiTheme="majorHAnsi" w:hAnsiTheme="majorHAnsi"/>
          <w:szCs w:val="22"/>
        </w:rPr>
        <w:t xml:space="preserve">a Reduta </w:t>
      </w:r>
      <w:r w:rsidR="00201B0B" w:rsidRPr="00137BFC">
        <w:rPr>
          <w:rFonts w:asciiTheme="majorHAnsi" w:hAnsiTheme="majorHAnsi"/>
          <w:szCs w:val="22"/>
        </w:rPr>
        <w:t xml:space="preserve">vo </w:t>
      </w:r>
      <w:r w:rsidR="007A00C6" w:rsidRPr="00137BFC">
        <w:rPr>
          <w:rFonts w:asciiTheme="majorHAnsi" w:hAnsiTheme="majorHAnsi"/>
          <w:szCs w:val="22"/>
        </w:rPr>
        <w:t>štvrtok</w:t>
      </w:r>
      <w:r w:rsidR="00072D88" w:rsidRPr="00137BFC">
        <w:rPr>
          <w:rFonts w:asciiTheme="majorHAnsi" w:hAnsiTheme="majorHAnsi"/>
          <w:szCs w:val="22"/>
        </w:rPr>
        <w:t xml:space="preserve">, </w:t>
      </w:r>
      <w:r w:rsidR="007A00C6" w:rsidRPr="00137BFC">
        <w:rPr>
          <w:rFonts w:asciiTheme="majorHAnsi" w:hAnsiTheme="majorHAnsi"/>
          <w:szCs w:val="22"/>
        </w:rPr>
        <w:t>piatok</w:t>
      </w:r>
      <w:r w:rsidR="00072D88" w:rsidRPr="00137BFC">
        <w:rPr>
          <w:rFonts w:asciiTheme="majorHAnsi" w:hAnsiTheme="majorHAnsi"/>
          <w:szCs w:val="22"/>
        </w:rPr>
        <w:t xml:space="preserve">, </w:t>
      </w:r>
      <w:r w:rsidR="007A00C6" w:rsidRPr="00137BFC">
        <w:rPr>
          <w:rFonts w:asciiTheme="majorHAnsi" w:hAnsiTheme="majorHAnsi"/>
          <w:szCs w:val="22"/>
        </w:rPr>
        <w:t>sobot</w:t>
      </w:r>
      <w:r w:rsidR="00201B0B" w:rsidRPr="00137BFC">
        <w:rPr>
          <w:rFonts w:asciiTheme="majorHAnsi" w:hAnsiTheme="majorHAnsi"/>
          <w:szCs w:val="22"/>
        </w:rPr>
        <w:t>u</w:t>
      </w:r>
      <w:r w:rsidR="00072D88" w:rsidRPr="00137BFC">
        <w:rPr>
          <w:rFonts w:asciiTheme="majorHAnsi" w:hAnsiTheme="majorHAnsi"/>
          <w:szCs w:val="22"/>
        </w:rPr>
        <w:t xml:space="preserve"> (22</w:t>
      </w:r>
      <w:r w:rsidR="007A00C6" w:rsidRPr="00137BFC">
        <w:rPr>
          <w:rFonts w:asciiTheme="majorHAnsi" w:hAnsiTheme="majorHAnsi"/>
          <w:szCs w:val="22"/>
        </w:rPr>
        <w:t>.8.</w:t>
      </w:r>
      <w:r w:rsidR="00072D88" w:rsidRPr="00137BFC">
        <w:rPr>
          <w:rFonts w:asciiTheme="majorHAnsi" w:hAnsiTheme="majorHAnsi"/>
          <w:szCs w:val="22"/>
        </w:rPr>
        <w:t>-24</w:t>
      </w:r>
      <w:r w:rsidR="007A00C6" w:rsidRPr="00137BFC">
        <w:rPr>
          <w:rFonts w:asciiTheme="majorHAnsi" w:hAnsiTheme="majorHAnsi"/>
          <w:szCs w:val="22"/>
        </w:rPr>
        <w:t>.</w:t>
      </w:r>
      <w:r w:rsidR="00072D88" w:rsidRPr="00137BFC">
        <w:rPr>
          <w:rFonts w:asciiTheme="majorHAnsi" w:hAnsiTheme="majorHAnsi"/>
          <w:szCs w:val="22"/>
        </w:rPr>
        <w:t>8</w:t>
      </w:r>
      <w:r w:rsidR="007A00C6" w:rsidRPr="00137BFC">
        <w:rPr>
          <w:rFonts w:asciiTheme="majorHAnsi" w:hAnsiTheme="majorHAnsi"/>
          <w:szCs w:val="22"/>
        </w:rPr>
        <w:t>.2024</w:t>
      </w:r>
      <w:r w:rsidR="00072D88" w:rsidRPr="00137BFC">
        <w:rPr>
          <w:rFonts w:asciiTheme="majorHAnsi" w:hAnsiTheme="majorHAnsi"/>
          <w:szCs w:val="22"/>
        </w:rPr>
        <w:t xml:space="preserve">) od </w:t>
      </w:r>
      <w:r w:rsidR="00053B63">
        <w:rPr>
          <w:rFonts w:asciiTheme="majorHAnsi" w:hAnsiTheme="majorHAnsi"/>
          <w:szCs w:val="22"/>
        </w:rPr>
        <w:t>8</w:t>
      </w:r>
      <w:r w:rsidR="00072D88" w:rsidRPr="00137BFC">
        <w:rPr>
          <w:rFonts w:asciiTheme="majorHAnsi" w:hAnsiTheme="majorHAnsi"/>
          <w:szCs w:val="22"/>
        </w:rPr>
        <w:t xml:space="preserve">:00 hod;  </w:t>
      </w:r>
    </w:p>
    <w:p w14:paraId="6783E29A" w14:textId="77777777" w:rsidR="0026076A" w:rsidRDefault="00072D88" w:rsidP="0026076A">
      <w:pPr>
        <w:pStyle w:val="ListParagraph"/>
        <w:numPr>
          <w:ilvl w:val="2"/>
          <w:numId w:val="46"/>
        </w:numPr>
        <w:spacing w:line="276" w:lineRule="auto"/>
        <w:jc w:val="both"/>
        <w:rPr>
          <w:rFonts w:asciiTheme="majorHAnsi" w:hAnsiTheme="majorHAnsi"/>
          <w:szCs w:val="22"/>
        </w:rPr>
      </w:pPr>
      <w:r w:rsidRPr="00137BFC">
        <w:rPr>
          <w:rFonts w:asciiTheme="majorHAnsi" w:hAnsiTheme="majorHAnsi"/>
          <w:szCs w:val="22"/>
        </w:rPr>
        <w:t xml:space="preserve">registrácia Get </w:t>
      </w:r>
      <w:proofErr w:type="spellStart"/>
      <w:r w:rsidRPr="00137BFC">
        <w:rPr>
          <w:rFonts w:asciiTheme="majorHAnsi" w:hAnsiTheme="majorHAnsi"/>
          <w:szCs w:val="22"/>
        </w:rPr>
        <w:t>together</w:t>
      </w:r>
      <w:proofErr w:type="spellEnd"/>
      <w:r w:rsidRPr="00137BFC">
        <w:rPr>
          <w:rFonts w:asciiTheme="majorHAnsi" w:hAnsiTheme="majorHAnsi"/>
          <w:szCs w:val="22"/>
        </w:rPr>
        <w:t xml:space="preserve"> </w:t>
      </w:r>
      <w:r w:rsidR="00550433" w:rsidRPr="00137BFC">
        <w:rPr>
          <w:rFonts w:asciiTheme="majorHAnsi" w:hAnsiTheme="majorHAnsi"/>
          <w:szCs w:val="22"/>
        </w:rPr>
        <w:t xml:space="preserve">vo </w:t>
      </w:r>
      <w:r w:rsidR="007A00C6" w:rsidRPr="00137BFC">
        <w:rPr>
          <w:rFonts w:asciiTheme="majorHAnsi" w:hAnsiTheme="majorHAnsi"/>
          <w:szCs w:val="22"/>
        </w:rPr>
        <w:t>štvrtok</w:t>
      </w:r>
      <w:r w:rsidRPr="00137BFC">
        <w:rPr>
          <w:rFonts w:asciiTheme="majorHAnsi" w:hAnsiTheme="majorHAnsi"/>
          <w:szCs w:val="22"/>
        </w:rPr>
        <w:t xml:space="preserve"> 22</w:t>
      </w:r>
      <w:r w:rsidR="007A00C6" w:rsidRPr="00137BFC">
        <w:rPr>
          <w:rFonts w:asciiTheme="majorHAnsi" w:hAnsiTheme="majorHAnsi"/>
          <w:szCs w:val="22"/>
        </w:rPr>
        <w:t>.</w:t>
      </w:r>
      <w:r w:rsidRPr="00137BFC">
        <w:rPr>
          <w:rFonts w:asciiTheme="majorHAnsi" w:hAnsiTheme="majorHAnsi"/>
          <w:szCs w:val="22"/>
        </w:rPr>
        <w:t>8</w:t>
      </w:r>
      <w:r w:rsidR="007A00C6" w:rsidRPr="00137BFC">
        <w:rPr>
          <w:rFonts w:asciiTheme="majorHAnsi" w:hAnsiTheme="majorHAnsi"/>
          <w:szCs w:val="22"/>
        </w:rPr>
        <w:t>.2024</w:t>
      </w:r>
      <w:r w:rsidRPr="00137BFC">
        <w:rPr>
          <w:rFonts w:asciiTheme="majorHAnsi" w:hAnsiTheme="majorHAnsi"/>
          <w:szCs w:val="22"/>
        </w:rPr>
        <w:t xml:space="preserve">, </w:t>
      </w:r>
    </w:p>
    <w:p w14:paraId="5CFEE16D" w14:textId="2F4E3CEB" w:rsidR="00AB3D71" w:rsidRPr="00137BFC" w:rsidRDefault="00AB3D71" w:rsidP="00137BFC">
      <w:pPr>
        <w:pStyle w:val="ListParagraph"/>
        <w:numPr>
          <w:ilvl w:val="2"/>
          <w:numId w:val="46"/>
        </w:numPr>
        <w:spacing w:line="276" w:lineRule="auto"/>
        <w:jc w:val="both"/>
        <w:rPr>
          <w:rFonts w:asciiTheme="majorHAnsi" w:hAnsiTheme="majorHAnsi"/>
          <w:szCs w:val="22"/>
        </w:rPr>
      </w:pPr>
      <w:r w:rsidRPr="00137BFC">
        <w:rPr>
          <w:rFonts w:asciiTheme="majorHAnsi" w:hAnsiTheme="majorHAnsi"/>
          <w:szCs w:val="22"/>
        </w:rPr>
        <w:t xml:space="preserve">registrácia </w:t>
      </w:r>
      <w:proofErr w:type="spellStart"/>
      <w:r w:rsidR="00072D88" w:rsidRPr="00137BFC">
        <w:rPr>
          <w:rFonts w:asciiTheme="majorHAnsi" w:hAnsiTheme="majorHAnsi"/>
          <w:szCs w:val="22"/>
        </w:rPr>
        <w:t>Conference</w:t>
      </w:r>
      <w:proofErr w:type="spellEnd"/>
      <w:r w:rsidR="00072D88" w:rsidRPr="00137BFC">
        <w:rPr>
          <w:rFonts w:asciiTheme="majorHAnsi" w:hAnsiTheme="majorHAnsi"/>
          <w:szCs w:val="22"/>
        </w:rPr>
        <w:t xml:space="preserve"> </w:t>
      </w:r>
      <w:proofErr w:type="spellStart"/>
      <w:r w:rsidR="00072D88" w:rsidRPr="00137BFC">
        <w:rPr>
          <w:rFonts w:asciiTheme="majorHAnsi" w:hAnsiTheme="majorHAnsi"/>
          <w:szCs w:val="22"/>
        </w:rPr>
        <w:t>Dinner</w:t>
      </w:r>
      <w:proofErr w:type="spellEnd"/>
      <w:r w:rsidR="00072D88" w:rsidRPr="00137BFC">
        <w:rPr>
          <w:rFonts w:asciiTheme="majorHAnsi" w:hAnsiTheme="majorHAnsi"/>
          <w:szCs w:val="22"/>
        </w:rPr>
        <w:t xml:space="preserve"> </w:t>
      </w:r>
      <w:r w:rsidR="00550433" w:rsidRPr="00137BFC">
        <w:rPr>
          <w:rFonts w:asciiTheme="majorHAnsi" w:hAnsiTheme="majorHAnsi"/>
          <w:szCs w:val="22"/>
        </w:rPr>
        <w:t xml:space="preserve">v </w:t>
      </w:r>
      <w:r w:rsidR="007A00C6" w:rsidRPr="00137BFC">
        <w:rPr>
          <w:rFonts w:asciiTheme="majorHAnsi" w:hAnsiTheme="majorHAnsi"/>
          <w:szCs w:val="22"/>
        </w:rPr>
        <w:t xml:space="preserve">piatok </w:t>
      </w:r>
      <w:r w:rsidR="00072D88" w:rsidRPr="00137BFC">
        <w:rPr>
          <w:rFonts w:asciiTheme="majorHAnsi" w:hAnsiTheme="majorHAnsi"/>
          <w:szCs w:val="22"/>
        </w:rPr>
        <w:t>23</w:t>
      </w:r>
      <w:r w:rsidR="007A00C6" w:rsidRPr="00137BFC">
        <w:rPr>
          <w:rFonts w:asciiTheme="majorHAnsi" w:hAnsiTheme="majorHAnsi"/>
          <w:szCs w:val="22"/>
        </w:rPr>
        <w:t>.</w:t>
      </w:r>
      <w:r w:rsidR="00072D88" w:rsidRPr="00137BFC">
        <w:rPr>
          <w:rFonts w:asciiTheme="majorHAnsi" w:hAnsiTheme="majorHAnsi"/>
          <w:szCs w:val="22"/>
        </w:rPr>
        <w:t>8</w:t>
      </w:r>
      <w:r w:rsidR="007A00C6" w:rsidRPr="00137BFC">
        <w:rPr>
          <w:rFonts w:asciiTheme="majorHAnsi" w:hAnsiTheme="majorHAnsi"/>
          <w:szCs w:val="22"/>
        </w:rPr>
        <w:t>.2024</w:t>
      </w:r>
      <w:r w:rsidR="00072D88" w:rsidRPr="00137BFC">
        <w:rPr>
          <w:rFonts w:asciiTheme="majorHAnsi" w:hAnsiTheme="majorHAnsi"/>
          <w:szCs w:val="22"/>
        </w:rPr>
        <w:t xml:space="preserve">, </w:t>
      </w:r>
    </w:p>
    <w:p w14:paraId="48400E09" w14:textId="44C537EA" w:rsidR="008579D3" w:rsidRPr="00137BFC" w:rsidRDefault="006278DE" w:rsidP="00137BFC">
      <w:pPr>
        <w:spacing w:line="276" w:lineRule="auto"/>
        <w:ind w:left="709" w:firstLine="284"/>
        <w:jc w:val="both"/>
        <w:rPr>
          <w:rFonts w:asciiTheme="majorHAnsi" w:hAnsiTheme="majorHAnsi"/>
          <w:szCs w:val="22"/>
        </w:rPr>
      </w:pPr>
      <w:r w:rsidRPr="00137BFC">
        <w:rPr>
          <w:rFonts w:asciiTheme="majorHAnsi" w:hAnsiTheme="majorHAnsi"/>
          <w:szCs w:val="22"/>
        </w:rPr>
        <w:t xml:space="preserve">vrátane </w:t>
      </w:r>
      <w:r w:rsidR="00072D88" w:rsidRPr="00137BFC">
        <w:rPr>
          <w:rFonts w:asciiTheme="majorHAnsi" w:hAnsiTheme="majorHAnsi"/>
          <w:szCs w:val="22"/>
        </w:rPr>
        <w:t>databázov</w:t>
      </w:r>
      <w:r w:rsidRPr="00137BFC">
        <w:rPr>
          <w:rFonts w:asciiTheme="majorHAnsi" w:hAnsiTheme="majorHAnsi"/>
          <w:szCs w:val="22"/>
        </w:rPr>
        <w:t>ého</w:t>
      </w:r>
      <w:r w:rsidR="00072D88" w:rsidRPr="00137BFC">
        <w:rPr>
          <w:rFonts w:asciiTheme="majorHAnsi" w:hAnsiTheme="majorHAnsi"/>
          <w:szCs w:val="22"/>
        </w:rPr>
        <w:t xml:space="preserve"> manažment</w:t>
      </w:r>
      <w:r w:rsidRPr="00137BFC">
        <w:rPr>
          <w:rFonts w:asciiTheme="majorHAnsi" w:hAnsiTheme="majorHAnsi"/>
          <w:szCs w:val="22"/>
        </w:rPr>
        <w:t>u</w:t>
      </w:r>
      <w:r w:rsidR="0094581A" w:rsidRPr="00137BFC">
        <w:rPr>
          <w:rFonts w:asciiTheme="majorHAnsi" w:hAnsiTheme="majorHAnsi"/>
          <w:szCs w:val="22"/>
        </w:rPr>
        <w:t>,</w:t>
      </w:r>
    </w:p>
    <w:p w14:paraId="5C67571E" w14:textId="77777777" w:rsidR="009A5811" w:rsidRPr="00EA1C2C" w:rsidRDefault="009A5811" w:rsidP="00072D88">
      <w:pPr>
        <w:spacing w:line="276" w:lineRule="auto"/>
        <w:ind w:left="993" w:hanging="567"/>
        <w:jc w:val="both"/>
        <w:rPr>
          <w:rFonts w:asciiTheme="majorHAnsi" w:hAnsiTheme="majorHAnsi"/>
          <w:szCs w:val="22"/>
          <w:highlight w:val="yellow"/>
        </w:rPr>
      </w:pPr>
    </w:p>
    <w:p w14:paraId="038610AA" w14:textId="45C2B343" w:rsidR="008579D3" w:rsidRPr="00072D88" w:rsidRDefault="00072D88" w:rsidP="00072D88">
      <w:pPr>
        <w:pStyle w:val="ListParagraph"/>
        <w:numPr>
          <w:ilvl w:val="0"/>
          <w:numId w:val="46"/>
        </w:numPr>
        <w:spacing w:line="276" w:lineRule="auto"/>
        <w:ind w:left="993"/>
        <w:jc w:val="both"/>
        <w:rPr>
          <w:rFonts w:asciiTheme="majorHAnsi" w:hAnsiTheme="majorHAnsi"/>
          <w:szCs w:val="22"/>
        </w:rPr>
      </w:pPr>
      <w:proofErr w:type="spellStart"/>
      <w:r w:rsidRPr="00072D88">
        <w:rPr>
          <w:rFonts w:asciiTheme="majorHAnsi" w:hAnsiTheme="majorHAnsi"/>
          <w:szCs w:val="22"/>
        </w:rPr>
        <w:t>hostesi</w:t>
      </w:r>
      <w:proofErr w:type="spellEnd"/>
      <w:r w:rsidR="00053FB8">
        <w:rPr>
          <w:rFonts w:asciiTheme="majorHAnsi" w:hAnsiTheme="majorHAnsi"/>
          <w:szCs w:val="22"/>
        </w:rPr>
        <w:t xml:space="preserve">/hostesky </w:t>
      </w:r>
      <w:r w:rsidR="00053FB8" w:rsidRPr="00053FB8">
        <w:rPr>
          <w:rFonts w:asciiTheme="majorHAnsi" w:hAnsiTheme="majorHAnsi"/>
          <w:szCs w:val="22"/>
        </w:rPr>
        <w:t>s plynulou angličtinou</w:t>
      </w:r>
      <w:r w:rsidR="00053FB8">
        <w:rPr>
          <w:rFonts w:asciiTheme="majorHAnsi" w:hAnsiTheme="majorHAnsi"/>
          <w:szCs w:val="22"/>
        </w:rPr>
        <w:t xml:space="preserve"> – </w:t>
      </w:r>
      <w:r w:rsidR="00550433">
        <w:rPr>
          <w:rFonts w:asciiTheme="majorHAnsi" w:hAnsiTheme="majorHAnsi"/>
          <w:szCs w:val="22"/>
        </w:rPr>
        <w:t xml:space="preserve">poskytovateľ poskytne </w:t>
      </w:r>
      <w:r w:rsidR="00053FB8">
        <w:rPr>
          <w:rFonts w:asciiTheme="majorHAnsi" w:hAnsiTheme="majorHAnsi"/>
          <w:szCs w:val="22"/>
        </w:rPr>
        <w:t xml:space="preserve">pre účely konferencie </w:t>
      </w:r>
      <w:proofErr w:type="spellStart"/>
      <w:r w:rsidR="00550433">
        <w:rPr>
          <w:rFonts w:asciiTheme="majorHAnsi" w:hAnsiTheme="majorHAnsi"/>
          <w:szCs w:val="22"/>
        </w:rPr>
        <w:t>hostesov</w:t>
      </w:r>
      <w:proofErr w:type="spellEnd"/>
      <w:r w:rsidR="00550433">
        <w:rPr>
          <w:rFonts w:asciiTheme="majorHAnsi" w:hAnsiTheme="majorHAnsi"/>
          <w:szCs w:val="22"/>
        </w:rPr>
        <w:t xml:space="preserve">/hostesky </w:t>
      </w:r>
      <w:r w:rsidR="00007DE7">
        <w:rPr>
          <w:rFonts w:asciiTheme="majorHAnsi" w:hAnsiTheme="majorHAnsi"/>
          <w:szCs w:val="22"/>
        </w:rPr>
        <w:t xml:space="preserve">v stanovenom počte </w:t>
      </w:r>
      <w:r w:rsidR="00550433">
        <w:rPr>
          <w:rFonts w:asciiTheme="majorHAnsi" w:hAnsiTheme="majorHAnsi"/>
          <w:szCs w:val="22"/>
        </w:rPr>
        <w:t xml:space="preserve">s plynulou angličtinou </w:t>
      </w:r>
      <w:r w:rsidR="00053FB8">
        <w:rPr>
          <w:rFonts w:asciiTheme="majorHAnsi" w:hAnsiTheme="majorHAnsi"/>
          <w:szCs w:val="22"/>
        </w:rPr>
        <w:t>na registráciu a ako informátori v</w:t>
      </w:r>
      <w:r w:rsidR="00D62753">
        <w:rPr>
          <w:rFonts w:asciiTheme="majorHAnsi" w:hAnsiTheme="majorHAnsi"/>
          <w:szCs w:val="22"/>
        </w:rPr>
        <w:t> </w:t>
      </w:r>
      <w:r w:rsidR="00053FB8">
        <w:rPr>
          <w:rFonts w:asciiTheme="majorHAnsi" w:hAnsiTheme="majorHAnsi"/>
          <w:szCs w:val="22"/>
        </w:rPr>
        <w:t>priestor</w:t>
      </w:r>
      <w:r w:rsidR="00D62753">
        <w:rPr>
          <w:rFonts w:asciiTheme="majorHAnsi" w:hAnsiTheme="majorHAnsi"/>
          <w:szCs w:val="22"/>
        </w:rPr>
        <w:t>och organizácie podujatia EFA</w:t>
      </w:r>
      <w:r w:rsidR="0094581A">
        <w:rPr>
          <w:rFonts w:asciiTheme="majorHAnsi" w:hAnsiTheme="majorHAnsi"/>
          <w:szCs w:val="22"/>
        </w:rPr>
        <w:t xml:space="preserve"> – Denná časť</w:t>
      </w:r>
      <w:r w:rsidR="00053FB8" w:rsidRPr="00053FB8">
        <w:rPr>
          <w:rFonts w:asciiTheme="majorHAnsi" w:hAnsiTheme="majorHAnsi"/>
          <w:szCs w:val="22"/>
        </w:rPr>
        <w:t xml:space="preserve">, </w:t>
      </w:r>
      <w:r w:rsidR="00053FB8">
        <w:rPr>
          <w:rFonts w:asciiTheme="majorHAnsi" w:hAnsiTheme="majorHAnsi"/>
          <w:szCs w:val="22"/>
        </w:rPr>
        <w:t xml:space="preserve">pre účely </w:t>
      </w:r>
      <w:proofErr w:type="spellStart"/>
      <w:r w:rsidR="00D4427C">
        <w:rPr>
          <w:rFonts w:asciiTheme="majorHAnsi" w:hAnsiTheme="majorHAnsi"/>
          <w:szCs w:val="22"/>
        </w:rPr>
        <w:t>W</w:t>
      </w:r>
      <w:r w:rsidR="00053FB8">
        <w:rPr>
          <w:rFonts w:asciiTheme="majorHAnsi" w:hAnsiTheme="majorHAnsi"/>
          <w:szCs w:val="22"/>
        </w:rPr>
        <w:t>elcome</w:t>
      </w:r>
      <w:proofErr w:type="spellEnd"/>
      <w:r w:rsidR="00053FB8">
        <w:rPr>
          <w:rFonts w:asciiTheme="majorHAnsi" w:hAnsiTheme="majorHAnsi"/>
          <w:szCs w:val="22"/>
        </w:rPr>
        <w:t xml:space="preserve"> </w:t>
      </w:r>
      <w:proofErr w:type="spellStart"/>
      <w:r w:rsidR="00053FB8">
        <w:rPr>
          <w:rFonts w:asciiTheme="majorHAnsi" w:hAnsiTheme="majorHAnsi"/>
          <w:szCs w:val="22"/>
        </w:rPr>
        <w:t>reception</w:t>
      </w:r>
      <w:proofErr w:type="spellEnd"/>
      <w:r w:rsidR="00053FB8">
        <w:rPr>
          <w:rFonts w:asciiTheme="majorHAnsi" w:hAnsiTheme="majorHAnsi"/>
          <w:szCs w:val="22"/>
        </w:rPr>
        <w:t xml:space="preserve"> na registráciu</w:t>
      </w:r>
      <w:r w:rsidR="00053FB8" w:rsidRPr="00053FB8">
        <w:rPr>
          <w:rFonts w:asciiTheme="majorHAnsi" w:hAnsiTheme="majorHAnsi"/>
          <w:szCs w:val="22"/>
        </w:rPr>
        <w:t xml:space="preserve">, </w:t>
      </w:r>
      <w:r w:rsidR="00630E47">
        <w:rPr>
          <w:rFonts w:asciiTheme="majorHAnsi" w:hAnsiTheme="majorHAnsi"/>
          <w:szCs w:val="22"/>
        </w:rPr>
        <w:t xml:space="preserve">vrátane </w:t>
      </w:r>
      <w:r w:rsidR="00550433">
        <w:rPr>
          <w:rFonts w:asciiTheme="majorHAnsi" w:hAnsiTheme="majorHAnsi"/>
          <w:szCs w:val="22"/>
        </w:rPr>
        <w:t xml:space="preserve">zabezpečenia </w:t>
      </w:r>
      <w:r w:rsidR="00630E47">
        <w:rPr>
          <w:rFonts w:asciiTheme="majorHAnsi" w:hAnsiTheme="majorHAnsi"/>
          <w:szCs w:val="22"/>
        </w:rPr>
        <w:t xml:space="preserve">ich </w:t>
      </w:r>
      <w:r w:rsidR="00130451">
        <w:rPr>
          <w:rFonts w:asciiTheme="majorHAnsi" w:hAnsiTheme="majorHAnsi"/>
          <w:szCs w:val="22"/>
        </w:rPr>
        <w:t>koordinácie</w:t>
      </w:r>
      <w:r w:rsidR="00630E47">
        <w:rPr>
          <w:rFonts w:asciiTheme="majorHAnsi" w:hAnsiTheme="majorHAnsi"/>
          <w:szCs w:val="22"/>
        </w:rPr>
        <w:t xml:space="preserve"> </w:t>
      </w:r>
      <w:r w:rsidR="00FB75AD">
        <w:rPr>
          <w:rFonts w:asciiTheme="majorHAnsi" w:hAnsiTheme="majorHAnsi"/>
          <w:szCs w:val="22"/>
        </w:rPr>
        <w:t>počas celého podujatia EFA</w:t>
      </w:r>
      <w:r w:rsidR="00130451">
        <w:rPr>
          <w:rFonts w:asciiTheme="majorHAnsi" w:hAnsiTheme="majorHAnsi"/>
          <w:szCs w:val="22"/>
        </w:rPr>
        <w:t xml:space="preserve"> – </w:t>
      </w:r>
      <w:r w:rsidR="00FD29BF">
        <w:rPr>
          <w:rFonts w:asciiTheme="majorHAnsi" w:hAnsiTheme="majorHAnsi"/>
          <w:szCs w:val="22"/>
        </w:rPr>
        <w:t>d</w:t>
      </w:r>
      <w:r w:rsidR="00130451">
        <w:rPr>
          <w:rFonts w:asciiTheme="majorHAnsi" w:hAnsiTheme="majorHAnsi"/>
          <w:szCs w:val="22"/>
        </w:rPr>
        <w:t>enná časť</w:t>
      </w:r>
      <w:r w:rsidR="00FB75AD">
        <w:rPr>
          <w:rFonts w:asciiTheme="majorHAnsi" w:hAnsiTheme="majorHAnsi"/>
          <w:szCs w:val="22"/>
        </w:rPr>
        <w:t xml:space="preserve"> </w:t>
      </w:r>
      <w:r w:rsidR="00630E47">
        <w:rPr>
          <w:rFonts w:asciiTheme="majorHAnsi" w:hAnsiTheme="majorHAnsi"/>
          <w:szCs w:val="22"/>
        </w:rPr>
        <w:t>s</w:t>
      </w:r>
      <w:r w:rsidR="00550433">
        <w:rPr>
          <w:rFonts w:asciiTheme="majorHAnsi" w:hAnsiTheme="majorHAnsi"/>
          <w:szCs w:val="22"/>
        </w:rPr>
        <w:t> </w:t>
      </w:r>
      <w:r w:rsidR="00053FB8" w:rsidRPr="00053FB8">
        <w:rPr>
          <w:rFonts w:asciiTheme="majorHAnsi" w:hAnsiTheme="majorHAnsi"/>
          <w:szCs w:val="22"/>
        </w:rPr>
        <w:t>efektívn</w:t>
      </w:r>
      <w:r w:rsidR="00630E47">
        <w:rPr>
          <w:rFonts w:asciiTheme="majorHAnsi" w:hAnsiTheme="majorHAnsi"/>
          <w:szCs w:val="22"/>
        </w:rPr>
        <w:t xml:space="preserve">ym </w:t>
      </w:r>
      <w:r w:rsidR="00053FB8" w:rsidRPr="00053FB8">
        <w:rPr>
          <w:rFonts w:asciiTheme="majorHAnsi" w:hAnsiTheme="majorHAnsi"/>
          <w:szCs w:val="22"/>
        </w:rPr>
        <w:t>rozložen</w:t>
      </w:r>
      <w:r w:rsidR="00630E47">
        <w:rPr>
          <w:rFonts w:asciiTheme="majorHAnsi" w:hAnsiTheme="majorHAnsi"/>
          <w:szCs w:val="22"/>
        </w:rPr>
        <w:t xml:space="preserve">ím </w:t>
      </w:r>
      <w:proofErr w:type="spellStart"/>
      <w:r w:rsidR="00053FB8">
        <w:rPr>
          <w:rFonts w:asciiTheme="majorHAnsi" w:hAnsiTheme="majorHAnsi"/>
          <w:szCs w:val="22"/>
        </w:rPr>
        <w:t>hostesov</w:t>
      </w:r>
      <w:proofErr w:type="spellEnd"/>
      <w:r w:rsidR="00053FB8" w:rsidRPr="00053FB8">
        <w:rPr>
          <w:rFonts w:asciiTheme="majorHAnsi" w:hAnsiTheme="majorHAnsi"/>
          <w:szCs w:val="22"/>
        </w:rPr>
        <w:t xml:space="preserve"> pre jednotlivé dni</w:t>
      </w:r>
      <w:r w:rsidR="00550433">
        <w:rPr>
          <w:rFonts w:asciiTheme="majorHAnsi" w:hAnsiTheme="majorHAnsi"/>
          <w:szCs w:val="22"/>
        </w:rPr>
        <w:t xml:space="preserve"> podujatia EFA</w:t>
      </w:r>
      <w:r w:rsidR="0094581A">
        <w:rPr>
          <w:rFonts w:asciiTheme="majorHAnsi" w:hAnsiTheme="majorHAnsi"/>
          <w:szCs w:val="22"/>
        </w:rPr>
        <w:t>,</w:t>
      </w:r>
    </w:p>
    <w:p w14:paraId="4939F969" w14:textId="77777777" w:rsidR="009A5811" w:rsidRPr="00EA1C2C" w:rsidRDefault="009A5811" w:rsidP="00072D88">
      <w:pPr>
        <w:spacing w:line="276" w:lineRule="auto"/>
        <w:ind w:left="993"/>
        <w:jc w:val="both"/>
        <w:rPr>
          <w:rFonts w:asciiTheme="majorHAnsi" w:hAnsiTheme="majorHAnsi"/>
          <w:szCs w:val="22"/>
          <w:highlight w:val="yellow"/>
        </w:rPr>
      </w:pPr>
    </w:p>
    <w:p w14:paraId="123D239E" w14:textId="1F769464" w:rsidR="007861D8" w:rsidRDefault="00072D88"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catering</w:t>
      </w:r>
      <w:r w:rsidR="00630E47">
        <w:rPr>
          <w:rFonts w:asciiTheme="majorHAnsi" w:eastAsiaTheme="minorHAnsi" w:hAnsiTheme="majorHAnsi" w:cs="Times New Roman"/>
          <w:color w:val="auto"/>
          <w:sz w:val="22"/>
          <w:szCs w:val="22"/>
          <w:lang w:eastAsia="en-US"/>
        </w:rPr>
        <w:t>:</w:t>
      </w:r>
      <w:r w:rsidR="00053FB8">
        <w:rPr>
          <w:rFonts w:asciiTheme="majorHAnsi" w:eastAsiaTheme="minorHAnsi" w:hAnsiTheme="majorHAnsi" w:cs="Times New Roman"/>
          <w:color w:val="auto"/>
          <w:sz w:val="22"/>
          <w:szCs w:val="22"/>
          <w:lang w:eastAsia="en-US"/>
        </w:rPr>
        <w:t xml:space="preserve"> </w:t>
      </w:r>
    </w:p>
    <w:p w14:paraId="299BC66F" w14:textId="77777777" w:rsidR="00E9232C" w:rsidRDefault="00053FB8" w:rsidP="00AE3507">
      <w:pPr>
        <w:pStyle w:val="Default"/>
        <w:numPr>
          <w:ilvl w:val="1"/>
          <w:numId w:val="46"/>
        </w:numPr>
        <w:spacing w:line="276" w:lineRule="auto"/>
        <w:jc w:val="both"/>
        <w:rPr>
          <w:rFonts w:asciiTheme="majorHAnsi" w:eastAsiaTheme="minorHAnsi" w:hAnsiTheme="majorHAnsi" w:cs="Times New Roman"/>
          <w:color w:val="auto"/>
          <w:sz w:val="22"/>
          <w:szCs w:val="22"/>
          <w:lang w:eastAsia="en-US"/>
        </w:rPr>
      </w:pPr>
      <w:r w:rsidRPr="00726325">
        <w:rPr>
          <w:rFonts w:asciiTheme="majorHAnsi" w:eastAsiaTheme="minorHAnsi" w:hAnsiTheme="majorHAnsi" w:cs="Times New Roman"/>
          <w:color w:val="auto"/>
          <w:sz w:val="22"/>
          <w:szCs w:val="22"/>
          <w:lang w:eastAsia="en-US"/>
        </w:rPr>
        <w:t xml:space="preserve">pre účely konferencie </w:t>
      </w:r>
      <w:r w:rsidR="007861D8" w:rsidRPr="00726325">
        <w:rPr>
          <w:rFonts w:asciiTheme="majorHAnsi" w:eastAsiaTheme="minorHAnsi" w:hAnsiTheme="majorHAnsi" w:cs="Times New Roman"/>
          <w:color w:val="auto"/>
          <w:sz w:val="22"/>
          <w:szCs w:val="22"/>
          <w:lang w:eastAsia="en-US"/>
        </w:rPr>
        <w:t>zabezpečí poskytovateľ</w:t>
      </w:r>
      <w:r w:rsidR="00E9232C">
        <w:rPr>
          <w:rFonts w:asciiTheme="majorHAnsi" w:eastAsiaTheme="minorHAnsi" w:hAnsiTheme="majorHAnsi" w:cs="Times New Roman"/>
          <w:color w:val="auto"/>
          <w:sz w:val="22"/>
          <w:szCs w:val="22"/>
          <w:lang w:eastAsia="en-US"/>
        </w:rPr>
        <w:t>:</w:t>
      </w:r>
    </w:p>
    <w:p w14:paraId="37D0CB6B" w14:textId="38612FCF" w:rsidR="00E9232C" w:rsidRDefault="00DD406B" w:rsidP="00E9232C">
      <w:pPr>
        <w:pStyle w:val="Default"/>
        <w:numPr>
          <w:ilvl w:val="2"/>
          <w:numId w:val="46"/>
        </w:numPr>
        <w:spacing w:line="276" w:lineRule="auto"/>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 xml:space="preserve">dodanie </w:t>
      </w:r>
      <w:r w:rsidR="00E9232C">
        <w:rPr>
          <w:rFonts w:asciiTheme="majorHAnsi" w:eastAsiaTheme="minorHAnsi" w:hAnsiTheme="majorHAnsi" w:cs="Times New Roman"/>
          <w:color w:val="auto"/>
          <w:sz w:val="22"/>
          <w:szCs w:val="22"/>
          <w:lang w:eastAsia="en-US"/>
        </w:rPr>
        <w:t>komplexný</w:t>
      </w:r>
      <w:r>
        <w:rPr>
          <w:rFonts w:asciiTheme="majorHAnsi" w:eastAsiaTheme="minorHAnsi" w:hAnsiTheme="majorHAnsi" w:cs="Times New Roman"/>
          <w:color w:val="auto"/>
          <w:sz w:val="22"/>
          <w:szCs w:val="22"/>
          <w:lang w:eastAsia="en-US"/>
        </w:rPr>
        <w:t>ch</w:t>
      </w:r>
      <w:r w:rsidR="00E9232C">
        <w:rPr>
          <w:rFonts w:asciiTheme="majorHAnsi" w:eastAsiaTheme="minorHAnsi" w:hAnsiTheme="majorHAnsi" w:cs="Times New Roman"/>
          <w:color w:val="auto"/>
          <w:sz w:val="22"/>
          <w:szCs w:val="22"/>
          <w:lang w:eastAsia="en-US"/>
        </w:rPr>
        <w:t xml:space="preserve"> </w:t>
      </w:r>
      <w:proofErr w:type="spellStart"/>
      <w:r w:rsidR="007861D8" w:rsidRPr="00726325">
        <w:rPr>
          <w:rFonts w:asciiTheme="majorHAnsi" w:eastAsiaTheme="minorHAnsi" w:hAnsiTheme="majorHAnsi" w:cs="Times New Roman"/>
          <w:color w:val="auto"/>
          <w:sz w:val="22"/>
          <w:szCs w:val="22"/>
          <w:lang w:eastAsia="en-US"/>
        </w:rPr>
        <w:t>catering</w:t>
      </w:r>
      <w:r>
        <w:rPr>
          <w:rFonts w:asciiTheme="majorHAnsi" w:eastAsiaTheme="minorHAnsi" w:hAnsiTheme="majorHAnsi" w:cs="Times New Roman"/>
          <w:color w:val="auto"/>
          <w:sz w:val="22"/>
          <w:szCs w:val="22"/>
          <w:lang w:eastAsia="en-US"/>
        </w:rPr>
        <w:t>ových</w:t>
      </w:r>
      <w:proofErr w:type="spellEnd"/>
      <w:r>
        <w:rPr>
          <w:rFonts w:asciiTheme="majorHAnsi" w:eastAsiaTheme="minorHAnsi" w:hAnsiTheme="majorHAnsi" w:cs="Times New Roman"/>
          <w:color w:val="auto"/>
          <w:sz w:val="22"/>
          <w:szCs w:val="22"/>
          <w:lang w:eastAsia="en-US"/>
        </w:rPr>
        <w:t xml:space="preserve"> služieb</w:t>
      </w:r>
      <w:r w:rsidR="007861D8" w:rsidRPr="00726325">
        <w:rPr>
          <w:rFonts w:asciiTheme="majorHAnsi" w:eastAsiaTheme="minorHAnsi" w:hAnsiTheme="majorHAnsi" w:cs="Times New Roman"/>
          <w:color w:val="auto"/>
          <w:sz w:val="22"/>
          <w:szCs w:val="22"/>
          <w:lang w:eastAsia="en-US"/>
        </w:rPr>
        <w:t xml:space="preserve"> v priestoroch Reduta, </w:t>
      </w:r>
    </w:p>
    <w:p w14:paraId="7E9B2D4A" w14:textId="064E1A66" w:rsidR="007861D8" w:rsidRDefault="007861D8" w:rsidP="00E9232C">
      <w:pPr>
        <w:pStyle w:val="Default"/>
        <w:numPr>
          <w:ilvl w:val="2"/>
          <w:numId w:val="46"/>
        </w:numPr>
        <w:spacing w:line="276" w:lineRule="auto"/>
        <w:jc w:val="both"/>
        <w:rPr>
          <w:rFonts w:asciiTheme="majorHAnsi" w:eastAsiaTheme="minorHAnsi" w:hAnsiTheme="majorHAnsi" w:cs="Times New Roman"/>
          <w:color w:val="auto"/>
          <w:sz w:val="22"/>
          <w:szCs w:val="22"/>
          <w:lang w:eastAsia="en-US"/>
        </w:rPr>
      </w:pPr>
      <w:r w:rsidRPr="00726325">
        <w:rPr>
          <w:rFonts w:asciiTheme="majorHAnsi" w:eastAsiaTheme="minorHAnsi" w:hAnsiTheme="majorHAnsi" w:cs="Times New Roman"/>
          <w:color w:val="auto"/>
          <w:sz w:val="22"/>
          <w:szCs w:val="22"/>
          <w:lang w:eastAsia="en-US"/>
        </w:rPr>
        <w:t xml:space="preserve">v priestoroch </w:t>
      </w:r>
      <w:proofErr w:type="spellStart"/>
      <w:r w:rsidRPr="00726325">
        <w:rPr>
          <w:rFonts w:asciiTheme="majorHAnsi" w:eastAsiaTheme="minorHAnsi" w:hAnsiTheme="majorHAnsi" w:cs="Times New Roman"/>
          <w:color w:val="auto"/>
          <w:sz w:val="22"/>
          <w:szCs w:val="22"/>
          <w:lang w:eastAsia="en-US"/>
        </w:rPr>
        <w:t>Radisson</w:t>
      </w:r>
      <w:proofErr w:type="spellEnd"/>
      <w:r w:rsidRPr="00726325">
        <w:rPr>
          <w:rFonts w:asciiTheme="majorHAnsi" w:eastAsiaTheme="minorHAnsi" w:hAnsiTheme="majorHAnsi" w:cs="Times New Roman"/>
          <w:color w:val="auto"/>
          <w:sz w:val="22"/>
          <w:szCs w:val="22"/>
          <w:lang w:eastAsia="en-US"/>
        </w:rPr>
        <w:t xml:space="preserve"> </w:t>
      </w:r>
      <w:proofErr w:type="spellStart"/>
      <w:r w:rsidRPr="00726325">
        <w:rPr>
          <w:rFonts w:asciiTheme="majorHAnsi" w:eastAsiaTheme="minorHAnsi" w:hAnsiTheme="majorHAnsi" w:cs="Times New Roman"/>
          <w:color w:val="auto"/>
          <w:sz w:val="22"/>
          <w:szCs w:val="22"/>
          <w:lang w:eastAsia="en-US"/>
        </w:rPr>
        <w:t>Blu</w:t>
      </w:r>
      <w:proofErr w:type="spellEnd"/>
      <w:r w:rsidRPr="00726325">
        <w:rPr>
          <w:rFonts w:asciiTheme="majorHAnsi" w:eastAsiaTheme="minorHAnsi" w:hAnsiTheme="majorHAnsi" w:cs="Times New Roman"/>
          <w:color w:val="auto"/>
          <w:sz w:val="22"/>
          <w:szCs w:val="22"/>
          <w:lang w:eastAsia="en-US"/>
        </w:rPr>
        <w:t xml:space="preserve"> </w:t>
      </w:r>
      <w:proofErr w:type="spellStart"/>
      <w:r w:rsidRPr="00726325">
        <w:rPr>
          <w:rFonts w:asciiTheme="majorHAnsi" w:eastAsiaTheme="minorHAnsi" w:hAnsiTheme="majorHAnsi" w:cs="Times New Roman"/>
          <w:color w:val="auto"/>
          <w:sz w:val="22"/>
          <w:szCs w:val="22"/>
          <w:lang w:eastAsia="en-US"/>
        </w:rPr>
        <w:t>Carlton</w:t>
      </w:r>
      <w:proofErr w:type="spellEnd"/>
      <w:r w:rsidRPr="00726325">
        <w:rPr>
          <w:rFonts w:asciiTheme="majorHAnsi" w:eastAsiaTheme="minorHAnsi" w:hAnsiTheme="majorHAnsi" w:cs="Times New Roman"/>
          <w:color w:val="auto"/>
          <w:sz w:val="22"/>
          <w:szCs w:val="22"/>
          <w:lang w:eastAsia="en-US"/>
        </w:rPr>
        <w:t xml:space="preserve"> zabezpečí poskytovateľ manažment cateringu, koordináciu a komunikáciu na mieste podujatia počas všetkých dní </w:t>
      </w:r>
      <w:r w:rsidR="00D62753">
        <w:rPr>
          <w:rFonts w:asciiTheme="majorHAnsi" w:eastAsiaTheme="minorHAnsi" w:hAnsiTheme="majorHAnsi" w:cs="Times New Roman"/>
          <w:color w:val="auto"/>
          <w:sz w:val="22"/>
          <w:szCs w:val="22"/>
          <w:lang w:eastAsia="en-US"/>
        </w:rPr>
        <w:t xml:space="preserve">trvania podujatia EFA </w:t>
      </w:r>
      <w:r w:rsidRPr="00726325">
        <w:rPr>
          <w:rFonts w:asciiTheme="majorHAnsi" w:eastAsiaTheme="minorHAnsi" w:hAnsiTheme="majorHAnsi" w:cs="Times New Roman"/>
          <w:color w:val="auto"/>
          <w:sz w:val="22"/>
          <w:szCs w:val="22"/>
          <w:lang w:eastAsia="en-US"/>
        </w:rPr>
        <w:t>a všetkých konferencií</w:t>
      </w:r>
      <w:r w:rsidR="00D62753">
        <w:rPr>
          <w:rFonts w:asciiTheme="majorHAnsi" w:eastAsiaTheme="minorHAnsi" w:hAnsiTheme="majorHAnsi" w:cs="Times New Roman"/>
          <w:color w:val="auto"/>
          <w:sz w:val="22"/>
          <w:szCs w:val="22"/>
          <w:lang w:eastAsia="en-US"/>
        </w:rPr>
        <w:t xml:space="preserve"> uskutočnených v rámci podujatia EFA</w:t>
      </w:r>
      <w:r w:rsidR="0094581A">
        <w:rPr>
          <w:rFonts w:asciiTheme="majorHAnsi" w:eastAsiaTheme="minorHAnsi" w:hAnsiTheme="majorHAnsi" w:cs="Times New Roman"/>
          <w:color w:val="auto"/>
          <w:sz w:val="22"/>
          <w:szCs w:val="22"/>
          <w:lang w:eastAsia="en-US"/>
        </w:rPr>
        <w:t xml:space="preserve"> – </w:t>
      </w:r>
      <w:r w:rsidR="00FD29BF">
        <w:rPr>
          <w:rFonts w:asciiTheme="majorHAnsi" w:eastAsiaTheme="minorHAnsi" w:hAnsiTheme="majorHAnsi" w:cs="Times New Roman"/>
          <w:color w:val="auto"/>
          <w:sz w:val="22"/>
          <w:szCs w:val="22"/>
          <w:lang w:eastAsia="en-US"/>
        </w:rPr>
        <w:t>d</w:t>
      </w:r>
      <w:r w:rsidR="0094581A">
        <w:rPr>
          <w:rFonts w:asciiTheme="majorHAnsi" w:eastAsiaTheme="minorHAnsi" w:hAnsiTheme="majorHAnsi" w:cs="Times New Roman"/>
          <w:color w:val="auto"/>
          <w:sz w:val="22"/>
          <w:szCs w:val="22"/>
          <w:lang w:eastAsia="en-US"/>
        </w:rPr>
        <w:t>enná časť</w:t>
      </w:r>
      <w:r w:rsidR="00726325" w:rsidRPr="00726325">
        <w:rPr>
          <w:rFonts w:asciiTheme="majorHAnsi" w:eastAsiaTheme="minorHAnsi" w:hAnsiTheme="majorHAnsi" w:cs="Times New Roman"/>
          <w:color w:val="auto"/>
          <w:sz w:val="22"/>
          <w:szCs w:val="22"/>
          <w:lang w:eastAsia="en-US"/>
        </w:rPr>
        <w:t>,</w:t>
      </w:r>
    </w:p>
    <w:p w14:paraId="2C663C47" w14:textId="60623C7C" w:rsidR="007A5792" w:rsidRPr="00726325" w:rsidRDefault="007A5792" w:rsidP="00E9232C">
      <w:pPr>
        <w:pStyle w:val="Default"/>
        <w:numPr>
          <w:ilvl w:val="2"/>
          <w:numId w:val="46"/>
        </w:numPr>
        <w:spacing w:line="276" w:lineRule="auto"/>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 xml:space="preserve">stravovanie pre </w:t>
      </w:r>
      <w:proofErr w:type="spellStart"/>
      <w:r>
        <w:rPr>
          <w:rFonts w:asciiTheme="majorHAnsi" w:eastAsiaTheme="minorHAnsi" w:hAnsiTheme="majorHAnsi" w:cs="Times New Roman"/>
          <w:color w:val="auto"/>
          <w:sz w:val="22"/>
          <w:szCs w:val="22"/>
          <w:lang w:eastAsia="en-US"/>
        </w:rPr>
        <w:t>staff</w:t>
      </w:r>
      <w:proofErr w:type="spellEnd"/>
      <w:r>
        <w:rPr>
          <w:rFonts w:asciiTheme="majorHAnsi" w:eastAsiaTheme="minorHAnsi" w:hAnsiTheme="majorHAnsi" w:cs="Times New Roman"/>
          <w:color w:val="auto"/>
          <w:sz w:val="22"/>
          <w:szCs w:val="22"/>
          <w:lang w:eastAsia="en-US"/>
        </w:rPr>
        <w:t xml:space="preserve"> konferencie a doktorandov v priestoroch Reduta,</w:t>
      </w:r>
    </w:p>
    <w:p w14:paraId="50221F10" w14:textId="0604298D" w:rsidR="009A5811" w:rsidRDefault="00D4427C" w:rsidP="007861D8">
      <w:pPr>
        <w:pStyle w:val="Default"/>
        <w:numPr>
          <w:ilvl w:val="1"/>
          <w:numId w:val="46"/>
        </w:numPr>
        <w:spacing w:line="276" w:lineRule="auto"/>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 xml:space="preserve">pre účely </w:t>
      </w:r>
      <w:proofErr w:type="spellStart"/>
      <w:r>
        <w:rPr>
          <w:rFonts w:asciiTheme="majorHAnsi" w:eastAsiaTheme="minorHAnsi" w:hAnsiTheme="majorHAnsi" w:cs="Times New Roman"/>
          <w:color w:val="auto"/>
          <w:sz w:val="22"/>
          <w:szCs w:val="22"/>
          <w:lang w:eastAsia="en-US"/>
        </w:rPr>
        <w:t>Welcome</w:t>
      </w:r>
      <w:proofErr w:type="spellEnd"/>
      <w:r>
        <w:rPr>
          <w:rFonts w:asciiTheme="majorHAnsi" w:eastAsiaTheme="minorHAnsi" w:hAnsiTheme="majorHAnsi" w:cs="Times New Roman"/>
          <w:color w:val="auto"/>
          <w:sz w:val="22"/>
          <w:szCs w:val="22"/>
          <w:lang w:eastAsia="en-US"/>
        </w:rPr>
        <w:t xml:space="preserve"> </w:t>
      </w:r>
      <w:proofErr w:type="spellStart"/>
      <w:r>
        <w:rPr>
          <w:rFonts w:asciiTheme="majorHAnsi" w:eastAsiaTheme="minorHAnsi" w:hAnsiTheme="majorHAnsi" w:cs="Times New Roman"/>
          <w:color w:val="auto"/>
          <w:sz w:val="22"/>
          <w:szCs w:val="22"/>
          <w:lang w:eastAsia="en-US"/>
        </w:rPr>
        <w:t>reception</w:t>
      </w:r>
      <w:proofErr w:type="spellEnd"/>
      <w:r w:rsidR="00AD6A79">
        <w:rPr>
          <w:rFonts w:asciiTheme="majorHAnsi" w:eastAsiaTheme="minorHAnsi" w:hAnsiTheme="majorHAnsi" w:cs="Times New Roman"/>
          <w:color w:val="auto"/>
          <w:sz w:val="22"/>
          <w:szCs w:val="22"/>
          <w:lang w:eastAsia="en-US"/>
        </w:rPr>
        <w:t xml:space="preserve"> v priestoroch Reduta</w:t>
      </w:r>
      <w:r>
        <w:rPr>
          <w:rFonts w:asciiTheme="majorHAnsi" w:eastAsiaTheme="minorHAnsi" w:hAnsiTheme="majorHAnsi" w:cs="Times New Roman"/>
          <w:color w:val="auto"/>
          <w:sz w:val="22"/>
          <w:szCs w:val="22"/>
          <w:lang w:eastAsia="en-US"/>
        </w:rPr>
        <w:t xml:space="preserve"> </w:t>
      </w:r>
      <w:r w:rsidR="00726325">
        <w:rPr>
          <w:rFonts w:asciiTheme="majorHAnsi" w:eastAsiaTheme="minorHAnsi" w:hAnsiTheme="majorHAnsi" w:cs="Times New Roman"/>
          <w:color w:val="auto"/>
          <w:sz w:val="22"/>
          <w:szCs w:val="22"/>
          <w:lang w:eastAsia="en-US"/>
        </w:rPr>
        <w:t xml:space="preserve">zabezpečí poskytovateľ </w:t>
      </w:r>
      <w:r>
        <w:rPr>
          <w:rFonts w:asciiTheme="majorHAnsi" w:eastAsiaTheme="minorHAnsi" w:hAnsiTheme="majorHAnsi" w:cs="Times New Roman"/>
          <w:color w:val="auto"/>
          <w:sz w:val="22"/>
          <w:szCs w:val="22"/>
          <w:lang w:eastAsia="en-US"/>
        </w:rPr>
        <w:t xml:space="preserve">dodanie komplexných </w:t>
      </w:r>
      <w:proofErr w:type="spellStart"/>
      <w:r>
        <w:rPr>
          <w:rFonts w:asciiTheme="majorHAnsi" w:eastAsiaTheme="minorHAnsi" w:hAnsiTheme="majorHAnsi" w:cs="Times New Roman"/>
          <w:color w:val="auto"/>
          <w:sz w:val="22"/>
          <w:szCs w:val="22"/>
          <w:lang w:eastAsia="en-US"/>
        </w:rPr>
        <w:t>cateringových</w:t>
      </w:r>
      <w:proofErr w:type="spellEnd"/>
      <w:r>
        <w:rPr>
          <w:rFonts w:asciiTheme="majorHAnsi" w:eastAsiaTheme="minorHAnsi" w:hAnsiTheme="majorHAnsi" w:cs="Times New Roman"/>
          <w:color w:val="auto"/>
          <w:sz w:val="22"/>
          <w:szCs w:val="22"/>
          <w:lang w:eastAsia="en-US"/>
        </w:rPr>
        <w:t xml:space="preserve"> služieb</w:t>
      </w:r>
      <w:r w:rsidR="006278DE">
        <w:rPr>
          <w:rFonts w:asciiTheme="majorHAnsi" w:eastAsiaTheme="minorHAnsi" w:hAnsiTheme="majorHAnsi" w:cs="Times New Roman"/>
          <w:color w:val="auto"/>
          <w:sz w:val="22"/>
          <w:szCs w:val="22"/>
          <w:lang w:eastAsia="en-US"/>
        </w:rPr>
        <w:t>,</w:t>
      </w:r>
    </w:p>
    <w:p w14:paraId="280D0E03" w14:textId="77777777" w:rsidR="00072D88" w:rsidRDefault="00072D88" w:rsidP="00072D88">
      <w:pPr>
        <w:pStyle w:val="Default"/>
        <w:spacing w:line="276" w:lineRule="auto"/>
        <w:ind w:left="993"/>
        <w:jc w:val="both"/>
        <w:rPr>
          <w:rFonts w:asciiTheme="majorHAnsi" w:eastAsiaTheme="minorHAnsi" w:hAnsiTheme="majorHAnsi" w:cs="Times New Roman"/>
          <w:color w:val="auto"/>
          <w:sz w:val="22"/>
          <w:szCs w:val="22"/>
          <w:lang w:eastAsia="en-US"/>
        </w:rPr>
      </w:pPr>
    </w:p>
    <w:p w14:paraId="6FE31621" w14:textId="59EC8EE7" w:rsidR="00072D88" w:rsidRDefault="00072D88"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nábytok</w:t>
      </w:r>
      <w:r w:rsidR="00D4427C">
        <w:rPr>
          <w:rFonts w:asciiTheme="majorHAnsi" w:eastAsiaTheme="minorHAnsi" w:hAnsiTheme="majorHAnsi" w:cs="Times New Roman"/>
          <w:color w:val="auto"/>
          <w:sz w:val="22"/>
          <w:szCs w:val="22"/>
          <w:lang w:eastAsia="en-US"/>
        </w:rPr>
        <w:t xml:space="preserve"> – </w:t>
      </w:r>
      <w:r w:rsidR="00B50651">
        <w:rPr>
          <w:rFonts w:asciiTheme="majorHAnsi" w:eastAsiaTheme="minorHAnsi" w:hAnsiTheme="majorHAnsi" w:cs="Times New Roman"/>
          <w:color w:val="auto"/>
          <w:sz w:val="22"/>
          <w:szCs w:val="22"/>
          <w:lang w:eastAsia="en-US"/>
        </w:rPr>
        <w:t xml:space="preserve">poskytovateľ </w:t>
      </w:r>
      <w:r w:rsidR="00D4427C">
        <w:rPr>
          <w:rFonts w:asciiTheme="majorHAnsi" w:eastAsiaTheme="minorHAnsi" w:hAnsiTheme="majorHAnsi" w:cs="Times New Roman"/>
          <w:color w:val="auto"/>
          <w:sz w:val="22"/>
          <w:szCs w:val="22"/>
          <w:lang w:eastAsia="en-US"/>
        </w:rPr>
        <w:t>vybav</w:t>
      </w:r>
      <w:r w:rsidR="00B50651">
        <w:rPr>
          <w:rFonts w:asciiTheme="majorHAnsi" w:eastAsiaTheme="minorHAnsi" w:hAnsiTheme="majorHAnsi" w:cs="Times New Roman"/>
          <w:color w:val="auto"/>
          <w:sz w:val="22"/>
          <w:szCs w:val="22"/>
          <w:lang w:eastAsia="en-US"/>
        </w:rPr>
        <w:t xml:space="preserve">í </w:t>
      </w:r>
      <w:r w:rsidR="00D4427C">
        <w:rPr>
          <w:rFonts w:asciiTheme="majorHAnsi" w:eastAsiaTheme="minorHAnsi" w:hAnsiTheme="majorHAnsi" w:cs="Times New Roman"/>
          <w:color w:val="auto"/>
          <w:sz w:val="22"/>
          <w:szCs w:val="22"/>
          <w:lang w:eastAsia="en-US"/>
        </w:rPr>
        <w:t>priestor</w:t>
      </w:r>
      <w:r w:rsidR="00B50651">
        <w:rPr>
          <w:rFonts w:asciiTheme="majorHAnsi" w:eastAsiaTheme="minorHAnsi" w:hAnsiTheme="majorHAnsi" w:cs="Times New Roman"/>
          <w:color w:val="auto"/>
          <w:sz w:val="22"/>
          <w:szCs w:val="22"/>
          <w:lang w:eastAsia="en-US"/>
        </w:rPr>
        <w:t>y</w:t>
      </w:r>
      <w:r w:rsidR="00D4427C">
        <w:rPr>
          <w:rFonts w:asciiTheme="majorHAnsi" w:eastAsiaTheme="minorHAnsi" w:hAnsiTheme="majorHAnsi" w:cs="Times New Roman"/>
          <w:color w:val="auto"/>
          <w:sz w:val="22"/>
          <w:szCs w:val="22"/>
          <w:lang w:eastAsia="en-US"/>
        </w:rPr>
        <w:t xml:space="preserve"> lokácií</w:t>
      </w:r>
      <w:r w:rsidR="00B50651">
        <w:rPr>
          <w:rFonts w:asciiTheme="majorHAnsi" w:eastAsiaTheme="minorHAnsi" w:hAnsiTheme="majorHAnsi" w:cs="Times New Roman"/>
          <w:color w:val="auto"/>
          <w:sz w:val="22"/>
          <w:szCs w:val="22"/>
          <w:lang w:eastAsia="en-US"/>
        </w:rPr>
        <w:t xml:space="preserve"> </w:t>
      </w:r>
      <w:r w:rsidR="008C42B4">
        <w:rPr>
          <w:rFonts w:asciiTheme="majorHAnsi" w:eastAsiaTheme="minorHAnsi" w:hAnsiTheme="majorHAnsi" w:cs="Times New Roman"/>
          <w:color w:val="auto"/>
          <w:sz w:val="22"/>
          <w:szCs w:val="22"/>
          <w:lang w:eastAsia="en-US"/>
        </w:rPr>
        <w:t>Reduta a </w:t>
      </w:r>
      <w:proofErr w:type="spellStart"/>
      <w:r w:rsidR="008C42B4">
        <w:rPr>
          <w:rFonts w:asciiTheme="majorHAnsi" w:eastAsiaTheme="minorHAnsi" w:hAnsiTheme="majorHAnsi" w:cs="Times New Roman"/>
          <w:color w:val="auto"/>
          <w:sz w:val="22"/>
          <w:szCs w:val="22"/>
          <w:lang w:eastAsia="en-US"/>
        </w:rPr>
        <w:t>Radisson</w:t>
      </w:r>
      <w:proofErr w:type="spellEnd"/>
      <w:r w:rsidR="008C42B4">
        <w:rPr>
          <w:rFonts w:asciiTheme="majorHAnsi" w:eastAsiaTheme="minorHAnsi" w:hAnsiTheme="majorHAnsi" w:cs="Times New Roman"/>
          <w:color w:val="auto"/>
          <w:sz w:val="22"/>
          <w:szCs w:val="22"/>
          <w:lang w:eastAsia="en-US"/>
        </w:rPr>
        <w:t xml:space="preserve"> </w:t>
      </w:r>
      <w:proofErr w:type="spellStart"/>
      <w:r w:rsidR="008C42B4">
        <w:rPr>
          <w:rFonts w:asciiTheme="majorHAnsi" w:eastAsiaTheme="minorHAnsi" w:hAnsiTheme="majorHAnsi" w:cs="Times New Roman"/>
          <w:color w:val="auto"/>
          <w:sz w:val="22"/>
          <w:szCs w:val="22"/>
          <w:lang w:eastAsia="en-US"/>
        </w:rPr>
        <w:t>Blu</w:t>
      </w:r>
      <w:proofErr w:type="spellEnd"/>
      <w:r w:rsidR="008C42B4">
        <w:rPr>
          <w:rFonts w:asciiTheme="majorHAnsi" w:eastAsiaTheme="minorHAnsi" w:hAnsiTheme="majorHAnsi" w:cs="Times New Roman"/>
          <w:color w:val="auto"/>
          <w:sz w:val="22"/>
          <w:szCs w:val="22"/>
          <w:lang w:eastAsia="en-US"/>
        </w:rPr>
        <w:t xml:space="preserve"> </w:t>
      </w:r>
      <w:proofErr w:type="spellStart"/>
      <w:r w:rsidR="008C42B4">
        <w:rPr>
          <w:rFonts w:asciiTheme="majorHAnsi" w:eastAsiaTheme="minorHAnsi" w:hAnsiTheme="majorHAnsi" w:cs="Times New Roman"/>
          <w:color w:val="auto"/>
          <w:sz w:val="22"/>
          <w:szCs w:val="22"/>
          <w:lang w:eastAsia="en-US"/>
        </w:rPr>
        <w:t>Carlton</w:t>
      </w:r>
      <w:proofErr w:type="spellEnd"/>
      <w:r w:rsidR="008C42B4">
        <w:rPr>
          <w:rFonts w:asciiTheme="majorHAnsi" w:eastAsiaTheme="minorHAnsi" w:hAnsiTheme="majorHAnsi" w:cs="Times New Roman"/>
          <w:color w:val="auto"/>
          <w:sz w:val="22"/>
          <w:szCs w:val="22"/>
          <w:lang w:eastAsia="en-US"/>
        </w:rPr>
        <w:t xml:space="preserve"> </w:t>
      </w:r>
      <w:r w:rsidR="00B50651">
        <w:rPr>
          <w:rFonts w:asciiTheme="majorHAnsi" w:eastAsiaTheme="minorHAnsi" w:hAnsiTheme="majorHAnsi" w:cs="Times New Roman"/>
          <w:color w:val="auto"/>
          <w:sz w:val="22"/>
          <w:szCs w:val="22"/>
          <w:lang w:eastAsia="en-US"/>
        </w:rPr>
        <w:t>nábytkom a poskytne tento nábytok objednávateľovi do užívania v súvislosti s organizáciou podujatia EFA</w:t>
      </w:r>
      <w:r w:rsidR="00D4427C">
        <w:rPr>
          <w:rFonts w:asciiTheme="majorHAnsi" w:eastAsiaTheme="minorHAnsi" w:hAnsiTheme="majorHAnsi" w:cs="Times New Roman"/>
          <w:color w:val="auto"/>
          <w:sz w:val="22"/>
          <w:szCs w:val="22"/>
          <w:lang w:eastAsia="en-US"/>
        </w:rPr>
        <w:t xml:space="preserve"> po celý čas </w:t>
      </w:r>
      <w:r w:rsidR="00B50651">
        <w:rPr>
          <w:rFonts w:asciiTheme="majorHAnsi" w:eastAsiaTheme="minorHAnsi" w:hAnsiTheme="majorHAnsi" w:cs="Times New Roman"/>
          <w:color w:val="auto"/>
          <w:sz w:val="22"/>
          <w:szCs w:val="22"/>
          <w:lang w:eastAsia="en-US"/>
        </w:rPr>
        <w:t xml:space="preserve">trvania </w:t>
      </w:r>
      <w:r w:rsidR="00D4427C">
        <w:rPr>
          <w:rFonts w:asciiTheme="majorHAnsi" w:eastAsiaTheme="minorHAnsi" w:hAnsiTheme="majorHAnsi" w:cs="Times New Roman"/>
          <w:color w:val="auto"/>
          <w:sz w:val="22"/>
          <w:szCs w:val="22"/>
          <w:lang w:eastAsia="en-US"/>
        </w:rPr>
        <w:t>podujatia</w:t>
      </w:r>
      <w:r w:rsidR="00B50651">
        <w:rPr>
          <w:rFonts w:asciiTheme="majorHAnsi" w:eastAsiaTheme="minorHAnsi" w:hAnsiTheme="majorHAnsi" w:cs="Times New Roman"/>
          <w:color w:val="auto"/>
          <w:sz w:val="22"/>
          <w:szCs w:val="22"/>
          <w:lang w:eastAsia="en-US"/>
        </w:rPr>
        <w:t xml:space="preserve"> EFA</w:t>
      </w:r>
      <w:r w:rsidR="0094581A">
        <w:rPr>
          <w:rFonts w:asciiTheme="majorHAnsi" w:eastAsiaTheme="minorHAnsi" w:hAnsiTheme="majorHAnsi" w:cs="Times New Roman"/>
          <w:color w:val="auto"/>
          <w:sz w:val="22"/>
          <w:szCs w:val="22"/>
          <w:lang w:eastAsia="en-US"/>
        </w:rPr>
        <w:t xml:space="preserve"> – </w:t>
      </w:r>
      <w:r w:rsidR="00D450BB">
        <w:rPr>
          <w:rFonts w:asciiTheme="majorHAnsi" w:eastAsiaTheme="minorHAnsi" w:hAnsiTheme="majorHAnsi" w:cs="Times New Roman"/>
          <w:color w:val="auto"/>
          <w:sz w:val="22"/>
          <w:szCs w:val="22"/>
          <w:lang w:eastAsia="en-US"/>
        </w:rPr>
        <w:t>d</w:t>
      </w:r>
      <w:r w:rsidR="0094581A">
        <w:rPr>
          <w:rFonts w:asciiTheme="majorHAnsi" w:eastAsiaTheme="minorHAnsi" w:hAnsiTheme="majorHAnsi" w:cs="Times New Roman"/>
          <w:color w:val="auto"/>
          <w:sz w:val="22"/>
          <w:szCs w:val="22"/>
          <w:lang w:eastAsia="en-US"/>
        </w:rPr>
        <w:t>enná časť</w:t>
      </w:r>
      <w:r w:rsidR="006278DE">
        <w:rPr>
          <w:rFonts w:asciiTheme="majorHAnsi" w:eastAsiaTheme="minorHAnsi" w:hAnsiTheme="majorHAnsi" w:cs="Times New Roman"/>
          <w:color w:val="auto"/>
          <w:sz w:val="22"/>
          <w:szCs w:val="22"/>
          <w:lang w:eastAsia="en-US"/>
        </w:rPr>
        <w:t>,</w:t>
      </w:r>
    </w:p>
    <w:p w14:paraId="570FAB47" w14:textId="77777777" w:rsidR="00072D88" w:rsidRDefault="00072D88" w:rsidP="00072D88">
      <w:pPr>
        <w:pStyle w:val="ListParagraph"/>
        <w:rPr>
          <w:rFonts w:asciiTheme="majorHAnsi" w:eastAsiaTheme="minorHAnsi" w:hAnsiTheme="majorHAnsi"/>
          <w:szCs w:val="22"/>
          <w:lang w:eastAsia="en-US"/>
        </w:rPr>
      </w:pPr>
    </w:p>
    <w:p w14:paraId="01633C5F" w14:textId="2AE39BC8" w:rsidR="00072D88" w:rsidRDefault="00072D88"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dekorácie, rekvizity</w:t>
      </w:r>
      <w:r w:rsidR="00D4427C">
        <w:rPr>
          <w:rFonts w:asciiTheme="majorHAnsi" w:eastAsiaTheme="minorHAnsi" w:hAnsiTheme="majorHAnsi" w:cs="Times New Roman"/>
          <w:color w:val="auto"/>
          <w:sz w:val="22"/>
          <w:szCs w:val="22"/>
          <w:lang w:eastAsia="en-US"/>
        </w:rPr>
        <w:t xml:space="preserve"> – pre účely </w:t>
      </w:r>
      <w:proofErr w:type="spellStart"/>
      <w:r w:rsidR="00D4427C">
        <w:rPr>
          <w:rFonts w:asciiTheme="majorHAnsi" w:eastAsiaTheme="minorHAnsi" w:hAnsiTheme="majorHAnsi" w:cs="Times New Roman"/>
          <w:color w:val="auto"/>
          <w:sz w:val="22"/>
          <w:szCs w:val="22"/>
          <w:lang w:eastAsia="en-US"/>
        </w:rPr>
        <w:t>Welcome</w:t>
      </w:r>
      <w:proofErr w:type="spellEnd"/>
      <w:r w:rsidR="00D4427C">
        <w:rPr>
          <w:rFonts w:asciiTheme="majorHAnsi" w:eastAsiaTheme="minorHAnsi" w:hAnsiTheme="majorHAnsi" w:cs="Times New Roman"/>
          <w:color w:val="auto"/>
          <w:sz w:val="22"/>
          <w:szCs w:val="22"/>
          <w:lang w:eastAsia="en-US"/>
        </w:rPr>
        <w:t xml:space="preserve"> </w:t>
      </w:r>
      <w:proofErr w:type="spellStart"/>
      <w:r w:rsidR="00D4427C">
        <w:rPr>
          <w:rFonts w:asciiTheme="majorHAnsi" w:eastAsiaTheme="minorHAnsi" w:hAnsiTheme="majorHAnsi" w:cs="Times New Roman"/>
          <w:color w:val="auto"/>
          <w:sz w:val="22"/>
          <w:szCs w:val="22"/>
          <w:lang w:eastAsia="en-US"/>
        </w:rPr>
        <w:t>reception</w:t>
      </w:r>
      <w:proofErr w:type="spellEnd"/>
      <w:r w:rsidR="006278DE">
        <w:rPr>
          <w:rFonts w:asciiTheme="majorHAnsi" w:eastAsiaTheme="minorHAnsi" w:hAnsiTheme="majorHAnsi" w:cs="Times New Roman"/>
          <w:color w:val="auto"/>
          <w:sz w:val="22"/>
          <w:szCs w:val="22"/>
          <w:lang w:eastAsia="en-US"/>
        </w:rPr>
        <w:t>,</w:t>
      </w:r>
      <w:r w:rsidR="008C42B4">
        <w:rPr>
          <w:rFonts w:asciiTheme="majorHAnsi" w:eastAsiaTheme="minorHAnsi" w:hAnsiTheme="majorHAnsi" w:cs="Times New Roman"/>
          <w:color w:val="auto"/>
          <w:sz w:val="22"/>
          <w:szCs w:val="22"/>
          <w:lang w:eastAsia="en-US"/>
        </w:rPr>
        <w:t xml:space="preserve"> poskytne poskytovateľ dekorácie a</w:t>
      </w:r>
      <w:r w:rsidR="0094581A">
        <w:rPr>
          <w:rFonts w:asciiTheme="majorHAnsi" w:eastAsiaTheme="minorHAnsi" w:hAnsiTheme="majorHAnsi" w:cs="Times New Roman"/>
          <w:color w:val="auto"/>
          <w:sz w:val="22"/>
          <w:szCs w:val="22"/>
          <w:lang w:eastAsia="en-US"/>
        </w:rPr>
        <w:t> </w:t>
      </w:r>
      <w:r w:rsidR="008C42B4">
        <w:rPr>
          <w:rFonts w:asciiTheme="majorHAnsi" w:eastAsiaTheme="minorHAnsi" w:hAnsiTheme="majorHAnsi" w:cs="Times New Roman"/>
          <w:color w:val="auto"/>
          <w:sz w:val="22"/>
          <w:szCs w:val="22"/>
          <w:lang w:eastAsia="en-US"/>
        </w:rPr>
        <w:t>rekvizity</w:t>
      </w:r>
      <w:r w:rsidR="0094581A">
        <w:rPr>
          <w:rFonts w:asciiTheme="majorHAnsi" w:eastAsiaTheme="minorHAnsi" w:hAnsiTheme="majorHAnsi" w:cs="Times New Roman"/>
          <w:color w:val="auto"/>
          <w:sz w:val="22"/>
          <w:szCs w:val="22"/>
          <w:lang w:eastAsia="en-US"/>
        </w:rPr>
        <w:t>,</w:t>
      </w:r>
    </w:p>
    <w:p w14:paraId="074FA2F0" w14:textId="77777777" w:rsidR="00072D88" w:rsidRDefault="00072D88" w:rsidP="00072D88">
      <w:pPr>
        <w:pStyle w:val="ListParagraph"/>
        <w:rPr>
          <w:rFonts w:asciiTheme="majorHAnsi" w:eastAsiaTheme="minorHAnsi" w:hAnsiTheme="majorHAnsi"/>
          <w:szCs w:val="22"/>
          <w:lang w:eastAsia="en-US"/>
        </w:rPr>
      </w:pPr>
    </w:p>
    <w:p w14:paraId="66CDFC29" w14:textId="0E141CE5" w:rsidR="00072D88" w:rsidRDefault="00072D88"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technická výbava, osvetlenie a ozvučenie priestorov</w:t>
      </w:r>
      <w:r w:rsidR="00D4427C">
        <w:rPr>
          <w:rFonts w:asciiTheme="majorHAnsi" w:eastAsiaTheme="minorHAnsi" w:hAnsiTheme="majorHAnsi" w:cs="Times New Roman"/>
          <w:color w:val="auto"/>
          <w:sz w:val="22"/>
          <w:szCs w:val="22"/>
          <w:lang w:eastAsia="en-US"/>
        </w:rPr>
        <w:t xml:space="preserve"> – pre účely konferencie </w:t>
      </w:r>
      <w:r w:rsidR="00D4427C" w:rsidRPr="00D4427C">
        <w:rPr>
          <w:rFonts w:asciiTheme="majorHAnsi" w:eastAsiaTheme="minorHAnsi" w:hAnsiTheme="majorHAnsi" w:cs="Times New Roman"/>
          <w:color w:val="auto"/>
          <w:sz w:val="22"/>
          <w:szCs w:val="22"/>
          <w:lang w:eastAsia="en-US"/>
        </w:rPr>
        <w:t>9 miestností spolu</w:t>
      </w:r>
      <w:r w:rsidR="00D4427C">
        <w:rPr>
          <w:rFonts w:asciiTheme="majorHAnsi" w:eastAsiaTheme="minorHAnsi" w:hAnsiTheme="majorHAnsi" w:cs="Times New Roman"/>
          <w:color w:val="auto"/>
          <w:sz w:val="22"/>
          <w:szCs w:val="22"/>
          <w:lang w:eastAsia="en-US"/>
        </w:rPr>
        <w:t>:</w:t>
      </w:r>
      <w:r w:rsidR="00D4427C" w:rsidRPr="00D4427C">
        <w:rPr>
          <w:rFonts w:asciiTheme="majorHAnsi" w:eastAsiaTheme="minorHAnsi" w:hAnsiTheme="majorHAnsi" w:cs="Times New Roman"/>
          <w:color w:val="auto"/>
          <w:sz w:val="22"/>
          <w:szCs w:val="22"/>
          <w:lang w:eastAsia="en-US"/>
        </w:rPr>
        <w:t xml:space="preserve"> 5 miestností Reduta, 4 miestnosti </w:t>
      </w:r>
      <w:proofErr w:type="spellStart"/>
      <w:r w:rsidR="006B12DC">
        <w:rPr>
          <w:rFonts w:asciiTheme="majorHAnsi" w:eastAsiaTheme="minorHAnsi" w:hAnsiTheme="majorHAnsi" w:cs="Times New Roman"/>
          <w:color w:val="auto"/>
          <w:sz w:val="22"/>
          <w:szCs w:val="22"/>
          <w:lang w:eastAsia="en-US"/>
        </w:rPr>
        <w:t>Radisson</w:t>
      </w:r>
      <w:proofErr w:type="spellEnd"/>
      <w:r w:rsidR="006B12DC">
        <w:rPr>
          <w:rFonts w:asciiTheme="majorHAnsi" w:eastAsiaTheme="minorHAnsi" w:hAnsiTheme="majorHAnsi" w:cs="Times New Roman"/>
          <w:color w:val="auto"/>
          <w:sz w:val="22"/>
          <w:szCs w:val="22"/>
          <w:lang w:eastAsia="en-US"/>
        </w:rPr>
        <w:t xml:space="preserve"> </w:t>
      </w:r>
      <w:proofErr w:type="spellStart"/>
      <w:r w:rsidR="006B12DC">
        <w:rPr>
          <w:rFonts w:asciiTheme="majorHAnsi" w:eastAsiaTheme="minorHAnsi" w:hAnsiTheme="majorHAnsi" w:cs="Times New Roman"/>
          <w:color w:val="auto"/>
          <w:sz w:val="22"/>
          <w:szCs w:val="22"/>
          <w:lang w:eastAsia="en-US"/>
        </w:rPr>
        <w:t>Blu</w:t>
      </w:r>
      <w:proofErr w:type="spellEnd"/>
      <w:r w:rsidR="006B12DC">
        <w:rPr>
          <w:rFonts w:asciiTheme="majorHAnsi" w:eastAsiaTheme="minorHAnsi" w:hAnsiTheme="majorHAnsi" w:cs="Times New Roman"/>
          <w:color w:val="auto"/>
          <w:sz w:val="22"/>
          <w:szCs w:val="22"/>
          <w:lang w:eastAsia="en-US"/>
        </w:rPr>
        <w:t xml:space="preserve"> </w:t>
      </w:r>
      <w:proofErr w:type="spellStart"/>
      <w:r w:rsidR="006B12DC">
        <w:rPr>
          <w:rFonts w:asciiTheme="majorHAnsi" w:eastAsiaTheme="minorHAnsi" w:hAnsiTheme="majorHAnsi" w:cs="Times New Roman"/>
          <w:color w:val="auto"/>
          <w:sz w:val="22"/>
          <w:szCs w:val="22"/>
          <w:lang w:eastAsia="en-US"/>
        </w:rPr>
        <w:t>Carlton</w:t>
      </w:r>
      <w:proofErr w:type="spellEnd"/>
      <w:r w:rsidR="005A2D13">
        <w:rPr>
          <w:rFonts w:asciiTheme="majorHAnsi" w:eastAsiaTheme="minorHAnsi" w:hAnsiTheme="majorHAnsi" w:cs="Times New Roman"/>
          <w:color w:val="auto"/>
          <w:sz w:val="22"/>
          <w:szCs w:val="22"/>
          <w:lang w:eastAsia="en-US"/>
        </w:rPr>
        <w:t xml:space="preserve">, </w:t>
      </w:r>
      <w:proofErr w:type="spellStart"/>
      <w:r w:rsidR="005A2D13" w:rsidRPr="00137BFC">
        <w:rPr>
          <w:rFonts w:asciiTheme="majorHAnsi" w:eastAsiaTheme="minorHAnsi" w:hAnsiTheme="majorHAnsi" w:cs="Times New Roman"/>
          <w:color w:val="auto"/>
          <w:sz w:val="22"/>
          <w:szCs w:val="22"/>
          <w:lang w:eastAsia="en-US"/>
        </w:rPr>
        <w:t>Bjornsonovo</w:t>
      </w:r>
      <w:proofErr w:type="spellEnd"/>
      <w:r w:rsidR="005A2D13" w:rsidRPr="00137BFC">
        <w:rPr>
          <w:rFonts w:asciiTheme="majorHAnsi" w:eastAsiaTheme="minorHAnsi" w:hAnsiTheme="majorHAnsi" w:cs="Times New Roman"/>
          <w:color w:val="auto"/>
          <w:sz w:val="22"/>
          <w:szCs w:val="22"/>
          <w:lang w:eastAsia="en-US"/>
        </w:rPr>
        <w:t xml:space="preserve"> nádvorie v Redute</w:t>
      </w:r>
      <w:r w:rsidR="00D4427C" w:rsidRPr="00137BFC">
        <w:rPr>
          <w:rFonts w:asciiTheme="majorHAnsi" w:eastAsiaTheme="minorHAnsi" w:hAnsiTheme="majorHAnsi" w:cs="Times New Roman"/>
          <w:color w:val="auto"/>
          <w:sz w:val="22"/>
          <w:szCs w:val="22"/>
          <w:lang w:eastAsia="en-US"/>
        </w:rPr>
        <w:t xml:space="preserve"> </w:t>
      </w:r>
      <w:r w:rsidR="00D4427C" w:rsidRPr="00D4427C">
        <w:rPr>
          <w:rFonts w:asciiTheme="majorHAnsi" w:eastAsiaTheme="minorHAnsi" w:hAnsiTheme="majorHAnsi" w:cs="Times New Roman"/>
          <w:color w:val="auto"/>
          <w:sz w:val="22"/>
          <w:szCs w:val="22"/>
          <w:lang w:eastAsia="en-US"/>
        </w:rPr>
        <w:t>a ostatné priestory</w:t>
      </w:r>
      <w:r w:rsidR="008C42B4">
        <w:rPr>
          <w:rFonts w:asciiTheme="majorHAnsi" w:eastAsiaTheme="minorHAnsi" w:hAnsiTheme="majorHAnsi" w:cs="Times New Roman"/>
          <w:color w:val="auto"/>
          <w:sz w:val="22"/>
          <w:szCs w:val="22"/>
          <w:lang w:eastAsia="en-US"/>
        </w:rPr>
        <w:t xml:space="preserve"> Reduty a </w:t>
      </w:r>
      <w:proofErr w:type="spellStart"/>
      <w:r w:rsidR="008C42B4">
        <w:rPr>
          <w:rFonts w:asciiTheme="majorHAnsi" w:eastAsiaTheme="minorHAnsi" w:hAnsiTheme="majorHAnsi" w:cs="Times New Roman"/>
          <w:color w:val="auto"/>
          <w:sz w:val="22"/>
          <w:szCs w:val="22"/>
          <w:lang w:eastAsia="en-US"/>
        </w:rPr>
        <w:t>Radisson</w:t>
      </w:r>
      <w:proofErr w:type="spellEnd"/>
      <w:r w:rsidR="008C42B4">
        <w:rPr>
          <w:rFonts w:asciiTheme="majorHAnsi" w:eastAsiaTheme="minorHAnsi" w:hAnsiTheme="majorHAnsi" w:cs="Times New Roman"/>
          <w:color w:val="auto"/>
          <w:sz w:val="22"/>
          <w:szCs w:val="22"/>
          <w:lang w:eastAsia="en-US"/>
        </w:rPr>
        <w:t xml:space="preserve"> </w:t>
      </w:r>
      <w:proofErr w:type="spellStart"/>
      <w:r w:rsidR="008C42B4">
        <w:rPr>
          <w:rFonts w:asciiTheme="majorHAnsi" w:eastAsiaTheme="minorHAnsi" w:hAnsiTheme="majorHAnsi" w:cs="Times New Roman"/>
          <w:color w:val="auto"/>
          <w:sz w:val="22"/>
          <w:szCs w:val="22"/>
          <w:lang w:eastAsia="en-US"/>
        </w:rPr>
        <w:t>Blu</w:t>
      </w:r>
      <w:proofErr w:type="spellEnd"/>
      <w:r w:rsidR="008C42B4">
        <w:rPr>
          <w:rFonts w:asciiTheme="majorHAnsi" w:eastAsiaTheme="minorHAnsi" w:hAnsiTheme="majorHAnsi" w:cs="Times New Roman"/>
          <w:color w:val="auto"/>
          <w:sz w:val="22"/>
          <w:szCs w:val="22"/>
          <w:lang w:eastAsia="en-US"/>
        </w:rPr>
        <w:t xml:space="preserve"> </w:t>
      </w:r>
      <w:proofErr w:type="spellStart"/>
      <w:r w:rsidR="008C42B4">
        <w:rPr>
          <w:rFonts w:asciiTheme="majorHAnsi" w:eastAsiaTheme="minorHAnsi" w:hAnsiTheme="majorHAnsi" w:cs="Times New Roman"/>
          <w:color w:val="auto"/>
          <w:sz w:val="22"/>
          <w:szCs w:val="22"/>
          <w:lang w:eastAsia="en-US"/>
        </w:rPr>
        <w:t>Carlton</w:t>
      </w:r>
      <w:proofErr w:type="spellEnd"/>
      <w:r w:rsidR="005C41EB">
        <w:rPr>
          <w:rFonts w:asciiTheme="majorHAnsi" w:eastAsiaTheme="minorHAnsi" w:hAnsiTheme="majorHAnsi" w:cs="Times New Roman"/>
          <w:color w:val="auto"/>
          <w:sz w:val="22"/>
          <w:szCs w:val="22"/>
          <w:lang w:eastAsia="en-US"/>
        </w:rPr>
        <w:t>,</w:t>
      </w:r>
      <w:r w:rsidR="008C42B4">
        <w:rPr>
          <w:rFonts w:asciiTheme="majorHAnsi" w:eastAsiaTheme="minorHAnsi" w:hAnsiTheme="majorHAnsi" w:cs="Times New Roman"/>
          <w:color w:val="auto"/>
          <w:sz w:val="22"/>
          <w:szCs w:val="22"/>
          <w:lang w:eastAsia="en-US"/>
        </w:rPr>
        <w:t xml:space="preserve"> v ktorých sa uskutočňuje podujatie EFA</w:t>
      </w:r>
      <w:r w:rsidR="0094581A">
        <w:rPr>
          <w:rFonts w:asciiTheme="majorHAnsi" w:eastAsiaTheme="minorHAnsi" w:hAnsiTheme="majorHAnsi" w:cs="Times New Roman"/>
          <w:color w:val="auto"/>
          <w:sz w:val="22"/>
          <w:szCs w:val="22"/>
          <w:lang w:eastAsia="en-US"/>
        </w:rPr>
        <w:t xml:space="preserve"> - </w:t>
      </w:r>
      <w:r w:rsidR="00D450BB">
        <w:rPr>
          <w:rFonts w:asciiTheme="majorHAnsi" w:eastAsiaTheme="minorHAnsi" w:hAnsiTheme="majorHAnsi" w:cs="Times New Roman"/>
          <w:color w:val="auto"/>
          <w:sz w:val="22"/>
          <w:szCs w:val="22"/>
          <w:lang w:eastAsia="en-US"/>
        </w:rPr>
        <w:t>d</w:t>
      </w:r>
      <w:r w:rsidR="0094581A">
        <w:rPr>
          <w:rFonts w:asciiTheme="majorHAnsi" w:eastAsiaTheme="minorHAnsi" w:hAnsiTheme="majorHAnsi" w:cs="Times New Roman"/>
          <w:color w:val="auto"/>
          <w:sz w:val="22"/>
          <w:szCs w:val="22"/>
          <w:lang w:eastAsia="en-US"/>
        </w:rPr>
        <w:t>enná časť</w:t>
      </w:r>
      <w:r w:rsidR="00D4427C" w:rsidRPr="00D4427C">
        <w:rPr>
          <w:rFonts w:asciiTheme="majorHAnsi" w:eastAsiaTheme="minorHAnsi" w:hAnsiTheme="majorHAnsi" w:cs="Times New Roman"/>
          <w:color w:val="auto"/>
          <w:sz w:val="22"/>
          <w:szCs w:val="22"/>
          <w:lang w:eastAsia="en-US"/>
        </w:rPr>
        <w:t xml:space="preserve">, </w:t>
      </w:r>
      <w:r w:rsidR="00D4427C">
        <w:rPr>
          <w:rFonts w:asciiTheme="majorHAnsi" w:eastAsiaTheme="minorHAnsi" w:hAnsiTheme="majorHAnsi" w:cs="Times New Roman"/>
          <w:color w:val="auto"/>
          <w:sz w:val="22"/>
          <w:szCs w:val="22"/>
          <w:lang w:eastAsia="en-US"/>
        </w:rPr>
        <w:t xml:space="preserve">pre účely </w:t>
      </w:r>
      <w:proofErr w:type="spellStart"/>
      <w:r w:rsidR="00D4427C">
        <w:rPr>
          <w:rFonts w:asciiTheme="majorHAnsi" w:eastAsiaTheme="minorHAnsi" w:hAnsiTheme="majorHAnsi" w:cs="Times New Roman"/>
          <w:color w:val="auto"/>
          <w:sz w:val="22"/>
          <w:szCs w:val="22"/>
          <w:lang w:eastAsia="en-US"/>
        </w:rPr>
        <w:t>Welcome</w:t>
      </w:r>
      <w:proofErr w:type="spellEnd"/>
      <w:r w:rsidR="00D4427C">
        <w:rPr>
          <w:rFonts w:asciiTheme="majorHAnsi" w:eastAsiaTheme="minorHAnsi" w:hAnsiTheme="majorHAnsi" w:cs="Times New Roman"/>
          <w:color w:val="auto"/>
          <w:sz w:val="22"/>
          <w:szCs w:val="22"/>
          <w:lang w:eastAsia="en-US"/>
        </w:rPr>
        <w:t xml:space="preserve"> </w:t>
      </w:r>
      <w:proofErr w:type="spellStart"/>
      <w:r w:rsidR="00D4427C">
        <w:rPr>
          <w:rFonts w:asciiTheme="majorHAnsi" w:eastAsiaTheme="minorHAnsi" w:hAnsiTheme="majorHAnsi" w:cs="Times New Roman"/>
          <w:color w:val="auto"/>
          <w:sz w:val="22"/>
          <w:szCs w:val="22"/>
          <w:lang w:eastAsia="en-US"/>
        </w:rPr>
        <w:t>reception</w:t>
      </w:r>
      <w:proofErr w:type="spellEnd"/>
      <w:r w:rsidR="00D4427C" w:rsidRPr="00D4427C">
        <w:rPr>
          <w:rFonts w:asciiTheme="majorHAnsi" w:eastAsiaTheme="minorHAnsi" w:hAnsiTheme="majorHAnsi" w:cs="Times New Roman"/>
          <w:color w:val="auto"/>
          <w:sz w:val="22"/>
          <w:szCs w:val="22"/>
          <w:lang w:eastAsia="en-US"/>
        </w:rPr>
        <w:t xml:space="preserve"> - priestory Reduty, extra Malá sála</w:t>
      </w:r>
      <w:r w:rsidR="00533153">
        <w:rPr>
          <w:rFonts w:asciiTheme="majorHAnsi" w:eastAsiaTheme="minorHAnsi" w:hAnsiTheme="majorHAnsi" w:cs="Times New Roman"/>
          <w:color w:val="auto"/>
          <w:sz w:val="22"/>
          <w:szCs w:val="22"/>
          <w:lang w:eastAsia="en-US"/>
        </w:rPr>
        <w:t xml:space="preserve"> v Redute </w:t>
      </w:r>
      <w:r w:rsidR="0094581A">
        <w:rPr>
          <w:rFonts w:asciiTheme="majorHAnsi" w:eastAsiaTheme="minorHAnsi" w:hAnsiTheme="majorHAnsi" w:cs="Times New Roman"/>
          <w:color w:val="auto"/>
          <w:sz w:val="22"/>
          <w:szCs w:val="22"/>
          <w:lang w:eastAsia="en-US"/>
        </w:rPr>
        <w:t xml:space="preserve">- </w:t>
      </w:r>
      <w:r w:rsidR="00533153">
        <w:rPr>
          <w:rFonts w:asciiTheme="majorHAnsi" w:eastAsiaTheme="minorHAnsi" w:hAnsiTheme="majorHAnsi" w:cs="Times New Roman"/>
          <w:color w:val="auto"/>
          <w:sz w:val="22"/>
          <w:szCs w:val="22"/>
          <w:lang w:eastAsia="en-US"/>
        </w:rPr>
        <w:t xml:space="preserve">poskytovateľ zabezpečí </w:t>
      </w:r>
      <w:r w:rsidR="000154FC">
        <w:rPr>
          <w:rFonts w:asciiTheme="majorHAnsi" w:eastAsiaTheme="minorHAnsi" w:hAnsiTheme="majorHAnsi" w:cs="Times New Roman"/>
          <w:color w:val="auto"/>
          <w:sz w:val="22"/>
          <w:szCs w:val="22"/>
          <w:lang w:eastAsia="en-US"/>
        </w:rPr>
        <w:t>príslušnú techniku</w:t>
      </w:r>
      <w:r w:rsidR="006278DE">
        <w:rPr>
          <w:rFonts w:asciiTheme="majorHAnsi" w:eastAsiaTheme="minorHAnsi" w:hAnsiTheme="majorHAnsi" w:cs="Times New Roman"/>
          <w:color w:val="auto"/>
          <w:sz w:val="22"/>
          <w:szCs w:val="22"/>
          <w:lang w:eastAsia="en-US"/>
        </w:rPr>
        <w:t>,</w:t>
      </w:r>
      <w:r w:rsidR="00533153">
        <w:rPr>
          <w:rFonts w:asciiTheme="majorHAnsi" w:eastAsiaTheme="minorHAnsi" w:hAnsiTheme="majorHAnsi" w:cs="Times New Roman"/>
          <w:color w:val="auto"/>
          <w:sz w:val="22"/>
          <w:szCs w:val="22"/>
          <w:lang w:eastAsia="en-US"/>
        </w:rPr>
        <w:t xml:space="preserve"> osvetlenie a ozvučenie </w:t>
      </w:r>
      <w:r w:rsidR="005E3636">
        <w:rPr>
          <w:rFonts w:asciiTheme="majorHAnsi" w:eastAsiaTheme="minorHAnsi" w:hAnsiTheme="majorHAnsi" w:cs="Times New Roman"/>
          <w:color w:val="auto"/>
          <w:sz w:val="22"/>
          <w:szCs w:val="22"/>
          <w:lang w:eastAsia="en-US"/>
        </w:rPr>
        <w:t>priestorov</w:t>
      </w:r>
      <w:r w:rsidR="00D450BB">
        <w:rPr>
          <w:rFonts w:asciiTheme="majorHAnsi" w:eastAsiaTheme="minorHAnsi" w:hAnsiTheme="majorHAnsi" w:cs="Times New Roman"/>
          <w:color w:val="auto"/>
          <w:sz w:val="22"/>
          <w:szCs w:val="22"/>
          <w:lang w:eastAsia="en-US"/>
        </w:rPr>
        <w:t>,</w:t>
      </w:r>
      <w:r w:rsidR="005E3636">
        <w:rPr>
          <w:rFonts w:asciiTheme="majorHAnsi" w:eastAsiaTheme="minorHAnsi" w:hAnsiTheme="majorHAnsi" w:cs="Times New Roman"/>
          <w:color w:val="auto"/>
          <w:sz w:val="22"/>
          <w:szCs w:val="22"/>
          <w:lang w:eastAsia="en-US"/>
        </w:rPr>
        <w:t xml:space="preserve"> v ktorých sa uskutočňuje podujatie EFA</w:t>
      </w:r>
      <w:r w:rsidR="0094581A">
        <w:rPr>
          <w:rFonts w:asciiTheme="majorHAnsi" w:eastAsiaTheme="minorHAnsi" w:hAnsiTheme="majorHAnsi" w:cs="Times New Roman"/>
          <w:color w:val="auto"/>
          <w:sz w:val="22"/>
          <w:szCs w:val="22"/>
          <w:lang w:eastAsia="en-US"/>
        </w:rPr>
        <w:t xml:space="preserve"> – </w:t>
      </w:r>
      <w:r w:rsidR="00D450BB">
        <w:rPr>
          <w:rFonts w:asciiTheme="majorHAnsi" w:eastAsiaTheme="minorHAnsi" w:hAnsiTheme="majorHAnsi" w:cs="Times New Roman"/>
          <w:color w:val="auto"/>
          <w:sz w:val="22"/>
          <w:szCs w:val="22"/>
          <w:lang w:eastAsia="en-US"/>
        </w:rPr>
        <w:t>d</w:t>
      </w:r>
      <w:r w:rsidR="0094581A">
        <w:rPr>
          <w:rFonts w:asciiTheme="majorHAnsi" w:eastAsiaTheme="minorHAnsi" w:hAnsiTheme="majorHAnsi" w:cs="Times New Roman"/>
          <w:color w:val="auto"/>
          <w:sz w:val="22"/>
          <w:szCs w:val="22"/>
          <w:lang w:eastAsia="en-US"/>
        </w:rPr>
        <w:t>enná časť</w:t>
      </w:r>
      <w:r w:rsidR="005E3636">
        <w:rPr>
          <w:rFonts w:asciiTheme="majorHAnsi" w:eastAsiaTheme="minorHAnsi" w:hAnsiTheme="majorHAnsi" w:cs="Times New Roman"/>
          <w:color w:val="auto"/>
          <w:sz w:val="22"/>
          <w:szCs w:val="22"/>
          <w:lang w:eastAsia="en-US"/>
        </w:rPr>
        <w:t>, počas celej doby trvania podujatia EFA</w:t>
      </w:r>
      <w:r w:rsidR="0094581A">
        <w:rPr>
          <w:rFonts w:asciiTheme="majorHAnsi" w:eastAsiaTheme="minorHAnsi" w:hAnsiTheme="majorHAnsi" w:cs="Times New Roman"/>
          <w:color w:val="auto"/>
          <w:sz w:val="22"/>
          <w:szCs w:val="22"/>
          <w:lang w:eastAsia="en-US"/>
        </w:rPr>
        <w:t xml:space="preserve"> – </w:t>
      </w:r>
      <w:r w:rsidR="00D450BB">
        <w:rPr>
          <w:rFonts w:asciiTheme="majorHAnsi" w:eastAsiaTheme="minorHAnsi" w:hAnsiTheme="majorHAnsi" w:cs="Times New Roman"/>
          <w:color w:val="auto"/>
          <w:sz w:val="22"/>
          <w:szCs w:val="22"/>
          <w:lang w:eastAsia="en-US"/>
        </w:rPr>
        <w:t>d</w:t>
      </w:r>
      <w:r w:rsidR="0094581A">
        <w:rPr>
          <w:rFonts w:asciiTheme="majorHAnsi" w:eastAsiaTheme="minorHAnsi" w:hAnsiTheme="majorHAnsi" w:cs="Times New Roman"/>
          <w:color w:val="auto"/>
          <w:sz w:val="22"/>
          <w:szCs w:val="22"/>
          <w:lang w:eastAsia="en-US"/>
        </w:rPr>
        <w:t>enná časť</w:t>
      </w:r>
      <w:r w:rsidR="005E3636">
        <w:rPr>
          <w:rFonts w:asciiTheme="majorHAnsi" w:eastAsiaTheme="minorHAnsi" w:hAnsiTheme="majorHAnsi" w:cs="Times New Roman"/>
          <w:color w:val="auto"/>
          <w:sz w:val="22"/>
          <w:szCs w:val="22"/>
          <w:lang w:eastAsia="en-US"/>
        </w:rPr>
        <w:t>,</w:t>
      </w:r>
    </w:p>
    <w:p w14:paraId="68E3FEF7" w14:textId="77777777" w:rsidR="00072D88" w:rsidRDefault="00072D88" w:rsidP="00072D88">
      <w:pPr>
        <w:pStyle w:val="ListParagraph"/>
        <w:rPr>
          <w:rFonts w:asciiTheme="majorHAnsi" w:eastAsiaTheme="minorHAnsi" w:hAnsiTheme="majorHAnsi"/>
          <w:szCs w:val="22"/>
          <w:lang w:eastAsia="en-US"/>
        </w:rPr>
      </w:pPr>
    </w:p>
    <w:p w14:paraId="7FAE9DAD" w14:textId="087B8A9C" w:rsidR="00072D88" w:rsidRDefault="00072D88"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vizuálna identita podujatia a komplexné produkčné zabezpečenie celého podujatia</w:t>
      </w:r>
      <w:r w:rsidR="006B12DC">
        <w:rPr>
          <w:rFonts w:asciiTheme="majorHAnsi" w:eastAsiaTheme="minorHAnsi" w:hAnsiTheme="majorHAnsi" w:cs="Times New Roman"/>
          <w:color w:val="auto"/>
          <w:sz w:val="22"/>
          <w:szCs w:val="22"/>
          <w:lang w:eastAsia="en-US"/>
        </w:rPr>
        <w:t xml:space="preserve"> </w:t>
      </w:r>
      <w:r w:rsidR="005E3636">
        <w:rPr>
          <w:rFonts w:asciiTheme="majorHAnsi" w:eastAsiaTheme="minorHAnsi" w:hAnsiTheme="majorHAnsi" w:cs="Times New Roman"/>
          <w:color w:val="auto"/>
          <w:sz w:val="22"/>
          <w:szCs w:val="22"/>
          <w:lang w:eastAsia="en-US"/>
        </w:rPr>
        <w:t>–</w:t>
      </w:r>
      <w:r w:rsidR="006B12DC">
        <w:rPr>
          <w:rFonts w:asciiTheme="majorHAnsi" w:eastAsiaTheme="minorHAnsi" w:hAnsiTheme="majorHAnsi" w:cs="Times New Roman"/>
          <w:color w:val="auto"/>
          <w:sz w:val="22"/>
          <w:szCs w:val="22"/>
          <w:lang w:eastAsia="en-US"/>
        </w:rPr>
        <w:t xml:space="preserve"> </w:t>
      </w:r>
      <w:r w:rsidR="005E3636">
        <w:rPr>
          <w:rFonts w:asciiTheme="majorHAnsi" w:eastAsiaTheme="minorHAnsi" w:hAnsiTheme="majorHAnsi" w:cs="Times New Roman"/>
          <w:color w:val="auto"/>
          <w:sz w:val="22"/>
          <w:szCs w:val="22"/>
          <w:lang w:eastAsia="en-US"/>
        </w:rPr>
        <w:t xml:space="preserve">poskytovateľ </w:t>
      </w:r>
      <w:r w:rsidR="00E7052A">
        <w:rPr>
          <w:rFonts w:asciiTheme="majorHAnsi" w:eastAsiaTheme="minorHAnsi" w:hAnsiTheme="majorHAnsi" w:cs="Times New Roman"/>
          <w:color w:val="auto"/>
          <w:sz w:val="22"/>
          <w:szCs w:val="22"/>
          <w:lang w:eastAsia="en-US"/>
        </w:rPr>
        <w:t xml:space="preserve">vykoná </w:t>
      </w:r>
      <w:r w:rsidR="006B12DC" w:rsidRPr="006B12DC">
        <w:rPr>
          <w:rFonts w:asciiTheme="majorHAnsi" w:eastAsiaTheme="minorHAnsi" w:hAnsiTheme="majorHAnsi" w:cs="Times New Roman"/>
          <w:color w:val="auto"/>
          <w:sz w:val="22"/>
          <w:szCs w:val="22"/>
          <w:lang w:eastAsia="en-US"/>
        </w:rPr>
        <w:t xml:space="preserve">grafické práce, </w:t>
      </w:r>
      <w:r w:rsidR="00E7052A">
        <w:rPr>
          <w:rFonts w:asciiTheme="majorHAnsi" w:eastAsiaTheme="minorHAnsi" w:hAnsiTheme="majorHAnsi" w:cs="Times New Roman"/>
          <w:color w:val="auto"/>
          <w:sz w:val="22"/>
          <w:szCs w:val="22"/>
          <w:lang w:eastAsia="en-US"/>
        </w:rPr>
        <w:t xml:space="preserve">poskytne </w:t>
      </w:r>
      <w:r w:rsidR="006B12DC" w:rsidRPr="006B12DC">
        <w:rPr>
          <w:rFonts w:asciiTheme="majorHAnsi" w:eastAsiaTheme="minorHAnsi" w:hAnsiTheme="majorHAnsi" w:cs="Times New Roman"/>
          <w:color w:val="auto"/>
          <w:sz w:val="22"/>
          <w:szCs w:val="22"/>
          <w:lang w:eastAsia="en-US"/>
        </w:rPr>
        <w:t>komplexné produkčné zabezpečenie celého podujatia</w:t>
      </w:r>
      <w:r w:rsidR="008C42B4">
        <w:rPr>
          <w:rFonts w:asciiTheme="majorHAnsi" w:eastAsiaTheme="minorHAnsi" w:hAnsiTheme="majorHAnsi" w:cs="Times New Roman"/>
          <w:color w:val="auto"/>
          <w:sz w:val="22"/>
          <w:szCs w:val="22"/>
          <w:lang w:eastAsia="en-US"/>
        </w:rPr>
        <w:t xml:space="preserve"> EFA</w:t>
      </w:r>
      <w:r w:rsidR="006B12DC">
        <w:rPr>
          <w:rFonts w:asciiTheme="majorHAnsi" w:eastAsiaTheme="minorHAnsi" w:hAnsiTheme="majorHAnsi" w:cs="Times New Roman"/>
          <w:color w:val="auto"/>
          <w:sz w:val="22"/>
          <w:szCs w:val="22"/>
          <w:lang w:eastAsia="en-US"/>
        </w:rPr>
        <w:t xml:space="preserve"> -</w:t>
      </w:r>
      <w:r w:rsidR="006B12DC" w:rsidRPr="006B12DC">
        <w:rPr>
          <w:rFonts w:asciiTheme="majorHAnsi" w:eastAsiaTheme="minorHAnsi" w:hAnsiTheme="majorHAnsi" w:cs="Times New Roman"/>
          <w:color w:val="auto"/>
          <w:sz w:val="22"/>
          <w:szCs w:val="22"/>
          <w:lang w:eastAsia="en-US"/>
        </w:rPr>
        <w:t xml:space="preserve"> </w:t>
      </w:r>
      <w:r w:rsidR="006B12DC">
        <w:rPr>
          <w:rFonts w:asciiTheme="majorHAnsi" w:eastAsiaTheme="minorHAnsi" w:hAnsiTheme="majorHAnsi" w:cs="Times New Roman"/>
          <w:color w:val="auto"/>
          <w:sz w:val="22"/>
          <w:szCs w:val="22"/>
          <w:lang w:eastAsia="en-US"/>
        </w:rPr>
        <w:t>konferencie a </w:t>
      </w:r>
      <w:proofErr w:type="spellStart"/>
      <w:r w:rsidR="006B12DC">
        <w:rPr>
          <w:rFonts w:asciiTheme="majorHAnsi" w:eastAsiaTheme="minorHAnsi" w:hAnsiTheme="majorHAnsi" w:cs="Times New Roman"/>
          <w:color w:val="auto"/>
          <w:sz w:val="22"/>
          <w:szCs w:val="22"/>
          <w:lang w:eastAsia="en-US"/>
        </w:rPr>
        <w:t>Welcome</w:t>
      </w:r>
      <w:proofErr w:type="spellEnd"/>
      <w:r w:rsidR="006B12DC">
        <w:rPr>
          <w:rFonts w:asciiTheme="majorHAnsi" w:eastAsiaTheme="minorHAnsi" w:hAnsiTheme="majorHAnsi" w:cs="Times New Roman"/>
          <w:color w:val="auto"/>
          <w:sz w:val="22"/>
          <w:szCs w:val="22"/>
          <w:lang w:eastAsia="en-US"/>
        </w:rPr>
        <w:t xml:space="preserve"> </w:t>
      </w:r>
      <w:proofErr w:type="spellStart"/>
      <w:r w:rsidR="006B12DC">
        <w:rPr>
          <w:rFonts w:asciiTheme="majorHAnsi" w:eastAsiaTheme="minorHAnsi" w:hAnsiTheme="majorHAnsi" w:cs="Times New Roman"/>
          <w:color w:val="auto"/>
          <w:sz w:val="22"/>
          <w:szCs w:val="22"/>
          <w:lang w:eastAsia="en-US"/>
        </w:rPr>
        <w:t>reception</w:t>
      </w:r>
      <w:proofErr w:type="spellEnd"/>
      <w:r w:rsidR="006B12DC">
        <w:rPr>
          <w:rFonts w:asciiTheme="majorHAnsi" w:eastAsiaTheme="minorHAnsi" w:hAnsiTheme="majorHAnsi" w:cs="Times New Roman"/>
          <w:color w:val="auto"/>
          <w:sz w:val="22"/>
          <w:szCs w:val="22"/>
          <w:lang w:eastAsia="en-US"/>
        </w:rPr>
        <w:t xml:space="preserve">, </w:t>
      </w:r>
      <w:proofErr w:type="spellStart"/>
      <w:r w:rsidR="006B12DC">
        <w:rPr>
          <w:rFonts w:asciiTheme="majorHAnsi" w:eastAsiaTheme="minorHAnsi" w:hAnsiTheme="majorHAnsi" w:cs="Times New Roman"/>
          <w:color w:val="auto"/>
          <w:sz w:val="22"/>
          <w:szCs w:val="22"/>
          <w:lang w:eastAsia="en-US"/>
        </w:rPr>
        <w:t>imagebank</w:t>
      </w:r>
      <w:proofErr w:type="spellEnd"/>
      <w:r w:rsidR="006B12DC">
        <w:rPr>
          <w:rFonts w:asciiTheme="majorHAnsi" w:eastAsiaTheme="minorHAnsi" w:hAnsiTheme="majorHAnsi" w:cs="Times New Roman"/>
          <w:color w:val="auto"/>
          <w:sz w:val="22"/>
          <w:szCs w:val="22"/>
          <w:lang w:eastAsia="en-US"/>
        </w:rPr>
        <w:t xml:space="preserve">, fotografie a video </w:t>
      </w:r>
      <w:proofErr w:type="spellStart"/>
      <w:r w:rsidR="006B12DC">
        <w:rPr>
          <w:rFonts w:asciiTheme="majorHAnsi" w:eastAsiaTheme="minorHAnsi" w:hAnsiTheme="majorHAnsi" w:cs="Times New Roman"/>
          <w:color w:val="auto"/>
          <w:sz w:val="22"/>
          <w:szCs w:val="22"/>
          <w:lang w:eastAsia="en-US"/>
        </w:rPr>
        <w:t>footage</w:t>
      </w:r>
      <w:proofErr w:type="spellEnd"/>
      <w:r w:rsidR="006B12DC">
        <w:rPr>
          <w:rFonts w:asciiTheme="majorHAnsi" w:eastAsiaTheme="minorHAnsi" w:hAnsiTheme="majorHAnsi" w:cs="Times New Roman"/>
          <w:color w:val="auto"/>
          <w:sz w:val="22"/>
          <w:szCs w:val="22"/>
          <w:lang w:eastAsia="en-US"/>
        </w:rPr>
        <w:t xml:space="preserve">, </w:t>
      </w:r>
      <w:r w:rsidR="002E1E7D">
        <w:rPr>
          <w:rFonts w:asciiTheme="majorHAnsi" w:eastAsiaTheme="minorHAnsi" w:hAnsiTheme="majorHAnsi" w:cs="Times New Roman"/>
          <w:color w:val="auto"/>
          <w:sz w:val="22"/>
          <w:szCs w:val="22"/>
          <w:lang w:eastAsia="en-US"/>
        </w:rPr>
        <w:t xml:space="preserve">poskytne </w:t>
      </w:r>
      <w:r w:rsidR="00E7052A">
        <w:rPr>
          <w:rFonts w:asciiTheme="majorHAnsi" w:eastAsiaTheme="minorHAnsi" w:hAnsiTheme="majorHAnsi" w:cs="Times New Roman"/>
          <w:color w:val="auto"/>
          <w:sz w:val="22"/>
          <w:szCs w:val="22"/>
          <w:lang w:eastAsia="en-US"/>
        </w:rPr>
        <w:t xml:space="preserve">služby </w:t>
      </w:r>
      <w:r w:rsidR="006B12DC">
        <w:rPr>
          <w:rFonts w:asciiTheme="majorHAnsi" w:eastAsiaTheme="minorHAnsi" w:hAnsiTheme="majorHAnsi" w:cs="Times New Roman"/>
          <w:color w:val="auto"/>
          <w:sz w:val="22"/>
          <w:szCs w:val="22"/>
          <w:lang w:eastAsia="en-US"/>
        </w:rPr>
        <w:t>fotograf</w:t>
      </w:r>
      <w:r w:rsidR="00E7052A">
        <w:rPr>
          <w:rFonts w:asciiTheme="majorHAnsi" w:eastAsiaTheme="minorHAnsi" w:hAnsiTheme="majorHAnsi" w:cs="Times New Roman"/>
          <w:color w:val="auto"/>
          <w:sz w:val="22"/>
          <w:szCs w:val="22"/>
          <w:lang w:eastAsia="en-US"/>
        </w:rPr>
        <w:t>a</w:t>
      </w:r>
      <w:r w:rsidR="006B12DC">
        <w:rPr>
          <w:rFonts w:asciiTheme="majorHAnsi" w:eastAsiaTheme="minorHAnsi" w:hAnsiTheme="majorHAnsi" w:cs="Times New Roman"/>
          <w:color w:val="auto"/>
          <w:sz w:val="22"/>
          <w:szCs w:val="22"/>
          <w:lang w:eastAsia="en-US"/>
        </w:rPr>
        <w:t xml:space="preserve"> počas celého podujatia, </w:t>
      </w:r>
    </w:p>
    <w:p w14:paraId="5755E024" w14:textId="77777777" w:rsidR="00072D88" w:rsidRDefault="00072D88" w:rsidP="00072D88">
      <w:pPr>
        <w:pStyle w:val="ListParagraph"/>
        <w:rPr>
          <w:rFonts w:asciiTheme="majorHAnsi" w:eastAsiaTheme="minorHAnsi" w:hAnsiTheme="majorHAnsi"/>
          <w:szCs w:val="22"/>
          <w:lang w:eastAsia="en-US"/>
        </w:rPr>
      </w:pPr>
    </w:p>
    <w:p w14:paraId="7AA64299" w14:textId="09B30527" w:rsidR="00072D88" w:rsidRDefault="00072D88"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personálne a technické agentúrne zabezpečenie</w:t>
      </w:r>
      <w:r w:rsidR="006B12DC">
        <w:rPr>
          <w:rFonts w:asciiTheme="majorHAnsi" w:eastAsiaTheme="minorHAnsi" w:hAnsiTheme="majorHAnsi" w:cs="Times New Roman"/>
          <w:color w:val="auto"/>
          <w:sz w:val="22"/>
          <w:szCs w:val="22"/>
          <w:lang w:eastAsia="en-US"/>
        </w:rPr>
        <w:t xml:space="preserve"> </w:t>
      </w:r>
      <w:r w:rsidR="00BB3364">
        <w:rPr>
          <w:rFonts w:asciiTheme="majorHAnsi" w:eastAsiaTheme="minorHAnsi" w:hAnsiTheme="majorHAnsi" w:cs="Times New Roman"/>
          <w:color w:val="auto"/>
          <w:sz w:val="22"/>
          <w:szCs w:val="22"/>
          <w:lang w:eastAsia="en-US"/>
        </w:rPr>
        <w:t>–</w:t>
      </w:r>
      <w:r w:rsidR="006B12DC">
        <w:rPr>
          <w:rFonts w:asciiTheme="majorHAnsi" w:eastAsiaTheme="minorHAnsi" w:hAnsiTheme="majorHAnsi" w:cs="Times New Roman"/>
          <w:color w:val="auto"/>
          <w:sz w:val="22"/>
          <w:szCs w:val="22"/>
          <w:lang w:eastAsia="en-US"/>
        </w:rPr>
        <w:t xml:space="preserve"> </w:t>
      </w:r>
      <w:r w:rsidR="00BB3364">
        <w:rPr>
          <w:rFonts w:asciiTheme="majorHAnsi" w:eastAsiaTheme="minorHAnsi" w:hAnsiTheme="majorHAnsi" w:cs="Times New Roman"/>
          <w:color w:val="auto"/>
          <w:sz w:val="22"/>
          <w:szCs w:val="22"/>
          <w:lang w:eastAsia="en-US"/>
        </w:rPr>
        <w:t xml:space="preserve">poskytovateľ zabezpečí </w:t>
      </w:r>
      <w:r w:rsidR="006B12DC" w:rsidRPr="006B12DC">
        <w:rPr>
          <w:rFonts w:asciiTheme="majorHAnsi" w:eastAsiaTheme="minorHAnsi" w:hAnsiTheme="majorHAnsi" w:cs="Times New Roman"/>
          <w:color w:val="auto"/>
          <w:sz w:val="22"/>
          <w:szCs w:val="22"/>
          <w:lang w:eastAsia="en-US"/>
        </w:rPr>
        <w:t xml:space="preserve">kompletné pokrytie požiadaviek na event a organizačné a personálne zabezpečenie eventu na kľúč: </w:t>
      </w:r>
      <w:r w:rsidR="006B12DC">
        <w:rPr>
          <w:rFonts w:asciiTheme="majorHAnsi" w:eastAsiaTheme="minorHAnsi" w:hAnsiTheme="majorHAnsi" w:cs="Times New Roman"/>
          <w:color w:val="auto"/>
          <w:sz w:val="22"/>
          <w:szCs w:val="22"/>
          <w:lang w:eastAsia="en-US"/>
        </w:rPr>
        <w:t xml:space="preserve">v súlade s </w:t>
      </w:r>
      <w:r w:rsidR="006B12DC" w:rsidRPr="006B12DC">
        <w:rPr>
          <w:rFonts w:asciiTheme="majorHAnsi" w:eastAsiaTheme="minorHAnsi" w:hAnsiTheme="majorHAnsi" w:cs="Times New Roman"/>
          <w:color w:val="auto"/>
          <w:sz w:val="22"/>
          <w:szCs w:val="22"/>
          <w:lang w:eastAsia="en-US"/>
        </w:rPr>
        <w:t>kreatívny</w:t>
      </w:r>
      <w:r w:rsidR="006B12DC">
        <w:rPr>
          <w:rFonts w:asciiTheme="majorHAnsi" w:eastAsiaTheme="minorHAnsi" w:hAnsiTheme="majorHAnsi" w:cs="Times New Roman"/>
          <w:color w:val="auto"/>
          <w:sz w:val="22"/>
          <w:szCs w:val="22"/>
          <w:lang w:eastAsia="en-US"/>
        </w:rPr>
        <w:t>m</w:t>
      </w:r>
      <w:r w:rsidR="006B12DC" w:rsidRPr="006B12DC">
        <w:rPr>
          <w:rFonts w:asciiTheme="majorHAnsi" w:eastAsiaTheme="minorHAnsi" w:hAnsiTheme="majorHAnsi" w:cs="Times New Roman"/>
          <w:color w:val="auto"/>
          <w:sz w:val="22"/>
          <w:szCs w:val="22"/>
          <w:lang w:eastAsia="en-US"/>
        </w:rPr>
        <w:t xml:space="preserve"> koncept</w:t>
      </w:r>
      <w:r w:rsidR="006B12DC">
        <w:rPr>
          <w:rFonts w:asciiTheme="majorHAnsi" w:eastAsiaTheme="minorHAnsi" w:hAnsiTheme="majorHAnsi" w:cs="Times New Roman"/>
          <w:color w:val="auto"/>
          <w:sz w:val="22"/>
          <w:szCs w:val="22"/>
          <w:lang w:eastAsia="en-US"/>
        </w:rPr>
        <w:t>om, ktorý poskytovateľ predložil objednávateľovi v rámci verejného obstarávania; zabezpeč</w:t>
      </w:r>
      <w:r w:rsidR="00BB3364">
        <w:rPr>
          <w:rFonts w:asciiTheme="majorHAnsi" w:eastAsiaTheme="minorHAnsi" w:hAnsiTheme="majorHAnsi" w:cs="Times New Roman"/>
          <w:color w:val="auto"/>
          <w:sz w:val="22"/>
          <w:szCs w:val="22"/>
          <w:lang w:eastAsia="en-US"/>
        </w:rPr>
        <w:t>í</w:t>
      </w:r>
      <w:r w:rsidR="006B12DC" w:rsidRPr="006B12DC">
        <w:rPr>
          <w:rFonts w:asciiTheme="majorHAnsi" w:eastAsiaTheme="minorHAnsi" w:hAnsiTheme="majorHAnsi" w:cs="Times New Roman"/>
          <w:color w:val="auto"/>
          <w:sz w:val="22"/>
          <w:szCs w:val="22"/>
          <w:lang w:eastAsia="en-US"/>
        </w:rPr>
        <w:t xml:space="preserve"> kreatívn</w:t>
      </w:r>
      <w:r w:rsidR="00BB3364">
        <w:rPr>
          <w:rFonts w:asciiTheme="majorHAnsi" w:eastAsiaTheme="minorHAnsi" w:hAnsiTheme="majorHAnsi" w:cs="Times New Roman"/>
          <w:color w:val="auto"/>
          <w:sz w:val="22"/>
          <w:szCs w:val="22"/>
          <w:lang w:eastAsia="en-US"/>
        </w:rPr>
        <w:t>y</w:t>
      </w:r>
      <w:r w:rsidR="006B12DC" w:rsidRPr="006B12DC">
        <w:rPr>
          <w:rFonts w:asciiTheme="majorHAnsi" w:eastAsiaTheme="minorHAnsi" w:hAnsiTheme="majorHAnsi" w:cs="Times New Roman"/>
          <w:color w:val="auto"/>
          <w:sz w:val="22"/>
          <w:szCs w:val="22"/>
          <w:lang w:eastAsia="en-US"/>
        </w:rPr>
        <w:t xml:space="preserve"> tím, </w:t>
      </w:r>
      <w:proofErr w:type="spellStart"/>
      <w:r w:rsidR="006B12DC" w:rsidRPr="006B12DC">
        <w:rPr>
          <w:rFonts w:asciiTheme="majorHAnsi" w:eastAsiaTheme="minorHAnsi" w:hAnsiTheme="majorHAnsi" w:cs="Times New Roman"/>
          <w:color w:val="auto"/>
          <w:sz w:val="22"/>
          <w:szCs w:val="22"/>
          <w:lang w:eastAsia="en-US"/>
        </w:rPr>
        <w:t>accounting</w:t>
      </w:r>
      <w:proofErr w:type="spellEnd"/>
      <w:r w:rsidR="006B12DC" w:rsidRPr="006B12DC">
        <w:rPr>
          <w:rFonts w:asciiTheme="majorHAnsi" w:eastAsiaTheme="minorHAnsi" w:hAnsiTheme="majorHAnsi" w:cs="Times New Roman"/>
          <w:color w:val="auto"/>
          <w:sz w:val="22"/>
          <w:szCs w:val="22"/>
          <w:lang w:eastAsia="en-US"/>
        </w:rPr>
        <w:t xml:space="preserve">, </w:t>
      </w:r>
      <w:proofErr w:type="spellStart"/>
      <w:r w:rsidR="006B12DC" w:rsidRPr="006B12DC">
        <w:rPr>
          <w:rFonts w:asciiTheme="majorHAnsi" w:eastAsiaTheme="minorHAnsi" w:hAnsiTheme="majorHAnsi" w:cs="Times New Roman"/>
          <w:color w:val="auto"/>
          <w:sz w:val="22"/>
          <w:szCs w:val="22"/>
          <w:lang w:eastAsia="en-US"/>
        </w:rPr>
        <w:t>print</w:t>
      </w:r>
      <w:proofErr w:type="spellEnd"/>
      <w:r w:rsidR="006B12DC" w:rsidRPr="006B12DC">
        <w:rPr>
          <w:rFonts w:asciiTheme="majorHAnsi" w:eastAsiaTheme="minorHAnsi" w:hAnsiTheme="majorHAnsi" w:cs="Times New Roman"/>
          <w:color w:val="auto"/>
          <w:sz w:val="22"/>
          <w:szCs w:val="22"/>
          <w:lang w:eastAsia="en-US"/>
        </w:rPr>
        <w:t xml:space="preserve"> a produkci</w:t>
      </w:r>
      <w:r w:rsidR="00BB3364">
        <w:rPr>
          <w:rFonts w:asciiTheme="majorHAnsi" w:eastAsiaTheme="minorHAnsi" w:hAnsiTheme="majorHAnsi" w:cs="Times New Roman"/>
          <w:color w:val="auto"/>
          <w:sz w:val="22"/>
          <w:szCs w:val="22"/>
          <w:lang w:eastAsia="en-US"/>
        </w:rPr>
        <w:t>u</w:t>
      </w:r>
      <w:r w:rsidR="006B12DC" w:rsidRPr="006B12DC">
        <w:rPr>
          <w:rFonts w:asciiTheme="majorHAnsi" w:eastAsiaTheme="minorHAnsi" w:hAnsiTheme="majorHAnsi" w:cs="Times New Roman"/>
          <w:color w:val="auto"/>
          <w:sz w:val="22"/>
          <w:szCs w:val="22"/>
          <w:lang w:eastAsia="en-US"/>
        </w:rPr>
        <w:t xml:space="preserve"> všetkých druhov formátov, event manažment a</w:t>
      </w:r>
      <w:r w:rsidR="00BB3364">
        <w:rPr>
          <w:rFonts w:asciiTheme="majorHAnsi" w:eastAsiaTheme="minorHAnsi" w:hAnsiTheme="majorHAnsi" w:cs="Times New Roman"/>
          <w:color w:val="auto"/>
          <w:sz w:val="22"/>
          <w:szCs w:val="22"/>
          <w:lang w:eastAsia="en-US"/>
        </w:rPr>
        <w:t> </w:t>
      </w:r>
      <w:r w:rsidR="006B12DC" w:rsidRPr="006B12DC">
        <w:rPr>
          <w:rFonts w:asciiTheme="majorHAnsi" w:eastAsiaTheme="minorHAnsi" w:hAnsiTheme="majorHAnsi" w:cs="Times New Roman"/>
          <w:color w:val="auto"/>
          <w:sz w:val="22"/>
          <w:szCs w:val="22"/>
          <w:lang w:eastAsia="en-US"/>
        </w:rPr>
        <w:t>kompletn</w:t>
      </w:r>
      <w:r w:rsidR="00BB3364">
        <w:rPr>
          <w:rFonts w:asciiTheme="majorHAnsi" w:eastAsiaTheme="minorHAnsi" w:hAnsiTheme="majorHAnsi" w:cs="Times New Roman"/>
          <w:color w:val="auto"/>
          <w:sz w:val="22"/>
          <w:szCs w:val="22"/>
          <w:lang w:eastAsia="en-US"/>
        </w:rPr>
        <w:t xml:space="preserve">ú </w:t>
      </w:r>
      <w:r w:rsidR="006B12DC" w:rsidRPr="006B12DC">
        <w:rPr>
          <w:rFonts w:asciiTheme="majorHAnsi" w:eastAsiaTheme="minorHAnsi" w:hAnsiTheme="majorHAnsi" w:cs="Times New Roman"/>
          <w:color w:val="auto"/>
          <w:sz w:val="22"/>
          <w:szCs w:val="22"/>
          <w:lang w:eastAsia="en-US"/>
        </w:rPr>
        <w:t>exekutív</w:t>
      </w:r>
      <w:r w:rsidR="00BB3364">
        <w:rPr>
          <w:rFonts w:asciiTheme="majorHAnsi" w:eastAsiaTheme="minorHAnsi" w:hAnsiTheme="majorHAnsi" w:cs="Times New Roman"/>
          <w:color w:val="auto"/>
          <w:sz w:val="22"/>
          <w:szCs w:val="22"/>
          <w:lang w:eastAsia="en-US"/>
        </w:rPr>
        <w:t>u</w:t>
      </w:r>
      <w:r w:rsidR="006B12DC" w:rsidRPr="006B12DC">
        <w:rPr>
          <w:rFonts w:asciiTheme="majorHAnsi" w:eastAsiaTheme="minorHAnsi" w:hAnsiTheme="majorHAnsi" w:cs="Times New Roman"/>
          <w:color w:val="auto"/>
          <w:sz w:val="22"/>
          <w:szCs w:val="22"/>
          <w:lang w:eastAsia="en-US"/>
        </w:rPr>
        <w:t xml:space="preserve"> eventu</w:t>
      </w:r>
      <w:r w:rsidR="006B12DC">
        <w:rPr>
          <w:rFonts w:asciiTheme="majorHAnsi" w:eastAsiaTheme="minorHAnsi" w:hAnsiTheme="majorHAnsi" w:cs="Times New Roman"/>
          <w:color w:val="auto"/>
          <w:sz w:val="22"/>
          <w:szCs w:val="22"/>
          <w:lang w:eastAsia="en-US"/>
        </w:rPr>
        <w:t>; zabezpeč</w:t>
      </w:r>
      <w:r w:rsidR="00BB3364">
        <w:rPr>
          <w:rFonts w:asciiTheme="majorHAnsi" w:eastAsiaTheme="minorHAnsi" w:hAnsiTheme="majorHAnsi" w:cs="Times New Roman"/>
          <w:color w:val="auto"/>
          <w:sz w:val="22"/>
          <w:szCs w:val="22"/>
          <w:lang w:eastAsia="en-US"/>
        </w:rPr>
        <w:t xml:space="preserve">í </w:t>
      </w:r>
      <w:r w:rsidR="000018F3">
        <w:rPr>
          <w:rFonts w:asciiTheme="majorHAnsi" w:eastAsiaTheme="minorHAnsi" w:hAnsiTheme="majorHAnsi" w:cs="Times New Roman"/>
          <w:color w:val="auto"/>
          <w:sz w:val="22"/>
          <w:szCs w:val="22"/>
          <w:lang w:eastAsia="en-US"/>
        </w:rPr>
        <w:t>moderátor</w:t>
      </w:r>
      <w:r w:rsidR="00D450BB">
        <w:rPr>
          <w:rFonts w:asciiTheme="majorHAnsi" w:eastAsiaTheme="minorHAnsi" w:hAnsiTheme="majorHAnsi" w:cs="Times New Roman"/>
          <w:color w:val="auto"/>
          <w:sz w:val="22"/>
          <w:szCs w:val="22"/>
          <w:lang w:eastAsia="en-US"/>
        </w:rPr>
        <w:t>a</w:t>
      </w:r>
      <w:r w:rsidR="000018F3">
        <w:rPr>
          <w:rFonts w:asciiTheme="majorHAnsi" w:eastAsiaTheme="minorHAnsi" w:hAnsiTheme="majorHAnsi" w:cs="Times New Roman"/>
          <w:color w:val="auto"/>
          <w:sz w:val="22"/>
          <w:szCs w:val="22"/>
          <w:lang w:eastAsia="en-US"/>
        </w:rPr>
        <w:t xml:space="preserve"> </w:t>
      </w:r>
      <w:r w:rsidR="006B12DC">
        <w:rPr>
          <w:rFonts w:asciiTheme="majorHAnsi" w:eastAsiaTheme="minorHAnsi" w:hAnsiTheme="majorHAnsi" w:cs="Times New Roman"/>
          <w:color w:val="auto"/>
          <w:sz w:val="22"/>
          <w:szCs w:val="22"/>
          <w:lang w:eastAsia="en-US"/>
        </w:rPr>
        <w:t xml:space="preserve">pre účely konferencie </w:t>
      </w:r>
      <w:r w:rsidR="000018F3">
        <w:rPr>
          <w:rFonts w:asciiTheme="majorHAnsi" w:eastAsiaTheme="minorHAnsi" w:hAnsiTheme="majorHAnsi" w:cs="Times New Roman"/>
          <w:color w:val="auto"/>
          <w:sz w:val="22"/>
          <w:szCs w:val="22"/>
          <w:lang w:eastAsia="en-US"/>
        </w:rPr>
        <w:t xml:space="preserve">v </w:t>
      </w:r>
      <w:r w:rsidR="000018F3" w:rsidRPr="00137BFC">
        <w:rPr>
          <w:rFonts w:asciiTheme="majorHAnsi" w:eastAsiaTheme="minorHAnsi" w:hAnsiTheme="majorHAnsi" w:cs="Times New Roman"/>
          <w:color w:val="auto"/>
          <w:sz w:val="22"/>
          <w:szCs w:val="22"/>
          <w:lang w:eastAsia="en-US"/>
        </w:rPr>
        <w:t xml:space="preserve">piatok 23/8, </w:t>
      </w:r>
      <w:proofErr w:type="spellStart"/>
      <w:r w:rsidR="000018F3" w:rsidRPr="00137BFC">
        <w:rPr>
          <w:rFonts w:asciiTheme="majorHAnsi" w:eastAsiaTheme="minorHAnsi" w:hAnsiTheme="majorHAnsi" w:cs="Times New Roman"/>
          <w:color w:val="auto"/>
          <w:sz w:val="22"/>
          <w:szCs w:val="22"/>
          <w:lang w:eastAsia="en-US"/>
        </w:rPr>
        <w:t>Keynote</w:t>
      </w:r>
      <w:proofErr w:type="spellEnd"/>
      <w:r w:rsidR="000018F3" w:rsidRPr="00137BFC">
        <w:rPr>
          <w:rFonts w:asciiTheme="majorHAnsi" w:eastAsiaTheme="minorHAnsi" w:hAnsiTheme="majorHAnsi" w:cs="Times New Roman"/>
          <w:color w:val="auto"/>
          <w:sz w:val="22"/>
          <w:szCs w:val="22"/>
          <w:lang w:eastAsia="en-US"/>
        </w:rPr>
        <w:t xml:space="preserve"> </w:t>
      </w:r>
      <w:proofErr w:type="spellStart"/>
      <w:r w:rsidR="000018F3" w:rsidRPr="00137BFC">
        <w:rPr>
          <w:rFonts w:asciiTheme="majorHAnsi" w:eastAsiaTheme="minorHAnsi" w:hAnsiTheme="majorHAnsi" w:cs="Times New Roman"/>
          <w:color w:val="auto"/>
          <w:sz w:val="22"/>
          <w:szCs w:val="22"/>
          <w:lang w:eastAsia="en-US"/>
        </w:rPr>
        <w:t>Address</w:t>
      </w:r>
      <w:proofErr w:type="spellEnd"/>
      <w:r w:rsidR="000018F3" w:rsidRPr="00137BFC">
        <w:rPr>
          <w:rFonts w:asciiTheme="majorHAnsi" w:eastAsiaTheme="minorHAnsi" w:hAnsiTheme="majorHAnsi" w:cs="Times New Roman"/>
          <w:color w:val="auto"/>
          <w:sz w:val="22"/>
          <w:szCs w:val="22"/>
          <w:lang w:eastAsia="en-US"/>
        </w:rPr>
        <w:t xml:space="preserve"> /</w:t>
      </w:r>
      <w:proofErr w:type="spellStart"/>
      <w:r w:rsidR="000018F3" w:rsidRPr="00137BFC">
        <w:rPr>
          <w:rFonts w:asciiTheme="majorHAnsi" w:eastAsiaTheme="minorHAnsi" w:hAnsiTheme="majorHAnsi" w:cs="Times New Roman"/>
          <w:color w:val="auto"/>
          <w:sz w:val="22"/>
          <w:szCs w:val="22"/>
          <w:lang w:eastAsia="en-US"/>
        </w:rPr>
        <w:t>Prize</w:t>
      </w:r>
      <w:proofErr w:type="spellEnd"/>
      <w:r w:rsidR="000018F3" w:rsidRPr="00137BFC">
        <w:rPr>
          <w:rFonts w:asciiTheme="majorHAnsi" w:eastAsiaTheme="minorHAnsi" w:hAnsiTheme="majorHAnsi" w:cs="Times New Roman"/>
          <w:color w:val="auto"/>
          <w:sz w:val="22"/>
          <w:szCs w:val="22"/>
          <w:lang w:eastAsia="en-US"/>
        </w:rPr>
        <w:t xml:space="preserve"> </w:t>
      </w:r>
      <w:proofErr w:type="spellStart"/>
      <w:r w:rsidR="000018F3" w:rsidRPr="00137BFC">
        <w:rPr>
          <w:rFonts w:asciiTheme="majorHAnsi" w:eastAsiaTheme="minorHAnsi" w:hAnsiTheme="majorHAnsi" w:cs="Times New Roman"/>
          <w:color w:val="auto"/>
          <w:sz w:val="22"/>
          <w:szCs w:val="22"/>
          <w:lang w:eastAsia="en-US"/>
        </w:rPr>
        <w:t>Ceremony</w:t>
      </w:r>
      <w:proofErr w:type="spellEnd"/>
      <w:r w:rsidR="000018F3" w:rsidRPr="00137BFC">
        <w:rPr>
          <w:rFonts w:asciiTheme="majorHAnsi" w:eastAsiaTheme="minorHAnsi" w:hAnsiTheme="majorHAnsi" w:cs="Times New Roman"/>
          <w:color w:val="auto"/>
          <w:sz w:val="22"/>
          <w:szCs w:val="22"/>
          <w:lang w:eastAsia="en-US"/>
        </w:rPr>
        <w:t xml:space="preserve"> moderovanie pred /počas/po prezentácii </w:t>
      </w:r>
      <w:r w:rsidR="006B12DC" w:rsidRPr="000018F3">
        <w:rPr>
          <w:rFonts w:asciiTheme="majorHAnsi" w:eastAsiaTheme="minorHAnsi" w:hAnsiTheme="majorHAnsi" w:cs="Times New Roman"/>
          <w:color w:val="000000" w:themeColor="text1"/>
          <w:sz w:val="22"/>
          <w:szCs w:val="22"/>
          <w:lang w:eastAsia="en-US"/>
        </w:rPr>
        <w:t>a</w:t>
      </w:r>
      <w:r w:rsidR="006B12DC" w:rsidRPr="000A0E7D">
        <w:rPr>
          <w:rFonts w:asciiTheme="majorHAnsi" w:eastAsiaTheme="minorHAnsi" w:hAnsiTheme="majorHAnsi" w:cs="Times New Roman"/>
          <w:color w:val="auto"/>
          <w:sz w:val="22"/>
          <w:szCs w:val="22"/>
          <w:lang w:eastAsia="en-US"/>
        </w:rPr>
        <w:t> </w:t>
      </w:r>
      <w:r w:rsidR="006B12DC">
        <w:rPr>
          <w:rFonts w:asciiTheme="majorHAnsi" w:eastAsiaTheme="minorHAnsi" w:hAnsiTheme="majorHAnsi" w:cs="Times New Roman"/>
          <w:color w:val="auto"/>
          <w:sz w:val="22"/>
          <w:szCs w:val="22"/>
          <w:lang w:eastAsia="en-US"/>
        </w:rPr>
        <w:t xml:space="preserve">moderátora pre účely </w:t>
      </w:r>
      <w:proofErr w:type="spellStart"/>
      <w:r w:rsidR="006B12DC">
        <w:rPr>
          <w:rFonts w:asciiTheme="majorHAnsi" w:eastAsiaTheme="minorHAnsi" w:hAnsiTheme="majorHAnsi" w:cs="Times New Roman"/>
          <w:color w:val="auto"/>
          <w:sz w:val="22"/>
          <w:szCs w:val="22"/>
          <w:lang w:eastAsia="en-US"/>
        </w:rPr>
        <w:t>Welcome</w:t>
      </w:r>
      <w:proofErr w:type="spellEnd"/>
      <w:r w:rsidR="006B12DC">
        <w:rPr>
          <w:rFonts w:asciiTheme="majorHAnsi" w:eastAsiaTheme="minorHAnsi" w:hAnsiTheme="majorHAnsi" w:cs="Times New Roman"/>
          <w:color w:val="auto"/>
          <w:sz w:val="22"/>
          <w:szCs w:val="22"/>
          <w:lang w:eastAsia="en-US"/>
        </w:rPr>
        <w:t xml:space="preserve"> </w:t>
      </w:r>
      <w:proofErr w:type="spellStart"/>
      <w:r w:rsidR="006B12DC">
        <w:rPr>
          <w:rFonts w:asciiTheme="majorHAnsi" w:eastAsiaTheme="minorHAnsi" w:hAnsiTheme="majorHAnsi" w:cs="Times New Roman"/>
          <w:color w:val="auto"/>
          <w:sz w:val="22"/>
          <w:szCs w:val="22"/>
          <w:lang w:eastAsia="en-US"/>
        </w:rPr>
        <w:t>reception</w:t>
      </w:r>
      <w:proofErr w:type="spellEnd"/>
      <w:r w:rsidR="00EB469F">
        <w:rPr>
          <w:rFonts w:asciiTheme="majorHAnsi" w:eastAsiaTheme="minorHAnsi" w:hAnsiTheme="majorHAnsi" w:cs="Times New Roman"/>
          <w:color w:val="auto"/>
          <w:sz w:val="22"/>
          <w:szCs w:val="22"/>
          <w:lang w:eastAsia="en-US"/>
        </w:rPr>
        <w:t xml:space="preserve">; </w:t>
      </w:r>
      <w:r w:rsidR="00BB3364">
        <w:rPr>
          <w:rFonts w:asciiTheme="majorHAnsi" w:eastAsiaTheme="minorHAnsi" w:hAnsiTheme="majorHAnsi" w:cs="Times New Roman"/>
          <w:color w:val="auto"/>
          <w:sz w:val="22"/>
          <w:szCs w:val="22"/>
          <w:lang w:eastAsia="en-US"/>
        </w:rPr>
        <w:t xml:space="preserve">podá všetky </w:t>
      </w:r>
      <w:r w:rsidR="00EB469F" w:rsidRPr="00EB469F">
        <w:rPr>
          <w:rFonts w:asciiTheme="majorHAnsi" w:eastAsiaTheme="minorHAnsi" w:hAnsiTheme="majorHAnsi" w:cs="Times New Roman"/>
          <w:color w:val="auto"/>
          <w:sz w:val="22"/>
          <w:szCs w:val="22"/>
          <w:lang w:eastAsia="en-US"/>
        </w:rPr>
        <w:t xml:space="preserve">ohlášky </w:t>
      </w:r>
      <w:r w:rsidR="00BB3364">
        <w:rPr>
          <w:rFonts w:asciiTheme="majorHAnsi" w:eastAsiaTheme="minorHAnsi" w:hAnsiTheme="majorHAnsi" w:cs="Times New Roman"/>
          <w:color w:val="auto"/>
          <w:sz w:val="22"/>
          <w:szCs w:val="22"/>
          <w:lang w:eastAsia="en-US"/>
        </w:rPr>
        <w:t xml:space="preserve">uskutočnenia </w:t>
      </w:r>
      <w:r w:rsidR="00EB469F" w:rsidRPr="00EB469F">
        <w:rPr>
          <w:rFonts w:asciiTheme="majorHAnsi" w:eastAsiaTheme="minorHAnsi" w:hAnsiTheme="majorHAnsi" w:cs="Times New Roman"/>
          <w:color w:val="auto"/>
          <w:sz w:val="22"/>
          <w:szCs w:val="22"/>
          <w:lang w:eastAsia="en-US"/>
        </w:rPr>
        <w:t xml:space="preserve">podujatia </w:t>
      </w:r>
      <w:r w:rsidR="00BB3364">
        <w:rPr>
          <w:rFonts w:asciiTheme="majorHAnsi" w:eastAsiaTheme="minorHAnsi" w:hAnsiTheme="majorHAnsi" w:cs="Times New Roman"/>
          <w:color w:val="auto"/>
          <w:sz w:val="22"/>
          <w:szCs w:val="22"/>
          <w:lang w:eastAsia="en-US"/>
        </w:rPr>
        <w:t xml:space="preserve">EFA </w:t>
      </w:r>
      <w:r w:rsidR="00EB469F" w:rsidRPr="00EB469F">
        <w:rPr>
          <w:rFonts w:asciiTheme="majorHAnsi" w:eastAsiaTheme="minorHAnsi" w:hAnsiTheme="majorHAnsi" w:cs="Times New Roman"/>
          <w:color w:val="auto"/>
          <w:sz w:val="22"/>
          <w:szCs w:val="22"/>
          <w:lang w:eastAsia="en-US"/>
        </w:rPr>
        <w:t>na mesto /konferencie a</w:t>
      </w:r>
      <w:r w:rsidR="00EB469F">
        <w:rPr>
          <w:rFonts w:asciiTheme="majorHAnsi" w:eastAsiaTheme="minorHAnsi" w:hAnsiTheme="majorHAnsi" w:cs="Times New Roman"/>
          <w:color w:val="auto"/>
          <w:sz w:val="22"/>
          <w:szCs w:val="22"/>
          <w:lang w:eastAsia="en-US"/>
        </w:rPr>
        <w:t> </w:t>
      </w:r>
      <w:proofErr w:type="spellStart"/>
      <w:r w:rsidR="00EB469F">
        <w:rPr>
          <w:rFonts w:asciiTheme="majorHAnsi" w:eastAsiaTheme="minorHAnsi" w:hAnsiTheme="majorHAnsi" w:cs="Times New Roman"/>
          <w:color w:val="auto"/>
          <w:sz w:val="22"/>
          <w:szCs w:val="22"/>
          <w:lang w:eastAsia="en-US"/>
        </w:rPr>
        <w:t>Welcome</w:t>
      </w:r>
      <w:proofErr w:type="spellEnd"/>
      <w:r w:rsidR="00EB469F">
        <w:rPr>
          <w:rFonts w:asciiTheme="majorHAnsi" w:eastAsiaTheme="minorHAnsi" w:hAnsiTheme="majorHAnsi" w:cs="Times New Roman"/>
          <w:color w:val="auto"/>
          <w:sz w:val="22"/>
          <w:szCs w:val="22"/>
          <w:lang w:eastAsia="en-US"/>
        </w:rPr>
        <w:t xml:space="preserve"> </w:t>
      </w:r>
      <w:proofErr w:type="spellStart"/>
      <w:r w:rsidR="00EB469F">
        <w:rPr>
          <w:rFonts w:asciiTheme="majorHAnsi" w:eastAsiaTheme="minorHAnsi" w:hAnsiTheme="majorHAnsi" w:cs="Times New Roman"/>
          <w:color w:val="auto"/>
          <w:sz w:val="22"/>
          <w:szCs w:val="22"/>
          <w:lang w:eastAsia="en-US"/>
        </w:rPr>
        <w:t>reception</w:t>
      </w:r>
      <w:proofErr w:type="spellEnd"/>
      <w:r w:rsidR="00EB469F" w:rsidRPr="00EB469F">
        <w:rPr>
          <w:rFonts w:asciiTheme="majorHAnsi" w:eastAsiaTheme="minorHAnsi" w:hAnsiTheme="majorHAnsi" w:cs="Times New Roman"/>
          <w:color w:val="auto"/>
          <w:sz w:val="22"/>
          <w:szCs w:val="22"/>
          <w:lang w:eastAsia="en-US"/>
        </w:rPr>
        <w:t xml:space="preserve">/ </w:t>
      </w:r>
      <w:r w:rsidR="00EB469F">
        <w:rPr>
          <w:rFonts w:asciiTheme="majorHAnsi" w:eastAsiaTheme="minorHAnsi" w:hAnsiTheme="majorHAnsi" w:cs="Times New Roman"/>
          <w:color w:val="auto"/>
          <w:sz w:val="22"/>
          <w:szCs w:val="22"/>
          <w:lang w:eastAsia="en-US"/>
        </w:rPr>
        <w:t>vrátane</w:t>
      </w:r>
      <w:r w:rsidR="00EB469F" w:rsidRPr="00EB469F">
        <w:rPr>
          <w:rFonts w:asciiTheme="majorHAnsi" w:eastAsiaTheme="minorHAnsi" w:hAnsiTheme="majorHAnsi" w:cs="Times New Roman"/>
          <w:color w:val="auto"/>
          <w:sz w:val="22"/>
          <w:szCs w:val="22"/>
          <w:lang w:eastAsia="en-US"/>
        </w:rPr>
        <w:t xml:space="preserve"> spracovani</w:t>
      </w:r>
      <w:r w:rsidR="00EB469F">
        <w:rPr>
          <w:rFonts w:asciiTheme="majorHAnsi" w:eastAsiaTheme="minorHAnsi" w:hAnsiTheme="majorHAnsi" w:cs="Times New Roman"/>
          <w:color w:val="auto"/>
          <w:sz w:val="22"/>
          <w:szCs w:val="22"/>
          <w:lang w:eastAsia="en-US"/>
        </w:rPr>
        <w:t>a</w:t>
      </w:r>
      <w:r w:rsidR="00EB469F" w:rsidRPr="00EB469F">
        <w:rPr>
          <w:rFonts w:asciiTheme="majorHAnsi" w:eastAsiaTheme="minorHAnsi" w:hAnsiTheme="majorHAnsi" w:cs="Times New Roman"/>
          <w:color w:val="auto"/>
          <w:sz w:val="22"/>
          <w:szCs w:val="22"/>
          <w:lang w:eastAsia="en-US"/>
        </w:rPr>
        <w:t xml:space="preserve"> tlačív</w:t>
      </w:r>
      <w:r w:rsidR="000154FC">
        <w:rPr>
          <w:rFonts w:asciiTheme="majorHAnsi" w:eastAsiaTheme="minorHAnsi" w:hAnsiTheme="majorHAnsi" w:cs="Times New Roman"/>
          <w:color w:val="auto"/>
          <w:sz w:val="22"/>
          <w:szCs w:val="22"/>
          <w:lang w:eastAsia="en-US"/>
        </w:rPr>
        <w:t xml:space="preserve"> a úhrady súvisiacich poplatkov</w:t>
      </w:r>
      <w:r w:rsidR="00EB469F" w:rsidRPr="00EB469F">
        <w:rPr>
          <w:rFonts w:asciiTheme="majorHAnsi" w:eastAsiaTheme="minorHAnsi" w:hAnsiTheme="majorHAnsi" w:cs="Times New Roman"/>
          <w:color w:val="auto"/>
          <w:sz w:val="22"/>
          <w:szCs w:val="22"/>
          <w:lang w:eastAsia="en-US"/>
        </w:rPr>
        <w:t xml:space="preserve">, </w:t>
      </w:r>
      <w:r w:rsidR="00D30BE6">
        <w:rPr>
          <w:rFonts w:asciiTheme="majorHAnsi" w:eastAsiaTheme="minorHAnsi" w:hAnsiTheme="majorHAnsi" w:cs="Times New Roman"/>
          <w:color w:val="auto"/>
          <w:sz w:val="22"/>
          <w:szCs w:val="22"/>
          <w:lang w:eastAsia="en-US"/>
        </w:rPr>
        <w:t xml:space="preserve">zabezpečí </w:t>
      </w:r>
      <w:r w:rsidR="00EB469F" w:rsidRPr="00EB469F">
        <w:rPr>
          <w:rFonts w:asciiTheme="majorHAnsi" w:eastAsiaTheme="minorHAnsi" w:hAnsiTheme="majorHAnsi" w:cs="Times New Roman"/>
          <w:color w:val="auto"/>
          <w:sz w:val="22"/>
          <w:szCs w:val="22"/>
          <w:lang w:eastAsia="en-US"/>
        </w:rPr>
        <w:t>vy</w:t>
      </w:r>
      <w:r w:rsidR="00D30BE6">
        <w:rPr>
          <w:rFonts w:asciiTheme="majorHAnsi" w:eastAsiaTheme="minorHAnsi" w:hAnsiTheme="majorHAnsi" w:cs="Times New Roman"/>
          <w:color w:val="auto"/>
          <w:sz w:val="22"/>
          <w:szCs w:val="22"/>
          <w:lang w:eastAsia="en-US"/>
        </w:rPr>
        <w:t xml:space="preserve">danie </w:t>
      </w:r>
      <w:r w:rsidR="00BB3364">
        <w:rPr>
          <w:rFonts w:asciiTheme="majorHAnsi" w:eastAsiaTheme="minorHAnsi" w:hAnsiTheme="majorHAnsi" w:cs="Times New Roman"/>
          <w:color w:val="auto"/>
          <w:sz w:val="22"/>
          <w:szCs w:val="22"/>
          <w:lang w:eastAsia="en-US"/>
        </w:rPr>
        <w:t xml:space="preserve">potrebných </w:t>
      </w:r>
      <w:r w:rsidR="00EB469F" w:rsidRPr="00EB469F">
        <w:rPr>
          <w:rFonts w:asciiTheme="majorHAnsi" w:eastAsiaTheme="minorHAnsi" w:hAnsiTheme="majorHAnsi" w:cs="Times New Roman"/>
          <w:color w:val="auto"/>
          <w:sz w:val="22"/>
          <w:szCs w:val="22"/>
          <w:lang w:eastAsia="en-US"/>
        </w:rPr>
        <w:t>povolení</w:t>
      </w:r>
      <w:r w:rsidR="000154FC">
        <w:rPr>
          <w:rFonts w:asciiTheme="majorHAnsi" w:eastAsiaTheme="minorHAnsi" w:hAnsiTheme="majorHAnsi" w:cs="Times New Roman"/>
          <w:color w:val="auto"/>
          <w:sz w:val="22"/>
          <w:szCs w:val="22"/>
          <w:lang w:eastAsia="en-US"/>
        </w:rPr>
        <w:t xml:space="preserve"> a úhradu súvisiacich poplatkov</w:t>
      </w:r>
      <w:r w:rsidR="00EB469F">
        <w:rPr>
          <w:rFonts w:asciiTheme="majorHAnsi" w:eastAsiaTheme="minorHAnsi" w:hAnsiTheme="majorHAnsi" w:cs="Times New Roman"/>
          <w:color w:val="auto"/>
          <w:sz w:val="22"/>
          <w:szCs w:val="22"/>
          <w:lang w:eastAsia="en-US"/>
        </w:rPr>
        <w:t>,</w:t>
      </w:r>
      <w:r w:rsidR="00EB469F" w:rsidRPr="00EB469F">
        <w:rPr>
          <w:rFonts w:asciiTheme="majorHAnsi" w:eastAsiaTheme="minorHAnsi" w:hAnsiTheme="majorHAnsi" w:cs="Times New Roman"/>
          <w:color w:val="auto"/>
          <w:sz w:val="22"/>
          <w:szCs w:val="22"/>
          <w:lang w:eastAsia="en-US"/>
        </w:rPr>
        <w:t> </w:t>
      </w:r>
      <w:r w:rsidR="00D30BE6">
        <w:rPr>
          <w:rFonts w:asciiTheme="majorHAnsi" w:eastAsiaTheme="minorHAnsi" w:hAnsiTheme="majorHAnsi" w:cs="Times New Roman"/>
          <w:color w:val="auto"/>
          <w:sz w:val="22"/>
          <w:szCs w:val="22"/>
          <w:lang w:eastAsia="en-US"/>
        </w:rPr>
        <w:t xml:space="preserve">uhradí </w:t>
      </w:r>
      <w:r w:rsidR="00EB469F" w:rsidRPr="00EB469F">
        <w:rPr>
          <w:rFonts w:asciiTheme="majorHAnsi" w:eastAsiaTheme="minorHAnsi" w:hAnsiTheme="majorHAnsi" w:cs="Times New Roman"/>
          <w:color w:val="auto"/>
          <w:sz w:val="22"/>
          <w:szCs w:val="22"/>
          <w:lang w:eastAsia="en-US"/>
        </w:rPr>
        <w:t>poplatk</w:t>
      </w:r>
      <w:r w:rsidR="00D30BE6">
        <w:rPr>
          <w:rFonts w:asciiTheme="majorHAnsi" w:eastAsiaTheme="minorHAnsi" w:hAnsiTheme="majorHAnsi" w:cs="Times New Roman"/>
          <w:color w:val="auto"/>
          <w:sz w:val="22"/>
          <w:szCs w:val="22"/>
          <w:lang w:eastAsia="en-US"/>
        </w:rPr>
        <w:t>y</w:t>
      </w:r>
      <w:r w:rsidR="00EB469F" w:rsidRPr="00EB469F">
        <w:rPr>
          <w:rFonts w:asciiTheme="majorHAnsi" w:eastAsiaTheme="minorHAnsi" w:hAnsiTheme="majorHAnsi" w:cs="Times New Roman"/>
          <w:color w:val="auto"/>
          <w:sz w:val="22"/>
          <w:szCs w:val="22"/>
          <w:lang w:eastAsia="en-US"/>
        </w:rPr>
        <w:t xml:space="preserve"> za vstupy áut dodávateľov do mesta</w:t>
      </w:r>
      <w:r w:rsidR="00EB469F">
        <w:rPr>
          <w:rFonts w:asciiTheme="majorHAnsi" w:eastAsiaTheme="minorHAnsi" w:hAnsiTheme="majorHAnsi" w:cs="Times New Roman"/>
          <w:color w:val="auto"/>
          <w:sz w:val="22"/>
          <w:szCs w:val="22"/>
          <w:lang w:eastAsia="en-US"/>
        </w:rPr>
        <w:t xml:space="preserve"> a</w:t>
      </w:r>
      <w:r w:rsidR="00EB469F" w:rsidRPr="00EB469F">
        <w:rPr>
          <w:rFonts w:asciiTheme="majorHAnsi" w:eastAsiaTheme="minorHAnsi" w:hAnsiTheme="majorHAnsi" w:cs="Times New Roman"/>
          <w:color w:val="auto"/>
          <w:sz w:val="22"/>
          <w:szCs w:val="22"/>
          <w:lang w:eastAsia="en-US"/>
        </w:rPr>
        <w:t xml:space="preserve"> umiestenie agregátu</w:t>
      </w:r>
      <w:r w:rsidR="00EB469F">
        <w:rPr>
          <w:rFonts w:asciiTheme="majorHAnsi" w:eastAsiaTheme="minorHAnsi" w:hAnsiTheme="majorHAnsi" w:cs="Times New Roman"/>
          <w:color w:val="auto"/>
          <w:sz w:val="22"/>
          <w:szCs w:val="22"/>
          <w:lang w:eastAsia="en-US"/>
        </w:rPr>
        <w:t xml:space="preserve">; zabezpečenia vysielačiek a databázového marketingu, update webstránky EFA a naplnenie obsahu </w:t>
      </w:r>
      <w:proofErr w:type="spellStart"/>
      <w:r w:rsidR="00EB469F">
        <w:rPr>
          <w:rFonts w:asciiTheme="majorHAnsi" w:eastAsiaTheme="minorHAnsi" w:hAnsiTheme="majorHAnsi" w:cs="Times New Roman"/>
          <w:color w:val="auto"/>
          <w:sz w:val="22"/>
          <w:szCs w:val="22"/>
          <w:lang w:eastAsia="en-US"/>
        </w:rPr>
        <w:t>brandovanej</w:t>
      </w:r>
      <w:proofErr w:type="spellEnd"/>
      <w:r w:rsidR="00EB469F">
        <w:rPr>
          <w:rFonts w:asciiTheme="majorHAnsi" w:eastAsiaTheme="minorHAnsi" w:hAnsiTheme="majorHAnsi" w:cs="Times New Roman"/>
          <w:color w:val="auto"/>
          <w:sz w:val="22"/>
          <w:szCs w:val="22"/>
          <w:lang w:eastAsia="en-US"/>
        </w:rPr>
        <w:t xml:space="preserve"> aplikácie</w:t>
      </w:r>
      <w:r w:rsidR="00DE79C2">
        <w:rPr>
          <w:rFonts w:asciiTheme="majorHAnsi" w:eastAsiaTheme="minorHAnsi" w:hAnsiTheme="majorHAnsi" w:cs="Times New Roman"/>
          <w:color w:val="auto"/>
          <w:sz w:val="22"/>
          <w:szCs w:val="22"/>
          <w:lang w:eastAsia="en-US"/>
        </w:rPr>
        <w:t xml:space="preserve"> </w:t>
      </w:r>
      <w:proofErr w:type="spellStart"/>
      <w:r w:rsidR="00DE79C2">
        <w:rPr>
          <w:rFonts w:asciiTheme="majorHAnsi" w:eastAsiaTheme="minorHAnsi" w:hAnsiTheme="majorHAnsi" w:cs="Times New Roman"/>
          <w:color w:val="auto"/>
          <w:sz w:val="22"/>
          <w:szCs w:val="22"/>
          <w:lang w:eastAsia="en-US"/>
        </w:rPr>
        <w:t>Conference</w:t>
      </w:r>
      <w:proofErr w:type="spellEnd"/>
      <w:r w:rsidR="00DE79C2">
        <w:rPr>
          <w:rFonts w:asciiTheme="majorHAnsi" w:eastAsiaTheme="minorHAnsi" w:hAnsiTheme="majorHAnsi" w:cs="Times New Roman"/>
          <w:color w:val="auto"/>
          <w:sz w:val="22"/>
          <w:szCs w:val="22"/>
          <w:lang w:eastAsia="en-US"/>
        </w:rPr>
        <w:t xml:space="preserve"> 4 </w:t>
      </w:r>
      <w:proofErr w:type="spellStart"/>
      <w:r w:rsidR="00DE79C2">
        <w:rPr>
          <w:rFonts w:asciiTheme="majorHAnsi" w:eastAsiaTheme="minorHAnsi" w:hAnsiTheme="majorHAnsi" w:cs="Times New Roman"/>
          <w:color w:val="auto"/>
          <w:sz w:val="22"/>
          <w:szCs w:val="22"/>
          <w:lang w:eastAsia="en-US"/>
        </w:rPr>
        <w:t>me</w:t>
      </w:r>
      <w:proofErr w:type="spellEnd"/>
      <w:r w:rsidR="000154FC">
        <w:rPr>
          <w:rFonts w:asciiTheme="majorHAnsi" w:eastAsiaTheme="minorHAnsi" w:hAnsiTheme="majorHAnsi" w:cs="Times New Roman"/>
          <w:color w:val="auto"/>
          <w:sz w:val="22"/>
          <w:szCs w:val="22"/>
          <w:lang w:eastAsia="en-US"/>
        </w:rPr>
        <w:t xml:space="preserve">, poskytovateľ zabezpečí aj požiarny dozor pre lokáciu </w:t>
      </w:r>
      <w:proofErr w:type="spellStart"/>
      <w:r w:rsidR="000154FC">
        <w:rPr>
          <w:rFonts w:asciiTheme="majorHAnsi" w:eastAsiaTheme="minorHAnsi" w:hAnsiTheme="majorHAnsi" w:cs="Times New Roman"/>
          <w:color w:val="auto"/>
          <w:sz w:val="22"/>
          <w:szCs w:val="22"/>
          <w:lang w:eastAsia="en-US"/>
        </w:rPr>
        <w:t>Radissson</w:t>
      </w:r>
      <w:proofErr w:type="spellEnd"/>
      <w:r w:rsidR="000154FC">
        <w:rPr>
          <w:rFonts w:asciiTheme="majorHAnsi" w:eastAsiaTheme="minorHAnsi" w:hAnsiTheme="majorHAnsi" w:cs="Times New Roman"/>
          <w:color w:val="auto"/>
          <w:sz w:val="22"/>
          <w:szCs w:val="22"/>
          <w:lang w:eastAsia="en-US"/>
        </w:rPr>
        <w:t xml:space="preserve"> </w:t>
      </w:r>
      <w:proofErr w:type="spellStart"/>
      <w:r w:rsidR="000154FC">
        <w:rPr>
          <w:rFonts w:asciiTheme="majorHAnsi" w:eastAsiaTheme="minorHAnsi" w:hAnsiTheme="majorHAnsi" w:cs="Times New Roman"/>
          <w:color w:val="auto"/>
          <w:sz w:val="22"/>
          <w:szCs w:val="22"/>
          <w:lang w:eastAsia="en-US"/>
        </w:rPr>
        <w:t>Blu</w:t>
      </w:r>
      <w:proofErr w:type="spellEnd"/>
      <w:r w:rsidR="000154FC">
        <w:rPr>
          <w:rFonts w:asciiTheme="majorHAnsi" w:eastAsiaTheme="minorHAnsi" w:hAnsiTheme="majorHAnsi" w:cs="Times New Roman"/>
          <w:color w:val="auto"/>
          <w:sz w:val="22"/>
          <w:szCs w:val="22"/>
          <w:lang w:eastAsia="en-US"/>
        </w:rPr>
        <w:t xml:space="preserve"> </w:t>
      </w:r>
      <w:proofErr w:type="spellStart"/>
      <w:r w:rsidR="000154FC">
        <w:rPr>
          <w:rFonts w:asciiTheme="majorHAnsi" w:eastAsiaTheme="minorHAnsi" w:hAnsiTheme="majorHAnsi" w:cs="Times New Roman"/>
          <w:color w:val="auto"/>
          <w:sz w:val="22"/>
          <w:szCs w:val="22"/>
          <w:lang w:eastAsia="en-US"/>
        </w:rPr>
        <w:t>Carlton</w:t>
      </w:r>
      <w:proofErr w:type="spellEnd"/>
      <w:r w:rsidR="000154FC">
        <w:rPr>
          <w:rFonts w:asciiTheme="majorHAnsi" w:eastAsiaTheme="minorHAnsi" w:hAnsiTheme="majorHAnsi" w:cs="Times New Roman"/>
          <w:color w:val="auto"/>
          <w:sz w:val="22"/>
          <w:szCs w:val="22"/>
          <w:lang w:eastAsia="en-US"/>
        </w:rPr>
        <w:t>,</w:t>
      </w:r>
    </w:p>
    <w:p w14:paraId="333B93F4" w14:textId="77777777" w:rsidR="006B12DC" w:rsidRDefault="006B12DC" w:rsidP="006B12DC">
      <w:pPr>
        <w:pStyle w:val="ListParagraph"/>
        <w:rPr>
          <w:rFonts w:asciiTheme="majorHAnsi" w:eastAsiaTheme="minorHAnsi" w:hAnsiTheme="majorHAnsi"/>
          <w:szCs w:val="22"/>
          <w:lang w:eastAsia="en-US"/>
        </w:rPr>
      </w:pPr>
    </w:p>
    <w:p w14:paraId="7312CC7C" w14:textId="52300658" w:rsidR="006B12DC" w:rsidRDefault="00EB469F" w:rsidP="00072D88">
      <w:pPr>
        <w:pStyle w:val="Default"/>
        <w:numPr>
          <w:ilvl w:val="0"/>
          <w:numId w:val="46"/>
        </w:numPr>
        <w:spacing w:line="276" w:lineRule="auto"/>
        <w:ind w:left="993"/>
        <w:jc w:val="both"/>
        <w:rPr>
          <w:rFonts w:asciiTheme="majorHAnsi" w:eastAsiaTheme="minorHAnsi" w:hAnsiTheme="majorHAnsi" w:cs="Times New Roman"/>
          <w:color w:val="auto"/>
          <w:sz w:val="22"/>
          <w:szCs w:val="22"/>
          <w:lang w:eastAsia="en-US"/>
        </w:rPr>
      </w:pPr>
      <w:r>
        <w:rPr>
          <w:rFonts w:asciiTheme="majorHAnsi" w:eastAsiaTheme="minorHAnsi" w:hAnsiTheme="majorHAnsi" w:cs="Times New Roman"/>
          <w:color w:val="auto"/>
          <w:sz w:val="22"/>
          <w:szCs w:val="22"/>
          <w:lang w:eastAsia="en-US"/>
        </w:rPr>
        <w:t xml:space="preserve">ako aj </w:t>
      </w:r>
      <w:r w:rsidR="00F52C0E">
        <w:rPr>
          <w:rFonts w:asciiTheme="majorHAnsi" w:eastAsiaTheme="minorHAnsi" w:hAnsiTheme="majorHAnsi" w:cs="Times New Roman"/>
          <w:color w:val="auto"/>
          <w:sz w:val="22"/>
          <w:szCs w:val="22"/>
          <w:lang w:eastAsia="en-US"/>
        </w:rPr>
        <w:t xml:space="preserve">poskytne </w:t>
      </w:r>
      <w:r>
        <w:rPr>
          <w:rFonts w:asciiTheme="majorHAnsi" w:eastAsiaTheme="minorHAnsi" w:hAnsiTheme="majorHAnsi" w:cs="Times New Roman"/>
          <w:color w:val="auto"/>
          <w:sz w:val="22"/>
          <w:szCs w:val="22"/>
          <w:lang w:eastAsia="en-US"/>
        </w:rPr>
        <w:t>ďalšie služby, ktoré sú bližšie špecifikované v prílohe č. 2 tejto zmluvy.</w:t>
      </w:r>
    </w:p>
    <w:p w14:paraId="480E948F" w14:textId="77777777" w:rsidR="009A5811" w:rsidRPr="00DE14DF" w:rsidRDefault="009A5811" w:rsidP="00017668">
      <w:pPr>
        <w:spacing w:line="276" w:lineRule="auto"/>
        <w:ind w:left="567" w:hanging="567"/>
        <w:jc w:val="both"/>
        <w:rPr>
          <w:rFonts w:asciiTheme="majorHAnsi" w:hAnsiTheme="majorHAnsi"/>
          <w:szCs w:val="22"/>
        </w:rPr>
      </w:pPr>
    </w:p>
    <w:p w14:paraId="7266136E" w14:textId="784CF40B" w:rsidR="00810AF2" w:rsidRPr="00DE14DF" w:rsidRDefault="00810AF2" w:rsidP="00017668">
      <w:pPr>
        <w:spacing w:line="276" w:lineRule="auto"/>
        <w:ind w:left="567" w:hanging="567"/>
        <w:jc w:val="both"/>
        <w:rPr>
          <w:rFonts w:asciiTheme="majorHAnsi" w:hAnsiTheme="majorHAnsi"/>
          <w:szCs w:val="22"/>
        </w:rPr>
      </w:pPr>
      <w:r w:rsidRPr="00DE14DF">
        <w:rPr>
          <w:rFonts w:asciiTheme="majorHAnsi" w:hAnsiTheme="majorHAnsi"/>
          <w:szCs w:val="22"/>
        </w:rPr>
        <w:tab/>
        <w:t xml:space="preserve">(ďalej </w:t>
      </w:r>
      <w:r w:rsidR="007844BF" w:rsidRPr="00DE14DF">
        <w:rPr>
          <w:rFonts w:asciiTheme="majorHAnsi" w:hAnsiTheme="majorHAnsi"/>
          <w:szCs w:val="22"/>
        </w:rPr>
        <w:t xml:space="preserve">spolu </w:t>
      </w:r>
      <w:r w:rsidRPr="00DE14DF">
        <w:rPr>
          <w:rFonts w:asciiTheme="majorHAnsi" w:hAnsiTheme="majorHAnsi"/>
          <w:szCs w:val="22"/>
        </w:rPr>
        <w:t>len „predmet zmluvy“ alebo „služby“)</w:t>
      </w:r>
      <w:r w:rsidR="007844BF" w:rsidRPr="00DE14DF">
        <w:rPr>
          <w:rFonts w:asciiTheme="majorHAnsi" w:hAnsiTheme="majorHAnsi"/>
          <w:szCs w:val="22"/>
        </w:rPr>
        <w:t>.</w:t>
      </w:r>
    </w:p>
    <w:p w14:paraId="510448DD" w14:textId="77777777" w:rsidR="00810AF2" w:rsidRPr="00DE14DF" w:rsidRDefault="00810AF2" w:rsidP="00017668">
      <w:pPr>
        <w:spacing w:line="276" w:lineRule="auto"/>
        <w:ind w:left="567" w:hanging="567"/>
        <w:jc w:val="both"/>
        <w:rPr>
          <w:rFonts w:asciiTheme="majorHAnsi" w:hAnsiTheme="majorHAnsi"/>
          <w:szCs w:val="22"/>
        </w:rPr>
      </w:pPr>
    </w:p>
    <w:p w14:paraId="78A58FB9" w14:textId="27CC7088" w:rsidR="00AD6FB5" w:rsidRPr="00AD6FB5" w:rsidRDefault="005C6990" w:rsidP="00184C1E">
      <w:pPr>
        <w:pStyle w:val="ListParagraph"/>
        <w:numPr>
          <w:ilvl w:val="0"/>
          <w:numId w:val="6"/>
        </w:numPr>
        <w:spacing w:line="276" w:lineRule="auto"/>
        <w:ind w:left="567" w:hanging="567"/>
        <w:jc w:val="both"/>
        <w:rPr>
          <w:rFonts w:asciiTheme="majorHAnsi" w:hAnsiTheme="majorHAnsi"/>
          <w:szCs w:val="22"/>
        </w:rPr>
      </w:pPr>
      <w:r>
        <w:rPr>
          <w:rFonts w:asciiTheme="majorHAnsi" w:eastAsiaTheme="minorHAnsi" w:hAnsiTheme="majorHAnsi"/>
          <w:color w:val="000000"/>
          <w:szCs w:val="22"/>
          <w:lang w:eastAsia="en-US"/>
        </w:rPr>
        <w:t xml:space="preserve">Poskytovateľ vyhlasuje, že je oprávnený poskytovať </w:t>
      </w:r>
      <w:r w:rsidR="00EA1C2C">
        <w:rPr>
          <w:rFonts w:asciiTheme="majorHAnsi" w:eastAsiaTheme="minorHAnsi" w:hAnsiTheme="majorHAnsi"/>
          <w:color w:val="000000"/>
          <w:szCs w:val="22"/>
          <w:lang w:eastAsia="en-US"/>
        </w:rPr>
        <w:t>služby</w:t>
      </w:r>
      <w:r>
        <w:rPr>
          <w:rFonts w:asciiTheme="majorHAnsi" w:eastAsiaTheme="minorHAnsi" w:hAnsiTheme="majorHAnsi"/>
          <w:color w:val="000000"/>
          <w:szCs w:val="22"/>
          <w:lang w:eastAsia="en-US"/>
        </w:rPr>
        <w:t xml:space="preserve"> podľa tejto zmluvy a je technicky, odborne a personálne schopný riadne a včas služby poskytnúť.</w:t>
      </w:r>
    </w:p>
    <w:p w14:paraId="2B105CC2" w14:textId="77777777" w:rsidR="00AD6FB5" w:rsidRPr="00AD6FB5" w:rsidRDefault="00AD6FB5" w:rsidP="00AD6FB5">
      <w:pPr>
        <w:pStyle w:val="ListParagraph"/>
        <w:spacing w:line="276" w:lineRule="auto"/>
        <w:ind w:left="567"/>
        <w:jc w:val="both"/>
        <w:rPr>
          <w:rFonts w:asciiTheme="majorHAnsi" w:hAnsiTheme="majorHAnsi"/>
          <w:szCs w:val="22"/>
        </w:rPr>
      </w:pPr>
    </w:p>
    <w:p w14:paraId="2C6C2153" w14:textId="3A1A9264" w:rsidR="002A792F" w:rsidRPr="002F3E86" w:rsidRDefault="002A792F" w:rsidP="00184C1E">
      <w:pPr>
        <w:pStyle w:val="ListParagraph"/>
        <w:numPr>
          <w:ilvl w:val="0"/>
          <w:numId w:val="6"/>
        </w:numPr>
        <w:spacing w:line="276" w:lineRule="auto"/>
        <w:ind w:left="567" w:hanging="567"/>
        <w:jc w:val="both"/>
        <w:rPr>
          <w:rFonts w:asciiTheme="majorHAnsi" w:hAnsiTheme="majorHAnsi"/>
          <w:szCs w:val="22"/>
        </w:rPr>
      </w:pPr>
      <w:r w:rsidRPr="00DE14DF">
        <w:rPr>
          <w:rFonts w:asciiTheme="majorHAnsi" w:eastAsiaTheme="minorHAnsi" w:hAnsiTheme="majorHAnsi"/>
          <w:color w:val="000000"/>
          <w:szCs w:val="22"/>
          <w:lang w:eastAsia="en-US"/>
        </w:rPr>
        <w:t>Objednávateľ sa zaväzuje zaplatiť poskytovateľovi cenu za riadne poskytnu</w:t>
      </w:r>
      <w:r w:rsidR="007844BF" w:rsidRPr="00DE14DF">
        <w:rPr>
          <w:rFonts w:asciiTheme="majorHAnsi" w:eastAsiaTheme="minorHAnsi" w:hAnsiTheme="majorHAnsi"/>
          <w:color w:val="000000"/>
          <w:szCs w:val="22"/>
          <w:lang w:eastAsia="en-US"/>
        </w:rPr>
        <w:t>tie služieb</w:t>
      </w:r>
      <w:r w:rsidRPr="00DE14DF">
        <w:rPr>
          <w:rFonts w:asciiTheme="majorHAnsi" w:eastAsiaTheme="minorHAnsi" w:hAnsiTheme="majorHAnsi"/>
          <w:color w:val="000000"/>
          <w:szCs w:val="22"/>
          <w:lang w:eastAsia="en-US"/>
        </w:rPr>
        <w:t xml:space="preserve"> dohodnutých v tejto zmluve podľa </w:t>
      </w:r>
      <w:r w:rsidR="006958B6">
        <w:rPr>
          <w:rFonts w:asciiTheme="majorHAnsi" w:eastAsiaTheme="minorHAnsi" w:hAnsiTheme="majorHAnsi"/>
          <w:color w:val="000000"/>
          <w:szCs w:val="22"/>
          <w:lang w:eastAsia="en-US"/>
        </w:rPr>
        <w:t xml:space="preserve">tohto </w:t>
      </w:r>
      <w:r w:rsidR="00B6701B" w:rsidRPr="00DE14DF">
        <w:rPr>
          <w:rFonts w:asciiTheme="majorHAnsi" w:eastAsiaTheme="minorHAnsi" w:hAnsiTheme="majorHAnsi"/>
          <w:color w:val="000000"/>
          <w:szCs w:val="22"/>
          <w:lang w:eastAsia="en-US"/>
        </w:rPr>
        <w:t>č</w:t>
      </w:r>
      <w:r w:rsidR="00B6701B">
        <w:rPr>
          <w:rFonts w:asciiTheme="majorHAnsi" w:eastAsiaTheme="minorHAnsi" w:hAnsiTheme="majorHAnsi"/>
          <w:color w:val="000000"/>
          <w:szCs w:val="22"/>
          <w:lang w:eastAsia="en-US"/>
        </w:rPr>
        <w:t>lánku</w:t>
      </w:r>
      <w:r w:rsidRPr="00DE14DF">
        <w:rPr>
          <w:rFonts w:asciiTheme="majorHAnsi" w:eastAsiaTheme="minorHAnsi" w:hAnsiTheme="majorHAnsi"/>
          <w:color w:val="000000"/>
          <w:szCs w:val="22"/>
          <w:lang w:eastAsia="en-US"/>
        </w:rPr>
        <w:t xml:space="preserve"> zmluvy.</w:t>
      </w:r>
    </w:p>
    <w:p w14:paraId="2B007C3A" w14:textId="77777777" w:rsidR="002F3E86" w:rsidRPr="002F3E86" w:rsidRDefault="002F3E86" w:rsidP="002F3E86">
      <w:pPr>
        <w:pStyle w:val="ListParagraph"/>
        <w:rPr>
          <w:rFonts w:asciiTheme="majorHAnsi" w:hAnsiTheme="majorHAnsi"/>
          <w:szCs w:val="22"/>
        </w:rPr>
      </w:pPr>
    </w:p>
    <w:p w14:paraId="3F48D5FA" w14:textId="77777777" w:rsidR="00D06FF3" w:rsidRDefault="00D06FF3" w:rsidP="00D06FF3">
      <w:pPr>
        <w:pStyle w:val="ListParagraph"/>
        <w:numPr>
          <w:ilvl w:val="0"/>
          <w:numId w:val="6"/>
        </w:numPr>
        <w:spacing w:line="276" w:lineRule="auto"/>
        <w:ind w:left="567" w:hanging="567"/>
        <w:jc w:val="both"/>
        <w:rPr>
          <w:rFonts w:asciiTheme="majorHAnsi" w:hAnsiTheme="majorHAnsi"/>
          <w:szCs w:val="22"/>
        </w:rPr>
      </w:pPr>
      <w:r>
        <w:rPr>
          <w:rFonts w:asciiTheme="majorHAnsi" w:hAnsiTheme="majorHAnsi"/>
          <w:szCs w:val="22"/>
        </w:rPr>
        <w:t>Predmetom tejto zmluvy nie je:</w:t>
      </w:r>
    </w:p>
    <w:p w14:paraId="6845AAB0" w14:textId="77777777" w:rsidR="00D06FF3" w:rsidRPr="00D06FF3" w:rsidRDefault="00D06FF3" w:rsidP="00D06FF3">
      <w:pPr>
        <w:pStyle w:val="ListParagraph"/>
        <w:rPr>
          <w:rFonts w:asciiTheme="majorHAnsi" w:hAnsiTheme="majorHAnsi"/>
          <w:szCs w:val="22"/>
        </w:rPr>
      </w:pPr>
    </w:p>
    <w:p w14:paraId="110EC45F" w14:textId="2466CBAC" w:rsidR="00D06FF3" w:rsidRDefault="00D06FF3" w:rsidP="00D06FF3">
      <w:pPr>
        <w:pStyle w:val="ListParagraph"/>
        <w:numPr>
          <w:ilvl w:val="1"/>
          <w:numId w:val="6"/>
        </w:numPr>
        <w:spacing w:line="276" w:lineRule="auto"/>
        <w:jc w:val="both"/>
        <w:rPr>
          <w:rFonts w:asciiTheme="majorHAnsi" w:hAnsiTheme="majorHAnsi"/>
          <w:szCs w:val="22"/>
        </w:rPr>
      </w:pPr>
      <w:r w:rsidRPr="00D06FF3">
        <w:rPr>
          <w:rFonts w:asciiTheme="majorHAnsi" w:hAnsiTheme="majorHAnsi"/>
          <w:szCs w:val="22"/>
        </w:rPr>
        <w:t xml:space="preserve">Prenájom priestorov Reduta, prenájom priestorov </w:t>
      </w:r>
      <w:proofErr w:type="spellStart"/>
      <w:r w:rsidRPr="00D06FF3">
        <w:rPr>
          <w:rFonts w:asciiTheme="majorHAnsi" w:hAnsiTheme="majorHAnsi"/>
          <w:szCs w:val="22"/>
        </w:rPr>
        <w:t>Radisson</w:t>
      </w:r>
      <w:proofErr w:type="spellEnd"/>
      <w:r w:rsidRPr="00D06FF3">
        <w:rPr>
          <w:rFonts w:asciiTheme="majorHAnsi" w:hAnsiTheme="majorHAnsi"/>
          <w:szCs w:val="22"/>
        </w:rPr>
        <w:t xml:space="preserve"> </w:t>
      </w:r>
      <w:proofErr w:type="spellStart"/>
      <w:r w:rsidRPr="00D06FF3">
        <w:rPr>
          <w:rFonts w:asciiTheme="majorHAnsi" w:hAnsiTheme="majorHAnsi"/>
          <w:szCs w:val="22"/>
        </w:rPr>
        <w:t>Blu</w:t>
      </w:r>
      <w:proofErr w:type="spellEnd"/>
      <w:r w:rsidRPr="00D06FF3">
        <w:rPr>
          <w:rFonts w:asciiTheme="majorHAnsi" w:hAnsiTheme="majorHAnsi"/>
          <w:szCs w:val="22"/>
        </w:rPr>
        <w:t xml:space="preserve"> </w:t>
      </w:r>
      <w:proofErr w:type="spellStart"/>
      <w:r w:rsidRPr="00D06FF3">
        <w:rPr>
          <w:rFonts w:asciiTheme="majorHAnsi" w:hAnsiTheme="majorHAnsi"/>
          <w:szCs w:val="22"/>
        </w:rPr>
        <w:t>Carlton</w:t>
      </w:r>
      <w:proofErr w:type="spellEnd"/>
      <w:r>
        <w:rPr>
          <w:rFonts w:asciiTheme="majorHAnsi" w:hAnsiTheme="majorHAnsi"/>
          <w:szCs w:val="22"/>
        </w:rPr>
        <w:t>, nakoľko prenájom uvedených priestorov na základe uzatvorených zmlúv zabezpečil objednávateľ,</w:t>
      </w:r>
    </w:p>
    <w:p w14:paraId="78F86E35" w14:textId="77777777" w:rsidR="00D06FF3" w:rsidRDefault="00D06FF3" w:rsidP="00D06FF3">
      <w:pPr>
        <w:pStyle w:val="ListParagraph"/>
        <w:numPr>
          <w:ilvl w:val="1"/>
          <w:numId w:val="6"/>
        </w:numPr>
        <w:spacing w:line="276" w:lineRule="auto"/>
        <w:jc w:val="both"/>
        <w:rPr>
          <w:rFonts w:asciiTheme="majorHAnsi" w:hAnsiTheme="majorHAnsi"/>
          <w:szCs w:val="22"/>
        </w:rPr>
      </w:pPr>
      <w:proofErr w:type="spellStart"/>
      <w:r w:rsidRPr="00D06FF3">
        <w:rPr>
          <w:rFonts w:asciiTheme="majorHAnsi" w:hAnsiTheme="majorHAnsi"/>
          <w:szCs w:val="22"/>
        </w:rPr>
        <w:t>Paper</w:t>
      </w:r>
      <w:proofErr w:type="spellEnd"/>
      <w:r w:rsidRPr="00D06FF3">
        <w:rPr>
          <w:rFonts w:asciiTheme="majorHAnsi" w:hAnsiTheme="majorHAnsi"/>
          <w:szCs w:val="22"/>
        </w:rPr>
        <w:t xml:space="preserve"> </w:t>
      </w:r>
      <w:proofErr w:type="spellStart"/>
      <w:r w:rsidRPr="00D06FF3">
        <w:rPr>
          <w:rFonts w:asciiTheme="majorHAnsi" w:hAnsiTheme="majorHAnsi"/>
          <w:szCs w:val="22"/>
        </w:rPr>
        <w:t>submission</w:t>
      </w:r>
      <w:proofErr w:type="spellEnd"/>
      <w:r w:rsidRPr="00D06FF3">
        <w:rPr>
          <w:rFonts w:asciiTheme="majorHAnsi" w:hAnsiTheme="majorHAnsi"/>
          <w:szCs w:val="22"/>
        </w:rPr>
        <w:t xml:space="preserve"> účastníkov pred podujatím, ani proces riešenia účastníckych poplatkov</w:t>
      </w:r>
      <w:r>
        <w:rPr>
          <w:rFonts w:asciiTheme="majorHAnsi" w:hAnsiTheme="majorHAnsi"/>
          <w:szCs w:val="22"/>
        </w:rPr>
        <w:t>,</w:t>
      </w:r>
    </w:p>
    <w:p w14:paraId="0A2CED90" w14:textId="3BBBE535" w:rsidR="00D06FF3" w:rsidRDefault="00D06FF3" w:rsidP="00D06FF3">
      <w:pPr>
        <w:pStyle w:val="ListParagraph"/>
        <w:numPr>
          <w:ilvl w:val="1"/>
          <w:numId w:val="6"/>
        </w:numPr>
        <w:spacing w:line="276" w:lineRule="auto"/>
        <w:jc w:val="both"/>
        <w:rPr>
          <w:rFonts w:asciiTheme="majorHAnsi" w:hAnsiTheme="majorHAnsi"/>
          <w:szCs w:val="22"/>
        </w:rPr>
      </w:pPr>
      <w:r w:rsidRPr="00D06FF3">
        <w:rPr>
          <w:rFonts w:asciiTheme="majorHAnsi" w:hAnsiTheme="majorHAnsi"/>
          <w:szCs w:val="22"/>
        </w:rPr>
        <w:t>Koncert Slovenskej filharmónie</w:t>
      </w:r>
      <w:r>
        <w:rPr>
          <w:rFonts w:asciiTheme="majorHAnsi" w:hAnsiTheme="majorHAnsi"/>
          <w:szCs w:val="22"/>
        </w:rPr>
        <w:t>, ktorý je zabezpečený objednávateľom</w:t>
      </w:r>
      <w:r w:rsidR="00056E4C">
        <w:rPr>
          <w:rFonts w:asciiTheme="majorHAnsi" w:hAnsiTheme="majorHAnsi"/>
          <w:szCs w:val="22"/>
        </w:rPr>
        <w:t>,</w:t>
      </w:r>
    </w:p>
    <w:p w14:paraId="26FD17D4" w14:textId="286EEB68" w:rsidR="006D4B17" w:rsidRDefault="00D06FF3" w:rsidP="006D4B17">
      <w:pPr>
        <w:pStyle w:val="ListParagraph"/>
        <w:numPr>
          <w:ilvl w:val="1"/>
          <w:numId w:val="6"/>
        </w:numPr>
        <w:spacing w:line="276" w:lineRule="auto"/>
        <w:jc w:val="both"/>
        <w:rPr>
          <w:rFonts w:asciiTheme="majorHAnsi" w:hAnsiTheme="majorHAnsi"/>
          <w:szCs w:val="22"/>
        </w:rPr>
      </w:pPr>
      <w:r w:rsidRPr="00D06FF3">
        <w:rPr>
          <w:rFonts w:asciiTheme="majorHAnsi" w:hAnsiTheme="majorHAnsi"/>
          <w:szCs w:val="22"/>
        </w:rPr>
        <w:lastRenderedPageBreak/>
        <w:t>Catering </w:t>
      </w:r>
      <w:r w:rsidR="006958B6">
        <w:rPr>
          <w:rFonts w:asciiTheme="majorHAnsi" w:hAnsiTheme="majorHAnsi"/>
          <w:szCs w:val="22"/>
        </w:rPr>
        <w:t xml:space="preserve">v </w:t>
      </w:r>
      <w:proofErr w:type="spellStart"/>
      <w:r w:rsidRPr="00D06FF3">
        <w:rPr>
          <w:rFonts w:asciiTheme="majorHAnsi" w:hAnsiTheme="majorHAnsi"/>
          <w:szCs w:val="22"/>
        </w:rPr>
        <w:t>Radisson</w:t>
      </w:r>
      <w:proofErr w:type="spellEnd"/>
      <w:r w:rsidRPr="00D06FF3">
        <w:rPr>
          <w:rFonts w:asciiTheme="majorHAnsi" w:hAnsiTheme="majorHAnsi"/>
          <w:szCs w:val="22"/>
        </w:rPr>
        <w:t xml:space="preserve"> </w:t>
      </w:r>
      <w:proofErr w:type="spellStart"/>
      <w:r w:rsidRPr="00D06FF3">
        <w:rPr>
          <w:rFonts w:asciiTheme="majorHAnsi" w:hAnsiTheme="majorHAnsi"/>
          <w:szCs w:val="22"/>
        </w:rPr>
        <w:t>Blu</w:t>
      </w:r>
      <w:proofErr w:type="spellEnd"/>
      <w:r w:rsidRPr="00D06FF3">
        <w:rPr>
          <w:rFonts w:asciiTheme="majorHAnsi" w:hAnsiTheme="majorHAnsi"/>
          <w:szCs w:val="22"/>
        </w:rPr>
        <w:t xml:space="preserve"> </w:t>
      </w:r>
      <w:proofErr w:type="spellStart"/>
      <w:r w:rsidRPr="00D06FF3">
        <w:rPr>
          <w:rFonts w:asciiTheme="majorHAnsi" w:hAnsiTheme="majorHAnsi"/>
          <w:szCs w:val="22"/>
        </w:rPr>
        <w:t>Carlton</w:t>
      </w:r>
      <w:proofErr w:type="spellEnd"/>
      <w:r w:rsidR="006D4B17">
        <w:rPr>
          <w:rFonts w:asciiTheme="majorHAnsi" w:hAnsiTheme="majorHAnsi"/>
          <w:szCs w:val="22"/>
        </w:rPr>
        <w:t xml:space="preserve">, vrátane </w:t>
      </w:r>
      <w:r w:rsidRPr="00D06FF3">
        <w:rPr>
          <w:rFonts w:asciiTheme="majorHAnsi" w:hAnsiTheme="majorHAnsi"/>
          <w:szCs w:val="22"/>
        </w:rPr>
        <w:t>rezerváci</w:t>
      </w:r>
      <w:r w:rsidR="00056E4C">
        <w:rPr>
          <w:rFonts w:asciiTheme="majorHAnsi" w:hAnsiTheme="majorHAnsi"/>
          <w:szCs w:val="22"/>
        </w:rPr>
        <w:t>e</w:t>
      </w:r>
      <w:r w:rsidRPr="00D06FF3">
        <w:rPr>
          <w:rFonts w:asciiTheme="majorHAnsi" w:hAnsiTheme="majorHAnsi"/>
          <w:szCs w:val="22"/>
        </w:rPr>
        <w:t xml:space="preserve"> počtov a objemu </w:t>
      </w:r>
      <w:proofErr w:type="spellStart"/>
      <w:r w:rsidRPr="00D06FF3">
        <w:rPr>
          <w:rFonts w:asciiTheme="majorHAnsi" w:hAnsiTheme="majorHAnsi"/>
          <w:szCs w:val="22"/>
        </w:rPr>
        <w:t>coffee</w:t>
      </w:r>
      <w:proofErr w:type="spellEnd"/>
      <w:r w:rsidRPr="00D06FF3">
        <w:rPr>
          <w:rFonts w:asciiTheme="majorHAnsi" w:hAnsiTheme="majorHAnsi"/>
          <w:szCs w:val="22"/>
        </w:rPr>
        <w:t xml:space="preserve"> </w:t>
      </w:r>
      <w:proofErr w:type="spellStart"/>
      <w:r w:rsidRPr="00D06FF3">
        <w:rPr>
          <w:rFonts w:asciiTheme="majorHAnsi" w:hAnsiTheme="majorHAnsi"/>
          <w:szCs w:val="22"/>
        </w:rPr>
        <w:t>breaks</w:t>
      </w:r>
      <w:proofErr w:type="spellEnd"/>
      <w:r w:rsidRPr="00D06FF3">
        <w:rPr>
          <w:rFonts w:asciiTheme="majorHAnsi" w:hAnsiTheme="majorHAnsi"/>
          <w:szCs w:val="22"/>
        </w:rPr>
        <w:t xml:space="preserve"> a obedov - tieto </w:t>
      </w:r>
      <w:r w:rsidR="006D4B17">
        <w:rPr>
          <w:rFonts w:asciiTheme="majorHAnsi" w:hAnsiTheme="majorHAnsi"/>
          <w:szCs w:val="22"/>
        </w:rPr>
        <w:t>zabezpečí a hradí</w:t>
      </w:r>
      <w:r w:rsidRPr="00D06FF3">
        <w:rPr>
          <w:rFonts w:asciiTheme="majorHAnsi" w:hAnsiTheme="majorHAnsi"/>
          <w:szCs w:val="22"/>
        </w:rPr>
        <w:t xml:space="preserve"> </w:t>
      </w:r>
      <w:r w:rsidR="006D4B17">
        <w:rPr>
          <w:rFonts w:asciiTheme="majorHAnsi" w:hAnsiTheme="majorHAnsi"/>
          <w:szCs w:val="22"/>
        </w:rPr>
        <w:t>objednávateľ,</w:t>
      </w:r>
    </w:p>
    <w:p w14:paraId="4D9A9ED7" w14:textId="24B9593D" w:rsidR="006D4B17" w:rsidRDefault="00D06FF3" w:rsidP="006D4B17">
      <w:pPr>
        <w:pStyle w:val="ListParagraph"/>
        <w:numPr>
          <w:ilvl w:val="1"/>
          <w:numId w:val="6"/>
        </w:numPr>
        <w:spacing w:line="276" w:lineRule="auto"/>
        <w:jc w:val="both"/>
        <w:rPr>
          <w:rFonts w:asciiTheme="majorHAnsi" w:hAnsiTheme="majorHAnsi"/>
          <w:szCs w:val="22"/>
        </w:rPr>
      </w:pPr>
      <w:r w:rsidRPr="006D4B17">
        <w:rPr>
          <w:rFonts w:asciiTheme="majorHAnsi" w:hAnsiTheme="majorHAnsi"/>
          <w:szCs w:val="22"/>
        </w:rPr>
        <w:t>Zdravotná služba pre obe lokácie (Reduta a</w:t>
      </w:r>
      <w:r w:rsidR="006958B6">
        <w:rPr>
          <w:rFonts w:asciiTheme="majorHAnsi" w:hAnsiTheme="majorHAnsi"/>
          <w:szCs w:val="22"/>
        </w:rPr>
        <w:t> </w:t>
      </w:r>
      <w:proofErr w:type="spellStart"/>
      <w:r w:rsidRPr="006D4B17">
        <w:rPr>
          <w:rFonts w:asciiTheme="majorHAnsi" w:hAnsiTheme="majorHAnsi"/>
          <w:szCs w:val="22"/>
        </w:rPr>
        <w:t>Radisson</w:t>
      </w:r>
      <w:proofErr w:type="spellEnd"/>
      <w:r w:rsidR="006958B6">
        <w:rPr>
          <w:rFonts w:asciiTheme="majorHAnsi" w:hAnsiTheme="majorHAnsi"/>
          <w:szCs w:val="22"/>
        </w:rPr>
        <w:t xml:space="preserve"> </w:t>
      </w:r>
      <w:proofErr w:type="spellStart"/>
      <w:r w:rsidR="006958B6">
        <w:rPr>
          <w:rFonts w:asciiTheme="majorHAnsi" w:hAnsiTheme="majorHAnsi"/>
          <w:szCs w:val="22"/>
        </w:rPr>
        <w:t>Blu</w:t>
      </w:r>
      <w:proofErr w:type="spellEnd"/>
      <w:r w:rsidR="006958B6">
        <w:rPr>
          <w:rFonts w:asciiTheme="majorHAnsi" w:hAnsiTheme="majorHAnsi"/>
          <w:szCs w:val="22"/>
        </w:rPr>
        <w:t xml:space="preserve"> </w:t>
      </w:r>
      <w:proofErr w:type="spellStart"/>
      <w:r w:rsidR="006958B6">
        <w:rPr>
          <w:rFonts w:asciiTheme="majorHAnsi" w:hAnsiTheme="majorHAnsi"/>
          <w:szCs w:val="22"/>
        </w:rPr>
        <w:t>Carlton</w:t>
      </w:r>
      <w:proofErr w:type="spellEnd"/>
      <w:r w:rsidRPr="006D4B17">
        <w:rPr>
          <w:rFonts w:asciiTheme="majorHAnsi" w:hAnsiTheme="majorHAnsi"/>
          <w:szCs w:val="22"/>
        </w:rPr>
        <w:t xml:space="preserve">), </w:t>
      </w:r>
      <w:r w:rsidR="0007446F" w:rsidRPr="006D4B17">
        <w:rPr>
          <w:rFonts w:asciiTheme="majorHAnsi" w:hAnsiTheme="majorHAnsi"/>
          <w:szCs w:val="22"/>
        </w:rPr>
        <w:t>požiar</w:t>
      </w:r>
      <w:r w:rsidR="0007446F">
        <w:rPr>
          <w:rFonts w:asciiTheme="majorHAnsi" w:hAnsiTheme="majorHAnsi"/>
          <w:szCs w:val="22"/>
        </w:rPr>
        <w:t>ny dozor</w:t>
      </w:r>
      <w:r w:rsidR="0007446F" w:rsidRPr="006D4B17">
        <w:rPr>
          <w:rFonts w:asciiTheme="majorHAnsi" w:hAnsiTheme="majorHAnsi"/>
          <w:szCs w:val="22"/>
        </w:rPr>
        <w:t xml:space="preserve"> </w:t>
      </w:r>
      <w:r w:rsidRPr="006D4B17">
        <w:rPr>
          <w:rFonts w:asciiTheme="majorHAnsi" w:hAnsiTheme="majorHAnsi"/>
          <w:szCs w:val="22"/>
        </w:rPr>
        <w:t>pre lokáciu Reduta</w:t>
      </w:r>
      <w:r w:rsidR="006D4B17">
        <w:rPr>
          <w:rFonts w:asciiTheme="majorHAnsi" w:hAnsiTheme="majorHAnsi"/>
          <w:szCs w:val="22"/>
        </w:rPr>
        <w:t>,</w:t>
      </w:r>
      <w:r w:rsidRPr="006D4B17">
        <w:rPr>
          <w:rFonts w:asciiTheme="majorHAnsi" w:hAnsiTheme="majorHAnsi"/>
          <w:szCs w:val="22"/>
        </w:rPr>
        <w:t xml:space="preserve"> </w:t>
      </w:r>
    </w:p>
    <w:p w14:paraId="31CCF448" w14:textId="75A132DA" w:rsidR="006D4B17" w:rsidRDefault="00D06FF3" w:rsidP="006D4B17">
      <w:pPr>
        <w:pStyle w:val="ListParagraph"/>
        <w:numPr>
          <w:ilvl w:val="1"/>
          <w:numId w:val="6"/>
        </w:numPr>
        <w:spacing w:line="276" w:lineRule="auto"/>
        <w:jc w:val="both"/>
        <w:rPr>
          <w:rFonts w:asciiTheme="majorHAnsi" w:hAnsiTheme="majorHAnsi"/>
          <w:szCs w:val="22"/>
        </w:rPr>
      </w:pPr>
      <w:proofErr w:type="spellStart"/>
      <w:r w:rsidRPr="006D4B17">
        <w:rPr>
          <w:rFonts w:asciiTheme="majorHAnsi" w:hAnsiTheme="majorHAnsi"/>
          <w:szCs w:val="22"/>
        </w:rPr>
        <w:t>Wifi</w:t>
      </w:r>
      <w:proofErr w:type="spellEnd"/>
      <w:r w:rsidRPr="006D4B17">
        <w:rPr>
          <w:rFonts w:asciiTheme="majorHAnsi" w:hAnsiTheme="majorHAnsi"/>
          <w:szCs w:val="22"/>
        </w:rPr>
        <w:t xml:space="preserve"> v </w:t>
      </w:r>
      <w:proofErr w:type="spellStart"/>
      <w:r w:rsidRPr="006D4B17">
        <w:rPr>
          <w:rFonts w:asciiTheme="majorHAnsi" w:hAnsiTheme="majorHAnsi"/>
          <w:szCs w:val="22"/>
        </w:rPr>
        <w:t>Radisson</w:t>
      </w:r>
      <w:proofErr w:type="spellEnd"/>
      <w:r w:rsidRPr="006D4B17">
        <w:rPr>
          <w:rFonts w:asciiTheme="majorHAnsi" w:hAnsiTheme="majorHAnsi"/>
          <w:szCs w:val="22"/>
        </w:rPr>
        <w:t xml:space="preserve"> </w:t>
      </w:r>
      <w:proofErr w:type="spellStart"/>
      <w:r w:rsidRPr="006D4B17">
        <w:rPr>
          <w:rFonts w:asciiTheme="majorHAnsi" w:hAnsiTheme="majorHAnsi"/>
          <w:szCs w:val="22"/>
        </w:rPr>
        <w:t>Blu</w:t>
      </w:r>
      <w:proofErr w:type="spellEnd"/>
      <w:r w:rsidRPr="006D4B17">
        <w:rPr>
          <w:rFonts w:asciiTheme="majorHAnsi" w:hAnsiTheme="majorHAnsi"/>
          <w:szCs w:val="22"/>
        </w:rPr>
        <w:t xml:space="preserve"> </w:t>
      </w:r>
      <w:proofErr w:type="spellStart"/>
      <w:r w:rsidRPr="006D4B17">
        <w:rPr>
          <w:rFonts w:asciiTheme="majorHAnsi" w:hAnsiTheme="majorHAnsi"/>
          <w:szCs w:val="22"/>
        </w:rPr>
        <w:t>Carlton</w:t>
      </w:r>
      <w:proofErr w:type="spellEnd"/>
      <w:r w:rsidRPr="006D4B17">
        <w:rPr>
          <w:rFonts w:asciiTheme="majorHAnsi" w:hAnsiTheme="majorHAnsi"/>
          <w:szCs w:val="22"/>
        </w:rPr>
        <w:t xml:space="preserve"> – zabezpečí </w:t>
      </w:r>
      <w:r w:rsidR="006D4B17">
        <w:rPr>
          <w:rFonts w:asciiTheme="majorHAnsi" w:hAnsiTheme="majorHAnsi"/>
          <w:szCs w:val="22"/>
        </w:rPr>
        <w:t>objednávateľ,</w:t>
      </w:r>
    </w:p>
    <w:p w14:paraId="0F7EBCC1" w14:textId="6E9FF064" w:rsidR="00C91A27" w:rsidRDefault="005C41EB" w:rsidP="006D4B17">
      <w:pPr>
        <w:pStyle w:val="ListParagraph"/>
        <w:numPr>
          <w:ilvl w:val="1"/>
          <w:numId w:val="6"/>
        </w:numPr>
        <w:spacing w:line="276" w:lineRule="auto"/>
        <w:jc w:val="both"/>
        <w:rPr>
          <w:rFonts w:asciiTheme="majorHAnsi" w:hAnsiTheme="majorHAnsi"/>
          <w:szCs w:val="22"/>
        </w:rPr>
      </w:pPr>
      <w:r>
        <w:rPr>
          <w:rFonts w:asciiTheme="majorHAnsi" w:hAnsiTheme="majorHAnsi"/>
          <w:szCs w:val="22"/>
        </w:rPr>
        <w:t>P</w:t>
      </w:r>
      <w:r w:rsidR="00D06FF3" w:rsidRPr="006D4B17">
        <w:rPr>
          <w:rFonts w:asciiTheme="majorHAnsi" w:hAnsiTheme="majorHAnsi"/>
          <w:szCs w:val="22"/>
        </w:rPr>
        <w:t>re konferencie: doktorandi (cca 15</w:t>
      </w:r>
      <w:r w:rsidR="006958B6">
        <w:rPr>
          <w:rFonts w:asciiTheme="majorHAnsi" w:hAnsiTheme="majorHAnsi"/>
          <w:szCs w:val="22"/>
        </w:rPr>
        <w:t xml:space="preserve"> </w:t>
      </w:r>
      <w:r w:rsidR="00D06FF3" w:rsidRPr="006D4B17">
        <w:rPr>
          <w:rFonts w:asciiTheme="majorHAnsi" w:hAnsiTheme="majorHAnsi"/>
          <w:szCs w:val="22"/>
        </w:rPr>
        <w:t>os</w:t>
      </w:r>
      <w:r w:rsidR="006958B6">
        <w:rPr>
          <w:rFonts w:asciiTheme="majorHAnsi" w:hAnsiTheme="majorHAnsi"/>
          <w:szCs w:val="22"/>
        </w:rPr>
        <w:t>ôb</w:t>
      </w:r>
      <w:r w:rsidR="00D06FF3" w:rsidRPr="006D4B17">
        <w:rPr>
          <w:rFonts w:asciiTheme="majorHAnsi" w:hAnsiTheme="majorHAnsi"/>
          <w:szCs w:val="22"/>
        </w:rPr>
        <w:t xml:space="preserve">), ktorých zabezpečí </w:t>
      </w:r>
      <w:r w:rsidR="006D4B17">
        <w:rPr>
          <w:rFonts w:asciiTheme="majorHAnsi" w:hAnsiTheme="majorHAnsi"/>
          <w:szCs w:val="22"/>
        </w:rPr>
        <w:t>objednávateľ a ktorých</w:t>
      </w:r>
      <w:r w:rsidR="00D06FF3" w:rsidRPr="006D4B17">
        <w:rPr>
          <w:rFonts w:asciiTheme="majorHAnsi" w:hAnsiTheme="majorHAnsi"/>
          <w:szCs w:val="22"/>
        </w:rPr>
        <w:t xml:space="preserve"> riadi a </w:t>
      </w:r>
      <w:proofErr w:type="spellStart"/>
      <w:r w:rsidR="00D06FF3" w:rsidRPr="006D4B17">
        <w:rPr>
          <w:rFonts w:asciiTheme="majorHAnsi" w:hAnsiTheme="majorHAnsi"/>
          <w:szCs w:val="22"/>
        </w:rPr>
        <w:t>briefuje</w:t>
      </w:r>
      <w:proofErr w:type="spellEnd"/>
      <w:r w:rsidR="00D06FF3" w:rsidRPr="006D4B17">
        <w:rPr>
          <w:rFonts w:asciiTheme="majorHAnsi" w:hAnsiTheme="majorHAnsi"/>
          <w:szCs w:val="22"/>
        </w:rPr>
        <w:t xml:space="preserve"> EFA zástupca</w:t>
      </w:r>
      <w:r w:rsidR="00C91A27">
        <w:rPr>
          <w:rFonts w:asciiTheme="majorHAnsi" w:hAnsiTheme="majorHAnsi"/>
          <w:szCs w:val="22"/>
        </w:rPr>
        <w:t>,</w:t>
      </w:r>
    </w:p>
    <w:p w14:paraId="354B2656" w14:textId="08D6105C" w:rsidR="00D06FF3" w:rsidRPr="005C41EB" w:rsidRDefault="005C41EB" w:rsidP="00C91A27">
      <w:pPr>
        <w:pStyle w:val="ListParagraph"/>
        <w:numPr>
          <w:ilvl w:val="1"/>
          <w:numId w:val="6"/>
        </w:numPr>
        <w:spacing w:line="276" w:lineRule="auto"/>
        <w:jc w:val="both"/>
        <w:rPr>
          <w:rFonts w:asciiTheme="majorHAnsi" w:hAnsiTheme="majorHAnsi"/>
          <w:szCs w:val="22"/>
        </w:rPr>
      </w:pPr>
      <w:r>
        <w:rPr>
          <w:rFonts w:asciiTheme="majorHAnsi" w:hAnsiTheme="majorHAnsi"/>
          <w:szCs w:val="22"/>
        </w:rPr>
        <w:t>Z</w:t>
      </w:r>
      <w:r w:rsidR="00C91A27" w:rsidRPr="005C41EB">
        <w:rPr>
          <w:rFonts w:asciiTheme="majorHAnsi" w:hAnsiTheme="majorHAnsi"/>
          <w:szCs w:val="22"/>
        </w:rPr>
        <w:t>abezpečenie bezpečnostnej služby/ochranky, spolupráca s políciou počas konania podujatia – uvedené zabezpečuje objednávateľ.</w:t>
      </w:r>
    </w:p>
    <w:p w14:paraId="5EF80026" w14:textId="77777777" w:rsidR="00726325" w:rsidRPr="006D4B17" w:rsidRDefault="00726325" w:rsidP="00726325">
      <w:pPr>
        <w:pStyle w:val="ListParagraph"/>
        <w:spacing w:line="276" w:lineRule="auto"/>
        <w:ind w:left="1440"/>
        <w:jc w:val="both"/>
        <w:rPr>
          <w:rFonts w:asciiTheme="majorHAnsi" w:hAnsiTheme="majorHAnsi"/>
          <w:szCs w:val="22"/>
        </w:rPr>
      </w:pPr>
    </w:p>
    <w:p w14:paraId="04F980D3" w14:textId="442B924A" w:rsidR="00252A2C" w:rsidRPr="00F27EA8" w:rsidRDefault="00252A2C" w:rsidP="00184C1E">
      <w:pPr>
        <w:pStyle w:val="ListParagraph"/>
        <w:numPr>
          <w:ilvl w:val="0"/>
          <w:numId w:val="6"/>
        </w:numPr>
        <w:spacing w:line="276" w:lineRule="auto"/>
        <w:ind w:left="567" w:hanging="567"/>
        <w:jc w:val="both"/>
        <w:rPr>
          <w:rFonts w:asciiTheme="majorHAnsi" w:hAnsiTheme="majorHAnsi"/>
          <w:szCs w:val="22"/>
        </w:rPr>
      </w:pPr>
      <w:r>
        <w:rPr>
          <w:rFonts w:asciiTheme="majorHAnsi" w:hAnsiTheme="majorHAnsi"/>
          <w:szCs w:val="22"/>
        </w:rPr>
        <w:t>V súvislosti s poskytovaním služby registrácie v zmysle bodu 3.</w:t>
      </w:r>
      <w:r w:rsidR="00681866">
        <w:rPr>
          <w:rFonts w:asciiTheme="majorHAnsi" w:hAnsiTheme="majorHAnsi"/>
          <w:szCs w:val="22"/>
        </w:rPr>
        <w:t>2</w:t>
      </w:r>
      <w:r>
        <w:rPr>
          <w:rFonts w:asciiTheme="majorHAnsi" w:hAnsiTheme="majorHAnsi"/>
          <w:szCs w:val="22"/>
        </w:rPr>
        <w:t xml:space="preserve">.1 tohto článku zmluvy poskytovateľ berie na vedomie, že zabezpečuje registráciu aj pre </w:t>
      </w:r>
      <w:r w:rsidR="00AD7EDF">
        <w:rPr>
          <w:rFonts w:asciiTheme="majorHAnsi" w:hAnsiTheme="majorHAnsi"/>
          <w:szCs w:val="22"/>
        </w:rPr>
        <w:t>večernú časť</w:t>
      </w:r>
      <w:r>
        <w:rPr>
          <w:rFonts w:asciiTheme="majorHAnsi" w:hAnsiTheme="majorHAnsi"/>
          <w:szCs w:val="22"/>
        </w:rPr>
        <w:t xml:space="preserve"> podujatia</w:t>
      </w:r>
      <w:r w:rsidR="00AD7EDF">
        <w:rPr>
          <w:rFonts w:asciiTheme="majorHAnsi" w:hAnsiTheme="majorHAnsi"/>
          <w:szCs w:val="22"/>
        </w:rPr>
        <w:t xml:space="preserve">. Organizáciu večernej časti podujatia zabezpečuje na základe </w:t>
      </w:r>
      <w:r w:rsidR="00AD7EDF" w:rsidRPr="00273D6E">
        <w:rPr>
          <w:rFonts w:asciiTheme="majorHAnsi" w:hAnsiTheme="majorHAnsi" w:cs="Arial"/>
          <w:color w:val="000000"/>
          <w:szCs w:val="22"/>
        </w:rPr>
        <w:t xml:space="preserve">vyhodnotenia </w:t>
      </w:r>
      <w:r w:rsidR="00AD7EDF">
        <w:rPr>
          <w:rFonts w:asciiTheme="majorHAnsi" w:hAnsiTheme="majorHAnsi" w:cs="Arial"/>
          <w:color w:val="000000"/>
          <w:szCs w:val="22"/>
        </w:rPr>
        <w:t>vo vzťahu k Večernej časti tretí subjekt, ktorý bol vyhodnoten</w:t>
      </w:r>
      <w:r w:rsidR="00420C89">
        <w:rPr>
          <w:rFonts w:asciiTheme="majorHAnsi" w:hAnsiTheme="majorHAnsi" w:cs="Arial"/>
          <w:color w:val="000000"/>
          <w:szCs w:val="22"/>
        </w:rPr>
        <w:t>ý</w:t>
      </w:r>
      <w:r w:rsidR="00AD7EDF">
        <w:rPr>
          <w:rFonts w:asciiTheme="majorHAnsi" w:hAnsiTheme="majorHAnsi" w:cs="Arial"/>
          <w:color w:val="000000"/>
          <w:szCs w:val="22"/>
        </w:rPr>
        <w:t xml:space="preserve"> ako úspešný uchádzač vo vzťahu k Večernej časti. Poskytovateľ je povinný postupovať pri poskytovaní služieb súvisiacich s registráciou v úzkej súčinnosti s tretím subjektom, ktorý bol vyhodnoten</w:t>
      </w:r>
      <w:r w:rsidR="002C0C0D">
        <w:rPr>
          <w:rFonts w:asciiTheme="majorHAnsi" w:hAnsiTheme="majorHAnsi" w:cs="Arial"/>
          <w:color w:val="000000"/>
          <w:szCs w:val="22"/>
        </w:rPr>
        <w:t>ý</w:t>
      </w:r>
      <w:r w:rsidR="00AD7EDF">
        <w:rPr>
          <w:rFonts w:asciiTheme="majorHAnsi" w:hAnsiTheme="majorHAnsi" w:cs="Arial"/>
          <w:color w:val="000000"/>
          <w:szCs w:val="22"/>
        </w:rPr>
        <w:t xml:space="preserve"> ako úspešný uchádzač vo vzťahu k Večernej časti. Objednávateľ mu pre tieto účely poskytne všetky potrebné informácie.</w:t>
      </w:r>
    </w:p>
    <w:p w14:paraId="2E836620" w14:textId="77777777" w:rsidR="007F734D" w:rsidRPr="00027A4A" w:rsidRDefault="007F734D" w:rsidP="00F27EA8">
      <w:pPr>
        <w:pStyle w:val="ListParagraph"/>
        <w:spacing w:line="276" w:lineRule="auto"/>
        <w:ind w:left="567"/>
        <w:jc w:val="both"/>
        <w:rPr>
          <w:rFonts w:asciiTheme="majorHAnsi" w:hAnsiTheme="majorHAnsi"/>
          <w:szCs w:val="22"/>
        </w:rPr>
      </w:pPr>
    </w:p>
    <w:p w14:paraId="4D372C1A" w14:textId="47EA774D" w:rsidR="00027A4A" w:rsidRPr="00F27EA8" w:rsidRDefault="00027A4A" w:rsidP="00184C1E">
      <w:pPr>
        <w:pStyle w:val="ListParagraph"/>
        <w:numPr>
          <w:ilvl w:val="0"/>
          <w:numId w:val="6"/>
        </w:numPr>
        <w:spacing w:line="276" w:lineRule="auto"/>
        <w:ind w:left="567" w:hanging="567"/>
        <w:jc w:val="both"/>
        <w:rPr>
          <w:rFonts w:asciiTheme="majorHAnsi" w:hAnsiTheme="majorHAnsi"/>
          <w:szCs w:val="22"/>
        </w:rPr>
      </w:pPr>
      <w:r>
        <w:rPr>
          <w:rFonts w:asciiTheme="majorHAnsi" w:hAnsiTheme="majorHAnsi"/>
          <w:szCs w:val="22"/>
        </w:rPr>
        <w:t>Pre vylúčenie pochybností sa zmluvné strany dohodli, že registrácia v zmysle bodu 3.</w:t>
      </w:r>
      <w:r w:rsidR="00681866">
        <w:rPr>
          <w:rFonts w:asciiTheme="majorHAnsi" w:hAnsiTheme="majorHAnsi"/>
          <w:szCs w:val="22"/>
        </w:rPr>
        <w:t>2</w:t>
      </w:r>
      <w:r>
        <w:rPr>
          <w:rFonts w:asciiTheme="majorHAnsi" w:hAnsiTheme="majorHAnsi"/>
          <w:szCs w:val="22"/>
        </w:rPr>
        <w:t>.1 odseku 3.</w:t>
      </w:r>
      <w:r w:rsidR="00681866">
        <w:rPr>
          <w:rFonts w:asciiTheme="majorHAnsi" w:hAnsiTheme="majorHAnsi"/>
          <w:szCs w:val="22"/>
        </w:rPr>
        <w:t>2</w:t>
      </w:r>
      <w:r>
        <w:rPr>
          <w:rFonts w:asciiTheme="majorHAnsi" w:hAnsiTheme="majorHAnsi"/>
          <w:szCs w:val="22"/>
        </w:rPr>
        <w:t xml:space="preserve"> tohto článku zmluvy nezahŕňa úhradu účastníckych poplatkov osobami, ktoré </w:t>
      </w:r>
      <w:r w:rsidRPr="00267331">
        <w:rPr>
          <w:rFonts w:ascii="Cambria" w:hAnsi="Cambria"/>
          <w:szCs w:val="22"/>
        </w:rPr>
        <w:t xml:space="preserve">nie sú </w:t>
      </w:r>
      <w:r>
        <w:rPr>
          <w:rFonts w:ascii="Cambria" w:hAnsi="Cambria"/>
          <w:szCs w:val="22"/>
        </w:rPr>
        <w:t xml:space="preserve">uvedené </w:t>
      </w:r>
      <w:r w:rsidRPr="00267331">
        <w:rPr>
          <w:rFonts w:ascii="Cambria" w:hAnsi="Cambria"/>
          <w:szCs w:val="22"/>
        </w:rPr>
        <w:t>v </w:t>
      </w:r>
      <w:proofErr w:type="spellStart"/>
      <w:r w:rsidRPr="00267331">
        <w:rPr>
          <w:rFonts w:ascii="Cambria" w:hAnsi="Cambria"/>
          <w:szCs w:val="22"/>
        </w:rPr>
        <w:t>xls</w:t>
      </w:r>
      <w:proofErr w:type="spellEnd"/>
      <w:r w:rsidRPr="00267331">
        <w:rPr>
          <w:rFonts w:ascii="Cambria" w:hAnsi="Cambria"/>
          <w:szCs w:val="22"/>
        </w:rPr>
        <w:t xml:space="preserve"> databáze poskytnutej</w:t>
      </w:r>
      <w:r>
        <w:rPr>
          <w:rFonts w:ascii="Cambria" w:hAnsi="Cambria"/>
          <w:szCs w:val="22"/>
        </w:rPr>
        <w:t xml:space="preserve"> objednávateľom poskytovateľovi</w:t>
      </w:r>
      <w:r w:rsidRPr="00267331">
        <w:rPr>
          <w:rFonts w:ascii="Cambria" w:hAnsi="Cambria"/>
          <w:szCs w:val="22"/>
        </w:rPr>
        <w:t xml:space="preserve"> (predpokladá sa veľmi nízky počet takýchto hostí – cca 10 osôb)</w:t>
      </w:r>
      <w:r>
        <w:rPr>
          <w:rFonts w:ascii="Cambria" w:hAnsi="Cambria"/>
          <w:szCs w:val="22"/>
        </w:rPr>
        <w:t xml:space="preserve"> a budú sa registrovať priamo na mieste. Úhradu týchto účastníckych poplatkov na mieste zabezpečí objednávateľ.</w:t>
      </w:r>
    </w:p>
    <w:p w14:paraId="350B3BC7" w14:textId="77777777" w:rsidR="007F734D" w:rsidRPr="00F27EA8" w:rsidRDefault="007F734D" w:rsidP="00F27EA8">
      <w:pPr>
        <w:spacing w:line="276" w:lineRule="auto"/>
        <w:jc w:val="both"/>
        <w:rPr>
          <w:rFonts w:asciiTheme="majorHAnsi" w:hAnsiTheme="majorHAnsi"/>
          <w:szCs w:val="22"/>
        </w:rPr>
      </w:pPr>
    </w:p>
    <w:p w14:paraId="7840AB28" w14:textId="5F2560E5" w:rsidR="00E9232C" w:rsidRPr="00F27EA8" w:rsidRDefault="00E9232C" w:rsidP="00184C1E">
      <w:pPr>
        <w:pStyle w:val="ListParagraph"/>
        <w:numPr>
          <w:ilvl w:val="0"/>
          <w:numId w:val="6"/>
        </w:numPr>
        <w:spacing w:line="276" w:lineRule="auto"/>
        <w:ind w:left="567" w:hanging="567"/>
        <w:jc w:val="both"/>
        <w:rPr>
          <w:rFonts w:asciiTheme="majorHAnsi" w:hAnsiTheme="majorHAnsi"/>
          <w:szCs w:val="22"/>
        </w:rPr>
      </w:pPr>
      <w:r>
        <w:rPr>
          <w:rFonts w:asciiTheme="majorHAnsi" w:eastAsiaTheme="minorHAnsi" w:hAnsiTheme="majorHAnsi"/>
          <w:szCs w:val="22"/>
          <w:lang w:eastAsia="en-US"/>
        </w:rPr>
        <w:t xml:space="preserve">Poskytovateľ v súvislosti s poskytovaním služby v zmysle </w:t>
      </w:r>
      <w:r w:rsidR="00681866">
        <w:rPr>
          <w:rFonts w:asciiTheme="majorHAnsi" w:eastAsiaTheme="minorHAnsi" w:hAnsiTheme="majorHAnsi"/>
          <w:szCs w:val="22"/>
          <w:lang w:eastAsia="en-US"/>
        </w:rPr>
        <w:t xml:space="preserve">bodu </w:t>
      </w:r>
      <w:r>
        <w:rPr>
          <w:rFonts w:asciiTheme="majorHAnsi" w:eastAsiaTheme="minorHAnsi" w:hAnsiTheme="majorHAnsi"/>
          <w:szCs w:val="22"/>
          <w:lang w:eastAsia="en-US"/>
        </w:rPr>
        <w:t>3.</w:t>
      </w:r>
      <w:r w:rsidR="00681866">
        <w:rPr>
          <w:rFonts w:asciiTheme="majorHAnsi" w:eastAsiaTheme="minorHAnsi" w:hAnsiTheme="majorHAnsi"/>
          <w:szCs w:val="22"/>
          <w:lang w:eastAsia="en-US"/>
        </w:rPr>
        <w:t>2</w:t>
      </w:r>
      <w:r>
        <w:rPr>
          <w:rFonts w:asciiTheme="majorHAnsi" w:eastAsiaTheme="minorHAnsi" w:hAnsiTheme="majorHAnsi"/>
          <w:szCs w:val="22"/>
          <w:lang w:eastAsia="en-US"/>
        </w:rPr>
        <w:t xml:space="preserve">.3 písm. a. </w:t>
      </w:r>
      <w:proofErr w:type="spellStart"/>
      <w:r w:rsidR="00681866">
        <w:rPr>
          <w:rFonts w:asciiTheme="majorHAnsi" w:eastAsiaTheme="minorHAnsi" w:hAnsiTheme="majorHAnsi"/>
          <w:szCs w:val="22"/>
          <w:lang w:eastAsia="en-US"/>
        </w:rPr>
        <w:t>pod</w:t>
      </w:r>
      <w:r>
        <w:rPr>
          <w:rFonts w:asciiTheme="majorHAnsi" w:eastAsiaTheme="minorHAnsi" w:hAnsiTheme="majorHAnsi"/>
          <w:szCs w:val="22"/>
          <w:lang w:eastAsia="en-US"/>
        </w:rPr>
        <w:t>bod</w:t>
      </w:r>
      <w:proofErr w:type="spellEnd"/>
      <w:r>
        <w:rPr>
          <w:rFonts w:asciiTheme="majorHAnsi" w:eastAsiaTheme="minorHAnsi" w:hAnsiTheme="majorHAnsi"/>
          <w:szCs w:val="22"/>
          <w:lang w:eastAsia="en-US"/>
        </w:rPr>
        <w:t xml:space="preserve"> </w:t>
      </w:r>
      <w:proofErr w:type="spellStart"/>
      <w:r>
        <w:rPr>
          <w:rFonts w:asciiTheme="majorHAnsi" w:eastAsiaTheme="minorHAnsi" w:hAnsiTheme="majorHAnsi"/>
          <w:szCs w:val="22"/>
          <w:lang w:eastAsia="en-US"/>
        </w:rPr>
        <w:t>ii.</w:t>
      </w:r>
      <w:proofErr w:type="spellEnd"/>
      <w:r>
        <w:rPr>
          <w:rFonts w:asciiTheme="majorHAnsi" w:eastAsiaTheme="minorHAnsi" w:hAnsiTheme="majorHAnsi"/>
          <w:szCs w:val="22"/>
          <w:lang w:eastAsia="en-US"/>
        </w:rPr>
        <w:t xml:space="preserve"> tohto článku zmluvy berie na vedomie, že </w:t>
      </w:r>
      <w:r w:rsidRPr="00726325">
        <w:rPr>
          <w:rFonts w:asciiTheme="majorHAnsi" w:eastAsiaTheme="minorHAnsi" w:hAnsiTheme="majorHAnsi"/>
          <w:szCs w:val="22"/>
          <w:lang w:eastAsia="en-US"/>
        </w:rPr>
        <w:t xml:space="preserve">samotné zabezpečenie cateringu v priestoroch </w:t>
      </w:r>
      <w:proofErr w:type="spellStart"/>
      <w:r w:rsidRPr="00726325">
        <w:rPr>
          <w:rFonts w:asciiTheme="majorHAnsi" w:eastAsiaTheme="minorHAnsi" w:hAnsiTheme="majorHAnsi"/>
          <w:szCs w:val="22"/>
          <w:lang w:eastAsia="en-US"/>
        </w:rPr>
        <w:t>Radisson</w:t>
      </w:r>
      <w:proofErr w:type="spellEnd"/>
      <w:r w:rsidRPr="00726325">
        <w:rPr>
          <w:rFonts w:asciiTheme="majorHAnsi" w:eastAsiaTheme="minorHAnsi" w:hAnsiTheme="majorHAnsi"/>
          <w:szCs w:val="22"/>
          <w:lang w:eastAsia="en-US"/>
        </w:rPr>
        <w:t xml:space="preserve"> </w:t>
      </w:r>
      <w:proofErr w:type="spellStart"/>
      <w:r w:rsidRPr="00726325">
        <w:rPr>
          <w:rFonts w:asciiTheme="majorHAnsi" w:eastAsiaTheme="minorHAnsi" w:hAnsiTheme="majorHAnsi"/>
          <w:szCs w:val="22"/>
          <w:lang w:eastAsia="en-US"/>
        </w:rPr>
        <w:t>Blu</w:t>
      </w:r>
      <w:proofErr w:type="spellEnd"/>
      <w:r w:rsidRPr="00726325">
        <w:rPr>
          <w:rFonts w:asciiTheme="majorHAnsi" w:eastAsiaTheme="minorHAnsi" w:hAnsiTheme="majorHAnsi"/>
          <w:szCs w:val="22"/>
          <w:lang w:eastAsia="en-US"/>
        </w:rPr>
        <w:t xml:space="preserve"> </w:t>
      </w:r>
      <w:proofErr w:type="spellStart"/>
      <w:r w:rsidRPr="00726325">
        <w:rPr>
          <w:rFonts w:asciiTheme="majorHAnsi" w:eastAsiaTheme="minorHAnsi" w:hAnsiTheme="majorHAnsi"/>
          <w:szCs w:val="22"/>
          <w:lang w:eastAsia="en-US"/>
        </w:rPr>
        <w:t>Carlton</w:t>
      </w:r>
      <w:proofErr w:type="spellEnd"/>
      <w:r w:rsidRPr="00726325">
        <w:rPr>
          <w:rFonts w:asciiTheme="majorHAnsi" w:eastAsiaTheme="minorHAnsi" w:hAnsiTheme="majorHAnsi"/>
          <w:szCs w:val="22"/>
          <w:lang w:eastAsia="en-US"/>
        </w:rPr>
        <w:t xml:space="preserve"> je predmetom zmluvy</w:t>
      </w:r>
      <w:r>
        <w:rPr>
          <w:rFonts w:asciiTheme="majorHAnsi" w:eastAsiaTheme="minorHAnsi" w:hAnsiTheme="majorHAnsi"/>
          <w:szCs w:val="22"/>
          <w:lang w:eastAsia="en-US"/>
        </w:rPr>
        <w:t xml:space="preserve"> č. </w:t>
      </w:r>
      <w:r w:rsidR="00D15B17" w:rsidRPr="00761647">
        <w:rPr>
          <w:rFonts w:asciiTheme="majorHAnsi" w:eastAsiaTheme="minorHAnsi" w:hAnsiTheme="majorHAnsi"/>
          <w:szCs w:val="22"/>
          <w:lang w:eastAsia="en-US"/>
        </w:rPr>
        <w:t>C-NBS1-000-096-537</w:t>
      </w:r>
      <w:r w:rsidRPr="00726325">
        <w:rPr>
          <w:rFonts w:asciiTheme="majorHAnsi" w:eastAsiaTheme="minorHAnsi" w:hAnsiTheme="majorHAnsi"/>
          <w:szCs w:val="22"/>
          <w:lang w:eastAsia="en-US"/>
        </w:rPr>
        <w:t xml:space="preserve"> uzatvorenej medzi objednávateľom a spoločnosťou </w:t>
      </w:r>
      <w:proofErr w:type="spellStart"/>
      <w:r w:rsidRPr="00726325">
        <w:rPr>
          <w:rFonts w:asciiTheme="majorHAnsi" w:eastAsiaTheme="minorHAnsi" w:hAnsiTheme="majorHAnsi"/>
          <w:szCs w:val="22"/>
          <w:lang w:eastAsia="en-US"/>
        </w:rPr>
        <w:t>Carlton</w:t>
      </w:r>
      <w:proofErr w:type="spellEnd"/>
      <w:r w:rsidRPr="00726325">
        <w:rPr>
          <w:rFonts w:asciiTheme="majorHAnsi" w:eastAsiaTheme="minorHAnsi" w:hAnsiTheme="majorHAnsi"/>
          <w:szCs w:val="22"/>
          <w:lang w:eastAsia="en-US"/>
        </w:rPr>
        <w:t xml:space="preserve"> </w:t>
      </w:r>
      <w:proofErr w:type="spellStart"/>
      <w:r w:rsidRPr="00726325">
        <w:rPr>
          <w:rFonts w:asciiTheme="majorHAnsi" w:eastAsiaTheme="minorHAnsi" w:hAnsiTheme="majorHAnsi"/>
          <w:szCs w:val="22"/>
          <w:lang w:eastAsia="en-US"/>
        </w:rPr>
        <w:t>Property</w:t>
      </w:r>
      <w:proofErr w:type="spellEnd"/>
      <w:r w:rsidRPr="00726325">
        <w:rPr>
          <w:rFonts w:asciiTheme="majorHAnsi" w:eastAsiaTheme="minorHAnsi" w:hAnsiTheme="majorHAnsi"/>
          <w:szCs w:val="22"/>
          <w:lang w:eastAsia="en-US"/>
        </w:rPr>
        <w:t xml:space="preserve">, </w:t>
      </w:r>
      <w:proofErr w:type="spellStart"/>
      <w:r w:rsidRPr="00726325">
        <w:rPr>
          <w:rFonts w:asciiTheme="majorHAnsi" w:eastAsiaTheme="minorHAnsi" w:hAnsiTheme="majorHAnsi"/>
          <w:szCs w:val="22"/>
          <w:lang w:eastAsia="en-US"/>
        </w:rPr>
        <w:t>s.r.o</w:t>
      </w:r>
      <w:proofErr w:type="spellEnd"/>
      <w:r w:rsidRPr="00726325">
        <w:rPr>
          <w:rFonts w:asciiTheme="majorHAnsi" w:eastAsiaTheme="minorHAnsi" w:hAnsiTheme="majorHAnsi"/>
          <w:szCs w:val="22"/>
          <w:lang w:eastAsia="en-US"/>
        </w:rPr>
        <w:t>.,</w:t>
      </w:r>
      <w:r w:rsidRPr="00726325">
        <w:rPr>
          <w:rFonts w:asciiTheme="majorHAnsi" w:eastAsiaTheme="minorHAnsi" w:hAnsiTheme="majorHAnsi"/>
          <w:b/>
          <w:bCs/>
          <w:szCs w:val="22"/>
          <w:lang w:eastAsia="en-US"/>
        </w:rPr>
        <w:t xml:space="preserve"> </w:t>
      </w:r>
      <w:r w:rsidRPr="00726325">
        <w:rPr>
          <w:rFonts w:asciiTheme="majorHAnsi" w:eastAsiaTheme="minorHAnsi" w:hAnsiTheme="majorHAnsi"/>
          <w:szCs w:val="22"/>
          <w:lang w:eastAsia="en-US"/>
        </w:rPr>
        <w:t>so sídlom Hviezdoslavovo nám. 3, 811 02 Bratislava</w:t>
      </w:r>
      <w:r>
        <w:rPr>
          <w:rFonts w:asciiTheme="majorHAnsi" w:eastAsiaTheme="minorHAnsi" w:hAnsiTheme="majorHAnsi"/>
          <w:szCs w:val="22"/>
          <w:lang w:eastAsia="en-US"/>
        </w:rPr>
        <w:t>,</w:t>
      </w:r>
      <w:r w:rsidRPr="00726325">
        <w:rPr>
          <w:rFonts w:asciiTheme="majorHAnsi" w:eastAsiaTheme="minorHAnsi" w:hAnsiTheme="majorHAnsi"/>
          <w:szCs w:val="22"/>
          <w:lang w:eastAsia="en-US"/>
        </w:rPr>
        <w:t xml:space="preserve"> IČO: 36860492, zapísan</w:t>
      </w:r>
      <w:r>
        <w:rPr>
          <w:rFonts w:asciiTheme="majorHAnsi" w:eastAsiaTheme="minorHAnsi" w:hAnsiTheme="majorHAnsi"/>
          <w:szCs w:val="22"/>
          <w:lang w:eastAsia="en-US"/>
        </w:rPr>
        <w:t>ou</w:t>
      </w:r>
      <w:r w:rsidRPr="00726325">
        <w:rPr>
          <w:rFonts w:asciiTheme="majorHAnsi" w:eastAsiaTheme="minorHAnsi" w:hAnsiTheme="majorHAnsi"/>
          <w:szCs w:val="22"/>
          <w:lang w:eastAsia="en-US"/>
        </w:rPr>
        <w:t xml:space="preserve"> v obchodnom registri </w:t>
      </w:r>
      <w:r w:rsidR="005370BD">
        <w:rPr>
          <w:rFonts w:asciiTheme="majorHAnsi" w:eastAsiaTheme="minorHAnsi" w:hAnsiTheme="majorHAnsi"/>
          <w:szCs w:val="22"/>
          <w:lang w:eastAsia="en-US"/>
        </w:rPr>
        <w:t xml:space="preserve">Mestského súdu </w:t>
      </w:r>
      <w:r w:rsidRPr="00726325">
        <w:rPr>
          <w:rFonts w:asciiTheme="majorHAnsi" w:eastAsiaTheme="minorHAnsi" w:hAnsiTheme="majorHAnsi"/>
          <w:szCs w:val="22"/>
          <w:lang w:eastAsia="en-US"/>
        </w:rPr>
        <w:t>Bratislava I</w:t>
      </w:r>
      <w:r w:rsidR="005370BD">
        <w:rPr>
          <w:rFonts w:asciiTheme="majorHAnsi" w:eastAsiaTheme="minorHAnsi" w:hAnsiTheme="majorHAnsi"/>
          <w:szCs w:val="22"/>
          <w:lang w:eastAsia="en-US"/>
        </w:rPr>
        <w:t>II</w:t>
      </w:r>
      <w:r w:rsidRPr="00726325">
        <w:rPr>
          <w:rFonts w:asciiTheme="majorHAnsi" w:eastAsiaTheme="minorHAnsi" w:hAnsiTheme="majorHAnsi"/>
          <w:szCs w:val="22"/>
          <w:lang w:eastAsia="en-US"/>
        </w:rPr>
        <w:t xml:space="preserve">, </w:t>
      </w:r>
      <w:r w:rsidR="005370BD">
        <w:rPr>
          <w:rFonts w:asciiTheme="majorHAnsi" w:eastAsiaTheme="minorHAnsi" w:hAnsiTheme="majorHAnsi"/>
          <w:szCs w:val="22"/>
          <w:lang w:eastAsia="en-US"/>
        </w:rPr>
        <w:t xml:space="preserve">Oddiel: </w:t>
      </w:r>
      <w:r w:rsidRPr="00726325">
        <w:rPr>
          <w:rFonts w:asciiTheme="majorHAnsi" w:eastAsiaTheme="minorHAnsi" w:hAnsiTheme="majorHAnsi"/>
          <w:szCs w:val="22"/>
          <w:lang w:eastAsia="en-US"/>
        </w:rPr>
        <w:t xml:space="preserve"> </w:t>
      </w:r>
      <w:proofErr w:type="spellStart"/>
      <w:r w:rsidRPr="00726325">
        <w:rPr>
          <w:rFonts w:asciiTheme="majorHAnsi" w:eastAsiaTheme="minorHAnsi" w:hAnsiTheme="majorHAnsi"/>
          <w:szCs w:val="22"/>
          <w:lang w:eastAsia="en-US"/>
        </w:rPr>
        <w:t>S</w:t>
      </w:r>
      <w:r w:rsidR="005370BD">
        <w:rPr>
          <w:rFonts w:asciiTheme="majorHAnsi" w:eastAsiaTheme="minorHAnsi" w:hAnsiTheme="majorHAnsi"/>
          <w:szCs w:val="22"/>
          <w:lang w:eastAsia="en-US"/>
        </w:rPr>
        <w:t>ro</w:t>
      </w:r>
      <w:proofErr w:type="spellEnd"/>
      <w:r w:rsidRPr="00726325">
        <w:rPr>
          <w:rFonts w:asciiTheme="majorHAnsi" w:eastAsiaTheme="minorHAnsi" w:hAnsiTheme="majorHAnsi"/>
          <w:szCs w:val="22"/>
          <w:lang w:eastAsia="en-US"/>
        </w:rPr>
        <w:t xml:space="preserve">, </w:t>
      </w:r>
      <w:r w:rsidR="005370BD">
        <w:rPr>
          <w:rFonts w:asciiTheme="majorHAnsi" w:eastAsiaTheme="minorHAnsi" w:hAnsiTheme="majorHAnsi"/>
          <w:szCs w:val="22"/>
          <w:lang w:eastAsia="en-US"/>
        </w:rPr>
        <w:t xml:space="preserve">Vložka </w:t>
      </w:r>
      <w:r w:rsidRPr="00726325">
        <w:rPr>
          <w:rFonts w:asciiTheme="majorHAnsi" w:eastAsiaTheme="minorHAnsi" w:hAnsiTheme="majorHAnsi"/>
          <w:szCs w:val="22"/>
          <w:lang w:eastAsia="en-US"/>
        </w:rPr>
        <w:t>číslo</w:t>
      </w:r>
      <w:r w:rsidR="005370BD">
        <w:rPr>
          <w:rFonts w:asciiTheme="majorHAnsi" w:eastAsiaTheme="minorHAnsi" w:hAnsiTheme="majorHAnsi"/>
          <w:szCs w:val="22"/>
          <w:lang w:eastAsia="en-US"/>
        </w:rPr>
        <w:t>:</w:t>
      </w:r>
      <w:r w:rsidRPr="00726325">
        <w:rPr>
          <w:rFonts w:asciiTheme="majorHAnsi" w:eastAsiaTheme="minorHAnsi" w:hAnsiTheme="majorHAnsi"/>
          <w:szCs w:val="22"/>
          <w:lang w:eastAsia="en-US"/>
        </w:rPr>
        <w:t xml:space="preserve"> 54960/B</w:t>
      </w:r>
      <w:r w:rsidR="005370BD">
        <w:rPr>
          <w:rFonts w:asciiTheme="majorHAnsi" w:eastAsiaTheme="minorHAnsi" w:hAnsiTheme="majorHAnsi"/>
          <w:szCs w:val="22"/>
          <w:lang w:eastAsia="en-US"/>
        </w:rPr>
        <w:t xml:space="preserve"> (ďalej aj ako „spoločnosť </w:t>
      </w:r>
      <w:proofErr w:type="spellStart"/>
      <w:r w:rsidR="005370BD">
        <w:rPr>
          <w:rFonts w:asciiTheme="majorHAnsi" w:eastAsiaTheme="minorHAnsi" w:hAnsiTheme="majorHAnsi"/>
          <w:szCs w:val="22"/>
          <w:lang w:eastAsia="en-US"/>
        </w:rPr>
        <w:t>Carlton</w:t>
      </w:r>
      <w:proofErr w:type="spellEnd"/>
      <w:r w:rsidR="005370BD">
        <w:rPr>
          <w:rFonts w:asciiTheme="majorHAnsi" w:eastAsiaTheme="minorHAnsi" w:hAnsiTheme="majorHAnsi"/>
          <w:szCs w:val="22"/>
          <w:lang w:eastAsia="en-US"/>
        </w:rPr>
        <w:t>“)</w:t>
      </w:r>
      <w:r>
        <w:rPr>
          <w:rFonts w:asciiTheme="majorHAnsi" w:eastAsiaTheme="minorHAnsi" w:hAnsiTheme="majorHAnsi"/>
          <w:szCs w:val="22"/>
          <w:lang w:eastAsia="en-US"/>
        </w:rPr>
        <w:t>.</w:t>
      </w:r>
      <w:r w:rsidR="00644696">
        <w:rPr>
          <w:rFonts w:asciiTheme="majorHAnsi" w:eastAsiaTheme="minorHAnsi" w:hAnsiTheme="majorHAnsi"/>
          <w:szCs w:val="22"/>
          <w:lang w:eastAsia="en-US"/>
        </w:rPr>
        <w:t xml:space="preserve"> Poskytovateľ sa zaväzuje spolupracovať so spoločnosťou </w:t>
      </w:r>
      <w:proofErr w:type="spellStart"/>
      <w:r w:rsidR="00644696" w:rsidRPr="00726325">
        <w:rPr>
          <w:rFonts w:asciiTheme="majorHAnsi" w:eastAsiaTheme="minorHAnsi" w:hAnsiTheme="majorHAnsi"/>
          <w:szCs w:val="22"/>
          <w:lang w:eastAsia="en-US"/>
        </w:rPr>
        <w:t>Carlton</w:t>
      </w:r>
      <w:proofErr w:type="spellEnd"/>
      <w:r w:rsidR="00644696">
        <w:rPr>
          <w:rFonts w:asciiTheme="majorHAnsi" w:eastAsiaTheme="minorHAnsi" w:hAnsiTheme="majorHAnsi"/>
          <w:szCs w:val="22"/>
          <w:lang w:eastAsia="en-US"/>
        </w:rPr>
        <w:t xml:space="preserve"> za účelom </w:t>
      </w:r>
      <w:r w:rsidR="00821F95">
        <w:rPr>
          <w:rFonts w:asciiTheme="majorHAnsi" w:eastAsiaTheme="minorHAnsi" w:hAnsiTheme="majorHAnsi"/>
          <w:szCs w:val="22"/>
          <w:lang w:eastAsia="en-US"/>
        </w:rPr>
        <w:t xml:space="preserve">tvorby a </w:t>
      </w:r>
      <w:r w:rsidR="00644696" w:rsidRPr="00644696">
        <w:rPr>
          <w:rFonts w:asciiTheme="majorHAnsi" w:eastAsiaTheme="minorHAnsi" w:hAnsiTheme="majorHAnsi"/>
          <w:szCs w:val="22"/>
          <w:lang w:eastAsia="en-US"/>
        </w:rPr>
        <w:t>zjednoteni</w:t>
      </w:r>
      <w:r w:rsidR="00644696">
        <w:rPr>
          <w:rFonts w:asciiTheme="majorHAnsi" w:eastAsiaTheme="minorHAnsi" w:hAnsiTheme="majorHAnsi"/>
          <w:szCs w:val="22"/>
          <w:lang w:eastAsia="en-US"/>
        </w:rPr>
        <w:t>a</w:t>
      </w:r>
      <w:r w:rsidR="00644696" w:rsidRPr="00644696">
        <w:rPr>
          <w:rFonts w:asciiTheme="majorHAnsi" w:eastAsiaTheme="minorHAnsi" w:hAnsiTheme="majorHAnsi"/>
          <w:szCs w:val="22"/>
          <w:lang w:eastAsia="en-US"/>
        </w:rPr>
        <w:t xml:space="preserve"> </w:t>
      </w:r>
      <w:r w:rsidR="00644696">
        <w:rPr>
          <w:rFonts w:asciiTheme="majorHAnsi" w:eastAsiaTheme="minorHAnsi" w:hAnsiTheme="majorHAnsi"/>
          <w:szCs w:val="22"/>
          <w:lang w:eastAsia="en-US"/>
        </w:rPr>
        <w:t xml:space="preserve">menu podávaného v priestoroch </w:t>
      </w:r>
      <w:proofErr w:type="spellStart"/>
      <w:r w:rsidR="00821F95" w:rsidRPr="00726325">
        <w:rPr>
          <w:rFonts w:asciiTheme="majorHAnsi" w:eastAsiaTheme="minorHAnsi" w:hAnsiTheme="majorHAnsi"/>
          <w:szCs w:val="22"/>
          <w:lang w:eastAsia="en-US"/>
        </w:rPr>
        <w:t>Radisson</w:t>
      </w:r>
      <w:proofErr w:type="spellEnd"/>
      <w:r w:rsidR="00821F95" w:rsidRPr="00726325">
        <w:rPr>
          <w:rFonts w:asciiTheme="majorHAnsi" w:eastAsiaTheme="minorHAnsi" w:hAnsiTheme="majorHAnsi"/>
          <w:szCs w:val="22"/>
          <w:lang w:eastAsia="en-US"/>
        </w:rPr>
        <w:t xml:space="preserve"> </w:t>
      </w:r>
      <w:proofErr w:type="spellStart"/>
      <w:r w:rsidR="00821F95" w:rsidRPr="00726325">
        <w:rPr>
          <w:rFonts w:asciiTheme="majorHAnsi" w:eastAsiaTheme="minorHAnsi" w:hAnsiTheme="majorHAnsi"/>
          <w:szCs w:val="22"/>
          <w:lang w:eastAsia="en-US"/>
        </w:rPr>
        <w:t>Blu</w:t>
      </w:r>
      <w:proofErr w:type="spellEnd"/>
      <w:r w:rsidR="00821F95" w:rsidRPr="00726325">
        <w:rPr>
          <w:rFonts w:asciiTheme="majorHAnsi" w:eastAsiaTheme="minorHAnsi" w:hAnsiTheme="majorHAnsi"/>
          <w:szCs w:val="22"/>
          <w:lang w:eastAsia="en-US"/>
        </w:rPr>
        <w:t xml:space="preserve"> </w:t>
      </w:r>
      <w:proofErr w:type="spellStart"/>
      <w:r w:rsidR="00821F95" w:rsidRPr="00726325">
        <w:rPr>
          <w:rFonts w:asciiTheme="majorHAnsi" w:eastAsiaTheme="minorHAnsi" w:hAnsiTheme="majorHAnsi"/>
          <w:szCs w:val="22"/>
          <w:lang w:eastAsia="en-US"/>
        </w:rPr>
        <w:t>Carlton</w:t>
      </w:r>
      <w:proofErr w:type="spellEnd"/>
      <w:r w:rsidR="00821F95" w:rsidRPr="00726325">
        <w:rPr>
          <w:rFonts w:asciiTheme="majorHAnsi" w:eastAsiaTheme="minorHAnsi" w:hAnsiTheme="majorHAnsi"/>
          <w:szCs w:val="22"/>
          <w:lang w:eastAsia="en-US"/>
        </w:rPr>
        <w:t xml:space="preserve"> </w:t>
      </w:r>
      <w:r w:rsidR="00821F95">
        <w:rPr>
          <w:rFonts w:asciiTheme="majorHAnsi" w:eastAsiaTheme="minorHAnsi" w:hAnsiTheme="majorHAnsi"/>
          <w:szCs w:val="22"/>
          <w:lang w:eastAsia="en-US"/>
        </w:rPr>
        <w:t xml:space="preserve">a </w:t>
      </w:r>
      <w:r w:rsidR="00644696">
        <w:rPr>
          <w:rFonts w:asciiTheme="majorHAnsi" w:eastAsiaTheme="minorHAnsi" w:hAnsiTheme="majorHAnsi"/>
          <w:szCs w:val="22"/>
          <w:lang w:eastAsia="en-US"/>
        </w:rPr>
        <w:t>R</w:t>
      </w:r>
      <w:r w:rsidR="00644696" w:rsidRPr="00644696">
        <w:rPr>
          <w:rFonts w:asciiTheme="majorHAnsi" w:eastAsiaTheme="minorHAnsi" w:hAnsiTheme="majorHAnsi"/>
          <w:szCs w:val="22"/>
          <w:lang w:eastAsia="en-US"/>
        </w:rPr>
        <w:t>edut</w:t>
      </w:r>
      <w:r w:rsidR="00644696">
        <w:rPr>
          <w:rFonts w:asciiTheme="majorHAnsi" w:eastAsiaTheme="minorHAnsi" w:hAnsiTheme="majorHAnsi"/>
          <w:szCs w:val="22"/>
          <w:lang w:eastAsia="en-US"/>
        </w:rPr>
        <w:t>y. Objednávateľ mu za týmto účelom poskytne nevyhnutnú súčinnosť.</w:t>
      </w:r>
    </w:p>
    <w:p w14:paraId="2E5DCC6C" w14:textId="77777777" w:rsidR="007F734D" w:rsidRPr="00F27EA8" w:rsidRDefault="007F734D" w:rsidP="00F27EA8">
      <w:pPr>
        <w:spacing w:line="276" w:lineRule="auto"/>
        <w:jc w:val="both"/>
        <w:rPr>
          <w:rFonts w:asciiTheme="majorHAnsi" w:hAnsiTheme="majorHAnsi"/>
          <w:szCs w:val="22"/>
        </w:rPr>
      </w:pPr>
    </w:p>
    <w:p w14:paraId="697F058E" w14:textId="33F500ED" w:rsidR="00D06FF3" w:rsidRDefault="005167DD" w:rsidP="00184C1E">
      <w:pPr>
        <w:pStyle w:val="ListParagraph"/>
        <w:numPr>
          <w:ilvl w:val="0"/>
          <w:numId w:val="6"/>
        </w:numPr>
        <w:spacing w:line="276" w:lineRule="auto"/>
        <w:ind w:left="567" w:hanging="567"/>
        <w:jc w:val="both"/>
        <w:rPr>
          <w:rFonts w:asciiTheme="majorHAnsi" w:hAnsiTheme="majorHAnsi"/>
          <w:szCs w:val="22"/>
        </w:rPr>
      </w:pPr>
      <w:r>
        <w:rPr>
          <w:rFonts w:asciiTheme="majorHAnsi" w:hAnsiTheme="majorHAnsi"/>
          <w:szCs w:val="22"/>
        </w:rPr>
        <w:t>P</w:t>
      </w:r>
      <w:r w:rsidR="00726325">
        <w:rPr>
          <w:rFonts w:asciiTheme="majorHAnsi" w:hAnsiTheme="majorHAnsi"/>
          <w:szCs w:val="22"/>
        </w:rPr>
        <w:t>re účely poskytnutia cateringu v zmysle bodu 3.</w:t>
      </w:r>
      <w:r w:rsidR="00681866">
        <w:rPr>
          <w:rFonts w:asciiTheme="majorHAnsi" w:hAnsiTheme="majorHAnsi"/>
          <w:szCs w:val="22"/>
        </w:rPr>
        <w:t>2</w:t>
      </w:r>
      <w:r w:rsidR="00726325">
        <w:rPr>
          <w:rFonts w:asciiTheme="majorHAnsi" w:hAnsiTheme="majorHAnsi"/>
          <w:szCs w:val="22"/>
        </w:rPr>
        <w:t xml:space="preserve">.3 písm. a. tohto článku zmluvy v súlade s prílohou č. 2 tejto zmluvy je </w:t>
      </w:r>
      <w:r w:rsidR="00E9232C">
        <w:rPr>
          <w:rFonts w:asciiTheme="majorHAnsi" w:hAnsiTheme="majorHAnsi"/>
          <w:szCs w:val="22"/>
        </w:rPr>
        <w:t xml:space="preserve">poskytovateľ </w:t>
      </w:r>
      <w:r w:rsidR="00726325">
        <w:rPr>
          <w:rFonts w:asciiTheme="majorHAnsi" w:hAnsiTheme="majorHAnsi"/>
          <w:szCs w:val="22"/>
        </w:rPr>
        <w:t>povinný zabezpečiť obedy v príslušných dňoch trvania konferencie (štvrtok a</w:t>
      </w:r>
      <w:r>
        <w:rPr>
          <w:rFonts w:asciiTheme="majorHAnsi" w:hAnsiTheme="majorHAnsi"/>
          <w:szCs w:val="22"/>
        </w:rPr>
        <w:t> </w:t>
      </w:r>
      <w:r w:rsidR="00726325">
        <w:rPr>
          <w:rFonts w:asciiTheme="majorHAnsi" w:hAnsiTheme="majorHAnsi"/>
          <w:szCs w:val="22"/>
        </w:rPr>
        <w:t>piatok</w:t>
      </w:r>
      <w:r>
        <w:rPr>
          <w:rFonts w:asciiTheme="majorHAnsi" w:hAnsiTheme="majorHAnsi"/>
          <w:szCs w:val="22"/>
        </w:rPr>
        <w:t xml:space="preserve">) v počte pre 500 osôb. Poskytovateľ berie na vedomie, že tento počet osôb </w:t>
      </w:r>
      <w:r w:rsidR="00252A2C">
        <w:rPr>
          <w:rFonts w:asciiTheme="majorHAnsi" w:hAnsiTheme="majorHAnsi"/>
          <w:szCs w:val="22"/>
        </w:rPr>
        <w:t>nie je konečný</w:t>
      </w:r>
      <w:r w:rsidR="00E9232C">
        <w:rPr>
          <w:rFonts w:asciiTheme="majorHAnsi" w:hAnsiTheme="majorHAnsi"/>
          <w:szCs w:val="22"/>
        </w:rPr>
        <w:t>. Presný počet</w:t>
      </w:r>
      <w:r w:rsidR="00252A2C">
        <w:rPr>
          <w:rFonts w:asciiTheme="majorHAnsi" w:hAnsiTheme="majorHAnsi"/>
          <w:szCs w:val="22"/>
        </w:rPr>
        <w:t xml:space="preserve"> </w:t>
      </w:r>
      <w:r w:rsidR="00E9232C">
        <w:rPr>
          <w:rFonts w:asciiTheme="majorHAnsi" w:hAnsiTheme="majorHAnsi"/>
          <w:szCs w:val="22"/>
        </w:rPr>
        <w:t xml:space="preserve">osôb objednávateľ oznámi poskytovateľovi </w:t>
      </w:r>
      <w:r>
        <w:rPr>
          <w:rFonts w:asciiTheme="majorHAnsi" w:hAnsiTheme="majorHAnsi"/>
          <w:szCs w:val="22"/>
        </w:rPr>
        <w:t xml:space="preserve">najneskôr </w:t>
      </w:r>
      <w:r w:rsidR="001B37AE">
        <w:rPr>
          <w:rFonts w:asciiTheme="majorHAnsi" w:hAnsiTheme="majorHAnsi"/>
          <w:szCs w:val="22"/>
        </w:rPr>
        <w:t xml:space="preserve">tri týždne </w:t>
      </w:r>
      <w:r>
        <w:rPr>
          <w:rFonts w:asciiTheme="majorHAnsi" w:hAnsiTheme="majorHAnsi"/>
          <w:szCs w:val="22"/>
        </w:rPr>
        <w:t>pred podujatím</w:t>
      </w:r>
      <w:r w:rsidR="00252A2C">
        <w:rPr>
          <w:rFonts w:asciiTheme="majorHAnsi" w:hAnsiTheme="majorHAnsi"/>
          <w:szCs w:val="22"/>
        </w:rPr>
        <w:t>.</w:t>
      </w:r>
      <w:r>
        <w:rPr>
          <w:rFonts w:asciiTheme="majorHAnsi" w:hAnsiTheme="majorHAnsi"/>
          <w:szCs w:val="22"/>
        </w:rPr>
        <w:t xml:space="preserve"> </w:t>
      </w:r>
      <w:r w:rsidR="00644696">
        <w:rPr>
          <w:rFonts w:asciiTheme="majorHAnsi" w:hAnsiTheme="majorHAnsi"/>
          <w:szCs w:val="22"/>
        </w:rPr>
        <w:t xml:space="preserve">Rovnako objednávateľ upresní </w:t>
      </w:r>
      <w:r w:rsidR="00644696" w:rsidRPr="00137BFC">
        <w:rPr>
          <w:rFonts w:asciiTheme="majorHAnsi" w:hAnsiTheme="majorHAnsi"/>
          <w:szCs w:val="22"/>
        </w:rPr>
        <w:t xml:space="preserve">najneskôr </w:t>
      </w:r>
      <w:r w:rsidR="00A20DB2" w:rsidRPr="00137BFC">
        <w:rPr>
          <w:rFonts w:asciiTheme="majorHAnsi" w:hAnsiTheme="majorHAnsi"/>
          <w:szCs w:val="22"/>
        </w:rPr>
        <w:t xml:space="preserve">tri týždne </w:t>
      </w:r>
      <w:r w:rsidR="00644696" w:rsidRPr="00137BFC">
        <w:rPr>
          <w:rFonts w:asciiTheme="majorHAnsi" w:hAnsiTheme="majorHAnsi"/>
          <w:szCs w:val="22"/>
        </w:rPr>
        <w:t>pred podujatím potrebu</w:t>
      </w:r>
      <w:r w:rsidR="00644696">
        <w:rPr>
          <w:rFonts w:asciiTheme="majorHAnsi" w:hAnsiTheme="majorHAnsi"/>
          <w:szCs w:val="22"/>
        </w:rPr>
        <w:t xml:space="preserve"> zohľadnenia potravinových intolerancií účastníkov za účelom úpravy podávaných jedál v rámci cateringu</w:t>
      </w:r>
      <w:r w:rsidR="00681866">
        <w:rPr>
          <w:rFonts w:asciiTheme="majorHAnsi" w:hAnsiTheme="majorHAnsi"/>
          <w:szCs w:val="22"/>
        </w:rPr>
        <w:t>, čo poskytovateľ berie na vedomie a súhlasí s tým, že táto úprava nebude mať vplyv na cenu dohodnutú v tejto zmluve</w:t>
      </w:r>
      <w:r w:rsidR="00644696">
        <w:rPr>
          <w:rFonts w:asciiTheme="majorHAnsi" w:hAnsiTheme="majorHAnsi"/>
          <w:szCs w:val="22"/>
        </w:rPr>
        <w:t>.</w:t>
      </w:r>
    </w:p>
    <w:p w14:paraId="0E81F49D" w14:textId="77777777" w:rsidR="007F734D" w:rsidRPr="00F27EA8" w:rsidRDefault="007F734D" w:rsidP="00F27EA8">
      <w:pPr>
        <w:spacing w:line="276" w:lineRule="auto"/>
        <w:jc w:val="both"/>
        <w:rPr>
          <w:rFonts w:asciiTheme="majorHAnsi" w:hAnsiTheme="majorHAnsi"/>
          <w:szCs w:val="22"/>
        </w:rPr>
      </w:pPr>
    </w:p>
    <w:p w14:paraId="4D42F385" w14:textId="3691D222" w:rsidR="00395E6F" w:rsidRPr="00F27EA8" w:rsidRDefault="0074254E" w:rsidP="00F27EA8">
      <w:pPr>
        <w:pStyle w:val="ListParagraph"/>
        <w:numPr>
          <w:ilvl w:val="0"/>
          <w:numId w:val="6"/>
        </w:numPr>
        <w:spacing w:line="276" w:lineRule="auto"/>
        <w:ind w:left="567" w:hanging="567"/>
        <w:jc w:val="both"/>
        <w:rPr>
          <w:rFonts w:asciiTheme="majorHAnsi" w:hAnsiTheme="majorHAnsi"/>
          <w:szCs w:val="22"/>
        </w:rPr>
      </w:pPr>
      <w:r w:rsidRPr="007F734D">
        <w:rPr>
          <w:rFonts w:asciiTheme="majorHAnsi" w:hAnsiTheme="majorHAnsi"/>
          <w:szCs w:val="22"/>
        </w:rPr>
        <w:t xml:space="preserve">Zmluvné strany sa dohodli, že poskytovateľ je pri plnení predmetu zmluvy povinný tento poskytovať nielen v súlade s rozsahom služieb upravenom </w:t>
      </w:r>
      <w:r w:rsidR="00020209" w:rsidRPr="007F734D">
        <w:rPr>
          <w:rFonts w:asciiTheme="majorHAnsi" w:hAnsiTheme="majorHAnsi"/>
          <w:szCs w:val="22"/>
        </w:rPr>
        <w:t>Prílohou</w:t>
      </w:r>
      <w:r w:rsidRPr="007F734D">
        <w:rPr>
          <w:rFonts w:asciiTheme="majorHAnsi" w:hAnsiTheme="majorHAnsi"/>
          <w:szCs w:val="22"/>
        </w:rPr>
        <w:t xml:space="preserve"> č. 2 tejto zmluvy, ale aj v súlade s kreatívnym konceptom, ktorý poskytovateľ ako úspešný uchádzač predložil </w:t>
      </w:r>
      <w:r w:rsidRPr="007F734D">
        <w:rPr>
          <w:rFonts w:asciiTheme="majorHAnsi" w:hAnsiTheme="majorHAnsi"/>
          <w:szCs w:val="22"/>
        </w:rPr>
        <w:lastRenderedPageBreak/>
        <w:t>v rámci verejného obstarávania špecifikovaného v odseku 2.2 článku II tejto zmluvy, ak nie je v tejto zmluve dohodnuté inak.</w:t>
      </w:r>
    </w:p>
    <w:p w14:paraId="6A42DE7D" w14:textId="77777777" w:rsidR="00395E6F" w:rsidRPr="00DE14DF" w:rsidRDefault="00395E6F" w:rsidP="00B42441">
      <w:pPr>
        <w:spacing w:line="276" w:lineRule="auto"/>
        <w:jc w:val="both"/>
        <w:rPr>
          <w:rFonts w:asciiTheme="majorHAnsi" w:hAnsiTheme="majorHAnsi"/>
          <w:szCs w:val="22"/>
        </w:rPr>
      </w:pPr>
    </w:p>
    <w:p w14:paraId="27F95FDC" w14:textId="77777777" w:rsidR="008579D3" w:rsidRPr="00DE14DF" w:rsidRDefault="008579D3" w:rsidP="00017668">
      <w:pPr>
        <w:pStyle w:val="BodyText"/>
        <w:keepNext/>
        <w:spacing w:line="276" w:lineRule="auto"/>
        <w:ind w:left="539" w:hanging="539"/>
        <w:jc w:val="center"/>
        <w:rPr>
          <w:rFonts w:asciiTheme="majorHAnsi" w:hAnsiTheme="majorHAnsi"/>
          <w:b/>
          <w:bCs/>
          <w:iCs/>
          <w:szCs w:val="22"/>
        </w:rPr>
      </w:pPr>
      <w:r w:rsidRPr="00DE14DF">
        <w:rPr>
          <w:rFonts w:asciiTheme="majorHAnsi" w:hAnsiTheme="majorHAnsi"/>
          <w:b/>
          <w:bCs/>
          <w:iCs/>
          <w:szCs w:val="22"/>
        </w:rPr>
        <w:t>Čl. IV</w:t>
      </w:r>
    </w:p>
    <w:p w14:paraId="24DF3EBC" w14:textId="70D7A9B5" w:rsidR="008579D3" w:rsidRPr="00DE14DF" w:rsidRDefault="008579D3" w:rsidP="00017668">
      <w:pPr>
        <w:pStyle w:val="BodyText"/>
        <w:keepNext/>
        <w:spacing w:line="276" w:lineRule="auto"/>
        <w:ind w:left="540" w:hanging="540"/>
        <w:jc w:val="center"/>
        <w:rPr>
          <w:rFonts w:asciiTheme="majorHAnsi" w:hAnsiTheme="majorHAnsi"/>
          <w:b/>
          <w:bCs/>
          <w:iCs/>
          <w:szCs w:val="22"/>
        </w:rPr>
      </w:pPr>
      <w:r w:rsidRPr="00DE14DF">
        <w:rPr>
          <w:rFonts w:asciiTheme="majorHAnsi" w:hAnsiTheme="majorHAnsi"/>
          <w:b/>
          <w:bCs/>
          <w:iCs/>
          <w:szCs w:val="22"/>
        </w:rPr>
        <w:t xml:space="preserve">Miesto a </w:t>
      </w:r>
      <w:r w:rsidR="007525C9" w:rsidRPr="00DE14DF">
        <w:rPr>
          <w:rFonts w:asciiTheme="majorHAnsi" w:hAnsiTheme="majorHAnsi"/>
          <w:b/>
          <w:bCs/>
          <w:iCs/>
          <w:szCs w:val="22"/>
        </w:rPr>
        <w:t xml:space="preserve">čas </w:t>
      </w:r>
      <w:r w:rsidRPr="00DE14DF">
        <w:rPr>
          <w:rFonts w:asciiTheme="majorHAnsi" w:hAnsiTheme="majorHAnsi"/>
          <w:b/>
          <w:bCs/>
          <w:iCs/>
          <w:szCs w:val="22"/>
        </w:rPr>
        <w:t>plnenia</w:t>
      </w:r>
      <w:r w:rsidR="00014F6F">
        <w:rPr>
          <w:rFonts w:asciiTheme="majorHAnsi" w:hAnsiTheme="majorHAnsi"/>
          <w:b/>
          <w:bCs/>
          <w:iCs/>
          <w:szCs w:val="22"/>
        </w:rPr>
        <w:t xml:space="preserve"> predmetu zmluvy</w:t>
      </w:r>
    </w:p>
    <w:p w14:paraId="23767489" w14:textId="77777777" w:rsidR="00C52AFD" w:rsidRPr="00DE14DF" w:rsidRDefault="00C52AFD" w:rsidP="00B42441">
      <w:pPr>
        <w:pStyle w:val="BodyText"/>
        <w:keepNext/>
        <w:spacing w:line="276" w:lineRule="auto"/>
        <w:ind w:left="540" w:hanging="540"/>
        <w:rPr>
          <w:rFonts w:asciiTheme="majorHAnsi" w:hAnsiTheme="majorHAnsi"/>
          <w:b/>
          <w:bCs/>
          <w:iCs/>
          <w:szCs w:val="22"/>
        </w:rPr>
      </w:pPr>
    </w:p>
    <w:p w14:paraId="1ECCB809" w14:textId="1E425438" w:rsidR="00644696" w:rsidRDefault="008579D3" w:rsidP="00184C1E">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sidRPr="00644696">
        <w:rPr>
          <w:rFonts w:asciiTheme="majorHAnsi" w:hAnsiTheme="majorHAnsi"/>
          <w:szCs w:val="22"/>
        </w:rPr>
        <w:t xml:space="preserve">Miestom </w:t>
      </w:r>
      <w:r w:rsidR="008B4A6A" w:rsidRPr="00644696">
        <w:rPr>
          <w:rFonts w:asciiTheme="majorHAnsi" w:hAnsiTheme="majorHAnsi"/>
          <w:szCs w:val="22"/>
        </w:rPr>
        <w:t>plnenia predmetu zmluvy je</w:t>
      </w:r>
      <w:r w:rsidR="00644696">
        <w:rPr>
          <w:rFonts w:asciiTheme="majorHAnsi" w:hAnsiTheme="majorHAnsi"/>
          <w:szCs w:val="22"/>
        </w:rPr>
        <w:t>:</w:t>
      </w:r>
    </w:p>
    <w:p w14:paraId="540FFBB4" w14:textId="77777777" w:rsidR="00644696" w:rsidRPr="00644696" w:rsidRDefault="00644696" w:rsidP="00644696">
      <w:pPr>
        <w:pStyle w:val="ListParagraph"/>
        <w:numPr>
          <w:ilvl w:val="0"/>
          <w:numId w:val="4"/>
        </w:numPr>
        <w:autoSpaceDE w:val="0"/>
        <w:autoSpaceDN w:val="0"/>
        <w:spacing w:line="276" w:lineRule="auto"/>
        <w:contextualSpacing w:val="0"/>
        <w:jc w:val="both"/>
        <w:rPr>
          <w:rFonts w:asciiTheme="majorHAnsi" w:hAnsiTheme="majorHAnsi"/>
          <w:vanish/>
          <w:szCs w:val="22"/>
        </w:rPr>
      </w:pPr>
    </w:p>
    <w:p w14:paraId="74F694E0" w14:textId="77777777" w:rsidR="00644696" w:rsidRPr="00644696" w:rsidRDefault="00644696" w:rsidP="00644696">
      <w:pPr>
        <w:pStyle w:val="ListParagraph"/>
        <w:numPr>
          <w:ilvl w:val="0"/>
          <w:numId w:val="4"/>
        </w:numPr>
        <w:autoSpaceDE w:val="0"/>
        <w:autoSpaceDN w:val="0"/>
        <w:spacing w:line="276" w:lineRule="auto"/>
        <w:contextualSpacing w:val="0"/>
        <w:jc w:val="both"/>
        <w:rPr>
          <w:rFonts w:asciiTheme="majorHAnsi" w:hAnsiTheme="majorHAnsi"/>
          <w:vanish/>
          <w:szCs w:val="22"/>
        </w:rPr>
      </w:pPr>
    </w:p>
    <w:p w14:paraId="326ED522" w14:textId="77777777" w:rsidR="00644696" w:rsidRPr="00644696" w:rsidRDefault="00644696" w:rsidP="00644696">
      <w:pPr>
        <w:pStyle w:val="ListParagraph"/>
        <w:numPr>
          <w:ilvl w:val="0"/>
          <w:numId w:val="4"/>
        </w:numPr>
        <w:autoSpaceDE w:val="0"/>
        <w:autoSpaceDN w:val="0"/>
        <w:spacing w:line="276" w:lineRule="auto"/>
        <w:contextualSpacing w:val="0"/>
        <w:jc w:val="both"/>
        <w:rPr>
          <w:rFonts w:asciiTheme="majorHAnsi" w:hAnsiTheme="majorHAnsi"/>
          <w:vanish/>
          <w:szCs w:val="22"/>
        </w:rPr>
      </w:pPr>
    </w:p>
    <w:p w14:paraId="702A8339" w14:textId="77777777" w:rsidR="00644696" w:rsidRPr="00644696" w:rsidRDefault="00644696" w:rsidP="00644696">
      <w:pPr>
        <w:pStyle w:val="ListParagraph"/>
        <w:numPr>
          <w:ilvl w:val="1"/>
          <w:numId w:val="4"/>
        </w:numPr>
        <w:autoSpaceDE w:val="0"/>
        <w:autoSpaceDN w:val="0"/>
        <w:spacing w:line="276" w:lineRule="auto"/>
        <w:contextualSpacing w:val="0"/>
        <w:jc w:val="both"/>
        <w:rPr>
          <w:rFonts w:asciiTheme="majorHAnsi" w:hAnsiTheme="majorHAnsi"/>
          <w:vanish/>
          <w:szCs w:val="22"/>
        </w:rPr>
      </w:pPr>
    </w:p>
    <w:p w14:paraId="2018BC0C" w14:textId="77777777" w:rsidR="003573B4" w:rsidRDefault="003573B4" w:rsidP="00644696">
      <w:pPr>
        <w:pStyle w:val="BodyText"/>
        <w:numPr>
          <w:ilvl w:val="2"/>
          <w:numId w:val="4"/>
        </w:numPr>
        <w:autoSpaceDE w:val="0"/>
        <w:autoSpaceDN w:val="0"/>
        <w:spacing w:line="276" w:lineRule="auto"/>
        <w:rPr>
          <w:rFonts w:asciiTheme="majorHAnsi" w:hAnsiTheme="majorHAnsi"/>
          <w:szCs w:val="22"/>
        </w:rPr>
      </w:pPr>
      <w:r>
        <w:rPr>
          <w:rFonts w:asciiTheme="majorHAnsi" w:hAnsiTheme="majorHAnsi"/>
          <w:szCs w:val="22"/>
        </w:rPr>
        <w:t>Konferencie:</w:t>
      </w:r>
    </w:p>
    <w:p w14:paraId="12617521" w14:textId="47CB95B0" w:rsidR="008B4A6A" w:rsidRDefault="00226E27" w:rsidP="003573B4">
      <w:pPr>
        <w:pStyle w:val="BodyText"/>
        <w:numPr>
          <w:ilvl w:val="3"/>
          <w:numId w:val="4"/>
        </w:numPr>
        <w:autoSpaceDE w:val="0"/>
        <w:autoSpaceDN w:val="0"/>
        <w:spacing w:line="276" w:lineRule="auto"/>
        <w:rPr>
          <w:rFonts w:asciiTheme="majorHAnsi" w:hAnsiTheme="majorHAnsi"/>
          <w:szCs w:val="22"/>
        </w:rPr>
      </w:pPr>
      <w:r>
        <w:rPr>
          <w:rFonts w:asciiTheme="majorHAnsi" w:hAnsiTheme="majorHAnsi"/>
          <w:szCs w:val="22"/>
        </w:rPr>
        <w:t>Historická b</w:t>
      </w:r>
      <w:r w:rsidR="00EC3BBF">
        <w:rPr>
          <w:rFonts w:asciiTheme="majorHAnsi" w:hAnsiTheme="majorHAnsi"/>
          <w:szCs w:val="22"/>
        </w:rPr>
        <w:t xml:space="preserve">udova </w:t>
      </w:r>
      <w:r>
        <w:rPr>
          <w:rFonts w:asciiTheme="majorHAnsi" w:hAnsiTheme="majorHAnsi"/>
          <w:szCs w:val="22"/>
        </w:rPr>
        <w:t xml:space="preserve">Slovenskej filharmónie </w:t>
      </w:r>
      <w:r w:rsidR="00EC3BBF">
        <w:rPr>
          <w:rFonts w:asciiTheme="majorHAnsi" w:hAnsiTheme="majorHAnsi"/>
          <w:szCs w:val="22"/>
        </w:rPr>
        <w:t>Reduta,</w:t>
      </w:r>
      <w:r w:rsidR="008B4A6A" w:rsidRPr="00644696">
        <w:rPr>
          <w:rFonts w:asciiTheme="majorHAnsi" w:hAnsiTheme="majorHAnsi"/>
          <w:szCs w:val="22"/>
        </w:rPr>
        <w:t xml:space="preserve"> </w:t>
      </w:r>
      <w:r w:rsidR="00A754D7" w:rsidRPr="00A754D7">
        <w:rPr>
          <w:rFonts w:asciiTheme="majorHAnsi" w:hAnsiTheme="majorHAnsi"/>
          <w:szCs w:val="22"/>
        </w:rPr>
        <w:t>Námestie E. Suchoňa 1</w:t>
      </w:r>
      <w:r w:rsidR="00EC3BBF" w:rsidRPr="00EC3BBF">
        <w:rPr>
          <w:rFonts w:asciiTheme="majorHAnsi" w:hAnsiTheme="majorHAnsi"/>
          <w:szCs w:val="22"/>
        </w:rPr>
        <w:t>, 81</w:t>
      </w:r>
      <w:r w:rsidR="00A754D7">
        <w:rPr>
          <w:rFonts w:asciiTheme="majorHAnsi" w:hAnsiTheme="majorHAnsi"/>
          <w:szCs w:val="22"/>
        </w:rPr>
        <w:t>1</w:t>
      </w:r>
      <w:r w:rsidR="00EC3BBF" w:rsidRPr="00EC3BBF">
        <w:rPr>
          <w:rFonts w:asciiTheme="majorHAnsi" w:hAnsiTheme="majorHAnsi"/>
          <w:szCs w:val="22"/>
        </w:rPr>
        <w:t xml:space="preserve"> 01 Bratislava</w:t>
      </w:r>
      <w:r w:rsidR="00542D60">
        <w:rPr>
          <w:rFonts w:asciiTheme="majorHAnsi" w:hAnsiTheme="majorHAnsi"/>
          <w:szCs w:val="22"/>
        </w:rPr>
        <w:t xml:space="preserve"> </w:t>
      </w:r>
    </w:p>
    <w:p w14:paraId="3F9D97A5" w14:textId="23010739" w:rsidR="00DD0FCB" w:rsidRDefault="00DD0FCB" w:rsidP="003573B4">
      <w:pPr>
        <w:pStyle w:val="BodyText"/>
        <w:numPr>
          <w:ilvl w:val="3"/>
          <w:numId w:val="4"/>
        </w:numPr>
        <w:autoSpaceDE w:val="0"/>
        <w:autoSpaceDN w:val="0"/>
        <w:spacing w:line="276" w:lineRule="auto"/>
        <w:rPr>
          <w:rFonts w:asciiTheme="majorHAnsi" w:hAnsiTheme="majorHAnsi"/>
          <w:szCs w:val="22"/>
        </w:rPr>
      </w:pPr>
      <w:r>
        <w:rPr>
          <w:rFonts w:asciiTheme="majorHAnsi" w:hAnsiTheme="majorHAnsi"/>
          <w:szCs w:val="22"/>
        </w:rPr>
        <w:t xml:space="preserve">Budova </w:t>
      </w:r>
      <w:proofErr w:type="spellStart"/>
      <w:r w:rsidR="003573B4" w:rsidRPr="003573B4">
        <w:rPr>
          <w:rFonts w:asciiTheme="majorHAnsi" w:hAnsiTheme="majorHAnsi"/>
          <w:szCs w:val="22"/>
        </w:rPr>
        <w:t>Radisson</w:t>
      </w:r>
      <w:proofErr w:type="spellEnd"/>
      <w:r w:rsidR="003573B4" w:rsidRPr="003573B4">
        <w:rPr>
          <w:rFonts w:asciiTheme="majorHAnsi" w:hAnsiTheme="majorHAnsi"/>
          <w:szCs w:val="22"/>
        </w:rPr>
        <w:t xml:space="preserve"> </w:t>
      </w:r>
      <w:proofErr w:type="spellStart"/>
      <w:r w:rsidR="003573B4" w:rsidRPr="003573B4">
        <w:rPr>
          <w:rFonts w:asciiTheme="majorHAnsi" w:hAnsiTheme="majorHAnsi"/>
          <w:szCs w:val="22"/>
        </w:rPr>
        <w:t>Blu</w:t>
      </w:r>
      <w:proofErr w:type="spellEnd"/>
      <w:r w:rsidR="003573B4" w:rsidRPr="003573B4">
        <w:rPr>
          <w:rFonts w:asciiTheme="majorHAnsi" w:hAnsiTheme="majorHAnsi"/>
          <w:szCs w:val="22"/>
        </w:rPr>
        <w:t xml:space="preserve"> </w:t>
      </w:r>
      <w:proofErr w:type="spellStart"/>
      <w:r w:rsidR="003573B4" w:rsidRPr="003573B4">
        <w:rPr>
          <w:rFonts w:asciiTheme="majorHAnsi" w:hAnsiTheme="majorHAnsi"/>
          <w:szCs w:val="22"/>
        </w:rPr>
        <w:t>Carlton</w:t>
      </w:r>
      <w:proofErr w:type="spellEnd"/>
      <w:r w:rsidR="00226E27">
        <w:rPr>
          <w:rFonts w:asciiTheme="majorHAnsi" w:hAnsiTheme="majorHAnsi"/>
          <w:szCs w:val="22"/>
        </w:rPr>
        <w:t xml:space="preserve"> Hotel</w:t>
      </w:r>
      <w:r w:rsidR="00EF36C1">
        <w:rPr>
          <w:rFonts w:asciiTheme="majorHAnsi" w:hAnsiTheme="majorHAnsi"/>
          <w:szCs w:val="22"/>
        </w:rPr>
        <w:t>, Hviezdoslavovo námestie č. 3, 811 02 Bratislava</w:t>
      </w:r>
      <w:r w:rsidR="00542D60">
        <w:rPr>
          <w:rFonts w:asciiTheme="majorHAnsi" w:hAnsiTheme="majorHAnsi"/>
          <w:szCs w:val="22"/>
        </w:rPr>
        <w:t xml:space="preserve"> </w:t>
      </w:r>
    </w:p>
    <w:p w14:paraId="45B66F54" w14:textId="3A9F6490" w:rsidR="00F728B5" w:rsidRDefault="00F728B5" w:rsidP="00F728B5">
      <w:pPr>
        <w:pStyle w:val="BodyText"/>
        <w:numPr>
          <w:ilvl w:val="2"/>
          <w:numId w:val="4"/>
        </w:numPr>
        <w:autoSpaceDE w:val="0"/>
        <w:autoSpaceDN w:val="0"/>
        <w:spacing w:line="276" w:lineRule="auto"/>
        <w:rPr>
          <w:rFonts w:asciiTheme="majorHAnsi" w:hAnsiTheme="majorHAnsi"/>
          <w:szCs w:val="22"/>
        </w:rPr>
      </w:pPr>
      <w:proofErr w:type="spellStart"/>
      <w:r>
        <w:rPr>
          <w:rFonts w:asciiTheme="majorHAnsi" w:hAnsiTheme="majorHAnsi"/>
          <w:szCs w:val="22"/>
        </w:rPr>
        <w:t>Welcome</w:t>
      </w:r>
      <w:proofErr w:type="spellEnd"/>
      <w:r>
        <w:rPr>
          <w:rFonts w:asciiTheme="majorHAnsi" w:hAnsiTheme="majorHAnsi"/>
          <w:szCs w:val="22"/>
        </w:rPr>
        <w:t xml:space="preserve"> </w:t>
      </w:r>
      <w:proofErr w:type="spellStart"/>
      <w:r>
        <w:rPr>
          <w:rFonts w:asciiTheme="majorHAnsi" w:hAnsiTheme="majorHAnsi"/>
          <w:szCs w:val="22"/>
        </w:rPr>
        <w:t>reception</w:t>
      </w:r>
      <w:proofErr w:type="spellEnd"/>
      <w:r>
        <w:rPr>
          <w:rFonts w:asciiTheme="majorHAnsi" w:hAnsiTheme="majorHAnsi"/>
          <w:szCs w:val="22"/>
        </w:rPr>
        <w:t>:</w:t>
      </w:r>
    </w:p>
    <w:p w14:paraId="24B1E001" w14:textId="143D309B" w:rsidR="00F728B5" w:rsidRDefault="00EF36C1" w:rsidP="00B60A9D">
      <w:pPr>
        <w:pStyle w:val="BodyText"/>
        <w:numPr>
          <w:ilvl w:val="3"/>
          <w:numId w:val="4"/>
        </w:numPr>
        <w:autoSpaceDE w:val="0"/>
        <w:autoSpaceDN w:val="0"/>
        <w:spacing w:line="276" w:lineRule="auto"/>
        <w:rPr>
          <w:rFonts w:asciiTheme="majorHAnsi" w:hAnsiTheme="majorHAnsi"/>
          <w:szCs w:val="22"/>
        </w:rPr>
      </w:pPr>
      <w:r>
        <w:rPr>
          <w:rFonts w:asciiTheme="majorHAnsi" w:hAnsiTheme="majorHAnsi"/>
          <w:szCs w:val="22"/>
        </w:rPr>
        <w:t>Historická budova Slovenskej filharmónie Reduta,</w:t>
      </w:r>
      <w:r w:rsidRPr="00644696">
        <w:rPr>
          <w:rFonts w:asciiTheme="majorHAnsi" w:hAnsiTheme="majorHAnsi"/>
          <w:szCs w:val="22"/>
        </w:rPr>
        <w:t xml:space="preserve"> </w:t>
      </w:r>
      <w:r w:rsidR="007F2967" w:rsidRPr="007F2967">
        <w:rPr>
          <w:rFonts w:asciiTheme="majorHAnsi" w:hAnsiTheme="majorHAnsi"/>
          <w:szCs w:val="22"/>
        </w:rPr>
        <w:t>Námestie E. Suchoňa 1</w:t>
      </w:r>
      <w:r w:rsidRPr="00EC3BBF">
        <w:rPr>
          <w:rFonts w:asciiTheme="majorHAnsi" w:hAnsiTheme="majorHAnsi"/>
          <w:szCs w:val="22"/>
        </w:rPr>
        <w:t>, 81</w:t>
      </w:r>
      <w:r w:rsidR="007F2967">
        <w:rPr>
          <w:rFonts w:asciiTheme="majorHAnsi" w:hAnsiTheme="majorHAnsi"/>
          <w:szCs w:val="22"/>
        </w:rPr>
        <w:t>1</w:t>
      </w:r>
      <w:r w:rsidRPr="00EC3BBF">
        <w:rPr>
          <w:rFonts w:asciiTheme="majorHAnsi" w:hAnsiTheme="majorHAnsi"/>
          <w:szCs w:val="22"/>
        </w:rPr>
        <w:t xml:space="preserve"> 01 Bratislava</w:t>
      </w:r>
    </w:p>
    <w:p w14:paraId="11F34673" w14:textId="4380987D" w:rsidR="00581483" w:rsidRDefault="00581483" w:rsidP="00581483">
      <w:pPr>
        <w:pStyle w:val="BodyText"/>
        <w:numPr>
          <w:ilvl w:val="2"/>
          <w:numId w:val="4"/>
        </w:numPr>
        <w:autoSpaceDE w:val="0"/>
        <w:autoSpaceDN w:val="0"/>
        <w:spacing w:line="276" w:lineRule="auto"/>
        <w:rPr>
          <w:rFonts w:asciiTheme="majorHAnsi" w:hAnsiTheme="majorHAnsi"/>
          <w:szCs w:val="22"/>
        </w:rPr>
      </w:pPr>
      <w:r>
        <w:rPr>
          <w:rFonts w:asciiTheme="majorHAnsi" w:hAnsiTheme="majorHAnsi"/>
          <w:szCs w:val="22"/>
        </w:rPr>
        <w:t>Registrácia</w:t>
      </w:r>
      <w:r w:rsidR="00B25E2C">
        <w:rPr>
          <w:rFonts w:asciiTheme="majorHAnsi" w:hAnsiTheme="majorHAnsi"/>
          <w:szCs w:val="22"/>
        </w:rPr>
        <w:t xml:space="preserve"> pre Večernú časť</w:t>
      </w:r>
      <w:r>
        <w:rPr>
          <w:rFonts w:asciiTheme="majorHAnsi" w:hAnsiTheme="majorHAnsi"/>
          <w:szCs w:val="22"/>
        </w:rPr>
        <w:t>:</w:t>
      </w:r>
    </w:p>
    <w:p w14:paraId="032FEA74" w14:textId="6E68627B" w:rsidR="00581483" w:rsidRDefault="000C6104" w:rsidP="00B60A9D">
      <w:pPr>
        <w:pStyle w:val="BodyText"/>
        <w:numPr>
          <w:ilvl w:val="3"/>
          <w:numId w:val="4"/>
        </w:numPr>
        <w:autoSpaceDE w:val="0"/>
        <w:autoSpaceDN w:val="0"/>
        <w:spacing w:line="276" w:lineRule="auto"/>
        <w:rPr>
          <w:rFonts w:asciiTheme="majorHAnsi" w:hAnsiTheme="majorHAnsi"/>
          <w:szCs w:val="22"/>
        </w:rPr>
      </w:pPr>
      <w:r>
        <w:rPr>
          <w:rFonts w:asciiTheme="majorHAnsi" w:hAnsiTheme="majorHAnsi"/>
          <w:szCs w:val="22"/>
        </w:rPr>
        <w:t xml:space="preserve">Get </w:t>
      </w:r>
      <w:proofErr w:type="spellStart"/>
      <w:r>
        <w:rPr>
          <w:rFonts w:asciiTheme="majorHAnsi" w:hAnsiTheme="majorHAnsi"/>
          <w:szCs w:val="22"/>
        </w:rPr>
        <w:t>together</w:t>
      </w:r>
      <w:proofErr w:type="spellEnd"/>
      <w:r w:rsidR="0022182C">
        <w:rPr>
          <w:rFonts w:asciiTheme="majorHAnsi" w:hAnsiTheme="majorHAnsi"/>
          <w:szCs w:val="22"/>
        </w:rPr>
        <w:t xml:space="preserve"> – </w:t>
      </w:r>
      <w:proofErr w:type="spellStart"/>
      <w:r w:rsidR="0022182C" w:rsidRPr="0022182C">
        <w:rPr>
          <w:rFonts w:asciiTheme="majorHAnsi" w:hAnsiTheme="majorHAnsi"/>
          <w:szCs w:val="22"/>
        </w:rPr>
        <w:t>Aucafé</w:t>
      </w:r>
      <w:proofErr w:type="spellEnd"/>
      <w:r w:rsidR="0022182C">
        <w:rPr>
          <w:rFonts w:asciiTheme="majorHAnsi" w:hAnsiTheme="majorHAnsi"/>
          <w:szCs w:val="22"/>
        </w:rPr>
        <w:t xml:space="preserve"> a</w:t>
      </w:r>
      <w:r w:rsidR="0022182C" w:rsidRPr="0022182C">
        <w:rPr>
          <w:rFonts w:asciiTheme="majorHAnsi" w:hAnsiTheme="majorHAnsi"/>
          <w:szCs w:val="22"/>
        </w:rPr>
        <w:t xml:space="preserve"> loď Pontón</w:t>
      </w:r>
      <w:r w:rsidR="0022182C">
        <w:rPr>
          <w:rFonts w:asciiTheme="majorHAnsi" w:hAnsiTheme="majorHAnsi"/>
          <w:szCs w:val="22"/>
        </w:rPr>
        <w:t xml:space="preserve"> alebo </w:t>
      </w:r>
      <w:r w:rsidR="0022182C">
        <w:rPr>
          <w:rFonts w:asciiTheme="majorHAnsi" w:eastAsia="Calibri" w:hAnsiTheme="majorHAnsi"/>
          <w:kern w:val="2"/>
          <w:szCs w:val="22"/>
          <w14:ligatures w14:val="standardContextual"/>
        </w:rPr>
        <w:t xml:space="preserve">iný návrh lokácie/lokácií v rámci Bratislavy podľa výberu uchádzača, ktorý </w:t>
      </w:r>
      <w:r w:rsidR="0022182C">
        <w:rPr>
          <w:rFonts w:asciiTheme="majorHAnsi" w:hAnsiTheme="majorHAnsi" w:cs="Arial"/>
          <w:color w:val="000000"/>
          <w:szCs w:val="22"/>
        </w:rPr>
        <w:t>bol vyhodnotený ako úspešný uchádzač vo vzťahu k Večernej časti</w:t>
      </w:r>
      <w:r w:rsidR="0022182C">
        <w:rPr>
          <w:rFonts w:asciiTheme="majorHAnsi" w:eastAsia="Calibri" w:hAnsiTheme="majorHAnsi"/>
          <w:kern w:val="2"/>
          <w:szCs w:val="22"/>
          <w14:ligatures w14:val="standardContextual"/>
        </w:rPr>
        <w:t xml:space="preserve"> </w:t>
      </w:r>
      <w:r w:rsidR="0022182C">
        <w:rPr>
          <w:rFonts w:asciiTheme="majorHAnsi" w:hAnsiTheme="majorHAnsi"/>
          <w:szCs w:val="22"/>
        </w:rPr>
        <w:t>v rámci verejného obstarávania špecifikovaného v odseku 2.2 článku II tejto zmluvy,</w:t>
      </w:r>
    </w:p>
    <w:p w14:paraId="5250452A" w14:textId="2BF9651F" w:rsidR="000C6104" w:rsidRPr="00B60A9D" w:rsidRDefault="000C6104" w:rsidP="00B60A9D">
      <w:pPr>
        <w:pStyle w:val="BodyText"/>
        <w:numPr>
          <w:ilvl w:val="3"/>
          <w:numId w:val="4"/>
        </w:numPr>
        <w:autoSpaceDE w:val="0"/>
        <w:autoSpaceDN w:val="0"/>
        <w:spacing w:line="276" w:lineRule="auto"/>
        <w:rPr>
          <w:rFonts w:asciiTheme="majorHAnsi" w:hAnsiTheme="majorHAnsi"/>
          <w:szCs w:val="22"/>
        </w:rPr>
      </w:pPr>
      <w:proofErr w:type="spellStart"/>
      <w:r>
        <w:rPr>
          <w:rFonts w:asciiTheme="majorHAnsi" w:hAnsiTheme="majorHAnsi"/>
          <w:szCs w:val="22"/>
        </w:rPr>
        <w:t>Conference</w:t>
      </w:r>
      <w:proofErr w:type="spellEnd"/>
      <w:r>
        <w:rPr>
          <w:rFonts w:asciiTheme="majorHAnsi" w:hAnsiTheme="majorHAnsi"/>
          <w:szCs w:val="22"/>
        </w:rPr>
        <w:t xml:space="preserve"> </w:t>
      </w:r>
      <w:proofErr w:type="spellStart"/>
      <w:r>
        <w:rPr>
          <w:rFonts w:asciiTheme="majorHAnsi" w:hAnsiTheme="majorHAnsi"/>
          <w:szCs w:val="22"/>
        </w:rPr>
        <w:t>dinner</w:t>
      </w:r>
      <w:proofErr w:type="spellEnd"/>
      <w:r>
        <w:rPr>
          <w:rFonts w:asciiTheme="majorHAnsi" w:hAnsiTheme="majorHAnsi"/>
          <w:szCs w:val="22"/>
        </w:rPr>
        <w:t xml:space="preserve"> </w:t>
      </w:r>
      <w:r w:rsidR="0022182C">
        <w:rPr>
          <w:rFonts w:asciiTheme="majorHAnsi" w:hAnsiTheme="majorHAnsi"/>
          <w:szCs w:val="22"/>
        </w:rPr>
        <w:t xml:space="preserve">- </w:t>
      </w:r>
      <w:r w:rsidR="0022182C" w:rsidRPr="0022182C">
        <w:rPr>
          <w:rFonts w:asciiTheme="majorHAnsi" w:hAnsiTheme="majorHAnsi"/>
          <w:szCs w:val="22"/>
        </w:rPr>
        <w:t xml:space="preserve">Baroková záhrada, </w:t>
      </w:r>
      <w:r w:rsidR="0022182C">
        <w:rPr>
          <w:rFonts w:asciiTheme="majorHAnsi" w:hAnsiTheme="majorHAnsi"/>
          <w:szCs w:val="22"/>
        </w:rPr>
        <w:t>Bratislavský</w:t>
      </w:r>
      <w:r w:rsidR="0022182C" w:rsidRPr="0022182C">
        <w:rPr>
          <w:rFonts w:asciiTheme="majorHAnsi" w:hAnsiTheme="majorHAnsi"/>
          <w:szCs w:val="22"/>
        </w:rPr>
        <w:t xml:space="preserve"> hrad</w:t>
      </w:r>
      <w:r w:rsidR="0022182C">
        <w:rPr>
          <w:rFonts w:asciiTheme="majorHAnsi" w:hAnsiTheme="majorHAnsi"/>
          <w:szCs w:val="22"/>
        </w:rPr>
        <w:t>.</w:t>
      </w:r>
    </w:p>
    <w:p w14:paraId="3FD71FCC" w14:textId="77777777" w:rsidR="008B4A6A" w:rsidRPr="00EA1C2C" w:rsidRDefault="008B4A6A" w:rsidP="00017668">
      <w:pPr>
        <w:pStyle w:val="BodyText"/>
        <w:autoSpaceDE w:val="0"/>
        <w:autoSpaceDN w:val="0"/>
        <w:spacing w:line="276" w:lineRule="auto"/>
        <w:ind w:left="567" w:hanging="567"/>
        <w:rPr>
          <w:rFonts w:asciiTheme="majorHAnsi" w:hAnsiTheme="majorHAnsi"/>
          <w:szCs w:val="22"/>
          <w:highlight w:val="yellow"/>
        </w:rPr>
      </w:pPr>
    </w:p>
    <w:p w14:paraId="3AEBA06A" w14:textId="198CBFF1" w:rsidR="008B4A6A" w:rsidRDefault="007525C9" w:rsidP="00184C1E">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sidRPr="00B60A9D">
        <w:rPr>
          <w:rFonts w:asciiTheme="majorHAnsi" w:hAnsiTheme="majorHAnsi"/>
          <w:szCs w:val="22"/>
        </w:rPr>
        <w:t>Čas</w:t>
      </w:r>
      <w:r w:rsidR="008579D3" w:rsidRPr="00B60A9D">
        <w:rPr>
          <w:rFonts w:asciiTheme="majorHAnsi" w:hAnsiTheme="majorHAnsi"/>
          <w:szCs w:val="22"/>
        </w:rPr>
        <w:t xml:space="preserve"> plnenia </w:t>
      </w:r>
      <w:r w:rsidR="00014F6F" w:rsidRPr="00B60A9D">
        <w:rPr>
          <w:rFonts w:asciiTheme="majorHAnsi" w:hAnsiTheme="majorHAnsi"/>
          <w:szCs w:val="22"/>
        </w:rPr>
        <w:t xml:space="preserve">predmetu zmluvy </w:t>
      </w:r>
      <w:r w:rsidR="008B4A6A" w:rsidRPr="00B60A9D">
        <w:rPr>
          <w:rFonts w:asciiTheme="majorHAnsi" w:hAnsiTheme="majorHAnsi"/>
          <w:szCs w:val="22"/>
        </w:rPr>
        <w:t>je priebežne</w:t>
      </w:r>
      <w:r w:rsidR="00B60A9D">
        <w:rPr>
          <w:rFonts w:asciiTheme="majorHAnsi" w:hAnsiTheme="majorHAnsi"/>
          <w:szCs w:val="22"/>
        </w:rPr>
        <w:t xml:space="preserve"> </w:t>
      </w:r>
      <w:r w:rsidR="00C415A7">
        <w:rPr>
          <w:rFonts w:asciiTheme="majorHAnsi" w:hAnsiTheme="majorHAnsi"/>
          <w:szCs w:val="22"/>
        </w:rPr>
        <w:t>dňa 20.8.2024 – prípravný deň pred oficiáln</w:t>
      </w:r>
      <w:r w:rsidR="00987864">
        <w:rPr>
          <w:rFonts w:asciiTheme="majorHAnsi" w:hAnsiTheme="majorHAnsi"/>
          <w:szCs w:val="22"/>
        </w:rPr>
        <w:t>y</w:t>
      </w:r>
      <w:r w:rsidR="00C415A7">
        <w:rPr>
          <w:rFonts w:asciiTheme="majorHAnsi" w:hAnsiTheme="majorHAnsi"/>
          <w:szCs w:val="22"/>
        </w:rPr>
        <w:t xml:space="preserve">m začiatkom podujatia EFA a následne </w:t>
      </w:r>
      <w:r w:rsidR="00B60A9D">
        <w:rPr>
          <w:rFonts w:asciiTheme="majorHAnsi" w:hAnsiTheme="majorHAnsi"/>
          <w:szCs w:val="22"/>
        </w:rPr>
        <w:t xml:space="preserve">v dňoch </w:t>
      </w:r>
      <w:r w:rsidR="00C415A7">
        <w:rPr>
          <w:rFonts w:asciiTheme="majorHAnsi" w:hAnsiTheme="majorHAnsi"/>
          <w:szCs w:val="22"/>
        </w:rPr>
        <w:t xml:space="preserve">trvania podujatia EFA </w:t>
      </w:r>
      <w:r w:rsidR="00B60A9D">
        <w:rPr>
          <w:rFonts w:asciiTheme="majorHAnsi" w:hAnsiTheme="majorHAnsi"/>
          <w:szCs w:val="22"/>
        </w:rPr>
        <w:t>21.8.2024 – 24.8.2024, pričom poskytovateľ zabezpečuje v predmetných dňoch organizáciu nasledovných konferencií, eventov</w:t>
      </w:r>
      <w:r w:rsidR="008B4A6A" w:rsidRPr="00B60A9D">
        <w:rPr>
          <w:rFonts w:asciiTheme="majorHAnsi" w:hAnsiTheme="majorHAnsi"/>
          <w:szCs w:val="22"/>
        </w:rPr>
        <w:t xml:space="preserve">: </w:t>
      </w:r>
    </w:p>
    <w:p w14:paraId="1C5C51B7" w14:textId="6FCB0CB9" w:rsidR="00B60A9D" w:rsidRDefault="00B60A9D" w:rsidP="00981FFD">
      <w:pPr>
        <w:pStyle w:val="BodyText"/>
        <w:numPr>
          <w:ilvl w:val="2"/>
          <w:numId w:val="4"/>
        </w:numPr>
        <w:autoSpaceDE w:val="0"/>
        <w:autoSpaceDN w:val="0"/>
        <w:spacing w:line="276" w:lineRule="auto"/>
        <w:rPr>
          <w:rFonts w:asciiTheme="majorHAnsi" w:hAnsiTheme="majorHAnsi"/>
          <w:szCs w:val="22"/>
        </w:rPr>
      </w:pPr>
      <w:r>
        <w:rPr>
          <w:rFonts w:asciiTheme="majorHAnsi" w:hAnsiTheme="majorHAnsi"/>
          <w:szCs w:val="22"/>
        </w:rPr>
        <w:t xml:space="preserve">dňa </w:t>
      </w:r>
      <w:r w:rsidRPr="00B60A9D">
        <w:rPr>
          <w:rFonts w:asciiTheme="majorHAnsi" w:hAnsiTheme="majorHAnsi"/>
          <w:szCs w:val="22"/>
        </w:rPr>
        <w:t xml:space="preserve">21.8.2024 </w:t>
      </w:r>
    </w:p>
    <w:p w14:paraId="1570D8EF" w14:textId="482BCA3D" w:rsidR="00B60A9D" w:rsidRDefault="00B60A9D" w:rsidP="00B60A9D">
      <w:pPr>
        <w:pStyle w:val="BodyText"/>
        <w:numPr>
          <w:ilvl w:val="3"/>
          <w:numId w:val="4"/>
        </w:numPr>
        <w:autoSpaceDE w:val="0"/>
        <w:autoSpaceDN w:val="0"/>
        <w:spacing w:line="276" w:lineRule="auto"/>
        <w:rPr>
          <w:rFonts w:asciiTheme="majorHAnsi" w:hAnsiTheme="majorHAnsi"/>
          <w:szCs w:val="22"/>
        </w:rPr>
      </w:pPr>
      <w:r w:rsidRPr="00B60A9D">
        <w:rPr>
          <w:rFonts w:asciiTheme="majorHAnsi" w:hAnsiTheme="majorHAnsi"/>
          <w:szCs w:val="22"/>
        </w:rPr>
        <w:t xml:space="preserve">konferencie – </w:t>
      </w:r>
      <w:proofErr w:type="spellStart"/>
      <w:r w:rsidRPr="00B60A9D">
        <w:rPr>
          <w:rFonts w:asciiTheme="majorHAnsi" w:hAnsiTheme="majorHAnsi"/>
          <w:szCs w:val="22"/>
        </w:rPr>
        <w:t>Radisson</w:t>
      </w:r>
      <w:proofErr w:type="spellEnd"/>
      <w:r w:rsidRPr="00B60A9D">
        <w:rPr>
          <w:rFonts w:asciiTheme="majorHAnsi" w:hAnsiTheme="majorHAnsi"/>
          <w:szCs w:val="22"/>
        </w:rPr>
        <w:t xml:space="preserve"> </w:t>
      </w:r>
      <w:proofErr w:type="spellStart"/>
      <w:r w:rsidRPr="00B60A9D">
        <w:rPr>
          <w:rFonts w:asciiTheme="majorHAnsi" w:hAnsiTheme="majorHAnsi"/>
          <w:szCs w:val="22"/>
        </w:rPr>
        <w:t>Blu</w:t>
      </w:r>
      <w:proofErr w:type="spellEnd"/>
      <w:r w:rsidRPr="00B60A9D">
        <w:rPr>
          <w:rFonts w:asciiTheme="majorHAnsi" w:hAnsiTheme="majorHAnsi"/>
          <w:szCs w:val="22"/>
        </w:rPr>
        <w:t xml:space="preserve"> </w:t>
      </w:r>
      <w:proofErr w:type="spellStart"/>
      <w:r w:rsidRPr="00B60A9D">
        <w:rPr>
          <w:rFonts w:asciiTheme="majorHAnsi" w:hAnsiTheme="majorHAnsi"/>
          <w:szCs w:val="22"/>
        </w:rPr>
        <w:t>Carlton</w:t>
      </w:r>
      <w:proofErr w:type="spellEnd"/>
      <w:r>
        <w:rPr>
          <w:rFonts w:asciiTheme="majorHAnsi" w:hAnsiTheme="majorHAnsi"/>
          <w:szCs w:val="22"/>
        </w:rPr>
        <w:t>:</w:t>
      </w:r>
      <w:r w:rsidRPr="00B60A9D">
        <w:rPr>
          <w:rFonts w:asciiTheme="majorHAnsi" w:hAnsiTheme="majorHAnsi"/>
          <w:szCs w:val="22"/>
        </w:rPr>
        <w:t xml:space="preserve"> </w:t>
      </w:r>
    </w:p>
    <w:p w14:paraId="440B5DCE" w14:textId="03BC23D0" w:rsidR="00B60A9D" w:rsidRDefault="00B60A9D" w:rsidP="00B60A9D">
      <w:pPr>
        <w:pStyle w:val="BodyText"/>
        <w:numPr>
          <w:ilvl w:val="2"/>
          <w:numId w:val="46"/>
        </w:numPr>
        <w:autoSpaceDE w:val="0"/>
        <w:autoSpaceDN w:val="0"/>
        <w:spacing w:line="276" w:lineRule="auto"/>
        <w:rPr>
          <w:rFonts w:asciiTheme="majorHAnsi" w:hAnsiTheme="majorHAnsi"/>
          <w:szCs w:val="22"/>
        </w:rPr>
      </w:pPr>
      <w:r>
        <w:rPr>
          <w:rFonts w:asciiTheme="majorHAnsi" w:hAnsiTheme="majorHAnsi"/>
          <w:szCs w:val="22"/>
        </w:rPr>
        <w:t>r</w:t>
      </w:r>
      <w:r w:rsidRPr="00B60A9D">
        <w:rPr>
          <w:rFonts w:asciiTheme="majorHAnsi" w:hAnsiTheme="majorHAnsi"/>
          <w:szCs w:val="22"/>
        </w:rPr>
        <w:t>egistrácia</w:t>
      </w:r>
      <w:r>
        <w:rPr>
          <w:rFonts w:asciiTheme="majorHAnsi" w:hAnsiTheme="majorHAnsi"/>
          <w:szCs w:val="22"/>
        </w:rPr>
        <w:t xml:space="preserve"> od 8:00 – 15:30 hod.</w:t>
      </w:r>
    </w:p>
    <w:p w14:paraId="6B7DC058" w14:textId="7E92C372" w:rsidR="00B60A9D" w:rsidRPr="00B60A9D" w:rsidRDefault="00B60A9D" w:rsidP="00B60A9D">
      <w:pPr>
        <w:pStyle w:val="BodyText"/>
        <w:numPr>
          <w:ilvl w:val="2"/>
          <w:numId w:val="46"/>
        </w:numPr>
        <w:autoSpaceDE w:val="0"/>
        <w:autoSpaceDN w:val="0"/>
        <w:spacing w:line="276" w:lineRule="auto"/>
        <w:rPr>
          <w:rFonts w:asciiTheme="majorHAnsi" w:hAnsiTheme="majorHAnsi"/>
          <w:szCs w:val="22"/>
        </w:rPr>
      </w:pPr>
      <w:r w:rsidRPr="00B60A9D">
        <w:rPr>
          <w:rFonts w:asciiTheme="majorHAnsi" w:hAnsiTheme="majorHAnsi"/>
          <w:szCs w:val="22"/>
        </w:rPr>
        <w:t xml:space="preserve">prednášky </w:t>
      </w:r>
      <w:r>
        <w:rPr>
          <w:rFonts w:asciiTheme="majorHAnsi" w:hAnsiTheme="majorHAnsi"/>
          <w:szCs w:val="22"/>
        </w:rPr>
        <w:t xml:space="preserve">od </w:t>
      </w:r>
      <w:r w:rsidRPr="00B60A9D">
        <w:rPr>
          <w:rFonts w:asciiTheme="majorHAnsi" w:hAnsiTheme="majorHAnsi"/>
          <w:szCs w:val="22"/>
        </w:rPr>
        <w:t>9:00</w:t>
      </w:r>
      <w:r w:rsidR="00821F95">
        <w:rPr>
          <w:rFonts w:asciiTheme="majorHAnsi" w:hAnsiTheme="majorHAnsi"/>
          <w:szCs w:val="22"/>
        </w:rPr>
        <w:t xml:space="preserve"> </w:t>
      </w:r>
      <w:r w:rsidRPr="00B60A9D">
        <w:rPr>
          <w:rFonts w:asciiTheme="majorHAnsi" w:hAnsiTheme="majorHAnsi"/>
          <w:szCs w:val="22"/>
        </w:rPr>
        <w:t>-</w:t>
      </w:r>
      <w:r w:rsidR="00821F95">
        <w:rPr>
          <w:rFonts w:asciiTheme="majorHAnsi" w:hAnsiTheme="majorHAnsi"/>
          <w:szCs w:val="22"/>
        </w:rPr>
        <w:t xml:space="preserve"> </w:t>
      </w:r>
      <w:r w:rsidRPr="00B60A9D">
        <w:rPr>
          <w:rFonts w:asciiTheme="majorHAnsi" w:hAnsiTheme="majorHAnsi"/>
          <w:szCs w:val="22"/>
        </w:rPr>
        <w:t xml:space="preserve">18:00 hod. </w:t>
      </w:r>
    </w:p>
    <w:p w14:paraId="3F841935" w14:textId="65B8FD7E" w:rsidR="00B60A9D" w:rsidRPr="00B60A9D" w:rsidRDefault="00B60A9D" w:rsidP="00821F95">
      <w:pPr>
        <w:pStyle w:val="BodyText"/>
        <w:numPr>
          <w:ilvl w:val="3"/>
          <w:numId w:val="4"/>
        </w:numPr>
        <w:autoSpaceDE w:val="0"/>
        <w:autoSpaceDN w:val="0"/>
        <w:spacing w:line="276" w:lineRule="auto"/>
        <w:rPr>
          <w:rFonts w:asciiTheme="majorHAnsi" w:hAnsiTheme="majorHAnsi"/>
          <w:szCs w:val="22"/>
        </w:rPr>
      </w:pPr>
      <w:proofErr w:type="spellStart"/>
      <w:r>
        <w:rPr>
          <w:rFonts w:asciiTheme="majorHAnsi" w:hAnsiTheme="majorHAnsi"/>
          <w:szCs w:val="22"/>
        </w:rPr>
        <w:t>Welcome</w:t>
      </w:r>
      <w:proofErr w:type="spellEnd"/>
      <w:r>
        <w:rPr>
          <w:rFonts w:asciiTheme="majorHAnsi" w:hAnsiTheme="majorHAnsi"/>
          <w:szCs w:val="22"/>
        </w:rPr>
        <w:t xml:space="preserve"> </w:t>
      </w:r>
      <w:proofErr w:type="spellStart"/>
      <w:r>
        <w:rPr>
          <w:rFonts w:asciiTheme="majorHAnsi" w:hAnsiTheme="majorHAnsi"/>
          <w:szCs w:val="22"/>
        </w:rPr>
        <w:t>Reception</w:t>
      </w:r>
      <w:proofErr w:type="spellEnd"/>
      <w:r>
        <w:rPr>
          <w:rFonts w:asciiTheme="majorHAnsi" w:hAnsiTheme="majorHAnsi"/>
          <w:szCs w:val="22"/>
        </w:rPr>
        <w:t xml:space="preserve"> – Reduta </w:t>
      </w:r>
      <w:r w:rsidR="00821F95">
        <w:rPr>
          <w:rFonts w:asciiTheme="majorHAnsi" w:hAnsiTheme="majorHAnsi"/>
          <w:szCs w:val="22"/>
        </w:rPr>
        <w:t>–</w:t>
      </w:r>
      <w:r>
        <w:rPr>
          <w:rFonts w:asciiTheme="majorHAnsi" w:hAnsiTheme="majorHAnsi"/>
          <w:szCs w:val="22"/>
        </w:rPr>
        <w:t xml:space="preserve"> </w:t>
      </w:r>
      <w:r w:rsidR="00821F95">
        <w:rPr>
          <w:rFonts w:asciiTheme="majorHAnsi" w:hAnsiTheme="majorHAnsi"/>
          <w:szCs w:val="22"/>
        </w:rPr>
        <w:t xml:space="preserve">od </w:t>
      </w:r>
      <w:r w:rsidRPr="00821F95">
        <w:rPr>
          <w:rFonts w:asciiTheme="majorHAnsi" w:hAnsiTheme="majorHAnsi"/>
          <w:szCs w:val="22"/>
        </w:rPr>
        <w:t>17:30 – 22:00 hod.</w:t>
      </w:r>
      <w:r w:rsidR="00EA6C3A">
        <w:rPr>
          <w:rFonts w:asciiTheme="majorHAnsi" w:hAnsiTheme="majorHAnsi"/>
          <w:szCs w:val="22"/>
        </w:rPr>
        <w:t>, s prípadným presahom do 00:00 hod.</w:t>
      </w:r>
    </w:p>
    <w:p w14:paraId="4968F57C" w14:textId="77777777" w:rsidR="00D255EC" w:rsidRDefault="00821F95" w:rsidP="00981FFD">
      <w:pPr>
        <w:pStyle w:val="BodyText"/>
        <w:numPr>
          <w:ilvl w:val="2"/>
          <w:numId w:val="4"/>
        </w:numPr>
        <w:autoSpaceDE w:val="0"/>
        <w:autoSpaceDN w:val="0"/>
        <w:spacing w:line="276" w:lineRule="auto"/>
        <w:rPr>
          <w:rFonts w:asciiTheme="majorHAnsi" w:hAnsiTheme="majorHAnsi"/>
          <w:szCs w:val="22"/>
        </w:rPr>
      </w:pPr>
      <w:r>
        <w:rPr>
          <w:rFonts w:asciiTheme="majorHAnsi" w:hAnsiTheme="majorHAnsi"/>
          <w:szCs w:val="22"/>
        </w:rPr>
        <w:t>dňa</w:t>
      </w:r>
      <w:r w:rsidR="00B60A9D" w:rsidRPr="00B60A9D">
        <w:rPr>
          <w:rFonts w:asciiTheme="majorHAnsi" w:hAnsiTheme="majorHAnsi"/>
          <w:szCs w:val="22"/>
        </w:rPr>
        <w:t xml:space="preserve"> 22.8</w:t>
      </w:r>
      <w:r>
        <w:rPr>
          <w:rFonts w:asciiTheme="majorHAnsi" w:hAnsiTheme="majorHAnsi"/>
          <w:szCs w:val="22"/>
        </w:rPr>
        <w:t xml:space="preserve">.2024 </w:t>
      </w:r>
    </w:p>
    <w:p w14:paraId="55F6755E" w14:textId="370F42CA" w:rsidR="00821F95" w:rsidRDefault="00821F95" w:rsidP="00D255EC">
      <w:pPr>
        <w:pStyle w:val="BodyText"/>
        <w:numPr>
          <w:ilvl w:val="0"/>
          <w:numId w:val="119"/>
        </w:numPr>
        <w:autoSpaceDE w:val="0"/>
        <w:autoSpaceDN w:val="0"/>
        <w:spacing w:line="276" w:lineRule="auto"/>
        <w:rPr>
          <w:rFonts w:asciiTheme="majorHAnsi" w:hAnsiTheme="majorHAnsi"/>
          <w:szCs w:val="22"/>
        </w:rPr>
      </w:pPr>
      <w:r w:rsidRPr="00B60A9D">
        <w:rPr>
          <w:rFonts w:asciiTheme="majorHAnsi" w:hAnsiTheme="majorHAnsi"/>
          <w:szCs w:val="22"/>
        </w:rPr>
        <w:t xml:space="preserve">konferencie – </w:t>
      </w:r>
      <w:proofErr w:type="spellStart"/>
      <w:r w:rsidRPr="00B60A9D">
        <w:rPr>
          <w:rFonts w:asciiTheme="majorHAnsi" w:hAnsiTheme="majorHAnsi"/>
          <w:szCs w:val="22"/>
        </w:rPr>
        <w:t>Radisson</w:t>
      </w:r>
      <w:proofErr w:type="spellEnd"/>
      <w:r w:rsidRPr="00B60A9D">
        <w:rPr>
          <w:rFonts w:asciiTheme="majorHAnsi" w:hAnsiTheme="majorHAnsi"/>
          <w:szCs w:val="22"/>
        </w:rPr>
        <w:t xml:space="preserve"> </w:t>
      </w:r>
      <w:proofErr w:type="spellStart"/>
      <w:r w:rsidRPr="00B60A9D">
        <w:rPr>
          <w:rFonts w:asciiTheme="majorHAnsi" w:hAnsiTheme="majorHAnsi"/>
          <w:szCs w:val="22"/>
        </w:rPr>
        <w:t>Blu</w:t>
      </w:r>
      <w:proofErr w:type="spellEnd"/>
      <w:r w:rsidRPr="00B60A9D">
        <w:rPr>
          <w:rFonts w:asciiTheme="majorHAnsi" w:hAnsiTheme="majorHAnsi"/>
          <w:szCs w:val="22"/>
        </w:rPr>
        <w:t xml:space="preserve"> </w:t>
      </w:r>
      <w:proofErr w:type="spellStart"/>
      <w:r w:rsidRPr="00B60A9D">
        <w:rPr>
          <w:rFonts w:asciiTheme="majorHAnsi" w:hAnsiTheme="majorHAnsi"/>
          <w:szCs w:val="22"/>
        </w:rPr>
        <w:t>Carlton</w:t>
      </w:r>
      <w:proofErr w:type="spellEnd"/>
      <w:r>
        <w:rPr>
          <w:rFonts w:asciiTheme="majorHAnsi" w:hAnsiTheme="majorHAnsi"/>
          <w:szCs w:val="22"/>
        </w:rPr>
        <w:t xml:space="preserve"> a Reduta od 8:30 – 17:30 hod.</w:t>
      </w:r>
      <w:r w:rsidR="00395E6F">
        <w:rPr>
          <w:rFonts w:asciiTheme="majorHAnsi" w:hAnsiTheme="majorHAnsi"/>
          <w:szCs w:val="22"/>
        </w:rPr>
        <w:t>, registrácia od 8:00 hod.</w:t>
      </w:r>
    </w:p>
    <w:p w14:paraId="6B341134" w14:textId="149D04CF" w:rsidR="00D255EC" w:rsidRDefault="00D255EC" w:rsidP="00761647">
      <w:pPr>
        <w:pStyle w:val="BodyText"/>
        <w:numPr>
          <w:ilvl w:val="0"/>
          <w:numId w:val="119"/>
        </w:numPr>
        <w:autoSpaceDE w:val="0"/>
        <w:autoSpaceDN w:val="0"/>
        <w:spacing w:line="276" w:lineRule="auto"/>
        <w:rPr>
          <w:rFonts w:asciiTheme="majorHAnsi" w:hAnsiTheme="majorHAnsi"/>
          <w:szCs w:val="22"/>
        </w:rPr>
      </w:pPr>
      <w:r>
        <w:rPr>
          <w:rFonts w:asciiTheme="majorHAnsi" w:hAnsiTheme="majorHAnsi"/>
          <w:szCs w:val="22"/>
        </w:rPr>
        <w:t xml:space="preserve">Get </w:t>
      </w:r>
      <w:proofErr w:type="spellStart"/>
      <w:r>
        <w:rPr>
          <w:rFonts w:asciiTheme="majorHAnsi" w:hAnsiTheme="majorHAnsi"/>
          <w:szCs w:val="22"/>
        </w:rPr>
        <w:t>together</w:t>
      </w:r>
      <w:proofErr w:type="spellEnd"/>
      <w:r>
        <w:rPr>
          <w:rFonts w:asciiTheme="majorHAnsi" w:hAnsiTheme="majorHAnsi"/>
          <w:szCs w:val="22"/>
        </w:rPr>
        <w:t xml:space="preserve"> – registrácia od </w:t>
      </w:r>
      <w:r w:rsidR="00706B8E">
        <w:rPr>
          <w:rFonts w:asciiTheme="majorHAnsi" w:hAnsiTheme="majorHAnsi"/>
          <w:szCs w:val="22"/>
        </w:rPr>
        <w:t>18:00 hod.</w:t>
      </w:r>
    </w:p>
    <w:p w14:paraId="2F34A7E7" w14:textId="6B71A46E" w:rsidR="00821F95" w:rsidRDefault="00821F95" w:rsidP="00981FFD">
      <w:pPr>
        <w:pStyle w:val="BodyText"/>
        <w:numPr>
          <w:ilvl w:val="2"/>
          <w:numId w:val="4"/>
        </w:numPr>
        <w:autoSpaceDE w:val="0"/>
        <w:autoSpaceDN w:val="0"/>
        <w:spacing w:line="276" w:lineRule="auto"/>
        <w:rPr>
          <w:rFonts w:asciiTheme="majorHAnsi" w:hAnsiTheme="majorHAnsi"/>
          <w:szCs w:val="22"/>
        </w:rPr>
      </w:pPr>
      <w:r>
        <w:rPr>
          <w:rFonts w:asciiTheme="majorHAnsi" w:hAnsiTheme="majorHAnsi"/>
          <w:szCs w:val="22"/>
        </w:rPr>
        <w:t>dňa</w:t>
      </w:r>
      <w:r w:rsidR="00B60A9D" w:rsidRPr="00B60A9D">
        <w:rPr>
          <w:rFonts w:asciiTheme="majorHAnsi" w:hAnsiTheme="majorHAnsi"/>
          <w:szCs w:val="22"/>
        </w:rPr>
        <w:t xml:space="preserve"> 23.8.</w:t>
      </w:r>
      <w:r>
        <w:rPr>
          <w:rFonts w:asciiTheme="majorHAnsi" w:hAnsiTheme="majorHAnsi"/>
          <w:szCs w:val="22"/>
        </w:rPr>
        <w:t xml:space="preserve">2024 </w:t>
      </w:r>
    </w:p>
    <w:p w14:paraId="28C5F621" w14:textId="5F42EE91" w:rsidR="00D255EC" w:rsidRDefault="00D255EC" w:rsidP="00761647">
      <w:pPr>
        <w:pStyle w:val="BodyText"/>
        <w:numPr>
          <w:ilvl w:val="0"/>
          <w:numId w:val="121"/>
        </w:numPr>
        <w:autoSpaceDE w:val="0"/>
        <w:autoSpaceDN w:val="0"/>
        <w:spacing w:line="276" w:lineRule="auto"/>
        <w:rPr>
          <w:rFonts w:asciiTheme="majorHAnsi" w:hAnsiTheme="majorHAnsi"/>
          <w:szCs w:val="22"/>
        </w:rPr>
      </w:pPr>
      <w:r w:rsidRPr="00B60A9D">
        <w:rPr>
          <w:rFonts w:asciiTheme="majorHAnsi" w:hAnsiTheme="majorHAnsi"/>
          <w:szCs w:val="22"/>
        </w:rPr>
        <w:t xml:space="preserve">konferencie – </w:t>
      </w:r>
      <w:proofErr w:type="spellStart"/>
      <w:r w:rsidRPr="00B60A9D">
        <w:rPr>
          <w:rFonts w:asciiTheme="majorHAnsi" w:hAnsiTheme="majorHAnsi"/>
          <w:szCs w:val="22"/>
        </w:rPr>
        <w:t>Radisson</w:t>
      </w:r>
      <w:proofErr w:type="spellEnd"/>
      <w:r w:rsidRPr="00B60A9D">
        <w:rPr>
          <w:rFonts w:asciiTheme="majorHAnsi" w:hAnsiTheme="majorHAnsi"/>
          <w:szCs w:val="22"/>
        </w:rPr>
        <w:t xml:space="preserve"> </w:t>
      </w:r>
      <w:proofErr w:type="spellStart"/>
      <w:r w:rsidRPr="00B60A9D">
        <w:rPr>
          <w:rFonts w:asciiTheme="majorHAnsi" w:hAnsiTheme="majorHAnsi"/>
          <w:szCs w:val="22"/>
        </w:rPr>
        <w:t>Blu</w:t>
      </w:r>
      <w:proofErr w:type="spellEnd"/>
      <w:r w:rsidRPr="00B60A9D">
        <w:rPr>
          <w:rFonts w:asciiTheme="majorHAnsi" w:hAnsiTheme="majorHAnsi"/>
          <w:szCs w:val="22"/>
        </w:rPr>
        <w:t xml:space="preserve"> </w:t>
      </w:r>
      <w:proofErr w:type="spellStart"/>
      <w:r w:rsidRPr="00B60A9D">
        <w:rPr>
          <w:rFonts w:asciiTheme="majorHAnsi" w:hAnsiTheme="majorHAnsi"/>
          <w:szCs w:val="22"/>
        </w:rPr>
        <w:t>Carlton</w:t>
      </w:r>
      <w:proofErr w:type="spellEnd"/>
      <w:r>
        <w:rPr>
          <w:rFonts w:asciiTheme="majorHAnsi" w:hAnsiTheme="majorHAnsi"/>
          <w:szCs w:val="22"/>
        </w:rPr>
        <w:t xml:space="preserve"> a Reduta od 8:30 – 17:40 hod.,</w:t>
      </w:r>
      <w:r w:rsidRPr="00395E6F">
        <w:rPr>
          <w:rFonts w:asciiTheme="majorHAnsi" w:hAnsiTheme="majorHAnsi"/>
          <w:szCs w:val="22"/>
        </w:rPr>
        <w:t xml:space="preserve"> </w:t>
      </w:r>
      <w:r>
        <w:rPr>
          <w:rFonts w:asciiTheme="majorHAnsi" w:hAnsiTheme="majorHAnsi"/>
          <w:szCs w:val="22"/>
        </w:rPr>
        <w:t>registrácia od 8:00 hod.</w:t>
      </w:r>
    </w:p>
    <w:p w14:paraId="6BFD7132" w14:textId="588A2CCC" w:rsidR="00D255EC" w:rsidRDefault="00D255EC" w:rsidP="00761647">
      <w:pPr>
        <w:pStyle w:val="BodyText"/>
        <w:numPr>
          <w:ilvl w:val="0"/>
          <w:numId w:val="121"/>
        </w:numPr>
        <w:autoSpaceDE w:val="0"/>
        <w:autoSpaceDN w:val="0"/>
        <w:spacing w:line="276" w:lineRule="auto"/>
        <w:rPr>
          <w:rFonts w:asciiTheme="majorHAnsi" w:hAnsiTheme="majorHAnsi"/>
          <w:szCs w:val="22"/>
        </w:rPr>
      </w:pPr>
      <w:proofErr w:type="spellStart"/>
      <w:r>
        <w:rPr>
          <w:rFonts w:asciiTheme="majorHAnsi" w:hAnsiTheme="majorHAnsi"/>
          <w:szCs w:val="22"/>
        </w:rPr>
        <w:t>Conference</w:t>
      </w:r>
      <w:proofErr w:type="spellEnd"/>
      <w:r>
        <w:rPr>
          <w:rFonts w:asciiTheme="majorHAnsi" w:hAnsiTheme="majorHAnsi"/>
          <w:szCs w:val="22"/>
        </w:rPr>
        <w:t xml:space="preserve"> </w:t>
      </w:r>
      <w:proofErr w:type="spellStart"/>
      <w:r>
        <w:rPr>
          <w:rFonts w:asciiTheme="majorHAnsi" w:hAnsiTheme="majorHAnsi"/>
          <w:szCs w:val="22"/>
        </w:rPr>
        <w:t>dinner</w:t>
      </w:r>
      <w:proofErr w:type="spellEnd"/>
      <w:r w:rsidRPr="00D255EC">
        <w:rPr>
          <w:rFonts w:asciiTheme="majorHAnsi" w:hAnsiTheme="majorHAnsi"/>
          <w:szCs w:val="22"/>
        </w:rPr>
        <w:t xml:space="preserve"> </w:t>
      </w:r>
      <w:r w:rsidR="00276808">
        <w:rPr>
          <w:rFonts w:asciiTheme="majorHAnsi" w:hAnsiTheme="majorHAnsi"/>
          <w:szCs w:val="22"/>
        </w:rPr>
        <w:t xml:space="preserve">- </w:t>
      </w:r>
      <w:r>
        <w:rPr>
          <w:rFonts w:asciiTheme="majorHAnsi" w:hAnsiTheme="majorHAnsi"/>
          <w:szCs w:val="22"/>
        </w:rPr>
        <w:t>registrácia od</w:t>
      </w:r>
      <w:r w:rsidR="00706B8E">
        <w:rPr>
          <w:rFonts w:asciiTheme="majorHAnsi" w:hAnsiTheme="majorHAnsi"/>
          <w:szCs w:val="22"/>
        </w:rPr>
        <w:t xml:space="preserve"> 18:30 hod.</w:t>
      </w:r>
    </w:p>
    <w:p w14:paraId="36F6D401" w14:textId="0AAC1554" w:rsidR="00B60A9D" w:rsidRDefault="00821F95" w:rsidP="00981FFD">
      <w:pPr>
        <w:pStyle w:val="BodyText"/>
        <w:numPr>
          <w:ilvl w:val="2"/>
          <w:numId w:val="4"/>
        </w:numPr>
        <w:autoSpaceDE w:val="0"/>
        <w:autoSpaceDN w:val="0"/>
        <w:spacing w:line="276" w:lineRule="auto"/>
        <w:rPr>
          <w:rFonts w:asciiTheme="majorHAnsi" w:hAnsiTheme="majorHAnsi"/>
          <w:szCs w:val="22"/>
        </w:rPr>
      </w:pPr>
      <w:r>
        <w:rPr>
          <w:rFonts w:asciiTheme="majorHAnsi" w:hAnsiTheme="majorHAnsi"/>
          <w:szCs w:val="22"/>
        </w:rPr>
        <w:t xml:space="preserve">dňa </w:t>
      </w:r>
      <w:r w:rsidR="00B60A9D" w:rsidRPr="00B60A9D">
        <w:rPr>
          <w:rFonts w:asciiTheme="majorHAnsi" w:hAnsiTheme="majorHAnsi"/>
          <w:szCs w:val="22"/>
        </w:rPr>
        <w:t xml:space="preserve">24.8.2024 </w:t>
      </w:r>
      <w:r w:rsidR="00395E6F">
        <w:rPr>
          <w:rFonts w:asciiTheme="majorHAnsi" w:hAnsiTheme="majorHAnsi"/>
          <w:szCs w:val="22"/>
        </w:rPr>
        <w:t>–</w:t>
      </w:r>
      <w:r w:rsidRPr="00B60A9D">
        <w:rPr>
          <w:rFonts w:asciiTheme="majorHAnsi" w:hAnsiTheme="majorHAnsi"/>
          <w:szCs w:val="22"/>
        </w:rPr>
        <w:t xml:space="preserve"> konferencie – </w:t>
      </w:r>
      <w:proofErr w:type="spellStart"/>
      <w:r w:rsidRPr="00B60A9D">
        <w:rPr>
          <w:rFonts w:asciiTheme="majorHAnsi" w:hAnsiTheme="majorHAnsi"/>
          <w:szCs w:val="22"/>
        </w:rPr>
        <w:t>Radisson</w:t>
      </w:r>
      <w:proofErr w:type="spellEnd"/>
      <w:r w:rsidRPr="00B60A9D">
        <w:rPr>
          <w:rFonts w:asciiTheme="majorHAnsi" w:hAnsiTheme="majorHAnsi"/>
          <w:szCs w:val="22"/>
        </w:rPr>
        <w:t xml:space="preserve"> </w:t>
      </w:r>
      <w:proofErr w:type="spellStart"/>
      <w:r w:rsidRPr="00B60A9D">
        <w:rPr>
          <w:rFonts w:asciiTheme="majorHAnsi" w:hAnsiTheme="majorHAnsi"/>
          <w:szCs w:val="22"/>
        </w:rPr>
        <w:t>Blu</w:t>
      </w:r>
      <w:proofErr w:type="spellEnd"/>
      <w:r w:rsidRPr="00B60A9D">
        <w:rPr>
          <w:rFonts w:asciiTheme="majorHAnsi" w:hAnsiTheme="majorHAnsi"/>
          <w:szCs w:val="22"/>
        </w:rPr>
        <w:t xml:space="preserve"> </w:t>
      </w:r>
      <w:proofErr w:type="spellStart"/>
      <w:r w:rsidRPr="00B60A9D">
        <w:rPr>
          <w:rFonts w:asciiTheme="majorHAnsi" w:hAnsiTheme="majorHAnsi"/>
          <w:szCs w:val="22"/>
        </w:rPr>
        <w:t>Carlton</w:t>
      </w:r>
      <w:proofErr w:type="spellEnd"/>
      <w:r>
        <w:rPr>
          <w:rFonts w:asciiTheme="majorHAnsi" w:hAnsiTheme="majorHAnsi"/>
          <w:szCs w:val="22"/>
        </w:rPr>
        <w:t xml:space="preserve"> a</w:t>
      </w:r>
      <w:r w:rsidR="00395E6F">
        <w:rPr>
          <w:rFonts w:asciiTheme="majorHAnsi" w:hAnsiTheme="majorHAnsi"/>
          <w:szCs w:val="22"/>
        </w:rPr>
        <w:t> </w:t>
      </w:r>
      <w:r>
        <w:rPr>
          <w:rFonts w:asciiTheme="majorHAnsi" w:hAnsiTheme="majorHAnsi"/>
          <w:szCs w:val="22"/>
        </w:rPr>
        <w:t>Reduta od 8:30 – 12:30 hod.</w:t>
      </w:r>
      <w:r w:rsidR="00395E6F">
        <w:rPr>
          <w:rFonts w:asciiTheme="majorHAnsi" w:hAnsiTheme="majorHAnsi"/>
          <w:szCs w:val="22"/>
        </w:rPr>
        <w:t>, registrácia od 8:00 hod.</w:t>
      </w:r>
    </w:p>
    <w:p w14:paraId="388A79CF" w14:textId="77777777" w:rsidR="00821F95" w:rsidRDefault="00821F95" w:rsidP="00821F95">
      <w:pPr>
        <w:pStyle w:val="BodyText"/>
        <w:autoSpaceDE w:val="0"/>
        <w:autoSpaceDN w:val="0"/>
        <w:spacing w:line="276" w:lineRule="auto"/>
        <w:ind w:left="1440"/>
        <w:rPr>
          <w:rFonts w:asciiTheme="majorHAnsi" w:hAnsiTheme="majorHAnsi"/>
          <w:szCs w:val="22"/>
        </w:rPr>
      </w:pPr>
    </w:p>
    <w:p w14:paraId="38568945" w14:textId="2DAA86A8" w:rsidR="00E44D81" w:rsidRDefault="00E44D81" w:rsidP="00821F95">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Pr>
          <w:rFonts w:asciiTheme="majorHAnsi" w:hAnsiTheme="majorHAnsi"/>
          <w:szCs w:val="22"/>
        </w:rPr>
        <w:t xml:space="preserve">Poskytovateľ berie na vedomie, že v prípade, ak ho o to požiada oprávnená osoba objednávateľa, </w:t>
      </w:r>
      <w:r w:rsidR="003C3893">
        <w:rPr>
          <w:rFonts w:asciiTheme="majorHAnsi" w:hAnsiTheme="majorHAnsi"/>
          <w:szCs w:val="22"/>
        </w:rPr>
        <w:t>bude</w:t>
      </w:r>
      <w:r>
        <w:rPr>
          <w:rFonts w:asciiTheme="majorHAnsi" w:hAnsiTheme="majorHAnsi"/>
          <w:szCs w:val="22"/>
        </w:rPr>
        <w:t xml:space="preserve"> podujatie </w:t>
      </w:r>
      <w:proofErr w:type="spellStart"/>
      <w:r>
        <w:rPr>
          <w:rFonts w:asciiTheme="majorHAnsi" w:hAnsiTheme="majorHAnsi"/>
          <w:szCs w:val="22"/>
        </w:rPr>
        <w:t>Welcome</w:t>
      </w:r>
      <w:proofErr w:type="spellEnd"/>
      <w:r>
        <w:rPr>
          <w:rFonts w:asciiTheme="majorHAnsi" w:hAnsiTheme="majorHAnsi"/>
          <w:szCs w:val="22"/>
        </w:rPr>
        <w:t xml:space="preserve"> </w:t>
      </w:r>
      <w:proofErr w:type="spellStart"/>
      <w:r>
        <w:rPr>
          <w:rFonts w:asciiTheme="majorHAnsi" w:hAnsiTheme="majorHAnsi"/>
          <w:szCs w:val="22"/>
        </w:rPr>
        <w:t>reception</w:t>
      </w:r>
      <w:proofErr w:type="spellEnd"/>
      <w:r>
        <w:rPr>
          <w:rFonts w:asciiTheme="majorHAnsi" w:hAnsiTheme="majorHAnsi"/>
          <w:szCs w:val="22"/>
        </w:rPr>
        <w:t xml:space="preserve"> predĺžené do 00:00 hod.</w:t>
      </w:r>
    </w:p>
    <w:p w14:paraId="7BBE33DB" w14:textId="77777777" w:rsidR="005C41EB" w:rsidRDefault="005C41EB" w:rsidP="005C41EB">
      <w:pPr>
        <w:pStyle w:val="BodyText"/>
        <w:autoSpaceDE w:val="0"/>
        <w:autoSpaceDN w:val="0"/>
        <w:spacing w:line="276" w:lineRule="auto"/>
        <w:ind w:left="567"/>
        <w:rPr>
          <w:rFonts w:asciiTheme="majorHAnsi" w:hAnsiTheme="majorHAnsi"/>
          <w:szCs w:val="22"/>
        </w:rPr>
      </w:pPr>
    </w:p>
    <w:p w14:paraId="74DDE785" w14:textId="49C226C7" w:rsidR="00821F95" w:rsidRPr="00B60A9D" w:rsidRDefault="00821F95" w:rsidP="00821F95">
      <w:pPr>
        <w:pStyle w:val="BodyText"/>
        <w:numPr>
          <w:ilvl w:val="1"/>
          <w:numId w:val="4"/>
        </w:numPr>
        <w:tabs>
          <w:tab w:val="clear" w:pos="720"/>
        </w:tabs>
        <w:autoSpaceDE w:val="0"/>
        <w:autoSpaceDN w:val="0"/>
        <w:spacing w:line="276" w:lineRule="auto"/>
        <w:ind w:left="567" w:hanging="567"/>
        <w:rPr>
          <w:rFonts w:asciiTheme="majorHAnsi" w:hAnsiTheme="majorHAnsi"/>
          <w:szCs w:val="22"/>
        </w:rPr>
      </w:pPr>
      <w:r>
        <w:rPr>
          <w:rFonts w:asciiTheme="majorHAnsi" w:hAnsiTheme="majorHAnsi"/>
          <w:szCs w:val="22"/>
        </w:rPr>
        <w:lastRenderedPageBreak/>
        <w:t xml:space="preserve">Presný program konferencie </w:t>
      </w:r>
      <w:r w:rsidR="00397638">
        <w:rPr>
          <w:rFonts w:asciiTheme="majorHAnsi" w:hAnsiTheme="majorHAnsi"/>
          <w:szCs w:val="22"/>
        </w:rPr>
        <w:t xml:space="preserve">podujatia </w:t>
      </w:r>
      <w:r>
        <w:rPr>
          <w:rFonts w:asciiTheme="majorHAnsi" w:hAnsiTheme="majorHAnsi"/>
          <w:szCs w:val="22"/>
        </w:rPr>
        <w:t xml:space="preserve">EFA je k dispozícii na </w:t>
      </w:r>
      <w:hyperlink r:id="rId11" w:history="1">
        <w:r w:rsidRPr="00267331">
          <w:rPr>
            <w:rStyle w:val="Hyperlink"/>
            <w:rFonts w:ascii="Cambria" w:hAnsi="Cambria"/>
            <w:szCs w:val="22"/>
          </w:rPr>
          <w:t>https://efa2024.efa-meetings.org/program/</w:t>
        </w:r>
      </w:hyperlink>
      <w:r>
        <w:rPr>
          <w:rStyle w:val="Hyperlink"/>
          <w:rFonts w:ascii="Cambria" w:hAnsi="Cambria"/>
          <w:color w:val="auto"/>
          <w:szCs w:val="22"/>
          <w:u w:val="none"/>
        </w:rPr>
        <w:t>. Bližšie informácie ku konkrétnym časom</w:t>
      </w:r>
      <w:r w:rsidR="009E01B2">
        <w:rPr>
          <w:rStyle w:val="Hyperlink"/>
          <w:rFonts w:ascii="Cambria" w:hAnsi="Cambria"/>
          <w:color w:val="auto"/>
          <w:szCs w:val="22"/>
          <w:u w:val="none"/>
        </w:rPr>
        <w:t>,</w:t>
      </w:r>
      <w:r>
        <w:rPr>
          <w:rStyle w:val="Hyperlink"/>
          <w:rFonts w:ascii="Cambria" w:hAnsi="Cambria"/>
          <w:color w:val="auto"/>
          <w:szCs w:val="22"/>
          <w:u w:val="none"/>
        </w:rPr>
        <w:t xml:space="preserve"> a priebehu jednotlivých eventov a konferencií, vrátane obedov a </w:t>
      </w:r>
      <w:proofErr w:type="spellStart"/>
      <w:r>
        <w:rPr>
          <w:rStyle w:val="Hyperlink"/>
          <w:rFonts w:ascii="Cambria" w:hAnsi="Cambria"/>
          <w:color w:val="auto"/>
          <w:szCs w:val="22"/>
          <w:u w:val="none"/>
        </w:rPr>
        <w:t>coffee</w:t>
      </w:r>
      <w:proofErr w:type="spellEnd"/>
      <w:r>
        <w:rPr>
          <w:rStyle w:val="Hyperlink"/>
          <w:rFonts w:ascii="Cambria" w:hAnsi="Cambria"/>
          <w:color w:val="auto"/>
          <w:szCs w:val="22"/>
          <w:u w:val="none"/>
        </w:rPr>
        <w:t xml:space="preserve"> breakov sú uvedené v prílohe </w:t>
      </w:r>
      <w:r w:rsidR="0079039B">
        <w:rPr>
          <w:rStyle w:val="Hyperlink"/>
          <w:rFonts w:ascii="Cambria" w:hAnsi="Cambria"/>
          <w:color w:val="auto"/>
          <w:szCs w:val="22"/>
          <w:u w:val="none"/>
        </w:rPr>
        <w:t xml:space="preserve">č. </w:t>
      </w:r>
      <w:r>
        <w:rPr>
          <w:rStyle w:val="Hyperlink"/>
          <w:rFonts w:ascii="Cambria" w:hAnsi="Cambria"/>
          <w:color w:val="auto"/>
          <w:szCs w:val="22"/>
          <w:u w:val="none"/>
        </w:rPr>
        <w:t>2 tejto zmluvy.</w:t>
      </w:r>
    </w:p>
    <w:p w14:paraId="5FCD51A2" w14:textId="77777777" w:rsidR="00CF4F95" w:rsidRPr="00EA1C2C" w:rsidRDefault="00CF4F95" w:rsidP="005A4688">
      <w:pPr>
        <w:rPr>
          <w:rFonts w:asciiTheme="majorHAnsi" w:hAnsiTheme="majorHAnsi"/>
          <w:szCs w:val="22"/>
          <w:highlight w:val="yellow"/>
        </w:rPr>
      </w:pPr>
    </w:p>
    <w:p w14:paraId="32E86007" w14:textId="77777777" w:rsidR="005A4688" w:rsidRPr="00DE14DF" w:rsidRDefault="005A4688" w:rsidP="00B42441">
      <w:pPr>
        <w:pStyle w:val="BodyText"/>
        <w:autoSpaceDE w:val="0"/>
        <w:autoSpaceDN w:val="0"/>
        <w:spacing w:line="276" w:lineRule="auto"/>
        <w:rPr>
          <w:rFonts w:asciiTheme="majorHAnsi" w:hAnsiTheme="majorHAnsi"/>
          <w:b/>
          <w:bCs/>
          <w:iCs/>
          <w:szCs w:val="22"/>
        </w:rPr>
      </w:pPr>
    </w:p>
    <w:p w14:paraId="528F8F80" w14:textId="77777777" w:rsidR="000E2E75" w:rsidRPr="00DE14DF" w:rsidRDefault="008579D3" w:rsidP="00017668">
      <w:pPr>
        <w:pStyle w:val="BodyText"/>
        <w:autoSpaceDE w:val="0"/>
        <w:autoSpaceDN w:val="0"/>
        <w:spacing w:line="276" w:lineRule="auto"/>
        <w:jc w:val="center"/>
        <w:rPr>
          <w:rFonts w:asciiTheme="majorHAnsi" w:hAnsiTheme="majorHAnsi"/>
          <w:color w:val="FF0000"/>
          <w:szCs w:val="22"/>
        </w:rPr>
      </w:pPr>
      <w:r w:rsidRPr="00DE14DF">
        <w:rPr>
          <w:rFonts w:asciiTheme="majorHAnsi" w:hAnsiTheme="majorHAnsi"/>
          <w:b/>
          <w:bCs/>
          <w:iCs/>
          <w:szCs w:val="22"/>
        </w:rPr>
        <w:t>Čl. V</w:t>
      </w:r>
    </w:p>
    <w:p w14:paraId="2EC0E68B" w14:textId="77777777" w:rsidR="008579D3" w:rsidRPr="00DE14DF" w:rsidRDefault="008579D3" w:rsidP="00017668">
      <w:pPr>
        <w:autoSpaceDE w:val="0"/>
        <w:autoSpaceDN w:val="0"/>
        <w:spacing w:line="276" w:lineRule="auto"/>
        <w:jc w:val="center"/>
        <w:rPr>
          <w:rFonts w:asciiTheme="majorHAnsi" w:hAnsiTheme="majorHAnsi"/>
          <w:b/>
          <w:szCs w:val="22"/>
        </w:rPr>
      </w:pPr>
      <w:r w:rsidRPr="00DE14DF">
        <w:rPr>
          <w:rFonts w:asciiTheme="majorHAnsi" w:hAnsiTheme="majorHAnsi"/>
          <w:b/>
          <w:szCs w:val="22"/>
        </w:rPr>
        <w:t>Cena a platobné podmienky</w:t>
      </w:r>
    </w:p>
    <w:p w14:paraId="39591FB7" w14:textId="77777777" w:rsidR="00967B2C" w:rsidRPr="00DE14DF" w:rsidRDefault="00967B2C" w:rsidP="00017668">
      <w:pPr>
        <w:pStyle w:val="Footer"/>
        <w:tabs>
          <w:tab w:val="clear" w:pos="4536"/>
          <w:tab w:val="clear" w:pos="9072"/>
        </w:tabs>
        <w:autoSpaceDE w:val="0"/>
        <w:autoSpaceDN w:val="0"/>
        <w:spacing w:line="276" w:lineRule="auto"/>
        <w:ind w:left="567" w:hanging="567"/>
        <w:jc w:val="both"/>
        <w:rPr>
          <w:rFonts w:asciiTheme="majorHAnsi" w:hAnsiTheme="majorHAnsi"/>
          <w:b/>
          <w:szCs w:val="22"/>
        </w:rPr>
      </w:pPr>
    </w:p>
    <w:p w14:paraId="2B227251" w14:textId="7DCE2E46" w:rsidR="00967B2C" w:rsidRPr="00DE14DF" w:rsidRDefault="008579D3" w:rsidP="0079039B">
      <w:pPr>
        <w:pStyle w:val="Footer"/>
        <w:numPr>
          <w:ilvl w:val="1"/>
          <w:numId w:val="112"/>
        </w:numPr>
        <w:tabs>
          <w:tab w:val="clear" w:pos="4536"/>
          <w:tab w:val="clear" w:pos="9072"/>
        </w:tabs>
        <w:autoSpaceDE w:val="0"/>
        <w:autoSpaceDN w:val="0"/>
        <w:spacing w:line="276" w:lineRule="auto"/>
        <w:ind w:left="426" w:hanging="426"/>
        <w:jc w:val="both"/>
        <w:rPr>
          <w:rFonts w:asciiTheme="majorHAnsi" w:hAnsiTheme="majorHAnsi"/>
          <w:szCs w:val="22"/>
        </w:rPr>
      </w:pPr>
      <w:r w:rsidRPr="00DE14DF">
        <w:rPr>
          <w:rFonts w:asciiTheme="majorHAnsi" w:hAnsiTheme="majorHAnsi"/>
          <w:szCs w:val="22"/>
        </w:rPr>
        <w:t>Cena za predmet zmluvy uvedený v čl</w:t>
      </w:r>
      <w:r w:rsidR="006D4911">
        <w:rPr>
          <w:rFonts w:asciiTheme="majorHAnsi" w:hAnsiTheme="majorHAnsi"/>
          <w:szCs w:val="22"/>
        </w:rPr>
        <w:t>ánku</w:t>
      </w:r>
      <w:r w:rsidRPr="00DE14DF">
        <w:rPr>
          <w:rFonts w:asciiTheme="majorHAnsi" w:hAnsiTheme="majorHAnsi"/>
          <w:szCs w:val="22"/>
        </w:rPr>
        <w:t xml:space="preserve"> III </w:t>
      </w:r>
      <w:r w:rsidR="00F35672" w:rsidRPr="00DE14DF">
        <w:rPr>
          <w:rFonts w:asciiTheme="majorHAnsi" w:hAnsiTheme="majorHAnsi"/>
          <w:szCs w:val="22"/>
        </w:rPr>
        <w:t xml:space="preserve">tejto </w:t>
      </w:r>
      <w:r w:rsidRPr="00DE14DF">
        <w:rPr>
          <w:rFonts w:asciiTheme="majorHAnsi" w:hAnsiTheme="majorHAnsi"/>
          <w:szCs w:val="22"/>
        </w:rPr>
        <w:t xml:space="preserve">zmluvy je stanovená dohodou zmluvných strán v eurách podľa zákona </w:t>
      </w:r>
      <w:r w:rsidR="00967B2C" w:rsidRPr="00DE14DF">
        <w:rPr>
          <w:rFonts w:asciiTheme="majorHAnsi" w:hAnsiTheme="majorHAnsi"/>
          <w:szCs w:val="22"/>
        </w:rPr>
        <w:t>NR SR</w:t>
      </w:r>
      <w:r w:rsidRPr="00DE14DF">
        <w:rPr>
          <w:rFonts w:asciiTheme="majorHAnsi" w:hAnsiTheme="majorHAnsi"/>
          <w:szCs w:val="22"/>
        </w:rPr>
        <w:t xml:space="preserve"> č. 18/1996 Z. z. o cenách v znení neskorších predpisov (ďalej len „zákon o cenách“) a vyhlášk</w:t>
      </w:r>
      <w:r w:rsidR="0031072A" w:rsidRPr="00DE14DF">
        <w:rPr>
          <w:rFonts w:asciiTheme="majorHAnsi" w:hAnsiTheme="majorHAnsi"/>
          <w:szCs w:val="22"/>
        </w:rPr>
        <w:t>y</w:t>
      </w:r>
      <w:r w:rsidRPr="00DE14DF">
        <w:rPr>
          <w:rFonts w:asciiTheme="majorHAnsi" w:hAnsiTheme="majorHAnsi"/>
          <w:szCs w:val="22"/>
        </w:rPr>
        <w:t xml:space="preserve"> </w:t>
      </w:r>
      <w:r w:rsidR="00967B2C" w:rsidRPr="00DE14DF">
        <w:rPr>
          <w:rFonts w:asciiTheme="majorHAnsi" w:hAnsiTheme="majorHAnsi"/>
          <w:szCs w:val="22"/>
        </w:rPr>
        <w:t>M</w:t>
      </w:r>
      <w:r w:rsidR="0031072A" w:rsidRPr="00DE14DF">
        <w:rPr>
          <w:rFonts w:asciiTheme="majorHAnsi" w:hAnsiTheme="majorHAnsi"/>
          <w:szCs w:val="22"/>
        </w:rPr>
        <w:t>inisterstva financií</w:t>
      </w:r>
      <w:r w:rsidR="00967B2C" w:rsidRPr="00DE14DF">
        <w:rPr>
          <w:rFonts w:asciiTheme="majorHAnsi" w:hAnsiTheme="majorHAnsi"/>
          <w:szCs w:val="22"/>
        </w:rPr>
        <w:t xml:space="preserve"> SR</w:t>
      </w:r>
      <w:r w:rsidRPr="00DE14DF">
        <w:rPr>
          <w:rFonts w:asciiTheme="majorHAnsi" w:hAnsiTheme="majorHAnsi"/>
          <w:szCs w:val="22"/>
        </w:rPr>
        <w:t xml:space="preserve"> č. 87/1996 Z. z., kt</w:t>
      </w:r>
      <w:r w:rsidR="00967B2C" w:rsidRPr="00DE14DF">
        <w:rPr>
          <w:rFonts w:asciiTheme="majorHAnsi" w:hAnsiTheme="majorHAnsi"/>
          <w:szCs w:val="22"/>
        </w:rPr>
        <w:t>orou sa vykonáva zákon o cenách</w:t>
      </w:r>
      <w:r w:rsidRPr="00DE14DF">
        <w:rPr>
          <w:rFonts w:asciiTheme="majorHAnsi" w:hAnsiTheme="majorHAnsi"/>
          <w:szCs w:val="22"/>
        </w:rPr>
        <w:t xml:space="preserve"> v znení neskorších predpisov. </w:t>
      </w:r>
    </w:p>
    <w:p w14:paraId="63886829" w14:textId="77777777" w:rsidR="00967B2C" w:rsidRPr="00DE14DF" w:rsidRDefault="00967B2C" w:rsidP="00017668">
      <w:pPr>
        <w:pStyle w:val="Footer"/>
        <w:tabs>
          <w:tab w:val="clear" w:pos="4536"/>
          <w:tab w:val="clear" w:pos="9072"/>
        </w:tabs>
        <w:autoSpaceDE w:val="0"/>
        <w:autoSpaceDN w:val="0"/>
        <w:spacing w:line="276" w:lineRule="auto"/>
        <w:ind w:left="567" w:hanging="567"/>
        <w:jc w:val="both"/>
        <w:rPr>
          <w:rFonts w:asciiTheme="majorHAnsi" w:hAnsiTheme="majorHAnsi"/>
          <w:szCs w:val="22"/>
        </w:rPr>
      </w:pPr>
    </w:p>
    <w:p w14:paraId="7DA88FBE" w14:textId="3AAB51FB" w:rsidR="00956E44" w:rsidRDefault="00967B2C"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Cenová kalkulácia </w:t>
      </w:r>
      <w:r w:rsidR="00C920EA" w:rsidRPr="00DE14DF">
        <w:rPr>
          <w:rFonts w:asciiTheme="majorHAnsi" w:hAnsiTheme="majorHAnsi"/>
          <w:szCs w:val="22"/>
        </w:rPr>
        <w:t>tvorí P</w:t>
      </w:r>
      <w:r w:rsidRPr="00DE14DF">
        <w:rPr>
          <w:rFonts w:asciiTheme="majorHAnsi" w:hAnsiTheme="majorHAnsi"/>
          <w:szCs w:val="22"/>
        </w:rPr>
        <w:t>rílohu č.</w:t>
      </w:r>
      <w:r w:rsidR="00C920EA" w:rsidRPr="00DE14DF">
        <w:rPr>
          <w:rFonts w:asciiTheme="majorHAnsi" w:hAnsiTheme="majorHAnsi"/>
          <w:szCs w:val="22"/>
        </w:rPr>
        <w:t xml:space="preserve"> </w:t>
      </w:r>
      <w:r w:rsidR="00821F95">
        <w:rPr>
          <w:rFonts w:asciiTheme="majorHAnsi" w:hAnsiTheme="majorHAnsi"/>
          <w:szCs w:val="22"/>
        </w:rPr>
        <w:t>3</w:t>
      </w:r>
      <w:r w:rsidRPr="00DE14DF">
        <w:rPr>
          <w:rFonts w:asciiTheme="majorHAnsi" w:hAnsiTheme="majorHAnsi"/>
          <w:szCs w:val="22"/>
        </w:rPr>
        <w:t xml:space="preserve"> k tejto zmluve</w:t>
      </w:r>
      <w:r w:rsidR="008774A6">
        <w:rPr>
          <w:rFonts w:asciiTheme="majorHAnsi" w:hAnsiTheme="majorHAnsi"/>
          <w:szCs w:val="22"/>
        </w:rPr>
        <w:t>.</w:t>
      </w:r>
      <w:r w:rsidR="00821F95">
        <w:rPr>
          <w:rFonts w:asciiTheme="majorHAnsi" w:hAnsiTheme="majorHAnsi"/>
          <w:szCs w:val="22"/>
        </w:rPr>
        <w:t xml:space="preserve"> </w:t>
      </w:r>
    </w:p>
    <w:p w14:paraId="0E6068B8" w14:textId="77777777" w:rsidR="00821F95" w:rsidRPr="00DE14DF" w:rsidRDefault="00821F95" w:rsidP="00821F95">
      <w:pPr>
        <w:pStyle w:val="Footer"/>
        <w:tabs>
          <w:tab w:val="clear" w:pos="4536"/>
          <w:tab w:val="clear" w:pos="9072"/>
        </w:tabs>
        <w:autoSpaceDE w:val="0"/>
        <w:autoSpaceDN w:val="0"/>
        <w:spacing w:line="276" w:lineRule="auto"/>
        <w:jc w:val="both"/>
        <w:rPr>
          <w:rFonts w:asciiTheme="majorHAnsi" w:hAnsiTheme="majorHAnsi"/>
          <w:szCs w:val="22"/>
        </w:rPr>
      </w:pPr>
    </w:p>
    <w:p w14:paraId="461C8BF0" w14:textId="64EF24C6" w:rsidR="00C920EA" w:rsidRPr="002A4845" w:rsidRDefault="008774A6" w:rsidP="0079039B">
      <w:pPr>
        <w:pStyle w:val="Footer"/>
        <w:numPr>
          <w:ilvl w:val="1"/>
          <w:numId w:val="112"/>
        </w:numPr>
        <w:tabs>
          <w:tab w:val="clear" w:pos="4536"/>
          <w:tab w:val="clear" w:pos="9072"/>
        </w:tabs>
        <w:autoSpaceDE w:val="0"/>
        <w:autoSpaceDN w:val="0"/>
        <w:spacing w:line="276" w:lineRule="auto"/>
        <w:ind w:left="567" w:hanging="567"/>
        <w:jc w:val="both"/>
      </w:pPr>
      <w:r>
        <w:rPr>
          <w:rFonts w:asciiTheme="majorHAnsi" w:hAnsiTheme="majorHAnsi"/>
          <w:szCs w:val="22"/>
        </w:rPr>
        <w:t>Celková cena uvedená v Prílohe č. 3 k tejto zmluve je vypočítaná ako súčet cien za poskytnuté služby pri odhadovanom počte 500 osôb pre účely poskytnutia cateringu v zmysle bodu 3.</w:t>
      </w:r>
      <w:r w:rsidR="00020209">
        <w:rPr>
          <w:rFonts w:asciiTheme="majorHAnsi" w:hAnsiTheme="majorHAnsi"/>
          <w:szCs w:val="22"/>
        </w:rPr>
        <w:t>2</w:t>
      </w:r>
      <w:r>
        <w:rPr>
          <w:rFonts w:asciiTheme="majorHAnsi" w:hAnsiTheme="majorHAnsi"/>
          <w:szCs w:val="22"/>
        </w:rPr>
        <w:t xml:space="preserve">.3 písm. a. článku III zmluvy v súlade s prílohou č. 2 tejto zmluvy v príslušných dňoch trvania konferencie (štvrtok a piatok). </w:t>
      </w:r>
      <w:r w:rsidR="008667EA" w:rsidRPr="00DF5B2B">
        <w:rPr>
          <w:rFonts w:asciiTheme="majorHAnsi" w:hAnsiTheme="majorHAnsi"/>
          <w:szCs w:val="22"/>
        </w:rPr>
        <w:t>Celková cena predmet</w:t>
      </w:r>
      <w:r w:rsidR="00635364" w:rsidRPr="00DF5B2B">
        <w:rPr>
          <w:rFonts w:asciiTheme="majorHAnsi" w:hAnsiTheme="majorHAnsi"/>
          <w:szCs w:val="22"/>
        </w:rPr>
        <w:t>u</w:t>
      </w:r>
      <w:r w:rsidR="008667EA" w:rsidRPr="00DF5B2B">
        <w:rPr>
          <w:rFonts w:asciiTheme="majorHAnsi" w:hAnsiTheme="majorHAnsi"/>
          <w:szCs w:val="22"/>
        </w:rPr>
        <w:t xml:space="preserve"> zmluvy </w:t>
      </w:r>
      <w:r w:rsidR="008A581D" w:rsidRPr="00DF5B2B">
        <w:rPr>
          <w:rFonts w:asciiTheme="majorHAnsi" w:hAnsiTheme="majorHAnsi"/>
          <w:szCs w:val="22"/>
        </w:rPr>
        <w:t xml:space="preserve">počas </w:t>
      </w:r>
      <w:r w:rsidR="00635364" w:rsidRPr="00DF5B2B">
        <w:rPr>
          <w:rFonts w:asciiTheme="majorHAnsi" w:hAnsiTheme="majorHAnsi"/>
          <w:szCs w:val="22"/>
        </w:rPr>
        <w:t xml:space="preserve">platnosti a účinnosti </w:t>
      </w:r>
      <w:r w:rsidR="008A581D" w:rsidRPr="00DF5B2B">
        <w:rPr>
          <w:rFonts w:asciiTheme="majorHAnsi" w:hAnsiTheme="majorHAnsi"/>
          <w:szCs w:val="22"/>
        </w:rPr>
        <w:t xml:space="preserve">tejto zmluvy </w:t>
      </w:r>
      <w:r w:rsidR="008667EA" w:rsidRPr="00DF5B2B">
        <w:rPr>
          <w:rFonts w:asciiTheme="majorHAnsi" w:hAnsiTheme="majorHAnsi"/>
          <w:szCs w:val="22"/>
        </w:rPr>
        <w:t xml:space="preserve">je </w:t>
      </w:r>
      <w:r w:rsidR="00F93322" w:rsidRPr="00F93322">
        <w:rPr>
          <w:rFonts w:asciiTheme="majorHAnsi" w:hAnsiTheme="majorHAnsi"/>
          <w:szCs w:val="22"/>
        </w:rPr>
        <w:t>maximáln</w:t>
      </w:r>
      <w:r w:rsidR="00F93322" w:rsidRPr="00007DE7">
        <w:rPr>
          <w:rFonts w:asciiTheme="majorHAnsi" w:hAnsiTheme="majorHAnsi"/>
          <w:szCs w:val="22"/>
        </w:rPr>
        <w:t>a</w:t>
      </w:r>
      <w:r w:rsidR="00F93322" w:rsidRPr="00F93322">
        <w:rPr>
          <w:rFonts w:asciiTheme="majorHAnsi" w:hAnsiTheme="majorHAnsi"/>
          <w:szCs w:val="22"/>
        </w:rPr>
        <w:t xml:space="preserve"> </w:t>
      </w:r>
      <w:r w:rsidR="008667EA" w:rsidRPr="00DF5B2B">
        <w:rPr>
          <w:rFonts w:asciiTheme="majorHAnsi" w:hAnsiTheme="majorHAnsi"/>
          <w:szCs w:val="22"/>
        </w:rPr>
        <w:t>za poskyt</w:t>
      </w:r>
      <w:r w:rsidR="00397638">
        <w:rPr>
          <w:rFonts w:asciiTheme="majorHAnsi" w:hAnsiTheme="majorHAnsi"/>
          <w:szCs w:val="22"/>
        </w:rPr>
        <w:t>nutie</w:t>
      </w:r>
      <w:r w:rsidR="008667EA" w:rsidRPr="00DF5B2B">
        <w:rPr>
          <w:rFonts w:asciiTheme="majorHAnsi" w:hAnsiTheme="majorHAnsi"/>
          <w:szCs w:val="22"/>
        </w:rPr>
        <w:t xml:space="preserve"> predmetu zmluvy a je </w:t>
      </w:r>
      <w:r w:rsidR="008667EA" w:rsidRPr="001508F7">
        <w:rPr>
          <w:rFonts w:asciiTheme="majorHAnsi" w:hAnsiTheme="majorHAnsi"/>
          <w:szCs w:val="22"/>
        </w:rPr>
        <w:t xml:space="preserve">stanovená vo výške </w:t>
      </w:r>
      <w:r w:rsidRPr="0004031A">
        <w:rPr>
          <w:rFonts w:asciiTheme="majorHAnsi" w:hAnsiTheme="majorHAnsi" w:cs="Arial"/>
          <w:b/>
          <w:iCs/>
        </w:rPr>
        <w:t>&lt;</w:t>
      </w:r>
      <w:r w:rsidRPr="0004031A">
        <w:rPr>
          <w:rFonts w:asciiTheme="majorHAnsi" w:hAnsiTheme="majorHAnsi" w:cs="Arial"/>
          <w:b/>
          <w:iCs/>
          <w:color w:val="00B0F0"/>
        </w:rPr>
        <w:t>vyplní uchádzač</w:t>
      </w:r>
      <w:r w:rsidRPr="0004031A">
        <w:rPr>
          <w:rFonts w:asciiTheme="majorHAnsi" w:hAnsiTheme="majorHAnsi" w:cs="Arial"/>
          <w:b/>
          <w:iCs/>
        </w:rPr>
        <w:t>&gt;</w:t>
      </w:r>
      <w:r w:rsidR="002A4845" w:rsidRPr="002A4845">
        <w:rPr>
          <w:rFonts w:asciiTheme="majorHAnsi" w:hAnsiTheme="majorHAnsi"/>
          <w:b/>
          <w:bCs/>
          <w:szCs w:val="22"/>
        </w:rPr>
        <w:t xml:space="preserve"> eur bez DPH</w:t>
      </w:r>
      <w:r>
        <w:rPr>
          <w:rFonts w:asciiTheme="majorHAnsi" w:hAnsiTheme="majorHAnsi"/>
          <w:b/>
          <w:bCs/>
          <w:szCs w:val="22"/>
        </w:rPr>
        <w:t xml:space="preserve"> (slovom </w:t>
      </w:r>
      <w:r w:rsidRPr="0004031A">
        <w:rPr>
          <w:rFonts w:asciiTheme="majorHAnsi" w:hAnsiTheme="majorHAnsi" w:cs="Arial"/>
          <w:b/>
          <w:iCs/>
        </w:rPr>
        <w:t>&lt;</w:t>
      </w:r>
      <w:r w:rsidRPr="0004031A">
        <w:rPr>
          <w:rFonts w:asciiTheme="majorHAnsi" w:hAnsiTheme="majorHAnsi" w:cs="Arial"/>
          <w:b/>
          <w:iCs/>
          <w:color w:val="00B0F0"/>
        </w:rPr>
        <w:t>vyplní uchádzač</w:t>
      </w:r>
      <w:r w:rsidRPr="0004031A">
        <w:rPr>
          <w:rFonts w:asciiTheme="majorHAnsi" w:hAnsiTheme="majorHAnsi" w:cs="Arial"/>
          <w:b/>
          <w:iCs/>
        </w:rPr>
        <w:t>&gt;</w:t>
      </w:r>
      <w:r>
        <w:rPr>
          <w:rFonts w:asciiTheme="majorHAnsi" w:hAnsiTheme="majorHAnsi" w:cs="Arial"/>
          <w:b/>
          <w:iCs/>
        </w:rPr>
        <w:t>)</w:t>
      </w:r>
      <w:r w:rsidR="002A4845" w:rsidRPr="002A4845">
        <w:rPr>
          <w:rFonts w:asciiTheme="majorHAnsi" w:hAnsiTheme="majorHAnsi"/>
          <w:b/>
          <w:bCs/>
          <w:szCs w:val="22"/>
        </w:rPr>
        <w:t>.</w:t>
      </w:r>
    </w:p>
    <w:p w14:paraId="20F97DAD" w14:textId="77777777" w:rsidR="00E5122A" w:rsidRPr="00DE14DF" w:rsidRDefault="00E5122A" w:rsidP="00E5122A">
      <w:pPr>
        <w:pStyle w:val="Footer"/>
        <w:tabs>
          <w:tab w:val="clear" w:pos="4536"/>
          <w:tab w:val="clear" w:pos="9072"/>
        </w:tabs>
        <w:autoSpaceDE w:val="0"/>
        <w:autoSpaceDN w:val="0"/>
        <w:spacing w:line="276" w:lineRule="auto"/>
        <w:ind w:left="567"/>
        <w:jc w:val="both"/>
        <w:rPr>
          <w:rFonts w:asciiTheme="majorHAnsi" w:hAnsiTheme="majorHAnsi"/>
          <w:szCs w:val="22"/>
        </w:rPr>
      </w:pPr>
    </w:p>
    <w:p w14:paraId="77822956" w14:textId="7A4C6214" w:rsidR="0079039B" w:rsidRDefault="008579D3"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 xml:space="preserve">V cene za predmet zmluvy sú zahrnuté všetky náklady </w:t>
      </w:r>
      <w:r w:rsidR="00967B2C" w:rsidRPr="00DE14DF">
        <w:rPr>
          <w:rFonts w:asciiTheme="majorHAnsi" w:hAnsiTheme="majorHAnsi"/>
          <w:szCs w:val="22"/>
        </w:rPr>
        <w:t>poskytovateľa</w:t>
      </w:r>
      <w:r w:rsidRPr="00DE14DF">
        <w:rPr>
          <w:rFonts w:asciiTheme="majorHAnsi" w:hAnsiTheme="majorHAnsi"/>
          <w:szCs w:val="22"/>
        </w:rPr>
        <w:t xml:space="preserve"> potrebné k plneniu predmetu zmluvy</w:t>
      </w:r>
      <w:r w:rsidR="007F28DF">
        <w:rPr>
          <w:rFonts w:asciiTheme="majorHAnsi" w:hAnsiTheme="majorHAnsi"/>
          <w:szCs w:val="22"/>
        </w:rPr>
        <w:t>, vrátane všetkých súvisiacich nákladov:</w:t>
      </w:r>
    </w:p>
    <w:p w14:paraId="7A825357" w14:textId="77777777" w:rsidR="0056193A" w:rsidRDefault="0056193A" w:rsidP="00007DE7">
      <w:pPr>
        <w:pStyle w:val="ListParagraph"/>
        <w:rPr>
          <w:rFonts w:asciiTheme="majorHAnsi" w:hAnsiTheme="majorHAnsi"/>
          <w:szCs w:val="22"/>
        </w:rPr>
      </w:pPr>
    </w:p>
    <w:p w14:paraId="639EF7C0" w14:textId="12EC8E78" w:rsidR="007F28DF" w:rsidRPr="0079039B" w:rsidRDefault="008579D3"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sidRPr="0079039B">
        <w:rPr>
          <w:rFonts w:asciiTheme="majorHAnsi" w:hAnsiTheme="majorHAnsi"/>
          <w:szCs w:val="22"/>
        </w:rPr>
        <w:t xml:space="preserve">náklady na </w:t>
      </w:r>
      <w:r w:rsidR="007F28DF" w:rsidRPr="0079039B">
        <w:rPr>
          <w:rFonts w:asciiTheme="majorHAnsi" w:hAnsiTheme="majorHAnsi"/>
          <w:szCs w:val="22"/>
        </w:rPr>
        <w:t>ozvučenie a</w:t>
      </w:r>
      <w:r w:rsidR="0056193A">
        <w:rPr>
          <w:rFonts w:asciiTheme="majorHAnsi" w:hAnsiTheme="majorHAnsi"/>
          <w:szCs w:val="22"/>
        </w:rPr>
        <w:t> </w:t>
      </w:r>
      <w:r w:rsidR="007F28DF" w:rsidRPr="0079039B">
        <w:rPr>
          <w:rFonts w:asciiTheme="majorHAnsi" w:hAnsiTheme="majorHAnsi"/>
          <w:szCs w:val="22"/>
        </w:rPr>
        <w:t>osvetlenie podujatia</w:t>
      </w:r>
      <w:r w:rsidR="0056193A">
        <w:rPr>
          <w:rFonts w:asciiTheme="majorHAnsi" w:hAnsiTheme="majorHAnsi"/>
          <w:szCs w:val="22"/>
        </w:rPr>
        <w:t xml:space="preserve"> EFA</w:t>
      </w:r>
      <w:r w:rsidR="007F28DF" w:rsidRPr="0079039B">
        <w:rPr>
          <w:rFonts w:asciiTheme="majorHAnsi" w:hAnsiTheme="majorHAnsi"/>
          <w:szCs w:val="22"/>
        </w:rPr>
        <w:t>,</w:t>
      </w:r>
    </w:p>
    <w:p w14:paraId="47FB6B94" w14:textId="5E260C7D" w:rsidR="007061BF" w:rsidRDefault="007F28DF"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sidRPr="007061BF">
        <w:rPr>
          <w:rFonts w:asciiTheme="majorHAnsi" w:hAnsiTheme="majorHAnsi"/>
          <w:szCs w:val="22"/>
        </w:rPr>
        <w:t xml:space="preserve">náklady </w:t>
      </w:r>
      <w:r w:rsidR="007061BF" w:rsidRPr="007061BF">
        <w:rPr>
          <w:rFonts w:asciiTheme="majorHAnsi" w:hAnsiTheme="majorHAnsi"/>
          <w:szCs w:val="22"/>
        </w:rPr>
        <w:t>súvisiace s</w:t>
      </w:r>
      <w:r w:rsidR="007061BF">
        <w:rPr>
          <w:rFonts w:asciiTheme="majorHAnsi" w:hAnsiTheme="majorHAnsi"/>
          <w:szCs w:val="22"/>
        </w:rPr>
        <w:t>o</w:t>
      </w:r>
      <w:r w:rsidR="007061BF" w:rsidRPr="007061BF">
        <w:rPr>
          <w:rFonts w:asciiTheme="majorHAnsi" w:hAnsiTheme="majorHAnsi"/>
          <w:szCs w:val="22"/>
        </w:rPr>
        <w:t xml:space="preserve"> zabezpečen</w:t>
      </w:r>
      <w:r w:rsidR="007061BF">
        <w:rPr>
          <w:rFonts w:asciiTheme="majorHAnsi" w:hAnsiTheme="majorHAnsi"/>
          <w:szCs w:val="22"/>
        </w:rPr>
        <w:t>ím</w:t>
      </w:r>
      <w:r w:rsidR="007061BF" w:rsidRPr="007061BF">
        <w:rPr>
          <w:rFonts w:asciiTheme="majorHAnsi" w:hAnsiTheme="majorHAnsi"/>
          <w:szCs w:val="22"/>
        </w:rPr>
        <w:t xml:space="preserve"> ohlášok na mesto súvisiacich s organizáciou podujatia</w:t>
      </w:r>
      <w:r w:rsidR="007061BF">
        <w:rPr>
          <w:rFonts w:asciiTheme="majorHAnsi" w:hAnsiTheme="majorHAnsi"/>
          <w:szCs w:val="22"/>
        </w:rPr>
        <w:t xml:space="preserve"> </w:t>
      </w:r>
      <w:r w:rsidR="0056193A">
        <w:rPr>
          <w:rFonts w:asciiTheme="majorHAnsi" w:hAnsiTheme="majorHAnsi"/>
          <w:szCs w:val="22"/>
        </w:rPr>
        <w:t xml:space="preserve">EFA </w:t>
      </w:r>
      <w:r w:rsidR="007061BF">
        <w:rPr>
          <w:rFonts w:asciiTheme="majorHAnsi" w:hAnsiTheme="majorHAnsi"/>
          <w:szCs w:val="22"/>
        </w:rPr>
        <w:t>ako aj so</w:t>
      </w:r>
      <w:r w:rsidR="007061BF" w:rsidRPr="007061BF">
        <w:rPr>
          <w:rFonts w:asciiTheme="majorHAnsi" w:hAnsiTheme="majorHAnsi"/>
          <w:szCs w:val="22"/>
        </w:rPr>
        <w:t xml:space="preserve"> zabezpečen</w:t>
      </w:r>
      <w:r w:rsidR="004E21CC">
        <w:rPr>
          <w:rFonts w:asciiTheme="majorHAnsi" w:hAnsiTheme="majorHAnsi"/>
          <w:szCs w:val="22"/>
        </w:rPr>
        <w:t>ím</w:t>
      </w:r>
      <w:r w:rsidR="007061BF" w:rsidRPr="007061BF">
        <w:rPr>
          <w:rFonts w:asciiTheme="majorHAnsi" w:hAnsiTheme="majorHAnsi"/>
          <w:szCs w:val="22"/>
        </w:rPr>
        <w:t xml:space="preserve"> vstupov pre vozidlá </w:t>
      </w:r>
      <w:r w:rsidR="007061BF">
        <w:rPr>
          <w:rFonts w:asciiTheme="majorHAnsi" w:hAnsiTheme="majorHAnsi"/>
          <w:szCs w:val="22"/>
        </w:rPr>
        <w:t xml:space="preserve">poskytovateľa, prípadne </w:t>
      </w:r>
      <w:r w:rsidR="007061BF" w:rsidRPr="007061BF">
        <w:rPr>
          <w:rFonts w:asciiTheme="majorHAnsi" w:hAnsiTheme="majorHAnsi"/>
          <w:szCs w:val="22"/>
        </w:rPr>
        <w:t>subdodávateľov</w:t>
      </w:r>
      <w:r w:rsidR="007061BF">
        <w:rPr>
          <w:rFonts w:asciiTheme="majorHAnsi" w:hAnsiTheme="majorHAnsi"/>
          <w:szCs w:val="22"/>
        </w:rPr>
        <w:t>,</w:t>
      </w:r>
    </w:p>
    <w:p w14:paraId="0F4F808A" w14:textId="1F2D6691" w:rsidR="007061BF" w:rsidRPr="007061BF" w:rsidRDefault="007061BF"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Pr>
          <w:rFonts w:asciiTheme="majorHAnsi" w:hAnsiTheme="majorHAnsi"/>
          <w:szCs w:val="22"/>
        </w:rPr>
        <w:t>náklady súvisiace s n</w:t>
      </w:r>
      <w:r w:rsidRPr="007061BF">
        <w:rPr>
          <w:rFonts w:asciiTheme="majorHAnsi" w:hAnsiTheme="majorHAnsi"/>
          <w:szCs w:val="22"/>
        </w:rPr>
        <w:t>ahlásen</w:t>
      </w:r>
      <w:r>
        <w:rPr>
          <w:rFonts w:asciiTheme="majorHAnsi" w:hAnsiTheme="majorHAnsi"/>
          <w:szCs w:val="22"/>
        </w:rPr>
        <w:t>ím</w:t>
      </w:r>
      <w:r w:rsidRPr="007061BF">
        <w:rPr>
          <w:rFonts w:asciiTheme="majorHAnsi" w:hAnsiTheme="majorHAnsi"/>
          <w:szCs w:val="22"/>
        </w:rPr>
        <w:t xml:space="preserve"> </w:t>
      </w:r>
      <w:r>
        <w:rPr>
          <w:rFonts w:asciiTheme="majorHAnsi" w:hAnsiTheme="majorHAnsi"/>
          <w:szCs w:val="22"/>
        </w:rPr>
        <w:t xml:space="preserve">na SOZA vrátane </w:t>
      </w:r>
      <w:r w:rsidRPr="007061BF">
        <w:rPr>
          <w:rFonts w:asciiTheme="majorHAnsi" w:hAnsiTheme="majorHAnsi"/>
          <w:szCs w:val="22"/>
        </w:rPr>
        <w:t>uhradeni</w:t>
      </w:r>
      <w:r>
        <w:rPr>
          <w:rFonts w:asciiTheme="majorHAnsi" w:hAnsiTheme="majorHAnsi"/>
          <w:szCs w:val="22"/>
        </w:rPr>
        <w:t>a</w:t>
      </w:r>
      <w:r w:rsidRPr="007061BF">
        <w:rPr>
          <w:rFonts w:asciiTheme="majorHAnsi" w:hAnsiTheme="majorHAnsi"/>
          <w:szCs w:val="22"/>
        </w:rPr>
        <w:t xml:space="preserve"> poplatkov SOZA za reprodukovanú hudbu, </w:t>
      </w:r>
      <w:r>
        <w:rPr>
          <w:rFonts w:asciiTheme="majorHAnsi" w:hAnsiTheme="majorHAnsi"/>
          <w:szCs w:val="22"/>
        </w:rPr>
        <w:t xml:space="preserve">s výnimkou </w:t>
      </w:r>
      <w:r w:rsidRPr="007061BF">
        <w:rPr>
          <w:rFonts w:asciiTheme="majorHAnsi" w:hAnsiTheme="majorHAnsi"/>
          <w:szCs w:val="22"/>
        </w:rPr>
        <w:t>poplatk</w:t>
      </w:r>
      <w:r>
        <w:rPr>
          <w:rFonts w:asciiTheme="majorHAnsi" w:hAnsiTheme="majorHAnsi"/>
          <w:szCs w:val="22"/>
        </w:rPr>
        <w:t>u</w:t>
      </w:r>
      <w:r w:rsidRPr="007061BF">
        <w:rPr>
          <w:rFonts w:asciiTheme="majorHAnsi" w:hAnsiTheme="majorHAnsi"/>
          <w:szCs w:val="22"/>
        </w:rPr>
        <w:t xml:space="preserve"> SOZA za koncert Slovenskej filharmónie</w:t>
      </w:r>
      <w:r>
        <w:rPr>
          <w:rFonts w:asciiTheme="majorHAnsi" w:hAnsiTheme="majorHAnsi"/>
          <w:szCs w:val="22"/>
        </w:rPr>
        <w:t>, ktorý</w:t>
      </w:r>
      <w:r w:rsidRPr="007061BF">
        <w:rPr>
          <w:rFonts w:asciiTheme="majorHAnsi" w:hAnsiTheme="majorHAnsi"/>
          <w:szCs w:val="22"/>
        </w:rPr>
        <w:t xml:space="preserve"> vysporiada </w:t>
      </w:r>
      <w:r>
        <w:rPr>
          <w:rFonts w:asciiTheme="majorHAnsi" w:hAnsiTheme="majorHAnsi"/>
          <w:szCs w:val="22"/>
        </w:rPr>
        <w:t>objednávateľ,</w:t>
      </w:r>
    </w:p>
    <w:p w14:paraId="3CDF518E" w14:textId="7D1F591D" w:rsidR="007061BF" w:rsidRDefault="007061BF"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Pr>
          <w:rFonts w:asciiTheme="majorHAnsi" w:hAnsiTheme="majorHAnsi"/>
          <w:szCs w:val="22"/>
        </w:rPr>
        <w:t xml:space="preserve">náklady na </w:t>
      </w:r>
      <w:r w:rsidRPr="007061BF">
        <w:rPr>
          <w:rFonts w:asciiTheme="majorHAnsi" w:hAnsiTheme="majorHAnsi"/>
          <w:szCs w:val="22"/>
        </w:rPr>
        <w:t>doprav</w:t>
      </w:r>
      <w:r>
        <w:rPr>
          <w:rFonts w:asciiTheme="majorHAnsi" w:hAnsiTheme="majorHAnsi"/>
          <w:szCs w:val="22"/>
        </w:rPr>
        <w:t>u</w:t>
      </w:r>
      <w:r w:rsidRPr="007061BF">
        <w:rPr>
          <w:rFonts w:asciiTheme="majorHAnsi" w:hAnsiTheme="majorHAnsi"/>
          <w:szCs w:val="22"/>
        </w:rPr>
        <w:t>, inštaláci</w:t>
      </w:r>
      <w:r>
        <w:rPr>
          <w:rFonts w:asciiTheme="majorHAnsi" w:hAnsiTheme="majorHAnsi"/>
          <w:szCs w:val="22"/>
        </w:rPr>
        <w:t>u</w:t>
      </w:r>
      <w:r w:rsidRPr="007061BF">
        <w:rPr>
          <w:rFonts w:asciiTheme="majorHAnsi" w:hAnsiTheme="majorHAnsi"/>
          <w:szCs w:val="22"/>
        </w:rPr>
        <w:t xml:space="preserve">, </w:t>
      </w:r>
      <w:proofErr w:type="spellStart"/>
      <w:r w:rsidRPr="007061BF">
        <w:rPr>
          <w:rFonts w:asciiTheme="majorHAnsi" w:hAnsiTheme="majorHAnsi"/>
          <w:szCs w:val="22"/>
        </w:rPr>
        <w:t>deinštaláci</w:t>
      </w:r>
      <w:r>
        <w:rPr>
          <w:rFonts w:asciiTheme="majorHAnsi" w:hAnsiTheme="majorHAnsi"/>
          <w:szCs w:val="22"/>
        </w:rPr>
        <w:t>u</w:t>
      </w:r>
      <w:proofErr w:type="spellEnd"/>
      <w:r w:rsidRPr="007061BF">
        <w:rPr>
          <w:rFonts w:asciiTheme="majorHAnsi" w:hAnsiTheme="majorHAnsi"/>
          <w:szCs w:val="22"/>
        </w:rPr>
        <w:t>, montáž, príprav</w:t>
      </w:r>
      <w:r>
        <w:rPr>
          <w:rFonts w:asciiTheme="majorHAnsi" w:hAnsiTheme="majorHAnsi"/>
          <w:szCs w:val="22"/>
        </w:rPr>
        <w:t>u</w:t>
      </w:r>
      <w:r w:rsidRPr="007061BF">
        <w:rPr>
          <w:rFonts w:asciiTheme="majorHAnsi" w:hAnsiTheme="majorHAnsi"/>
          <w:szCs w:val="22"/>
        </w:rPr>
        <w:t xml:space="preserve"> priestorov, vypratani</w:t>
      </w:r>
      <w:r>
        <w:rPr>
          <w:rFonts w:asciiTheme="majorHAnsi" w:hAnsiTheme="majorHAnsi"/>
          <w:szCs w:val="22"/>
        </w:rPr>
        <w:t>a</w:t>
      </w:r>
      <w:r w:rsidRPr="007061BF">
        <w:rPr>
          <w:rFonts w:asciiTheme="majorHAnsi" w:hAnsiTheme="majorHAnsi"/>
          <w:szCs w:val="22"/>
        </w:rPr>
        <w:t xml:space="preserve"> priestorov, </w:t>
      </w:r>
      <w:r>
        <w:rPr>
          <w:rFonts w:asciiTheme="majorHAnsi" w:hAnsiTheme="majorHAnsi"/>
          <w:szCs w:val="22"/>
        </w:rPr>
        <w:t xml:space="preserve">ako aj náklady </w:t>
      </w:r>
      <w:r w:rsidR="00C415A7">
        <w:rPr>
          <w:rFonts w:asciiTheme="majorHAnsi" w:hAnsiTheme="majorHAnsi"/>
          <w:szCs w:val="22"/>
        </w:rPr>
        <w:t xml:space="preserve">na </w:t>
      </w:r>
      <w:r w:rsidRPr="007061BF">
        <w:rPr>
          <w:rFonts w:asciiTheme="majorHAnsi" w:hAnsiTheme="majorHAnsi"/>
          <w:szCs w:val="22"/>
        </w:rPr>
        <w:t>odborné a pomocné práce a</w:t>
      </w:r>
      <w:r w:rsidR="00FA57F7">
        <w:rPr>
          <w:rFonts w:asciiTheme="majorHAnsi" w:hAnsiTheme="majorHAnsi"/>
          <w:szCs w:val="22"/>
        </w:rPr>
        <w:t> </w:t>
      </w:r>
      <w:r w:rsidRPr="007061BF">
        <w:rPr>
          <w:rFonts w:asciiTheme="majorHAnsi" w:hAnsiTheme="majorHAnsi"/>
          <w:szCs w:val="22"/>
        </w:rPr>
        <w:t>personál</w:t>
      </w:r>
      <w:r w:rsidR="00FA57F7">
        <w:rPr>
          <w:rFonts w:asciiTheme="majorHAnsi" w:hAnsiTheme="majorHAnsi"/>
          <w:szCs w:val="22"/>
        </w:rPr>
        <w:t>,</w:t>
      </w:r>
    </w:p>
    <w:p w14:paraId="76798621" w14:textId="7EF22890" w:rsidR="004C6CDB" w:rsidRDefault="004C6CDB"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Pr>
          <w:rFonts w:asciiTheme="majorHAnsi" w:hAnsiTheme="majorHAnsi"/>
          <w:szCs w:val="22"/>
        </w:rPr>
        <w:t>náklady na vysporiadanie autorských práv a udelenie licencie objednávateľovi,</w:t>
      </w:r>
    </w:p>
    <w:p w14:paraId="363F7FD1" w14:textId="66250056" w:rsidR="00643980" w:rsidRDefault="00643980"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Pr>
          <w:rFonts w:asciiTheme="majorHAnsi" w:hAnsiTheme="majorHAnsi"/>
          <w:szCs w:val="22"/>
        </w:rPr>
        <w:t xml:space="preserve">všetky náklady spojené s prípadným presahom </w:t>
      </w:r>
      <w:proofErr w:type="spellStart"/>
      <w:r>
        <w:rPr>
          <w:rFonts w:asciiTheme="majorHAnsi" w:hAnsiTheme="majorHAnsi"/>
          <w:szCs w:val="22"/>
        </w:rPr>
        <w:t>Welcome</w:t>
      </w:r>
      <w:proofErr w:type="spellEnd"/>
      <w:r>
        <w:rPr>
          <w:rFonts w:asciiTheme="majorHAnsi" w:hAnsiTheme="majorHAnsi"/>
          <w:szCs w:val="22"/>
        </w:rPr>
        <w:t xml:space="preserve"> </w:t>
      </w:r>
      <w:proofErr w:type="spellStart"/>
      <w:r>
        <w:rPr>
          <w:rFonts w:asciiTheme="majorHAnsi" w:hAnsiTheme="majorHAnsi"/>
          <w:szCs w:val="22"/>
        </w:rPr>
        <w:t>reception</w:t>
      </w:r>
      <w:proofErr w:type="spellEnd"/>
      <w:r>
        <w:rPr>
          <w:rFonts w:asciiTheme="majorHAnsi" w:hAnsiTheme="majorHAnsi"/>
          <w:szCs w:val="22"/>
        </w:rPr>
        <w:t xml:space="preserve"> do 00:00 hod.,</w:t>
      </w:r>
    </w:p>
    <w:p w14:paraId="3A0097DE" w14:textId="0CBAE8D2" w:rsidR="008579D3" w:rsidRPr="007061BF" w:rsidRDefault="007061BF" w:rsidP="0079039B">
      <w:pPr>
        <w:pStyle w:val="Footer"/>
        <w:numPr>
          <w:ilvl w:val="2"/>
          <w:numId w:val="112"/>
        </w:numPr>
        <w:tabs>
          <w:tab w:val="clear" w:pos="4536"/>
          <w:tab w:val="clear" w:pos="9072"/>
        </w:tabs>
        <w:autoSpaceDE w:val="0"/>
        <w:autoSpaceDN w:val="0"/>
        <w:spacing w:line="276" w:lineRule="auto"/>
        <w:ind w:left="1276"/>
        <w:jc w:val="both"/>
        <w:rPr>
          <w:rFonts w:asciiTheme="majorHAnsi" w:hAnsiTheme="majorHAnsi"/>
          <w:szCs w:val="22"/>
        </w:rPr>
      </w:pPr>
      <w:r>
        <w:rPr>
          <w:rFonts w:asciiTheme="majorHAnsi" w:hAnsiTheme="majorHAnsi"/>
          <w:szCs w:val="22"/>
        </w:rPr>
        <w:t>všetky ostatné náklady súvisiace s predmetom plnenia</w:t>
      </w:r>
      <w:r w:rsidR="007E1063" w:rsidRPr="007061BF">
        <w:rPr>
          <w:rFonts w:asciiTheme="majorHAnsi" w:hAnsiTheme="majorHAnsi"/>
          <w:szCs w:val="22"/>
        </w:rPr>
        <w:t>.</w:t>
      </w:r>
    </w:p>
    <w:p w14:paraId="43CEFE95" w14:textId="77777777" w:rsidR="008579D3" w:rsidRPr="00DE14DF" w:rsidRDefault="008579D3" w:rsidP="00017668">
      <w:pPr>
        <w:autoSpaceDE w:val="0"/>
        <w:autoSpaceDN w:val="0"/>
        <w:spacing w:line="276" w:lineRule="auto"/>
        <w:ind w:left="567"/>
        <w:jc w:val="both"/>
        <w:rPr>
          <w:rFonts w:asciiTheme="majorHAnsi" w:hAnsiTheme="majorHAnsi"/>
          <w:szCs w:val="22"/>
        </w:rPr>
      </w:pPr>
    </w:p>
    <w:p w14:paraId="0332FDCE" w14:textId="0D022AED" w:rsidR="00C920EA" w:rsidRPr="0079039B" w:rsidRDefault="009E21C2"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Cenu za predmet zmluvy</w:t>
      </w:r>
      <w:r w:rsidR="00C920EA" w:rsidRPr="0079039B">
        <w:rPr>
          <w:rFonts w:asciiTheme="majorHAnsi" w:hAnsiTheme="majorHAnsi"/>
          <w:szCs w:val="22"/>
        </w:rPr>
        <w:t xml:space="preserve"> počas platnosti </w:t>
      </w:r>
      <w:r w:rsidRPr="0079039B">
        <w:rPr>
          <w:rFonts w:asciiTheme="majorHAnsi" w:hAnsiTheme="majorHAnsi"/>
          <w:szCs w:val="22"/>
        </w:rPr>
        <w:t xml:space="preserve">a účinnosti </w:t>
      </w:r>
      <w:r w:rsidR="00F35672" w:rsidRPr="0079039B">
        <w:rPr>
          <w:rFonts w:asciiTheme="majorHAnsi" w:hAnsiTheme="majorHAnsi"/>
          <w:szCs w:val="22"/>
        </w:rPr>
        <w:t xml:space="preserve">tejto </w:t>
      </w:r>
      <w:r w:rsidRPr="0079039B">
        <w:rPr>
          <w:rFonts w:asciiTheme="majorHAnsi" w:hAnsiTheme="majorHAnsi"/>
          <w:szCs w:val="22"/>
        </w:rPr>
        <w:t>z</w:t>
      </w:r>
      <w:r w:rsidR="00C920EA" w:rsidRPr="0079039B">
        <w:rPr>
          <w:rFonts w:asciiTheme="majorHAnsi" w:hAnsiTheme="majorHAnsi"/>
          <w:szCs w:val="22"/>
        </w:rPr>
        <w:t xml:space="preserve">mluvy </w:t>
      </w:r>
      <w:r w:rsidR="00FA57F7" w:rsidRPr="0079039B">
        <w:rPr>
          <w:rFonts w:asciiTheme="majorHAnsi" w:hAnsiTheme="majorHAnsi"/>
          <w:szCs w:val="22"/>
        </w:rPr>
        <w:t xml:space="preserve">je možné zmeniť iba </w:t>
      </w:r>
      <w:r w:rsidR="002E15D3" w:rsidRPr="0079039B">
        <w:rPr>
          <w:rFonts w:asciiTheme="majorHAnsi" w:hAnsiTheme="majorHAnsi"/>
          <w:szCs w:val="22"/>
        </w:rPr>
        <w:t>po vzájomnej dohode zmluvných strán formou písomného dodatku k tejto zmluve</w:t>
      </w:r>
      <w:r w:rsidR="00F35672" w:rsidRPr="0079039B">
        <w:rPr>
          <w:rFonts w:asciiTheme="majorHAnsi" w:hAnsiTheme="majorHAnsi"/>
          <w:szCs w:val="22"/>
        </w:rPr>
        <w:t xml:space="preserve"> a</w:t>
      </w:r>
      <w:r w:rsidR="00C920EA" w:rsidRPr="0079039B">
        <w:rPr>
          <w:rFonts w:asciiTheme="majorHAnsi" w:hAnsiTheme="majorHAnsi"/>
          <w:szCs w:val="22"/>
        </w:rPr>
        <w:t xml:space="preserve"> v súlade s §</w:t>
      </w:r>
      <w:r w:rsidR="00F3071B" w:rsidRPr="0079039B">
        <w:rPr>
          <w:rFonts w:asciiTheme="majorHAnsi" w:hAnsiTheme="majorHAnsi"/>
          <w:szCs w:val="22"/>
        </w:rPr>
        <w:t xml:space="preserve"> </w:t>
      </w:r>
      <w:r w:rsidR="00C920EA" w:rsidRPr="0079039B">
        <w:rPr>
          <w:rFonts w:asciiTheme="majorHAnsi" w:hAnsiTheme="majorHAnsi"/>
          <w:szCs w:val="22"/>
        </w:rPr>
        <w:t>18 zákona o verejnom obstarávaní</w:t>
      </w:r>
      <w:r w:rsidR="00FA57F7" w:rsidRPr="0079039B">
        <w:rPr>
          <w:rFonts w:asciiTheme="majorHAnsi" w:hAnsiTheme="majorHAnsi"/>
          <w:szCs w:val="22"/>
        </w:rPr>
        <w:t>.</w:t>
      </w:r>
    </w:p>
    <w:p w14:paraId="563F7132" w14:textId="77777777" w:rsidR="00C920EA" w:rsidRPr="00DE14DF" w:rsidRDefault="00C920EA" w:rsidP="00017668">
      <w:pPr>
        <w:pStyle w:val="Footer"/>
        <w:tabs>
          <w:tab w:val="clear" w:pos="4536"/>
          <w:tab w:val="clear" w:pos="9072"/>
        </w:tabs>
        <w:autoSpaceDE w:val="0"/>
        <w:autoSpaceDN w:val="0"/>
        <w:spacing w:line="276" w:lineRule="auto"/>
        <w:ind w:left="567" w:hanging="567"/>
        <w:jc w:val="both"/>
        <w:rPr>
          <w:rFonts w:asciiTheme="majorHAnsi" w:eastAsiaTheme="minorHAnsi" w:hAnsiTheme="majorHAnsi"/>
          <w:color w:val="000000"/>
          <w:szCs w:val="22"/>
          <w:lang w:eastAsia="en-US"/>
        </w:rPr>
      </w:pPr>
    </w:p>
    <w:p w14:paraId="11988ABE" w14:textId="68248A55" w:rsidR="00022970" w:rsidRPr="00022970" w:rsidRDefault="00EF62B4"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Jednotkov</w:t>
      </w:r>
      <w:r w:rsidR="006B4BC6" w:rsidRPr="0079039B">
        <w:rPr>
          <w:rFonts w:asciiTheme="majorHAnsi" w:hAnsiTheme="majorHAnsi"/>
          <w:szCs w:val="22"/>
        </w:rPr>
        <w:t>á</w:t>
      </w:r>
      <w:r w:rsidRPr="0079039B">
        <w:rPr>
          <w:rFonts w:asciiTheme="majorHAnsi" w:hAnsiTheme="majorHAnsi"/>
          <w:szCs w:val="22"/>
        </w:rPr>
        <w:t xml:space="preserve"> cen</w:t>
      </w:r>
      <w:r w:rsidR="006B4BC6" w:rsidRPr="0079039B">
        <w:rPr>
          <w:rFonts w:asciiTheme="majorHAnsi" w:hAnsiTheme="majorHAnsi"/>
          <w:szCs w:val="22"/>
        </w:rPr>
        <w:t>a</w:t>
      </w:r>
      <w:r w:rsidRPr="0079039B">
        <w:rPr>
          <w:rFonts w:asciiTheme="majorHAnsi" w:hAnsiTheme="majorHAnsi"/>
          <w:szCs w:val="22"/>
        </w:rPr>
        <w:t xml:space="preserve"> za </w:t>
      </w:r>
      <w:r w:rsidR="0056193A">
        <w:rPr>
          <w:rFonts w:asciiTheme="majorHAnsi" w:hAnsiTheme="majorHAnsi"/>
          <w:szCs w:val="22"/>
        </w:rPr>
        <w:t xml:space="preserve">časť </w:t>
      </w:r>
      <w:r w:rsidRPr="0079039B">
        <w:rPr>
          <w:rFonts w:asciiTheme="majorHAnsi" w:hAnsiTheme="majorHAnsi"/>
          <w:szCs w:val="22"/>
        </w:rPr>
        <w:t>predmet</w:t>
      </w:r>
      <w:r w:rsidR="0056193A">
        <w:rPr>
          <w:rFonts w:asciiTheme="majorHAnsi" w:hAnsiTheme="majorHAnsi"/>
          <w:szCs w:val="22"/>
        </w:rPr>
        <w:t>u</w:t>
      </w:r>
      <w:r w:rsidRPr="0079039B">
        <w:rPr>
          <w:rFonts w:asciiTheme="majorHAnsi" w:hAnsiTheme="majorHAnsi"/>
          <w:szCs w:val="22"/>
        </w:rPr>
        <w:t xml:space="preserve"> zmluvy </w:t>
      </w:r>
      <w:r w:rsidR="006B4BC6" w:rsidRPr="0079039B">
        <w:rPr>
          <w:rFonts w:asciiTheme="majorHAnsi" w:hAnsiTheme="majorHAnsi"/>
          <w:szCs w:val="22"/>
        </w:rPr>
        <w:t xml:space="preserve">– catering – obedy v Redute v dňoch 22.8.2024 a 23.8.2024 </w:t>
      </w:r>
      <w:r w:rsidRPr="0079039B">
        <w:rPr>
          <w:rFonts w:asciiTheme="majorHAnsi" w:hAnsiTheme="majorHAnsi"/>
          <w:szCs w:val="22"/>
        </w:rPr>
        <w:t>uveden</w:t>
      </w:r>
      <w:r w:rsidR="00F27EA8">
        <w:rPr>
          <w:rFonts w:asciiTheme="majorHAnsi" w:hAnsiTheme="majorHAnsi"/>
          <w:szCs w:val="22"/>
        </w:rPr>
        <w:t>ého</w:t>
      </w:r>
      <w:r w:rsidRPr="0079039B">
        <w:rPr>
          <w:rFonts w:asciiTheme="majorHAnsi" w:hAnsiTheme="majorHAnsi"/>
          <w:szCs w:val="22"/>
        </w:rPr>
        <w:t xml:space="preserve"> v článku III bode </w:t>
      </w:r>
      <w:r w:rsidR="006B4BC6">
        <w:rPr>
          <w:rFonts w:asciiTheme="majorHAnsi" w:hAnsiTheme="majorHAnsi"/>
          <w:szCs w:val="22"/>
        </w:rPr>
        <w:t>3.</w:t>
      </w:r>
      <w:r w:rsidR="00020209">
        <w:rPr>
          <w:rFonts w:asciiTheme="majorHAnsi" w:hAnsiTheme="majorHAnsi"/>
          <w:szCs w:val="22"/>
        </w:rPr>
        <w:t>2</w:t>
      </w:r>
      <w:r w:rsidR="006B4BC6">
        <w:rPr>
          <w:rFonts w:asciiTheme="majorHAnsi" w:hAnsiTheme="majorHAnsi"/>
          <w:szCs w:val="22"/>
        </w:rPr>
        <w:t xml:space="preserve">.3 písm. a. </w:t>
      </w:r>
      <w:r w:rsidRPr="0079039B">
        <w:rPr>
          <w:rFonts w:asciiTheme="majorHAnsi" w:hAnsiTheme="majorHAnsi"/>
          <w:szCs w:val="22"/>
        </w:rPr>
        <w:t xml:space="preserve">tejto zmluvy </w:t>
      </w:r>
      <w:r w:rsidR="006B4BC6" w:rsidRPr="0079039B">
        <w:rPr>
          <w:rFonts w:asciiTheme="majorHAnsi" w:hAnsiTheme="majorHAnsi"/>
          <w:szCs w:val="22"/>
        </w:rPr>
        <w:t xml:space="preserve">je </w:t>
      </w:r>
      <w:r w:rsidRPr="0079039B">
        <w:rPr>
          <w:rFonts w:asciiTheme="majorHAnsi" w:hAnsiTheme="majorHAnsi"/>
          <w:szCs w:val="22"/>
        </w:rPr>
        <w:t>uveden</w:t>
      </w:r>
      <w:r w:rsidR="006B4BC6" w:rsidRPr="0079039B">
        <w:rPr>
          <w:rFonts w:asciiTheme="majorHAnsi" w:hAnsiTheme="majorHAnsi"/>
          <w:szCs w:val="22"/>
        </w:rPr>
        <w:t>á</w:t>
      </w:r>
      <w:r w:rsidRPr="0079039B">
        <w:rPr>
          <w:rFonts w:asciiTheme="majorHAnsi" w:hAnsiTheme="majorHAnsi"/>
          <w:szCs w:val="22"/>
        </w:rPr>
        <w:t xml:space="preserve"> v prílohe č. </w:t>
      </w:r>
      <w:r w:rsidR="006B4BC6" w:rsidRPr="0079039B">
        <w:rPr>
          <w:rFonts w:asciiTheme="majorHAnsi" w:hAnsiTheme="majorHAnsi"/>
          <w:szCs w:val="22"/>
        </w:rPr>
        <w:t>3</w:t>
      </w:r>
      <w:r w:rsidRPr="0079039B">
        <w:rPr>
          <w:rFonts w:asciiTheme="majorHAnsi" w:hAnsiTheme="majorHAnsi"/>
          <w:szCs w:val="22"/>
        </w:rPr>
        <w:t xml:space="preserve"> tejto zmluvy. </w:t>
      </w:r>
      <w:r w:rsidR="0009604A">
        <w:rPr>
          <w:rFonts w:asciiTheme="majorHAnsi" w:hAnsiTheme="majorHAnsi"/>
          <w:szCs w:val="22"/>
        </w:rPr>
        <w:t>Celková cena za</w:t>
      </w:r>
      <w:r w:rsidR="00020209">
        <w:rPr>
          <w:rFonts w:asciiTheme="majorHAnsi" w:hAnsiTheme="majorHAnsi"/>
          <w:szCs w:val="22"/>
        </w:rPr>
        <w:t xml:space="preserve"> </w:t>
      </w:r>
      <w:r w:rsidR="00EE2139" w:rsidRPr="0079039B">
        <w:rPr>
          <w:rFonts w:asciiTheme="majorHAnsi" w:hAnsiTheme="majorHAnsi"/>
          <w:szCs w:val="22"/>
        </w:rPr>
        <w:t>poskytnut</w:t>
      </w:r>
      <w:r w:rsidR="0009604A">
        <w:rPr>
          <w:rFonts w:asciiTheme="majorHAnsi" w:hAnsiTheme="majorHAnsi"/>
          <w:szCs w:val="22"/>
        </w:rPr>
        <w:t>ie</w:t>
      </w:r>
      <w:r w:rsidR="00EE2139" w:rsidRPr="0079039B">
        <w:rPr>
          <w:rFonts w:asciiTheme="majorHAnsi" w:hAnsiTheme="majorHAnsi"/>
          <w:szCs w:val="22"/>
        </w:rPr>
        <w:t xml:space="preserve"> služby podľa článku III bode </w:t>
      </w:r>
      <w:r w:rsidR="00EE2139">
        <w:rPr>
          <w:rFonts w:asciiTheme="majorHAnsi" w:hAnsiTheme="majorHAnsi"/>
          <w:szCs w:val="22"/>
        </w:rPr>
        <w:t>3.</w:t>
      </w:r>
      <w:r w:rsidR="00020209">
        <w:rPr>
          <w:rFonts w:asciiTheme="majorHAnsi" w:hAnsiTheme="majorHAnsi"/>
          <w:szCs w:val="22"/>
        </w:rPr>
        <w:t>2</w:t>
      </w:r>
      <w:r w:rsidR="00EE2139">
        <w:rPr>
          <w:rFonts w:asciiTheme="majorHAnsi" w:hAnsiTheme="majorHAnsi"/>
          <w:szCs w:val="22"/>
        </w:rPr>
        <w:t xml:space="preserve">.3 písm. a. </w:t>
      </w:r>
      <w:r w:rsidR="00EE2139" w:rsidRPr="0079039B">
        <w:rPr>
          <w:rFonts w:asciiTheme="majorHAnsi" w:hAnsiTheme="majorHAnsi"/>
          <w:szCs w:val="22"/>
        </w:rPr>
        <w:t xml:space="preserve">tejto </w:t>
      </w:r>
      <w:r w:rsidR="00EE2139" w:rsidRPr="0079039B">
        <w:rPr>
          <w:rFonts w:asciiTheme="majorHAnsi" w:hAnsiTheme="majorHAnsi"/>
          <w:szCs w:val="22"/>
        </w:rPr>
        <w:lastRenderedPageBreak/>
        <w:t>zmluvy</w:t>
      </w:r>
      <w:r w:rsidR="0009604A">
        <w:rPr>
          <w:rFonts w:asciiTheme="majorHAnsi" w:hAnsiTheme="majorHAnsi"/>
          <w:szCs w:val="22"/>
        </w:rPr>
        <w:t xml:space="preserve"> bude uvedená vo faktúre vystavenej podľa tejto zmluvy</w:t>
      </w:r>
      <w:r w:rsidR="00EE2139" w:rsidRPr="0079039B">
        <w:rPr>
          <w:rFonts w:asciiTheme="majorHAnsi" w:hAnsiTheme="majorHAnsi"/>
          <w:szCs w:val="22"/>
        </w:rPr>
        <w:t xml:space="preserve"> </w:t>
      </w:r>
      <w:r w:rsidR="00020209">
        <w:rPr>
          <w:rFonts w:asciiTheme="majorHAnsi" w:hAnsiTheme="majorHAnsi"/>
          <w:szCs w:val="22"/>
        </w:rPr>
        <w:t xml:space="preserve">podľa </w:t>
      </w:r>
      <w:r w:rsidR="00A6503A" w:rsidRPr="0079039B">
        <w:rPr>
          <w:rFonts w:asciiTheme="majorHAnsi" w:hAnsiTheme="majorHAnsi"/>
          <w:szCs w:val="22"/>
        </w:rPr>
        <w:t>počt</w:t>
      </w:r>
      <w:r w:rsidR="00020209">
        <w:rPr>
          <w:rFonts w:asciiTheme="majorHAnsi" w:hAnsiTheme="majorHAnsi"/>
          <w:szCs w:val="22"/>
        </w:rPr>
        <w:t>u</w:t>
      </w:r>
      <w:r w:rsidR="00A6503A" w:rsidRPr="0079039B">
        <w:rPr>
          <w:rFonts w:asciiTheme="majorHAnsi" w:hAnsiTheme="majorHAnsi"/>
          <w:szCs w:val="22"/>
        </w:rPr>
        <w:t xml:space="preserve"> osôb, ktorý </w:t>
      </w:r>
      <w:r w:rsidR="0009604A">
        <w:rPr>
          <w:rFonts w:asciiTheme="majorHAnsi" w:hAnsiTheme="majorHAnsi"/>
          <w:szCs w:val="22"/>
        </w:rPr>
        <w:t>poskytovateľovi</w:t>
      </w:r>
      <w:r w:rsidR="0009604A" w:rsidRPr="0079039B">
        <w:rPr>
          <w:rFonts w:asciiTheme="majorHAnsi" w:hAnsiTheme="majorHAnsi"/>
          <w:szCs w:val="22"/>
        </w:rPr>
        <w:t xml:space="preserve"> </w:t>
      </w:r>
      <w:r w:rsidR="00A6503A" w:rsidRPr="0079039B">
        <w:rPr>
          <w:rFonts w:asciiTheme="majorHAnsi" w:hAnsiTheme="majorHAnsi"/>
          <w:szCs w:val="22"/>
        </w:rPr>
        <w:t>oznámil objednávateľ v súlade s odsekom 3.8 článku III tejto zmluvy.</w:t>
      </w:r>
    </w:p>
    <w:p w14:paraId="240F6667" w14:textId="77777777" w:rsidR="00022970" w:rsidRPr="00022970" w:rsidRDefault="00022970" w:rsidP="00022970">
      <w:pPr>
        <w:pStyle w:val="ListParagraph"/>
        <w:rPr>
          <w:rFonts w:asciiTheme="majorHAnsi" w:eastAsiaTheme="minorHAnsi" w:hAnsiTheme="majorHAnsi"/>
          <w:color w:val="000000"/>
          <w:szCs w:val="22"/>
          <w:lang w:eastAsia="en-US"/>
        </w:rPr>
      </w:pPr>
    </w:p>
    <w:p w14:paraId="6FD58523" w14:textId="2F4452EA" w:rsidR="00C415A7" w:rsidRDefault="00C415A7"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Pr>
          <w:rFonts w:asciiTheme="majorHAnsi" w:hAnsiTheme="majorHAnsi"/>
          <w:szCs w:val="22"/>
        </w:rPr>
        <w:t xml:space="preserve">Poskytovateľ je oprávnený vystaviť objednávateľovi zálohovú faktúru vo výške 20 </w:t>
      </w:r>
      <w:r>
        <w:rPr>
          <w:rFonts w:asciiTheme="majorHAnsi" w:hAnsiTheme="majorHAnsi"/>
          <w:szCs w:val="22"/>
          <w:lang w:val="en-US"/>
        </w:rPr>
        <w:t>%</w:t>
      </w:r>
      <w:r>
        <w:rPr>
          <w:rFonts w:asciiTheme="majorHAnsi" w:hAnsiTheme="majorHAnsi"/>
          <w:szCs w:val="22"/>
        </w:rPr>
        <w:t xml:space="preserve"> z celkovej ceny dohodnutej v odseku 5.3 tohto článku zmluvy, a to najskôr po uplynutí 14 dní odo dňa nadobudnutia účinnosti tejto zmluvy.</w:t>
      </w:r>
      <w:r w:rsidR="00EF6214">
        <w:rPr>
          <w:rFonts w:asciiTheme="majorHAnsi" w:hAnsiTheme="majorHAnsi"/>
          <w:szCs w:val="22"/>
        </w:rPr>
        <w:t xml:space="preserve"> </w:t>
      </w:r>
    </w:p>
    <w:p w14:paraId="6D61893F" w14:textId="77777777" w:rsidR="00C415A7" w:rsidRDefault="00C415A7" w:rsidP="00137BFC">
      <w:pPr>
        <w:pStyle w:val="ListParagraph"/>
        <w:rPr>
          <w:rFonts w:asciiTheme="majorHAnsi" w:hAnsiTheme="majorHAnsi"/>
          <w:szCs w:val="22"/>
        </w:rPr>
      </w:pPr>
    </w:p>
    <w:p w14:paraId="5D6CE464" w14:textId="2D7013CF" w:rsidR="00EF62B4" w:rsidRPr="00DE14DF" w:rsidRDefault="00EF62B4"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 xml:space="preserve">Poskytovateľ je oprávnený vystaviť </w:t>
      </w:r>
      <w:r w:rsidR="00EF6214">
        <w:rPr>
          <w:rFonts w:asciiTheme="majorHAnsi" w:hAnsiTheme="majorHAnsi"/>
          <w:szCs w:val="22"/>
        </w:rPr>
        <w:t xml:space="preserve">konečnú </w:t>
      </w:r>
      <w:r w:rsidRPr="0079039B">
        <w:rPr>
          <w:rFonts w:asciiTheme="majorHAnsi" w:hAnsiTheme="majorHAnsi"/>
          <w:szCs w:val="22"/>
        </w:rPr>
        <w:t xml:space="preserve">faktúru za poskytnutie predmetu zmluvy podľa článku III tejto zmluvy najskôr nasledujúci deň po dodaní </w:t>
      </w:r>
      <w:r w:rsidR="00EF6214">
        <w:rPr>
          <w:rFonts w:asciiTheme="majorHAnsi" w:hAnsiTheme="majorHAnsi"/>
          <w:szCs w:val="22"/>
        </w:rPr>
        <w:t xml:space="preserve">celého </w:t>
      </w:r>
      <w:r w:rsidRPr="0079039B">
        <w:rPr>
          <w:rFonts w:asciiTheme="majorHAnsi" w:hAnsiTheme="majorHAnsi"/>
          <w:szCs w:val="22"/>
        </w:rPr>
        <w:t xml:space="preserve">predmetu zmluvy. </w:t>
      </w:r>
      <w:r w:rsidR="00EF6214">
        <w:rPr>
          <w:rFonts w:asciiTheme="majorHAnsi" w:hAnsiTheme="majorHAnsi"/>
          <w:szCs w:val="22"/>
        </w:rPr>
        <w:t>Poskytovateľ v konečnej faktúre zohľadní vystavenú a uhradenú zálohovú faktúru.</w:t>
      </w:r>
    </w:p>
    <w:p w14:paraId="15FB1BF9" w14:textId="77777777" w:rsidR="00EF62B4" w:rsidRPr="00EF62B4" w:rsidRDefault="00EF62B4" w:rsidP="00EF62B4">
      <w:pPr>
        <w:autoSpaceDE w:val="0"/>
        <w:autoSpaceDN w:val="0"/>
        <w:spacing w:line="276" w:lineRule="auto"/>
        <w:jc w:val="both"/>
        <w:rPr>
          <w:rFonts w:asciiTheme="majorHAnsi" w:hAnsiTheme="majorHAnsi"/>
          <w:szCs w:val="22"/>
        </w:rPr>
      </w:pPr>
    </w:p>
    <w:p w14:paraId="6F3FE2D9" w14:textId="74487E9B" w:rsidR="0066320C" w:rsidRPr="005C41EB" w:rsidRDefault="0066320C"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Splatnosť faktúr</w:t>
      </w:r>
      <w:r w:rsidR="00A6503A">
        <w:rPr>
          <w:rFonts w:asciiTheme="majorHAnsi" w:hAnsiTheme="majorHAnsi"/>
          <w:szCs w:val="22"/>
        </w:rPr>
        <w:t>y</w:t>
      </w:r>
      <w:r w:rsidRPr="00DE14DF">
        <w:rPr>
          <w:rFonts w:asciiTheme="majorHAnsi" w:hAnsiTheme="majorHAnsi"/>
          <w:szCs w:val="22"/>
        </w:rPr>
        <w:t xml:space="preserve"> </w:t>
      </w:r>
      <w:r w:rsidR="00EF6214">
        <w:rPr>
          <w:rFonts w:asciiTheme="majorHAnsi" w:hAnsiTheme="majorHAnsi"/>
          <w:szCs w:val="22"/>
        </w:rPr>
        <w:t xml:space="preserve">(zálohovej ako aj konečnej) </w:t>
      </w:r>
      <w:r w:rsidRPr="00DE14DF">
        <w:rPr>
          <w:rFonts w:asciiTheme="majorHAnsi" w:hAnsiTheme="majorHAnsi"/>
          <w:szCs w:val="22"/>
        </w:rPr>
        <w:t xml:space="preserve">je do 30 dní odo dňa </w:t>
      </w:r>
      <w:r w:rsidR="00A6503A">
        <w:rPr>
          <w:rFonts w:asciiTheme="majorHAnsi" w:hAnsiTheme="majorHAnsi"/>
          <w:szCs w:val="22"/>
        </w:rPr>
        <w:t>jej</w:t>
      </w:r>
      <w:r w:rsidRPr="00DE14DF">
        <w:rPr>
          <w:rFonts w:asciiTheme="majorHAnsi" w:hAnsiTheme="majorHAnsi"/>
          <w:szCs w:val="22"/>
        </w:rPr>
        <w:t xml:space="preserve"> doručenia objednávateľovi. </w:t>
      </w:r>
      <w:r w:rsidR="00A406F8" w:rsidRPr="0079039B">
        <w:rPr>
          <w:rFonts w:asciiTheme="majorHAnsi" w:hAnsiTheme="majorHAnsi"/>
          <w:szCs w:val="22"/>
        </w:rPr>
        <w:t>Úhrada bude prebiehať bezhotovostným prevodom na účet poskytovateľa</w:t>
      </w:r>
      <w:r w:rsidR="0062320A">
        <w:rPr>
          <w:rFonts w:asciiTheme="majorHAnsi" w:hAnsiTheme="majorHAnsi"/>
          <w:szCs w:val="22"/>
        </w:rPr>
        <w:t xml:space="preserve"> uvedený na faktúre</w:t>
      </w:r>
      <w:r w:rsidR="00A406F8" w:rsidRPr="0079039B">
        <w:rPr>
          <w:rFonts w:asciiTheme="majorHAnsi" w:hAnsiTheme="majorHAnsi"/>
          <w:szCs w:val="22"/>
        </w:rPr>
        <w:t xml:space="preserve">. </w:t>
      </w:r>
      <w:r w:rsidRPr="00DE14DF">
        <w:rPr>
          <w:rFonts w:asciiTheme="majorHAnsi" w:hAnsiTheme="majorHAnsi"/>
          <w:szCs w:val="22"/>
        </w:rPr>
        <w:t xml:space="preserve">Za deň splnenia peňažného záväzku sa považuje deň odpísania dlžnej </w:t>
      </w:r>
      <w:r w:rsidRPr="005C41EB">
        <w:rPr>
          <w:rFonts w:asciiTheme="majorHAnsi" w:hAnsiTheme="majorHAnsi"/>
          <w:szCs w:val="22"/>
        </w:rPr>
        <w:t>sumy z</w:t>
      </w:r>
      <w:r w:rsidR="0062320A" w:rsidRPr="005C41EB">
        <w:rPr>
          <w:rFonts w:asciiTheme="majorHAnsi" w:hAnsiTheme="majorHAnsi"/>
          <w:szCs w:val="22"/>
        </w:rPr>
        <w:t> </w:t>
      </w:r>
      <w:r w:rsidRPr="005C41EB">
        <w:rPr>
          <w:rFonts w:asciiTheme="majorHAnsi" w:hAnsiTheme="majorHAnsi"/>
          <w:szCs w:val="22"/>
        </w:rPr>
        <w:t>účtu objednávateľa v</w:t>
      </w:r>
      <w:r w:rsidR="0062320A" w:rsidRPr="005C41EB">
        <w:rPr>
          <w:rFonts w:asciiTheme="majorHAnsi" w:hAnsiTheme="majorHAnsi"/>
          <w:szCs w:val="22"/>
        </w:rPr>
        <w:t> </w:t>
      </w:r>
      <w:r w:rsidRPr="005C41EB">
        <w:rPr>
          <w:rFonts w:asciiTheme="majorHAnsi" w:hAnsiTheme="majorHAnsi"/>
          <w:szCs w:val="22"/>
        </w:rPr>
        <w:t>prospech účtu poskytovateľa</w:t>
      </w:r>
      <w:r w:rsidR="0062320A" w:rsidRPr="005C41EB">
        <w:rPr>
          <w:rFonts w:asciiTheme="majorHAnsi" w:hAnsiTheme="majorHAnsi"/>
          <w:szCs w:val="22"/>
        </w:rPr>
        <w:t xml:space="preserve"> uvedeného na faktúre</w:t>
      </w:r>
      <w:r w:rsidRPr="005C41EB">
        <w:rPr>
          <w:rFonts w:asciiTheme="majorHAnsi" w:hAnsiTheme="majorHAnsi"/>
          <w:szCs w:val="22"/>
        </w:rPr>
        <w:t>.</w:t>
      </w:r>
    </w:p>
    <w:p w14:paraId="00EE8543" w14:textId="77777777" w:rsidR="0066320C" w:rsidRPr="005C41EB" w:rsidRDefault="0066320C" w:rsidP="00017668">
      <w:pPr>
        <w:pStyle w:val="ListParagraph"/>
        <w:spacing w:line="276" w:lineRule="auto"/>
        <w:ind w:left="567" w:hanging="567"/>
        <w:rPr>
          <w:rFonts w:asciiTheme="majorHAnsi" w:hAnsiTheme="majorHAnsi"/>
          <w:szCs w:val="22"/>
        </w:rPr>
      </w:pPr>
    </w:p>
    <w:p w14:paraId="597B1A81" w14:textId="2C876E86" w:rsidR="0066320C" w:rsidRPr="00DE14DF" w:rsidRDefault="0066320C"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DE14DF">
        <w:rPr>
          <w:rFonts w:asciiTheme="majorHAnsi" w:hAnsiTheme="majorHAnsi"/>
          <w:szCs w:val="22"/>
        </w:rPr>
        <w:t>Faktúr</w:t>
      </w:r>
      <w:r w:rsidR="0062320A">
        <w:rPr>
          <w:rFonts w:asciiTheme="majorHAnsi" w:hAnsiTheme="majorHAnsi"/>
          <w:szCs w:val="22"/>
        </w:rPr>
        <w:t>a</w:t>
      </w:r>
      <w:r w:rsidRPr="00DE14DF">
        <w:rPr>
          <w:rFonts w:asciiTheme="majorHAnsi" w:hAnsiTheme="majorHAnsi"/>
          <w:szCs w:val="22"/>
        </w:rPr>
        <w:t xml:space="preserve"> za predmet dodania bud</w:t>
      </w:r>
      <w:r w:rsidR="0062320A">
        <w:rPr>
          <w:rFonts w:asciiTheme="majorHAnsi" w:hAnsiTheme="majorHAnsi"/>
          <w:szCs w:val="22"/>
        </w:rPr>
        <w:t>e</w:t>
      </w:r>
      <w:r w:rsidRPr="00DE14DF">
        <w:rPr>
          <w:rFonts w:asciiTheme="majorHAnsi" w:hAnsiTheme="majorHAnsi"/>
          <w:szCs w:val="22"/>
        </w:rPr>
        <w:t xml:space="preserve"> obsahovať aj vyčíslenie DPH podľa všeobecne záväzných právnych predpisov účinných ku dňu dodania predmetu zmluvy.</w:t>
      </w:r>
      <w:r w:rsidR="001A5DD6" w:rsidRPr="00DE14DF">
        <w:rPr>
          <w:rFonts w:asciiTheme="majorHAnsi" w:hAnsiTheme="majorHAnsi"/>
          <w:szCs w:val="22"/>
        </w:rPr>
        <w:t xml:space="preserve"> </w:t>
      </w:r>
    </w:p>
    <w:p w14:paraId="62B4A56C" w14:textId="77777777" w:rsidR="0066320C" w:rsidRPr="00DE14DF" w:rsidRDefault="0066320C" w:rsidP="00017668">
      <w:pPr>
        <w:spacing w:line="276" w:lineRule="auto"/>
        <w:ind w:left="567" w:hanging="567"/>
        <w:jc w:val="both"/>
        <w:rPr>
          <w:rFonts w:asciiTheme="majorHAnsi" w:hAnsiTheme="majorHAnsi"/>
          <w:szCs w:val="22"/>
        </w:rPr>
      </w:pPr>
    </w:p>
    <w:p w14:paraId="473B0E61" w14:textId="1F71F186" w:rsidR="0066320C" w:rsidRPr="0079039B" w:rsidRDefault="007821DB"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Zmluvné strany sa dohodli a výslovne súhlasia s tým, že poskytovateľ bude zasielať len elektronické faktúry z emailovej adresy poskytovateľa &lt;</w:t>
      </w:r>
      <w:r w:rsidRPr="0079039B">
        <w:rPr>
          <w:rFonts w:asciiTheme="majorHAnsi" w:hAnsiTheme="majorHAnsi"/>
          <w:color w:val="00B0F0"/>
          <w:szCs w:val="22"/>
        </w:rPr>
        <w:t>vyplní uchádzač</w:t>
      </w:r>
      <w:r w:rsidRPr="0079039B">
        <w:rPr>
          <w:rFonts w:asciiTheme="majorHAnsi" w:hAnsiTheme="majorHAnsi"/>
          <w:szCs w:val="22"/>
        </w:rPr>
        <w:t>&gt;</w:t>
      </w:r>
      <w:r w:rsidR="00206CB2" w:rsidRPr="0079039B">
        <w:rPr>
          <w:rFonts w:asciiTheme="majorHAnsi" w:hAnsiTheme="majorHAnsi"/>
          <w:szCs w:val="22"/>
        </w:rPr>
        <w:t xml:space="preserve"> </w:t>
      </w:r>
      <w:r w:rsidRPr="0079039B">
        <w:rPr>
          <w:rFonts w:asciiTheme="majorHAnsi" w:hAnsiTheme="majorHAnsi"/>
          <w:szCs w:val="22"/>
        </w:rPr>
        <w:t xml:space="preserve">na emailovú adresu objednávateľa </w:t>
      </w:r>
      <w:hyperlink r:id="rId12" w:history="1">
        <w:r w:rsidRPr="0079039B">
          <w:rPr>
            <w:rFonts w:asciiTheme="majorHAnsi" w:hAnsiTheme="majorHAnsi"/>
            <w:szCs w:val="22"/>
          </w:rPr>
          <w:t>faktury.ofr@nbs.sk</w:t>
        </w:r>
      </w:hyperlink>
      <w:r w:rsidRPr="0079039B">
        <w:rPr>
          <w:rFonts w:asciiTheme="majorHAnsi" w:hAnsiTheme="majorHAnsi"/>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Poskytovateľ nie je povinný podpísať elektronickú faktúru kvalifikovaným elektronickým podpisom. Elektronická faktúra musí spĺňať všetky náležitosti faktúry podľa § 74 zákona o dani z pridanej hodnoty v znení neskorších predpisov (ďalej len „zákon o DPH“). Zmluvné strany sú povinné bezodkladne písomne oznámiť druhej zmluvnej strane akúkoľvek zmenu, ktorá by mohla mať vplyv na doručovanie elektronických faktúr, najmä zmenu kontaktnej emailovej adresy.</w:t>
      </w:r>
    </w:p>
    <w:p w14:paraId="7AC3A5B3" w14:textId="77777777" w:rsidR="007821DB" w:rsidRPr="005436E0" w:rsidRDefault="007821DB" w:rsidP="005436E0">
      <w:pPr>
        <w:autoSpaceDE w:val="0"/>
        <w:autoSpaceDN w:val="0"/>
        <w:spacing w:line="276" w:lineRule="auto"/>
        <w:jc w:val="both"/>
        <w:rPr>
          <w:rFonts w:asciiTheme="majorHAnsi" w:hAnsiTheme="majorHAnsi" w:cs="Arial"/>
          <w:szCs w:val="22"/>
          <w:lang w:eastAsia="ar-SA"/>
        </w:rPr>
      </w:pPr>
    </w:p>
    <w:p w14:paraId="225180FB" w14:textId="77777777" w:rsidR="005436E0" w:rsidRPr="0079039B" w:rsidRDefault="007821DB"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V prípade, že faktúra nebude po vecnej a/alebo formálnej stránke správne vyhotovená</w:t>
      </w:r>
      <w:r w:rsidRPr="00DE14DF">
        <w:rPr>
          <w:rFonts w:asciiTheme="majorHAnsi" w:hAnsiTheme="majorHAnsi"/>
          <w:szCs w:val="22"/>
        </w:rPr>
        <w:t>, alebo bude obsahovať nesprávne údaje</w:t>
      </w:r>
      <w:r w:rsidRPr="0079039B">
        <w:rPr>
          <w:rFonts w:asciiTheme="majorHAnsi" w:hAnsiTheme="majorHAnsi"/>
          <w:szCs w:val="22"/>
        </w:rPr>
        <w:t xml:space="preserve">, objednávateľ je oprávnený ju vrátiť poskytovateľovi </w:t>
      </w:r>
      <w:r w:rsidRPr="00DE14DF">
        <w:rPr>
          <w:rFonts w:asciiTheme="majorHAnsi" w:hAnsiTheme="majorHAnsi"/>
          <w:szCs w:val="22"/>
        </w:rPr>
        <w:t>na prepracovanie (opravu) alebo doplnenie s uvedením nedostatkov, ktoré sa majú odstrániť, a pre ktoré bola vrátená.</w:t>
      </w:r>
      <w:r w:rsidRPr="0079039B">
        <w:rPr>
          <w:rFonts w:asciiTheme="majorHAnsi" w:hAnsiTheme="majorHAnsi"/>
          <w:szCs w:val="22"/>
        </w:rPr>
        <w:t xml:space="preserve"> </w:t>
      </w:r>
      <w:r w:rsidRPr="00DE14DF">
        <w:rPr>
          <w:rFonts w:asciiTheme="majorHAnsi" w:hAnsiTheme="majorHAnsi"/>
          <w:szCs w:val="22"/>
        </w:rPr>
        <w:t xml:space="preserve">Nová lehota splatnosti faktúry začne plynúť dňom doručenia správne doplnenej alebo správne prepracovanej (opravenej) faktúry </w:t>
      </w:r>
      <w:r w:rsidRPr="0079039B">
        <w:rPr>
          <w:rFonts w:asciiTheme="majorHAnsi" w:hAnsiTheme="majorHAnsi"/>
          <w:szCs w:val="22"/>
        </w:rPr>
        <w:t>objednávateľovi.</w:t>
      </w:r>
    </w:p>
    <w:p w14:paraId="2BCDE57E" w14:textId="77777777" w:rsidR="005436E0" w:rsidRPr="005436E0" w:rsidRDefault="005436E0" w:rsidP="005436E0">
      <w:pPr>
        <w:rPr>
          <w:rFonts w:asciiTheme="majorHAnsi" w:hAnsiTheme="majorHAnsi" w:cs="Arial"/>
          <w:color w:val="000000"/>
          <w:szCs w:val="22"/>
        </w:rPr>
      </w:pPr>
    </w:p>
    <w:p w14:paraId="4D24DCEC" w14:textId="4DF2702D" w:rsidR="0066320C" w:rsidRPr="0079039B" w:rsidRDefault="00572654"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Poskytovateľ sa zaväzuje, že uvedenú daň na faktúre odvedie správcovi dane v lehote ustanovenej v § 78 ods. 1 zákona o DPH. Porušenie tejto daňovej povinnosti vyplývajúcej zo všeobecne záväzného právneho predpisu je podstatným porušením tejto zmluvy a oprávňuje objednávateľa na okamžité odstúpenie od tejto zmluvy.</w:t>
      </w:r>
      <w:r w:rsidR="00184C1E" w:rsidRPr="0079039B">
        <w:rPr>
          <w:rFonts w:asciiTheme="majorHAnsi" w:hAnsiTheme="majorHAnsi"/>
          <w:szCs w:val="22"/>
        </w:rPr>
        <w:t xml:space="preserve"> </w:t>
      </w:r>
      <w:r w:rsidR="00B53805" w:rsidRPr="0079039B">
        <w:rPr>
          <w:rFonts w:asciiTheme="majorHAnsi" w:hAnsiTheme="majorHAnsi"/>
          <w:i/>
          <w:iCs/>
          <w:color w:val="00B0F0"/>
          <w:szCs w:val="22"/>
        </w:rPr>
        <w:t>(</w:t>
      </w:r>
      <w:r w:rsidR="00184C1E" w:rsidRPr="0079039B">
        <w:rPr>
          <w:rFonts w:asciiTheme="majorHAnsi" w:hAnsiTheme="majorHAnsi"/>
          <w:i/>
          <w:iCs/>
          <w:color w:val="00B0F0"/>
          <w:szCs w:val="22"/>
        </w:rPr>
        <w:t xml:space="preserve">Text platí pre tuzemského </w:t>
      </w:r>
      <w:r w:rsidR="00C11E7B" w:rsidRPr="0079039B">
        <w:rPr>
          <w:rFonts w:asciiTheme="majorHAnsi" w:hAnsiTheme="majorHAnsi"/>
          <w:i/>
          <w:iCs/>
          <w:color w:val="00B0F0"/>
          <w:szCs w:val="22"/>
        </w:rPr>
        <w:t>poskytovateľa</w:t>
      </w:r>
      <w:r w:rsidR="00184C1E" w:rsidRPr="0079039B">
        <w:rPr>
          <w:rFonts w:asciiTheme="majorHAnsi" w:hAnsiTheme="majorHAnsi"/>
          <w:i/>
          <w:iCs/>
          <w:color w:val="00B0F0"/>
          <w:szCs w:val="22"/>
        </w:rPr>
        <w:t xml:space="preserve">, zahraničný </w:t>
      </w:r>
      <w:r w:rsidR="00C11E7B" w:rsidRPr="0079039B">
        <w:rPr>
          <w:rFonts w:asciiTheme="majorHAnsi" w:hAnsiTheme="majorHAnsi"/>
          <w:i/>
          <w:iCs/>
          <w:color w:val="00B0F0"/>
          <w:szCs w:val="22"/>
        </w:rPr>
        <w:t>poskytovateľ</w:t>
      </w:r>
      <w:r w:rsidR="00184C1E" w:rsidRPr="0079039B">
        <w:rPr>
          <w:rFonts w:asciiTheme="majorHAnsi" w:hAnsiTheme="majorHAnsi"/>
          <w:i/>
          <w:iCs/>
          <w:color w:val="00B0F0"/>
          <w:szCs w:val="22"/>
        </w:rPr>
        <w:t xml:space="preserve"> tento text odstráni)</w:t>
      </w:r>
      <w:r w:rsidR="00184C1E" w:rsidRPr="0079039B">
        <w:rPr>
          <w:rFonts w:asciiTheme="majorHAnsi" w:hAnsiTheme="majorHAnsi"/>
          <w:szCs w:val="22"/>
        </w:rPr>
        <w:t>.</w:t>
      </w:r>
    </w:p>
    <w:p w14:paraId="2465D4A6" w14:textId="77777777" w:rsidR="00C11E7B" w:rsidRPr="00C11E7B" w:rsidRDefault="00C11E7B" w:rsidP="00C11E7B">
      <w:pPr>
        <w:pStyle w:val="ListParagraph"/>
        <w:rPr>
          <w:rFonts w:asciiTheme="majorHAnsi" w:hAnsiTheme="majorHAnsi" w:cs="Arial"/>
          <w:szCs w:val="22"/>
        </w:rPr>
      </w:pPr>
    </w:p>
    <w:p w14:paraId="095F344B" w14:textId="6B1326D0" w:rsidR="00C11E7B" w:rsidRPr="0079039B" w:rsidRDefault="00C11E7B"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 xml:space="preserve">Poskytovateľ najneskôr do doby vyhotovenia faktúry predloží objednávateľovi originál potvrdenia o mieste svojej daňovej rezidencie, alebo jeho úradne overenú fotokópiu. Počas </w:t>
      </w:r>
      <w:r w:rsidRPr="0079039B">
        <w:rPr>
          <w:rFonts w:asciiTheme="majorHAnsi" w:hAnsiTheme="majorHAnsi"/>
          <w:szCs w:val="22"/>
        </w:rPr>
        <w:lastRenderedPageBreak/>
        <w:t xml:space="preserve">trvania zmluvy </w:t>
      </w:r>
      <w:r w:rsidR="007C126C">
        <w:rPr>
          <w:rFonts w:asciiTheme="majorHAnsi" w:hAnsiTheme="majorHAnsi"/>
          <w:szCs w:val="22"/>
        </w:rPr>
        <w:t>poskytovateľ</w:t>
      </w:r>
      <w:r w:rsidR="007C126C" w:rsidRPr="003D2EDF">
        <w:rPr>
          <w:rFonts w:asciiTheme="majorHAnsi" w:hAnsiTheme="majorHAnsi"/>
          <w:szCs w:val="22"/>
        </w:rPr>
        <w:t xml:space="preserve"> </w:t>
      </w:r>
      <w:r w:rsidRPr="0079039B">
        <w:rPr>
          <w:rFonts w:asciiTheme="majorHAnsi" w:hAnsiTheme="majorHAnsi"/>
          <w:szCs w:val="22"/>
        </w:rPr>
        <w:t xml:space="preserve">predmetné potvrdenie predloží objednávateľovi na začiatku každého nového zdaňovacieho obdobia. Poskytovateľ vyhlasuje a zaväzuje sa, že v prípade vzniku stálej prevádzkarne na území Slovenskej republiky počas trvania zmluvy bude o tejto skutočnosti objednávateľa bezodkladne písomne informovať. Poskytovateľ čestne prehlasuje, že je konečným príjemcom platieb uvedených v tejto zmluve. </w:t>
      </w:r>
      <w:r w:rsidRPr="0079039B">
        <w:rPr>
          <w:rFonts w:asciiTheme="majorHAnsi" w:hAnsiTheme="majorHAnsi"/>
          <w:i/>
          <w:iCs/>
          <w:color w:val="00B0F0"/>
          <w:szCs w:val="22"/>
        </w:rPr>
        <w:t xml:space="preserve">(Text platí pre </w:t>
      </w:r>
      <w:r w:rsidR="00C871C1" w:rsidRPr="0079039B">
        <w:rPr>
          <w:rFonts w:asciiTheme="majorHAnsi" w:hAnsiTheme="majorHAnsi"/>
          <w:i/>
          <w:iCs/>
          <w:color w:val="00B0F0"/>
          <w:szCs w:val="22"/>
        </w:rPr>
        <w:t xml:space="preserve">zahraničného </w:t>
      </w:r>
      <w:r w:rsidR="007C126C" w:rsidRPr="0079039B">
        <w:rPr>
          <w:rFonts w:asciiTheme="majorHAnsi" w:hAnsiTheme="majorHAnsi"/>
          <w:i/>
          <w:iCs/>
          <w:color w:val="00B0F0"/>
          <w:szCs w:val="22"/>
        </w:rPr>
        <w:t>poskytovateľa</w:t>
      </w:r>
      <w:r w:rsidRPr="0079039B">
        <w:rPr>
          <w:rFonts w:asciiTheme="majorHAnsi" w:hAnsiTheme="majorHAnsi"/>
          <w:i/>
          <w:iCs/>
          <w:color w:val="00B0F0"/>
          <w:szCs w:val="22"/>
        </w:rPr>
        <w:t xml:space="preserve">, </w:t>
      </w:r>
      <w:r w:rsidR="00A25AD7" w:rsidRPr="0079039B">
        <w:rPr>
          <w:rFonts w:asciiTheme="majorHAnsi" w:hAnsiTheme="majorHAnsi"/>
          <w:i/>
          <w:iCs/>
          <w:color w:val="00B0F0"/>
          <w:szCs w:val="22"/>
        </w:rPr>
        <w:t>tuzemský</w:t>
      </w:r>
      <w:r w:rsidR="00C871C1" w:rsidRPr="0079039B">
        <w:rPr>
          <w:rFonts w:asciiTheme="majorHAnsi" w:hAnsiTheme="majorHAnsi"/>
          <w:i/>
          <w:iCs/>
          <w:color w:val="00B0F0"/>
          <w:szCs w:val="22"/>
        </w:rPr>
        <w:t xml:space="preserve"> </w:t>
      </w:r>
      <w:r w:rsidR="007C126C" w:rsidRPr="0079039B">
        <w:rPr>
          <w:rFonts w:asciiTheme="majorHAnsi" w:hAnsiTheme="majorHAnsi"/>
          <w:i/>
          <w:iCs/>
          <w:color w:val="00B0F0"/>
          <w:szCs w:val="22"/>
        </w:rPr>
        <w:t>poskytovateľ</w:t>
      </w:r>
      <w:r w:rsidRPr="0079039B">
        <w:rPr>
          <w:rFonts w:asciiTheme="majorHAnsi" w:hAnsiTheme="majorHAnsi"/>
          <w:i/>
          <w:iCs/>
          <w:color w:val="00B0F0"/>
          <w:szCs w:val="22"/>
        </w:rPr>
        <w:t xml:space="preserve"> tento text odstráni)</w:t>
      </w:r>
      <w:r w:rsidRPr="0079039B">
        <w:rPr>
          <w:rFonts w:asciiTheme="majorHAnsi" w:hAnsiTheme="majorHAnsi"/>
          <w:szCs w:val="22"/>
        </w:rPr>
        <w:t>.</w:t>
      </w:r>
    </w:p>
    <w:p w14:paraId="157C94F2" w14:textId="77777777" w:rsidR="005436E0" w:rsidRPr="005436E0" w:rsidRDefault="005436E0" w:rsidP="005436E0">
      <w:pPr>
        <w:autoSpaceDE w:val="0"/>
        <w:autoSpaceDN w:val="0"/>
        <w:spacing w:line="276" w:lineRule="auto"/>
        <w:jc w:val="both"/>
        <w:rPr>
          <w:rFonts w:asciiTheme="majorHAnsi" w:hAnsiTheme="majorHAnsi" w:cs="Arial"/>
          <w:color w:val="000000"/>
          <w:szCs w:val="22"/>
        </w:rPr>
      </w:pPr>
    </w:p>
    <w:p w14:paraId="1A3C1A49" w14:textId="2686B67B" w:rsidR="0066320C" w:rsidRPr="00DE14DF" w:rsidRDefault="0066320C" w:rsidP="0079039B">
      <w:pPr>
        <w:pStyle w:val="Footer"/>
        <w:numPr>
          <w:ilvl w:val="1"/>
          <w:numId w:val="112"/>
        </w:numPr>
        <w:tabs>
          <w:tab w:val="clear" w:pos="4536"/>
          <w:tab w:val="clear" w:pos="9072"/>
        </w:tabs>
        <w:autoSpaceDE w:val="0"/>
        <w:autoSpaceDN w:val="0"/>
        <w:spacing w:line="276" w:lineRule="auto"/>
        <w:ind w:left="567" w:hanging="567"/>
        <w:jc w:val="both"/>
        <w:rPr>
          <w:rFonts w:asciiTheme="majorHAnsi" w:hAnsiTheme="majorHAnsi"/>
          <w:szCs w:val="22"/>
        </w:rPr>
      </w:pPr>
      <w:r w:rsidRPr="0079039B">
        <w:rPr>
          <w:rFonts w:asciiTheme="majorHAnsi" w:hAnsiTheme="majorHAnsi"/>
          <w:szCs w:val="22"/>
        </w:rPr>
        <w:t>Poskytovateľ ďalej nie je oprávnený postúpiť a ani založiť akékoľvek svoje pohľadávky voči objednávateľovi vzniknuté na základe alebo v súvislosti s touto zmluvou alebo s plnením záväzkov podľa tejto zmluvy</w:t>
      </w:r>
      <w:r w:rsidR="00572654" w:rsidRPr="0079039B">
        <w:rPr>
          <w:rFonts w:asciiTheme="majorHAnsi" w:hAnsiTheme="majorHAnsi"/>
          <w:szCs w:val="22"/>
        </w:rPr>
        <w:t xml:space="preserve"> bez predchádzajúceho písomného súhlasu objednávateľa</w:t>
      </w:r>
      <w:r w:rsidRPr="0079039B">
        <w:rPr>
          <w:rFonts w:asciiTheme="majorHAnsi" w:hAnsiTheme="majorHAnsi"/>
          <w:szCs w:val="22"/>
        </w:rPr>
        <w:t>. Poskytovateľ nie je oprávnený jednostranne započítať akúkoľvek svoju pohľadávku voči objednávateľovi vzniknutú z akéhokoľvek dôvodu proti pohľadávke objednávateľa voči poskytovateľovi vzniknutej na základe alebo v súvislosti s touto zmluvou</w:t>
      </w:r>
      <w:r w:rsidR="00572654" w:rsidRPr="0079039B">
        <w:rPr>
          <w:rFonts w:asciiTheme="majorHAnsi" w:hAnsiTheme="majorHAnsi"/>
          <w:szCs w:val="22"/>
        </w:rPr>
        <w:t xml:space="preserve"> bez predchádzajúceho písomného súhlasu objednávateľa</w:t>
      </w:r>
      <w:r w:rsidRPr="0079039B">
        <w:rPr>
          <w:rFonts w:asciiTheme="majorHAnsi" w:hAnsiTheme="majorHAnsi"/>
          <w:szCs w:val="22"/>
        </w:rPr>
        <w:t>.</w:t>
      </w:r>
    </w:p>
    <w:p w14:paraId="54E1B7D9" w14:textId="77777777" w:rsidR="00700030" w:rsidRDefault="00700030" w:rsidP="0079039B">
      <w:pPr>
        <w:autoSpaceDE w:val="0"/>
        <w:autoSpaceDN w:val="0"/>
        <w:spacing w:line="276" w:lineRule="auto"/>
        <w:ind w:left="567" w:hanging="709"/>
        <w:jc w:val="both"/>
        <w:rPr>
          <w:rFonts w:asciiTheme="majorHAnsi" w:hAnsiTheme="majorHAnsi"/>
          <w:szCs w:val="22"/>
        </w:rPr>
      </w:pPr>
    </w:p>
    <w:p w14:paraId="1A088451" w14:textId="77777777" w:rsidR="00395E6F" w:rsidRPr="00DE14DF" w:rsidRDefault="00395E6F" w:rsidP="00017668">
      <w:pPr>
        <w:autoSpaceDE w:val="0"/>
        <w:autoSpaceDN w:val="0"/>
        <w:spacing w:line="276" w:lineRule="auto"/>
        <w:jc w:val="both"/>
        <w:rPr>
          <w:rFonts w:asciiTheme="majorHAnsi" w:hAnsiTheme="majorHAnsi"/>
          <w:szCs w:val="22"/>
        </w:rPr>
      </w:pPr>
    </w:p>
    <w:p w14:paraId="7256EC53" w14:textId="64373526" w:rsidR="008579D3" w:rsidRPr="00DE14DF" w:rsidRDefault="008579D3" w:rsidP="00017668">
      <w:pPr>
        <w:spacing w:line="276" w:lineRule="auto"/>
        <w:ind w:left="720" w:hanging="720"/>
        <w:jc w:val="center"/>
        <w:rPr>
          <w:rFonts w:asciiTheme="majorHAnsi" w:hAnsiTheme="majorHAnsi"/>
          <w:b/>
          <w:bCs/>
          <w:iCs/>
          <w:szCs w:val="22"/>
        </w:rPr>
      </w:pPr>
      <w:r w:rsidRPr="00DE14DF">
        <w:rPr>
          <w:rFonts w:asciiTheme="majorHAnsi" w:hAnsiTheme="majorHAnsi"/>
          <w:b/>
          <w:bCs/>
          <w:iCs/>
          <w:szCs w:val="22"/>
        </w:rPr>
        <w:t>Čl. VI</w:t>
      </w:r>
    </w:p>
    <w:p w14:paraId="05A9A481" w14:textId="77777777" w:rsidR="008579D3" w:rsidRPr="00DE14DF" w:rsidRDefault="008579D3" w:rsidP="00007DE7">
      <w:pPr>
        <w:pStyle w:val="Heading6"/>
        <w:spacing w:before="0" w:after="0" w:line="276" w:lineRule="auto"/>
        <w:jc w:val="center"/>
        <w:rPr>
          <w:rFonts w:asciiTheme="majorHAnsi" w:hAnsiTheme="majorHAnsi"/>
          <w:iCs/>
        </w:rPr>
      </w:pPr>
      <w:r w:rsidRPr="00DE14DF">
        <w:rPr>
          <w:rFonts w:asciiTheme="majorHAnsi" w:hAnsiTheme="majorHAnsi"/>
          <w:iCs/>
        </w:rPr>
        <w:t>Práva a povinnosti zmluvných strán</w:t>
      </w:r>
    </w:p>
    <w:p w14:paraId="5818A3FB" w14:textId="77777777" w:rsidR="00F05D15" w:rsidRPr="00DE14DF" w:rsidRDefault="00F05D15" w:rsidP="00007DE7">
      <w:pPr>
        <w:spacing w:line="276" w:lineRule="auto"/>
        <w:rPr>
          <w:rFonts w:asciiTheme="majorHAnsi" w:hAnsiTheme="majorHAnsi"/>
          <w:szCs w:val="22"/>
        </w:rPr>
      </w:pPr>
    </w:p>
    <w:p w14:paraId="4457BA16" w14:textId="51906D51" w:rsidR="002A792F" w:rsidRPr="0079039B" w:rsidRDefault="00072E81"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79039B">
        <w:rPr>
          <w:rFonts w:asciiTheme="majorHAnsi" w:eastAsiaTheme="minorHAnsi" w:hAnsiTheme="majorHAnsi"/>
          <w:color w:val="000000"/>
          <w:szCs w:val="22"/>
          <w:lang w:eastAsia="en-US"/>
        </w:rPr>
        <w:t xml:space="preserve">Poskytovateľ </w:t>
      </w:r>
      <w:r w:rsidR="002201C5" w:rsidRPr="0079039B">
        <w:rPr>
          <w:rFonts w:asciiTheme="majorHAnsi" w:eastAsiaTheme="minorHAnsi" w:hAnsiTheme="majorHAnsi"/>
          <w:color w:val="000000"/>
          <w:szCs w:val="22"/>
          <w:lang w:eastAsia="en-US"/>
        </w:rPr>
        <w:t>je povinný poskytnúť služby, ktoré sú predmetom tejto zmluvy v súlade s touto zmluvou, a to v lehotách upravených touto zmluvou</w:t>
      </w:r>
      <w:r w:rsidRPr="0079039B">
        <w:rPr>
          <w:rFonts w:asciiTheme="majorHAnsi" w:eastAsiaTheme="minorHAnsi" w:hAnsiTheme="majorHAnsi"/>
          <w:color w:val="000000"/>
          <w:szCs w:val="22"/>
          <w:lang w:eastAsia="en-US"/>
        </w:rPr>
        <w:t xml:space="preserve">. </w:t>
      </w:r>
    </w:p>
    <w:p w14:paraId="748AB907" w14:textId="77777777" w:rsidR="002A792F" w:rsidRPr="002201C5" w:rsidRDefault="002A792F" w:rsidP="00204CBE">
      <w:pPr>
        <w:pStyle w:val="ListParagraph"/>
        <w:spacing w:line="276" w:lineRule="auto"/>
        <w:rPr>
          <w:rFonts w:asciiTheme="majorHAnsi" w:hAnsiTheme="majorHAnsi"/>
          <w:szCs w:val="22"/>
        </w:rPr>
      </w:pPr>
    </w:p>
    <w:p w14:paraId="08E935FC" w14:textId="5E7EF749" w:rsidR="00F05D15" w:rsidRPr="002201C5" w:rsidRDefault="00F05D15"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2201C5">
        <w:rPr>
          <w:rFonts w:asciiTheme="majorHAnsi" w:eastAsiaTheme="minorHAnsi" w:hAnsiTheme="majorHAnsi"/>
          <w:color w:val="000000"/>
          <w:szCs w:val="22"/>
          <w:lang w:eastAsia="en-US"/>
        </w:rPr>
        <w:t>Poskytovateľ</w:t>
      </w:r>
      <w:r w:rsidR="008579D3" w:rsidRPr="002201C5">
        <w:rPr>
          <w:rFonts w:asciiTheme="majorHAnsi" w:eastAsiaTheme="minorHAnsi" w:hAnsiTheme="majorHAnsi"/>
          <w:color w:val="000000"/>
          <w:szCs w:val="22"/>
          <w:lang w:eastAsia="en-US"/>
        </w:rPr>
        <w:t xml:space="preserve"> </w:t>
      </w:r>
      <w:r w:rsidR="002201C5">
        <w:rPr>
          <w:rFonts w:asciiTheme="majorHAnsi" w:eastAsiaTheme="minorHAnsi" w:hAnsiTheme="majorHAnsi"/>
          <w:color w:val="000000"/>
          <w:szCs w:val="22"/>
          <w:lang w:eastAsia="en-US"/>
        </w:rPr>
        <w:t>sa zaväzuje postupovať pri plnení svojich zmluvných povinností</w:t>
      </w:r>
      <w:r w:rsidR="00B5513C">
        <w:rPr>
          <w:rFonts w:asciiTheme="majorHAnsi" w:eastAsiaTheme="minorHAnsi" w:hAnsiTheme="majorHAnsi"/>
          <w:color w:val="000000"/>
          <w:szCs w:val="22"/>
          <w:lang w:eastAsia="en-US"/>
        </w:rPr>
        <w:t xml:space="preserve"> v súčinnosti s objednávateľom, s odbornou starostlivosťou a v súlade so všeobecne záväznými predpismi, ktoré je nevyhnutné dodržať pri plnení podľa tejto zmluvy</w:t>
      </w:r>
      <w:r w:rsidR="008579D3" w:rsidRPr="002201C5">
        <w:rPr>
          <w:rFonts w:asciiTheme="majorHAnsi" w:eastAsiaTheme="minorHAnsi" w:hAnsiTheme="majorHAnsi"/>
          <w:color w:val="000000"/>
          <w:szCs w:val="22"/>
          <w:lang w:eastAsia="en-US"/>
        </w:rPr>
        <w:t>.</w:t>
      </w:r>
    </w:p>
    <w:p w14:paraId="75C8C282" w14:textId="77777777" w:rsidR="00F05D15" w:rsidRPr="00616756" w:rsidRDefault="00F05D15" w:rsidP="00007DE7">
      <w:pPr>
        <w:pStyle w:val="ListParagraph"/>
        <w:autoSpaceDE w:val="0"/>
        <w:autoSpaceDN w:val="0"/>
        <w:spacing w:line="276" w:lineRule="auto"/>
        <w:ind w:left="567"/>
        <w:jc w:val="both"/>
        <w:rPr>
          <w:rFonts w:asciiTheme="majorHAnsi" w:eastAsiaTheme="minorHAnsi" w:hAnsiTheme="majorHAnsi"/>
          <w:color w:val="000000"/>
          <w:szCs w:val="22"/>
          <w:highlight w:val="yellow"/>
          <w:lang w:eastAsia="en-US"/>
        </w:rPr>
      </w:pPr>
    </w:p>
    <w:p w14:paraId="31DAFDBF" w14:textId="5852D5BB" w:rsidR="000D462C" w:rsidRPr="00B5513C" w:rsidRDefault="000D462C"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 xml:space="preserve">Poskytovateľ </w:t>
      </w:r>
      <w:r w:rsidR="00E6243B" w:rsidRPr="00B5513C">
        <w:rPr>
          <w:rFonts w:asciiTheme="majorHAnsi" w:eastAsiaTheme="minorHAnsi" w:hAnsiTheme="majorHAnsi"/>
          <w:color w:val="000000"/>
          <w:szCs w:val="22"/>
          <w:lang w:eastAsia="en-US"/>
        </w:rPr>
        <w:t xml:space="preserve">je povinný </w:t>
      </w:r>
      <w:r w:rsidRPr="00B5513C">
        <w:rPr>
          <w:rFonts w:asciiTheme="majorHAnsi" w:eastAsiaTheme="minorHAnsi" w:hAnsiTheme="majorHAnsi"/>
          <w:color w:val="000000"/>
          <w:szCs w:val="22"/>
          <w:lang w:eastAsia="en-US"/>
        </w:rPr>
        <w:t>strpieť výkon kontroly poskytovaných služieb</w:t>
      </w:r>
      <w:r w:rsidR="00700030" w:rsidRPr="00B5513C">
        <w:rPr>
          <w:rFonts w:asciiTheme="majorHAnsi" w:eastAsiaTheme="minorHAnsi" w:hAnsiTheme="majorHAnsi"/>
          <w:color w:val="000000"/>
          <w:szCs w:val="22"/>
          <w:lang w:eastAsia="en-US"/>
        </w:rPr>
        <w:t xml:space="preserve"> </w:t>
      </w:r>
      <w:r w:rsidR="00E6243B" w:rsidRPr="00B5513C">
        <w:rPr>
          <w:rFonts w:asciiTheme="majorHAnsi" w:eastAsiaTheme="minorHAnsi" w:hAnsiTheme="majorHAnsi"/>
          <w:color w:val="000000"/>
          <w:szCs w:val="22"/>
          <w:lang w:eastAsia="en-US"/>
        </w:rPr>
        <w:t>objednávateľom</w:t>
      </w:r>
      <w:r w:rsidRPr="00B5513C">
        <w:rPr>
          <w:rFonts w:asciiTheme="majorHAnsi" w:eastAsiaTheme="minorHAnsi" w:hAnsiTheme="majorHAnsi"/>
          <w:color w:val="000000"/>
          <w:szCs w:val="22"/>
          <w:lang w:eastAsia="en-US"/>
        </w:rPr>
        <w:t xml:space="preserve"> alebo </w:t>
      </w:r>
      <w:r w:rsidR="00B5513C">
        <w:rPr>
          <w:rFonts w:asciiTheme="majorHAnsi" w:eastAsiaTheme="minorHAnsi" w:hAnsiTheme="majorHAnsi"/>
          <w:color w:val="000000"/>
          <w:szCs w:val="22"/>
          <w:lang w:eastAsia="en-US"/>
        </w:rPr>
        <w:t>EFA</w:t>
      </w:r>
      <w:r w:rsidRPr="00B5513C">
        <w:rPr>
          <w:rFonts w:asciiTheme="majorHAnsi" w:eastAsiaTheme="minorHAnsi" w:hAnsiTheme="majorHAnsi"/>
          <w:color w:val="000000"/>
          <w:szCs w:val="22"/>
          <w:lang w:eastAsia="en-US"/>
        </w:rPr>
        <w:t>, ak je to potrebné, v nevyhnutnom rozsahu.</w:t>
      </w:r>
    </w:p>
    <w:p w14:paraId="3945606E" w14:textId="77777777" w:rsidR="000D462C" w:rsidRPr="00616756" w:rsidRDefault="000D462C" w:rsidP="00007DE7">
      <w:pPr>
        <w:pStyle w:val="ListParagraph"/>
        <w:autoSpaceDE w:val="0"/>
        <w:autoSpaceDN w:val="0"/>
        <w:spacing w:line="276" w:lineRule="auto"/>
        <w:ind w:left="567"/>
        <w:jc w:val="both"/>
        <w:rPr>
          <w:rFonts w:asciiTheme="majorHAnsi" w:eastAsiaTheme="minorHAnsi" w:hAnsiTheme="majorHAnsi"/>
          <w:color w:val="000000"/>
          <w:szCs w:val="22"/>
          <w:highlight w:val="yellow"/>
          <w:lang w:eastAsia="en-US"/>
        </w:rPr>
      </w:pPr>
    </w:p>
    <w:p w14:paraId="35911FD9" w14:textId="11A901BE" w:rsidR="000D462C" w:rsidRPr="00B5513C" w:rsidRDefault="00B5513C"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Pr>
          <w:rFonts w:asciiTheme="majorHAnsi" w:eastAsiaTheme="minorHAnsi" w:hAnsiTheme="majorHAnsi"/>
          <w:color w:val="000000"/>
          <w:szCs w:val="22"/>
          <w:lang w:eastAsia="en-US"/>
        </w:rPr>
        <w:t>Poskytovateľ je oprávnený požadovať od objednávateľa ďalšie dodatočné pokyny alebo informácie, ak je to nevyhnutné na poskytnutie služieb v zmysle tejto zmluvy</w:t>
      </w:r>
      <w:r w:rsidR="000D462C" w:rsidRPr="00B5513C">
        <w:rPr>
          <w:rFonts w:asciiTheme="majorHAnsi" w:eastAsiaTheme="minorHAnsi" w:hAnsiTheme="majorHAnsi"/>
          <w:color w:val="000000"/>
          <w:szCs w:val="22"/>
          <w:lang w:eastAsia="en-US"/>
        </w:rPr>
        <w:t>.</w:t>
      </w:r>
    </w:p>
    <w:p w14:paraId="1B7F910A" w14:textId="77777777" w:rsidR="003C25FB" w:rsidRPr="00616756" w:rsidRDefault="003C25FB" w:rsidP="00007DE7">
      <w:pPr>
        <w:pStyle w:val="ListParagraph"/>
        <w:autoSpaceDE w:val="0"/>
        <w:autoSpaceDN w:val="0"/>
        <w:spacing w:line="276" w:lineRule="auto"/>
        <w:ind w:left="567"/>
        <w:jc w:val="both"/>
        <w:rPr>
          <w:rFonts w:asciiTheme="majorHAnsi" w:eastAsiaTheme="minorHAnsi" w:hAnsiTheme="majorHAnsi"/>
          <w:color w:val="000000"/>
          <w:szCs w:val="22"/>
          <w:highlight w:val="yellow"/>
          <w:lang w:eastAsia="en-US"/>
        </w:rPr>
      </w:pPr>
    </w:p>
    <w:p w14:paraId="07EBF1DF" w14:textId="31D1AA68" w:rsidR="00F05D15" w:rsidRPr="00B5513C" w:rsidRDefault="00B5513C"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 xml:space="preserve">Objednávateľ </w:t>
      </w:r>
      <w:r>
        <w:rPr>
          <w:rFonts w:asciiTheme="majorHAnsi" w:eastAsiaTheme="minorHAnsi" w:hAnsiTheme="majorHAnsi"/>
          <w:color w:val="000000"/>
          <w:szCs w:val="22"/>
          <w:lang w:eastAsia="en-US"/>
        </w:rPr>
        <w:t>sa zaväzuje poskytnúť poskytovateľovi súčinnosť bez zbytočného odkladu, keď o to poskytovateľ požiada v súvislosti s plnením predmetu tejto zmluvy</w:t>
      </w:r>
      <w:r w:rsidR="008579D3" w:rsidRPr="00B5513C">
        <w:rPr>
          <w:rFonts w:asciiTheme="majorHAnsi" w:eastAsiaTheme="minorHAnsi" w:hAnsiTheme="majorHAnsi"/>
          <w:color w:val="000000"/>
          <w:szCs w:val="22"/>
          <w:lang w:eastAsia="en-US"/>
        </w:rPr>
        <w:t>.</w:t>
      </w:r>
    </w:p>
    <w:p w14:paraId="01AAA533" w14:textId="77777777" w:rsidR="00C627DB" w:rsidRPr="00616756" w:rsidRDefault="00C627DB" w:rsidP="00007DE7">
      <w:pPr>
        <w:pStyle w:val="ListParagraph"/>
        <w:autoSpaceDE w:val="0"/>
        <w:autoSpaceDN w:val="0"/>
        <w:spacing w:line="276" w:lineRule="auto"/>
        <w:ind w:left="567"/>
        <w:jc w:val="both"/>
        <w:rPr>
          <w:rFonts w:asciiTheme="majorHAnsi" w:eastAsiaTheme="minorHAnsi" w:hAnsiTheme="majorHAnsi"/>
          <w:color w:val="000000"/>
          <w:szCs w:val="22"/>
          <w:highlight w:val="yellow"/>
          <w:lang w:eastAsia="en-US"/>
        </w:rPr>
      </w:pPr>
    </w:p>
    <w:p w14:paraId="795BAAD4" w14:textId="1ED10B69" w:rsidR="008579D3" w:rsidRPr="00B5513C" w:rsidRDefault="00B5513C"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Objednávateľ je po</w:t>
      </w:r>
      <w:r>
        <w:rPr>
          <w:rFonts w:asciiTheme="majorHAnsi" w:eastAsiaTheme="minorHAnsi" w:hAnsiTheme="majorHAnsi"/>
          <w:color w:val="000000"/>
          <w:szCs w:val="22"/>
          <w:lang w:eastAsia="en-US"/>
        </w:rPr>
        <w:t xml:space="preserve">vinný poskytnúť poskytovateľovi všetky potrebné informácie a dokumenty (vrátane </w:t>
      </w:r>
      <w:proofErr w:type="spellStart"/>
      <w:r w:rsidRPr="00493E17">
        <w:rPr>
          <w:rFonts w:asciiTheme="majorHAnsi" w:eastAsiaTheme="minorHAnsi" w:hAnsiTheme="majorHAnsi"/>
          <w:color w:val="000000"/>
          <w:szCs w:val="22"/>
          <w:lang w:eastAsia="en-US"/>
        </w:rPr>
        <w:t>xls</w:t>
      </w:r>
      <w:proofErr w:type="spellEnd"/>
      <w:r w:rsidRPr="00493E17">
        <w:rPr>
          <w:rFonts w:asciiTheme="majorHAnsi" w:eastAsiaTheme="minorHAnsi" w:hAnsiTheme="majorHAnsi"/>
          <w:color w:val="000000"/>
          <w:szCs w:val="22"/>
          <w:lang w:eastAsia="en-US"/>
        </w:rPr>
        <w:t xml:space="preserve"> databázy účastníkov), ktoré sú nevyhnutné pre účely riadneho poskytovania služieb zo strany poskytovateľa.</w:t>
      </w:r>
      <w:r>
        <w:rPr>
          <w:rFonts w:asciiTheme="majorHAnsi" w:eastAsiaTheme="minorHAnsi" w:hAnsiTheme="majorHAnsi"/>
          <w:color w:val="000000"/>
          <w:szCs w:val="22"/>
          <w:lang w:eastAsia="en-US"/>
        </w:rPr>
        <w:t xml:space="preserve"> </w:t>
      </w:r>
    </w:p>
    <w:p w14:paraId="4CB586FE" w14:textId="77777777" w:rsidR="00F05D15" w:rsidRPr="00616756" w:rsidRDefault="00F05D15" w:rsidP="00204CBE">
      <w:pPr>
        <w:autoSpaceDE w:val="0"/>
        <w:autoSpaceDN w:val="0"/>
        <w:spacing w:line="276" w:lineRule="auto"/>
        <w:jc w:val="both"/>
        <w:rPr>
          <w:rFonts w:asciiTheme="majorHAnsi" w:hAnsiTheme="majorHAnsi"/>
          <w:szCs w:val="22"/>
          <w:highlight w:val="yellow"/>
        </w:rPr>
      </w:pPr>
    </w:p>
    <w:p w14:paraId="309FAF3D" w14:textId="23D36315" w:rsidR="003C25FB" w:rsidRPr="00B5513C" w:rsidRDefault="003C25FB"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 xml:space="preserve">Poskytovateľ je povinný </w:t>
      </w:r>
      <w:r w:rsidR="001B7FEE">
        <w:rPr>
          <w:rFonts w:asciiTheme="majorHAnsi" w:eastAsiaTheme="minorHAnsi" w:hAnsiTheme="majorHAnsi"/>
          <w:color w:val="000000"/>
          <w:szCs w:val="22"/>
          <w:lang w:eastAsia="en-US"/>
        </w:rPr>
        <w:t xml:space="preserve">v súvislosti so vzniknutými odpadmi (vrátane plastových príp. papierových pohárov, ak ich zabezpečuje k nápojom) postupovať </w:t>
      </w:r>
      <w:r w:rsidRPr="00B5513C">
        <w:rPr>
          <w:rFonts w:asciiTheme="majorHAnsi" w:eastAsiaTheme="minorHAnsi" w:hAnsiTheme="majorHAnsi"/>
          <w:color w:val="000000"/>
          <w:szCs w:val="22"/>
          <w:lang w:eastAsia="en-US"/>
        </w:rPr>
        <w:t xml:space="preserve">v zmysle všeobecne záväzných právnych predpisov. </w:t>
      </w:r>
    </w:p>
    <w:p w14:paraId="7912750C" w14:textId="77777777" w:rsidR="003C25FB" w:rsidRPr="00616756" w:rsidRDefault="003C25FB" w:rsidP="00204CBE">
      <w:pPr>
        <w:pStyle w:val="ListParagraph"/>
        <w:spacing w:line="276" w:lineRule="auto"/>
        <w:rPr>
          <w:rFonts w:asciiTheme="majorHAnsi" w:hAnsiTheme="majorHAnsi"/>
          <w:szCs w:val="22"/>
          <w:highlight w:val="yellow"/>
        </w:rPr>
      </w:pPr>
    </w:p>
    <w:p w14:paraId="69A414D6" w14:textId="220BB5D4" w:rsidR="00F05D15" w:rsidRPr="00B5513C" w:rsidRDefault="008579D3"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t xml:space="preserve">Objednávateľ je povinný bez zbytočného odkladu informovať </w:t>
      </w:r>
      <w:r w:rsidR="00F05D15" w:rsidRPr="00B5513C">
        <w:rPr>
          <w:rFonts w:asciiTheme="majorHAnsi" w:eastAsiaTheme="minorHAnsi" w:hAnsiTheme="majorHAnsi"/>
          <w:color w:val="000000"/>
          <w:szCs w:val="22"/>
          <w:lang w:eastAsia="en-US"/>
        </w:rPr>
        <w:t>poskytovateľ</w:t>
      </w:r>
      <w:r w:rsidRPr="00B5513C">
        <w:rPr>
          <w:rFonts w:asciiTheme="majorHAnsi" w:eastAsiaTheme="minorHAnsi" w:hAnsiTheme="majorHAnsi"/>
          <w:color w:val="000000"/>
          <w:szCs w:val="22"/>
          <w:lang w:eastAsia="en-US"/>
        </w:rPr>
        <w:t>a</w:t>
      </w:r>
      <w:r w:rsidR="00DE0584" w:rsidRPr="00B5513C">
        <w:rPr>
          <w:rFonts w:asciiTheme="majorHAnsi" w:eastAsiaTheme="minorHAnsi" w:hAnsiTheme="majorHAnsi"/>
          <w:color w:val="000000"/>
          <w:szCs w:val="22"/>
          <w:lang w:eastAsia="en-US"/>
        </w:rPr>
        <w:t xml:space="preserve"> </w:t>
      </w:r>
      <w:r w:rsidRPr="00B5513C">
        <w:rPr>
          <w:rFonts w:asciiTheme="majorHAnsi" w:eastAsiaTheme="minorHAnsi" w:hAnsiTheme="majorHAnsi"/>
          <w:color w:val="000000"/>
          <w:szCs w:val="22"/>
          <w:lang w:eastAsia="en-US"/>
        </w:rPr>
        <w:t xml:space="preserve">o prevádzkových, organizačných a ďalších opatreniach, ktoré môžu ovplyvniť činnosť, ktorú zabezpečuje </w:t>
      </w:r>
      <w:r w:rsidR="00F05D15" w:rsidRPr="00B5513C">
        <w:rPr>
          <w:rFonts w:asciiTheme="majorHAnsi" w:eastAsiaTheme="minorHAnsi" w:hAnsiTheme="majorHAnsi"/>
          <w:color w:val="000000"/>
          <w:szCs w:val="22"/>
          <w:lang w:eastAsia="en-US"/>
        </w:rPr>
        <w:t xml:space="preserve">poskytovateľ </w:t>
      </w:r>
      <w:r w:rsidRPr="00B5513C">
        <w:rPr>
          <w:rFonts w:asciiTheme="majorHAnsi" w:eastAsiaTheme="minorHAnsi" w:hAnsiTheme="majorHAnsi"/>
          <w:color w:val="000000"/>
          <w:szCs w:val="22"/>
          <w:lang w:eastAsia="en-US"/>
        </w:rPr>
        <w:t>podľa tejto zmluvy.</w:t>
      </w:r>
    </w:p>
    <w:p w14:paraId="364B385E" w14:textId="77777777" w:rsidR="00DE0584" w:rsidRPr="00616756" w:rsidRDefault="00DE0584" w:rsidP="00204CBE">
      <w:pPr>
        <w:autoSpaceDE w:val="0"/>
        <w:autoSpaceDN w:val="0"/>
        <w:spacing w:line="276" w:lineRule="auto"/>
        <w:jc w:val="both"/>
        <w:rPr>
          <w:rFonts w:asciiTheme="majorHAnsi" w:hAnsiTheme="majorHAnsi"/>
          <w:szCs w:val="22"/>
          <w:highlight w:val="yellow"/>
        </w:rPr>
      </w:pPr>
    </w:p>
    <w:p w14:paraId="56C04CF4" w14:textId="77777777" w:rsidR="00F05D15" w:rsidRDefault="008579D3"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B5513C">
        <w:rPr>
          <w:rFonts w:asciiTheme="majorHAnsi" w:eastAsiaTheme="minorHAnsi" w:hAnsiTheme="majorHAnsi"/>
          <w:color w:val="000000"/>
          <w:szCs w:val="22"/>
          <w:lang w:eastAsia="en-US"/>
        </w:rPr>
        <w:lastRenderedPageBreak/>
        <w:t xml:space="preserve">Zmluvné strany sa zaväzujú prerokovať bez zbytočného odkladu problémy, ktoré vzniknú v súvislosti so zabezpečovaním predmetu </w:t>
      </w:r>
      <w:r w:rsidR="00462B85" w:rsidRPr="00B5513C">
        <w:rPr>
          <w:rFonts w:asciiTheme="majorHAnsi" w:eastAsiaTheme="minorHAnsi" w:hAnsiTheme="majorHAnsi"/>
          <w:color w:val="000000"/>
          <w:szCs w:val="22"/>
          <w:lang w:eastAsia="en-US"/>
        </w:rPr>
        <w:t xml:space="preserve">tejto </w:t>
      </w:r>
      <w:r w:rsidRPr="00B5513C">
        <w:rPr>
          <w:rFonts w:asciiTheme="majorHAnsi" w:eastAsiaTheme="minorHAnsi" w:hAnsiTheme="majorHAnsi"/>
          <w:color w:val="000000"/>
          <w:szCs w:val="22"/>
          <w:lang w:eastAsia="en-US"/>
        </w:rPr>
        <w:t>zmluvy.</w:t>
      </w:r>
    </w:p>
    <w:p w14:paraId="23F0C5EE" w14:textId="77777777" w:rsidR="005A6303" w:rsidRPr="005A6303" w:rsidRDefault="005A6303" w:rsidP="00007DE7">
      <w:pPr>
        <w:autoSpaceDE w:val="0"/>
        <w:autoSpaceDN w:val="0"/>
        <w:spacing w:line="276" w:lineRule="auto"/>
        <w:jc w:val="both"/>
        <w:rPr>
          <w:rFonts w:asciiTheme="majorHAnsi" w:eastAsiaTheme="minorHAnsi" w:hAnsiTheme="majorHAnsi"/>
          <w:color w:val="000000"/>
          <w:szCs w:val="22"/>
          <w:lang w:eastAsia="en-US"/>
        </w:rPr>
      </w:pPr>
    </w:p>
    <w:p w14:paraId="5915E158" w14:textId="6F2239CB" w:rsidR="00645DFA" w:rsidRPr="00493E17" w:rsidRDefault="00645DFA"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 xml:space="preserve">Objednávateľ </w:t>
      </w:r>
      <w:r w:rsidR="005A6303" w:rsidRPr="00493E17">
        <w:rPr>
          <w:rFonts w:asciiTheme="majorHAnsi" w:eastAsiaTheme="minorHAnsi" w:hAnsiTheme="majorHAnsi"/>
          <w:color w:val="000000"/>
          <w:szCs w:val="22"/>
          <w:lang w:eastAsia="en-US"/>
        </w:rPr>
        <w:t xml:space="preserve">a poskytovateľ </w:t>
      </w:r>
      <w:r w:rsidRPr="00493E17">
        <w:rPr>
          <w:rFonts w:asciiTheme="majorHAnsi" w:eastAsiaTheme="minorHAnsi" w:hAnsiTheme="majorHAnsi"/>
          <w:color w:val="000000"/>
          <w:szCs w:val="22"/>
          <w:lang w:eastAsia="en-US"/>
        </w:rPr>
        <w:t>sa zaväzuj</w:t>
      </w:r>
      <w:r w:rsidR="005A6303" w:rsidRPr="00493E17">
        <w:rPr>
          <w:rFonts w:asciiTheme="majorHAnsi" w:eastAsiaTheme="minorHAnsi" w:hAnsiTheme="majorHAnsi"/>
          <w:color w:val="000000"/>
          <w:szCs w:val="22"/>
          <w:lang w:eastAsia="en-US"/>
        </w:rPr>
        <w:t>ú určiť</w:t>
      </w:r>
      <w:r w:rsidRPr="00493E17">
        <w:rPr>
          <w:rFonts w:asciiTheme="majorHAnsi" w:eastAsiaTheme="minorHAnsi" w:hAnsiTheme="majorHAnsi"/>
          <w:color w:val="000000"/>
          <w:szCs w:val="22"/>
          <w:lang w:eastAsia="en-US"/>
        </w:rPr>
        <w:t xml:space="preserve"> na </w:t>
      </w:r>
      <w:r w:rsidR="005A6303" w:rsidRPr="00493E17">
        <w:rPr>
          <w:rFonts w:asciiTheme="majorHAnsi" w:eastAsiaTheme="minorHAnsi" w:hAnsiTheme="majorHAnsi"/>
          <w:color w:val="000000"/>
          <w:szCs w:val="22"/>
          <w:lang w:eastAsia="en-US"/>
        </w:rPr>
        <w:t xml:space="preserve">vzájomnú </w:t>
      </w:r>
      <w:r w:rsidRPr="00493E17">
        <w:rPr>
          <w:rFonts w:asciiTheme="majorHAnsi" w:eastAsiaTheme="minorHAnsi" w:hAnsiTheme="majorHAnsi"/>
          <w:color w:val="000000"/>
          <w:szCs w:val="22"/>
          <w:lang w:eastAsia="en-US"/>
        </w:rPr>
        <w:t xml:space="preserve">komunikáciu </w:t>
      </w:r>
      <w:r w:rsidR="005A6303" w:rsidRPr="00493E17">
        <w:rPr>
          <w:rFonts w:asciiTheme="majorHAnsi" w:eastAsiaTheme="minorHAnsi" w:hAnsiTheme="majorHAnsi"/>
          <w:color w:val="000000"/>
          <w:szCs w:val="22"/>
          <w:lang w:eastAsia="en-US"/>
        </w:rPr>
        <w:t>pre účely plneni</w:t>
      </w:r>
      <w:r w:rsidR="00493E17">
        <w:rPr>
          <w:rFonts w:asciiTheme="majorHAnsi" w:eastAsiaTheme="minorHAnsi" w:hAnsiTheme="majorHAnsi"/>
          <w:color w:val="000000"/>
          <w:szCs w:val="22"/>
          <w:lang w:eastAsia="en-US"/>
        </w:rPr>
        <w:t>a</w:t>
      </w:r>
      <w:r w:rsidR="005A6303" w:rsidRPr="00493E17">
        <w:rPr>
          <w:rFonts w:asciiTheme="majorHAnsi" w:eastAsiaTheme="minorHAnsi" w:hAnsiTheme="majorHAnsi"/>
          <w:color w:val="000000"/>
          <w:szCs w:val="22"/>
          <w:lang w:eastAsia="en-US"/>
        </w:rPr>
        <w:t xml:space="preserve"> tejto zmluvy kontaktné osoby. </w:t>
      </w:r>
      <w:r w:rsidRPr="00493E17">
        <w:rPr>
          <w:rFonts w:asciiTheme="majorHAnsi" w:eastAsiaTheme="minorHAnsi" w:hAnsiTheme="majorHAnsi"/>
          <w:color w:val="000000"/>
          <w:szCs w:val="22"/>
          <w:lang w:eastAsia="en-US"/>
        </w:rPr>
        <w:t xml:space="preserve">Mená konkrétnych zamestnancov, vrátane kontaktných údajov, </w:t>
      </w:r>
      <w:r w:rsidR="005A6303" w:rsidRPr="00493E17">
        <w:rPr>
          <w:rFonts w:asciiTheme="majorHAnsi" w:eastAsiaTheme="minorHAnsi" w:hAnsiTheme="majorHAnsi"/>
          <w:color w:val="000000"/>
          <w:szCs w:val="22"/>
          <w:lang w:eastAsia="en-US"/>
        </w:rPr>
        <w:t xml:space="preserve">si zmluvné strany </w:t>
      </w:r>
      <w:r w:rsidRPr="00493E17">
        <w:rPr>
          <w:rFonts w:asciiTheme="majorHAnsi" w:eastAsiaTheme="minorHAnsi" w:hAnsiTheme="majorHAnsi"/>
          <w:color w:val="000000"/>
          <w:szCs w:val="22"/>
          <w:lang w:eastAsia="en-US"/>
        </w:rPr>
        <w:t>predlož</w:t>
      </w:r>
      <w:r w:rsidR="005A6303" w:rsidRPr="00493E17">
        <w:rPr>
          <w:rFonts w:asciiTheme="majorHAnsi" w:eastAsiaTheme="minorHAnsi" w:hAnsiTheme="majorHAnsi"/>
          <w:color w:val="000000"/>
          <w:szCs w:val="22"/>
          <w:lang w:eastAsia="en-US"/>
        </w:rPr>
        <w:t>ia</w:t>
      </w:r>
      <w:r w:rsidRPr="00493E17">
        <w:rPr>
          <w:rFonts w:asciiTheme="majorHAnsi" w:eastAsiaTheme="minorHAnsi" w:hAnsiTheme="majorHAnsi"/>
          <w:color w:val="000000"/>
          <w:szCs w:val="22"/>
          <w:lang w:eastAsia="en-US"/>
        </w:rPr>
        <w:t xml:space="preserve"> písomne </w:t>
      </w:r>
      <w:r w:rsidR="00B91B62" w:rsidRPr="00493E17">
        <w:rPr>
          <w:rFonts w:asciiTheme="majorHAnsi" w:eastAsiaTheme="minorHAnsi" w:hAnsiTheme="majorHAnsi"/>
          <w:color w:val="000000"/>
          <w:szCs w:val="22"/>
          <w:lang w:eastAsia="en-US"/>
        </w:rPr>
        <w:t xml:space="preserve">alebo emailom </w:t>
      </w:r>
      <w:r w:rsidRPr="00493E17">
        <w:rPr>
          <w:rFonts w:asciiTheme="majorHAnsi" w:eastAsiaTheme="minorHAnsi" w:hAnsiTheme="majorHAnsi"/>
          <w:color w:val="000000"/>
          <w:szCs w:val="22"/>
          <w:lang w:eastAsia="en-US"/>
        </w:rPr>
        <w:t xml:space="preserve">najneskôr </w:t>
      </w:r>
      <w:r w:rsidR="00ED341F" w:rsidRPr="00493E17">
        <w:rPr>
          <w:rFonts w:asciiTheme="majorHAnsi" w:eastAsiaTheme="minorHAnsi" w:hAnsiTheme="majorHAnsi"/>
          <w:color w:val="000000"/>
          <w:szCs w:val="22"/>
          <w:lang w:eastAsia="en-US"/>
        </w:rPr>
        <w:t xml:space="preserve">do piatich </w:t>
      </w:r>
      <w:r w:rsidRPr="00493E17">
        <w:rPr>
          <w:rFonts w:asciiTheme="majorHAnsi" w:eastAsiaTheme="minorHAnsi" w:hAnsiTheme="majorHAnsi"/>
          <w:color w:val="000000"/>
          <w:szCs w:val="22"/>
          <w:lang w:eastAsia="en-US"/>
        </w:rPr>
        <w:t>pracovných dní po nadobudnutí účinnosti tejto zmluvy.</w:t>
      </w:r>
      <w:r w:rsidR="00E6243B" w:rsidRPr="00493E17">
        <w:rPr>
          <w:rFonts w:asciiTheme="majorHAnsi" w:eastAsiaTheme="minorHAnsi" w:hAnsiTheme="majorHAnsi"/>
          <w:color w:val="000000"/>
          <w:szCs w:val="22"/>
          <w:lang w:eastAsia="en-US"/>
        </w:rPr>
        <w:t xml:space="preserve"> Zmena v osobách bude nahlásená </w:t>
      </w:r>
      <w:r w:rsidR="00B91B62" w:rsidRPr="00493E17">
        <w:rPr>
          <w:rFonts w:asciiTheme="majorHAnsi" w:eastAsiaTheme="minorHAnsi" w:hAnsiTheme="majorHAnsi"/>
          <w:color w:val="000000"/>
          <w:szCs w:val="22"/>
          <w:lang w:eastAsia="en-US"/>
        </w:rPr>
        <w:t>druhej zmluvnej strane</w:t>
      </w:r>
      <w:r w:rsidR="00E6243B" w:rsidRPr="00493E17">
        <w:rPr>
          <w:rFonts w:asciiTheme="majorHAnsi" w:eastAsiaTheme="minorHAnsi" w:hAnsiTheme="majorHAnsi"/>
          <w:color w:val="000000"/>
          <w:szCs w:val="22"/>
          <w:lang w:eastAsia="en-US"/>
        </w:rPr>
        <w:t xml:space="preserve"> bezodkladne, najneskôr však </w:t>
      </w:r>
      <w:r w:rsidR="00381CDD" w:rsidRPr="00493E17">
        <w:rPr>
          <w:rFonts w:asciiTheme="majorHAnsi" w:eastAsiaTheme="minorHAnsi" w:hAnsiTheme="majorHAnsi"/>
          <w:color w:val="000000"/>
          <w:szCs w:val="22"/>
          <w:lang w:eastAsia="en-US"/>
        </w:rPr>
        <w:t>do</w:t>
      </w:r>
      <w:r w:rsidR="00ED341F" w:rsidRPr="00493E17">
        <w:rPr>
          <w:rFonts w:asciiTheme="majorHAnsi" w:eastAsiaTheme="minorHAnsi" w:hAnsiTheme="majorHAnsi"/>
          <w:color w:val="000000"/>
          <w:szCs w:val="22"/>
          <w:lang w:eastAsia="en-US"/>
        </w:rPr>
        <w:t xml:space="preserve"> piatich</w:t>
      </w:r>
      <w:r w:rsidR="00E6243B" w:rsidRPr="00493E17">
        <w:rPr>
          <w:rFonts w:asciiTheme="majorHAnsi" w:eastAsiaTheme="minorHAnsi" w:hAnsiTheme="majorHAnsi"/>
          <w:color w:val="000000"/>
          <w:szCs w:val="22"/>
          <w:lang w:eastAsia="en-US"/>
        </w:rPr>
        <w:t xml:space="preserve"> pracovných dní po vzniku predmetnej skutočnosti.</w:t>
      </w:r>
    </w:p>
    <w:p w14:paraId="4C2A4360" w14:textId="77777777" w:rsidR="00645DFA" w:rsidRPr="00616756" w:rsidRDefault="00645DFA" w:rsidP="00204CBE">
      <w:pPr>
        <w:autoSpaceDE w:val="0"/>
        <w:autoSpaceDN w:val="0"/>
        <w:spacing w:line="276" w:lineRule="auto"/>
        <w:ind w:left="567"/>
        <w:jc w:val="both"/>
        <w:rPr>
          <w:rFonts w:asciiTheme="majorHAnsi" w:hAnsiTheme="majorHAnsi"/>
          <w:szCs w:val="22"/>
          <w:highlight w:val="yellow"/>
        </w:rPr>
      </w:pPr>
    </w:p>
    <w:p w14:paraId="28373444" w14:textId="62A7CF16" w:rsidR="00237778" w:rsidRPr="00493E17" w:rsidRDefault="003A0707"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 xml:space="preserve">Na zaistenie prípadných nárokov objednávateľa na náhradu škody vyplývajúcej z tejto zmluvy poskytovateľ vyhlasuje, že má uzavreté poistenie zodpovednosti za škodu spôsobenú pri výkone činností podľa tejto zmluvy. </w:t>
      </w:r>
      <w:r w:rsidR="006B1F50" w:rsidRPr="00493E17">
        <w:rPr>
          <w:rFonts w:asciiTheme="majorHAnsi" w:eastAsiaTheme="minorHAnsi" w:hAnsiTheme="majorHAnsi"/>
          <w:color w:val="000000"/>
          <w:szCs w:val="22"/>
          <w:lang w:eastAsia="en-US"/>
        </w:rPr>
        <w:t>Poskytovateľ</w:t>
      </w:r>
      <w:r w:rsidRPr="00493E17">
        <w:rPr>
          <w:rFonts w:asciiTheme="majorHAnsi" w:eastAsiaTheme="minorHAnsi" w:hAnsiTheme="majorHAnsi"/>
          <w:color w:val="000000"/>
          <w:szCs w:val="22"/>
          <w:lang w:eastAsia="en-US"/>
        </w:rPr>
        <w:t xml:space="preserve"> je povinný na žiadosť objednávateľa preukázať ku dňu podpisu tejto zmluvy, že má platné poistenie zodpovednosti za škodu s dohodnutou poistnou sumou najmenej </w:t>
      </w:r>
      <w:r w:rsidRPr="00137BFC">
        <w:rPr>
          <w:rFonts w:asciiTheme="majorHAnsi" w:eastAsiaTheme="minorHAnsi" w:hAnsiTheme="majorHAnsi"/>
          <w:color w:val="000000"/>
          <w:szCs w:val="22"/>
          <w:lang w:eastAsia="en-US"/>
        </w:rPr>
        <w:t>50 000 eur</w:t>
      </w:r>
      <w:r w:rsidRPr="00EF6214">
        <w:rPr>
          <w:rFonts w:asciiTheme="majorHAnsi" w:eastAsiaTheme="minorHAnsi" w:hAnsiTheme="majorHAnsi"/>
          <w:color w:val="000000"/>
          <w:szCs w:val="22"/>
          <w:lang w:eastAsia="en-US"/>
        </w:rPr>
        <w:t>.</w:t>
      </w:r>
      <w:r w:rsidRPr="00493E17">
        <w:rPr>
          <w:rFonts w:asciiTheme="majorHAnsi" w:eastAsiaTheme="minorHAnsi" w:hAnsiTheme="majorHAnsi"/>
          <w:color w:val="000000"/>
          <w:szCs w:val="22"/>
          <w:lang w:eastAsia="en-US"/>
        </w:rPr>
        <w:t xml:space="preserve"> Poskytovateľ je zároveň povinný toto poistenie udržovať v platnosti na vlastné náklady počas celej doby </w:t>
      </w:r>
      <w:r w:rsidR="00573BE8">
        <w:rPr>
          <w:rFonts w:asciiTheme="majorHAnsi" w:eastAsiaTheme="minorHAnsi" w:hAnsiTheme="majorHAnsi"/>
          <w:color w:val="000000"/>
          <w:szCs w:val="22"/>
          <w:lang w:eastAsia="en-US"/>
        </w:rPr>
        <w:t xml:space="preserve">plnenia </w:t>
      </w:r>
      <w:r w:rsidRPr="00493E17">
        <w:rPr>
          <w:rFonts w:asciiTheme="majorHAnsi" w:eastAsiaTheme="minorHAnsi" w:hAnsiTheme="majorHAnsi"/>
          <w:color w:val="000000"/>
          <w:szCs w:val="22"/>
          <w:lang w:eastAsia="en-US"/>
        </w:rPr>
        <w:t>tejto zmluvy</w:t>
      </w:r>
      <w:r w:rsidR="00573BE8">
        <w:rPr>
          <w:rFonts w:asciiTheme="majorHAnsi" w:eastAsiaTheme="minorHAnsi" w:hAnsiTheme="majorHAnsi"/>
          <w:color w:val="000000"/>
          <w:szCs w:val="22"/>
          <w:lang w:eastAsia="en-US"/>
        </w:rPr>
        <w:t xml:space="preserve"> a</w:t>
      </w:r>
      <w:r w:rsidR="00863788">
        <w:rPr>
          <w:rFonts w:asciiTheme="majorHAnsi" w:eastAsiaTheme="minorHAnsi" w:hAnsiTheme="majorHAnsi"/>
          <w:color w:val="000000"/>
          <w:szCs w:val="22"/>
          <w:lang w:eastAsia="en-US"/>
        </w:rPr>
        <w:t> minimálne 3 mesiace po uskutočnení podujatia EFA</w:t>
      </w:r>
      <w:r w:rsidRPr="00493E17">
        <w:rPr>
          <w:rFonts w:asciiTheme="majorHAnsi" w:eastAsiaTheme="minorHAnsi" w:hAnsiTheme="majorHAnsi"/>
          <w:color w:val="000000"/>
          <w:szCs w:val="22"/>
          <w:lang w:eastAsia="en-US"/>
        </w:rPr>
        <w:t xml:space="preserve">. </w:t>
      </w:r>
      <w:r w:rsidR="00A81875" w:rsidRPr="00493E17">
        <w:rPr>
          <w:rFonts w:asciiTheme="majorHAnsi" w:eastAsiaTheme="minorHAnsi" w:hAnsiTheme="majorHAnsi"/>
          <w:color w:val="000000"/>
          <w:szCs w:val="22"/>
          <w:lang w:eastAsia="en-US"/>
        </w:rPr>
        <w:t xml:space="preserve">Poskytovateľ </w:t>
      </w:r>
      <w:r w:rsidRPr="00493E17">
        <w:rPr>
          <w:rFonts w:asciiTheme="majorHAnsi" w:eastAsiaTheme="minorHAnsi" w:hAnsiTheme="majorHAnsi"/>
          <w:color w:val="000000"/>
          <w:szCs w:val="22"/>
          <w:lang w:eastAsia="en-US"/>
        </w:rPr>
        <w:t xml:space="preserve">sa zaväzuje predložiť objednávateľovi platnú poistnú zmluvu, resp. poistný certifikát do 5 dní odo dňa </w:t>
      </w:r>
      <w:r w:rsidR="00A654F6">
        <w:rPr>
          <w:rFonts w:asciiTheme="majorHAnsi" w:eastAsiaTheme="minorHAnsi" w:hAnsiTheme="majorHAnsi"/>
          <w:color w:val="000000"/>
          <w:szCs w:val="22"/>
          <w:lang w:eastAsia="en-US"/>
        </w:rPr>
        <w:t xml:space="preserve">nadobudnutia </w:t>
      </w:r>
      <w:r w:rsidRPr="00493E17">
        <w:rPr>
          <w:rFonts w:asciiTheme="majorHAnsi" w:eastAsiaTheme="minorHAnsi" w:hAnsiTheme="majorHAnsi"/>
          <w:color w:val="000000"/>
          <w:szCs w:val="22"/>
          <w:lang w:eastAsia="en-US"/>
        </w:rPr>
        <w:t>účinnosti tejto zmluvy.</w:t>
      </w:r>
    </w:p>
    <w:p w14:paraId="17A3BDFF" w14:textId="77777777" w:rsidR="00237778" w:rsidRPr="00616756" w:rsidRDefault="00237778" w:rsidP="00204CBE">
      <w:pPr>
        <w:pStyle w:val="ListParagraph"/>
        <w:autoSpaceDE w:val="0"/>
        <w:autoSpaceDN w:val="0"/>
        <w:spacing w:line="276" w:lineRule="auto"/>
        <w:ind w:left="567"/>
        <w:jc w:val="both"/>
        <w:rPr>
          <w:rFonts w:asciiTheme="majorHAnsi" w:hAnsiTheme="majorHAnsi" w:cs="Arial"/>
          <w:spacing w:val="-1"/>
          <w:szCs w:val="22"/>
          <w:highlight w:val="yellow"/>
        </w:rPr>
      </w:pPr>
    </w:p>
    <w:p w14:paraId="711FCB43" w14:textId="15BEBE33" w:rsidR="00B646AB" w:rsidRPr="00493E17" w:rsidRDefault="00DD58AE"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Poskytovateľ sa zaväzuje</w:t>
      </w:r>
      <w:r w:rsidR="008C2468" w:rsidRPr="00493E17">
        <w:rPr>
          <w:rFonts w:asciiTheme="majorHAnsi" w:eastAsiaTheme="minorHAnsi" w:hAnsiTheme="majorHAnsi"/>
          <w:color w:val="000000"/>
          <w:szCs w:val="22"/>
          <w:lang w:eastAsia="en-US"/>
        </w:rPr>
        <w:t xml:space="preserve"> zabezpečiť</w:t>
      </w:r>
      <w:r w:rsidRPr="00493E17">
        <w:rPr>
          <w:rFonts w:asciiTheme="majorHAnsi" w:eastAsiaTheme="minorHAnsi" w:hAnsiTheme="majorHAnsi"/>
          <w:color w:val="000000"/>
          <w:szCs w:val="22"/>
          <w:lang w:eastAsia="en-US"/>
        </w:rPr>
        <w:t xml:space="preserve">, že </w:t>
      </w:r>
      <w:r w:rsidR="008C2468" w:rsidRPr="00493E17">
        <w:rPr>
          <w:rFonts w:asciiTheme="majorHAnsi" w:eastAsiaTheme="minorHAnsi" w:hAnsiTheme="majorHAnsi"/>
          <w:color w:val="000000"/>
          <w:szCs w:val="22"/>
          <w:lang w:eastAsia="en-US"/>
        </w:rPr>
        <w:t xml:space="preserve">všetky osoby, ktoré sa budú podieľať na plnení tejto zmluvy na strane poskytovateľa, </w:t>
      </w:r>
      <w:r w:rsidRPr="00493E17">
        <w:rPr>
          <w:rFonts w:asciiTheme="majorHAnsi" w:eastAsiaTheme="minorHAnsi" w:hAnsiTheme="majorHAnsi"/>
          <w:color w:val="000000"/>
          <w:szCs w:val="22"/>
          <w:lang w:eastAsia="en-US"/>
        </w:rPr>
        <w:t>budú dodržiavať</w:t>
      </w:r>
      <w:r w:rsidR="00FE7995" w:rsidRPr="00493E17">
        <w:rPr>
          <w:rFonts w:asciiTheme="majorHAnsi" w:eastAsiaTheme="minorHAnsi" w:hAnsiTheme="majorHAnsi"/>
          <w:color w:val="000000"/>
          <w:szCs w:val="22"/>
          <w:lang w:eastAsia="en-US"/>
        </w:rPr>
        <w:t xml:space="preserve"> pravidlá pohybu</w:t>
      </w:r>
      <w:r w:rsidR="00B9484E">
        <w:rPr>
          <w:rFonts w:asciiTheme="majorHAnsi" w:eastAsiaTheme="minorHAnsi" w:hAnsiTheme="majorHAnsi"/>
          <w:color w:val="000000"/>
          <w:szCs w:val="22"/>
          <w:lang w:eastAsia="en-US"/>
        </w:rPr>
        <w:t>, prevádzkové a akékoľvek iné predpisy</w:t>
      </w:r>
      <w:r w:rsidR="00FE7995" w:rsidRPr="00493E17">
        <w:rPr>
          <w:rFonts w:asciiTheme="majorHAnsi" w:eastAsiaTheme="minorHAnsi" w:hAnsiTheme="majorHAnsi"/>
          <w:color w:val="000000"/>
          <w:szCs w:val="22"/>
          <w:lang w:eastAsia="en-US"/>
        </w:rPr>
        <w:t xml:space="preserve"> v priestoroch </w:t>
      </w:r>
      <w:r w:rsidR="008C2468" w:rsidRPr="00493E17">
        <w:rPr>
          <w:rFonts w:asciiTheme="majorHAnsi" w:eastAsiaTheme="minorHAnsi" w:hAnsiTheme="majorHAnsi"/>
          <w:color w:val="000000"/>
          <w:szCs w:val="22"/>
          <w:lang w:eastAsia="en-US"/>
        </w:rPr>
        <w:t>dohodnutých ako miesto plnenia</w:t>
      </w:r>
      <w:r w:rsidR="00A654F6">
        <w:rPr>
          <w:rFonts w:asciiTheme="majorHAnsi" w:eastAsiaTheme="minorHAnsi" w:hAnsiTheme="majorHAnsi"/>
          <w:color w:val="000000"/>
          <w:szCs w:val="22"/>
          <w:lang w:eastAsia="en-US"/>
        </w:rPr>
        <w:t xml:space="preserve"> predmetu zmluvy</w:t>
      </w:r>
      <w:r w:rsidR="008C2468" w:rsidRPr="00493E17">
        <w:rPr>
          <w:rFonts w:asciiTheme="majorHAnsi" w:eastAsiaTheme="minorHAnsi" w:hAnsiTheme="majorHAnsi"/>
          <w:color w:val="000000"/>
          <w:szCs w:val="22"/>
          <w:lang w:eastAsia="en-US"/>
        </w:rPr>
        <w:t xml:space="preserve"> v článku IV tejto zmluvy a budú si vedomé dôsledkov vyplývajúcich z ich nedodržania</w:t>
      </w:r>
      <w:r w:rsidRPr="00493E17">
        <w:rPr>
          <w:rFonts w:asciiTheme="majorHAnsi" w:eastAsiaTheme="minorHAnsi" w:hAnsiTheme="majorHAnsi"/>
          <w:color w:val="000000"/>
          <w:szCs w:val="22"/>
          <w:lang w:eastAsia="en-US"/>
        </w:rPr>
        <w:t xml:space="preserve">. </w:t>
      </w:r>
    </w:p>
    <w:p w14:paraId="6BC5B78F" w14:textId="77777777" w:rsidR="00B646AB" w:rsidRPr="00616756" w:rsidRDefault="00B646AB" w:rsidP="00204CBE">
      <w:pPr>
        <w:pStyle w:val="ListParagraph"/>
        <w:spacing w:line="276" w:lineRule="auto"/>
        <w:rPr>
          <w:rFonts w:asciiTheme="majorHAnsi" w:eastAsiaTheme="minorHAnsi" w:hAnsiTheme="majorHAnsi"/>
          <w:color w:val="000000"/>
          <w:szCs w:val="22"/>
          <w:highlight w:val="yellow"/>
          <w:lang w:eastAsia="en-US"/>
        </w:rPr>
      </w:pPr>
    </w:p>
    <w:p w14:paraId="55020CCA" w14:textId="33C370E4" w:rsidR="001B5F4D" w:rsidRPr="00493E17" w:rsidRDefault="001B5F4D"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 xml:space="preserve">Poskytovateľ zodpovedá za to, že bude </w:t>
      </w:r>
      <w:r w:rsidR="008C2468" w:rsidRPr="00493E17">
        <w:rPr>
          <w:rFonts w:asciiTheme="majorHAnsi" w:eastAsiaTheme="minorHAnsi" w:hAnsiTheme="majorHAnsi"/>
          <w:color w:val="000000"/>
          <w:szCs w:val="22"/>
          <w:lang w:eastAsia="en-US"/>
        </w:rPr>
        <w:t xml:space="preserve">plniť predmet tejto zmluvy </w:t>
      </w:r>
      <w:r w:rsidR="00573BE8">
        <w:rPr>
          <w:rFonts w:asciiTheme="majorHAnsi" w:eastAsiaTheme="minorHAnsi" w:hAnsiTheme="majorHAnsi"/>
          <w:color w:val="000000"/>
          <w:szCs w:val="22"/>
          <w:lang w:eastAsia="en-US"/>
        </w:rPr>
        <w:t xml:space="preserve">len </w:t>
      </w:r>
      <w:r w:rsidR="008C2468" w:rsidRPr="00493E17">
        <w:rPr>
          <w:rFonts w:asciiTheme="majorHAnsi" w:eastAsiaTheme="minorHAnsi" w:hAnsiTheme="majorHAnsi"/>
          <w:color w:val="000000"/>
          <w:szCs w:val="22"/>
          <w:lang w:eastAsia="en-US"/>
        </w:rPr>
        <w:t>prostredníctvom</w:t>
      </w:r>
      <w:r w:rsidRPr="00493E17">
        <w:rPr>
          <w:rFonts w:asciiTheme="majorHAnsi" w:eastAsiaTheme="minorHAnsi" w:hAnsiTheme="majorHAnsi"/>
          <w:color w:val="000000"/>
          <w:szCs w:val="22"/>
          <w:lang w:eastAsia="en-US"/>
        </w:rPr>
        <w:t xml:space="preserve"> os</w:t>
      </w:r>
      <w:r w:rsidR="008C2468" w:rsidRPr="00493E17">
        <w:rPr>
          <w:rFonts w:asciiTheme="majorHAnsi" w:eastAsiaTheme="minorHAnsi" w:hAnsiTheme="majorHAnsi"/>
          <w:color w:val="000000"/>
          <w:szCs w:val="22"/>
          <w:lang w:eastAsia="en-US"/>
        </w:rPr>
        <w:t>ô</w:t>
      </w:r>
      <w:r w:rsidRPr="00493E17">
        <w:rPr>
          <w:rFonts w:asciiTheme="majorHAnsi" w:eastAsiaTheme="minorHAnsi" w:hAnsiTheme="majorHAnsi"/>
          <w:color w:val="000000"/>
          <w:szCs w:val="22"/>
          <w:lang w:eastAsia="en-US"/>
        </w:rPr>
        <w:t xml:space="preserve">b, ktoré majú zdravotnú a odbornú spôsobilosť </w:t>
      </w:r>
      <w:r w:rsidR="008C2468" w:rsidRPr="00493E17">
        <w:rPr>
          <w:rFonts w:asciiTheme="majorHAnsi" w:eastAsiaTheme="minorHAnsi" w:hAnsiTheme="majorHAnsi"/>
          <w:color w:val="000000"/>
          <w:szCs w:val="22"/>
          <w:lang w:eastAsia="en-US"/>
        </w:rPr>
        <w:t xml:space="preserve">na príslušné činnosti, </w:t>
      </w:r>
      <w:r w:rsidR="00573BE8">
        <w:rPr>
          <w:rFonts w:asciiTheme="majorHAnsi" w:eastAsiaTheme="minorHAnsi" w:hAnsiTheme="majorHAnsi"/>
          <w:color w:val="000000"/>
          <w:szCs w:val="22"/>
          <w:lang w:eastAsia="en-US"/>
        </w:rPr>
        <w:t xml:space="preserve">pre ktoré </w:t>
      </w:r>
      <w:r w:rsidR="008C2468" w:rsidRPr="00493E17">
        <w:rPr>
          <w:rFonts w:asciiTheme="majorHAnsi" w:eastAsiaTheme="minorHAnsi" w:hAnsiTheme="majorHAnsi"/>
          <w:color w:val="000000"/>
          <w:szCs w:val="22"/>
          <w:lang w:eastAsia="en-US"/>
        </w:rPr>
        <w:t>všeobecne záväzn</w:t>
      </w:r>
      <w:r w:rsidR="00573BE8">
        <w:rPr>
          <w:rFonts w:asciiTheme="majorHAnsi" w:eastAsiaTheme="minorHAnsi" w:hAnsiTheme="majorHAnsi"/>
          <w:color w:val="000000"/>
          <w:szCs w:val="22"/>
          <w:lang w:eastAsia="en-US"/>
        </w:rPr>
        <w:t xml:space="preserve">é </w:t>
      </w:r>
      <w:r w:rsidR="008C2468" w:rsidRPr="00493E17">
        <w:rPr>
          <w:rFonts w:asciiTheme="majorHAnsi" w:eastAsiaTheme="minorHAnsi" w:hAnsiTheme="majorHAnsi"/>
          <w:color w:val="000000"/>
          <w:szCs w:val="22"/>
          <w:lang w:eastAsia="en-US"/>
        </w:rPr>
        <w:t>právn</w:t>
      </w:r>
      <w:r w:rsidR="00573BE8">
        <w:rPr>
          <w:rFonts w:asciiTheme="majorHAnsi" w:eastAsiaTheme="minorHAnsi" w:hAnsiTheme="majorHAnsi"/>
          <w:color w:val="000000"/>
          <w:szCs w:val="22"/>
          <w:lang w:eastAsia="en-US"/>
        </w:rPr>
        <w:t>e</w:t>
      </w:r>
      <w:r w:rsidR="008C2468" w:rsidRPr="00493E17">
        <w:rPr>
          <w:rFonts w:asciiTheme="majorHAnsi" w:eastAsiaTheme="minorHAnsi" w:hAnsiTheme="majorHAnsi"/>
          <w:color w:val="000000"/>
          <w:szCs w:val="22"/>
          <w:lang w:eastAsia="en-US"/>
        </w:rPr>
        <w:t xml:space="preserve"> predpis</w:t>
      </w:r>
      <w:r w:rsidR="00573BE8">
        <w:rPr>
          <w:rFonts w:asciiTheme="majorHAnsi" w:eastAsiaTheme="minorHAnsi" w:hAnsiTheme="majorHAnsi"/>
          <w:color w:val="000000"/>
          <w:szCs w:val="22"/>
          <w:lang w:eastAsia="en-US"/>
        </w:rPr>
        <w:t>y takúto zdravotnú a odbornú spôsobilosť vyžadujú</w:t>
      </w:r>
      <w:r w:rsidRPr="00493E17">
        <w:rPr>
          <w:rFonts w:asciiTheme="majorHAnsi" w:eastAsiaTheme="minorHAnsi" w:hAnsiTheme="majorHAnsi"/>
          <w:color w:val="000000"/>
          <w:szCs w:val="22"/>
          <w:lang w:eastAsia="en-US"/>
        </w:rPr>
        <w:t xml:space="preserve">.  </w:t>
      </w:r>
    </w:p>
    <w:p w14:paraId="4AB17BE5" w14:textId="77777777" w:rsidR="001B5F4D" w:rsidRPr="00616756" w:rsidRDefault="001B5F4D" w:rsidP="00204CBE">
      <w:pPr>
        <w:pStyle w:val="ListParagraph"/>
        <w:spacing w:line="276" w:lineRule="auto"/>
        <w:ind w:left="567" w:hanging="567"/>
        <w:rPr>
          <w:rFonts w:asciiTheme="majorHAnsi" w:hAnsiTheme="majorHAnsi"/>
          <w:szCs w:val="22"/>
          <w:highlight w:val="yellow"/>
        </w:rPr>
      </w:pPr>
    </w:p>
    <w:p w14:paraId="7A44CAB1" w14:textId="6BCEBD0F" w:rsidR="009E1426" w:rsidRPr="00493E17" w:rsidRDefault="00977B7E" w:rsidP="00007DE7">
      <w:pPr>
        <w:pStyle w:val="ListParagraph"/>
        <w:numPr>
          <w:ilvl w:val="1"/>
          <w:numId w:val="113"/>
        </w:numPr>
        <w:autoSpaceDE w:val="0"/>
        <w:autoSpaceDN w:val="0"/>
        <w:spacing w:line="276" w:lineRule="auto"/>
        <w:ind w:left="567" w:hanging="567"/>
        <w:jc w:val="both"/>
        <w:rPr>
          <w:rFonts w:asciiTheme="majorHAnsi" w:eastAsiaTheme="minorHAnsi" w:hAnsiTheme="majorHAnsi"/>
          <w:color w:val="000000"/>
          <w:szCs w:val="22"/>
          <w:lang w:eastAsia="en-US"/>
        </w:rPr>
      </w:pPr>
      <w:r w:rsidRPr="00493E17">
        <w:rPr>
          <w:rFonts w:asciiTheme="majorHAnsi" w:eastAsiaTheme="minorHAnsi" w:hAnsiTheme="majorHAnsi"/>
          <w:color w:val="000000"/>
          <w:szCs w:val="22"/>
          <w:lang w:eastAsia="en-US"/>
        </w:rPr>
        <w:t>Poskytovateľ sa podpisom tejto zmluvy zaväzuje, že ak sa na plnení zmluvy budú podieľať zamestnanci</w:t>
      </w:r>
      <w:r w:rsidR="00DF589F" w:rsidRPr="00493E17">
        <w:rPr>
          <w:rFonts w:asciiTheme="majorHAnsi" w:eastAsiaTheme="minorHAnsi" w:hAnsiTheme="majorHAnsi"/>
          <w:color w:val="000000"/>
          <w:szCs w:val="22"/>
          <w:lang w:eastAsia="en-US"/>
        </w:rPr>
        <w:t xml:space="preserve"> poskytovateľa</w:t>
      </w:r>
      <w:r w:rsidRPr="00493E17">
        <w:rPr>
          <w:rFonts w:asciiTheme="majorHAnsi" w:eastAsiaTheme="minorHAnsi" w:hAnsiTheme="majorHAnsi"/>
          <w:color w:val="000000"/>
          <w:szCs w:val="22"/>
          <w:lang w:eastAsia="en-US"/>
        </w:rPr>
        <w:t>, tak to budú iba osoby legálne zamestnané poskytovateľom v súlade s právnym poriadkom Slovenskej republiky.</w:t>
      </w:r>
      <w:r w:rsidR="008C2468" w:rsidRPr="00493E17">
        <w:rPr>
          <w:rFonts w:asciiTheme="majorHAnsi" w:eastAsiaTheme="minorHAnsi" w:hAnsiTheme="majorHAnsi"/>
          <w:color w:val="000000"/>
          <w:szCs w:val="22"/>
          <w:lang w:eastAsia="en-US"/>
        </w:rPr>
        <w:t xml:space="preserve"> </w:t>
      </w:r>
      <w:r w:rsidRPr="00493E17">
        <w:rPr>
          <w:rFonts w:asciiTheme="majorHAnsi" w:eastAsiaTheme="minorHAnsi" w:hAnsiTheme="majorHAnsi"/>
          <w:color w:val="000000"/>
          <w:szCs w:val="22"/>
          <w:lang w:eastAsia="en-US"/>
        </w:rPr>
        <w:t xml:space="preserve">Poskytovateľ je povinný v plnom rozsahu dodržiavať zákon č. 82/2005 Z. z. o nelegálnej práci a nelegálnom zamestnávaní a o zmene a doplnení niektorých zákonov v znení neskorších predpisov (ďalej len „zákon č. 82/2005 Z. z.“). Poskytovateľ vyhlasuje, že neporušuje a počas </w:t>
      </w:r>
      <w:r w:rsidR="00573BE8">
        <w:rPr>
          <w:rFonts w:asciiTheme="majorHAnsi" w:eastAsiaTheme="minorHAnsi" w:hAnsiTheme="majorHAnsi"/>
          <w:color w:val="000000"/>
          <w:szCs w:val="22"/>
          <w:lang w:eastAsia="en-US"/>
        </w:rPr>
        <w:t xml:space="preserve">doby plnenia </w:t>
      </w:r>
      <w:r w:rsidRPr="00493E17">
        <w:rPr>
          <w:rFonts w:asciiTheme="majorHAnsi" w:eastAsiaTheme="minorHAnsi" w:hAnsiTheme="majorHAnsi"/>
          <w:color w:val="000000"/>
          <w:szCs w:val="22"/>
          <w:lang w:eastAsia="en-US"/>
        </w:rPr>
        <w:t>tejto zmluvy nebude porušovať zákaz nelegálneho zamestnávania v zmysle zákona č. 82/2005 Z. z.</w:t>
      </w:r>
      <w:r w:rsidR="008C2468" w:rsidRPr="00493E17">
        <w:rPr>
          <w:rFonts w:asciiTheme="majorHAnsi" w:eastAsiaTheme="minorHAnsi" w:hAnsiTheme="majorHAnsi"/>
          <w:color w:val="000000"/>
          <w:szCs w:val="22"/>
          <w:lang w:eastAsia="en-US"/>
        </w:rPr>
        <w:t xml:space="preserve"> V</w:t>
      </w:r>
      <w:r w:rsidRPr="00493E17">
        <w:rPr>
          <w:rFonts w:asciiTheme="majorHAnsi" w:eastAsiaTheme="minorHAnsi" w:hAnsiTheme="majorHAnsi"/>
          <w:color w:val="000000"/>
          <w:szCs w:val="22"/>
          <w:lang w:eastAsia="en-US"/>
        </w:rPr>
        <w:t> prípade, ak sa vyhlásenie poskytovateľa podľa predchádzajúcej vety preukáže za nepravdivé a príslušný kontrolný orgán uloží objednávateľovi pokutu za porušenie zákazu prijať prácu alebo službu podľa § 7b ods. 5 zákona č. 82/2005 Z. z., tak sa poskytovateľ zaväzuje uhradiť objednávateľovi zmluvnú pokutu v sume rovnajúcej sa pokute uloženej objednávateľovi príslušným kontrolným orgánom.</w:t>
      </w:r>
      <w:r w:rsidR="008C2468" w:rsidRPr="00493E17">
        <w:rPr>
          <w:rFonts w:asciiTheme="majorHAnsi" w:eastAsiaTheme="minorHAnsi" w:hAnsiTheme="majorHAnsi"/>
          <w:color w:val="000000"/>
          <w:szCs w:val="22"/>
          <w:lang w:eastAsia="en-US"/>
        </w:rPr>
        <w:t xml:space="preserve"> </w:t>
      </w:r>
      <w:r w:rsidRPr="00493E17">
        <w:rPr>
          <w:rFonts w:asciiTheme="majorHAnsi" w:eastAsiaTheme="minorHAnsi" w:hAnsiTheme="majorHAnsi"/>
          <w:color w:val="000000"/>
          <w:szCs w:val="22"/>
          <w:lang w:eastAsia="en-US"/>
        </w:rPr>
        <w:t>Objednávateľ je oprávnený okamžite odstúpiť od tejto zmluvy, ak poskytovateľ poruší zákaz nelegálnej práce a nelegálneho zamestnávania v zmysle právneho poriadku Slovenskej republiky.</w:t>
      </w:r>
    </w:p>
    <w:p w14:paraId="6B792E9B" w14:textId="77777777" w:rsidR="0074351A" w:rsidRPr="006D0284" w:rsidRDefault="0074351A" w:rsidP="006D0284">
      <w:pPr>
        <w:suppressAutoHyphens/>
        <w:autoSpaceDN w:val="0"/>
        <w:jc w:val="both"/>
        <w:textAlignment w:val="baseline"/>
        <w:rPr>
          <w:rFonts w:ascii="Cambria" w:hAnsi="Cambria" w:cs="Arial"/>
          <w:spacing w:val="-1"/>
        </w:rPr>
      </w:pPr>
    </w:p>
    <w:p w14:paraId="0C5C9EDA" w14:textId="77777777" w:rsidR="009D4530" w:rsidRDefault="009D4530" w:rsidP="00B42441">
      <w:pPr>
        <w:spacing w:line="276" w:lineRule="auto"/>
        <w:jc w:val="both"/>
        <w:rPr>
          <w:rFonts w:asciiTheme="majorHAnsi" w:eastAsiaTheme="minorHAnsi" w:hAnsiTheme="majorHAnsi"/>
          <w:color w:val="000000"/>
          <w:szCs w:val="22"/>
          <w:lang w:eastAsia="en-US"/>
        </w:rPr>
      </w:pPr>
    </w:p>
    <w:p w14:paraId="16C2014C" w14:textId="77777777" w:rsidR="00F53FD4" w:rsidRDefault="00F53FD4" w:rsidP="00017668">
      <w:pPr>
        <w:spacing w:line="276" w:lineRule="auto"/>
        <w:jc w:val="center"/>
        <w:rPr>
          <w:rFonts w:asciiTheme="majorHAnsi" w:eastAsiaTheme="minorHAnsi" w:hAnsiTheme="majorHAnsi"/>
          <w:color w:val="000000"/>
          <w:szCs w:val="22"/>
          <w:lang w:eastAsia="en-US"/>
        </w:rPr>
      </w:pPr>
    </w:p>
    <w:p w14:paraId="20ADFD74" w14:textId="77777777" w:rsidR="00F53FD4" w:rsidRDefault="00F53FD4" w:rsidP="00017668">
      <w:pPr>
        <w:spacing w:line="276" w:lineRule="auto"/>
        <w:jc w:val="center"/>
        <w:rPr>
          <w:rFonts w:asciiTheme="majorHAnsi" w:eastAsiaTheme="minorHAnsi" w:hAnsiTheme="majorHAnsi"/>
          <w:color w:val="000000"/>
          <w:szCs w:val="22"/>
          <w:lang w:eastAsia="en-US"/>
        </w:rPr>
      </w:pPr>
    </w:p>
    <w:p w14:paraId="75F60393" w14:textId="53668FF8" w:rsidR="00491E49" w:rsidRPr="00DE14DF" w:rsidRDefault="00491E49" w:rsidP="00017668">
      <w:pPr>
        <w:spacing w:line="276" w:lineRule="auto"/>
        <w:jc w:val="center"/>
        <w:rPr>
          <w:rFonts w:asciiTheme="majorHAnsi" w:hAnsiTheme="majorHAnsi"/>
          <w:szCs w:val="22"/>
        </w:rPr>
      </w:pPr>
      <w:r w:rsidRPr="00DE14DF">
        <w:rPr>
          <w:rFonts w:asciiTheme="majorHAnsi" w:hAnsiTheme="majorHAnsi"/>
          <w:b/>
          <w:szCs w:val="22"/>
        </w:rPr>
        <w:lastRenderedPageBreak/>
        <w:t xml:space="preserve">Čl. </w:t>
      </w:r>
      <w:r w:rsidR="00616756">
        <w:rPr>
          <w:rFonts w:asciiTheme="majorHAnsi" w:hAnsiTheme="majorHAnsi"/>
          <w:b/>
          <w:bCs/>
          <w:iCs/>
          <w:szCs w:val="22"/>
        </w:rPr>
        <w:t>V</w:t>
      </w:r>
      <w:r w:rsidRPr="00DE14DF">
        <w:rPr>
          <w:rFonts w:asciiTheme="majorHAnsi" w:hAnsiTheme="majorHAnsi"/>
          <w:b/>
          <w:bCs/>
          <w:iCs/>
          <w:szCs w:val="22"/>
        </w:rPr>
        <w:t>II</w:t>
      </w:r>
    </w:p>
    <w:p w14:paraId="79F4117D" w14:textId="77777777" w:rsidR="001F4677" w:rsidRPr="00DE14DF" w:rsidRDefault="001F4677" w:rsidP="00017668">
      <w:pPr>
        <w:pStyle w:val="Heading9"/>
        <w:spacing w:before="0" w:after="0" w:line="276" w:lineRule="auto"/>
        <w:ind w:left="567" w:hanging="567"/>
        <w:jc w:val="center"/>
        <w:rPr>
          <w:rFonts w:asciiTheme="majorHAnsi" w:hAnsiTheme="majorHAnsi" w:cs="Times New Roman"/>
          <w:b/>
          <w:iCs/>
        </w:rPr>
      </w:pPr>
      <w:r w:rsidRPr="00DE14DF">
        <w:rPr>
          <w:rFonts w:asciiTheme="majorHAnsi" w:hAnsiTheme="majorHAnsi" w:cs="Times New Roman"/>
          <w:b/>
          <w:iCs/>
        </w:rPr>
        <w:t>Zmluvné pokuty a zod</w:t>
      </w:r>
      <w:r w:rsidR="005801CA" w:rsidRPr="00DE14DF">
        <w:rPr>
          <w:rFonts w:asciiTheme="majorHAnsi" w:hAnsiTheme="majorHAnsi" w:cs="Times New Roman"/>
          <w:b/>
          <w:iCs/>
        </w:rPr>
        <w:t>povednosť za škodu</w:t>
      </w:r>
    </w:p>
    <w:p w14:paraId="234FE89D" w14:textId="77777777" w:rsidR="001F4677" w:rsidRPr="00DE14DF" w:rsidRDefault="001F4677" w:rsidP="00017668">
      <w:pPr>
        <w:spacing w:line="276" w:lineRule="auto"/>
        <w:ind w:left="567" w:hanging="567"/>
        <w:jc w:val="both"/>
        <w:rPr>
          <w:rFonts w:asciiTheme="majorHAnsi" w:hAnsiTheme="majorHAnsi"/>
          <w:szCs w:val="22"/>
        </w:rPr>
      </w:pPr>
    </w:p>
    <w:p w14:paraId="4B9BA0C8" w14:textId="0CF2BE8F" w:rsidR="00491E49" w:rsidRPr="006633AB" w:rsidRDefault="00BA65A0"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 xml:space="preserve">Objednávateľ je oprávnený vykonať kontrolu </w:t>
      </w:r>
      <w:r w:rsidR="00B43407" w:rsidRPr="006633AB">
        <w:rPr>
          <w:rFonts w:asciiTheme="majorHAnsi" w:hAnsiTheme="majorHAnsi"/>
          <w:sz w:val="22"/>
          <w:szCs w:val="22"/>
        </w:rPr>
        <w:t xml:space="preserve">poskytovania </w:t>
      </w:r>
      <w:r w:rsidRPr="006633AB">
        <w:rPr>
          <w:rFonts w:asciiTheme="majorHAnsi" w:hAnsiTheme="majorHAnsi"/>
          <w:sz w:val="22"/>
          <w:szCs w:val="22"/>
        </w:rPr>
        <w:t xml:space="preserve">služieb aj bez </w:t>
      </w:r>
      <w:r w:rsidR="00B43407" w:rsidRPr="006633AB">
        <w:rPr>
          <w:rFonts w:asciiTheme="majorHAnsi" w:hAnsiTheme="majorHAnsi"/>
          <w:sz w:val="22"/>
          <w:szCs w:val="22"/>
        </w:rPr>
        <w:t>predchádzajúceho oznámenia</w:t>
      </w:r>
      <w:r w:rsidR="00017668" w:rsidRPr="006633AB">
        <w:rPr>
          <w:rFonts w:asciiTheme="majorHAnsi" w:hAnsiTheme="majorHAnsi"/>
          <w:sz w:val="22"/>
          <w:szCs w:val="22"/>
        </w:rPr>
        <w:t xml:space="preserve"> </w:t>
      </w:r>
      <w:r w:rsidRPr="006633AB">
        <w:rPr>
          <w:rFonts w:asciiTheme="majorHAnsi" w:hAnsiTheme="majorHAnsi"/>
          <w:sz w:val="22"/>
          <w:szCs w:val="22"/>
        </w:rPr>
        <w:t xml:space="preserve">poskytovateľovi. </w:t>
      </w:r>
      <w:r w:rsidRPr="006633AB">
        <w:rPr>
          <w:rFonts w:asciiTheme="majorHAnsi" w:eastAsiaTheme="minorHAnsi" w:hAnsiTheme="majorHAnsi"/>
          <w:color w:val="000000"/>
          <w:sz w:val="22"/>
          <w:szCs w:val="22"/>
          <w:lang w:eastAsia="en-US"/>
        </w:rPr>
        <w:t>Poskytovateľ sa zaväzuje umožniť vykonanie kontroly vybranými zamestnancami objednávateľa</w:t>
      </w:r>
      <w:r w:rsidRPr="006633AB">
        <w:rPr>
          <w:rFonts w:asciiTheme="majorHAnsi" w:hAnsiTheme="majorHAnsi"/>
          <w:sz w:val="22"/>
          <w:szCs w:val="22"/>
        </w:rPr>
        <w:t>. V prípade, ak objednávateľ zistí pri kontrole porušenia tejto zmluvy zo strany poskytovateľa, spíše o tomto písomný zápis a doručí ho bezodkladne poskytovateľovi, aby sa k nemu mohol vyjadriť a urobiť potrebnú nápravu</w:t>
      </w:r>
      <w:r w:rsidR="00B43407" w:rsidRPr="006633AB">
        <w:rPr>
          <w:rFonts w:asciiTheme="majorHAnsi" w:hAnsiTheme="majorHAnsi"/>
          <w:sz w:val="22"/>
          <w:szCs w:val="22"/>
        </w:rPr>
        <w:t xml:space="preserve"> v lehote dohodnutej s objednávateľom</w:t>
      </w:r>
      <w:r w:rsidRPr="006633AB">
        <w:rPr>
          <w:rFonts w:asciiTheme="majorHAnsi" w:hAnsiTheme="majorHAnsi"/>
          <w:sz w:val="22"/>
          <w:szCs w:val="22"/>
        </w:rPr>
        <w:t>.</w:t>
      </w:r>
    </w:p>
    <w:p w14:paraId="2C73F904" w14:textId="77777777" w:rsidR="00491E49" w:rsidRPr="00616756" w:rsidRDefault="00491E49" w:rsidP="009D4530">
      <w:pPr>
        <w:pStyle w:val="Bodclanku"/>
        <w:autoSpaceDE w:val="0"/>
        <w:autoSpaceDN w:val="0"/>
        <w:spacing w:after="0" w:line="276" w:lineRule="auto"/>
        <w:rPr>
          <w:rFonts w:asciiTheme="majorHAnsi" w:hAnsiTheme="majorHAnsi"/>
          <w:sz w:val="22"/>
          <w:szCs w:val="22"/>
          <w:highlight w:val="yellow"/>
        </w:rPr>
      </w:pPr>
    </w:p>
    <w:p w14:paraId="7824D88E" w14:textId="127B8E5A" w:rsidR="00491E49" w:rsidRPr="006633AB" w:rsidRDefault="00BA65A0"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 xml:space="preserve">V prípade, ak poskytovateľ nebude poskytovať predmet zmluvy </w:t>
      </w:r>
      <w:r w:rsidR="00B9484E">
        <w:rPr>
          <w:rFonts w:asciiTheme="majorHAnsi" w:hAnsiTheme="majorHAnsi"/>
          <w:sz w:val="22"/>
          <w:szCs w:val="22"/>
        </w:rPr>
        <w:t>v súlade s podmienkami dohodnutými v tejto zmluve</w:t>
      </w:r>
      <w:r w:rsidRPr="006633AB">
        <w:rPr>
          <w:rFonts w:asciiTheme="majorHAnsi" w:hAnsiTheme="majorHAnsi"/>
          <w:sz w:val="22"/>
          <w:szCs w:val="22"/>
        </w:rPr>
        <w:t xml:space="preserve"> a zároveň, ak poskytovateľ nevykon</w:t>
      </w:r>
      <w:r w:rsidR="00BB031F" w:rsidRPr="006633AB">
        <w:rPr>
          <w:rFonts w:asciiTheme="majorHAnsi" w:hAnsiTheme="majorHAnsi"/>
          <w:sz w:val="22"/>
          <w:szCs w:val="22"/>
        </w:rPr>
        <w:t xml:space="preserve">á potrebnú nápravu podľa </w:t>
      </w:r>
      <w:r w:rsidR="000A0E7D">
        <w:rPr>
          <w:rFonts w:asciiTheme="majorHAnsi" w:hAnsiTheme="majorHAnsi"/>
          <w:sz w:val="22"/>
          <w:szCs w:val="22"/>
        </w:rPr>
        <w:t>odsek</w:t>
      </w:r>
      <w:r w:rsidR="000A0E7D" w:rsidRPr="006633AB">
        <w:rPr>
          <w:rFonts w:asciiTheme="majorHAnsi" w:hAnsiTheme="majorHAnsi"/>
          <w:sz w:val="22"/>
          <w:szCs w:val="22"/>
        </w:rPr>
        <w:t>u</w:t>
      </w:r>
      <w:r w:rsidR="000A0E7D" w:rsidRPr="00493E17">
        <w:rPr>
          <w:rFonts w:asciiTheme="majorHAnsi" w:hAnsiTheme="majorHAnsi"/>
          <w:sz w:val="22"/>
          <w:szCs w:val="22"/>
        </w:rPr>
        <w:t xml:space="preserve"> </w:t>
      </w:r>
      <w:r w:rsidR="00493E17">
        <w:rPr>
          <w:rFonts w:asciiTheme="majorHAnsi" w:hAnsiTheme="majorHAnsi"/>
          <w:sz w:val="22"/>
          <w:szCs w:val="22"/>
        </w:rPr>
        <w:t>7</w:t>
      </w:r>
      <w:r w:rsidRPr="00493E17">
        <w:rPr>
          <w:rFonts w:asciiTheme="majorHAnsi" w:hAnsiTheme="majorHAnsi"/>
          <w:sz w:val="22"/>
          <w:szCs w:val="22"/>
        </w:rPr>
        <w:t xml:space="preserve">.1 tohto článku </w:t>
      </w:r>
      <w:r w:rsidRPr="006633AB">
        <w:rPr>
          <w:rFonts w:asciiTheme="majorHAnsi" w:hAnsiTheme="majorHAnsi"/>
          <w:sz w:val="22"/>
          <w:szCs w:val="22"/>
        </w:rPr>
        <w:t>zmluvy, je objednávateľ oprávnený uplatniť si nárok na zmluvnú pokutu v</w:t>
      </w:r>
      <w:r w:rsidR="001612C5" w:rsidRPr="006633AB">
        <w:rPr>
          <w:rFonts w:asciiTheme="majorHAnsi" w:hAnsiTheme="majorHAnsi"/>
          <w:sz w:val="22"/>
          <w:szCs w:val="22"/>
        </w:rPr>
        <w:t>oči poskytovateľovi vo výške 50,- eur</w:t>
      </w:r>
      <w:r w:rsidRPr="006633AB">
        <w:rPr>
          <w:rFonts w:asciiTheme="majorHAnsi" w:hAnsiTheme="majorHAnsi"/>
          <w:sz w:val="22"/>
          <w:szCs w:val="22"/>
        </w:rPr>
        <w:t xml:space="preserve"> </w:t>
      </w:r>
      <w:r w:rsidR="004371FA" w:rsidRPr="006633AB">
        <w:rPr>
          <w:rFonts w:asciiTheme="majorHAnsi" w:hAnsiTheme="majorHAnsi"/>
          <w:sz w:val="22"/>
          <w:szCs w:val="22"/>
        </w:rPr>
        <w:t xml:space="preserve">bez DPH </w:t>
      </w:r>
      <w:r w:rsidRPr="006633AB">
        <w:rPr>
          <w:rFonts w:asciiTheme="majorHAnsi" w:hAnsiTheme="majorHAnsi"/>
          <w:sz w:val="22"/>
          <w:szCs w:val="22"/>
        </w:rPr>
        <w:t xml:space="preserve">za </w:t>
      </w:r>
      <w:r w:rsidR="001612C5" w:rsidRPr="006633AB">
        <w:rPr>
          <w:rFonts w:asciiTheme="majorHAnsi" w:hAnsiTheme="majorHAnsi"/>
          <w:sz w:val="22"/>
          <w:szCs w:val="22"/>
        </w:rPr>
        <w:t>prvý</w:t>
      </w:r>
      <w:r w:rsidRPr="006633AB">
        <w:rPr>
          <w:rFonts w:asciiTheme="majorHAnsi" w:hAnsiTheme="majorHAnsi"/>
          <w:sz w:val="22"/>
          <w:szCs w:val="22"/>
        </w:rPr>
        <w:t xml:space="preserve"> prípad nedodržania zmluvy.</w:t>
      </w:r>
      <w:r w:rsidR="001612C5" w:rsidRPr="006633AB">
        <w:rPr>
          <w:rFonts w:asciiTheme="majorHAnsi" w:hAnsiTheme="majorHAnsi"/>
          <w:sz w:val="22"/>
          <w:szCs w:val="22"/>
        </w:rPr>
        <w:t xml:space="preserve"> V prípade opakovaného porušenia povinnosti podľa predchádzajúcej vety, je objednávateľ oprávnený uplatniť si nárok na zmluvnú pokutu voči poskytovateľovi vo výške 100,- eur </w:t>
      </w:r>
      <w:r w:rsidR="004371FA" w:rsidRPr="006633AB">
        <w:rPr>
          <w:rFonts w:asciiTheme="majorHAnsi" w:hAnsiTheme="majorHAnsi"/>
          <w:sz w:val="22"/>
          <w:szCs w:val="22"/>
        </w:rPr>
        <w:t xml:space="preserve">bez DPH </w:t>
      </w:r>
      <w:r w:rsidR="001612C5" w:rsidRPr="006633AB">
        <w:rPr>
          <w:rFonts w:asciiTheme="majorHAnsi" w:hAnsiTheme="majorHAnsi"/>
          <w:sz w:val="22"/>
          <w:szCs w:val="22"/>
        </w:rPr>
        <w:t xml:space="preserve">(druhý po sebe nasledujúci prípad porušenia zmluvy). V prípade ďalšieho porušenia povinnosti podľa </w:t>
      </w:r>
      <w:r w:rsidR="0077528D" w:rsidRPr="006633AB">
        <w:rPr>
          <w:rFonts w:asciiTheme="majorHAnsi" w:hAnsiTheme="majorHAnsi"/>
          <w:sz w:val="22"/>
          <w:szCs w:val="22"/>
        </w:rPr>
        <w:t xml:space="preserve">prvej </w:t>
      </w:r>
      <w:r w:rsidR="001612C5" w:rsidRPr="006633AB">
        <w:rPr>
          <w:rFonts w:asciiTheme="majorHAnsi" w:hAnsiTheme="majorHAnsi"/>
          <w:sz w:val="22"/>
          <w:szCs w:val="22"/>
        </w:rPr>
        <w:t xml:space="preserve">vety, je objednávateľ oprávnený uplatniť si nárok na zmluvnú pokutu voči poskytovateľovi vo výške 200,- eur </w:t>
      </w:r>
      <w:r w:rsidR="004371FA" w:rsidRPr="006633AB">
        <w:rPr>
          <w:rFonts w:asciiTheme="majorHAnsi" w:hAnsiTheme="majorHAnsi"/>
          <w:sz w:val="22"/>
          <w:szCs w:val="22"/>
        </w:rPr>
        <w:t xml:space="preserve">bez DPH </w:t>
      </w:r>
      <w:r w:rsidR="001612C5" w:rsidRPr="006633AB">
        <w:rPr>
          <w:rFonts w:asciiTheme="majorHAnsi" w:hAnsiTheme="majorHAnsi"/>
          <w:sz w:val="22"/>
          <w:szCs w:val="22"/>
        </w:rPr>
        <w:t xml:space="preserve">(tretí </w:t>
      </w:r>
      <w:r w:rsidR="0077528D" w:rsidRPr="006633AB">
        <w:rPr>
          <w:rFonts w:asciiTheme="majorHAnsi" w:hAnsiTheme="majorHAnsi"/>
          <w:sz w:val="22"/>
          <w:szCs w:val="22"/>
        </w:rPr>
        <w:t>a</w:t>
      </w:r>
      <w:r w:rsidR="00C019BE" w:rsidRPr="006633AB">
        <w:rPr>
          <w:rFonts w:asciiTheme="majorHAnsi" w:hAnsiTheme="majorHAnsi"/>
          <w:sz w:val="22"/>
          <w:szCs w:val="22"/>
        </w:rPr>
        <w:t xml:space="preserve"> každý </w:t>
      </w:r>
      <w:r w:rsidR="0077528D" w:rsidRPr="006633AB">
        <w:rPr>
          <w:rFonts w:asciiTheme="majorHAnsi" w:hAnsiTheme="majorHAnsi"/>
          <w:sz w:val="22"/>
          <w:szCs w:val="22"/>
        </w:rPr>
        <w:t xml:space="preserve">ďalší </w:t>
      </w:r>
      <w:r w:rsidR="001612C5" w:rsidRPr="006633AB">
        <w:rPr>
          <w:rFonts w:asciiTheme="majorHAnsi" w:hAnsiTheme="majorHAnsi"/>
          <w:sz w:val="22"/>
          <w:szCs w:val="22"/>
        </w:rPr>
        <w:t>po sebe nasledujúci prípad porušenia zmluvy).</w:t>
      </w:r>
    </w:p>
    <w:p w14:paraId="3894B214" w14:textId="77777777" w:rsidR="00491E49" w:rsidRPr="00616756" w:rsidRDefault="00491E49" w:rsidP="00017668">
      <w:pPr>
        <w:pStyle w:val="Bodclanku"/>
        <w:autoSpaceDE w:val="0"/>
        <w:autoSpaceDN w:val="0"/>
        <w:spacing w:after="0" w:line="276" w:lineRule="auto"/>
        <w:rPr>
          <w:rFonts w:asciiTheme="majorHAnsi" w:hAnsiTheme="majorHAnsi"/>
          <w:sz w:val="22"/>
          <w:szCs w:val="22"/>
          <w:highlight w:val="yellow"/>
        </w:rPr>
      </w:pPr>
    </w:p>
    <w:p w14:paraId="3B8071B9" w14:textId="69C6DF55" w:rsidR="00491E49" w:rsidRPr="006633AB" w:rsidRDefault="001F4677"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 xml:space="preserve">V prípade nedodržania </w:t>
      </w:r>
      <w:r w:rsidR="007525C9" w:rsidRPr="006633AB">
        <w:rPr>
          <w:rFonts w:asciiTheme="majorHAnsi" w:hAnsiTheme="majorHAnsi"/>
          <w:sz w:val="22"/>
          <w:szCs w:val="22"/>
        </w:rPr>
        <w:t xml:space="preserve">času </w:t>
      </w:r>
      <w:r w:rsidRPr="006633AB">
        <w:rPr>
          <w:rFonts w:asciiTheme="majorHAnsi" w:hAnsiTheme="majorHAnsi"/>
          <w:sz w:val="22"/>
          <w:szCs w:val="22"/>
        </w:rPr>
        <w:t>plnenia dohodnutého v čl</w:t>
      </w:r>
      <w:r w:rsidR="005F256E" w:rsidRPr="006633AB">
        <w:rPr>
          <w:rFonts w:asciiTheme="majorHAnsi" w:hAnsiTheme="majorHAnsi"/>
          <w:sz w:val="22"/>
          <w:szCs w:val="22"/>
        </w:rPr>
        <w:t>ánku</w:t>
      </w:r>
      <w:r w:rsidRPr="006633AB">
        <w:rPr>
          <w:rFonts w:asciiTheme="majorHAnsi" w:hAnsiTheme="majorHAnsi"/>
          <w:sz w:val="22"/>
          <w:szCs w:val="22"/>
        </w:rPr>
        <w:t xml:space="preserve"> </w:t>
      </w:r>
      <w:r w:rsidRPr="00493E17">
        <w:rPr>
          <w:rFonts w:asciiTheme="majorHAnsi" w:hAnsiTheme="majorHAnsi"/>
          <w:sz w:val="22"/>
          <w:szCs w:val="22"/>
        </w:rPr>
        <w:t xml:space="preserve">IV </w:t>
      </w:r>
      <w:r w:rsidRPr="006633AB">
        <w:rPr>
          <w:rFonts w:asciiTheme="majorHAnsi" w:hAnsiTheme="majorHAnsi"/>
          <w:sz w:val="22"/>
          <w:szCs w:val="22"/>
        </w:rPr>
        <w:t xml:space="preserve">tejto zmluvy, </w:t>
      </w:r>
      <w:r w:rsidR="005F256E" w:rsidRPr="006633AB">
        <w:rPr>
          <w:rFonts w:asciiTheme="majorHAnsi" w:hAnsiTheme="majorHAnsi"/>
          <w:sz w:val="22"/>
          <w:szCs w:val="22"/>
        </w:rPr>
        <w:t xml:space="preserve">je </w:t>
      </w:r>
      <w:r w:rsidRPr="006633AB">
        <w:rPr>
          <w:rFonts w:asciiTheme="majorHAnsi" w:hAnsiTheme="majorHAnsi"/>
          <w:sz w:val="22"/>
          <w:szCs w:val="22"/>
        </w:rPr>
        <w:t xml:space="preserve">objednávateľ oprávnený uplatniť si nárok </w:t>
      </w:r>
      <w:r w:rsidR="00BA251E" w:rsidRPr="006633AB">
        <w:rPr>
          <w:rFonts w:asciiTheme="majorHAnsi" w:hAnsiTheme="majorHAnsi"/>
          <w:sz w:val="22"/>
          <w:szCs w:val="22"/>
        </w:rPr>
        <w:t xml:space="preserve">na zmluvnú pokutu vo výške </w:t>
      </w:r>
      <w:r w:rsidR="00166BE6">
        <w:rPr>
          <w:rFonts w:asciiTheme="majorHAnsi" w:hAnsiTheme="majorHAnsi"/>
          <w:sz w:val="22"/>
          <w:szCs w:val="22"/>
        </w:rPr>
        <w:t>5 000</w:t>
      </w:r>
      <w:r w:rsidRPr="006633AB">
        <w:rPr>
          <w:rFonts w:asciiTheme="majorHAnsi" w:hAnsiTheme="majorHAnsi"/>
          <w:sz w:val="22"/>
          <w:szCs w:val="22"/>
        </w:rPr>
        <w:t xml:space="preserve">,- </w:t>
      </w:r>
      <w:r w:rsidR="00D80A7C" w:rsidRPr="006633AB">
        <w:rPr>
          <w:rFonts w:asciiTheme="majorHAnsi" w:hAnsiTheme="majorHAnsi"/>
          <w:sz w:val="22"/>
          <w:szCs w:val="22"/>
        </w:rPr>
        <w:t xml:space="preserve">eur </w:t>
      </w:r>
      <w:r w:rsidR="00BA251E" w:rsidRPr="006633AB">
        <w:rPr>
          <w:rFonts w:asciiTheme="majorHAnsi" w:hAnsiTheme="majorHAnsi"/>
          <w:sz w:val="22"/>
          <w:szCs w:val="22"/>
        </w:rPr>
        <w:t>bez DPH</w:t>
      </w:r>
      <w:r w:rsidRPr="006633AB">
        <w:rPr>
          <w:rFonts w:asciiTheme="majorHAnsi" w:hAnsiTheme="majorHAnsi"/>
          <w:sz w:val="22"/>
          <w:szCs w:val="22"/>
        </w:rPr>
        <w:t xml:space="preserve"> </w:t>
      </w:r>
      <w:r w:rsidR="00961E75" w:rsidRPr="006633AB">
        <w:rPr>
          <w:rFonts w:asciiTheme="majorHAnsi" w:hAnsiTheme="majorHAnsi"/>
          <w:sz w:val="22"/>
          <w:szCs w:val="22"/>
        </w:rPr>
        <w:t xml:space="preserve">osobitne </w:t>
      </w:r>
      <w:r w:rsidRPr="006633AB">
        <w:rPr>
          <w:rFonts w:asciiTheme="majorHAnsi" w:hAnsiTheme="majorHAnsi"/>
          <w:sz w:val="22"/>
          <w:szCs w:val="22"/>
        </w:rPr>
        <w:t>za každé takého porušenie.</w:t>
      </w:r>
    </w:p>
    <w:p w14:paraId="4997927C" w14:textId="77777777" w:rsidR="00491E49" w:rsidRPr="00616756" w:rsidRDefault="00491E49" w:rsidP="00017668">
      <w:pPr>
        <w:pStyle w:val="Bodclanku"/>
        <w:autoSpaceDE w:val="0"/>
        <w:autoSpaceDN w:val="0"/>
        <w:spacing w:after="0" w:line="276" w:lineRule="auto"/>
        <w:rPr>
          <w:rFonts w:asciiTheme="majorHAnsi" w:hAnsiTheme="majorHAnsi"/>
          <w:sz w:val="22"/>
          <w:szCs w:val="22"/>
          <w:highlight w:val="yellow"/>
        </w:rPr>
      </w:pPr>
    </w:p>
    <w:p w14:paraId="56DB7570" w14:textId="2910C75F" w:rsidR="00491E49" w:rsidRPr="006633AB" w:rsidRDefault="001F4677"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V prípade porušenia po</w:t>
      </w:r>
      <w:r w:rsidR="00D42E74" w:rsidRPr="006633AB">
        <w:rPr>
          <w:rFonts w:asciiTheme="majorHAnsi" w:hAnsiTheme="majorHAnsi"/>
          <w:sz w:val="22"/>
          <w:szCs w:val="22"/>
        </w:rPr>
        <w:t>vinností poskytovateľa uvedených</w:t>
      </w:r>
      <w:r w:rsidRPr="006633AB">
        <w:rPr>
          <w:rFonts w:asciiTheme="majorHAnsi" w:hAnsiTheme="majorHAnsi"/>
          <w:sz w:val="22"/>
          <w:szCs w:val="22"/>
        </w:rPr>
        <w:t xml:space="preserve"> v čl</w:t>
      </w:r>
      <w:r w:rsidR="005F256E" w:rsidRPr="006633AB">
        <w:rPr>
          <w:rFonts w:asciiTheme="majorHAnsi" w:hAnsiTheme="majorHAnsi"/>
          <w:sz w:val="22"/>
          <w:szCs w:val="22"/>
        </w:rPr>
        <w:t>ánku</w:t>
      </w:r>
      <w:r w:rsidRPr="006633AB">
        <w:rPr>
          <w:rFonts w:asciiTheme="majorHAnsi" w:hAnsiTheme="majorHAnsi"/>
          <w:sz w:val="22"/>
          <w:szCs w:val="22"/>
        </w:rPr>
        <w:t xml:space="preserve"> </w:t>
      </w:r>
      <w:r w:rsidRPr="00493E17">
        <w:rPr>
          <w:rFonts w:asciiTheme="majorHAnsi" w:hAnsiTheme="majorHAnsi"/>
          <w:sz w:val="22"/>
          <w:szCs w:val="22"/>
        </w:rPr>
        <w:t xml:space="preserve">VI </w:t>
      </w:r>
      <w:r w:rsidR="003C25FB" w:rsidRPr="006633AB">
        <w:rPr>
          <w:rFonts w:asciiTheme="majorHAnsi" w:hAnsiTheme="majorHAnsi"/>
          <w:sz w:val="22"/>
          <w:szCs w:val="22"/>
        </w:rPr>
        <w:t xml:space="preserve">(porušenie ktoréhokoľvek </w:t>
      </w:r>
      <w:r w:rsidR="000A0E7D">
        <w:rPr>
          <w:rFonts w:asciiTheme="majorHAnsi" w:hAnsiTheme="majorHAnsi"/>
          <w:sz w:val="22"/>
          <w:szCs w:val="22"/>
        </w:rPr>
        <w:t>odsek</w:t>
      </w:r>
      <w:r w:rsidR="000A0E7D" w:rsidRPr="006633AB">
        <w:rPr>
          <w:rFonts w:asciiTheme="majorHAnsi" w:hAnsiTheme="majorHAnsi"/>
          <w:sz w:val="22"/>
          <w:szCs w:val="22"/>
        </w:rPr>
        <w:t>u</w:t>
      </w:r>
      <w:r w:rsidR="003C25FB" w:rsidRPr="006633AB">
        <w:rPr>
          <w:rFonts w:asciiTheme="majorHAnsi" w:hAnsiTheme="majorHAnsi"/>
          <w:sz w:val="22"/>
          <w:szCs w:val="22"/>
        </w:rPr>
        <w:t xml:space="preserve">) </w:t>
      </w:r>
      <w:r w:rsidRPr="006633AB">
        <w:rPr>
          <w:rFonts w:asciiTheme="majorHAnsi" w:hAnsiTheme="majorHAnsi"/>
          <w:sz w:val="22"/>
          <w:szCs w:val="22"/>
        </w:rPr>
        <w:t xml:space="preserve">tejto zmluvy, objednávateľ je oprávnený uplatniť si nárok na zmluvnú pokutu vo výške 100,- </w:t>
      </w:r>
      <w:r w:rsidR="00D80A7C" w:rsidRPr="006633AB">
        <w:rPr>
          <w:rFonts w:asciiTheme="majorHAnsi" w:hAnsiTheme="majorHAnsi"/>
          <w:sz w:val="22"/>
          <w:szCs w:val="22"/>
        </w:rPr>
        <w:t xml:space="preserve">eur </w:t>
      </w:r>
      <w:r w:rsidR="004371FA" w:rsidRPr="006633AB">
        <w:rPr>
          <w:rFonts w:asciiTheme="majorHAnsi" w:hAnsiTheme="majorHAnsi"/>
          <w:sz w:val="22"/>
          <w:szCs w:val="22"/>
        </w:rPr>
        <w:t xml:space="preserve">bez DPH </w:t>
      </w:r>
      <w:r w:rsidRPr="006633AB">
        <w:rPr>
          <w:rFonts w:asciiTheme="majorHAnsi" w:hAnsiTheme="majorHAnsi"/>
          <w:sz w:val="22"/>
          <w:szCs w:val="22"/>
        </w:rPr>
        <w:t>osobitne za každé takého porušenie.</w:t>
      </w:r>
    </w:p>
    <w:p w14:paraId="3C353416" w14:textId="77777777" w:rsidR="00491E49" w:rsidRPr="00616756" w:rsidRDefault="00491E49" w:rsidP="00017668">
      <w:pPr>
        <w:pStyle w:val="Bodclanku"/>
        <w:autoSpaceDE w:val="0"/>
        <w:autoSpaceDN w:val="0"/>
        <w:spacing w:after="0" w:line="276" w:lineRule="auto"/>
        <w:rPr>
          <w:rFonts w:asciiTheme="majorHAnsi" w:hAnsiTheme="majorHAnsi"/>
          <w:sz w:val="22"/>
          <w:szCs w:val="22"/>
          <w:highlight w:val="yellow"/>
        </w:rPr>
      </w:pPr>
    </w:p>
    <w:p w14:paraId="017A7960" w14:textId="17BDFEC8" w:rsidR="0011642E" w:rsidRPr="00493E17" w:rsidRDefault="0011642E"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bookmarkStart w:id="1" w:name="_Hlk101272050"/>
      <w:r w:rsidRPr="00493E17">
        <w:rPr>
          <w:rFonts w:asciiTheme="majorHAnsi" w:hAnsiTheme="majorHAnsi"/>
          <w:sz w:val="22"/>
          <w:szCs w:val="22"/>
        </w:rPr>
        <w:t>Poskytovateľ je povinný zaplatiť objednávateľovi zmluvnú pokutu do 14 dní od doručenia faktúry poskytovateľovi</w:t>
      </w:r>
      <w:r w:rsidR="005F256E" w:rsidRPr="00493E17">
        <w:rPr>
          <w:rFonts w:asciiTheme="majorHAnsi" w:hAnsiTheme="majorHAnsi"/>
          <w:sz w:val="22"/>
          <w:szCs w:val="22"/>
        </w:rPr>
        <w:t>, ak v zmluve nie je uvedené inak</w:t>
      </w:r>
      <w:r w:rsidRPr="00493E17">
        <w:rPr>
          <w:rFonts w:asciiTheme="majorHAnsi" w:hAnsiTheme="majorHAnsi"/>
          <w:sz w:val="22"/>
          <w:szCs w:val="22"/>
        </w:rPr>
        <w:t>.</w:t>
      </w:r>
      <w:bookmarkEnd w:id="1"/>
    </w:p>
    <w:p w14:paraId="2E4A86B5" w14:textId="77777777" w:rsidR="00491E49" w:rsidRPr="006633AB" w:rsidRDefault="00491E49" w:rsidP="00017668">
      <w:pPr>
        <w:pStyle w:val="Bodclanku"/>
        <w:autoSpaceDE w:val="0"/>
        <w:autoSpaceDN w:val="0"/>
        <w:spacing w:after="0" w:line="276" w:lineRule="auto"/>
        <w:rPr>
          <w:rFonts w:asciiTheme="majorHAnsi" w:hAnsiTheme="majorHAnsi"/>
          <w:sz w:val="22"/>
          <w:szCs w:val="22"/>
        </w:rPr>
      </w:pPr>
    </w:p>
    <w:p w14:paraId="7C1EA20B" w14:textId="5F43C25E" w:rsidR="00491E49" w:rsidRPr="006633AB" w:rsidRDefault="005C496E"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6633AB">
        <w:rPr>
          <w:rFonts w:asciiTheme="majorHAnsi" w:hAnsiTheme="majorHAnsi"/>
          <w:sz w:val="22"/>
          <w:szCs w:val="22"/>
        </w:rPr>
        <w:t>V prípade omeškania platby za predmet zmluvy má poskytovateľ právo fakturovať objednávateľovi úrok z omeškania vo výške určenej v zmysle § 369 ods. 2 Obchodného zákonníka</w:t>
      </w:r>
      <w:r w:rsidR="001F4677" w:rsidRPr="006633AB">
        <w:rPr>
          <w:rFonts w:asciiTheme="majorHAnsi" w:hAnsiTheme="majorHAnsi"/>
          <w:sz w:val="22"/>
          <w:szCs w:val="22"/>
        </w:rPr>
        <w:t xml:space="preserve">. </w:t>
      </w:r>
    </w:p>
    <w:p w14:paraId="07B4349D" w14:textId="77777777" w:rsidR="00037CC4" w:rsidRPr="00616756" w:rsidRDefault="00037CC4" w:rsidP="00037CC4">
      <w:pPr>
        <w:rPr>
          <w:rFonts w:asciiTheme="majorHAnsi" w:hAnsiTheme="majorHAnsi"/>
          <w:szCs w:val="22"/>
          <w:highlight w:val="yellow"/>
        </w:rPr>
      </w:pPr>
    </w:p>
    <w:p w14:paraId="45848377" w14:textId="5C6ABC18" w:rsidR="00037CC4" w:rsidRPr="00493E17" w:rsidRDefault="00037CC4"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493E17">
        <w:rPr>
          <w:rFonts w:asciiTheme="majorHAnsi" w:hAnsiTheme="majorHAnsi"/>
          <w:sz w:val="22"/>
          <w:szCs w:val="22"/>
        </w:rPr>
        <w:t>Zaplatením zmluvnej pokuty nebude dotknutý nárok objednávateľa na náhradu škody</w:t>
      </w:r>
      <w:r w:rsidR="001B6287">
        <w:rPr>
          <w:rFonts w:asciiTheme="majorHAnsi" w:hAnsiTheme="majorHAnsi"/>
          <w:sz w:val="22"/>
          <w:szCs w:val="22"/>
        </w:rPr>
        <w:t>, a to aj vo výške presahujúcej výšku dojednanej zmluvnej pokuty</w:t>
      </w:r>
      <w:r w:rsidRPr="00493E17">
        <w:rPr>
          <w:rFonts w:asciiTheme="majorHAnsi" w:hAnsiTheme="majorHAnsi"/>
          <w:sz w:val="22"/>
          <w:szCs w:val="22"/>
        </w:rPr>
        <w:t xml:space="preserve">. Zmluvné pokuty sa </w:t>
      </w:r>
      <w:r w:rsidR="001B6287">
        <w:rPr>
          <w:rFonts w:asciiTheme="majorHAnsi" w:hAnsiTheme="majorHAnsi"/>
          <w:sz w:val="22"/>
          <w:szCs w:val="22"/>
        </w:rPr>
        <w:t xml:space="preserve">teda </w:t>
      </w:r>
      <w:r w:rsidRPr="00493E17">
        <w:rPr>
          <w:rFonts w:asciiTheme="majorHAnsi" w:hAnsiTheme="majorHAnsi"/>
          <w:sz w:val="22"/>
          <w:szCs w:val="22"/>
        </w:rPr>
        <w:t>nezapočítavajú na úhradu škôd, ktoré objednávateľovi vzniknú porušením zmluvných povinností poskytovateľa.</w:t>
      </w:r>
    </w:p>
    <w:p w14:paraId="3E3B8D76" w14:textId="77777777" w:rsidR="00491E49" w:rsidRPr="00616756" w:rsidRDefault="00491E49" w:rsidP="00017668">
      <w:pPr>
        <w:pStyle w:val="Bodclanku"/>
        <w:autoSpaceDE w:val="0"/>
        <w:autoSpaceDN w:val="0"/>
        <w:spacing w:after="0" w:line="276" w:lineRule="auto"/>
        <w:rPr>
          <w:rFonts w:asciiTheme="majorHAnsi" w:hAnsiTheme="majorHAnsi"/>
          <w:sz w:val="22"/>
          <w:szCs w:val="22"/>
          <w:highlight w:val="yellow"/>
        </w:rPr>
      </w:pPr>
    </w:p>
    <w:p w14:paraId="6FA3D890" w14:textId="0D72B05A" w:rsidR="00904D21" w:rsidRPr="00493E17" w:rsidRDefault="005801CA"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493E17">
        <w:rPr>
          <w:rFonts w:asciiTheme="majorHAnsi" w:hAnsiTheme="majorHAnsi"/>
          <w:sz w:val="22"/>
          <w:szCs w:val="22"/>
        </w:rPr>
        <w:t>Poskytovateľ zodpovedá za všetku majetkovú škodu, za stratu alebo ujmu n</w:t>
      </w:r>
      <w:r w:rsidR="00D42E74" w:rsidRPr="00493E17">
        <w:rPr>
          <w:rFonts w:asciiTheme="majorHAnsi" w:hAnsiTheme="majorHAnsi"/>
          <w:sz w:val="22"/>
          <w:szCs w:val="22"/>
        </w:rPr>
        <w:t>a živote a/alebo zdraví, ktorú o</w:t>
      </w:r>
      <w:r w:rsidRPr="00493E17">
        <w:rPr>
          <w:rFonts w:asciiTheme="majorHAnsi" w:hAnsiTheme="majorHAnsi"/>
          <w:sz w:val="22"/>
          <w:szCs w:val="22"/>
        </w:rPr>
        <w:t xml:space="preserve">bjednávateľ alebo tretia osoba utrpela v dôsledku </w:t>
      </w:r>
      <w:proofErr w:type="spellStart"/>
      <w:r w:rsidRPr="00493E17">
        <w:rPr>
          <w:rFonts w:asciiTheme="majorHAnsi" w:hAnsiTheme="majorHAnsi"/>
          <w:sz w:val="22"/>
          <w:szCs w:val="22"/>
        </w:rPr>
        <w:t>vadného</w:t>
      </w:r>
      <w:proofErr w:type="spellEnd"/>
      <w:r w:rsidRPr="00493E17">
        <w:rPr>
          <w:rFonts w:asciiTheme="majorHAnsi" w:hAnsiTheme="majorHAnsi"/>
          <w:sz w:val="22"/>
          <w:szCs w:val="22"/>
        </w:rPr>
        <w:t xml:space="preserve"> alebo nedostatočného poskytnutia plnení zo strany poskytovat</w:t>
      </w:r>
      <w:r w:rsidR="00D42E74" w:rsidRPr="00493E17">
        <w:rPr>
          <w:rFonts w:asciiTheme="majorHAnsi" w:hAnsiTheme="majorHAnsi"/>
          <w:sz w:val="22"/>
          <w:szCs w:val="22"/>
        </w:rPr>
        <w:t>eľa</w:t>
      </w:r>
      <w:r w:rsidR="001B6287">
        <w:rPr>
          <w:rFonts w:asciiTheme="majorHAnsi" w:hAnsiTheme="majorHAnsi"/>
          <w:sz w:val="22"/>
          <w:szCs w:val="22"/>
        </w:rPr>
        <w:t>,</w:t>
      </w:r>
      <w:r w:rsidR="00D42E74" w:rsidRPr="00493E17">
        <w:rPr>
          <w:rFonts w:asciiTheme="majorHAnsi" w:hAnsiTheme="majorHAnsi"/>
          <w:sz w:val="22"/>
          <w:szCs w:val="22"/>
        </w:rPr>
        <w:t xml:space="preserve"> ktoré vyplývajú z tejto z</w:t>
      </w:r>
      <w:r w:rsidRPr="00493E17">
        <w:rPr>
          <w:rFonts w:asciiTheme="majorHAnsi" w:hAnsiTheme="majorHAnsi"/>
          <w:sz w:val="22"/>
          <w:szCs w:val="22"/>
        </w:rPr>
        <w:t>mluvy. Poskytovateľ je tiež povinný v plnom rozsahu uhradiť prípadne uložené pokuty a/alebo sankcie zo strany kompetentných orgánov</w:t>
      </w:r>
      <w:r w:rsidR="0077528D" w:rsidRPr="00493E17">
        <w:rPr>
          <w:rFonts w:asciiTheme="majorHAnsi" w:hAnsiTheme="majorHAnsi"/>
          <w:sz w:val="22"/>
          <w:szCs w:val="22"/>
        </w:rPr>
        <w:t xml:space="preserve"> objednávateľovi</w:t>
      </w:r>
      <w:r w:rsidRPr="00493E17">
        <w:rPr>
          <w:rFonts w:asciiTheme="majorHAnsi" w:hAnsiTheme="majorHAnsi"/>
          <w:sz w:val="22"/>
          <w:szCs w:val="22"/>
        </w:rPr>
        <w:t>, ktoré boli uložené v d</w:t>
      </w:r>
      <w:r w:rsidR="00D42E74" w:rsidRPr="00493E17">
        <w:rPr>
          <w:rFonts w:asciiTheme="majorHAnsi" w:hAnsiTheme="majorHAnsi"/>
          <w:sz w:val="22"/>
          <w:szCs w:val="22"/>
        </w:rPr>
        <w:t xml:space="preserve">ôsledku </w:t>
      </w:r>
      <w:r w:rsidR="00D42E74" w:rsidRPr="00493E17">
        <w:rPr>
          <w:rFonts w:asciiTheme="majorHAnsi" w:hAnsiTheme="majorHAnsi"/>
          <w:sz w:val="22"/>
          <w:szCs w:val="22"/>
        </w:rPr>
        <w:lastRenderedPageBreak/>
        <w:t>porušenia povinností p</w:t>
      </w:r>
      <w:r w:rsidRPr="00493E17">
        <w:rPr>
          <w:rFonts w:asciiTheme="majorHAnsi" w:hAnsiTheme="majorHAnsi"/>
          <w:sz w:val="22"/>
          <w:szCs w:val="22"/>
        </w:rPr>
        <w:t>osky</w:t>
      </w:r>
      <w:r w:rsidR="00D42E74" w:rsidRPr="00493E17">
        <w:rPr>
          <w:rFonts w:asciiTheme="majorHAnsi" w:hAnsiTheme="majorHAnsi"/>
          <w:sz w:val="22"/>
          <w:szCs w:val="22"/>
        </w:rPr>
        <w:t>tovateľa vyplývajúcich z tejto z</w:t>
      </w:r>
      <w:r w:rsidRPr="00493E17">
        <w:rPr>
          <w:rFonts w:asciiTheme="majorHAnsi" w:hAnsiTheme="majorHAnsi"/>
          <w:sz w:val="22"/>
          <w:szCs w:val="22"/>
        </w:rPr>
        <w:t xml:space="preserve">mluvy alebo všeobecne záväzných </w:t>
      </w:r>
      <w:r w:rsidR="001F12E2" w:rsidRPr="00493E17">
        <w:rPr>
          <w:rFonts w:asciiTheme="majorHAnsi" w:hAnsiTheme="majorHAnsi"/>
          <w:sz w:val="22"/>
          <w:szCs w:val="22"/>
        </w:rPr>
        <w:t xml:space="preserve">právnych </w:t>
      </w:r>
      <w:r w:rsidRPr="00493E17">
        <w:rPr>
          <w:rFonts w:asciiTheme="majorHAnsi" w:hAnsiTheme="majorHAnsi"/>
          <w:sz w:val="22"/>
          <w:szCs w:val="22"/>
        </w:rPr>
        <w:t>predpisov, či technických noriem.</w:t>
      </w:r>
    </w:p>
    <w:p w14:paraId="7BB7FDFA" w14:textId="77777777" w:rsidR="00904D21" w:rsidRPr="00616756" w:rsidRDefault="00904D21" w:rsidP="00017668">
      <w:pPr>
        <w:pStyle w:val="ListParagraph"/>
        <w:spacing w:line="276" w:lineRule="auto"/>
        <w:ind w:left="567" w:hanging="567"/>
        <w:rPr>
          <w:rFonts w:asciiTheme="majorHAnsi" w:eastAsiaTheme="minorHAnsi" w:hAnsiTheme="majorHAnsi"/>
          <w:color w:val="000000"/>
          <w:szCs w:val="22"/>
          <w:highlight w:val="yellow"/>
          <w:lang w:eastAsia="en-US"/>
        </w:rPr>
      </w:pPr>
    </w:p>
    <w:p w14:paraId="5C974ECA" w14:textId="77777777" w:rsidR="00904D21" w:rsidRPr="00493E17" w:rsidRDefault="00904D21"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493E17">
        <w:rPr>
          <w:rFonts w:asciiTheme="majorHAnsi" w:hAnsiTheme="majorHAnsi"/>
          <w:sz w:val="22"/>
          <w:szCs w:val="22"/>
        </w:rPr>
        <w:t xml:space="preserve">Nároky zmluvných strán z titulu náhrady škody sa riadia príslušnými ustanoveniami Obchodného zákonníka o náhrade škody. </w:t>
      </w:r>
    </w:p>
    <w:p w14:paraId="33B675AC" w14:textId="77777777" w:rsidR="00904D21" w:rsidRPr="006633AB" w:rsidRDefault="00904D21" w:rsidP="00017668">
      <w:pPr>
        <w:pStyle w:val="ListParagraph"/>
        <w:spacing w:line="276" w:lineRule="auto"/>
        <w:ind w:left="567" w:hanging="567"/>
        <w:rPr>
          <w:rFonts w:asciiTheme="majorHAnsi" w:eastAsiaTheme="minorHAnsi" w:hAnsiTheme="majorHAnsi"/>
          <w:color w:val="000000"/>
          <w:szCs w:val="22"/>
          <w:lang w:eastAsia="en-US"/>
        </w:rPr>
      </w:pPr>
    </w:p>
    <w:p w14:paraId="79CD1C9A" w14:textId="7DFBC37A" w:rsidR="00904D21" w:rsidRPr="00493E17" w:rsidRDefault="00904D21" w:rsidP="00493E17">
      <w:pPr>
        <w:pStyle w:val="Bodclanku"/>
        <w:numPr>
          <w:ilvl w:val="1"/>
          <w:numId w:val="114"/>
        </w:numPr>
        <w:autoSpaceDE w:val="0"/>
        <w:autoSpaceDN w:val="0"/>
        <w:spacing w:after="0" w:line="276" w:lineRule="auto"/>
        <w:ind w:left="567" w:hanging="567"/>
        <w:rPr>
          <w:rFonts w:asciiTheme="majorHAnsi" w:hAnsiTheme="majorHAnsi"/>
          <w:sz w:val="22"/>
          <w:szCs w:val="22"/>
        </w:rPr>
      </w:pPr>
      <w:r w:rsidRPr="00493E17">
        <w:rPr>
          <w:rFonts w:asciiTheme="majorHAnsi" w:hAnsiTheme="majorHAnsi"/>
          <w:sz w:val="22"/>
          <w:szCs w:val="22"/>
        </w:rPr>
        <w:t xml:space="preserve">Ak škodu </w:t>
      </w:r>
      <w:r w:rsidR="00D42E74" w:rsidRPr="00493E17">
        <w:rPr>
          <w:rFonts w:asciiTheme="majorHAnsi" w:hAnsiTheme="majorHAnsi"/>
          <w:sz w:val="22"/>
          <w:szCs w:val="22"/>
        </w:rPr>
        <w:t>spôsobila tretia osoba, ktorej p</w:t>
      </w:r>
      <w:r w:rsidRPr="00493E17">
        <w:rPr>
          <w:rFonts w:asciiTheme="majorHAnsi" w:hAnsiTheme="majorHAnsi"/>
          <w:sz w:val="22"/>
          <w:szCs w:val="22"/>
        </w:rPr>
        <w:t xml:space="preserve">oskytovateľ zveril plnenie svojich povinností, </w:t>
      </w:r>
      <w:r w:rsidR="00D42E74" w:rsidRPr="00493E17">
        <w:rPr>
          <w:rFonts w:asciiTheme="majorHAnsi" w:hAnsiTheme="majorHAnsi"/>
          <w:sz w:val="22"/>
          <w:szCs w:val="22"/>
        </w:rPr>
        <w:t>zodpovedá p</w:t>
      </w:r>
      <w:r w:rsidRPr="00493E17">
        <w:rPr>
          <w:rFonts w:asciiTheme="majorHAnsi" w:hAnsiTheme="majorHAnsi"/>
          <w:sz w:val="22"/>
          <w:szCs w:val="22"/>
        </w:rPr>
        <w:t>oskytovateľ</w:t>
      </w:r>
      <w:r w:rsidR="001368FE">
        <w:rPr>
          <w:rFonts w:asciiTheme="majorHAnsi" w:hAnsiTheme="majorHAnsi"/>
          <w:sz w:val="22"/>
          <w:szCs w:val="22"/>
        </w:rPr>
        <w:t>,</w:t>
      </w:r>
      <w:r w:rsidRPr="00493E17">
        <w:rPr>
          <w:rFonts w:asciiTheme="majorHAnsi" w:hAnsiTheme="majorHAnsi"/>
          <w:sz w:val="22"/>
          <w:szCs w:val="22"/>
        </w:rPr>
        <w:t xml:space="preserve"> akoby plnil sám. </w:t>
      </w:r>
    </w:p>
    <w:p w14:paraId="4216EF01" w14:textId="77777777" w:rsidR="005F52A9" w:rsidRDefault="005F52A9" w:rsidP="005C496E">
      <w:pPr>
        <w:pStyle w:val="Heading1"/>
        <w:spacing w:before="0" w:after="0" w:line="276" w:lineRule="auto"/>
        <w:rPr>
          <w:rFonts w:asciiTheme="majorHAnsi" w:hAnsiTheme="majorHAnsi" w:cs="Times New Roman"/>
          <w:bCs w:val="0"/>
          <w:iCs/>
          <w:sz w:val="22"/>
          <w:szCs w:val="22"/>
        </w:rPr>
      </w:pPr>
    </w:p>
    <w:p w14:paraId="6B5A65A2" w14:textId="77777777" w:rsidR="003D404E" w:rsidRPr="003D404E" w:rsidRDefault="003D404E" w:rsidP="003D404E"/>
    <w:p w14:paraId="04DBDD52" w14:textId="727C4EB3" w:rsidR="008579D3" w:rsidRPr="00DE14DF" w:rsidRDefault="00491E49" w:rsidP="00017668">
      <w:pPr>
        <w:pStyle w:val="Heading1"/>
        <w:spacing w:before="0" w:after="0" w:line="276" w:lineRule="auto"/>
        <w:ind w:hanging="357"/>
        <w:jc w:val="center"/>
        <w:rPr>
          <w:rFonts w:asciiTheme="majorHAnsi" w:hAnsiTheme="majorHAnsi" w:cs="Times New Roman"/>
          <w:bCs w:val="0"/>
          <w:iCs/>
          <w:sz w:val="22"/>
          <w:szCs w:val="22"/>
        </w:rPr>
      </w:pPr>
      <w:r w:rsidRPr="00DE14DF">
        <w:rPr>
          <w:rFonts w:asciiTheme="majorHAnsi" w:hAnsiTheme="majorHAnsi" w:cs="Times New Roman"/>
          <w:bCs w:val="0"/>
          <w:iCs/>
          <w:sz w:val="22"/>
          <w:szCs w:val="22"/>
        </w:rPr>
        <w:t>Čl. V</w:t>
      </w:r>
      <w:r w:rsidR="00493E17">
        <w:rPr>
          <w:rFonts w:asciiTheme="majorHAnsi" w:hAnsiTheme="majorHAnsi" w:cs="Times New Roman"/>
          <w:bCs w:val="0"/>
          <w:iCs/>
          <w:sz w:val="22"/>
          <w:szCs w:val="22"/>
        </w:rPr>
        <w:t>III</w:t>
      </w:r>
    </w:p>
    <w:p w14:paraId="01C6521C" w14:textId="77777777" w:rsidR="008579D3" w:rsidRPr="00DE14DF" w:rsidRDefault="00282C4C" w:rsidP="00017668">
      <w:pPr>
        <w:pStyle w:val="Heading1"/>
        <w:spacing w:before="0" w:after="0" w:line="276" w:lineRule="auto"/>
        <w:ind w:hanging="360"/>
        <w:jc w:val="center"/>
        <w:rPr>
          <w:rFonts w:asciiTheme="majorHAnsi" w:hAnsiTheme="majorHAnsi" w:cs="Times New Roman"/>
          <w:bCs w:val="0"/>
          <w:iCs/>
          <w:sz w:val="22"/>
          <w:szCs w:val="22"/>
        </w:rPr>
      </w:pPr>
      <w:r w:rsidRPr="00DE14DF">
        <w:rPr>
          <w:rFonts w:asciiTheme="majorHAnsi" w:hAnsiTheme="majorHAnsi" w:cs="Times New Roman"/>
          <w:bCs w:val="0"/>
          <w:iCs/>
          <w:sz w:val="22"/>
          <w:szCs w:val="22"/>
        </w:rPr>
        <w:t>Ukončenie zmluvy</w:t>
      </w:r>
    </w:p>
    <w:p w14:paraId="30489BF1" w14:textId="77777777" w:rsidR="00904D21" w:rsidRPr="00DE14DF" w:rsidRDefault="00904D21" w:rsidP="00017668">
      <w:pPr>
        <w:spacing w:line="276" w:lineRule="auto"/>
        <w:rPr>
          <w:rFonts w:asciiTheme="majorHAnsi" w:hAnsiTheme="majorHAnsi"/>
          <w:szCs w:val="22"/>
        </w:rPr>
      </w:pPr>
    </w:p>
    <w:p w14:paraId="230B688E" w14:textId="5FA50152" w:rsidR="00493E17" w:rsidRDefault="008D525D"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 xml:space="preserve">Zmluvné strany sa dohodli, že túto zmluvu je možné ukončiť pred </w:t>
      </w:r>
      <w:r w:rsidR="00E43E8A">
        <w:rPr>
          <w:rFonts w:asciiTheme="majorHAnsi" w:hAnsiTheme="majorHAnsi" w:cs="Arial"/>
          <w:color w:val="000000"/>
          <w:szCs w:val="22"/>
        </w:rPr>
        <w:t>splnením záväzkov zmluvných strán z nej vyplývajúcich</w:t>
      </w:r>
      <w:r w:rsidRPr="00493E17">
        <w:rPr>
          <w:rFonts w:asciiTheme="majorHAnsi" w:hAnsiTheme="majorHAnsi" w:cs="Arial"/>
          <w:color w:val="000000"/>
          <w:szCs w:val="22"/>
        </w:rPr>
        <w:t>:</w:t>
      </w:r>
    </w:p>
    <w:p w14:paraId="3EB06CE3" w14:textId="6555AE45" w:rsidR="008579D3" w:rsidRPr="00493E17" w:rsidRDefault="008579D3" w:rsidP="00493E17">
      <w:pPr>
        <w:pStyle w:val="ListParagraph"/>
        <w:numPr>
          <w:ilvl w:val="2"/>
          <w:numId w:val="115"/>
        </w:numPr>
        <w:spacing w:line="276" w:lineRule="auto"/>
        <w:ind w:left="1276"/>
        <w:jc w:val="both"/>
        <w:rPr>
          <w:rFonts w:asciiTheme="majorHAnsi" w:hAnsiTheme="majorHAnsi" w:cs="Arial"/>
          <w:color w:val="000000"/>
          <w:szCs w:val="22"/>
        </w:rPr>
      </w:pPr>
      <w:r w:rsidRPr="00493E17">
        <w:rPr>
          <w:rFonts w:asciiTheme="majorHAnsi" w:hAnsiTheme="majorHAnsi"/>
          <w:szCs w:val="22"/>
        </w:rPr>
        <w:t>písomnou dohodou zmluvných strán,</w:t>
      </w:r>
    </w:p>
    <w:p w14:paraId="7C34556D" w14:textId="4E5F2233" w:rsidR="00904D21" w:rsidRPr="00DE14DF" w:rsidRDefault="008D525D" w:rsidP="00493E17">
      <w:pPr>
        <w:pStyle w:val="ListParagraph"/>
        <w:numPr>
          <w:ilvl w:val="2"/>
          <w:numId w:val="115"/>
        </w:numPr>
        <w:spacing w:line="276" w:lineRule="auto"/>
        <w:ind w:left="1276"/>
        <w:jc w:val="both"/>
        <w:rPr>
          <w:rFonts w:asciiTheme="majorHAnsi" w:hAnsiTheme="majorHAnsi"/>
          <w:szCs w:val="22"/>
        </w:rPr>
      </w:pPr>
      <w:r>
        <w:rPr>
          <w:rFonts w:asciiTheme="majorHAnsi" w:hAnsiTheme="majorHAnsi"/>
          <w:szCs w:val="22"/>
        </w:rPr>
        <w:t xml:space="preserve">písomným </w:t>
      </w:r>
      <w:r w:rsidR="008579D3" w:rsidRPr="00DE14DF">
        <w:rPr>
          <w:rFonts w:asciiTheme="majorHAnsi" w:hAnsiTheme="majorHAnsi"/>
          <w:szCs w:val="22"/>
        </w:rPr>
        <w:t>odstúpením od zmluvy k</w:t>
      </w:r>
      <w:r w:rsidR="00904D21" w:rsidRPr="00DE14DF">
        <w:rPr>
          <w:rFonts w:asciiTheme="majorHAnsi" w:hAnsiTheme="majorHAnsi"/>
          <w:szCs w:val="22"/>
        </w:rPr>
        <w:t>toroukoľvek zo zmluvných strán.</w:t>
      </w:r>
    </w:p>
    <w:p w14:paraId="7EBE3D51" w14:textId="77777777" w:rsidR="00904D21" w:rsidRPr="00DE14DF" w:rsidRDefault="00904D21" w:rsidP="00017668">
      <w:pPr>
        <w:spacing w:line="276" w:lineRule="auto"/>
        <w:ind w:left="567" w:hanging="567"/>
        <w:jc w:val="both"/>
        <w:rPr>
          <w:rFonts w:asciiTheme="majorHAnsi" w:hAnsiTheme="majorHAnsi"/>
          <w:szCs w:val="22"/>
        </w:rPr>
      </w:pPr>
    </w:p>
    <w:p w14:paraId="5B57F897" w14:textId="77777777" w:rsidR="00D42E74" w:rsidRPr="00493E17" w:rsidRDefault="00282C4C"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 xml:space="preserve">Ak niektorá zmluvná strana poruší svoje zmluvné povinnosti nepodstatným spôsobom, oprávnená strana môže od zmluvy odstúpiť len v tom prípade, ak strana porušujúca zmluvu nesplní svoju povinnosť ani v dodatočnej primeranej lehote, ktorú jej na to poskytla oprávnená strana. </w:t>
      </w:r>
    </w:p>
    <w:p w14:paraId="58E89CE2" w14:textId="77777777" w:rsidR="00D42E74" w:rsidRPr="00DE14DF" w:rsidRDefault="00D42E74" w:rsidP="00017668">
      <w:pPr>
        <w:spacing w:line="276" w:lineRule="auto"/>
        <w:ind w:left="567" w:hanging="567"/>
        <w:jc w:val="both"/>
        <w:rPr>
          <w:rFonts w:asciiTheme="majorHAnsi" w:hAnsiTheme="majorHAnsi"/>
          <w:szCs w:val="22"/>
        </w:rPr>
      </w:pPr>
    </w:p>
    <w:p w14:paraId="6ED776BF" w14:textId="77777777" w:rsidR="00282C4C" w:rsidRPr="00493E17" w:rsidRDefault="00282C4C"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Pokiaľ ktorákoľvek zmluvná strana poruší svoje zmluvné povinnosti podstatným spôsobom, druhá strana je oprávnená od zmluvy odstúpiť bez zbytočného odkladu po tom, ako sa o tomto porušení dozvedela.</w:t>
      </w:r>
      <w:r w:rsidR="00D42E74" w:rsidRPr="00493E17">
        <w:rPr>
          <w:rFonts w:asciiTheme="majorHAnsi" w:hAnsiTheme="majorHAnsi" w:cs="Arial"/>
          <w:color w:val="000000"/>
          <w:szCs w:val="22"/>
        </w:rPr>
        <w:t xml:space="preserve"> </w:t>
      </w:r>
    </w:p>
    <w:p w14:paraId="5AF365C3" w14:textId="77777777" w:rsidR="00282C4C" w:rsidRPr="00493E17" w:rsidRDefault="00282C4C" w:rsidP="00493E17">
      <w:pPr>
        <w:pStyle w:val="ListParagraph"/>
        <w:spacing w:line="276" w:lineRule="auto"/>
        <w:ind w:left="567"/>
        <w:jc w:val="both"/>
        <w:rPr>
          <w:rFonts w:asciiTheme="majorHAnsi" w:hAnsiTheme="majorHAnsi" w:cs="Arial"/>
          <w:color w:val="000000"/>
          <w:szCs w:val="22"/>
        </w:rPr>
      </w:pPr>
    </w:p>
    <w:p w14:paraId="4693C4BA" w14:textId="5D0271B2" w:rsidR="008579D3" w:rsidRPr="00493E17" w:rsidRDefault="008579D3"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 xml:space="preserve">Na tento účel sa za podstatné porušenie zmluvných </w:t>
      </w:r>
      <w:r w:rsidR="00E43E8A">
        <w:rPr>
          <w:rFonts w:asciiTheme="majorHAnsi" w:hAnsiTheme="majorHAnsi" w:cs="Arial"/>
          <w:color w:val="000000"/>
          <w:szCs w:val="22"/>
        </w:rPr>
        <w:t xml:space="preserve">povinností </w:t>
      </w:r>
      <w:r w:rsidRPr="00493E17">
        <w:rPr>
          <w:rFonts w:asciiTheme="majorHAnsi" w:hAnsiTheme="majorHAnsi" w:cs="Arial"/>
          <w:color w:val="000000"/>
          <w:szCs w:val="22"/>
        </w:rPr>
        <w:t>rozumie:</w:t>
      </w:r>
    </w:p>
    <w:p w14:paraId="2DEEFA13" w14:textId="52FC68B3" w:rsidR="008579D3" w:rsidRPr="00493E17" w:rsidRDefault="008579D3" w:rsidP="00493E17">
      <w:pPr>
        <w:pStyle w:val="Default"/>
        <w:numPr>
          <w:ilvl w:val="0"/>
          <w:numId w:val="18"/>
        </w:numPr>
        <w:spacing w:line="276" w:lineRule="auto"/>
        <w:jc w:val="both"/>
        <w:rPr>
          <w:rFonts w:asciiTheme="majorHAnsi" w:eastAsiaTheme="minorHAnsi" w:hAnsiTheme="majorHAnsi" w:cs="Times New Roman"/>
          <w:sz w:val="22"/>
          <w:szCs w:val="22"/>
          <w:lang w:eastAsia="en-US"/>
        </w:rPr>
      </w:pPr>
      <w:r w:rsidRPr="00493E17">
        <w:rPr>
          <w:rFonts w:asciiTheme="majorHAnsi" w:eastAsiaTheme="minorHAnsi" w:hAnsiTheme="majorHAnsi" w:cs="Times New Roman"/>
          <w:sz w:val="22"/>
          <w:szCs w:val="22"/>
          <w:lang w:eastAsia="en-US"/>
        </w:rPr>
        <w:t xml:space="preserve">omeškanie </w:t>
      </w:r>
      <w:r w:rsidR="00651D12" w:rsidRPr="00493E17">
        <w:rPr>
          <w:rFonts w:asciiTheme="majorHAnsi" w:eastAsiaTheme="minorHAnsi" w:hAnsiTheme="majorHAnsi" w:cs="Times New Roman"/>
          <w:sz w:val="22"/>
          <w:szCs w:val="22"/>
          <w:lang w:eastAsia="en-US"/>
        </w:rPr>
        <w:t>objednávateľa</w:t>
      </w:r>
      <w:r w:rsidR="00282C4C" w:rsidRPr="00493E17">
        <w:rPr>
          <w:rFonts w:asciiTheme="majorHAnsi" w:eastAsiaTheme="minorHAnsi" w:hAnsiTheme="majorHAnsi" w:cs="Times New Roman"/>
          <w:sz w:val="22"/>
          <w:szCs w:val="22"/>
          <w:lang w:eastAsia="en-US"/>
        </w:rPr>
        <w:t xml:space="preserve"> </w:t>
      </w:r>
      <w:r w:rsidRPr="00493E17">
        <w:rPr>
          <w:rFonts w:asciiTheme="majorHAnsi" w:eastAsiaTheme="minorHAnsi" w:hAnsiTheme="majorHAnsi" w:cs="Times New Roman"/>
          <w:sz w:val="22"/>
          <w:szCs w:val="22"/>
          <w:lang w:eastAsia="en-US"/>
        </w:rPr>
        <w:t>s úhradou faktúry o viac ako 30 dní po lehote splatnosti,</w:t>
      </w:r>
    </w:p>
    <w:p w14:paraId="43FC70F6" w14:textId="70349AC6" w:rsidR="008579D3" w:rsidRPr="0099296C" w:rsidRDefault="00D42E74" w:rsidP="00184C1E">
      <w:pPr>
        <w:pStyle w:val="Default"/>
        <w:numPr>
          <w:ilvl w:val="0"/>
          <w:numId w:val="18"/>
        </w:numPr>
        <w:spacing w:line="276" w:lineRule="auto"/>
        <w:jc w:val="both"/>
        <w:rPr>
          <w:rFonts w:asciiTheme="majorHAnsi" w:hAnsiTheme="majorHAnsi" w:cs="Times New Roman"/>
          <w:sz w:val="22"/>
          <w:szCs w:val="22"/>
        </w:rPr>
      </w:pPr>
      <w:r w:rsidRPr="0099296C">
        <w:rPr>
          <w:rFonts w:asciiTheme="majorHAnsi" w:eastAsiaTheme="minorHAnsi" w:hAnsiTheme="majorHAnsi" w:cs="Times New Roman"/>
          <w:sz w:val="22"/>
          <w:szCs w:val="22"/>
          <w:lang w:eastAsia="en-US"/>
        </w:rPr>
        <w:t>ak p</w:t>
      </w:r>
      <w:r w:rsidR="00017668" w:rsidRPr="0099296C">
        <w:rPr>
          <w:rFonts w:asciiTheme="majorHAnsi" w:eastAsiaTheme="minorHAnsi" w:hAnsiTheme="majorHAnsi" w:cs="Times New Roman"/>
          <w:sz w:val="22"/>
          <w:szCs w:val="22"/>
          <w:lang w:eastAsia="en-US"/>
        </w:rPr>
        <w:t xml:space="preserve">oskytovateľ </w:t>
      </w:r>
      <w:r w:rsidRPr="0099296C">
        <w:rPr>
          <w:rFonts w:asciiTheme="majorHAnsi" w:hAnsiTheme="majorHAnsi" w:cs="Times New Roman"/>
          <w:sz w:val="22"/>
          <w:szCs w:val="22"/>
        </w:rPr>
        <w:t xml:space="preserve">porušil </w:t>
      </w:r>
      <w:r w:rsidR="00282C4C" w:rsidRPr="0099296C">
        <w:rPr>
          <w:rFonts w:asciiTheme="majorHAnsi" w:hAnsiTheme="majorHAnsi" w:cs="Times New Roman"/>
          <w:sz w:val="22"/>
          <w:szCs w:val="22"/>
        </w:rPr>
        <w:t>platné hygienické</w:t>
      </w:r>
      <w:r w:rsidR="00651D12">
        <w:rPr>
          <w:rFonts w:asciiTheme="majorHAnsi" w:hAnsiTheme="majorHAnsi" w:cs="Times New Roman"/>
          <w:sz w:val="22"/>
          <w:szCs w:val="22"/>
        </w:rPr>
        <w:t xml:space="preserve">, </w:t>
      </w:r>
      <w:r w:rsidR="00282C4C" w:rsidRPr="0099296C">
        <w:rPr>
          <w:rFonts w:asciiTheme="majorHAnsi" w:hAnsiTheme="majorHAnsi" w:cs="Times New Roman"/>
          <w:sz w:val="22"/>
          <w:szCs w:val="22"/>
        </w:rPr>
        <w:t>bezpečnostné</w:t>
      </w:r>
      <w:r w:rsidR="00904D21" w:rsidRPr="0099296C">
        <w:rPr>
          <w:rFonts w:asciiTheme="majorHAnsi" w:hAnsiTheme="majorHAnsi" w:cs="Times New Roman"/>
          <w:sz w:val="22"/>
          <w:szCs w:val="22"/>
        </w:rPr>
        <w:t xml:space="preserve"> </w:t>
      </w:r>
      <w:r w:rsidR="00651D12">
        <w:rPr>
          <w:rFonts w:asciiTheme="majorHAnsi" w:hAnsiTheme="majorHAnsi" w:cs="Times New Roman"/>
          <w:sz w:val="22"/>
          <w:szCs w:val="22"/>
        </w:rPr>
        <w:t xml:space="preserve">alebo iné </w:t>
      </w:r>
      <w:r w:rsidR="00282C4C" w:rsidRPr="0099296C">
        <w:rPr>
          <w:rFonts w:asciiTheme="majorHAnsi" w:hAnsiTheme="majorHAnsi" w:cs="Times New Roman"/>
          <w:sz w:val="22"/>
          <w:szCs w:val="22"/>
        </w:rPr>
        <w:t>predpisy</w:t>
      </w:r>
      <w:r w:rsidR="0077528D" w:rsidRPr="0099296C">
        <w:rPr>
          <w:rFonts w:asciiTheme="majorHAnsi" w:hAnsiTheme="majorHAnsi" w:cs="Times New Roman"/>
          <w:sz w:val="22"/>
          <w:szCs w:val="22"/>
        </w:rPr>
        <w:t xml:space="preserve"> súvisiace s predmetom </w:t>
      </w:r>
      <w:r w:rsidR="00DB0A21">
        <w:rPr>
          <w:rFonts w:asciiTheme="majorHAnsi" w:hAnsiTheme="majorHAnsi" w:cs="Times New Roman"/>
          <w:sz w:val="22"/>
          <w:szCs w:val="22"/>
        </w:rPr>
        <w:t>zmluvy</w:t>
      </w:r>
      <w:r w:rsidR="008579D3" w:rsidRPr="0099296C">
        <w:rPr>
          <w:rFonts w:asciiTheme="majorHAnsi" w:hAnsiTheme="majorHAnsi" w:cs="Times New Roman"/>
          <w:sz w:val="22"/>
          <w:szCs w:val="22"/>
        </w:rPr>
        <w:t>,</w:t>
      </w:r>
      <w:r w:rsidR="0077528D" w:rsidRPr="0099296C">
        <w:rPr>
          <w:rFonts w:asciiTheme="majorHAnsi" w:hAnsiTheme="majorHAnsi" w:cs="Times New Roman"/>
          <w:sz w:val="22"/>
          <w:szCs w:val="22"/>
        </w:rPr>
        <w:t xml:space="preserve"> </w:t>
      </w:r>
    </w:p>
    <w:p w14:paraId="0D0A04D2" w14:textId="4EEA9EE3" w:rsidR="00DE2E42" w:rsidRPr="00007DE7" w:rsidRDefault="00DE2E42" w:rsidP="00184C1E">
      <w:pPr>
        <w:pStyle w:val="Default"/>
        <w:numPr>
          <w:ilvl w:val="0"/>
          <w:numId w:val="18"/>
        </w:numPr>
        <w:spacing w:line="276" w:lineRule="auto"/>
        <w:jc w:val="both"/>
        <w:rPr>
          <w:rFonts w:asciiTheme="majorHAnsi" w:eastAsiaTheme="minorHAnsi" w:hAnsiTheme="majorHAnsi" w:cs="Times New Roman"/>
          <w:sz w:val="22"/>
          <w:szCs w:val="22"/>
          <w:lang w:eastAsia="en-US"/>
        </w:rPr>
      </w:pPr>
      <w:r w:rsidRPr="00007DE7">
        <w:rPr>
          <w:rFonts w:asciiTheme="majorHAnsi" w:eastAsiaTheme="minorHAnsi" w:hAnsiTheme="majorHAnsi" w:cs="Times New Roman"/>
          <w:sz w:val="22"/>
          <w:szCs w:val="22"/>
          <w:lang w:eastAsia="en-US"/>
        </w:rPr>
        <w:t>ak poskytovateľ nedodrž</w:t>
      </w:r>
      <w:r>
        <w:rPr>
          <w:rFonts w:asciiTheme="majorHAnsi" w:eastAsiaTheme="minorHAnsi" w:hAnsiTheme="majorHAnsi" w:cs="Times New Roman"/>
          <w:sz w:val="22"/>
          <w:szCs w:val="22"/>
          <w:lang w:eastAsia="en-US"/>
        </w:rPr>
        <w:t>í</w:t>
      </w:r>
      <w:r w:rsidRPr="00007DE7">
        <w:rPr>
          <w:rFonts w:asciiTheme="majorHAnsi" w:eastAsiaTheme="minorHAnsi" w:hAnsiTheme="majorHAnsi" w:cs="Times New Roman"/>
          <w:sz w:val="22"/>
          <w:szCs w:val="22"/>
          <w:lang w:eastAsia="en-US"/>
        </w:rPr>
        <w:t xml:space="preserve"> čas poskytovania plnenia v zmysle článku IV tejto zmluvy,</w:t>
      </w:r>
    </w:p>
    <w:p w14:paraId="0D4D619B" w14:textId="77777777" w:rsidR="00904D21" w:rsidRPr="0099296C" w:rsidRDefault="00D479AD" w:rsidP="00184C1E">
      <w:pPr>
        <w:pStyle w:val="ListParagraph"/>
        <w:numPr>
          <w:ilvl w:val="0"/>
          <w:numId w:val="18"/>
        </w:numPr>
        <w:autoSpaceDE w:val="0"/>
        <w:autoSpaceDN w:val="0"/>
        <w:adjustRightInd w:val="0"/>
        <w:spacing w:line="276" w:lineRule="auto"/>
        <w:jc w:val="both"/>
        <w:rPr>
          <w:rFonts w:asciiTheme="majorHAnsi" w:eastAsiaTheme="minorHAnsi" w:hAnsiTheme="majorHAnsi"/>
          <w:color w:val="000000"/>
          <w:szCs w:val="22"/>
          <w:lang w:eastAsia="en-US"/>
        </w:rPr>
      </w:pPr>
      <w:r w:rsidRPr="0099296C">
        <w:rPr>
          <w:rFonts w:asciiTheme="majorHAnsi" w:eastAsiaTheme="minorHAnsi" w:hAnsiTheme="majorHAnsi"/>
          <w:color w:val="000000"/>
          <w:szCs w:val="22"/>
          <w:lang w:eastAsia="en-US"/>
        </w:rPr>
        <w:t>ak je p</w:t>
      </w:r>
      <w:r w:rsidR="00904D21" w:rsidRPr="0099296C">
        <w:rPr>
          <w:rFonts w:asciiTheme="majorHAnsi" w:eastAsiaTheme="minorHAnsi" w:hAnsiTheme="majorHAnsi"/>
          <w:color w:val="000000"/>
          <w:szCs w:val="22"/>
          <w:lang w:eastAsia="en-US"/>
        </w:rPr>
        <w:t>oskytovateľ zverejnený v registri daňových dlžníkov</w:t>
      </w:r>
      <w:r w:rsidRPr="0099296C">
        <w:rPr>
          <w:rFonts w:asciiTheme="majorHAnsi" w:eastAsiaTheme="minorHAnsi" w:hAnsiTheme="majorHAnsi"/>
          <w:color w:val="000000"/>
          <w:szCs w:val="22"/>
          <w:lang w:eastAsia="en-US"/>
        </w:rPr>
        <w:t>,</w:t>
      </w:r>
      <w:r w:rsidR="00904D21" w:rsidRPr="0099296C">
        <w:rPr>
          <w:rFonts w:asciiTheme="majorHAnsi" w:eastAsiaTheme="minorHAnsi" w:hAnsiTheme="majorHAnsi"/>
          <w:color w:val="000000"/>
          <w:szCs w:val="22"/>
          <w:lang w:eastAsia="en-US"/>
        </w:rPr>
        <w:t xml:space="preserve"> </w:t>
      </w:r>
    </w:p>
    <w:p w14:paraId="481B954A" w14:textId="39F596B2" w:rsidR="00282C4C" w:rsidRPr="0099296C" w:rsidRDefault="00D479AD" w:rsidP="00184C1E">
      <w:pPr>
        <w:pStyle w:val="ListParagraph"/>
        <w:numPr>
          <w:ilvl w:val="0"/>
          <w:numId w:val="18"/>
        </w:numPr>
        <w:autoSpaceDE w:val="0"/>
        <w:autoSpaceDN w:val="0"/>
        <w:adjustRightInd w:val="0"/>
        <w:spacing w:line="276" w:lineRule="auto"/>
        <w:jc w:val="both"/>
        <w:rPr>
          <w:rFonts w:asciiTheme="majorHAnsi" w:eastAsiaTheme="minorHAnsi" w:hAnsiTheme="majorHAnsi"/>
          <w:color w:val="000000"/>
          <w:szCs w:val="22"/>
          <w:lang w:eastAsia="en-US"/>
        </w:rPr>
      </w:pPr>
      <w:r w:rsidRPr="0099296C">
        <w:rPr>
          <w:rFonts w:asciiTheme="majorHAnsi" w:eastAsiaTheme="minorHAnsi" w:hAnsiTheme="majorHAnsi"/>
          <w:color w:val="000000"/>
          <w:szCs w:val="22"/>
          <w:lang w:eastAsia="en-US"/>
        </w:rPr>
        <w:t xml:space="preserve">ak </w:t>
      </w:r>
      <w:r w:rsidR="001772AD" w:rsidRPr="0099296C">
        <w:rPr>
          <w:rFonts w:asciiTheme="majorHAnsi" w:eastAsiaTheme="minorHAnsi" w:hAnsiTheme="majorHAnsi"/>
          <w:color w:val="000000"/>
          <w:szCs w:val="22"/>
          <w:lang w:eastAsia="en-US"/>
        </w:rPr>
        <w:t xml:space="preserve">bol na majetok poskytovateľa podaný návrh na </w:t>
      </w:r>
      <w:r w:rsidR="00282C4C" w:rsidRPr="0099296C">
        <w:rPr>
          <w:rFonts w:asciiTheme="majorHAnsi" w:hAnsiTheme="majorHAnsi"/>
          <w:szCs w:val="22"/>
        </w:rPr>
        <w:t>vyhlásenie konkurzu alebo povolenie reštrukturalizácie,</w:t>
      </w:r>
    </w:p>
    <w:p w14:paraId="653B17F0" w14:textId="42965487" w:rsidR="00282C4C" w:rsidRPr="00DE14DF" w:rsidRDefault="00956A06" w:rsidP="00184C1E">
      <w:pPr>
        <w:pStyle w:val="ListParagraph"/>
        <w:numPr>
          <w:ilvl w:val="0"/>
          <w:numId w:val="18"/>
        </w:numPr>
        <w:spacing w:after="120"/>
        <w:jc w:val="both"/>
        <w:rPr>
          <w:rFonts w:asciiTheme="majorHAnsi" w:hAnsiTheme="majorHAnsi" w:cs="Arial"/>
          <w:szCs w:val="22"/>
        </w:rPr>
      </w:pPr>
      <w:r w:rsidRPr="00DE14DF">
        <w:rPr>
          <w:rFonts w:asciiTheme="majorHAnsi" w:hAnsiTheme="majorHAnsi" w:cs="Arial"/>
          <w:bCs/>
          <w:noProof/>
          <w:szCs w:val="22"/>
        </w:rPr>
        <w:t xml:space="preserve">podstatné porušenia zmluvy </w:t>
      </w:r>
      <w:r w:rsidR="007123CF" w:rsidRPr="00DE14DF">
        <w:rPr>
          <w:rFonts w:asciiTheme="majorHAnsi" w:hAnsiTheme="majorHAnsi" w:cs="Arial"/>
          <w:bCs/>
          <w:noProof/>
          <w:szCs w:val="22"/>
        </w:rPr>
        <w:t>definované</w:t>
      </w:r>
      <w:r w:rsidRPr="00DE14DF">
        <w:rPr>
          <w:rFonts w:asciiTheme="majorHAnsi" w:hAnsiTheme="majorHAnsi" w:cs="Arial"/>
          <w:bCs/>
          <w:noProof/>
          <w:szCs w:val="22"/>
        </w:rPr>
        <w:t xml:space="preserve"> v iných ustanoveniach tejto zmluvy</w:t>
      </w:r>
      <w:r w:rsidR="003026DB">
        <w:rPr>
          <w:rFonts w:asciiTheme="majorHAnsi" w:hAnsiTheme="majorHAnsi" w:cs="Arial"/>
          <w:bCs/>
          <w:noProof/>
          <w:szCs w:val="22"/>
        </w:rPr>
        <w:t xml:space="preserve"> alebo vo všeobecne záväzných právnych predpisoch</w:t>
      </w:r>
      <w:r w:rsidR="00282C4C" w:rsidRPr="00DE14DF">
        <w:rPr>
          <w:rFonts w:asciiTheme="majorHAnsi" w:hAnsiTheme="majorHAnsi"/>
          <w:szCs w:val="22"/>
        </w:rPr>
        <w:t>.</w:t>
      </w:r>
    </w:p>
    <w:p w14:paraId="27124D26" w14:textId="77777777" w:rsidR="00282C4C" w:rsidRPr="00DE14DF" w:rsidRDefault="00282C4C" w:rsidP="00017668">
      <w:pPr>
        <w:autoSpaceDE w:val="0"/>
        <w:autoSpaceDN w:val="0"/>
        <w:adjustRightInd w:val="0"/>
        <w:spacing w:line="276" w:lineRule="auto"/>
        <w:ind w:left="567" w:hanging="567"/>
        <w:jc w:val="both"/>
        <w:rPr>
          <w:rFonts w:asciiTheme="majorHAnsi" w:hAnsiTheme="majorHAnsi"/>
          <w:szCs w:val="22"/>
        </w:rPr>
      </w:pPr>
    </w:p>
    <w:p w14:paraId="328808FC" w14:textId="0BF3B1A8" w:rsidR="006D6FBF" w:rsidRPr="00493E17" w:rsidRDefault="00282C4C"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Právne účinky odstúpenia od zmluvy nastávajú dňom doručenia písomného oznámenia o odstúpení druhej zmluvnej strane na adresu jej sídla. Odstúpením od zmluvy zanikajú všetky práva a povinnosti zmluvných strán z tejto zmluvy, okrem nárokov na náhradu spôsobenej škody, nárokov na zmluvné, resp. zákonné sankcie a nárokov objednávateľa na bezplatné odstránenie zistených vád už poskytnutého plnenia</w:t>
      </w:r>
      <w:r w:rsidR="00EC6C55">
        <w:rPr>
          <w:rFonts w:asciiTheme="majorHAnsi" w:hAnsiTheme="majorHAnsi" w:cs="Arial"/>
          <w:color w:val="000000"/>
          <w:szCs w:val="22"/>
        </w:rPr>
        <w:t xml:space="preserve"> a iných ustanovení, ktoré podľa svojej povahy majú trvať aj po skončení zmluvy (napr. záväzok mlčanlivosti)</w:t>
      </w:r>
      <w:r w:rsidRPr="00493E17">
        <w:rPr>
          <w:rFonts w:asciiTheme="majorHAnsi" w:hAnsiTheme="majorHAnsi" w:cs="Arial"/>
          <w:color w:val="000000"/>
          <w:szCs w:val="22"/>
        </w:rPr>
        <w:t>.</w:t>
      </w:r>
    </w:p>
    <w:p w14:paraId="7EF540A9" w14:textId="77777777" w:rsidR="006D6FBF" w:rsidRPr="0099296C" w:rsidRDefault="006D6FBF" w:rsidP="0099296C">
      <w:pPr>
        <w:autoSpaceDE w:val="0"/>
        <w:autoSpaceDN w:val="0"/>
        <w:adjustRightInd w:val="0"/>
        <w:spacing w:line="276" w:lineRule="auto"/>
        <w:jc w:val="both"/>
        <w:rPr>
          <w:rFonts w:asciiTheme="majorHAnsi" w:hAnsiTheme="majorHAnsi"/>
          <w:szCs w:val="22"/>
        </w:rPr>
      </w:pPr>
    </w:p>
    <w:p w14:paraId="5C216F9A" w14:textId="7A5D60BA" w:rsidR="006D6FBF" w:rsidRPr="00493E17" w:rsidRDefault="006D6FBF"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lastRenderedPageBreak/>
        <w:t>Každá zo zmluvných strán je oprávnená odstúpiť od tejto zmluvy, pokiaľ jej to umožňuje zákon č. 315/2016 Z. z.</w:t>
      </w:r>
      <w:r w:rsidR="00E261C1" w:rsidRPr="00493E17">
        <w:rPr>
          <w:rFonts w:asciiTheme="majorHAnsi" w:hAnsiTheme="majorHAnsi" w:cs="Arial"/>
          <w:color w:val="000000"/>
          <w:szCs w:val="22"/>
        </w:rPr>
        <w:t xml:space="preserve"> o</w:t>
      </w:r>
      <w:r w:rsidR="00001A2E">
        <w:rPr>
          <w:rFonts w:asciiTheme="majorHAnsi" w:hAnsiTheme="majorHAnsi" w:cs="Arial"/>
          <w:color w:val="000000"/>
          <w:szCs w:val="22"/>
        </w:rPr>
        <w:t> </w:t>
      </w:r>
      <w:r w:rsidR="00E261C1" w:rsidRPr="00493E17">
        <w:rPr>
          <w:rFonts w:asciiTheme="majorHAnsi" w:hAnsiTheme="majorHAnsi" w:cs="Arial"/>
          <w:color w:val="000000"/>
          <w:szCs w:val="22"/>
        </w:rPr>
        <w:t>registri partnerov verejného sektora a</w:t>
      </w:r>
      <w:r w:rsidR="00001A2E">
        <w:rPr>
          <w:rFonts w:asciiTheme="majorHAnsi" w:hAnsiTheme="majorHAnsi" w:cs="Arial"/>
          <w:color w:val="000000"/>
          <w:szCs w:val="22"/>
        </w:rPr>
        <w:t> </w:t>
      </w:r>
      <w:r w:rsidR="00E261C1" w:rsidRPr="00493E17">
        <w:rPr>
          <w:rFonts w:asciiTheme="majorHAnsi" w:hAnsiTheme="majorHAnsi" w:cs="Arial"/>
          <w:color w:val="000000"/>
          <w:szCs w:val="22"/>
        </w:rPr>
        <w:t>o</w:t>
      </w:r>
      <w:r w:rsidR="00001A2E">
        <w:rPr>
          <w:rFonts w:asciiTheme="majorHAnsi" w:hAnsiTheme="majorHAnsi" w:cs="Arial"/>
          <w:color w:val="000000"/>
          <w:szCs w:val="22"/>
        </w:rPr>
        <w:t> </w:t>
      </w:r>
      <w:r w:rsidR="00E261C1" w:rsidRPr="00493E17">
        <w:rPr>
          <w:rFonts w:asciiTheme="majorHAnsi" w:hAnsiTheme="majorHAnsi" w:cs="Arial"/>
          <w:color w:val="000000"/>
          <w:szCs w:val="22"/>
        </w:rPr>
        <w:t>zmene a</w:t>
      </w:r>
      <w:r w:rsidR="00001A2E">
        <w:rPr>
          <w:rFonts w:asciiTheme="majorHAnsi" w:hAnsiTheme="majorHAnsi" w:cs="Arial"/>
          <w:color w:val="000000"/>
          <w:szCs w:val="22"/>
        </w:rPr>
        <w:t> </w:t>
      </w:r>
      <w:r w:rsidR="00E261C1" w:rsidRPr="00493E17">
        <w:rPr>
          <w:rFonts w:asciiTheme="majorHAnsi" w:hAnsiTheme="majorHAnsi" w:cs="Arial"/>
          <w:color w:val="000000"/>
          <w:szCs w:val="22"/>
        </w:rPr>
        <w:t>doplnení niektorých zákonov.</w:t>
      </w:r>
    </w:p>
    <w:p w14:paraId="4F661D0B" w14:textId="77777777" w:rsidR="00282C4C" w:rsidRPr="00DE14DF" w:rsidRDefault="00282C4C" w:rsidP="00007DE7">
      <w:pPr>
        <w:autoSpaceDE w:val="0"/>
        <w:autoSpaceDN w:val="0"/>
        <w:adjustRightInd w:val="0"/>
        <w:spacing w:line="276" w:lineRule="auto"/>
        <w:jc w:val="both"/>
        <w:rPr>
          <w:rFonts w:asciiTheme="majorHAnsi" w:hAnsiTheme="majorHAnsi"/>
          <w:szCs w:val="22"/>
        </w:rPr>
      </w:pPr>
    </w:p>
    <w:p w14:paraId="1B75095D" w14:textId="2E1FB72A" w:rsidR="00282C4C" w:rsidRPr="00493E17" w:rsidRDefault="00282C4C" w:rsidP="00493E17">
      <w:pPr>
        <w:pStyle w:val="ListParagraph"/>
        <w:numPr>
          <w:ilvl w:val="1"/>
          <w:numId w:val="115"/>
        </w:numPr>
        <w:spacing w:line="276" w:lineRule="auto"/>
        <w:ind w:left="567" w:hanging="567"/>
        <w:jc w:val="both"/>
        <w:rPr>
          <w:rFonts w:asciiTheme="majorHAnsi" w:hAnsiTheme="majorHAnsi" w:cs="Arial"/>
          <w:color w:val="000000"/>
          <w:szCs w:val="22"/>
        </w:rPr>
      </w:pPr>
      <w:r w:rsidRPr="00493E17">
        <w:rPr>
          <w:rFonts w:asciiTheme="majorHAnsi" w:hAnsiTheme="majorHAnsi" w:cs="Arial"/>
          <w:color w:val="000000"/>
          <w:szCs w:val="22"/>
        </w:rPr>
        <w:t>V</w:t>
      </w:r>
      <w:r w:rsidR="00001A2E">
        <w:rPr>
          <w:rFonts w:asciiTheme="majorHAnsi" w:hAnsiTheme="majorHAnsi" w:cs="Arial"/>
          <w:color w:val="000000"/>
          <w:szCs w:val="22"/>
        </w:rPr>
        <w:t> </w:t>
      </w:r>
      <w:r w:rsidRPr="00493E17">
        <w:rPr>
          <w:rFonts w:asciiTheme="majorHAnsi" w:hAnsiTheme="majorHAnsi" w:cs="Arial"/>
          <w:color w:val="000000"/>
          <w:szCs w:val="22"/>
        </w:rPr>
        <w:t>prípade zániku zmluvného vzťahu sú zmluvné strany povinné vzájomne si splniť všetky povinnosti, ktoré vznikli po dobu</w:t>
      </w:r>
      <w:r w:rsidR="00001A2E">
        <w:rPr>
          <w:rFonts w:asciiTheme="majorHAnsi" w:hAnsiTheme="majorHAnsi" w:cs="Arial"/>
          <w:color w:val="000000"/>
          <w:szCs w:val="22"/>
        </w:rPr>
        <w:t xml:space="preserve"> od nadobudnutia účinnosti zmluvy do zániku zmluvného vzťahu</w:t>
      </w:r>
      <w:r w:rsidRPr="00493E17">
        <w:rPr>
          <w:rFonts w:asciiTheme="majorHAnsi" w:hAnsiTheme="majorHAnsi" w:cs="Arial"/>
          <w:color w:val="000000"/>
          <w:szCs w:val="22"/>
        </w:rPr>
        <w:t>. Prípadné ďalšie náklady súvisiace s ukončením zmluvy, sú povinné zmluvné strany si nahradiť na základe vzájomnej dohody.</w:t>
      </w:r>
    </w:p>
    <w:p w14:paraId="299784DC" w14:textId="77777777" w:rsidR="004D0115" w:rsidRDefault="004D0115" w:rsidP="001A288B">
      <w:pPr>
        <w:tabs>
          <w:tab w:val="left" w:pos="567"/>
        </w:tabs>
        <w:autoSpaceDE w:val="0"/>
        <w:autoSpaceDN w:val="0"/>
        <w:adjustRightInd w:val="0"/>
        <w:spacing w:line="276" w:lineRule="auto"/>
        <w:jc w:val="both"/>
        <w:rPr>
          <w:rFonts w:asciiTheme="majorHAnsi" w:eastAsiaTheme="minorHAnsi" w:hAnsiTheme="majorHAnsi"/>
          <w:color w:val="000000"/>
          <w:szCs w:val="22"/>
          <w:lang w:eastAsia="en-US"/>
        </w:rPr>
      </w:pPr>
    </w:p>
    <w:p w14:paraId="10ABCC35" w14:textId="77777777" w:rsidR="004D0115" w:rsidRPr="00DE14DF" w:rsidRDefault="004D0115" w:rsidP="001A288B">
      <w:pPr>
        <w:tabs>
          <w:tab w:val="left" w:pos="567"/>
        </w:tabs>
        <w:autoSpaceDE w:val="0"/>
        <w:autoSpaceDN w:val="0"/>
        <w:adjustRightInd w:val="0"/>
        <w:spacing w:line="276" w:lineRule="auto"/>
        <w:jc w:val="both"/>
        <w:rPr>
          <w:rFonts w:asciiTheme="majorHAnsi" w:eastAsiaTheme="minorHAnsi" w:hAnsiTheme="majorHAnsi"/>
          <w:color w:val="000000"/>
          <w:szCs w:val="22"/>
          <w:lang w:eastAsia="en-US"/>
        </w:rPr>
      </w:pPr>
    </w:p>
    <w:p w14:paraId="35D5C933" w14:textId="42B52DB3" w:rsidR="00282C4C" w:rsidRPr="00DE14DF" w:rsidRDefault="00282C4C" w:rsidP="00017668">
      <w:pPr>
        <w:tabs>
          <w:tab w:val="left" w:pos="567"/>
        </w:tabs>
        <w:autoSpaceDE w:val="0"/>
        <w:autoSpaceDN w:val="0"/>
        <w:adjustRightInd w:val="0"/>
        <w:spacing w:line="276" w:lineRule="auto"/>
        <w:jc w:val="center"/>
        <w:rPr>
          <w:rFonts w:asciiTheme="majorHAnsi" w:hAnsiTheme="majorHAnsi"/>
          <w:b/>
          <w:bCs/>
          <w:iCs/>
          <w:szCs w:val="22"/>
        </w:rPr>
      </w:pPr>
      <w:r w:rsidRPr="00DE14DF">
        <w:rPr>
          <w:rFonts w:asciiTheme="majorHAnsi" w:hAnsiTheme="majorHAnsi"/>
          <w:b/>
          <w:bCs/>
          <w:iCs/>
          <w:szCs w:val="22"/>
        </w:rPr>
        <w:t xml:space="preserve">Čl. </w:t>
      </w:r>
      <w:r w:rsidR="00493E17">
        <w:rPr>
          <w:rFonts w:asciiTheme="majorHAnsi" w:hAnsiTheme="majorHAnsi"/>
          <w:b/>
          <w:bCs/>
          <w:iCs/>
          <w:szCs w:val="22"/>
        </w:rPr>
        <w:t>I</w:t>
      </w:r>
      <w:r w:rsidR="00491E49" w:rsidRPr="00DE14DF">
        <w:rPr>
          <w:rFonts w:asciiTheme="majorHAnsi" w:hAnsiTheme="majorHAnsi"/>
          <w:b/>
          <w:bCs/>
          <w:iCs/>
          <w:szCs w:val="22"/>
        </w:rPr>
        <w:t>X</w:t>
      </w:r>
    </w:p>
    <w:p w14:paraId="659482FD" w14:textId="77777777" w:rsidR="00282C4C" w:rsidRPr="00DE14DF" w:rsidRDefault="00282C4C" w:rsidP="00017668">
      <w:pPr>
        <w:spacing w:line="276" w:lineRule="auto"/>
        <w:jc w:val="center"/>
        <w:rPr>
          <w:rFonts w:asciiTheme="majorHAnsi" w:hAnsiTheme="majorHAnsi"/>
          <w:b/>
          <w:szCs w:val="22"/>
        </w:rPr>
      </w:pPr>
      <w:r w:rsidRPr="00DE14DF">
        <w:rPr>
          <w:rFonts w:asciiTheme="majorHAnsi" w:hAnsiTheme="majorHAnsi"/>
          <w:b/>
          <w:szCs w:val="22"/>
        </w:rPr>
        <w:t>Osobitné ustanovenia</w:t>
      </w:r>
    </w:p>
    <w:p w14:paraId="0D721F78" w14:textId="77777777" w:rsidR="00904D21" w:rsidRPr="00DE14DF" w:rsidRDefault="00904D21" w:rsidP="003D404E">
      <w:pPr>
        <w:spacing w:line="276" w:lineRule="auto"/>
        <w:jc w:val="both"/>
        <w:rPr>
          <w:rFonts w:asciiTheme="majorHAnsi" w:hAnsiTheme="majorHAnsi"/>
          <w:szCs w:val="22"/>
        </w:rPr>
      </w:pPr>
    </w:p>
    <w:p w14:paraId="09939007" w14:textId="03BD5597" w:rsidR="00D4172B" w:rsidRPr="00493E17" w:rsidRDefault="00D4172B" w:rsidP="00493E17">
      <w:pPr>
        <w:pStyle w:val="ListParagraph"/>
        <w:numPr>
          <w:ilvl w:val="1"/>
          <w:numId w:val="116"/>
        </w:numPr>
        <w:spacing w:line="276" w:lineRule="auto"/>
        <w:ind w:left="567" w:hanging="567"/>
        <w:jc w:val="both"/>
        <w:rPr>
          <w:rFonts w:asciiTheme="majorHAnsi" w:hAnsiTheme="majorHAnsi"/>
          <w:szCs w:val="22"/>
        </w:rPr>
      </w:pPr>
      <w:r w:rsidRPr="00493E17">
        <w:rPr>
          <w:rFonts w:asciiTheme="majorHAnsi" w:hAnsiTheme="majorHAnsi"/>
          <w:szCs w:val="22"/>
        </w:rPr>
        <w:t>V prípade, ak počas plnenia tejto zmluvy alebo v rámci vytvoreni</w:t>
      </w:r>
      <w:r w:rsidR="00001A2E">
        <w:rPr>
          <w:rFonts w:asciiTheme="majorHAnsi" w:hAnsiTheme="majorHAnsi"/>
          <w:szCs w:val="22"/>
        </w:rPr>
        <w:t>a</w:t>
      </w:r>
      <w:r w:rsidRPr="00493E17">
        <w:rPr>
          <w:rFonts w:asciiTheme="majorHAnsi" w:hAnsiTheme="majorHAnsi"/>
          <w:szCs w:val="22"/>
        </w:rPr>
        <w:t xml:space="preserve"> kreatívneho konceptu, ktorý poskytovateľ predložil objednávateľovi spoločne s ponukou v rámci verejného obstarávania špecifikovaného v odseku 2.2 článku II tejto zmluvy vznikne autorské dielo, poskytovateľ odovzdaním tohto autorského diela</w:t>
      </w:r>
      <w:r w:rsidR="00493E17">
        <w:rPr>
          <w:rFonts w:asciiTheme="majorHAnsi" w:hAnsiTheme="majorHAnsi"/>
          <w:szCs w:val="22"/>
        </w:rPr>
        <w:t xml:space="preserve"> objednávate</w:t>
      </w:r>
      <w:r w:rsidR="00D21163">
        <w:rPr>
          <w:rFonts w:asciiTheme="majorHAnsi" w:hAnsiTheme="majorHAnsi"/>
          <w:szCs w:val="22"/>
        </w:rPr>
        <w:t>ľ</w:t>
      </w:r>
      <w:r w:rsidR="00493E17">
        <w:rPr>
          <w:rFonts w:asciiTheme="majorHAnsi" w:hAnsiTheme="majorHAnsi"/>
          <w:szCs w:val="22"/>
        </w:rPr>
        <w:t>ovi</w:t>
      </w:r>
      <w:r w:rsidRPr="00493E17">
        <w:rPr>
          <w:rFonts w:asciiTheme="majorHAnsi" w:hAnsiTheme="majorHAnsi"/>
          <w:szCs w:val="22"/>
        </w:rPr>
        <w:t xml:space="preserve">, udeľuje objednávateľovi licenciu na použitie predmetného autorského diela podľa Autorského zákona, a to výhradnú, bezodplatnú, neobmedzenú licenciu (časovo a teritoriálne) na použitie autorského diela všetkými do úvahy prichádzajúcimi spôsobmi použitia (§19 Autorského zákona). Pre vylúčenie pochybností právo použiť dielo znamená najmä neobmedzené oprávnenie objednávateľa použiť </w:t>
      </w:r>
      <w:r w:rsidR="00081D88" w:rsidRPr="00493E17">
        <w:rPr>
          <w:rFonts w:asciiTheme="majorHAnsi" w:hAnsiTheme="majorHAnsi"/>
          <w:szCs w:val="22"/>
        </w:rPr>
        <w:t>autorské d</w:t>
      </w:r>
      <w:r w:rsidRPr="00493E17">
        <w:rPr>
          <w:rFonts w:asciiTheme="majorHAnsi" w:hAnsiTheme="majorHAnsi"/>
          <w:szCs w:val="22"/>
        </w:rPr>
        <w:t>ielo na účely, na ktoré bolo vytvorené</w:t>
      </w:r>
      <w:r w:rsidR="00081D88" w:rsidRPr="00493E17">
        <w:rPr>
          <w:rFonts w:asciiTheme="majorHAnsi" w:hAnsiTheme="majorHAnsi"/>
          <w:szCs w:val="22"/>
        </w:rPr>
        <w:t xml:space="preserve">, </w:t>
      </w:r>
      <w:r w:rsidRPr="00493E17">
        <w:rPr>
          <w:rFonts w:asciiTheme="majorHAnsi" w:hAnsiTheme="majorHAnsi"/>
          <w:szCs w:val="22"/>
        </w:rPr>
        <w:t xml:space="preserve">najmä, ale nielen pre účely </w:t>
      </w:r>
      <w:r w:rsidR="00081D88" w:rsidRPr="00493E17">
        <w:rPr>
          <w:rFonts w:asciiTheme="majorHAnsi" w:hAnsiTheme="majorHAnsi"/>
          <w:szCs w:val="22"/>
        </w:rPr>
        <w:t>organizácie podujatia</w:t>
      </w:r>
      <w:r w:rsidR="001548DD">
        <w:rPr>
          <w:rFonts w:asciiTheme="majorHAnsi" w:hAnsiTheme="majorHAnsi"/>
          <w:szCs w:val="22"/>
        </w:rPr>
        <w:t xml:space="preserve"> EFA</w:t>
      </w:r>
      <w:r w:rsidR="00081D88" w:rsidRPr="00493E17">
        <w:rPr>
          <w:rFonts w:asciiTheme="majorHAnsi" w:hAnsiTheme="majorHAnsi"/>
          <w:szCs w:val="22"/>
        </w:rPr>
        <w:t xml:space="preserve">, vrátane jeho použitia pri organizácii </w:t>
      </w:r>
      <w:r w:rsidR="001548DD">
        <w:rPr>
          <w:rFonts w:asciiTheme="majorHAnsi" w:hAnsiTheme="majorHAnsi"/>
          <w:szCs w:val="22"/>
        </w:rPr>
        <w:t>V</w:t>
      </w:r>
      <w:r w:rsidR="00081D88" w:rsidRPr="00493E17">
        <w:rPr>
          <w:rFonts w:asciiTheme="majorHAnsi" w:hAnsiTheme="majorHAnsi"/>
          <w:szCs w:val="22"/>
        </w:rPr>
        <w:t>ečernej časti,</w:t>
      </w:r>
      <w:r w:rsidRPr="00493E17">
        <w:rPr>
          <w:rFonts w:asciiTheme="majorHAnsi" w:hAnsiTheme="majorHAnsi"/>
          <w:szCs w:val="22"/>
        </w:rPr>
        <w:t xml:space="preserve"> na spracovanie </w:t>
      </w:r>
      <w:r w:rsidR="00081D88" w:rsidRPr="00493E17">
        <w:rPr>
          <w:rFonts w:asciiTheme="majorHAnsi" w:hAnsiTheme="majorHAnsi"/>
          <w:szCs w:val="22"/>
        </w:rPr>
        <w:t>autorského diela pre účely podujatia</w:t>
      </w:r>
      <w:r w:rsidR="001548DD">
        <w:rPr>
          <w:rFonts w:asciiTheme="majorHAnsi" w:hAnsiTheme="majorHAnsi"/>
          <w:szCs w:val="22"/>
        </w:rPr>
        <w:t xml:space="preserve"> EFA</w:t>
      </w:r>
      <w:r w:rsidRPr="00493E17">
        <w:rPr>
          <w:rFonts w:asciiTheme="majorHAnsi" w:hAnsiTheme="majorHAnsi"/>
          <w:szCs w:val="22"/>
        </w:rPr>
        <w:t xml:space="preserve">, </w:t>
      </w:r>
      <w:r w:rsidR="00081D88" w:rsidRPr="00493E17">
        <w:rPr>
          <w:rFonts w:asciiTheme="majorHAnsi" w:hAnsiTheme="majorHAnsi"/>
          <w:szCs w:val="22"/>
        </w:rPr>
        <w:t xml:space="preserve">jeho </w:t>
      </w:r>
      <w:r w:rsidRPr="00493E17">
        <w:rPr>
          <w:rFonts w:asciiTheme="majorHAnsi" w:hAnsiTheme="majorHAnsi"/>
          <w:szCs w:val="22"/>
        </w:rPr>
        <w:t xml:space="preserve">zaradenie </w:t>
      </w:r>
      <w:r w:rsidR="00081D88" w:rsidRPr="00493E17">
        <w:rPr>
          <w:rFonts w:asciiTheme="majorHAnsi" w:hAnsiTheme="majorHAnsi"/>
          <w:szCs w:val="22"/>
        </w:rPr>
        <w:t>do iných diel</w:t>
      </w:r>
      <w:r w:rsidRPr="00493E17">
        <w:rPr>
          <w:rFonts w:asciiTheme="majorHAnsi" w:hAnsiTheme="majorHAnsi"/>
          <w:szCs w:val="22"/>
        </w:rPr>
        <w:t xml:space="preserve">, či do databáz, vyhotovenie </w:t>
      </w:r>
      <w:r w:rsidR="00081D88" w:rsidRPr="00493E17">
        <w:rPr>
          <w:rFonts w:asciiTheme="majorHAnsi" w:hAnsiTheme="majorHAnsi"/>
          <w:szCs w:val="22"/>
        </w:rPr>
        <w:t xml:space="preserve">jeho </w:t>
      </w:r>
      <w:r w:rsidRPr="00493E17">
        <w:rPr>
          <w:rFonts w:asciiTheme="majorHAnsi" w:hAnsiTheme="majorHAnsi"/>
          <w:szCs w:val="22"/>
        </w:rPr>
        <w:t xml:space="preserve">rozmnoženiny, uvedenie </w:t>
      </w:r>
      <w:r w:rsidR="00081D88" w:rsidRPr="00493E17">
        <w:rPr>
          <w:rFonts w:asciiTheme="majorHAnsi" w:hAnsiTheme="majorHAnsi"/>
          <w:szCs w:val="22"/>
        </w:rPr>
        <w:t>d</w:t>
      </w:r>
      <w:r w:rsidRPr="00493E17">
        <w:rPr>
          <w:rFonts w:asciiTheme="majorHAnsi" w:hAnsiTheme="majorHAnsi"/>
          <w:szCs w:val="22"/>
        </w:rPr>
        <w:t xml:space="preserve">iela na verejnosti a verejné vykonanie </w:t>
      </w:r>
      <w:r w:rsidR="00081D88" w:rsidRPr="00493E17">
        <w:rPr>
          <w:rFonts w:asciiTheme="majorHAnsi" w:hAnsiTheme="majorHAnsi"/>
          <w:szCs w:val="22"/>
        </w:rPr>
        <w:t>d</w:t>
      </w:r>
      <w:r w:rsidRPr="00493E17">
        <w:rPr>
          <w:rFonts w:asciiTheme="majorHAnsi" w:hAnsiTheme="majorHAnsi"/>
          <w:szCs w:val="22"/>
        </w:rPr>
        <w:t xml:space="preserve">iela a pod. </w:t>
      </w:r>
      <w:r w:rsidRPr="00007DE7">
        <w:rPr>
          <w:rFonts w:asciiTheme="majorHAnsi" w:hAnsiTheme="majorHAnsi"/>
          <w:szCs w:val="22"/>
        </w:rPr>
        <w:t xml:space="preserve">Objednávateľ </w:t>
      </w:r>
      <w:r w:rsidR="00081D88" w:rsidRPr="00007DE7">
        <w:rPr>
          <w:rFonts w:asciiTheme="majorHAnsi" w:hAnsiTheme="majorHAnsi"/>
          <w:szCs w:val="22"/>
        </w:rPr>
        <w:t xml:space="preserve">je </w:t>
      </w:r>
      <w:r w:rsidRPr="00007DE7">
        <w:rPr>
          <w:rFonts w:asciiTheme="majorHAnsi" w:hAnsiTheme="majorHAnsi"/>
          <w:szCs w:val="22"/>
        </w:rPr>
        <w:t xml:space="preserve">oprávnený </w:t>
      </w:r>
      <w:r w:rsidR="00081D88" w:rsidRPr="00007DE7">
        <w:rPr>
          <w:rFonts w:asciiTheme="majorHAnsi" w:hAnsiTheme="majorHAnsi"/>
          <w:szCs w:val="22"/>
        </w:rPr>
        <w:t xml:space="preserve">v prípade požiadavky zo strany EFA </w:t>
      </w:r>
      <w:r w:rsidRPr="00007DE7">
        <w:rPr>
          <w:rFonts w:asciiTheme="majorHAnsi" w:hAnsiTheme="majorHAnsi"/>
          <w:szCs w:val="22"/>
        </w:rPr>
        <w:t xml:space="preserve">vykonať zmenu </w:t>
      </w:r>
      <w:r w:rsidR="00081D88" w:rsidRPr="00007DE7">
        <w:rPr>
          <w:rFonts w:asciiTheme="majorHAnsi" w:hAnsiTheme="majorHAnsi"/>
          <w:szCs w:val="22"/>
        </w:rPr>
        <w:t>autorského d</w:t>
      </w:r>
      <w:r w:rsidRPr="00007DE7">
        <w:rPr>
          <w:rFonts w:asciiTheme="majorHAnsi" w:hAnsiTheme="majorHAnsi"/>
          <w:szCs w:val="22"/>
        </w:rPr>
        <w:t>iela, a to aj prostredníctvom tretích osôb. Objednávateľ je na základe licencie oprávnený udeliť sublicenciu na použitie</w:t>
      </w:r>
      <w:r w:rsidRPr="00493E17">
        <w:rPr>
          <w:rFonts w:asciiTheme="majorHAnsi" w:hAnsiTheme="majorHAnsi"/>
          <w:szCs w:val="22"/>
        </w:rPr>
        <w:t xml:space="preserve"> </w:t>
      </w:r>
      <w:r w:rsidR="00B335F8" w:rsidRPr="00493E17">
        <w:rPr>
          <w:rFonts w:asciiTheme="majorHAnsi" w:hAnsiTheme="majorHAnsi"/>
          <w:szCs w:val="22"/>
        </w:rPr>
        <w:t>autorského diela</w:t>
      </w:r>
      <w:r w:rsidRPr="00493E17">
        <w:rPr>
          <w:rFonts w:asciiTheme="majorHAnsi" w:hAnsiTheme="majorHAnsi"/>
          <w:szCs w:val="22"/>
        </w:rPr>
        <w:t xml:space="preserve"> v rozsahu licencie udelenej podľa tohto </w:t>
      </w:r>
      <w:r w:rsidR="000A0E7D">
        <w:rPr>
          <w:rFonts w:asciiTheme="majorHAnsi" w:hAnsiTheme="majorHAnsi"/>
          <w:szCs w:val="22"/>
        </w:rPr>
        <w:t>odsek</w:t>
      </w:r>
      <w:r w:rsidR="000A0E7D" w:rsidRPr="00493E17">
        <w:rPr>
          <w:rFonts w:asciiTheme="majorHAnsi" w:hAnsiTheme="majorHAnsi"/>
          <w:szCs w:val="22"/>
        </w:rPr>
        <w:t xml:space="preserve">u </w:t>
      </w:r>
      <w:r w:rsidR="00B335F8" w:rsidRPr="00493E17">
        <w:rPr>
          <w:rFonts w:asciiTheme="majorHAnsi" w:hAnsiTheme="majorHAnsi"/>
          <w:szCs w:val="22"/>
        </w:rPr>
        <w:t>z</w:t>
      </w:r>
      <w:r w:rsidRPr="00493E17">
        <w:rPr>
          <w:rFonts w:asciiTheme="majorHAnsi" w:hAnsiTheme="majorHAnsi"/>
          <w:szCs w:val="22"/>
        </w:rPr>
        <w:t>mluvy.</w:t>
      </w:r>
      <w:r w:rsidR="00B335F8" w:rsidRPr="00493E17">
        <w:rPr>
          <w:rFonts w:asciiTheme="majorHAnsi" w:hAnsiTheme="majorHAnsi"/>
          <w:szCs w:val="22"/>
        </w:rPr>
        <w:t xml:space="preserve"> Poskytovateľ zároveň prehlasuje, že je oprávnený udeliť objednávateľovi licenciu v dohodnutom rozsahu. V prípade, ak sa ukáže toto tvrdenie </w:t>
      </w:r>
      <w:r w:rsidR="00493E17">
        <w:rPr>
          <w:rFonts w:asciiTheme="majorHAnsi" w:hAnsiTheme="majorHAnsi"/>
          <w:szCs w:val="22"/>
        </w:rPr>
        <w:t xml:space="preserve">poskytovateľa </w:t>
      </w:r>
      <w:r w:rsidR="00B335F8" w:rsidRPr="00493E17">
        <w:rPr>
          <w:rFonts w:asciiTheme="majorHAnsi" w:hAnsiTheme="majorHAnsi"/>
          <w:szCs w:val="22"/>
        </w:rPr>
        <w:t xml:space="preserve">ako nepravdivé, poskytovateľ zodpovedá objednávateľovi za škodu, ktorá mu v tejto súvislosti vznikne. Odplata za udelenie licencie je zahrnutá v cene za poskytnuté služby </w:t>
      </w:r>
      <w:r w:rsidR="00B335F8" w:rsidRPr="00D21163">
        <w:rPr>
          <w:rFonts w:asciiTheme="majorHAnsi" w:hAnsiTheme="majorHAnsi"/>
          <w:szCs w:val="22"/>
        </w:rPr>
        <w:t xml:space="preserve">upravenej </w:t>
      </w:r>
      <w:r w:rsidR="00B335F8" w:rsidRPr="00007DE7">
        <w:rPr>
          <w:rFonts w:asciiTheme="majorHAnsi" w:hAnsiTheme="majorHAnsi"/>
          <w:szCs w:val="22"/>
        </w:rPr>
        <w:t xml:space="preserve">v čl. </w:t>
      </w:r>
      <w:r w:rsidR="00D21163" w:rsidRPr="00007DE7">
        <w:rPr>
          <w:rFonts w:asciiTheme="majorHAnsi" w:hAnsiTheme="majorHAnsi"/>
          <w:szCs w:val="22"/>
        </w:rPr>
        <w:t>V</w:t>
      </w:r>
      <w:r w:rsidR="00D21163" w:rsidRPr="00493E17">
        <w:rPr>
          <w:rFonts w:asciiTheme="majorHAnsi" w:hAnsiTheme="majorHAnsi"/>
          <w:szCs w:val="22"/>
        </w:rPr>
        <w:t xml:space="preserve"> </w:t>
      </w:r>
      <w:r w:rsidR="00B335F8" w:rsidRPr="00493E17">
        <w:rPr>
          <w:rFonts w:asciiTheme="majorHAnsi" w:hAnsiTheme="majorHAnsi"/>
          <w:szCs w:val="22"/>
        </w:rPr>
        <w:t>tejto zmluvy.</w:t>
      </w:r>
    </w:p>
    <w:p w14:paraId="2276A832" w14:textId="77777777" w:rsidR="004C6CDB" w:rsidRPr="004C6CDB" w:rsidRDefault="004C6CDB" w:rsidP="00B335F8">
      <w:pPr>
        <w:pStyle w:val="ListParagraph"/>
        <w:autoSpaceDE w:val="0"/>
        <w:autoSpaceDN w:val="0"/>
        <w:spacing w:line="276" w:lineRule="auto"/>
        <w:ind w:left="567"/>
        <w:jc w:val="both"/>
        <w:rPr>
          <w:rFonts w:asciiTheme="majorHAnsi" w:hAnsiTheme="majorHAnsi"/>
          <w:szCs w:val="22"/>
        </w:rPr>
      </w:pPr>
    </w:p>
    <w:p w14:paraId="3AED4F98" w14:textId="4E620C17" w:rsidR="00D479AD" w:rsidRPr="003927CC" w:rsidRDefault="006643EB" w:rsidP="00493E17">
      <w:pPr>
        <w:pStyle w:val="ListParagraph"/>
        <w:numPr>
          <w:ilvl w:val="1"/>
          <w:numId w:val="116"/>
        </w:numPr>
        <w:spacing w:line="276" w:lineRule="auto"/>
        <w:ind w:left="567" w:hanging="567"/>
        <w:jc w:val="both"/>
        <w:rPr>
          <w:rFonts w:asciiTheme="majorHAnsi" w:hAnsiTheme="majorHAnsi"/>
          <w:szCs w:val="22"/>
        </w:rPr>
      </w:pPr>
      <w:r w:rsidRPr="00493E17">
        <w:rPr>
          <w:rFonts w:asciiTheme="majorHAnsi" w:hAnsiTheme="majorHAnsi"/>
          <w:szCs w:val="22"/>
        </w:rPr>
        <w:t xml:space="preserve">Dôverné informácie sú všetky informácie sprístupnené, poskytnuté objednávateľom poskytovateľovi počas trvania tejto zmluvy, ktoré nie sú verejne prístupné, a to najmä technické, obchodné, finančné alebo všetky iné informácie, ktoré objednávateľ poskytne poskytovateľovi v akejkoľvek podobe či už zachytené hmotne alebo ústne poskytnuté, ako aj informácie prijaté od inej osoby ako je objednávateľ, pokiaľ je táto osoba zaviazaná s nimi nakladať ako s dôvernými (ďalej len „dôverné informácie“). Poskytovateľ je oprávnený využívať dôverné informácie iba pre účely plnenia tejto zmluvy a po jej skončení nesmie bez akéhokoľvek časového obmedzenia použiť dôverné informácie na akýkoľvek účel. Poskytovateľ sa zaväzuje prijať zodpovedajúce technické, organizačné a iné opatrenia potrebné na ochranu dôverných informácií v rozsahu ako je primerane obvyklé za účelom zabezpečenia neoprávneného pozmenenia, zničenia, straty, odcudzenia, zverejnenia, zneužitia alebo neoprávneným sprístupnením neoprávnenej osobe. Povinnosť mlčanlivosti nezaniká ani po ukončení tejto zmluvy, nie je možné sa jej nijako zbaviť. V prípade porušenia </w:t>
      </w:r>
      <w:r w:rsidRPr="00493E17">
        <w:rPr>
          <w:rFonts w:asciiTheme="majorHAnsi" w:hAnsiTheme="majorHAnsi"/>
          <w:szCs w:val="22"/>
        </w:rPr>
        <w:lastRenderedPageBreak/>
        <w:t>tohto záväzku je poskytovateľ povinný uhradiť objednávateľovi ním zavinenú preukázateľnú škodu. V prípade, že škodu nie je možné finančne vyjadriť (napr. § 17, § 44 Obchodného zákonníka), je poskytovateľ povinný uhradiť objednávateľovi zmluvnú pokutu vo výške 16.600,- eur za každý preukázaný prípad porušenia záväzku mlčanlivosti. Zmluvná pokuta je splatná do 14 dní odo dňa doručenia výzvy na zaplatenie zmluvnej pokuty. Týmto záväzkom mlčanlivosti nie je dotknuté zverejnenie tejto zmluvy ako povinne zverejňovanej zmluvy. Porušenie záväzku mlčanlivosti zo strany poskytovateľa sa považuje za podstatné porušenie zmluvy.</w:t>
      </w:r>
    </w:p>
    <w:p w14:paraId="3D135D33" w14:textId="77777777" w:rsidR="00D479AD" w:rsidRPr="00616756" w:rsidRDefault="00D479AD" w:rsidP="00017668">
      <w:pPr>
        <w:autoSpaceDE w:val="0"/>
        <w:autoSpaceDN w:val="0"/>
        <w:spacing w:line="276" w:lineRule="auto"/>
        <w:ind w:left="567" w:hanging="567"/>
        <w:jc w:val="both"/>
        <w:rPr>
          <w:rFonts w:asciiTheme="majorHAnsi" w:hAnsiTheme="majorHAnsi"/>
          <w:szCs w:val="22"/>
          <w:highlight w:val="yellow"/>
          <w:lang w:eastAsia="en-US"/>
        </w:rPr>
      </w:pPr>
    </w:p>
    <w:p w14:paraId="2AEB4558" w14:textId="77777777" w:rsidR="00282C4C" w:rsidRPr="003927CC" w:rsidRDefault="00282C4C" w:rsidP="00493E17">
      <w:pPr>
        <w:pStyle w:val="ListParagraph"/>
        <w:numPr>
          <w:ilvl w:val="1"/>
          <w:numId w:val="116"/>
        </w:numPr>
        <w:spacing w:line="276" w:lineRule="auto"/>
        <w:ind w:left="567" w:hanging="567"/>
        <w:jc w:val="both"/>
        <w:rPr>
          <w:rFonts w:asciiTheme="majorHAnsi" w:hAnsiTheme="majorHAnsi"/>
          <w:szCs w:val="22"/>
        </w:rPr>
      </w:pPr>
      <w:r w:rsidRPr="003927CC">
        <w:rPr>
          <w:rFonts w:asciiTheme="majorHAnsi" w:hAnsiTheme="majorHAnsi"/>
          <w:szCs w:val="22"/>
        </w:rPr>
        <w:t>Všetky dokumenty, oznámenia, žiadosti, správy, výzvy, požiadavky a ostatné písomnosti určené druhej zmluvnej strane (ďalej len „písomnosti“) musia byť doručené, ak táto zmluva neustanovuje inak:</w:t>
      </w:r>
    </w:p>
    <w:p w14:paraId="1ED01650" w14:textId="11893FAD" w:rsidR="00282C4C" w:rsidRPr="003927CC" w:rsidRDefault="00282C4C" w:rsidP="00184C1E">
      <w:pPr>
        <w:pStyle w:val="ListParagraph"/>
        <w:numPr>
          <w:ilvl w:val="1"/>
          <w:numId w:val="15"/>
        </w:numPr>
        <w:spacing w:line="276" w:lineRule="auto"/>
        <w:ind w:left="851" w:hanging="284"/>
        <w:jc w:val="both"/>
        <w:rPr>
          <w:rFonts w:asciiTheme="majorHAnsi" w:hAnsiTheme="majorHAnsi"/>
          <w:szCs w:val="22"/>
        </w:rPr>
      </w:pPr>
      <w:r w:rsidRPr="003927CC">
        <w:rPr>
          <w:rFonts w:asciiTheme="majorHAnsi" w:hAnsiTheme="majorHAnsi"/>
          <w:szCs w:val="22"/>
        </w:rPr>
        <w:t>v písomnej forme prostredníctvom pošty doporučene s doručenkou; za deň doručenia sa považuje dátum prevzatia zásielky</w:t>
      </w:r>
      <w:r w:rsidR="008566A5">
        <w:rPr>
          <w:rFonts w:asciiTheme="majorHAnsi" w:hAnsiTheme="majorHAnsi"/>
          <w:szCs w:val="22"/>
        </w:rPr>
        <w:t>, ak v </w:t>
      </w:r>
      <w:r w:rsidR="000A0E7D">
        <w:rPr>
          <w:rFonts w:asciiTheme="majorHAnsi" w:hAnsiTheme="majorHAnsi"/>
          <w:szCs w:val="22"/>
        </w:rPr>
        <w:t xml:space="preserve">odseku </w:t>
      </w:r>
      <w:r w:rsidR="008566A5">
        <w:rPr>
          <w:rFonts w:asciiTheme="majorHAnsi" w:hAnsiTheme="majorHAnsi"/>
          <w:szCs w:val="22"/>
        </w:rPr>
        <w:t>9.5 nie je uvedené inak,</w:t>
      </w:r>
      <w:r w:rsidRPr="003927CC">
        <w:rPr>
          <w:rFonts w:asciiTheme="majorHAnsi" w:hAnsiTheme="majorHAnsi"/>
          <w:szCs w:val="22"/>
        </w:rPr>
        <w:t xml:space="preserve"> alebo</w:t>
      </w:r>
    </w:p>
    <w:p w14:paraId="2FF4D0A2" w14:textId="22E5EDC5" w:rsidR="00282C4C" w:rsidRPr="003927CC" w:rsidRDefault="00282C4C" w:rsidP="00184C1E">
      <w:pPr>
        <w:pStyle w:val="ListParagraph"/>
        <w:numPr>
          <w:ilvl w:val="1"/>
          <w:numId w:val="15"/>
        </w:numPr>
        <w:spacing w:line="276" w:lineRule="auto"/>
        <w:ind w:left="851" w:hanging="284"/>
        <w:jc w:val="both"/>
        <w:rPr>
          <w:rFonts w:asciiTheme="majorHAnsi" w:hAnsiTheme="majorHAnsi"/>
          <w:szCs w:val="22"/>
        </w:rPr>
      </w:pPr>
      <w:r w:rsidRPr="003927CC">
        <w:rPr>
          <w:rFonts w:asciiTheme="majorHAnsi" w:hAnsiTheme="majorHAnsi"/>
          <w:szCs w:val="22"/>
        </w:rPr>
        <w:t>osobne do sídla druhej zmluvnej strany</w:t>
      </w:r>
      <w:r w:rsidR="00493E17">
        <w:rPr>
          <w:rFonts w:asciiTheme="majorHAnsi" w:hAnsiTheme="majorHAnsi"/>
          <w:szCs w:val="22"/>
        </w:rPr>
        <w:t>, alebo</w:t>
      </w:r>
    </w:p>
    <w:p w14:paraId="5DF49AF6" w14:textId="09F2F420" w:rsidR="00282C4C" w:rsidRPr="00007DE7" w:rsidRDefault="00282C4C" w:rsidP="00184C1E">
      <w:pPr>
        <w:pStyle w:val="ListParagraph"/>
        <w:numPr>
          <w:ilvl w:val="1"/>
          <w:numId w:val="15"/>
        </w:numPr>
        <w:spacing w:line="276" w:lineRule="auto"/>
        <w:ind w:left="851" w:hanging="284"/>
        <w:jc w:val="both"/>
        <w:rPr>
          <w:rFonts w:asciiTheme="majorHAnsi" w:hAnsiTheme="majorHAnsi"/>
          <w:szCs w:val="22"/>
        </w:rPr>
      </w:pPr>
      <w:r w:rsidRPr="00007DE7">
        <w:rPr>
          <w:rFonts w:asciiTheme="majorHAnsi" w:hAnsiTheme="majorHAnsi"/>
          <w:szCs w:val="22"/>
        </w:rPr>
        <w:t>formou e-mailu, pri bežnej komunikácii.</w:t>
      </w:r>
    </w:p>
    <w:p w14:paraId="0BE9AD7B" w14:textId="77777777" w:rsidR="00282C4C" w:rsidRPr="00616756" w:rsidRDefault="00282C4C" w:rsidP="00017668">
      <w:pPr>
        <w:pStyle w:val="ListParagraph"/>
        <w:tabs>
          <w:tab w:val="left" w:pos="993"/>
        </w:tabs>
        <w:spacing w:line="276" w:lineRule="auto"/>
        <w:ind w:left="567" w:hanging="567"/>
        <w:contextualSpacing w:val="0"/>
        <w:jc w:val="both"/>
        <w:rPr>
          <w:rFonts w:asciiTheme="majorHAnsi" w:hAnsiTheme="majorHAnsi"/>
          <w:szCs w:val="22"/>
          <w:highlight w:val="yellow"/>
        </w:rPr>
      </w:pPr>
    </w:p>
    <w:p w14:paraId="1EB1008E" w14:textId="1BBD5B5B" w:rsidR="00D479AD" w:rsidRPr="00493E17" w:rsidRDefault="00282C4C" w:rsidP="00493E17">
      <w:pPr>
        <w:pStyle w:val="ListParagraph"/>
        <w:numPr>
          <w:ilvl w:val="1"/>
          <w:numId w:val="116"/>
        </w:numPr>
        <w:spacing w:line="276" w:lineRule="auto"/>
        <w:ind w:left="567" w:hanging="567"/>
        <w:jc w:val="both"/>
        <w:rPr>
          <w:rFonts w:asciiTheme="majorHAnsi" w:hAnsiTheme="majorHAnsi"/>
          <w:szCs w:val="22"/>
        </w:rPr>
      </w:pPr>
      <w:r w:rsidRPr="003927CC">
        <w:rPr>
          <w:rFonts w:asciiTheme="majorHAnsi" w:hAnsiTheme="majorHAnsi"/>
          <w:szCs w:val="22"/>
        </w:rPr>
        <w:t xml:space="preserve">V prípade zmeny ktoréhokoľvek z údajov v </w:t>
      </w:r>
      <w:r w:rsidR="009C4C51" w:rsidRPr="003927CC">
        <w:rPr>
          <w:rFonts w:asciiTheme="majorHAnsi" w:hAnsiTheme="majorHAnsi"/>
          <w:szCs w:val="22"/>
        </w:rPr>
        <w:t xml:space="preserve">článku I </w:t>
      </w:r>
      <w:r w:rsidRPr="003927CC">
        <w:rPr>
          <w:rFonts w:asciiTheme="majorHAnsi" w:hAnsiTheme="majorHAnsi"/>
          <w:szCs w:val="22"/>
        </w:rPr>
        <w:t>tejto zmluvy alebo v kontaktných osobách 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076F1C42" w14:textId="77777777" w:rsidR="00D479AD" w:rsidRPr="00616756" w:rsidRDefault="00D479AD" w:rsidP="00017668">
      <w:pPr>
        <w:pStyle w:val="ListParagraph"/>
        <w:spacing w:line="276" w:lineRule="auto"/>
        <w:ind w:left="567" w:hanging="567"/>
        <w:jc w:val="both"/>
        <w:rPr>
          <w:rFonts w:asciiTheme="majorHAnsi" w:hAnsiTheme="majorHAnsi"/>
          <w:szCs w:val="22"/>
          <w:highlight w:val="yellow"/>
        </w:rPr>
      </w:pPr>
    </w:p>
    <w:p w14:paraId="4C9BCD31" w14:textId="595C7DB4" w:rsidR="00282C4C" w:rsidRPr="003927CC" w:rsidRDefault="00216FE5" w:rsidP="00493E17">
      <w:pPr>
        <w:pStyle w:val="ListParagraph"/>
        <w:numPr>
          <w:ilvl w:val="1"/>
          <w:numId w:val="116"/>
        </w:numPr>
        <w:spacing w:line="276" w:lineRule="auto"/>
        <w:ind w:left="567" w:hanging="567"/>
        <w:jc w:val="both"/>
        <w:rPr>
          <w:rFonts w:asciiTheme="majorHAnsi" w:hAnsiTheme="majorHAnsi"/>
          <w:szCs w:val="22"/>
        </w:rPr>
      </w:pPr>
      <w:r w:rsidRPr="00B76785">
        <w:rPr>
          <w:rFonts w:asciiTheme="majorHAnsi" w:hAnsiTheme="majorHAnsi" w:cs="Arial"/>
          <w:szCs w:val="22"/>
        </w:rPr>
        <w:t xml:space="preserve">V prípade ak zásielku zaslanú </w:t>
      </w:r>
      <w:r>
        <w:rPr>
          <w:rFonts w:asciiTheme="majorHAnsi" w:hAnsiTheme="majorHAnsi" w:cs="Arial"/>
          <w:szCs w:val="22"/>
        </w:rPr>
        <w:t xml:space="preserve">poštou </w:t>
      </w:r>
      <w:r w:rsidRPr="00B76785">
        <w:rPr>
          <w:rFonts w:asciiTheme="majorHAnsi" w:hAnsiTheme="majorHAnsi" w:cs="Arial"/>
          <w:szCs w:val="22"/>
        </w:rPr>
        <w:t xml:space="preserve">na adresu druhej zmluvnej strany v súlade s týmto </w:t>
      </w:r>
      <w:r w:rsidR="000A0E7D">
        <w:rPr>
          <w:rFonts w:asciiTheme="majorHAnsi" w:hAnsiTheme="majorHAnsi" w:cs="Arial"/>
          <w:szCs w:val="22"/>
        </w:rPr>
        <w:t>odsek</w:t>
      </w:r>
      <w:r w:rsidR="000A0E7D" w:rsidRPr="00B76785">
        <w:rPr>
          <w:rFonts w:asciiTheme="majorHAnsi" w:hAnsiTheme="majorHAnsi" w:cs="Arial"/>
          <w:szCs w:val="22"/>
        </w:rPr>
        <w:t xml:space="preserve">om </w:t>
      </w:r>
      <w:r w:rsidRPr="00B76785">
        <w:rPr>
          <w:rFonts w:asciiTheme="majorHAnsi" w:hAnsiTheme="majorHAnsi" w:cs="Arial"/>
          <w:szCs w:val="22"/>
        </w:rPr>
        <w:t>zmluvy pošta vráti ako neprevzatú v úložnej lehote, považuje sa za deň doručenia takej zásielky posledný deň jej úložnej lehoty. V prípade odmietnutia prevzatia zásielky druhou zmluvnou stranou sa bude táto zásielka dňom odmietnutia prevzatia považovať za doručenú. V prípade iných pochybností pri doručovaní písomností podľa tejto zmluvy bude za deň jej doručenia považovaný 3</w:t>
      </w:r>
      <w:r w:rsidR="008F3011">
        <w:rPr>
          <w:rFonts w:asciiTheme="majorHAnsi" w:hAnsiTheme="majorHAnsi" w:cs="Arial"/>
          <w:szCs w:val="22"/>
        </w:rPr>
        <w:t>.</w:t>
      </w:r>
      <w:r w:rsidRPr="00B76785">
        <w:rPr>
          <w:rFonts w:asciiTheme="majorHAnsi" w:hAnsiTheme="majorHAnsi" w:cs="Arial"/>
          <w:szCs w:val="22"/>
        </w:rPr>
        <w:t xml:space="preserve"> pracovný deň nasledujúci po dni, kedy bola písomnosť preukázateľne odoslaná na adresu zmluvnej strany uvedenú v záhlaví tejto zmluvy, resp. na adresu písomne oznámenú druhej zmluvnej strane </w:t>
      </w:r>
      <w:r>
        <w:rPr>
          <w:rFonts w:asciiTheme="majorHAnsi" w:hAnsiTheme="majorHAnsi" w:cs="Arial"/>
          <w:szCs w:val="22"/>
        </w:rPr>
        <w:t xml:space="preserve">tejto </w:t>
      </w:r>
      <w:r w:rsidRPr="00B76785">
        <w:rPr>
          <w:rFonts w:asciiTheme="majorHAnsi" w:hAnsiTheme="majorHAnsi" w:cs="Arial"/>
          <w:szCs w:val="22"/>
        </w:rPr>
        <w:t>zmluvy. Ak táto zmluva neustanovuje inak, v prípade pochybností o doručení emailovej správy odoslanej v súlade s touto zmluvou sa emailová správa považuje za doručenú v najbližší nasledujúci pracovný deň po jej odoslaní na emailovú adresu uvedenú v tejto zmluve, alebo na emailovú adresu, ktorú si zmluvné strany oznámili na základe tejto zmluvy.</w:t>
      </w:r>
    </w:p>
    <w:p w14:paraId="57493343" w14:textId="77777777" w:rsidR="003D2EDF" w:rsidRDefault="003D2EDF" w:rsidP="003D404E">
      <w:pPr>
        <w:pStyle w:val="Heading2"/>
        <w:rPr>
          <w:sz w:val="22"/>
          <w:szCs w:val="22"/>
        </w:rPr>
      </w:pPr>
    </w:p>
    <w:p w14:paraId="4A862971" w14:textId="77777777" w:rsidR="003D404E" w:rsidRPr="003D404E" w:rsidRDefault="003D404E" w:rsidP="003D404E"/>
    <w:p w14:paraId="32262D2D" w14:textId="608CD5CC" w:rsidR="003D2EDF" w:rsidRPr="00DE14DF" w:rsidRDefault="003D2EDF" w:rsidP="005C0BEA">
      <w:pPr>
        <w:tabs>
          <w:tab w:val="left" w:pos="567"/>
        </w:tabs>
        <w:autoSpaceDE w:val="0"/>
        <w:autoSpaceDN w:val="0"/>
        <w:adjustRightInd w:val="0"/>
        <w:spacing w:line="276" w:lineRule="auto"/>
        <w:jc w:val="center"/>
        <w:rPr>
          <w:rFonts w:asciiTheme="majorHAnsi" w:hAnsiTheme="majorHAnsi"/>
          <w:b/>
          <w:bCs/>
          <w:iCs/>
          <w:szCs w:val="22"/>
        </w:rPr>
      </w:pPr>
      <w:r w:rsidRPr="00DE14DF">
        <w:rPr>
          <w:rFonts w:asciiTheme="majorHAnsi" w:hAnsiTheme="majorHAnsi"/>
          <w:b/>
          <w:bCs/>
          <w:iCs/>
          <w:szCs w:val="22"/>
        </w:rPr>
        <w:t>Čl. X</w:t>
      </w:r>
    </w:p>
    <w:p w14:paraId="7CB83D99" w14:textId="39E59A55" w:rsidR="003D2EDF" w:rsidRDefault="003D2EDF" w:rsidP="005C0BEA">
      <w:pPr>
        <w:tabs>
          <w:tab w:val="left" w:pos="567"/>
        </w:tabs>
        <w:autoSpaceDE w:val="0"/>
        <w:autoSpaceDN w:val="0"/>
        <w:adjustRightInd w:val="0"/>
        <w:spacing w:line="276" w:lineRule="auto"/>
        <w:jc w:val="center"/>
        <w:rPr>
          <w:rFonts w:asciiTheme="majorHAnsi" w:hAnsiTheme="majorHAnsi"/>
          <w:b/>
          <w:bCs/>
          <w:iCs/>
          <w:szCs w:val="22"/>
        </w:rPr>
      </w:pPr>
      <w:r>
        <w:rPr>
          <w:rFonts w:asciiTheme="majorHAnsi" w:hAnsiTheme="majorHAnsi"/>
          <w:b/>
          <w:bCs/>
          <w:iCs/>
          <w:szCs w:val="22"/>
        </w:rPr>
        <w:t>S</w:t>
      </w:r>
      <w:r w:rsidRPr="003D2EDF">
        <w:rPr>
          <w:rFonts w:asciiTheme="majorHAnsi" w:hAnsiTheme="majorHAnsi"/>
          <w:b/>
          <w:bCs/>
          <w:iCs/>
          <w:szCs w:val="22"/>
        </w:rPr>
        <w:t xml:space="preserve">ubdodávatelia </w:t>
      </w:r>
      <w:r>
        <w:rPr>
          <w:rFonts w:asciiTheme="majorHAnsi" w:hAnsiTheme="majorHAnsi"/>
          <w:b/>
          <w:bCs/>
          <w:iCs/>
          <w:szCs w:val="22"/>
        </w:rPr>
        <w:t>poskytovateľa</w:t>
      </w:r>
    </w:p>
    <w:p w14:paraId="256D6C49" w14:textId="77777777" w:rsidR="005C0BEA" w:rsidRPr="003D2EDF" w:rsidRDefault="005C0BEA" w:rsidP="005C0BEA">
      <w:pPr>
        <w:tabs>
          <w:tab w:val="left" w:pos="567"/>
        </w:tabs>
        <w:autoSpaceDE w:val="0"/>
        <w:autoSpaceDN w:val="0"/>
        <w:adjustRightInd w:val="0"/>
        <w:spacing w:line="276" w:lineRule="auto"/>
        <w:jc w:val="center"/>
        <w:rPr>
          <w:rFonts w:asciiTheme="majorHAnsi" w:hAnsiTheme="majorHAnsi"/>
          <w:b/>
          <w:bCs/>
          <w:iCs/>
          <w:szCs w:val="22"/>
        </w:rPr>
      </w:pPr>
    </w:p>
    <w:p w14:paraId="37CB15CD" w14:textId="26828B71" w:rsidR="00001D4E" w:rsidRPr="003019EF" w:rsidRDefault="003D2EDF"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019EF">
        <w:rPr>
          <w:rFonts w:asciiTheme="majorHAnsi" w:hAnsiTheme="majorHAnsi"/>
          <w:szCs w:val="22"/>
        </w:rPr>
        <w:t xml:space="preserve">Poskytovateľ potvrdzuje, že podľa § 41 ods. 3 zákona o verejnom obstarávaní uviedol v prílohe č. </w:t>
      </w:r>
      <w:r w:rsidR="003927CC" w:rsidRPr="003019EF">
        <w:rPr>
          <w:rFonts w:asciiTheme="majorHAnsi" w:hAnsiTheme="majorHAnsi"/>
          <w:szCs w:val="22"/>
        </w:rPr>
        <w:t>4</w:t>
      </w:r>
      <w:r w:rsidRPr="003019EF">
        <w:rPr>
          <w:rFonts w:asciiTheme="majorHAnsi" w:hAnsiTheme="majorHAnsi"/>
          <w:szCs w:val="22"/>
        </w:rPr>
        <w:t xml:space="preserve"> tejto zmluvy</w:t>
      </w:r>
      <w:r w:rsidRPr="003019EF">
        <w:rPr>
          <w:rFonts w:asciiTheme="majorHAnsi" w:hAnsiTheme="majorHAnsi"/>
          <w:spacing w:val="-9"/>
          <w:szCs w:val="22"/>
        </w:rPr>
        <w:t xml:space="preserve"> </w:t>
      </w:r>
      <w:r w:rsidRPr="003019EF">
        <w:rPr>
          <w:rFonts w:asciiTheme="majorHAnsi" w:hAnsiTheme="majorHAnsi"/>
          <w:szCs w:val="22"/>
        </w:rPr>
        <w:t>údaje</w:t>
      </w:r>
      <w:r w:rsidRPr="003019EF">
        <w:rPr>
          <w:rFonts w:asciiTheme="majorHAnsi" w:hAnsiTheme="majorHAnsi"/>
          <w:spacing w:val="-8"/>
          <w:szCs w:val="22"/>
        </w:rPr>
        <w:t xml:space="preserve"> </w:t>
      </w:r>
      <w:r w:rsidRPr="003019EF">
        <w:rPr>
          <w:rFonts w:asciiTheme="majorHAnsi" w:hAnsiTheme="majorHAnsi"/>
          <w:szCs w:val="22"/>
        </w:rPr>
        <w:t>o</w:t>
      </w:r>
      <w:r w:rsidRPr="003019EF">
        <w:rPr>
          <w:rFonts w:asciiTheme="majorHAnsi" w:hAnsiTheme="majorHAnsi"/>
          <w:spacing w:val="-9"/>
          <w:szCs w:val="22"/>
        </w:rPr>
        <w:t xml:space="preserve"> </w:t>
      </w:r>
      <w:r w:rsidRPr="003019EF">
        <w:rPr>
          <w:rFonts w:asciiTheme="majorHAnsi" w:hAnsiTheme="majorHAnsi"/>
          <w:szCs w:val="22"/>
        </w:rPr>
        <w:t>všetkých</w:t>
      </w:r>
      <w:r w:rsidRPr="003019EF">
        <w:rPr>
          <w:rFonts w:asciiTheme="majorHAnsi" w:hAnsiTheme="majorHAnsi"/>
          <w:spacing w:val="-9"/>
          <w:szCs w:val="22"/>
        </w:rPr>
        <w:t xml:space="preserve"> </w:t>
      </w:r>
      <w:r w:rsidRPr="003019EF">
        <w:rPr>
          <w:rFonts w:asciiTheme="majorHAnsi" w:hAnsiTheme="majorHAnsi"/>
          <w:szCs w:val="22"/>
        </w:rPr>
        <w:t>známych</w:t>
      </w:r>
      <w:r w:rsidRPr="003019EF">
        <w:rPr>
          <w:rFonts w:asciiTheme="majorHAnsi" w:hAnsiTheme="majorHAnsi"/>
          <w:spacing w:val="-9"/>
          <w:szCs w:val="22"/>
        </w:rPr>
        <w:t xml:space="preserve"> </w:t>
      </w:r>
      <w:r w:rsidRPr="003019EF">
        <w:rPr>
          <w:rFonts w:asciiTheme="majorHAnsi" w:hAnsiTheme="majorHAnsi"/>
          <w:szCs w:val="22"/>
        </w:rPr>
        <w:t>subdodávateľoch,</w:t>
      </w:r>
      <w:r w:rsidRPr="003019EF">
        <w:rPr>
          <w:rFonts w:asciiTheme="majorHAnsi" w:hAnsiTheme="majorHAnsi"/>
          <w:spacing w:val="-9"/>
          <w:szCs w:val="22"/>
        </w:rPr>
        <w:t xml:space="preserve"> </w:t>
      </w:r>
      <w:r w:rsidRPr="003019EF">
        <w:rPr>
          <w:rFonts w:asciiTheme="majorHAnsi" w:hAnsiTheme="majorHAnsi"/>
          <w:szCs w:val="22"/>
        </w:rPr>
        <w:t>údaje</w:t>
      </w:r>
      <w:r w:rsidRPr="003019EF">
        <w:rPr>
          <w:rFonts w:asciiTheme="majorHAnsi" w:hAnsiTheme="majorHAnsi"/>
          <w:spacing w:val="-8"/>
          <w:szCs w:val="22"/>
        </w:rPr>
        <w:t xml:space="preserve"> </w:t>
      </w:r>
      <w:r w:rsidRPr="003019EF">
        <w:rPr>
          <w:rFonts w:asciiTheme="majorHAnsi" w:hAnsiTheme="majorHAnsi"/>
          <w:szCs w:val="22"/>
        </w:rPr>
        <w:t>o</w:t>
      </w:r>
      <w:r w:rsidRPr="003019EF">
        <w:rPr>
          <w:rFonts w:asciiTheme="majorHAnsi" w:hAnsiTheme="majorHAnsi"/>
          <w:spacing w:val="-9"/>
          <w:szCs w:val="22"/>
        </w:rPr>
        <w:t xml:space="preserve"> </w:t>
      </w:r>
      <w:r w:rsidRPr="003019EF">
        <w:rPr>
          <w:rFonts w:asciiTheme="majorHAnsi" w:hAnsiTheme="majorHAnsi"/>
          <w:szCs w:val="22"/>
        </w:rPr>
        <w:t>osobe</w:t>
      </w:r>
      <w:r w:rsidRPr="003019EF">
        <w:rPr>
          <w:rFonts w:asciiTheme="majorHAnsi" w:hAnsiTheme="majorHAnsi"/>
          <w:spacing w:val="-8"/>
          <w:szCs w:val="22"/>
        </w:rPr>
        <w:t xml:space="preserve"> </w:t>
      </w:r>
      <w:r w:rsidRPr="003019EF">
        <w:rPr>
          <w:rFonts w:asciiTheme="majorHAnsi" w:hAnsiTheme="majorHAnsi"/>
          <w:szCs w:val="22"/>
        </w:rPr>
        <w:t>oprávnenej</w:t>
      </w:r>
      <w:r w:rsidRPr="003019EF">
        <w:rPr>
          <w:rFonts w:asciiTheme="majorHAnsi" w:hAnsiTheme="majorHAnsi"/>
          <w:spacing w:val="-9"/>
          <w:szCs w:val="22"/>
        </w:rPr>
        <w:t xml:space="preserve"> </w:t>
      </w:r>
      <w:r w:rsidRPr="003019EF">
        <w:rPr>
          <w:rFonts w:asciiTheme="majorHAnsi" w:hAnsiTheme="majorHAnsi"/>
          <w:szCs w:val="22"/>
        </w:rPr>
        <w:t>konať</w:t>
      </w:r>
      <w:r w:rsidRPr="003019EF">
        <w:rPr>
          <w:rFonts w:asciiTheme="majorHAnsi" w:hAnsiTheme="majorHAnsi"/>
          <w:spacing w:val="-8"/>
          <w:szCs w:val="22"/>
        </w:rPr>
        <w:t xml:space="preserve"> </w:t>
      </w:r>
      <w:r w:rsidRPr="003019EF">
        <w:rPr>
          <w:rFonts w:asciiTheme="majorHAnsi" w:hAnsiTheme="majorHAnsi"/>
          <w:szCs w:val="22"/>
        </w:rPr>
        <w:t>za</w:t>
      </w:r>
      <w:r w:rsidRPr="003019EF">
        <w:rPr>
          <w:rFonts w:asciiTheme="majorHAnsi" w:hAnsiTheme="majorHAnsi"/>
          <w:spacing w:val="-8"/>
          <w:szCs w:val="22"/>
        </w:rPr>
        <w:t xml:space="preserve"> </w:t>
      </w:r>
      <w:r w:rsidRPr="003019EF">
        <w:rPr>
          <w:rFonts w:asciiTheme="majorHAnsi" w:hAnsiTheme="majorHAnsi"/>
          <w:szCs w:val="22"/>
        </w:rPr>
        <w:t xml:space="preserve">subdodávateľa v rozsahu meno a priezvisko, adresa pobytu, dátum narodenia. </w:t>
      </w:r>
      <w:r w:rsidR="00001D4E" w:rsidRPr="003019EF">
        <w:rPr>
          <w:rFonts w:asciiTheme="majorHAnsi" w:hAnsiTheme="majorHAnsi"/>
          <w:szCs w:val="22"/>
        </w:rPr>
        <w:t>Poskytovateľ</w:t>
      </w:r>
      <w:r w:rsidRPr="003019EF">
        <w:rPr>
          <w:rFonts w:asciiTheme="majorHAnsi" w:hAnsiTheme="majorHAnsi"/>
          <w:szCs w:val="22"/>
        </w:rPr>
        <w:t xml:space="preserve"> je povinný bezodkladne oznámiť objednávateľovi akúkoľvek zmenu údajov o subdodávateľovi uvedených v predchádzajúcej vete. Poskytnutie predmetu zmluvy prostredníctvom subdodávateľa nezbavuje </w:t>
      </w:r>
      <w:r w:rsidR="00001D4E" w:rsidRPr="003019EF">
        <w:rPr>
          <w:rFonts w:asciiTheme="majorHAnsi" w:hAnsiTheme="majorHAnsi"/>
          <w:szCs w:val="22"/>
        </w:rPr>
        <w:t xml:space="preserve">poskytovateľa </w:t>
      </w:r>
      <w:r w:rsidRPr="003019EF">
        <w:rPr>
          <w:rFonts w:asciiTheme="majorHAnsi" w:hAnsiTheme="majorHAnsi"/>
          <w:szCs w:val="22"/>
        </w:rPr>
        <w:t>povinnosti a zodpovednosti za všetky práce a činnosti</w:t>
      </w:r>
      <w:r w:rsidRPr="003019EF">
        <w:rPr>
          <w:rFonts w:asciiTheme="majorHAnsi" w:hAnsiTheme="majorHAnsi"/>
          <w:spacing w:val="-3"/>
          <w:szCs w:val="22"/>
        </w:rPr>
        <w:t xml:space="preserve"> </w:t>
      </w:r>
      <w:r w:rsidRPr="003019EF">
        <w:rPr>
          <w:rFonts w:asciiTheme="majorHAnsi" w:hAnsiTheme="majorHAnsi"/>
          <w:szCs w:val="22"/>
        </w:rPr>
        <w:t>subdodávateľa</w:t>
      </w:r>
      <w:r w:rsidR="005C0BEA">
        <w:rPr>
          <w:rFonts w:asciiTheme="majorHAnsi" w:hAnsiTheme="majorHAnsi"/>
          <w:szCs w:val="22"/>
        </w:rPr>
        <w:t xml:space="preserve">, a teda poskytovateľ zodpovedá </w:t>
      </w:r>
      <w:r w:rsidR="005C0BEA">
        <w:rPr>
          <w:rFonts w:asciiTheme="majorHAnsi" w:hAnsiTheme="majorHAnsi"/>
          <w:szCs w:val="22"/>
        </w:rPr>
        <w:lastRenderedPageBreak/>
        <w:t>za činnosť subdodávateľa tak, ako keby ju vykonával sám</w:t>
      </w:r>
      <w:r w:rsidRPr="003019EF">
        <w:rPr>
          <w:rFonts w:asciiTheme="majorHAnsi" w:hAnsiTheme="majorHAnsi"/>
          <w:szCs w:val="22"/>
        </w:rPr>
        <w:t>.</w:t>
      </w:r>
    </w:p>
    <w:p w14:paraId="09319FA6" w14:textId="77777777" w:rsidR="003D404E" w:rsidRPr="00616756" w:rsidRDefault="003D404E" w:rsidP="00007DE7">
      <w:pPr>
        <w:widowControl w:val="0"/>
        <w:tabs>
          <w:tab w:val="left" w:pos="567"/>
        </w:tabs>
        <w:autoSpaceDE w:val="0"/>
        <w:autoSpaceDN w:val="0"/>
        <w:spacing w:line="276" w:lineRule="auto"/>
        <w:ind w:right="67"/>
        <w:jc w:val="both"/>
        <w:rPr>
          <w:rFonts w:asciiTheme="majorHAnsi" w:hAnsiTheme="majorHAnsi"/>
          <w:szCs w:val="22"/>
          <w:highlight w:val="yellow"/>
        </w:rPr>
      </w:pPr>
    </w:p>
    <w:p w14:paraId="62744B9C" w14:textId="6605BAA8" w:rsidR="00D9503E" w:rsidRPr="003927CC" w:rsidRDefault="00001D4E"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927CC">
        <w:rPr>
          <w:rFonts w:asciiTheme="majorHAnsi" w:hAnsiTheme="majorHAnsi"/>
          <w:szCs w:val="22"/>
        </w:rPr>
        <w:t xml:space="preserve">Poskytovateľ </w:t>
      </w:r>
      <w:r w:rsidR="003D2EDF" w:rsidRPr="003927CC">
        <w:rPr>
          <w:rFonts w:asciiTheme="majorHAnsi" w:hAnsiTheme="majorHAnsi"/>
          <w:szCs w:val="22"/>
        </w:rPr>
        <w:t xml:space="preserve">je oprávnený zmeniť subdodávateľa uvedeného v prílohe č. </w:t>
      </w:r>
      <w:r w:rsidR="003927CC">
        <w:rPr>
          <w:rFonts w:asciiTheme="majorHAnsi" w:hAnsiTheme="majorHAnsi"/>
          <w:szCs w:val="22"/>
        </w:rPr>
        <w:t>4</w:t>
      </w:r>
      <w:r w:rsidR="003D2EDF" w:rsidRPr="003927CC">
        <w:rPr>
          <w:rFonts w:asciiTheme="majorHAnsi" w:hAnsiTheme="majorHAnsi"/>
          <w:szCs w:val="22"/>
        </w:rPr>
        <w:t xml:space="preserve"> tejto zmluvy </w:t>
      </w:r>
      <w:r w:rsidR="002B15E9" w:rsidRPr="003927CC">
        <w:rPr>
          <w:rFonts w:asciiTheme="majorHAnsi" w:hAnsiTheme="majorHAnsi"/>
          <w:szCs w:val="22"/>
        </w:rPr>
        <w:t xml:space="preserve">počas </w:t>
      </w:r>
      <w:r w:rsidR="005C0BEA">
        <w:rPr>
          <w:rFonts w:asciiTheme="majorHAnsi" w:hAnsiTheme="majorHAnsi"/>
          <w:szCs w:val="22"/>
        </w:rPr>
        <w:t xml:space="preserve">doby plnenia </w:t>
      </w:r>
      <w:r w:rsidR="002B15E9" w:rsidRPr="003927CC">
        <w:rPr>
          <w:rFonts w:asciiTheme="majorHAnsi" w:hAnsiTheme="majorHAnsi"/>
          <w:szCs w:val="22"/>
        </w:rPr>
        <w:t xml:space="preserve">tejto zmluvy bez potreby uzatvoriť dodatok k tejto zmluve </w:t>
      </w:r>
      <w:r w:rsidR="003D2EDF" w:rsidRPr="003927CC">
        <w:rPr>
          <w:rFonts w:asciiTheme="majorHAnsi" w:hAnsiTheme="majorHAnsi"/>
          <w:szCs w:val="22"/>
        </w:rPr>
        <w:t xml:space="preserve">len na základe predchádzajúceho písomného oznámenia a </w:t>
      </w:r>
      <w:r w:rsidR="00FC3E94" w:rsidRPr="003019EF">
        <w:rPr>
          <w:rFonts w:asciiTheme="majorHAnsi" w:hAnsiTheme="majorHAnsi"/>
          <w:szCs w:val="22"/>
        </w:rPr>
        <w:t>následného</w:t>
      </w:r>
      <w:r w:rsidR="00FC3E94" w:rsidRPr="003927CC">
        <w:rPr>
          <w:rFonts w:asciiTheme="majorHAnsi" w:hAnsiTheme="majorHAnsi"/>
          <w:szCs w:val="22"/>
        </w:rPr>
        <w:t xml:space="preserve"> </w:t>
      </w:r>
      <w:r w:rsidR="003D2EDF" w:rsidRPr="003927CC">
        <w:rPr>
          <w:rFonts w:asciiTheme="majorHAnsi" w:hAnsiTheme="majorHAnsi"/>
          <w:szCs w:val="22"/>
        </w:rPr>
        <w:t xml:space="preserve">písomného odsúhlasenia objednávateľom, pričom objednávateľ si vyhradzuje právo odmietnuť subdodávateľa, a to najmä v prípade, ak existuje dôvodný predpoklad, že plnenie záväzkov subdodávateľa podľa tejto zmluvy je ohrozené </w:t>
      </w:r>
      <w:r w:rsidR="003D2EDF" w:rsidRPr="00007DE7">
        <w:rPr>
          <w:rFonts w:asciiTheme="majorHAnsi" w:hAnsiTheme="majorHAnsi"/>
          <w:szCs w:val="22"/>
        </w:rPr>
        <w:t xml:space="preserve">a v prípade, ak subdodávateľ nespĺňa požiadavky na odborno-technickú spôsobilosť </w:t>
      </w:r>
      <w:r w:rsidR="001368FE">
        <w:rPr>
          <w:rFonts w:asciiTheme="majorHAnsi" w:hAnsiTheme="majorHAnsi"/>
          <w:szCs w:val="22"/>
        </w:rPr>
        <w:t xml:space="preserve">alebo iné podmienky v zmysle zákona o verejnom obstarávaní </w:t>
      </w:r>
      <w:r w:rsidR="003D2EDF" w:rsidRPr="00007DE7">
        <w:rPr>
          <w:rFonts w:asciiTheme="majorHAnsi" w:hAnsiTheme="majorHAnsi"/>
          <w:szCs w:val="22"/>
        </w:rPr>
        <w:t>vo vzťahu k tej časti predmetu zmluvy, ktorá má byť subdodávateľom plnená</w:t>
      </w:r>
      <w:r w:rsidR="003D2EDF" w:rsidRPr="008F3011">
        <w:rPr>
          <w:rFonts w:asciiTheme="majorHAnsi" w:hAnsiTheme="majorHAnsi"/>
          <w:szCs w:val="22"/>
        </w:rPr>
        <w:t>.</w:t>
      </w:r>
      <w:r w:rsidR="003D2EDF" w:rsidRPr="003927CC">
        <w:rPr>
          <w:rFonts w:asciiTheme="majorHAnsi" w:hAnsiTheme="majorHAnsi"/>
          <w:szCs w:val="22"/>
        </w:rPr>
        <w:t xml:space="preserve"> </w:t>
      </w:r>
      <w:r w:rsidR="003D2EDF" w:rsidRPr="003019EF">
        <w:rPr>
          <w:rFonts w:asciiTheme="majorHAnsi" w:hAnsiTheme="majorHAnsi"/>
          <w:szCs w:val="22"/>
        </w:rPr>
        <w:t xml:space="preserve">V prípade zmeny subdodávateľa je </w:t>
      </w:r>
      <w:r w:rsidR="007C126C" w:rsidRPr="003927CC">
        <w:rPr>
          <w:rFonts w:asciiTheme="majorHAnsi" w:hAnsiTheme="majorHAnsi"/>
          <w:szCs w:val="22"/>
        </w:rPr>
        <w:t xml:space="preserve">poskytovateľ </w:t>
      </w:r>
      <w:r w:rsidR="003D2EDF" w:rsidRPr="003019EF">
        <w:rPr>
          <w:rFonts w:asciiTheme="majorHAnsi" w:hAnsiTheme="majorHAnsi"/>
          <w:szCs w:val="22"/>
        </w:rPr>
        <w:t xml:space="preserve">povinný písomne oznámiť objednávateľovi údaje o navrhovanom subdodávateľovi a o osobe oprávnenej konať za subdodávateľa v rozsahu meno a priezvisko, adresa pobytu a dátum narodenia. Nedodržanie zmluvných povinností podľa </w:t>
      </w:r>
      <w:r w:rsidR="003D2EDF" w:rsidRPr="003927CC">
        <w:rPr>
          <w:rFonts w:asciiTheme="majorHAnsi" w:hAnsiTheme="majorHAnsi"/>
          <w:szCs w:val="22"/>
        </w:rPr>
        <w:t>tohto</w:t>
      </w:r>
      <w:r w:rsidR="003D2EDF" w:rsidRPr="003019EF">
        <w:rPr>
          <w:rFonts w:asciiTheme="majorHAnsi" w:hAnsiTheme="majorHAnsi"/>
          <w:szCs w:val="22"/>
        </w:rPr>
        <w:t xml:space="preserve"> </w:t>
      </w:r>
      <w:r w:rsidR="000A0E7D">
        <w:rPr>
          <w:rFonts w:asciiTheme="majorHAnsi" w:hAnsiTheme="majorHAnsi"/>
          <w:szCs w:val="22"/>
        </w:rPr>
        <w:t>odsek</w:t>
      </w:r>
      <w:r w:rsidR="000A0E7D" w:rsidRPr="003019EF">
        <w:rPr>
          <w:rFonts w:asciiTheme="majorHAnsi" w:hAnsiTheme="majorHAnsi"/>
          <w:szCs w:val="22"/>
        </w:rPr>
        <w:t xml:space="preserve">u </w:t>
      </w:r>
      <w:r w:rsidR="003D2EDF" w:rsidRPr="003019EF">
        <w:rPr>
          <w:rFonts w:asciiTheme="majorHAnsi" w:hAnsiTheme="majorHAnsi"/>
          <w:szCs w:val="22"/>
        </w:rPr>
        <w:t>zmluvy oprávňuje objednávateľa odstúpiť od tejto zmluvy s okamžitou účinnosťou ku dňu doručenia písomného odstúpenia od zmluvy z dôvodu podstatného porušenia zmluvy</w:t>
      </w:r>
      <w:r w:rsidRPr="003019EF">
        <w:rPr>
          <w:rFonts w:asciiTheme="majorHAnsi" w:hAnsiTheme="majorHAnsi"/>
          <w:szCs w:val="22"/>
        </w:rPr>
        <w:t xml:space="preserve"> zo strany </w:t>
      </w:r>
      <w:r w:rsidRPr="003927CC">
        <w:rPr>
          <w:rFonts w:asciiTheme="majorHAnsi" w:hAnsiTheme="majorHAnsi"/>
          <w:szCs w:val="22"/>
        </w:rPr>
        <w:t>poskytovateľa</w:t>
      </w:r>
      <w:r w:rsidR="003D2EDF" w:rsidRPr="003019EF">
        <w:rPr>
          <w:rFonts w:asciiTheme="majorHAnsi" w:hAnsiTheme="majorHAnsi"/>
          <w:szCs w:val="22"/>
        </w:rPr>
        <w:t>.</w:t>
      </w:r>
    </w:p>
    <w:p w14:paraId="22FE9E8A" w14:textId="77777777" w:rsidR="003D404E" w:rsidRPr="003927CC" w:rsidRDefault="003D404E" w:rsidP="00007DE7">
      <w:pPr>
        <w:widowControl w:val="0"/>
        <w:tabs>
          <w:tab w:val="left" w:pos="567"/>
        </w:tabs>
        <w:autoSpaceDE w:val="0"/>
        <w:autoSpaceDN w:val="0"/>
        <w:spacing w:line="276" w:lineRule="auto"/>
        <w:ind w:right="67"/>
        <w:jc w:val="both"/>
        <w:rPr>
          <w:rFonts w:asciiTheme="majorHAnsi" w:hAnsiTheme="majorHAnsi"/>
          <w:szCs w:val="22"/>
        </w:rPr>
      </w:pPr>
    </w:p>
    <w:p w14:paraId="36EA7E2C" w14:textId="77777777" w:rsidR="00D9503E" w:rsidRPr="003927CC" w:rsidRDefault="00D9503E"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927CC">
        <w:rPr>
          <w:rFonts w:asciiTheme="majorHAnsi" w:hAnsiTheme="majorHAnsi"/>
          <w:szCs w:val="22"/>
        </w:rPr>
        <w:t xml:space="preserve">Poskytovateľ </w:t>
      </w:r>
      <w:r w:rsidR="003D2EDF" w:rsidRPr="003927CC">
        <w:rPr>
          <w:rFonts w:asciiTheme="majorHAnsi" w:hAnsiTheme="majorHAnsi"/>
          <w:szCs w:val="22"/>
        </w:rPr>
        <w:t>je</w:t>
      </w:r>
      <w:r w:rsidR="003D2EDF" w:rsidRPr="003019EF">
        <w:rPr>
          <w:rFonts w:asciiTheme="majorHAnsi" w:hAnsiTheme="majorHAnsi"/>
          <w:szCs w:val="22"/>
        </w:rPr>
        <w:t xml:space="preserve"> </w:t>
      </w:r>
      <w:r w:rsidR="003D2EDF" w:rsidRPr="003927CC">
        <w:rPr>
          <w:rFonts w:asciiTheme="majorHAnsi" w:hAnsiTheme="majorHAnsi"/>
          <w:szCs w:val="22"/>
        </w:rPr>
        <w:t>povinný</w:t>
      </w:r>
      <w:r w:rsidR="003D2EDF" w:rsidRPr="003019EF">
        <w:rPr>
          <w:rFonts w:asciiTheme="majorHAnsi" w:hAnsiTheme="majorHAnsi"/>
          <w:szCs w:val="22"/>
        </w:rPr>
        <w:t xml:space="preserve"> </w:t>
      </w:r>
      <w:r w:rsidR="003D2EDF" w:rsidRPr="003927CC">
        <w:rPr>
          <w:rFonts w:asciiTheme="majorHAnsi" w:hAnsiTheme="majorHAnsi"/>
          <w:szCs w:val="22"/>
        </w:rPr>
        <w:t>zabezpečiť,</w:t>
      </w:r>
      <w:r w:rsidR="003D2EDF" w:rsidRPr="003019EF">
        <w:rPr>
          <w:rFonts w:asciiTheme="majorHAnsi" w:hAnsiTheme="majorHAnsi"/>
          <w:szCs w:val="22"/>
        </w:rPr>
        <w:t xml:space="preserve"> </w:t>
      </w:r>
      <w:r w:rsidR="003D2EDF" w:rsidRPr="003927CC">
        <w:rPr>
          <w:rFonts w:asciiTheme="majorHAnsi" w:hAnsiTheme="majorHAnsi"/>
          <w:szCs w:val="22"/>
        </w:rPr>
        <w:t>aby</w:t>
      </w:r>
      <w:r w:rsidR="003D2EDF" w:rsidRPr="003019EF">
        <w:rPr>
          <w:rFonts w:asciiTheme="majorHAnsi" w:hAnsiTheme="majorHAnsi"/>
          <w:szCs w:val="22"/>
        </w:rPr>
        <w:t xml:space="preserve"> </w:t>
      </w:r>
      <w:r w:rsidR="003D2EDF" w:rsidRPr="003927CC">
        <w:rPr>
          <w:rFonts w:asciiTheme="majorHAnsi" w:hAnsiTheme="majorHAnsi"/>
          <w:szCs w:val="22"/>
        </w:rPr>
        <w:t>jeho</w:t>
      </w:r>
      <w:r w:rsidR="003D2EDF" w:rsidRPr="003019EF">
        <w:rPr>
          <w:rFonts w:asciiTheme="majorHAnsi" w:hAnsiTheme="majorHAnsi"/>
          <w:szCs w:val="22"/>
        </w:rPr>
        <w:t xml:space="preserve"> </w:t>
      </w:r>
      <w:r w:rsidR="003D2EDF" w:rsidRPr="003927CC">
        <w:rPr>
          <w:rFonts w:asciiTheme="majorHAnsi" w:hAnsiTheme="majorHAnsi"/>
          <w:szCs w:val="22"/>
        </w:rPr>
        <w:t>subdodávatelia</w:t>
      </w:r>
      <w:r w:rsidR="003D2EDF" w:rsidRPr="003019EF">
        <w:rPr>
          <w:rFonts w:asciiTheme="majorHAnsi" w:hAnsiTheme="majorHAnsi"/>
          <w:szCs w:val="22"/>
        </w:rPr>
        <w:t xml:space="preserve"> </w:t>
      </w:r>
      <w:r w:rsidR="003D2EDF" w:rsidRPr="003927CC">
        <w:rPr>
          <w:rFonts w:asciiTheme="majorHAnsi" w:hAnsiTheme="majorHAnsi"/>
          <w:szCs w:val="22"/>
        </w:rPr>
        <w:t>v</w:t>
      </w:r>
      <w:r w:rsidR="003D2EDF" w:rsidRPr="003019EF">
        <w:rPr>
          <w:rFonts w:asciiTheme="majorHAnsi" w:hAnsiTheme="majorHAnsi"/>
          <w:szCs w:val="22"/>
        </w:rPr>
        <w:t xml:space="preserve"> </w:t>
      </w:r>
      <w:r w:rsidR="003D2EDF" w:rsidRPr="003927CC">
        <w:rPr>
          <w:rFonts w:asciiTheme="majorHAnsi" w:hAnsiTheme="majorHAnsi"/>
          <w:szCs w:val="22"/>
        </w:rPr>
        <w:t>zmysle</w:t>
      </w:r>
      <w:r w:rsidR="003D2EDF" w:rsidRPr="003019EF">
        <w:rPr>
          <w:rFonts w:asciiTheme="majorHAnsi" w:hAnsiTheme="majorHAnsi"/>
          <w:szCs w:val="22"/>
        </w:rPr>
        <w:t xml:space="preserve"> </w:t>
      </w:r>
      <w:r w:rsidR="003D2EDF" w:rsidRPr="003927CC">
        <w:rPr>
          <w:rFonts w:asciiTheme="majorHAnsi" w:hAnsiTheme="majorHAnsi"/>
          <w:szCs w:val="22"/>
        </w:rPr>
        <w:t>§</w:t>
      </w:r>
      <w:r w:rsidR="003D2EDF" w:rsidRPr="003019EF">
        <w:rPr>
          <w:rFonts w:asciiTheme="majorHAnsi" w:hAnsiTheme="majorHAnsi"/>
          <w:szCs w:val="22"/>
        </w:rPr>
        <w:t xml:space="preserve"> </w:t>
      </w:r>
      <w:r w:rsidR="003D2EDF" w:rsidRPr="003927CC">
        <w:rPr>
          <w:rFonts w:asciiTheme="majorHAnsi" w:hAnsiTheme="majorHAnsi"/>
          <w:szCs w:val="22"/>
        </w:rPr>
        <w:t>2</w:t>
      </w:r>
      <w:r w:rsidR="003D2EDF" w:rsidRPr="003019EF">
        <w:rPr>
          <w:rFonts w:asciiTheme="majorHAnsi" w:hAnsiTheme="majorHAnsi"/>
          <w:szCs w:val="22"/>
        </w:rPr>
        <w:t xml:space="preserve"> </w:t>
      </w:r>
      <w:r w:rsidR="003D2EDF" w:rsidRPr="003927CC">
        <w:rPr>
          <w:rFonts w:asciiTheme="majorHAnsi" w:hAnsiTheme="majorHAnsi"/>
          <w:szCs w:val="22"/>
        </w:rPr>
        <w:t>ods.</w:t>
      </w:r>
      <w:r w:rsidR="003D2EDF" w:rsidRPr="003019EF">
        <w:rPr>
          <w:rFonts w:asciiTheme="majorHAnsi" w:hAnsiTheme="majorHAnsi"/>
          <w:szCs w:val="22"/>
        </w:rPr>
        <w:t xml:space="preserve"> </w:t>
      </w:r>
      <w:r w:rsidR="003D2EDF" w:rsidRPr="003927CC">
        <w:rPr>
          <w:rFonts w:asciiTheme="majorHAnsi" w:hAnsiTheme="majorHAnsi"/>
          <w:szCs w:val="22"/>
        </w:rPr>
        <w:t>5</w:t>
      </w:r>
      <w:r w:rsidR="003D2EDF" w:rsidRPr="003019EF">
        <w:rPr>
          <w:rFonts w:asciiTheme="majorHAnsi" w:hAnsiTheme="majorHAnsi"/>
          <w:szCs w:val="22"/>
        </w:rPr>
        <w:t xml:space="preserve"> </w:t>
      </w:r>
      <w:r w:rsidR="003D2EDF" w:rsidRPr="003927CC">
        <w:rPr>
          <w:rFonts w:asciiTheme="majorHAnsi" w:hAnsiTheme="majorHAnsi"/>
          <w:szCs w:val="22"/>
        </w:rPr>
        <w:t>písm.</w:t>
      </w:r>
      <w:r w:rsidR="003D2EDF" w:rsidRPr="003019EF">
        <w:rPr>
          <w:rFonts w:asciiTheme="majorHAnsi" w:hAnsiTheme="majorHAnsi"/>
          <w:szCs w:val="22"/>
        </w:rPr>
        <w:t xml:space="preserve"> </w:t>
      </w:r>
      <w:r w:rsidR="003D2EDF" w:rsidRPr="003927CC">
        <w:rPr>
          <w:rFonts w:asciiTheme="majorHAnsi" w:hAnsiTheme="majorHAnsi"/>
          <w:szCs w:val="22"/>
        </w:rPr>
        <w:t>e)</w:t>
      </w:r>
      <w:r w:rsidR="003D2EDF" w:rsidRPr="003019EF">
        <w:rPr>
          <w:rFonts w:asciiTheme="majorHAnsi" w:hAnsiTheme="majorHAnsi"/>
          <w:szCs w:val="22"/>
        </w:rPr>
        <w:t xml:space="preserve"> </w:t>
      </w:r>
      <w:r w:rsidR="003D2EDF" w:rsidRPr="003927CC">
        <w:rPr>
          <w:rFonts w:asciiTheme="majorHAnsi" w:hAnsiTheme="majorHAnsi"/>
          <w:szCs w:val="22"/>
        </w:rPr>
        <w:t>zákona</w:t>
      </w:r>
      <w:r w:rsidR="003D2EDF" w:rsidRPr="003019EF">
        <w:rPr>
          <w:rFonts w:asciiTheme="majorHAnsi" w:hAnsiTheme="majorHAnsi"/>
          <w:szCs w:val="22"/>
        </w:rPr>
        <w:t xml:space="preserve"> </w:t>
      </w:r>
      <w:r w:rsidR="003D2EDF" w:rsidRPr="003927CC">
        <w:rPr>
          <w:rFonts w:asciiTheme="majorHAnsi" w:hAnsiTheme="majorHAnsi"/>
          <w:szCs w:val="22"/>
        </w:rPr>
        <w:t>o</w:t>
      </w:r>
      <w:r w:rsidR="003D2EDF" w:rsidRPr="003019EF">
        <w:rPr>
          <w:rFonts w:asciiTheme="majorHAnsi" w:hAnsiTheme="majorHAnsi"/>
          <w:szCs w:val="22"/>
        </w:rPr>
        <w:t xml:space="preserve"> </w:t>
      </w:r>
      <w:r w:rsidR="003D2EDF" w:rsidRPr="003927CC">
        <w:rPr>
          <w:rFonts w:asciiTheme="majorHAnsi" w:hAnsiTheme="majorHAnsi"/>
          <w:szCs w:val="22"/>
        </w:rPr>
        <w:t>verejnom obstarávaní a § 2 ods. 1 písm. a) bod 7 zákona č. 315/2016 Z. z. o registri partnerov verejného sektora a o zmene a doplnení niektorých zákonov v znení neskorších predpisov (ďalej len „zákon č.</w:t>
      </w:r>
      <w:r w:rsidR="003D2EDF" w:rsidRPr="003019EF">
        <w:rPr>
          <w:rFonts w:asciiTheme="majorHAnsi" w:hAnsiTheme="majorHAnsi"/>
          <w:szCs w:val="22"/>
        </w:rPr>
        <w:t xml:space="preserve"> </w:t>
      </w:r>
      <w:r w:rsidR="003D2EDF" w:rsidRPr="003927CC">
        <w:rPr>
          <w:rFonts w:asciiTheme="majorHAnsi" w:hAnsiTheme="majorHAnsi"/>
          <w:szCs w:val="22"/>
        </w:rPr>
        <w:t>315/2016 Z. z.“), ktorým vznikla povinnosť zápisu do registra partnerov verejného sektora, mali riadne splnené povinnosti ohľadom zápisu do registra partnerov verejného sektora v zmysle zákona č. 315/2016 Z. z.</w:t>
      </w:r>
    </w:p>
    <w:p w14:paraId="34CD4C73" w14:textId="77777777" w:rsidR="003D404E" w:rsidRPr="003927CC" w:rsidRDefault="003D404E" w:rsidP="00007DE7">
      <w:pPr>
        <w:widowControl w:val="0"/>
        <w:tabs>
          <w:tab w:val="left" w:pos="567"/>
        </w:tabs>
        <w:autoSpaceDE w:val="0"/>
        <w:autoSpaceDN w:val="0"/>
        <w:spacing w:line="276" w:lineRule="auto"/>
        <w:ind w:right="67"/>
        <w:jc w:val="both"/>
        <w:rPr>
          <w:rFonts w:asciiTheme="majorHAnsi" w:hAnsiTheme="majorHAnsi"/>
          <w:szCs w:val="22"/>
        </w:rPr>
      </w:pPr>
    </w:p>
    <w:p w14:paraId="5A506B99" w14:textId="3872D1C9" w:rsidR="00D9503E" w:rsidRPr="003927CC" w:rsidRDefault="003D2EDF"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927CC">
        <w:rPr>
          <w:rFonts w:asciiTheme="majorHAnsi" w:hAnsiTheme="majorHAnsi"/>
          <w:szCs w:val="22"/>
        </w:rPr>
        <w:t xml:space="preserve">Za účelom preukázania splnenia povinnosti v zmysle predchádzajúceho </w:t>
      </w:r>
      <w:r w:rsidR="000A0E7D">
        <w:rPr>
          <w:rFonts w:asciiTheme="majorHAnsi" w:hAnsiTheme="majorHAnsi"/>
          <w:szCs w:val="22"/>
        </w:rPr>
        <w:t>odsek</w:t>
      </w:r>
      <w:r w:rsidR="000A0E7D" w:rsidRPr="003927CC">
        <w:rPr>
          <w:rFonts w:asciiTheme="majorHAnsi" w:hAnsiTheme="majorHAnsi"/>
          <w:szCs w:val="22"/>
        </w:rPr>
        <w:t xml:space="preserve">u </w:t>
      </w:r>
      <w:r w:rsidRPr="003927CC">
        <w:rPr>
          <w:rFonts w:asciiTheme="majorHAnsi" w:hAnsiTheme="majorHAnsi"/>
          <w:szCs w:val="22"/>
        </w:rPr>
        <w:t xml:space="preserve">tohto článku zmluvy je </w:t>
      </w:r>
      <w:r w:rsidR="00D9503E" w:rsidRPr="003927CC">
        <w:rPr>
          <w:rFonts w:asciiTheme="majorHAnsi" w:hAnsiTheme="majorHAnsi"/>
          <w:szCs w:val="22"/>
        </w:rPr>
        <w:t xml:space="preserve">poskytovateľ </w:t>
      </w:r>
      <w:r w:rsidRPr="003927CC">
        <w:rPr>
          <w:rFonts w:asciiTheme="majorHAnsi" w:hAnsiTheme="majorHAnsi"/>
          <w:szCs w:val="22"/>
        </w:rPr>
        <w:t xml:space="preserve">povinný kedykoľvek na výzvu objednávateľa bezodkladne, najneskôr však do 3 pracovných dní, predložiť objednávateľovi všetky zmluvy so subdodávateľmi identifikovanými v prílohe č. </w:t>
      </w:r>
      <w:r w:rsidR="003927CC">
        <w:rPr>
          <w:rFonts w:asciiTheme="majorHAnsi" w:hAnsiTheme="majorHAnsi"/>
          <w:szCs w:val="22"/>
        </w:rPr>
        <w:t>4</w:t>
      </w:r>
      <w:r w:rsidRPr="003927CC">
        <w:rPr>
          <w:rFonts w:asciiTheme="majorHAnsi" w:hAnsiTheme="majorHAnsi"/>
          <w:szCs w:val="22"/>
        </w:rPr>
        <w:t xml:space="preserve"> tejto zmluvy,</w:t>
      </w:r>
      <w:r w:rsidRPr="003019EF">
        <w:rPr>
          <w:rFonts w:asciiTheme="majorHAnsi" w:hAnsiTheme="majorHAnsi"/>
          <w:szCs w:val="22"/>
        </w:rPr>
        <w:t xml:space="preserve"> </w:t>
      </w:r>
      <w:r w:rsidRPr="003927CC">
        <w:rPr>
          <w:rFonts w:asciiTheme="majorHAnsi" w:hAnsiTheme="majorHAnsi"/>
          <w:szCs w:val="22"/>
        </w:rPr>
        <w:t>resp.</w:t>
      </w:r>
      <w:r w:rsidRPr="003019EF">
        <w:rPr>
          <w:rFonts w:asciiTheme="majorHAnsi" w:hAnsiTheme="majorHAnsi"/>
          <w:szCs w:val="22"/>
        </w:rPr>
        <w:t xml:space="preserve"> </w:t>
      </w:r>
      <w:r w:rsidRPr="003927CC">
        <w:rPr>
          <w:rFonts w:asciiTheme="majorHAnsi" w:hAnsiTheme="majorHAnsi"/>
          <w:szCs w:val="22"/>
        </w:rPr>
        <w:t>následne</w:t>
      </w:r>
      <w:r w:rsidRPr="003019EF">
        <w:rPr>
          <w:rFonts w:asciiTheme="majorHAnsi" w:hAnsiTheme="majorHAnsi"/>
          <w:szCs w:val="22"/>
        </w:rPr>
        <w:t xml:space="preserve"> </w:t>
      </w:r>
      <w:r w:rsidRPr="003927CC">
        <w:rPr>
          <w:rFonts w:asciiTheme="majorHAnsi" w:hAnsiTheme="majorHAnsi"/>
          <w:szCs w:val="22"/>
        </w:rPr>
        <w:t>doplneným/zmeneným</w:t>
      </w:r>
      <w:r w:rsidRPr="003019EF">
        <w:rPr>
          <w:rFonts w:asciiTheme="majorHAnsi" w:hAnsiTheme="majorHAnsi"/>
          <w:szCs w:val="22"/>
        </w:rPr>
        <w:t xml:space="preserve"> </w:t>
      </w:r>
      <w:r w:rsidRPr="003927CC">
        <w:rPr>
          <w:rFonts w:asciiTheme="majorHAnsi" w:hAnsiTheme="majorHAnsi"/>
          <w:szCs w:val="22"/>
        </w:rPr>
        <w:t>postupom</w:t>
      </w:r>
      <w:r w:rsidRPr="003019EF">
        <w:rPr>
          <w:rFonts w:asciiTheme="majorHAnsi" w:hAnsiTheme="majorHAnsi"/>
          <w:szCs w:val="22"/>
        </w:rPr>
        <w:t xml:space="preserve"> </w:t>
      </w:r>
      <w:r w:rsidRPr="003927CC">
        <w:rPr>
          <w:rFonts w:asciiTheme="majorHAnsi" w:hAnsiTheme="majorHAnsi"/>
          <w:szCs w:val="22"/>
        </w:rPr>
        <w:t>podľa</w:t>
      </w:r>
      <w:r w:rsidRPr="003019EF">
        <w:rPr>
          <w:rFonts w:asciiTheme="majorHAnsi" w:hAnsiTheme="majorHAnsi"/>
          <w:szCs w:val="22"/>
        </w:rPr>
        <w:t xml:space="preserve"> </w:t>
      </w:r>
      <w:r w:rsidR="000A0E7D">
        <w:rPr>
          <w:rFonts w:asciiTheme="majorHAnsi" w:hAnsiTheme="majorHAnsi"/>
          <w:szCs w:val="22"/>
        </w:rPr>
        <w:t>odsek</w:t>
      </w:r>
      <w:r w:rsidR="000A0E7D" w:rsidRPr="003927CC">
        <w:rPr>
          <w:rFonts w:asciiTheme="majorHAnsi" w:hAnsiTheme="majorHAnsi"/>
          <w:szCs w:val="22"/>
        </w:rPr>
        <w:t>u</w:t>
      </w:r>
      <w:r w:rsidR="000A0E7D" w:rsidRPr="003019EF">
        <w:rPr>
          <w:rFonts w:asciiTheme="majorHAnsi" w:hAnsiTheme="majorHAnsi"/>
          <w:szCs w:val="22"/>
        </w:rPr>
        <w:t xml:space="preserve"> </w:t>
      </w:r>
      <w:r w:rsidR="00504EC3">
        <w:rPr>
          <w:rFonts w:asciiTheme="majorHAnsi" w:hAnsiTheme="majorHAnsi"/>
          <w:szCs w:val="22"/>
        </w:rPr>
        <w:t>10.2</w:t>
      </w:r>
      <w:r w:rsidRPr="003019EF">
        <w:rPr>
          <w:rFonts w:asciiTheme="majorHAnsi" w:hAnsiTheme="majorHAnsi"/>
          <w:szCs w:val="22"/>
        </w:rPr>
        <w:t xml:space="preserve"> </w:t>
      </w:r>
      <w:r w:rsidRPr="003927CC">
        <w:rPr>
          <w:rFonts w:asciiTheme="majorHAnsi" w:hAnsiTheme="majorHAnsi"/>
          <w:szCs w:val="22"/>
        </w:rPr>
        <w:t>tohto</w:t>
      </w:r>
      <w:r w:rsidRPr="003019EF">
        <w:rPr>
          <w:rFonts w:asciiTheme="majorHAnsi" w:hAnsiTheme="majorHAnsi"/>
          <w:szCs w:val="22"/>
        </w:rPr>
        <w:t xml:space="preserve"> </w:t>
      </w:r>
      <w:r w:rsidRPr="003927CC">
        <w:rPr>
          <w:rFonts w:asciiTheme="majorHAnsi" w:hAnsiTheme="majorHAnsi"/>
          <w:szCs w:val="22"/>
        </w:rPr>
        <w:t>článku</w:t>
      </w:r>
      <w:r w:rsidRPr="003019EF">
        <w:rPr>
          <w:rFonts w:asciiTheme="majorHAnsi" w:hAnsiTheme="majorHAnsi"/>
          <w:szCs w:val="22"/>
        </w:rPr>
        <w:t xml:space="preserve"> </w:t>
      </w:r>
      <w:r w:rsidRPr="003927CC">
        <w:rPr>
          <w:rFonts w:asciiTheme="majorHAnsi" w:hAnsiTheme="majorHAnsi"/>
          <w:szCs w:val="22"/>
        </w:rPr>
        <w:t>zmluvy</w:t>
      </w:r>
      <w:r w:rsidRPr="003019EF">
        <w:rPr>
          <w:rFonts w:asciiTheme="majorHAnsi" w:hAnsiTheme="majorHAnsi"/>
          <w:szCs w:val="22"/>
        </w:rPr>
        <w:t xml:space="preserve"> </w:t>
      </w:r>
      <w:r w:rsidRPr="003927CC">
        <w:rPr>
          <w:rFonts w:asciiTheme="majorHAnsi" w:hAnsiTheme="majorHAnsi"/>
          <w:szCs w:val="22"/>
        </w:rPr>
        <w:t>a</w:t>
      </w:r>
      <w:r w:rsidRPr="003019EF">
        <w:rPr>
          <w:rFonts w:asciiTheme="majorHAnsi" w:hAnsiTheme="majorHAnsi"/>
          <w:szCs w:val="22"/>
        </w:rPr>
        <w:t xml:space="preserve"> </w:t>
      </w:r>
      <w:r w:rsidRPr="003927CC">
        <w:rPr>
          <w:rFonts w:asciiTheme="majorHAnsi" w:hAnsiTheme="majorHAnsi"/>
          <w:szCs w:val="22"/>
        </w:rPr>
        <w:t>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w:t>
      </w:r>
      <w:r w:rsidRPr="003019EF">
        <w:rPr>
          <w:rFonts w:asciiTheme="majorHAnsi" w:hAnsiTheme="majorHAnsi"/>
          <w:szCs w:val="22"/>
        </w:rPr>
        <w:t xml:space="preserve"> </w:t>
      </w:r>
      <w:r w:rsidR="00D9503E" w:rsidRPr="003927CC">
        <w:rPr>
          <w:rFonts w:asciiTheme="majorHAnsi" w:hAnsiTheme="majorHAnsi"/>
          <w:szCs w:val="22"/>
        </w:rPr>
        <w:t>poskytovateľ</w:t>
      </w:r>
      <w:r w:rsidRPr="003927CC">
        <w:rPr>
          <w:rFonts w:asciiTheme="majorHAnsi" w:hAnsiTheme="majorHAnsi"/>
          <w:szCs w:val="22"/>
        </w:rPr>
        <w:t>.</w:t>
      </w:r>
    </w:p>
    <w:p w14:paraId="25694B84" w14:textId="77777777" w:rsidR="003D404E" w:rsidRPr="003927CC" w:rsidRDefault="003D404E" w:rsidP="00007DE7">
      <w:pPr>
        <w:widowControl w:val="0"/>
        <w:tabs>
          <w:tab w:val="left" w:pos="567"/>
        </w:tabs>
        <w:autoSpaceDE w:val="0"/>
        <w:autoSpaceDN w:val="0"/>
        <w:spacing w:line="276" w:lineRule="auto"/>
        <w:ind w:right="67"/>
        <w:jc w:val="both"/>
        <w:rPr>
          <w:rFonts w:asciiTheme="majorHAnsi" w:hAnsiTheme="majorHAnsi"/>
          <w:szCs w:val="22"/>
        </w:rPr>
      </w:pPr>
    </w:p>
    <w:p w14:paraId="0F75740B" w14:textId="27E6E2DD" w:rsidR="00D9503E" w:rsidRPr="003927CC" w:rsidRDefault="003D2EDF"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019EF">
        <w:rPr>
          <w:rFonts w:asciiTheme="majorHAnsi" w:hAnsiTheme="majorHAnsi"/>
          <w:szCs w:val="22"/>
        </w:rPr>
        <w:t xml:space="preserve">V prípade, ak </w:t>
      </w:r>
      <w:r w:rsidR="00D9503E" w:rsidRPr="003927CC">
        <w:rPr>
          <w:rFonts w:asciiTheme="majorHAnsi" w:hAnsiTheme="majorHAnsi"/>
          <w:szCs w:val="22"/>
        </w:rPr>
        <w:t xml:space="preserve">poskytovateľ </w:t>
      </w:r>
      <w:r w:rsidRPr="003019EF">
        <w:rPr>
          <w:rFonts w:asciiTheme="majorHAnsi" w:hAnsiTheme="majorHAnsi"/>
          <w:szCs w:val="22"/>
        </w:rPr>
        <w:t xml:space="preserve">poruší povinnosť v zmysle </w:t>
      </w:r>
      <w:r w:rsidR="000A0E7D">
        <w:rPr>
          <w:rFonts w:asciiTheme="majorHAnsi" w:hAnsiTheme="majorHAnsi"/>
          <w:szCs w:val="22"/>
        </w:rPr>
        <w:t>odsek</w:t>
      </w:r>
      <w:r w:rsidR="000A0E7D" w:rsidRPr="003019EF">
        <w:rPr>
          <w:rFonts w:asciiTheme="majorHAnsi" w:hAnsiTheme="majorHAnsi"/>
          <w:szCs w:val="22"/>
        </w:rPr>
        <w:t xml:space="preserve">u </w:t>
      </w:r>
      <w:r w:rsidR="00D9503E" w:rsidRPr="003019EF">
        <w:rPr>
          <w:rFonts w:asciiTheme="majorHAnsi" w:hAnsiTheme="majorHAnsi"/>
          <w:szCs w:val="22"/>
        </w:rPr>
        <w:t>1</w:t>
      </w:r>
      <w:r w:rsidR="00504EC3">
        <w:rPr>
          <w:rFonts w:asciiTheme="majorHAnsi" w:hAnsiTheme="majorHAnsi"/>
          <w:szCs w:val="22"/>
        </w:rPr>
        <w:t>0</w:t>
      </w:r>
      <w:r w:rsidR="00D9503E" w:rsidRPr="003019EF">
        <w:rPr>
          <w:rFonts w:asciiTheme="majorHAnsi" w:hAnsiTheme="majorHAnsi"/>
          <w:szCs w:val="22"/>
        </w:rPr>
        <w:t>.3</w:t>
      </w:r>
      <w:r w:rsidRPr="003019EF">
        <w:rPr>
          <w:rFonts w:asciiTheme="majorHAnsi" w:hAnsiTheme="majorHAnsi"/>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w:t>
      </w:r>
      <w:r w:rsidR="00D9503E" w:rsidRPr="003927CC">
        <w:rPr>
          <w:rFonts w:asciiTheme="majorHAnsi" w:hAnsiTheme="majorHAnsi"/>
          <w:szCs w:val="22"/>
        </w:rPr>
        <w:t xml:space="preserve">poskytovateľa </w:t>
      </w:r>
      <w:r w:rsidRPr="003019EF">
        <w:rPr>
          <w:rFonts w:asciiTheme="majorHAnsi" w:hAnsiTheme="majorHAnsi"/>
          <w:szCs w:val="22"/>
        </w:rPr>
        <w:t>vo výške 5.000 eur</w:t>
      </w:r>
      <w:r w:rsidRPr="003927CC">
        <w:rPr>
          <w:rFonts w:asciiTheme="majorHAnsi" w:hAnsiTheme="majorHAnsi"/>
          <w:szCs w:val="22"/>
        </w:rPr>
        <w:t xml:space="preserve"> </w:t>
      </w:r>
      <w:r w:rsidRPr="003019EF">
        <w:rPr>
          <w:rFonts w:asciiTheme="majorHAnsi" w:hAnsiTheme="majorHAnsi"/>
          <w:szCs w:val="22"/>
        </w:rPr>
        <w:t>bez DPH za každé jednotlivé porušenie stanovenej povinnosti.</w:t>
      </w:r>
    </w:p>
    <w:p w14:paraId="5CF19E4F" w14:textId="77777777" w:rsidR="003D404E" w:rsidRPr="003927CC" w:rsidRDefault="003D404E" w:rsidP="00007DE7">
      <w:pPr>
        <w:widowControl w:val="0"/>
        <w:tabs>
          <w:tab w:val="left" w:pos="567"/>
        </w:tabs>
        <w:autoSpaceDE w:val="0"/>
        <w:autoSpaceDN w:val="0"/>
        <w:spacing w:line="276" w:lineRule="auto"/>
        <w:ind w:right="67"/>
        <w:jc w:val="both"/>
        <w:rPr>
          <w:rFonts w:asciiTheme="majorHAnsi" w:hAnsiTheme="majorHAnsi"/>
          <w:szCs w:val="22"/>
        </w:rPr>
      </w:pPr>
    </w:p>
    <w:p w14:paraId="389C3A78" w14:textId="5F99FFC4" w:rsidR="003D2EDF" w:rsidRPr="003927CC" w:rsidRDefault="003D2EDF" w:rsidP="00007DE7">
      <w:pPr>
        <w:pStyle w:val="ListParagraph"/>
        <w:widowControl w:val="0"/>
        <w:numPr>
          <w:ilvl w:val="1"/>
          <w:numId w:val="117"/>
        </w:numPr>
        <w:tabs>
          <w:tab w:val="left" w:pos="709"/>
        </w:tabs>
        <w:autoSpaceDE w:val="0"/>
        <w:autoSpaceDN w:val="0"/>
        <w:spacing w:line="276" w:lineRule="auto"/>
        <w:ind w:left="567" w:right="67" w:hanging="567"/>
        <w:contextualSpacing w:val="0"/>
        <w:jc w:val="both"/>
        <w:rPr>
          <w:rFonts w:asciiTheme="majorHAnsi" w:hAnsiTheme="majorHAnsi"/>
          <w:szCs w:val="22"/>
        </w:rPr>
      </w:pPr>
      <w:r w:rsidRPr="003019EF">
        <w:rPr>
          <w:rFonts w:asciiTheme="majorHAnsi" w:hAnsiTheme="majorHAnsi"/>
          <w:szCs w:val="22"/>
        </w:rPr>
        <w:t xml:space="preserve">V prípade omeškania </w:t>
      </w:r>
      <w:r w:rsidR="00D9503E" w:rsidRPr="003927CC">
        <w:rPr>
          <w:rFonts w:asciiTheme="majorHAnsi" w:hAnsiTheme="majorHAnsi"/>
          <w:szCs w:val="22"/>
        </w:rPr>
        <w:t xml:space="preserve">poskytovateľa </w:t>
      </w:r>
      <w:r w:rsidRPr="003019EF">
        <w:rPr>
          <w:rFonts w:asciiTheme="majorHAnsi" w:hAnsiTheme="majorHAnsi"/>
          <w:szCs w:val="22"/>
        </w:rPr>
        <w:t xml:space="preserve">so splnením povinnosti v zmysle </w:t>
      </w:r>
      <w:r w:rsidR="000A0E7D">
        <w:rPr>
          <w:rFonts w:asciiTheme="majorHAnsi" w:hAnsiTheme="majorHAnsi"/>
          <w:szCs w:val="22"/>
        </w:rPr>
        <w:t>odsek</w:t>
      </w:r>
      <w:r w:rsidR="000A0E7D" w:rsidRPr="003019EF">
        <w:rPr>
          <w:rFonts w:asciiTheme="majorHAnsi" w:hAnsiTheme="majorHAnsi"/>
          <w:szCs w:val="22"/>
        </w:rPr>
        <w:t xml:space="preserve">u </w:t>
      </w:r>
      <w:r w:rsidR="00D9503E" w:rsidRPr="003019EF">
        <w:rPr>
          <w:rFonts w:asciiTheme="majorHAnsi" w:hAnsiTheme="majorHAnsi"/>
          <w:szCs w:val="22"/>
        </w:rPr>
        <w:t>1</w:t>
      </w:r>
      <w:r w:rsidR="006D064D">
        <w:rPr>
          <w:rFonts w:asciiTheme="majorHAnsi" w:hAnsiTheme="majorHAnsi"/>
          <w:szCs w:val="22"/>
        </w:rPr>
        <w:t>0</w:t>
      </w:r>
      <w:r w:rsidR="00D9503E" w:rsidRPr="003019EF">
        <w:rPr>
          <w:rFonts w:asciiTheme="majorHAnsi" w:hAnsiTheme="majorHAnsi"/>
          <w:szCs w:val="22"/>
        </w:rPr>
        <w:t>.</w:t>
      </w:r>
      <w:r w:rsidRPr="003019EF">
        <w:rPr>
          <w:rFonts w:asciiTheme="majorHAnsi" w:hAnsiTheme="majorHAnsi"/>
          <w:szCs w:val="22"/>
        </w:rPr>
        <w:t>4 tohto článku zmluvy, má objednávateľ právo na zmluvnú pokutu vo výške 5.000 eur bez DPH za každé jednotlivé porušenie stanovenej povinnosti</w:t>
      </w:r>
      <w:r w:rsidRPr="003927CC">
        <w:rPr>
          <w:rFonts w:asciiTheme="majorHAnsi" w:hAnsiTheme="majorHAnsi"/>
          <w:szCs w:val="22"/>
        </w:rPr>
        <w:t>.</w:t>
      </w:r>
    </w:p>
    <w:p w14:paraId="045D1249" w14:textId="77777777" w:rsidR="00D9503E" w:rsidRDefault="00D9503E" w:rsidP="006D5B59">
      <w:pPr>
        <w:widowControl w:val="0"/>
        <w:spacing w:line="276" w:lineRule="auto"/>
        <w:rPr>
          <w:rFonts w:asciiTheme="majorHAnsi" w:hAnsiTheme="majorHAnsi"/>
          <w:b/>
          <w:szCs w:val="22"/>
        </w:rPr>
      </w:pPr>
    </w:p>
    <w:p w14:paraId="32383427" w14:textId="77777777" w:rsidR="003D404E" w:rsidRPr="00DE14DF" w:rsidRDefault="003D404E" w:rsidP="006D5B59">
      <w:pPr>
        <w:widowControl w:val="0"/>
        <w:spacing w:line="276" w:lineRule="auto"/>
        <w:rPr>
          <w:rFonts w:asciiTheme="majorHAnsi" w:hAnsiTheme="majorHAnsi"/>
          <w:b/>
          <w:szCs w:val="22"/>
        </w:rPr>
      </w:pPr>
    </w:p>
    <w:p w14:paraId="3B47673A" w14:textId="6D789DDE" w:rsidR="008579D3" w:rsidRPr="00DE14DF" w:rsidRDefault="00D479AD" w:rsidP="007C126C">
      <w:pPr>
        <w:keepNext/>
        <w:keepLines/>
        <w:spacing w:line="276" w:lineRule="auto"/>
        <w:jc w:val="center"/>
        <w:rPr>
          <w:rFonts w:asciiTheme="majorHAnsi" w:hAnsiTheme="majorHAnsi"/>
          <w:b/>
          <w:szCs w:val="22"/>
        </w:rPr>
      </w:pPr>
      <w:r w:rsidRPr="00DE14DF">
        <w:rPr>
          <w:rFonts w:asciiTheme="majorHAnsi" w:hAnsiTheme="majorHAnsi"/>
          <w:b/>
          <w:szCs w:val="22"/>
        </w:rPr>
        <w:lastRenderedPageBreak/>
        <w:t>Čl. X</w:t>
      </w:r>
      <w:r w:rsidR="00AC1C6A">
        <w:rPr>
          <w:rFonts w:asciiTheme="majorHAnsi" w:hAnsiTheme="majorHAnsi"/>
          <w:b/>
          <w:szCs w:val="22"/>
        </w:rPr>
        <w:t>I</w:t>
      </w:r>
      <w:r w:rsidR="008579D3" w:rsidRPr="00DE14DF">
        <w:rPr>
          <w:rFonts w:asciiTheme="majorHAnsi" w:hAnsiTheme="majorHAnsi"/>
          <w:b/>
          <w:szCs w:val="22"/>
        </w:rPr>
        <w:t xml:space="preserve"> </w:t>
      </w:r>
    </w:p>
    <w:p w14:paraId="3D4FEA5F" w14:textId="77777777" w:rsidR="008579D3" w:rsidRPr="00DE14DF" w:rsidRDefault="008579D3" w:rsidP="00137BFC">
      <w:pPr>
        <w:spacing w:line="276" w:lineRule="auto"/>
        <w:jc w:val="center"/>
        <w:rPr>
          <w:rFonts w:asciiTheme="majorHAnsi" w:hAnsiTheme="majorHAnsi"/>
          <w:b/>
          <w:szCs w:val="22"/>
        </w:rPr>
      </w:pPr>
      <w:r w:rsidRPr="00DE14DF">
        <w:rPr>
          <w:rFonts w:asciiTheme="majorHAnsi" w:hAnsiTheme="majorHAnsi"/>
          <w:b/>
          <w:szCs w:val="22"/>
        </w:rPr>
        <w:t>Záverečné ustanovenia</w:t>
      </w:r>
    </w:p>
    <w:p w14:paraId="3DDF113C" w14:textId="77777777" w:rsidR="00904D21" w:rsidRPr="00DE14DF" w:rsidRDefault="00904D21" w:rsidP="00137BFC">
      <w:pPr>
        <w:spacing w:line="276" w:lineRule="auto"/>
        <w:ind w:left="567" w:hanging="567"/>
        <w:jc w:val="center"/>
        <w:rPr>
          <w:rFonts w:asciiTheme="majorHAnsi" w:hAnsiTheme="majorHAnsi"/>
          <w:b/>
          <w:szCs w:val="22"/>
        </w:rPr>
      </w:pPr>
    </w:p>
    <w:p w14:paraId="31A4F2A8" w14:textId="7ED3BF50" w:rsidR="00041624" w:rsidRPr="00712186" w:rsidRDefault="00AB17F3"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Táto zmluva sa uzatvára na</w:t>
      </w:r>
      <w:r w:rsidR="00041624" w:rsidRPr="00712186">
        <w:rPr>
          <w:rFonts w:asciiTheme="majorHAnsi" w:hAnsiTheme="majorHAnsi"/>
          <w:szCs w:val="22"/>
        </w:rPr>
        <w:t xml:space="preserve"> </w:t>
      </w:r>
      <w:r w:rsidR="00712186">
        <w:rPr>
          <w:rFonts w:asciiTheme="majorHAnsi" w:hAnsiTheme="majorHAnsi"/>
          <w:szCs w:val="22"/>
        </w:rPr>
        <w:t>obdobie</w:t>
      </w:r>
      <w:r w:rsidR="00517DC3">
        <w:rPr>
          <w:rFonts w:asciiTheme="majorHAnsi" w:hAnsiTheme="majorHAnsi"/>
          <w:szCs w:val="22"/>
        </w:rPr>
        <w:t xml:space="preserve"> do splnenia záväzkov zmluvných strán z nej vyplývajúcich</w:t>
      </w:r>
      <w:r w:rsidRPr="00712186">
        <w:rPr>
          <w:rFonts w:asciiTheme="majorHAnsi" w:hAnsiTheme="majorHAnsi"/>
          <w:szCs w:val="22"/>
        </w:rPr>
        <w:t xml:space="preserve">. </w:t>
      </w:r>
    </w:p>
    <w:p w14:paraId="1FFDD1ED" w14:textId="77777777" w:rsidR="00041624" w:rsidRPr="00DE14DF" w:rsidRDefault="00041624" w:rsidP="00955E2D">
      <w:pPr>
        <w:spacing w:line="276" w:lineRule="auto"/>
        <w:ind w:left="567" w:hanging="567"/>
        <w:jc w:val="both"/>
        <w:rPr>
          <w:rFonts w:asciiTheme="majorHAnsi" w:hAnsiTheme="majorHAnsi"/>
          <w:szCs w:val="22"/>
        </w:rPr>
      </w:pPr>
    </w:p>
    <w:p w14:paraId="676B4218" w14:textId="1AE6011C"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DE14DF">
        <w:rPr>
          <w:rFonts w:asciiTheme="majorHAnsi" w:hAnsiTheme="majorHAnsi"/>
          <w:szCs w:val="22"/>
        </w:rPr>
        <w:t xml:space="preserve">Táto zmluva patrí medzi povinne zverejňované zmluvy (vrátane dodatkov zmlúv) podľa ustanovení § 5a zákona o slobodnom prístupe k informáciám (zákona </w:t>
      </w:r>
      <w:r w:rsidR="00913947" w:rsidRPr="00DE14DF">
        <w:rPr>
          <w:rFonts w:asciiTheme="majorHAnsi" w:hAnsiTheme="majorHAnsi"/>
          <w:szCs w:val="22"/>
        </w:rPr>
        <w:t xml:space="preserve">NR SR </w:t>
      </w:r>
      <w:r w:rsidRPr="00DE14DF">
        <w:rPr>
          <w:rFonts w:asciiTheme="majorHAnsi" w:hAnsiTheme="majorHAnsi"/>
          <w:szCs w:val="22"/>
        </w:rPr>
        <w:t xml:space="preserve">č. 211/2000 Z. z. v znení neskorších predpisov) v spojení s ustanoveniami § 1 ods. 2 Obchodného zákonníka (zákona č. 513/1991 Zb. v znení neskorších predpisov) a § 47a ods.1 Občianskeho zákonníka (zákona č. 40/1964 Zb. v znení neskorších predpisov). </w:t>
      </w:r>
      <w:r w:rsidR="00D111C4" w:rsidRPr="00712186">
        <w:rPr>
          <w:rFonts w:asciiTheme="majorHAnsi" w:hAnsiTheme="majorHAnsi"/>
          <w:szCs w:val="22"/>
        </w:rPr>
        <w:t>Poskytovateľ berie na vedomie zverejnenie tejto zmluvy (vrátane jej dodatkov) a faktúr poskytovateľa doručených objednávateľovi v zmysle § 5a ods. 1, 6 a 9 a § 5b zákona o slobodnom prístupe k informáciám.</w:t>
      </w:r>
    </w:p>
    <w:p w14:paraId="18D37A1F" w14:textId="77777777" w:rsidR="00041624" w:rsidRPr="00DE14DF" w:rsidRDefault="00041624" w:rsidP="00955E2D">
      <w:pPr>
        <w:pStyle w:val="ListParagraph"/>
        <w:spacing w:line="276" w:lineRule="auto"/>
        <w:ind w:left="567" w:hanging="567"/>
        <w:jc w:val="both"/>
        <w:rPr>
          <w:rFonts w:asciiTheme="majorHAnsi" w:hAnsiTheme="majorHAnsi"/>
          <w:szCs w:val="22"/>
        </w:rPr>
      </w:pPr>
    </w:p>
    <w:p w14:paraId="3F8BD758" w14:textId="2FA0F289" w:rsidR="007C126C" w:rsidRPr="00712186" w:rsidRDefault="007C126C"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 6 a 9 zákona o slobodnom prístupe k informáciám).</w:t>
      </w:r>
    </w:p>
    <w:p w14:paraId="2C743A5D" w14:textId="77777777" w:rsidR="00041624" w:rsidRPr="00712186" w:rsidRDefault="00041624" w:rsidP="00137BFC">
      <w:pPr>
        <w:pStyle w:val="ListParagraph"/>
        <w:spacing w:line="276" w:lineRule="auto"/>
        <w:ind w:left="567"/>
        <w:jc w:val="both"/>
        <w:rPr>
          <w:rFonts w:asciiTheme="majorHAnsi" w:hAnsiTheme="majorHAnsi"/>
          <w:szCs w:val="22"/>
        </w:rPr>
      </w:pPr>
    </w:p>
    <w:p w14:paraId="01EFC719" w14:textId="77777777"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Zmluvné strany sa dohodli, že zmluvu možno meniť písomne, pričom zmeny sa uskutočnia formou písomných číslovaných dodatkov k tejto zmluve, podpísaných oprávnenými zástupcami oboch zmluvných strán, ak v tejto zmluve nie je uvedené inak</w:t>
      </w:r>
      <w:r w:rsidR="008579D3" w:rsidRPr="00712186">
        <w:rPr>
          <w:rFonts w:asciiTheme="majorHAnsi" w:hAnsiTheme="majorHAnsi"/>
          <w:szCs w:val="22"/>
        </w:rPr>
        <w:t>.</w:t>
      </w:r>
    </w:p>
    <w:p w14:paraId="66B5BE3B" w14:textId="77777777" w:rsidR="00041624" w:rsidRPr="00DE14DF" w:rsidRDefault="00041624" w:rsidP="00955E2D">
      <w:pPr>
        <w:pStyle w:val="ListParagraph"/>
        <w:spacing w:line="276" w:lineRule="auto"/>
        <w:ind w:left="567" w:hanging="567"/>
        <w:rPr>
          <w:rFonts w:asciiTheme="majorHAnsi" w:hAnsiTheme="majorHAnsi"/>
          <w:snapToGrid w:val="0"/>
          <w:szCs w:val="22"/>
        </w:rPr>
      </w:pPr>
    </w:p>
    <w:p w14:paraId="654FC775" w14:textId="77777777"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DE14DF">
        <w:rPr>
          <w:rFonts w:asciiTheme="majorHAnsi" w:hAnsiTheme="majorHAnsi"/>
          <w:szCs w:val="22"/>
        </w:rPr>
        <w:t xml:space="preserve">Právne vzťahy zmluvných strán výslovne neupravené v tejto zmluve sa riadia príslušnými ustanoveniami Občianskeho zákonníka, </w:t>
      </w:r>
      <w:r w:rsidRPr="00712186">
        <w:rPr>
          <w:rFonts w:asciiTheme="majorHAnsi" w:hAnsiTheme="majorHAnsi"/>
          <w:szCs w:val="22"/>
        </w:rPr>
        <w:t>Obchodného zákonníka a všeobecne záväznými právnymi predpismi s n</w:t>
      </w:r>
      <w:r w:rsidR="00686A5F" w:rsidRPr="00712186">
        <w:rPr>
          <w:rFonts w:asciiTheme="majorHAnsi" w:hAnsiTheme="majorHAnsi"/>
          <w:szCs w:val="22"/>
        </w:rPr>
        <w:t>i</w:t>
      </w:r>
      <w:r w:rsidRPr="00712186">
        <w:rPr>
          <w:rFonts w:asciiTheme="majorHAnsi" w:hAnsiTheme="majorHAnsi"/>
          <w:szCs w:val="22"/>
        </w:rPr>
        <w:t>m</w:t>
      </w:r>
      <w:r w:rsidR="00686A5F" w:rsidRPr="00712186">
        <w:rPr>
          <w:rFonts w:asciiTheme="majorHAnsi" w:hAnsiTheme="majorHAnsi"/>
          <w:szCs w:val="22"/>
        </w:rPr>
        <w:t>i</w:t>
      </w:r>
      <w:r w:rsidRPr="00712186">
        <w:rPr>
          <w:rFonts w:asciiTheme="majorHAnsi" w:hAnsiTheme="majorHAnsi"/>
          <w:szCs w:val="22"/>
        </w:rPr>
        <w:t xml:space="preserve"> súvisiacimi.</w:t>
      </w:r>
      <w:r w:rsidRPr="00DE14DF">
        <w:rPr>
          <w:rFonts w:asciiTheme="majorHAnsi" w:hAnsiTheme="majorHAnsi"/>
          <w:szCs w:val="22"/>
        </w:rPr>
        <w:t xml:space="preserve"> </w:t>
      </w:r>
    </w:p>
    <w:p w14:paraId="40A3C52C" w14:textId="77777777" w:rsidR="00E211F5" w:rsidRPr="00DE14DF" w:rsidRDefault="00E211F5" w:rsidP="00955E2D">
      <w:pPr>
        <w:spacing w:line="276" w:lineRule="auto"/>
        <w:jc w:val="both"/>
        <w:rPr>
          <w:rFonts w:asciiTheme="majorHAnsi" w:hAnsiTheme="majorHAnsi"/>
          <w:szCs w:val="22"/>
        </w:rPr>
      </w:pPr>
    </w:p>
    <w:p w14:paraId="65CFF183" w14:textId="77777777"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DE14DF">
        <w:rPr>
          <w:rFonts w:asciiTheme="majorHAnsi" w:hAnsiTheme="majorHAnsi"/>
          <w:szCs w:val="22"/>
        </w:rPr>
        <w:t>Prípadné spory, ktoré vzniknú zo zmluvy, sa budú zmluvné strany snažiť riešiť predovšetkým formou dohody. V prípade, že k dohode nedôjde, spory budú riešené podľa slovenského právneho poriadku.</w:t>
      </w:r>
    </w:p>
    <w:p w14:paraId="75712832" w14:textId="77777777" w:rsidR="001F12E2" w:rsidRPr="00DE14DF" w:rsidRDefault="001F12E2" w:rsidP="00955E2D">
      <w:pPr>
        <w:spacing w:line="276" w:lineRule="auto"/>
        <w:jc w:val="both"/>
        <w:rPr>
          <w:rFonts w:asciiTheme="majorHAnsi" w:hAnsiTheme="majorHAnsi"/>
          <w:szCs w:val="22"/>
        </w:rPr>
      </w:pPr>
    </w:p>
    <w:p w14:paraId="111FFECD" w14:textId="26AC2236" w:rsidR="00041624"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Zmluva je vyhotovená v</w:t>
      </w:r>
      <w:r w:rsidR="00E211F5" w:rsidRPr="00712186">
        <w:rPr>
          <w:rFonts w:asciiTheme="majorHAnsi" w:hAnsiTheme="majorHAnsi"/>
          <w:szCs w:val="22"/>
        </w:rPr>
        <w:t> </w:t>
      </w:r>
      <w:r w:rsidR="00267A7B" w:rsidRPr="00712186">
        <w:rPr>
          <w:rFonts w:asciiTheme="majorHAnsi" w:hAnsiTheme="majorHAnsi"/>
          <w:szCs w:val="22"/>
        </w:rPr>
        <w:t>piatich</w:t>
      </w:r>
      <w:r w:rsidR="00F014C2" w:rsidRPr="00712186">
        <w:rPr>
          <w:rFonts w:asciiTheme="majorHAnsi" w:hAnsiTheme="majorHAnsi"/>
          <w:szCs w:val="22"/>
        </w:rPr>
        <w:t xml:space="preserve"> </w:t>
      </w:r>
      <w:r w:rsidRPr="00712186">
        <w:rPr>
          <w:rFonts w:asciiTheme="majorHAnsi" w:hAnsiTheme="majorHAnsi"/>
          <w:szCs w:val="22"/>
        </w:rPr>
        <w:t>originál</w:t>
      </w:r>
      <w:r w:rsidR="00E211F5" w:rsidRPr="00712186">
        <w:rPr>
          <w:rFonts w:asciiTheme="majorHAnsi" w:hAnsiTheme="majorHAnsi"/>
          <w:szCs w:val="22"/>
        </w:rPr>
        <w:t xml:space="preserve">nych vyhotoveniach, z ktorých </w:t>
      </w:r>
      <w:r w:rsidR="00267A7B" w:rsidRPr="00712186">
        <w:rPr>
          <w:rFonts w:asciiTheme="majorHAnsi" w:hAnsiTheme="majorHAnsi"/>
          <w:szCs w:val="22"/>
        </w:rPr>
        <w:t>dve</w:t>
      </w:r>
      <w:r w:rsidR="00326F39" w:rsidRPr="00712186">
        <w:rPr>
          <w:rFonts w:asciiTheme="majorHAnsi" w:hAnsiTheme="majorHAnsi"/>
          <w:szCs w:val="22"/>
        </w:rPr>
        <w:t xml:space="preserve"> </w:t>
      </w:r>
      <w:r w:rsidR="00E211F5" w:rsidRPr="00712186">
        <w:rPr>
          <w:rFonts w:asciiTheme="majorHAnsi" w:hAnsiTheme="majorHAnsi"/>
          <w:szCs w:val="22"/>
        </w:rPr>
        <w:t>vyhotoveni</w:t>
      </w:r>
      <w:r w:rsidR="00267A7B" w:rsidRPr="00712186">
        <w:rPr>
          <w:rFonts w:asciiTheme="majorHAnsi" w:hAnsiTheme="majorHAnsi"/>
          <w:szCs w:val="22"/>
        </w:rPr>
        <w:t>a</w:t>
      </w:r>
      <w:r w:rsidRPr="00712186">
        <w:rPr>
          <w:rFonts w:asciiTheme="majorHAnsi" w:hAnsiTheme="majorHAnsi"/>
          <w:szCs w:val="22"/>
        </w:rPr>
        <w:t xml:space="preserve"> dostane </w:t>
      </w:r>
      <w:r w:rsidR="00E211F5" w:rsidRPr="00712186">
        <w:rPr>
          <w:rFonts w:asciiTheme="majorHAnsi" w:hAnsiTheme="majorHAnsi"/>
          <w:szCs w:val="22"/>
        </w:rPr>
        <w:t>poskytovateľ</w:t>
      </w:r>
      <w:r w:rsidRPr="00712186">
        <w:rPr>
          <w:rFonts w:asciiTheme="majorHAnsi" w:hAnsiTheme="majorHAnsi"/>
          <w:szCs w:val="22"/>
        </w:rPr>
        <w:t xml:space="preserve"> a </w:t>
      </w:r>
      <w:r w:rsidR="00267A7B" w:rsidRPr="00712186">
        <w:rPr>
          <w:rFonts w:asciiTheme="majorHAnsi" w:hAnsiTheme="majorHAnsi"/>
          <w:szCs w:val="22"/>
        </w:rPr>
        <w:t>tri</w:t>
      </w:r>
      <w:r w:rsidR="00326F39" w:rsidRPr="00712186">
        <w:rPr>
          <w:rFonts w:asciiTheme="majorHAnsi" w:hAnsiTheme="majorHAnsi"/>
          <w:szCs w:val="22"/>
        </w:rPr>
        <w:t xml:space="preserve"> </w:t>
      </w:r>
      <w:r w:rsidRPr="00712186">
        <w:rPr>
          <w:rFonts w:asciiTheme="majorHAnsi" w:hAnsiTheme="majorHAnsi"/>
          <w:szCs w:val="22"/>
        </w:rPr>
        <w:t xml:space="preserve">vyhotovenia dostane </w:t>
      </w:r>
      <w:r w:rsidR="00E211F5" w:rsidRPr="00712186">
        <w:rPr>
          <w:rFonts w:asciiTheme="majorHAnsi" w:hAnsiTheme="majorHAnsi"/>
          <w:szCs w:val="22"/>
        </w:rPr>
        <w:t>objednávateľ.</w:t>
      </w:r>
    </w:p>
    <w:p w14:paraId="5A82313E" w14:textId="77777777" w:rsidR="00326F39" w:rsidRPr="00DE14DF" w:rsidRDefault="00326F39" w:rsidP="00955E2D">
      <w:pPr>
        <w:pStyle w:val="ListParagraph"/>
        <w:rPr>
          <w:rFonts w:asciiTheme="majorHAnsi" w:hAnsiTheme="majorHAnsi"/>
          <w:szCs w:val="22"/>
        </w:rPr>
      </w:pPr>
    </w:p>
    <w:p w14:paraId="340FBAE8" w14:textId="5F89563F" w:rsidR="00326F39" w:rsidRPr="00712186" w:rsidRDefault="00326F39" w:rsidP="00137BFC">
      <w:pPr>
        <w:pStyle w:val="ListParagraph"/>
        <w:numPr>
          <w:ilvl w:val="1"/>
          <w:numId w:val="118"/>
        </w:numPr>
        <w:spacing w:line="276" w:lineRule="auto"/>
        <w:ind w:left="567" w:hanging="567"/>
        <w:jc w:val="both"/>
        <w:rPr>
          <w:rFonts w:asciiTheme="majorHAnsi" w:hAnsiTheme="majorHAnsi"/>
          <w:szCs w:val="22"/>
        </w:rPr>
      </w:pPr>
      <w:bookmarkStart w:id="2" w:name="_Hlk52201686"/>
      <w:r w:rsidRPr="00712186">
        <w:rPr>
          <w:rFonts w:asciiTheme="majorHAnsi" w:hAnsiTheme="majorHAnsi"/>
          <w:szCs w:val="22"/>
        </w:rPr>
        <w:t xml:space="preserve">Objednávateľ pri spracúvaní osobných údajov dotknutých osôb poskytovateľa pre účely plnenia tejto zmluvy postupuje v súlade so zákonom č. 18/2018 Z. z. o ochrane osobných údajov a o zmene a doplnení niektorých zákonov v znení neskorších predpisov a nariadením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r w:rsidR="00712186">
        <w:rPr>
          <w:rFonts w:asciiTheme="majorHAnsi" w:hAnsiTheme="majorHAnsi"/>
          <w:szCs w:val="22"/>
        </w:rPr>
        <w:t xml:space="preserve"> </w:t>
      </w:r>
      <w:hyperlink r:id="rId13" w:history="1">
        <w:r w:rsidR="00712186" w:rsidRPr="006222DC">
          <w:rPr>
            <w:rStyle w:val="Hyperlink"/>
            <w:rFonts w:asciiTheme="majorHAnsi" w:hAnsiTheme="majorHAnsi" w:cs="Arial"/>
            <w:szCs w:val="22"/>
          </w:rPr>
          <w:t>https://www.nbs.sk/sk/ochrana-osobnych-udajov</w:t>
        </w:r>
      </w:hyperlink>
      <w:r w:rsidRPr="00712186">
        <w:rPr>
          <w:rFonts w:asciiTheme="majorHAnsi" w:hAnsiTheme="majorHAnsi" w:cs="Arial"/>
          <w:color w:val="000000"/>
          <w:szCs w:val="22"/>
        </w:rPr>
        <w:t>.</w:t>
      </w:r>
      <w:bookmarkEnd w:id="2"/>
    </w:p>
    <w:p w14:paraId="137EC309" w14:textId="77777777" w:rsidR="00E211F5" w:rsidRPr="00DE14DF" w:rsidRDefault="00E211F5" w:rsidP="00955E2D">
      <w:pPr>
        <w:pStyle w:val="ListParagraph"/>
        <w:spacing w:line="276" w:lineRule="auto"/>
        <w:ind w:left="567"/>
        <w:jc w:val="both"/>
        <w:rPr>
          <w:rFonts w:asciiTheme="majorHAnsi" w:hAnsiTheme="majorHAnsi"/>
          <w:szCs w:val="22"/>
        </w:rPr>
      </w:pPr>
    </w:p>
    <w:p w14:paraId="490BA7A1" w14:textId="7AD42A9C" w:rsidR="00176341" w:rsidRDefault="00955E2D" w:rsidP="00137BFC">
      <w:pPr>
        <w:pStyle w:val="ListParagraph"/>
        <w:numPr>
          <w:ilvl w:val="1"/>
          <w:numId w:val="118"/>
        </w:numPr>
        <w:spacing w:line="276" w:lineRule="auto"/>
        <w:ind w:left="567" w:hanging="567"/>
        <w:jc w:val="both"/>
        <w:rPr>
          <w:rFonts w:asciiTheme="majorHAnsi" w:hAnsiTheme="majorHAnsi"/>
          <w:szCs w:val="22"/>
        </w:rPr>
      </w:pPr>
      <w:r>
        <w:rPr>
          <w:rFonts w:asciiTheme="majorHAnsi" w:hAnsiTheme="majorHAnsi"/>
          <w:szCs w:val="22"/>
        </w:rPr>
        <w:lastRenderedPageBreak/>
        <w:t xml:space="preserve">V prípade, ak </w:t>
      </w:r>
      <w:r w:rsidR="00DB4F83">
        <w:rPr>
          <w:rFonts w:asciiTheme="majorHAnsi" w:hAnsiTheme="majorHAnsi"/>
          <w:szCs w:val="22"/>
        </w:rPr>
        <w:t xml:space="preserve">počas trvania tejto zmluvy objednávateľ </w:t>
      </w:r>
      <w:r w:rsidR="00DB4F83" w:rsidRPr="00DB4F83">
        <w:rPr>
          <w:rFonts w:asciiTheme="majorHAnsi" w:hAnsiTheme="majorHAnsi"/>
          <w:szCs w:val="22"/>
        </w:rPr>
        <w:t xml:space="preserve">ako prevádzkovateľ </w:t>
      </w:r>
      <w:r w:rsidR="009A13CC">
        <w:rPr>
          <w:rFonts w:asciiTheme="majorHAnsi" w:hAnsiTheme="majorHAnsi"/>
          <w:szCs w:val="22"/>
        </w:rPr>
        <w:t>bude poverovať</w:t>
      </w:r>
      <w:r w:rsidR="00DB4F83">
        <w:rPr>
          <w:rFonts w:asciiTheme="majorHAnsi" w:hAnsiTheme="majorHAnsi"/>
          <w:szCs w:val="22"/>
        </w:rPr>
        <w:t xml:space="preserve"> poskytovateľa</w:t>
      </w:r>
      <w:r w:rsidR="00DB4F83" w:rsidRPr="00DB4F83">
        <w:rPr>
          <w:rFonts w:asciiTheme="majorHAnsi" w:hAnsiTheme="majorHAnsi"/>
          <w:szCs w:val="22"/>
        </w:rPr>
        <w:t xml:space="preserve"> vykona</w:t>
      </w:r>
      <w:r w:rsidR="00DB4F83">
        <w:rPr>
          <w:rFonts w:asciiTheme="majorHAnsi" w:hAnsiTheme="majorHAnsi"/>
          <w:szCs w:val="22"/>
        </w:rPr>
        <w:t>ním</w:t>
      </w:r>
      <w:r w:rsidR="00DB4F83" w:rsidRPr="00DB4F83">
        <w:rPr>
          <w:rFonts w:asciiTheme="majorHAnsi" w:hAnsiTheme="majorHAnsi"/>
          <w:szCs w:val="22"/>
        </w:rPr>
        <w:t xml:space="preserve"> ak</w:t>
      </w:r>
      <w:r w:rsidR="00DB4F83">
        <w:rPr>
          <w:rFonts w:asciiTheme="majorHAnsi" w:hAnsiTheme="majorHAnsi"/>
          <w:szCs w:val="22"/>
        </w:rPr>
        <w:t>ej</w:t>
      </w:r>
      <w:r w:rsidR="00DB4F83" w:rsidRPr="00DB4F83">
        <w:rPr>
          <w:rFonts w:asciiTheme="majorHAnsi" w:hAnsiTheme="majorHAnsi"/>
          <w:szCs w:val="22"/>
        </w:rPr>
        <w:t>koľvek spracovateľsk</w:t>
      </w:r>
      <w:r w:rsidR="00DB4F83">
        <w:rPr>
          <w:rFonts w:asciiTheme="majorHAnsi" w:hAnsiTheme="majorHAnsi"/>
          <w:szCs w:val="22"/>
        </w:rPr>
        <w:t>ej</w:t>
      </w:r>
      <w:r w:rsidR="00DB4F83" w:rsidRPr="00DB4F83">
        <w:rPr>
          <w:rFonts w:asciiTheme="majorHAnsi" w:hAnsiTheme="majorHAnsi"/>
          <w:szCs w:val="22"/>
        </w:rPr>
        <w:t xml:space="preserve"> činnosti v mene</w:t>
      </w:r>
      <w:r>
        <w:rPr>
          <w:rFonts w:asciiTheme="majorHAnsi" w:hAnsiTheme="majorHAnsi"/>
          <w:szCs w:val="22"/>
        </w:rPr>
        <w:t xml:space="preserve"> </w:t>
      </w:r>
      <w:r w:rsidR="00DB4F83">
        <w:rPr>
          <w:rFonts w:asciiTheme="majorHAnsi" w:hAnsiTheme="majorHAnsi"/>
          <w:szCs w:val="22"/>
        </w:rPr>
        <w:t xml:space="preserve">objednávateľa </w:t>
      </w:r>
      <w:r w:rsidR="00DB4F83" w:rsidRPr="00712186">
        <w:rPr>
          <w:rFonts w:asciiTheme="majorHAnsi" w:hAnsiTheme="majorHAnsi"/>
          <w:szCs w:val="22"/>
        </w:rPr>
        <w:t>v súlade so zákonom č. 18/2018 Z. z. o ochrane osobných údajov a o zmene a doplnení niektorých zákonov v znení neskorších predpisov a nariadením Európskeho parlamentu a Rady (EÚ) č. 2016/679 zo dňa 27. apríla 2016 o ochrane fyzických osôb pri spracúvaní osobných údajov a o voľnom pohybe takýchto údajov, ktorým sa zrušuje smernica 95/46/ES</w:t>
      </w:r>
      <w:r w:rsidR="00DB4F83">
        <w:rPr>
          <w:rFonts w:asciiTheme="majorHAnsi" w:hAnsiTheme="majorHAnsi"/>
          <w:szCs w:val="22"/>
        </w:rPr>
        <w:t xml:space="preserve">, objednávateľ a poskytovateľ </w:t>
      </w:r>
      <w:r w:rsidR="009A13CC">
        <w:rPr>
          <w:rFonts w:asciiTheme="majorHAnsi" w:hAnsiTheme="majorHAnsi"/>
          <w:szCs w:val="22"/>
        </w:rPr>
        <w:t xml:space="preserve">bezodkladne po podpise tejto zmluvy </w:t>
      </w:r>
      <w:r w:rsidR="00DB4F83">
        <w:rPr>
          <w:rFonts w:asciiTheme="majorHAnsi" w:hAnsiTheme="majorHAnsi"/>
          <w:szCs w:val="22"/>
        </w:rPr>
        <w:t>uzatvoria zmluvu o spracúvaní osobných údajov.</w:t>
      </w:r>
    </w:p>
    <w:p w14:paraId="5F2AB223" w14:textId="77777777" w:rsidR="00176341" w:rsidRPr="00137BFC" w:rsidRDefault="00176341" w:rsidP="00137BFC">
      <w:pPr>
        <w:pStyle w:val="ListParagraph"/>
        <w:rPr>
          <w:rFonts w:asciiTheme="majorHAnsi" w:hAnsiTheme="majorHAnsi"/>
          <w:szCs w:val="22"/>
        </w:rPr>
      </w:pPr>
    </w:p>
    <w:p w14:paraId="010CEB78" w14:textId="4EEBD9B4" w:rsidR="008579D3"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712186">
        <w:rPr>
          <w:rFonts w:asciiTheme="majorHAnsi" w:hAnsiTheme="majorHAnsi"/>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r w:rsidR="008579D3" w:rsidRPr="00DE14DF">
        <w:rPr>
          <w:rFonts w:asciiTheme="majorHAnsi" w:hAnsiTheme="majorHAnsi"/>
          <w:szCs w:val="22"/>
        </w:rPr>
        <w:t>.</w:t>
      </w:r>
    </w:p>
    <w:p w14:paraId="1BA31FBE" w14:textId="77777777" w:rsidR="00395E6F" w:rsidRPr="00DE14DF" w:rsidRDefault="00395E6F" w:rsidP="00955E2D">
      <w:pPr>
        <w:spacing w:line="276" w:lineRule="auto"/>
        <w:jc w:val="both"/>
        <w:rPr>
          <w:rFonts w:asciiTheme="majorHAnsi" w:hAnsiTheme="majorHAnsi"/>
          <w:szCs w:val="22"/>
        </w:rPr>
      </w:pPr>
    </w:p>
    <w:p w14:paraId="31ECFB94" w14:textId="77777777" w:rsidR="008579D3" w:rsidRPr="00DE14DF" w:rsidRDefault="00041624" w:rsidP="00137BFC">
      <w:pPr>
        <w:pStyle w:val="ListParagraph"/>
        <w:numPr>
          <w:ilvl w:val="1"/>
          <w:numId w:val="118"/>
        </w:numPr>
        <w:spacing w:line="276" w:lineRule="auto"/>
        <w:ind w:left="567" w:hanging="567"/>
        <w:jc w:val="both"/>
        <w:rPr>
          <w:rFonts w:asciiTheme="majorHAnsi" w:hAnsiTheme="majorHAnsi"/>
          <w:szCs w:val="22"/>
        </w:rPr>
      </w:pPr>
      <w:r w:rsidRPr="00DE14DF">
        <w:rPr>
          <w:rFonts w:asciiTheme="majorHAnsi" w:hAnsiTheme="majorHAnsi"/>
          <w:szCs w:val="22"/>
        </w:rPr>
        <w:t>Neoddeliteľnou súčasťou tejto zmluvy sú nasledovné prílohy:</w:t>
      </w:r>
    </w:p>
    <w:p w14:paraId="59F130DE" w14:textId="52066460" w:rsidR="00521988" w:rsidRDefault="00827379" w:rsidP="00955E2D">
      <w:pPr>
        <w:autoSpaceDE w:val="0"/>
        <w:autoSpaceDN w:val="0"/>
        <w:adjustRightInd w:val="0"/>
        <w:spacing w:line="276" w:lineRule="auto"/>
        <w:ind w:left="567"/>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 xml:space="preserve">Príloha č. 1: </w:t>
      </w:r>
      <w:r w:rsidR="00C6732A">
        <w:rPr>
          <w:rFonts w:asciiTheme="majorHAnsi" w:eastAsiaTheme="minorHAnsi" w:hAnsiTheme="majorHAnsi"/>
          <w:color w:val="000000"/>
          <w:szCs w:val="22"/>
          <w:lang w:eastAsia="en-US"/>
        </w:rPr>
        <w:t xml:space="preserve">Opis predmetu zákazky </w:t>
      </w:r>
      <w:r w:rsidR="00521988">
        <w:rPr>
          <w:rFonts w:asciiTheme="majorHAnsi" w:eastAsiaTheme="minorHAnsi" w:hAnsiTheme="majorHAnsi"/>
          <w:color w:val="000000"/>
          <w:szCs w:val="22"/>
          <w:lang w:eastAsia="en-US"/>
        </w:rPr>
        <w:t>– všeobecne</w:t>
      </w:r>
    </w:p>
    <w:p w14:paraId="6B7C36AD" w14:textId="3A1709A3" w:rsidR="00827379" w:rsidRDefault="00521988" w:rsidP="00955E2D">
      <w:pPr>
        <w:autoSpaceDE w:val="0"/>
        <w:autoSpaceDN w:val="0"/>
        <w:adjustRightInd w:val="0"/>
        <w:spacing w:line="276" w:lineRule="auto"/>
        <w:ind w:left="567"/>
        <w:rPr>
          <w:rFonts w:asciiTheme="majorHAnsi" w:eastAsiaTheme="minorHAnsi" w:hAnsiTheme="majorHAnsi"/>
          <w:color w:val="000000"/>
          <w:szCs w:val="22"/>
          <w:lang w:eastAsia="en-US"/>
        </w:rPr>
      </w:pPr>
      <w:r>
        <w:rPr>
          <w:rFonts w:asciiTheme="majorHAnsi" w:eastAsiaTheme="minorHAnsi" w:hAnsiTheme="majorHAnsi"/>
          <w:color w:val="000000"/>
          <w:szCs w:val="22"/>
          <w:lang w:eastAsia="en-US"/>
        </w:rPr>
        <w:t xml:space="preserve">Príloha č. 2: Opis predmetu zákazky </w:t>
      </w:r>
      <w:r w:rsidR="00C6732A">
        <w:rPr>
          <w:rFonts w:asciiTheme="majorHAnsi" w:eastAsiaTheme="minorHAnsi" w:hAnsiTheme="majorHAnsi"/>
          <w:color w:val="000000"/>
          <w:szCs w:val="22"/>
          <w:lang w:eastAsia="en-US"/>
        </w:rPr>
        <w:t>– denná časť</w:t>
      </w:r>
    </w:p>
    <w:p w14:paraId="385B499D" w14:textId="4868A489" w:rsidR="00C6732A" w:rsidRPr="00DE14DF" w:rsidRDefault="00C6732A" w:rsidP="00955E2D">
      <w:pPr>
        <w:autoSpaceDE w:val="0"/>
        <w:autoSpaceDN w:val="0"/>
        <w:adjustRightInd w:val="0"/>
        <w:spacing w:line="276" w:lineRule="auto"/>
        <w:ind w:left="567"/>
        <w:rPr>
          <w:rFonts w:asciiTheme="majorHAnsi" w:eastAsiaTheme="minorHAnsi" w:hAnsiTheme="majorHAnsi"/>
          <w:color w:val="000000"/>
          <w:szCs w:val="22"/>
          <w:lang w:eastAsia="en-US"/>
        </w:rPr>
      </w:pPr>
      <w:r>
        <w:rPr>
          <w:rFonts w:asciiTheme="majorHAnsi" w:eastAsiaTheme="minorHAnsi" w:hAnsiTheme="majorHAnsi"/>
          <w:color w:val="000000"/>
          <w:szCs w:val="22"/>
          <w:lang w:eastAsia="en-US"/>
        </w:rPr>
        <w:t xml:space="preserve">Príloha č. </w:t>
      </w:r>
      <w:r w:rsidR="00FB4D9B">
        <w:rPr>
          <w:rFonts w:asciiTheme="majorHAnsi" w:eastAsiaTheme="minorHAnsi" w:hAnsiTheme="majorHAnsi"/>
          <w:color w:val="000000"/>
          <w:szCs w:val="22"/>
          <w:lang w:eastAsia="en-US"/>
        </w:rPr>
        <w:t>3</w:t>
      </w:r>
      <w:r>
        <w:rPr>
          <w:rFonts w:asciiTheme="majorHAnsi" w:eastAsiaTheme="minorHAnsi" w:hAnsiTheme="majorHAnsi"/>
          <w:color w:val="000000"/>
          <w:szCs w:val="22"/>
          <w:lang w:eastAsia="en-US"/>
        </w:rPr>
        <w:t xml:space="preserve">: </w:t>
      </w:r>
      <w:r w:rsidR="00821F95">
        <w:rPr>
          <w:rFonts w:asciiTheme="majorHAnsi" w:eastAsiaTheme="minorHAnsi" w:hAnsiTheme="majorHAnsi"/>
          <w:color w:val="000000"/>
          <w:szCs w:val="22"/>
          <w:lang w:eastAsia="en-US"/>
        </w:rPr>
        <w:t>Cenová kalkulácia</w:t>
      </w:r>
    </w:p>
    <w:p w14:paraId="2197458A" w14:textId="4DDCA13D" w:rsidR="00E211F5" w:rsidRPr="00302AA5" w:rsidRDefault="00A336F6" w:rsidP="00955E2D">
      <w:pPr>
        <w:autoSpaceDE w:val="0"/>
        <w:autoSpaceDN w:val="0"/>
        <w:adjustRightInd w:val="0"/>
        <w:spacing w:line="276" w:lineRule="auto"/>
        <w:ind w:left="567"/>
        <w:rPr>
          <w:rFonts w:asciiTheme="majorHAnsi" w:eastAsiaTheme="minorHAnsi" w:hAnsiTheme="majorHAnsi"/>
          <w:color w:val="000000"/>
          <w:szCs w:val="22"/>
          <w:lang w:eastAsia="en-US"/>
        </w:rPr>
      </w:pPr>
      <w:r w:rsidRPr="00DE14DF">
        <w:rPr>
          <w:rFonts w:asciiTheme="majorHAnsi" w:eastAsiaTheme="minorHAnsi" w:hAnsiTheme="majorHAnsi"/>
          <w:color w:val="000000"/>
          <w:szCs w:val="22"/>
          <w:lang w:eastAsia="en-US"/>
        </w:rPr>
        <w:t xml:space="preserve">Príloha č. </w:t>
      </w:r>
      <w:r w:rsidR="00FB4D9B">
        <w:rPr>
          <w:rFonts w:asciiTheme="majorHAnsi" w:eastAsiaTheme="minorHAnsi" w:hAnsiTheme="majorHAnsi"/>
          <w:color w:val="000000"/>
          <w:szCs w:val="22"/>
          <w:lang w:eastAsia="en-US"/>
        </w:rPr>
        <w:t>4</w:t>
      </w:r>
      <w:r w:rsidRPr="00DE14DF">
        <w:rPr>
          <w:rFonts w:asciiTheme="majorHAnsi" w:eastAsiaTheme="minorHAnsi" w:hAnsiTheme="majorHAnsi"/>
          <w:color w:val="000000"/>
          <w:szCs w:val="22"/>
          <w:lang w:eastAsia="en-US"/>
        </w:rPr>
        <w:t>: Zoznam subdodávateľov</w:t>
      </w:r>
    </w:p>
    <w:p w14:paraId="356AA693" w14:textId="77777777" w:rsidR="003E7060" w:rsidRPr="00DE14DF" w:rsidRDefault="003E7060" w:rsidP="00017668">
      <w:pPr>
        <w:spacing w:line="276" w:lineRule="auto"/>
        <w:ind w:left="567" w:hanging="567"/>
        <w:rPr>
          <w:rFonts w:asciiTheme="majorHAnsi" w:hAnsiTheme="majorHAnsi"/>
          <w:szCs w:val="22"/>
        </w:rPr>
      </w:pPr>
    </w:p>
    <w:p w14:paraId="435394B3" w14:textId="73844C29" w:rsidR="00041624" w:rsidRPr="00DE14DF" w:rsidRDefault="00041624" w:rsidP="00017668">
      <w:pPr>
        <w:spacing w:line="276" w:lineRule="auto"/>
        <w:ind w:left="567" w:hanging="567"/>
        <w:rPr>
          <w:rFonts w:asciiTheme="majorHAnsi" w:hAnsiTheme="majorHAnsi"/>
          <w:szCs w:val="22"/>
        </w:rPr>
      </w:pPr>
      <w:r w:rsidRPr="00DE14DF">
        <w:rPr>
          <w:rFonts w:asciiTheme="majorHAnsi" w:hAnsiTheme="majorHAnsi"/>
          <w:szCs w:val="22"/>
        </w:rPr>
        <w:t>V Bratislave, dňa</w:t>
      </w:r>
      <w:r w:rsidR="00E211F5" w:rsidRPr="00DE14DF">
        <w:rPr>
          <w:rFonts w:asciiTheme="majorHAnsi" w:hAnsiTheme="majorHAnsi"/>
          <w:szCs w:val="22"/>
        </w:rPr>
        <w:tab/>
      </w:r>
      <w:r w:rsidR="00E211F5" w:rsidRPr="00DE14DF">
        <w:rPr>
          <w:rFonts w:asciiTheme="majorHAnsi" w:hAnsiTheme="majorHAnsi"/>
          <w:szCs w:val="22"/>
        </w:rPr>
        <w:tab/>
      </w:r>
      <w:r w:rsidR="00E211F5" w:rsidRPr="00DE14DF">
        <w:rPr>
          <w:rFonts w:asciiTheme="majorHAnsi" w:hAnsiTheme="majorHAnsi"/>
          <w:szCs w:val="22"/>
        </w:rPr>
        <w:tab/>
      </w:r>
      <w:r w:rsidR="00E211F5" w:rsidRPr="00DE14DF">
        <w:rPr>
          <w:rFonts w:asciiTheme="majorHAnsi" w:hAnsiTheme="majorHAnsi"/>
          <w:szCs w:val="22"/>
        </w:rPr>
        <w:tab/>
      </w:r>
      <w:r w:rsidR="003E7060" w:rsidRPr="00DE14DF">
        <w:rPr>
          <w:rFonts w:asciiTheme="majorHAnsi" w:hAnsiTheme="majorHAnsi"/>
          <w:szCs w:val="22"/>
        </w:rPr>
        <w:tab/>
      </w:r>
      <w:r w:rsidRPr="00DE14DF">
        <w:rPr>
          <w:rFonts w:asciiTheme="majorHAnsi" w:hAnsiTheme="majorHAnsi"/>
          <w:szCs w:val="22"/>
        </w:rPr>
        <w:t xml:space="preserve">V Bratislave, dňa </w:t>
      </w:r>
    </w:p>
    <w:p w14:paraId="787C817F" w14:textId="77777777" w:rsidR="00041624" w:rsidRPr="00DE14DF" w:rsidRDefault="00041624" w:rsidP="00017668">
      <w:pPr>
        <w:tabs>
          <w:tab w:val="left" w:pos="6521"/>
        </w:tabs>
        <w:spacing w:line="276" w:lineRule="auto"/>
        <w:ind w:left="567" w:hanging="567"/>
        <w:rPr>
          <w:rFonts w:asciiTheme="majorHAnsi" w:hAnsiTheme="majorHAnsi"/>
          <w:b/>
          <w:bCs/>
          <w:szCs w:val="22"/>
        </w:rPr>
      </w:pPr>
    </w:p>
    <w:p w14:paraId="5B80E99C" w14:textId="77777777" w:rsidR="00041624" w:rsidRPr="00DE14DF" w:rsidRDefault="00041624" w:rsidP="00017668">
      <w:pPr>
        <w:tabs>
          <w:tab w:val="left" w:pos="6521"/>
        </w:tabs>
        <w:spacing w:line="276" w:lineRule="auto"/>
        <w:ind w:left="567" w:hanging="567"/>
        <w:rPr>
          <w:rFonts w:asciiTheme="majorHAnsi" w:hAnsiTheme="majorHAnsi"/>
          <w:b/>
          <w:bCs/>
          <w:szCs w:val="22"/>
        </w:rPr>
      </w:pPr>
    </w:p>
    <w:p w14:paraId="7B8EE4E7" w14:textId="4B37FF6F" w:rsidR="00041624" w:rsidRPr="00DE14DF" w:rsidRDefault="00E913E2" w:rsidP="00017668">
      <w:pPr>
        <w:spacing w:line="276" w:lineRule="auto"/>
        <w:ind w:left="567" w:hanging="567"/>
        <w:rPr>
          <w:rFonts w:asciiTheme="majorHAnsi" w:hAnsiTheme="majorHAnsi"/>
          <w:b/>
          <w:bCs/>
          <w:szCs w:val="22"/>
        </w:rPr>
      </w:pPr>
      <w:r w:rsidRPr="00DE14DF">
        <w:rPr>
          <w:rFonts w:asciiTheme="majorHAnsi" w:hAnsiTheme="majorHAnsi"/>
          <w:b/>
          <w:bCs/>
          <w:szCs w:val="22"/>
        </w:rPr>
        <w:t>Za objednávateľa:</w:t>
      </w:r>
      <w:r>
        <w:rPr>
          <w:rFonts w:asciiTheme="majorHAnsi" w:hAnsiTheme="majorHAnsi"/>
          <w:b/>
          <w:bCs/>
          <w:szCs w:val="22"/>
        </w:rPr>
        <w:tab/>
      </w:r>
      <w:r>
        <w:rPr>
          <w:rFonts w:asciiTheme="majorHAnsi" w:hAnsiTheme="majorHAnsi"/>
          <w:b/>
          <w:bCs/>
          <w:szCs w:val="22"/>
        </w:rPr>
        <w:tab/>
      </w:r>
      <w:r>
        <w:rPr>
          <w:rFonts w:asciiTheme="majorHAnsi" w:hAnsiTheme="majorHAnsi"/>
          <w:b/>
          <w:bCs/>
          <w:szCs w:val="22"/>
        </w:rPr>
        <w:tab/>
      </w:r>
      <w:r>
        <w:rPr>
          <w:rFonts w:asciiTheme="majorHAnsi" w:hAnsiTheme="majorHAnsi"/>
          <w:b/>
          <w:bCs/>
          <w:szCs w:val="22"/>
        </w:rPr>
        <w:tab/>
      </w:r>
      <w:r>
        <w:rPr>
          <w:rFonts w:asciiTheme="majorHAnsi" w:hAnsiTheme="majorHAnsi"/>
          <w:b/>
          <w:bCs/>
          <w:szCs w:val="22"/>
        </w:rPr>
        <w:tab/>
      </w:r>
      <w:r w:rsidR="00E211F5" w:rsidRPr="00DE14DF">
        <w:rPr>
          <w:rFonts w:asciiTheme="majorHAnsi" w:hAnsiTheme="majorHAnsi"/>
          <w:b/>
          <w:bCs/>
          <w:szCs w:val="22"/>
        </w:rPr>
        <w:t>Za poskytovateľa:</w:t>
      </w:r>
      <w:r w:rsidR="00E211F5" w:rsidRPr="00DE14DF">
        <w:rPr>
          <w:rFonts w:asciiTheme="majorHAnsi" w:hAnsiTheme="majorHAnsi"/>
          <w:b/>
          <w:bCs/>
          <w:szCs w:val="22"/>
        </w:rPr>
        <w:tab/>
      </w:r>
      <w:r w:rsidR="00E211F5" w:rsidRPr="00DE14DF">
        <w:rPr>
          <w:rFonts w:asciiTheme="majorHAnsi" w:hAnsiTheme="majorHAnsi"/>
          <w:b/>
          <w:bCs/>
          <w:szCs w:val="22"/>
        </w:rPr>
        <w:tab/>
      </w:r>
      <w:r w:rsidR="00E211F5" w:rsidRPr="00DE14DF">
        <w:rPr>
          <w:rFonts w:asciiTheme="majorHAnsi" w:hAnsiTheme="majorHAnsi"/>
          <w:b/>
          <w:bCs/>
          <w:szCs w:val="22"/>
        </w:rPr>
        <w:tab/>
      </w:r>
    </w:p>
    <w:p w14:paraId="33F06CF4" w14:textId="77777777" w:rsidR="003377A7" w:rsidRPr="00DE14DF" w:rsidRDefault="003377A7" w:rsidP="001A288B">
      <w:pPr>
        <w:spacing w:line="276" w:lineRule="auto"/>
        <w:rPr>
          <w:rFonts w:asciiTheme="majorHAnsi" w:hAnsiTheme="majorHAnsi"/>
          <w:b/>
          <w:szCs w:val="22"/>
        </w:rPr>
      </w:pPr>
    </w:p>
    <w:p w14:paraId="29908A02" w14:textId="77777777" w:rsidR="00D56898" w:rsidRPr="00DE14DF" w:rsidRDefault="00D56898" w:rsidP="001A288B">
      <w:pPr>
        <w:spacing w:line="276" w:lineRule="auto"/>
        <w:rPr>
          <w:rFonts w:asciiTheme="majorHAnsi" w:hAnsiTheme="majorHAnsi"/>
          <w:b/>
          <w:szCs w:val="22"/>
        </w:rPr>
      </w:pPr>
    </w:p>
    <w:p w14:paraId="64E280E4" w14:textId="77777777" w:rsidR="001A288B" w:rsidRPr="00DE14DF" w:rsidRDefault="001A288B" w:rsidP="001A288B">
      <w:pPr>
        <w:rPr>
          <w:rFonts w:asciiTheme="majorHAnsi" w:hAnsiTheme="majorHAnsi" w:cs="Arial"/>
          <w:szCs w:val="22"/>
          <w:highlight w:val="yellow"/>
        </w:rPr>
      </w:pPr>
    </w:p>
    <w:p w14:paraId="6077A3E9" w14:textId="1F04E2DD" w:rsidR="001A288B" w:rsidRPr="00DE14DF" w:rsidRDefault="001A288B" w:rsidP="001A288B">
      <w:pPr>
        <w:jc w:val="both"/>
        <w:rPr>
          <w:rFonts w:asciiTheme="majorHAnsi" w:hAnsiTheme="majorHAnsi" w:cs="Arial"/>
          <w:color w:val="000000"/>
          <w:szCs w:val="22"/>
          <w:highlight w:val="yellow"/>
        </w:rPr>
      </w:pPr>
      <w:r w:rsidRPr="00DE14DF">
        <w:rPr>
          <w:rFonts w:asciiTheme="majorHAnsi" w:hAnsiTheme="majorHAnsi" w:cs="Arial"/>
          <w:color w:val="000000"/>
          <w:szCs w:val="22"/>
        </w:rPr>
        <w:t>___________________________</w:t>
      </w:r>
      <w:r w:rsidRPr="00DE14DF">
        <w:rPr>
          <w:rFonts w:asciiTheme="majorHAnsi" w:hAnsiTheme="majorHAnsi" w:cs="Arial"/>
          <w:color w:val="000000"/>
          <w:szCs w:val="22"/>
        </w:rPr>
        <w:tab/>
      </w:r>
      <w:r w:rsidRPr="00DE14DF">
        <w:rPr>
          <w:rFonts w:asciiTheme="majorHAnsi" w:hAnsiTheme="majorHAnsi" w:cs="Arial"/>
          <w:color w:val="000000"/>
          <w:szCs w:val="22"/>
        </w:rPr>
        <w:tab/>
      </w:r>
      <w:r w:rsidRPr="00DE14DF">
        <w:rPr>
          <w:rFonts w:asciiTheme="majorHAnsi" w:hAnsiTheme="majorHAnsi" w:cs="Arial"/>
          <w:color w:val="000000"/>
          <w:szCs w:val="22"/>
        </w:rPr>
        <w:tab/>
      </w:r>
      <w:r w:rsidRPr="00DE14DF">
        <w:rPr>
          <w:rFonts w:asciiTheme="majorHAnsi" w:hAnsiTheme="majorHAnsi" w:cs="Arial"/>
          <w:color w:val="000000"/>
          <w:szCs w:val="22"/>
        </w:rPr>
        <w:tab/>
        <w:t>___________________________</w:t>
      </w:r>
    </w:p>
    <w:p w14:paraId="7DE7D98A" w14:textId="28DFD081" w:rsidR="00D56898" w:rsidRPr="00DE14DF" w:rsidRDefault="001A288B" w:rsidP="003E7060">
      <w:pPr>
        <w:jc w:val="both"/>
        <w:rPr>
          <w:rFonts w:asciiTheme="majorHAnsi" w:hAnsiTheme="majorHAnsi"/>
          <w:szCs w:val="22"/>
        </w:rPr>
      </w:pPr>
      <w:r w:rsidRPr="00DE14DF">
        <w:rPr>
          <w:rFonts w:asciiTheme="majorHAnsi" w:hAnsiTheme="majorHAnsi" w:cs="Arial"/>
          <w:szCs w:val="22"/>
        </w:rPr>
        <w:t>&lt;</w:t>
      </w:r>
      <w:r w:rsidRPr="00DE14DF">
        <w:rPr>
          <w:rFonts w:asciiTheme="majorHAnsi" w:hAnsiTheme="majorHAnsi" w:cs="Arial"/>
          <w:color w:val="00B0F0"/>
          <w:szCs w:val="22"/>
        </w:rPr>
        <w:t>vyplní VO</w:t>
      </w:r>
      <w:r w:rsidRPr="00DE14DF">
        <w:rPr>
          <w:rFonts w:asciiTheme="majorHAnsi" w:hAnsiTheme="majorHAnsi" w:cs="Arial"/>
          <w:szCs w:val="22"/>
        </w:rPr>
        <w:t>&gt;</w:t>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Pr="00DE14DF">
        <w:rPr>
          <w:rFonts w:asciiTheme="majorHAnsi" w:hAnsiTheme="majorHAnsi" w:cs="Arial"/>
          <w:szCs w:val="22"/>
        </w:rPr>
        <w:tab/>
      </w:r>
      <w:r w:rsidR="007C126C" w:rsidRPr="0004031A">
        <w:rPr>
          <w:rFonts w:asciiTheme="majorHAnsi" w:hAnsiTheme="majorHAnsi" w:cs="Arial"/>
          <w:bCs/>
          <w:iCs/>
        </w:rPr>
        <w:t>&lt;</w:t>
      </w:r>
      <w:r w:rsidR="007C126C" w:rsidRPr="0004031A">
        <w:rPr>
          <w:rFonts w:asciiTheme="majorHAnsi" w:hAnsiTheme="majorHAnsi" w:cs="Arial"/>
          <w:iCs/>
          <w:color w:val="00B0F0"/>
        </w:rPr>
        <w:t>vyplní uchádzač</w:t>
      </w:r>
      <w:r w:rsidR="007C126C" w:rsidRPr="0004031A">
        <w:rPr>
          <w:rFonts w:asciiTheme="majorHAnsi" w:hAnsiTheme="majorHAnsi" w:cs="Arial"/>
          <w:bCs/>
          <w:iCs/>
        </w:rPr>
        <w:t>&gt;</w:t>
      </w:r>
    </w:p>
    <w:p w14:paraId="429176D2" w14:textId="219EB2B7" w:rsidR="001A288B" w:rsidRPr="00DE14DF" w:rsidRDefault="001A288B">
      <w:pPr>
        <w:spacing w:after="200" w:line="276" w:lineRule="auto"/>
        <w:rPr>
          <w:rFonts w:asciiTheme="majorHAnsi" w:hAnsiTheme="majorHAnsi"/>
          <w:szCs w:val="22"/>
        </w:rPr>
      </w:pPr>
      <w:r w:rsidRPr="00DE14DF">
        <w:rPr>
          <w:rFonts w:asciiTheme="majorHAnsi" w:hAnsiTheme="majorHAnsi"/>
          <w:szCs w:val="22"/>
        </w:rPr>
        <w:br w:type="page"/>
      </w:r>
    </w:p>
    <w:p w14:paraId="06D65A5B" w14:textId="7340314E" w:rsidR="00BA7C89" w:rsidRPr="00BA7C89" w:rsidRDefault="00AA15A2" w:rsidP="00BA7C89">
      <w:pPr>
        <w:spacing w:line="276" w:lineRule="auto"/>
        <w:jc w:val="both"/>
        <w:rPr>
          <w:rFonts w:asciiTheme="majorHAnsi" w:hAnsiTheme="majorHAnsi"/>
          <w:b/>
          <w:bCs/>
          <w:iCs/>
          <w:szCs w:val="22"/>
        </w:rPr>
      </w:pPr>
      <w:r w:rsidRPr="00DE14DF">
        <w:rPr>
          <w:rFonts w:asciiTheme="majorHAnsi" w:hAnsiTheme="majorHAnsi"/>
          <w:b/>
          <w:szCs w:val="22"/>
        </w:rPr>
        <w:lastRenderedPageBreak/>
        <w:t>Príloha č. 1</w:t>
      </w:r>
      <w:r w:rsidR="00326F39" w:rsidRPr="00DE14DF">
        <w:rPr>
          <w:rFonts w:asciiTheme="majorHAnsi" w:hAnsiTheme="majorHAnsi"/>
          <w:b/>
          <w:szCs w:val="22"/>
        </w:rPr>
        <w:t xml:space="preserve"> </w:t>
      </w:r>
      <w:r w:rsidRPr="00DE14DF">
        <w:rPr>
          <w:rFonts w:asciiTheme="majorHAnsi" w:hAnsiTheme="majorHAnsi"/>
          <w:b/>
          <w:szCs w:val="22"/>
        </w:rPr>
        <w:t xml:space="preserve">k Zmluve </w:t>
      </w:r>
      <w:r w:rsidR="00E5334B" w:rsidRPr="00DB3C82">
        <w:rPr>
          <w:rFonts w:asciiTheme="majorHAnsi" w:hAnsiTheme="majorHAnsi"/>
          <w:b/>
          <w:iCs/>
          <w:szCs w:val="22"/>
        </w:rPr>
        <w:t xml:space="preserve">č. </w:t>
      </w:r>
      <w:r w:rsidR="00A20DB2" w:rsidRPr="00DB3C82">
        <w:rPr>
          <w:rFonts w:asciiTheme="majorHAnsi" w:hAnsiTheme="majorHAnsi"/>
          <w:b/>
          <w:bCs/>
          <w:iCs/>
          <w:szCs w:val="22"/>
        </w:rPr>
        <w:t>C-NBS1-000-096-497</w:t>
      </w:r>
      <w:r w:rsidR="00A20DB2" w:rsidRPr="00DB3C82" w:rsidDel="00A20DB2">
        <w:rPr>
          <w:rFonts w:asciiTheme="majorHAnsi" w:hAnsiTheme="majorHAnsi"/>
          <w:b/>
          <w:bCs/>
          <w:iCs/>
          <w:szCs w:val="22"/>
        </w:rPr>
        <w:t xml:space="preserve"> </w:t>
      </w:r>
      <w:r w:rsidR="00007DE7">
        <w:rPr>
          <w:rFonts w:asciiTheme="majorHAnsi" w:hAnsiTheme="majorHAnsi"/>
          <w:b/>
          <w:bCs/>
          <w:iCs/>
          <w:szCs w:val="22"/>
        </w:rPr>
        <w:t>na</w:t>
      </w:r>
      <w:r w:rsidR="00007DE7" w:rsidRPr="00BA7C89">
        <w:rPr>
          <w:rFonts w:asciiTheme="majorHAnsi" w:hAnsiTheme="majorHAnsi"/>
          <w:b/>
          <w:bCs/>
          <w:iCs/>
          <w:szCs w:val="22"/>
        </w:rPr>
        <w:t> </w:t>
      </w:r>
      <w:r w:rsidR="00BA7C89" w:rsidRPr="00BA7C89">
        <w:rPr>
          <w:rFonts w:asciiTheme="majorHAnsi" w:hAnsiTheme="majorHAnsi"/>
          <w:b/>
          <w:bCs/>
          <w:iCs/>
          <w:szCs w:val="22"/>
        </w:rPr>
        <w:t>zabezpečen</w:t>
      </w:r>
      <w:r w:rsidR="00007DE7">
        <w:rPr>
          <w:rFonts w:asciiTheme="majorHAnsi" w:hAnsiTheme="majorHAnsi"/>
          <w:b/>
          <w:bCs/>
          <w:iCs/>
          <w:szCs w:val="22"/>
        </w:rPr>
        <w:t>ie</w:t>
      </w:r>
      <w:r w:rsidR="00BA7C89" w:rsidRPr="00BA7C89">
        <w:rPr>
          <w:rFonts w:asciiTheme="majorHAnsi" w:hAnsiTheme="majorHAnsi"/>
          <w:b/>
          <w:bCs/>
          <w:iCs/>
          <w:szCs w:val="22"/>
        </w:rPr>
        <w:t xml:space="preserve"> organizácie podujatia EFA </w:t>
      </w:r>
      <w:r w:rsidR="00007DE7">
        <w:rPr>
          <w:rFonts w:asciiTheme="majorHAnsi" w:hAnsiTheme="majorHAnsi"/>
          <w:b/>
          <w:bCs/>
          <w:iCs/>
          <w:szCs w:val="22"/>
        </w:rPr>
        <w:t xml:space="preserve">2024 </w:t>
      </w:r>
      <w:r w:rsidR="00BA7C89" w:rsidRPr="00BA7C89">
        <w:rPr>
          <w:rFonts w:asciiTheme="majorHAnsi" w:hAnsiTheme="majorHAnsi"/>
          <w:b/>
          <w:bCs/>
          <w:iCs/>
          <w:szCs w:val="22"/>
        </w:rPr>
        <w:t>– denná časť</w:t>
      </w:r>
    </w:p>
    <w:p w14:paraId="699D0CAA" w14:textId="77777777" w:rsidR="00BA7C89" w:rsidRPr="0015288A" w:rsidRDefault="00BA7C89" w:rsidP="00BA7C89">
      <w:pPr>
        <w:pStyle w:val="BodyText"/>
        <w:ind w:left="117"/>
        <w:rPr>
          <w:rFonts w:ascii="Cambria" w:hAnsi="Cambria"/>
          <w:szCs w:val="22"/>
        </w:rPr>
      </w:pPr>
      <w:r w:rsidRPr="0015288A">
        <w:rPr>
          <w:rFonts w:ascii="Cambria" w:hAnsi="Cambria"/>
          <w:noProof/>
          <w:szCs w:val="22"/>
        </w:rPr>
        <w:drawing>
          <wp:inline distT="0" distB="0" distL="0" distR="0" wp14:anchorId="444CB192" wp14:editId="4D44F538">
            <wp:extent cx="1960278" cy="825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960278" cy="825817"/>
                    </a:xfrm>
                    <a:prstGeom prst="rect">
                      <a:avLst/>
                    </a:prstGeom>
                  </pic:spPr>
                </pic:pic>
              </a:graphicData>
            </a:graphic>
          </wp:inline>
        </w:drawing>
      </w:r>
    </w:p>
    <w:p w14:paraId="48FBC15B" w14:textId="77777777" w:rsidR="00BA7C89" w:rsidRPr="0015288A" w:rsidRDefault="00BA7C89" w:rsidP="00BA7C89">
      <w:pPr>
        <w:pStyle w:val="BodyText"/>
        <w:spacing w:before="1"/>
        <w:rPr>
          <w:rFonts w:ascii="Cambria" w:hAnsi="Cambria"/>
          <w:szCs w:val="22"/>
        </w:rPr>
      </w:pPr>
    </w:p>
    <w:p w14:paraId="34025BCD" w14:textId="77777777" w:rsidR="00BA7C89" w:rsidRPr="004D0DC8" w:rsidRDefault="00BA7C89" w:rsidP="00BA7C89">
      <w:pPr>
        <w:pStyle w:val="BodyText"/>
        <w:spacing w:before="9"/>
        <w:jc w:val="center"/>
        <w:rPr>
          <w:rFonts w:ascii="Cambria" w:hAnsi="Cambria"/>
          <w:b/>
          <w:bCs/>
          <w:szCs w:val="22"/>
        </w:rPr>
      </w:pPr>
      <w:r w:rsidRPr="004D0DC8">
        <w:rPr>
          <w:rFonts w:ascii="Cambria" w:hAnsi="Cambria"/>
          <w:b/>
          <w:bCs/>
          <w:szCs w:val="22"/>
        </w:rPr>
        <w:t xml:space="preserve">Organizácia podujatia EFA 2024 – </w:t>
      </w:r>
      <w:proofErr w:type="spellStart"/>
      <w:r w:rsidRPr="004D0DC8">
        <w:rPr>
          <w:rFonts w:ascii="Cambria" w:hAnsi="Cambria"/>
          <w:b/>
          <w:bCs/>
          <w:szCs w:val="22"/>
        </w:rPr>
        <w:t>European</w:t>
      </w:r>
      <w:proofErr w:type="spellEnd"/>
      <w:r w:rsidRPr="004D0DC8">
        <w:rPr>
          <w:rFonts w:ascii="Cambria" w:hAnsi="Cambria"/>
          <w:b/>
          <w:bCs/>
          <w:szCs w:val="22"/>
        </w:rPr>
        <w:t xml:space="preserve"> </w:t>
      </w:r>
      <w:proofErr w:type="spellStart"/>
      <w:r w:rsidRPr="004D0DC8">
        <w:rPr>
          <w:rFonts w:ascii="Cambria" w:hAnsi="Cambria"/>
          <w:b/>
          <w:bCs/>
          <w:szCs w:val="22"/>
        </w:rPr>
        <w:t>Finance</w:t>
      </w:r>
      <w:proofErr w:type="spellEnd"/>
      <w:r w:rsidRPr="004D0DC8">
        <w:rPr>
          <w:rFonts w:ascii="Cambria" w:hAnsi="Cambria"/>
          <w:b/>
          <w:bCs/>
          <w:szCs w:val="22"/>
        </w:rPr>
        <w:t xml:space="preserve"> Association, 51st </w:t>
      </w:r>
      <w:proofErr w:type="spellStart"/>
      <w:r w:rsidRPr="004D0DC8">
        <w:rPr>
          <w:rFonts w:ascii="Cambria" w:hAnsi="Cambria"/>
          <w:b/>
          <w:bCs/>
          <w:szCs w:val="22"/>
        </w:rPr>
        <w:t>Annual</w:t>
      </w:r>
      <w:proofErr w:type="spellEnd"/>
      <w:r w:rsidRPr="004D0DC8">
        <w:rPr>
          <w:rFonts w:ascii="Cambria" w:hAnsi="Cambria"/>
          <w:b/>
          <w:bCs/>
          <w:szCs w:val="22"/>
        </w:rPr>
        <w:t xml:space="preserve"> </w:t>
      </w:r>
      <w:proofErr w:type="spellStart"/>
      <w:r w:rsidRPr="004D0DC8">
        <w:rPr>
          <w:rFonts w:ascii="Cambria" w:hAnsi="Cambria"/>
          <w:b/>
          <w:bCs/>
          <w:szCs w:val="22"/>
        </w:rPr>
        <w:t>Meeting</w:t>
      </w:r>
      <w:proofErr w:type="spellEnd"/>
    </w:p>
    <w:p w14:paraId="5988A641" w14:textId="77777777" w:rsidR="00BA7C89" w:rsidRPr="004D0DC8" w:rsidRDefault="00BA7C89" w:rsidP="00BA7C89">
      <w:pPr>
        <w:pStyle w:val="BodyText"/>
        <w:spacing w:before="9"/>
        <w:jc w:val="center"/>
        <w:rPr>
          <w:rFonts w:ascii="Cambria" w:hAnsi="Cambria"/>
          <w:b/>
          <w:bCs/>
          <w:szCs w:val="22"/>
        </w:rPr>
      </w:pPr>
      <w:r w:rsidRPr="004D0DC8">
        <w:rPr>
          <w:rFonts w:ascii="Cambria" w:hAnsi="Cambria"/>
          <w:b/>
          <w:bCs/>
          <w:szCs w:val="22"/>
        </w:rPr>
        <w:t>21. - 24. August 2024</w:t>
      </w:r>
    </w:p>
    <w:p w14:paraId="6A5F0332" w14:textId="77777777" w:rsidR="00BA7C89" w:rsidRPr="004D0DC8" w:rsidRDefault="00BA7C89" w:rsidP="00BA7C89">
      <w:pPr>
        <w:pStyle w:val="BodyText"/>
        <w:spacing w:before="9"/>
        <w:jc w:val="center"/>
        <w:rPr>
          <w:rFonts w:ascii="Cambria" w:hAnsi="Cambria"/>
          <w:b/>
          <w:szCs w:val="22"/>
        </w:rPr>
      </w:pPr>
    </w:p>
    <w:p w14:paraId="5A0A9178" w14:textId="77777777" w:rsidR="00BA7C89" w:rsidRPr="004D0DC8" w:rsidRDefault="00BA7C89" w:rsidP="00BA7C89">
      <w:pPr>
        <w:pStyle w:val="BodyText"/>
        <w:spacing w:before="9"/>
        <w:jc w:val="center"/>
        <w:rPr>
          <w:rFonts w:ascii="Cambria" w:hAnsi="Cambria"/>
          <w:b/>
          <w:szCs w:val="22"/>
        </w:rPr>
      </w:pPr>
      <w:r w:rsidRPr="004D0DC8">
        <w:rPr>
          <w:rFonts w:ascii="Cambria" w:hAnsi="Cambria"/>
          <w:b/>
          <w:szCs w:val="22"/>
        </w:rPr>
        <w:t>Opis predmetu zákazky - všeobecne</w:t>
      </w:r>
    </w:p>
    <w:p w14:paraId="627B8F8B" w14:textId="77777777" w:rsidR="00BA7C89" w:rsidRPr="0015288A" w:rsidRDefault="00BA7C89" w:rsidP="00BA7C89">
      <w:pPr>
        <w:pStyle w:val="BodyText"/>
        <w:spacing w:before="7"/>
        <w:rPr>
          <w:rFonts w:ascii="Cambria" w:hAnsi="Cambria"/>
          <w:b/>
          <w:bCs/>
          <w:sz w:val="20"/>
          <w:szCs w:val="20"/>
        </w:rPr>
      </w:pPr>
    </w:p>
    <w:p w14:paraId="393EB75D" w14:textId="5931534C"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Predmetom zákazky je celková organizácia podujatia EFA 2024, </w:t>
      </w:r>
      <w:r w:rsidR="00B22144">
        <w:rPr>
          <w:rFonts w:ascii="Cambria" w:eastAsia="Calibri" w:hAnsi="Cambria"/>
          <w:kern w:val="2"/>
          <w:szCs w:val="22"/>
          <w14:ligatures w14:val="standardContextual"/>
        </w:rPr>
        <w:t xml:space="preserve">v rámci ktorého sa konferencie uskutočnia </w:t>
      </w:r>
      <w:r w:rsidRPr="0015288A">
        <w:rPr>
          <w:rFonts w:ascii="Cambria" w:eastAsia="Calibri" w:hAnsi="Cambria"/>
          <w:kern w:val="2"/>
          <w:szCs w:val="22"/>
          <w14:ligatures w14:val="standardContextual"/>
        </w:rPr>
        <w:t xml:space="preserve">v Bratislave v dňoch 21.-24.8.2024. </w:t>
      </w:r>
      <w:r w:rsidR="00B22144">
        <w:rPr>
          <w:rFonts w:ascii="Cambria" w:eastAsia="Calibri" w:hAnsi="Cambria"/>
          <w:kern w:val="2"/>
          <w:szCs w:val="22"/>
          <w14:ligatures w14:val="standardContextual"/>
        </w:rPr>
        <w:t xml:space="preserve">Prví účastníci pricestujú do Bratislavy už v utorok 20.8.2024 a večer bude pre nich určené prvé podujatie vo forme večere. </w:t>
      </w:r>
      <w:r w:rsidRPr="0015288A">
        <w:rPr>
          <w:rFonts w:ascii="Cambria" w:eastAsia="Calibri" w:hAnsi="Cambria"/>
          <w:kern w:val="2"/>
          <w:szCs w:val="22"/>
          <w14:ligatures w14:val="standardContextual"/>
        </w:rPr>
        <w:t>Organizácia podujatia je rozdelená na dennú a večernú časť.</w:t>
      </w:r>
    </w:p>
    <w:p w14:paraId="360D4BE5" w14:textId="77777777" w:rsidR="00BA7C89" w:rsidRPr="0015288A" w:rsidRDefault="00BA7C89" w:rsidP="00BA7C89">
      <w:pPr>
        <w:pStyle w:val="BodyText"/>
        <w:spacing w:before="7"/>
        <w:rPr>
          <w:rFonts w:ascii="Cambria" w:hAnsi="Cambria"/>
          <w:szCs w:val="22"/>
        </w:rPr>
      </w:pPr>
    </w:p>
    <w:p w14:paraId="37255341"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Úlohou úspešných uchádzačov v oboch častiach zákazky bude komplexne pokrytie všetkých požiadaviek verejného obstarávateľa na kľúč, a to v rozsahu presne podľa opisu predmetu zákazky, ako je uvedený nižšie a v nadväzujúcich prílohách.</w:t>
      </w:r>
    </w:p>
    <w:p w14:paraId="2DF7ADE5" w14:textId="77777777" w:rsidR="00BA7C89" w:rsidRPr="0015288A" w:rsidRDefault="00BA7C89" w:rsidP="00BA7C89">
      <w:pPr>
        <w:pStyle w:val="BodyText"/>
        <w:spacing w:before="7"/>
        <w:rPr>
          <w:rFonts w:ascii="Cambria" w:hAnsi="Cambria"/>
          <w:szCs w:val="22"/>
        </w:rPr>
      </w:pPr>
    </w:p>
    <w:p w14:paraId="11D6F666" w14:textId="77777777" w:rsidR="00BA7C89" w:rsidRPr="0015288A" w:rsidRDefault="00BA7C89" w:rsidP="00BA7C89">
      <w:pPr>
        <w:pStyle w:val="Heading1"/>
        <w:spacing w:before="101"/>
        <w:jc w:val="both"/>
        <w:rPr>
          <w:rFonts w:ascii="Cambria" w:hAnsi="Cambria"/>
          <w:sz w:val="22"/>
          <w:szCs w:val="22"/>
        </w:rPr>
      </w:pPr>
      <w:r w:rsidRPr="0015288A">
        <w:rPr>
          <w:rFonts w:ascii="Cambria" w:hAnsi="Cambria"/>
          <w:sz w:val="22"/>
          <w:szCs w:val="22"/>
        </w:rPr>
        <w:t>O podujatí:</w:t>
      </w:r>
    </w:p>
    <w:p w14:paraId="7EB7501D" w14:textId="77777777" w:rsidR="00BA7C89" w:rsidRPr="0015288A" w:rsidRDefault="00BA7C89" w:rsidP="00BA7C89">
      <w:pPr>
        <w:pStyle w:val="Heading1"/>
        <w:spacing w:before="101"/>
        <w:jc w:val="both"/>
        <w:rPr>
          <w:rFonts w:ascii="Cambria" w:hAnsi="Cambria"/>
          <w:b w:val="0"/>
          <w:bCs w:val="0"/>
          <w:sz w:val="22"/>
          <w:szCs w:val="22"/>
        </w:rPr>
      </w:pPr>
    </w:p>
    <w:p w14:paraId="5989570E" w14:textId="71619AC1" w:rsidR="00BA7C89" w:rsidRPr="0015288A" w:rsidRDefault="00BA7C89" w:rsidP="00BA7C89">
      <w:pPr>
        <w:spacing w:line="276" w:lineRule="auto"/>
        <w:jc w:val="both"/>
        <w:rPr>
          <w:rFonts w:ascii="Cambria" w:hAnsi="Cambria"/>
          <w:szCs w:val="22"/>
        </w:rPr>
      </w:pPr>
      <w:r w:rsidRPr="0015288A">
        <w:rPr>
          <w:rFonts w:ascii="Cambria" w:hAnsi="Cambria"/>
          <w:szCs w:val="22"/>
        </w:rPr>
        <w:t xml:space="preserve">EFA je medzinárodnou organizáciou združujúcou najvýznamnejších finančných expertov v oblasti bankovníctva, finančných trhov a investovania. Každoročne organizuje prestížnu medzinárodnú konferenciu, ktorá má celosvetovú účasť a sprievodný program zameraný na spoznávanie lokálnej kultúry. V roku 2024 sa uskutoční v Bratislave s očakávanou účasťou 750 osôb na hlavnú časť podujatia – konferencie. Maximálny počet osôb pre účely registrácie môže dosiahnuť 800 finančných odborníkov. Počet hostí počas podujatia </w:t>
      </w:r>
      <w:r w:rsidR="00B22144">
        <w:rPr>
          <w:rFonts w:ascii="Cambria" w:hAnsi="Cambria"/>
          <w:szCs w:val="22"/>
        </w:rPr>
        <w:t xml:space="preserve">v priebehu jednotlivých dní </w:t>
      </w:r>
      <w:r w:rsidRPr="0015288A">
        <w:rPr>
          <w:rFonts w:ascii="Cambria" w:hAnsi="Cambria"/>
          <w:szCs w:val="22"/>
        </w:rPr>
        <w:t xml:space="preserve">bude pohyblivý, keďže niektorí účastníci môžu prísť len na vybrané prednášky, resp. eventy v niektoré dni. </w:t>
      </w:r>
    </w:p>
    <w:p w14:paraId="04DD8AEF" w14:textId="77777777" w:rsidR="00BA7C89" w:rsidRPr="0015288A" w:rsidRDefault="00BA7C89" w:rsidP="00BA7C89">
      <w:pPr>
        <w:spacing w:line="276" w:lineRule="auto"/>
        <w:jc w:val="both"/>
        <w:rPr>
          <w:rFonts w:ascii="Cambria" w:hAnsi="Cambria"/>
          <w:szCs w:val="22"/>
        </w:rPr>
      </w:pPr>
      <w:r w:rsidRPr="0015288A">
        <w:rPr>
          <w:rFonts w:ascii="Cambria" w:hAnsi="Cambria"/>
          <w:szCs w:val="22"/>
        </w:rPr>
        <w:t xml:space="preserve">Celkový počet hostí sa upresní najneskôr mesiac pred podujatím. </w:t>
      </w:r>
    </w:p>
    <w:p w14:paraId="422793F1" w14:textId="77777777" w:rsidR="00BA7C89" w:rsidRPr="0015288A" w:rsidRDefault="00BA7C89" w:rsidP="00BA7C89">
      <w:pPr>
        <w:spacing w:line="276" w:lineRule="auto"/>
        <w:jc w:val="both"/>
        <w:rPr>
          <w:rFonts w:ascii="Cambria" w:hAnsi="Cambria"/>
          <w:szCs w:val="22"/>
        </w:rPr>
      </w:pPr>
    </w:p>
    <w:p w14:paraId="03636955" w14:textId="77777777" w:rsidR="00BA7C89" w:rsidRPr="0015288A" w:rsidRDefault="00BA7C89" w:rsidP="00BA7C89">
      <w:pPr>
        <w:spacing w:line="276" w:lineRule="auto"/>
        <w:jc w:val="both"/>
        <w:rPr>
          <w:rFonts w:ascii="Cambria" w:hAnsi="Cambria"/>
          <w:szCs w:val="22"/>
        </w:rPr>
      </w:pPr>
      <w:r w:rsidRPr="0015288A">
        <w:rPr>
          <w:rFonts w:ascii="Cambria" w:hAnsi="Cambria"/>
          <w:szCs w:val="22"/>
        </w:rPr>
        <w:t xml:space="preserve">Čestným hosťom konferencie EFA 2024 je nositeľ Nobelovej ceny za ekonómiu profesor Douglas W. </w:t>
      </w:r>
      <w:proofErr w:type="spellStart"/>
      <w:r w:rsidRPr="0015288A">
        <w:rPr>
          <w:rFonts w:ascii="Cambria" w:hAnsi="Cambria"/>
          <w:szCs w:val="22"/>
        </w:rPr>
        <w:t>Diamond</w:t>
      </w:r>
      <w:proofErr w:type="spellEnd"/>
      <w:r w:rsidRPr="0015288A">
        <w:rPr>
          <w:rFonts w:ascii="Cambria" w:hAnsi="Cambria"/>
          <w:szCs w:val="22"/>
        </w:rPr>
        <w:t>, prezident EFA a ďalšie významné osobnosti z medzinárodného finančného prostredia. Konferencia sa organizuje každoročne v spolupráci s lokálnym organizátorom, ktorým je v tomto roku NBS (podpísaná zmluva o spolupráci).</w:t>
      </w:r>
    </w:p>
    <w:p w14:paraId="17CCA11F"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204DE16E"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EFA podujatie je primárne konferenčným podujatím, ale sprievodné a večerné eventy sú neoddeliteľnou a veľmi dôležitou súčasťou, pretože slúžia na </w:t>
      </w:r>
      <w:proofErr w:type="spellStart"/>
      <w:r w:rsidRPr="0015288A">
        <w:rPr>
          <w:rFonts w:ascii="Cambria" w:eastAsia="Calibri" w:hAnsi="Cambria"/>
          <w:kern w:val="2"/>
          <w:szCs w:val="22"/>
          <w14:ligatures w14:val="standardContextual"/>
        </w:rPr>
        <w:t>networking</w:t>
      </w:r>
      <w:proofErr w:type="spellEnd"/>
      <w:r w:rsidRPr="0015288A">
        <w:rPr>
          <w:rFonts w:ascii="Cambria" w:eastAsia="Calibri" w:hAnsi="Cambria"/>
          <w:kern w:val="2"/>
          <w:szCs w:val="22"/>
          <w14:ligatures w14:val="standardContextual"/>
        </w:rPr>
        <w:t xml:space="preserve"> a ich úloha je vysoko reprezentatívna.</w:t>
      </w:r>
    </w:p>
    <w:p w14:paraId="66CDF128"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05A96E37" w14:textId="7E03147E"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Program celého podujatia je po celý čas fixný, rovnako aj časy </w:t>
      </w:r>
      <w:proofErr w:type="spellStart"/>
      <w:r w:rsidR="00E36EB2">
        <w:rPr>
          <w:rFonts w:ascii="Cambria" w:eastAsia="Calibri" w:hAnsi="Cambria"/>
          <w:kern w:val="2"/>
          <w:szCs w:val="22"/>
          <w14:ligatures w14:val="standardContextual"/>
        </w:rPr>
        <w:t>c</w:t>
      </w:r>
      <w:r w:rsidRPr="0015288A">
        <w:rPr>
          <w:rFonts w:ascii="Cambria" w:eastAsia="Calibri" w:hAnsi="Cambria"/>
          <w:kern w:val="2"/>
          <w:szCs w:val="22"/>
          <w14:ligatures w14:val="standardContextual"/>
        </w:rPr>
        <w:t>offee</w:t>
      </w:r>
      <w:proofErr w:type="spellEnd"/>
      <w:r w:rsidRPr="0015288A">
        <w:rPr>
          <w:rFonts w:ascii="Cambria" w:eastAsia="Calibri" w:hAnsi="Cambria"/>
          <w:kern w:val="2"/>
          <w:szCs w:val="22"/>
          <w14:ligatures w14:val="standardContextual"/>
        </w:rPr>
        <w:t xml:space="preserve"> </w:t>
      </w:r>
      <w:r w:rsidR="00E36EB2">
        <w:rPr>
          <w:rFonts w:ascii="Cambria" w:eastAsia="Calibri" w:hAnsi="Cambria"/>
          <w:kern w:val="2"/>
          <w:szCs w:val="22"/>
          <w14:ligatures w14:val="standardContextual"/>
        </w:rPr>
        <w:t>b</w:t>
      </w:r>
      <w:r w:rsidRPr="0015288A">
        <w:rPr>
          <w:rFonts w:ascii="Cambria" w:eastAsia="Calibri" w:hAnsi="Cambria"/>
          <w:kern w:val="2"/>
          <w:szCs w:val="22"/>
          <w14:ligatures w14:val="standardContextual"/>
        </w:rPr>
        <w:t xml:space="preserve">reakov a </w:t>
      </w:r>
      <w:r w:rsidR="00E36EB2">
        <w:rPr>
          <w:rFonts w:ascii="Cambria" w:eastAsia="Calibri" w:hAnsi="Cambria"/>
          <w:kern w:val="2"/>
          <w:szCs w:val="22"/>
          <w14:ligatures w14:val="standardContextual"/>
        </w:rPr>
        <w:t>o</w:t>
      </w:r>
      <w:r w:rsidRPr="0015288A">
        <w:rPr>
          <w:rFonts w:ascii="Cambria" w:eastAsia="Calibri" w:hAnsi="Cambria"/>
          <w:kern w:val="2"/>
          <w:szCs w:val="22"/>
          <w14:ligatures w14:val="standardContextual"/>
        </w:rPr>
        <w:t xml:space="preserve">beda. Štruktúru schváleného programu nájdete tu: </w:t>
      </w:r>
      <w:hyperlink r:id="rId15" w:history="1">
        <w:r w:rsidRPr="00311055">
          <w:rPr>
            <w:rStyle w:val="Hyperlink"/>
            <w:rFonts w:ascii="Cambria" w:eastAsia="Calibri" w:hAnsi="Cambria"/>
            <w:kern w:val="2"/>
            <w:szCs w:val="22"/>
            <w14:ligatures w14:val="standardContextual"/>
          </w:rPr>
          <w:t>https://efa2024.efa-meetings.org/program/</w:t>
        </w:r>
      </w:hyperlink>
      <w:r w:rsidRPr="0015288A">
        <w:rPr>
          <w:rFonts w:ascii="Cambria" w:eastAsia="Calibri" w:hAnsi="Cambria"/>
          <w:kern w:val="2"/>
          <w:szCs w:val="22"/>
          <w14:ligatures w14:val="standardContextual"/>
        </w:rPr>
        <w:t>. Pre komunikáciu na podujatí a súvisiacich formátov je univerzálny jazyk podujatia angličtina.</w:t>
      </w:r>
    </w:p>
    <w:p w14:paraId="280ED1A6" w14:textId="77777777" w:rsidR="00DB3C82" w:rsidRDefault="00DB3C82" w:rsidP="00DB3C82">
      <w:pPr>
        <w:spacing w:line="276" w:lineRule="auto"/>
        <w:jc w:val="both"/>
        <w:rPr>
          <w:rFonts w:ascii="Cambria" w:eastAsia="Calibri" w:hAnsi="Cambria"/>
          <w:kern w:val="2"/>
          <w:szCs w:val="22"/>
          <w14:ligatures w14:val="standardContextual"/>
        </w:rPr>
      </w:pPr>
    </w:p>
    <w:p w14:paraId="5B8D8700" w14:textId="77777777" w:rsidR="00DB3C82" w:rsidRPr="0015288A" w:rsidRDefault="00DB3C82" w:rsidP="00DB3C82">
      <w:pPr>
        <w:spacing w:line="276" w:lineRule="auto"/>
        <w:jc w:val="both"/>
        <w:rPr>
          <w:rFonts w:ascii="Cambria" w:eastAsia="Calibri" w:hAnsi="Cambria"/>
          <w:kern w:val="2"/>
          <w:szCs w:val="22"/>
          <w14:ligatures w14:val="standardContextual"/>
        </w:rPr>
      </w:pPr>
      <w:r>
        <w:rPr>
          <w:rFonts w:ascii="Cambria" w:eastAsia="Calibri" w:hAnsi="Cambria"/>
          <w:kern w:val="2"/>
          <w:szCs w:val="22"/>
          <w14:ligatures w14:val="standardContextual"/>
        </w:rPr>
        <w:t xml:space="preserve">Súčasťou podujatia bude aj </w:t>
      </w:r>
      <w:proofErr w:type="spellStart"/>
      <w:r>
        <w:rPr>
          <w:rFonts w:ascii="Cambria" w:eastAsia="Calibri" w:hAnsi="Cambria"/>
          <w:kern w:val="2"/>
          <w:szCs w:val="22"/>
          <w14:ligatures w14:val="standardContextual"/>
        </w:rPr>
        <w:t>promotion</w:t>
      </w:r>
      <w:proofErr w:type="spellEnd"/>
      <w:r>
        <w:rPr>
          <w:rFonts w:ascii="Cambria" w:eastAsia="Calibri" w:hAnsi="Cambria"/>
          <w:kern w:val="2"/>
          <w:szCs w:val="22"/>
          <w14:ligatures w14:val="standardContextual"/>
        </w:rPr>
        <w:t xml:space="preserve"> partnerov a sponzorov podujatia – dennej aj večernej časti, čo je dôležité viditeľne </w:t>
      </w:r>
      <w:proofErr w:type="spellStart"/>
      <w:r>
        <w:rPr>
          <w:rFonts w:ascii="Cambria" w:eastAsia="Calibri" w:hAnsi="Cambria"/>
          <w:kern w:val="2"/>
          <w:szCs w:val="22"/>
          <w14:ligatures w14:val="standardContextual"/>
        </w:rPr>
        <w:t>odkomunikovať</w:t>
      </w:r>
      <w:proofErr w:type="spellEnd"/>
      <w:r>
        <w:rPr>
          <w:rFonts w:ascii="Cambria" w:eastAsia="Calibri" w:hAnsi="Cambria"/>
          <w:kern w:val="2"/>
          <w:szCs w:val="22"/>
          <w14:ligatures w14:val="standardContextual"/>
        </w:rPr>
        <w:t xml:space="preserve"> na dostupných zvolených vizuálnych a komunikačných </w:t>
      </w:r>
      <w:r>
        <w:rPr>
          <w:rFonts w:ascii="Cambria" w:eastAsia="Calibri" w:hAnsi="Cambria"/>
          <w:kern w:val="2"/>
          <w:szCs w:val="22"/>
          <w14:ligatures w14:val="standardContextual"/>
        </w:rPr>
        <w:lastRenderedPageBreak/>
        <w:t>formátoch. Toto bude predmetom grafickej exekutívy konkrétnych formátov pri spolupráci s víťazným uchádzačom.</w:t>
      </w:r>
    </w:p>
    <w:p w14:paraId="4FF5EFEC"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29021690" w14:textId="77777777" w:rsidR="00BA7C89" w:rsidRPr="0015288A" w:rsidRDefault="00BA7C89" w:rsidP="00BA7C89">
      <w:pPr>
        <w:spacing w:line="276" w:lineRule="auto"/>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 xml:space="preserve">Štruktúra podujatia, odhadovaný počet hostí na jednotlivých eventoch: </w:t>
      </w:r>
    </w:p>
    <w:p w14:paraId="50286662" w14:textId="77777777" w:rsidR="00BA7C89" w:rsidRPr="0015288A" w:rsidRDefault="00BA7C89" w:rsidP="00BA7C89">
      <w:pPr>
        <w:spacing w:line="276" w:lineRule="auto"/>
        <w:jc w:val="both"/>
        <w:rPr>
          <w:rFonts w:ascii="Cambria" w:eastAsia="Calibri" w:hAnsi="Cambria"/>
          <w:b/>
          <w:bCs/>
          <w:kern w:val="2"/>
          <w:szCs w:val="22"/>
          <w14:ligatures w14:val="standardContextual"/>
        </w:rPr>
      </w:pPr>
    </w:p>
    <w:p w14:paraId="38EC8FCC"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 xml:space="preserve">UTOROK 20.8.24 – </w:t>
      </w:r>
      <w:proofErr w:type="spellStart"/>
      <w:r w:rsidRPr="0015288A">
        <w:rPr>
          <w:rFonts w:ascii="Cambria" w:eastAsia="Calibri" w:hAnsi="Cambria"/>
          <w:b/>
          <w:bCs/>
          <w:kern w:val="2"/>
          <w:szCs w:val="22"/>
          <w14:ligatures w14:val="standardContextual"/>
        </w:rPr>
        <w:t>Doctoral</w:t>
      </w:r>
      <w:proofErr w:type="spellEnd"/>
      <w:r w:rsidRPr="0015288A">
        <w:rPr>
          <w:rFonts w:ascii="Cambria" w:eastAsia="Calibri" w:hAnsi="Cambria"/>
          <w:b/>
          <w:bCs/>
          <w:kern w:val="2"/>
          <w:szCs w:val="22"/>
          <w14:ligatures w14:val="standardContextual"/>
        </w:rPr>
        <w:t xml:space="preserve"> </w:t>
      </w:r>
      <w:proofErr w:type="spellStart"/>
      <w:r w:rsidRPr="0015288A">
        <w:rPr>
          <w:rFonts w:ascii="Cambria" w:eastAsia="Calibri" w:hAnsi="Cambria"/>
          <w:b/>
          <w:bCs/>
          <w:kern w:val="2"/>
          <w:szCs w:val="22"/>
          <w14:ligatures w14:val="standardContextual"/>
        </w:rPr>
        <w:t>supper</w:t>
      </w:r>
      <w:proofErr w:type="spellEnd"/>
      <w:r w:rsidRPr="0015288A">
        <w:rPr>
          <w:rFonts w:ascii="Cambria" w:eastAsia="Calibri" w:hAnsi="Cambria"/>
          <w:b/>
          <w:bCs/>
          <w:kern w:val="2"/>
          <w:szCs w:val="22"/>
          <w14:ligatures w14:val="standardContextual"/>
        </w:rPr>
        <w:t>,</w:t>
      </w:r>
      <w:r w:rsidRPr="0015288A">
        <w:rPr>
          <w:rFonts w:ascii="Cambria" w:eastAsia="Calibri" w:hAnsi="Cambria"/>
          <w:kern w:val="2"/>
          <w:szCs w:val="22"/>
          <w14:ligatures w14:val="standardContextual"/>
        </w:rPr>
        <w:t xml:space="preserve"> cca 25-30 osôb, </w:t>
      </w:r>
      <w:proofErr w:type="spellStart"/>
      <w:r w:rsidRPr="0015288A">
        <w:rPr>
          <w:rFonts w:ascii="Cambria" w:eastAsia="Calibri" w:hAnsi="Cambria"/>
          <w:kern w:val="2"/>
          <w:szCs w:val="22"/>
          <w14:ligatures w14:val="standardContextual"/>
        </w:rPr>
        <w:t>Zylinder</w:t>
      </w:r>
      <w:proofErr w:type="spellEnd"/>
      <w:r w:rsidRPr="0015288A">
        <w:rPr>
          <w:rFonts w:ascii="Cambria" w:eastAsia="Calibri" w:hAnsi="Cambria"/>
          <w:kern w:val="2"/>
          <w:szCs w:val="22"/>
          <w14:ligatures w14:val="standardContextual"/>
        </w:rPr>
        <w:t>, Hviezdoslavovo nám., 19:00-22:00 hod.</w:t>
      </w:r>
    </w:p>
    <w:p w14:paraId="665568E9" w14:textId="77777777" w:rsidR="00BA7C89" w:rsidRPr="0015288A" w:rsidRDefault="00BA7C89" w:rsidP="00BA7C89">
      <w:pPr>
        <w:spacing w:line="276" w:lineRule="auto"/>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STREDA 21.8.24 – KONFERENCIA:</w:t>
      </w:r>
      <w:r w:rsidRPr="0015288A">
        <w:rPr>
          <w:rFonts w:ascii="Cambria" w:eastAsia="Calibri" w:hAnsi="Cambria"/>
          <w:b/>
          <w:bCs/>
          <w:kern w:val="2"/>
          <w:szCs w:val="22"/>
          <w14:ligatures w14:val="standardContextual"/>
        </w:rPr>
        <w:tab/>
      </w:r>
    </w:p>
    <w:p w14:paraId="75A6B0BF" w14:textId="77777777" w:rsidR="00BA7C89" w:rsidRPr="0015288A" w:rsidRDefault="00BA7C89" w:rsidP="00BA7C89">
      <w:pPr>
        <w:pStyle w:val="ListParagraph"/>
        <w:numPr>
          <w:ilvl w:val="0"/>
          <w:numId w:val="49"/>
        </w:numPr>
        <w:spacing w:line="276" w:lineRule="auto"/>
        <w:ind w:right="115"/>
        <w:contextualSpacing w:val="0"/>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DOCTORAL TUTORIAL,</w:t>
      </w:r>
      <w:r w:rsidRPr="0015288A">
        <w:rPr>
          <w:rFonts w:ascii="Cambria" w:eastAsia="Calibri" w:hAnsi="Cambria"/>
          <w:kern w:val="2"/>
          <w:szCs w:val="22"/>
          <w14:ligatures w14:val="standardContextual"/>
        </w:rPr>
        <w:t xml:space="preserve"> cca 30 osôb,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9:00-18:00 hod.</w:t>
      </w:r>
      <w:r w:rsidRPr="0015288A" w:rsidDel="00E50054">
        <w:rPr>
          <w:rFonts w:ascii="Cambria" w:eastAsia="Calibri" w:hAnsi="Cambria"/>
          <w:kern w:val="2"/>
          <w:szCs w:val="22"/>
          <w14:ligatures w14:val="standardContextual"/>
        </w:rPr>
        <w:t xml:space="preserve"> </w:t>
      </w:r>
    </w:p>
    <w:p w14:paraId="16D78421" w14:textId="77777777" w:rsidR="00BA7C89" w:rsidRPr="0015288A" w:rsidRDefault="00BA7C89" w:rsidP="00BA7C89">
      <w:pPr>
        <w:pStyle w:val="ListParagraph"/>
        <w:numPr>
          <w:ilvl w:val="0"/>
          <w:numId w:val="49"/>
        </w:numPr>
        <w:spacing w:line="276" w:lineRule="auto"/>
        <w:ind w:right="115"/>
        <w:contextualSpacing w:val="0"/>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EXECUTIVE COMMITTEE</w:t>
      </w:r>
      <w:r w:rsidRPr="0015288A">
        <w:rPr>
          <w:rFonts w:ascii="Cambria" w:eastAsia="Calibri" w:hAnsi="Cambria"/>
          <w:kern w:val="2"/>
          <w:szCs w:val="22"/>
          <w14:ligatures w14:val="standardContextual"/>
        </w:rPr>
        <w:t xml:space="preserve">, cca 15 osôb,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od 16:00 hod.</w:t>
      </w:r>
    </w:p>
    <w:p w14:paraId="64F49976"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STREDA 21.8.24 -  REGISTRÁCIA + WELCOME RECEPTION</w:t>
      </w:r>
      <w:r w:rsidRPr="0015288A">
        <w:rPr>
          <w:rFonts w:ascii="Cambria" w:eastAsia="Calibri" w:hAnsi="Cambria"/>
          <w:kern w:val="2"/>
          <w:szCs w:val="22"/>
          <w14:ligatures w14:val="standardContextual"/>
        </w:rPr>
        <w:t xml:space="preserve">, cca 450 osôb, Reduta, od 17:30 hod. </w:t>
      </w:r>
    </w:p>
    <w:p w14:paraId="16B03BE8"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ŠTVRTOK 22.8.24 – KONFERENCIA</w:t>
      </w:r>
      <w:r w:rsidRPr="0015288A">
        <w:rPr>
          <w:rFonts w:ascii="Cambria" w:eastAsia="Calibri" w:hAnsi="Cambria"/>
          <w:kern w:val="2"/>
          <w:szCs w:val="22"/>
          <w14:ligatures w14:val="standardContextual"/>
        </w:rPr>
        <w:t xml:space="preserve">, cca 750 osôb, Reduta a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xml:space="preserve"> BCH, 9:00–17:30 hod.</w:t>
      </w:r>
    </w:p>
    <w:p w14:paraId="01F6E650" w14:textId="23A2D48D"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ŠTVRTOK 22.8.24 – GET TOGETHER,</w:t>
      </w:r>
      <w:r w:rsidRPr="0015288A">
        <w:rPr>
          <w:rFonts w:ascii="Cambria" w:eastAsia="Calibri" w:hAnsi="Cambria"/>
          <w:kern w:val="2"/>
          <w:szCs w:val="22"/>
          <w14:ligatures w14:val="standardContextual"/>
        </w:rPr>
        <w:t xml:space="preserve"> cca 600 osôb, </w:t>
      </w:r>
      <w:proofErr w:type="spellStart"/>
      <w:r w:rsidRPr="0015288A">
        <w:rPr>
          <w:rFonts w:ascii="Cambria" w:eastAsia="Calibri" w:hAnsi="Cambria"/>
          <w:kern w:val="2"/>
          <w:szCs w:val="22"/>
          <w14:ligatures w14:val="standardContextual"/>
        </w:rPr>
        <w:t>Aucafé</w:t>
      </w:r>
      <w:proofErr w:type="spellEnd"/>
      <w:r w:rsidRPr="0015288A">
        <w:rPr>
          <w:rFonts w:ascii="Cambria" w:eastAsia="Calibri" w:hAnsi="Cambria"/>
          <w:kern w:val="2"/>
          <w:szCs w:val="22"/>
          <w14:ligatures w14:val="standardContextual"/>
        </w:rPr>
        <w:t>, loď Pontón</w:t>
      </w:r>
      <w:r w:rsidR="00DB3C82">
        <w:rPr>
          <w:rFonts w:ascii="Cambria" w:eastAsia="Calibri" w:hAnsi="Cambria"/>
          <w:kern w:val="2"/>
          <w:szCs w:val="22"/>
          <w14:ligatures w14:val="standardContextual"/>
        </w:rPr>
        <w:t xml:space="preserve"> </w:t>
      </w:r>
      <w:r w:rsidR="00DB3C82">
        <w:rPr>
          <w:rFonts w:asciiTheme="majorHAnsi" w:eastAsia="Calibri" w:hAnsiTheme="majorHAnsi"/>
          <w:kern w:val="2"/>
          <w:szCs w:val="22"/>
          <w14:ligatures w14:val="standardContextual"/>
        </w:rPr>
        <w:t>(prípadne iný vhodný návrh podľa výberu uchádzača)</w:t>
      </w:r>
      <w:r w:rsidRPr="0015288A">
        <w:rPr>
          <w:rFonts w:ascii="Cambria" w:eastAsia="Calibri" w:hAnsi="Cambria"/>
          <w:kern w:val="2"/>
          <w:szCs w:val="22"/>
          <w14:ligatures w14:val="standardContextual"/>
        </w:rPr>
        <w:t>, 18:30–22:00 hod.</w:t>
      </w:r>
    </w:p>
    <w:p w14:paraId="77EE32EC" w14:textId="57361963"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 xml:space="preserve">PIATOK </w:t>
      </w:r>
      <w:r w:rsidR="00B22144" w:rsidRPr="0015288A">
        <w:rPr>
          <w:rFonts w:ascii="Cambria" w:eastAsia="Calibri" w:hAnsi="Cambria"/>
          <w:b/>
          <w:bCs/>
          <w:kern w:val="2"/>
          <w:szCs w:val="22"/>
          <w14:ligatures w14:val="standardContextual"/>
        </w:rPr>
        <w:t>2</w:t>
      </w:r>
      <w:r w:rsidR="00B22144">
        <w:rPr>
          <w:rFonts w:ascii="Cambria" w:eastAsia="Calibri" w:hAnsi="Cambria"/>
          <w:b/>
          <w:bCs/>
          <w:kern w:val="2"/>
          <w:szCs w:val="22"/>
          <w14:ligatures w14:val="standardContextual"/>
        </w:rPr>
        <w:t>3</w:t>
      </w:r>
      <w:r w:rsidR="00B22144" w:rsidRPr="0015288A">
        <w:rPr>
          <w:rFonts w:ascii="Cambria" w:eastAsia="Calibri" w:hAnsi="Cambria"/>
          <w:b/>
          <w:bCs/>
          <w:kern w:val="2"/>
          <w:szCs w:val="22"/>
          <w14:ligatures w14:val="standardContextual"/>
        </w:rPr>
        <w:t xml:space="preserve">.8.24 </w:t>
      </w:r>
      <w:r w:rsidRPr="0015288A">
        <w:rPr>
          <w:rFonts w:ascii="Cambria" w:eastAsia="Calibri" w:hAnsi="Cambria"/>
          <w:b/>
          <w:bCs/>
          <w:kern w:val="2"/>
          <w:szCs w:val="22"/>
          <w14:ligatures w14:val="standardContextual"/>
        </w:rPr>
        <w:t>- KONFERENCIA,</w:t>
      </w:r>
      <w:r w:rsidRPr="0015288A">
        <w:rPr>
          <w:rFonts w:ascii="Cambria" w:eastAsia="Calibri" w:hAnsi="Cambria"/>
          <w:kern w:val="2"/>
          <w:szCs w:val="22"/>
          <w14:ligatures w14:val="standardContextual"/>
        </w:rPr>
        <w:t xml:space="preserve"> cca 750 osôb, Reduta a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xml:space="preserve"> BCH, 9:00–17:40 hod.</w:t>
      </w:r>
    </w:p>
    <w:p w14:paraId="082479DB" w14:textId="77777777" w:rsidR="00BA7C89" w:rsidRPr="0015288A" w:rsidRDefault="00BA7C89" w:rsidP="00BA7C89">
      <w:pPr>
        <w:pStyle w:val="ListParagraph"/>
        <w:numPr>
          <w:ilvl w:val="0"/>
          <w:numId w:val="49"/>
        </w:numPr>
        <w:spacing w:line="276" w:lineRule="auto"/>
        <w:ind w:right="115"/>
        <w:contextualSpacing w:val="0"/>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KEYNOTE ADDRESS, PRIZE CEREMONY, GENERAL ASSEMBLY, cca 550-600 osôb, Reduta, 16:00–17:40 hod.</w:t>
      </w:r>
    </w:p>
    <w:p w14:paraId="7A63832C" w14:textId="5178CF4B"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 xml:space="preserve">PIATOK </w:t>
      </w:r>
      <w:r w:rsidR="00B22144" w:rsidRPr="0015288A">
        <w:rPr>
          <w:rFonts w:ascii="Cambria" w:eastAsia="Calibri" w:hAnsi="Cambria"/>
          <w:b/>
          <w:bCs/>
          <w:kern w:val="2"/>
          <w:szCs w:val="22"/>
          <w14:ligatures w14:val="standardContextual"/>
        </w:rPr>
        <w:t>2</w:t>
      </w:r>
      <w:r w:rsidR="00B22144">
        <w:rPr>
          <w:rFonts w:ascii="Cambria" w:eastAsia="Calibri" w:hAnsi="Cambria"/>
          <w:b/>
          <w:bCs/>
          <w:kern w:val="2"/>
          <w:szCs w:val="22"/>
          <w14:ligatures w14:val="standardContextual"/>
        </w:rPr>
        <w:t>3</w:t>
      </w:r>
      <w:r w:rsidR="00B22144" w:rsidRPr="0015288A">
        <w:rPr>
          <w:rFonts w:ascii="Cambria" w:eastAsia="Calibri" w:hAnsi="Cambria"/>
          <w:b/>
          <w:bCs/>
          <w:kern w:val="2"/>
          <w:szCs w:val="22"/>
          <w14:ligatures w14:val="standardContextual"/>
        </w:rPr>
        <w:t xml:space="preserve">.8.24 </w:t>
      </w:r>
      <w:r w:rsidRPr="0015288A">
        <w:rPr>
          <w:rFonts w:ascii="Cambria" w:eastAsia="Calibri" w:hAnsi="Cambria"/>
          <w:b/>
          <w:bCs/>
          <w:kern w:val="2"/>
          <w:szCs w:val="22"/>
          <w14:ligatures w14:val="standardContextual"/>
        </w:rPr>
        <w:t>- CONFERENCE DINNER</w:t>
      </w:r>
      <w:r w:rsidRPr="0015288A">
        <w:rPr>
          <w:rFonts w:ascii="Cambria" w:eastAsia="Calibri" w:hAnsi="Cambria"/>
          <w:kern w:val="2"/>
          <w:szCs w:val="22"/>
          <w14:ligatures w14:val="standardContextual"/>
        </w:rPr>
        <w:t>, cca 500 osôb, Baroková záhrada, BA hrad, 19:00-23:00 hod.</w:t>
      </w:r>
    </w:p>
    <w:p w14:paraId="56AC2D2A" w14:textId="22B5526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SOBOTA 2</w:t>
      </w:r>
      <w:r w:rsidR="00B22144">
        <w:rPr>
          <w:rFonts w:ascii="Cambria" w:eastAsia="Calibri" w:hAnsi="Cambria"/>
          <w:b/>
          <w:bCs/>
          <w:kern w:val="2"/>
          <w:szCs w:val="22"/>
          <w14:ligatures w14:val="standardContextual"/>
        </w:rPr>
        <w:t>4</w:t>
      </w:r>
      <w:r w:rsidRPr="0015288A">
        <w:rPr>
          <w:rFonts w:ascii="Cambria" w:eastAsia="Calibri" w:hAnsi="Cambria"/>
          <w:b/>
          <w:bCs/>
          <w:kern w:val="2"/>
          <w:szCs w:val="22"/>
          <w14:ligatures w14:val="standardContextual"/>
        </w:rPr>
        <w:t>.8.24 – KONFERENCIA</w:t>
      </w:r>
      <w:r w:rsidRPr="0015288A">
        <w:rPr>
          <w:rFonts w:ascii="Cambria" w:eastAsia="Calibri" w:hAnsi="Cambria"/>
          <w:kern w:val="2"/>
          <w:szCs w:val="22"/>
          <w14:ligatures w14:val="standardContextual"/>
        </w:rPr>
        <w:t xml:space="preserve">, cca 350 osôb, Reduta a </w:t>
      </w:r>
      <w:proofErr w:type="spellStart"/>
      <w:r w:rsidRPr="0015288A">
        <w:rPr>
          <w:rFonts w:ascii="Cambria" w:eastAsia="Calibri" w:hAnsi="Cambria"/>
          <w:kern w:val="2"/>
          <w:szCs w:val="22"/>
          <w14:ligatures w14:val="standardContextual"/>
        </w:rPr>
        <w:t>Radisson</w:t>
      </w:r>
      <w:proofErr w:type="spellEnd"/>
      <w:r w:rsidRPr="0015288A">
        <w:rPr>
          <w:rFonts w:ascii="Cambria" w:eastAsia="Calibri" w:hAnsi="Cambria"/>
          <w:kern w:val="2"/>
          <w:szCs w:val="22"/>
          <w14:ligatures w14:val="standardContextual"/>
        </w:rPr>
        <w:t xml:space="preserve"> BCH, 9:00 – 12:30 hod.</w:t>
      </w:r>
    </w:p>
    <w:p w14:paraId="264D799A" w14:textId="21271150"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b/>
          <w:bCs/>
          <w:kern w:val="2"/>
          <w:szCs w:val="22"/>
          <w14:ligatures w14:val="standardContextual"/>
        </w:rPr>
        <w:t>SOBOTA 2</w:t>
      </w:r>
      <w:r w:rsidR="00B22144">
        <w:rPr>
          <w:rFonts w:ascii="Cambria" w:eastAsia="Calibri" w:hAnsi="Cambria"/>
          <w:b/>
          <w:bCs/>
          <w:kern w:val="2"/>
          <w:szCs w:val="22"/>
          <w14:ligatures w14:val="standardContextual"/>
        </w:rPr>
        <w:t>4</w:t>
      </w:r>
      <w:r w:rsidRPr="0015288A">
        <w:rPr>
          <w:rFonts w:ascii="Cambria" w:eastAsia="Calibri" w:hAnsi="Cambria"/>
          <w:b/>
          <w:bCs/>
          <w:kern w:val="2"/>
          <w:szCs w:val="22"/>
          <w14:ligatures w14:val="standardContextual"/>
        </w:rPr>
        <w:t>.8.24 – VOĽNÝ PROGRAM PO KONFERENCII</w:t>
      </w:r>
      <w:r w:rsidRPr="0015288A">
        <w:rPr>
          <w:rFonts w:ascii="Cambria" w:eastAsia="Calibri" w:hAnsi="Cambria"/>
          <w:kern w:val="2"/>
          <w:szCs w:val="22"/>
          <w14:ligatures w14:val="standardContextual"/>
        </w:rPr>
        <w:t xml:space="preserve"> podľa preferencií hostí, sprievodný program na spoznávanie hlavného mesta</w:t>
      </w:r>
      <w:r w:rsidR="00DB3C82">
        <w:rPr>
          <w:rFonts w:ascii="Cambria" w:eastAsia="Calibri" w:hAnsi="Cambria"/>
          <w:kern w:val="2"/>
          <w:szCs w:val="22"/>
          <w14:ligatures w14:val="standardContextual"/>
        </w:rPr>
        <w:t>, hradený priamo hosťami</w:t>
      </w:r>
      <w:r w:rsidRPr="0015288A">
        <w:rPr>
          <w:rFonts w:ascii="Cambria" w:eastAsia="Calibri" w:hAnsi="Cambria"/>
          <w:kern w:val="2"/>
          <w:szCs w:val="22"/>
          <w14:ligatures w14:val="standardContextual"/>
        </w:rPr>
        <w:t>.</w:t>
      </w:r>
    </w:p>
    <w:p w14:paraId="053EDE84"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57EB3210" w14:textId="72CFE002"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Účastníci budú prichádzať počas celého EFA podujatia </w:t>
      </w:r>
      <w:r w:rsidR="00B22144">
        <w:rPr>
          <w:rFonts w:ascii="Cambria" w:eastAsia="Calibri" w:hAnsi="Cambria"/>
          <w:kern w:val="2"/>
          <w:szCs w:val="22"/>
          <w14:ligatures w14:val="standardContextual"/>
        </w:rPr>
        <w:t xml:space="preserve">od </w:t>
      </w:r>
      <w:r w:rsidRPr="0015288A">
        <w:rPr>
          <w:rFonts w:ascii="Cambria" w:eastAsia="Calibri" w:hAnsi="Cambria"/>
          <w:kern w:val="2"/>
          <w:szCs w:val="22"/>
          <w14:ligatures w14:val="standardContextual"/>
        </w:rPr>
        <w:t xml:space="preserve">20.8. až </w:t>
      </w:r>
      <w:r w:rsidR="00B22144">
        <w:rPr>
          <w:rFonts w:ascii="Cambria" w:eastAsia="Calibri" w:hAnsi="Cambria"/>
          <w:kern w:val="2"/>
          <w:szCs w:val="22"/>
          <w14:ligatures w14:val="standardContextual"/>
        </w:rPr>
        <w:t xml:space="preserve">do </w:t>
      </w:r>
      <w:r w:rsidRPr="0015288A">
        <w:rPr>
          <w:rFonts w:ascii="Cambria" w:eastAsia="Calibri" w:hAnsi="Cambria"/>
          <w:kern w:val="2"/>
          <w:szCs w:val="22"/>
          <w14:ligatures w14:val="standardContextual"/>
        </w:rPr>
        <w:t>23.8.2024 priebežne, ich počet na dennej časti, t</w:t>
      </w:r>
      <w:r>
        <w:rPr>
          <w:rFonts w:ascii="Cambria" w:eastAsia="Calibri" w:hAnsi="Cambria"/>
          <w:kern w:val="2"/>
          <w:szCs w:val="22"/>
          <w14:ligatures w14:val="standardContextual"/>
        </w:rPr>
        <w:t xml:space="preserve">. </w:t>
      </w:r>
      <w:r w:rsidRPr="0015288A">
        <w:rPr>
          <w:rFonts w:ascii="Cambria" w:eastAsia="Calibri" w:hAnsi="Cambria"/>
          <w:kern w:val="2"/>
          <w:szCs w:val="22"/>
          <w14:ligatures w14:val="standardContextual"/>
        </w:rPr>
        <w:t>j. konferenci</w:t>
      </w:r>
      <w:r w:rsidR="00B22144">
        <w:rPr>
          <w:rFonts w:ascii="Cambria" w:eastAsia="Calibri" w:hAnsi="Cambria"/>
          <w:kern w:val="2"/>
          <w:szCs w:val="22"/>
          <w14:ligatures w14:val="standardContextual"/>
        </w:rPr>
        <w:t>ách</w:t>
      </w:r>
      <w:r>
        <w:rPr>
          <w:rFonts w:ascii="Cambria" w:eastAsia="Calibri" w:hAnsi="Cambria"/>
          <w:kern w:val="2"/>
          <w:szCs w:val="22"/>
          <w14:ligatures w14:val="standardContextual"/>
        </w:rPr>
        <w:t>,</w:t>
      </w:r>
      <w:r w:rsidRPr="0015288A">
        <w:rPr>
          <w:rFonts w:ascii="Cambria" w:eastAsia="Calibri" w:hAnsi="Cambria"/>
          <w:kern w:val="2"/>
          <w:szCs w:val="22"/>
          <w14:ligatures w14:val="standardContextual"/>
        </w:rPr>
        <w:t xml:space="preserve"> je odhadovaný a môže kolísať.  </w:t>
      </w:r>
    </w:p>
    <w:p w14:paraId="74EC6DEB"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2D41D5F8" w14:textId="65A1D686" w:rsidR="00BA7C89" w:rsidRPr="0015288A" w:rsidRDefault="00A81F24"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Večerný event </w:t>
      </w:r>
      <w:proofErr w:type="spellStart"/>
      <w:r w:rsidRPr="0015288A">
        <w:rPr>
          <w:rFonts w:ascii="Cambria" w:eastAsia="Calibri" w:hAnsi="Cambria"/>
          <w:kern w:val="2"/>
          <w:szCs w:val="22"/>
          <w14:ligatures w14:val="standardContextual"/>
        </w:rPr>
        <w:t>Conference</w:t>
      </w:r>
      <w:proofErr w:type="spellEnd"/>
      <w:r w:rsidRPr="0015288A">
        <w:rPr>
          <w:rFonts w:ascii="Cambria" w:eastAsia="Calibri" w:hAnsi="Cambria"/>
          <w:kern w:val="2"/>
          <w:szCs w:val="22"/>
          <w14:ligatures w14:val="standardContextual"/>
        </w:rPr>
        <w:t xml:space="preserve"> </w:t>
      </w:r>
      <w:proofErr w:type="spellStart"/>
      <w:r w:rsidRPr="0015288A">
        <w:rPr>
          <w:rFonts w:ascii="Cambria" w:eastAsia="Calibri" w:hAnsi="Cambria"/>
          <w:kern w:val="2"/>
          <w:szCs w:val="22"/>
          <w14:ligatures w14:val="standardContextual"/>
        </w:rPr>
        <w:t>Dinner</w:t>
      </w:r>
      <w:proofErr w:type="spellEnd"/>
      <w:r w:rsidRPr="0015288A">
        <w:rPr>
          <w:rFonts w:ascii="Cambria" w:eastAsia="Calibri" w:hAnsi="Cambria"/>
          <w:kern w:val="2"/>
          <w:szCs w:val="22"/>
          <w14:ligatures w14:val="standardContextual"/>
        </w:rPr>
        <w:t xml:space="preserve"> je spojený s registráciou hostí</w:t>
      </w:r>
      <w:r>
        <w:rPr>
          <w:rFonts w:ascii="Cambria" w:eastAsia="Calibri" w:hAnsi="Cambria"/>
          <w:kern w:val="2"/>
          <w:szCs w:val="22"/>
          <w14:ligatures w14:val="standardContextual"/>
        </w:rPr>
        <w:t xml:space="preserve">, </w:t>
      </w:r>
      <w:r w:rsidRPr="0015288A">
        <w:rPr>
          <w:rFonts w:ascii="Cambria" w:eastAsia="Calibri" w:hAnsi="Cambria"/>
          <w:kern w:val="2"/>
          <w:szCs w:val="22"/>
          <w14:ligatures w14:val="standardContextual"/>
        </w:rPr>
        <w:t>počet hostí je zafixovaný registráciou</w:t>
      </w:r>
      <w:r>
        <w:rPr>
          <w:rFonts w:ascii="Cambria" w:eastAsia="Calibri" w:hAnsi="Cambria"/>
          <w:kern w:val="2"/>
          <w:szCs w:val="22"/>
          <w14:ligatures w14:val="standardContextual"/>
        </w:rPr>
        <w:t xml:space="preserve"> </w:t>
      </w:r>
      <w:r w:rsidRPr="00EE67D6">
        <w:rPr>
          <w:rFonts w:ascii="Cambria" w:eastAsia="Calibri" w:hAnsi="Cambria"/>
          <w:kern w:val="2"/>
          <w:szCs w:val="22"/>
          <w14:ligatures w14:val="standardContextual"/>
        </w:rPr>
        <w:t xml:space="preserve">a o presnom počte hostí bude </w:t>
      </w:r>
      <w:r>
        <w:rPr>
          <w:rFonts w:ascii="Cambria" w:eastAsia="Calibri" w:hAnsi="Cambria"/>
          <w:kern w:val="2"/>
          <w:szCs w:val="22"/>
          <w14:ligatures w14:val="standardContextual"/>
        </w:rPr>
        <w:t xml:space="preserve">uchádzač </w:t>
      </w:r>
      <w:r w:rsidRPr="00EE67D6">
        <w:rPr>
          <w:rFonts w:ascii="Cambria" w:eastAsia="Calibri" w:hAnsi="Cambria"/>
          <w:kern w:val="2"/>
          <w:szCs w:val="22"/>
          <w14:ligatures w14:val="standardContextual"/>
        </w:rPr>
        <w:t>informovaný po uzavretí registrácie</w:t>
      </w:r>
      <w:r>
        <w:rPr>
          <w:rFonts w:ascii="Cambria" w:eastAsia="Calibri" w:hAnsi="Cambria"/>
          <w:kern w:val="2"/>
          <w:szCs w:val="22"/>
          <w14:ligatures w14:val="standardContextual"/>
        </w:rPr>
        <w:t>,</w:t>
      </w:r>
      <w:r w:rsidRPr="00EE67D6">
        <w:rPr>
          <w:rFonts w:ascii="Cambria" w:eastAsia="Calibri" w:hAnsi="Cambria"/>
          <w:kern w:val="2"/>
          <w:szCs w:val="22"/>
          <w14:ligatures w14:val="standardContextual"/>
        </w:rPr>
        <w:t xml:space="preserve"> cca 3 týždne pred podujatím</w:t>
      </w:r>
      <w:r>
        <w:rPr>
          <w:rFonts w:ascii="Cambria" w:eastAsia="Calibri" w:hAnsi="Cambria"/>
          <w:kern w:val="2"/>
          <w:szCs w:val="22"/>
          <w14:ligatures w14:val="standardContextual"/>
        </w:rPr>
        <w:t xml:space="preserve">. </w:t>
      </w:r>
      <w:r w:rsidRPr="0015288A">
        <w:rPr>
          <w:rFonts w:ascii="Cambria" w:eastAsia="Calibri" w:hAnsi="Cambria"/>
          <w:kern w:val="2"/>
          <w:szCs w:val="22"/>
          <w14:ligatures w14:val="standardContextual"/>
        </w:rPr>
        <w:t xml:space="preserve"> </w:t>
      </w:r>
      <w:r>
        <w:rPr>
          <w:rFonts w:ascii="Cambria" w:eastAsia="Calibri" w:hAnsi="Cambria"/>
          <w:kern w:val="2"/>
          <w:szCs w:val="22"/>
          <w14:ligatures w14:val="standardContextual"/>
        </w:rPr>
        <w:t>Ď</w:t>
      </w:r>
      <w:r w:rsidRPr="0015288A">
        <w:rPr>
          <w:rFonts w:ascii="Cambria" w:eastAsia="Calibri" w:hAnsi="Cambria"/>
          <w:kern w:val="2"/>
          <w:szCs w:val="22"/>
          <w14:ligatures w14:val="standardContextual"/>
        </w:rPr>
        <w:t xml:space="preserve">alšie </w:t>
      </w:r>
      <w:r>
        <w:rPr>
          <w:rFonts w:ascii="Cambria" w:eastAsia="Calibri" w:hAnsi="Cambria"/>
          <w:kern w:val="2"/>
          <w:szCs w:val="22"/>
          <w14:ligatures w14:val="standardContextual"/>
        </w:rPr>
        <w:t xml:space="preserve">eventy </w:t>
      </w:r>
      <w:proofErr w:type="spellStart"/>
      <w:r w:rsidRPr="0015288A">
        <w:rPr>
          <w:rFonts w:ascii="Cambria" w:eastAsia="Calibri" w:hAnsi="Cambria"/>
          <w:kern w:val="2"/>
          <w:szCs w:val="22"/>
          <w14:ligatures w14:val="standardContextual"/>
        </w:rPr>
        <w:t>Welcome</w:t>
      </w:r>
      <w:proofErr w:type="spellEnd"/>
      <w:r w:rsidRPr="0015288A">
        <w:rPr>
          <w:rFonts w:ascii="Cambria" w:eastAsia="Calibri" w:hAnsi="Cambria"/>
          <w:kern w:val="2"/>
          <w:szCs w:val="22"/>
          <w14:ligatures w14:val="standardContextual"/>
        </w:rPr>
        <w:t xml:space="preserve"> </w:t>
      </w:r>
      <w:proofErr w:type="spellStart"/>
      <w:r w:rsidRPr="0015288A">
        <w:rPr>
          <w:rFonts w:ascii="Cambria" w:eastAsia="Calibri" w:hAnsi="Cambria"/>
          <w:kern w:val="2"/>
          <w:szCs w:val="22"/>
          <w14:ligatures w14:val="standardContextual"/>
        </w:rPr>
        <w:t>Reception</w:t>
      </w:r>
      <w:proofErr w:type="spellEnd"/>
      <w:r w:rsidRPr="0015288A">
        <w:rPr>
          <w:rFonts w:ascii="Cambria" w:eastAsia="Calibri" w:hAnsi="Cambria"/>
          <w:kern w:val="2"/>
          <w:szCs w:val="22"/>
          <w14:ligatures w14:val="standardContextual"/>
        </w:rPr>
        <w:t xml:space="preserve"> a Get </w:t>
      </w:r>
      <w:proofErr w:type="spellStart"/>
      <w:r w:rsidRPr="0015288A">
        <w:rPr>
          <w:rFonts w:ascii="Cambria" w:eastAsia="Calibri" w:hAnsi="Cambria"/>
          <w:kern w:val="2"/>
          <w:szCs w:val="22"/>
          <w14:ligatures w14:val="standardContextual"/>
        </w:rPr>
        <w:t>Together</w:t>
      </w:r>
      <w:proofErr w:type="spellEnd"/>
      <w:r w:rsidRPr="0015288A">
        <w:rPr>
          <w:rFonts w:ascii="Cambria" w:eastAsia="Calibri" w:hAnsi="Cambria"/>
          <w:kern w:val="2"/>
          <w:szCs w:val="22"/>
          <w14:ligatures w14:val="standardContextual"/>
        </w:rPr>
        <w:t xml:space="preserve"> sú voľné v otázke počtu a počet hostí je odhadovaný na základe predošlých ročníkov.</w:t>
      </w:r>
    </w:p>
    <w:p w14:paraId="51BA5FD6"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75FB7F4A" w14:textId="77777777" w:rsidR="00BA7C89" w:rsidRPr="0015288A" w:rsidRDefault="00BA7C89" w:rsidP="00BA7C89">
      <w:pPr>
        <w:spacing w:line="276" w:lineRule="auto"/>
        <w:jc w:val="both"/>
        <w:rPr>
          <w:rFonts w:ascii="Cambria" w:eastAsia="Calibri" w:hAnsi="Cambria"/>
          <w:kern w:val="2"/>
          <w:szCs w:val="22"/>
          <w14:ligatures w14:val="standardContextual"/>
        </w:rPr>
      </w:pPr>
      <w:r w:rsidRPr="0015288A">
        <w:rPr>
          <w:rFonts w:ascii="Cambria" w:eastAsia="Calibri" w:hAnsi="Cambria"/>
          <w:kern w:val="2"/>
          <w:szCs w:val="22"/>
          <w14:ligatures w14:val="standardContextual"/>
        </w:rPr>
        <w:t xml:space="preserve">Ubytovanie hostí je riešené samostatne a nie je predmetom zákazky. </w:t>
      </w:r>
    </w:p>
    <w:p w14:paraId="12C6899A" w14:textId="77777777" w:rsidR="00BA7C89" w:rsidRPr="0015288A" w:rsidRDefault="00BA7C89" w:rsidP="00BA7C89">
      <w:pPr>
        <w:spacing w:line="276" w:lineRule="auto"/>
        <w:jc w:val="both"/>
        <w:rPr>
          <w:rFonts w:ascii="Cambria" w:eastAsia="Calibri" w:hAnsi="Cambria"/>
          <w:b/>
          <w:bCs/>
          <w:kern w:val="2"/>
          <w:szCs w:val="22"/>
          <w14:ligatures w14:val="standardContextual"/>
        </w:rPr>
      </w:pPr>
    </w:p>
    <w:p w14:paraId="65998E84" w14:textId="77777777" w:rsidR="00BA7C89" w:rsidRPr="0015288A" w:rsidRDefault="00BA7C89" w:rsidP="00BA7C89">
      <w:pPr>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 xml:space="preserve">Podujatie je rozdelené na dennú časť a večernú časť. </w:t>
      </w:r>
    </w:p>
    <w:p w14:paraId="4EFD5949" w14:textId="77777777" w:rsidR="00BA7C89" w:rsidRPr="0015288A" w:rsidRDefault="00BA7C89" w:rsidP="00BA7C89">
      <w:pPr>
        <w:jc w:val="both"/>
        <w:rPr>
          <w:rFonts w:ascii="Cambria" w:eastAsia="Calibri" w:hAnsi="Cambria"/>
          <w:b/>
          <w:bCs/>
          <w:kern w:val="2"/>
          <w:szCs w:val="22"/>
          <w14:ligatures w14:val="standardContextual"/>
        </w:rPr>
      </w:pPr>
    </w:p>
    <w:p w14:paraId="68571E9B" w14:textId="77777777" w:rsidR="00BA7C89" w:rsidRPr="0015288A" w:rsidRDefault="00BA7C89" w:rsidP="00BA7C89">
      <w:pPr>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 xml:space="preserve">Denná časť podujatia je zameraná na odborné konferencie a bude sa paralelne uskutočňovať v dvoch lokalitách – Reduta a </w:t>
      </w:r>
      <w:proofErr w:type="spellStart"/>
      <w:r w:rsidRPr="0015288A">
        <w:rPr>
          <w:rFonts w:ascii="Cambria" w:eastAsia="Calibri" w:hAnsi="Cambria"/>
          <w:b/>
          <w:bCs/>
          <w:kern w:val="2"/>
          <w:szCs w:val="22"/>
          <w14:ligatures w14:val="standardContextual"/>
        </w:rPr>
        <w:t>Radisson</w:t>
      </w:r>
      <w:proofErr w:type="spellEnd"/>
      <w:r w:rsidRPr="0015288A">
        <w:rPr>
          <w:rFonts w:ascii="Cambria" w:eastAsia="Calibri" w:hAnsi="Cambria"/>
          <w:b/>
          <w:bCs/>
          <w:kern w:val="2"/>
          <w:szCs w:val="22"/>
          <w14:ligatures w14:val="standardContextual"/>
        </w:rPr>
        <w:t xml:space="preserve"> </w:t>
      </w:r>
      <w:proofErr w:type="spellStart"/>
      <w:r w:rsidRPr="0015288A">
        <w:rPr>
          <w:rFonts w:ascii="Cambria" w:eastAsia="Calibri" w:hAnsi="Cambria"/>
          <w:b/>
          <w:bCs/>
          <w:kern w:val="2"/>
          <w:szCs w:val="22"/>
          <w14:ligatures w14:val="standardContextual"/>
        </w:rPr>
        <w:t>Blu</w:t>
      </w:r>
      <w:proofErr w:type="spellEnd"/>
      <w:r w:rsidRPr="0015288A">
        <w:rPr>
          <w:rFonts w:ascii="Cambria" w:eastAsia="Calibri" w:hAnsi="Cambria"/>
          <w:b/>
          <w:bCs/>
          <w:kern w:val="2"/>
          <w:szCs w:val="22"/>
          <w14:ligatures w14:val="standardContextual"/>
        </w:rPr>
        <w:t xml:space="preserve"> </w:t>
      </w:r>
      <w:proofErr w:type="spellStart"/>
      <w:r w:rsidRPr="0015288A">
        <w:rPr>
          <w:rFonts w:ascii="Cambria" w:eastAsia="Calibri" w:hAnsi="Cambria"/>
          <w:b/>
          <w:bCs/>
          <w:kern w:val="2"/>
          <w:szCs w:val="22"/>
          <w14:ligatures w14:val="standardContextual"/>
        </w:rPr>
        <w:t>Carlton</w:t>
      </w:r>
      <w:proofErr w:type="spellEnd"/>
      <w:r w:rsidRPr="0015288A">
        <w:rPr>
          <w:rFonts w:ascii="Cambria" w:eastAsia="Calibri" w:hAnsi="Cambria"/>
          <w:b/>
          <w:bCs/>
          <w:kern w:val="2"/>
          <w:szCs w:val="22"/>
          <w14:ligatures w14:val="standardContextual"/>
        </w:rPr>
        <w:t xml:space="preserve"> Hotel v dňoch 21.8.-24.8.2024</w:t>
      </w:r>
    </w:p>
    <w:p w14:paraId="6FA94C15" w14:textId="77777777" w:rsidR="00DB3C82" w:rsidRPr="00DB3C82" w:rsidRDefault="00DB3C82" w:rsidP="00DB3C82">
      <w:pPr>
        <w:spacing w:line="276" w:lineRule="auto"/>
        <w:jc w:val="both"/>
        <w:rPr>
          <w:rFonts w:ascii="Cambria" w:eastAsia="Calibri" w:hAnsi="Cambria"/>
          <w:b/>
          <w:bCs/>
          <w:kern w:val="2"/>
          <w:szCs w:val="22"/>
          <w14:ligatures w14:val="standardContextual"/>
        </w:rPr>
      </w:pPr>
      <w:r w:rsidRPr="00DB3C82">
        <w:rPr>
          <w:rFonts w:ascii="Cambria" w:eastAsia="Calibri" w:hAnsi="Cambria"/>
          <w:b/>
          <w:bCs/>
          <w:kern w:val="2"/>
          <w:szCs w:val="22"/>
          <w14:ligatures w14:val="standardContextual"/>
        </w:rPr>
        <w:t xml:space="preserve">Streda 21.8.2024 – Reduta, </w:t>
      </w:r>
      <w:bookmarkStart w:id="3" w:name="_Hlk163727940"/>
      <w:proofErr w:type="spellStart"/>
      <w:r w:rsidRPr="00DB3C82">
        <w:rPr>
          <w:rFonts w:ascii="Cambria" w:eastAsia="Calibri" w:hAnsi="Cambria"/>
          <w:b/>
          <w:bCs/>
          <w:kern w:val="2"/>
          <w:szCs w:val="22"/>
          <w14:ligatures w14:val="standardContextual"/>
        </w:rPr>
        <w:t>Welcome</w:t>
      </w:r>
      <w:proofErr w:type="spellEnd"/>
      <w:r w:rsidRPr="00DB3C82">
        <w:rPr>
          <w:rFonts w:ascii="Cambria" w:eastAsia="Calibri" w:hAnsi="Cambria"/>
          <w:b/>
          <w:bCs/>
          <w:kern w:val="2"/>
          <w:szCs w:val="22"/>
          <w14:ligatures w14:val="standardContextual"/>
        </w:rPr>
        <w:t xml:space="preserve"> </w:t>
      </w:r>
      <w:proofErr w:type="spellStart"/>
      <w:r w:rsidRPr="00DB3C82">
        <w:rPr>
          <w:rFonts w:ascii="Cambria" w:eastAsia="Calibri" w:hAnsi="Cambria"/>
          <w:b/>
          <w:bCs/>
          <w:kern w:val="2"/>
          <w:szCs w:val="22"/>
          <w14:ligatures w14:val="standardContextual"/>
        </w:rPr>
        <w:t>reception</w:t>
      </w:r>
      <w:proofErr w:type="spellEnd"/>
      <w:r w:rsidRPr="00DB3C82">
        <w:rPr>
          <w:rFonts w:ascii="Cambria" w:eastAsia="Calibri" w:hAnsi="Cambria"/>
          <w:b/>
          <w:bCs/>
          <w:kern w:val="2"/>
          <w:szCs w:val="22"/>
          <w14:ligatures w14:val="standardContextual"/>
        </w:rPr>
        <w:t xml:space="preserve"> spojená s hlavnou časťou registrácie</w:t>
      </w:r>
      <w:bookmarkEnd w:id="3"/>
    </w:p>
    <w:p w14:paraId="713E1F62" w14:textId="77777777" w:rsidR="00BA7C89" w:rsidRPr="0015288A" w:rsidRDefault="00BA7C89" w:rsidP="00BA7C89">
      <w:pPr>
        <w:spacing w:line="276" w:lineRule="auto"/>
        <w:jc w:val="both"/>
        <w:rPr>
          <w:rFonts w:ascii="Cambria" w:eastAsia="Calibri" w:hAnsi="Cambria"/>
          <w:kern w:val="2"/>
          <w:szCs w:val="22"/>
          <w14:ligatures w14:val="standardContextual"/>
        </w:rPr>
      </w:pPr>
    </w:p>
    <w:p w14:paraId="7746F533" w14:textId="5171B2FB" w:rsidR="00BA7C89" w:rsidRPr="00B22144" w:rsidRDefault="00BA7C89" w:rsidP="00BA7C89">
      <w:pPr>
        <w:jc w:val="both"/>
        <w:rPr>
          <w:rFonts w:ascii="Cambria" w:eastAsia="Calibri" w:hAnsi="Cambria"/>
          <w:b/>
          <w:bCs/>
          <w:kern w:val="2"/>
          <w:szCs w:val="22"/>
          <w14:ligatures w14:val="standardContextual"/>
        </w:rPr>
      </w:pPr>
      <w:r w:rsidRPr="0015288A">
        <w:rPr>
          <w:rFonts w:ascii="Cambria" w:eastAsia="Calibri" w:hAnsi="Cambria"/>
          <w:b/>
          <w:bCs/>
          <w:kern w:val="2"/>
          <w:szCs w:val="22"/>
          <w14:ligatures w14:val="standardContextual"/>
        </w:rPr>
        <w:t>Večerná časť</w:t>
      </w:r>
      <w:r w:rsidRPr="0015288A">
        <w:rPr>
          <w:rFonts w:ascii="Cambria" w:eastAsia="Calibri" w:hAnsi="Cambria"/>
          <w:kern w:val="2"/>
          <w:szCs w:val="22"/>
          <w14:ligatures w14:val="standardContextual"/>
        </w:rPr>
        <w:t xml:space="preserve"> </w:t>
      </w:r>
      <w:r w:rsidRPr="0015288A">
        <w:rPr>
          <w:rFonts w:ascii="Cambria" w:eastAsia="Calibri" w:hAnsi="Cambria"/>
          <w:b/>
          <w:bCs/>
          <w:kern w:val="2"/>
          <w:szCs w:val="22"/>
          <w14:ligatures w14:val="standardContextual"/>
        </w:rPr>
        <w:t xml:space="preserve">podujatia je zameraná na </w:t>
      </w:r>
      <w:proofErr w:type="spellStart"/>
      <w:r w:rsidRPr="0015288A">
        <w:rPr>
          <w:rFonts w:ascii="Cambria" w:eastAsia="Calibri" w:hAnsi="Cambria"/>
          <w:b/>
          <w:bCs/>
          <w:kern w:val="2"/>
          <w:szCs w:val="22"/>
          <w14:ligatures w14:val="standardContextual"/>
        </w:rPr>
        <w:t>networkingový</w:t>
      </w:r>
      <w:proofErr w:type="spellEnd"/>
      <w:r w:rsidRPr="0015288A">
        <w:rPr>
          <w:rFonts w:ascii="Cambria" w:eastAsia="Calibri" w:hAnsi="Cambria"/>
          <w:b/>
          <w:bCs/>
          <w:kern w:val="2"/>
          <w:szCs w:val="22"/>
          <w14:ligatures w14:val="standardContextual"/>
        </w:rPr>
        <w:t xml:space="preserve"> a reprezentatívny účel a v rámci jednotlivých dní je plánovaná v 4 lokalitách </w:t>
      </w:r>
      <w:proofErr w:type="spellStart"/>
      <w:r w:rsidRPr="0015288A">
        <w:rPr>
          <w:rFonts w:ascii="Cambria" w:eastAsia="Calibri" w:hAnsi="Cambria"/>
          <w:kern w:val="2"/>
          <w:szCs w:val="22"/>
          <w14:ligatures w14:val="standardContextual"/>
        </w:rPr>
        <w:t>Zylinder</w:t>
      </w:r>
      <w:proofErr w:type="spellEnd"/>
      <w:r w:rsidRPr="0015288A">
        <w:rPr>
          <w:rFonts w:ascii="Cambria" w:eastAsia="Calibri" w:hAnsi="Cambria"/>
          <w:kern w:val="2"/>
          <w:szCs w:val="22"/>
          <w14:ligatures w14:val="standardContextual"/>
        </w:rPr>
        <w:t xml:space="preserve">, </w:t>
      </w:r>
      <w:proofErr w:type="spellStart"/>
      <w:r w:rsidRPr="0015288A">
        <w:rPr>
          <w:rFonts w:ascii="Cambria" w:eastAsia="Calibri" w:hAnsi="Cambria"/>
          <w:kern w:val="2"/>
          <w:szCs w:val="22"/>
          <w14:ligatures w14:val="standardContextual"/>
        </w:rPr>
        <w:t>Aucafé</w:t>
      </w:r>
      <w:proofErr w:type="spellEnd"/>
      <w:r w:rsidRPr="0015288A">
        <w:rPr>
          <w:rFonts w:ascii="Cambria" w:eastAsia="Calibri" w:hAnsi="Cambria"/>
          <w:kern w:val="2"/>
          <w:szCs w:val="22"/>
          <w14:ligatures w14:val="standardContextual"/>
        </w:rPr>
        <w:t xml:space="preserve"> + loď Pontón </w:t>
      </w:r>
      <w:r w:rsidRPr="00B22144">
        <w:rPr>
          <w:rFonts w:ascii="Cambria" w:eastAsia="Calibri" w:hAnsi="Cambria"/>
          <w:kern w:val="2"/>
          <w:szCs w:val="22"/>
          <w14:ligatures w14:val="standardContextual"/>
        </w:rPr>
        <w:t xml:space="preserve">(prípadne iný návrh uchádzača) a Bratislavský hrad </w:t>
      </w:r>
      <w:r w:rsidRPr="00B22144">
        <w:rPr>
          <w:rFonts w:ascii="Cambria" w:eastAsia="Calibri" w:hAnsi="Cambria"/>
          <w:b/>
          <w:bCs/>
          <w:kern w:val="2"/>
          <w:szCs w:val="22"/>
          <w14:ligatures w14:val="standardContextual"/>
        </w:rPr>
        <w:t>v dňoch 20.8.-23.8.2024:</w:t>
      </w:r>
    </w:p>
    <w:p w14:paraId="73C223BE" w14:textId="77777777" w:rsidR="00DB3C82" w:rsidRPr="00DB3C82" w:rsidRDefault="00DB3C82" w:rsidP="00DB3C82">
      <w:pPr>
        <w:numPr>
          <w:ilvl w:val="0"/>
          <w:numId w:val="111"/>
        </w:numPr>
        <w:jc w:val="both"/>
        <w:rPr>
          <w:rFonts w:ascii="Cambria" w:hAnsi="Cambria"/>
          <w:b/>
          <w:bCs/>
          <w:szCs w:val="22"/>
        </w:rPr>
      </w:pPr>
      <w:r w:rsidRPr="00DB3C82">
        <w:rPr>
          <w:rFonts w:ascii="Cambria" w:hAnsi="Cambria"/>
          <w:b/>
          <w:bCs/>
          <w:szCs w:val="22"/>
        </w:rPr>
        <w:t xml:space="preserve">Utorok 20.8.2024 – Reštaurácia </w:t>
      </w:r>
      <w:proofErr w:type="spellStart"/>
      <w:r w:rsidRPr="00DB3C82">
        <w:rPr>
          <w:rFonts w:ascii="Cambria" w:hAnsi="Cambria"/>
          <w:b/>
          <w:bCs/>
          <w:szCs w:val="22"/>
        </w:rPr>
        <w:t>Zylinder</w:t>
      </w:r>
      <w:proofErr w:type="spellEnd"/>
      <w:r w:rsidRPr="00DB3C82">
        <w:rPr>
          <w:rFonts w:ascii="Cambria" w:hAnsi="Cambria"/>
          <w:b/>
          <w:bCs/>
          <w:szCs w:val="22"/>
        </w:rPr>
        <w:t xml:space="preserve">, </w:t>
      </w:r>
      <w:proofErr w:type="spellStart"/>
      <w:r w:rsidRPr="00DB3C82">
        <w:rPr>
          <w:rFonts w:ascii="Cambria" w:hAnsi="Cambria"/>
          <w:b/>
          <w:bCs/>
          <w:szCs w:val="22"/>
        </w:rPr>
        <w:t>Doctoral</w:t>
      </w:r>
      <w:proofErr w:type="spellEnd"/>
      <w:r w:rsidRPr="00DB3C82">
        <w:rPr>
          <w:rFonts w:ascii="Cambria" w:hAnsi="Cambria"/>
          <w:b/>
          <w:bCs/>
          <w:szCs w:val="22"/>
        </w:rPr>
        <w:t xml:space="preserve"> </w:t>
      </w:r>
      <w:proofErr w:type="spellStart"/>
      <w:r w:rsidRPr="00DB3C82">
        <w:rPr>
          <w:rFonts w:ascii="Cambria" w:hAnsi="Cambria"/>
          <w:b/>
          <w:bCs/>
          <w:szCs w:val="22"/>
        </w:rPr>
        <w:t>Supper</w:t>
      </w:r>
      <w:proofErr w:type="spellEnd"/>
      <w:r w:rsidRPr="00DB3C82">
        <w:rPr>
          <w:rFonts w:ascii="Cambria" w:hAnsi="Cambria"/>
          <w:b/>
          <w:bCs/>
          <w:szCs w:val="22"/>
        </w:rPr>
        <w:t xml:space="preserve"> (manažment podujatia)</w:t>
      </w:r>
    </w:p>
    <w:p w14:paraId="79E21EEA" w14:textId="77777777" w:rsidR="00DB3C82" w:rsidRPr="00DB3C82" w:rsidRDefault="00DB3C82" w:rsidP="00DB3C82">
      <w:pPr>
        <w:numPr>
          <w:ilvl w:val="0"/>
          <w:numId w:val="111"/>
        </w:numPr>
        <w:jc w:val="both"/>
        <w:rPr>
          <w:rFonts w:ascii="Cambria" w:hAnsi="Cambria"/>
          <w:b/>
          <w:bCs/>
          <w:szCs w:val="22"/>
        </w:rPr>
      </w:pPr>
      <w:r w:rsidRPr="00DB3C82">
        <w:rPr>
          <w:rFonts w:ascii="Cambria" w:hAnsi="Cambria"/>
          <w:b/>
          <w:bCs/>
          <w:szCs w:val="22"/>
        </w:rPr>
        <w:t xml:space="preserve">Štvrtok 22.8.2024 – Reštaurácia </w:t>
      </w:r>
      <w:proofErr w:type="spellStart"/>
      <w:r w:rsidRPr="00DB3C82">
        <w:rPr>
          <w:rFonts w:ascii="Cambria" w:hAnsi="Cambria"/>
          <w:b/>
          <w:bCs/>
          <w:szCs w:val="22"/>
        </w:rPr>
        <w:t>Aucafé</w:t>
      </w:r>
      <w:proofErr w:type="spellEnd"/>
      <w:r w:rsidRPr="00DB3C82">
        <w:rPr>
          <w:rFonts w:ascii="Cambria" w:hAnsi="Cambria"/>
          <w:b/>
          <w:bCs/>
          <w:szCs w:val="22"/>
        </w:rPr>
        <w:t xml:space="preserve"> a loď Pontón (prípadne iný návrh lokácie podľa výberu uchádzača), Get </w:t>
      </w:r>
      <w:proofErr w:type="spellStart"/>
      <w:r w:rsidRPr="00DB3C82">
        <w:rPr>
          <w:rFonts w:ascii="Cambria" w:hAnsi="Cambria"/>
          <w:b/>
          <w:bCs/>
          <w:szCs w:val="22"/>
        </w:rPr>
        <w:t>Together</w:t>
      </w:r>
      <w:proofErr w:type="spellEnd"/>
      <w:r w:rsidRPr="00DB3C82">
        <w:rPr>
          <w:rFonts w:ascii="Cambria" w:hAnsi="Cambria"/>
          <w:b/>
          <w:bCs/>
          <w:szCs w:val="22"/>
        </w:rPr>
        <w:t xml:space="preserve"> </w:t>
      </w:r>
    </w:p>
    <w:p w14:paraId="4FEE9C3C" w14:textId="3B22470F" w:rsidR="00267A7B" w:rsidRDefault="00DB3C82" w:rsidP="00137BFC">
      <w:pPr>
        <w:pStyle w:val="ListParagraph"/>
        <w:numPr>
          <w:ilvl w:val="0"/>
          <w:numId w:val="111"/>
        </w:numPr>
        <w:rPr>
          <w:rFonts w:asciiTheme="majorHAnsi" w:hAnsiTheme="majorHAnsi"/>
        </w:rPr>
      </w:pPr>
      <w:r w:rsidRPr="00137BFC">
        <w:rPr>
          <w:rFonts w:ascii="Cambria" w:hAnsi="Cambria"/>
          <w:b/>
          <w:bCs/>
          <w:szCs w:val="22"/>
        </w:rPr>
        <w:t xml:space="preserve">Piatok 23.8.2024 – Bratislavský hrad, </w:t>
      </w:r>
      <w:proofErr w:type="spellStart"/>
      <w:r w:rsidRPr="00137BFC">
        <w:rPr>
          <w:rFonts w:ascii="Cambria" w:hAnsi="Cambria"/>
          <w:b/>
          <w:bCs/>
          <w:szCs w:val="22"/>
        </w:rPr>
        <w:t>Conference</w:t>
      </w:r>
      <w:proofErr w:type="spellEnd"/>
      <w:r w:rsidRPr="00137BFC">
        <w:rPr>
          <w:rFonts w:ascii="Cambria" w:hAnsi="Cambria"/>
          <w:b/>
          <w:bCs/>
          <w:szCs w:val="22"/>
        </w:rPr>
        <w:t xml:space="preserve"> </w:t>
      </w:r>
      <w:proofErr w:type="spellStart"/>
      <w:r w:rsidRPr="00137BFC">
        <w:rPr>
          <w:rFonts w:ascii="Cambria" w:hAnsi="Cambria"/>
          <w:b/>
          <w:bCs/>
          <w:szCs w:val="22"/>
        </w:rPr>
        <w:t>Dinner</w:t>
      </w:r>
      <w:proofErr w:type="spellEnd"/>
      <w:r w:rsidRPr="00137BFC">
        <w:rPr>
          <w:rFonts w:ascii="Cambria" w:hAnsi="Cambria"/>
          <w:b/>
          <w:bCs/>
          <w:szCs w:val="22"/>
        </w:rPr>
        <w:t xml:space="preserve"> </w:t>
      </w:r>
      <w:r w:rsidR="00E36EB2" w:rsidRPr="00137BFC">
        <w:rPr>
          <w:rFonts w:ascii="Cambria" w:hAnsi="Cambria"/>
          <w:b/>
          <w:bCs/>
          <w:szCs w:val="22"/>
        </w:rPr>
        <w:t xml:space="preserve"> </w:t>
      </w:r>
    </w:p>
    <w:p w14:paraId="1A40AC0C" w14:textId="77777777" w:rsidR="00AA2E16" w:rsidRPr="00C6732A" w:rsidRDefault="00AA2E16" w:rsidP="00017668">
      <w:pPr>
        <w:spacing w:line="276" w:lineRule="auto"/>
        <w:rPr>
          <w:rFonts w:asciiTheme="majorHAnsi" w:hAnsiTheme="majorHAnsi"/>
          <w:szCs w:val="22"/>
          <w:highlight w:val="yellow"/>
        </w:rPr>
        <w:sectPr w:rsidR="00AA2E16" w:rsidRPr="00C6732A" w:rsidSect="0079679C">
          <w:footerReference w:type="default" r:id="rId16"/>
          <w:pgSz w:w="11906" w:h="16838"/>
          <w:pgMar w:top="1418" w:right="1418" w:bottom="1418" w:left="1418" w:header="709" w:footer="709" w:gutter="0"/>
          <w:cols w:space="708"/>
          <w:docGrid w:linePitch="360"/>
        </w:sectPr>
      </w:pPr>
    </w:p>
    <w:p w14:paraId="1668A075" w14:textId="77777777" w:rsidR="00B335F8" w:rsidRPr="00267331" w:rsidRDefault="00B335F8" w:rsidP="00B335F8">
      <w:pPr>
        <w:pStyle w:val="BodyText"/>
        <w:ind w:left="117"/>
        <w:jc w:val="left"/>
        <w:rPr>
          <w:rFonts w:ascii="Cambria" w:hAnsi="Cambria"/>
          <w:szCs w:val="22"/>
        </w:rPr>
      </w:pPr>
      <w:r w:rsidRPr="00267331">
        <w:rPr>
          <w:rFonts w:ascii="Cambria" w:hAnsi="Cambria"/>
          <w:noProof/>
          <w:szCs w:val="22"/>
        </w:rPr>
        <w:lastRenderedPageBreak/>
        <w:drawing>
          <wp:inline distT="0" distB="0" distL="0" distR="0" wp14:anchorId="621D487A" wp14:editId="187262E3">
            <wp:extent cx="1960278" cy="8258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960278" cy="825817"/>
                    </a:xfrm>
                    <a:prstGeom prst="rect">
                      <a:avLst/>
                    </a:prstGeom>
                  </pic:spPr>
                </pic:pic>
              </a:graphicData>
            </a:graphic>
          </wp:inline>
        </w:drawing>
      </w:r>
    </w:p>
    <w:p w14:paraId="46E05469" w14:textId="77777777" w:rsidR="00B335F8" w:rsidRPr="00267331" w:rsidRDefault="00B335F8" w:rsidP="00B335F8">
      <w:pPr>
        <w:pStyle w:val="BodyText"/>
        <w:spacing w:before="1"/>
        <w:jc w:val="left"/>
        <w:rPr>
          <w:rFonts w:ascii="Cambria" w:hAnsi="Cambria"/>
          <w:szCs w:val="22"/>
        </w:rPr>
      </w:pPr>
    </w:p>
    <w:p w14:paraId="27132AEB" w14:textId="77777777" w:rsidR="00B335F8" w:rsidRDefault="00B335F8" w:rsidP="00B335F8">
      <w:pPr>
        <w:pStyle w:val="BodyText"/>
        <w:spacing w:before="7"/>
        <w:jc w:val="left"/>
        <w:rPr>
          <w:rFonts w:ascii="Cambria" w:hAnsi="Cambria"/>
          <w:b/>
          <w:szCs w:val="22"/>
        </w:rPr>
      </w:pPr>
    </w:p>
    <w:p w14:paraId="06A579BD" w14:textId="66337F8A" w:rsidR="0007446F" w:rsidRPr="00BA7C89" w:rsidRDefault="0007446F" w:rsidP="0007446F">
      <w:pPr>
        <w:spacing w:line="276" w:lineRule="auto"/>
        <w:jc w:val="both"/>
        <w:rPr>
          <w:rFonts w:asciiTheme="majorHAnsi" w:hAnsiTheme="majorHAnsi"/>
          <w:b/>
          <w:bCs/>
          <w:iCs/>
          <w:szCs w:val="22"/>
        </w:rPr>
      </w:pPr>
      <w:r w:rsidRPr="00DE14DF">
        <w:rPr>
          <w:rFonts w:asciiTheme="majorHAnsi" w:hAnsiTheme="majorHAnsi"/>
          <w:b/>
          <w:szCs w:val="22"/>
        </w:rPr>
        <w:t xml:space="preserve">Príloha č. </w:t>
      </w:r>
      <w:r>
        <w:rPr>
          <w:rFonts w:asciiTheme="majorHAnsi" w:hAnsiTheme="majorHAnsi"/>
          <w:b/>
          <w:szCs w:val="22"/>
        </w:rPr>
        <w:t>2</w:t>
      </w:r>
      <w:r w:rsidRPr="00DE14DF">
        <w:rPr>
          <w:rFonts w:asciiTheme="majorHAnsi" w:hAnsiTheme="majorHAnsi"/>
          <w:b/>
          <w:szCs w:val="22"/>
        </w:rPr>
        <w:t xml:space="preserve"> k </w:t>
      </w:r>
      <w:r w:rsidRPr="00A20DB2">
        <w:rPr>
          <w:rFonts w:asciiTheme="majorHAnsi" w:hAnsiTheme="majorHAnsi"/>
          <w:b/>
          <w:szCs w:val="22"/>
        </w:rPr>
        <w:t xml:space="preserve">Zmluve </w:t>
      </w:r>
      <w:r w:rsidRPr="00DB3C82">
        <w:rPr>
          <w:rFonts w:asciiTheme="majorHAnsi" w:hAnsiTheme="majorHAnsi"/>
          <w:b/>
          <w:iCs/>
          <w:szCs w:val="22"/>
        </w:rPr>
        <w:t xml:space="preserve">č. </w:t>
      </w:r>
      <w:r w:rsidR="00A20DB2" w:rsidRPr="00DB3C82">
        <w:rPr>
          <w:rFonts w:asciiTheme="majorHAnsi" w:hAnsiTheme="majorHAnsi"/>
          <w:b/>
          <w:bCs/>
          <w:iCs/>
          <w:szCs w:val="22"/>
        </w:rPr>
        <w:t>C-NBS1-000-096-497</w:t>
      </w:r>
      <w:r w:rsidR="00A20DB2" w:rsidRPr="00DB3C82" w:rsidDel="00A20DB2">
        <w:rPr>
          <w:rFonts w:asciiTheme="majorHAnsi" w:hAnsiTheme="majorHAnsi"/>
          <w:b/>
          <w:bCs/>
          <w:iCs/>
          <w:szCs w:val="22"/>
        </w:rPr>
        <w:t xml:space="preserve"> </w:t>
      </w:r>
      <w:r w:rsidRPr="00A20DB2">
        <w:rPr>
          <w:rFonts w:asciiTheme="majorHAnsi" w:hAnsiTheme="majorHAnsi"/>
          <w:b/>
          <w:bCs/>
          <w:iCs/>
          <w:szCs w:val="22"/>
        </w:rPr>
        <w:t>o</w:t>
      </w:r>
      <w:r w:rsidRPr="00BA7C89">
        <w:rPr>
          <w:rFonts w:asciiTheme="majorHAnsi" w:hAnsiTheme="majorHAnsi"/>
          <w:b/>
          <w:bCs/>
          <w:iCs/>
          <w:szCs w:val="22"/>
        </w:rPr>
        <w:t> zabezpečení organizácie podujatia EFA – denná časť</w:t>
      </w:r>
    </w:p>
    <w:p w14:paraId="2675FB1D" w14:textId="77777777" w:rsidR="0007446F" w:rsidRPr="00267331" w:rsidRDefault="0007446F" w:rsidP="00B335F8">
      <w:pPr>
        <w:pStyle w:val="BodyText"/>
        <w:spacing w:before="7"/>
        <w:jc w:val="left"/>
        <w:rPr>
          <w:rFonts w:ascii="Cambria" w:hAnsi="Cambria"/>
          <w:b/>
          <w:szCs w:val="22"/>
        </w:rPr>
      </w:pPr>
    </w:p>
    <w:p w14:paraId="25624CFE" w14:textId="77777777" w:rsidR="00B335F8" w:rsidRPr="00267331" w:rsidRDefault="00B335F8" w:rsidP="00B335F8">
      <w:pPr>
        <w:pStyle w:val="Heading1"/>
        <w:ind w:right="104"/>
        <w:jc w:val="center"/>
        <w:rPr>
          <w:rFonts w:ascii="Cambria" w:hAnsi="Cambria"/>
          <w:sz w:val="22"/>
          <w:szCs w:val="22"/>
        </w:rPr>
      </w:pPr>
      <w:r w:rsidRPr="00267331">
        <w:rPr>
          <w:rFonts w:ascii="Cambria" w:hAnsi="Cambria"/>
          <w:sz w:val="22"/>
          <w:szCs w:val="22"/>
        </w:rPr>
        <w:t xml:space="preserve">Organizácia podujatia EFA 2024 – </w:t>
      </w:r>
      <w:proofErr w:type="spellStart"/>
      <w:r w:rsidRPr="00267331">
        <w:rPr>
          <w:rFonts w:ascii="Cambria" w:hAnsi="Cambria"/>
          <w:sz w:val="22"/>
          <w:szCs w:val="22"/>
        </w:rPr>
        <w:t>European</w:t>
      </w:r>
      <w:proofErr w:type="spellEnd"/>
      <w:r w:rsidRPr="00267331">
        <w:rPr>
          <w:rFonts w:ascii="Cambria" w:hAnsi="Cambria"/>
          <w:sz w:val="22"/>
          <w:szCs w:val="22"/>
        </w:rPr>
        <w:t xml:space="preserve"> </w:t>
      </w:r>
      <w:proofErr w:type="spellStart"/>
      <w:r w:rsidRPr="00267331">
        <w:rPr>
          <w:rFonts w:ascii="Cambria" w:hAnsi="Cambria"/>
          <w:sz w:val="22"/>
          <w:szCs w:val="22"/>
        </w:rPr>
        <w:t>Finance</w:t>
      </w:r>
      <w:proofErr w:type="spellEnd"/>
      <w:r w:rsidRPr="00267331">
        <w:rPr>
          <w:rFonts w:ascii="Cambria" w:hAnsi="Cambria"/>
          <w:sz w:val="22"/>
          <w:szCs w:val="22"/>
        </w:rPr>
        <w:t xml:space="preserve"> Association, 51st </w:t>
      </w:r>
      <w:proofErr w:type="spellStart"/>
      <w:r w:rsidRPr="00267331">
        <w:rPr>
          <w:rFonts w:ascii="Cambria" w:hAnsi="Cambria"/>
          <w:sz w:val="22"/>
          <w:szCs w:val="22"/>
        </w:rPr>
        <w:t>Annual</w:t>
      </w:r>
      <w:proofErr w:type="spellEnd"/>
      <w:r w:rsidRPr="00267331">
        <w:rPr>
          <w:rFonts w:ascii="Cambria" w:hAnsi="Cambria"/>
          <w:sz w:val="22"/>
          <w:szCs w:val="22"/>
        </w:rPr>
        <w:t xml:space="preserve"> </w:t>
      </w:r>
      <w:proofErr w:type="spellStart"/>
      <w:r w:rsidRPr="00267331">
        <w:rPr>
          <w:rFonts w:ascii="Cambria" w:hAnsi="Cambria"/>
          <w:sz w:val="22"/>
          <w:szCs w:val="22"/>
        </w:rPr>
        <w:t>Meeting</w:t>
      </w:r>
      <w:proofErr w:type="spellEnd"/>
    </w:p>
    <w:p w14:paraId="47307B06" w14:textId="77777777" w:rsidR="00B335F8" w:rsidRPr="00267331" w:rsidRDefault="00B335F8" w:rsidP="00B335F8">
      <w:pPr>
        <w:pStyle w:val="Heading1"/>
        <w:ind w:right="104"/>
        <w:jc w:val="center"/>
        <w:rPr>
          <w:rFonts w:ascii="Cambria" w:hAnsi="Cambria"/>
          <w:sz w:val="22"/>
          <w:szCs w:val="22"/>
        </w:rPr>
      </w:pPr>
      <w:r w:rsidRPr="00267331">
        <w:rPr>
          <w:rFonts w:ascii="Cambria" w:hAnsi="Cambria"/>
          <w:sz w:val="22"/>
          <w:szCs w:val="22"/>
        </w:rPr>
        <w:t xml:space="preserve">21. - 24. August 2024 </w:t>
      </w:r>
    </w:p>
    <w:p w14:paraId="29EC6B59" w14:textId="77777777" w:rsidR="00B335F8" w:rsidRPr="00267331" w:rsidRDefault="00B335F8" w:rsidP="00B335F8">
      <w:pPr>
        <w:pStyle w:val="BodyText"/>
        <w:spacing w:before="9"/>
        <w:jc w:val="left"/>
        <w:rPr>
          <w:rFonts w:ascii="Cambria" w:hAnsi="Cambria"/>
          <w:b/>
          <w:szCs w:val="22"/>
        </w:rPr>
      </w:pPr>
    </w:p>
    <w:p w14:paraId="6DDF0AD3" w14:textId="77777777" w:rsidR="00B335F8" w:rsidRPr="00267331" w:rsidRDefault="00B335F8" w:rsidP="00B335F8">
      <w:pPr>
        <w:pStyle w:val="BodyText"/>
        <w:spacing w:before="9"/>
        <w:jc w:val="center"/>
        <w:rPr>
          <w:rFonts w:ascii="Cambria" w:hAnsi="Cambria"/>
          <w:b/>
          <w:szCs w:val="22"/>
        </w:rPr>
      </w:pPr>
      <w:r w:rsidRPr="00267331">
        <w:rPr>
          <w:rFonts w:ascii="Cambria" w:hAnsi="Cambria"/>
          <w:b/>
          <w:szCs w:val="22"/>
        </w:rPr>
        <w:t>Opis predmetu zákazky – Denná časť</w:t>
      </w:r>
    </w:p>
    <w:p w14:paraId="20AF2429" w14:textId="77777777" w:rsidR="00B335F8" w:rsidRPr="00267331" w:rsidRDefault="00B335F8" w:rsidP="00B335F8">
      <w:pPr>
        <w:pStyle w:val="BodyText"/>
        <w:spacing w:before="9"/>
        <w:rPr>
          <w:rFonts w:ascii="Cambria" w:hAnsi="Cambria"/>
          <w:b/>
          <w:szCs w:val="22"/>
        </w:rPr>
      </w:pPr>
    </w:p>
    <w:p w14:paraId="7A0AF4C2" w14:textId="77777777" w:rsidR="00B335F8" w:rsidRPr="00267331" w:rsidRDefault="00B335F8" w:rsidP="00B335F8">
      <w:pPr>
        <w:spacing w:line="276" w:lineRule="auto"/>
        <w:jc w:val="center"/>
        <w:rPr>
          <w:rFonts w:ascii="Cambria" w:eastAsia="Calibri" w:hAnsi="Cambria"/>
          <w:b/>
          <w:bCs/>
          <w:kern w:val="2"/>
          <w:szCs w:val="22"/>
          <w14:ligatures w14:val="standardContextual"/>
        </w:rPr>
      </w:pPr>
      <w:r w:rsidRPr="00267331">
        <w:rPr>
          <w:rFonts w:ascii="Cambria" w:eastAsia="Calibri" w:hAnsi="Cambria"/>
          <w:b/>
          <w:bCs/>
          <w:kern w:val="2"/>
          <w:szCs w:val="22"/>
          <w14:ligatures w14:val="standardContextual"/>
        </w:rPr>
        <w:t xml:space="preserve">ZÁKLADNÉ CHARAKTERISTIKY KONCEPTU </w:t>
      </w:r>
    </w:p>
    <w:p w14:paraId="115CBBB4" w14:textId="77777777" w:rsidR="00B335F8" w:rsidRPr="00267331" w:rsidRDefault="00B335F8" w:rsidP="00B335F8">
      <w:pPr>
        <w:spacing w:line="276" w:lineRule="auto"/>
        <w:jc w:val="center"/>
        <w:rPr>
          <w:rFonts w:ascii="Cambria" w:eastAsia="Calibri" w:hAnsi="Cambria"/>
          <w:b/>
          <w:bCs/>
          <w:kern w:val="2"/>
          <w:szCs w:val="22"/>
          <w14:ligatures w14:val="standardContextual"/>
        </w:rPr>
      </w:pPr>
    </w:p>
    <w:p w14:paraId="2D999A5F" w14:textId="07A76A60" w:rsidR="00B335F8" w:rsidRPr="00267331" w:rsidRDefault="00B335F8" w:rsidP="00B335F8">
      <w:pPr>
        <w:spacing w:line="276" w:lineRule="auto"/>
        <w:jc w:val="both"/>
        <w:rPr>
          <w:rFonts w:ascii="Cambria" w:eastAsia="Calibri" w:hAnsi="Cambria"/>
          <w:kern w:val="2"/>
          <w:szCs w:val="22"/>
          <w14:ligatures w14:val="standardContextual"/>
        </w:rPr>
      </w:pPr>
      <w:r w:rsidRPr="00267331">
        <w:rPr>
          <w:rFonts w:ascii="Cambria" w:eastAsia="Calibri" w:hAnsi="Cambria"/>
          <w:kern w:val="2"/>
          <w:szCs w:val="22"/>
          <w14:ligatures w14:val="standardContextual"/>
        </w:rPr>
        <w:t xml:space="preserve">Konferenčná časť </w:t>
      </w:r>
      <w:r w:rsidR="00B22144">
        <w:rPr>
          <w:rFonts w:ascii="Cambria" w:eastAsia="Calibri" w:hAnsi="Cambria"/>
          <w:kern w:val="2"/>
          <w:szCs w:val="22"/>
          <w14:ligatures w14:val="standardContextual"/>
        </w:rPr>
        <w:t xml:space="preserve">(t. j. denná časť) </w:t>
      </w:r>
      <w:r w:rsidRPr="00267331">
        <w:rPr>
          <w:rFonts w:ascii="Cambria" w:eastAsia="Calibri" w:hAnsi="Cambria"/>
          <w:kern w:val="2"/>
          <w:szCs w:val="22"/>
          <w14:ligatures w14:val="standardContextual"/>
        </w:rPr>
        <w:t xml:space="preserve">prebieha v 2 lokáciách – Reduta a </w:t>
      </w:r>
      <w:proofErr w:type="spellStart"/>
      <w:r w:rsidRPr="00267331">
        <w:rPr>
          <w:rFonts w:ascii="Cambria" w:eastAsia="Calibri" w:hAnsi="Cambria"/>
          <w:kern w:val="2"/>
          <w:szCs w:val="22"/>
          <w14:ligatures w14:val="standardContextual"/>
        </w:rPr>
        <w:t>Radisson</w:t>
      </w:r>
      <w:proofErr w:type="spellEnd"/>
      <w:r w:rsidRPr="00267331">
        <w:rPr>
          <w:rFonts w:ascii="Cambria" w:eastAsia="Calibri" w:hAnsi="Cambria"/>
          <w:kern w:val="2"/>
          <w:szCs w:val="22"/>
          <w14:ligatures w14:val="standardContextual"/>
        </w:rPr>
        <w:t xml:space="preserve"> </w:t>
      </w:r>
      <w:proofErr w:type="spellStart"/>
      <w:r w:rsidRPr="00267331">
        <w:rPr>
          <w:rFonts w:ascii="Cambria" w:eastAsia="Calibri" w:hAnsi="Cambria"/>
          <w:kern w:val="2"/>
          <w:szCs w:val="22"/>
          <w14:ligatures w14:val="standardContextual"/>
        </w:rPr>
        <w:t>Blu</w:t>
      </w:r>
      <w:proofErr w:type="spellEnd"/>
      <w:r w:rsidRPr="00267331">
        <w:rPr>
          <w:rFonts w:ascii="Cambria" w:eastAsia="Calibri" w:hAnsi="Cambria"/>
          <w:kern w:val="2"/>
          <w:szCs w:val="22"/>
          <w14:ligatures w14:val="standardContextual"/>
        </w:rPr>
        <w:t xml:space="preserve"> </w:t>
      </w:r>
      <w:proofErr w:type="spellStart"/>
      <w:r w:rsidRPr="00267331">
        <w:rPr>
          <w:rFonts w:ascii="Cambria" w:eastAsia="Calibri" w:hAnsi="Cambria"/>
          <w:kern w:val="2"/>
          <w:szCs w:val="22"/>
          <w14:ligatures w14:val="standardContextual"/>
        </w:rPr>
        <w:t>Carlton</w:t>
      </w:r>
      <w:proofErr w:type="spellEnd"/>
      <w:r w:rsidRPr="00267331">
        <w:rPr>
          <w:rFonts w:ascii="Cambria" w:eastAsia="Calibri" w:hAnsi="Cambria"/>
          <w:kern w:val="2"/>
          <w:szCs w:val="22"/>
          <w14:ligatures w14:val="standardContextual"/>
        </w:rPr>
        <w:t xml:space="preserve">, ktoré bezprostredne susedia. Hostia sa medzi lokáciami voľne presúvajú podľa svojho výberu prednášok, prednášky sú v 9 miestnostiach: </w:t>
      </w:r>
    </w:p>
    <w:p w14:paraId="78C3E7E7" w14:textId="77777777" w:rsidR="00B335F8" w:rsidRPr="00267331" w:rsidRDefault="00B335F8" w:rsidP="00B335F8">
      <w:pPr>
        <w:spacing w:line="276" w:lineRule="auto"/>
        <w:jc w:val="both"/>
        <w:rPr>
          <w:rFonts w:ascii="Cambria" w:hAnsi="Cambria"/>
          <w:b/>
          <w:bCs/>
          <w:szCs w:val="22"/>
        </w:rPr>
      </w:pPr>
    </w:p>
    <w:p w14:paraId="0EA48E5E" w14:textId="77777777" w:rsidR="00B335F8" w:rsidRPr="00267331" w:rsidRDefault="00B335F8" w:rsidP="00B335F8">
      <w:pPr>
        <w:spacing w:line="276" w:lineRule="auto"/>
        <w:rPr>
          <w:rFonts w:ascii="Cambria" w:hAnsi="Cambria"/>
          <w:szCs w:val="22"/>
        </w:rPr>
      </w:pPr>
      <w:r w:rsidRPr="00267331">
        <w:rPr>
          <w:rFonts w:ascii="Cambria" w:hAnsi="Cambria"/>
          <w:b/>
          <w:bCs/>
          <w:szCs w:val="22"/>
        </w:rPr>
        <w:t>REDUTA,</w:t>
      </w:r>
      <w:r w:rsidRPr="00267331">
        <w:rPr>
          <w:rFonts w:ascii="Cambria" w:hAnsi="Cambria"/>
          <w:szCs w:val="22"/>
        </w:rPr>
        <w:t xml:space="preserve"> </w:t>
      </w:r>
      <w:r w:rsidRPr="00267331">
        <w:rPr>
          <w:rFonts w:ascii="Cambria" w:hAnsi="Cambria"/>
          <w:b/>
          <w:bCs/>
          <w:szCs w:val="22"/>
        </w:rPr>
        <w:t>5 konferenčných miestností, reportovaná kapacita</w:t>
      </w:r>
      <w:r w:rsidRPr="00267331">
        <w:rPr>
          <w:rStyle w:val="FootnoteReference"/>
          <w:rFonts w:ascii="Cambria" w:hAnsi="Cambria"/>
          <w:b/>
          <w:bCs/>
          <w:szCs w:val="22"/>
        </w:rPr>
        <w:footnoteReference w:id="1"/>
      </w:r>
      <w:r w:rsidRPr="00267331">
        <w:rPr>
          <w:rFonts w:ascii="Cambria" w:hAnsi="Cambria"/>
          <w:b/>
          <w:bCs/>
          <w:szCs w:val="22"/>
        </w:rPr>
        <w:t xml:space="preserve"> :</w:t>
      </w:r>
      <w:r w:rsidRPr="00267331">
        <w:rPr>
          <w:rFonts w:ascii="Cambria" w:hAnsi="Cambria"/>
          <w:szCs w:val="22"/>
        </w:rPr>
        <w:t xml:space="preserve"> </w:t>
      </w:r>
    </w:p>
    <w:p w14:paraId="59F672F4"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Veľká Koncertná sieň  (708 osôb), Malá sála (200 osôb), Stĺpová sieň/Galéria (250 osôb), Komorné štúdio (60 osôb), Zborovňa (90 osôb)</w:t>
      </w:r>
    </w:p>
    <w:p w14:paraId="5EA4ED6E" w14:textId="77777777" w:rsidR="00B335F8" w:rsidRPr="00267331" w:rsidRDefault="00B335F8" w:rsidP="00B335F8">
      <w:pPr>
        <w:spacing w:line="276" w:lineRule="auto"/>
        <w:jc w:val="both"/>
        <w:rPr>
          <w:rFonts w:ascii="Cambria" w:hAnsi="Cambria"/>
          <w:szCs w:val="22"/>
        </w:rPr>
      </w:pPr>
    </w:p>
    <w:p w14:paraId="78357949" w14:textId="77777777" w:rsidR="00B335F8" w:rsidRPr="00267331" w:rsidRDefault="00B335F8" w:rsidP="00B335F8">
      <w:pPr>
        <w:spacing w:line="276" w:lineRule="auto"/>
        <w:jc w:val="both"/>
        <w:rPr>
          <w:rFonts w:ascii="Cambria" w:hAnsi="Cambria"/>
          <w:b/>
          <w:bCs/>
          <w:szCs w:val="22"/>
        </w:rPr>
      </w:pPr>
      <w:r w:rsidRPr="00267331">
        <w:rPr>
          <w:rFonts w:ascii="Cambria" w:hAnsi="Cambria"/>
          <w:b/>
          <w:bCs/>
          <w:szCs w:val="22"/>
        </w:rPr>
        <w:t>RADISSON,</w:t>
      </w:r>
      <w:r w:rsidRPr="00267331">
        <w:rPr>
          <w:rFonts w:ascii="Cambria" w:hAnsi="Cambria"/>
          <w:szCs w:val="22"/>
        </w:rPr>
        <w:t xml:space="preserve"> </w:t>
      </w:r>
      <w:r w:rsidRPr="00267331">
        <w:rPr>
          <w:rFonts w:ascii="Cambria" w:hAnsi="Cambria"/>
          <w:b/>
          <w:bCs/>
          <w:szCs w:val="22"/>
        </w:rPr>
        <w:t xml:space="preserve">4 konferenčné miestnosti, kapacita: </w:t>
      </w:r>
    </w:p>
    <w:p w14:paraId="367AEE0A" w14:textId="77777777" w:rsidR="00B335F8" w:rsidRPr="00267331" w:rsidRDefault="00B335F8" w:rsidP="00B335F8">
      <w:pPr>
        <w:spacing w:line="276" w:lineRule="auto"/>
        <w:jc w:val="both"/>
        <w:rPr>
          <w:rFonts w:ascii="Cambria" w:hAnsi="Cambria"/>
          <w:szCs w:val="22"/>
        </w:rPr>
      </w:pPr>
      <w:proofErr w:type="spellStart"/>
      <w:r w:rsidRPr="00267331">
        <w:rPr>
          <w:rFonts w:ascii="Cambria" w:hAnsi="Cambria"/>
          <w:szCs w:val="22"/>
        </w:rPr>
        <w:t>Symphony</w:t>
      </w:r>
      <w:proofErr w:type="spellEnd"/>
      <w:r w:rsidRPr="00267331">
        <w:rPr>
          <w:rFonts w:ascii="Cambria" w:hAnsi="Cambria"/>
          <w:szCs w:val="22"/>
        </w:rPr>
        <w:t xml:space="preserve"> suite (80 osôb), </w:t>
      </w:r>
      <w:proofErr w:type="spellStart"/>
      <w:r w:rsidRPr="00267331">
        <w:rPr>
          <w:rFonts w:ascii="Cambria" w:hAnsi="Cambria"/>
          <w:szCs w:val="22"/>
        </w:rPr>
        <w:t>Melody</w:t>
      </w:r>
      <w:proofErr w:type="spellEnd"/>
      <w:r w:rsidRPr="00267331">
        <w:rPr>
          <w:rFonts w:ascii="Cambria" w:hAnsi="Cambria"/>
          <w:szCs w:val="22"/>
        </w:rPr>
        <w:t xml:space="preserve"> (80 osôb), </w:t>
      </w:r>
      <w:proofErr w:type="spellStart"/>
      <w:r w:rsidRPr="00267331">
        <w:rPr>
          <w:rFonts w:ascii="Cambria" w:hAnsi="Cambria"/>
          <w:szCs w:val="22"/>
        </w:rPr>
        <w:t>Rhapsody</w:t>
      </w:r>
      <w:proofErr w:type="spellEnd"/>
      <w:r w:rsidRPr="00267331">
        <w:rPr>
          <w:rFonts w:ascii="Cambria" w:hAnsi="Cambria"/>
          <w:szCs w:val="22"/>
        </w:rPr>
        <w:t xml:space="preserve"> (80 osôb), </w:t>
      </w:r>
      <w:proofErr w:type="spellStart"/>
      <w:r w:rsidRPr="00267331">
        <w:rPr>
          <w:rFonts w:ascii="Cambria" w:hAnsi="Cambria"/>
          <w:szCs w:val="22"/>
        </w:rPr>
        <w:t>Carlton</w:t>
      </w:r>
      <w:proofErr w:type="spellEnd"/>
      <w:r w:rsidRPr="00267331">
        <w:rPr>
          <w:rFonts w:ascii="Cambria" w:hAnsi="Cambria"/>
          <w:szCs w:val="22"/>
        </w:rPr>
        <w:t xml:space="preserve"> </w:t>
      </w:r>
      <w:proofErr w:type="spellStart"/>
      <w:r w:rsidRPr="00267331">
        <w:rPr>
          <w:rFonts w:ascii="Cambria" w:hAnsi="Cambria"/>
          <w:szCs w:val="22"/>
        </w:rPr>
        <w:t>Hall</w:t>
      </w:r>
      <w:proofErr w:type="spellEnd"/>
      <w:r w:rsidRPr="00267331">
        <w:rPr>
          <w:rFonts w:ascii="Cambria" w:hAnsi="Cambria"/>
          <w:szCs w:val="22"/>
        </w:rPr>
        <w:t xml:space="preserve"> (70 osôb)</w:t>
      </w:r>
    </w:p>
    <w:p w14:paraId="250ACDAD" w14:textId="77777777" w:rsidR="00B335F8" w:rsidRPr="00267331" w:rsidRDefault="00B335F8" w:rsidP="00B335F8">
      <w:pPr>
        <w:spacing w:line="276" w:lineRule="auto"/>
        <w:jc w:val="both"/>
        <w:rPr>
          <w:rFonts w:ascii="Cambria" w:eastAsia="Calibri" w:hAnsi="Cambria"/>
          <w:kern w:val="2"/>
          <w:szCs w:val="22"/>
          <w14:ligatures w14:val="standardContextual"/>
        </w:rPr>
      </w:pPr>
    </w:p>
    <w:p w14:paraId="0F6DF361" w14:textId="303FC326" w:rsidR="00B22144" w:rsidRPr="00267331" w:rsidRDefault="00B335F8" w:rsidP="00B335F8">
      <w:pPr>
        <w:spacing w:line="276" w:lineRule="auto"/>
        <w:jc w:val="both"/>
        <w:rPr>
          <w:rFonts w:ascii="Cambria" w:eastAsia="Calibri" w:hAnsi="Cambria"/>
          <w:kern w:val="2"/>
          <w:szCs w:val="22"/>
          <w14:ligatures w14:val="standardContextual"/>
        </w:rPr>
      </w:pPr>
      <w:r w:rsidRPr="00267331">
        <w:rPr>
          <w:rFonts w:ascii="Cambria" w:eastAsia="Calibri" w:hAnsi="Cambria"/>
          <w:b/>
          <w:bCs/>
          <w:kern w:val="2"/>
          <w:szCs w:val="22"/>
          <w14:ligatures w14:val="standardContextual"/>
        </w:rPr>
        <w:t>Presun hostí medzi lokáciami</w:t>
      </w:r>
      <w:r w:rsidRPr="00267331">
        <w:rPr>
          <w:rFonts w:ascii="Cambria" w:eastAsia="Calibri" w:hAnsi="Cambria"/>
          <w:kern w:val="2"/>
          <w:szCs w:val="22"/>
          <w14:ligatures w14:val="standardContextual"/>
        </w:rPr>
        <w:t xml:space="preserve"> predpokladá samotná povaha </w:t>
      </w:r>
      <w:r w:rsidR="00BC58FD" w:rsidRPr="00267331">
        <w:rPr>
          <w:rFonts w:ascii="Cambria" w:eastAsia="Calibri" w:hAnsi="Cambria"/>
          <w:kern w:val="2"/>
          <w:szCs w:val="22"/>
          <w14:ligatures w14:val="standardContextual"/>
        </w:rPr>
        <w:t>pod</w:t>
      </w:r>
      <w:r w:rsidR="00BC58FD">
        <w:rPr>
          <w:rFonts w:ascii="Cambria" w:eastAsia="Calibri" w:hAnsi="Cambria"/>
          <w:kern w:val="2"/>
          <w:szCs w:val="22"/>
          <w14:ligatures w14:val="standardContextual"/>
        </w:rPr>
        <w:t>uj</w:t>
      </w:r>
      <w:r w:rsidR="00BC58FD" w:rsidRPr="00267331">
        <w:rPr>
          <w:rFonts w:ascii="Cambria" w:eastAsia="Calibri" w:hAnsi="Cambria"/>
          <w:kern w:val="2"/>
          <w:szCs w:val="22"/>
          <w14:ligatures w14:val="standardContextual"/>
        </w:rPr>
        <w:t>atia</w:t>
      </w:r>
      <w:r w:rsidRPr="00267331">
        <w:rPr>
          <w:rFonts w:ascii="Cambria" w:eastAsia="Calibri" w:hAnsi="Cambria"/>
          <w:kern w:val="2"/>
          <w:szCs w:val="22"/>
          <w14:ligatures w14:val="standardContextual"/>
        </w:rPr>
        <w:t xml:space="preserve"> – hostia si prednášky vyberajú a presúvajú sa medzi lokáciami, pohyb hostí nie je nijako regulovaný. </w:t>
      </w:r>
    </w:p>
    <w:p w14:paraId="382ADA81" w14:textId="77777777" w:rsidR="00B335F8" w:rsidRPr="00267331" w:rsidRDefault="00B335F8" w:rsidP="00B335F8">
      <w:pPr>
        <w:spacing w:line="276" w:lineRule="auto"/>
        <w:jc w:val="both"/>
        <w:rPr>
          <w:rFonts w:ascii="Cambria" w:eastAsia="Calibri" w:hAnsi="Cambria"/>
          <w:kern w:val="2"/>
          <w:szCs w:val="22"/>
          <w14:ligatures w14:val="standardContextual"/>
        </w:rPr>
      </w:pPr>
    </w:p>
    <w:p w14:paraId="5F0D4C18" w14:textId="2B2DA298" w:rsidR="00B335F8" w:rsidRPr="00267331" w:rsidRDefault="00785F27" w:rsidP="00B335F8">
      <w:pPr>
        <w:spacing w:line="276" w:lineRule="auto"/>
        <w:jc w:val="both"/>
        <w:rPr>
          <w:rFonts w:ascii="Cambria" w:eastAsia="Calibri" w:hAnsi="Cambria"/>
          <w:kern w:val="2"/>
          <w:szCs w:val="22"/>
          <w14:ligatures w14:val="standardContextual"/>
        </w:rPr>
      </w:pPr>
      <w:r>
        <w:rPr>
          <w:rFonts w:ascii="Cambria" w:eastAsia="Calibri" w:hAnsi="Cambria"/>
          <w:kern w:val="2"/>
          <w:szCs w:val="22"/>
          <w14:ligatures w14:val="standardContextual"/>
        </w:rPr>
        <w:t>Uchádzač</w:t>
      </w:r>
      <w:r w:rsidR="00B335F8" w:rsidRPr="00267331">
        <w:rPr>
          <w:rFonts w:ascii="Cambria" w:eastAsia="Calibri" w:hAnsi="Cambria"/>
          <w:kern w:val="2"/>
          <w:szCs w:val="22"/>
          <w14:ligatures w14:val="standardContextual"/>
        </w:rPr>
        <w:t xml:space="preserve"> zabezpeč</w:t>
      </w:r>
      <w:r>
        <w:rPr>
          <w:rFonts w:ascii="Cambria" w:eastAsia="Calibri" w:hAnsi="Cambria"/>
          <w:kern w:val="2"/>
          <w:szCs w:val="22"/>
          <w14:ligatures w14:val="standardContextual"/>
        </w:rPr>
        <w:t>í</w:t>
      </w:r>
      <w:r w:rsidR="00B335F8" w:rsidRPr="00267331">
        <w:rPr>
          <w:rFonts w:ascii="Cambria" w:eastAsia="Calibri" w:hAnsi="Cambria"/>
          <w:kern w:val="2"/>
          <w:szCs w:val="22"/>
          <w14:ligatures w14:val="standardContextual"/>
        </w:rPr>
        <w:t xml:space="preserve"> logistik</w:t>
      </w:r>
      <w:r>
        <w:rPr>
          <w:rFonts w:ascii="Cambria" w:eastAsia="Calibri" w:hAnsi="Cambria"/>
          <w:kern w:val="2"/>
          <w:szCs w:val="22"/>
          <w14:ligatures w14:val="standardContextual"/>
        </w:rPr>
        <w:t>u</w:t>
      </w:r>
      <w:r w:rsidR="00B335F8" w:rsidRPr="00267331">
        <w:rPr>
          <w:rFonts w:ascii="Cambria" w:eastAsia="Calibri" w:hAnsi="Cambria"/>
          <w:kern w:val="2"/>
          <w:szCs w:val="22"/>
          <w14:ligatures w14:val="standardContextual"/>
        </w:rPr>
        <w:t xml:space="preserve"> výdaja obedov v lokáciách tak, aby nedošlo k pretlaku v jednej lokácii a malému počtu v druhej. Menu obedov a </w:t>
      </w:r>
      <w:proofErr w:type="spellStart"/>
      <w:r w:rsidR="00B335F8" w:rsidRPr="00267331">
        <w:rPr>
          <w:rFonts w:ascii="Cambria" w:eastAsia="Calibri" w:hAnsi="Cambria"/>
          <w:kern w:val="2"/>
          <w:szCs w:val="22"/>
          <w14:ligatures w14:val="standardContextual"/>
        </w:rPr>
        <w:t>coffee</w:t>
      </w:r>
      <w:proofErr w:type="spellEnd"/>
      <w:r w:rsidR="00B335F8" w:rsidRPr="00267331">
        <w:rPr>
          <w:rFonts w:ascii="Cambria" w:eastAsia="Calibri" w:hAnsi="Cambria"/>
          <w:kern w:val="2"/>
          <w:szCs w:val="22"/>
          <w14:ligatures w14:val="standardContextual"/>
        </w:rPr>
        <w:t xml:space="preserve"> breaky sú v oboch lokáciách zjednotené.  </w:t>
      </w:r>
    </w:p>
    <w:p w14:paraId="1C2D2EA1" w14:textId="77777777" w:rsidR="00B335F8" w:rsidRPr="00267331" w:rsidRDefault="00B335F8" w:rsidP="00B335F8">
      <w:pPr>
        <w:spacing w:line="276" w:lineRule="auto"/>
        <w:jc w:val="both"/>
        <w:rPr>
          <w:rFonts w:ascii="Cambria" w:eastAsia="Calibri" w:hAnsi="Cambria"/>
          <w:kern w:val="2"/>
          <w:szCs w:val="22"/>
          <w14:ligatures w14:val="standardContextual"/>
        </w:rPr>
      </w:pPr>
    </w:p>
    <w:p w14:paraId="0C629E46" w14:textId="77777777" w:rsidR="00B335F8" w:rsidRPr="00267331" w:rsidRDefault="00B335F8" w:rsidP="00B335F8">
      <w:pPr>
        <w:spacing w:line="276" w:lineRule="auto"/>
        <w:jc w:val="both"/>
        <w:rPr>
          <w:rFonts w:ascii="Cambria" w:eastAsia="Calibri" w:hAnsi="Cambria"/>
          <w:kern w:val="2"/>
          <w:szCs w:val="22"/>
          <w14:ligatures w14:val="standardContextual"/>
        </w:rPr>
      </w:pPr>
      <w:r w:rsidRPr="00267331">
        <w:rPr>
          <w:rFonts w:ascii="Cambria" w:eastAsia="Calibri" w:hAnsi="Cambria"/>
          <w:kern w:val="2"/>
          <w:szCs w:val="22"/>
          <w14:ligatures w14:val="standardContextual"/>
        </w:rPr>
        <w:t xml:space="preserve">Catering v Redute je predmetom tohto obstarávania: účastník zabezpečí catering ním zvoleným spôsobom (napr. </w:t>
      </w:r>
      <w:proofErr w:type="spellStart"/>
      <w:r w:rsidRPr="00267331">
        <w:rPr>
          <w:rFonts w:ascii="Cambria" w:eastAsia="Calibri" w:hAnsi="Cambria"/>
          <w:kern w:val="2"/>
          <w:szCs w:val="22"/>
          <w14:ligatures w14:val="standardContextual"/>
        </w:rPr>
        <w:t>cateringovou</w:t>
      </w:r>
      <w:proofErr w:type="spellEnd"/>
      <w:r w:rsidRPr="00267331">
        <w:rPr>
          <w:rFonts w:ascii="Cambria" w:eastAsia="Calibri" w:hAnsi="Cambria"/>
          <w:kern w:val="2"/>
          <w:szCs w:val="22"/>
          <w14:ligatures w14:val="standardContextual"/>
        </w:rPr>
        <w:t xml:space="preserve"> spoločnosťou).   </w:t>
      </w:r>
    </w:p>
    <w:p w14:paraId="3E5E975B" w14:textId="77777777" w:rsidR="00B335F8" w:rsidRPr="00267331" w:rsidRDefault="00B335F8" w:rsidP="00B335F8">
      <w:pPr>
        <w:spacing w:line="276" w:lineRule="auto"/>
        <w:jc w:val="both"/>
        <w:rPr>
          <w:rFonts w:ascii="Cambria" w:eastAsia="Calibri" w:hAnsi="Cambria"/>
          <w:kern w:val="2"/>
          <w:szCs w:val="22"/>
          <w14:ligatures w14:val="standardContextual"/>
        </w:rPr>
      </w:pPr>
    </w:p>
    <w:p w14:paraId="4DE1532D" w14:textId="10C36A47" w:rsidR="00B335F8" w:rsidRPr="00267331" w:rsidRDefault="00B335F8" w:rsidP="00B335F8">
      <w:pPr>
        <w:spacing w:line="276" w:lineRule="auto"/>
        <w:jc w:val="both"/>
        <w:rPr>
          <w:rFonts w:ascii="Cambria" w:eastAsia="Calibri" w:hAnsi="Cambria"/>
          <w:kern w:val="2"/>
          <w:szCs w:val="22"/>
          <w14:ligatures w14:val="standardContextual"/>
        </w:rPr>
      </w:pPr>
      <w:r w:rsidRPr="00267331">
        <w:rPr>
          <w:rFonts w:ascii="Cambria" w:eastAsia="Calibri" w:hAnsi="Cambria"/>
          <w:kern w:val="2"/>
          <w:szCs w:val="22"/>
          <w14:ligatures w14:val="standardContextual"/>
        </w:rPr>
        <w:t xml:space="preserve">Catering v </w:t>
      </w:r>
      <w:bookmarkStart w:id="4" w:name="_Hlk161902942"/>
      <w:proofErr w:type="spellStart"/>
      <w:r w:rsidRPr="00267331">
        <w:rPr>
          <w:rFonts w:ascii="Cambria" w:eastAsia="Calibri" w:hAnsi="Cambria"/>
          <w:kern w:val="2"/>
          <w:szCs w:val="22"/>
          <w14:ligatures w14:val="standardContextual"/>
        </w:rPr>
        <w:t>Radisson</w:t>
      </w:r>
      <w:proofErr w:type="spellEnd"/>
      <w:r w:rsidRPr="00267331">
        <w:rPr>
          <w:rFonts w:ascii="Cambria" w:eastAsia="Calibri" w:hAnsi="Cambria"/>
          <w:kern w:val="2"/>
          <w:szCs w:val="22"/>
          <w14:ligatures w14:val="standardContextual"/>
        </w:rPr>
        <w:t xml:space="preserve"> </w:t>
      </w:r>
      <w:proofErr w:type="spellStart"/>
      <w:r w:rsidRPr="00267331">
        <w:rPr>
          <w:rFonts w:ascii="Cambria" w:eastAsia="Calibri" w:hAnsi="Cambria"/>
          <w:kern w:val="2"/>
          <w:szCs w:val="22"/>
          <w14:ligatures w14:val="standardContextual"/>
        </w:rPr>
        <w:t>Blu</w:t>
      </w:r>
      <w:proofErr w:type="spellEnd"/>
      <w:r w:rsidRPr="00267331">
        <w:rPr>
          <w:rFonts w:ascii="Cambria" w:eastAsia="Calibri" w:hAnsi="Cambria"/>
          <w:kern w:val="2"/>
          <w:szCs w:val="22"/>
          <w14:ligatures w14:val="standardContextual"/>
        </w:rPr>
        <w:t xml:space="preserve"> </w:t>
      </w:r>
      <w:proofErr w:type="spellStart"/>
      <w:r w:rsidRPr="00267331">
        <w:rPr>
          <w:rFonts w:ascii="Cambria" w:eastAsia="Calibri" w:hAnsi="Cambria"/>
          <w:kern w:val="2"/>
          <w:szCs w:val="22"/>
          <w14:ligatures w14:val="standardContextual"/>
        </w:rPr>
        <w:t>Carlton</w:t>
      </w:r>
      <w:bookmarkEnd w:id="4"/>
      <w:proofErr w:type="spellEnd"/>
      <w:r w:rsidRPr="00267331">
        <w:rPr>
          <w:rFonts w:ascii="Cambria" w:eastAsia="Calibri" w:hAnsi="Cambria"/>
          <w:kern w:val="2"/>
          <w:szCs w:val="22"/>
          <w14:ligatures w14:val="standardContextual"/>
        </w:rPr>
        <w:t xml:space="preserve">: rezervácia a cena nie sú predmetom tohto obstarávania, ale </w:t>
      </w:r>
      <w:bookmarkStart w:id="5" w:name="_Hlk161900712"/>
      <w:r w:rsidRPr="00267331">
        <w:rPr>
          <w:rFonts w:ascii="Cambria" w:eastAsia="Calibri" w:hAnsi="Cambria"/>
          <w:kern w:val="2"/>
          <w:szCs w:val="22"/>
          <w14:ligatures w14:val="standardContextual"/>
        </w:rPr>
        <w:t xml:space="preserve">zjednotenie menu s Redutou a manažment výdaja a podávania jedál, koordinácia </w:t>
      </w:r>
      <w:proofErr w:type="spellStart"/>
      <w:r w:rsidRPr="00267331">
        <w:rPr>
          <w:rFonts w:ascii="Cambria" w:eastAsia="Calibri" w:hAnsi="Cambria"/>
          <w:kern w:val="2"/>
          <w:szCs w:val="22"/>
          <w14:ligatures w14:val="standardContextual"/>
        </w:rPr>
        <w:t>debarasu</w:t>
      </w:r>
      <w:proofErr w:type="spellEnd"/>
      <w:r w:rsidRPr="00267331">
        <w:rPr>
          <w:rFonts w:ascii="Cambria" w:eastAsia="Calibri" w:hAnsi="Cambria"/>
          <w:kern w:val="2"/>
          <w:szCs w:val="22"/>
          <w14:ligatures w14:val="standardContextual"/>
        </w:rPr>
        <w:t xml:space="preserve"> a celkový manažment v rámci </w:t>
      </w:r>
      <w:proofErr w:type="spellStart"/>
      <w:r w:rsidRPr="00267331">
        <w:rPr>
          <w:rFonts w:ascii="Cambria" w:eastAsia="Calibri" w:hAnsi="Cambria"/>
          <w:kern w:val="2"/>
          <w:szCs w:val="22"/>
          <w14:ligatures w14:val="standardContextual"/>
        </w:rPr>
        <w:t>Radisson</w:t>
      </w:r>
      <w:proofErr w:type="spellEnd"/>
      <w:r w:rsidRPr="00267331">
        <w:rPr>
          <w:rFonts w:ascii="Cambria" w:eastAsia="Calibri" w:hAnsi="Cambria"/>
          <w:kern w:val="2"/>
          <w:szCs w:val="22"/>
          <w14:ligatures w14:val="standardContextual"/>
        </w:rPr>
        <w:t xml:space="preserve"> </w:t>
      </w:r>
      <w:proofErr w:type="spellStart"/>
      <w:r w:rsidRPr="00267331">
        <w:rPr>
          <w:rFonts w:ascii="Cambria" w:eastAsia="Calibri" w:hAnsi="Cambria"/>
          <w:kern w:val="2"/>
          <w:szCs w:val="22"/>
          <w14:ligatures w14:val="standardContextual"/>
        </w:rPr>
        <w:t>Blu</w:t>
      </w:r>
      <w:proofErr w:type="spellEnd"/>
      <w:r w:rsidRPr="00267331">
        <w:rPr>
          <w:rFonts w:ascii="Cambria" w:eastAsia="Calibri" w:hAnsi="Cambria"/>
          <w:kern w:val="2"/>
          <w:szCs w:val="22"/>
          <w14:ligatures w14:val="standardContextual"/>
        </w:rPr>
        <w:t xml:space="preserve"> </w:t>
      </w:r>
      <w:proofErr w:type="spellStart"/>
      <w:r w:rsidRPr="00267331">
        <w:rPr>
          <w:rFonts w:ascii="Cambria" w:eastAsia="Calibri" w:hAnsi="Cambria"/>
          <w:kern w:val="2"/>
          <w:szCs w:val="22"/>
          <w14:ligatures w14:val="standardContextual"/>
        </w:rPr>
        <w:t>Carlton</w:t>
      </w:r>
      <w:proofErr w:type="spellEnd"/>
      <w:r w:rsidRPr="00267331">
        <w:rPr>
          <w:rFonts w:ascii="Cambria" w:eastAsia="Calibri" w:hAnsi="Cambria"/>
          <w:kern w:val="2"/>
          <w:szCs w:val="22"/>
          <w14:ligatures w14:val="standardContextual"/>
        </w:rPr>
        <w:t xml:space="preserve"> je </w:t>
      </w:r>
      <w:r w:rsidR="00785F27">
        <w:rPr>
          <w:rFonts w:ascii="Cambria" w:eastAsia="Calibri" w:hAnsi="Cambria"/>
          <w:kern w:val="2"/>
          <w:szCs w:val="22"/>
          <w14:ligatures w14:val="standardContextual"/>
        </w:rPr>
        <w:t>zo strany uchádzača</w:t>
      </w:r>
      <w:r w:rsidRPr="00267331">
        <w:rPr>
          <w:rFonts w:ascii="Cambria" w:eastAsia="Calibri" w:hAnsi="Cambria"/>
          <w:kern w:val="2"/>
          <w:szCs w:val="22"/>
          <w14:ligatures w14:val="standardContextual"/>
        </w:rPr>
        <w:t xml:space="preserve"> na mieste a v čase prípravy podujatia </w:t>
      </w:r>
      <w:bookmarkEnd w:id="5"/>
      <w:r w:rsidR="00785F27">
        <w:rPr>
          <w:rFonts w:ascii="Cambria" w:eastAsia="Calibri" w:hAnsi="Cambria"/>
          <w:kern w:val="2"/>
          <w:szCs w:val="22"/>
          <w14:ligatures w14:val="standardContextual"/>
        </w:rPr>
        <w:t>nevyhnutný</w:t>
      </w:r>
      <w:r w:rsidRPr="00267331">
        <w:rPr>
          <w:rFonts w:ascii="Cambria" w:eastAsia="Calibri" w:hAnsi="Cambria"/>
          <w:kern w:val="2"/>
          <w:szCs w:val="22"/>
          <w14:ligatures w14:val="standardContextual"/>
        </w:rPr>
        <w:t>.</w:t>
      </w:r>
    </w:p>
    <w:p w14:paraId="5840CC5F" w14:textId="77777777" w:rsidR="00B335F8" w:rsidRPr="00267331" w:rsidRDefault="00B335F8" w:rsidP="00B335F8">
      <w:pPr>
        <w:spacing w:line="276" w:lineRule="auto"/>
        <w:jc w:val="both"/>
        <w:rPr>
          <w:rFonts w:ascii="Cambria" w:eastAsia="Calibri" w:hAnsi="Cambria"/>
          <w:kern w:val="2"/>
          <w:szCs w:val="22"/>
          <w14:ligatures w14:val="standardContextual"/>
        </w:rPr>
      </w:pPr>
    </w:p>
    <w:p w14:paraId="48ED4F59" w14:textId="77777777" w:rsidR="00B335F8" w:rsidRPr="00267331" w:rsidRDefault="00B335F8" w:rsidP="00B335F8">
      <w:pPr>
        <w:spacing w:line="276" w:lineRule="auto"/>
        <w:jc w:val="both"/>
        <w:rPr>
          <w:rFonts w:ascii="Cambria" w:eastAsia="Calibri" w:hAnsi="Cambria"/>
          <w:kern w:val="2"/>
          <w:szCs w:val="22"/>
          <w14:ligatures w14:val="standardContextual"/>
        </w:rPr>
      </w:pPr>
      <w:r w:rsidRPr="00267331">
        <w:rPr>
          <w:rFonts w:ascii="Cambria" w:eastAsia="Calibri" w:hAnsi="Cambria"/>
          <w:kern w:val="2"/>
          <w:szCs w:val="22"/>
          <w14:ligatures w14:val="standardContextual"/>
        </w:rPr>
        <w:t xml:space="preserve">Dopravu na eventy si hostia zabezpečujú po vlastnej linke alebo majú odporúčanie na partnerskú prepravnú spoločnosť (napr. taxislužbu). </w:t>
      </w:r>
    </w:p>
    <w:p w14:paraId="5309E651" w14:textId="77777777" w:rsidR="00B335F8" w:rsidRPr="00267331" w:rsidRDefault="00B335F8" w:rsidP="00B335F8">
      <w:pPr>
        <w:spacing w:line="276" w:lineRule="auto"/>
        <w:jc w:val="both"/>
        <w:rPr>
          <w:rFonts w:ascii="Cambria" w:eastAsia="Calibri" w:hAnsi="Cambria"/>
          <w:kern w:val="2"/>
          <w:szCs w:val="22"/>
          <w14:ligatures w14:val="standardContextual"/>
        </w:rPr>
      </w:pPr>
    </w:p>
    <w:p w14:paraId="3DD59B3A" w14:textId="77777777" w:rsidR="00B335F8" w:rsidRPr="00267331" w:rsidRDefault="00B335F8" w:rsidP="00B335F8">
      <w:pPr>
        <w:spacing w:line="276" w:lineRule="auto"/>
        <w:jc w:val="both"/>
        <w:rPr>
          <w:rFonts w:ascii="Cambria" w:eastAsia="Calibri" w:hAnsi="Cambria"/>
          <w:kern w:val="2"/>
          <w:szCs w:val="22"/>
          <w14:ligatures w14:val="standardContextual"/>
        </w:rPr>
      </w:pPr>
      <w:r w:rsidRPr="00267331">
        <w:rPr>
          <w:rFonts w:ascii="Cambria" w:eastAsia="Calibri" w:hAnsi="Cambria"/>
          <w:kern w:val="2"/>
          <w:szCs w:val="22"/>
          <w14:ligatures w14:val="standardContextual"/>
        </w:rPr>
        <w:lastRenderedPageBreak/>
        <w:t xml:space="preserve">Koordináciu pohybu účastníkov medzi lokáciami zabezpečuje uchádzač.  </w:t>
      </w:r>
    </w:p>
    <w:p w14:paraId="46B0C5D4" w14:textId="77777777" w:rsidR="00B335F8" w:rsidRPr="00267331" w:rsidRDefault="00B335F8" w:rsidP="00B335F8">
      <w:pPr>
        <w:spacing w:line="276" w:lineRule="auto"/>
        <w:jc w:val="both"/>
        <w:rPr>
          <w:rFonts w:ascii="Cambria" w:eastAsia="Calibri" w:hAnsi="Cambria"/>
          <w:kern w:val="2"/>
          <w:szCs w:val="22"/>
          <w14:ligatures w14:val="standardContextual"/>
        </w:rPr>
      </w:pPr>
    </w:p>
    <w:p w14:paraId="06A233FB" w14:textId="6C895F51" w:rsidR="00B335F8" w:rsidRPr="00267331" w:rsidRDefault="00B335F8" w:rsidP="00B335F8">
      <w:pPr>
        <w:spacing w:line="276" w:lineRule="auto"/>
        <w:jc w:val="both"/>
        <w:rPr>
          <w:rFonts w:ascii="Cambria" w:eastAsia="Calibri" w:hAnsi="Cambria"/>
          <w:kern w:val="2"/>
          <w:szCs w:val="22"/>
          <w14:ligatures w14:val="standardContextual"/>
        </w:rPr>
      </w:pPr>
      <w:r w:rsidRPr="00267331">
        <w:rPr>
          <w:rFonts w:ascii="Cambria" w:eastAsia="Calibri" w:hAnsi="Cambria"/>
          <w:kern w:val="2"/>
          <w:szCs w:val="22"/>
          <w14:ligatures w14:val="standardContextual"/>
        </w:rPr>
        <w:t xml:space="preserve">V oboch lokáciách budú </w:t>
      </w:r>
      <w:proofErr w:type="spellStart"/>
      <w:r w:rsidRPr="00267331">
        <w:rPr>
          <w:rFonts w:ascii="Cambria" w:eastAsia="Calibri" w:hAnsi="Cambria"/>
          <w:kern w:val="2"/>
          <w:szCs w:val="22"/>
          <w14:ligatures w14:val="standardContextual"/>
        </w:rPr>
        <w:t>hostesi</w:t>
      </w:r>
      <w:proofErr w:type="spellEnd"/>
      <w:r w:rsidRPr="00267331">
        <w:rPr>
          <w:rFonts w:ascii="Cambria" w:eastAsia="Calibri" w:hAnsi="Cambria"/>
          <w:kern w:val="2"/>
          <w:szCs w:val="22"/>
          <w14:ligatures w14:val="standardContextual"/>
        </w:rPr>
        <w:t xml:space="preserve"> / hostesky s plynulou </w:t>
      </w:r>
      <w:proofErr w:type="spellStart"/>
      <w:r w:rsidRPr="00267331">
        <w:rPr>
          <w:rFonts w:ascii="Cambria" w:eastAsia="Calibri" w:hAnsi="Cambria"/>
          <w:kern w:val="2"/>
          <w:szCs w:val="22"/>
          <w14:ligatures w14:val="standardContextual"/>
        </w:rPr>
        <w:t>angličitnou</w:t>
      </w:r>
      <w:proofErr w:type="spellEnd"/>
      <w:r w:rsidRPr="00267331">
        <w:rPr>
          <w:rFonts w:ascii="Cambria" w:eastAsia="Calibri" w:hAnsi="Cambria"/>
          <w:kern w:val="2"/>
          <w:szCs w:val="22"/>
          <w14:ligatures w14:val="standardContextual"/>
        </w:rPr>
        <w:t xml:space="preserve"> (zabezpečí </w:t>
      </w:r>
      <w:r w:rsidR="00A01BE3">
        <w:rPr>
          <w:rFonts w:ascii="Cambria" w:eastAsia="Calibri" w:hAnsi="Cambria"/>
          <w:kern w:val="2"/>
          <w:szCs w:val="22"/>
          <w14:ligatures w14:val="standardContextual"/>
        </w:rPr>
        <w:t>uchádzač</w:t>
      </w:r>
      <w:r w:rsidRPr="00267331">
        <w:rPr>
          <w:rFonts w:ascii="Cambria" w:eastAsia="Calibri" w:hAnsi="Cambria"/>
          <w:kern w:val="2"/>
          <w:szCs w:val="22"/>
          <w14:ligatures w14:val="standardContextual"/>
        </w:rPr>
        <w:t>), ale v priestoroch sa budú pohybovať ešte aj doktorandi (cca 15</w:t>
      </w:r>
      <w:r w:rsidR="00785F27">
        <w:rPr>
          <w:rFonts w:ascii="Cambria" w:eastAsia="Calibri" w:hAnsi="Cambria"/>
          <w:kern w:val="2"/>
          <w:szCs w:val="22"/>
          <w14:ligatures w14:val="standardContextual"/>
        </w:rPr>
        <w:t xml:space="preserve"> </w:t>
      </w:r>
      <w:r w:rsidRPr="00267331">
        <w:rPr>
          <w:rFonts w:ascii="Cambria" w:eastAsia="Calibri" w:hAnsi="Cambria"/>
          <w:kern w:val="2"/>
          <w:szCs w:val="22"/>
          <w14:ligatures w14:val="standardContextual"/>
        </w:rPr>
        <w:t>os</w:t>
      </w:r>
      <w:r w:rsidR="00785F27">
        <w:rPr>
          <w:rFonts w:ascii="Cambria" w:eastAsia="Calibri" w:hAnsi="Cambria"/>
          <w:kern w:val="2"/>
          <w:szCs w:val="22"/>
          <w14:ligatures w14:val="standardContextual"/>
        </w:rPr>
        <w:t>ôb</w:t>
      </w:r>
      <w:r w:rsidRPr="00267331">
        <w:rPr>
          <w:rFonts w:ascii="Cambria" w:eastAsia="Calibri" w:hAnsi="Cambria"/>
          <w:kern w:val="2"/>
          <w:szCs w:val="22"/>
          <w14:ligatures w14:val="standardContextual"/>
        </w:rPr>
        <w:t xml:space="preserve">), ktorých zabezpečí verejný obstarávateľ a sú mimo kompetencie </w:t>
      </w:r>
      <w:r w:rsidR="00A01BE3">
        <w:rPr>
          <w:rFonts w:ascii="Cambria" w:eastAsia="Calibri" w:hAnsi="Cambria"/>
          <w:kern w:val="2"/>
          <w:szCs w:val="22"/>
          <w14:ligatures w14:val="standardContextual"/>
        </w:rPr>
        <w:t>uchádzača</w:t>
      </w:r>
      <w:r w:rsidRPr="00267331">
        <w:rPr>
          <w:rFonts w:ascii="Cambria" w:eastAsia="Calibri" w:hAnsi="Cambria"/>
          <w:kern w:val="2"/>
          <w:szCs w:val="22"/>
          <w14:ligatures w14:val="standardContextual"/>
        </w:rPr>
        <w:t>. Ich úloha je koordinácia spíkrov v 9 konferenčných miestnostiach, doručenie prezentácií spíkrov včas pred samotnou prezentáciou, asistencia spíkrom. Tento tím doktorandov riadi a </w:t>
      </w:r>
      <w:proofErr w:type="spellStart"/>
      <w:r w:rsidRPr="00267331">
        <w:rPr>
          <w:rFonts w:ascii="Cambria" w:eastAsia="Calibri" w:hAnsi="Cambria"/>
          <w:kern w:val="2"/>
          <w:szCs w:val="22"/>
          <w14:ligatures w14:val="standardContextual"/>
        </w:rPr>
        <w:t>briefuje</w:t>
      </w:r>
      <w:proofErr w:type="spellEnd"/>
      <w:r w:rsidRPr="00267331">
        <w:rPr>
          <w:rFonts w:ascii="Cambria" w:eastAsia="Calibri" w:hAnsi="Cambria"/>
          <w:kern w:val="2"/>
          <w:szCs w:val="22"/>
          <w14:ligatures w14:val="standardContextual"/>
        </w:rPr>
        <w:t xml:space="preserve"> EFA zástupca. </w:t>
      </w:r>
      <w:r w:rsidR="00A01BE3">
        <w:rPr>
          <w:rFonts w:ascii="Cambria" w:eastAsia="Calibri" w:hAnsi="Cambria"/>
          <w:kern w:val="2"/>
          <w:szCs w:val="22"/>
          <w14:ligatures w14:val="standardContextual"/>
        </w:rPr>
        <w:t>Uchádzač</w:t>
      </w:r>
      <w:r w:rsidR="00A01BE3" w:rsidRPr="00267331">
        <w:rPr>
          <w:rFonts w:ascii="Cambria" w:eastAsia="Calibri" w:hAnsi="Cambria"/>
          <w:kern w:val="2"/>
          <w:szCs w:val="22"/>
          <w14:ligatures w14:val="standardContextual"/>
        </w:rPr>
        <w:t xml:space="preserve"> </w:t>
      </w:r>
      <w:r w:rsidRPr="00267331">
        <w:rPr>
          <w:rFonts w:ascii="Cambria" w:eastAsia="Calibri" w:hAnsi="Cambria"/>
          <w:kern w:val="2"/>
          <w:szCs w:val="22"/>
          <w14:ligatures w14:val="standardContextual"/>
        </w:rPr>
        <w:t xml:space="preserve">im zabezpečí len </w:t>
      </w:r>
      <w:proofErr w:type="spellStart"/>
      <w:r w:rsidRPr="00267331">
        <w:rPr>
          <w:rFonts w:ascii="Cambria" w:eastAsia="Calibri" w:hAnsi="Cambria"/>
          <w:kern w:val="2"/>
          <w:szCs w:val="22"/>
          <w14:ligatures w14:val="standardContextual"/>
        </w:rPr>
        <w:t>merchandise</w:t>
      </w:r>
      <w:proofErr w:type="spellEnd"/>
      <w:r w:rsidRPr="00267331">
        <w:rPr>
          <w:rFonts w:ascii="Cambria" w:eastAsia="Calibri" w:hAnsi="Cambria"/>
          <w:kern w:val="2"/>
          <w:szCs w:val="22"/>
          <w14:ligatures w14:val="standardContextual"/>
        </w:rPr>
        <w:t xml:space="preserve"> podľa opisu nižšie.</w:t>
      </w:r>
    </w:p>
    <w:p w14:paraId="17B0CF1F" w14:textId="77777777" w:rsidR="00B335F8" w:rsidRPr="00267331" w:rsidRDefault="00B335F8" w:rsidP="00B335F8">
      <w:pPr>
        <w:widowControl w:val="0"/>
        <w:autoSpaceDE w:val="0"/>
        <w:autoSpaceDN w:val="0"/>
        <w:rPr>
          <w:rFonts w:ascii="Cambria" w:eastAsia="Calibri" w:hAnsi="Cambria"/>
          <w:kern w:val="2"/>
          <w:szCs w:val="22"/>
          <w14:ligatures w14:val="standardContextual"/>
        </w:rPr>
      </w:pPr>
      <w:r w:rsidRPr="00267331">
        <w:rPr>
          <w:rFonts w:ascii="Cambria" w:eastAsia="Calibri" w:hAnsi="Cambria"/>
          <w:kern w:val="2"/>
          <w:szCs w:val="22"/>
          <w14:ligatures w14:val="standardContextual"/>
        </w:rPr>
        <w:br w:type="page"/>
      </w:r>
    </w:p>
    <w:p w14:paraId="75068ECE" w14:textId="77777777" w:rsidR="00B335F8" w:rsidRPr="00267331" w:rsidRDefault="00B335F8" w:rsidP="00B335F8">
      <w:pPr>
        <w:spacing w:line="276" w:lineRule="auto"/>
        <w:jc w:val="both"/>
        <w:rPr>
          <w:rFonts w:ascii="Cambria" w:eastAsia="Calibri" w:hAnsi="Cambria"/>
          <w:kern w:val="2"/>
          <w:szCs w:val="22"/>
          <w14:ligatures w14:val="standardContextual"/>
        </w:rPr>
      </w:pPr>
    </w:p>
    <w:p w14:paraId="17A17E08" w14:textId="77777777" w:rsidR="00B335F8" w:rsidRPr="00267331" w:rsidRDefault="00B335F8" w:rsidP="00B335F8">
      <w:pPr>
        <w:spacing w:line="276" w:lineRule="auto"/>
        <w:rPr>
          <w:rFonts w:ascii="Cambria" w:eastAsia="Calibri" w:hAnsi="Cambria"/>
          <w:kern w:val="2"/>
          <w:szCs w:val="22"/>
          <w14:ligatures w14:val="standardContextual"/>
        </w:rPr>
      </w:pPr>
    </w:p>
    <w:p w14:paraId="296CC2DD" w14:textId="77777777" w:rsidR="00B335F8" w:rsidRPr="00267331" w:rsidRDefault="00B335F8" w:rsidP="00B335F8">
      <w:pPr>
        <w:spacing w:line="276" w:lineRule="auto"/>
        <w:jc w:val="center"/>
        <w:rPr>
          <w:rFonts w:ascii="Cambria" w:hAnsi="Cambria"/>
          <w:b/>
          <w:bCs/>
          <w:szCs w:val="22"/>
        </w:rPr>
      </w:pPr>
      <w:bookmarkStart w:id="6" w:name="_Hlk161906805"/>
      <w:r w:rsidRPr="00267331">
        <w:rPr>
          <w:rFonts w:ascii="Cambria" w:hAnsi="Cambria"/>
          <w:b/>
          <w:bCs/>
          <w:szCs w:val="22"/>
        </w:rPr>
        <w:t>STREDA 21.8.2024  KONFERENCIE – RADISSON BLU CARLTON hotel:</w:t>
      </w:r>
    </w:p>
    <w:p w14:paraId="4C7C567A" w14:textId="77777777" w:rsidR="00B335F8" w:rsidRPr="00267331" w:rsidRDefault="00B335F8" w:rsidP="00B335F8">
      <w:pPr>
        <w:spacing w:line="276" w:lineRule="auto"/>
        <w:jc w:val="center"/>
        <w:rPr>
          <w:rFonts w:ascii="Cambria" w:hAnsi="Cambria"/>
          <w:szCs w:val="22"/>
        </w:rPr>
      </w:pPr>
      <w:r w:rsidRPr="00267331">
        <w:rPr>
          <w:rFonts w:ascii="Cambria" w:hAnsi="Cambria"/>
          <w:szCs w:val="22"/>
        </w:rPr>
        <w:t xml:space="preserve">cca 45 osôb, od </w:t>
      </w:r>
      <w:r w:rsidRPr="00267331">
        <w:rPr>
          <w:rFonts w:ascii="Cambria" w:eastAsia="Calibri" w:hAnsi="Cambria"/>
          <w:kern w:val="2"/>
          <w:szCs w:val="22"/>
          <w14:ligatures w14:val="standardContextual"/>
        </w:rPr>
        <w:t>8:00 hod. registrácia, 9:00-18:00 h prednášky</w:t>
      </w:r>
      <w:bookmarkEnd w:id="6"/>
    </w:p>
    <w:p w14:paraId="590E5704" w14:textId="77777777" w:rsidR="00B335F8" w:rsidRPr="00267331" w:rsidRDefault="00B335F8" w:rsidP="00B335F8">
      <w:pPr>
        <w:spacing w:line="276" w:lineRule="auto"/>
        <w:jc w:val="both"/>
        <w:rPr>
          <w:rFonts w:ascii="Cambria" w:hAnsi="Cambria"/>
          <w:b/>
          <w:bCs/>
          <w:szCs w:val="22"/>
        </w:rPr>
      </w:pPr>
    </w:p>
    <w:p w14:paraId="162D2659"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Streda je rozbehovým dňom EFA podujatia: predpokladaná účasť hostí je spolu 45 osôb.</w:t>
      </w:r>
    </w:p>
    <w:p w14:paraId="5D24DB67" w14:textId="77777777" w:rsidR="00B335F8" w:rsidRPr="00267331" w:rsidRDefault="00B335F8" w:rsidP="00B335F8">
      <w:pPr>
        <w:spacing w:line="276" w:lineRule="auto"/>
        <w:jc w:val="both"/>
        <w:rPr>
          <w:rFonts w:ascii="Cambria" w:hAnsi="Cambria"/>
          <w:szCs w:val="22"/>
        </w:rPr>
      </w:pPr>
    </w:p>
    <w:p w14:paraId="6A01EBA9"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 xml:space="preserve">V tento deň sa </w:t>
      </w:r>
      <w:r w:rsidRPr="00267331">
        <w:rPr>
          <w:rFonts w:ascii="Cambria" w:hAnsi="Cambria"/>
          <w:b/>
          <w:bCs/>
          <w:szCs w:val="22"/>
        </w:rPr>
        <w:t>konferencie</w:t>
      </w:r>
      <w:r w:rsidRPr="00267331">
        <w:rPr>
          <w:rFonts w:ascii="Cambria" w:hAnsi="Cambria"/>
          <w:szCs w:val="22"/>
        </w:rPr>
        <w:t xml:space="preserve"> konajú len v lokácii </w:t>
      </w: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Pr="00267331">
        <w:rPr>
          <w:rFonts w:ascii="Cambria" w:hAnsi="Cambria"/>
          <w:szCs w:val="22"/>
        </w:rPr>
        <w:t>Blu</w:t>
      </w:r>
      <w:proofErr w:type="spellEnd"/>
      <w:r w:rsidRPr="00267331">
        <w:rPr>
          <w:rFonts w:ascii="Cambria" w:hAnsi="Cambria"/>
          <w:szCs w:val="22"/>
        </w:rPr>
        <w:t xml:space="preserve"> </w:t>
      </w:r>
      <w:proofErr w:type="spellStart"/>
      <w:r w:rsidRPr="00267331">
        <w:rPr>
          <w:rFonts w:ascii="Cambria" w:hAnsi="Cambria"/>
          <w:szCs w:val="22"/>
        </w:rPr>
        <w:t>Carlton</w:t>
      </w:r>
      <w:proofErr w:type="spellEnd"/>
      <w:r w:rsidRPr="00267331">
        <w:rPr>
          <w:rFonts w:ascii="Cambria" w:hAnsi="Cambria"/>
          <w:szCs w:val="22"/>
        </w:rPr>
        <w:t xml:space="preserve">. Prebiehajú 2 denné časti programu, sú samostatné, nenadväzujú, a bežia v rôznych časoch: </w:t>
      </w:r>
    </w:p>
    <w:p w14:paraId="66BAAC27" w14:textId="77777777" w:rsidR="00B335F8" w:rsidRPr="00267331" w:rsidRDefault="00B335F8" w:rsidP="00B335F8">
      <w:pPr>
        <w:pStyle w:val="ListParagraph"/>
        <w:numPr>
          <w:ilvl w:val="0"/>
          <w:numId w:val="65"/>
        </w:numPr>
        <w:spacing w:line="276" w:lineRule="auto"/>
        <w:ind w:left="993" w:right="115"/>
        <w:contextualSpacing w:val="0"/>
        <w:jc w:val="both"/>
        <w:rPr>
          <w:rFonts w:ascii="Cambria" w:hAnsi="Cambria"/>
          <w:szCs w:val="22"/>
        </w:rPr>
      </w:pPr>
      <w:proofErr w:type="spellStart"/>
      <w:r w:rsidRPr="00267331">
        <w:rPr>
          <w:rFonts w:ascii="Cambria" w:hAnsi="Cambria"/>
          <w:b/>
          <w:bCs/>
          <w:szCs w:val="22"/>
        </w:rPr>
        <w:t>Doctoral</w:t>
      </w:r>
      <w:proofErr w:type="spellEnd"/>
      <w:r w:rsidRPr="00267331">
        <w:rPr>
          <w:rFonts w:ascii="Cambria" w:hAnsi="Cambria"/>
          <w:b/>
          <w:bCs/>
          <w:szCs w:val="22"/>
        </w:rPr>
        <w:t xml:space="preserve"> </w:t>
      </w:r>
      <w:proofErr w:type="spellStart"/>
      <w:r w:rsidRPr="00267331">
        <w:rPr>
          <w:rFonts w:ascii="Cambria" w:hAnsi="Cambria"/>
          <w:b/>
          <w:bCs/>
          <w:szCs w:val="22"/>
        </w:rPr>
        <w:t>Tutorial</w:t>
      </w:r>
      <w:proofErr w:type="spellEnd"/>
      <w:r w:rsidRPr="00267331">
        <w:rPr>
          <w:rFonts w:ascii="Cambria" w:hAnsi="Cambria"/>
          <w:szCs w:val="22"/>
        </w:rPr>
        <w:t xml:space="preserve"> cca 30 osôb (</w:t>
      </w:r>
      <w:proofErr w:type="spellStart"/>
      <w:r w:rsidRPr="00267331">
        <w:rPr>
          <w:rFonts w:ascii="Cambria" w:hAnsi="Cambria"/>
          <w:szCs w:val="22"/>
        </w:rPr>
        <w:t>Melody</w:t>
      </w:r>
      <w:proofErr w:type="spellEnd"/>
      <w:r w:rsidRPr="00267331">
        <w:rPr>
          <w:rFonts w:ascii="Cambria" w:hAnsi="Cambria"/>
          <w:szCs w:val="22"/>
        </w:rPr>
        <w:t xml:space="preserve"> Suite)</w:t>
      </w:r>
    </w:p>
    <w:p w14:paraId="226B3461" w14:textId="77777777" w:rsidR="00B335F8" w:rsidRPr="00267331" w:rsidRDefault="00B335F8" w:rsidP="00B335F8">
      <w:pPr>
        <w:pStyle w:val="ListParagraph"/>
        <w:numPr>
          <w:ilvl w:val="0"/>
          <w:numId w:val="65"/>
        </w:numPr>
        <w:spacing w:line="276" w:lineRule="auto"/>
        <w:ind w:left="993" w:right="115"/>
        <w:contextualSpacing w:val="0"/>
        <w:jc w:val="both"/>
        <w:rPr>
          <w:rFonts w:ascii="Cambria" w:hAnsi="Cambria"/>
          <w:szCs w:val="22"/>
        </w:rPr>
      </w:pPr>
      <w:proofErr w:type="spellStart"/>
      <w:r w:rsidRPr="00267331">
        <w:rPr>
          <w:rFonts w:ascii="Cambria" w:hAnsi="Cambria"/>
          <w:b/>
          <w:bCs/>
          <w:szCs w:val="22"/>
        </w:rPr>
        <w:t>Executive</w:t>
      </w:r>
      <w:proofErr w:type="spellEnd"/>
      <w:r w:rsidRPr="00267331">
        <w:rPr>
          <w:rFonts w:ascii="Cambria" w:hAnsi="Cambria"/>
          <w:b/>
          <w:bCs/>
          <w:szCs w:val="22"/>
        </w:rPr>
        <w:t xml:space="preserve"> </w:t>
      </w:r>
      <w:proofErr w:type="spellStart"/>
      <w:r w:rsidRPr="00267331">
        <w:rPr>
          <w:rFonts w:ascii="Cambria" w:hAnsi="Cambria"/>
          <w:b/>
          <w:bCs/>
          <w:szCs w:val="22"/>
        </w:rPr>
        <w:t>Committee</w:t>
      </w:r>
      <w:proofErr w:type="spellEnd"/>
      <w:r w:rsidRPr="00267331">
        <w:rPr>
          <w:rFonts w:ascii="Cambria" w:hAnsi="Cambria"/>
          <w:szCs w:val="22"/>
        </w:rPr>
        <w:t xml:space="preserve"> 12-15 osôb (</w:t>
      </w:r>
      <w:proofErr w:type="spellStart"/>
      <w:r w:rsidRPr="00267331">
        <w:rPr>
          <w:rFonts w:ascii="Cambria" w:hAnsi="Cambria"/>
          <w:szCs w:val="22"/>
        </w:rPr>
        <w:t>Mirror</w:t>
      </w:r>
      <w:proofErr w:type="spellEnd"/>
      <w:r w:rsidRPr="00267331">
        <w:rPr>
          <w:rFonts w:ascii="Cambria" w:hAnsi="Cambria"/>
          <w:szCs w:val="22"/>
        </w:rPr>
        <w:t xml:space="preserve"> Bar Salónik). </w:t>
      </w:r>
    </w:p>
    <w:p w14:paraId="05C52969" w14:textId="77777777" w:rsidR="00B335F8" w:rsidRPr="00267331" w:rsidRDefault="00B335F8" w:rsidP="00B335F8">
      <w:pPr>
        <w:spacing w:line="276" w:lineRule="auto"/>
        <w:jc w:val="both"/>
        <w:rPr>
          <w:rFonts w:ascii="Cambria" w:hAnsi="Cambria"/>
          <w:b/>
          <w:bCs/>
          <w:szCs w:val="22"/>
        </w:rPr>
      </w:pPr>
    </w:p>
    <w:p w14:paraId="77D24F26" w14:textId="77777777" w:rsidR="00B335F8" w:rsidRPr="00267331" w:rsidRDefault="00B335F8" w:rsidP="00B335F8">
      <w:pPr>
        <w:spacing w:line="276" w:lineRule="auto"/>
        <w:contextualSpacing/>
        <w:jc w:val="both"/>
        <w:rPr>
          <w:rFonts w:ascii="Cambria" w:hAnsi="Cambria"/>
          <w:szCs w:val="22"/>
        </w:rPr>
      </w:pPr>
      <w:r w:rsidRPr="00267331">
        <w:rPr>
          <w:rFonts w:ascii="Cambria" w:hAnsi="Cambria"/>
          <w:szCs w:val="22"/>
        </w:rPr>
        <w:t xml:space="preserve">Je potrebná </w:t>
      </w:r>
      <w:r w:rsidRPr="00267331">
        <w:rPr>
          <w:rFonts w:ascii="Cambria" w:hAnsi="Cambria"/>
          <w:b/>
          <w:bCs/>
          <w:szCs w:val="22"/>
        </w:rPr>
        <w:t>registrácia</w:t>
      </w:r>
      <w:r w:rsidRPr="00267331">
        <w:rPr>
          <w:rFonts w:ascii="Cambria" w:hAnsi="Cambria"/>
          <w:szCs w:val="22"/>
        </w:rPr>
        <w:t xml:space="preserve"> účastníkov daného dňa (cca 45 osôb). </w:t>
      </w:r>
    </w:p>
    <w:p w14:paraId="5A3352E0" w14:textId="77777777" w:rsidR="00B335F8" w:rsidRPr="00267331" w:rsidRDefault="00B335F8" w:rsidP="00B335F8">
      <w:pPr>
        <w:spacing w:line="276" w:lineRule="auto"/>
        <w:contextualSpacing/>
        <w:jc w:val="both"/>
        <w:rPr>
          <w:rFonts w:ascii="Cambria" w:hAnsi="Cambria"/>
          <w:szCs w:val="22"/>
        </w:rPr>
      </w:pPr>
    </w:p>
    <w:p w14:paraId="7DFF2EC4" w14:textId="77777777" w:rsidR="00B335F8" w:rsidRPr="00267331" w:rsidRDefault="00B335F8" w:rsidP="00B335F8">
      <w:pPr>
        <w:pStyle w:val="ListParagraph"/>
        <w:numPr>
          <w:ilvl w:val="0"/>
          <w:numId w:val="79"/>
        </w:numPr>
        <w:spacing w:line="276" w:lineRule="auto"/>
        <w:ind w:left="284" w:right="115" w:hanging="284"/>
        <w:jc w:val="both"/>
        <w:rPr>
          <w:rFonts w:ascii="Cambria" w:hAnsi="Cambria"/>
          <w:szCs w:val="22"/>
        </w:rPr>
      </w:pPr>
      <w:r w:rsidRPr="00267331">
        <w:rPr>
          <w:rFonts w:ascii="Cambria" w:hAnsi="Cambria"/>
          <w:b/>
          <w:bCs/>
          <w:szCs w:val="22"/>
        </w:rPr>
        <w:t>DOCTORAL TUTORIAL</w:t>
      </w:r>
      <w:r w:rsidRPr="00267331">
        <w:rPr>
          <w:rFonts w:ascii="Cambria" w:hAnsi="Cambria"/>
          <w:szCs w:val="22"/>
        </w:rPr>
        <w:t xml:space="preserve">, 9:00- 18:00 h, účasť, cca 30 osôb. </w:t>
      </w:r>
    </w:p>
    <w:p w14:paraId="41B21BC6" w14:textId="77777777" w:rsidR="00B335F8" w:rsidRPr="00267331" w:rsidRDefault="00B335F8" w:rsidP="00B335F8">
      <w:pPr>
        <w:pStyle w:val="ListParagraph"/>
        <w:numPr>
          <w:ilvl w:val="0"/>
          <w:numId w:val="80"/>
        </w:numPr>
        <w:spacing w:line="276" w:lineRule="auto"/>
        <w:ind w:left="709" w:hanging="284"/>
        <w:jc w:val="both"/>
        <w:rPr>
          <w:rFonts w:ascii="Cambria" w:hAnsi="Cambria"/>
          <w:szCs w:val="22"/>
        </w:rPr>
      </w:pPr>
      <w:r w:rsidRPr="00267331">
        <w:rPr>
          <w:rFonts w:ascii="Cambria" w:hAnsi="Cambria"/>
          <w:szCs w:val="22"/>
        </w:rPr>
        <w:t>Prvá časť konferencie pre doktorandov prebieha v </w:t>
      </w:r>
      <w:proofErr w:type="spellStart"/>
      <w:r w:rsidRPr="00267331">
        <w:rPr>
          <w:rFonts w:ascii="Cambria" w:hAnsi="Cambria"/>
          <w:szCs w:val="22"/>
        </w:rPr>
        <w:t>Melody</w:t>
      </w:r>
      <w:proofErr w:type="spellEnd"/>
      <w:r w:rsidRPr="00267331">
        <w:rPr>
          <w:rFonts w:ascii="Cambria" w:hAnsi="Cambria"/>
          <w:szCs w:val="22"/>
        </w:rPr>
        <w:t xml:space="preserve"> suite, školské sedenie, k dispozícií prezentačná technika v miestnosti</w:t>
      </w:r>
    </w:p>
    <w:p w14:paraId="68E05D75"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 xml:space="preserve">8:00 – 9:00 – registrácia v hale hotela, </w:t>
      </w:r>
      <w:proofErr w:type="spellStart"/>
      <w:r w:rsidRPr="00267331">
        <w:rPr>
          <w:rFonts w:ascii="Cambria" w:hAnsi="Cambria"/>
          <w:szCs w:val="22"/>
        </w:rPr>
        <w:t>coffee</w:t>
      </w:r>
      <w:proofErr w:type="spellEnd"/>
      <w:r w:rsidRPr="00267331">
        <w:rPr>
          <w:rFonts w:ascii="Cambria" w:hAnsi="Cambria"/>
          <w:szCs w:val="22"/>
        </w:rPr>
        <w:t xml:space="preserve"> break v prechodných priestoroch hotela (pred konferenčnou miestnosťou)</w:t>
      </w:r>
    </w:p>
    <w:p w14:paraId="026E4C3E"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9:00 – 10:50 – konferencia</w:t>
      </w:r>
    </w:p>
    <w:p w14:paraId="5C6F87DD"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 xml:space="preserve">10:50 – 11:30 – </w:t>
      </w:r>
      <w:proofErr w:type="spellStart"/>
      <w:r w:rsidRPr="00267331">
        <w:rPr>
          <w:rFonts w:ascii="Cambria" w:hAnsi="Cambria"/>
          <w:szCs w:val="22"/>
        </w:rPr>
        <w:t>coffee</w:t>
      </w:r>
      <w:proofErr w:type="spellEnd"/>
      <w:r w:rsidRPr="00267331">
        <w:rPr>
          <w:rFonts w:ascii="Cambria" w:hAnsi="Cambria"/>
          <w:szCs w:val="22"/>
        </w:rPr>
        <w:t xml:space="preserve"> break (káva, voda, </w:t>
      </w:r>
      <w:proofErr w:type="spellStart"/>
      <w:r w:rsidRPr="00267331">
        <w:rPr>
          <w:rFonts w:ascii="Cambria" w:hAnsi="Cambria"/>
          <w:szCs w:val="22"/>
        </w:rPr>
        <w:t>snack</w:t>
      </w:r>
      <w:proofErr w:type="spellEnd"/>
      <w:r w:rsidRPr="00267331">
        <w:rPr>
          <w:rFonts w:ascii="Cambria" w:hAnsi="Cambria"/>
          <w:szCs w:val="22"/>
        </w:rPr>
        <w:t>)</w:t>
      </w:r>
    </w:p>
    <w:p w14:paraId="3DBC22F9"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 xml:space="preserve">11:30 –12:50  – konferencia </w:t>
      </w:r>
    </w:p>
    <w:p w14:paraId="75967455"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12:50 – 14:20 – obed v hoteli</w:t>
      </w:r>
    </w:p>
    <w:p w14:paraId="27F9E4D4"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14:20 – 15:40 – konferencia</w:t>
      </w:r>
    </w:p>
    <w:p w14:paraId="38CC6DE9"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 xml:space="preserve">15:40 – 16:20 – </w:t>
      </w:r>
      <w:proofErr w:type="spellStart"/>
      <w:r w:rsidRPr="00267331">
        <w:rPr>
          <w:rFonts w:ascii="Cambria" w:hAnsi="Cambria"/>
          <w:szCs w:val="22"/>
        </w:rPr>
        <w:t>coffee</w:t>
      </w:r>
      <w:proofErr w:type="spellEnd"/>
      <w:r w:rsidRPr="00267331">
        <w:rPr>
          <w:rFonts w:ascii="Cambria" w:hAnsi="Cambria"/>
          <w:szCs w:val="22"/>
        </w:rPr>
        <w:t xml:space="preserve"> break (káva, voda, </w:t>
      </w:r>
      <w:proofErr w:type="spellStart"/>
      <w:r w:rsidRPr="00267331">
        <w:rPr>
          <w:rFonts w:ascii="Cambria" w:hAnsi="Cambria"/>
          <w:szCs w:val="22"/>
        </w:rPr>
        <w:t>snack</w:t>
      </w:r>
      <w:proofErr w:type="spellEnd"/>
      <w:r w:rsidRPr="00267331">
        <w:rPr>
          <w:rFonts w:ascii="Cambria" w:hAnsi="Cambria"/>
          <w:szCs w:val="22"/>
        </w:rPr>
        <w:t>)</w:t>
      </w:r>
    </w:p>
    <w:p w14:paraId="15A155C5"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16:20 – 17:40  – konferencia</w:t>
      </w:r>
    </w:p>
    <w:p w14:paraId="69641D09"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17:40 – 18:00 – záver</w:t>
      </w:r>
    </w:p>
    <w:p w14:paraId="40BAE47F" w14:textId="77777777" w:rsidR="00B335F8" w:rsidRPr="00267331" w:rsidRDefault="00B335F8" w:rsidP="00B335F8">
      <w:pPr>
        <w:pStyle w:val="ListParagraph"/>
        <w:numPr>
          <w:ilvl w:val="0"/>
          <w:numId w:val="50"/>
        </w:numPr>
        <w:spacing w:line="276" w:lineRule="auto"/>
        <w:ind w:left="1134" w:hanging="284"/>
        <w:jc w:val="both"/>
        <w:rPr>
          <w:rFonts w:ascii="Cambria" w:hAnsi="Cambria"/>
          <w:szCs w:val="22"/>
        </w:rPr>
      </w:pPr>
      <w:r w:rsidRPr="00267331">
        <w:rPr>
          <w:rFonts w:ascii="Cambria" w:hAnsi="Cambria"/>
          <w:szCs w:val="22"/>
        </w:rPr>
        <w:t>18:00 – diskusia o udelení cien (4 predsedovia)</w:t>
      </w:r>
    </w:p>
    <w:p w14:paraId="5CDCAA23" w14:textId="77777777" w:rsidR="00B335F8" w:rsidRPr="00267331" w:rsidRDefault="00B335F8" w:rsidP="00B335F8">
      <w:pPr>
        <w:pStyle w:val="ListParagraph"/>
        <w:spacing w:line="276" w:lineRule="auto"/>
        <w:ind w:left="284"/>
        <w:rPr>
          <w:rFonts w:ascii="Cambria" w:hAnsi="Cambria"/>
          <w:szCs w:val="22"/>
        </w:rPr>
      </w:pPr>
    </w:p>
    <w:p w14:paraId="1877DDEE" w14:textId="77777777" w:rsidR="00B335F8" w:rsidRPr="00267331" w:rsidRDefault="00B335F8" w:rsidP="00B335F8">
      <w:pPr>
        <w:pStyle w:val="ListParagraph"/>
        <w:numPr>
          <w:ilvl w:val="0"/>
          <w:numId w:val="79"/>
        </w:numPr>
        <w:spacing w:line="276" w:lineRule="auto"/>
        <w:ind w:left="426" w:right="115" w:hanging="426"/>
        <w:jc w:val="both"/>
        <w:rPr>
          <w:rFonts w:ascii="Cambria" w:hAnsi="Cambria"/>
          <w:szCs w:val="22"/>
        </w:rPr>
      </w:pPr>
      <w:r w:rsidRPr="00267331">
        <w:rPr>
          <w:rFonts w:ascii="Cambria" w:hAnsi="Cambria"/>
          <w:b/>
          <w:bCs/>
          <w:szCs w:val="22"/>
        </w:rPr>
        <w:t>EXECUTIVE COMMITTEE:</w:t>
      </w:r>
      <w:r w:rsidRPr="00267331">
        <w:rPr>
          <w:rFonts w:ascii="Cambria" w:hAnsi="Cambria"/>
          <w:szCs w:val="22"/>
        </w:rPr>
        <w:t xml:space="preserve"> začína o 16:00 hod., účasť 15-20 členov výkonného výboru</w:t>
      </w:r>
    </w:p>
    <w:p w14:paraId="4989A570" w14:textId="77777777" w:rsidR="00B335F8" w:rsidRPr="00267331" w:rsidRDefault="00B335F8" w:rsidP="00B335F8">
      <w:pPr>
        <w:pStyle w:val="ListParagraph"/>
        <w:numPr>
          <w:ilvl w:val="0"/>
          <w:numId w:val="80"/>
        </w:numPr>
        <w:spacing w:line="276" w:lineRule="auto"/>
        <w:ind w:left="709" w:hanging="284"/>
        <w:jc w:val="both"/>
        <w:rPr>
          <w:rFonts w:ascii="Cambria" w:hAnsi="Cambria"/>
          <w:szCs w:val="22"/>
        </w:rPr>
      </w:pPr>
      <w:r w:rsidRPr="00267331">
        <w:rPr>
          <w:rFonts w:ascii="Cambria" w:hAnsi="Cambria"/>
          <w:szCs w:val="22"/>
        </w:rPr>
        <w:t>v </w:t>
      </w:r>
      <w:proofErr w:type="spellStart"/>
      <w:r w:rsidRPr="00267331">
        <w:rPr>
          <w:rFonts w:ascii="Cambria" w:hAnsi="Cambria"/>
          <w:szCs w:val="22"/>
        </w:rPr>
        <w:t>Mirror</w:t>
      </w:r>
      <w:proofErr w:type="spellEnd"/>
      <w:r w:rsidRPr="00267331">
        <w:rPr>
          <w:rFonts w:ascii="Cambria" w:hAnsi="Cambria"/>
          <w:szCs w:val="22"/>
        </w:rPr>
        <w:t xml:space="preserve"> Bar Salónik, U-</w:t>
      </w:r>
      <w:proofErr w:type="spellStart"/>
      <w:r w:rsidRPr="00267331">
        <w:rPr>
          <w:rFonts w:ascii="Cambria" w:hAnsi="Cambria"/>
          <w:szCs w:val="22"/>
        </w:rPr>
        <w:t>shape</w:t>
      </w:r>
      <w:proofErr w:type="spellEnd"/>
      <w:r w:rsidRPr="00267331">
        <w:rPr>
          <w:rFonts w:ascii="Cambria" w:hAnsi="Cambria"/>
          <w:szCs w:val="22"/>
        </w:rPr>
        <w:t xml:space="preserve"> sedenie, digitálna projekcia</w:t>
      </w:r>
    </w:p>
    <w:p w14:paraId="409C9972" w14:textId="77777777" w:rsidR="00B335F8" w:rsidRPr="00267331" w:rsidRDefault="00B335F8" w:rsidP="00B335F8">
      <w:pPr>
        <w:pStyle w:val="ListParagraph"/>
        <w:numPr>
          <w:ilvl w:val="0"/>
          <w:numId w:val="80"/>
        </w:numPr>
        <w:spacing w:line="276" w:lineRule="auto"/>
        <w:ind w:left="709" w:hanging="284"/>
        <w:jc w:val="both"/>
        <w:rPr>
          <w:rFonts w:ascii="Cambria" w:hAnsi="Cambria"/>
          <w:szCs w:val="22"/>
        </w:rPr>
      </w:pPr>
      <w:r w:rsidRPr="00267331">
        <w:rPr>
          <w:rFonts w:ascii="Cambria" w:hAnsi="Cambria"/>
          <w:szCs w:val="22"/>
        </w:rPr>
        <w:t>toto stretnutie je diskrétne a jeho participanti sú po celý čas v priestoroch výlučne sami</w:t>
      </w:r>
    </w:p>
    <w:p w14:paraId="52B7897F" w14:textId="2B52A5B9" w:rsidR="00B335F8" w:rsidRPr="00267331" w:rsidRDefault="00B335F8" w:rsidP="00B335F8">
      <w:pPr>
        <w:pStyle w:val="ListParagraph"/>
        <w:numPr>
          <w:ilvl w:val="0"/>
          <w:numId w:val="80"/>
        </w:numPr>
        <w:spacing w:line="276" w:lineRule="auto"/>
        <w:ind w:left="709" w:hanging="284"/>
        <w:jc w:val="both"/>
        <w:rPr>
          <w:rFonts w:ascii="Cambria" w:hAnsi="Cambria"/>
          <w:szCs w:val="22"/>
        </w:rPr>
      </w:pPr>
      <w:r w:rsidRPr="00267331">
        <w:rPr>
          <w:rFonts w:ascii="Cambria" w:hAnsi="Cambria"/>
          <w:szCs w:val="22"/>
        </w:rPr>
        <w:t>občerstvenie požadované: formou pre-</w:t>
      </w:r>
      <w:proofErr w:type="spellStart"/>
      <w:r w:rsidRPr="00267331">
        <w:rPr>
          <w:rFonts w:ascii="Cambria" w:hAnsi="Cambria"/>
          <w:szCs w:val="22"/>
        </w:rPr>
        <w:t>lunch</w:t>
      </w:r>
      <w:proofErr w:type="spellEnd"/>
      <w:r w:rsidRPr="00267331">
        <w:rPr>
          <w:rFonts w:ascii="Cambria" w:hAnsi="Cambria"/>
          <w:szCs w:val="22"/>
        </w:rPr>
        <w:t>/</w:t>
      </w:r>
      <w:proofErr w:type="spellStart"/>
      <w:r w:rsidRPr="00267331">
        <w:rPr>
          <w:rFonts w:ascii="Cambria" w:hAnsi="Cambria"/>
          <w:szCs w:val="22"/>
        </w:rPr>
        <w:t>rich</w:t>
      </w:r>
      <w:proofErr w:type="spellEnd"/>
      <w:r w:rsidRPr="00267331">
        <w:rPr>
          <w:rFonts w:ascii="Cambria" w:hAnsi="Cambria"/>
          <w:szCs w:val="22"/>
        </w:rPr>
        <w:t xml:space="preserve"> </w:t>
      </w:r>
      <w:proofErr w:type="spellStart"/>
      <w:r w:rsidRPr="00267331">
        <w:rPr>
          <w:rFonts w:ascii="Cambria" w:hAnsi="Cambria"/>
          <w:szCs w:val="22"/>
        </w:rPr>
        <w:t>coffee</w:t>
      </w:r>
      <w:proofErr w:type="spellEnd"/>
      <w:r w:rsidRPr="00267331">
        <w:rPr>
          <w:rFonts w:ascii="Cambria" w:hAnsi="Cambria"/>
          <w:szCs w:val="22"/>
        </w:rPr>
        <w:t xml:space="preserve"> break o 15:30 hod. (catering a nápoje sú na bočných stoloch v miestnosti, d</w:t>
      </w:r>
      <w:r w:rsidR="00785F27">
        <w:rPr>
          <w:rFonts w:ascii="Cambria" w:hAnsi="Cambria"/>
          <w:szCs w:val="22"/>
        </w:rPr>
        <w:t>e</w:t>
      </w:r>
      <w:r w:rsidRPr="00267331">
        <w:rPr>
          <w:rFonts w:ascii="Cambria" w:hAnsi="Cambria"/>
          <w:szCs w:val="22"/>
        </w:rPr>
        <w:t>tto samoobslužný kávovar)</w:t>
      </w:r>
    </w:p>
    <w:p w14:paraId="6622BA3B" w14:textId="77777777" w:rsidR="00B335F8" w:rsidRPr="00267331" w:rsidRDefault="00B335F8" w:rsidP="00B335F8">
      <w:pPr>
        <w:pStyle w:val="ListParagraph"/>
        <w:numPr>
          <w:ilvl w:val="0"/>
          <w:numId w:val="80"/>
        </w:numPr>
        <w:spacing w:line="276" w:lineRule="auto"/>
        <w:ind w:left="709" w:hanging="284"/>
        <w:jc w:val="both"/>
        <w:rPr>
          <w:rFonts w:ascii="Cambria" w:hAnsi="Cambria"/>
          <w:szCs w:val="22"/>
        </w:rPr>
      </w:pPr>
      <w:r w:rsidRPr="00267331">
        <w:rPr>
          <w:rFonts w:ascii="Cambria" w:hAnsi="Cambria"/>
          <w:szCs w:val="22"/>
        </w:rPr>
        <w:t>k dispozícií prezentačná technika v miestnosti</w:t>
      </w:r>
    </w:p>
    <w:p w14:paraId="5D4F5541" w14:textId="77777777" w:rsidR="00B335F8" w:rsidRPr="00267331" w:rsidRDefault="00B335F8" w:rsidP="00B335F8">
      <w:pPr>
        <w:spacing w:line="276" w:lineRule="auto"/>
        <w:contextualSpacing/>
        <w:rPr>
          <w:rFonts w:ascii="Cambria" w:hAnsi="Cambria"/>
          <w:szCs w:val="22"/>
        </w:rPr>
      </w:pPr>
    </w:p>
    <w:p w14:paraId="47868710" w14:textId="77777777" w:rsidR="00B335F8" w:rsidRPr="00267331" w:rsidRDefault="00B335F8" w:rsidP="00B335F8">
      <w:pPr>
        <w:pStyle w:val="ListParagraph"/>
        <w:numPr>
          <w:ilvl w:val="0"/>
          <w:numId w:val="79"/>
        </w:numPr>
        <w:spacing w:line="276" w:lineRule="auto"/>
        <w:ind w:left="426" w:right="115" w:hanging="426"/>
        <w:jc w:val="both"/>
        <w:rPr>
          <w:rFonts w:ascii="Cambria" w:hAnsi="Cambria"/>
          <w:b/>
          <w:bCs/>
          <w:szCs w:val="22"/>
        </w:rPr>
      </w:pPr>
      <w:r w:rsidRPr="00267331">
        <w:rPr>
          <w:rFonts w:ascii="Cambria" w:hAnsi="Cambria"/>
          <w:b/>
          <w:bCs/>
          <w:szCs w:val="22"/>
        </w:rPr>
        <w:t xml:space="preserve">Registrácia bude prebiehať v čase 8:00 – 15:30 hod. predpokladaná účasť v tento deň je 45 hostí. </w:t>
      </w:r>
    </w:p>
    <w:p w14:paraId="0EF85299" w14:textId="3E390D52" w:rsidR="00B335F8" w:rsidRPr="00267331" w:rsidRDefault="00B335F8" w:rsidP="00B335F8">
      <w:pPr>
        <w:pStyle w:val="ListParagraph"/>
        <w:numPr>
          <w:ilvl w:val="0"/>
          <w:numId w:val="80"/>
        </w:numPr>
        <w:spacing w:line="276" w:lineRule="auto"/>
        <w:ind w:left="709" w:right="115"/>
        <w:contextualSpacing w:val="0"/>
        <w:jc w:val="both"/>
        <w:rPr>
          <w:rFonts w:ascii="Cambria" w:hAnsi="Cambria"/>
          <w:szCs w:val="22"/>
        </w:rPr>
      </w:pPr>
      <w:r w:rsidRPr="00267331">
        <w:rPr>
          <w:rFonts w:ascii="Cambria" w:hAnsi="Cambria"/>
          <w:szCs w:val="22"/>
        </w:rPr>
        <w:t>Po vstupe do haly hotela sa hostia zaregistrujú u </w:t>
      </w:r>
      <w:proofErr w:type="spellStart"/>
      <w:r w:rsidRPr="00267331">
        <w:rPr>
          <w:rFonts w:ascii="Cambria" w:hAnsi="Cambria"/>
          <w:szCs w:val="22"/>
        </w:rPr>
        <w:t>hostesov</w:t>
      </w:r>
      <w:proofErr w:type="spellEnd"/>
      <w:r w:rsidRPr="00267331">
        <w:rPr>
          <w:rFonts w:ascii="Cambria" w:hAnsi="Cambria"/>
          <w:szCs w:val="22"/>
        </w:rPr>
        <w:t xml:space="preserve"> (2 osoby) na registračnom pulte cez registračný systém prostredníctvom svojho QR kódu /alebo nejakého iného  jednoznačného spôsobu identifikácie, ktorý im bol poslaný vopred e-mailom. Tento e-mail pošle na databázu, ktorú dodá organizátor podujatia v </w:t>
      </w:r>
      <w:proofErr w:type="spellStart"/>
      <w:r w:rsidRPr="00267331">
        <w:rPr>
          <w:rFonts w:ascii="Cambria" w:hAnsi="Cambria"/>
          <w:szCs w:val="22"/>
        </w:rPr>
        <w:t>xls</w:t>
      </w:r>
      <w:proofErr w:type="spellEnd"/>
      <w:r w:rsidRPr="00267331">
        <w:rPr>
          <w:rFonts w:ascii="Cambria" w:hAnsi="Cambria"/>
          <w:szCs w:val="22"/>
        </w:rPr>
        <w:t xml:space="preserve"> </w:t>
      </w:r>
      <w:r w:rsidR="00A01BE3">
        <w:rPr>
          <w:rFonts w:ascii="Cambria" w:hAnsi="Cambria"/>
          <w:szCs w:val="22"/>
        </w:rPr>
        <w:t>úspešnému uchádzačovi</w:t>
      </w:r>
      <w:r w:rsidRPr="00267331">
        <w:rPr>
          <w:rFonts w:ascii="Cambria" w:hAnsi="Cambria"/>
          <w:szCs w:val="22"/>
        </w:rPr>
        <w:t>, už samotn</w:t>
      </w:r>
      <w:r w:rsidR="00A01BE3">
        <w:rPr>
          <w:rFonts w:ascii="Cambria" w:hAnsi="Cambria"/>
          <w:szCs w:val="22"/>
        </w:rPr>
        <w:t>ý úspešný uchádzač</w:t>
      </w:r>
      <w:r w:rsidRPr="00267331">
        <w:rPr>
          <w:rFonts w:ascii="Cambria" w:hAnsi="Cambria"/>
          <w:szCs w:val="22"/>
        </w:rPr>
        <w:t xml:space="preserve">. </w:t>
      </w:r>
    </w:p>
    <w:p w14:paraId="67856CA1" w14:textId="2E5380EC" w:rsidR="00B335F8" w:rsidRPr="00267331" w:rsidRDefault="00B335F8" w:rsidP="00B335F8">
      <w:pPr>
        <w:pStyle w:val="ListParagraph"/>
        <w:numPr>
          <w:ilvl w:val="0"/>
          <w:numId w:val="80"/>
        </w:numPr>
        <w:spacing w:line="276" w:lineRule="auto"/>
        <w:ind w:left="709" w:right="115"/>
        <w:contextualSpacing w:val="0"/>
        <w:jc w:val="both"/>
        <w:rPr>
          <w:rFonts w:ascii="Cambria" w:hAnsi="Cambria"/>
          <w:szCs w:val="22"/>
        </w:rPr>
      </w:pPr>
      <w:r w:rsidRPr="00267331">
        <w:rPr>
          <w:rFonts w:ascii="Cambria" w:hAnsi="Cambria"/>
          <w:szCs w:val="22"/>
        </w:rPr>
        <w:t xml:space="preserve">Mail s QR kódom / iným identifikačným formátom sa posiela všetkým prihláseným účastníkom, ktorí zaplatili účastnícky poplatok z emailu </w:t>
      </w:r>
      <w:r w:rsidR="00E36EB2">
        <w:rPr>
          <w:rFonts w:ascii="Cambria" w:hAnsi="Cambria"/>
          <w:szCs w:val="22"/>
        </w:rPr>
        <w:t>uchádzača</w:t>
      </w:r>
      <w:r w:rsidR="00E36EB2" w:rsidRPr="00267331">
        <w:rPr>
          <w:rFonts w:ascii="Cambria" w:hAnsi="Cambria"/>
          <w:szCs w:val="22"/>
        </w:rPr>
        <w:t xml:space="preserve"> </w:t>
      </w:r>
      <w:r w:rsidRPr="00267331">
        <w:rPr>
          <w:rFonts w:ascii="Cambria" w:hAnsi="Cambria"/>
          <w:szCs w:val="22"/>
        </w:rPr>
        <w:t xml:space="preserve">založeného len na toto podujatie. </w:t>
      </w:r>
      <w:r w:rsidR="00E36EB2">
        <w:rPr>
          <w:rFonts w:ascii="Cambria" w:hAnsi="Cambria"/>
          <w:szCs w:val="22"/>
        </w:rPr>
        <w:t>Uchádzač</w:t>
      </w:r>
      <w:r w:rsidRPr="00267331">
        <w:rPr>
          <w:rFonts w:ascii="Cambria" w:hAnsi="Cambria"/>
          <w:szCs w:val="22"/>
        </w:rPr>
        <w:t xml:space="preserve"> sa stará o proces lokálnej registrácie účastníkov od momentu prevzatia finálnej </w:t>
      </w:r>
      <w:r w:rsidR="00B96EEC">
        <w:rPr>
          <w:rFonts w:ascii="Cambria" w:hAnsi="Cambria"/>
          <w:szCs w:val="22"/>
        </w:rPr>
        <w:t>.</w:t>
      </w:r>
      <w:proofErr w:type="spellStart"/>
      <w:r w:rsidRPr="00267331">
        <w:rPr>
          <w:rFonts w:ascii="Cambria" w:hAnsi="Cambria"/>
          <w:szCs w:val="22"/>
        </w:rPr>
        <w:t>xls</w:t>
      </w:r>
      <w:proofErr w:type="spellEnd"/>
      <w:r w:rsidRPr="00267331">
        <w:rPr>
          <w:rFonts w:ascii="Cambria" w:hAnsi="Cambria"/>
          <w:szCs w:val="22"/>
        </w:rPr>
        <w:t xml:space="preserve"> databázy, o komunikáciu s účastníkmi v prípade organizačných </w:t>
      </w:r>
      <w:r w:rsidRPr="00267331">
        <w:rPr>
          <w:rFonts w:ascii="Cambria" w:hAnsi="Cambria"/>
          <w:szCs w:val="22"/>
        </w:rPr>
        <w:lastRenderedPageBreak/>
        <w:t xml:space="preserve">otázok a následne aj celú elektronickú registráciu na mieste podujatia po celý čas konferencie aj počas vybraných večerných podujatí Get </w:t>
      </w:r>
      <w:proofErr w:type="spellStart"/>
      <w:r w:rsidRPr="00267331">
        <w:rPr>
          <w:rFonts w:ascii="Cambria" w:hAnsi="Cambria"/>
          <w:szCs w:val="22"/>
        </w:rPr>
        <w:t>Together</w:t>
      </w:r>
      <w:proofErr w:type="spellEnd"/>
      <w:r w:rsidRPr="00267331">
        <w:rPr>
          <w:rFonts w:ascii="Cambria" w:hAnsi="Cambria"/>
          <w:szCs w:val="22"/>
        </w:rPr>
        <w:t xml:space="preserve"> a </w:t>
      </w:r>
      <w:proofErr w:type="spellStart"/>
      <w:r w:rsidRPr="00267331">
        <w:rPr>
          <w:rFonts w:ascii="Cambria" w:hAnsi="Cambria"/>
          <w:szCs w:val="22"/>
        </w:rPr>
        <w:t>Conference</w:t>
      </w:r>
      <w:proofErr w:type="spellEnd"/>
      <w:r w:rsidRPr="00267331">
        <w:rPr>
          <w:rFonts w:ascii="Cambria" w:hAnsi="Cambria"/>
          <w:szCs w:val="22"/>
        </w:rPr>
        <w:t xml:space="preserve"> </w:t>
      </w:r>
      <w:proofErr w:type="spellStart"/>
      <w:r w:rsidRPr="00267331">
        <w:rPr>
          <w:rFonts w:ascii="Cambria" w:hAnsi="Cambria"/>
          <w:szCs w:val="22"/>
        </w:rPr>
        <w:t>dinner</w:t>
      </w:r>
      <w:proofErr w:type="spellEnd"/>
      <w:r w:rsidRPr="00267331">
        <w:rPr>
          <w:rFonts w:ascii="Cambria" w:hAnsi="Cambria"/>
          <w:szCs w:val="22"/>
        </w:rPr>
        <w:t>.</w:t>
      </w:r>
    </w:p>
    <w:p w14:paraId="04A54D69" w14:textId="77777777" w:rsidR="00B335F8" w:rsidRPr="00267331" w:rsidRDefault="00B335F8" w:rsidP="00B335F8">
      <w:pPr>
        <w:pStyle w:val="ListParagraph"/>
        <w:numPr>
          <w:ilvl w:val="0"/>
          <w:numId w:val="80"/>
        </w:numPr>
        <w:spacing w:line="276" w:lineRule="auto"/>
        <w:ind w:left="709" w:right="115"/>
        <w:contextualSpacing w:val="0"/>
        <w:jc w:val="both"/>
        <w:rPr>
          <w:rFonts w:ascii="Cambria" w:hAnsi="Cambria"/>
          <w:szCs w:val="22"/>
        </w:rPr>
      </w:pPr>
      <w:r w:rsidRPr="00267331">
        <w:rPr>
          <w:rFonts w:ascii="Cambria" w:hAnsi="Cambria"/>
          <w:b/>
          <w:bCs/>
          <w:szCs w:val="22"/>
        </w:rPr>
        <w:t>Pri registrácii dostanú hostia:</w:t>
      </w:r>
      <w:r w:rsidRPr="00267331">
        <w:rPr>
          <w:rFonts w:ascii="Cambria" w:hAnsi="Cambria"/>
          <w:szCs w:val="22"/>
        </w:rPr>
        <w:t xml:space="preserve"> </w:t>
      </w:r>
      <w:proofErr w:type="spellStart"/>
      <w:r w:rsidRPr="00267331">
        <w:rPr>
          <w:rFonts w:ascii="Cambria" w:hAnsi="Cambria"/>
          <w:szCs w:val="22"/>
        </w:rPr>
        <w:t>badge</w:t>
      </w:r>
      <w:proofErr w:type="spellEnd"/>
      <w:r w:rsidRPr="00267331">
        <w:rPr>
          <w:rFonts w:ascii="Cambria" w:hAnsi="Cambria"/>
          <w:szCs w:val="22"/>
        </w:rPr>
        <w:t xml:space="preserve">, obal na </w:t>
      </w:r>
      <w:proofErr w:type="spellStart"/>
      <w:r w:rsidRPr="00267331">
        <w:rPr>
          <w:rFonts w:ascii="Cambria" w:hAnsi="Cambria"/>
          <w:szCs w:val="22"/>
        </w:rPr>
        <w:t>badge</w:t>
      </w:r>
      <w:proofErr w:type="spellEnd"/>
      <w:r w:rsidRPr="00267331">
        <w:rPr>
          <w:rFonts w:ascii="Cambria" w:hAnsi="Cambria"/>
          <w:szCs w:val="22"/>
        </w:rPr>
        <w:t xml:space="preserve"> so šnúrkou na krk a itinerár celého podujatia, ktorý obsahuje kľúčové informácie k miestu, program konferencií a ponuku na sprievodné podujatia. </w:t>
      </w:r>
    </w:p>
    <w:p w14:paraId="54975E5B" w14:textId="77777777" w:rsidR="00B335F8" w:rsidRPr="00267331" w:rsidRDefault="00B335F8" w:rsidP="00B335F8">
      <w:pPr>
        <w:spacing w:line="276" w:lineRule="auto"/>
        <w:ind w:left="284"/>
        <w:rPr>
          <w:rFonts w:ascii="Cambria" w:hAnsi="Cambria"/>
          <w:szCs w:val="22"/>
        </w:rPr>
      </w:pPr>
    </w:p>
    <w:p w14:paraId="4E0B9F27" w14:textId="1C997D19" w:rsidR="00B335F8" w:rsidRPr="00267331" w:rsidRDefault="00B335F8" w:rsidP="00B335F8">
      <w:pPr>
        <w:pStyle w:val="ListParagraph"/>
        <w:numPr>
          <w:ilvl w:val="0"/>
          <w:numId w:val="79"/>
        </w:numPr>
        <w:spacing w:line="276" w:lineRule="auto"/>
        <w:ind w:left="426" w:right="115" w:hanging="426"/>
        <w:jc w:val="both"/>
        <w:rPr>
          <w:rFonts w:ascii="Cambria" w:hAnsi="Cambria"/>
          <w:b/>
          <w:bCs/>
          <w:szCs w:val="22"/>
        </w:rPr>
      </w:pPr>
      <w:proofErr w:type="spellStart"/>
      <w:r w:rsidRPr="00267331">
        <w:rPr>
          <w:rFonts w:ascii="Cambria" w:hAnsi="Cambria"/>
          <w:b/>
          <w:bCs/>
          <w:szCs w:val="22"/>
        </w:rPr>
        <w:t>Hostesi</w:t>
      </w:r>
      <w:proofErr w:type="spellEnd"/>
      <w:r w:rsidR="00785F27">
        <w:rPr>
          <w:rFonts w:ascii="Cambria" w:hAnsi="Cambria"/>
          <w:b/>
          <w:bCs/>
          <w:szCs w:val="22"/>
        </w:rPr>
        <w:t>/Hostesky</w:t>
      </w:r>
    </w:p>
    <w:p w14:paraId="2EE569B2" w14:textId="334E37AF" w:rsidR="00B335F8" w:rsidRPr="00267331" w:rsidRDefault="00B335F8" w:rsidP="00B335F8">
      <w:pPr>
        <w:pStyle w:val="ListParagraph"/>
        <w:numPr>
          <w:ilvl w:val="0"/>
          <w:numId w:val="80"/>
        </w:numPr>
        <w:spacing w:line="276" w:lineRule="auto"/>
        <w:ind w:left="709" w:right="115"/>
        <w:contextualSpacing w:val="0"/>
        <w:jc w:val="both"/>
        <w:rPr>
          <w:rFonts w:ascii="Cambria" w:hAnsi="Cambria"/>
          <w:szCs w:val="22"/>
        </w:rPr>
      </w:pPr>
      <w:proofErr w:type="spellStart"/>
      <w:r w:rsidRPr="00267331">
        <w:rPr>
          <w:rFonts w:ascii="Cambria" w:hAnsi="Cambria"/>
          <w:szCs w:val="22"/>
        </w:rPr>
        <w:t>Hostesi</w:t>
      </w:r>
      <w:proofErr w:type="spellEnd"/>
      <w:r w:rsidR="00785F27">
        <w:rPr>
          <w:rFonts w:ascii="Cambria" w:hAnsi="Cambria"/>
          <w:szCs w:val="22"/>
        </w:rPr>
        <w:t>/hostesky</w:t>
      </w:r>
      <w:r w:rsidRPr="00267331">
        <w:rPr>
          <w:rFonts w:ascii="Cambria" w:hAnsi="Cambria"/>
          <w:szCs w:val="22"/>
        </w:rPr>
        <w:t xml:space="preserve"> majú po celý čas konferencie na sebe </w:t>
      </w:r>
      <w:proofErr w:type="spellStart"/>
      <w:r w:rsidRPr="00267331">
        <w:rPr>
          <w:rFonts w:ascii="Cambria" w:hAnsi="Cambria"/>
          <w:szCs w:val="22"/>
        </w:rPr>
        <w:t>merchandise</w:t>
      </w:r>
      <w:proofErr w:type="spellEnd"/>
      <w:r w:rsidRPr="00267331">
        <w:rPr>
          <w:rFonts w:ascii="Cambria" w:hAnsi="Cambria"/>
          <w:szCs w:val="22"/>
        </w:rPr>
        <w:t xml:space="preserve">, aby bola zabezpečená ich dobrá </w:t>
      </w:r>
      <w:proofErr w:type="spellStart"/>
      <w:r w:rsidRPr="00267331">
        <w:rPr>
          <w:rFonts w:ascii="Cambria" w:hAnsi="Cambria"/>
          <w:szCs w:val="22"/>
        </w:rPr>
        <w:t>vizibilita</w:t>
      </w:r>
      <w:proofErr w:type="spellEnd"/>
      <w:r w:rsidRPr="00267331">
        <w:rPr>
          <w:rFonts w:ascii="Cambria" w:hAnsi="Cambria"/>
          <w:szCs w:val="22"/>
        </w:rPr>
        <w:t xml:space="preserve">. </w:t>
      </w:r>
    </w:p>
    <w:p w14:paraId="321492EE" w14:textId="5485A2D1" w:rsidR="00B335F8" w:rsidRPr="00267331" w:rsidRDefault="00B335F8" w:rsidP="00B335F8">
      <w:pPr>
        <w:pStyle w:val="ListParagraph"/>
        <w:numPr>
          <w:ilvl w:val="0"/>
          <w:numId w:val="80"/>
        </w:numPr>
        <w:spacing w:line="276" w:lineRule="auto"/>
        <w:ind w:left="709" w:right="115"/>
        <w:contextualSpacing w:val="0"/>
        <w:jc w:val="both"/>
        <w:rPr>
          <w:rFonts w:ascii="Cambria" w:hAnsi="Cambria"/>
          <w:szCs w:val="22"/>
        </w:rPr>
      </w:pPr>
      <w:r w:rsidRPr="00267331">
        <w:rPr>
          <w:rFonts w:ascii="Cambria" w:hAnsi="Cambria"/>
          <w:szCs w:val="22"/>
        </w:rPr>
        <w:t xml:space="preserve">Na lokácii v </w:t>
      </w: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00785F27">
        <w:rPr>
          <w:rFonts w:ascii="Cambria" w:hAnsi="Cambria"/>
          <w:szCs w:val="22"/>
        </w:rPr>
        <w:t>Blu</w:t>
      </w:r>
      <w:proofErr w:type="spellEnd"/>
      <w:r w:rsidR="00785F27">
        <w:rPr>
          <w:rFonts w:ascii="Cambria" w:hAnsi="Cambria"/>
          <w:szCs w:val="22"/>
        </w:rPr>
        <w:t xml:space="preserve"> </w:t>
      </w:r>
      <w:proofErr w:type="spellStart"/>
      <w:r w:rsidR="00785F27">
        <w:rPr>
          <w:rFonts w:ascii="Cambria" w:hAnsi="Cambria"/>
          <w:szCs w:val="22"/>
        </w:rPr>
        <w:t>Carlton</w:t>
      </w:r>
      <w:proofErr w:type="spellEnd"/>
      <w:r w:rsidR="00785F27" w:rsidRPr="00267331">
        <w:rPr>
          <w:rFonts w:ascii="Cambria" w:hAnsi="Cambria"/>
          <w:szCs w:val="22"/>
        </w:rPr>
        <w:t xml:space="preserve"> </w:t>
      </w:r>
      <w:r w:rsidRPr="00267331">
        <w:rPr>
          <w:rFonts w:ascii="Cambria" w:hAnsi="Cambria"/>
          <w:szCs w:val="22"/>
        </w:rPr>
        <w:t xml:space="preserve">je po všetky dni konferencie denne spolu minimálne 6 </w:t>
      </w:r>
      <w:proofErr w:type="spellStart"/>
      <w:r w:rsidRPr="00267331">
        <w:rPr>
          <w:rFonts w:ascii="Cambria" w:hAnsi="Cambria"/>
          <w:szCs w:val="22"/>
        </w:rPr>
        <w:t>hostesov</w:t>
      </w:r>
      <w:proofErr w:type="spellEnd"/>
      <w:r w:rsidR="00E36EB2">
        <w:rPr>
          <w:rFonts w:ascii="Cambria" w:hAnsi="Cambria"/>
          <w:szCs w:val="22"/>
        </w:rPr>
        <w:t>/hostesiek</w:t>
      </w:r>
      <w:r w:rsidRPr="00267331">
        <w:rPr>
          <w:rFonts w:ascii="Cambria" w:hAnsi="Cambria"/>
          <w:szCs w:val="22"/>
        </w:rPr>
        <w:t xml:space="preserve">: 2 na registrácii a 4 v priestore, ktorí fungujú ako informátori. </w:t>
      </w:r>
    </w:p>
    <w:p w14:paraId="5A556FF4" w14:textId="3F75C55D" w:rsidR="00B335F8" w:rsidRPr="00267331" w:rsidRDefault="00B335F8" w:rsidP="00B335F8">
      <w:pPr>
        <w:pStyle w:val="ListParagraph"/>
        <w:numPr>
          <w:ilvl w:val="0"/>
          <w:numId w:val="80"/>
        </w:numPr>
        <w:spacing w:line="276" w:lineRule="auto"/>
        <w:ind w:left="709" w:right="115"/>
        <w:contextualSpacing w:val="0"/>
        <w:jc w:val="both"/>
        <w:rPr>
          <w:rFonts w:ascii="Cambria" w:hAnsi="Cambria"/>
          <w:szCs w:val="22"/>
        </w:rPr>
      </w:pPr>
      <w:proofErr w:type="spellStart"/>
      <w:r w:rsidRPr="00267331">
        <w:rPr>
          <w:rFonts w:ascii="Cambria" w:hAnsi="Cambria"/>
          <w:szCs w:val="22"/>
        </w:rPr>
        <w:t>Merchandise</w:t>
      </w:r>
      <w:proofErr w:type="spellEnd"/>
      <w:r w:rsidRPr="00267331">
        <w:rPr>
          <w:rFonts w:ascii="Cambria" w:hAnsi="Cambria"/>
          <w:szCs w:val="22"/>
        </w:rPr>
        <w:t xml:space="preserve"> majú na sebe po celý čas konferencie aj doktorandi</w:t>
      </w:r>
      <w:r w:rsidR="00785F27">
        <w:rPr>
          <w:rFonts w:ascii="Cambria" w:hAnsi="Cambria"/>
          <w:szCs w:val="22"/>
        </w:rPr>
        <w:t xml:space="preserve">, </w:t>
      </w:r>
      <w:proofErr w:type="spellStart"/>
      <w:r w:rsidR="00785F27">
        <w:rPr>
          <w:rFonts w:ascii="Cambria" w:hAnsi="Cambria"/>
          <w:szCs w:val="22"/>
        </w:rPr>
        <w:t>merchandise</w:t>
      </w:r>
      <w:proofErr w:type="spellEnd"/>
      <w:r w:rsidR="00785F27">
        <w:rPr>
          <w:rFonts w:ascii="Cambria" w:hAnsi="Cambria"/>
          <w:szCs w:val="22"/>
        </w:rPr>
        <w:t xml:space="preserve"> pre nich zabezpečí uchádzač.</w:t>
      </w:r>
    </w:p>
    <w:p w14:paraId="1AB4C606" w14:textId="77777777" w:rsidR="00B335F8" w:rsidRPr="00267331" w:rsidRDefault="00B335F8" w:rsidP="00B335F8">
      <w:pPr>
        <w:spacing w:line="276" w:lineRule="auto"/>
        <w:jc w:val="both"/>
        <w:rPr>
          <w:rFonts w:ascii="Cambria" w:hAnsi="Cambria"/>
          <w:szCs w:val="22"/>
        </w:rPr>
      </w:pPr>
    </w:p>
    <w:p w14:paraId="241D9A9D"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 xml:space="preserve">V priestore pred konferenčnými miestnosťami sú stojany na označenie miestností a navigácia pre ľahšiu orientáciu v priestore. Zároveň je v priestore umiestený aj </w:t>
      </w:r>
      <w:proofErr w:type="spellStart"/>
      <w:r w:rsidRPr="00267331">
        <w:rPr>
          <w:rFonts w:ascii="Cambria" w:hAnsi="Cambria"/>
          <w:szCs w:val="22"/>
        </w:rPr>
        <w:t>branding</w:t>
      </w:r>
      <w:proofErr w:type="spellEnd"/>
      <w:r w:rsidRPr="00267331">
        <w:rPr>
          <w:rFonts w:ascii="Cambria" w:hAnsi="Cambria"/>
          <w:szCs w:val="22"/>
        </w:rPr>
        <w:t xml:space="preserve"> podujatia. </w:t>
      </w:r>
    </w:p>
    <w:p w14:paraId="1EC148FC" w14:textId="77777777" w:rsidR="00B335F8" w:rsidRPr="00267331" w:rsidRDefault="00B335F8" w:rsidP="00B335F8">
      <w:pPr>
        <w:spacing w:line="276" w:lineRule="auto"/>
        <w:jc w:val="both"/>
        <w:rPr>
          <w:rFonts w:ascii="Cambria" w:hAnsi="Cambria"/>
          <w:b/>
          <w:bCs/>
          <w:szCs w:val="22"/>
        </w:rPr>
      </w:pPr>
    </w:p>
    <w:p w14:paraId="7819BE1D"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 xml:space="preserve">Po ukončení konferenčného programu </w:t>
      </w:r>
      <w:proofErr w:type="spellStart"/>
      <w:r w:rsidRPr="00267331">
        <w:rPr>
          <w:rFonts w:ascii="Cambria" w:hAnsi="Cambria"/>
          <w:szCs w:val="22"/>
        </w:rPr>
        <w:t>Doctoral</w:t>
      </w:r>
      <w:proofErr w:type="spellEnd"/>
      <w:r w:rsidRPr="00267331">
        <w:rPr>
          <w:rFonts w:ascii="Cambria" w:hAnsi="Cambria"/>
          <w:szCs w:val="22"/>
        </w:rPr>
        <w:t xml:space="preserve"> </w:t>
      </w:r>
      <w:proofErr w:type="spellStart"/>
      <w:r w:rsidRPr="00267331">
        <w:rPr>
          <w:rFonts w:ascii="Cambria" w:hAnsi="Cambria"/>
          <w:szCs w:val="22"/>
        </w:rPr>
        <w:t>Tutorial</w:t>
      </w:r>
      <w:proofErr w:type="spellEnd"/>
      <w:r w:rsidRPr="00267331">
        <w:rPr>
          <w:rFonts w:ascii="Cambria" w:hAnsi="Cambria"/>
          <w:szCs w:val="22"/>
        </w:rPr>
        <w:t xml:space="preserve"> a </w:t>
      </w:r>
      <w:proofErr w:type="spellStart"/>
      <w:r w:rsidRPr="00267331">
        <w:rPr>
          <w:rFonts w:ascii="Cambria" w:hAnsi="Cambria"/>
          <w:szCs w:val="22"/>
        </w:rPr>
        <w:t>Executive</w:t>
      </w:r>
      <w:proofErr w:type="spellEnd"/>
      <w:r w:rsidRPr="00267331">
        <w:rPr>
          <w:rFonts w:ascii="Cambria" w:hAnsi="Cambria"/>
          <w:szCs w:val="22"/>
        </w:rPr>
        <w:t xml:space="preserve"> </w:t>
      </w:r>
      <w:proofErr w:type="spellStart"/>
      <w:r w:rsidRPr="00267331">
        <w:rPr>
          <w:rFonts w:ascii="Cambria" w:hAnsi="Cambria"/>
          <w:szCs w:val="22"/>
        </w:rPr>
        <w:t>Committee</w:t>
      </w:r>
      <w:proofErr w:type="spellEnd"/>
      <w:r w:rsidRPr="00267331">
        <w:rPr>
          <w:rFonts w:ascii="Cambria" w:hAnsi="Cambria"/>
          <w:szCs w:val="22"/>
        </w:rPr>
        <w:t xml:space="preserve"> sa hostia presunú na </w:t>
      </w:r>
      <w:proofErr w:type="spellStart"/>
      <w:r w:rsidRPr="00267331">
        <w:rPr>
          <w:rFonts w:ascii="Cambria" w:hAnsi="Cambria"/>
          <w:b/>
          <w:bCs/>
          <w:szCs w:val="22"/>
        </w:rPr>
        <w:t>Welcome</w:t>
      </w:r>
      <w:proofErr w:type="spellEnd"/>
      <w:r w:rsidRPr="00267331">
        <w:rPr>
          <w:rFonts w:ascii="Cambria" w:hAnsi="Cambria"/>
          <w:b/>
          <w:bCs/>
          <w:szCs w:val="22"/>
        </w:rPr>
        <w:t xml:space="preserve"> </w:t>
      </w:r>
      <w:proofErr w:type="spellStart"/>
      <w:r w:rsidRPr="00267331">
        <w:rPr>
          <w:rFonts w:ascii="Cambria" w:hAnsi="Cambria"/>
          <w:b/>
          <w:bCs/>
          <w:szCs w:val="22"/>
        </w:rPr>
        <w:t>reception</w:t>
      </w:r>
      <w:proofErr w:type="spellEnd"/>
      <w:r w:rsidRPr="00267331">
        <w:rPr>
          <w:rFonts w:ascii="Cambria" w:hAnsi="Cambria"/>
          <w:szCs w:val="22"/>
        </w:rPr>
        <w:t xml:space="preserve"> do budovy Reduty. Ide o oficiálne otvorenie konferencie, preto je predpokladaná vysoká účasť hostí – cca 450 osôb. Tejto časti programu predchádza masívna registrácia hostí – až 450 osôb v priestoroch Reduty.</w:t>
      </w:r>
    </w:p>
    <w:p w14:paraId="0E9F652F" w14:textId="77777777" w:rsidR="00B335F8" w:rsidRPr="00267331" w:rsidRDefault="00B335F8" w:rsidP="00B335F8">
      <w:pPr>
        <w:widowControl w:val="0"/>
        <w:autoSpaceDE w:val="0"/>
        <w:autoSpaceDN w:val="0"/>
        <w:rPr>
          <w:rFonts w:ascii="Cambria" w:hAnsi="Cambria"/>
          <w:b/>
          <w:bCs/>
          <w:szCs w:val="22"/>
        </w:rPr>
      </w:pPr>
    </w:p>
    <w:p w14:paraId="13F97F4A" w14:textId="77777777" w:rsidR="00B335F8" w:rsidRPr="00267331" w:rsidRDefault="00B335F8" w:rsidP="00B335F8">
      <w:pPr>
        <w:widowControl w:val="0"/>
        <w:autoSpaceDE w:val="0"/>
        <w:autoSpaceDN w:val="0"/>
        <w:jc w:val="center"/>
        <w:rPr>
          <w:rFonts w:ascii="Cambria" w:hAnsi="Cambria"/>
          <w:b/>
          <w:bCs/>
          <w:szCs w:val="22"/>
        </w:rPr>
      </w:pPr>
      <w:r w:rsidRPr="00267331">
        <w:rPr>
          <w:rFonts w:ascii="Cambria" w:hAnsi="Cambria"/>
          <w:b/>
          <w:bCs/>
          <w:szCs w:val="22"/>
        </w:rPr>
        <w:t>STREDA 21.8.2024  WELCOME RECEPTION - REDUTA</w:t>
      </w:r>
    </w:p>
    <w:p w14:paraId="6594EABC" w14:textId="77777777" w:rsidR="00B335F8" w:rsidRPr="00267331" w:rsidRDefault="00B335F8" w:rsidP="00B335F8">
      <w:pPr>
        <w:spacing w:line="276" w:lineRule="auto"/>
        <w:jc w:val="center"/>
        <w:rPr>
          <w:rFonts w:ascii="Cambria" w:hAnsi="Cambria"/>
          <w:b/>
          <w:bCs/>
          <w:szCs w:val="22"/>
        </w:rPr>
      </w:pPr>
      <w:r w:rsidRPr="00267331">
        <w:rPr>
          <w:rFonts w:ascii="Cambria" w:hAnsi="Cambria"/>
          <w:szCs w:val="22"/>
        </w:rPr>
        <w:t xml:space="preserve">Cca 450 osôb, </w:t>
      </w:r>
      <w:bookmarkStart w:id="7" w:name="_Hlk161906961"/>
      <w:r w:rsidRPr="00267331">
        <w:rPr>
          <w:rFonts w:ascii="Cambria" w:hAnsi="Cambria"/>
          <w:szCs w:val="22"/>
        </w:rPr>
        <w:t>17:30 – 22:00 hod.</w:t>
      </w:r>
      <w:bookmarkEnd w:id="7"/>
    </w:p>
    <w:p w14:paraId="1CFE189F" w14:textId="77777777" w:rsidR="00B335F8" w:rsidRPr="00267331" w:rsidRDefault="00B335F8" w:rsidP="00B335F8">
      <w:pPr>
        <w:spacing w:line="276" w:lineRule="auto"/>
        <w:rPr>
          <w:rFonts w:ascii="Cambria" w:eastAsia="Cambria" w:hAnsi="Cambria"/>
          <w:szCs w:val="22"/>
          <w:lang w:eastAsia="en-US"/>
        </w:rPr>
      </w:pPr>
    </w:p>
    <w:p w14:paraId="5B035BEF" w14:textId="03B3189D" w:rsidR="00B335F8" w:rsidRPr="00267331" w:rsidRDefault="00B335F8" w:rsidP="00B335F8">
      <w:pPr>
        <w:spacing w:line="276" w:lineRule="auto"/>
        <w:jc w:val="both"/>
        <w:rPr>
          <w:rFonts w:ascii="Cambria" w:eastAsia="Cambria" w:hAnsi="Cambria"/>
          <w:szCs w:val="22"/>
          <w:lang w:eastAsia="en-US"/>
        </w:rPr>
      </w:pPr>
      <w:proofErr w:type="spellStart"/>
      <w:r w:rsidRPr="00267331">
        <w:rPr>
          <w:rFonts w:ascii="Cambria" w:eastAsia="Cambria" w:hAnsi="Cambria"/>
          <w:szCs w:val="22"/>
          <w:lang w:eastAsia="en-US"/>
        </w:rPr>
        <w:t>Welcome</w:t>
      </w:r>
      <w:proofErr w:type="spellEnd"/>
      <w:r w:rsidRPr="00267331">
        <w:rPr>
          <w:rFonts w:ascii="Cambria" w:eastAsia="Cambria" w:hAnsi="Cambria"/>
          <w:szCs w:val="22"/>
          <w:lang w:eastAsia="en-US"/>
        </w:rPr>
        <w:t xml:space="preserve"> </w:t>
      </w:r>
      <w:proofErr w:type="spellStart"/>
      <w:r w:rsidRPr="00267331">
        <w:rPr>
          <w:rFonts w:ascii="Cambria" w:eastAsia="Cambria" w:hAnsi="Cambria"/>
          <w:szCs w:val="22"/>
          <w:lang w:eastAsia="en-US"/>
        </w:rPr>
        <w:t>reception</w:t>
      </w:r>
      <w:proofErr w:type="spellEnd"/>
      <w:r w:rsidRPr="00267331">
        <w:rPr>
          <w:rFonts w:ascii="Cambria" w:eastAsia="Cambria" w:hAnsi="Cambria"/>
          <w:szCs w:val="22"/>
          <w:lang w:eastAsia="en-US"/>
        </w:rPr>
        <w:t xml:space="preserve"> je oficiálnym otvorením celého podujatia EFA </w:t>
      </w:r>
      <w:proofErr w:type="spellStart"/>
      <w:r w:rsidRPr="00267331">
        <w:rPr>
          <w:rFonts w:ascii="Cambria" w:eastAsia="Cambria" w:hAnsi="Cambria"/>
          <w:szCs w:val="22"/>
          <w:lang w:eastAsia="en-US"/>
        </w:rPr>
        <w:t>Meeting</w:t>
      </w:r>
      <w:proofErr w:type="spellEnd"/>
      <w:r w:rsidR="00785F27">
        <w:rPr>
          <w:rFonts w:ascii="Cambria" w:eastAsia="Cambria" w:hAnsi="Cambria"/>
          <w:szCs w:val="22"/>
          <w:lang w:eastAsia="en-US"/>
        </w:rPr>
        <w:t>, preto je zaradené do dennej - konferenčnej časti podujatia</w:t>
      </w:r>
      <w:r w:rsidRPr="00267331">
        <w:rPr>
          <w:rFonts w:ascii="Cambria" w:eastAsia="Cambria" w:hAnsi="Cambria"/>
          <w:szCs w:val="22"/>
          <w:lang w:eastAsia="en-US"/>
        </w:rPr>
        <w:t xml:space="preserve">. </w:t>
      </w:r>
    </w:p>
    <w:p w14:paraId="2AEAC74D" w14:textId="77777777" w:rsidR="00B335F8" w:rsidRPr="00267331" w:rsidRDefault="00B335F8" w:rsidP="00B335F8">
      <w:pPr>
        <w:spacing w:line="276" w:lineRule="auto"/>
        <w:jc w:val="both"/>
        <w:rPr>
          <w:rFonts w:ascii="Cambria" w:hAnsi="Cambria"/>
          <w:szCs w:val="22"/>
        </w:rPr>
      </w:pPr>
    </w:p>
    <w:p w14:paraId="0BECA8E5" w14:textId="6ED5A293" w:rsidR="00B335F8" w:rsidRPr="00267331" w:rsidRDefault="00B335F8" w:rsidP="00B335F8">
      <w:pPr>
        <w:spacing w:line="276" w:lineRule="auto"/>
        <w:jc w:val="both"/>
        <w:rPr>
          <w:rFonts w:ascii="Cambria" w:eastAsia="Cambria" w:hAnsi="Cambria"/>
          <w:szCs w:val="22"/>
          <w:lang w:eastAsia="en-US"/>
        </w:rPr>
      </w:pPr>
      <w:r w:rsidRPr="00267331">
        <w:rPr>
          <w:rFonts w:ascii="Cambria" w:hAnsi="Cambria"/>
          <w:szCs w:val="22"/>
        </w:rPr>
        <w:t>Plánované je pre cca 450 hostí a začína registráciou účastníkov konferencie.</w:t>
      </w:r>
      <w:r w:rsidRPr="00267331">
        <w:rPr>
          <w:rFonts w:ascii="Cambria" w:eastAsia="Cambria" w:hAnsi="Cambria"/>
          <w:szCs w:val="22"/>
          <w:lang w:eastAsia="en-US"/>
        </w:rPr>
        <w:t xml:space="preserve"> Ide o recepciu s voľnou účasťou hostí</w:t>
      </w:r>
      <w:r w:rsidR="00785F27">
        <w:rPr>
          <w:rFonts w:ascii="Cambria" w:eastAsia="Cambria" w:hAnsi="Cambria"/>
          <w:szCs w:val="22"/>
          <w:lang w:eastAsia="en-US"/>
        </w:rPr>
        <w:t>,</w:t>
      </w:r>
      <w:r w:rsidRPr="00267331">
        <w:rPr>
          <w:rFonts w:ascii="Cambria" w:eastAsia="Cambria" w:hAnsi="Cambria"/>
          <w:szCs w:val="22"/>
          <w:lang w:eastAsia="en-US"/>
        </w:rPr>
        <w:t xml:space="preserve"> a preto počet účastníkov môže byť aj vyšší. Koná sa v lokácii Reduta, kde ďalšie dni až do konca podujatia prebieha celodenná konferencia. </w:t>
      </w:r>
    </w:p>
    <w:p w14:paraId="11181D74" w14:textId="77777777" w:rsidR="00B335F8" w:rsidRPr="00267331" w:rsidRDefault="00B335F8" w:rsidP="00B335F8">
      <w:pPr>
        <w:spacing w:line="276" w:lineRule="auto"/>
        <w:jc w:val="both"/>
        <w:rPr>
          <w:rFonts w:ascii="Cambria" w:eastAsia="Cambria" w:hAnsi="Cambria"/>
          <w:szCs w:val="22"/>
          <w:lang w:eastAsia="en-US"/>
        </w:rPr>
      </w:pPr>
    </w:p>
    <w:p w14:paraId="652EB0D2" w14:textId="77777777" w:rsidR="00B335F8" w:rsidRPr="00267331" w:rsidRDefault="00B335F8" w:rsidP="00B335F8">
      <w:pPr>
        <w:spacing w:line="276" w:lineRule="auto"/>
        <w:jc w:val="both"/>
        <w:rPr>
          <w:rFonts w:ascii="Cambria" w:eastAsia="Cambria" w:hAnsi="Cambria"/>
          <w:szCs w:val="22"/>
          <w:lang w:eastAsia="en-US"/>
        </w:rPr>
      </w:pPr>
      <w:r w:rsidRPr="00267331">
        <w:rPr>
          <w:rFonts w:ascii="Cambria" w:eastAsia="Cambria" w:hAnsi="Cambria"/>
          <w:szCs w:val="22"/>
          <w:lang w:eastAsia="en-US"/>
        </w:rPr>
        <w:t xml:space="preserve">Ide o formálne otvorenie celého štvordňového konferenčného podujatia so zameraním najmä na </w:t>
      </w:r>
      <w:proofErr w:type="spellStart"/>
      <w:r w:rsidRPr="00267331">
        <w:rPr>
          <w:rFonts w:ascii="Cambria" w:eastAsia="Cambria" w:hAnsi="Cambria"/>
          <w:szCs w:val="22"/>
          <w:lang w:eastAsia="en-US"/>
        </w:rPr>
        <w:t>networking</w:t>
      </w:r>
      <w:proofErr w:type="spellEnd"/>
      <w:r w:rsidRPr="00267331">
        <w:rPr>
          <w:rFonts w:ascii="Cambria" w:eastAsia="Cambria" w:hAnsi="Cambria"/>
          <w:szCs w:val="22"/>
          <w:lang w:eastAsia="en-US"/>
        </w:rPr>
        <w:t xml:space="preserve">. Súčasťou je recepcia a program spojený s krátkym koncertom Slovenskej filharmónie. </w:t>
      </w:r>
    </w:p>
    <w:p w14:paraId="4B4265A5" w14:textId="77777777" w:rsidR="00B335F8" w:rsidRPr="00267331" w:rsidRDefault="00B335F8" w:rsidP="00B335F8">
      <w:pPr>
        <w:spacing w:line="276" w:lineRule="auto"/>
        <w:jc w:val="both"/>
        <w:rPr>
          <w:rFonts w:ascii="Cambria" w:eastAsia="Cambria" w:hAnsi="Cambria"/>
          <w:szCs w:val="22"/>
          <w:lang w:eastAsia="en-US"/>
        </w:rPr>
      </w:pPr>
    </w:p>
    <w:p w14:paraId="4D42405C" w14:textId="77777777" w:rsidR="00B335F8" w:rsidRPr="00267331" w:rsidRDefault="00B335F8" w:rsidP="00B335F8">
      <w:pPr>
        <w:spacing w:line="276" w:lineRule="auto"/>
        <w:jc w:val="both"/>
        <w:rPr>
          <w:rFonts w:ascii="Cambria" w:eastAsia="Cambria" w:hAnsi="Cambria"/>
          <w:szCs w:val="22"/>
          <w:lang w:eastAsia="en-US"/>
        </w:rPr>
      </w:pPr>
      <w:r w:rsidRPr="00267331">
        <w:rPr>
          <w:rFonts w:ascii="Cambria" w:eastAsia="Cambria" w:hAnsi="Cambria"/>
          <w:szCs w:val="22"/>
          <w:lang w:eastAsia="en-US"/>
        </w:rPr>
        <w:t xml:space="preserve">Hudobný scenár koncertu Slovenskej filharmónie,  ako aj úhrada za účinkujúcich v rámci koncertu nie je súčasťou obstarávania. </w:t>
      </w:r>
    </w:p>
    <w:p w14:paraId="01ABE5F6" w14:textId="77777777" w:rsidR="00B335F8" w:rsidRPr="00267331" w:rsidRDefault="00B335F8" w:rsidP="00B335F8">
      <w:pPr>
        <w:spacing w:line="276" w:lineRule="auto"/>
        <w:jc w:val="both"/>
        <w:rPr>
          <w:rFonts w:ascii="Cambria" w:eastAsia="Cambria" w:hAnsi="Cambria"/>
          <w:szCs w:val="22"/>
          <w:lang w:eastAsia="en-US"/>
        </w:rPr>
      </w:pPr>
    </w:p>
    <w:p w14:paraId="3AA1CE5B" w14:textId="711233E3" w:rsidR="00B335F8" w:rsidRPr="00267331" w:rsidRDefault="00B335F8" w:rsidP="00B335F8">
      <w:pPr>
        <w:spacing w:line="276" w:lineRule="auto"/>
        <w:jc w:val="both"/>
        <w:rPr>
          <w:rFonts w:ascii="Cambria" w:eastAsia="Cambria" w:hAnsi="Cambria"/>
          <w:szCs w:val="22"/>
          <w:lang w:eastAsia="en-US"/>
        </w:rPr>
      </w:pPr>
      <w:r w:rsidRPr="00267331">
        <w:rPr>
          <w:rFonts w:ascii="Cambria" w:eastAsia="Cambria" w:hAnsi="Cambria"/>
          <w:szCs w:val="22"/>
          <w:lang w:eastAsia="en-US"/>
        </w:rPr>
        <w:t xml:space="preserve">Registrácia prebieha od 17:30 hod. vo vstupnom foyeri, očakáva sa nárazový príchod hostí, preto registračný proces musí byť hladký a rýchly, bez výrazného čakania. Registrácia </w:t>
      </w:r>
      <w:r w:rsidR="00785F27">
        <w:rPr>
          <w:rFonts w:ascii="Cambria" w:eastAsia="Cambria" w:hAnsi="Cambria"/>
          <w:szCs w:val="22"/>
          <w:lang w:eastAsia="en-US"/>
        </w:rPr>
        <w:t xml:space="preserve">prebieha </w:t>
      </w:r>
      <w:r w:rsidRPr="00267331">
        <w:rPr>
          <w:rFonts w:ascii="Cambria" w:eastAsia="Cambria" w:hAnsi="Cambria"/>
          <w:szCs w:val="22"/>
          <w:lang w:eastAsia="en-US"/>
        </w:rPr>
        <w:t>digitálnou formou.</w:t>
      </w:r>
    </w:p>
    <w:p w14:paraId="6C76578B" w14:textId="77777777" w:rsidR="00B335F8" w:rsidRPr="00267331" w:rsidRDefault="00B335F8" w:rsidP="00B335F8">
      <w:pPr>
        <w:spacing w:line="276" w:lineRule="auto"/>
        <w:rPr>
          <w:rFonts w:ascii="Cambria" w:eastAsia="Cambria" w:hAnsi="Cambria"/>
          <w:szCs w:val="22"/>
          <w:lang w:eastAsia="en-US"/>
        </w:rPr>
      </w:pPr>
    </w:p>
    <w:p w14:paraId="13096237" w14:textId="77777777" w:rsidR="00B335F8" w:rsidRPr="00267331" w:rsidRDefault="00B335F8" w:rsidP="00B335F8">
      <w:pPr>
        <w:spacing w:line="276" w:lineRule="auto"/>
        <w:rPr>
          <w:rFonts w:ascii="Cambria" w:eastAsia="Cambria" w:hAnsi="Cambria"/>
          <w:b/>
          <w:bCs/>
          <w:szCs w:val="22"/>
          <w:lang w:eastAsia="en-US"/>
        </w:rPr>
      </w:pPr>
      <w:r w:rsidRPr="00267331">
        <w:rPr>
          <w:rFonts w:ascii="Cambria" w:eastAsia="Cambria" w:hAnsi="Cambria"/>
          <w:b/>
          <w:bCs/>
          <w:szCs w:val="22"/>
          <w:lang w:eastAsia="en-US"/>
        </w:rPr>
        <w:t>Povinná štruktúra podujatia:</w:t>
      </w:r>
    </w:p>
    <w:p w14:paraId="6A098F0D" w14:textId="14CAE14F"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od 17:30 hod. - formálne vítanie hostí: pred vstupom do budovy z Palackého ul. sú </w:t>
      </w:r>
      <w:proofErr w:type="spellStart"/>
      <w:r w:rsidRPr="00267331">
        <w:rPr>
          <w:rFonts w:ascii="Cambria" w:eastAsia="Cambria" w:hAnsi="Cambria"/>
          <w:szCs w:val="22"/>
          <w:lang w:eastAsia="en-US"/>
        </w:rPr>
        <w:t>hostesi</w:t>
      </w:r>
      <w:proofErr w:type="spellEnd"/>
      <w:r w:rsidR="00785F27">
        <w:rPr>
          <w:rFonts w:ascii="Cambria" w:eastAsia="Cambria" w:hAnsi="Cambria"/>
          <w:szCs w:val="22"/>
          <w:lang w:eastAsia="en-US"/>
        </w:rPr>
        <w:t>/hostesky</w:t>
      </w:r>
      <w:r w:rsidRPr="00267331">
        <w:rPr>
          <w:rFonts w:ascii="Cambria" w:eastAsia="Cambria" w:hAnsi="Cambria"/>
          <w:szCs w:val="22"/>
          <w:lang w:eastAsia="en-US"/>
        </w:rPr>
        <w:t xml:space="preserve"> v elegantnom oblečení, privítajú hostí a smerujú ich do budovy do vstupného foyer, kde prebieha registrácia</w:t>
      </w:r>
    </w:p>
    <w:p w14:paraId="0BC1D2F9" w14:textId="46324993"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lastRenderedPageBreak/>
        <w:t>od 17:30 – 19:00 hod. - vo vstupnom foyer beží registrácia dimenzovaná na počet 450 osôb v jednom čase, účastník sa preukáže unikátnym QR kódom</w:t>
      </w:r>
      <w:r w:rsidRPr="00267331">
        <w:rPr>
          <w:rFonts w:ascii="Cambria" w:hAnsi="Cambria"/>
          <w:szCs w:val="22"/>
        </w:rPr>
        <w:t>/iným identifikačným formátom</w:t>
      </w:r>
      <w:r w:rsidRPr="00267331">
        <w:rPr>
          <w:rFonts w:ascii="Cambria" w:eastAsia="Cambria" w:hAnsi="Cambria"/>
          <w:szCs w:val="22"/>
          <w:lang w:eastAsia="en-US"/>
        </w:rPr>
        <w:t xml:space="preserve">, ktorý obdržal a po úspešnej registrácii dostane </w:t>
      </w:r>
      <w:proofErr w:type="spellStart"/>
      <w:r w:rsidRPr="00267331">
        <w:rPr>
          <w:rFonts w:ascii="Cambria" w:eastAsia="Cambria" w:hAnsi="Cambria"/>
          <w:szCs w:val="22"/>
          <w:lang w:eastAsia="en-US"/>
        </w:rPr>
        <w:t>badge</w:t>
      </w:r>
      <w:proofErr w:type="spellEnd"/>
      <w:r w:rsidRPr="00267331">
        <w:rPr>
          <w:rFonts w:ascii="Cambria" w:eastAsia="Cambria" w:hAnsi="Cambria"/>
          <w:szCs w:val="22"/>
          <w:lang w:eastAsia="en-US"/>
        </w:rPr>
        <w:t xml:space="preserve"> na šnúrke a itinerár podujatia, minimálne 4 registračné spoty s obsluhou</w:t>
      </w:r>
    </w:p>
    <w:p w14:paraId="25C7477E" w14:textId="123D56E2"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v priestore sa pohybujú ďalší </w:t>
      </w:r>
      <w:proofErr w:type="spellStart"/>
      <w:r w:rsidRPr="00267331">
        <w:rPr>
          <w:rFonts w:ascii="Cambria" w:eastAsia="Cambria" w:hAnsi="Cambria"/>
          <w:szCs w:val="22"/>
          <w:lang w:eastAsia="en-US"/>
        </w:rPr>
        <w:t>hostesi</w:t>
      </w:r>
      <w:proofErr w:type="spellEnd"/>
      <w:r w:rsidR="00E36EB2">
        <w:rPr>
          <w:rFonts w:ascii="Cambria" w:eastAsia="Cambria" w:hAnsi="Cambria"/>
          <w:szCs w:val="22"/>
          <w:lang w:eastAsia="en-US"/>
        </w:rPr>
        <w:t>/hostesky</w:t>
      </w:r>
      <w:r w:rsidRPr="00267331">
        <w:rPr>
          <w:rFonts w:ascii="Cambria" w:eastAsia="Cambria" w:hAnsi="Cambria"/>
          <w:szCs w:val="22"/>
          <w:lang w:eastAsia="en-US"/>
        </w:rPr>
        <w:t xml:space="preserve"> - 12 osôb, ktorí plnia funkciu informátorov a koordinátorov, majú na sebe </w:t>
      </w:r>
      <w:proofErr w:type="spellStart"/>
      <w:r w:rsidRPr="00267331">
        <w:rPr>
          <w:rFonts w:ascii="Cambria" w:eastAsia="Cambria" w:hAnsi="Cambria"/>
          <w:szCs w:val="22"/>
          <w:lang w:eastAsia="en-US"/>
        </w:rPr>
        <w:t>merchandising</w:t>
      </w:r>
      <w:proofErr w:type="spellEnd"/>
      <w:r w:rsidRPr="00267331">
        <w:rPr>
          <w:rFonts w:ascii="Cambria" w:eastAsia="Cambria" w:hAnsi="Cambria"/>
          <w:szCs w:val="22"/>
          <w:lang w:eastAsia="en-US"/>
        </w:rPr>
        <w:t xml:space="preserve"> podujatia</w:t>
      </w:r>
    </w:p>
    <w:p w14:paraId="690E669E" w14:textId="77777777"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od 17:45 hod. – vo foyeri na poschodí medzi Veľkou koncertnou sieňou a Malou sálou je </w:t>
      </w:r>
      <w:proofErr w:type="spellStart"/>
      <w:r w:rsidRPr="00267331">
        <w:rPr>
          <w:rFonts w:ascii="Cambria" w:eastAsia="Cambria" w:hAnsi="Cambria"/>
          <w:szCs w:val="22"/>
          <w:lang w:eastAsia="en-US"/>
        </w:rPr>
        <w:t>cateringový</w:t>
      </w:r>
      <w:proofErr w:type="spellEnd"/>
      <w:r w:rsidRPr="00267331">
        <w:rPr>
          <w:rFonts w:ascii="Cambria" w:eastAsia="Cambria" w:hAnsi="Cambria"/>
          <w:szCs w:val="22"/>
          <w:lang w:eastAsia="en-US"/>
        </w:rPr>
        <w:t xml:space="preserve"> priestor a hosťom sa podáva </w:t>
      </w:r>
      <w:proofErr w:type="spellStart"/>
      <w:r w:rsidRPr="00267331">
        <w:rPr>
          <w:rFonts w:ascii="Cambria" w:eastAsia="Cambria" w:hAnsi="Cambria"/>
          <w:szCs w:val="22"/>
          <w:lang w:eastAsia="en-US"/>
        </w:rPr>
        <w:t>welcome</w:t>
      </w:r>
      <w:proofErr w:type="spellEnd"/>
      <w:r w:rsidRPr="00267331">
        <w:rPr>
          <w:rFonts w:ascii="Cambria" w:eastAsia="Cambria" w:hAnsi="Cambria"/>
          <w:szCs w:val="22"/>
          <w:lang w:eastAsia="en-US"/>
        </w:rPr>
        <w:t xml:space="preserve"> drink a </w:t>
      </w:r>
      <w:proofErr w:type="spellStart"/>
      <w:r w:rsidRPr="00267331">
        <w:rPr>
          <w:rFonts w:ascii="Cambria" w:eastAsia="Cambria" w:hAnsi="Cambria"/>
          <w:szCs w:val="22"/>
          <w:lang w:eastAsia="en-US"/>
        </w:rPr>
        <w:t>fly</w:t>
      </w:r>
      <w:proofErr w:type="spellEnd"/>
      <w:r w:rsidRPr="00267331">
        <w:rPr>
          <w:rFonts w:ascii="Cambria" w:eastAsia="Cambria" w:hAnsi="Cambria"/>
          <w:szCs w:val="22"/>
          <w:lang w:eastAsia="en-US"/>
        </w:rPr>
        <w:t xml:space="preserve"> občerstvenie (tento catering set-</w:t>
      </w:r>
      <w:proofErr w:type="spellStart"/>
      <w:r w:rsidRPr="00267331">
        <w:rPr>
          <w:rFonts w:ascii="Cambria" w:eastAsia="Cambria" w:hAnsi="Cambria"/>
          <w:szCs w:val="22"/>
          <w:lang w:eastAsia="en-US"/>
        </w:rPr>
        <w:t>up</w:t>
      </w:r>
      <w:proofErr w:type="spellEnd"/>
      <w:r w:rsidRPr="00267331">
        <w:rPr>
          <w:rFonts w:ascii="Cambria" w:eastAsia="Cambria" w:hAnsi="Cambria"/>
          <w:szCs w:val="22"/>
          <w:lang w:eastAsia="en-US"/>
        </w:rPr>
        <w:t xml:space="preserve"> z večera ostáva aj po ostatné dni – využíva sa na denný catering, obedy a </w:t>
      </w:r>
      <w:proofErr w:type="spellStart"/>
      <w:r w:rsidRPr="00267331">
        <w:rPr>
          <w:rFonts w:ascii="Cambria" w:eastAsia="Cambria" w:hAnsi="Cambria"/>
          <w:szCs w:val="22"/>
          <w:lang w:eastAsia="en-US"/>
        </w:rPr>
        <w:t>coffee</w:t>
      </w:r>
      <w:proofErr w:type="spellEnd"/>
      <w:r w:rsidRPr="00267331">
        <w:rPr>
          <w:rFonts w:ascii="Cambria" w:eastAsia="Cambria" w:hAnsi="Cambria"/>
          <w:szCs w:val="22"/>
          <w:lang w:eastAsia="en-US"/>
        </w:rPr>
        <w:t xml:space="preserve"> </w:t>
      </w:r>
      <w:proofErr w:type="spellStart"/>
      <w:r w:rsidRPr="00267331">
        <w:rPr>
          <w:rFonts w:ascii="Cambria" w:eastAsia="Cambria" w:hAnsi="Cambria"/>
          <w:szCs w:val="22"/>
          <w:lang w:eastAsia="en-US"/>
        </w:rPr>
        <w:t>breaks</w:t>
      </w:r>
      <w:proofErr w:type="spellEnd"/>
      <w:r w:rsidRPr="00267331">
        <w:rPr>
          <w:rFonts w:ascii="Cambria" w:eastAsia="Cambria" w:hAnsi="Cambria"/>
          <w:szCs w:val="22"/>
          <w:lang w:eastAsia="en-US"/>
        </w:rPr>
        <w:t>)</w:t>
      </w:r>
    </w:p>
    <w:p w14:paraId="68839DED" w14:textId="7444BB6C"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18:10 hod. - pred Veľkou koncertnou sieňou sú </w:t>
      </w:r>
      <w:proofErr w:type="spellStart"/>
      <w:r w:rsidRPr="00267331">
        <w:rPr>
          <w:rFonts w:ascii="Cambria" w:eastAsia="Cambria" w:hAnsi="Cambria"/>
          <w:szCs w:val="22"/>
          <w:lang w:eastAsia="en-US"/>
        </w:rPr>
        <w:t>hostesi</w:t>
      </w:r>
      <w:proofErr w:type="spellEnd"/>
      <w:r w:rsidR="00E36EB2">
        <w:rPr>
          <w:rFonts w:ascii="Cambria" w:eastAsia="Cambria" w:hAnsi="Cambria"/>
          <w:szCs w:val="22"/>
          <w:lang w:eastAsia="en-US"/>
        </w:rPr>
        <w:t>/hostesky</w:t>
      </w:r>
      <w:r w:rsidRPr="00267331">
        <w:rPr>
          <w:rFonts w:ascii="Cambria" w:eastAsia="Cambria" w:hAnsi="Cambria"/>
          <w:szCs w:val="22"/>
          <w:lang w:eastAsia="en-US"/>
        </w:rPr>
        <w:t xml:space="preserve"> v elegantnom oblečení, ponúkajú hosťom bulletin s programom koncertu a posúvajú ich do sály</w:t>
      </w:r>
    </w:p>
    <w:p w14:paraId="1C4E87D5" w14:textId="56AC4FAB"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pred koncertom vystúpi na pódium moderátor večera</w:t>
      </w:r>
      <w:r w:rsidR="00785F27">
        <w:rPr>
          <w:rFonts w:ascii="Cambria" w:eastAsia="Cambria" w:hAnsi="Cambria"/>
          <w:szCs w:val="22"/>
          <w:lang w:eastAsia="en-US"/>
        </w:rPr>
        <w:t xml:space="preserve"> (zabezpečí ho uchádzač)</w:t>
      </w:r>
      <w:r w:rsidRPr="00267331">
        <w:rPr>
          <w:rFonts w:ascii="Cambria" w:eastAsia="Cambria" w:hAnsi="Cambria"/>
          <w:szCs w:val="22"/>
          <w:lang w:eastAsia="en-US"/>
        </w:rPr>
        <w:t xml:space="preserve">, privíta hostí a pozve k sebe Prof. L. </w:t>
      </w:r>
      <w:proofErr w:type="spellStart"/>
      <w:r w:rsidRPr="00267331">
        <w:rPr>
          <w:rFonts w:ascii="Cambria" w:eastAsia="Cambria" w:hAnsi="Cambria"/>
          <w:szCs w:val="22"/>
          <w:lang w:eastAsia="en-US"/>
        </w:rPr>
        <w:t>Pástora</w:t>
      </w:r>
      <w:proofErr w:type="spellEnd"/>
      <w:r w:rsidRPr="00267331">
        <w:rPr>
          <w:rFonts w:ascii="Cambria" w:eastAsia="Cambria" w:hAnsi="Cambria"/>
          <w:szCs w:val="22"/>
          <w:lang w:eastAsia="en-US"/>
        </w:rPr>
        <w:t xml:space="preserve">, ktorý oficiálne otvorí 51. EFA </w:t>
      </w:r>
      <w:proofErr w:type="spellStart"/>
      <w:r w:rsidRPr="00267331">
        <w:rPr>
          <w:rFonts w:ascii="Cambria" w:eastAsia="Cambria" w:hAnsi="Cambria"/>
          <w:szCs w:val="22"/>
          <w:lang w:eastAsia="en-US"/>
        </w:rPr>
        <w:t>Meeting</w:t>
      </w:r>
      <w:proofErr w:type="spellEnd"/>
      <w:r w:rsidRPr="00267331">
        <w:rPr>
          <w:rFonts w:ascii="Cambria" w:eastAsia="Cambria" w:hAnsi="Cambria"/>
          <w:szCs w:val="22"/>
          <w:lang w:eastAsia="en-US"/>
        </w:rPr>
        <w:t xml:space="preserve"> krátkym prejavom</w:t>
      </w:r>
    </w:p>
    <w:p w14:paraId="0BBDBE17" w14:textId="77777777"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o 18:30 hod. začína koncert Slovenskej filharmónie, celkové trvanie je 30minút</w:t>
      </w:r>
    </w:p>
    <w:p w14:paraId="09322551" w14:textId="09DB05C0"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po koncerte o 19:00 hod. začína recepcia: moderátor </w:t>
      </w:r>
      <w:r w:rsidR="00785F27">
        <w:rPr>
          <w:rFonts w:ascii="Cambria" w:eastAsia="Cambria" w:hAnsi="Cambria"/>
          <w:szCs w:val="22"/>
          <w:lang w:eastAsia="en-US"/>
        </w:rPr>
        <w:t xml:space="preserve">(zabezpečí ho uchádzač) </w:t>
      </w:r>
      <w:r w:rsidRPr="00267331">
        <w:rPr>
          <w:rFonts w:ascii="Cambria" w:eastAsia="Cambria" w:hAnsi="Cambria"/>
          <w:szCs w:val="22"/>
          <w:lang w:eastAsia="en-US"/>
        </w:rPr>
        <w:t xml:space="preserve">pozve hostí na </w:t>
      </w:r>
      <w:proofErr w:type="spellStart"/>
      <w:r w:rsidRPr="00267331">
        <w:rPr>
          <w:rFonts w:ascii="Cambria" w:eastAsia="Cambria" w:hAnsi="Cambria"/>
          <w:szCs w:val="22"/>
          <w:lang w:eastAsia="en-US"/>
        </w:rPr>
        <w:t>raut</w:t>
      </w:r>
      <w:proofErr w:type="spellEnd"/>
    </w:p>
    <w:p w14:paraId="63CE474D" w14:textId="77777777"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začína recepcia v priestoroch foyer (medzi Veľkou koncertnou sieňou a Malou sálou) a taktiež v Malej sále, ktorá tiež slúži ako </w:t>
      </w:r>
      <w:proofErr w:type="spellStart"/>
      <w:r w:rsidRPr="00267331">
        <w:rPr>
          <w:rFonts w:ascii="Cambria" w:eastAsia="Cambria" w:hAnsi="Cambria"/>
          <w:szCs w:val="22"/>
          <w:lang w:eastAsia="en-US"/>
        </w:rPr>
        <w:t>networkingový</w:t>
      </w:r>
      <w:proofErr w:type="spellEnd"/>
      <w:r w:rsidRPr="00267331">
        <w:rPr>
          <w:rFonts w:ascii="Cambria" w:eastAsia="Cambria" w:hAnsi="Cambria"/>
          <w:szCs w:val="22"/>
          <w:lang w:eastAsia="en-US"/>
        </w:rPr>
        <w:t xml:space="preserve"> priestor</w:t>
      </w:r>
    </w:p>
    <w:p w14:paraId="7B923B9F" w14:textId="2C64CDF8"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sprievodný hudobný program po koncerte Slovenskej filharmónie už nie je vyžadovaný, na dotvorenie príjemnej atmosféry na socializáciu je postačujúca </w:t>
      </w:r>
      <w:r w:rsidR="00E36EB2">
        <w:rPr>
          <w:rFonts w:ascii="Cambria" w:eastAsia="Cambria" w:hAnsi="Cambria"/>
          <w:szCs w:val="22"/>
          <w:lang w:eastAsia="en-US"/>
        </w:rPr>
        <w:t>reprodukovaná</w:t>
      </w:r>
      <w:r w:rsidR="00E36EB2" w:rsidRPr="00267331">
        <w:rPr>
          <w:rFonts w:ascii="Cambria" w:eastAsia="Cambria" w:hAnsi="Cambria"/>
          <w:szCs w:val="22"/>
          <w:lang w:eastAsia="en-US"/>
        </w:rPr>
        <w:t xml:space="preserve"> </w:t>
      </w:r>
      <w:r w:rsidRPr="00267331">
        <w:rPr>
          <w:rFonts w:ascii="Cambria" w:eastAsia="Cambria" w:hAnsi="Cambria"/>
          <w:szCs w:val="22"/>
          <w:lang w:eastAsia="en-US"/>
        </w:rPr>
        <w:t>hudba, ak uchádzač nenavrhne inak</w:t>
      </w:r>
    </w:p>
    <w:p w14:paraId="34063D1F" w14:textId="60F637E9"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po skončení recepcie o cca 22:00 hod. </w:t>
      </w:r>
      <w:r w:rsidR="00EF2A03">
        <w:rPr>
          <w:rFonts w:ascii="Cambria" w:eastAsia="Cambria" w:hAnsi="Cambria"/>
          <w:szCs w:val="22"/>
          <w:lang w:eastAsia="en-US"/>
        </w:rPr>
        <w:t xml:space="preserve">(príp. neskôr – možný presah do 00:00 hod.) </w:t>
      </w:r>
      <w:r w:rsidRPr="00267331">
        <w:rPr>
          <w:rFonts w:ascii="Cambria" w:eastAsia="Cambria" w:hAnsi="Cambria"/>
          <w:szCs w:val="22"/>
          <w:lang w:eastAsia="en-US"/>
        </w:rPr>
        <w:t>hostia odchádzajú a priestor je potrebné expresne pripraviť na rannú konferenciu (upratať priestory, vypratať zariadenie z večerného podujatia a rozmiestniť konferenčný nábytok)</w:t>
      </w:r>
    </w:p>
    <w:p w14:paraId="6E639990" w14:textId="323E713F" w:rsidR="00B335F8" w:rsidRPr="00267331" w:rsidRDefault="00B335F8" w:rsidP="00B335F8">
      <w:pPr>
        <w:pStyle w:val="ListParagraph"/>
        <w:numPr>
          <w:ilvl w:val="0"/>
          <w:numId w:val="80"/>
        </w:numPr>
        <w:spacing w:line="276" w:lineRule="auto"/>
        <w:ind w:left="567"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k dispozícii </w:t>
      </w:r>
      <w:r w:rsidR="005022DB">
        <w:rPr>
          <w:rFonts w:ascii="Cambria" w:eastAsia="Cambria" w:hAnsi="Cambria"/>
          <w:szCs w:val="22"/>
          <w:lang w:eastAsia="en-US"/>
        </w:rPr>
        <w:t>musí byť</w:t>
      </w:r>
      <w:r w:rsidR="005022DB" w:rsidRPr="00267331">
        <w:rPr>
          <w:rFonts w:ascii="Cambria" w:eastAsia="Cambria" w:hAnsi="Cambria"/>
          <w:szCs w:val="22"/>
          <w:lang w:eastAsia="en-US"/>
        </w:rPr>
        <w:t xml:space="preserve"> </w:t>
      </w:r>
      <w:r w:rsidRPr="00267331">
        <w:rPr>
          <w:rFonts w:ascii="Cambria" w:eastAsia="Cambria" w:hAnsi="Cambria"/>
          <w:szCs w:val="22"/>
          <w:lang w:eastAsia="en-US"/>
        </w:rPr>
        <w:t>VIP salónik, zariadený na špeciálne stretnutia a diskusie uzavretej spoločnosti; zariadený je dizajnovým nábytkom v </w:t>
      </w:r>
      <w:proofErr w:type="spellStart"/>
      <w:r w:rsidRPr="00267331">
        <w:rPr>
          <w:rFonts w:ascii="Cambria" w:eastAsia="Cambria" w:hAnsi="Cambria"/>
          <w:szCs w:val="22"/>
          <w:lang w:eastAsia="en-US"/>
        </w:rPr>
        <w:t>lounge</w:t>
      </w:r>
      <w:proofErr w:type="spellEnd"/>
      <w:r w:rsidRPr="00267331">
        <w:rPr>
          <w:rFonts w:ascii="Cambria" w:eastAsia="Cambria" w:hAnsi="Cambria"/>
          <w:szCs w:val="22"/>
          <w:lang w:eastAsia="en-US"/>
        </w:rPr>
        <w:t xml:space="preserve"> štýle, k dispozícii sú vybrané </w:t>
      </w:r>
      <w:r w:rsidRPr="00267331">
        <w:rPr>
          <w:rFonts w:ascii="Cambria" w:hAnsi="Cambria"/>
          <w:szCs w:val="22"/>
        </w:rPr>
        <w:t xml:space="preserve">nápoje a malé občerstvenie. Zariadenie pre cca 10-12 osôb. </w:t>
      </w:r>
    </w:p>
    <w:p w14:paraId="7E071834" w14:textId="77777777" w:rsidR="00B335F8" w:rsidRPr="00267331" w:rsidRDefault="00B335F8" w:rsidP="00B335F8">
      <w:pPr>
        <w:spacing w:line="276" w:lineRule="auto"/>
        <w:rPr>
          <w:rFonts w:ascii="Cambria" w:eastAsia="Calibri" w:hAnsi="Cambria"/>
          <w:kern w:val="2"/>
          <w:szCs w:val="22"/>
          <w14:ligatures w14:val="standardContextual"/>
        </w:rPr>
      </w:pPr>
    </w:p>
    <w:p w14:paraId="71387C7F" w14:textId="77777777" w:rsidR="00B335F8" w:rsidRPr="00267331" w:rsidRDefault="00B335F8" w:rsidP="00B335F8">
      <w:pPr>
        <w:spacing w:line="276" w:lineRule="auto"/>
        <w:jc w:val="center"/>
        <w:rPr>
          <w:rFonts w:ascii="Cambria" w:hAnsi="Cambria"/>
          <w:b/>
          <w:bCs/>
          <w:szCs w:val="22"/>
        </w:rPr>
      </w:pPr>
      <w:bookmarkStart w:id="8" w:name="_Hlk161907007"/>
      <w:r w:rsidRPr="00267331">
        <w:rPr>
          <w:rFonts w:ascii="Cambria" w:hAnsi="Cambria"/>
          <w:b/>
          <w:bCs/>
          <w:szCs w:val="22"/>
        </w:rPr>
        <w:t>ŠTVRTOK 22.8., PIATOK 23.8., SOBOTA 24.8.2024  KONFERENCIE - REDUTA, RADISSON BLU CARLTON</w:t>
      </w:r>
      <w:bookmarkEnd w:id="8"/>
    </w:p>
    <w:p w14:paraId="1F0D0CD9" w14:textId="77777777" w:rsidR="00B335F8" w:rsidRPr="00267331" w:rsidRDefault="00B335F8" w:rsidP="00B335F8">
      <w:pPr>
        <w:spacing w:line="276" w:lineRule="auto"/>
        <w:jc w:val="center"/>
        <w:rPr>
          <w:rFonts w:ascii="Cambria" w:hAnsi="Cambria"/>
          <w:szCs w:val="22"/>
        </w:rPr>
      </w:pPr>
      <w:r w:rsidRPr="00267331">
        <w:rPr>
          <w:rFonts w:ascii="Cambria" w:hAnsi="Cambria"/>
          <w:szCs w:val="22"/>
        </w:rPr>
        <w:t>spolu cca 750 osôb, prebiehajú paralelne v oboch lokáciách, od 9:00–18:00 hod.</w:t>
      </w:r>
    </w:p>
    <w:p w14:paraId="52B2AC49" w14:textId="77777777" w:rsidR="00B335F8" w:rsidRPr="00267331" w:rsidRDefault="00B335F8" w:rsidP="00B335F8">
      <w:pPr>
        <w:spacing w:line="276" w:lineRule="auto"/>
        <w:jc w:val="both"/>
        <w:rPr>
          <w:rFonts w:ascii="Cambria" w:hAnsi="Cambria"/>
          <w:szCs w:val="22"/>
        </w:rPr>
      </w:pPr>
    </w:p>
    <w:p w14:paraId="2B8842FD" w14:textId="40165CDD" w:rsidR="00B335F8" w:rsidRPr="00267331" w:rsidRDefault="00B335F8" w:rsidP="00B335F8">
      <w:pPr>
        <w:spacing w:line="276" w:lineRule="auto"/>
        <w:jc w:val="both"/>
        <w:rPr>
          <w:rFonts w:ascii="Cambria" w:hAnsi="Cambria"/>
          <w:szCs w:val="22"/>
        </w:rPr>
      </w:pPr>
      <w:r w:rsidRPr="00267331">
        <w:rPr>
          <w:rFonts w:ascii="Cambria" w:hAnsi="Cambria"/>
          <w:b/>
          <w:bCs/>
          <w:szCs w:val="22"/>
        </w:rPr>
        <w:t>Štvrtok a piatok sú hlavné dni konferencie,</w:t>
      </w:r>
      <w:r w:rsidRPr="00267331">
        <w:rPr>
          <w:rFonts w:ascii="Cambria" w:hAnsi="Cambria"/>
          <w:szCs w:val="22"/>
        </w:rPr>
        <w:t xml:space="preserve"> na ktorých sa zúčastní oveľa vyšší počet hostí ako v ostatné dni - predpokladá účasť spolu pre obe lokácie je cca 750 hostí vo viacerých sekciách na rôzne finančné témy. Oproti strede, k</w:t>
      </w:r>
      <w:r w:rsidR="005022DB">
        <w:rPr>
          <w:rFonts w:ascii="Cambria" w:hAnsi="Cambria"/>
          <w:szCs w:val="22"/>
        </w:rPr>
        <w:t>e</w:t>
      </w:r>
      <w:r w:rsidRPr="00267331">
        <w:rPr>
          <w:rFonts w:ascii="Cambria" w:hAnsi="Cambria"/>
          <w:szCs w:val="22"/>
        </w:rPr>
        <w:t>d</w:t>
      </w:r>
      <w:r w:rsidR="005022DB">
        <w:rPr>
          <w:rFonts w:ascii="Cambria" w:hAnsi="Cambria"/>
          <w:szCs w:val="22"/>
        </w:rPr>
        <w:t>y</w:t>
      </w:r>
      <w:r w:rsidRPr="00267331">
        <w:rPr>
          <w:rFonts w:ascii="Cambria" w:hAnsi="Cambria"/>
          <w:szCs w:val="22"/>
        </w:rPr>
        <w:t xml:space="preserve"> konferencie boli len v </w:t>
      </w:r>
      <w:proofErr w:type="spellStart"/>
      <w:r w:rsidRPr="00267331">
        <w:rPr>
          <w:rFonts w:ascii="Cambria" w:hAnsi="Cambria"/>
          <w:szCs w:val="22"/>
        </w:rPr>
        <w:t>Radisson</w:t>
      </w:r>
      <w:proofErr w:type="spellEnd"/>
      <w:r w:rsidR="005022DB">
        <w:rPr>
          <w:rFonts w:ascii="Cambria" w:hAnsi="Cambria"/>
          <w:szCs w:val="22"/>
        </w:rPr>
        <w:t xml:space="preserve"> </w:t>
      </w:r>
      <w:proofErr w:type="spellStart"/>
      <w:r w:rsidR="005022DB">
        <w:rPr>
          <w:rFonts w:ascii="Cambria" w:hAnsi="Cambria"/>
          <w:szCs w:val="22"/>
        </w:rPr>
        <w:t>Blu</w:t>
      </w:r>
      <w:proofErr w:type="spellEnd"/>
      <w:r w:rsidR="005022DB">
        <w:rPr>
          <w:rFonts w:ascii="Cambria" w:hAnsi="Cambria"/>
          <w:szCs w:val="22"/>
        </w:rPr>
        <w:t xml:space="preserve"> </w:t>
      </w:r>
      <w:proofErr w:type="spellStart"/>
      <w:r w:rsidR="005022DB">
        <w:rPr>
          <w:rFonts w:ascii="Cambria" w:hAnsi="Cambria"/>
          <w:szCs w:val="22"/>
        </w:rPr>
        <w:t>Carlton</w:t>
      </w:r>
      <w:proofErr w:type="spellEnd"/>
      <w:r w:rsidRPr="00267331">
        <w:rPr>
          <w:rFonts w:ascii="Cambria" w:hAnsi="Cambria"/>
          <w:szCs w:val="22"/>
        </w:rPr>
        <w:t xml:space="preserve"> v 2 miestnostiach, teraz prednášky prebiehajú už na 2 lokáciách: v </w:t>
      </w:r>
      <w:proofErr w:type="spellStart"/>
      <w:r w:rsidRPr="00267331">
        <w:rPr>
          <w:rFonts w:ascii="Cambria" w:hAnsi="Cambria"/>
          <w:szCs w:val="22"/>
        </w:rPr>
        <w:t>Radisson</w:t>
      </w:r>
      <w:proofErr w:type="spellEnd"/>
      <w:r w:rsidR="005022DB">
        <w:rPr>
          <w:rFonts w:ascii="Cambria" w:hAnsi="Cambria"/>
          <w:szCs w:val="22"/>
        </w:rPr>
        <w:t xml:space="preserve"> </w:t>
      </w:r>
      <w:proofErr w:type="spellStart"/>
      <w:r w:rsidR="005022DB">
        <w:rPr>
          <w:rFonts w:ascii="Cambria" w:hAnsi="Cambria"/>
          <w:szCs w:val="22"/>
        </w:rPr>
        <w:t>Blu</w:t>
      </w:r>
      <w:proofErr w:type="spellEnd"/>
      <w:r w:rsidR="005022DB">
        <w:rPr>
          <w:rFonts w:ascii="Cambria" w:hAnsi="Cambria"/>
          <w:szCs w:val="22"/>
        </w:rPr>
        <w:t xml:space="preserve"> </w:t>
      </w:r>
      <w:proofErr w:type="spellStart"/>
      <w:r w:rsidR="005022DB">
        <w:rPr>
          <w:rFonts w:ascii="Cambria" w:hAnsi="Cambria"/>
          <w:szCs w:val="22"/>
        </w:rPr>
        <w:t>Carlton</w:t>
      </w:r>
      <w:proofErr w:type="spellEnd"/>
      <w:r w:rsidR="005022DB">
        <w:rPr>
          <w:rFonts w:ascii="Cambria" w:hAnsi="Cambria"/>
          <w:szCs w:val="22"/>
        </w:rPr>
        <w:t xml:space="preserve"> </w:t>
      </w:r>
      <w:r w:rsidRPr="00267331">
        <w:rPr>
          <w:rFonts w:ascii="Cambria" w:hAnsi="Cambria"/>
          <w:szCs w:val="22"/>
        </w:rPr>
        <w:t>a Redut</w:t>
      </w:r>
      <w:r w:rsidR="005022DB">
        <w:rPr>
          <w:rFonts w:ascii="Cambria" w:hAnsi="Cambria"/>
          <w:szCs w:val="22"/>
        </w:rPr>
        <w:t>a</w:t>
      </w:r>
      <w:r w:rsidRPr="00267331">
        <w:rPr>
          <w:rFonts w:ascii="Cambria" w:hAnsi="Cambria"/>
          <w:szCs w:val="22"/>
        </w:rPr>
        <w:t xml:space="preserve"> a bežia súbežne v 9 miestnostiach. </w:t>
      </w:r>
    </w:p>
    <w:p w14:paraId="257EAEEA" w14:textId="77777777" w:rsidR="00B335F8" w:rsidRPr="00267331" w:rsidRDefault="00B335F8" w:rsidP="00B335F8">
      <w:pPr>
        <w:spacing w:line="276" w:lineRule="auto"/>
        <w:jc w:val="both"/>
        <w:rPr>
          <w:rFonts w:ascii="Cambria" w:hAnsi="Cambria"/>
          <w:b/>
          <w:bCs/>
          <w:szCs w:val="22"/>
        </w:rPr>
      </w:pPr>
    </w:p>
    <w:p w14:paraId="08091A08" w14:textId="77777777" w:rsidR="00B335F8" w:rsidRPr="00267331" w:rsidRDefault="00B335F8" w:rsidP="00B335F8">
      <w:pPr>
        <w:spacing w:line="276" w:lineRule="auto"/>
        <w:rPr>
          <w:rFonts w:ascii="Cambria" w:hAnsi="Cambria"/>
          <w:szCs w:val="22"/>
        </w:rPr>
      </w:pPr>
      <w:r w:rsidRPr="00267331">
        <w:rPr>
          <w:rFonts w:ascii="Cambria" w:hAnsi="Cambria"/>
          <w:b/>
          <w:bCs/>
          <w:szCs w:val="22"/>
        </w:rPr>
        <w:t>REDUTA, 5 konferenčných miestností: reportovaná kapacita</w:t>
      </w:r>
      <w:r w:rsidRPr="00267331">
        <w:rPr>
          <w:rStyle w:val="FootnoteReference"/>
          <w:rFonts w:ascii="Cambria" w:hAnsi="Cambria"/>
          <w:b/>
          <w:bCs/>
          <w:szCs w:val="22"/>
        </w:rPr>
        <w:footnoteReference w:id="2"/>
      </w:r>
      <w:r w:rsidRPr="00267331">
        <w:rPr>
          <w:rFonts w:ascii="Cambria" w:hAnsi="Cambria"/>
          <w:b/>
          <w:bCs/>
          <w:szCs w:val="22"/>
        </w:rPr>
        <w:t xml:space="preserve">: </w:t>
      </w:r>
      <w:r w:rsidRPr="00267331">
        <w:rPr>
          <w:rFonts w:ascii="Cambria" w:hAnsi="Cambria"/>
          <w:szCs w:val="22"/>
        </w:rPr>
        <w:t>Koncertná sieň (708 osôb), Malá sála (200 osôb), Stĺpová sieň/Galéria (250 osôb), Komorné štúdio (60 osôb), Zborovňa (90 osôb)</w:t>
      </w:r>
    </w:p>
    <w:p w14:paraId="60386245" w14:textId="77777777" w:rsidR="00B335F8" w:rsidRPr="00267331" w:rsidRDefault="00B335F8" w:rsidP="00B335F8">
      <w:pPr>
        <w:spacing w:line="276" w:lineRule="auto"/>
        <w:jc w:val="both"/>
        <w:rPr>
          <w:rFonts w:ascii="Cambria" w:hAnsi="Cambria"/>
          <w:b/>
          <w:bCs/>
          <w:szCs w:val="22"/>
        </w:rPr>
      </w:pPr>
    </w:p>
    <w:p w14:paraId="0AD97FD2" w14:textId="77777777" w:rsidR="00F53FD4" w:rsidRDefault="00F53FD4" w:rsidP="00B335F8">
      <w:pPr>
        <w:spacing w:line="276" w:lineRule="auto"/>
        <w:jc w:val="both"/>
        <w:rPr>
          <w:rFonts w:ascii="Cambria" w:hAnsi="Cambria"/>
          <w:b/>
          <w:bCs/>
          <w:szCs w:val="22"/>
        </w:rPr>
      </w:pPr>
    </w:p>
    <w:p w14:paraId="6E1EE833" w14:textId="525B124A" w:rsidR="00B335F8" w:rsidRPr="00267331" w:rsidRDefault="00B335F8" w:rsidP="00B335F8">
      <w:pPr>
        <w:spacing w:line="276" w:lineRule="auto"/>
        <w:jc w:val="both"/>
        <w:rPr>
          <w:rFonts w:ascii="Cambria" w:hAnsi="Cambria"/>
          <w:b/>
          <w:bCs/>
          <w:szCs w:val="22"/>
        </w:rPr>
      </w:pPr>
      <w:r w:rsidRPr="00267331">
        <w:rPr>
          <w:rFonts w:ascii="Cambria" w:hAnsi="Cambria"/>
          <w:b/>
          <w:bCs/>
          <w:szCs w:val="22"/>
        </w:rPr>
        <w:lastRenderedPageBreak/>
        <w:t>RADISSON</w:t>
      </w:r>
      <w:r w:rsidR="005022DB">
        <w:rPr>
          <w:rFonts w:ascii="Cambria" w:hAnsi="Cambria"/>
          <w:b/>
          <w:bCs/>
          <w:szCs w:val="22"/>
        </w:rPr>
        <w:t xml:space="preserve"> </w:t>
      </w:r>
      <w:r w:rsidR="005022DB" w:rsidRPr="00267331">
        <w:rPr>
          <w:rFonts w:ascii="Cambria" w:hAnsi="Cambria"/>
          <w:b/>
          <w:bCs/>
          <w:szCs w:val="22"/>
        </w:rPr>
        <w:t>BLU CARLTON</w:t>
      </w:r>
      <w:r w:rsidRPr="00267331">
        <w:rPr>
          <w:rFonts w:ascii="Cambria" w:hAnsi="Cambria"/>
          <w:b/>
          <w:bCs/>
          <w:szCs w:val="22"/>
        </w:rPr>
        <w:t xml:space="preserve">, 4 konferenčné miestnosti: </w:t>
      </w:r>
    </w:p>
    <w:p w14:paraId="32BEE563" w14:textId="77777777" w:rsidR="00B335F8" w:rsidRPr="00267331" w:rsidRDefault="00B335F8" w:rsidP="00B335F8">
      <w:pPr>
        <w:spacing w:line="276" w:lineRule="auto"/>
        <w:jc w:val="both"/>
        <w:rPr>
          <w:rFonts w:ascii="Cambria" w:hAnsi="Cambria"/>
          <w:szCs w:val="22"/>
        </w:rPr>
      </w:pPr>
      <w:proofErr w:type="spellStart"/>
      <w:r w:rsidRPr="00267331">
        <w:rPr>
          <w:rFonts w:ascii="Cambria" w:hAnsi="Cambria"/>
          <w:szCs w:val="22"/>
        </w:rPr>
        <w:t>Symphony</w:t>
      </w:r>
      <w:proofErr w:type="spellEnd"/>
      <w:r w:rsidRPr="00267331">
        <w:rPr>
          <w:rFonts w:ascii="Cambria" w:hAnsi="Cambria"/>
          <w:szCs w:val="22"/>
        </w:rPr>
        <w:t xml:space="preserve"> (80 osôb), </w:t>
      </w:r>
      <w:proofErr w:type="spellStart"/>
      <w:r w:rsidRPr="00267331">
        <w:rPr>
          <w:rFonts w:ascii="Cambria" w:hAnsi="Cambria"/>
          <w:szCs w:val="22"/>
        </w:rPr>
        <w:t>Melody</w:t>
      </w:r>
      <w:proofErr w:type="spellEnd"/>
      <w:r w:rsidRPr="00267331">
        <w:rPr>
          <w:rFonts w:ascii="Cambria" w:hAnsi="Cambria"/>
          <w:szCs w:val="22"/>
        </w:rPr>
        <w:t xml:space="preserve"> (80 osôb), </w:t>
      </w:r>
      <w:proofErr w:type="spellStart"/>
      <w:r w:rsidRPr="00267331">
        <w:rPr>
          <w:rFonts w:ascii="Cambria" w:hAnsi="Cambria"/>
          <w:szCs w:val="22"/>
        </w:rPr>
        <w:t>Rhapsody</w:t>
      </w:r>
      <w:proofErr w:type="spellEnd"/>
      <w:r w:rsidRPr="00267331">
        <w:rPr>
          <w:rFonts w:ascii="Cambria" w:hAnsi="Cambria"/>
          <w:szCs w:val="22"/>
        </w:rPr>
        <w:t xml:space="preserve"> suite (80 osôb), </w:t>
      </w:r>
      <w:proofErr w:type="spellStart"/>
      <w:r w:rsidRPr="00267331">
        <w:rPr>
          <w:rFonts w:ascii="Cambria" w:hAnsi="Cambria"/>
          <w:szCs w:val="22"/>
        </w:rPr>
        <w:t>Carlton</w:t>
      </w:r>
      <w:proofErr w:type="spellEnd"/>
      <w:r w:rsidRPr="00267331">
        <w:rPr>
          <w:rFonts w:ascii="Cambria" w:hAnsi="Cambria"/>
          <w:szCs w:val="22"/>
        </w:rPr>
        <w:t xml:space="preserve"> </w:t>
      </w:r>
      <w:proofErr w:type="spellStart"/>
      <w:r w:rsidRPr="00267331">
        <w:rPr>
          <w:rFonts w:ascii="Cambria" w:hAnsi="Cambria"/>
          <w:szCs w:val="22"/>
        </w:rPr>
        <w:t>Hall</w:t>
      </w:r>
      <w:proofErr w:type="spellEnd"/>
      <w:r w:rsidRPr="00267331">
        <w:rPr>
          <w:rFonts w:ascii="Cambria" w:hAnsi="Cambria"/>
          <w:szCs w:val="22"/>
        </w:rPr>
        <w:t xml:space="preserve"> (70 osôb)</w:t>
      </w:r>
    </w:p>
    <w:p w14:paraId="6072E05A" w14:textId="77777777" w:rsidR="00B335F8" w:rsidRPr="00267331" w:rsidRDefault="00B335F8" w:rsidP="00B335F8">
      <w:pPr>
        <w:spacing w:line="276" w:lineRule="auto"/>
        <w:jc w:val="both"/>
        <w:rPr>
          <w:rFonts w:ascii="Cambria" w:hAnsi="Cambria"/>
          <w:szCs w:val="22"/>
        </w:rPr>
      </w:pPr>
    </w:p>
    <w:p w14:paraId="3215D149"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 xml:space="preserve">Ostatné prenajímané priestory v oboch lokáciách budú mať funkciu zázemia, </w:t>
      </w:r>
      <w:proofErr w:type="spellStart"/>
      <w:r w:rsidRPr="00267331">
        <w:rPr>
          <w:rFonts w:ascii="Cambria" w:hAnsi="Cambria"/>
          <w:szCs w:val="22"/>
        </w:rPr>
        <w:t>networking</w:t>
      </w:r>
      <w:proofErr w:type="spellEnd"/>
      <w:r w:rsidRPr="00267331">
        <w:rPr>
          <w:rFonts w:ascii="Cambria" w:hAnsi="Cambria"/>
          <w:szCs w:val="22"/>
        </w:rPr>
        <w:t xml:space="preserve"> a catering priestorov. </w:t>
      </w:r>
    </w:p>
    <w:p w14:paraId="0A0AA947" w14:textId="77777777" w:rsidR="00B335F8" w:rsidRPr="00267331" w:rsidRDefault="00B335F8" w:rsidP="00B335F8">
      <w:pPr>
        <w:spacing w:line="276" w:lineRule="auto"/>
        <w:jc w:val="both"/>
        <w:rPr>
          <w:rFonts w:ascii="Cambria" w:hAnsi="Cambria"/>
          <w:b/>
          <w:bCs/>
          <w:szCs w:val="22"/>
        </w:rPr>
      </w:pPr>
    </w:p>
    <w:p w14:paraId="560CAE68" w14:textId="34F5537E" w:rsidR="00B335F8" w:rsidRPr="00267331" w:rsidRDefault="00B335F8" w:rsidP="00B335F8">
      <w:pPr>
        <w:spacing w:line="276" w:lineRule="auto"/>
        <w:jc w:val="both"/>
        <w:rPr>
          <w:rFonts w:ascii="Cambria" w:hAnsi="Cambria"/>
          <w:szCs w:val="22"/>
        </w:rPr>
      </w:pPr>
      <w:r w:rsidRPr="00267331">
        <w:rPr>
          <w:rFonts w:ascii="Cambria" w:hAnsi="Cambria"/>
          <w:b/>
          <w:bCs/>
          <w:szCs w:val="22"/>
        </w:rPr>
        <w:t>Reduta je epicentrom diania</w:t>
      </w:r>
      <w:r w:rsidRPr="00267331">
        <w:rPr>
          <w:rFonts w:ascii="Cambria" w:hAnsi="Cambria"/>
          <w:szCs w:val="22"/>
        </w:rPr>
        <w:t xml:space="preserve"> a je tu sústredená aj vyššia kapacita účastníkov ako v</w:t>
      </w:r>
      <w:r w:rsidR="005022DB">
        <w:rPr>
          <w:rFonts w:ascii="Cambria" w:hAnsi="Cambria"/>
          <w:szCs w:val="22"/>
        </w:rPr>
        <w:t> </w:t>
      </w:r>
      <w:proofErr w:type="spellStart"/>
      <w:r w:rsidRPr="00267331">
        <w:rPr>
          <w:rFonts w:ascii="Cambria" w:hAnsi="Cambria"/>
          <w:szCs w:val="22"/>
        </w:rPr>
        <w:t>Radisson</w:t>
      </w:r>
      <w:proofErr w:type="spellEnd"/>
      <w:r w:rsidR="005022DB">
        <w:rPr>
          <w:rFonts w:ascii="Cambria" w:hAnsi="Cambria"/>
          <w:szCs w:val="22"/>
        </w:rPr>
        <w:t xml:space="preserve"> </w:t>
      </w:r>
      <w:proofErr w:type="spellStart"/>
      <w:r w:rsidR="005022DB">
        <w:rPr>
          <w:rFonts w:ascii="Cambria" w:hAnsi="Cambria"/>
          <w:szCs w:val="22"/>
        </w:rPr>
        <w:t>Blu</w:t>
      </w:r>
      <w:proofErr w:type="spellEnd"/>
      <w:r w:rsidR="005022DB">
        <w:rPr>
          <w:rFonts w:ascii="Cambria" w:hAnsi="Cambria"/>
          <w:szCs w:val="22"/>
        </w:rPr>
        <w:t xml:space="preserve"> </w:t>
      </w:r>
      <w:proofErr w:type="spellStart"/>
      <w:r w:rsidR="005022DB">
        <w:rPr>
          <w:rFonts w:ascii="Cambria" w:hAnsi="Cambria"/>
          <w:szCs w:val="22"/>
        </w:rPr>
        <w:t>Carlton</w:t>
      </w:r>
      <w:proofErr w:type="spellEnd"/>
      <w:r w:rsidRPr="00267331">
        <w:rPr>
          <w:rFonts w:ascii="Cambria" w:hAnsi="Cambria"/>
          <w:szCs w:val="22"/>
        </w:rPr>
        <w:t xml:space="preserve">-e, keďže priestor poskytuje viac možností. </w:t>
      </w:r>
    </w:p>
    <w:p w14:paraId="3F8BACAA" w14:textId="77777777" w:rsidR="00B335F8" w:rsidRPr="00267331" w:rsidRDefault="00B335F8" w:rsidP="00B335F8">
      <w:pPr>
        <w:spacing w:line="276" w:lineRule="auto"/>
        <w:jc w:val="both"/>
        <w:rPr>
          <w:rFonts w:ascii="Cambria" w:hAnsi="Cambria"/>
          <w:szCs w:val="22"/>
        </w:rPr>
      </w:pPr>
    </w:p>
    <w:p w14:paraId="6C6BCA46"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 xml:space="preserve">Dôležitou časťou je </w:t>
      </w:r>
      <w:proofErr w:type="spellStart"/>
      <w:r w:rsidRPr="00267331">
        <w:rPr>
          <w:rFonts w:ascii="Cambria" w:hAnsi="Cambria"/>
          <w:szCs w:val="22"/>
        </w:rPr>
        <w:t>branding</w:t>
      </w:r>
      <w:proofErr w:type="spellEnd"/>
      <w:r w:rsidRPr="00267331">
        <w:rPr>
          <w:rFonts w:ascii="Cambria" w:hAnsi="Cambria"/>
          <w:szCs w:val="22"/>
        </w:rPr>
        <w:t xml:space="preserve"> podujatia – tento je pre obe lokácie identický a využíva rôzne formáty v priestore (stojany pred miestnosťami, navigácia, logo podujatia, bannery, digitálne formy prezentácie sú vítané...).  </w:t>
      </w:r>
    </w:p>
    <w:p w14:paraId="7E3BDB6F" w14:textId="77777777" w:rsidR="00B335F8" w:rsidRPr="00267331" w:rsidRDefault="00B335F8" w:rsidP="00B335F8">
      <w:pPr>
        <w:spacing w:line="276" w:lineRule="auto"/>
        <w:jc w:val="both"/>
        <w:rPr>
          <w:rFonts w:ascii="Cambria" w:hAnsi="Cambria"/>
          <w:szCs w:val="22"/>
        </w:rPr>
      </w:pPr>
    </w:p>
    <w:p w14:paraId="595E22D7" w14:textId="77777777" w:rsidR="00B335F8" w:rsidRPr="00267331" w:rsidRDefault="00B335F8" w:rsidP="00B335F8">
      <w:pPr>
        <w:spacing w:line="276" w:lineRule="auto"/>
        <w:jc w:val="both"/>
        <w:rPr>
          <w:rFonts w:ascii="Cambria" w:hAnsi="Cambria"/>
          <w:b/>
          <w:bCs/>
          <w:szCs w:val="22"/>
        </w:rPr>
      </w:pPr>
      <w:r w:rsidRPr="00267331">
        <w:rPr>
          <w:rFonts w:ascii="Cambria" w:hAnsi="Cambria"/>
          <w:b/>
          <w:bCs/>
          <w:szCs w:val="22"/>
        </w:rPr>
        <w:t>Počty hostí štvrtok, piatok, sobota</w:t>
      </w:r>
    </w:p>
    <w:p w14:paraId="0B6B7324" w14:textId="77777777" w:rsidR="00B335F8" w:rsidRPr="00267331" w:rsidRDefault="00B335F8" w:rsidP="00B335F8">
      <w:pPr>
        <w:spacing w:line="276" w:lineRule="auto"/>
        <w:jc w:val="both"/>
        <w:rPr>
          <w:rFonts w:ascii="Cambria" w:hAnsi="Cambria"/>
          <w:b/>
          <w:bCs/>
          <w:szCs w:val="22"/>
        </w:rPr>
      </w:pPr>
      <w:r w:rsidRPr="00267331">
        <w:rPr>
          <w:rFonts w:ascii="Cambria" w:hAnsi="Cambria"/>
          <w:b/>
          <w:bCs/>
          <w:szCs w:val="22"/>
        </w:rPr>
        <w:t xml:space="preserve">V Redute bude vo štvrtok a v piatok cca 500 osôb + </w:t>
      </w:r>
      <w:proofErr w:type="spellStart"/>
      <w:r w:rsidRPr="00267331">
        <w:rPr>
          <w:rFonts w:ascii="Cambria" w:hAnsi="Cambria"/>
          <w:b/>
          <w:bCs/>
          <w:szCs w:val="22"/>
        </w:rPr>
        <w:t>Radisson</w:t>
      </w:r>
      <w:proofErr w:type="spellEnd"/>
      <w:r w:rsidRPr="00267331">
        <w:rPr>
          <w:rFonts w:ascii="Cambria" w:hAnsi="Cambria"/>
          <w:b/>
          <w:bCs/>
          <w:szCs w:val="22"/>
        </w:rPr>
        <w:t xml:space="preserve"> </w:t>
      </w:r>
      <w:proofErr w:type="spellStart"/>
      <w:r w:rsidRPr="00267331">
        <w:rPr>
          <w:rFonts w:ascii="Cambria" w:hAnsi="Cambria"/>
          <w:b/>
          <w:bCs/>
          <w:szCs w:val="22"/>
        </w:rPr>
        <w:t>Blu</w:t>
      </w:r>
      <w:proofErr w:type="spellEnd"/>
      <w:r w:rsidRPr="00267331">
        <w:rPr>
          <w:rFonts w:ascii="Cambria" w:hAnsi="Cambria"/>
          <w:b/>
          <w:bCs/>
          <w:szCs w:val="22"/>
        </w:rPr>
        <w:t xml:space="preserve"> </w:t>
      </w:r>
      <w:proofErr w:type="spellStart"/>
      <w:r w:rsidRPr="00267331">
        <w:rPr>
          <w:rFonts w:ascii="Cambria" w:hAnsi="Cambria"/>
          <w:b/>
          <w:bCs/>
          <w:szCs w:val="22"/>
        </w:rPr>
        <w:t>Carlton</w:t>
      </w:r>
      <w:proofErr w:type="spellEnd"/>
      <w:r w:rsidRPr="00267331">
        <w:rPr>
          <w:rFonts w:ascii="Cambria" w:hAnsi="Cambria"/>
          <w:b/>
          <w:bCs/>
          <w:szCs w:val="22"/>
        </w:rPr>
        <w:t xml:space="preserve"> cca 250 osôb = spolu cca 750 osôb.  </w:t>
      </w:r>
    </w:p>
    <w:p w14:paraId="342CE82C" w14:textId="77777777" w:rsidR="00B335F8" w:rsidRPr="00267331" w:rsidRDefault="00B335F8" w:rsidP="00B335F8">
      <w:pPr>
        <w:spacing w:line="276" w:lineRule="auto"/>
        <w:jc w:val="both"/>
        <w:rPr>
          <w:rFonts w:ascii="Cambria" w:hAnsi="Cambria"/>
          <w:szCs w:val="22"/>
        </w:rPr>
      </w:pPr>
    </w:p>
    <w:p w14:paraId="39D3AD63"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V sobotu je odhad hostí nižší, cca 350, osôb na obe lokácie. Program končí o 12:30 hod. obedom (</w:t>
      </w:r>
      <w:proofErr w:type="spellStart"/>
      <w:r w:rsidRPr="00267331">
        <w:rPr>
          <w:rFonts w:ascii="Cambria" w:hAnsi="Cambria"/>
          <w:szCs w:val="22"/>
        </w:rPr>
        <w:t>rich</w:t>
      </w:r>
      <w:proofErr w:type="spellEnd"/>
      <w:r w:rsidRPr="00267331">
        <w:rPr>
          <w:rFonts w:ascii="Cambria" w:hAnsi="Cambria"/>
          <w:szCs w:val="22"/>
        </w:rPr>
        <w:t xml:space="preserve"> </w:t>
      </w:r>
      <w:proofErr w:type="spellStart"/>
      <w:r w:rsidRPr="00267331">
        <w:rPr>
          <w:rFonts w:ascii="Cambria" w:hAnsi="Cambria"/>
          <w:szCs w:val="22"/>
        </w:rPr>
        <w:t>coffee</w:t>
      </w:r>
      <w:proofErr w:type="spellEnd"/>
      <w:r w:rsidRPr="00267331">
        <w:rPr>
          <w:rFonts w:ascii="Cambria" w:hAnsi="Cambria"/>
          <w:szCs w:val="22"/>
        </w:rPr>
        <w:t xml:space="preserve"> break), následne majú hostia voľný program, ktorí si platia sami: možnosť využiť ponuku atrakcií mesta, ktorú si mohli vybrať od štvrtka (Reduta foyer, </w:t>
      </w:r>
      <w:proofErr w:type="spellStart"/>
      <w:r w:rsidRPr="00267331">
        <w:rPr>
          <w:rFonts w:ascii="Cambria" w:hAnsi="Cambria"/>
          <w:szCs w:val="22"/>
        </w:rPr>
        <w:t>promo</w:t>
      </w:r>
      <w:proofErr w:type="spellEnd"/>
      <w:r w:rsidRPr="00267331">
        <w:rPr>
          <w:rFonts w:ascii="Cambria" w:hAnsi="Cambria"/>
          <w:szCs w:val="22"/>
        </w:rPr>
        <w:t xml:space="preserve"> stolík poskytovateľa turistických služieb, možnosť spolupráce napr. s Bratislava mesto, BTB).</w:t>
      </w:r>
    </w:p>
    <w:p w14:paraId="08AF7ACC" w14:textId="77777777" w:rsidR="00B335F8" w:rsidRPr="00267331" w:rsidRDefault="00B335F8" w:rsidP="00B335F8">
      <w:pPr>
        <w:spacing w:line="276" w:lineRule="auto"/>
        <w:rPr>
          <w:rFonts w:ascii="Cambria" w:hAnsi="Cambria"/>
          <w:szCs w:val="22"/>
        </w:rPr>
      </w:pPr>
    </w:p>
    <w:p w14:paraId="4F0690B1" w14:textId="77777777" w:rsidR="00B335F8" w:rsidRPr="00267331" w:rsidRDefault="00B335F8" w:rsidP="00B335F8">
      <w:pPr>
        <w:spacing w:line="276" w:lineRule="auto"/>
        <w:rPr>
          <w:rFonts w:ascii="Cambria" w:hAnsi="Cambria"/>
          <w:b/>
          <w:bCs/>
          <w:szCs w:val="22"/>
        </w:rPr>
      </w:pPr>
      <w:r w:rsidRPr="00267331">
        <w:rPr>
          <w:rFonts w:ascii="Cambria" w:hAnsi="Cambria"/>
          <w:szCs w:val="22"/>
        </w:rPr>
        <w:t>Detaily k počtu odhadovaných osôb na lokáciách v daný deň sú vyššie</w:t>
      </w:r>
      <w:r w:rsidRPr="00267331">
        <w:rPr>
          <w:rFonts w:ascii="Cambria" w:hAnsi="Cambria"/>
          <w:b/>
          <w:bCs/>
          <w:szCs w:val="22"/>
        </w:rPr>
        <w:t xml:space="preserve">: </w:t>
      </w:r>
    </w:p>
    <w:p w14:paraId="49E9B310" w14:textId="77777777" w:rsidR="00B335F8" w:rsidRPr="00267331" w:rsidRDefault="00B335F8" w:rsidP="00B335F8">
      <w:pPr>
        <w:spacing w:line="276" w:lineRule="auto"/>
        <w:rPr>
          <w:rFonts w:ascii="Cambria" w:eastAsia="Calibri" w:hAnsi="Cambria"/>
          <w:b/>
          <w:bCs/>
          <w:kern w:val="2"/>
          <w:szCs w:val="22"/>
          <w14:ligatures w14:val="standardContextual"/>
        </w:rPr>
      </w:pPr>
    </w:p>
    <w:p w14:paraId="258741B5" w14:textId="77777777" w:rsidR="00B335F8" w:rsidRPr="00267331" w:rsidRDefault="00B335F8" w:rsidP="00B335F8">
      <w:pPr>
        <w:spacing w:line="276" w:lineRule="auto"/>
        <w:rPr>
          <w:rFonts w:ascii="Cambria" w:eastAsia="Calibri" w:hAnsi="Cambria"/>
          <w:b/>
          <w:bCs/>
          <w:kern w:val="2"/>
          <w:szCs w:val="22"/>
          <w14:ligatures w14:val="standardContextual"/>
        </w:rPr>
      </w:pPr>
      <w:r w:rsidRPr="00267331">
        <w:rPr>
          <w:rFonts w:ascii="Cambria" w:eastAsia="Calibri" w:hAnsi="Cambria"/>
          <w:b/>
          <w:bCs/>
          <w:kern w:val="2"/>
          <w:szCs w:val="22"/>
          <w14:ligatures w14:val="standardContextual"/>
        </w:rPr>
        <w:t>Štruktúra podujatia, odhadovaný počet hostí</w:t>
      </w:r>
    </w:p>
    <w:p w14:paraId="50F08EE0" w14:textId="77777777" w:rsidR="00B335F8" w:rsidRPr="00267331" w:rsidRDefault="00B335F8" w:rsidP="00B335F8">
      <w:pPr>
        <w:spacing w:line="276" w:lineRule="auto"/>
        <w:jc w:val="both"/>
        <w:rPr>
          <w:rFonts w:ascii="Cambria" w:hAnsi="Cambria"/>
          <w:b/>
          <w:bCs/>
          <w:szCs w:val="22"/>
        </w:rPr>
      </w:pPr>
    </w:p>
    <w:p w14:paraId="37A60436" w14:textId="77777777" w:rsidR="00B335F8" w:rsidRPr="00267331" w:rsidRDefault="00B335F8" w:rsidP="00B335F8">
      <w:pPr>
        <w:spacing w:line="276" w:lineRule="auto"/>
        <w:jc w:val="both"/>
        <w:rPr>
          <w:rFonts w:ascii="Cambria" w:hAnsi="Cambria"/>
          <w:szCs w:val="22"/>
        </w:rPr>
      </w:pPr>
      <w:r w:rsidRPr="00267331">
        <w:rPr>
          <w:rFonts w:ascii="Cambria" w:hAnsi="Cambria"/>
          <w:b/>
          <w:bCs/>
          <w:szCs w:val="22"/>
        </w:rPr>
        <w:t xml:space="preserve">PROGRAM KONFERENCIE ŠTVRTOK, PIATOK, SOBOTA: </w:t>
      </w:r>
      <w:r w:rsidRPr="00267331">
        <w:rPr>
          <w:rFonts w:ascii="Cambria" w:hAnsi="Cambria"/>
          <w:szCs w:val="22"/>
        </w:rPr>
        <w:t>obe lokácie (viď detailný popis dní)</w:t>
      </w:r>
    </w:p>
    <w:p w14:paraId="76FC677A" w14:textId="77777777" w:rsidR="00B335F8" w:rsidRPr="00267331" w:rsidRDefault="00B335F8" w:rsidP="00B335F8">
      <w:pPr>
        <w:numPr>
          <w:ilvl w:val="0"/>
          <w:numId w:val="51"/>
        </w:numPr>
        <w:tabs>
          <w:tab w:val="clear" w:pos="720"/>
        </w:tabs>
        <w:spacing w:line="276" w:lineRule="auto"/>
        <w:ind w:left="851" w:hanging="284"/>
        <w:jc w:val="both"/>
        <w:rPr>
          <w:rFonts w:ascii="Cambria" w:hAnsi="Cambria"/>
          <w:szCs w:val="22"/>
        </w:rPr>
      </w:pPr>
      <w:r w:rsidRPr="00267331">
        <w:rPr>
          <w:rFonts w:ascii="Cambria" w:hAnsi="Cambria"/>
          <w:szCs w:val="22"/>
        </w:rPr>
        <w:t xml:space="preserve">8:30 – 9:00 – Ranný </w:t>
      </w:r>
      <w:proofErr w:type="spellStart"/>
      <w:r w:rsidRPr="00267331">
        <w:rPr>
          <w:rFonts w:ascii="Cambria" w:hAnsi="Cambria"/>
          <w:szCs w:val="22"/>
        </w:rPr>
        <w:t>coffee</w:t>
      </w:r>
      <w:proofErr w:type="spellEnd"/>
      <w:r w:rsidRPr="00267331">
        <w:rPr>
          <w:rFonts w:ascii="Cambria" w:hAnsi="Cambria"/>
          <w:szCs w:val="22"/>
        </w:rPr>
        <w:t xml:space="preserve"> break</w:t>
      </w:r>
    </w:p>
    <w:p w14:paraId="4C1AA7AF" w14:textId="77777777" w:rsidR="00B335F8" w:rsidRPr="00267331" w:rsidRDefault="00B335F8" w:rsidP="00B335F8">
      <w:pPr>
        <w:numPr>
          <w:ilvl w:val="0"/>
          <w:numId w:val="51"/>
        </w:numPr>
        <w:tabs>
          <w:tab w:val="clear" w:pos="720"/>
        </w:tabs>
        <w:spacing w:line="276" w:lineRule="auto"/>
        <w:ind w:left="851" w:hanging="284"/>
        <w:jc w:val="both"/>
        <w:rPr>
          <w:rFonts w:ascii="Cambria" w:hAnsi="Cambria"/>
          <w:szCs w:val="22"/>
        </w:rPr>
      </w:pPr>
      <w:r w:rsidRPr="00267331">
        <w:rPr>
          <w:rFonts w:ascii="Cambria" w:hAnsi="Cambria"/>
          <w:szCs w:val="22"/>
        </w:rPr>
        <w:t>9:00 – 10:30 – Konferencia</w:t>
      </w:r>
    </w:p>
    <w:p w14:paraId="359FC1DC" w14:textId="77777777" w:rsidR="00B335F8" w:rsidRPr="00267331" w:rsidRDefault="00B335F8" w:rsidP="00B335F8">
      <w:pPr>
        <w:numPr>
          <w:ilvl w:val="0"/>
          <w:numId w:val="51"/>
        </w:numPr>
        <w:tabs>
          <w:tab w:val="clear" w:pos="720"/>
        </w:tabs>
        <w:spacing w:line="276" w:lineRule="auto"/>
        <w:ind w:left="851" w:hanging="284"/>
        <w:jc w:val="both"/>
        <w:rPr>
          <w:rFonts w:ascii="Cambria" w:hAnsi="Cambria"/>
          <w:szCs w:val="22"/>
        </w:rPr>
      </w:pPr>
      <w:r w:rsidRPr="00267331">
        <w:rPr>
          <w:rFonts w:ascii="Cambria" w:hAnsi="Cambria"/>
          <w:szCs w:val="22"/>
        </w:rPr>
        <w:t xml:space="preserve">10:30 – 11:00 – </w:t>
      </w:r>
      <w:proofErr w:type="spellStart"/>
      <w:r w:rsidRPr="00267331">
        <w:rPr>
          <w:rFonts w:ascii="Cambria" w:hAnsi="Cambria"/>
          <w:szCs w:val="22"/>
        </w:rPr>
        <w:t>Coffee</w:t>
      </w:r>
      <w:proofErr w:type="spellEnd"/>
      <w:r w:rsidRPr="00267331">
        <w:rPr>
          <w:rFonts w:ascii="Cambria" w:hAnsi="Cambria"/>
          <w:szCs w:val="22"/>
        </w:rPr>
        <w:t xml:space="preserve"> break</w:t>
      </w:r>
    </w:p>
    <w:p w14:paraId="4CDCF43B" w14:textId="77777777" w:rsidR="00B335F8" w:rsidRPr="00267331" w:rsidRDefault="00B335F8" w:rsidP="00B335F8">
      <w:pPr>
        <w:numPr>
          <w:ilvl w:val="0"/>
          <w:numId w:val="51"/>
        </w:numPr>
        <w:tabs>
          <w:tab w:val="clear" w:pos="720"/>
        </w:tabs>
        <w:spacing w:line="276" w:lineRule="auto"/>
        <w:ind w:left="851" w:hanging="284"/>
        <w:jc w:val="both"/>
        <w:rPr>
          <w:rFonts w:ascii="Cambria" w:hAnsi="Cambria"/>
          <w:szCs w:val="22"/>
        </w:rPr>
      </w:pPr>
      <w:r w:rsidRPr="00267331">
        <w:rPr>
          <w:rFonts w:ascii="Cambria" w:hAnsi="Cambria"/>
          <w:szCs w:val="22"/>
        </w:rPr>
        <w:t xml:space="preserve">11:00 – 12:30 – Konferencia  </w:t>
      </w:r>
    </w:p>
    <w:p w14:paraId="53925712" w14:textId="77777777" w:rsidR="00B335F8" w:rsidRPr="00267331" w:rsidRDefault="00B335F8" w:rsidP="00B335F8">
      <w:pPr>
        <w:numPr>
          <w:ilvl w:val="0"/>
          <w:numId w:val="51"/>
        </w:numPr>
        <w:tabs>
          <w:tab w:val="clear" w:pos="720"/>
        </w:tabs>
        <w:spacing w:line="276" w:lineRule="auto"/>
        <w:ind w:left="851" w:hanging="284"/>
        <w:jc w:val="both"/>
        <w:rPr>
          <w:rFonts w:ascii="Cambria" w:hAnsi="Cambria"/>
          <w:szCs w:val="22"/>
        </w:rPr>
      </w:pPr>
      <w:r w:rsidRPr="00267331">
        <w:rPr>
          <w:rFonts w:ascii="Cambria" w:hAnsi="Cambria"/>
          <w:szCs w:val="22"/>
        </w:rPr>
        <w:t>12:30 – 14:00 – Obed</w:t>
      </w:r>
    </w:p>
    <w:p w14:paraId="30232D00" w14:textId="77777777" w:rsidR="00B335F8" w:rsidRPr="00267331" w:rsidRDefault="00B335F8" w:rsidP="00B335F8">
      <w:pPr>
        <w:numPr>
          <w:ilvl w:val="0"/>
          <w:numId w:val="51"/>
        </w:numPr>
        <w:tabs>
          <w:tab w:val="clear" w:pos="720"/>
        </w:tabs>
        <w:spacing w:line="276" w:lineRule="auto"/>
        <w:ind w:left="851" w:hanging="284"/>
        <w:jc w:val="both"/>
        <w:rPr>
          <w:rFonts w:ascii="Cambria" w:hAnsi="Cambria"/>
          <w:szCs w:val="22"/>
        </w:rPr>
      </w:pPr>
      <w:r w:rsidRPr="00267331">
        <w:rPr>
          <w:rFonts w:ascii="Cambria" w:hAnsi="Cambria"/>
          <w:szCs w:val="22"/>
        </w:rPr>
        <w:t xml:space="preserve">14:00 – 15:30 – Konferencia </w:t>
      </w:r>
    </w:p>
    <w:p w14:paraId="50821C36" w14:textId="77777777" w:rsidR="00B335F8" w:rsidRPr="00267331" w:rsidRDefault="00B335F8" w:rsidP="00B335F8">
      <w:pPr>
        <w:numPr>
          <w:ilvl w:val="0"/>
          <w:numId w:val="51"/>
        </w:numPr>
        <w:tabs>
          <w:tab w:val="clear" w:pos="720"/>
        </w:tabs>
        <w:spacing w:line="276" w:lineRule="auto"/>
        <w:ind w:left="851" w:hanging="284"/>
        <w:jc w:val="both"/>
        <w:rPr>
          <w:rFonts w:ascii="Cambria" w:hAnsi="Cambria"/>
          <w:szCs w:val="22"/>
        </w:rPr>
      </w:pPr>
      <w:r w:rsidRPr="00267331">
        <w:rPr>
          <w:rFonts w:ascii="Cambria" w:hAnsi="Cambria"/>
          <w:szCs w:val="22"/>
        </w:rPr>
        <w:t xml:space="preserve">15:30 – 16:00 – </w:t>
      </w:r>
      <w:proofErr w:type="spellStart"/>
      <w:r w:rsidRPr="00267331">
        <w:rPr>
          <w:rFonts w:ascii="Cambria" w:hAnsi="Cambria"/>
          <w:szCs w:val="22"/>
        </w:rPr>
        <w:t>Coffee</w:t>
      </w:r>
      <w:proofErr w:type="spellEnd"/>
      <w:r w:rsidRPr="00267331">
        <w:rPr>
          <w:rFonts w:ascii="Cambria" w:hAnsi="Cambria"/>
          <w:szCs w:val="22"/>
        </w:rPr>
        <w:t xml:space="preserve"> break </w:t>
      </w:r>
    </w:p>
    <w:p w14:paraId="2A811AD6" w14:textId="77777777" w:rsidR="00B335F8" w:rsidRPr="00267331" w:rsidRDefault="00B335F8" w:rsidP="00B335F8">
      <w:pPr>
        <w:numPr>
          <w:ilvl w:val="0"/>
          <w:numId w:val="51"/>
        </w:numPr>
        <w:tabs>
          <w:tab w:val="clear" w:pos="720"/>
        </w:tabs>
        <w:spacing w:line="276" w:lineRule="auto"/>
        <w:ind w:left="851" w:hanging="284"/>
        <w:jc w:val="both"/>
        <w:rPr>
          <w:rFonts w:ascii="Cambria" w:hAnsi="Cambria"/>
          <w:szCs w:val="22"/>
        </w:rPr>
      </w:pPr>
      <w:r w:rsidRPr="00267331">
        <w:rPr>
          <w:rFonts w:ascii="Cambria" w:hAnsi="Cambria"/>
          <w:szCs w:val="22"/>
        </w:rPr>
        <w:t>16:00 – 17:30 – Konferencia (štvrtok)</w:t>
      </w:r>
    </w:p>
    <w:p w14:paraId="35EF47B4" w14:textId="77777777" w:rsidR="00B335F8" w:rsidRPr="00267331" w:rsidRDefault="00B335F8" w:rsidP="00B335F8">
      <w:pPr>
        <w:numPr>
          <w:ilvl w:val="0"/>
          <w:numId w:val="51"/>
        </w:numPr>
        <w:tabs>
          <w:tab w:val="clear" w:pos="720"/>
        </w:tabs>
        <w:spacing w:line="276" w:lineRule="auto"/>
        <w:ind w:left="851" w:hanging="284"/>
        <w:jc w:val="both"/>
        <w:rPr>
          <w:rFonts w:ascii="Cambria" w:hAnsi="Cambria"/>
          <w:szCs w:val="22"/>
        </w:rPr>
      </w:pPr>
      <w:r w:rsidRPr="00267331">
        <w:rPr>
          <w:rFonts w:ascii="Cambria" w:hAnsi="Cambria"/>
          <w:szCs w:val="22"/>
        </w:rPr>
        <w:t>16:00 – 17:40 – Konferencia (piatok)</w:t>
      </w:r>
    </w:p>
    <w:p w14:paraId="379E9491" w14:textId="608B6FFA" w:rsidR="00B335F8" w:rsidRPr="00267331" w:rsidRDefault="00B335F8" w:rsidP="00B335F8">
      <w:pPr>
        <w:spacing w:line="276" w:lineRule="auto"/>
        <w:jc w:val="both"/>
        <w:rPr>
          <w:rFonts w:ascii="Cambria" w:hAnsi="Cambria"/>
          <w:szCs w:val="22"/>
        </w:rPr>
      </w:pPr>
      <w:r w:rsidRPr="00267331">
        <w:rPr>
          <w:rFonts w:ascii="Cambria" w:hAnsi="Cambria"/>
          <w:b/>
          <w:bCs/>
          <w:szCs w:val="22"/>
        </w:rPr>
        <w:t>V sobotu 24.8.2024</w:t>
      </w:r>
      <w:r w:rsidRPr="00267331">
        <w:rPr>
          <w:rFonts w:ascii="Cambria" w:hAnsi="Cambria"/>
          <w:szCs w:val="22"/>
        </w:rPr>
        <w:t xml:space="preserve"> oficiálny program </w:t>
      </w:r>
      <w:r w:rsidR="005022DB">
        <w:rPr>
          <w:rFonts w:ascii="Cambria" w:hAnsi="Cambria"/>
          <w:szCs w:val="22"/>
        </w:rPr>
        <w:t xml:space="preserve">sa </w:t>
      </w:r>
      <w:r w:rsidRPr="00267331">
        <w:rPr>
          <w:rFonts w:ascii="Cambria" w:hAnsi="Cambria"/>
          <w:szCs w:val="22"/>
        </w:rPr>
        <w:t xml:space="preserve">končí na obed </w:t>
      </w:r>
      <w:r w:rsidR="005022DB">
        <w:rPr>
          <w:rFonts w:ascii="Cambria" w:hAnsi="Cambria"/>
          <w:szCs w:val="22"/>
        </w:rPr>
        <w:t xml:space="preserve">o </w:t>
      </w:r>
      <w:r w:rsidRPr="00267331">
        <w:rPr>
          <w:rFonts w:ascii="Cambria" w:hAnsi="Cambria"/>
          <w:szCs w:val="22"/>
        </w:rPr>
        <w:t xml:space="preserve">12:30 </w:t>
      </w:r>
      <w:r w:rsidR="005022DB">
        <w:rPr>
          <w:rFonts w:ascii="Cambria" w:hAnsi="Cambria"/>
          <w:szCs w:val="22"/>
        </w:rPr>
        <w:t xml:space="preserve">hod. </w:t>
      </w:r>
      <w:r w:rsidRPr="00267331">
        <w:rPr>
          <w:rFonts w:ascii="Cambria" w:hAnsi="Cambria"/>
          <w:szCs w:val="22"/>
        </w:rPr>
        <w:t>obedom/</w:t>
      </w:r>
      <w:proofErr w:type="spellStart"/>
      <w:r w:rsidRPr="00267331">
        <w:rPr>
          <w:rFonts w:ascii="Cambria" w:hAnsi="Cambria"/>
          <w:szCs w:val="22"/>
        </w:rPr>
        <w:t>rich</w:t>
      </w:r>
      <w:proofErr w:type="spellEnd"/>
      <w:r w:rsidRPr="00267331">
        <w:rPr>
          <w:rFonts w:ascii="Cambria" w:hAnsi="Cambria"/>
          <w:szCs w:val="22"/>
        </w:rPr>
        <w:t xml:space="preserve"> </w:t>
      </w:r>
      <w:proofErr w:type="spellStart"/>
      <w:r w:rsidRPr="00267331">
        <w:rPr>
          <w:rFonts w:ascii="Cambria" w:hAnsi="Cambria"/>
          <w:szCs w:val="22"/>
        </w:rPr>
        <w:t>coffee</w:t>
      </w:r>
      <w:proofErr w:type="spellEnd"/>
      <w:r w:rsidRPr="00267331">
        <w:rPr>
          <w:rFonts w:ascii="Cambria" w:hAnsi="Cambria"/>
          <w:szCs w:val="22"/>
        </w:rPr>
        <w:t xml:space="preserve"> breakom</w:t>
      </w:r>
    </w:p>
    <w:p w14:paraId="59B63FCA" w14:textId="77777777" w:rsidR="00B335F8" w:rsidRPr="00267331" w:rsidRDefault="00B335F8" w:rsidP="00B335F8">
      <w:pPr>
        <w:spacing w:line="276" w:lineRule="auto"/>
        <w:jc w:val="both"/>
        <w:rPr>
          <w:rFonts w:ascii="Cambria" w:hAnsi="Cambria"/>
          <w:szCs w:val="22"/>
        </w:rPr>
      </w:pPr>
    </w:p>
    <w:p w14:paraId="3FB9FC4E" w14:textId="77777777" w:rsidR="00B335F8" w:rsidRPr="00267331" w:rsidRDefault="00B335F8" w:rsidP="00B335F8">
      <w:pPr>
        <w:spacing w:line="276" w:lineRule="auto"/>
        <w:rPr>
          <w:rFonts w:ascii="Cambria" w:hAnsi="Cambria"/>
          <w:szCs w:val="22"/>
        </w:rPr>
      </w:pPr>
      <w:r w:rsidRPr="00267331">
        <w:rPr>
          <w:rFonts w:ascii="Cambria" w:hAnsi="Cambria"/>
          <w:b/>
          <w:bCs/>
          <w:szCs w:val="22"/>
        </w:rPr>
        <w:t>Schválený a časovo fixný program nájdete tu:</w:t>
      </w:r>
      <w:r w:rsidRPr="00267331">
        <w:rPr>
          <w:rFonts w:ascii="Cambria" w:hAnsi="Cambria"/>
          <w:szCs w:val="22"/>
        </w:rPr>
        <w:t xml:space="preserve"> </w:t>
      </w:r>
      <w:bookmarkStart w:id="9" w:name="_Hlk161907286"/>
      <w:r>
        <w:rPr>
          <w:rFonts w:ascii="Times New Roman" w:hAnsi="Times New Roman"/>
          <w:sz w:val="24"/>
        </w:rPr>
        <w:fldChar w:fldCharType="begin"/>
      </w:r>
      <w:r>
        <w:instrText>HYPERLINK "https://efa2024.efa-meetings.org/program/"</w:instrText>
      </w:r>
      <w:r>
        <w:rPr>
          <w:rFonts w:ascii="Times New Roman" w:hAnsi="Times New Roman"/>
          <w:sz w:val="24"/>
        </w:rPr>
      </w:r>
      <w:r>
        <w:rPr>
          <w:rFonts w:ascii="Times New Roman" w:hAnsi="Times New Roman"/>
          <w:sz w:val="24"/>
        </w:rPr>
        <w:fldChar w:fldCharType="separate"/>
      </w:r>
      <w:r w:rsidRPr="00267331">
        <w:rPr>
          <w:rStyle w:val="Hyperlink"/>
          <w:rFonts w:ascii="Cambria" w:hAnsi="Cambria"/>
          <w:szCs w:val="22"/>
        </w:rPr>
        <w:t>https://efa2024.efa-meetings.org/program/</w:t>
      </w:r>
      <w:r>
        <w:rPr>
          <w:rStyle w:val="Hyperlink"/>
          <w:rFonts w:ascii="Cambria" w:hAnsi="Cambria"/>
          <w:szCs w:val="22"/>
        </w:rPr>
        <w:fldChar w:fldCharType="end"/>
      </w:r>
      <w:bookmarkEnd w:id="9"/>
    </w:p>
    <w:p w14:paraId="5D110098" w14:textId="77777777" w:rsidR="00B335F8" w:rsidRPr="00267331" w:rsidRDefault="00B335F8" w:rsidP="00B335F8">
      <w:pPr>
        <w:spacing w:line="276" w:lineRule="auto"/>
        <w:jc w:val="both"/>
        <w:rPr>
          <w:rFonts w:ascii="Cambria" w:hAnsi="Cambria"/>
          <w:b/>
          <w:bCs/>
          <w:szCs w:val="22"/>
        </w:rPr>
      </w:pPr>
    </w:p>
    <w:p w14:paraId="7050B343" w14:textId="77777777" w:rsidR="00B335F8" w:rsidRPr="00267331" w:rsidRDefault="00B335F8" w:rsidP="00B335F8">
      <w:pPr>
        <w:spacing w:line="276" w:lineRule="auto"/>
        <w:contextualSpacing/>
        <w:rPr>
          <w:rFonts w:ascii="Cambria" w:hAnsi="Cambria"/>
          <w:b/>
          <w:bCs/>
          <w:szCs w:val="22"/>
        </w:rPr>
      </w:pPr>
      <w:r w:rsidRPr="00267331">
        <w:rPr>
          <w:rFonts w:ascii="Cambria" w:hAnsi="Cambria"/>
          <w:b/>
          <w:bCs/>
          <w:szCs w:val="22"/>
        </w:rPr>
        <w:t xml:space="preserve">SPRIEVODNÝ PROGRAM SOBOTA 24.8.2024 – </w:t>
      </w:r>
      <w:r w:rsidRPr="00267331">
        <w:rPr>
          <w:rFonts w:ascii="Cambria" w:hAnsi="Cambria"/>
          <w:szCs w:val="22"/>
        </w:rPr>
        <w:t xml:space="preserve">po 12:30 hod. </w:t>
      </w:r>
    </w:p>
    <w:p w14:paraId="62FA0EB1" w14:textId="77777777" w:rsidR="00B335F8" w:rsidRPr="00267331" w:rsidRDefault="00B335F8" w:rsidP="00B335F8">
      <w:pPr>
        <w:spacing w:line="276" w:lineRule="auto"/>
        <w:jc w:val="both"/>
        <w:rPr>
          <w:rFonts w:ascii="Cambria" w:hAnsi="Cambria"/>
          <w:szCs w:val="22"/>
          <w:highlight w:val="yellow"/>
        </w:rPr>
      </w:pPr>
    </w:p>
    <w:p w14:paraId="2E129829"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 xml:space="preserve">Po ukončení konferencie obedom v sobotu popoludní majú hostia voľný čas, ktorý môžu stráviť spoznávaním Bratislavy a okolia. Niektorí sa v Bratislave zdržia do nedele, preto v rámci sprievodného programu im budú ponúknuté výlety v Bratislave a okolí. </w:t>
      </w:r>
    </w:p>
    <w:p w14:paraId="1A641A0A" w14:textId="4290CE02" w:rsidR="00B335F8" w:rsidRPr="00267331" w:rsidRDefault="00B335F8" w:rsidP="00B335F8">
      <w:pPr>
        <w:spacing w:line="276" w:lineRule="auto"/>
        <w:jc w:val="both"/>
        <w:rPr>
          <w:rFonts w:ascii="Cambria" w:hAnsi="Cambria"/>
          <w:szCs w:val="22"/>
        </w:rPr>
      </w:pPr>
      <w:r w:rsidRPr="00267331">
        <w:rPr>
          <w:rFonts w:ascii="Cambria" w:hAnsi="Cambria"/>
          <w:szCs w:val="22"/>
        </w:rPr>
        <w:lastRenderedPageBreak/>
        <w:t xml:space="preserve">Sprievodný program vyberie a odporučí </w:t>
      </w:r>
      <w:r w:rsidR="005022DB">
        <w:rPr>
          <w:rFonts w:ascii="Cambria" w:hAnsi="Cambria"/>
          <w:szCs w:val="22"/>
        </w:rPr>
        <w:t>uchádzač</w:t>
      </w:r>
      <w:r w:rsidRPr="00267331">
        <w:rPr>
          <w:rFonts w:ascii="Cambria" w:hAnsi="Cambria"/>
          <w:szCs w:val="22"/>
        </w:rPr>
        <w:t>: hostia si vyberajú podľa vlastného záujmu z pripravenej ponuky, možnosť spolupráce napr. s Bratislava mesto, BTB.</w:t>
      </w:r>
    </w:p>
    <w:p w14:paraId="0D47AD81" w14:textId="483BF645" w:rsidR="00B335F8" w:rsidRPr="00267331" w:rsidRDefault="00B335F8" w:rsidP="00B335F8">
      <w:pPr>
        <w:spacing w:line="276" w:lineRule="auto"/>
        <w:jc w:val="both"/>
        <w:rPr>
          <w:rFonts w:ascii="Cambria" w:hAnsi="Cambria"/>
          <w:szCs w:val="22"/>
        </w:rPr>
      </w:pPr>
      <w:r w:rsidRPr="00267331">
        <w:rPr>
          <w:rFonts w:ascii="Cambria" w:hAnsi="Cambria"/>
          <w:szCs w:val="22"/>
        </w:rPr>
        <w:t xml:space="preserve">Ponuka bude súčasťou </w:t>
      </w:r>
      <w:proofErr w:type="spellStart"/>
      <w:r w:rsidRPr="00267331">
        <w:rPr>
          <w:rFonts w:ascii="Cambria" w:hAnsi="Cambria"/>
          <w:szCs w:val="22"/>
        </w:rPr>
        <w:t>promotion</w:t>
      </w:r>
      <w:proofErr w:type="spellEnd"/>
      <w:r w:rsidRPr="00267331">
        <w:rPr>
          <w:rFonts w:ascii="Cambria" w:hAnsi="Cambria"/>
          <w:szCs w:val="22"/>
        </w:rPr>
        <w:t xml:space="preserve"> v Redute v </w:t>
      </w:r>
      <w:proofErr w:type="spellStart"/>
      <w:r w:rsidRPr="00267331">
        <w:rPr>
          <w:rFonts w:ascii="Cambria" w:hAnsi="Cambria"/>
          <w:szCs w:val="22"/>
        </w:rPr>
        <w:t>promo</w:t>
      </w:r>
      <w:proofErr w:type="spellEnd"/>
      <w:r w:rsidRPr="00267331">
        <w:rPr>
          <w:rFonts w:ascii="Cambria" w:hAnsi="Cambria"/>
          <w:szCs w:val="22"/>
        </w:rPr>
        <w:t xml:space="preserve"> zóne partnerov podujatia. Hostia si program hradia sami, ale koordinácia a príprava ponuky je na </w:t>
      </w:r>
      <w:r w:rsidR="005022DB">
        <w:rPr>
          <w:rFonts w:ascii="Cambria" w:hAnsi="Cambria"/>
          <w:szCs w:val="22"/>
        </w:rPr>
        <w:t>uchádzačovi</w:t>
      </w:r>
      <w:r w:rsidRPr="00267331">
        <w:rPr>
          <w:rFonts w:ascii="Cambria" w:hAnsi="Cambria"/>
          <w:szCs w:val="22"/>
        </w:rPr>
        <w:t xml:space="preserve">. </w:t>
      </w:r>
    </w:p>
    <w:p w14:paraId="11D7E65D" w14:textId="77777777" w:rsidR="00B335F8" w:rsidRPr="00267331" w:rsidRDefault="00B335F8" w:rsidP="00B335F8">
      <w:pPr>
        <w:spacing w:line="276" w:lineRule="auto"/>
        <w:jc w:val="both"/>
        <w:rPr>
          <w:rFonts w:ascii="Cambria" w:hAnsi="Cambria"/>
          <w:szCs w:val="22"/>
        </w:rPr>
      </w:pPr>
    </w:p>
    <w:p w14:paraId="22AD2F9D" w14:textId="77777777" w:rsidR="00B335F8" w:rsidRPr="00267331" w:rsidRDefault="00B335F8" w:rsidP="00B335F8">
      <w:pPr>
        <w:widowControl w:val="0"/>
        <w:autoSpaceDE w:val="0"/>
        <w:autoSpaceDN w:val="0"/>
        <w:rPr>
          <w:rFonts w:ascii="Cambria" w:hAnsi="Cambria"/>
          <w:b/>
          <w:bCs/>
          <w:szCs w:val="22"/>
        </w:rPr>
      </w:pPr>
      <w:r w:rsidRPr="00267331">
        <w:rPr>
          <w:rFonts w:ascii="Cambria" w:hAnsi="Cambria"/>
          <w:b/>
          <w:bCs/>
          <w:szCs w:val="22"/>
        </w:rPr>
        <w:br w:type="page"/>
      </w:r>
    </w:p>
    <w:p w14:paraId="69086BDB" w14:textId="77777777" w:rsidR="00B335F8" w:rsidRPr="00267331" w:rsidRDefault="00B335F8" w:rsidP="00B335F8">
      <w:pPr>
        <w:spacing w:line="276" w:lineRule="auto"/>
        <w:jc w:val="center"/>
        <w:rPr>
          <w:rFonts w:ascii="Cambria" w:hAnsi="Cambria"/>
          <w:b/>
          <w:bCs/>
          <w:szCs w:val="22"/>
        </w:rPr>
      </w:pPr>
      <w:r w:rsidRPr="00267331">
        <w:rPr>
          <w:rFonts w:ascii="Cambria" w:hAnsi="Cambria"/>
          <w:b/>
          <w:bCs/>
          <w:szCs w:val="22"/>
        </w:rPr>
        <w:lastRenderedPageBreak/>
        <w:t>POPIS PRIESTOROV</w:t>
      </w:r>
    </w:p>
    <w:p w14:paraId="031E97E4" w14:textId="77777777" w:rsidR="00B335F8" w:rsidRPr="00267331" w:rsidRDefault="00B335F8" w:rsidP="00B335F8">
      <w:pPr>
        <w:spacing w:line="276" w:lineRule="auto"/>
        <w:jc w:val="center"/>
        <w:rPr>
          <w:rFonts w:ascii="Cambria" w:hAnsi="Cambria"/>
          <w:b/>
          <w:bCs/>
          <w:szCs w:val="22"/>
        </w:rPr>
      </w:pPr>
      <w:r w:rsidRPr="00267331">
        <w:rPr>
          <w:rFonts w:ascii="Cambria" w:hAnsi="Cambria"/>
          <w:b/>
          <w:bCs/>
          <w:szCs w:val="22"/>
        </w:rPr>
        <w:t>REDUTA</w:t>
      </w:r>
    </w:p>
    <w:p w14:paraId="47B5A573" w14:textId="77777777" w:rsidR="00B335F8" w:rsidRPr="00267331" w:rsidRDefault="00B335F8" w:rsidP="00B335F8">
      <w:pPr>
        <w:spacing w:line="276" w:lineRule="auto"/>
        <w:jc w:val="both"/>
        <w:rPr>
          <w:rFonts w:ascii="Cambria" w:hAnsi="Cambria"/>
          <w:b/>
          <w:bCs/>
          <w:szCs w:val="22"/>
        </w:rPr>
      </w:pPr>
    </w:p>
    <w:p w14:paraId="1E98F949" w14:textId="3F63A336" w:rsidR="00B335F8" w:rsidRPr="00267331" w:rsidRDefault="00B335F8" w:rsidP="00B335F8">
      <w:pPr>
        <w:spacing w:line="276" w:lineRule="auto"/>
        <w:jc w:val="both"/>
        <w:rPr>
          <w:rFonts w:ascii="Cambria" w:hAnsi="Cambria"/>
          <w:szCs w:val="22"/>
        </w:rPr>
      </w:pPr>
      <w:r w:rsidRPr="00267331">
        <w:rPr>
          <w:rFonts w:ascii="Cambria" w:hAnsi="Cambria"/>
          <w:b/>
          <w:bCs/>
          <w:szCs w:val="22"/>
        </w:rPr>
        <w:t xml:space="preserve">Vstupný foyer </w:t>
      </w:r>
      <w:r w:rsidRPr="00267331">
        <w:rPr>
          <w:rFonts w:ascii="Cambria" w:hAnsi="Cambria"/>
          <w:szCs w:val="22"/>
        </w:rPr>
        <w:t xml:space="preserve">slúži na registráciu, kde hlavná časť registrácie prebehla počas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xml:space="preserve"> v stredu 21.8. - až 450 osôb. V tomto vstupnom priestore prebieha registrácia naďalej aj ďalšie dni, so zachovaním odporúčaných min. 4 registračných spotov s technickou výbavou (čítačka QR kódov alebo iné technické riešenie jednoznačného spôsobu identifikácie), tablet, tlačiareň, predtlačené </w:t>
      </w:r>
      <w:proofErr w:type="spellStart"/>
      <w:r w:rsidRPr="00267331">
        <w:rPr>
          <w:rFonts w:ascii="Cambria" w:hAnsi="Cambria"/>
          <w:szCs w:val="22"/>
        </w:rPr>
        <w:t>badge</w:t>
      </w:r>
      <w:proofErr w:type="spellEnd"/>
      <w:r w:rsidRPr="00267331">
        <w:rPr>
          <w:rFonts w:ascii="Cambria" w:hAnsi="Cambria"/>
          <w:szCs w:val="22"/>
        </w:rPr>
        <w:t xml:space="preserve">/s obsluhou 3 os. </w:t>
      </w:r>
      <w:proofErr w:type="spellStart"/>
      <w:r w:rsidR="005022DB">
        <w:rPr>
          <w:rFonts w:ascii="Cambria" w:hAnsi="Cambria"/>
          <w:szCs w:val="22"/>
        </w:rPr>
        <w:t>h</w:t>
      </w:r>
      <w:r w:rsidRPr="00267331">
        <w:rPr>
          <w:rFonts w:ascii="Cambria" w:hAnsi="Cambria"/>
          <w:szCs w:val="22"/>
        </w:rPr>
        <w:t>ostesi</w:t>
      </w:r>
      <w:proofErr w:type="spellEnd"/>
      <w:r w:rsidR="005022DB">
        <w:rPr>
          <w:rFonts w:ascii="Cambria" w:hAnsi="Cambria"/>
          <w:szCs w:val="22"/>
        </w:rPr>
        <w:t>/hostesky</w:t>
      </w:r>
      <w:r w:rsidRPr="00267331">
        <w:rPr>
          <w:rFonts w:ascii="Cambria" w:hAnsi="Cambria"/>
          <w:szCs w:val="22"/>
        </w:rPr>
        <w:t xml:space="preserve"> na jeden spot. Požadovaný je aj technický </w:t>
      </w:r>
      <w:proofErr w:type="spellStart"/>
      <w:r w:rsidRPr="00267331">
        <w:rPr>
          <w:rFonts w:ascii="Cambria" w:hAnsi="Cambria"/>
          <w:szCs w:val="22"/>
        </w:rPr>
        <w:t>support</w:t>
      </w:r>
      <w:proofErr w:type="spellEnd"/>
      <w:r w:rsidRPr="00267331">
        <w:rPr>
          <w:rFonts w:ascii="Cambria" w:hAnsi="Cambria"/>
          <w:szCs w:val="22"/>
        </w:rPr>
        <w:t xml:space="preserve"> počas všetkých dní.  </w:t>
      </w:r>
    </w:p>
    <w:p w14:paraId="6DA01B17" w14:textId="77777777" w:rsidR="00B335F8" w:rsidRPr="00267331" w:rsidRDefault="00B335F8" w:rsidP="00B335F8">
      <w:pPr>
        <w:spacing w:line="276" w:lineRule="auto"/>
        <w:jc w:val="both"/>
        <w:rPr>
          <w:rFonts w:ascii="Cambria" w:hAnsi="Cambria"/>
          <w:b/>
          <w:bCs/>
          <w:szCs w:val="22"/>
        </w:rPr>
      </w:pPr>
    </w:p>
    <w:p w14:paraId="323C3CB0" w14:textId="6C7928E7" w:rsidR="00B335F8" w:rsidRPr="00267331" w:rsidRDefault="00B335F8" w:rsidP="00B335F8">
      <w:pPr>
        <w:spacing w:line="276" w:lineRule="auto"/>
        <w:jc w:val="both"/>
        <w:rPr>
          <w:rFonts w:ascii="Cambria" w:hAnsi="Cambria"/>
          <w:szCs w:val="22"/>
        </w:rPr>
      </w:pPr>
      <w:r w:rsidRPr="00267331">
        <w:rPr>
          <w:rFonts w:ascii="Cambria" w:hAnsi="Cambria"/>
          <w:b/>
          <w:bCs/>
          <w:szCs w:val="22"/>
        </w:rPr>
        <w:t>Vo vstupnom foyer</w:t>
      </w:r>
      <w:r w:rsidRPr="00267331">
        <w:rPr>
          <w:rFonts w:ascii="Cambria" w:hAnsi="Cambria"/>
          <w:szCs w:val="22"/>
        </w:rPr>
        <w:t xml:space="preserve"> je zároveň umiestený neprehliadnuteľný </w:t>
      </w:r>
      <w:proofErr w:type="spellStart"/>
      <w:r w:rsidRPr="00267331">
        <w:rPr>
          <w:rFonts w:ascii="Cambria" w:hAnsi="Cambria"/>
          <w:szCs w:val="22"/>
        </w:rPr>
        <w:t>branding</w:t>
      </w:r>
      <w:proofErr w:type="spellEnd"/>
      <w:r w:rsidRPr="00267331">
        <w:rPr>
          <w:rFonts w:ascii="Cambria" w:hAnsi="Cambria"/>
          <w:szCs w:val="22"/>
        </w:rPr>
        <w:t xml:space="preserve"> podujatia (môže byť aj pred vstupom do Reduty z Palackého). </w:t>
      </w:r>
      <w:proofErr w:type="spellStart"/>
      <w:r w:rsidRPr="00267331">
        <w:rPr>
          <w:rFonts w:ascii="Cambria" w:hAnsi="Cambria"/>
          <w:szCs w:val="22"/>
        </w:rPr>
        <w:t>Branding</w:t>
      </w:r>
      <w:proofErr w:type="spellEnd"/>
      <w:r w:rsidRPr="00267331">
        <w:rPr>
          <w:rFonts w:ascii="Cambria" w:hAnsi="Cambria"/>
          <w:szCs w:val="22"/>
        </w:rPr>
        <w:t xml:space="preserve"> podujatia nás sprevádza ďalej v priestore rôznymi formátmi: formou označenia miestností (priestorové stojany), </w:t>
      </w:r>
      <w:proofErr w:type="spellStart"/>
      <w:r w:rsidRPr="00267331">
        <w:rPr>
          <w:rFonts w:ascii="Cambria" w:hAnsi="Cambria"/>
          <w:szCs w:val="22"/>
        </w:rPr>
        <w:t>Welcome</w:t>
      </w:r>
      <w:proofErr w:type="spellEnd"/>
      <w:r w:rsidRPr="00267331">
        <w:rPr>
          <w:rFonts w:ascii="Cambria" w:hAnsi="Cambria"/>
          <w:szCs w:val="22"/>
        </w:rPr>
        <w:t xml:space="preserve"> stena s logami partnerov, navigácia, </w:t>
      </w:r>
      <w:proofErr w:type="spellStart"/>
      <w:r w:rsidRPr="00267331">
        <w:rPr>
          <w:rFonts w:ascii="Cambria" w:hAnsi="Cambria"/>
          <w:szCs w:val="22"/>
        </w:rPr>
        <w:t>merchandise</w:t>
      </w:r>
      <w:proofErr w:type="spellEnd"/>
      <w:r w:rsidRPr="00267331">
        <w:rPr>
          <w:rFonts w:ascii="Cambria" w:hAnsi="Cambria"/>
          <w:szCs w:val="22"/>
        </w:rPr>
        <w:t xml:space="preserve"> </w:t>
      </w:r>
      <w:proofErr w:type="spellStart"/>
      <w:r w:rsidRPr="00267331">
        <w:rPr>
          <w:rFonts w:ascii="Cambria" w:hAnsi="Cambria"/>
          <w:szCs w:val="22"/>
        </w:rPr>
        <w:t>hostesov</w:t>
      </w:r>
      <w:proofErr w:type="spellEnd"/>
      <w:r w:rsidR="00573468">
        <w:rPr>
          <w:rFonts w:ascii="Cambria" w:hAnsi="Cambria"/>
          <w:szCs w:val="22"/>
        </w:rPr>
        <w:t>/hostesiek</w:t>
      </w:r>
      <w:r w:rsidRPr="00267331">
        <w:rPr>
          <w:rFonts w:ascii="Cambria" w:hAnsi="Cambria"/>
          <w:szCs w:val="22"/>
        </w:rPr>
        <w:t xml:space="preserve"> a ďalšie, ktoré budú navrhnuté </w:t>
      </w:r>
      <w:r w:rsidR="005022DB">
        <w:rPr>
          <w:rFonts w:ascii="Cambria" w:hAnsi="Cambria"/>
          <w:szCs w:val="22"/>
        </w:rPr>
        <w:t>uchádzačom</w:t>
      </w:r>
      <w:r w:rsidRPr="00267331">
        <w:rPr>
          <w:rFonts w:ascii="Cambria" w:hAnsi="Cambria"/>
          <w:szCs w:val="22"/>
        </w:rPr>
        <w:t xml:space="preserve">. </w:t>
      </w:r>
    </w:p>
    <w:p w14:paraId="4BF1052D" w14:textId="77777777" w:rsidR="00B335F8" w:rsidRPr="00267331" w:rsidRDefault="00B335F8" w:rsidP="00B335F8">
      <w:pPr>
        <w:spacing w:line="276" w:lineRule="auto"/>
        <w:jc w:val="both"/>
        <w:rPr>
          <w:rFonts w:ascii="Cambria" w:hAnsi="Cambria"/>
          <w:b/>
          <w:bCs/>
          <w:szCs w:val="22"/>
        </w:rPr>
      </w:pPr>
    </w:p>
    <w:p w14:paraId="786075FF" w14:textId="77777777" w:rsidR="00B335F8" w:rsidRPr="00267331" w:rsidRDefault="00B335F8" w:rsidP="00B335F8">
      <w:pPr>
        <w:spacing w:line="276" w:lineRule="auto"/>
        <w:jc w:val="both"/>
        <w:rPr>
          <w:rFonts w:ascii="Cambria" w:hAnsi="Cambria"/>
          <w:szCs w:val="22"/>
        </w:rPr>
      </w:pPr>
      <w:r w:rsidRPr="00267331">
        <w:rPr>
          <w:rFonts w:ascii="Cambria" w:hAnsi="Cambria"/>
          <w:b/>
          <w:bCs/>
          <w:szCs w:val="22"/>
        </w:rPr>
        <w:t>V tom istom priestore je aj</w:t>
      </w:r>
      <w:r w:rsidRPr="00267331">
        <w:rPr>
          <w:rFonts w:ascii="Cambria" w:hAnsi="Cambria"/>
          <w:szCs w:val="22"/>
        </w:rPr>
        <w:t xml:space="preserve"> </w:t>
      </w:r>
      <w:proofErr w:type="spellStart"/>
      <w:r w:rsidRPr="00267331">
        <w:rPr>
          <w:rFonts w:ascii="Cambria" w:hAnsi="Cambria"/>
          <w:b/>
          <w:bCs/>
          <w:szCs w:val="22"/>
        </w:rPr>
        <w:t>promo</w:t>
      </w:r>
      <w:proofErr w:type="spellEnd"/>
      <w:r w:rsidRPr="00267331">
        <w:rPr>
          <w:rFonts w:ascii="Cambria" w:hAnsi="Cambria"/>
          <w:b/>
          <w:bCs/>
          <w:szCs w:val="22"/>
        </w:rPr>
        <w:t xml:space="preserve"> zóna pre 4 partnerov</w:t>
      </w:r>
      <w:r w:rsidRPr="00267331">
        <w:rPr>
          <w:rFonts w:ascii="Cambria" w:hAnsi="Cambria"/>
          <w:szCs w:val="22"/>
        </w:rPr>
        <w:t xml:space="preserve"> podujatia (každý deň), ktorí majú k dispozícii stôl s </w:t>
      </w:r>
      <w:proofErr w:type="spellStart"/>
      <w:r w:rsidRPr="00267331">
        <w:rPr>
          <w:rFonts w:ascii="Cambria" w:hAnsi="Cambria"/>
          <w:szCs w:val="22"/>
        </w:rPr>
        <w:t>brandingom</w:t>
      </w:r>
      <w:proofErr w:type="spellEnd"/>
      <w:r w:rsidRPr="00267331">
        <w:rPr>
          <w:rFonts w:ascii="Cambria" w:hAnsi="Cambria"/>
          <w:szCs w:val="22"/>
        </w:rPr>
        <w:t xml:space="preserve">, s dĺžkou minimálne 2 m a stoličky 2 ks/každý partner  – ladiace s dizajnom ostatného nábytku v priestore. </w:t>
      </w:r>
    </w:p>
    <w:p w14:paraId="279BB1FF"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Jeden stôl je vyhradený pre poskytovateľa voľného programu pre hostí v BA po oficiálnom skončení konferencie v sobotu 24.8.2024.</w:t>
      </w:r>
    </w:p>
    <w:p w14:paraId="1B084EF1" w14:textId="77777777" w:rsidR="00B335F8" w:rsidRPr="00267331" w:rsidRDefault="00B335F8" w:rsidP="00B335F8">
      <w:pPr>
        <w:spacing w:line="276" w:lineRule="auto"/>
        <w:jc w:val="both"/>
        <w:rPr>
          <w:rFonts w:ascii="Cambria" w:hAnsi="Cambria"/>
          <w:szCs w:val="22"/>
        </w:rPr>
      </w:pPr>
      <w:r w:rsidRPr="00267331">
        <w:rPr>
          <w:rFonts w:ascii="Cambria" w:hAnsi="Cambria"/>
          <w:b/>
          <w:bCs/>
          <w:szCs w:val="22"/>
        </w:rPr>
        <w:t xml:space="preserve">Počet </w:t>
      </w:r>
      <w:proofErr w:type="spellStart"/>
      <w:r w:rsidRPr="00267331">
        <w:rPr>
          <w:rFonts w:ascii="Cambria" w:hAnsi="Cambria"/>
          <w:b/>
          <w:bCs/>
          <w:szCs w:val="22"/>
        </w:rPr>
        <w:t>hostesov</w:t>
      </w:r>
      <w:proofErr w:type="spellEnd"/>
      <w:r w:rsidRPr="00267331">
        <w:rPr>
          <w:rFonts w:ascii="Cambria" w:hAnsi="Cambria"/>
          <w:b/>
          <w:bCs/>
          <w:szCs w:val="22"/>
        </w:rPr>
        <w:t xml:space="preserve"> v Redute</w:t>
      </w:r>
      <w:r w:rsidRPr="00267331">
        <w:rPr>
          <w:rFonts w:ascii="Cambria" w:hAnsi="Cambria"/>
          <w:szCs w:val="22"/>
        </w:rPr>
        <w:t xml:space="preserve"> je 12 na registrácii a 12 osôb v priestore, keďže priestory Reduty sú členité a veľké. </w:t>
      </w:r>
    </w:p>
    <w:p w14:paraId="28C93C15" w14:textId="77777777" w:rsidR="00B335F8" w:rsidRPr="00267331" w:rsidRDefault="00B335F8" w:rsidP="00B335F8">
      <w:pPr>
        <w:spacing w:line="276" w:lineRule="auto"/>
        <w:jc w:val="both"/>
        <w:rPr>
          <w:rFonts w:ascii="Cambria" w:hAnsi="Cambria"/>
          <w:b/>
          <w:bCs/>
          <w:szCs w:val="22"/>
        </w:rPr>
      </w:pPr>
    </w:p>
    <w:p w14:paraId="4B12C4E0" w14:textId="01C52D16" w:rsidR="00B335F8" w:rsidRPr="00267331" w:rsidRDefault="00B335F8" w:rsidP="00B335F8">
      <w:pPr>
        <w:spacing w:line="276" w:lineRule="auto"/>
        <w:jc w:val="both"/>
        <w:rPr>
          <w:rFonts w:ascii="Cambria" w:hAnsi="Cambria"/>
          <w:szCs w:val="22"/>
        </w:rPr>
      </w:pPr>
      <w:proofErr w:type="spellStart"/>
      <w:r w:rsidRPr="00267331">
        <w:rPr>
          <w:rFonts w:ascii="Cambria" w:hAnsi="Cambria"/>
          <w:b/>
          <w:bCs/>
          <w:szCs w:val="22"/>
        </w:rPr>
        <w:t>Hostesi</w:t>
      </w:r>
      <w:proofErr w:type="spellEnd"/>
      <w:r w:rsidR="00573468">
        <w:rPr>
          <w:rFonts w:ascii="Cambria" w:hAnsi="Cambria"/>
          <w:b/>
          <w:bCs/>
          <w:szCs w:val="22"/>
        </w:rPr>
        <w:t>/hostesky</w:t>
      </w:r>
      <w:r w:rsidRPr="00267331">
        <w:rPr>
          <w:rFonts w:ascii="Cambria" w:hAnsi="Cambria"/>
          <w:b/>
          <w:bCs/>
          <w:szCs w:val="22"/>
        </w:rPr>
        <w:t xml:space="preserve"> </w:t>
      </w:r>
      <w:r w:rsidRPr="00267331">
        <w:rPr>
          <w:rFonts w:ascii="Cambria" w:hAnsi="Cambria"/>
          <w:szCs w:val="22"/>
        </w:rPr>
        <w:t xml:space="preserve">majú po celý čas na sebe </w:t>
      </w:r>
      <w:proofErr w:type="spellStart"/>
      <w:r w:rsidRPr="00267331">
        <w:rPr>
          <w:rFonts w:ascii="Cambria" w:hAnsi="Cambria"/>
          <w:szCs w:val="22"/>
        </w:rPr>
        <w:t>merchandise</w:t>
      </w:r>
      <w:proofErr w:type="spellEnd"/>
      <w:r w:rsidRPr="00267331">
        <w:rPr>
          <w:rFonts w:ascii="Cambria" w:hAnsi="Cambria"/>
          <w:szCs w:val="22"/>
        </w:rPr>
        <w:t xml:space="preserve">, tak aby boli dobre odlíšiteľní od masy hostí. Fungujú ako informátori v priestore. </w:t>
      </w:r>
      <w:proofErr w:type="spellStart"/>
      <w:r w:rsidRPr="00267331">
        <w:rPr>
          <w:rFonts w:ascii="Cambria" w:hAnsi="Cambria"/>
          <w:szCs w:val="22"/>
        </w:rPr>
        <w:t>Merchandise</w:t>
      </w:r>
      <w:proofErr w:type="spellEnd"/>
      <w:r w:rsidRPr="00267331">
        <w:rPr>
          <w:rFonts w:ascii="Cambria" w:hAnsi="Cambria"/>
          <w:szCs w:val="22"/>
        </w:rPr>
        <w:t xml:space="preserve"> môže byť napríklad tričko, </w:t>
      </w:r>
      <w:proofErr w:type="spellStart"/>
      <w:r w:rsidRPr="00267331">
        <w:rPr>
          <w:rFonts w:ascii="Cambria" w:hAnsi="Cambria"/>
          <w:szCs w:val="22"/>
        </w:rPr>
        <w:t>brandovaný</w:t>
      </w:r>
      <w:proofErr w:type="spellEnd"/>
      <w:r w:rsidRPr="00267331">
        <w:rPr>
          <w:rFonts w:ascii="Cambria" w:hAnsi="Cambria"/>
          <w:szCs w:val="22"/>
        </w:rPr>
        <w:t xml:space="preserve"> top alebo iné podľa kreatívneho návrhu </w:t>
      </w:r>
      <w:r w:rsidR="00A01BE3">
        <w:rPr>
          <w:rFonts w:ascii="Cambria" w:hAnsi="Cambria"/>
          <w:szCs w:val="22"/>
        </w:rPr>
        <w:t>uchádzača</w:t>
      </w:r>
      <w:r w:rsidRPr="00267331">
        <w:rPr>
          <w:rFonts w:ascii="Cambria" w:hAnsi="Cambria"/>
          <w:szCs w:val="22"/>
        </w:rPr>
        <w:t xml:space="preserve">. </w:t>
      </w:r>
      <w:proofErr w:type="spellStart"/>
      <w:r w:rsidRPr="00267331">
        <w:rPr>
          <w:rFonts w:ascii="Cambria" w:hAnsi="Cambria"/>
          <w:szCs w:val="22"/>
        </w:rPr>
        <w:t>Hostesi</w:t>
      </w:r>
      <w:proofErr w:type="spellEnd"/>
      <w:r w:rsidR="00573468">
        <w:rPr>
          <w:rFonts w:ascii="Cambria" w:hAnsi="Cambria"/>
          <w:szCs w:val="22"/>
        </w:rPr>
        <w:t>/hostesky</w:t>
      </w:r>
      <w:r w:rsidRPr="00267331">
        <w:rPr>
          <w:rFonts w:ascii="Cambria" w:hAnsi="Cambria"/>
          <w:szCs w:val="22"/>
        </w:rPr>
        <w:t xml:space="preserve"> v priestore fungujú najmä ako informátori. </w:t>
      </w:r>
    </w:p>
    <w:p w14:paraId="2A1797A6" w14:textId="25DA4C1A" w:rsidR="00B335F8" w:rsidRPr="00267331" w:rsidRDefault="00B335F8" w:rsidP="00B335F8">
      <w:pPr>
        <w:spacing w:line="276" w:lineRule="auto"/>
        <w:jc w:val="both"/>
        <w:rPr>
          <w:rFonts w:ascii="Cambria" w:hAnsi="Cambria"/>
          <w:szCs w:val="22"/>
        </w:rPr>
      </w:pPr>
      <w:proofErr w:type="spellStart"/>
      <w:r w:rsidRPr="00267331">
        <w:rPr>
          <w:rFonts w:ascii="Cambria" w:hAnsi="Cambria"/>
          <w:szCs w:val="22"/>
        </w:rPr>
        <w:t>Merchandise</w:t>
      </w:r>
      <w:proofErr w:type="spellEnd"/>
      <w:r w:rsidRPr="00267331">
        <w:rPr>
          <w:rFonts w:ascii="Cambria" w:hAnsi="Cambria"/>
          <w:szCs w:val="22"/>
        </w:rPr>
        <w:t xml:space="preserve"> majú na sebe aj doktorandi, hoci neplnia nijako funkciu </w:t>
      </w:r>
      <w:proofErr w:type="spellStart"/>
      <w:r w:rsidRPr="00267331">
        <w:rPr>
          <w:rFonts w:ascii="Cambria" w:hAnsi="Cambria"/>
          <w:szCs w:val="22"/>
        </w:rPr>
        <w:t>hostesov</w:t>
      </w:r>
      <w:proofErr w:type="spellEnd"/>
      <w:r w:rsidRPr="00267331">
        <w:rPr>
          <w:rFonts w:ascii="Cambria" w:hAnsi="Cambria"/>
          <w:szCs w:val="22"/>
        </w:rPr>
        <w:t>.</w:t>
      </w:r>
      <w:r w:rsidR="005022DB">
        <w:rPr>
          <w:rFonts w:ascii="Cambria" w:hAnsi="Cambria"/>
          <w:szCs w:val="22"/>
        </w:rPr>
        <w:t xml:space="preserve"> </w:t>
      </w:r>
      <w:proofErr w:type="spellStart"/>
      <w:r w:rsidR="005022DB" w:rsidRPr="00267331">
        <w:rPr>
          <w:rFonts w:ascii="Cambria" w:hAnsi="Cambria"/>
          <w:szCs w:val="22"/>
        </w:rPr>
        <w:t>Merchandise</w:t>
      </w:r>
      <w:proofErr w:type="spellEnd"/>
      <w:r w:rsidR="005022DB">
        <w:rPr>
          <w:rFonts w:ascii="Cambria" w:hAnsi="Cambria"/>
          <w:szCs w:val="22"/>
        </w:rPr>
        <w:t xml:space="preserve"> pre doktorandov zabezpečí uchádzač.</w:t>
      </w:r>
    </w:p>
    <w:p w14:paraId="66217FB6" w14:textId="77777777" w:rsidR="00B335F8" w:rsidRPr="00267331" w:rsidRDefault="00B335F8" w:rsidP="00B335F8">
      <w:pPr>
        <w:spacing w:line="276" w:lineRule="auto"/>
        <w:jc w:val="both"/>
        <w:rPr>
          <w:rFonts w:ascii="Cambria" w:hAnsi="Cambria"/>
          <w:b/>
          <w:bCs/>
          <w:szCs w:val="22"/>
        </w:rPr>
      </w:pPr>
    </w:p>
    <w:p w14:paraId="2E2D631A" w14:textId="77777777" w:rsidR="00B335F8" w:rsidRPr="00267331" w:rsidRDefault="00B335F8" w:rsidP="00B335F8">
      <w:pPr>
        <w:spacing w:line="276" w:lineRule="auto"/>
        <w:jc w:val="both"/>
        <w:rPr>
          <w:rFonts w:ascii="Cambria" w:hAnsi="Cambria"/>
          <w:b/>
          <w:bCs/>
          <w:szCs w:val="22"/>
        </w:rPr>
      </w:pPr>
      <w:r w:rsidRPr="00267331">
        <w:rPr>
          <w:rFonts w:ascii="Cambria" w:hAnsi="Cambria"/>
          <w:b/>
          <w:bCs/>
          <w:szCs w:val="22"/>
        </w:rPr>
        <w:t>Konferenčné miestnosti, kapacita, sedenie:</w:t>
      </w:r>
      <w:r w:rsidRPr="00267331">
        <w:rPr>
          <w:rFonts w:ascii="Cambria" w:hAnsi="Cambria"/>
          <w:szCs w:val="22"/>
        </w:rPr>
        <w:t xml:space="preserve"> </w:t>
      </w:r>
    </w:p>
    <w:p w14:paraId="1E3FAB33"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Pred každou konferenčnou miestnosťou musí byť stojan s označením danej miestnosti, tak isto ako v </w:t>
      </w: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Pr="00267331">
        <w:rPr>
          <w:rFonts w:ascii="Cambria" w:hAnsi="Cambria"/>
          <w:szCs w:val="22"/>
        </w:rPr>
        <w:t>Blu</w:t>
      </w:r>
      <w:proofErr w:type="spellEnd"/>
      <w:r w:rsidRPr="00267331">
        <w:rPr>
          <w:rFonts w:ascii="Cambria" w:hAnsi="Cambria"/>
          <w:szCs w:val="22"/>
        </w:rPr>
        <w:t xml:space="preserve"> </w:t>
      </w:r>
      <w:proofErr w:type="spellStart"/>
      <w:r w:rsidRPr="00267331">
        <w:rPr>
          <w:rFonts w:ascii="Cambria" w:hAnsi="Cambria"/>
          <w:szCs w:val="22"/>
        </w:rPr>
        <w:t>Carlton</w:t>
      </w:r>
      <w:proofErr w:type="spellEnd"/>
      <w:r w:rsidRPr="00267331">
        <w:rPr>
          <w:rFonts w:ascii="Cambria" w:hAnsi="Cambria"/>
          <w:szCs w:val="22"/>
        </w:rPr>
        <w:t xml:space="preserve">.  </w:t>
      </w:r>
    </w:p>
    <w:p w14:paraId="0B977356" w14:textId="77777777" w:rsidR="00B335F8" w:rsidRPr="00267331" w:rsidRDefault="00B335F8" w:rsidP="00B335F8">
      <w:pPr>
        <w:pStyle w:val="ListParagraph"/>
        <w:numPr>
          <w:ilvl w:val="0"/>
          <w:numId w:val="53"/>
        </w:numPr>
        <w:spacing w:line="276" w:lineRule="auto"/>
        <w:ind w:left="284" w:right="115" w:hanging="284"/>
        <w:contextualSpacing w:val="0"/>
        <w:jc w:val="both"/>
        <w:rPr>
          <w:rFonts w:ascii="Cambria" w:hAnsi="Cambria"/>
          <w:szCs w:val="22"/>
        </w:rPr>
      </w:pPr>
      <w:r w:rsidRPr="00267331">
        <w:rPr>
          <w:rFonts w:ascii="Cambria" w:hAnsi="Cambria"/>
          <w:szCs w:val="22"/>
        </w:rPr>
        <w:t>Veľká Koncertná sieň – 708 osôb, divadelné sedenie</w:t>
      </w:r>
    </w:p>
    <w:p w14:paraId="4C30595F" w14:textId="77777777" w:rsidR="00B335F8" w:rsidRPr="00267331" w:rsidRDefault="00B335F8" w:rsidP="00B335F8">
      <w:pPr>
        <w:pStyle w:val="ListParagraph"/>
        <w:numPr>
          <w:ilvl w:val="0"/>
          <w:numId w:val="53"/>
        </w:numPr>
        <w:spacing w:line="276" w:lineRule="auto"/>
        <w:ind w:left="284" w:right="115" w:hanging="284"/>
        <w:contextualSpacing w:val="0"/>
        <w:jc w:val="both"/>
        <w:rPr>
          <w:rFonts w:ascii="Cambria" w:hAnsi="Cambria"/>
          <w:szCs w:val="22"/>
        </w:rPr>
      </w:pPr>
      <w:r w:rsidRPr="00267331">
        <w:rPr>
          <w:rFonts w:ascii="Cambria" w:hAnsi="Cambria"/>
          <w:szCs w:val="22"/>
        </w:rPr>
        <w:t xml:space="preserve">Malá sála – 200 osôb, </w:t>
      </w:r>
      <w:proofErr w:type="spellStart"/>
      <w:r w:rsidRPr="00267331">
        <w:rPr>
          <w:rFonts w:ascii="Cambria" w:hAnsi="Cambria"/>
          <w:szCs w:val="22"/>
        </w:rPr>
        <w:t>classroom</w:t>
      </w:r>
      <w:proofErr w:type="spellEnd"/>
      <w:r w:rsidRPr="00267331">
        <w:rPr>
          <w:rFonts w:ascii="Cambria" w:hAnsi="Cambria"/>
          <w:szCs w:val="22"/>
        </w:rPr>
        <w:t xml:space="preserve">  </w:t>
      </w:r>
    </w:p>
    <w:p w14:paraId="75E17503" w14:textId="77777777" w:rsidR="00B335F8" w:rsidRPr="00267331" w:rsidRDefault="00B335F8" w:rsidP="00B335F8">
      <w:pPr>
        <w:pStyle w:val="ListParagraph"/>
        <w:numPr>
          <w:ilvl w:val="0"/>
          <w:numId w:val="53"/>
        </w:numPr>
        <w:spacing w:line="276" w:lineRule="auto"/>
        <w:ind w:left="284" w:right="115" w:hanging="284"/>
        <w:contextualSpacing w:val="0"/>
        <w:jc w:val="both"/>
        <w:rPr>
          <w:rFonts w:ascii="Cambria" w:hAnsi="Cambria"/>
          <w:szCs w:val="22"/>
        </w:rPr>
      </w:pPr>
      <w:r w:rsidRPr="00267331">
        <w:rPr>
          <w:rFonts w:ascii="Cambria" w:hAnsi="Cambria"/>
          <w:szCs w:val="22"/>
        </w:rPr>
        <w:t xml:space="preserve">Stĺpová sieň/Galéria – 250 osôb, </w:t>
      </w:r>
      <w:proofErr w:type="spellStart"/>
      <w:r w:rsidRPr="00267331">
        <w:rPr>
          <w:rFonts w:ascii="Cambria" w:hAnsi="Cambria"/>
          <w:szCs w:val="22"/>
        </w:rPr>
        <w:t>classroom</w:t>
      </w:r>
      <w:proofErr w:type="spellEnd"/>
      <w:r w:rsidRPr="00267331">
        <w:rPr>
          <w:rFonts w:ascii="Cambria" w:hAnsi="Cambria"/>
          <w:szCs w:val="22"/>
        </w:rPr>
        <w:t xml:space="preserve">   </w:t>
      </w:r>
    </w:p>
    <w:p w14:paraId="6552FCAF" w14:textId="77777777" w:rsidR="00B335F8" w:rsidRPr="00267331" w:rsidRDefault="00B335F8" w:rsidP="00B335F8">
      <w:pPr>
        <w:pStyle w:val="ListParagraph"/>
        <w:numPr>
          <w:ilvl w:val="0"/>
          <w:numId w:val="53"/>
        </w:numPr>
        <w:spacing w:line="276" w:lineRule="auto"/>
        <w:ind w:left="284" w:right="115" w:hanging="284"/>
        <w:contextualSpacing w:val="0"/>
        <w:jc w:val="both"/>
        <w:rPr>
          <w:rFonts w:ascii="Cambria" w:hAnsi="Cambria"/>
          <w:szCs w:val="22"/>
        </w:rPr>
      </w:pPr>
      <w:r w:rsidRPr="00267331">
        <w:rPr>
          <w:rFonts w:ascii="Cambria" w:hAnsi="Cambria"/>
          <w:szCs w:val="22"/>
        </w:rPr>
        <w:t xml:space="preserve">Komorné štúdio – 60 osôb, divadelné </w:t>
      </w:r>
    </w:p>
    <w:p w14:paraId="3BB4A482" w14:textId="77777777" w:rsidR="00B335F8" w:rsidRPr="00267331" w:rsidRDefault="00B335F8" w:rsidP="00B335F8">
      <w:pPr>
        <w:pStyle w:val="ListParagraph"/>
        <w:numPr>
          <w:ilvl w:val="0"/>
          <w:numId w:val="53"/>
        </w:numPr>
        <w:spacing w:line="276" w:lineRule="auto"/>
        <w:ind w:left="284" w:right="115" w:hanging="284"/>
        <w:contextualSpacing w:val="0"/>
        <w:jc w:val="both"/>
        <w:rPr>
          <w:rFonts w:ascii="Cambria" w:hAnsi="Cambria"/>
          <w:szCs w:val="22"/>
        </w:rPr>
      </w:pPr>
      <w:r w:rsidRPr="00267331">
        <w:rPr>
          <w:rFonts w:ascii="Cambria" w:hAnsi="Cambria"/>
          <w:szCs w:val="22"/>
        </w:rPr>
        <w:t>Zborovňa – 90 osôb, divadelné</w:t>
      </w:r>
    </w:p>
    <w:p w14:paraId="1C17EE63" w14:textId="77777777" w:rsidR="00B335F8" w:rsidRPr="00267331" w:rsidRDefault="00B335F8" w:rsidP="00B335F8">
      <w:pPr>
        <w:spacing w:line="276" w:lineRule="auto"/>
        <w:jc w:val="both"/>
        <w:rPr>
          <w:rFonts w:ascii="Cambria" w:hAnsi="Cambria"/>
          <w:szCs w:val="22"/>
        </w:rPr>
      </w:pPr>
    </w:p>
    <w:p w14:paraId="5D2119AA" w14:textId="77777777" w:rsidR="00B335F8" w:rsidRPr="00267331" w:rsidRDefault="00B335F8" w:rsidP="00B335F8">
      <w:pPr>
        <w:spacing w:line="276" w:lineRule="auto"/>
        <w:jc w:val="both"/>
        <w:rPr>
          <w:rFonts w:ascii="Cambria" w:hAnsi="Cambria"/>
          <w:b/>
          <w:bCs/>
          <w:szCs w:val="22"/>
        </w:rPr>
      </w:pPr>
      <w:r w:rsidRPr="00267331">
        <w:rPr>
          <w:rFonts w:ascii="Cambria" w:hAnsi="Cambria"/>
          <w:b/>
          <w:bCs/>
          <w:szCs w:val="22"/>
        </w:rPr>
        <w:t>Predpokladaná účasť Reduta/ dni:</w:t>
      </w:r>
    </w:p>
    <w:p w14:paraId="59E27675" w14:textId="77777777" w:rsidR="00B335F8" w:rsidRPr="00267331" w:rsidRDefault="00B335F8" w:rsidP="00B335F8">
      <w:pPr>
        <w:pStyle w:val="ListParagraph"/>
        <w:numPr>
          <w:ilvl w:val="0"/>
          <w:numId w:val="68"/>
        </w:numPr>
        <w:spacing w:line="276" w:lineRule="auto"/>
        <w:ind w:left="284" w:right="115" w:hanging="284"/>
        <w:contextualSpacing w:val="0"/>
        <w:jc w:val="both"/>
        <w:rPr>
          <w:rFonts w:ascii="Cambria" w:hAnsi="Cambria"/>
          <w:b/>
          <w:bCs/>
          <w:szCs w:val="22"/>
        </w:rPr>
      </w:pPr>
      <w:r w:rsidRPr="00267331">
        <w:rPr>
          <w:rFonts w:ascii="Cambria" w:hAnsi="Cambria"/>
          <w:b/>
          <w:bCs/>
          <w:szCs w:val="22"/>
        </w:rPr>
        <w:t xml:space="preserve">Štvrtok 22.8. </w:t>
      </w:r>
      <w:r w:rsidRPr="00267331">
        <w:rPr>
          <w:rFonts w:ascii="Cambria" w:hAnsi="Cambria"/>
          <w:szCs w:val="22"/>
        </w:rPr>
        <w:t xml:space="preserve">predpokladaná účasť cca 500 osôb. </w:t>
      </w:r>
    </w:p>
    <w:p w14:paraId="5FE74F54" w14:textId="77777777" w:rsidR="00B335F8" w:rsidRPr="00267331" w:rsidRDefault="00B335F8" w:rsidP="00B335F8">
      <w:pPr>
        <w:pStyle w:val="ListParagraph"/>
        <w:numPr>
          <w:ilvl w:val="0"/>
          <w:numId w:val="68"/>
        </w:numPr>
        <w:spacing w:line="276" w:lineRule="auto"/>
        <w:ind w:left="284" w:right="115" w:hanging="284"/>
        <w:contextualSpacing w:val="0"/>
        <w:jc w:val="both"/>
        <w:rPr>
          <w:rFonts w:ascii="Cambria" w:hAnsi="Cambria"/>
          <w:szCs w:val="22"/>
        </w:rPr>
      </w:pPr>
      <w:r w:rsidRPr="00267331">
        <w:rPr>
          <w:rFonts w:ascii="Cambria" w:hAnsi="Cambria"/>
          <w:b/>
          <w:bCs/>
          <w:szCs w:val="22"/>
        </w:rPr>
        <w:t xml:space="preserve">Piatok 23.8. </w:t>
      </w:r>
      <w:r w:rsidRPr="00267331">
        <w:rPr>
          <w:rFonts w:ascii="Cambria" w:hAnsi="Cambria"/>
          <w:szCs w:val="22"/>
        </w:rPr>
        <w:t xml:space="preserve">predpokladaná účasť cca 500 osôb. </w:t>
      </w:r>
    </w:p>
    <w:p w14:paraId="47DB27C6" w14:textId="77777777" w:rsidR="00B335F8" w:rsidRPr="00267331" w:rsidRDefault="00B335F8" w:rsidP="00B335F8">
      <w:pPr>
        <w:pStyle w:val="ListParagraph"/>
        <w:numPr>
          <w:ilvl w:val="1"/>
          <w:numId w:val="68"/>
        </w:numPr>
        <w:spacing w:line="276" w:lineRule="auto"/>
        <w:ind w:left="567" w:right="115" w:hanging="283"/>
        <w:contextualSpacing w:val="0"/>
        <w:jc w:val="both"/>
        <w:rPr>
          <w:rFonts w:ascii="Cambria" w:hAnsi="Cambria"/>
          <w:b/>
          <w:bCs/>
          <w:szCs w:val="22"/>
        </w:rPr>
      </w:pPr>
      <w:r w:rsidRPr="00267331">
        <w:rPr>
          <w:rFonts w:ascii="Cambria" w:hAnsi="Cambria"/>
          <w:b/>
          <w:bCs/>
          <w:szCs w:val="22"/>
        </w:rPr>
        <w:t xml:space="preserve">Od 16:00 hod. je kľúčová prezentácia </w:t>
      </w:r>
      <w:proofErr w:type="spellStart"/>
      <w:r w:rsidRPr="00267331">
        <w:rPr>
          <w:rFonts w:ascii="Cambria" w:hAnsi="Cambria"/>
          <w:b/>
          <w:bCs/>
          <w:szCs w:val="22"/>
        </w:rPr>
        <w:t>Keynote</w:t>
      </w:r>
      <w:proofErr w:type="spellEnd"/>
      <w:r w:rsidRPr="00267331">
        <w:rPr>
          <w:rFonts w:ascii="Cambria" w:hAnsi="Cambria"/>
          <w:b/>
          <w:bCs/>
          <w:szCs w:val="22"/>
        </w:rPr>
        <w:t xml:space="preserve"> </w:t>
      </w:r>
      <w:proofErr w:type="spellStart"/>
      <w:r w:rsidRPr="00267331">
        <w:rPr>
          <w:rFonts w:ascii="Cambria" w:hAnsi="Cambria"/>
          <w:b/>
          <w:bCs/>
          <w:szCs w:val="22"/>
        </w:rPr>
        <w:t>Address</w:t>
      </w:r>
      <w:proofErr w:type="spellEnd"/>
      <w:r w:rsidRPr="00267331">
        <w:rPr>
          <w:rFonts w:ascii="Cambria" w:hAnsi="Cambria"/>
          <w:b/>
          <w:bCs/>
          <w:szCs w:val="22"/>
        </w:rPr>
        <w:t>/</w:t>
      </w:r>
      <w:proofErr w:type="spellStart"/>
      <w:r w:rsidRPr="00267331">
        <w:rPr>
          <w:rFonts w:ascii="Cambria" w:hAnsi="Cambria"/>
          <w:b/>
          <w:bCs/>
          <w:szCs w:val="22"/>
        </w:rPr>
        <w:t>Prize</w:t>
      </w:r>
      <w:proofErr w:type="spellEnd"/>
      <w:r w:rsidRPr="00267331">
        <w:rPr>
          <w:rFonts w:ascii="Cambria" w:hAnsi="Cambria"/>
          <w:b/>
          <w:bCs/>
          <w:szCs w:val="22"/>
        </w:rPr>
        <w:t xml:space="preserve"> </w:t>
      </w:r>
      <w:proofErr w:type="spellStart"/>
      <w:r w:rsidRPr="00267331">
        <w:rPr>
          <w:rFonts w:ascii="Cambria" w:hAnsi="Cambria"/>
          <w:b/>
          <w:bCs/>
          <w:szCs w:val="22"/>
        </w:rPr>
        <w:t>Ceremony</w:t>
      </w:r>
      <w:proofErr w:type="spellEnd"/>
      <w:r w:rsidRPr="00267331">
        <w:rPr>
          <w:rFonts w:ascii="Cambria" w:hAnsi="Cambria"/>
          <w:b/>
          <w:bCs/>
          <w:szCs w:val="22"/>
        </w:rPr>
        <w:t xml:space="preserve">/General </w:t>
      </w:r>
      <w:proofErr w:type="spellStart"/>
      <w:r w:rsidRPr="00267331">
        <w:rPr>
          <w:rFonts w:ascii="Cambria" w:hAnsi="Cambria"/>
          <w:b/>
          <w:bCs/>
          <w:szCs w:val="22"/>
        </w:rPr>
        <w:t>Assembly</w:t>
      </w:r>
      <w:proofErr w:type="spellEnd"/>
      <w:r w:rsidRPr="00267331">
        <w:rPr>
          <w:rFonts w:ascii="Cambria" w:hAnsi="Cambria"/>
          <w:b/>
          <w:bCs/>
          <w:szCs w:val="22"/>
        </w:rPr>
        <w:t>, cca 550-600 osôb (všetci z oboch lokácií)</w:t>
      </w:r>
    </w:p>
    <w:p w14:paraId="3D91C41A" w14:textId="77777777" w:rsidR="00B335F8" w:rsidRPr="00267331" w:rsidRDefault="00B335F8" w:rsidP="00B335F8">
      <w:pPr>
        <w:pStyle w:val="ListParagraph"/>
        <w:numPr>
          <w:ilvl w:val="1"/>
          <w:numId w:val="68"/>
        </w:numPr>
        <w:spacing w:line="276" w:lineRule="auto"/>
        <w:ind w:left="567" w:right="115" w:hanging="283"/>
        <w:contextualSpacing w:val="0"/>
        <w:jc w:val="both"/>
        <w:rPr>
          <w:rFonts w:ascii="Cambria" w:hAnsi="Cambria"/>
          <w:b/>
          <w:bCs/>
          <w:szCs w:val="22"/>
        </w:rPr>
      </w:pPr>
      <w:r w:rsidRPr="00267331">
        <w:rPr>
          <w:rFonts w:ascii="Cambria" w:hAnsi="Cambria"/>
          <w:b/>
          <w:bCs/>
          <w:szCs w:val="22"/>
        </w:rPr>
        <w:t xml:space="preserve">Program je uvedený a moderovaný profesionálnym moderátorom  </w:t>
      </w:r>
    </w:p>
    <w:p w14:paraId="1C1CE5E0" w14:textId="045F4F2E" w:rsidR="00B335F8" w:rsidRPr="00267331" w:rsidRDefault="00B335F8" w:rsidP="00B335F8">
      <w:pPr>
        <w:pStyle w:val="ListParagraph"/>
        <w:numPr>
          <w:ilvl w:val="0"/>
          <w:numId w:val="68"/>
        </w:numPr>
        <w:spacing w:line="276" w:lineRule="auto"/>
        <w:ind w:left="284" w:right="115" w:hanging="284"/>
        <w:contextualSpacing w:val="0"/>
        <w:jc w:val="both"/>
        <w:rPr>
          <w:rFonts w:ascii="Cambria" w:hAnsi="Cambria"/>
          <w:szCs w:val="22"/>
        </w:rPr>
      </w:pPr>
      <w:r w:rsidRPr="00267331">
        <w:rPr>
          <w:rFonts w:ascii="Cambria" w:hAnsi="Cambria"/>
          <w:b/>
          <w:bCs/>
          <w:szCs w:val="22"/>
        </w:rPr>
        <w:t>Sobota  24</w:t>
      </w:r>
      <w:r w:rsidR="005022DB">
        <w:rPr>
          <w:rFonts w:ascii="Cambria" w:hAnsi="Cambria"/>
          <w:b/>
          <w:bCs/>
          <w:szCs w:val="22"/>
        </w:rPr>
        <w:t>.</w:t>
      </w:r>
      <w:r w:rsidRPr="00267331">
        <w:rPr>
          <w:rFonts w:ascii="Cambria" w:hAnsi="Cambria"/>
          <w:b/>
          <w:bCs/>
          <w:szCs w:val="22"/>
        </w:rPr>
        <w:t>8</w:t>
      </w:r>
      <w:r w:rsidR="005022DB">
        <w:rPr>
          <w:rFonts w:ascii="Cambria" w:hAnsi="Cambria"/>
          <w:b/>
          <w:bCs/>
          <w:szCs w:val="22"/>
        </w:rPr>
        <w:t>.</w:t>
      </w:r>
      <w:r w:rsidRPr="00267331">
        <w:rPr>
          <w:rFonts w:ascii="Cambria" w:hAnsi="Cambria"/>
          <w:b/>
          <w:bCs/>
          <w:szCs w:val="22"/>
        </w:rPr>
        <w:t xml:space="preserve"> </w:t>
      </w:r>
      <w:r w:rsidRPr="00267331">
        <w:rPr>
          <w:rFonts w:ascii="Cambria" w:hAnsi="Cambria"/>
          <w:szCs w:val="22"/>
        </w:rPr>
        <w:t xml:space="preserve">predpokladaná účasť cca 200 osôb </w:t>
      </w:r>
    </w:p>
    <w:p w14:paraId="1BAB8058" w14:textId="77777777" w:rsidR="00B335F8" w:rsidRPr="00267331" w:rsidRDefault="00B335F8" w:rsidP="00B335F8">
      <w:pPr>
        <w:pStyle w:val="ListParagraph"/>
        <w:spacing w:line="276" w:lineRule="auto"/>
        <w:ind w:left="284"/>
        <w:rPr>
          <w:rFonts w:ascii="Cambria" w:hAnsi="Cambria"/>
          <w:szCs w:val="22"/>
        </w:rPr>
      </w:pPr>
    </w:p>
    <w:p w14:paraId="1D676BC4" w14:textId="77777777" w:rsidR="00B335F8" w:rsidRPr="00267331" w:rsidRDefault="00B335F8" w:rsidP="00B335F8">
      <w:pPr>
        <w:spacing w:line="276" w:lineRule="auto"/>
        <w:jc w:val="both"/>
        <w:rPr>
          <w:rFonts w:ascii="Cambria" w:hAnsi="Cambria"/>
          <w:szCs w:val="22"/>
        </w:rPr>
      </w:pPr>
      <w:proofErr w:type="spellStart"/>
      <w:r w:rsidRPr="00267331">
        <w:rPr>
          <w:rFonts w:ascii="Cambria" w:hAnsi="Cambria"/>
          <w:b/>
          <w:bCs/>
          <w:szCs w:val="22"/>
        </w:rPr>
        <w:t>Bjornsonovo</w:t>
      </w:r>
      <w:proofErr w:type="spellEnd"/>
      <w:r w:rsidRPr="00267331">
        <w:rPr>
          <w:rFonts w:ascii="Cambria" w:hAnsi="Cambria"/>
          <w:b/>
          <w:bCs/>
          <w:szCs w:val="22"/>
        </w:rPr>
        <w:t xml:space="preserve"> nádvorie:</w:t>
      </w:r>
      <w:r w:rsidRPr="00267331">
        <w:rPr>
          <w:rFonts w:ascii="Cambria" w:hAnsi="Cambria"/>
          <w:szCs w:val="22"/>
        </w:rPr>
        <w:t xml:space="preserve"> priestor spoločenský a na diskusiu, kde by mal prebiehať </w:t>
      </w:r>
      <w:proofErr w:type="spellStart"/>
      <w:r w:rsidRPr="00267331">
        <w:rPr>
          <w:rFonts w:ascii="Cambria" w:hAnsi="Cambria"/>
          <w:szCs w:val="22"/>
        </w:rPr>
        <w:t>live</w:t>
      </w:r>
      <w:proofErr w:type="spellEnd"/>
      <w:r w:rsidRPr="00267331">
        <w:rPr>
          <w:rFonts w:ascii="Cambria" w:hAnsi="Cambria"/>
          <w:szCs w:val="22"/>
        </w:rPr>
        <w:t xml:space="preserve"> stream z vybraných prednášok z Veľkej siene, špeciálne v piatok 23.8. je prezentácia </w:t>
      </w:r>
      <w:proofErr w:type="spellStart"/>
      <w:r w:rsidRPr="00267331">
        <w:rPr>
          <w:rFonts w:ascii="Cambria" w:hAnsi="Cambria"/>
          <w:szCs w:val="22"/>
        </w:rPr>
        <w:t>Keynote</w:t>
      </w:r>
      <w:proofErr w:type="spellEnd"/>
      <w:r w:rsidRPr="00267331">
        <w:rPr>
          <w:rFonts w:ascii="Cambria" w:hAnsi="Cambria"/>
          <w:szCs w:val="22"/>
        </w:rPr>
        <w:t xml:space="preserve"> </w:t>
      </w:r>
      <w:proofErr w:type="spellStart"/>
      <w:r w:rsidRPr="00267331">
        <w:rPr>
          <w:rFonts w:ascii="Cambria" w:hAnsi="Cambria"/>
          <w:szCs w:val="22"/>
        </w:rPr>
        <w:t>Address</w:t>
      </w:r>
      <w:proofErr w:type="spellEnd"/>
      <w:r w:rsidRPr="00267331">
        <w:rPr>
          <w:rFonts w:ascii="Cambria" w:hAnsi="Cambria"/>
          <w:szCs w:val="22"/>
        </w:rPr>
        <w:t xml:space="preserve">, kde vystúpi nositeľ Nobelovej ceny za rok 2022 Prof. Douglas W. </w:t>
      </w:r>
      <w:proofErr w:type="spellStart"/>
      <w:r w:rsidRPr="00267331">
        <w:rPr>
          <w:rFonts w:ascii="Cambria" w:hAnsi="Cambria"/>
          <w:szCs w:val="22"/>
        </w:rPr>
        <w:t>Diamond</w:t>
      </w:r>
      <w:proofErr w:type="spellEnd"/>
      <w:r w:rsidRPr="00267331">
        <w:rPr>
          <w:rFonts w:ascii="Cambria" w:hAnsi="Cambria"/>
          <w:szCs w:val="22"/>
        </w:rPr>
        <w:t>.</w:t>
      </w:r>
    </w:p>
    <w:p w14:paraId="239DEFBC" w14:textId="77777777" w:rsidR="00B335F8" w:rsidRPr="00267331" w:rsidRDefault="00B335F8" w:rsidP="00B335F8">
      <w:pPr>
        <w:spacing w:line="276" w:lineRule="auto"/>
        <w:jc w:val="both"/>
        <w:rPr>
          <w:rFonts w:ascii="Cambria" w:hAnsi="Cambria"/>
          <w:szCs w:val="22"/>
        </w:rPr>
      </w:pPr>
    </w:p>
    <w:p w14:paraId="7D02B53E"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Technicky je vybavená veľkou LED obrazovkou, kde prebieha prenos z prednášok a počas prestávok na LED-</w:t>
      </w:r>
      <w:proofErr w:type="spellStart"/>
      <w:r w:rsidRPr="00267331">
        <w:rPr>
          <w:rFonts w:ascii="Cambria" w:hAnsi="Cambria"/>
          <w:szCs w:val="22"/>
        </w:rPr>
        <w:t>ke</w:t>
      </w:r>
      <w:proofErr w:type="spellEnd"/>
      <w:r w:rsidRPr="00267331">
        <w:rPr>
          <w:rFonts w:ascii="Cambria" w:hAnsi="Cambria"/>
          <w:szCs w:val="22"/>
        </w:rPr>
        <w:t xml:space="preserve"> beží program dňa a strieda sa s </w:t>
      </w:r>
      <w:proofErr w:type="spellStart"/>
      <w:r w:rsidRPr="00267331">
        <w:rPr>
          <w:rFonts w:ascii="Cambria" w:hAnsi="Cambria"/>
          <w:szCs w:val="22"/>
        </w:rPr>
        <w:t>loopom</w:t>
      </w:r>
      <w:proofErr w:type="spellEnd"/>
      <w:r w:rsidRPr="00267331">
        <w:rPr>
          <w:rFonts w:ascii="Cambria" w:hAnsi="Cambria"/>
          <w:szCs w:val="22"/>
        </w:rPr>
        <w:t xml:space="preserve"> podujatia. </w:t>
      </w:r>
    </w:p>
    <w:p w14:paraId="6BF00355" w14:textId="77777777" w:rsidR="00B335F8" w:rsidRPr="00267331" w:rsidRDefault="00B335F8" w:rsidP="00B335F8">
      <w:pPr>
        <w:spacing w:line="276" w:lineRule="auto"/>
        <w:jc w:val="both"/>
        <w:rPr>
          <w:rFonts w:ascii="Cambria" w:hAnsi="Cambria"/>
          <w:szCs w:val="22"/>
        </w:rPr>
      </w:pPr>
    </w:p>
    <w:p w14:paraId="71BCBECD" w14:textId="576D554E" w:rsidR="00B335F8" w:rsidRPr="00267331" w:rsidRDefault="00B335F8" w:rsidP="00B335F8">
      <w:pPr>
        <w:spacing w:line="276" w:lineRule="auto"/>
        <w:jc w:val="both"/>
        <w:rPr>
          <w:rFonts w:ascii="Cambria" w:hAnsi="Cambria"/>
          <w:szCs w:val="22"/>
        </w:rPr>
      </w:pPr>
      <w:r w:rsidRPr="00267331">
        <w:rPr>
          <w:rFonts w:ascii="Cambria" w:hAnsi="Cambria"/>
          <w:szCs w:val="22"/>
        </w:rPr>
        <w:t xml:space="preserve">Na </w:t>
      </w:r>
      <w:r w:rsidR="005022DB">
        <w:rPr>
          <w:rFonts w:ascii="Cambria" w:hAnsi="Cambria"/>
          <w:szCs w:val="22"/>
        </w:rPr>
        <w:t>n</w:t>
      </w:r>
      <w:r w:rsidRPr="00267331">
        <w:rPr>
          <w:rFonts w:ascii="Cambria" w:hAnsi="Cambria"/>
          <w:szCs w:val="22"/>
        </w:rPr>
        <w:t xml:space="preserve">ádvorí je hosťom k dispozícii aj malé občerstvenie a káva. Zariadené je </w:t>
      </w:r>
      <w:proofErr w:type="spellStart"/>
      <w:r w:rsidRPr="00267331">
        <w:rPr>
          <w:rFonts w:ascii="Cambria" w:hAnsi="Cambria"/>
          <w:szCs w:val="22"/>
        </w:rPr>
        <w:t>loungovým</w:t>
      </w:r>
      <w:proofErr w:type="spellEnd"/>
      <w:r w:rsidRPr="00267331">
        <w:rPr>
          <w:rFonts w:ascii="Cambria" w:hAnsi="Cambria"/>
          <w:szCs w:val="22"/>
        </w:rPr>
        <w:t xml:space="preserve"> nábytkom, ktorý sa hodí na účel tohto priestoru. Priestor je pripravený pre 70 osôb. V prípade, že bude využívané cateringom ako zázemie, je potrebné oddeliť priestory </w:t>
      </w:r>
      <w:proofErr w:type="spellStart"/>
      <w:r w:rsidRPr="00267331">
        <w:rPr>
          <w:rFonts w:ascii="Cambria" w:hAnsi="Cambria"/>
          <w:szCs w:val="22"/>
        </w:rPr>
        <w:t>brandingom</w:t>
      </w:r>
      <w:proofErr w:type="spellEnd"/>
      <w:r w:rsidRPr="00267331">
        <w:rPr>
          <w:rFonts w:ascii="Cambria" w:hAnsi="Cambria"/>
          <w:szCs w:val="22"/>
        </w:rPr>
        <w:t>.</w:t>
      </w:r>
    </w:p>
    <w:p w14:paraId="70F0A01A" w14:textId="77777777" w:rsidR="00B335F8" w:rsidRPr="00267331" w:rsidRDefault="00B335F8" w:rsidP="00B335F8">
      <w:pPr>
        <w:spacing w:line="276" w:lineRule="auto"/>
        <w:jc w:val="both"/>
        <w:rPr>
          <w:rFonts w:ascii="Cambria" w:hAnsi="Cambria"/>
          <w:szCs w:val="22"/>
        </w:rPr>
      </w:pPr>
    </w:p>
    <w:p w14:paraId="5A3AF95C" w14:textId="77777777" w:rsidR="00B335F8" w:rsidRPr="00267331" w:rsidRDefault="00B335F8" w:rsidP="00B335F8">
      <w:pPr>
        <w:spacing w:line="276" w:lineRule="auto"/>
        <w:jc w:val="both"/>
        <w:rPr>
          <w:rFonts w:ascii="Cambria" w:hAnsi="Cambria"/>
          <w:szCs w:val="22"/>
        </w:rPr>
      </w:pPr>
      <w:r w:rsidRPr="00267331">
        <w:rPr>
          <w:rFonts w:ascii="Cambria" w:hAnsi="Cambria"/>
          <w:b/>
          <w:bCs/>
          <w:szCs w:val="22"/>
        </w:rPr>
        <w:t>Foyer prvé poschodie:</w:t>
      </w:r>
      <w:r w:rsidRPr="00267331">
        <w:rPr>
          <w:rFonts w:ascii="Cambria" w:hAnsi="Cambria"/>
          <w:szCs w:val="22"/>
        </w:rPr>
        <w:t xml:space="preserve"> medzi Veľkou koncertnou sieňou a Malou sálou na 1. poschodí je každý deň </w:t>
      </w:r>
      <w:proofErr w:type="spellStart"/>
      <w:r w:rsidRPr="00267331">
        <w:rPr>
          <w:rFonts w:ascii="Cambria" w:hAnsi="Cambria"/>
          <w:szCs w:val="22"/>
        </w:rPr>
        <w:t>cateringový</w:t>
      </w:r>
      <w:proofErr w:type="spellEnd"/>
      <w:r w:rsidRPr="00267331">
        <w:rPr>
          <w:rFonts w:ascii="Cambria" w:hAnsi="Cambria"/>
          <w:szCs w:val="22"/>
        </w:rPr>
        <w:t xml:space="preserve"> priestor, ktorý slúži na </w:t>
      </w:r>
      <w:proofErr w:type="spellStart"/>
      <w:r w:rsidRPr="00267331">
        <w:rPr>
          <w:rFonts w:ascii="Cambria" w:hAnsi="Cambria"/>
          <w:szCs w:val="22"/>
        </w:rPr>
        <w:t>coffee</w:t>
      </w:r>
      <w:proofErr w:type="spellEnd"/>
      <w:r w:rsidRPr="00267331">
        <w:rPr>
          <w:rFonts w:ascii="Cambria" w:hAnsi="Cambria"/>
          <w:szCs w:val="22"/>
        </w:rPr>
        <w:t xml:space="preserve"> breaky a obedy, zariadený je nábytkom na výdaj stravy, servírovacími pultami a </w:t>
      </w:r>
      <w:proofErr w:type="spellStart"/>
      <w:r w:rsidRPr="00267331">
        <w:rPr>
          <w:rFonts w:ascii="Cambria" w:hAnsi="Cambria"/>
          <w:szCs w:val="22"/>
        </w:rPr>
        <w:t>cateringovým</w:t>
      </w:r>
      <w:proofErr w:type="spellEnd"/>
      <w:r w:rsidRPr="00267331">
        <w:rPr>
          <w:rFonts w:ascii="Cambria" w:hAnsi="Cambria"/>
          <w:szCs w:val="22"/>
        </w:rPr>
        <w:t xml:space="preserve"> nábytkom dimenzovaným pre verzie  cca 500 osôb.</w:t>
      </w:r>
    </w:p>
    <w:p w14:paraId="237D1843" w14:textId="77777777" w:rsidR="00B335F8" w:rsidRPr="00267331" w:rsidRDefault="00B335F8" w:rsidP="00B335F8">
      <w:pPr>
        <w:spacing w:line="276" w:lineRule="auto"/>
        <w:jc w:val="both"/>
        <w:rPr>
          <w:rFonts w:ascii="Cambria" w:hAnsi="Cambria"/>
          <w:szCs w:val="22"/>
          <w:u w:val="single"/>
        </w:rPr>
      </w:pPr>
    </w:p>
    <w:p w14:paraId="11189404" w14:textId="77777777" w:rsidR="00B335F8" w:rsidRPr="00267331" w:rsidRDefault="00B335F8" w:rsidP="00B335F8">
      <w:pPr>
        <w:spacing w:line="276" w:lineRule="auto"/>
        <w:jc w:val="both"/>
        <w:rPr>
          <w:rFonts w:ascii="Cambria" w:hAnsi="Cambria"/>
          <w:szCs w:val="22"/>
        </w:rPr>
      </w:pPr>
      <w:r w:rsidRPr="00267331">
        <w:rPr>
          <w:rFonts w:ascii="Cambria" w:hAnsi="Cambria"/>
          <w:szCs w:val="22"/>
          <w:u w:val="single"/>
        </w:rPr>
        <w:t>Technická poznámka:</w:t>
      </w:r>
      <w:r w:rsidRPr="00267331">
        <w:rPr>
          <w:rFonts w:ascii="Cambria" w:hAnsi="Cambria"/>
          <w:szCs w:val="22"/>
        </w:rPr>
        <w:t xml:space="preserve"> príprava priestoru cateringu musí byť hotová už v stredu 21.8.2024, keďže v priestoroch Reduty sa tento deň vopred koná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xml:space="preserve"> (od 17:30 hod.), pre ktorú sa využíva nábytok pripravený na catering nasledujúcich dní konferencie. Preto aj z tohto dôvodu musí byť zvolený nábytok vo foyeri reprezentatívny na účely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Set-</w:t>
      </w:r>
      <w:proofErr w:type="spellStart"/>
      <w:r w:rsidRPr="00267331">
        <w:rPr>
          <w:rFonts w:ascii="Cambria" w:hAnsi="Cambria"/>
          <w:szCs w:val="22"/>
        </w:rPr>
        <w:t>up</w:t>
      </w:r>
      <w:proofErr w:type="spellEnd"/>
      <w:r w:rsidRPr="00267331">
        <w:rPr>
          <w:rFonts w:ascii="Cambria" w:hAnsi="Cambria"/>
          <w:szCs w:val="22"/>
        </w:rPr>
        <w:t xml:space="preserve"> cateringu ostáva od stredy až do konca podujatia 24.8. nezmenený.</w:t>
      </w:r>
    </w:p>
    <w:p w14:paraId="76F3107A" w14:textId="77777777" w:rsidR="00B335F8" w:rsidRPr="00267331" w:rsidRDefault="00B335F8" w:rsidP="00B335F8">
      <w:pPr>
        <w:spacing w:line="276" w:lineRule="auto"/>
        <w:jc w:val="both"/>
        <w:rPr>
          <w:rFonts w:ascii="Cambria" w:hAnsi="Cambria"/>
          <w:szCs w:val="22"/>
        </w:rPr>
      </w:pPr>
    </w:p>
    <w:p w14:paraId="65CC0CE8" w14:textId="77777777" w:rsidR="00B335F8" w:rsidRPr="00267331" w:rsidRDefault="00B335F8" w:rsidP="00B335F8">
      <w:pPr>
        <w:spacing w:line="276" w:lineRule="auto"/>
        <w:jc w:val="both"/>
        <w:rPr>
          <w:rFonts w:ascii="Cambria" w:hAnsi="Cambria"/>
          <w:szCs w:val="22"/>
        </w:rPr>
      </w:pPr>
      <w:r w:rsidRPr="00267331">
        <w:rPr>
          <w:rFonts w:ascii="Cambria" w:hAnsi="Cambria"/>
          <w:b/>
          <w:bCs/>
          <w:szCs w:val="22"/>
        </w:rPr>
        <w:t>Priestor mimo konferenčných:</w:t>
      </w:r>
      <w:r w:rsidRPr="00267331">
        <w:rPr>
          <w:rFonts w:ascii="Cambria" w:hAnsi="Cambria"/>
          <w:szCs w:val="22"/>
        </w:rPr>
        <w:t xml:space="preserve"> bude umiestnená navigácia formou LCD obrazoviek, alebo iná forma podľa návrhu;  ďalší </w:t>
      </w:r>
      <w:proofErr w:type="spellStart"/>
      <w:r w:rsidRPr="00267331">
        <w:rPr>
          <w:rFonts w:ascii="Cambria" w:hAnsi="Cambria"/>
          <w:szCs w:val="22"/>
        </w:rPr>
        <w:t>branding</w:t>
      </w:r>
      <w:proofErr w:type="spellEnd"/>
      <w:r w:rsidRPr="00267331">
        <w:rPr>
          <w:rFonts w:ascii="Cambria" w:hAnsi="Cambria"/>
          <w:szCs w:val="22"/>
        </w:rPr>
        <w:t xml:space="preserve"> podujatia je žiaduci :napr. forma 3D loga  podujatia, </w:t>
      </w:r>
      <w:proofErr w:type="spellStart"/>
      <w:r w:rsidRPr="00267331">
        <w:rPr>
          <w:rFonts w:ascii="Cambria" w:hAnsi="Cambria"/>
          <w:szCs w:val="22"/>
        </w:rPr>
        <w:t>Welcome</w:t>
      </w:r>
      <w:proofErr w:type="spellEnd"/>
      <w:r w:rsidRPr="00267331">
        <w:rPr>
          <w:rFonts w:ascii="Cambria" w:hAnsi="Cambria"/>
          <w:szCs w:val="22"/>
        </w:rPr>
        <w:t xml:space="preserve"> stena s logami partnerov, bannery – podľa návrhu. Všetky formáty sú identické v oboch lokáciách (nie však počet, vzhľadom na odlišnú veľkosť lokalít).</w:t>
      </w:r>
    </w:p>
    <w:p w14:paraId="60181265" w14:textId="77777777" w:rsidR="00B335F8" w:rsidRPr="00267331" w:rsidRDefault="00B335F8" w:rsidP="00B335F8">
      <w:pPr>
        <w:spacing w:line="276" w:lineRule="auto"/>
        <w:jc w:val="both"/>
        <w:rPr>
          <w:rFonts w:ascii="Cambria" w:hAnsi="Cambria"/>
          <w:b/>
          <w:bCs/>
          <w:szCs w:val="22"/>
        </w:rPr>
      </w:pPr>
    </w:p>
    <w:p w14:paraId="16869F09" w14:textId="77777777" w:rsidR="00B335F8" w:rsidRPr="00267331" w:rsidRDefault="00B335F8" w:rsidP="00B335F8">
      <w:pPr>
        <w:spacing w:line="276" w:lineRule="auto"/>
        <w:jc w:val="both"/>
        <w:rPr>
          <w:rFonts w:ascii="Cambria" w:hAnsi="Cambria"/>
          <w:b/>
          <w:bCs/>
          <w:szCs w:val="22"/>
        </w:rPr>
      </w:pPr>
      <w:r w:rsidRPr="00267331">
        <w:rPr>
          <w:rFonts w:ascii="Cambria" w:hAnsi="Cambria"/>
          <w:b/>
          <w:bCs/>
          <w:szCs w:val="22"/>
        </w:rPr>
        <w:t>VIP salónik</w:t>
      </w:r>
    </w:p>
    <w:p w14:paraId="458FD6CA"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Zriadený na špeciálne stretnutia a diskusie; zariadený príjemným odľahčeným nábytkom s vybranými nápojmi (</w:t>
      </w:r>
      <w:proofErr w:type="spellStart"/>
      <w:r w:rsidRPr="00267331">
        <w:rPr>
          <w:rFonts w:ascii="Cambria" w:hAnsi="Cambria"/>
          <w:szCs w:val="22"/>
        </w:rPr>
        <w:t>alko</w:t>
      </w:r>
      <w:proofErr w:type="spellEnd"/>
      <w:r w:rsidRPr="00267331">
        <w:rPr>
          <w:rFonts w:ascii="Cambria" w:hAnsi="Cambria"/>
          <w:szCs w:val="22"/>
        </w:rPr>
        <w:t xml:space="preserve">, nealko) a malým občerstvením, </w:t>
      </w:r>
      <w:proofErr w:type="spellStart"/>
      <w:r w:rsidRPr="00267331">
        <w:rPr>
          <w:rFonts w:ascii="Cambria" w:hAnsi="Cambria"/>
          <w:szCs w:val="22"/>
        </w:rPr>
        <w:t>loungové</w:t>
      </w:r>
      <w:proofErr w:type="spellEnd"/>
      <w:r w:rsidRPr="00267331">
        <w:rPr>
          <w:rFonts w:ascii="Cambria" w:hAnsi="Cambria"/>
          <w:szCs w:val="22"/>
        </w:rPr>
        <w:t xml:space="preserve"> sedenie v dizajnovom štýle, vzhľadom na vysokú </w:t>
      </w:r>
      <w:proofErr w:type="spellStart"/>
      <w:r w:rsidRPr="00267331">
        <w:rPr>
          <w:rFonts w:ascii="Cambria" w:hAnsi="Cambria"/>
          <w:szCs w:val="22"/>
        </w:rPr>
        <w:t>reprezentatívosť</w:t>
      </w:r>
      <w:proofErr w:type="spellEnd"/>
      <w:r w:rsidRPr="00267331">
        <w:rPr>
          <w:rFonts w:ascii="Cambria" w:hAnsi="Cambria"/>
          <w:szCs w:val="22"/>
        </w:rPr>
        <w:t xml:space="preserve"> miestnosti. Zariadenie pre cca 10-12 osôb.  </w:t>
      </w:r>
    </w:p>
    <w:p w14:paraId="3A2FD7E7" w14:textId="77777777" w:rsidR="00B335F8" w:rsidRPr="00267331" w:rsidRDefault="00B335F8" w:rsidP="00B335F8">
      <w:pPr>
        <w:spacing w:line="276" w:lineRule="auto"/>
        <w:jc w:val="both"/>
        <w:rPr>
          <w:rFonts w:ascii="Cambria" w:hAnsi="Cambria"/>
          <w:szCs w:val="22"/>
        </w:rPr>
      </w:pPr>
    </w:p>
    <w:p w14:paraId="587A8E8F" w14:textId="77777777" w:rsidR="00B335F8" w:rsidRPr="00267331" w:rsidRDefault="00B335F8" w:rsidP="00B335F8">
      <w:pPr>
        <w:widowControl w:val="0"/>
        <w:autoSpaceDE w:val="0"/>
        <w:autoSpaceDN w:val="0"/>
        <w:rPr>
          <w:rFonts w:ascii="Cambria" w:hAnsi="Cambria"/>
          <w:szCs w:val="22"/>
        </w:rPr>
      </w:pPr>
      <w:r w:rsidRPr="00267331">
        <w:rPr>
          <w:rFonts w:ascii="Cambria" w:hAnsi="Cambria"/>
          <w:szCs w:val="22"/>
        </w:rPr>
        <w:br w:type="page"/>
      </w:r>
    </w:p>
    <w:p w14:paraId="70BBF563" w14:textId="77777777" w:rsidR="00B335F8" w:rsidRPr="00267331" w:rsidRDefault="00B335F8" w:rsidP="00B335F8">
      <w:pPr>
        <w:spacing w:line="276" w:lineRule="auto"/>
        <w:jc w:val="both"/>
        <w:rPr>
          <w:rFonts w:ascii="Cambria" w:hAnsi="Cambria"/>
          <w:szCs w:val="22"/>
        </w:rPr>
      </w:pPr>
    </w:p>
    <w:p w14:paraId="75C1D750" w14:textId="77777777" w:rsidR="00B335F8" w:rsidRPr="00267331" w:rsidRDefault="00B335F8" w:rsidP="00B335F8">
      <w:pPr>
        <w:spacing w:line="276" w:lineRule="auto"/>
        <w:jc w:val="center"/>
        <w:rPr>
          <w:rFonts w:ascii="Cambria" w:hAnsi="Cambria"/>
          <w:b/>
          <w:bCs/>
          <w:szCs w:val="22"/>
        </w:rPr>
      </w:pPr>
      <w:r w:rsidRPr="00267331">
        <w:rPr>
          <w:rFonts w:ascii="Cambria" w:hAnsi="Cambria"/>
          <w:b/>
          <w:bCs/>
          <w:szCs w:val="22"/>
        </w:rPr>
        <w:t>POPIS PRIESTOROV</w:t>
      </w:r>
    </w:p>
    <w:p w14:paraId="286E1E1C" w14:textId="77777777" w:rsidR="00B335F8" w:rsidRPr="00267331" w:rsidRDefault="00B335F8" w:rsidP="00B335F8">
      <w:pPr>
        <w:spacing w:line="276" w:lineRule="auto"/>
        <w:jc w:val="center"/>
        <w:rPr>
          <w:rFonts w:ascii="Cambria" w:hAnsi="Cambria"/>
          <w:b/>
          <w:bCs/>
          <w:szCs w:val="22"/>
        </w:rPr>
      </w:pPr>
      <w:r w:rsidRPr="00267331">
        <w:rPr>
          <w:rFonts w:ascii="Cambria" w:hAnsi="Cambria"/>
          <w:b/>
          <w:bCs/>
          <w:szCs w:val="22"/>
        </w:rPr>
        <w:t xml:space="preserve">RADISSON BLU CARLTON </w:t>
      </w:r>
    </w:p>
    <w:p w14:paraId="2385F05D" w14:textId="77777777" w:rsidR="00B335F8" w:rsidRPr="00267331" w:rsidRDefault="00B335F8" w:rsidP="00B335F8">
      <w:pPr>
        <w:spacing w:line="276" w:lineRule="auto"/>
        <w:jc w:val="center"/>
        <w:rPr>
          <w:rFonts w:ascii="Cambria" w:hAnsi="Cambria"/>
          <w:b/>
          <w:bCs/>
          <w:szCs w:val="22"/>
        </w:rPr>
      </w:pPr>
    </w:p>
    <w:p w14:paraId="6462F19B" w14:textId="186E67A6" w:rsidR="00B335F8" w:rsidRPr="00267331" w:rsidRDefault="00B335F8" w:rsidP="00B335F8">
      <w:pPr>
        <w:spacing w:line="276" w:lineRule="auto"/>
        <w:jc w:val="both"/>
        <w:rPr>
          <w:rFonts w:ascii="Cambria" w:hAnsi="Cambria"/>
          <w:szCs w:val="22"/>
        </w:rPr>
      </w:pPr>
      <w:r w:rsidRPr="00267331">
        <w:rPr>
          <w:rFonts w:ascii="Cambria" w:hAnsi="Cambria"/>
          <w:b/>
          <w:bCs/>
          <w:szCs w:val="22"/>
        </w:rPr>
        <w:t xml:space="preserve">Konferencie: </w:t>
      </w:r>
      <w:r w:rsidRPr="00267331">
        <w:rPr>
          <w:rFonts w:ascii="Cambria" w:hAnsi="Cambria"/>
          <w:szCs w:val="22"/>
        </w:rPr>
        <w:t xml:space="preserve">prebiehajú v 4 miestnostiach s plnou technickou výbavou: LED, projekcia, plátno, pred prezentáciami bežia vizitky spíkrov, každá miestnosť má po celý čas vlastného technika a video réžiu. </w:t>
      </w:r>
      <w:proofErr w:type="spellStart"/>
      <w:r w:rsidRPr="00267331">
        <w:rPr>
          <w:rFonts w:ascii="Cambria" w:hAnsi="Cambria"/>
          <w:szCs w:val="22"/>
        </w:rPr>
        <w:t>Zvučenie</w:t>
      </w:r>
      <w:proofErr w:type="spellEnd"/>
      <w:r w:rsidRPr="00267331">
        <w:rPr>
          <w:rFonts w:ascii="Cambria" w:hAnsi="Cambria"/>
          <w:szCs w:val="22"/>
        </w:rPr>
        <w:t xml:space="preserve"> spíkrov nie je potrebné. V </w:t>
      </w:r>
      <w:proofErr w:type="spellStart"/>
      <w:r w:rsidRPr="00267331">
        <w:rPr>
          <w:rFonts w:ascii="Cambria" w:hAnsi="Cambria"/>
          <w:szCs w:val="22"/>
        </w:rPr>
        <w:t>Carlton</w:t>
      </w:r>
      <w:proofErr w:type="spellEnd"/>
      <w:r w:rsidRPr="00267331">
        <w:rPr>
          <w:rFonts w:ascii="Cambria" w:hAnsi="Cambria"/>
          <w:szCs w:val="22"/>
        </w:rPr>
        <w:t xml:space="preserve"> </w:t>
      </w:r>
      <w:proofErr w:type="spellStart"/>
      <w:r w:rsidRPr="00267331">
        <w:rPr>
          <w:rFonts w:ascii="Cambria" w:hAnsi="Cambria"/>
          <w:szCs w:val="22"/>
        </w:rPr>
        <w:t>Hall</w:t>
      </w:r>
      <w:proofErr w:type="spellEnd"/>
      <w:r w:rsidRPr="00267331">
        <w:rPr>
          <w:rFonts w:ascii="Cambria" w:hAnsi="Cambria"/>
          <w:szCs w:val="22"/>
        </w:rPr>
        <w:t xml:space="preserve"> je pódium s LED obrazovkou. </w:t>
      </w:r>
    </w:p>
    <w:p w14:paraId="42DBAEA3" w14:textId="5E8AF916" w:rsidR="00B335F8" w:rsidRPr="00267331" w:rsidRDefault="00B335F8" w:rsidP="00B335F8">
      <w:pPr>
        <w:pStyle w:val="ListParagraph"/>
        <w:numPr>
          <w:ilvl w:val="0"/>
          <w:numId w:val="68"/>
        </w:numPr>
        <w:spacing w:line="276" w:lineRule="auto"/>
        <w:ind w:left="284" w:right="115" w:hanging="284"/>
        <w:contextualSpacing w:val="0"/>
        <w:jc w:val="both"/>
        <w:rPr>
          <w:rFonts w:ascii="Cambria" w:hAnsi="Cambria"/>
          <w:b/>
          <w:bCs/>
          <w:szCs w:val="22"/>
        </w:rPr>
      </w:pPr>
      <w:r w:rsidRPr="00267331">
        <w:rPr>
          <w:rFonts w:ascii="Cambria" w:hAnsi="Cambria"/>
          <w:b/>
          <w:bCs/>
          <w:szCs w:val="22"/>
        </w:rPr>
        <w:t>Streda  21.8</w:t>
      </w:r>
      <w:r w:rsidR="00573468">
        <w:rPr>
          <w:rFonts w:ascii="Cambria" w:hAnsi="Cambria"/>
          <w:b/>
          <w:bCs/>
          <w:szCs w:val="22"/>
        </w:rPr>
        <w:t>.</w:t>
      </w:r>
      <w:r w:rsidRPr="00267331">
        <w:rPr>
          <w:rFonts w:ascii="Cambria" w:hAnsi="Cambria"/>
          <w:b/>
          <w:bCs/>
          <w:szCs w:val="22"/>
        </w:rPr>
        <w:t xml:space="preserve"> </w:t>
      </w:r>
      <w:r w:rsidRPr="00267331">
        <w:rPr>
          <w:rFonts w:ascii="Cambria" w:hAnsi="Cambria"/>
          <w:szCs w:val="22"/>
        </w:rPr>
        <w:t>predpokladaná účasť cca</w:t>
      </w:r>
      <w:r w:rsidRPr="00267331">
        <w:rPr>
          <w:rFonts w:ascii="Cambria" w:hAnsi="Cambria"/>
          <w:b/>
          <w:bCs/>
          <w:szCs w:val="22"/>
        </w:rPr>
        <w:t xml:space="preserve"> </w:t>
      </w:r>
      <w:r w:rsidRPr="00267331">
        <w:rPr>
          <w:rFonts w:ascii="Cambria" w:hAnsi="Cambria"/>
          <w:szCs w:val="22"/>
        </w:rPr>
        <w:t>45 osôb</w:t>
      </w:r>
    </w:p>
    <w:p w14:paraId="00C76934" w14:textId="0B5728B0" w:rsidR="00B335F8" w:rsidRPr="00267331" w:rsidRDefault="00B335F8" w:rsidP="00B335F8">
      <w:pPr>
        <w:pStyle w:val="ListParagraph"/>
        <w:numPr>
          <w:ilvl w:val="0"/>
          <w:numId w:val="68"/>
        </w:numPr>
        <w:spacing w:line="276" w:lineRule="auto"/>
        <w:ind w:left="284" w:right="115" w:hanging="284"/>
        <w:contextualSpacing w:val="0"/>
        <w:jc w:val="both"/>
        <w:rPr>
          <w:rFonts w:ascii="Cambria" w:hAnsi="Cambria"/>
          <w:b/>
          <w:bCs/>
          <w:szCs w:val="22"/>
        </w:rPr>
      </w:pPr>
      <w:r w:rsidRPr="00267331">
        <w:rPr>
          <w:rFonts w:ascii="Cambria" w:hAnsi="Cambria"/>
          <w:b/>
          <w:bCs/>
          <w:szCs w:val="22"/>
        </w:rPr>
        <w:t>Štvrtok 22.8</w:t>
      </w:r>
      <w:r w:rsidR="00573468">
        <w:rPr>
          <w:rFonts w:ascii="Cambria" w:hAnsi="Cambria"/>
          <w:b/>
          <w:bCs/>
          <w:szCs w:val="22"/>
        </w:rPr>
        <w:t>.</w:t>
      </w:r>
      <w:r w:rsidRPr="00267331">
        <w:rPr>
          <w:rFonts w:ascii="Cambria" w:hAnsi="Cambria"/>
          <w:b/>
          <w:bCs/>
          <w:szCs w:val="22"/>
        </w:rPr>
        <w:t xml:space="preserve"> a Piatok 23.8</w:t>
      </w:r>
      <w:r w:rsidR="00573468">
        <w:rPr>
          <w:rFonts w:ascii="Cambria" w:hAnsi="Cambria"/>
          <w:b/>
          <w:bCs/>
          <w:szCs w:val="22"/>
        </w:rPr>
        <w:t>.</w:t>
      </w:r>
      <w:r w:rsidRPr="00267331">
        <w:rPr>
          <w:rFonts w:ascii="Cambria" w:hAnsi="Cambria"/>
          <w:b/>
          <w:bCs/>
          <w:szCs w:val="22"/>
        </w:rPr>
        <w:t xml:space="preserve"> </w:t>
      </w:r>
      <w:r w:rsidRPr="00267331">
        <w:rPr>
          <w:rFonts w:ascii="Cambria" w:hAnsi="Cambria"/>
          <w:szCs w:val="22"/>
        </w:rPr>
        <w:t>predpokladaná účasť cca</w:t>
      </w:r>
      <w:r w:rsidRPr="00267331">
        <w:rPr>
          <w:rFonts w:ascii="Cambria" w:hAnsi="Cambria"/>
          <w:b/>
          <w:bCs/>
          <w:szCs w:val="22"/>
        </w:rPr>
        <w:t xml:space="preserve"> </w:t>
      </w:r>
      <w:r w:rsidRPr="00267331">
        <w:rPr>
          <w:rFonts w:ascii="Cambria" w:hAnsi="Cambria"/>
          <w:szCs w:val="22"/>
        </w:rPr>
        <w:t>250 osôb</w:t>
      </w:r>
      <w:r w:rsidRPr="00267331">
        <w:rPr>
          <w:rFonts w:ascii="Cambria" w:hAnsi="Cambria"/>
          <w:b/>
          <w:bCs/>
          <w:szCs w:val="22"/>
        </w:rPr>
        <w:t xml:space="preserve"> </w:t>
      </w:r>
    </w:p>
    <w:p w14:paraId="7D1B9607" w14:textId="67F78573" w:rsidR="00B335F8" w:rsidRPr="00267331" w:rsidRDefault="00B335F8" w:rsidP="00B335F8">
      <w:pPr>
        <w:pStyle w:val="ListParagraph"/>
        <w:numPr>
          <w:ilvl w:val="0"/>
          <w:numId w:val="68"/>
        </w:numPr>
        <w:spacing w:line="276" w:lineRule="auto"/>
        <w:ind w:left="284" w:right="115" w:hanging="284"/>
        <w:contextualSpacing w:val="0"/>
        <w:jc w:val="both"/>
        <w:rPr>
          <w:rFonts w:ascii="Cambria" w:hAnsi="Cambria"/>
          <w:b/>
          <w:bCs/>
          <w:szCs w:val="22"/>
        </w:rPr>
      </w:pPr>
      <w:r w:rsidRPr="00267331">
        <w:rPr>
          <w:rFonts w:ascii="Cambria" w:hAnsi="Cambria"/>
          <w:b/>
          <w:bCs/>
          <w:szCs w:val="22"/>
        </w:rPr>
        <w:t>Sobota 24.8</w:t>
      </w:r>
      <w:r w:rsidR="00573468">
        <w:rPr>
          <w:rFonts w:ascii="Cambria" w:hAnsi="Cambria"/>
          <w:b/>
          <w:bCs/>
          <w:szCs w:val="22"/>
        </w:rPr>
        <w:t>.</w:t>
      </w:r>
      <w:r w:rsidRPr="00267331">
        <w:rPr>
          <w:rFonts w:ascii="Cambria" w:hAnsi="Cambria"/>
          <w:b/>
          <w:bCs/>
          <w:szCs w:val="22"/>
        </w:rPr>
        <w:t xml:space="preserve"> </w:t>
      </w:r>
      <w:r w:rsidRPr="00267331">
        <w:rPr>
          <w:rFonts w:ascii="Cambria" w:hAnsi="Cambria"/>
          <w:szCs w:val="22"/>
        </w:rPr>
        <w:t>predpokladaná účasť cca</w:t>
      </w:r>
      <w:r w:rsidRPr="00267331">
        <w:rPr>
          <w:rFonts w:ascii="Cambria" w:hAnsi="Cambria"/>
          <w:b/>
          <w:bCs/>
          <w:szCs w:val="22"/>
        </w:rPr>
        <w:t xml:space="preserve"> </w:t>
      </w:r>
      <w:r w:rsidRPr="00267331">
        <w:rPr>
          <w:rFonts w:ascii="Cambria" w:hAnsi="Cambria"/>
          <w:szCs w:val="22"/>
        </w:rPr>
        <w:t>150 osôb</w:t>
      </w:r>
    </w:p>
    <w:p w14:paraId="265775D8" w14:textId="77777777" w:rsidR="00B335F8" w:rsidRPr="00267331" w:rsidRDefault="00B335F8" w:rsidP="00B335F8">
      <w:pPr>
        <w:spacing w:line="276" w:lineRule="auto"/>
        <w:jc w:val="both"/>
        <w:rPr>
          <w:rFonts w:ascii="Cambria" w:hAnsi="Cambria"/>
          <w:b/>
          <w:bCs/>
          <w:szCs w:val="22"/>
        </w:rPr>
      </w:pPr>
    </w:p>
    <w:p w14:paraId="0450A2AF" w14:textId="77777777" w:rsidR="00B335F8" w:rsidRPr="00267331" w:rsidRDefault="00B335F8" w:rsidP="00B335F8">
      <w:pPr>
        <w:spacing w:line="276" w:lineRule="auto"/>
        <w:jc w:val="both"/>
        <w:rPr>
          <w:rFonts w:ascii="Cambria" w:hAnsi="Cambria"/>
          <w:b/>
          <w:bCs/>
          <w:szCs w:val="22"/>
        </w:rPr>
      </w:pPr>
      <w:r w:rsidRPr="00267331">
        <w:rPr>
          <w:rFonts w:ascii="Cambria" w:hAnsi="Cambria"/>
          <w:b/>
          <w:bCs/>
          <w:szCs w:val="22"/>
        </w:rPr>
        <w:t xml:space="preserve">Kapacita miestností (reportovaná, </w:t>
      </w:r>
      <w:proofErr w:type="spellStart"/>
      <w:r w:rsidRPr="00267331">
        <w:rPr>
          <w:rFonts w:ascii="Cambria" w:hAnsi="Cambria"/>
          <w:b/>
          <w:bCs/>
          <w:szCs w:val="22"/>
        </w:rPr>
        <w:t>Radisson</w:t>
      </w:r>
      <w:proofErr w:type="spellEnd"/>
      <w:r w:rsidRPr="00267331">
        <w:rPr>
          <w:rFonts w:ascii="Cambria" w:hAnsi="Cambria"/>
          <w:b/>
          <w:bCs/>
          <w:szCs w:val="22"/>
        </w:rPr>
        <w:t>):</w:t>
      </w:r>
    </w:p>
    <w:p w14:paraId="247DC46E" w14:textId="77777777" w:rsidR="00B335F8" w:rsidRPr="00267331" w:rsidRDefault="00B335F8" w:rsidP="00B335F8">
      <w:pPr>
        <w:spacing w:line="276" w:lineRule="auto"/>
        <w:jc w:val="both"/>
        <w:rPr>
          <w:rFonts w:ascii="Cambria" w:hAnsi="Cambria"/>
          <w:szCs w:val="22"/>
        </w:rPr>
      </w:pPr>
      <w:proofErr w:type="spellStart"/>
      <w:r w:rsidRPr="00267331">
        <w:rPr>
          <w:rFonts w:ascii="Cambria" w:hAnsi="Cambria"/>
          <w:szCs w:val="22"/>
        </w:rPr>
        <w:t>Symphony</w:t>
      </w:r>
      <w:proofErr w:type="spellEnd"/>
      <w:r w:rsidRPr="00267331">
        <w:rPr>
          <w:rFonts w:ascii="Cambria" w:hAnsi="Cambria"/>
          <w:szCs w:val="22"/>
        </w:rPr>
        <w:t xml:space="preserve"> suite (80 osôb), </w:t>
      </w:r>
      <w:proofErr w:type="spellStart"/>
      <w:r w:rsidRPr="00267331">
        <w:rPr>
          <w:rFonts w:ascii="Cambria" w:hAnsi="Cambria"/>
          <w:szCs w:val="22"/>
        </w:rPr>
        <w:t>Melody</w:t>
      </w:r>
      <w:proofErr w:type="spellEnd"/>
      <w:r w:rsidRPr="00267331">
        <w:rPr>
          <w:rFonts w:ascii="Cambria" w:hAnsi="Cambria"/>
          <w:szCs w:val="22"/>
        </w:rPr>
        <w:t xml:space="preserve"> (80 osôb), </w:t>
      </w:r>
      <w:proofErr w:type="spellStart"/>
      <w:r w:rsidRPr="00267331">
        <w:rPr>
          <w:rFonts w:ascii="Cambria" w:hAnsi="Cambria"/>
          <w:szCs w:val="22"/>
        </w:rPr>
        <w:t>Rhapsody</w:t>
      </w:r>
      <w:proofErr w:type="spellEnd"/>
      <w:r w:rsidRPr="00267331">
        <w:rPr>
          <w:rFonts w:ascii="Cambria" w:hAnsi="Cambria"/>
          <w:szCs w:val="22"/>
        </w:rPr>
        <w:t xml:space="preserve"> (80 osôb), </w:t>
      </w:r>
      <w:proofErr w:type="spellStart"/>
      <w:r w:rsidRPr="00267331">
        <w:rPr>
          <w:rFonts w:ascii="Cambria" w:hAnsi="Cambria"/>
          <w:szCs w:val="22"/>
        </w:rPr>
        <w:t>Carlton</w:t>
      </w:r>
      <w:proofErr w:type="spellEnd"/>
      <w:r w:rsidRPr="00267331">
        <w:rPr>
          <w:rFonts w:ascii="Cambria" w:hAnsi="Cambria"/>
          <w:szCs w:val="22"/>
        </w:rPr>
        <w:t xml:space="preserve"> </w:t>
      </w:r>
      <w:proofErr w:type="spellStart"/>
      <w:r w:rsidRPr="00267331">
        <w:rPr>
          <w:rFonts w:ascii="Cambria" w:hAnsi="Cambria"/>
          <w:szCs w:val="22"/>
        </w:rPr>
        <w:t>Hall</w:t>
      </w:r>
      <w:proofErr w:type="spellEnd"/>
      <w:r w:rsidRPr="00267331">
        <w:rPr>
          <w:rFonts w:ascii="Cambria" w:hAnsi="Cambria"/>
          <w:szCs w:val="22"/>
        </w:rPr>
        <w:t xml:space="preserve"> (70 osôb) - spolu reportovaná kapacita 310 osôb. </w:t>
      </w:r>
    </w:p>
    <w:p w14:paraId="07E573ED" w14:textId="77777777" w:rsidR="00B335F8" w:rsidRPr="00267331" w:rsidRDefault="00B335F8" w:rsidP="00B335F8">
      <w:pPr>
        <w:spacing w:line="276" w:lineRule="auto"/>
        <w:jc w:val="both"/>
        <w:rPr>
          <w:rFonts w:ascii="Cambria" w:hAnsi="Cambria"/>
          <w:b/>
          <w:bCs/>
          <w:szCs w:val="22"/>
        </w:rPr>
      </w:pPr>
    </w:p>
    <w:p w14:paraId="089CF4E9" w14:textId="1B90A834" w:rsidR="00B335F8" w:rsidRPr="00267331" w:rsidRDefault="00B335F8" w:rsidP="00B335F8">
      <w:pPr>
        <w:spacing w:line="276" w:lineRule="auto"/>
        <w:jc w:val="both"/>
        <w:rPr>
          <w:rFonts w:ascii="Cambria" w:hAnsi="Cambria"/>
          <w:szCs w:val="22"/>
        </w:rPr>
      </w:pPr>
      <w:r w:rsidRPr="00267331">
        <w:rPr>
          <w:rFonts w:ascii="Cambria" w:hAnsi="Cambria"/>
          <w:b/>
          <w:bCs/>
          <w:szCs w:val="22"/>
        </w:rPr>
        <w:t>Registrácia</w:t>
      </w:r>
      <w:r w:rsidRPr="00267331">
        <w:rPr>
          <w:rFonts w:ascii="Cambria" w:hAnsi="Cambria"/>
          <w:szCs w:val="22"/>
        </w:rPr>
        <w:t xml:space="preserve"> beží rovnako ako v stredu aj po tieto dni, celý deň. </w:t>
      </w:r>
      <w:proofErr w:type="spellStart"/>
      <w:r w:rsidRPr="00267331">
        <w:rPr>
          <w:rFonts w:ascii="Cambria" w:hAnsi="Cambria"/>
          <w:szCs w:val="22"/>
        </w:rPr>
        <w:t>Hostesi</w:t>
      </w:r>
      <w:proofErr w:type="spellEnd"/>
      <w:r w:rsidR="00573468">
        <w:rPr>
          <w:rFonts w:ascii="Cambria" w:hAnsi="Cambria"/>
          <w:szCs w:val="22"/>
        </w:rPr>
        <w:t>/hostesky</w:t>
      </w:r>
      <w:r w:rsidRPr="00267331">
        <w:rPr>
          <w:rFonts w:ascii="Cambria" w:hAnsi="Cambria"/>
          <w:szCs w:val="22"/>
        </w:rPr>
        <w:t xml:space="preserve"> ostávajú aj tieto dni v počte 2 osoby na registrácii a 4 osoby v priestore. </w:t>
      </w:r>
    </w:p>
    <w:p w14:paraId="086C4FC3" w14:textId="77777777" w:rsidR="00B335F8" w:rsidRPr="00267331" w:rsidRDefault="00B335F8" w:rsidP="00B335F8">
      <w:pPr>
        <w:spacing w:line="276" w:lineRule="auto"/>
        <w:jc w:val="both"/>
        <w:rPr>
          <w:rFonts w:ascii="Cambria" w:hAnsi="Cambria"/>
          <w:b/>
          <w:bCs/>
          <w:szCs w:val="22"/>
        </w:rPr>
      </w:pPr>
    </w:p>
    <w:p w14:paraId="3E3C9966" w14:textId="7160D036" w:rsidR="00B335F8" w:rsidRPr="00267331" w:rsidRDefault="00B335F8" w:rsidP="00B335F8">
      <w:pPr>
        <w:spacing w:line="276" w:lineRule="auto"/>
        <w:jc w:val="both"/>
        <w:rPr>
          <w:rFonts w:ascii="Cambria" w:hAnsi="Cambria"/>
          <w:szCs w:val="22"/>
        </w:rPr>
      </w:pPr>
      <w:proofErr w:type="spellStart"/>
      <w:r w:rsidRPr="00267331">
        <w:rPr>
          <w:rFonts w:ascii="Cambria" w:hAnsi="Cambria"/>
          <w:b/>
          <w:bCs/>
          <w:szCs w:val="22"/>
        </w:rPr>
        <w:t>Hostesi</w:t>
      </w:r>
      <w:proofErr w:type="spellEnd"/>
      <w:r w:rsidR="00573468">
        <w:rPr>
          <w:rFonts w:ascii="Cambria" w:hAnsi="Cambria"/>
          <w:b/>
          <w:bCs/>
          <w:szCs w:val="22"/>
        </w:rPr>
        <w:t>/hostesky</w:t>
      </w:r>
      <w:r w:rsidRPr="00267331">
        <w:rPr>
          <w:rFonts w:ascii="Cambria" w:hAnsi="Cambria"/>
          <w:b/>
          <w:bCs/>
          <w:szCs w:val="22"/>
        </w:rPr>
        <w:t xml:space="preserve"> </w:t>
      </w:r>
      <w:r w:rsidRPr="00267331">
        <w:rPr>
          <w:rFonts w:ascii="Cambria" w:hAnsi="Cambria"/>
          <w:szCs w:val="22"/>
        </w:rPr>
        <w:t xml:space="preserve">majú po celý čas na sebe </w:t>
      </w:r>
      <w:proofErr w:type="spellStart"/>
      <w:r w:rsidRPr="00267331">
        <w:rPr>
          <w:rFonts w:ascii="Cambria" w:hAnsi="Cambria"/>
          <w:szCs w:val="22"/>
        </w:rPr>
        <w:t>merchandise</w:t>
      </w:r>
      <w:proofErr w:type="spellEnd"/>
      <w:r w:rsidRPr="00267331">
        <w:rPr>
          <w:rFonts w:ascii="Cambria" w:hAnsi="Cambria"/>
          <w:szCs w:val="22"/>
        </w:rPr>
        <w:t xml:space="preserve">, tak aby boli dobre odlíšiteľní od masy hostí. Fungujú ako informátori v priestore. </w:t>
      </w:r>
      <w:proofErr w:type="spellStart"/>
      <w:r w:rsidRPr="00267331">
        <w:rPr>
          <w:rFonts w:ascii="Cambria" w:hAnsi="Cambria"/>
          <w:szCs w:val="22"/>
        </w:rPr>
        <w:t>Merchandise</w:t>
      </w:r>
      <w:proofErr w:type="spellEnd"/>
      <w:r w:rsidRPr="00267331">
        <w:rPr>
          <w:rFonts w:ascii="Cambria" w:hAnsi="Cambria"/>
          <w:szCs w:val="22"/>
        </w:rPr>
        <w:t xml:space="preserve"> môže byť napríklad tričko, </w:t>
      </w:r>
      <w:proofErr w:type="spellStart"/>
      <w:r w:rsidRPr="00267331">
        <w:rPr>
          <w:rFonts w:ascii="Cambria" w:hAnsi="Cambria"/>
          <w:szCs w:val="22"/>
        </w:rPr>
        <w:t>brandovaný</w:t>
      </w:r>
      <w:proofErr w:type="spellEnd"/>
      <w:r w:rsidRPr="00267331">
        <w:rPr>
          <w:rFonts w:ascii="Cambria" w:hAnsi="Cambria"/>
          <w:szCs w:val="22"/>
        </w:rPr>
        <w:t xml:space="preserve"> top, šiltovka alebo iné podľa kreatívneho návrhu </w:t>
      </w:r>
      <w:r w:rsidR="00A01BE3">
        <w:rPr>
          <w:rFonts w:ascii="Cambria" w:hAnsi="Cambria"/>
          <w:szCs w:val="22"/>
        </w:rPr>
        <w:t>uchádzača</w:t>
      </w:r>
      <w:r w:rsidRPr="00267331">
        <w:rPr>
          <w:rFonts w:ascii="Cambria" w:hAnsi="Cambria"/>
          <w:szCs w:val="22"/>
        </w:rPr>
        <w:t xml:space="preserve">. </w:t>
      </w:r>
      <w:proofErr w:type="spellStart"/>
      <w:r w:rsidRPr="00267331">
        <w:rPr>
          <w:rFonts w:ascii="Cambria" w:hAnsi="Cambria"/>
          <w:szCs w:val="22"/>
        </w:rPr>
        <w:t>Hostesi</w:t>
      </w:r>
      <w:proofErr w:type="spellEnd"/>
      <w:r w:rsidR="00573468">
        <w:rPr>
          <w:rFonts w:ascii="Cambria" w:hAnsi="Cambria"/>
          <w:szCs w:val="22"/>
        </w:rPr>
        <w:t>/hostesky</w:t>
      </w:r>
      <w:r w:rsidRPr="00267331">
        <w:rPr>
          <w:rFonts w:ascii="Cambria" w:hAnsi="Cambria"/>
          <w:szCs w:val="22"/>
        </w:rPr>
        <w:t xml:space="preserve"> v priestore fungujú najmä ako informátori. </w:t>
      </w:r>
      <w:proofErr w:type="spellStart"/>
      <w:r w:rsidRPr="00267331">
        <w:rPr>
          <w:rFonts w:ascii="Cambria" w:hAnsi="Cambria"/>
          <w:szCs w:val="22"/>
        </w:rPr>
        <w:t>Merchandise</w:t>
      </w:r>
      <w:proofErr w:type="spellEnd"/>
      <w:r w:rsidRPr="00267331">
        <w:rPr>
          <w:rFonts w:ascii="Cambria" w:hAnsi="Cambria"/>
          <w:szCs w:val="22"/>
        </w:rPr>
        <w:t xml:space="preserve"> majú na sebe aj doktorandi, hoci neplnia nijako funkciu </w:t>
      </w:r>
      <w:proofErr w:type="spellStart"/>
      <w:r w:rsidRPr="00267331">
        <w:rPr>
          <w:rFonts w:ascii="Cambria" w:hAnsi="Cambria"/>
          <w:szCs w:val="22"/>
        </w:rPr>
        <w:t>hostesov</w:t>
      </w:r>
      <w:proofErr w:type="spellEnd"/>
      <w:r w:rsidRPr="00267331">
        <w:rPr>
          <w:rFonts w:ascii="Cambria" w:hAnsi="Cambria"/>
          <w:szCs w:val="22"/>
        </w:rPr>
        <w:t xml:space="preserve">. </w:t>
      </w:r>
      <w:proofErr w:type="spellStart"/>
      <w:r w:rsidR="005E0F13" w:rsidRPr="00267331">
        <w:rPr>
          <w:rFonts w:ascii="Cambria" w:hAnsi="Cambria"/>
          <w:szCs w:val="22"/>
        </w:rPr>
        <w:t>Merchandise</w:t>
      </w:r>
      <w:proofErr w:type="spellEnd"/>
      <w:r w:rsidR="005E0F13">
        <w:rPr>
          <w:rFonts w:ascii="Cambria" w:hAnsi="Cambria"/>
          <w:szCs w:val="22"/>
        </w:rPr>
        <w:t xml:space="preserve"> pre doktorandov zabezpečí uchádzač.</w:t>
      </w:r>
    </w:p>
    <w:p w14:paraId="35D5A251" w14:textId="77777777" w:rsidR="00B335F8" w:rsidRPr="00267331" w:rsidRDefault="00B335F8" w:rsidP="00B335F8">
      <w:pPr>
        <w:spacing w:line="276" w:lineRule="auto"/>
        <w:jc w:val="both"/>
        <w:rPr>
          <w:rFonts w:ascii="Cambria" w:hAnsi="Cambria"/>
          <w:b/>
          <w:bCs/>
          <w:szCs w:val="22"/>
        </w:rPr>
      </w:pPr>
    </w:p>
    <w:p w14:paraId="5FC0C31C" w14:textId="77777777" w:rsidR="00B335F8" w:rsidRPr="00267331" w:rsidRDefault="00B335F8" w:rsidP="00B335F8">
      <w:pPr>
        <w:spacing w:line="276" w:lineRule="auto"/>
        <w:jc w:val="both"/>
        <w:rPr>
          <w:rFonts w:ascii="Cambria" w:hAnsi="Cambria"/>
          <w:szCs w:val="22"/>
        </w:rPr>
      </w:pPr>
      <w:r w:rsidRPr="00267331">
        <w:rPr>
          <w:rFonts w:ascii="Cambria" w:hAnsi="Cambria"/>
          <w:b/>
          <w:bCs/>
          <w:szCs w:val="22"/>
        </w:rPr>
        <w:t xml:space="preserve">Catering </w:t>
      </w:r>
      <w:r w:rsidRPr="00267331">
        <w:rPr>
          <w:rFonts w:ascii="Cambria" w:hAnsi="Cambria"/>
          <w:szCs w:val="22"/>
        </w:rPr>
        <w:t>–</w:t>
      </w:r>
      <w:r w:rsidRPr="00267331">
        <w:rPr>
          <w:rFonts w:ascii="Cambria" w:hAnsi="Cambria"/>
          <w:b/>
          <w:bCs/>
          <w:szCs w:val="22"/>
        </w:rPr>
        <w:t xml:space="preserve"> </w:t>
      </w:r>
      <w:proofErr w:type="spellStart"/>
      <w:r w:rsidRPr="00267331">
        <w:rPr>
          <w:rFonts w:ascii="Cambria" w:hAnsi="Cambria"/>
          <w:szCs w:val="22"/>
        </w:rPr>
        <w:t>coffee</w:t>
      </w:r>
      <w:proofErr w:type="spellEnd"/>
      <w:r w:rsidRPr="00267331">
        <w:rPr>
          <w:rFonts w:ascii="Cambria" w:hAnsi="Cambria"/>
          <w:szCs w:val="22"/>
        </w:rPr>
        <w:t xml:space="preserve"> breaky a obed</w:t>
      </w:r>
      <w:r w:rsidRPr="00267331">
        <w:rPr>
          <w:rFonts w:ascii="Cambria" w:hAnsi="Cambria"/>
          <w:b/>
          <w:bCs/>
          <w:szCs w:val="22"/>
        </w:rPr>
        <w:t xml:space="preserve"> </w:t>
      </w:r>
      <w:r w:rsidRPr="00267331">
        <w:rPr>
          <w:rFonts w:ascii="Cambria" w:hAnsi="Cambria"/>
          <w:szCs w:val="22"/>
        </w:rPr>
        <w:t>sú pred prednáškovými sálami (rovnako ako v stredu) a v </w:t>
      </w:r>
      <w:proofErr w:type="spellStart"/>
      <w:r w:rsidRPr="00267331">
        <w:rPr>
          <w:rFonts w:ascii="Cambria" w:hAnsi="Cambria"/>
          <w:szCs w:val="22"/>
        </w:rPr>
        <w:t>Savoy</w:t>
      </w:r>
      <w:proofErr w:type="spellEnd"/>
      <w:r w:rsidRPr="00267331">
        <w:rPr>
          <w:rFonts w:ascii="Cambria" w:hAnsi="Cambria"/>
          <w:szCs w:val="22"/>
        </w:rPr>
        <w:t xml:space="preserve"> reštaurácii. Menu cateringu je identické s Redutou. </w:t>
      </w:r>
    </w:p>
    <w:p w14:paraId="0109E02B" w14:textId="77777777" w:rsidR="00B335F8" w:rsidRPr="00267331" w:rsidRDefault="00B335F8" w:rsidP="00B335F8">
      <w:pPr>
        <w:spacing w:line="276" w:lineRule="auto"/>
        <w:jc w:val="both"/>
        <w:rPr>
          <w:rFonts w:ascii="Cambria" w:hAnsi="Cambria"/>
          <w:b/>
          <w:bCs/>
          <w:szCs w:val="22"/>
        </w:rPr>
      </w:pPr>
    </w:p>
    <w:p w14:paraId="72E980AC" w14:textId="77777777" w:rsidR="00B335F8" w:rsidRPr="00267331" w:rsidRDefault="00B335F8" w:rsidP="00B335F8">
      <w:pPr>
        <w:spacing w:line="276" w:lineRule="auto"/>
        <w:jc w:val="both"/>
        <w:rPr>
          <w:rFonts w:ascii="Cambria" w:hAnsi="Cambria"/>
          <w:szCs w:val="22"/>
        </w:rPr>
      </w:pPr>
      <w:proofErr w:type="spellStart"/>
      <w:r w:rsidRPr="00267331">
        <w:rPr>
          <w:rFonts w:ascii="Cambria" w:hAnsi="Cambria"/>
          <w:b/>
          <w:bCs/>
          <w:szCs w:val="22"/>
        </w:rPr>
        <w:t>Branding</w:t>
      </w:r>
      <w:proofErr w:type="spellEnd"/>
      <w:r w:rsidRPr="00267331">
        <w:rPr>
          <w:rFonts w:ascii="Cambria" w:hAnsi="Cambria"/>
          <w:b/>
          <w:bCs/>
          <w:szCs w:val="22"/>
        </w:rPr>
        <w:t xml:space="preserve"> priestorov</w:t>
      </w:r>
      <w:r w:rsidRPr="00267331">
        <w:rPr>
          <w:rFonts w:ascii="Cambria" w:hAnsi="Cambria"/>
          <w:szCs w:val="22"/>
        </w:rPr>
        <w:t xml:space="preserve"> v </w:t>
      </w:r>
      <w:proofErr w:type="spellStart"/>
      <w:r w:rsidRPr="00267331">
        <w:rPr>
          <w:rFonts w:ascii="Cambria" w:hAnsi="Cambria"/>
          <w:szCs w:val="22"/>
        </w:rPr>
        <w:t>Radisson</w:t>
      </w:r>
      <w:proofErr w:type="spellEnd"/>
      <w:r w:rsidRPr="00267331">
        <w:rPr>
          <w:rFonts w:ascii="Cambria" w:hAnsi="Cambria"/>
          <w:szCs w:val="22"/>
        </w:rPr>
        <w:t xml:space="preserve"> je rovnaký ako v Redute podľa nastavenej komunikačnej línie. Hostia sa voľne pohybujú medzi lokáciami podľa preferencie prednášok.</w:t>
      </w:r>
    </w:p>
    <w:p w14:paraId="02FA4964" w14:textId="77777777" w:rsidR="00B335F8" w:rsidRPr="00267331" w:rsidRDefault="00B335F8" w:rsidP="00B335F8">
      <w:pPr>
        <w:spacing w:line="276" w:lineRule="auto"/>
        <w:jc w:val="both"/>
        <w:rPr>
          <w:rFonts w:ascii="Cambria" w:hAnsi="Cambria"/>
          <w:b/>
          <w:bCs/>
          <w:szCs w:val="22"/>
          <w:highlight w:val="cyan"/>
        </w:rPr>
      </w:pPr>
    </w:p>
    <w:p w14:paraId="56DE2691" w14:textId="77777777" w:rsidR="00B335F8" w:rsidRPr="00267331" w:rsidRDefault="00B335F8" w:rsidP="00B335F8">
      <w:pPr>
        <w:spacing w:line="276" w:lineRule="auto"/>
        <w:jc w:val="both"/>
        <w:rPr>
          <w:rFonts w:ascii="Cambria" w:hAnsi="Cambria"/>
          <w:szCs w:val="22"/>
        </w:rPr>
      </w:pPr>
      <w:r w:rsidRPr="00267331">
        <w:rPr>
          <w:rFonts w:ascii="Cambria" w:hAnsi="Cambria"/>
          <w:szCs w:val="22"/>
        </w:rPr>
        <w:t xml:space="preserve">V sobotu oficiálny program konferencií a celé podujatie končí o 12:30 hod. obedom v podobe </w:t>
      </w:r>
      <w:proofErr w:type="spellStart"/>
      <w:r w:rsidRPr="00267331">
        <w:rPr>
          <w:rFonts w:ascii="Cambria" w:hAnsi="Cambria"/>
          <w:szCs w:val="22"/>
        </w:rPr>
        <w:t>rich</w:t>
      </w:r>
      <w:proofErr w:type="spellEnd"/>
      <w:r w:rsidRPr="00267331">
        <w:rPr>
          <w:rFonts w:ascii="Cambria" w:hAnsi="Cambria"/>
          <w:szCs w:val="22"/>
        </w:rPr>
        <w:t xml:space="preserve"> </w:t>
      </w:r>
      <w:proofErr w:type="spellStart"/>
      <w:r w:rsidRPr="00267331">
        <w:rPr>
          <w:rFonts w:ascii="Cambria" w:hAnsi="Cambria"/>
          <w:szCs w:val="22"/>
        </w:rPr>
        <w:t>coffee</w:t>
      </w:r>
      <w:proofErr w:type="spellEnd"/>
      <w:r w:rsidRPr="00267331">
        <w:rPr>
          <w:rFonts w:ascii="Cambria" w:hAnsi="Cambria"/>
          <w:szCs w:val="22"/>
        </w:rPr>
        <w:t xml:space="preserve"> break; hostia majú ďalej individuálny program a možnosť navštíviť turistické atrakcie, ktoré im boli ponúknuté. Aktivity si hradia sami. </w:t>
      </w:r>
    </w:p>
    <w:p w14:paraId="237A6D16" w14:textId="77777777" w:rsidR="00B335F8" w:rsidRPr="00267331" w:rsidRDefault="00B335F8" w:rsidP="00B335F8">
      <w:pPr>
        <w:spacing w:line="276" w:lineRule="auto"/>
        <w:jc w:val="both"/>
        <w:rPr>
          <w:rFonts w:ascii="Cambria" w:hAnsi="Cambria"/>
          <w:b/>
          <w:bCs/>
          <w:szCs w:val="22"/>
        </w:rPr>
      </w:pPr>
    </w:p>
    <w:p w14:paraId="2AB79865" w14:textId="77777777" w:rsidR="00B335F8" w:rsidRPr="00267331" w:rsidRDefault="00B335F8" w:rsidP="00B335F8">
      <w:pPr>
        <w:widowControl w:val="0"/>
        <w:autoSpaceDE w:val="0"/>
        <w:autoSpaceDN w:val="0"/>
        <w:rPr>
          <w:rFonts w:ascii="Cambria" w:hAnsi="Cambria"/>
          <w:b/>
          <w:bCs/>
          <w:szCs w:val="22"/>
        </w:rPr>
      </w:pPr>
      <w:r w:rsidRPr="00267331">
        <w:rPr>
          <w:rFonts w:ascii="Cambria" w:hAnsi="Cambria"/>
          <w:b/>
          <w:bCs/>
          <w:szCs w:val="22"/>
        </w:rPr>
        <w:br w:type="page"/>
      </w:r>
    </w:p>
    <w:p w14:paraId="605E2565" w14:textId="77777777" w:rsidR="00B335F8" w:rsidRPr="00267331" w:rsidRDefault="00B335F8" w:rsidP="00B335F8">
      <w:pPr>
        <w:spacing w:line="276" w:lineRule="auto"/>
        <w:jc w:val="both"/>
        <w:rPr>
          <w:rFonts w:ascii="Cambria" w:hAnsi="Cambria"/>
          <w:b/>
          <w:bCs/>
          <w:szCs w:val="22"/>
        </w:rPr>
      </w:pPr>
    </w:p>
    <w:p w14:paraId="627CA5BD" w14:textId="77777777" w:rsidR="00B335F8" w:rsidRPr="00267331" w:rsidRDefault="00B335F8" w:rsidP="00B335F8">
      <w:pPr>
        <w:spacing w:line="276" w:lineRule="auto"/>
        <w:contextualSpacing/>
        <w:jc w:val="center"/>
        <w:rPr>
          <w:rFonts w:ascii="Cambria" w:hAnsi="Cambria"/>
          <w:b/>
          <w:bCs/>
          <w:szCs w:val="22"/>
        </w:rPr>
      </w:pPr>
      <w:r w:rsidRPr="00267331">
        <w:rPr>
          <w:rFonts w:ascii="Cambria" w:hAnsi="Cambria"/>
          <w:b/>
          <w:bCs/>
          <w:szCs w:val="22"/>
        </w:rPr>
        <w:t>PODROBNÝ ZOZNAM POŽIADAVIEK</w:t>
      </w:r>
    </w:p>
    <w:p w14:paraId="62EF394C" w14:textId="77777777" w:rsidR="00B335F8" w:rsidRPr="00267331" w:rsidRDefault="00B335F8" w:rsidP="00B335F8">
      <w:pPr>
        <w:spacing w:line="276" w:lineRule="auto"/>
        <w:contextualSpacing/>
        <w:jc w:val="center"/>
        <w:rPr>
          <w:rFonts w:ascii="Cambria" w:hAnsi="Cambria"/>
          <w:b/>
          <w:bCs/>
          <w:szCs w:val="22"/>
        </w:rPr>
      </w:pPr>
      <w:r w:rsidRPr="00267331">
        <w:rPr>
          <w:rFonts w:ascii="Cambria" w:hAnsi="Cambria"/>
          <w:b/>
          <w:bCs/>
          <w:szCs w:val="22"/>
        </w:rPr>
        <w:t>PLATÍ PRE OBE LOKÁCIE, REDUTA AJ RADISSON</w:t>
      </w:r>
    </w:p>
    <w:p w14:paraId="0E75F932" w14:textId="77777777" w:rsidR="00B335F8" w:rsidRPr="00267331" w:rsidRDefault="00B335F8" w:rsidP="00B335F8">
      <w:pPr>
        <w:spacing w:line="276" w:lineRule="auto"/>
        <w:contextualSpacing/>
        <w:jc w:val="center"/>
        <w:rPr>
          <w:rFonts w:ascii="Cambria" w:hAnsi="Cambria"/>
          <w:b/>
          <w:bCs/>
          <w:szCs w:val="22"/>
        </w:rPr>
      </w:pPr>
      <w:r w:rsidRPr="00267331">
        <w:rPr>
          <w:rFonts w:ascii="Cambria" w:hAnsi="Cambria"/>
          <w:b/>
          <w:bCs/>
          <w:szCs w:val="22"/>
        </w:rPr>
        <w:t xml:space="preserve"> po celý čas trvania podujatia</w:t>
      </w:r>
    </w:p>
    <w:p w14:paraId="5EE5ABCF" w14:textId="77777777" w:rsidR="00B335F8" w:rsidRPr="00267331" w:rsidRDefault="00B335F8" w:rsidP="00B335F8">
      <w:pPr>
        <w:spacing w:line="276" w:lineRule="auto"/>
        <w:rPr>
          <w:rFonts w:ascii="Cambria" w:eastAsia="Cambria" w:hAnsi="Cambria"/>
          <w:b/>
          <w:bCs/>
          <w:szCs w:val="22"/>
          <w:lang w:eastAsia="en-US"/>
        </w:rPr>
      </w:pPr>
    </w:p>
    <w:p w14:paraId="2BFD0A54" w14:textId="77777777" w:rsidR="00B335F8" w:rsidRPr="00267331" w:rsidRDefault="00B335F8" w:rsidP="00B335F8">
      <w:pPr>
        <w:pStyle w:val="ListParagraph"/>
        <w:numPr>
          <w:ilvl w:val="0"/>
          <w:numId w:val="81"/>
        </w:numPr>
        <w:spacing w:line="276" w:lineRule="auto"/>
        <w:ind w:left="284" w:right="115" w:hanging="284"/>
        <w:contextualSpacing w:val="0"/>
        <w:jc w:val="both"/>
        <w:rPr>
          <w:rFonts w:ascii="Cambria" w:eastAsia="Cambria" w:hAnsi="Cambria"/>
          <w:b/>
          <w:bCs/>
          <w:szCs w:val="22"/>
          <w:lang w:eastAsia="en-US"/>
        </w:rPr>
      </w:pPr>
      <w:r w:rsidRPr="00267331">
        <w:rPr>
          <w:rFonts w:ascii="Cambria" w:eastAsia="Cambria" w:hAnsi="Cambria"/>
          <w:b/>
          <w:bCs/>
          <w:szCs w:val="22"/>
          <w:lang w:eastAsia="en-US"/>
        </w:rPr>
        <w:t>Registrácia hostí: email a na mieste podujatia – denná aj večerná časť, cca 800 osôb</w:t>
      </w:r>
    </w:p>
    <w:p w14:paraId="25820219" w14:textId="77777777" w:rsidR="00B335F8" w:rsidRPr="00267331" w:rsidRDefault="00B335F8" w:rsidP="00B335F8">
      <w:pPr>
        <w:pStyle w:val="ListParagraph"/>
        <w:numPr>
          <w:ilvl w:val="0"/>
          <w:numId w:val="57"/>
        </w:numPr>
        <w:spacing w:line="276" w:lineRule="auto"/>
        <w:ind w:left="284" w:right="115" w:hanging="284"/>
        <w:contextualSpacing w:val="0"/>
        <w:jc w:val="both"/>
        <w:rPr>
          <w:rFonts w:ascii="Cambria" w:eastAsia="Cambria" w:hAnsi="Cambria"/>
          <w:szCs w:val="22"/>
          <w:lang w:eastAsia="en-US"/>
        </w:rPr>
      </w:pPr>
      <w:r w:rsidRPr="00267331">
        <w:rPr>
          <w:rFonts w:ascii="Cambria" w:hAnsi="Cambria"/>
          <w:szCs w:val="22"/>
        </w:rPr>
        <w:t xml:space="preserve">Zabezpečenie kompletnej registrácie hostí, ktoré zahŕňa: </w:t>
      </w:r>
    </w:p>
    <w:p w14:paraId="07973ACC" w14:textId="77777777" w:rsidR="00B335F8" w:rsidRPr="00267331" w:rsidRDefault="00B335F8" w:rsidP="00B335F8">
      <w:pPr>
        <w:pStyle w:val="ListParagraph"/>
        <w:numPr>
          <w:ilvl w:val="0"/>
          <w:numId w:val="100"/>
        </w:numPr>
        <w:spacing w:line="276" w:lineRule="auto"/>
        <w:ind w:right="115"/>
        <w:contextualSpacing w:val="0"/>
        <w:jc w:val="both"/>
        <w:rPr>
          <w:rFonts w:ascii="Cambria" w:hAnsi="Cambria"/>
          <w:szCs w:val="22"/>
        </w:rPr>
      </w:pPr>
      <w:r w:rsidRPr="00267331">
        <w:rPr>
          <w:rFonts w:ascii="Cambria" w:hAnsi="Cambria"/>
          <w:szCs w:val="22"/>
        </w:rPr>
        <w:t xml:space="preserve">email s registračným  </w:t>
      </w:r>
      <w:proofErr w:type="spellStart"/>
      <w:r w:rsidRPr="00267331">
        <w:rPr>
          <w:rFonts w:ascii="Cambria" w:hAnsi="Cambria"/>
          <w:szCs w:val="22"/>
        </w:rPr>
        <w:t>check</w:t>
      </w:r>
      <w:proofErr w:type="spellEnd"/>
      <w:r w:rsidRPr="00267331">
        <w:rPr>
          <w:rFonts w:ascii="Cambria" w:hAnsi="Cambria"/>
          <w:szCs w:val="22"/>
        </w:rPr>
        <w:t>-in QR kódom /alebo nejakým iným jednoznačným spôsobom identifikácie, ktorý bol poslaný e-mailom pred podujatím a následne</w:t>
      </w:r>
    </w:p>
    <w:p w14:paraId="4FB7630C" w14:textId="77777777" w:rsidR="00B335F8" w:rsidRPr="00267331" w:rsidRDefault="00B335F8" w:rsidP="00B335F8">
      <w:pPr>
        <w:pStyle w:val="ListParagraph"/>
        <w:numPr>
          <w:ilvl w:val="0"/>
          <w:numId w:val="100"/>
        </w:numPr>
        <w:spacing w:line="276" w:lineRule="auto"/>
        <w:ind w:right="115"/>
        <w:contextualSpacing w:val="0"/>
        <w:jc w:val="both"/>
        <w:rPr>
          <w:rFonts w:ascii="Cambria" w:hAnsi="Cambria"/>
          <w:szCs w:val="22"/>
        </w:rPr>
      </w:pPr>
      <w:r w:rsidRPr="00267331">
        <w:rPr>
          <w:rFonts w:ascii="Cambria" w:hAnsi="Cambria"/>
          <w:szCs w:val="22"/>
        </w:rPr>
        <w:t>elektronická registrácia priamo na mieste podujatia,  v lokáciách počas celého trvania podujatia.</w:t>
      </w:r>
    </w:p>
    <w:p w14:paraId="495FB360" w14:textId="77777777" w:rsidR="00B335F8" w:rsidRPr="00267331" w:rsidRDefault="00B335F8" w:rsidP="00B335F8">
      <w:pPr>
        <w:pStyle w:val="ListParagraph"/>
        <w:numPr>
          <w:ilvl w:val="0"/>
          <w:numId w:val="57"/>
        </w:numPr>
        <w:spacing w:line="276" w:lineRule="auto"/>
        <w:ind w:left="284" w:right="115" w:hanging="284"/>
        <w:contextualSpacing w:val="0"/>
        <w:jc w:val="both"/>
        <w:rPr>
          <w:rFonts w:ascii="Cambria" w:eastAsia="Cambria" w:hAnsi="Cambria"/>
          <w:szCs w:val="22"/>
          <w:lang w:eastAsia="en-US"/>
        </w:rPr>
      </w:pPr>
      <w:r w:rsidRPr="00267331">
        <w:rPr>
          <w:rFonts w:ascii="Cambria" w:eastAsia="Cambria" w:hAnsi="Cambria"/>
          <w:szCs w:val="22"/>
          <w:lang w:eastAsia="en-US"/>
        </w:rPr>
        <w:t xml:space="preserve">Detailný popis úlohy uchádzača pre registráciu: </w:t>
      </w:r>
    </w:p>
    <w:p w14:paraId="777158EA" w14:textId="4190D7F0" w:rsidR="00B335F8" w:rsidRPr="00267331" w:rsidRDefault="00B335F8" w:rsidP="00B335F8">
      <w:pPr>
        <w:pStyle w:val="ListParagraph"/>
        <w:numPr>
          <w:ilvl w:val="0"/>
          <w:numId w:val="57"/>
        </w:numPr>
        <w:spacing w:line="276" w:lineRule="auto"/>
        <w:ind w:right="115"/>
        <w:contextualSpacing w:val="0"/>
        <w:jc w:val="both"/>
        <w:rPr>
          <w:rFonts w:ascii="Cambria" w:eastAsia="Cambria" w:hAnsi="Cambria"/>
          <w:szCs w:val="22"/>
          <w:lang w:eastAsia="en-US"/>
        </w:rPr>
      </w:pPr>
      <w:r w:rsidRPr="00267331">
        <w:rPr>
          <w:rFonts w:ascii="Cambria" w:eastAsia="Cambria" w:hAnsi="Cambria"/>
          <w:szCs w:val="22"/>
          <w:lang w:eastAsia="en-US"/>
        </w:rPr>
        <w:t xml:space="preserve">NBS po zaplatení účastníckych poplatkov doručí </w:t>
      </w:r>
      <w:r w:rsidR="00A01BE3" w:rsidRPr="00267331">
        <w:rPr>
          <w:rFonts w:ascii="Cambria" w:eastAsia="Cambria" w:hAnsi="Cambria"/>
          <w:szCs w:val="22"/>
          <w:lang w:eastAsia="en-US"/>
        </w:rPr>
        <w:t>vybran</w:t>
      </w:r>
      <w:r w:rsidR="00A01BE3">
        <w:rPr>
          <w:rFonts w:ascii="Cambria" w:eastAsia="Cambria" w:hAnsi="Cambria"/>
          <w:szCs w:val="22"/>
          <w:lang w:eastAsia="en-US"/>
        </w:rPr>
        <w:t>ému úspešnému uchádzačovi</w:t>
      </w:r>
      <w:r w:rsidRPr="00267331">
        <w:rPr>
          <w:rFonts w:ascii="Cambria" w:eastAsia="Cambria" w:hAnsi="Cambria"/>
          <w:szCs w:val="22"/>
          <w:lang w:eastAsia="en-US"/>
        </w:rPr>
        <w:t xml:space="preserve"> </w:t>
      </w:r>
      <w:proofErr w:type="spellStart"/>
      <w:r w:rsidRPr="00267331">
        <w:rPr>
          <w:rFonts w:ascii="Cambria" w:eastAsia="Cambria" w:hAnsi="Cambria"/>
          <w:szCs w:val="22"/>
          <w:lang w:eastAsia="en-US"/>
        </w:rPr>
        <w:t>xls</w:t>
      </w:r>
      <w:proofErr w:type="spellEnd"/>
      <w:r w:rsidRPr="00267331">
        <w:rPr>
          <w:rFonts w:ascii="Cambria" w:eastAsia="Cambria" w:hAnsi="Cambria"/>
          <w:szCs w:val="22"/>
          <w:lang w:eastAsia="en-US"/>
        </w:rPr>
        <w:t xml:space="preserve"> databázu registrovaných účastníkov podujatia (na viackrát, podľa uzávierky prihlášok).</w:t>
      </w:r>
    </w:p>
    <w:p w14:paraId="526D108D" w14:textId="0A275E0B" w:rsidR="00B335F8" w:rsidRPr="00267331" w:rsidRDefault="00A01BE3" w:rsidP="00B335F8">
      <w:pPr>
        <w:pStyle w:val="ListParagraph"/>
        <w:numPr>
          <w:ilvl w:val="0"/>
          <w:numId w:val="57"/>
        </w:numPr>
        <w:spacing w:line="276" w:lineRule="auto"/>
        <w:ind w:right="115"/>
        <w:contextualSpacing w:val="0"/>
        <w:jc w:val="both"/>
        <w:rPr>
          <w:rFonts w:ascii="Cambria" w:eastAsia="Cambria" w:hAnsi="Cambria"/>
          <w:szCs w:val="22"/>
          <w:lang w:eastAsia="en-US"/>
        </w:rPr>
      </w:pPr>
      <w:r>
        <w:rPr>
          <w:rFonts w:ascii="Cambria" w:eastAsia="Cambria" w:hAnsi="Cambria"/>
          <w:szCs w:val="22"/>
          <w:lang w:eastAsia="en-US"/>
        </w:rPr>
        <w:t>Uchádzač</w:t>
      </w:r>
      <w:r w:rsidRPr="00267331">
        <w:rPr>
          <w:rFonts w:ascii="Cambria" w:eastAsia="Cambria" w:hAnsi="Cambria"/>
          <w:szCs w:val="22"/>
          <w:lang w:eastAsia="en-US"/>
        </w:rPr>
        <w:t xml:space="preserve"> </w:t>
      </w:r>
      <w:r w:rsidR="00B335F8" w:rsidRPr="00267331">
        <w:rPr>
          <w:rFonts w:ascii="Cambria" w:eastAsia="Cambria" w:hAnsi="Cambria"/>
          <w:szCs w:val="22"/>
          <w:lang w:eastAsia="en-US"/>
        </w:rPr>
        <w:t xml:space="preserve">vytvorí komunikačný e-mail, z ktorého pošle </w:t>
      </w:r>
      <w:proofErr w:type="spellStart"/>
      <w:r w:rsidR="00B335F8" w:rsidRPr="00267331">
        <w:rPr>
          <w:rFonts w:ascii="Cambria" w:eastAsia="Cambria" w:hAnsi="Cambria"/>
          <w:szCs w:val="22"/>
          <w:lang w:eastAsia="en-US"/>
        </w:rPr>
        <w:t>mailing</w:t>
      </w:r>
      <w:proofErr w:type="spellEnd"/>
      <w:r w:rsidR="00B335F8" w:rsidRPr="00267331">
        <w:rPr>
          <w:rFonts w:ascii="Cambria" w:eastAsia="Cambria" w:hAnsi="Cambria"/>
          <w:szCs w:val="22"/>
          <w:lang w:eastAsia="en-US"/>
        </w:rPr>
        <w:t xml:space="preserve"> na databázu účastníkov s registračným </w:t>
      </w:r>
      <w:proofErr w:type="spellStart"/>
      <w:r w:rsidR="00B335F8" w:rsidRPr="00267331">
        <w:rPr>
          <w:rFonts w:ascii="Cambria" w:eastAsia="Cambria" w:hAnsi="Cambria"/>
          <w:szCs w:val="22"/>
          <w:lang w:eastAsia="en-US"/>
        </w:rPr>
        <w:t>check</w:t>
      </w:r>
      <w:proofErr w:type="spellEnd"/>
      <w:r w:rsidR="00B335F8" w:rsidRPr="00267331">
        <w:rPr>
          <w:rFonts w:ascii="Cambria" w:eastAsia="Cambria" w:hAnsi="Cambria"/>
          <w:szCs w:val="22"/>
          <w:lang w:eastAsia="en-US"/>
        </w:rPr>
        <w:t>-in QR kódom /alebo nejakým iným</w:t>
      </w:r>
      <w:r w:rsidR="00B335F8" w:rsidRPr="00267331">
        <w:rPr>
          <w:rFonts w:ascii="Cambria" w:hAnsi="Cambria"/>
          <w:szCs w:val="22"/>
        </w:rPr>
        <w:t xml:space="preserve"> jednoznačným spôsobom identifikácie.</w:t>
      </w:r>
    </w:p>
    <w:p w14:paraId="3D20E1B1" w14:textId="234F75BC" w:rsidR="00B335F8" w:rsidRPr="00267331" w:rsidRDefault="00A01BE3" w:rsidP="00B335F8">
      <w:pPr>
        <w:pStyle w:val="ListParagraph"/>
        <w:numPr>
          <w:ilvl w:val="0"/>
          <w:numId w:val="57"/>
        </w:numPr>
        <w:spacing w:line="276" w:lineRule="auto"/>
        <w:ind w:right="115"/>
        <w:contextualSpacing w:val="0"/>
        <w:jc w:val="both"/>
        <w:rPr>
          <w:rFonts w:ascii="Cambria" w:eastAsia="Cambria" w:hAnsi="Cambria"/>
          <w:szCs w:val="22"/>
          <w:lang w:eastAsia="en-US"/>
        </w:rPr>
      </w:pPr>
      <w:r>
        <w:rPr>
          <w:rFonts w:ascii="Cambria" w:eastAsia="Cambria" w:hAnsi="Cambria"/>
          <w:szCs w:val="22"/>
          <w:lang w:eastAsia="en-US"/>
        </w:rPr>
        <w:t>Uchádzač</w:t>
      </w:r>
      <w:r w:rsidR="00B335F8" w:rsidRPr="00267331">
        <w:rPr>
          <w:rFonts w:ascii="Cambria" w:hAnsi="Cambria"/>
          <w:szCs w:val="22"/>
        </w:rPr>
        <w:t xml:space="preserve"> rieši celú elektronickú registráciu v lokáciách na mieste podujatia po celý čas: konferencie aj vybrané večerné podujatia Get </w:t>
      </w:r>
      <w:proofErr w:type="spellStart"/>
      <w:r w:rsidR="00B335F8" w:rsidRPr="00267331">
        <w:rPr>
          <w:rFonts w:ascii="Cambria" w:hAnsi="Cambria"/>
          <w:szCs w:val="22"/>
        </w:rPr>
        <w:t>Together</w:t>
      </w:r>
      <w:proofErr w:type="spellEnd"/>
      <w:r w:rsidR="00B335F8" w:rsidRPr="00267331">
        <w:rPr>
          <w:rFonts w:ascii="Cambria" w:hAnsi="Cambria"/>
          <w:szCs w:val="22"/>
        </w:rPr>
        <w:t xml:space="preserve"> a </w:t>
      </w:r>
      <w:proofErr w:type="spellStart"/>
      <w:r w:rsidR="00B335F8" w:rsidRPr="00267331">
        <w:rPr>
          <w:rFonts w:ascii="Cambria" w:hAnsi="Cambria"/>
          <w:szCs w:val="22"/>
        </w:rPr>
        <w:t>Conference</w:t>
      </w:r>
      <w:proofErr w:type="spellEnd"/>
      <w:r w:rsidR="00B335F8" w:rsidRPr="00267331">
        <w:rPr>
          <w:rFonts w:ascii="Cambria" w:hAnsi="Cambria"/>
          <w:szCs w:val="22"/>
        </w:rPr>
        <w:t xml:space="preserve"> </w:t>
      </w:r>
      <w:proofErr w:type="spellStart"/>
      <w:r w:rsidR="00B335F8" w:rsidRPr="00267331">
        <w:rPr>
          <w:rFonts w:ascii="Cambria" w:hAnsi="Cambria"/>
          <w:szCs w:val="22"/>
        </w:rPr>
        <w:t>dinner</w:t>
      </w:r>
      <w:proofErr w:type="spellEnd"/>
      <w:r w:rsidR="00B335F8" w:rsidRPr="00267331">
        <w:rPr>
          <w:rFonts w:ascii="Cambria" w:hAnsi="Cambria"/>
          <w:szCs w:val="22"/>
        </w:rPr>
        <w:t>.</w:t>
      </w:r>
    </w:p>
    <w:p w14:paraId="317F0F6E" w14:textId="77777777" w:rsidR="00B335F8" w:rsidRPr="00267331" w:rsidRDefault="00B335F8" w:rsidP="00B335F8">
      <w:pPr>
        <w:pStyle w:val="ListParagraph"/>
        <w:numPr>
          <w:ilvl w:val="0"/>
          <w:numId w:val="57"/>
        </w:numPr>
        <w:spacing w:line="276" w:lineRule="auto"/>
        <w:ind w:right="115"/>
        <w:contextualSpacing w:val="0"/>
        <w:jc w:val="both"/>
        <w:rPr>
          <w:rFonts w:ascii="Cambria" w:eastAsia="Cambria" w:hAnsi="Cambria"/>
          <w:szCs w:val="22"/>
          <w:lang w:eastAsia="en-US"/>
        </w:rPr>
      </w:pPr>
      <w:r w:rsidRPr="00267331">
        <w:rPr>
          <w:rFonts w:ascii="Cambria" w:hAnsi="Cambria"/>
          <w:szCs w:val="22"/>
        </w:rPr>
        <w:t xml:space="preserve">Požiadavka na vopred predtlačené </w:t>
      </w:r>
      <w:proofErr w:type="spellStart"/>
      <w:r w:rsidRPr="00267331">
        <w:rPr>
          <w:rFonts w:ascii="Cambria" w:hAnsi="Cambria"/>
          <w:szCs w:val="22"/>
        </w:rPr>
        <w:t>badge</w:t>
      </w:r>
      <w:proofErr w:type="spellEnd"/>
      <w:r w:rsidRPr="00267331">
        <w:rPr>
          <w:rFonts w:ascii="Cambria" w:hAnsi="Cambria"/>
          <w:szCs w:val="22"/>
        </w:rPr>
        <w:t xml:space="preserve">, kvôli rýchlemu priebehu registrácie na mieste </w:t>
      </w:r>
    </w:p>
    <w:p w14:paraId="727FB76A" w14:textId="3A646771" w:rsidR="00B335F8" w:rsidRPr="00267331" w:rsidRDefault="00B335F8" w:rsidP="00B335F8">
      <w:pPr>
        <w:pStyle w:val="ListParagraph"/>
        <w:numPr>
          <w:ilvl w:val="0"/>
          <w:numId w:val="57"/>
        </w:numPr>
        <w:spacing w:line="276" w:lineRule="auto"/>
        <w:ind w:right="115"/>
        <w:contextualSpacing w:val="0"/>
        <w:jc w:val="both"/>
        <w:rPr>
          <w:rFonts w:ascii="Cambria" w:eastAsia="Cambria" w:hAnsi="Cambria"/>
          <w:szCs w:val="22"/>
          <w:lang w:eastAsia="en-US"/>
        </w:rPr>
      </w:pPr>
      <w:r w:rsidRPr="00267331">
        <w:rPr>
          <w:rFonts w:ascii="Cambria" w:hAnsi="Cambria"/>
          <w:szCs w:val="22"/>
        </w:rPr>
        <w:t xml:space="preserve">Registrácia hostí na konferenciu na mieste prebieha v oboch lokáciách paralelne po celý čas konferencie (Reduta, </w:t>
      </w:r>
      <w:proofErr w:type="spellStart"/>
      <w:r w:rsidRPr="00267331">
        <w:rPr>
          <w:rFonts w:ascii="Cambria" w:hAnsi="Cambria"/>
          <w:szCs w:val="22"/>
        </w:rPr>
        <w:t>Radisson</w:t>
      </w:r>
      <w:proofErr w:type="spellEnd"/>
      <w:r w:rsidRPr="00267331">
        <w:rPr>
          <w:rFonts w:ascii="Cambria" w:hAnsi="Cambria"/>
          <w:szCs w:val="22"/>
        </w:rPr>
        <w:t xml:space="preserve">) a zahŕňa aj registráciu hostí priamo na mieste podujatia v lokáciách, ktorí nie sú v poskytnutej </w:t>
      </w:r>
      <w:proofErr w:type="spellStart"/>
      <w:r w:rsidRPr="00267331">
        <w:rPr>
          <w:rFonts w:ascii="Cambria" w:hAnsi="Cambria"/>
          <w:szCs w:val="22"/>
        </w:rPr>
        <w:t>xls</w:t>
      </w:r>
      <w:proofErr w:type="spellEnd"/>
      <w:r w:rsidRPr="00267331">
        <w:rPr>
          <w:rFonts w:ascii="Cambria" w:hAnsi="Cambria"/>
          <w:szCs w:val="22"/>
        </w:rPr>
        <w:t xml:space="preserve"> databáze (predpokladá sa veľmi nízky počet takýchto hostí – cca 10 osôb)</w:t>
      </w:r>
    </w:p>
    <w:p w14:paraId="28AC5026" w14:textId="77777777" w:rsidR="00B335F8" w:rsidRPr="00267331" w:rsidRDefault="00B335F8" w:rsidP="00B335F8">
      <w:pPr>
        <w:spacing w:line="276" w:lineRule="auto"/>
        <w:ind w:left="360"/>
        <w:rPr>
          <w:rFonts w:ascii="Cambria" w:eastAsia="Cambria" w:hAnsi="Cambria"/>
          <w:szCs w:val="22"/>
          <w:lang w:eastAsia="en-US"/>
        </w:rPr>
      </w:pPr>
    </w:p>
    <w:p w14:paraId="758B9858" w14:textId="77777777" w:rsidR="00B335F8" w:rsidRPr="00267331" w:rsidRDefault="00B335F8" w:rsidP="00B335F8">
      <w:pPr>
        <w:spacing w:line="276" w:lineRule="auto"/>
        <w:ind w:left="360"/>
        <w:rPr>
          <w:rFonts w:ascii="Cambria" w:eastAsia="Cambria" w:hAnsi="Cambria"/>
          <w:szCs w:val="22"/>
          <w:lang w:eastAsia="en-US"/>
        </w:rPr>
      </w:pPr>
      <w:r w:rsidRPr="00267331">
        <w:rPr>
          <w:rFonts w:ascii="Cambria" w:eastAsia="Cambria" w:hAnsi="Cambria"/>
          <w:szCs w:val="22"/>
          <w:lang w:eastAsia="en-US"/>
        </w:rPr>
        <w:t xml:space="preserve">Doplnenie informácie ku komunikácii s účastníkmi: majú k dispozícii 3 druhy emailov pre rôzne otázky: </w:t>
      </w:r>
    </w:p>
    <w:p w14:paraId="0760604F" w14:textId="77777777" w:rsidR="00B335F8" w:rsidRPr="00267331" w:rsidRDefault="00B335F8" w:rsidP="00B335F8">
      <w:pPr>
        <w:pStyle w:val="ListParagraph"/>
        <w:numPr>
          <w:ilvl w:val="0"/>
          <w:numId w:val="101"/>
        </w:numPr>
        <w:spacing w:line="276" w:lineRule="auto"/>
        <w:ind w:left="851" w:right="115"/>
        <w:contextualSpacing w:val="0"/>
        <w:jc w:val="both"/>
        <w:rPr>
          <w:rFonts w:ascii="Cambria" w:eastAsia="Cambria" w:hAnsi="Cambria"/>
          <w:szCs w:val="22"/>
          <w:lang w:eastAsia="en-US"/>
        </w:rPr>
      </w:pPr>
      <w:r w:rsidRPr="00267331">
        <w:rPr>
          <w:rFonts w:ascii="Cambria" w:eastAsia="Cambria" w:hAnsi="Cambria"/>
          <w:szCs w:val="22"/>
          <w:lang w:eastAsia="en-US"/>
        </w:rPr>
        <w:t>EFA mail: EFA otázky a </w:t>
      </w:r>
      <w:proofErr w:type="spellStart"/>
      <w:r w:rsidRPr="00267331">
        <w:rPr>
          <w:rFonts w:ascii="Cambria" w:eastAsia="Cambria" w:hAnsi="Cambria"/>
          <w:szCs w:val="22"/>
          <w:lang w:eastAsia="en-US"/>
        </w:rPr>
        <w:t>membership</w:t>
      </w:r>
      <w:proofErr w:type="spellEnd"/>
      <w:r w:rsidRPr="00267331">
        <w:rPr>
          <w:rFonts w:ascii="Cambria" w:eastAsia="Cambria" w:hAnsi="Cambria"/>
          <w:szCs w:val="22"/>
          <w:lang w:eastAsia="en-US"/>
        </w:rPr>
        <w:t xml:space="preserve">, v kompetencii EFA </w:t>
      </w:r>
    </w:p>
    <w:p w14:paraId="175B5F63" w14:textId="38E13218" w:rsidR="00B335F8" w:rsidRPr="00267331" w:rsidRDefault="00B335F8" w:rsidP="00B335F8">
      <w:pPr>
        <w:pStyle w:val="ListParagraph"/>
        <w:numPr>
          <w:ilvl w:val="0"/>
          <w:numId w:val="101"/>
        </w:numPr>
        <w:spacing w:line="276" w:lineRule="auto"/>
        <w:ind w:left="851" w:right="115"/>
        <w:contextualSpacing w:val="0"/>
        <w:jc w:val="both"/>
        <w:rPr>
          <w:rFonts w:ascii="Cambria" w:eastAsia="Cambria" w:hAnsi="Cambria"/>
          <w:szCs w:val="22"/>
          <w:lang w:eastAsia="en-US"/>
        </w:rPr>
      </w:pPr>
      <w:r w:rsidRPr="00267331">
        <w:rPr>
          <w:rFonts w:ascii="Cambria" w:eastAsia="Cambria" w:hAnsi="Cambria"/>
          <w:szCs w:val="22"/>
          <w:lang w:eastAsia="en-US"/>
        </w:rPr>
        <w:t xml:space="preserve">registračný mail, </w:t>
      </w:r>
      <w:r w:rsidR="00FA22A4">
        <w:rPr>
          <w:rFonts w:ascii="Cambria" w:eastAsia="Cambria" w:hAnsi="Cambria"/>
          <w:szCs w:val="22"/>
          <w:lang w:eastAsia="en-US"/>
        </w:rPr>
        <w:t>uchádzač</w:t>
      </w:r>
      <w:r w:rsidRPr="00267331">
        <w:rPr>
          <w:rFonts w:ascii="Cambria" w:eastAsia="Cambria" w:hAnsi="Cambria"/>
          <w:szCs w:val="22"/>
          <w:lang w:eastAsia="en-US"/>
        </w:rPr>
        <w:t>: email, určený na otázky k registrácii a poslanie QR kódu/</w:t>
      </w:r>
      <w:r w:rsidRPr="00267331">
        <w:rPr>
          <w:rFonts w:ascii="Cambria" w:hAnsi="Cambria"/>
          <w:szCs w:val="22"/>
        </w:rPr>
        <w:t xml:space="preserve"> alebo nejakého iného jednoznačného spôsobu identifikácie</w:t>
      </w:r>
      <w:r w:rsidRPr="00267331">
        <w:rPr>
          <w:rFonts w:ascii="Cambria" w:eastAsia="Cambria" w:hAnsi="Cambria"/>
          <w:szCs w:val="22"/>
          <w:lang w:eastAsia="en-US"/>
        </w:rPr>
        <w:t xml:space="preserve"> (viď vyššie)</w:t>
      </w:r>
    </w:p>
    <w:p w14:paraId="276724A5" w14:textId="324B869B" w:rsidR="00B335F8" w:rsidRPr="00267331" w:rsidRDefault="00B335F8" w:rsidP="00B335F8">
      <w:pPr>
        <w:pStyle w:val="ListParagraph"/>
        <w:numPr>
          <w:ilvl w:val="0"/>
          <w:numId w:val="101"/>
        </w:numPr>
        <w:spacing w:line="276" w:lineRule="auto"/>
        <w:ind w:left="851" w:right="115"/>
        <w:contextualSpacing w:val="0"/>
        <w:jc w:val="both"/>
        <w:rPr>
          <w:rFonts w:ascii="Cambria" w:eastAsia="Cambria" w:hAnsi="Cambria"/>
          <w:szCs w:val="22"/>
          <w:lang w:eastAsia="en-US"/>
        </w:rPr>
      </w:pPr>
      <w:r w:rsidRPr="00267331">
        <w:rPr>
          <w:rFonts w:ascii="Cambria" w:eastAsia="Cambria" w:hAnsi="Cambria"/>
          <w:szCs w:val="22"/>
          <w:lang w:eastAsia="en-US"/>
        </w:rPr>
        <w:t>organizačný mail, NBS - organizačné otázky k účasti na konferencii, napr. víza pre pobyt v krajine, ubytovanie, lokácie apod.</w:t>
      </w:r>
    </w:p>
    <w:p w14:paraId="3AF592F3" w14:textId="77777777" w:rsidR="00B335F8" w:rsidRPr="00267331" w:rsidRDefault="00B335F8" w:rsidP="00B335F8">
      <w:pPr>
        <w:spacing w:line="276" w:lineRule="auto"/>
        <w:rPr>
          <w:rFonts w:ascii="Cambria" w:eastAsia="Cambria" w:hAnsi="Cambria"/>
          <w:szCs w:val="22"/>
          <w:lang w:eastAsia="en-US"/>
        </w:rPr>
      </w:pPr>
    </w:p>
    <w:p w14:paraId="7A135947" w14:textId="77777777" w:rsidR="00B335F8" w:rsidRPr="00137BFC" w:rsidRDefault="00B335F8" w:rsidP="00137BFC">
      <w:pPr>
        <w:rPr>
          <w:rFonts w:ascii="Cambria" w:hAnsi="Cambria"/>
          <w:b/>
          <w:bCs/>
          <w:szCs w:val="22"/>
        </w:rPr>
      </w:pPr>
      <w:r w:rsidRPr="00137BFC">
        <w:rPr>
          <w:rFonts w:ascii="Cambria" w:hAnsi="Cambria"/>
          <w:b/>
          <w:bCs/>
          <w:szCs w:val="22"/>
        </w:rPr>
        <w:t>Odhadované počty hostí na registráciu podľa lokácií</w:t>
      </w:r>
    </w:p>
    <w:p w14:paraId="5354F34D" w14:textId="51BCA086" w:rsidR="00B335F8" w:rsidRPr="00267331" w:rsidRDefault="00B335F8" w:rsidP="00B335F8">
      <w:pPr>
        <w:pStyle w:val="ListParagraph"/>
        <w:numPr>
          <w:ilvl w:val="0"/>
          <w:numId w:val="57"/>
        </w:numPr>
        <w:spacing w:line="276" w:lineRule="auto"/>
        <w:ind w:left="284" w:right="115" w:hanging="284"/>
        <w:contextualSpacing w:val="0"/>
        <w:jc w:val="both"/>
        <w:rPr>
          <w:rFonts w:ascii="Cambria" w:eastAsia="Cambria" w:hAnsi="Cambria"/>
          <w:szCs w:val="22"/>
          <w:lang w:eastAsia="en-US"/>
        </w:rPr>
      </w:pPr>
      <w:proofErr w:type="spellStart"/>
      <w:r w:rsidRPr="00267331">
        <w:rPr>
          <w:rFonts w:ascii="Cambria" w:hAnsi="Cambria"/>
          <w:b/>
          <w:bCs/>
          <w:szCs w:val="22"/>
        </w:rPr>
        <w:t>Radisson</w:t>
      </w:r>
      <w:proofErr w:type="spellEnd"/>
      <w:r w:rsidRPr="00267331">
        <w:rPr>
          <w:rFonts w:ascii="Cambria" w:hAnsi="Cambria"/>
          <w:b/>
          <w:bCs/>
          <w:szCs w:val="22"/>
        </w:rPr>
        <w:t xml:space="preserve"> </w:t>
      </w:r>
      <w:proofErr w:type="spellStart"/>
      <w:r w:rsidRPr="00267331">
        <w:rPr>
          <w:rFonts w:ascii="Cambria" w:hAnsi="Cambria"/>
          <w:b/>
          <w:bCs/>
          <w:szCs w:val="22"/>
        </w:rPr>
        <w:t>Blu</w:t>
      </w:r>
      <w:proofErr w:type="spellEnd"/>
      <w:r w:rsidRPr="00267331">
        <w:rPr>
          <w:rFonts w:ascii="Cambria" w:hAnsi="Cambria"/>
          <w:b/>
          <w:bCs/>
          <w:szCs w:val="22"/>
        </w:rPr>
        <w:t xml:space="preserve"> </w:t>
      </w:r>
      <w:proofErr w:type="spellStart"/>
      <w:r w:rsidRPr="00267331">
        <w:rPr>
          <w:rFonts w:ascii="Cambria" w:hAnsi="Cambria"/>
          <w:b/>
          <w:bCs/>
          <w:szCs w:val="22"/>
        </w:rPr>
        <w:t>Carlton</w:t>
      </w:r>
      <w:proofErr w:type="spellEnd"/>
      <w:r w:rsidRPr="00267331">
        <w:rPr>
          <w:rFonts w:ascii="Cambria" w:hAnsi="Cambria"/>
          <w:szCs w:val="22"/>
        </w:rPr>
        <w:t xml:space="preserve"> – od stredy 21.8.2024, od 8:00 hod. foyer hotela, 1 spot x 2 </w:t>
      </w:r>
      <w:proofErr w:type="spellStart"/>
      <w:r w:rsidRPr="00267331">
        <w:rPr>
          <w:rFonts w:ascii="Cambria" w:hAnsi="Cambria"/>
          <w:szCs w:val="22"/>
        </w:rPr>
        <w:t>hostesi</w:t>
      </w:r>
      <w:proofErr w:type="spellEnd"/>
      <w:r w:rsidR="00573468">
        <w:rPr>
          <w:rFonts w:ascii="Cambria" w:hAnsi="Cambria"/>
          <w:szCs w:val="22"/>
        </w:rPr>
        <w:t>/hostesky</w:t>
      </w:r>
    </w:p>
    <w:p w14:paraId="7D06AA35" w14:textId="77777777" w:rsidR="00B335F8" w:rsidRPr="00267331" w:rsidRDefault="00B335F8" w:rsidP="00B335F8">
      <w:pPr>
        <w:pStyle w:val="ListParagraph"/>
        <w:numPr>
          <w:ilvl w:val="2"/>
          <w:numId w:val="66"/>
        </w:numPr>
        <w:spacing w:line="276" w:lineRule="auto"/>
        <w:ind w:left="567" w:right="115" w:hanging="283"/>
        <w:contextualSpacing w:val="0"/>
        <w:jc w:val="both"/>
        <w:rPr>
          <w:rFonts w:ascii="Cambria" w:eastAsia="Cambria" w:hAnsi="Cambria"/>
          <w:szCs w:val="22"/>
          <w:lang w:eastAsia="en-US"/>
        </w:rPr>
      </w:pPr>
      <w:r w:rsidRPr="00267331">
        <w:rPr>
          <w:rFonts w:ascii="Cambria" w:hAnsi="Cambria"/>
          <w:szCs w:val="22"/>
        </w:rPr>
        <w:t>Streda 21</w:t>
      </w:r>
      <w:r w:rsidRPr="00267331">
        <w:rPr>
          <w:rFonts w:ascii="Cambria" w:eastAsia="Cambria" w:hAnsi="Cambria"/>
          <w:szCs w:val="22"/>
          <w:lang w:eastAsia="en-US"/>
        </w:rPr>
        <w:t xml:space="preserve">.8. – cca. 45 osôb na registráciu </w:t>
      </w:r>
    </w:p>
    <w:p w14:paraId="03BCC046" w14:textId="77777777" w:rsidR="00B335F8" w:rsidRPr="00267331" w:rsidRDefault="00B335F8" w:rsidP="00B335F8">
      <w:pPr>
        <w:pStyle w:val="ListParagraph"/>
        <w:numPr>
          <w:ilvl w:val="2"/>
          <w:numId w:val="66"/>
        </w:numPr>
        <w:spacing w:line="276" w:lineRule="auto"/>
        <w:ind w:left="567" w:right="115" w:hanging="283"/>
        <w:contextualSpacing w:val="0"/>
        <w:jc w:val="both"/>
        <w:rPr>
          <w:rFonts w:ascii="Cambria" w:eastAsia="Cambria" w:hAnsi="Cambria"/>
          <w:szCs w:val="22"/>
          <w:lang w:eastAsia="en-US"/>
        </w:rPr>
      </w:pPr>
      <w:r w:rsidRPr="00267331">
        <w:rPr>
          <w:rFonts w:ascii="Cambria" w:hAnsi="Cambria"/>
          <w:szCs w:val="22"/>
        </w:rPr>
        <w:t xml:space="preserve">Štvrtok 22.8. – cca. 100 osôb odhadovaných na registráciu  </w:t>
      </w:r>
    </w:p>
    <w:p w14:paraId="7B28EB35" w14:textId="77777777" w:rsidR="00B335F8" w:rsidRPr="00267331" w:rsidRDefault="00B335F8" w:rsidP="00B335F8">
      <w:pPr>
        <w:pStyle w:val="ListParagraph"/>
        <w:numPr>
          <w:ilvl w:val="2"/>
          <w:numId w:val="66"/>
        </w:numPr>
        <w:spacing w:line="276" w:lineRule="auto"/>
        <w:ind w:left="567" w:right="115" w:hanging="283"/>
        <w:contextualSpacing w:val="0"/>
        <w:jc w:val="both"/>
        <w:rPr>
          <w:rFonts w:ascii="Cambria" w:eastAsia="Cambria" w:hAnsi="Cambria"/>
          <w:szCs w:val="22"/>
          <w:lang w:eastAsia="en-US"/>
        </w:rPr>
      </w:pPr>
      <w:r w:rsidRPr="00267331">
        <w:rPr>
          <w:rFonts w:ascii="Cambria" w:hAnsi="Cambria"/>
          <w:szCs w:val="22"/>
        </w:rPr>
        <w:t xml:space="preserve">Piatok 23.8. – cca. 50 osôb </w:t>
      </w:r>
    </w:p>
    <w:p w14:paraId="6BD44FC8" w14:textId="77777777" w:rsidR="00B335F8" w:rsidRPr="00267331" w:rsidRDefault="00B335F8" w:rsidP="00B335F8">
      <w:pPr>
        <w:pStyle w:val="ListParagraph"/>
        <w:numPr>
          <w:ilvl w:val="2"/>
          <w:numId w:val="66"/>
        </w:numPr>
        <w:spacing w:line="276" w:lineRule="auto"/>
        <w:ind w:left="567" w:right="115" w:hanging="283"/>
        <w:contextualSpacing w:val="0"/>
        <w:jc w:val="both"/>
        <w:rPr>
          <w:rFonts w:ascii="Cambria" w:eastAsia="Cambria" w:hAnsi="Cambria"/>
          <w:szCs w:val="22"/>
          <w:lang w:eastAsia="en-US"/>
        </w:rPr>
      </w:pPr>
      <w:r w:rsidRPr="00267331">
        <w:rPr>
          <w:rFonts w:ascii="Cambria" w:hAnsi="Cambria"/>
          <w:szCs w:val="22"/>
        </w:rPr>
        <w:t>Sobota 24.8.</w:t>
      </w:r>
    </w:p>
    <w:p w14:paraId="4B058B7D" w14:textId="77777777" w:rsidR="00B335F8" w:rsidRPr="00267331" w:rsidRDefault="00B335F8" w:rsidP="00B335F8">
      <w:pPr>
        <w:pStyle w:val="ListParagraph"/>
        <w:spacing w:line="276" w:lineRule="auto"/>
        <w:ind w:left="2340"/>
        <w:rPr>
          <w:rFonts w:ascii="Cambria" w:eastAsia="Cambria" w:hAnsi="Cambria"/>
          <w:szCs w:val="22"/>
          <w:lang w:eastAsia="en-US"/>
        </w:rPr>
      </w:pPr>
    </w:p>
    <w:p w14:paraId="2EC5208A" w14:textId="7BA7F1D7" w:rsidR="00B335F8" w:rsidRPr="00267331" w:rsidRDefault="00B335F8" w:rsidP="00B335F8">
      <w:pPr>
        <w:pStyle w:val="ListParagraph"/>
        <w:numPr>
          <w:ilvl w:val="0"/>
          <w:numId w:val="66"/>
        </w:numPr>
        <w:spacing w:line="276" w:lineRule="auto"/>
        <w:ind w:left="284" w:right="115" w:hanging="284"/>
        <w:contextualSpacing w:val="0"/>
        <w:jc w:val="both"/>
        <w:rPr>
          <w:rFonts w:ascii="Cambria" w:eastAsia="Cambria" w:hAnsi="Cambria"/>
          <w:szCs w:val="22"/>
          <w:lang w:eastAsia="en-US"/>
        </w:rPr>
      </w:pPr>
      <w:r w:rsidRPr="00267331">
        <w:rPr>
          <w:rFonts w:ascii="Cambria" w:hAnsi="Cambria"/>
          <w:b/>
          <w:bCs/>
          <w:szCs w:val="22"/>
        </w:rPr>
        <w:t>Reduta</w:t>
      </w:r>
      <w:r w:rsidRPr="00267331">
        <w:rPr>
          <w:rFonts w:ascii="Cambria" w:hAnsi="Cambria"/>
          <w:szCs w:val="22"/>
        </w:rPr>
        <w:t xml:space="preserve"> – od stredy 21.8.2024, od 17:30 hod. dni konferencie štvrtok – sobota od 9:00 hod. vstupný foyer, 4 spoty x 3 </w:t>
      </w:r>
      <w:proofErr w:type="spellStart"/>
      <w:r w:rsidRPr="00267331">
        <w:rPr>
          <w:rFonts w:ascii="Cambria" w:hAnsi="Cambria"/>
          <w:szCs w:val="22"/>
        </w:rPr>
        <w:t>hostesi</w:t>
      </w:r>
      <w:proofErr w:type="spellEnd"/>
      <w:r w:rsidR="00573468">
        <w:rPr>
          <w:rFonts w:ascii="Cambria" w:hAnsi="Cambria"/>
          <w:szCs w:val="22"/>
        </w:rPr>
        <w:t>/hostesky</w:t>
      </w:r>
      <w:r w:rsidRPr="00267331">
        <w:rPr>
          <w:rFonts w:ascii="Cambria" w:hAnsi="Cambria"/>
          <w:szCs w:val="22"/>
        </w:rPr>
        <w:t xml:space="preserve"> na jeden spot, dimenzovať na minimálne 450 osôb, s požiadavkou na hladký a rýchly priebeh registrácie, odovzdávanie predtlačených </w:t>
      </w:r>
      <w:proofErr w:type="spellStart"/>
      <w:r w:rsidRPr="00267331">
        <w:rPr>
          <w:rFonts w:ascii="Cambria" w:hAnsi="Cambria"/>
          <w:szCs w:val="22"/>
        </w:rPr>
        <w:t>badge-ov</w:t>
      </w:r>
      <w:proofErr w:type="spellEnd"/>
      <w:r w:rsidRPr="00267331">
        <w:rPr>
          <w:rFonts w:ascii="Cambria" w:hAnsi="Cambria"/>
          <w:szCs w:val="22"/>
        </w:rPr>
        <w:t>, a itinerárov hosťom</w:t>
      </w:r>
    </w:p>
    <w:p w14:paraId="5B7E17B6" w14:textId="77777777" w:rsidR="00B335F8" w:rsidRPr="00267331" w:rsidRDefault="00B335F8" w:rsidP="00B335F8">
      <w:pPr>
        <w:pStyle w:val="ListParagraph"/>
        <w:numPr>
          <w:ilvl w:val="2"/>
          <w:numId w:val="67"/>
        </w:numPr>
        <w:spacing w:line="276" w:lineRule="auto"/>
        <w:ind w:left="567" w:right="115" w:hanging="283"/>
        <w:contextualSpacing w:val="0"/>
        <w:jc w:val="both"/>
        <w:rPr>
          <w:rFonts w:ascii="Cambria" w:eastAsia="Cambria" w:hAnsi="Cambria"/>
          <w:szCs w:val="22"/>
          <w:lang w:eastAsia="en-US"/>
        </w:rPr>
      </w:pPr>
      <w:r w:rsidRPr="00267331">
        <w:rPr>
          <w:rFonts w:ascii="Cambria" w:hAnsi="Cambria"/>
          <w:szCs w:val="22"/>
        </w:rPr>
        <w:t xml:space="preserve">Streda 21.8. – cca. 450 osôb, pred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xml:space="preserve"> </w:t>
      </w:r>
    </w:p>
    <w:p w14:paraId="0F608932" w14:textId="77777777" w:rsidR="00B335F8" w:rsidRPr="00267331" w:rsidRDefault="00B335F8" w:rsidP="00B335F8">
      <w:pPr>
        <w:pStyle w:val="ListParagraph"/>
        <w:numPr>
          <w:ilvl w:val="2"/>
          <w:numId w:val="67"/>
        </w:numPr>
        <w:spacing w:line="276" w:lineRule="auto"/>
        <w:ind w:left="567" w:right="115" w:hanging="283"/>
        <w:contextualSpacing w:val="0"/>
        <w:jc w:val="both"/>
        <w:rPr>
          <w:rFonts w:ascii="Cambria" w:eastAsia="Cambria" w:hAnsi="Cambria"/>
          <w:szCs w:val="22"/>
          <w:lang w:eastAsia="en-US"/>
        </w:rPr>
      </w:pPr>
      <w:r w:rsidRPr="00267331">
        <w:rPr>
          <w:rFonts w:ascii="Cambria" w:hAnsi="Cambria"/>
          <w:szCs w:val="22"/>
        </w:rPr>
        <w:t xml:space="preserve">Štvrtok 22.8. – cca. 100 a viac osôb odhadovaných na registráciu  </w:t>
      </w:r>
    </w:p>
    <w:p w14:paraId="057C021C" w14:textId="77777777" w:rsidR="00B335F8" w:rsidRPr="00267331" w:rsidRDefault="00B335F8" w:rsidP="00B335F8">
      <w:pPr>
        <w:pStyle w:val="ListParagraph"/>
        <w:numPr>
          <w:ilvl w:val="2"/>
          <w:numId w:val="67"/>
        </w:numPr>
        <w:spacing w:line="276" w:lineRule="auto"/>
        <w:ind w:left="567" w:right="115" w:hanging="283"/>
        <w:contextualSpacing w:val="0"/>
        <w:jc w:val="both"/>
        <w:rPr>
          <w:rFonts w:ascii="Cambria" w:eastAsia="Cambria" w:hAnsi="Cambria"/>
          <w:szCs w:val="22"/>
          <w:lang w:eastAsia="en-US"/>
        </w:rPr>
      </w:pPr>
      <w:r w:rsidRPr="00267331">
        <w:rPr>
          <w:rFonts w:ascii="Cambria" w:hAnsi="Cambria"/>
          <w:szCs w:val="22"/>
        </w:rPr>
        <w:lastRenderedPageBreak/>
        <w:t xml:space="preserve">Piatok 23.8. – cca. 50 osôb počet odhadovaných na registráciu </w:t>
      </w:r>
    </w:p>
    <w:p w14:paraId="01698F78" w14:textId="77777777" w:rsidR="00B335F8" w:rsidRPr="00267331" w:rsidRDefault="00B335F8" w:rsidP="00B335F8">
      <w:pPr>
        <w:pStyle w:val="ListParagraph"/>
        <w:numPr>
          <w:ilvl w:val="2"/>
          <w:numId w:val="67"/>
        </w:numPr>
        <w:spacing w:line="276" w:lineRule="auto"/>
        <w:ind w:left="567" w:right="115" w:hanging="283"/>
        <w:contextualSpacing w:val="0"/>
        <w:jc w:val="both"/>
        <w:rPr>
          <w:rFonts w:ascii="Cambria" w:eastAsia="Cambria" w:hAnsi="Cambria"/>
          <w:szCs w:val="22"/>
          <w:lang w:eastAsia="en-US"/>
        </w:rPr>
      </w:pPr>
      <w:r w:rsidRPr="00267331">
        <w:rPr>
          <w:rFonts w:ascii="Cambria" w:hAnsi="Cambria"/>
          <w:szCs w:val="22"/>
        </w:rPr>
        <w:t xml:space="preserve">Sobota 24.8. </w:t>
      </w:r>
    </w:p>
    <w:p w14:paraId="49B190E9" w14:textId="77777777" w:rsidR="00B335F8" w:rsidRPr="00267331" w:rsidRDefault="00B335F8" w:rsidP="00B335F8">
      <w:pPr>
        <w:pStyle w:val="ListParagraph"/>
        <w:spacing w:line="276" w:lineRule="auto"/>
        <w:ind w:left="284"/>
        <w:rPr>
          <w:rFonts w:ascii="Cambria" w:eastAsia="Cambria" w:hAnsi="Cambria"/>
          <w:b/>
          <w:bCs/>
          <w:szCs w:val="22"/>
          <w:lang w:eastAsia="en-US"/>
        </w:rPr>
      </w:pPr>
    </w:p>
    <w:p w14:paraId="3C111BD4" w14:textId="77777777" w:rsidR="00B335F8" w:rsidRPr="00267331" w:rsidRDefault="00B335F8" w:rsidP="00B335F8">
      <w:pPr>
        <w:pStyle w:val="ListParagraph"/>
        <w:numPr>
          <w:ilvl w:val="0"/>
          <w:numId w:val="57"/>
        </w:numPr>
        <w:spacing w:line="276" w:lineRule="auto"/>
        <w:ind w:left="284" w:right="115" w:hanging="284"/>
        <w:contextualSpacing w:val="0"/>
        <w:jc w:val="both"/>
        <w:rPr>
          <w:rFonts w:ascii="Cambria" w:eastAsia="Cambria" w:hAnsi="Cambria"/>
          <w:b/>
          <w:bCs/>
          <w:szCs w:val="22"/>
          <w:lang w:eastAsia="en-US"/>
        </w:rPr>
      </w:pPr>
      <w:r w:rsidRPr="00267331">
        <w:rPr>
          <w:rFonts w:ascii="Cambria" w:hAnsi="Cambria"/>
          <w:b/>
          <w:bCs/>
          <w:szCs w:val="22"/>
        </w:rPr>
        <w:t>Pre dennú registráciu je potrebné zabezpečiť:</w:t>
      </w:r>
    </w:p>
    <w:p w14:paraId="77656981" w14:textId="77777777" w:rsidR="00B335F8" w:rsidRPr="00267331" w:rsidRDefault="00B335F8" w:rsidP="00B335F8">
      <w:pPr>
        <w:pStyle w:val="ListParagraph"/>
        <w:numPr>
          <w:ilvl w:val="1"/>
          <w:numId w:val="64"/>
        </w:numPr>
        <w:spacing w:line="276" w:lineRule="auto"/>
        <w:ind w:left="567" w:right="115" w:hanging="283"/>
        <w:contextualSpacing w:val="0"/>
        <w:jc w:val="both"/>
        <w:rPr>
          <w:rFonts w:ascii="Cambria" w:eastAsia="Cambria" w:hAnsi="Cambria"/>
          <w:szCs w:val="22"/>
          <w:lang w:eastAsia="en-US"/>
        </w:rPr>
      </w:pPr>
      <w:r w:rsidRPr="00267331">
        <w:rPr>
          <w:rFonts w:ascii="Cambria" w:hAnsi="Cambria"/>
          <w:szCs w:val="22"/>
        </w:rPr>
        <w:t>elektronická registrácia hostí</w:t>
      </w:r>
      <w:r w:rsidRPr="00267331">
        <w:rPr>
          <w:rFonts w:ascii="Cambria" w:hAnsi="Cambria"/>
          <w:b/>
          <w:bCs/>
          <w:szCs w:val="22"/>
        </w:rPr>
        <w:t>, registračný systém</w:t>
      </w:r>
    </w:p>
    <w:p w14:paraId="088D83BC" w14:textId="77777777" w:rsidR="00B335F8" w:rsidRPr="00267331" w:rsidRDefault="00B335F8" w:rsidP="00B335F8">
      <w:pPr>
        <w:pStyle w:val="ListParagraph"/>
        <w:numPr>
          <w:ilvl w:val="1"/>
          <w:numId w:val="64"/>
        </w:numPr>
        <w:spacing w:line="276" w:lineRule="auto"/>
        <w:ind w:left="567" w:right="115" w:hanging="283"/>
        <w:contextualSpacing w:val="0"/>
        <w:jc w:val="both"/>
        <w:rPr>
          <w:rFonts w:ascii="Cambria" w:eastAsia="Cambria" w:hAnsi="Cambria"/>
          <w:szCs w:val="22"/>
          <w:lang w:eastAsia="en-US"/>
        </w:rPr>
      </w:pPr>
      <w:r w:rsidRPr="00267331">
        <w:rPr>
          <w:rFonts w:ascii="Cambria" w:eastAsia="Cambria" w:hAnsi="Cambria"/>
          <w:szCs w:val="22"/>
          <w:lang w:eastAsia="en-US"/>
        </w:rPr>
        <w:t>spracovanie databázy hostí pre elektronickú registráciu</w:t>
      </w:r>
    </w:p>
    <w:p w14:paraId="38037F2A" w14:textId="77777777" w:rsidR="00B335F8" w:rsidRPr="00267331" w:rsidRDefault="00B335F8" w:rsidP="00B335F8">
      <w:pPr>
        <w:pStyle w:val="ListParagraph"/>
        <w:numPr>
          <w:ilvl w:val="1"/>
          <w:numId w:val="64"/>
        </w:numPr>
        <w:spacing w:line="276" w:lineRule="auto"/>
        <w:ind w:left="567" w:right="115" w:hanging="283"/>
        <w:contextualSpacing w:val="0"/>
        <w:jc w:val="both"/>
        <w:rPr>
          <w:rFonts w:ascii="Cambria" w:eastAsia="Cambria" w:hAnsi="Cambria"/>
          <w:szCs w:val="22"/>
          <w:lang w:eastAsia="en-US"/>
        </w:rPr>
      </w:pPr>
      <w:r w:rsidRPr="00267331">
        <w:rPr>
          <w:rFonts w:ascii="Cambria" w:hAnsi="Cambria"/>
          <w:b/>
          <w:bCs/>
          <w:szCs w:val="22"/>
        </w:rPr>
        <w:t xml:space="preserve">tablety </w:t>
      </w:r>
      <w:r w:rsidRPr="00267331">
        <w:rPr>
          <w:rFonts w:ascii="Cambria" w:hAnsi="Cambria"/>
          <w:szCs w:val="22"/>
        </w:rPr>
        <w:t>s aplikáciou na registráciu v minimálnom počte</w:t>
      </w:r>
    </w:p>
    <w:p w14:paraId="79324D1D" w14:textId="77777777" w:rsidR="00B335F8" w:rsidRPr="00267331" w:rsidRDefault="00B335F8" w:rsidP="00B335F8">
      <w:pPr>
        <w:pStyle w:val="ListParagraph"/>
        <w:numPr>
          <w:ilvl w:val="2"/>
          <w:numId w:val="69"/>
        </w:numPr>
        <w:spacing w:line="276" w:lineRule="auto"/>
        <w:ind w:left="1418" w:right="115" w:hanging="284"/>
        <w:contextualSpacing w:val="0"/>
        <w:jc w:val="both"/>
        <w:rPr>
          <w:rFonts w:ascii="Cambria" w:eastAsia="Cambria" w:hAnsi="Cambria"/>
          <w:szCs w:val="22"/>
          <w:lang w:eastAsia="en-US"/>
        </w:rPr>
      </w:pPr>
      <w:r w:rsidRPr="00267331">
        <w:rPr>
          <w:rFonts w:ascii="Cambria" w:hAnsi="Cambria"/>
          <w:szCs w:val="22"/>
        </w:rPr>
        <w:t>Reduta – minimálne 4 ks STR,  minimálne 2 ks ŠTV a PIA, 1 ks SO</w:t>
      </w:r>
    </w:p>
    <w:p w14:paraId="19C55017" w14:textId="4F105970" w:rsidR="00B335F8" w:rsidRPr="00267331" w:rsidRDefault="00B335F8" w:rsidP="00B335F8">
      <w:pPr>
        <w:pStyle w:val="ListParagraph"/>
        <w:numPr>
          <w:ilvl w:val="2"/>
          <w:numId w:val="69"/>
        </w:numPr>
        <w:spacing w:line="276" w:lineRule="auto"/>
        <w:ind w:left="1418" w:right="115" w:hanging="284"/>
        <w:contextualSpacing w:val="0"/>
        <w:jc w:val="both"/>
        <w:rPr>
          <w:rFonts w:ascii="Cambria" w:eastAsia="Cambria" w:hAnsi="Cambria"/>
          <w:szCs w:val="22"/>
          <w:lang w:eastAsia="en-US"/>
        </w:rPr>
      </w:pP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00FA22A4">
        <w:rPr>
          <w:rFonts w:ascii="Cambria" w:hAnsi="Cambria"/>
          <w:szCs w:val="22"/>
        </w:rPr>
        <w:t>Blu</w:t>
      </w:r>
      <w:proofErr w:type="spellEnd"/>
      <w:r w:rsidR="00FA22A4">
        <w:rPr>
          <w:rFonts w:ascii="Cambria" w:hAnsi="Cambria"/>
          <w:szCs w:val="22"/>
        </w:rPr>
        <w:t xml:space="preserve"> </w:t>
      </w:r>
      <w:proofErr w:type="spellStart"/>
      <w:r w:rsidR="00FA22A4">
        <w:rPr>
          <w:rFonts w:ascii="Cambria" w:hAnsi="Cambria"/>
          <w:szCs w:val="22"/>
        </w:rPr>
        <w:t>Carlton</w:t>
      </w:r>
      <w:proofErr w:type="spellEnd"/>
      <w:r w:rsidR="00FA22A4">
        <w:rPr>
          <w:rFonts w:ascii="Cambria" w:hAnsi="Cambria"/>
          <w:szCs w:val="22"/>
        </w:rPr>
        <w:t xml:space="preserve"> </w:t>
      </w:r>
      <w:r w:rsidRPr="00267331">
        <w:rPr>
          <w:rFonts w:ascii="Cambria" w:hAnsi="Cambria"/>
          <w:szCs w:val="22"/>
        </w:rPr>
        <w:t xml:space="preserve">– 1 ks STR, 2 ks ŠTV a PIA, 1 ks PIA  </w:t>
      </w:r>
    </w:p>
    <w:p w14:paraId="419E5441" w14:textId="77777777" w:rsidR="00B335F8" w:rsidRPr="00267331" w:rsidRDefault="00B335F8" w:rsidP="00B335F8">
      <w:pPr>
        <w:pStyle w:val="ListParagraph"/>
        <w:numPr>
          <w:ilvl w:val="1"/>
          <w:numId w:val="64"/>
        </w:numPr>
        <w:spacing w:line="276" w:lineRule="auto"/>
        <w:ind w:left="567" w:right="115" w:hanging="283"/>
        <w:contextualSpacing w:val="0"/>
        <w:jc w:val="both"/>
        <w:rPr>
          <w:rFonts w:ascii="Cambria" w:eastAsia="Cambria" w:hAnsi="Cambria"/>
          <w:szCs w:val="22"/>
          <w:lang w:eastAsia="en-US"/>
        </w:rPr>
      </w:pPr>
      <w:proofErr w:type="spellStart"/>
      <w:r w:rsidRPr="00267331">
        <w:rPr>
          <w:rFonts w:ascii="Cambria" w:hAnsi="Cambria"/>
          <w:b/>
          <w:bCs/>
          <w:szCs w:val="22"/>
        </w:rPr>
        <w:t>mobilny</w:t>
      </w:r>
      <w:proofErr w:type="spellEnd"/>
      <w:r w:rsidRPr="00267331">
        <w:rPr>
          <w:rFonts w:ascii="Cambria" w:hAnsi="Cambria"/>
          <w:b/>
          <w:bCs/>
          <w:szCs w:val="22"/>
        </w:rPr>
        <w:t>́ terminál</w:t>
      </w:r>
      <w:r w:rsidRPr="00267331">
        <w:rPr>
          <w:rFonts w:ascii="Cambria" w:hAnsi="Cambria"/>
          <w:szCs w:val="22"/>
        </w:rPr>
        <w:t xml:space="preserve"> so snímačom QR kódov / čítačka nejakého iného jednoznačného spôsobu identifikácie v minimálnom počte</w:t>
      </w:r>
    </w:p>
    <w:p w14:paraId="7213098B" w14:textId="77777777" w:rsidR="00B335F8" w:rsidRPr="00267331" w:rsidRDefault="00B335F8" w:rsidP="00B335F8">
      <w:pPr>
        <w:pStyle w:val="ListParagraph"/>
        <w:numPr>
          <w:ilvl w:val="2"/>
          <w:numId w:val="70"/>
        </w:numPr>
        <w:spacing w:line="276" w:lineRule="auto"/>
        <w:ind w:left="1418" w:right="115" w:hanging="284"/>
        <w:contextualSpacing w:val="0"/>
        <w:jc w:val="both"/>
        <w:rPr>
          <w:rFonts w:ascii="Cambria" w:eastAsia="Cambria" w:hAnsi="Cambria"/>
          <w:szCs w:val="22"/>
          <w:lang w:eastAsia="en-US"/>
        </w:rPr>
      </w:pPr>
      <w:r w:rsidRPr="00267331">
        <w:rPr>
          <w:rFonts w:ascii="Cambria" w:hAnsi="Cambria"/>
          <w:szCs w:val="22"/>
        </w:rPr>
        <w:t>Reduta  - 4  ks STR, 2 ks ŠTV a PIA, 1 ks SO</w:t>
      </w:r>
    </w:p>
    <w:p w14:paraId="5F6201B8" w14:textId="3058B6F6" w:rsidR="00B335F8" w:rsidRPr="00267331" w:rsidRDefault="00B335F8" w:rsidP="00B335F8">
      <w:pPr>
        <w:pStyle w:val="ListParagraph"/>
        <w:numPr>
          <w:ilvl w:val="2"/>
          <w:numId w:val="70"/>
        </w:numPr>
        <w:spacing w:line="276" w:lineRule="auto"/>
        <w:ind w:left="1418" w:right="115" w:hanging="284"/>
        <w:contextualSpacing w:val="0"/>
        <w:jc w:val="both"/>
        <w:rPr>
          <w:rFonts w:ascii="Cambria" w:eastAsia="Cambria" w:hAnsi="Cambria"/>
          <w:szCs w:val="22"/>
          <w:lang w:eastAsia="en-US"/>
        </w:rPr>
      </w:pPr>
      <w:proofErr w:type="spellStart"/>
      <w:r w:rsidRPr="00267331">
        <w:rPr>
          <w:rFonts w:ascii="Cambria" w:hAnsi="Cambria"/>
          <w:szCs w:val="22"/>
        </w:rPr>
        <w:t>Radisson</w:t>
      </w:r>
      <w:proofErr w:type="spellEnd"/>
      <w:r w:rsidR="00FA22A4" w:rsidRPr="00FA22A4">
        <w:rPr>
          <w:rFonts w:ascii="Cambria" w:hAnsi="Cambria"/>
          <w:szCs w:val="22"/>
        </w:rPr>
        <w:t xml:space="preserve"> </w:t>
      </w:r>
      <w:proofErr w:type="spellStart"/>
      <w:r w:rsidR="00FA22A4">
        <w:rPr>
          <w:rFonts w:ascii="Cambria" w:hAnsi="Cambria"/>
          <w:szCs w:val="22"/>
        </w:rPr>
        <w:t>Blu</w:t>
      </w:r>
      <w:proofErr w:type="spellEnd"/>
      <w:r w:rsidR="00FA22A4">
        <w:rPr>
          <w:rFonts w:ascii="Cambria" w:hAnsi="Cambria"/>
          <w:szCs w:val="22"/>
        </w:rPr>
        <w:t xml:space="preserve"> </w:t>
      </w:r>
      <w:proofErr w:type="spellStart"/>
      <w:r w:rsidR="00FA22A4">
        <w:rPr>
          <w:rFonts w:ascii="Cambria" w:hAnsi="Cambria"/>
          <w:szCs w:val="22"/>
        </w:rPr>
        <w:t>Carlton</w:t>
      </w:r>
      <w:proofErr w:type="spellEnd"/>
      <w:r w:rsidRPr="00267331">
        <w:rPr>
          <w:rFonts w:ascii="Cambria" w:hAnsi="Cambria"/>
          <w:szCs w:val="22"/>
        </w:rPr>
        <w:t xml:space="preserve"> – 1 ks STR, 2 ks ŠTV a PIA, 1ks SO </w:t>
      </w:r>
    </w:p>
    <w:p w14:paraId="4DE8E328" w14:textId="77777777" w:rsidR="00B335F8" w:rsidRPr="00267331" w:rsidRDefault="00B335F8" w:rsidP="00B335F8">
      <w:pPr>
        <w:pStyle w:val="ListParagraph"/>
        <w:numPr>
          <w:ilvl w:val="1"/>
          <w:numId w:val="64"/>
        </w:numPr>
        <w:spacing w:line="276" w:lineRule="auto"/>
        <w:ind w:left="567" w:right="115" w:hanging="283"/>
        <w:contextualSpacing w:val="0"/>
        <w:jc w:val="both"/>
        <w:rPr>
          <w:rFonts w:ascii="Cambria" w:eastAsia="Cambria" w:hAnsi="Cambria"/>
          <w:szCs w:val="22"/>
          <w:lang w:eastAsia="en-US"/>
        </w:rPr>
      </w:pPr>
      <w:r w:rsidRPr="00267331">
        <w:rPr>
          <w:rFonts w:ascii="Cambria" w:hAnsi="Cambria"/>
          <w:b/>
          <w:bCs/>
          <w:szCs w:val="22"/>
        </w:rPr>
        <w:t>tlačiareň,</w:t>
      </w:r>
      <w:r w:rsidRPr="00267331">
        <w:rPr>
          <w:rFonts w:ascii="Cambria" w:hAnsi="Cambria"/>
          <w:szCs w:val="22"/>
        </w:rPr>
        <w:t xml:space="preserve"> pre prípad tlače rovno na mieste, minimálne: </w:t>
      </w:r>
    </w:p>
    <w:p w14:paraId="7A5F6446" w14:textId="77777777" w:rsidR="00B335F8" w:rsidRPr="00267331" w:rsidRDefault="00B335F8" w:rsidP="00B335F8">
      <w:pPr>
        <w:pStyle w:val="ListParagraph"/>
        <w:numPr>
          <w:ilvl w:val="2"/>
          <w:numId w:val="71"/>
        </w:numPr>
        <w:spacing w:line="276" w:lineRule="auto"/>
        <w:ind w:left="1418" w:right="115" w:hanging="284"/>
        <w:contextualSpacing w:val="0"/>
        <w:jc w:val="both"/>
        <w:rPr>
          <w:rFonts w:ascii="Cambria" w:eastAsia="Cambria" w:hAnsi="Cambria"/>
          <w:szCs w:val="22"/>
          <w:lang w:eastAsia="en-US"/>
        </w:rPr>
      </w:pPr>
      <w:r w:rsidRPr="00267331">
        <w:rPr>
          <w:rFonts w:ascii="Cambria" w:hAnsi="Cambria"/>
          <w:szCs w:val="22"/>
        </w:rPr>
        <w:t xml:space="preserve">Reduta - 4 ks STR, 2 ks ŠTV a PIA, 1 ks SO </w:t>
      </w:r>
    </w:p>
    <w:p w14:paraId="3896BD1A" w14:textId="1677B184" w:rsidR="00B335F8" w:rsidRPr="00267331" w:rsidRDefault="00B335F8" w:rsidP="00B335F8">
      <w:pPr>
        <w:pStyle w:val="ListParagraph"/>
        <w:numPr>
          <w:ilvl w:val="2"/>
          <w:numId w:val="71"/>
        </w:numPr>
        <w:spacing w:line="276" w:lineRule="auto"/>
        <w:ind w:left="1418" w:right="115" w:hanging="284"/>
        <w:contextualSpacing w:val="0"/>
        <w:jc w:val="both"/>
        <w:rPr>
          <w:rFonts w:ascii="Cambria" w:eastAsia="Cambria" w:hAnsi="Cambria"/>
          <w:szCs w:val="22"/>
          <w:lang w:eastAsia="en-US"/>
        </w:rPr>
      </w:pPr>
      <w:r w:rsidRPr="00267331">
        <w:rPr>
          <w:rFonts w:ascii="Cambria" w:hAnsi="Cambria"/>
          <w:szCs w:val="22"/>
        </w:rPr>
        <w:t xml:space="preserve"> </w:t>
      </w:r>
      <w:proofErr w:type="spellStart"/>
      <w:r w:rsidR="00FA22A4" w:rsidRPr="00267331">
        <w:rPr>
          <w:rFonts w:ascii="Cambria" w:hAnsi="Cambria"/>
          <w:szCs w:val="22"/>
        </w:rPr>
        <w:t>Radisson</w:t>
      </w:r>
      <w:proofErr w:type="spellEnd"/>
      <w:r w:rsidR="00FA22A4" w:rsidRPr="00267331">
        <w:rPr>
          <w:rFonts w:ascii="Cambria" w:hAnsi="Cambria"/>
          <w:szCs w:val="22"/>
        </w:rPr>
        <w:t xml:space="preserve"> </w:t>
      </w:r>
      <w:proofErr w:type="spellStart"/>
      <w:r w:rsidR="00FA22A4">
        <w:rPr>
          <w:rFonts w:ascii="Cambria" w:hAnsi="Cambria"/>
          <w:szCs w:val="22"/>
        </w:rPr>
        <w:t>Blu</w:t>
      </w:r>
      <w:proofErr w:type="spellEnd"/>
      <w:r w:rsidR="00FA22A4">
        <w:rPr>
          <w:rFonts w:ascii="Cambria" w:hAnsi="Cambria"/>
          <w:szCs w:val="22"/>
        </w:rPr>
        <w:t xml:space="preserve"> </w:t>
      </w:r>
      <w:proofErr w:type="spellStart"/>
      <w:r w:rsidR="00FA22A4">
        <w:rPr>
          <w:rFonts w:ascii="Cambria" w:hAnsi="Cambria"/>
          <w:szCs w:val="22"/>
        </w:rPr>
        <w:t>Carlton</w:t>
      </w:r>
      <w:proofErr w:type="spellEnd"/>
      <w:r w:rsidRPr="00267331">
        <w:rPr>
          <w:rFonts w:ascii="Cambria" w:hAnsi="Cambria"/>
          <w:szCs w:val="22"/>
        </w:rPr>
        <w:t xml:space="preserve"> – 1 ks STR, 2 ks ŠTV a PIA, 1 ks SO </w:t>
      </w:r>
    </w:p>
    <w:p w14:paraId="09E1690A" w14:textId="77777777" w:rsidR="00B335F8" w:rsidRPr="00267331" w:rsidRDefault="00B335F8" w:rsidP="00B335F8">
      <w:pPr>
        <w:pStyle w:val="ListParagraph"/>
        <w:numPr>
          <w:ilvl w:val="1"/>
          <w:numId w:val="64"/>
        </w:numPr>
        <w:spacing w:line="276" w:lineRule="auto"/>
        <w:ind w:left="567" w:right="115" w:hanging="283"/>
        <w:contextualSpacing w:val="0"/>
        <w:jc w:val="both"/>
        <w:rPr>
          <w:rFonts w:ascii="Cambria" w:eastAsia="Cambria" w:hAnsi="Cambria"/>
          <w:szCs w:val="22"/>
          <w:lang w:eastAsia="en-US"/>
        </w:rPr>
      </w:pPr>
      <w:r w:rsidRPr="00267331">
        <w:rPr>
          <w:rFonts w:ascii="Cambria" w:hAnsi="Cambria"/>
          <w:b/>
          <w:bCs/>
          <w:szCs w:val="22"/>
        </w:rPr>
        <w:t xml:space="preserve">predtlačené </w:t>
      </w:r>
      <w:proofErr w:type="spellStart"/>
      <w:r w:rsidRPr="00267331">
        <w:rPr>
          <w:rFonts w:ascii="Cambria" w:hAnsi="Cambria"/>
          <w:b/>
          <w:bCs/>
          <w:szCs w:val="22"/>
        </w:rPr>
        <w:t>badge</w:t>
      </w:r>
      <w:proofErr w:type="spellEnd"/>
      <w:r w:rsidRPr="00267331">
        <w:rPr>
          <w:rFonts w:ascii="Cambria" w:hAnsi="Cambria"/>
          <w:szCs w:val="22"/>
        </w:rPr>
        <w:t xml:space="preserve"> pre účastníkov s menami, cca 800 ks </w:t>
      </w:r>
    </w:p>
    <w:p w14:paraId="278748E6" w14:textId="08E1DA31" w:rsidR="00B335F8" w:rsidRPr="00267331" w:rsidRDefault="00B335F8" w:rsidP="00B335F8">
      <w:pPr>
        <w:pStyle w:val="ListParagraph"/>
        <w:numPr>
          <w:ilvl w:val="1"/>
          <w:numId w:val="64"/>
        </w:numPr>
        <w:spacing w:line="276" w:lineRule="auto"/>
        <w:ind w:left="567" w:right="115" w:hanging="283"/>
        <w:contextualSpacing w:val="0"/>
        <w:jc w:val="both"/>
        <w:rPr>
          <w:rFonts w:ascii="Cambria" w:eastAsia="Cambria" w:hAnsi="Cambria"/>
          <w:szCs w:val="22"/>
          <w:lang w:eastAsia="en-US"/>
        </w:rPr>
      </w:pPr>
      <w:r w:rsidRPr="00267331">
        <w:rPr>
          <w:rFonts w:ascii="Cambria" w:hAnsi="Cambria"/>
          <w:b/>
          <w:bCs/>
          <w:szCs w:val="22"/>
        </w:rPr>
        <w:t>manažment tlače</w:t>
      </w:r>
      <w:r w:rsidRPr="00267331">
        <w:rPr>
          <w:rFonts w:ascii="Cambria" w:hAnsi="Cambria"/>
          <w:szCs w:val="22"/>
        </w:rPr>
        <w:t xml:space="preserve"> </w:t>
      </w:r>
      <w:proofErr w:type="spellStart"/>
      <w:r w:rsidRPr="00267331">
        <w:rPr>
          <w:rFonts w:ascii="Cambria" w:hAnsi="Cambria"/>
          <w:szCs w:val="22"/>
        </w:rPr>
        <w:t>badge-ov</w:t>
      </w:r>
      <w:proofErr w:type="spellEnd"/>
      <w:r w:rsidRPr="00267331">
        <w:rPr>
          <w:rFonts w:ascii="Cambria" w:hAnsi="Cambria"/>
          <w:szCs w:val="22"/>
        </w:rPr>
        <w:t xml:space="preserve"> (databázu pripraví a dodá </w:t>
      </w:r>
      <w:r w:rsidR="00573468">
        <w:rPr>
          <w:rFonts w:ascii="Cambria" w:hAnsi="Cambria"/>
          <w:szCs w:val="22"/>
        </w:rPr>
        <w:t>uchádzačovi</w:t>
      </w:r>
      <w:r w:rsidR="00573468" w:rsidRPr="00267331">
        <w:rPr>
          <w:rFonts w:ascii="Cambria" w:hAnsi="Cambria"/>
          <w:szCs w:val="22"/>
        </w:rPr>
        <w:t xml:space="preserve"> </w:t>
      </w:r>
      <w:r w:rsidRPr="00267331">
        <w:rPr>
          <w:rFonts w:ascii="Cambria" w:hAnsi="Cambria"/>
          <w:szCs w:val="22"/>
        </w:rPr>
        <w:t>verejný obstarávateľ)</w:t>
      </w:r>
    </w:p>
    <w:p w14:paraId="0C04761A" w14:textId="77777777" w:rsidR="00B335F8" w:rsidRPr="00267331" w:rsidRDefault="00B335F8" w:rsidP="00B335F8">
      <w:pPr>
        <w:pStyle w:val="ListParagraph"/>
        <w:numPr>
          <w:ilvl w:val="1"/>
          <w:numId w:val="64"/>
        </w:numPr>
        <w:spacing w:line="276" w:lineRule="auto"/>
        <w:ind w:left="567" w:right="115" w:hanging="283"/>
        <w:contextualSpacing w:val="0"/>
        <w:jc w:val="both"/>
        <w:rPr>
          <w:rFonts w:ascii="Cambria" w:eastAsia="Cambria" w:hAnsi="Cambria"/>
          <w:szCs w:val="22"/>
          <w:lang w:eastAsia="en-US"/>
        </w:rPr>
      </w:pPr>
      <w:proofErr w:type="spellStart"/>
      <w:r w:rsidRPr="00267331">
        <w:rPr>
          <w:rFonts w:ascii="Cambria" w:hAnsi="Cambria"/>
          <w:szCs w:val="22"/>
        </w:rPr>
        <w:t>badge</w:t>
      </w:r>
      <w:proofErr w:type="spellEnd"/>
      <w:r w:rsidRPr="00267331">
        <w:rPr>
          <w:rFonts w:ascii="Cambria" w:hAnsi="Cambria"/>
          <w:szCs w:val="22"/>
        </w:rPr>
        <w:t xml:space="preserve"> pre participujúcich doktorandov na celé podujatie, spolu 15ks </w:t>
      </w:r>
    </w:p>
    <w:p w14:paraId="22336F0E" w14:textId="77777777" w:rsidR="00B335F8" w:rsidRPr="00267331" w:rsidRDefault="00B335F8" w:rsidP="00B335F8">
      <w:pPr>
        <w:pStyle w:val="ListParagraph"/>
        <w:numPr>
          <w:ilvl w:val="1"/>
          <w:numId w:val="64"/>
        </w:numPr>
        <w:spacing w:line="276" w:lineRule="auto"/>
        <w:ind w:left="567" w:right="115" w:hanging="283"/>
        <w:contextualSpacing w:val="0"/>
        <w:jc w:val="both"/>
        <w:rPr>
          <w:rFonts w:ascii="Cambria" w:eastAsia="Cambria" w:hAnsi="Cambria"/>
          <w:szCs w:val="22"/>
          <w:lang w:eastAsia="en-US"/>
        </w:rPr>
      </w:pPr>
      <w:r w:rsidRPr="00267331">
        <w:rPr>
          <w:rFonts w:ascii="Cambria" w:hAnsi="Cambria"/>
          <w:b/>
          <w:bCs/>
          <w:szCs w:val="22"/>
        </w:rPr>
        <w:t xml:space="preserve">technický </w:t>
      </w:r>
      <w:proofErr w:type="spellStart"/>
      <w:r w:rsidRPr="00267331">
        <w:rPr>
          <w:rFonts w:ascii="Cambria" w:hAnsi="Cambria"/>
          <w:b/>
          <w:bCs/>
          <w:szCs w:val="22"/>
        </w:rPr>
        <w:t>support</w:t>
      </w:r>
      <w:proofErr w:type="spellEnd"/>
      <w:r w:rsidRPr="00267331">
        <w:rPr>
          <w:rFonts w:ascii="Cambria" w:hAnsi="Cambria"/>
          <w:szCs w:val="22"/>
        </w:rPr>
        <w:t xml:space="preserve"> počas registrácie a všetkých dní: </w:t>
      </w:r>
    </w:p>
    <w:p w14:paraId="2A383AFD" w14:textId="77777777" w:rsidR="00B335F8" w:rsidRPr="00267331" w:rsidRDefault="00B335F8" w:rsidP="00B335F8">
      <w:pPr>
        <w:pStyle w:val="ListParagraph"/>
        <w:numPr>
          <w:ilvl w:val="2"/>
          <w:numId w:val="72"/>
        </w:numPr>
        <w:spacing w:line="276" w:lineRule="auto"/>
        <w:ind w:left="1418" w:right="115" w:hanging="284"/>
        <w:contextualSpacing w:val="0"/>
        <w:jc w:val="both"/>
        <w:rPr>
          <w:rFonts w:ascii="Cambria" w:eastAsia="Cambria" w:hAnsi="Cambria"/>
          <w:szCs w:val="22"/>
          <w:lang w:eastAsia="en-US"/>
        </w:rPr>
      </w:pPr>
      <w:r w:rsidRPr="00267331">
        <w:rPr>
          <w:rFonts w:ascii="Cambria" w:hAnsi="Cambria"/>
          <w:szCs w:val="22"/>
        </w:rPr>
        <w:t>Reduta - minimálne 2 osoby STR, 1 osoba ŠTV, PIA, SO</w:t>
      </w:r>
    </w:p>
    <w:p w14:paraId="4A3BB9A7" w14:textId="5B7C36FB" w:rsidR="00B335F8" w:rsidRPr="00267331" w:rsidRDefault="00FA22A4" w:rsidP="00B335F8">
      <w:pPr>
        <w:pStyle w:val="ListParagraph"/>
        <w:numPr>
          <w:ilvl w:val="2"/>
          <w:numId w:val="72"/>
        </w:numPr>
        <w:spacing w:line="276" w:lineRule="auto"/>
        <w:ind w:left="1418" w:right="115" w:hanging="284"/>
        <w:contextualSpacing w:val="0"/>
        <w:jc w:val="both"/>
        <w:rPr>
          <w:rFonts w:ascii="Cambria" w:eastAsia="Cambria" w:hAnsi="Cambria"/>
          <w:szCs w:val="22"/>
          <w:lang w:eastAsia="en-US"/>
        </w:rPr>
      </w:pP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Pr>
          <w:rFonts w:ascii="Cambria" w:hAnsi="Cambria"/>
          <w:szCs w:val="22"/>
        </w:rPr>
        <w:t>Blu</w:t>
      </w:r>
      <w:proofErr w:type="spellEnd"/>
      <w:r>
        <w:rPr>
          <w:rFonts w:ascii="Cambria" w:hAnsi="Cambria"/>
          <w:szCs w:val="22"/>
        </w:rPr>
        <w:t xml:space="preserve"> </w:t>
      </w:r>
      <w:proofErr w:type="spellStart"/>
      <w:r>
        <w:rPr>
          <w:rFonts w:ascii="Cambria" w:hAnsi="Cambria"/>
          <w:szCs w:val="22"/>
        </w:rPr>
        <w:t>Carlton</w:t>
      </w:r>
      <w:proofErr w:type="spellEnd"/>
      <w:r w:rsidR="00B335F8" w:rsidRPr="00267331">
        <w:rPr>
          <w:rFonts w:ascii="Cambria" w:hAnsi="Cambria"/>
          <w:szCs w:val="22"/>
        </w:rPr>
        <w:t xml:space="preserve"> minimálne 1 osoba  STR, ŠTV, PIA, SO </w:t>
      </w:r>
    </w:p>
    <w:p w14:paraId="704E08EB" w14:textId="77777777" w:rsidR="00B335F8" w:rsidRPr="00267331" w:rsidRDefault="00B335F8" w:rsidP="00B335F8">
      <w:pPr>
        <w:spacing w:line="276" w:lineRule="auto"/>
        <w:ind w:left="1134"/>
        <w:rPr>
          <w:rFonts w:ascii="Cambria" w:eastAsia="Cambria" w:hAnsi="Cambria"/>
          <w:szCs w:val="22"/>
          <w:lang w:eastAsia="en-US"/>
        </w:rPr>
      </w:pPr>
    </w:p>
    <w:p w14:paraId="7CB9039F" w14:textId="6E712426" w:rsidR="00B335F8" w:rsidRPr="00267331" w:rsidRDefault="00B335F8" w:rsidP="00B335F8">
      <w:pPr>
        <w:pStyle w:val="ListParagraph"/>
        <w:numPr>
          <w:ilvl w:val="0"/>
          <w:numId w:val="66"/>
        </w:numPr>
        <w:spacing w:line="276" w:lineRule="auto"/>
        <w:ind w:left="284" w:right="115" w:hanging="284"/>
        <w:contextualSpacing w:val="0"/>
        <w:jc w:val="both"/>
        <w:rPr>
          <w:rFonts w:ascii="Cambria" w:eastAsia="Cambria" w:hAnsi="Cambria"/>
          <w:b/>
          <w:bCs/>
          <w:szCs w:val="22"/>
          <w:lang w:eastAsia="en-US"/>
        </w:rPr>
      </w:pPr>
      <w:r w:rsidRPr="00267331">
        <w:rPr>
          <w:rFonts w:ascii="Cambria" w:hAnsi="Cambria"/>
          <w:b/>
          <w:bCs/>
          <w:szCs w:val="22"/>
        </w:rPr>
        <w:t xml:space="preserve">Pre Večerné eventy je </w:t>
      </w:r>
      <w:r w:rsidR="009E01B2">
        <w:rPr>
          <w:rFonts w:ascii="Cambria" w:hAnsi="Cambria"/>
          <w:b/>
          <w:bCs/>
          <w:szCs w:val="22"/>
        </w:rPr>
        <w:t xml:space="preserve">na registráciu na mieste podujatia </w:t>
      </w:r>
      <w:r w:rsidRPr="00267331">
        <w:rPr>
          <w:rFonts w:ascii="Cambria" w:hAnsi="Cambria"/>
          <w:b/>
          <w:bCs/>
          <w:szCs w:val="22"/>
        </w:rPr>
        <w:t>potrebné zabezpečiť:</w:t>
      </w:r>
    </w:p>
    <w:p w14:paraId="60CCEC76" w14:textId="2BD7B422" w:rsidR="00B335F8" w:rsidRPr="00267331" w:rsidRDefault="00B335F8" w:rsidP="00B335F8">
      <w:pPr>
        <w:pStyle w:val="ListParagraph"/>
        <w:numPr>
          <w:ilvl w:val="0"/>
          <w:numId w:val="98"/>
        </w:numPr>
        <w:ind w:right="115"/>
        <w:contextualSpacing w:val="0"/>
        <w:jc w:val="both"/>
        <w:rPr>
          <w:rFonts w:ascii="Cambria" w:hAnsi="Cambria"/>
          <w:szCs w:val="22"/>
        </w:rPr>
      </w:pPr>
      <w:r w:rsidRPr="00267331">
        <w:rPr>
          <w:rFonts w:ascii="Cambria" w:hAnsi="Cambria"/>
          <w:szCs w:val="22"/>
        </w:rPr>
        <w:t xml:space="preserve">Get </w:t>
      </w:r>
      <w:proofErr w:type="spellStart"/>
      <w:r w:rsidRPr="00267331">
        <w:rPr>
          <w:rFonts w:ascii="Cambria" w:hAnsi="Cambria"/>
          <w:szCs w:val="22"/>
        </w:rPr>
        <w:t>together</w:t>
      </w:r>
      <w:proofErr w:type="spellEnd"/>
      <w:r w:rsidRPr="00267331">
        <w:rPr>
          <w:rFonts w:ascii="Cambria" w:hAnsi="Cambria"/>
          <w:szCs w:val="22"/>
        </w:rPr>
        <w:t>: registrácia bude prebiehať pred vstupom na lokáciu</w:t>
      </w:r>
      <w:r w:rsidR="002B2038">
        <w:rPr>
          <w:rFonts w:ascii="Cambria" w:hAnsi="Cambria"/>
          <w:szCs w:val="22"/>
        </w:rPr>
        <w:t>/lokácie (podľa návrhu uchádzača v rámci Večernej časti podujatia)</w:t>
      </w:r>
      <w:r w:rsidRPr="00267331">
        <w:rPr>
          <w:rFonts w:ascii="Cambria" w:hAnsi="Cambria"/>
          <w:szCs w:val="22"/>
        </w:rPr>
        <w:t>, dimenzovaná na počet 600 osôb, 2 spoty, 6 hostesiek/</w:t>
      </w:r>
      <w:proofErr w:type="spellStart"/>
      <w:r w:rsidRPr="00267331">
        <w:rPr>
          <w:rFonts w:ascii="Cambria" w:hAnsi="Cambria"/>
          <w:szCs w:val="22"/>
        </w:rPr>
        <w:t>hostesov</w:t>
      </w:r>
      <w:proofErr w:type="spellEnd"/>
    </w:p>
    <w:p w14:paraId="309854E4" w14:textId="77777777" w:rsidR="00B335F8" w:rsidRPr="00267331" w:rsidRDefault="00B335F8" w:rsidP="00B335F8">
      <w:pPr>
        <w:pStyle w:val="ListParagraph"/>
        <w:numPr>
          <w:ilvl w:val="0"/>
          <w:numId w:val="98"/>
        </w:numPr>
        <w:ind w:right="115"/>
        <w:contextualSpacing w:val="0"/>
        <w:jc w:val="both"/>
        <w:rPr>
          <w:rFonts w:ascii="Cambria" w:hAnsi="Cambria"/>
          <w:szCs w:val="22"/>
        </w:rPr>
      </w:pPr>
      <w:r w:rsidRPr="00267331">
        <w:rPr>
          <w:rFonts w:ascii="Cambria" w:hAnsi="Cambria"/>
          <w:szCs w:val="22"/>
        </w:rPr>
        <w:t>Pre registráciu je potrebné zabezpečiť</w:t>
      </w:r>
    </w:p>
    <w:p w14:paraId="5EFD897D" w14:textId="77777777" w:rsidR="00B335F8" w:rsidRPr="00267331" w:rsidRDefault="00B335F8" w:rsidP="00B335F8">
      <w:pPr>
        <w:pStyle w:val="ListParagraph"/>
        <w:numPr>
          <w:ilvl w:val="0"/>
          <w:numId w:val="55"/>
        </w:numPr>
        <w:ind w:right="115"/>
        <w:contextualSpacing w:val="0"/>
        <w:jc w:val="both"/>
        <w:rPr>
          <w:rFonts w:ascii="Cambria" w:hAnsi="Cambria"/>
          <w:szCs w:val="22"/>
        </w:rPr>
      </w:pPr>
      <w:r w:rsidRPr="00267331">
        <w:rPr>
          <w:rFonts w:ascii="Cambria" w:hAnsi="Cambria"/>
          <w:szCs w:val="22"/>
        </w:rPr>
        <w:t xml:space="preserve">elektronická registrácia hostí, registračný systém </w:t>
      </w:r>
    </w:p>
    <w:p w14:paraId="3F90785F" w14:textId="77777777" w:rsidR="00B335F8" w:rsidRPr="00267331" w:rsidRDefault="00B335F8" w:rsidP="00B335F8">
      <w:pPr>
        <w:pStyle w:val="ListParagraph"/>
        <w:numPr>
          <w:ilvl w:val="0"/>
          <w:numId w:val="55"/>
        </w:numPr>
        <w:ind w:right="115"/>
        <w:contextualSpacing w:val="0"/>
        <w:jc w:val="both"/>
        <w:rPr>
          <w:rFonts w:ascii="Cambria" w:hAnsi="Cambria"/>
          <w:szCs w:val="22"/>
        </w:rPr>
      </w:pPr>
      <w:r w:rsidRPr="00267331">
        <w:rPr>
          <w:rFonts w:ascii="Cambria" w:hAnsi="Cambria"/>
          <w:szCs w:val="22"/>
        </w:rPr>
        <w:t>tablety s aplikáciou na registráciu v minimálnom počte 2 ks.</w:t>
      </w:r>
    </w:p>
    <w:p w14:paraId="2466A6EF" w14:textId="77777777" w:rsidR="00B335F8" w:rsidRPr="00267331" w:rsidRDefault="00B335F8" w:rsidP="00B335F8">
      <w:pPr>
        <w:pStyle w:val="ListParagraph"/>
        <w:numPr>
          <w:ilvl w:val="0"/>
          <w:numId w:val="55"/>
        </w:numPr>
        <w:ind w:right="115"/>
        <w:contextualSpacing w:val="0"/>
        <w:jc w:val="both"/>
        <w:rPr>
          <w:rFonts w:ascii="Cambria" w:hAnsi="Cambria"/>
          <w:szCs w:val="22"/>
        </w:rPr>
      </w:pPr>
      <w:proofErr w:type="spellStart"/>
      <w:r w:rsidRPr="00267331">
        <w:rPr>
          <w:rFonts w:ascii="Cambria" w:hAnsi="Cambria"/>
          <w:szCs w:val="22"/>
        </w:rPr>
        <w:t>mobilny</w:t>
      </w:r>
      <w:proofErr w:type="spellEnd"/>
      <w:r w:rsidRPr="00267331">
        <w:rPr>
          <w:rFonts w:ascii="Cambria" w:hAnsi="Cambria"/>
          <w:szCs w:val="22"/>
        </w:rPr>
        <w:t>́ terminál so snímačom QR kódov/čítačka nejakého iného jednoznačného spôsobu identifikácie v minimálnom počte 2 ks.</w:t>
      </w:r>
    </w:p>
    <w:p w14:paraId="111EF12C" w14:textId="52595032" w:rsidR="00B335F8" w:rsidRPr="00267331" w:rsidRDefault="00B335F8" w:rsidP="00B335F8">
      <w:pPr>
        <w:pStyle w:val="ListParagraph"/>
        <w:numPr>
          <w:ilvl w:val="0"/>
          <w:numId w:val="55"/>
        </w:numPr>
        <w:ind w:left="709" w:right="115" w:hanging="283"/>
        <w:contextualSpacing w:val="0"/>
        <w:jc w:val="both"/>
        <w:rPr>
          <w:rFonts w:ascii="Cambria" w:hAnsi="Cambria"/>
          <w:szCs w:val="22"/>
        </w:rPr>
      </w:pPr>
      <w:proofErr w:type="spellStart"/>
      <w:r w:rsidRPr="00267331">
        <w:rPr>
          <w:rFonts w:ascii="Cambria" w:hAnsi="Cambria"/>
          <w:szCs w:val="22"/>
        </w:rPr>
        <w:t>Conference</w:t>
      </w:r>
      <w:proofErr w:type="spellEnd"/>
      <w:r w:rsidRPr="00267331">
        <w:rPr>
          <w:rFonts w:ascii="Cambria" w:hAnsi="Cambria"/>
          <w:szCs w:val="22"/>
        </w:rPr>
        <w:t xml:space="preserve"> </w:t>
      </w:r>
      <w:proofErr w:type="spellStart"/>
      <w:r w:rsidRPr="00267331">
        <w:rPr>
          <w:rFonts w:ascii="Cambria" w:hAnsi="Cambria"/>
          <w:szCs w:val="22"/>
        </w:rPr>
        <w:t>dinner</w:t>
      </w:r>
      <w:proofErr w:type="spellEnd"/>
      <w:r w:rsidRPr="00267331">
        <w:rPr>
          <w:rFonts w:ascii="Cambria" w:hAnsi="Cambria"/>
          <w:szCs w:val="22"/>
        </w:rPr>
        <w:t>: registrácia bude prebiehať pred vstupom na lokáciu</w:t>
      </w:r>
      <w:r w:rsidR="002B2038">
        <w:rPr>
          <w:rFonts w:ascii="Cambria" w:hAnsi="Cambria"/>
          <w:szCs w:val="22"/>
        </w:rPr>
        <w:t xml:space="preserve"> – Bratislavský hrad, Baroková záhrada</w:t>
      </w:r>
      <w:r w:rsidRPr="00267331">
        <w:rPr>
          <w:rFonts w:ascii="Cambria" w:hAnsi="Cambria"/>
          <w:szCs w:val="22"/>
        </w:rPr>
        <w:t>, dimenzovaná na počet 500 osôb , 2-4 hostesiek/</w:t>
      </w:r>
      <w:proofErr w:type="spellStart"/>
      <w:r w:rsidRPr="00267331">
        <w:rPr>
          <w:rFonts w:ascii="Cambria" w:hAnsi="Cambria"/>
          <w:szCs w:val="22"/>
        </w:rPr>
        <w:t>hostesov</w:t>
      </w:r>
      <w:proofErr w:type="spellEnd"/>
    </w:p>
    <w:p w14:paraId="6B16F05C" w14:textId="77777777" w:rsidR="00B335F8" w:rsidRPr="00267331" w:rsidRDefault="00B335F8" w:rsidP="00B335F8">
      <w:pPr>
        <w:pStyle w:val="ListParagraph"/>
        <w:numPr>
          <w:ilvl w:val="0"/>
          <w:numId w:val="55"/>
        </w:numPr>
        <w:ind w:right="115"/>
        <w:contextualSpacing w:val="0"/>
        <w:jc w:val="both"/>
        <w:rPr>
          <w:rFonts w:ascii="Cambria" w:hAnsi="Cambria"/>
          <w:szCs w:val="22"/>
        </w:rPr>
      </w:pPr>
      <w:r w:rsidRPr="00267331">
        <w:rPr>
          <w:rFonts w:ascii="Cambria" w:hAnsi="Cambria"/>
          <w:szCs w:val="22"/>
        </w:rPr>
        <w:t xml:space="preserve">elektronická registrácia hostí, registračný systém </w:t>
      </w:r>
    </w:p>
    <w:p w14:paraId="6A0FEF48" w14:textId="77777777" w:rsidR="00B335F8" w:rsidRPr="00267331" w:rsidRDefault="00B335F8" w:rsidP="00B335F8">
      <w:pPr>
        <w:pStyle w:val="ListParagraph"/>
        <w:numPr>
          <w:ilvl w:val="0"/>
          <w:numId w:val="55"/>
        </w:numPr>
        <w:ind w:right="115"/>
        <w:contextualSpacing w:val="0"/>
        <w:jc w:val="both"/>
        <w:rPr>
          <w:rFonts w:ascii="Cambria" w:hAnsi="Cambria"/>
          <w:szCs w:val="22"/>
        </w:rPr>
      </w:pPr>
      <w:r w:rsidRPr="00267331">
        <w:rPr>
          <w:rFonts w:ascii="Cambria" w:hAnsi="Cambria"/>
          <w:szCs w:val="22"/>
        </w:rPr>
        <w:t>tablety s aplikáciou na registráciu v minimálnom počte 2 ks.</w:t>
      </w:r>
    </w:p>
    <w:p w14:paraId="005B92B9" w14:textId="77777777" w:rsidR="00B335F8" w:rsidRPr="00267331" w:rsidRDefault="00B335F8" w:rsidP="00B335F8">
      <w:pPr>
        <w:pStyle w:val="ListParagraph"/>
        <w:numPr>
          <w:ilvl w:val="0"/>
          <w:numId w:val="55"/>
        </w:numPr>
        <w:ind w:right="115"/>
        <w:contextualSpacing w:val="0"/>
        <w:jc w:val="both"/>
        <w:rPr>
          <w:rFonts w:ascii="Cambria" w:hAnsi="Cambria"/>
          <w:szCs w:val="22"/>
        </w:rPr>
      </w:pPr>
      <w:proofErr w:type="spellStart"/>
      <w:r w:rsidRPr="00267331">
        <w:rPr>
          <w:rFonts w:ascii="Cambria" w:hAnsi="Cambria"/>
          <w:szCs w:val="22"/>
        </w:rPr>
        <w:t>mobilny</w:t>
      </w:r>
      <w:proofErr w:type="spellEnd"/>
      <w:r w:rsidRPr="00267331">
        <w:rPr>
          <w:rFonts w:ascii="Cambria" w:hAnsi="Cambria"/>
          <w:szCs w:val="22"/>
        </w:rPr>
        <w:t>́ terminál so snímačom QR kódov/čítačka nejakého iného jednoznačného spôsobu identifikácie v minimálnom počte 2 ks.</w:t>
      </w:r>
    </w:p>
    <w:p w14:paraId="54187675" w14:textId="11EC1915" w:rsidR="00B335F8" w:rsidRPr="00267331" w:rsidRDefault="001B3857" w:rsidP="00B335F8">
      <w:pPr>
        <w:spacing w:line="276" w:lineRule="auto"/>
        <w:contextualSpacing/>
        <w:rPr>
          <w:rFonts w:ascii="Cambria" w:hAnsi="Cambria"/>
          <w:szCs w:val="22"/>
        </w:rPr>
      </w:pPr>
      <w:r>
        <w:rPr>
          <w:rFonts w:ascii="Cambria" w:hAnsi="Cambria"/>
          <w:szCs w:val="22"/>
        </w:rPr>
        <w:t>Pričom ak bude na registráciu na mieste podujatia potrebný nábytok, tento zabezpečí víťazná agentúra pre Večernú časť podujatia</w:t>
      </w:r>
      <w:r w:rsidR="004D0115">
        <w:rPr>
          <w:rFonts w:ascii="Cambria" w:hAnsi="Cambria"/>
          <w:szCs w:val="22"/>
        </w:rPr>
        <w:t>.</w:t>
      </w:r>
      <w:r>
        <w:rPr>
          <w:rFonts w:ascii="Cambria" w:hAnsi="Cambria"/>
          <w:szCs w:val="22"/>
        </w:rPr>
        <w:t xml:space="preserve">  </w:t>
      </w:r>
    </w:p>
    <w:p w14:paraId="498549A3" w14:textId="77777777" w:rsidR="00B335F8" w:rsidRPr="00267331" w:rsidRDefault="00B335F8" w:rsidP="00B335F8">
      <w:pPr>
        <w:spacing w:line="276" w:lineRule="auto"/>
        <w:contextualSpacing/>
        <w:rPr>
          <w:rFonts w:ascii="Cambria" w:hAnsi="Cambria"/>
          <w:szCs w:val="22"/>
        </w:rPr>
      </w:pPr>
    </w:p>
    <w:p w14:paraId="1966BFFE" w14:textId="77777777" w:rsidR="00B335F8" w:rsidRPr="00267331" w:rsidRDefault="00B335F8" w:rsidP="00B335F8">
      <w:pPr>
        <w:pStyle w:val="ListParagraph"/>
        <w:numPr>
          <w:ilvl w:val="0"/>
          <w:numId w:val="103"/>
        </w:numPr>
        <w:spacing w:line="276" w:lineRule="auto"/>
        <w:ind w:left="142" w:right="115"/>
        <w:jc w:val="both"/>
        <w:rPr>
          <w:rFonts w:ascii="Cambria" w:hAnsi="Cambria"/>
          <w:b/>
          <w:bCs/>
          <w:szCs w:val="22"/>
        </w:rPr>
      </w:pPr>
      <w:r w:rsidRPr="00267331">
        <w:rPr>
          <w:rFonts w:ascii="Cambria" w:hAnsi="Cambria"/>
          <w:b/>
          <w:bCs/>
          <w:szCs w:val="22"/>
        </w:rPr>
        <w:t xml:space="preserve">Catering </w:t>
      </w:r>
    </w:p>
    <w:p w14:paraId="15E03B95" w14:textId="77777777" w:rsidR="00B335F8" w:rsidRPr="00267331" w:rsidRDefault="00B335F8" w:rsidP="00B335F8">
      <w:pPr>
        <w:spacing w:line="276" w:lineRule="auto"/>
        <w:ind w:left="720"/>
        <w:contextualSpacing/>
        <w:rPr>
          <w:rFonts w:ascii="Cambria" w:hAnsi="Cambria"/>
          <w:b/>
          <w:bCs/>
          <w:szCs w:val="22"/>
        </w:rPr>
      </w:pPr>
    </w:p>
    <w:p w14:paraId="565A8178" w14:textId="77777777" w:rsidR="00B335F8" w:rsidRPr="00267331" w:rsidRDefault="00B335F8" w:rsidP="00B335F8">
      <w:pPr>
        <w:spacing w:line="276" w:lineRule="auto"/>
        <w:ind w:left="567" w:hanging="283"/>
        <w:contextualSpacing/>
        <w:rPr>
          <w:rFonts w:ascii="Cambria" w:hAnsi="Cambria"/>
          <w:b/>
          <w:bCs/>
          <w:szCs w:val="22"/>
        </w:rPr>
      </w:pPr>
      <w:r w:rsidRPr="00267331">
        <w:rPr>
          <w:rFonts w:ascii="Cambria" w:hAnsi="Cambria"/>
          <w:b/>
          <w:bCs/>
          <w:szCs w:val="22"/>
        </w:rPr>
        <w:t xml:space="preserve">REDUTA </w:t>
      </w:r>
    </w:p>
    <w:p w14:paraId="6925B73A" w14:textId="77777777" w:rsidR="00B335F8" w:rsidRPr="00267331" w:rsidRDefault="00B335F8" w:rsidP="00B335F8">
      <w:pPr>
        <w:pStyle w:val="ListParagraph"/>
        <w:numPr>
          <w:ilvl w:val="0"/>
          <w:numId w:val="58"/>
        </w:numPr>
        <w:spacing w:after="15" w:line="248" w:lineRule="auto"/>
        <w:ind w:left="567" w:right="2" w:hanging="283"/>
        <w:jc w:val="both"/>
        <w:rPr>
          <w:rFonts w:ascii="Cambria" w:hAnsi="Cambria"/>
          <w:szCs w:val="22"/>
        </w:rPr>
      </w:pPr>
      <w:r w:rsidRPr="00267331">
        <w:rPr>
          <w:rFonts w:ascii="Cambria" w:hAnsi="Cambria"/>
          <w:szCs w:val="22"/>
        </w:rPr>
        <w:t xml:space="preserve">Produkčné zabezpečenie </w:t>
      </w:r>
      <w:proofErr w:type="spellStart"/>
      <w:r w:rsidRPr="00267331">
        <w:rPr>
          <w:rFonts w:ascii="Cambria" w:hAnsi="Cambria"/>
          <w:szCs w:val="22"/>
        </w:rPr>
        <w:t>cateringových</w:t>
      </w:r>
      <w:proofErr w:type="spellEnd"/>
      <w:r w:rsidRPr="00267331">
        <w:rPr>
          <w:rFonts w:ascii="Cambria" w:hAnsi="Cambria"/>
          <w:szCs w:val="22"/>
        </w:rPr>
        <w:t xml:space="preserve"> služieb od dodávateľa, ktorý ich zabezpečí  komplexne a počas celého trvania podujatia: </w:t>
      </w:r>
      <w:r w:rsidRPr="00267331">
        <w:rPr>
          <w:rFonts w:ascii="Cambria" w:hAnsi="Cambria"/>
          <w:b/>
          <w:bCs/>
          <w:szCs w:val="22"/>
        </w:rPr>
        <w:t xml:space="preserve">3 x </w:t>
      </w:r>
      <w:proofErr w:type="spellStart"/>
      <w:r w:rsidRPr="00267331">
        <w:rPr>
          <w:rFonts w:ascii="Cambria" w:hAnsi="Cambria"/>
          <w:b/>
          <w:bCs/>
          <w:szCs w:val="22"/>
        </w:rPr>
        <w:t>coffee</w:t>
      </w:r>
      <w:proofErr w:type="spellEnd"/>
      <w:r w:rsidRPr="00267331">
        <w:rPr>
          <w:rFonts w:ascii="Cambria" w:hAnsi="Cambria"/>
          <w:b/>
          <w:bCs/>
          <w:szCs w:val="22"/>
        </w:rPr>
        <w:t xml:space="preserve"> </w:t>
      </w:r>
      <w:proofErr w:type="spellStart"/>
      <w:r w:rsidRPr="00267331">
        <w:rPr>
          <w:rFonts w:ascii="Cambria" w:hAnsi="Cambria"/>
          <w:b/>
          <w:bCs/>
          <w:szCs w:val="22"/>
        </w:rPr>
        <w:t>breaks</w:t>
      </w:r>
      <w:proofErr w:type="spellEnd"/>
      <w:r w:rsidRPr="00267331">
        <w:rPr>
          <w:rFonts w:ascii="Cambria" w:hAnsi="Cambria"/>
          <w:b/>
          <w:bCs/>
          <w:szCs w:val="22"/>
        </w:rPr>
        <w:t>, obedy a vybavenie VIP salónika malým občerstvením po celý čas konferencie</w:t>
      </w:r>
    </w:p>
    <w:p w14:paraId="66F315B8" w14:textId="77777777" w:rsidR="00B335F8" w:rsidRPr="00267331" w:rsidRDefault="00B335F8" w:rsidP="00B335F8">
      <w:pPr>
        <w:pStyle w:val="ListParagraph"/>
        <w:numPr>
          <w:ilvl w:val="0"/>
          <w:numId w:val="58"/>
        </w:numPr>
        <w:spacing w:after="15" w:line="248" w:lineRule="auto"/>
        <w:ind w:left="567" w:right="2" w:hanging="283"/>
        <w:jc w:val="both"/>
        <w:rPr>
          <w:rFonts w:ascii="Cambria" w:hAnsi="Cambria"/>
          <w:szCs w:val="22"/>
        </w:rPr>
      </w:pPr>
      <w:r w:rsidRPr="00267331">
        <w:rPr>
          <w:rFonts w:ascii="Cambria" w:hAnsi="Cambria"/>
          <w:b/>
          <w:bCs/>
          <w:szCs w:val="22"/>
        </w:rPr>
        <w:t>Návrh menu, návrh nealko teplých a studených nápojov</w:t>
      </w:r>
      <w:r w:rsidRPr="00267331">
        <w:rPr>
          <w:rFonts w:ascii="Cambria" w:hAnsi="Cambria"/>
          <w:szCs w:val="22"/>
        </w:rPr>
        <w:t xml:space="preserve"> ku </w:t>
      </w:r>
      <w:proofErr w:type="spellStart"/>
      <w:r w:rsidRPr="00267331">
        <w:rPr>
          <w:rFonts w:ascii="Cambria" w:hAnsi="Cambria"/>
          <w:szCs w:val="22"/>
        </w:rPr>
        <w:t>coffee</w:t>
      </w:r>
      <w:proofErr w:type="spellEnd"/>
      <w:r w:rsidRPr="00267331">
        <w:rPr>
          <w:rFonts w:ascii="Cambria" w:hAnsi="Cambria"/>
          <w:szCs w:val="22"/>
        </w:rPr>
        <w:t xml:space="preserve"> breaku aj obedom, ktoré budú podávané počas eventu</w:t>
      </w:r>
    </w:p>
    <w:p w14:paraId="16951208" w14:textId="77777777" w:rsidR="00B335F8" w:rsidRPr="00267331" w:rsidRDefault="00B335F8" w:rsidP="00B335F8">
      <w:pPr>
        <w:pStyle w:val="ListParagraph"/>
        <w:numPr>
          <w:ilvl w:val="0"/>
          <w:numId w:val="58"/>
        </w:numPr>
        <w:spacing w:after="15" w:line="248" w:lineRule="auto"/>
        <w:ind w:left="567" w:right="2" w:hanging="283"/>
        <w:jc w:val="both"/>
        <w:rPr>
          <w:rFonts w:ascii="Cambria" w:hAnsi="Cambria"/>
          <w:b/>
          <w:bCs/>
          <w:szCs w:val="22"/>
        </w:rPr>
      </w:pPr>
      <w:r w:rsidRPr="00267331">
        <w:rPr>
          <w:rFonts w:ascii="Cambria" w:hAnsi="Cambria"/>
          <w:b/>
          <w:bCs/>
          <w:szCs w:val="22"/>
        </w:rPr>
        <w:lastRenderedPageBreak/>
        <w:t>Návrh menu musí zahŕňať minimálne:</w:t>
      </w:r>
    </w:p>
    <w:p w14:paraId="6FE17CBE" w14:textId="77777777" w:rsidR="00B335F8" w:rsidRPr="00267331" w:rsidRDefault="00B335F8" w:rsidP="00B335F8">
      <w:pPr>
        <w:pStyle w:val="ListParagraph"/>
        <w:numPr>
          <w:ilvl w:val="1"/>
          <w:numId w:val="58"/>
        </w:numPr>
        <w:spacing w:after="15" w:line="248" w:lineRule="auto"/>
        <w:ind w:left="993" w:right="2" w:hanging="426"/>
        <w:jc w:val="both"/>
        <w:rPr>
          <w:rFonts w:ascii="Cambria" w:hAnsi="Cambria"/>
          <w:b/>
          <w:bCs/>
          <w:szCs w:val="22"/>
        </w:rPr>
      </w:pPr>
      <w:proofErr w:type="spellStart"/>
      <w:r w:rsidRPr="00267331">
        <w:rPr>
          <w:rFonts w:ascii="Cambria" w:hAnsi="Cambria"/>
          <w:b/>
          <w:bCs/>
          <w:szCs w:val="22"/>
        </w:rPr>
        <w:t>Coffee</w:t>
      </w:r>
      <w:proofErr w:type="spellEnd"/>
      <w:r w:rsidRPr="00267331">
        <w:rPr>
          <w:rFonts w:ascii="Cambria" w:hAnsi="Cambria"/>
          <w:b/>
          <w:bCs/>
          <w:szCs w:val="22"/>
        </w:rPr>
        <w:t xml:space="preserve"> </w:t>
      </w:r>
      <w:proofErr w:type="spellStart"/>
      <w:r w:rsidRPr="00267331">
        <w:rPr>
          <w:rFonts w:ascii="Cambria" w:hAnsi="Cambria"/>
          <w:b/>
          <w:bCs/>
          <w:szCs w:val="22"/>
        </w:rPr>
        <w:t>breaks</w:t>
      </w:r>
      <w:proofErr w:type="spellEnd"/>
      <w:r w:rsidRPr="00267331">
        <w:rPr>
          <w:rFonts w:ascii="Cambria" w:hAnsi="Cambria"/>
          <w:szCs w:val="22"/>
        </w:rPr>
        <w:t xml:space="preserve"> – štvrtok, piatok, sobota: </w:t>
      </w:r>
    </w:p>
    <w:p w14:paraId="387B7BEF" w14:textId="77777777" w:rsidR="00B335F8" w:rsidRPr="00267331" w:rsidRDefault="00B335F8" w:rsidP="00B335F8">
      <w:pPr>
        <w:pStyle w:val="ListParagraph"/>
        <w:numPr>
          <w:ilvl w:val="0"/>
          <w:numId w:val="58"/>
        </w:numPr>
        <w:spacing w:line="276" w:lineRule="auto"/>
        <w:ind w:left="1418" w:right="115" w:hanging="284"/>
        <w:jc w:val="both"/>
        <w:rPr>
          <w:rFonts w:ascii="Cambria" w:hAnsi="Cambria"/>
          <w:szCs w:val="22"/>
        </w:rPr>
      </w:pPr>
      <w:r w:rsidRPr="00267331">
        <w:rPr>
          <w:rFonts w:ascii="Cambria" w:hAnsi="Cambria"/>
          <w:szCs w:val="22"/>
        </w:rPr>
        <w:t xml:space="preserve">Prvý </w:t>
      </w:r>
      <w:proofErr w:type="spellStart"/>
      <w:r w:rsidRPr="00267331">
        <w:rPr>
          <w:rFonts w:ascii="Cambria" w:hAnsi="Cambria"/>
          <w:szCs w:val="22"/>
        </w:rPr>
        <w:t>coffee</w:t>
      </w:r>
      <w:proofErr w:type="spellEnd"/>
      <w:r w:rsidRPr="00267331">
        <w:rPr>
          <w:rFonts w:ascii="Cambria" w:hAnsi="Cambria"/>
          <w:szCs w:val="22"/>
        </w:rPr>
        <w:t xml:space="preserve"> break: v rozsahu káva, čaj, </w:t>
      </w:r>
      <w:proofErr w:type="spellStart"/>
      <w:r w:rsidRPr="00267331">
        <w:rPr>
          <w:rFonts w:ascii="Cambria" w:hAnsi="Cambria"/>
          <w:szCs w:val="22"/>
        </w:rPr>
        <w:t>cookie</w:t>
      </w:r>
      <w:proofErr w:type="spellEnd"/>
      <w:r w:rsidRPr="00267331">
        <w:rPr>
          <w:rFonts w:ascii="Cambria" w:hAnsi="Cambria"/>
          <w:szCs w:val="22"/>
        </w:rPr>
        <w:t>/alebo slané malé pečivo, pre 170 osôb ŠTV a PIA; pre 125 osôb SO</w:t>
      </w:r>
    </w:p>
    <w:p w14:paraId="744E63DA" w14:textId="77777777" w:rsidR="00B335F8" w:rsidRPr="00267331" w:rsidRDefault="00B335F8" w:rsidP="00B335F8">
      <w:pPr>
        <w:pStyle w:val="ListParagraph"/>
        <w:numPr>
          <w:ilvl w:val="0"/>
          <w:numId w:val="58"/>
        </w:numPr>
        <w:spacing w:line="276" w:lineRule="auto"/>
        <w:ind w:left="1418" w:right="115" w:hanging="284"/>
        <w:jc w:val="both"/>
        <w:rPr>
          <w:rFonts w:ascii="Cambria" w:hAnsi="Cambria"/>
          <w:szCs w:val="22"/>
        </w:rPr>
      </w:pPr>
      <w:r w:rsidRPr="00267331">
        <w:rPr>
          <w:rFonts w:ascii="Cambria" w:hAnsi="Cambria"/>
          <w:szCs w:val="22"/>
        </w:rPr>
        <w:t xml:space="preserve">Druhý </w:t>
      </w:r>
      <w:proofErr w:type="spellStart"/>
      <w:r w:rsidRPr="00267331">
        <w:rPr>
          <w:rFonts w:ascii="Cambria" w:hAnsi="Cambria"/>
          <w:szCs w:val="22"/>
        </w:rPr>
        <w:t>coffee</w:t>
      </w:r>
      <w:proofErr w:type="spellEnd"/>
      <w:r w:rsidRPr="00267331">
        <w:rPr>
          <w:rFonts w:ascii="Cambria" w:hAnsi="Cambria"/>
          <w:szCs w:val="22"/>
        </w:rPr>
        <w:t xml:space="preserve"> break: nealkoholické nápoje a teplé nápoje bez limitu, slané a sladké pečivo – 2 ks + 1 ks, Ovocie 100g/osoba, pre 400 osôb ŠTV a PIA; 200 osôb SO</w:t>
      </w:r>
    </w:p>
    <w:p w14:paraId="7E598ED6" w14:textId="77777777" w:rsidR="00B335F8" w:rsidRPr="00267331" w:rsidRDefault="00B335F8" w:rsidP="00B335F8">
      <w:pPr>
        <w:pStyle w:val="ListParagraph"/>
        <w:numPr>
          <w:ilvl w:val="0"/>
          <w:numId w:val="58"/>
        </w:numPr>
        <w:spacing w:line="276" w:lineRule="auto"/>
        <w:ind w:left="1418" w:right="115" w:hanging="284"/>
        <w:jc w:val="both"/>
        <w:rPr>
          <w:rFonts w:ascii="Cambria" w:hAnsi="Cambria"/>
          <w:szCs w:val="22"/>
        </w:rPr>
      </w:pPr>
      <w:r w:rsidRPr="00267331">
        <w:rPr>
          <w:rFonts w:ascii="Cambria" w:hAnsi="Cambria"/>
          <w:szCs w:val="22"/>
        </w:rPr>
        <w:t xml:space="preserve">Tretí </w:t>
      </w:r>
      <w:proofErr w:type="spellStart"/>
      <w:r w:rsidRPr="00267331">
        <w:rPr>
          <w:rFonts w:ascii="Cambria" w:hAnsi="Cambria"/>
          <w:szCs w:val="22"/>
        </w:rPr>
        <w:t>coffee</w:t>
      </w:r>
      <w:proofErr w:type="spellEnd"/>
      <w:r w:rsidRPr="00267331">
        <w:rPr>
          <w:rFonts w:ascii="Cambria" w:hAnsi="Cambria"/>
          <w:szCs w:val="22"/>
        </w:rPr>
        <w:t xml:space="preserve"> break: nealkoholické nápoje a teplé nápoje bez limitu, slané a sladké pečivo – 2 ks + 1 ks, Ovocie 100g/osoba, pre 500 osôb ŠTV a PIA; 200 osôb SO</w:t>
      </w:r>
    </w:p>
    <w:p w14:paraId="4CC9B6A1" w14:textId="77777777" w:rsidR="00B335F8" w:rsidRPr="00267331" w:rsidRDefault="00B335F8" w:rsidP="00B335F8">
      <w:pPr>
        <w:pStyle w:val="ListParagraph"/>
        <w:numPr>
          <w:ilvl w:val="1"/>
          <w:numId w:val="76"/>
        </w:numPr>
        <w:spacing w:after="15" w:line="248" w:lineRule="auto"/>
        <w:ind w:left="851" w:right="2" w:hanging="284"/>
        <w:jc w:val="both"/>
        <w:rPr>
          <w:rFonts w:ascii="Cambria" w:hAnsi="Cambria"/>
          <w:b/>
          <w:bCs/>
          <w:szCs w:val="22"/>
        </w:rPr>
      </w:pPr>
      <w:r w:rsidRPr="00267331">
        <w:rPr>
          <w:rFonts w:ascii="Cambria" w:hAnsi="Cambria"/>
          <w:b/>
          <w:bCs/>
          <w:szCs w:val="22"/>
        </w:rPr>
        <w:t xml:space="preserve">Obedy </w:t>
      </w:r>
      <w:r w:rsidRPr="00267331">
        <w:rPr>
          <w:rFonts w:ascii="Cambria" w:hAnsi="Cambria"/>
          <w:szCs w:val="22"/>
        </w:rPr>
        <w:t xml:space="preserve">– štvrtok, piatok, sobota: </w:t>
      </w:r>
    </w:p>
    <w:p w14:paraId="7170274F" w14:textId="77777777" w:rsidR="00B335F8" w:rsidRPr="00267331" w:rsidRDefault="00B335F8" w:rsidP="00B335F8">
      <w:pPr>
        <w:pStyle w:val="ListParagraph"/>
        <w:numPr>
          <w:ilvl w:val="0"/>
          <w:numId w:val="58"/>
        </w:numPr>
        <w:spacing w:line="276" w:lineRule="auto"/>
        <w:ind w:left="1418" w:right="115" w:hanging="284"/>
        <w:jc w:val="both"/>
        <w:rPr>
          <w:rFonts w:ascii="Cambria" w:hAnsi="Cambria"/>
          <w:szCs w:val="22"/>
        </w:rPr>
      </w:pPr>
      <w:r w:rsidRPr="00267331">
        <w:rPr>
          <w:rFonts w:ascii="Cambria" w:hAnsi="Cambria"/>
          <w:b/>
          <w:bCs/>
          <w:szCs w:val="22"/>
        </w:rPr>
        <w:t>štvrtok, piatok:</w:t>
      </w:r>
      <w:r w:rsidRPr="00267331">
        <w:rPr>
          <w:rFonts w:ascii="Cambria" w:hAnsi="Cambria"/>
          <w:szCs w:val="22"/>
        </w:rPr>
        <w:t xml:space="preserve"> bufetové stoly: studený bufet, teplý bufet 3 druhy mäsa, 1x vegetariánska strava, šalátový bar, prílohy, dezerty, nealkoholické nápoje a teplé nápoje, pre 500 osôb </w:t>
      </w:r>
    </w:p>
    <w:p w14:paraId="76A10652" w14:textId="77777777" w:rsidR="00B335F8" w:rsidRPr="00267331" w:rsidRDefault="00B335F8" w:rsidP="00B335F8">
      <w:pPr>
        <w:pStyle w:val="ListParagraph"/>
        <w:numPr>
          <w:ilvl w:val="3"/>
          <w:numId w:val="76"/>
        </w:numPr>
        <w:spacing w:line="276" w:lineRule="auto"/>
        <w:ind w:left="1701" w:right="115" w:hanging="283"/>
        <w:jc w:val="both"/>
        <w:rPr>
          <w:rFonts w:ascii="Cambria" w:hAnsi="Cambria"/>
          <w:szCs w:val="22"/>
        </w:rPr>
      </w:pPr>
      <w:r w:rsidRPr="00267331">
        <w:rPr>
          <w:rFonts w:ascii="Cambria" w:hAnsi="Cambria"/>
          <w:szCs w:val="22"/>
        </w:rPr>
        <w:t xml:space="preserve">Studený bufet a teplý bufet 500g/osoba (3 druhy mäsa + 1x vegetariánska alternatíva) a vrátane zohľadnenia intolerancií  </w:t>
      </w:r>
    </w:p>
    <w:p w14:paraId="1A7C651D" w14:textId="77777777" w:rsidR="00B335F8" w:rsidRPr="00267331" w:rsidRDefault="00B335F8" w:rsidP="00B335F8">
      <w:pPr>
        <w:pStyle w:val="ListParagraph"/>
        <w:numPr>
          <w:ilvl w:val="3"/>
          <w:numId w:val="76"/>
        </w:numPr>
        <w:spacing w:line="276" w:lineRule="auto"/>
        <w:ind w:left="1701" w:right="115" w:hanging="283"/>
        <w:jc w:val="both"/>
        <w:rPr>
          <w:rFonts w:ascii="Cambria" w:hAnsi="Cambria"/>
          <w:szCs w:val="22"/>
        </w:rPr>
      </w:pPr>
      <w:r w:rsidRPr="00267331">
        <w:rPr>
          <w:rFonts w:ascii="Cambria" w:hAnsi="Cambria"/>
          <w:szCs w:val="22"/>
        </w:rPr>
        <w:t>Šalátový bar 50g/osoba – 2 druhy</w:t>
      </w:r>
    </w:p>
    <w:p w14:paraId="313FBD9D" w14:textId="77777777" w:rsidR="00B335F8" w:rsidRPr="00267331" w:rsidRDefault="00B335F8" w:rsidP="00B335F8">
      <w:pPr>
        <w:pStyle w:val="ListParagraph"/>
        <w:numPr>
          <w:ilvl w:val="3"/>
          <w:numId w:val="76"/>
        </w:numPr>
        <w:spacing w:line="276" w:lineRule="auto"/>
        <w:ind w:left="1701" w:right="115" w:hanging="283"/>
        <w:jc w:val="both"/>
        <w:rPr>
          <w:rFonts w:ascii="Cambria" w:hAnsi="Cambria"/>
          <w:szCs w:val="22"/>
        </w:rPr>
      </w:pPr>
      <w:r w:rsidRPr="00267331">
        <w:rPr>
          <w:rFonts w:ascii="Cambria" w:hAnsi="Cambria"/>
          <w:szCs w:val="22"/>
        </w:rPr>
        <w:t>Dezertný bar 120g/osoba – 3 druhy</w:t>
      </w:r>
    </w:p>
    <w:p w14:paraId="7559ECB9" w14:textId="77777777" w:rsidR="00B335F8" w:rsidRPr="00267331" w:rsidRDefault="00B335F8" w:rsidP="00B335F8">
      <w:pPr>
        <w:pStyle w:val="ListParagraph"/>
        <w:numPr>
          <w:ilvl w:val="3"/>
          <w:numId w:val="76"/>
        </w:numPr>
        <w:spacing w:line="276" w:lineRule="auto"/>
        <w:ind w:left="1701" w:right="115" w:hanging="283"/>
        <w:jc w:val="both"/>
        <w:rPr>
          <w:rFonts w:ascii="Cambria" w:hAnsi="Cambria"/>
          <w:szCs w:val="22"/>
        </w:rPr>
      </w:pPr>
      <w:r w:rsidRPr="00267331">
        <w:rPr>
          <w:rFonts w:ascii="Cambria" w:hAnsi="Cambria"/>
          <w:szCs w:val="22"/>
        </w:rPr>
        <w:t xml:space="preserve">Nealkoholické nápoje a teplé nápoje k jedlu, kolový nápoj, minerálka, káva, čaj, ochutená voda </w:t>
      </w:r>
    </w:p>
    <w:p w14:paraId="15DB7A5C" w14:textId="77777777" w:rsidR="00B335F8" w:rsidRPr="00267331" w:rsidRDefault="00B335F8" w:rsidP="00B335F8">
      <w:pPr>
        <w:pStyle w:val="ListParagraph"/>
        <w:numPr>
          <w:ilvl w:val="3"/>
          <w:numId w:val="76"/>
        </w:numPr>
        <w:spacing w:line="276" w:lineRule="auto"/>
        <w:ind w:left="1701" w:right="115" w:hanging="283"/>
        <w:jc w:val="both"/>
        <w:rPr>
          <w:rFonts w:ascii="Cambria" w:hAnsi="Cambria"/>
          <w:szCs w:val="22"/>
        </w:rPr>
      </w:pPr>
      <w:r w:rsidRPr="00267331">
        <w:rPr>
          <w:rFonts w:ascii="Cambria" w:hAnsi="Cambria"/>
          <w:b/>
          <w:bCs/>
          <w:szCs w:val="22"/>
        </w:rPr>
        <w:t>Sobota:</w:t>
      </w:r>
      <w:r w:rsidRPr="00267331">
        <w:rPr>
          <w:rFonts w:ascii="Cambria" w:hAnsi="Cambria"/>
          <w:szCs w:val="22"/>
        </w:rPr>
        <w:t xml:space="preserve"> obed formou </w:t>
      </w:r>
      <w:proofErr w:type="spellStart"/>
      <w:r w:rsidRPr="00267331">
        <w:rPr>
          <w:rFonts w:ascii="Cambria" w:hAnsi="Cambria"/>
          <w:szCs w:val="22"/>
        </w:rPr>
        <w:t>rich</w:t>
      </w:r>
      <w:proofErr w:type="spellEnd"/>
      <w:r w:rsidRPr="00267331">
        <w:rPr>
          <w:rFonts w:ascii="Cambria" w:hAnsi="Cambria"/>
          <w:szCs w:val="22"/>
        </w:rPr>
        <w:t xml:space="preserve"> </w:t>
      </w:r>
      <w:proofErr w:type="spellStart"/>
      <w:r w:rsidRPr="00267331">
        <w:rPr>
          <w:rFonts w:ascii="Cambria" w:hAnsi="Cambria"/>
          <w:szCs w:val="22"/>
        </w:rPr>
        <w:t>coffee</w:t>
      </w:r>
      <w:proofErr w:type="spellEnd"/>
      <w:r w:rsidRPr="00267331">
        <w:rPr>
          <w:rFonts w:ascii="Cambria" w:hAnsi="Cambria"/>
          <w:szCs w:val="22"/>
        </w:rPr>
        <w:t xml:space="preserve"> break: studený bufet, šaláty; teplý bufet, prílohy, dezerty, pre 200 osôb</w:t>
      </w:r>
    </w:p>
    <w:p w14:paraId="1FF1C65C" w14:textId="77777777" w:rsidR="00B335F8" w:rsidRPr="00267331" w:rsidRDefault="00B335F8" w:rsidP="00B335F8">
      <w:pPr>
        <w:spacing w:after="15" w:line="248" w:lineRule="auto"/>
        <w:ind w:right="2"/>
        <w:contextualSpacing/>
        <w:rPr>
          <w:rFonts w:ascii="Cambria" w:hAnsi="Cambria"/>
          <w:szCs w:val="22"/>
        </w:rPr>
      </w:pPr>
    </w:p>
    <w:p w14:paraId="19536DF9" w14:textId="77777777" w:rsidR="00B335F8" w:rsidRPr="00267331" w:rsidRDefault="00B335F8" w:rsidP="00B335F8">
      <w:pPr>
        <w:pStyle w:val="ListParagraph"/>
        <w:numPr>
          <w:ilvl w:val="1"/>
          <w:numId w:val="58"/>
        </w:numPr>
        <w:spacing w:after="15" w:line="248" w:lineRule="auto"/>
        <w:ind w:right="2"/>
        <w:jc w:val="both"/>
        <w:rPr>
          <w:rFonts w:ascii="Cambria" w:hAnsi="Cambria"/>
          <w:szCs w:val="22"/>
        </w:rPr>
      </w:pPr>
      <w:r w:rsidRPr="00267331">
        <w:rPr>
          <w:rFonts w:ascii="Cambria" w:hAnsi="Cambria"/>
          <w:b/>
          <w:bCs/>
          <w:szCs w:val="22"/>
        </w:rPr>
        <w:t xml:space="preserve">Malé občerstvenie a nápoje </w:t>
      </w:r>
      <w:proofErr w:type="spellStart"/>
      <w:r w:rsidRPr="00267331">
        <w:rPr>
          <w:rFonts w:ascii="Cambria" w:hAnsi="Cambria"/>
          <w:b/>
          <w:bCs/>
          <w:szCs w:val="22"/>
        </w:rPr>
        <w:t>alko</w:t>
      </w:r>
      <w:proofErr w:type="spellEnd"/>
      <w:r w:rsidRPr="00267331">
        <w:rPr>
          <w:rFonts w:ascii="Cambria" w:hAnsi="Cambria"/>
          <w:b/>
          <w:bCs/>
          <w:szCs w:val="22"/>
        </w:rPr>
        <w:t>-nealko do VIP salónika</w:t>
      </w:r>
      <w:r w:rsidRPr="00267331">
        <w:rPr>
          <w:rFonts w:ascii="Cambria" w:hAnsi="Cambria"/>
          <w:szCs w:val="22"/>
        </w:rPr>
        <w:t xml:space="preserve"> – počas večera zabezpečiť výber malých </w:t>
      </w:r>
      <w:proofErr w:type="spellStart"/>
      <w:r w:rsidRPr="00267331">
        <w:rPr>
          <w:rFonts w:ascii="Cambria" w:hAnsi="Cambria"/>
          <w:szCs w:val="22"/>
        </w:rPr>
        <w:t>finger</w:t>
      </w:r>
      <w:proofErr w:type="spellEnd"/>
      <w:r w:rsidRPr="00267331">
        <w:rPr>
          <w:rFonts w:ascii="Cambria" w:hAnsi="Cambria"/>
          <w:szCs w:val="22"/>
        </w:rPr>
        <w:t xml:space="preserve"> </w:t>
      </w:r>
      <w:proofErr w:type="spellStart"/>
      <w:r w:rsidRPr="00267331">
        <w:rPr>
          <w:rFonts w:ascii="Cambria" w:hAnsi="Cambria"/>
          <w:szCs w:val="22"/>
        </w:rPr>
        <w:t>foods</w:t>
      </w:r>
      <w:proofErr w:type="spellEnd"/>
      <w:r w:rsidRPr="00267331">
        <w:rPr>
          <w:rFonts w:ascii="Cambria" w:hAnsi="Cambria"/>
          <w:szCs w:val="22"/>
        </w:rPr>
        <w:t xml:space="preserve"> na občerstvenie, rovnako umiestniť výber </w:t>
      </w:r>
      <w:proofErr w:type="spellStart"/>
      <w:r w:rsidRPr="00267331">
        <w:rPr>
          <w:rFonts w:ascii="Cambria" w:hAnsi="Cambria"/>
          <w:szCs w:val="22"/>
        </w:rPr>
        <w:t>alko</w:t>
      </w:r>
      <w:proofErr w:type="spellEnd"/>
      <w:r w:rsidRPr="00267331">
        <w:rPr>
          <w:rFonts w:ascii="Cambria" w:hAnsi="Cambria"/>
          <w:szCs w:val="22"/>
        </w:rPr>
        <w:t xml:space="preserve"> a nealko nápojov a príslušenstva a starať sa priebežne o dokladanie jedla, čistotu priestoru a dopĺňanie nápojov po celý čas</w:t>
      </w:r>
    </w:p>
    <w:p w14:paraId="30AEA5ED" w14:textId="77777777"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proofErr w:type="spellStart"/>
      <w:r w:rsidRPr="00267331">
        <w:rPr>
          <w:rFonts w:ascii="Cambria" w:hAnsi="Cambria"/>
          <w:szCs w:val="22"/>
        </w:rPr>
        <w:t>Finger</w:t>
      </w:r>
      <w:proofErr w:type="spellEnd"/>
      <w:r w:rsidRPr="00267331">
        <w:rPr>
          <w:rFonts w:ascii="Cambria" w:hAnsi="Cambria"/>
          <w:szCs w:val="22"/>
        </w:rPr>
        <w:t xml:space="preserve"> </w:t>
      </w:r>
      <w:proofErr w:type="spellStart"/>
      <w:r w:rsidRPr="00267331">
        <w:rPr>
          <w:rFonts w:ascii="Cambria" w:hAnsi="Cambria"/>
          <w:szCs w:val="22"/>
        </w:rPr>
        <w:t>foods</w:t>
      </w:r>
      <w:proofErr w:type="spellEnd"/>
      <w:r w:rsidRPr="00267331">
        <w:rPr>
          <w:rFonts w:ascii="Cambria" w:hAnsi="Cambria"/>
          <w:szCs w:val="22"/>
        </w:rPr>
        <w:t xml:space="preserve">, minimálne 40 g porcie, min. 5 druhov, vrátane vegetariánskych verzií a bezlepkovej, </w:t>
      </w:r>
      <w:proofErr w:type="spellStart"/>
      <w:r w:rsidRPr="00267331">
        <w:rPr>
          <w:rFonts w:ascii="Cambria" w:hAnsi="Cambria"/>
          <w:szCs w:val="22"/>
        </w:rPr>
        <w:t>bezlaktózovej</w:t>
      </w:r>
      <w:proofErr w:type="spellEnd"/>
      <w:r w:rsidRPr="00267331">
        <w:rPr>
          <w:rFonts w:ascii="Cambria" w:hAnsi="Cambria"/>
          <w:szCs w:val="22"/>
        </w:rPr>
        <w:t xml:space="preserve"> verzie</w:t>
      </w:r>
    </w:p>
    <w:p w14:paraId="37203EFA" w14:textId="77777777"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Lokálne minerálne vody, sýtené, nesýtené</w:t>
      </w:r>
    </w:p>
    <w:p w14:paraId="6B1CDA67" w14:textId="77777777"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Prírodné limonády - rôzne druhy</w:t>
      </w:r>
    </w:p>
    <w:p w14:paraId="4CF39C9A" w14:textId="77777777"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Teplé nápoje: čaj, káva, cukor, mlieko, med</w:t>
      </w:r>
    </w:p>
    <w:p w14:paraId="38CB8B19" w14:textId="77777777"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Pivo (</w:t>
      </w:r>
      <w:proofErr w:type="spellStart"/>
      <w:r w:rsidRPr="00267331">
        <w:rPr>
          <w:rFonts w:ascii="Cambria" w:hAnsi="Cambria"/>
          <w:szCs w:val="22"/>
        </w:rPr>
        <w:t>alko</w:t>
      </w:r>
      <w:proofErr w:type="spellEnd"/>
      <w:r w:rsidRPr="00267331">
        <w:rPr>
          <w:rFonts w:ascii="Cambria" w:hAnsi="Cambria"/>
          <w:szCs w:val="22"/>
        </w:rPr>
        <w:t xml:space="preserve">, nealko), víno </w:t>
      </w:r>
    </w:p>
    <w:p w14:paraId="73A41F09" w14:textId="77777777"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 xml:space="preserve">Pre cca 12 osôb </w:t>
      </w:r>
    </w:p>
    <w:p w14:paraId="7A479E1E" w14:textId="77777777" w:rsidR="00B335F8" w:rsidRPr="00267331" w:rsidRDefault="00B335F8" w:rsidP="00B335F8">
      <w:pPr>
        <w:pStyle w:val="ListParagraph"/>
        <w:numPr>
          <w:ilvl w:val="1"/>
          <w:numId w:val="58"/>
        </w:numPr>
        <w:spacing w:after="15" w:line="248" w:lineRule="auto"/>
        <w:ind w:right="2"/>
        <w:jc w:val="both"/>
        <w:rPr>
          <w:rFonts w:ascii="Cambria" w:hAnsi="Cambria"/>
          <w:b/>
          <w:bCs/>
          <w:szCs w:val="22"/>
        </w:rPr>
      </w:pPr>
      <w:r w:rsidRPr="00267331">
        <w:rPr>
          <w:rFonts w:ascii="Cambria" w:hAnsi="Cambria"/>
          <w:b/>
          <w:bCs/>
          <w:szCs w:val="22"/>
        </w:rPr>
        <w:t xml:space="preserve">Personálne zabezpečenie: </w:t>
      </w:r>
    </w:p>
    <w:p w14:paraId="2889DCDC" w14:textId="77777777"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 xml:space="preserve">Manažér, personál - obsluha, technický personál, kuchári, vrátane </w:t>
      </w:r>
      <w:proofErr w:type="spellStart"/>
      <w:r w:rsidRPr="00267331">
        <w:rPr>
          <w:rFonts w:ascii="Cambria" w:hAnsi="Cambria"/>
          <w:szCs w:val="22"/>
        </w:rPr>
        <w:t>someliérov</w:t>
      </w:r>
      <w:proofErr w:type="spellEnd"/>
    </w:p>
    <w:p w14:paraId="4BEAB66B" w14:textId="77777777"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Minimálne požadované personálne zabezpečenie obsluhy je 20 čašníkov</w:t>
      </w:r>
    </w:p>
    <w:p w14:paraId="06650031" w14:textId="47562954"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 xml:space="preserve">Personálne zabezpečenie zahŕňa aj potrebný počet kuchárov na prípravu, </w:t>
      </w:r>
      <w:r w:rsidR="00573468">
        <w:rPr>
          <w:rFonts w:ascii="Cambria" w:hAnsi="Cambria"/>
          <w:szCs w:val="22"/>
        </w:rPr>
        <w:t>t</w:t>
      </w:r>
      <w:r w:rsidRPr="00267331">
        <w:rPr>
          <w:rFonts w:ascii="Cambria" w:hAnsi="Cambria"/>
          <w:szCs w:val="22"/>
        </w:rPr>
        <w:t>echnický personál, event manažéra cateringu</w:t>
      </w:r>
    </w:p>
    <w:p w14:paraId="6BC4F8B1" w14:textId="77777777" w:rsidR="00B335F8" w:rsidRPr="00267331" w:rsidRDefault="00B335F8" w:rsidP="00B335F8">
      <w:pPr>
        <w:pStyle w:val="ListParagraph"/>
        <w:numPr>
          <w:ilvl w:val="1"/>
          <w:numId w:val="58"/>
        </w:numPr>
        <w:spacing w:after="15" w:line="248" w:lineRule="auto"/>
        <w:ind w:right="2"/>
        <w:jc w:val="both"/>
        <w:rPr>
          <w:rFonts w:ascii="Cambria" w:hAnsi="Cambria"/>
          <w:b/>
          <w:bCs/>
          <w:szCs w:val="22"/>
        </w:rPr>
      </w:pPr>
      <w:r w:rsidRPr="00267331">
        <w:rPr>
          <w:rFonts w:ascii="Cambria" w:hAnsi="Cambria"/>
          <w:b/>
          <w:bCs/>
          <w:szCs w:val="22"/>
        </w:rPr>
        <w:t>Zabezpečenie inventáru, technológií a doprava:</w:t>
      </w:r>
    </w:p>
    <w:p w14:paraId="7E859489" w14:textId="13D58714"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Uchádzač zabezpečí všet</w:t>
      </w:r>
      <w:r w:rsidR="00FA22A4">
        <w:rPr>
          <w:rFonts w:ascii="Cambria" w:hAnsi="Cambria"/>
          <w:szCs w:val="22"/>
        </w:rPr>
        <w:t>o</w:t>
      </w:r>
      <w:r w:rsidRPr="00267331">
        <w:rPr>
          <w:rFonts w:ascii="Cambria" w:hAnsi="Cambria"/>
          <w:szCs w:val="22"/>
        </w:rPr>
        <w:t>k potrebn</w:t>
      </w:r>
      <w:r w:rsidR="00FA22A4">
        <w:rPr>
          <w:rFonts w:ascii="Cambria" w:hAnsi="Cambria"/>
          <w:szCs w:val="22"/>
        </w:rPr>
        <w:t>ý</w:t>
      </w:r>
      <w:r w:rsidRPr="00267331">
        <w:rPr>
          <w:rFonts w:ascii="Cambria" w:hAnsi="Cambria"/>
          <w:szCs w:val="22"/>
        </w:rPr>
        <w:t xml:space="preserve"> inventár, technológi</w:t>
      </w:r>
      <w:r w:rsidR="00FA22A4">
        <w:rPr>
          <w:rFonts w:ascii="Cambria" w:hAnsi="Cambria"/>
          <w:szCs w:val="22"/>
        </w:rPr>
        <w:t>e</w:t>
      </w:r>
      <w:r w:rsidRPr="00267331">
        <w:rPr>
          <w:rFonts w:ascii="Cambria" w:hAnsi="Cambria"/>
          <w:szCs w:val="22"/>
        </w:rPr>
        <w:t>, a čistenie inventáru</w:t>
      </w:r>
    </w:p>
    <w:p w14:paraId="65A03DE2" w14:textId="38F336D2" w:rsidR="00B335F8" w:rsidRPr="00267331" w:rsidRDefault="00B335F8" w:rsidP="00B335F8">
      <w:pPr>
        <w:pStyle w:val="ListParagraph"/>
        <w:numPr>
          <w:ilvl w:val="2"/>
          <w:numId w:val="82"/>
        </w:numPr>
        <w:spacing w:after="15" w:line="248" w:lineRule="auto"/>
        <w:ind w:left="1701" w:right="2" w:hanging="283"/>
        <w:jc w:val="both"/>
        <w:rPr>
          <w:rFonts w:ascii="Cambria" w:hAnsi="Cambria"/>
          <w:szCs w:val="22"/>
        </w:rPr>
      </w:pPr>
      <w:r w:rsidRPr="00267331">
        <w:rPr>
          <w:rFonts w:ascii="Cambria" w:hAnsi="Cambria"/>
          <w:szCs w:val="22"/>
        </w:rPr>
        <w:t xml:space="preserve">Uchádzač zabezpečí zvoz a vývoz, dopravu jedla a nápojov </w:t>
      </w:r>
      <w:r w:rsidR="00A01BE3">
        <w:rPr>
          <w:rFonts w:ascii="Cambria" w:hAnsi="Cambria"/>
          <w:szCs w:val="22"/>
        </w:rPr>
        <w:t xml:space="preserve">napr. </w:t>
      </w:r>
      <w:r w:rsidRPr="00267331">
        <w:rPr>
          <w:rFonts w:ascii="Cambria" w:hAnsi="Cambria"/>
          <w:szCs w:val="22"/>
        </w:rPr>
        <w:t xml:space="preserve">prostredníctvom </w:t>
      </w:r>
      <w:proofErr w:type="spellStart"/>
      <w:r w:rsidRPr="00267331">
        <w:rPr>
          <w:rFonts w:ascii="Cambria" w:hAnsi="Cambria"/>
          <w:szCs w:val="22"/>
        </w:rPr>
        <w:t>cateringovej</w:t>
      </w:r>
      <w:proofErr w:type="spellEnd"/>
      <w:r w:rsidRPr="00267331">
        <w:rPr>
          <w:rFonts w:ascii="Cambria" w:hAnsi="Cambria"/>
          <w:szCs w:val="22"/>
        </w:rPr>
        <w:t xml:space="preserve"> agentúry</w:t>
      </w:r>
      <w:r w:rsidR="00FA22A4">
        <w:rPr>
          <w:rFonts w:ascii="Cambria" w:hAnsi="Cambria"/>
          <w:szCs w:val="22"/>
        </w:rPr>
        <w:t>,</w:t>
      </w:r>
      <w:r w:rsidRPr="00267331">
        <w:rPr>
          <w:rFonts w:ascii="Cambria" w:hAnsi="Cambria"/>
          <w:szCs w:val="22"/>
        </w:rPr>
        <w:t xml:space="preserve"> ak nebude catering poskytovaný priamo lokáciou</w:t>
      </w:r>
    </w:p>
    <w:p w14:paraId="4F72F984" w14:textId="77777777" w:rsidR="00B335F8" w:rsidRDefault="00B335F8" w:rsidP="00B335F8">
      <w:pPr>
        <w:spacing w:after="15" w:line="248" w:lineRule="auto"/>
        <w:ind w:right="2"/>
        <w:contextualSpacing/>
        <w:rPr>
          <w:rFonts w:ascii="Cambria" w:hAnsi="Cambria"/>
          <w:szCs w:val="22"/>
          <w:highlight w:val="yellow"/>
        </w:rPr>
      </w:pPr>
    </w:p>
    <w:p w14:paraId="45A23AC7" w14:textId="177F6239" w:rsidR="00A4541C" w:rsidRPr="00137BFC" w:rsidRDefault="00A4541C" w:rsidP="00137BFC">
      <w:pPr>
        <w:pStyle w:val="ListParagraph"/>
        <w:numPr>
          <w:ilvl w:val="0"/>
          <w:numId w:val="58"/>
        </w:numPr>
        <w:spacing w:after="15" w:line="248" w:lineRule="auto"/>
        <w:ind w:left="567" w:right="2" w:hanging="283"/>
        <w:jc w:val="both"/>
        <w:rPr>
          <w:rFonts w:ascii="Cambria" w:hAnsi="Cambria"/>
          <w:szCs w:val="22"/>
        </w:rPr>
      </w:pPr>
      <w:r>
        <w:rPr>
          <w:rFonts w:ascii="Cambria" w:hAnsi="Cambria"/>
          <w:szCs w:val="22"/>
        </w:rPr>
        <w:t xml:space="preserve">Uchádzač zabezpečí v priestoroch Reduta </w:t>
      </w:r>
      <w:r w:rsidRPr="00A4541C">
        <w:rPr>
          <w:rFonts w:ascii="Cambria" w:hAnsi="Cambria"/>
          <w:szCs w:val="22"/>
        </w:rPr>
        <w:t>strav</w:t>
      </w:r>
      <w:r>
        <w:rPr>
          <w:rFonts w:ascii="Cambria" w:hAnsi="Cambria"/>
          <w:szCs w:val="22"/>
        </w:rPr>
        <w:t>u</w:t>
      </w:r>
      <w:r w:rsidRPr="00A4541C">
        <w:rPr>
          <w:rFonts w:ascii="Cambria" w:hAnsi="Cambria"/>
          <w:szCs w:val="22"/>
        </w:rPr>
        <w:t xml:space="preserve"> pre </w:t>
      </w:r>
      <w:proofErr w:type="spellStart"/>
      <w:r w:rsidRPr="00A4541C">
        <w:rPr>
          <w:rFonts w:ascii="Cambria" w:hAnsi="Cambria"/>
          <w:szCs w:val="22"/>
        </w:rPr>
        <w:t>staff</w:t>
      </w:r>
      <w:proofErr w:type="spellEnd"/>
      <w:r w:rsidRPr="00A4541C">
        <w:rPr>
          <w:rFonts w:ascii="Cambria" w:hAnsi="Cambria"/>
          <w:szCs w:val="22"/>
        </w:rPr>
        <w:t xml:space="preserve"> </w:t>
      </w:r>
      <w:r>
        <w:rPr>
          <w:rFonts w:ascii="Cambria" w:hAnsi="Cambria"/>
          <w:szCs w:val="22"/>
        </w:rPr>
        <w:t>k</w:t>
      </w:r>
      <w:r w:rsidRPr="00A4541C">
        <w:rPr>
          <w:rFonts w:ascii="Cambria" w:hAnsi="Cambria"/>
          <w:szCs w:val="22"/>
        </w:rPr>
        <w:t xml:space="preserve">onferencie, ktorý je na </w:t>
      </w:r>
      <w:r>
        <w:rPr>
          <w:rFonts w:ascii="Cambria" w:hAnsi="Cambria"/>
          <w:szCs w:val="22"/>
        </w:rPr>
        <w:t xml:space="preserve">oboch lokáciách (Reduta, </w:t>
      </w:r>
      <w:proofErr w:type="spellStart"/>
      <w:r>
        <w:rPr>
          <w:rFonts w:ascii="Cambria" w:hAnsi="Cambria"/>
          <w:szCs w:val="22"/>
        </w:rPr>
        <w:t>Radisson</w:t>
      </w:r>
      <w:proofErr w:type="spellEnd"/>
      <w:r>
        <w:rPr>
          <w:rFonts w:ascii="Cambria" w:hAnsi="Cambria"/>
          <w:szCs w:val="22"/>
        </w:rPr>
        <w:t xml:space="preserve"> </w:t>
      </w:r>
      <w:proofErr w:type="spellStart"/>
      <w:r>
        <w:rPr>
          <w:rFonts w:ascii="Cambria" w:hAnsi="Cambria"/>
          <w:szCs w:val="22"/>
        </w:rPr>
        <w:t>Blu</w:t>
      </w:r>
      <w:proofErr w:type="spellEnd"/>
      <w:r>
        <w:rPr>
          <w:rFonts w:ascii="Cambria" w:hAnsi="Cambria"/>
          <w:szCs w:val="22"/>
        </w:rPr>
        <w:t xml:space="preserve"> </w:t>
      </w:r>
      <w:proofErr w:type="spellStart"/>
      <w:r>
        <w:rPr>
          <w:rFonts w:ascii="Cambria" w:hAnsi="Cambria"/>
          <w:szCs w:val="22"/>
        </w:rPr>
        <w:t>Carlton</w:t>
      </w:r>
      <w:proofErr w:type="spellEnd"/>
      <w:r>
        <w:rPr>
          <w:rFonts w:ascii="Cambria" w:hAnsi="Cambria"/>
          <w:szCs w:val="22"/>
        </w:rPr>
        <w:t xml:space="preserve">) </w:t>
      </w:r>
      <w:r w:rsidRPr="00A4541C">
        <w:rPr>
          <w:rFonts w:ascii="Cambria" w:hAnsi="Cambria"/>
          <w:szCs w:val="22"/>
        </w:rPr>
        <w:t>celý deň</w:t>
      </w:r>
      <w:r>
        <w:rPr>
          <w:rFonts w:ascii="Cambria" w:hAnsi="Cambria"/>
          <w:szCs w:val="22"/>
        </w:rPr>
        <w:t xml:space="preserve"> (v dňoch štvrtok, piatok, sobota)</w:t>
      </w:r>
      <w:r w:rsidRPr="00A4541C">
        <w:rPr>
          <w:rFonts w:ascii="Cambria" w:hAnsi="Cambria"/>
          <w:szCs w:val="22"/>
        </w:rPr>
        <w:t xml:space="preserve">: </w:t>
      </w:r>
      <w:proofErr w:type="spellStart"/>
      <w:r w:rsidRPr="00A4541C">
        <w:rPr>
          <w:rFonts w:ascii="Cambria" w:hAnsi="Cambria"/>
          <w:szCs w:val="22"/>
        </w:rPr>
        <w:t>hostesi</w:t>
      </w:r>
      <w:proofErr w:type="spellEnd"/>
      <w:r w:rsidR="00573468">
        <w:rPr>
          <w:rFonts w:ascii="Cambria" w:hAnsi="Cambria"/>
          <w:szCs w:val="22"/>
        </w:rPr>
        <w:t>/hostesky</w:t>
      </w:r>
      <w:r w:rsidRPr="00A4541C">
        <w:rPr>
          <w:rFonts w:ascii="Cambria" w:hAnsi="Cambria"/>
          <w:szCs w:val="22"/>
        </w:rPr>
        <w:t>, tech</w:t>
      </w:r>
      <w:r>
        <w:rPr>
          <w:rFonts w:ascii="Cambria" w:hAnsi="Cambria"/>
          <w:szCs w:val="22"/>
        </w:rPr>
        <w:t>nický</w:t>
      </w:r>
      <w:r w:rsidRPr="00A4541C">
        <w:rPr>
          <w:rFonts w:ascii="Cambria" w:hAnsi="Cambria"/>
          <w:szCs w:val="22"/>
        </w:rPr>
        <w:t xml:space="preserve"> personál, produkčný personál, </w:t>
      </w:r>
      <w:r>
        <w:rPr>
          <w:rFonts w:ascii="Cambria" w:hAnsi="Cambria"/>
          <w:szCs w:val="22"/>
        </w:rPr>
        <w:t xml:space="preserve">ako aj pre doktorandov </w:t>
      </w:r>
    </w:p>
    <w:p w14:paraId="3FD6D033" w14:textId="77777777" w:rsidR="00A4541C" w:rsidRDefault="00A4541C" w:rsidP="00B335F8">
      <w:pPr>
        <w:spacing w:after="15" w:line="248" w:lineRule="auto"/>
        <w:ind w:right="2"/>
        <w:contextualSpacing/>
        <w:rPr>
          <w:rFonts w:ascii="Cambria" w:hAnsi="Cambria"/>
          <w:szCs w:val="22"/>
          <w:highlight w:val="yellow"/>
        </w:rPr>
      </w:pPr>
    </w:p>
    <w:p w14:paraId="08FD2E86" w14:textId="77777777" w:rsidR="004D0115" w:rsidRPr="00267331" w:rsidRDefault="004D0115" w:rsidP="00B335F8">
      <w:pPr>
        <w:spacing w:after="15" w:line="248" w:lineRule="auto"/>
        <w:ind w:right="2"/>
        <w:contextualSpacing/>
        <w:rPr>
          <w:rFonts w:ascii="Cambria" w:hAnsi="Cambria"/>
          <w:szCs w:val="22"/>
          <w:highlight w:val="yellow"/>
        </w:rPr>
      </w:pPr>
    </w:p>
    <w:p w14:paraId="3A4D72A8" w14:textId="77777777" w:rsidR="00F53FD4" w:rsidRDefault="00F53FD4" w:rsidP="00B335F8">
      <w:pPr>
        <w:pStyle w:val="ListParagraph"/>
        <w:spacing w:after="15" w:line="248" w:lineRule="auto"/>
        <w:ind w:left="567" w:right="2" w:hanging="283"/>
        <w:rPr>
          <w:ins w:id="10" w:author="Gašparová Lucia" w:date="2024-04-11T17:04:00Z"/>
          <w:rFonts w:ascii="Cambria" w:hAnsi="Cambria"/>
          <w:b/>
          <w:bCs/>
          <w:szCs w:val="22"/>
        </w:rPr>
      </w:pPr>
    </w:p>
    <w:p w14:paraId="5798D088" w14:textId="77777777" w:rsidR="00F53FD4" w:rsidRDefault="00F53FD4" w:rsidP="00B335F8">
      <w:pPr>
        <w:pStyle w:val="ListParagraph"/>
        <w:spacing w:after="15" w:line="248" w:lineRule="auto"/>
        <w:ind w:left="567" w:right="2" w:hanging="283"/>
        <w:rPr>
          <w:ins w:id="11" w:author="Gašparová Lucia" w:date="2024-04-11T17:04:00Z"/>
          <w:rFonts w:ascii="Cambria" w:hAnsi="Cambria"/>
          <w:b/>
          <w:bCs/>
          <w:szCs w:val="22"/>
        </w:rPr>
      </w:pPr>
    </w:p>
    <w:p w14:paraId="08DB24CF" w14:textId="21871E0E" w:rsidR="00B335F8" w:rsidRPr="00267331" w:rsidRDefault="00B335F8" w:rsidP="00B335F8">
      <w:pPr>
        <w:pStyle w:val="ListParagraph"/>
        <w:spacing w:after="15" w:line="248" w:lineRule="auto"/>
        <w:ind w:left="567" w:right="2" w:hanging="283"/>
        <w:rPr>
          <w:rFonts w:ascii="Cambria" w:hAnsi="Cambria"/>
          <w:b/>
          <w:bCs/>
          <w:szCs w:val="22"/>
        </w:rPr>
      </w:pPr>
      <w:r w:rsidRPr="00267331">
        <w:rPr>
          <w:rFonts w:ascii="Cambria" w:hAnsi="Cambria"/>
          <w:b/>
          <w:bCs/>
          <w:szCs w:val="22"/>
        </w:rPr>
        <w:lastRenderedPageBreak/>
        <w:t xml:space="preserve">RADISSON BLU CARLTON </w:t>
      </w:r>
    </w:p>
    <w:p w14:paraId="5A1FC33C" w14:textId="01ABC996" w:rsidR="00B335F8" w:rsidRPr="00267331" w:rsidRDefault="00B335F8" w:rsidP="00B335F8">
      <w:pPr>
        <w:pStyle w:val="ListParagraph"/>
        <w:numPr>
          <w:ilvl w:val="0"/>
          <w:numId w:val="75"/>
        </w:numPr>
        <w:spacing w:line="276" w:lineRule="auto"/>
        <w:ind w:right="115"/>
        <w:contextualSpacing w:val="0"/>
        <w:jc w:val="both"/>
        <w:rPr>
          <w:rFonts w:ascii="Cambria" w:hAnsi="Cambria"/>
          <w:szCs w:val="22"/>
        </w:rPr>
      </w:pPr>
      <w:r w:rsidRPr="00267331">
        <w:rPr>
          <w:rFonts w:ascii="Cambria" w:hAnsi="Cambria"/>
          <w:szCs w:val="22"/>
        </w:rPr>
        <w:t xml:space="preserve">Manažment cateringu, koordinácia a komunikácia na mieste podujatia počas všetkých dní a všetkých konferencií v harmonograme schváleného fixného programu konferencií, vrátane občerstvenia na </w:t>
      </w:r>
      <w:proofErr w:type="spellStart"/>
      <w:r w:rsidRPr="00267331">
        <w:rPr>
          <w:rFonts w:ascii="Cambria" w:hAnsi="Cambria"/>
          <w:szCs w:val="22"/>
        </w:rPr>
        <w:t>Executive</w:t>
      </w:r>
      <w:proofErr w:type="spellEnd"/>
      <w:r w:rsidRPr="00267331">
        <w:rPr>
          <w:rFonts w:ascii="Cambria" w:hAnsi="Cambria"/>
          <w:szCs w:val="22"/>
        </w:rPr>
        <w:t xml:space="preserve"> </w:t>
      </w:r>
      <w:proofErr w:type="spellStart"/>
      <w:r w:rsidRPr="00267331">
        <w:rPr>
          <w:rFonts w:ascii="Cambria" w:hAnsi="Cambria"/>
          <w:szCs w:val="22"/>
        </w:rPr>
        <w:t>committee</w:t>
      </w:r>
      <w:proofErr w:type="spellEnd"/>
      <w:r w:rsidRPr="00267331">
        <w:rPr>
          <w:rFonts w:ascii="Cambria" w:hAnsi="Cambria"/>
          <w:szCs w:val="22"/>
        </w:rPr>
        <w:t xml:space="preserve"> </w:t>
      </w:r>
    </w:p>
    <w:p w14:paraId="0F91AAD1" w14:textId="77777777" w:rsidR="00B335F8" w:rsidRPr="00267331" w:rsidRDefault="00B335F8" w:rsidP="00B335F8">
      <w:pPr>
        <w:pStyle w:val="ListParagraph"/>
        <w:numPr>
          <w:ilvl w:val="0"/>
          <w:numId w:val="75"/>
        </w:numPr>
        <w:spacing w:line="276" w:lineRule="auto"/>
        <w:ind w:right="115"/>
        <w:contextualSpacing w:val="0"/>
        <w:jc w:val="both"/>
        <w:rPr>
          <w:rFonts w:ascii="Cambria" w:hAnsi="Cambria"/>
          <w:szCs w:val="22"/>
        </w:rPr>
      </w:pPr>
      <w:r w:rsidRPr="00267331">
        <w:rPr>
          <w:rFonts w:ascii="Cambria" w:hAnsi="Cambria"/>
          <w:szCs w:val="22"/>
        </w:rPr>
        <w:t xml:space="preserve">Informovanie o WIFI všetkých účastníkov podujatia </w:t>
      </w:r>
    </w:p>
    <w:p w14:paraId="6252DB7B" w14:textId="77777777" w:rsidR="00B335F8" w:rsidRPr="00267331" w:rsidRDefault="00B335F8" w:rsidP="00B335F8">
      <w:pPr>
        <w:widowControl w:val="0"/>
        <w:autoSpaceDE w:val="0"/>
        <w:autoSpaceDN w:val="0"/>
        <w:rPr>
          <w:rFonts w:ascii="Cambria" w:hAnsi="Cambria"/>
          <w:szCs w:val="22"/>
        </w:rPr>
      </w:pPr>
    </w:p>
    <w:p w14:paraId="1FBAE96F" w14:textId="77777777" w:rsidR="00B335F8" w:rsidRPr="00267331" w:rsidRDefault="00B335F8" w:rsidP="00B335F8">
      <w:pPr>
        <w:pStyle w:val="ListParagraph"/>
        <w:numPr>
          <w:ilvl w:val="0"/>
          <w:numId w:val="104"/>
        </w:numPr>
        <w:spacing w:after="15" w:line="248" w:lineRule="auto"/>
        <w:ind w:left="284" w:right="2"/>
        <w:jc w:val="both"/>
        <w:rPr>
          <w:rFonts w:ascii="Cambria" w:hAnsi="Cambria"/>
          <w:b/>
          <w:bCs/>
          <w:szCs w:val="22"/>
        </w:rPr>
      </w:pPr>
      <w:r w:rsidRPr="00267331">
        <w:rPr>
          <w:rFonts w:ascii="Cambria" w:hAnsi="Cambria"/>
          <w:b/>
          <w:bCs/>
          <w:szCs w:val="22"/>
        </w:rPr>
        <w:t>Nábytok</w:t>
      </w:r>
    </w:p>
    <w:p w14:paraId="609A0271" w14:textId="77777777" w:rsidR="00B335F8" w:rsidRPr="00267331" w:rsidRDefault="00B335F8" w:rsidP="00B335F8">
      <w:pPr>
        <w:pStyle w:val="ListParagraph"/>
        <w:spacing w:after="15" w:line="248" w:lineRule="auto"/>
        <w:ind w:left="284" w:right="2"/>
        <w:rPr>
          <w:rFonts w:ascii="Cambria" w:hAnsi="Cambria"/>
          <w:b/>
          <w:bCs/>
          <w:szCs w:val="22"/>
        </w:rPr>
      </w:pPr>
    </w:p>
    <w:p w14:paraId="0F5C8EF5" w14:textId="77777777" w:rsidR="00B335F8" w:rsidRPr="00267331" w:rsidRDefault="00B335F8" w:rsidP="00B335F8">
      <w:pPr>
        <w:spacing w:after="15" w:line="248" w:lineRule="auto"/>
        <w:ind w:left="284" w:right="2"/>
        <w:contextualSpacing/>
        <w:rPr>
          <w:rFonts w:ascii="Cambria" w:hAnsi="Cambria"/>
          <w:b/>
          <w:bCs/>
          <w:szCs w:val="22"/>
        </w:rPr>
      </w:pPr>
      <w:r w:rsidRPr="00267331">
        <w:rPr>
          <w:rFonts w:ascii="Cambria" w:hAnsi="Cambria"/>
          <w:b/>
          <w:bCs/>
          <w:szCs w:val="22"/>
        </w:rPr>
        <w:t>REDUTA</w:t>
      </w:r>
    </w:p>
    <w:p w14:paraId="6CE501AD" w14:textId="77777777" w:rsidR="00B335F8" w:rsidRPr="00267331" w:rsidRDefault="00B335F8" w:rsidP="00B335F8">
      <w:pPr>
        <w:pStyle w:val="ListParagraph"/>
        <w:numPr>
          <w:ilvl w:val="0"/>
          <w:numId w:val="74"/>
        </w:numPr>
        <w:spacing w:after="15" w:line="248" w:lineRule="auto"/>
        <w:ind w:left="567" w:right="2" w:hanging="283"/>
        <w:jc w:val="both"/>
        <w:rPr>
          <w:rFonts w:ascii="Cambria" w:hAnsi="Cambria"/>
          <w:szCs w:val="22"/>
        </w:rPr>
      </w:pPr>
      <w:r w:rsidRPr="00267331">
        <w:rPr>
          <w:rFonts w:ascii="Cambria" w:hAnsi="Cambria"/>
          <w:szCs w:val="22"/>
        </w:rPr>
        <w:t xml:space="preserve">Od uchádzača sa očakáva vybavenie celého priestoru lokácie nábytkom celý čas do konca podujatia; pre </w:t>
      </w:r>
      <w:proofErr w:type="spellStart"/>
      <w:r w:rsidRPr="00267331">
        <w:rPr>
          <w:rFonts w:ascii="Cambria" w:hAnsi="Cambria"/>
          <w:szCs w:val="22"/>
        </w:rPr>
        <w:t>cateringový</w:t>
      </w:r>
      <w:proofErr w:type="spellEnd"/>
      <w:r w:rsidRPr="00267331">
        <w:rPr>
          <w:rFonts w:ascii="Cambria" w:hAnsi="Cambria"/>
          <w:szCs w:val="22"/>
        </w:rPr>
        <w:t xml:space="preserve"> nábytok platí, že je použitý už pre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je potrebné toto skoordinovať</w:t>
      </w:r>
    </w:p>
    <w:p w14:paraId="287E3E4A" w14:textId="77777777" w:rsidR="00B335F8" w:rsidRPr="00267331" w:rsidRDefault="00B335F8" w:rsidP="00B335F8">
      <w:pPr>
        <w:pStyle w:val="ListParagraph"/>
        <w:numPr>
          <w:ilvl w:val="0"/>
          <w:numId w:val="74"/>
        </w:numPr>
        <w:spacing w:after="15" w:line="248" w:lineRule="auto"/>
        <w:ind w:left="567" w:right="2" w:hanging="283"/>
        <w:jc w:val="both"/>
        <w:rPr>
          <w:rFonts w:ascii="Cambria" w:hAnsi="Cambria"/>
          <w:szCs w:val="22"/>
        </w:rPr>
      </w:pPr>
      <w:r w:rsidRPr="00267331">
        <w:rPr>
          <w:rFonts w:ascii="Cambria" w:hAnsi="Cambria"/>
          <w:b/>
          <w:bCs/>
          <w:szCs w:val="22"/>
        </w:rPr>
        <w:t>Nábytkom sa vybavuje:</w:t>
      </w:r>
      <w:r w:rsidRPr="00267331">
        <w:rPr>
          <w:rFonts w:ascii="Cambria" w:hAnsi="Cambria"/>
          <w:szCs w:val="22"/>
        </w:rPr>
        <w:t xml:space="preserve"> vstupný foyer – registrácia, </w:t>
      </w:r>
      <w:proofErr w:type="spellStart"/>
      <w:r w:rsidRPr="00267331">
        <w:rPr>
          <w:rFonts w:ascii="Cambria" w:hAnsi="Cambria"/>
          <w:szCs w:val="22"/>
        </w:rPr>
        <w:t>cateringový</w:t>
      </w:r>
      <w:proofErr w:type="spellEnd"/>
      <w:r w:rsidRPr="00267331">
        <w:rPr>
          <w:rFonts w:ascii="Cambria" w:hAnsi="Cambria"/>
          <w:szCs w:val="22"/>
        </w:rPr>
        <w:t xml:space="preserve"> priestor - foyer medzi Veľkou koncertnou sieňou a Malou sálou (zároveň slúži aj na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xml:space="preserve"> v stredu  večer), 5 konferenčných miestností, </w:t>
      </w:r>
      <w:proofErr w:type="spellStart"/>
      <w:r w:rsidRPr="00267331">
        <w:rPr>
          <w:rFonts w:ascii="Cambria" w:hAnsi="Cambria"/>
          <w:szCs w:val="22"/>
        </w:rPr>
        <w:t>Bjornsonovo</w:t>
      </w:r>
      <w:proofErr w:type="spellEnd"/>
      <w:r w:rsidRPr="00267331">
        <w:rPr>
          <w:rFonts w:ascii="Cambria" w:hAnsi="Cambria"/>
          <w:szCs w:val="22"/>
        </w:rPr>
        <w:t xml:space="preserve"> nádvorie a  VIP salónik </w:t>
      </w:r>
    </w:p>
    <w:p w14:paraId="0E285ADA" w14:textId="77777777" w:rsidR="00B335F8" w:rsidRPr="00267331" w:rsidRDefault="00B335F8" w:rsidP="00B335F8">
      <w:pPr>
        <w:pStyle w:val="ListParagraph"/>
        <w:numPr>
          <w:ilvl w:val="0"/>
          <w:numId w:val="74"/>
        </w:numPr>
        <w:spacing w:after="15" w:line="248" w:lineRule="auto"/>
        <w:ind w:left="567" w:right="2" w:hanging="283"/>
        <w:jc w:val="both"/>
        <w:rPr>
          <w:rFonts w:ascii="Cambria" w:hAnsi="Cambria"/>
          <w:szCs w:val="22"/>
        </w:rPr>
      </w:pPr>
      <w:r w:rsidRPr="00267331">
        <w:rPr>
          <w:rFonts w:ascii="Cambria" w:hAnsi="Cambria"/>
          <w:szCs w:val="22"/>
        </w:rPr>
        <w:t xml:space="preserve">umiestniť dostatočný počet </w:t>
      </w:r>
      <w:proofErr w:type="spellStart"/>
      <w:r w:rsidRPr="00267331">
        <w:rPr>
          <w:rFonts w:ascii="Cambria" w:hAnsi="Cambria"/>
          <w:szCs w:val="22"/>
        </w:rPr>
        <w:t>stand</w:t>
      </w:r>
      <w:proofErr w:type="spellEnd"/>
      <w:r w:rsidRPr="00267331">
        <w:rPr>
          <w:rFonts w:ascii="Cambria" w:hAnsi="Cambria"/>
          <w:szCs w:val="22"/>
        </w:rPr>
        <w:t xml:space="preserve"> by (SB) stolov pre denný catering aj do vstupného </w:t>
      </w:r>
      <w:proofErr w:type="spellStart"/>
      <w:r w:rsidRPr="00267331">
        <w:rPr>
          <w:rFonts w:ascii="Cambria" w:hAnsi="Cambria"/>
          <w:szCs w:val="22"/>
        </w:rPr>
        <w:t>foyera</w:t>
      </w:r>
      <w:proofErr w:type="spellEnd"/>
    </w:p>
    <w:p w14:paraId="3D3218FD" w14:textId="77777777" w:rsidR="00B335F8" w:rsidRPr="00267331" w:rsidRDefault="00B335F8" w:rsidP="00B335F8">
      <w:pPr>
        <w:pStyle w:val="ListParagraph"/>
        <w:spacing w:after="15" w:line="248" w:lineRule="auto"/>
        <w:ind w:left="567" w:right="2"/>
        <w:rPr>
          <w:rFonts w:ascii="Cambria" w:hAnsi="Cambria"/>
          <w:szCs w:val="22"/>
        </w:rPr>
      </w:pPr>
    </w:p>
    <w:p w14:paraId="45F579CD" w14:textId="77777777" w:rsidR="00B335F8" w:rsidRPr="00267331" w:rsidRDefault="00B335F8" w:rsidP="00B335F8">
      <w:pPr>
        <w:pStyle w:val="ListParagraph"/>
        <w:numPr>
          <w:ilvl w:val="0"/>
          <w:numId w:val="74"/>
        </w:numPr>
        <w:spacing w:after="15" w:line="248" w:lineRule="auto"/>
        <w:ind w:left="567" w:right="2" w:hanging="283"/>
        <w:jc w:val="both"/>
        <w:rPr>
          <w:rFonts w:ascii="Cambria" w:hAnsi="Cambria"/>
          <w:szCs w:val="22"/>
        </w:rPr>
      </w:pPr>
      <w:r w:rsidRPr="00267331">
        <w:rPr>
          <w:rFonts w:ascii="Cambria" w:hAnsi="Cambria"/>
          <w:b/>
          <w:bCs/>
          <w:szCs w:val="22"/>
        </w:rPr>
        <w:t>Registrácia:</w:t>
      </w:r>
      <w:r w:rsidRPr="00267331">
        <w:rPr>
          <w:rFonts w:ascii="Cambria" w:hAnsi="Cambria"/>
          <w:szCs w:val="22"/>
        </w:rPr>
        <w:t xml:space="preserve">  zabezpečiť na registráciu stoličky (4 spoty, po 3 osoby + </w:t>
      </w:r>
      <w:proofErr w:type="spellStart"/>
      <w:r w:rsidRPr="00267331">
        <w:rPr>
          <w:rFonts w:ascii="Cambria" w:hAnsi="Cambria"/>
          <w:szCs w:val="22"/>
        </w:rPr>
        <w:t>tech</w:t>
      </w:r>
      <w:proofErr w:type="spellEnd"/>
      <w:r w:rsidRPr="00267331">
        <w:rPr>
          <w:rFonts w:ascii="Cambria" w:hAnsi="Cambria"/>
          <w:szCs w:val="22"/>
        </w:rPr>
        <w:t xml:space="preserve">. </w:t>
      </w:r>
      <w:proofErr w:type="spellStart"/>
      <w:r w:rsidRPr="00267331">
        <w:rPr>
          <w:rFonts w:ascii="Cambria" w:hAnsi="Cambria"/>
          <w:szCs w:val="22"/>
        </w:rPr>
        <w:t>support</w:t>
      </w:r>
      <w:proofErr w:type="spellEnd"/>
      <w:r w:rsidRPr="00267331">
        <w:rPr>
          <w:rFonts w:ascii="Cambria" w:hAnsi="Cambria"/>
          <w:szCs w:val="22"/>
        </w:rPr>
        <w:t xml:space="preserve"> po celý čas), 12 ks, dizajnové (trendové, štýlové, </w:t>
      </w:r>
      <w:proofErr w:type="spellStart"/>
      <w:r w:rsidRPr="00267331">
        <w:rPr>
          <w:rFonts w:ascii="Cambria" w:hAnsi="Cambria"/>
          <w:szCs w:val="22"/>
        </w:rPr>
        <w:t>hodiace</w:t>
      </w:r>
      <w:proofErr w:type="spellEnd"/>
      <w:r w:rsidRPr="00267331">
        <w:rPr>
          <w:rFonts w:ascii="Cambria" w:hAnsi="Cambria"/>
          <w:szCs w:val="22"/>
        </w:rPr>
        <w:t xml:space="preserve"> sa k celkovej atmosfére eventu)</w:t>
      </w:r>
    </w:p>
    <w:p w14:paraId="754E89C8" w14:textId="77777777" w:rsidR="00B335F8" w:rsidRPr="00267331" w:rsidRDefault="00B335F8" w:rsidP="00B335F8">
      <w:pPr>
        <w:pStyle w:val="ListParagraph"/>
        <w:numPr>
          <w:ilvl w:val="0"/>
          <w:numId w:val="74"/>
        </w:numPr>
        <w:spacing w:line="276" w:lineRule="auto"/>
        <w:ind w:left="567" w:right="115" w:hanging="283"/>
        <w:contextualSpacing w:val="0"/>
        <w:jc w:val="both"/>
        <w:rPr>
          <w:rFonts w:ascii="Cambria" w:hAnsi="Cambria"/>
          <w:szCs w:val="22"/>
        </w:rPr>
      </w:pPr>
      <w:r w:rsidRPr="00267331">
        <w:rPr>
          <w:rFonts w:ascii="Cambria" w:hAnsi="Cambria"/>
          <w:b/>
          <w:bCs/>
          <w:szCs w:val="22"/>
        </w:rPr>
        <w:t>Stolíky pre partnerov podujatia</w:t>
      </w:r>
      <w:r w:rsidRPr="00267331">
        <w:rPr>
          <w:rFonts w:ascii="Cambria" w:hAnsi="Cambria"/>
          <w:szCs w:val="22"/>
        </w:rPr>
        <w:t xml:space="preserve">, foyer: 4x  dizajnový stôl, jeden s minimálnou šírkou 2 m + 2 stoličky </w:t>
      </w:r>
      <w:proofErr w:type="spellStart"/>
      <w:r w:rsidRPr="00267331">
        <w:rPr>
          <w:rFonts w:ascii="Cambria" w:hAnsi="Cambria"/>
          <w:szCs w:val="22"/>
        </w:rPr>
        <w:t>hodiace</w:t>
      </w:r>
      <w:proofErr w:type="spellEnd"/>
      <w:r w:rsidRPr="00267331">
        <w:rPr>
          <w:rFonts w:ascii="Cambria" w:hAnsi="Cambria"/>
          <w:szCs w:val="22"/>
        </w:rPr>
        <w:t xml:space="preserve"> sa, </w:t>
      </w:r>
      <w:proofErr w:type="spellStart"/>
      <w:r w:rsidRPr="00267331">
        <w:rPr>
          <w:rFonts w:ascii="Cambria" w:hAnsi="Cambria"/>
          <w:szCs w:val="22"/>
        </w:rPr>
        <w:t>branding</w:t>
      </w:r>
      <w:proofErr w:type="spellEnd"/>
      <w:r w:rsidRPr="00267331">
        <w:rPr>
          <w:rFonts w:ascii="Cambria" w:hAnsi="Cambria"/>
          <w:szCs w:val="22"/>
        </w:rPr>
        <w:t xml:space="preserve"> – všetko ladiace s dizajnom ostatného nábytku v priestore, </w:t>
      </w:r>
    </w:p>
    <w:p w14:paraId="6108B577" w14:textId="77777777" w:rsidR="00B335F8" w:rsidRPr="00267331" w:rsidRDefault="00B335F8" w:rsidP="00B335F8">
      <w:pPr>
        <w:pStyle w:val="ListParagraph"/>
        <w:spacing w:line="276" w:lineRule="auto"/>
        <w:ind w:left="567"/>
        <w:rPr>
          <w:rFonts w:ascii="Cambria" w:hAnsi="Cambria"/>
          <w:szCs w:val="22"/>
        </w:rPr>
      </w:pPr>
    </w:p>
    <w:p w14:paraId="26268128" w14:textId="77777777" w:rsidR="00B335F8" w:rsidRPr="00267331" w:rsidRDefault="00B335F8" w:rsidP="00B335F8">
      <w:pPr>
        <w:pStyle w:val="ListParagraph"/>
        <w:numPr>
          <w:ilvl w:val="0"/>
          <w:numId w:val="74"/>
        </w:numPr>
        <w:spacing w:after="15" w:line="248" w:lineRule="auto"/>
        <w:ind w:left="567" w:right="2" w:hanging="283"/>
        <w:jc w:val="both"/>
        <w:rPr>
          <w:rFonts w:ascii="Cambria" w:hAnsi="Cambria"/>
          <w:szCs w:val="22"/>
        </w:rPr>
      </w:pPr>
      <w:r w:rsidRPr="00267331">
        <w:rPr>
          <w:rFonts w:ascii="Cambria" w:hAnsi="Cambria"/>
          <w:b/>
          <w:bCs/>
          <w:szCs w:val="22"/>
        </w:rPr>
        <w:t>Catering:</w:t>
      </w:r>
      <w:r w:rsidRPr="00267331">
        <w:rPr>
          <w:rFonts w:ascii="Cambria" w:hAnsi="Cambria"/>
          <w:szCs w:val="22"/>
        </w:rPr>
        <w:t xml:space="preserve"> lokácia musí byť uchádzačom zariadená nábytkom, ktorý poskytuje možnosť sedenia pre minimálne 80% hostí a pre zvyšných 20% hostí musí byť zabezpečené státie pri SB stoloch. </w:t>
      </w:r>
    </w:p>
    <w:p w14:paraId="2E3596BA" w14:textId="77777777" w:rsidR="00B335F8" w:rsidRPr="00267331" w:rsidRDefault="00B335F8" w:rsidP="00B335F8">
      <w:pPr>
        <w:pStyle w:val="ListParagraph"/>
        <w:numPr>
          <w:ilvl w:val="1"/>
          <w:numId w:val="74"/>
        </w:numPr>
        <w:spacing w:after="15" w:line="248" w:lineRule="auto"/>
        <w:ind w:left="851" w:right="2" w:hanging="284"/>
        <w:jc w:val="both"/>
        <w:rPr>
          <w:rFonts w:ascii="Cambria" w:hAnsi="Cambria"/>
          <w:szCs w:val="22"/>
        </w:rPr>
      </w:pPr>
      <w:r w:rsidRPr="00267331">
        <w:rPr>
          <w:rFonts w:ascii="Cambria" w:hAnsi="Cambria"/>
          <w:szCs w:val="22"/>
        </w:rPr>
        <w:t xml:space="preserve">Každý hosť musí mať možnosť si položiť nápoj alebo jedlo na stôl, či už </w:t>
      </w:r>
      <w:proofErr w:type="spellStart"/>
      <w:r w:rsidRPr="00267331">
        <w:rPr>
          <w:rFonts w:ascii="Cambria" w:hAnsi="Cambria"/>
          <w:szCs w:val="22"/>
        </w:rPr>
        <w:t>stand</w:t>
      </w:r>
      <w:proofErr w:type="spellEnd"/>
      <w:r w:rsidRPr="00267331">
        <w:rPr>
          <w:rFonts w:ascii="Cambria" w:hAnsi="Cambria"/>
          <w:szCs w:val="22"/>
        </w:rPr>
        <w:t xml:space="preserve"> by stôl alebo kaviarenský stôl. Počet stolov musí reflektovať možnosť usadenia alebo státia pri stole pre minimálne 500 osôb. </w:t>
      </w:r>
    </w:p>
    <w:p w14:paraId="58E42414" w14:textId="46F927C8" w:rsidR="00B335F8" w:rsidRPr="00267331" w:rsidRDefault="00B335F8" w:rsidP="00B335F8">
      <w:pPr>
        <w:pStyle w:val="ListParagraph"/>
        <w:numPr>
          <w:ilvl w:val="1"/>
          <w:numId w:val="74"/>
        </w:numPr>
        <w:spacing w:after="15" w:line="248" w:lineRule="auto"/>
        <w:ind w:left="851" w:right="2" w:hanging="284"/>
        <w:jc w:val="both"/>
        <w:rPr>
          <w:rFonts w:ascii="Cambria" w:hAnsi="Cambria"/>
          <w:szCs w:val="22"/>
        </w:rPr>
      </w:pPr>
      <w:r w:rsidRPr="00267331">
        <w:rPr>
          <w:rFonts w:ascii="Cambria" w:hAnsi="Cambria"/>
          <w:szCs w:val="22"/>
        </w:rPr>
        <w:t xml:space="preserve">Zabezpečenie výdajných pultov pre jedlo, bufetových stolov. Uchádzač </w:t>
      </w:r>
      <w:r w:rsidR="00FA22A4">
        <w:rPr>
          <w:rFonts w:ascii="Cambria" w:hAnsi="Cambria"/>
          <w:szCs w:val="22"/>
        </w:rPr>
        <w:t>navrhne</w:t>
      </w:r>
      <w:r w:rsidRPr="00267331">
        <w:rPr>
          <w:rFonts w:ascii="Cambria" w:hAnsi="Cambria"/>
          <w:szCs w:val="22"/>
        </w:rPr>
        <w:t xml:space="preserve"> dizajnové riešenie bufetových stolov a vylúči využitie štandardných obrusovaných bufetových </w:t>
      </w:r>
      <w:proofErr w:type="spellStart"/>
      <w:r w:rsidRPr="00267331">
        <w:rPr>
          <w:rFonts w:ascii="Cambria" w:hAnsi="Cambria"/>
          <w:szCs w:val="22"/>
        </w:rPr>
        <w:t>cateringových</w:t>
      </w:r>
      <w:proofErr w:type="spellEnd"/>
      <w:r w:rsidRPr="00267331">
        <w:rPr>
          <w:rFonts w:ascii="Cambria" w:hAnsi="Cambria"/>
          <w:szCs w:val="22"/>
        </w:rPr>
        <w:t xml:space="preserve"> stolov alebo stolov s návlekmi, s ohľadom na reprezentatívnosť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xml:space="preserve"> (streda 2</w:t>
      </w:r>
      <w:r>
        <w:rPr>
          <w:rFonts w:ascii="Cambria" w:hAnsi="Cambria"/>
          <w:szCs w:val="22"/>
        </w:rPr>
        <w:t>1</w:t>
      </w:r>
      <w:r w:rsidRPr="00267331">
        <w:rPr>
          <w:rFonts w:ascii="Cambria" w:hAnsi="Cambria"/>
          <w:szCs w:val="22"/>
        </w:rPr>
        <w:t xml:space="preserve">.8.) a zároveň denný catering konferencií. </w:t>
      </w:r>
    </w:p>
    <w:p w14:paraId="4348EA2F" w14:textId="77777777" w:rsidR="00B335F8" w:rsidRPr="00267331" w:rsidRDefault="00B335F8" w:rsidP="00B335F8">
      <w:pPr>
        <w:pStyle w:val="ListParagraph"/>
        <w:numPr>
          <w:ilvl w:val="1"/>
          <w:numId w:val="74"/>
        </w:numPr>
        <w:spacing w:after="15" w:line="248" w:lineRule="auto"/>
        <w:ind w:left="851" w:right="2" w:hanging="284"/>
        <w:jc w:val="both"/>
        <w:rPr>
          <w:rFonts w:ascii="Cambria" w:hAnsi="Cambria"/>
          <w:szCs w:val="22"/>
        </w:rPr>
      </w:pPr>
      <w:r w:rsidRPr="00267331">
        <w:rPr>
          <w:rFonts w:ascii="Cambria" w:hAnsi="Cambria"/>
          <w:szCs w:val="22"/>
        </w:rPr>
        <w:t>Zabezpečenie stolov, SB stolov a stoličiek. Preferuje sa verzia dizajnových (trendových a </w:t>
      </w:r>
      <w:proofErr w:type="spellStart"/>
      <w:r w:rsidRPr="00267331">
        <w:rPr>
          <w:rFonts w:ascii="Cambria" w:hAnsi="Cambria"/>
          <w:szCs w:val="22"/>
        </w:rPr>
        <w:t>hodiaciach</w:t>
      </w:r>
      <w:proofErr w:type="spellEnd"/>
      <w:r w:rsidRPr="00267331">
        <w:rPr>
          <w:rFonts w:ascii="Cambria" w:hAnsi="Cambria"/>
          <w:szCs w:val="22"/>
        </w:rPr>
        <w:t xml:space="preserve"> sa k štýlu eventu) </w:t>
      </w:r>
      <w:proofErr w:type="spellStart"/>
      <w:r w:rsidRPr="00267331">
        <w:rPr>
          <w:rFonts w:ascii="Cambria" w:hAnsi="Cambria"/>
          <w:szCs w:val="22"/>
        </w:rPr>
        <w:t>eventových</w:t>
      </w:r>
      <w:proofErr w:type="spellEnd"/>
      <w:r w:rsidRPr="00267331">
        <w:rPr>
          <w:rFonts w:ascii="Cambria" w:hAnsi="Cambria"/>
          <w:szCs w:val="22"/>
        </w:rPr>
        <w:t xml:space="preserve"> nábytkov, nábytok by mal pôsobiť elegantne s ohľadom na dispozíciu a štýl priestoru a celkovo byť zladený s nábytkom v konferenčných miestnostiach </w:t>
      </w:r>
    </w:p>
    <w:p w14:paraId="5F4CDB86" w14:textId="77777777" w:rsidR="00B335F8" w:rsidRPr="00267331" w:rsidRDefault="00B335F8" w:rsidP="00B335F8">
      <w:pPr>
        <w:pStyle w:val="ListParagraph"/>
        <w:numPr>
          <w:ilvl w:val="0"/>
          <w:numId w:val="74"/>
        </w:numPr>
        <w:spacing w:after="15" w:line="248" w:lineRule="auto"/>
        <w:ind w:right="2"/>
        <w:jc w:val="both"/>
        <w:rPr>
          <w:rFonts w:ascii="Cambria" w:hAnsi="Cambria"/>
          <w:szCs w:val="22"/>
        </w:rPr>
      </w:pPr>
      <w:r w:rsidRPr="00267331">
        <w:rPr>
          <w:rFonts w:ascii="Cambria" w:hAnsi="Cambria"/>
          <w:szCs w:val="22"/>
        </w:rPr>
        <w:t xml:space="preserve">Zabezpečenie/príprava barov pre nealko – kombinácia existujúceho baru v priestore a ďalšieho baru tak, aby bol zabezpečený hladký výdaj nápojov  </w:t>
      </w:r>
    </w:p>
    <w:p w14:paraId="228E8457" w14:textId="77777777" w:rsidR="00B335F8" w:rsidRPr="00267331" w:rsidRDefault="00B335F8" w:rsidP="00B335F8">
      <w:pPr>
        <w:pStyle w:val="ListParagraph"/>
        <w:numPr>
          <w:ilvl w:val="0"/>
          <w:numId w:val="74"/>
        </w:numPr>
        <w:spacing w:after="15" w:line="248" w:lineRule="auto"/>
        <w:ind w:right="2"/>
        <w:rPr>
          <w:rFonts w:ascii="Cambria" w:hAnsi="Cambria"/>
          <w:szCs w:val="22"/>
        </w:rPr>
      </w:pPr>
      <w:r w:rsidRPr="00267331">
        <w:rPr>
          <w:rFonts w:ascii="Cambria" w:hAnsi="Cambria"/>
          <w:szCs w:val="22"/>
        </w:rPr>
        <w:t xml:space="preserve">SB stoly, barová stolička priehľadná, kaviarensky stôl, stolička priehľadná, sklenený bufet pre  500 osôb, s ohľadom na % pomer, uvedený vyššie </w:t>
      </w:r>
    </w:p>
    <w:p w14:paraId="5077BD38" w14:textId="77777777" w:rsidR="00B335F8" w:rsidRPr="00267331" w:rsidRDefault="00B335F8" w:rsidP="00B335F8">
      <w:pPr>
        <w:pStyle w:val="ListParagraph"/>
        <w:spacing w:after="15" w:line="248" w:lineRule="auto"/>
        <w:ind w:right="2"/>
        <w:rPr>
          <w:rFonts w:ascii="Cambria" w:hAnsi="Cambria"/>
          <w:szCs w:val="22"/>
        </w:rPr>
      </w:pPr>
    </w:p>
    <w:p w14:paraId="1CA2EF5A" w14:textId="5F77F759" w:rsidR="00B335F8" w:rsidRPr="00267331" w:rsidRDefault="00B335F8" w:rsidP="00B335F8">
      <w:pPr>
        <w:pStyle w:val="ListParagraph"/>
        <w:numPr>
          <w:ilvl w:val="0"/>
          <w:numId w:val="74"/>
        </w:numPr>
        <w:spacing w:after="15" w:line="248" w:lineRule="auto"/>
        <w:ind w:right="2"/>
        <w:jc w:val="both"/>
        <w:rPr>
          <w:rFonts w:ascii="Cambria" w:hAnsi="Cambria"/>
          <w:szCs w:val="22"/>
        </w:rPr>
      </w:pPr>
      <w:r w:rsidRPr="00267331">
        <w:rPr>
          <w:rFonts w:ascii="Cambria" w:hAnsi="Cambria"/>
          <w:b/>
          <w:bCs/>
          <w:szCs w:val="22"/>
        </w:rPr>
        <w:t xml:space="preserve">Konferencie: </w:t>
      </w:r>
      <w:r w:rsidRPr="00267331">
        <w:rPr>
          <w:rFonts w:ascii="Cambria" w:hAnsi="Cambria"/>
          <w:szCs w:val="22"/>
        </w:rPr>
        <w:t xml:space="preserve">5 miestností: Veľká koncertná sieň, Malá sála, Stĺpová sála/Galéria, Zborovňa, </w:t>
      </w:r>
      <w:r w:rsidRPr="00573468">
        <w:rPr>
          <w:rFonts w:ascii="Cambria" w:hAnsi="Cambria"/>
          <w:szCs w:val="22"/>
        </w:rPr>
        <w:t>Komorné štúdio</w:t>
      </w:r>
    </w:p>
    <w:p w14:paraId="31C519A7" w14:textId="77777777" w:rsidR="00B335F8" w:rsidRPr="00267331" w:rsidRDefault="00B335F8" w:rsidP="00B335F8">
      <w:pPr>
        <w:pStyle w:val="ListParagraph"/>
        <w:numPr>
          <w:ilvl w:val="1"/>
          <w:numId w:val="83"/>
        </w:numPr>
        <w:spacing w:line="276" w:lineRule="auto"/>
        <w:ind w:left="851" w:right="115" w:hanging="284"/>
        <w:contextualSpacing w:val="0"/>
        <w:jc w:val="both"/>
        <w:rPr>
          <w:rFonts w:ascii="Cambria" w:hAnsi="Cambria"/>
          <w:szCs w:val="22"/>
        </w:rPr>
      </w:pPr>
      <w:r w:rsidRPr="00267331">
        <w:rPr>
          <w:rFonts w:ascii="Cambria" w:hAnsi="Cambria"/>
          <w:szCs w:val="22"/>
        </w:rPr>
        <w:t xml:space="preserve">Nábytok pre prednášajúcich a technika, stolík SB a barová stolička pre prednášajúceho; pre technika: stolík a stolička technická réžia - 5x </w:t>
      </w:r>
    </w:p>
    <w:p w14:paraId="7175D9DB" w14:textId="77777777" w:rsidR="00B335F8" w:rsidRPr="00267331" w:rsidRDefault="00B335F8" w:rsidP="00B335F8">
      <w:pPr>
        <w:pStyle w:val="ListParagraph"/>
        <w:numPr>
          <w:ilvl w:val="1"/>
          <w:numId w:val="83"/>
        </w:numPr>
        <w:spacing w:line="276" w:lineRule="auto"/>
        <w:ind w:left="851" w:right="115" w:hanging="284"/>
        <w:contextualSpacing w:val="0"/>
        <w:jc w:val="both"/>
        <w:rPr>
          <w:rFonts w:ascii="Cambria" w:hAnsi="Cambria"/>
          <w:szCs w:val="22"/>
        </w:rPr>
      </w:pPr>
      <w:r w:rsidRPr="00267331">
        <w:rPr>
          <w:rFonts w:ascii="Cambria" w:hAnsi="Cambria"/>
          <w:szCs w:val="22"/>
        </w:rPr>
        <w:t xml:space="preserve">Malá sála: stolička priehľadná alebo iná 100 ks, stoly 50 ks, </w:t>
      </w:r>
      <w:proofErr w:type="spellStart"/>
      <w:r w:rsidRPr="00267331">
        <w:rPr>
          <w:rFonts w:ascii="Cambria" w:hAnsi="Cambria"/>
          <w:szCs w:val="22"/>
        </w:rPr>
        <w:t>classroom</w:t>
      </w:r>
      <w:proofErr w:type="spellEnd"/>
    </w:p>
    <w:p w14:paraId="51339D9E" w14:textId="77777777" w:rsidR="00B335F8" w:rsidRPr="00267331" w:rsidRDefault="00B335F8" w:rsidP="00B335F8">
      <w:pPr>
        <w:pStyle w:val="ListParagraph"/>
        <w:numPr>
          <w:ilvl w:val="1"/>
          <w:numId w:val="83"/>
        </w:numPr>
        <w:spacing w:line="276" w:lineRule="auto"/>
        <w:ind w:left="851" w:right="115" w:hanging="284"/>
        <w:contextualSpacing w:val="0"/>
        <w:jc w:val="both"/>
        <w:rPr>
          <w:rFonts w:ascii="Cambria" w:hAnsi="Cambria"/>
          <w:szCs w:val="22"/>
        </w:rPr>
      </w:pPr>
      <w:r w:rsidRPr="00267331">
        <w:rPr>
          <w:rFonts w:ascii="Cambria" w:hAnsi="Cambria"/>
          <w:szCs w:val="22"/>
        </w:rPr>
        <w:t xml:space="preserve">Stĺpová sála / Galéria: stolička priehľadná alebo iná 250 ks, stoly 125 ks, </w:t>
      </w:r>
      <w:proofErr w:type="spellStart"/>
      <w:r w:rsidRPr="00267331">
        <w:rPr>
          <w:rFonts w:ascii="Cambria" w:hAnsi="Cambria"/>
          <w:szCs w:val="22"/>
        </w:rPr>
        <w:t>classroom</w:t>
      </w:r>
      <w:proofErr w:type="spellEnd"/>
    </w:p>
    <w:p w14:paraId="4432A85D" w14:textId="77777777" w:rsidR="00B335F8" w:rsidRPr="00267331" w:rsidRDefault="00B335F8" w:rsidP="00B335F8">
      <w:pPr>
        <w:pStyle w:val="ListParagraph"/>
        <w:numPr>
          <w:ilvl w:val="1"/>
          <w:numId w:val="83"/>
        </w:numPr>
        <w:spacing w:line="276" w:lineRule="auto"/>
        <w:ind w:left="851" w:right="115" w:hanging="284"/>
        <w:contextualSpacing w:val="0"/>
        <w:jc w:val="both"/>
        <w:rPr>
          <w:rFonts w:ascii="Cambria" w:hAnsi="Cambria"/>
          <w:szCs w:val="22"/>
        </w:rPr>
      </w:pPr>
      <w:r w:rsidRPr="00267331">
        <w:rPr>
          <w:rFonts w:ascii="Cambria" w:hAnsi="Cambria"/>
          <w:szCs w:val="22"/>
        </w:rPr>
        <w:t xml:space="preserve">na balkón Stĺpovej sály / Galérie: 15 ks SB, 50 ks barové priehľadné alebo iná, </w:t>
      </w:r>
      <w:proofErr w:type="spellStart"/>
      <w:r w:rsidRPr="00267331">
        <w:rPr>
          <w:rFonts w:ascii="Cambria" w:hAnsi="Cambria"/>
          <w:szCs w:val="22"/>
        </w:rPr>
        <w:t>classroom</w:t>
      </w:r>
      <w:proofErr w:type="spellEnd"/>
    </w:p>
    <w:p w14:paraId="6671DC30" w14:textId="77777777" w:rsidR="00B335F8" w:rsidRPr="00267331" w:rsidRDefault="00B335F8" w:rsidP="00B335F8">
      <w:pPr>
        <w:pStyle w:val="ListParagraph"/>
        <w:numPr>
          <w:ilvl w:val="1"/>
          <w:numId w:val="83"/>
        </w:numPr>
        <w:spacing w:line="276" w:lineRule="auto"/>
        <w:ind w:left="851" w:right="115" w:hanging="284"/>
        <w:contextualSpacing w:val="0"/>
        <w:jc w:val="both"/>
        <w:rPr>
          <w:rFonts w:ascii="Cambria" w:hAnsi="Cambria"/>
          <w:szCs w:val="22"/>
        </w:rPr>
      </w:pPr>
      <w:r w:rsidRPr="00267331">
        <w:rPr>
          <w:rFonts w:ascii="Cambria" w:hAnsi="Cambria"/>
          <w:szCs w:val="22"/>
        </w:rPr>
        <w:t xml:space="preserve">Zborovňa – stolička priehľadná 90 ks alebo iná, divadelné sedenie </w:t>
      </w:r>
    </w:p>
    <w:p w14:paraId="39190690" w14:textId="77777777" w:rsidR="00B335F8" w:rsidRPr="00267331" w:rsidRDefault="00B335F8" w:rsidP="00B335F8">
      <w:pPr>
        <w:pStyle w:val="ListParagraph"/>
        <w:numPr>
          <w:ilvl w:val="1"/>
          <w:numId w:val="83"/>
        </w:numPr>
        <w:spacing w:line="276" w:lineRule="auto"/>
        <w:ind w:left="851" w:right="115" w:hanging="284"/>
        <w:contextualSpacing w:val="0"/>
        <w:jc w:val="both"/>
        <w:rPr>
          <w:rFonts w:ascii="Cambria" w:hAnsi="Cambria"/>
          <w:szCs w:val="22"/>
        </w:rPr>
      </w:pPr>
      <w:r w:rsidRPr="00573468">
        <w:rPr>
          <w:rFonts w:ascii="Cambria" w:hAnsi="Cambria"/>
          <w:szCs w:val="22"/>
        </w:rPr>
        <w:lastRenderedPageBreak/>
        <w:t>Komorné štúdio</w:t>
      </w:r>
      <w:r w:rsidRPr="00267331">
        <w:rPr>
          <w:rFonts w:ascii="Cambria" w:hAnsi="Cambria"/>
          <w:szCs w:val="22"/>
        </w:rPr>
        <w:t xml:space="preserve"> – stolička priehľadná alebo iná 60 ks, divadelné sedenie</w:t>
      </w:r>
    </w:p>
    <w:p w14:paraId="101D9616" w14:textId="77777777" w:rsidR="00B335F8" w:rsidRPr="00267331" w:rsidRDefault="00B335F8" w:rsidP="00B335F8">
      <w:pPr>
        <w:pStyle w:val="ListParagraph"/>
        <w:spacing w:line="276" w:lineRule="auto"/>
        <w:ind w:left="851"/>
        <w:rPr>
          <w:rFonts w:ascii="Cambria" w:hAnsi="Cambria"/>
          <w:szCs w:val="22"/>
        </w:rPr>
      </w:pPr>
    </w:p>
    <w:p w14:paraId="5A138050" w14:textId="77777777" w:rsidR="00B335F8" w:rsidRPr="00267331" w:rsidRDefault="00B335F8" w:rsidP="00B335F8">
      <w:pPr>
        <w:pStyle w:val="ListParagraph"/>
        <w:numPr>
          <w:ilvl w:val="0"/>
          <w:numId w:val="54"/>
        </w:numPr>
        <w:spacing w:after="15" w:line="248" w:lineRule="auto"/>
        <w:ind w:right="2"/>
        <w:jc w:val="both"/>
        <w:rPr>
          <w:rFonts w:ascii="Cambria" w:hAnsi="Cambria"/>
          <w:szCs w:val="22"/>
        </w:rPr>
      </w:pPr>
      <w:proofErr w:type="spellStart"/>
      <w:r w:rsidRPr="00267331">
        <w:rPr>
          <w:rFonts w:ascii="Cambria" w:hAnsi="Cambria"/>
          <w:b/>
          <w:bCs/>
          <w:szCs w:val="22"/>
        </w:rPr>
        <w:t>Bjornsonovo</w:t>
      </w:r>
      <w:proofErr w:type="spellEnd"/>
      <w:r w:rsidRPr="00267331">
        <w:rPr>
          <w:rFonts w:ascii="Cambria" w:hAnsi="Cambria"/>
          <w:b/>
          <w:bCs/>
          <w:szCs w:val="22"/>
        </w:rPr>
        <w:t xml:space="preserve"> nádvorie: </w:t>
      </w:r>
      <w:r w:rsidRPr="00267331">
        <w:rPr>
          <w:rFonts w:ascii="Cambria" w:hAnsi="Cambria"/>
          <w:szCs w:val="22"/>
        </w:rPr>
        <w:t>dizajnové a </w:t>
      </w:r>
      <w:proofErr w:type="spellStart"/>
      <w:r w:rsidRPr="00267331">
        <w:rPr>
          <w:rFonts w:ascii="Cambria" w:hAnsi="Cambria"/>
          <w:szCs w:val="22"/>
        </w:rPr>
        <w:t>lounge</w:t>
      </w:r>
      <w:proofErr w:type="spellEnd"/>
      <w:r w:rsidRPr="00267331">
        <w:rPr>
          <w:rFonts w:ascii="Cambria" w:hAnsi="Cambria"/>
          <w:szCs w:val="22"/>
        </w:rPr>
        <w:t xml:space="preserve"> sedenie ladiace s priestorom pre 70 osôb, </w:t>
      </w:r>
      <w:proofErr w:type="spellStart"/>
      <w:r w:rsidRPr="00267331">
        <w:rPr>
          <w:rFonts w:ascii="Cambria" w:hAnsi="Cambria"/>
          <w:szCs w:val="22"/>
        </w:rPr>
        <w:t>cateringový</w:t>
      </w:r>
      <w:proofErr w:type="spellEnd"/>
      <w:r w:rsidRPr="00267331">
        <w:rPr>
          <w:rFonts w:ascii="Cambria" w:hAnsi="Cambria"/>
          <w:szCs w:val="22"/>
        </w:rPr>
        <w:t xml:space="preserve"> nábytok pre - malé občerstvenie a káva, set pre technika: stôl a stolička réžia</w:t>
      </w:r>
    </w:p>
    <w:p w14:paraId="392E715A" w14:textId="77777777" w:rsidR="00B335F8" w:rsidRPr="00267331" w:rsidRDefault="00B335F8" w:rsidP="00B335F8">
      <w:pPr>
        <w:pStyle w:val="ListParagraph"/>
        <w:spacing w:after="15" w:line="248" w:lineRule="auto"/>
        <w:ind w:right="2"/>
        <w:rPr>
          <w:rFonts w:ascii="Cambria" w:hAnsi="Cambria"/>
          <w:szCs w:val="22"/>
        </w:rPr>
      </w:pPr>
    </w:p>
    <w:p w14:paraId="45BF5FF0" w14:textId="77777777" w:rsidR="00B335F8" w:rsidRPr="00267331" w:rsidRDefault="00B335F8" w:rsidP="00B335F8">
      <w:pPr>
        <w:pStyle w:val="ListParagraph"/>
        <w:numPr>
          <w:ilvl w:val="0"/>
          <w:numId w:val="54"/>
        </w:numPr>
        <w:spacing w:after="15" w:line="248" w:lineRule="auto"/>
        <w:ind w:right="2"/>
        <w:jc w:val="both"/>
        <w:rPr>
          <w:rFonts w:ascii="Cambria" w:hAnsi="Cambria"/>
          <w:szCs w:val="22"/>
        </w:rPr>
      </w:pPr>
      <w:r w:rsidRPr="00267331">
        <w:rPr>
          <w:rFonts w:ascii="Cambria" w:hAnsi="Cambria"/>
          <w:b/>
          <w:bCs/>
          <w:szCs w:val="22"/>
        </w:rPr>
        <w:t>VIP salónik:</w:t>
      </w:r>
      <w:r w:rsidRPr="00267331">
        <w:rPr>
          <w:rFonts w:ascii="Cambria" w:hAnsi="Cambria"/>
          <w:szCs w:val="22"/>
        </w:rPr>
        <w:t xml:space="preserve"> zabezpečenie nábytku do VIP salónika pre cca 10-12 osôb, preferuje sa dizajnový nábytok </w:t>
      </w:r>
    </w:p>
    <w:p w14:paraId="59D056A6" w14:textId="77777777" w:rsidR="00B335F8" w:rsidRPr="00267331" w:rsidRDefault="00B335F8" w:rsidP="00B335F8">
      <w:pPr>
        <w:pStyle w:val="ListParagraph"/>
        <w:spacing w:line="276" w:lineRule="auto"/>
        <w:rPr>
          <w:rFonts w:ascii="Cambria" w:hAnsi="Cambria"/>
          <w:szCs w:val="22"/>
        </w:rPr>
      </w:pPr>
    </w:p>
    <w:p w14:paraId="2898FDB1" w14:textId="77777777" w:rsidR="00B335F8" w:rsidRPr="00267331" w:rsidRDefault="00B335F8" w:rsidP="00B335F8">
      <w:pPr>
        <w:pStyle w:val="ListParagraph"/>
        <w:numPr>
          <w:ilvl w:val="0"/>
          <w:numId w:val="54"/>
        </w:numPr>
        <w:spacing w:line="276" w:lineRule="auto"/>
        <w:ind w:right="115"/>
        <w:jc w:val="both"/>
        <w:rPr>
          <w:rFonts w:ascii="Cambria" w:hAnsi="Cambria"/>
          <w:szCs w:val="22"/>
        </w:rPr>
      </w:pPr>
      <w:r w:rsidRPr="00267331">
        <w:rPr>
          <w:rFonts w:ascii="Cambria" w:hAnsi="Cambria"/>
          <w:b/>
          <w:bCs/>
          <w:szCs w:val="22"/>
        </w:rPr>
        <w:t>Zázemie:</w:t>
      </w:r>
      <w:r w:rsidRPr="00267331">
        <w:rPr>
          <w:rFonts w:ascii="Cambria" w:hAnsi="Cambria"/>
          <w:szCs w:val="22"/>
        </w:rPr>
        <w:t xml:space="preserve"> zabezpečenie vybavenia priestoru zázemia pre organizátora, 1 miestnosť Reduta, môže byť aj pôvodným nábytkom z lokácie</w:t>
      </w:r>
    </w:p>
    <w:p w14:paraId="10492B8C" w14:textId="77777777" w:rsidR="00B335F8" w:rsidRPr="00267331" w:rsidRDefault="00B335F8" w:rsidP="00B335F8">
      <w:pPr>
        <w:pStyle w:val="ListParagraph"/>
        <w:spacing w:line="276" w:lineRule="auto"/>
        <w:rPr>
          <w:rFonts w:ascii="Cambria" w:hAnsi="Cambria"/>
          <w:szCs w:val="22"/>
        </w:rPr>
      </w:pPr>
    </w:p>
    <w:p w14:paraId="62184ED5" w14:textId="77777777" w:rsidR="00B335F8" w:rsidRPr="00267331" w:rsidRDefault="00B335F8" w:rsidP="00B335F8">
      <w:pPr>
        <w:pStyle w:val="ListParagraph"/>
        <w:numPr>
          <w:ilvl w:val="0"/>
          <w:numId w:val="54"/>
        </w:numPr>
        <w:spacing w:line="276" w:lineRule="auto"/>
        <w:ind w:right="115"/>
        <w:contextualSpacing w:val="0"/>
        <w:jc w:val="both"/>
        <w:rPr>
          <w:rFonts w:ascii="Cambria" w:hAnsi="Cambria"/>
          <w:szCs w:val="22"/>
        </w:rPr>
      </w:pPr>
      <w:r w:rsidRPr="00267331">
        <w:rPr>
          <w:rFonts w:ascii="Cambria" w:hAnsi="Cambria"/>
          <w:b/>
          <w:bCs/>
          <w:szCs w:val="22"/>
        </w:rPr>
        <w:t>Stĺpiky na ohraničenie priestoru,</w:t>
      </w:r>
      <w:r w:rsidRPr="00267331">
        <w:rPr>
          <w:rFonts w:ascii="Cambria" w:hAnsi="Cambria"/>
          <w:szCs w:val="22"/>
        </w:rPr>
        <w:t xml:space="preserve"> 10 m</w:t>
      </w:r>
    </w:p>
    <w:p w14:paraId="59952B54" w14:textId="77777777" w:rsidR="00B335F8" w:rsidRPr="00267331" w:rsidRDefault="00B335F8" w:rsidP="00B335F8">
      <w:pPr>
        <w:pStyle w:val="ListParagraph"/>
        <w:spacing w:line="276" w:lineRule="auto"/>
        <w:rPr>
          <w:rFonts w:ascii="Cambria" w:hAnsi="Cambria"/>
          <w:szCs w:val="22"/>
        </w:rPr>
      </w:pPr>
    </w:p>
    <w:p w14:paraId="4AAC0936" w14:textId="77777777" w:rsidR="00B335F8" w:rsidRPr="00267331" w:rsidRDefault="00B335F8" w:rsidP="00B335F8">
      <w:pPr>
        <w:pStyle w:val="ListParagraph"/>
        <w:numPr>
          <w:ilvl w:val="0"/>
          <w:numId w:val="54"/>
        </w:numPr>
        <w:spacing w:line="276" w:lineRule="auto"/>
        <w:ind w:right="115"/>
        <w:contextualSpacing w:val="0"/>
        <w:jc w:val="both"/>
        <w:rPr>
          <w:rFonts w:ascii="Cambria" w:hAnsi="Cambria"/>
          <w:szCs w:val="22"/>
        </w:rPr>
      </w:pPr>
      <w:r w:rsidRPr="00267331">
        <w:rPr>
          <w:rFonts w:ascii="Cambria" w:hAnsi="Cambria"/>
          <w:b/>
          <w:bCs/>
          <w:szCs w:val="22"/>
        </w:rPr>
        <w:t>Kompletné služby:</w:t>
      </w:r>
      <w:r w:rsidRPr="00267331">
        <w:rPr>
          <w:rFonts w:ascii="Cambria" w:hAnsi="Cambria"/>
          <w:szCs w:val="22"/>
        </w:rPr>
        <w:t xml:space="preserve"> doprava, dovoz/odvoz, inštalácia/</w:t>
      </w:r>
      <w:proofErr w:type="spellStart"/>
      <w:r w:rsidRPr="00267331">
        <w:rPr>
          <w:rFonts w:ascii="Cambria" w:hAnsi="Cambria"/>
          <w:szCs w:val="22"/>
        </w:rPr>
        <w:t>deinštalácia</w:t>
      </w:r>
      <w:proofErr w:type="spellEnd"/>
      <w:r w:rsidRPr="00267331">
        <w:rPr>
          <w:rFonts w:ascii="Cambria" w:hAnsi="Cambria"/>
          <w:szCs w:val="22"/>
        </w:rPr>
        <w:t>, vypratanie priestorov,  personálne zabezpečenie</w:t>
      </w:r>
    </w:p>
    <w:p w14:paraId="44EA3256" w14:textId="77777777" w:rsidR="00B335F8" w:rsidRPr="00267331" w:rsidRDefault="00B335F8" w:rsidP="00B335F8">
      <w:pPr>
        <w:pStyle w:val="ListParagraph"/>
        <w:rPr>
          <w:rFonts w:ascii="Cambria" w:hAnsi="Cambria"/>
          <w:szCs w:val="22"/>
        </w:rPr>
      </w:pPr>
    </w:p>
    <w:p w14:paraId="6799DF49" w14:textId="77777777" w:rsidR="00B335F8" w:rsidRPr="00267331" w:rsidRDefault="00B335F8" w:rsidP="00B335F8">
      <w:pPr>
        <w:pStyle w:val="ListParagraph"/>
        <w:numPr>
          <w:ilvl w:val="0"/>
          <w:numId w:val="54"/>
        </w:numPr>
        <w:spacing w:after="15" w:line="248" w:lineRule="auto"/>
        <w:ind w:right="2"/>
        <w:jc w:val="both"/>
        <w:rPr>
          <w:rFonts w:ascii="Cambria" w:hAnsi="Cambria"/>
          <w:szCs w:val="22"/>
        </w:rPr>
      </w:pPr>
      <w:r w:rsidRPr="00267331">
        <w:rPr>
          <w:rFonts w:ascii="Cambria" w:hAnsi="Cambria"/>
          <w:b/>
          <w:bCs/>
          <w:szCs w:val="22"/>
        </w:rPr>
        <w:t>príprava fajčiar zóny</w:t>
      </w:r>
      <w:r w:rsidRPr="00267331">
        <w:rPr>
          <w:rFonts w:ascii="Cambria" w:hAnsi="Cambria"/>
          <w:szCs w:val="22"/>
        </w:rPr>
        <w:t xml:space="preserve"> a popolníky pred budovou</w:t>
      </w:r>
    </w:p>
    <w:p w14:paraId="1517EFC1" w14:textId="77777777" w:rsidR="00B335F8" w:rsidRPr="00267331" w:rsidRDefault="00B335F8" w:rsidP="00B335F8">
      <w:pPr>
        <w:pStyle w:val="ListParagraph"/>
        <w:spacing w:after="15" w:line="248" w:lineRule="auto"/>
        <w:ind w:right="2"/>
        <w:rPr>
          <w:rFonts w:ascii="Cambria" w:hAnsi="Cambria"/>
          <w:szCs w:val="22"/>
        </w:rPr>
      </w:pPr>
    </w:p>
    <w:p w14:paraId="525578BB" w14:textId="77777777" w:rsidR="00B335F8" w:rsidRPr="00267331" w:rsidRDefault="00B335F8" w:rsidP="00B335F8">
      <w:pPr>
        <w:pStyle w:val="ListParagraph"/>
        <w:numPr>
          <w:ilvl w:val="0"/>
          <w:numId w:val="54"/>
        </w:numPr>
        <w:spacing w:after="15" w:line="248" w:lineRule="auto"/>
        <w:ind w:left="360" w:right="2" w:firstLine="0"/>
        <w:jc w:val="both"/>
        <w:rPr>
          <w:rFonts w:ascii="Cambria" w:hAnsi="Cambria"/>
          <w:b/>
          <w:bCs/>
          <w:szCs w:val="22"/>
        </w:rPr>
      </w:pPr>
      <w:r w:rsidRPr="00267331">
        <w:rPr>
          <w:rFonts w:ascii="Cambria" w:hAnsi="Cambria"/>
          <w:b/>
          <w:bCs/>
          <w:szCs w:val="22"/>
        </w:rPr>
        <w:t>potrebné zabezpečiť do priestorov smetné koše</w:t>
      </w:r>
      <w:r w:rsidRPr="00267331">
        <w:rPr>
          <w:rFonts w:ascii="Cambria" w:hAnsi="Cambria"/>
          <w:szCs w:val="22"/>
        </w:rPr>
        <w:t xml:space="preserve"> na separovaný odpad </w:t>
      </w:r>
    </w:p>
    <w:p w14:paraId="340591EC" w14:textId="18590D6B" w:rsidR="00B335F8" w:rsidRPr="00267331" w:rsidRDefault="00B335F8" w:rsidP="00B335F8">
      <w:pPr>
        <w:widowControl w:val="0"/>
        <w:autoSpaceDE w:val="0"/>
        <w:autoSpaceDN w:val="0"/>
        <w:rPr>
          <w:rFonts w:ascii="Cambria" w:hAnsi="Cambria"/>
          <w:b/>
          <w:bCs/>
          <w:szCs w:val="22"/>
        </w:rPr>
      </w:pPr>
    </w:p>
    <w:p w14:paraId="54BBEB77" w14:textId="77777777" w:rsidR="00B335F8" w:rsidRPr="00267331" w:rsidRDefault="00B335F8" w:rsidP="00B335F8">
      <w:pPr>
        <w:spacing w:after="15" w:line="248" w:lineRule="auto"/>
        <w:ind w:right="2"/>
        <w:contextualSpacing/>
        <w:rPr>
          <w:rFonts w:ascii="Cambria" w:hAnsi="Cambria"/>
          <w:b/>
          <w:bCs/>
          <w:szCs w:val="22"/>
        </w:rPr>
      </w:pPr>
      <w:r w:rsidRPr="00267331">
        <w:rPr>
          <w:rFonts w:ascii="Cambria" w:hAnsi="Cambria"/>
          <w:b/>
          <w:bCs/>
          <w:szCs w:val="22"/>
        </w:rPr>
        <w:t xml:space="preserve">RADISSON BLU CARLTON </w:t>
      </w:r>
    </w:p>
    <w:p w14:paraId="4845212D" w14:textId="77777777" w:rsidR="00B335F8" w:rsidRPr="00267331" w:rsidRDefault="00B335F8" w:rsidP="00B335F8">
      <w:pPr>
        <w:spacing w:after="15" w:line="248" w:lineRule="auto"/>
        <w:ind w:right="2"/>
        <w:contextualSpacing/>
        <w:rPr>
          <w:rFonts w:ascii="Cambria" w:hAnsi="Cambria"/>
          <w:b/>
          <w:bCs/>
          <w:szCs w:val="22"/>
        </w:rPr>
      </w:pPr>
    </w:p>
    <w:p w14:paraId="1F16993C" w14:textId="2B646D8E" w:rsidR="00B335F8" w:rsidRPr="00267331" w:rsidRDefault="00B335F8" w:rsidP="00B335F8">
      <w:pPr>
        <w:pStyle w:val="ListParagraph"/>
        <w:numPr>
          <w:ilvl w:val="0"/>
          <w:numId w:val="73"/>
        </w:numPr>
        <w:spacing w:after="15" w:line="248" w:lineRule="auto"/>
        <w:ind w:right="2"/>
        <w:jc w:val="both"/>
        <w:rPr>
          <w:rFonts w:ascii="Cambria" w:hAnsi="Cambria"/>
          <w:szCs w:val="22"/>
        </w:rPr>
      </w:pPr>
      <w:r w:rsidRPr="00267331">
        <w:rPr>
          <w:rFonts w:ascii="Cambria" w:hAnsi="Cambria"/>
          <w:b/>
          <w:bCs/>
          <w:szCs w:val="22"/>
        </w:rPr>
        <w:t>Nábytkom vybavuje</w:t>
      </w:r>
      <w:r w:rsidR="00FA22A4">
        <w:rPr>
          <w:rFonts w:ascii="Cambria" w:hAnsi="Cambria"/>
          <w:b/>
          <w:bCs/>
          <w:szCs w:val="22"/>
        </w:rPr>
        <w:t xml:space="preserve"> uchádzač</w:t>
      </w:r>
      <w:r w:rsidRPr="00267331">
        <w:rPr>
          <w:rFonts w:ascii="Cambria" w:hAnsi="Cambria"/>
          <w:b/>
          <w:bCs/>
          <w:szCs w:val="22"/>
        </w:rPr>
        <w:t xml:space="preserve">: </w:t>
      </w:r>
      <w:r w:rsidRPr="00267331">
        <w:rPr>
          <w:rFonts w:ascii="Cambria" w:hAnsi="Cambria"/>
          <w:szCs w:val="22"/>
        </w:rPr>
        <w:t>vstupný foyer – registrácia, 4 konferenčné miestnosti sedenie pre technika a prednášajúceho, zázemie</w:t>
      </w:r>
    </w:p>
    <w:p w14:paraId="41015D20" w14:textId="77777777" w:rsidR="00B335F8" w:rsidRPr="00267331" w:rsidRDefault="00B335F8" w:rsidP="00B335F8">
      <w:pPr>
        <w:pStyle w:val="ListParagraph"/>
        <w:numPr>
          <w:ilvl w:val="0"/>
          <w:numId w:val="73"/>
        </w:numPr>
        <w:spacing w:after="15" w:line="248" w:lineRule="auto"/>
        <w:ind w:right="2"/>
        <w:jc w:val="both"/>
        <w:rPr>
          <w:rFonts w:ascii="Cambria" w:hAnsi="Cambria"/>
          <w:szCs w:val="22"/>
        </w:rPr>
      </w:pPr>
      <w:r w:rsidRPr="00267331">
        <w:rPr>
          <w:rFonts w:ascii="Cambria" w:hAnsi="Cambria"/>
          <w:b/>
          <w:bCs/>
          <w:szCs w:val="22"/>
        </w:rPr>
        <w:t>Registrácia:</w:t>
      </w:r>
      <w:r w:rsidRPr="00267331">
        <w:rPr>
          <w:rFonts w:ascii="Cambria" w:hAnsi="Cambria"/>
          <w:szCs w:val="22"/>
        </w:rPr>
        <w:t xml:space="preserve">  dizajnové stoly 2 x 160 x 110 cm  + k stolu 2 stoličky </w:t>
      </w:r>
    </w:p>
    <w:p w14:paraId="6C5E75A8" w14:textId="46CBB674" w:rsidR="00B335F8" w:rsidRPr="00267331" w:rsidRDefault="00B335F8" w:rsidP="00B335F8">
      <w:pPr>
        <w:pStyle w:val="ListParagraph"/>
        <w:numPr>
          <w:ilvl w:val="0"/>
          <w:numId w:val="73"/>
        </w:numPr>
        <w:spacing w:after="15" w:line="248" w:lineRule="auto"/>
        <w:ind w:right="2"/>
        <w:jc w:val="both"/>
        <w:rPr>
          <w:rFonts w:ascii="Cambria" w:hAnsi="Cambria"/>
          <w:szCs w:val="22"/>
        </w:rPr>
      </w:pPr>
      <w:r w:rsidRPr="00267331">
        <w:rPr>
          <w:rFonts w:ascii="Cambria" w:hAnsi="Cambria"/>
          <w:b/>
          <w:bCs/>
          <w:szCs w:val="22"/>
        </w:rPr>
        <w:t>Nábytok do konferenčných miestností:</w:t>
      </w:r>
      <w:r w:rsidRPr="00267331">
        <w:rPr>
          <w:rFonts w:ascii="Cambria" w:hAnsi="Cambria"/>
          <w:szCs w:val="22"/>
        </w:rPr>
        <w:t xml:space="preserve"> nábytok pre prednášajúcich a technika, stolík SB a barová stolička pre prednášajúceho; pre technika: stolík a stolička technická réžia – 4 x – môže byť použitý aj nábytok od </w:t>
      </w:r>
      <w:proofErr w:type="spellStart"/>
      <w:r w:rsidRPr="00267331">
        <w:rPr>
          <w:rFonts w:ascii="Cambria" w:hAnsi="Cambria"/>
          <w:szCs w:val="22"/>
        </w:rPr>
        <w:t>Radisson</w:t>
      </w:r>
      <w:proofErr w:type="spellEnd"/>
      <w:r w:rsidR="00FA22A4">
        <w:rPr>
          <w:rFonts w:ascii="Cambria" w:hAnsi="Cambria"/>
          <w:szCs w:val="22"/>
        </w:rPr>
        <w:t xml:space="preserve"> </w:t>
      </w:r>
      <w:proofErr w:type="spellStart"/>
      <w:r w:rsidR="00FA22A4">
        <w:rPr>
          <w:rFonts w:ascii="Cambria" w:hAnsi="Cambria"/>
          <w:szCs w:val="22"/>
        </w:rPr>
        <w:t>Blu</w:t>
      </w:r>
      <w:proofErr w:type="spellEnd"/>
      <w:r w:rsidR="00FA22A4">
        <w:rPr>
          <w:rFonts w:ascii="Cambria" w:hAnsi="Cambria"/>
          <w:szCs w:val="22"/>
        </w:rPr>
        <w:t xml:space="preserve"> </w:t>
      </w:r>
      <w:proofErr w:type="spellStart"/>
      <w:r w:rsidR="00FA22A4">
        <w:rPr>
          <w:rFonts w:ascii="Cambria" w:hAnsi="Cambria"/>
          <w:szCs w:val="22"/>
        </w:rPr>
        <w:t>Carlton</w:t>
      </w:r>
      <w:proofErr w:type="spellEnd"/>
    </w:p>
    <w:p w14:paraId="7ED4907C" w14:textId="10236021" w:rsidR="00B335F8" w:rsidRPr="00267331" w:rsidRDefault="00B335F8" w:rsidP="00B335F8">
      <w:pPr>
        <w:pStyle w:val="ListParagraph"/>
        <w:numPr>
          <w:ilvl w:val="0"/>
          <w:numId w:val="73"/>
        </w:numPr>
        <w:spacing w:after="15" w:line="248" w:lineRule="auto"/>
        <w:ind w:right="2"/>
        <w:jc w:val="both"/>
        <w:rPr>
          <w:rFonts w:ascii="Cambria" w:hAnsi="Cambria"/>
          <w:szCs w:val="22"/>
        </w:rPr>
      </w:pPr>
      <w:r w:rsidRPr="00267331">
        <w:rPr>
          <w:rFonts w:ascii="Cambria" w:hAnsi="Cambria"/>
          <w:b/>
          <w:bCs/>
          <w:szCs w:val="22"/>
        </w:rPr>
        <w:t>Zabezpečenie vybavenia priestoru</w:t>
      </w:r>
      <w:r w:rsidRPr="00267331">
        <w:rPr>
          <w:rFonts w:ascii="Cambria" w:hAnsi="Cambria"/>
          <w:szCs w:val="22"/>
        </w:rPr>
        <w:t xml:space="preserve"> zázemia 2 miestnosti </w:t>
      </w:r>
      <w:proofErr w:type="spellStart"/>
      <w:r w:rsidRPr="00267331">
        <w:rPr>
          <w:rFonts w:ascii="Cambria" w:hAnsi="Cambria"/>
          <w:szCs w:val="22"/>
        </w:rPr>
        <w:t>Radisson</w:t>
      </w:r>
      <w:proofErr w:type="spellEnd"/>
      <w:r w:rsidR="00FA22A4">
        <w:rPr>
          <w:rFonts w:ascii="Cambria" w:hAnsi="Cambria"/>
          <w:szCs w:val="22"/>
        </w:rPr>
        <w:t xml:space="preserve"> </w:t>
      </w:r>
      <w:proofErr w:type="spellStart"/>
      <w:r w:rsidR="00FA22A4">
        <w:rPr>
          <w:rFonts w:ascii="Cambria" w:hAnsi="Cambria"/>
          <w:szCs w:val="22"/>
        </w:rPr>
        <w:t>Blu</w:t>
      </w:r>
      <w:proofErr w:type="spellEnd"/>
      <w:r w:rsidR="00FA22A4">
        <w:rPr>
          <w:rFonts w:ascii="Cambria" w:hAnsi="Cambria"/>
          <w:szCs w:val="22"/>
        </w:rPr>
        <w:t xml:space="preserve"> </w:t>
      </w:r>
      <w:proofErr w:type="spellStart"/>
      <w:r w:rsidR="00FA22A4">
        <w:rPr>
          <w:rFonts w:ascii="Cambria" w:hAnsi="Cambria"/>
          <w:szCs w:val="22"/>
        </w:rPr>
        <w:t>Carlton</w:t>
      </w:r>
      <w:proofErr w:type="spellEnd"/>
      <w:r w:rsidRPr="00267331">
        <w:rPr>
          <w:rFonts w:ascii="Cambria" w:hAnsi="Cambria"/>
          <w:szCs w:val="22"/>
        </w:rPr>
        <w:t xml:space="preserve">, môže byť aj pôvodným nábytkom </w:t>
      </w:r>
      <w:proofErr w:type="spellStart"/>
      <w:r w:rsidRPr="00267331">
        <w:rPr>
          <w:rFonts w:ascii="Cambria" w:hAnsi="Cambria"/>
          <w:szCs w:val="22"/>
        </w:rPr>
        <w:t>Radisson</w:t>
      </w:r>
      <w:proofErr w:type="spellEnd"/>
      <w:r w:rsidR="00FA22A4">
        <w:rPr>
          <w:rFonts w:ascii="Cambria" w:hAnsi="Cambria"/>
          <w:szCs w:val="22"/>
        </w:rPr>
        <w:t xml:space="preserve"> </w:t>
      </w:r>
      <w:proofErr w:type="spellStart"/>
      <w:r w:rsidR="00FA22A4">
        <w:rPr>
          <w:rFonts w:ascii="Cambria" w:hAnsi="Cambria"/>
          <w:szCs w:val="22"/>
        </w:rPr>
        <w:t>Blu</w:t>
      </w:r>
      <w:proofErr w:type="spellEnd"/>
      <w:r w:rsidR="00FA22A4">
        <w:rPr>
          <w:rFonts w:ascii="Cambria" w:hAnsi="Cambria"/>
          <w:szCs w:val="22"/>
        </w:rPr>
        <w:t xml:space="preserve"> </w:t>
      </w:r>
      <w:proofErr w:type="spellStart"/>
      <w:r w:rsidR="00FA22A4">
        <w:rPr>
          <w:rFonts w:ascii="Cambria" w:hAnsi="Cambria"/>
          <w:szCs w:val="22"/>
        </w:rPr>
        <w:t>Carlton</w:t>
      </w:r>
      <w:proofErr w:type="spellEnd"/>
    </w:p>
    <w:p w14:paraId="3BB7D8F6" w14:textId="77777777" w:rsidR="00B335F8" w:rsidRPr="00267331" w:rsidRDefault="00B335F8" w:rsidP="00B335F8">
      <w:pPr>
        <w:spacing w:line="276" w:lineRule="auto"/>
        <w:rPr>
          <w:rFonts w:ascii="Cambria" w:hAnsi="Cambria"/>
          <w:szCs w:val="22"/>
        </w:rPr>
      </w:pPr>
    </w:p>
    <w:p w14:paraId="170B2F36" w14:textId="77777777" w:rsidR="00B335F8" w:rsidRPr="00267331" w:rsidRDefault="00B335F8" w:rsidP="00B335F8">
      <w:pPr>
        <w:pStyle w:val="ListParagraph"/>
        <w:numPr>
          <w:ilvl w:val="0"/>
          <w:numId w:val="104"/>
        </w:numPr>
        <w:spacing w:line="276" w:lineRule="auto"/>
        <w:ind w:left="284" w:right="115" w:hanging="284"/>
        <w:contextualSpacing w:val="0"/>
        <w:jc w:val="both"/>
        <w:rPr>
          <w:rFonts w:ascii="Cambria" w:hAnsi="Cambria"/>
          <w:b/>
          <w:bCs/>
          <w:szCs w:val="22"/>
        </w:rPr>
      </w:pPr>
      <w:r w:rsidRPr="00267331">
        <w:rPr>
          <w:rFonts w:ascii="Cambria" w:hAnsi="Cambria"/>
          <w:b/>
          <w:bCs/>
          <w:szCs w:val="22"/>
        </w:rPr>
        <w:t xml:space="preserve">Technická výbava, osvetlenie a ozvučenie priestorov </w:t>
      </w:r>
    </w:p>
    <w:p w14:paraId="231ED5EE" w14:textId="77777777" w:rsidR="00B335F8" w:rsidRPr="00267331" w:rsidRDefault="00B335F8" w:rsidP="00B335F8">
      <w:pPr>
        <w:pStyle w:val="ListParagraph"/>
        <w:spacing w:line="276" w:lineRule="auto"/>
        <w:ind w:left="284"/>
        <w:rPr>
          <w:rFonts w:ascii="Cambria" w:hAnsi="Cambria"/>
          <w:b/>
          <w:bCs/>
          <w:szCs w:val="22"/>
        </w:rPr>
      </w:pPr>
    </w:p>
    <w:p w14:paraId="7101BE7C" w14:textId="77777777" w:rsidR="00B335F8" w:rsidRPr="00267331" w:rsidRDefault="00B335F8" w:rsidP="00B335F8">
      <w:pPr>
        <w:spacing w:line="276" w:lineRule="auto"/>
        <w:ind w:left="426" w:hanging="142"/>
        <w:rPr>
          <w:rFonts w:ascii="Cambria" w:hAnsi="Cambria"/>
          <w:b/>
          <w:bCs/>
          <w:szCs w:val="22"/>
        </w:rPr>
      </w:pPr>
      <w:r w:rsidRPr="00267331">
        <w:rPr>
          <w:rFonts w:ascii="Cambria" w:hAnsi="Cambria"/>
          <w:b/>
          <w:bCs/>
          <w:szCs w:val="22"/>
        </w:rPr>
        <w:t xml:space="preserve">REDUTA </w:t>
      </w:r>
    </w:p>
    <w:p w14:paraId="6AF58FA2" w14:textId="77777777" w:rsidR="00B335F8" w:rsidRPr="00267331" w:rsidRDefault="00B335F8" w:rsidP="00B335F8">
      <w:pPr>
        <w:spacing w:line="276" w:lineRule="auto"/>
        <w:ind w:left="426" w:hanging="142"/>
        <w:rPr>
          <w:rFonts w:ascii="Cambria" w:hAnsi="Cambria"/>
          <w:b/>
          <w:bCs/>
          <w:szCs w:val="22"/>
        </w:rPr>
      </w:pPr>
    </w:p>
    <w:p w14:paraId="69942BF7" w14:textId="77777777" w:rsidR="00B335F8" w:rsidRPr="00267331" w:rsidRDefault="00B335F8" w:rsidP="00B335F8">
      <w:pPr>
        <w:spacing w:after="15" w:line="248" w:lineRule="auto"/>
        <w:ind w:left="284" w:right="2"/>
        <w:contextualSpacing/>
        <w:rPr>
          <w:rFonts w:ascii="Cambria" w:hAnsi="Cambria"/>
          <w:szCs w:val="22"/>
        </w:rPr>
      </w:pPr>
      <w:r w:rsidRPr="00267331">
        <w:rPr>
          <w:rFonts w:ascii="Cambria" w:hAnsi="Cambria"/>
          <w:szCs w:val="22"/>
        </w:rPr>
        <w:t>Od uchádzača sa očakáva technická výbava, ozvučenie a osvetlenie priestorov, v ktorých sa podujatie uskutoční</w:t>
      </w:r>
    </w:p>
    <w:p w14:paraId="74679525" w14:textId="77777777" w:rsidR="00B335F8" w:rsidRPr="00267331" w:rsidRDefault="00B335F8" w:rsidP="00B335F8">
      <w:pPr>
        <w:pStyle w:val="ListParagraph"/>
        <w:numPr>
          <w:ilvl w:val="1"/>
          <w:numId w:val="54"/>
        </w:numPr>
        <w:spacing w:line="276" w:lineRule="auto"/>
        <w:ind w:left="567" w:right="115" w:hanging="283"/>
        <w:contextualSpacing w:val="0"/>
        <w:rPr>
          <w:rFonts w:ascii="Cambria" w:hAnsi="Cambria"/>
          <w:szCs w:val="22"/>
        </w:rPr>
      </w:pPr>
      <w:r w:rsidRPr="00267331">
        <w:rPr>
          <w:rFonts w:ascii="Cambria" w:hAnsi="Cambria"/>
          <w:b/>
          <w:bCs/>
          <w:szCs w:val="22"/>
        </w:rPr>
        <w:t xml:space="preserve">Agregát </w:t>
      </w:r>
      <w:r w:rsidRPr="00267331">
        <w:rPr>
          <w:rFonts w:ascii="Cambria" w:hAnsi="Cambria"/>
          <w:szCs w:val="22"/>
        </w:rPr>
        <w:t>– v prípade potreby pre catering a techniky lokácie</w:t>
      </w:r>
    </w:p>
    <w:p w14:paraId="44D1944B" w14:textId="7A652D2C" w:rsidR="00B335F8" w:rsidRPr="00267331" w:rsidRDefault="00B335F8" w:rsidP="00B335F8">
      <w:pPr>
        <w:pStyle w:val="ListParagraph"/>
        <w:numPr>
          <w:ilvl w:val="1"/>
          <w:numId w:val="54"/>
        </w:numPr>
        <w:spacing w:line="276" w:lineRule="auto"/>
        <w:ind w:left="567" w:right="115" w:hanging="283"/>
        <w:contextualSpacing w:val="0"/>
        <w:jc w:val="both"/>
        <w:rPr>
          <w:rFonts w:ascii="Cambria" w:hAnsi="Cambria"/>
          <w:szCs w:val="22"/>
        </w:rPr>
      </w:pPr>
      <w:r w:rsidRPr="00267331">
        <w:rPr>
          <w:rFonts w:ascii="Cambria" w:hAnsi="Cambria"/>
          <w:b/>
          <w:bCs/>
          <w:szCs w:val="22"/>
        </w:rPr>
        <w:t>Nevyhnutná technická výbava</w:t>
      </w:r>
      <w:r w:rsidRPr="00267331">
        <w:rPr>
          <w:rFonts w:ascii="Cambria" w:hAnsi="Cambria"/>
          <w:szCs w:val="22"/>
        </w:rPr>
        <w:t xml:space="preserve"> </w:t>
      </w:r>
      <w:r w:rsidRPr="00267331">
        <w:rPr>
          <w:rFonts w:ascii="Cambria" w:hAnsi="Cambria"/>
          <w:b/>
          <w:bCs/>
          <w:szCs w:val="22"/>
        </w:rPr>
        <w:t>všetkých konferenčných miestností:</w:t>
      </w:r>
      <w:r w:rsidRPr="00267331">
        <w:rPr>
          <w:rFonts w:ascii="Cambria" w:hAnsi="Cambria"/>
          <w:szCs w:val="22"/>
        </w:rPr>
        <w:t xml:space="preserve"> LED/projektor detail viď nižšie, plátno, NTB, </w:t>
      </w:r>
      <w:proofErr w:type="spellStart"/>
      <w:r w:rsidRPr="00267331">
        <w:rPr>
          <w:rFonts w:ascii="Cambria" w:hAnsi="Cambria"/>
          <w:szCs w:val="22"/>
        </w:rPr>
        <w:t>clicker</w:t>
      </w:r>
      <w:proofErr w:type="spellEnd"/>
      <w:r w:rsidRPr="00267331">
        <w:rPr>
          <w:rFonts w:ascii="Cambria" w:hAnsi="Cambria"/>
          <w:szCs w:val="22"/>
        </w:rPr>
        <w:t xml:space="preserve"> a technik počas celého dňa všetky dni konferencie; požiadavka na LED obrazovky v Redute je minimálne v</w:t>
      </w:r>
      <w:r w:rsidR="00FA22A4">
        <w:rPr>
          <w:rFonts w:ascii="Cambria" w:hAnsi="Cambria"/>
          <w:szCs w:val="22"/>
        </w:rPr>
        <w:t xml:space="preserve"> miestnostiach</w:t>
      </w:r>
      <w:r w:rsidRPr="00267331">
        <w:rPr>
          <w:rFonts w:ascii="Cambria" w:hAnsi="Cambria"/>
          <w:szCs w:val="22"/>
        </w:rPr>
        <w:t xml:space="preserve">: Veľká a Malá sála, Stĺpová sieň. </w:t>
      </w:r>
    </w:p>
    <w:p w14:paraId="3732D1CB" w14:textId="77777777" w:rsidR="00B335F8" w:rsidRPr="00267331" w:rsidRDefault="00B335F8" w:rsidP="00B335F8">
      <w:pPr>
        <w:pStyle w:val="ListParagraph"/>
        <w:spacing w:line="276" w:lineRule="auto"/>
        <w:ind w:left="567"/>
        <w:rPr>
          <w:rFonts w:ascii="Cambria" w:hAnsi="Cambria"/>
          <w:szCs w:val="22"/>
        </w:rPr>
      </w:pPr>
    </w:p>
    <w:p w14:paraId="33A73CB4" w14:textId="77777777" w:rsidR="00B335F8" w:rsidRPr="00267331" w:rsidRDefault="00B335F8" w:rsidP="00B335F8">
      <w:pPr>
        <w:pStyle w:val="ListParagraph"/>
        <w:numPr>
          <w:ilvl w:val="2"/>
          <w:numId w:val="54"/>
        </w:numPr>
        <w:spacing w:line="276" w:lineRule="auto"/>
        <w:ind w:left="851" w:right="115" w:hanging="284"/>
        <w:contextualSpacing w:val="0"/>
        <w:rPr>
          <w:rFonts w:ascii="Cambria" w:hAnsi="Cambria"/>
          <w:szCs w:val="22"/>
        </w:rPr>
      </w:pPr>
      <w:r w:rsidRPr="00267331">
        <w:rPr>
          <w:rFonts w:ascii="Cambria" w:hAnsi="Cambria"/>
          <w:b/>
          <w:bCs/>
          <w:szCs w:val="22"/>
        </w:rPr>
        <w:t>Veľká koncertná sieň:</w:t>
      </w:r>
      <w:r w:rsidRPr="00267331">
        <w:rPr>
          <w:rFonts w:ascii="Cambria" w:hAnsi="Cambria"/>
          <w:szCs w:val="22"/>
        </w:rPr>
        <w:t xml:space="preserve"> plné osvetlenie, ozvučenie, vrátane prenosu </w:t>
      </w:r>
      <w:proofErr w:type="spellStart"/>
      <w:r w:rsidRPr="00267331">
        <w:rPr>
          <w:rFonts w:ascii="Cambria" w:hAnsi="Cambria"/>
          <w:szCs w:val="22"/>
        </w:rPr>
        <w:t>live</w:t>
      </w:r>
      <w:proofErr w:type="spellEnd"/>
      <w:r w:rsidRPr="00267331">
        <w:rPr>
          <w:rFonts w:ascii="Cambria" w:hAnsi="Cambria"/>
          <w:szCs w:val="22"/>
        </w:rPr>
        <w:t xml:space="preserve"> stream, kabeláž, príslušenstvo, obsluha personálom, technik</w:t>
      </w:r>
    </w:p>
    <w:p w14:paraId="31D084B5" w14:textId="77777777" w:rsidR="00B335F8" w:rsidRPr="00267331" w:rsidRDefault="00B335F8" w:rsidP="00B335F8">
      <w:pPr>
        <w:pStyle w:val="ListParagraph"/>
        <w:numPr>
          <w:ilvl w:val="2"/>
          <w:numId w:val="54"/>
        </w:numPr>
        <w:spacing w:line="276" w:lineRule="auto"/>
        <w:ind w:left="851" w:right="115" w:hanging="284"/>
        <w:contextualSpacing w:val="0"/>
        <w:rPr>
          <w:rFonts w:ascii="Cambria" w:hAnsi="Cambria"/>
          <w:szCs w:val="22"/>
        </w:rPr>
      </w:pPr>
      <w:r w:rsidRPr="00267331">
        <w:rPr>
          <w:rFonts w:ascii="Cambria" w:hAnsi="Cambria"/>
          <w:szCs w:val="22"/>
        </w:rPr>
        <w:t xml:space="preserve">Uvedené sú minimálne požiadavky na techniku, prijateľný je kvalitatívne vyšší ekvivalent podľa kreatívneho konceptu, teda s rovnakými alebo lepšími parametrami: </w:t>
      </w:r>
    </w:p>
    <w:p w14:paraId="277FD9E3" w14:textId="77777777" w:rsidR="00B335F8" w:rsidRPr="00267331" w:rsidRDefault="00B335F8" w:rsidP="00B335F8">
      <w:pPr>
        <w:pStyle w:val="ListParagraph"/>
        <w:numPr>
          <w:ilvl w:val="2"/>
          <w:numId w:val="84"/>
        </w:numPr>
        <w:spacing w:line="276" w:lineRule="auto"/>
        <w:ind w:right="115"/>
        <w:contextualSpacing w:val="0"/>
        <w:jc w:val="both"/>
        <w:rPr>
          <w:rFonts w:ascii="Cambria" w:hAnsi="Cambria"/>
          <w:szCs w:val="22"/>
        </w:rPr>
      </w:pPr>
      <w:r w:rsidRPr="00267331">
        <w:rPr>
          <w:rFonts w:ascii="Cambria" w:hAnsi="Cambria"/>
          <w:szCs w:val="22"/>
        </w:rPr>
        <w:t xml:space="preserve">osvetlenie, plocha LED obrazoviek spolu minimálne 40m2, súvisiaca </w:t>
      </w:r>
      <w:proofErr w:type="spellStart"/>
      <w:r w:rsidRPr="00267331">
        <w:rPr>
          <w:rFonts w:ascii="Cambria" w:hAnsi="Cambria"/>
          <w:szCs w:val="22"/>
        </w:rPr>
        <w:t>traverzová</w:t>
      </w:r>
      <w:proofErr w:type="spellEnd"/>
      <w:r w:rsidRPr="00267331">
        <w:rPr>
          <w:rFonts w:ascii="Cambria" w:hAnsi="Cambria"/>
          <w:szCs w:val="22"/>
        </w:rPr>
        <w:t xml:space="preserve"> konštrukcia</w:t>
      </w:r>
    </w:p>
    <w:p w14:paraId="6ED6B3E7" w14:textId="77777777" w:rsidR="00B335F8" w:rsidRPr="00267331" w:rsidRDefault="00B335F8" w:rsidP="00B335F8">
      <w:pPr>
        <w:pStyle w:val="ListParagraph"/>
        <w:numPr>
          <w:ilvl w:val="2"/>
          <w:numId w:val="84"/>
        </w:numPr>
        <w:spacing w:line="276" w:lineRule="auto"/>
        <w:ind w:right="115"/>
        <w:contextualSpacing w:val="0"/>
        <w:jc w:val="both"/>
        <w:rPr>
          <w:rFonts w:ascii="Cambria" w:hAnsi="Cambria"/>
          <w:szCs w:val="22"/>
        </w:rPr>
      </w:pPr>
      <w:r w:rsidRPr="00267331">
        <w:rPr>
          <w:rFonts w:ascii="Cambria" w:hAnsi="Cambria"/>
          <w:szCs w:val="22"/>
        </w:rPr>
        <w:lastRenderedPageBreak/>
        <w:t>náhľadový monitor pre speakra</w:t>
      </w:r>
    </w:p>
    <w:p w14:paraId="3DC087F9" w14:textId="77777777" w:rsidR="00B335F8" w:rsidRPr="00267331" w:rsidRDefault="00B335F8" w:rsidP="00B335F8">
      <w:pPr>
        <w:pStyle w:val="ListParagraph"/>
        <w:numPr>
          <w:ilvl w:val="2"/>
          <w:numId w:val="84"/>
        </w:numPr>
        <w:spacing w:line="276" w:lineRule="auto"/>
        <w:ind w:right="115"/>
        <w:contextualSpacing w:val="0"/>
        <w:jc w:val="both"/>
        <w:rPr>
          <w:rFonts w:ascii="Cambria" w:hAnsi="Cambria"/>
          <w:szCs w:val="22"/>
        </w:rPr>
      </w:pPr>
      <w:r w:rsidRPr="00267331">
        <w:rPr>
          <w:rFonts w:ascii="Cambria" w:hAnsi="Cambria"/>
          <w:szCs w:val="22"/>
        </w:rPr>
        <w:t xml:space="preserve">video réžia, Video server, PPT laptop, Mini </w:t>
      </w:r>
      <w:proofErr w:type="spellStart"/>
      <w:r w:rsidRPr="00267331">
        <w:rPr>
          <w:rFonts w:ascii="Cambria" w:hAnsi="Cambria"/>
          <w:szCs w:val="22"/>
        </w:rPr>
        <w:t>cue</w:t>
      </w:r>
      <w:proofErr w:type="spellEnd"/>
      <w:r w:rsidRPr="00267331">
        <w:rPr>
          <w:rFonts w:ascii="Cambria" w:hAnsi="Cambria"/>
          <w:szCs w:val="22"/>
        </w:rPr>
        <w:t xml:space="preserve"> </w:t>
      </w:r>
      <w:proofErr w:type="spellStart"/>
      <w:r w:rsidRPr="00267331">
        <w:rPr>
          <w:rFonts w:ascii="Cambria" w:hAnsi="Cambria"/>
          <w:szCs w:val="22"/>
        </w:rPr>
        <w:t>prezenter</w:t>
      </w:r>
      <w:proofErr w:type="spellEnd"/>
      <w:r w:rsidRPr="00267331">
        <w:rPr>
          <w:rFonts w:ascii="Cambria" w:hAnsi="Cambria"/>
          <w:szCs w:val="22"/>
        </w:rPr>
        <w:t xml:space="preserve">, Mix </w:t>
      </w:r>
      <w:proofErr w:type="spellStart"/>
      <w:r w:rsidRPr="00267331">
        <w:rPr>
          <w:rFonts w:ascii="Cambria" w:hAnsi="Cambria"/>
          <w:szCs w:val="22"/>
        </w:rPr>
        <w:t>console</w:t>
      </w:r>
      <w:proofErr w:type="spellEnd"/>
      <w:r w:rsidRPr="00267331">
        <w:rPr>
          <w:rFonts w:ascii="Cambria" w:hAnsi="Cambria"/>
          <w:szCs w:val="22"/>
        </w:rPr>
        <w:t xml:space="preserve"> set, </w:t>
      </w:r>
      <w:proofErr w:type="spellStart"/>
      <w:r w:rsidRPr="00267331">
        <w:rPr>
          <w:rFonts w:ascii="Cambria" w:hAnsi="Cambria"/>
          <w:szCs w:val="22"/>
        </w:rPr>
        <w:t>wireless</w:t>
      </w:r>
      <w:proofErr w:type="spellEnd"/>
      <w:r w:rsidRPr="00267331">
        <w:rPr>
          <w:rFonts w:ascii="Cambria" w:hAnsi="Cambria"/>
          <w:szCs w:val="22"/>
        </w:rPr>
        <w:t xml:space="preserve"> </w:t>
      </w:r>
      <w:proofErr w:type="spellStart"/>
      <w:r w:rsidRPr="00267331">
        <w:rPr>
          <w:rFonts w:ascii="Cambria" w:hAnsi="Cambria"/>
          <w:szCs w:val="22"/>
        </w:rPr>
        <w:t>mic</w:t>
      </w:r>
      <w:proofErr w:type="spellEnd"/>
      <w:r w:rsidRPr="00267331">
        <w:rPr>
          <w:rFonts w:ascii="Cambria" w:hAnsi="Cambria"/>
          <w:szCs w:val="22"/>
        </w:rPr>
        <w:t xml:space="preserve"> 4 ks,  TW audio </w:t>
      </w:r>
      <w:proofErr w:type="spellStart"/>
      <w:r w:rsidRPr="00267331">
        <w:rPr>
          <w:rFonts w:ascii="Cambria" w:hAnsi="Cambria"/>
          <w:szCs w:val="22"/>
        </w:rPr>
        <w:t>Vera</w:t>
      </w:r>
      <w:proofErr w:type="spellEnd"/>
      <w:r w:rsidRPr="00267331">
        <w:rPr>
          <w:rFonts w:ascii="Cambria" w:hAnsi="Cambria"/>
          <w:szCs w:val="22"/>
        </w:rPr>
        <w:t xml:space="preserve"> 12 ks, TW audio 4 ks, </w:t>
      </w:r>
      <w:proofErr w:type="spellStart"/>
      <w:r w:rsidRPr="00267331">
        <w:rPr>
          <w:rFonts w:ascii="Cambria" w:hAnsi="Cambria"/>
          <w:szCs w:val="22"/>
        </w:rPr>
        <w:t>Power</w:t>
      </w:r>
      <w:proofErr w:type="spellEnd"/>
      <w:r w:rsidRPr="00267331">
        <w:rPr>
          <w:rFonts w:ascii="Cambria" w:hAnsi="Cambria"/>
          <w:szCs w:val="22"/>
        </w:rPr>
        <w:t xml:space="preserve"> Soft 2 ks, 2ks Kamery</w:t>
      </w:r>
    </w:p>
    <w:p w14:paraId="1E2D3A65" w14:textId="77777777" w:rsidR="00B335F8" w:rsidRPr="00267331" w:rsidRDefault="00B335F8" w:rsidP="00B335F8">
      <w:pPr>
        <w:pStyle w:val="ListParagraph"/>
        <w:numPr>
          <w:ilvl w:val="2"/>
          <w:numId w:val="84"/>
        </w:numPr>
        <w:spacing w:line="276" w:lineRule="auto"/>
        <w:ind w:right="115"/>
        <w:contextualSpacing w:val="0"/>
        <w:jc w:val="both"/>
        <w:rPr>
          <w:rFonts w:ascii="Cambria" w:hAnsi="Cambria"/>
          <w:szCs w:val="22"/>
        </w:rPr>
      </w:pPr>
      <w:r w:rsidRPr="00267331">
        <w:rPr>
          <w:rFonts w:ascii="Cambria" w:hAnsi="Cambria"/>
          <w:szCs w:val="22"/>
        </w:rPr>
        <w:t>kabeláž, príslušenstvo</w:t>
      </w:r>
    </w:p>
    <w:p w14:paraId="4825ED7D" w14:textId="77777777" w:rsidR="00B335F8" w:rsidRPr="00267331" w:rsidRDefault="00B335F8" w:rsidP="00B335F8">
      <w:pPr>
        <w:pStyle w:val="ListParagraph"/>
        <w:spacing w:line="276" w:lineRule="auto"/>
        <w:ind w:left="1440"/>
        <w:rPr>
          <w:rFonts w:ascii="Cambria" w:hAnsi="Cambria"/>
          <w:szCs w:val="22"/>
        </w:rPr>
      </w:pPr>
    </w:p>
    <w:p w14:paraId="7214A21C" w14:textId="77777777" w:rsidR="00B335F8" w:rsidRPr="00267331" w:rsidRDefault="00B335F8" w:rsidP="00B335F8">
      <w:pPr>
        <w:pStyle w:val="ListParagraph"/>
        <w:numPr>
          <w:ilvl w:val="1"/>
          <w:numId w:val="52"/>
        </w:numPr>
        <w:spacing w:line="276" w:lineRule="auto"/>
        <w:ind w:left="851" w:right="115" w:hanging="284"/>
        <w:contextualSpacing w:val="0"/>
        <w:jc w:val="both"/>
        <w:rPr>
          <w:rFonts w:ascii="Cambria" w:hAnsi="Cambria"/>
          <w:szCs w:val="22"/>
        </w:rPr>
      </w:pPr>
      <w:r w:rsidRPr="00267331">
        <w:rPr>
          <w:rFonts w:ascii="Cambria" w:hAnsi="Cambria"/>
          <w:b/>
          <w:bCs/>
          <w:szCs w:val="22"/>
        </w:rPr>
        <w:t>Malá sála:</w:t>
      </w:r>
      <w:r w:rsidRPr="00267331">
        <w:rPr>
          <w:rFonts w:ascii="Cambria" w:hAnsi="Cambria"/>
          <w:szCs w:val="22"/>
        </w:rPr>
        <w:t xml:space="preserve"> video, osvetlenie, ozvučenie, kabeláž, príslušenstvo, obsluha personálom, technik: </w:t>
      </w:r>
    </w:p>
    <w:p w14:paraId="1C9BF3E0" w14:textId="77777777" w:rsidR="00B335F8" w:rsidRPr="00267331" w:rsidRDefault="00B335F8" w:rsidP="00B335F8">
      <w:pPr>
        <w:pStyle w:val="ListParagraph"/>
        <w:numPr>
          <w:ilvl w:val="2"/>
          <w:numId w:val="85"/>
        </w:numPr>
        <w:spacing w:line="276" w:lineRule="auto"/>
        <w:ind w:right="115"/>
        <w:contextualSpacing w:val="0"/>
        <w:jc w:val="both"/>
        <w:rPr>
          <w:rFonts w:ascii="Cambria" w:hAnsi="Cambria"/>
          <w:szCs w:val="22"/>
        </w:rPr>
      </w:pPr>
      <w:r w:rsidRPr="00267331">
        <w:rPr>
          <w:rFonts w:ascii="Cambria" w:hAnsi="Cambria"/>
          <w:szCs w:val="22"/>
        </w:rPr>
        <w:t xml:space="preserve">osvetlenie, LED obrazovka s plochou min 15m2, kabeláž, </w:t>
      </w:r>
    </w:p>
    <w:p w14:paraId="25E79AD7" w14:textId="77777777" w:rsidR="00B335F8" w:rsidRPr="00267331" w:rsidRDefault="00B335F8" w:rsidP="00B335F8">
      <w:pPr>
        <w:pStyle w:val="ListParagraph"/>
        <w:numPr>
          <w:ilvl w:val="2"/>
          <w:numId w:val="85"/>
        </w:numPr>
        <w:spacing w:line="276" w:lineRule="auto"/>
        <w:ind w:right="115"/>
        <w:contextualSpacing w:val="0"/>
        <w:jc w:val="both"/>
        <w:rPr>
          <w:rFonts w:ascii="Cambria" w:hAnsi="Cambria"/>
          <w:szCs w:val="22"/>
        </w:rPr>
      </w:pPr>
      <w:r w:rsidRPr="00267331">
        <w:rPr>
          <w:rFonts w:ascii="Cambria" w:hAnsi="Cambria"/>
          <w:szCs w:val="22"/>
        </w:rPr>
        <w:t>náhľadový monitor pre speakra</w:t>
      </w:r>
    </w:p>
    <w:p w14:paraId="412BE201" w14:textId="77777777" w:rsidR="00B335F8" w:rsidRPr="00267331" w:rsidRDefault="00B335F8" w:rsidP="00B335F8">
      <w:pPr>
        <w:pStyle w:val="ListParagraph"/>
        <w:numPr>
          <w:ilvl w:val="2"/>
          <w:numId w:val="85"/>
        </w:numPr>
        <w:spacing w:line="276" w:lineRule="auto"/>
        <w:ind w:right="115"/>
        <w:contextualSpacing w:val="0"/>
        <w:jc w:val="both"/>
        <w:rPr>
          <w:rFonts w:ascii="Cambria" w:hAnsi="Cambria"/>
          <w:szCs w:val="22"/>
        </w:rPr>
      </w:pPr>
      <w:r w:rsidRPr="00267331">
        <w:rPr>
          <w:rFonts w:ascii="Cambria" w:hAnsi="Cambria"/>
          <w:szCs w:val="22"/>
        </w:rPr>
        <w:t xml:space="preserve">video réžia, Video server, PPT laptop, Mini </w:t>
      </w:r>
      <w:proofErr w:type="spellStart"/>
      <w:r w:rsidRPr="00267331">
        <w:rPr>
          <w:rFonts w:ascii="Cambria" w:hAnsi="Cambria"/>
          <w:szCs w:val="22"/>
        </w:rPr>
        <w:t>cue</w:t>
      </w:r>
      <w:proofErr w:type="spellEnd"/>
      <w:r w:rsidRPr="00267331">
        <w:rPr>
          <w:rFonts w:ascii="Cambria" w:hAnsi="Cambria"/>
          <w:szCs w:val="22"/>
        </w:rPr>
        <w:t xml:space="preserve"> </w:t>
      </w:r>
      <w:proofErr w:type="spellStart"/>
      <w:r w:rsidRPr="00267331">
        <w:rPr>
          <w:rFonts w:ascii="Cambria" w:hAnsi="Cambria"/>
          <w:szCs w:val="22"/>
        </w:rPr>
        <w:t>prezenter</w:t>
      </w:r>
      <w:proofErr w:type="spellEnd"/>
      <w:r w:rsidRPr="00267331">
        <w:rPr>
          <w:rFonts w:ascii="Cambria" w:hAnsi="Cambria"/>
          <w:szCs w:val="22"/>
        </w:rPr>
        <w:t xml:space="preserve">, Mix </w:t>
      </w:r>
      <w:proofErr w:type="spellStart"/>
      <w:r w:rsidRPr="00267331">
        <w:rPr>
          <w:rFonts w:ascii="Cambria" w:hAnsi="Cambria"/>
          <w:szCs w:val="22"/>
        </w:rPr>
        <w:t>console</w:t>
      </w:r>
      <w:proofErr w:type="spellEnd"/>
      <w:r w:rsidRPr="00267331">
        <w:rPr>
          <w:rFonts w:ascii="Cambria" w:hAnsi="Cambria"/>
          <w:szCs w:val="22"/>
        </w:rPr>
        <w:t xml:space="preserve"> set, </w:t>
      </w:r>
      <w:proofErr w:type="spellStart"/>
      <w:r w:rsidRPr="00267331">
        <w:rPr>
          <w:rFonts w:ascii="Cambria" w:hAnsi="Cambria"/>
          <w:szCs w:val="22"/>
        </w:rPr>
        <w:t>wireless</w:t>
      </w:r>
      <w:proofErr w:type="spellEnd"/>
      <w:r w:rsidRPr="00267331">
        <w:rPr>
          <w:rFonts w:ascii="Cambria" w:hAnsi="Cambria"/>
          <w:szCs w:val="22"/>
        </w:rPr>
        <w:t xml:space="preserve"> </w:t>
      </w:r>
      <w:proofErr w:type="spellStart"/>
      <w:r w:rsidRPr="00267331">
        <w:rPr>
          <w:rFonts w:ascii="Cambria" w:hAnsi="Cambria"/>
          <w:szCs w:val="22"/>
        </w:rPr>
        <w:t>mic</w:t>
      </w:r>
      <w:proofErr w:type="spellEnd"/>
      <w:r w:rsidRPr="00267331">
        <w:rPr>
          <w:rFonts w:ascii="Cambria" w:hAnsi="Cambria"/>
          <w:szCs w:val="22"/>
        </w:rPr>
        <w:t xml:space="preserve"> 4 ks, </w:t>
      </w:r>
      <w:proofErr w:type="spellStart"/>
      <w:r w:rsidRPr="00267331">
        <w:rPr>
          <w:rFonts w:ascii="Cambria" w:hAnsi="Cambria"/>
          <w:szCs w:val="22"/>
        </w:rPr>
        <w:t>aktiv</w:t>
      </w:r>
      <w:proofErr w:type="spellEnd"/>
      <w:r w:rsidRPr="00267331">
        <w:rPr>
          <w:rFonts w:ascii="Cambria" w:hAnsi="Cambria"/>
          <w:szCs w:val="22"/>
        </w:rPr>
        <w:t xml:space="preserve"> </w:t>
      </w:r>
      <w:proofErr w:type="spellStart"/>
      <w:r w:rsidRPr="00267331">
        <w:rPr>
          <w:rFonts w:ascii="Cambria" w:hAnsi="Cambria"/>
          <w:szCs w:val="22"/>
        </w:rPr>
        <w:t>repro</w:t>
      </w:r>
      <w:proofErr w:type="spellEnd"/>
      <w:r w:rsidRPr="00267331">
        <w:rPr>
          <w:rFonts w:ascii="Cambria" w:hAnsi="Cambria"/>
          <w:szCs w:val="22"/>
        </w:rPr>
        <w:t xml:space="preserve"> 6 ks</w:t>
      </w:r>
    </w:p>
    <w:p w14:paraId="4B8A072C" w14:textId="77777777" w:rsidR="00B335F8" w:rsidRPr="00267331" w:rsidRDefault="00B335F8" w:rsidP="00B335F8">
      <w:pPr>
        <w:pStyle w:val="ListParagraph"/>
        <w:spacing w:line="276" w:lineRule="auto"/>
        <w:ind w:left="1440"/>
        <w:rPr>
          <w:rFonts w:ascii="Cambria" w:hAnsi="Cambria"/>
          <w:szCs w:val="22"/>
        </w:rPr>
      </w:pPr>
    </w:p>
    <w:p w14:paraId="0941EF6A" w14:textId="77777777" w:rsidR="00B335F8" w:rsidRPr="00267331" w:rsidRDefault="00B335F8" w:rsidP="00B335F8">
      <w:pPr>
        <w:pStyle w:val="ListParagraph"/>
        <w:numPr>
          <w:ilvl w:val="1"/>
          <w:numId w:val="52"/>
        </w:numPr>
        <w:spacing w:line="276" w:lineRule="auto"/>
        <w:ind w:left="851" w:right="115" w:hanging="284"/>
        <w:contextualSpacing w:val="0"/>
        <w:jc w:val="both"/>
        <w:rPr>
          <w:rFonts w:ascii="Cambria" w:hAnsi="Cambria"/>
          <w:szCs w:val="22"/>
        </w:rPr>
      </w:pPr>
      <w:r w:rsidRPr="00267331">
        <w:rPr>
          <w:rFonts w:ascii="Cambria" w:hAnsi="Cambria"/>
          <w:b/>
          <w:bCs/>
          <w:szCs w:val="22"/>
        </w:rPr>
        <w:t>Stĺpová sála:</w:t>
      </w:r>
      <w:r w:rsidRPr="00267331">
        <w:rPr>
          <w:rFonts w:ascii="Cambria" w:hAnsi="Cambria"/>
          <w:szCs w:val="22"/>
        </w:rPr>
        <w:t xml:space="preserve"> video, osvetlenie, ozvučenie, pódium, kabeláž, príslušenstvo, obsluha personálom, technik: </w:t>
      </w:r>
    </w:p>
    <w:p w14:paraId="418A7379" w14:textId="77777777" w:rsidR="00B335F8" w:rsidRPr="00267331" w:rsidRDefault="00B335F8" w:rsidP="00B335F8">
      <w:pPr>
        <w:pStyle w:val="ListParagraph"/>
        <w:numPr>
          <w:ilvl w:val="2"/>
          <w:numId w:val="86"/>
        </w:numPr>
        <w:spacing w:line="276" w:lineRule="auto"/>
        <w:ind w:right="115"/>
        <w:contextualSpacing w:val="0"/>
        <w:jc w:val="both"/>
        <w:rPr>
          <w:rFonts w:ascii="Cambria" w:hAnsi="Cambria"/>
          <w:szCs w:val="22"/>
        </w:rPr>
      </w:pPr>
      <w:r w:rsidRPr="00267331">
        <w:rPr>
          <w:rFonts w:ascii="Cambria" w:hAnsi="Cambria"/>
          <w:szCs w:val="22"/>
        </w:rPr>
        <w:t xml:space="preserve">svetlá </w:t>
      </w:r>
    </w:p>
    <w:p w14:paraId="777CCB1C" w14:textId="77777777" w:rsidR="00B335F8" w:rsidRPr="00267331" w:rsidRDefault="00B335F8" w:rsidP="00B335F8">
      <w:pPr>
        <w:pStyle w:val="ListParagraph"/>
        <w:numPr>
          <w:ilvl w:val="2"/>
          <w:numId w:val="86"/>
        </w:numPr>
        <w:spacing w:line="276" w:lineRule="auto"/>
        <w:ind w:right="115"/>
        <w:contextualSpacing w:val="0"/>
        <w:jc w:val="both"/>
        <w:rPr>
          <w:rFonts w:ascii="Cambria" w:hAnsi="Cambria"/>
          <w:szCs w:val="22"/>
        </w:rPr>
      </w:pPr>
      <w:r w:rsidRPr="00267331">
        <w:rPr>
          <w:rFonts w:ascii="Cambria" w:hAnsi="Cambria"/>
          <w:szCs w:val="22"/>
        </w:rPr>
        <w:t>pódium 6x4 m, 60 cm výška + schodíky</w:t>
      </w:r>
    </w:p>
    <w:p w14:paraId="0988EF6E" w14:textId="382B7940" w:rsidR="00B335F8" w:rsidRPr="00267331" w:rsidRDefault="00B335F8" w:rsidP="00B335F8">
      <w:pPr>
        <w:pStyle w:val="ListParagraph"/>
        <w:numPr>
          <w:ilvl w:val="2"/>
          <w:numId w:val="86"/>
        </w:numPr>
        <w:spacing w:line="276" w:lineRule="auto"/>
        <w:ind w:right="115"/>
        <w:contextualSpacing w:val="0"/>
        <w:jc w:val="both"/>
        <w:rPr>
          <w:rFonts w:ascii="Cambria" w:hAnsi="Cambria"/>
          <w:szCs w:val="22"/>
        </w:rPr>
      </w:pPr>
      <w:proofErr w:type="spellStart"/>
      <w:r w:rsidRPr="00267331">
        <w:rPr>
          <w:rFonts w:ascii="Cambria" w:hAnsi="Cambria"/>
          <w:szCs w:val="22"/>
        </w:rPr>
        <w:t>traverzová</w:t>
      </w:r>
      <w:proofErr w:type="spellEnd"/>
      <w:r w:rsidRPr="00267331">
        <w:rPr>
          <w:rFonts w:ascii="Cambria" w:hAnsi="Cambria"/>
          <w:szCs w:val="22"/>
        </w:rPr>
        <w:t xml:space="preserve"> konštrukcia, LED obrazovka s plochou min 15m2,  náhľadový monitor pre </w:t>
      </w:r>
      <w:r w:rsidR="00FA22A4" w:rsidRPr="00267331">
        <w:rPr>
          <w:rFonts w:ascii="Cambria" w:hAnsi="Cambria"/>
          <w:szCs w:val="22"/>
        </w:rPr>
        <w:t>sp</w:t>
      </w:r>
      <w:r w:rsidR="00FA22A4">
        <w:rPr>
          <w:rFonts w:ascii="Cambria" w:hAnsi="Cambria"/>
          <w:szCs w:val="22"/>
        </w:rPr>
        <w:t>í</w:t>
      </w:r>
      <w:r w:rsidR="00FA22A4" w:rsidRPr="00267331">
        <w:rPr>
          <w:rFonts w:ascii="Cambria" w:hAnsi="Cambria"/>
          <w:szCs w:val="22"/>
        </w:rPr>
        <w:t>kra</w:t>
      </w:r>
    </w:p>
    <w:p w14:paraId="655604FB" w14:textId="77777777" w:rsidR="00B335F8" w:rsidRPr="00267331" w:rsidRDefault="00B335F8" w:rsidP="00B335F8">
      <w:pPr>
        <w:pStyle w:val="ListParagraph"/>
        <w:numPr>
          <w:ilvl w:val="2"/>
          <w:numId w:val="86"/>
        </w:numPr>
        <w:spacing w:line="276" w:lineRule="auto"/>
        <w:ind w:right="115"/>
        <w:contextualSpacing w:val="0"/>
        <w:jc w:val="both"/>
        <w:rPr>
          <w:rFonts w:ascii="Cambria" w:hAnsi="Cambria"/>
          <w:szCs w:val="22"/>
        </w:rPr>
      </w:pPr>
      <w:r w:rsidRPr="00267331">
        <w:rPr>
          <w:rFonts w:ascii="Cambria" w:hAnsi="Cambria"/>
          <w:szCs w:val="22"/>
        </w:rPr>
        <w:t xml:space="preserve">video réžia, Video server, PPT PC, Mini </w:t>
      </w:r>
      <w:proofErr w:type="spellStart"/>
      <w:r w:rsidRPr="00267331">
        <w:rPr>
          <w:rFonts w:ascii="Cambria" w:hAnsi="Cambria"/>
          <w:szCs w:val="22"/>
        </w:rPr>
        <w:t>cue</w:t>
      </w:r>
      <w:proofErr w:type="spellEnd"/>
      <w:r w:rsidRPr="00267331">
        <w:rPr>
          <w:rFonts w:ascii="Cambria" w:hAnsi="Cambria"/>
          <w:szCs w:val="22"/>
        </w:rPr>
        <w:t xml:space="preserve"> </w:t>
      </w:r>
      <w:proofErr w:type="spellStart"/>
      <w:r w:rsidRPr="00267331">
        <w:rPr>
          <w:rFonts w:ascii="Cambria" w:hAnsi="Cambria"/>
          <w:szCs w:val="22"/>
        </w:rPr>
        <w:t>prezenter</w:t>
      </w:r>
      <w:proofErr w:type="spellEnd"/>
      <w:r w:rsidRPr="00267331">
        <w:rPr>
          <w:rFonts w:ascii="Cambria" w:hAnsi="Cambria"/>
          <w:szCs w:val="22"/>
        </w:rPr>
        <w:t xml:space="preserve">, Mix </w:t>
      </w:r>
      <w:proofErr w:type="spellStart"/>
      <w:r w:rsidRPr="00267331">
        <w:rPr>
          <w:rFonts w:ascii="Cambria" w:hAnsi="Cambria"/>
          <w:szCs w:val="22"/>
        </w:rPr>
        <w:t>console</w:t>
      </w:r>
      <w:proofErr w:type="spellEnd"/>
      <w:r w:rsidRPr="00267331">
        <w:rPr>
          <w:rFonts w:ascii="Cambria" w:hAnsi="Cambria"/>
          <w:szCs w:val="22"/>
        </w:rPr>
        <w:t xml:space="preserve">, </w:t>
      </w:r>
      <w:proofErr w:type="spellStart"/>
      <w:r w:rsidRPr="00267331">
        <w:rPr>
          <w:rFonts w:ascii="Cambria" w:hAnsi="Cambria"/>
          <w:szCs w:val="22"/>
        </w:rPr>
        <w:t>wireless</w:t>
      </w:r>
      <w:proofErr w:type="spellEnd"/>
      <w:r w:rsidRPr="00267331">
        <w:rPr>
          <w:rFonts w:ascii="Cambria" w:hAnsi="Cambria"/>
          <w:szCs w:val="22"/>
        </w:rPr>
        <w:t xml:space="preserve"> </w:t>
      </w:r>
      <w:proofErr w:type="spellStart"/>
      <w:r w:rsidRPr="00267331">
        <w:rPr>
          <w:rFonts w:ascii="Cambria" w:hAnsi="Cambria"/>
          <w:szCs w:val="22"/>
        </w:rPr>
        <w:t>mic</w:t>
      </w:r>
      <w:proofErr w:type="spellEnd"/>
      <w:r w:rsidRPr="00267331">
        <w:rPr>
          <w:rFonts w:ascii="Cambria" w:hAnsi="Cambria"/>
          <w:szCs w:val="22"/>
        </w:rPr>
        <w:t xml:space="preserve"> 4ks, </w:t>
      </w:r>
      <w:proofErr w:type="spellStart"/>
      <w:r w:rsidRPr="00267331">
        <w:rPr>
          <w:rFonts w:ascii="Cambria" w:hAnsi="Cambria"/>
          <w:szCs w:val="22"/>
        </w:rPr>
        <w:t>Aktiv</w:t>
      </w:r>
      <w:proofErr w:type="spellEnd"/>
      <w:r w:rsidRPr="00267331">
        <w:rPr>
          <w:rFonts w:ascii="Cambria" w:hAnsi="Cambria"/>
          <w:szCs w:val="22"/>
        </w:rPr>
        <w:t xml:space="preserve"> </w:t>
      </w:r>
      <w:proofErr w:type="spellStart"/>
      <w:r w:rsidRPr="00267331">
        <w:rPr>
          <w:rFonts w:ascii="Cambria" w:hAnsi="Cambria"/>
          <w:szCs w:val="22"/>
        </w:rPr>
        <w:t>repro</w:t>
      </w:r>
      <w:proofErr w:type="spellEnd"/>
      <w:r w:rsidRPr="00267331">
        <w:rPr>
          <w:rFonts w:ascii="Cambria" w:hAnsi="Cambria"/>
          <w:szCs w:val="22"/>
        </w:rPr>
        <w:t xml:space="preserve"> 6 ks</w:t>
      </w:r>
    </w:p>
    <w:p w14:paraId="300A0FF7" w14:textId="77777777" w:rsidR="00B335F8" w:rsidRPr="00267331" w:rsidRDefault="00B335F8" w:rsidP="00B335F8">
      <w:pPr>
        <w:pStyle w:val="ListParagraph"/>
        <w:numPr>
          <w:ilvl w:val="2"/>
          <w:numId w:val="86"/>
        </w:numPr>
        <w:spacing w:line="276" w:lineRule="auto"/>
        <w:ind w:right="115"/>
        <w:contextualSpacing w:val="0"/>
        <w:jc w:val="both"/>
        <w:rPr>
          <w:rFonts w:ascii="Cambria" w:hAnsi="Cambria"/>
          <w:szCs w:val="22"/>
        </w:rPr>
      </w:pPr>
      <w:r w:rsidRPr="00267331">
        <w:rPr>
          <w:rFonts w:ascii="Cambria" w:hAnsi="Cambria"/>
          <w:szCs w:val="22"/>
        </w:rPr>
        <w:t>kabeláž, príslušenstvo</w:t>
      </w:r>
    </w:p>
    <w:p w14:paraId="0D133719" w14:textId="77777777" w:rsidR="00B335F8" w:rsidRPr="00267331" w:rsidRDefault="00B335F8" w:rsidP="00B335F8">
      <w:pPr>
        <w:pStyle w:val="ListParagraph"/>
        <w:spacing w:line="276" w:lineRule="auto"/>
        <w:ind w:left="1440"/>
        <w:rPr>
          <w:rFonts w:ascii="Cambria" w:hAnsi="Cambria"/>
          <w:szCs w:val="22"/>
        </w:rPr>
      </w:pPr>
    </w:p>
    <w:p w14:paraId="35356EAF" w14:textId="77777777" w:rsidR="00B335F8" w:rsidRPr="00267331" w:rsidRDefault="00B335F8" w:rsidP="00B335F8">
      <w:pPr>
        <w:pStyle w:val="ListParagraph"/>
        <w:numPr>
          <w:ilvl w:val="1"/>
          <w:numId w:val="52"/>
        </w:numPr>
        <w:spacing w:line="276" w:lineRule="auto"/>
        <w:ind w:left="851" w:right="115" w:hanging="284"/>
        <w:contextualSpacing w:val="0"/>
        <w:jc w:val="both"/>
        <w:rPr>
          <w:rFonts w:ascii="Cambria" w:hAnsi="Cambria"/>
          <w:szCs w:val="22"/>
        </w:rPr>
      </w:pPr>
      <w:r w:rsidRPr="00267331">
        <w:rPr>
          <w:rFonts w:ascii="Cambria" w:hAnsi="Cambria"/>
          <w:b/>
          <w:bCs/>
          <w:szCs w:val="22"/>
        </w:rPr>
        <w:t>Zborovňa:</w:t>
      </w:r>
      <w:r w:rsidRPr="00267331">
        <w:rPr>
          <w:rFonts w:ascii="Cambria" w:hAnsi="Cambria"/>
          <w:szCs w:val="22"/>
        </w:rPr>
        <w:t xml:space="preserve"> video, pódium, ozvučenie bez rečníkov, kabeláž, príslušenstvo, obsluha personálom, technik </w:t>
      </w:r>
    </w:p>
    <w:p w14:paraId="5DE3F6AE" w14:textId="77777777" w:rsidR="00B335F8" w:rsidRPr="00267331" w:rsidRDefault="00B335F8" w:rsidP="00B335F8">
      <w:pPr>
        <w:pStyle w:val="ListParagraph"/>
        <w:numPr>
          <w:ilvl w:val="2"/>
          <w:numId w:val="87"/>
        </w:numPr>
        <w:spacing w:line="276" w:lineRule="auto"/>
        <w:ind w:right="115"/>
        <w:contextualSpacing w:val="0"/>
        <w:jc w:val="both"/>
        <w:rPr>
          <w:rFonts w:ascii="Cambria" w:hAnsi="Cambria"/>
          <w:szCs w:val="22"/>
        </w:rPr>
      </w:pPr>
      <w:r w:rsidRPr="00267331">
        <w:rPr>
          <w:rFonts w:ascii="Cambria" w:hAnsi="Cambria"/>
          <w:szCs w:val="22"/>
        </w:rPr>
        <w:t>pódium, projektor,  projekčná 3x1,8 m</w:t>
      </w:r>
    </w:p>
    <w:p w14:paraId="0D7B5984" w14:textId="77777777" w:rsidR="00B335F8" w:rsidRPr="00267331" w:rsidRDefault="00B335F8" w:rsidP="00B335F8">
      <w:pPr>
        <w:pStyle w:val="ListParagraph"/>
        <w:numPr>
          <w:ilvl w:val="2"/>
          <w:numId w:val="87"/>
        </w:numPr>
        <w:spacing w:line="276" w:lineRule="auto"/>
        <w:ind w:right="115"/>
        <w:contextualSpacing w:val="0"/>
        <w:jc w:val="both"/>
        <w:rPr>
          <w:rFonts w:ascii="Cambria" w:hAnsi="Cambria"/>
          <w:szCs w:val="22"/>
        </w:rPr>
      </w:pPr>
      <w:r w:rsidRPr="00267331">
        <w:rPr>
          <w:rFonts w:ascii="Cambria" w:hAnsi="Cambria"/>
          <w:szCs w:val="22"/>
        </w:rPr>
        <w:t>náhľadový monitor pre speakra</w:t>
      </w:r>
    </w:p>
    <w:p w14:paraId="5025CA6F" w14:textId="77777777" w:rsidR="00B335F8" w:rsidRPr="00267331" w:rsidRDefault="00B335F8" w:rsidP="00B335F8">
      <w:pPr>
        <w:pStyle w:val="ListParagraph"/>
        <w:numPr>
          <w:ilvl w:val="2"/>
          <w:numId w:val="87"/>
        </w:numPr>
        <w:spacing w:line="276" w:lineRule="auto"/>
        <w:ind w:right="115"/>
        <w:contextualSpacing w:val="0"/>
        <w:jc w:val="both"/>
        <w:rPr>
          <w:rFonts w:ascii="Cambria" w:hAnsi="Cambria"/>
          <w:szCs w:val="22"/>
        </w:rPr>
      </w:pPr>
      <w:r w:rsidRPr="00267331">
        <w:rPr>
          <w:rFonts w:ascii="Cambria" w:hAnsi="Cambria"/>
          <w:szCs w:val="22"/>
        </w:rPr>
        <w:t xml:space="preserve">video réžia, PPT PC 2x, Mini </w:t>
      </w:r>
      <w:proofErr w:type="spellStart"/>
      <w:r w:rsidRPr="00267331">
        <w:rPr>
          <w:rFonts w:ascii="Cambria" w:hAnsi="Cambria"/>
          <w:szCs w:val="22"/>
        </w:rPr>
        <w:t>cue</w:t>
      </w:r>
      <w:proofErr w:type="spellEnd"/>
      <w:r w:rsidRPr="00267331">
        <w:rPr>
          <w:rFonts w:ascii="Cambria" w:hAnsi="Cambria"/>
          <w:szCs w:val="22"/>
        </w:rPr>
        <w:t xml:space="preserve"> </w:t>
      </w:r>
      <w:proofErr w:type="spellStart"/>
      <w:r w:rsidRPr="00267331">
        <w:rPr>
          <w:rFonts w:ascii="Cambria" w:hAnsi="Cambria"/>
          <w:szCs w:val="22"/>
        </w:rPr>
        <w:t>prezenter</w:t>
      </w:r>
      <w:proofErr w:type="spellEnd"/>
      <w:r w:rsidRPr="00267331">
        <w:rPr>
          <w:rFonts w:ascii="Cambria" w:hAnsi="Cambria"/>
          <w:szCs w:val="22"/>
        </w:rPr>
        <w:t xml:space="preserve">, mix </w:t>
      </w:r>
      <w:proofErr w:type="spellStart"/>
      <w:r w:rsidRPr="00267331">
        <w:rPr>
          <w:rFonts w:ascii="Cambria" w:hAnsi="Cambria"/>
          <w:szCs w:val="22"/>
        </w:rPr>
        <w:t>console</w:t>
      </w:r>
      <w:proofErr w:type="spellEnd"/>
      <w:r w:rsidRPr="00267331">
        <w:rPr>
          <w:rFonts w:ascii="Cambria" w:hAnsi="Cambria"/>
          <w:szCs w:val="22"/>
        </w:rPr>
        <w:t xml:space="preserve"> set, </w:t>
      </w:r>
      <w:proofErr w:type="spellStart"/>
      <w:r w:rsidRPr="00267331">
        <w:rPr>
          <w:rFonts w:ascii="Cambria" w:hAnsi="Cambria"/>
          <w:szCs w:val="22"/>
        </w:rPr>
        <w:t>wireless</w:t>
      </w:r>
      <w:proofErr w:type="spellEnd"/>
      <w:r w:rsidRPr="00267331">
        <w:rPr>
          <w:rFonts w:ascii="Cambria" w:hAnsi="Cambria"/>
          <w:szCs w:val="22"/>
        </w:rPr>
        <w:t xml:space="preserve"> </w:t>
      </w:r>
      <w:proofErr w:type="spellStart"/>
      <w:r w:rsidRPr="00267331">
        <w:rPr>
          <w:rFonts w:ascii="Cambria" w:hAnsi="Cambria"/>
          <w:szCs w:val="22"/>
        </w:rPr>
        <w:t>mic</w:t>
      </w:r>
      <w:proofErr w:type="spellEnd"/>
      <w:r w:rsidRPr="00267331">
        <w:rPr>
          <w:rFonts w:ascii="Cambria" w:hAnsi="Cambria"/>
          <w:szCs w:val="22"/>
        </w:rPr>
        <w:t xml:space="preserve"> 2 ks, </w:t>
      </w:r>
      <w:proofErr w:type="spellStart"/>
      <w:r w:rsidRPr="00267331">
        <w:rPr>
          <w:rFonts w:ascii="Cambria" w:hAnsi="Cambria"/>
          <w:szCs w:val="22"/>
        </w:rPr>
        <w:t>aktiv</w:t>
      </w:r>
      <w:proofErr w:type="spellEnd"/>
      <w:r w:rsidRPr="00267331">
        <w:rPr>
          <w:rFonts w:ascii="Cambria" w:hAnsi="Cambria"/>
          <w:szCs w:val="22"/>
        </w:rPr>
        <w:t xml:space="preserve"> </w:t>
      </w:r>
      <w:proofErr w:type="spellStart"/>
      <w:r w:rsidRPr="00267331">
        <w:rPr>
          <w:rFonts w:ascii="Cambria" w:hAnsi="Cambria"/>
          <w:szCs w:val="22"/>
        </w:rPr>
        <w:t>repro</w:t>
      </w:r>
      <w:proofErr w:type="spellEnd"/>
      <w:r w:rsidRPr="00267331">
        <w:rPr>
          <w:rFonts w:ascii="Cambria" w:hAnsi="Cambria"/>
          <w:szCs w:val="22"/>
        </w:rPr>
        <w:t xml:space="preserve"> 2 ks </w:t>
      </w:r>
    </w:p>
    <w:p w14:paraId="54D3E7FA" w14:textId="77777777" w:rsidR="00B335F8" w:rsidRPr="00267331" w:rsidRDefault="00B335F8" w:rsidP="00B335F8">
      <w:pPr>
        <w:pStyle w:val="ListParagraph"/>
        <w:spacing w:line="276" w:lineRule="auto"/>
        <w:ind w:left="1440"/>
        <w:rPr>
          <w:rFonts w:ascii="Cambria" w:hAnsi="Cambria"/>
          <w:szCs w:val="22"/>
        </w:rPr>
      </w:pPr>
    </w:p>
    <w:p w14:paraId="607751FC" w14:textId="76D76CFB" w:rsidR="00B335F8" w:rsidRPr="00267331" w:rsidRDefault="00750267" w:rsidP="00B335F8">
      <w:pPr>
        <w:pStyle w:val="ListParagraph"/>
        <w:numPr>
          <w:ilvl w:val="1"/>
          <w:numId w:val="52"/>
        </w:numPr>
        <w:spacing w:line="276" w:lineRule="auto"/>
        <w:ind w:left="851" w:right="115" w:hanging="284"/>
        <w:contextualSpacing w:val="0"/>
        <w:jc w:val="both"/>
        <w:rPr>
          <w:rFonts w:ascii="Cambria" w:hAnsi="Cambria"/>
          <w:szCs w:val="22"/>
        </w:rPr>
      </w:pPr>
      <w:r>
        <w:rPr>
          <w:rFonts w:ascii="Cambria" w:hAnsi="Cambria"/>
          <w:b/>
          <w:bCs/>
          <w:szCs w:val="22"/>
        </w:rPr>
        <w:t>Komorné štúdio</w:t>
      </w:r>
      <w:r w:rsidR="00B335F8" w:rsidRPr="00267331">
        <w:rPr>
          <w:rFonts w:ascii="Cambria" w:hAnsi="Cambria"/>
          <w:b/>
          <w:bCs/>
          <w:szCs w:val="22"/>
        </w:rPr>
        <w:t>:</w:t>
      </w:r>
      <w:r w:rsidR="00B335F8" w:rsidRPr="00267331">
        <w:rPr>
          <w:rFonts w:ascii="Cambria" w:hAnsi="Cambria"/>
          <w:szCs w:val="22"/>
        </w:rPr>
        <w:t xml:space="preserve"> video, ozvučenie bez rečníkov, kabeláž, príslušenstvo, obsluha personálom, technik </w:t>
      </w:r>
    </w:p>
    <w:p w14:paraId="5C912D87" w14:textId="77777777" w:rsidR="00B335F8" w:rsidRPr="00267331" w:rsidRDefault="00B335F8" w:rsidP="00B335F8">
      <w:pPr>
        <w:pStyle w:val="ListParagraph"/>
        <w:numPr>
          <w:ilvl w:val="2"/>
          <w:numId w:val="88"/>
        </w:numPr>
        <w:spacing w:line="276" w:lineRule="auto"/>
        <w:ind w:right="115"/>
        <w:contextualSpacing w:val="0"/>
        <w:jc w:val="both"/>
        <w:rPr>
          <w:rFonts w:ascii="Cambria" w:hAnsi="Cambria"/>
          <w:szCs w:val="22"/>
        </w:rPr>
      </w:pPr>
      <w:r w:rsidRPr="00267331">
        <w:rPr>
          <w:rFonts w:ascii="Cambria" w:hAnsi="Cambria"/>
          <w:szCs w:val="22"/>
        </w:rPr>
        <w:t>projektor,  projekčná plocha 3x1,8 m</w:t>
      </w:r>
    </w:p>
    <w:p w14:paraId="488C6CFC" w14:textId="417CC621" w:rsidR="00B335F8" w:rsidRPr="00267331" w:rsidRDefault="00B335F8" w:rsidP="00B335F8">
      <w:pPr>
        <w:pStyle w:val="ListParagraph"/>
        <w:numPr>
          <w:ilvl w:val="2"/>
          <w:numId w:val="88"/>
        </w:numPr>
        <w:spacing w:line="276" w:lineRule="auto"/>
        <w:ind w:right="115"/>
        <w:contextualSpacing w:val="0"/>
        <w:jc w:val="both"/>
        <w:rPr>
          <w:rFonts w:ascii="Cambria" w:hAnsi="Cambria"/>
          <w:szCs w:val="22"/>
        </w:rPr>
      </w:pPr>
      <w:r w:rsidRPr="00267331">
        <w:rPr>
          <w:rFonts w:ascii="Cambria" w:hAnsi="Cambria"/>
          <w:szCs w:val="22"/>
        </w:rPr>
        <w:t xml:space="preserve">náhľadový monitor pre </w:t>
      </w:r>
      <w:r w:rsidR="00FA22A4" w:rsidRPr="00267331">
        <w:rPr>
          <w:rFonts w:ascii="Cambria" w:hAnsi="Cambria"/>
          <w:szCs w:val="22"/>
        </w:rPr>
        <w:t>sp</w:t>
      </w:r>
      <w:r w:rsidR="00FA22A4">
        <w:rPr>
          <w:rFonts w:ascii="Cambria" w:hAnsi="Cambria"/>
          <w:szCs w:val="22"/>
        </w:rPr>
        <w:t>í</w:t>
      </w:r>
      <w:r w:rsidR="00FA22A4" w:rsidRPr="00267331">
        <w:rPr>
          <w:rFonts w:ascii="Cambria" w:hAnsi="Cambria"/>
          <w:szCs w:val="22"/>
        </w:rPr>
        <w:t>kra</w:t>
      </w:r>
    </w:p>
    <w:p w14:paraId="4E3DCA53" w14:textId="77777777" w:rsidR="00B335F8" w:rsidRPr="00267331" w:rsidRDefault="00B335F8" w:rsidP="00B335F8">
      <w:pPr>
        <w:pStyle w:val="ListParagraph"/>
        <w:numPr>
          <w:ilvl w:val="2"/>
          <w:numId w:val="88"/>
        </w:numPr>
        <w:spacing w:line="276" w:lineRule="auto"/>
        <w:ind w:right="115"/>
        <w:contextualSpacing w:val="0"/>
        <w:jc w:val="both"/>
        <w:rPr>
          <w:rFonts w:ascii="Cambria" w:hAnsi="Cambria"/>
          <w:szCs w:val="22"/>
        </w:rPr>
      </w:pPr>
      <w:r w:rsidRPr="00267331">
        <w:rPr>
          <w:rFonts w:ascii="Cambria" w:hAnsi="Cambria"/>
          <w:szCs w:val="22"/>
        </w:rPr>
        <w:t xml:space="preserve">video réžia,  PPT laptop, Mini </w:t>
      </w:r>
      <w:proofErr w:type="spellStart"/>
      <w:r w:rsidRPr="00267331">
        <w:rPr>
          <w:rFonts w:ascii="Cambria" w:hAnsi="Cambria"/>
          <w:szCs w:val="22"/>
        </w:rPr>
        <w:t>cue</w:t>
      </w:r>
      <w:proofErr w:type="spellEnd"/>
      <w:r w:rsidRPr="00267331">
        <w:rPr>
          <w:rFonts w:ascii="Cambria" w:hAnsi="Cambria"/>
          <w:szCs w:val="22"/>
        </w:rPr>
        <w:t xml:space="preserve"> </w:t>
      </w:r>
      <w:proofErr w:type="spellStart"/>
      <w:r w:rsidRPr="00267331">
        <w:rPr>
          <w:rFonts w:ascii="Cambria" w:hAnsi="Cambria"/>
          <w:szCs w:val="22"/>
        </w:rPr>
        <w:t>prezenter</w:t>
      </w:r>
      <w:proofErr w:type="spellEnd"/>
      <w:r w:rsidRPr="00267331">
        <w:rPr>
          <w:rFonts w:ascii="Cambria" w:hAnsi="Cambria"/>
          <w:szCs w:val="22"/>
        </w:rPr>
        <w:t xml:space="preserve">, Mix </w:t>
      </w:r>
      <w:proofErr w:type="spellStart"/>
      <w:r w:rsidRPr="00267331">
        <w:rPr>
          <w:rFonts w:ascii="Cambria" w:hAnsi="Cambria"/>
          <w:szCs w:val="22"/>
        </w:rPr>
        <w:t>console</w:t>
      </w:r>
      <w:proofErr w:type="spellEnd"/>
      <w:r w:rsidRPr="00267331">
        <w:rPr>
          <w:rFonts w:ascii="Cambria" w:hAnsi="Cambria"/>
          <w:szCs w:val="22"/>
        </w:rPr>
        <w:t xml:space="preserve">, </w:t>
      </w:r>
      <w:proofErr w:type="spellStart"/>
      <w:r w:rsidRPr="00267331">
        <w:rPr>
          <w:rFonts w:ascii="Cambria" w:hAnsi="Cambria"/>
          <w:szCs w:val="22"/>
        </w:rPr>
        <w:t>Aktiv</w:t>
      </w:r>
      <w:proofErr w:type="spellEnd"/>
      <w:r w:rsidRPr="00267331">
        <w:rPr>
          <w:rFonts w:ascii="Cambria" w:hAnsi="Cambria"/>
          <w:szCs w:val="22"/>
        </w:rPr>
        <w:t xml:space="preserve"> </w:t>
      </w:r>
      <w:proofErr w:type="spellStart"/>
      <w:r w:rsidRPr="00267331">
        <w:rPr>
          <w:rFonts w:ascii="Cambria" w:hAnsi="Cambria"/>
          <w:szCs w:val="22"/>
        </w:rPr>
        <w:t>repro</w:t>
      </w:r>
      <w:proofErr w:type="spellEnd"/>
      <w:r w:rsidRPr="00267331">
        <w:rPr>
          <w:rFonts w:ascii="Cambria" w:hAnsi="Cambria"/>
          <w:szCs w:val="22"/>
        </w:rPr>
        <w:t xml:space="preserve"> 2 ks</w:t>
      </w:r>
    </w:p>
    <w:p w14:paraId="3387B6A2" w14:textId="77777777" w:rsidR="00B335F8" w:rsidRPr="00267331" w:rsidRDefault="00B335F8" w:rsidP="00B335F8">
      <w:pPr>
        <w:pStyle w:val="ListParagraph"/>
        <w:spacing w:line="276" w:lineRule="auto"/>
        <w:ind w:left="1440"/>
        <w:rPr>
          <w:rFonts w:ascii="Cambria" w:hAnsi="Cambria"/>
          <w:szCs w:val="22"/>
        </w:rPr>
      </w:pPr>
    </w:p>
    <w:p w14:paraId="78762E94" w14:textId="77777777" w:rsidR="00B335F8" w:rsidRPr="00267331" w:rsidRDefault="00B335F8" w:rsidP="00B335F8">
      <w:pPr>
        <w:pStyle w:val="ListParagraph"/>
        <w:numPr>
          <w:ilvl w:val="1"/>
          <w:numId w:val="54"/>
        </w:numPr>
        <w:spacing w:line="276" w:lineRule="auto"/>
        <w:ind w:left="851" w:right="115" w:hanging="284"/>
        <w:contextualSpacing w:val="0"/>
        <w:jc w:val="both"/>
        <w:rPr>
          <w:rFonts w:ascii="Cambria" w:hAnsi="Cambria"/>
          <w:szCs w:val="22"/>
        </w:rPr>
      </w:pPr>
      <w:r w:rsidRPr="00267331">
        <w:rPr>
          <w:rFonts w:ascii="Cambria" w:hAnsi="Cambria"/>
          <w:b/>
          <w:bCs/>
          <w:szCs w:val="22"/>
        </w:rPr>
        <w:t>Ostatné priestory/mimo foyer:</w:t>
      </w:r>
    </w:p>
    <w:p w14:paraId="687FBA39" w14:textId="7621FB86" w:rsidR="00750267" w:rsidRDefault="00750267" w:rsidP="00B335F8">
      <w:pPr>
        <w:pStyle w:val="ListParagraph"/>
        <w:numPr>
          <w:ilvl w:val="1"/>
          <w:numId w:val="89"/>
        </w:numPr>
        <w:spacing w:line="276" w:lineRule="auto"/>
        <w:ind w:left="1418" w:right="115" w:hanging="284"/>
        <w:contextualSpacing w:val="0"/>
        <w:jc w:val="both"/>
        <w:rPr>
          <w:rFonts w:ascii="Cambria" w:hAnsi="Cambria"/>
          <w:szCs w:val="22"/>
        </w:rPr>
      </w:pPr>
      <w:proofErr w:type="spellStart"/>
      <w:r>
        <w:rPr>
          <w:rFonts w:ascii="Cambria" w:hAnsi="Cambria"/>
          <w:szCs w:val="22"/>
        </w:rPr>
        <w:t>Bjorsonovo</w:t>
      </w:r>
      <w:proofErr w:type="spellEnd"/>
      <w:r>
        <w:rPr>
          <w:rFonts w:ascii="Cambria" w:hAnsi="Cambria"/>
          <w:szCs w:val="22"/>
        </w:rPr>
        <w:t xml:space="preserve"> nádvorie</w:t>
      </w:r>
    </w:p>
    <w:p w14:paraId="68E5D9C7" w14:textId="3456296B" w:rsidR="00B335F8" w:rsidRPr="00267331" w:rsidRDefault="00B335F8" w:rsidP="00B335F8">
      <w:pPr>
        <w:pStyle w:val="ListParagraph"/>
        <w:numPr>
          <w:ilvl w:val="1"/>
          <w:numId w:val="89"/>
        </w:numPr>
        <w:spacing w:line="276" w:lineRule="auto"/>
        <w:ind w:left="1418" w:right="115" w:hanging="284"/>
        <w:contextualSpacing w:val="0"/>
        <w:jc w:val="both"/>
        <w:rPr>
          <w:rFonts w:ascii="Cambria" w:hAnsi="Cambria"/>
          <w:szCs w:val="22"/>
        </w:rPr>
      </w:pPr>
      <w:r w:rsidRPr="00267331">
        <w:rPr>
          <w:rFonts w:ascii="Cambria" w:hAnsi="Cambria"/>
          <w:szCs w:val="22"/>
        </w:rPr>
        <w:t>navigácia v priestore: LCD, video, osvetlenie, ozvučenie, kabeláž, príslušenstvo</w:t>
      </w:r>
    </w:p>
    <w:p w14:paraId="54E0846E" w14:textId="77777777" w:rsidR="00B335F8" w:rsidRPr="00267331" w:rsidRDefault="00B335F8" w:rsidP="00B335F8">
      <w:pPr>
        <w:pStyle w:val="ListParagraph"/>
        <w:numPr>
          <w:ilvl w:val="1"/>
          <w:numId w:val="89"/>
        </w:numPr>
        <w:spacing w:line="276" w:lineRule="auto"/>
        <w:ind w:left="1418" w:right="115" w:hanging="284"/>
        <w:contextualSpacing w:val="0"/>
        <w:jc w:val="both"/>
        <w:rPr>
          <w:rFonts w:ascii="Cambria" w:hAnsi="Cambria"/>
          <w:szCs w:val="22"/>
        </w:rPr>
      </w:pPr>
      <w:r w:rsidRPr="00267331">
        <w:rPr>
          <w:rFonts w:ascii="Cambria" w:hAnsi="Cambria"/>
          <w:b/>
          <w:bCs/>
          <w:szCs w:val="22"/>
        </w:rPr>
        <w:t>Montáž a demontáž</w:t>
      </w:r>
      <w:r w:rsidRPr="00267331">
        <w:rPr>
          <w:rFonts w:ascii="Cambria" w:hAnsi="Cambria"/>
          <w:szCs w:val="22"/>
        </w:rPr>
        <w:t>, obsluha celý čas konferencií, doprava/</w:t>
      </w:r>
      <w:proofErr w:type="spellStart"/>
      <w:r w:rsidRPr="00267331">
        <w:rPr>
          <w:rFonts w:ascii="Cambria" w:hAnsi="Cambria"/>
          <w:szCs w:val="22"/>
        </w:rPr>
        <w:t>cargo</w:t>
      </w:r>
      <w:proofErr w:type="spellEnd"/>
    </w:p>
    <w:p w14:paraId="44454155" w14:textId="77777777" w:rsidR="00B335F8" w:rsidRPr="00267331" w:rsidRDefault="00B335F8" w:rsidP="00B335F8">
      <w:pPr>
        <w:pStyle w:val="ListParagraph"/>
        <w:numPr>
          <w:ilvl w:val="1"/>
          <w:numId w:val="89"/>
        </w:numPr>
        <w:spacing w:line="276" w:lineRule="auto"/>
        <w:ind w:left="1418" w:right="115" w:hanging="284"/>
        <w:contextualSpacing w:val="0"/>
        <w:jc w:val="both"/>
        <w:rPr>
          <w:rFonts w:ascii="Cambria" w:hAnsi="Cambria"/>
          <w:szCs w:val="22"/>
        </w:rPr>
      </w:pPr>
      <w:r w:rsidRPr="00267331">
        <w:rPr>
          <w:rFonts w:ascii="Cambria" w:hAnsi="Cambria"/>
          <w:b/>
          <w:bCs/>
          <w:szCs w:val="22"/>
        </w:rPr>
        <w:t xml:space="preserve">Zriadiť vlastnú </w:t>
      </w:r>
      <w:proofErr w:type="spellStart"/>
      <w:r w:rsidRPr="00267331">
        <w:rPr>
          <w:rFonts w:ascii="Cambria" w:hAnsi="Cambria"/>
          <w:b/>
          <w:bCs/>
          <w:szCs w:val="22"/>
        </w:rPr>
        <w:t>Wifi</w:t>
      </w:r>
      <w:proofErr w:type="spellEnd"/>
      <w:r w:rsidRPr="00267331">
        <w:rPr>
          <w:rFonts w:ascii="Cambria" w:hAnsi="Cambria"/>
          <w:szCs w:val="22"/>
        </w:rPr>
        <w:t xml:space="preserve"> konferencie v Redute</w:t>
      </w:r>
    </w:p>
    <w:p w14:paraId="0F58E679" w14:textId="77777777" w:rsidR="00573468" w:rsidRDefault="00573468" w:rsidP="00573468">
      <w:pPr>
        <w:spacing w:line="276" w:lineRule="auto"/>
        <w:ind w:right="115"/>
        <w:jc w:val="both"/>
        <w:rPr>
          <w:rFonts w:ascii="Cambria" w:hAnsi="Cambria"/>
          <w:szCs w:val="22"/>
        </w:rPr>
      </w:pPr>
    </w:p>
    <w:p w14:paraId="2FE83DC2" w14:textId="6AC9BE05" w:rsidR="00B335F8" w:rsidRPr="00137BFC" w:rsidRDefault="00573468" w:rsidP="00137BFC">
      <w:pPr>
        <w:pStyle w:val="ListParagraph"/>
        <w:numPr>
          <w:ilvl w:val="1"/>
          <w:numId w:val="54"/>
        </w:numPr>
        <w:spacing w:line="276" w:lineRule="auto"/>
        <w:ind w:left="567" w:right="115" w:hanging="283"/>
        <w:contextualSpacing w:val="0"/>
        <w:jc w:val="both"/>
        <w:rPr>
          <w:rFonts w:ascii="Cambria" w:hAnsi="Cambria"/>
          <w:b/>
          <w:bCs/>
          <w:szCs w:val="22"/>
        </w:rPr>
      </w:pPr>
      <w:r w:rsidRPr="00137BFC">
        <w:rPr>
          <w:rFonts w:ascii="Cambria" w:hAnsi="Cambria"/>
          <w:b/>
          <w:bCs/>
          <w:szCs w:val="22"/>
        </w:rPr>
        <w:t>Z</w:t>
      </w:r>
      <w:r w:rsidR="00B335F8" w:rsidRPr="00137BFC">
        <w:rPr>
          <w:rFonts w:ascii="Cambria" w:hAnsi="Cambria"/>
          <w:b/>
          <w:bCs/>
          <w:szCs w:val="22"/>
        </w:rPr>
        <w:t xml:space="preserve">abezpečenie vysielačiek po celý čas </w:t>
      </w:r>
      <w:r w:rsidR="00FC19F5" w:rsidRPr="00137BFC">
        <w:rPr>
          <w:rFonts w:ascii="Cambria" w:hAnsi="Cambria"/>
          <w:b/>
          <w:bCs/>
          <w:szCs w:val="22"/>
        </w:rPr>
        <w:t>(min. 10 kusov)</w:t>
      </w:r>
    </w:p>
    <w:p w14:paraId="7B961A2F" w14:textId="77777777" w:rsidR="00B335F8" w:rsidRPr="00267331" w:rsidRDefault="00B335F8" w:rsidP="00B335F8">
      <w:pPr>
        <w:pStyle w:val="ListParagraph"/>
        <w:spacing w:line="276" w:lineRule="auto"/>
        <w:ind w:left="1418"/>
        <w:rPr>
          <w:rFonts w:ascii="Cambria" w:hAnsi="Cambria"/>
          <w:szCs w:val="22"/>
        </w:rPr>
      </w:pPr>
    </w:p>
    <w:p w14:paraId="28B7F971" w14:textId="04A126DA" w:rsidR="00B335F8" w:rsidRPr="00267331" w:rsidRDefault="00B335F8" w:rsidP="00B335F8">
      <w:pPr>
        <w:spacing w:line="276" w:lineRule="auto"/>
        <w:rPr>
          <w:rFonts w:ascii="Cambria" w:hAnsi="Cambria"/>
          <w:b/>
          <w:bCs/>
          <w:szCs w:val="22"/>
        </w:rPr>
      </w:pPr>
      <w:r w:rsidRPr="00267331">
        <w:rPr>
          <w:rFonts w:ascii="Cambria" w:hAnsi="Cambria"/>
          <w:b/>
          <w:bCs/>
          <w:szCs w:val="22"/>
        </w:rPr>
        <w:t>V prípade, že chce uchádzač na základe svojho návrhu rozšíriť technickú výbavu, doplní do popisu konceptu a tiež do rozpočtu.</w:t>
      </w:r>
    </w:p>
    <w:p w14:paraId="45290359" w14:textId="77777777" w:rsidR="00573468" w:rsidRDefault="00573468">
      <w:pPr>
        <w:spacing w:after="200" w:line="276" w:lineRule="auto"/>
        <w:rPr>
          <w:rFonts w:ascii="Cambria" w:hAnsi="Cambria"/>
          <w:b/>
          <w:bCs/>
          <w:szCs w:val="22"/>
        </w:rPr>
      </w:pPr>
      <w:r>
        <w:rPr>
          <w:rFonts w:ascii="Cambria" w:hAnsi="Cambria"/>
          <w:b/>
          <w:bCs/>
          <w:szCs w:val="22"/>
        </w:rPr>
        <w:br w:type="page"/>
      </w:r>
    </w:p>
    <w:p w14:paraId="34E92B3C" w14:textId="111DF412" w:rsidR="00B335F8" w:rsidRPr="00267331" w:rsidRDefault="00B335F8" w:rsidP="00B335F8">
      <w:pPr>
        <w:spacing w:line="276" w:lineRule="auto"/>
        <w:contextualSpacing/>
        <w:rPr>
          <w:rFonts w:ascii="Cambria" w:hAnsi="Cambria"/>
          <w:b/>
          <w:bCs/>
          <w:szCs w:val="22"/>
        </w:rPr>
      </w:pPr>
      <w:r w:rsidRPr="00267331">
        <w:rPr>
          <w:rFonts w:ascii="Cambria" w:hAnsi="Cambria"/>
          <w:b/>
          <w:bCs/>
          <w:szCs w:val="22"/>
        </w:rPr>
        <w:lastRenderedPageBreak/>
        <w:t xml:space="preserve">RADISSON BLU CARLTON </w:t>
      </w:r>
    </w:p>
    <w:p w14:paraId="702C65B3" w14:textId="77777777" w:rsidR="00B335F8" w:rsidRPr="00267331" w:rsidRDefault="00B335F8" w:rsidP="00B335F8">
      <w:pPr>
        <w:spacing w:line="276" w:lineRule="auto"/>
        <w:contextualSpacing/>
        <w:rPr>
          <w:rFonts w:ascii="Cambria" w:hAnsi="Cambria"/>
          <w:b/>
          <w:bCs/>
          <w:szCs w:val="22"/>
        </w:rPr>
      </w:pPr>
    </w:p>
    <w:p w14:paraId="72467A1D" w14:textId="77777777" w:rsidR="00B335F8" w:rsidRPr="00267331" w:rsidRDefault="00B335F8" w:rsidP="00B335F8">
      <w:pPr>
        <w:spacing w:line="276" w:lineRule="auto"/>
        <w:contextualSpacing/>
        <w:rPr>
          <w:rFonts w:ascii="Cambria" w:hAnsi="Cambria"/>
          <w:szCs w:val="22"/>
        </w:rPr>
      </w:pPr>
      <w:r w:rsidRPr="00267331">
        <w:rPr>
          <w:rFonts w:ascii="Cambria" w:hAnsi="Cambria"/>
          <w:szCs w:val="22"/>
        </w:rPr>
        <w:t xml:space="preserve">Nevyhnutná technická výbava všetkých konferenčných miestností: uvedené sú minimálne požiadavky na techniku, prijateľný je kvalitatívne vyšší ekvivalent podľa kreatívneho konceptu, teda s rovnakými alebo lepšími parametrami: </w:t>
      </w:r>
    </w:p>
    <w:p w14:paraId="14C78E91" w14:textId="77777777" w:rsidR="00B335F8" w:rsidRPr="00137BFC" w:rsidRDefault="00B335F8" w:rsidP="00B335F8">
      <w:pPr>
        <w:pStyle w:val="ListParagraph"/>
        <w:numPr>
          <w:ilvl w:val="1"/>
          <w:numId w:val="52"/>
        </w:numPr>
        <w:spacing w:line="276" w:lineRule="auto"/>
        <w:ind w:left="851" w:right="115" w:hanging="284"/>
        <w:jc w:val="both"/>
        <w:rPr>
          <w:rFonts w:asciiTheme="majorHAnsi" w:hAnsiTheme="majorHAnsi"/>
          <w:szCs w:val="22"/>
        </w:rPr>
      </w:pPr>
      <w:r w:rsidRPr="00267331">
        <w:rPr>
          <w:rFonts w:ascii="Cambria" w:hAnsi="Cambria"/>
          <w:szCs w:val="22"/>
        </w:rPr>
        <w:t xml:space="preserve">digitálna projekcia: projektor, plátno 2,5 x 2m min./alt LED obrazovka, NTB, </w:t>
      </w:r>
      <w:proofErr w:type="spellStart"/>
      <w:r w:rsidRPr="00267331">
        <w:rPr>
          <w:rFonts w:ascii="Cambria" w:hAnsi="Cambria"/>
          <w:szCs w:val="22"/>
        </w:rPr>
        <w:t>clicker</w:t>
      </w:r>
      <w:proofErr w:type="spellEnd"/>
      <w:r w:rsidRPr="00267331">
        <w:rPr>
          <w:rFonts w:ascii="Cambria" w:hAnsi="Cambria"/>
          <w:szCs w:val="22"/>
        </w:rPr>
        <w:t xml:space="preserve">, v </w:t>
      </w:r>
      <w:proofErr w:type="spellStart"/>
      <w:r w:rsidRPr="00267331">
        <w:rPr>
          <w:rFonts w:ascii="Cambria" w:hAnsi="Cambria"/>
          <w:szCs w:val="22"/>
        </w:rPr>
        <w:t>Carlton</w:t>
      </w:r>
      <w:proofErr w:type="spellEnd"/>
      <w:r w:rsidRPr="00267331">
        <w:rPr>
          <w:rFonts w:ascii="Cambria" w:hAnsi="Cambria"/>
          <w:szCs w:val="22"/>
        </w:rPr>
        <w:t xml:space="preserve"> </w:t>
      </w:r>
      <w:proofErr w:type="spellStart"/>
      <w:r w:rsidRPr="00267331">
        <w:rPr>
          <w:rFonts w:ascii="Cambria" w:hAnsi="Cambria"/>
          <w:szCs w:val="22"/>
        </w:rPr>
        <w:t>Hall</w:t>
      </w:r>
      <w:proofErr w:type="spellEnd"/>
      <w:r w:rsidRPr="00267331">
        <w:rPr>
          <w:rFonts w:ascii="Cambria" w:hAnsi="Cambria"/>
          <w:szCs w:val="22"/>
        </w:rPr>
        <w:t xml:space="preserve"> preferenčne LED obrazovka, minimálne však plátno s min. rozmermi </w:t>
      </w:r>
      <w:r w:rsidRPr="00137BFC">
        <w:rPr>
          <w:rFonts w:asciiTheme="majorHAnsi" w:hAnsiTheme="majorHAnsi"/>
          <w:szCs w:val="22"/>
        </w:rPr>
        <w:t>2.5x2m</w:t>
      </w:r>
    </w:p>
    <w:p w14:paraId="46B51709" w14:textId="77777777" w:rsidR="00B335F8" w:rsidRPr="00267331" w:rsidRDefault="00B335F8" w:rsidP="00B335F8">
      <w:pPr>
        <w:pStyle w:val="ListParagraph"/>
        <w:numPr>
          <w:ilvl w:val="1"/>
          <w:numId w:val="52"/>
        </w:numPr>
        <w:spacing w:line="276" w:lineRule="auto"/>
        <w:ind w:left="851" w:right="115" w:hanging="284"/>
        <w:jc w:val="both"/>
        <w:rPr>
          <w:rFonts w:ascii="Cambria" w:hAnsi="Cambria"/>
          <w:szCs w:val="22"/>
        </w:rPr>
      </w:pPr>
      <w:r w:rsidRPr="00267331">
        <w:rPr>
          <w:rFonts w:ascii="Cambria" w:hAnsi="Cambria"/>
          <w:szCs w:val="22"/>
        </w:rPr>
        <w:t xml:space="preserve">video réžia, </w:t>
      </w:r>
      <w:proofErr w:type="spellStart"/>
      <w:r w:rsidRPr="00267331">
        <w:rPr>
          <w:rFonts w:ascii="Cambria" w:hAnsi="Cambria"/>
          <w:szCs w:val="22"/>
        </w:rPr>
        <w:t>zvučenie</w:t>
      </w:r>
      <w:proofErr w:type="spellEnd"/>
      <w:r w:rsidRPr="00267331">
        <w:rPr>
          <w:rFonts w:ascii="Cambria" w:hAnsi="Cambria"/>
          <w:szCs w:val="22"/>
        </w:rPr>
        <w:t xml:space="preserve"> (bez ozvučenia rečníkov), notebook</w:t>
      </w:r>
    </w:p>
    <w:p w14:paraId="2C417D40" w14:textId="77777777" w:rsidR="00B335F8" w:rsidRPr="00267331" w:rsidRDefault="00B335F8" w:rsidP="00B335F8">
      <w:pPr>
        <w:pStyle w:val="ListParagraph"/>
        <w:numPr>
          <w:ilvl w:val="1"/>
          <w:numId w:val="52"/>
        </w:numPr>
        <w:spacing w:line="276" w:lineRule="auto"/>
        <w:ind w:left="851" w:right="115" w:hanging="284"/>
        <w:jc w:val="both"/>
        <w:rPr>
          <w:rFonts w:ascii="Cambria" w:hAnsi="Cambria"/>
          <w:szCs w:val="22"/>
        </w:rPr>
      </w:pPr>
      <w:r w:rsidRPr="00267331">
        <w:rPr>
          <w:rFonts w:ascii="Cambria" w:hAnsi="Cambria"/>
          <w:szCs w:val="22"/>
        </w:rPr>
        <w:t>zabezpečenie technika, ktorý je po celý čas prítomný</w:t>
      </w:r>
    </w:p>
    <w:p w14:paraId="676ED6F1" w14:textId="77777777" w:rsidR="00B335F8" w:rsidRPr="00267331" w:rsidRDefault="00B335F8" w:rsidP="00B335F8">
      <w:pPr>
        <w:pStyle w:val="ListParagraph"/>
        <w:numPr>
          <w:ilvl w:val="1"/>
          <w:numId w:val="52"/>
        </w:numPr>
        <w:spacing w:line="276" w:lineRule="auto"/>
        <w:ind w:left="851" w:right="115" w:hanging="284"/>
        <w:jc w:val="both"/>
        <w:rPr>
          <w:rFonts w:ascii="Cambria" w:hAnsi="Cambria"/>
          <w:szCs w:val="22"/>
        </w:rPr>
      </w:pPr>
      <w:proofErr w:type="spellStart"/>
      <w:r w:rsidRPr="00267331">
        <w:rPr>
          <w:rFonts w:ascii="Cambria" w:hAnsi="Cambria"/>
          <w:szCs w:val="22"/>
        </w:rPr>
        <w:t>Carlton</w:t>
      </w:r>
      <w:proofErr w:type="spellEnd"/>
      <w:r w:rsidRPr="00267331">
        <w:rPr>
          <w:rFonts w:ascii="Cambria" w:hAnsi="Cambria"/>
          <w:szCs w:val="22"/>
        </w:rPr>
        <w:t xml:space="preserve"> </w:t>
      </w:r>
      <w:proofErr w:type="spellStart"/>
      <w:r w:rsidRPr="00267331">
        <w:rPr>
          <w:rFonts w:ascii="Cambria" w:hAnsi="Cambria"/>
          <w:szCs w:val="22"/>
        </w:rPr>
        <w:t>hall</w:t>
      </w:r>
      <w:proofErr w:type="spellEnd"/>
      <w:r w:rsidRPr="00267331">
        <w:rPr>
          <w:rFonts w:ascii="Cambria" w:hAnsi="Cambria"/>
          <w:szCs w:val="22"/>
        </w:rPr>
        <w:t xml:space="preserve">: LED obrazovka /alt projektor a plátno s rozmermi min. 2,5 x 2m, video - náhľadový monitor, video réžia, PPT laptop, mini </w:t>
      </w:r>
      <w:proofErr w:type="spellStart"/>
      <w:r w:rsidRPr="00267331">
        <w:rPr>
          <w:rFonts w:ascii="Cambria" w:hAnsi="Cambria"/>
          <w:szCs w:val="22"/>
        </w:rPr>
        <w:t>cue</w:t>
      </w:r>
      <w:proofErr w:type="spellEnd"/>
      <w:r w:rsidRPr="00267331">
        <w:rPr>
          <w:rFonts w:ascii="Cambria" w:hAnsi="Cambria"/>
          <w:szCs w:val="22"/>
        </w:rPr>
        <w:t xml:space="preserve"> </w:t>
      </w:r>
      <w:proofErr w:type="spellStart"/>
      <w:r w:rsidRPr="00267331">
        <w:rPr>
          <w:rFonts w:ascii="Cambria" w:hAnsi="Cambria"/>
          <w:szCs w:val="22"/>
        </w:rPr>
        <w:t>prezenter</w:t>
      </w:r>
      <w:proofErr w:type="spellEnd"/>
      <w:r w:rsidRPr="00267331">
        <w:rPr>
          <w:rFonts w:ascii="Cambria" w:hAnsi="Cambria"/>
          <w:szCs w:val="22"/>
        </w:rPr>
        <w:t xml:space="preserve">; audio - mix </w:t>
      </w:r>
      <w:proofErr w:type="spellStart"/>
      <w:r w:rsidRPr="00267331">
        <w:rPr>
          <w:rFonts w:ascii="Cambria" w:hAnsi="Cambria"/>
          <w:szCs w:val="22"/>
        </w:rPr>
        <w:t>consolte</w:t>
      </w:r>
      <w:proofErr w:type="spellEnd"/>
      <w:r w:rsidRPr="00267331">
        <w:rPr>
          <w:rFonts w:ascii="Cambria" w:hAnsi="Cambria"/>
          <w:szCs w:val="22"/>
        </w:rPr>
        <w:t xml:space="preserve">, </w:t>
      </w:r>
      <w:proofErr w:type="spellStart"/>
      <w:r w:rsidRPr="00267331">
        <w:rPr>
          <w:rFonts w:ascii="Cambria" w:hAnsi="Cambria"/>
          <w:szCs w:val="22"/>
        </w:rPr>
        <w:t>wireless</w:t>
      </w:r>
      <w:proofErr w:type="spellEnd"/>
      <w:r w:rsidRPr="00267331">
        <w:rPr>
          <w:rFonts w:ascii="Cambria" w:hAnsi="Cambria"/>
          <w:szCs w:val="22"/>
        </w:rPr>
        <w:t xml:space="preserve"> </w:t>
      </w:r>
      <w:proofErr w:type="spellStart"/>
      <w:r w:rsidRPr="00267331">
        <w:rPr>
          <w:rFonts w:ascii="Cambria" w:hAnsi="Cambria"/>
          <w:szCs w:val="22"/>
        </w:rPr>
        <w:t>mic</w:t>
      </w:r>
      <w:proofErr w:type="spellEnd"/>
      <w:r w:rsidRPr="00267331">
        <w:rPr>
          <w:rFonts w:ascii="Cambria" w:hAnsi="Cambria"/>
          <w:szCs w:val="22"/>
        </w:rPr>
        <w:t xml:space="preserve"> 4 ks, </w:t>
      </w:r>
      <w:proofErr w:type="spellStart"/>
      <w:r w:rsidRPr="00267331">
        <w:rPr>
          <w:rFonts w:ascii="Cambria" w:hAnsi="Cambria"/>
          <w:szCs w:val="22"/>
        </w:rPr>
        <w:t>Aktiv</w:t>
      </w:r>
      <w:proofErr w:type="spellEnd"/>
      <w:r w:rsidRPr="00267331">
        <w:rPr>
          <w:rFonts w:ascii="Cambria" w:hAnsi="Cambria"/>
          <w:szCs w:val="22"/>
        </w:rPr>
        <w:t xml:space="preserve"> </w:t>
      </w:r>
      <w:proofErr w:type="spellStart"/>
      <w:r w:rsidRPr="00267331">
        <w:rPr>
          <w:rFonts w:ascii="Cambria" w:hAnsi="Cambria"/>
          <w:szCs w:val="22"/>
        </w:rPr>
        <w:t>repro</w:t>
      </w:r>
      <w:proofErr w:type="spellEnd"/>
      <w:r w:rsidRPr="00267331">
        <w:rPr>
          <w:rFonts w:ascii="Cambria" w:hAnsi="Cambria"/>
          <w:szCs w:val="22"/>
        </w:rPr>
        <w:t xml:space="preserve"> 6 ks, svetlá, kabeláž, príslušenstvo</w:t>
      </w:r>
    </w:p>
    <w:p w14:paraId="2238BB76" w14:textId="77777777" w:rsidR="00B335F8" w:rsidRPr="00267331" w:rsidRDefault="00B335F8" w:rsidP="00B335F8">
      <w:pPr>
        <w:pStyle w:val="ListParagraph"/>
        <w:numPr>
          <w:ilvl w:val="1"/>
          <w:numId w:val="52"/>
        </w:numPr>
        <w:spacing w:line="276" w:lineRule="auto"/>
        <w:ind w:left="851" w:right="115" w:hanging="284"/>
        <w:jc w:val="both"/>
        <w:rPr>
          <w:rFonts w:ascii="Cambria" w:hAnsi="Cambria"/>
          <w:szCs w:val="22"/>
        </w:rPr>
      </w:pPr>
      <w:proofErr w:type="spellStart"/>
      <w:r w:rsidRPr="00267331">
        <w:rPr>
          <w:rFonts w:ascii="Cambria" w:hAnsi="Cambria"/>
          <w:szCs w:val="22"/>
        </w:rPr>
        <w:t>zvučenie</w:t>
      </w:r>
      <w:proofErr w:type="spellEnd"/>
      <w:r w:rsidRPr="00267331">
        <w:rPr>
          <w:rFonts w:ascii="Cambria" w:hAnsi="Cambria"/>
          <w:szCs w:val="22"/>
        </w:rPr>
        <w:t xml:space="preserve"> rečníkov v miestnostiach </w:t>
      </w:r>
      <w:proofErr w:type="spellStart"/>
      <w:r w:rsidRPr="00267331">
        <w:rPr>
          <w:rFonts w:ascii="Cambria" w:hAnsi="Cambria"/>
          <w:szCs w:val="22"/>
        </w:rPr>
        <w:t>Radisson</w:t>
      </w:r>
      <w:proofErr w:type="spellEnd"/>
      <w:r w:rsidRPr="00267331">
        <w:rPr>
          <w:rFonts w:ascii="Cambria" w:hAnsi="Cambria"/>
          <w:szCs w:val="22"/>
        </w:rPr>
        <w:t xml:space="preserve"> nie je potrebné</w:t>
      </w:r>
    </w:p>
    <w:p w14:paraId="757C6486" w14:textId="77777777" w:rsidR="00B335F8" w:rsidRPr="00267331" w:rsidRDefault="00B335F8" w:rsidP="00B335F8">
      <w:pPr>
        <w:pStyle w:val="ListParagraph"/>
        <w:numPr>
          <w:ilvl w:val="0"/>
          <w:numId w:val="52"/>
        </w:numPr>
        <w:spacing w:line="276" w:lineRule="auto"/>
        <w:ind w:left="851" w:right="115" w:hanging="284"/>
        <w:contextualSpacing w:val="0"/>
        <w:jc w:val="both"/>
        <w:rPr>
          <w:rFonts w:ascii="Cambria" w:hAnsi="Cambria"/>
          <w:szCs w:val="22"/>
        </w:rPr>
      </w:pPr>
      <w:r w:rsidRPr="00267331">
        <w:rPr>
          <w:rFonts w:ascii="Cambria" w:hAnsi="Cambria"/>
          <w:b/>
          <w:bCs/>
          <w:szCs w:val="22"/>
        </w:rPr>
        <w:t>Montáž a demontáž</w:t>
      </w:r>
      <w:r w:rsidRPr="00267331">
        <w:rPr>
          <w:rFonts w:ascii="Cambria" w:hAnsi="Cambria"/>
          <w:szCs w:val="22"/>
        </w:rPr>
        <w:t>, obsluha celý čas konferencií, doprava/</w:t>
      </w:r>
      <w:proofErr w:type="spellStart"/>
      <w:r w:rsidRPr="00267331">
        <w:rPr>
          <w:rFonts w:ascii="Cambria" w:hAnsi="Cambria"/>
          <w:szCs w:val="22"/>
        </w:rPr>
        <w:t>cargo</w:t>
      </w:r>
      <w:proofErr w:type="spellEnd"/>
    </w:p>
    <w:p w14:paraId="40294D89" w14:textId="78BBFFE6" w:rsidR="00B335F8" w:rsidRPr="00267331" w:rsidRDefault="00B335F8" w:rsidP="00B335F8">
      <w:pPr>
        <w:pStyle w:val="ListParagraph"/>
        <w:numPr>
          <w:ilvl w:val="0"/>
          <w:numId w:val="52"/>
        </w:numPr>
        <w:ind w:left="851" w:right="115" w:hanging="284"/>
        <w:contextualSpacing w:val="0"/>
        <w:jc w:val="both"/>
        <w:rPr>
          <w:rFonts w:ascii="Cambria" w:hAnsi="Cambria"/>
          <w:szCs w:val="22"/>
        </w:rPr>
      </w:pPr>
      <w:r w:rsidRPr="00267331">
        <w:rPr>
          <w:rFonts w:ascii="Cambria" w:hAnsi="Cambria"/>
          <w:szCs w:val="22"/>
        </w:rPr>
        <w:t>Zabezpečenie vysielačiek po celý čas konferencií</w:t>
      </w:r>
      <w:r w:rsidR="00FC19F5">
        <w:rPr>
          <w:rFonts w:ascii="Cambria" w:hAnsi="Cambria"/>
          <w:szCs w:val="22"/>
        </w:rPr>
        <w:t xml:space="preserve"> (min. 5 kusov)</w:t>
      </w:r>
    </w:p>
    <w:p w14:paraId="0B904721" w14:textId="77777777" w:rsidR="00B335F8" w:rsidRPr="00267331" w:rsidRDefault="00B335F8" w:rsidP="00B335F8">
      <w:pPr>
        <w:pStyle w:val="ListParagraph"/>
        <w:numPr>
          <w:ilvl w:val="0"/>
          <w:numId w:val="52"/>
        </w:numPr>
        <w:ind w:left="851" w:right="115" w:hanging="284"/>
        <w:contextualSpacing w:val="0"/>
        <w:jc w:val="both"/>
        <w:rPr>
          <w:rFonts w:ascii="Cambria" w:hAnsi="Cambria"/>
          <w:b/>
          <w:bCs/>
          <w:szCs w:val="22"/>
        </w:rPr>
      </w:pPr>
      <w:r w:rsidRPr="00267331">
        <w:rPr>
          <w:rFonts w:ascii="Cambria" w:hAnsi="Cambria"/>
          <w:b/>
          <w:bCs/>
          <w:szCs w:val="22"/>
        </w:rPr>
        <w:t xml:space="preserve">V prípade, že chce uchádzač na základe svojho návrhu rozšíriť technickú výbavu, doplní do popisu konceptu a tiež do rozpočtu.   </w:t>
      </w:r>
    </w:p>
    <w:p w14:paraId="390585F8" w14:textId="77777777" w:rsidR="00B335F8" w:rsidRPr="00267331" w:rsidRDefault="00B335F8" w:rsidP="00B335F8">
      <w:pPr>
        <w:rPr>
          <w:rFonts w:ascii="Cambria" w:hAnsi="Cambria"/>
          <w:szCs w:val="22"/>
        </w:rPr>
      </w:pPr>
    </w:p>
    <w:p w14:paraId="23F151CA" w14:textId="77777777" w:rsidR="00B335F8" w:rsidRPr="00267331" w:rsidRDefault="00B335F8" w:rsidP="00B335F8">
      <w:pPr>
        <w:pStyle w:val="ListParagraph"/>
        <w:numPr>
          <w:ilvl w:val="0"/>
          <w:numId w:val="104"/>
        </w:numPr>
        <w:spacing w:line="276" w:lineRule="auto"/>
        <w:ind w:left="284" w:right="115" w:hanging="284"/>
        <w:jc w:val="both"/>
        <w:rPr>
          <w:rFonts w:ascii="Cambria" w:hAnsi="Cambria"/>
          <w:szCs w:val="22"/>
        </w:rPr>
      </w:pPr>
      <w:r w:rsidRPr="00267331">
        <w:rPr>
          <w:rFonts w:ascii="Cambria" w:hAnsi="Cambria"/>
          <w:b/>
          <w:bCs/>
          <w:szCs w:val="22"/>
        </w:rPr>
        <w:t xml:space="preserve">Návrh vizuálnej identity podujatia </w:t>
      </w:r>
    </w:p>
    <w:p w14:paraId="7BDB6BED" w14:textId="77777777" w:rsidR="00B335F8" w:rsidRPr="00267331" w:rsidRDefault="00B335F8" w:rsidP="00B335F8">
      <w:pPr>
        <w:pStyle w:val="ListParagraph"/>
        <w:spacing w:line="276" w:lineRule="auto"/>
        <w:ind w:left="284"/>
        <w:rPr>
          <w:rFonts w:ascii="Cambria" w:hAnsi="Cambria"/>
          <w:szCs w:val="22"/>
        </w:rPr>
      </w:pPr>
    </w:p>
    <w:p w14:paraId="2BC8501F" w14:textId="588BC472" w:rsidR="00B335F8" w:rsidRPr="00267331" w:rsidRDefault="00EF7733" w:rsidP="00B335F8">
      <w:pPr>
        <w:spacing w:line="276" w:lineRule="auto"/>
        <w:ind w:left="284"/>
        <w:contextualSpacing/>
        <w:rPr>
          <w:rFonts w:ascii="Cambria" w:hAnsi="Cambria"/>
          <w:szCs w:val="22"/>
        </w:rPr>
      </w:pPr>
      <w:r>
        <w:rPr>
          <w:rFonts w:ascii="Cambria" w:hAnsi="Cambria"/>
          <w:szCs w:val="22"/>
        </w:rPr>
        <w:t>U</w:t>
      </w:r>
      <w:r w:rsidR="00B335F8" w:rsidRPr="00267331">
        <w:rPr>
          <w:rFonts w:ascii="Cambria" w:hAnsi="Cambria"/>
          <w:szCs w:val="22"/>
        </w:rPr>
        <w:t xml:space="preserve">chádzač vypracuje vizuálny koncept celého podujatia a následne produkčne aj zabezpečí samotnú jeho realizáciu. </w:t>
      </w:r>
    </w:p>
    <w:p w14:paraId="3EB673D4" w14:textId="77777777" w:rsidR="00B335F8" w:rsidRPr="00267331" w:rsidRDefault="00B335F8" w:rsidP="00B335F8">
      <w:pPr>
        <w:spacing w:line="276" w:lineRule="auto"/>
        <w:ind w:left="284"/>
        <w:contextualSpacing/>
        <w:rPr>
          <w:rFonts w:ascii="Cambria" w:hAnsi="Cambria"/>
          <w:szCs w:val="22"/>
        </w:rPr>
      </w:pPr>
      <w:r w:rsidRPr="00267331">
        <w:rPr>
          <w:rFonts w:ascii="Cambria" w:hAnsi="Cambria"/>
          <w:szCs w:val="22"/>
        </w:rPr>
        <w:t xml:space="preserve">Je potrebné zabezpečiť tieto formáty: </w:t>
      </w:r>
    </w:p>
    <w:p w14:paraId="78865930" w14:textId="1DA4F92E" w:rsidR="00B335F8" w:rsidRPr="00267331" w:rsidRDefault="00B335F8" w:rsidP="00B335F8">
      <w:pPr>
        <w:pStyle w:val="ListParagraph"/>
        <w:numPr>
          <w:ilvl w:val="0"/>
          <w:numId w:val="77"/>
        </w:numPr>
        <w:spacing w:line="276" w:lineRule="auto"/>
        <w:ind w:left="709" w:right="115" w:hanging="283"/>
        <w:jc w:val="both"/>
        <w:rPr>
          <w:rFonts w:ascii="Cambria" w:hAnsi="Cambria"/>
          <w:szCs w:val="22"/>
        </w:rPr>
      </w:pPr>
      <w:r w:rsidRPr="00267331">
        <w:rPr>
          <w:rFonts w:ascii="Cambria" w:hAnsi="Cambria"/>
          <w:b/>
          <w:bCs/>
          <w:szCs w:val="22"/>
        </w:rPr>
        <w:t xml:space="preserve">návrh </w:t>
      </w:r>
      <w:r w:rsidR="00EF7733">
        <w:rPr>
          <w:rFonts w:ascii="Cambria" w:hAnsi="Cambria"/>
          <w:b/>
          <w:bCs/>
          <w:szCs w:val="22"/>
        </w:rPr>
        <w:t xml:space="preserve">kompletnej </w:t>
      </w:r>
      <w:proofErr w:type="spellStart"/>
      <w:r w:rsidRPr="00267331">
        <w:rPr>
          <w:rFonts w:ascii="Cambria" w:hAnsi="Cambria"/>
          <w:b/>
          <w:bCs/>
          <w:szCs w:val="22"/>
        </w:rPr>
        <w:t>brand</w:t>
      </w:r>
      <w:proofErr w:type="spellEnd"/>
      <w:r w:rsidRPr="00267331">
        <w:rPr>
          <w:rFonts w:ascii="Cambria" w:hAnsi="Cambria"/>
          <w:b/>
          <w:bCs/>
          <w:szCs w:val="22"/>
        </w:rPr>
        <w:t xml:space="preserve"> identity celej dennej časti</w:t>
      </w:r>
      <w:r w:rsidRPr="00267331">
        <w:rPr>
          <w:rFonts w:ascii="Cambria" w:hAnsi="Cambria"/>
          <w:szCs w:val="22"/>
        </w:rPr>
        <w:t xml:space="preserve"> podujatia a jej rozpracovanie na formáty: animované, grafické, tlačené formáty, priestorové formáty</w:t>
      </w:r>
    </w:p>
    <w:p w14:paraId="55188A16" w14:textId="77777777" w:rsidR="00B335F8" w:rsidRPr="00267331" w:rsidRDefault="00B335F8" w:rsidP="00B335F8">
      <w:pPr>
        <w:pStyle w:val="ListParagraph"/>
        <w:numPr>
          <w:ilvl w:val="0"/>
          <w:numId w:val="77"/>
        </w:numPr>
        <w:spacing w:line="276" w:lineRule="auto"/>
        <w:ind w:left="709" w:right="115" w:hanging="283"/>
        <w:jc w:val="both"/>
        <w:rPr>
          <w:rFonts w:ascii="Cambria" w:hAnsi="Cambria"/>
          <w:szCs w:val="22"/>
        </w:rPr>
      </w:pPr>
      <w:proofErr w:type="spellStart"/>
      <w:r w:rsidRPr="00267331">
        <w:rPr>
          <w:rFonts w:ascii="Cambria" w:hAnsi="Cambria"/>
          <w:b/>
          <w:bCs/>
          <w:szCs w:val="22"/>
        </w:rPr>
        <w:t>branding</w:t>
      </w:r>
      <w:proofErr w:type="spellEnd"/>
      <w:r w:rsidRPr="00267331">
        <w:rPr>
          <w:rFonts w:ascii="Cambria" w:hAnsi="Cambria"/>
          <w:b/>
          <w:bCs/>
          <w:szCs w:val="22"/>
        </w:rPr>
        <w:t xml:space="preserve"> priestoru registrácie a ostatných priestorov:</w:t>
      </w:r>
      <w:r w:rsidRPr="00267331">
        <w:rPr>
          <w:rFonts w:ascii="Cambria" w:hAnsi="Cambria"/>
          <w:szCs w:val="22"/>
        </w:rPr>
        <w:t xml:space="preserve"> výrazný a viditeľný vo vstupnom foyeri pri registrácii. Prekrytie priestoru o približnej veľkosti 15 x 3m </w:t>
      </w:r>
      <w:proofErr w:type="spellStart"/>
      <w:r w:rsidRPr="00267331">
        <w:rPr>
          <w:rFonts w:ascii="Cambria" w:hAnsi="Cambria"/>
          <w:szCs w:val="22"/>
        </w:rPr>
        <w:t>brandingom</w:t>
      </w:r>
      <w:proofErr w:type="spellEnd"/>
      <w:r w:rsidRPr="00267331">
        <w:rPr>
          <w:rFonts w:ascii="Cambria" w:hAnsi="Cambria"/>
          <w:szCs w:val="22"/>
        </w:rPr>
        <w:t xml:space="preserve"> – jeho účelom je zakryť existujúcu šatňu za miestom s registráciou</w:t>
      </w:r>
    </w:p>
    <w:p w14:paraId="29764D61" w14:textId="04FC225C" w:rsidR="00B335F8" w:rsidRPr="00267331" w:rsidRDefault="00B335F8" w:rsidP="00B335F8">
      <w:pPr>
        <w:pStyle w:val="ListParagraph"/>
        <w:numPr>
          <w:ilvl w:val="0"/>
          <w:numId w:val="77"/>
        </w:numPr>
        <w:spacing w:line="276" w:lineRule="auto"/>
        <w:ind w:left="709" w:right="115" w:hanging="283"/>
        <w:jc w:val="both"/>
        <w:rPr>
          <w:rFonts w:ascii="Cambria" w:hAnsi="Cambria"/>
          <w:szCs w:val="22"/>
        </w:rPr>
      </w:pPr>
      <w:r w:rsidRPr="00267331">
        <w:rPr>
          <w:rFonts w:ascii="Cambria" w:hAnsi="Cambria"/>
          <w:szCs w:val="22"/>
        </w:rPr>
        <w:t xml:space="preserve">ďalšia priestorová grafika podľa návrhu </w:t>
      </w:r>
      <w:r w:rsidR="0006386D">
        <w:rPr>
          <w:rFonts w:ascii="Cambria" w:hAnsi="Cambria"/>
          <w:szCs w:val="22"/>
        </w:rPr>
        <w:t>uchádzača</w:t>
      </w:r>
      <w:r w:rsidRPr="00267331">
        <w:rPr>
          <w:rFonts w:ascii="Cambria" w:hAnsi="Cambria"/>
          <w:szCs w:val="22"/>
        </w:rPr>
        <w:t xml:space="preserve">, ktoré celkovo zvýšia vizuálnu úroveň podujatia: napr. </w:t>
      </w:r>
      <w:proofErr w:type="spellStart"/>
      <w:r w:rsidRPr="00267331">
        <w:rPr>
          <w:rFonts w:ascii="Cambria" w:hAnsi="Cambria"/>
          <w:szCs w:val="22"/>
        </w:rPr>
        <w:t>Welcome</w:t>
      </w:r>
      <w:proofErr w:type="spellEnd"/>
      <w:r w:rsidRPr="00267331">
        <w:rPr>
          <w:rFonts w:ascii="Cambria" w:hAnsi="Cambria"/>
          <w:szCs w:val="22"/>
        </w:rPr>
        <w:t xml:space="preserve"> stena, logo podujatia zo </w:t>
      </w:r>
      <w:proofErr w:type="spellStart"/>
      <w:r w:rsidRPr="00267331">
        <w:rPr>
          <w:rFonts w:ascii="Cambria" w:hAnsi="Cambria"/>
          <w:szCs w:val="22"/>
        </w:rPr>
        <w:t>styroduru</w:t>
      </w:r>
      <w:proofErr w:type="spellEnd"/>
      <w:r w:rsidRPr="00267331">
        <w:rPr>
          <w:rFonts w:ascii="Cambria" w:hAnsi="Cambria"/>
          <w:szCs w:val="22"/>
        </w:rPr>
        <w:t xml:space="preserve">, </w:t>
      </w:r>
      <w:proofErr w:type="spellStart"/>
      <w:r w:rsidRPr="00267331">
        <w:rPr>
          <w:rFonts w:ascii="Cambria" w:hAnsi="Cambria"/>
          <w:szCs w:val="22"/>
        </w:rPr>
        <w:t>branding</w:t>
      </w:r>
      <w:proofErr w:type="spellEnd"/>
      <w:r w:rsidRPr="00267331">
        <w:rPr>
          <w:rFonts w:ascii="Cambria" w:hAnsi="Cambria"/>
          <w:szCs w:val="22"/>
        </w:rPr>
        <w:t xml:space="preserve"> stolov, vstupná brána, iné formy</w:t>
      </w:r>
    </w:p>
    <w:p w14:paraId="3A833E7B" w14:textId="57BEC7D6" w:rsidR="00B335F8" w:rsidRPr="00267331" w:rsidRDefault="00B335F8" w:rsidP="00B335F8">
      <w:pPr>
        <w:pStyle w:val="ListParagraph"/>
        <w:numPr>
          <w:ilvl w:val="0"/>
          <w:numId w:val="77"/>
        </w:numPr>
        <w:spacing w:line="276" w:lineRule="auto"/>
        <w:ind w:left="709" w:right="115" w:hanging="283"/>
        <w:jc w:val="both"/>
        <w:rPr>
          <w:rFonts w:ascii="Cambria" w:hAnsi="Cambria"/>
          <w:szCs w:val="22"/>
        </w:rPr>
      </w:pPr>
      <w:r w:rsidRPr="00267331">
        <w:rPr>
          <w:rFonts w:ascii="Cambria" w:hAnsi="Cambria"/>
          <w:szCs w:val="22"/>
        </w:rPr>
        <w:t xml:space="preserve">označenie miestností konferencií: 3D stojany </w:t>
      </w:r>
      <w:r w:rsidR="00EF7733">
        <w:rPr>
          <w:rFonts w:ascii="Cambria" w:hAnsi="Cambria"/>
          <w:szCs w:val="22"/>
        </w:rPr>
        <w:t xml:space="preserve">pred konferenčné miestnosti </w:t>
      </w:r>
      <w:r w:rsidRPr="00267331">
        <w:rPr>
          <w:rFonts w:ascii="Cambria" w:hAnsi="Cambria"/>
          <w:szCs w:val="22"/>
        </w:rPr>
        <w:t xml:space="preserve">/ iné podľa návrhu </w:t>
      </w:r>
      <w:r w:rsidR="0006386D">
        <w:rPr>
          <w:rFonts w:ascii="Cambria" w:hAnsi="Cambria"/>
          <w:szCs w:val="22"/>
        </w:rPr>
        <w:t>uchádzača</w:t>
      </w:r>
    </w:p>
    <w:p w14:paraId="5800D005" w14:textId="77777777" w:rsidR="00B335F8" w:rsidRPr="00267331" w:rsidRDefault="00B335F8" w:rsidP="00B335F8">
      <w:pPr>
        <w:pStyle w:val="ListParagraph"/>
        <w:numPr>
          <w:ilvl w:val="2"/>
          <w:numId w:val="61"/>
        </w:numPr>
        <w:spacing w:line="276" w:lineRule="auto"/>
        <w:ind w:left="1418" w:right="115" w:hanging="284"/>
        <w:jc w:val="both"/>
        <w:rPr>
          <w:rFonts w:ascii="Cambria" w:hAnsi="Cambria"/>
          <w:szCs w:val="22"/>
        </w:rPr>
      </w:pPr>
      <w:r w:rsidRPr="00267331">
        <w:rPr>
          <w:rFonts w:ascii="Cambria" w:hAnsi="Cambria"/>
          <w:szCs w:val="22"/>
        </w:rPr>
        <w:t xml:space="preserve">Reduta – 5 ks </w:t>
      </w:r>
    </w:p>
    <w:p w14:paraId="323939C4" w14:textId="600F0F10" w:rsidR="00B335F8" w:rsidRPr="00267331" w:rsidRDefault="00B335F8" w:rsidP="00B335F8">
      <w:pPr>
        <w:pStyle w:val="ListParagraph"/>
        <w:numPr>
          <w:ilvl w:val="2"/>
          <w:numId w:val="61"/>
        </w:numPr>
        <w:spacing w:line="276" w:lineRule="auto"/>
        <w:ind w:left="1418" w:right="115" w:hanging="284"/>
        <w:jc w:val="both"/>
        <w:rPr>
          <w:rFonts w:ascii="Cambria" w:hAnsi="Cambria"/>
          <w:szCs w:val="22"/>
        </w:rPr>
      </w:pP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0006386D">
        <w:rPr>
          <w:rFonts w:ascii="Cambria" w:hAnsi="Cambria"/>
          <w:szCs w:val="22"/>
        </w:rPr>
        <w:t>Blu</w:t>
      </w:r>
      <w:proofErr w:type="spellEnd"/>
      <w:r w:rsidR="0006386D">
        <w:rPr>
          <w:rFonts w:ascii="Cambria" w:hAnsi="Cambria"/>
          <w:szCs w:val="22"/>
        </w:rPr>
        <w:t xml:space="preserve"> </w:t>
      </w:r>
      <w:proofErr w:type="spellStart"/>
      <w:r w:rsidR="0006386D">
        <w:rPr>
          <w:rFonts w:ascii="Cambria" w:hAnsi="Cambria"/>
          <w:szCs w:val="22"/>
        </w:rPr>
        <w:t>Carlton</w:t>
      </w:r>
      <w:proofErr w:type="spellEnd"/>
      <w:r w:rsidR="0006386D" w:rsidRPr="00267331">
        <w:rPr>
          <w:rFonts w:ascii="Cambria" w:hAnsi="Cambria"/>
          <w:szCs w:val="22"/>
        </w:rPr>
        <w:t xml:space="preserve"> </w:t>
      </w:r>
      <w:r w:rsidRPr="00267331">
        <w:rPr>
          <w:rFonts w:ascii="Cambria" w:hAnsi="Cambria"/>
          <w:szCs w:val="22"/>
        </w:rPr>
        <w:t xml:space="preserve">– 4 ks   </w:t>
      </w:r>
    </w:p>
    <w:p w14:paraId="5869E7E6" w14:textId="7B9B7279" w:rsidR="00B335F8" w:rsidRPr="00267331" w:rsidRDefault="00B335F8" w:rsidP="00B335F8">
      <w:pPr>
        <w:pStyle w:val="ListParagraph"/>
        <w:numPr>
          <w:ilvl w:val="1"/>
          <w:numId w:val="61"/>
        </w:numPr>
        <w:spacing w:line="276" w:lineRule="auto"/>
        <w:ind w:left="709" w:right="115" w:hanging="283"/>
        <w:jc w:val="both"/>
        <w:rPr>
          <w:rFonts w:ascii="Cambria" w:hAnsi="Cambria"/>
          <w:szCs w:val="22"/>
        </w:rPr>
      </w:pPr>
      <w:r w:rsidRPr="00267331">
        <w:rPr>
          <w:rFonts w:ascii="Cambria" w:hAnsi="Cambria"/>
          <w:b/>
          <w:bCs/>
          <w:szCs w:val="22"/>
        </w:rPr>
        <w:t xml:space="preserve">grafika navigácie na LED obrazovky </w:t>
      </w:r>
      <w:r w:rsidRPr="00267331">
        <w:rPr>
          <w:rFonts w:ascii="Cambria" w:hAnsi="Cambria"/>
          <w:szCs w:val="22"/>
        </w:rPr>
        <w:t>v priestore: v Redute a </w:t>
      </w:r>
      <w:proofErr w:type="spellStart"/>
      <w:r w:rsidRPr="00267331">
        <w:rPr>
          <w:rFonts w:ascii="Cambria" w:hAnsi="Cambria"/>
          <w:szCs w:val="22"/>
        </w:rPr>
        <w:t>Carltone</w:t>
      </w:r>
      <w:proofErr w:type="spellEnd"/>
      <w:r w:rsidRPr="00267331">
        <w:rPr>
          <w:rFonts w:ascii="Cambria" w:hAnsi="Cambria"/>
          <w:szCs w:val="22"/>
        </w:rPr>
        <w:t xml:space="preserve"> môže </w:t>
      </w:r>
      <w:r w:rsidR="00987864">
        <w:rPr>
          <w:rFonts w:ascii="Cambria" w:hAnsi="Cambria"/>
          <w:szCs w:val="22"/>
        </w:rPr>
        <w:t xml:space="preserve">byť </w:t>
      </w:r>
      <w:r w:rsidRPr="00267331">
        <w:rPr>
          <w:rFonts w:ascii="Cambria" w:hAnsi="Cambria"/>
          <w:szCs w:val="22"/>
        </w:rPr>
        <w:t xml:space="preserve">umiestených mimo priestor konferencií 5 ks LCD 55‘‘, ktoré chceme využiť na navigáciu; uchádzač však môže navrhnúť aj iné, viac </w:t>
      </w:r>
      <w:proofErr w:type="spellStart"/>
      <w:r w:rsidRPr="00267331">
        <w:rPr>
          <w:rFonts w:ascii="Cambria" w:hAnsi="Cambria"/>
          <w:szCs w:val="22"/>
        </w:rPr>
        <w:t>hodiace</w:t>
      </w:r>
      <w:proofErr w:type="spellEnd"/>
      <w:r w:rsidRPr="00267331">
        <w:rPr>
          <w:rFonts w:ascii="Cambria" w:hAnsi="Cambria"/>
          <w:szCs w:val="22"/>
        </w:rPr>
        <w:t xml:space="preserve"> sa riešenie/formát (napr. </w:t>
      </w:r>
      <w:proofErr w:type="spellStart"/>
      <w:r w:rsidRPr="00267331">
        <w:rPr>
          <w:rFonts w:ascii="Cambria" w:hAnsi="Cambria"/>
          <w:szCs w:val="22"/>
        </w:rPr>
        <w:t>touch</w:t>
      </w:r>
      <w:proofErr w:type="spellEnd"/>
      <w:r w:rsidRPr="00267331">
        <w:rPr>
          <w:rFonts w:ascii="Cambria" w:hAnsi="Cambria"/>
          <w:szCs w:val="22"/>
        </w:rPr>
        <w:t xml:space="preserve"> </w:t>
      </w:r>
      <w:proofErr w:type="spellStart"/>
      <w:r w:rsidRPr="00267331">
        <w:rPr>
          <w:rFonts w:ascii="Cambria" w:hAnsi="Cambria"/>
          <w:szCs w:val="22"/>
        </w:rPr>
        <w:t>screen</w:t>
      </w:r>
      <w:proofErr w:type="spellEnd"/>
      <w:r w:rsidRPr="00267331">
        <w:rPr>
          <w:rFonts w:ascii="Cambria" w:hAnsi="Cambria"/>
          <w:szCs w:val="22"/>
        </w:rPr>
        <w:t xml:space="preserve"> totem, iné, v tom prípade treba počítať so </w:t>
      </w:r>
      <w:proofErr w:type="spellStart"/>
      <w:r w:rsidRPr="00267331">
        <w:rPr>
          <w:rFonts w:ascii="Cambria" w:hAnsi="Cambria"/>
          <w:szCs w:val="22"/>
        </w:rPr>
        <w:t>zápožičkou</w:t>
      </w:r>
      <w:proofErr w:type="spellEnd"/>
      <w:r w:rsidRPr="00267331">
        <w:rPr>
          <w:rFonts w:ascii="Cambria" w:hAnsi="Cambria"/>
          <w:szCs w:val="22"/>
        </w:rPr>
        <w:t xml:space="preserve"> zariadenia a súvisiacou technikou)</w:t>
      </w:r>
    </w:p>
    <w:p w14:paraId="71F23845" w14:textId="77777777" w:rsidR="00B335F8" w:rsidRPr="00267331" w:rsidRDefault="00B335F8" w:rsidP="00B335F8">
      <w:pPr>
        <w:pStyle w:val="ListParagraph"/>
        <w:numPr>
          <w:ilvl w:val="1"/>
          <w:numId w:val="61"/>
        </w:numPr>
        <w:spacing w:line="276" w:lineRule="auto"/>
        <w:ind w:left="709" w:right="115" w:hanging="283"/>
        <w:jc w:val="both"/>
        <w:rPr>
          <w:rFonts w:ascii="Cambria" w:hAnsi="Cambria"/>
          <w:szCs w:val="22"/>
        </w:rPr>
      </w:pPr>
      <w:r w:rsidRPr="00267331">
        <w:rPr>
          <w:rFonts w:ascii="Cambria" w:hAnsi="Cambria"/>
          <w:b/>
          <w:bCs/>
          <w:szCs w:val="22"/>
        </w:rPr>
        <w:t>animované formáty:</w:t>
      </w:r>
      <w:r w:rsidRPr="00267331">
        <w:rPr>
          <w:rFonts w:ascii="Cambria" w:hAnsi="Cambria"/>
          <w:szCs w:val="22"/>
        </w:rPr>
        <w:t xml:space="preserve"> image </w:t>
      </w:r>
      <w:proofErr w:type="spellStart"/>
      <w:r w:rsidRPr="00267331">
        <w:rPr>
          <w:rFonts w:ascii="Cambria" w:hAnsi="Cambria"/>
          <w:szCs w:val="22"/>
        </w:rPr>
        <w:t>loop</w:t>
      </w:r>
      <w:proofErr w:type="spellEnd"/>
      <w:r w:rsidRPr="00267331">
        <w:rPr>
          <w:rFonts w:ascii="Cambria" w:hAnsi="Cambria"/>
          <w:szCs w:val="22"/>
        </w:rPr>
        <w:t xml:space="preserve"> podujatia, </w:t>
      </w:r>
      <w:proofErr w:type="spellStart"/>
      <w:r w:rsidRPr="00267331">
        <w:rPr>
          <w:rFonts w:ascii="Cambria" w:hAnsi="Cambria"/>
          <w:szCs w:val="22"/>
        </w:rPr>
        <w:t>loop</w:t>
      </w:r>
      <w:proofErr w:type="spellEnd"/>
      <w:r w:rsidRPr="00267331">
        <w:rPr>
          <w:rFonts w:ascii="Cambria" w:hAnsi="Cambria"/>
          <w:szCs w:val="22"/>
        </w:rPr>
        <w:t xml:space="preserve"> „partneri podujatia“, animovaný, 1min., požaduje sa aj návrh </w:t>
      </w:r>
      <w:proofErr w:type="spellStart"/>
      <w:r w:rsidRPr="00267331">
        <w:rPr>
          <w:rFonts w:ascii="Cambria" w:hAnsi="Cambria"/>
          <w:szCs w:val="22"/>
        </w:rPr>
        <w:t>kontentu</w:t>
      </w:r>
      <w:proofErr w:type="spellEnd"/>
      <w:r w:rsidRPr="00267331">
        <w:rPr>
          <w:rFonts w:ascii="Cambria" w:hAnsi="Cambria"/>
          <w:szCs w:val="22"/>
        </w:rPr>
        <w:t xml:space="preserve"> a prípravná textácia + produkcia</w:t>
      </w:r>
    </w:p>
    <w:p w14:paraId="7465A779" w14:textId="77777777" w:rsidR="00B335F8" w:rsidRPr="00130319" w:rsidRDefault="00B335F8" w:rsidP="00B335F8">
      <w:pPr>
        <w:pStyle w:val="ListParagraph"/>
        <w:numPr>
          <w:ilvl w:val="1"/>
          <w:numId w:val="61"/>
        </w:numPr>
        <w:spacing w:line="276" w:lineRule="auto"/>
        <w:ind w:left="709" w:right="115" w:hanging="283"/>
        <w:rPr>
          <w:rFonts w:ascii="Cambria" w:hAnsi="Cambria"/>
          <w:szCs w:val="22"/>
        </w:rPr>
      </w:pPr>
      <w:r w:rsidRPr="00130319">
        <w:rPr>
          <w:rFonts w:ascii="Cambria" w:hAnsi="Cambria"/>
          <w:b/>
          <w:bCs/>
          <w:szCs w:val="22"/>
        </w:rPr>
        <w:t>statické vizuálne predely medzi prezentáciami ako upútavky na ďalšiu prezentáciu,</w:t>
      </w:r>
      <w:r w:rsidRPr="00130319">
        <w:rPr>
          <w:rFonts w:ascii="Cambria" w:hAnsi="Cambria"/>
          <w:szCs w:val="22"/>
        </w:rPr>
        <w:t xml:space="preserve"> statické/animované pred prezentáciou – 100 ks adaptácií </w:t>
      </w:r>
    </w:p>
    <w:p w14:paraId="7AD6C943" w14:textId="4D054138" w:rsidR="00B335F8" w:rsidRPr="00267331" w:rsidRDefault="00B335F8" w:rsidP="00B335F8">
      <w:pPr>
        <w:pStyle w:val="ListParagraph"/>
        <w:numPr>
          <w:ilvl w:val="1"/>
          <w:numId w:val="61"/>
        </w:numPr>
        <w:spacing w:line="276" w:lineRule="auto"/>
        <w:ind w:left="709" w:right="115" w:hanging="283"/>
        <w:jc w:val="both"/>
        <w:rPr>
          <w:rFonts w:ascii="Cambria" w:hAnsi="Cambria"/>
          <w:szCs w:val="22"/>
        </w:rPr>
      </w:pPr>
      <w:proofErr w:type="spellStart"/>
      <w:r w:rsidRPr="00267331">
        <w:rPr>
          <w:rFonts w:ascii="Cambria" w:hAnsi="Cambria"/>
          <w:b/>
          <w:bCs/>
          <w:szCs w:val="22"/>
        </w:rPr>
        <w:lastRenderedPageBreak/>
        <w:t>merchandise</w:t>
      </w:r>
      <w:proofErr w:type="spellEnd"/>
      <w:r w:rsidRPr="00267331">
        <w:rPr>
          <w:rFonts w:ascii="Cambria" w:hAnsi="Cambria"/>
          <w:b/>
          <w:bCs/>
          <w:szCs w:val="22"/>
        </w:rPr>
        <w:t xml:space="preserve"> podujatia:</w:t>
      </w:r>
      <w:r w:rsidRPr="00267331">
        <w:rPr>
          <w:rFonts w:ascii="Cambria" w:hAnsi="Cambria"/>
          <w:szCs w:val="22"/>
        </w:rPr>
        <w:t xml:space="preserve"> navrhne </w:t>
      </w:r>
      <w:r w:rsidR="00A01BE3">
        <w:rPr>
          <w:rFonts w:ascii="Cambria" w:hAnsi="Cambria"/>
          <w:szCs w:val="22"/>
        </w:rPr>
        <w:t>uchádzač</w:t>
      </w:r>
      <w:r w:rsidR="00A01BE3" w:rsidRPr="00267331">
        <w:rPr>
          <w:rFonts w:ascii="Cambria" w:hAnsi="Cambria"/>
          <w:szCs w:val="22"/>
        </w:rPr>
        <w:t xml:space="preserve"> </w:t>
      </w:r>
      <w:r w:rsidRPr="00267331">
        <w:rPr>
          <w:rFonts w:ascii="Cambria" w:hAnsi="Cambria"/>
          <w:szCs w:val="22"/>
        </w:rPr>
        <w:t xml:space="preserve">(akceptovateľné sú napr. tričká a šiltovky), </w:t>
      </w:r>
      <w:proofErr w:type="spellStart"/>
      <w:r w:rsidRPr="00267331">
        <w:rPr>
          <w:rFonts w:ascii="Cambria" w:hAnsi="Cambria"/>
          <w:szCs w:val="22"/>
        </w:rPr>
        <w:t>kreatíva</w:t>
      </w:r>
      <w:proofErr w:type="spellEnd"/>
      <w:r w:rsidRPr="00267331">
        <w:rPr>
          <w:rFonts w:ascii="Cambria" w:hAnsi="Cambria"/>
          <w:szCs w:val="22"/>
        </w:rPr>
        <w:t xml:space="preserve"> a produkcia, v počte ks pre všetkých </w:t>
      </w:r>
      <w:proofErr w:type="spellStart"/>
      <w:r w:rsidRPr="00267331">
        <w:rPr>
          <w:rFonts w:ascii="Cambria" w:hAnsi="Cambria"/>
          <w:szCs w:val="22"/>
        </w:rPr>
        <w:t>hostesov</w:t>
      </w:r>
      <w:proofErr w:type="spellEnd"/>
      <w:r w:rsidR="00573468">
        <w:rPr>
          <w:rFonts w:ascii="Cambria" w:hAnsi="Cambria"/>
          <w:szCs w:val="22"/>
        </w:rPr>
        <w:t>/hostesky,</w:t>
      </w:r>
      <w:r w:rsidRPr="00267331">
        <w:rPr>
          <w:rFonts w:ascii="Cambria" w:hAnsi="Cambria"/>
          <w:szCs w:val="22"/>
        </w:rPr>
        <w:t xml:space="preserve"> ale aj doktorandov + rezerva +  reprezentačné účely; </w:t>
      </w:r>
    </w:p>
    <w:p w14:paraId="1CF3F65E" w14:textId="2E16DA34" w:rsidR="00B335F8" w:rsidRPr="00267331" w:rsidRDefault="00B335F8" w:rsidP="00B335F8">
      <w:pPr>
        <w:pStyle w:val="ListParagraph"/>
        <w:numPr>
          <w:ilvl w:val="2"/>
          <w:numId w:val="61"/>
        </w:numPr>
        <w:spacing w:line="276" w:lineRule="auto"/>
        <w:ind w:left="1418" w:right="115" w:hanging="284"/>
        <w:jc w:val="both"/>
        <w:rPr>
          <w:rFonts w:ascii="Cambria" w:hAnsi="Cambria"/>
          <w:szCs w:val="22"/>
        </w:rPr>
      </w:pPr>
      <w:r w:rsidRPr="00267331">
        <w:rPr>
          <w:rFonts w:ascii="Cambria" w:hAnsi="Cambria"/>
          <w:szCs w:val="22"/>
        </w:rPr>
        <w:t xml:space="preserve">počet ks: </w:t>
      </w:r>
      <w:proofErr w:type="spellStart"/>
      <w:r w:rsidRPr="00267331">
        <w:rPr>
          <w:rFonts w:ascii="Cambria" w:hAnsi="Cambria"/>
          <w:szCs w:val="22"/>
        </w:rPr>
        <w:t>hostesi</w:t>
      </w:r>
      <w:proofErr w:type="spellEnd"/>
      <w:r w:rsidR="002A51D4">
        <w:rPr>
          <w:rFonts w:ascii="Cambria" w:hAnsi="Cambria"/>
          <w:szCs w:val="22"/>
        </w:rPr>
        <w:t>/hostesky</w:t>
      </w:r>
      <w:r w:rsidRPr="00267331">
        <w:rPr>
          <w:rFonts w:ascii="Cambria" w:hAnsi="Cambria"/>
          <w:szCs w:val="22"/>
        </w:rPr>
        <w:t xml:space="preserve"> pre obe lokácie, min 30 ks </w:t>
      </w:r>
    </w:p>
    <w:p w14:paraId="563F44B2" w14:textId="77777777" w:rsidR="00B335F8" w:rsidRPr="00267331" w:rsidRDefault="00B335F8" w:rsidP="00B335F8">
      <w:pPr>
        <w:pStyle w:val="ListParagraph"/>
        <w:numPr>
          <w:ilvl w:val="2"/>
          <w:numId w:val="61"/>
        </w:numPr>
        <w:spacing w:line="276" w:lineRule="auto"/>
        <w:ind w:left="1418" w:right="115" w:hanging="284"/>
        <w:jc w:val="both"/>
        <w:rPr>
          <w:rFonts w:ascii="Cambria" w:hAnsi="Cambria"/>
          <w:szCs w:val="22"/>
        </w:rPr>
      </w:pPr>
      <w:r w:rsidRPr="00267331">
        <w:rPr>
          <w:rFonts w:ascii="Cambria" w:hAnsi="Cambria"/>
          <w:szCs w:val="22"/>
        </w:rPr>
        <w:t xml:space="preserve">počet ks: doktorandi pre obe lokácie: 15 ks </w:t>
      </w:r>
    </w:p>
    <w:p w14:paraId="543B449E" w14:textId="51A8CD71" w:rsidR="00B335F8" w:rsidRPr="00267331" w:rsidRDefault="00B335F8" w:rsidP="00B335F8">
      <w:pPr>
        <w:pStyle w:val="ListParagraph"/>
        <w:numPr>
          <w:ilvl w:val="2"/>
          <w:numId w:val="61"/>
        </w:numPr>
        <w:spacing w:line="276" w:lineRule="auto"/>
        <w:ind w:left="1418" w:right="115" w:hanging="284"/>
        <w:jc w:val="both"/>
        <w:rPr>
          <w:rFonts w:ascii="Cambria" w:hAnsi="Cambria"/>
          <w:szCs w:val="22"/>
        </w:rPr>
      </w:pPr>
      <w:r w:rsidRPr="00267331">
        <w:rPr>
          <w:rFonts w:ascii="Cambria" w:hAnsi="Cambria"/>
          <w:szCs w:val="22"/>
        </w:rPr>
        <w:t xml:space="preserve">rezerva pre </w:t>
      </w:r>
      <w:proofErr w:type="spellStart"/>
      <w:r w:rsidRPr="00267331">
        <w:rPr>
          <w:rFonts w:ascii="Cambria" w:hAnsi="Cambria"/>
          <w:szCs w:val="22"/>
        </w:rPr>
        <w:t>hostesov</w:t>
      </w:r>
      <w:proofErr w:type="spellEnd"/>
      <w:r w:rsidR="002A51D4">
        <w:rPr>
          <w:rFonts w:ascii="Cambria" w:hAnsi="Cambria"/>
          <w:szCs w:val="22"/>
        </w:rPr>
        <w:t>/hostesky</w:t>
      </w:r>
      <w:r w:rsidRPr="00267331">
        <w:rPr>
          <w:rFonts w:ascii="Cambria" w:hAnsi="Cambria"/>
          <w:szCs w:val="22"/>
        </w:rPr>
        <w:t>, minimálne 25ks</w:t>
      </w:r>
    </w:p>
    <w:p w14:paraId="00C44715" w14:textId="77777777" w:rsidR="00B335F8" w:rsidRPr="00267331" w:rsidRDefault="00B335F8" w:rsidP="00B335F8">
      <w:pPr>
        <w:pStyle w:val="ListParagraph"/>
        <w:numPr>
          <w:ilvl w:val="2"/>
          <w:numId w:val="61"/>
        </w:numPr>
        <w:spacing w:line="276" w:lineRule="auto"/>
        <w:ind w:left="1418" w:right="115" w:hanging="284"/>
        <w:jc w:val="both"/>
        <w:rPr>
          <w:rFonts w:ascii="Cambria" w:hAnsi="Cambria"/>
          <w:szCs w:val="22"/>
        </w:rPr>
      </w:pPr>
      <w:r w:rsidRPr="00267331">
        <w:rPr>
          <w:rFonts w:ascii="Cambria" w:hAnsi="Cambria"/>
          <w:szCs w:val="22"/>
        </w:rPr>
        <w:t xml:space="preserve">počet </w:t>
      </w:r>
      <w:proofErr w:type="spellStart"/>
      <w:r w:rsidRPr="00267331">
        <w:rPr>
          <w:rFonts w:ascii="Cambria" w:hAnsi="Cambria"/>
          <w:szCs w:val="22"/>
        </w:rPr>
        <w:t>merchandise</w:t>
      </w:r>
      <w:proofErr w:type="spellEnd"/>
      <w:r w:rsidRPr="00267331">
        <w:rPr>
          <w:rFonts w:ascii="Cambria" w:hAnsi="Cambria"/>
          <w:szCs w:val="22"/>
        </w:rPr>
        <w:t xml:space="preserve"> na reprezentačné účely: 100ks </w:t>
      </w:r>
    </w:p>
    <w:p w14:paraId="04E79067" w14:textId="77777777" w:rsidR="00B335F8" w:rsidRPr="00267331" w:rsidRDefault="00B335F8" w:rsidP="00B335F8">
      <w:pPr>
        <w:pStyle w:val="ListParagraph"/>
        <w:numPr>
          <w:ilvl w:val="1"/>
          <w:numId w:val="61"/>
        </w:numPr>
        <w:spacing w:line="276" w:lineRule="auto"/>
        <w:ind w:left="851" w:right="115" w:hanging="284"/>
        <w:jc w:val="both"/>
        <w:rPr>
          <w:rFonts w:ascii="Cambria" w:hAnsi="Cambria"/>
          <w:szCs w:val="22"/>
        </w:rPr>
      </w:pPr>
      <w:r w:rsidRPr="00267331">
        <w:rPr>
          <w:rFonts w:ascii="Cambria" w:hAnsi="Cambria"/>
          <w:b/>
          <w:bCs/>
          <w:szCs w:val="22"/>
        </w:rPr>
        <w:t>itinerár podujatia</w:t>
      </w:r>
      <w:r w:rsidRPr="00267331">
        <w:rPr>
          <w:rFonts w:ascii="Cambria" w:hAnsi="Cambria"/>
          <w:szCs w:val="22"/>
        </w:rPr>
        <w:t xml:space="preserve"> v podobe letáku (ideálne skladací do veľkosti </w:t>
      </w:r>
      <w:proofErr w:type="spellStart"/>
      <w:r w:rsidRPr="00267331">
        <w:rPr>
          <w:rFonts w:ascii="Cambria" w:hAnsi="Cambria"/>
          <w:szCs w:val="22"/>
        </w:rPr>
        <w:t>badge</w:t>
      </w:r>
      <w:proofErr w:type="spellEnd"/>
      <w:r w:rsidRPr="00267331">
        <w:rPr>
          <w:rFonts w:ascii="Cambria" w:hAnsi="Cambria"/>
          <w:szCs w:val="22"/>
        </w:rPr>
        <w:t xml:space="preserve"> do PVC puzdra na šnúrke spolu s </w:t>
      </w:r>
      <w:proofErr w:type="spellStart"/>
      <w:r w:rsidRPr="00267331">
        <w:rPr>
          <w:rFonts w:ascii="Cambria" w:hAnsi="Cambria"/>
          <w:szCs w:val="22"/>
        </w:rPr>
        <w:t>badge-om</w:t>
      </w:r>
      <w:proofErr w:type="spellEnd"/>
      <w:r w:rsidRPr="00267331">
        <w:rPr>
          <w:rFonts w:ascii="Cambria" w:hAnsi="Cambria"/>
          <w:szCs w:val="22"/>
        </w:rPr>
        <w:t>), grafika, obsah, textácia v EN, produkcia:  800 ks</w:t>
      </w:r>
    </w:p>
    <w:p w14:paraId="429B737F" w14:textId="77777777" w:rsidR="00B335F8" w:rsidRPr="00267331" w:rsidRDefault="00B335F8" w:rsidP="00B335F8">
      <w:pPr>
        <w:pStyle w:val="ListParagraph"/>
        <w:numPr>
          <w:ilvl w:val="1"/>
          <w:numId w:val="61"/>
        </w:numPr>
        <w:spacing w:line="276" w:lineRule="auto"/>
        <w:ind w:left="851" w:right="115" w:hanging="284"/>
        <w:jc w:val="both"/>
        <w:rPr>
          <w:rFonts w:ascii="Cambria" w:hAnsi="Cambria"/>
          <w:szCs w:val="22"/>
        </w:rPr>
      </w:pPr>
      <w:proofErr w:type="spellStart"/>
      <w:r w:rsidRPr="00267331">
        <w:rPr>
          <w:rFonts w:ascii="Cambria" w:hAnsi="Cambria"/>
          <w:b/>
          <w:bCs/>
          <w:szCs w:val="22"/>
        </w:rPr>
        <w:t>brandované</w:t>
      </w:r>
      <w:proofErr w:type="spellEnd"/>
      <w:r w:rsidRPr="00267331">
        <w:rPr>
          <w:rFonts w:ascii="Cambria" w:hAnsi="Cambria"/>
          <w:b/>
          <w:bCs/>
          <w:szCs w:val="22"/>
        </w:rPr>
        <w:t xml:space="preserve"> šnúrky na krk s obalom na </w:t>
      </w:r>
      <w:proofErr w:type="spellStart"/>
      <w:r w:rsidRPr="00267331">
        <w:rPr>
          <w:rFonts w:ascii="Cambria" w:hAnsi="Cambria"/>
          <w:b/>
          <w:bCs/>
          <w:szCs w:val="22"/>
        </w:rPr>
        <w:t>badge</w:t>
      </w:r>
      <w:proofErr w:type="spellEnd"/>
      <w:r w:rsidRPr="00267331">
        <w:rPr>
          <w:rFonts w:ascii="Cambria" w:hAnsi="Cambria"/>
          <w:b/>
          <w:bCs/>
          <w:szCs w:val="22"/>
        </w:rPr>
        <w:t xml:space="preserve"> a itinerár</w:t>
      </w:r>
      <w:r w:rsidRPr="00267331">
        <w:rPr>
          <w:rFonts w:ascii="Cambria" w:hAnsi="Cambria"/>
          <w:szCs w:val="22"/>
        </w:rPr>
        <w:t xml:space="preserve"> pre každého účastníka s </w:t>
      </w:r>
      <w:proofErr w:type="spellStart"/>
      <w:r w:rsidRPr="00267331">
        <w:rPr>
          <w:rFonts w:ascii="Cambria" w:hAnsi="Cambria"/>
          <w:szCs w:val="22"/>
        </w:rPr>
        <w:t>brandinom</w:t>
      </w:r>
      <w:proofErr w:type="spellEnd"/>
      <w:r w:rsidRPr="00267331">
        <w:rPr>
          <w:rFonts w:ascii="Cambria" w:hAnsi="Cambria"/>
          <w:szCs w:val="22"/>
        </w:rPr>
        <w:t>: 800 ks</w:t>
      </w:r>
    </w:p>
    <w:p w14:paraId="60AA9753" w14:textId="34A230AF" w:rsidR="00B335F8" w:rsidRPr="00267331" w:rsidRDefault="00B335F8" w:rsidP="00B335F8">
      <w:pPr>
        <w:pStyle w:val="ListParagraph"/>
        <w:numPr>
          <w:ilvl w:val="1"/>
          <w:numId w:val="61"/>
        </w:numPr>
        <w:spacing w:line="276" w:lineRule="auto"/>
        <w:ind w:left="851" w:right="115" w:hanging="284"/>
        <w:jc w:val="both"/>
        <w:rPr>
          <w:rFonts w:ascii="Cambria" w:hAnsi="Cambria"/>
          <w:b/>
          <w:bCs/>
          <w:szCs w:val="22"/>
        </w:rPr>
      </w:pPr>
      <w:proofErr w:type="spellStart"/>
      <w:r w:rsidRPr="00267331">
        <w:rPr>
          <w:rFonts w:ascii="Cambria" w:hAnsi="Cambria"/>
          <w:b/>
          <w:bCs/>
          <w:szCs w:val="22"/>
        </w:rPr>
        <w:t>badge</w:t>
      </w:r>
      <w:proofErr w:type="spellEnd"/>
      <w:r w:rsidRPr="00267331">
        <w:rPr>
          <w:rFonts w:ascii="Cambria" w:hAnsi="Cambria"/>
          <w:b/>
          <w:bCs/>
          <w:szCs w:val="22"/>
        </w:rPr>
        <w:t xml:space="preserve"> pre </w:t>
      </w:r>
      <w:proofErr w:type="spellStart"/>
      <w:r w:rsidRPr="00267331">
        <w:rPr>
          <w:rFonts w:ascii="Cambria" w:hAnsi="Cambria"/>
          <w:b/>
          <w:bCs/>
          <w:szCs w:val="22"/>
        </w:rPr>
        <w:t>hostesov</w:t>
      </w:r>
      <w:proofErr w:type="spellEnd"/>
      <w:r w:rsidR="002A51D4">
        <w:rPr>
          <w:rFonts w:ascii="Cambria" w:hAnsi="Cambria"/>
          <w:b/>
          <w:bCs/>
          <w:szCs w:val="22"/>
        </w:rPr>
        <w:t>/hostesky</w:t>
      </w:r>
      <w:r w:rsidRPr="00267331">
        <w:rPr>
          <w:rFonts w:ascii="Cambria" w:hAnsi="Cambria"/>
          <w:b/>
          <w:bCs/>
          <w:szCs w:val="22"/>
        </w:rPr>
        <w:t xml:space="preserve"> aj doktorandov</w:t>
      </w:r>
    </w:p>
    <w:p w14:paraId="0B7C30FC" w14:textId="77777777" w:rsidR="00B335F8" w:rsidRPr="00267331" w:rsidRDefault="00B335F8" w:rsidP="00B335F8">
      <w:pPr>
        <w:pStyle w:val="ListParagraph"/>
        <w:numPr>
          <w:ilvl w:val="1"/>
          <w:numId w:val="61"/>
        </w:numPr>
        <w:spacing w:line="276" w:lineRule="auto"/>
        <w:ind w:left="851" w:right="115" w:hanging="284"/>
        <w:jc w:val="both"/>
        <w:rPr>
          <w:rFonts w:ascii="Cambria" w:hAnsi="Cambria"/>
          <w:szCs w:val="22"/>
        </w:rPr>
      </w:pPr>
      <w:r w:rsidRPr="00267331">
        <w:rPr>
          <w:rFonts w:ascii="Cambria" w:hAnsi="Cambria"/>
          <w:b/>
          <w:bCs/>
          <w:szCs w:val="22"/>
        </w:rPr>
        <w:t>menovky na stoly</w:t>
      </w:r>
      <w:r w:rsidRPr="00267331">
        <w:rPr>
          <w:rFonts w:ascii="Cambria" w:hAnsi="Cambria"/>
          <w:szCs w:val="22"/>
        </w:rPr>
        <w:t xml:space="preserve"> </w:t>
      </w:r>
      <w:r w:rsidRPr="00267331">
        <w:rPr>
          <w:rFonts w:ascii="Cambria" w:hAnsi="Cambria"/>
          <w:b/>
          <w:bCs/>
          <w:szCs w:val="22"/>
        </w:rPr>
        <w:t xml:space="preserve">pre účastníkov </w:t>
      </w:r>
      <w:proofErr w:type="spellStart"/>
      <w:r w:rsidRPr="00267331">
        <w:rPr>
          <w:rFonts w:ascii="Cambria" w:hAnsi="Cambria"/>
          <w:b/>
          <w:bCs/>
          <w:szCs w:val="22"/>
        </w:rPr>
        <w:t>Executive</w:t>
      </w:r>
      <w:proofErr w:type="spellEnd"/>
      <w:r w:rsidRPr="00267331">
        <w:rPr>
          <w:rFonts w:ascii="Cambria" w:hAnsi="Cambria"/>
          <w:b/>
          <w:bCs/>
          <w:szCs w:val="22"/>
        </w:rPr>
        <w:t xml:space="preserve"> </w:t>
      </w:r>
      <w:proofErr w:type="spellStart"/>
      <w:r w:rsidRPr="00267331">
        <w:rPr>
          <w:rFonts w:ascii="Cambria" w:hAnsi="Cambria"/>
          <w:b/>
          <w:bCs/>
          <w:szCs w:val="22"/>
        </w:rPr>
        <w:t>Committee</w:t>
      </w:r>
      <w:proofErr w:type="spellEnd"/>
      <w:r w:rsidRPr="00267331">
        <w:rPr>
          <w:rFonts w:ascii="Cambria" w:hAnsi="Cambria"/>
          <w:b/>
          <w:bCs/>
          <w:szCs w:val="22"/>
        </w:rPr>
        <w:t xml:space="preserve"> stojace</w:t>
      </w:r>
      <w:r w:rsidRPr="00267331">
        <w:rPr>
          <w:rFonts w:ascii="Cambria" w:hAnsi="Cambria"/>
          <w:szCs w:val="22"/>
        </w:rPr>
        <w:t xml:space="preserve"> na stole, počet 15 ks  (podľa dodaného zoznamu účastníkov)</w:t>
      </w:r>
    </w:p>
    <w:p w14:paraId="366FE141" w14:textId="77777777" w:rsidR="00B335F8" w:rsidRPr="00267331" w:rsidRDefault="00B335F8" w:rsidP="00B335F8">
      <w:pPr>
        <w:pStyle w:val="ListParagraph"/>
        <w:numPr>
          <w:ilvl w:val="1"/>
          <w:numId w:val="61"/>
        </w:numPr>
        <w:spacing w:line="276" w:lineRule="auto"/>
        <w:ind w:left="851" w:right="115" w:hanging="284"/>
        <w:jc w:val="both"/>
        <w:rPr>
          <w:rFonts w:ascii="Cambria" w:hAnsi="Cambria"/>
          <w:szCs w:val="22"/>
        </w:rPr>
      </w:pPr>
      <w:r w:rsidRPr="00267331">
        <w:rPr>
          <w:rFonts w:ascii="Cambria" w:hAnsi="Cambria"/>
          <w:b/>
          <w:bCs/>
          <w:szCs w:val="22"/>
        </w:rPr>
        <w:t>písacie pomôcky:</w:t>
      </w:r>
      <w:r w:rsidRPr="00267331">
        <w:rPr>
          <w:rFonts w:ascii="Cambria" w:hAnsi="Cambria"/>
          <w:szCs w:val="22"/>
        </w:rPr>
        <w:t xml:space="preserve"> </w:t>
      </w:r>
      <w:proofErr w:type="spellStart"/>
      <w:r w:rsidRPr="00267331">
        <w:rPr>
          <w:rFonts w:ascii="Cambria" w:hAnsi="Cambria"/>
          <w:szCs w:val="22"/>
        </w:rPr>
        <w:t>brandované</w:t>
      </w:r>
      <w:proofErr w:type="spellEnd"/>
      <w:r w:rsidRPr="00267331">
        <w:rPr>
          <w:rFonts w:ascii="Cambria" w:hAnsi="Cambria"/>
          <w:szCs w:val="22"/>
        </w:rPr>
        <w:t xml:space="preserve"> notesy a perá pre všetkých účastníkov podujatia, minimálne 800 ks</w:t>
      </w:r>
    </w:p>
    <w:p w14:paraId="7D214CCE" w14:textId="77777777" w:rsidR="00B335F8" w:rsidRPr="00267331" w:rsidRDefault="00B335F8" w:rsidP="00B335F8">
      <w:pPr>
        <w:pStyle w:val="ListParagraph"/>
        <w:numPr>
          <w:ilvl w:val="1"/>
          <w:numId w:val="61"/>
        </w:numPr>
        <w:spacing w:line="276" w:lineRule="auto"/>
        <w:ind w:left="851" w:right="115" w:hanging="284"/>
        <w:jc w:val="both"/>
        <w:rPr>
          <w:rFonts w:ascii="Cambria" w:hAnsi="Cambria"/>
          <w:szCs w:val="22"/>
        </w:rPr>
      </w:pPr>
      <w:r w:rsidRPr="00267331">
        <w:rPr>
          <w:rFonts w:ascii="Cambria" w:hAnsi="Cambria"/>
          <w:b/>
          <w:bCs/>
          <w:szCs w:val="22"/>
        </w:rPr>
        <w:t>tlačená brožúra s kompletným programom konferencie:</w:t>
      </w:r>
      <w:r w:rsidRPr="00267331">
        <w:rPr>
          <w:rFonts w:ascii="Cambria" w:hAnsi="Cambria"/>
          <w:szCs w:val="22"/>
        </w:rPr>
        <w:t xml:space="preserve"> 700ks brožúr so špecifikáciou: finálny formát A5, V1, 92 strán A5, </w:t>
      </w:r>
      <w:proofErr w:type="spellStart"/>
      <w:r w:rsidRPr="00267331">
        <w:rPr>
          <w:rFonts w:ascii="Cambria" w:hAnsi="Cambria"/>
          <w:szCs w:val="22"/>
        </w:rPr>
        <w:t>tj</w:t>
      </w:r>
      <w:proofErr w:type="spellEnd"/>
      <w:r w:rsidRPr="00267331">
        <w:rPr>
          <w:rFonts w:ascii="Cambria" w:hAnsi="Cambria"/>
          <w:szCs w:val="22"/>
        </w:rPr>
        <w:t xml:space="preserve"> 23 listov A4, 4+4, 135 ONL - len tlač; pripravené finálne press </w:t>
      </w:r>
      <w:proofErr w:type="spellStart"/>
      <w:r w:rsidRPr="00267331">
        <w:rPr>
          <w:rFonts w:ascii="Cambria" w:hAnsi="Cambria"/>
          <w:szCs w:val="22"/>
        </w:rPr>
        <w:t>data</w:t>
      </w:r>
      <w:proofErr w:type="spellEnd"/>
      <w:r w:rsidRPr="00267331">
        <w:rPr>
          <w:rFonts w:ascii="Cambria" w:hAnsi="Cambria"/>
          <w:szCs w:val="22"/>
        </w:rPr>
        <w:t xml:space="preserve"> dodá Obstarávateľ</w:t>
      </w:r>
    </w:p>
    <w:p w14:paraId="018C8502" w14:textId="77777777" w:rsidR="00B335F8" w:rsidRPr="00267331" w:rsidRDefault="00B335F8" w:rsidP="00B335F8">
      <w:pPr>
        <w:pStyle w:val="ListParagraph"/>
        <w:numPr>
          <w:ilvl w:val="1"/>
          <w:numId w:val="61"/>
        </w:numPr>
        <w:spacing w:line="276" w:lineRule="auto"/>
        <w:ind w:left="851" w:right="115" w:hanging="284"/>
        <w:jc w:val="both"/>
        <w:rPr>
          <w:rFonts w:ascii="Cambria" w:hAnsi="Cambria"/>
          <w:szCs w:val="22"/>
        </w:rPr>
      </w:pPr>
      <w:r w:rsidRPr="00267331">
        <w:rPr>
          <w:rFonts w:ascii="Cambria" w:hAnsi="Cambria"/>
          <w:b/>
          <w:bCs/>
          <w:szCs w:val="22"/>
        </w:rPr>
        <w:t xml:space="preserve">použité fotografie a </w:t>
      </w:r>
      <w:proofErr w:type="spellStart"/>
      <w:r w:rsidRPr="00267331">
        <w:rPr>
          <w:rFonts w:ascii="Cambria" w:hAnsi="Cambria"/>
          <w:b/>
          <w:bCs/>
          <w:szCs w:val="22"/>
        </w:rPr>
        <w:t>footage</w:t>
      </w:r>
      <w:proofErr w:type="spellEnd"/>
      <w:r w:rsidRPr="00267331">
        <w:rPr>
          <w:rFonts w:ascii="Cambria" w:hAnsi="Cambria"/>
          <w:szCs w:val="22"/>
        </w:rPr>
        <w:t xml:space="preserve"> z image/video bankov – vysporiadané autorské  práva</w:t>
      </w:r>
    </w:p>
    <w:p w14:paraId="06D74F1C" w14:textId="77777777" w:rsidR="00B335F8" w:rsidRPr="00267331" w:rsidRDefault="00B335F8" w:rsidP="00B335F8">
      <w:pPr>
        <w:pStyle w:val="ListParagraph"/>
        <w:numPr>
          <w:ilvl w:val="1"/>
          <w:numId w:val="61"/>
        </w:numPr>
        <w:spacing w:line="276" w:lineRule="auto"/>
        <w:ind w:left="851" w:right="115" w:hanging="284"/>
        <w:jc w:val="both"/>
        <w:rPr>
          <w:rFonts w:ascii="Cambria" w:hAnsi="Cambria"/>
          <w:szCs w:val="22"/>
        </w:rPr>
      </w:pPr>
      <w:r w:rsidRPr="00267331">
        <w:rPr>
          <w:rFonts w:ascii="Cambria" w:hAnsi="Cambria"/>
          <w:szCs w:val="22"/>
        </w:rPr>
        <w:t>Vybrané grafické formáty budú obsahovať aj logá partnerov / sponzorov konferencie  (bude predmet exekutívy grafiky podujatia)</w:t>
      </w:r>
    </w:p>
    <w:p w14:paraId="0D028D30" w14:textId="77777777" w:rsidR="00B335F8" w:rsidRPr="00267331" w:rsidRDefault="00B335F8" w:rsidP="00B335F8">
      <w:pPr>
        <w:pStyle w:val="ListParagraph"/>
        <w:spacing w:line="276" w:lineRule="auto"/>
        <w:ind w:left="851"/>
        <w:rPr>
          <w:rFonts w:ascii="Cambria" w:hAnsi="Cambria"/>
          <w:szCs w:val="22"/>
        </w:rPr>
      </w:pPr>
    </w:p>
    <w:p w14:paraId="35EF2944" w14:textId="77777777" w:rsidR="00B335F8" w:rsidRPr="00267331" w:rsidRDefault="00B335F8" w:rsidP="00B335F8">
      <w:pPr>
        <w:spacing w:after="15" w:line="248" w:lineRule="auto"/>
        <w:ind w:right="2"/>
        <w:contextualSpacing/>
        <w:rPr>
          <w:rFonts w:ascii="Cambria" w:hAnsi="Cambria"/>
          <w:b/>
          <w:bCs/>
          <w:szCs w:val="22"/>
        </w:rPr>
      </w:pPr>
    </w:p>
    <w:p w14:paraId="330EE817" w14:textId="77777777" w:rsidR="00B335F8" w:rsidRPr="00267331" w:rsidRDefault="00B335F8" w:rsidP="00B335F8">
      <w:pPr>
        <w:pStyle w:val="ListParagraph"/>
        <w:numPr>
          <w:ilvl w:val="0"/>
          <w:numId w:val="104"/>
        </w:numPr>
        <w:spacing w:after="15" w:line="248" w:lineRule="auto"/>
        <w:ind w:left="284" w:right="2" w:hanging="284"/>
        <w:jc w:val="both"/>
        <w:rPr>
          <w:rFonts w:ascii="Cambria" w:hAnsi="Cambria"/>
          <w:b/>
          <w:bCs/>
          <w:szCs w:val="22"/>
        </w:rPr>
      </w:pPr>
      <w:r w:rsidRPr="00267331">
        <w:rPr>
          <w:rFonts w:ascii="Cambria" w:hAnsi="Cambria"/>
          <w:b/>
          <w:bCs/>
          <w:szCs w:val="22"/>
        </w:rPr>
        <w:t xml:space="preserve">Personálne a technické agentúrne zabezpečenie </w:t>
      </w:r>
    </w:p>
    <w:p w14:paraId="5DEA75FF" w14:textId="77777777" w:rsidR="00B335F8" w:rsidRPr="00267331" w:rsidRDefault="00B335F8" w:rsidP="00B335F8">
      <w:pPr>
        <w:pStyle w:val="ListParagraph"/>
        <w:spacing w:after="15" w:line="248" w:lineRule="auto"/>
        <w:ind w:left="284" w:right="2"/>
        <w:rPr>
          <w:rFonts w:ascii="Cambria" w:hAnsi="Cambria"/>
          <w:b/>
          <w:bCs/>
          <w:szCs w:val="22"/>
        </w:rPr>
      </w:pPr>
    </w:p>
    <w:p w14:paraId="733DE0D2" w14:textId="75722555" w:rsidR="00E54E52" w:rsidRDefault="0006386D" w:rsidP="00E54E52">
      <w:pPr>
        <w:ind w:left="284"/>
        <w:jc w:val="both"/>
        <w:rPr>
          <w:rFonts w:ascii="Cambria" w:hAnsi="Cambria"/>
          <w:szCs w:val="22"/>
        </w:rPr>
      </w:pPr>
      <w:r>
        <w:rPr>
          <w:rFonts w:ascii="Cambria" w:hAnsi="Cambria"/>
          <w:szCs w:val="22"/>
        </w:rPr>
        <w:t>U</w:t>
      </w:r>
      <w:r w:rsidR="00B335F8" w:rsidRPr="00267331">
        <w:rPr>
          <w:rFonts w:ascii="Cambria" w:hAnsi="Cambria"/>
          <w:szCs w:val="22"/>
        </w:rPr>
        <w:t>chádzač</w:t>
      </w:r>
      <w:r>
        <w:rPr>
          <w:rFonts w:ascii="Cambria" w:hAnsi="Cambria"/>
          <w:szCs w:val="22"/>
        </w:rPr>
        <w:t xml:space="preserve"> zabezpečí</w:t>
      </w:r>
      <w:r w:rsidR="00B335F8" w:rsidRPr="00267331">
        <w:rPr>
          <w:rFonts w:ascii="Cambria" w:hAnsi="Cambria"/>
          <w:szCs w:val="22"/>
        </w:rPr>
        <w:t xml:space="preserve"> kompletné pokrytie požiadaviek na event a organizačné a personálne zabezpečenie eventu na kľúč: </w:t>
      </w:r>
    </w:p>
    <w:p w14:paraId="131338BF" w14:textId="370F314E" w:rsidR="003B6E17" w:rsidRPr="00E54E52" w:rsidRDefault="00B335F8" w:rsidP="00137BFC">
      <w:pPr>
        <w:pStyle w:val="ListParagraph"/>
        <w:numPr>
          <w:ilvl w:val="0"/>
          <w:numId w:val="60"/>
        </w:numPr>
        <w:ind w:left="709"/>
        <w:jc w:val="both"/>
      </w:pPr>
      <w:r w:rsidRPr="00137BFC">
        <w:rPr>
          <w:rFonts w:ascii="Cambria" w:hAnsi="Cambria"/>
          <w:szCs w:val="22"/>
        </w:rPr>
        <w:t xml:space="preserve">kreatívny koncept a kreatívny tím, </w:t>
      </w:r>
      <w:proofErr w:type="spellStart"/>
      <w:r w:rsidRPr="00137BFC">
        <w:rPr>
          <w:rFonts w:ascii="Cambria" w:hAnsi="Cambria"/>
          <w:szCs w:val="22"/>
        </w:rPr>
        <w:t>accounting</w:t>
      </w:r>
      <w:proofErr w:type="spellEnd"/>
      <w:r w:rsidRPr="00137BFC">
        <w:rPr>
          <w:rFonts w:ascii="Cambria" w:hAnsi="Cambria"/>
          <w:szCs w:val="22"/>
        </w:rPr>
        <w:t xml:space="preserve">, </w:t>
      </w:r>
      <w:proofErr w:type="spellStart"/>
      <w:r w:rsidRPr="00137BFC">
        <w:rPr>
          <w:rFonts w:ascii="Cambria" w:hAnsi="Cambria"/>
          <w:szCs w:val="22"/>
        </w:rPr>
        <w:t>print</w:t>
      </w:r>
      <w:proofErr w:type="spellEnd"/>
      <w:r w:rsidRPr="00137BFC">
        <w:rPr>
          <w:rFonts w:ascii="Cambria" w:hAnsi="Cambria"/>
          <w:szCs w:val="22"/>
        </w:rPr>
        <w:t xml:space="preserve"> a produkcia všetkých druhov formátov, event manažment a kompletná exekutíva eventu (doprava, inštalácia, </w:t>
      </w:r>
      <w:proofErr w:type="spellStart"/>
      <w:r w:rsidRPr="00137BFC">
        <w:rPr>
          <w:rFonts w:ascii="Cambria" w:hAnsi="Cambria"/>
          <w:szCs w:val="22"/>
        </w:rPr>
        <w:t>deinštalácia</w:t>
      </w:r>
      <w:proofErr w:type="spellEnd"/>
      <w:r w:rsidRPr="00137BFC">
        <w:rPr>
          <w:rFonts w:ascii="Cambria" w:hAnsi="Cambria"/>
          <w:szCs w:val="22"/>
        </w:rPr>
        <w:t>, montáž, príprava</w:t>
      </w:r>
      <w:r w:rsidR="00E54E52" w:rsidRPr="00137BFC">
        <w:rPr>
          <w:rFonts w:ascii="Cambria" w:hAnsi="Cambria"/>
          <w:szCs w:val="22"/>
        </w:rPr>
        <w:t xml:space="preserve">/set </w:t>
      </w:r>
      <w:proofErr w:type="spellStart"/>
      <w:r w:rsidR="00E54E52" w:rsidRPr="00137BFC">
        <w:rPr>
          <w:rFonts w:ascii="Cambria" w:hAnsi="Cambria"/>
          <w:szCs w:val="22"/>
        </w:rPr>
        <w:t>up</w:t>
      </w:r>
      <w:proofErr w:type="spellEnd"/>
      <w:r w:rsidRPr="00137BFC">
        <w:rPr>
          <w:rFonts w:ascii="Cambria" w:hAnsi="Cambria"/>
          <w:szCs w:val="22"/>
        </w:rPr>
        <w:t xml:space="preserve"> priestorov</w:t>
      </w:r>
      <w:r w:rsidR="00E54E52" w:rsidRPr="00137BFC">
        <w:rPr>
          <w:rFonts w:ascii="Cambria" w:hAnsi="Cambria"/>
          <w:szCs w:val="22"/>
        </w:rPr>
        <w:t xml:space="preserve"> 20.8.2024 (prípravný deň)</w:t>
      </w:r>
      <w:r w:rsidRPr="00137BFC">
        <w:rPr>
          <w:rFonts w:ascii="Cambria" w:hAnsi="Cambria"/>
          <w:szCs w:val="22"/>
        </w:rPr>
        <w:t>, vypratanie priestorov, odborné a pomocné práce a personál)</w:t>
      </w:r>
    </w:p>
    <w:p w14:paraId="34E12032" w14:textId="196D599A" w:rsidR="00B335F8" w:rsidRPr="00267331" w:rsidRDefault="00B335F8" w:rsidP="00B335F8">
      <w:pPr>
        <w:pStyle w:val="ListParagraph"/>
        <w:numPr>
          <w:ilvl w:val="0"/>
          <w:numId w:val="60"/>
        </w:numPr>
        <w:ind w:left="709" w:right="115" w:hanging="283"/>
        <w:contextualSpacing w:val="0"/>
        <w:jc w:val="both"/>
        <w:rPr>
          <w:rFonts w:ascii="Cambria" w:hAnsi="Cambria"/>
          <w:szCs w:val="22"/>
        </w:rPr>
      </w:pPr>
      <w:r w:rsidRPr="00267331">
        <w:rPr>
          <w:rFonts w:ascii="Cambria" w:hAnsi="Cambria"/>
          <w:szCs w:val="22"/>
        </w:rPr>
        <w:t xml:space="preserve">špecifikovanie počtu osôb a ich funkcií na organizácii eventu, uvedenie kontaktných osôb </w:t>
      </w:r>
    </w:p>
    <w:p w14:paraId="3B9CEEDD" w14:textId="77777777" w:rsidR="00B335F8" w:rsidRPr="00267331" w:rsidRDefault="00B335F8" w:rsidP="00B335F8">
      <w:pPr>
        <w:pStyle w:val="ListParagraph"/>
        <w:numPr>
          <w:ilvl w:val="0"/>
          <w:numId w:val="60"/>
        </w:numPr>
        <w:spacing w:line="276" w:lineRule="auto"/>
        <w:ind w:left="709" w:right="115" w:hanging="283"/>
        <w:jc w:val="both"/>
        <w:rPr>
          <w:rFonts w:ascii="Cambria" w:hAnsi="Cambria"/>
          <w:szCs w:val="22"/>
        </w:rPr>
      </w:pPr>
      <w:bookmarkStart w:id="12" w:name="_Hlk161908399"/>
      <w:r w:rsidRPr="00267331">
        <w:rPr>
          <w:rFonts w:ascii="Cambria" w:hAnsi="Cambria"/>
          <w:szCs w:val="22"/>
        </w:rPr>
        <w:t xml:space="preserve">zabezpečenie ohlášok na mesto  súvisiacich s organizáciou podujatia, zabezpečenie vstupov pre vozidlá subdodávateľov </w:t>
      </w:r>
    </w:p>
    <w:bookmarkEnd w:id="12"/>
    <w:p w14:paraId="0E845FD1" w14:textId="30C013CB" w:rsidR="00B335F8" w:rsidRPr="00267331" w:rsidRDefault="00B335F8" w:rsidP="00B335F8">
      <w:pPr>
        <w:pStyle w:val="ListParagraph"/>
        <w:numPr>
          <w:ilvl w:val="0"/>
          <w:numId w:val="60"/>
        </w:numPr>
        <w:ind w:left="709" w:right="115" w:hanging="283"/>
        <w:contextualSpacing w:val="0"/>
        <w:jc w:val="both"/>
        <w:rPr>
          <w:rFonts w:ascii="Cambria" w:hAnsi="Cambria"/>
          <w:szCs w:val="22"/>
        </w:rPr>
      </w:pPr>
      <w:r w:rsidRPr="00267331">
        <w:rPr>
          <w:rFonts w:ascii="Cambria" w:hAnsi="Cambria"/>
          <w:szCs w:val="22"/>
        </w:rPr>
        <w:t>zabezpečenie vysielačiek po celý čas v oboch lokáciách</w:t>
      </w:r>
      <w:r w:rsidR="00BE7974">
        <w:rPr>
          <w:rFonts w:ascii="Cambria" w:hAnsi="Cambria"/>
          <w:szCs w:val="22"/>
        </w:rPr>
        <w:t xml:space="preserve"> (min. 15 kusov</w:t>
      </w:r>
      <w:r w:rsidR="002A51D4">
        <w:rPr>
          <w:rFonts w:ascii="Cambria" w:hAnsi="Cambria"/>
          <w:szCs w:val="22"/>
        </w:rPr>
        <w:t xml:space="preserve"> denne</w:t>
      </w:r>
      <w:r w:rsidR="00BE7974">
        <w:rPr>
          <w:rFonts w:ascii="Cambria" w:hAnsi="Cambria"/>
          <w:szCs w:val="22"/>
        </w:rPr>
        <w:t xml:space="preserve">, z toho 10 kusov Reduta, 5 kusov </w:t>
      </w:r>
      <w:proofErr w:type="spellStart"/>
      <w:r w:rsidR="00BE7974">
        <w:rPr>
          <w:rFonts w:ascii="Cambria" w:hAnsi="Cambria"/>
          <w:szCs w:val="22"/>
        </w:rPr>
        <w:t>Radisson</w:t>
      </w:r>
      <w:proofErr w:type="spellEnd"/>
      <w:r w:rsidR="00BE7974">
        <w:rPr>
          <w:rFonts w:ascii="Cambria" w:hAnsi="Cambria"/>
          <w:szCs w:val="22"/>
        </w:rPr>
        <w:t xml:space="preserve"> </w:t>
      </w:r>
      <w:proofErr w:type="spellStart"/>
      <w:r w:rsidR="00BE7974">
        <w:rPr>
          <w:rFonts w:ascii="Cambria" w:hAnsi="Cambria"/>
          <w:szCs w:val="22"/>
        </w:rPr>
        <w:t>Blu</w:t>
      </w:r>
      <w:proofErr w:type="spellEnd"/>
      <w:r w:rsidR="00BE7974">
        <w:rPr>
          <w:rFonts w:ascii="Cambria" w:hAnsi="Cambria"/>
          <w:szCs w:val="22"/>
        </w:rPr>
        <w:t xml:space="preserve"> </w:t>
      </w:r>
      <w:proofErr w:type="spellStart"/>
      <w:r w:rsidR="00BE7974">
        <w:rPr>
          <w:rFonts w:ascii="Cambria" w:hAnsi="Cambria"/>
          <w:szCs w:val="22"/>
        </w:rPr>
        <w:t>Carlton</w:t>
      </w:r>
      <w:proofErr w:type="spellEnd"/>
      <w:r w:rsidR="00BE7974">
        <w:rPr>
          <w:rFonts w:ascii="Cambria" w:hAnsi="Cambria"/>
          <w:szCs w:val="22"/>
        </w:rPr>
        <w:t>)</w:t>
      </w:r>
    </w:p>
    <w:p w14:paraId="075C8C00" w14:textId="74495E9C" w:rsidR="00B335F8" w:rsidRPr="00267331" w:rsidRDefault="00B335F8" w:rsidP="00B335F8">
      <w:pPr>
        <w:pStyle w:val="ListParagraph"/>
        <w:numPr>
          <w:ilvl w:val="0"/>
          <w:numId w:val="60"/>
        </w:numPr>
        <w:spacing w:line="276" w:lineRule="auto"/>
        <w:ind w:left="709" w:right="115" w:hanging="283"/>
        <w:jc w:val="both"/>
        <w:rPr>
          <w:rFonts w:ascii="Cambria" w:hAnsi="Cambria"/>
          <w:szCs w:val="22"/>
        </w:rPr>
      </w:pPr>
      <w:r w:rsidRPr="00267331">
        <w:rPr>
          <w:rFonts w:ascii="Cambria" w:hAnsi="Cambria"/>
          <w:szCs w:val="22"/>
        </w:rPr>
        <w:t>fotograf konferenčnej časti podujatia po celý čas, alt. streda-piatok, výstupy podľa dohody</w:t>
      </w:r>
      <w:r w:rsidR="0006386D">
        <w:rPr>
          <w:rFonts w:ascii="Cambria" w:hAnsi="Cambria"/>
          <w:szCs w:val="22"/>
        </w:rPr>
        <w:t xml:space="preserve"> s verejným obstarávateľom</w:t>
      </w:r>
    </w:p>
    <w:p w14:paraId="0473A2E3" w14:textId="77777777" w:rsidR="00B335F8" w:rsidRPr="00267331" w:rsidRDefault="00B335F8" w:rsidP="00B335F8">
      <w:pPr>
        <w:pStyle w:val="ListParagraph"/>
        <w:numPr>
          <w:ilvl w:val="0"/>
          <w:numId w:val="60"/>
        </w:numPr>
        <w:spacing w:line="276" w:lineRule="auto"/>
        <w:ind w:left="709" w:right="115" w:hanging="283"/>
        <w:jc w:val="both"/>
        <w:rPr>
          <w:rFonts w:ascii="Cambria" w:hAnsi="Cambria"/>
          <w:szCs w:val="22"/>
        </w:rPr>
      </w:pPr>
      <w:r w:rsidRPr="00267331">
        <w:rPr>
          <w:rFonts w:ascii="Cambria" w:hAnsi="Cambria"/>
          <w:szCs w:val="22"/>
        </w:rPr>
        <w:t xml:space="preserve">manažment </w:t>
      </w:r>
      <w:proofErr w:type="spellStart"/>
      <w:r w:rsidRPr="00267331">
        <w:rPr>
          <w:rFonts w:ascii="Cambria" w:hAnsi="Cambria"/>
          <w:szCs w:val="22"/>
        </w:rPr>
        <w:t>Keynote</w:t>
      </w:r>
      <w:proofErr w:type="spellEnd"/>
      <w:r w:rsidRPr="00267331">
        <w:rPr>
          <w:rFonts w:ascii="Cambria" w:hAnsi="Cambria"/>
          <w:szCs w:val="22"/>
        </w:rPr>
        <w:t xml:space="preserve"> </w:t>
      </w:r>
      <w:proofErr w:type="spellStart"/>
      <w:r w:rsidRPr="00267331">
        <w:rPr>
          <w:rFonts w:ascii="Cambria" w:hAnsi="Cambria"/>
          <w:szCs w:val="22"/>
        </w:rPr>
        <w:t>Address</w:t>
      </w:r>
      <w:proofErr w:type="spellEnd"/>
      <w:r w:rsidRPr="00267331">
        <w:rPr>
          <w:rFonts w:ascii="Cambria" w:hAnsi="Cambria"/>
          <w:szCs w:val="22"/>
        </w:rPr>
        <w:t xml:space="preserve"> / </w:t>
      </w:r>
      <w:proofErr w:type="spellStart"/>
      <w:r w:rsidRPr="00267331">
        <w:rPr>
          <w:rFonts w:ascii="Cambria" w:hAnsi="Cambria"/>
          <w:szCs w:val="22"/>
        </w:rPr>
        <w:t>Prize</w:t>
      </w:r>
      <w:proofErr w:type="spellEnd"/>
      <w:r w:rsidRPr="00267331">
        <w:rPr>
          <w:rFonts w:ascii="Cambria" w:hAnsi="Cambria"/>
          <w:szCs w:val="22"/>
        </w:rPr>
        <w:t xml:space="preserve"> </w:t>
      </w:r>
      <w:proofErr w:type="spellStart"/>
      <w:r w:rsidRPr="00267331">
        <w:rPr>
          <w:rFonts w:ascii="Cambria" w:hAnsi="Cambria"/>
          <w:szCs w:val="22"/>
        </w:rPr>
        <w:t>Ceremony</w:t>
      </w:r>
      <w:proofErr w:type="spellEnd"/>
      <w:r w:rsidRPr="00267331">
        <w:rPr>
          <w:rFonts w:ascii="Cambria" w:hAnsi="Cambria"/>
          <w:szCs w:val="22"/>
        </w:rPr>
        <w:t xml:space="preserve"> v Reduta v piatok 23.8. – doručenie ceny do priestorov Reduty a ďalšie aktivity s tým súvisiace </w:t>
      </w:r>
    </w:p>
    <w:p w14:paraId="633C8B7F" w14:textId="5BE7965E" w:rsidR="00B335F8" w:rsidRPr="00267331" w:rsidRDefault="00B335F8" w:rsidP="00B335F8">
      <w:pPr>
        <w:pStyle w:val="ListParagraph"/>
        <w:numPr>
          <w:ilvl w:val="0"/>
          <w:numId w:val="60"/>
        </w:numPr>
        <w:spacing w:line="276" w:lineRule="auto"/>
        <w:ind w:left="709" w:right="115" w:hanging="283"/>
        <w:jc w:val="both"/>
        <w:rPr>
          <w:rFonts w:ascii="Cambria" w:hAnsi="Cambria"/>
          <w:szCs w:val="22"/>
        </w:rPr>
      </w:pPr>
      <w:r w:rsidRPr="00267331">
        <w:rPr>
          <w:rFonts w:ascii="Cambria" w:hAnsi="Cambria"/>
          <w:szCs w:val="22"/>
        </w:rPr>
        <w:t xml:space="preserve">moderátor - kľúčová konferencia v piatok </w:t>
      </w:r>
      <w:proofErr w:type="spellStart"/>
      <w:r w:rsidRPr="00267331">
        <w:rPr>
          <w:rFonts w:ascii="Cambria" w:hAnsi="Cambria"/>
          <w:szCs w:val="22"/>
        </w:rPr>
        <w:t>Keynote</w:t>
      </w:r>
      <w:proofErr w:type="spellEnd"/>
      <w:r w:rsidRPr="00267331">
        <w:rPr>
          <w:rFonts w:ascii="Cambria" w:hAnsi="Cambria"/>
          <w:szCs w:val="22"/>
        </w:rPr>
        <w:t xml:space="preserve"> </w:t>
      </w:r>
      <w:proofErr w:type="spellStart"/>
      <w:r w:rsidRPr="00267331">
        <w:rPr>
          <w:rFonts w:ascii="Cambria" w:hAnsi="Cambria"/>
          <w:szCs w:val="22"/>
        </w:rPr>
        <w:t>Address</w:t>
      </w:r>
      <w:proofErr w:type="spellEnd"/>
      <w:r w:rsidRPr="00267331">
        <w:rPr>
          <w:rFonts w:ascii="Cambria" w:hAnsi="Cambria"/>
          <w:szCs w:val="22"/>
        </w:rPr>
        <w:t xml:space="preserve">  /</w:t>
      </w:r>
      <w:proofErr w:type="spellStart"/>
      <w:r w:rsidRPr="00267331">
        <w:rPr>
          <w:rFonts w:ascii="Cambria" w:hAnsi="Cambria"/>
          <w:szCs w:val="22"/>
        </w:rPr>
        <w:t>Prize</w:t>
      </w:r>
      <w:proofErr w:type="spellEnd"/>
      <w:r w:rsidRPr="00267331">
        <w:rPr>
          <w:rFonts w:ascii="Cambria" w:hAnsi="Cambria"/>
          <w:szCs w:val="22"/>
        </w:rPr>
        <w:t xml:space="preserve"> </w:t>
      </w:r>
      <w:proofErr w:type="spellStart"/>
      <w:r w:rsidRPr="00267331">
        <w:rPr>
          <w:rFonts w:ascii="Cambria" w:hAnsi="Cambria"/>
          <w:szCs w:val="22"/>
        </w:rPr>
        <w:t>Ceremony</w:t>
      </w:r>
      <w:proofErr w:type="spellEnd"/>
      <w:r w:rsidRPr="00267331">
        <w:rPr>
          <w:rFonts w:ascii="Cambria" w:hAnsi="Cambria"/>
          <w:szCs w:val="22"/>
        </w:rPr>
        <w:t xml:space="preserve"> je uvedená a riadená moderátorom</w:t>
      </w:r>
    </w:p>
    <w:p w14:paraId="24C06759" w14:textId="77777777" w:rsidR="00B335F8" w:rsidRPr="00267331" w:rsidRDefault="00B335F8" w:rsidP="00B335F8">
      <w:pPr>
        <w:pStyle w:val="ListParagraph"/>
        <w:numPr>
          <w:ilvl w:val="0"/>
          <w:numId w:val="60"/>
        </w:numPr>
        <w:spacing w:line="276" w:lineRule="auto"/>
        <w:ind w:left="709" w:right="115" w:hanging="283"/>
        <w:jc w:val="both"/>
        <w:rPr>
          <w:rFonts w:ascii="Cambria" w:hAnsi="Cambria"/>
          <w:szCs w:val="22"/>
        </w:rPr>
      </w:pPr>
      <w:r w:rsidRPr="00267331">
        <w:rPr>
          <w:rFonts w:ascii="Cambria" w:hAnsi="Cambria"/>
          <w:szCs w:val="22"/>
        </w:rPr>
        <w:t xml:space="preserve">databázový manažment: príprava databázy na </w:t>
      </w:r>
      <w:proofErr w:type="spellStart"/>
      <w:r w:rsidRPr="00267331">
        <w:rPr>
          <w:rFonts w:ascii="Cambria" w:hAnsi="Cambria"/>
          <w:szCs w:val="22"/>
        </w:rPr>
        <w:t>emailing</w:t>
      </w:r>
      <w:proofErr w:type="spellEnd"/>
      <w:r w:rsidRPr="00267331">
        <w:rPr>
          <w:rFonts w:ascii="Cambria" w:hAnsi="Cambria"/>
          <w:szCs w:val="22"/>
        </w:rPr>
        <w:t xml:space="preserve"> pre </w:t>
      </w:r>
      <w:proofErr w:type="spellStart"/>
      <w:r w:rsidRPr="00267331">
        <w:rPr>
          <w:rFonts w:ascii="Cambria" w:hAnsi="Cambria"/>
          <w:szCs w:val="22"/>
        </w:rPr>
        <w:t>check</w:t>
      </w:r>
      <w:proofErr w:type="spellEnd"/>
      <w:r w:rsidRPr="00267331">
        <w:rPr>
          <w:rFonts w:ascii="Cambria" w:hAnsi="Cambria"/>
          <w:szCs w:val="22"/>
        </w:rPr>
        <w:t xml:space="preserve">-in QR kód alebo nejaké iné technické riešenie jednoznačného spôsobu identifikácie, príprava databázy pre elektronickú registráciu konferencií, Get </w:t>
      </w:r>
      <w:proofErr w:type="spellStart"/>
      <w:r w:rsidRPr="00267331">
        <w:rPr>
          <w:rFonts w:ascii="Cambria" w:hAnsi="Cambria"/>
          <w:szCs w:val="22"/>
        </w:rPr>
        <w:t>Together</w:t>
      </w:r>
      <w:proofErr w:type="spellEnd"/>
      <w:r w:rsidRPr="00267331">
        <w:rPr>
          <w:rFonts w:ascii="Cambria" w:hAnsi="Cambria"/>
          <w:szCs w:val="22"/>
        </w:rPr>
        <w:t xml:space="preserve">, </w:t>
      </w:r>
      <w:proofErr w:type="spellStart"/>
      <w:r w:rsidRPr="00267331">
        <w:rPr>
          <w:rFonts w:ascii="Cambria" w:hAnsi="Cambria"/>
          <w:szCs w:val="22"/>
        </w:rPr>
        <w:t>Conference</w:t>
      </w:r>
      <w:proofErr w:type="spellEnd"/>
      <w:r w:rsidRPr="00267331">
        <w:rPr>
          <w:rFonts w:ascii="Cambria" w:hAnsi="Cambria"/>
          <w:szCs w:val="22"/>
        </w:rPr>
        <w:t xml:space="preserve"> </w:t>
      </w:r>
      <w:proofErr w:type="spellStart"/>
      <w:r w:rsidRPr="00267331">
        <w:rPr>
          <w:rFonts w:ascii="Cambria" w:hAnsi="Cambria"/>
          <w:szCs w:val="22"/>
        </w:rPr>
        <w:t>dinner</w:t>
      </w:r>
      <w:proofErr w:type="spellEnd"/>
      <w:r w:rsidRPr="00267331">
        <w:rPr>
          <w:rFonts w:ascii="Cambria" w:hAnsi="Cambria"/>
          <w:szCs w:val="22"/>
        </w:rPr>
        <w:t xml:space="preserve">, </w:t>
      </w:r>
      <w:proofErr w:type="spellStart"/>
      <w:r w:rsidRPr="00267331">
        <w:rPr>
          <w:rFonts w:ascii="Cambria" w:hAnsi="Cambria"/>
          <w:szCs w:val="22"/>
        </w:rPr>
        <w:t>dietary</w:t>
      </w:r>
      <w:proofErr w:type="spellEnd"/>
      <w:r w:rsidRPr="00267331">
        <w:rPr>
          <w:rFonts w:ascii="Cambria" w:hAnsi="Cambria"/>
          <w:szCs w:val="22"/>
        </w:rPr>
        <w:t xml:space="preserve"> apod.</w:t>
      </w:r>
    </w:p>
    <w:p w14:paraId="04497D81" w14:textId="5CE347E3" w:rsidR="00B335F8" w:rsidRPr="00267331" w:rsidRDefault="002A51D4" w:rsidP="00B335F8">
      <w:pPr>
        <w:pStyle w:val="ListParagraph"/>
        <w:numPr>
          <w:ilvl w:val="0"/>
          <w:numId w:val="60"/>
        </w:numPr>
        <w:spacing w:line="276" w:lineRule="auto"/>
        <w:ind w:left="709" w:right="115" w:hanging="283"/>
        <w:jc w:val="both"/>
        <w:rPr>
          <w:rFonts w:ascii="Cambria" w:hAnsi="Cambria"/>
          <w:szCs w:val="22"/>
        </w:rPr>
      </w:pPr>
      <w:r>
        <w:rPr>
          <w:rFonts w:ascii="Cambria" w:hAnsi="Cambria"/>
          <w:szCs w:val="22"/>
        </w:rPr>
        <w:t>u</w:t>
      </w:r>
      <w:r w:rsidR="00B335F8" w:rsidRPr="00267331">
        <w:rPr>
          <w:rFonts w:ascii="Cambria" w:hAnsi="Cambria"/>
          <w:szCs w:val="22"/>
        </w:rPr>
        <w:t>pdate webstránky EFA: cez jednoduché rozhranie doplnenie lokálnych informácií do webu EFA</w:t>
      </w:r>
    </w:p>
    <w:p w14:paraId="12606BDF" w14:textId="77777777" w:rsidR="00B335F8" w:rsidRPr="00267331" w:rsidRDefault="00B335F8" w:rsidP="00B335F8">
      <w:pPr>
        <w:pStyle w:val="ListParagraph"/>
        <w:numPr>
          <w:ilvl w:val="0"/>
          <w:numId w:val="60"/>
        </w:numPr>
        <w:spacing w:line="276" w:lineRule="auto"/>
        <w:ind w:left="709" w:right="115" w:hanging="283"/>
        <w:jc w:val="both"/>
        <w:rPr>
          <w:rFonts w:ascii="Cambria" w:hAnsi="Cambria"/>
          <w:szCs w:val="22"/>
        </w:rPr>
      </w:pPr>
      <w:proofErr w:type="spellStart"/>
      <w:r w:rsidRPr="00267331">
        <w:rPr>
          <w:rFonts w:ascii="Cambria" w:hAnsi="Cambria"/>
          <w:szCs w:val="22"/>
        </w:rPr>
        <w:lastRenderedPageBreak/>
        <w:t>upload</w:t>
      </w:r>
      <w:proofErr w:type="spellEnd"/>
      <w:r w:rsidRPr="00267331">
        <w:rPr>
          <w:rFonts w:ascii="Cambria" w:hAnsi="Cambria"/>
          <w:szCs w:val="22"/>
        </w:rPr>
        <w:t xml:space="preserve"> </w:t>
      </w:r>
      <w:proofErr w:type="spellStart"/>
      <w:r w:rsidRPr="00267331">
        <w:rPr>
          <w:rFonts w:ascii="Cambria" w:hAnsi="Cambria"/>
          <w:szCs w:val="22"/>
        </w:rPr>
        <w:t>kontentu</w:t>
      </w:r>
      <w:proofErr w:type="spellEnd"/>
      <w:r w:rsidRPr="00267331">
        <w:rPr>
          <w:rFonts w:ascii="Cambria" w:hAnsi="Cambria"/>
          <w:szCs w:val="22"/>
        </w:rPr>
        <w:t xml:space="preserve"> do </w:t>
      </w:r>
      <w:proofErr w:type="spellStart"/>
      <w:r w:rsidRPr="00267331">
        <w:rPr>
          <w:rFonts w:ascii="Cambria" w:hAnsi="Cambria"/>
          <w:szCs w:val="22"/>
        </w:rPr>
        <w:t>Conference</w:t>
      </w:r>
      <w:proofErr w:type="spellEnd"/>
      <w:r w:rsidRPr="00267331">
        <w:rPr>
          <w:rFonts w:ascii="Cambria" w:hAnsi="Cambria"/>
          <w:szCs w:val="22"/>
        </w:rPr>
        <w:t xml:space="preserve"> 4 </w:t>
      </w:r>
      <w:proofErr w:type="spellStart"/>
      <w:r w:rsidRPr="00267331">
        <w:rPr>
          <w:rFonts w:ascii="Cambria" w:hAnsi="Cambria"/>
          <w:szCs w:val="22"/>
        </w:rPr>
        <w:t>me</w:t>
      </w:r>
      <w:proofErr w:type="spellEnd"/>
      <w:r w:rsidRPr="00267331">
        <w:rPr>
          <w:rFonts w:ascii="Cambria" w:hAnsi="Cambria"/>
          <w:szCs w:val="22"/>
        </w:rPr>
        <w:t xml:space="preserve"> aplikácie: </w:t>
      </w:r>
      <w:proofErr w:type="spellStart"/>
      <w:r w:rsidRPr="00267331">
        <w:rPr>
          <w:rFonts w:ascii="Cambria" w:hAnsi="Cambria"/>
          <w:szCs w:val="22"/>
        </w:rPr>
        <w:t>branding</w:t>
      </w:r>
      <w:proofErr w:type="spellEnd"/>
      <w:r w:rsidRPr="00267331">
        <w:rPr>
          <w:rFonts w:ascii="Cambria" w:hAnsi="Cambria"/>
          <w:szCs w:val="22"/>
        </w:rPr>
        <w:t xml:space="preserve">, kľúčové informácie </w:t>
      </w:r>
    </w:p>
    <w:p w14:paraId="181711B9" w14:textId="1649C568" w:rsidR="00B335F8" w:rsidRPr="00267331" w:rsidRDefault="00B335F8" w:rsidP="00B335F8">
      <w:pPr>
        <w:pStyle w:val="ListParagraph"/>
        <w:numPr>
          <w:ilvl w:val="0"/>
          <w:numId w:val="60"/>
        </w:numPr>
        <w:spacing w:line="276" w:lineRule="auto"/>
        <w:ind w:left="709" w:right="115" w:hanging="283"/>
        <w:jc w:val="both"/>
        <w:rPr>
          <w:rFonts w:ascii="Cambria" w:hAnsi="Cambria"/>
          <w:szCs w:val="22"/>
        </w:rPr>
      </w:pPr>
      <w:r w:rsidRPr="00267331">
        <w:rPr>
          <w:rFonts w:ascii="Cambria" w:hAnsi="Cambria"/>
          <w:szCs w:val="22"/>
        </w:rPr>
        <w:t xml:space="preserve">zabezpečenie partnerskej </w:t>
      </w:r>
      <w:r w:rsidRPr="00267331">
        <w:rPr>
          <w:rFonts w:ascii="Cambria" w:eastAsia="Calibri" w:hAnsi="Cambria"/>
          <w:kern w:val="2"/>
          <w:szCs w:val="22"/>
          <w14:ligatures w14:val="standardContextual"/>
        </w:rPr>
        <w:t>prepravnej spoločnosti (napr. taxi služby)</w:t>
      </w:r>
      <w:r w:rsidRPr="00267331">
        <w:rPr>
          <w:rFonts w:ascii="Cambria" w:hAnsi="Cambria"/>
          <w:szCs w:val="22"/>
        </w:rPr>
        <w:t xml:space="preserve">, ktorú si budú hostia kontaktovať a uhrádzať sami na základe dodaných referencií a popisu k danej službe od </w:t>
      </w:r>
      <w:r w:rsidR="00A01BE3">
        <w:rPr>
          <w:rFonts w:ascii="Cambria" w:hAnsi="Cambria"/>
          <w:szCs w:val="22"/>
        </w:rPr>
        <w:t>uchádzača</w:t>
      </w:r>
    </w:p>
    <w:p w14:paraId="480F932A" w14:textId="2726D683" w:rsidR="00B335F8" w:rsidRPr="00267331" w:rsidRDefault="00B335F8" w:rsidP="00B335F8">
      <w:pPr>
        <w:pStyle w:val="ListParagraph"/>
        <w:numPr>
          <w:ilvl w:val="0"/>
          <w:numId w:val="60"/>
        </w:numPr>
        <w:spacing w:line="276" w:lineRule="auto"/>
        <w:ind w:left="709" w:right="115" w:hanging="283"/>
        <w:jc w:val="both"/>
        <w:rPr>
          <w:rFonts w:ascii="Cambria" w:hAnsi="Cambria"/>
          <w:szCs w:val="22"/>
        </w:rPr>
      </w:pPr>
      <w:r w:rsidRPr="00267331">
        <w:rPr>
          <w:rFonts w:ascii="Cambria" w:hAnsi="Cambria"/>
          <w:szCs w:val="22"/>
        </w:rPr>
        <w:t xml:space="preserve">zabezpečenie </w:t>
      </w:r>
      <w:r w:rsidR="0006386D" w:rsidRPr="00267331">
        <w:rPr>
          <w:rFonts w:ascii="Cambria" w:hAnsi="Cambria"/>
          <w:szCs w:val="22"/>
        </w:rPr>
        <w:t>požiarn</w:t>
      </w:r>
      <w:r w:rsidR="0006386D">
        <w:rPr>
          <w:rFonts w:ascii="Cambria" w:hAnsi="Cambria"/>
          <w:szCs w:val="22"/>
        </w:rPr>
        <w:t>eho dozoru</w:t>
      </w:r>
      <w:r w:rsidR="0006386D" w:rsidRPr="00267331">
        <w:rPr>
          <w:rFonts w:ascii="Cambria" w:hAnsi="Cambria"/>
          <w:szCs w:val="22"/>
        </w:rPr>
        <w:t xml:space="preserve"> </w:t>
      </w:r>
      <w:r w:rsidRPr="00267331">
        <w:rPr>
          <w:rFonts w:ascii="Cambria" w:hAnsi="Cambria"/>
          <w:szCs w:val="22"/>
        </w:rPr>
        <w:t>v </w:t>
      </w: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Pr="00267331">
        <w:rPr>
          <w:rFonts w:ascii="Cambria" w:hAnsi="Cambria"/>
          <w:szCs w:val="22"/>
        </w:rPr>
        <w:t>Blu</w:t>
      </w:r>
      <w:proofErr w:type="spellEnd"/>
      <w:r w:rsidRPr="00267331">
        <w:rPr>
          <w:rFonts w:ascii="Cambria" w:hAnsi="Cambria"/>
          <w:szCs w:val="22"/>
        </w:rPr>
        <w:t xml:space="preserve"> </w:t>
      </w:r>
      <w:proofErr w:type="spellStart"/>
      <w:r w:rsidRPr="00267331">
        <w:rPr>
          <w:rFonts w:ascii="Cambria" w:hAnsi="Cambria"/>
          <w:szCs w:val="22"/>
        </w:rPr>
        <w:t>Carlton</w:t>
      </w:r>
      <w:proofErr w:type="spellEnd"/>
      <w:r w:rsidRPr="00267331">
        <w:rPr>
          <w:rFonts w:ascii="Cambria" w:hAnsi="Cambria"/>
          <w:szCs w:val="22"/>
        </w:rPr>
        <w:t xml:space="preserve"> počas celého trvania podujatia</w:t>
      </w:r>
      <w:r w:rsidR="0007446F">
        <w:rPr>
          <w:rFonts w:ascii="Cambria" w:hAnsi="Cambria"/>
          <w:szCs w:val="22"/>
        </w:rPr>
        <w:t xml:space="preserve"> – štvrtok a piatok</w:t>
      </w:r>
      <w:r w:rsidR="0007446F" w:rsidRPr="0007446F">
        <w:rPr>
          <w:rFonts w:ascii="Cambria" w:hAnsi="Cambria"/>
          <w:szCs w:val="22"/>
        </w:rPr>
        <w:t xml:space="preserve"> 22</w:t>
      </w:r>
      <w:r w:rsidR="002A51D4">
        <w:rPr>
          <w:rFonts w:ascii="Cambria" w:hAnsi="Cambria"/>
          <w:szCs w:val="22"/>
        </w:rPr>
        <w:t xml:space="preserve">. </w:t>
      </w:r>
      <w:r w:rsidR="0007446F" w:rsidRPr="0007446F">
        <w:rPr>
          <w:rFonts w:ascii="Cambria" w:hAnsi="Cambria"/>
          <w:szCs w:val="22"/>
        </w:rPr>
        <w:t>-</w:t>
      </w:r>
      <w:r w:rsidR="002A51D4">
        <w:rPr>
          <w:rFonts w:ascii="Cambria" w:hAnsi="Cambria"/>
          <w:szCs w:val="22"/>
        </w:rPr>
        <w:t xml:space="preserve"> </w:t>
      </w:r>
      <w:r w:rsidR="0007446F" w:rsidRPr="0007446F">
        <w:rPr>
          <w:rFonts w:ascii="Cambria" w:hAnsi="Cambria"/>
          <w:szCs w:val="22"/>
        </w:rPr>
        <w:t>23</w:t>
      </w:r>
      <w:r w:rsidR="002A51D4">
        <w:rPr>
          <w:rFonts w:ascii="Cambria" w:hAnsi="Cambria"/>
          <w:szCs w:val="22"/>
        </w:rPr>
        <w:t>.</w:t>
      </w:r>
      <w:r w:rsidR="0007446F" w:rsidRPr="0007446F">
        <w:rPr>
          <w:rFonts w:ascii="Cambria" w:hAnsi="Cambria"/>
          <w:szCs w:val="22"/>
        </w:rPr>
        <w:t>8</w:t>
      </w:r>
      <w:r w:rsidR="002A51D4">
        <w:rPr>
          <w:rFonts w:ascii="Cambria" w:hAnsi="Cambria"/>
          <w:szCs w:val="22"/>
        </w:rPr>
        <w:t>.</w:t>
      </w:r>
      <w:r w:rsidR="0007446F" w:rsidRPr="0007446F">
        <w:rPr>
          <w:rFonts w:ascii="Cambria" w:hAnsi="Cambria"/>
          <w:szCs w:val="22"/>
        </w:rPr>
        <w:t xml:space="preserve"> (nad 300</w:t>
      </w:r>
      <w:r w:rsidR="002A51D4">
        <w:rPr>
          <w:rFonts w:ascii="Cambria" w:hAnsi="Cambria"/>
          <w:szCs w:val="22"/>
        </w:rPr>
        <w:t xml:space="preserve"> </w:t>
      </w:r>
      <w:r w:rsidR="0007446F" w:rsidRPr="0007446F">
        <w:rPr>
          <w:rFonts w:ascii="Cambria" w:hAnsi="Cambria"/>
          <w:szCs w:val="22"/>
        </w:rPr>
        <w:t>os</w:t>
      </w:r>
      <w:r w:rsidR="002A51D4">
        <w:rPr>
          <w:rFonts w:ascii="Cambria" w:hAnsi="Cambria"/>
          <w:szCs w:val="22"/>
        </w:rPr>
        <w:t>ôb</w:t>
      </w:r>
      <w:r w:rsidR="0007446F" w:rsidRPr="0007446F">
        <w:rPr>
          <w:rFonts w:ascii="Cambria" w:hAnsi="Cambria"/>
          <w:szCs w:val="22"/>
        </w:rPr>
        <w:t>), od 9hod- 17hod, 2</w:t>
      </w:r>
      <w:r w:rsidR="002A51D4">
        <w:rPr>
          <w:rFonts w:ascii="Cambria" w:hAnsi="Cambria"/>
          <w:szCs w:val="22"/>
        </w:rPr>
        <w:t xml:space="preserve"> </w:t>
      </w:r>
      <w:r w:rsidR="0007446F" w:rsidRPr="0007446F">
        <w:rPr>
          <w:rFonts w:ascii="Cambria" w:hAnsi="Cambria"/>
          <w:szCs w:val="22"/>
        </w:rPr>
        <w:t>os</w:t>
      </w:r>
      <w:r w:rsidR="002A51D4">
        <w:rPr>
          <w:rFonts w:ascii="Cambria" w:hAnsi="Cambria"/>
          <w:szCs w:val="22"/>
        </w:rPr>
        <w:t>oby</w:t>
      </w:r>
    </w:p>
    <w:p w14:paraId="188D8B80" w14:textId="77777777" w:rsidR="00B335F8" w:rsidRPr="00267331" w:rsidRDefault="00B335F8" w:rsidP="00B335F8">
      <w:pPr>
        <w:pStyle w:val="ListParagraph"/>
        <w:numPr>
          <w:ilvl w:val="0"/>
          <w:numId w:val="60"/>
        </w:numPr>
        <w:spacing w:line="276" w:lineRule="auto"/>
        <w:ind w:left="709" w:right="115" w:hanging="283"/>
        <w:jc w:val="both"/>
        <w:rPr>
          <w:rFonts w:ascii="Cambria" w:hAnsi="Cambria"/>
          <w:szCs w:val="22"/>
        </w:rPr>
      </w:pPr>
      <w:r w:rsidRPr="00267331">
        <w:rPr>
          <w:rFonts w:ascii="Cambria" w:hAnsi="Cambria"/>
          <w:szCs w:val="22"/>
        </w:rPr>
        <w:t>výber / selekcia ponuky 5 balíčkov turistických atrakcií pre účastníkov podujatia v sobotu po ukončení konferencií, ktoré si budú hostia objednávať a platiť sami</w:t>
      </w:r>
    </w:p>
    <w:p w14:paraId="092D6DCB" w14:textId="4BF164C0" w:rsidR="00B335F8" w:rsidRPr="00267331" w:rsidRDefault="00B335F8" w:rsidP="00B335F8">
      <w:pPr>
        <w:pStyle w:val="ListParagraph"/>
        <w:numPr>
          <w:ilvl w:val="0"/>
          <w:numId w:val="60"/>
        </w:numPr>
        <w:spacing w:line="276" w:lineRule="auto"/>
        <w:ind w:left="709" w:right="115" w:hanging="283"/>
        <w:contextualSpacing w:val="0"/>
        <w:jc w:val="both"/>
        <w:rPr>
          <w:rFonts w:ascii="Cambria" w:hAnsi="Cambria"/>
          <w:szCs w:val="22"/>
        </w:rPr>
      </w:pPr>
      <w:proofErr w:type="spellStart"/>
      <w:r w:rsidRPr="00267331">
        <w:rPr>
          <w:rFonts w:ascii="Cambria" w:hAnsi="Cambria"/>
          <w:szCs w:val="22"/>
        </w:rPr>
        <w:t>wifi</w:t>
      </w:r>
      <w:proofErr w:type="spellEnd"/>
      <w:r w:rsidRPr="00267331">
        <w:rPr>
          <w:rFonts w:ascii="Cambria" w:hAnsi="Cambria"/>
          <w:szCs w:val="22"/>
        </w:rPr>
        <w:t xml:space="preserve"> konferencie v </w:t>
      </w: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Pr="00267331">
        <w:rPr>
          <w:rFonts w:ascii="Cambria" w:hAnsi="Cambria"/>
          <w:szCs w:val="22"/>
        </w:rPr>
        <w:t>Blu</w:t>
      </w:r>
      <w:proofErr w:type="spellEnd"/>
      <w:r w:rsidRPr="00267331">
        <w:rPr>
          <w:rFonts w:ascii="Cambria" w:hAnsi="Cambria"/>
          <w:szCs w:val="22"/>
        </w:rPr>
        <w:t xml:space="preserve"> </w:t>
      </w:r>
      <w:proofErr w:type="spellStart"/>
      <w:r w:rsidRPr="00267331">
        <w:rPr>
          <w:rFonts w:ascii="Cambria" w:hAnsi="Cambria"/>
          <w:szCs w:val="22"/>
        </w:rPr>
        <w:t>Carlton</w:t>
      </w:r>
      <w:proofErr w:type="spellEnd"/>
      <w:r w:rsidRPr="00267331">
        <w:rPr>
          <w:rFonts w:ascii="Cambria" w:hAnsi="Cambria"/>
          <w:szCs w:val="22"/>
        </w:rPr>
        <w:t xml:space="preserve"> zabezpečí </w:t>
      </w:r>
      <w:r w:rsidR="0006386D">
        <w:rPr>
          <w:rFonts w:ascii="Cambria" w:hAnsi="Cambria"/>
          <w:szCs w:val="22"/>
        </w:rPr>
        <w:t>verejný o</w:t>
      </w:r>
      <w:r w:rsidR="0006386D" w:rsidRPr="00267331">
        <w:rPr>
          <w:rFonts w:ascii="Cambria" w:hAnsi="Cambria"/>
          <w:szCs w:val="22"/>
        </w:rPr>
        <w:t>bstarávateľ</w:t>
      </w:r>
      <w:r w:rsidRPr="00267331">
        <w:rPr>
          <w:rFonts w:ascii="Cambria" w:hAnsi="Cambria"/>
          <w:szCs w:val="22"/>
        </w:rPr>
        <w:t xml:space="preserve">, ale doručenie informácie hosťom o </w:t>
      </w:r>
      <w:proofErr w:type="spellStart"/>
      <w:r w:rsidRPr="00267331">
        <w:rPr>
          <w:rFonts w:ascii="Cambria" w:hAnsi="Cambria"/>
          <w:szCs w:val="22"/>
        </w:rPr>
        <w:t>Wifi</w:t>
      </w:r>
      <w:proofErr w:type="spellEnd"/>
      <w:r w:rsidRPr="00267331">
        <w:rPr>
          <w:rFonts w:ascii="Cambria" w:hAnsi="Cambria"/>
          <w:szCs w:val="22"/>
        </w:rPr>
        <w:t xml:space="preserve"> je úloha </w:t>
      </w:r>
      <w:r w:rsidR="0006386D">
        <w:rPr>
          <w:rFonts w:ascii="Cambria" w:hAnsi="Cambria"/>
          <w:szCs w:val="22"/>
        </w:rPr>
        <w:t>uchádzača</w:t>
      </w:r>
    </w:p>
    <w:p w14:paraId="2ED9B261" w14:textId="77777777" w:rsidR="00B335F8" w:rsidRPr="00267331" w:rsidRDefault="00B335F8" w:rsidP="00B335F8">
      <w:pPr>
        <w:pStyle w:val="ListParagraph"/>
        <w:numPr>
          <w:ilvl w:val="0"/>
          <w:numId w:val="60"/>
        </w:numPr>
        <w:spacing w:line="276" w:lineRule="auto"/>
        <w:ind w:left="709" w:right="115" w:hanging="283"/>
        <w:contextualSpacing w:val="0"/>
        <w:jc w:val="both"/>
        <w:rPr>
          <w:rFonts w:ascii="Cambria" w:hAnsi="Cambria"/>
          <w:szCs w:val="22"/>
        </w:rPr>
      </w:pPr>
      <w:r w:rsidRPr="00267331">
        <w:rPr>
          <w:rFonts w:ascii="Cambria" w:hAnsi="Cambria"/>
          <w:szCs w:val="22"/>
        </w:rPr>
        <w:t>doručovanie potrebných denných informácií hosťom konferencie</w:t>
      </w:r>
    </w:p>
    <w:p w14:paraId="709CFE77" w14:textId="77777777" w:rsidR="00B335F8" w:rsidRPr="00267331" w:rsidRDefault="00B335F8" w:rsidP="00B335F8">
      <w:pPr>
        <w:spacing w:line="276" w:lineRule="auto"/>
        <w:rPr>
          <w:rFonts w:ascii="Cambria" w:hAnsi="Cambria"/>
          <w:szCs w:val="22"/>
        </w:rPr>
      </w:pPr>
    </w:p>
    <w:p w14:paraId="51DB0328" w14:textId="77777777" w:rsidR="00B335F8" w:rsidRPr="00267331" w:rsidRDefault="00B335F8" w:rsidP="00B335F8">
      <w:pPr>
        <w:pStyle w:val="ListParagraph"/>
        <w:numPr>
          <w:ilvl w:val="0"/>
          <w:numId w:val="104"/>
        </w:numPr>
        <w:spacing w:after="15" w:line="248" w:lineRule="auto"/>
        <w:ind w:left="284" w:right="2" w:hanging="284"/>
        <w:jc w:val="both"/>
        <w:rPr>
          <w:rFonts w:ascii="Cambria" w:hAnsi="Cambria"/>
          <w:b/>
          <w:bCs/>
          <w:szCs w:val="22"/>
        </w:rPr>
      </w:pPr>
      <w:r w:rsidRPr="00267331">
        <w:rPr>
          <w:rFonts w:ascii="Cambria" w:hAnsi="Cambria"/>
          <w:b/>
          <w:bCs/>
          <w:szCs w:val="22"/>
        </w:rPr>
        <w:t>Hostesky a </w:t>
      </w:r>
      <w:proofErr w:type="spellStart"/>
      <w:r w:rsidRPr="00267331">
        <w:rPr>
          <w:rFonts w:ascii="Cambria" w:hAnsi="Cambria"/>
          <w:b/>
          <w:bCs/>
          <w:szCs w:val="22"/>
        </w:rPr>
        <w:t>hostesovia</w:t>
      </w:r>
      <w:proofErr w:type="spellEnd"/>
      <w:r w:rsidRPr="00267331">
        <w:rPr>
          <w:rFonts w:ascii="Cambria" w:hAnsi="Cambria"/>
          <w:b/>
          <w:bCs/>
          <w:szCs w:val="22"/>
        </w:rPr>
        <w:t xml:space="preserve"> – konferencia </w:t>
      </w:r>
    </w:p>
    <w:p w14:paraId="5A14ECF9" w14:textId="77777777" w:rsidR="00B335F8" w:rsidRPr="00267331" w:rsidRDefault="00B335F8" w:rsidP="00B335F8">
      <w:pPr>
        <w:spacing w:line="276" w:lineRule="auto"/>
        <w:ind w:left="426"/>
        <w:rPr>
          <w:rFonts w:ascii="Cambria" w:hAnsi="Cambria"/>
          <w:szCs w:val="22"/>
        </w:rPr>
      </w:pPr>
      <w:r w:rsidRPr="00267331">
        <w:rPr>
          <w:rFonts w:ascii="Cambria" w:hAnsi="Cambria"/>
          <w:szCs w:val="22"/>
        </w:rPr>
        <w:t xml:space="preserve">Uchádzač sprostredkuje pre dané podujatie pre obe lokácie na celý čas podujatia minimálny počet 30 </w:t>
      </w:r>
      <w:proofErr w:type="spellStart"/>
      <w:r w:rsidRPr="00267331">
        <w:rPr>
          <w:rFonts w:ascii="Cambria" w:hAnsi="Cambria"/>
          <w:szCs w:val="22"/>
        </w:rPr>
        <w:t>hostesov</w:t>
      </w:r>
      <w:proofErr w:type="spellEnd"/>
      <w:r w:rsidRPr="00267331">
        <w:rPr>
          <w:rFonts w:ascii="Cambria" w:hAnsi="Cambria"/>
          <w:szCs w:val="22"/>
        </w:rPr>
        <w:t xml:space="preserve"> / hostesiek  s plynulou angličtinou, ideálne </w:t>
      </w:r>
      <w:proofErr w:type="spellStart"/>
      <w:r w:rsidRPr="00267331">
        <w:rPr>
          <w:rFonts w:ascii="Cambria" w:hAnsi="Cambria"/>
          <w:szCs w:val="22"/>
        </w:rPr>
        <w:t>genderovo</w:t>
      </w:r>
      <w:proofErr w:type="spellEnd"/>
      <w:r w:rsidRPr="00267331">
        <w:rPr>
          <w:rFonts w:ascii="Cambria" w:hAnsi="Cambria"/>
          <w:szCs w:val="22"/>
        </w:rPr>
        <w:t xml:space="preserve"> vyrovnaných </w:t>
      </w:r>
    </w:p>
    <w:p w14:paraId="6FD3E552" w14:textId="77777777" w:rsidR="00B335F8" w:rsidRPr="00267331" w:rsidRDefault="00B335F8" w:rsidP="00B335F8">
      <w:pPr>
        <w:spacing w:line="276" w:lineRule="auto"/>
        <w:rPr>
          <w:rFonts w:ascii="Cambria" w:hAnsi="Cambria"/>
          <w:szCs w:val="22"/>
        </w:rPr>
      </w:pPr>
    </w:p>
    <w:p w14:paraId="2F1164F7" w14:textId="77777777" w:rsidR="00B335F8" w:rsidRPr="00267331" w:rsidRDefault="00B335F8" w:rsidP="00B335F8">
      <w:pPr>
        <w:pStyle w:val="ListParagraph"/>
        <w:numPr>
          <w:ilvl w:val="0"/>
          <w:numId w:val="104"/>
        </w:numPr>
        <w:spacing w:line="276" w:lineRule="auto"/>
        <w:ind w:left="284" w:right="115" w:hanging="284"/>
        <w:jc w:val="both"/>
        <w:rPr>
          <w:rFonts w:ascii="Cambria" w:hAnsi="Cambria"/>
          <w:b/>
          <w:bCs/>
          <w:szCs w:val="22"/>
        </w:rPr>
      </w:pPr>
      <w:r w:rsidRPr="00267331">
        <w:rPr>
          <w:rFonts w:ascii="Cambria" w:hAnsi="Cambria"/>
          <w:b/>
          <w:bCs/>
          <w:szCs w:val="22"/>
        </w:rPr>
        <w:t xml:space="preserve"> Sprievodný program Sobota 24.8.2024 – po 12.30 hod</w:t>
      </w:r>
    </w:p>
    <w:p w14:paraId="495B1A0B" w14:textId="77777777" w:rsidR="00B335F8" w:rsidRPr="00267331" w:rsidRDefault="00B335F8" w:rsidP="00B335F8">
      <w:pPr>
        <w:pStyle w:val="ListParagraph"/>
        <w:spacing w:line="276" w:lineRule="auto"/>
        <w:ind w:left="284"/>
        <w:rPr>
          <w:rFonts w:ascii="Cambria" w:hAnsi="Cambria"/>
          <w:b/>
          <w:bCs/>
          <w:szCs w:val="22"/>
        </w:rPr>
      </w:pPr>
    </w:p>
    <w:p w14:paraId="4702E852" w14:textId="77777777" w:rsidR="00B335F8" w:rsidRPr="00267331" w:rsidRDefault="00B335F8" w:rsidP="00B335F8">
      <w:pPr>
        <w:pStyle w:val="ListParagraph"/>
        <w:numPr>
          <w:ilvl w:val="0"/>
          <w:numId w:val="96"/>
        </w:numPr>
        <w:spacing w:line="276" w:lineRule="auto"/>
        <w:ind w:left="709" w:right="115" w:hanging="283"/>
        <w:jc w:val="both"/>
        <w:rPr>
          <w:rFonts w:ascii="Cambria" w:hAnsi="Cambria"/>
          <w:szCs w:val="22"/>
        </w:rPr>
      </w:pPr>
      <w:r w:rsidRPr="00267331">
        <w:rPr>
          <w:rFonts w:ascii="Cambria" w:hAnsi="Cambria"/>
          <w:szCs w:val="22"/>
        </w:rPr>
        <w:t>výber partnera na tento typ podujatia (komerčný, inštitúcia)</w:t>
      </w:r>
    </w:p>
    <w:p w14:paraId="559760D6" w14:textId="77777777" w:rsidR="00B335F8" w:rsidRPr="00267331" w:rsidRDefault="00B335F8" w:rsidP="00B335F8">
      <w:pPr>
        <w:pStyle w:val="ListParagraph"/>
        <w:numPr>
          <w:ilvl w:val="0"/>
          <w:numId w:val="96"/>
        </w:numPr>
        <w:spacing w:line="276" w:lineRule="auto"/>
        <w:ind w:left="709" w:right="115" w:hanging="283"/>
        <w:jc w:val="both"/>
        <w:rPr>
          <w:rFonts w:ascii="Cambria" w:hAnsi="Cambria"/>
          <w:szCs w:val="22"/>
        </w:rPr>
      </w:pPr>
      <w:r w:rsidRPr="00267331">
        <w:rPr>
          <w:rFonts w:ascii="Cambria" w:hAnsi="Cambria"/>
          <w:szCs w:val="22"/>
        </w:rPr>
        <w:t xml:space="preserve">manažment ich </w:t>
      </w:r>
      <w:proofErr w:type="spellStart"/>
      <w:r w:rsidRPr="00267331">
        <w:rPr>
          <w:rFonts w:ascii="Cambria" w:hAnsi="Cambria"/>
          <w:szCs w:val="22"/>
        </w:rPr>
        <w:t>promotion</w:t>
      </w:r>
      <w:proofErr w:type="spellEnd"/>
      <w:r w:rsidRPr="00267331">
        <w:rPr>
          <w:rFonts w:ascii="Cambria" w:hAnsi="Cambria"/>
          <w:szCs w:val="22"/>
        </w:rPr>
        <w:t xml:space="preserve"> v lokácii Reduta </w:t>
      </w:r>
    </w:p>
    <w:p w14:paraId="2B6AE3C9" w14:textId="77777777" w:rsidR="00B335F8" w:rsidRPr="00267331" w:rsidRDefault="00B335F8" w:rsidP="00B335F8">
      <w:pPr>
        <w:pStyle w:val="ListParagraph"/>
        <w:numPr>
          <w:ilvl w:val="0"/>
          <w:numId w:val="96"/>
        </w:numPr>
        <w:spacing w:line="276" w:lineRule="auto"/>
        <w:ind w:left="709" w:right="115" w:hanging="283"/>
        <w:jc w:val="both"/>
        <w:rPr>
          <w:rFonts w:ascii="Cambria" w:hAnsi="Cambria"/>
          <w:szCs w:val="22"/>
        </w:rPr>
      </w:pPr>
      <w:r w:rsidRPr="00267331">
        <w:rPr>
          <w:rFonts w:ascii="Cambria" w:hAnsi="Cambria"/>
          <w:szCs w:val="22"/>
        </w:rPr>
        <w:t xml:space="preserve">koordinácia výberu ponuky/ponukových balíčkov  </w:t>
      </w:r>
    </w:p>
    <w:p w14:paraId="3EB15B07" w14:textId="77777777" w:rsidR="00B335F8" w:rsidRPr="00267331" w:rsidRDefault="00B335F8" w:rsidP="00B335F8">
      <w:pPr>
        <w:spacing w:line="276" w:lineRule="auto"/>
        <w:jc w:val="both"/>
        <w:rPr>
          <w:rFonts w:ascii="Cambria" w:hAnsi="Cambria"/>
          <w:b/>
          <w:bCs/>
          <w:szCs w:val="22"/>
        </w:rPr>
      </w:pPr>
    </w:p>
    <w:p w14:paraId="34FE008C" w14:textId="77777777" w:rsidR="00B335F8" w:rsidRPr="00267331" w:rsidRDefault="00B335F8" w:rsidP="00B335F8">
      <w:pPr>
        <w:pStyle w:val="ListParagraph"/>
        <w:spacing w:line="276" w:lineRule="auto"/>
        <w:ind w:left="360"/>
        <w:rPr>
          <w:rFonts w:ascii="Cambria" w:hAnsi="Cambria"/>
          <w:szCs w:val="22"/>
        </w:rPr>
      </w:pPr>
    </w:p>
    <w:p w14:paraId="0F67CF02" w14:textId="77777777" w:rsidR="00B335F8" w:rsidRPr="00267331" w:rsidRDefault="00B335F8" w:rsidP="00B335F8">
      <w:pPr>
        <w:widowControl w:val="0"/>
        <w:autoSpaceDE w:val="0"/>
        <w:autoSpaceDN w:val="0"/>
        <w:rPr>
          <w:rFonts w:ascii="Cambria" w:hAnsi="Cambria"/>
          <w:szCs w:val="22"/>
        </w:rPr>
      </w:pPr>
      <w:r w:rsidRPr="00267331">
        <w:rPr>
          <w:rFonts w:ascii="Cambria" w:hAnsi="Cambria"/>
          <w:szCs w:val="22"/>
        </w:rPr>
        <w:br w:type="page"/>
      </w:r>
    </w:p>
    <w:p w14:paraId="0A0844BB" w14:textId="77777777" w:rsidR="00B335F8" w:rsidRPr="00267331" w:rsidRDefault="00B335F8" w:rsidP="00B335F8">
      <w:pPr>
        <w:spacing w:line="276" w:lineRule="auto"/>
        <w:contextualSpacing/>
        <w:jc w:val="center"/>
        <w:rPr>
          <w:rFonts w:ascii="Cambria" w:hAnsi="Cambria"/>
          <w:b/>
          <w:bCs/>
          <w:szCs w:val="22"/>
        </w:rPr>
      </w:pPr>
      <w:r w:rsidRPr="00267331">
        <w:rPr>
          <w:rFonts w:ascii="Cambria" w:hAnsi="Cambria"/>
          <w:b/>
          <w:bCs/>
          <w:szCs w:val="22"/>
        </w:rPr>
        <w:lastRenderedPageBreak/>
        <w:t>OSOBITNÝ ZOZNAM POŽIADAVIEK PRE</w:t>
      </w:r>
    </w:p>
    <w:p w14:paraId="7A416BAF" w14:textId="77777777" w:rsidR="00B335F8" w:rsidRPr="00267331" w:rsidRDefault="00B335F8" w:rsidP="00B335F8">
      <w:pPr>
        <w:spacing w:line="276" w:lineRule="auto"/>
        <w:contextualSpacing/>
        <w:jc w:val="center"/>
        <w:rPr>
          <w:rFonts w:ascii="Cambria" w:hAnsi="Cambria"/>
          <w:b/>
          <w:bCs/>
          <w:szCs w:val="22"/>
        </w:rPr>
      </w:pPr>
      <w:r w:rsidRPr="00267331">
        <w:rPr>
          <w:rFonts w:ascii="Cambria" w:hAnsi="Cambria"/>
          <w:b/>
          <w:bCs/>
          <w:szCs w:val="22"/>
        </w:rPr>
        <w:t>WELCOME RECEPTION REDUTA</w:t>
      </w:r>
    </w:p>
    <w:p w14:paraId="3ACD09CB" w14:textId="77777777" w:rsidR="00B335F8" w:rsidRPr="00267331" w:rsidRDefault="00B335F8" w:rsidP="00B335F8">
      <w:pPr>
        <w:pStyle w:val="ListParagraph"/>
        <w:spacing w:line="276" w:lineRule="auto"/>
        <w:ind w:left="1440"/>
        <w:rPr>
          <w:rFonts w:ascii="Cambria" w:eastAsia="Cambria" w:hAnsi="Cambria"/>
          <w:szCs w:val="22"/>
          <w:lang w:eastAsia="en-US"/>
        </w:rPr>
      </w:pPr>
    </w:p>
    <w:p w14:paraId="66FD75E7" w14:textId="77777777" w:rsidR="00B335F8" w:rsidRPr="00267331" w:rsidRDefault="00B335F8" w:rsidP="00B335F8">
      <w:pPr>
        <w:pStyle w:val="ListParagraph"/>
        <w:numPr>
          <w:ilvl w:val="0"/>
          <w:numId w:val="90"/>
        </w:numPr>
        <w:spacing w:line="276" w:lineRule="auto"/>
        <w:ind w:left="284" w:right="115" w:hanging="284"/>
        <w:contextualSpacing w:val="0"/>
        <w:jc w:val="both"/>
        <w:rPr>
          <w:rFonts w:ascii="Cambria" w:eastAsia="Cambria" w:hAnsi="Cambria"/>
          <w:b/>
          <w:bCs/>
          <w:szCs w:val="22"/>
          <w:lang w:eastAsia="en-US"/>
        </w:rPr>
      </w:pPr>
      <w:r w:rsidRPr="00267331">
        <w:rPr>
          <w:rFonts w:ascii="Cambria" w:eastAsia="Cambria" w:hAnsi="Cambria"/>
          <w:b/>
          <w:bCs/>
          <w:szCs w:val="22"/>
          <w:lang w:eastAsia="en-US"/>
        </w:rPr>
        <w:t xml:space="preserve">Hostesky a </w:t>
      </w:r>
      <w:proofErr w:type="spellStart"/>
      <w:r w:rsidRPr="00267331">
        <w:rPr>
          <w:rFonts w:ascii="Cambria" w:eastAsia="Cambria" w:hAnsi="Cambria"/>
          <w:b/>
          <w:bCs/>
          <w:szCs w:val="22"/>
          <w:lang w:eastAsia="en-US"/>
        </w:rPr>
        <w:t>hostesovia</w:t>
      </w:r>
      <w:proofErr w:type="spellEnd"/>
    </w:p>
    <w:p w14:paraId="24A111DC" w14:textId="77777777" w:rsidR="00B335F8" w:rsidRPr="00267331" w:rsidRDefault="00B335F8" w:rsidP="00B335F8">
      <w:pPr>
        <w:spacing w:after="15" w:line="248" w:lineRule="auto"/>
        <w:ind w:right="2"/>
        <w:contextualSpacing/>
        <w:rPr>
          <w:rFonts w:ascii="Cambria" w:hAnsi="Cambria"/>
          <w:szCs w:val="22"/>
        </w:rPr>
      </w:pPr>
      <w:r w:rsidRPr="00267331">
        <w:rPr>
          <w:rFonts w:ascii="Cambria" w:hAnsi="Cambria"/>
          <w:szCs w:val="22"/>
        </w:rPr>
        <w:t>Uchádzač sprostredkuje pre danú časť podujatia:</w:t>
      </w:r>
    </w:p>
    <w:p w14:paraId="5236F0D3" w14:textId="1F471465" w:rsidR="00B335F8" w:rsidRPr="00267331" w:rsidRDefault="00B335F8" w:rsidP="00B335F8">
      <w:pPr>
        <w:pStyle w:val="ListParagraph"/>
        <w:numPr>
          <w:ilvl w:val="0"/>
          <w:numId w:val="56"/>
        </w:numPr>
        <w:ind w:right="115"/>
        <w:contextualSpacing w:val="0"/>
        <w:jc w:val="both"/>
      </w:pPr>
      <w:r w:rsidRPr="00267331">
        <w:rPr>
          <w:rFonts w:ascii="Cambria" w:hAnsi="Cambria"/>
          <w:szCs w:val="22"/>
        </w:rPr>
        <w:t xml:space="preserve">minimálny počet 4 hostesiek alebo </w:t>
      </w:r>
      <w:proofErr w:type="spellStart"/>
      <w:r w:rsidRPr="00267331">
        <w:rPr>
          <w:rFonts w:ascii="Cambria" w:hAnsi="Cambria"/>
          <w:szCs w:val="22"/>
        </w:rPr>
        <w:t>hostesov</w:t>
      </w:r>
      <w:proofErr w:type="spellEnd"/>
      <w:r w:rsidRPr="00267331">
        <w:rPr>
          <w:rFonts w:ascii="Cambria" w:hAnsi="Cambria"/>
          <w:szCs w:val="22"/>
        </w:rPr>
        <w:t xml:space="preserve"> s plynulou angličtinou, ideálne </w:t>
      </w:r>
      <w:proofErr w:type="spellStart"/>
      <w:r w:rsidRPr="00267331">
        <w:rPr>
          <w:rFonts w:ascii="Cambria" w:hAnsi="Cambria"/>
          <w:szCs w:val="22"/>
        </w:rPr>
        <w:t>gendrovo</w:t>
      </w:r>
      <w:proofErr w:type="spellEnd"/>
      <w:r w:rsidRPr="00267331">
        <w:rPr>
          <w:rFonts w:ascii="Cambria" w:hAnsi="Cambria"/>
          <w:szCs w:val="22"/>
        </w:rPr>
        <w:t xml:space="preserve"> vyrovnaných, ktorí budú pred budovou Reduty a pri vchode do Veľkej siene na vítanie hostí (nesúvisí s registráciou), týmto </w:t>
      </w:r>
      <w:proofErr w:type="spellStart"/>
      <w:r w:rsidRPr="00267331">
        <w:rPr>
          <w:rFonts w:ascii="Cambria" w:hAnsi="Cambria"/>
          <w:szCs w:val="22"/>
        </w:rPr>
        <w:t>hostesom</w:t>
      </w:r>
      <w:proofErr w:type="spellEnd"/>
      <w:r w:rsidRPr="00267331">
        <w:rPr>
          <w:rFonts w:ascii="Cambria" w:hAnsi="Cambria"/>
          <w:szCs w:val="22"/>
        </w:rPr>
        <w:t xml:space="preserve"> / hosteskám uchádzač zabezpečí elegantné formálne oblečenie, prípadne iné uchádzačom navrhnuté oblečenie, ktorým podporí </w:t>
      </w:r>
      <w:proofErr w:type="spellStart"/>
      <w:r w:rsidRPr="00267331">
        <w:rPr>
          <w:rFonts w:ascii="Cambria" w:hAnsi="Cambria"/>
          <w:szCs w:val="22"/>
        </w:rPr>
        <w:t>korporátnosť</w:t>
      </w:r>
      <w:proofErr w:type="spellEnd"/>
      <w:r w:rsidRPr="00267331">
        <w:rPr>
          <w:rFonts w:ascii="Cambria" w:hAnsi="Cambria"/>
          <w:szCs w:val="22"/>
        </w:rPr>
        <w:t xml:space="preserve"> podujatia</w:t>
      </w:r>
      <w:r w:rsidR="00824761">
        <w:rPr>
          <w:rFonts w:ascii="Cambria" w:hAnsi="Cambria"/>
          <w:szCs w:val="22"/>
        </w:rPr>
        <w:t xml:space="preserve"> (</w:t>
      </w:r>
      <w:r w:rsidR="00824761" w:rsidRPr="00824761">
        <w:rPr>
          <w:rFonts w:ascii="Cambria" w:hAnsi="Cambria"/>
          <w:szCs w:val="22"/>
        </w:rPr>
        <w:t>ženy: elegantné šaty alebo kostým 1 farba (BW), muži čierny smoking</w:t>
      </w:r>
      <w:r w:rsidR="00824761">
        <w:rPr>
          <w:rFonts w:ascii="Cambria" w:hAnsi="Cambria"/>
          <w:szCs w:val="22"/>
        </w:rPr>
        <w:t>)</w:t>
      </w:r>
    </w:p>
    <w:p w14:paraId="20C1A892" w14:textId="77777777" w:rsidR="00B335F8" w:rsidRPr="00267331" w:rsidRDefault="00B335F8" w:rsidP="00B335F8">
      <w:pPr>
        <w:pStyle w:val="ListParagraph"/>
        <w:numPr>
          <w:ilvl w:val="0"/>
          <w:numId w:val="56"/>
        </w:numPr>
        <w:spacing w:after="15" w:line="248" w:lineRule="auto"/>
        <w:ind w:right="2"/>
        <w:jc w:val="both"/>
        <w:rPr>
          <w:rFonts w:ascii="Cambria" w:hAnsi="Cambria"/>
          <w:szCs w:val="22"/>
        </w:rPr>
      </w:pPr>
      <w:r w:rsidRPr="00267331">
        <w:rPr>
          <w:rFonts w:ascii="Cambria" w:hAnsi="Cambria"/>
          <w:szCs w:val="22"/>
        </w:rPr>
        <w:t xml:space="preserve">12 </w:t>
      </w:r>
      <w:proofErr w:type="spellStart"/>
      <w:r w:rsidRPr="00267331">
        <w:rPr>
          <w:rFonts w:ascii="Cambria" w:hAnsi="Cambria"/>
          <w:szCs w:val="22"/>
        </w:rPr>
        <w:t>hostesov</w:t>
      </w:r>
      <w:proofErr w:type="spellEnd"/>
      <w:r w:rsidRPr="00267331">
        <w:rPr>
          <w:rFonts w:ascii="Cambria" w:hAnsi="Cambria"/>
          <w:szCs w:val="22"/>
        </w:rPr>
        <w:t xml:space="preserve">, ktorí sú na 4 registračných spotoch pri registrácii hostí, v čase od 17:30 – cca 22 hod (čistý čas bez </w:t>
      </w:r>
      <w:proofErr w:type="spellStart"/>
      <w:r w:rsidRPr="00267331">
        <w:rPr>
          <w:rFonts w:ascii="Cambria" w:hAnsi="Cambria"/>
          <w:szCs w:val="22"/>
        </w:rPr>
        <w:t>briefingu</w:t>
      </w:r>
      <w:proofErr w:type="spellEnd"/>
      <w:r w:rsidRPr="00267331">
        <w:rPr>
          <w:rFonts w:ascii="Cambria" w:hAnsi="Cambria"/>
          <w:szCs w:val="22"/>
        </w:rPr>
        <w:t xml:space="preserve">) </w:t>
      </w:r>
    </w:p>
    <w:p w14:paraId="406C9B51" w14:textId="77777777" w:rsidR="00B335F8" w:rsidRPr="00267331" w:rsidRDefault="00B335F8" w:rsidP="00B335F8">
      <w:pPr>
        <w:pStyle w:val="ListParagraph"/>
        <w:numPr>
          <w:ilvl w:val="0"/>
          <w:numId w:val="56"/>
        </w:numPr>
        <w:spacing w:after="15" w:line="248" w:lineRule="auto"/>
        <w:ind w:right="2"/>
        <w:jc w:val="both"/>
        <w:rPr>
          <w:rFonts w:ascii="Cambria" w:hAnsi="Cambria"/>
          <w:szCs w:val="22"/>
        </w:rPr>
      </w:pPr>
      <w:r w:rsidRPr="00267331">
        <w:rPr>
          <w:rFonts w:ascii="Cambria" w:hAnsi="Cambria"/>
          <w:szCs w:val="22"/>
        </w:rPr>
        <w:t xml:space="preserve">ďalších cca 12 </w:t>
      </w:r>
      <w:proofErr w:type="spellStart"/>
      <w:r w:rsidRPr="00267331">
        <w:rPr>
          <w:rFonts w:ascii="Cambria" w:hAnsi="Cambria"/>
          <w:szCs w:val="22"/>
        </w:rPr>
        <w:t>hostesov</w:t>
      </w:r>
      <w:proofErr w:type="spellEnd"/>
      <w:r w:rsidRPr="00267331">
        <w:rPr>
          <w:rFonts w:ascii="Cambria" w:hAnsi="Cambria"/>
          <w:szCs w:val="22"/>
        </w:rPr>
        <w:t>, ktorí majú informačnú úlohu pre hostí recepcie, pohybujú sa v priestore</w:t>
      </w:r>
    </w:p>
    <w:p w14:paraId="218F47B2" w14:textId="1108CA7B" w:rsidR="00B335F8" w:rsidRPr="00267331" w:rsidRDefault="00B335F8" w:rsidP="00B335F8">
      <w:pPr>
        <w:numPr>
          <w:ilvl w:val="0"/>
          <w:numId w:val="56"/>
        </w:numPr>
        <w:spacing w:line="276" w:lineRule="auto"/>
        <w:rPr>
          <w:rFonts w:ascii="Cambria" w:hAnsi="Cambria"/>
          <w:szCs w:val="22"/>
        </w:rPr>
      </w:pPr>
      <w:proofErr w:type="spellStart"/>
      <w:r w:rsidRPr="00267331">
        <w:rPr>
          <w:rFonts w:ascii="Cambria" w:hAnsi="Cambria"/>
          <w:szCs w:val="22"/>
        </w:rPr>
        <w:t>Hostesi</w:t>
      </w:r>
      <w:proofErr w:type="spellEnd"/>
      <w:r w:rsidRPr="00267331">
        <w:rPr>
          <w:rFonts w:ascii="Cambria" w:hAnsi="Cambria"/>
          <w:szCs w:val="22"/>
        </w:rPr>
        <w:t xml:space="preserve"> v priestore a na registrácii (</w:t>
      </w:r>
      <w:proofErr w:type="spellStart"/>
      <w:r w:rsidRPr="00267331">
        <w:rPr>
          <w:rFonts w:ascii="Cambria" w:hAnsi="Cambria"/>
          <w:szCs w:val="22"/>
        </w:rPr>
        <w:t>t</w:t>
      </w:r>
      <w:r w:rsidR="0006386D">
        <w:rPr>
          <w:rFonts w:ascii="Cambria" w:hAnsi="Cambria"/>
          <w:szCs w:val="22"/>
        </w:rPr>
        <w:t>.</w:t>
      </w:r>
      <w:r w:rsidRPr="00267331">
        <w:rPr>
          <w:rFonts w:ascii="Cambria" w:hAnsi="Cambria"/>
          <w:szCs w:val="22"/>
        </w:rPr>
        <w:t>j</w:t>
      </w:r>
      <w:proofErr w:type="spellEnd"/>
      <w:r w:rsidR="0006386D">
        <w:rPr>
          <w:rFonts w:ascii="Cambria" w:hAnsi="Cambria"/>
          <w:szCs w:val="22"/>
        </w:rPr>
        <w:t>.</w:t>
      </w:r>
      <w:r w:rsidRPr="00267331">
        <w:rPr>
          <w:rFonts w:ascii="Cambria" w:hAnsi="Cambria"/>
          <w:szCs w:val="22"/>
        </w:rPr>
        <w:t xml:space="preserve"> všetci, okrem 2 pri vstupe do Reduty a Veľkej siene) aj počas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xml:space="preserve"> majú na sebe </w:t>
      </w:r>
      <w:proofErr w:type="spellStart"/>
      <w:r w:rsidRPr="00267331">
        <w:rPr>
          <w:rFonts w:ascii="Cambria" w:hAnsi="Cambria"/>
          <w:szCs w:val="22"/>
        </w:rPr>
        <w:t>merchandise</w:t>
      </w:r>
      <w:proofErr w:type="spellEnd"/>
      <w:r w:rsidRPr="00267331">
        <w:rPr>
          <w:rFonts w:ascii="Cambria" w:hAnsi="Cambria"/>
          <w:szCs w:val="22"/>
        </w:rPr>
        <w:t xml:space="preserve"> </w:t>
      </w:r>
    </w:p>
    <w:p w14:paraId="10BE4644" w14:textId="77777777" w:rsidR="00B335F8" w:rsidRPr="00267331" w:rsidRDefault="00B335F8" w:rsidP="00B335F8">
      <w:pPr>
        <w:spacing w:after="15" w:line="248" w:lineRule="auto"/>
        <w:ind w:right="2"/>
        <w:contextualSpacing/>
        <w:rPr>
          <w:rFonts w:ascii="Cambria" w:hAnsi="Cambria"/>
          <w:szCs w:val="22"/>
        </w:rPr>
      </w:pPr>
    </w:p>
    <w:p w14:paraId="6E9A66EE" w14:textId="77777777" w:rsidR="00B335F8" w:rsidRPr="00267331" w:rsidRDefault="00B335F8" w:rsidP="00B335F8">
      <w:pPr>
        <w:pStyle w:val="ListParagraph"/>
        <w:spacing w:after="15" w:line="248" w:lineRule="auto"/>
        <w:ind w:right="2"/>
        <w:rPr>
          <w:rFonts w:ascii="Cambria" w:hAnsi="Cambria"/>
          <w:szCs w:val="22"/>
        </w:rPr>
      </w:pPr>
    </w:p>
    <w:p w14:paraId="346BBC90" w14:textId="77777777" w:rsidR="00B335F8" w:rsidRPr="00267331" w:rsidRDefault="00B335F8" w:rsidP="00B335F8">
      <w:pPr>
        <w:pStyle w:val="ListParagraph"/>
        <w:numPr>
          <w:ilvl w:val="0"/>
          <w:numId w:val="90"/>
        </w:numPr>
        <w:spacing w:after="15" w:line="248" w:lineRule="auto"/>
        <w:ind w:left="284" w:right="2" w:hanging="284"/>
        <w:jc w:val="both"/>
        <w:rPr>
          <w:rFonts w:ascii="Cambria" w:hAnsi="Cambria"/>
          <w:b/>
          <w:bCs/>
          <w:szCs w:val="22"/>
        </w:rPr>
      </w:pPr>
      <w:r w:rsidRPr="00267331">
        <w:rPr>
          <w:rFonts w:ascii="Cambria" w:hAnsi="Cambria"/>
          <w:b/>
          <w:bCs/>
          <w:szCs w:val="22"/>
        </w:rPr>
        <w:t>Zabezpečenie cateringu pre 450 osôb</w:t>
      </w:r>
    </w:p>
    <w:p w14:paraId="242D9CC8" w14:textId="06B2FC22" w:rsidR="00B335F8" w:rsidRPr="00267331" w:rsidRDefault="00B335F8" w:rsidP="00B335F8">
      <w:pPr>
        <w:pStyle w:val="ListParagraph"/>
        <w:numPr>
          <w:ilvl w:val="0"/>
          <w:numId w:val="58"/>
        </w:numPr>
        <w:spacing w:after="15" w:line="248" w:lineRule="auto"/>
        <w:ind w:left="567" w:right="2" w:hanging="283"/>
        <w:jc w:val="both"/>
        <w:rPr>
          <w:rFonts w:ascii="Cambria" w:hAnsi="Cambria"/>
          <w:szCs w:val="22"/>
        </w:rPr>
      </w:pPr>
      <w:r w:rsidRPr="00267331">
        <w:rPr>
          <w:rFonts w:ascii="Cambria" w:hAnsi="Cambria"/>
          <w:szCs w:val="22"/>
        </w:rPr>
        <w:t xml:space="preserve">Produkčné </w:t>
      </w:r>
      <w:r w:rsidR="0006386D">
        <w:rPr>
          <w:rFonts w:ascii="Cambria" w:hAnsi="Cambria"/>
          <w:szCs w:val="22"/>
        </w:rPr>
        <w:t xml:space="preserve">komplexné </w:t>
      </w:r>
      <w:r w:rsidRPr="00267331">
        <w:rPr>
          <w:rFonts w:ascii="Cambria" w:hAnsi="Cambria"/>
          <w:szCs w:val="22"/>
        </w:rPr>
        <w:t xml:space="preserve">zabezpečenie </w:t>
      </w:r>
      <w:proofErr w:type="spellStart"/>
      <w:r w:rsidRPr="00267331">
        <w:rPr>
          <w:rFonts w:ascii="Cambria" w:hAnsi="Cambria"/>
          <w:szCs w:val="22"/>
        </w:rPr>
        <w:t>cateringových</w:t>
      </w:r>
      <w:proofErr w:type="spellEnd"/>
      <w:r w:rsidRPr="00267331">
        <w:rPr>
          <w:rFonts w:ascii="Cambria" w:hAnsi="Cambria"/>
          <w:szCs w:val="22"/>
        </w:rPr>
        <w:t xml:space="preserve"> služieb</w:t>
      </w:r>
    </w:p>
    <w:p w14:paraId="04E46E8A" w14:textId="77777777" w:rsidR="00B335F8" w:rsidRPr="00267331" w:rsidRDefault="00B335F8" w:rsidP="00B335F8">
      <w:pPr>
        <w:pStyle w:val="ListParagraph"/>
        <w:numPr>
          <w:ilvl w:val="0"/>
          <w:numId w:val="58"/>
        </w:numPr>
        <w:spacing w:after="15" w:line="248" w:lineRule="auto"/>
        <w:ind w:left="567" w:right="2" w:hanging="283"/>
        <w:jc w:val="both"/>
        <w:rPr>
          <w:rFonts w:ascii="Cambria" w:hAnsi="Cambria"/>
          <w:szCs w:val="22"/>
        </w:rPr>
      </w:pPr>
      <w:r w:rsidRPr="00267331">
        <w:rPr>
          <w:rFonts w:ascii="Cambria" w:hAnsi="Cambria"/>
          <w:szCs w:val="22"/>
        </w:rPr>
        <w:t xml:space="preserve">Návrh menu, návrh </w:t>
      </w:r>
      <w:proofErr w:type="spellStart"/>
      <w:r w:rsidRPr="00267331">
        <w:rPr>
          <w:rFonts w:ascii="Cambria" w:hAnsi="Cambria"/>
          <w:szCs w:val="22"/>
        </w:rPr>
        <w:t>welcome</w:t>
      </w:r>
      <w:proofErr w:type="spellEnd"/>
      <w:r w:rsidRPr="00267331">
        <w:rPr>
          <w:rFonts w:ascii="Cambria" w:hAnsi="Cambria"/>
          <w:szCs w:val="22"/>
        </w:rPr>
        <w:t xml:space="preserve"> drinku (</w:t>
      </w:r>
      <w:proofErr w:type="spellStart"/>
      <w:r w:rsidRPr="00267331">
        <w:rPr>
          <w:rFonts w:ascii="Cambria" w:hAnsi="Cambria"/>
          <w:szCs w:val="22"/>
        </w:rPr>
        <w:t>alko</w:t>
      </w:r>
      <w:proofErr w:type="spellEnd"/>
      <w:r w:rsidRPr="00267331">
        <w:rPr>
          <w:rFonts w:ascii="Cambria" w:hAnsi="Cambria"/>
          <w:szCs w:val="22"/>
        </w:rPr>
        <w:t xml:space="preserve">, nealko), </w:t>
      </w:r>
      <w:proofErr w:type="spellStart"/>
      <w:r w:rsidRPr="00267331">
        <w:rPr>
          <w:rFonts w:ascii="Cambria" w:hAnsi="Cambria"/>
          <w:szCs w:val="22"/>
        </w:rPr>
        <w:t>welcome</w:t>
      </w:r>
      <w:proofErr w:type="spellEnd"/>
      <w:r w:rsidRPr="00267331">
        <w:rPr>
          <w:rFonts w:ascii="Cambria" w:hAnsi="Cambria"/>
          <w:szCs w:val="22"/>
        </w:rPr>
        <w:t xml:space="preserve"> občerstvenia, alkoholických a nealkoholických nápojov, ktoré budú podávané počas eventu</w:t>
      </w:r>
    </w:p>
    <w:p w14:paraId="4A715B5B" w14:textId="77777777" w:rsidR="00B335F8" w:rsidRPr="00267331" w:rsidRDefault="00B335F8" w:rsidP="00B335F8">
      <w:pPr>
        <w:pStyle w:val="ListParagraph"/>
        <w:numPr>
          <w:ilvl w:val="0"/>
          <w:numId w:val="58"/>
        </w:numPr>
        <w:spacing w:after="15" w:line="248" w:lineRule="auto"/>
        <w:ind w:left="567" w:right="2" w:hanging="283"/>
        <w:jc w:val="both"/>
        <w:rPr>
          <w:rFonts w:ascii="Cambria" w:hAnsi="Cambria"/>
          <w:szCs w:val="22"/>
        </w:rPr>
      </w:pPr>
      <w:r w:rsidRPr="00267331">
        <w:rPr>
          <w:rFonts w:ascii="Cambria" w:hAnsi="Cambria"/>
          <w:szCs w:val="22"/>
        </w:rPr>
        <w:t xml:space="preserve">Návrh menu musí zahŕňať minimálne: </w:t>
      </w:r>
    </w:p>
    <w:p w14:paraId="79CA86E0" w14:textId="77777777" w:rsidR="00B335F8" w:rsidRPr="00267331" w:rsidRDefault="00B335F8" w:rsidP="00B335F8">
      <w:pPr>
        <w:pStyle w:val="ListParagraph"/>
        <w:numPr>
          <w:ilvl w:val="1"/>
          <w:numId w:val="58"/>
        </w:numPr>
        <w:spacing w:after="15" w:line="248" w:lineRule="auto"/>
        <w:ind w:left="851" w:right="2" w:hanging="284"/>
        <w:jc w:val="both"/>
        <w:rPr>
          <w:rFonts w:ascii="Cambria" w:hAnsi="Cambria"/>
          <w:szCs w:val="22"/>
        </w:rPr>
      </w:pPr>
      <w:proofErr w:type="spellStart"/>
      <w:r w:rsidRPr="00267331">
        <w:rPr>
          <w:rFonts w:ascii="Cambria" w:hAnsi="Cambria"/>
          <w:b/>
          <w:bCs/>
          <w:szCs w:val="22"/>
        </w:rPr>
        <w:t>Fly</w:t>
      </w:r>
      <w:proofErr w:type="spellEnd"/>
      <w:r w:rsidRPr="00267331">
        <w:rPr>
          <w:rFonts w:ascii="Cambria" w:hAnsi="Cambria"/>
          <w:b/>
          <w:bCs/>
          <w:szCs w:val="22"/>
        </w:rPr>
        <w:t xml:space="preserve"> občerstvenie/studený a teplý </w:t>
      </w:r>
      <w:proofErr w:type="spellStart"/>
      <w:r w:rsidRPr="00267331">
        <w:rPr>
          <w:rFonts w:ascii="Cambria" w:hAnsi="Cambria"/>
          <w:b/>
          <w:bCs/>
          <w:szCs w:val="22"/>
        </w:rPr>
        <w:t>finger</w:t>
      </w:r>
      <w:proofErr w:type="spellEnd"/>
      <w:r w:rsidRPr="00267331">
        <w:rPr>
          <w:rFonts w:ascii="Cambria" w:hAnsi="Cambria"/>
          <w:b/>
          <w:bCs/>
          <w:szCs w:val="22"/>
        </w:rPr>
        <w:t xml:space="preserve"> </w:t>
      </w:r>
      <w:proofErr w:type="spellStart"/>
      <w:r w:rsidRPr="00267331">
        <w:rPr>
          <w:rFonts w:ascii="Cambria" w:hAnsi="Cambria"/>
          <w:b/>
          <w:bCs/>
          <w:szCs w:val="22"/>
        </w:rPr>
        <w:t>food</w:t>
      </w:r>
      <w:proofErr w:type="spellEnd"/>
      <w:r w:rsidRPr="00267331">
        <w:rPr>
          <w:rFonts w:ascii="Cambria" w:hAnsi="Cambria"/>
          <w:b/>
          <w:bCs/>
          <w:szCs w:val="22"/>
        </w:rPr>
        <w:t>:</w:t>
      </w:r>
      <w:r w:rsidRPr="00267331">
        <w:rPr>
          <w:rFonts w:ascii="Cambria" w:hAnsi="Cambria"/>
          <w:szCs w:val="22"/>
        </w:rPr>
        <w:t xml:space="preserve"> minimálne 40 g porcie, minimálne 5 druhov, vrátane vegetariánskych verzií a bezlepkovej, </w:t>
      </w:r>
      <w:proofErr w:type="spellStart"/>
      <w:r w:rsidRPr="00267331">
        <w:rPr>
          <w:rFonts w:ascii="Cambria" w:hAnsi="Cambria"/>
          <w:szCs w:val="22"/>
        </w:rPr>
        <w:t>bezlaktózovej</w:t>
      </w:r>
      <w:proofErr w:type="spellEnd"/>
      <w:r w:rsidRPr="00267331">
        <w:rPr>
          <w:rFonts w:ascii="Cambria" w:hAnsi="Cambria"/>
          <w:szCs w:val="22"/>
        </w:rPr>
        <w:t xml:space="preserve"> verzie, minimálne  750 ks  pri ponuke 5 druhov </w:t>
      </w:r>
    </w:p>
    <w:p w14:paraId="69A530E4" w14:textId="77777777" w:rsidR="00B335F8" w:rsidRPr="00267331" w:rsidRDefault="00B335F8" w:rsidP="00B335F8">
      <w:pPr>
        <w:pStyle w:val="ListParagraph"/>
        <w:numPr>
          <w:ilvl w:val="1"/>
          <w:numId w:val="58"/>
        </w:numPr>
        <w:spacing w:after="15" w:line="248" w:lineRule="auto"/>
        <w:ind w:left="851" w:right="2" w:hanging="284"/>
        <w:jc w:val="both"/>
        <w:rPr>
          <w:rFonts w:ascii="Cambria" w:hAnsi="Cambria"/>
          <w:szCs w:val="22"/>
        </w:rPr>
      </w:pPr>
      <w:r w:rsidRPr="00267331">
        <w:rPr>
          <w:rFonts w:ascii="Cambria" w:hAnsi="Cambria"/>
          <w:b/>
          <w:bCs/>
          <w:szCs w:val="22"/>
        </w:rPr>
        <w:t xml:space="preserve">Servírovaný </w:t>
      </w:r>
      <w:proofErr w:type="spellStart"/>
      <w:r w:rsidRPr="00267331">
        <w:rPr>
          <w:rFonts w:ascii="Cambria" w:hAnsi="Cambria"/>
          <w:b/>
          <w:bCs/>
          <w:szCs w:val="22"/>
        </w:rPr>
        <w:t>cocktail</w:t>
      </w:r>
      <w:proofErr w:type="spellEnd"/>
      <w:r w:rsidRPr="00267331">
        <w:rPr>
          <w:rFonts w:ascii="Cambria" w:hAnsi="Cambria"/>
          <w:b/>
          <w:bCs/>
          <w:szCs w:val="22"/>
        </w:rPr>
        <w:t xml:space="preserve"> studený:</w:t>
      </w:r>
      <w:r w:rsidRPr="00267331">
        <w:rPr>
          <w:rFonts w:ascii="Cambria" w:hAnsi="Cambria"/>
          <w:szCs w:val="22"/>
        </w:rPr>
        <w:t xml:space="preserve"> minimálne 80 g porcie, minimálne 6 druhov vrátane vegetariánskych verzií a bezlepkovej, </w:t>
      </w:r>
      <w:proofErr w:type="spellStart"/>
      <w:r w:rsidRPr="00267331">
        <w:rPr>
          <w:rFonts w:ascii="Cambria" w:hAnsi="Cambria"/>
          <w:szCs w:val="22"/>
        </w:rPr>
        <w:t>bezlaktózovej</w:t>
      </w:r>
      <w:proofErr w:type="spellEnd"/>
      <w:r w:rsidRPr="00267331">
        <w:rPr>
          <w:rFonts w:ascii="Cambria" w:hAnsi="Cambria"/>
          <w:szCs w:val="22"/>
        </w:rPr>
        <w:t xml:space="preserve"> verzie, minimálne 182 porcií z každého druhu pri ponuke 6 druhov jedál, banketové pečivo pre 450 osôb vrátane bezlepkového pečiva.</w:t>
      </w:r>
    </w:p>
    <w:p w14:paraId="01517BDD" w14:textId="77777777" w:rsidR="00B335F8" w:rsidRPr="00267331" w:rsidRDefault="00B335F8" w:rsidP="00B335F8">
      <w:pPr>
        <w:pStyle w:val="ListParagraph"/>
        <w:numPr>
          <w:ilvl w:val="1"/>
          <w:numId w:val="58"/>
        </w:numPr>
        <w:spacing w:after="15" w:line="248" w:lineRule="auto"/>
        <w:ind w:left="851" w:right="2" w:hanging="284"/>
        <w:jc w:val="both"/>
        <w:rPr>
          <w:rFonts w:ascii="Cambria" w:hAnsi="Cambria"/>
          <w:szCs w:val="22"/>
        </w:rPr>
      </w:pPr>
      <w:r w:rsidRPr="00267331">
        <w:rPr>
          <w:rFonts w:ascii="Cambria" w:hAnsi="Cambria"/>
          <w:b/>
          <w:bCs/>
          <w:szCs w:val="22"/>
        </w:rPr>
        <w:t xml:space="preserve">Hlavné jedlá – </w:t>
      </w:r>
      <w:proofErr w:type="spellStart"/>
      <w:r w:rsidRPr="00267331">
        <w:rPr>
          <w:rFonts w:ascii="Cambria" w:hAnsi="Cambria"/>
          <w:b/>
          <w:bCs/>
          <w:szCs w:val="22"/>
        </w:rPr>
        <w:t>flying</w:t>
      </w:r>
      <w:proofErr w:type="spellEnd"/>
      <w:r w:rsidRPr="00267331">
        <w:rPr>
          <w:rFonts w:ascii="Cambria" w:hAnsi="Cambria"/>
          <w:b/>
          <w:bCs/>
          <w:szCs w:val="22"/>
        </w:rPr>
        <w:t xml:space="preserve"> </w:t>
      </w:r>
      <w:proofErr w:type="spellStart"/>
      <w:r w:rsidRPr="00267331">
        <w:rPr>
          <w:rFonts w:ascii="Cambria" w:hAnsi="Cambria"/>
          <w:b/>
          <w:bCs/>
          <w:szCs w:val="22"/>
        </w:rPr>
        <w:t>buffet</w:t>
      </w:r>
      <w:proofErr w:type="spellEnd"/>
      <w:r w:rsidRPr="00267331">
        <w:rPr>
          <w:rFonts w:ascii="Cambria" w:hAnsi="Cambria"/>
          <w:b/>
          <w:bCs/>
          <w:szCs w:val="22"/>
        </w:rPr>
        <w:t xml:space="preserve"> alebo bufet:</w:t>
      </w:r>
      <w:r w:rsidRPr="00267331">
        <w:rPr>
          <w:rFonts w:ascii="Cambria" w:hAnsi="Cambria"/>
          <w:szCs w:val="22"/>
        </w:rPr>
        <w:t xml:space="preserve"> musí obsahovať mäsové jedlo 2x, rybu a vegetariánske jedlo v pomere 2:1:1. Rovnako aspoň jedno jedlo musí spĺňať podmienky </w:t>
      </w:r>
      <w:proofErr w:type="spellStart"/>
      <w:r w:rsidRPr="00267331">
        <w:rPr>
          <w:rFonts w:ascii="Cambria" w:hAnsi="Cambria"/>
          <w:szCs w:val="22"/>
        </w:rPr>
        <w:t>bezlaktózového</w:t>
      </w:r>
      <w:proofErr w:type="spellEnd"/>
      <w:r w:rsidRPr="00267331">
        <w:rPr>
          <w:rFonts w:ascii="Cambria" w:hAnsi="Cambria"/>
          <w:szCs w:val="22"/>
        </w:rPr>
        <w:t xml:space="preserve"> a bezlepkového jedla. Gramáže hlavného jedla: od 120-150 g/porcia, minimálne 626 porcií.</w:t>
      </w:r>
    </w:p>
    <w:p w14:paraId="2E098961" w14:textId="77777777" w:rsidR="00B335F8" w:rsidRPr="00267331" w:rsidRDefault="00B335F8" w:rsidP="00B335F8">
      <w:pPr>
        <w:pStyle w:val="ListParagraph"/>
        <w:numPr>
          <w:ilvl w:val="1"/>
          <w:numId w:val="58"/>
        </w:numPr>
        <w:spacing w:after="15" w:line="248" w:lineRule="auto"/>
        <w:ind w:left="851" w:right="2" w:hanging="284"/>
        <w:jc w:val="both"/>
        <w:rPr>
          <w:rFonts w:ascii="Cambria" w:hAnsi="Cambria"/>
          <w:szCs w:val="22"/>
        </w:rPr>
      </w:pPr>
      <w:r w:rsidRPr="00267331">
        <w:rPr>
          <w:rFonts w:ascii="Cambria" w:hAnsi="Cambria"/>
          <w:b/>
          <w:bCs/>
          <w:szCs w:val="22"/>
        </w:rPr>
        <w:t>Dezerty:</w:t>
      </w:r>
      <w:r w:rsidRPr="00267331">
        <w:rPr>
          <w:rFonts w:ascii="Cambria" w:hAnsi="Cambria"/>
          <w:szCs w:val="22"/>
        </w:rPr>
        <w:t xml:space="preserve"> 4 druhy dezertov v gramáži 60-90 g pre 450 osôb. Prípadne kombinované s petit </w:t>
      </w:r>
      <w:proofErr w:type="spellStart"/>
      <w:r w:rsidRPr="00267331">
        <w:rPr>
          <w:rFonts w:ascii="Cambria" w:hAnsi="Cambria"/>
          <w:szCs w:val="22"/>
        </w:rPr>
        <w:t>fours</w:t>
      </w:r>
      <w:proofErr w:type="spellEnd"/>
      <w:r w:rsidRPr="00267331">
        <w:rPr>
          <w:rFonts w:ascii="Cambria" w:hAnsi="Cambria"/>
          <w:szCs w:val="22"/>
        </w:rPr>
        <w:t xml:space="preserve"> v nižšej gramáži vo vyššom počte.</w:t>
      </w:r>
    </w:p>
    <w:p w14:paraId="3EE81BA4" w14:textId="77777777" w:rsidR="00B335F8" w:rsidRPr="00267331" w:rsidRDefault="00B335F8" w:rsidP="00B335F8">
      <w:pPr>
        <w:pStyle w:val="ListParagraph"/>
        <w:numPr>
          <w:ilvl w:val="1"/>
          <w:numId w:val="58"/>
        </w:numPr>
        <w:spacing w:after="15" w:line="248" w:lineRule="auto"/>
        <w:ind w:left="851" w:right="2" w:hanging="284"/>
        <w:jc w:val="both"/>
        <w:rPr>
          <w:rFonts w:ascii="Cambria" w:hAnsi="Cambria"/>
          <w:szCs w:val="22"/>
        </w:rPr>
      </w:pPr>
      <w:r w:rsidRPr="00267331">
        <w:rPr>
          <w:rFonts w:ascii="Cambria" w:hAnsi="Cambria"/>
          <w:b/>
          <w:bCs/>
          <w:szCs w:val="22"/>
        </w:rPr>
        <w:t xml:space="preserve">Malé občerstvenie a nápoje </w:t>
      </w:r>
      <w:proofErr w:type="spellStart"/>
      <w:r w:rsidRPr="00267331">
        <w:rPr>
          <w:rFonts w:ascii="Cambria" w:hAnsi="Cambria"/>
          <w:b/>
          <w:bCs/>
          <w:szCs w:val="22"/>
        </w:rPr>
        <w:t>alko</w:t>
      </w:r>
      <w:proofErr w:type="spellEnd"/>
      <w:r w:rsidRPr="00267331">
        <w:rPr>
          <w:rFonts w:ascii="Cambria" w:hAnsi="Cambria"/>
          <w:b/>
          <w:bCs/>
          <w:szCs w:val="22"/>
        </w:rPr>
        <w:t>-nealko do VIP salónika</w:t>
      </w:r>
      <w:r w:rsidRPr="00267331">
        <w:rPr>
          <w:rFonts w:ascii="Cambria" w:hAnsi="Cambria"/>
          <w:szCs w:val="22"/>
        </w:rPr>
        <w:t xml:space="preserve"> – počas večera zabezpečiť výber malých </w:t>
      </w:r>
      <w:proofErr w:type="spellStart"/>
      <w:r w:rsidRPr="00267331">
        <w:rPr>
          <w:rFonts w:ascii="Cambria" w:hAnsi="Cambria"/>
          <w:szCs w:val="22"/>
        </w:rPr>
        <w:t>fingerov</w:t>
      </w:r>
      <w:proofErr w:type="spellEnd"/>
      <w:r w:rsidRPr="00267331">
        <w:rPr>
          <w:rFonts w:ascii="Cambria" w:hAnsi="Cambria"/>
          <w:szCs w:val="22"/>
        </w:rPr>
        <w:t xml:space="preserve"> na občerstvenie, rovnako umiestniť výber </w:t>
      </w:r>
      <w:proofErr w:type="spellStart"/>
      <w:r w:rsidRPr="00267331">
        <w:rPr>
          <w:rFonts w:ascii="Cambria" w:hAnsi="Cambria"/>
          <w:szCs w:val="22"/>
        </w:rPr>
        <w:t>alko</w:t>
      </w:r>
      <w:proofErr w:type="spellEnd"/>
      <w:r w:rsidRPr="00267331">
        <w:rPr>
          <w:rFonts w:ascii="Cambria" w:hAnsi="Cambria"/>
          <w:szCs w:val="22"/>
        </w:rPr>
        <w:t xml:space="preserve"> a nealko nápojov a príslušenstva a starať sa priebežne o dokladanie jedla, čistotu priestoru a dopĺňanie nápojov po celý čas</w:t>
      </w:r>
    </w:p>
    <w:p w14:paraId="697939E8" w14:textId="77777777" w:rsidR="00B335F8" w:rsidRPr="00267331" w:rsidRDefault="00B335F8" w:rsidP="00B335F8">
      <w:pPr>
        <w:pStyle w:val="ListParagraph"/>
        <w:numPr>
          <w:ilvl w:val="2"/>
          <w:numId w:val="91"/>
        </w:numPr>
        <w:spacing w:after="15" w:line="248" w:lineRule="auto"/>
        <w:ind w:left="1134" w:right="2" w:hanging="283"/>
        <w:jc w:val="both"/>
        <w:rPr>
          <w:rFonts w:ascii="Cambria" w:hAnsi="Cambria"/>
          <w:szCs w:val="22"/>
        </w:rPr>
      </w:pPr>
      <w:proofErr w:type="spellStart"/>
      <w:r w:rsidRPr="00267331">
        <w:rPr>
          <w:rFonts w:ascii="Cambria" w:hAnsi="Cambria"/>
          <w:szCs w:val="22"/>
        </w:rPr>
        <w:t>Finger</w:t>
      </w:r>
      <w:proofErr w:type="spellEnd"/>
      <w:r w:rsidRPr="00267331">
        <w:rPr>
          <w:rFonts w:ascii="Cambria" w:hAnsi="Cambria"/>
          <w:szCs w:val="22"/>
        </w:rPr>
        <w:t xml:space="preserve"> </w:t>
      </w:r>
      <w:proofErr w:type="spellStart"/>
      <w:r w:rsidRPr="00267331">
        <w:rPr>
          <w:rFonts w:ascii="Cambria" w:hAnsi="Cambria"/>
          <w:szCs w:val="22"/>
        </w:rPr>
        <w:t>foods</w:t>
      </w:r>
      <w:proofErr w:type="spellEnd"/>
      <w:r w:rsidRPr="00267331">
        <w:rPr>
          <w:rFonts w:ascii="Cambria" w:hAnsi="Cambria"/>
          <w:szCs w:val="22"/>
        </w:rPr>
        <w:t xml:space="preserve">, minimálne 40 g porcie, min. 5 druhov, vrátane vegetariánskych verzií a bezlepkovej, </w:t>
      </w:r>
      <w:proofErr w:type="spellStart"/>
      <w:r w:rsidRPr="00267331">
        <w:rPr>
          <w:rFonts w:ascii="Cambria" w:hAnsi="Cambria"/>
          <w:szCs w:val="22"/>
        </w:rPr>
        <w:t>bezlaktózovej</w:t>
      </w:r>
      <w:proofErr w:type="spellEnd"/>
      <w:r w:rsidRPr="00267331">
        <w:rPr>
          <w:rFonts w:ascii="Cambria" w:hAnsi="Cambria"/>
          <w:szCs w:val="22"/>
        </w:rPr>
        <w:t xml:space="preserve"> verzie</w:t>
      </w:r>
    </w:p>
    <w:p w14:paraId="6AAF5AD6" w14:textId="77777777" w:rsidR="00B335F8" w:rsidRPr="00267331" w:rsidRDefault="00B335F8" w:rsidP="00B335F8">
      <w:pPr>
        <w:pStyle w:val="ListParagraph"/>
        <w:numPr>
          <w:ilvl w:val="2"/>
          <w:numId w:val="91"/>
        </w:numPr>
        <w:spacing w:after="15" w:line="248" w:lineRule="auto"/>
        <w:ind w:left="1134" w:right="2" w:hanging="283"/>
        <w:jc w:val="both"/>
        <w:rPr>
          <w:rFonts w:ascii="Cambria" w:hAnsi="Cambria"/>
          <w:szCs w:val="22"/>
        </w:rPr>
      </w:pPr>
      <w:r w:rsidRPr="00267331">
        <w:rPr>
          <w:rFonts w:ascii="Cambria" w:hAnsi="Cambria"/>
          <w:szCs w:val="22"/>
        </w:rPr>
        <w:t>Lokálne minerálne vody, sýtené, nesýtené</w:t>
      </w:r>
    </w:p>
    <w:p w14:paraId="643CB09C" w14:textId="77777777" w:rsidR="00B335F8" w:rsidRPr="00267331" w:rsidRDefault="00B335F8" w:rsidP="00B335F8">
      <w:pPr>
        <w:pStyle w:val="ListParagraph"/>
        <w:numPr>
          <w:ilvl w:val="2"/>
          <w:numId w:val="91"/>
        </w:numPr>
        <w:spacing w:after="15" w:line="248" w:lineRule="auto"/>
        <w:ind w:left="1134" w:right="2" w:hanging="283"/>
        <w:jc w:val="both"/>
        <w:rPr>
          <w:rFonts w:ascii="Cambria" w:hAnsi="Cambria"/>
          <w:szCs w:val="22"/>
        </w:rPr>
      </w:pPr>
      <w:r w:rsidRPr="00267331">
        <w:rPr>
          <w:rFonts w:ascii="Cambria" w:hAnsi="Cambria"/>
          <w:szCs w:val="22"/>
        </w:rPr>
        <w:t>Prírodné limonády- rôzne druhy</w:t>
      </w:r>
    </w:p>
    <w:p w14:paraId="07504DF5" w14:textId="77777777" w:rsidR="00B335F8" w:rsidRPr="00267331" w:rsidRDefault="00B335F8" w:rsidP="00B335F8">
      <w:pPr>
        <w:pStyle w:val="ListParagraph"/>
        <w:numPr>
          <w:ilvl w:val="2"/>
          <w:numId w:val="91"/>
        </w:numPr>
        <w:spacing w:after="15" w:line="248" w:lineRule="auto"/>
        <w:ind w:left="1134" w:right="2" w:hanging="283"/>
        <w:jc w:val="both"/>
        <w:rPr>
          <w:rFonts w:ascii="Cambria" w:hAnsi="Cambria"/>
          <w:szCs w:val="22"/>
        </w:rPr>
      </w:pPr>
      <w:r w:rsidRPr="00267331">
        <w:rPr>
          <w:rFonts w:ascii="Cambria" w:hAnsi="Cambria"/>
          <w:szCs w:val="22"/>
        </w:rPr>
        <w:t>Teplé nápoje: čaj, káva, cukor, mlieko, med</w:t>
      </w:r>
    </w:p>
    <w:p w14:paraId="2ECB5818" w14:textId="77777777" w:rsidR="00B335F8" w:rsidRPr="00267331" w:rsidRDefault="00B335F8" w:rsidP="00B335F8">
      <w:pPr>
        <w:pStyle w:val="ListParagraph"/>
        <w:numPr>
          <w:ilvl w:val="2"/>
          <w:numId w:val="91"/>
        </w:numPr>
        <w:spacing w:after="15" w:line="248" w:lineRule="auto"/>
        <w:ind w:left="1134" w:right="2" w:hanging="283"/>
        <w:jc w:val="both"/>
        <w:rPr>
          <w:rFonts w:ascii="Cambria" w:hAnsi="Cambria"/>
          <w:szCs w:val="22"/>
        </w:rPr>
      </w:pPr>
      <w:r w:rsidRPr="00267331">
        <w:rPr>
          <w:rFonts w:ascii="Cambria" w:hAnsi="Cambria"/>
          <w:szCs w:val="22"/>
        </w:rPr>
        <w:t>Pivo (</w:t>
      </w:r>
      <w:proofErr w:type="spellStart"/>
      <w:r w:rsidRPr="00267331">
        <w:rPr>
          <w:rFonts w:ascii="Cambria" w:hAnsi="Cambria"/>
          <w:szCs w:val="22"/>
        </w:rPr>
        <w:t>alko</w:t>
      </w:r>
      <w:proofErr w:type="spellEnd"/>
      <w:r w:rsidRPr="00267331">
        <w:rPr>
          <w:rFonts w:ascii="Cambria" w:hAnsi="Cambria"/>
          <w:szCs w:val="22"/>
        </w:rPr>
        <w:t xml:space="preserve">, nealko), víno </w:t>
      </w:r>
    </w:p>
    <w:p w14:paraId="49FF4B03" w14:textId="77777777" w:rsidR="00B335F8" w:rsidRPr="00267331" w:rsidRDefault="00B335F8" w:rsidP="00B335F8">
      <w:pPr>
        <w:pStyle w:val="ListParagraph"/>
        <w:numPr>
          <w:ilvl w:val="2"/>
          <w:numId w:val="91"/>
        </w:numPr>
        <w:spacing w:after="15" w:line="248" w:lineRule="auto"/>
        <w:ind w:left="1134" w:right="2" w:hanging="283"/>
        <w:jc w:val="both"/>
        <w:rPr>
          <w:rFonts w:ascii="Cambria" w:hAnsi="Cambria"/>
          <w:szCs w:val="22"/>
        </w:rPr>
      </w:pPr>
      <w:r w:rsidRPr="00267331">
        <w:rPr>
          <w:rFonts w:ascii="Cambria" w:hAnsi="Cambria"/>
          <w:szCs w:val="22"/>
        </w:rPr>
        <w:t xml:space="preserve">Pre </w:t>
      </w:r>
      <w:proofErr w:type="spellStart"/>
      <w:r w:rsidRPr="00267331">
        <w:rPr>
          <w:rFonts w:ascii="Cambria" w:hAnsi="Cambria"/>
          <w:szCs w:val="22"/>
        </w:rPr>
        <w:t>ca</w:t>
      </w:r>
      <w:proofErr w:type="spellEnd"/>
      <w:r w:rsidRPr="00267331">
        <w:rPr>
          <w:rFonts w:ascii="Cambria" w:hAnsi="Cambria"/>
          <w:szCs w:val="22"/>
        </w:rPr>
        <w:t xml:space="preserve"> 12 osôb </w:t>
      </w:r>
    </w:p>
    <w:p w14:paraId="61ED9811" w14:textId="1B7F6AC9" w:rsidR="00B335F8" w:rsidRPr="00267331" w:rsidRDefault="00B335F8" w:rsidP="00B335F8">
      <w:pPr>
        <w:pStyle w:val="ListParagraph"/>
        <w:numPr>
          <w:ilvl w:val="1"/>
          <w:numId w:val="58"/>
        </w:numPr>
        <w:spacing w:after="15" w:line="248" w:lineRule="auto"/>
        <w:ind w:left="851" w:right="2" w:hanging="284"/>
        <w:jc w:val="both"/>
        <w:rPr>
          <w:rFonts w:ascii="Cambria" w:hAnsi="Cambria"/>
          <w:szCs w:val="22"/>
        </w:rPr>
      </w:pPr>
      <w:r w:rsidRPr="00267331">
        <w:rPr>
          <w:rFonts w:ascii="Cambria" w:hAnsi="Cambria"/>
          <w:b/>
          <w:bCs/>
          <w:szCs w:val="22"/>
        </w:rPr>
        <w:t>Ponuka nealkoholických nápojov:</w:t>
      </w:r>
      <w:r w:rsidRPr="00267331">
        <w:rPr>
          <w:rFonts w:ascii="Cambria" w:hAnsi="Cambria"/>
          <w:szCs w:val="22"/>
        </w:rPr>
        <w:t xml:space="preserve">  ponuka nealkoholických nápojov </w:t>
      </w:r>
      <w:r w:rsidR="0006386D">
        <w:rPr>
          <w:rFonts w:ascii="Cambria" w:hAnsi="Cambria"/>
          <w:szCs w:val="22"/>
        </w:rPr>
        <w:t>musí</w:t>
      </w:r>
      <w:r w:rsidRPr="00267331">
        <w:rPr>
          <w:rFonts w:ascii="Cambria" w:hAnsi="Cambria"/>
          <w:szCs w:val="22"/>
        </w:rPr>
        <w:t xml:space="preserve"> pozostávať z balíka, ktorý ma neobmedzené množstvo spotreby a zahŕňa minimálne: </w:t>
      </w:r>
    </w:p>
    <w:p w14:paraId="72EFA62E" w14:textId="15771027" w:rsidR="00B335F8" w:rsidRPr="00267331" w:rsidRDefault="00B335F8" w:rsidP="00B335F8">
      <w:pPr>
        <w:pStyle w:val="ListParagraph"/>
        <w:numPr>
          <w:ilvl w:val="2"/>
          <w:numId w:val="92"/>
        </w:numPr>
        <w:spacing w:after="15" w:line="248" w:lineRule="auto"/>
        <w:ind w:left="1134" w:right="2" w:hanging="283"/>
        <w:jc w:val="both"/>
        <w:rPr>
          <w:rFonts w:ascii="Cambria" w:hAnsi="Cambria"/>
          <w:szCs w:val="22"/>
        </w:rPr>
      </w:pPr>
      <w:r w:rsidRPr="00267331">
        <w:rPr>
          <w:rFonts w:ascii="Cambria" w:hAnsi="Cambria"/>
          <w:szCs w:val="22"/>
        </w:rPr>
        <w:t>Sýtená a nesýtená lokáln</w:t>
      </w:r>
      <w:r w:rsidR="00987864">
        <w:rPr>
          <w:rFonts w:ascii="Cambria" w:hAnsi="Cambria"/>
          <w:szCs w:val="22"/>
        </w:rPr>
        <w:t>a</w:t>
      </w:r>
      <w:r w:rsidRPr="00267331">
        <w:rPr>
          <w:rFonts w:ascii="Cambria" w:hAnsi="Cambria"/>
          <w:szCs w:val="22"/>
        </w:rPr>
        <w:t xml:space="preserve"> minerálka, </w:t>
      </w:r>
    </w:p>
    <w:p w14:paraId="6EC72307" w14:textId="77777777" w:rsidR="00B335F8" w:rsidRPr="00267331" w:rsidRDefault="00B335F8" w:rsidP="00B335F8">
      <w:pPr>
        <w:pStyle w:val="ListParagraph"/>
        <w:numPr>
          <w:ilvl w:val="2"/>
          <w:numId w:val="92"/>
        </w:numPr>
        <w:spacing w:after="15" w:line="248" w:lineRule="auto"/>
        <w:ind w:left="1134" w:right="2" w:hanging="283"/>
        <w:jc w:val="both"/>
        <w:rPr>
          <w:rFonts w:ascii="Cambria" w:hAnsi="Cambria"/>
          <w:szCs w:val="22"/>
        </w:rPr>
      </w:pPr>
      <w:r w:rsidRPr="00267331">
        <w:rPr>
          <w:rFonts w:ascii="Cambria" w:hAnsi="Cambria"/>
          <w:szCs w:val="22"/>
        </w:rPr>
        <w:lastRenderedPageBreak/>
        <w:t xml:space="preserve">Tri druhy džúsov alebo remeselných nealkoholických nápojov lokálnej výroby, </w:t>
      </w:r>
    </w:p>
    <w:p w14:paraId="6897A82B" w14:textId="77777777" w:rsidR="00B335F8" w:rsidRPr="00267331" w:rsidRDefault="00B335F8" w:rsidP="00B335F8">
      <w:pPr>
        <w:pStyle w:val="ListParagraph"/>
        <w:numPr>
          <w:ilvl w:val="2"/>
          <w:numId w:val="92"/>
        </w:numPr>
        <w:spacing w:after="15" w:line="248" w:lineRule="auto"/>
        <w:ind w:left="1134" w:right="2" w:hanging="283"/>
        <w:jc w:val="both"/>
        <w:rPr>
          <w:rFonts w:ascii="Cambria" w:hAnsi="Cambria"/>
          <w:szCs w:val="22"/>
        </w:rPr>
      </w:pPr>
      <w:r w:rsidRPr="00267331">
        <w:rPr>
          <w:rFonts w:ascii="Cambria" w:hAnsi="Cambria"/>
          <w:szCs w:val="22"/>
        </w:rPr>
        <w:t xml:space="preserve">Sýtené nealkoholické nápoje, </w:t>
      </w:r>
    </w:p>
    <w:p w14:paraId="1D1B77BA" w14:textId="77777777" w:rsidR="00B335F8" w:rsidRPr="00267331" w:rsidRDefault="00B335F8" w:rsidP="00B335F8">
      <w:pPr>
        <w:pStyle w:val="ListParagraph"/>
        <w:numPr>
          <w:ilvl w:val="2"/>
          <w:numId w:val="92"/>
        </w:numPr>
        <w:spacing w:after="15" w:line="248" w:lineRule="auto"/>
        <w:ind w:left="1134" w:right="2" w:hanging="283"/>
        <w:jc w:val="both"/>
        <w:rPr>
          <w:rFonts w:ascii="Cambria" w:hAnsi="Cambria"/>
          <w:szCs w:val="22"/>
        </w:rPr>
      </w:pPr>
      <w:r w:rsidRPr="00267331">
        <w:rPr>
          <w:rFonts w:ascii="Cambria" w:hAnsi="Cambria"/>
          <w:szCs w:val="22"/>
        </w:rPr>
        <w:t xml:space="preserve">Prírodné limonády s ovocím 3 druhy, </w:t>
      </w:r>
    </w:p>
    <w:p w14:paraId="41CCE8F2" w14:textId="77777777" w:rsidR="00B335F8" w:rsidRPr="00267331" w:rsidRDefault="00B335F8" w:rsidP="00B335F8">
      <w:pPr>
        <w:pStyle w:val="ListParagraph"/>
        <w:numPr>
          <w:ilvl w:val="2"/>
          <w:numId w:val="92"/>
        </w:numPr>
        <w:spacing w:after="15" w:line="248" w:lineRule="auto"/>
        <w:ind w:left="1134" w:right="2" w:hanging="283"/>
        <w:jc w:val="both"/>
        <w:rPr>
          <w:rFonts w:ascii="Cambria" w:hAnsi="Cambria"/>
          <w:szCs w:val="22"/>
        </w:rPr>
      </w:pPr>
      <w:r w:rsidRPr="00267331">
        <w:rPr>
          <w:rFonts w:ascii="Cambria" w:hAnsi="Cambria"/>
          <w:szCs w:val="22"/>
        </w:rPr>
        <w:t>Teplé nápoje- Espreso káva , mlieko, cukor, výber čajov, cukor, med.</w:t>
      </w:r>
    </w:p>
    <w:p w14:paraId="6D11659A" w14:textId="023070F9" w:rsidR="00B335F8" w:rsidRPr="00267331" w:rsidRDefault="00B335F8" w:rsidP="00B335F8">
      <w:pPr>
        <w:pStyle w:val="ListParagraph"/>
        <w:numPr>
          <w:ilvl w:val="1"/>
          <w:numId w:val="58"/>
        </w:numPr>
        <w:spacing w:after="15" w:line="248" w:lineRule="auto"/>
        <w:ind w:left="851" w:right="2" w:hanging="284"/>
        <w:jc w:val="both"/>
        <w:rPr>
          <w:rFonts w:ascii="Cambria" w:hAnsi="Cambria"/>
          <w:szCs w:val="22"/>
        </w:rPr>
      </w:pPr>
      <w:r w:rsidRPr="00267331">
        <w:rPr>
          <w:rFonts w:ascii="Cambria" w:hAnsi="Cambria"/>
          <w:b/>
          <w:bCs/>
          <w:szCs w:val="22"/>
        </w:rPr>
        <w:t>Ponuka alkoholických nápojov:</w:t>
      </w:r>
      <w:r w:rsidRPr="00267331">
        <w:rPr>
          <w:rFonts w:ascii="Cambria" w:hAnsi="Cambria"/>
          <w:szCs w:val="22"/>
        </w:rPr>
        <w:t xml:space="preserve"> ponuka alkoholických nápojov </w:t>
      </w:r>
      <w:r w:rsidR="0006386D">
        <w:rPr>
          <w:rFonts w:ascii="Cambria" w:hAnsi="Cambria"/>
          <w:szCs w:val="22"/>
        </w:rPr>
        <w:t>musí</w:t>
      </w:r>
      <w:r w:rsidRPr="00267331">
        <w:rPr>
          <w:rFonts w:ascii="Cambria" w:hAnsi="Cambria"/>
          <w:szCs w:val="22"/>
        </w:rPr>
        <w:t xml:space="preserve"> zahŕňať </w:t>
      </w:r>
    </w:p>
    <w:p w14:paraId="4F73AF0B" w14:textId="77777777" w:rsidR="00B335F8" w:rsidRPr="00267331" w:rsidRDefault="00B335F8" w:rsidP="00B335F8">
      <w:pPr>
        <w:pStyle w:val="ListParagraph"/>
        <w:numPr>
          <w:ilvl w:val="2"/>
          <w:numId w:val="93"/>
        </w:numPr>
        <w:spacing w:after="15" w:line="248" w:lineRule="auto"/>
        <w:ind w:left="1134" w:right="2" w:hanging="283"/>
        <w:jc w:val="both"/>
        <w:rPr>
          <w:rFonts w:ascii="Cambria" w:hAnsi="Cambria"/>
          <w:szCs w:val="22"/>
        </w:rPr>
      </w:pPr>
      <w:proofErr w:type="spellStart"/>
      <w:r w:rsidRPr="00267331">
        <w:rPr>
          <w:rFonts w:ascii="Cambria" w:hAnsi="Cambria"/>
          <w:szCs w:val="22"/>
        </w:rPr>
        <w:t>Welcome</w:t>
      </w:r>
      <w:proofErr w:type="spellEnd"/>
      <w:r w:rsidRPr="00267331">
        <w:rPr>
          <w:rFonts w:ascii="Cambria" w:hAnsi="Cambria"/>
          <w:szCs w:val="22"/>
        </w:rPr>
        <w:t xml:space="preserve"> drink </w:t>
      </w:r>
      <w:proofErr w:type="spellStart"/>
      <w:r w:rsidRPr="00267331">
        <w:rPr>
          <w:rFonts w:ascii="Cambria" w:hAnsi="Cambria"/>
          <w:szCs w:val="22"/>
        </w:rPr>
        <w:t>alko</w:t>
      </w:r>
      <w:proofErr w:type="spellEnd"/>
      <w:r w:rsidRPr="00267331">
        <w:rPr>
          <w:rFonts w:ascii="Cambria" w:hAnsi="Cambria"/>
          <w:szCs w:val="22"/>
        </w:rPr>
        <w:t xml:space="preserve"> aj nealko verzia pre 450 osôb,</w:t>
      </w:r>
    </w:p>
    <w:p w14:paraId="240F1AA1" w14:textId="77777777" w:rsidR="00B335F8" w:rsidRPr="00267331" w:rsidRDefault="00B335F8" w:rsidP="00B335F8">
      <w:pPr>
        <w:pStyle w:val="ListParagraph"/>
        <w:numPr>
          <w:ilvl w:val="2"/>
          <w:numId w:val="93"/>
        </w:numPr>
        <w:spacing w:after="15" w:line="248" w:lineRule="auto"/>
        <w:ind w:left="1134" w:right="2" w:hanging="283"/>
        <w:jc w:val="both"/>
        <w:rPr>
          <w:rFonts w:ascii="Cambria" w:hAnsi="Cambria"/>
          <w:szCs w:val="22"/>
        </w:rPr>
      </w:pPr>
      <w:r w:rsidRPr="00267331">
        <w:rPr>
          <w:rFonts w:ascii="Cambria" w:hAnsi="Cambria"/>
          <w:szCs w:val="22"/>
        </w:rPr>
        <w:t>Vínny bar: biele, ružové, červené víno; ponuka minimálne piatich druhov slovenských vybraných vín</w:t>
      </w:r>
    </w:p>
    <w:p w14:paraId="727D5FF6" w14:textId="77777777" w:rsidR="00B335F8" w:rsidRPr="00267331" w:rsidRDefault="00B335F8" w:rsidP="00B335F8">
      <w:pPr>
        <w:pStyle w:val="ListParagraph"/>
        <w:numPr>
          <w:ilvl w:val="2"/>
          <w:numId w:val="93"/>
        </w:numPr>
        <w:spacing w:after="15" w:line="248" w:lineRule="auto"/>
        <w:ind w:left="1134" w:right="2" w:hanging="283"/>
        <w:jc w:val="both"/>
        <w:rPr>
          <w:rFonts w:ascii="Cambria" w:hAnsi="Cambria"/>
          <w:szCs w:val="22"/>
        </w:rPr>
      </w:pPr>
      <w:r w:rsidRPr="00267331">
        <w:rPr>
          <w:rFonts w:ascii="Cambria" w:hAnsi="Cambria"/>
          <w:szCs w:val="22"/>
        </w:rPr>
        <w:t xml:space="preserve">Pivo: </w:t>
      </w:r>
      <w:proofErr w:type="spellStart"/>
      <w:r w:rsidRPr="00267331">
        <w:rPr>
          <w:rFonts w:ascii="Cambria" w:hAnsi="Cambria"/>
          <w:szCs w:val="22"/>
        </w:rPr>
        <w:t>alko</w:t>
      </w:r>
      <w:proofErr w:type="spellEnd"/>
      <w:r w:rsidRPr="00267331">
        <w:rPr>
          <w:rFonts w:ascii="Cambria" w:hAnsi="Cambria"/>
          <w:szCs w:val="22"/>
        </w:rPr>
        <w:t xml:space="preserve"> aj nealko verziu.</w:t>
      </w:r>
    </w:p>
    <w:p w14:paraId="4ED75987" w14:textId="77777777" w:rsidR="00B335F8" w:rsidRPr="00267331" w:rsidRDefault="00B335F8" w:rsidP="00B335F8">
      <w:pPr>
        <w:pStyle w:val="ListParagraph"/>
        <w:numPr>
          <w:ilvl w:val="1"/>
          <w:numId w:val="58"/>
        </w:numPr>
        <w:spacing w:after="15" w:line="248" w:lineRule="auto"/>
        <w:ind w:left="851" w:right="2" w:hanging="284"/>
        <w:jc w:val="both"/>
        <w:rPr>
          <w:rFonts w:ascii="Cambria" w:hAnsi="Cambria"/>
          <w:b/>
          <w:bCs/>
          <w:szCs w:val="22"/>
        </w:rPr>
      </w:pPr>
      <w:r w:rsidRPr="00267331">
        <w:rPr>
          <w:rFonts w:ascii="Cambria" w:hAnsi="Cambria"/>
          <w:b/>
          <w:bCs/>
          <w:szCs w:val="22"/>
        </w:rPr>
        <w:t xml:space="preserve">Personálne zabezpečenie: </w:t>
      </w:r>
    </w:p>
    <w:p w14:paraId="36925EF2" w14:textId="77777777" w:rsidR="00B335F8" w:rsidRPr="00267331" w:rsidRDefault="00B335F8" w:rsidP="00B335F8">
      <w:pPr>
        <w:pStyle w:val="ListParagraph"/>
        <w:numPr>
          <w:ilvl w:val="2"/>
          <w:numId w:val="94"/>
        </w:numPr>
        <w:spacing w:after="15" w:line="248" w:lineRule="auto"/>
        <w:ind w:left="1134" w:right="2" w:hanging="283"/>
        <w:jc w:val="both"/>
        <w:rPr>
          <w:rFonts w:ascii="Cambria" w:hAnsi="Cambria"/>
          <w:szCs w:val="22"/>
        </w:rPr>
      </w:pPr>
      <w:r w:rsidRPr="00267331">
        <w:rPr>
          <w:rFonts w:ascii="Cambria" w:hAnsi="Cambria"/>
          <w:szCs w:val="22"/>
        </w:rPr>
        <w:t xml:space="preserve">Manažér, personál – obsluha, technický personál, kuchári, vrátane </w:t>
      </w:r>
      <w:proofErr w:type="spellStart"/>
      <w:r w:rsidRPr="00267331">
        <w:rPr>
          <w:rFonts w:ascii="Cambria" w:hAnsi="Cambria"/>
          <w:szCs w:val="22"/>
        </w:rPr>
        <w:t>someliérov</w:t>
      </w:r>
      <w:proofErr w:type="spellEnd"/>
    </w:p>
    <w:p w14:paraId="285127A8" w14:textId="77777777" w:rsidR="00B335F8" w:rsidRPr="00267331" w:rsidRDefault="00B335F8" w:rsidP="00B335F8">
      <w:pPr>
        <w:pStyle w:val="ListParagraph"/>
        <w:numPr>
          <w:ilvl w:val="2"/>
          <w:numId w:val="94"/>
        </w:numPr>
        <w:spacing w:after="15" w:line="248" w:lineRule="auto"/>
        <w:ind w:left="1134" w:right="2" w:hanging="283"/>
        <w:jc w:val="both"/>
        <w:rPr>
          <w:rFonts w:ascii="Cambria" w:hAnsi="Cambria"/>
          <w:szCs w:val="22"/>
        </w:rPr>
      </w:pPr>
      <w:r w:rsidRPr="00267331">
        <w:rPr>
          <w:rFonts w:ascii="Cambria" w:hAnsi="Cambria"/>
          <w:szCs w:val="22"/>
        </w:rPr>
        <w:t>Minimálne požadované personálne zabezpečenie obsluhy je 20 čašníkov pre 450 hostí</w:t>
      </w:r>
    </w:p>
    <w:p w14:paraId="4C6B2548" w14:textId="77777777" w:rsidR="00B335F8" w:rsidRPr="00267331" w:rsidRDefault="00B335F8" w:rsidP="00B335F8">
      <w:pPr>
        <w:pStyle w:val="ListParagraph"/>
        <w:numPr>
          <w:ilvl w:val="2"/>
          <w:numId w:val="94"/>
        </w:numPr>
        <w:spacing w:after="15" w:line="248" w:lineRule="auto"/>
        <w:ind w:left="1134" w:right="2" w:hanging="283"/>
        <w:jc w:val="both"/>
        <w:rPr>
          <w:rFonts w:ascii="Cambria" w:hAnsi="Cambria"/>
          <w:szCs w:val="22"/>
        </w:rPr>
      </w:pPr>
      <w:r w:rsidRPr="00267331">
        <w:rPr>
          <w:rFonts w:ascii="Cambria" w:hAnsi="Cambria"/>
          <w:szCs w:val="22"/>
        </w:rPr>
        <w:t xml:space="preserve">Minimálny počet </w:t>
      </w:r>
      <w:proofErr w:type="spellStart"/>
      <w:r w:rsidRPr="00267331">
        <w:rPr>
          <w:rFonts w:ascii="Cambria" w:hAnsi="Cambria"/>
          <w:szCs w:val="22"/>
        </w:rPr>
        <w:t>someliérov</w:t>
      </w:r>
      <w:proofErr w:type="spellEnd"/>
      <w:r w:rsidRPr="00267331">
        <w:rPr>
          <w:rFonts w:ascii="Cambria" w:hAnsi="Cambria"/>
          <w:szCs w:val="22"/>
        </w:rPr>
        <w:t xml:space="preserve"> pre vínny bar sú dvaja </w:t>
      </w:r>
      <w:proofErr w:type="spellStart"/>
      <w:r w:rsidRPr="00267331">
        <w:rPr>
          <w:rFonts w:ascii="Cambria" w:hAnsi="Cambria"/>
          <w:szCs w:val="22"/>
        </w:rPr>
        <w:t>someliéri</w:t>
      </w:r>
      <w:proofErr w:type="spellEnd"/>
    </w:p>
    <w:p w14:paraId="45821F69" w14:textId="77777777" w:rsidR="00B335F8" w:rsidRPr="00267331" w:rsidRDefault="00B335F8" w:rsidP="00B335F8">
      <w:pPr>
        <w:pStyle w:val="ListParagraph"/>
        <w:numPr>
          <w:ilvl w:val="2"/>
          <w:numId w:val="94"/>
        </w:numPr>
        <w:spacing w:after="15" w:line="248" w:lineRule="auto"/>
        <w:ind w:left="1134" w:right="2" w:hanging="283"/>
        <w:jc w:val="both"/>
        <w:rPr>
          <w:rFonts w:ascii="Cambria" w:hAnsi="Cambria"/>
          <w:szCs w:val="22"/>
        </w:rPr>
      </w:pPr>
      <w:r w:rsidRPr="00267331">
        <w:rPr>
          <w:rFonts w:ascii="Cambria" w:hAnsi="Cambria"/>
          <w:szCs w:val="22"/>
        </w:rPr>
        <w:t>Personálne zabezpečenie zahŕňa aj potrebný počet kuchárov na prípravu, technický personál, event manažéra cateringu.</w:t>
      </w:r>
    </w:p>
    <w:p w14:paraId="2BFBDA55" w14:textId="176AACAB" w:rsidR="00B335F8" w:rsidRPr="00267331" w:rsidRDefault="0006386D" w:rsidP="00B335F8">
      <w:pPr>
        <w:pStyle w:val="ListParagraph"/>
        <w:numPr>
          <w:ilvl w:val="1"/>
          <w:numId w:val="58"/>
        </w:numPr>
        <w:spacing w:after="15" w:line="248" w:lineRule="auto"/>
        <w:ind w:left="851" w:right="2" w:hanging="284"/>
        <w:jc w:val="both"/>
        <w:rPr>
          <w:rFonts w:ascii="Cambria" w:hAnsi="Cambria"/>
          <w:b/>
          <w:bCs/>
          <w:szCs w:val="22"/>
        </w:rPr>
      </w:pPr>
      <w:r>
        <w:rPr>
          <w:rFonts w:ascii="Cambria" w:hAnsi="Cambria"/>
          <w:b/>
          <w:bCs/>
          <w:szCs w:val="22"/>
        </w:rPr>
        <w:t>Zabezpečenie</w:t>
      </w:r>
      <w:r w:rsidR="00C154F3">
        <w:rPr>
          <w:rFonts w:ascii="Cambria" w:hAnsi="Cambria"/>
          <w:b/>
          <w:bCs/>
          <w:szCs w:val="22"/>
        </w:rPr>
        <w:t xml:space="preserve"> </w:t>
      </w:r>
      <w:r w:rsidR="00B335F8" w:rsidRPr="00267331">
        <w:rPr>
          <w:rFonts w:ascii="Cambria" w:hAnsi="Cambria"/>
          <w:b/>
          <w:bCs/>
          <w:szCs w:val="22"/>
        </w:rPr>
        <w:t>inventáru, technológii a doprava:</w:t>
      </w:r>
    </w:p>
    <w:p w14:paraId="77F3CAE3" w14:textId="56C54BA1" w:rsidR="00B335F8" w:rsidRPr="00267331" w:rsidRDefault="00B335F8" w:rsidP="00B335F8">
      <w:pPr>
        <w:pStyle w:val="ListParagraph"/>
        <w:numPr>
          <w:ilvl w:val="2"/>
          <w:numId w:val="95"/>
        </w:numPr>
        <w:spacing w:after="15" w:line="248" w:lineRule="auto"/>
        <w:ind w:left="1134" w:right="2" w:hanging="283"/>
        <w:jc w:val="both"/>
        <w:rPr>
          <w:rFonts w:ascii="Cambria" w:hAnsi="Cambria"/>
          <w:szCs w:val="22"/>
        </w:rPr>
      </w:pPr>
      <w:r w:rsidRPr="00267331">
        <w:rPr>
          <w:rFonts w:ascii="Cambria" w:hAnsi="Cambria"/>
          <w:szCs w:val="22"/>
        </w:rPr>
        <w:t>Uchádzač zabezpečí všet</w:t>
      </w:r>
      <w:r w:rsidR="0006386D">
        <w:rPr>
          <w:rFonts w:ascii="Cambria" w:hAnsi="Cambria"/>
          <w:szCs w:val="22"/>
        </w:rPr>
        <w:t>o</w:t>
      </w:r>
      <w:r w:rsidRPr="00267331">
        <w:rPr>
          <w:rFonts w:ascii="Cambria" w:hAnsi="Cambria"/>
          <w:szCs w:val="22"/>
        </w:rPr>
        <w:t>k potrebn</w:t>
      </w:r>
      <w:r w:rsidR="0006386D">
        <w:rPr>
          <w:rFonts w:ascii="Cambria" w:hAnsi="Cambria"/>
          <w:szCs w:val="22"/>
        </w:rPr>
        <w:t>ý</w:t>
      </w:r>
      <w:r w:rsidRPr="00267331">
        <w:rPr>
          <w:rFonts w:ascii="Cambria" w:hAnsi="Cambria"/>
          <w:szCs w:val="22"/>
        </w:rPr>
        <w:t xml:space="preserve"> inventár, technológi</w:t>
      </w:r>
      <w:r w:rsidR="0006386D">
        <w:rPr>
          <w:rFonts w:ascii="Cambria" w:hAnsi="Cambria"/>
          <w:szCs w:val="22"/>
        </w:rPr>
        <w:t>e</w:t>
      </w:r>
      <w:r w:rsidRPr="00267331">
        <w:rPr>
          <w:rFonts w:ascii="Cambria" w:hAnsi="Cambria"/>
          <w:szCs w:val="22"/>
        </w:rPr>
        <w:t xml:space="preserve"> a čistenie inventáru.</w:t>
      </w:r>
    </w:p>
    <w:p w14:paraId="5EBB68C3" w14:textId="56984C07" w:rsidR="00B335F8" w:rsidRPr="00267331" w:rsidRDefault="00B335F8" w:rsidP="00B335F8">
      <w:pPr>
        <w:pStyle w:val="ListParagraph"/>
        <w:numPr>
          <w:ilvl w:val="2"/>
          <w:numId w:val="95"/>
        </w:numPr>
        <w:spacing w:after="15" w:line="248" w:lineRule="auto"/>
        <w:ind w:left="1134" w:right="2" w:hanging="283"/>
        <w:jc w:val="both"/>
        <w:rPr>
          <w:rFonts w:ascii="Cambria" w:hAnsi="Cambria"/>
          <w:szCs w:val="22"/>
        </w:rPr>
      </w:pPr>
      <w:r w:rsidRPr="00267331">
        <w:rPr>
          <w:rFonts w:ascii="Cambria" w:hAnsi="Cambria"/>
          <w:szCs w:val="22"/>
        </w:rPr>
        <w:t xml:space="preserve">Uchádzač zabezpečí zvoz a vývoz, dopravu jedla a nápojov </w:t>
      </w:r>
      <w:r w:rsidR="0006386D">
        <w:rPr>
          <w:rFonts w:ascii="Cambria" w:hAnsi="Cambria"/>
          <w:szCs w:val="22"/>
        </w:rPr>
        <w:t xml:space="preserve">napr. </w:t>
      </w:r>
      <w:r w:rsidRPr="00267331">
        <w:rPr>
          <w:rFonts w:ascii="Cambria" w:hAnsi="Cambria"/>
          <w:szCs w:val="22"/>
        </w:rPr>
        <w:t xml:space="preserve">prostredníctvom </w:t>
      </w:r>
      <w:proofErr w:type="spellStart"/>
      <w:r w:rsidRPr="00267331">
        <w:rPr>
          <w:rFonts w:ascii="Cambria" w:hAnsi="Cambria"/>
          <w:szCs w:val="22"/>
        </w:rPr>
        <w:t>cateringovej</w:t>
      </w:r>
      <w:proofErr w:type="spellEnd"/>
      <w:r w:rsidRPr="00267331">
        <w:rPr>
          <w:rFonts w:ascii="Cambria" w:hAnsi="Cambria"/>
          <w:szCs w:val="22"/>
        </w:rPr>
        <w:t xml:space="preserve"> agentúry, ak nebude catering poskytovaný priamo lokáciou.</w:t>
      </w:r>
    </w:p>
    <w:p w14:paraId="56AEFC3F" w14:textId="77777777" w:rsidR="00B335F8" w:rsidRPr="00137BFC" w:rsidRDefault="00B335F8" w:rsidP="00137BFC">
      <w:pPr>
        <w:pStyle w:val="ListParagraph"/>
        <w:numPr>
          <w:ilvl w:val="1"/>
          <w:numId w:val="58"/>
        </w:numPr>
        <w:spacing w:after="15" w:line="248" w:lineRule="auto"/>
        <w:ind w:left="851" w:right="2" w:hanging="284"/>
        <w:jc w:val="both"/>
        <w:rPr>
          <w:rFonts w:ascii="Cambria" w:hAnsi="Cambria"/>
          <w:b/>
          <w:bCs/>
          <w:szCs w:val="22"/>
        </w:rPr>
      </w:pPr>
      <w:r w:rsidRPr="00137BFC">
        <w:rPr>
          <w:rFonts w:ascii="Cambria" w:hAnsi="Cambria"/>
          <w:b/>
          <w:bCs/>
          <w:szCs w:val="22"/>
        </w:rPr>
        <w:t>Strava pre personál počas organizácie eventu.</w:t>
      </w:r>
    </w:p>
    <w:p w14:paraId="120FDCF3" w14:textId="77777777" w:rsidR="00B335F8" w:rsidRPr="00267331" w:rsidRDefault="00B335F8" w:rsidP="00B335F8">
      <w:pPr>
        <w:spacing w:line="276" w:lineRule="auto"/>
        <w:ind w:left="360"/>
        <w:rPr>
          <w:rFonts w:ascii="Cambria" w:eastAsia="Cambria" w:hAnsi="Cambria"/>
          <w:szCs w:val="22"/>
          <w:lang w:eastAsia="en-US"/>
        </w:rPr>
      </w:pPr>
    </w:p>
    <w:p w14:paraId="059C0483" w14:textId="77777777" w:rsidR="00B335F8" w:rsidRPr="00267331" w:rsidRDefault="00B335F8" w:rsidP="00B335F8">
      <w:pPr>
        <w:pStyle w:val="ListParagraph"/>
        <w:numPr>
          <w:ilvl w:val="0"/>
          <w:numId w:val="90"/>
        </w:numPr>
        <w:spacing w:after="15" w:line="248" w:lineRule="auto"/>
        <w:ind w:left="284" w:right="2" w:hanging="284"/>
        <w:jc w:val="both"/>
        <w:rPr>
          <w:rFonts w:ascii="Cambria" w:hAnsi="Cambria"/>
          <w:b/>
          <w:bCs/>
          <w:szCs w:val="22"/>
        </w:rPr>
      </w:pPr>
      <w:r w:rsidRPr="00267331">
        <w:rPr>
          <w:rFonts w:ascii="Cambria" w:hAnsi="Cambria"/>
          <w:b/>
          <w:bCs/>
          <w:szCs w:val="22"/>
        </w:rPr>
        <w:t>Program večera, moderátor</w:t>
      </w:r>
    </w:p>
    <w:p w14:paraId="4D65CBD6" w14:textId="69F351D4" w:rsidR="00B335F8" w:rsidRPr="00267331" w:rsidRDefault="00B335F8" w:rsidP="00B335F8">
      <w:pPr>
        <w:pStyle w:val="ListParagraph"/>
        <w:numPr>
          <w:ilvl w:val="0"/>
          <w:numId w:val="58"/>
        </w:numPr>
        <w:spacing w:after="15" w:line="248" w:lineRule="auto"/>
        <w:ind w:left="567" w:right="2" w:hanging="207"/>
        <w:jc w:val="both"/>
        <w:rPr>
          <w:rFonts w:ascii="Cambria" w:hAnsi="Cambria"/>
          <w:szCs w:val="22"/>
        </w:rPr>
      </w:pPr>
      <w:r w:rsidRPr="00267331">
        <w:rPr>
          <w:rFonts w:ascii="Cambria" w:hAnsi="Cambria"/>
          <w:szCs w:val="22"/>
        </w:rPr>
        <w:t xml:space="preserve">Zabezpečiť po koncerte príjemnú reprodukovanú </w:t>
      </w:r>
      <w:proofErr w:type="spellStart"/>
      <w:r w:rsidR="00E36EB2">
        <w:rPr>
          <w:rFonts w:ascii="Cambria" w:hAnsi="Cambria"/>
          <w:szCs w:val="22"/>
        </w:rPr>
        <w:t>reprodukovan</w:t>
      </w:r>
      <w:r w:rsidR="00E36EB2" w:rsidRPr="00267331">
        <w:rPr>
          <w:rFonts w:ascii="Cambria" w:hAnsi="Cambria"/>
          <w:szCs w:val="22"/>
        </w:rPr>
        <w:t>ú</w:t>
      </w:r>
      <w:proofErr w:type="spellEnd"/>
      <w:r w:rsidR="00E36EB2" w:rsidRPr="00267331">
        <w:rPr>
          <w:rFonts w:ascii="Cambria" w:hAnsi="Cambria"/>
          <w:szCs w:val="22"/>
        </w:rPr>
        <w:t xml:space="preserve"> </w:t>
      </w:r>
      <w:r w:rsidRPr="00267331">
        <w:rPr>
          <w:rFonts w:ascii="Cambria" w:hAnsi="Cambria"/>
          <w:szCs w:val="22"/>
        </w:rPr>
        <w:t xml:space="preserve">hudbu, ktorá nebude rušivá a výrazná, keďže tento večer je zameraný na </w:t>
      </w:r>
      <w:proofErr w:type="spellStart"/>
      <w:r w:rsidRPr="00267331">
        <w:rPr>
          <w:rFonts w:ascii="Cambria" w:hAnsi="Cambria"/>
          <w:szCs w:val="22"/>
        </w:rPr>
        <w:t>networking</w:t>
      </w:r>
      <w:proofErr w:type="spellEnd"/>
    </w:p>
    <w:p w14:paraId="5549BE10" w14:textId="369712E6" w:rsidR="00B335F8" w:rsidRPr="00267331" w:rsidRDefault="00B335F8" w:rsidP="00B335F8">
      <w:pPr>
        <w:pStyle w:val="ListParagraph"/>
        <w:numPr>
          <w:ilvl w:val="0"/>
          <w:numId w:val="58"/>
        </w:numPr>
        <w:spacing w:after="15" w:line="248" w:lineRule="auto"/>
        <w:ind w:left="567" w:right="2" w:hanging="207"/>
        <w:jc w:val="both"/>
        <w:rPr>
          <w:rFonts w:ascii="Cambria" w:hAnsi="Cambria"/>
          <w:szCs w:val="22"/>
        </w:rPr>
      </w:pPr>
      <w:r w:rsidRPr="00267331">
        <w:rPr>
          <w:rFonts w:ascii="Cambria" w:hAnsi="Cambria"/>
          <w:szCs w:val="22"/>
        </w:rPr>
        <w:t xml:space="preserve">Zabezpečiť moderátora večera a jeho </w:t>
      </w:r>
      <w:proofErr w:type="spellStart"/>
      <w:r w:rsidRPr="00267331">
        <w:rPr>
          <w:rFonts w:ascii="Cambria" w:hAnsi="Cambria"/>
          <w:szCs w:val="22"/>
        </w:rPr>
        <w:t>speech</w:t>
      </w:r>
      <w:proofErr w:type="spellEnd"/>
      <w:r w:rsidRPr="00267331">
        <w:rPr>
          <w:rFonts w:ascii="Cambria" w:hAnsi="Cambria"/>
          <w:szCs w:val="22"/>
        </w:rPr>
        <w:t xml:space="preserve">: pozvanie na pódium vo Veľkej koncertnej sále – úvodné slovo, pozvanie prof. Pastora na pódium (otvorenie EFA a večera), </w:t>
      </w:r>
      <w:r w:rsidR="0006386D">
        <w:rPr>
          <w:rFonts w:ascii="Cambria" w:hAnsi="Cambria"/>
          <w:szCs w:val="22"/>
        </w:rPr>
        <w:t>ukončenie</w:t>
      </w:r>
      <w:r w:rsidRPr="00267331">
        <w:rPr>
          <w:rFonts w:ascii="Cambria" w:hAnsi="Cambria"/>
          <w:szCs w:val="22"/>
        </w:rPr>
        <w:t xml:space="preserve"> oficiálnej časti a pozvanie hostí na </w:t>
      </w:r>
      <w:proofErr w:type="spellStart"/>
      <w:r w:rsidRPr="00267331">
        <w:rPr>
          <w:rFonts w:ascii="Cambria" w:hAnsi="Cambria"/>
          <w:szCs w:val="22"/>
        </w:rPr>
        <w:t>raut</w:t>
      </w:r>
      <w:proofErr w:type="spellEnd"/>
    </w:p>
    <w:p w14:paraId="090D462E" w14:textId="77777777" w:rsidR="00B335F8" w:rsidRPr="00267331" w:rsidRDefault="00B335F8" w:rsidP="00B335F8">
      <w:pPr>
        <w:pStyle w:val="ListParagraph"/>
        <w:spacing w:after="15" w:line="248" w:lineRule="auto"/>
        <w:ind w:right="2"/>
        <w:rPr>
          <w:rFonts w:ascii="Cambria" w:hAnsi="Cambria"/>
          <w:b/>
          <w:bCs/>
          <w:szCs w:val="22"/>
        </w:rPr>
      </w:pPr>
    </w:p>
    <w:p w14:paraId="5D4A086F" w14:textId="77777777" w:rsidR="00B335F8" w:rsidRPr="00267331" w:rsidRDefault="00B335F8" w:rsidP="00B335F8">
      <w:pPr>
        <w:pStyle w:val="ListParagraph"/>
        <w:numPr>
          <w:ilvl w:val="0"/>
          <w:numId w:val="90"/>
        </w:numPr>
        <w:spacing w:after="15" w:line="248" w:lineRule="auto"/>
        <w:ind w:left="284" w:right="2" w:hanging="284"/>
        <w:jc w:val="both"/>
        <w:rPr>
          <w:rFonts w:ascii="Cambria" w:hAnsi="Cambria"/>
          <w:b/>
          <w:bCs/>
          <w:szCs w:val="22"/>
        </w:rPr>
      </w:pPr>
      <w:r w:rsidRPr="00267331">
        <w:rPr>
          <w:rFonts w:ascii="Cambria" w:hAnsi="Cambria"/>
          <w:b/>
          <w:bCs/>
          <w:szCs w:val="22"/>
        </w:rPr>
        <w:t>Technika, ozvučenie, osvetlenie priestoru</w:t>
      </w:r>
    </w:p>
    <w:p w14:paraId="512F3240" w14:textId="57592E2D" w:rsidR="00C22158" w:rsidRDefault="0006386D" w:rsidP="00C22158">
      <w:pPr>
        <w:spacing w:after="15" w:line="248" w:lineRule="auto"/>
        <w:ind w:right="2"/>
        <w:jc w:val="both"/>
        <w:rPr>
          <w:rFonts w:ascii="Cambria" w:hAnsi="Cambria"/>
          <w:szCs w:val="22"/>
        </w:rPr>
      </w:pPr>
      <w:r w:rsidRPr="00137BFC">
        <w:rPr>
          <w:rFonts w:ascii="Cambria" w:hAnsi="Cambria"/>
          <w:szCs w:val="22"/>
        </w:rPr>
        <w:t>U</w:t>
      </w:r>
      <w:r w:rsidR="00B335F8" w:rsidRPr="00137BFC">
        <w:rPr>
          <w:rFonts w:ascii="Cambria" w:hAnsi="Cambria"/>
          <w:szCs w:val="22"/>
        </w:rPr>
        <w:t>chádzač zabezpeč</w:t>
      </w:r>
      <w:r w:rsidRPr="00137BFC">
        <w:rPr>
          <w:rFonts w:ascii="Cambria" w:hAnsi="Cambria"/>
          <w:szCs w:val="22"/>
        </w:rPr>
        <w:t>í</w:t>
      </w:r>
      <w:r w:rsidR="00C22158">
        <w:rPr>
          <w:rFonts w:ascii="Cambria" w:hAnsi="Cambria"/>
          <w:szCs w:val="22"/>
        </w:rPr>
        <w:t>:</w:t>
      </w:r>
    </w:p>
    <w:p w14:paraId="7C326D3A" w14:textId="013E3A26" w:rsidR="00B335F8" w:rsidRPr="00137BFC" w:rsidRDefault="00C22158" w:rsidP="00137BFC">
      <w:pPr>
        <w:pStyle w:val="ListParagraph"/>
        <w:numPr>
          <w:ilvl w:val="0"/>
          <w:numId w:val="55"/>
        </w:numPr>
        <w:spacing w:after="15" w:line="248" w:lineRule="auto"/>
        <w:ind w:left="567" w:right="2"/>
        <w:jc w:val="both"/>
        <w:rPr>
          <w:rFonts w:ascii="Cambria" w:hAnsi="Cambria"/>
          <w:szCs w:val="22"/>
        </w:rPr>
      </w:pPr>
      <w:r>
        <w:rPr>
          <w:rFonts w:ascii="Cambria" w:hAnsi="Cambria"/>
          <w:szCs w:val="22"/>
        </w:rPr>
        <w:t>O</w:t>
      </w:r>
      <w:r w:rsidR="00B335F8" w:rsidRPr="00137BFC">
        <w:rPr>
          <w:rFonts w:ascii="Cambria" w:hAnsi="Cambria"/>
          <w:szCs w:val="22"/>
        </w:rPr>
        <w:t>zvučenie a osvetlenie priestoru, v </w:t>
      </w:r>
      <w:r w:rsidRPr="00137BFC">
        <w:rPr>
          <w:rFonts w:ascii="Cambria" w:hAnsi="Cambria"/>
          <w:szCs w:val="22"/>
        </w:rPr>
        <w:t xml:space="preserve">ktorom </w:t>
      </w:r>
      <w:r w:rsidR="00B335F8" w:rsidRPr="00137BFC">
        <w:rPr>
          <w:rFonts w:ascii="Cambria" w:hAnsi="Cambria"/>
          <w:szCs w:val="22"/>
        </w:rPr>
        <w:t xml:space="preserve">sa podujatie uskutoční </w:t>
      </w:r>
      <w:r w:rsidRPr="00137BFC">
        <w:rPr>
          <w:rFonts w:ascii="Cambria" w:hAnsi="Cambria"/>
          <w:szCs w:val="22"/>
        </w:rPr>
        <w:t>–</w:t>
      </w:r>
      <w:r w:rsidR="00B335F8" w:rsidRPr="00137BFC">
        <w:rPr>
          <w:rFonts w:ascii="Cambria" w:hAnsi="Cambria"/>
          <w:szCs w:val="22"/>
        </w:rPr>
        <w:t xml:space="preserve"> </w:t>
      </w:r>
      <w:r w:rsidRPr="00137BFC">
        <w:rPr>
          <w:rFonts w:ascii="Cambria" w:hAnsi="Cambria"/>
          <w:szCs w:val="22"/>
        </w:rPr>
        <w:t xml:space="preserve">napr. </w:t>
      </w:r>
      <w:r w:rsidR="00B335F8" w:rsidRPr="00137BFC">
        <w:rPr>
          <w:rFonts w:ascii="Cambria" w:hAnsi="Cambria"/>
          <w:szCs w:val="22"/>
        </w:rPr>
        <w:t>sprostredkovaním profesionálneho dodávateľa.</w:t>
      </w:r>
    </w:p>
    <w:p w14:paraId="35954148" w14:textId="77777777" w:rsidR="00B335F8" w:rsidRPr="00267331" w:rsidRDefault="00B335F8" w:rsidP="00B335F8">
      <w:pPr>
        <w:pStyle w:val="ListParagraph"/>
        <w:numPr>
          <w:ilvl w:val="0"/>
          <w:numId w:val="55"/>
        </w:numPr>
        <w:spacing w:after="15" w:line="248" w:lineRule="auto"/>
        <w:ind w:left="567" w:right="2" w:hanging="283"/>
        <w:jc w:val="both"/>
        <w:rPr>
          <w:rFonts w:ascii="Cambria" w:hAnsi="Cambria"/>
          <w:szCs w:val="22"/>
        </w:rPr>
      </w:pPr>
      <w:r w:rsidRPr="00267331">
        <w:rPr>
          <w:rFonts w:ascii="Cambria" w:hAnsi="Cambria"/>
          <w:szCs w:val="22"/>
        </w:rPr>
        <w:t xml:space="preserve">Ozvučenie koncertu vo Veľkej koncertnej sále, mikrofón na prejav a slovo moderátora a hlavnej osobnosti večera (napojenie na zvuk vo Veľkej sále) </w:t>
      </w:r>
    </w:p>
    <w:p w14:paraId="39F640B2" w14:textId="4B496226" w:rsidR="00B335F8" w:rsidRPr="00267331" w:rsidRDefault="00E36EB2" w:rsidP="00B335F8">
      <w:pPr>
        <w:pStyle w:val="ListParagraph"/>
        <w:numPr>
          <w:ilvl w:val="0"/>
          <w:numId w:val="55"/>
        </w:numPr>
        <w:spacing w:after="15" w:line="248" w:lineRule="auto"/>
        <w:ind w:left="567" w:right="2" w:hanging="283"/>
        <w:jc w:val="both"/>
        <w:rPr>
          <w:rFonts w:ascii="Cambria" w:hAnsi="Cambria"/>
          <w:szCs w:val="22"/>
        </w:rPr>
      </w:pPr>
      <w:r>
        <w:rPr>
          <w:rFonts w:ascii="Cambria" w:hAnsi="Cambria"/>
          <w:szCs w:val="22"/>
        </w:rPr>
        <w:t>R</w:t>
      </w:r>
      <w:r w:rsidR="0049551A">
        <w:rPr>
          <w:rFonts w:ascii="Cambria" w:hAnsi="Cambria"/>
          <w:szCs w:val="22"/>
        </w:rPr>
        <w:t>eprodukovaná</w:t>
      </w:r>
      <w:r w:rsidR="00B335F8" w:rsidRPr="00267331">
        <w:rPr>
          <w:rFonts w:ascii="Cambria" w:hAnsi="Cambria"/>
          <w:szCs w:val="22"/>
        </w:rPr>
        <w:t xml:space="preserve"> hudba - potrebné ozvučiť tak, aby bola hudba dostupná v miestach, kde sa počas </w:t>
      </w:r>
      <w:proofErr w:type="spellStart"/>
      <w:r w:rsidR="00B335F8" w:rsidRPr="00267331">
        <w:rPr>
          <w:rFonts w:ascii="Cambria" w:hAnsi="Cambria"/>
          <w:szCs w:val="22"/>
        </w:rPr>
        <w:t>rautu</w:t>
      </w:r>
      <w:proofErr w:type="spellEnd"/>
      <w:r w:rsidR="00B335F8" w:rsidRPr="00267331">
        <w:rPr>
          <w:rFonts w:ascii="Cambria" w:hAnsi="Cambria"/>
          <w:szCs w:val="22"/>
        </w:rPr>
        <w:t xml:space="preserve"> pohybujú hostia, </w:t>
      </w:r>
      <w:proofErr w:type="spellStart"/>
      <w:r w:rsidR="00B335F8" w:rsidRPr="00267331">
        <w:rPr>
          <w:rFonts w:ascii="Cambria" w:hAnsi="Cambria"/>
          <w:szCs w:val="22"/>
        </w:rPr>
        <w:t>t.j</w:t>
      </w:r>
      <w:proofErr w:type="spellEnd"/>
      <w:r w:rsidR="00B335F8" w:rsidRPr="00267331">
        <w:rPr>
          <w:rFonts w:ascii="Cambria" w:hAnsi="Cambria"/>
          <w:szCs w:val="22"/>
        </w:rPr>
        <w:t>. foyer na 1. poschodí a Malá sála</w:t>
      </w:r>
      <w:r w:rsidR="0049551A">
        <w:rPr>
          <w:rFonts w:ascii="Cambria" w:hAnsi="Cambria"/>
          <w:szCs w:val="22"/>
        </w:rPr>
        <w:t>, ako aj pri príchode hostí</w:t>
      </w:r>
      <w:r w:rsidR="00B335F8" w:rsidRPr="00267331">
        <w:rPr>
          <w:rFonts w:ascii="Cambria" w:hAnsi="Cambria"/>
          <w:szCs w:val="22"/>
        </w:rPr>
        <w:t xml:space="preserve"> </w:t>
      </w:r>
    </w:p>
    <w:p w14:paraId="371CC8D4" w14:textId="59473B4C" w:rsidR="00B335F8" w:rsidRPr="00267331" w:rsidRDefault="00B335F8" w:rsidP="00B335F8">
      <w:pPr>
        <w:pStyle w:val="ListParagraph"/>
        <w:numPr>
          <w:ilvl w:val="0"/>
          <w:numId w:val="55"/>
        </w:numPr>
        <w:spacing w:after="15" w:line="248" w:lineRule="auto"/>
        <w:ind w:left="567" w:right="2" w:hanging="283"/>
        <w:jc w:val="both"/>
        <w:rPr>
          <w:rFonts w:ascii="Cambria" w:hAnsi="Cambria"/>
          <w:szCs w:val="22"/>
        </w:rPr>
      </w:pPr>
      <w:r w:rsidRPr="00267331">
        <w:rPr>
          <w:rFonts w:ascii="Cambria" w:hAnsi="Cambria"/>
          <w:szCs w:val="22"/>
        </w:rPr>
        <w:t xml:space="preserve">Osvetlenie podľa konceptu </w:t>
      </w:r>
      <w:r w:rsidR="00A01BE3">
        <w:rPr>
          <w:rFonts w:ascii="Cambria" w:hAnsi="Cambria"/>
          <w:szCs w:val="22"/>
        </w:rPr>
        <w:t>uchádzača</w:t>
      </w:r>
      <w:r w:rsidRPr="00267331">
        <w:rPr>
          <w:rFonts w:ascii="Cambria" w:hAnsi="Cambria"/>
          <w:szCs w:val="22"/>
        </w:rPr>
        <w:t xml:space="preserve">, na naladenie príjemnej </w:t>
      </w:r>
      <w:proofErr w:type="spellStart"/>
      <w:r w:rsidRPr="00267331">
        <w:rPr>
          <w:rFonts w:ascii="Cambria" w:hAnsi="Cambria"/>
          <w:szCs w:val="22"/>
        </w:rPr>
        <w:t>networkingovej</w:t>
      </w:r>
      <w:proofErr w:type="spellEnd"/>
      <w:r w:rsidRPr="00267331">
        <w:rPr>
          <w:rFonts w:ascii="Cambria" w:hAnsi="Cambria"/>
          <w:szCs w:val="22"/>
        </w:rPr>
        <w:t xml:space="preserve"> atmosféry v miestach, kde sa počas </w:t>
      </w:r>
      <w:proofErr w:type="spellStart"/>
      <w:r w:rsidRPr="00267331">
        <w:rPr>
          <w:rFonts w:ascii="Cambria" w:hAnsi="Cambria"/>
          <w:szCs w:val="22"/>
        </w:rPr>
        <w:t>rautu</w:t>
      </w:r>
      <w:proofErr w:type="spellEnd"/>
      <w:r w:rsidRPr="00267331">
        <w:rPr>
          <w:rFonts w:ascii="Cambria" w:hAnsi="Cambria"/>
          <w:szCs w:val="22"/>
        </w:rPr>
        <w:t xml:space="preserve"> pohybujú hostia, </w:t>
      </w:r>
      <w:proofErr w:type="spellStart"/>
      <w:r w:rsidRPr="00267331">
        <w:rPr>
          <w:rFonts w:ascii="Cambria" w:hAnsi="Cambria"/>
          <w:szCs w:val="22"/>
        </w:rPr>
        <w:t>t.j</w:t>
      </w:r>
      <w:proofErr w:type="spellEnd"/>
      <w:r w:rsidRPr="00267331">
        <w:rPr>
          <w:rFonts w:ascii="Cambria" w:hAnsi="Cambria"/>
          <w:szCs w:val="22"/>
        </w:rPr>
        <w:t xml:space="preserve">. foyer na 1. poschodí a Malá sála </w:t>
      </w:r>
    </w:p>
    <w:p w14:paraId="66513086" w14:textId="77777777" w:rsidR="00B335F8" w:rsidRPr="00267331" w:rsidRDefault="00B335F8" w:rsidP="00B335F8">
      <w:pPr>
        <w:pStyle w:val="ListParagraph"/>
        <w:numPr>
          <w:ilvl w:val="0"/>
          <w:numId w:val="55"/>
        </w:numPr>
        <w:spacing w:after="15" w:line="248" w:lineRule="auto"/>
        <w:ind w:left="567" w:right="2" w:hanging="283"/>
        <w:jc w:val="both"/>
        <w:rPr>
          <w:rFonts w:ascii="Cambria" w:hAnsi="Cambria"/>
          <w:szCs w:val="22"/>
        </w:rPr>
      </w:pPr>
      <w:r w:rsidRPr="00267331">
        <w:rPr>
          <w:rFonts w:ascii="Cambria" w:hAnsi="Cambria"/>
          <w:szCs w:val="22"/>
        </w:rPr>
        <w:t>Využitie pripravenej LED obrazovky v Malej sále na dotvorenie atmosféry večera</w:t>
      </w:r>
    </w:p>
    <w:p w14:paraId="53BF77C5" w14:textId="77777777" w:rsidR="00B335F8" w:rsidRPr="00267331" w:rsidRDefault="00B335F8" w:rsidP="00B335F8">
      <w:pPr>
        <w:spacing w:line="276" w:lineRule="auto"/>
        <w:ind w:left="360"/>
        <w:rPr>
          <w:rFonts w:ascii="Cambria" w:eastAsia="Cambria" w:hAnsi="Cambria"/>
          <w:szCs w:val="22"/>
          <w:lang w:eastAsia="en-US"/>
        </w:rPr>
      </w:pPr>
    </w:p>
    <w:p w14:paraId="73629A67" w14:textId="77777777" w:rsidR="00B335F8" w:rsidRPr="00267331" w:rsidRDefault="00B335F8" w:rsidP="00B335F8">
      <w:pPr>
        <w:pStyle w:val="ListParagraph"/>
        <w:numPr>
          <w:ilvl w:val="0"/>
          <w:numId w:val="90"/>
        </w:numPr>
        <w:spacing w:after="15" w:line="248" w:lineRule="auto"/>
        <w:ind w:left="284" w:right="2" w:hanging="284"/>
        <w:jc w:val="both"/>
        <w:rPr>
          <w:rFonts w:ascii="Cambria" w:hAnsi="Cambria"/>
          <w:b/>
          <w:bCs/>
          <w:szCs w:val="22"/>
        </w:rPr>
      </w:pPr>
      <w:r w:rsidRPr="00267331">
        <w:rPr>
          <w:rFonts w:ascii="Cambria" w:hAnsi="Cambria"/>
          <w:b/>
          <w:bCs/>
          <w:szCs w:val="22"/>
        </w:rPr>
        <w:t>Nábytok</w:t>
      </w:r>
    </w:p>
    <w:p w14:paraId="28CA5974" w14:textId="77777777" w:rsidR="00B335F8" w:rsidRPr="00267331" w:rsidRDefault="00B335F8" w:rsidP="00B335F8">
      <w:pPr>
        <w:spacing w:after="15" w:line="248" w:lineRule="auto"/>
        <w:ind w:left="284" w:right="2"/>
        <w:contextualSpacing/>
        <w:jc w:val="both"/>
        <w:rPr>
          <w:rFonts w:ascii="Cambria" w:hAnsi="Cambria"/>
          <w:szCs w:val="22"/>
        </w:rPr>
      </w:pPr>
      <w:r w:rsidRPr="00267331">
        <w:rPr>
          <w:rFonts w:ascii="Cambria" w:hAnsi="Cambria"/>
          <w:szCs w:val="22"/>
        </w:rPr>
        <w:t xml:space="preserve">Set </w:t>
      </w:r>
      <w:proofErr w:type="spellStart"/>
      <w:r w:rsidRPr="00267331">
        <w:rPr>
          <w:rFonts w:ascii="Cambria" w:hAnsi="Cambria"/>
          <w:szCs w:val="22"/>
        </w:rPr>
        <w:t>up</w:t>
      </w:r>
      <w:proofErr w:type="spellEnd"/>
      <w:r w:rsidRPr="00267331">
        <w:rPr>
          <w:rFonts w:ascii="Cambria" w:hAnsi="Cambria"/>
          <w:szCs w:val="22"/>
        </w:rPr>
        <w:t xml:space="preserve"> </w:t>
      </w:r>
      <w:proofErr w:type="spellStart"/>
      <w:r w:rsidRPr="00267331">
        <w:rPr>
          <w:rFonts w:ascii="Cambria" w:hAnsi="Cambria"/>
          <w:szCs w:val="22"/>
        </w:rPr>
        <w:t>cateringovej</w:t>
      </w:r>
      <w:proofErr w:type="spellEnd"/>
      <w:r w:rsidRPr="00267331">
        <w:rPr>
          <w:rFonts w:ascii="Cambria" w:hAnsi="Cambria"/>
          <w:szCs w:val="22"/>
        </w:rPr>
        <w:t xml:space="preserve"> časti vo foyeri pre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xml:space="preserve"> a denný catering konferencií je rovnaký, na konferenčnú časť je dimenzovaný pre 500 osôb. </w:t>
      </w:r>
    </w:p>
    <w:p w14:paraId="75D690AD" w14:textId="1CBAC2B4" w:rsidR="00B335F8" w:rsidRPr="00267331" w:rsidRDefault="00B335F8" w:rsidP="00B335F8">
      <w:pPr>
        <w:spacing w:after="15" w:line="248" w:lineRule="auto"/>
        <w:ind w:left="284" w:right="2"/>
        <w:contextualSpacing/>
        <w:jc w:val="both"/>
        <w:rPr>
          <w:rFonts w:ascii="Cambria" w:hAnsi="Cambria"/>
          <w:szCs w:val="22"/>
        </w:rPr>
      </w:pPr>
      <w:r w:rsidRPr="00267331">
        <w:rPr>
          <w:rFonts w:ascii="Cambria" w:hAnsi="Cambria"/>
          <w:b/>
          <w:bCs/>
          <w:szCs w:val="22"/>
        </w:rPr>
        <w:t>Nábytok v foyeri</w:t>
      </w:r>
      <w:r w:rsidRPr="00267331">
        <w:rPr>
          <w:rFonts w:ascii="Cambria" w:hAnsi="Cambria"/>
          <w:szCs w:val="22"/>
        </w:rPr>
        <w:t xml:space="preserve"> musí reflektovať, že set-</w:t>
      </w:r>
      <w:proofErr w:type="spellStart"/>
      <w:r w:rsidRPr="00267331">
        <w:rPr>
          <w:rFonts w:ascii="Cambria" w:hAnsi="Cambria"/>
          <w:szCs w:val="22"/>
        </w:rPr>
        <w:t>up</w:t>
      </w:r>
      <w:proofErr w:type="spellEnd"/>
      <w:r w:rsidRPr="00267331">
        <w:rPr>
          <w:rFonts w:ascii="Cambria" w:hAnsi="Cambria"/>
          <w:szCs w:val="22"/>
        </w:rPr>
        <w:t xml:space="preserve"> ostáva po ostatné dni na denný catering počas konferencií (</w:t>
      </w:r>
      <w:proofErr w:type="spellStart"/>
      <w:r w:rsidRPr="00267331">
        <w:rPr>
          <w:rFonts w:ascii="Cambria" w:hAnsi="Cambria"/>
          <w:szCs w:val="22"/>
        </w:rPr>
        <w:t>coffee</w:t>
      </w:r>
      <w:proofErr w:type="spellEnd"/>
      <w:r w:rsidRPr="00267331">
        <w:rPr>
          <w:rFonts w:ascii="Cambria" w:hAnsi="Cambria"/>
          <w:szCs w:val="22"/>
        </w:rPr>
        <w:t xml:space="preserve"> breaky a obedy), ale </w:t>
      </w:r>
      <w:r w:rsidR="00C22158">
        <w:rPr>
          <w:rFonts w:ascii="Cambria" w:hAnsi="Cambria"/>
          <w:szCs w:val="22"/>
        </w:rPr>
        <w:t>musí</w:t>
      </w:r>
      <w:r w:rsidRPr="00267331">
        <w:rPr>
          <w:rFonts w:ascii="Cambria" w:hAnsi="Cambria"/>
          <w:szCs w:val="22"/>
        </w:rPr>
        <w:t xml:space="preserve"> byť dostatočne reprezentatívny aj na tento večerný event.</w:t>
      </w:r>
    </w:p>
    <w:p w14:paraId="43793F5F" w14:textId="0A2A4DF3" w:rsidR="00B335F8" w:rsidRPr="00267331" w:rsidRDefault="00B335F8" w:rsidP="00B335F8">
      <w:pPr>
        <w:spacing w:after="15" w:line="248" w:lineRule="auto"/>
        <w:ind w:left="284" w:right="2"/>
        <w:contextualSpacing/>
        <w:jc w:val="both"/>
        <w:rPr>
          <w:rFonts w:ascii="Cambria" w:hAnsi="Cambria"/>
          <w:szCs w:val="22"/>
        </w:rPr>
      </w:pPr>
      <w:r w:rsidRPr="00267331">
        <w:rPr>
          <w:rFonts w:ascii="Cambria" w:hAnsi="Cambria"/>
          <w:szCs w:val="22"/>
        </w:rPr>
        <w:t xml:space="preserve">Počas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 xml:space="preserve"> </w:t>
      </w:r>
      <w:r w:rsidR="00C22158">
        <w:rPr>
          <w:rFonts w:ascii="Cambria" w:hAnsi="Cambria"/>
          <w:szCs w:val="22"/>
        </w:rPr>
        <w:t>sa</w:t>
      </w:r>
      <w:r w:rsidR="00C22158" w:rsidRPr="00267331">
        <w:rPr>
          <w:rFonts w:ascii="Cambria" w:hAnsi="Cambria"/>
          <w:szCs w:val="22"/>
        </w:rPr>
        <w:t xml:space="preserve"> </w:t>
      </w:r>
      <w:r w:rsidRPr="00267331">
        <w:rPr>
          <w:rFonts w:ascii="Cambria" w:hAnsi="Cambria"/>
          <w:szCs w:val="22"/>
        </w:rPr>
        <w:t>využíva</w:t>
      </w:r>
      <w:r w:rsidR="00C22158">
        <w:rPr>
          <w:rFonts w:ascii="Cambria" w:hAnsi="Cambria"/>
          <w:szCs w:val="22"/>
        </w:rPr>
        <w:t xml:space="preserve"> </w:t>
      </w:r>
      <w:r w:rsidRPr="00267331">
        <w:rPr>
          <w:rFonts w:ascii="Cambria" w:hAnsi="Cambria"/>
          <w:szCs w:val="22"/>
        </w:rPr>
        <w:t>aj Ma</w:t>
      </w:r>
      <w:r w:rsidR="00C22158">
        <w:rPr>
          <w:rFonts w:ascii="Cambria" w:hAnsi="Cambria"/>
          <w:szCs w:val="22"/>
        </w:rPr>
        <w:t>lá</w:t>
      </w:r>
      <w:r w:rsidRPr="00267331">
        <w:rPr>
          <w:rFonts w:ascii="Cambria" w:hAnsi="Cambria"/>
          <w:szCs w:val="22"/>
        </w:rPr>
        <w:t xml:space="preserve"> sál</w:t>
      </w:r>
      <w:r w:rsidR="00C22158">
        <w:rPr>
          <w:rFonts w:ascii="Cambria" w:hAnsi="Cambria"/>
          <w:szCs w:val="22"/>
        </w:rPr>
        <w:t>a</w:t>
      </w:r>
      <w:r w:rsidRPr="00267331">
        <w:rPr>
          <w:rFonts w:ascii="Cambria" w:hAnsi="Cambria"/>
          <w:szCs w:val="22"/>
        </w:rPr>
        <w:t xml:space="preserve"> na účel </w:t>
      </w:r>
      <w:proofErr w:type="spellStart"/>
      <w:r w:rsidRPr="00267331">
        <w:rPr>
          <w:rFonts w:ascii="Cambria" w:hAnsi="Cambria"/>
          <w:szCs w:val="22"/>
        </w:rPr>
        <w:t>networking</w:t>
      </w:r>
      <w:r w:rsidR="00C22158">
        <w:rPr>
          <w:rFonts w:ascii="Cambria" w:hAnsi="Cambria"/>
          <w:szCs w:val="22"/>
        </w:rPr>
        <w:t>u</w:t>
      </w:r>
      <w:proofErr w:type="spellEnd"/>
      <w:r w:rsidRPr="00267331">
        <w:rPr>
          <w:rFonts w:ascii="Cambria" w:hAnsi="Cambria"/>
          <w:szCs w:val="22"/>
        </w:rPr>
        <w:t xml:space="preserve"> a</w:t>
      </w:r>
      <w:r w:rsidR="00C22158">
        <w:rPr>
          <w:rFonts w:ascii="Cambria" w:hAnsi="Cambria"/>
          <w:szCs w:val="22"/>
        </w:rPr>
        <w:t xml:space="preserve"> uchádzač je povinný ju </w:t>
      </w:r>
      <w:r w:rsidRPr="00267331">
        <w:rPr>
          <w:rFonts w:ascii="Cambria" w:hAnsi="Cambria"/>
          <w:szCs w:val="22"/>
        </w:rPr>
        <w:t>dozariaď</w:t>
      </w:r>
      <w:r w:rsidR="00C22158">
        <w:rPr>
          <w:rFonts w:ascii="Cambria" w:hAnsi="Cambria"/>
          <w:szCs w:val="22"/>
        </w:rPr>
        <w:t>ovať</w:t>
      </w:r>
      <w:r w:rsidRPr="00267331">
        <w:rPr>
          <w:rFonts w:ascii="Cambria" w:hAnsi="Cambria"/>
          <w:szCs w:val="22"/>
        </w:rPr>
        <w:t xml:space="preserve"> nábytkom na tento účel. Hostia sa počas eventu budú pohybovať vo foyeri na 1. poschodí a v Malej sále. </w:t>
      </w:r>
    </w:p>
    <w:p w14:paraId="1D81098A" w14:textId="716CC41E" w:rsidR="00B335F8" w:rsidRPr="00267331" w:rsidRDefault="00B335F8" w:rsidP="00B335F8">
      <w:pPr>
        <w:pStyle w:val="ListParagraph"/>
        <w:numPr>
          <w:ilvl w:val="0"/>
          <w:numId w:val="99"/>
        </w:numPr>
        <w:spacing w:after="15" w:line="248" w:lineRule="auto"/>
        <w:ind w:right="2"/>
        <w:jc w:val="both"/>
        <w:rPr>
          <w:rFonts w:ascii="Cambria" w:hAnsi="Cambria"/>
          <w:szCs w:val="22"/>
        </w:rPr>
      </w:pPr>
      <w:r w:rsidRPr="00267331">
        <w:rPr>
          <w:rFonts w:ascii="Cambria" w:hAnsi="Cambria"/>
          <w:b/>
          <w:bCs/>
          <w:szCs w:val="22"/>
        </w:rPr>
        <w:lastRenderedPageBreak/>
        <w:t>Malá sála</w:t>
      </w:r>
      <w:r w:rsidRPr="00267331">
        <w:rPr>
          <w:rFonts w:ascii="Cambria" w:hAnsi="Cambria"/>
          <w:szCs w:val="22"/>
        </w:rPr>
        <w:t xml:space="preserve"> – </w:t>
      </w:r>
      <w:r w:rsidR="00C22158">
        <w:rPr>
          <w:rFonts w:ascii="Cambria" w:hAnsi="Cambria"/>
          <w:szCs w:val="22"/>
        </w:rPr>
        <w:t>musí</w:t>
      </w:r>
      <w:r w:rsidRPr="00267331">
        <w:rPr>
          <w:rFonts w:ascii="Cambria" w:hAnsi="Cambria"/>
          <w:szCs w:val="22"/>
        </w:rPr>
        <w:t xml:space="preserve"> byť upravená skôr </w:t>
      </w:r>
      <w:proofErr w:type="spellStart"/>
      <w:r w:rsidRPr="00267331">
        <w:rPr>
          <w:rFonts w:ascii="Cambria" w:hAnsi="Cambria"/>
          <w:szCs w:val="22"/>
        </w:rPr>
        <w:t>lounge</w:t>
      </w:r>
      <w:proofErr w:type="spellEnd"/>
      <w:r w:rsidRPr="00267331">
        <w:rPr>
          <w:rFonts w:ascii="Cambria" w:hAnsi="Cambria"/>
          <w:szCs w:val="22"/>
        </w:rPr>
        <w:t xml:space="preserve"> nábytkom, určená je na neformálne rozhovory a ako </w:t>
      </w:r>
      <w:proofErr w:type="spellStart"/>
      <w:r w:rsidRPr="00267331">
        <w:rPr>
          <w:rFonts w:ascii="Cambria" w:hAnsi="Cambria"/>
          <w:szCs w:val="22"/>
        </w:rPr>
        <w:t>rautová</w:t>
      </w:r>
      <w:proofErr w:type="spellEnd"/>
      <w:r w:rsidRPr="00267331">
        <w:rPr>
          <w:rFonts w:ascii="Cambria" w:hAnsi="Cambria"/>
          <w:szCs w:val="22"/>
        </w:rPr>
        <w:t xml:space="preserve"> zóna zároveň, preto aj nábytok </w:t>
      </w:r>
      <w:r w:rsidR="00C22158">
        <w:rPr>
          <w:rFonts w:ascii="Cambria" w:hAnsi="Cambria"/>
          <w:szCs w:val="22"/>
        </w:rPr>
        <w:t>musí</w:t>
      </w:r>
      <w:r w:rsidRPr="00267331">
        <w:rPr>
          <w:rFonts w:ascii="Cambria" w:hAnsi="Cambria"/>
          <w:szCs w:val="22"/>
        </w:rPr>
        <w:t xml:space="preserve"> byť elegantný a zariadený na tento účel (skôr </w:t>
      </w:r>
      <w:proofErr w:type="spellStart"/>
      <w:r w:rsidRPr="00267331">
        <w:rPr>
          <w:rFonts w:ascii="Cambria" w:hAnsi="Cambria"/>
          <w:szCs w:val="22"/>
        </w:rPr>
        <w:t>sofa</w:t>
      </w:r>
      <w:proofErr w:type="spellEnd"/>
      <w:r w:rsidRPr="00267331">
        <w:rPr>
          <w:rFonts w:ascii="Cambria" w:hAnsi="Cambria"/>
          <w:szCs w:val="22"/>
        </w:rPr>
        <w:t xml:space="preserve"> sedenie).</w:t>
      </w:r>
    </w:p>
    <w:p w14:paraId="7A57A76E" w14:textId="53B57DDD" w:rsidR="00B335F8" w:rsidRPr="00267331" w:rsidRDefault="00B335F8" w:rsidP="00B335F8">
      <w:pPr>
        <w:pStyle w:val="ListParagraph"/>
        <w:numPr>
          <w:ilvl w:val="0"/>
          <w:numId w:val="99"/>
        </w:numPr>
        <w:spacing w:after="15" w:line="248" w:lineRule="auto"/>
        <w:ind w:right="2"/>
        <w:jc w:val="both"/>
        <w:rPr>
          <w:rFonts w:ascii="Cambria" w:hAnsi="Cambria"/>
          <w:szCs w:val="22"/>
        </w:rPr>
      </w:pPr>
      <w:r w:rsidRPr="00267331">
        <w:rPr>
          <w:rFonts w:ascii="Cambria" w:hAnsi="Cambria"/>
          <w:b/>
          <w:bCs/>
          <w:szCs w:val="22"/>
        </w:rPr>
        <w:t xml:space="preserve">Zabezpečenie SB stolov </w:t>
      </w:r>
      <w:r w:rsidRPr="00267331">
        <w:rPr>
          <w:rFonts w:ascii="Cambria" w:hAnsi="Cambria"/>
          <w:szCs w:val="22"/>
        </w:rPr>
        <w:t xml:space="preserve">pri vstupe do lokácie pre </w:t>
      </w:r>
      <w:proofErr w:type="spellStart"/>
      <w:r w:rsidRPr="00267331">
        <w:rPr>
          <w:rFonts w:ascii="Cambria" w:hAnsi="Cambria"/>
          <w:szCs w:val="22"/>
        </w:rPr>
        <w:t>hostesov</w:t>
      </w:r>
      <w:proofErr w:type="spellEnd"/>
      <w:r w:rsidRPr="00267331">
        <w:rPr>
          <w:rFonts w:ascii="Cambria" w:hAnsi="Cambria"/>
          <w:szCs w:val="22"/>
        </w:rPr>
        <w:t xml:space="preserve"> a hostesky, ktorí budú vítať hostí, rovnako pred koncertnú sálu. Pri dvoch lokáciách </w:t>
      </w:r>
      <w:r w:rsidR="00C22158">
        <w:rPr>
          <w:rFonts w:ascii="Cambria" w:hAnsi="Cambria"/>
          <w:szCs w:val="22"/>
        </w:rPr>
        <w:t xml:space="preserve">je potrebné zabezpečiť </w:t>
      </w:r>
      <w:r w:rsidRPr="00267331">
        <w:rPr>
          <w:rFonts w:ascii="Cambria" w:hAnsi="Cambria"/>
          <w:szCs w:val="22"/>
        </w:rPr>
        <w:t xml:space="preserve">štyri </w:t>
      </w:r>
      <w:proofErr w:type="spellStart"/>
      <w:r w:rsidR="00C22158">
        <w:rPr>
          <w:rFonts w:ascii="Cambria" w:hAnsi="Cambria"/>
          <w:szCs w:val="22"/>
        </w:rPr>
        <w:t>s</w:t>
      </w:r>
      <w:r w:rsidRPr="00267331">
        <w:rPr>
          <w:rFonts w:ascii="Cambria" w:hAnsi="Cambria"/>
          <w:szCs w:val="22"/>
        </w:rPr>
        <w:t>tand</w:t>
      </w:r>
      <w:proofErr w:type="spellEnd"/>
      <w:r w:rsidRPr="00267331">
        <w:rPr>
          <w:rFonts w:ascii="Cambria" w:hAnsi="Cambria"/>
          <w:szCs w:val="22"/>
        </w:rPr>
        <w:t xml:space="preserve"> by stoly, pri jednej lokácii potrebné zabezpečiť 2 </w:t>
      </w:r>
      <w:proofErr w:type="spellStart"/>
      <w:r w:rsidR="00874155">
        <w:rPr>
          <w:rFonts w:ascii="Cambria" w:hAnsi="Cambria"/>
          <w:szCs w:val="22"/>
        </w:rPr>
        <w:t>s</w:t>
      </w:r>
      <w:r w:rsidRPr="00267331">
        <w:rPr>
          <w:rFonts w:ascii="Cambria" w:hAnsi="Cambria"/>
          <w:szCs w:val="22"/>
        </w:rPr>
        <w:t>tand</w:t>
      </w:r>
      <w:proofErr w:type="spellEnd"/>
      <w:r w:rsidRPr="00267331">
        <w:rPr>
          <w:rFonts w:ascii="Cambria" w:hAnsi="Cambria"/>
          <w:szCs w:val="22"/>
        </w:rPr>
        <w:t xml:space="preserve"> by stoly</w:t>
      </w:r>
      <w:r w:rsidR="00C22158">
        <w:rPr>
          <w:rFonts w:ascii="Cambria" w:hAnsi="Cambria"/>
          <w:szCs w:val="22"/>
        </w:rPr>
        <w:t>.</w:t>
      </w:r>
    </w:p>
    <w:p w14:paraId="0FBF1EED" w14:textId="77777777" w:rsidR="00B335F8" w:rsidRPr="00267331" w:rsidRDefault="00B335F8" w:rsidP="00B335F8">
      <w:pPr>
        <w:rPr>
          <w:rFonts w:ascii="Cambria" w:hAnsi="Cambria"/>
          <w:b/>
          <w:bCs/>
          <w:szCs w:val="22"/>
        </w:rPr>
      </w:pPr>
    </w:p>
    <w:p w14:paraId="3212163B" w14:textId="77777777" w:rsidR="00B335F8" w:rsidRPr="00267331" w:rsidRDefault="00B335F8" w:rsidP="00B335F8">
      <w:pPr>
        <w:pStyle w:val="ListParagraph"/>
        <w:numPr>
          <w:ilvl w:val="0"/>
          <w:numId w:val="90"/>
        </w:numPr>
        <w:spacing w:after="15" w:line="248" w:lineRule="auto"/>
        <w:ind w:left="284" w:right="2" w:hanging="284"/>
        <w:jc w:val="both"/>
        <w:rPr>
          <w:rFonts w:ascii="Cambria" w:hAnsi="Cambria"/>
          <w:b/>
          <w:bCs/>
          <w:szCs w:val="22"/>
        </w:rPr>
      </w:pPr>
      <w:r w:rsidRPr="00267331">
        <w:rPr>
          <w:rFonts w:ascii="Cambria" w:hAnsi="Cambria"/>
          <w:b/>
          <w:bCs/>
          <w:szCs w:val="22"/>
        </w:rPr>
        <w:t>Dekorácie, rekvizity/ostatné</w:t>
      </w:r>
    </w:p>
    <w:p w14:paraId="7AEBAEBF" w14:textId="77777777" w:rsidR="00B335F8" w:rsidRPr="00267331" w:rsidRDefault="00B335F8" w:rsidP="00B335F8">
      <w:pPr>
        <w:pStyle w:val="ListParagraph"/>
        <w:numPr>
          <w:ilvl w:val="0"/>
          <w:numId w:val="59"/>
        </w:numPr>
        <w:spacing w:after="15" w:line="248" w:lineRule="auto"/>
        <w:ind w:left="567" w:right="2" w:hanging="283"/>
        <w:jc w:val="both"/>
        <w:rPr>
          <w:rFonts w:ascii="Cambria" w:hAnsi="Cambria"/>
          <w:szCs w:val="22"/>
        </w:rPr>
      </w:pPr>
      <w:r w:rsidRPr="00267331">
        <w:rPr>
          <w:rFonts w:ascii="Cambria" w:hAnsi="Cambria"/>
          <w:szCs w:val="22"/>
        </w:rPr>
        <w:t xml:space="preserve">Návrh a zabezpečenie dekorácií na dotvorenie atmosféry večera – priestorové dekorácie, </w:t>
      </w:r>
      <w:proofErr w:type="spellStart"/>
      <w:r w:rsidRPr="00267331">
        <w:rPr>
          <w:rFonts w:ascii="Cambria" w:hAnsi="Cambria"/>
          <w:szCs w:val="22"/>
        </w:rPr>
        <w:t>eventové</w:t>
      </w:r>
      <w:proofErr w:type="spellEnd"/>
      <w:r w:rsidRPr="00267331">
        <w:rPr>
          <w:rFonts w:ascii="Cambria" w:hAnsi="Cambria"/>
          <w:szCs w:val="22"/>
        </w:rPr>
        <w:t xml:space="preserve"> rekvizity, </w:t>
      </w:r>
      <w:proofErr w:type="spellStart"/>
      <w:r w:rsidRPr="00267331">
        <w:rPr>
          <w:rFonts w:ascii="Cambria" w:hAnsi="Cambria"/>
          <w:szCs w:val="22"/>
        </w:rPr>
        <w:t>Welcome</w:t>
      </w:r>
      <w:proofErr w:type="spellEnd"/>
      <w:r w:rsidRPr="00267331">
        <w:rPr>
          <w:rFonts w:ascii="Cambria" w:hAnsi="Cambria"/>
          <w:szCs w:val="22"/>
        </w:rPr>
        <w:t xml:space="preserve"> stena s logom hlavného sponzora večera, svetelné dekorácie</w:t>
      </w:r>
    </w:p>
    <w:p w14:paraId="15D26C96" w14:textId="65861F84" w:rsidR="0049551A" w:rsidRDefault="0049551A" w:rsidP="00B335F8">
      <w:pPr>
        <w:pStyle w:val="ListParagraph"/>
        <w:numPr>
          <w:ilvl w:val="0"/>
          <w:numId w:val="59"/>
        </w:numPr>
        <w:spacing w:after="15" w:line="248" w:lineRule="auto"/>
        <w:ind w:left="567" w:right="2" w:hanging="283"/>
        <w:jc w:val="both"/>
        <w:rPr>
          <w:rFonts w:ascii="Cambria" w:hAnsi="Cambria"/>
          <w:szCs w:val="22"/>
        </w:rPr>
      </w:pPr>
      <w:r w:rsidRPr="0049551A">
        <w:rPr>
          <w:rFonts w:ascii="Cambria" w:hAnsi="Cambria"/>
          <w:szCs w:val="22"/>
        </w:rPr>
        <w:t>dekorácie priestor fo</w:t>
      </w:r>
      <w:r>
        <w:rPr>
          <w:rFonts w:ascii="Cambria" w:hAnsi="Cambria"/>
          <w:szCs w:val="22"/>
        </w:rPr>
        <w:t>y</w:t>
      </w:r>
      <w:r w:rsidRPr="0049551A">
        <w:rPr>
          <w:rFonts w:ascii="Cambria" w:hAnsi="Cambria"/>
          <w:szCs w:val="22"/>
        </w:rPr>
        <w:t>er</w:t>
      </w:r>
      <w:r>
        <w:rPr>
          <w:rFonts w:ascii="Cambria" w:hAnsi="Cambria"/>
          <w:szCs w:val="22"/>
        </w:rPr>
        <w:t>,</w:t>
      </w:r>
    </w:p>
    <w:p w14:paraId="3E9BC302" w14:textId="775BBF9A" w:rsidR="00B335F8" w:rsidRPr="00267331" w:rsidRDefault="00B335F8" w:rsidP="00B335F8">
      <w:pPr>
        <w:pStyle w:val="ListParagraph"/>
        <w:numPr>
          <w:ilvl w:val="0"/>
          <w:numId w:val="59"/>
        </w:numPr>
        <w:spacing w:after="15" w:line="248" w:lineRule="auto"/>
        <w:ind w:left="567" w:right="2" w:hanging="283"/>
        <w:jc w:val="both"/>
        <w:rPr>
          <w:rFonts w:ascii="Cambria" w:hAnsi="Cambria"/>
          <w:szCs w:val="22"/>
        </w:rPr>
      </w:pPr>
      <w:r w:rsidRPr="00267331">
        <w:rPr>
          <w:rFonts w:ascii="Cambria" w:hAnsi="Cambria"/>
          <w:szCs w:val="22"/>
        </w:rPr>
        <w:t>Kvetinové dekorácie Veľkej koncertnej sály, alebo nejaký objekt na oživenie priestoru tak, aby bol citeľný rozdiel medzi večerným a denným programom.</w:t>
      </w:r>
    </w:p>
    <w:p w14:paraId="7894F3AC" w14:textId="77777777" w:rsidR="00B335F8" w:rsidRPr="00267331" w:rsidRDefault="00B335F8" w:rsidP="00B335F8">
      <w:pPr>
        <w:pStyle w:val="ListParagraph"/>
        <w:numPr>
          <w:ilvl w:val="0"/>
          <w:numId w:val="59"/>
        </w:numPr>
        <w:spacing w:after="15" w:line="248" w:lineRule="auto"/>
        <w:ind w:left="567" w:right="2" w:hanging="283"/>
        <w:jc w:val="both"/>
        <w:rPr>
          <w:rFonts w:ascii="Cambria" w:hAnsi="Cambria"/>
          <w:szCs w:val="22"/>
        </w:rPr>
      </w:pPr>
      <w:r w:rsidRPr="00267331">
        <w:rPr>
          <w:rFonts w:ascii="Cambria" w:hAnsi="Cambria"/>
          <w:szCs w:val="22"/>
        </w:rPr>
        <w:t>Nie sú potrebné pre tento druh podujatia kvetinové dekorácie, očakáva sa skôr dotvorenie nábytkového priestoru a pocitu pohodlia, ambientnej a príjemnej atmosféry.</w:t>
      </w:r>
    </w:p>
    <w:p w14:paraId="0555066C" w14:textId="77777777" w:rsidR="00B335F8" w:rsidRPr="00267331" w:rsidRDefault="00B335F8" w:rsidP="00B335F8">
      <w:pPr>
        <w:pStyle w:val="ListParagraph"/>
        <w:numPr>
          <w:ilvl w:val="0"/>
          <w:numId w:val="59"/>
        </w:numPr>
        <w:spacing w:after="15" w:line="248" w:lineRule="auto"/>
        <w:ind w:left="567" w:right="2" w:hanging="283"/>
        <w:jc w:val="both"/>
        <w:rPr>
          <w:rFonts w:ascii="Cambria" w:hAnsi="Cambria"/>
          <w:szCs w:val="22"/>
        </w:rPr>
      </w:pPr>
      <w:r w:rsidRPr="00267331">
        <w:rPr>
          <w:rFonts w:ascii="Cambria" w:hAnsi="Cambria"/>
          <w:szCs w:val="22"/>
        </w:rPr>
        <w:t>Príprava kytice pre sólistu Slovenskej filharmónie v závere koncertu</w:t>
      </w:r>
    </w:p>
    <w:p w14:paraId="29E4174E" w14:textId="77777777" w:rsidR="00B335F8" w:rsidRPr="00267331" w:rsidRDefault="00B335F8" w:rsidP="00B335F8">
      <w:pPr>
        <w:pStyle w:val="ListParagraph"/>
        <w:numPr>
          <w:ilvl w:val="0"/>
          <w:numId w:val="59"/>
        </w:numPr>
        <w:spacing w:after="15" w:line="248" w:lineRule="auto"/>
        <w:ind w:left="567" w:right="2" w:hanging="283"/>
        <w:jc w:val="both"/>
        <w:rPr>
          <w:rFonts w:ascii="Cambria" w:hAnsi="Cambria"/>
          <w:szCs w:val="22"/>
        </w:rPr>
      </w:pPr>
      <w:r w:rsidRPr="00267331">
        <w:rPr>
          <w:rFonts w:ascii="Cambria" w:hAnsi="Cambria"/>
          <w:szCs w:val="22"/>
        </w:rPr>
        <w:t xml:space="preserve">Toaletné sety, dámsky, pánsky, minimálne 4 ks </w:t>
      </w:r>
    </w:p>
    <w:p w14:paraId="2E5EDC69" w14:textId="77777777" w:rsidR="00B335F8" w:rsidRPr="00267331" w:rsidRDefault="00B335F8" w:rsidP="00B335F8">
      <w:pPr>
        <w:spacing w:after="15" w:line="248" w:lineRule="auto"/>
        <w:ind w:right="2"/>
        <w:contextualSpacing/>
        <w:rPr>
          <w:rFonts w:ascii="Cambria" w:hAnsi="Cambria"/>
          <w:b/>
          <w:bCs/>
          <w:szCs w:val="22"/>
        </w:rPr>
      </w:pPr>
    </w:p>
    <w:p w14:paraId="083A7028" w14:textId="77777777" w:rsidR="00B335F8" w:rsidRPr="00267331" w:rsidRDefault="00B335F8" w:rsidP="00B335F8">
      <w:pPr>
        <w:pStyle w:val="ListParagraph"/>
        <w:numPr>
          <w:ilvl w:val="0"/>
          <w:numId w:val="90"/>
        </w:numPr>
        <w:spacing w:after="15" w:line="248" w:lineRule="auto"/>
        <w:ind w:left="284" w:right="2" w:hanging="284"/>
        <w:rPr>
          <w:rFonts w:ascii="Cambria" w:hAnsi="Cambria"/>
          <w:b/>
          <w:bCs/>
          <w:szCs w:val="22"/>
        </w:rPr>
      </w:pPr>
      <w:r w:rsidRPr="00267331">
        <w:rPr>
          <w:rFonts w:ascii="Cambria" w:hAnsi="Cambria"/>
          <w:b/>
          <w:bCs/>
          <w:szCs w:val="22"/>
        </w:rPr>
        <w:t>Grafika, produkcia</w:t>
      </w:r>
    </w:p>
    <w:p w14:paraId="44ED5100" w14:textId="77777777" w:rsidR="00B335F8" w:rsidRPr="00267331" w:rsidRDefault="00B335F8" w:rsidP="00B335F8">
      <w:pPr>
        <w:pStyle w:val="ListParagraph"/>
        <w:numPr>
          <w:ilvl w:val="1"/>
          <w:numId w:val="61"/>
        </w:numPr>
        <w:spacing w:line="276" w:lineRule="auto"/>
        <w:ind w:left="567" w:right="115" w:hanging="283"/>
        <w:jc w:val="both"/>
        <w:rPr>
          <w:rFonts w:ascii="Cambria" w:hAnsi="Cambria"/>
          <w:szCs w:val="22"/>
        </w:rPr>
      </w:pPr>
      <w:r w:rsidRPr="00267331">
        <w:rPr>
          <w:rFonts w:ascii="Cambria" w:hAnsi="Cambria"/>
          <w:szCs w:val="22"/>
        </w:rPr>
        <w:t>Bulletin koncertu, grafika, texty a produkcia, počet ks 450 + rezerva</w:t>
      </w:r>
    </w:p>
    <w:p w14:paraId="5F4935C1" w14:textId="77777777" w:rsidR="00B335F8" w:rsidRPr="00267331" w:rsidRDefault="00B335F8" w:rsidP="00B335F8">
      <w:pPr>
        <w:pStyle w:val="ListParagraph"/>
        <w:numPr>
          <w:ilvl w:val="1"/>
          <w:numId w:val="61"/>
        </w:numPr>
        <w:spacing w:line="276" w:lineRule="auto"/>
        <w:ind w:left="567" w:right="115" w:hanging="283"/>
        <w:jc w:val="both"/>
        <w:rPr>
          <w:rFonts w:ascii="Cambria" w:hAnsi="Cambria"/>
          <w:szCs w:val="22"/>
        </w:rPr>
      </w:pPr>
      <w:r w:rsidRPr="00267331">
        <w:rPr>
          <w:rFonts w:ascii="Cambria" w:hAnsi="Cambria"/>
          <w:szCs w:val="22"/>
        </w:rPr>
        <w:t>Menu karty ku cateringu, vínna karta; minimálne však vínna karta, počet ks podľa stolov</w:t>
      </w:r>
    </w:p>
    <w:p w14:paraId="16A01544" w14:textId="77777777" w:rsidR="00B335F8" w:rsidRPr="00267331" w:rsidRDefault="00B335F8" w:rsidP="00B335F8">
      <w:pPr>
        <w:pStyle w:val="ListParagraph"/>
        <w:numPr>
          <w:ilvl w:val="1"/>
          <w:numId w:val="61"/>
        </w:numPr>
        <w:spacing w:after="15" w:line="248" w:lineRule="auto"/>
        <w:ind w:left="567" w:right="2" w:hanging="283"/>
        <w:jc w:val="both"/>
        <w:rPr>
          <w:rFonts w:ascii="Cambria" w:hAnsi="Cambria"/>
          <w:szCs w:val="22"/>
        </w:rPr>
      </w:pPr>
      <w:r w:rsidRPr="00267331">
        <w:rPr>
          <w:rFonts w:ascii="Cambria" w:hAnsi="Cambria"/>
          <w:szCs w:val="22"/>
        </w:rPr>
        <w:t xml:space="preserve">Využitie pripravenej LED obrazovky v Malej sále na dotvorenie atmosféry večera, návrh </w:t>
      </w:r>
      <w:proofErr w:type="spellStart"/>
      <w:r w:rsidRPr="00267331">
        <w:rPr>
          <w:rFonts w:ascii="Cambria" w:hAnsi="Cambria"/>
          <w:szCs w:val="22"/>
        </w:rPr>
        <w:t>loopu</w:t>
      </w:r>
      <w:proofErr w:type="spellEnd"/>
      <w:r w:rsidRPr="00267331">
        <w:rPr>
          <w:rFonts w:ascii="Cambria" w:hAnsi="Cambria"/>
          <w:szCs w:val="22"/>
        </w:rPr>
        <w:t>/grafiky</w:t>
      </w:r>
    </w:p>
    <w:p w14:paraId="165C979D" w14:textId="77777777" w:rsidR="00B335F8" w:rsidRPr="00267331" w:rsidRDefault="00B335F8" w:rsidP="00B335F8">
      <w:pPr>
        <w:pStyle w:val="ListParagraph"/>
        <w:numPr>
          <w:ilvl w:val="1"/>
          <w:numId w:val="61"/>
        </w:numPr>
        <w:spacing w:after="15" w:line="248" w:lineRule="auto"/>
        <w:ind w:left="567" w:right="2" w:hanging="283"/>
        <w:jc w:val="both"/>
        <w:rPr>
          <w:rFonts w:ascii="Cambria" w:hAnsi="Cambria"/>
          <w:szCs w:val="22"/>
        </w:rPr>
      </w:pPr>
      <w:r w:rsidRPr="00267331">
        <w:rPr>
          <w:rFonts w:ascii="Cambria" w:hAnsi="Cambria"/>
          <w:szCs w:val="22"/>
        </w:rPr>
        <w:t>Fotograf podujatia, výstupy podľa dohody</w:t>
      </w:r>
    </w:p>
    <w:p w14:paraId="79312791" w14:textId="77777777" w:rsidR="00B335F8" w:rsidRPr="00267331" w:rsidRDefault="00B335F8" w:rsidP="00B335F8">
      <w:pPr>
        <w:pStyle w:val="ListParagraph"/>
        <w:numPr>
          <w:ilvl w:val="1"/>
          <w:numId w:val="61"/>
        </w:numPr>
        <w:spacing w:after="15" w:line="248" w:lineRule="auto"/>
        <w:ind w:left="567" w:right="2" w:hanging="283"/>
        <w:jc w:val="both"/>
        <w:rPr>
          <w:rFonts w:ascii="Cambria" w:hAnsi="Cambria"/>
          <w:szCs w:val="22"/>
        </w:rPr>
      </w:pPr>
      <w:r w:rsidRPr="00267331">
        <w:rPr>
          <w:rFonts w:ascii="Cambria" w:hAnsi="Cambria"/>
          <w:szCs w:val="22"/>
        </w:rPr>
        <w:t>Vybrané grafické formáty budú obsahovať aj logo hlavného sponzora večera (bude predmetom exekutívy grafiky podujatia)</w:t>
      </w:r>
    </w:p>
    <w:p w14:paraId="6DC7D517" w14:textId="77777777" w:rsidR="00B335F8" w:rsidRPr="00267331" w:rsidRDefault="00B335F8" w:rsidP="00B335F8">
      <w:pPr>
        <w:pStyle w:val="ListParagraph"/>
        <w:spacing w:after="15" w:line="248" w:lineRule="auto"/>
        <w:ind w:left="567" w:right="2"/>
        <w:rPr>
          <w:rFonts w:ascii="Cambria" w:hAnsi="Cambria"/>
          <w:szCs w:val="22"/>
        </w:rPr>
      </w:pPr>
    </w:p>
    <w:p w14:paraId="2646D775" w14:textId="77777777" w:rsidR="00B335F8" w:rsidRPr="00267331" w:rsidRDefault="00B335F8" w:rsidP="00B335F8">
      <w:pPr>
        <w:pStyle w:val="ListParagraph"/>
        <w:numPr>
          <w:ilvl w:val="0"/>
          <w:numId w:val="90"/>
        </w:numPr>
        <w:spacing w:after="15" w:line="248" w:lineRule="auto"/>
        <w:ind w:left="284" w:right="2" w:hanging="284"/>
        <w:jc w:val="both"/>
        <w:rPr>
          <w:rFonts w:ascii="Cambria" w:hAnsi="Cambria"/>
          <w:b/>
          <w:bCs/>
          <w:szCs w:val="22"/>
        </w:rPr>
      </w:pPr>
      <w:r w:rsidRPr="00267331">
        <w:rPr>
          <w:rFonts w:ascii="Cambria" w:hAnsi="Cambria"/>
          <w:b/>
          <w:bCs/>
          <w:szCs w:val="22"/>
        </w:rPr>
        <w:t xml:space="preserve">Personálne a technické agentúrne zabezpečenie </w:t>
      </w:r>
    </w:p>
    <w:p w14:paraId="65D1E316" w14:textId="4A67D740" w:rsidR="00C22158" w:rsidRDefault="00C22158" w:rsidP="00C22158">
      <w:pPr>
        <w:ind w:right="115"/>
        <w:jc w:val="both"/>
        <w:rPr>
          <w:rFonts w:ascii="Cambria" w:hAnsi="Cambria"/>
          <w:szCs w:val="22"/>
        </w:rPr>
      </w:pPr>
      <w:r w:rsidRPr="00137BFC">
        <w:rPr>
          <w:rFonts w:ascii="Cambria" w:hAnsi="Cambria"/>
          <w:szCs w:val="22"/>
        </w:rPr>
        <w:t>U</w:t>
      </w:r>
      <w:r w:rsidR="00B335F8" w:rsidRPr="00137BFC">
        <w:rPr>
          <w:rFonts w:ascii="Cambria" w:hAnsi="Cambria"/>
          <w:szCs w:val="22"/>
        </w:rPr>
        <w:t>chádzač</w:t>
      </w:r>
      <w:r w:rsidRPr="00137BFC">
        <w:rPr>
          <w:rFonts w:ascii="Cambria" w:hAnsi="Cambria"/>
          <w:szCs w:val="22"/>
        </w:rPr>
        <w:t xml:space="preserve"> zabezpečí</w:t>
      </w:r>
      <w:r>
        <w:rPr>
          <w:rFonts w:ascii="Cambria" w:hAnsi="Cambria"/>
          <w:szCs w:val="22"/>
        </w:rPr>
        <w:t>:</w:t>
      </w:r>
    </w:p>
    <w:p w14:paraId="06C45FFA" w14:textId="0CB98772" w:rsidR="00B335F8" w:rsidRPr="00137BFC" w:rsidRDefault="00C22158" w:rsidP="00137BFC">
      <w:pPr>
        <w:pStyle w:val="ListParagraph"/>
        <w:numPr>
          <w:ilvl w:val="0"/>
          <w:numId w:val="60"/>
        </w:numPr>
        <w:ind w:left="567" w:right="115" w:hanging="218"/>
        <w:jc w:val="both"/>
        <w:rPr>
          <w:rFonts w:ascii="Cambria" w:hAnsi="Cambria"/>
          <w:szCs w:val="22"/>
        </w:rPr>
      </w:pPr>
      <w:r>
        <w:rPr>
          <w:rFonts w:ascii="Cambria" w:hAnsi="Cambria"/>
          <w:szCs w:val="22"/>
        </w:rPr>
        <w:t>K</w:t>
      </w:r>
      <w:r w:rsidR="00B335F8" w:rsidRPr="00137BFC">
        <w:rPr>
          <w:rFonts w:ascii="Cambria" w:hAnsi="Cambria"/>
          <w:szCs w:val="22"/>
        </w:rPr>
        <w:t xml:space="preserve">ompletné pokrytie požiadaviek na event a organizačné a personálne zabezpečenie eventu na kľúč: kreatívny koncept, </w:t>
      </w:r>
      <w:proofErr w:type="spellStart"/>
      <w:r w:rsidR="00B335F8" w:rsidRPr="00137BFC">
        <w:rPr>
          <w:rFonts w:ascii="Cambria" w:hAnsi="Cambria"/>
          <w:szCs w:val="22"/>
        </w:rPr>
        <w:t>accounting</w:t>
      </w:r>
      <w:proofErr w:type="spellEnd"/>
      <w:r w:rsidR="00B335F8" w:rsidRPr="00137BFC">
        <w:rPr>
          <w:rFonts w:ascii="Cambria" w:hAnsi="Cambria"/>
          <w:szCs w:val="22"/>
        </w:rPr>
        <w:t xml:space="preserve">, </w:t>
      </w:r>
      <w:proofErr w:type="spellStart"/>
      <w:r w:rsidR="00B335F8" w:rsidRPr="00137BFC">
        <w:rPr>
          <w:rFonts w:ascii="Cambria" w:hAnsi="Cambria"/>
          <w:szCs w:val="22"/>
        </w:rPr>
        <w:t>print</w:t>
      </w:r>
      <w:proofErr w:type="spellEnd"/>
      <w:r w:rsidR="00B335F8" w:rsidRPr="00137BFC">
        <w:rPr>
          <w:rFonts w:ascii="Cambria" w:hAnsi="Cambria"/>
          <w:szCs w:val="22"/>
        </w:rPr>
        <w:t xml:space="preserve"> a produkcia všetkých druhov formátov, event manažment a kompletná exekutíva eventu (</w:t>
      </w:r>
      <w:bookmarkStart w:id="13" w:name="_Hlk161908559"/>
      <w:r w:rsidR="00B335F8" w:rsidRPr="00137BFC">
        <w:rPr>
          <w:rFonts w:ascii="Cambria" w:hAnsi="Cambria"/>
          <w:szCs w:val="22"/>
        </w:rPr>
        <w:t xml:space="preserve">doprava, inštalácia, </w:t>
      </w:r>
      <w:proofErr w:type="spellStart"/>
      <w:r w:rsidR="00B335F8" w:rsidRPr="00137BFC">
        <w:rPr>
          <w:rFonts w:ascii="Cambria" w:hAnsi="Cambria"/>
          <w:szCs w:val="22"/>
        </w:rPr>
        <w:t>deinštalácia</w:t>
      </w:r>
      <w:proofErr w:type="spellEnd"/>
      <w:r w:rsidR="00B335F8" w:rsidRPr="00137BFC">
        <w:rPr>
          <w:rFonts w:ascii="Cambria" w:hAnsi="Cambria"/>
          <w:szCs w:val="22"/>
        </w:rPr>
        <w:t>, montáž, príprava priestorov, vypratanie priestorov, odborné a pomocné práce a personál</w:t>
      </w:r>
      <w:bookmarkEnd w:id="13"/>
    </w:p>
    <w:p w14:paraId="36A29D56" w14:textId="77777777" w:rsidR="00B335F8" w:rsidRPr="00267331" w:rsidRDefault="00B335F8" w:rsidP="00B335F8">
      <w:pPr>
        <w:pStyle w:val="ListParagraph"/>
        <w:numPr>
          <w:ilvl w:val="0"/>
          <w:numId w:val="60"/>
        </w:numPr>
        <w:ind w:left="567" w:right="115" w:hanging="283"/>
        <w:contextualSpacing w:val="0"/>
        <w:jc w:val="both"/>
        <w:rPr>
          <w:rFonts w:ascii="Cambria" w:hAnsi="Cambria"/>
          <w:szCs w:val="22"/>
        </w:rPr>
      </w:pPr>
      <w:r w:rsidRPr="00267331">
        <w:rPr>
          <w:rFonts w:ascii="Cambria" w:hAnsi="Cambria"/>
          <w:szCs w:val="22"/>
        </w:rPr>
        <w:t xml:space="preserve">Špecifikovanie počtu osôb a ich funkcií na organizácii eventu, uvedenie kontaktných osôb </w:t>
      </w:r>
    </w:p>
    <w:p w14:paraId="177AC9D5" w14:textId="60D478E1" w:rsidR="00B335F8" w:rsidRPr="00267331" w:rsidRDefault="00C22158" w:rsidP="00B335F8">
      <w:pPr>
        <w:pStyle w:val="ListParagraph"/>
        <w:numPr>
          <w:ilvl w:val="0"/>
          <w:numId w:val="60"/>
        </w:numPr>
        <w:spacing w:line="276" w:lineRule="auto"/>
        <w:ind w:left="567" w:right="115" w:hanging="283"/>
        <w:jc w:val="both"/>
        <w:rPr>
          <w:rFonts w:ascii="Cambria" w:hAnsi="Cambria"/>
          <w:szCs w:val="22"/>
        </w:rPr>
      </w:pPr>
      <w:r>
        <w:rPr>
          <w:rFonts w:ascii="Cambria" w:hAnsi="Cambria"/>
          <w:szCs w:val="22"/>
        </w:rPr>
        <w:t xml:space="preserve">Vykonanie </w:t>
      </w:r>
      <w:r w:rsidR="00B335F8" w:rsidRPr="00267331">
        <w:rPr>
          <w:rFonts w:ascii="Cambria" w:hAnsi="Cambria"/>
          <w:szCs w:val="22"/>
        </w:rPr>
        <w:t>ohlášok na mesto  súvisiacich s organizáciou podujatia</w:t>
      </w:r>
    </w:p>
    <w:p w14:paraId="5C9D9ED5" w14:textId="77777777" w:rsidR="00B335F8" w:rsidRPr="00267331" w:rsidRDefault="00B335F8" w:rsidP="00B335F8">
      <w:pPr>
        <w:pStyle w:val="ListParagraph"/>
        <w:numPr>
          <w:ilvl w:val="0"/>
          <w:numId w:val="60"/>
        </w:numPr>
        <w:spacing w:line="276" w:lineRule="auto"/>
        <w:ind w:left="567" w:right="115" w:hanging="283"/>
        <w:jc w:val="both"/>
        <w:rPr>
          <w:rFonts w:ascii="Cambria" w:hAnsi="Cambria"/>
          <w:szCs w:val="22"/>
        </w:rPr>
      </w:pPr>
      <w:bookmarkStart w:id="14" w:name="_Hlk161908467"/>
      <w:r w:rsidRPr="00267331">
        <w:rPr>
          <w:rFonts w:ascii="Cambria" w:hAnsi="Cambria"/>
          <w:szCs w:val="22"/>
        </w:rPr>
        <w:t>Nahlásenie a uhradenie poplatkov SOZA za reprodukovanú hudbu, poplatok SOZA za koncert Slovenskej filharmónie  vysporiada NBS</w:t>
      </w:r>
      <w:bookmarkEnd w:id="14"/>
      <w:r w:rsidRPr="00267331">
        <w:rPr>
          <w:rFonts w:ascii="Cambria" w:hAnsi="Cambria"/>
          <w:szCs w:val="22"/>
        </w:rPr>
        <w:t>.</w:t>
      </w:r>
    </w:p>
    <w:p w14:paraId="25E342E6" w14:textId="2F279E8F" w:rsidR="00B335F8" w:rsidRPr="00267331" w:rsidRDefault="00B335F8" w:rsidP="00B335F8">
      <w:pPr>
        <w:pStyle w:val="ListParagraph"/>
        <w:numPr>
          <w:ilvl w:val="0"/>
          <w:numId w:val="60"/>
        </w:numPr>
        <w:ind w:left="567" w:right="115" w:hanging="283"/>
        <w:contextualSpacing w:val="0"/>
        <w:jc w:val="both"/>
        <w:rPr>
          <w:rFonts w:ascii="Cambria" w:hAnsi="Cambria"/>
          <w:szCs w:val="22"/>
        </w:rPr>
      </w:pPr>
      <w:r w:rsidRPr="00267331">
        <w:rPr>
          <w:rFonts w:ascii="Cambria" w:hAnsi="Cambria"/>
          <w:szCs w:val="22"/>
        </w:rPr>
        <w:t>Zabezpečenie vysielačiek</w:t>
      </w:r>
      <w:r w:rsidR="00A45DA4">
        <w:rPr>
          <w:rFonts w:ascii="Cambria" w:hAnsi="Cambria"/>
          <w:szCs w:val="22"/>
        </w:rPr>
        <w:t xml:space="preserve"> (min. 5 kusov)</w:t>
      </w:r>
    </w:p>
    <w:p w14:paraId="1A8A2C27" w14:textId="77777777" w:rsidR="00B335F8" w:rsidRDefault="00B335F8" w:rsidP="00B335F8">
      <w:pPr>
        <w:pStyle w:val="ListParagraph"/>
        <w:numPr>
          <w:ilvl w:val="0"/>
          <w:numId w:val="60"/>
        </w:numPr>
        <w:ind w:left="567" w:right="115" w:hanging="283"/>
        <w:contextualSpacing w:val="0"/>
        <w:jc w:val="both"/>
        <w:rPr>
          <w:rFonts w:ascii="Cambria" w:hAnsi="Cambria"/>
          <w:szCs w:val="22"/>
        </w:rPr>
      </w:pPr>
      <w:r w:rsidRPr="00267331">
        <w:rPr>
          <w:rFonts w:ascii="Cambria" w:hAnsi="Cambria"/>
          <w:szCs w:val="22"/>
        </w:rPr>
        <w:t xml:space="preserve">Zabezpečenie a odovzdanie kytice sólistovi SF </w:t>
      </w:r>
    </w:p>
    <w:p w14:paraId="12FAE562" w14:textId="30CE3A51" w:rsidR="0007446F" w:rsidRPr="00267331" w:rsidRDefault="00C22158" w:rsidP="00B335F8">
      <w:pPr>
        <w:pStyle w:val="ListParagraph"/>
        <w:numPr>
          <w:ilvl w:val="0"/>
          <w:numId w:val="60"/>
        </w:numPr>
        <w:ind w:left="567" w:right="115" w:hanging="283"/>
        <w:contextualSpacing w:val="0"/>
        <w:jc w:val="both"/>
        <w:rPr>
          <w:rFonts w:ascii="Cambria" w:hAnsi="Cambria"/>
          <w:szCs w:val="22"/>
        </w:rPr>
      </w:pPr>
      <w:r>
        <w:rPr>
          <w:rFonts w:ascii="Cambria" w:hAnsi="Cambria"/>
          <w:szCs w:val="22"/>
        </w:rPr>
        <w:t>Ú</w:t>
      </w:r>
      <w:r w:rsidR="0007446F" w:rsidRPr="0007446F">
        <w:rPr>
          <w:rFonts w:ascii="Cambria" w:hAnsi="Cambria"/>
          <w:szCs w:val="22"/>
        </w:rPr>
        <w:t>vodný a záverečný vstup pred koncertom, vyzvanie na príhovor</w:t>
      </w:r>
    </w:p>
    <w:p w14:paraId="41CC894B" w14:textId="77777777" w:rsidR="00B335F8" w:rsidRPr="00267331" w:rsidRDefault="00B335F8" w:rsidP="00B335F8">
      <w:pPr>
        <w:widowControl w:val="0"/>
        <w:autoSpaceDE w:val="0"/>
        <w:autoSpaceDN w:val="0"/>
        <w:rPr>
          <w:rFonts w:ascii="Cambria" w:hAnsi="Cambria"/>
          <w:szCs w:val="22"/>
        </w:rPr>
      </w:pPr>
    </w:p>
    <w:p w14:paraId="5EBBD3C4" w14:textId="77777777" w:rsidR="00B335F8" w:rsidRPr="00267331" w:rsidRDefault="00B335F8" w:rsidP="00B335F8">
      <w:pPr>
        <w:spacing w:line="276" w:lineRule="auto"/>
        <w:ind w:left="284"/>
        <w:contextualSpacing/>
        <w:rPr>
          <w:rFonts w:ascii="Cambria" w:eastAsia="Cambria" w:hAnsi="Cambria"/>
          <w:b/>
          <w:bCs/>
          <w:szCs w:val="22"/>
          <w:lang w:eastAsia="en-US"/>
        </w:rPr>
      </w:pPr>
    </w:p>
    <w:p w14:paraId="66B7F804" w14:textId="77777777" w:rsidR="00B335F8" w:rsidRPr="00267331" w:rsidRDefault="00B335F8" w:rsidP="00B335F8">
      <w:pPr>
        <w:spacing w:line="276" w:lineRule="auto"/>
        <w:ind w:left="284"/>
        <w:contextualSpacing/>
        <w:rPr>
          <w:rFonts w:ascii="Cambria" w:eastAsia="Cambria" w:hAnsi="Cambria"/>
          <w:b/>
          <w:bCs/>
          <w:szCs w:val="22"/>
          <w:lang w:eastAsia="en-US"/>
        </w:rPr>
      </w:pPr>
      <w:r w:rsidRPr="00267331">
        <w:rPr>
          <w:rFonts w:ascii="Cambria" w:eastAsia="Cambria" w:hAnsi="Cambria"/>
          <w:b/>
          <w:bCs/>
          <w:szCs w:val="22"/>
          <w:lang w:eastAsia="en-US"/>
        </w:rPr>
        <w:t>Technická poznámka:</w:t>
      </w:r>
    </w:p>
    <w:p w14:paraId="3AB2AE49" w14:textId="77777777" w:rsidR="00B335F8" w:rsidRPr="00267331" w:rsidRDefault="00B335F8" w:rsidP="00B335F8">
      <w:pPr>
        <w:pStyle w:val="ListParagraph"/>
        <w:numPr>
          <w:ilvl w:val="0"/>
          <w:numId w:val="63"/>
        </w:numPr>
        <w:spacing w:line="276" w:lineRule="auto"/>
        <w:ind w:left="567" w:right="115" w:hanging="283"/>
        <w:contextualSpacing w:val="0"/>
        <w:jc w:val="both"/>
        <w:rPr>
          <w:rFonts w:ascii="Cambria" w:eastAsia="Cambria" w:hAnsi="Cambria"/>
          <w:b/>
          <w:bCs/>
          <w:szCs w:val="22"/>
          <w:u w:val="single"/>
          <w:lang w:eastAsia="en-US"/>
        </w:rPr>
      </w:pPr>
      <w:r w:rsidRPr="00267331">
        <w:rPr>
          <w:rFonts w:ascii="Cambria" w:eastAsia="Cambria" w:hAnsi="Cambria"/>
          <w:szCs w:val="22"/>
          <w:lang w:eastAsia="en-US"/>
        </w:rPr>
        <w:t>po ukončení eventu je potrebné ihneď začať inštalovať do Veľkej koncertnej siene LED obrazovky, keďže počas koncertu LED-</w:t>
      </w:r>
      <w:proofErr w:type="spellStart"/>
      <w:r w:rsidRPr="00267331">
        <w:rPr>
          <w:rFonts w:ascii="Cambria" w:eastAsia="Cambria" w:hAnsi="Cambria"/>
          <w:szCs w:val="22"/>
          <w:lang w:eastAsia="en-US"/>
        </w:rPr>
        <w:t>ky</w:t>
      </w:r>
      <w:proofErr w:type="spellEnd"/>
      <w:r w:rsidRPr="00267331">
        <w:rPr>
          <w:rFonts w:ascii="Cambria" w:eastAsia="Cambria" w:hAnsi="Cambria"/>
          <w:szCs w:val="22"/>
          <w:lang w:eastAsia="en-US"/>
        </w:rPr>
        <w:t xml:space="preserve"> na pódiu nemôžu byť, nutná koordinácia s manažmentom Reduty .</w:t>
      </w:r>
    </w:p>
    <w:p w14:paraId="73D4F185" w14:textId="77777777" w:rsidR="00B335F8" w:rsidRPr="00267331" w:rsidRDefault="00B335F8" w:rsidP="00B335F8">
      <w:pPr>
        <w:pStyle w:val="ListParagraph"/>
        <w:numPr>
          <w:ilvl w:val="0"/>
          <w:numId w:val="62"/>
        </w:numPr>
        <w:spacing w:line="276" w:lineRule="auto"/>
        <w:ind w:left="567" w:right="115" w:hanging="283"/>
        <w:contextualSpacing w:val="0"/>
        <w:jc w:val="both"/>
        <w:rPr>
          <w:rFonts w:ascii="Cambria" w:eastAsia="Cambria" w:hAnsi="Cambria"/>
          <w:szCs w:val="22"/>
          <w:lang w:eastAsia="en-US"/>
        </w:rPr>
      </w:pPr>
      <w:r w:rsidRPr="00267331">
        <w:rPr>
          <w:rFonts w:ascii="Cambria" w:eastAsia="Cambria" w:hAnsi="Cambria"/>
          <w:szCs w:val="22"/>
          <w:lang w:eastAsia="en-US"/>
        </w:rPr>
        <w:t>potrebné po evente hneď vypratať Malú sálu a uviesť ju do stavu na konferenčný set-</w:t>
      </w:r>
      <w:proofErr w:type="spellStart"/>
      <w:r w:rsidRPr="00267331">
        <w:rPr>
          <w:rFonts w:ascii="Cambria" w:eastAsia="Cambria" w:hAnsi="Cambria"/>
          <w:szCs w:val="22"/>
          <w:lang w:eastAsia="en-US"/>
        </w:rPr>
        <w:t>up</w:t>
      </w:r>
      <w:proofErr w:type="spellEnd"/>
      <w:r w:rsidRPr="00267331">
        <w:rPr>
          <w:rFonts w:ascii="Cambria" w:eastAsia="Cambria" w:hAnsi="Cambria"/>
          <w:szCs w:val="22"/>
          <w:lang w:eastAsia="en-US"/>
        </w:rPr>
        <w:t xml:space="preserve"> nábytkov a techniky </w:t>
      </w:r>
    </w:p>
    <w:p w14:paraId="4B4274B3" w14:textId="77777777" w:rsidR="00B335F8" w:rsidRPr="00267331" w:rsidRDefault="00B335F8" w:rsidP="00B335F8">
      <w:pPr>
        <w:spacing w:line="276" w:lineRule="auto"/>
        <w:ind w:left="567" w:hanging="283"/>
        <w:rPr>
          <w:rFonts w:ascii="Cambria" w:hAnsi="Cambria"/>
          <w:szCs w:val="22"/>
          <w:highlight w:val="yellow"/>
        </w:rPr>
      </w:pPr>
    </w:p>
    <w:p w14:paraId="4F83DAC2" w14:textId="77777777" w:rsidR="00B335F8" w:rsidRPr="00267331" w:rsidRDefault="00B335F8" w:rsidP="00B335F8">
      <w:pPr>
        <w:widowControl w:val="0"/>
        <w:autoSpaceDE w:val="0"/>
        <w:autoSpaceDN w:val="0"/>
        <w:rPr>
          <w:rFonts w:ascii="Cambria" w:hAnsi="Cambria"/>
          <w:szCs w:val="22"/>
        </w:rPr>
      </w:pPr>
      <w:r w:rsidRPr="00267331">
        <w:rPr>
          <w:rFonts w:ascii="Cambria" w:hAnsi="Cambria"/>
          <w:szCs w:val="22"/>
        </w:rPr>
        <w:br w:type="page"/>
      </w:r>
    </w:p>
    <w:p w14:paraId="106C1541" w14:textId="77777777" w:rsidR="00B335F8" w:rsidRPr="00267331" w:rsidRDefault="00B335F8" w:rsidP="00B335F8">
      <w:pPr>
        <w:spacing w:line="276" w:lineRule="auto"/>
        <w:contextualSpacing/>
        <w:jc w:val="center"/>
        <w:rPr>
          <w:rFonts w:ascii="Cambria" w:hAnsi="Cambria"/>
          <w:b/>
          <w:bCs/>
          <w:szCs w:val="22"/>
        </w:rPr>
      </w:pPr>
      <w:r w:rsidRPr="00267331">
        <w:rPr>
          <w:rFonts w:ascii="Cambria" w:hAnsi="Cambria"/>
          <w:b/>
          <w:bCs/>
          <w:szCs w:val="22"/>
        </w:rPr>
        <w:lastRenderedPageBreak/>
        <w:t>PREDMETOM ZÁKAZKY NIE JE:</w:t>
      </w:r>
    </w:p>
    <w:p w14:paraId="1D780AC0" w14:textId="77777777" w:rsidR="00B335F8" w:rsidRPr="00267331" w:rsidRDefault="00B335F8" w:rsidP="00B335F8">
      <w:pPr>
        <w:spacing w:line="276" w:lineRule="auto"/>
        <w:jc w:val="center"/>
        <w:rPr>
          <w:rFonts w:ascii="Cambria" w:hAnsi="Cambria"/>
          <w:b/>
          <w:bCs/>
          <w:szCs w:val="22"/>
        </w:rPr>
      </w:pPr>
    </w:p>
    <w:p w14:paraId="21411AB4" w14:textId="626A3B45" w:rsidR="00B335F8" w:rsidRPr="00267331" w:rsidRDefault="00B335F8" w:rsidP="00B335F8">
      <w:pPr>
        <w:spacing w:line="276" w:lineRule="auto"/>
        <w:jc w:val="both"/>
        <w:rPr>
          <w:rFonts w:ascii="Cambria" w:hAnsi="Cambria"/>
          <w:b/>
          <w:bCs/>
          <w:szCs w:val="22"/>
        </w:rPr>
      </w:pPr>
      <w:r w:rsidRPr="00267331">
        <w:rPr>
          <w:rFonts w:ascii="Cambria" w:hAnsi="Cambria"/>
          <w:b/>
          <w:bCs/>
          <w:szCs w:val="22"/>
        </w:rPr>
        <w:t xml:space="preserve">Platí pre obe lokácie, </w:t>
      </w:r>
      <w:proofErr w:type="spellStart"/>
      <w:r w:rsidRPr="00267331">
        <w:rPr>
          <w:rFonts w:ascii="Cambria" w:hAnsi="Cambria"/>
          <w:b/>
          <w:bCs/>
          <w:szCs w:val="22"/>
        </w:rPr>
        <w:t>Radisson</w:t>
      </w:r>
      <w:proofErr w:type="spellEnd"/>
      <w:r w:rsidR="001077F5">
        <w:rPr>
          <w:rFonts w:ascii="Cambria" w:hAnsi="Cambria"/>
          <w:b/>
          <w:bCs/>
          <w:szCs w:val="22"/>
        </w:rPr>
        <w:t xml:space="preserve"> </w:t>
      </w:r>
      <w:proofErr w:type="spellStart"/>
      <w:r w:rsidR="001077F5">
        <w:rPr>
          <w:rFonts w:ascii="Cambria" w:hAnsi="Cambria"/>
          <w:b/>
          <w:bCs/>
          <w:szCs w:val="22"/>
        </w:rPr>
        <w:t>Blu</w:t>
      </w:r>
      <w:proofErr w:type="spellEnd"/>
      <w:r w:rsidR="001077F5">
        <w:rPr>
          <w:rFonts w:ascii="Cambria" w:hAnsi="Cambria"/>
          <w:b/>
          <w:bCs/>
          <w:szCs w:val="22"/>
        </w:rPr>
        <w:t xml:space="preserve"> </w:t>
      </w:r>
      <w:proofErr w:type="spellStart"/>
      <w:r w:rsidR="001077F5">
        <w:rPr>
          <w:rFonts w:ascii="Cambria" w:hAnsi="Cambria"/>
          <w:b/>
          <w:bCs/>
          <w:szCs w:val="22"/>
        </w:rPr>
        <w:t>Carlton</w:t>
      </w:r>
      <w:proofErr w:type="spellEnd"/>
      <w:r w:rsidRPr="00267331">
        <w:rPr>
          <w:rFonts w:ascii="Cambria" w:hAnsi="Cambria"/>
          <w:b/>
          <w:bCs/>
          <w:szCs w:val="22"/>
        </w:rPr>
        <w:t xml:space="preserve"> a Reduta </w:t>
      </w:r>
    </w:p>
    <w:p w14:paraId="59AA32A5" w14:textId="77777777" w:rsidR="00B335F8" w:rsidRPr="00267331" w:rsidRDefault="00B335F8" w:rsidP="00B335F8">
      <w:pPr>
        <w:pStyle w:val="ListParagraph"/>
        <w:numPr>
          <w:ilvl w:val="0"/>
          <w:numId w:val="45"/>
        </w:numPr>
        <w:spacing w:line="276" w:lineRule="auto"/>
        <w:ind w:left="284" w:right="115" w:hanging="284"/>
        <w:contextualSpacing w:val="0"/>
        <w:rPr>
          <w:rFonts w:ascii="Cambria" w:hAnsi="Cambria"/>
          <w:szCs w:val="22"/>
        </w:rPr>
      </w:pPr>
      <w:r w:rsidRPr="00267331">
        <w:rPr>
          <w:rFonts w:ascii="Cambria" w:hAnsi="Cambria"/>
          <w:szCs w:val="22"/>
        </w:rPr>
        <w:t xml:space="preserve">Prenájom priestorov Reduta, prenájom priestorov </w:t>
      </w: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Pr="00267331">
        <w:rPr>
          <w:rFonts w:ascii="Cambria" w:hAnsi="Cambria"/>
          <w:szCs w:val="22"/>
        </w:rPr>
        <w:t>Blu</w:t>
      </w:r>
      <w:proofErr w:type="spellEnd"/>
      <w:r w:rsidRPr="00267331">
        <w:rPr>
          <w:rFonts w:ascii="Cambria" w:hAnsi="Cambria"/>
          <w:szCs w:val="22"/>
        </w:rPr>
        <w:t xml:space="preserve"> </w:t>
      </w:r>
      <w:proofErr w:type="spellStart"/>
      <w:r w:rsidRPr="00267331">
        <w:rPr>
          <w:rFonts w:ascii="Cambria" w:hAnsi="Cambria"/>
          <w:szCs w:val="22"/>
        </w:rPr>
        <w:t>Carlton</w:t>
      </w:r>
      <w:proofErr w:type="spellEnd"/>
    </w:p>
    <w:p w14:paraId="7165DA2D" w14:textId="77777777" w:rsidR="00B335F8" w:rsidRPr="00267331" w:rsidRDefault="00B335F8" w:rsidP="00B335F8">
      <w:pPr>
        <w:pStyle w:val="ListParagraph"/>
        <w:numPr>
          <w:ilvl w:val="0"/>
          <w:numId w:val="45"/>
        </w:numPr>
        <w:spacing w:line="276" w:lineRule="auto"/>
        <w:ind w:left="284" w:right="115" w:hanging="284"/>
        <w:contextualSpacing w:val="0"/>
        <w:rPr>
          <w:rFonts w:ascii="Cambria" w:hAnsi="Cambria"/>
          <w:szCs w:val="22"/>
        </w:rPr>
      </w:pPr>
      <w:proofErr w:type="spellStart"/>
      <w:r w:rsidRPr="00267331">
        <w:rPr>
          <w:rFonts w:ascii="Cambria" w:hAnsi="Cambria"/>
          <w:szCs w:val="22"/>
        </w:rPr>
        <w:t>Paper</w:t>
      </w:r>
      <w:proofErr w:type="spellEnd"/>
      <w:r w:rsidRPr="00267331">
        <w:rPr>
          <w:rFonts w:ascii="Cambria" w:hAnsi="Cambria"/>
          <w:szCs w:val="22"/>
        </w:rPr>
        <w:t xml:space="preserve"> </w:t>
      </w:r>
      <w:proofErr w:type="spellStart"/>
      <w:r w:rsidRPr="00267331">
        <w:rPr>
          <w:rFonts w:ascii="Cambria" w:hAnsi="Cambria"/>
          <w:szCs w:val="22"/>
        </w:rPr>
        <w:t>submission</w:t>
      </w:r>
      <w:proofErr w:type="spellEnd"/>
      <w:r w:rsidRPr="00267331">
        <w:rPr>
          <w:rFonts w:ascii="Cambria" w:hAnsi="Cambria"/>
          <w:szCs w:val="22"/>
        </w:rPr>
        <w:t xml:space="preserve"> účastníkov pred podujatím, ani  proces riešenia účastníckych poplatkov</w:t>
      </w:r>
    </w:p>
    <w:p w14:paraId="6B6FE250" w14:textId="77777777" w:rsidR="00B335F8" w:rsidRPr="00267331" w:rsidRDefault="00B335F8" w:rsidP="00B335F8">
      <w:pPr>
        <w:pStyle w:val="ListParagraph"/>
        <w:numPr>
          <w:ilvl w:val="0"/>
          <w:numId w:val="45"/>
        </w:numPr>
        <w:spacing w:line="276" w:lineRule="auto"/>
        <w:ind w:left="284" w:right="115" w:hanging="284"/>
        <w:contextualSpacing w:val="0"/>
        <w:rPr>
          <w:rFonts w:ascii="Cambria" w:hAnsi="Cambria"/>
          <w:szCs w:val="22"/>
        </w:rPr>
      </w:pPr>
      <w:r w:rsidRPr="00267331">
        <w:rPr>
          <w:rFonts w:ascii="Cambria" w:hAnsi="Cambria"/>
          <w:szCs w:val="22"/>
        </w:rPr>
        <w:t>Koncert Slovenskej filharmónie</w:t>
      </w:r>
    </w:p>
    <w:p w14:paraId="3E49FB8B" w14:textId="522E44DA" w:rsidR="00B335F8" w:rsidRPr="00267331" w:rsidRDefault="00B335F8" w:rsidP="00B335F8">
      <w:pPr>
        <w:pStyle w:val="ListParagraph"/>
        <w:numPr>
          <w:ilvl w:val="0"/>
          <w:numId w:val="45"/>
        </w:numPr>
        <w:spacing w:line="276" w:lineRule="auto"/>
        <w:ind w:left="284" w:right="115" w:hanging="284"/>
        <w:contextualSpacing w:val="0"/>
        <w:rPr>
          <w:rFonts w:ascii="Cambria" w:hAnsi="Cambria"/>
          <w:szCs w:val="22"/>
        </w:rPr>
      </w:pPr>
      <w:r w:rsidRPr="00267331">
        <w:rPr>
          <w:rFonts w:ascii="Cambria" w:hAnsi="Cambria"/>
          <w:szCs w:val="22"/>
        </w:rPr>
        <w:t>Catering </w:t>
      </w: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Pr="00267331">
        <w:rPr>
          <w:rFonts w:ascii="Cambria" w:hAnsi="Cambria"/>
          <w:szCs w:val="22"/>
        </w:rPr>
        <w:t>Blu</w:t>
      </w:r>
      <w:proofErr w:type="spellEnd"/>
      <w:r w:rsidRPr="00267331">
        <w:rPr>
          <w:rFonts w:ascii="Cambria" w:hAnsi="Cambria"/>
          <w:szCs w:val="22"/>
        </w:rPr>
        <w:t xml:space="preserve"> </w:t>
      </w:r>
      <w:proofErr w:type="spellStart"/>
      <w:r w:rsidRPr="00267331">
        <w:rPr>
          <w:rFonts w:ascii="Cambria" w:hAnsi="Cambria"/>
          <w:szCs w:val="22"/>
        </w:rPr>
        <w:t>Carlton</w:t>
      </w:r>
      <w:proofErr w:type="spellEnd"/>
      <w:r w:rsidRPr="00267331">
        <w:rPr>
          <w:rFonts w:ascii="Cambria" w:hAnsi="Cambria"/>
          <w:szCs w:val="22"/>
        </w:rPr>
        <w:t xml:space="preserve"> – rezervácia počtov a objemu </w:t>
      </w:r>
      <w:proofErr w:type="spellStart"/>
      <w:r w:rsidRPr="00267331">
        <w:rPr>
          <w:rFonts w:ascii="Cambria" w:hAnsi="Cambria"/>
          <w:szCs w:val="22"/>
        </w:rPr>
        <w:t>coffee</w:t>
      </w:r>
      <w:proofErr w:type="spellEnd"/>
      <w:r w:rsidRPr="00267331">
        <w:rPr>
          <w:rFonts w:ascii="Cambria" w:hAnsi="Cambria"/>
          <w:szCs w:val="22"/>
        </w:rPr>
        <w:t xml:space="preserve"> </w:t>
      </w:r>
      <w:proofErr w:type="spellStart"/>
      <w:r w:rsidRPr="00267331">
        <w:rPr>
          <w:rFonts w:ascii="Cambria" w:hAnsi="Cambria"/>
          <w:szCs w:val="22"/>
        </w:rPr>
        <w:t>breaks</w:t>
      </w:r>
      <w:proofErr w:type="spellEnd"/>
      <w:r w:rsidRPr="00267331">
        <w:rPr>
          <w:rFonts w:ascii="Cambria" w:hAnsi="Cambria"/>
          <w:szCs w:val="22"/>
        </w:rPr>
        <w:t xml:space="preserve"> a obedov - tieto sú v réžii </w:t>
      </w:r>
      <w:r w:rsidR="00A45DA4">
        <w:rPr>
          <w:rFonts w:ascii="Cambria" w:hAnsi="Cambria"/>
          <w:szCs w:val="22"/>
        </w:rPr>
        <w:t>verejného o</w:t>
      </w:r>
      <w:r w:rsidRPr="00267331">
        <w:rPr>
          <w:rFonts w:ascii="Cambria" w:hAnsi="Cambria"/>
          <w:szCs w:val="22"/>
        </w:rPr>
        <w:t>bstarávateľa, počty zodpovedajú predpokladanej účasti</w:t>
      </w:r>
    </w:p>
    <w:p w14:paraId="3743CD4D" w14:textId="26500648" w:rsidR="00B335F8" w:rsidRPr="00267331" w:rsidRDefault="00B335F8" w:rsidP="00B335F8">
      <w:pPr>
        <w:pStyle w:val="ListParagraph"/>
        <w:numPr>
          <w:ilvl w:val="0"/>
          <w:numId w:val="45"/>
        </w:numPr>
        <w:spacing w:line="276" w:lineRule="auto"/>
        <w:ind w:left="284" w:right="115" w:hanging="284"/>
        <w:contextualSpacing w:val="0"/>
        <w:rPr>
          <w:rFonts w:ascii="Cambria" w:hAnsi="Cambria"/>
          <w:szCs w:val="22"/>
        </w:rPr>
      </w:pPr>
      <w:r w:rsidRPr="00267331">
        <w:rPr>
          <w:rFonts w:ascii="Cambria" w:hAnsi="Cambria"/>
          <w:szCs w:val="22"/>
        </w:rPr>
        <w:t>Zdravotná služba pre obe lokácie (Reduta a</w:t>
      </w:r>
      <w:r w:rsidR="001077F5">
        <w:rPr>
          <w:rFonts w:ascii="Cambria" w:hAnsi="Cambria"/>
          <w:szCs w:val="22"/>
        </w:rPr>
        <w:t> </w:t>
      </w:r>
      <w:proofErr w:type="spellStart"/>
      <w:r w:rsidRPr="00267331">
        <w:rPr>
          <w:rFonts w:ascii="Cambria" w:hAnsi="Cambria"/>
          <w:szCs w:val="22"/>
        </w:rPr>
        <w:t>Radisson</w:t>
      </w:r>
      <w:proofErr w:type="spellEnd"/>
      <w:r w:rsidR="001077F5">
        <w:rPr>
          <w:rFonts w:ascii="Cambria" w:hAnsi="Cambria"/>
          <w:szCs w:val="22"/>
        </w:rPr>
        <w:t xml:space="preserve"> </w:t>
      </w:r>
      <w:proofErr w:type="spellStart"/>
      <w:r w:rsidR="001077F5" w:rsidRPr="00267331">
        <w:rPr>
          <w:rFonts w:ascii="Cambria" w:hAnsi="Cambria"/>
          <w:szCs w:val="22"/>
        </w:rPr>
        <w:t>Blu</w:t>
      </w:r>
      <w:proofErr w:type="spellEnd"/>
      <w:r w:rsidR="001077F5" w:rsidRPr="00267331">
        <w:rPr>
          <w:rFonts w:ascii="Cambria" w:hAnsi="Cambria"/>
          <w:szCs w:val="22"/>
        </w:rPr>
        <w:t xml:space="preserve"> </w:t>
      </w:r>
      <w:proofErr w:type="spellStart"/>
      <w:r w:rsidR="001077F5" w:rsidRPr="00267331">
        <w:rPr>
          <w:rFonts w:ascii="Cambria" w:hAnsi="Cambria"/>
          <w:szCs w:val="22"/>
        </w:rPr>
        <w:t>Carlton</w:t>
      </w:r>
      <w:proofErr w:type="spellEnd"/>
      <w:r w:rsidRPr="00267331">
        <w:rPr>
          <w:rFonts w:ascii="Cambria" w:hAnsi="Cambria"/>
          <w:szCs w:val="22"/>
        </w:rPr>
        <w:t xml:space="preserve">), </w:t>
      </w:r>
      <w:r w:rsidR="0007446F" w:rsidRPr="00267331">
        <w:rPr>
          <w:rFonts w:ascii="Cambria" w:hAnsi="Cambria"/>
          <w:szCs w:val="22"/>
        </w:rPr>
        <w:t>požiarn</w:t>
      </w:r>
      <w:r w:rsidR="0007446F">
        <w:rPr>
          <w:rFonts w:ascii="Cambria" w:hAnsi="Cambria"/>
          <w:szCs w:val="22"/>
        </w:rPr>
        <w:t>y dozor</w:t>
      </w:r>
      <w:r w:rsidR="0007446F" w:rsidRPr="00267331">
        <w:rPr>
          <w:rFonts w:ascii="Cambria" w:hAnsi="Cambria"/>
          <w:szCs w:val="22"/>
        </w:rPr>
        <w:t xml:space="preserve"> </w:t>
      </w:r>
      <w:r w:rsidRPr="00267331">
        <w:rPr>
          <w:rFonts w:ascii="Cambria" w:hAnsi="Cambria"/>
          <w:szCs w:val="22"/>
        </w:rPr>
        <w:t xml:space="preserve">pre lokáciu Reduta </w:t>
      </w:r>
    </w:p>
    <w:p w14:paraId="3F27D997" w14:textId="77777777" w:rsidR="00B335F8" w:rsidRPr="00267331" w:rsidRDefault="00B335F8" w:rsidP="00B335F8">
      <w:pPr>
        <w:pStyle w:val="ListParagraph"/>
        <w:numPr>
          <w:ilvl w:val="0"/>
          <w:numId w:val="45"/>
        </w:numPr>
        <w:spacing w:line="276" w:lineRule="auto"/>
        <w:ind w:left="284" w:right="115" w:hanging="284"/>
        <w:contextualSpacing w:val="0"/>
        <w:jc w:val="both"/>
        <w:rPr>
          <w:rFonts w:ascii="Cambria" w:hAnsi="Cambria"/>
          <w:szCs w:val="22"/>
        </w:rPr>
      </w:pPr>
      <w:proofErr w:type="spellStart"/>
      <w:r w:rsidRPr="00267331">
        <w:rPr>
          <w:rFonts w:ascii="Cambria" w:hAnsi="Cambria"/>
          <w:szCs w:val="22"/>
        </w:rPr>
        <w:t>Wifi</w:t>
      </w:r>
      <w:proofErr w:type="spellEnd"/>
      <w:r w:rsidRPr="00267331">
        <w:rPr>
          <w:rFonts w:ascii="Cambria" w:hAnsi="Cambria"/>
          <w:szCs w:val="22"/>
        </w:rPr>
        <w:t xml:space="preserve"> v </w:t>
      </w:r>
      <w:proofErr w:type="spellStart"/>
      <w:r w:rsidRPr="00267331">
        <w:rPr>
          <w:rFonts w:ascii="Cambria" w:hAnsi="Cambria"/>
          <w:szCs w:val="22"/>
        </w:rPr>
        <w:t>Radisson</w:t>
      </w:r>
      <w:proofErr w:type="spellEnd"/>
      <w:r w:rsidRPr="00267331">
        <w:rPr>
          <w:rFonts w:ascii="Cambria" w:hAnsi="Cambria"/>
          <w:szCs w:val="22"/>
        </w:rPr>
        <w:t xml:space="preserve"> </w:t>
      </w:r>
      <w:proofErr w:type="spellStart"/>
      <w:r w:rsidRPr="00267331">
        <w:rPr>
          <w:rFonts w:ascii="Cambria" w:hAnsi="Cambria"/>
          <w:szCs w:val="22"/>
        </w:rPr>
        <w:t>Blue</w:t>
      </w:r>
      <w:proofErr w:type="spellEnd"/>
      <w:r w:rsidRPr="00267331">
        <w:rPr>
          <w:rFonts w:ascii="Cambria" w:hAnsi="Cambria"/>
          <w:szCs w:val="22"/>
        </w:rPr>
        <w:t xml:space="preserve"> </w:t>
      </w:r>
      <w:proofErr w:type="spellStart"/>
      <w:r w:rsidRPr="00267331">
        <w:rPr>
          <w:rFonts w:ascii="Cambria" w:hAnsi="Cambria"/>
          <w:szCs w:val="22"/>
        </w:rPr>
        <w:t>Carlton</w:t>
      </w:r>
      <w:proofErr w:type="spellEnd"/>
      <w:r w:rsidRPr="00267331">
        <w:rPr>
          <w:rFonts w:ascii="Cambria" w:hAnsi="Cambria"/>
          <w:szCs w:val="22"/>
        </w:rPr>
        <w:t xml:space="preserve"> – zabezpečí verejný obstarávateľ</w:t>
      </w:r>
    </w:p>
    <w:p w14:paraId="76D34ECB" w14:textId="77777777" w:rsidR="00B335F8" w:rsidRPr="00267331" w:rsidRDefault="00B335F8" w:rsidP="00B335F8">
      <w:pPr>
        <w:pStyle w:val="ListParagraph"/>
        <w:numPr>
          <w:ilvl w:val="0"/>
          <w:numId w:val="45"/>
        </w:numPr>
        <w:spacing w:line="276" w:lineRule="auto"/>
        <w:ind w:left="284" w:right="115" w:hanging="284"/>
        <w:contextualSpacing w:val="0"/>
        <w:jc w:val="both"/>
        <w:rPr>
          <w:rFonts w:ascii="Cambria" w:hAnsi="Cambria"/>
          <w:szCs w:val="22"/>
        </w:rPr>
      </w:pPr>
      <w:r w:rsidRPr="00267331">
        <w:rPr>
          <w:rFonts w:ascii="Cambria" w:hAnsi="Cambria"/>
          <w:szCs w:val="22"/>
        </w:rPr>
        <w:t>pre konferencie: doktorandi (cca 15os), ktorých zabezpečí verejný obstarávateľ. Ich úloha je koordinácia spíkrov v 9 konferenčných miestnostiach, doručenie prezentácií spíkrov včas pred samotnou prezentáciou, asistencia spíkrom. Tento tím doktorandov riadi a </w:t>
      </w:r>
      <w:proofErr w:type="spellStart"/>
      <w:r w:rsidRPr="00267331">
        <w:rPr>
          <w:rFonts w:ascii="Cambria" w:hAnsi="Cambria"/>
          <w:szCs w:val="22"/>
        </w:rPr>
        <w:t>briefuje</w:t>
      </w:r>
      <w:proofErr w:type="spellEnd"/>
      <w:r w:rsidRPr="00267331">
        <w:rPr>
          <w:rFonts w:ascii="Cambria" w:hAnsi="Cambria"/>
          <w:szCs w:val="22"/>
        </w:rPr>
        <w:t xml:space="preserve"> EFA zástupca.</w:t>
      </w:r>
    </w:p>
    <w:p w14:paraId="2382B2E4" w14:textId="77777777" w:rsidR="00B335F8" w:rsidRPr="00267331" w:rsidRDefault="00B335F8" w:rsidP="00B335F8">
      <w:pPr>
        <w:widowControl w:val="0"/>
        <w:autoSpaceDE w:val="0"/>
        <w:autoSpaceDN w:val="0"/>
        <w:rPr>
          <w:rFonts w:ascii="Cambria" w:hAnsi="Cambria"/>
          <w:szCs w:val="22"/>
        </w:rPr>
      </w:pPr>
      <w:r w:rsidRPr="00267331">
        <w:rPr>
          <w:rFonts w:ascii="Cambria" w:hAnsi="Cambria"/>
          <w:szCs w:val="22"/>
        </w:rPr>
        <w:br w:type="page"/>
      </w:r>
    </w:p>
    <w:p w14:paraId="68159317" w14:textId="77777777" w:rsidR="00B335F8" w:rsidRPr="00267331" w:rsidRDefault="00B335F8" w:rsidP="00B335F8">
      <w:pPr>
        <w:spacing w:line="276" w:lineRule="auto"/>
        <w:ind w:left="284" w:right="113" w:hanging="284"/>
        <w:contextualSpacing/>
        <w:jc w:val="center"/>
        <w:rPr>
          <w:rFonts w:ascii="Cambria" w:hAnsi="Cambria"/>
          <w:b/>
          <w:bCs/>
          <w:szCs w:val="22"/>
        </w:rPr>
      </w:pPr>
      <w:r w:rsidRPr="00267331">
        <w:rPr>
          <w:rFonts w:ascii="Cambria" w:hAnsi="Cambria"/>
          <w:b/>
          <w:bCs/>
          <w:szCs w:val="22"/>
        </w:rPr>
        <w:lastRenderedPageBreak/>
        <w:t>KREATÍVNY KONCEPT</w:t>
      </w:r>
    </w:p>
    <w:p w14:paraId="1EB8D763" w14:textId="77777777" w:rsidR="00B335F8" w:rsidRPr="00267331" w:rsidRDefault="00B335F8" w:rsidP="00B335F8">
      <w:pPr>
        <w:spacing w:line="276" w:lineRule="auto"/>
        <w:ind w:left="284" w:right="113" w:hanging="284"/>
        <w:contextualSpacing/>
        <w:rPr>
          <w:rFonts w:ascii="Cambria" w:hAnsi="Cambria"/>
          <w:b/>
          <w:bCs/>
          <w:szCs w:val="22"/>
        </w:rPr>
      </w:pPr>
    </w:p>
    <w:p w14:paraId="342BB85F" w14:textId="77777777" w:rsidR="00B335F8" w:rsidRPr="00267331" w:rsidRDefault="00B335F8" w:rsidP="00B335F8">
      <w:pPr>
        <w:ind w:left="426"/>
        <w:jc w:val="both"/>
        <w:rPr>
          <w:rFonts w:ascii="Cambria" w:hAnsi="Cambria"/>
          <w:szCs w:val="22"/>
        </w:rPr>
      </w:pPr>
      <w:r w:rsidRPr="00267331">
        <w:rPr>
          <w:rFonts w:ascii="Cambria" w:hAnsi="Cambria"/>
          <w:szCs w:val="22"/>
        </w:rPr>
        <w:t>Uchádzač dodá spracovanie konceptu tohto eventu v podobe kreatívneho konceptu riešenia – prezentácie, kde budú reflektované požiadavky na organizáciu eventu z predmetu zákazky rozšírené o agentúrny kreatívny prístup riešenia tohto podujatia aj s explikáciou navrhovaných prístupov kreatívneho konceptu:</w:t>
      </w:r>
    </w:p>
    <w:p w14:paraId="0C4CF253" w14:textId="77777777" w:rsidR="00B335F8" w:rsidRPr="00267331" w:rsidRDefault="00B335F8" w:rsidP="00B335F8">
      <w:pPr>
        <w:pStyle w:val="ListParagraph"/>
        <w:spacing w:line="276" w:lineRule="auto"/>
        <w:ind w:left="426"/>
        <w:rPr>
          <w:rFonts w:ascii="Cambria" w:hAnsi="Cambria"/>
          <w:b/>
          <w:bCs/>
          <w:szCs w:val="22"/>
        </w:rPr>
      </w:pPr>
      <w:r w:rsidRPr="00267331">
        <w:rPr>
          <w:rFonts w:ascii="Cambria" w:hAnsi="Cambria"/>
          <w:b/>
          <w:bCs/>
          <w:szCs w:val="22"/>
        </w:rPr>
        <w:t xml:space="preserve">1.) Návrh menu jedál </w:t>
      </w:r>
    </w:p>
    <w:p w14:paraId="7EF91D82" w14:textId="77777777" w:rsidR="00B335F8" w:rsidRPr="00267331" w:rsidRDefault="00B335F8" w:rsidP="00B335F8">
      <w:pPr>
        <w:pStyle w:val="ListParagraph"/>
        <w:spacing w:line="276" w:lineRule="auto"/>
        <w:ind w:left="426"/>
        <w:rPr>
          <w:rFonts w:ascii="Cambria" w:hAnsi="Cambria"/>
          <w:szCs w:val="22"/>
        </w:rPr>
      </w:pPr>
      <w:r w:rsidRPr="00267331">
        <w:rPr>
          <w:rFonts w:ascii="Cambria" w:hAnsi="Cambria"/>
          <w:szCs w:val="22"/>
        </w:rPr>
        <w:t>Uchádzač v popise konceptu uvedie návrh menu, ktoré čo najlepšie zohľadňuje nasledujúce kritériá:</w:t>
      </w:r>
    </w:p>
    <w:p w14:paraId="35EE0FBE" w14:textId="77777777" w:rsidR="00B335F8" w:rsidRPr="00267331" w:rsidRDefault="00B335F8" w:rsidP="00B335F8">
      <w:pPr>
        <w:pStyle w:val="ListParagraph"/>
        <w:numPr>
          <w:ilvl w:val="1"/>
          <w:numId w:val="97"/>
        </w:numPr>
        <w:spacing w:line="276" w:lineRule="auto"/>
        <w:ind w:left="851" w:right="115" w:hanging="425"/>
        <w:contextualSpacing w:val="0"/>
        <w:jc w:val="both"/>
        <w:rPr>
          <w:rFonts w:ascii="Cambria" w:hAnsi="Cambria"/>
          <w:szCs w:val="22"/>
        </w:rPr>
      </w:pPr>
      <w:r w:rsidRPr="00267331">
        <w:rPr>
          <w:rFonts w:ascii="Cambria" w:hAnsi="Cambria"/>
          <w:szCs w:val="22"/>
        </w:rPr>
        <w:t>využitie lokálnych a sezónnych potravín,</w:t>
      </w:r>
    </w:p>
    <w:p w14:paraId="08DECE42" w14:textId="77777777" w:rsidR="00B335F8" w:rsidRPr="00267331" w:rsidRDefault="00B335F8" w:rsidP="00B335F8">
      <w:pPr>
        <w:pStyle w:val="ListParagraph"/>
        <w:numPr>
          <w:ilvl w:val="1"/>
          <w:numId w:val="97"/>
        </w:numPr>
        <w:spacing w:line="276" w:lineRule="auto"/>
        <w:ind w:left="851" w:right="115" w:hanging="425"/>
        <w:contextualSpacing w:val="0"/>
        <w:jc w:val="both"/>
        <w:rPr>
          <w:rFonts w:ascii="Cambria" w:hAnsi="Cambria"/>
          <w:szCs w:val="22"/>
        </w:rPr>
      </w:pPr>
      <w:r w:rsidRPr="00267331">
        <w:rPr>
          <w:rFonts w:ascii="Cambria" w:hAnsi="Cambria"/>
          <w:szCs w:val="22"/>
        </w:rPr>
        <w:t xml:space="preserve">rozmanitosť, resp. pestrosť ponuky jedál pre ľudí s rôznymi dietetickými preferenciami (ako napr. vegetariánstvo, potravinové intolerancie, </w:t>
      </w:r>
      <w:proofErr w:type="spellStart"/>
      <w:r w:rsidRPr="00267331">
        <w:rPr>
          <w:rFonts w:ascii="Cambria" w:hAnsi="Cambria"/>
          <w:szCs w:val="22"/>
        </w:rPr>
        <w:t>nízkokalorické</w:t>
      </w:r>
      <w:proofErr w:type="spellEnd"/>
      <w:r w:rsidRPr="00267331">
        <w:rPr>
          <w:rFonts w:ascii="Cambria" w:hAnsi="Cambria"/>
          <w:szCs w:val="22"/>
        </w:rPr>
        <w:t xml:space="preserve"> jedlá, zásady „zdravého stravovania“ a pod...), </w:t>
      </w:r>
    </w:p>
    <w:p w14:paraId="669B7278" w14:textId="77777777" w:rsidR="00B335F8" w:rsidRPr="00267331" w:rsidRDefault="00B335F8" w:rsidP="00B335F8">
      <w:pPr>
        <w:pStyle w:val="ListParagraph"/>
        <w:numPr>
          <w:ilvl w:val="1"/>
          <w:numId w:val="97"/>
        </w:numPr>
        <w:spacing w:line="276" w:lineRule="auto"/>
        <w:ind w:left="851" w:right="115" w:hanging="425"/>
        <w:contextualSpacing w:val="0"/>
        <w:jc w:val="both"/>
        <w:rPr>
          <w:rFonts w:ascii="Cambria" w:hAnsi="Cambria"/>
          <w:szCs w:val="22"/>
        </w:rPr>
      </w:pPr>
      <w:r w:rsidRPr="00267331">
        <w:rPr>
          <w:rFonts w:ascii="Cambria" w:hAnsi="Cambria"/>
          <w:szCs w:val="22"/>
        </w:rPr>
        <w:t>kvalita použitých surovín  v navrhovaných jedlách s dôrazom na vlastnú výrobu a čerstvosť na úkor polotovarov, forma servírovania/</w:t>
      </w:r>
      <w:proofErr w:type="spellStart"/>
      <w:r w:rsidRPr="00267331">
        <w:rPr>
          <w:rFonts w:ascii="Cambria" w:hAnsi="Cambria"/>
          <w:szCs w:val="22"/>
        </w:rPr>
        <w:t>plating</w:t>
      </w:r>
      <w:proofErr w:type="spellEnd"/>
      <w:r w:rsidRPr="00267331">
        <w:rPr>
          <w:rFonts w:ascii="Cambria" w:hAnsi="Cambria"/>
          <w:szCs w:val="22"/>
        </w:rPr>
        <w:t xml:space="preserve"> (osobitne platí pre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w:t>
      </w:r>
    </w:p>
    <w:p w14:paraId="74836425" w14:textId="77777777" w:rsidR="00B335F8" w:rsidRPr="00267331" w:rsidRDefault="00B335F8" w:rsidP="00B335F8">
      <w:pPr>
        <w:pStyle w:val="ListParagraph"/>
        <w:numPr>
          <w:ilvl w:val="1"/>
          <w:numId w:val="97"/>
        </w:numPr>
        <w:spacing w:line="276" w:lineRule="auto"/>
        <w:ind w:left="851" w:right="115" w:hanging="425"/>
        <w:contextualSpacing w:val="0"/>
        <w:jc w:val="both"/>
        <w:rPr>
          <w:rFonts w:ascii="Cambria" w:hAnsi="Cambria"/>
          <w:szCs w:val="22"/>
        </w:rPr>
      </w:pPr>
      <w:r w:rsidRPr="00267331">
        <w:rPr>
          <w:rFonts w:ascii="Cambria" w:hAnsi="Cambria"/>
          <w:szCs w:val="22"/>
        </w:rPr>
        <w:t xml:space="preserve">reprezentácia Slovenska a vplyv slovenskej kuchyne (osobitne platí pre </w:t>
      </w:r>
      <w:proofErr w:type="spellStart"/>
      <w:r w:rsidRPr="00267331">
        <w:rPr>
          <w:rFonts w:ascii="Cambria" w:hAnsi="Cambria"/>
          <w:szCs w:val="22"/>
        </w:rPr>
        <w:t>Welcome</w:t>
      </w:r>
      <w:proofErr w:type="spellEnd"/>
      <w:r w:rsidRPr="00267331">
        <w:rPr>
          <w:rFonts w:ascii="Cambria" w:hAnsi="Cambria"/>
          <w:szCs w:val="22"/>
        </w:rPr>
        <w:t xml:space="preserve"> </w:t>
      </w:r>
      <w:proofErr w:type="spellStart"/>
      <w:r w:rsidRPr="00267331">
        <w:rPr>
          <w:rFonts w:ascii="Cambria" w:hAnsi="Cambria"/>
          <w:szCs w:val="22"/>
        </w:rPr>
        <w:t>reception</w:t>
      </w:r>
      <w:proofErr w:type="spellEnd"/>
      <w:r w:rsidRPr="00267331">
        <w:rPr>
          <w:rFonts w:ascii="Cambria" w:hAnsi="Cambria"/>
          <w:szCs w:val="22"/>
        </w:rPr>
        <w:t>).</w:t>
      </w:r>
    </w:p>
    <w:p w14:paraId="6FA5D7A0" w14:textId="77777777" w:rsidR="00B335F8" w:rsidRPr="00267331" w:rsidRDefault="00B335F8" w:rsidP="00C72993">
      <w:pPr>
        <w:pStyle w:val="ListParagraph"/>
        <w:spacing w:line="276" w:lineRule="auto"/>
        <w:ind w:left="426"/>
        <w:jc w:val="both"/>
        <w:rPr>
          <w:rFonts w:ascii="Cambria" w:hAnsi="Cambria"/>
          <w:b/>
          <w:bCs/>
          <w:szCs w:val="22"/>
        </w:rPr>
      </w:pPr>
      <w:r w:rsidRPr="00267331">
        <w:rPr>
          <w:rFonts w:ascii="Cambria" w:hAnsi="Cambria"/>
          <w:b/>
          <w:bCs/>
          <w:szCs w:val="22"/>
        </w:rPr>
        <w:t xml:space="preserve">2.) Návrh menu nápojov </w:t>
      </w:r>
    </w:p>
    <w:p w14:paraId="484DFC73" w14:textId="77777777" w:rsidR="00B335F8" w:rsidRPr="00267331" w:rsidRDefault="00B335F8" w:rsidP="00C72993">
      <w:pPr>
        <w:pStyle w:val="ListParagraph"/>
        <w:spacing w:line="276" w:lineRule="auto"/>
        <w:ind w:left="426"/>
        <w:jc w:val="both"/>
        <w:rPr>
          <w:rFonts w:ascii="Cambria" w:hAnsi="Cambria"/>
          <w:szCs w:val="22"/>
        </w:rPr>
      </w:pPr>
      <w:r w:rsidRPr="00267331">
        <w:rPr>
          <w:rFonts w:ascii="Cambria" w:hAnsi="Cambria"/>
          <w:szCs w:val="22"/>
        </w:rPr>
        <w:t>Uchádzač v popise konceptu uvedie návrh menu, ktoré čo najlepšie zohľadňuje nasledujúce kritériá:</w:t>
      </w:r>
    </w:p>
    <w:p w14:paraId="72DAB432" w14:textId="77777777" w:rsidR="00B335F8" w:rsidRPr="00267331" w:rsidRDefault="00B335F8" w:rsidP="00DF251A">
      <w:pPr>
        <w:pStyle w:val="ListParagraph"/>
        <w:numPr>
          <w:ilvl w:val="1"/>
          <w:numId w:val="97"/>
        </w:numPr>
        <w:spacing w:line="276" w:lineRule="auto"/>
        <w:ind w:left="851" w:right="115" w:hanging="425"/>
        <w:contextualSpacing w:val="0"/>
        <w:jc w:val="both"/>
        <w:rPr>
          <w:rFonts w:ascii="Cambria" w:hAnsi="Cambria"/>
          <w:szCs w:val="22"/>
        </w:rPr>
      </w:pPr>
      <w:r w:rsidRPr="00267331">
        <w:rPr>
          <w:rFonts w:ascii="Cambria" w:hAnsi="Cambria"/>
          <w:szCs w:val="22"/>
        </w:rPr>
        <w:t>využitie lokálnej produkcie a sezónnych/čerstvých surovín s </w:t>
      </w:r>
    </w:p>
    <w:p w14:paraId="4B3FDBFF" w14:textId="77777777" w:rsidR="00B335F8" w:rsidRPr="00267331" w:rsidRDefault="00B335F8" w:rsidP="00DF251A">
      <w:pPr>
        <w:pStyle w:val="ListParagraph"/>
        <w:numPr>
          <w:ilvl w:val="1"/>
          <w:numId w:val="97"/>
        </w:numPr>
        <w:spacing w:line="276" w:lineRule="auto"/>
        <w:ind w:left="851" w:right="115" w:hanging="425"/>
        <w:contextualSpacing w:val="0"/>
        <w:jc w:val="both"/>
        <w:rPr>
          <w:rFonts w:ascii="Cambria" w:hAnsi="Cambria"/>
          <w:szCs w:val="22"/>
        </w:rPr>
      </w:pPr>
      <w:r w:rsidRPr="00267331">
        <w:rPr>
          <w:rFonts w:ascii="Cambria" w:hAnsi="Cambria"/>
          <w:szCs w:val="22"/>
        </w:rPr>
        <w:t>návrh menu so zreteľom na reprezentáciu Slovenska</w:t>
      </w:r>
    </w:p>
    <w:p w14:paraId="6BE7ACF6" w14:textId="77777777" w:rsidR="00B335F8" w:rsidRPr="00267331" w:rsidRDefault="00B335F8" w:rsidP="00C72993">
      <w:pPr>
        <w:pStyle w:val="ListParagraph"/>
        <w:spacing w:line="276" w:lineRule="auto"/>
        <w:ind w:left="426"/>
        <w:jc w:val="both"/>
        <w:rPr>
          <w:rFonts w:ascii="Cambria" w:hAnsi="Cambria"/>
          <w:b/>
          <w:bCs/>
          <w:szCs w:val="22"/>
        </w:rPr>
      </w:pPr>
      <w:r w:rsidRPr="00267331">
        <w:rPr>
          <w:rFonts w:ascii="Cambria" w:hAnsi="Cambria"/>
          <w:b/>
          <w:bCs/>
          <w:szCs w:val="22"/>
        </w:rPr>
        <w:t xml:space="preserve">3.) Návrh nábytkov, dekorácií a dizajn priestoru </w:t>
      </w:r>
    </w:p>
    <w:p w14:paraId="31E345B7" w14:textId="77777777" w:rsidR="00B335F8" w:rsidRPr="00267331" w:rsidRDefault="00B335F8" w:rsidP="00C72993">
      <w:pPr>
        <w:pStyle w:val="ListParagraph"/>
        <w:spacing w:line="276" w:lineRule="auto"/>
        <w:ind w:left="426"/>
        <w:jc w:val="both"/>
        <w:rPr>
          <w:rFonts w:ascii="Cambria" w:hAnsi="Cambria"/>
          <w:szCs w:val="22"/>
        </w:rPr>
      </w:pPr>
      <w:r w:rsidRPr="00267331">
        <w:rPr>
          <w:rFonts w:ascii="Cambria" w:hAnsi="Cambria"/>
          <w:szCs w:val="22"/>
        </w:rPr>
        <w:t xml:space="preserve">Uchádzač predloží 2D/3D vizualizáciu, ktorej cieľom bude prezentácia návrhu celkového dizajnu priestorov, vrátane použitých nábytkov a dekorácií, ktorého ambíciou bude aj snaha o čo najlepšie zohľadnenie pohybu (toku) návštevníkov </w:t>
      </w:r>
    </w:p>
    <w:p w14:paraId="76F64A21" w14:textId="77777777" w:rsidR="00B335F8" w:rsidRPr="00267331" w:rsidRDefault="00B335F8" w:rsidP="00C72993">
      <w:pPr>
        <w:pStyle w:val="ListParagraph"/>
        <w:spacing w:line="276" w:lineRule="auto"/>
        <w:ind w:left="426"/>
        <w:jc w:val="both"/>
        <w:rPr>
          <w:rFonts w:ascii="Cambria" w:hAnsi="Cambria"/>
          <w:b/>
          <w:bCs/>
          <w:szCs w:val="22"/>
        </w:rPr>
      </w:pPr>
      <w:r w:rsidRPr="00267331">
        <w:rPr>
          <w:rFonts w:ascii="Cambria" w:hAnsi="Cambria"/>
          <w:b/>
          <w:bCs/>
          <w:szCs w:val="22"/>
        </w:rPr>
        <w:t>4.) Návrh vizuálnej identity</w:t>
      </w:r>
    </w:p>
    <w:p w14:paraId="6186CD38" w14:textId="77777777" w:rsidR="00B335F8" w:rsidRPr="00267331" w:rsidRDefault="00B335F8" w:rsidP="00C72993">
      <w:pPr>
        <w:pStyle w:val="ListParagraph"/>
        <w:spacing w:line="276" w:lineRule="auto"/>
        <w:ind w:left="426"/>
        <w:jc w:val="both"/>
        <w:rPr>
          <w:rFonts w:ascii="Cambria" w:hAnsi="Cambria"/>
          <w:szCs w:val="22"/>
        </w:rPr>
      </w:pPr>
      <w:r w:rsidRPr="00267331">
        <w:rPr>
          <w:rFonts w:ascii="Cambria" w:hAnsi="Cambria"/>
          <w:szCs w:val="22"/>
        </w:rPr>
        <w:t>Uchádzač predloží návrh vizuálnej identity podujatia EFA a NBS s implementovaním aktuálnych trendov v grafickom dizajne a s ohľadom na funkčnosť návrhov v rozpracovaní do požadovaných formátov (tzv. adaptácia na rôzne formáty)</w:t>
      </w:r>
    </w:p>
    <w:p w14:paraId="0B7BD9A7" w14:textId="5A382D46" w:rsidR="00B335F8" w:rsidRPr="00267331" w:rsidRDefault="00B335F8" w:rsidP="00C72993">
      <w:pPr>
        <w:pStyle w:val="ListParagraph"/>
        <w:spacing w:line="276" w:lineRule="auto"/>
        <w:ind w:left="426"/>
        <w:jc w:val="both"/>
        <w:rPr>
          <w:rFonts w:ascii="Cambria" w:hAnsi="Cambria"/>
          <w:szCs w:val="22"/>
        </w:rPr>
      </w:pPr>
      <w:r w:rsidRPr="00267331">
        <w:rPr>
          <w:rFonts w:ascii="Cambria" w:hAnsi="Cambria"/>
          <w:b/>
          <w:bCs/>
          <w:szCs w:val="22"/>
        </w:rPr>
        <w:t>5.)</w:t>
      </w:r>
      <w:r w:rsidRPr="00267331">
        <w:rPr>
          <w:rFonts w:ascii="Cambria" w:hAnsi="Cambria"/>
          <w:szCs w:val="22"/>
        </w:rPr>
        <w:t xml:space="preserve"> </w:t>
      </w:r>
      <w:r w:rsidRPr="00267331">
        <w:rPr>
          <w:rFonts w:ascii="Cambria" w:hAnsi="Cambria"/>
          <w:b/>
          <w:bCs/>
          <w:szCs w:val="22"/>
        </w:rPr>
        <w:t>Zapojenie študentov</w:t>
      </w:r>
      <w:r w:rsidRPr="00267331">
        <w:rPr>
          <w:rFonts w:ascii="Cambria" w:hAnsi="Cambria"/>
          <w:szCs w:val="22"/>
        </w:rPr>
        <w:t xml:space="preserve"> stredných odborných škôl so zameraním na služby v hotelierstve a gastronómii – bude zvýhodnený uchádzač, ktorý v rámci tzv. sociálneho aspektu zapojí do plnenia predmetu zákazky študentov. Za týmto účelom uchádzač v ponuke uvedie, či v niektorom z miest plnenia zákazky zapojí aspoň </w:t>
      </w:r>
      <w:r w:rsidR="00C72993">
        <w:rPr>
          <w:rFonts w:ascii="Cambria" w:hAnsi="Cambria"/>
          <w:szCs w:val="22"/>
        </w:rPr>
        <w:t xml:space="preserve">1 </w:t>
      </w:r>
      <w:r w:rsidRPr="00267331">
        <w:rPr>
          <w:rFonts w:ascii="Cambria" w:hAnsi="Cambria"/>
          <w:szCs w:val="22"/>
        </w:rPr>
        <w:t>študenta strednej odbornej školy uvedeného zamerania do plnenia zákazky. Ak áno, uchádzač uvedie aj činnosť, ktorú bude študent vykonávať.</w:t>
      </w:r>
    </w:p>
    <w:p w14:paraId="29599C42" w14:textId="77777777" w:rsidR="00B335F8" w:rsidRPr="00267331" w:rsidRDefault="00B335F8" w:rsidP="00B335F8">
      <w:pPr>
        <w:spacing w:line="276" w:lineRule="auto"/>
        <w:contextualSpacing/>
        <w:rPr>
          <w:rFonts w:ascii="Cambria" w:hAnsi="Cambria"/>
          <w:szCs w:val="22"/>
        </w:rPr>
      </w:pPr>
    </w:p>
    <w:p w14:paraId="6DCC597B" w14:textId="13B3769F" w:rsidR="00B335F8" w:rsidRPr="00267331" w:rsidRDefault="00B335F8" w:rsidP="00B335F8">
      <w:pPr>
        <w:spacing w:line="276" w:lineRule="auto"/>
        <w:ind w:left="426"/>
        <w:contextualSpacing/>
        <w:rPr>
          <w:rFonts w:ascii="Cambria" w:hAnsi="Cambria"/>
          <w:szCs w:val="22"/>
        </w:rPr>
      </w:pPr>
      <w:bookmarkStart w:id="15" w:name="_Hlk161833586"/>
      <w:r w:rsidRPr="00267331">
        <w:rPr>
          <w:rFonts w:ascii="Cambria" w:hAnsi="Cambria"/>
          <w:szCs w:val="22"/>
        </w:rPr>
        <w:t>Bližšie podmienky vyhodnotenia kreatívneho konceptu budú upravené v súťažných podklado</w:t>
      </w:r>
      <w:r w:rsidR="00987864">
        <w:rPr>
          <w:rFonts w:ascii="Cambria" w:hAnsi="Cambria"/>
          <w:szCs w:val="22"/>
        </w:rPr>
        <w:t>ch</w:t>
      </w:r>
      <w:r w:rsidRPr="00267331">
        <w:rPr>
          <w:rFonts w:ascii="Cambria" w:hAnsi="Cambria"/>
          <w:szCs w:val="22"/>
        </w:rPr>
        <w:t xml:space="preserve"> (časť Kritériá na vyhodnotenie ponúk).</w:t>
      </w:r>
    </w:p>
    <w:bookmarkEnd w:id="15"/>
    <w:p w14:paraId="5391A4CA" w14:textId="77777777" w:rsidR="00B335F8" w:rsidRPr="00267331" w:rsidRDefault="00B335F8" w:rsidP="00B335F8">
      <w:pPr>
        <w:spacing w:line="276" w:lineRule="auto"/>
        <w:contextualSpacing/>
        <w:rPr>
          <w:rFonts w:ascii="Cambria" w:hAnsi="Cambria"/>
          <w:szCs w:val="22"/>
        </w:rPr>
      </w:pPr>
    </w:p>
    <w:p w14:paraId="156BC2CF" w14:textId="77777777" w:rsidR="00B335F8" w:rsidRPr="00267331" w:rsidRDefault="00B335F8" w:rsidP="00B335F8">
      <w:pPr>
        <w:spacing w:line="276" w:lineRule="auto"/>
        <w:contextualSpacing/>
        <w:rPr>
          <w:rFonts w:ascii="Cambria" w:hAnsi="Cambria"/>
          <w:szCs w:val="22"/>
        </w:rPr>
      </w:pPr>
    </w:p>
    <w:p w14:paraId="361187E5" w14:textId="77777777" w:rsidR="00B335F8" w:rsidRDefault="00B335F8">
      <w:pPr>
        <w:spacing w:after="200" w:line="276" w:lineRule="auto"/>
        <w:rPr>
          <w:rFonts w:asciiTheme="majorHAnsi" w:hAnsiTheme="majorHAnsi"/>
          <w:b/>
          <w:szCs w:val="22"/>
        </w:rPr>
      </w:pPr>
      <w:r>
        <w:rPr>
          <w:rFonts w:asciiTheme="majorHAnsi" w:hAnsiTheme="majorHAnsi"/>
          <w:b/>
          <w:szCs w:val="22"/>
        </w:rPr>
        <w:br w:type="page"/>
      </w:r>
    </w:p>
    <w:p w14:paraId="67CB3EDC" w14:textId="56929FEE" w:rsidR="00AA15A2" w:rsidRPr="00DE14DF" w:rsidRDefault="00AA15A2" w:rsidP="00326F39">
      <w:pPr>
        <w:spacing w:line="276" w:lineRule="auto"/>
        <w:jc w:val="both"/>
        <w:rPr>
          <w:rFonts w:asciiTheme="majorHAnsi" w:hAnsiTheme="majorHAnsi"/>
          <w:b/>
          <w:szCs w:val="22"/>
        </w:rPr>
      </w:pPr>
      <w:r w:rsidRPr="00DE14DF">
        <w:rPr>
          <w:rFonts w:asciiTheme="majorHAnsi" w:hAnsiTheme="majorHAnsi"/>
          <w:b/>
          <w:szCs w:val="22"/>
        </w:rPr>
        <w:lastRenderedPageBreak/>
        <w:t xml:space="preserve">Príloha č. </w:t>
      </w:r>
      <w:r w:rsidR="00B335F8">
        <w:rPr>
          <w:rFonts w:asciiTheme="majorHAnsi" w:hAnsiTheme="majorHAnsi"/>
          <w:b/>
          <w:szCs w:val="22"/>
        </w:rPr>
        <w:t>4</w:t>
      </w:r>
      <w:r w:rsidR="00326F39" w:rsidRPr="00DE14DF">
        <w:rPr>
          <w:rFonts w:asciiTheme="majorHAnsi" w:hAnsiTheme="majorHAnsi"/>
          <w:b/>
          <w:szCs w:val="22"/>
        </w:rPr>
        <w:t xml:space="preserve"> </w:t>
      </w:r>
      <w:r w:rsidRPr="00DE14DF">
        <w:rPr>
          <w:rFonts w:asciiTheme="majorHAnsi" w:hAnsiTheme="majorHAnsi"/>
          <w:b/>
          <w:szCs w:val="22"/>
        </w:rPr>
        <w:t xml:space="preserve">k Zmluve </w:t>
      </w:r>
      <w:r w:rsidR="00A20DB2" w:rsidRPr="00A20DB2">
        <w:rPr>
          <w:rFonts w:asciiTheme="majorHAnsi" w:hAnsiTheme="majorHAnsi"/>
          <w:b/>
          <w:iCs/>
          <w:szCs w:val="22"/>
        </w:rPr>
        <w:t>na zabezpečenie organizácie podujatia EFA 2024 – denná časť</w:t>
      </w:r>
      <w:r w:rsidR="00A20DB2">
        <w:rPr>
          <w:rFonts w:asciiTheme="majorHAnsi" w:hAnsiTheme="majorHAnsi"/>
          <w:b/>
          <w:iCs/>
          <w:szCs w:val="22"/>
        </w:rPr>
        <w:t xml:space="preserve"> </w:t>
      </w:r>
      <w:r w:rsidR="00A20DB2">
        <w:rPr>
          <w:rFonts w:asciiTheme="majorHAnsi" w:hAnsiTheme="majorHAnsi"/>
          <w:b/>
          <w:iCs/>
          <w:szCs w:val="22"/>
        </w:rPr>
        <w:br/>
      </w:r>
      <w:r w:rsidR="00E5334B">
        <w:rPr>
          <w:rFonts w:asciiTheme="majorHAnsi" w:hAnsiTheme="majorHAnsi"/>
          <w:b/>
          <w:iCs/>
          <w:szCs w:val="22"/>
        </w:rPr>
        <w:t xml:space="preserve">č. </w:t>
      </w:r>
      <w:r w:rsidR="00A20DB2" w:rsidRPr="00A20DB2">
        <w:rPr>
          <w:rFonts w:asciiTheme="majorHAnsi" w:hAnsiTheme="majorHAnsi"/>
          <w:b/>
          <w:bCs/>
          <w:iCs/>
          <w:szCs w:val="22"/>
        </w:rPr>
        <w:t>C-NBS1-000-096-497</w:t>
      </w:r>
    </w:p>
    <w:p w14:paraId="7B376F83" w14:textId="77777777" w:rsidR="00D56898" w:rsidRPr="00DE14DF" w:rsidRDefault="00D56898" w:rsidP="00326F39">
      <w:pPr>
        <w:pStyle w:val="BodyText"/>
        <w:spacing w:line="276" w:lineRule="auto"/>
        <w:rPr>
          <w:rFonts w:asciiTheme="majorHAnsi" w:hAnsiTheme="majorHAnsi"/>
          <w:bCs/>
          <w:iCs/>
          <w:szCs w:val="22"/>
        </w:rPr>
      </w:pPr>
    </w:p>
    <w:p w14:paraId="46C18B65" w14:textId="77777777" w:rsidR="00D56898" w:rsidRPr="00DE14DF" w:rsidRDefault="00D56898" w:rsidP="00D56898">
      <w:pPr>
        <w:spacing w:line="276" w:lineRule="auto"/>
        <w:rPr>
          <w:rFonts w:asciiTheme="majorHAnsi" w:hAnsiTheme="majorHAnsi"/>
          <w:szCs w:val="22"/>
        </w:rPr>
      </w:pPr>
    </w:p>
    <w:p w14:paraId="0A0D7A8F" w14:textId="07321AFB" w:rsidR="00D56898" w:rsidRPr="00DE14DF" w:rsidRDefault="00D56898" w:rsidP="00D56898">
      <w:pPr>
        <w:spacing w:line="276" w:lineRule="auto"/>
        <w:jc w:val="center"/>
        <w:rPr>
          <w:rFonts w:asciiTheme="majorHAnsi" w:hAnsiTheme="majorHAnsi"/>
          <w:b/>
          <w:szCs w:val="22"/>
        </w:rPr>
      </w:pPr>
      <w:r w:rsidRPr="00DE14DF">
        <w:rPr>
          <w:rFonts w:asciiTheme="majorHAnsi" w:hAnsiTheme="majorHAnsi"/>
          <w:b/>
          <w:szCs w:val="22"/>
        </w:rPr>
        <w:t>ZOZNAM SUBDODÁVATEĽOV</w:t>
      </w:r>
      <w:r w:rsidR="00B2176D">
        <w:rPr>
          <w:rFonts w:asciiTheme="majorHAnsi" w:hAnsiTheme="majorHAnsi"/>
          <w:b/>
          <w:szCs w:val="22"/>
        </w:rPr>
        <w:t xml:space="preserve"> POSKYTOVATEĽA</w:t>
      </w:r>
    </w:p>
    <w:p w14:paraId="2BC9CC22" w14:textId="77777777" w:rsidR="00B2176D" w:rsidRPr="00B2176D" w:rsidRDefault="00B2176D" w:rsidP="00B2176D">
      <w:pPr>
        <w:spacing w:before="47"/>
        <w:jc w:val="both"/>
        <w:rPr>
          <w:rFonts w:asciiTheme="majorHAnsi" w:hAnsiTheme="majorHAnsi"/>
          <w:i/>
        </w:rPr>
      </w:pPr>
    </w:p>
    <w:p w14:paraId="77A90A4B" w14:textId="2841C5A9" w:rsidR="00B2176D" w:rsidRPr="00B2176D" w:rsidRDefault="00B2176D" w:rsidP="00B2176D">
      <w:pPr>
        <w:pStyle w:val="BodyText"/>
        <w:ind w:right="-48"/>
        <w:rPr>
          <w:rFonts w:asciiTheme="majorHAnsi" w:hAnsiTheme="majorHAnsi"/>
          <w:spacing w:val="-1"/>
          <w:szCs w:val="22"/>
        </w:rPr>
      </w:pPr>
      <w:r w:rsidRPr="00B2176D">
        <w:rPr>
          <w:rFonts w:asciiTheme="majorHAnsi" w:hAnsiTheme="majorHAnsi"/>
          <w:szCs w:val="22"/>
        </w:rPr>
        <w:t xml:space="preserve">V </w:t>
      </w:r>
      <w:r w:rsidRPr="00B2176D">
        <w:rPr>
          <w:rFonts w:asciiTheme="majorHAnsi" w:hAnsiTheme="majorHAnsi"/>
          <w:spacing w:val="-1"/>
          <w:szCs w:val="22"/>
        </w:rPr>
        <w:t>súlade</w:t>
      </w:r>
      <w:r w:rsidRPr="00B2176D">
        <w:rPr>
          <w:rFonts w:asciiTheme="majorHAnsi" w:hAnsiTheme="majorHAnsi"/>
          <w:szCs w:val="22"/>
        </w:rPr>
        <w:t xml:space="preserve"> s </w:t>
      </w:r>
      <w:r w:rsidRPr="00B2176D">
        <w:rPr>
          <w:rFonts w:asciiTheme="majorHAnsi" w:hAnsiTheme="majorHAnsi"/>
          <w:spacing w:val="-1"/>
          <w:szCs w:val="22"/>
        </w:rPr>
        <w:t>ustanovením</w:t>
      </w:r>
      <w:r w:rsidRPr="00B2176D">
        <w:rPr>
          <w:rFonts w:asciiTheme="majorHAnsi" w:hAnsiTheme="majorHAnsi"/>
          <w:spacing w:val="1"/>
          <w:szCs w:val="22"/>
        </w:rPr>
        <w:t xml:space="preserve"> </w:t>
      </w:r>
      <w:r w:rsidRPr="00B2176D">
        <w:rPr>
          <w:rFonts w:asciiTheme="majorHAnsi" w:hAnsiTheme="majorHAnsi"/>
          <w:szCs w:val="22"/>
        </w:rPr>
        <w:t>§</w:t>
      </w:r>
      <w:r w:rsidRPr="00B2176D">
        <w:rPr>
          <w:rFonts w:asciiTheme="majorHAnsi" w:hAnsiTheme="majorHAnsi"/>
          <w:spacing w:val="-2"/>
          <w:szCs w:val="22"/>
        </w:rPr>
        <w:t xml:space="preserve"> </w:t>
      </w:r>
      <w:r w:rsidRPr="00B2176D">
        <w:rPr>
          <w:rFonts w:asciiTheme="majorHAnsi" w:hAnsiTheme="majorHAnsi"/>
          <w:spacing w:val="-1"/>
          <w:szCs w:val="22"/>
        </w:rPr>
        <w:t>41</w:t>
      </w:r>
      <w:r w:rsidRPr="00B2176D">
        <w:rPr>
          <w:rFonts w:asciiTheme="majorHAnsi" w:hAnsiTheme="majorHAnsi"/>
          <w:szCs w:val="22"/>
        </w:rPr>
        <w:t xml:space="preserve"> ods.</w:t>
      </w:r>
      <w:r w:rsidRPr="00B2176D">
        <w:rPr>
          <w:rFonts w:asciiTheme="majorHAnsi" w:hAnsiTheme="majorHAnsi"/>
          <w:spacing w:val="-3"/>
          <w:szCs w:val="22"/>
        </w:rPr>
        <w:t xml:space="preserve"> </w:t>
      </w:r>
      <w:r w:rsidRPr="00B2176D">
        <w:rPr>
          <w:rFonts w:asciiTheme="majorHAnsi" w:hAnsiTheme="majorHAnsi"/>
          <w:szCs w:val="22"/>
        </w:rPr>
        <w:t>3</w:t>
      </w:r>
      <w:r w:rsidRPr="00B2176D">
        <w:rPr>
          <w:rFonts w:asciiTheme="majorHAnsi" w:hAnsiTheme="majorHAnsi"/>
          <w:spacing w:val="1"/>
          <w:szCs w:val="22"/>
        </w:rPr>
        <w:t xml:space="preserve"> </w:t>
      </w:r>
      <w:r w:rsidRPr="00B2176D">
        <w:rPr>
          <w:rFonts w:asciiTheme="majorHAnsi" w:hAnsiTheme="majorHAnsi"/>
          <w:spacing w:val="-1"/>
          <w:szCs w:val="22"/>
        </w:rPr>
        <w:t>zákona</w:t>
      </w:r>
      <w:r w:rsidRPr="00B2176D">
        <w:rPr>
          <w:rFonts w:asciiTheme="majorHAnsi" w:hAnsiTheme="majorHAnsi"/>
          <w:spacing w:val="-2"/>
          <w:szCs w:val="22"/>
        </w:rPr>
        <w:t xml:space="preserve"> </w:t>
      </w:r>
      <w:r w:rsidRPr="00B2176D">
        <w:rPr>
          <w:rFonts w:asciiTheme="majorHAnsi" w:hAnsiTheme="majorHAnsi"/>
          <w:szCs w:val="22"/>
        </w:rPr>
        <w:t>o</w:t>
      </w:r>
      <w:r w:rsidRPr="00B2176D">
        <w:rPr>
          <w:rFonts w:asciiTheme="majorHAnsi" w:hAnsiTheme="majorHAnsi"/>
          <w:spacing w:val="-1"/>
          <w:szCs w:val="22"/>
        </w:rPr>
        <w:t xml:space="preserve"> verejnom</w:t>
      </w:r>
      <w:r w:rsidRPr="00B2176D">
        <w:rPr>
          <w:rFonts w:asciiTheme="majorHAnsi" w:hAnsiTheme="majorHAnsi"/>
          <w:spacing w:val="-2"/>
          <w:szCs w:val="22"/>
        </w:rPr>
        <w:t xml:space="preserve"> </w:t>
      </w:r>
      <w:r w:rsidRPr="00B2176D">
        <w:rPr>
          <w:rFonts w:asciiTheme="majorHAnsi" w:hAnsiTheme="majorHAnsi"/>
          <w:spacing w:val="-1"/>
          <w:szCs w:val="22"/>
        </w:rPr>
        <w:t>obstarávaní</w:t>
      </w:r>
      <w:r w:rsidRPr="00B2176D">
        <w:rPr>
          <w:rFonts w:asciiTheme="majorHAnsi" w:hAnsiTheme="majorHAnsi"/>
          <w:spacing w:val="-3"/>
          <w:szCs w:val="22"/>
        </w:rPr>
        <w:t xml:space="preserve"> </w:t>
      </w:r>
      <w:r w:rsidRPr="00B2176D">
        <w:rPr>
          <w:rFonts w:asciiTheme="majorHAnsi" w:hAnsiTheme="majorHAnsi"/>
          <w:spacing w:val="-1"/>
          <w:szCs w:val="22"/>
        </w:rPr>
        <w:t>verejný</w:t>
      </w:r>
      <w:r w:rsidRPr="00B2176D">
        <w:rPr>
          <w:rFonts w:asciiTheme="majorHAnsi" w:hAnsiTheme="majorHAnsi"/>
          <w:spacing w:val="-2"/>
          <w:szCs w:val="22"/>
        </w:rPr>
        <w:t xml:space="preserve"> </w:t>
      </w:r>
      <w:r w:rsidRPr="00B2176D">
        <w:rPr>
          <w:rFonts w:asciiTheme="majorHAnsi" w:hAnsiTheme="majorHAnsi"/>
          <w:spacing w:val="-1"/>
          <w:szCs w:val="22"/>
        </w:rPr>
        <w:t>obstarávateľ</w:t>
      </w:r>
      <w:r w:rsidRPr="00B2176D">
        <w:rPr>
          <w:rFonts w:asciiTheme="majorHAnsi" w:hAnsiTheme="majorHAnsi"/>
          <w:spacing w:val="65"/>
          <w:szCs w:val="22"/>
        </w:rPr>
        <w:t xml:space="preserve"> </w:t>
      </w:r>
      <w:r w:rsidRPr="00B2176D">
        <w:rPr>
          <w:rFonts w:asciiTheme="majorHAnsi" w:hAnsiTheme="majorHAnsi"/>
          <w:spacing w:val="-1"/>
          <w:szCs w:val="22"/>
        </w:rPr>
        <w:t>požaduje</w:t>
      </w:r>
      <w:r w:rsidRPr="00B2176D">
        <w:rPr>
          <w:rFonts w:asciiTheme="majorHAnsi" w:hAnsiTheme="majorHAnsi"/>
          <w:szCs w:val="22"/>
        </w:rPr>
        <w:t xml:space="preserve"> od</w:t>
      </w:r>
      <w:r w:rsidRPr="00B2176D">
        <w:rPr>
          <w:rFonts w:asciiTheme="majorHAnsi" w:hAnsiTheme="majorHAnsi"/>
          <w:spacing w:val="-3"/>
          <w:szCs w:val="22"/>
        </w:rPr>
        <w:t xml:space="preserve"> </w:t>
      </w:r>
      <w:r w:rsidRPr="00B2176D">
        <w:rPr>
          <w:rFonts w:asciiTheme="majorHAnsi" w:hAnsiTheme="majorHAnsi"/>
          <w:spacing w:val="-1"/>
          <w:szCs w:val="22"/>
        </w:rPr>
        <w:t>úspešného</w:t>
      </w:r>
      <w:r w:rsidRPr="00B2176D">
        <w:rPr>
          <w:rFonts w:asciiTheme="majorHAnsi" w:hAnsiTheme="majorHAnsi"/>
          <w:spacing w:val="1"/>
          <w:szCs w:val="22"/>
        </w:rPr>
        <w:t xml:space="preserve"> </w:t>
      </w:r>
      <w:r w:rsidRPr="00B2176D">
        <w:rPr>
          <w:rFonts w:asciiTheme="majorHAnsi" w:hAnsiTheme="majorHAnsi"/>
          <w:spacing w:val="-1"/>
          <w:szCs w:val="22"/>
        </w:rPr>
        <w:t>uchádzača,</w:t>
      </w:r>
      <w:r w:rsidRPr="00B2176D">
        <w:rPr>
          <w:rFonts w:asciiTheme="majorHAnsi" w:hAnsiTheme="majorHAnsi"/>
          <w:szCs w:val="22"/>
        </w:rPr>
        <w:t xml:space="preserve"> aby </w:t>
      </w:r>
      <w:r w:rsidRPr="00B2176D">
        <w:rPr>
          <w:rFonts w:asciiTheme="majorHAnsi" w:hAnsiTheme="majorHAnsi"/>
          <w:spacing w:val="-1"/>
          <w:szCs w:val="22"/>
        </w:rPr>
        <w:t>najneskôr</w:t>
      </w:r>
      <w:r w:rsidRPr="00B2176D">
        <w:rPr>
          <w:rFonts w:asciiTheme="majorHAnsi" w:hAnsiTheme="majorHAnsi"/>
          <w:spacing w:val="-3"/>
          <w:szCs w:val="22"/>
        </w:rPr>
        <w:t xml:space="preserve"> </w:t>
      </w:r>
      <w:r w:rsidRPr="00B2176D">
        <w:rPr>
          <w:rFonts w:asciiTheme="majorHAnsi" w:hAnsiTheme="majorHAnsi"/>
          <w:szCs w:val="22"/>
        </w:rPr>
        <w:t>v</w:t>
      </w:r>
      <w:r w:rsidRPr="00B2176D">
        <w:rPr>
          <w:rFonts w:asciiTheme="majorHAnsi" w:hAnsiTheme="majorHAnsi"/>
          <w:spacing w:val="-1"/>
          <w:szCs w:val="22"/>
        </w:rPr>
        <w:t xml:space="preserve"> čase</w:t>
      </w:r>
      <w:r w:rsidRPr="00B2176D">
        <w:rPr>
          <w:rFonts w:asciiTheme="majorHAnsi" w:hAnsiTheme="majorHAnsi"/>
          <w:szCs w:val="22"/>
        </w:rPr>
        <w:t xml:space="preserve"> </w:t>
      </w:r>
      <w:r w:rsidRPr="00B2176D">
        <w:rPr>
          <w:rFonts w:asciiTheme="majorHAnsi" w:hAnsiTheme="majorHAnsi"/>
          <w:spacing w:val="-1"/>
          <w:szCs w:val="22"/>
        </w:rPr>
        <w:t>uzavretia</w:t>
      </w:r>
      <w:r w:rsidRPr="00B2176D">
        <w:rPr>
          <w:rFonts w:asciiTheme="majorHAnsi" w:hAnsiTheme="majorHAnsi"/>
          <w:szCs w:val="22"/>
        </w:rPr>
        <w:t xml:space="preserve"> </w:t>
      </w:r>
      <w:r w:rsidRPr="00B2176D">
        <w:rPr>
          <w:rFonts w:asciiTheme="majorHAnsi" w:hAnsiTheme="majorHAnsi"/>
          <w:spacing w:val="-2"/>
          <w:szCs w:val="22"/>
        </w:rPr>
        <w:t>zmluvy</w:t>
      </w:r>
      <w:r w:rsidRPr="00B2176D">
        <w:rPr>
          <w:rFonts w:asciiTheme="majorHAnsi" w:hAnsiTheme="majorHAnsi"/>
          <w:szCs w:val="22"/>
        </w:rPr>
        <w:t xml:space="preserve"> </w:t>
      </w:r>
      <w:r w:rsidRPr="00B2176D">
        <w:rPr>
          <w:rFonts w:asciiTheme="majorHAnsi" w:hAnsiTheme="majorHAnsi"/>
          <w:spacing w:val="-1"/>
          <w:szCs w:val="22"/>
        </w:rPr>
        <w:t>uviedol:</w:t>
      </w:r>
    </w:p>
    <w:p w14:paraId="2AFCC633" w14:textId="77777777" w:rsidR="00B2176D" w:rsidRPr="00B2176D" w:rsidRDefault="00B2176D" w:rsidP="00B2176D">
      <w:pPr>
        <w:pStyle w:val="BodyText"/>
        <w:ind w:right="-48"/>
        <w:rPr>
          <w:rFonts w:asciiTheme="majorHAnsi" w:hAnsiTheme="majorHAnsi"/>
          <w:szCs w:val="22"/>
        </w:rPr>
      </w:pPr>
    </w:p>
    <w:p w14:paraId="3E4C5C2F" w14:textId="77777777" w:rsidR="00B2176D" w:rsidRPr="00B2176D" w:rsidRDefault="00B2176D" w:rsidP="00B2176D">
      <w:pPr>
        <w:pStyle w:val="BodyText"/>
        <w:widowControl w:val="0"/>
        <w:numPr>
          <w:ilvl w:val="0"/>
          <w:numId w:val="36"/>
        </w:numPr>
        <w:tabs>
          <w:tab w:val="left" w:pos="435"/>
        </w:tabs>
        <w:ind w:left="0" w:right="94" w:firstLine="0"/>
        <w:rPr>
          <w:rFonts w:asciiTheme="majorHAnsi" w:hAnsiTheme="majorHAnsi"/>
          <w:szCs w:val="22"/>
        </w:rPr>
      </w:pPr>
      <w:r w:rsidRPr="00B2176D">
        <w:rPr>
          <w:rFonts w:asciiTheme="majorHAnsi" w:hAnsiTheme="majorHAnsi"/>
          <w:spacing w:val="-1"/>
          <w:szCs w:val="22"/>
        </w:rPr>
        <w:t>údaje</w:t>
      </w:r>
      <w:r w:rsidRPr="00B2176D">
        <w:rPr>
          <w:rFonts w:asciiTheme="majorHAnsi" w:hAnsiTheme="majorHAnsi"/>
          <w:spacing w:val="-2"/>
          <w:szCs w:val="22"/>
        </w:rPr>
        <w:t xml:space="preserve"> </w:t>
      </w:r>
      <w:r w:rsidRPr="00B2176D">
        <w:rPr>
          <w:rFonts w:asciiTheme="majorHAnsi" w:hAnsiTheme="majorHAnsi"/>
          <w:spacing w:val="-1"/>
          <w:szCs w:val="22"/>
        </w:rPr>
        <w:t>všetkých</w:t>
      </w:r>
      <w:r w:rsidRPr="00B2176D">
        <w:rPr>
          <w:rFonts w:asciiTheme="majorHAnsi" w:hAnsiTheme="majorHAnsi"/>
          <w:szCs w:val="22"/>
        </w:rPr>
        <w:t xml:space="preserve"> </w:t>
      </w:r>
      <w:r w:rsidRPr="00B2176D">
        <w:rPr>
          <w:rFonts w:asciiTheme="majorHAnsi" w:hAnsiTheme="majorHAnsi"/>
          <w:spacing w:val="-1"/>
          <w:szCs w:val="22"/>
        </w:rPr>
        <w:t>známych</w:t>
      </w:r>
      <w:r w:rsidRPr="00B2176D">
        <w:rPr>
          <w:rFonts w:asciiTheme="majorHAnsi" w:hAnsiTheme="majorHAnsi"/>
          <w:spacing w:val="-3"/>
          <w:szCs w:val="22"/>
        </w:rPr>
        <w:t xml:space="preserve"> </w:t>
      </w:r>
      <w:r w:rsidRPr="00B2176D">
        <w:rPr>
          <w:rFonts w:asciiTheme="majorHAnsi" w:hAnsiTheme="majorHAnsi"/>
          <w:spacing w:val="-1"/>
          <w:szCs w:val="22"/>
        </w:rPr>
        <w:t>subdodávateľoch</w:t>
      </w:r>
      <w:r w:rsidRPr="00B2176D">
        <w:rPr>
          <w:rFonts w:asciiTheme="majorHAnsi" w:hAnsiTheme="majorHAnsi"/>
          <w:spacing w:val="-3"/>
          <w:szCs w:val="22"/>
        </w:rPr>
        <w:t xml:space="preserve"> </w:t>
      </w:r>
      <w:r w:rsidRPr="00B2176D">
        <w:rPr>
          <w:rFonts w:asciiTheme="majorHAnsi" w:hAnsiTheme="majorHAnsi"/>
          <w:szCs w:val="22"/>
        </w:rPr>
        <w:t>v</w:t>
      </w:r>
      <w:r w:rsidRPr="00B2176D">
        <w:rPr>
          <w:rFonts w:asciiTheme="majorHAnsi" w:hAnsiTheme="majorHAnsi"/>
          <w:spacing w:val="1"/>
          <w:szCs w:val="22"/>
        </w:rPr>
        <w:t xml:space="preserve"> </w:t>
      </w:r>
      <w:r w:rsidRPr="00B2176D">
        <w:rPr>
          <w:rFonts w:asciiTheme="majorHAnsi" w:hAnsiTheme="majorHAnsi"/>
          <w:spacing w:val="-1"/>
          <w:szCs w:val="22"/>
        </w:rPr>
        <w:t>rozsahu</w:t>
      </w:r>
      <w:r w:rsidRPr="00B2176D">
        <w:rPr>
          <w:rFonts w:asciiTheme="majorHAnsi" w:hAnsiTheme="majorHAnsi"/>
          <w:spacing w:val="-3"/>
          <w:szCs w:val="22"/>
        </w:rPr>
        <w:t xml:space="preserve"> </w:t>
      </w:r>
      <w:r w:rsidRPr="00B2176D">
        <w:rPr>
          <w:rFonts w:asciiTheme="majorHAnsi" w:hAnsiTheme="majorHAnsi"/>
          <w:spacing w:val="-1"/>
          <w:szCs w:val="22"/>
        </w:rPr>
        <w:t>obchodné</w:t>
      </w:r>
      <w:r w:rsidRPr="00B2176D">
        <w:rPr>
          <w:rFonts w:asciiTheme="majorHAnsi" w:hAnsiTheme="majorHAnsi"/>
          <w:spacing w:val="1"/>
          <w:szCs w:val="22"/>
        </w:rPr>
        <w:t xml:space="preserve"> </w:t>
      </w:r>
      <w:r w:rsidRPr="00B2176D">
        <w:rPr>
          <w:rFonts w:asciiTheme="majorHAnsi" w:hAnsiTheme="majorHAnsi"/>
          <w:spacing w:val="-1"/>
          <w:szCs w:val="22"/>
        </w:rPr>
        <w:t>meno,</w:t>
      </w:r>
      <w:r w:rsidRPr="00B2176D">
        <w:rPr>
          <w:rFonts w:asciiTheme="majorHAnsi" w:hAnsiTheme="majorHAnsi"/>
          <w:szCs w:val="22"/>
        </w:rPr>
        <w:t xml:space="preserve"> </w:t>
      </w:r>
      <w:r w:rsidRPr="00B2176D">
        <w:rPr>
          <w:rFonts w:asciiTheme="majorHAnsi" w:hAnsiTheme="majorHAnsi"/>
          <w:spacing w:val="-1"/>
          <w:szCs w:val="22"/>
        </w:rPr>
        <w:t>sídlo,</w:t>
      </w:r>
      <w:r w:rsidRPr="00B2176D">
        <w:rPr>
          <w:rFonts w:asciiTheme="majorHAnsi" w:hAnsiTheme="majorHAnsi"/>
          <w:szCs w:val="22"/>
        </w:rPr>
        <w:t xml:space="preserve"> </w:t>
      </w:r>
      <w:r w:rsidRPr="00B2176D">
        <w:rPr>
          <w:rFonts w:asciiTheme="majorHAnsi" w:hAnsiTheme="majorHAnsi"/>
          <w:spacing w:val="-1"/>
          <w:szCs w:val="22"/>
        </w:rPr>
        <w:t>IČO,</w:t>
      </w:r>
      <w:r w:rsidRPr="00B2176D">
        <w:rPr>
          <w:rFonts w:asciiTheme="majorHAnsi" w:hAnsiTheme="majorHAnsi"/>
          <w:spacing w:val="65"/>
          <w:szCs w:val="22"/>
        </w:rPr>
        <w:t xml:space="preserve"> </w:t>
      </w:r>
      <w:r w:rsidRPr="00B2176D">
        <w:rPr>
          <w:rFonts w:asciiTheme="majorHAnsi" w:hAnsiTheme="majorHAnsi"/>
          <w:spacing w:val="-1"/>
          <w:szCs w:val="22"/>
        </w:rPr>
        <w:t>zápis</w:t>
      </w:r>
      <w:r w:rsidRPr="00B2176D">
        <w:rPr>
          <w:rFonts w:asciiTheme="majorHAnsi" w:hAnsiTheme="majorHAnsi"/>
          <w:szCs w:val="22"/>
        </w:rPr>
        <w:t xml:space="preserve"> do </w:t>
      </w:r>
      <w:r w:rsidRPr="00B2176D">
        <w:rPr>
          <w:rFonts w:asciiTheme="majorHAnsi" w:hAnsiTheme="majorHAnsi"/>
          <w:spacing w:val="-1"/>
          <w:szCs w:val="22"/>
        </w:rPr>
        <w:t>príslušného obchodného</w:t>
      </w:r>
      <w:r w:rsidRPr="00B2176D">
        <w:rPr>
          <w:rFonts w:asciiTheme="majorHAnsi" w:hAnsiTheme="majorHAnsi"/>
          <w:szCs w:val="22"/>
        </w:rPr>
        <w:t xml:space="preserve"> </w:t>
      </w:r>
      <w:r w:rsidRPr="00B2176D">
        <w:rPr>
          <w:rFonts w:asciiTheme="majorHAnsi" w:hAnsiTheme="majorHAnsi"/>
          <w:spacing w:val="-1"/>
          <w:szCs w:val="22"/>
        </w:rPr>
        <w:t>registra</w:t>
      </w:r>
    </w:p>
    <w:p w14:paraId="12793FC2" w14:textId="77777777" w:rsidR="00B2176D" w:rsidRPr="00B2176D" w:rsidRDefault="00B2176D" w:rsidP="00B2176D">
      <w:pPr>
        <w:pStyle w:val="BodyText"/>
        <w:tabs>
          <w:tab w:val="left" w:pos="435"/>
        </w:tabs>
        <w:ind w:right="-48"/>
        <w:rPr>
          <w:rFonts w:asciiTheme="majorHAnsi" w:hAnsiTheme="majorHAnsi"/>
          <w:szCs w:val="22"/>
        </w:rPr>
      </w:pPr>
    </w:p>
    <w:p w14:paraId="508FB04B" w14:textId="77777777" w:rsidR="00B2176D" w:rsidRPr="00B2176D" w:rsidRDefault="00B2176D" w:rsidP="00B2176D">
      <w:pPr>
        <w:pStyle w:val="BodyText"/>
        <w:widowControl w:val="0"/>
        <w:numPr>
          <w:ilvl w:val="0"/>
          <w:numId w:val="36"/>
        </w:numPr>
        <w:tabs>
          <w:tab w:val="left" w:pos="435"/>
        </w:tabs>
        <w:ind w:left="0" w:right="-48" w:firstLine="0"/>
        <w:rPr>
          <w:rFonts w:asciiTheme="majorHAnsi" w:hAnsiTheme="majorHAnsi"/>
          <w:szCs w:val="22"/>
        </w:rPr>
      </w:pPr>
      <w:r w:rsidRPr="00B2176D">
        <w:rPr>
          <w:rFonts w:asciiTheme="majorHAnsi" w:hAnsiTheme="majorHAnsi"/>
          <w:spacing w:val="-1"/>
          <w:szCs w:val="22"/>
        </w:rPr>
        <w:t>údaje</w:t>
      </w:r>
      <w:r w:rsidRPr="00B2176D">
        <w:rPr>
          <w:rFonts w:asciiTheme="majorHAnsi" w:hAnsiTheme="majorHAnsi"/>
          <w:spacing w:val="-2"/>
          <w:szCs w:val="22"/>
        </w:rPr>
        <w:t xml:space="preserve"> </w:t>
      </w:r>
      <w:r w:rsidRPr="00B2176D">
        <w:rPr>
          <w:rFonts w:asciiTheme="majorHAnsi" w:hAnsiTheme="majorHAnsi"/>
          <w:szCs w:val="22"/>
        </w:rPr>
        <w:t>o</w:t>
      </w:r>
      <w:r w:rsidRPr="00B2176D">
        <w:rPr>
          <w:rFonts w:asciiTheme="majorHAnsi" w:hAnsiTheme="majorHAnsi"/>
          <w:spacing w:val="-1"/>
          <w:szCs w:val="22"/>
        </w:rPr>
        <w:t xml:space="preserve"> osobe</w:t>
      </w:r>
      <w:r w:rsidRPr="00B2176D">
        <w:rPr>
          <w:rFonts w:asciiTheme="majorHAnsi" w:hAnsiTheme="majorHAnsi"/>
          <w:spacing w:val="-2"/>
          <w:szCs w:val="22"/>
        </w:rPr>
        <w:t xml:space="preserve"> </w:t>
      </w:r>
      <w:r w:rsidRPr="00B2176D">
        <w:rPr>
          <w:rFonts w:asciiTheme="majorHAnsi" w:hAnsiTheme="majorHAnsi"/>
          <w:spacing w:val="-1"/>
          <w:szCs w:val="22"/>
        </w:rPr>
        <w:t>oprávnenej</w:t>
      </w:r>
      <w:r w:rsidRPr="00B2176D">
        <w:rPr>
          <w:rFonts w:asciiTheme="majorHAnsi" w:hAnsiTheme="majorHAnsi"/>
          <w:szCs w:val="22"/>
        </w:rPr>
        <w:t xml:space="preserve"> </w:t>
      </w:r>
      <w:r w:rsidRPr="00B2176D">
        <w:rPr>
          <w:rFonts w:asciiTheme="majorHAnsi" w:hAnsiTheme="majorHAnsi"/>
          <w:spacing w:val="-1"/>
          <w:szCs w:val="22"/>
        </w:rPr>
        <w:t>konať</w:t>
      </w:r>
      <w:r w:rsidRPr="00B2176D">
        <w:rPr>
          <w:rFonts w:asciiTheme="majorHAnsi" w:hAnsiTheme="majorHAnsi"/>
          <w:szCs w:val="22"/>
        </w:rPr>
        <w:t xml:space="preserve"> </w:t>
      </w:r>
      <w:r w:rsidRPr="00B2176D">
        <w:rPr>
          <w:rFonts w:asciiTheme="majorHAnsi" w:hAnsiTheme="majorHAnsi"/>
          <w:spacing w:val="-1"/>
          <w:szCs w:val="22"/>
        </w:rPr>
        <w:t>za</w:t>
      </w:r>
      <w:r w:rsidRPr="00B2176D">
        <w:rPr>
          <w:rFonts w:asciiTheme="majorHAnsi" w:hAnsiTheme="majorHAnsi"/>
          <w:spacing w:val="-2"/>
          <w:szCs w:val="22"/>
        </w:rPr>
        <w:t xml:space="preserve"> </w:t>
      </w:r>
      <w:r w:rsidRPr="00B2176D">
        <w:rPr>
          <w:rFonts w:asciiTheme="majorHAnsi" w:hAnsiTheme="majorHAnsi"/>
          <w:spacing w:val="-1"/>
          <w:szCs w:val="22"/>
        </w:rPr>
        <w:t>subdodávateľa</w:t>
      </w:r>
      <w:r w:rsidRPr="00B2176D">
        <w:rPr>
          <w:rFonts w:asciiTheme="majorHAnsi" w:hAnsiTheme="majorHAnsi"/>
          <w:spacing w:val="-2"/>
          <w:szCs w:val="22"/>
        </w:rPr>
        <w:t xml:space="preserve"> </w:t>
      </w:r>
      <w:r w:rsidRPr="00B2176D">
        <w:rPr>
          <w:rFonts w:asciiTheme="majorHAnsi" w:hAnsiTheme="majorHAnsi"/>
          <w:szCs w:val="22"/>
        </w:rPr>
        <w:t>v</w:t>
      </w:r>
      <w:r w:rsidRPr="00B2176D">
        <w:rPr>
          <w:rFonts w:asciiTheme="majorHAnsi" w:hAnsiTheme="majorHAnsi"/>
          <w:spacing w:val="1"/>
          <w:szCs w:val="22"/>
        </w:rPr>
        <w:t xml:space="preserve"> </w:t>
      </w:r>
      <w:r w:rsidRPr="00B2176D">
        <w:rPr>
          <w:rFonts w:asciiTheme="majorHAnsi" w:hAnsiTheme="majorHAnsi"/>
          <w:spacing w:val="-1"/>
          <w:szCs w:val="22"/>
        </w:rPr>
        <w:t>rozsahu meno</w:t>
      </w:r>
      <w:r w:rsidRPr="00B2176D">
        <w:rPr>
          <w:rFonts w:asciiTheme="majorHAnsi" w:hAnsiTheme="majorHAnsi"/>
          <w:spacing w:val="-2"/>
          <w:szCs w:val="22"/>
        </w:rPr>
        <w:t xml:space="preserve"> </w:t>
      </w:r>
      <w:r w:rsidRPr="00B2176D">
        <w:rPr>
          <w:rFonts w:asciiTheme="majorHAnsi" w:hAnsiTheme="majorHAnsi"/>
          <w:szCs w:val="22"/>
        </w:rPr>
        <w:t xml:space="preserve">a </w:t>
      </w:r>
      <w:r w:rsidRPr="00B2176D">
        <w:rPr>
          <w:rFonts w:asciiTheme="majorHAnsi" w:hAnsiTheme="majorHAnsi"/>
          <w:spacing w:val="-1"/>
          <w:szCs w:val="22"/>
        </w:rPr>
        <w:t>priezvisko,</w:t>
      </w:r>
      <w:r w:rsidRPr="00B2176D">
        <w:rPr>
          <w:rFonts w:asciiTheme="majorHAnsi" w:hAnsiTheme="majorHAnsi"/>
          <w:szCs w:val="22"/>
        </w:rPr>
        <w:t xml:space="preserve"> </w:t>
      </w:r>
      <w:r w:rsidRPr="00B2176D">
        <w:rPr>
          <w:rFonts w:asciiTheme="majorHAnsi" w:hAnsiTheme="majorHAnsi"/>
          <w:spacing w:val="-1"/>
          <w:szCs w:val="22"/>
        </w:rPr>
        <w:t>adresa</w:t>
      </w:r>
      <w:r w:rsidRPr="00B2176D">
        <w:rPr>
          <w:rFonts w:asciiTheme="majorHAnsi" w:hAnsiTheme="majorHAnsi"/>
          <w:spacing w:val="75"/>
          <w:szCs w:val="22"/>
        </w:rPr>
        <w:t xml:space="preserve"> </w:t>
      </w:r>
      <w:r w:rsidRPr="00B2176D">
        <w:rPr>
          <w:rFonts w:asciiTheme="majorHAnsi" w:hAnsiTheme="majorHAnsi"/>
          <w:spacing w:val="-1"/>
          <w:szCs w:val="22"/>
        </w:rPr>
        <w:t>pobytu,</w:t>
      </w:r>
      <w:r w:rsidRPr="00B2176D">
        <w:rPr>
          <w:rFonts w:asciiTheme="majorHAnsi" w:hAnsiTheme="majorHAnsi"/>
          <w:szCs w:val="22"/>
        </w:rPr>
        <w:t xml:space="preserve"> </w:t>
      </w:r>
      <w:r w:rsidRPr="00B2176D">
        <w:rPr>
          <w:rFonts w:asciiTheme="majorHAnsi" w:hAnsiTheme="majorHAnsi"/>
          <w:spacing w:val="-1"/>
          <w:szCs w:val="22"/>
        </w:rPr>
        <w:t>dátum</w:t>
      </w:r>
      <w:r w:rsidRPr="00B2176D">
        <w:rPr>
          <w:rFonts w:asciiTheme="majorHAnsi" w:hAnsiTheme="majorHAnsi"/>
          <w:szCs w:val="22"/>
        </w:rPr>
        <w:t xml:space="preserve"> </w:t>
      </w:r>
      <w:r w:rsidRPr="00B2176D">
        <w:rPr>
          <w:rFonts w:asciiTheme="majorHAnsi" w:hAnsiTheme="majorHAnsi"/>
          <w:spacing w:val="-1"/>
          <w:szCs w:val="22"/>
        </w:rPr>
        <w:t>narodenia.</w:t>
      </w:r>
    </w:p>
    <w:p w14:paraId="336B1DA4" w14:textId="77777777" w:rsidR="00B2176D" w:rsidRPr="00B2176D" w:rsidRDefault="00B2176D" w:rsidP="00B2176D">
      <w:pPr>
        <w:pStyle w:val="BodyText"/>
        <w:ind w:right="-48"/>
        <w:rPr>
          <w:rFonts w:asciiTheme="majorHAnsi" w:hAnsiTheme="majorHAnsi"/>
          <w:spacing w:val="-1"/>
          <w:szCs w:val="22"/>
        </w:rPr>
      </w:pPr>
    </w:p>
    <w:p w14:paraId="2F5CE1BD" w14:textId="77777777" w:rsidR="00B2176D" w:rsidRPr="00127161" w:rsidRDefault="00B2176D" w:rsidP="00B2176D">
      <w:pPr>
        <w:pStyle w:val="BodyText"/>
        <w:ind w:right="-48"/>
        <w:rPr>
          <w:rFonts w:asciiTheme="majorHAnsi" w:hAnsiTheme="majorHAnsi"/>
          <w:color w:val="000000" w:themeColor="text1"/>
          <w:spacing w:val="-1"/>
          <w:szCs w:val="22"/>
        </w:rPr>
      </w:pPr>
      <w:r w:rsidRPr="00127161">
        <w:rPr>
          <w:rFonts w:asciiTheme="majorHAnsi" w:hAnsiTheme="majorHAnsi"/>
          <w:color w:val="000000" w:themeColor="text1"/>
          <w:spacing w:val="-1"/>
          <w:szCs w:val="22"/>
        </w:rPr>
        <w:t>Úspešný uchádzač môže pridať toľko riadkov v tabuľke koľko potrebuje.</w:t>
      </w:r>
    </w:p>
    <w:p w14:paraId="194CDC3D" w14:textId="77777777" w:rsidR="00B2176D" w:rsidRPr="00127161" w:rsidRDefault="00B2176D" w:rsidP="00B2176D">
      <w:pPr>
        <w:pStyle w:val="BodyText"/>
        <w:ind w:right="-48"/>
        <w:rPr>
          <w:rFonts w:asciiTheme="majorHAnsi" w:hAnsiTheme="majorHAnsi"/>
          <w:color w:val="000000" w:themeColor="text1"/>
          <w:spacing w:val="-1"/>
          <w:szCs w:val="22"/>
        </w:rPr>
      </w:pPr>
      <w:r w:rsidRPr="00127161">
        <w:rPr>
          <w:rFonts w:asciiTheme="majorHAnsi" w:hAnsiTheme="majorHAnsi"/>
          <w:color w:val="000000" w:themeColor="text1"/>
          <w:spacing w:val="-1"/>
          <w:szCs w:val="22"/>
        </w:rPr>
        <w:t>V prípade, ak úspešný uchádzač nebude mať subdodávateľov uvedie túto skutočnosť v tabuľke.</w:t>
      </w:r>
    </w:p>
    <w:p w14:paraId="34A9DC10" w14:textId="77777777" w:rsidR="00B2176D" w:rsidRPr="00B2176D" w:rsidRDefault="00B2176D" w:rsidP="00B2176D">
      <w:pPr>
        <w:pStyle w:val="BodyText"/>
        <w:ind w:right="-48"/>
        <w:rPr>
          <w:rFonts w:asciiTheme="majorHAnsi" w:hAnsiTheme="majorHAnsi"/>
          <w:spacing w:val="-1"/>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752"/>
        <w:gridCol w:w="3827"/>
        <w:gridCol w:w="3969"/>
      </w:tblGrid>
      <w:tr w:rsidR="00B2176D" w:rsidRPr="00B2176D" w14:paraId="6B58BDEF" w14:textId="77777777" w:rsidTr="00B2176D">
        <w:trPr>
          <w:trHeight w:hRule="exact" w:val="1213"/>
        </w:trPr>
        <w:tc>
          <w:tcPr>
            <w:tcW w:w="752" w:type="dxa"/>
            <w:tcBorders>
              <w:top w:val="single" w:sz="5" w:space="0" w:color="000000"/>
              <w:left w:val="single" w:sz="5" w:space="0" w:color="000000"/>
              <w:bottom w:val="single" w:sz="5" w:space="0" w:color="000000"/>
              <w:right w:val="single" w:sz="5" w:space="0" w:color="000000"/>
            </w:tcBorders>
          </w:tcPr>
          <w:p w14:paraId="736C2BB9" w14:textId="77777777" w:rsidR="00B2176D" w:rsidRPr="00B2176D" w:rsidRDefault="00B2176D" w:rsidP="0020284E">
            <w:pPr>
              <w:pStyle w:val="TableParagraph"/>
              <w:spacing w:line="267" w:lineRule="exact"/>
              <w:ind w:left="102"/>
              <w:jc w:val="both"/>
              <w:rPr>
                <w:rFonts w:asciiTheme="majorHAnsi" w:eastAsia="Times New Roman" w:hAnsiTheme="majorHAnsi" w:cs="Times New Roman"/>
                <w:b/>
                <w:bCs/>
              </w:rPr>
            </w:pPr>
            <w:r w:rsidRPr="00B2176D">
              <w:rPr>
                <w:rFonts w:asciiTheme="majorHAnsi" w:hAnsiTheme="majorHAnsi"/>
                <w:b/>
                <w:bCs/>
                <w:spacing w:val="-1"/>
              </w:rPr>
              <w:t>p. č.</w:t>
            </w:r>
          </w:p>
        </w:tc>
        <w:tc>
          <w:tcPr>
            <w:tcW w:w="3827" w:type="dxa"/>
            <w:tcBorders>
              <w:top w:val="single" w:sz="5" w:space="0" w:color="000000"/>
              <w:left w:val="single" w:sz="5" w:space="0" w:color="000000"/>
              <w:bottom w:val="single" w:sz="5" w:space="0" w:color="000000"/>
              <w:right w:val="single" w:sz="5" w:space="0" w:color="000000"/>
            </w:tcBorders>
          </w:tcPr>
          <w:p w14:paraId="4244B431" w14:textId="77777777" w:rsidR="00B2176D" w:rsidRDefault="00B2176D" w:rsidP="0020284E">
            <w:pPr>
              <w:pStyle w:val="TableParagraph"/>
              <w:spacing w:line="267" w:lineRule="exact"/>
              <w:ind w:left="100"/>
              <w:jc w:val="both"/>
              <w:rPr>
                <w:rFonts w:asciiTheme="majorHAnsi" w:hAnsiTheme="majorHAnsi"/>
                <w:b/>
                <w:bCs/>
                <w:spacing w:val="-1"/>
              </w:rPr>
            </w:pPr>
            <w:r w:rsidRPr="00B2176D">
              <w:rPr>
                <w:rFonts w:asciiTheme="majorHAnsi" w:hAnsiTheme="majorHAnsi"/>
                <w:b/>
                <w:bCs/>
                <w:spacing w:val="-1"/>
              </w:rPr>
              <w:t>Subdodávateľ</w:t>
            </w:r>
          </w:p>
          <w:p w14:paraId="17D65737" w14:textId="6DBFB8B7" w:rsidR="00B2176D" w:rsidRPr="00B2176D" w:rsidRDefault="00B2176D" w:rsidP="00B2176D">
            <w:pPr>
              <w:pStyle w:val="TableParagraph"/>
              <w:spacing w:line="267" w:lineRule="exact"/>
              <w:ind w:left="100"/>
              <w:jc w:val="both"/>
              <w:rPr>
                <w:rFonts w:asciiTheme="majorHAnsi" w:hAnsiTheme="majorHAnsi"/>
                <w:spacing w:val="-1"/>
                <w:sz w:val="18"/>
                <w:szCs w:val="18"/>
              </w:rPr>
            </w:pPr>
            <w:r w:rsidRPr="00B2176D">
              <w:rPr>
                <w:rFonts w:asciiTheme="majorHAnsi" w:hAnsiTheme="majorHAnsi"/>
                <w:spacing w:val="-1"/>
                <w:sz w:val="18"/>
                <w:szCs w:val="18"/>
              </w:rPr>
              <w:t xml:space="preserve">(obchodné meno, sídlo, IČO, </w:t>
            </w:r>
            <w:r w:rsidRPr="00B2176D">
              <w:rPr>
                <w:rFonts w:asciiTheme="majorHAnsi" w:hAnsiTheme="majorHAnsi" w:cs="Times New Roman"/>
                <w:spacing w:val="-1"/>
                <w:sz w:val="18"/>
                <w:szCs w:val="18"/>
              </w:rPr>
              <w:t>zápis</w:t>
            </w:r>
            <w:r w:rsidRPr="00B2176D">
              <w:rPr>
                <w:rFonts w:asciiTheme="majorHAnsi" w:hAnsiTheme="majorHAnsi" w:cs="Times New Roman"/>
                <w:sz w:val="18"/>
                <w:szCs w:val="18"/>
              </w:rPr>
              <w:t xml:space="preserve"> do </w:t>
            </w:r>
            <w:r w:rsidRPr="00B2176D">
              <w:rPr>
                <w:rFonts w:asciiTheme="majorHAnsi" w:hAnsiTheme="majorHAnsi" w:cs="Times New Roman"/>
                <w:spacing w:val="-1"/>
                <w:sz w:val="18"/>
                <w:szCs w:val="18"/>
              </w:rPr>
              <w:t>príslušného obchodného</w:t>
            </w:r>
            <w:r w:rsidRPr="00B2176D">
              <w:rPr>
                <w:rFonts w:asciiTheme="majorHAnsi" w:hAnsiTheme="majorHAnsi" w:cs="Times New Roman"/>
                <w:sz w:val="18"/>
                <w:szCs w:val="18"/>
              </w:rPr>
              <w:t xml:space="preserve"> </w:t>
            </w:r>
            <w:r w:rsidRPr="00B2176D">
              <w:rPr>
                <w:rFonts w:asciiTheme="majorHAnsi" w:hAnsiTheme="majorHAnsi" w:cs="Times New Roman"/>
                <w:spacing w:val="-1"/>
                <w:sz w:val="18"/>
                <w:szCs w:val="18"/>
              </w:rPr>
              <w:t>registra)</w:t>
            </w:r>
          </w:p>
        </w:tc>
        <w:tc>
          <w:tcPr>
            <w:tcW w:w="3969" w:type="dxa"/>
            <w:tcBorders>
              <w:top w:val="single" w:sz="5" w:space="0" w:color="000000"/>
              <w:left w:val="single" w:sz="5" w:space="0" w:color="000000"/>
              <w:bottom w:val="single" w:sz="5" w:space="0" w:color="000000"/>
              <w:right w:val="single" w:sz="5" w:space="0" w:color="000000"/>
            </w:tcBorders>
          </w:tcPr>
          <w:p w14:paraId="675AD29C" w14:textId="77777777" w:rsidR="00B2176D" w:rsidRDefault="00B2176D" w:rsidP="0020284E">
            <w:pPr>
              <w:pStyle w:val="TableParagraph"/>
              <w:ind w:left="102" w:right="593"/>
              <w:jc w:val="both"/>
              <w:rPr>
                <w:rFonts w:asciiTheme="majorHAnsi" w:hAnsiTheme="majorHAnsi"/>
                <w:b/>
                <w:bCs/>
                <w:spacing w:val="-1"/>
              </w:rPr>
            </w:pPr>
            <w:r w:rsidRPr="00B2176D">
              <w:rPr>
                <w:rFonts w:asciiTheme="majorHAnsi" w:hAnsiTheme="majorHAnsi"/>
                <w:b/>
                <w:bCs/>
                <w:spacing w:val="-1"/>
              </w:rPr>
              <w:t>Údaje</w:t>
            </w:r>
            <w:r w:rsidRPr="00B2176D">
              <w:rPr>
                <w:rFonts w:asciiTheme="majorHAnsi" w:hAnsiTheme="majorHAnsi"/>
                <w:b/>
                <w:bCs/>
              </w:rPr>
              <w:t xml:space="preserve"> o</w:t>
            </w:r>
            <w:r w:rsidRPr="00B2176D">
              <w:rPr>
                <w:rFonts w:asciiTheme="majorHAnsi" w:hAnsiTheme="majorHAnsi"/>
                <w:b/>
                <w:bCs/>
                <w:spacing w:val="-1"/>
              </w:rPr>
              <w:t xml:space="preserve"> </w:t>
            </w:r>
            <w:r w:rsidRPr="00B2176D">
              <w:rPr>
                <w:rFonts w:asciiTheme="majorHAnsi" w:hAnsiTheme="majorHAnsi"/>
                <w:b/>
                <w:bCs/>
              </w:rPr>
              <w:t>osobe</w:t>
            </w:r>
            <w:r w:rsidRPr="00B2176D">
              <w:rPr>
                <w:rFonts w:asciiTheme="majorHAnsi" w:hAnsiTheme="majorHAnsi"/>
                <w:b/>
                <w:bCs/>
                <w:spacing w:val="-1"/>
              </w:rPr>
              <w:t xml:space="preserve"> </w:t>
            </w:r>
            <w:r w:rsidRPr="00B2176D">
              <w:rPr>
                <w:rFonts w:asciiTheme="majorHAnsi" w:hAnsiTheme="majorHAnsi"/>
                <w:b/>
                <w:bCs/>
              </w:rPr>
              <w:t>oprávnenej konať za</w:t>
            </w:r>
            <w:r w:rsidRPr="00B2176D">
              <w:rPr>
                <w:rFonts w:asciiTheme="majorHAnsi" w:hAnsiTheme="majorHAnsi"/>
                <w:b/>
                <w:bCs/>
                <w:spacing w:val="26"/>
              </w:rPr>
              <w:t xml:space="preserve"> </w:t>
            </w:r>
            <w:r w:rsidRPr="00B2176D">
              <w:rPr>
                <w:rFonts w:asciiTheme="majorHAnsi" w:hAnsiTheme="majorHAnsi"/>
                <w:b/>
                <w:bCs/>
                <w:spacing w:val="-1"/>
              </w:rPr>
              <w:t>subdodávateľa</w:t>
            </w:r>
          </w:p>
          <w:p w14:paraId="14DC87F7" w14:textId="7F8CA1EE" w:rsidR="00B2176D" w:rsidRPr="00B2176D" w:rsidRDefault="00B2176D" w:rsidP="00B2176D">
            <w:pPr>
              <w:pStyle w:val="TableParagraph"/>
              <w:spacing w:line="267" w:lineRule="exact"/>
              <w:ind w:left="100"/>
              <w:jc w:val="both"/>
              <w:rPr>
                <w:rFonts w:asciiTheme="majorHAnsi" w:eastAsia="Times New Roman" w:hAnsiTheme="majorHAnsi" w:cs="Times New Roman"/>
                <w:b/>
                <w:bCs/>
              </w:rPr>
            </w:pPr>
            <w:r>
              <w:rPr>
                <w:rFonts w:asciiTheme="majorHAnsi" w:hAnsiTheme="majorHAnsi"/>
                <w:spacing w:val="-1"/>
                <w:sz w:val="18"/>
                <w:szCs w:val="18"/>
              </w:rPr>
              <w:t>(</w:t>
            </w:r>
            <w:r w:rsidRPr="00B2176D">
              <w:rPr>
                <w:rFonts w:asciiTheme="majorHAnsi" w:hAnsiTheme="majorHAnsi"/>
                <w:spacing w:val="-1"/>
                <w:sz w:val="18"/>
                <w:szCs w:val="18"/>
              </w:rPr>
              <w:t>meno a priezvisko, adresa pobytu, dátum narodenia</w:t>
            </w:r>
            <w:r>
              <w:rPr>
                <w:rFonts w:asciiTheme="majorHAnsi" w:hAnsiTheme="majorHAnsi"/>
                <w:spacing w:val="-1"/>
                <w:sz w:val="18"/>
                <w:szCs w:val="18"/>
              </w:rPr>
              <w:t>)</w:t>
            </w:r>
          </w:p>
        </w:tc>
      </w:tr>
      <w:tr w:rsidR="00B2176D" w:rsidRPr="00B2176D" w14:paraId="4784A4D3" w14:textId="77777777" w:rsidTr="00127161">
        <w:trPr>
          <w:trHeight w:hRule="exact" w:val="594"/>
        </w:trPr>
        <w:tc>
          <w:tcPr>
            <w:tcW w:w="752" w:type="dxa"/>
            <w:tcBorders>
              <w:top w:val="single" w:sz="5" w:space="0" w:color="000000"/>
              <w:left w:val="single" w:sz="5" w:space="0" w:color="000000"/>
              <w:bottom w:val="single" w:sz="5" w:space="0" w:color="000000"/>
              <w:right w:val="single" w:sz="5" w:space="0" w:color="000000"/>
            </w:tcBorders>
            <w:vAlign w:val="center"/>
          </w:tcPr>
          <w:p w14:paraId="467B644C" w14:textId="77777777" w:rsidR="00B2176D" w:rsidRPr="00B2176D" w:rsidRDefault="00B2176D" w:rsidP="00127161">
            <w:pPr>
              <w:pStyle w:val="TableParagraph"/>
              <w:spacing w:line="269" w:lineRule="exact"/>
              <w:ind w:left="102"/>
              <w:jc w:val="center"/>
              <w:rPr>
                <w:rFonts w:asciiTheme="majorHAnsi" w:eastAsia="Times New Roman" w:hAnsiTheme="majorHAnsi" w:cs="Times New Roman"/>
              </w:rPr>
            </w:pPr>
            <w:r w:rsidRPr="00B2176D">
              <w:rPr>
                <w:rFonts w:asciiTheme="majorHAnsi" w:hAnsiTheme="majorHAnsi" w:cs="Times New Roman"/>
              </w:rPr>
              <w:t>1.</w:t>
            </w:r>
          </w:p>
        </w:tc>
        <w:tc>
          <w:tcPr>
            <w:tcW w:w="3827" w:type="dxa"/>
            <w:tcBorders>
              <w:top w:val="single" w:sz="5" w:space="0" w:color="000000"/>
              <w:left w:val="single" w:sz="5" w:space="0" w:color="000000"/>
              <w:bottom w:val="single" w:sz="5" w:space="0" w:color="000000"/>
              <w:right w:val="single" w:sz="5" w:space="0" w:color="000000"/>
            </w:tcBorders>
            <w:vAlign w:val="center"/>
          </w:tcPr>
          <w:p w14:paraId="06C395CC" w14:textId="77777777" w:rsidR="00B2176D" w:rsidRPr="00B2176D" w:rsidRDefault="00B2176D" w:rsidP="00127161">
            <w:pPr>
              <w:jc w:val="center"/>
              <w:rPr>
                <w:rFonts w:asciiTheme="majorHAnsi" w:hAnsiTheme="majorHAnsi"/>
              </w:rPr>
            </w:pPr>
            <w:r w:rsidRPr="00B2176D">
              <w:rPr>
                <w:rFonts w:asciiTheme="majorHAnsi" w:hAnsiTheme="majorHAnsi" w:cs="Arial"/>
                <w:bCs/>
                <w:iCs/>
              </w:rPr>
              <w:t>&lt;</w:t>
            </w:r>
            <w:r w:rsidRPr="00B2176D">
              <w:rPr>
                <w:rFonts w:asciiTheme="majorHAnsi" w:hAnsiTheme="majorHAnsi" w:cs="Arial"/>
                <w:iCs/>
                <w:color w:val="00B0F0"/>
              </w:rPr>
              <w:t>vyplní uchádzač</w:t>
            </w:r>
            <w:r w:rsidRPr="00B2176D">
              <w:rPr>
                <w:rFonts w:asciiTheme="majorHAnsi" w:hAnsiTheme="majorHAnsi" w:cs="Arial"/>
                <w:bCs/>
                <w:iCs/>
              </w:rPr>
              <w:t>&gt;</w:t>
            </w:r>
          </w:p>
        </w:tc>
        <w:tc>
          <w:tcPr>
            <w:tcW w:w="3969" w:type="dxa"/>
            <w:tcBorders>
              <w:top w:val="single" w:sz="5" w:space="0" w:color="000000"/>
              <w:left w:val="single" w:sz="5" w:space="0" w:color="000000"/>
              <w:bottom w:val="single" w:sz="5" w:space="0" w:color="000000"/>
              <w:right w:val="single" w:sz="5" w:space="0" w:color="000000"/>
            </w:tcBorders>
            <w:vAlign w:val="center"/>
          </w:tcPr>
          <w:p w14:paraId="185672F3" w14:textId="77777777" w:rsidR="00B2176D" w:rsidRPr="00B2176D" w:rsidRDefault="00B2176D" w:rsidP="00127161">
            <w:pPr>
              <w:jc w:val="center"/>
              <w:rPr>
                <w:rFonts w:asciiTheme="majorHAnsi" w:hAnsiTheme="majorHAnsi"/>
              </w:rPr>
            </w:pPr>
            <w:r w:rsidRPr="00B2176D">
              <w:rPr>
                <w:rFonts w:asciiTheme="majorHAnsi" w:hAnsiTheme="majorHAnsi" w:cs="Arial"/>
                <w:bCs/>
                <w:iCs/>
              </w:rPr>
              <w:t>&lt;</w:t>
            </w:r>
            <w:r w:rsidRPr="00B2176D">
              <w:rPr>
                <w:rFonts w:asciiTheme="majorHAnsi" w:hAnsiTheme="majorHAnsi" w:cs="Arial"/>
                <w:iCs/>
                <w:color w:val="00B0F0"/>
              </w:rPr>
              <w:t>vyplní uchádzač</w:t>
            </w:r>
            <w:r w:rsidRPr="00B2176D">
              <w:rPr>
                <w:rFonts w:asciiTheme="majorHAnsi" w:hAnsiTheme="majorHAnsi" w:cs="Arial"/>
                <w:bCs/>
                <w:iCs/>
              </w:rPr>
              <w:t>&gt;</w:t>
            </w:r>
          </w:p>
        </w:tc>
      </w:tr>
    </w:tbl>
    <w:p w14:paraId="46B4169B" w14:textId="77777777" w:rsidR="00B2176D" w:rsidRPr="00B2176D" w:rsidRDefault="00B2176D" w:rsidP="00B2176D">
      <w:pPr>
        <w:spacing w:before="47"/>
        <w:rPr>
          <w:rFonts w:asciiTheme="majorHAnsi" w:hAnsiTheme="majorHAnsi"/>
        </w:rPr>
      </w:pPr>
    </w:p>
    <w:p w14:paraId="3D9FCE2D" w14:textId="0D1F77C5" w:rsidR="00AA15A2" w:rsidRPr="00B2176D" w:rsidRDefault="00AA15A2" w:rsidP="00017668">
      <w:pPr>
        <w:spacing w:line="276" w:lineRule="auto"/>
        <w:rPr>
          <w:rFonts w:asciiTheme="majorHAnsi" w:hAnsiTheme="majorHAnsi"/>
          <w:szCs w:val="22"/>
        </w:rPr>
      </w:pPr>
    </w:p>
    <w:sectPr w:rsidR="00AA15A2" w:rsidRPr="00B2176D" w:rsidSect="0079679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2348" w14:textId="77777777" w:rsidR="00ED00D2" w:rsidRDefault="00ED00D2" w:rsidP="00FE7588">
      <w:r>
        <w:separator/>
      </w:r>
    </w:p>
  </w:endnote>
  <w:endnote w:type="continuationSeparator" w:id="0">
    <w:p w14:paraId="708D4846" w14:textId="77777777" w:rsidR="00ED00D2" w:rsidRDefault="00ED00D2" w:rsidP="00FE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20"/>
        <w:szCs w:val="20"/>
      </w:rPr>
      <w:id w:val="-1976592871"/>
      <w:docPartObj>
        <w:docPartGallery w:val="Page Numbers (Bottom of Page)"/>
        <w:docPartUnique/>
      </w:docPartObj>
    </w:sdtPr>
    <w:sdtContent>
      <w:p w14:paraId="3E1BE13C" w14:textId="77777777" w:rsidR="00AE47D3" w:rsidRPr="000E6787" w:rsidRDefault="00AE47D3">
        <w:pPr>
          <w:pStyle w:val="Footer"/>
          <w:jc w:val="center"/>
          <w:rPr>
            <w:rFonts w:ascii="Calibri Light" w:hAnsi="Calibri Light"/>
            <w:sz w:val="20"/>
            <w:szCs w:val="20"/>
          </w:rPr>
        </w:pPr>
        <w:r w:rsidRPr="000E6787">
          <w:rPr>
            <w:rFonts w:ascii="Calibri Light" w:hAnsi="Calibri Light"/>
            <w:sz w:val="20"/>
            <w:szCs w:val="20"/>
          </w:rPr>
          <w:fldChar w:fldCharType="begin"/>
        </w:r>
        <w:r w:rsidRPr="000E6787">
          <w:rPr>
            <w:rFonts w:ascii="Calibri Light" w:hAnsi="Calibri Light"/>
            <w:sz w:val="20"/>
            <w:szCs w:val="20"/>
          </w:rPr>
          <w:instrText xml:space="preserve"> PAGE   \* MERGEFORMAT </w:instrText>
        </w:r>
        <w:r w:rsidRPr="000E6787">
          <w:rPr>
            <w:rFonts w:ascii="Calibri Light" w:hAnsi="Calibri Light"/>
            <w:sz w:val="20"/>
            <w:szCs w:val="20"/>
          </w:rPr>
          <w:fldChar w:fldCharType="separate"/>
        </w:r>
        <w:r w:rsidR="00E27DAF" w:rsidRPr="000E6787">
          <w:rPr>
            <w:rFonts w:ascii="Calibri Light" w:hAnsi="Calibri Light"/>
            <w:sz w:val="20"/>
            <w:szCs w:val="20"/>
          </w:rPr>
          <w:t>12</w:t>
        </w:r>
        <w:r w:rsidRPr="000E6787">
          <w:rPr>
            <w:rFonts w:ascii="Calibri Light" w:hAnsi="Calibri Light"/>
            <w:sz w:val="20"/>
            <w:szCs w:val="20"/>
          </w:rPr>
          <w:fldChar w:fldCharType="end"/>
        </w:r>
      </w:p>
    </w:sdtContent>
  </w:sdt>
  <w:p w14:paraId="4E9C98AE" w14:textId="77777777" w:rsidR="00AE47D3" w:rsidRDefault="00AE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89BF" w14:textId="77777777" w:rsidR="00ED00D2" w:rsidRDefault="00ED00D2" w:rsidP="00FE7588">
      <w:r>
        <w:separator/>
      </w:r>
    </w:p>
  </w:footnote>
  <w:footnote w:type="continuationSeparator" w:id="0">
    <w:p w14:paraId="4A0EEFDD" w14:textId="77777777" w:rsidR="00ED00D2" w:rsidRDefault="00ED00D2" w:rsidP="00FE7588">
      <w:r>
        <w:continuationSeparator/>
      </w:r>
    </w:p>
  </w:footnote>
  <w:footnote w:id="1">
    <w:p w14:paraId="77486DE3" w14:textId="77777777" w:rsidR="00B335F8" w:rsidRDefault="00B335F8" w:rsidP="00B335F8">
      <w:pPr>
        <w:pStyle w:val="FootnoteText"/>
      </w:pPr>
      <w:r>
        <w:rPr>
          <w:rStyle w:val="FootnoteReference"/>
        </w:rPr>
        <w:footnoteRef/>
      </w:r>
      <w:r>
        <w:t xml:space="preserve"> </w:t>
      </w:r>
      <w:r w:rsidRPr="00CE1978">
        <w:t>zdroj Reduta http://www.filharmonia.sk/prenajom-priestorov/</w:t>
      </w:r>
    </w:p>
  </w:footnote>
  <w:footnote w:id="2">
    <w:p w14:paraId="30AC8BFC" w14:textId="77777777" w:rsidR="00B335F8" w:rsidRDefault="00B335F8" w:rsidP="00B335F8">
      <w:pPr>
        <w:pStyle w:val="FootnoteText"/>
      </w:pPr>
      <w:r>
        <w:rPr>
          <w:rStyle w:val="FootnoteReference"/>
        </w:rPr>
        <w:footnoteRef/>
      </w:r>
      <w:r>
        <w:t xml:space="preserve"> </w:t>
      </w:r>
      <w:r w:rsidRPr="005E5102">
        <w:t>zdroj Reduta http://www.filharmonia.sk/prenajom-priestorov/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94A"/>
    <w:multiLevelType w:val="hybridMultilevel"/>
    <w:tmpl w:val="F3FA77F0"/>
    <w:lvl w:ilvl="0" w:tplc="8D44013A">
      <w:numFmt w:val="bullet"/>
      <w:lvlText w:val="•"/>
      <w:lvlJc w:val="left"/>
      <w:pPr>
        <w:ind w:left="720" w:hanging="360"/>
      </w:pPr>
      <w:rPr>
        <w:rFonts w:hint="default"/>
        <w:lang w:val="sk-SK" w:eastAsia="en-US" w:bidi="ar-SA"/>
      </w:rPr>
    </w:lvl>
    <w:lvl w:ilvl="1" w:tplc="ACB06DD8">
      <w:start w:val="21"/>
      <w:numFmt w:val="bullet"/>
      <w:lvlText w:val="-"/>
      <w:lvlJc w:val="left"/>
      <w:pPr>
        <w:ind w:left="1800" w:hanging="360"/>
      </w:pPr>
      <w:rPr>
        <w:rFonts w:ascii="Calibri" w:eastAsia="Calibri" w:hAnsi="Calibri" w:cs="Times New Roman" w:hint="default"/>
      </w:rPr>
    </w:lvl>
    <w:lvl w:ilvl="2" w:tplc="FFFFFFFF">
      <w:numFmt w:val="bullet"/>
      <w:lvlText w:val="•"/>
      <w:lvlJc w:val="left"/>
      <w:pPr>
        <w:ind w:left="2340" w:hanging="360"/>
      </w:pPr>
      <w:rPr>
        <w:rFonts w:hint="default"/>
        <w:lang w:val="sk-SK"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61049"/>
    <w:multiLevelType w:val="hybridMultilevel"/>
    <w:tmpl w:val="E2A8CE92"/>
    <w:lvl w:ilvl="0" w:tplc="3782C298">
      <w:start w:val="1"/>
      <w:numFmt w:val="decimal"/>
      <w:lvlText w:val="%1."/>
      <w:lvlJc w:val="left"/>
      <w:pPr>
        <w:ind w:left="783" w:hanging="567"/>
      </w:pPr>
      <w:rPr>
        <w:rFonts w:ascii="Cambria" w:eastAsia="Cambria" w:hAnsi="Cambria" w:cs="Cambria" w:hint="default"/>
        <w:b w:val="0"/>
        <w:bCs w:val="0"/>
        <w:spacing w:val="-1"/>
        <w:w w:val="99"/>
        <w:sz w:val="22"/>
        <w:szCs w:val="22"/>
        <w:lang w:val="sk-SK" w:eastAsia="sk-SK" w:bidi="sk-SK"/>
      </w:rPr>
    </w:lvl>
    <w:lvl w:ilvl="1" w:tplc="12C098FC">
      <w:start w:val="1"/>
      <w:numFmt w:val="decimal"/>
      <w:lvlText w:val="%2."/>
      <w:lvlJc w:val="left"/>
      <w:pPr>
        <w:ind w:left="3372" w:hanging="360"/>
        <w:jc w:val="right"/>
      </w:pPr>
      <w:rPr>
        <w:rFonts w:ascii="Cambria" w:eastAsia="Cambria" w:hAnsi="Cambria" w:cs="Cambria" w:hint="default"/>
        <w:b/>
        <w:bCs/>
        <w:spacing w:val="0"/>
        <w:w w:val="100"/>
        <w:sz w:val="22"/>
        <w:szCs w:val="22"/>
        <w:lang w:val="sk-SK" w:eastAsia="sk-SK" w:bidi="sk-SK"/>
      </w:rPr>
    </w:lvl>
    <w:lvl w:ilvl="2" w:tplc="67DCF39A">
      <w:numFmt w:val="bullet"/>
      <w:lvlText w:val="•"/>
      <w:lvlJc w:val="left"/>
      <w:pPr>
        <w:ind w:left="3380" w:hanging="360"/>
      </w:pPr>
      <w:rPr>
        <w:rFonts w:hint="default"/>
        <w:lang w:val="sk-SK" w:eastAsia="sk-SK" w:bidi="sk-SK"/>
      </w:rPr>
    </w:lvl>
    <w:lvl w:ilvl="3" w:tplc="F25EBB42">
      <w:numFmt w:val="bullet"/>
      <w:lvlText w:val="•"/>
      <w:lvlJc w:val="left"/>
      <w:pPr>
        <w:ind w:left="4205" w:hanging="360"/>
      </w:pPr>
      <w:rPr>
        <w:rFonts w:hint="default"/>
        <w:lang w:val="sk-SK" w:eastAsia="sk-SK" w:bidi="sk-SK"/>
      </w:rPr>
    </w:lvl>
    <w:lvl w:ilvl="4" w:tplc="57886E30">
      <w:numFmt w:val="bullet"/>
      <w:lvlText w:val="•"/>
      <w:lvlJc w:val="left"/>
      <w:pPr>
        <w:ind w:left="5031" w:hanging="360"/>
      </w:pPr>
      <w:rPr>
        <w:rFonts w:hint="default"/>
        <w:lang w:val="sk-SK" w:eastAsia="sk-SK" w:bidi="sk-SK"/>
      </w:rPr>
    </w:lvl>
    <w:lvl w:ilvl="5" w:tplc="C33450A2">
      <w:numFmt w:val="bullet"/>
      <w:lvlText w:val="•"/>
      <w:lvlJc w:val="left"/>
      <w:pPr>
        <w:ind w:left="5857" w:hanging="360"/>
      </w:pPr>
      <w:rPr>
        <w:rFonts w:hint="default"/>
        <w:lang w:val="sk-SK" w:eastAsia="sk-SK" w:bidi="sk-SK"/>
      </w:rPr>
    </w:lvl>
    <w:lvl w:ilvl="6" w:tplc="C82A8FDC">
      <w:numFmt w:val="bullet"/>
      <w:lvlText w:val="•"/>
      <w:lvlJc w:val="left"/>
      <w:pPr>
        <w:ind w:left="6683" w:hanging="360"/>
      </w:pPr>
      <w:rPr>
        <w:rFonts w:hint="default"/>
        <w:lang w:val="sk-SK" w:eastAsia="sk-SK" w:bidi="sk-SK"/>
      </w:rPr>
    </w:lvl>
    <w:lvl w:ilvl="7" w:tplc="6CDC8E54">
      <w:numFmt w:val="bullet"/>
      <w:lvlText w:val="•"/>
      <w:lvlJc w:val="left"/>
      <w:pPr>
        <w:ind w:left="7509" w:hanging="360"/>
      </w:pPr>
      <w:rPr>
        <w:rFonts w:hint="default"/>
        <w:lang w:val="sk-SK" w:eastAsia="sk-SK" w:bidi="sk-SK"/>
      </w:rPr>
    </w:lvl>
    <w:lvl w:ilvl="8" w:tplc="C714CF32">
      <w:numFmt w:val="bullet"/>
      <w:lvlText w:val="•"/>
      <w:lvlJc w:val="left"/>
      <w:pPr>
        <w:ind w:left="8334" w:hanging="360"/>
      </w:pPr>
      <w:rPr>
        <w:rFonts w:hint="default"/>
        <w:lang w:val="sk-SK" w:eastAsia="sk-SK" w:bidi="sk-SK"/>
      </w:rPr>
    </w:lvl>
  </w:abstractNum>
  <w:abstractNum w:abstractNumId="2" w15:restartNumberingAfterBreak="0">
    <w:nsid w:val="0387085C"/>
    <w:multiLevelType w:val="multilevel"/>
    <w:tmpl w:val="DCDA24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8103BE"/>
    <w:multiLevelType w:val="hybridMultilevel"/>
    <w:tmpl w:val="873699DE"/>
    <w:lvl w:ilvl="0" w:tplc="3708B710">
      <w:start w:val="6"/>
      <w:numFmt w:val="bullet"/>
      <w:lvlText w:val="-"/>
      <w:lvlJc w:val="left"/>
      <w:pPr>
        <w:ind w:left="1800" w:hanging="360"/>
      </w:pPr>
      <w:rPr>
        <w:rFonts w:ascii="Cambria" w:eastAsia="Cambria" w:hAnsi="Cambria" w:cs="Cambria"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7114F03"/>
    <w:multiLevelType w:val="multilevel"/>
    <w:tmpl w:val="DCDA24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8E0B10"/>
    <w:multiLevelType w:val="hybridMultilevel"/>
    <w:tmpl w:val="EA382DC6"/>
    <w:lvl w:ilvl="0" w:tplc="4BA45666">
      <w:start w:val="1"/>
      <w:numFmt w:val="decimal"/>
      <w:lvlText w:val="3.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FB4E6F"/>
    <w:multiLevelType w:val="hybridMultilevel"/>
    <w:tmpl w:val="14903EF0"/>
    <w:lvl w:ilvl="0" w:tplc="ACB06DD8">
      <w:start w:val="21"/>
      <w:numFmt w:val="bullet"/>
      <w:lvlText w:val="-"/>
      <w:lvlJc w:val="left"/>
      <w:pPr>
        <w:ind w:left="1800" w:hanging="360"/>
      </w:pPr>
      <w:rPr>
        <w:rFonts w:ascii="Calibri" w:eastAsia="Calibri" w:hAnsi="Calibri" w:cs="Times New Roman" w:hint="default"/>
      </w:rPr>
    </w:lvl>
    <w:lvl w:ilvl="1" w:tplc="ACB06DD8">
      <w:start w:val="21"/>
      <w:numFmt w:val="bullet"/>
      <w:lvlText w:val="-"/>
      <w:lvlJc w:val="left"/>
      <w:pPr>
        <w:ind w:left="2520" w:hanging="360"/>
      </w:pPr>
      <w:rPr>
        <w:rFonts w:ascii="Calibri" w:eastAsia="Calibri" w:hAnsi="Calibri" w:cs="Times New Roman"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08473AC9"/>
    <w:multiLevelType w:val="multilevel"/>
    <w:tmpl w:val="EB6C1D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93F655D"/>
    <w:multiLevelType w:val="hybridMultilevel"/>
    <w:tmpl w:val="DC1477A4"/>
    <w:lvl w:ilvl="0" w:tplc="D34A636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97D2A9D"/>
    <w:multiLevelType w:val="hybridMultilevel"/>
    <w:tmpl w:val="EAB843C2"/>
    <w:lvl w:ilvl="0" w:tplc="3708B710">
      <w:start w:val="6"/>
      <w:numFmt w:val="bullet"/>
      <w:lvlText w:val="-"/>
      <w:lvlJc w:val="left"/>
      <w:pPr>
        <w:ind w:left="720" w:hanging="360"/>
      </w:pPr>
      <w:rPr>
        <w:rFonts w:ascii="Cambria" w:eastAsia="Cambria" w:hAnsi="Cambria" w:cs="Cambria"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99D0248"/>
    <w:multiLevelType w:val="multilevel"/>
    <w:tmpl w:val="71ECFC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73721"/>
    <w:multiLevelType w:val="multilevel"/>
    <w:tmpl w:val="B60C6E0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0B1E2A3C"/>
    <w:multiLevelType w:val="hybridMultilevel"/>
    <w:tmpl w:val="395AB382"/>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3" w15:restartNumberingAfterBreak="0">
    <w:nsid w:val="0BD47970"/>
    <w:multiLevelType w:val="hybridMultilevel"/>
    <w:tmpl w:val="6B4834B8"/>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580966"/>
    <w:multiLevelType w:val="hybridMultilevel"/>
    <w:tmpl w:val="F7A04492"/>
    <w:lvl w:ilvl="0" w:tplc="3708B710">
      <w:start w:val="6"/>
      <w:numFmt w:val="bullet"/>
      <w:lvlText w:val="-"/>
      <w:lvlJc w:val="left"/>
      <w:pPr>
        <w:ind w:left="720" w:hanging="360"/>
      </w:pPr>
      <w:rPr>
        <w:rFonts w:ascii="Cambria" w:eastAsia="Cambria" w:hAnsi="Cambria" w:cs="Cambria" w:hint="default"/>
        <w:lang w:val="sk-SK"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F376144"/>
    <w:multiLevelType w:val="hybridMultilevel"/>
    <w:tmpl w:val="77800D86"/>
    <w:lvl w:ilvl="0" w:tplc="042C5934">
      <w:start w:val="3"/>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B954CB"/>
    <w:multiLevelType w:val="multilevel"/>
    <w:tmpl w:val="89B8B7B0"/>
    <w:lvl w:ilvl="0">
      <w:start w:val="10"/>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6238F7"/>
    <w:multiLevelType w:val="hybridMultilevel"/>
    <w:tmpl w:val="AFCCCB74"/>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5CF5DA9"/>
    <w:multiLevelType w:val="hybridMultilevel"/>
    <w:tmpl w:val="5B54207E"/>
    <w:lvl w:ilvl="0" w:tplc="E9A64126">
      <w:start w:val="1"/>
      <w:numFmt w:val="decimal"/>
      <w:lvlText w:val="%1."/>
      <w:lvlJc w:val="left"/>
      <w:pPr>
        <w:ind w:left="711" w:hanging="495"/>
      </w:pPr>
      <w:rPr>
        <w:rFonts w:ascii="Cambria" w:eastAsia="Cambria" w:hAnsi="Cambria" w:cs="Cambria" w:hint="default"/>
        <w:b w:val="0"/>
        <w:bCs w:val="0"/>
        <w:spacing w:val="-1"/>
        <w:w w:val="99"/>
        <w:sz w:val="22"/>
        <w:szCs w:val="22"/>
        <w:lang w:val="sk-SK" w:eastAsia="sk-SK" w:bidi="sk-SK"/>
      </w:rPr>
    </w:lvl>
    <w:lvl w:ilvl="1" w:tplc="FD16C1C6">
      <w:numFmt w:val="bullet"/>
      <w:lvlText w:val="•"/>
      <w:lvlJc w:val="left"/>
      <w:pPr>
        <w:ind w:left="1646" w:hanging="495"/>
      </w:pPr>
      <w:rPr>
        <w:rFonts w:hint="default"/>
        <w:lang w:val="sk-SK" w:eastAsia="sk-SK" w:bidi="sk-SK"/>
      </w:rPr>
    </w:lvl>
    <w:lvl w:ilvl="2" w:tplc="6CE65122">
      <w:numFmt w:val="bullet"/>
      <w:lvlText w:val="•"/>
      <w:lvlJc w:val="left"/>
      <w:pPr>
        <w:ind w:left="2573" w:hanging="495"/>
      </w:pPr>
      <w:rPr>
        <w:rFonts w:hint="default"/>
        <w:lang w:val="sk-SK" w:eastAsia="sk-SK" w:bidi="sk-SK"/>
      </w:rPr>
    </w:lvl>
    <w:lvl w:ilvl="3" w:tplc="EA789CF6">
      <w:numFmt w:val="bullet"/>
      <w:lvlText w:val="•"/>
      <w:lvlJc w:val="left"/>
      <w:pPr>
        <w:ind w:left="3499" w:hanging="495"/>
      </w:pPr>
      <w:rPr>
        <w:rFonts w:hint="default"/>
        <w:lang w:val="sk-SK" w:eastAsia="sk-SK" w:bidi="sk-SK"/>
      </w:rPr>
    </w:lvl>
    <w:lvl w:ilvl="4" w:tplc="08BC5FC8">
      <w:numFmt w:val="bullet"/>
      <w:lvlText w:val="•"/>
      <w:lvlJc w:val="left"/>
      <w:pPr>
        <w:ind w:left="4426" w:hanging="495"/>
      </w:pPr>
      <w:rPr>
        <w:rFonts w:hint="default"/>
        <w:lang w:val="sk-SK" w:eastAsia="sk-SK" w:bidi="sk-SK"/>
      </w:rPr>
    </w:lvl>
    <w:lvl w:ilvl="5" w:tplc="117AD47E">
      <w:numFmt w:val="bullet"/>
      <w:lvlText w:val="•"/>
      <w:lvlJc w:val="left"/>
      <w:pPr>
        <w:ind w:left="5353" w:hanging="495"/>
      </w:pPr>
      <w:rPr>
        <w:rFonts w:hint="default"/>
        <w:lang w:val="sk-SK" w:eastAsia="sk-SK" w:bidi="sk-SK"/>
      </w:rPr>
    </w:lvl>
    <w:lvl w:ilvl="6" w:tplc="6BFC2F36">
      <w:numFmt w:val="bullet"/>
      <w:lvlText w:val="•"/>
      <w:lvlJc w:val="left"/>
      <w:pPr>
        <w:ind w:left="6279" w:hanging="495"/>
      </w:pPr>
      <w:rPr>
        <w:rFonts w:hint="default"/>
        <w:lang w:val="sk-SK" w:eastAsia="sk-SK" w:bidi="sk-SK"/>
      </w:rPr>
    </w:lvl>
    <w:lvl w:ilvl="7" w:tplc="7878FD82">
      <w:numFmt w:val="bullet"/>
      <w:lvlText w:val="•"/>
      <w:lvlJc w:val="left"/>
      <w:pPr>
        <w:ind w:left="7206" w:hanging="495"/>
      </w:pPr>
      <w:rPr>
        <w:rFonts w:hint="default"/>
        <w:lang w:val="sk-SK" w:eastAsia="sk-SK" w:bidi="sk-SK"/>
      </w:rPr>
    </w:lvl>
    <w:lvl w:ilvl="8" w:tplc="F432B1A8">
      <w:numFmt w:val="bullet"/>
      <w:lvlText w:val="•"/>
      <w:lvlJc w:val="left"/>
      <w:pPr>
        <w:ind w:left="8133" w:hanging="495"/>
      </w:pPr>
      <w:rPr>
        <w:rFonts w:hint="default"/>
        <w:lang w:val="sk-SK" w:eastAsia="sk-SK" w:bidi="sk-SK"/>
      </w:rPr>
    </w:lvl>
  </w:abstractNum>
  <w:abstractNum w:abstractNumId="20" w15:restartNumberingAfterBreak="0">
    <w:nsid w:val="17D877D1"/>
    <w:multiLevelType w:val="hybridMultilevel"/>
    <w:tmpl w:val="66C6371E"/>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83E3CBF"/>
    <w:multiLevelType w:val="hybridMultilevel"/>
    <w:tmpl w:val="5234E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89C461F"/>
    <w:multiLevelType w:val="multilevel"/>
    <w:tmpl w:val="A0DE09EC"/>
    <w:lvl w:ilvl="0">
      <w:start w:val="6"/>
      <w:numFmt w:val="decimal"/>
      <w:lvlText w:val="%1."/>
      <w:lvlJc w:val="left"/>
      <w:pPr>
        <w:ind w:left="360" w:hanging="360"/>
      </w:pPr>
      <w:rPr>
        <w:rFonts w:hint="default"/>
      </w:rPr>
    </w:lvl>
    <w:lvl w:ilvl="1">
      <w:start w:val="2"/>
      <w:numFmt w:val="bullet"/>
      <w:lvlText w:val="-"/>
      <w:lvlJc w:val="left"/>
      <w:pPr>
        <w:ind w:left="644" w:hanging="360"/>
      </w:pPr>
      <w:rPr>
        <w:rFonts w:ascii="Cambria" w:eastAsia="Times New Roman" w:hAnsi="Cambria" w:cs="Times New Roman"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6728" w:hanging="1800"/>
      </w:pPr>
      <w:rPr>
        <w:rFonts w:hint="default"/>
      </w:rPr>
    </w:lvl>
  </w:abstractNum>
  <w:abstractNum w:abstractNumId="23" w15:restartNumberingAfterBreak="0">
    <w:nsid w:val="19C0192D"/>
    <w:multiLevelType w:val="hybridMultilevel"/>
    <w:tmpl w:val="F40E7C46"/>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1E64607E">
      <w:start w:val="4"/>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9C83A61"/>
    <w:multiLevelType w:val="hybridMultilevel"/>
    <w:tmpl w:val="A50A1532"/>
    <w:lvl w:ilvl="0" w:tplc="7A7444A6">
      <w:start w:val="1"/>
      <w:numFmt w:val="decimal"/>
      <w:lvlText w:val="%1."/>
      <w:lvlJc w:val="left"/>
      <w:pPr>
        <w:ind w:left="720" w:hanging="360"/>
      </w:pPr>
    </w:lvl>
    <w:lvl w:ilvl="1" w:tplc="015EB56A">
      <w:start w:val="1"/>
      <w:numFmt w:val="decimal"/>
      <w:lvlText w:val="%2."/>
      <w:lvlJc w:val="left"/>
      <w:pPr>
        <w:ind w:left="720" w:hanging="360"/>
      </w:pPr>
    </w:lvl>
    <w:lvl w:ilvl="2" w:tplc="535C865C">
      <w:start w:val="1"/>
      <w:numFmt w:val="decimal"/>
      <w:lvlText w:val="%3."/>
      <w:lvlJc w:val="left"/>
      <w:pPr>
        <w:ind w:left="720" w:hanging="360"/>
      </w:pPr>
    </w:lvl>
    <w:lvl w:ilvl="3" w:tplc="F79A7AF2">
      <w:start w:val="1"/>
      <w:numFmt w:val="decimal"/>
      <w:lvlText w:val="%4."/>
      <w:lvlJc w:val="left"/>
      <w:pPr>
        <w:ind w:left="720" w:hanging="360"/>
      </w:pPr>
    </w:lvl>
    <w:lvl w:ilvl="4" w:tplc="F7F8A1C6">
      <w:start w:val="1"/>
      <w:numFmt w:val="decimal"/>
      <w:lvlText w:val="%5."/>
      <w:lvlJc w:val="left"/>
      <w:pPr>
        <w:ind w:left="720" w:hanging="360"/>
      </w:pPr>
    </w:lvl>
    <w:lvl w:ilvl="5" w:tplc="B628B510">
      <w:start w:val="1"/>
      <w:numFmt w:val="decimal"/>
      <w:lvlText w:val="%6."/>
      <w:lvlJc w:val="left"/>
      <w:pPr>
        <w:ind w:left="720" w:hanging="360"/>
      </w:pPr>
    </w:lvl>
    <w:lvl w:ilvl="6" w:tplc="D7903EB2">
      <w:start w:val="1"/>
      <w:numFmt w:val="decimal"/>
      <w:lvlText w:val="%7."/>
      <w:lvlJc w:val="left"/>
      <w:pPr>
        <w:ind w:left="720" w:hanging="360"/>
      </w:pPr>
    </w:lvl>
    <w:lvl w:ilvl="7" w:tplc="8B967E9C">
      <w:start w:val="1"/>
      <w:numFmt w:val="decimal"/>
      <w:lvlText w:val="%8."/>
      <w:lvlJc w:val="left"/>
      <w:pPr>
        <w:ind w:left="720" w:hanging="360"/>
      </w:pPr>
    </w:lvl>
    <w:lvl w:ilvl="8" w:tplc="AF2CE102">
      <w:start w:val="1"/>
      <w:numFmt w:val="decimal"/>
      <w:lvlText w:val="%9."/>
      <w:lvlJc w:val="left"/>
      <w:pPr>
        <w:ind w:left="720" w:hanging="360"/>
      </w:pPr>
    </w:lvl>
  </w:abstractNum>
  <w:abstractNum w:abstractNumId="25" w15:restartNumberingAfterBreak="0">
    <w:nsid w:val="1AB304AA"/>
    <w:multiLevelType w:val="hybridMultilevel"/>
    <w:tmpl w:val="199248E0"/>
    <w:lvl w:ilvl="0" w:tplc="3708B710">
      <w:start w:val="6"/>
      <w:numFmt w:val="bullet"/>
      <w:lvlText w:val="-"/>
      <w:lvlJc w:val="left"/>
      <w:pPr>
        <w:ind w:left="2160" w:hanging="360"/>
      </w:pPr>
      <w:rPr>
        <w:rFonts w:ascii="Cambria" w:eastAsia="Cambria" w:hAnsi="Cambria" w:cs="Cambri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C56574C"/>
    <w:multiLevelType w:val="hybridMultilevel"/>
    <w:tmpl w:val="2452CB06"/>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1CFE6196"/>
    <w:multiLevelType w:val="hybridMultilevel"/>
    <w:tmpl w:val="CD56E37E"/>
    <w:lvl w:ilvl="0" w:tplc="8D44013A">
      <w:numFmt w:val="bullet"/>
      <w:lvlText w:val="•"/>
      <w:lvlJc w:val="left"/>
      <w:pPr>
        <w:ind w:left="720" w:hanging="360"/>
      </w:pPr>
      <w:rPr>
        <w:rFonts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D091B71"/>
    <w:multiLevelType w:val="hybridMultilevel"/>
    <w:tmpl w:val="257C7E00"/>
    <w:lvl w:ilvl="0" w:tplc="3708B710">
      <w:start w:val="6"/>
      <w:numFmt w:val="bullet"/>
      <w:lvlText w:val="-"/>
      <w:lvlJc w:val="left"/>
      <w:pPr>
        <w:ind w:left="720" w:hanging="360"/>
      </w:pPr>
      <w:rPr>
        <w:rFonts w:ascii="Cambria" w:eastAsia="Cambria" w:hAnsi="Cambria" w:cs="Cambria" w:hint="default"/>
        <w:lang w:val="sk-SK" w:eastAsia="en-US" w:bidi="ar-SA"/>
      </w:rPr>
    </w:lvl>
    <w:lvl w:ilvl="1" w:tplc="3708B710">
      <w:start w:val="6"/>
      <w:numFmt w:val="bullet"/>
      <w:lvlText w:val="-"/>
      <w:lvlJc w:val="left"/>
      <w:pPr>
        <w:ind w:left="2160" w:hanging="360"/>
      </w:pPr>
      <w:rPr>
        <w:rFonts w:ascii="Cambria" w:eastAsia="Cambria" w:hAnsi="Cambria" w:cs="Cambria" w:hint="default"/>
      </w:rPr>
    </w:lvl>
    <w:lvl w:ilvl="2" w:tplc="3708B710">
      <w:start w:val="6"/>
      <w:numFmt w:val="bullet"/>
      <w:lvlText w:val="-"/>
      <w:lvlJc w:val="left"/>
      <w:pPr>
        <w:ind w:left="2160" w:hanging="360"/>
      </w:pPr>
      <w:rPr>
        <w:rFonts w:ascii="Cambria" w:eastAsia="Cambria" w:hAnsi="Cambria" w:cs="Cambri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DB85C0D"/>
    <w:multiLevelType w:val="hybridMultilevel"/>
    <w:tmpl w:val="7296582C"/>
    <w:lvl w:ilvl="0" w:tplc="513CF79A">
      <w:start w:val="2"/>
      <w:numFmt w:val="bullet"/>
      <w:lvlText w:val="-"/>
      <w:lvlJc w:val="left"/>
      <w:pPr>
        <w:ind w:left="1494" w:hanging="360"/>
      </w:pPr>
      <w:rPr>
        <w:rFonts w:ascii="Times New Roman" w:eastAsia="Times New Roman"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0" w15:restartNumberingAfterBreak="0">
    <w:nsid w:val="1ED50DF2"/>
    <w:multiLevelType w:val="multilevel"/>
    <w:tmpl w:val="793424A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FB23961"/>
    <w:multiLevelType w:val="hybridMultilevel"/>
    <w:tmpl w:val="40546C32"/>
    <w:lvl w:ilvl="0" w:tplc="3708B710">
      <w:start w:val="6"/>
      <w:numFmt w:val="bullet"/>
      <w:lvlText w:val="-"/>
      <w:lvlJc w:val="left"/>
      <w:pPr>
        <w:ind w:left="720" w:hanging="360"/>
      </w:pPr>
      <w:rPr>
        <w:rFonts w:ascii="Cambria" w:eastAsia="Cambria" w:hAnsi="Cambria" w:cs="Cambria" w:hint="default"/>
        <w:lang w:val="sk-SK"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006480A"/>
    <w:multiLevelType w:val="hybridMultilevel"/>
    <w:tmpl w:val="BEB6E826"/>
    <w:lvl w:ilvl="0" w:tplc="A9746BEA">
      <w:start w:val="1"/>
      <w:numFmt w:val="decimal"/>
      <w:lvlText w:val="3.%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0092E90"/>
    <w:multiLevelType w:val="hybridMultilevel"/>
    <w:tmpl w:val="9D207910"/>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0BB6543"/>
    <w:multiLevelType w:val="hybridMultilevel"/>
    <w:tmpl w:val="6CF09B60"/>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1E634E4"/>
    <w:multiLevelType w:val="hybridMultilevel"/>
    <w:tmpl w:val="761EDCFE"/>
    <w:lvl w:ilvl="0" w:tplc="E7ECDF26">
      <w:start w:val="2"/>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27F1015"/>
    <w:multiLevelType w:val="hybridMultilevel"/>
    <w:tmpl w:val="4356CA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2CB7EFB"/>
    <w:multiLevelType w:val="hybridMultilevel"/>
    <w:tmpl w:val="60702080"/>
    <w:lvl w:ilvl="0" w:tplc="9B50BB4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22CD3A07"/>
    <w:multiLevelType w:val="hybridMultilevel"/>
    <w:tmpl w:val="7982D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3787043"/>
    <w:multiLevelType w:val="hybridMultilevel"/>
    <w:tmpl w:val="FA7AD0E0"/>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49F2613"/>
    <w:multiLevelType w:val="hybridMultilevel"/>
    <w:tmpl w:val="DECA6ED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24DD6468"/>
    <w:multiLevelType w:val="hybridMultilevel"/>
    <w:tmpl w:val="A29E0CD6"/>
    <w:lvl w:ilvl="0" w:tplc="041B000F">
      <w:start w:val="1"/>
      <w:numFmt w:val="decimal"/>
      <w:lvlText w:val="%1."/>
      <w:lvlJc w:val="left"/>
      <w:pPr>
        <w:tabs>
          <w:tab w:val="num" w:pos="720"/>
        </w:tabs>
        <w:ind w:left="720" w:hanging="360"/>
      </w:pPr>
    </w:lvl>
    <w:lvl w:ilvl="1" w:tplc="041B0005">
      <w:start w:val="1"/>
      <w:numFmt w:val="bullet"/>
      <w:lvlText w:val=""/>
      <w:lvlJc w:val="left"/>
      <w:pPr>
        <w:tabs>
          <w:tab w:val="num" w:pos="1080"/>
        </w:tabs>
        <w:ind w:left="1080" w:hanging="360"/>
      </w:pPr>
      <w:rPr>
        <w:rFonts w:ascii="Wingdings" w:hAnsi="Wingdings" w:hint="default"/>
      </w:rPr>
    </w:lvl>
    <w:lvl w:ilvl="2" w:tplc="041B001B">
      <w:start w:val="1"/>
      <w:numFmt w:val="lowerRoman"/>
      <w:lvlText w:val="%3."/>
      <w:lvlJc w:val="right"/>
      <w:pPr>
        <w:tabs>
          <w:tab w:val="num" w:pos="2160"/>
        </w:tabs>
        <w:ind w:left="2160" w:hanging="180"/>
      </w:pPr>
    </w:lvl>
    <w:lvl w:ilvl="3" w:tplc="BF0E137C">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6832E77"/>
    <w:multiLevelType w:val="hybridMultilevel"/>
    <w:tmpl w:val="943C4656"/>
    <w:lvl w:ilvl="0" w:tplc="C60AF6EC">
      <w:start w:val="1"/>
      <w:numFmt w:val="bullet"/>
      <w:lvlText w:val=""/>
      <w:lvlJc w:val="left"/>
      <w:pPr>
        <w:ind w:left="720" w:hanging="360"/>
      </w:pPr>
      <w:rPr>
        <w:rFonts w:ascii="Symbol" w:hAnsi="Symbol"/>
      </w:rPr>
    </w:lvl>
    <w:lvl w:ilvl="1" w:tplc="6ECE59D6">
      <w:start w:val="1"/>
      <w:numFmt w:val="bullet"/>
      <w:lvlText w:val=""/>
      <w:lvlJc w:val="left"/>
      <w:pPr>
        <w:ind w:left="720" w:hanging="360"/>
      </w:pPr>
      <w:rPr>
        <w:rFonts w:ascii="Symbol" w:hAnsi="Symbol"/>
      </w:rPr>
    </w:lvl>
    <w:lvl w:ilvl="2" w:tplc="C85AABE8">
      <w:start w:val="1"/>
      <w:numFmt w:val="bullet"/>
      <w:lvlText w:val=""/>
      <w:lvlJc w:val="left"/>
      <w:pPr>
        <w:ind w:left="720" w:hanging="360"/>
      </w:pPr>
      <w:rPr>
        <w:rFonts w:ascii="Symbol" w:hAnsi="Symbol"/>
      </w:rPr>
    </w:lvl>
    <w:lvl w:ilvl="3" w:tplc="93C22886">
      <w:start w:val="1"/>
      <w:numFmt w:val="bullet"/>
      <w:lvlText w:val=""/>
      <w:lvlJc w:val="left"/>
      <w:pPr>
        <w:ind w:left="720" w:hanging="360"/>
      </w:pPr>
      <w:rPr>
        <w:rFonts w:ascii="Symbol" w:hAnsi="Symbol"/>
      </w:rPr>
    </w:lvl>
    <w:lvl w:ilvl="4" w:tplc="FB2A15B0">
      <w:start w:val="1"/>
      <w:numFmt w:val="bullet"/>
      <w:lvlText w:val=""/>
      <w:lvlJc w:val="left"/>
      <w:pPr>
        <w:ind w:left="720" w:hanging="360"/>
      </w:pPr>
      <w:rPr>
        <w:rFonts w:ascii="Symbol" w:hAnsi="Symbol"/>
      </w:rPr>
    </w:lvl>
    <w:lvl w:ilvl="5" w:tplc="86B68354">
      <w:start w:val="1"/>
      <w:numFmt w:val="bullet"/>
      <w:lvlText w:val=""/>
      <w:lvlJc w:val="left"/>
      <w:pPr>
        <w:ind w:left="720" w:hanging="360"/>
      </w:pPr>
      <w:rPr>
        <w:rFonts w:ascii="Symbol" w:hAnsi="Symbol"/>
      </w:rPr>
    </w:lvl>
    <w:lvl w:ilvl="6" w:tplc="A94662D0">
      <w:start w:val="1"/>
      <w:numFmt w:val="bullet"/>
      <w:lvlText w:val=""/>
      <w:lvlJc w:val="left"/>
      <w:pPr>
        <w:ind w:left="720" w:hanging="360"/>
      </w:pPr>
      <w:rPr>
        <w:rFonts w:ascii="Symbol" w:hAnsi="Symbol"/>
      </w:rPr>
    </w:lvl>
    <w:lvl w:ilvl="7" w:tplc="32B6F1DC">
      <w:start w:val="1"/>
      <w:numFmt w:val="bullet"/>
      <w:lvlText w:val=""/>
      <w:lvlJc w:val="left"/>
      <w:pPr>
        <w:ind w:left="720" w:hanging="360"/>
      </w:pPr>
      <w:rPr>
        <w:rFonts w:ascii="Symbol" w:hAnsi="Symbol"/>
      </w:rPr>
    </w:lvl>
    <w:lvl w:ilvl="8" w:tplc="0B703E66">
      <w:start w:val="1"/>
      <w:numFmt w:val="bullet"/>
      <w:lvlText w:val=""/>
      <w:lvlJc w:val="left"/>
      <w:pPr>
        <w:ind w:left="720" w:hanging="360"/>
      </w:pPr>
      <w:rPr>
        <w:rFonts w:ascii="Symbol" w:hAnsi="Symbol"/>
      </w:rPr>
    </w:lvl>
  </w:abstractNum>
  <w:abstractNum w:abstractNumId="43" w15:restartNumberingAfterBreak="0">
    <w:nsid w:val="268F767F"/>
    <w:multiLevelType w:val="hybridMultilevel"/>
    <w:tmpl w:val="49B2B1A2"/>
    <w:lvl w:ilvl="0" w:tplc="3708B710">
      <w:start w:val="6"/>
      <w:numFmt w:val="bullet"/>
      <w:lvlText w:val="-"/>
      <w:lvlJc w:val="left"/>
      <w:pPr>
        <w:ind w:left="720" w:hanging="360"/>
      </w:pPr>
      <w:rPr>
        <w:rFonts w:ascii="Cambria" w:eastAsia="Cambria" w:hAnsi="Cambria" w:cs="Cambria"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E704BA"/>
    <w:multiLevelType w:val="hybridMultilevel"/>
    <w:tmpl w:val="0D109FA4"/>
    <w:lvl w:ilvl="0" w:tplc="7D48AAE8">
      <w:numFmt w:val="bullet"/>
      <w:lvlText w:val="-"/>
      <w:lvlJc w:val="left"/>
      <w:pPr>
        <w:ind w:left="927" w:hanging="360"/>
      </w:pPr>
      <w:rPr>
        <w:rFonts w:ascii="Cambria" w:eastAsia="Times New Roman" w:hAnsi="Cambria" w:cs="Times New Roman" w:hint="default"/>
        <w:i w:val="0"/>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28E92D00"/>
    <w:multiLevelType w:val="multilevel"/>
    <w:tmpl w:val="0470C01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A356226"/>
    <w:multiLevelType w:val="hybridMultilevel"/>
    <w:tmpl w:val="1126301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C5C7ED6"/>
    <w:multiLevelType w:val="hybridMultilevel"/>
    <w:tmpl w:val="5948965A"/>
    <w:lvl w:ilvl="0" w:tplc="A496B8D2">
      <w:start w:val="1"/>
      <w:numFmt w:val="decimal"/>
      <w:lvlText w:val="%1."/>
      <w:lvlJc w:val="left"/>
      <w:pPr>
        <w:ind w:left="720" w:hanging="360"/>
      </w:pPr>
    </w:lvl>
    <w:lvl w:ilvl="1" w:tplc="DE5AB8D2">
      <w:start w:val="1"/>
      <w:numFmt w:val="decimal"/>
      <w:lvlText w:val="%2."/>
      <w:lvlJc w:val="left"/>
      <w:pPr>
        <w:ind w:left="720" w:hanging="360"/>
      </w:pPr>
    </w:lvl>
    <w:lvl w:ilvl="2" w:tplc="EDAEB540">
      <w:start w:val="1"/>
      <w:numFmt w:val="decimal"/>
      <w:lvlText w:val="%3."/>
      <w:lvlJc w:val="left"/>
      <w:pPr>
        <w:ind w:left="720" w:hanging="360"/>
      </w:pPr>
    </w:lvl>
    <w:lvl w:ilvl="3" w:tplc="D08E60C2">
      <w:start w:val="1"/>
      <w:numFmt w:val="decimal"/>
      <w:lvlText w:val="%4."/>
      <w:lvlJc w:val="left"/>
      <w:pPr>
        <w:ind w:left="720" w:hanging="360"/>
      </w:pPr>
    </w:lvl>
    <w:lvl w:ilvl="4" w:tplc="5B32F098">
      <w:start w:val="1"/>
      <w:numFmt w:val="decimal"/>
      <w:lvlText w:val="%5."/>
      <w:lvlJc w:val="left"/>
      <w:pPr>
        <w:ind w:left="720" w:hanging="360"/>
      </w:pPr>
    </w:lvl>
    <w:lvl w:ilvl="5" w:tplc="A98E2CF8">
      <w:start w:val="1"/>
      <w:numFmt w:val="decimal"/>
      <w:lvlText w:val="%6."/>
      <w:lvlJc w:val="left"/>
      <w:pPr>
        <w:ind w:left="720" w:hanging="360"/>
      </w:pPr>
    </w:lvl>
    <w:lvl w:ilvl="6" w:tplc="8F2E43B2">
      <w:start w:val="1"/>
      <w:numFmt w:val="decimal"/>
      <w:lvlText w:val="%7."/>
      <w:lvlJc w:val="left"/>
      <w:pPr>
        <w:ind w:left="720" w:hanging="360"/>
      </w:pPr>
    </w:lvl>
    <w:lvl w:ilvl="7" w:tplc="944E019E">
      <w:start w:val="1"/>
      <w:numFmt w:val="decimal"/>
      <w:lvlText w:val="%8."/>
      <w:lvlJc w:val="left"/>
      <w:pPr>
        <w:ind w:left="720" w:hanging="360"/>
      </w:pPr>
    </w:lvl>
    <w:lvl w:ilvl="8" w:tplc="64521AE0">
      <w:start w:val="1"/>
      <w:numFmt w:val="decimal"/>
      <w:lvlText w:val="%9."/>
      <w:lvlJc w:val="left"/>
      <w:pPr>
        <w:ind w:left="720" w:hanging="360"/>
      </w:pPr>
    </w:lvl>
  </w:abstractNum>
  <w:abstractNum w:abstractNumId="48" w15:restartNumberingAfterBreak="0">
    <w:nsid w:val="2DDB75CB"/>
    <w:multiLevelType w:val="hybridMultilevel"/>
    <w:tmpl w:val="DC0A0EC4"/>
    <w:lvl w:ilvl="0" w:tplc="9B50BB4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2E022CE5"/>
    <w:multiLevelType w:val="multilevel"/>
    <w:tmpl w:val="04C43F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EE94BF2"/>
    <w:multiLevelType w:val="hybridMultilevel"/>
    <w:tmpl w:val="7146E81E"/>
    <w:lvl w:ilvl="0" w:tplc="3708B710">
      <w:start w:val="6"/>
      <w:numFmt w:val="bullet"/>
      <w:lvlText w:val="-"/>
      <w:lvlJc w:val="left"/>
      <w:pPr>
        <w:ind w:left="2160" w:hanging="360"/>
      </w:pPr>
      <w:rPr>
        <w:rFonts w:ascii="Cambria" w:eastAsia="Cambria" w:hAnsi="Cambria" w:cs="Cambria"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31C009E"/>
    <w:multiLevelType w:val="hybridMultilevel"/>
    <w:tmpl w:val="BE72C6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334C3635"/>
    <w:multiLevelType w:val="hybridMultilevel"/>
    <w:tmpl w:val="6F06A032"/>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35036BDA"/>
    <w:multiLevelType w:val="hybridMultilevel"/>
    <w:tmpl w:val="17FEE48E"/>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540212E"/>
    <w:multiLevelType w:val="hybridMultilevel"/>
    <w:tmpl w:val="395AB382"/>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55" w15:restartNumberingAfterBreak="0">
    <w:nsid w:val="35B8227A"/>
    <w:multiLevelType w:val="hybridMultilevel"/>
    <w:tmpl w:val="68FE6F50"/>
    <w:lvl w:ilvl="0" w:tplc="B17C8A54">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66336DD"/>
    <w:multiLevelType w:val="hybridMultilevel"/>
    <w:tmpl w:val="19426F48"/>
    <w:lvl w:ilvl="0" w:tplc="7CA40B90">
      <w:start w:val="1"/>
      <w:numFmt w:val="bullet"/>
      <w:lvlText w:val="•"/>
      <w:lvlJc w:val="left"/>
      <w:pPr>
        <w:tabs>
          <w:tab w:val="num" w:pos="720"/>
        </w:tabs>
        <w:ind w:left="720" w:hanging="360"/>
      </w:pPr>
      <w:rPr>
        <w:rFonts w:ascii="Arial" w:hAnsi="Arial" w:hint="default"/>
      </w:rPr>
    </w:lvl>
    <w:lvl w:ilvl="1" w:tplc="FD762E0A">
      <w:start w:val="1"/>
      <w:numFmt w:val="bullet"/>
      <w:lvlText w:val="•"/>
      <w:lvlJc w:val="left"/>
      <w:pPr>
        <w:tabs>
          <w:tab w:val="num" w:pos="1440"/>
        </w:tabs>
        <w:ind w:left="1440" w:hanging="360"/>
      </w:pPr>
      <w:rPr>
        <w:rFonts w:ascii="Arial" w:hAnsi="Arial" w:hint="default"/>
      </w:rPr>
    </w:lvl>
    <w:lvl w:ilvl="2" w:tplc="91C6D75E">
      <w:start w:val="1"/>
      <w:numFmt w:val="bullet"/>
      <w:lvlText w:val="•"/>
      <w:lvlJc w:val="left"/>
      <w:pPr>
        <w:tabs>
          <w:tab w:val="num" w:pos="2160"/>
        </w:tabs>
        <w:ind w:left="2160" w:hanging="360"/>
      </w:pPr>
      <w:rPr>
        <w:rFonts w:ascii="Arial" w:hAnsi="Arial" w:hint="default"/>
      </w:rPr>
    </w:lvl>
    <w:lvl w:ilvl="3" w:tplc="CFEAD1C4" w:tentative="1">
      <w:start w:val="1"/>
      <w:numFmt w:val="bullet"/>
      <w:lvlText w:val="•"/>
      <w:lvlJc w:val="left"/>
      <w:pPr>
        <w:tabs>
          <w:tab w:val="num" w:pos="2880"/>
        </w:tabs>
        <w:ind w:left="2880" w:hanging="360"/>
      </w:pPr>
      <w:rPr>
        <w:rFonts w:ascii="Arial" w:hAnsi="Arial" w:hint="default"/>
      </w:rPr>
    </w:lvl>
    <w:lvl w:ilvl="4" w:tplc="F3FCD17C" w:tentative="1">
      <w:start w:val="1"/>
      <w:numFmt w:val="bullet"/>
      <w:lvlText w:val="•"/>
      <w:lvlJc w:val="left"/>
      <w:pPr>
        <w:tabs>
          <w:tab w:val="num" w:pos="3600"/>
        </w:tabs>
        <w:ind w:left="3600" w:hanging="360"/>
      </w:pPr>
      <w:rPr>
        <w:rFonts w:ascii="Arial" w:hAnsi="Arial" w:hint="default"/>
      </w:rPr>
    </w:lvl>
    <w:lvl w:ilvl="5" w:tplc="2CE4AA64" w:tentative="1">
      <w:start w:val="1"/>
      <w:numFmt w:val="bullet"/>
      <w:lvlText w:val="•"/>
      <w:lvlJc w:val="left"/>
      <w:pPr>
        <w:tabs>
          <w:tab w:val="num" w:pos="4320"/>
        </w:tabs>
        <w:ind w:left="4320" w:hanging="360"/>
      </w:pPr>
      <w:rPr>
        <w:rFonts w:ascii="Arial" w:hAnsi="Arial" w:hint="default"/>
      </w:rPr>
    </w:lvl>
    <w:lvl w:ilvl="6" w:tplc="46B0489C" w:tentative="1">
      <w:start w:val="1"/>
      <w:numFmt w:val="bullet"/>
      <w:lvlText w:val="•"/>
      <w:lvlJc w:val="left"/>
      <w:pPr>
        <w:tabs>
          <w:tab w:val="num" w:pos="5040"/>
        </w:tabs>
        <w:ind w:left="5040" w:hanging="360"/>
      </w:pPr>
      <w:rPr>
        <w:rFonts w:ascii="Arial" w:hAnsi="Arial" w:hint="default"/>
      </w:rPr>
    </w:lvl>
    <w:lvl w:ilvl="7" w:tplc="EA28B91E" w:tentative="1">
      <w:start w:val="1"/>
      <w:numFmt w:val="bullet"/>
      <w:lvlText w:val="•"/>
      <w:lvlJc w:val="left"/>
      <w:pPr>
        <w:tabs>
          <w:tab w:val="num" w:pos="5760"/>
        </w:tabs>
        <w:ind w:left="5760" w:hanging="360"/>
      </w:pPr>
      <w:rPr>
        <w:rFonts w:ascii="Arial" w:hAnsi="Arial" w:hint="default"/>
      </w:rPr>
    </w:lvl>
    <w:lvl w:ilvl="8" w:tplc="5B32DF7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37224C99"/>
    <w:multiLevelType w:val="hybridMultilevel"/>
    <w:tmpl w:val="532E6882"/>
    <w:lvl w:ilvl="0" w:tplc="3708B710">
      <w:start w:val="6"/>
      <w:numFmt w:val="bullet"/>
      <w:lvlText w:val="-"/>
      <w:lvlJc w:val="left"/>
      <w:pPr>
        <w:ind w:left="2160" w:hanging="360"/>
      </w:pPr>
      <w:rPr>
        <w:rFonts w:ascii="Cambria" w:eastAsia="Cambria" w:hAnsi="Cambria" w:cs="Cambria" w:hint="default"/>
        <w:lang w:val="sk-SK"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38A01167"/>
    <w:multiLevelType w:val="multilevel"/>
    <w:tmpl w:val="98D0E97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8E3128C"/>
    <w:multiLevelType w:val="hybridMultilevel"/>
    <w:tmpl w:val="B6E4EA56"/>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3A311B64"/>
    <w:multiLevelType w:val="multilevel"/>
    <w:tmpl w:val="D5BC48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F09003F"/>
    <w:multiLevelType w:val="hybridMultilevel"/>
    <w:tmpl w:val="3F16A19E"/>
    <w:lvl w:ilvl="0" w:tplc="B6CAED1E">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2" w15:restartNumberingAfterBreak="0">
    <w:nsid w:val="3F2C4A12"/>
    <w:multiLevelType w:val="hybridMultilevel"/>
    <w:tmpl w:val="9F62226E"/>
    <w:lvl w:ilvl="0" w:tplc="3708B710">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1B906B2"/>
    <w:multiLevelType w:val="hybridMultilevel"/>
    <w:tmpl w:val="1E9A6F4A"/>
    <w:lvl w:ilvl="0" w:tplc="D372376A">
      <w:start w:val="1"/>
      <w:numFmt w:val="bullet"/>
      <w:lvlText w:val=""/>
      <w:lvlJc w:val="left"/>
      <w:pPr>
        <w:ind w:left="720" w:hanging="360"/>
      </w:pPr>
      <w:rPr>
        <w:rFonts w:ascii="Symbol" w:hAnsi="Symbol"/>
      </w:rPr>
    </w:lvl>
    <w:lvl w:ilvl="1" w:tplc="34BC6826">
      <w:start w:val="1"/>
      <w:numFmt w:val="bullet"/>
      <w:lvlText w:val=""/>
      <w:lvlJc w:val="left"/>
      <w:pPr>
        <w:ind w:left="720" w:hanging="360"/>
      </w:pPr>
      <w:rPr>
        <w:rFonts w:ascii="Symbol" w:hAnsi="Symbol"/>
      </w:rPr>
    </w:lvl>
    <w:lvl w:ilvl="2" w:tplc="F3ACC334">
      <w:start w:val="1"/>
      <w:numFmt w:val="bullet"/>
      <w:lvlText w:val=""/>
      <w:lvlJc w:val="left"/>
      <w:pPr>
        <w:ind w:left="720" w:hanging="360"/>
      </w:pPr>
      <w:rPr>
        <w:rFonts w:ascii="Symbol" w:hAnsi="Symbol"/>
      </w:rPr>
    </w:lvl>
    <w:lvl w:ilvl="3" w:tplc="47E45904">
      <w:start w:val="1"/>
      <w:numFmt w:val="bullet"/>
      <w:lvlText w:val=""/>
      <w:lvlJc w:val="left"/>
      <w:pPr>
        <w:ind w:left="720" w:hanging="360"/>
      </w:pPr>
      <w:rPr>
        <w:rFonts w:ascii="Symbol" w:hAnsi="Symbol"/>
      </w:rPr>
    </w:lvl>
    <w:lvl w:ilvl="4" w:tplc="57C6BF82">
      <w:start w:val="1"/>
      <w:numFmt w:val="bullet"/>
      <w:lvlText w:val=""/>
      <w:lvlJc w:val="left"/>
      <w:pPr>
        <w:ind w:left="720" w:hanging="360"/>
      </w:pPr>
      <w:rPr>
        <w:rFonts w:ascii="Symbol" w:hAnsi="Symbol"/>
      </w:rPr>
    </w:lvl>
    <w:lvl w:ilvl="5" w:tplc="99F840F0">
      <w:start w:val="1"/>
      <w:numFmt w:val="bullet"/>
      <w:lvlText w:val=""/>
      <w:lvlJc w:val="left"/>
      <w:pPr>
        <w:ind w:left="720" w:hanging="360"/>
      </w:pPr>
      <w:rPr>
        <w:rFonts w:ascii="Symbol" w:hAnsi="Symbol"/>
      </w:rPr>
    </w:lvl>
    <w:lvl w:ilvl="6" w:tplc="BC8A779C">
      <w:start w:val="1"/>
      <w:numFmt w:val="bullet"/>
      <w:lvlText w:val=""/>
      <w:lvlJc w:val="left"/>
      <w:pPr>
        <w:ind w:left="720" w:hanging="360"/>
      </w:pPr>
      <w:rPr>
        <w:rFonts w:ascii="Symbol" w:hAnsi="Symbol"/>
      </w:rPr>
    </w:lvl>
    <w:lvl w:ilvl="7" w:tplc="327C4AFE">
      <w:start w:val="1"/>
      <w:numFmt w:val="bullet"/>
      <w:lvlText w:val=""/>
      <w:lvlJc w:val="left"/>
      <w:pPr>
        <w:ind w:left="720" w:hanging="360"/>
      </w:pPr>
      <w:rPr>
        <w:rFonts w:ascii="Symbol" w:hAnsi="Symbol"/>
      </w:rPr>
    </w:lvl>
    <w:lvl w:ilvl="8" w:tplc="7BAA8F02">
      <w:start w:val="1"/>
      <w:numFmt w:val="bullet"/>
      <w:lvlText w:val=""/>
      <w:lvlJc w:val="left"/>
      <w:pPr>
        <w:ind w:left="720" w:hanging="360"/>
      </w:pPr>
      <w:rPr>
        <w:rFonts w:ascii="Symbol" w:hAnsi="Symbol"/>
      </w:rPr>
    </w:lvl>
  </w:abstractNum>
  <w:abstractNum w:abstractNumId="64" w15:restartNumberingAfterBreak="0">
    <w:nsid w:val="420D23EA"/>
    <w:multiLevelType w:val="hybridMultilevel"/>
    <w:tmpl w:val="CDE66E60"/>
    <w:lvl w:ilvl="0" w:tplc="3708B710">
      <w:start w:val="6"/>
      <w:numFmt w:val="bullet"/>
      <w:lvlText w:val="-"/>
      <w:lvlJc w:val="left"/>
      <w:pPr>
        <w:ind w:left="720" w:hanging="360"/>
      </w:pPr>
      <w:rPr>
        <w:rFonts w:ascii="Cambria" w:eastAsia="Cambria" w:hAnsi="Cambria" w:cs="Cambria" w:hint="default"/>
        <w:lang w:val="sk-SK" w:eastAsia="en-US" w:bidi="ar-SA"/>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42A14F1D"/>
    <w:multiLevelType w:val="hybridMultilevel"/>
    <w:tmpl w:val="A7C25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2FF74AB"/>
    <w:multiLevelType w:val="hybridMultilevel"/>
    <w:tmpl w:val="037E4392"/>
    <w:lvl w:ilvl="0" w:tplc="4002E38E">
      <w:start w:val="1"/>
      <w:numFmt w:val="decimal"/>
      <w:lvlText w:val="10.%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3817C42"/>
    <w:multiLevelType w:val="hybridMultilevel"/>
    <w:tmpl w:val="8C96C314"/>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43C40B8F"/>
    <w:multiLevelType w:val="hybridMultilevel"/>
    <w:tmpl w:val="499A1A0A"/>
    <w:lvl w:ilvl="0" w:tplc="6CC67214">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45074B6"/>
    <w:multiLevelType w:val="multilevel"/>
    <w:tmpl w:val="A6F6D698"/>
    <w:lvl w:ilvl="0">
      <w:start w:val="13"/>
      <w:numFmt w:val="decimal"/>
      <w:lvlText w:val="%1"/>
      <w:lvlJc w:val="left"/>
      <w:pPr>
        <w:ind w:left="420" w:hanging="420"/>
      </w:pPr>
      <w:rPr>
        <w:rFonts w:hint="default"/>
      </w:rPr>
    </w:lvl>
    <w:lvl w:ilvl="1">
      <w:start w:val="1"/>
      <w:numFmt w:val="decim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44E424A3"/>
    <w:multiLevelType w:val="hybridMultilevel"/>
    <w:tmpl w:val="8EDADB1E"/>
    <w:lvl w:ilvl="0" w:tplc="653AD21A">
      <w:start w:val="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1"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15:restartNumberingAfterBreak="0">
    <w:nsid w:val="4CD24DAA"/>
    <w:multiLevelType w:val="hybridMultilevel"/>
    <w:tmpl w:val="4AFACA0C"/>
    <w:lvl w:ilvl="0" w:tplc="F706613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4CD677EA"/>
    <w:multiLevelType w:val="multilevel"/>
    <w:tmpl w:val="32D231D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D2F59DF"/>
    <w:multiLevelType w:val="multilevel"/>
    <w:tmpl w:val="37CA99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E746C62"/>
    <w:multiLevelType w:val="hybridMultilevel"/>
    <w:tmpl w:val="8CCC1020"/>
    <w:lvl w:ilvl="0" w:tplc="FFFFFFFF">
      <w:start w:val="6"/>
      <w:numFmt w:val="bullet"/>
      <w:lvlText w:val="-"/>
      <w:lvlJc w:val="left"/>
      <w:pPr>
        <w:ind w:left="720" w:hanging="360"/>
      </w:pPr>
      <w:rPr>
        <w:rFonts w:ascii="Cambria" w:eastAsia="Cambria" w:hAnsi="Cambria" w:cs="Cambria" w:hint="default"/>
        <w:lang w:val="sk-SK" w:eastAsia="en-US" w:bidi="ar-SA"/>
      </w:rPr>
    </w:lvl>
    <w:lvl w:ilvl="1" w:tplc="38DE1BE4">
      <w:numFmt w:val="bullet"/>
      <w:lvlText w:val="•"/>
      <w:lvlJc w:val="left"/>
      <w:pPr>
        <w:ind w:left="2160" w:hanging="360"/>
      </w:pPr>
      <w:rPr>
        <w:rFonts w:hint="default"/>
        <w:lang w:val="sk-SK" w:eastAsia="en-US" w:bidi="ar-SA"/>
      </w:rPr>
    </w:lvl>
    <w:lvl w:ilvl="2" w:tplc="FFFFFFFF">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4E7A7254"/>
    <w:multiLevelType w:val="hybridMultilevel"/>
    <w:tmpl w:val="196220A2"/>
    <w:lvl w:ilvl="0" w:tplc="ACB06DD8">
      <w:start w:val="21"/>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EBC4528"/>
    <w:multiLevelType w:val="multilevel"/>
    <w:tmpl w:val="271E30D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EBE0B39"/>
    <w:multiLevelType w:val="hybridMultilevel"/>
    <w:tmpl w:val="273801B6"/>
    <w:lvl w:ilvl="0" w:tplc="3708B710">
      <w:start w:val="6"/>
      <w:numFmt w:val="bullet"/>
      <w:lvlText w:val="-"/>
      <w:lvlJc w:val="left"/>
      <w:pPr>
        <w:ind w:left="2160" w:hanging="360"/>
      </w:pPr>
      <w:rPr>
        <w:rFonts w:ascii="Cambria" w:eastAsia="Cambria" w:hAnsi="Cambria" w:cs="Cambria" w:hint="default"/>
        <w:lang w:val="sk-SK" w:eastAsia="en-US" w:bidi="ar-SA"/>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9" w15:restartNumberingAfterBreak="0">
    <w:nsid w:val="50690EE1"/>
    <w:multiLevelType w:val="multilevel"/>
    <w:tmpl w:val="E11A4232"/>
    <w:lvl w:ilvl="0">
      <w:start w:val="16"/>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50A16759"/>
    <w:multiLevelType w:val="hybridMultilevel"/>
    <w:tmpl w:val="27A8DADC"/>
    <w:lvl w:ilvl="0" w:tplc="FFFFFFFF">
      <w:numFmt w:val="bullet"/>
      <w:lvlText w:val="•"/>
      <w:lvlJc w:val="left"/>
      <w:pPr>
        <w:ind w:left="720" w:hanging="360"/>
      </w:pPr>
      <w:rPr>
        <w:rFonts w:hint="default"/>
        <w:lang w:val="sk-SK" w:eastAsia="en-US" w:bidi="ar-SA"/>
      </w:rPr>
    </w:lvl>
    <w:lvl w:ilvl="1" w:tplc="8D44013A">
      <w:numFmt w:val="bullet"/>
      <w:lvlText w:val="•"/>
      <w:lvlJc w:val="left"/>
      <w:pPr>
        <w:ind w:left="1440" w:hanging="360"/>
      </w:pPr>
      <w:rPr>
        <w:rFonts w:hint="default"/>
        <w:lang w:val="sk-SK" w:eastAsia="en-US" w:bidi="ar-SA"/>
      </w:rPr>
    </w:lvl>
    <w:lvl w:ilvl="2" w:tplc="FFFFFFFF">
      <w:start w:val="1"/>
      <w:numFmt w:val="lowerRoman"/>
      <w:lvlText w:val="%3."/>
      <w:lvlJc w:val="right"/>
      <w:pPr>
        <w:ind w:left="2160" w:hanging="180"/>
      </w:pPr>
    </w:lvl>
    <w:lvl w:ilvl="3" w:tplc="DF8A46B0">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0A45BB8"/>
    <w:multiLevelType w:val="hybridMultilevel"/>
    <w:tmpl w:val="C1AA10AA"/>
    <w:lvl w:ilvl="0" w:tplc="A0E4D3E2">
      <w:start w:val="1"/>
      <w:numFmt w:val="bullet"/>
      <w:lvlText w:val=""/>
      <w:lvlJc w:val="left"/>
      <w:pPr>
        <w:ind w:left="720" w:hanging="360"/>
      </w:pPr>
      <w:rPr>
        <w:rFonts w:ascii="Symbol" w:hAnsi="Symbol"/>
      </w:rPr>
    </w:lvl>
    <w:lvl w:ilvl="1" w:tplc="2D66EF38">
      <w:start w:val="1"/>
      <w:numFmt w:val="bullet"/>
      <w:lvlText w:val=""/>
      <w:lvlJc w:val="left"/>
      <w:pPr>
        <w:ind w:left="720" w:hanging="360"/>
      </w:pPr>
      <w:rPr>
        <w:rFonts w:ascii="Symbol" w:hAnsi="Symbol"/>
      </w:rPr>
    </w:lvl>
    <w:lvl w:ilvl="2" w:tplc="CB12F3DA">
      <w:start w:val="1"/>
      <w:numFmt w:val="bullet"/>
      <w:lvlText w:val=""/>
      <w:lvlJc w:val="left"/>
      <w:pPr>
        <w:ind w:left="720" w:hanging="360"/>
      </w:pPr>
      <w:rPr>
        <w:rFonts w:ascii="Symbol" w:hAnsi="Symbol"/>
      </w:rPr>
    </w:lvl>
    <w:lvl w:ilvl="3" w:tplc="8D9E8F82">
      <w:start w:val="1"/>
      <w:numFmt w:val="bullet"/>
      <w:lvlText w:val=""/>
      <w:lvlJc w:val="left"/>
      <w:pPr>
        <w:ind w:left="720" w:hanging="360"/>
      </w:pPr>
      <w:rPr>
        <w:rFonts w:ascii="Symbol" w:hAnsi="Symbol"/>
      </w:rPr>
    </w:lvl>
    <w:lvl w:ilvl="4" w:tplc="14E627A0">
      <w:start w:val="1"/>
      <w:numFmt w:val="bullet"/>
      <w:lvlText w:val=""/>
      <w:lvlJc w:val="left"/>
      <w:pPr>
        <w:ind w:left="720" w:hanging="360"/>
      </w:pPr>
      <w:rPr>
        <w:rFonts w:ascii="Symbol" w:hAnsi="Symbol"/>
      </w:rPr>
    </w:lvl>
    <w:lvl w:ilvl="5" w:tplc="674AFE3C">
      <w:start w:val="1"/>
      <w:numFmt w:val="bullet"/>
      <w:lvlText w:val=""/>
      <w:lvlJc w:val="left"/>
      <w:pPr>
        <w:ind w:left="720" w:hanging="360"/>
      </w:pPr>
      <w:rPr>
        <w:rFonts w:ascii="Symbol" w:hAnsi="Symbol"/>
      </w:rPr>
    </w:lvl>
    <w:lvl w:ilvl="6" w:tplc="EAB83842">
      <w:start w:val="1"/>
      <w:numFmt w:val="bullet"/>
      <w:lvlText w:val=""/>
      <w:lvlJc w:val="left"/>
      <w:pPr>
        <w:ind w:left="720" w:hanging="360"/>
      </w:pPr>
      <w:rPr>
        <w:rFonts w:ascii="Symbol" w:hAnsi="Symbol"/>
      </w:rPr>
    </w:lvl>
    <w:lvl w:ilvl="7" w:tplc="CCAC87B8">
      <w:start w:val="1"/>
      <w:numFmt w:val="bullet"/>
      <w:lvlText w:val=""/>
      <w:lvlJc w:val="left"/>
      <w:pPr>
        <w:ind w:left="720" w:hanging="360"/>
      </w:pPr>
      <w:rPr>
        <w:rFonts w:ascii="Symbol" w:hAnsi="Symbol"/>
      </w:rPr>
    </w:lvl>
    <w:lvl w:ilvl="8" w:tplc="1E726D3E">
      <w:start w:val="1"/>
      <w:numFmt w:val="bullet"/>
      <w:lvlText w:val=""/>
      <w:lvlJc w:val="left"/>
      <w:pPr>
        <w:ind w:left="720" w:hanging="360"/>
      </w:pPr>
      <w:rPr>
        <w:rFonts w:ascii="Symbol" w:hAnsi="Symbol"/>
      </w:rPr>
    </w:lvl>
  </w:abstractNum>
  <w:abstractNum w:abstractNumId="82" w15:restartNumberingAfterBreak="0">
    <w:nsid w:val="548072FE"/>
    <w:multiLevelType w:val="hybridMultilevel"/>
    <w:tmpl w:val="1EE2054C"/>
    <w:lvl w:ilvl="0" w:tplc="3708B710">
      <w:start w:val="6"/>
      <w:numFmt w:val="bullet"/>
      <w:lvlText w:val="-"/>
      <w:lvlJc w:val="left"/>
      <w:pPr>
        <w:ind w:left="720" w:hanging="360"/>
      </w:pPr>
      <w:rPr>
        <w:rFonts w:ascii="Cambria" w:eastAsia="Cambria" w:hAnsi="Cambria"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55BF3C49"/>
    <w:multiLevelType w:val="hybridMultilevel"/>
    <w:tmpl w:val="156AD9A2"/>
    <w:lvl w:ilvl="0" w:tplc="8D44013A">
      <w:numFmt w:val="bullet"/>
      <w:lvlText w:val="•"/>
      <w:lvlJc w:val="left"/>
      <w:pPr>
        <w:ind w:left="720" w:hanging="360"/>
      </w:pPr>
      <w:rPr>
        <w:rFonts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5F01695"/>
    <w:multiLevelType w:val="hybridMultilevel"/>
    <w:tmpl w:val="4694F632"/>
    <w:lvl w:ilvl="0" w:tplc="041B0003">
      <w:start w:val="1"/>
      <w:numFmt w:val="bullet"/>
      <w:lvlText w:val="o"/>
      <w:lvlJc w:val="left"/>
      <w:pPr>
        <w:ind w:left="1440" w:hanging="360"/>
      </w:pPr>
      <w:rPr>
        <w:rFonts w:ascii="Courier New" w:hAnsi="Courier New" w:cs="Courier New" w:hint="default"/>
      </w:rPr>
    </w:lvl>
    <w:lvl w:ilvl="1" w:tplc="38DE1BE4">
      <w:numFmt w:val="bullet"/>
      <w:lvlText w:val="•"/>
      <w:lvlJc w:val="left"/>
      <w:pPr>
        <w:ind w:left="1440" w:hanging="360"/>
      </w:pPr>
      <w:rPr>
        <w:rFonts w:hint="default"/>
        <w:lang w:val="sk-SK" w:eastAsia="en-US" w:bidi="ar-SA"/>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5" w15:restartNumberingAfterBreak="0">
    <w:nsid w:val="57EC496B"/>
    <w:multiLevelType w:val="hybridMultilevel"/>
    <w:tmpl w:val="0622B4B0"/>
    <w:lvl w:ilvl="0" w:tplc="FFFFFFFF">
      <w:start w:val="6"/>
      <w:numFmt w:val="bullet"/>
      <w:lvlText w:val="-"/>
      <w:lvlJc w:val="left"/>
      <w:pPr>
        <w:ind w:left="720" w:hanging="360"/>
      </w:pPr>
      <w:rPr>
        <w:rFonts w:ascii="Cambria" w:eastAsia="Cambria" w:hAnsi="Cambria" w:cs="Cambria" w:hint="default"/>
        <w:lang w:val="sk-SK" w:eastAsia="en-US" w:bidi="ar-SA"/>
      </w:rPr>
    </w:lvl>
    <w:lvl w:ilvl="1" w:tplc="38DE1BE4">
      <w:numFmt w:val="bullet"/>
      <w:lvlText w:val="•"/>
      <w:lvlJc w:val="left"/>
      <w:pPr>
        <w:ind w:left="1440" w:hanging="360"/>
      </w:pPr>
      <w:rPr>
        <w:rFonts w:hint="default"/>
        <w:lang w:val="sk-SK" w:eastAsia="en-US" w:bidi="ar-SA"/>
      </w:rPr>
    </w:lvl>
    <w:lvl w:ilvl="2" w:tplc="FFFFFFFF">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87" w15:restartNumberingAfterBreak="0">
    <w:nsid w:val="587542A0"/>
    <w:multiLevelType w:val="hybridMultilevel"/>
    <w:tmpl w:val="79901816"/>
    <w:lvl w:ilvl="0" w:tplc="653AD21A">
      <w:start w:val="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8" w15:restartNumberingAfterBreak="0">
    <w:nsid w:val="59141211"/>
    <w:multiLevelType w:val="multilevel"/>
    <w:tmpl w:val="92147600"/>
    <w:lvl w:ilvl="0">
      <w:start w:val="1"/>
      <w:numFmt w:val="lowerLetter"/>
      <w:lvlText w:val="%1)"/>
      <w:lvlJc w:val="left"/>
      <w:pPr>
        <w:ind w:left="783" w:hanging="360"/>
      </w:pPr>
      <w:rPr>
        <w:rFonts w:hint="default"/>
      </w:rPr>
    </w:lvl>
    <w:lvl w:ilvl="1">
      <w:start w:val="1"/>
      <w:numFmt w:val="decimal"/>
      <w:lvlText w:val="%1.%2"/>
      <w:lvlJc w:val="left"/>
      <w:pPr>
        <w:ind w:left="783" w:hanging="360"/>
      </w:pPr>
      <w:rPr>
        <w:rFonts w:hint="default"/>
      </w:rPr>
    </w:lvl>
    <w:lvl w:ilvl="2">
      <w:start w:val="1"/>
      <w:numFmt w:val="decimal"/>
      <w:lvlText w:val="%1.%2.%3"/>
      <w:lvlJc w:val="left"/>
      <w:pPr>
        <w:ind w:left="1143"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503" w:hanging="1080"/>
      </w:pPr>
      <w:rPr>
        <w:rFonts w:hint="default"/>
      </w:rPr>
    </w:lvl>
    <w:lvl w:ilvl="5">
      <w:start w:val="1"/>
      <w:numFmt w:val="decimal"/>
      <w:lvlText w:val="%1.%2.%3.%4.%5.%6"/>
      <w:lvlJc w:val="left"/>
      <w:pPr>
        <w:ind w:left="1503" w:hanging="1080"/>
      </w:pPr>
      <w:rPr>
        <w:rFonts w:hint="default"/>
      </w:rPr>
    </w:lvl>
    <w:lvl w:ilvl="6">
      <w:start w:val="1"/>
      <w:numFmt w:val="decimal"/>
      <w:lvlText w:val="%1.%2.%3.%4.%5.%6.%7"/>
      <w:lvlJc w:val="left"/>
      <w:pPr>
        <w:ind w:left="1863" w:hanging="1440"/>
      </w:pPr>
      <w:rPr>
        <w:rFonts w:hint="default"/>
      </w:rPr>
    </w:lvl>
    <w:lvl w:ilvl="7">
      <w:start w:val="1"/>
      <w:numFmt w:val="decimal"/>
      <w:lvlText w:val="%1.%2.%3.%4.%5.%6.%7.%8"/>
      <w:lvlJc w:val="left"/>
      <w:pPr>
        <w:ind w:left="1863" w:hanging="1440"/>
      </w:pPr>
      <w:rPr>
        <w:rFonts w:hint="default"/>
      </w:rPr>
    </w:lvl>
    <w:lvl w:ilvl="8">
      <w:start w:val="1"/>
      <w:numFmt w:val="decimal"/>
      <w:lvlText w:val="%1.%2.%3.%4.%5.%6.%7.%8.%9"/>
      <w:lvlJc w:val="left"/>
      <w:pPr>
        <w:ind w:left="1863" w:hanging="1440"/>
      </w:pPr>
      <w:rPr>
        <w:rFonts w:hint="default"/>
      </w:rPr>
    </w:lvl>
  </w:abstractNum>
  <w:abstractNum w:abstractNumId="89" w15:restartNumberingAfterBreak="0">
    <w:nsid w:val="59CB12DD"/>
    <w:multiLevelType w:val="hybridMultilevel"/>
    <w:tmpl w:val="395AB382"/>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0" w15:restartNumberingAfterBreak="0">
    <w:nsid w:val="5A8F5A1F"/>
    <w:multiLevelType w:val="hybridMultilevel"/>
    <w:tmpl w:val="8488BBA8"/>
    <w:lvl w:ilvl="0" w:tplc="9FA654AC">
      <w:start w:val="1"/>
      <w:numFmt w:val="decimal"/>
      <w:lvlText w:val="%1."/>
      <w:lvlJc w:val="left"/>
      <w:pPr>
        <w:ind w:left="782" w:hanging="567"/>
      </w:pPr>
      <w:rPr>
        <w:rFonts w:ascii="Cambria" w:eastAsia="Cambria" w:hAnsi="Cambria" w:cs="Cambria" w:hint="default"/>
        <w:b w:val="0"/>
        <w:bCs w:val="0"/>
        <w:spacing w:val="-1"/>
        <w:w w:val="99"/>
        <w:sz w:val="22"/>
        <w:szCs w:val="22"/>
        <w:lang w:val="sk-SK" w:eastAsia="sk-SK" w:bidi="sk-SK"/>
      </w:rPr>
    </w:lvl>
    <w:lvl w:ilvl="1" w:tplc="99B66330">
      <w:start w:val="1"/>
      <w:numFmt w:val="decimal"/>
      <w:lvlText w:val="%2."/>
      <w:lvlJc w:val="left"/>
      <w:pPr>
        <w:ind w:left="710" w:hanging="360"/>
      </w:pPr>
      <w:rPr>
        <w:rFonts w:ascii="Cambria" w:eastAsia="Cambria" w:hAnsi="Cambria" w:cs="Cambria" w:hint="default"/>
        <w:b w:val="0"/>
        <w:bCs w:val="0"/>
        <w:spacing w:val="-1"/>
        <w:w w:val="99"/>
        <w:sz w:val="22"/>
        <w:szCs w:val="22"/>
        <w:lang w:val="sk-SK" w:eastAsia="sk-SK" w:bidi="sk-SK"/>
      </w:rPr>
    </w:lvl>
    <w:lvl w:ilvl="2" w:tplc="32D44434">
      <w:numFmt w:val="bullet"/>
      <w:lvlText w:val="•"/>
      <w:lvlJc w:val="left"/>
      <w:pPr>
        <w:ind w:left="1802" w:hanging="360"/>
      </w:pPr>
      <w:rPr>
        <w:rFonts w:hint="default"/>
        <w:lang w:val="sk-SK" w:eastAsia="sk-SK" w:bidi="sk-SK"/>
      </w:rPr>
    </w:lvl>
    <w:lvl w:ilvl="3" w:tplc="CA907A72">
      <w:numFmt w:val="bullet"/>
      <w:lvlText w:val="•"/>
      <w:lvlJc w:val="left"/>
      <w:pPr>
        <w:ind w:left="2825" w:hanging="360"/>
      </w:pPr>
      <w:rPr>
        <w:rFonts w:hint="default"/>
        <w:lang w:val="sk-SK" w:eastAsia="sk-SK" w:bidi="sk-SK"/>
      </w:rPr>
    </w:lvl>
    <w:lvl w:ilvl="4" w:tplc="F488C4C2">
      <w:numFmt w:val="bullet"/>
      <w:lvlText w:val="•"/>
      <w:lvlJc w:val="left"/>
      <w:pPr>
        <w:ind w:left="3848" w:hanging="360"/>
      </w:pPr>
      <w:rPr>
        <w:rFonts w:hint="default"/>
        <w:lang w:val="sk-SK" w:eastAsia="sk-SK" w:bidi="sk-SK"/>
      </w:rPr>
    </w:lvl>
    <w:lvl w:ilvl="5" w:tplc="C0D06810">
      <w:numFmt w:val="bullet"/>
      <w:lvlText w:val="•"/>
      <w:lvlJc w:val="left"/>
      <w:pPr>
        <w:ind w:left="4871" w:hanging="360"/>
      </w:pPr>
      <w:rPr>
        <w:rFonts w:hint="default"/>
        <w:lang w:val="sk-SK" w:eastAsia="sk-SK" w:bidi="sk-SK"/>
      </w:rPr>
    </w:lvl>
    <w:lvl w:ilvl="6" w:tplc="BEE61358">
      <w:numFmt w:val="bullet"/>
      <w:lvlText w:val="•"/>
      <w:lvlJc w:val="left"/>
      <w:pPr>
        <w:ind w:left="5894" w:hanging="360"/>
      </w:pPr>
      <w:rPr>
        <w:rFonts w:hint="default"/>
        <w:lang w:val="sk-SK" w:eastAsia="sk-SK" w:bidi="sk-SK"/>
      </w:rPr>
    </w:lvl>
    <w:lvl w:ilvl="7" w:tplc="61B248AC">
      <w:numFmt w:val="bullet"/>
      <w:lvlText w:val="•"/>
      <w:lvlJc w:val="left"/>
      <w:pPr>
        <w:ind w:left="6917" w:hanging="360"/>
      </w:pPr>
      <w:rPr>
        <w:rFonts w:hint="default"/>
        <w:lang w:val="sk-SK" w:eastAsia="sk-SK" w:bidi="sk-SK"/>
      </w:rPr>
    </w:lvl>
    <w:lvl w:ilvl="8" w:tplc="4FEEB62E">
      <w:numFmt w:val="bullet"/>
      <w:lvlText w:val="•"/>
      <w:lvlJc w:val="left"/>
      <w:pPr>
        <w:ind w:left="7940" w:hanging="360"/>
      </w:pPr>
      <w:rPr>
        <w:rFonts w:hint="default"/>
        <w:lang w:val="sk-SK" w:eastAsia="sk-SK" w:bidi="sk-SK"/>
      </w:rPr>
    </w:lvl>
  </w:abstractNum>
  <w:abstractNum w:abstractNumId="91" w15:restartNumberingAfterBreak="0">
    <w:nsid w:val="5BAF1919"/>
    <w:multiLevelType w:val="multilevel"/>
    <w:tmpl w:val="38E2BCB4"/>
    <w:lvl w:ilvl="0">
      <w:start w:val="2"/>
      <w:numFmt w:val="decimal"/>
      <w:lvlText w:val="%1"/>
      <w:lvlJc w:val="left"/>
      <w:pPr>
        <w:ind w:left="360" w:hanging="360"/>
      </w:pPr>
      <w:rPr>
        <w:rFonts w:cs="Arial" w:hint="default"/>
        <w:i w:val="0"/>
        <w:color w:val="000000"/>
      </w:rPr>
    </w:lvl>
    <w:lvl w:ilvl="1">
      <w:start w:val="1"/>
      <w:numFmt w:val="decimal"/>
      <w:lvlText w:val="%1.%2"/>
      <w:lvlJc w:val="left"/>
      <w:pPr>
        <w:ind w:left="1431" w:hanging="360"/>
      </w:pPr>
      <w:rPr>
        <w:rFonts w:cs="Arial" w:hint="default"/>
        <w:i w:val="0"/>
        <w:color w:val="000000"/>
      </w:rPr>
    </w:lvl>
    <w:lvl w:ilvl="2">
      <w:start w:val="1"/>
      <w:numFmt w:val="decimal"/>
      <w:lvlText w:val="%1.%2.%3"/>
      <w:lvlJc w:val="left"/>
      <w:pPr>
        <w:ind w:left="2862" w:hanging="720"/>
      </w:pPr>
      <w:rPr>
        <w:rFonts w:cs="Arial" w:hint="default"/>
        <w:i w:val="0"/>
        <w:color w:val="000000"/>
      </w:rPr>
    </w:lvl>
    <w:lvl w:ilvl="3">
      <w:start w:val="1"/>
      <w:numFmt w:val="decimal"/>
      <w:lvlText w:val="%1.%2.%3.%4"/>
      <w:lvlJc w:val="left"/>
      <w:pPr>
        <w:ind w:left="3933" w:hanging="720"/>
      </w:pPr>
      <w:rPr>
        <w:rFonts w:cs="Arial" w:hint="default"/>
        <w:i w:val="0"/>
        <w:color w:val="000000"/>
      </w:rPr>
    </w:lvl>
    <w:lvl w:ilvl="4">
      <w:start w:val="1"/>
      <w:numFmt w:val="decimal"/>
      <w:lvlText w:val="%1.%2.%3.%4.%5"/>
      <w:lvlJc w:val="left"/>
      <w:pPr>
        <w:ind w:left="5364" w:hanging="1080"/>
      </w:pPr>
      <w:rPr>
        <w:rFonts w:cs="Arial" w:hint="default"/>
        <w:i w:val="0"/>
        <w:color w:val="000000"/>
      </w:rPr>
    </w:lvl>
    <w:lvl w:ilvl="5">
      <w:start w:val="1"/>
      <w:numFmt w:val="decimal"/>
      <w:lvlText w:val="%1.%2.%3.%4.%5.%6"/>
      <w:lvlJc w:val="left"/>
      <w:pPr>
        <w:ind w:left="6435" w:hanging="1080"/>
      </w:pPr>
      <w:rPr>
        <w:rFonts w:cs="Arial" w:hint="default"/>
        <w:i w:val="0"/>
        <w:color w:val="000000"/>
      </w:rPr>
    </w:lvl>
    <w:lvl w:ilvl="6">
      <w:start w:val="1"/>
      <w:numFmt w:val="decimal"/>
      <w:lvlText w:val="%1.%2.%3.%4.%5.%6.%7"/>
      <w:lvlJc w:val="left"/>
      <w:pPr>
        <w:ind w:left="7866" w:hanging="1440"/>
      </w:pPr>
      <w:rPr>
        <w:rFonts w:cs="Arial" w:hint="default"/>
        <w:i w:val="0"/>
        <w:color w:val="000000"/>
      </w:rPr>
    </w:lvl>
    <w:lvl w:ilvl="7">
      <w:start w:val="1"/>
      <w:numFmt w:val="decimal"/>
      <w:lvlText w:val="%1.%2.%3.%4.%5.%6.%7.%8"/>
      <w:lvlJc w:val="left"/>
      <w:pPr>
        <w:ind w:left="8937" w:hanging="1440"/>
      </w:pPr>
      <w:rPr>
        <w:rFonts w:cs="Arial" w:hint="default"/>
        <w:i w:val="0"/>
        <w:color w:val="000000"/>
      </w:rPr>
    </w:lvl>
    <w:lvl w:ilvl="8">
      <w:start w:val="1"/>
      <w:numFmt w:val="decimal"/>
      <w:lvlText w:val="%1.%2.%3.%4.%5.%6.%7.%8.%9"/>
      <w:lvlJc w:val="left"/>
      <w:pPr>
        <w:ind w:left="10368" w:hanging="1800"/>
      </w:pPr>
      <w:rPr>
        <w:rFonts w:cs="Arial" w:hint="default"/>
        <w:i w:val="0"/>
        <w:color w:val="000000"/>
      </w:rPr>
    </w:lvl>
  </w:abstractNum>
  <w:abstractNum w:abstractNumId="92" w15:restartNumberingAfterBreak="0">
    <w:nsid w:val="5BB457B4"/>
    <w:multiLevelType w:val="hybridMultilevel"/>
    <w:tmpl w:val="B9E2A720"/>
    <w:lvl w:ilvl="0" w:tplc="1E62FCD2">
      <w:start w:val="1"/>
      <w:numFmt w:val="decimal"/>
      <w:lvlText w:val="%1."/>
      <w:lvlJc w:val="left"/>
      <w:pPr>
        <w:ind w:left="720" w:hanging="360"/>
      </w:pPr>
    </w:lvl>
    <w:lvl w:ilvl="1" w:tplc="C88AF274">
      <w:start w:val="1"/>
      <w:numFmt w:val="decimal"/>
      <w:lvlText w:val="%2."/>
      <w:lvlJc w:val="left"/>
      <w:pPr>
        <w:ind w:left="720" w:hanging="360"/>
      </w:pPr>
    </w:lvl>
    <w:lvl w:ilvl="2" w:tplc="04EE8E1C">
      <w:start w:val="1"/>
      <w:numFmt w:val="decimal"/>
      <w:lvlText w:val="%3."/>
      <w:lvlJc w:val="left"/>
      <w:pPr>
        <w:ind w:left="720" w:hanging="360"/>
      </w:pPr>
    </w:lvl>
    <w:lvl w:ilvl="3" w:tplc="70E69F12">
      <w:start w:val="1"/>
      <w:numFmt w:val="decimal"/>
      <w:lvlText w:val="%4."/>
      <w:lvlJc w:val="left"/>
      <w:pPr>
        <w:ind w:left="720" w:hanging="360"/>
      </w:pPr>
    </w:lvl>
    <w:lvl w:ilvl="4" w:tplc="22C43FCC">
      <w:start w:val="1"/>
      <w:numFmt w:val="decimal"/>
      <w:lvlText w:val="%5."/>
      <w:lvlJc w:val="left"/>
      <w:pPr>
        <w:ind w:left="720" w:hanging="360"/>
      </w:pPr>
    </w:lvl>
    <w:lvl w:ilvl="5" w:tplc="EA882A02">
      <w:start w:val="1"/>
      <w:numFmt w:val="decimal"/>
      <w:lvlText w:val="%6."/>
      <w:lvlJc w:val="left"/>
      <w:pPr>
        <w:ind w:left="720" w:hanging="360"/>
      </w:pPr>
    </w:lvl>
    <w:lvl w:ilvl="6" w:tplc="0B6C8248">
      <w:start w:val="1"/>
      <w:numFmt w:val="decimal"/>
      <w:lvlText w:val="%7."/>
      <w:lvlJc w:val="left"/>
      <w:pPr>
        <w:ind w:left="720" w:hanging="360"/>
      </w:pPr>
    </w:lvl>
    <w:lvl w:ilvl="7" w:tplc="A17A2F44">
      <w:start w:val="1"/>
      <w:numFmt w:val="decimal"/>
      <w:lvlText w:val="%8."/>
      <w:lvlJc w:val="left"/>
      <w:pPr>
        <w:ind w:left="720" w:hanging="360"/>
      </w:pPr>
    </w:lvl>
    <w:lvl w:ilvl="8" w:tplc="BABC59D6">
      <w:start w:val="1"/>
      <w:numFmt w:val="decimal"/>
      <w:lvlText w:val="%9."/>
      <w:lvlJc w:val="left"/>
      <w:pPr>
        <w:ind w:left="720" w:hanging="360"/>
      </w:pPr>
    </w:lvl>
  </w:abstractNum>
  <w:abstractNum w:abstractNumId="93"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CF97EB7"/>
    <w:multiLevelType w:val="hybridMultilevel"/>
    <w:tmpl w:val="2EC8FF96"/>
    <w:lvl w:ilvl="0" w:tplc="E4960D64">
      <w:start w:val="1"/>
      <w:numFmt w:val="decimal"/>
      <w:lvlText w:val="%1."/>
      <w:lvlJc w:val="left"/>
      <w:pPr>
        <w:ind w:left="216" w:hanging="219"/>
      </w:pPr>
      <w:rPr>
        <w:rFonts w:ascii="Calibri" w:eastAsia="Calibri" w:hAnsi="Calibri" w:hint="default"/>
        <w:sz w:val="22"/>
        <w:szCs w:val="22"/>
      </w:rPr>
    </w:lvl>
    <w:lvl w:ilvl="1" w:tplc="318086AA">
      <w:start w:val="1"/>
      <w:numFmt w:val="bullet"/>
      <w:lvlText w:val="•"/>
      <w:lvlJc w:val="left"/>
      <w:pPr>
        <w:ind w:left="1139" w:hanging="219"/>
      </w:pPr>
      <w:rPr>
        <w:rFonts w:hint="default"/>
      </w:rPr>
    </w:lvl>
    <w:lvl w:ilvl="2" w:tplc="AA5C3E90">
      <w:start w:val="1"/>
      <w:numFmt w:val="bullet"/>
      <w:lvlText w:val="•"/>
      <w:lvlJc w:val="left"/>
      <w:pPr>
        <w:ind w:left="2062" w:hanging="219"/>
      </w:pPr>
      <w:rPr>
        <w:rFonts w:hint="default"/>
      </w:rPr>
    </w:lvl>
    <w:lvl w:ilvl="3" w:tplc="6B90D54C">
      <w:start w:val="1"/>
      <w:numFmt w:val="bullet"/>
      <w:lvlText w:val="•"/>
      <w:lvlJc w:val="left"/>
      <w:pPr>
        <w:ind w:left="2985" w:hanging="219"/>
      </w:pPr>
      <w:rPr>
        <w:rFonts w:hint="default"/>
      </w:rPr>
    </w:lvl>
    <w:lvl w:ilvl="4" w:tplc="4AA4E70E">
      <w:start w:val="1"/>
      <w:numFmt w:val="bullet"/>
      <w:lvlText w:val="•"/>
      <w:lvlJc w:val="left"/>
      <w:pPr>
        <w:ind w:left="3908" w:hanging="219"/>
      </w:pPr>
      <w:rPr>
        <w:rFonts w:hint="default"/>
      </w:rPr>
    </w:lvl>
    <w:lvl w:ilvl="5" w:tplc="B66493E4">
      <w:start w:val="1"/>
      <w:numFmt w:val="bullet"/>
      <w:lvlText w:val="•"/>
      <w:lvlJc w:val="left"/>
      <w:pPr>
        <w:ind w:left="4831" w:hanging="219"/>
      </w:pPr>
      <w:rPr>
        <w:rFonts w:hint="default"/>
      </w:rPr>
    </w:lvl>
    <w:lvl w:ilvl="6" w:tplc="1280FF26">
      <w:start w:val="1"/>
      <w:numFmt w:val="bullet"/>
      <w:lvlText w:val="•"/>
      <w:lvlJc w:val="left"/>
      <w:pPr>
        <w:ind w:left="5754" w:hanging="219"/>
      </w:pPr>
      <w:rPr>
        <w:rFonts w:hint="default"/>
      </w:rPr>
    </w:lvl>
    <w:lvl w:ilvl="7" w:tplc="FD3A3A46">
      <w:start w:val="1"/>
      <w:numFmt w:val="bullet"/>
      <w:lvlText w:val="•"/>
      <w:lvlJc w:val="left"/>
      <w:pPr>
        <w:ind w:left="6677" w:hanging="219"/>
      </w:pPr>
      <w:rPr>
        <w:rFonts w:hint="default"/>
      </w:rPr>
    </w:lvl>
    <w:lvl w:ilvl="8" w:tplc="E1447046">
      <w:start w:val="1"/>
      <w:numFmt w:val="bullet"/>
      <w:lvlText w:val="•"/>
      <w:lvlJc w:val="left"/>
      <w:pPr>
        <w:ind w:left="7600" w:hanging="219"/>
      </w:pPr>
      <w:rPr>
        <w:rFonts w:hint="default"/>
      </w:rPr>
    </w:lvl>
  </w:abstractNum>
  <w:abstractNum w:abstractNumId="95" w15:restartNumberingAfterBreak="0">
    <w:nsid w:val="5E89794F"/>
    <w:multiLevelType w:val="hybridMultilevel"/>
    <w:tmpl w:val="460E0002"/>
    <w:lvl w:ilvl="0" w:tplc="AEBCCE3C">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152615F"/>
    <w:multiLevelType w:val="hybridMultilevel"/>
    <w:tmpl w:val="80C21968"/>
    <w:lvl w:ilvl="0" w:tplc="3708B710">
      <w:start w:val="6"/>
      <w:numFmt w:val="bullet"/>
      <w:lvlText w:val="-"/>
      <w:lvlJc w:val="left"/>
      <w:pPr>
        <w:ind w:left="838" w:hanging="360"/>
      </w:pPr>
      <w:rPr>
        <w:rFonts w:ascii="Cambria" w:eastAsia="Cambria" w:hAnsi="Cambria" w:cs="Cambria" w:hint="default"/>
        <w:lang w:val="sk-SK" w:eastAsia="en-US" w:bidi="ar-SA"/>
      </w:rPr>
    </w:lvl>
    <w:lvl w:ilvl="1" w:tplc="041B0003" w:tentative="1">
      <w:start w:val="1"/>
      <w:numFmt w:val="bullet"/>
      <w:lvlText w:val="o"/>
      <w:lvlJc w:val="left"/>
      <w:pPr>
        <w:ind w:left="1558" w:hanging="360"/>
      </w:pPr>
      <w:rPr>
        <w:rFonts w:ascii="Courier New" w:hAnsi="Courier New" w:cs="Courier New" w:hint="default"/>
      </w:rPr>
    </w:lvl>
    <w:lvl w:ilvl="2" w:tplc="041B0005" w:tentative="1">
      <w:start w:val="1"/>
      <w:numFmt w:val="bullet"/>
      <w:lvlText w:val=""/>
      <w:lvlJc w:val="left"/>
      <w:pPr>
        <w:ind w:left="2278" w:hanging="360"/>
      </w:pPr>
      <w:rPr>
        <w:rFonts w:ascii="Wingdings" w:hAnsi="Wingdings" w:hint="default"/>
      </w:rPr>
    </w:lvl>
    <w:lvl w:ilvl="3" w:tplc="041B0001" w:tentative="1">
      <w:start w:val="1"/>
      <w:numFmt w:val="bullet"/>
      <w:lvlText w:val=""/>
      <w:lvlJc w:val="left"/>
      <w:pPr>
        <w:ind w:left="2998" w:hanging="360"/>
      </w:pPr>
      <w:rPr>
        <w:rFonts w:ascii="Symbol" w:hAnsi="Symbol" w:hint="default"/>
      </w:rPr>
    </w:lvl>
    <w:lvl w:ilvl="4" w:tplc="041B0003" w:tentative="1">
      <w:start w:val="1"/>
      <w:numFmt w:val="bullet"/>
      <w:lvlText w:val="o"/>
      <w:lvlJc w:val="left"/>
      <w:pPr>
        <w:ind w:left="3718" w:hanging="360"/>
      </w:pPr>
      <w:rPr>
        <w:rFonts w:ascii="Courier New" w:hAnsi="Courier New" w:cs="Courier New" w:hint="default"/>
      </w:rPr>
    </w:lvl>
    <w:lvl w:ilvl="5" w:tplc="041B0005" w:tentative="1">
      <w:start w:val="1"/>
      <w:numFmt w:val="bullet"/>
      <w:lvlText w:val=""/>
      <w:lvlJc w:val="left"/>
      <w:pPr>
        <w:ind w:left="4438" w:hanging="360"/>
      </w:pPr>
      <w:rPr>
        <w:rFonts w:ascii="Wingdings" w:hAnsi="Wingdings" w:hint="default"/>
      </w:rPr>
    </w:lvl>
    <w:lvl w:ilvl="6" w:tplc="041B0001" w:tentative="1">
      <w:start w:val="1"/>
      <w:numFmt w:val="bullet"/>
      <w:lvlText w:val=""/>
      <w:lvlJc w:val="left"/>
      <w:pPr>
        <w:ind w:left="5158" w:hanging="360"/>
      </w:pPr>
      <w:rPr>
        <w:rFonts w:ascii="Symbol" w:hAnsi="Symbol" w:hint="default"/>
      </w:rPr>
    </w:lvl>
    <w:lvl w:ilvl="7" w:tplc="041B0003" w:tentative="1">
      <w:start w:val="1"/>
      <w:numFmt w:val="bullet"/>
      <w:lvlText w:val="o"/>
      <w:lvlJc w:val="left"/>
      <w:pPr>
        <w:ind w:left="5878" w:hanging="360"/>
      </w:pPr>
      <w:rPr>
        <w:rFonts w:ascii="Courier New" w:hAnsi="Courier New" w:cs="Courier New" w:hint="default"/>
      </w:rPr>
    </w:lvl>
    <w:lvl w:ilvl="8" w:tplc="041B0005" w:tentative="1">
      <w:start w:val="1"/>
      <w:numFmt w:val="bullet"/>
      <w:lvlText w:val=""/>
      <w:lvlJc w:val="left"/>
      <w:pPr>
        <w:ind w:left="6598" w:hanging="360"/>
      </w:pPr>
      <w:rPr>
        <w:rFonts w:ascii="Wingdings" w:hAnsi="Wingdings" w:hint="default"/>
      </w:rPr>
    </w:lvl>
  </w:abstractNum>
  <w:abstractNum w:abstractNumId="97" w15:restartNumberingAfterBreak="0">
    <w:nsid w:val="621B7795"/>
    <w:multiLevelType w:val="hybridMultilevel"/>
    <w:tmpl w:val="C616E222"/>
    <w:lvl w:ilvl="0" w:tplc="3708B710">
      <w:start w:val="6"/>
      <w:numFmt w:val="bullet"/>
      <w:lvlText w:val="-"/>
      <w:lvlJc w:val="left"/>
      <w:pPr>
        <w:ind w:left="720" w:hanging="360"/>
      </w:pPr>
      <w:rPr>
        <w:rFonts w:ascii="Cambria" w:eastAsia="Cambria" w:hAnsi="Cambria" w:cs="Cambria" w:hint="default"/>
        <w:lang w:val="sk-SK" w:eastAsia="en-US" w:bidi="ar-SA"/>
      </w:rPr>
    </w:lvl>
    <w:lvl w:ilvl="1" w:tplc="38DE1BE4">
      <w:numFmt w:val="bullet"/>
      <w:lvlText w:val="•"/>
      <w:lvlJc w:val="left"/>
      <w:pPr>
        <w:ind w:left="785" w:hanging="360"/>
      </w:pPr>
      <w:rPr>
        <w:rFonts w:hint="default"/>
        <w:lang w:val="sk-SK" w:eastAsia="en-US" w:bidi="ar-SA"/>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2E24BF6"/>
    <w:multiLevelType w:val="hybridMultilevel"/>
    <w:tmpl w:val="51EA1366"/>
    <w:lvl w:ilvl="0" w:tplc="3708B710">
      <w:start w:val="6"/>
      <w:numFmt w:val="bullet"/>
      <w:lvlText w:val="-"/>
      <w:lvlJc w:val="left"/>
      <w:pPr>
        <w:ind w:left="2160" w:hanging="360"/>
      </w:pPr>
      <w:rPr>
        <w:rFonts w:ascii="Cambria" w:eastAsia="Cambria" w:hAnsi="Cambria" w:cs="Cambria" w:hint="default"/>
        <w:lang w:val="sk-SK" w:eastAsia="en-US" w:bidi="ar-SA"/>
      </w:rPr>
    </w:lvl>
    <w:lvl w:ilvl="1" w:tplc="3708B710">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63493040"/>
    <w:multiLevelType w:val="hybridMultilevel"/>
    <w:tmpl w:val="042EC2BA"/>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0" w15:restartNumberingAfterBreak="0">
    <w:nsid w:val="64171A72"/>
    <w:multiLevelType w:val="multilevel"/>
    <w:tmpl w:val="3F1CA9E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5276026"/>
    <w:multiLevelType w:val="multilevel"/>
    <w:tmpl w:val="94120912"/>
    <w:lvl w:ilvl="0">
      <w:start w:val="1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63955DB"/>
    <w:multiLevelType w:val="hybridMultilevel"/>
    <w:tmpl w:val="01BCF684"/>
    <w:lvl w:ilvl="0" w:tplc="D7BE2E80">
      <w:start w:val="1"/>
      <w:numFmt w:val="bullet"/>
      <w:lvlText w:val=""/>
      <w:lvlJc w:val="left"/>
      <w:pPr>
        <w:ind w:left="720" w:hanging="360"/>
      </w:pPr>
      <w:rPr>
        <w:rFonts w:ascii="Symbol" w:hAnsi="Symbol"/>
      </w:rPr>
    </w:lvl>
    <w:lvl w:ilvl="1" w:tplc="62E45314">
      <w:start w:val="1"/>
      <w:numFmt w:val="bullet"/>
      <w:lvlText w:val=""/>
      <w:lvlJc w:val="left"/>
      <w:pPr>
        <w:ind w:left="720" w:hanging="360"/>
      </w:pPr>
      <w:rPr>
        <w:rFonts w:ascii="Symbol" w:hAnsi="Symbol"/>
      </w:rPr>
    </w:lvl>
    <w:lvl w:ilvl="2" w:tplc="BBE49790">
      <w:start w:val="1"/>
      <w:numFmt w:val="bullet"/>
      <w:lvlText w:val=""/>
      <w:lvlJc w:val="left"/>
      <w:pPr>
        <w:ind w:left="720" w:hanging="360"/>
      </w:pPr>
      <w:rPr>
        <w:rFonts w:ascii="Symbol" w:hAnsi="Symbol"/>
      </w:rPr>
    </w:lvl>
    <w:lvl w:ilvl="3" w:tplc="05D29F76">
      <w:start w:val="1"/>
      <w:numFmt w:val="bullet"/>
      <w:lvlText w:val=""/>
      <w:lvlJc w:val="left"/>
      <w:pPr>
        <w:ind w:left="720" w:hanging="360"/>
      </w:pPr>
      <w:rPr>
        <w:rFonts w:ascii="Symbol" w:hAnsi="Symbol"/>
      </w:rPr>
    </w:lvl>
    <w:lvl w:ilvl="4" w:tplc="E9E0CFC6">
      <w:start w:val="1"/>
      <w:numFmt w:val="bullet"/>
      <w:lvlText w:val=""/>
      <w:lvlJc w:val="left"/>
      <w:pPr>
        <w:ind w:left="720" w:hanging="360"/>
      </w:pPr>
      <w:rPr>
        <w:rFonts w:ascii="Symbol" w:hAnsi="Symbol"/>
      </w:rPr>
    </w:lvl>
    <w:lvl w:ilvl="5" w:tplc="85FCB7B6">
      <w:start w:val="1"/>
      <w:numFmt w:val="bullet"/>
      <w:lvlText w:val=""/>
      <w:lvlJc w:val="left"/>
      <w:pPr>
        <w:ind w:left="720" w:hanging="360"/>
      </w:pPr>
      <w:rPr>
        <w:rFonts w:ascii="Symbol" w:hAnsi="Symbol"/>
      </w:rPr>
    </w:lvl>
    <w:lvl w:ilvl="6" w:tplc="4190AE0C">
      <w:start w:val="1"/>
      <w:numFmt w:val="bullet"/>
      <w:lvlText w:val=""/>
      <w:lvlJc w:val="left"/>
      <w:pPr>
        <w:ind w:left="720" w:hanging="360"/>
      </w:pPr>
      <w:rPr>
        <w:rFonts w:ascii="Symbol" w:hAnsi="Symbol"/>
      </w:rPr>
    </w:lvl>
    <w:lvl w:ilvl="7" w:tplc="A7E20C82">
      <w:start w:val="1"/>
      <w:numFmt w:val="bullet"/>
      <w:lvlText w:val=""/>
      <w:lvlJc w:val="left"/>
      <w:pPr>
        <w:ind w:left="720" w:hanging="360"/>
      </w:pPr>
      <w:rPr>
        <w:rFonts w:ascii="Symbol" w:hAnsi="Symbol"/>
      </w:rPr>
    </w:lvl>
    <w:lvl w:ilvl="8" w:tplc="320C4E12">
      <w:start w:val="1"/>
      <w:numFmt w:val="bullet"/>
      <w:lvlText w:val=""/>
      <w:lvlJc w:val="left"/>
      <w:pPr>
        <w:ind w:left="720" w:hanging="360"/>
      </w:pPr>
      <w:rPr>
        <w:rFonts w:ascii="Symbol" w:hAnsi="Symbol"/>
      </w:rPr>
    </w:lvl>
  </w:abstractNum>
  <w:abstractNum w:abstractNumId="103" w15:restartNumberingAfterBreak="0">
    <w:nsid w:val="66A211C3"/>
    <w:multiLevelType w:val="hybridMultilevel"/>
    <w:tmpl w:val="417CB00E"/>
    <w:lvl w:ilvl="0" w:tplc="FFFFFFFF">
      <w:numFmt w:val="bullet"/>
      <w:lvlText w:val="•"/>
      <w:lvlJc w:val="left"/>
      <w:pPr>
        <w:ind w:left="720" w:hanging="360"/>
      </w:pPr>
      <w:rPr>
        <w:rFonts w:hint="default"/>
        <w:lang w:val="sk-SK" w:eastAsia="en-US" w:bidi="ar-SA"/>
      </w:rPr>
    </w:lvl>
    <w:lvl w:ilvl="1" w:tplc="FFFFFFFF">
      <w:numFmt w:val="bullet"/>
      <w:lvlText w:val="•"/>
      <w:lvlJc w:val="left"/>
      <w:pPr>
        <w:ind w:left="1440" w:hanging="360"/>
      </w:pPr>
      <w:rPr>
        <w:rFonts w:hint="default"/>
        <w:lang w:val="sk-SK" w:eastAsia="en-US" w:bidi="ar-SA"/>
      </w:rPr>
    </w:lvl>
    <w:lvl w:ilvl="2" w:tplc="8D44013A">
      <w:numFmt w:val="bullet"/>
      <w:lvlText w:val="•"/>
      <w:lvlJc w:val="left"/>
      <w:pPr>
        <w:ind w:left="2340" w:hanging="360"/>
      </w:pPr>
      <w:rPr>
        <w:rFonts w:hint="default"/>
        <w:lang w:val="sk-SK" w:eastAsia="en-US" w:bidi="ar-SA"/>
      </w:rPr>
    </w:lvl>
    <w:lvl w:ilvl="3" w:tplc="FFFFFFFF">
      <w:start w:val="8"/>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7836C6B"/>
    <w:multiLevelType w:val="hybridMultilevel"/>
    <w:tmpl w:val="E95882A8"/>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68A314DB"/>
    <w:multiLevelType w:val="hybridMultilevel"/>
    <w:tmpl w:val="1FFA111E"/>
    <w:lvl w:ilvl="0" w:tplc="FFFFFFFF">
      <w:start w:val="6"/>
      <w:numFmt w:val="bullet"/>
      <w:lvlText w:val="-"/>
      <w:lvlJc w:val="left"/>
      <w:pPr>
        <w:ind w:left="1080" w:hanging="360"/>
      </w:pPr>
      <w:rPr>
        <w:rFonts w:ascii="Cambria" w:eastAsia="Cambria" w:hAnsi="Cambria" w:cs="Cambria" w:hint="default"/>
        <w:lang w:val="sk-SK" w:eastAsia="en-US" w:bidi="ar-SA"/>
      </w:rPr>
    </w:lvl>
    <w:lvl w:ilvl="1" w:tplc="FFFFFFFF">
      <w:start w:val="6"/>
      <w:numFmt w:val="bullet"/>
      <w:lvlText w:val="-"/>
      <w:lvlJc w:val="left"/>
      <w:pPr>
        <w:ind w:left="2160" w:hanging="360"/>
      </w:pPr>
      <w:rPr>
        <w:rFonts w:ascii="Cambria" w:eastAsia="Cambria" w:hAnsi="Cambria" w:cs="Cambria" w:hint="default"/>
      </w:rPr>
    </w:lvl>
    <w:lvl w:ilvl="2" w:tplc="38DE1BE4">
      <w:numFmt w:val="bullet"/>
      <w:lvlText w:val="•"/>
      <w:lvlJc w:val="left"/>
      <w:pPr>
        <w:ind w:left="1440" w:hanging="360"/>
      </w:pPr>
      <w:rPr>
        <w:rFonts w:hint="default"/>
        <w:lang w:val="sk-SK" w:eastAsia="en-US" w:bidi="ar-SA"/>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6" w15:restartNumberingAfterBreak="0">
    <w:nsid w:val="691A5661"/>
    <w:multiLevelType w:val="multilevel"/>
    <w:tmpl w:val="591C123C"/>
    <w:lvl w:ilvl="0">
      <w:start w:val="15"/>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69D319E8"/>
    <w:multiLevelType w:val="multilevel"/>
    <w:tmpl w:val="2136923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6BBC5937"/>
    <w:multiLevelType w:val="hybridMultilevel"/>
    <w:tmpl w:val="725EF5C2"/>
    <w:lvl w:ilvl="0" w:tplc="041B0017">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09" w15:restartNumberingAfterBreak="0">
    <w:nsid w:val="6DFC1DA7"/>
    <w:multiLevelType w:val="hybridMultilevel"/>
    <w:tmpl w:val="740455AA"/>
    <w:lvl w:ilvl="0" w:tplc="D34A63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6E7C600D"/>
    <w:multiLevelType w:val="multilevel"/>
    <w:tmpl w:val="2D322CB6"/>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FB70DA8"/>
    <w:multiLevelType w:val="hybridMultilevel"/>
    <w:tmpl w:val="34EA4676"/>
    <w:lvl w:ilvl="0" w:tplc="FFFFFFFF">
      <w:start w:val="6"/>
      <w:numFmt w:val="bullet"/>
      <w:lvlText w:val="-"/>
      <w:lvlJc w:val="left"/>
      <w:pPr>
        <w:ind w:left="720" w:hanging="360"/>
      </w:pPr>
      <w:rPr>
        <w:rFonts w:ascii="Cambria" w:eastAsia="Cambria" w:hAnsi="Cambria" w:cs="Cambria" w:hint="default"/>
        <w:lang w:val="sk-SK" w:eastAsia="en-US" w:bidi="ar-SA"/>
      </w:rPr>
    </w:lvl>
    <w:lvl w:ilvl="1" w:tplc="FFFFFFFF">
      <w:numFmt w:val="bullet"/>
      <w:lvlText w:val="•"/>
      <w:lvlJc w:val="left"/>
      <w:pPr>
        <w:ind w:left="1440" w:hanging="360"/>
      </w:pPr>
      <w:rPr>
        <w:rFonts w:hint="default"/>
        <w:lang w:val="sk-SK" w:eastAsia="en-US" w:bidi="ar-SA"/>
      </w:rPr>
    </w:lvl>
    <w:lvl w:ilvl="2" w:tplc="3708B710">
      <w:start w:val="6"/>
      <w:numFmt w:val="bullet"/>
      <w:lvlText w:val="-"/>
      <w:lvlJc w:val="left"/>
      <w:pPr>
        <w:ind w:left="2160" w:hanging="360"/>
      </w:pPr>
      <w:rPr>
        <w:rFonts w:ascii="Cambria" w:eastAsia="Cambria" w:hAnsi="Cambria" w:cs="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0634594"/>
    <w:multiLevelType w:val="multilevel"/>
    <w:tmpl w:val="F3BAEC2E"/>
    <w:lvl w:ilvl="0">
      <w:start w:val="14"/>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13E3294"/>
    <w:multiLevelType w:val="hybridMultilevel"/>
    <w:tmpl w:val="2A242AEC"/>
    <w:lvl w:ilvl="0" w:tplc="2B12A978">
      <w:start w:val="1"/>
      <w:numFmt w:val="bullet"/>
      <w:lvlText w:val=""/>
      <w:lvlJc w:val="left"/>
      <w:pPr>
        <w:ind w:left="720" w:hanging="360"/>
      </w:pPr>
      <w:rPr>
        <w:rFonts w:ascii="Symbol" w:hAnsi="Symbol"/>
      </w:rPr>
    </w:lvl>
    <w:lvl w:ilvl="1" w:tplc="093A4726">
      <w:start w:val="1"/>
      <w:numFmt w:val="bullet"/>
      <w:lvlText w:val=""/>
      <w:lvlJc w:val="left"/>
      <w:pPr>
        <w:ind w:left="720" w:hanging="360"/>
      </w:pPr>
      <w:rPr>
        <w:rFonts w:ascii="Symbol" w:hAnsi="Symbol"/>
      </w:rPr>
    </w:lvl>
    <w:lvl w:ilvl="2" w:tplc="F9109AD4">
      <w:start w:val="1"/>
      <w:numFmt w:val="bullet"/>
      <w:lvlText w:val=""/>
      <w:lvlJc w:val="left"/>
      <w:pPr>
        <w:ind w:left="720" w:hanging="360"/>
      </w:pPr>
      <w:rPr>
        <w:rFonts w:ascii="Symbol" w:hAnsi="Symbol"/>
      </w:rPr>
    </w:lvl>
    <w:lvl w:ilvl="3" w:tplc="2C3675B0">
      <w:start w:val="1"/>
      <w:numFmt w:val="bullet"/>
      <w:lvlText w:val=""/>
      <w:lvlJc w:val="left"/>
      <w:pPr>
        <w:ind w:left="720" w:hanging="360"/>
      </w:pPr>
      <w:rPr>
        <w:rFonts w:ascii="Symbol" w:hAnsi="Symbol"/>
      </w:rPr>
    </w:lvl>
    <w:lvl w:ilvl="4" w:tplc="62A4BAC8">
      <w:start w:val="1"/>
      <w:numFmt w:val="bullet"/>
      <w:lvlText w:val=""/>
      <w:lvlJc w:val="left"/>
      <w:pPr>
        <w:ind w:left="720" w:hanging="360"/>
      </w:pPr>
      <w:rPr>
        <w:rFonts w:ascii="Symbol" w:hAnsi="Symbol"/>
      </w:rPr>
    </w:lvl>
    <w:lvl w:ilvl="5" w:tplc="2FBE04D2">
      <w:start w:val="1"/>
      <w:numFmt w:val="bullet"/>
      <w:lvlText w:val=""/>
      <w:lvlJc w:val="left"/>
      <w:pPr>
        <w:ind w:left="720" w:hanging="360"/>
      </w:pPr>
      <w:rPr>
        <w:rFonts w:ascii="Symbol" w:hAnsi="Symbol"/>
      </w:rPr>
    </w:lvl>
    <w:lvl w:ilvl="6" w:tplc="52304BAA">
      <w:start w:val="1"/>
      <w:numFmt w:val="bullet"/>
      <w:lvlText w:val=""/>
      <w:lvlJc w:val="left"/>
      <w:pPr>
        <w:ind w:left="720" w:hanging="360"/>
      </w:pPr>
      <w:rPr>
        <w:rFonts w:ascii="Symbol" w:hAnsi="Symbol"/>
      </w:rPr>
    </w:lvl>
    <w:lvl w:ilvl="7" w:tplc="45FE753C">
      <w:start w:val="1"/>
      <w:numFmt w:val="bullet"/>
      <w:lvlText w:val=""/>
      <w:lvlJc w:val="left"/>
      <w:pPr>
        <w:ind w:left="720" w:hanging="360"/>
      </w:pPr>
      <w:rPr>
        <w:rFonts w:ascii="Symbol" w:hAnsi="Symbol"/>
      </w:rPr>
    </w:lvl>
    <w:lvl w:ilvl="8" w:tplc="04B60842">
      <w:start w:val="1"/>
      <w:numFmt w:val="bullet"/>
      <w:lvlText w:val=""/>
      <w:lvlJc w:val="left"/>
      <w:pPr>
        <w:ind w:left="720" w:hanging="360"/>
      </w:pPr>
      <w:rPr>
        <w:rFonts w:ascii="Symbol" w:hAnsi="Symbol"/>
      </w:rPr>
    </w:lvl>
  </w:abstractNum>
  <w:abstractNum w:abstractNumId="114" w15:restartNumberingAfterBreak="0">
    <w:nsid w:val="71C867BA"/>
    <w:multiLevelType w:val="hybridMultilevel"/>
    <w:tmpl w:val="B364A680"/>
    <w:lvl w:ilvl="0" w:tplc="3708B710">
      <w:start w:val="6"/>
      <w:numFmt w:val="bullet"/>
      <w:lvlText w:val="-"/>
      <w:lvlJc w:val="left"/>
      <w:pPr>
        <w:ind w:left="1080" w:hanging="360"/>
      </w:pPr>
      <w:rPr>
        <w:rFonts w:ascii="Cambria" w:eastAsia="Cambria" w:hAnsi="Cambria" w:cs="Cambria" w:hint="default"/>
        <w:lang w:val="sk-SK" w:eastAsia="en-US" w:bidi="ar-SA"/>
      </w:rPr>
    </w:lvl>
    <w:lvl w:ilvl="1" w:tplc="3708B710">
      <w:start w:val="6"/>
      <w:numFmt w:val="bullet"/>
      <w:lvlText w:val="-"/>
      <w:lvlJc w:val="left"/>
      <w:pPr>
        <w:ind w:left="2160" w:hanging="360"/>
      </w:pPr>
      <w:rPr>
        <w:rFonts w:ascii="Cambria" w:eastAsia="Cambria" w:hAnsi="Cambria" w:cs="Cambria"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5" w15:restartNumberingAfterBreak="0">
    <w:nsid w:val="744728CD"/>
    <w:multiLevelType w:val="hybridMultilevel"/>
    <w:tmpl w:val="F8A44F08"/>
    <w:lvl w:ilvl="0" w:tplc="3708B710">
      <w:start w:val="6"/>
      <w:numFmt w:val="bullet"/>
      <w:lvlText w:val="-"/>
      <w:lvlJc w:val="left"/>
      <w:pPr>
        <w:ind w:left="2160" w:hanging="360"/>
      </w:pPr>
      <w:rPr>
        <w:rFonts w:ascii="Cambria" w:eastAsia="Cambria" w:hAnsi="Cambria" w:cs="Cambria" w:hint="default"/>
        <w:lang w:val="sk-SK" w:eastAsia="en-US" w:bidi="ar-SA"/>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6" w15:restartNumberingAfterBreak="0">
    <w:nsid w:val="746A58C4"/>
    <w:multiLevelType w:val="hybridMultilevel"/>
    <w:tmpl w:val="0AFA8598"/>
    <w:lvl w:ilvl="0" w:tplc="3708B710">
      <w:start w:val="6"/>
      <w:numFmt w:val="bullet"/>
      <w:lvlText w:val="-"/>
      <w:lvlJc w:val="left"/>
      <w:pPr>
        <w:ind w:left="720" w:hanging="360"/>
      </w:pPr>
      <w:rPr>
        <w:rFonts w:ascii="Cambria" w:eastAsia="Cambria" w:hAnsi="Cambria" w:cs="Cambria" w:hint="default"/>
        <w:lang w:val="sk-SK" w:eastAsia="en-US" w:bidi="ar-SA"/>
      </w:rPr>
    </w:lvl>
    <w:lvl w:ilvl="1" w:tplc="38DE1BE4">
      <w:numFmt w:val="bullet"/>
      <w:lvlText w:val="•"/>
      <w:lvlJc w:val="left"/>
      <w:pPr>
        <w:ind w:left="1440" w:hanging="360"/>
      </w:pPr>
      <w:rPr>
        <w:rFonts w:hint="default"/>
        <w:lang w:val="sk-SK" w:eastAsia="en-US" w:bidi="ar-SA"/>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76DB0B8C"/>
    <w:multiLevelType w:val="hybridMultilevel"/>
    <w:tmpl w:val="0F5A4B1A"/>
    <w:lvl w:ilvl="0" w:tplc="4B5681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8" w15:restartNumberingAfterBreak="0">
    <w:nsid w:val="7D2A118A"/>
    <w:multiLevelType w:val="hybridMultilevel"/>
    <w:tmpl w:val="ACA4993A"/>
    <w:lvl w:ilvl="0" w:tplc="7C542D06">
      <w:start w:val="2"/>
      <w:numFmt w:val="bullet"/>
      <w:lvlText w:val="-"/>
      <w:lvlJc w:val="left"/>
      <w:pPr>
        <w:ind w:left="644" w:hanging="360"/>
      </w:pPr>
      <w:rPr>
        <w:rFonts w:ascii="Cambria" w:eastAsia="Times New Roman" w:hAnsi="Cambria"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19" w15:restartNumberingAfterBreak="0">
    <w:nsid w:val="7DBF67F7"/>
    <w:multiLevelType w:val="multilevel"/>
    <w:tmpl w:val="DB3E6E32"/>
    <w:lvl w:ilvl="0">
      <w:start w:val="1"/>
      <w:numFmt w:val="decimal"/>
      <w:lvlText w:val="%1"/>
      <w:lvlJc w:val="left"/>
      <w:pPr>
        <w:tabs>
          <w:tab w:val="num" w:pos="360"/>
        </w:tabs>
        <w:ind w:left="360" w:hanging="360"/>
      </w:pPr>
      <w:rPr>
        <w:rFonts w:hint="default"/>
        <w:b/>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0" w15:restartNumberingAfterBreak="0">
    <w:nsid w:val="7DE50F90"/>
    <w:multiLevelType w:val="hybridMultilevel"/>
    <w:tmpl w:val="571410D2"/>
    <w:lvl w:ilvl="0" w:tplc="8D44013A">
      <w:numFmt w:val="bullet"/>
      <w:lvlText w:val="•"/>
      <w:lvlJc w:val="left"/>
      <w:pPr>
        <w:ind w:left="720" w:hanging="360"/>
      </w:pPr>
      <w:rPr>
        <w:rFonts w:hint="default"/>
        <w:lang w:val="sk-SK" w:eastAsia="en-US" w:bidi="ar-SA"/>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7ED03716"/>
    <w:multiLevelType w:val="hybridMultilevel"/>
    <w:tmpl w:val="82AC7D46"/>
    <w:lvl w:ilvl="0" w:tplc="3708B710">
      <w:start w:val="6"/>
      <w:numFmt w:val="bullet"/>
      <w:lvlText w:val="-"/>
      <w:lvlJc w:val="left"/>
      <w:pPr>
        <w:ind w:left="2160" w:hanging="360"/>
      </w:pPr>
      <w:rPr>
        <w:rFonts w:ascii="Cambria" w:eastAsia="Cambria" w:hAnsi="Cambria" w:cs="Cambria" w:hint="default"/>
        <w:lang w:val="sk-SK"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1181041">
    <w:abstractNumId w:val="77"/>
  </w:num>
  <w:num w:numId="2" w16cid:durableId="772674653">
    <w:abstractNumId w:val="11"/>
  </w:num>
  <w:num w:numId="3" w16cid:durableId="1927031202">
    <w:abstractNumId w:val="41"/>
  </w:num>
  <w:num w:numId="4" w16cid:durableId="836575492">
    <w:abstractNumId w:val="119"/>
  </w:num>
  <w:num w:numId="5" w16cid:durableId="683022739">
    <w:abstractNumId w:val="86"/>
  </w:num>
  <w:num w:numId="6" w16cid:durableId="1339843894">
    <w:abstractNumId w:val="32"/>
  </w:num>
  <w:num w:numId="7" w16cid:durableId="998341564">
    <w:abstractNumId w:val="117"/>
  </w:num>
  <w:num w:numId="8" w16cid:durableId="652879921">
    <w:abstractNumId w:val="107"/>
  </w:num>
  <w:num w:numId="9" w16cid:durableId="159855675">
    <w:abstractNumId w:val="88"/>
  </w:num>
  <w:num w:numId="10" w16cid:durableId="1443840249">
    <w:abstractNumId w:val="100"/>
  </w:num>
  <w:num w:numId="11" w16cid:durableId="2088191285">
    <w:abstractNumId w:val="7"/>
  </w:num>
  <w:num w:numId="12" w16cid:durableId="1838424071">
    <w:abstractNumId w:val="60"/>
  </w:num>
  <w:num w:numId="13" w16cid:durableId="565803322">
    <w:abstractNumId w:val="73"/>
  </w:num>
  <w:num w:numId="14" w16cid:durableId="1126968745">
    <w:abstractNumId w:val="69"/>
  </w:num>
  <w:num w:numId="15" w16cid:durableId="1421760453">
    <w:abstractNumId w:val="66"/>
  </w:num>
  <w:num w:numId="16" w16cid:durableId="1885411513">
    <w:abstractNumId w:val="29"/>
  </w:num>
  <w:num w:numId="17" w16cid:durableId="1507742228">
    <w:abstractNumId w:val="71"/>
  </w:num>
  <w:num w:numId="18" w16cid:durableId="1459562990">
    <w:abstractNumId w:val="48"/>
  </w:num>
  <w:num w:numId="19" w16cid:durableId="1450200549">
    <w:abstractNumId w:val="112"/>
  </w:num>
  <w:num w:numId="20" w16cid:durableId="2044134659">
    <w:abstractNumId w:val="37"/>
  </w:num>
  <w:num w:numId="21" w16cid:durableId="558051337">
    <w:abstractNumId w:val="106"/>
  </w:num>
  <w:num w:numId="22" w16cid:durableId="448354657">
    <w:abstractNumId w:val="61"/>
  </w:num>
  <w:num w:numId="23" w16cid:durableId="1982885405">
    <w:abstractNumId w:val="108"/>
  </w:num>
  <w:num w:numId="24" w16cid:durableId="1474367289">
    <w:abstractNumId w:val="36"/>
  </w:num>
  <w:num w:numId="25" w16cid:durableId="705179809">
    <w:abstractNumId w:val="58"/>
  </w:num>
  <w:num w:numId="26" w16cid:durableId="1912615749">
    <w:abstractNumId w:val="45"/>
  </w:num>
  <w:num w:numId="27" w16cid:durableId="3244030">
    <w:abstractNumId w:val="91"/>
  </w:num>
  <w:num w:numId="28" w16cid:durableId="1444420627">
    <w:abstractNumId w:val="24"/>
  </w:num>
  <w:num w:numId="29" w16cid:durableId="773326311">
    <w:abstractNumId w:val="47"/>
  </w:num>
  <w:num w:numId="30" w16cid:durableId="548221964">
    <w:abstractNumId w:val="90"/>
  </w:num>
  <w:num w:numId="31" w16cid:durableId="1376077309">
    <w:abstractNumId w:val="19"/>
  </w:num>
  <w:num w:numId="32" w16cid:durableId="1982080115">
    <w:abstractNumId w:val="79"/>
  </w:num>
  <w:num w:numId="33" w16cid:durableId="1691444164">
    <w:abstractNumId w:val="92"/>
  </w:num>
  <w:num w:numId="34" w16cid:durableId="1563062185">
    <w:abstractNumId w:val="1"/>
  </w:num>
  <w:num w:numId="35" w16cid:durableId="1348484034">
    <w:abstractNumId w:val="110"/>
  </w:num>
  <w:num w:numId="36" w16cid:durableId="1004674263">
    <w:abstractNumId w:val="94"/>
  </w:num>
  <w:num w:numId="37" w16cid:durableId="519397997">
    <w:abstractNumId w:val="42"/>
  </w:num>
  <w:num w:numId="38" w16cid:durableId="1284002026">
    <w:abstractNumId w:val="102"/>
  </w:num>
  <w:num w:numId="39" w16cid:durableId="1595630931">
    <w:abstractNumId w:val="63"/>
  </w:num>
  <w:num w:numId="40" w16cid:durableId="490367201">
    <w:abstractNumId w:val="81"/>
  </w:num>
  <w:num w:numId="41" w16cid:durableId="132600817">
    <w:abstractNumId w:val="113"/>
  </w:num>
  <w:num w:numId="42" w16cid:durableId="322126961">
    <w:abstractNumId w:val="21"/>
  </w:num>
  <w:num w:numId="43" w16cid:durableId="269119769">
    <w:abstractNumId w:val="93"/>
  </w:num>
  <w:num w:numId="44" w16cid:durableId="610599496">
    <w:abstractNumId w:val="44"/>
  </w:num>
  <w:num w:numId="45" w16cid:durableId="1996910135">
    <w:abstractNumId w:val="25"/>
  </w:num>
  <w:num w:numId="46" w16cid:durableId="45683499">
    <w:abstractNumId w:val="5"/>
  </w:num>
  <w:num w:numId="47" w16cid:durableId="1027754760">
    <w:abstractNumId w:val="38"/>
  </w:num>
  <w:num w:numId="48" w16cid:durableId="417334653">
    <w:abstractNumId w:val="2"/>
  </w:num>
  <w:num w:numId="49" w16cid:durableId="953247392">
    <w:abstractNumId w:val="65"/>
  </w:num>
  <w:num w:numId="50" w16cid:durableId="1709523987">
    <w:abstractNumId w:val="72"/>
  </w:num>
  <w:num w:numId="51" w16cid:durableId="1388264394">
    <w:abstractNumId w:val="56"/>
  </w:num>
  <w:num w:numId="52" w16cid:durableId="1875654384">
    <w:abstractNumId w:val="114"/>
  </w:num>
  <w:num w:numId="53" w16cid:durableId="1470249376">
    <w:abstractNumId w:val="83"/>
  </w:num>
  <w:num w:numId="54" w16cid:durableId="1706557817">
    <w:abstractNumId w:val="28"/>
  </w:num>
  <w:num w:numId="55" w16cid:durableId="638531888">
    <w:abstractNumId w:val="6"/>
  </w:num>
  <w:num w:numId="56" w16cid:durableId="775636954">
    <w:abstractNumId w:val="14"/>
  </w:num>
  <w:num w:numId="57" w16cid:durableId="748768059">
    <w:abstractNumId w:val="31"/>
  </w:num>
  <w:num w:numId="58" w16cid:durableId="1795320212">
    <w:abstractNumId w:val="97"/>
  </w:num>
  <w:num w:numId="59" w16cid:durableId="846869498">
    <w:abstractNumId w:val="43"/>
  </w:num>
  <w:num w:numId="60" w16cid:durableId="775249841">
    <w:abstractNumId w:val="50"/>
  </w:num>
  <w:num w:numId="61" w16cid:durableId="1352680738">
    <w:abstractNumId w:val="98"/>
  </w:num>
  <w:num w:numId="62" w16cid:durableId="1626428784">
    <w:abstractNumId w:val="78"/>
  </w:num>
  <w:num w:numId="63" w16cid:durableId="2121028373">
    <w:abstractNumId w:val="115"/>
  </w:num>
  <w:num w:numId="64" w16cid:durableId="450904455">
    <w:abstractNumId w:val="80"/>
  </w:num>
  <w:num w:numId="65" w16cid:durableId="516426766">
    <w:abstractNumId w:val="27"/>
  </w:num>
  <w:num w:numId="66" w16cid:durableId="917909300">
    <w:abstractNumId w:val="62"/>
  </w:num>
  <w:num w:numId="67" w16cid:durableId="362905189">
    <w:abstractNumId w:val="23"/>
  </w:num>
  <w:num w:numId="68" w16cid:durableId="1111709673">
    <w:abstractNumId w:val="120"/>
  </w:num>
  <w:num w:numId="69" w16cid:durableId="1523589562">
    <w:abstractNumId w:val="103"/>
  </w:num>
  <w:num w:numId="70" w16cid:durableId="200366111">
    <w:abstractNumId w:val="53"/>
  </w:num>
  <w:num w:numId="71" w16cid:durableId="1843813663">
    <w:abstractNumId w:val="13"/>
  </w:num>
  <w:num w:numId="72" w16cid:durableId="675116890">
    <w:abstractNumId w:val="34"/>
  </w:num>
  <w:num w:numId="73" w16cid:durableId="2026593418">
    <w:abstractNumId w:val="64"/>
  </w:num>
  <w:num w:numId="74" w16cid:durableId="1948193363">
    <w:abstractNumId w:val="116"/>
  </w:num>
  <w:num w:numId="75" w16cid:durableId="552742253">
    <w:abstractNumId w:val="82"/>
  </w:num>
  <w:num w:numId="76" w16cid:durableId="1673532472">
    <w:abstractNumId w:val="84"/>
  </w:num>
  <w:num w:numId="77" w16cid:durableId="1802385375">
    <w:abstractNumId w:val="3"/>
  </w:num>
  <w:num w:numId="78" w16cid:durableId="612320542">
    <w:abstractNumId w:val="57"/>
  </w:num>
  <w:num w:numId="79" w16cid:durableId="1352877082">
    <w:abstractNumId w:val="68"/>
  </w:num>
  <w:num w:numId="80" w16cid:durableId="1838114581">
    <w:abstractNumId w:val="118"/>
  </w:num>
  <w:num w:numId="81" w16cid:durableId="1482651120">
    <w:abstractNumId w:val="55"/>
  </w:num>
  <w:num w:numId="82" w16cid:durableId="1142506076">
    <w:abstractNumId w:val="52"/>
  </w:num>
  <w:num w:numId="83" w16cid:durableId="2076585734">
    <w:abstractNumId w:val="85"/>
  </w:num>
  <w:num w:numId="84" w16cid:durableId="809520675">
    <w:abstractNumId w:val="59"/>
  </w:num>
  <w:num w:numId="85" w16cid:durableId="1493911149">
    <w:abstractNumId w:val="67"/>
  </w:num>
  <w:num w:numId="86" w16cid:durableId="1969970916">
    <w:abstractNumId w:val="99"/>
  </w:num>
  <w:num w:numId="87" w16cid:durableId="742263475">
    <w:abstractNumId w:val="105"/>
  </w:num>
  <w:num w:numId="88" w16cid:durableId="615796734">
    <w:abstractNumId w:val="26"/>
  </w:num>
  <w:num w:numId="89" w16cid:durableId="289677019">
    <w:abstractNumId w:val="75"/>
  </w:num>
  <w:num w:numId="90" w16cid:durableId="1832329059">
    <w:abstractNumId w:val="46"/>
  </w:num>
  <w:num w:numId="91" w16cid:durableId="1560048969">
    <w:abstractNumId w:val="20"/>
  </w:num>
  <w:num w:numId="92" w16cid:durableId="1146165981">
    <w:abstractNumId w:val="104"/>
  </w:num>
  <w:num w:numId="93" w16cid:durableId="1284924276">
    <w:abstractNumId w:val="111"/>
  </w:num>
  <w:num w:numId="94" w16cid:durableId="812332274">
    <w:abstractNumId w:val="33"/>
  </w:num>
  <w:num w:numId="95" w16cid:durableId="1996256389">
    <w:abstractNumId w:val="18"/>
  </w:num>
  <w:num w:numId="96" w16cid:durableId="1657030780">
    <w:abstractNumId w:val="121"/>
  </w:num>
  <w:num w:numId="97" w16cid:durableId="2061856440">
    <w:abstractNumId w:val="22"/>
  </w:num>
  <w:num w:numId="98" w16cid:durableId="1497065608">
    <w:abstractNumId w:val="0"/>
  </w:num>
  <w:num w:numId="99" w16cid:durableId="1879732309">
    <w:abstractNumId w:val="39"/>
  </w:num>
  <w:num w:numId="100" w16cid:durableId="1332682866">
    <w:abstractNumId w:val="95"/>
  </w:num>
  <w:num w:numId="101" w16cid:durableId="1739981952">
    <w:abstractNumId w:val="8"/>
  </w:num>
  <w:num w:numId="102" w16cid:durableId="1229075524">
    <w:abstractNumId w:val="109"/>
  </w:num>
  <w:num w:numId="103" w16cid:durableId="1450854865">
    <w:abstractNumId w:val="35"/>
  </w:num>
  <w:num w:numId="104" w16cid:durableId="489716334">
    <w:abstractNumId w:val="16"/>
  </w:num>
  <w:num w:numId="105" w16cid:durableId="814875965">
    <w:abstractNumId w:val="51"/>
  </w:num>
  <w:num w:numId="106" w16cid:durableId="657272685">
    <w:abstractNumId w:val="40"/>
  </w:num>
  <w:num w:numId="107" w16cid:durableId="495923952">
    <w:abstractNumId w:val="9"/>
  </w:num>
  <w:num w:numId="108" w16cid:durableId="1318879106">
    <w:abstractNumId w:val="96"/>
  </w:num>
  <w:num w:numId="109" w16cid:durableId="2133328561">
    <w:abstractNumId w:val="87"/>
  </w:num>
  <w:num w:numId="110" w16cid:durableId="1856530312">
    <w:abstractNumId w:val="70"/>
  </w:num>
  <w:num w:numId="111" w16cid:durableId="386610410">
    <w:abstractNumId w:val="76"/>
  </w:num>
  <w:num w:numId="112" w16cid:durableId="795609349">
    <w:abstractNumId w:val="30"/>
  </w:num>
  <w:num w:numId="113" w16cid:durableId="1853641890">
    <w:abstractNumId w:val="4"/>
  </w:num>
  <w:num w:numId="114" w16cid:durableId="1026565761">
    <w:abstractNumId w:val="49"/>
  </w:num>
  <w:num w:numId="115" w16cid:durableId="896670634">
    <w:abstractNumId w:val="10"/>
  </w:num>
  <w:num w:numId="116" w16cid:durableId="687173621">
    <w:abstractNumId w:val="74"/>
  </w:num>
  <w:num w:numId="117" w16cid:durableId="773211519">
    <w:abstractNumId w:val="17"/>
  </w:num>
  <w:num w:numId="118" w16cid:durableId="768046217">
    <w:abstractNumId w:val="101"/>
  </w:num>
  <w:num w:numId="119" w16cid:durableId="1917205739">
    <w:abstractNumId w:val="54"/>
  </w:num>
  <w:num w:numId="120" w16cid:durableId="102921473">
    <w:abstractNumId w:val="12"/>
  </w:num>
  <w:num w:numId="121" w16cid:durableId="1456295343">
    <w:abstractNumId w:val="89"/>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šparová Lucia">
    <w15:presenceInfo w15:providerId="None" w15:userId="Gašparová Lu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D3"/>
    <w:rsid w:val="00001107"/>
    <w:rsid w:val="000018F3"/>
    <w:rsid w:val="00001A2E"/>
    <w:rsid w:val="00001D4E"/>
    <w:rsid w:val="000048F8"/>
    <w:rsid w:val="00006E21"/>
    <w:rsid w:val="00007DE7"/>
    <w:rsid w:val="000134C4"/>
    <w:rsid w:val="00014F6F"/>
    <w:rsid w:val="000154FC"/>
    <w:rsid w:val="000156B0"/>
    <w:rsid w:val="00017668"/>
    <w:rsid w:val="00020209"/>
    <w:rsid w:val="00022970"/>
    <w:rsid w:val="00027A4A"/>
    <w:rsid w:val="0003247C"/>
    <w:rsid w:val="00032E70"/>
    <w:rsid w:val="000331BC"/>
    <w:rsid w:val="0003659F"/>
    <w:rsid w:val="0003737B"/>
    <w:rsid w:val="00037BF0"/>
    <w:rsid w:val="00037CC4"/>
    <w:rsid w:val="0004031A"/>
    <w:rsid w:val="00041624"/>
    <w:rsid w:val="00043F8F"/>
    <w:rsid w:val="00052C6D"/>
    <w:rsid w:val="00053B63"/>
    <w:rsid w:val="00053FB8"/>
    <w:rsid w:val="00056E4C"/>
    <w:rsid w:val="00057019"/>
    <w:rsid w:val="00060307"/>
    <w:rsid w:val="000608CE"/>
    <w:rsid w:val="000611AD"/>
    <w:rsid w:val="0006386D"/>
    <w:rsid w:val="00064899"/>
    <w:rsid w:val="00065DD4"/>
    <w:rsid w:val="00072D88"/>
    <w:rsid w:val="00072E81"/>
    <w:rsid w:val="0007446F"/>
    <w:rsid w:val="000760C9"/>
    <w:rsid w:val="000777A3"/>
    <w:rsid w:val="00081D88"/>
    <w:rsid w:val="000926F8"/>
    <w:rsid w:val="0009604A"/>
    <w:rsid w:val="000A0E7D"/>
    <w:rsid w:val="000A3771"/>
    <w:rsid w:val="000A5BDC"/>
    <w:rsid w:val="000B05C2"/>
    <w:rsid w:val="000B1DB2"/>
    <w:rsid w:val="000C0D6F"/>
    <w:rsid w:val="000C4B69"/>
    <w:rsid w:val="000C5FA8"/>
    <w:rsid w:val="000C6104"/>
    <w:rsid w:val="000D462C"/>
    <w:rsid w:val="000E2E75"/>
    <w:rsid w:val="000E500C"/>
    <w:rsid w:val="000E6787"/>
    <w:rsid w:val="000E693E"/>
    <w:rsid w:val="000E7F27"/>
    <w:rsid w:val="000F11AD"/>
    <w:rsid w:val="000F1925"/>
    <w:rsid w:val="0010154D"/>
    <w:rsid w:val="001077F5"/>
    <w:rsid w:val="00112D5B"/>
    <w:rsid w:val="0011642E"/>
    <w:rsid w:val="001208C4"/>
    <w:rsid w:val="00125A15"/>
    <w:rsid w:val="00127161"/>
    <w:rsid w:val="00127426"/>
    <w:rsid w:val="00130319"/>
    <w:rsid w:val="00130451"/>
    <w:rsid w:val="00130BE3"/>
    <w:rsid w:val="001312F0"/>
    <w:rsid w:val="0013509E"/>
    <w:rsid w:val="00135647"/>
    <w:rsid w:val="001368FE"/>
    <w:rsid w:val="00137BFC"/>
    <w:rsid w:val="0014395E"/>
    <w:rsid w:val="00143CF2"/>
    <w:rsid w:val="00144769"/>
    <w:rsid w:val="00144E43"/>
    <w:rsid w:val="001508F7"/>
    <w:rsid w:val="00151630"/>
    <w:rsid w:val="001548DD"/>
    <w:rsid w:val="001612C5"/>
    <w:rsid w:val="001615B1"/>
    <w:rsid w:val="00162541"/>
    <w:rsid w:val="00162636"/>
    <w:rsid w:val="00162713"/>
    <w:rsid w:val="00166BE6"/>
    <w:rsid w:val="00166D84"/>
    <w:rsid w:val="00172D36"/>
    <w:rsid w:val="0017471E"/>
    <w:rsid w:val="00176341"/>
    <w:rsid w:val="001772AD"/>
    <w:rsid w:val="00184C1E"/>
    <w:rsid w:val="001875C6"/>
    <w:rsid w:val="0018786F"/>
    <w:rsid w:val="001923C9"/>
    <w:rsid w:val="0019560F"/>
    <w:rsid w:val="001A0265"/>
    <w:rsid w:val="001A288B"/>
    <w:rsid w:val="001A5DD6"/>
    <w:rsid w:val="001B1ED6"/>
    <w:rsid w:val="001B2741"/>
    <w:rsid w:val="001B2E91"/>
    <w:rsid w:val="001B37AE"/>
    <w:rsid w:val="001B3857"/>
    <w:rsid w:val="001B5F4D"/>
    <w:rsid w:val="001B6287"/>
    <w:rsid w:val="001B7FEE"/>
    <w:rsid w:val="001C593C"/>
    <w:rsid w:val="001C7DA5"/>
    <w:rsid w:val="001D1A97"/>
    <w:rsid w:val="001D3696"/>
    <w:rsid w:val="001D484B"/>
    <w:rsid w:val="001E074F"/>
    <w:rsid w:val="001E14CB"/>
    <w:rsid w:val="001E2A4F"/>
    <w:rsid w:val="001E72E1"/>
    <w:rsid w:val="001E7974"/>
    <w:rsid w:val="001F12E2"/>
    <w:rsid w:val="001F4318"/>
    <w:rsid w:val="001F4677"/>
    <w:rsid w:val="00200C72"/>
    <w:rsid w:val="00201B0B"/>
    <w:rsid w:val="002024A6"/>
    <w:rsid w:val="00203AB5"/>
    <w:rsid w:val="00204CBE"/>
    <w:rsid w:val="00204F99"/>
    <w:rsid w:val="00205757"/>
    <w:rsid w:val="00206CB2"/>
    <w:rsid w:val="00207E8A"/>
    <w:rsid w:val="00212A03"/>
    <w:rsid w:val="00213086"/>
    <w:rsid w:val="0021442E"/>
    <w:rsid w:val="00216FE5"/>
    <w:rsid w:val="002201C5"/>
    <w:rsid w:val="0022182C"/>
    <w:rsid w:val="0022605C"/>
    <w:rsid w:val="00226E27"/>
    <w:rsid w:val="002301AB"/>
    <w:rsid w:val="0023752F"/>
    <w:rsid w:val="002376FB"/>
    <w:rsid w:val="00237778"/>
    <w:rsid w:val="002407EC"/>
    <w:rsid w:val="00251038"/>
    <w:rsid w:val="00252A2C"/>
    <w:rsid w:val="00253FA0"/>
    <w:rsid w:val="0025610B"/>
    <w:rsid w:val="0026076A"/>
    <w:rsid w:val="00262C8A"/>
    <w:rsid w:val="00267A7B"/>
    <w:rsid w:val="00273D6E"/>
    <w:rsid w:val="00276808"/>
    <w:rsid w:val="00280A31"/>
    <w:rsid w:val="00280E9C"/>
    <w:rsid w:val="00282C4C"/>
    <w:rsid w:val="00284F73"/>
    <w:rsid w:val="00292388"/>
    <w:rsid w:val="00294B20"/>
    <w:rsid w:val="00295EB1"/>
    <w:rsid w:val="002A069F"/>
    <w:rsid w:val="002A0EC2"/>
    <w:rsid w:val="002A151E"/>
    <w:rsid w:val="002A3872"/>
    <w:rsid w:val="002A4845"/>
    <w:rsid w:val="002A51D4"/>
    <w:rsid w:val="002A792F"/>
    <w:rsid w:val="002B15E9"/>
    <w:rsid w:val="002B2038"/>
    <w:rsid w:val="002B2AFD"/>
    <w:rsid w:val="002B5019"/>
    <w:rsid w:val="002B6563"/>
    <w:rsid w:val="002C0BA3"/>
    <w:rsid w:val="002C0C0D"/>
    <w:rsid w:val="002C0F3F"/>
    <w:rsid w:val="002C1CD6"/>
    <w:rsid w:val="002D6C68"/>
    <w:rsid w:val="002E09F6"/>
    <w:rsid w:val="002E15D3"/>
    <w:rsid w:val="002E1E7D"/>
    <w:rsid w:val="002E2F0B"/>
    <w:rsid w:val="002E4C3F"/>
    <w:rsid w:val="002F0B3C"/>
    <w:rsid w:val="002F0F81"/>
    <w:rsid w:val="002F3669"/>
    <w:rsid w:val="002F3E86"/>
    <w:rsid w:val="002F5A41"/>
    <w:rsid w:val="002F7FBE"/>
    <w:rsid w:val="003019EF"/>
    <w:rsid w:val="00302403"/>
    <w:rsid w:val="003026DB"/>
    <w:rsid w:val="00302AA5"/>
    <w:rsid w:val="00302C5B"/>
    <w:rsid w:val="0030435B"/>
    <w:rsid w:val="003056F1"/>
    <w:rsid w:val="0030660C"/>
    <w:rsid w:val="0031072A"/>
    <w:rsid w:val="00314B9A"/>
    <w:rsid w:val="003151F9"/>
    <w:rsid w:val="00316AF0"/>
    <w:rsid w:val="0031730A"/>
    <w:rsid w:val="00317665"/>
    <w:rsid w:val="00317709"/>
    <w:rsid w:val="0032244D"/>
    <w:rsid w:val="00326A64"/>
    <w:rsid w:val="00326F39"/>
    <w:rsid w:val="00335C0C"/>
    <w:rsid w:val="003376E8"/>
    <w:rsid w:val="003377A7"/>
    <w:rsid w:val="0034191D"/>
    <w:rsid w:val="003471B0"/>
    <w:rsid w:val="0035279E"/>
    <w:rsid w:val="00355B5D"/>
    <w:rsid w:val="00356099"/>
    <w:rsid w:val="003573B4"/>
    <w:rsid w:val="003577D8"/>
    <w:rsid w:val="00360491"/>
    <w:rsid w:val="0036151A"/>
    <w:rsid w:val="00361FA8"/>
    <w:rsid w:val="00371FDB"/>
    <w:rsid w:val="003744E4"/>
    <w:rsid w:val="00376EF4"/>
    <w:rsid w:val="00381CDD"/>
    <w:rsid w:val="0038398E"/>
    <w:rsid w:val="00383A2C"/>
    <w:rsid w:val="003927CC"/>
    <w:rsid w:val="00394045"/>
    <w:rsid w:val="00395E51"/>
    <w:rsid w:val="00395E6F"/>
    <w:rsid w:val="00396A15"/>
    <w:rsid w:val="00397638"/>
    <w:rsid w:val="003A0707"/>
    <w:rsid w:val="003B0C6D"/>
    <w:rsid w:val="003B20CF"/>
    <w:rsid w:val="003B297A"/>
    <w:rsid w:val="003B3B2D"/>
    <w:rsid w:val="003B3F83"/>
    <w:rsid w:val="003B4798"/>
    <w:rsid w:val="003B4AA5"/>
    <w:rsid w:val="003B55DA"/>
    <w:rsid w:val="003B5BDE"/>
    <w:rsid w:val="003B6E17"/>
    <w:rsid w:val="003B7A25"/>
    <w:rsid w:val="003C25FB"/>
    <w:rsid w:val="003C3893"/>
    <w:rsid w:val="003C4D1E"/>
    <w:rsid w:val="003C7FAF"/>
    <w:rsid w:val="003D0D44"/>
    <w:rsid w:val="003D1F6E"/>
    <w:rsid w:val="003D2C3C"/>
    <w:rsid w:val="003D2EDF"/>
    <w:rsid w:val="003D404E"/>
    <w:rsid w:val="003D440C"/>
    <w:rsid w:val="003E34CD"/>
    <w:rsid w:val="003E7060"/>
    <w:rsid w:val="004130C8"/>
    <w:rsid w:val="00417024"/>
    <w:rsid w:val="0042014B"/>
    <w:rsid w:val="00420C89"/>
    <w:rsid w:val="00421629"/>
    <w:rsid w:val="00425B5A"/>
    <w:rsid w:val="00431F73"/>
    <w:rsid w:val="004359C9"/>
    <w:rsid w:val="0043636A"/>
    <w:rsid w:val="00436DC2"/>
    <w:rsid w:val="004371FA"/>
    <w:rsid w:val="00442335"/>
    <w:rsid w:val="00445E10"/>
    <w:rsid w:val="00455E7F"/>
    <w:rsid w:val="0046166F"/>
    <w:rsid w:val="00462B85"/>
    <w:rsid w:val="004640CC"/>
    <w:rsid w:val="00466A22"/>
    <w:rsid w:val="00467332"/>
    <w:rsid w:val="00470668"/>
    <w:rsid w:val="00472884"/>
    <w:rsid w:val="00472E5C"/>
    <w:rsid w:val="00473B72"/>
    <w:rsid w:val="00491E49"/>
    <w:rsid w:val="00493E17"/>
    <w:rsid w:val="0049551A"/>
    <w:rsid w:val="004969A7"/>
    <w:rsid w:val="004A016F"/>
    <w:rsid w:val="004A1012"/>
    <w:rsid w:val="004A2DD7"/>
    <w:rsid w:val="004B0AD8"/>
    <w:rsid w:val="004B0E4C"/>
    <w:rsid w:val="004B47D3"/>
    <w:rsid w:val="004B58E1"/>
    <w:rsid w:val="004C33CE"/>
    <w:rsid w:val="004C6CDB"/>
    <w:rsid w:val="004D0115"/>
    <w:rsid w:val="004D2016"/>
    <w:rsid w:val="004D22FC"/>
    <w:rsid w:val="004E0BEE"/>
    <w:rsid w:val="004E1E60"/>
    <w:rsid w:val="004E21CC"/>
    <w:rsid w:val="004E6F83"/>
    <w:rsid w:val="004F446F"/>
    <w:rsid w:val="004F6753"/>
    <w:rsid w:val="0050142D"/>
    <w:rsid w:val="0050180D"/>
    <w:rsid w:val="005022DB"/>
    <w:rsid w:val="00502925"/>
    <w:rsid w:val="00504EC3"/>
    <w:rsid w:val="005078CB"/>
    <w:rsid w:val="00513C00"/>
    <w:rsid w:val="00514D49"/>
    <w:rsid w:val="005158C1"/>
    <w:rsid w:val="005162C8"/>
    <w:rsid w:val="005167DD"/>
    <w:rsid w:val="00517DC3"/>
    <w:rsid w:val="00521618"/>
    <w:rsid w:val="00521988"/>
    <w:rsid w:val="0052543C"/>
    <w:rsid w:val="00525465"/>
    <w:rsid w:val="0052679E"/>
    <w:rsid w:val="005304B9"/>
    <w:rsid w:val="00533153"/>
    <w:rsid w:val="005370BD"/>
    <w:rsid w:val="00542D60"/>
    <w:rsid w:val="005436E0"/>
    <w:rsid w:val="00543C2E"/>
    <w:rsid w:val="00550433"/>
    <w:rsid w:val="00551309"/>
    <w:rsid w:val="00551E68"/>
    <w:rsid w:val="00552907"/>
    <w:rsid w:val="0055727B"/>
    <w:rsid w:val="0055748A"/>
    <w:rsid w:val="0056193A"/>
    <w:rsid w:val="00563AF3"/>
    <w:rsid w:val="005661F1"/>
    <w:rsid w:val="00571309"/>
    <w:rsid w:val="00571397"/>
    <w:rsid w:val="00572654"/>
    <w:rsid w:val="00573468"/>
    <w:rsid w:val="0057386C"/>
    <w:rsid w:val="00573BE8"/>
    <w:rsid w:val="00574AC9"/>
    <w:rsid w:val="005801CA"/>
    <w:rsid w:val="00580AAE"/>
    <w:rsid w:val="00581483"/>
    <w:rsid w:val="00587E03"/>
    <w:rsid w:val="005913E0"/>
    <w:rsid w:val="005A2D13"/>
    <w:rsid w:val="005A4688"/>
    <w:rsid w:val="005A6303"/>
    <w:rsid w:val="005B0A64"/>
    <w:rsid w:val="005C0BEA"/>
    <w:rsid w:val="005C3A02"/>
    <w:rsid w:val="005C41EB"/>
    <w:rsid w:val="005C496E"/>
    <w:rsid w:val="005C6990"/>
    <w:rsid w:val="005C7A8A"/>
    <w:rsid w:val="005D18B9"/>
    <w:rsid w:val="005D19DA"/>
    <w:rsid w:val="005D4FC3"/>
    <w:rsid w:val="005E0F13"/>
    <w:rsid w:val="005E3636"/>
    <w:rsid w:val="005F256E"/>
    <w:rsid w:val="005F52A9"/>
    <w:rsid w:val="005F53EC"/>
    <w:rsid w:val="00616756"/>
    <w:rsid w:val="0062320A"/>
    <w:rsid w:val="006233F9"/>
    <w:rsid w:val="006244EE"/>
    <w:rsid w:val="006278DE"/>
    <w:rsid w:val="00630E47"/>
    <w:rsid w:val="00635364"/>
    <w:rsid w:val="00636D9C"/>
    <w:rsid w:val="00640FE9"/>
    <w:rsid w:val="00643980"/>
    <w:rsid w:val="00644696"/>
    <w:rsid w:val="00645DFA"/>
    <w:rsid w:val="00650CF9"/>
    <w:rsid w:val="00651D12"/>
    <w:rsid w:val="00652187"/>
    <w:rsid w:val="00660DCF"/>
    <w:rsid w:val="00661ED2"/>
    <w:rsid w:val="00662149"/>
    <w:rsid w:val="0066320C"/>
    <w:rsid w:val="006633AB"/>
    <w:rsid w:val="006643EB"/>
    <w:rsid w:val="00671DBE"/>
    <w:rsid w:val="0067213F"/>
    <w:rsid w:val="00673916"/>
    <w:rsid w:val="00681866"/>
    <w:rsid w:val="00682408"/>
    <w:rsid w:val="00685431"/>
    <w:rsid w:val="00686A28"/>
    <w:rsid w:val="00686A5F"/>
    <w:rsid w:val="00686CA3"/>
    <w:rsid w:val="00690A55"/>
    <w:rsid w:val="0069174B"/>
    <w:rsid w:val="00691B90"/>
    <w:rsid w:val="00692177"/>
    <w:rsid w:val="006942E4"/>
    <w:rsid w:val="006958B6"/>
    <w:rsid w:val="006964C8"/>
    <w:rsid w:val="006972D2"/>
    <w:rsid w:val="006A4AEE"/>
    <w:rsid w:val="006A6ADB"/>
    <w:rsid w:val="006B12DC"/>
    <w:rsid w:val="006B1F50"/>
    <w:rsid w:val="006B4BC6"/>
    <w:rsid w:val="006B582A"/>
    <w:rsid w:val="006C5648"/>
    <w:rsid w:val="006D0284"/>
    <w:rsid w:val="006D064D"/>
    <w:rsid w:val="006D4009"/>
    <w:rsid w:val="006D4911"/>
    <w:rsid w:val="006D4B17"/>
    <w:rsid w:val="006D50BF"/>
    <w:rsid w:val="006D5B59"/>
    <w:rsid w:val="006D5CF1"/>
    <w:rsid w:val="006D6FBF"/>
    <w:rsid w:val="006E27D6"/>
    <w:rsid w:val="006E6D34"/>
    <w:rsid w:val="006F54BB"/>
    <w:rsid w:val="00700030"/>
    <w:rsid w:val="007024D5"/>
    <w:rsid w:val="007061BF"/>
    <w:rsid w:val="00706306"/>
    <w:rsid w:val="00706B8E"/>
    <w:rsid w:val="00706FC0"/>
    <w:rsid w:val="00710B85"/>
    <w:rsid w:val="00711FB2"/>
    <w:rsid w:val="00712186"/>
    <w:rsid w:val="007123CF"/>
    <w:rsid w:val="00714D07"/>
    <w:rsid w:val="00720271"/>
    <w:rsid w:val="00720B04"/>
    <w:rsid w:val="0072195C"/>
    <w:rsid w:val="00726325"/>
    <w:rsid w:val="0073110D"/>
    <w:rsid w:val="00735261"/>
    <w:rsid w:val="0073613E"/>
    <w:rsid w:val="0074254E"/>
    <w:rsid w:val="0074351A"/>
    <w:rsid w:val="00743587"/>
    <w:rsid w:val="00746A21"/>
    <w:rsid w:val="00750267"/>
    <w:rsid w:val="0075153A"/>
    <w:rsid w:val="007525C9"/>
    <w:rsid w:val="007548E7"/>
    <w:rsid w:val="00755B99"/>
    <w:rsid w:val="007609C2"/>
    <w:rsid w:val="00761647"/>
    <w:rsid w:val="00765A8B"/>
    <w:rsid w:val="007661AA"/>
    <w:rsid w:val="00767AC6"/>
    <w:rsid w:val="00774D04"/>
    <w:rsid w:val="0077528D"/>
    <w:rsid w:val="00776BAB"/>
    <w:rsid w:val="007821DB"/>
    <w:rsid w:val="00784022"/>
    <w:rsid w:val="007844BF"/>
    <w:rsid w:val="00785F27"/>
    <w:rsid w:val="007861D8"/>
    <w:rsid w:val="0079039B"/>
    <w:rsid w:val="0079679C"/>
    <w:rsid w:val="00797113"/>
    <w:rsid w:val="007A00C6"/>
    <w:rsid w:val="007A05B9"/>
    <w:rsid w:val="007A1787"/>
    <w:rsid w:val="007A5792"/>
    <w:rsid w:val="007A656D"/>
    <w:rsid w:val="007A7065"/>
    <w:rsid w:val="007B0D6F"/>
    <w:rsid w:val="007B0F14"/>
    <w:rsid w:val="007B2841"/>
    <w:rsid w:val="007B3226"/>
    <w:rsid w:val="007B32CC"/>
    <w:rsid w:val="007B380A"/>
    <w:rsid w:val="007B3940"/>
    <w:rsid w:val="007B5A2F"/>
    <w:rsid w:val="007B6320"/>
    <w:rsid w:val="007C126C"/>
    <w:rsid w:val="007C1410"/>
    <w:rsid w:val="007C2802"/>
    <w:rsid w:val="007D56B8"/>
    <w:rsid w:val="007D5B7D"/>
    <w:rsid w:val="007E02AF"/>
    <w:rsid w:val="007E1063"/>
    <w:rsid w:val="007E5569"/>
    <w:rsid w:val="007E6695"/>
    <w:rsid w:val="007F28DF"/>
    <w:rsid w:val="007F2967"/>
    <w:rsid w:val="007F3C8A"/>
    <w:rsid w:val="007F6E37"/>
    <w:rsid w:val="007F734D"/>
    <w:rsid w:val="007F7506"/>
    <w:rsid w:val="008027B9"/>
    <w:rsid w:val="00807408"/>
    <w:rsid w:val="00810AF2"/>
    <w:rsid w:val="00811F55"/>
    <w:rsid w:val="00821288"/>
    <w:rsid w:val="00821F95"/>
    <w:rsid w:val="00822398"/>
    <w:rsid w:val="00824073"/>
    <w:rsid w:val="00824761"/>
    <w:rsid w:val="0082508F"/>
    <w:rsid w:val="00826117"/>
    <w:rsid w:val="00827379"/>
    <w:rsid w:val="00831EDD"/>
    <w:rsid w:val="00833EBF"/>
    <w:rsid w:val="00835B69"/>
    <w:rsid w:val="008379F2"/>
    <w:rsid w:val="008430E6"/>
    <w:rsid w:val="00844E37"/>
    <w:rsid w:val="00845B76"/>
    <w:rsid w:val="008566A5"/>
    <w:rsid w:val="008579D3"/>
    <w:rsid w:val="00860E60"/>
    <w:rsid w:val="00863788"/>
    <w:rsid w:val="008667EA"/>
    <w:rsid w:val="00872181"/>
    <w:rsid w:val="008732D0"/>
    <w:rsid w:val="00874155"/>
    <w:rsid w:val="008771F7"/>
    <w:rsid w:val="008773DD"/>
    <w:rsid w:val="008774A6"/>
    <w:rsid w:val="00882719"/>
    <w:rsid w:val="008838CA"/>
    <w:rsid w:val="0088405E"/>
    <w:rsid w:val="008841F1"/>
    <w:rsid w:val="00894EB3"/>
    <w:rsid w:val="008A3125"/>
    <w:rsid w:val="008A5749"/>
    <w:rsid w:val="008A581D"/>
    <w:rsid w:val="008B4A6A"/>
    <w:rsid w:val="008B6F91"/>
    <w:rsid w:val="008C2468"/>
    <w:rsid w:val="008C2588"/>
    <w:rsid w:val="008C4042"/>
    <w:rsid w:val="008C42B4"/>
    <w:rsid w:val="008C52AB"/>
    <w:rsid w:val="008C54E3"/>
    <w:rsid w:val="008D0969"/>
    <w:rsid w:val="008D525D"/>
    <w:rsid w:val="008D54ED"/>
    <w:rsid w:val="008D56BF"/>
    <w:rsid w:val="008E26C9"/>
    <w:rsid w:val="008E6102"/>
    <w:rsid w:val="008F09A2"/>
    <w:rsid w:val="008F1D89"/>
    <w:rsid w:val="008F3011"/>
    <w:rsid w:val="008F4162"/>
    <w:rsid w:val="008F653C"/>
    <w:rsid w:val="00900C28"/>
    <w:rsid w:val="0090482D"/>
    <w:rsid w:val="00904D21"/>
    <w:rsid w:val="0091270C"/>
    <w:rsid w:val="009128FA"/>
    <w:rsid w:val="00913947"/>
    <w:rsid w:val="0093099E"/>
    <w:rsid w:val="00932FD4"/>
    <w:rsid w:val="00933835"/>
    <w:rsid w:val="00933A6B"/>
    <w:rsid w:val="00934017"/>
    <w:rsid w:val="00935D1B"/>
    <w:rsid w:val="00936D64"/>
    <w:rsid w:val="0094581A"/>
    <w:rsid w:val="00947AF8"/>
    <w:rsid w:val="00947E68"/>
    <w:rsid w:val="00955E2D"/>
    <w:rsid w:val="00956A06"/>
    <w:rsid w:val="00956E44"/>
    <w:rsid w:val="0096189C"/>
    <w:rsid w:val="00961E75"/>
    <w:rsid w:val="00962947"/>
    <w:rsid w:val="009648E9"/>
    <w:rsid w:val="00967B2C"/>
    <w:rsid w:val="00974A9A"/>
    <w:rsid w:val="00977B7E"/>
    <w:rsid w:val="00983319"/>
    <w:rsid w:val="00985368"/>
    <w:rsid w:val="009864EB"/>
    <w:rsid w:val="00986BB3"/>
    <w:rsid w:val="00987649"/>
    <w:rsid w:val="00987864"/>
    <w:rsid w:val="00990AD2"/>
    <w:rsid w:val="0099296C"/>
    <w:rsid w:val="009A101C"/>
    <w:rsid w:val="009A13CC"/>
    <w:rsid w:val="009A5811"/>
    <w:rsid w:val="009B0DAE"/>
    <w:rsid w:val="009B27D2"/>
    <w:rsid w:val="009B39F8"/>
    <w:rsid w:val="009B4D6A"/>
    <w:rsid w:val="009B7BBE"/>
    <w:rsid w:val="009C2BA0"/>
    <w:rsid w:val="009C4C51"/>
    <w:rsid w:val="009C617F"/>
    <w:rsid w:val="009D2B59"/>
    <w:rsid w:val="009D4530"/>
    <w:rsid w:val="009D6CF2"/>
    <w:rsid w:val="009D7BBE"/>
    <w:rsid w:val="009E01B2"/>
    <w:rsid w:val="009E1426"/>
    <w:rsid w:val="009E21C2"/>
    <w:rsid w:val="009F42A7"/>
    <w:rsid w:val="009F63E7"/>
    <w:rsid w:val="009F7803"/>
    <w:rsid w:val="00A01BE3"/>
    <w:rsid w:val="00A067B1"/>
    <w:rsid w:val="00A111E1"/>
    <w:rsid w:val="00A112D1"/>
    <w:rsid w:val="00A146B6"/>
    <w:rsid w:val="00A17FD5"/>
    <w:rsid w:val="00A20DB2"/>
    <w:rsid w:val="00A2255C"/>
    <w:rsid w:val="00A250DE"/>
    <w:rsid w:val="00A25AD7"/>
    <w:rsid w:val="00A275B9"/>
    <w:rsid w:val="00A3022C"/>
    <w:rsid w:val="00A313F9"/>
    <w:rsid w:val="00A336F6"/>
    <w:rsid w:val="00A34205"/>
    <w:rsid w:val="00A3600D"/>
    <w:rsid w:val="00A406F8"/>
    <w:rsid w:val="00A4541C"/>
    <w:rsid w:val="00A45DA4"/>
    <w:rsid w:val="00A4670C"/>
    <w:rsid w:val="00A47B72"/>
    <w:rsid w:val="00A60F3D"/>
    <w:rsid w:val="00A62CDC"/>
    <w:rsid w:val="00A631F5"/>
    <w:rsid w:val="00A63F88"/>
    <w:rsid w:val="00A6503A"/>
    <w:rsid w:val="00A654F6"/>
    <w:rsid w:val="00A70819"/>
    <w:rsid w:val="00A754D7"/>
    <w:rsid w:val="00A811CF"/>
    <w:rsid w:val="00A81875"/>
    <w:rsid w:val="00A81F24"/>
    <w:rsid w:val="00A83C29"/>
    <w:rsid w:val="00A8431B"/>
    <w:rsid w:val="00A86F9B"/>
    <w:rsid w:val="00A937AD"/>
    <w:rsid w:val="00A95EFB"/>
    <w:rsid w:val="00A96944"/>
    <w:rsid w:val="00A96A92"/>
    <w:rsid w:val="00A96B2D"/>
    <w:rsid w:val="00AA00EC"/>
    <w:rsid w:val="00AA15A2"/>
    <w:rsid w:val="00AA1966"/>
    <w:rsid w:val="00AA2E16"/>
    <w:rsid w:val="00AA42CA"/>
    <w:rsid w:val="00AA43CA"/>
    <w:rsid w:val="00AB17F3"/>
    <w:rsid w:val="00AB1D33"/>
    <w:rsid w:val="00AB3D71"/>
    <w:rsid w:val="00AB630F"/>
    <w:rsid w:val="00AB67BF"/>
    <w:rsid w:val="00AC06FB"/>
    <w:rsid w:val="00AC130F"/>
    <w:rsid w:val="00AC1B48"/>
    <w:rsid w:val="00AC1C6A"/>
    <w:rsid w:val="00AC2787"/>
    <w:rsid w:val="00AC3068"/>
    <w:rsid w:val="00AD03AE"/>
    <w:rsid w:val="00AD26D6"/>
    <w:rsid w:val="00AD3597"/>
    <w:rsid w:val="00AD54CA"/>
    <w:rsid w:val="00AD6A79"/>
    <w:rsid w:val="00AD6FB5"/>
    <w:rsid w:val="00AD7EDF"/>
    <w:rsid w:val="00AE1471"/>
    <w:rsid w:val="00AE47D3"/>
    <w:rsid w:val="00AF01DB"/>
    <w:rsid w:val="00AF01E1"/>
    <w:rsid w:val="00AF6F51"/>
    <w:rsid w:val="00B12823"/>
    <w:rsid w:val="00B14C0E"/>
    <w:rsid w:val="00B20F7E"/>
    <w:rsid w:val="00B2176D"/>
    <w:rsid w:val="00B22144"/>
    <w:rsid w:val="00B23D86"/>
    <w:rsid w:val="00B25E2C"/>
    <w:rsid w:val="00B335F8"/>
    <w:rsid w:val="00B352EB"/>
    <w:rsid w:val="00B42441"/>
    <w:rsid w:val="00B424E6"/>
    <w:rsid w:val="00B43407"/>
    <w:rsid w:val="00B46416"/>
    <w:rsid w:val="00B4720F"/>
    <w:rsid w:val="00B50651"/>
    <w:rsid w:val="00B53805"/>
    <w:rsid w:val="00B54320"/>
    <w:rsid w:val="00B5513C"/>
    <w:rsid w:val="00B560EE"/>
    <w:rsid w:val="00B60A9D"/>
    <w:rsid w:val="00B610BE"/>
    <w:rsid w:val="00B62007"/>
    <w:rsid w:val="00B646AB"/>
    <w:rsid w:val="00B65C8E"/>
    <w:rsid w:val="00B6701B"/>
    <w:rsid w:val="00B75A8D"/>
    <w:rsid w:val="00B7691A"/>
    <w:rsid w:val="00B81A58"/>
    <w:rsid w:val="00B8302E"/>
    <w:rsid w:val="00B83711"/>
    <w:rsid w:val="00B86BB0"/>
    <w:rsid w:val="00B873EC"/>
    <w:rsid w:val="00B91075"/>
    <w:rsid w:val="00B91B62"/>
    <w:rsid w:val="00B92E82"/>
    <w:rsid w:val="00B93A49"/>
    <w:rsid w:val="00B93A50"/>
    <w:rsid w:val="00B9484E"/>
    <w:rsid w:val="00B951B3"/>
    <w:rsid w:val="00B96EEC"/>
    <w:rsid w:val="00B97592"/>
    <w:rsid w:val="00BA251E"/>
    <w:rsid w:val="00BA3EE8"/>
    <w:rsid w:val="00BA4FAE"/>
    <w:rsid w:val="00BA60A8"/>
    <w:rsid w:val="00BA65A0"/>
    <w:rsid w:val="00BA7C89"/>
    <w:rsid w:val="00BB031F"/>
    <w:rsid w:val="00BB1193"/>
    <w:rsid w:val="00BB3364"/>
    <w:rsid w:val="00BB3FB5"/>
    <w:rsid w:val="00BC18CD"/>
    <w:rsid w:val="00BC415A"/>
    <w:rsid w:val="00BC4774"/>
    <w:rsid w:val="00BC58FD"/>
    <w:rsid w:val="00BC62A7"/>
    <w:rsid w:val="00BD2E49"/>
    <w:rsid w:val="00BD4B92"/>
    <w:rsid w:val="00BD688D"/>
    <w:rsid w:val="00BE44E8"/>
    <w:rsid w:val="00BE45F2"/>
    <w:rsid w:val="00BE7974"/>
    <w:rsid w:val="00BF4461"/>
    <w:rsid w:val="00BF5541"/>
    <w:rsid w:val="00BF56B4"/>
    <w:rsid w:val="00BF772B"/>
    <w:rsid w:val="00BF7CC1"/>
    <w:rsid w:val="00C015F4"/>
    <w:rsid w:val="00C019BE"/>
    <w:rsid w:val="00C114F4"/>
    <w:rsid w:val="00C11E7B"/>
    <w:rsid w:val="00C145A3"/>
    <w:rsid w:val="00C154F3"/>
    <w:rsid w:val="00C22158"/>
    <w:rsid w:val="00C2620A"/>
    <w:rsid w:val="00C415A7"/>
    <w:rsid w:val="00C41627"/>
    <w:rsid w:val="00C52AFD"/>
    <w:rsid w:val="00C55788"/>
    <w:rsid w:val="00C611B1"/>
    <w:rsid w:val="00C62741"/>
    <w:rsid w:val="00C627DB"/>
    <w:rsid w:val="00C647FB"/>
    <w:rsid w:val="00C6732A"/>
    <w:rsid w:val="00C72993"/>
    <w:rsid w:val="00C76E23"/>
    <w:rsid w:val="00C871C1"/>
    <w:rsid w:val="00C90FED"/>
    <w:rsid w:val="00C91A27"/>
    <w:rsid w:val="00C920EA"/>
    <w:rsid w:val="00C93265"/>
    <w:rsid w:val="00C93784"/>
    <w:rsid w:val="00C95673"/>
    <w:rsid w:val="00C9736B"/>
    <w:rsid w:val="00CA3141"/>
    <w:rsid w:val="00CB0904"/>
    <w:rsid w:val="00CB5706"/>
    <w:rsid w:val="00CB5D53"/>
    <w:rsid w:val="00CB5F5D"/>
    <w:rsid w:val="00CB5FEE"/>
    <w:rsid w:val="00CC1E2A"/>
    <w:rsid w:val="00CC22C7"/>
    <w:rsid w:val="00CC48FB"/>
    <w:rsid w:val="00CD0904"/>
    <w:rsid w:val="00CD28A6"/>
    <w:rsid w:val="00CD3175"/>
    <w:rsid w:val="00CD5E39"/>
    <w:rsid w:val="00CD635A"/>
    <w:rsid w:val="00CE05CD"/>
    <w:rsid w:val="00CE15FA"/>
    <w:rsid w:val="00CE4A03"/>
    <w:rsid w:val="00CE567D"/>
    <w:rsid w:val="00CE6BBD"/>
    <w:rsid w:val="00CF1545"/>
    <w:rsid w:val="00CF17A4"/>
    <w:rsid w:val="00CF38C6"/>
    <w:rsid w:val="00CF44FA"/>
    <w:rsid w:val="00CF4CF7"/>
    <w:rsid w:val="00CF4F95"/>
    <w:rsid w:val="00CF6A28"/>
    <w:rsid w:val="00D028D3"/>
    <w:rsid w:val="00D02E26"/>
    <w:rsid w:val="00D040BB"/>
    <w:rsid w:val="00D05891"/>
    <w:rsid w:val="00D06FF3"/>
    <w:rsid w:val="00D111C4"/>
    <w:rsid w:val="00D126C4"/>
    <w:rsid w:val="00D13C2B"/>
    <w:rsid w:val="00D1453F"/>
    <w:rsid w:val="00D15B17"/>
    <w:rsid w:val="00D17D27"/>
    <w:rsid w:val="00D17F70"/>
    <w:rsid w:val="00D21163"/>
    <w:rsid w:val="00D255EC"/>
    <w:rsid w:val="00D30BE6"/>
    <w:rsid w:val="00D32CEA"/>
    <w:rsid w:val="00D4172B"/>
    <w:rsid w:val="00D41BD1"/>
    <w:rsid w:val="00D42E74"/>
    <w:rsid w:val="00D42FF4"/>
    <w:rsid w:val="00D4427C"/>
    <w:rsid w:val="00D450BB"/>
    <w:rsid w:val="00D479AD"/>
    <w:rsid w:val="00D55C98"/>
    <w:rsid w:val="00D56898"/>
    <w:rsid w:val="00D57171"/>
    <w:rsid w:val="00D62753"/>
    <w:rsid w:val="00D716DD"/>
    <w:rsid w:val="00D80A7C"/>
    <w:rsid w:val="00D911E8"/>
    <w:rsid w:val="00D9503E"/>
    <w:rsid w:val="00D95CBD"/>
    <w:rsid w:val="00D9653E"/>
    <w:rsid w:val="00D975EA"/>
    <w:rsid w:val="00DA13A3"/>
    <w:rsid w:val="00DA1E77"/>
    <w:rsid w:val="00DA45D9"/>
    <w:rsid w:val="00DA5C89"/>
    <w:rsid w:val="00DA6706"/>
    <w:rsid w:val="00DB0A21"/>
    <w:rsid w:val="00DB3C82"/>
    <w:rsid w:val="00DB4F83"/>
    <w:rsid w:val="00DB7DF0"/>
    <w:rsid w:val="00DD0FCB"/>
    <w:rsid w:val="00DD406B"/>
    <w:rsid w:val="00DD43B2"/>
    <w:rsid w:val="00DD58AE"/>
    <w:rsid w:val="00DE0584"/>
    <w:rsid w:val="00DE14DF"/>
    <w:rsid w:val="00DE2E42"/>
    <w:rsid w:val="00DE5AAE"/>
    <w:rsid w:val="00DE6B9D"/>
    <w:rsid w:val="00DE6D7D"/>
    <w:rsid w:val="00DE764A"/>
    <w:rsid w:val="00DE79C2"/>
    <w:rsid w:val="00DE7AB6"/>
    <w:rsid w:val="00DE7E29"/>
    <w:rsid w:val="00DE7E2A"/>
    <w:rsid w:val="00DF0850"/>
    <w:rsid w:val="00DF17EF"/>
    <w:rsid w:val="00DF251A"/>
    <w:rsid w:val="00DF589F"/>
    <w:rsid w:val="00DF5B2B"/>
    <w:rsid w:val="00DF7921"/>
    <w:rsid w:val="00DF7D54"/>
    <w:rsid w:val="00E03B19"/>
    <w:rsid w:val="00E03B4C"/>
    <w:rsid w:val="00E20D8C"/>
    <w:rsid w:val="00E211F5"/>
    <w:rsid w:val="00E2287E"/>
    <w:rsid w:val="00E261C1"/>
    <w:rsid w:val="00E27DAF"/>
    <w:rsid w:val="00E35014"/>
    <w:rsid w:val="00E36EB2"/>
    <w:rsid w:val="00E375D8"/>
    <w:rsid w:val="00E43E8A"/>
    <w:rsid w:val="00E44D81"/>
    <w:rsid w:val="00E4513E"/>
    <w:rsid w:val="00E45ED4"/>
    <w:rsid w:val="00E5026C"/>
    <w:rsid w:val="00E5122A"/>
    <w:rsid w:val="00E523E6"/>
    <w:rsid w:val="00E5334B"/>
    <w:rsid w:val="00E54E52"/>
    <w:rsid w:val="00E56CE1"/>
    <w:rsid w:val="00E57145"/>
    <w:rsid w:val="00E60C8E"/>
    <w:rsid w:val="00E61271"/>
    <w:rsid w:val="00E6243B"/>
    <w:rsid w:val="00E7052A"/>
    <w:rsid w:val="00E75537"/>
    <w:rsid w:val="00E913E2"/>
    <w:rsid w:val="00E9232C"/>
    <w:rsid w:val="00E96E85"/>
    <w:rsid w:val="00E97CDD"/>
    <w:rsid w:val="00EA1C2C"/>
    <w:rsid w:val="00EA20AA"/>
    <w:rsid w:val="00EA2439"/>
    <w:rsid w:val="00EA6C3A"/>
    <w:rsid w:val="00EB2056"/>
    <w:rsid w:val="00EB469F"/>
    <w:rsid w:val="00EB4BBA"/>
    <w:rsid w:val="00EC2B20"/>
    <w:rsid w:val="00EC3BBF"/>
    <w:rsid w:val="00EC4B9A"/>
    <w:rsid w:val="00EC4DAB"/>
    <w:rsid w:val="00EC621F"/>
    <w:rsid w:val="00EC6B1E"/>
    <w:rsid w:val="00EC6C55"/>
    <w:rsid w:val="00ED00D2"/>
    <w:rsid w:val="00ED0750"/>
    <w:rsid w:val="00ED15E7"/>
    <w:rsid w:val="00ED341F"/>
    <w:rsid w:val="00ED6FE0"/>
    <w:rsid w:val="00ED708E"/>
    <w:rsid w:val="00EE000B"/>
    <w:rsid w:val="00EE2139"/>
    <w:rsid w:val="00EE26E1"/>
    <w:rsid w:val="00EE37F2"/>
    <w:rsid w:val="00EE44A0"/>
    <w:rsid w:val="00EE55A6"/>
    <w:rsid w:val="00EF2A03"/>
    <w:rsid w:val="00EF36C1"/>
    <w:rsid w:val="00EF5DDC"/>
    <w:rsid w:val="00EF6214"/>
    <w:rsid w:val="00EF62B4"/>
    <w:rsid w:val="00EF7733"/>
    <w:rsid w:val="00F00179"/>
    <w:rsid w:val="00F014C2"/>
    <w:rsid w:val="00F04CD0"/>
    <w:rsid w:val="00F05D15"/>
    <w:rsid w:val="00F06BD0"/>
    <w:rsid w:val="00F113BB"/>
    <w:rsid w:val="00F1291A"/>
    <w:rsid w:val="00F207AF"/>
    <w:rsid w:val="00F2166A"/>
    <w:rsid w:val="00F2639F"/>
    <w:rsid w:val="00F27EA8"/>
    <w:rsid w:val="00F3071B"/>
    <w:rsid w:val="00F35672"/>
    <w:rsid w:val="00F36E3E"/>
    <w:rsid w:val="00F4005E"/>
    <w:rsid w:val="00F45136"/>
    <w:rsid w:val="00F468F0"/>
    <w:rsid w:val="00F52C0E"/>
    <w:rsid w:val="00F53FD4"/>
    <w:rsid w:val="00F54B7D"/>
    <w:rsid w:val="00F616BF"/>
    <w:rsid w:val="00F65D4F"/>
    <w:rsid w:val="00F67365"/>
    <w:rsid w:val="00F728B5"/>
    <w:rsid w:val="00F72A51"/>
    <w:rsid w:val="00F7351F"/>
    <w:rsid w:val="00F74FE6"/>
    <w:rsid w:val="00F81837"/>
    <w:rsid w:val="00F8505A"/>
    <w:rsid w:val="00F86C75"/>
    <w:rsid w:val="00F9178E"/>
    <w:rsid w:val="00F93322"/>
    <w:rsid w:val="00F93D40"/>
    <w:rsid w:val="00F9626E"/>
    <w:rsid w:val="00F97834"/>
    <w:rsid w:val="00FA0471"/>
    <w:rsid w:val="00FA22A4"/>
    <w:rsid w:val="00FA5490"/>
    <w:rsid w:val="00FA57F7"/>
    <w:rsid w:val="00FB035C"/>
    <w:rsid w:val="00FB4D9B"/>
    <w:rsid w:val="00FB75AD"/>
    <w:rsid w:val="00FC19F5"/>
    <w:rsid w:val="00FC3E94"/>
    <w:rsid w:val="00FC5996"/>
    <w:rsid w:val="00FD1A0C"/>
    <w:rsid w:val="00FD29BF"/>
    <w:rsid w:val="00FE7588"/>
    <w:rsid w:val="00FE77C6"/>
    <w:rsid w:val="00FE7995"/>
    <w:rsid w:val="00FF536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AAD9"/>
  <w15:docId w15:val="{510FF8CA-C549-4389-ACA9-D95C85A4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D3"/>
    <w:pPr>
      <w:spacing w:after="0" w:line="240" w:lineRule="auto"/>
    </w:pPr>
    <w:rPr>
      <w:rFonts w:ascii="Arial" w:eastAsia="Times New Roman" w:hAnsi="Arial" w:cs="Times New Roman"/>
      <w:szCs w:val="24"/>
      <w:lang w:eastAsia="sk-SK"/>
    </w:rPr>
  </w:style>
  <w:style w:type="paragraph" w:styleId="Heading1">
    <w:name w:val="heading 1"/>
    <w:basedOn w:val="Normal"/>
    <w:next w:val="Normal"/>
    <w:link w:val="Heading1Char"/>
    <w:uiPriority w:val="9"/>
    <w:qFormat/>
    <w:rsid w:val="008579D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3D2E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8579D3"/>
    <w:pPr>
      <w:keepNext/>
      <w:tabs>
        <w:tab w:val="num" w:pos="576"/>
      </w:tabs>
      <w:jc w:val="center"/>
      <w:outlineLvl w:val="3"/>
    </w:pPr>
    <w:rPr>
      <w:b/>
      <w:bCs/>
    </w:rPr>
  </w:style>
  <w:style w:type="paragraph" w:styleId="Heading5">
    <w:name w:val="heading 5"/>
    <w:basedOn w:val="Normal"/>
    <w:next w:val="Normal"/>
    <w:link w:val="Heading5Char"/>
    <w:qFormat/>
    <w:rsid w:val="008579D3"/>
    <w:pPr>
      <w:spacing w:before="240" w:after="60"/>
      <w:outlineLvl w:val="4"/>
    </w:pPr>
    <w:rPr>
      <w:b/>
      <w:bCs/>
      <w:i/>
      <w:iCs/>
      <w:sz w:val="26"/>
      <w:szCs w:val="26"/>
    </w:rPr>
  </w:style>
  <w:style w:type="paragraph" w:styleId="Heading6">
    <w:name w:val="heading 6"/>
    <w:basedOn w:val="Normal"/>
    <w:next w:val="Normal"/>
    <w:link w:val="Heading6Char"/>
    <w:qFormat/>
    <w:rsid w:val="008579D3"/>
    <w:pPr>
      <w:spacing w:before="240" w:after="60"/>
      <w:outlineLvl w:val="5"/>
    </w:pPr>
    <w:rPr>
      <w:rFonts w:ascii="Times New Roman" w:hAnsi="Times New Roman"/>
      <w:b/>
      <w:bCs/>
      <w:szCs w:val="22"/>
    </w:rPr>
  </w:style>
  <w:style w:type="paragraph" w:styleId="Heading9">
    <w:name w:val="heading 9"/>
    <w:basedOn w:val="Normal"/>
    <w:next w:val="Normal"/>
    <w:link w:val="Heading9Char"/>
    <w:qFormat/>
    <w:rsid w:val="008579D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9D3"/>
    <w:rPr>
      <w:rFonts w:ascii="Arial" w:eastAsia="Times New Roman" w:hAnsi="Arial" w:cs="Arial"/>
      <w:b/>
      <w:bCs/>
      <w:noProof/>
      <w:kern w:val="32"/>
      <w:sz w:val="32"/>
      <w:szCs w:val="32"/>
      <w:lang w:eastAsia="sk-SK"/>
    </w:rPr>
  </w:style>
  <w:style w:type="character" w:customStyle="1" w:styleId="Heading4Char">
    <w:name w:val="Heading 4 Char"/>
    <w:basedOn w:val="DefaultParagraphFont"/>
    <w:link w:val="Heading4"/>
    <w:rsid w:val="008579D3"/>
    <w:rPr>
      <w:rFonts w:ascii="Arial" w:eastAsia="Times New Roman" w:hAnsi="Arial" w:cs="Times New Roman"/>
      <w:b/>
      <w:bCs/>
      <w:noProof/>
      <w:szCs w:val="24"/>
      <w:lang w:eastAsia="sk-SK"/>
    </w:rPr>
  </w:style>
  <w:style w:type="character" w:customStyle="1" w:styleId="Heading5Char">
    <w:name w:val="Heading 5 Char"/>
    <w:basedOn w:val="DefaultParagraphFont"/>
    <w:link w:val="Heading5"/>
    <w:rsid w:val="008579D3"/>
    <w:rPr>
      <w:rFonts w:ascii="Arial" w:eastAsia="Times New Roman" w:hAnsi="Arial" w:cs="Times New Roman"/>
      <w:b/>
      <w:bCs/>
      <w:i/>
      <w:iCs/>
      <w:noProof/>
      <w:sz w:val="26"/>
      <w:szCs w:val="26"/>
      <w:lang w:eastAsia="sk-SK"/>
    </w:rPr>
  </w:style>
  <w:style w:type="character" w:customStyle="1" w:styleId="Heading6Char">
    <w:name w:val="Heading 6 Char"/>
    <w:basedOn w:val="DefaultParagraphFont"/>
    <w:link w:val="Heading6"/>
    <w:rsid w:val="008579D3"/>
    <w:rPr>
      <w:rFonts w:ascii="Times New Roman" w:eastAsia="Times New Roman" w:hAnsi="Times New Roman" w:cs="Times New Roman"/>
      <w:b/>
      <w:bCs/>
      <w:noProof/>
      <w:lang w:eastAsia="sk-SK"/>
    </w:rPr>
  </w:style>
  <w:style w:type="character" w:customStyle="1" w:styleId="Heading9Char">
    <w:name w:val="Heading 9 Char"/>
    <w:basedOn w:val="DefaultParagraphFont"/>
    <w:link w:val="Heading9"/>
    <w:rsid w:val="008579D3"/>
    <w:rPr>
      <w:rFonts w:ascii="Arial" w:eastAsia="Times New Roman" w:hAnsi="Arial" w:cs="Arial"/>
      <w:noProof/>
      <w:lang w:eastAsia="sk-SK"/>
    </w:rPr>
  </w:style>
  <w:style w:type="paragraph" w:styleId="Footer">
    <w:name w:val="footer"/>
    <w:basedOn w:val="Normal"/>
    <w:link w:val="FooterChar"/>
    <w:uiPriority w:val="99"/>
    <w:rsid w:val="008579D3"/>
    <w:pPr>
      <w:tabs>
        <w:tab w:val="center" w:pos="4536"/>
        <w:tab w:val="right" w:pos="9072"/>
      </w:tabs>
    </w:pPr>
  </w:style>
  <w:style w:type="character" w:customStyle="1" w:styleId="FooterChar">
    <w:name w:val="Footer Char"/>
    <w:basedOn w:val="DefaultParagraphFont"/>
    <w:link w:val="Footer"/>
    <w:uiPriority w:val="99"/>
    <w:rsid w:val="008579D3"/>
    <w:rPr>
      <w:rFonts w:ascii="Arial" w:eastAsia="Times New Roman" w:hAnsi="Arial" w:cs="Times New Roman"/>
      <w:noProof/>
      <w:szCs w:val="24"/>
      <w:lang w:eastAsia="sk-SK"/>
    </w:rPr>
  </w:style>
  <w:style w:type="paragraph" w:styleId="BodyText3">
    <w:name w:val="Body Text 3"/>
    <w:basedOn w:val="Normal"/>
    <w:link w:val="BodyText3Char"/>
    <w:rsid w:val="008579D3"/>
    <w:pPr>
      <w:jc w:val="center"/>
    </w:pPr>
    <w:rPr>
      <w:sz w:val="32"/>
      <w:szCs w:val="20"/>
    </w:rPr>
  </w:style>
  <w:style w:type="character" w:customStyle="1" w:styleId="BodyText3Char">
    <w:name w:val="Body Text 3 Char"/>
    <w:basedOn w:val="DefaultParagraphFont"/>
    <w:link w:val="BodyText3"/>
    <w:rsid w:val="008579D3"/>
    <w:rPr>
      <w:rFonts w:ascii="Arial" w:eastAsia="Times New Roman" w:hAnsi="Arial" w:cs="Times New Roman"/>
      <w:noProof/>
      <w:sz w:val="32"/>
      <w:szCs w:val="20"/>
      <w:lang w:eastAsia="sk-SK"/>
    </w:rPr>
  </w:style>
  <w:style w:type="paragraph" w:styleId="BodyText">
    <w:name w:val="Body Text"/>
    <w:basedOn w:val="Normal"/>
    <w:link w:val="BodyTextChar"/>
    <w:uiPriority w:val="1"/>
    <w:qFormat/>
    <w:rsid w:val="008579D3"/>
    <w:pPr>
      <w:jc w:val="both"/>
    </w:pPr>
  </w:style>
  <w:style w:type="character" w:customStyle="1" w:styleId="BodyTextChar">
    <w:name w:val="Body Text Char"/>
    <w:basedOn w:val="DefaultParagraphFont"/>
    <w:link w:val="BodyText"/>
    <w:rsid w:val="008579D3"/>
    <w:rPr>
      <w:rFonts w:ascii="Arial" w:eastAsia="Times New Roman" w:hAnsi="Arial" w:cs="Times New Roman"/>
      <w:noProof/>
      <w:szCs w:val="24"/>
      <w:lang w:eastAsia="sk-SK"/>
    </w:rPr>
  </w:style>
  <w:style w:type="paragraph" w:styleId="BodyText2">
    <w:name w:val="Body Text 2"/>
    <w:basedOn w:val="Normal"/>
    <w:link w:val="BodyText2Char"/>
    <w:rsid w:val="008579D3"/>
    <w:rPr>
      <w:rFonts w:cs="Arial"/>
    </w:rPr>
  </w:style>
  <w:style w:type="character" w:customStyle="1" w:styleId="BodyText2Char">
    <w:name w:val="Body Text 2 Char"/>
    <w:basedOn w:val="DefaultParagraphFont"/>
    <w:link w:val="BodyText2"/>
    <w:rsid w:val="008579D3"/>
    <w:rPr>
      <w:rFonts w:ascii="Arial" w:eastAsia="Times New Roman" w:hAnsi="Arial" w:cs="Arial"/>
      <w:noProof/>
      <w:szCs w:val="24"/>
      <w:lang w:eastAsia="sk-SK"/>
    </w:rPr>
  </w:style>
  <w:style w:type="paragraph" w:customStyle="1" w:styleId="Bodclanku">
    <w:name w:val="Bodclanku"/>
    <w:basedOn w:val="Normal"/>
    <w:link w:val="BodclankuChar"/>
    <w:rsid w:val="008579D3"/>
    <w:pPr>
      <w:spacing w:after="60"/>
      <w:jc w:val="both"/>
    </w:pPr>
    <w:rPr>
      <w:rFonts w:ascii="Times New Roman" w:hAnsi="Times New Roman"/>
      <w:sz w:val="24"/>
      <w:szCs w:val="20"/>
    </w:rPr>
  </w:style>
  <w:style w:type="character" w:customStyle="1" w:styleId="BodclankuChar">
    <w:name w:val="Bodclanku Char"/>
    <w:link w:val="Bodclanku"/>
    <w:rsid w:val="008579D3"/>
    <w:rPr>
      <w:rFonts w:ascii="Times New Roman" w:eastAsia="Times New Roman" w:hAnsi="Times New Roman" w:cs="Times New Roman"/>
      <w:sz w:val="24"/>
      <w:szCs w:val="20"/>
      <w:lang w:eastAsia="sk-SK"/>
    </w:rPr>
  </w:style>
  <w:style w:type="paragraph" w:customStyle="1" w:styleId="Default">
    <w:name w:val="Default"/>
    <w:rsid w:val="008579D3"/>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apple-converted-space">
    <w:name w:val="apple-converted-space"/>
    <w:basedOn w:val="DefaultParagraphFont"/>
    <w:rsid w:val="008579D3"/>
  </w:style>
  <w:style w:type="character" w:styleId="CommentReference">
    <w:name w:val="annotation reference"/>
    <w:basedOn w:val="DefaultParagraphFont"/>
    <w:uiPriority w:val="99"/>
    <w:unhideWhenUsed/>
    <w:rsid w:val="008579D3"/>
    <w:rPr>
      <w:sz w:val="16"/>
      <w:szCs w:val="16"/>
    </w:rPr>
  </w:style>
  <w:style w:type="paragraph" w:styleId="CommentText">
    <w:name w:val="annotation text"/>
    <w:aliases w:val=" Char,Char"/>
    <w:basedOn w:val="Normal"/>
    <w:link w:val="CommentTextChar"/>
    <w:uiPriority w:val="99"/>
    <w:unhideWhenUsed/>
    <w:rsid w:val="008579D3"/>
    <w:rPr>
      <w:sz w:val="20"/>
      <w:szCs w:val="20"/>
    </w:rPr>
  </w:style>
  <w:style w:type="character" w:customStyle="1" w:styleId="CommentTextChar">
    <w:name w:val="Comment Text Char"/>
    <w:aliases w:val=" Char Char,Char Char"/>
    <w:basedOn w:val="DefaultParagraphFont"/>
    <w:link w:val="CommentText"/>
    <w:uiPriority w:val="99"/>
    <w:rsid w:val="008579D3"/>
    <w:rPr>
      <w:rFonts w:ascii="Arial" w:eastAsia="Times New Roman" w:hAnsi="Arial" w:cs="Times New Roman"/>
      <w:noProof/>
      <w:sz w:val="20"/>
      <w:szCs w:val="20"/>
      <w:lang w:eastAsia="sk-SK"/>
    </w:rPr>
  </w:style>
  <w:style w:type="paragraph" w:styleId="BalloonText">
    <w:name w:val="Balloon Text"/>
    <w:basedOn w:val="Normal"/>
    <w:link w:val="BalloonTextChar"/>
    <w:uiPriority w:val="99"/>
    <w:semiHidden/>
    <w:unhideWhenUsed/>
    <w:rsid w:val="008579D3"/>
    <w:rPr>
      <w:rFonts w:ascii="Tahoma" w:hAnsi="Tahoma" w:cs="Tahoma"/>
      <w:sz w:val="16"/>
      <w:szCs w:val="16"/>
    </w:rPr>
  </w:style>
  <w:style w:type="character" w:customStyle="1" w:styleId="BalloonTextChar">
    <w:name w:val="Balloon Text Char"/>
    <w:basedOn w:val="DefaultParagraphFont"/>
    <w:link w:val="BalloonText"/>
    <w:uiPriority w:val="99"/>
    <w:semiHidden/>
    <w:rsid w:val="008579D3"/>
    <w:rPr>
      <w:rFonts w:ascii="Tahoma" w:eastAsia="Times New Roman" w:hAnsi="Tahoma" w:cs="Tahoma"/>
      <w:noProof/>
      <w:sz w:val="16"/>
      <w:szCs w:val="16"/>
      <w:lang w:eastAsia="sk-SK"/>
    </w:rPr>
  </w:style>
  <w:style w:type="paragraph" w:styleId="ListParagraph">
    <w:name w:val="List Paragraph"/>
    <w:aliases w:val="List Paragraph1,Odsek,body,Odsek zoznamu2,ODRAZKY PRVA UROVEN,Bullet Number,lp1,lp11,List Paragraph11,Bullet 1,Use Case List Paragraph,Bullet List,FooterText,numbered,Paragraphe de liste1,bullet,Bulleted Text,List Paragraph2,Bullet edison"/>
    <w:basedOn w:val="Normal"/>
    <w:link w:val="ListParagraphChar"/>
    <w:uiPriority w:val="34"/>
    <w:qFormat/>
    <w:rsid w:val="009A5811"/>
    <w:pPr>
      <w:ind w:left="720"/>
      <w:contextualSpacing/>
    </w:pPr>
  </w:style>
  <w:style w:type="paragraph" w:styleId="CommentSubject">
    <w:name w:val="annotation subject"/>
    <w:basedOn w:val="CommentText"/>
    <w:next w:val="CommentText"/>
    <w:link w:val="CommentSubjectChar"/>
    <w:uiPriority w:val="99"/>
    <w:semiHidden/>
    <w:unhideWhenUsed/>
    <w:rsid w:val="009F63E7"/>
    <w:rPr>
      <w:b/>
      <w:bCs/>
    </w:rPr>
  </w:style>
  <w:style w:type="character" w:customStyle="1" w:styleId="CommentSubjectChar">
    <w:name w:val="Comment Subject Char"/>
    <w:basedOn w:val="CommentTextChar"/>
    <w:link w:val="CommentSubject"/>
    <w:uiPriority w:val="99"/>
    <w:semiHidden/>
    <w:rsid w:val="009F63E7"/>
    <w:rPr>
      <w:rFonts w:ascii="Arial" w:eastAsia="Times New Roman" w:hAnsi="Arial" w:cs="Times New Roman"/>
      <w:b/>
      <w:bCs/>
      <w:noProof/>
      <w:sz w:val="20"/>
      <w:szCs w:val="20"/>
      <w:lang w:eastAsia="sk-SK"/>
    </w:rPr>
  </w:style>
  <w:style w:type="paragraph" w:customStyle="1" w:styleId="Odsekzoznamu1">
    <w:name w:val="Odsek zoznamu1"/>
    <w:basedOn w:val="Normal"/>
    <w:qFormat/>
    <w:rsid w:val="0066320C"/>
    <w:pPr>
      <w:ind w:left="708"/>
    </w:pPr>
  </w:style>
  <w:style w:type="paragraph" w:styleId="Header">
    <w:name w:val="header"/>
    <w:basedOn w:val="Normal"/>
    <w:link w:val="HeaderChar"/>
    <w:uiPriority w:val="99"/>
    <w:unhideWhenUsed/>
    <w:rsid w:val="00FE7588"/>
    <w:pPr>
      <w:tabs>
        <w:tab w:val="center" w:pos="4536"/>
        <w:tab w:val="right" w:pos="9072"/>
      </w:tabs>
    </w:pPr>
  </w:style>
  <w:style w:type="character" w:customStyle="1" w:styleId="HeaderChar">
    <w:name w:val="Header Char"/>
    <w:basedOn w:val="DefaultParagraphFont"/>
    <w:link w:val="Header"/>
    <w:uiPriority w:val="99"/>
    <w:rsid w:val="00FE7588"/>
    <w:rPr>
      <w:rFonts w:ascii="Arial" w:eastAsia="Times New Roman" w:hAnsi="Arial" w:cs="Times New Roman"/>
      <w:noProof/>
      <w:szCs w:val="24"/>
      <w:lang w:eastAsia="sk-SK"/>
    </w:rPr>
  </w:style>
  <w:style w:type="paragraph" w:customStyle="1" w:styleId="LAW-clanok">
    <w:name w:val="LAW - clanok"/>
    <w:basedOn w:val="Normal"/>
    <w:rsid w:val="009E1426"/>
    <w:pPr>
      <w:numPr>
        <w:numId w:val="17"/>
      </w:numPr>
      <w:spacing w:before="240" w:after="240"/>
      <w:jc w:val="center"/>
    </w:pPr>
    <w:rPr>
      <w:rFonts w:ascii="Tahoma" w:hAnsi="Tahoma" w:cs="Tahoma"/>
      <w:b/>
      <w:sz w:val="20"/>
      <w:szCs w:val="20"/>
      <w:lang w:eastAsia="en-US"/>
    </w:rPr>
  </w:style>
  <w:style w:type="paragraph" w:customStyle="1" w:styleId="LAW-bod">
    <w:name w:val="LAW - bod"/>
    <w:basedOn w:val="Normal"/>
    <w:rsid w:val="009E1426"/>
    <w:pPr>
      <w:numPr>
        <w:ilvl w:val="1"/>
        <w:numId w:val="17"/>
      </w:numPr>
      <w:spacing w:after="120"/>
      <w:jc w:val="both"/>
    </w:pPr>
    <w:rPr>
      <w:rFonts w:ascii="Tahoma" w:hAnsi="Tahoma" w:cs="Tahoma"/>
      <w:sz w:val="20"/>
      <w:szCs w:val="20"/>
      <w:lang w:eastAsia="en-US"/>
    </w:rPr>
  </w:style>
  <w:style w:type="paragraph" w:styleId="Date">
    <w:name w:val="Date"/>
    <w:basedOn w:val="Normal"/>
    <w:next w:val="Normal"/>
    <w:link w:val="DateChar"/>
    <w:uiPriority w:val="99"/>
    <w:semiHidden/>
    <w:unhideWhenUsed/>
    <w:rsid w:val="00356099"/>
  </w:style>
  <w:style w:type="character" w:customStyle="1" w:styleId="DateChar">
    <w:name w:val="Date Char"/>
    <w:basedOn w:val="DefaultParagraphFont"/>
    <w:link w:val="Date"/>
    <w:uiPriority w:val="99"/>
    <w:semiHidden/>
    <w:rsid w:val="00356099"/>
    <w:rPr>
      <w:rFonts w:ascii="Arial" w:eastAsia="Times New Roman" w:hAnsi="Arial" w:cs="Times New Roman"/>
      <w:noProof/>
      <w:szCs w:val="24"/>
      <w:lang w:eastAsia="sk-SK"/>
    </w:rPr>
  </w:style>
  <w:style w:type="paragraph" w:styleId="Revision">
    <w:name w:val="Revision"/>
    <w:hidden/>
    <w:uiPriority w:val="99"/>
    <w:semiHidden/>
    <w:rsid w:val="00326A64"/>
    <w:pPr>
      <w:spacing w:after="0" w:line="240" w:lineRule="auto"/>
    </w:pPr>
    <w:rPr>
      <w:rFonts w:ascii="Arial" w:eastAsia="Times New Roman" w:hAnsi="Arial" w:cs="Times New Roman"/>
      <w:noProof/>
      <w:szCs w:val="24"/>
      <w:lang w:eastAsia="sk-SK"/>
    </w:rPr>
  </w:style>
  <w:style w:type="character" w:styleId="Hyperlink">
    <w:name w:val="Hyperlink"/>
    <w:basedOn w:val="DefaultParagraphFont"/>
    <w:uiPriority w:val="99"/>
    <w:unhideWhenUsed/>
    <w:rsid w:val="003056F1"/>
    <w:rPr>
      <w:color w:val="0000FF" w:themeColor="hyperlink"/>
      <w:u w:val="single"/>
    </w:rPr>
  </w:style>
  <w:style w:type="table" w:styleId="TableGrid">
    <w:name w:val="Table Grid"/>
    <w:basedOn w:val="TableNormal"/>
    <w:uiPriority w:val="59"/>
    <w:rsid w:val="00D5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Odsek Char,body Char,Odsek zoznamu2 Char,ODRAZKY PRVA UROVEN Char,Bullet Number Char,lp1 Char,lp11 Char,List Paragraph11 Char,Bullet 1 Char,Use Case List Paragraph Char,Bullet List Char,FooterText Char"/>
    <w:basedOn w:val="DefaultParagraphFont"/>
    <w:link w:val="ListParagraph"/>
    <w:uiPriority w:val="34"/>
    <w:qFormat/>
    <w:locked/>
    <w:rsid w:val="007821DB"/>
    <w:rPr>
      <w:rFonts w:ascii="Arial" w:eastAsia="Times New Roman" w:hAnsi="Arial" w:cs="Times New Roman"/>
      <w:noProof/>
      <w:szCs w:val="24"/>
      <w:lang w:eastAsia="sk-SK"/>
    </w:rPr>
  </w:style>
  <w:style w:type="paragraph" w:styleId="BodyTextIndent">
    <w:name w:val="Body Text Indent"/>
    <w:basedOn w:val="Normal"/>
    <w:link w:val="BodyTextIndentChar"/>
    <w:uiPriority w:val="99"/>
    <w:unhideWhenUsed/>
    <w:rsid w:val="0011642E"/>
    <w:pPr>
      <w:spacing w:after="120"/>
      <w:ind w:left="283"/>
    </w:pPr>
  </w:style>
  <w:style w:type="character" w:customStyle="1" w:styleId="BodyTextIndentChar">
    <w:name w:val="Body Text Indent Char"/>
    <w:basedOn w:val="DefaultParagraphFont"/>
    <w:link w:val="BodyTextIndent"/>
    <w:uiPriority w:val="99"/>
    <w:rsid w:val="0011642E"/>
    <w:rPr>
      <w:rFonts w:ascii="Arial" w:eastAsia="Times New Roman" w:hAnsi="Arial" w:cs="Times New Roman"/>
      <w:szCs w:val="24"/>
      <w:lang w:eastAsia="sk-SK"/>
    </w:rPr>
  </w:style>
  <w:style w:type="character" w:customStyle="1" w:styleId="cf01">
    <w:name w:val="cf01"/>
    <w:basedOn w:val="DefaultParagraphFont"/>
    <w:rsid w:val="008D525D"/>
    <w:rPr>
      <w:rFonts w:ascii="Segoe UI" w:hAnsi="Segoe UI" w:cs="Segoe UI" w:hint="default"/>
      <w:sz w:val="18"/>
      <w:szCs w:val="18"/>
    </w:rPr>
  </w:style>
  <w:style w:type="character" w:customStyle="1" w:styleId="cf11">
    <w:name w:val="cf11"/>
    <w:basedOn w:val="DefaultParagraphFont"/>
    <w:rsid w:val="00521618"/>
    <w:rPr>
      <w:rFonts w:ascii="Segoe UI" w:hAnsi="Segoe UI" w:cs="Segoe UI" w:hint="default"/>
      <w:color w:val="00B0F0"/>
      <w:sz w:val="18"/>
      <w:szCs w:val="18"/>
    </w:rPr>
  </w:style>
  <w:style w:type="paragraph" w:customStyle="1" w:styleId="pf0">
    <w:name w:val="pf0"/>
    <w:basedOn w:val="Normal"/>
    <w:rsid w:val="00184C1E"/>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semiHidden/>
    <w:rsid w:val="003D2EDF"/>
    <w:rPr>
      <w:rFonts w:asciiTheme="majorHAnsi" w:eastAsiaTheme="majorEastAsia" w:hAnsiTheme="majorHAnsi" w:cstheme="majorBidi"/>
      <w:color w:val="365F91" w:themeColor="accent1" w:themeShade="BF"/>
      <w:sz w:val="26"/>
      <w:szCs w:val="26"/>
      <w:lang w:eastAsia="sk-SK"/>
    </w:rPr>
  </w:style>
  <w:style w:type="paragraph" w:customStyle="1" w:styleId="TableParagraph">
    <w:name w:val="Table Paragraph"/>
    <w:basedOn w:val="Normal"/>
    <w:uiPriority w:val="1"/>
    <w:qFormat/>
    <w:rsid w:val="00B2176D"/>
    <w:pPr>
      <w:widowControl w:val="0"/>
      <w:autoSpaceDE w:val="0"/>
      <w:autoSpaceDN w:val="0"/>
    </w:pPr>
    <w:rPr>
      <w:rFonts w:ascii="Cambria" w:eastAsia="Cambria" w:hAnsi="Cambria" w:cs="Cambria"/>
      <w:szCs w:val="22"/>
      <w:lang w:bidi="sk-SK"/>
    </w:rPr>
  </w:style>
  <w:style w:type="character" w:customStyle="1" w:styleId="cf31">
    <w:name w:val="cf31"/>
    <w:basedOn w:val="DefaultParagraphFont"/>
    <w:rsid w:val="002D6C68"/>
    <w:rPr>
      <w:rFonts w:ascii="Segoe UI" w:hAnsi="Segoe UI" w:cs="Segoe UI" w:hint="default"/>
      <w:sz w:val="18"/>
      <w:szCs w:val="18"/>
    </w:rPr>
  </w:style>
  <w:style w:type="paragraph" w:styleId="BodyTextIndent2">
    <w:name w:val="Body Text Indent 2"/>
    <w:basedOn w:val="Normal"/>
    <w:link w:val="BodyTextIndent2Char"/>
    <w:uiPriority w:val="99"/>
    <w:semiHidden/>
    <w:unhideWhenUsed/>
    <w:rsid w:val="000E6787"/>
    <w:pPr>
      <w:spacing w:after="120" w:line="480" w:lineRule="auto"/>
      <w:ind w:left="283"/>
    </w:pPr>
  </w:style>
  <w:style w:type="character" w:customStyle="1" w:styleId="BodyTextIndent2Char">
    <w:name w:val="Body Text Indent 2 Char"/>
    <w:basedOn w:val="DefaultParagraphFont"/>
    <w:link w:val="BodyTextIndent2"/>
    <w:uiPriority w:val="99"/>
    <w:semiHidden/>
    <w:rsid w:val="000E6787"/>
    <w:rPr>
      <w:rFonts w:ascii="Arial" w:eastAsia="Times New Roman" w:hAnsi="Arial" w:cs="Times New Roman"/>
      <w:szCs w:val="24"/>
      <w:lang w:eastAsia="sk-SK"/>
    </w:rPr>
  </w:style>
  <w:style w:type="table" w:customStyle="1" w:styleId="TableNormal1">
    <w:name w:val="Table Normal1"/>
    <w:uiPriority w:val="2"/>
    <w:semiHidden/>
    <w:unhideWhenUsed/>
    <w:qFormat/>
    <w:rsid w:val="00B335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335F8"/>
    <w:rPr>
      <w:color w:val="605E5C"/>
      <w:shd w:val="clear" w:color="auto" w:fill="E1DFDD"/>
    </w:rPr>
  </w:style>
  <w:style w:type="paragraph" w:styleId="NormalWeb">
    <w:name w:val="Normal (Web)"/>
    <w:basedOn w:val="Normal"/>
    <w:uiPriority w:val="99"/>
    <w:semiHidden/>
    <w:unhideWhenUsed/>
    <w:rsid w:val="00B335F8"/>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335F8"/>
    <w:rPr>
      <w:b/>
      <w:bCs/>
    </w:rPr>
  </w:style>
  <w:style w:type="character" w:styleId="Emphasis">
    <w:name w:val="Emphasis"/>
    <w:basedOn w:val="DefaultParagraphFont"/>
    <w:uiPriority w:val="20"/>
    <w:qFormat/>
    <w:rsid w:val="00B335F8"/>
    <w:rPr>
      <w:i/>
      <w:iCs/>
    </w:rPr>
  </w:style>
  <w:style w:type="character" w:styleId="FollowedHyperlink">
    <w:name w:val="FollowedHyperlink"/>
    <w:basedOn w:val="DefaultParagraphFont"/>
    <w:uiPriority w:val="99"/>
    <w:semiHidden/>
    <w:unhideWhenUsed/>
    <w:rsid w:val="00B335F8"/>
    <w:rPr>
      <w:color w:val="800080" w:themeColor="followedHyperlink"/>
      <w:u w:val="single"/>
    </w:rPr>
  </w:style>
  <w:style w:type="paragraph" w:styleId="FootnoteText">
    <w:name w:val="footnote text"/>
    <w:basedOn w:val="Normal"/>
    <w:link w:val="FootnoteTextChar"/>
    <w:uiPriority w:val="99"/>
    <w:semiHidden/>
    <w:unhideWhenUsed/>
    <w:rsid w:val="00B335F8"/>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335F8"/>
    <w:rPr>
      <w:rFonts w:ascii="Times New Roman" w:eastAsia="Times New Roman" w:hAnsi="Times New Roman" w:cs="Times New Roman"/>
      <w:sz w:val="20"/>
      <w:szCs w:val="20"/>
      <w:lang w:eastAsia="sk-SK"/>
    </w:rPr>
  </w:style>
  <w:style w:type="character" w:styleId="FootnoteReference">
    <w:name w:val="footnote reference"/>
    <w:basedOn w:val="DefaultParagraphFont"/>
    <w:uiPriority w:val="99"/>
    <w:semiHidden/>
    <w:unhideWhenUsed/>
    <w:rsid w:val="00B33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1866">
      <w:bodyDiv w:val="1"/>
      <w:marLeft w:val="0"/>
      <w:marRight w:val="0"/>
      <w:marTop w:val="0"/>
      <w:marBottom w:val="0"/>
      <w:divBdr>
        <w:top w:val="none" w:sz="0" w:space="0" w:color="auto"/>
        <w:left w:val="none" w:sz="0" w:space="0" w:color="auto"/>
        <w:bottom w:val="none" w:sz="0" w:space="0" w:color="auto"/>
        <w:right w:val="none" w:sz="0" w:space="0" w:color="auto"/>
      </w:divBdr>
    </w:div>
    <w:div w:id="773407226">
      <w:bodyDiv w:val="1"/>
      <w:marLeft w:val="0"/>
      <w:marRight w:val="0"/>
      <w:marTop w:val="0"/>
      <w:marBottom w:val="0"/>
      <w:divBdr>
        <w:top w:val="none" w:sz="0" w:space="0" w:color="auto"/>
        <w:left w:val="none" w:sz="0" w:space="0" w:color="auto"/>
        <w:bottom w:val="none" w:sz="0" w:space="0" w:color="auto"/>
        <w:right w:val="none" w:sz="0" w:space="0" w:color="auto"/>
      </w:divBdr>
    </w:div>
    <w:div w:id="994801916">
      <w:bodyDiv w:val="1"/>
      <w:marLeft w:val="0"/>
      <w:marRight w:val="0"/>
      <w:marTop w:val="0"/>
      <w:marBottom w:val="0"/>
      <w:divBdr>
        <w:top w:val="none" w:sz="0" w:space="0" w:color="auto"/>
        <w:left w:val="none" w:sz="0" w:space="0" w:color="auto"/>
        <w:bottom w:val="none" w:sz="0" w:space="0" w:color="auto"/>
        <w:right w:val="none" w:sz="0" w:space="0" w:color="auto"/>
      </w:divBdr>
    </w:div>
    <w:div w:id="1197233338">
      <w:bodyDiv w:val="1"/>
      <w:marLeft w:val="0"/>
      <w:marRight w:val="0"/>
      <w:marTop w:val="0"/>
      <w:marBottom w:val="0"/>
      <w:divBdr>
        <w:top w:val="none" w:sz="0" w:space="0" w:color="auto"/>
        <w:left w:val="none" w:sz="0" w:space="0" w:color="auto"/>
        <w:bottom w:val="none" w:sz="0" w:space="0" w:color="auto"/>
        <w:right w:val="none" w:sz="0" w:space="0" w:color="auto"/>
      </w:divBdr>
    </w:div>
    <w:div w:id="1562013157">
      <w:bodyDiv w:val="1"/>
      <w:marLeft w:val="0"/>
      <w:marRight w:val="0"/>
      <w:marTop w:val="0"/>
      <w:marBottom w:val="0"/>
      <w:divBdr>
        <w:top w:val="none" w:sz="0" w:space="0" w:color="auto"/>
        <w:left w:val="none" w:sz="0" w:space="0" w:color="auto"/>
        <w:bottom w:val="none" w:sz="0" w:space="0" w:color="auto"/>
        <w:right w:val="none" w:sz="0" w:space="0" w:color="auto"/>
      </w:divBdr>
    </w:div>
    <w:div w:id="1671059976">
      <w:bodyDiv w:val="1"/>
      <w:marLeft w:val="0"/>
      <w:marRight w:val="0"/>
      <w:marTop w:val="0"/>
      <w:marBottom w:val="0"/>
      <w:divBdr>
        <w:top w:val="none" w:sz="0" w:space="0" w:color="auto"/>
        <w:left w:val="none" w:sz="0" w:space="0" w:color="auto"/>
        <w:bottom w:val="none" w:sz="0" w:space="0" w:color="auto"/>
        <w:right w:val="none" w:sz="0" w:space="0" w:color="auto"/>
      </w:divBdr>
    </w:div>
    <w:div w:id="1865635791">
      <w:bodyDiv w:val="1"/>
      <w:marLeft w:val="0"/>
      <w:marRight w:val="0"/>
      <w:marTop w:val="0"/>
      <w:marBottom w:val="0"/>
      <w:divBdr>
        <w:top w:val="none" w:sz="0" w:space="0" w:color="auto"/>
        <w:left w:val="none" w:sz="0" w:space="0" w:color="auto"/>
        <w:bottom w:val="none" w:sz="0" w:space="0" w:color="auto"/>
        <w:right w:val="none" w:sz="0" w:space="0" w:color="auto"/>
      </w:divBdr>
    </w:div>
    <w:div w:id="2042196141">
      <w:bodyDiv w:val="1"/>
      <w:marLeft w:val="0"/>
      <w:marRight w:val="0"/>
      <w:marTop w:val="0"/>
      <w:marBottom w:val="0"/>
      <w:divBdr>
        <w:top w:val="none" w:sz="0" w:space="0" w:color="auto"/>
        <w:left w:val="none" w:sz="0" w:space="0" w:color="auto"/>
        <w:bottom w:val="none" w:sz="0" w:space="0" w:color="auto"/>
        <w:right w:val="none" w:sz="0" w:space="0" w:color="auto"/>
      </w:divBdr>
    </w:div>
    <w:div w:id="21248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bs.sk/sk/ochrana-osobnych-udaj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y.ofr@nbs.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fa2024.efa-meetings.org/program/" TargetMode="External"/><Relationship Id="rId5" Type="http://schemas.openxmlformats.org/officeDocument/2006/relationships/styles" Target="styles.xml"/><Relationship Id="rId15" Type="http://schemas.openxmlformats.org/officeDocument/2006/relationships/hyperlink" Target="https://efa2024.efa-meetings.org/program/" TargetMode="External"/><Relationship Id="rId10" Type="http://schemas.openxmlformats.org/officeDocument/2006/relationships/hyperlink" Target="https://efa2024.efa-meetings.org/progr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A512D53-7840-4669-A7F9-661955E5B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96B6FE87FF9C6A4D8F73473B2DDF9FEA" ma:contentTypeVersion="" ma:contentTypeDescription="" ma:contentTypeScope="" ma:versionID="01147390dd48e4167fa30c66edac7879">
  <xsd:schema xmlns:xsd="http://www.w3.org/2001/XMLSchema" xmlns:xs="http://www.w3.org/2001/XMLSchema" xmlns:p="http://schemas.microsoft.com/office/2006/metadata/properties" xmlns:ns1="http://schemas.microsoft.com/sharepoint/v3" xmlns:ns3="0A512D53-7840-4669-A7F9-661955E5B1CD" targetNamespace="http://schemas.microsoft.com/office/2006/metadata/properties" ma:root="true" ma:fieldsID="d02c3b7980170646852310e6901c72be" ns1:_="" ns3:_="">
    <xsd:import namespace="http://schemas.microsoft.com/sharepoint/v3"/>
    <xsd:import namespace="0A512D53-7840-4669-A7F9-661955E5B1CD"/>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512D53-7840-4669-A7F9-661955E5B1CD"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1D32-BDD0-453A-A3A0-69E651DE16B8}">
  <ds:schemaRefs>
    <ds:schemaRef ds:uri="http://schemas.microsoft.com/office/2006/metadata/properties"/>
    <ds:schemaRef ds:uri="http://schemas.microsoft.com/office/infopath/2007/PartnerControls"/>
    <ds:schemaRef ds:uri="http://schemas.microsoft.com/sharepoint/v3"/>
    <ds:schemaRef ds:uri="0A512D53-7840-4669-A7F9-661955E5B1CD"/>
  </ds:schemaRefs>
</ds:datastoreItem>
</file>

<file path=customXml/itemProps2.xml><?xml version="1.0" encoding="utf-8"?>
<ds:datastoreItem xmlns:ds="http://schemas.openxmlformats.org/officeDocument/2006/customXml" ds:itemID="{5B0E3044-1908-4AF0-A42C-2BA5C8CB4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12D53-7840-4669-A7F9-661955E5B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A0DFB-40BE-48FD-B8D1-839493E9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15309</Words>
  <Characters>87266</Characters>
  <Application>Microsoft Office Word</Application>
  <DocSecurity>0</DocSecurity>
  <Lines>727</Lines>
  <Paragraphs>204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 na zabezpečenie stravovania C-NBS1-000-093-795_návrh - pripomienky.docx</vt:lpstr>
      <vt:lpstr>Zmluva na zabezpečenie stravovania C-NBS1-000-093-795_návrh - pripomienky.docx</vt:lpstr>
    </vt:vector>
  </TitlesOfParts>
  <LinksUpToDate>false</LinksUpToDate>
  <CharactersWithSpaces>102371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2024-01-23T14:33:00Z</cp:lastPrinted>
  <dcterms:created xsi:type="dcterms:W3CDTF">2024-04-11T15:00:00Z</dcterms:created>
  <dcterms:modified xsi:type="dcterms:W3CDTF">2024-04-11T15:06:00Z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0x010100F5CEA94C78EB42B7A3BD7D634CEE81BF0096B6FE87FF9C6A4D8F73473B2DDF9FEA</vt:lpwstr>
  </property>
</Properties>
</file>