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Verejný obstarávateľ odporúča, aby uchádzač použil predvyplnený elektronický formulár JED vo formáte .xml,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IS EVO ako súčasť svojej ponuky.v</w:t>
      </w:r>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4A0791"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a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prípadne v oznámení o dodatočných informáciách, informáciách o neukončenom konaní alebo korigende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4A0791">
              <w:rPr>
                <w:rFonts w:ascii="Arial Narrow" w:hAnsi="Arial Narrow"/>
                <w:b/>
              </w:rPr>
              <w:t>OJ S 83/2024</w:t>
            </w:r>
            <w:r w:rsidR="008E6B3A" w:rsidRPr="00F4415F">
              <w:rPr>
                <w:rFonts w:ascii="Arial Narrow" w:hAnsi="Arial Narrow"/>
                <w:b/>
              </w:rPr>
              <w:t xml:space="preserve"> </w:t>
            </w:r>
            <w:r w:rsidRPr="00F4415F">
              <w:rPr>
                <w:rFonts w:ascii="Arial Narrow" w:hAnsi="Arial Narrow"/>
                <w:b/>
              </w:rPr>
              <w:t xml:space="preserve">], dátum </w:t>
            </w:r>
            <w:r w:rsidR="004A0791">
              <w:rPr>
                <w:rFonts w:ascii="Arial Narrow" w:hAnsi="Arial Narrow"/>
                <w:b/>
              </w:rPr>
              <w:t>26.04.2024</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253"/>
            </w:tblGrid>
            <w:tr w:rsidR="00A179E5" w:rsidRPr="00F4415F" w:rsidTr="004A0791">
              <w:trPr>
                <w:trHeight w:val="121"/>
              </w:trPr>
              <w:tc>
                <w:tcPr>
                  <w:tcW w:w="4253" w:type="dxa"/>
                </w:tcPr>
                <w:p w:rsidR="00A179E5" w:rsidRPr="00F4415F" w:rsidRDefault="001B1379" w:rsidP="004A0791">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 xml:space="preserve">Číslo oznámenia v Ú. v. EÚ </w:t>
                  </w:r>
                  <w:r w:rsidRPr="00E533CA">
                    <w:rPr>
                      <w:rFonts w:ascii="Calibri" w:hAnsi="Calibri" w:cs="Calibri"/>
                      <w:b/>
                    </w:rPr>
                    <w:t>:</w:t>
                  </w:r>
                  <w:r w:rsidR="00A66367" w:rsidRPr="00E533CA">
                    <w:rPr>
                      <w:rFonts w:ascii="Calibri" w:hAnsi="Calibri" w:cs="Calibri"/>
                      <w:b/>
                    </w:rPr>
                    <w:t xml:space="preserve"> </w:t>
                  </w:r>
                  <w:r w:rsidR="00A179E5" w:rsidRPr="00E533CA">
                    <w:rPr>
                      <w:rFonts w:ascii="Calibri" w:hAnsi="Calibri" w:cs="Calibri"/>
                      <w:b/>
                    </w:rPr>
                    <w:t xml:space="preserve"> </w:t>
                  </w:r>
                  <w:r w:rsidR="00A179E5" w:rsidRPr="00E533CA">
                    <w:rPr>
                      <w:rFonts w:ascii="Calibri" w:hAnsi="Calibri" w:cs="Calibri"/>
                      <w:b/>
                      <w:color w:val="000000"/>
                      <w:lang w:eastAsia="sk-SK"/>
                    </w:rPr>
                    <w:t xml:space="preserve"> </w:t>
                  </w:r>
                  <w:r w:rsidR="004A0791">
                    <w:rPr>
                      <w:rFonts w:ascii="Calibri" w:hAnsi="Calibri" w:cs="Calibri"/>
                      <w:b/>
                      <w:color w:val="000000"/>
                      <w:lang w:eastAsia="sk-SK"/>
                    </w:rPr>
                    <w:t>249742-2024-Súťaž</w:t>
                  </w:r>
                  <w:bookmarkStart w:id="2" w:name="_GoBack"/>
                  <w:bookmarkEnd w:id="2"/>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Pr="003B47C7" w:rsidRDefault="008405C6" w:rsidP="008405C6">
            <w:pPr>
              <w:widowControl w:val="0"/>
              <w:suppressAutoHyphens/>
              <w:autoSpaceDE w:val="0"/>
              <w:autoSpaceDN w:val="0"/>
              <w:adjustRightInd w:val="0"/>
              <w:jc w:val="both"/>
              <w:rPr>
                <w:rFonts w:asciiTheme="minorHAnsi" w:hAnsiTheme="minorHAnsi" w:cstheme="minorHAnsi"/>
                <w:b/>
              </w:rPr>
            </w:pPr>
            <w:r>
              <w:rPr>
                <w:rFonts w:cs="Arial"/>
                <w:b/>
                <w:bCs/>
                <w:color w:val="000000"/>
                <w:sz w:val="18"/>
                <w:szCs w:val="18"/>
                <w:lang w:eastAsia="sk-SK"/>
              </w:rPr>
              <w:t>VIA LUX – Domov sociálnych služieb a zariadenie pre seniorov</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429A7" w:rsidRDefault="008405C6" w:rsidP="00A05936">
            <w:pPr>
              <w:rPr>
                <w:rFonts w:ascii="Arial Narrow" w:hAnsi="Arial Narrow"/>
              </w:rPr>
            </w:pPr>
            <w:r w:rsidRPr="00F36CC7">
              <w:rPr>
                <w:rFonts w:asciiTheme="minorHAnsi" w:hAnsiTheme="minorHAnsi" w:cstheme="minorHAnsi"/>
                <w:b/>
              </w:rPr>
              <w:t>„</w:t>
            </w:r>
            <w:r>
              <w:rPr>
                <w:rFonts w:asciiTheme="minorHAnsi" w:hAnsiTheme="minorHAnsi" w:cstheme="minorHAnsi"/>
                <w:b/>
              </w:rPr>
              <w:t>Nákup potravín</w:t>
            </w:r>
            <w:r w:rsidRPr="002D04A8">
              <w:rPr>
                <w:rFonts w:asciiTheme="minorHAnsi" w:hAnsiTheme="minorHAnsi" w:cstheme="minorHAnsi"/>
                <w:b/>
              </w:rPr>
              <w:t xml:space="preserve"> VIA LUX </w:t>
            </w:r>
            <w:r>
              <w:rPr>
                <w:rFonts w:asciiTheme="minorHAnsi" w:hAnsiTheme="minorHAnsi" w:cstheme="minorHAnsi"/>
                <w:b/>
              </w:rPr>
              <w:t>Barca 202</w:t>
            </w:r>
            <w:r w:rsidR="00A05936">
              <w:rPr>
                <w:rFonts w:asciiTheme="minorHAnsi" w:hAnsiTheme="minorHAnsi" w:cstheme="minorHAnsi"/>
                <w:b/>
              </w:rPr>
              <w:t>4</w:t>
            </w:r>
            <w:r w:rsidRPr="00F36CC7">
              <w:rPr>
                <w:rFonts w:asciiTheme="minorHAnsi" w:hAnsiTheme="minorHAnsi" w:cstheme="minorHAnsi"/>
                <w:b/>
              </w:rPr>
              <w:t>“</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0742C9" w:rsidP="00A05936">
            <w:pPr>
              <w:rPr>
                <w:rFonts w:ascii="Arial Narrow" w:hAnsi="Arial Narrow"/>
              </w:rPr>
            </w:pPr>
            <w:r>
              <w:rPr>
                <w:rFonts w:ascii="Arial Narrow" w:hAnsi="Arial Narrow"/>
              </w:rPr>
              <w:t>NDL/202</w:t>
            </w:r>
            <w:r w:rsidR="00A05936">
              <w:rPr>
                <w:rFonts w:ascii="Arial Narrow" w:hAnsi="Arial Narrow"/>
              </w:rPr>
              <w:t>4</w:t>
            </w:r>
            <w:r>
              <w:rPr>
                <w:rFonts w:ascii="Arial Narrow" w:hAnsi="Arial Narrow"/>
              </w:rPr>
              <w:t>/</w:t>
            </w:r>
            <w:r w:rsidR="008405C6">
              <w:rPr>
                <w:rFonts w:ascii="Arial Narrow" w:hAnsi="Arial Narrow"/>
              </w:rPr>
              <w:t>VIALUX</w:t>
            </w:r>
            <w:r>
              <w:rPr>
                <w:rFonts w:ascii="Arial Narrow" w:hAnsi="Arial Narrow"/>
              </w:rPr>
              <w:t>/</w:t>
            </w:r>
            <w:r w:rsidR="008405C6">
              <w:rPr>
                <w:rFonts w:ascii="Arial Narrow" w:hAnsi="Arial Narrow"/>
              </w:rPr>
              <w:t>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4pt" o:ole="">
                  <v:imagedata r:id="rId11"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4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4pt" o:ole="">
                  <v:imagedata r:id="rId11"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4pt" o:ole="">
                  <v:imagedata r:id="rId16"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4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4pt" o:ole="">
                  <v:imagedata r:id="rId11"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4pt" o:ole="">
                  <v:imagedata r:id="rId16"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4pt" o:ole="">
                  <v:imagedata r:id="rId11"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4pt" o:ole="">
                  <v:imagedata r:id="rId16"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4pt" o:ole="">
                  <v:imagedata r:id="rId11" o:title=""/>
                </v:shape>
                <w:control r:id="rId26"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4pt" o:ole="">
                  <v:imagedata r:id="rId16" o:title=""/>
                </v:shape>
                <w:control r:id="rId27"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4pt" o:ole="">
                  <v:imagedata r:id="rId11" o:title=""/>
                </v:shape>
                <w:control r:id="rId28"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4pt" o:ole="">
                  <v:imagedata r:id="rId16" o:title=""/>
                </v:shape>
                <w:control r:id="rId2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4pt" o:ole="">
                  <v:imagedata r:id="rId11" o:title=""/>
                </v:shape>
                <w:control r:id="rId30"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4pt" o:ole="">
                  <v:imagedata r:id="rId16" o:title=""/>
                </v:shape>
                <w:control r:id="rId31"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4pt" o:ole="">
                  <v:imagedata r:id="rId32" o:title=""/>
                </v:shape>
                <w:control r:id="rId33"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4pt" o:ole="">
                  <v:imagedata r:id="rId16" o:title=""/>
                </v:shape>
                <w:control r:id="rId34"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4pt" o:ole="">
                  <v:imagedata r:id="rId11" o:title=""/>
                </v:shape>
                <w:control r:id="rId35"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4pt" o:ole="">
                  <v:imagedata r:id="rId16" o:title=""/>
                </v:shape>
                <w:control r:id="rId36"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4pt" o:ole="">
                  <v:imagedata r:id="rId11" o:title=""/>
                </v:shape>
                <w:control r:id="rId37"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4pt" o:ole="">
                  <v:imagedata r:id="rId16" o:title=""/>
                </v:shape>
                <w:control r:id="rId38"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4pt" o:ole="">
                  <v:imagedata r:id="rId11" o:title=""/>
                </v:shape>
                <w:control r:id="rId39"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4pt" o:ole="">
                  <v:imagedata r:id="rId16" o:title=""/>
                </v:shape>
                <w:control r:id="rId40"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4pt" o:ole="">
                  <v:imagedata r:id="rId11" o:title=""/>
                </v:shape>
                <w:control r:id="rId41"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4pt" o:ole="">
                  <v:imagedata r:id="rId16" o:title=""/>
                </v:shape>
                <w:control r:id="rId42"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4pt" o:ole="">
                  <v:imagedata r:id="rId11" o:title=""/>
                </v:shape>
                <w:control r:id="rId43"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4pt" o:ole="">
                  <v:imagedata r:id="rId16" o:title=""/>
                </v:shape>
                <w:control r:id="rId44"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4pt" o:ole="">
                  <v:imagedata r:id="rId11" o:title=""/>
                </v:shape>
                <w:control r:id="rId45"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4pt" o:ole="">
                  <v:imagedata r:id="rId16" o:title=""/>
                </v:shape>
                <w:control r:id="rId46"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4pt" o:ole="">
                  <v:imagedata r:id="rId11" o:title=""/>
                </v:shape>
                <w:control r:id="rId47"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4pt" o:ole="">
                  <v:imagedata r:id="rId16" o:title=""/>
                </v:shape>
                <w:control r:id="rId48"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4pt" o:ole="">
                  <v:imagedata r:id="rId11" o:title=""/>
                </v:shape>
                <w:control r:id="rId49"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4pt" o:ole="">
                  <v:imagedata r:id="rId16" o:title=""/>
                </v:shape>
                <w:control r:id="rId50"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4pt" o:ole="">
                  <v:imagedata r:id="rId11" o:title=""/>
                </v:shape>
                <w:control r:id="rId5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4pt" o:ole="">
                  <v:imagedata r:id="rId52" o:title=""/>
                </v:shape>
                <w:control r:id="rId5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4pt" o:ole="">
                  <v:imagedata r:id="rId11" o:title=""/>
                </v:shape>
                <w:control r:id="rId54"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4pt" o:ole="">
                  <v:imagedata r:id="rId16" o:title=""/>
                </v:shape>
                <w:control r:id="rId55"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4pt" o:ole="">
                  <v:imagedata r:id="rId11" o:title=""/>
                </v:shape>
                <w:control r:id="rId56"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4pt" o:ole="">
                  <v:imagedata r:id="rId16" o:title=""/>
                </v:shape>
                <w:control r:id="rId57"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4pt" o:ole="">
                  <v:imagedata r:id="rId11" o:title=""/>
                </v:shape>
                <w:control r:id="rId58"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4pt" o:ole="">
                  <v:imagedata r:id="rId16" o:title=""/>
                </v:shape>
                <w:control r:id="rId59"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4pt" o:ole="">
                  <v:imagedata r:id="rId11" o:title=""/>
                </v:shape>
                <w:control r:id="rId60"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4pt" o:ole="">
                  <v:imagedata r:id="rId16" o:title=""/>
                </v:shape>
                <w:control r:id="rId61"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4pt" o:ole="">
                  <v:imagedata r:id="rId11" o:title=""/>
                </v:shape>
                <w:control r:id="rId62"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4pt" o:ole="">
                  <v:imagedata r:id="rId16" o:title=""/>
                </v:shape>
                <w:control r:id="rId6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4pt" o:ole="">
                  <v:imagedata r:id="rId11" o:title=""/>
                </v:shape>
                <w:control r:id="rId64"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4pt" o:ole="">
                  <v:imagedata r:id="rId16" o:title=""/>
                </v:shape>
                <w:control r:id="rId65"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4pt" o:ole="">
                  <v:imagedata r:id="rId11" o:title=""/>
                </v:shape>
                <w:control r:id="rId66"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4pt" o:ole="">
                  <v:imagedata r:id="rId16" o:title=""/>
                </v:shape>
                <w:control r:id="rId67"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4pt" o:ole="">
                  <v:imagedata r:id="rId11" o:title=""/>
                </v:shape>
                <w:control r:id="rId68"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4pt" o:ole="">
                  <v:imagedata r:id="rId16" o:title=""/>
                </v:shape>
                <w:control r:id="rId69"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4pt" o:ole="">
                  <v:imagedata r:id="rId11" o:title=""/>
                </v:shape>
                <w:control r:id="rId70"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4pt" o:ole="">
                  <v:imagedata r:id="rId16" o:title=""/>
                </v:shape>
                <w:control r:id="rId71"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4pt" o:ole="">
                  <v:imagedata r:id="rId11" o:title=""/>
                </v:shape>
                <w:control r:id="rId72"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4pt" o:ole="">
                  <v:imagedata r:id="rId52" o:title=""/>
                </v:shape>
                <w:control r:id="rId73"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4pt" o:ole="">
                  <v:imagedata r:id="rId11" o:title=""/>
                </v:shape>
                <w:control r:id="rId74"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4pt" o:ole="">
                  <v:imagedata r:id="rId52" o:title=""/>
                </v:shape>
                <w:control r:id="rId75"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4pt" o:ole="">
                  <v:imagedata r:id="rId11" o:title=""/>
                </v:shape>
                <w:control r:id="rId76"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4pt" o:ole="">
                  <v:imagedata r:id="rId52" o:title=""/>
                </v:shape>
                <w:control r:id="rId77"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4pt" o:ole="">
                  <v:imagedata r:id="rId11" o:title=""/>
                </v:shape>
                <w:control r:id="rId78"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4pt" o:ole="">
                  <v:imagedata r:id="rId16" o:title=""/>
                </v:shape>
                <w:control r:id="rId79"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4pt" o:ole="">
                  <v:imagedata r:id="rId11" o:title=""/>
                </v:shape>
                <w:control r:id="rId80"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4pt" o:ole="">
                  <v:imagedata r:id="rId81" o:title=""/>
                </v:shape>
                <w:control r:id="rId82"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4pt" o:ole="">
                  <v:imagedata r:id="rId11" o:title=""/>
                </v:shape>
                <w:control r:id="rId83"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4pt" o:ole="">
                  <v:imagedata r:id="rId16" o:title=""/>
                </v:shape>
                <w:control r:id="rId84"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4pt" o:ole="">
                  <v:imagedata r:id="rId11" o:title=""/>
                </v:shape>
                <w:control r:id="rId8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4pt" o:ole="">
                  <v:imagedata r:id="rId16" o:title=""/>
                </v:shape>
                <w:control r:id="rId86"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4pt" o:ole="">
                  <v:imagedata r:id="rId11" o:title=""/>
                </v:shape>
                <w:control r:id="rId87"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4pt" o:ole="">
                  <v:imagedata r:id="rId16" o:title=""/>
                </v:shape>
                <w:control r:id="rId88"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4pt" o:ole="">
                  <v:imagedata r:id="rId11" o:title=""/>
                </v:shape>
                <w:control r:id="rId89"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4pt" o:ole="">
                  <v:imagedata r:id="rId16" o:title=""/>
                </v:shape>
                <w:control r:id="rId90"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4pt" o:ole="">
                  <v:imagedata r:id="rId91" o:title=""/>
                </v:shape>
                <w:control r:id="rId92"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4pt" o:ole="">
                  <v:imagedata r:id="rId93" o:title=""/>
                </v:shape>
                <w:control r:id="rId94"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4pt" o:ole="">
                  <v:imagedata r:id="rId11" o:title=""/>
                </v:shape>
                <w:control r:id="rId95"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4pt" o:ole="">
                  <v:imagedata r:id="rId16" o:title=""/>
                </v:shape>
                <w:control r:id="rId96"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4pt" o:ole="">
                  <v:imagedata r:id="rId11" o:title=""/>
                </v:shape>
                <w:control r:id="rId97"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4pt" o:ole="">
                  <v:imagedata r:id="rId16" o:title=""/>
                </v:shape>
                <w:control r:id="rId98"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99"/>
      <w:headerReference w:type="default" r:id="rId100"/>
      <w:footerReference w:type="default" r:id="rId101"/>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00B749BD" w:rsidRPr="00B749BD">
      <w:rPr>
        <w:rFonts w:ascii="Arial Narrow" w:hAnsi="Arial Narrow" w:cs="Arial"/>
        <w:i/>
        <w:sz w:val="16"/>
        <w:szCs w:val="16"/>
      </w:rPr>
      <w:t>Vybudovanie nového OAIM – prístrojové vybavenie – Zdravotnícke zariadenia</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4A0791">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2C9"/>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79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4E9F"/>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05C6"/>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5936"/>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0632"/>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49BD"/>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33CA"/>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632680E"/>
  <w15:docId w15:val="{B226281A-B53E-4D2F-BF0C-EBB9FF5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7.xml"/><Relationship Id="rId89" Type="http://schemas.openxmlformats.org/officeDocument/2006/relationships/control" Target="activeX/activeX72.xml"/><Relationship Id="rId16" Type="http://schemas.openxmlformats.org/officeDocument/2006/relationships/image" Target="media/image3.wmf"/><Relationship Id="rId11"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control" Target="activeX/activeX22.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8.xml"/><Relationship Id="rId79" Type="http://schemas.openxmlformats.org/officeDocument/2006/relationships/control" Target="activeX/activeX63.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73.xml"/><Relationship Id="rId95" Type="http://schemas.openxmlformats.org/officeDocument/2006/relationships/control" Target="activeX/activeX76.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8.xml"/><Relationship Id="rId69" Type="http://schemas.openxmlformats.org/officeDocument/2006/relationships/control" Target="activeX/activeX53.xml"/><Relationship Id="rId80" Type="http://schemas.openxmlformats.org/officeDocument/2006/relationships/control" Target="activeX/activeX64.xml"/><Relationship Id="rId85" Type="http://schemas.openxmlformats.org/officeDocument/2006/relationships/control" Target="activeX/activeX68.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1.xml"/><Relationship Id="rId103" Type="http://schemas.microsoft.com/office/2011/relationships/people" Target="people.xml"/><Relationship Id="rId20" Type="http://schemas.openxmlformats.org/officeDocument/2006/relationships/image" Target="media/image4.wmf"/><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image" Target="media/image8.wmf"/><Relationship Id="rId96"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hyperlink" Target="https://www.uvo.gov.sk/extdoc/1445/JED-prirucka_ESPD)" TargetMode="Externa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image" Target="media/image6.wmf"/><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image" Target="media/image7.wmf"/><Relationship Id="rId86" Type="http://schemas.openxmlformats.org/officeDocument/2006/relationships/control" Target="activeX/activeX69.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39.xml"/><Relationship Id="rId76" Type="http://schemas.openxmlformats.org/officeDocument/2006/relationships/control" Target="activeX/activeX60.xml"/><Relationship Id="rId97" Type="http://schemas.openxmlformats.org/officeDocument/2006/relationships/control" Target="activeX/activeX78.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0.xml"/><Relationship Id="rId87" Type="http://schemas.openxmlformats.org/officeDocument/2006/relationships/control" Target="activeX/activeX70.xml"/><Relationship Id="rId61" Type="http://schemas.openxmlformats.org/officeDocument/2006/relationships/control" Target="activeX/activeX45.xml"/><Relationship Id="rId82" Type="http://schemas.openxmlformats.org/officeDocument/2006/relationships/control" Target="activeX/activeX65.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control" Target="activeX/activeX20.xml"/><Relationship Id="rId56" Type="http://schemas.openxmlformats.org/officeDocument/2006/relationships/control" Target="activeX/activeX40.xml"/><Relationship Id="rId77" Type="http://schemas.openxmlformats.org/officeDocument/2006/relationships/control" Target="activeX/activeX61.xml"/><Relationship Id="rId100" Type="http://schemas.openxmlformats.org/officeDocument/2006/relationships/header" Target="header2.xml"/><Relationship Id="rId8" Type="http://schemas.openxmlformats.org/officeDocument/2006/relationships/hyperlink" Target="https://www.uvo.gov.sk/espd" TargetMode="External"/><Relationship Id="rId51" Type="http://schemas.openxmlformats.org/officeDocument/2006/relationships/control" Target="activeX/activeX36.xml"/><Relationship Id="rId72" Type="http://schemas.openxmlformats.org/officeDocument/2006/relationships/control" Target="activeX/activeX56.xml"/><Relationship Id="rId93" Type="http://schemas.openxmlformats.org/officeDocument/2006/relationships/image" Target="media/image9.wmf"/><Relationship Id="rId98" Type="http://schemas.openxmlformats.org/officeDocument/2006/relationships/control" Target="activeX/activeX7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B17F-52CF-449A-833C-9F9D3A47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5367</Words>
  <Characters>30597</Characters>
  <Application>Microsoft Office Word</Application>
  <DocSecurity>0</DocSecurity>
  <Lines>254</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35893</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Beslerova Iveta</cp:lastModifiedBy>
  <cp:revision>9</cp:revision>
  <cp:lastPrinted>2018-07-20T16:29:00Z</cp:lastPrinted>
  <dcterms:created xsi:type="dcterms:W3CDTF">2023-05-02T08:11:00Z</dcterms:created>
  <dcterms:modified xsi:type="dcterms:W3CDTF">2024-04-26T08:25:00Z</dcterms:modified>
</cp:coreProperties>
</file>