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6F79" w14:textId="08502D51" w:rsidR="000C36F3" w:rsidRPr="00F57AEA" w:rsidRDefault="000C36F3" w:rsidP="007B1797">
      <w:pPr>
        <w:pStyle w:val="Style8"/>
        <w:keepNext/>
        <w:keepLines/>
        <w:shd w:val="clear" w:color="auto" w:fill="auto"/>
        <w:spacing w:line="240" w:lineRule="auto"/>
        <w:rPr>
          <w:rStyle w:val="CharStyle9"/>
          <w:rFonts w:asciiTheme="minorHAnsi" w:hAnsiTheme="minorHAnsi" w:cstheme="minorHAnsi"/>
          <w:b/>
          <w:bCs/>
          <w:color w:val="000000"/>
          <w:sz w:val="20"/>
          <w:szCs w:val="20"/>
          <w:rPrChange w:id="0" w:author="Vašičková Jana" w:date="2020-02-12T11:03:00Z">
            <w:rPr>
              <w:rStyle w:val="CharStyle9"/>
              <w:rFonts w:asciiTheme="minorHAnsi" w:hAnsiTheme="minorHAnsi" w:cstheme="minorHAnsi"/>
              <w:b/>
              <w:bCs/>
              <w:color w:val="000000"/>
            </w:rPr>
          </w:rPrChange>
        </w:rPr>
      </w:pPr>
      <w:bookmarkStart w:id="1" w:name="bookmark0"/>
      <w:r w:rsidRPr="00F57AEA">
        <w:rPr>
          <w:rStyle w:val="CharStyle9"/>
          <w:rFonts w:asciiTheme="minorHAnsi" w:hAnsiTheme="minorHAnsi" w:cstheme="minorHAnsi"/>
          <w:b/>
          <w:color w:val="000000"/>
          <w:sz w:val="20"/>
          <w:szCs w:val="20"/>
          <w:rPrChange w:id="2" w:author="Vašičková Jana" w:date="2020-02-12T11:03:00Z">
            <w:rPr>
              <w:rStyle w:val="CharStyle9"/>
              <w:rFonts w:asciiTheme="minorHAnsi" w:hAnsiTheme="minorHAnsi" w:cstheme="minorHAnsi"/>
              <w:b/>
              <w:color w:val="000000"/>
            </w:rPr>
          </w:rPrChange>
        </w:rPr>
        <w:t xml:space="preserve">Zmluva </w:t>
      </w:r>
      <w:bookmarkEnd w:id="1"/>
      <w:r w:rsidRPr="00F57AEA">
        <w:rPr>
          <w:rStyle w:val="CharStyle9"/>
          <w:rFonts w:asciiTheme="minorHAnsi" w:hAnsiTheme="minorHAnsi" w:cstheme="minorHAnsi"/>
          <w:b/>
          <w:color w:val="000000"/>
          <w:sz w:val="20"/>
          <w:szCs w:val="20"/>
          <w:rPrChange w:id="3" w:author="Vašičková Jana" w:date="2020-02-12T11:03:00Z">
            <w:rPr>
              <w:rStyle w:val="CharStyle9"/>
              <w:rFonts w:asciiTheme="minorHAnsi" w:hAnsiTheme="minorHAnsi" w:cstheme="minorHAnsi"/>
              <w:b/>
              <w:color w:val="000000"/>
            </w:rPr>
          </w:rPrChange>
        </w:rPr>
        <w:t>o dielo č.</w:t>
      </w:r>
      <w:r w:rsidR="00BD4FFA" w:rsidRPr="00F57AEA">
        <w:rPr>
          <w:rStyle w:val="CharStyle9"/>
          <w:rFonts w:asciiTheme="minorHAnsi" w:hAnsiTheme="minorHAnsi" w:cstheme="minorHAnsi"/>
          <w:b/>
          <w:color w:val="000000"/>
          <w:sz w:val="20"/>
          <w:szCs w:val="20"/>
          <w:rPrChange w:id="4" w:author="Vašičková Jana" w:date="2020-02-12T11:03:00Z">
            <w:rPr>
              <w:rStyle w:val="CharStyle9"/>
              <w:rFonts w:asciiTheme="minorHAnsi" w:hAnsiTheme="minorHAnsi" w:cstheme="minorHAnsi"/>
              <w:b/>
              <w:color w:val="000000"/>
            </w:rPr>
          </w:rPrChange>
        </w:rPr>
        <w:t xml:space="preserve"> </w:t>
      </w:r>
    </w:p>
    <w:p w14:paraId="468D4ECC" w14:textId="77777777" w:rsidR="000C36F3" w:rsidRPr="00F57AEA" w:rsidRDefault="000C36F3" w:rsidP="007B1797">
      <w:pPr>
        <w:pStyle w:val="Style8"/>
        <w:keepNext/>
        <w:keepLines/>
        <w:shd w:val="clear" w:color="auto" w:fill="auto"/>
        <w:spacing w:line="240" w:lineRule="auto"/>
        <w:rPr>
          <w:rFonts w:asciiTheme="minorHAnsi" w:hAnsiTheme="minorHAnsi" w:cstheme="minorHAnsi"/>
          <w:sz w:val="20"/>
          <w:szCs w:val="20"/>
          <w:rPrChange w:id="5" w:author="Vašičková Jana" w:date="2020-02-12T11:03:00Z">
            <w:rPr>
              <w:rFonts w:asciiTheme="minorHAnsi" w:hAnsiTheme="minorHAnsi" w:cstheme="minorHAnsi"/>
              <w:sz w:val="22"/>
              <w:szCs w:val="22"/>
            </w:rPr>
          </w:rPrChange>
        </w:rPr>
      </w:pPr>
    </w:p>
    <w:p w14:paraId="3614B9C8" w14:textId="2F652385" w:rsidR="000C36F3" w:rsidRPr="00F57AEA" w:rsidRDefault="000C36F3" w:rsidP="007B1797">
      <w:pPr>
        <w:pStyle w:val="Style2"/>
        <w:shd w:val="clear" w:color="auto" w:fill="auto"/>
        <w:spacing w:before="0" w:line="240" w:lineRule="auto"/>
        <w:ind w:firstLine="0"/>
        <w:rPr>
          <w:rStyle w:val="CharStyle10"/>
          <w:rFonts w:asciiTheme="minorHAnsi" w:hAnsiTheme="minorHAnsi" w:cstheme="minorHAnsi"/>
          <w:color w:val="000000"/>
          <w:sz w:val="20"/>
          <w:szCs w:val="20"/>
          <w:rPrChange w:id="6" w:author="Vašičková Jana" w:date="2020-02-12T11:03:00Z">
            <w:rPr>
              <w:rStyle w:val="CharStyle10"/>
              <w:rFonts w:asciiTheme="minorHAnsi" w:hAnsiTheme="minorHAnsi" w:cstheme="minorHAnsi"/>
              <w:color w:val="000000"/>
              <w:sz w:val="22"/>
              <w:szCs w:val="22"/>
            </w:rPr>
          </w:rPrChange>
        </w:rPr>
      </w:pPr>
      <w:r w:rsidRPr="00F57AEA">
        <w:rPr>
          <w:rStyle w:val="CharStyle10"/>
          <w:rFonts w:asciiTheme="minorHAnsi" w:hAnsiTheme="minorHAnsi" w:cstheme="minorHAnsi"/>
          <w:color w:val="000000"/>
          <w:sz w:val="20"/>
          <w:szCs w:val="20"/>
          <w:rPrChange w:id="7" w:author="Vašičková Jana" w:date="2020-02-12T11:03:00Z">
            <w:rPr>
              <w:rStyle w:val="CharStyle10"/>
              <w:rFonts w:asciiTheme="minorHAnsi" w:hAnsiTheme="minorHAnsi" w:cstheme="minorHAnsi"/>
              <w:color w:val="000000"/>
              <w:sz w:val="22"/>
              <w:szCs w:val="22"/>
            </w:rPr>
          </w:rPrChange>
        </w:rPr>
        <w:t>podľa § 536</w:t>
      </w:r>
      <w:r w:rsidR="00522261" w:rsidRPr="00F57AEA">
        <w:rPr>
          <w:rStyle w:val="CharStyle10"/>
          <w:rFonts w:asciiTheme="minorHAnsi" w:hAnsiTheme="minorHAnsi" w:cstheme="minorHAnsi"/>
          <w:color w:val="000000"/>
          <w:sz w:val="20"/>
          <w:szCs w:val="20"/>
          <w:rPrChange w:id="8" w:author="Vašičková Jana" w:date="2020-02-12T11:03:00Z">
            <w:rPr>
              <w:rStyle w:val="CharStyle10"/>
              <w:rFonts w:asciiTheme="minorHAnsi" w:hAnsiTheme="minorHAnsi" w:cstheme="minorHAnsi"/>
              <w:color w:val="000000"/>
              <w:sz w:val="22"/>
              <w:szCs w:val="22"/>
            </w:rPr>
          </w:rPrChange>
        </w:rPr>
        <w:t xml:space="preserve"> </w:t>
      </w:r>
      <w:r w:rsidRPr="00F57AEA">
        <w:rPr>
          <w:rStyle w:val="CharStyle10"/>
          <w:rFonts w:asciiTheme="minorHAnsi" w:hAnsiTheme="minorHAnsi" w:cstheme="minorHAnsi"/>
          <w:color w:val="000000"/>
          <w:sz w:val="20"/>
          <w:szCs w:val="20"/>
          <w:rPrChange w:id="9" w:author="Vašičková Jana" w:date="2020-02-12T11:03:00Z">
            <w:rPr>
              <w:rStyle w:val="CharStyle10"/>
              <w:rFonts w:asciiTheme="minorHAnsi" w:hAnsiTheme="minorHAnsi" w:cstheme="minorHAnsi"/>
              <w:color w:val="000000"/>
              <w:sz w:val="22"/>
              <w:szCs w:val="22"/>
            </w:rPr>
          </w:rPrChange>
        </w:rPr>
        <w:t xml:space="preserve">a nasl. zákona č. 513/1991 Zb. Obchodný zákonník v znení neskorších predpisov </w:t>
      </w:r>
      <w:r w:rsidRPr="00F57AEA">
        <w:rPr>
          <w:rFonts w:asciiTheme="minorHAnsi" w:hAnsiTheme="minorHAnsi" w:cstheme="minorHAnsi"/>
          <w:bCs/>
          <w:sz w:val="20"/>
          <w:szCs w:val="20"/>
          <w:rPrChange w:id="10" w:author="Vašičková Jana" w:date="2020-02-12T11:03:00Z">
            <w:rPr>
              <w:rFonts w:asciiTheme="minorHAnsi" w:hAnsiTheme="minorHAnsi" w:cstheme="minorHAnsi"/>
              <w:bCs/>
              <w:sz w:val="22"/>
              <w:szCs w:val="22"/>
            </w:rPr>
          </w:rPrChange>
        </w:rPr>
        <w:t>a v súlade so zákonom č. 343/2015 Z. z. o verejnom obstarávaní a o zmene a doplnení niektorých zákonov v znení neskorších predpisov</w:t>
      </w:r>
    </w:p>
    <w:p w14:paraId="1EA32596" w14:textId="77777777" w:rsidR="000C36F3" w:rsidRPr="00F57AEA" w:rsidRDefault="000C36F3"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theme="minorHAnsi"/>
          <w:b/>
          <w:color w:val="000000"/>
          <w:sz w:val="20"/>
          <w:szCs w:val="20"/>
          <w:rPrChange w:id="11" w:author="Vašičková Jana" w:date="2020-02-12T11:03:00Z">
            <w:rPr>
              <w:rStyle w:val="CharStyle10"/>
              <w:rFonts w:asciiTheme="minorHAnsi" w:hAnsiTheme="minorHAnsi" w:cstheme="minorHAnsi"/>
              <w:b/>
              <w:color w:val="000000"/>
              <w:sz w:val="22"/>
              <w:szCs w:val="22"/>
            </w:rPr>
          </w:rPrChange>
        </w:rPr>
      </w:pPr>
      <w:r w:rsidRPr="00F57AEA">
        <w:rPr>
          <w:rStyle w:val="CharStyle10"/>
          <w:rFonts w:asciiTheme="minorHAnsi" w:hAnsiTheme="minorHAnsi" w:cstheme="minorHAnsi"/>
          <w:b/>
          <w:color w:val="000000"/>
          <w:sz w:val="20"/>
          <w:szCs w:val="20"/>
          <w:rPrChange w:id="12" w:author="Vašičková Jana" w:date="2020-02-12T11:03:00Z">
            <w:rPr>
              <w:rStyle w:val="CharStyle10"/>
              <w:rFonts w:asciiTheme="minorHAnsi" w:hAnsiTheme="minorHAnsi" w:cstheme="minorHAnsi"/>
              <w:b/>
              <w:color w:val="000000"/>
              <w:sz w:val="22"/>
              <w:szCs w:val="22"/>
            </w:rPr>
          </w:rPrChange>
        </w:rPr>
        <w:t>číslo objednávateľa:</w:t>
      </w:r>
      <w:r w:rsidRPr="00F57AEA">
        <w:rPr>
          <w:rStyle w:val="CharStyle10"/>
          <w:rFonts w:asciiTheme="minorHAnsi" w:hAnsiTheme="minorHAnsi" w:cstheme="minorHAnsi"/>
          <w:b/>
          <w:color w:val="000000"/>
          <w:sz w:val="20"/>
          <w:szCs w:val="20"/>
          <w:rPrChange w:id="13" w:author="Vašičková Jana" w:date="2020-02-12T11:03:00Z">
            <w:rPr>
              <w:rStyle w:val="CharStyle10"/>
              <w:rFonts w:asciiTheme="minorHAnsi" w:hAnsiTheme="minorHAnsi" w:cstheme="minorHAnsi"/>
              <w:b/>
              <w:color w:val="000000"/>
              <w:sz w:val="22"/>
              <w:szCs w:val="22"/>
            </w:rPr>
          </w:rPrChange>
        </w:rPr>
        <w:tab/>
      </w:r>
      <w:r w:rsidRPr="00F57AEA">
        <w:rPr>
          <w:rStyle w:val="CharStyle10"/>
          <w:rFonts w:asciiTheme="minorHAnsi" w:hAnsiTheme="minorHAnsi" w:cstheme="minorHAnsi"/>
          <w:b/>
          <w:color w:val="000000"/>
          <w:sz w:val="20"/>
          <w:szCs w:val="20"/>
          <w:rPrChange w:id="14" w:author="Vašičková Jana" w:date="2020-02-12T11:03:00Z">
            <w:rPr>
              <w:rStyle w:val="CharStyle10"/>
              <w:rFonts w:asciiTheme="minorHAnsi" w:hAnsiTheme="minorHAnsi" w:cstheme="minorHAnsi"/>
              <w:b/>
              <w:color w:val="000000"/>
              <w:sz w:val="22"/>
              <w:szCs w:val="22"/>
            </w:rPr>
          </w:rPrChange>
        </w:rPr>
        <w:tab/>
      </w:r>
      <w:r w:rsidRPr="00F57AEA">
        <w:rPr>
          <w:rStyle w:val="CharStyle10"/>
          <w:rFonts w:asciiTheme="minorHAnsi" w:hAnsiTheme="minorHAnsi" w:cstheme="minorHAnsi"/>
          <w:b/>
          <w:color w:val="000000"/>
          <w:sz w:val="20"/>
          <w:szCs w:val="20"/>
          <w:rPrChange w:id="15" w:author="Vašičková Jana" w:date="2020-02-12T11:03:00Z">
            <w:rPr>
              <w:rStyle w:val="CharStyle10"/>
              <w:rFonts w:asciiTheme="minorHAnsi" w:hAnsiTheme="minorHAnsi" w:cstheme="minorHAnsi"/>
              <w:b/>
              <w:color w:val="000000"/>
              <w:sz w:val="22"/>
              <w:szCs w:val="22"/>
            </w:rPr>
          </w:rPrChange>
        </w:rPr>
        <w:tab/>
      </w:r>
      <w:r w:rsidRPr="00F57AEA">
        <w:rPr>
          <w:rStyle w:val="CharStyle10"/>
          <w:rFonts w:asciiTheme="minorHAnsi" w:hAnsiTheme="minorHAnsi" w:cstheme="minorHAnsi"/>
          <w:b/>
          <w:color w:val="000000"/>
          <w:sz w:val="20"/>
          <w:szCs w:val="20"/>
          <w:rPrChange w:id="16" w:author="Vašičková Jana" w:date="2020-02-12T11:03:00Z">
            <w:rPr>
              <w:rStyle w:val="CharStyle10"/>
              <w:rFonts w:asciiTheme="minorHAnsi" w:hAnsiTheme="minorHAnsi" w:cstheme="minorHAnsi"/>
              <w:b/>
              <w:color w:val="000000"/>
              <w:sz w:val="22"/>
              <w:szCs w:val="22"/>
            </w:rPr>
          </w:rPrChange>
        </w:rPr>
        <w:tab/>
      </w:r>
      <w:r w:rsidRPr="00F57AEA">
        <w:rPr>
          <w:rStyle w:val="CharStyle10"/>
          <w:rFonts w:asciiTheme="minorHAnsi" w:hAnsiTheme="minorHAnsi" w:cstheme="minorHAnsi"/>
          <w:b/>
          <w:color w:val="000000"/>
          <w:sz w:val="20"/>
          <w:szCs w:val="20"/>
          <w:rPrChange w:id="17" w:author="Vašičková Jana" w:date="2020-02-12T11:03:00Z">
            <w:rPr>
              <w:rStyle w:val="CharStyle10"/>
              <w:rFonts w:asciiTheme="minorHAnsi" w:hAnsiTheme="minorHAnsi" w:cstheme="minorHAnsi"/>
              <w:b/>
              <w:color w:val="000000"/>
              <w:sz w:val="22"/>
              <w:szCs w:val="22"/>
            </w:rPr>
          </w:rPrChange>
        </w:rPr>
        <w:tab/>
      </w:r>
      <w:r w:rsidRPr="00F57AEA">
        <w:rPr>
          <w:rStyle w:val="CharStyle10"/>
          <w:rFonts w:asciiTheme="minorHAnsi" w:hAnsiTheme="minorHAnsi" w:cstheme="minorHAnsi"/>
          <w:b/>
          <w:color w:val="000000"/>
          <w:sz w:val="20"/>
          <w:szCs w:val="20"/>
          <w:rPrChange w:id="18" w:author="Vašičková Jana" w:date="2020-02-12T11:03:00Z">
            <w:rPr>
              <w:rStyle w:val="CharStyle10"/>
              <w:rFonts w:asciiTheme="minorHAnsi" w:hAnsiTheme="minorHAnsi" w:cstheme="minorHAnsi"/>
              <w:b/>
              <w:color w:val="000000"/>
              <w:sz w:val="22"/>
              <w:szCs w:val="22"/>
            </w:rPr>
          </w:rPrChange>
        </w:rPr>
        <w:tab/>
      </w:r>
      <w:r w:rsidRPr="00F57AEA">
        <w:rPr>
          <w:rStyle w:val="CharStyle10"/>
          <w:rFonts w:asciiTheme="minorHAnsi" w:hAnsiTheme="minorHAnsi" w:cstheme="minorHAnsi"/>
          <w:b/>
          <w:color w:val="000000"/>
          <w:sz w:val="20"/>
          <w:szCs w:val="20"/>
          <w:rPrChange w:id="19" w:author="Vašičková Jana" w:date="2020-02-12T11:03:00Z">
            <w:rPr>
              <w:rStyle w:val="CharStyle10"/>
              <w:rFonts w:asciiTheme="minorHAnsi" w:hAnsiTheme="minorHAnsi" w:cstheme="minorHAnsi"/>
              <w:b/>
              <w:color w:val="000000"/>
              <w:sz w:val="22"/>
              <w:szCs w:val="22"/>
            </w:rPr>
          </w:rPrChange>
        </w:rPr>
        <w:tab/>
        <w:t>číslo zhotoviteľa:</w:t>
      </w:r>
    </w:p>
    <w:p w14:paraId="73E5B73E" w14:textId="0EF5837C" w:rsidR="000C36F3" w:rsidRPr="00F57AEA" w:rsidRDefault="0050274D"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theme="minorHAnsi"/>
          <w:color w:val="000000"/>
          <w:sz w:val="20"/>
          <w:szCs w:val="20"/>
          <w:rPrChange w:id="20" w:author="Vašičková Jana" w:date="2020-02-12T11:03:00Z">
            <w:rPr>
              <w:rStyle w:val="CharStyle10"/>
              <w:rFonts w:asciiTheme="minorHAnsi" w:hAnsiTheme="minorHAnsi" w:cstheme="minorHAnsi"/>
              <w:color w:val="000000"/>
              <w:sz w:val="22"/>
              <w:szCs w:val="22"/>
            </w:rPr>
          </w:rPrChange>
        </w:rPr>
      </w:pPr>
      <w:r w:rsidRPr="00F57AEA">
        <w:rPr>
          <w:rStyle w:val="CharStyle10"/>
          <w:rFonts w:asciiTheme="minorHAnsi" w:hAnsiTheme="minorHAnsi" w:cstheme="minorHAnsi"/>
          <w:color w:val="000000"/>
          <w:sz w:val="20"/>
          <w:szCs w:val="20"/>
          <w:rPrChange w:id="21" w:author="Vašičková Jana" w:date="2020-02-12T11:03:00Z">
            <w:rPr>
              <w:rStyle w:val="CharStyle10"/>
              <w:rFonts w:asciiTheme="minorHAnsi" w:hAnsiTheme="minorHAnsi" w:cstheme="minorHAnsi"/>
              <w:color w:val="000000"/>
              <w:sz w:val="22"/>
              <w:szCs w:val="22"/>
            </w:rPr>
          </w:rPrChange>
        </w:rPr>
        <w:tab/>
      </w:r>
      <w:r w:rsidRPr="00F57AEA">
        <w:rPr>
          <w:rStyle w:val="CharStyle10"/>
          <w:rFonts w:asciiTheme="minorHAnsi" w:hAnsiTheme="minorHAnsi" w:cstheme="minorHAnsi"/>
          <w:color w:val="000000"/>
          <w:sz w:val="20"/>
          <w:szCs w:val="20"/>
          <w:rPrChange w:id="22" w:author="Vašičková Jana" w:date="2020-02-12T11:03:00Z">
            <w:rPr>
              <w:rStyle w:val="CharStyle10"/>
              <w:rFonts w:asciiTheme="minorHAnsi" w:hAnsiTheme="minorHAnsi" w:cstheme="minorHAnsi"/>
              <w:color w:val="000000"/>
              <w:sz w:val="22"/>
              <w:szCs w:val="22"/>
            </w:rPr>
          </w:rPrChange>
        </w:rPr>
        <w:tab/>
      </w:r>
      <w:r w:rsidRPr="00F57AEA">
        <w:rPr>
          <w:rStyle w:val="CharStyle10"/>
          <w:rFonts w:asciiTheme="minorHAnsi" w:hAnsiTheme="minorHAnsi" w:cstheme="minorHAnsi"/>
          <w:color w:val="000000"/>
          <w:sz w:val="20"/>
          <w:szCs w:val="20"/>
          <w:rPrChange w:id="23" w:author="Vašičková Jana" w:date="2020-02-12T11:03:00Z">
            <w:rPr>
              <w:rStyle w:val="CharStyle10"/>
              <w:rFonts w:asciiTheme="minorHAnsi" w:hAnsiTheme="minorHAnsi" w:cstheme="minorHAnsi"/>
              <w:color w:val="000000"/>
              <w:sz w:val="22"/>
              <w:szCs w:val="22"/>
            </w:rPr>
          </w:rPrChange>
        </w:rPr>
        <w:tab/>
      </w:r>
      <w:r w:rsidRPr="00F57AEA">
        <w:rPr>
          <w:rStyle w:val="CharStyle10"/>
          <w:rFonts w:asciiTheme="minorHAnsi" w:hAnsiTheme="minorHAnsi" w:cstheme="minorHAnsi"/>
          <w:color w:val="000000"/>
          <w:sz w:val="20"/>
          <w:szCs w:val="20"/>
          <w:rPrChange w:id="24" w:author="Vašičková Jana" w:date="2020-02-12T11:03:00Z">
            <w:rPr>
              <w:rStyle w:val="CharStyle10"/>
              <w:rFonts w:asciiTheme="minorHAnsi" w:hAnsiTheme="minorHAnsi" w:cstheme="minorHAnsi"/>
              <w:color w:val="000000"/>
              <w:sz w:val="22"/>
              <w:szCs w:val="22"/>
            </w:rPr>
          </w:rPrChange>
        </w:rPr>
        <w:tab/>
      </w:r>
      <w:r w:rsidRPr="00F57AEA">
        <w:rPr>
          <w:rStyle w:val="CharStyle10"/>
          <w:rFonts w:asciiTheme="minorHAnsi" w:hAnsiTheme="minorHAnsi" w:cstheme="minorHAnsi"/>
          <w:color w:val="000000"/>
          <w:sz w:val="20"/>
          <w:szCs w:val="20"/>
          <w:rPrChange w:id="25" w:author="Vašičková Jana" w:date="2020-02-12T11:03:00Z">
            <w:rPr>
              <w:rStyle w:val="CharStyle10"/>
              <w:rFonts w:asciiTheme="minorHAnsi" w:hAnsiTheme="minorHAnsi" w:cstheme="minorHAnsi"/>
              <w:color w:val="000000"/>
              <w:sz w:val="22"/>
              <w:szCs w:val="22"/>
            </w:rPr>
          </w:rPrChange>
        </w:rPr>
        <w:tab/>
      </w:r>
      <w:r w:rsidRPr="00F57AEA">
        <w:rPr>
          <w:rStyle w:val="CharStyle10"/>
          <w:rFonts w:asciiTheme="minorHAnsi" w:hAnsiTheme="minorHAnsi" w:cstheme="minorHAnsi"/>
          <w:color w:val="000000"/>
          <w:sz w:val="20"/>
          <w:szCs w:val="20"/>
          <w:rPrChange w:id="26" w:author="Vašičková Jana" w:date="2020-02-12T11:03:00Z">
            <w:rPr>
              <w:rStyle w:val="CharStyle10"/>
              <w:rFonts w:asciiTheme="minorHAnsi" w:hAnsiTheme="minorHAnsi" w:cstheme="minorHAnsi"/>
              <w:color w:val="000000"/>
              <w:sz w:val="22"/>
              <w:szCs w:val="22"/>
            </w:rPr>
          </w:rPrChange>
        </w:rPr>
        <w:tab/>
      </w:r>
      <w:r w:rsidRPr="00F57AEA">
        <w:rPr>
          <w:rStyle w:val="CharStyle10"/>
          <w:rFonts w:asciiTheme="minorHAnsi" w:hAnsiTheme="minorHAnsi" w:cstheme="minorHAnsi"/>
          <w:color w:val="000000"/>
          <w:sz w:val="20"/>
          <w:szCs w:val="20"/>
          <w:rPrChange w:id="27" w:author="Vašičková Jana" w:date="2020-02-12T11:03:00Z">
            <w:rPr>
              <w:rStyle w:val="CharStyle10"/>
              <w:rFonts w:asciiTheme="minorHAnsi" w:hAnsiTheme="minorHAnsi" w:cstheme="minorHAnsi"/>
              <w:color w:val="000000"/>
              <w:sz w:val="22"/>
              <w:szCs w:val="22"/>
            </w:rPr>
          </w:rPrChange>
        </w:rPr>
        <w:tab/>
      </w:r>
      <w:r w:rsidRPr="00F57AEA">
        <w:rPr>
          <w:rStyle w:val="CharStyle10"/>
          <w:rFonts w:asciiTheme="minorHAnsi" w:hAnsiTheme="minorHAnsi" w:cstheme="minorHAnsi"/>
          <w:color w:val="000000"/>
          <w:sz w:val="20"/>
          <w:szCs w:val="20"/>
          <w:rPrChange w:id="28" w:author="Vašičková Jana" w:date="2020-02-12T11:03:00Z">
            <w:rPr>
              <w:rStyle w:val="CharStyle10"/>
              <w:rFonts w:asciiTheme="minorHAnsi" w:hAnsiTheme="minorHAnsi" w:cstheme="minorHAnsi"/>
              <w:color w:val="000000"/>
              <w:sz w:val="22"/>
              <w:szCs w:val="22"/>
            </w:rPr>
          </w:rPrChange>
        </w:rPr>
        <w:tab/>
      </w:r>
    </w:p>
    <w:p w14:paraId="4EB3B7DD" w14:textId="77777777" w:rsidR="000C36F3" w:rsidRPr="00F57AEA" w:rsidRDefault="000C36F3"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theme="minorHAnsi"/>
          <w:color w:val="000000"/>
          <w:sz w:val="20"/>
          <w:szCs w:val="20"/>
          <w:rPrChange w:id="29" w:author="Vašičková Jana" w:date="2020-02-12T11:03:00Z">
            <w:rPr>
              <w:rStyle w:val="CharStyle10"/>
              <w:rFonts w:asciiTheme="minorHAnsi" w:hAnsiTheme="minorHAnsi" w:cstheme="minorHAnsi"/>
              <w:color w:val="000000"/>
              <w:sz w:val="22"/>
              <w:szCs w:val="22"/>
            </w:rPr>
          </w:rPrChange>
        </w:rPr>
      </w:pPr>
    </w:p>
    <w:p w14:paraId="76438EB0" w14:textId="387D4E12" w:rsidR="000C36F3" w:rsidRPr="00F57AEA" w:rsidRDefault="002F0CC6" w:rsidP="007B1797">
      <w:pPr>
        <w:pStyle w:val="Bezriadkovania"/>
        <w:jc w:val="center"/>
        <w:rPr>
          <w:rStyle w:val="CharStyle13"/>
          <w:rFonts w:asciiTheme="minorHAnsi" w:hAnsiTheme="minorHAnsi" w:cstheme="minorHAnsi"/>
          <w:b w:val="0"/>
          <w:bCs w:val="0"/>
          <w:sz w:val="20"/>
          <w:szCs w:val="20"/>
          <w:rPrChange w:id="30" w:author="Vašičková Jana" w:date="2020-02-12T11:03:00Z">
            <w:rPr>
              <w:rStyle w:val="CharStyle13"/>
              <w:rFonts w:asciiTheme="minorHAnsi" w:hAnsiTheme="minorHAnsi" w:cstheme="minorHAnsi"/>
              <w:b w:val="0"/>
              <w:bCs w:val="0"/>
              <w:sz w:val="22"/>
              <w:szCs w:val="22"/>
            </w:rPr>
          </w:rPrChange>
        </w:rPr>
      </w:pPr>
      <w:r w:rsidRPr="00F57AEA" w:rsidDel="002F0CC6">
        <w:rPr>
          <w:rFonts w:asciiTheme="minorHAnsi" w:hAnsiTheme="minorHAnsi" w:cstheme="minorHAnsi"/>
          <w:b/>
          <w:noProof/>
          <w:sz w:val="20"/>
          <w:szCs w:val="20"/>
          <w:rPrChange w:id="31" w:author="Vašičková Jana" w:date="2020-02-12T11:03:00Z">
            <w:rPr>
              <w:rFonts w:asciiTheme="minorHAnsi" w:hAnsiTheme="minorHAnsi" w:cstheme="minorHAnsi"/>
              <w:b/>
              <w:noProof/>
              <w:sz w:val="22"/>
              <w:szCs w:val="22"/>
            </w:rPr>
          </w:rPrChange>
        </w:rPr>
        <w:t xml:space="preserve"> </w:t>
      </w:r>
      <w:r w:rsidR="000C36F3" w:rsidRPr="00F57AEA">
        <w:rPr>
          <w:rStyle w:val="CharStyle13"/>
          <w:rFonts w:asciiTheme="minorHAnsi" w:hAnsiTheme="minorHAnsi" w:cstheme="minorHAnsi"/>
          <w:sz w:val="20"/>
          <w:szCs w:val="20"/>
          <w:rPrChange w:id="32" w:author="Vašičková Jana" w:date="2020-02-12T11:03:00Z">
            <w:rPr>
              <w:rStyle w:val="CharStyle13"/>
              <w:rFonts w:asciiTheme="minorHAnsi" w:hAnsiTheme="minorHAnsi" w:cstheme="minorHAnsi"/>
              <w:sz w:val="22"/>
              <w:szCs w:val="22"/>
            </w:rPr>
          </w:rPrChange>
        </w:rPr>
        <w:t>( ďalej iba „Zmluva“ )</w:t>
      </w:r>
    </w:p>
    <w:p w14:paraId="18C5EF40" w14:textId="77777777" w:rsidR="000C36F3" w:rsidRPr="00F57AEA" w:rsidRDefault="000C36F3" w:rsidP="007B1797">
      <w:pPr>
        <w:pStyle w:val="Bezriadkovania"/>
        <w:jc w:val="both"/>
        <w:rPr>
          <w:rStyle w:val="CharStyle10"/>
          <w:rFonts w:asciiTheme="minorHAnsi" w:hAnsiTheme="minorHAnsi" w:cstheme="minorHAnsi"/>
          <w:sz w:val="20"/>
          <w:szCs w:val="20"/>
          <w:rPrChange w:id="33" w:author="Vašičková Jana" w:date="2020-02-12T11:03:00Z">
            <w:rPr>
              <w:rStyle w:val="CharStyle10"/>
              <w:rFonts w:asciiTheme="minorHAnsi" w:hAnsiTheme="minorHAnsi" w:cstheme="minorHAnsi"/>
              <w:sz w:val="22"/>
              <w:szCs w:val="22"/>
            </w:rPr>
          </w:rPrChange>
        </w:rPr>
      </w:pPr>
    </w:p>
    <w:p w14:paraId="7C7820B8" w14:textId="77777777" w:rsidR="000C36F3" w:rsidRPr="00F57AEA" w:rsidRDefault="000C36F3" w:rsidP="007B1797">
      <w:pPr>
        <w:pStyle w:val="Bezriadkovania"/>
        <w:jc w:val="center"/>
        <w:rPr>
          <w:rStyle w:val="CharStyle13"/>
          <w:rFonts w:asciiTheme="minorHAnsi" w:hAnsiTheme="minorHAnsi" w:cstheme="minorHAnsi"/>
          <w:b w:val="0"/>
          <w:bCs w:val="0"/>
          <w:sz w:val="20"/>
          <w:szCs w:val="20"/>
          <w:rPrChange w:id="34" w:author="Vašičková Jana" w:date="2020-02-12T11:03:00Z">
            <w:rPr>
              <w:rStyle w:val="CharStyle13"/>
              <w:rFonts w:asciiTheme="minorHAnsi" w:hAnsiTheme="minorHAnsi" w:cstheme="minorHAnsi"/>
              <w:b w:val="0"/>
              <w:bCs w:val="0"/>
              <w:sz w:val="22"/>
              <w:szCs w:val="22"/>
            </w:rPr>
          </w:rPrChange>
        </w:rPr>
      </w:pPr>
      <w:r w:rsidRPr="00F57AEA">
        <w:rPr>
          <w:rStyle w:val="CharStyle10"/>
          <w:rFonts w:asciiTheme="minorHAnsi" w:hAnsiTheme="minorHAnsi" w:cstheme="minorHAnsi"/>
          <w:sz w:val="20"/>
          <w:szCs w:val="20"/>
          <w:rPrChange w:id="35" w:author="Vašičková Jana" w:date="2020-02-12T11:03:00Z">
            <w:rPr>
              <w:rStyle w:val="CharStyle10"/>
              <w:rFonts w:asciiTheme="minorHAnsi" w:hAnsiTheme="minorHAnsi" w:cstheme="minorHAnsi"/>
              <w:sz w:val="22"/>
              <w:szCs w:val="22"/>
            </w:rPr>
          </w:rPrChange>
        </w:rPr>
        <w:t>uzatvorená</w:t>
      </w:r>
      <w:r w:rsidRPr="00F57AEA">
        <w:rPr>
          <w:rStyle w:val="CharStyle13"/>
          <w:rFonts w:asciiTheme="minorHAnsi" w:hAnsiTheme="minorHAnsi" w:cstheme="minorHAnsi"/>
          <w:sz w:val="20"/>
          <w:szCs w:val="20"/>
          <w:rPrChange w:id="36" w:author="Vašičková Jana" w:date="2020-02-12T11:03:00Z">
            <w:rPr>
              <w:rStyle w:val="CharStyle13"/>
              <w:rFonts w:asciiTheme="minorHAnsi" w:hAnsiTheme="minorHAnsi" w:cstheme="minorHAnsi"/>
              <w:sz w:val="22"/>
              <w:szCs w:val="22"/>
            </w:rPr>
          </w:rPrChange>
        </w:rPr>
        <w:t xml:space="preserve"> </w:t>
      </w:r>
      <w:r w:rsidRPr="00F57AEA">
        <w:rPr>
          <w:rStyle w:val="CharStyle13"/>
          <w:rFonts w:asciiTheme="minorHAnsi" w:hAnsiTheme="minorHAnsi" w:cstheme="minorHAnsi"/>
          <w:b w:val="0"/>
          <w:sz w:val="20"/>
          <w:szCs w:val="20"/>
          <w:rPrChange w:id="37" w:author="Vašičková Jana" w:date="2020-02-12T11:03:00Z">
            <w:rPr>
              <w:rStyle w:val="CharStyle13"/>
              <w:rFonts w:asciiTheme="minorHAnsi" w:hAnsiTheme="minorHAnsi" w:cstheme="minorHAnsi"/>
              <w:b w:val="0"/>
              <w:sz w:val="22"/>
              <w:szCs w:val="22"/>
            </w:rPr>
          </w:rPrChange>
        </w:rPr>
        <w:t>medzi týmito zmluvnými stranami:</w:t>
      </w:r>
    </w:p>
    <w:p w14:paraId="278C3512" w14:textId="77777777" w:rsidR="000C36F3" w:rsidRPr="00F57AEA" w:rsidRDefault="000C36F3" w:rsidP="007B1797">
      <w:pPr>
        <w:pStyle w:val="Bezriadkovania"/>
        <w:jc w:val="both"/>
        <w:rPr>
          <w:rStyle w:val="CharStyle13"/>
          <w:rFonts w:asciiTheme="minorHAnsi" w:hAnsiTheme="minorHAnsi" w:cstheme="minorHAnsi"/>
          <w:b w:val="0"/>
          <w:bCs w:val="0"/>
          <w:sz w:val="20"/>
          <w:szCs w:val="20"/>
          <w:rPrChange w:id="38" w:author="Vašičková Jana" w:date="2020-02-12T11:03:00Z">
            <w:rPr>
              <w:rStyle w:val="CharStyle13"/>
              <w:rFonts w:asciiTheme="minorHAnsi" w:hAnsiTheme="minorHAnsi" w:cstheme="minorHAnsi"/>
              <w:b w:val="0"/>
              <w:bCs w:val="0"/>
              <w:sz w:val="22"/>
              <w:szCs w:val="22"/>
            </w:rPr>
          </w:rPrChange>
        </w:rPr>
      </w:pPr>
    </w:p>
    <w:p w14:paraId="48DCC1B0" w14:textId="034CDB43" w:rsidR="000C36F3" w:rsidRPr="00F57AEA" w:rsidRDefault="000C36F3" w:rsidP="007B1797">
      <w:pPr>
        <w:jc w:val="both"/>
        <w:rPr>
          <w:rFonts w:asciiTheme="minorHAnsi" w:hAnsiTheme="minorHAnsi" w:cstheme="minorHAnsi"/>
          <w:b/>
          <w:iCs/>
          <w:sz w:val="20"/>
          <w:szCs w:val="20"/>
          <w:lang w:eastAsia="cs-CZ"/>
          <w:rPrChange w:id="39" w:author="Vašičková Jana" w:date="2020-02-12T11:03:00Z">
            <w:rPr>
              <w:rFonts w:asciiTheme="minorHAnsi" w:hAnsiTheme="minorHAnsi" w:cstheme="minorHAnsi"/>
              <w:b/>
              <w:iCs/>
              <w:lang w:eastAsia="cs-CZ"/>
            </w:rPr>
          </w:rPrChange>
        </w:rPr>
      </w:pPr>
      <w:r w:rsidRPr="00F57AEA">
        <w:rPr>
          <w:rFonts w:asciiTheme="minorHAnsi" w:hAnsiTheme="minorHAnsi" w:cstheme="minorHAnsi"/>
          <w:b/>
          <w:iCs/>
          <w:sz w:val="20"/>
          <w:szCs w:val="20"/>
          <w:lang w:eastAsia="cs-CZ"/>
          <w:rPrChange w:id="40" w:author="Vašičková Jana" w:date="2020-02-12T11:03:00Z">
            <w:rPr>
              <w:rFonts w:asciiTheme="minorHAnsi" w:hAnsiTheme="minorHAnsi" w:cstheme="minorHAnsi"/>
              <w:b/>
              <w:iCs/>
              <w:lang w:eastAsia="cs-CZ"/>
            </w:rPr>
          </w:rPrChange>
        </w:rPr>
        <w:t>Objednávateľ:</w:t>
      </w:r>
      <w:r w:rsidRPr="00F57AEA">
        <w:rPr>
          <w:rFonts w:asciiTheme="minorHAnsi" w:hAnsiTheme="minorHAnsi" w:cstheme="minorHAnsi"/>
          <w:b/>
          <w:iCs/>
          <w:sz w:val="20"/>
          <w:szCs w:val="20"/>
          <w:lang w:eastAsia="cs-CZ"/>
          <w:rPrChange w:id="41" w:author="Vašičková Jana" w:date="2020-02-12T11:03:00Z">
            <w:rPr>
              <w:rFonts w:asciiTheme="minorHAnsi" w:hAnsiTheme="minorHAnsi" w:cstheme="minorHAnsi"/>
              <w:b/>
              <w:iCs/>
              <w:lang w:eastAsia="cs-CZ"/>
            </w:rPr>
          </w:rPrChange>
        </w:rPr>
        <w:tab/>
      </w:r>
      <w:r w:rsidRPr="00F57AEA">
        <w:rPr>
          <w:rFonts w:asciiTheme="minorHAnsi" w:hAnsiTheme="minorHAnsi" w:cstheme="minorHAnsi"/>
          <w:b/>
          <w:iCs/>
          <w:sz w:val="20"/>
          <w:szCs w:val="20"/>
          <w:lang w:eastAsia="cs-CZ"/>
          <w:rPrChange w:id="42" w:author="Vašičková Jana" w:date="2020-02-12T11:03:00Z">
            <w:rPr>
              <w:rFonts w:asciiTheme="minorHAnsi" w:hAnsiTheme="minorHAnsi" w:cstheme="minorHAnsi"/>
              <w:b/>
              <w:iCs/>
              <w:lang w:eastAsia="cs-CZ"/>
            </w:rPr>
          </w:rPrChange>
        </w:rPr>
        <w:tab/>
      </w:r>
      <w:r w:rsidR="002F0CC6" w:rsidRPr="00F57AEA">
        <w:rPr>
          <w:rFonts w:asciiTheme="minorHAnsi" w:hAnsiTheme="minorHAnsi" w:cstheme="minorHAnsi"/>
          <w:b/>
          <w:iCs/>
          <w:sz w:val="20"/>
          <w:szCs w:val="20"/>
          <w:lang w:eastAsia="cs-CZ"/>
          <w:rPrChange w:id="43" w:author="Vašičková Jana" w:date="2020-02-12T11:03:00Z">
            <w:rPr>
              <w:rFonts w:asciiTheme="minorHAnsi" w:hAnsiTheme="minorHAnsi" w:cstheme="minorHAnsi"/>
              <w:b/>
              <w:iCs/>
              <w:lang w:eastAsia="cs-CZ"/>
            </w:rPr>
          </w:rPrChange>
        </w:rPr>
        <w:tab/>
      </w:r>
      <w:r w:rsidRPr="00F57AEA">
        <w:rPr>
          <w:rFonts w:asciiTheme="minorHAnsi" w:hAnsiTheme="minorHAnsi" w:cstheme="minorHAnsi"/>
          <w:b/>
          <w:iCs/>
          <w:sz w:val="20"/>
          <w:szCs w:val="20"/>
          <w:lang w:eastAsia="cs-CZ"/>
          <w:rPrChange w:id="44" w:author="Vašičková Jana" w:date="2020-02-12T11:03:00Z">
            <w:rPr>
              <w:rFonts w:asciiTheme="minorHAnsi" w:hAnsiTheme="minorHAnsi" w:cstheme="minorHAnsi"/>
              <w:b/>
              <w:iCs/>
              <w:lang w:eastAsia="cs-CZ"/>
            </w:rPr>
          </w:rPrChange>
        </w:rPr>
        <w:t>Banskobystrický samosprávny kraj</w:t>
      </w:r>
    </w:p>
    <w:p w14:paraId="57FF6815" w14:textId="77777777" w:rsidR="000C36F3" w:rsidRPr="00F57AEA" w:rsidRDefault="000C36F3" w:rsidP="007B1797">
      <w:pPr>
        <w:jc w:val="both"/>
        <w:rPr>
          <w:rFonts w:asciiTheme="minorHAnsi" w:hAnsiTheme="minorHAnsi" w:cstheme="minorHAnsi"/>
          <w:sz w:val="20"/>
          <w:szCs w:val="20"/>
          <w:rPrChange w:id="45"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46" w:author="Vašičková Jana" w:date="2020-02-12T11:03:00Z">
            <w:rPr>
              <w:rFonts w:asciiTheme="minorHAnsi" w:hAnsiTheme="minorHAnsi" w:cstheme="minorHAnsi"/>
            </w:rPr>
          </w:rPrChange>
        </w:rPr>
        <w:t>Sídlo:</w:t>
      </w:r>
      <w:r w:rsidRPr="00F57AEA">
        <w:rPr>
          <w:rFonts w:asciiTheme="minorHAnsi" w:hAnsiTheme="minorHAnsi" w:cstheme="minorHAnsi"/>
          <w:sz w:val="20"/>
          <w:szCs w:val="20"/>
          <w:rPrChange w:id="47"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48"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49"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50" w:author="Vašičková Jana" w:date="2020-02-12T11:03:00Z">
            <w:rPr>
              <w:rFonts w:asciiTheme="minorHAnsi" w:hAnsiTheme="minorHAnsi" w:cstheme="minorHAnsi"/>
            </w:rPr>
          </w:rPrChange>
        </w:rPr>
        <w:tab/>
        <w:t>Námestie SNP č. 23, 974 01 Banská Bystrica</w:t>
      </w:r>
    </w:p>
    <w:p w14:paraId="7C48E416" w14:textId="4648F8D9" w:rsidR="000C36F3" w:rsidRPr="00F57AEA" w:rsidRDefault="000C36F3" w:rsidP="007B1797">
      <w:pPr>
        <w:jc w:val="both"/>
        <w:rPr>
          <w:rFonts w:asciiTheme="minorHAnsi" w:hAnsiTheme="minorHAnsi" w:cstheme="minorHAnsi"/>
          <w:sz w:val="20"/>
          <w:szCs w:val="20"/>
          <w:rPrChange w:id="51"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52" w:author="Vašičková Jana" w:date="2020-02-12T11:03:00Z">
            <w:rPr>
              <w:rFonts w:asciiTheme="minorHAnsi" w:hAnsiTheme="minorHAnsi" w:cstheme="minorHAnsi"/>
            </w:rPr>
          </w:rPrChange>
        </w:rPr>
        <w:t>Právna forma:</w:t>
      </w:r>
      <w:r w:rsidRPr="00F57AEA">
        <w:rPr>
          <w:rFonts w:asciiTheme="minorHAnsi" w:hAnsiTheme="minorHAnsi" w:cstheme="minorHAnsi"/>
          <w:sz w:val="20"/>
          <w:szCs w:val="20"/>
          <w:rPrChange w:id="53"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54"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55" w:author="Vašičková Jana" w:date="2020-02-12T11:03:00Z">
            <w:rPr>
              <w:rFonts w:asciiTheme="minorHAnsi" w:hAnsiTheme="minorHAnsi" w:cstheme="minorHAnsi"/>
            </w:rPr>
          </w:rPrChange>
        </w:rPr>
        <w:tab/>
        <w:t>samosprávny kraj</w:t>
      </w:r>
    </w:p>
    <w:p w14:paraId="5DD6C453" w14:textId="0D72F67E" w:rsidR="000C36F3" w:rsidRPr="00F57AEA" w:rsidRDefault="000C36F3" w:rsidP="007B1797">
      <w:pPr>
        <w:ind w:left="2832" w:hanging="2832"/>
        <w:jc w:val="both"/>
        <w:rPr>
          <w:rFonts w:asciiTheme="minorHAnsi" w:hAnsiTheme="minorHAnsi" w:cstheme="minorHAnsi"/>
          <w:sz w:val="20"/>
          <w:szCs w:val="20"/>
          <w:rPrChange w:id="56"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57" w:author="Vašičková Jana" w:date="2020-02-12T11:03:00Z">
            <w:rPr>
              <w:rFonts w:asciiTheme="minorHAnsi" w:hAnsiTheme="minorHAnsi" w:cstheme="minorHAnsi"/>
            </w:rPr>
          </w:rPrChange>
        </w:rPr>
        <w:t>Štatutárny orgán:</w:t>
      </w:r>
      <w:r w:rsidRPr="00F57AEA">
        <w:rPr>
          <w:rFonts w:asciiTheme="minorHAnsi" w:hAnsiTheme="minorHAnsi" w:cstheme="minorHAnsi"/>
          <w:sz w:val="20"/>
          <w:szCs w:val="20"/>
          <w:rPrChange w:id="58" w:author="Vašičková Jana" w:date="2020-02-12T11:03:00Z">
            <w:rPr>
              <w:rFonts w:asciiTheme="minorHAnsi" w:hAnsiTheme="minorHAnsi" w:cstheme="minorHAnsi"/>
            </w:rPr>
          </w:rPrChange>
        </w:rPr>
        <w:tab/>
        <w:t>Ing. Ján Lunter, predseda Banskobystrického samosprávneho kraja</w:t>
      </w:r>
    </w:p>
    <w:p w14:paraId="5B4EBDF7" w14:textId="08A59EC4" w:rsidR="000C36F3" w:rsidRPr="00F57AEA" w:rsidRDefault="000C36F3" w:rsidP="007B1797">
      <w:pPr>
        <w:jc w:val="both"/>
        <w:rPr>
          <w:rFonts w:asciiTheme="minorHAnsi" w:hAnsiTheme="minorHAnsi" w:cstheme="minorHAnsi"/>
          <w:sz w:val="20"/>
          <w:szCs w:val="20"/>
          <w:rPrChange w:id="59"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60" w:author="Vašičková Jana" w:date="2020-02-12T11:03:00Z">
            <w:rPr>
              <w:rFonts w:asciiTheme="minorHAnsi" w:hAnsiTheme="minorHAnsi" w:cstheme="minorHAnsi"/>
            </w:rPr>
          </w:rPrChange>
        </w:rPr>
        <w:t xml:space="preserve">Osoby oprávnené jednať </w:t>
      </w:r>
    </w:p>
    <w:p w14:paraId="76DA9AF2" w14:textId="206CA84B" w:rsidR="000C36F3" w:rsidRPr="00F57AEA" w:rsidRDefault="00D57BFF" w:rsidP="007B1797">
      <w:pPr>
        <w:jc w:val="both"/>
        <w:rPr>
          <w:rFonts w:asciiTheme="minorHAnsi" w:hAnsiTheme="minorHAnsi" w:cstheme="minorHAnsi"/>
          <w:sz w:val="20"/>
          <w:szCs w:val="20"/>
          <w:rPrChange w:id="61"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62" w:author="Vašičková Jana" w:date="2020-02-12T11:03:00Z">
            <w:rPr>
              <w:rFonts w:asciiTheme="minorHAnsi" w:hAnsiTheme="minorHAnsi" w:cstheme="minorHAnsi"/>
            </w:rPr>
          </w:rPrChange>
        </w:rPr>
        <w:t>v </w:t>
      </w:r>
      <w:r w:rsidR="00FE7E40" w:rsidRPr="00F57AEA">
        <w:rPr>
          <w:rFonts w:asciiTheme="minorHAnsi" w:hAnsiTheme="minorHAnsi" w:cstheme="minorHAnsi"/>
          <w:sz w:val="20"/>
          <w:szCs w:val="20"/>
          <w:rPrChange w:id="63" w:author="Vašičková Jana" w:date="2020-02-12T11:03:00Z">
            <w:rPr>
              <w:rFonts w:asciiTheme="minorHAnsi" w:hAnsiTheme="minorHAnsi" w:cstheme="minorHAnsi"/>
            </w:rPr>
          </w:rPrChange>
        </w:rPr>
        <w:t>technických</w:t>
      </w:r>
      <w:r w:rsidRPr="00F57AEA">
        <w:rPr>
          <w:rFonts w:asciiTheme="minorHAnsi" w:hAnsiTheme="minorHAnsi" w:cstheme="minorHAnsi"/>
          <w:sz w:val="20"/>
          <w:szCs w:val="20"/>
          <w:rPrChange w:id="64" w:author="Vašičková Jana" w:date="2020-02-12T11:03:00Z">
            <w:rPr>
              <w:rFonts w:asciiTheme="minorHAnsi" w:hAnsiTheme="minorHAnsi" w:cstheme="minorHAnsi"/>
            </w:rPr>
          </w:rPrChange>
        </w:rPr>
        <w:t xml:space="preserve"> veciach:</w:t>
      </w:r>
      <w:r w:rsidRPr="00F57AEA">
        <w:rPr>
          <w:rFonts w:asciiTheme="minorHAnsi" w:hAnsiTheme="minorHAnsi" w:cstheme="minorHAnsi"/>
          <w:sz w:val="20"/>
          <w:szCs w:val="20"/>
          <w:rPrChange w:id="65" w:author="Vašičková Jana" w:date="2020-02-12T11:03:00Z">
            <w:rPr>
              <w:rFonts w:asciiTheme="minorHAnsi" w:hAnsiTheme="minorHAnsi" w:cstheme="minorHAnsi"/>
            </w:rPr>
          </w:rPrChange>
        </w:rPr>
        <w:tab/>
      </w:r>
      <w:r w:rsidR="002F0CC6" w:rsidRPr="00F57AEA">
        <w:rPr>
          <w:rFonts w:asciiTheme="minorHAnsi" w:hAnsiTheme="minorHAnsi" w:cstheme="minorHAnsi"/>
          <w:sz w:val="20"/>
          <w:szCs w:val="20"/>
          <w:rPrChange w:id="66"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67" w:author="Vašičková Jana" w:date="2020-02-12T11:03:00Z">
            <w:rPr>
              <w:rFonts w:asciiTheme="minorHAnsi" w:hAnsiTheme="minorHAnsi" w:cstheme="minorHAnsi"/>
            </w:rPr>
          </w:rPrChange>
        </w:rPr>
        <w:t xml:space="preserve">Ing. </w:t>
      </w:r>
      <w:r w:rsidR="00561626" w:rsidRPr="00F57AEA">
        <w:rPr>
          <w:rFonts w:asciiTheme="minorHAnsi" w:hAnsiTheme="minorHAnsi" w:cstheme="minorHAnsi"/>
          <w:sz w:val="20"/>
          <w:szCs w:val="20"/>
          <w:rPrChange w:id="68" w:author="Vašičková Jana" w:date="2020-02-12T11:03:00Z">
            <w:rPr>
              <w:rFonts w:asciiTheme="minorHAnsi" w:hAnsiTheme="minorHAnsi" w:cstheme="minorHAnsi"/>
            </w:rPr>
          </w:rPrChange>
        </w:rPr>
        <w:t>Peter Halaj</w:t>
      </w:r>
      <w:r w:rsidRPr="00F57AEA">
        <w:rPr>
          <w:rFonts w:asciiTheme="minorHAnsi" w:hAnsiTheme="minorHAnsi" w:cstheme="minorHAnsi"/>
          <w:sz w:val="20"/>
          <w:szCs w:val="20"/>
          <w:rPrChange w:id="69" w:author="Vašičková Jana" w:date="2020-02-12T11:03:00Z">
            <w:rPr>
              <w:rFonts w:asciiTheme="minorHAnsi" w:hAnsiTheme="minorHAnsi" w:cstheme="minorHAnsi"/>
            </w:rPr>
          </w:rPrChange>
        </w:rPr>
        <w:t xml:space="preserve">, </w:t>
      </w:r>
      <w:r w:rsidR="00561626" w:rsidRPr="00F57AEA">
        <w:rPr>
          <w:rFonts w:asciiTheme="minorHAnsi" w:hAnsiTheme="minorHAnsi" w:cstheme="minorHAnsi"/>
          <w:sz w:val="20"/>
          <w:szCs w:val="20"/>
          <w:rPrChange w:id="70" w:author="Vašičková Jana" w:date="2020-02-12T11:03:00Z">
            <w:rPr>
              <w:rFonts w:asciiTheme="minorHAnsi" w:hAnsiTheme="minorHAnsi" w:cstheme="minorHAnsi"/>
            </w:rPr>
          </w:rPrChange>
        </w:rPr>
        <w:t>krajský cyklokoordinátor</w:t>
      </w:r>
    </w:p>
    <w:p w14:paraId="3B773D89" w14:textId="5CA9F00C" w:rsidR="000C36F3" w:rsidRPr="00F57AEA" w:rsidRDefault="000C36F3" w:rsidP="007B1797">
      <w:pPr>
        <w:jc w:val="both"/>
        <w:rPr>
          <w:rFonts w:asciiTheme="minorHAnsi" w:hAnsiTheme="minorHAnsi" w:cstheme="minorHAnsi"/>
          <w:sz w:val="20"/>
          <w:szCs w:val="20"/>
          <w:rPrChange w:id="71"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72" w:author="Vašičková Jana" w:date="2020-02-12T11:03:00Z">
            <w:rPr>
              <w:rFonts w:asciiTheme="minorHAnsi" w:hAnsiTheme="minorHAnsi" w:cstheme="minorHAnsi"/>
            </w:rPr>
          </w:rPrChange>
        </w:rPr>
        <w:t>IČO:</w:t>
      </w:r>
      <w:r w:rsidRPr="00F57AEA">
        <w:rPr>
          <w:rFonts w:asciiTheme="minorHAnsi" w:hAnsiTheme="minorHAnsi" w:cstheme="minorHAnsi"/>
          <w:sz w:val="20"/>
          <w:szCs w:val="20"/>
          <w:rPrChange w:id="73"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74"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75"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76" w:author="Vašičková Jana" w:date="2020-02-12T11:03:00Z">
            <w:rPr>
              <w:rFonts w:asciiTheme="minorHAnsi" w:hAnsiTheme="minorHAnsi" w:cstheme="minorHAnsi"/>
            </w:rPr>
          </w:rPrChange>
        </w:rPr>
        <w:tab/>
        <w:t>37828100</w:t>
      </w:r>
    </w:p>
    <w:p w14:paraId="688081EA" w14:textId="5B195047" w:rsidR="000C36F3" w:rsidRPr="00F57AEA" w:rsidRDefault="000C36F3" w:rsidP="007B1797">
      <w:pPr>
        <w:jc w:val="both"/>
        <w:rPr>
          <w:rFonts w:asciiTheme="minorHAnsi" w:hAnsiTheme="minorHAnsi" w:cstheme="minorHAnsi"/>
          <w:sz w:val="20"/>
          <w:szCs w:val="20"/>
          <w:rPrChange w:id="77"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78" w:author="Vašičková Jana" w:date="2020-02-12T11:03:00Z">
            <w:rPr>
              <w:rFonts w:asciiTheme="minorHAnsi" w:hAnsiTheme="minorHAnsi" w:cstheme="minorHAnsi"/>
            </w:rPr>
          </w:rPrChange>
        </w:rPr>
        <w:t>DIČ:</w:t>
      </w:r>
      <w:r w:rsidRPr="00F57AEA">
        <w:rPr>
          <w:rFonts w:asciiTheme="minorHAnsi" w:hAnsiTheme="minorHAnsi" w:cstheme="minorHAnsi"/>
          <w:sz w:val="20"/>
          <w:szCs w:val="20"/>
          <w:rPrChange w:id="79"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80"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81"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82" w:author="Vašičková Jana" w:date="2020-02-12T11:03:00Z">
            <w:rPr>
              <w:rFonts w:asciiTheme="minorHAnsi" w:hAnsiTheme="minorHAnsi" w:cstheme="minorHAnsi"/>
            </w:rPr>
          </w:rPrChange>
        </w:rPr>
        <w:tab/>
        <w:t>2021627333</w:t>
      </w:r>
    </w:p>
    <w:p w14:paraId="4792920B" w14:textId="5EA16966" w:rsidR="000C36F3" w:rsidRPr="00F57AEA" w:rsidRDefault="000C36F3" w:rsidP="007B1797">
      <w:pPr>
        <w:jc w:val="both"/>
        <w:rPr>
          <w:rFonts w:asciiTheme="minorHAnsi" w:hAnsiTheme="minorHAnsi" w:cstheme="minorHAnsi"/>
          <w:sz w:val="20"/>
          <w:szCs w:val="20"/>
          <w:rPrChange w:id="83"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84" w:author="Vašičková Jana" w:date="2020-02-12T11:03:00Z">
            <w:rPr>
              <w:rFonts w:asciiTheme="minorHAnsi" w:hAnsiTheme="minorHAnsi" w:cstheme="minorHAnsi"/>
            </w:rPr>
          </w:rPrChange>
        </w:rPr>
        <w:t>Bankové spojenie:</w:t>
      </w:r>
      <w:r w:rsidRPr="00F57AEA">
        <w:rPr>
          <w:rFonts w:asciiTheme="minorHAnsi" w:hAnsiTheme="minorHAnsi" w:cstheme="minorHAnsi"/>
          <w:sz w:val="20"/>
          <w:szCs w:val="20"/>
          <w:rPrChange w:id="85"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86" w:author="Vašičková Jana" w:date="2020-02-12T11:03:00Z">
            <w:rPr>
              <w:rFonts w:asciiTheme="minorHAnsi" w:hAnsiTheme="minorHAnsi" w:cstheme="minorHAnsi"/>
            </w:rPr>
          </w:rPrChange>
        </w:rPr>
        <w:tab/>
        <w:t>Štátna pokladnica</w:t>
      </w:r>
    </w:p>
    <w:p w14:paraId="5CF97920" w14:textId="5FE189DD" w:rsidR="000C36F3" w:rsidRPr="00F57AEA" w:rsidRDefault="000C36F3" w:rsidP="007B1797">
      <w:pPr>
        <w:jc w:val="both"/>
        <w:rPr>
          <w:rFonts w:asciiTheme="minorHAnsi" w:hAnsiTheme="minorHAnsi" w:cstheme="minorHAnsi"/>
          <w:sz w:val="20"/>
          <w:szCs w:val="20"/>
          <w:rPrChange w:id="87"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88" w:author="Vašičková Jana" w:date="2020-02-12T11:03:00Z">
            <w:rPr>
              <w:rFonts w:asciiTheme="minorHAnsi" w:hAnsiTheme="minorHAnsi" w:cstheme="minorHAnsi"/>
            </w:rPr>
          </w:rPrChange>
        </w:rPr>
        <w:t>Číslo účtu:</w:t>
      </w:r>
      <w:r w:rsidRPr="00F57AEA">
        <w:rPr>
          <w:rFonts w:asciiTheme="minorHAnsi" w:hAnsiTheme="minorHAnsi" w:cstheme="minorHAnsi"/>
          <w:sz w:val="20"/>
          <w:szCs w:val="20"/>
          <w:rPrChange w:id="89"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90"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91" w:author="Vašičková Jana" w:date="2020-02-12T11:03:00Z">
            <w:rPr>
              <w:rFonts w:asciiTheme="minorHAnsi" w:hAnsiTheme="minorHAnsi" w:cstheme="minorHAnsi"/>
            </w:rPr>
          </w:rPrChange>
        </w:rPr>
        <w:tab/>
        <w:t>SK92 8180 0000 0070 0038 9679</w:t>
      </w:r>
    </w:p>
    <w:p w14:paraId="69A8A540" w14:textId="4E53B82B" w:rsidR="000C36F3" w:rsidRPr="00F57AEA" w:rsidRDefault="000C36F3" w:rsidP="007B1797">
      <w:pPr>
        <w:jc w:val="both"/>
        <w:rPr>
          <w:rFonts w:asciiTheme="minorHAnsi" w:hAnsiTheme="minorHAnsi" w:cstheme="minorHAnsi"/>
          <w:sz w:val="20"/>
          <w:szCs w:val="20"/>
          <w:rPrChange w:id="92"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93" w:author="Vašičková Jana" w:date="2020-02-12T11:03:00Z">
            <w:rPr>
              <w:rFonts w:asciiTheme="minorHAnsi" w:hAnsiTheme="minorHAnsi" w:cstheme="minorHAnsi"/>
            </w:rPr>
          </w:rPrChange>
        </w:rPr>
        <w:t>Telefón/ fax:</w:t>
      </w:r>
      <w:r w:rsidRPr="00F57AEA">
        <w:rPr>
          <w:rFonts w:asciiTheme="minorHAnsi" w:hAnsiTheme="minorHAnsi" w:cstheme="minorHAnsi"/>
          <w:sz w:val="20"/>
          <w:szCs w:val="20"/>
          <w:rPrChange w:id="94"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95" w:author="Vašičková Jana" w:date="2020-02-12T11:03:00Z">
            <w:rPr>
              <w:rFonts w:asciiTheme="minorHAnsi" w:hAnsiTheme="minorHAnsi" w:cstheme="minorHAnsi"/>
            </w:rPr>
          </w:rPrChange>
        </w:rPr>
        <w:tab/>
      </w:r>
      <w:r w:rsidRPr="00F57AEA">
        <w:rPr>
          <w:rFonts w:asciiTheme="minorHAnsi" w:hAnsiTheme="minorHAnsi" w:cstheme="minorHAnsi"/>
          <w:sz w:val="20"/>
          <w:szCs w:val="20"/>
          <w:rPrChange w:id="96" w:author="Vašičková Jana" w:date="2020-02-12T11:03:00Z">
            <w:rPr>
              <w:rFonts w:asciiTheme="minorHAnsi" w:hAnsiTheme="minorHAnsi" w:cstheme="minorHAnsi"/>
            </w:rPr>
          </w:rPrChange>
        </w:rPr>
        <w:tab/>
      </w:r>
      <w:r w:rsidR="002C70A9" w:rsidRPr="00F57AEA">
        <w:rPr>
          <w:rFonts w:asciiTheme="minorHAnsi" w:hAnsiTheme="minorHAnsi" w:cstheme="minorHAnsi"/>
          <w:sz w:val="20"/>
          <w:szCs w:val="20"/>
          <w:rPrChange w:id="97" w:author="Vašičková Jana" w:date="2020-02-12T11:03:00Z">
            <w:rPr>
              <w:rFonts w:asciiTheme="minorHAnsi" w:hAnsiTheme="minorHAnsi" w:cstheme="minorHAnsi"/>
            </w:rPr>
          </w:rPrChange>
        </w:rPr>
        <w:t xml:space="preserve">048/4325 </w:t>
      </w:r>
      <w:r w:rsidR="00561626" w:rsidRPr="00F57AEA">
        <w:rPr>
          <w:rFonts w:asciiTheme="minorHAnsi" w:hAnsiTheme="minorHAnsi" w:cstheme="minorHAnsi"/>
          <w:sz w:val="20"/>
          <w:szCs w:val="20"/>
          <w:rPrChange w:id="98" w:author="Vašičková Jana" w:date="2020-02-12T11:03:00Z">
            <w:rPr>
              <w:rFonts w:asciiTheme="minorHAnsi" w:hAnsiTheme="minorHAnsi" w:cstheme="minorHAnsi"/>
            </w:rPr>
          </w:rPrChange>
        </w:rPr>
        <w:t>149</w:t>
      </w:r>
    </w:p>
    <w:p w14:paraId="05D88649" w14:textId="417DB9A2" w:rsidR="000C36F3" w:rsidRPr="00F57AEA" w:rsidRDefault="000C36F3" w:rsidP="007B1797">
      <w:pPr>
        <w:jc w:val="both"/>
        <w:rPr>
          <w:rStyle w:val="Hypertextovprepojenie"/>
          <w:rFonts w:asciiTheme="minorHAnsi" w:hAnsiTheme="minorHAnsi" w:cstheme="minorHAnsi"/>
          <w:sz w:val="20"/>
          <w:szCs w:val="20"/>
          <w:rPrChange w:id="99" w:author="Vašičková Jana" w:date="2020-02-12T11:03:00Z">
            <w:rPr>
              <w:rStyle w:val="Hypertextovprepojenie"/>
              <w:rFonts w:asciiTheme="minorHAnsi" w:hAnsiTheme="minorHAnsi" w:cstheme="minorHAnsi"/>
            </w:rPr>
          </w:rPrChange>
        </w:rPr>
      </w:pPr>
      <w:r w:rsidRPr="00F57AEA">
        <w:rPr>
          <w:rFonts w:asciiTheme="minorHAnsi" w:hAnsiTheme="minorHAnsi" w:cstheme="minorHAnsi"/>
          <w:sz w:val="20"/>
          <w:szCs w:val="20"/>
          <w:rPrChange w:id="100" w:author="Vašičková Jana" w:date="2020-02-12T11:03:00Z">
            <w:rPr>
              <w:rFonts w:asciiTheme="minorHAnsi" w:hAnsiTheme="minorHAnsi" w:cstheme="minorHAnsi"/>
            </w:rPr>
          </w:rPrChange>
        </w:rPr>
        <w:t>E mail:</w:t>
      </w:r>
      <w:r w:rsidR="00D57BFF" w:rsidRPr="00F57AEA">
        <w:rPr>
          <w:rFonts w:asciiTheme="minorHAnsi" w:hAnsiTheme="minorHAnsi" w:cstheme="minorHAnsi"/>
          <w:sz w:val="20"/>
          <w:szCs w:val="20"/>
          <w:rPrChange w:id="101" w:author="Vašičková Jana" w:date="2020-02-12T11:03:00Z">
            <w:rPr>
              <w:rFonts w:asciiTheme="minorHAnsi" w:hAnsiTheme="minorHAnsi" w:cstheme="minorHAnsi"/>
            </w:rPr>
          </w:rPrChange>
        </w:rPr>
        <w:tab/>
      </w:r>
      <w:r w:rsidR="00D57BFF" w:rsidRPr="00F57AEA">
        <w:rPr>
          <w:rFonts w:asciiTheme="minorHAnsi" w:hAnsiTheme="minorHAnsi" w:cstheme="minorHAnsi"/>
          <w:sz w:val="20"/>
          <w:szCs w:val="20"/>
          <w:rPrChange w:id="102" w:author="Vašičková Jana" w:date="2020-02-12T11:03:00Z">
            <w:rPr>
              <w:rFonts w:asciiTheme="minorHAnsi" w:hAnsiTheme="minorHAnsi" w:cstheme="minorHAnsi"/>
            </w:rPr>
          </w:rPrChange>
        </w:rPr>
        <w:tab/>
      </w:r>
      <w:r w:rsidR="00D57BFF" w:rsidRPr="00F57AEA">
        <w:rPr>
          <w:rFonts w:asciiTheme="minorHAnsi" w:hAnsiTheme="minorHAnsi" w:cstheme="minorHAnsi"/>
          <w:sz w:val="20"/>
          <w:szCs w:val="20"/>
          <w:rPrChange w:id="103" w:author="Vašičková Jana" w:date="2020-02-12T11:03:00Z">
            <w:rPr>
              <w:rFonts w:asciiTheme="minorHAnsi" w:hAnsiTheme="minorHAnsi" w:cstheme="minorHAnsi"/>
            </w:rPr>
          </w:rPrChange>
        </w:rPr>
        <w:tab/>
      </w:r>
      <w:r w:rsidR="00D57BFF" w:rsidRPr="00F57AEA">
        <w:rPr>
          <w:rFonts w:asciiTheme="minorHAnsi" w:hAnsiTheme="minorHAnsi" w:cstheme="minorHAnsi"/>
          <w:sz w:val="20"/>
          <w:szCs w:val="20"/>
          <w:rPrChange w:id="104" w:author="Vašičková Jana" w:date="2020-02-12T11:03:00Z">
            <w:rPr>
              <w:rFonts w:asciiTheme="minorHAnsi" w:hAnsiTheme="minorHAnsi" w:cstheme="minorHAnsi"/>
            </w:rPr>
          </w:rPrChange>
        </w:rPr>
        <w:tab/>
      </w:r>
      <w:r w:rsidR="00CA2170" w:rsidRPr="00F57AEA">
        <w:rPr>
          <w:rFonts w:asciiTheme="minorHAnsi" w:hAnsiTheme="minorHAnsi" w:cstheme="minorHAnsi"/>
          <w:sz w:val="20"/>
          <w:szCs w:val="20"/>
          <w:rPrChange w:id="105" w:author="Vašičková Jana" w:date="2020-02-12T11:03:00Z">
            <w:rPr/>
          </w:rPrChange>
        </w:rPr>
        <w:fldChar w:fldCharType="begin"/>
      </w:r>
      <w:r w:rsidR="00CA2170" w:rsidRPr="00F57AEA">
        <w:rPr>
          <w:rFonts w:asciiTheme="minorHAnsi" w:hAnsiTheme="minorHAnsi" w:cstheme="minorHAnsi"/>
          <w:sz w:val="20"/>
          <w:szCs w:val="20"/>
          <w:rPrChange w:id="106" w:author="Vašičková Jana" w:date="2020-02-12T11:03:00Z">
            <w:rPr/>
          </w:rPrChange>
        </w:rPr>
        <w:instrText xml:space="preserve"> HYPERLINK "mailto:peter.halaj@bbsk.sk" </w:instrText>
      </w:r>
      <w:r w:rsidR="00CA2170" w:rsidRPr="00F57AEA">
        <w:rPr>
          <w:rFonts w:asciiTheme="minorHAnsi" w:hAnsiTheme="minorHAnsi" w:cstheme="minorHAnsi"/>
          <w:sz w:val="20"/>
          <w:szCs w:val="20"/>
          <w:rPrChange w:id="107" w:author="Vašičková Jana" w:date="2020-02-12T11:03:00Z">
            <w:rPr/>
          </w:rPrChange>
        </w:rPr>
        <w:fldChar w:fldCharType="separate"/>
      </w:r>
      <w:r w:rsidR="00561626" w:rsidRPr="00F57AEA">
        <w:rPr>
          <w:rStyle w:val="Hypertextovprepojenie"/>
          <w:rFonts w:asciiTheme="minorHAnsi" w:hAnsiTheme="minorHAnsi" w:cstheme="minorHAnsi"/>
          <w:sz w:val="20"/>
          <w:szCs w:val="20"/>
          <w:rPrChange w:id="108" w:author="Vašičková Jana" w:date="2020-02-12T11:03:00Z">
            <w:rPr>
              <w:rStyle w:val="Hypertextovprepojenie"/>
              <w:rFonts w:asciiTheme="minorHAnsi" w:hAnsiTheme="minorHAnsi" w:cs="Calibri"/>
            </w:rPr>
          </w:rPrChange>
        </w:rPr>
        <w:t>peter.halaj@bbsk.sk</w:t>
      </w:r>
      <w:r w:rsidR="00CA2170" w:rsidRPr="00F57AEA">
        <w:rPr>
          <w:rStyle w:val="Hypertextovprepojenie"/>
          <w:rFonts w:asciiTheme="minorHAnsi" w:hAnsiTheme="minorHAnsi" w:cstheme="minorHAnsi"/>
          <w:sz w:val="20"/>
          <w:szCs w:val="20"/>
          <w:rPrChange w:id="109" w:author="Vašičková Jana" w:date="2020-02-12T11:03:00Z">
            <w:rPr>
              <w:rStyle w:val="Hypertextovprepojenie"/>
              <w:rFonts w:asciiTheme="minorHAnsi" w:hAnsiTheme="minorHAnsi" w:cs="Calibri"/>
            </w:rPr>
          </w:rPrChange>
        </w:rPr>
        <w:fldChar w:fldCharType="end"/>
      </w:r>
      <w:r w:rsidR="00561626" w:rsidRPr="00F57AEA">
        <w:rPr>
          <w:rStyle w:val="Hypertextovprepojenie"/>
          <w:rFonts w:asciiTheme="minorHAnsi" w:hAnsiTheme="minorHAnsi" w:cstheme="minorHAnsi"/>
          <w:sz w:val="20"/>
          <w:szCs w:val="20"/>
          <w:rPrChange w:id="110" w:author="Vašičková Jana" w:date="2020-02-12T11:03:00Z">
            <w:rPr>
              <w:rStyle w:val="Hypertextovprepojenie"/>
              <w:rFonts w:asciiTheme="minorHAnsi" w:hAnsiTheme="minorHAnsi" w:cstheme="minorHAnsi"/>
            </w:rPr>
          </w:rPrChange>
        </w:rPr>
        <w:t xml:space="preserve"> </w:t>
      </w:r>
    </w:p>
    <w:p w14:paraId="5E27551F" w14:textId="044B7197" w:rsidR="007630D1" w:rsidRPr="00F57AEA" w:rsidRDefault="007630D1" w:rsidP="007B1797">
      <w:pPr>
        <w:jc w:val="both"/>
        <w:rPr>
          <w:rFonts w:asciiTheme="minorHAnsi" w:hAnsiTheme="minorHAnsi" w:cstheme="minorHAnsi"/>
          <w:sz w:val="20"/>
          <w:szCs w:val="20"/>
          <w:rPrChange w:id="111"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112" w:author="Vašičková Jana" w:date="2020-02-12T11:03:00Z">
            <w:rPr>
              <w:rFonts w:asciiTheme="minorHAnsi" w:hAnsiTheme="minorHAnsi" w:cstheme="minorHAnsi"/>
            </w:rPr>
          </w:rPrChange>
        </w:rPr>
        <w:t>(ďalej len</w:t>
      </w:r>
      <w:r w:rsidRPr="00F57AEA">
        <w:rPr>
          <w:rFonts w:asciiTheme="minorHAnsi" w:hAnsiTheme="minorHAnsi" w:cstheme="minorHAnsi"/>
          <w:b/>
          <w:sz w:val="20"/>
          <w:szCs w:val="20"/>
          <w:rPrChange w:id="113" w:author="Vašičková Jana" w:date="2020-02-12T11:03:00Z">
            <w:rPr>
              <w:rFonts w:asciiTheme="minorHAnsi" w:hAnsiTheme="minorHAnsi" w:cstheme="minorHAnsi"/>
              <w:b/>
            </w:rPr>
          </w:rPrChange>
        </w:rPr>
        <w:t xml:space="preserve"> „</w:t>
      </w:r>
      <w:r w:rsidR="002F0CC6" w:rsidRPr="00F57AEA">
        <w:rPr>
          <w:rFonts w:asciiTheme="minorHAnsi" w:hAnsiTheme="minorHAnsi" w:cstheme="minorHAnsi"/>
          <w:b/>
          <w:sz w:val="20"/>
          <w:szCs w:val="20"/>
          <w:rPrChange w:id="114" w:author="Vašičková Jana" w:date="2020-02-12T11:03:00Z">
            <w:rPr>
              <w:rFonts w:asciiTheme="minorHAnsi" w:hAnsiTheme="minorHAnsi" w:cstheme="minorHAnsi"/>
              <w:b/>
            </w:rPr>
          </w:rPrChange>
        </w:rPr>
        <w:t>Objednávateľ</w:t>
      </w:r>
      <w:r w:rsidRPr="00F57AEA">
        <w:rPr>
          <w:rFonts w:asciiTheme="minorHAnsi" w:hAnsiTheme="minorHAnsi" w:cstheme="minorHAnsi"/>
          <w:b/>
          <w:sz w:val="20"/>
          <w:szCs w:val="20"/>
          <w:rPrChange w:id="115" w:author="Vašičková Jana" w:date="2020-02-12T11:03:00Z">
            <w:rPr>
              <w:rFonts w:asciiTheme="minorHAnsi" w:hAnsiTheme="minorHAnsi" w:cstheme="minorHAnsi"/>
              <w:b/>
            </w:rPr>
          </w:rPrChange>
        </w:rPr>
        <w:t>“</w:t>
      </w:r>
      <w:r w:rsidRPr="00F57AEA">
        <w:rPr>
          <w:rFonts w:asciiTheme="minorHAnsi" w:hAnsiTheme="minorHAnsi" w:cstheme="minorHAnsi"/>
          <w:sz w:val="20"/>
          <w:szCs w:val="20"/>
          <w:rPrChange w:id="116" w:author="Vašičková Jana" w:date="2020-02-12T11:03:00Z">
            <w:rPr>
              <w:rFonts w:asciiTheme="minorHAnsi" w:hAnsiTheme="minorHAnsi" w:cstheme="minorHAnsi"/>
            </w:rPr>
          </w:rPrChange>
        </w:rPr>
        <w:t>)</w:t>
      </w:r>
    </w:p>
    <w:p w14:paraId="25F96FFD" w14:textId="77777777" w:rsidR="007630D1" w:rsidRPr="00F57AEA" w:rsidRDefault="007630D1" w:rsidP="007B1797">
      <w:pPr>
        <w:jc w:val="both"/>
        <w:rPr>
          <w:rFonts w:asciiTheme="minorHAnsi" w:hAnsiTheme="minorHAnsi" w:cstheme="minorHAnsi"/>
          <w:sz w:val="20"/>
          <w:szCs w:val="20"/>
          <w:rPrChange w:id="117" w:author="Vašičková Jana" w:date="2020-02-12T11:03:00Z">
            <w:rPr>
              <w:rFonts w:asciiTheme="minorHAnsi" w:hAnsiTheme="minorHAnsi" w:cstheme="minorHAnsi"/>
            </w:rPr>
          </w:rPrChange>
        </w:rPr>
      </w:pPr>
    </w:p>
    <w:p w14:paraId="6D49FBB3" w14:textId="778AB4E5" w:rsidR="000C36F3" w:rsidRPr="00F57AEA" w:rsidRDefault="007B1797" w:rsidP="007B1797">
      <w:pPr>
        <w:jc w:val="both"/>
        <w:rPr>
          <w:rFonts w:asciiTheme="minorHAnsi" w:hAnsiTheme="minorHAnsi" w:cstheme="minorHAnsi"/>
          <w:bCs/>
          <w:sz w:val="20"/>
          <w:szCs w:val="20"/>
          <w:rPrChange w:id="118" w:author="Vašičková Jana" w:date="2020-02-12T11:03:00Z">
            <w:rPr>
              <w:rFonts w:asciiTheme="minorHAnsi" w:hAnsiTheme="minorHAnsi" w:cs="Calibri"/>
              <w:bCs/>
            </w:rPr>
          </w:rPrChange>
        </w:rPr>
      </w:pPr>
      <w:r w:rsidRPr="00F57AEA">
        <w:rPr>
          <w:rFonts w:asciiTheme="minorHAnsi" w:hAnsiTheme="minorHAnsi" w:cstheme="minorHAnsi"/>
          <w:b/>
          <w:iCs/>
          <w:sz w:val="20"/>
          <w:szCs w:val="20"/>
          <w:lang w:eastAsia="cs-CZ"/>
          <w:rPrChange w:id="119" w:author="Vašičková Jana" w:date="2020-02-12T11:03:00Z">
            <w:rPr>
              <w:rFonts w:asciiTheme="minorHAnsi" w:hAnsiTheme="minorHAnsi" w:cs="Calibri"/>
              <w:b/>
              <w:iCs/>
              <w:lang w:eastAsia="cs-CZ"/>
            </w:rPr>
          </w:rPrChange>
        </w:rPr>
        <w:t>Zhotoviteľ:</w:t>
      </w:r>
      <w:r w:rsidRPr="00F57AEA">
        <w:rPr>
          <w:rFonts w:asciiTheme="minorHAnsi" w:hAnsiTheme="minorHAnsi" w:cstheme="minorHAnsi"/>
          <w:b/>
          <w:iCs/>
          <w:sz w:val="20"/>
          <w:szCs w:val="20"/>
          <w:lang w:eastAsia="cs-CZ"/>
          <w:rPrChange w:id="120" w:author="Vašičková Jana" w:date="2020-02-12T11:03:00Z">
            <w:rPr>
              <w:rFonts w:asciiTheme="minorHAnsi" w:hAnsiTheme="minorHAnsi" w:cs="Calibri"/>
              <w:b/>
              <w:iCs/>
              <w:lang w:eastAsia="cs-CZ"/>
            </w:rPr>
          </w:rPrChange>
        </w:rPr>
        <w:tab/>
      </w:r>
      <w:r w:rsidRPr="00F57AEA">
        <w:rPr>
          <w:rFonts w:asciiTheme="minorHAnsi" w:hAnsiTheme="minorHAnsi" w:cstheme="minorHAnsi"/>
          <w:b/>
          <w:iCs/>
          <w:sz w:val="20"/>
          <w:szCs w:val="20"/>
          <w:lang w:eastAsia="cs-CZ"/>
          <w:rPrChange w:id="121" w:author="Vašičková Jana" w:date="2020-02-12T11:03:00Z">
            <w:rPr>
              <w:rFonts w:asciiTheme="minorHAnsi" w:hAnsiTheme="minorHAnsi" w:cs="Calibri"/>
              <w:b/>
              <w:iCs/>
              <w:lang w:eastAsia="cs-CZ"/>
            </w:rPr>
          </w:rPrChange>
        </w:rPr>
        <w:tab/>
      </w:r>
      <w:r w:rsidR="000C36F3" w:rsidRPr="00F57AEA">
        <w:rPr>
          <w:rFonts w:asciiTheme="minorHAnsi" w:hAnsiTheme="minorHAnsi" w:cstheme="minorHAnsi"/>
          <w:bCs/>
          <w:sz w:val="20"/>
          <w:szCs w:val="20"/>
          <w:rPrChange w:id="122" w:author="Vašičková Jana" w:date="2020-02-12T11:03:00Z">
            <w:rPr>
              <w:rFonts w:asciiTheme="minorHAnsi" w:hAnsiTheme="minorHAnsi" w:cs="Calibri"/>
              <w:bCs/>
            </w:rPr>
          </w:rPrChange>
        </w:rPr>
        <w:tab/>
      </w:r>
    </w:p>
    <w:p w14:paraId="4A49E41C" w14:textId="49624973" w:rsidR="000C36F3" w:rsidRPr="00F57AEA" w:rsidRDefault="00D57BFF" w:rsidP="007B1797">
      <w:pPr>
        <w:jc w:val="both"/>
        <w:rPr>
          <w:rFonts w:asciiTheme="minorHAnsi" w:hAnsiTheme="minorHAnsi" w:cstheme="minorHAnsi"/>
          <w:sz w:val="20"/>
          <w:szCs w:val="20"/>
          <w:rPrChange w:id="123" w:author="Vašičková Jana" w:date="2020-02-12T11:03:00Z">
            <w:rPr>
              <w:rFonts w:asciiTheme="minorHAnsi" w:hAnsiTheme="minorHAnsi" w:cs="Calibri"/>
            </w:rPr>
          </w:rPrChange>
        </w:rPr>
      </w:pPr>
      <w:r w:rsidRPr="00F57AEA">
        <w:rPr>
          <w:rFonts w:asciiTheme="minorHAnsi" w:hAnsiTheme="minorHAnsi" w:cstheme="minorHAnsi"/>
          <w:sz w:val="20"/>
          <w:szCs w:val="20"/>
          <w:rPrChange w:id="124" w:author="Vašičková Jana" w:date="2020-02-12T11:03:00Z">
            <w:rPr>
              <w:rFonts w:asciiTheme="minorHAnsi" w:hAnsiTheme="minorHAnsi" w:cs="Calibri"/>
            </w:rPr>
          </w:rPrChange>
        </w:rPr>
        <w:t>Sídlo:</w:t>
      </w:r>
      <w:r w:rsidRPr="00F57AEA">
        <w:rPr>
          <w:rFonts w:asciiTheme="minorHAnsi" w:hAnsiTheme="minorHAnsi" w:cstheme="minorHAnsi"/>
          <w:sz w:val="20"/>
          <w:szCs w:val="20"/>
          <w:rPrChange w:id="125"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26"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27"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28" w:author="Vašičková Jana" w:date="2020-02-12T11:03:00Z">
            <w:rPr>
              <w:rFonts w:asciiTheme="minorHAnsi" w:hAnsiTheme="minorHAnsi" w:cs="Calibri"/>
            </w:rPr>
          </w:rPrChange>
        </w:rPr>
        <w:tab/>
      </w:r>
    </w:p>
    <w:p w14:paraId="740B7405" w14:textId="31A3E676" w:rsidR="000C36F3" w:rsidRPr="00F57AEA" w:rsidRDefault="00D57BFF" w:rsidP="007B1797">
      <w:pPr>
        <w:jc w:val="both"/>
        <w:rPr>
          <w:rFonts w:asciiTheme="minorHAnsi" w:hAnsiTheme="minorHAnsi" w:cstheme="minorHAnsi"/>
          <w:sz w:val="20"/>
          <w:szCs w:val="20"/>
          <w:rPrChange w:id="129" w:author="Vašičková Jana" w:date="2020-02-12T11:03:00Z">
            <w:rPr>
              <w:rFonts w:asciiTheme="minorHAnsi" w:hAnsiTheme="minorHAnsi" w:cs="Calibri"/>
            </w:rPr>
          </w:rPrChange>
        </w:rPr>
      </w:pPr>
      <w:r w:rsidRPr="00F57AEA">
        <w:rPr>
          <w:rFonts w:asciiTheme="minorHAnsi" w:hAnsiTheme="minorHAnsi" w:cstheme="minorHAnsi"/>
          <w:sz w:val="20"/>
          <w:szCs w:val="20"/>
          <w:rPrChange w:id="130" w:author="Vašičková Jana" w:date="2020-02-12T11:03:00Z">
            <w:rPr>
              <w:rFonts w:asciiTheme="minorHAnsi" w:hAnsiTheme="minorHAnsi" w:cs="Calibri"/>
            </w:rPr>
          </w:rPrChange>
        </w:rPr>
        <w:t>Právna forma:</w:t>
      </w:r>
      <w:r w:rsidRPr="00F57AEA">
        <w:rPr>
          <w:rFonts w:asciiTheme="minorHAnsi" w:hAnsiTheme="minorHAnsi" w:cstheme="minorHAnsi"/>
          <w:sz w:val="20"/>
          <w:szCs w:val="20"/>
          <w:rPrChange w:id="131"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32"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33" w:author="Vašičková Jana" w:date="2020-02-12T11:03:00Z">
            <w:rPr>
              <w:rFonts w:asciiTheme="minorHAnsi" w:hAnsiTheme="minorHAnsi" w:cs="Calibri"/>
            </w:rPr>
          </w:rPrChange>
        </w:rPr>
        <w:tab/>
      </w:r>
    </w:p>
    <w:p w14:paraId="52AC008D" w14:textId="62623ED9" w:rsidR="000C36F3" w:rsidRPr="00F57AEA" w:rsidRDefault="00D57BFF" w:rsidP="007B1797">
      <w:pPr>
        <w:jc w:val="both"/>
        <w:rPr>
          <w:rFonts w:asciiTheme="minorHAnsi" w:hAnsiTheme="minorHAnsi" w:cstheme="minorHAnsi"/>
          <w:sz w:val="20"/>
          <w:szCs w:val="20"/>
          <w:rPrChange w:id="134" w:author="Vašičková Jana" w:date="2020-02-12T11:03:00Z">
            <w:rPr>
              <w:rFonts w:asciiTheme="minorHAnsi" w:hAnsiTheme="minorHAnsi" w:cs="Calibri"/>
            </w:rPr>
          </w:rPrChange>
        </w:rPr>
      </w:pPr>
      <w:r w:rsidRPr="00F57AEA">
        <w:rPr>
          <w:rFonts w:asciiTheme="minorHAnsi" w:hAnsiTheme="minorHAnsi" w:cstheme="minorHAnsi"/>
          <w:sz w:val="20"/>
          <w:szCs w:val="20"/>
          <w:rPrChange w:id="135" w:author="Vašičková Jana" w:date="2020-02-12T11:03:00Z">
            <w:rPr>
              <w:rFonts w:asciiTheme="minorHAnsi" w:hAnsiTheme="minorHAnsi" w:cs="Calibri"/>
            </w:rPr>
          </w:rPrChange>
        </w:rPr>
        <w:t>Štatutárny orgán:</w:t>
      </w:r>
      <w:r w:rsidRPr="00F57AEA">
        <w:rPr>
          <w:rFonts w:asciiTheme="minorHAnsi" w:hAnsiTheme="minorHAnsi" w:cstheme="minorHAnsi"/>
          <w:sz w:val="20"/>
          <w:szCs w:val="20"/>
          <w:rPrChange w:id="136"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37"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38" w:author="Vašičková Jana" w:date="2020-02-12T11:03:00Z">
            <w:rPr>
              <w:rFonts w:asciiTheme="minorHAnsi" w:hAnsiTheme="minorHAnsi" w:cs="Calibri"/>
            </w:rPr>
          </w:rPrChange>
        </w:rPr>
        <w:tab/>
      </w:r>
    </w:p>
    <w:p w14:paraId="2B9DFE96" w14:textId="7797E536" w:rsidR="000C36F3" w:rsidRPr="00F57AEA" w:rsidRDefault="000C36F3" w:rsidP="007B1797">
      <w:pPr>
        <w:jc w:val="both"/>
        <w:rPr>
          <w:rFonts w:asciiTheme="minorHAnsi" w:hAnsiTheme="minorHAnsi" w:cstheme="minorHAnsi"/>
          <w:sz w:val="20"/>
          <w:szCs w:val="20"/>
          <w:rPrChange w:id="139" w:author="Vašičková Jana" w:date="2020-02-12T11:03:00Z">
            <w:rPr>
              <w:rFonts w:asciiTheme="minorHAnsi" w:hAnsiTheme="minorHAnsi" w:cs="Calibri"/>
            </w:rPr>
          </w:rPrChange>
        </w:rPr>
      </w:pPr>
      <w:r w:rsidRPr="00F57AEA">
        <w:rPr>
          <w:rFonts w:asciiTheme="minorHAnsi" w:hAnsiTheme="minorHAnsi" w:cstheme="minorHAnsi"/>
          <w:sz w:val="20"/>
          <w:szCs w:val="20"/>
          <w:rPrChange w:id="140" w:author="Vašičková Jana" w:date="2020-02-12T11:03:00Z">
            <w:rPr>
              <w:rFonts w:asciiTheme="minorHAnsi" w:hAnsiTheme="minorHAnsi" w:cs="Calibri"/>
            </w:rPr>
          </w:rPrChange>
        </w:rPr>
        <w:t xml:space="preserve">Osoby oprávnené jednať </w:t>
      </w:r>
    </w:p>
    <w:p w14:paraId="673C8067" w14:textId="731EBAB5" w:rsidR="000C36F3" w:rsidRPr="00F57AEA" w:rsidRDefault="00D57BFF" w:rsidP="007B1797">
      <w:pPr>
        <w:jc w:val="both"/>
        <w:rPr>
          <w:rFonts w:asciiTheme="minorHAnsi" w:hAnsiTheme="minorHAnsi" w:cstheme="minorHAnsi"/>
          <w:sz w:val="20"/>
          <w:szCs w:val="20"/>
          <w:rPrChange w:id="141" w:author="Vašičková Jana" w:date="2020-02-12T11:03:00Z">
            <w:rPr>
              <w:rFonts w:asciiTheme="minorHAnsi" w:hAnsiTheme="minorHAnsi" w:cs="Calibri"/>
            </w:rPr>
          </w:rPrChange>
        </w:rPr>
      </w:pPr>
      <w:r w:rsidRPr="00F57AEA">
        <w:rPr>
          <w:rFonts w:asciiTheme="minorHAnsi" w:hAnsiTheme="minorHAnsi" w:cstheme="minorHAnsi"/>
          <w:sz w:val="20"/>
          <w:szCs w:val="20"/>
          <w:rPrChange w:id="142" w:author="Vašičková Jana" w:date="2020-02-12T11:03:00Z">
            <w:rPr>
              <w:rFonts w:asciiTheme="minorHAnsi" w:hAnsiTheme="minorHAnsi" w:cs="Calibri"/>
            </w:rPr>
          </w:rPrChange>
        </w:rPr>
        <w:t>v </w:t>
      </w:r>
      <w:r w:rsidR="00130B36" w:rsidRPr="00F57AEA">
        <w:rPr>
          <w:rFonts w:asciiTheme="minorHAnsi" w:hAnsiTheme="minorHAnsi" w:cstheme="minorHAnsi"/>
          <w:sz w:val="20"/>
          <w:szCs w:val="20"/>
          <w:rPrChange w:id="143" w:author="Vašičková Jana" w:date="2020-02-12T11:03:00Z">
            <w:rPr>
              <w:rFonts w:asciiTheme="minorHAnsi" w:hAnsiTheme="minorHAnsi" w:cs="Calibri"/>
            </w:rPr>
          </w:rPrChange>
        </w:rPr>
        <w:t xml:space="preserve">technických </w:t>
      </w:r>
      <w:r w:rsidRPr="00F57AEA">
        <w:rPr>
          <w:rFonts w:asciiTheme="minorHAnsi" w:hAnsiTheme="minorHAnsi" w:cstheme="minorHAnsi"/>
          <w:sz w:val="20"/>
          <w:szCs w:val="20"/>
          <w:rPrChange w:id="144" w:author="Vašičková Jana" w:date="2020-02-12T11:03:00Z">
            <w:rPr>
              <w:rFonts w:asciiTheme="minorHAnsi" w:hAnsiTheme="minorHAnsi" w:cs="Calibri"/>
            </w:rPr>
          </w:rPrChange>
        </w:rPr>
        <w:t>veciach:</w:t>
      </w:r>
      <w:r w:rsidRPr="00F57AEA">
        <w:rPr>
          <w:rFonts w:asciiTheme="minorHAnsi" w:hAnsiTheme="minorHAnsi" w:cstheme="minorHAnsi"/>
          <w:sz w:val="20"/>
          <w:szCs w:val="20"/>
          <w:rPrChange w:id="145" w:author="Vašičková Jana" w:date="2020-02-12T11:03:00Z">
            <w:rPr>
              <w:rFonts w:asciiTheme="minorHAnsi" w:hAnsiTheme="minorHAnsi" w:cs="Calibri"/>
            </w:rPr>
          </w:rPrChange>
        </w:rPr>
        <w:tab/>
      </w:r>
    </w:p>
    <w:p w14:paraId="1716ED4D" w14:textId="0C5084A9" w:rsidR="000C36F3" w:rsidRPr="00F57AEA" w:rsidRDefault="00D57BFF" w:rsidP="007B1797">
      <w:pPr>
        <w:jc w:val="both"/>
        <w:rPr>
          <w:rFonts w:asciiTheme="minorHAnsi" w:hAnsiTheme="minorHAnsi" w:cstheme="minorHAnsi"/>
          <w:sz w:val="20"/>
          <w:szCs w:val="20"/>
          <w:rPrChange w:id="146" w:author="Vašičková Jana" w:date="2020-02-12T11:03:00Z">
            <w:rPr>
              <w:rFonts w:asciiTheme="minorHAnsi" w:hAnsiTheme="minorHAnsi" w:cs="Calibri"/>
            </w:rPr>
          </w:rPrChange>
        </w:rPr>
      </w:pPr>
      <w:r w:rsidRPr="00F57AEA">
        <w:rPr>
          <w:rFonts w:asciiTheme="minorHAnsi" w:hAnsiTheme="minorHAnsi" w:cstheme="minorHAnsi"/>
          <w:sz w:val="20"/>
          <w:szCs w:val="20"/>
          <w:rPrChange w:id="147" w:author="Vašičková Jana" w:date="2020-02-12T11:03:00Z">
            <w:rPr>
              <w:rFonts w:asciiTheme="minorHAnsi" w:hAnsiTheme="minorHAnsi" w:cs="Calibri"/>
            </w:rPr>
          </w:rPrChange>
        </w:rPr>
        <w:t>IČO:</w:t>
      </w:r>
      <w:r w:rsidRPr="00F57AEA">
        <w:rPr>
          <w:rFonts w:asciiTheme="minorHAnsi" w:hAnsiTheme="minorHAnsi" w:cstheme="minorHAnsi"/>
          <w:sz w:val="20"/>
          <w:szCs w:val="20"/>
          <w:rPrChange w:id="148"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49"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50"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51" w:author="Vašičková Jana" w:date="2020-02-12T11:03:00Z">
            <w:rPr>
              <w:rFonts w:asciiTheme="minorHAnsi" w:hAnsiTheme="minorHAnsi" w:cs="Calibri"/>
            </w:rPr>
          </w:rPrChange>
        </w:rPr>
        <w:tab/>
      </w:r>
    </w:p>
    <w:p w14:paraId="659A5C71" w14:textId="6B17F389" w:rsidR="000C36F3" w:rsidRPr="00F57AEA" w:rsidRDefault="00D57BFF" w:rsidP="007B1797">
      <w:pPr>
        <w:jc w:val="both"/>
        <w:rPr>
          <w:rFonts w:asciiTheme="minorHAnsi" w:hAnsiTheme="minorHAnsi" w:cstheme="minorHAnsi"/>
          <w:sz w:val="20"/>
          <w:szCs w:val="20"/>
          <w:rPrChange w:id="152" w:author="Vašičková Jana" w:date="2020-02-12T11:03:00Z">
            <w:rPr>
              <w:rFonts w:asciiTheme="minorHAnsi" w:hAnsiTheme="minorHAnsi" w:cs="Calibri"/>
            </w:rPr>
          </w:rPrChange>
        </w:rPr>
      </w:pPr>
      <w:r w:rsidRPr="00F57AEA">
        <w:rPr>
          <w:rFonts w:asciiTheme="minorHAnsi" w:hAnsiTheme="minorHAnsi" w:cstheme="minorHAnsi"/>
          <w:sz w:val="20"/>
          <w:szCs w:val="20"/>
          <w:rPrChange w:id="153" w:author="Vašičková Jana" w:date="2020-02-12T11:03:00Z">
            <w:rPr>
              <w:rFonts w:asciiTheme="minorHAnsi" w:hAnsiTheme="minorHAnsi" w:cs="Calibri"/>
            </w:rPr>
          </w:rPrChange>
        </w:rPr>
        <w:t>DIČ:</w:t>
      </w:r>
      <w:r w:rsidRPr="00F57AEA">
        <w:rPr>
          <w:rFonts w:asciiTheme="minorHAnsi" w:hAnsiTheme="minorHAnsi" w:cstheme="minorHAnsi"/>
          <w:sz w:val="20"/>
          <w:szCs w:val="20"/>
          <w:rPrChange w:id="154"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55"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56"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57" w:author="Vašičková Jana" w:date="2020-02-12T11:03:00Z">
            <w:rPr>
              <w:rFonts w:asciiTheme="minorHAnsi" w:hAnsiTheme="minorHAnsi" w:cs="Calibri"/>
            </w:rPr>
          </w:rPrChange>
        </w:rPr>
        <w:tab/>
      </w:r>
    </w:p>
    <w:p w14:paraId="6DD9411A" w14:textId="3F942839" w:rsidR="000C36F3" w:rsidRPr="00F57AEA" w:rsidRDefault="00D57BFF" w:rsidP="007B1797">
      <w:pPr>
        <w:jc w:val="both"/>
        <w:rPr>
          <w:rFonts w:asciiTheme="minorHAnsi" w:hAnsiTheme="minorHAnsi" w:cstheme="minorHAnsi"/>
          <w:sz w:val="20"/>
          <w:szCs w:val="20"/>
          <w:rPrChange w:id="158" w:author="Vašičková Jana" w:date="2020-02-12T11:03:00Z">
            <w:rPr>
              <w:rFonts w:asciiTheme="minorHAnsi" w:hAnsiTheme="minorHAnsi" w:cs="Calibri"/>
            </w:rPr>
          </w:rPrChange>
        </w:rPr>
      </w:pPr>
      <w:r w:rsidRPr="00F57AEA">
        <w:rPr>
          <w:rFonts w:asciiTheme="minorHAnsi" w:hAnsiTheme="minorHAnsi" w:cstheme="minorHAnsi"/>
          <w:sz w:val="20"/>
          <w:szCs w:val="20"/>
          <w:rPrChange w:id="159" w:author="Vašičková Jana" w:date="2020-02-12T11:03:00Z">
            <w:rPr>
              <w:rFonts w:asciiTheme="minorHAnsi" w:hAnsiTheme="minorHAnsi" w:cs="Calibri"/>
            </w:rPr>
          </w:rPrChange>
        </w:rPr>
        <w:t>IČ DPH :</w:t>
      </w:r>
      <w:r w:rsidRPr="00F57AEA">
        <w:rPr>
          <w:rFonts w:asciiTheme="minorHAnsi" w:hAnsiTheme="minorHAnsi" w:cstheme="minorHAnsi"/>
          <w:sz w:val="20"/>
          <w:szCs w:val="20"/>
          <w:rPrChange w:id="160"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61"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62" w:author="Vašičková Jana" w:date="2020-02-12T11:03:00Z">
            <w:rPr>
              <w:rFonts w:asciiTheme="minorHAnsi" w:hAnsiTheme="minorHAnsi" w:cs="Calibri"/>
            </w:rPr>
          </w:rPrChange>
        </w:rPr>
        <w:tab/>
      </w:r>
    </w:p>
    <w:p w14:paraId="42A36B6C" w14:textId="5BBB119A" w:rsidR="000C36F3" w:rsidRPr="00F57AEA" w:rsidRDefault="00D57BFF" w:rsidP="007B1797">
      <w:pPr>
        <w:jc w:val="both"/>
        <w:rPr>
          <w:rFonts w:asciiTheme="minorHAnsi" w:hAnsiTheme="minorHAnsi" w:cstheme="minorHAnsi"/>
          <w:sz w:val="20"/>
          <w:szCs w:val="20"/>
          <w:rPrChange w:id="163" w:author="Vašičková Jana" w:date="2020-02-12T11:03:00Z">
            <w:rPr>
              <w:rFonts w:asciiTheme="minorHAnsi" w:hAnsiTheme="minorHAnsi" w:cs="Calibri"/>
            </w:rPr>
          </w:rPrChange>
        </w:rPr>
      </w:pPr>
      <w:r w:rsidRPr="00F57AEA">
        <w:rPr>
          <w:rFonts w:asciiTheme="minorHAnsi" w:hAnsiTheme="minorHAnsi" w:cstheme="minorHAnsi"/>
          <w:sz w:val="20"/>
          <w:szCs w:val="20"/>
          <w:rPrChange w:id="164" w:author="Vašičková Jana" w:date="2020-02-12T11:03:00Z">
            <w:rPr>
              <w:rFonts w:asciiTheme="minorHAnsi" w:hAnsiTheme="minorHAnsi" w:cs="Calibri"/>
            </w:rPr>
          </w:rPrChange>
        </w:rPr>
        <w:t>Bankové spojenie:</w:t>
      </w:r>
      <w:r w:rsidRPr="00F57AEA">
        <w:rPr>
          <w:rFonts w:asciiTheme="minorHAnsi" w:hAnsiTheme="minorHAnsi" w:cstheme="minorHAnsi"/>
          <w:sz w:val="20"/>
          <w:szCs w:val="20"/>
          <w:rPrChange w:id="165" w:author="Vašičková Jana" w:date="2020-02-12T11:03:00Z">
            <w:rPr>
              <w:rFonts w:asciiTheme="minorHAnsi" w:hAnsiTheme="minorHAnsi" w:cs="Calibri"/>
            </w:rPr>
          </w:rPrChange>
        </w:rPr>
        <w:tab/>
      </w:r>
      <w:r w:rsidRPr="00F57AEA">
        <w:rPr>
          <w:rFonts w:asciiTheme="minorHAnsi" w:hAnsiTheme="minorHAnsi" w:cstheme="minorHAnsi"/>
          <w:sz w:val="20"/>
          <w:szCs w:val="20"/>
          <w:rPrChange w:id="166" w:author="Vašičková Jana" w:date="2020-02-12T11:03:00Z">
            <w:rPr>
              <w:rFonts w:asciiTheme="minorHAnsi" w:hAnsiTheme="minorHAnsi" w:cs="Calibri"/>
            </w:rPr>
          </w:rPrChange>
        </w:rPr>
        <w:tab/>
      </w:r>
    </w:p>
    <w:p w14:paraId="125CD425" w14:textId="352384BF" w:rsidR="000C36F3" w:rsidRPr="00F57AEA" w:rsidRDefault="000C36F3" w:rsidP="007B1797">
      <w:pPr>
        <w:jc w:val="both"/>
        <w:rPr>
          <w:rFonts w:asciiTheme="minorHAnsi" w:hAnsiTheme="minorHAnsi" w:cstheme="minorHAnsi"/>
          <w:sz w:val="20"/>
          <w:szCs w:val="20"/>
          <w:rPrChange w:id="167" w:author="Vašičková Jana" w:date="2020-02-12T11:03:00Z">
            <w:rPr>
              <w:rFonts w:asciiTheme="minorHAnsi" w:hAnsiTheme="minorHAnsi" w:cs="Calibri"/>
            </w:rPr>
          </w:rPrChange>
        </w:rPr>
      </w:pPr>
      <w:r w:rsidRPr="00F57AEA">
        <w:rPr>
          <w:rFonts w:asciiTheme="minorHAnsi" w:hAnsiTheme="minorHAnsi" w:cstheme="minorHAnsi"/>
          <w:sz w:val="20"/>
          <w:szCs w:val="20"/>
          <w:rPrChange w:id="168" w:author="Vašičková Jana" w:date="2020-02-12T11:03:00Z">
            <w:rPr>
              <w:rFonts w:asciiTheme="minorHAnsi" w:hAnsiTheme="minorHAnsi" w:cs="Calibri"/>
            </w:rPr>
          </w:rPrChange>
        </w:rPr>
        <w:t>Číslo účtu</w:t>
      </w:r>
      <w:r w:rsidR="005D3F1E" w:rsidRPr="00F57AEA">
        <w:rPr>
          <w:rFonts w:asciiTheme="minorHAnsi" w:hAnsiTheme="minorHAnsi" w:cstheme="minorHAnsi"/>
          <w:sz w:val="20"/>
          <w:szCs w:val="20"/>
          <w:rPrChange w:id="169" w:author="Vašičková Jana" w:date="2020-02-12T11:03:00Z">
            <w:rPr>
              <w:rFonts w:asciiTheme="minorHAnsi" w:hAnsiTheme="minorHAnsi" w:cs="Calibri"/>
            </w:rPr>
          </w:rPrChange>
        </w:rPr>
        <w:t>/IBAN</w:t>
      </w:r>
      <w:r w:rsidRPr="00F57AEA">
        <w:rPr>
          <w:rFonts w:asciiTheme="minorHAnsi" w:hAnsiTheme="minorHAnsi" w:cstheme="minorHAnsi"/>
          <w:sz w:val="20"/>
          <w:szCs w:val="20"/>
          <w:rPrChange w:id="170" w:author="Vašičková Jana" w:date="2020-02-12T11:03:00Z">
            <w:rPr>
              <w:rFonts w:asciiTheme="minorHAnsi" w:hAnsiTheme="minorHAnsi" w:cs="Calibri"/>
            </w:rPr>
          </w:rPrChange>
        </w:rPr>
        <w:t>:</w:t>
      </w:r>
      <w:r w:rsidR="005D3F1E" w:rsidRPr="00F57AEA">
        <w:rPr>
          <w:rFonts w:asciiTheme="minorHAnsi" w:hAnsiTheme="minorHAnsi" w:cstheme="minorHAnsi"/>
          <w:sz w:val="20"/>
          <w:szCs w:val="20"/>
          <w:rPrChange w:id="171" w:author="Vašičková Jana" w:date="2020-02-12T11:03:00Z">
            <w:rPr>
              <w:rFonts w:asciiTheme="minorHAnsi" w:hAnsiTheme="minorHAnsi" w:cs="Calibri"/>
            </w:rPr>
          </w:rPrChange>
        </w:rPr>
        <w:tab/>
      </w:r>
      <w:r w:rsidR="005D3F1E" w:rsidRPr="00F57AEA">
        <w:rPr>
          <w:rFonts w:asciiTheme="minorHAnsi" w:hAnsiTheme="minorHAnsi" w:cstheme="minorHAnsi"/>
          <w:sz w:val="20"/>
          <w:szCs w:val="20"/>
          <w:rPrChange w:id="172" w:author="Vašičková Jana" w:date="2020-02-12T11:03:00Z">
            <w:rPr>
              <w:rFonts w:asciiTheme="minorHAnsi" w:hAnsiTheme="minorHAnsi" w:cs="Calibri"/>
            </w:rPr>
          </w:rPrChange>
        </w:rPr>
        <w:tab/>
      </w:r>
    </w:p>
    <w:p w14:paraId="0E4354FA" w14:textId="68CA2CAD" w:rsidR="000C36F3" w:rsidRPr="00F57AEA" w:rsidRDefault="000C36F3" w:rsidP="007B1797">
      <w:pPr>
        <w:jc w:val="both"/>
        <w:rPr>
          <w:rFonts w:asciiTheme="minorHAnsi" w:hAnsiTheme="minorHAnsi" w:cstheme="minorHAnsi"/>
          <w:sz w:val="20"/>
          <w:szCs w:val="20"/>
          <w:rPrChange w:id="173" w:author="Vašičková Jana" w:date="2020-02-12T11:03:00Z">
            <w:rPr>
              <w:rFonts w:asciiTheme="minorHAnsi" w:hAnsiTheme="minorHAnsi" w:cs="Calibri"/>
            </w:rPr>
          </w:rPrChange>
        </w:rPr>
      </w:pPr>
      <w:r w:rsidRPr="00F57AEA">
        <w:rPr>
          <w:rFonts w:asciiTheme="minorHAnsi" w:hAnsiTheme="minorHAnsi" w:cstheme="minorHAnsi"/>
          <w:sz w:val="20"/>
          <w:szCs w:val="20"/>
          <w:rPrChange w:id="174" w:author="Vašičková Jana" w:date="2020-02-12T11:03:00Z">
            <w:rPr>
              <w:rFonts w:asciiTheme="minorHAnsi" w:hAnsiTheme="minorHAnsi" w:cs="Calibri"/>
            </w:rPr>
          </w:rPrChange>
        </w:rPr>
        <w:t>Telefón/ fax:</w:t>
      </w:r>
      <w:r w:rsidRPr="00F57AEA">
        <w:rPr>
          <w:rFonts w:asciiTheme="minorHAnsi" w:hAnsiTheme="minorHAnsi" w:cstheme="minorHAnsi"/>
          <w:sz w:val="20"/>
          <w:szCs w:val="20"/>
          <w:rPrChange w:id="175" w:author="Vašičková Jana" w:date="2020-02-12T11:03:00Z">
            <w:rPr>
              <w:rFonts w:asciiTheme="minorHAnsi" w:hAnsiTheme="minorHAnsi" w:cs="Calibri"/>
            </w:rPr>
          </w:rPrChange>
        </w:rPr>
        <w:tab/>
      </w:r>
      <w:r w:rsidR="005D3F1E" w:rsidRPr="00F57AEA">
        <w:rPr>
          <w:rFonts w:asciiTheme="minorHAnsi" w:hAnsiTheme="minorHAnsi" w:cstheme="minorHAnsi"/>
          <w:sz w:val="20"/>
          <w:szCs w:val="20"/>
          <w:rPrChange w:id="176" w:author="Vašičková Jana" w:date="2020-02-12T11:03:00Z">
            <w:rPr>
              <w:rFonts w:asciiTheme="minorHAnsi" w:hAnsiTheme="minorHAnsi" w:cs="Calibri"/>
            </w:rPr>
          </w:rPrChange>
        </w:rPr>
        <w:tab/>
      </w:r>
      <w:r w:rsidR="005D3F1E" w:rsidRPr="00F57AEA">
        <w:rPr>
          <w:rFonts w:asciiTheme="minorHAnsi" w:hAnsiTheme="minorHAnsi" w:cstheme="minorHAnsi"/>
          <w:sz w:val="20"/>
          <w:szCs w:val="20"/>
          <w:rPrChange w:id="177" w:author="Vašičková Jana" w:date="2020-02-12T11:03:00Z">
            <w:rPr>
              <w:rFonts w:asciiTheme="minorHAnsi" w:hAnsiTheme="minorHAnsi" w:cs="Calibri"/>
            </w:rPr>
          </w:rPrChange>
        </w:rPr>
        <w:tab/>
      </w:r>
    </w:p>
    <w:p w14:paraId="481FC3E0" w14:textId="1A16268B" w:rsidR="000C36F3" w:rsidRPr="00F57AEA" w:rsidRDefault="000C36F3" w:rsidP="007B1797">
      <w:pPr>
        <w:jc w:val="both"/>
        <w:rPr>
          <w:rFonts w:asciiTheme="minorHAnsi" w:hAnsiTheme="minorHAnsi" w:cstheme="minorHAnsi"/>
          <w:sz w:val="20"/>
          <w:szCs w:val="20"/>
          <w:rPrChange w:id="178" w:author="Vašičková Jana" w:date="2020-02-12T11:03:00Z">
            <w:rPr>
              <w:rFonts w:asciiTheme="minorHAnsi" w:hAnsiTheme="minorHAnsi" w:cs="Calibri"/>
            </w:rPr>
          </w:rPrChange>
        </w:rPr>
      </w:pPr>
      <w:r w:rsidRPr="00F57AEA">
        <w:rPr>
          <w:rFonts w:asciiTheme="minorHAnsi" w:hAnsiTheme="minorHAnsi" w:cstheme="minorHAnsi"/>
          <w:sz w:val="20"/>
          <w:szCs w:val="20"/>
          <w:rPrChange w:id="179" w:author="Vašičková Jana" w:date="2020-02-12T11:03:00Z">
            <w:rPr>
              <w:rFonts w:asciiTheme="minorHAnsi" w:hAnsiTheme="minorHAnsi" w:cs="Calibri"/>
            </w:rPr>
          </w:rPrChange>
        </w:rPr>
        <w:t>E mail:</w:t>
      </w:r>
      <w:r w:rsidRPr="00F57AEA">
        <w:rPr>
          <w:rFonts w:asciiTheme="minorHAnsi" w:hAnsiTheme="minorHAnsi" w:cstheme="minorHAnsi"/>
          <w:sz w:val="20"/>
          <w:szCs w:val="20"/>
          <w:rPrChange w:id="180" w:author="Vašičková Jana" w:date="2020-02-12T11:03:00Z">
            <w:rPr>
              <w:rFonts w:asciiTheme="minorHAnsi" w:hAnsiTheme="minorHAnsi" w:cs="Calibri"/>
            </w:rPr>
          </w:rPrChange>
        </w:rPr>
        <w:tab/>
      </w:r>
      <w:r w:rsidR="005D3F1E" w:rsidRPr="00F57AEA">
        <w:rPr>
          <w:rFonts w:asciiTheme="minorHAnsi" w:hAnsiTheme="minorHAnsi" w:cstheme="minorHAnsi"/>
          <w:sz w:val="20"/>
          <w:szCs w:val="20"/>
          <w:rPrChange w:id="181" w:author="Vašičková Jana" w:date="2020-02-12T11:03:00Z">
            <w:rPr>
              <w:rFonts w:asciiTheme="minorHAnsi" w:hAnsiTheme="minorHAnsi" w:cs="Calibri"/>
            </w:rPr>
          </w:rPrChange>
        </w:rPr>
        <w:tab/>
      </w:r>
      <w:r w:rsidR="005D3F1E" w:rsidRPr="00F57AEA">
        <w:rPr>
          <w:rFonts w:asciiTheme="minorHAnsi" w:hAnsiTheme="minorHAnsi" w:cstheme="minorHAnsi"/>
          <w:sz w:val="20"/>
          <w:szCs w:val="20"/>
          <w:rPrChange w:id="182" w:author="Vašičková Jana" w:date="2020-02-12T11:03:00Z">
            <w:rPr>
              <w:rFonts w:asciiTheme="minorHAnsi" w:hAnsiTheme="minorHAnsi" w:cs="Calibri"/>
            </w:rPr>
          </w:rPrChange>
        </w:rPr>
        <w:tab/>
      </w:r>
      <w:r w:rsidR="005D3F1E" w:rsidRPr="00F57AEA">
        <w:rPr>
          <w:rFonts w:asciiTheme="minorHAnsi" w:hAnsiTheme="minorHAnsi" w:cstheme="minorHAnsi"/>
          <w:sz w:val="20"/>
          <w:szCs w:val="20"/>
          <w:rPrChange w:id="183" w:author="Vašičková Jana" w:date="2020-02-12T11:03:00Z">
            <w:rPr>
              <w:rFonts w:asciiTheme="minorHAnsi" w:hAnsiTheme="minorHAnsi" w:cs="Calibri"/>
            </w:rPr>
          </w:rPrChange>
        </w:rPr>
        <w:tab/>
      </w:r>
    </w:p>
    <w:p w14:paraId="704DA30E" w14:textId="09B5FBAB" w:rsidR="000C36F3" w:rsidRPr="00F57AEA" w:rsidRDefault="000C36F3" w:rsidP="007B1797">
      <w:pPr>
        <w:jc w:val="both"/>
        <w:rPr>
          <w:rFonts w:asciiTheme="minorHAnsi" w:hAnsiTheme="minorHAnsi" w:cstheme="minorHAnsi"/>
          <w:i/>
          <w:sz w:val="20"/>
          <w:szCs w:val="20"/>
          <w:lang w:eastAsia="cs-CZ"/>
          <w:rPrChange w:id="184" w:author="Vašičková Jana" w:date="2020-02-12T11:03:00Z">
            <w:rPr>
              <w:rFonts w:asciiTheme="minorHAnsi" w:hAnsiTheme="minorHAnsi" w:cs="Calibri"/>
              <w:i/>
              <w:lang w:eastAsia="cs-CZ"/>
            </w:rPr>
          </w:rPrChange>
        </w:rPr>
      </w:pPr>
      <w:r w:rsidRPr="00F57AEA">
        <w:rPr>
          <w:rFonts w:asciiTheme="minorHAnsi" w:hAnsiTheme="minorHAnsi" w:cstheme="minorHAnsi"/>
          <w:sz w:val="20"/>
          <w:szCs w:val="20"/>
          <w:rPrChange w:id="185" w:author="Vašičková Jana" w:date="2020-02-12T11:03:00Z">
            <w:rPr>
              <w:rFonts w:asciiTheme="minorHAnsi" w:hAnsiTheme="minorHAnsi" w:cs="Calibri"/>
            </w:rPr>
          </w:rPrChange>
        </w:rPr>
        <w:t xml:space="preserve">(ďalej iba </w:t>
      </w:r>
      <w:r w:rsidRPr="00F57AEA">
        <w:rPr>
          <w:rFonts w:asciiTheme="minorHAnsi" w:hAnsiTheme="minorHAnsi" w:cstheme="minorHAnsi"/>
          <w:b/>
          <w:sz w:val="20"/>
          <w:szCs w:val="20"/>
          <w:rPrChange w:id="186" w:author="Vašičková Jana" w:date="2020-02-12T11:03:00Z">
            <w:rPr>
              <w:rFonts w:asciiTheme="minorHAnsi" w:hAnsiTheme="minorHAnsi" w:cs="Calibri"/>
              <w:b/>
            </w:rPr>
          </w:rPrChange>
        </w:rPr>
        <w:t>„</w:t>
      </w:r>
      <w:r w:rsidR="002F0CC6" w:rsidRPr="00F57AEA">
        <w:rPr>
          <w:rFonts w:asciiTheme="minorHAnsi" w:hAnsiTheme="minorHAnsi" w:cstheme="minorHAnsi"/>
          <w:b/>
          <w:sz w:val="20"/>
          <w:szCs w:val="20"/>
          <w:rPrChange w:id="187" w:author="Vašičková Jana" w:date="2020-02-12T11:03:00Z">
            <w:rPr>
              <w:rFonts w:asciiTheme="minorHAnsi" w:hAnsiTheme="minorHAnsi" w:cs="Calibri"/>
              <w:b/>
            </w:rPr>
          </w:rPrChange>
        </w:rPr>
        <w:t>Zhotoviteľ</w:t>
      </w:r>
      <w:r w:rsidRPr="00F57AEA">
        <w:rPr>
          <w:rFonts w:asciiTheme="minorHAnsi" w:hAnsiTheme="minorHAnsi" w:cstheme="minorHAnsi"/>
          <w:sz w:val="20"/>
          <w:szCs w:val="20"/>
          <w:rPrChange w:id="188" w:author="Vašičková Jana" w:date="2020-02-12T11:03:00Z">
            <w:rPr>
              <w:rFonts w:asciiTheme="minorHAnsi" w:hAnsiTheme="minorHAnsi" w:cs="Calibri"/>
            </w:rPr>
          </w:rPrChange>
        </w:rPr>
        <w:t xml:space="preserve"> a spolu s </w:t>
      </w:r>
      <w:r w:rsidR="002F0CC6" w:rsidRPr="00F57AEA">
        <w:rPr>
          <w:rFonts w:asciiTheme="minorHAnsi" w:hAnsiTheme="minorHAnsi" w:cstheme="minorHAnsi"/>
          <w:sz w:val="20"/>
          <w:szCs w:val="20"/>
          <w:rPrChange w:id="189" w:author="Vašičková Jana" w:date="2020-02-12T11:03:00Z">
            <w:rPr>
              <w:rFonts w:asciiTheme="minorHAnsi" w:hAnsiTheme="minorHAnsi" w:cs="Calibri"/>
            </w:rPr>
          </w:rPrChange>
        </w:rPr>
        <w:t xml:space="preserve">Objednávateľom </w:t>
      </w:r>
      <w:r w:rsidRPr="00F57AEA">
        <w:rPr>
          <w:rFonts w:asciiTheme="minorHAnsi" w:hAnsiTheme="minorHAnsi" w:cstheme="minorHAnsi"/>
          <w:sz w:val="20"/>
          <w:szCs w:val="20"/>
          <w:rPrChange w:id="190" w:author="Vašičková Jana" w:date="2020-02-12T11:03:00Z">
            <w:rPr>
              <w:rFonts w:asciiTheme="minorHAnsi" w:hAnsiTheme="minorHAnsi" w:cs="Calibri"/>
            </w:rPr>
          </w:rPrChange>
        </w:rPr>
        <w:t>ďalej iba</w:t>
      </w:r>
      <w:r w:rsidRPr="00F57AEA">
        <w:rPr>
          <w:rFonts w:asciiTheme="minorHAnsi" w:hAnsiTheme="minorHAnsi" w:cstheme="minorHAnsi"/>
          <w:i/>
          <w:sz w:val="20"/>
          <w:szCs w:val="20"/>
          <w:lang w:eastAsia="cs-CZ"/>
          <w:rPrChange w:id="191" w:author="Vašičková Jana" w:date="2020-02-12T11:03:00Z">
            <w:rPr>
              <w:rFonts w:asciiTheme="minorHAnsi" w:hAnsiTheme="minorHAnsi" w:cs="Calibri"/>
              <w:i/>
              <w:lang w:eastAsia="cs-CZ"/>
            </w:rPr>
          </w:rPrChange>
        </w:rPr>
        <w:t xml:space="preserve"> </w:t>
      </w:r>
      <w:r w:rsidRPr="00F57AEA">
        <w:rPr>
          <w:rFonts w:asciiTheme="minorHAnsi" w:hAnsiTheme="minorHAnsi" w:cstheme="minorHAnsi"/>
          <w:b/>
          <w:sz w:val="20"/>
          <w:szCs w:val="20"/>
          <w:rPrChange w:id="192" w:author="Vašičková Jana" w:date="2020-02-12T11:03:00Z">
            <w:rPr>
              <w:rFonts w:asciiTheme="minorHAnsi" w:hAnsiTheme="minorHAnsi" w:cs="Calibri"/>
              <w:b/>
            </w:rPr>
          </w:rPrChange>
        </w:rPr>
        <w:t>„</w:t>
      </w:r>
      <w:r w:rsidR="002F0CC6" w:rsidRPr="00F57AEA">
        <w:rPr>
          <w:rFonts w:asciiTheme="minorHAnsi" w:hAnsiTheme="minorHAnsi" w:cstheme="minorHAnsi"/>
          <w:b/>
          <w:sz w:val="20"/>
          <w:szCs w:val="20"/>
          <w:rPrChange w:id="193" w:author="Vašičková Jana" w:date="2020-02-12T11:03:00Z">
            <w:rPr>
              <w:rFonts w:asciiTheme="minorHAnsi" w:hAnsiTheme="minorHAnsi" w:cs="Calibri"/>
              <w:b/>
            </w:rPr>
          </w:rPrChange>
        </w:rPr>
        <w:t xml:space="preserve">Zmluvné </w:t>
      </w:r>
      <w:r w:rsidRPr="00F57AEA">
        <w:rPr>
          <w:rFonts w:asciiTheme="minorHAnsi" w:hAnsiTheme="minorHAnsi" w:cstheme="minorHAnsi"/>
          <w:b/>
          <w:sz w:val="20"/>
          <w:szCs w:val="20"/>
          <w:rPrChange w:id="194" w:author="Vašičková Jana" w:date="2020-02-12T11:03:00Z">
            <w:rPr>
              <w:rFonts w:asciiTheme="minorHAnsi" w:hAnsiTheme="minorHAnsi" w:cs="Calibri"/>
              <w:b/>
            </w:rPr>
          </w:rPrChange>
        </w:rPr>
        <w:t>strany</w:t>
      </w:r>
      <w:r w:rsidRPr="00F57AEA">
        <w:rPr>
          <w:rFonts w:asciiTheme="minorHAnsi" w:hAnsiTheme="minorHAnsi" w:cstheme="minorHAnsi"/>
          <w:b/>
          <w:bCs/>
          <w:sz w:val="20"/>
          <w:szCs w:val="20"/>
          <w:rPrChange w:id="195" w:author="Vašičková Jana" w:date="2020-02-12T11:03:00Z">
            <w:rPr>
              <w:rFonts w:asciiTheme="minorHAnsi" w:hAnsiTheme="minorHAnsi" w:cs="Calibri"/>
              <w:b/>
              <w:bCs/>
            </w:rPr>
          </w:rPrChange>
        </w:rPr>
        <w:t>“</w:t>
      </w:r>
      <w:r w:rsidRPr="00F57AEA">
        <w:rPr>
          <w:rFonts w:asciiTheme="minorHAnsi" w:hAnsiTheme="minorHAnsi" w:cstheme="minorHAnsi"/>
          <w:sz w:val="20"/>
          <w:szCs w:val="20"/>
          <w:rPrChange w:id="196" w:author="Vašičková Jana" w:date="2020-02-12T11:03:00Z">
            <w:rPr>
              <w:rFonts w:asciiTheme="minorHAnsi" w:hAnsiTheme="minorHAnsi" w:cs="Calibri"/>
            </w:rPr>
          </w:rPrChange>
        </w:rPr>
        <w:t xml:space="preserve">) </w:t>
      </w:r>
    </w:p>
    <w:p w14:paraId="6D753D7B" w14:textId="08E797D5" w:rsidR="007630D1" w:rsidRPr="00F57AEA" w:rsidRDefault="007630D1" w:rsidP="007B1797">
      <w:pPr>
        <w:jc w:val="both"/>
        <w:rPr>
          <w:rFonts w:asciiTheme="minorHAnsi" w:hAnsiTheme="minorHAnsi" w:cstheme="minorHAnsi"/>
          <w:sz w:val="20"/>
          <w:szCs w:val="20"/>
          <w:rPrChange w:id="197" w:author="Vašičková Jana" w:date="2020-02-12T11:03:00Z">
            <w:rPr>
              <w:rFonts w:asciiTheme="minorHAnsi" w:hAnsiTheme="minorHAnsi" w:cstheme="minorHAnsi"/>
            </w:rPr>
          </w:rPrChange>
        </w:rPr>
      </w:pPr>
    </w:p>
    <w:p w14:paraId="1D63667F" w14:textId="77777777" w:rsidR="009A57EC" w:rsidRPr="00F57AEA" w:rsidRDefault="009A57EC" w:rsidP="007B1797">
      <w:pPr>
        <w:jc w:val="center"/>
        <w:rPr>
          <w:rFonts w:asciiTheme="minorHAnsi" w:hAnsiTheme="minorHAnsi" w:cstheme="minorHAnsi"/>
          <w:b/>
          <w:sz w:val="20"/>
          <w:szCs w:val="20"/>
          <w:rPrChange w:id="198" w:author="Vašičková Jana" w:date="2020-02-12T11:03:00Z">
            <w:rPr>
              <w:rFonts w:asciiTheme="minorHAnsi" w:hAnsiTheme="minorHAnsi" w:cstheme="minorHAnsi"/>
              <w:b/>
            </w:rPr>
          </w:rPrChange>
        </w:rPr>
      </w:pPr>
      <w:r w:rsidRPr="00F57AEA">
        <w:rPr>
          <w:rFonts w:asciiTheme="minorHAnsi" w:hAnsiTheme="minorHAnsi" w:cstheme="minorHAnsi"/>
          <w:b/>
          <w:sz w:val="20"/>
          <w:szCs w:val="20"/>
          <w:rPrChange w:id="199" w:author="Vašičková Jana" w:date="2020-02-12T11:03:00Z">
            <w:rPr>
              <w:rFonts w:asciiTheme="minorHAnsi" w:hAnsiTheme="minorHAnsi" w:cstheme="minorHAnsi"/>
              <w:b/>
            </w:rPr>
          </w:rPrChange>
        </w:rPr>
        <w:t>Úvodné ustanovenia</w:t>
      </w:r>
    </w:p>
    <w:p w14:paraId="3D3BE163" w14:textId="75B5442B" w:rsidR="00B247C0" w:rsidRPr="00F57AEA" w:rsidRDefault="00B247C0" w:rsidP="00911B03">
      <w:pPr>
        <w:pStyle w:val="Odsekzoznamu"/>
        <w:numPr>
          <w:ilvl w:val="0"/>
          <w:numId w:val="4"/>
        </w:numPr>
        <w:ind w:left="426" w:hanging="426"/>
        <w:jc w:val="both"/>
        <w:rPr>
          <w:rFonts w:asciiTheme="minorHAnsi" w:hAnsiTheme="minorHAnsi" w:cstheme="minorHAnsi"/>
          <w:sz w:val="20"/>
          <w:szCs w:val="20"/>
          <w:rPrChange w:id="200"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201" w:author="Vašičková Jana" w:date="2020-02-12T11:03:00Z">
            <w:rPr>
              <w:rFonts w:asciiTheme="minorHAnsi" w:hAnsiTheme="minorHAnsi" w:cstheme="minorHAnsi"/>
            </w:rPr>
          </w:rPrChange>
        </w:rPr>
        <w:t xml:space="preserve">Táto </w:t>
      </w:r>
      <w:r w:rsidR="002F0CC6" w:rsidRPr="00F57AEA">
        <w:rPr>
          <w:rFonts w:asciiTheme="minorHAnsi" w:hAnsiTheme="minorHAnsi" w:cstheme="minorHAnsi"/>
          <w:sz w:val="20"/>
          <w:szCs w:val="20"/>
          <w:rPrChange w:id="202" w:author="Vašičková Jana" w:date="2020-02-12T11:03:00Z">
            <w:rPr>
              <w:rFonts w:asciiTheme="minorHAnsi" w:hAnsiTheme="minorHAnsi" w:cstheme="minorHAnsi"/>
            </w:rPr>
          </w:rPrChange>
        </w:rPr>
        <w:t xml:space="preserve">Zmluva </w:t>
      </w:r>
      <w:r w:rsidRPr="00F57AEA">
        <w:rPr>
          <w:rFonts w:asciiTheme="minorHAnsi" w:hAnsiTheme="minorHAnsi" w:cstheme="minorHAnsi"/>
          <w:sz w:val="20"/>
          <w:szCs w:val="20"/>
          <w:rPrChange w:id="203" w:author="Vašičková Jana" w:date="2020-02-12T11:03:00Z">
            <w:rPr>
              <w:rFonts w:asciiTheme="minorHAnsi" w:hAnsiTheme="minorHAnsi" w:cstheme="minorHAnsi"/>
            </w:rPr>
          </w:rPrChange>
        </w:rPr>
        <w:t xml:space="preserve">sa uzatvára ako výsledok verejného obstarávania realizovaného postupom </w:t>
      </w:r>
      <w:r w:rsidR="006C4364" w:rsidRPr="00F57AEA">
        <w:rPr>
          <w:rFonts w:asciiTheme="minorHAnsi" w:hAnsiTheme="minorHAnsi" w:cstheme="minorHAnsi"/>
          <w:sz w:val="20"/>
          <w:szCs w:val="20"/>
          <w:rPrChange w:id="204" w:author="Vašičková Jana" w:date="2020-02-12T11:03:00Z">
            <w:rPr>
              <w:rFonts w:asciiTheme="minorHAnsi" w:hAnsiTheme="minorHAnsi" w:cstheme="minorHAnsi"/>
            </w:rPr>
          </w:rPrChange>
        </w:rPr>
        <w:t>zadávania zákazky s nízkou hodnotou podľa § 117 zákona</w:t>
      </w:r>
      <w:r w:rsidR="002F0CC6" w:rsidRPr="00F57AEA">
        <w:rPr>
          <w:rFonts w:asciiTheme="minorHAnsi" w:hAnsiTheme="minorHAnsi" w:cstheme="minorHAnsi"/>
          <w:sz w:val="20"/>
          <w:szCs w:val="20"/>
          <w:rPrChange w:id="205" w:author="Vašičková Jana" w:date="2020-02-12T11:03:00Z">
            <w:rPr>
              <w:rFonts w:asciiTheme="minorHAnsi" w:hAnsiTheme="minorHAnsi" w:cstheme="minorHAnsi"/>
            </w:rPr>
          </w:rPrChange>
        </w:rPr>
        <w:t xml:space="preserve"> č. 343/2015 Z. z. </w:t>
      </w:r>
      <w:r w:rsidR="006C4364" w:rsidRPr="00F57AEA">
        <w:rPr>
          <w:rFonts w:asciiTheme="minorHAnsi" w:hAnsiTheme="minorHAnsi" w:cstheme="minorHAnsi"/>
          <w:sz w:val="20"/>
          <w:szCs w:val="20"/>
          <w:rPrChange w:id="206" w:author="Vašičková Jana" w:date="2020-02-12T11:03:00Z">
            <w:rPr>
              <w:rFonts w:asciiTheme="minorHAnsi" w:hAnsiTheme="minorHAnsi" w:cstheme="minorHAnsi"/>
            </w:rPr>
          </w:rPrChange>
        </w:rPr>
        <w:t>o verejnom obstarávaní</w:t>
      </w:r>
      <w:r w:rsidR="002F0CC6" w:rsidRPr="00F57AEA">
        <w:rPr>
          <w:rFonts w:asciiTheme="minorHAnsi" w:hAnsiTheme="minorHAnsi" w:cstheme="minorHAnsi"/>
          <w:sz w:val="20"/>
          <w:szCs w:val="20"/>
          <w:rPrChange w:id="207" w:author="Vašičková Jana" w:date="2020-02-12T11:03:00Z">
            <w:rPr>
              <w:rFonts w:asciiTheme="minorHAnsi" w:hAnsiTheme="minorHAnsi" w:cstheme="minorHAnsi"/>
            </w:rPr>
          </w:rPrChange>
        </w:rPr>
        <w:t xml:space="preserve"> v znení neskorších predpisov (ďalej „ZVO“)</w:t>
      </w:r>
      <w:r w:rsidRPr="00F57AEA">
        <w:rPr>
          <w:rFonts w:asciiTheme="minorHAnsi" w:hAnsiTheme="minorHAnsi" w:cstheme="minorHAnsi"/>
          <w:sz w:val="20"/>
          <w:szCs w:val="20"/>
          <w:rPrChange w:id="208" w:author="Vašičková Jana" w:date="2020-02-12T11:03:00Z">
            <w:rPr>
              <w:rFonts w:asciiTheme="minorHAnsi" w:hAnsiTheme="minorHAnsi" w:cstheme="minorHAnsi"/>
            </w:rPr>
          </w:rPrChange>
        </w:rPr>
        <w:t xml:space="preserve">, na predmet zákazky </w:t>
      </w:r>
      <w:r w:rsidR="002117B4" w:rsidRPr="00F57AEA">
        <w:rPr>
          <w:rFonts w:asciiTheme="minorHAnsi" w:eastAsia="Calibri" w:hAnsiTheme="minorHAnsi" w:cstheme="minorHAnsi"/>
          <w:b/>
          <w:color w:val="333333"/>
          <w:sz w:val="20"/>
          <w:szCs w:val="20"/>
          <w:rPrChange w:id="209" w:author="Vašičková Jana" w:date="2020-02-12T11:03:00Z">
            <w:rPr>
              <w:rFonts w:asciiTheme="minorHAnsi" w:eastAsia="Calibri" w:hAnsiTheme="minorHAnsi" w:cstheme="minorHAnsi"/>
              <w:b/>
              <w:color w:val="333333"/>
            </w:rPr>
          </w:rPrChange>
        </w:rPr>
        <w:t xml:space="preserve">Vypracovanie projektovej dokumentácie a </w:t>
      </w:r>
      <w:r w:rsidR="002117B4" w:rsidRPr="00F57AEA">
        <w:rPr>
          <w:rFonts w:asciiTheme="minorHAnsi" w:eastAsia="Calibri" w:hAnsiTheme="minorHAnsi" w:cstheme="minorHAnsi"/>
          <w:b/>
          <w:sz w:val="20"/>
          <w:szCs w:val="20"/>
          <w:rPrChange w:id="210" w:author="Vašičková Jana" w:date="2020-02-12T11:03:00Z">
            <w:rPr>
              <w:rFonts w:asciiTheme="minorHAnsi" w:eastAsia="Calibri" w:hAnsiTheme="minorHAnsi" w:cstheme="minorHAnsi"/>
              <w:b/>
            </w:rPr>
          </w:rPrChange>
        </w:rPr>
        <w:t>inžinierskej činnosti súvisiacej s vydaním územného rozhodnutia</w:t>
      </w:r>
      <w:r w:rsidR="002117B4" w:rsidRPr="00F57AEA">
        <w:rPr>
          <w:rFonts w:asciiTheme="minorHAnsi" w:eastAsia="Calibri" w:hAnsiTheme="minorHAnsi" w:cstheme="minorHAnsi"/>
          <w:b/>
          <w:color w:val="333333"/>
          <w:sz w:val="20"/>
          <w:szCs w:val="20"/>
          <w:rPrChange w:id="211" w:author="Vašičková Jana" w:date="2020-02-12T11:03:00Z">
            <w:rPr>
              <w:rFonts w:asciiTheme="minorHAnsi" w:eastAsia="Calibri" w:hAnsiTheme="minorHAnsi" w:cstheme="minorHAnsi"/>
              <w:b/>
              <w:color w:val="333333"/>
            </w:rPr>
          </w:rPrChange>
        </w:rPr>
        <w:t xml:space="preserve"> (DUR) cyklotrasy Štiavnická Anča na úseku Hronská Breznica - Banská Štiavnica</w:t>
      </w:r>
      <w:r w:rsidR="002117B4" w:rsidRPr="00F57AEA">
        <w:rPr>
          <w:rFonts w:asciiTheme="minorHAnsi" w:eastAsia="Calibri" w:hAnsiTheme="minorHAnsi" w:cstheme="minorHAnsi"/>
          <w:color w:val="333333"/>
          <w:sz w:val="20"/>
          <w:szCs w:val="20"/>
          <w:rPrChange w:id="212" w:author="Vašičková Jana" w:date="2020-02-12T11:03:00Z">
            <w:rPr>
              <w:rFonts w:asciiTheme="minorHAnsi" w:eastAsia="Calibri" w:hAnsiTheme="minorHAnsi" w:cstheme="minorHAnsi"/>
              <w:color w:val="333333"/>
            </w:rPr>
          </w:rPrChange>
        </w:rPr>
        <w:t xml:space="preserve"> </w:t>
      </w:r>
      <w:r w:rsidRPr="00F57AEA">
        <w:rPr>
          <w:rFonts w:asciiTheme="minorHAnsi" w:hAnsiTheme="minorHAnsi" w:cstheme="minorHAnsi"/>
          <w:sz w:val="20"/>
          <w:szCs w:val="20"/>
          <w:rPrChange w:id="213" w:author="Vašičková Jana" w:date="2020-02-12T11:03:00Z">
            <w:rPr>
              <w:rFonts w:asciiTheme="minorHAnsi" w:hAnsiTheme="minorHAnsi" w:cstheme="minorHAnsi"/>
            </w:rPr>
          </w:rPrChange>
        </w:rPr>
        <w:t>(ďalej iba „verejné obstarávanie“</w:t>
      </w:r>
      <w:r w:rsidR="0087045C" w:rsidRPr="00F57AEA">
        <w:rPr>
          <w:rFonts w:asciiTheme="minorHAnsi" w:hAnsiTheme="minorHAnsi" w:cstheme="minorHAnsi"/>
          <w:sz w:val="20"/>
          <w:szCs w:val="20"/>
          <w:rPrChange w:id="214" w:author="Vašičková Jana" w:date="2020-02-12T11:03:00Z">
            <w:rPr>
              <w:rFonts w:asciiTheme="minorHAnsi" w:hAnsiTheme="minorHAnsi" w:cstheme="minorHAnsi"/>
            </w:rPr>
          </w:rPrChange>
        </w:rPr>
        <w:t>)</w:t>
      </w:r>
      <w:r w:rsidRPr="00F57AEA">
        <w:rPr>
          <w:rFonts w:asciiTheme="minorHAnsi" w:hAnsiTheme="minorHAnsi" w:cstheme="minorHAnsi"/>
          <w:sz w:val="20"/>
          <w:szCs w:val="20"/>
          <w:rPrChange w:id="215" w:author="Vašičková Jana" w:date="2020-02-12T11:03:00Z">
            <w:rPr>
              <w:rFonts w:asciiTheme="minorHAnsi" w:hAnsiTheme="minorHAnsi" w:cstheme="minorHAnsi"/>
            </w:rPr>
          </w:rPrChange>
        </w:rPr>
        <w:t xml:space="preserve">. </w:t>
      </w:r>
    </w:p>
    <w:p w14:paraId="3D425833" w14:textId="094FCFD9" w:rsidR="00B247C0" w:rsidRPr="00F57AEA" w:rsidRDefault="00B247C0" w:rsidP="00911B03">
      <w:pPr>
        <w:pStyle w:val="Bezriadkovania"/>
        <w:numPr>
          <w:ilvl w:val="0"/>
          <w:numId w:val="4"/>
        </w:numPr>
        <w:ind w:left="426" w:hanging="426"/>
        <w:jc w:val="both"/>
        <w:rPr>
          <w:rFonts w:asciiTheme="minorHAnsi" w:hAnsiTheme="minorHAnsi" w:cstheme="minorHAnsi"/>
          <w:sz w:val="20"/>
          <w:szCs w:val="20"/>
          <w:rPrChange w:id="216" w:author="Vašičková Jana" w:date="2020-02-12T11:03:00Z">
            <w:rPr>
              <w:rFonts w:asciiTheme="minorHAnsi" w:hAnsiTheme="minorHAnsi" w:cstheme="minorHAnsi"/>
              <w:sz w:val="22"/>
              <w:szCs w:val="22"/>
            </w:rPr>
          </w:rPrChange>
        </w:rPr>
      </w:pPr>
      <w:r w:rsidRPr="00F57AEA">
        <w:rPr>
          <w:rFonts w:asciiTheme="minorHAnsi" w:hAnsiTheme="minorHAnsi" w:cstheme="minorHAnsi"/>
          <w:sz w:val="20"/>
          <w:szCs w:val="20"/>
          <w:rPrChange w:id="217" w:author="Vašičková Jana" w:date="2020-02-12T11:03:00Z">
            <w:rPr>
              <w:rFonts w:asciiTheme="minorHAnsi" w:hAnsiTheme="minorHAnsi" w:cstheme="minorHAnsi"/>
              <w:sz w:val="22"/>
              <w:szCs w:val="22"/>
            </w:rPr>
          </w:rPrChange>
        </w:rPr>
        <w:t xml:space="preserve">Objednávateľ na základe uplatnenia stanovených kritérií na vyhodnotenie ponúk, prijal </w:t>
      </w:r>
      <w:r w:rsidR="006E30E0" w:rsidRPr="00F57AEA">
        <w:rPr>
          <w:rFonts w:asciiTheme="minorHAnsi" w:hAnsiTheme="minorHAnsi" w:cstheme="minorHAnsi"/>
          <w:sz w:val="20"/>
          <w:szCs w:val="20"/>
          <w:rPrChange w:id="218" w:author="Vašičková Jana" w:date="2020-02-12T11:03:00Z">
            <w:rPr>
              <w:rFonts w:asciiTheme="minorHAnsi" w:hAnsiTheme="minorHAnsi" w:cstheme="minorHAnsi"/>
              <w:sz w:val="22"/>
              <w:szCs w:val="22"/>
            </w:rPr>
          </w:rPrChange>
        </w:rPr>
        <w:t xml:space="preserve">Zhotoviteľom </w:t>
      </w:r>
      <w:r w:rsidRPr="00F57AEA">
        <w:rPr>
          <w:rFonts w:asciiTheme="minorHAnsi" w:hAnsiTheme="minorHAnsi" w:cstheme="minorHAnsi"/>
          <w:sz w:val="20"/>
          <w:szCs w:val="20"/>
          <w:rPrChange w:id="219" w:author="Vašičková Jana" w:date="2020-02-12T11:03:00Z">
            <w:rPr>
              <w:rFonts w:asciiTheme="minorHAnsi" w:hAnsiTheme="minorHAnsi" w:cstheme="minorHAnsi"/>
              <w:sz w:val="22"/>
              <w:szCs w:val="22"/>
            </w:rPr>
          </w:rPrChange>
        </w:rPr>
        <w:t xml:space="preserve">predloženú ponuku (ďalej len „ponuka“) a vyhodnotil ju ako najvýhodnejšiu. Cenová ponuka </w:t>
      </w:r>
      <w:r w:rsidR="006E30E0" w:rsidRPr="00F57AEA">
        <w:rPr>
          <w:rFonts w:asciiTheme="minorHAnsi" w:hAnsiTheme="minorHAnsi" w:cstheme="minorHAnsi"/>
          <w:sz w:val="20"/>
          <w:szCs w:val="20"/>
          <w:rPrChange w:id="220" w:author="Vašičková Jana" w:date="2020-02-12T11:03:00Z">
            <w:rPr>
              <w:rFonts w:asciiTheme="minorHAnsi" w:hAnsiTheme="minorHAnsi" w:cstheme="minorHAnsi"/>
              <w:sz w:val="22"/>
              <w:szCs w:val="22"/>
            </w:rPr>
          </w:rPrChange>
        </w:rPr>
        <w:t xml:space="preserve">Zhotoviteľa </w:t>
      </w:r>
      <w:r w:rsidRPr="00F57AEA">
        <w:rPr>
          <w:rFonts w:asciiTheme="minorHAnsi" w:hAnsiTheme="minorHAnsi" w:cstheme="minorHAnsi"/>
          <w:sz w:val="20"/>
          <w:szCs w:val="20"/>
          <w:rPrChange w:id="221" w:author="Vašičková Jana" w:date="2020-02-12T11:03:00Z">
            <w:rPr>
              <w:rFonts w:asciiTheme="minorHAnsi" w:hAnsiTheme="minorHAnsi" w:cstheme="minorHAnsi"/>
              <w:sz w:val="22"/>
              <w:szCs w:val="22"/>
            </w:rPr>
          </w:rPrChange>
        </w:rPr>
        <w:t>tvorí neoddeliteľnú prílohu tejto Zmluvy.</w:t>
      </w:r>
    </w:p>
    <w:p w14:paraId="353E7013" w14:textId="2866806C" w:rsidR="00B247C0" w:rsidRPr="00F57AEA" w:rsidRDefault="00B247C0" w:rsidP="00911B03">
      <w:pPr>
        <w:pStyle w:val="Odsekzoznamu"/>
        <w:numPr>
          <w:ilvl w:val="0"/>
          <w:numId w:val="4"/>
        </w:numPr>
        <w:ind w:left="426" w:hanging="426"/>
        <w:jc w:val="both"/>
        <w:rPr>
          <w:rFonts w:asciiTheme="minorHAnsi" w:hAnsiTheme="minorHAnsi" w:cstheme="minorHAnsi"/>
          <w:sz w:val="20"/>
          <w:szCs w:val="20"/>
          <w:rPrChange w:id="222" w:author="Vašičková Jana" w:date="2020-02-12T11:03:00Z">
            <w:rPr>
              <w:rFonts w:asciiTheme="minorHAnsi" w:hAnsiTheme="minorHAnsi" w:cs="Calibri"/>
            </w:rPr>
          </w:rPrChange>
        </w:rPr>
      </w:pPr>
      <w:r w:rsidRPr="00F57AEA">
        <w:rPr>
          <w:rFonts w:asciiTheme="minorHAnsi" w:hAnsiTheme="minorHAnsi" w:cstheme="minorHAnsi"/>
          <w:sz w:val="20"/>
          <w:szCs w:val="20"/>
          <w:rPrChange w:id="223" w:author="Vašičková Jana" w:date="2020-02-12T11:03:00Z">
            <w:rPr>
              <w:rFonts w:asciiTheme="minorHAnsi" w:hAnsiTheme="minorHAnsi" w:cs="Calibri"/>
            </w:rPr>
          </w:rPrChange>
        </w:rPr>
        <w:t>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375E50AF" w14:textId="3D0818F9" w:rsidR="00B247C0" w:rsidRPr="00F57AEA" w:rsidRDefault="00B247C0" w:rsidP="007B1797">
      <w:pPr>
        <w:pStyle w:val="Odsekzoznamu"/>
        <w:numPr>
          <w:ilvl w:val="0"/>
          <w:numId w:val="4"/>
        </w:numPr>
        <w:ind w:left="426" w:hanging="426"/>
        <w:jc w:val="both"/>
        <w:rPr>
          <w:rFonts w:asciiTheme="minorHAnsi" w:hAnsiTheme="minorHAnsi" w:cstheme="minorHAnsi"/>
          <w:sz w:val="20"/>
          <w:szCs w:val="20"/>
          <w:rPrChange w:id="224" w:author="Vašičková Jana" w:date="2020-02-12T11:03:00Z">
            <w:rPr>
              <w:rFonts w:asciiTheme="minorHAnsi" w:hAnsiTheme="minorHAnsi" w:cs="Calibri"/>
            </w:rPr>
          </w:rPrChange>
        </w:rPr>
      </w:pPr>
      <w:r w:rsidRPr="00F57AEA">
        <w:rPr>
          <w:rFonts w:asciiTheme="minorHAnsi" w:hAnsiTheme="minorHAnsi" w:cstheme="minorHAnsi"/>
          <w:sz w:val="20"/>
          <w:szCs w:val="20"/>
          <w:rPrChange w:id="225" w:author="Vašičková Jana" w:date="2020-02-12T11:03:00Z">
            <w:rPr>
              <w:rFonts w:asciiTheme="minorHAnsi" w:hAnsiTheme="minorHAnsi" w:cs="Calibri"/>
            </w:rPr>
          </w:rPrChange>
        </w:rPr>
        <w:lastRenderedPageBreak/>
        <w:t>Zhotoviteľ je povinný pri plnení predmetu Zmluvy dodržiavať všetky platné všeobecne záväzné právne predpisy, podzákonné predpisy a technické normy Slovenskej republik</w:t>
      </w:r>
      <w:r w:rsidR="007D4BFB" w:rsidRPr="00F57AEA">
        <w:rPr>
          <w:rFonts w:asciiTheme="minorHAnsi" w:hAnsiTheme="minorHAnsi" w:cstheme="minorHAnsi"/>
          <w:sz w:val="20"/>
          <w:szCs w:val="20"/>
          <w:rPrChange w:id="226" w:author="Vašičková Jana" w:date="2020-02-12T11:03:00Z">
            <w:rPr>
              <w:rFonts w:asciiTheme="minorHAnsi" w:hAnsiTheme="minorHAnsi" w:cs="Calibri"/>
            </w:rPr>
          </w:rPrChange>
        </w:rPr>
        <w:t xml:space="preserve">y a Európskej </w:t>
      </w:r>
      <w:r w:rsidRPr="00F57AEA">
        <w:rPr>
          <w:rFonts w:asciiTheme="minorHAnsi" w:hAnsiTheme="minorHAnsi" w:cstheme="minorHAnsi"/>
          <w:sz w:val="20"/>
          <w:szCs w:val="20"/>
          <w:rPrChange w:id="227" w:author="Vašičková Jana" w:date="2020-02-12T11:03:00Z">
            <w:rPr>
              <w:rFonts w:asciiTheme="minorHAnsi" w:hAnsiTheme="minorHAnsi" w:cs="Calibri"/>
            </w:rPr>
          </w:rPrChange>
        </w:rPr>
        <w:t>únie vzťahujúce sa na verejné obstarávanie a na vykonanie Diela, a to najmä, nie však výlučne, predpisy a normy v platnom znení vymenované v Zmluve.</w:t>
      </w:r>
    </w:p>
    <w:p w14:paraId="0F4EAA68" w14:textId="654A063E" w:rsidR="00B247C0" w:rsidRPr="00F57AEA" w:rsidRDefault="00B247C0" w:rsidP="007B1797">
      <w:pPr>
        <w:pStyle w:val="Odsekzoznamu"/>
        <w:numPr>
          <w:ilvl w:val="0"/>
          <w:numId w:val="4"/>
        </w:numPr>
        <w:ind w:left="426" w:hanging="426"/>
        <w:jc w:val="both"/>
        <w:rPr>
          <w:rFonts w:asciiTheme="minorHAnsi" w:hAnsiTheme="minorHAnsi" w:cstheme="minorHAnsi"/>
          <w:sz w:val="20"/>
          <w:szCs w:val="20"/>
          <w:rPrChange w:id="228" w:author="Vašičková Jana" w:date="2020-02-12T11:03:00Z">
            <w:rPr>
              <w:rFonts w:asciiTheme="minorHAnsi" w:hAnsiTheme="minorHAnsi" w:cs="Calibri"/>
            </w:rPr>
          </w:rPrChange>
        </w:rPr>
      </w:pPr>
      <w:r w:rsidRPr="00F57AEA">
        <w:rPr>
          <w:rFonts w:asciiTheme="minorHAnsi" w:hAnsiTheme="minorHAnsi" w:cstheme="minorHAnsi"/>
          <w:sz w:val="20"/>
          <w:szCs w:val="20"/>
          <w:rPrChange w:id="229" w:author="Vašičková Jana" w:date="2020-02-12T11:03:00Z">
            <w:rPr>
              <w:rFonts w:asciiTheme="minorHAnsi" w:hAnsiTheme="minorHAnsi" w:cs="Calibri"/>
            </w:rPr>
          </w:rPrChange>
        </w:rPr>
        <w:t>Zhotoviteľ vyhlasuje, že pred uzavretím Zmluvy dostatočne zvážil a s vynaložením odbornej starostlivosti a všetkého úsilia posúdil do úvahy prichádzajú</w:t>
      </w:r>
      <w:r w:rsidR="007B1797" w:rsidRPr="00F57AEA">
        <w:rPr>
          <w:rFonts w:asciiTheme="minorHAnsi" w:hAnsiTheme="minorHAnsi" w:cstheme="minorHAnsi"/>
          <w:sz w:val="20"/>
          <w:szCs w:val="20"/>
          <w:rPrChange w:id="230" w:author="Vašičková Jana" w:date="2020-02-12T11:03:00Z">
            <w:rPr>
              <w:rFonts w:asciiTheme="minorHAnsi" w:hAnsiTheme="minorHAnsi" w:cs="Calibri"/>
            </w:rPr>
          </w:rPrChange>
        </w:rPr>
        <w:t>ce riziká spojené s </w:t>
      </w:r>
      <w:r w:rsidR="00FA07EE" w:rsidRPr="00F57AEA">
        <w:rPr>
          <w:rFonts w:asciiTheme="minorHAnsi" w:hAnsiTheme="minorHAnsi" w:cstheme="minorHAnsi"/>
          <w:sz w:val="20"/>
          <w:szCs w:val="20"/>
          <w:rPrChange w:id="231" w:author="Vašičková Jana" w:date="2020-02-12T11:03:00Z">
            <w:rPr>
              <w:rFonts w:asciiTheme="minorHAnsi" w:hAnsiTheme="minorHAnsi" w:cs="Calibri"/>
            </w:rPr>
          </w:rPrChange>
        </w:rPr>
        <w:t xml:space="preserve">vykonaním </w:t>
      </w:r>
      <w:r w:rsidRPr="00F57AEA">
        <w:rPr>
          <w:rFonts w:asciiTheme="minorHAnsi" w:hAnsiTheme="minorHAnsi" w:cstheme="minorHAnsi"/>
          <w:sz w:val="20"/>
          <w:szCs w:val="20"/>
          <w:rPrChange w:id="232" w:author="Vašičková Jana" w:date="2020-02-12T11:03:00Z">
            <w:rPr>
              <w:rFonts w:asciiTheme="minorHAnsi" w:hAnsiTheme="minorHAnsi" w:cs="Calibri"/>
            </w:rPr>
          </w:rPrChange>
        </w:rPr>
        <w:t>Diela, v </w:t>
      </w:r>
      <w:r w:rsidR="00FA07EE" w:rsidRPr="00F57AEA">
        <w:rPr>
          <w:rFonts w:asciiTheme="minorHAnsi" w:hAnsiTheme="minorHAnsi" w:cstheme="minorHAnsi"/>
          <w:sz w:val="20"/>
          <w:szCs w:val="20"/>
          <w:rPrChange w:id="233" w:author="Vašičková Jana" w:date="2020-02-12T11:03:00Z">
            <w:rPr>
              <w:rFonts w:asciiTheme="minorHAnsi" w:hAnsiTheme="minorHAnsi" w:cs="Calibri"/>
            </w:rPr>
          </w:rPrChange>
        </w:rPr>
        <w:t>p</w:t>
      </w:r>
      <w:r w:rsidRPr="00F57AEA">
        <w:rPr>
          <w:rFonts w:asciiTheme="minorHAnsi" w:hAnsiTheme="minorHAnsi" w:cstheme="minorHAnsi"/>
          <w:sz w:val="20"/>
          <w:szCs w:val="20"/>
          <w:rPrChange w:id="234" w:author="Vašičková Jana" w:date="2020-02-12T11:03:00Z">
            <w:rPr>
              <w:rFonts w:asciiTheme="minorHAnsi" w:hAnsiTheme="minorHAnsi" w:cs="Calibri"/>
            </w:rPr>
          </w:rPrChange>
        </w:rPr>
        <w:t>onuke vzal do úvahy komplexný rozsah materiálov, prác, služieb, správnych poplatkov, iných výdavkov potrebných na dokončenie Diela ako celku a všetkých do úvahy prichádzajúcich nákladov na takéto materiály, práce a služby a tieto zahrnul do ceny Diela.</w:t>
      </w:r>
    </w:p>
    <w:p w14:paraId="231FEA74" w14:textId="77777777" w:rsidR="00A276D7" w:rsidRPr="00F57AEA" w:rsidRDefault="00A276D7" w:rsidP="007B1797">
      <w:pPr>
        <w:jc w:val="both"/>
        <w:rPr>
          <w:rFonts w:asciiTheme="minorHAnsi" w:hAnsiTheme="minorHAnsi" w:cstheme="minorHAnsi"/>
          <w:b/>
          <w:sz w:val="20"/>
          <w:szCs w:val="20"/>
          <w:rPrChange w:id="235" w:author="Vašičková Jana" w:date="2020-02-12T11:03:00Z">
            <w:rPr>
              <w:rFonts w:asciiTheme="minorHAnsi" w:hAnsiTheme="minorHAnsi" w:cstheme="minorHAnsi"/>
              <w:b/>
            </w:rPr>
          </w:rPrChange>
        </w:rPr>
      </w:pPr>
    </w:p>
    <w:p w14:paraId="1A722794" w14:textId="77777777" w:rsidR="00A276D7" w:rsidRPr="00F57AEA" w:rsidRDefault="00A276D7" w:rsidP="007B1797">
      <w:pPr>
        <w:jc w:val="center"/>
        <w:rPr>
          <w:rFonts w:asciiTheme="minorHAnsi" w:hAnsiTheme="minorHAnsi" w:cstheme="minorHAnsi"/>
          <w:b/>
          <w:iCs/>
          <w:sz w:val="20"/>
          <w:szCs w:val="20"/>
          <w:lang w:eastAsia="cs-CZ"/>
          <w:rPrChange w:id="236" w:author="Vašičková Jana" w:date="2020-02-12T11:03:00Z">
            <w:rPr>
              <w:rFonts w:asciiTheme="minorHAnsi" w:hAnsiTheme="minorHAnsi" w:cs="Calibri"/>
              <w:b/>
              <w:iCs/>
              <w:lang w:eastAsia="cs-CZ"/>
            </w:rPr>
          </w:rPrChange>
        </w:rPr>
      </w:pPr>
      <w:r w:rsidRPr="00F57AEA">
        <w:rPr>
          <w:rFonts w:asciiTheme="minorHAnsi" w:hAnsiTheme="minorHAnsi" w:cstheme="minorHAnsi"/>
          <w:b/>
          <w:iCs/>
          <w:sz w:val="20"/>
          <w:szCs w:val="20"/>
          <w:lang w:eastAsia="cs-CZ"/>
          <w:rPrChange w:id="237" w:author="Vašičková Jana" w:date="2020-02-12T11:03:00Z">
            <w:rPr>
              <w:rFonts w:asciiTheme="minorHAnsi" w:hAnsiTheme="minorHAnsi" w:cs="Calibri"/>
              <w:b/>
              <w:iCs/>
              <w:lang w:eastAsia="cs-CZ"/>
            </w:rPr>
          </w:rPrChange>
        </w:rPr>
        <w:t>I.</w:t>
      </w:r>
    </w:p>
    <w:p w14:paraId="28651E87" w14:textId="5605480F" w:rsidR="00A276D7" w:rsidRPr="00F57AEA" w:rsidRDefault="00787C64" w:rsidP="007B1797">
      <w:pPr>
        <w:autoSpaceDE w:val="0"/>
        <w:autoSpaceDN w:val="0"/>
        <w:adjustRightInd w:val="0"/>
        <w:jc w:val="center"/>
        <w:rPr>
          <w:rFonts w:asciiTheme="minorHAnsi" w:hAnsiTheme="minorHAnsi" w:cstheme="minorHAnsi"/>
          <w:b/>
          <w:iCs/>
          <w:sz w:val="20"/>
          <w:szCs w:val="20"/>
          <w:lang w:eastAsia="cs-CZ"/>
          <w:rPrChange w:id="238" w:author="Vašičková Jana" w:date="2020-02-12T11:03:00Z">
            <w:rPr>
              <w:rFonts w:asciiTheme="minorHAnsi" w:hAnsiTheme="minorHAnsi" w:cs="Calibri"/>
              <w:b/>
              <w:iCs/>
              <w:lang w:eastAsia="cs-CZ"/>
            </w:rPr>
          </w:rPrChange>
        </w:rPr>
      </w:pPr>
      <w:r w:rsidRPr="00F57AEA">
        <w:rPr>
          <w:rFonts w:asciiTheme="minorHAnsi" w:hAnsiTheme="minorHAnsi" w:cstheme="minorHAnsi"/>
          <w:b/>
          <w:iCs/>
          <w:sz w:val="20"/>
          <w:szCs w:val="20"/>
          <w:lang w:eastAsia="cs-CZ"/>
          <w:rPrChange w:id="239" w:author="Vašičková Jana" w:date="2020-02-12T11:03:00Z">
            <w:rPr>
              <w:rFonts w:asciiTheme="minorHAnsi" w:hAnsiTheme="minorHAnsi" w:cs="Calibri"/>
              <w:b/>
              <w:iCs/>
              <w:lang w:eastAsia="cs-CZ"/>
            </w:rPr>
          </w:rPrChange>
        </w:rPr>
        <w:t xml:space="preserve">Predmet </w:t>
      </w:r>
      <w:r w:rsidR="00E66948" w:rsidRPr="00F57AEA">
        <w:rPr>
          <w:rFonts w:asciiTheme="minorHAnsi" w:hAnsiTheme="minorHAnsi" w:cstheme="minorHAnsi"/>
          <w:b/>
          <w:iCs/>
          <w:sz w:val="20"/>
          <w:szCs w:val="20"/>
          <w:lang w:eastAsia="cs-CZ"/>
          <w:rPrChange w:id="240" w:author="Vašičková Jana" w:date="2020-02-12T11:03:00Z">
            <w:rPr>
              <w:rFonts w:asciiTheme="minorHAnsi" w:hAnsiTheme="minorHAnsi" w:cs="Calibri"/>
              <w:b/>
              <w:iCs/>
              <w:lang w:eastAsia="cs-CZ"/>
            </w:rPr>
          </w:rPrChange>
        </w:rPr>
        <w:t>Zmluvy</w:t>
      </w:r>
    </w:p>
    <w:p w14:paraId="4A50D8A4" w14:textId="14C0F40B" w:rsidR="00A276D7" w:rsidRPr="00F57AEA" w:rsidRDefault="00A276D7" w:rsidP="007B1797">
      <w:pPr>
        <w:pStyle w:val="Odsekzoznamu"/>
        <w:widowControl w:val="0"/>
        <w:numPr>
          <w:ilvl w:val="0"/>
          <w:numId w:val="2"/>
        </w:numPr>
        <w:suppressAutoHyphens/>
        <w:snapToGrid w:val="0"/>
        <w:ind w:left="426" w:hanging="426"/>
        <w:contextualSpacing w:val="0"/>
        <w:jc w:val="both"/>
        <w:rPr>
          <w:rFonts w:asciiTheme="minorHAnsi" w:hAnsiTheme="minorHAnsi" w:cstheme="minorHAnsi"/>
          <w:sz w:val="20"/>
          <w:szCs w:val="20"/>
          <w:rPrChange w:id="241" w:author="Vašičková Jana" w:date="2020-02-12T11:03:00Z">
            <w:rPr>
              <w:rFonts w:asciiTheme="minorHAnsi" w:hAnsiTheme="minorHAnsi" w:cs="Calibri"/>
            </w:rPr>
          </w:rPrChange>
        </w:rPr>
      </w:pPr>
      <w:r w:rsidRPr="00F57AEA">
        <w:rPr>
          <w:rFonts w:asciiTheme="minorHAnsi" w:hAnsiTheme="minorHAnsi" w:cstheme="minorHAnsi"/>
          <w:sz w:val="20"/>
          <w:szCs w:val="20"/>
          <w:rPrChange w:id="242" w:author="Vašičková Jana" w:date="2020-02-12T11:03:00Z">
            <w:rPr>
              <w:rFonts w:asciiTheme="minorHAnsi" w:hAnsiTheme="minorHAnsi" w:cs="Calibri"/>
            </w:rPr>
          </w:rPrChange>
        </w:rPr>
        <w:t xml:space="preserve">Zhotoviteľ sa zaväzuje v dohodnutom čase, mieste a podľa ostatných podmienok Zmluvy, najmä v rozsahu a obsahu špecifikovanom </w:t>
      </w:r>
      <w:r w:rsidR="007B1797" w:rsidRPr="00F57AEA">
        <w:rPr>
          <w:rFonts w:asciiTheme="minorHAnsi" w:hAnsiTheme="minorHAnsi" w:cstheme="minorHAnsi"/>
          <w:sz w:val="20"/>
          <w:szCs w:val="20"/>
          <w:rPrChange w:id="243" w:author="Vašičková Jana" w:date="2020-02-12T11:03:00Z">
            <w:rPr>
              <w:rFonts w:asciiTheme="minorHAnsi" w:hAnsiTheme="minorHAnsi" w:cs="Calibri"/>
            </w:rPr>
          </w:rPrChange>
        </w:rPr>
        <w:t>v Prílohách</w:t>
      </w:r>
      <w:r w:rsidRPr="00F57AEA">
        <w:rPr>
          <w:rFonts w:asciiTheme="minorHAnsi" w:hAnsiTheme="minorHAnsi" w:cstheme="minorHAnsi"/>
          <w:sz w:val="20"/>
          <w:szCs w:val="20"/>
          <w:rPrChange w:id="244" w:author="Vašičková Jana" w:date="2020-02-12T11:03:00Z">
            <w:rPr>
              <w:rFonts w:asciiTheme="minorHAnsi" w:hAnsiTheme="minorHAnsi" w:cs="Calibri"/>
            </w:rPr>
          </w:rPrChange>
        </w:rPr>
        <w:t xml:space="preserve"> k Zmluve, na svoje náklady, na svoje nebezpečenstvo a podľa pokynov </w:t>
      </w:r>
      <w:r w:rsidR="00FA07EE" w:rsidRPr="00F57AEA">
        <w:rPr>
          <w:rFonts w:asciiTheme="minorHAnsi" w:hAnsiTheme="minorHAnsi" w:cstheme="minorHAnsi"/>
          <w:sz w:val="20"/>
          <w:szCs w:val="20"/>
          <w:rPrChange w:id="245" w:author="Vašičková Jana" w:date="2020-02-12T11:03:00Z">
            <w:rPr>
              <w:rFonts w:asciiTheme="minorHAnsi" w:hAnsiTheme="minorHAnsi" w:cs="Calibri"/>
            </w:rPr>
          </w:rPrChange>
        </w:rPr>
        <w:t xml:space="preserve">Objednávateľa </w:t>
      </w:r>
      <w:r w:rsidRPr="00F57AEA">
        <w:rPr>
          <w:rFonts w:asciiTheme="minorHAnsi" w:hAnsiTheme="minorHAnsi" w:cstheme="minorHAnsi"/>
          <w:sz w:val="20"/>
          <w:szCs w:val="20"/>
          <w:rPrChange w:id="246" w:author="Vašičková Jana" w:date="2020-02-12T11:03:00Z">
            <w:rPr>
              <w:rFonts w:asciiTheme="minorHAnsi" w:hAnsiTheme="minorHAnsi" w:cs="Calibri"/>
            </w:rPr>
          </w:rPrChange>
        </w:rPr>
        <w:t>vykonať a </w:t>
      </w:r>
      <w:r w:rsidR="00FA07EE" w:rsidRPr="00F57AEA">
        <w:rPr>
          <w:rFonts w:asciiTheme="minorHAnsi" w:hAnsiTheme="minorHAnsi" w:cstheme="minorHAnsi"/>
          <w:sz w:val="20"/>
          <w:szCs w:val="20"/>
          <w:rPrChange w:id="247" w:author="Vašičková Jana" w:date="2020-02-12T11:03:00Z">
            <w:rPr>
              <w:rFonts w:asciiTheme="minorHAnsi" w:hAnsiTheme="minorHAnsi" w:cs="Calibri"/>
            </w:rPr>
          </w:rPrChange>
        </w:rPr>
        <w:t xml:space="preserve">Objednávateľovi </w:t>
      </w:r>
      <w:r w:rsidRPr="00F57AEA">
        <w:rPr>
          <w:rFonts w:asciiTheme="minorHAnsi" w:hAnsiTheme="minorHAnsi" w:cstheme="minorHAnsi"/>
          <w:sz w:val="20"/>
          <w:szCs w:val="20"/>
          <w:rPrChange w:id="248" w:author="Vašičková Jana" w:date="2020-02-12T11:03:00Z">
            <w:rPr>
              <w:rFonts w:asciiTheme="minorHAnsi" w:hAnsiTheme="minorHAnsi" w:cs="Calibri"/>
            </w:rPr>
          </w:rPrChange>
        </w:rPr>
        <w:t>odovzdať Dielo vymedzené v</w:t>
      </w:r>
      <w:r w:rsidR="00FA07EE" w:rsidRPr="00F57AEA">
        <w:rPr>
          <w:rFonts w:asciiTheme="minorHAnsi" w:hAnsiTheme="minorHAnsi" w:cstheme="minorHAnsi"/>
          <w:sz w:val="20"/>
          <w:szCs w:val="20"/>
          <w:rPrChange w:id="249" w:author="Vašičková Jana" w:date="2020-02-12T11:03:00Z">
            <w:rPr>
              <w:rFonts w:asciiTheme="minorHAnsi" w:hAnsiTheme="minorHAnsi" w:cs="Calibri"/>
            </w:rPr>
          </w:rPrChange>
        </w:rPr>
        <w:t> tejto</w:t>
      </w:r>
      <w:r w:rsidRPr="00F57AEA">
        <w:rPr>
          <w:rFonts w:asciiTheme="minorHAnsi" w:hAnsiTheme="minorHAnsi" w:cstheme="minorHAnsi"/>
          <w:sz w:val="20"/>
          <w:szCs w:val="20"/>
          <w:rPrChange w:id="250" w:author="Vašičková Jana" w:date="2020-02-12T11:03:00Z">
            <w:rPr>
              <w:rFonts w:asciiTheme="minorHAnsi" w:hAnsiTheme="minorHAnsi" w:cs="Calibri"/>
            </w:rPr>
          </w:rPrChange>
        </w:rPr>
        <w:t xml:space="preserve"> Zmluv</w:t>
      </w:r>
      <w:r w:rsidR="00FA07EE" w:rsidRPr="00F57AEA">
        <w:rPr>
          <w:rFonts w:asciiTheme="minorHAnsi" w:hAnsiTheme="minorHAnsi" w:cstheme="minorHAnsi"/>
          <w:sz w:val="20"/>
          <w:szCs w:val="20"/>
          <w:rPrChange w:id="251" w:author="Vašičková Jana" w:date="2020-02-12T11:03:00Z">
            <w:rPr>
              <w:rFonts w:asciiTheme="minorHAnsi" w:hAnsiTheme="minorHAnsi" w:cs="Calibri"/>
            </w:rPr>
          </w:rPrChange>
        </w:rPr>
        <w:t>e</w:t>
      </w:r>
      <w:r w:rsidRPr="00F57AEA">
        <w:rPr>
          <w:rFonts w:asciiTheme="minorHAnsi" w:hAnsiTheme="minorHAnsi" w:cstheme="minorHAnsi"/>
          <w:sz w:val="20"/>
          <w:szCs w:val="20"/>
          <w:rPrChange w:id="252" w:author="Vašičková Jana" w:date="2020-02-12T11:03:00Z">
            <w:rPr>
              <w:rFonts w:asciiTheme="minorHAnsi" w:hAnsiTheme="minorHAnsi" w:cs="Calibri"/>
            </w:rPr>
          </w:rPrChange>
        </w:rPr>
        <w:t>.</w:t>
      </w:r>
    </w:p>
    <w:p w14:paraId="1A93DCE1" w14:textId="5AF0ECC8" w:rsidR="00A276D7" w:rsidRPr="00F57AEA" w:rsidRDefault="00A276D7" w:rsidP="007B1797">
      <w:pPr>
        <w:pStyle w:val="Odsekzoznamu"/>
        <w:numPr>
          <w:ilvl w:val="0"/>
          <w:numId w:val="2"/>
        </w:numPr>
        <w:suppressAutoHyphens/>
        <w:snapToGrid w:val="0"/>
        <w:ind w:left="426" w:hanging="426"/>
        <w:contextualSpacing w:val="0"/>
        <w:jc w:val="both"/>
        <w:rPr>
          <w:rFonts w:asciiTheme="minorHAnsi" w:hAnsiTheme="minorHAnsi" w:cstheme="minorHAnsi"/>
          <w:sz w:val="20"/>
          <w:szCs w:val="20"/>
          <w:rPrChange w:id="253" w:author="Vašičková Jana" w:date="2020-02-12T11:03:00Z">
            <w:rPr>
              <w:rFonts w:asciiTheme="minorHAnsi" w:hAnsiTheme="minorHAnsi" w:cs="Calibri"/>
            </w:rPr>
          </w:rPrChange>
        </w:rPr>
      </w:pPr>
      <w:r w:rsidRPr="00F57AEA">
        <w:rPr>
          <w:rFonts w:asciiTheme="minorHAnsi" w:hAnsiTheme="minorHAnsi" w:cstheme="minorHAnsi"/>
          <w:sz w:val="20"/>
          <w:szCs w:val="20"/>
          <w:rPrChange w:id="254" w:author="Vašičková Jana" w:date="2020-02-12T11:03:00Z">
            <w:rPr>
              <w:rFonts w:asciiTheme="minorHAnsi" w:hAnsiTheme="minorHAnsi" w:cs="Calibri"/>
            </w:rPr>
          </w:rPrChange>
        </w:rPr>
        <w:t xml:space="preserve">Objednávateľ sa zaväzuje riadne a včas </w:t>
      </w:r>
      <w:r w:rsidR="00B247C0" w:rsidRPr="00F57AEA">
        <w:rPr>
          <w:rFonts w:asciiTheme="minorHAnsi" w:hAnsiTheme="minorHAnsi" w:cstheme="minorHAnsi"/>
          <w:sz w:val="20"/>
          <w:szCs w:val="20"/>
          <w:rPrChange w:id="255" w:author="Vašičková Jana" w:date="2020-02-12T11:03:00Z">
            <w:rPr>
              <w:rFonts w:asciiTheme="minorHAnsi" w:hAnsiTheme="minorHAnsi" w:cs="Calibri"/>
            </w:rPr>
          </w:rPrChange>
        </w:rPr>
        <w:t>vykonané</w:t>
      </w:r>
      <w:r w:rsidRPr="00F57AEA">
        <w:rPr>
          <w:rFonts w:asciiTheme="minorHAnsi" w:hAnsiTheme="minorHAnsi" w:cstheme="minorHAnsi"/>
          <w:sz w:val="20"/>
          <w:szCs w:val="20"/>
          <w:rPrChange w:id="256" w:author="Vašičková Jana" w:date="2020-02-12T11:03:00Z">
            <w:rPr>
              <w:rFonts w:asciiTheme="minorHAnsi" w:hAnsiTheme="minorHAnsi" w:cs="Calibri"/>
            </w:rPr>
          </w:rPrChange>
        </w:rPr>
        <w:t xml:space="preserve"> Dielo prevziať spôsobom dohodnutým v Zmluve a zaplatiť zaň </w:t>
      </w:r>
      <w:r w:rsidR="0026615C" w:rsidRPr="00F57AEA">
        <w:rPr>
          <w:rFonts w:asciiTheme="minorHAnsi" w:hAnsiTheme="minorHAnsi" w:cstheme="minorHAnsi"/>
          <w:sz w:val="20"/>
          <w:szCs w:val="20"/>
          <w:rPrChange w:id="257" w:author="Vašičková Jana" w:date="2020-02-12T11:03:00Z">
            <w:rPr>
              <w:rFonts w:asciiTheme="minorHAnsi" w:hAnsiTheme="minorHAnsi" w:cs="Calibri"/>
            </w:rPr>
          </w:rPrChange>
        </w:rPr>
        <w:t>c</w:t>
      </w:r>
      <w:r w:rsidRPr="00F57AEA">
        <w:rPr>
          <w:rFonts w:asciiTheme="minorHAnsi" w:hAnsiTheme="minorHAnsi" w:cstheme="minorHAnsi"/>
          <w:sz w:val="20"/>
          <w:szCs w:val="20"/>
          <w:rPrChange w:id="258" w:author="Vašičková Jana" w:date="2020-02-12T11:03:00Z">
            <w:rPr>
              <w:rFonts w:asciiTheme="minorHAnsi" w:hAnsiTheme="minorHAnsi" w:cs="Calibri"/>
            </w:rPr>
          </w:rPrChange>
        </w:rPr>
        <w:t>enu dohodnutú v </w:t>
      </w:r>
      <w:r w:rsidR="00FA07EE" w:rsidRPr="00F57AEA">
        <w:rPr>
          <w:rFonts w:asciiTheme="minorHAnsi" w:hAnsiTheme="minorHAnsi" w:cstheme="minorHAnsi"/>
          <w:sz w:val="20"/>
          <w:szCs w:val="20"/>
          <w:rPrChange w:id="259" w:author="Vašičková Jana" w:date="2020-02-12T11:03:00Z">
            <w:rPr>
              <w:rFonts w:asciiTheme="minorHAnsi" w:hAnsiTheme="minorHAnsi" w:cs="Calibri"/>
            </w:rPr>
          </w:rPrChange>
        </w:rPr>
        <w:t>tejto</w:t>
      </w:r>
      <w:r w:rsidR="00C7270F" w:rsidRPr="00F57AEA">
        <w:rPr>
          <w:rFonts w:asciiTheme="minorHAnsi" w:hAnsiTheme="minorHAnsi" w:cstheme="minorHAnsi"/>
          <w:sz w:val="20"/>
          <w:szCs w:val="20"/>
          <w:rPrChange w:id="260" w:author="Vašičková Jana" w:date="2020-02-12T11:03:00Z">
            <w:rPr>
              <w:rFonts w:asciiTheme="minorHAnsi" w:hAnsiTheme="minorHAnsi" w:cs="Calibri"/>
            </w:rPr>
          </w:rPrChange>
        </w:rPr>
        <w:t xml:space="preserve"> Zmluv</w:t>
      </w:r>
      <w:r w:rsidR="00FA07EE" w:rsidRPr="00F57AEA">
        <w:rPr>
          <w:rFonts w:asciiTheme="minorHAnsi" w:hAnsiTheme="minorHAnsi" w:cstheme="minorHAnsi"/>
          <w:sz w:val="20"/>
          <w:szCs w:val="20"/>
          <w:rPrChange w:id="261" w:author="Vašičková Jana" w:date="2020-02-12T11:03:00Z">
            <w:rPr>
              <w:rFonts w:asciiTheme="minorHAnsi" w:hAnsiTheme="minorHAnsi" w:cs="Calibri"/>
            </w:rPr>
          </w:rPrChange>
        </w:rPr>
        <w:t>e</w:t>
      </w:r>
      <w:r w:rsidR="00C7270F" w:rsidRPr="00F57AEA">
        <w:rPr>
          <w:rFonts w:asciiTheme="minorHAnsi" w:hAnsiTheme="minorHAnsi" w:cstheme="minorHAnsi"/>
          <w:sz w:val="20"/>
          <w:szCs w:val="20"/>
          <w:rPrChange w:id="262" w:author="Vašičková Jana" w:date="2020-02-12T11:03:00Z">
            <w:rPr>
              <w:rFonts w:asciiTheme="minorHAnsi" w:hAnsiTheme="minorHAnsi" w:cs="Calibri"/>
            </w:rPr>
          </w:rPrChange>
        </w:rPr>
        <w:t>.</w:t>
      </w:r>
    </w:p>
    <w:p w14:paraId="358D5A49" w14:textId="77777777" w:rsidR="00A276D7" w:rsidRPr="00F57AEA" w:rsidRDefault="00A276D7" w:rsidP="007B1797">
      <w:pPr>
        <w:pStyle w:val="Odsekzoznamu"/>
        <w:suppressAutoHyphens/>
        <w:snapToGrid w:val="0"/>
        <w:ind w:left="0"/>
        <w:jc w:val="both"/>
        <w:rPr>
          <w:rFonts w:asciiTheme="minorHAnsi" w:hAnsiTheme="minorHAnsi" w:cstheme="minorHAnsi"/>
          <w:sz w:val="20"/>
          <w:szCs w:val="20"/>
          <w:rPrChange w:id="263" w:author="Vašičková Jana" w:date="2020-02-12T11:03:00Z">
            <w:rPr>
              <w:rFonts w:asciiTheme="minorHAnsi" w:hAnsiTheme="minorHAnsi" w:cs="Calibri"/>
            </w:rPr>
          </w:rPrChange>
        </w:rPr>
      </w:pPr>
    </w:p>
    <w:p w14:paraId="0ACD855B" w14:textId="77777777" w:rsidR="00A276D7" w:rsidRPr="00F57AEA" w:rsidRDefault="00A276D7" w:rsidP="007B1797">
      <w:pPr>
        <w:suppressAutoHyphens/>
        <w:snapToGrid w:val="0"/>
        <w:jc w:val="center"/>
        <w:rPr>
          <w:rFonts w:asciiTheme="minorHAnsi" w:hAnsiTheme="minorHAnsi" w:cstheme="minorHAnsi"/>
          <w:b/>
          <w:sz w:val="20"/>
          <w:szCs w:val="20"/>
          <w:rPrChange w:id="264" w:author="Vašičková Jana" w:date="2020-02-12T11:03:00Z">
            <w:rPr>
              <w:rFonts w:asciiTheme="minorHAnsi" w:hAnsiTheme="minorHAnsi" w:cs="Calibri"/>
              <w:b/>
            </w:rPr>
          </w:rPrChange>
        </w:rPr>
      </w:pPr>
      <w:r w:rsidRPr="00F57AEA">
        <w:rPr>
          <w:rFonts w:asciiTheme="minorHAnsi" w:hAnsiTheme="minorHAnsi" w:cstheme="minorHAnsi"/>
          <w:b/>
          <w:sz w:val="20"/>
          <w:szCs w:val="20"/>
          <w:rPrChange w:id="265" w:author="Vašičková Jana" w:date="2020-02-12T11:03:00Z">
            <w:rPr>
              <w:rFonts w:asciiTheme="minorHAnsi" w:hAnsiTheme="minorHAnsi" w:cs="Calibri"/>
              <w:b/>
            </w:rPr>
          </w:rPrChange>
        </w:rPr>
        <w:t>II.</w:t>
      </w:r>
    </w:p>
    <w:p w14:paraId="4BA0BFFD" w14:textId="399168F7" w:rsidR="00A276D7" w:rsidRPr="00F57AEA" w:rsidRDefault="00FA07EE" w:rsidP="00FA07EE">
      <w:pPr>
        <w:suppressAutoHyphens/>
        <w:snapToGrid w:val="0"/>
        <w:jc w:val="center"/>
        <w:rPr>
          <w:rFonts w:asciiTheme="minorHAnsi" w:hAnsiTheme="minorHAnsi" w:cstheme="minorHAnsi"/>
          <w:b/>
          <w:sz w:val="20"/>
          <w:szCs w:val="20"/>
          <w:rPrChange w:id="266" w:author="Vašičková Jana" w:date="2020-02-12T11:03:00Z">
            <w:rPr>
              <w:rFonts w:asciiTheme="minorHAnsi" w:hAnsiTheme="minorHAnsi" w:cs="Calibri"/>
              <w:b/>
            </w:rPr>
          </w:rPrChange>
        </w:rPr>
      </w:pPr>
      <w:r w:rsidRPr="00F57AEA">
        <w:rPr>
          <w:rFonts w:asciiTheme="minorHAnsi" w:hAnsiTheme="minorHAnsi" w:cstheme="minorHAnsi"/>
          <w:b/>
          <w:sz w:val="20"/>
          <w:szCs w:val="20"/>
          <w:rPrChange w:id="267" w:author="Vašičková Jana" w:date="2020-02-12T11:03:00Z">
            <w:rPr>
              <w:rFonts w:asciiTheme="minorHAnsi" w:hAnsiTheme="minorHAnsi" w:cs="Calibri"/>
              <w:b/>
            </w:rPr>
          </w:rPrChange>
        </w:rPr>
        <w:t>Dielo</w:t>
      </w:r>
    </w:p>
    <w:p w14:paraId="78C8CE91" w14:textId="74D8AD06" w:rsidR="004420A5" w:rsidRPr="00F57AEA" w:rsidRDefault="00A276D7" w:rsidP="002117B4">
      <w:pPr>
        <w:pStyle w:val="Odsekzoznamu"/>
        <w:widowControl w:val="0"/>
        <w:numPr>
          <w:ilvl w:val="0"/>
          <w:numId w:val="3"/>
        </w:numPr>
        <w:suppressAutoHyphens/>
        <w:snapToGrid w:val="0"/>
        <w:ind w:left="426" w:hanging="426"/>
        <w:contextualSpacing w:val="0"/>
        <w:jc w:val="both"/>
        <w:rPr>
          <w:rFonts w:asciiTheme="minorHAnsi" w:hAnsiTheme="minorHAnsi" w:cstheme="minorHAnsi"/>
          <w:sz w:val="20"/>
          <w:szCs w:val="20"/>
          <w:rPrChange w:id="268" w:author="Vašičková Jana" w:date="2020-02-12T11:03:00Z">
            <w:rPr>
              <w:rFonts w:asciiTheme="minorHAnsi" w:hAnsiTheme="minorHAnsi" w:cs="Calibri"/>
            </w:rPr>
          </w:rPrChange>
        </w:rPr>
      </w:pPr>
      <w:r w:rsidRPr="00F57AEA">
        <w:rPr>
          <w:rFonts w:asciiTheme="minorHAnsi" w:hAnsiTheme="minorHAnsi" w:cstheme="minorHAnsi"/>
          <w:color w:val="000000"/>
          <w:sz w:val="20"/>
          <w:szCs w:val="20"/>
          <w:rPrChange w:id="269" w:author="Vašičková Jana" w:date="2020-02-12T11:03:00Z">
            <w:rPr>
              <w:rFonts w:asciiTheme="minorHAnsi" w:hAnsiTheme="minorHAnsi" w:cstheme="minorHAnsi"/>
              <w:color w:val="000000"/>
            </w:rPr>
          </w:rPrChange>
        </w:rPr>
        <w:t>Dielom</w:t>
      </w:r>
      <w:r w:rsidRPr="00F57AEA">
        <w:rPr>
          <w:rFonts w:asciiTheme="minorHAnsi" w:hAnsiTheme="minorHAnsi" w:cstheme="minorHAnsi"/>
          <w:sz w:val="20"/>
          <w:szCs w:val="20"/>
          <w:rPrChange w:id="270" w:author="Vašičková Jana" w:date="2020-02-12T11:03:00Z">
            <w:rPr>
              <w:rFonts w:asciiTheme="minorHAnsi" w:hAnsiTheme="minorHAnsi" w:cs="Calibri"/>
            </w:rPr>
          </w:rPrChange>
        </w:rPr>
        <w:t xml:space="preserve"> sa na účely Zmluvy rozume</w:t>
      </w:r>
      <w:r w:rsidR="001C0724" w:rsidRPr="00F57AEA">
        <w:rPr>
          <w:rFonts w:asciiTheme="minorHAnsi" w:hAnsiTheme="minorHAnsi" w:cstheme="minorHAnsi"/>
          <w:sz w:val="20"/>
          <w:szCs w:val="20"/>
          <w:rPrChange w:id="271" w:author="Vašičková Jana" w:date="2020-02-12T11:03:00Z">
            <w:rPr>
              <w:rFonts w:asciiTheme="minorHAnsi" w:hAnsiTheme="minorHAnsi" w:cs="Calibri"/>
            </w:rPr>
          </w:rPrChange>
        </w:rPr>
        <w:t>jú</w:t>
      </w:r>
      <w:r w:rsidR="00FA07EE" w:rsidRPr="00F57AEA">
        <w:rPr>
          <w:rFonts w:asciiTheme="minorHAnsi" w:hAnsiTheme="minorHAnsi" w:cstheme="minorHAnsi"/>
          <w:sz w:val="20"/>
          <w:szCs w:val="20"/>
          <w:rPrChange w:id="272" w:author="Vašičková Jana" w:date="2020-02-12T11:03:00Z">
            <w:rPr>
              <w:rFonts w:asciiTheme="minorHAnsi" w:hAnsiTheme="minorHAnsi" w:cs="Calibri"/>
            </w:rPr>
          </w:rPrChange>
        </w:rPr>
        <w:t xml:space="preserve">: </w:t>
      </w:r>
      <w:r w:rsidRPr="00F57AEA">
        <w:rPr>
          <w:rFonts w:asciiTheme="minorHAnsi" w:hAnsiTheme="minorHAnsi" w:cstheme="minorHAnsi"/>
          <w:sz w:val="20"/>
          <w:szCs w:val="20"/>
          <w:rPrChange w:id="273" w:author="Vašičková Jana" w:date="2020-02-12T11:03:00Z">
            <w:rPr>
              <w:rFonts w:asciiTheme="minorHAnsi" w:hAnsiTheme="minorHAnsi" w:cs="Calibri"/>
            </w:rPr>
          </w:rPrChange>
        </w:rPr>
        <w:t xml:space="preserve">vypracovanie </w:t>
      </w:r>
      <w:r w:rsidR="007630D1" w:rsidRPr="00F57AEA">
        <w:rPr>
          <w:rFonts w:asciiTheme="minorHAnsi" w:hAnsiTheme="minorHAnsi" w:cstheme="minorHAnsi"/>
          <w:color w:val="000000"/>
          <w:sz w:val="20"/>
          <w:szCs w:val="20"/>
          <w:rPrChange w:id="274" w:author="Vašičková Jana" w:date="2020-02-12T11:03:00Z">
            <w:rPr>
              <w:rFonts w:asciiTheme="minorHAnsi" w:hAnsiTheme="minorHAnsi" w:cstheme="minorHAnsi"/>
              <w:color w:val="000000"/>
            </w:rPr>
          </w:rPrChange>
        </w:rPr>
        <w:t>projektov</w:t>
      </w:r>
      <w:r w:rsidRPr="00F57AEA">
        <w:rPr>
          <w:rFonts w:asciiTheme="minorHAnsi" w:hAnsiTheme="minorHAnsi" w:cstheme="minorHAnsi"/>
          <w:color w:val="000000"/>
          <w:sz w:val="20"/>
          <w:szCs w:val="20"/>
          <w:rPrChange w:id="275" w:author="Vašičková Jana" w:date="2020-02-12T11:03:00Z">
            <w:rPr>
              <w:rFonts w:asciiTheme="minorHAnsi" w:hAnsiTheme="minorHAnsi" w:cstheme="minorHAnsi"/>
              <w:color w:val="000000"/>
            </w:rPr>
          </w:rPrChange>
        </w:rPr>
        <w:t>ej</w:t>
      </w:r>
      <w:r w:rsidR="007630D1" w:rsidRPr="00F57AEA">
        <w:rPr>
          <w:rFonts w:asciiTheme="minorHAnsi" w:hAnsiTheme="minorHAnsi" w:cstheme="minorHAnsi"/>
          <w:color w:val="000000"/>
          <w:sz w:val="20"/>
          <w:szCs w:val="20"/>
          <w:rPrChange w:id="276" w:author="Vašičková Jana" w:date="2020-02-12T11:03:00Z">
            <w:rPr>
              <w:rFonts w:asciiTheme="minorHAnsi" w:hAnsiTheme="minorHAnsi" w:cstheme="minorHAnsi"/>
              <w:color w:val="000000"/>
            </w:rPr>
          </w:rPrChange>
        </w:rPr>
        <w:t xml:space="preserve"> dokumentáci</w:t>
      </w:r>
      <w:r w:rsidRPr="00F57AEA">
        <w:rPr>
          <w:rFonts w:asciiTheme="minorHAnsi" w:hAnsiTheme="minorHAnsi" w:cstheme="minorHAnsi"/>
          <w:color w:val="000000"/>
          <w:sz w:val="20"/>
          <w:szCs w:val="20"/>
          <w:rPrChange w:id="277" w:author="Vašičková Jana" w:date="2020-02-12T11:03:00Z">
            <w:rPr>
              <w:rFonts w:asciiTheme="minorHAnsi" w:hAnsiTheme="minorHAnsi" w:cstheme="minorHAnsi"/>
              <w:color w:val="000000"/>
            </w:rPr>
          </w:rPrChange>
        </w:rPr>
        <w:t>e</w:t>
      </w:r>
      <w:r w:rsidR="007630D1" w:rsidRPr="00F57AEA">
        <w:rPr>
          <w:rFonts w:asciiTheme="minorHAnsi" w:hAnsiTheme="minorHAnsi" w:cstheme="minorHAnsi"/>
          <w:color w:val="000000"/>
          <w:sz w:val="20"/>
          <w:szCs w:val="20"/>
          <w:rPrChange w:id="278" w:author="Vašičková Jana" w:date="2020-02-12T11:03:00Z">
            <w:rPr>
              <w:rFonts w:asciiTheme="minorHAnsi" w:hAnsiTheme="minorHAnsi" w:cstheme="minorHAnsi"/>
              <w:color w:val="000000"/>
            </w:rPr>
          </w:rPrChange>
        </w:rPr>
        <w:t xml:space="preserve"> </w:t>
      </w:r>
      <w:r w:rsidR="009A57EC" w:rsidRPr="00F57AEA">
        <w:rPr>
          <w:rFonts w:asciiTheme="minorHAnsi" w:hAnsiTheme="minorHAnsi" w:cstheme="minorHAnsi"/>
          <w:color w:val="000000"/>
          <w:sz w:val="20"/>
          <w:szCs w:val="20"/>
          <w:rPrChange w:id="279" w:author="Vašičková Jana" w:date="2020-02-12T11:03:00Z">
            <w:rPr>
              <w:rFonts w:asciiTheme="minorHAnsi" w:hAnsiTheme="minorHAnsi" w:cstheme="minorHAnsi"/>
              <w:color w:val="000000"/>
            </w:rPr>
          </w:rPrChange>
        </w:rPr>
        <w:t>s názvom</w:t>
      </w:r>
      <w:r w:rsidR="007630D1" w:rsidRPr="00F57AEA">
        <w:rPr>
          <w:rFonts w:asciiTheme="minorHAnsi" w:hAnsiTheme="minorHAnsi" w:cstheme="minorHAnsi"/>
          <w:color w:val="000000"/>
          <w:sz w:val="20"/>
          <w:szCs w:val="20"/>
          <w:rPrChange w:id="280" w:author="Vašičková Jana" w:date="2020-02-12T11:03:00Z">
            <w:rPr>
              <w:rFonts w:asciiTheme="minorHAnsi" w:hAnsiTheme="minorHAnsi" w:cstheme="minorHAnsi"/>
              <w:color w:val="000000"/>
            </w:rPr>
          </w:rPrChange>
        </w:rPr>
        <w:t xml:space="preserve"> „</w:t>
      </w:r>
      <w:r w:rsidR="00673DF3" w:rsidRPr="00F57AEA">
        <w:rPr>
          <w:rFonts w:asciiTheme="minorHAnsi" w:hAnsiTheme="minorHAnsi" w:cstheme="minorHAnsi"/>
          <w:b/>
          <w:sz w:val="20"/>
          <w:szCs w:val="20"/>
          <w:rPrChange w:id="281" w:author="Vašičková Jana" w:date="2020-02-12T11:03:00Z">
            <w:rPr>
              <w:rFonts w:asciiTheme="minorHAnsi" w:hAnsiTheme="minorHAnsi" w:cstheme="minorHAnsi"/>
              <w:b/>
            </w:rPr>
          </w:rPrChange>
        </w:rPr>
        <w:t>Vypracovanie projektovej dokumentácie</w:t>
      </w:r>
      <w:r w:rsidR="0026615C" w:rsidRPr="00F57AEA">
        <w:rPr>
          <w:rFonts w:asciiTheme="minorHAnsi" w:hAnsiTheme="minorHAnsi" w:cstheme="minorHAnsi"/>
          <w:b/>
          <w:sz w:val="20"/>
          <w:szCs w:val="20"/>
          <w:rPrChange w:id="282" w:author="Vašičková Jana" w:date="2020-02-12T11:03:00Z">
            <w:rPr>
              <w:rFonts w:asciiTheme="minorHAnsi" w:hAnsiTheme="minorHAnsi" w:cstheme="minorHAnsi"/>
              <w:b/>
            </w:rPr>
          </w:rPrChange>
        </w:rPr>
        <w:t xml:space="preserve"> súvisiacej s vydaním územného rozhodnutia (DUR)</w:t>
      </w:r>
      <w:r w:rsidR="00673DF3" w:rsidRPr="00F57AEA">
        <w:rPr>
          <w:rFonts w:asciiTheme="minorHAnsi" w:hAnsiTheme="minorHAnsi" w:cstheme="minorHAnsi"/>
          <w:b/>
          <w:sz w:val="20"/>
          <w:szCs w:val="20"/>
          <w:rPrChange w:id="283" w:author="Vašičková Jana" w:date="2020-02-12T11:03:00Z">
            <w:rPr>
              <w:rFonts w:asciiTheme="minorHAnsi" w:hAnsiTheme="minorHAnsi" w:cstheme="minorHAnsi"/>
              <w:b/>
            </w:rPr>
          </w:rPrChange>
        </w:rPr>
        <w:t xml:space="preserve"> pre projekt: </w:t>
      </w:r>
      <w:r w:rsidR="00561626" w:rsidRPr="00F57AEA">
        <w:rPr>
          <w:rFonts w:asciiTheme="minorHAnsi" w:hAnsiTheme="minorHAnsi" w:cstheme="minorHAnsi"/>
          <w:b/>
          <w:sz w:val="20"/>
          <w:szCs w:val="20"/>
          <w:rPrChange w:id="284" w:author="Vašičková Jana" w:date="2020-02-12T11:03:00Z">
            <w:rPr>
              <w:rFonts w:asciiTheme="minorHAnsi" w:hAnsiTheme="minorHAnsi" w:cstheme="minorHAnsi"/>
              <w:b/>
            </w:rPr>
          </w:rPrChange>
        </w:rPr>
        <w:t>Vybudovanie cyklotrasy Štiavnická Anča</w:t>
      </w:r>
      <w:r w:rsidR="0026615C" w:rsidRPr="00F57AEA">
        <w:rPr>
          <w:rFonts w:asciiTheme="minorHAnsi" w:hAnsiTheme="minorHAnsi" w:cstheme="minorHAnsi"/>
          <w:b/>
          <w:sz w:val="20"/>
          <w:szCs w:val="20"/>
          <w:rPrChange w:id="285" w:author="Vašičková Jana" w:date="2020-02-12T11:03:00Z">
            <w:rPr>
              <w:rFonts w:asciiTheme="minorHAnsi" w:hAnsiTheme="minorHAnsi" w:cstheme="minorHAnsi"/>
              <w:b/>
            </w:rPr>
          </w:rPrChange>
        </w:rPr>
        <w:t xml:space="preserve"> na úseku Hronská Breznica – Banská Štiavnica</w:t>
      </w:r>
      <w:r w:rsidR="007630D1" w:rsidRPr="00F57AEA">
        <w:rPr>
          <w:rFonts w:asciiTheme="minorHAnsi" w:hAnsiTheme="minorHAnsi" w:cstheme="minorHAnsi"/>
          <w:color w:val="000000"/>
          <w:sz w:val="20"/>
          <w:szCs w:val="20"/>
          <w:rPrChange w:id="286" w:author="Vašičková Jana" w:date="2020-02-12T11:03:00Z">
            <w:rPr>
              <w:rFonts w:asciiTheme="minorHAnsi" w:hAnsiTheme="minorHAnsi" w:cstheme="minorHAnsi"/>
              <w:color w:val="000000"/>
            </w:rPr>
          </w:rPrChange>
        </w:rPr>
        <w:t xml:space="preserve">" </w:t>
      </w:r>
      <w:r w:rsidR="00E66948" w:rsidRPr="00F57AEA">
        <w:rPr>
          <w:rFonts w:asciiTheme="minorHAnsi" w:hAnsiTheme="minorHAnsi" w:cstheme="minorHAnsi"/>
          <w:color w:val="000000"/>
          <w:sz w:val="20"/>
          <w:szCs w:val="20"/>
          <w:rPrChange w:id="287" w:author="Vašičková Jana" w:date="2020-02-12T11:03:00Z">
            <w:rPr>
              <w:rFonts w:asciiTheme="minorHAnsi" w:hAnsiTheme="minorHAnsi" w:cstheme="minorHAnsi"/>
              <w:color w:val="000000"/>
            </w:rPr>
          </w:rPrChange>
        </w:rPr>
        <w:t xml:space="preserve">ako </w:t>
      </w:r>
      <w:r w:rsidR="007630D1" w:rsidRPr="00F57AEA">
        <w:rPr>
          <w:rFonts w:asciiTheme="minorHAnsi" w:hAnsiTheme="minorHAnsi" w:cstheme="minorHAnsi"/>
          <w:color w:val="000000"/>
          <w:sz w:val="20"/>
          <w:szCs w:val="20"/>
          <w:rPrChange w:id="288" w:author="Vašičková Jana" w:date="2020-02-12T11:03:00Z">
            <w:rPr>
              <w:rFonts w:asciiTheme="minorHAnsi" w:hAnsiTheme="minorHAnsi" w:cstheme="minorHAnsi"/>
              <w:color w:val="000000"/>
            </w:rPr>
          </w:rPrChange>
        </w:rPr>
        <w:t>projektová dokumentácia pr</w:t>
      </w:r>
      <w:r w:rsidR="00DB5E40" w:rsidRPr="00F57AEA">
        <w:rPr>
          <w:rFonts w:asciiTheme="minorHAnsi" w:hAnsiTheme="minorHAnsi" w:cstheme="minorHAnsi"/>
          <w:color w:val="000000"/>
          <w:sz w:val="20"/>
          <w:szCs w:val="20"/>
          <w:rPrChange w:id="289" w:author="Vašičková Jana" w:date="2020-02-12T11:03:00Z">
            <w:rPr>
              <w:rFonts w:asciiTheme="minorHAnsi" w:hAnsiTheme="minorHAnsi" w:cstheme="minorHAnsi"/>
              <w:color w:val="000000"/>
            </w:rPr>
          </w:rPrChange>
        </w:rPr>
        <w:t>e vydanie územného rozhodnutia</w:t>
      </w:r>
      <w:r w:rsidR="00FA07EE" w:rsidRPr="00F57AEA">
        <w:rPr>
          <w:rFonts w:asciiTheme="minorHAnsi" w:hAnsiTheme="minorHAnsi" w:cstheme="minorHAnsi"/>
          <w:color w:val="000000"/>
          <w:sz w:val="20"/>
          <w:szCs w:val="20"/>
          <w:rPrChange w:id="290" w:author="Vašičková Jana" w:date="2020-02-12T11:03:00Z">
            <w:rPr>
              <w:rFonts w:asciiTheme="minorHAnsi" w:hAnsiTheme="minorHAnsi" w:cstheme="minorHAnsi"/>
              <w:color w:val="000000"/>
            </w:rPr>
          </w:rPrChange>
        </w:rPr>
        <w:t xml:space="preserve"> </w:t>
      </w:r>
      <w:r w:rsidR="001C1144" w:rsidRPr="00F57AEA">
        <w:rPr>
          <w:rFonts w:asciiTheme="minorHAnsi" w:hAnsiTheme="minorHAnsi" w:cstheme="minorHAnsi"/>
          <w:color w:val="000000"/>
          <w:sz w:val="20"/>
          <w:szCs w:val="20"/>
          <w:rPrChange w:id="291" w:author="Vašičková Jana" w:date="2020-02-12T11:03:00Z">
            <w:rPr>
              <w:rFonts w:asciiTheme="minorHAnsi" w:hAnsiTheme="minorHAnsi" w:cstheme="minorHAnsi"/>
              <w:color w:val="000000"/>
            </w:rPr>
          </w:rPrChange>
        </w:rPr>
        <w:t>(ďalej len „</w:t>
      </w:r>
      <w:r w:rsidR="001C1144" w:rsidRPr="00F57AEA">
        <w:rPr>
          <w:rFonts w:asciiTheme="minorHAnsi" w:hAnsiTheme="minorHAnsi" w:cstheme="minorHAnsi"/>
          <w:b/>
          <w:color w:val="000000"/>
          <w:sz w:val="20"/>
          <w:szCs w:val="20"/>
          <w:rPrChange w:id="292" w:author="Vašičková Jana" w:date="2020-02-12T11:03:00Z">
            <w:rPr>
              <w:rFonts w:asciiTheme="minorHAnsi" w:hAnsiTheme="minorHAnsi" w:cstheme="minorHAnsi"/>
              <w:b/>
              <w:color w:val="000000"/>
            </w:rPr>
          </w:rPrChange>
        </w:rPr>
        <w:t>Dokumentácia Diela</w:t>
      </w:r>
      <w:r w:rsidR="001C1144" w:rsidRPr="00F57AEA">
        <w:rPr>
          <w:rFonts w:asciiTheme="minorHAnsi" w:hAnsiTheme="minorHAnsi" w:cstheme="minorHAnsi"/>
          <w:color w:val="000000"/>
          <w:sz w:val="20"/>
          <w:szCs w:val="20"/>
          <w:rPrChange w:id="293" w:author="Vašičková Jana" w:date="2020-02-12T11:03:00Z">
            <w:rPr>
              <w:rFonts w:asciiTheme="minorHAnsi" w:hAnsiTheme="minorHAnsi" w:cstheme="minorHAnsi"/>
              <w:color w:val="000000"/>
            </w:rPr>
          </w:rPrChange>
        </w:rPr>
        <w:t xml:space="preserve">“) </w:t>
      </w:r>
      <w:r w:rsidR="00FA07EE" w:rsidRPr="00F57AEA">
        <w:rPr>
          <w:rFonts w:asciiTheme="minorHAnsi" w:hAnsiTheme="minorHAnsi" w:cstheme="minorHAnsi"/>
          <w:color w:val="000000"/>
          <w:sz w:val="20"/>
          <w:szCs w:val="20"/>
          <w:rPrChange w:id="294" w:author="Vašičková Jana" w:date="2020-02-12T11:03:00Z">
            <w:rPr>
              <w:rFonts w:asciiTheme="minorHAnsi" w:hAnsiTheme="minorHAnsi" w:cstheme="minorHAnsi"/>
              <w:color w:val="000000"/>
            </w:rPr>
          </w:rPrChange>
        </w:rPr>
        <w:t>a </w:t>
      </w:r>
      <w:r w:rsidR="002117B4" w:rsidRPr="00F57AEA">
        <w:rPr>
          <w:rFonts w:asciiTheme="minorHAnsi" w:hAnsiTheme="minorHAnsi" w:cstheme="minorHAnsi"/>
          <w:color w:val="000000"/>
          <w:sz w:val="20"/>
          <w:szCs w:val="20"/>
          <w:rPrChange w:id="295" w:author="Vašičková Jana" w:date="2020-02-12T11:03:00Z">
            <w:rPr>
              <w:rFonts w:asciiTheme="minorHAnsi" w:hAnsiTheme="minorHAnsi" w:cstheme="minorHAnsi"/>
              <w:color w:val="000000"/>
            </w:rPr>
          </w:rPrChange>
        </w:rPr>
        <w:t xml:space="preserve">vykonanie inžinierskej </w:t>
      </w:r>
      <w:r w:rsidR="00FA07EE" w:rsidRPr="00F57AEA">
        <w:rPr>
          <w:rFonts w:asciiTheme="minorHAnsi" w:hAnsiTheme="minorHAnsi" w:cstheme="minorHAnsi"/>
          <w:color w:val="000000"/>
          <w:sz w:val="20"/>
          <w:szCs w:val="20"/>
          <w:rPrChange w:id="296" w:author="Vašičková Jana" w:date="2020-02-12T11:03:00Z">
            <w:rPr>
              <w:rFonts w:asciiTheme="minorHAnsi" w:hAnsiTheme="minorHAnsi" w:cstheme="minorHAnsi"/>
              <w:color w:val="000000"/>
            </w:rPr>
          </w:rPrChange>
        </w:rPr>
        <w:t>činnosti v rozsahu podľa tejto Zmluvy</w:t>
      </w:r>
      <w:r w:rsidR="001C1144" w:rsidRPr="00F57AEA">
        <w:rPr>
          <w:rFonts w:asciiTheme="minorHAnsi" w:hAnsiTheme="minorHAnsi" w:cstheme="minorHAnsi"/>
          <w:color w:val="000000"/>
          <w:sz w:val="20"/>
          <w:szCs w:val="20"/>
          <w:rPrChange w:id="297" w:author="Vašičková Jana" w:date="2020-02-12T11:03:00Z">
            <w:rPr>
              <w:rFonts w:asciiTheme="minorHAnsi" w:hAnsiTheme="minorHAnsi" w:cstheme="minorHAnsi"/>
              <w:color w:val="000000"/>
            </w:rPr>
          </w:rPrChange>
        </w:rPr>
        <w:t xml:space="preserve"> (ďalej len „</w:t>
      </w:r>
      <w:r w:rsidR="00B3121B" w:rsidRPr="00F57AEA">
        <w:rPr>
          <w:rFonts w:asciiTheme="minorHAnsi" w:hAnsiTheme="minorHAnsi" w:cstheme="minorHAnsi"/>
          <w:b/>
          <w:color w:val="000000"/>
          <w:sz w:val="20"/>
          <w:szCs w:val="20"/>
          <w:rPrChange w:id="298" w:author="Vašičková Jana" w:date="2020-02-12T11:03:00Z">
            <w:rPr>
              <w:rFonts w:asciiTheme="minorHAnsi" w:hAnsiTheme="minorHAnsi" w:cstheme="minorHAnsi"/>
              <w:b/>
              <w:color w:val="000000"/>
            </w:rPr>
          </w:rPrChange>
        </w:rPr>
        <w:t>Činnosti</w:t>
      </w:r>
      <w:r w:rsidR="00F74CDF" w:rsidRPr="00F57AEA">
        <w:rPr>
          <w:rFonts w:asciiTheme="minorHAnsi" w:hAnsiTheme="minorHAnsi" w:cstheme="minorHAnsi"/>
          <w:b/>
          <w:color w:val="000000"/>
          <w:sz w:val="20"/>
          <w:szCs w:val="20"/>
          <w:rPrChange w:id="299" w:author="Vašičková Jana" w:date="2020-02-12T11:03:00Z">
            <w:rPr>
              <w:rFonts w:asciiTheme="minorHAnsi" w:hAnsiTheme="minorHAnsi" w:cstheme="minorHAnsi"/>
              <w:b/>
              <w:color w:val="000000"/>
            </w:rPr>
          </w:rPrChange>
        </w:rPr>
        <w:t xml:space="preserve"> </w:t>
      </w:r>
      <w:r w:rsidR="00B3121B" w:rsidRPr="00F57AEA">
        <w:rPr>
          <w:rFonts w:asciiTheme="minorHAnsi" w:hAnsiTheme="minorHAnsi" w:cstheme="minorHAnsi"/>
          <w:b/>
          <w:color w:val="000000"/>
          <w:sz w:val="20"/>
          <w:szCs w:val="20"/>
          <w:rPrChange w:id="300" w:author="Vašičková Jana" w:date="2020-02-12T11:03:00Z">
            <w:rPr>
              <w:rFonts w:asciiTheme="minorHAnsi" w:hAnsiTheme="minorHAnsi" w:cstheme="minorHAnsi"/>
              <w:b/>
              <w:color w:val="000000"/>
            </w:rPr>
          </w:rPrChange>
        </w:rPr>
        <w:t>k Dielu</w:t>
      </w:r>
      <w:r w:rsidR="00B3121B" w:rsidRPr="00F57AEA">
        <w:rPr>
          <w:rFonts w:asciiTheme="minorHAnsi" w:hAnsiTheme="minorHAnsi" w:cstheme="minorHAnsi"/>
          <w:color w:val="000000"/>
          <w:sz w:val="20"/>
          <w:szCs w:val="20"/>
          <w:rPrChange w:id="301" w:author="Vašičková Jana" w:date="2020-02-12T11:03:00Z">
            <w:rPr>
              <w:rFonts w:asciiTheme="minorHAnsi" w:hAnsiTheme="minorHAnsi" w:cstheme="minorHAnsi"/>
              <w:color w:val="000000"/>
            </w:rPr>
          </w:rPrChange>
        </w:rPr>
        <w:t>“</w:t>
      </w:r>
      <w:r w:rsidR="00F74CDF" w:rsidRPr="00F57AEA">
        <w:rPr>
          <w:rFonts w:asciiTheme="minorHAnsi" w:hAnsiTheme="minorHAnsi" w:cstheme="minorHAnsi"/>
          <w:color w:val="000000"/>
          <w:sz w:val="20"/>
          <w:szCs w:val="20"/>
          <w:rPrChange w:id="302" w:author="Vašičková Jana" w:date="2020-02-12T11:03:00Z">
            <w:rPr>
              <w:rFonts w:asciiTheme="minorHAnsi" w:hAnsiTheme="minorHAnsi" w:cstheme="minorHAnsi"/>
              <w:color w:val="000000"/>
            </w:rPr>
          </w:rPrChange>
        </w:rPr>
        <w:t>)</w:t>
      </w:r>
      <w:r w:rsidR="00FB63AC" w:rsidRPr="00F57AEA">
        <w:rPr>
          <w:rFonts w:asciiTheme="minorHAnsi" w:hAnsiTheme="minorHAnsi" w:cstheme="minorHAnsi"/>
          <w:color w:val="000000"/>
          <w:sz w:val="20"/>
          <w:szCs w:val="20"/>
          <w:rPrChange w:id="303" w:author="Vašičková Jana" w:date="2020-02-12T11:03:00Z">
            <w:rPr>
              <w:rFonts w:asciiTheme="minorHAnsi" w:hAnsiTheme="minorHAnsi" w:cstheme="minorHAnsi"/>
              <w:color w:val="000000"/>
            </w:rPr>
          </w:rPrChange>
        </w:rPr>
        <w:t xml:space="preserve"> (ďalej spolu ako „Dielo“)</w:t>
      </w:r>
      <w:r w:rsidR="00DB5E40" w:rsidRPr="00F57AEA">
        <w:rPr>
          <w:rFonts w:asciiTheme="minorHAnsi" w:hAnsiTheme="minorHAnsi" w:cstheme="minorHAnsi"/>
          <w:color w:val="000000"/>
          <w:sz w:val="20"/>
          <w:szCs w:val="20"/>
          <w:rPrChange w:id="304" w:author="Vašičková Jana" w:date="2020-02-12T11:03:00Z">
            <w:rPr>
              <w:rFonts w:asciiTheme="minorHAnsi" w:hAnsiTheme="minorHAnsi" w:cstheme="minorHAnsi"/>
              <w:color w:val="000000"/>
            </w:rPr>
          </w:rPrChange>
        </w:rPr>
        <w:t>.</w:t>
      </w:r>
    </w:p>
    <w:p w14:paraId="17630307" w14:textId="696D63D5" w:rsidR="007630D1" w:rsidRPr="00F57AEA" w:rsidRDefault="007630D1" w:rsidP="00130B36">
      <w:pPr>
        <w:pStyle w:val="Odsekzoznamu"/>
        <w:widowControl w:val="0"/>
        <w:numPr>
          <w:ilvl w:val="0"/>
          <w:numId w:val="3"/>
        </w:numPr>
        <w:suppressAutoHyphens/>
        <w:snapToGrid w:val="0"/>
        <w:ind w:left="426" w:hanging="426"/>
        <w:contextualSpacing w:val="0"/>
        <w:jc w:val="both"/>
        <w:rPr>
          <w:rFonts w:asciiTheme="minorHAnsi" w:hAnsiTheme="minorHAnsi" w:cstheme="minorHAnsi"/>
          <w:sz w:val="20"/>
          <w:szCs w:val="20"/>
          <w:rPrChange w:id="305" w:author="Vašičková Jana" w:date="2020-02-12T11:03:00Z">
            <w:rPr>
              <w:rFonts w:asciiTheme="minorHAnsi" w:hAnsiTheme="minorHAnsi" w:cs="Calibri"/>
            </w:rPr>
          </w:rPrChange>
        </w:rPr>
      </w:pPr>
      <w:r w:rsidRPr="00F57AEA">
        <w:rPr>
          <w:rFonts w:asciiTheme="minorHAnsi" w:hAnsiTheme="minorHAnsi" w:cstheme="minorHAnsi"/>
          <w:color w:val="000000"/>
          <w:sz w:val="20"/>
          <w:szCs w:val="20"/>
          <w:rPrChange w:id="306" w:author="Vašičková Jana" w:date="2020-02-12T11:03:00Z">
            <w:rPr>
              <w:rFonts w:asciiTheme="minorHAnsi" w:hAnsiTheme="minorHAnsi" w:cstheme="minorHAnsi"/>
              <w:color w:val="000000"/>
            </w:rPr>
          </w:rPrChange>
        </w:rPr>
        <w:t xml:space="preserve">Rozsah a obsah </w:t>
      </w:r>
      <w:r w:rsidR="00F74CDF" w:rsidRPr="00F57AEA">
        <w:rPr>
          <w:rFonts w:asciiTheme="minorHAnsi" w:hAnsiTheme="minorHAnsi" w:cstheme="minorHAnsi"/>
          <w:color w:val="000000"/>
          <w:sz w:val="20"/>
          <w:szCs w:val="20"/>
          <w:rPrChange w:id="307" w:author="Vašičková Jana" w:date="2020-02-12T11:03:00Z">
            <w:rPr>
              <w:rFonts w:asciiTheme="minorHAnsi" w:hAnsiTheme="minorHAnsi" w:cstheme="minorHAnsi"/>
              <w:color w:val="000000"/>
            </w:rPr>
          </w:rPrChange>
        </w:rPr>
        <w:t>Diela</w:t>
      </w:r>
      <w:r w:rsidR="00E4583C" w:rsidRPr="00F57AEA">
        <w:rPr>
          <w:rFonts w:asciiTheme="minorHAnsi" w:hAnsiTheme="minorHAnsi" w:cstheme="minorHAnsi"/>
          <w:color w:val="000000"/>
          <w:sz w:val="20"/>
          <w:szCs w:val="20"/>
          <w:rPrChange w:id="308" w:author="Vašičková Jana" w:date="2020-02-12T11:03:00Z">
            <w:rPr>
              <w:rFonts w:asciiTheme="minorHAnsi" w:hAnsiTheme="minorHAnsi" w:cstheme="minorHAnsi"/>
              <w:color w:val="000000"/>
            </w:rPr>
          </w:rPrChange>
        </w:rPr>
        <w:t xml:space="preserve">, </w:t>
      </w:r>
      <w:r w:rsidR="00F74CDF" w:rsidRPr="00F57AEA">
        <w:rPr>
          <w:rFonts w:asciiTheme="minorHAnsi" w:hAnsiTheme="minorHAnsi" w:cstheme="minorHAnsi"/>
          <w:color w:val="000000"/>
          <w:sz w:val="20"/>
          <w:szCs w:val="20"/>
          <w:rPrChange w:id="309" w:author="Vašičková Jana" w:date="2020-02-12T11:03:00Z">
            <w:rPr>
              <w:rFonts w:asciiTheme="minorHAnsi" w:hAnsiTheme="minorHAnsi" w:cstheme="minorHAnsi"/>
              <w:color w:val="000000"/>
            </w:rPr>
          </w:rPrChange>
        </w:rPr>
        <w:t xml:space="preserve">ktoré </w:t>
      </w:r>
      <w:r w:rsidR="00E4583C" w:rsidRPr="00F57AEA">
        <w:rPr>
          <w:rFonts w:asciiTheme="minorHAnsi" w:hAnsiTheme="minorHAnsi" w:cstheme="minorHAnsi"/>
          <w:color w:val="000000"/>
          <w:sz w:val="20"/>
          <w:szCs w:val="20"/>
          <w:rPrChange w:id="310" w:author="Vašičková Jana" w:date="2020-02-12T11:03:00Z">
            <w:rPr>
              <w:rFonts w:asciiTheme="minorHAnsi" w:hAnsiTheme="minorHAnsi" w:cstheme="minorHAnsi"/>
              <w:color w:val="000000"/>
            </w:rPr>
          </w:rPrChange>
        </w:rPr>
        <w:t>je</w:t>
      </w:r>
      <w:r w:rsidRPr="00F57AEA">
        <w:rPr>
          <w:rFonts w:asciiTheme="minorHAnsi" w:hAnsiTheme="minorHAnsi" w:cstheme="minorHAnsi"/>
          <w:color w:val="000000"/>
          <w:sz w:val="20"/>
          <w:szCs w:val="20"/>
          <w:rPrChange w:id="311" w:author="Vašičková Jana" w:date="2020-02-12T11:03:00Z">
            <w:rPr>
              <w:rFonts w:asciiTheme="minorHAnsi" w:hAnsiTheme="minorHAnsi" w:cstheme="minorHAnsi"/>
              <w:color w:val="000000"/>
            </w:rPr>
          </w:rPrChange>
        </w:rPr>
        <w:t xml:space="preserve"> </w:t>
      </w:r>
      <w:r w:rsidR="00F74CDF" w:rsidRPr="00F57AEA">
        <w:rPr>
          <w:rFonts w:asciiTheme="minorHAnsi" w:hAnsiTheme="minorHAnsi" w:cstheme="minorHAnsi"/>
          <w:color w:val="000000"/>
          <w:sz w:val="20"/>
          <w:szCs w:val="20"/>
          <w:rPrChange w:id="312" w:author="Vašičková Jana" w:date="2020-02-12T11:03:00Z">
            <w:rPr>
              <w:rFonts w:asciiTheme="minorHAnsi" w:hAnsiTheme="minorHAnsi" w:cstheme="minorHAnsi"/>
              <w:color w:val="000000"/>
            </w:rPr>
          </w:rPrChange>
        </w:rPr>
        <w:t xml:space="preserve">Zhotoviteľ </w:t>
      </w:r>
      <w:r w:rsidR="00E4583C" w:rsidRPr="00F57AEA">
        <w:rPr>
          <w:rFonts w:asciiTheme="minorHAnsi" w:hAnsiTheme="minorHAnsi" w:cstheme="minorHAnsi"/>
          <w:color w:val="000000"/>
          <w:sz w:val="20"/>
          <w:szCs w:val="20"/>
          <w:rPrChange w:id="313" w:author="Vašičková Jana" w:date="2020-02-12T11:03:00Z">
            <w:rPr>
              <w:rFonts w:asciiTheme="minorHAnsi" w:hAnsiTheme="minorHAnsi" w:cstheme="minorHAnsi"/>
              <w:color w:val="000000"/>
            </w:rPr>
          </w:rPrChange>
        </w:rPr>
        <w:t xml:space="preserve">povinný </w:t>
      </w:r>
      <w:r w:rsidR="00F74CDF" w:rsidRPr="00F57AEA">
        <w:rPr>
          <w:rFonts w:asciiTheme="minorHAnsi" w:hAnsiTheme="minorHAnsi" w:cstheme="minorHAnsi"/>
          <w:color w:val="000000"/>
          <w:sz w:val="20"/>
          <w:szCs w:val="20"/>
          <w:rPrChange w:id="314" w:author="Vašičková Jana" w:date="2020-02-12T11:03:00Z">
            <w:rPr>
              <w:rFonts w:asciiTheme="minorHAnsi" w:hAnsiTheme="minorHAnsi" w:cstheme="minorHAnsi"/>
              <w:color w:val="000000"/>
            </w:rPr>
          </w:rPrChange>
        </w:rPr>
        <w:t xml:space="preserve">vykonať a </w:t>
      </w:r>
      <w:r w:rsidR="00E4583C" w:rsidRPr="00F57AEA">
        <w:rPr>
          <w:rFonts w:asciiTheme="minorHAnsi" w:hAnsiTheme="minorHAnsi" w:cstheme="minorHAnsi"/>
          <w:color w:val="000000"/>
          <w:sz w:val="20"/>
          <w:szCs w:val="20"/>
          <w:rPrChange w:id="315" w:author="Vašičková Jana" w:date="2020-02-12T11:03:00Z">
            <w:rPr>
              <w:rFonts w:asciiTheme="minorHAnsi" w:hAnsiTheme="minorHAnsi" w:cstheme="minorHAnsi"/>
              <w:color w:val="000000"/>
            </w:rPr>
          </w:rPrChange>
        </w:rPr>
        <w:t xml:space="preserve">dodať </w:t>
      </w:r>
      <w:r w:rsidR="00F74CDF" w:rsidRPr="00F57AEA">
        <w:rPr>
          <w:rFonts w:asciiTheme="minorHAnsi" w:hAnsiTheme="minorHAnsi" w:cstheme="minorHAnsi"/>
          <w:color w:val="000000"/>
          <w:sz w:val="20"/>
          <w:szCs w:val="20"/>
          <w:rPrChange w:id="316" w:author="Vašičková Jana" w:date="2020-02-12T11:03:00Z">
            <w:rPr>
              <w:rFonts w:asciiTheme="minorHAnsi" w:hAnsiTheme="minorHAnsi" w:cstheme="minorHAnsi"/>
              <w:color w:val="000000"/>
            </w:rPr>
          </w:rPrChange>
        </w:rPr>
        <w:t>Objednávateľovi</w:t>
      </w:r>
      <w:r w:rsidRPr="00F57AEA">
        <w:rPr>
          <w:rFonts w:asciiTheme="minorHAnsi" w:hAnsiTheme="minorHAnsi" w:cstheme="minorHAnsi"/>
          <w:color w:val="000000"/>
          <w:sz w:val="20"/>
          <w:szCs w:val="20"/>
          <w:rPrChange w:id="317" w:author="Vašičková Jana" w:date="2020-02-12T11:03:00Z">
            <w:rPr>
              <w:rFonts w:asciiTheme="minorHAnsi" w:hAnsiTheme="minorHAnsi" w:cstheme="minorHAnsi"/>
              <w:color w:val="000000"/>
            </w:rPr>
          </w:rPrChange>
        </w:rPr>
        <w:t>:</w:t>
      </w:r>
    </w:p>
    <w:p w14:paraId="463E6703" w14:textId="45A5F6E9" w:rsidR="00B3121B" w:rsidRPr="00F57AEA" w:rsidRDefault="00F74CDF" w:rsidP="00B3121B">
      <w:pPr>
        <w:pStyle w:val="Odsekzoznamu"/>
        <w:numPr>
          <w:ilvl w:val="0"/>
          <w:numId w:val="27"/>
        </w:numPr>
        <w:suppressAutoHyphens/>
        <w:autoSpaceDE w:val="0"/>
        <w:autoSpaceDN w:val="0"/>
        <w:adjustRightInd w:val="0"/>
        <w:snapToGrid w:val="0"/>
        <w:ind w:left="851" w:hanging="142"/>
        <w:contextualSpacing w:val="0"/>
        <w:jc w:val="both"/>
        <w:rPr>
          <w:rFonts w:asciiTheme="minorHAnsi" w:hAnsiTheme="minorHAnsi" w:cstheme="minorHAnsi"/>
          <w:sz w:val="20"/>
          <w:szCs w:val="20"/>
          <w:rPrChange w:id="318" w:author="Vašičková Jana" w:date="2020-02-12T11:03:00Z">
            <w:rPr>
              <w:rFonts w:asciiTheme="minorHAnsi" w:hAnsiTheme="minorHAnsi" w:cstheme="minorHAnsi"/>
            </w:rPr>
          </w:rPrChange>
        </w:rPr>
      </w:pPr>
      <w:r w:rsidRPr="00F57AEA">
        <w:rPr>
          <w:rFonts w:asciiTheme="minorHAnsi" w:hAnsiTheme="minorHAnsi" w:cstheme="minorHAnsi"/>
          <w:b/>
          <w:bCs/>
          <w:color w:val="000000"/>
          <w:sz w:val="20"/>
          <w:szCs w:val="20"/>
          <w:rPrChange w:id="319" w:author="Vašičková Jana" w:date="2020-02-12T11:03:00Z">
            <w:rPr>
              <w:rFonts w:asciiTheme="minorHAnsi" w:hAnsiTheme="minorHAnsi" w:cstheme="minorHAnsi"/>
              <w:b/>
              <w:bCs/>
              <w:color w:val="000000"/>
            </w:rPr>
          </w:rPrChange>
        </w:rPr>
        <w:t>Dokumentácia Diela</w:t>
      </w:r>
      <w:r w:rsidRPr="00F57AEA">
        <w:rPr>
          <w:rFonts w:asciiTheme="minorHAnsi" w:hAnsiTheme="minorHAnsi" w:cstheme="minorHAnsi"/>
          <w:bCs/>
          <w:color w:val="000000"/>
          <w:sz w:val="20"/>
          <w:szCs w:val="20"/>
          <w:rPrChange w:id="320" w:author="Vašičková Jana" w:date="2020-02-12T11:03:00Z">
            <w:rPr>
              <w:rFonts w:asciiTheme="minorHAnsi" w:hAnsiTheme="minorHAnsi" w:cstheme="minorHAnsi"/>
              <w:bCs/>
              <w:color w:val="000000"/>
            </w:rPr>
          </w:rPrChange>
        </w:rPr>
        <w:t xml:space="preserve"> </w:t>
      </w:r>
      <w:r w:rsidR="005E1EE2" w:rsidRPr="00F57AEA">
        <w:rPr>
          <w:rFonts w:asciiTheme="minorHAnsi" w:hAnsiTheme="minorHAnsi" w:cstheme="minorHAnsi"/>
          <w:sz w:val="20"/>
          <w:szCs w:val="20"/>
          <w:rPrChange w:id="321" w:author="Vašičková Jana" w:date="2020-02-12T11:03:00Z">
            <w:rPr>
              <w:rFonts w:asciiTheme="minorHAnsi" w:hAnsiTheme="minorHAnsi" w:cs="Calibri"/>
            </w:rPr>
          </w:rPrChange>
        </w:rPr>
        <w:t>pre</w:t>
      </w:r>
      <w:r w:rsidR="005E1EE2" w:rsidRPr="00F57AEA">
        <w:rPr>
          <w:rFonts w:asciiTheme="minorHAnsi" w:hAnsiTheme="minorHAnsi" w:cstheme="minorHAnsi"/>
          <w:bCs/>
          <w:color w:val="000000"/>
          <w:sz w:val="20"/>
          <w:szCs w:val="20"/>
          <w:rPrChange w:id="322" w:author="Vašičková Jana" w:date="2020-02-12T11:03:00Z">
            <w:rPr>
              <w:rFonts w:asciiTheme="minorHAnsi" w:hAnsiTheme="minorHAnsi" w:cstheme="minorHAnsi"/>
              <w:bCs/>
              <w:color w:val="000000"/>
            </w:rPr>
          </w:rPrChange>
        </w:rPr>
        <w:t xml:space="preserve"> územné konanie</w:t>
      </w:r>
      <w:r w:rsidR="007C6A0A" w:rsidRPr="00F57AEA">
        <w:rPr>
          <w:rFonts w:asciiTheme="minorHAnsi" w:hAnsiTheme="minorHAnsi" w:cstheme="minorHAnsi"/>
          <w:color w:val="000000"/>
          <w:sz w:val="20"/>
          <w:szCs w:val="20"/>
          <w:rPrChange w:id="323" w:author="Vašičková Jana" w:date="2020-02-12T11:03:00Z">
            <w:rPr>
              <w:rFonts w:asciiTheme="minorHAnsi" w:hAnsiTheme="minorHAnsi" w:cstheme="minorHAnsi"/>
              <w:color w:val="000000"/>
            </w:rPr>
          </w:rPrChange>
        </w:rPr>
        <w:t>.</w:t>
      </w:r>
      <w:r w:rsidR="000C7DC4" w:rsidRPr="00F57AEA">
        <w:rPr>
          <w:rFonts w:asciiTheme="minorHAnsi" w:hAnsiTheme="minorHAnsi" w:cstheme="minorHAnsi"/>
          <w:color w:val="000000"/>
          <w:sz w:val="20"/>
          <w:szCs w:val="20"/>
          <w:rPrChange w:id="324" w:author="Vašičková Jana" w:date="2020-02-12T11:03:00Z">
            <w:rPr>
              <w:rFonts w:asciiTheme="minorHAnsi" w:hAnsiTheme="minorHAnsi" w:cstheme="minorHAnsi"/>
              <w:color w:val="000000"/>
            </w:rPr>
          </w:rPrChange>
        </w:rPr>
        <w:t xml:space="preserve"> </w:t>
      </w:r>
      <w:r w:rsidR="00AE65A8" w:rsidRPr="00F57AEA">
        <w:rPr>
          <w:rFonts w:asciiTheme="minorHAnsi" w:hAnsiTheme="minorHAnsi" w:cstheme="minorHAnsi"/>
          <w:sz w:val="20"/>
          <w:szCs w:val="20"/>
          <w:rPrChange w:id="325" w:author="Vašičková Jana" w:date="2020-02-12T11:03:00Z">
            <w:rPr>
              <w:rFonts w:asciiTheme="minorHAnsi" w:hAnsiTheme="minorHAnsi" w:cstheme="minorHAnsi"/>
            </w:rPr>
          </w:rPrChange>
        </w:rPr>
        <w:t xml:space="preserve">Zhotoviteľ je povinný navrhnúť logickú skladbu </w:t>
      </w:r>
      <w:r w:rsidRPr="00F57AEA">
        <w:rPr>
          <w:rFonts w:asciiTheme="minorHAnsi" w:hAnsiTheme="minorHAnsi" w:cstheme="minorHAnsi"/>
          <w:sz w:val="20"/>
          <w:szCs w:val="20"/>
          <w:rPrChange w:id="326" w:author="Vašičková Jana" w:date="2020-02-12T11:03:00Z">
            <w:rPr>
              <w:rFonts w:asciiTheme="minorHAnsi" w:hAnsiTheme="minorHAnsi" w:cstheme="minorHAnsi"/>
            </w:rPr>
          </w:rPrChange>
        </w:rPr>
        <w:t xml:space="preserve">Dokumentácie Diela </w:t>
      </w:r>
      <w:r w:rsidR="00AE65A8" w:rsidRPr="00F57AEA">
        <w:rPr>
          <w:rFonts w:asciiTheme="minorHAnsi" w:hAnsiTheme="minorHAnsi" w:cstheme="minorHAnsi"/>
          <w:sz w:val="20"/>
          <w:szCs w:val="20"/>
          <w:rPrChange w:id="327" w:author="Vašičková Jana" w:date="2020-02-12T11:03:00Z">
            <w:rPr>
              <w:rFonts w:asciiTheme="minorHAnsi" w:hAnsiTheme="minorHAnsi" w:cstheme="minorHAnsi"/>
            </w:rPr>
          </w:rPrChange>
        </w:rPr>
        <w:t>v zmysle Technických podmienok MDPaT SR 019 (03/2006).</w:t>
      </w:r>
      <w:r w:rsidRPr="00F57AEA">
        <w:rPr>
          <w:rFonts w:asciiTheme="minorHAnsi" w:hAnsiTheme="minorHAnsi" w:cstheme="minorHAnsi"/>
          <w:sz w:val="20"/>
          <w:szCs w:val="20"/>
          <w:rPrChange w:id="328" w:author="Vašičková Jana" w:date="2020-02-12T11:03:00Z">
            <w:rPr>
              <w:rFonts w:asciiTheme="minorHAnsi" w:hAnsiTheme="minorHAnsi" w:cstheme="minorHAnsi"/>
            </w:rPr>
          </w:rPrChange>
        </w:rPr>
        <w:t xml:space="preserve"> </w:t>
      </w:r>
    </w:p>
    <w:p w14:paraId="6907A239" w14:textId="67F87DE1" w:rsidR="00F757ED" w:rsidRPr="00F57AEA" w:rsidRDefault="00360E46" w:rsidP="00B3121B">
      <w:pPr>
        <w:pStyle w:val="Odsekzoznamu"/>
        <w:autoSpaceDE w:val="0"/>
        <w:autoSpaceDN w:val="0"/>
        <w:adjustRightInd w:val="0"/>
        <w:ind w:left="851"/>
        <w:contextualSpacing w:val="0"/>
        <w:jc w:val="both"/>
        <w:rPr>
          <w:rFonts w:asciiTheme="minorHAnsi" w:hAnsiTheme="minorHAnsi" w:cstheme="minorHAnsi"/>
          <w:color w:val="000000"/>
          <w:sz w:val="20"/>
          <w:szCs w:val="20"/>
          <w:rPrChange w:id="329" w:author="Vašičková Jana" w:date="2020-02-12T11:03:00Z">
            <w:rPr>
              <w:rFonts w:asciiTheme="minorHAnsi" w:hAnsiTheme="minorHAnsi"/>
              <w:color w:val="000000"/>
            </w:rPr>
          </w:rPrChange>
        </w:rPr>
      </w:pPr>
      <w:r w:rsidRPr="00F57AEA">
        <w:rPr>
          <w:rFonts w:asciiTheme="minorHAnsi" w:hAnsiTheme="minorHAnsi" w:cstheme="minorHAnsi"/>
          <w:color w:val="000000"/>
          <w:sz w:val="20"/>
          <w:szCs w:val="20"/>
          <w:rPrChange w:id="330" w:author="Vašičková Jana" w:date="2020-02-12T11:03:00Z">
            <w:rPr>
              <w:rFonts w:asciiTheme="minorHAnsi" w:hAnsiTheme="minorHAnsi"/>
              <w:color w:val="000000"/>
            </w:rPr>
          </w:rPrChange>
        </w:rPr>
        <w:t xml:space="preserve">Počet vyhotovení </w:t>
      </w:r>
      <w:r w:rsidR="00F74CDF" w:rsidRPr="00F57AEA">
        <w:rPr>
          <w:rFonts w:asciiTheme="minorHAnsi" w:hAnsiTheme="minorHAnsi" w:cstheme="minorHAnsi"/>
          <w:color w:val="000000"/>
          <w:sz w:val="20"/>
          <w:szCs w:val="20"/>
          <w:rPrChange w:id="331" w:author="Vašičková Jana" w:date="2020-02-12T11:03:00Z">
            <w:rPr>
              <w:rFonts w:asciiTheme="minorHAnsi" w:hAnsiTheme="minorHAnsi"/>
              <w:color w:val="000000"/>
            </w:rPr>
          </w:rPrChange>
        </w:rPr>
        <w:t>Dokumentácie Diela</w:t>
      </w:r>
      <w:r w:rsidR="00F757ED" w:rsidRPr="00F57AEA">
        <w:rPr>
          <w:rFonts w:asciiTheme="minorHAnsi" w:hAnsiTheme="minorHAnsi" w:cstheme="minorHAnsi"/>
          <w:color w:val="000000"/>
          <w:sz w:val="20"/>
          <w:szCs w:val="20"/>
          <w:rPrChange w:id="332" w:author="Vašičková Jana" w:date="2020-02-12T11:03:00Z">
            <w:rPr>
              <w:rFonts w:asciiTheme="minorHAnsi" w:hAnsiTheme="minorHAnsi"/>
              <w:color w:val="000000"/>
            </w:rPr>
          </w:rPrChange>
        </w:rPr>
        <w:t>:</w:t>
      </w:r>
      <w:r w:rsidR="00B3121B" w:rsidRPr="00F57AEA">
        <w:rPr>
          <w:rFonts w:asciiTheme="minorHAnsi" w:hAnsiTheme="minorHAnsi" w:cstheme="minorHAnsi"/>
          <w:color w:val="000000"/>
          <w:sz w:val="20"/>
          <w:szCs w:val="20"/>
          <w:rPrChange w:id="333" w:author="Vašičková Jana" w:date="2020-02-12T11:03:00Z">
            <w:rPr>
              <w:rFonts w:asciiTheme="minorHAnsi" w:hAnsiTheme="minorHAnsi"/>
              <w:color w:val="000000"/>
            </w:rPr>
          </w:rPrChange>
        </w:rPr>
        <w:t xml:space="preserve"> </w:t>
      </w:r>
      <w:r w:rsidR="00B3121B" w:rsidRPr="00F57AEA">
        <w:rPr>
          <w:rFonts w:asciiTheme="minorHAnsi" w:hAnsiTheme="minorHAnsi" w:cstheme="minorHAnsi"/>
          <w:color w:val="000000"/>
          <w:sz w:val="20"/>
          <w:szCs w:val="20"/>
          <w:rPrChange w:id="334" w:author="Vašičková Jana" w:date="2020-02-12T11:03:00Z">
            <w:rPr>
              <w:rFonts w:asciiTheme="minorHAnsi" w:hAnsiTheme="minorHAnsi"/>
              <w:color w:val="000000"/>
            </w:rPr>
          </w:rPrChange>
        </w:rPr>
        <w:tab/>
      </w:r>
      <w:ins w:id="335" w:author="Vašičková Jana" w:date="2020-02-12T11:03:00Z">
        <w:r w:rsidR="00CA2170">
          <w:rPr>
            <w:rFonts w:asciiTheme="minorHAnsi" w:hAnsiTheme="minorHAnsi" w:cstheme="minorHAnsi"/>
            <w:color w:val="000000"/>
            <w:sz w:val="20"/>
            <w:szCs w:val="20"/>
          </w:rPr>
          <w:tab/>
        </w:r>
      </w:ins>
      <w:bookmarkStart w:id="336" w:name="_GoBack"/>
      <w:bookmarkEnd w:id="336"/>
      <w:r w:rsidR="00CE2389" w:rsidRPr="00F57AEA">
        <w:rPr>
          <w:rFonts w:asciiTheme="minorHAnsi" w:hAnsiTheme="minorHAnsi" w:cstheme="minorHAnsi"/>
          <w:color w:val="000000"/>
          <w:sz w:val="20"/>
          <w:szCs w:val="20"/>
          <w:rPrChange w:id="337" w:author="Vašičková Jana" w:date="2020-02-12T11:03:00Z">
            <w:rPr>
              <w:rFonts w:asciiTheme="minorHAnsi" w:hAnsiTheme="minorHAnsi"/>
              <w:color w:val="000000"/>
            </w:rPr>
          </w:rPrChange>
        </w:rPr>
        <w:t>6</w:t>
      </w:r>
      <w:r w:rsidR="005E1EE2" w:rsidRPr="00F57AEA">
        <w:rPr>
          <w:rFonts w:asciiTheme="minorHAnsi" w:hAnsiTheme="minorHAnsi" w:cstheme="minorHAnsi"/>
          <w:color w:val="000000"/>
          <w:sz w:val="20"/>
          <w:szCs w:val="20"/>
          <w:rPrChange w:id="338" w:author="Vašičková Jana" w:date="2020-02-12T11:03:00Z">
            <w:rPr>
              <w:rFonts w:asciiTheme="minorHAnsi" w:hAnsiTheme="minorHAnsi"/>
              <w:color w:val="000000"/>
            </w:rPr>
          </w:rPrChange>
        </w:rPr>
        <w:t xml:space="preserve"> ks vyhotovení</w:t>
      </w:r>
      <w:r w:rsidR="00F757ED" w:rsidRPr="00F57AEA">
        <w:rPr>
          <w:rFonts w:asciiTheme="minorHAnsi" w:hAnsiTheme="minorHAnsi" w:cstheme="minorHAnsi"/>
          <w:color w:val="000000"/>
          <w:sz w:val="20"/>
          <w:szCs w:val="20"/>
          <w:rPrChange w:id="339" w:author="Vašičková Jana" w:date="2020-02-12T11:03:00Z">
            <w:rPr>
              <w:rFonts w:asciiTheme="minorHAnsi" w:hAnsiTheme="minorHAnsi"/>
              <w:color w:val="000000"/>
            </w:rPr>
          </w:rPrChange>
        </w:rPr>
        <w:t xml:space="preserve"> v tlačenej podobe</w:t>
      </w:r>
      <w:r w:rsidR="005E1EE2" w:rsidRPr="00F57AEA">
        <w:rPr>
          <w:rFonts w:asciiTheme="minorHAnsi" w:hAnsiTheme="minorHAnsi" w:cstheme="minorHAnsi"/>
          <w:color w:val="000000"/>
          <w:sz w:val="20"/>
          <w:szCs w:val="20"/>
          <w:rPrChange w:id="340" w:author="Vašičková Jana" w:date="2020-02-12T11:03:00Z">
            <w:rPr>
              <w:rFonts w:asciiTheme="minorHAnsi" w:hAnsiTheme="minorHAnsi"/>
              <w:color w:val="000000"/>
            </w:rPr>
          </w:rPrChange>
        </w:rPr>
        <w:t xml:space="preserve">, </w:t>
      </w:r>
    </w:p>
    <w:p w14:paraId="5821C89C" w14:textId="2B6FCA94" w:rsidR="000139A2" w:rsidRPr="00F57AEA" w:rsidRDefault="000139A2" w:rsidP="00B3121B">
      <w:pPr>
        <w:autoSpaceDE w:val="0"/>
        <w:autoSpaceDN w:val="0"/>
        <w:adjustRightInd w:val="0"/>
        <w:ind w:left="5103" w:hanging="141"/>
        <w:jc w:val="both"/>
        <w:rPr>
          <w:rFonts w:asciiTheme="minorHAnsi" w:hAnsiTheme="minorHAnsi" w:cstheme="minorHAnsi"/>
          <w:color w:val="000000"/>
          <w:sz w:val="20"/>
          <w:szCs w:val="20"/>
          <w:rPrChange w:id="341" w:author="Vašičková Jana" w:date="2020-02-12T11:03:00Z">
            <w:rPr>
              <w:rFonts w:asciiTheme="minorHAnsi" w:hAnsiTheme="minorHAnsi" w:cstheme="minorHAnsi"/>
              <w:color w:val="000000"/>
            </w:rPr>
          </w:rPrChange>
        </w:rPr>
      </w:pPr>
      <w:r w:rsidRPr="00F57AEA">
        <w:rPr>
          <w:rFonts w:asciiTheme="minorHAnsi" w:hAnsiTheme="minorHAnsi" w:cstheme="minorHAnsi"/>
          <w:color w:val="000000"/>
          <w:sz w:val="20"/>
          <w:szCs w:val="20"/>
          <w:rPrChange w:id="342" w:author="Vašičková Jana" w:date="2020-02-12T11:03:00Z">
            <w:rPr>
              <w:rFonts w:asciiTheme="minorHAnsi" w:hAnsiTheme="minorHAnsi" w:cstheme="minorHAnsi"/>
              <w:color w:val="000000"/>
            </w:rPr>
          </w:rPrChange>
        </w:rPr>
        <w:t>2 ks rozpočet a výkaz výmer</w:t>
      </w:r>
      <w:r w:rsidR="00CB1765" w:rsidRPr="00F57AEA">
        <w:rPr>
          <w:rFonts w:asciiTheme="minorHAnsi" w:hAnsiTheme="minorHAnsi" w:cstheme="minorHAnsi"/>
          <w:color w:val="000000"/>
          <w:sz w:val="20"/>
          <w:szCs w:val="20"/>
          <w:rPrChange w:id="343" w:author="Vašičková Jana" w:date="2020-02-12T11:03:00Z">
            <w:rPr>
              <w:rFonts w:asciiTheme="minorHAnsi" w:hAnsiTheme="minorHAnsi" w:cstheme="minorHAnsi"/>
              <w:color w:val="000000"/>
            </w:rPr>
          </w:rPrChange>
        </w:rPr>
        <w:t xml:space="preserve"> v tlačenej podobe</w:t>
      </w:r>
    </w:p>
    <w:p w14:paraId="1637C027" w14:textId="10680E5C" w:rsidR="00B02580" w:rsidRPr="00F57AEA" w:rsidRDefault="00CE2389" w:rsidP="00B3121B">
      <w:pPr>
        <w:autoSpaceDE w:val="0"/>
        <w:autoSpaceDN w:val="0"/>
        <w:adjustRightInd w:val="0"/>
        <w:ind w:left="6379" w:hanging="1417"/>
        <w:jc w:val="both"/>
        <w:rPr>
          <w:rFonts w:asciiTheme="minorHAnsi" w:hAnsiTheme="minorHAnsi" w:cstheme="minorHAnsi"/>
          <w:sz w:val="20"/>
          <w:szCs w:val="20"/>
          <w:rPrChange w:id="344" w:author="Vašičková Jana" w:date="2020-02-12T11:03:00Z">
            <w:rPr>
              <w:rFonts w:asciiTheme="minorHAnsi" w:hAnsiTheme="minorHAnsi" w:cstheme="minorHAnsi"/>
            </w:rPr>
          </w:rPrChange>
        </w:rPr>
      </w:pPr>
      <w:r w:rsidRPr="00F57AEA">
        <w:rPr>
          <w:rFonts w:asciiTheme="minorHAnsi" w:hAnsiTheme="minorHAnsi" w:cstheme="minorHAnsi"/>
          <w:color w:val="000000"/>
          <w:sz w:val="20"/>
          <w:szCs w:val="20"/>
          <w:rPrChange w:id="345" w:author="Vašičková Jana" w:date="2020-02-12T11:03:00Z">
            <w:rPr>
              <w:rFonts w:asciiTheme="minorHAnsi" w:hAnsiTheme="minorHAnsi" w:cstheme="minorHAnsi"/>
              <w:color w:val="000000"/>
            </w:rPr>
          </w:rPrChange>
        </w:rPr>
        <w:t>1</w:t>
      </w:r>
      <w:r w:rsidR="00F757ED" w:rsidRPr="00F57AEA">
        <w:rPr>
          <w:rFonts w:asciiTheme="minorHAnsi" w:hAnsiTheme="minorHAnsi" w:cstheme="minorHAnsi"/>
          <w:color w:val="000000"/>
          <w:sz w:val="20"/>
          <w:szCs w:val="20"/>
          <w:rPrChange w:id="346" w:author="Vašičková Jana" w:date="2020-02-12T11:03:00Z">
            <w:rPr>
              <w:rFonts w:asciiTheme="minorHAnsi" w:hAnsiTheme="minorHAnsi" w:cstheme="minorHAnsi"/>
              <w:color w:val="000000"/>
            </w:rPr>
          </w:rPrChange>
        </w:rPr>
        <w:t xml:space="preserve"> ks</w:t>
      </w:r>
      <w:r w:rsidR="005E1EE2" w:rsidRPr="00F57AEA">
        <w:rPr>
          <w:rFonts w:asciiTheme="minorHAnsi" w:hAnsiTheme="minorHAnsi" w:cstheme="minorHAnsi"/>
          <w:color w:val="000000"/>
          <w:sz w:val="20"/>
          <w:szCs w:val="20"/>
          <w:rPrChange w:id="347" w:author="Vašičková Jana" w:date="2020-02-12T11:03:00Z">
            <w:rPr>
              <w:rFonts w:asciiTheme="minorHAnsi" w:hAnsiTheme="minorHAnsi" w:cstheme="minorHAnsi"/>
              <w:color w:val="000000"/>
            </w:rPr>
          </w:rPrChange>
        </w:rPr>
        <w:t xml:space="preserve"> </w:t>
      </w:r>
      <w:r w:rsidRPr="00F57AEA">
        <w:rPr>
          <w:rFonts w:asciiTheme="minorHAnsi" w:hAnsiTheme="minorHAnsi" w:cstheme="minorHAnsi"/>
          <w:color w:val="000000"/>
          <w:sz w:val="20"/>
          <w:szCs w:val="20"/>
          <w:rPrChange w:id="348" w:author="Vašičková Jana" w:date="2020-02-12T11:03:00Z">
            <w:rPr>
              <w:rFonts w:asciiTheme="minorHAnsi" w:hAnsiTheme="minorHAnsi" w:cstheme="minorHAnsi"/>
              <w:color w:val="000000"/>
            </w:rPr>
          </w:rPrChange>
        </w:rPr>
        <w:t xml:space="preserve">v digitálnej podobe na usb </w:t>
      </w:r>
      <w:r w:rsidR="005E1EE2" w:rsidRPr="00F57AEA">
        <w:rPr>
          <w:rFonts w:asciiTheme="minorHAnsi" w:hAnsiTheme="minorHAnsi" w:cstheme="minorHAnsi"/>
          <w:color w:val="000000"/>
          <w:sz w:val="20"/>
          <w:szCs w:val="20"/>
          <w:rPrChange w:id="349" w:author="Vašičková Jana" w:date="2020-02-12T11:03:00Z">
            <w:rPr>
              <w:rFonts w:asciiTheme="minorHAnsi" w:hAnsiTheme="minorHAnsi" w:cstheme="minorHAnsi"/>
              <w:color w:val="000000"/>
            </w:rPr>
          </w:rPrChange>
        </w:rPr>
        <w:t>vo formáte PDF</w:t>
      </w:r>
      <w:r w:rsidRPr="00F57AEA">
        <w:rPr>
          <w:rFonts w:asciiTheme="minorHAnsi" w:hAnsiTheme="minorHAnsi" w:cstheme="minorHAnsi"/>
          <w:color w:val="000000"/>
          <w:sz w:val="20"/>
          <w:szCs w:val="20"/>
          <w:rPrChange w:id="350" w:author="Vašičková Jana" w:date="2020-02-12T11:03:00Z">
            <w:rPr>
              <w:rFonts w:asciiTheme="minorHAnsi" w:hAnsiTheme="minorHAnsi" w:cstheme="minorHAnsi"/>
              <w:color w:val="000000"/>
            </w:rPr>
          </w:rPrChange>
        </w:rPr>
        <w:t xml:space="preserve">, </w:t>
      </w:r>
      <w:r w:rsidR="005E1EE2" w:rsidRPr="00F57AEA">
        <w:rPr>
          <w:rFonts w:asciiTheme="minorHAnsi" w:hAnsiTheme="minorHAnsi" w:cstheme="minorHAnsi"/>
          <w:color w:val="000000"/>
          <w:sz w:val="20"/>
          <w:szCs w:val="20"/>
          <w:rPrChange w:id="351" w:author="Vašičková Jana" w:date="2020-02-12T11:03:00Z">
            <w:rPr>
              <w:rFonts w:asciiTheme="minorHAnsi" w:hAnsiTheme="minorHAnsi" w:cstheme="minorHAnsi"/>
              <w:color w:val="000000"/>
            </w:rPr>
          </w:rPrChange>
        </w:rPr>
        <w:t>DGN/DXF/DWG</w:t>
      </w:r>
      <w:r w:rsidR="005E1EE2" w:rsidRPr="00F57AEA">
        <w:rPr>
          <w:rFonts w:asciiTheme="minorHAnsi" w:hAnsiTheme="minorHAnsi" w:cstheme="minorHAnsi"/>
          <w:sz w:val="20"/>
          <w:szCs w:val="20"/>
          <w:rPrChange w:id="352" w:author="Vašičková Jana" w:date="2020-02-12T11:03:00Z">
            <w:rPr>
              <w:rFonts w:asciiTheme="minorHAnsi" w:hAnsiTheme="minorHAnsi" w:cstheme="minorHAnsi"/>
            </w:rPr>
          </w:rPrChange>
        </w:rPr>
        <w:t>.</w:t>
      </w:r>
    </w:p>
    <w:p w14:paraId="6136058F" w14:textId="42FC3405" w:rsidR="00AD1D6E" w:rsidRPr="00F57AEA" w:rsidRDefault="00B3121B" w:rsidP="00B3121B">
      <w:pPr>
        <w:autoSpaceDE w:val="0"/>
        <w:autoSpaceDN w:val="0"/>
        <w:adjustRightInd w:val="0"/>
        <w:ind w:left="851" w:hanging="142"/>
        <w:jc w:val="both"/>
        <w:rPr>
          <w:rFonts w:asciiTheme="minorHAnsi" w:hAnsiTheme="minorHAnsi" w:cstheme="minorHAnsi"/>
          <w:b/>
          <w:bCs/>
          <w:sz w:val="20"/>
          <w:szCs w:val="20"/>
          <w:rPrChange w:id="353" w:author="Vašičková Jana" w:date="2020-02-12T11:03:00Z">
            <w:rPr>
              <w:rFonts w:asciiTheme="minorHAnsi" w:hAnsiTheme="minorHAnsi" w:cs="Calibri"/>
              <w:b/>
              <w:bCs/>
            </w:rPr>
          </w:rPrChange>
        </w:rPr>
      </w:pPr>
      <w:r w:rsidRPr="00F57AEA">
        <w:rPr>
          <w:rFonts w:asciiTheme="minorHAnsi" w:hAnsiTheme="minorHAnsi" w:cstheme="minorHAnsi"/>
          <w:b/>
          <w:bCs/>
          <w:color w:val="000000"/>
          <w:sz w:val="20"/>
          <w:szCs w:val="20"/>
          <w:rPrChange w:id="354" w:author="Vašičková Jana" w:date="2020-02-12T11:03:00Z">
            <w:rPr>
              <w:rFonts w:asciiTheme="minorHAnsi" w:hAnsiTheme="minorHAnsi" w:cstheme="minorHAnsi"/>
              <w:b/>
              <w:bCs/>
              <w:color w:val="000000"/>
            </w:rPr>
          </w:rPrChange>
        </w:rPr>
        <w:t xml:space="preserve">-  </w:t>
      </w:r>
      <w:r w:rsidR="00AD1D6E" w:rsidRPr="00F57AEA">
        <w:rPr>
          <w:rFonts w:asciiTheme="minorHAnsi" w:hAnsiTheme="minorHAnsi" w:cstheme="minorHAnsi"/>
          <w:bCs/>
          <w:color w:val="000000"/>
          <w:sz w:val="20"/>
          <w:szCs w:val="20"/>
          <w:rPrChange w:id="355" w:author="Vašičková Jana" w:date="2020-02-12T11:03:00Z">
            <w:rPr>
              <w:rFonts w:asciiTheme="minorHAnsi" w:hAnsiTheme="minorHAnsi" w:cstheme="minorHAnsi"/>
              <w:bCs/>
              <w:color w:val="000000"/>
            </w:rPr>
          </w:rPrChange>
        </w:rPr>
        <w:t xml:space="preserve">Zabezpečenie všetkých potrebných </w:t>
      </w:r>
      <w:r w:rsidRPr="00F57AEA">
        <w:rPr>
          <w:rFonts w:asciiTheme="minorHAnsi" w:hAnsiTheme="minorHAnsi" w:cstheme="minorHAnsi"/>
          <w:b/>
          <w:bCs/>
          <w:color w:val="000000"/>
          <w:sz w:val="20"/>
          <w:szCs w:val="20"/>
          <w:rPrChange w:id="356" w:author="Vašičková Jana" w:date="2020-02-12T11:03:00Z">
            <w:rPr>
              <w:rFonts w:asciiTheme="minorHAnsi" w:hAnsiTheme="minorHAnsi" w:cstheme="minorHAnsi"/>
              <w:b/>
              <w:bCs/>
              <w:color w:val="000000"/>
            </w:rPr>
          </w:rPrChange>
        </w:rPr>
        <w:t>Činností k Dielu</w:t>
      </w:r>
      <w:r w:rsidRPr="00F57AEA">
        <w:rPr>
          <w:rFonts w:asciiTheme="minorHAnsi" w:hAnsiTheme="minorHAnsi" w:cstheme="minorHAnsi"/>
          <w:bCs/>
          <w:color w:val="000000"/>
          <w:sz w:val="20"/>
          <w:szCs w:val="20"/>
          <w:rPrChange w:id="357" w:author="Vašičková Jana" w:date="2020-02-12T11:03:00Z">
            <w:rPr>
              <w:rFonts w:asciiTheme="minorHAnsi" w:hAnsiTheme="minorHAnsi" w:cstheme="minorHAnsi"/>
              <w:bCs/>
              <w:color w:val="000000"/>
            </w:rPr>
          </w:rPrChange>
        </w:rPr>
        <w:t xml:space="preserve">, najmä: </w:t>
      </w:r>
      <w:r w:rsidR="00AD1D6E" w:rsidRPr="00F57AEA">
        <w:rPr>
          <w:rFonts w:asciiTheme="minorHAnsi" w:hAnsiTheme="minorHAnsi" w:cstheme="minorHAnsi"/>
          <w:bCs/>
          <w:color w:val="000000"/>
          <w:sz w:val="20"/>
          <w:szCs w:val="20"/>
          <w:rPrChange w:id="358" w:author="Vašičková Jana" w:date="2020-02-12T11:03:00Z">
            <w:rPr>
              <w:rFonts w:asciiTheme="minorHAnsi" w:hAnsiTheme="minorHAnsi" w:cstheme="minorHAnsi"/>
              <w:bCs/>
              <w:color w:val="000000"/>
            </w:rPr>
          </w:rPrChange>
        </w:rPr>
        <w:t>vyjadrení a povolení v rozsahu podkladov potrebných pre vydanie územného rozhodnutia, podanie žiadosti pre vydanie územného rozhodnutia a zapracovanie všetkých pripomienok do projektovej dokumentácie</w:t>
      </w:r>
      <w:r w:rsidR="00952F73" w:rsidRPr="00F57AEA">
        <w:rPr>
          <w:rFonts w:asciiTheme="minorHAnsi" w:hAnsiTheme="minorHAnsi" w:cstheme="minorHAnsi"/>
          <w:b/>
          <w:bCs/>
          <w:color w:val="000000"/>
          <w:sz w:val="20"/>
          <w:szCs w:val="20"/>
          <w:rPrChange w:id="359" w:author="Vašičková Jana" w:date="2020-02-12T11:03:00Z">
            <w:rPr>
              <w:rFonts w:asciiTheme="minorHAnsi" w:hAnsiTheme="minorHAnsi" w:cstheme="minorHAnsi"/>
              <w:b/>
              <w:bCs/>
              <w:color w:val="000000"/>
            </w:rPr>
          </w:rPrChange>
        </w:rPr>
        <w:t>.</w:t>
      </w:r>
    </w:p>
    <w:p w14:paraId="206A2872" w14:textId="2ADE84A2" w:rsidR="00CB541D" w:rsidRPr="00F57AEA" w:rsidRDefault="00952F73" w:rsidP="00952F73">
      <w:pPr>
        <w:pStyle w:val="Odsekzoznamu"/>
        <w:numPr>
          <w:ilvl w:val="0"/>
          <w:numId w:val="3"/>
        </w:numPr>
        <w:suppressAutoHyphens/>
        <w:snapToGrid w:val="0"/>
        <w:ind w:left="426" w:hanging="426"/>
        <w:jc w:val="both"/>
        <w:rPr>
          <w:rFonts w:asciiTheme="minorHAnsi" w:hAnsiTheme="minorHAnsi" w:cstheme="minorHAnsi"/>
          <w:sz w:val="20"/>
          <w:szCs w:val="20"/>
          <w:rPrChange w:id="360"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361" w:author="Vašičková Jana" w:date="2020-02-12T11:03:00Z">
            <w:rPr>
              <w:rFonts w:asciiTheme="minorHAnsi" w:hAnsiTheme="minorHAnsi" w:cstheme="minorHAnsi"/>
            </w:rPr>
          </w:rPrChange>
        </w:rPr>
        <w:t>Z</w:t>
      </w:r>
      <w:r w:rsidR="00753F81" w:rsidRPr="00F57AEA">
        <w:rPr>
          <w:rFonts w:asciiTheme="minorHAnsi" w:hAnsiTheme="minorHAnsi" w:cstheme="minorHAnsi"/>
          <w:sz w:val="20"/>
          <w:szCs w:val="20"/>
          <w:rPrChange w:id="362" w:author="Vašičková Jana" w:date="2020-02-12T11:03:00Z">
            <w:rPr>
              <w:rFonts w:asciiTheme="minorHAnsi" w:hAnsiTheme="minorHAnsi" w:cstheme="minorHAnsi"/>
            </w:rPr>
          </w:rPrChange>
        </w:rPr>
        <w:t xml:space="preserve">hotoviteľ je povinný </w:t>
      </w:r>
      <w:r w:rsidRPr="00F57AEA">
        <w:rPr>
          <w:rFonts w:asciiTheme="minorHAnsi" w:hAnsiTheme="minorHAnsi" w:cstheme="minorHAnsi"/>
          <w:sz w:val="20"/>
          <w:szCs w:val="20"/>
          <w:rPrChange w:id="363" w:author="Vašičková Jana" w:date="2020-02-12T11:03:00Z">
            <w:rPr>
              <w:rFonts w:asciiTheme="minorHAnsi" w:hAnsiTheme="minorHAnsi" w:cstheme="minorHAnsi"/>
            </w:rPr>
          </w:rPrChange>
        </w:rPr>
        <w:t xml:space="preserve">vykonať </w:t>
      </w:r>
      <w:r w:rsidR="005A044D" w:rsidRPr="00F57AEA">
        <w:rPr>
          <w:rFonts w:asciiTheme="minorHAnsi" w:hAnsiTheme="minorHAnsi" w:cstheme="minorHAnsi"/>
          <w:sz w:val="20"/>
          <w:szCs w:val="20"/>
          <w:rPrChange w:id="364" w:author="Vašičková Jana" w:date="2020-02-12T11:03:00Z">
            <w:rPr>
              <w:rFonts w:asciiTheme="minorHAnsi" w:hAnsiTheme="minorHAnsi" w:cstheme="minorHAnsi"/>
            </w:rPr>
          </w:rPrChange>
        </w:rPr>
        <w:t xml:space="preserve">Dielo podľa STN a STN EN platných </w:t>
      </w:r>
      <w:r w:rsidR="00C7270F" w:rsidRPr="00F57AEA">
        <w:rPr>
          <w:rFonts w:asciiTheme="minorHAnsi" w:hAnsiTheme="minorHAnsi" w:cstheme="minorHAnsi"/>
          <w:sz w:val="20"/>
          <w:szCs w:val="20"/>
          <w:rPrChange w:id="365" w:author="Vašičková Jana" w:date="2020-02-12T11:03:00Z">
            <w:rPr>
              <w:rFonts w:asciiTheme="minorHAnsi" w:hAnsiTheme="minorHAnsi" w:cstheme="minorHAnsi"/>
            </w:rPr>
          </w:rPrChange>
        </w:rPr>
        <w:t xml:space="preserve">v čase </w:t>
      </w:r>
      <w:r w:rsidRPr="00F57AEA">
        <w:rPr>
          <w:rFonts w:asciiTheme="minorHAnsi" w:hAnsiTheme="minorHAnsi" w:cstheme="minorHAnsi"/>
          <w:sz w:val="20"/>
          <w:szCs w:val="20"/>
          <w:rPrChange w:id="366" w:author="Vašičková Jana" w:date="2020-02-12T11:03:00Z">
            <w:rPr>
              <w:rFonts w:asciiTheme="minorHAnsi" w:hAnsiTheme="minorHAnsi" w:cstheme="minorHAnsi"/>
            </w:rPr>
          </w:rPrChange>
        </w:rPr>
        <w:t xml:space="preserve">vykonania </w:t>
      </w:r>
      <w:r w:rsidR="005A044D" w:rsidRPr="00F57AEA">
        <w:rPr>
          <w:rFonts w:asciiTheme="minorHAnsi" w:hAnsiTheme="minorHAnsi" w:cstheme="minorHAnsi"/>
          <w:sz w:val="20"/>
          <w:szCs w:val="20"/>
          <w:rPrChange w:id="367" w:author="Vašičková Jana" w:date="2020-02-12T11:03:00Z">
            <w:rPr>
              <w:rFonts w:asciiTheme="minorHAnsi" w:hAnsiTheme="minorHAnsi" w:cstheme="minorHAnsi"/>
            </w:rPr>
          </w:rPrChange>
        </w:rPr>
        <w:t xml:space="preserve">Diela, dotknutých </w:t>
      </w:r>
      <w:r w:rsidRPr="00F57AEA">
        <w:rPr>
          <w:rFonts w:asciiTheme="minorHAnsi" w:hAnsiTheme="minorHAnsi" w:cstheme="minorHAnsi"/>
          <w:sz w:val="20"/>
          <w:szCs w:val="20"/>
          <w:rPrChange w:id="368" w:author="Vašičková Jana" w:date="2020-02-12T11:03:00Z">
            <w:rPr>
              <w:rFonts w:asciiTheme="minorHAnsi" w:hAnsiTheme="minorHAnsi" w:cstheme="minorHAnsi"/>
            </w:rPr>
          </w:rPrChange>
        </w:rPr>
        <w:t xml:space="preserve">právnych predpisov </w:t>
      </w:r>
      <w:r w:rsidR="005A044D" w:rsidRPr="00F57AEA">
        <w:rPr>
          <w:rFonts w:asciiTheme="minorHAnsi" w:hAnsiTheme="minorHAnsi" w:cstheme="minorHAnsi"/>
          <w:sz w:val="20"/>
          <w:szCs w:val="20"/>
          <w:rPrChange w:id="369" w:author="Vašičková Jana" w:date="2020-02-12T11:03:00Z">
            <w:rPr>
              <w:rFonts w:asciiTheme="minorHAnsi" w:hAnsiTheme="minorHAnsi" w:cstheme="minorHAnsi"/>
            </w:rPr>
          </w:rPrChange>
        </w:rPr>
        <w:t>platných v čase zhotov</w:t>
      </w:r>
      <w:r w:rsidR="00BD61AD" w:rsidRPr="00F57AEA">
        <w:rPr>
          <w:rFonts w:asciiTheme="minorHAnsi" w:hAnsiTheme="minorHAnsi" w:cstheme="minorHAnsi"/>
          <w:sz w:val="20"/>
          <w:szCs w:val="20"/>
          <w:rPrChange w:id="370" w:author="Vašičková Jana" w:date="2020-02-12T11:03:00Z">
            <w:rPr>
              <w:rFonts w:asciiTheme="minorHAnsi" w:hAnsiTheme="minorHAnsi" w:cstheme="minorHAnsi"/>
            </w:rPr>
          </w:rPrChange>
        </w:rPr>
        <w:t>ova</w:t>
      </w:r>
      <w:r w:rsidR="005A044D" w:rsidRPr="00F57AEA">
        <w:rPr>
          <w:rFonts w:asciiTheme="minorHAnsi" w:hAnsiTheme="minorHAnsi" w:cstheme="minorHAnsi"/>
          <w:sz w:val="20"/>
          <w:szCs w:val="20"/>
          <w:rPrChange w:id="371" w:author="Vašičková Jana" w:date="2020-02-12T11:03:00Z">
            <w:rPr>
              <w:rFonts w:asciiTheme="minorHAnsi" w:hAnsiTheme="minorHAnsi" w:cstheme="minorHAnsi"/>
            </w:rPr>
          </w:rPrChange>
        </w:rPr>
        <w:t>nia Diela, platných technicko-kvalitatívnych podmienok Ministerstva dopravy, výstavby a regionálneho rozvoja SR, Dielo zhotoviť v zmysle Technických podmienok MDVaRR SR „Navrhovanie cyklistickej infraštruktúry“ č. 0</w:t>
      </w:r>
      <w:r w:rsidR="007828D7" w:rsidRPr="00F57AEA">
        <w:rPr>
          <w:rFonts w:asciiTheme="minorHAnsi" w:hAnsiTheme="minorHAnsi" w:cstheme="minorHAnsi"/>
          <w:sz w:val="20"/>
          <w:szCs w:val="20"/>
          <w:rPrChange w:id="372" w:author="Vašičková Jana" w:date="2020-02-12T11:03:00Z">
            <w:rPr>
              <w:rFonts w:asciiTheme="minorHAnsi" w:hAnsiTheme="minorHAnsi" w:cstheme="minorHAnsi"/>
            </w:rPr>
          </w:rPrChange>
        </w:rPr>
        <w:t>85</w:t>
      </w:r>
      <w:r w:rsidR="005A044D" w:rsidRPr="00F57AEA">
        <w:rPr>
          <w:rFonts w:asciiTheme="minorHAnsi" w:hAnsiTheme="minorHAnsi" w:cstheme="minorHAnsi"/>
          <w:sz w:val="20"/>
          <w:szCs w:val="20"/>
          <w:rPrChange w:id="373" w:author="Vašičková Jana" w:date="2020-02-12T11:03:00Z">
            <w:rPr>
              <w:rFonts w:asciiTheme="minorHAnsi" w:hAnsiTheme="minorHAnsi" w:cstheme="minorHAnsi"/>
            </w:rPr>
          </w:rPrChange>
        </w:rPr>
        <w:t>/201</w:t>
      </w:r>
      <w:r w:rsidR="007828D7" w:rsidRPr="00F57AEA">
        <w:rPr>
          <w:rFonts w:asciiTheme="minorHAnsi" w:hAnsiTheme="minorHAnsi" w:cstheme="minorHAnsi"/>
          <w:sz w:val="20"/>
          <w:szCs w:val="20"/>
          <w:rPrChange w:id="374" w:author="Vašičková Jana" w:date="2020-02-12T11:03:00Z">
            <w:rPr>
              <w:rFonts w:asciiTheme="minorHAnsi" w:hAnsiTheme="minorHAnsi" w:cstheme="minorHAnsi"/>
            </w:rPr>
          </w:rPrChange>
        </w:rPr>
        <w:t>9</w:t>
      </w:r>
      <w:r w:rsidR="005A044D" w:rsidRPr="00F57AEA">
        <w:rPr>
          <w:rFonts w:asciiTheme="minorHAnsi" w:hAnsiTheme="minorHAnsi" w:cstheme="minorHAnsi"/>
          <w:sz w:val="20"/>
          <w:szCs w:val="20"/>
          <w:rPrChange w:id="375" w:author="Vašičková Jana" w:date="2020-02-12T11:03:00Z">
            <w:rPr>
              <w:rFonts w:asciiTheme="minorHAnsi" w:hAnsiTheme="minorHAnsi" w:cstheme="minorHAnsi"/>
            </w:rPr>
          </w:rPrChange>
        </w:rPr>
        <w:t xml:space="preserve"> účinných od 1</w:t>
      </w:r>
      <w:r w:rsidR="007828D7" w:rsidRPr="00F57AEA">
        <w:rPr>
          <w:rFonts w:asciiTheme="minorHAnsi" w:hAnsiTheme="minorHAnsi" w:cstheme="minorHAnsi"/>
          <w:sz w:val="20"/>
          <w:szCs w:val="20"/>
          <w:rPrChange w:id="376" w:author="Vašičková Jana" w:date="2020-02-12T11:03:00Z">
            <w:rPr>
              <w:rFonts w:asciiTheme="minorHAnsi" w:hAnsiTheme="minorHAnsi" w:cstheme="minorHAnsi"/>
            </w:rPr>
          </w:rPrChange>
        </w:rPr>
        <w:t>0</w:t>
      </w:r>
      <w:r w:rsidR="005A044D" w:rsidRPr="00F57AEA">
        <w:rPr>
          <w:rFonts w:asciiTheme="minorHAnsi" w:hAnsiTheme="minorHAnsi" w:cstheme="minorHAnsi"/>
          <w:sz w:val="20"/>
          <w:szCs w:val="20"/>
          <w:rPrChange w:id="377" w:author="Vašičková Jana" w:date="2020-02-12T11:03:00Z">
            <w:rPr>
              <w:rFonts w:asciiTheme="minorHAnsi" w:hAnsiTheme="minorHAnsi" w:cstheme="minorHAnsi"/>
            </w:rPr>
          </w:rPrChange>
        </w:rPr>
        <w:t>.</w:t>
      </w:r>
      <w:r w:rsidR="007828D7" w:rsidRPr="00F57AEA">
        <w:rPr>
          <w:rFonts w:asciiTheme="minorHAnsi" w:hAnsiTheme="minorHAnsi" w:cstheme="minorHAnsi"/>
          <w:sz w:val="20"/>
          <w:szCs w:val="20"/>
          <w:rPrChange w:id="378" w:author="Vašičková Jana" w:date="2020-02-12T11:03:00Z">
            <w:rPr>
              <w:rFonts w:asciiTheme="minorHAnsi" w:hAnsiTheme="minorHAnsi" w:cstheme="minorHAnsi"/>
            </w:rPr>
          </w:rPrChange>
        </w:rPr>
        <w:t>06</w:t>
      </w:r>
      <w:r w:rsidR="005A044D" w:rsidRPr="00F57AEA">
        <w:rPr>
          <w:rFonts w:asciiTheme="minorHAnsi" w:hAnsiTheme="minorHAnsi" w:cstheme="minorHAnsi"/>
          <w:sz w:val="20"/>
          <w:szCs w:val="20"/>
          <w:rPrChange w:id="379" w:author="Vašičková Jana" w:date="2020-02-12T11:03:00Z">
            <w:rPr>
              <w:rFonts w:asciiTheme="minorHAnsi" w:hAnsiTheme="minorHAnsi" w:cstheme="minorHAnsi"/>
            </w:rPr>
          </w:rPrChange>
        </w:rPr>
        <w:t>.201</w:t>
      </w:r>
      <w:r w:rsidR="007828D7" w:rsidRPr="00F57AEA">
        <w:rPr>
          <w:rFonts w:asciiTheme="minorHAnsi" w:hAnsiTheme="minorHAnsi" w:cstheme="minorHAnsi"/>
          <w:sz w:val="20"/>
          <w:szCs w:val="20"/>
          <w:rPrChange w:id="380" w:author="Vašičková Jana" w:date="2020-02-12T11:03:00Z">
            <w:rPr>
              <w:rFonts w:asciiTheme="minorHAnsi" w:hAnsiTheme="minorHAnsi" w:cstheme="minorHAnsi"/>
            </w:rPr>
          </w:rPrChange>
        </w:rPr>
        <w:t>9</w:t>
      </w:r>
      <w:r w:rsidR="00AE65A8" w:rsidRPr="00F57AEA">
        <w:rPr>
          <w:rFonts w:asciiTheme="minorHAnsi" w:hAnsiTheme="minorHAnsi" w:cstheme="minorHAnsi"/>
          <w:sz w:val="20"/>
          <w:szCs w:val="20"/>
          <w:rPrChange w:id="381" w:author="Vašičková Jana" w:date="2020-02-12T11:03:00Z">
            <w:rPr>
              <w:rFonts w:asciiTheme="minorHAnsi" w:hAnsiTheme="minorHAnsi" w:cstheme="minorHAnsi"/>
            </w:rPr>
          </w:rPrChange>
        </w:rPr>
        <w:t>, Dielo zhotoviť v zmysle Technických podmienok MDPaT SR 019 (03/2006) Dokumentácia stavieb ciest (www.ssc.sk). Zhotoviteľ je ďalej povinný Dielo zhotoviť podľa Smernice na vyhotovovanie geometrických plánov a vytyčovanie hraníc pozemkov ÚGKK SR č. S 74.20.73.43.00/1997.</w:t>
      </w:r>
    </w:p>
    <w:p w14:paraId="5B77D3CA" w14:textId="3BC121A2" w:rsidR="00CB541D" w:rsidRPr="00F57AEA" w:rsidRDefault="00CB541D" w:rsidP="00552934">
      <w:pPr>
        <w:pStyle w:val="Odsekzoznamu"/>
        <w:widowControl w:val="0"/>
        <w:numPr>
          <w:ilvl w:val="0"/>
          <w:numId w:val="3"/>
        </w:numPr>
        <w:suppressAutoHyphens/>
        <w:snapToGrid w:val="0"/>
        <w:ind w:left="426" w:hanging="426"/>
        <w:contextualSpacing w:val="0"/>
        <w:jc w:val="both"/>
        <w:rPr>
          <w:rFonts w:asciiTheme="minorHAnsi" w:hAnsiTheme="minorHAnsi" w:cstheme="minorHAnsi"/>
          <w:sz w:val="20"/>
          <w:szCs w:val="20"/>
          <w:rPrChange w:id="382"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383" w:author="Vašičková Jana" w:date="2020-02-12T11:03:00Z">
            <w:rPr>
              <w:rFonts w:asciiTheme="minorHAnsi" w:hAnsiTheme="minorHAnsi" w:cstheme="minorHAnsi"/>
            </w:rPr>
          </w:rPrChange>
        </w:rPr>
        <w:t xml:space="preserve">Cyklistická trasa </w:t>
      </w:r>
      <w:r w:rsidR="00952F73" w:rsidRPr="00F57AEA">
        <w:rPr>
          <w:rFonts w:asciiTheme="minorHAnsi" w:hAnsiTheme="minorHAnsi" w:cstheme="minorHAnsi"/>
          <w:sz w:val="20"/>
          <w:szCs w:val="20"/>
          <w:rPrChange w:id="384" w:author="Vašičková Jana" w:date="2020-02-12T11:03:00Z">
            <w:rPr>
              <w:rFonts w:asciiTheme="minorHAnsi" w:hAnsiTheme="minorHAnsi" w:cstheme="minorHAnsi"/>
            </w:rPr>
          </w:rPrChange>
        </w:rPr>
        <w:t xml:space="preserve">ku ktorej sa vykonáva Dielo </w:t>
      </w:r>
      <w:r w:rsidRPr="00F57AEA">
        <w:rPr>
          <w:rFonts w:asciiTheme="minorHAnsi" w:hAnsiTheme="minorHAnsi" w:cstheme="minorHAnsi"/>
          <w:sz w:val="20"/>
          <w:szCs w:val="20"/>
          <w:rPrChange w:id="385" w:author="Vašičková Jana" w:date="2020-02-12T11:03:00Z">
            <w:rPr>
              <w:rFonts w:asciiTheme="minorHAnsi" w:hAnsiTheme="minorHAnsi" w:cstheme="minorHAnsi"/>
            </w:rPr>
          </w:rPrChange>
        </w:rPr>
        <w:t>sa bude nachádzať na bývalom železničnom zvršku, pôvodnom telese bývalej úzkorozchodnej železničnej trate Štiavnickej Anče v úseku od Hronská Breznica – Kozelník – Banská Štiavnica. Dĺžka navrhovanej cyklistickej komunikácie predstavuje cca 21,3 km, ktorá bude v prvej etape pozostávať z vykonaním nevyhnutných zemných prác vyrovnaním pôvodného podkladu s odstránením krovín v trase, vyčistením jestvujúcich rigolov, úpravy zemnej pláne so zhutnením a následným vytvorením nestmelenej vrstvy zo štrku so zavibrovaním výplňového kameniva. Nasledujúca druhá etapa pozostáva z nových povrchov vo forme spevneného asfaltového krytu. Komunikácia bude obojsmerná so šírkou pruhu 1,5-2 m. Okrem návrhu cyklistickej komunikácie musí projektová dokumentácia obsahovať tiež návrh napojenia na železničné teleso Štiavnickej Anče v úseku od Hronskej Breznice, rekonštrukciu existujúcich lávok premosťujúcej potok Jasenica, most ponad cestnú komunikáciu č.51, zemné práce súvisiace s odvodnením podmáčaných častí trasy, sanáciu  priepustov, rekonštrukciu záchytu, umiestnenie doplnkovej cyklistickej infraštruktúry ako sú oddychové miesta, stojany na bicykle, servisné cyklistické stojany, drobná architektúra, informatívne panely, značenie a pod.</w:t>
      </w:r>
    </w:p>
    <w:p w14:paraId="200C1979" w14:textId="35931118" w:rsidR="00CB541D" w:rsidRPr="00F57AEA" w:rsidRDefault="00CB541D" w:rsidP="00130B36">
      <w:pPr>
        <w:pStyle w:val="Odsekzoznamu"/>
        <w:widowControl w:val="0"/>
        <w:numPr>
          <w:ilvl w:val="0"/>
          <w:numId w:val="3"/>
        </w:numPr>
        <w:suppressAutoHyphens/>
        <w:snapToGrid w:val="0"/>
        <w:ind w:left="426" w:hanging="426"/>
        <w:contextualSpacing w:val="0"/>
        <w:jc w:val="both"/>
        <w:rPr>
          <w:rFonts w:asciiTheme="minorHAnsi" w:hAnsiTheme="minorHAnsi" w:cstheme="minorHAnsi"/>
          <w:sz w:val="20"/>
          <w:szCs w:val="20"/>
          <w:rPrChange w:id="386"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387" w:author="Vašičková Jana" w:date="2020-02-12T11:03:00Z">
            <w:rPr>
              <w:rFonts w:asciiTheme="minorHAnsi" w:hAnsiTheme="minorHAnsi" w:cstheme="minorHAnsi"/>
            </w:rPr>
          </w:rPrChange>
        </w:rPr>
        <w:t xml:space="preserve">Prehľad vedenia budúcej cyklistickej komunikácie znázorňuje príloha č. </w:t>
      </w:r>
      <w:r w:rsidR="00E66948" w:rsidRPr="00F57AEA">
        <w:rPr>
          <w:rFonts w:asciiTheme="minorHAnsi" w:hAnsiTheme="minorHAnsi" w:cstheme="minorHAnsi"/>
          <w:sz w:val="20"/>
          <w:szCs w:val="20"/>
          <w:rPrChange w:id="388" w:author="Vašičková Jana" w:date="2020-02-12T11:03:00Z">
            <w:rPr>
              <w:rFonts w:asciiTheme="minorHAnsi" w:hAnsiTheme="minorHAnsi" w:cstheme="minorHAnsi"/>
            </w:rPr>
          </w:rPrChange>
        </w:rPr>
        <w:t xml:space="preserve">2 </w:t>
      </w:r>
      <w:r w:rsidRPr="00F57AEA">
        <w:rPr>
          <w:rFonts w:asciiTheme="minorHAnsi" w:hAnsiTheme="minorHAnsi" w:cstheme="minorHAnsi"/>
          <w:sz w:val="20"/>
          <w:szCs w:val="20"/>
          <w:rPrChange w:id="389" w:author="Vašičková Jana" w:date="2020-02-12T11:03:00Z">
            <w:rPr>
              <w:rFonts w:asciiTheme="minorHAnsi" w:hAnsiTheme="minorHAnsi" w:cstheme="minorHAnsi"/>
            </w:rPr>
          </w:rPrChange>
        </w:rPr>
        <w:t>Zmluvy.</w:t>
      </w:r>
    </w:p>
    <w:p w14:paraId="4FDA8BB3" w14:textId="36993A21" w:rsidR="00CB541D" w:rsidRPr="00F57AEA" w:rsidRDefault="00CB541D" w:rsidP="00130B36">
      <w:pPr>
        <w:pStyle w:val="Odsekzoznamu"/>
        <w:widowControl w:val="0"/>
        <w:numPr>
          <w:ilvl w:val="0"/>
          <w:numId w:val="3"/>
        </w:numPr>
        <w:suppressAutoHyphens/>
        <w:snapToGrid w:val="0"/>
        <w:ind w:left="426" w:hanging="426"/>
        <w:contextualSpacing w:val="0"/>
        <w:jc w:val="both"/>
        <w:rPr>
          <w:rFonts w:asciiTheme="minorHAnsi" w:hAnsiTheme="minorHAnsi" w:cstheme="minorHAnsi"/>
          <w:sz w:val="20"/>
          <w:szCs w:val="20"/>
          <w:rPrChange w:id="390"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391" w:author="Vašičková Jana" w:date="2020-02-12T11:03:00Z">
            <w:rPr>
              <w:rFonts w:asciiTheme="minorHAnsi" w:hAnsiTheme="minorHAnsi" w:cstheme="minorHAnsi"/>
            </w:rPr>
          </w:rPrChange>
        </w:rPr>
        <w:t>Dokumentáciu</w:t>
      </w:r>
      <w:r w:rsidR="00952F73" w:rsidRPr="00F57AEA">
        <w:rPr>
          <w:rFonts w:asciiTheme="minorHAnsi" w:hAnsiTheme="minorHAnsi" w:cstheme="minorHAnsi"/>
          <w:sz w:val="20"/>
          <w:szCs w:val="20"/>
          <w:rPrChange w:id="392" w:author="Vašičková Jana" w:date="2020-02-12T11:03:00Z">
            <w:rPr>
              <w:rFonts w:asciiTheme="minorHAnsi" w:hAnsiTheme="minorHAnsi" w:cstheme="minorHAnsi"/>
            </w:rPr>
          </w:rPrChange>
        </w:rPr>
        <w:t xml:space="preserve"> Diela</w:t>
      </w:r>
      <w:r w:rsidRPr="00F57AEA">
        <w:rPr>
          <w:rFonts w:asciiTheme="minorHAnsi" w:hAnsiTheme="minorHAnsi" w:cstheme="minorHAnsi"/>
          <w:sz w:val="20"/>
          <w:szCs w:val="20"/>
          <w:rPrChange w:id="393" w:author="Vašičková Jana" w:date="2020-02-12T11:03:00Z">
            <w:rPr>
              <w:rFonts w:asciiTheme="minorHAnsi" w:hAnsiTheme="minorHAnsi" w:cstheme="minorHAnsi"/>
            </w:rPr>
          </w:rPrChange>
        </w:rPr>
        <w:t xml:space="preserve"> je </w:t>
      </w:r>
      <w:r w:rsidR="00552934" w:rsidRPr="00F57AEA">
        <w:rPr>
          <w:rFonts w:asciiTheme="minorHAnsi" w:hAnsiTheme="minorHAnsi" w:cstheme="minorHAnsi"/>
          <w:sz w:val="20"/>
          <w:szCs w:val="20"/>
          <w:rPrChange w:id="394" w:author="Vašičková Jana" w:date="2020-02-12T11:03:00Z">
            <w:rPr>
              <w:rFonts w:asciiTheme="minorHAnsi" w:hAnsiTheme="minorHAnsi" w:cstheme="minorHAnsi"/>
            </w:rPr>
          </w:rPrChange>
        </w:rPr>
        <w:t xml:space="preserve">Zhotoviteľ </w:t>
      </w:r>
      <w:r w:rsidRPr="00F57AEA">
        <w:rPr>
          <w:rFonts w:asciiTheme="minorHAnsi" w:hAnsiTheme="minorHAnsi" w:cstheme="minorHAnsi"/>
          <w:sz w:val="20"/>
          <w:szCs w:val="20"/>
          <w:rPrChange w:id="395" w:author="Vašičková Jana" w:date="2020-02-12T11:03:00Z">
            <w:rPr>
              <w:rFonts w:asciiTheme="minorHAnsi" w:hAnsiTheme="minorHAnsi" w:cstheme="minorHAnsi"/>
            </w:rPr>
          </w:rPrChange>
        </w:rPr>
        <w:t xml:space="preserve">povinný spracovať v zmysle zákona č. 50/1976 Zb. o územnom plánovaní </w:t>
      </w:r>
      <w:r w:rsidRPr="00F57AEA">
        <w:rPr>
          <w:rFonts w:asciiTheme="minorHAnsi" w:hAnsiTheme="minorHAnsi" w:cstheme="minorHAnsi"/>
          <w:sz w:val="20"/>
          <w:szCs w:val="20"/>
          <w:rPrChange w:id="396" w:author="Vašičková Jana" w:date="2020-02-12T11:03:00Z">
            <w:rPr>
              <w:rFonts w:asciiTheme="minorHAnsi" w:hAnsiTheme="minorHAnsi" w:cstheme="minorHAnsi"/>
            </w:rPr>
          </w:rPrChange>
        </w:rPr>
        <w:lastRenderedPageBreak/>
        <w:t>a stavebnom poriadku (stavebný zákon) v znení neskorších predpisov a Vyhlášky MŽP SR č. 453/2000, ktorou sa vykonávajú niektoré ustanovenia stavebného zákona.</w:t>
      </w:r>
    </w:p>
    <w:p w14:paraId="155DA406" w14:textId="6603A22E" w:rsidR="00CB541D" w:rsidRPr="00F57AEA" w:rsidRDefault="00CB541D" w:rsidP="00130B36">
      <w:pPr>
        <w:pStyle w:val="Odsekzoznamu"/>
        <w:widowControl w:val="0"/>
        <w:numPr>
          <w:ilvl w:val="0"/>
          <w:numId w:val="3"/>
        </w:numPr>
        <w:suppressAutoHyphens/>
        <w:snapToGrid w:val="0"/>
        <w:ind w:left="426" w:hanging="426"/>
        <w:contextualSpacing w:val="0"/>
        <w:jc w:val="both"/>
        <w:rPr>
          <w:rFonts w:asciiTheme="minorHAnsi" w:hAnsiTheme="minorHAnsi" w:cstheme="minorHAnsi"/>
          <w:bCs/>
          <w:sz w:val="20"/>
          <w:szCs w:val="20"/>
          <w:rPrChange w:id="397" w:author="Vašičková Jana" w:date="2020-02-12T11:03:00Z">
            <w:rPr>
              <w:rFonts w:asciiTheme="minorHAnsi" w:hAnsiTheme="minorHAnsi" w:cstheme="minorHAnsi"/>
              <w:bCs/>
            </w:rPr>
          </w:rPrChange>
        </w:rPr>
      </w:pPr>
      <w:r w:rsidRPr="00F57AEA">
        <w:rPr>
          <w:rFonts w:asciiTheme="minorHAnsi" w:hAnsiTheme="minorHAnsi" w:cstheme="minorHAnsi"/>
          <w:bCs/>
          <w:sz w:val="20"/>
          <w:szCs w:val="20"/>
          <w:rPrChange w:id="398" w:author="Vašičková Jana" w:date="2020-02-12T11:03:00Z">
            <w:rPr>
              <w:rFonts w:asciiTheme="minorHAnsi" w:hAnsiTheme="minorHAnsi" w:cstheme="minorHAnsi"/>
              <w:bCs/>
            </w:rPr>
          </w:rPrChange>
        </w:rPr>
        <w:t xml:space="preserve">Zhotoviteľ je povinný pri vypracovaní Diela postupovať v zmysle § 42 ods. 3 </w:t>
      </w:r>
      <w:r w:rsidR="00552934" w:rsidRPr="00F57AEA">
        <w:rPr>
          <w:rFonts w:asciiTheme="minorHAnsi" w:hAnsiTheme="minorHAnsi" w:cstheme="minorHAnsi"/>
          <w:bCs/>
          <w:sz w:val="20"/>
          <w:szCs w:val="20"/>
          <w:rPrChange w:id="399" w:author="Vašičková Jana" w:date="2020-02-12T11:03:00Z">
            <w:rPr>
              <w:rFonts w:asciiTheme="minorHAnsi" w:hAnsiTheme="minorHAnsi" w:cstheme="minorHAnsi"/>
              <w:bCs/>
            </w:rPr>
          </w:rPrChange>
        </w:rPr>
        <w:t xml:space="preserve">ZVO </w:t>
      </w:r>
      <w:r w:rsidRPr="00F57AEA">
        <w:rPr>
          <w:rFonts w:asciiTheme="minorHAnsi" w:hAnsiTheme="minorHAnsi" w:cstheme="minorHAnsi"/>
          <w:bCs/>
          <w:sz w:val="20"/>
          <w:szCs w:val="20"/>
          <w:rPrChange w:id="400" w:author="Vašičková Jana" w:date="2020-02-12T11:03:00Z">
            <w:rPr>
              <w:rFonts w:asciiTheme="minorHAnsi" w:hAnsiTheme="minorHAnsi" w:cstheme="minorHAnsi"/>
              <w:bCs/>
            </w:rPr>
          </w:rPrChange>
        </w:rPr>
        <w:t xml:space="preserve">(neuvádzať v </w:t>
      </w:r>
      <w:r w:rsidR="00552934" w:rsidRPr="00F57AEA">
        <w:rPr>
          <w:rFonts w:asciiTheme="minorHAnsi" w:hAnsiTheme="minorHAnsi" w:cstheme="minorHAnsi"/>
          <w:bCs/>
          <w:sz w:val="20"/>
          <w:szCs w:val="20"/>
          <w:rPrChange w:id="401" w:author="Vašičková Jana" w:date="2020-02-12T11:03:00Z">
            <w:rPr>
              <w:rFonts w:asciiTheme="minorHAnsi" w:hAnsiTheme="minorHAnsi" w:cstheme="minorHAnsi"/>
              <w:bCs/>
            </w:rPr>
          </w:rPrChange>
        </w:rPr>
        <w:t>D</w:t>
      </w:r>
      <w:r w:rsidR="00E66948" w:rsidRPr="00F57AEA">
        <w:rPr>
          <w:rFonts w:asciiTheme="minorHAnsi" w:hAnsiTheme="minorHAnsi" w:cstheme="minorHAnsi"/>
          <w:bCs/>
          <w:sz w:val="20"/>
          <w:szCs w:val="20"/>
          <w:rPrChange w:id="402" w:author="Vašičková Jana" w:date="2020-02-12T11:03:00Z">
            <w:rPr>
              <w:rFonts w:asciiTheme="minorHAnsi" w:hAnsiTheme="minorHAnsi" w:cstheme="minorHAnsi"/>
              <w:bCs/>
            </w:rPr>
          </w:rPrChange>
        </w:rPr>
        <w:t xml:space="preserve">okumentácii Diela </w:t>
      </w:r>
      <w:r w:rsidRPr="00F57AEA">
        <w:rPr>
          <w:rFonts w:asciiTheme="minorHAnsi" w:hAnsiTheme="minorHAnsi" w:cstheme="minorHAnsi"/>
          <w:bCs/>
          <w:sz w:val="20"/>
          <w:szCs w:val="20"/>
          <w:rPrChange w:id="403" w:author="Vašičková Jana" w:date="2020-02-12T11:03:00Z">
            <w:rPr>
              <w:rFonts w:asciiTheme="minorHAnsi" w:hAnsiTheme="minorHAnsi" w:cstheme="minorHAnsi"/>
              <w:bCs/>
            </w:rPr>
          </w:rPrChange>
        </w:rPr>
        <w:t>ani výkaze výmer konkrétne názvy stavebných výrobkov ).</w:t>
      </w:r>
    </w:p>
    <w:p w14:paraId="6FE3E88F" w14:textId="410172CC" w:rsidR="00CB541D" w:rsidRPr="00F57AEA" w:rsidRDefault="00CB541D" w:rsidP="00130B36">
      <w:pPr>
        <w:pStyle w:val="Odsekzoznamu"/>
        <w:widowControl w:val="0"/>
        <w:numPr>
          <w:ilvl w:val="0"/>
          <w:numId w:val="3"/>
        </w:numPr>
        <w:suppressAutoHyphens/>
        <w:snapToGrid w:val="0"/>
        <w:ind w:left="426" w:hanging="426"/>
        <w:contextualSpacing w:val="0"/>
        <w:jc w:val="both"/>
        <w:rPr>
          <w:rFonts w:asciiTheme="minorHAnsi" w:hAnsiTheme="minorHAnsi" w:cstheme="minorHAnsi"/>
          <w:bCs/>
          <w:sz w:val="20"/>
          <w:szCs w:val="20"/>
          <w:rPrChange w:id="404" w:author="Vašičková Jana" w:date="2020-02-12T11:03:00Z">
            <w:rPr>
              <w:rFonts w:asciiTheme="minorHAnsi" w:hAnsiTheme="minorHAnsi" w:cstheme="minorHAnsi"/>
              <w:bCs/>
            </w:rPr>
          </w:rPrChange>
        </w:rPr>
      </w:pPr>
      <w:r w:rsidRPr="00F57AEA">
        <w:rPr>
          <w:rFonts w:asciiTheme="minorHAnsi" w:hAnsiTheme="minorHAnsi" w:cstheme="minorHAnsi"/>
          <w:bCs/>
          <w:sz w:val="20"/>
          <w:szCs w:val="20"/>
          <w:rPrChange w:id="405" w:author="Vašičková Jana" w:date="2020-02-12T11:03:00Z">
            <w:rPr>
              <w:rFonts w:asciiTheme="minorHAnsi" w:hAnsiTheme="minorHAnsi" w:cstheme="minorHAnsi"/>
              <w:bCs/>
            </w:rPr>
          </w:rPrChange>
        </w:rPr>
        <w:t xml:space="preserve">Zhotoviteľ je povinný kedykoľvek na žiadosť </w:t>
      </w:r>
      <w:r w:rsidR="00552934" w:rsidRPr="00F57AEA">
        <w:rPr>
          <w:rFonts w:asciiTheme="minorHAnsi" w:hAnsiTheme="minorHAnsi" w:cstheme="minorHAnsi"/>
          <w:bCs/>
          <w:sz w:val="20"/>
          <w:szCs w:val="20"/>
          <w:rPrChange w:id="406" w:author="Vašičková Jana" w:date="2020-02-12T11:03:00Z">
            <w:rPr>
              <w:rFonts w:asciiTheme="minorHAnsi" w:hAnsiTheme="minorHAnsi" w:cstheme="minorHAnsi"/>
              <w:bCs/>
            </w:rPr>
          </w:rPrChange>
        </w:rPr>
        <w:t xml:space="preserve">Objednávateľa </w:t>
      </w:r>
      <w:r w:rsidRPr="00F57AEA">
        <w:rPr>
          <w:rFonts w:asciiTheme="minorHAnsi" w:hAnsiTheme="minorHAnsi" w:cstheme="minorHAnsi"/>
          <w:bCs/>
          <w:sz w:val="20"/>
          <w:szCs w:val="20"/>
          <w:rPrChange w:id="407" w:author="Vašičková Jana" w:date="2020-02-12T11:03:00Z">
            <w:rPr>
              <w:rFonts w:asciiTheme="minorHAnsi" w:hAnsiTheme="minorHAnsi" w:cstheme="minorHAnsi"/>
              <w:bCs/>
            </w:rPr>
          </w:rPrChange>
        </w:rPr>
        <w:t xml:space="preserve">bezodkladne poskytnúť písomné vysvetlenie týkajúce sa technických otázok a záležitostí Diela ako súťažného podkladu vo verejnom obstarávaní vyhlásenom na realizáciu </w:t>
      </w:r>
      <w:r w:rsidR="00FB63AC" w:rsidRPr="00F57AEA">
        <w:rPr>
          <w:rFonts w:asciiTheme="minorHAnsi" w:hAnsiTheme="minorHAnsi" w:cstheme="minorHAnsi"/>
          <w:bCs/>
          <w:sz w:val="20"/>
          <w:szCs w:val="20"/>
          <w:rPrChange w:id="408" w:author="Vašičková Jana" w:date="2020-02-12T11:03:00Z">
            <w:rPr>
              <w:rFonts w:asciiTheme="minorHAnsi" w:hAnsiTheme="minorHAnsi" w:cstheme="minorHAnsi"/>
              <w:bCs/>
            </w:rPr>
          </w:rPrChange>
        </w:rPr>
        <w:t>stavby súvisiacej cyklotrasy</w:t>
      </w:r>
      <w:r w:rsidRPr="00F57AEA">
        <w:rPr>
          <w:rFonts w:asciiTheme="minorHAnsi" w:hAnsiTheme="minorHAnsi" w:cstheme="minorHAnsi"/>
          <w:bCs/>
          <w:sz w:val="20"/>
          <w:szCs w:val="20"/>
          <w:rPrChange w:id="409" w:author="Vašičková Jana" w:date="2020-02-12T11:03:00Z">
            <w:rPr>
              <w:rFonts w:asciiTheme="minorHAnsi" w:hAnsiTheme="minorHAnsi" w:cstheme="minorHAnsi"/>
              <w:bCs/>
            </w:rPr>
          </w:rPrChange>
        </w:rPr>
        <w:t>, ak takáto situácia nastane.</w:t>
      </w:r>
    </w:p>
    <w:p w14:paraId="016695B2" w14:textId="77777777" w:rsidR="00130B36" w:rsidRPr="00F57AEA" w:rsidRDefault="00130B36" w:rsidP="00130B36">
      <w:pPr>
        <w:pStyle w:val="Odsekzoznamu"/>
        <w:widowControl w:val="0"/>
        <w:suppressAutoHyphens/>
        <w:snapToGrid w:val="0"/>
        <w:ind w:left="426"/>
        <w:contextualSpacing w:val="0"/>
        <w:jc w:val="both"/>
        <w:rPr>
          <w:rFonts w:asciiTheme="minorHAnsi" w:hAnsiTheme="minorHAnsi" w:cstheme="minorHAnsi"/>
          <w:b/>
          <w:bCs/>
          <w:sz w:val="20"/>
          <w:szCs w:val="20"/>
          <w:rPrChange w:id="410" w:author="Vašičková Jana" w:date="2020-02-12T11:03:00Z">
            <w:rPr>
              <w:rFonts w:asciiTheme="minorHAnsi" w:hAnsiTheme="minorHAnsi" w:cstheme="minorHAnsi"/>
              <w:b/>
              <w:bCs/>
            </w:rPr>
          </w:rPrChange>
        </w:rPr>
      </w:pPr>
    </w:p>
    <w:p w14:paraId="7D6295AC" w14:textId="77777777" w:rsidR="00E537AC" w:rsidRPr="00F57AEA" w:rsidRDefault="00E537AC" w:rsidP="007B1797">
      <w:pPr>
        <w:jc w:val="center"/>
        <w:rPr>
          <w:rFonts w:asciiTheme="minorHAnsi" w:hAnsiTheme="minorHAnsi" w:cstheme="minorHAnsi"/>
          <w:b/>
          <w:sz w:val="20"/>
          <w:szCs w:val="20"/>
          <w:rPrChange w:id="411" w:author="Vašičková Jana" w:date="2020-02-12T11:03:00Z">
            <w:rPr>
              <w:rFonts w:asciiTheme="minorHAnsi" w:hAnsiTheme="minorHAnsi" w:cstheme="minorHAnsi"/>
              <w:b/>
            </w:rPr>
          </w:rPrChange>
        </w:rPr>
      </w:pPr>
      <w:r w:rsidRPr="00F57AEA">
        <w:rPr>
          <w:rFonts w:asciiTheme="minorHAnsi" w:hAnsiTheme="minorHAnsi" w:cstheme="minorHAnsi"/>
          <w:b/>
          <w:sz w:val="20"/>
          <w:szCs w:val="20"/>
          <w:rPrChange w:id="412" w:author="Vašičková Jana" w:date="2020-02-12T11:03:00Z">
            <w:rPr>
              <w:rFonts w:asciiTheme="minorHAnsi" w:hAnsiTheme="minorHAnsi" w:cstheme="minorHAnsi"/>
              <w:b/>
            </w:rPr>
          </w:rPrChange>
        </w:rPr>
        <w:t>I</w:t>
      </w:r>
      <w:r w:rsidR="00815C8A" w:rsidRPr="00F57AEA">
        <w:rPr>
          <w:rFonts w:asciiTheme="minorHAnsi" w:hAnsiTheme="minorHAnsi" w:cstheme="minorHAnsi"/>
          <w:b/>
          <w:sz w:val="20"/>
          <w:szCs w:val="20"/>
          <w:rPrChange w:id="413" w:author="Vašičková Jana" w:date="2020-02-12T11:03:00Z">
            <w:rPr>
              <w:rFonts w:asciiTheme="minorHAnsi" w:hAnsiTheme="minorHAnsi" w:cstheme="minorHAnsi"/>
              <w:b/>
            </w:rPr>
          </w:rPrChange>
        </w:rPr>
        <w:t>II</w:t>
      </w:r>
      <w:r w:rsidRPr="00F57AEA">
        <w:rPr>
          <w:rFonts w:asciiTheme="minorHAnsi" w:hAnsiTheme="minorHAnsi" w:cstheme="minorHAnsi"/>
          <w:b/>
          <w:sz w:val="20"/>
          <w:szCs w:val="20"/>
          <w:rPrChange w:id="414" w:author="Vašičková Jana" w:date="2020-02-12T11:03:00Z">
            <w:rPr>
              <w:rFonts w:asciiTheme="minorHAnsi" w:hAnsiTheme="minorHAnsi" w:cstheme="minorHAnsi"/>
              <w:b/>
            </w:rPr>
          </w:rPrChange>
        </w:rPr>
        <w:t>.</w:t>
      </w:r>
    </w:p>
    <w:p w14:paraId="1C1DBE50" w14:textId="77465855" w:rsidR="00DA7A31" w:rsidRPr="00F57AEA" w:rsidRDefault="009F51F2" w:rsidP="007B1797">
      <w:pPr>
        <w:pStyle w:val="Bezriadkovania"/>
        <w:jc w:val="center"/>
        <w:rPr>
          <w:rStyle w:val="CharStyle37"/>
          <w:rFonts w:asciiTheme="minorHAnsi" w:hAnsiTheme="minorHAnsi" w:cstheme="minorHAnsi"/>
          <w:sz w:val="20"/>
          <w:szCs w:val="20"/>
          <w:rPrChange w:id="415" w:author="Vašičková Jana" w:date="2020-02-12T11:03:00Z">
            <w:rPr>
              <w:rStyle w:val="CharStyle37"/>
              <w:rFonts w:asciiTheme="minorHAnsi" w:hAnsiTheme="minorHAnsi" w:cs="Calibri"/>
              <w:sz w:val="22"/>
              <w:szCs w:val="22"/>
            </w:rPr>
          </w:rPrChange>
        </w:rPr>
      </w:pPr>
      <w:r w:rsidRPr="00F57AEA">
        <w:rPr>
          <w:rStyle w:val="CharStyle37"/>
          <w:rFonts w:asciiTheme="minorHAnsi" w:hAnsiTheme="minorHAnsi" w:cstheme="minorHAnsi"/>
          <w:sz w:val="20"/>
          <w:szCs w:val="20"/>
          <w:rPrChange w:id="416" w:author="Vašičková Jana" w:date="2020-02-12T11:03:00Z">
            <w:rPr>
              <w:rStyle w:val="CharStyle37"/>
              <w:rFonts w:asciiTheme="minorHAnsi" w:hAnsiTheme="minorHAnsi" w:cs="Calibri"/>
              <w:sz w:val="22"/>
              <w:szCs w:val="22"/>
            </w:rPr>
          </w:rPrChange>
        </w:rPr>
        <w:t>Miesto, čas a spôsob plnenia, odovzdávacie a preberacie konanie</w:t>
      </w:r>
    </w:p>
    <w:p w14:paraId="686C3735" w14:textId="435D3048" w:rsidR="00EE141B" w:rsidRPr="00F57AEA" w:rsidRDefault="00DA7A31" w:rsidP="00FF6E40">
      <w:pPr>
        <w:pStyle w:val="Bezriadkovania"/>
        <w:numPr>
          <w:ilvl w:val="0"/>
          <w:numId w:val="5"/>
        </w:numPr>
        <w:ind w:left="426" w:hanging="426"/>
        <w:jc w:val="both"/>
        <w:rPr>
          <w:rFonts w:asciiTheme="minorHAnsi" w:hAnsiTheme="minorHAnsi" w:cstheme="minorHAnsi"/>
          <w:color w:val="auto"/>
          <w:sz w:val="20"/>
          <w:szCs w:val="20"/>
          <w:shd w:val="clear" w:color="auto" w:fill="FFFFFF"/>
          <w:rPrChange w:id="417" w:author="Vašičková Jana" w:date="2020-02-12T11:03:00Z">
            <w:rPr>
              <w:rFonts w:asciiTheme="minorHAnsi" w:hAnsiTheme="minorHAnsi" w:cstheme="minorHAnsi"/>
              <w:color w:val="auto"/>
              <w:sz w:val="22"/>
              <w:szCs w:val="22"/>
              <w:shd w:val="clear" w:color="auto" w:fill="FFFFFF"/>
            </w:rPr>
          </w:rPrChange>
        </w:rPr>
      </w:pPr>
      <w:r w:rsidRPr="00F57AEA">
        <w:rPr>
          <w:rStyle w:val="CharStyle10"/>
          <w:rFonts w:asciiTheme="minorHAnsi" w:hAnsiTheme="minorHAnsi" w:cstheme="minorHAnsi"/>
          <w:sz w:val="20"/>
          <w:szCs w:val="20"/>
          <w:rPrChange w:id="418" w:author="Vašičková Jana" w:date="2020-02-12T11:03:00Z">
            <w:rPr>
              <w:rStyle w:val="CharStyle10"/>
              <w:rFonts w:asciiTheme="minorHAnsi" w:hAnsiTheme="minorHAnsi" w:cs="Calibri"/>
              <w:sz w:val="22"/>
              <w:szCs w:val="22"/>
            </w:rPr>
          </w:rPrChange>
        </w:rPr>
        <w:t xml:space="preserve">Zhotoviteľ sa zaväzuje, že riadne vykonané </w:t>
      </w:r>
      <w:r w:rsidRPr="00F57AEA">
        <w:rPr>
          <w:rStyle w:val="CharStyle10"/>
          <w:rFonts w:asciiTheme="minorHAnsi" w:hAnsiTheme="minorHAnsi" w:cstheme="minorHAnsi"/>
          <w:b/>
          <w:sz w:val="20"/>
          <w:szCs w:val="20"/>
          <w:rPrChange w:id="419" w:author="Vašičková Jana" w:date="2020-02-12T11:03:00Z">
            <w:rPr>
              <w:rStyle w:val="CharStyle10"/>
              <w:rFonts w:asciiTheme="minorHAnsi" w:hAnsiTheme="minorHAnsi" w:cs="Calibri"/>
              <w:b/>
              <w:sz w:val="22"/>
              <w:szCs w:val="22"/>
            </w:rPr>
          </w:rPrChange>
        </w:rPr>
        <w:t xml:space="preserve">Dielo </w:t>
      </w:r>
      <w:r w:rsidRPr="00F57AEA">
        <w:rPr>
          <w:rStyle w:val="CharStyle10"/>
          <w:rFonts w:asciiTheme="minorHAnsi" w:hAnsiTheme="minorHAnsi" w:cstheme="minorHAnsi"/>
          <w:sz w:val="20"/>
          <w:szCs w:val="20"/>
          <w:rPrChange w:id="420" w:author="Vašičková Jana" w:date="2020-02-12T11:03:00Z">
            <w:rPr>
              <w:rStyle w:val="CharStyle10"/>
              <w:rFonts w:asciiTheme="minorHAnsi" w:hAnsiTheme="minorHAnsi" w:cstheme="minorHAnsi"/>
              <w:sz w:val="22"/>
              <w:szCs w:val="22"/>
            </w:rPr>
          </w:rPrChange>
        </w:rPr>
        <w:t xml:space="preserve">odovzdá </w:t>
      </w:r>
      <w:r w:rsidR="00FF6E40" w:rsidRPr="00F57AEA">
        <w:rPr>
          <w:rStyle w:val="CharStyle10"/>
          <w:rFonts w:asciiTheme="minorHAnsi" w:hAnsiTheme="minorHAnsi" w:cstheme="minorHAnsi"/>
          <w:sz w:val="20"/>
          <w:szCs w:val="20"/>
          <w:rPrChange w:id="421" w:author="Vašičková Jana" w:date="2020-02-12T11:03:00Z">
            <w:rPr>
              <w:rStyle w:val="CharStyle10"/>
              <w:rFonts w:asciiTheme="minorHAnsi" w:hAnsiTheme="minorHAnsi" w:cstheme="minorHAnsi"/>
              <w:sz w:val="22"/>
              <w:szCs w:val="22"/>
            </w:rPr>
          </w:rPrChange>
        </w:rPr>
        <w:t xml:space="preserve">Objednávateľovi </w:t>
      </w:r>
      <w:r w:rsidRPr="00F57AEA">
        <w:rPr>
          <w:rStyle w:val="CharStyle10"/>
          <w:rFonts w:asciiTheme="minorHAnsi" w:hAnsiTheme="minorHAnsi" w:cstheme="minorHAnsi"/>
          <w:sz w:val="20"/>
          <w:szCs w:val="20"/>
          <w:rPrChange w:id="422" w:author="Vašičková Jana" w:date="2020-02-12T11:03:00Z">
            <w:rPr>
              <w:rStyle w:val="CharStyle10"/>
              <w:rFonts w:asciiTheme="minorHAnsi" w:hAnsiTheme="minorHAnsi" w:cstheme="minorHAnsi"/>
              <w:sz w:val="22"/>
              <w:szCs w:val="22"/>
            </w:rPr>
          </w:rPrChange>
        </w:rPr>
        <w:t>v</w:t>
      </w:r>
      <w:r w:rsidR="002D2F3B" w:rsidRPr="00F57AEA">
        <w:rPr>
          <w:rStyle w:val="CharStyle10"/>
          <w:rFonts w:asciiTheme="minorHAnsi" w:hAnsiTheme="minorHAnsi" w:cstheme="minorHAnsi"/>
          <w:sz w:val="20"/>
          <w:szCs w:val="20"/>
          <w:rPrChange w:id="423" w:author="Vašičková Jana" w:date="2020-02-12T11:03:00Z">
            <w:rPr>
              <w:rStyle w:val="CharStyle10"/>
              <w:rFonts w:asciiTheme="minorHAnsi" w:hAnsiTheme="minorHAnsi" w:cstheme="minorHAnsi"/>
              <w:sz w:val="22"/>
              <w:szCs w:val="22"/>
            </w:rPr>
          </w:rPrChange>
        </w:rPr>
        <w:t xml:space="preserve"> sídle </w:t>
      </w:r>
      <w:r w:rsidR="00FF6E40" w:rsidRPr="00F57AEA">
        <w:rPr>
          <w:rStyle w:val="CharStyle10"/>
          <w:rFonts w:asciiTheme="minorHAnsi" w:hAnsiTheme="minorHAnsi" w:cstheme="minorHAnsi"/>
          <w:sz w:val="20"/>
          <w:szCs w:val="20"/>
          <w:rPrChange w:id="424" w:author="Vašičková Jana" w:date="2020-02-12T11:03:00Z">
            <w:rPr>
              <w:rStyle w:val="CharStyle10"/>
              <w:rFonts w:asciiTheme="minorHAnsi" w:hAnsiTheme="minorHAnsi" w:cstheme="minorHAnsi"/>
              <w:sz w:val="22"/>
              <w:szCs w:val="22"/>
            </w:rPr>
          </w:rPrChange>
        </w:rPr>
        <w:t>Objednávateľa</w:t>
      </w:r>
      <w:r w:rsidR="003D3F70" w:rsidRPr="00F57AEA">
        <w:rPr>
          <w:rStyle w:val="CharStyle10"/>
          <w:rFonts w:asciiTheme="minorHAnsi" w:hAnsiTheme="minorHAnsi" w:cstheme="minorHAnsi"/>
          <w:sz w:val="20"/>
          <w:szCs w:val="20"/>
          <w:rPrChange w:id="425" w:author="Vašičková Jana" w:date="2020-02-12T11:03:00Z">
            <w:rPr>
              <w:rStyle w:val="CharStyle10"/>
              <w:rFonts w:asciiTheme="minorHAnsi" w:hAnsiTheme="minorHAnsi" w:cstheme="minorHAnsi"/>
              <w:sz w:val="22"/>
              <w:szCs w:val="22"/>
            </w:rPr>
          </w:rPrChange>
        </w:rPr>
        <w:t>:</w:t>
      </w:r>
      <w:r w:rsidR="00FF6E40" w:rsidRPr="00F57AEA">
        <w:rPr>
          <w:rFonts w:asciiTheme="minorHAnsi" w:hAnsiTheme="minorHAnsi" w:cstheme="minorHAnsi"/>
          <w:b/>
          <w:bCs/>
          <w:sz w:val="20"/>
          <w:szCs w:val="20"/>
          <w:rPrChange w:id="426" w:author="Vašičková Jana" w:date="2020-02-12T11:03:00Z">
            <w:rPr>
              <w:rFonts w:asciiTheme="minorHAnsi" w:hAnsiTheme="minorHAnsi" w:cstheme="minorHAnsi"/>
              <w:b/>
              <w:bCs/>
              <w:sz w:val="22"/>
              <w:szCs w:val="22"/>
            </w:rPr>
          </w:rPrChange>
        </w:rPr>
        <w:t xml:space="preserve"> </w:t>
      </w:r>
      <w:r w:rsidR="00EF3392" w:rsidRPr="00F57AEA">
        <w:rPr>
          <w:rFonts w:asciiTheme="minorHAnsi" w:hAnsiTheme="minorHAnsi" w:cstheme="minorHAnsi"/>
          <w:b/>
          <w:bCs/>
          <w:sz w:val="20"/>
          <w:szCs w:val="20"/>
          <w:rPrChange w:id="427" w:author="Vašičková Jana" w:date="2020-02-12T11:03:00Z">
            <w:rPr>
              <w:rFonts w:asciiTheme="minorHAnsi" w:hAnsiTheme="minorHAnsi" w:cstheme="minorHAnsi"/>
              <w:b/>
              <w:bCs/>
              <w:sz w:val="22"/>
              <w:szCs w:val="22"/>
            </w:rPr>
          </w:rPrChange>
        </w:rPr>
        <w:t xml:space="preserve">do </w:t>
      </w:r>
      <w:r w:rsidR="003D3F70" w:rsidRPr="00F57AEA">
        <w:rPr>
          <w:rStyle w:val="CharStyle10"/>
          <w:rFonts w:asciiTheme="minorHAnsi" w:hAnsiTheme="minorHAnsi" w:cstheme="minorHAnsi"/>
          <w:b/>
          <w:color w:val="auto"/>
          <w:sz w:val="20"/>
          <w:szCs w:val="20"/>
          <w:rPrChange w:id="428" w:author="Vašičková Jana" w:date="2020-02-12T11:03:00Z">
            <w:rPr>
              <w:rStyle w:val="CharStyle10"/>
              <w:rFonts w:asciiTheme="minorHAnsi" w:hAnsiTheme="minorHAnsi" w:cstheme="minorHAnsi"/>
              <w:b/>
              <w:color w:val="auto"/>
              <w:sz w:val="22"/>
              <w:szCs w:val="22"/>
            </w:rPr>
          </w:rPrChange>
        </w:rPr>
        <w:t>9</w:t>
      </w:r>
      <w:r w:rsidR="002D2F3B" w:rsidRPr="00F57AEA">
        <w:rPr>
          <w:rStyle w:val="CharStyle10"/>
          <w:rFonts w:asciiTheme="minorHAnsi" w:hAnsiTheme="minorHAnsi" w:cstheme="minorHAnsi"/>
          <w:b/>
          <w:color w:val="auto"/>
          <w:sz w:val="20"/>
          <w:szCs w:val="20"/>
          <w:rPrChange w:id="429" w:author="Vašičková Jana" w:date="2020-02-12T11:03:00Z">
            <w:rPr>
              <w:rStyle w:val="CharStyle10"/>
              <w:rFonts w:asciiTheme="minorHAnsi" w:hAnsiTheme="minorHAnsi" w:cstheme="minorHAnsi"/>
              <w:b/>
              <w:color w:val="auto"/>
              <w:sz w:val="22"/>
              <w:szCs w:val="22"/>
            </w:rPr>
          </w:rPrChange>
        </w:rPr>
        <w:t>0</w:t>
      </w:r>
      <w:r w:rsidR="00EE141B" w:rsidRPr="00F57AEA">
        <w:rPr>
          <w:rStyle w:val="CharStyle10"/>
          <w:rFonts w:asciiTheme="minorHAnsi" w:hAnsiTheme="minorHAnsi" w:cstheme="minorHAnsi"/>
          <w:b/>
          <w:color w:val="auto"/>
          <w:sz w:val="20"/>
          <w:szCs w:val="20"/>
          <w:rPrChange w:id="430" w:author="Vašičková Jana" w:date="2020-02-12T11:03:00Z">
            <w:rPr>
              <w:rStyle w:val="CharStyle10"/>
              <w:rFonts w:asciiTheme="minorHAnsi" w:hAnsiTheme="minorHAnsi" w:cstheme="minorHAnsi"/>
              <w:b/>
              <w:color w:val="auto"/>
              <w:sz w:val="22"/>
              <w:szCs w:val="22"/>
            </w:rPr>
          </w:rPrChange>
        </w:rPr>
        <w:t xml:space="preserve"> </w:t>
      </w:r>
      <w:r w:rsidR="002D2F3B" w:rsidRPr="00F57AEA">
        <w:rPr>
          <w:rStyle w:val="CharStyle10"/>
          <w:rFonts w:asciiTheme="minorHAnsi" w:hAnsiTheme="minorHAnsi" w:cstheme="minorHAnsi"/>
          <w:b/>
          <w:color w:val="auto"/>
          <w:sz w:val="20"/>
          <w:szCs w:val="20"/>
          <w:rPrChange w:id="431" w:author="Vašičková Jana" w:date="2020-02-12T11:03:00Z">
            <w:rPr>
              <w:rStyle w:val="CharStyle10"/>
              <w:rFonts w:asciiTheme="minorHAnsi" w:hAnsiTheme="minorHAnsi" w:cstheme="minorHAnsi"/>
              <w:b/>
              <w:color w:val="auto"/>
              <w:sz w:val="22"/>
              <w:szCs w:val="22"/>
            </w:rPr>
          </w:rPrChange>
        </w:rPr>
        <w:t>d</w:t>
      </w:r>
      <w:r w:rsidR="002D2F3B" w:rsidRPr="00F57AEA">
        <w:rPr>
          <w:rFonts w:asciiTheme="minorHAnsi" w:hAnsiTheme="minorHAnsi" w:cstheme="minorHAnsi"/>
          <w:b/>
          <w:bCs/>
          <w:sz w:val="20"/>
          <w:szCs w:val="20"/>
          <w:rPrChange w:id="432" w:author="Vašičková Jana" w:date="2020-02-12T11:03:00Z">
            <w:rPr>
              <w:rFonts w:asciiTheme="minorHAnsi" w:hAnsiTheme="minorHAnsi" w:cstheme="minorHAnsi"/>
              <w:b/>
              <w:bCs/>
              <w:sz w:val="22"/>
              <w:szCs w:val="22"/>
            </w:rPr>
          </w:rPrChange>
        </w:rPr>
        <w:t>ní</w:t>
      </w:r>
      <w:r w:rsidR="00EE141B" w:rsidRPr="00F57AEA">
        <w:rPr>
          <w:rFonts w:asciiTheme="minorHAnsi" w:hAnsiTheme="minorHAnsi" w:cstheme="minorHAnsi"/>
          <w:b/>
          <w:bCs/>
          <w:sz w:val="20"/>
          <w:szCs w:val="20"/>
          <w:rPrChange w:id="433" w:author="Vašičková Jana" w:date="2020-02-12T11:03:00Z">
            <w:rPr>
              <w:rFonts w:asciiTheme="minorHAnsi" w:hAnsiTheme="minorHAnsi" w:cstheme="minorHAnsi"/>
              <w:b/>
              <w:bCs/>
              <w:sz w:val="22"/>
              <w:szCs w:val="22"/>
            </w:rPr>
          </w:rPrChange>
        </w:rPr>
        <w:t xml:space="preserve"> </w:t>
      </w:r>
      <w:r w:rsidR="00EE141B" w:rsidRPr="00F57AEA">
        <w:rPr>
          <w:rFonts w:asciiTheme="minorHAnsi" w:hAnsiTheme="minorHAnsi" w:cstheme="minorHAnsi"/>
          <w:sz w:val="20"/>
          <w:szCs w:val="20"/>
          <w:rPrChange w:id="434" w:author="Vašičková Jana" w:date="2020-02-12T11:03:00Z">
            <w:rPr>
              <w:rFonts w:asciiTheme="minorHAnsi" w:hAnsiTheme="minorHAnsi" w:cstheme="minorHAnsi"/>
              <w:sz w:val="22"/>
              <w:szCs w:val="22"/>
            </w:rPr>
          </w:rPrChange>
        </w:rPr>
        <w:t xml:space="preserve">od nadobudnutia účinnosti Zmluvy. </w:t>
      </w:r>
    </w:p>
    <w:p w14:paraId="284F9F24" w14:textId="715E4E54" w:rsidR="00DA7A31" w:rsidRPr="00F57AEA" w:rsidRDefault="00DA7A31" w:rsidP="007B1797">
      <w:pPr>
        <w:pStyle w:val="Bezriadkovania"/>
        <w:numPr>
          <w:ilvl w:val="0"/>
          <w:numId w:val="5"/>
        </w:numPr>
        <w:ind w:left="426" w:hanging="426"/>
        <w:jc w:val="both"/>
        <w:rPr>
          <w:rFonts w:asciiTheme="minorHAnsi" w:hAnsiTheme="minorHAnsi" w:cstheme="minorHAnsi"/>
          <w:noProof/>
          <w:sz w:val="20"/>
          <w:szCs w:val="20"/>
          <w:rPrChange w:id="435" w:author="Vašičková Jana" w:date="2020-02-12T11:03:00Z">
            <w:rPr>
              <w:rFonts w:asciiTheme="minorHAnsi" w:hAnsiTheme="minorHAnsi" w:cs="Calibri"/>
              <w:noProof/>
              <w:sz w:val="22"/>
              <w:szCs w:val="22"/>
            </w:rPr>
          </w:rPrChange>
        </w:rPr>
      </w:pPr>
      <w:r w:rsidRPr="00F57AEA">
        <w:rPr>
          <w:rStyle w:val="CharStyle10"/>
          <w:rFonts w:asciiTheme="minorHAnsi" w:hAnsiTheme="minorHAnsi" w:cstheme="minorHAnsi"/>
          <w:sz w:val="20"/>
          <w:szCs w:val="20"/>
          <w:rPrChange w:id="436" w:author="Vašičková Jana" w:date="2020-02-12T11:03:00Z">
            <w:rPr>
              <w:rStyle w:val="CharStyle10"/>
              <w:rFonts w:asciiTheme="minorHAnsi" w:hAnsiTheme="minorHAnsi"/>
              <w:sz w:val="22"/>
              <w:szCs w:val="22"/>
            </w:rPr>
          </w:rPrChange>
        </w:rPr>
        <w:t>Zhotoviteľ</w:t>
      </w:r>
      <w:r w:rsidRPr="00F57AEA">
        <w:rPr>
          <w:rFonts w:asciiTheme="minorHAnsi" w:hAnsiTheme="minorHAnsi" w:cstheme="minorHAnsi"/>
          <w:noProof/>
          <w:sz w:val="20"/>
          <w:szCs w:val="20"/>
          <w:rPrChange w:id="437" w:author="Vašičková Jana" w:date="2020-02-12T11:03:00Z">
            <w:rPr>
              <w:rFonts w:asciiTheme="minorHAnsi" w:hAnsiTheme="minorHAnsi" w:cs="Calibri"/>
              <w:noProof/>
              <w:sz w:val="22"/>
              <w:szCs w:val="22"/>
            </w:rPr>
          </w:rPrChange>
        </w:rPr>
        <w:t xml:space="preserve"> je povinný odovzdať Do</w:t>
      </w:r>
      <w:r w:rsidR="009A0F4E" w:rsidRPr="00F57AEA">
        <w:rPr>
          <w:rFonts w:asciiTheme="minorHAnsi" w:hAnsiTheme="minorHAnsi" w:cstheme="minorHAnsi"/>
          <w:noProof/>
          <w:sz w:val="20"/>
          <w:szCs w:val="20"/>
          <w:rPrChange w:id="438" w:author="Vašičková Jana" w:date="2020-02-12T11:03:00Z">
            <w:rPr>
              <w:rFonts w:asciiTheme="minorHAnsi" w:hAnsiTheme="minorHAnsi" w:cs="Calibri"/>
              <w:noProof/>
              <w:sz w:val="22"/>
              <w:szCs w:val="22"/>
            </w:rPr>
          </w:rPrChange>
        </w:rPr>
        <w:t>kumentáciu</w:t>
      </w:r>
      <w:r w:rsidR="00FF6E40" w:rsidRPr="00F57AEA">
        <w:rPr>
          <w:rFonts w:asciiTheme="minorHAnsi" w:hAnsiTheme="minorHAnsi" w:cstheme="minorHAnsi"/>
          <w:noProof/>
          <w:sz w:val="20"/>
          <w:szCs w:val="20"/>
          <w:rPrChange w:id="439" w:author="Vašičková Jana" w:date="2020-02-12T11:03:00Z">
            <w:rPr>
              <w:rFonts w:asciiTheme="minorHAnsi" w:hAnsiTheme="minorHAnsi" w:cs="Calibri"/>
              <w:noProof/>
              <w:sz w:val="22"/>
              <w:szCs w:val="22"/>
            </w:rPr>
          </w:rPrChange>
        </w:rPr>
        <w:t xml:space="preserve"> Diela</w:t>
      </w:r>
      <w:r w:rsidRPr="00F57AEA">
        <w:rPr>
          <w:rFonts w:asciiTheme="minorHAnsi" w:hAnsiTheme="minorHAnsi" w:cstheme="minorHAnsi"/>
          <w:noProof/>
          <w:sz w:val="20"/>
          <w:szCs w:val="20"/>
          <w:rPrChange w:id="440" w:author="Vašičková Jana" w:date="2020-02-12T11:03:00Z">
            <w:rPr>
              <w:rFonts w:asciiTheme="minorHAnsi" w:hAnsiTheme="minorHAnsi" w:cs="Calibri"/>
              <w:noProof/>
              <w:sz w:val="22"/>
              <w:szCs w:val="22"/>
            </w:rPr>
          </w:rPrChange>
        </w:rPr>
        <w:t xml:space="preserve"> v tlačenej forme, elektronickej forme needitovateľnej (.pdf), elektronickej forme editovateľnej (.doc, .dwg, .dgn, .xls). Dokumentácia</w:t>
      </w:r>
      <w:r w:rsidR="00435651" w:rsidRPr="00F57AEA">
        <w:rPr>
          <w:rFonts w:asciiTheme="minorHAnsi" w:hAnsiTheme="minorHAnsi" w:cstheme="minorHAnsi"/>
          <w:noProof/>
          <w:sz w:val="20"/>
          <w:szCs w:val="20"/>
          <w:rPrChange w:id="441" w:author="Vašičková Jana" w:date="2020-02-12T11:03:00Z">
            <w:rPr>
              <w:rFonts w:asciiTheme="minorHAnsi" w:hAnsiTheme="minorHAnsi" w:cs="Calibri"/>
              <w:noProof/>
              <w:sz w:val="22"/>
              <w:szCs w:val="22"/>
            </w:rPr>
          </w:rPrChange>
        </w:rPr>
        <w:t xml:space="preserve"> Diela</w:t>
      </w:r>
      <w:r w:rsidRPr="00F57AEA">
        <w:rPr>
          <w:rFonts w:asciiTheme="minorHAnsi" w:hAnsiTheme="minorHAnsi" w:cstheme="minorHAnsi"/>
          <w:noProof/>
          <w:sz w:val="20"/>
          <w:szCs w:val="20"/>
          <w:rPrChange w:id="442" w:author="Vašičková Jana" w:date="2020-02-12T11:03:00Z">
            <w:rPr>
              <w:rFonts w:asciiTheme="minorHAnsi" w:hAnsiTheme="minorHAnsi" w:cs="Calibri"/>
              <w:noProof/>
              <w:sz w:val="22"/>
              <w:szCs w:val="22"/>
            </w:rPr>
          </w:rPrChange>
        </w:rPr>
        <w:t xml:space="preserve"> v elektronickej forme musí zodpo</w:t>
      </w:r>
      <w:r w:rsidR="00187E14" w:rsidRPr="00F57AEA">
        <w:rPr>
          <w:rFonts w:asciiTheme="minorHAnsi" w:hAnsiTheme="minorHAnsi" w:cstheme="minorHAnsi"/>
          <w:noProof/>
          <w:sz w:val="20"/>
          <w:szCs w:val="20"/>
          <w:rPrChange w:id="443" w:author="Vašičková Jana" w:date="2020-02-12T11:03:00Z">
            <w:rPr>
              <w:rFonts w:asciiTheme="minorHAnsi" w:hAnsiTheme="minorHAnsi" w:cs="Calibri"/>
              <w:noProof/>
              <w:sz w:val="22"/>
              <w:szCs w:val="22"/>
            </w:rPr>
          </w:rPrChange>
        </w:rPr>
        <w:t>vedať identickému členeniu ako D</w:t>
      </w:r>
      <w:r w:rsidRPr="00F57AEA">
        <w:rPr>
          <w:rFonts w:asciiTheme="minorHAnsi" w:hAnsiTheme="minorHAnsi" w:cstheme="minorHAnsi"/>
          <w:noProof/>
          <w:sz w:val="20"/>
          <w:szCs w:val="20"/>
          <w:rPrChange w:id="444" w:author="Vašičková Jana" w:date="2020-02-12T11:03:00Z">
            <w:rPr>
              <w:rFonts w:asciiTheme="minorHAnsi" w:hAnsiTheme="minorHAnsi" w:cs="Calibri"/>
              <w:noProof/>
              <w:sz w:val="22"/>
              <w:szCs w:val="22"/>
            </w:rPr>
          </w:rPrChange>
        </w:rPr>
        <w:t xml:space="preserve">okumentácia </w:t>
      </w:r>
      <w:r w:rsidR="00435651" w:rsidRPr="00F57AEA">
        <w:rPr>
          <w:rFonts w:asciiTheme="minorHAnsi" w:hAnsiTheme="minorHAnsi" w:cstheme="minorHAnsi"/>
          <w:noProof/>
          <w:sz w:val="20"/>
          <w:szCs w:val="20"/>
          <w:rPrChange w:id="445" w:author="Vašičková Jana" w:date="2020-02-12T11:03:00Z">
            <w:rPr>
              <w:rFonts w:asciiTheme="minorHAnsi" w:hAnsiTheme="minorHAnsi" w:cs="Calibri"/>
              <w:noProof/>
              <w:sz w:val="22"/>
              <w:szCs w:val="22"/>
            </w:rPr>
          </w:rPrChange>
        </w:rPr>
        <w:t xml:space="preserve">Diela </w:t>
      </w:r>
      <w:r w:rsidRPr="00F57AEA">
        <w:rPr>
          <w:rFonts w:asciiTheme="minorHAnsi" w:hAnsiTheme="minorHAnsi" w:cstheme="minorHAnsi"/>
          <w:noProof/>
          <w:sz w:val="20"/>
          <w:szCs w:val="20"/>
          <w:rPrChange w:id="446" w:author="Vašičková Jana" w:date="2020-02-12T11:03:00Z">
            <w:rPr>
              <w:rFonts w:asciiTheme="minorHAnsi" w:hAnsiTheme="minorHAnsi" w:cs="Calibri"/>
              <w:noProof/>
              <w:sz w:val="22"/>
              <w:szCs w:val="22"/>
            </w:rPr>
          </w:rPrChange>
        </w:rPr>
        <w:t>v tlačenej forme.</w:t>
      </w:r>
    </w:p>
    <w:p w14:paraId="11990358" w14:textId="78E0864D" w:rsidR="00DA7A31" w:rsidRPr="00F57AEA" w:rsidRDefault="00DA7A31" w:rsidP="007B1797">
      <w:pPr>
        <w:pStyle w:val="Bezriadkovania"/>
        <w:numPr>
          <w:ilvl w:val="0"/>
          <w:numId w:val="5"/>
        </w:numPr>
        <w:ind w:left="426" w:hanging="426"/>
        <w:jc w:val="both"/>
        <w:rPr>
          <w:rFonts w:asciiTheme="minorHAnsi" w:hAnsiTheme="minorHAnsi" w:cstheme="minorHAnsi"/>
          <w:noProof/>
          <w:sz w:val="20"/>
          <w:szCs w:val="20"/>
          <w:rPrChange w:id="447" w:author="Vašičková Jana" w:date="2020-02-12T11:03:00Z">
            <w:rPr>
              <w:rFonts w:asciiTheme="minorHAnsi" w:hAnsiTheme="minorHAnsi" w:cs="Calibri"/>
              <w:noProof/>
              <w:sz w:val="22"/>
              <w:szCs w:val="22"/>
            </w:rPr>
          </w:rPrChange>
        </w:rPr>
      </w:pPr>
      <w:r w:rsidRPr="00F57AEA">
        <w:rPr>
          <w:rStyle w:val="CharStyle10"/>
          <w:rFonts w:asciiTheme="minorHAnsi" w:hAnsiTheme="minorHAnsi" w:cstheme="minorHAnsi"/>
          <w:sz w:val="20"/>
          <w:szCs w:val="20"/>
          <w:rPrChange w:id="448" w:author="Vašičková Jana" w:date="2020-02-12T11:03:00Z">
            <w:rPr>
              <w:rStyle w:val="CharStyle10"/>
              <w:rFonts w:asciiTheme="minorHAnsi" w:hAnsiTheme="minorHAnsi"/>
              <w:sz w:val="22"/>
              <w:szCs w:val="22"/>
            </w:rPr>
          </w:rPrChange>
        </w:rPr>
        <w:t>Zhotoviteľ</w:t>
      </w:r>
      <w:r w:rsidRPr="00F57AEA">
        <w:rPr>
          <w:rFonts w:asciiTheme="minorHAnsi" w:hAnsiTheme="minorHAnsi" w:cstheme="minorHAnsi"/>
          <w:noProof/>
          <w:sz w:val="20"/>
          <w:szCs w:val="20"/>
          <w:rPrChange w:id="449" w:author="Vašičková Jana" w:date="2020-02-12T11:03:00Z">
            <w:rPr>
              <w:rFonts w:asciiTheme="minorHAnsi" w:hAnsiTheme="minorHAnsi" w:cs="Calibri"/>
              <w:noProof/>
              <w:sz w:val="22"/>
              <w:szCs w:val="22"/>
            </w:rPr>
          </w:rPrChange>
        </w:rPr>
        <w:t xml:space="preserve"> je povinný odovzdať Dielo v tlačenej forme a v elektronickej forme v počt</w:t>
      </w:r>
      <w:r w:rsidR="00EE141B" w:rsidRPr="00F57AEA">
        <w:rPr>
          <w:rFonts w:asciiTheme="minorHAnsi" w:hAnsiTheme="minorHAnsi" w:cstheme="minorHAnsi"/>
          <w:noProof/>
          <w:sz w:val="20"/>
          <w:szCs w:val="20"/>
          <w:rPrChange w:id="450" w:author="Vašičková Jana" w:date="2020-02-12T11:03:00Z">
            <w:rPr>
              <w:rFonts w:asciiTheme="minorHAnsi" w:hAnsiTheme="minorHAnsi" w:cs="Calibri"/>
              <w:noProof/>
              <w:sz w:val="22"/>
              <w:szCs w:val="22"/>
            </w:rPr>
          </w:rPrChange>
        </w:rPr>
        <w:t>och</w:t>
      </w:r>
      <w:r w:rsidRPr="00F57AEA">
        <w:rPr>
          <w:rFonts w:asciiTheme="minorHAnsi" w:hAnsiTheme="minorHAnsi" w:cstheme="minorHAnsi"/>
          <w:noProof/>
          <w:sz w:val="20"/>
          <w:szCs w:val="20"/>
          <w:rPrChange w:id="451" w:author="Vašičková Jana" w:date="2020-02-12T11:03:00Z">
            <w:rPr>
              <w:rFonts w:asciiTheme="minorHAnsi" w:hAnsiTheme="minorHAnsi" w:cs="Calibri"/>
              <w:noProof/>
              <w:sz w:val="22"/>
              <w:szCs w:val="22"/>
            </w:rPr>
          </w:rPrChange>
        </w:rPr>
        <w:t xml:space="preserve"> vyhotovení </w:t>
      </w:r>
      <w:r w:rsidR="00EE141B" w:rsidRPr="00F57AEA">
        <w:rPr>
          <w:rFonts w:asciiTheme="minorHAnsi" w:hAnsiTheme="minorHAnsi" w:cstheme="minorHAnsi"/>
          <w:noProof/>
          <w:sz w:val="20"/>
          <w:szCs w:val="20"/>
          <w:rPrChange w:id="452" w:author="Vašičková Jana" w:date="2020-02-12T11:03:00Z">
            <w:rPr>
              <w:rFonts w:asciiTheme="minorHAnsi" w:hAnsiTheme="minorHAnsi" w:cs="Calibri"/>
              <w:noProof/>
              <w:sz w:val="22"/>
              <w:szCs w:val="22"/>
            </w:rPr>
          </w:rPrChange>
        </w:rPr>
        <w:t>uvedených v článku II</w:t>
      </w:r>
      <w:r w:rsidR="00FB63AC" w:rsidRPr="00F57AEA">
        <w:rPr>
          <w:rFonts w:asciiTheme="minorHAnsi" w:hAnsiTheme="minorHAnsi" w:cstheme="minorHAnsi"/>
          <w:noProof/>
          <w:sz w:val="20"/>
          <w:szCs w:val="20"/>
          <w:rPrChange w:id="453" w:author="Vašičková Jana" w:date="2020-02-12T11:03:00Z">
            <w:rPr>
              <w:rFonts w:asciiTheme="minorHAnsi" w:hAnsiTheme="minorHAnsi" w:cs="Calibri"/>
              <w:noProof/>
              <w:sz w:val="22"/>
              <w:szCs w:val="22"/>
            </w:rPr>
          </w:rPrChange>
        </w:rPr>
        <w:t>.</w:t>
      </w:r>
      <w:r w:rsidR="00EE141B" w:rsidRPr="00F57AEA">
        <w:rPr>
          <w:rFonts w:asciiTheme="minorHAnsi" w:hAnsiTheme="minorHAnsi" w:cstheme="minorHAnsi"/>
          <w:noProof/>
          <w:sz w:val="20"/>
          <w:szCs w:val="20"/>
          <w:rPrChange w:id="454" w:author="Vašičková Jana" w:date="2020-02-12T11:03:00Z">
            <w:rPr>
              <w:rFonts w:asciiTheme="minorHAnsi" w:hAnsiTheme="minorHAnsi" w:cs="Calibri"/>
              <w:noProof/>
              <w:sz w:val="22"/>
              <w:szCs w:val="22"/>
            </w:rPr>
          </w:rPrChange>
        </w:rPr>
        <w:t xml:space="preserve"> Zmluvy</w:t>
      </w:r>
      <w:r w:rsidRPr="00F57AEA">
        <w:rPr>
          <w:rFonts w:asciiTheme="minorHAnsi" w:hAnsiTheme="minorHAnsi" w:cstheme="minorHAnsi"/>
          <w:noProof/>
          <w:sz w:val="20"/>
          <w:szCs w:val="20"/>
          <w:rPrChange w:id="455" w:author="Vašičková Jana" w:date="2020-02-12T11:03:00Z">
            <w:rPr>
              <w:rFonts w:asciiTheme="minorHAnsi" w:hAnsiTheme="minorHAnsi" w:cs="Calibri"/>
              <w:noProof/>
              <w:sz w:val="22"/>
              <w:szCs w:val="22"/>
            </w:rPr>
          </w:rPrChange>
        </w:rPr>
        <w:t>.</w:t>
      </w:r>
    </w:p>
    <w:p w14:paraId="36220396" w14:textId="60A6C723" w:rsidR="00787C64" w:rsidRPr="00F57AEA" w:rsidRDefault="00DA7A31" w:rsidP="007B1797">
      <w:pPr>
        <w:pStyle w:val="Bezriadkovania"/>
        <w:numPr>
          <w:ilvl w:val="0"/>
          <w:numId w:val="5"/>
        </w:numPr>
        <w:ind w:left="426" w:hanging="426"/>
        <w:jc w:val="both"/>
        <w:rPr>
          <w:rStyle w:val="CharStyle11"/>
          <w:rFonts w:asciiTheme="minorHAnsi" w:hAnsiTheme="minorHAnsi" w:cstheme="minorHAnsi"/>
          <w:b w:val="0"/>
          <w:bCs w:val="0"/>
          <w:color w:val="auto"/>
          <w:sz w:val="20"/>
          <w:szCs w:val="20"/>
          <w:rPrChange w:id="456" w:author="Vašičková Jana" w:date="2020-02-12T11:03:00Z">
            <w:rPr>
              <w:rStyle w:val="CharStyle11"/>
              <w:rFonts w:asciiTheme="minorHAnsi" w:hAnsiTheme="minorHAnsi" w:cs="Calibri"/>
              <w:b w:val="0"/>
              <w:bCs w:val="0"/>
              <w:color w:val="auto"/>
              <w:sz w:val="22"/>
              <w:szCs w:val="22"/>
            </w:rPr>
          </w:rPrChange>
        </w:rPr>
      </w:pPr>
      <w:r w:rsidRPr="00F57AEA">
        <w:rPr>
          <w:rStyle w:val="CharStyle11"/>
          <w:rFonts w:asciiTheme="minorHAnsi" w:hAnsiTheme="minorHAnsi" w:cstheme="minorHAnsi"/>
          <w:sz w:val="20"/>
          <w:szCs w:val="20"/>
          <w:rPrChange w:id="457" w:author="Vašičková Jana" w:date="2020-02-12T11:03:00Z">
            <w:rPr>
              <w:rStyle w:val="CharStyle11"/>
              <w:rFonts w:asciiTheme="minorHAnsi" w:hAnsiTheme="minorHAnsi" w:cs="Calibri"/>
              <w:sz w:val="22"/>
              <w:szCs w:val="22"/>
            </w:rPr>
          </w:rPrChange>
        </w:rPr>
        <w:t>Vykonaním Diela sa na účely Zmluvy rozumie</w:t>
      </w:r>
      <w:r w:rsidRPr="00F57AEA">
        <w:rPr>
          <w:rStyle w:val="CharStyle11"/>
          <w:rFonts w:asciiTheme="minorHAnsi" w:hAnsiTheme="minorHAnsi" w:cstheme="minorHAnsi"/>
          <w:b w:val="0"/>
          <w:sz w:val="20"/>
          <w:szCs w:val="20"/>
          <w:rPrChange w:id="458" w:author="Vašičková Jana" w:date="2020-02-12T11:03:00Z">
            <w:rPr>
              <w:rStyle w:val="CharStyle11"/>
              <w:rFonts w:asciiTheme="minorHAnsi" w:hAnsiTheme="minorHAnsi" w:cs="Calibri"/>
              <w:b w:val="0"/>
              <w:sz w:val="22"/>
              <w:szCs w:val="22"/>
            </w:rPr>
          </w:rPrChange>
        </w:rPr>
        <w:t xml:space="preserve"> včasné, bezchybné, vecne správne a úplné dokončenie Diela podľa podmienok dohodnutých v Zmluve a jeho odovzdanie a protokolárne prevzatie </w:t>
      </w:r>
      <w:r w:rsidR="00FF6E40" w:rsidRPr="00F57AEA">
        <w:rPr>
          <w:rStyle w:val="CharStyle11"/>
          <w:rFonts w:asciiTheme="minorHAnsi" w:hAnsiTheme="minorHAnsi" w:cstheme="minorHAnsi"/>
          <w:b w:val="0"/>
          <w:sz w:val="20"/>
          <w:szCs w:val="20"/>
          <w:rPrChange w:id="459" w:author="Vašičková Jana" w:date="2020-02-12T11:03:00Z">
            <w:rPr>
              <w:rStyle w:val="CharStyle11"/>
              <w:rFonts w:asciiTheme="minorHAnsi" w:hAnsiTheme="minorHAnsi" w:cs="Calibri"/>
              <w:b w:val="0"/>
              <w:sz w:val="22"/>
              <w:szCs w:val="22"/>
            </w:rPr>
          </w:rPrChange>
        </w:rPr>
        <w:t>Objednávateľom</w:t>
      </w:r>
      <w:r w:rsidRPr="00F57AEA">
        <w:rPr>
          <w:rStyle w:val="CharStyle11"/>
          <w:rFonts w:asciiTheme="minorHAnsi" w:hAnsiTheme="minorHAnsi" w:cstheme="minorHAnsi"/>
          <w:b w:val="0"/>
          <w:sz w:val="20"/>
          <w:szCs w:val="20"/>
          <w:rPrChange w:id="460" w:author="Vašičková Jana" w:date="2020-02-12T11:03:00Z">
            <w:rPr>
              <w:rStyle w:val="CharStyle11"/>
              <w:rFonts w:asciiTheme="minorHAnsi" w:hAnsiTheme="minorHAnsi" w:cs="Calibri"/>
              <w:b w:val="0"/>
              <w:sz w:val="22"/>
              <w:szCs w:val="22"/>
            </w:rPr>
          </w:rPrChange>
        </w:rPr>
        <w:t xml:space="preserve">. </w:t>
      </w:r>
    </w:p>
    <w:p w14:paraId="51F0694F" w14:textId="5F21944C" w:rsidR="00DA7A31" w:rsidRPr="00F57AEA" w:rsidRDefault="00DA7A31" w:rsidP="007B1797">
      <w:pPr>
        <w:pStyle w:val="Bezriadkovania"/>
        <w:numPr>
          <w:ilvl w:val="0"/>
          <w:numId w:val="5"/>
        </w:numPr>
        <w:ind w:left="426" w:hanging="426"/>
        <w:jc w:val="both"/>
        <w:rPr>
          <w:rStyle w:val="CharStyle10"/>
          <w:rFonts w:asciiTheme="minorHAnsi" w:hAnsiTheme="minorHAnsi" w:cstheme="minorHAnsi"/>
          <w:noProof/>
          <w:sz w:val="20"/>
          <w:szCs w:val="20"/>
          <w:rPrChange w:id="461" w:author="Vašičková Jana" w:date="2020-02-12T11:03:00Z">
            <w:rPr>
              <w:rStyle w:val="CharStyle10"/>
              <w:rFonts w:asciiTheme="minorHAnsi" w:hAnsiTheme="minorHAnsi" w:cs="Calibri"/>
              <w:noProof/>
              <w:sz w:val="22"/>
              <w:szCs w:val="22"/>
            </w:rPr>
          </w:rPrChange>
        </w:rPr>
      </w:pPr>
      <w:r w:rsidRPr="00F57AEA">
        <w:rPr>
          <w:rStyle w:val="CharStyle10"/>
          <w:rFonts w:asciiTheme="minorHAnsi" w:hAnsiTheme="minorHAnsi" w:cstheme="minorHAnsi"/>
          <w:sz w:val="20"/>
          <w:szCs w:val="20"/>
          <w:rPrChange w:id="462" w:author="Vašičková Jana" w:date="2020-02-12T11:03:00Z">
            <w:rPr>
              <w:rStyle w:val="CharStyle10"/>
              <w:rFonts w:asciiTheme="minorHAnsi" w:hAnsiTheme="minorHAnsi"/>
              <w:sz w:val="22"/>
              <w:szCs w:val="22"/>
            </w:rPr>
          </w:rPrChange>
        </w:rPr>
        <w:t>Preberacie</w:t>
      </w:r>
      <w:r w:rsidRPr="00F57AEA">
        <w:rPr>
          <w:rStyle w:val="CharStyle10"/>
          <w:rFonts w:asciiTheme="minorHAnsi" w:hAnsiTheme="minorHAnsi" w:cstheme="minorHAnsi"/>
          <w:sz w:val="20"/>
          <w:szCs w:val="20"/>
          <w:rPrChange w:id="463" w:author="Vašičková Jana" w:date="2020-02-12T11:03:00Z">
            <w:rPr>
              <w:rStyle w:val="CharStyle10"/>
              <w:rFonts w:asciiTheme="minorHAnsi" w:hAnsiTheme="minorHAnsi" w:cs="Calibri"/>
              <w:sz w:val="22"/>
              <w:szCs w:val="22"/>
            </w:rPr>
          </w:rPrChange>
        </w:rPr>
        <w:t xml:space="preserve"> protokoly k D</w:t>
      </w:r>
      <w:r w:rsidRPr="00F57AEA">
        <w:rPr>
          <w:rStyle w:val="CharStyle11"/>
          <w:rFonts w:asciiTheme="minorHAnsi" w:hAnsiTheme="minorHAnsi" w:cstheme="minorHAnsi"/>
          <w:b w:val="0"/>
          <w:sz w:val="20"/>
          <w:szCs w:val="20"/>
          <w:rPrChange w:id="464" w:author="Vašičková Jana" w:date="2020-02-12T11:03:00Z">
            <w:rPr>
              <w:rStyle w:val="CharStyle11"/>
              <w:rFonts w:asciiTheme="minorHAnsi" w:hAnsiTheme="minorHAnsi" w:cs="Calibri"/>
              <w:b w:val="0"/>
              <w:sz w:val="22"/>
              <w:szCs w:val="22"/>
            </w:rPr>
          </w:rPrChange>
        </w:rPr>
        <w:t>iel</w:t>
      </w:r>
      <w:r w:rsidR="00FF6E40" w:rsidRPr="00F57AEA">
        <w:rPr>
          <w:rStyle w:val="CharStyle11"/>
          <w:rFonts w:asciiTheme="minorHAnsi" w:hAnsiTheme="minorHAnsi" w:cstheme="minorHAnsi"/>
          <w:b w:val="0"/>
          <w:sz w:val="20"/>
          <w:szCs w:val="20"/>
          <w:rPrChange w:id="465" w:author="Vašičková Jana" w:date="2020-02-12T11:03:00Z">
            <w:rPr>
              <w:rStyle w:val="CharStyle11"/>
              <w:rFonts w:asciiTheme="minorHAnsi" w:hAnsiTheme="minorHAnsi" w:cs="Calibri"/>
              <w:b w:val="0"/>
              <w:sz w:val="22"/>
              <w:szCs w:val="22"/>
            </w:rPr>
          </w:rPrChange>
        </w:rPr>
        <w:t>u</w:t>
      </w:r>
      <w:r w:rsidRPr="00F57AEA">
        <w:rPr>
          <w:rStyle w:val="CharStyle11"/>
          <w:rFonts w:asciiTheme="minorHAnsi" w:hAnsiTheme="minorHAnsi" w:cstheme="minorHAnsi"/>
          <w:b w:val="0"/>
          <w:sz w:val="20"/>
          <w:szCs w:val="20"/>
          <w:rPrChange w:id="466" w:author="Vašičková Jana" w:date="2020-02-12T11:03:00Z">
            <w:rPr>
              <w:rStyle w:val="CharStyle11"/>
              <w:rFonts w:asciiTheme="minorHAnsi" w:hAnsiTheme="minorHAnsi" w:cs="Calibri"/>
              <w:b w:val="0"/>
              <w:sz w:val="22"/>
              <w:szCs w:val="22"/>
            </w:rPr>
          </w:rPrChange>
        </w:rPr>
        <w:t xml:space="preserve"> </w:t>
      </w:r>
      <w:r w:rsidRPr="00F57AEA">
        <w:rPr>
          <w:rStyle w:val="CharStyle10"/>
          <w:rFonts w:asciiTheme="minorHAnsi" w:hAnsiTheme="minorHAnsi" w:cstheme="minorHAnsi"/>
          <w:sz w:val="20"/>
          <w:szCs w:val="20"/>
          <w:rPrChange w:id="467" w:author="Vašičková Jana" w:date="2020-02-12T11:03:00Z">
            <w:rPr>
              <w:rStyle w:val="CharStyle10"/>
              <w:rFonts w:asciiTheme="minorHAnsi" w:hAnsiTheme="minorHAnsi" w:cs="Calibri"/>
              <w:sz w:val="22"/>
              <w:szCs w:val="22"/>
            </w:rPr>
          </w:rPrChange>
        </w:rPr>
        <w:t xml:space="preserve">podpíšu osoby oprávnené konať vo veciach technických za každú zo </w:t>
      </w:r>
      <w:r w:rsidR="000053FB" w:rsidRPr="00F57AEA">
        <w:rPr>
          <w:rStyle w:val="CharStyle10"/>
          <w:rFonts w:asciiTheme="minorHAnsi" w:hAnsiTheme="minorHAnsi" w:cstheme="minorHAnsi"/>
          <w:sz w:val="20"/>
          <w:szCs w:val="20"/>
          <w:rPrChange w:id="468" w:author="Vašičková Jana" w:date="2020-02-12T11:03:00Z">
            <w:rPr>
              <w:rStyle w:val="CharStyle10"/>
              <w:rFonts w:asciiTheme="minorHAnsi" w:hAnsiTheme="minorHAnsi" w:cs="Calibri"/>
              <w:sz w:val="22"/>
              <w:szCs w:val="22"/>
            </w:rPr>
          </w:rPrChange>
        </w:rPr>
        <w:t xml:space="preserve">Zmluvných </w:t>
      </w:r>
      <w:r w:rsidRPr="00F57AEA">
        <w:rPr>
          <w:rStyle w:val="CharStyle10"/>
          <w:rFonts w:asciiTheme="minorHAnsi" w:hAnsiTheme="minorHAnsi" w:cstheme="minorHAnsi"/>
          <w:sz w:val="20"/>
          <w:szCs w:val="20"/>
          <w:rPrChange w:id="469" w:author="Vašičková Jana" w:date="2020-02-12T11:03:00Z">
            <w:rPr>
              <w:rStyle w:val="CharStyle10"/>
              <w:rFonts w:asciiTheme="minorHAnsi" w:hAnsiTheme="minorHAnsi" w:cs="Calibri"/>
              <w:sz w:val="22"/>
              <w:szCs w:val="22"/>
            </w:rPr>
          </w:rPrChange>
        </w:rPr>
        <w:t xml:space="preserve">strán. Za deň vykonania Diela sa považuje deň uvedený v preberacom protokole k Dielu ako deň </w:t>
      </w:r>
      <w:r w:rsidRPr="00F57AEA">
        <w:rPr>
          <w:rFonts w:asciiTheme="minorHAnsi" w:hAnsiTheme="minorHAnsi" w:cstheme="minorHAnsi"/>
          <w:noProof/>
          <w:sz w:val="20"/>
          <w:szCs w:val="20"/>
          <w:rPrChange w:id="470" w:author="Vašičková Jana" w:date="2020-02-12T11:03:00Z">
            <w:rPr>
              <w:rFonts w:asciiTheme="minorHAnsi" w:hAnsiTheme="minorHAnsi" w:cs="Calibri"/>
              <w:noProof/>
              <w:sz w:val="22"/>
              <w:szCs w:val="22"/>
            </w:rPr>
          </w:rPrChange>
        </w:rPr>
        <w:t xml:space="preserve">podpisu </w:t>
      </w:r>
      <w:r w:rsidR="0054212C" w:rsidRPr="00F57AEA">
        <w:rPr>
          <w:rFonts w:asciiTheme="minorHAnsi" w:hAnsiTheme="minorHAnsi" w:cstheme="minorHAnsi"/>
          <w:noProof/>
          <w:sz w:val="20"/>
          <w:szCs w:val="20"/>
          <w:rPrChange w:id="471" w:author="Vašičková Jana" w:date="2020-02-12T11:03:00Z">
            <w:rPr>
              <w:rFonts w:asciiTheme="minorHAnsi" w:hAnsiTheme="minorHAnsi" w:cs="Calibri"/>
              <w:noProof/>
              <w:sz w:val="22"/>
              <w:szCs w:val="22"/>
            </w:rPr>
          </w:rPrChange>
        </w:rPr>
        <w:t xml:space="preserve">Objednávateľa </w:t>
      </w:r>
      <w:r w:rsidRPr="00F57AEA">
        <w:rPr>
          <w:rFonts w:asciiTheme="minorHAnsi" w:hAnsiTheme="minorHAnsi" w:cstheme="minorHAnsi"/>
          <w:noProof/>
          <w:sz w:val="20"/>
          <w:szCs w:val="20"/>
          <w:rPrChange w:id="472" w:author="Vašičková Jana" w:date="2020-02-12T11:03:00Z">
            <w:rPr>
              <w:rFonts w:asciiTheme="minorHAnsi" w:hAnsiTheme="minorHAnsi" w:cs="Calibri"/>
              <w:noProof/>
              <w:sz w:val="22"/>
              <w:szCs w:val="22"/>
            </w:rPr>
          </w:rPrChange>
        </w:rPr>
        <w:t xml:space="preserve">- osoby oprávnenej za </w:t>
      </w:r>
      <w:r w:rsidR="00F624CD" w:rsidRPr="00F57AEA">
        <w:rPr>
          <w:rFonts w:asciiTheme="minorHAnsi" w:hAnsiTheme="minorHAnsi" w:cstheme="minorHAnsi"/>
          <w:noProof/>
          <w:sz w:val="20"/>
          <w:szCs w:val="20"/>
          <w:rPrChange w:id="473" w:author="Vašičková Jana" w:date="2020-02-12T11:03:00Z">
            <w:rPr>
              <w:rFonts w:asciiTheme="minorHAnsi" w:hAnsiTheme="minorHAnsi" w:cs="Calibri"/>
              <w:noProof/>
              <w:sz w:val="22"/>
              <w:szCs w:val="22"/>
            </w:rPr>
          </w:rPrChange>
        </w:rPr>
        <w:t xml:space="preserve">Objednávateľa </w:t>
      </w:r>
      <w:r w:rsidRPr="00F57AEA">
        <w:rPr>
          <w:rFonts w:asciiTheme="minorHAnsi" w:hAnsiTheme="minorHAnsi" w:cstheme="minorHAnsi"/>
          <w:noProof/>
          <w:sz w:val="20"/>
          <w:szCs w:val="20"/>
          <w:rPrChange w:id="474" w:author="Vašičková Jana" w:date="2020-02-12T11:03:00Z">
            <w:rPr>
              <w:rFonts w:asciiTheme="minorHAnsi" w:hAnsiTheme="minorHAnsi" w:cs="Calibri"/>
              <w:noProof/>
              <w:sz w:val="22"/>
              <w:szCs w:val="22"/>
            </w:rPr>
          </w:rPrChange>
        </w:rPr>
        <w:t>rokovať vo veciach technických</w:t>
      </w:r>
      <w:r w:rsidRPr="00F57AEA">
        <w:rPr>
          <w:rStyle w:val="CharStyle10"/>
          <w:rFonts w:asciiTheme="minorHAnsi" w:hAnsiTheme="minorHAnsi" w:cstheme="minorHAnsi"/>
          <w:sz w:val="20"/>
          <w:szCs w:val="20"/>
          <w:rPrChange w:id="475" w:author="Vašičková Jana" w:date="2020-02-12T11:03:00Z">
            <w:rPr>
              <w:rStyle w:val="CharStyle10"/>
              <w:rFonts w:asciiTheme="minorHAnsi" w:hAnsiTheme="minorHAnsi" w:cs="Calibri"/>
              <w:sz w:val="22"/>
              <w:szCs w:val="22"/>
            </w:rPr>
          </w:rPrChange>
        </w:rPr>
        <w:t xml:space="preserve">. </w:t>
      </w:r>
    </w:p>
    <w:p w14:paraId="0F04D10C" w14:textId="21A4B7D6" w:rsidR="00DA7A31" w:rsidRPr="00F57AEA" w:rsidRDefault="00DA7A31" w:rsidP="007B1797">
      <w:pPr>
        <w:pStyle w:val="Bezriadkovania"/>
        <w:numPr>
          <w:ilvl w:val="0"/>
          <w:numId w:val="5"/>
        </w:numPr>
        <w:ind w:left="426" w:hanging="426"/>
        <w:jc w:val="both"/>
        <w:rPr>
          <w:rFonts w:asciiTheme="minorHAnsi" w:hAnsiTheme="minorHAnsi" w:cstheme="minorHAnsi"/>
          <w:noProof/>
          <w:sz w:val="20"/>
          <w:szCs w:val="20"/>
          <w:rPrChange w:id="476" w:author="Vašičková Jana" w:date="2020-02-12T11:03:00Z">
            <w:rPr>
              <w:rFonts w:asciiTheme="minorHAnsi" w:hAnsiTheme="minorHAnsi" w:cs="Calibri"/>
              <w:noProof/>
              <w:sz w:val="22"/>
              <w:szCs w:val="22"/>
            </w:rPr>
          </w:rPrChange>
        </w:rPr>
      </w:pPr>
      <w:r w:rsidRPr="00F57AEA">
        <w:rPr>
          <w:rStyle w:val="CharStyle10"/>
          <w:rFonts w:asciiTheme="minorHAnsi" w:hAnsiTheme="minorHAnsi" w:cstheme="minorHAnsi"/>
          <w:sz w:val="20"/>
          <w:szCs w:val="20"/>
          <w:rPrChange w:id="477" w:author="Vašičková Jana" w:date="2020-02-12T11:03:00Z">
            <w:rPr>
              <w:rStyle w:val="CharStyle10"/>
              <w:rFonts w:asciiTheme="minorHAnsi" w:hAnsiTheme="minorHAnsi"/>
              <w:sz w:val="22"/>
              <w:szCs w:val="22"/>
            </w:rPr>
          </w:rPrChange>
        </w:rPr>
        <w:t>Zhotoviteľ</w:t>
      </w:r>
      <w:r w:rsidRPr="00F57AEA">
        <w:rPr>
          <w:rFonts w:asciiTheme="minorHAnsi" w:hAnsiTheme="minorHAnsi" w:cstheme="minorHAnsi"/>
          <w:noProof/>
          <w:sz w:val="20"/>
          <w:szCs w:val="20"/>
          <w:rPrChange w:id="478" w:author="Vašičková Jana" w:date="2020-02-12T11:03:00Z">
            <w:rPr>
              <w:rFonts w:asciiTheme="minorHAnsi" w:hAnsiTheme="minorHAnsi" w:cs="Calibri"/>
              <w:noProof/>
              <w:sz w:val="22"/>
              <w:szCs w:val="22"/>
            </w:rPr>
          </w:rPrChange>
        </w:rPr>
        <w:t xml:space="preserve"> je povinný </w:t>
      </w:r>
      <w:r w:rsidRPr="00F57AEA">
        <w:rPr>
          <w:rFonts w:asciiTheme="minorHAnsi" w:hAnsiTheme="minorHAnsi" w:cstheme="minorHAnsi"/>
          <w:b/>
          <w:noProof/>
          <w:sz w:val="20"/>
          <w:szCs w:val="20"/>
          <w:rPrChange w:id="479" w:author="Vašičková Jana" w:date="2020-02-12T11:03:00Z">
            <w:rPr>
              <w:rFonts w:asciiTheme="minorHAnsi" w:hAnsiTheme="minorHAnsi" w:cs="Calibri"/>
              <w:b/>
              <w:noProof/>
              <w:sz w:val="22"/>
              <w:szCs w:val="22"/>
            </w:rPr>
          </w:rPrChange>
        </w:rPr>
        <w:t xml:space="preserve">predložiť </w:t>
      </w:r>
      <w:r w:rsidR="00D6327D" w:rsidRPr="00F57AEA">
        <w:rPr>
          <w:rFonts w:asciiTheme="minorHAnsi" w:hAnsiTheme="minorHAnsi" w:cstheme="minorHAnsi"/>
          <w:b/>
          <w:noProof/>
          <w:sz w:val="20"/>
          <w:szCs w:val="20"/>
          <w:rPrChange w:id="480" w:author="Vašičková Jana" w:date="2020-02-12T11:03:00Z">
            <w:rPr>
              <w:rFonts w:asciiTheme="minorHAnsi" w:hAnsiTheme="minorHAnsi" w:cs="Calibri"/>
              <w:b/>
              <w:noProof/>
              <w:sz w:val="22"/>
              <w:szCs w:val="22"/>
            </w:rPr>
          </w:rPrChange>
        </w:rPr>
        <w:t>Dielo</w:t>
      </w:r>
      <w:r w:rsidRPr="00F57AEA">
        <w:rPr>
          <w:rFonts w:asciiTheme="minorHAnsi" w:hAnsiTheme="minorHAnsi" w:cstheme="minorHAnsi"/>
          <w:b/>
          <w:noProof/>
          <w:sz w:val="20"/>
          <w:szCs w:val="20"/>
          <w:rPrChange w:id="481" w:author="Vašičková Jana" w:date="2020-02-12T11:03:00Z">
            <w:rPr>
              <w:rFonts w:asciiTheme="minorHAnsi" w:hAnsiTheme="minorHAnsi" w:cs="Calibri"/>
              <w:b/>
              <w:noProof/>
              <w:sz w:val="22"/>
              <w:szCs w:val="22"/>
            </w:rPr>
          </w:rPrChange>
        </w:rPr>
        <w:t xml:space="preserve"> </w:t>
      </w:r>
      <w:r w:rsidR="00D6327D" w:rsidRPr="00F57AEA">
        <w:rPr>
          <w:rFonts w:asciiTheme="minorHAnsi" w:hAnsiTheme="minorHAnsi" w:cstheme="minorHAnsi"/>
          <w:b/>
          <w:noProof/>
          <w:sz w:val="20"/>
          <w:szCs w:val="20"/>
          <w:rPrChange w:id="482" w:author="Vašičková Jana" w:date="2020-02-12T11:03:00Z">
            <w:rPr>
              <w:rFonts w:asciiTheme="minorHAnsi" w:hAnsiTheme="minorHAnsi" w:cs="Calibri"/>
              <w:b/>
              <w:noProof/>
              <w:sz w:val="22"/>
              <w:szCs w:val="22"/>
            </w:rPr>
          </w:rPrChange>
        </w:rPr>
        <w:t>na záverečnú kontrolu</w:t>
      </w:r>
      <w:r w:rsidRPr="00F57AEA">
        <w:rPr>
          <w:rFonts w:asciiTheme="minorHAnsi" w:hAnsiTheme="minorHAnsi" w:cstheme="minorHAnsi"/>
          <w:b/>
          <w:noProof/>
          <w:sz w:val="20"/>
          <w:szCs w:val="20"/>
          <w:rPrChange w:id="483" w:author="Vašičková Jana" w:date="2020-02-12T11:03:00Z">
            <w:rPr>
              <w:rFonts w:asciiTheme="minorHAnsi" w:hAnsiTheme="minorHAnsi" w:cs="Calibri"/>
              <w:b/>
              <w:noProof/>
              <w:sz w:val="22"/>
              <w:szCs w:val="22"/>
            </w:rPr>
          </w:rPrChange>
        </w:rPr>
        <w:t xml:space="preserve"> a schválenie </w:t>
      </w:r>
      <w:r w:rsidR="0054212C" w:rsidRPr="00F57AEA">
        <w:rPr>
          <w:rFonts w:asciiTheme="minorHAnsi" w:hAnsiTheme="minorHAnsi" w:cstheme="minorHAnsi"/>
          <w:b/>
          <w:noProof/>
          <w:sz w:val="20"/>
          <w:szCs w:val="20"/>
          <w:rPrChange w:id="484" w:author="Vašičková Jana" w:date="2020-02-12T11:03:00Z">
            <w:rPr>
              <w:rFonts w:asciiTheme="minorHAnsi" w:hAnsiTheme="minorHAnsi" w:cs="Calibri"/>
              <w:b/>
              <w:noProof/>
              <w:sz w:val="22"/>
              <w:szCs w:val="22"/>
            </w:rPr>
          </w:rPrChange>
        </w:rPr>
        <w:t xml:space="preserve">Objednávateľovi </w:t>
      </w:r>
      <w:r w:rsidRPr="00F57AEA">
        <w:rPr>
          <w:rFonts w:asciiTheme="minorHAnsi" w:hAnsiTheme="minorHAnsi" w:cstheme="minorHAnsi"/>
          <w:b/>
          <w:noProof/>
          <w:sz w:val="20"/>
          <w:szCs w:val="20"/>
          <w:rPrChange w:id="485" w:author="Vašičková Jana" w:date="2020-02-12T11:03:00Z">
            <w:rPr>
              <w:rFonts w:asciiTheme="minorHAnsi" w:hAnsiTheme="minorHAnsi" w:cs="Calibri"/>
              <w:b/>
              <w:noProof/>
              <w:sz w:val="22"/>
              <w:szCs w:val="22"/>
            </w:rPr>
          </w:rPrChange>
        </w:rPr>
        <w:t>najneskôr do 15 kalendárnych dní pred časom odovzdania</w:t>
      </w:r>
      <w:r w:rsidRPr="00F57AEA">
        <w:rPr>
          <w:rFonts w:asciiTheme="minorHAnsi" w:hAnsiTheme="minorHAnsi" w:cstheme="minorHAnsi"/>
          <w:noProof/>
          <w:sz w:val="20"/>
          <w:szCs w:val="20"/>
          <w:rPrChange w:id="486" w:author="Vašičková Jana" w:date="2020-02-12T11:03:00Z">
            <w:rPr>
              <w:rFonts w:asciiTheme="minorHAnsi" w:hAnsiTheme="minorHAnsi" w:cs="Calibri"/>
              <w:noProof/>
              <w:sz w:val="22"/>
              <w:szCs w:val="22"/>
            </w:rPr>
          </w:rPrChange>
        </w:rPr>
        <w:t xml:space="preserve"> Diel</w:t>
      </w:r>
      <w:r w:rsidR="00D6327D" w:rsidRPr="00F57AEA">
        <w:rPr>
          <w:rFonts w:asciiTheme="minorHAnsi" w:hAnsiTheme="minorHAnsi" w:cstheme="minorHAnsi"/>
          <w:noProof/>
          <w:sz w:val="20"/>
          <w:szCs w:val="20"/>
          <w:rPrChange w:id="487" w:author="Vašičková Jana" w:date="2020-02-12T11:03:00Z">
            <w:rPr>
              <w:rFonts w:asciiTheme="minorHAnsi" w:hAnsiTheme="minorHAnsi" w:cs="Calibri"/>
              <w:noProof/>
              <w:sz w:val="22"/>
              <w:szCs w:val="22"/>
            </w:rPr>
          </w:rPrChange>
        </w:rPr>
        <w:t>a</w:t>
      </w:r>
      <w:r w:rsidRPr="00F57AEA">
        <w:rPr>
          <w:rFonts w:asciiTheme="minorHAnsi" w:hAnsiTheme="minorHAnsi" w:cstheme="minorHAnsi"/>
          <w:noProof/>
          <w:sz w:val="20"/>
          <w:szCs w:val="20"/>
          <w:rPrChange w:id="488" w:author="Vašičková Jana" w:date="2020-02-12T11:03:00Z">
            <w:rPr>
              <w:rFonts w:asciiTheme="minorHAnsi" w:hAnsiTheme="minorHAnsi" w:cs="Calibri"/>
              <w:noProof/>
              <w:sz w:val="22"/>
              <w:szCs w:val="22"/>
            </w:rPr>
          </w:rPrChange>
        </w:rPr>
        <w:t xml:space="preserve"> dohodnutým v </w:t>
      </w:r>
      <w:r w:rsidR="0054212C" w:rsidRPr="00F57AEA">
        <w:rPr>
          <w:rFonts w:asciiTheme="minorHAnsi" w:hAnsiTheme="minorHAnsi" w:cstheme="minorHAnsi"/>
          <w:noProof/>
          <w:sz w:val="20"/>
          <w:szCs w:val="20"/>
          <w:rPrChange w:id="489" w:author="Vašičková Jana" w:date="2020-02-12T11:03:00Z">
            <w:rPr>
              <w:rFonts w:asciiTheme="minorHAnsi" w:hAnsiTheme="minorHAnsi" w:cs="Calibri"/>
              <w:noProof/>
              <w:sz w:val="22"/>
              <w:szCs w:val="22"/>
            </w:rPr>
          </w:rPrChange>
        </w:rPr>
        <w:t>tejto</w:t>
      </w:r>
      <w:r w:rsidR="005C5431" w:rsidRPr="00F57AEA">
        <w:rPr>
          <w:rFonts w:asciiTheme="minorHAnsi" w:hAnsiTheme="minorHAnsi" w:cstheme="minorHAnsi"/>
          <w:noProof/>
          <w:sz w:val="20"/>
          <w:szCs w:val="20"/>
          <w:rPrChange w:id="490" w:author="Vašičková Jana" w:date="2020-02-12T11:03:00Z">
            <w:rPr>
              <w:rFonts w:asciiTheme="minorHAnsi" w:hAnsiTheme="minorHAnsi" w:cs="Calibri"/>
              <w:noProof/>
              <w:sz w:val="22"/>
              <w:szCs w:val="22"/>
            </w:rPr>
          </w:rPrChange>
        </w:rPr>
        <w:t xml:space="preserve"> </w:t>
      </w:r>
      <w:r w:rsidRPr="00F57AEA">
        <w:rPr>
          <w:rFonts w:asciiTheme="minorHAnsi" w:hAnsiTheme="minorHAnsi" w:cstheme="minorHAnsi"/>
          <w:noProof/>
          <w:sz w:val="20"/>
          <w:szCs w:val="20"/>
          <w:rPrChange w:id="491" w:author="Vašičková Jana" w:date="2020-02-12T11:03:00Z">
            <w:rPr>
              <w:rFonts w:asciiTheme="minorHAnsi" w:hAnsiTheme="minorHAnsi" w:cs="Calibri"/>
              <w:noProof/>
              <w:sz w:val="22"/>
              <w:szCs w:val="22"/>
            </w:rPr>
          </w:rPrChange>
        </w:rPr>
        <w:t>Zmluv</w:t>
      </w:r>
      <w:r w:rsidR="0054212C" w:rsidRPr="00F57AEA">
        <w:rPr>
          <w:rFonts w:asciiTheme="minorHAnsi" w:hAnsiTheme="minorHAnsi" w:cstheme="minorHAnsi"/>
          <w:noProof/>
          <w:sz w:val="20"/>
          <w:szCs w:val="20"/>
          <w:rPrChange w:id="492" w:author="Vašičková Jana" w:date="2020-02-12T11:03:00Z">
            <w:rPr>
              <w:rFonts w:asciiTheme="minorHAnsi" w:hAnsiTheme="minorHAnsi" w:cs="Calibri"/>
              <w:noProof/>
              <w:sz w:val="22"/>
              <w:szCs w:val="22"/>
            </w:rPr>
          </w:rPrChange>
        </w:rPr>
        <w:t>e</w:t>
      </w:r>
      <w:r w:rsidRPr="00F57AEA">
        <w:rPr>
          <w:rFonts w:asciiTheme="minorHAnsi" w:hAnsiTheme="minorHAnsi" w:cstheme="minorHAnsi"/>
          <w:noProof/>
          <w:sz w:val="20"/>
          <w:szCs w:val="20"/>
          <w:rPrChange w:id="493" w:author="Vašičková Jana" w:date="2020-02-12T11:03:00Z">
            <w:rPr>
              <w:rFonts w:asciiTheme="minorHAnsi" w:hAnsiTheme="minorHAnsi" w:cs="Calibri"/>
              <w:noProof/>
              <w:sz w:val="22"/>
              <w:szCs w:val="22"/>
            </w:rPr>
          </w:rPrChange>
        </w:rPr>
        <w:t xml:space="preserve">. Po vykonaní kontroly Diela pripraví </w:t>
      </w:r>
      <w:r w:rsidR="0054212C" w:rsidRPr="00F57AEA">
        <w:rPr>
          <w:rFonts w:asciiTheme="minorHAnsi" w:hAnsiTheme="minorHAnsi" w:cstheme="minorHAnsi"/>
          <w:noProof/>
          <w:sz w:val="20"/>
          <w:szCs w:val="20"/>
          <w:rPrChange w:id="494" w:author="Vašičková Jana" w:date="2020-02-12T11:03:00Z">
            <w:rPr>
              <w:rFonts w:asciiTheme="minorHAnsi" w:hAnsiTheme="minorHAnsi" w:cs="Calibri"/>
              <w:noProof/>
              <w:sz w:val="22"/>
              <w:szCs w:val="22"/>
            </w:rPr>
          </w:rPrChange>
        </w:rPr>
        <w:t xml:space="preserve">Zhotoviteľ protokol </w:t>
      </w:r>
      <w:r w:rsidRPr="00F57AEA">
        <w:rPr>
          <w:rFonts w:asciiTheme="minorHAnsi" w:hAnsiTheme="minorHAnsi" w:cstheme="minorHAnsi"/>
          <w:noProof/>
          <w:sz w:val="20"/>
          <w:szCs w:val="20"/>
          <w:rPrChange w:id="495" w:author="Vašičková Jana" w:date="2020-02-12T11:03:00Z">
            <w:rPr>
              <w:rFonts w:asciiTheme="minorHAnsi" w:hAnsiTheme="minorHAnsi" w:cs="Calibri"/>
              <w:noProof/>
              <w:sz w:val="22"/>
              <w:szCs w:val="22"/>
            </w:rPr>
          </w:rPrChange>
        </w:rPr>
        <w:t>o</w:t>
      </w:r>
      <w:r w:rsidR="000C7DC4" w:rsidRPr="00F57AEA">
        <w:rPr>
          <w:rFonts w:asciiTheme="minorHAnsi" w:hAnsiTheme="minorHAnsi" w:cstheme="minorHAnsi"/>
          <w:noProof/>
          <w:sz w:val="20"/>
          <w:szCs w:val="20"/>
          <w:rPrChange w:id="496" w:author="Vašičková Jana" w:date="2020-02-12T11:03:00Z">
            <w:rPr>
              <w:rFonts w:asciiTheme="minorHAnsi" w:hAnsiTheme="minorHAnsi" w:cs="Calibri"/>
              <w:noProof/>
              <w:sz w:val="22"/>
              <w:szCs w:val="22"/>
            </w:rPr>
          </w:rPrChange>
        </w:rPr>
        <w:t> </w:t>
      </w:r>
      <w:r w:rsidRPr="00F57AEA">
        <w:rPr>
          <w:rFonts w:asciiTheme="minorHAnsi" w:hAnsiTheme="minorHAnsi" w:cstheme="minorHAnsi"/>
          <w:noProof/>
          <w:sz w:val="20"/>
          <w:szCs w:val="20"/>
          <w:rPrChange w:id="497" w:author="Vašičková Jana" w:date="2020-02-12T11:03:00Z">
            <w:rPr>
              <w:rFonts w:asciiTheme="minorHAnsi" w:hAnsiTheme="minorHAnsi" w:cs="Calibri"/>
              <w:noProof/>
              <w:sz w:val="22"/>
              <w:szCs w:val="22"/>
            </w:rPr>
          </w:rPrChange>
        </w:rPr>
        <w:t>odovzdan</w:t>
      </w:r>
      <w:r w:rsidR="000C7DC4" w:rsidRPr="00F57AEA">
        <w:rPr>
          <w:rFonts w:asciiTheme="minorHAnsi" w:hAnsiTheme="minorHAnsi" w:cstheme="minorHAnsi"/>
          <w:noProof/>
          <w:sz w:val="20"/>
          <w:szCs w:val="20"/>
          <w:rPrChange w:id="498" w:author="Vašičková Jana" w:date="2020-02-12T11:03:00Z">
            <w:rPr>
              <w:rFonts w:asciiTheme="minorHAnsi" w:hAnsiTheme="minorHAnsi" w:cs="Calibri"/>
              <w:noProof/>
              <w:sz w:val="22"/>
              <w:szCs w:val="22"/>
            </w:rPr>
          </w:rPrChange>
        </w:rPr>
        <w:t xml:space="preserve">í </w:t>
      </w:r>
      <w:r w:rsidRPr="00F57AEA">
        <w:rPr>
          <w:rFonts w:asciiTheme="minorHAnsi" w:hAnsiTheme="minorHAnsi" w:cstheme="minorHAnsi"/>
          <w:noProof/>
          <w:sz w:val="20"/>
          <w:szCs w:val="20"/>
          <w:rPrChange w:id="499" w:author="Vašičková Jana" w:date="2020-02-12T11:03:00Z">
            <w:rPr>
              <w:rFonts w:asciiTheme="minorHAnsi" w:hAnsiTheme="minorHAnsi" w:cs="Calibri"/>
              <w:noProof/>
              <w:sz w:val="22"/>
              <w:szCs w:val="22"/>
            </w:rPr>
          </w:rPrChange>
        </w:rPr>
        <w:t xml:space="preserve">a prevzatí Diela. Povinnými obsahovými náležitosťami </w:t>
      </w:r>
      <w:r w:rsidR="0054212C" w:rsidRPr="00F57AEA">
        <w:rPr>
          <w:rFonts w:asciiTheme="minorHAnsi" w:hAnsiTheme="minorHAnsi" w:cstheme="minorHAnsi"/>
          <w:noProof/>
          <w:sz w:val="20"/>
          <w:szCs w:val="20"/>
          <w:rPrChange w:id="500" w:author="Vašičková Jana" w:date="2020-02-12T11:03:00Z">
            <w:rPr>
              <w:rFonts w:asciiTheme="minorHAnsi" w:hAnsiTheme="minorHAnsi" w:cs="Calibri"/>
              <w:noProof/>
              <w:sz w:val="22"/>
              <w:szCs w:val="22"/>
            </w:rPr>
          </w:rPrChange>
        </w:rPr>
        <w:t xml:space="preserve">tohto protokolu </w:t>
      </w:r>
      <w:r w:rsidRPr="00F57AEA">
        <w:rPr>
          <w:rFonts w:asciiTheme="minorHAnsi" w:hAnsiTheme="minorHAnsi" w:cstheme="minorHAnsi"/>
          <w:noProof/>
          <w:sz w:val="20"/>
          <w:szCs w:val="20"/>
          <w:rPrChange w:id="501" w:author="Vašičková Jana" w:date="2020-02-12T11:03:00Z">
            <w:rPr>
              <w:rFonts w:asciiTheme="minorHAnsi" w:hAnsiTheme="minorHAnsi" w:cs="Calibri"/>
              <w:noProof/>
              <w:sz w:val="22"/>
              <w:szCs w:val="22"/>
            </w:rPr>
          </w:rPrChange>
        </w:rPr>
        <w:t xml:space="preserve">sú: </w:t>
      </w:r>
    </w:p>
    <w:p w14:paraId="5DBC46C9" w14:textId="5482047E" w:rsidR="00DA7A31" w:rsidRPr="00F57AEA" w:rsidRDefault="00DA7A31" w:rsidP="007B1797">
      <w:pPr>
        <w:pStyle w:val="Bezriadkovania"/>
        <w:numPr>
          <w:ilvl w:val="0"/>
          <w:numId w:val="6"/>
        </w:numPr>
        <w:ind w:left="851" w:hanging="425"/>
        <w:jc w:val="both"/>
        <w:rPr>
          <w:rFonts w:asciiTheme="minorHAnsi" w:hAnsiTheme="minorHAnsi" w:cstheme="minorHAnsi"/>
          <w:noProof/>
          <w:sz w:val="20"/>
          <w:szCs w:val="20"/>
          <w:rPrChange w:id="502" w:author="Vašičková Jana" w:date="2020-02-12T11:03:00Z">
            <w:rPr>
              <w:rFonts w:asciiTheme="minorHAnsi" w:hAnsiTheme="minorHAnsi" w:cs="Calibri"/>
              <w:noProof/>
              <w:sz w:val="22"/>
              <w:szCs w:val="22"/>
            </w:rPr>
          </w:rPrChange>
        </w:rPr>
      </w:pPr>
      <w:r w:rsidRPr="00F57AEA">
        <w:rPr>
          <w:rFonts w:asciiTheme="minorHAnsi" w:hAnsiTheme="minorHAnsi" w:cstheme="minorHAnsi"/>
          <w:noProof/>
          <w:sz w:val="20"/>
          <w:szCs w:val="20"/>
          <w:rPrChange w:id="503" w:author="Vašičková Jana" w:date="2020-02-12T11:03:00Z">
            <w:rPr>
              <w:rFonts w:asciiTheme="minorHAnsi" w:hAnsiTheme="minorHAnsi" w:cs="Calibri"/>
              <w:noProof/>
              <w:sz w:val="22"/>
              <w:szCs w:val="22"/>
            </w:rPr>
          </w:rPrChange>
        </w:rPr>
        <w:t xml:space="preserve">údaje o </w:t>
      </w:r>
      <w:r w:rsidR="0054212C" w:rsidRPr="00F57AEA">
        <w:rPr>
          <w:rFonts w:asciiTheme="minorHAnsi" w:hAnsiTheme="minorHAnsi" w:cstheme="minorHAnsi"/>
          <w:noProof/>
          <w:sz w:val="20"/>
          <w:szCs w:val="20"/>
          <w:rPrChange w:id="504" w:author="Vašičková Jana" w:date="2020-02-12T11:03:00Z">
            <w:rPr>
              <w:rFonts w:asciiTheme="minorHAnsi" w:hAnsiTheme="minorHAnsi" w:cs="Calibri"/>
              <w:noProof/>
              <w:sz w:val="22"/>
              <w:szCs w:val="22"/>
            </w:rPr>
          </w:rPrChange>
        </w:rPr>
        <w:t xml:space="preserve">Zhotoviteľovi </w:t>
      </w:r>
      <w:r w:rsidRPr="00F57AEA">
        <w:rPr>
          <w:rFonts w:asciiTheme="minorHAnsi" w:hAnsiTheme="minorHAnsi" w:cstheme="minorHAnsi"/>
          <w:noProof/>
          <w:sz w:val="20"/>
          <w:szCs w:val="20"/>
          <w:rPrChange w:id="505" w:author="Vašičková Jana" w:date="2020-02-12T11:03:00Z">
            <w:rPr>
              <w:rFonts w:asciiTheme="minorHAnsi" w:hAnsiTheme="minorHAnsi" w:cs="Calibri"/>
              <w:noProof/>
              <w:sz w:val="22"/>
              <w:szCs w:val="22"/>
            </w:rPr>
          </w:rPrChange>
        </w:rPr>
        <w:t>a</w:t>
      </w:r>
      <w:r w:rsidR="0054212C" w:rsidRPr="00F57AEA">
        <w:rPr>
          <w:rFonts w:asciiTheme="minorHAnsi" w:hAnsiTheme="minorHAnsi" w:cstheme="minorHAnsi"/>
          <w:noProof/>
          <w:sz w:val="20"/>
          <w:szCs w:val="20"/>
          <w:rPrChange w:id="506" w:author="Vašičková Jana" w:date="2020-02-12T11:03:00Z">
            <w:rPr>
              <w:rFonts w:asciiTheme="minorHAnsi" w:hAnsiTheme="minorHAnsi" w:cs="Calibri"/>
              <w:noProof/>
              <w:sz w:val="22"/>
              <w:szCs w:val="22"/>
            </w:rPr>
          </w:rPrChange>
        </w:rPr>
        <w:t> Objednávateľovi,</w:t>
      </w:r>
    </w:p>
    <w:p w14:paraId="1AF46B22" w14:textId="26431485" w:rsidR="00DA7A31" w:rsidRPr="00F57AEA" w:rsidRDefault="00DA7A31" w:rsidP="007B1797">
      <w:pPr>
        <w:pStyle w:val="Bezriadkovania"/>
        <w:numPr>
          <w:ilvl w:val="0"/>
          <w:numId w:val="6"/>
        </w:numPr>
        <w:ind w:left="851" w:hanging="425"/>
        <w:jc w:val="both"/>
        <w:rPr>
          <w:rFonts w:asciiTheme="minorHAnsi" w:hAnsiTheme="minorHAnsi" w:cstheme="minorHAnsi"/>
          <w:noProof/>
          <w:sz w:val="20"/>
          <w:szCs w:val="20"/>
          <w:rPrChange w:id="507" w:author="Vašičková Jana" w:date="2020-02-12T11:03:00Z">
            <w:rPr>
              <w:rFonts w:asciiTheme="minorHAnsi" w:hAnsiTheme="minorHAnsi" w:cs="Calibri"/>
              <w:noProof/>
              <w:sz w:val="22"/>
              <w:szCs w:val="22"/>
            </w:rPr>
          </w:rPrChange>
        </w:rPr>
      </w:pPr>
      <w:r w:rsidRPr="00F57AEA">
        <w:rPr>
          <w:rFonts w:asciiTheme="minorHAnsi" w:hAnsiTheme="minorHAnsi" w:cstheme="minorHAnsi"/>
          <w:noProof/>
          <w:sz w:val="20"/>
          <w:szCs w:val="20"/>
          <w:rPrChange w:id="508" w:author="Vašičková Jana" w:date="2020-02-12T11:03:00Z">
            <w:rPr>
              <w:rFonts w:asciiTheme="minorHAnsi" w:hAnsiTheme="minorHAnsi" w:cs="Calibri"/>
              <w:noProof/>
              <w:sz w:val="22"/>
              <w:szCs w:val="22"/>
            </w:rPr>
          </w:rPrChange>
        </w:rPr>
        <w:t xml:space="preserve">názov </w:t>
      </w:r>
      <w:r w:rsidR="0054212C" w:rsidRPr="00F57AEA">
        <w:rPr>
          <w:rFonts w:asciiTheme="minorHAnsi" w:hAnsiTheme="minorHAnsi" w:cstheme="minorHAnsi"/>
          <w:noProof/>
          <w:sz w:val="20"/>
          <w:szCs w:val="20"/>
          <w:rPrChange w:id="509" w:author="Vašičková Jana" w:date="2020-02-12T11:03:00Z">
            <w:rPr>
              <w:rFonts w:asciiTheme="minorHAnsi" w:hAnsiTheme="minorHAnsi" w:cs="Calibri"/>
              <w:noProof/>
              <w:sz w:val="22"/>
              <w:szCs w:val="22"/>
            </w:rPr>
          </w:rPrChange>
        </w:rPr>
        <w:t>Diela</w:t>
      </w:r>
      <w:r w:rsidRPr="00F57AEA">
        <w:rPr>
          <w:rFonts w:asciiTheme="minorHAnsi" w:hAnsiTheme="minorHAnsi" w:cstheme="minorHAnsi"/>
          <w:noProof/>
          <w:sz w:val="20"/>
          <w:szCs w:val="20"/>
          <w:rPrChange w:id="510" w:author="Vašičková Jana" w:date="2020-02-12T11:03:00Z">
            <w:rPr>
              <w:rFonts w:asciiTheme="minorHAnsi" w:hAnsiTheme="minorHAnsi" w:cs="Calibri"/>
              <w:noProof/>
              <w:sz w:val="22"/>
              <w:szCs w:val="22"/>
            </w:rPr>
          </w:rPrChange>
        </w:rPr>
        <w:t>, číslo Zmluvy</w:t>
      </w:r>
      <w:r w:rsidR="0054212C" w:rsidRPr="00F57AEA">
        <w:rPr>
          <w:rFonts w:asciiTheme="minorHAnsi" w:hAnsiTheme="minorHAnsi" w:cstheme="minorHAnsi"/>
          <w:noProof/>
          <w:sz w:val="20"/>
          <w:szCs w:val="20"/>
          <w:rPrChange w:id="511" w:author="Vašičková Jana" w:date="2020-02-12T11:03:00Z">
            <w:rPr>
              <w:rFonts w:asciiTheme="minorHAnsi" w:hAnsiTheme="minorHAnsi" w:cs="Calibri"/>
              <w:noProof/>
              <w:sz w:val="22"/>
              <w:szCs w:val="22"/>
            </w:rPr>
          </w:rPrChange>
        </w:rPr>
        <w:t>,</w:t>
      </w:r>
    </w:p>
    <w:p w14:paraId="2DBEB039" w14:textId="7676F97F" w:rsidR="00DA7A31" w:rsidRPr="00F57AEA" w:rsidRDefault="00D6327D" w:rsidP="007B1797">
      <w:pPr>
        <w:pStyle w:val="Bezriadkovania"/>
        <w:numPr>
          <w:ilvl w:val="0"/>
          <w:numId w:val="6"/>
        </w:numPr>
        <w:ind w:left="851" w:hanging="425"/>
        <w:jc w:val="both"/>
        <w:rPr>
          <w:rFonts w:asciiTheme="minorHAnsi" w:hAnsiTheme="minorHAnsi" w:cstheme="minorHAnsi"/>
          <w:noProof/>
          <w:sz w:val="20"/>
          <w:szCs w:val="20"/>
          <w:rPrChange w:id="512" w:author="Vašičková Jana" w:date="2020-02-12T11:03:00Z">
            <w:rPr>
              <w:rFonts w:asciiTheme="minorHAnsi" w:hAnsiTheme="minorHAnsi" w:cs="Calibri"/>
              <w:noProof/>
              <w:sz w:val="22"/>
              <w:szCs w:val="22"/>
            </w:rPr>
          </w:rPrChange>
        </w:rPr>
      </w:pPr>
      <w:r w:rsidRPr="00F57AEA">
        <w:rPr>
          <w:rFonts w:asciiTheme="minorHAnsi" w:hAnsiTheme="minorHAnsi" w:cstheme="minorHAnsi"/>
          <w:noProof/>
          <w:sz w:val="20"/>
          <w:szCs w:val="20"/>
          <w:rPrChange w:id="513" w:author="Vašičková Jana" w:date="2020-02-12T11:03:00Z">
            <w:rPr>
              <w:rFonts w:asciiTheme="minorHAnsi" w:hAnsiTheme="minorHAnsi" w:cs="Calibri"/>
              <w:noProof/>
              <w:sz w:val="22"/>
              <w:szCs w:val="22"/>
            </w:rPr>
          </w:rPrChange>
        </w:rPr>
        <w:t xml:space="preserve">popis </w:t>
      </w:r>
      <w:r w:rsidR="00130B36" w:rsidRPr="00F57AEA">
        <w:rPr>
          <w:rFonts w:asciiTheme="minorHAnsi" w:hAnsiTheme="minorHAnsi" w:cstheme="minorHAnsi"/>
          <w:noProof/>
          <w:sz w:val="20"/>
          <w:szCs w:val="20"/>
          <w:rPrChange w:id="514" w:author="Vašičková Jana" w:date="2020-02-12T11:03:00Z">
            <w:rPr>
              <w:rFonts w:asciiTheme="minorHAnsi" w:hAnsiTheme="minorHAnsi" w:cs="Calibri"/>
              <w:noProof/>
              <w:sz w:val="22"/>
              <w:szCs w:val="22"/>
            </w:rPr>
          </w:rPrChange>
        </w:rPr>
        <w:t>Diel</w:t>
      </w:r>
      <w:r w:rsidR="0054212C" w:rsidRPr="00F57AEA">
        <w:rPr>
          <w:rFonts w:asciiTheme="minorHAnsi" w:hAnsiTheme="minorHAnsi" w:cstheme="minorHAnsi"/>
          <w:noProof/>
          <w:sz w:val="20"/>
          <w:szCs w:val="20"/>
          <w:rPrChange w:id="515" w:author="Vašičková Jana" w:date="2020-02-12T11:03:00Z">
            <w:rPr>
              <w:rFonts w:asciiTheme="minorHAnsi" w:hAnsiTheme="minorHAnsi" w:cs="Calibri"/>
              <w:noProof/>
              <w:sz w:val="22"/>
              <w:szCs w:val="22"/>
            </w:rPr>
          </w:rPrChange>
        </w:rPr>
        <w:t>a,</w:t>
      </w:r>
    </w:p>
    <w:p w14:paraId="077B4F61" w14:textId="6DD1D005" w:rsidR="00DA7A31" w:rsidRPr="00F57AEA" w:rsidRDefault="00D6327D" w:rsidP="007B1797">
      <w:pPr>
        <w:pStyle w:val="Bezriadkovania"/>
        <w:numPr>
          <w:ilvl w:val="0"/>
          <w:numId w:val="6"/>
        </w:numPr>
        <w:ind w:left="851" w:hanging="425"/>
        <w:jc w:val="both"/>
        <w:rPr>
          <w:rFonts w:asciiTheme="minorHAnsi" w:hAnsiTheme="minorHAnsi" w:cstheme="minorHAnsi"/>
          <w:noProof/>
          <w:sz w:val="20"/>
          <w:szCs w:val="20"/>
          <w:rPrChange w:id="516" w:author="Vašičková Jana" w:date="2020-02-12T11:03:00Z">
            <w:rPr>
              <w:rFonts w:asciiTheme="minorHAnsi" w:hAnsiTheme="minorHAnsi" w:cs="Calibri"/>
              <w:noProof/>
              <w:sz w:val="22"/>
              <w:szCs w:val="22"/>
            </w:rPr>
          </w:rPrChange>
        </w:rPr>
      </w:pPr>
      <w:r w:rsidRPr="00F57AEA">
        <w:rPr>
          <w:rFonts w:asciiTheme="minorHAnsi" w:hAnsiTheme="minorHAnsi" w:cstheme="minorHAnsi"/>
          <w:noProof/>
          <w:sz w:val="20"/>
          <w:szCs w:val="20"/>
          <w:rPrChange w:id="517" w:author="Vašičková Jana" w:date="2020-02-12T11:03:00Z">
            <w:rPr>
              <w:rFonts w:asciiTheme="minorHAnsi" w:hAnsiTheme="minorHAnsi" w:cs="Calibri"/>
              <w:noProof/>
              <w:sz w:val="22"/>
              <w:szCs w:val="22"/>
            </w:rPr>
          </w:rPrChange>
        </w:rPr>
        <w:t xml:space="preserve">forma a počet vyhotovení </w:t>
      </w:r>
      <w:r w:rsidR="0054212C" w:rsidRPr="00F57AEA">
        <w:rPr>
          <w:rFonts w:asciiTheme="minorHAnsi" w:hAnsiTheme="minorHAnsi" w:cstheme="minorHAnsi"/>
          <w:noProof/>
          <w:sz w:val="20"/>
          <w:szCs w:val="20"/>
          <w:rPrChange w:id="518" w:author="Vašičková Jana" w:date="2020-02-12T11:03:00Z">
            <w:rPr>
              <w:rFonts w:asciiTheme="minorHAnsi" w:hAnsiTheme="minorHAnsi" w:cs="Calibri"/>
              <w:noProof/>
              <w:sz w:val="22"/>
              <w:szCs w:val="22"/>
            </w:rPr>
          </w:rPrChange>
        </w:rPr>
        <w:t>Dokumentácie Diela,</w:t>
      </w:r>
      <w:r w:rsidR="00130B36" w:rsidRPr="00F57AEA">
        <w:rPr>
          <w:rFonts w:asciiTheme="minorHAnsi" w:hAnsiTheme="minorHAnsi" w:cstheme="minorHAnsi"/>
          <w:noProof/>
          <w:sz w:val="20"/>
          <w:szCs w:val="20"/>
          <w:rPrChange w:id="519" w:author="Vašičková Jana" w:date="2020-02-12T11:03:00Z">
            <w:rPr>
              <w:rFonts w:asciiTheme="minorHAnsi" w:hAnsiTheme="minorHAnsi" w:cs="Calibri"/>
              <w:noProof/>
              <w:sz w:val="22"/>
              <w:szCs w:val="22"/>
            </w:rPr>
          </w:rPrChange>
        </w:rPr>
        <w:t xml:space="preserve"> </w:t>
      </w:r>
    </w:p>
    <w:p w14:paraId="5A8EC057" w14:textId="7984D288" w:rsidR="00DA7A31" w:rsidRPr="00F57AEA" w:rsidRDefault="00DA7A31" w:rsidP="007B1797">
      <w:pPr>
        <w:pStyle w:val="Bezriadkovania"/>
        <w:numPr>
          <w:ilvl w:val="0"/>
          <w:numId w:val="6"/>
        </w:numPr>
        <w:ind w:left="851" w:hanging="425"/>
        <w:jc w:val="both"/>
        <w:rPr>
          <w:rFonts w:asciiTheme="minorHAnsi" w:hAnsiTheme="minorHAnsi" w:cstheme="minorHAnsi"/>
          <w:noProof/>
          <w:sz w:val="20"/>
          <w:szCs w:val="20"/>
          <w:rPrChange w:id="520" w:author="Vašičková Jana" w:date="2020-02-12T11:03:00Z">
            <w:rPr>
              <w:rFonts w:asciiTheme="minorHAnsi" w:hAnsiTheme="minorHAnsi" w:cs="Calibri"/>
              <w:noProof/>
              <w:sz w:val="22"/>
              <w:szCs w:val="22"/>
            </w:rPr>
          </w:rPrChange>
        </w:rPr>
      </w:pPr>
      <w:r w:rsidRPr="00F57AEA">
        <w:rPr>
          <w:rFonts w:asciiTheme="minorHAnsi" w:hAnsiTheme="minorHAnsi" w:cstheme="minorHAnsi"/>
          <w:noProof/>
          <w:sz w:val="20"/>
          <w:szCs w:val="20"/>
          <w:rPrChange w:id="521" w:author="Vašičková Jana" w:date="2020-02-12T11:03:00Z">
            <w:rPr>
              <w:rFonts w:asciiTheme="minorHAnsi" w:hAnsiTheme="minorHAnsi" w:cs="Calibri"/>
              <w:noProof/>
              <w:sz w:val="22"/>
              <w:szCs w:val="22"/>
            </w:rPr>
          </w:rPrChange>
        </w:rPr>
        <w:t xml:space="preserve">prehlásenie </w:t>
      </w:r>
      <w:r w:rsidR="0054212C" w:rsidRPr="00F57AEA">
        <w:rPr>
          <w:rFonts w:asciiTheme="minorHAnsi" w:hAnsiTheme="minorHAnsi" w:cstheme="minorHAnsi"/>
          <w:noProof/>
          <w:sz w:val="20"/>
          <w:szCs w:val="20"/>
          <w:rPrChange w:id="522" w:author="Vašičková Jana" w:date="2020-02-12T11:03:00Z">
            <w:rPr>
              <w:rFonts w:asciiTheme="minorHAnsi" w:hAnsiTheme="minorHAnsi" w:cs="Calibri"/>
              <w:noProof/>
              <w:sz w:val="22"/>
              <w:szCs w:val="22"/>
            </w:rPr>
          </w:rPrChange>
        </w:rPr>
        <w:t>Objednávateľa</w:t>
      </w:r>
      <w:r w:rsidRPr="00F57AEA">
        <w:rPr>
          <w:rFonts w:asciiTheme="minorHAnsi" w:hAnsiTheme="minorHAnsi" w:cstheme="minorHAnsi"/>
          <w:noProof/>
          <w:sz w:val="20"/>
          <w:szCs w:val="20"/>
          <w:rPrChange w:id="523" w:author="Vašičková Jana" w:date="2020-02-12T11:03:00Z">
            <w:rPr>
              <w:rFonts w:asciiTheme="minorHAnsi" w:hAnsiTheme="minorHAnsi" w:cs="Calibri"/>
              <w:noProof/>
              <w:sz w:val="22"/>
              <w:szCs w:val="22"/>
            </w:rPr>
          </w:rPrChange>
        </w:rPr>
        <w:t>, či Diel</w:t>
      </w:r>
      <w:r w:rsidR="0054212C" w:rsidRPr="00F57AEA">
        <w:rPr>
          <w:rFonts w:asciiTheme="minorHAnsi" w:hAnsiTheme="minorHAnsi" w:cstheme="minorHAnsi"/>
          <w:noProof/>
          <w:sz w:val="20"/>
          <w:szCs w:val="20"/>
          <w:rPrChange w:id="524" w:author="Vašičková Jana" w:date="2020-02-12T11:03:00Z">
            <w:rPr>
              <w:rFonts w:asciiTheme="minorHAnsi" w:hAnsiTheme="minorHAnsi" w:cs="Calibri"/>
              <w:noProof/>
              <w:sz w:val="22"/>
              <w:szCs w:val="22"/>
            </w:rPr>
          </w:rPrChange>
        </w:rPr>
        <w:t>o</w:t>
      </w:r>
      <w:r w:rsidRPr="00F57AEA">
        <w:rPr>
          <w:rFonts w:asciiTheme="minorHAnsi" w:hAnsiTheme="minorHAnsi" w:cstheme="minorHAnsi"/>
          <w:noProof/>
          <w:sz w:val="20"/>
          <w:szCs w:val="20"/>
          <w:rPrChange w:id="525" w:author="Vašičková Jana" w:date="2020-02-12T11:03:00Z">
            <w:rPr>
              <w:rFonts w:asciiTheme="minorHAnsi" w:hAnsiTheme="minorHAnsi" w:cs="Calibri"/>
              <w:noProof/>
              <w:sz w:val="22"/>
              <w:szCs w:val="22"/>
            </w:rPr>
          </w:rPrChange>
        </w:rPr>
        <w:t xml:space="preserve"> preberá alebo nepreberá</w:t>
      </w:r>
      <w:r w:rsidR="0054212C" w:rsidRPr="00F57AEA">
        <w:rPr>
          <w:rFonts w:asciiTheme="minorHAnsi" w:hAnsiTheme="minorHAnsi" w:cstheme="minorHAnsi"/>
          <w:noProof/>
          <w:sz w:val="20"/>
          <w:szCs w:val="20"/>
          <w:rPrChange w:id="526" w:author="Vašičková Jana" w:date="2020-02-12T11:03:00Z">
            <w:rPr>
              <w:rFonts w:asciiTheme="minorHAnsi" w:hAnsiTheme="minorHAnsi" w:cs="Calibri"/>
              <w:noProof/>
              <w:sz w:val="22"/>
              <w:szCs w:val="22"/>
            </w:rPr>
          </w:rPrChange>
        </w:rPr>
        <w:t>,</w:t>
      </w:r>
    </w:p>
    <w:p w14:paraId="3175A458" w14:textId="6C93074E" w:rsidR="00DA7A31" w:rsidRPr="00F57AEA" w:rsidRDefault="00DA7A31" w:rsidP="007B1797">
      <w:pPr>
        <w:pStyle w:val="Bezriadkovania"/>
        <w:numPr>
          <w:ilvl w:val="0"/>
          <w:numId w:val="6"/>
        </w:numPr>
        <w:ind w:left="851" w:hanging="425"/>
        <w:jc w:val="both"/>
        <w:rPr>
          <w:rFonts w:asciiTheme="minorHAnsi" w:hAnsiTheme="minorHAnsi" w:cstheme="minorHAnsi"/>
          <w:noProof/>
          <w:sz w:val="20"/>
          <w:szCs w:val="20"/>
          <w:rPrChange w:id="527" w:author="Vašičková Jana" w:date="2020-02-12T11:03:00Z">
            <w:rPr>
              <w:rFonts w:asciiTheme="minorHAnsi" w:hAnsiTheme="minorHAnsi" w:cs="Calibri"/>
              <w:noProof/>
              <w:sz w:val="22"/>
              <w:szCs w:val="22"/>
            </w:rPr>
          </w:rPrChange>
        </w:rPr>
      </w:pPr>
      <w:r w:rsidRPr="00F57AEA">
        <w:rPr>
          <w:rFonts w:asciiTheme="minorHAnsi" w:hAnsiTheme="minorHAnsi" w:cstheme="minorHAnsi"/>
          <w:noProof/>
          <w:sz w:val="20"/>
          <w:szCs w:val="20"/>
          <w:rPrChange w:id="528" w:author="Vašičková Jana" w:date="2020-02-12T11:03:00Z">
            <w:rPr>
              <w:rFonts w:asciiTheme="minorHAnsi" w:hAnsiTheme="minorHAnsi" w:cs="Calibri"/>
              <w:noProof/>
              <w:sz w:val="22"/>
              <w:szCs w:val="22"/>
            </w:rPr>
          </w:rPrChange>
        </w:rPr>
        <w:t xml:space="preserve">zoznam </w:t>
      </w:r>
      <w:r w:rsidR="0054212C" w:rsidRPr="00F57AEA">
        <w:rPr>
          <w:rFonts w:asciiTheme="minorHAnsi" w:hAnsiTheme="minorHAnsi" w:cstheme="minorHAnsi"/>
          <w:noProof/>
          <w:sz w:val="20"/>
          <w:szCs w:val="20"/>
          <w:rPrChange w:id="529" w:author="Vašičková Jana" w:date="2020-02-12T11:03:00Z">
            <w:rPr>
              <w:rFonts w:asciiTheme="minorHAnsi" w:hAnsiTheme="minorHAnsi" w:cs="Calibri"/>
              <w:noProof/>
              <w:sz w:val="22"/>
              <w:szCs w:val="22"/>
            </w:rPr>
          </w:rPrChange>
        </w:rPr>
        <w:t>vád</w:t>
      </w:r>
      <w:r w:rsidRPr="00F57AEA">
        <w:rPr>
          <w:rFonts w:asciiTheme="minorHAnsi" w:hAnsiTheme="minorHAnsi" w:cstheme="minorHAnsi"/>
          <w:noProof/>
          <w:sz w:val="20"/>
          <w:szCs w:val="20"/>
          <w:rPrChange w:id="530" w:author="Vašičková Jana" w:date="2020-02-12T11:03:00Z">
            <w:rPr>
              <w:rFonts w:asciiTheme="minorHAnsi" w:hAnsiTheme="minorHAnsi" w:cs="Calibri"/>
              <w:noProof/>
              <w:sz w:val="22"/>
              <w:szCs w:val="22"/>
            </w:rPr>
          </w:rPrChange>
        </w:rPr>
        <w:t xml:space="preserve"> a</w:t>
      </w:r>
      <w:r w:rsidR="0054212C" w:rsidRPr="00F57AEA">
        <w:rPr>
          <w:rFonts w:asciiTheme="minorHAnsi" w:hAnsiTheme="minorHAnsi" w:cstheme="minorHAnsi"/>
          <w:noProof/>
          <w:sz w:val="20"/>
          <w:szCs w:val="20"/>
          <w:rPrChange w:id="531" w:author="Vašičková Jana" w:date="2020-02-12T11:03:00Z">
            <w:rPr>
              <w:rFonts w:asciiTheme="minorHAnsi" w:hAnsiTheme="minorHAnsi" w:cs="Calibri"/>
              <w:noProof/>
              <w:sz w:val="22"/>
              <w:szCs w:val="22"/>
            </w:rPr>
          </w:rPrChange>
        </w:rPr>
        <w:t> </w:t>
      </w:r>
      <w:r w:rsidRPr="00F57AEA">
        <w:rPr>
          <w:rFonts w:asciiTheme="minorHAnsi" w:hAnsiTheme="minorHAnsi" w:cstheme="minorHAnsi"/>
          <w:noProof/>
          <w:sz w:val="20"/>
          <w:szCs w:val="20"/>
          <w:rPrChange w:id="532" w:author="Vašičková Jana" w:date="2020-02-12T11:03:00Z">
            <w:rPr>
              <w:rFonts w:asciiTheme="minorHAnsi" w:hAnsiTheme="minorHAnsi" w:cs="Calibri"/>
              <w:noProof/>
              <w:sz w:val="22"/>
              <w:szCs w:val="22"/>
            </w:rPr>
          </w:rPrChange>
        </w:rPr>
        <w:t>nedorobkov</w:t>
      </w:r>
      <w:r w:rsidR="0054212C" w:rsidRPr="00F57AEA">
        <w:rPr>
          <w:rFonts w:asciiTheme="minorHAnsi" w:hAnsiTheme="minorHAnsi" w:cstheme="minorHAnsi"/>
          <w:noProof/>
          <w:sz w:val="20"/>
          <w:szCs w:val="20"/>
          <w:rPrChange w:id="533" w:author="Vašičková Jana" w:date="2020-02-12T11:03:00Z">
            <w:rPr>
              <w:rFonts w:asciiTheme="minorHAnsi" w:hAnsiTheme="minorHAnsi" w:cs="Calibri"/>
              <w:noProof/>
              <w:sz w:val="22"/>
              <w:szCs w:val="22"/>
            </w:rPr>
          </w:rPrChange>
        </w:rPr>
        <w:t>.</w:t>
      </w:r>
      <w:r w:rsidRPr="00F57AEA">
        <w:rPr>
          <w:rFonts w:asciiTheme="minorHAnsi" w:hAnsiTheme="minorHAnsi" w:cstheme="minorHAnsi"/>
          <w:noProof/>
          <w:sz w:val="20"/>
          <w:szCs w:val="20"/>
          <w:rPrChange w:id="534" w:author="Vašičková Jana" w:date="2020-02-12T11:03:00Z">
            <w:rPr>
              <w:rFonts w:asciiTheme="minorHAnsi" w:hAnsiTheme="minorHAnsi" w:cs="Calibri"/>
              <w:noProof/>
              <w:sz w:val="22"/>
              <w:szCs w:val="22"/>
            </w:rPr>
          </w:rPrChange>
        </w:rPr>
        <w:t xml:space="preserve"> </w:t>
      </w:r>
    </w:p>
    <w:p w14:paraId="5C380211" w14:textId="6052D5E4" w:rsidR="00DA7A31" w:rsidRPr="00F57AEA" w:rsidRDefault="00187E14" w:rsidP="007B1797">
      <w:pPr>
        <w:pStyle w:val="Bezriadkovania"/>
        <w:numPr>
          <w:ilvl w:val="0"/>
          <w:numId w:val="5"/>
        </w:numPr>
        <w:ind w:left="426" w:hanging="426"/>
        <w:jc w:val="both"/>
        <w:rPr>
          <w:rFonts w:asciiTheme="minorHAnsi" w:hAnsiTheme="minorHAnsi" w:cstheme="minorHAnsi"/>
          <w:noProof/>
          <w:sz w:val="20"/>
          <w:szCs w:val="20"/>
          <w:rPrChange w:id="535" w:author="Vašičková Jana" w:date="2020-02-12T11:03:00Z">
            <w:rPr>
              <w:rFonts w:asciiTheme="minorHAnsi" w:hAnsiTheme="minorHAnsi" w:cs="Calibri"/>
              <w:noProof/>
              <w:sz w:val="22"/>
              <w:szCs w:val="22"/>
            </w:rPr>
          </w:rPrChange>
        </w:rPr>
      </w:pPr>
      <w:r w:rsidRPr="00F57AEA">
        <w:rPr>
          <w:rFonts w:asciiTheme="minorHAnsi" w:hAnsiTheme="minorHAnsi" w:cstheme="minorHAnsi"/>
          <w:noProof/>
          <w:sz w:val="20"/>
          <w:szCs w:val="20"/>
          <w:rPrChange w:id="536" w:author="Vašičková Jana" w:date="2020-02-12T11:03:00Z">
            <w:rPr>
              <w:rFonts w:asciiTheme="minorHAnsi" w:hAnsiTheme="minorHAnsi" w:cs="Calibri"/>
              <w:noProof/>
              <w:sz w:val="22"/>
              <w:szCs w:val="22"/>
            </w:rPr>
          </w:rPrChange>
        </w:rPr>
        <w:t xml:space="preserve">Pokiaľ </w:t>
      </w:r>
      <w:r w:rsidRPr="00F57AEA">
        <w:rPr>
          <w:rStyle w:val="CharStyle10"/>
          <w:rFonts w:asciiTheme="minorHAnsi" w:hAnsiTheme="minorHAnsi" w:cstheme="minorHAnsi"/>
          <w:sz w:val="20"/>
          <w:szCs w:val="20"/>
          <w:rPrChange w:id="537" w:author="Vašičková Jana" w:date="2020-02-12T11:03:00Z">
            <w:rPr>
              <w:rStyle w:val="CharStyle10"/>
              <w:rFonts w:asciiTheme="minorHAnsi" w:hAnsiTheme="minorHAnsi"/>
              <w:sz w:val="22"/>
              <w:szCs w:val="22"/>
            </w:rPr>
          </w:rPrChange>
        </w:rPr>
        <w:t>bude</w:t>
      </w:r>
      <w:r w:rsidRPr="00F57AEA">
        <w:rPr>
          <w:rFonts w:asciiTheme="minorHAnsi" w:hAnsiTheme="minorHAnsi" w:cstheme="minorHAnsi"/>
          <w:noProof/>
          <w:sz w:val="20"/>
          <w:szCs w:val="20"/>
          <w:rPrChange w:id="538" w:author="Vašičková Jana" w:date="2020-02-12T11:03:00Z">
            <w:rPr>
              <w:rFonts w:asciiTheme="minorHAnsi" w:hAnsiTheme="minorHAnsi" w:cs="Calibri"/>
              <w:noProof/>
              <w:sz w:val="22"/>
              <w:szCs w:val="22"/>
            </w:rPr>
          </w:rPrChange>
        </w:rPr>
        <w:t xml:space="preserve"> </w:t>
      </w:r>
      <w:r w:rsidR="00DA50AA" w:rsidRPr="00F57AEA">
        <w:rPr>
          <w:rFonts w:asciiTheme="minorHAnsi" w:hAnsiTheme="minorHAnsi" w:cstheme="minorHAnsi"/>
          <w:noProof/>
          <w:sz w:val="20"/>
          <w:szCs w:val="20"/>
          <w:rPrChange w:id="539" w:author="Vašičková Jana" w:date="2020-02-12T11:03:00Z">
            <w:rPr>
              <w:rFonts w:asciiTheme="minorHAnsi" w:hAnsiTheme="minorHAnsi" w:cs="Calibri"/>
              <w:noProof/>
              <w:sz w:val="22"/>
              <w:szCs w:val="22"/>
            </w:rPr>
          </w:rPrChange>
        </w:rPr>
        <w:t xml:space="preserve">Dielo </w:t>
      </w:r>
      <w:r w:rsidR="00DA7A31" w:rsidRPr="00F57AEA">
        <w:rPr>
          <w:rFonts w:asciiTheme="minorHAnsi" w:hAnsiTheme="minorHAnsi" w:cstheme="minorHAnsi"/>
          <w:noProof/>
          <w:sz w:val="20"/>
          <w:szCs w:val="20"/>
          <w:rPrChange w:id="540" w:author="Vašičková Jana" w:date="2020-02-12T11:03:00Z">
            <w:rPr>
              <w:rFonts w:asciiTheme="minorHAnsi" w:hAnsiTheme="minorHAnsi" w:cs="Calibri"/>
              <w:noProof/>
              <w:sz w:val="22"/>
              <w:szCs w:val="22"/>
            </w:rPr>
          </w:rPrChange>
        </w:rPr>
        <w:t>vykazovať drobné</w:t>
      </w:r>
      <w:r w:rsidR="0054212C" w:rsidRPr="00F57AEA">
        <w:rPr>
          <w:rFonts w:asciiTheme="minorHAnsi" w:hAnsiTheme="minorHAnsi" w:cstheme="minorHAnsi"/>
          <w:noProof/>
          <w:sz w:val="20"/>
          <w:szCs w:val="20"/>
          <w:rPrChange w:id="541" w:author="Vašičková Jana" w:date="2020-02-12T11:03:00Z">
            <w:rPr>
              <w:rFonts w:asciiTheme="minorHAnsi" w:hAnsiTheme="minorHAnsi" w:cs="Calibri"/>
              <w:noProof/>
              <w:sz w:val="22"/>
              <w:szCs w:val="22"/>
            </w:rPr>
          </w:rPrChange>
        </w:rPr>
        <w:t xml:space="preserve"> vady</w:t>
      </w:r>
      <w:r w:rsidR="00DA7A31" w:rsidRPr="00F57AEA">
        <w:rPr>
          <w:rFonts w:asciiTheme="minorHAnsi" w:hAnsiTheme="minorHAnsi" w:cstheme="minorHAnsi"/>
          <w:noProof/>
          <w:sz w:val="20"/>
          <w:szCs w:val="20"/>
          <w:rPrChange w:id="542" w:author="Vašičková Jana" w:date="2020-02-12T11:03:00Z">
            <w:rPr>
              <w:rFonts w:asciiTheme="minorHAnsi" w:hAnsiTheme="minorHAnsi" w:cs="Calibri"/>
              <w:noProof/>
              <w:sz w:val="22"/>
              <w:szCs w:val="22"/>
            </w:rPr>
          </w:rPrChange>
        </w:rPr>
        <w:t xml:space="preserve"> alebo nedorobky, ktoré nebránia je</w:t>
      </w:r>
      <w:r w:rsidR="00E83A3D" w:rsidRPr="00F57AEA">
        <w:rPr>
          <w:rFonts w:asciiTheme="minorHAnsi" w:hAnsiTheme="minorHAnsi" w:cstheme="minorHAnsi"/>
          <w:noProof/>
          <w:sz w:val="20"/>
          <w:szCs w:val="20"/>
          <w:rPrChange w:id="543" w:author="Vašičková Jana" w:date="2020-02-12T11:03:00Z">
            <w:rPr>
              <w:rFonts w:asciiTheme="minorHAnsi" w:hAnsiTheme="minorHAnsi" w:cs="Calibri"/>
              <w:noProof/>
              <w:sz w:val="22"/>
              <w:szCs w:val="22"/>
            </w:rPr>
          </w:rPrChange>
        </w:rPr>
        <w:t>ho</w:t>
      </w:r>
      <w:r w:rsidR="00DA7A31" w:rsidRPr="00F57AEA">
        <w:rPr>
          <w:rFonts w:asciiTheme="minorHAnsi" w:hAnsiTheme="minorHAnsi" w:cstheme="minorHAnsi"/>
          <w:noProof/>
          <w:sz w:val="20"/>
          <w:szCs w:val="20"/>
          <w:rPrChange w:id="544" w:author="Vašičková Jana" w:date="2020-02-12T11:03:00Z">
            <w:rPr>
              <w:rFonts w:asciiTheme="minorHAnsi" w:hAnsiTheme="minorHAnsi" w:cs="Calibri"/>
              <w:noProof/>
              <w:sz w:val="22"/>
              <w:szCs w:val="22"/>
            </w:rPr>
          </w:rPrChange>
        </w:rPr>
        <w:t xml:space="preserve"> riadnemu užívaniu, </w:t>
      </w:r>
      <w:r w:rsidR="0054212C" w:rsidRPr="00F57AEA">
        <w:rPr>
          <w:rFonts w:asciiTheme="minorHAnsi" w:hAnsiTheme="minorHAnsi" w:cstheme="minorHAnsi"/>
          <w:noProof/>
          <w:sz w:val="20"/>
          <w:szCs w:val="20"/>
          <w:rPrChange w:id="545" w:author="Vašičková Jana" w:date="2020-02-12T11:03:00Z">
            <w:rPr>
              <w:rFonts w:asciiTheme="minorHAnsi" w:hAnsiTheme="minorHAnsi" w:cs="Calibri"/>
              <w:noProof/>
              <w:sz w:val="22"/>
              <w:szCs w:val="22"/>
            </w:rPr>
          </w:rPrChange>
        </w:rPr>
        <w:t xml:space="preserve">Objednávateľ </w:t>
      </w:r>
      <w:r w:rsidR="00DA7A31" w:rsidRPr="00F57AEA">
        <w:rPr>
          <w:rFonts w:asciiTheme="minorHAnsi" w:hAnsiTheme="minorHAnsi" w:cstheme="minorHAnsi"/>
          <w:noProof/>
          <w:sz w:val="20"/>
          <w:szCs w:val="20"/>
          <w:rPrChange w:id="546" w:author="Vašičková Jana" w:date="2020-02-12T11:03:00Z">
            <w:rPr>
              <w:rFonts w:asciiTheme="minorHAnsi" w:hAnsiTheme="minorHAnsi" w:cs="Calibri"/>
              <w:noProof/>
              <w:sz w:val="22"/>
              <w:szCs w:val="22"/>
            </w:rPr>
          </w:rPrChange>
        </w:rPr>
        <w:t xml:space="preserve">má právo rozhodnúť, či </w:t>
      </w:r>
      <w:r w:rsidR="00C7270F" w:rsidRPr="00F57AEA">
        <w:rPr>
          <w:rFonts w:asciiTheme="minorHAnsi" w:hAnsiTheme="minorHAnsi" w:cstheme="minorHAnsi"/>
          <w:noProof/>
          <w:sz w:val="20"/>
          <w:szCs w:val="20"/>
          <w:rPrChange w:id="547" w:author="Vašičková Jana" w:date="2020-02-12T11:03:00Z">
            <w:rPr>
              <w:rFonts w:asciiTheme="minorHAnsi" w:hAnsiTheme="minorHAnsi" w:cs="Calibri"/>
              <w:noProof/>
              <w:sz w:val="22"/>
              <w:szCs w:val="22"/>
            </w:rPr>
          </w:rPrChange>
        </w:rPr>
        <w:t xml:space="preserve">Dielo </w:t>
      </w:r>
      <w:r w:rsidR="00DA7A31" w:rsidRPr="00F57AEA">
        <w:rPr>
          <w:rFonts w:asciiTheme="minorHAnsi" w:hAnsiTheme="minorHAnsi" w:cstheme="minorHAnsi"/>
          <w:noProof/>
          <w:sz w:val="20"/>
          <w:szCs w:val="20"/>
          <w:rPrChange w:id="548" w:author="Vašičková Jana" w:date="2020-02-12T11:03:00Z">
            <w:rPr>
              <w:rFonts w:asciiTheme="minorHAnsi" w:hAnsiTheme="minorHAnsi" w:cs="Calibri"/>
              <w:noProof/>
              <w:sz w:val="22"/>
              <w:szCs w:val="22"/>
            </w:rPr>
          </w:rPrChange>
        </w:rPr>
        <w:t xml:space="preserve">prevezme s drobnými </w:t>
      </w:r>
      <w:r w:rsidR="0054212C" w:rsidRPr="00F57AEA">
        <w:rPr>
          <w:rFonts w:asciiTheme="minorHAnsi" w:hAnsiTheme="minorHAnsi" w:cstheme="minorHAnsi"/>
          <w:noProof/>
          <w:sz w:val="20"/>
          <w:szCs w:val="20"/>
          <w:rPrChange w:id="549" w:author="Vašičková Jana" w:date="2020-02-12T11:03:00Z">
            <w:rPr>
              <w:rFonts w:asciiTheme="minorHAnsi" w:hAnsiTheme="minorHAnsi" w:cs="Calibri"/>
              <w:noProof/>
              <w:sz w:val="22"/>
              <w:szCs w:val="22"/>
            </w:rPr>
          </w:rPrChange>
        </w:rPr>
        <w:t xml:space="preserve">vadami </w:t>
      </w:r>
      <w:r w:rsidR="00DA7A31" w:rsidRPr="00F57AEA">
        <w:rPr>
          <w:rFonts w:asciiTheme="minorHAnsi" w:hAnsiTheme="minorHAnsi" w:cstheme="minorHAnsi"/>
          <w:noProof/>
          <w:sz w:val="20"/>
          <w:szCs w:val="20"/>
          <w:rPrChange w:id="550" w:author="Vašičková Jana" w:date="2020-02-12T11:03:00Z">
            <w:rPr>
              <w:rFonts w:asciiTheme="minorHAnsi" w:hAnsiTheme="minorHAnsi" w:cs="Calibri"/>
              <w:noProof/>
              <w:sz w:val="22"/>
              <w:szCs w:val="22"/>
            </w:rPr>
          </w:rPrChange>
        </w:rPr>
        <w:t>alebo nedorobkami alebo ho neprevezme. Ak Dielo prevezme</w:t>
      </w:r>
      <w:r w:rsidR="0054212C" w:rsidRPr="00F57AEA">
        <w:rPr>
          <w:rFonts w:asciiTheme="minorHAnsi" w:hAnsiTheme="minorHAnsi" w:cstheme="minorHAnsi"/>
          <w:noProof/>
          <w:sz w:val="20"/>
          <w:szCs w:val="20"/>
          <w:rPrChange w:id="551" w:author="Vašičková Jana" w:date="2020-02-12T11:03:00Z">
            <w:rPr>
              <w:rFonts w:asciiTheme="minorHAnsi" w:hAnsiTheme="minorHAnsi" w:cs="Calibri"/>
              <w:noProof/>
              <w:sz w:val="22"/>
              <w:szCs w:val="22"/>
            </w:rPr>
          </w:rPrChange>
        </w:rPr>
        <w:t>,</w:t>
      </w:r>
      <w:r w:rsidR="00DA7A31" w:rsidRPr="00F57AEA">
        <w:rPr>
          <w:rFonts w:asciiTheme="minorHAnsi" w:hAnsiTheme="minorHAnsi" w:cstheme="minorHAnsi"/>
          <w:noProof/>
          <w:sz w:val="20"/>
          <w:szCs w:val="20"/>
          <w:rPrChange w:id="552" w:author="Vašičková Jana" w:date="2020-02-12T11:03:00Z">
            <w:rPr>
              <w:rFonts w:asciiTheme="minorHAnsi" w:hAnsiTheme="minorHAnsi" w:cs="Calibri"/>
              <w:noProof/>
              <w:sz w:val="22"/>
              <w:szCs w:val="22"/>
            </w:rPr>
          </w:rPrChange>
        </w:rPr>
        <w:t xml:space="preserve"> v</w:t>
      </w:r>
      <w:r w:rsidR="0054212C" w:rsidRPr="00F57AEA">
        <w:rPr>
          <w:rFonts w:asciiTheme="minorHAnsi" w:hAnsiTheme="minorHAnsi" w:cstheme="minorHAnsi"/>
          <w:noProof/>
          <w:sz w:val="20"/>
          <w:szCs w:val="20"/>
          <w:rPrChange w:id="553" w:author="Vašičková Jana" w:date="2020-02-12T11:03:00Z">
            <w:rPr>
              <w:rFonts w:asciiTheme="minorHAnsi" w:hAnsiTheme="minorHAnsi" w:cs="Calibri"/>
              <w:noProof/>
              <w:sz w:val="22"/>
              <w:szCs w:val="22"/>
            </w:rPr>
          </w:rPrChange>
        </w:rPr>
        <w:t> preberacom p</w:t>
      </w:r>
      <w:r w:rsidR="00DA7A31" w:rsidRPr="00F57AEA">
        <w:rPr>
          <w:rFonts w:asciiTheme="minorHAnsi" w:hAnsiTheme="minorHAnsi" w:cstheme="minorHAnsi"/>
          <w:noProof/>
          <w:sz w:val="20"/>
          <w:szCs w:val="20"/>
          <w:rPrChange w:id="554" w:author="Vašičková Jana" w:date="2020-02-12T11:03:00Z">
            <w:rPr>
              <w:rFonts w:asciiTheme="minorHAnsi" w:hAnsiTheme="minorHAnsi" w:cs="Calibri"/>
              <w:noProof/>
              <w:sz w:val="22"/>
              <w:szCs w:val="22"/>
            </w:rPr>
          </w:rPrChange>
        </w:rPr>
        <w:t xml:space="preserve">rotokole určí lehotu na odstránenie drobných </w:t>
      </w:r>
      <w:r w:rsidR="0054212C" w:rsidRPr="00F57AEA">
        <w:rPr>
          <w:rFonts w:asciiTheme="minorHAnsi" w:hAnsiTheme="minorHAnsi" w:cstheme="minorHAnsi"/>
          <w:noProof/>
          <w:sz w:val="20"/>
          <w:szCs w:val="20"/>
          <w:rPrChange w:id="555" w:author="Vašičková Jana" w:date="2020-02-12T11:03:00Z">
            <w:rPr>
              <w:rFonts w:asciiTheme="minorHAnsi" w:hAnsiTheme="minorHAnsi" w:cs="Calibri"/>
              <w:noProof/>
              <w:sz w:val="22"/>
              <w:szCs w:val="22"/>
            </w:rPr>
          </w:rPrChange>
        </w:rPr>
        <w:t xml:space="preserve">vád </w:t>
      </w:r>
      <w:r w:rsidRPr="00F57AEA">
        <w:rPr>
          <w:rFonts w:asciiTheme="minorHAnsi" w:hAnsiTheme="minorHAnsi" w:cstheme="minorHAnsi"/>
          <w:noProof/>
          <w:sz w:val="20"/>
          <w:szCs w:val="20"/>
          <w:rPrChange w:id="556" w:author="Vašičková Jana" w:date="2020-02-12T11:03:00Z">
            <w:rPr>
              <w:rFonts w:asciiTheme="minorHAnsi" w:hAnsiTheme="minorHAnsi" w:cs="Calibri"/>
              <w:noProof/>
              <w:sz w:val="22"/>
              <w:szCs w:val="22"/>
            </w:rPr>
          </w:rPrChange>
        </w:rPr>
        <w:t>alebo nedorobkov. O</w:t>
      </w:r>
      <w:r w:rsidR="000C7DC4" w:rsidRPr="00F57AEA">
        <w:rPr>
          <w:rFonts w:asciiTheme="minorHAnsi" w:hAnsiTheme="minorHAnsi" w:cstheme="minorHAnsi"/>
          <w:noProof/>
          <w:sz w:val="20"/>
          <w:szCs w:val="20"/>
          <w:rPrChange w:id="557" w:author="Vašičková Jana" w:date="2020-02-12T11:03:00Z">
            <w:rPr>
              <w:rFonts w:asciiTheme="minorHAnsi" w:hAnsiTheme="minorHAnsi" w:cs="Calibri"/>
              <w:noProof/>
              <w:sz w:val="22"/>
              <w:szCs w:val="22"/>
            </w:rPr>
          </w:rPrChange>
        </w:rPr>
        <w:t> </w:t>
      </w:r>
      <w:r w:rsidRPr="00F57AEA">
        <w:rPr>
          <w:rFonts w:asciiTheme="minorHAnsi" w:hAnsiTheme="minorHAnsi" w:cstheme="minorHAnsi"/>
          <w:noProof/>
          <w:sz w:val="20"/>
          <w:szCs w:val="20"/>
          <w:rPrChange w:id="558" w:author="Vašičková Jana" w:date="2020-02-12T11:03:00Z">
            <w:rPr>
              <w:rFonts w:asciiTheme="minorHAnsi" w:hAnsiTheme="minorHAnsi" w:cs="Calibri"/>
              <w:noProof/>
              <w:sz w:val="22"/>
              <w:szCs w:val="22"/>
            </w:rPr>
          </w:rPrChange>
        </w:rPr>
        <w:t>tom</w:t>
      </w:r>
      <w:r w:rsidR="000C7DC4" w:rsidRPr="00F57AEA">
        <w:rPr>
          <w:rFonts w:asciiTheme="minorHAnsi" w:hAnsiTheme="minorHAnsi" w:cstheme="minorHAnsi"/>
          <w:noProof/>
          <w:sz w:val="20"/>
          <w:szCs w:val="20"/>
          <w:rPrChange w:id="559" w:author="Vašičková Jana" w:date="2020-02-12T11:03:00Z">
            <w:rPr>
              <w:rFonts w:asciiTheme="minorHAnsi" w:hAnsiTheme="minorHAnsi" w:cs="Calibri"/>
              <w:noProof/>
              <w:sz w:val="22"/>
              <w:szCs w:val="22"/>
            </w:rPr>
          </w:rPrChange>
        </w:rPr>
        <w:t>,</w:t>
      </w:r>
      <w:r w:rsidRPr="00F57AEA">
        <w:rPr>
          <w:rFonts w:asciiTheme="minorHAnsi" w:hAnsiTheme="minorHAnsi" w:cstheme="minorHAnsi"/>
          <w:noProof/>
          <w:sz w:val="20"/>
          <w:szCs w:val="20"/>
          <w:rPrChange w:id="560" w:author="Vašičková Jana" w:date="2020-02-12T11:03:00Z">
            <w:rPr>
              <w:rFonts w:asciiTheme="minorHAnsi" w:hAnsiTheme="minorHAnsi" w:cs="Calibri"/>
              <w:noProof/>
              <w:sz w:val="22"/>
              <w:szCs w:val="22"/>
            </w:rPr>
          </w:rPrChange>
        </w:rPr>
        <w:t xml:space="preserve"> či má </w:t>
      </w:r>
      <w:r w:rsidR="00DA50AA" w:rsidRPr="00F57AEA">
        <w:rPr>
          <w:rFonts w:asciiTheme="minorHAnsi" w:hAnsiTheme="minorHAnsi" w:cstheme="minorHAnsi"/>
          <w:noProof/>
          <w:sz w:val="20"/>
          <w:szCs w:val="20"/>
          <w:rPrChange w:id="561" w:author="Vašičková Jana" w:date="2020-02-12T11:03:00Z">
            <w:rPr>
              <w:rFonts w:asciiTheme="minorHAnsi" w:hAnsiTheme="minorHAnsi" w:cs="Calibri"/>
              <w:noProof/>
              <w:sz w:val="22"/>
              <w:szCs w:val="22"/>
            </w:rPr>
          </w:rPrChange>
        </w:rPr>
        <w:t xml:space="preserve">Dielo </w:t>
      </w:r>
      <w:r w:rsidR="0054212C" w:rsidRPr="00F57AEA">
        <w:rPr>
          <w:rFonts w:asciiTheme="minorHAnsi" w:hAnsiTheme="minorHAnsi" w:cstheme="minorHAnsi"/>
          <w:noProof/>
          <w:sz w:val="20"/>
          <w:szCs w:val="20"/>
          <w:rPrChange w:id="562" w:author="Vašičková Jana" w:date="2020-02-12T11:03:00Z">
            <w:rPr>
              <w:rFonts w:asciiTheme="minorHAnsi" w:hAnsiTheme="minorHAnsi" w:cs="Calibri"/>
              <w:noProof/>
              <w:sz w:val="22"/>
              <w:szCs w:val="22"/>
            </w:rPr>
          </w:rPrChange>
        </w:rPr>
        <w:t xml:space="preserve">vady </w:t>
      </w:r>
      <w:r w:rsidR="00DA7A31" w:rsidRPr="00F57AEA">
        <w:rPr>
          <w:rFonts w:asciiTheme="minorHAnsi" w:hAnsiTheme="minorHAnsi" w:cstheme="minorHAnsi"/>
          <w:noProof/>
          <w:sz w:val="20"/>
          <w:szCs w:val="20"/>
          <w:rPrChange w:id="563" w:author="Vašičková Jana" w:date="2020-02-12T11:03:00Z">
            <w:rPr>
              <w:rFonts w:asciiTheme="minorHAnsi" w:hAnsiTheme="minorHAnsi" w:cs="Calibri"/>
              <w:noProof/>
              <w:sz w:val="22"/>
              <w:szCs w:val="22"/>
            </w:rPr>
          </w:rPrChange>
        </w:rPr>
        <w:t>alebo</w:t>
      </w:r>
      <w:r w:rsidRPr="00F57AEA">
        <w:rPr>
          <w:rFonts w:asciiTheme="minorHAnsi" w:hAnsiTheme="minorHAnsi" w:cstheme="minorHAnsi"/>
          <w:noProof/>
          <w:sz w:val="20"/>
          <w:szCs w:val="20"/>
          <w:rPrChange w:id="564" w:author="Vašičková Jana" w:date="2020-02-12T11:03:00Z">
            <w:rPr>
              <w:rFonts w:asciiTheme="minorHAnsi" w:hAnsiTheme="minorHAnsi" w:cs="Calibri"/>
              <w:noProof/>
              <w:sz w:val="22"/>
              <w:szCs w:val="22"/>
            </w:rPr>
          </w:rPrChange>
        </w:rPr>
        <w:t xml:space="preserve"> nedorobky a aký majú vplyv na </w:t>
      </w:r>
      <w:r w:rsidR="00DA50AA" w:rsidRPr="00F57AEA">
        <w:rPr>
          <w:rFonts w:asciiTheme="minorHAnsi" w:hAnsiTheme="minorHAnsi" w:cstheme="minorHAnsi"/>
          <w:noProof/>
          <w:sz w:val="20"/>
          <w:szCs w:val="20"/>
          <w:rPrChange w:id="565" w:author="Vašičková Jana" w:date="2020-02-12T11:03:00Z">
            <w:rPr>
              <w:rFonts w:asciiTheme="minorHAnsi" w:hAnsiTheme="minorHAnsi" w:cs="Calibri"/>
              <w:noProof/>
              <w:sz w:val="22"/>
              <w:szCs w:val="22"/>
            </w:rPr>
          </w:rPrChange>
        </w:rPr>
        <w:t xml:space="preserve">Dielo </w:t>
      </w:r>
      <w:r w:rsidR="000C7DC4" w:rsidRPr="00F57AEA">
        <w:rPr>
          <w:rFonts w:asciiTheme="minorHAnsi" w:hAnsiTheme="minorHAnsi" w:cstheme="minorHAnsi"/>
          <w:noProof/>
          <w:sz w:val="20"/>
          <w:szCs w:val="20"/>
          <w:rPrChange w:id="566" w:author="Vašičková Jana" w:date="2020-02-12T11:03:00Z">
            <w:rPr>
              <w:rFonts w:asciiTheme="minorHAnsi" w:hAnsiTheme="minorHAnsi" w:cs="Calibri"/>
              <w:noProof/>
              <w:sz w:val="22"/>
              <w:szCs w:val="22"/>
            </w:rPr>
          </w:rPrChange>
        </w:rPr>
        <w:t>a </w:t>
      </w:r>
      <w:r w:rsidR="0054212C" w:rsidRPr="00F57AEA">
        <w:rPr>
          <w:rFonts w:asciiTheme="minorHAnsi" w:hAnsiTheme="minorHAnsi" w:cstheme="minorHAnsi"/>
          <w:noProof/>
          <w:sz w:val="20"/>
          <w:szCs w:val="20"/>
          <w:rPrChange w:id="567" w:author="Vašičková Jana" w:date="2020-02-12T11:03:00Z">
            <w:rPr>
              <w:rFonts w:asciiTheme="minorHAnsi" w:hAnsiTheme="minorHAnsi" w:cs="Calibri"/>
              <w:noProof/>
              <w:sz w:val="22"/>
              <w:szCs w:val="22"/>
            </w:rPr>
          </w:rPrChange>
        </w:rPr>
        <w:t xml:space="preserve">jeho </w:t>
      </w:r>
      <w:r w:rsidR="00DA7A31" w:rsidRPr="00F57AEA">
        <w:rPr>
          <w:rFonts w:asciiTheme="minorHAnsi" w:hAnsiTheme="minorHAnsi" w:cstheme="minorHAnsi"/>
          <w:noProof/>
          <w:sz w:val="20"/>
          <w:szCs w:val="20"/>
          <w:rPrChange w:id="568" w:author="Vašičková Jana" w:date="2020-02-12T11:03:00Z">
            <w:rPr>
              <w:rFonts w:asciiTheme="minorHAnsi" w:hAnsiTheme="minorHAnsi" w:cs="Calibri"/>
              <w:noProof/>
              <w:sz w:val="22"/>
              <w:szCs w:val="22"/>
            </w:rPr>
          </w:rPrChange>
        </w:rPr>
        <w:t xml:space="preserve">užívanie, rozhoduje </w:t>
      </w:r>
      <w:r w:rsidR="0054212C" w:rsidRPr="00F57AEA">
        <w:rPr>
          <w:rFonts w:asciiTheme="minorHAnsi" w:hAnsiTheme="minorHAnsi" w:cstheme="minorHAnsi"/>
          <w:noProof/>
          <w:sz w:val="20"/>
          <w:szCs w:val="20"/>
          <w:rPrChange w:id="569" w:author="Vašičková Jana" w:date="2020-02-12T11:03:00Z">
            <w:rPr>
              <w:rFonts w:asciiTheme="minorHAnsi" w:hAnsiTheme="minorHAnsi" w:cs="Calibri"/>
              <w:noProof/>
              <w:sz w:val="22"/>
              <w:szCs w:val="22"/>
            </w:rPr>
          </w:rPrChange>
        </w:rPr>
        <w:t>Objednávateľ</w:t>
      </w:r>
      <w:r w:rsidR="00DA7A31" w:rsidRPr="00F57AEA">
        <w:rPr>
          <w:rFonts w:asciiTheme="minorHAnsi" w:hAnsiTheme="minorHAnsi" w:cstheme="minorHAnsi"/>
          <w:noProof/>
          <w:sz w:val="20"/>
          <w:szCs w:val="20"/>
          <w:rPrChange w:id="570" w:author="Vašičková Jana" w:date="2020-02-12T11:03:00Z">
            <w:rPr>
              <w:rFonts w:asciiTheme="minorHAnsi" w:hAnsiTheme="minorHAnsi" w:cs="Calibri"/>
              <w:noProof/>
              <w:sz w:val="22"/>
              <w:szCs w:val="22"/>
            </w:rPr>
          </w:rPrChange>
        </w:rPr>
        <w:t xml:space="preserve">. </w:t>
      </w:r>
    </w:p>
    <w:p w14:paraId="6BB43F42" w14:textId="548512BA" w:rsidR="00DA7A31" w:rsidRPr="00F57AEA" w:rsidRDefault="00DA7A31" w:rsidP="007B1797">
      <w:pPr>
        <w:pStyle w:val="Bezriadkovania"/>
        <w:numPr>
          <w:ilvl w:val="0"/>
          <w:numId w:val="5"/>
        </w:numPr>
        <w:ind w:left="426" w:hanging="426"/>
        <w:jc w:val="both"/>
        <w:rPr>
          <w:rFonts w:asciiTheme="minorHAnsi" w:hAnsiTheme="minorHAnsi" w:cstheme="minorHAnsi"/>
          <w:noProof/>
          <w:sz w:val="20"/>
          <w:szCs w:val="20"/>
          <w:rPrChange w:id="571" w:author="Vašičková Jana" w:date="2020-02-12T11:03:00Z">
            <w:rPr>
              <w:rFonts w:asciiTheme="minorHAnsi" w:hAnsiTheme="minorHAnsi" w:cs="Calibri"/>
              <w:noProof/>
              <w:sz w:val="22"/>
              <w:szCs w:val="22"/>
            </w:rPr>
          </w:rPrChange>
        </w:rPr>
      </w:pPr>
      <w:r w:rsidRPr="00F57AEA">
        <w:rPr>
          <w:rFonts w:asciiTheme="minorHAnsi" w:hAnsiTheme="minorHAnsi" w:cstheme="minorHAnsi"/>
          <w:noProof/>
          <w:sz w:val="20"/>
          <w:szCs w:val="20"/>
          <w:rPrChange w:id="572" w:author="Vašičková Jana" w:date="2020-02-12T11:03:00Z">
            <w:rPr>
              <w:rFonts w:asciiTheme="minorHAnsi" w:hAnsiTheme="minorHAnsi" w:cs="Calibri"/>
              <w:noProof/>
              <w:sz w:val="22"/>
              <w:szCs w:val="22"/>
            </w:rPr>
          </w:rPrChange>
        </w:rPr>
        <w:t>Riadnym odovzdaním Diela tzn. okamihom podpisu oprávnenej osoby konajúcej</w:t>
      </w:r>
      <w:r w:rsidR="0054212C" w:rsidRPr="00F57AEA">
        <w:rPr>
          <w:rFonts w:asciiTheme="minorHAnsi" w:hAnsiTheme="minorHAnsi" w:cstheme="minorHAnsi"/>
          <w:noProof/>
          <w:sz w:val="20"/>
          <w:szCs w:val="20"/>
          <w:rPrChange w:id="573" w:author="Vašičková Jana" w:date="2020-02-12T11:03:00Z">
            <w:rPr>
              <w:rFonts w:asciiTheme="minorHAnsi" w:hAnsiTheme="minorHAnsi" w:cs="Calibri"/>
              <w:noProof/>
              <w:sz w:val="22"/>
              <w:szCs w:val="22"/>
            </w:rPr>
          </w:rPrChange>
        </w:rPr>
        <w:t xml:space="preserve"> vo veciach technických</w:t>
      </w:r>
      <w:r w:rsidRPr="00F57AEA">
        <w:rPr>
          <w:rFonts w:asciiTheme="minorHAnsi" w:hAnsiTheme="minorHAnsi" w:cstheme="minorHAnsi"/>
          <w:noProof/>
          <w:sz w:val="20"/>
          <w:szCs w:val="20"/>
          <w:rPrChange w:id="574" w:author="Vašičková Jana" w:date="2020-02-12T11:03:00Z">
            <w:rPr>
              <w:rFonts w:asciiTheme="minorHAnsi" w:hAnsiTheme="minorHAnsi" w:cs="Calibri"/>
              <w:noProof/>
              <w:sz w:val="22"/>
              <w:szCs w:val="22"/>
            </w:rPr>
          </w:rPrChange>
        </w:rPr>
        <w:t xml:space="preserve"> za </w:t>
      </w:r>
      <w:r w:rsidR="0054212C" w:rsidRPr="00F57AEA">
        <w:rPr>
          <w:rFonts w:asciiTheme="minorHAnsi" w:hAnsiTheme="minorHAnsi" w:cstheme="minorHAnsi"/>
          <w:noProof/>
          <w:sz w:val="20"/>
          <w:szCs w:val="20"/>
          <w:rPrChange w:id="575" w:author="Vašičková Jana" w:date="2020-02-12T11:03:00Z">
            <w:rPr>
              <w:rFonts w:asciiTheme="minorHAnsi" w:hAnsiTheme="minorHAnsi" w:cs="Calibri"/>
              <w:noProof/>
              <w:sz w:val="22"/>
              <w:szCs w:val="22"/>
            </w:rPr>
          </w:rPrChange>
        </w:rPr>
        <w:t xml:space="preserve">Objednávateľa </w:t>
      </w:r>
      <w:r w:rsidRPr="00F57AEA">
        <w:rPr>
          <w:rFonts w:asciiTheme="minorHAnsi" w:hAnsiTheme="minorHAnsi" w:cstheme="minorHAnsi"/>
          <w:noProof/>
          <w:sz w:val="20"/>
          <w:szCs w:val="20"/>
          <w:rPrChange w:id="576" w:author="Vašičková Jana" w:date="2020-02-12T11:03:00Z">
            <w:rPr>
              <w:rFonts w:asciiTheme="minorHAnsi" w:hAnsiTheme="minorHAnsi" w:cs="Calibri"/>
              <w:noProof/>
              <w:sz w:val="22"/>
              <w:szCs w:val="22"/>
            </w:rPr>
          </w:rPrChange>
        </w:rPr>
        <w:t>na protokole o odovzdaní a prevzatí Di</w:t>
      </w:r>
      <w:r w:rsidR="005D7A1C" w:rsidRPr="00F57AEA">
        <w:rPr>
          <w:rFonts w:asciiTheme="minorHAnsi" w:hAnsiTheme="minorHAnsi" w:cstheme="minorHAnsi"/>
          <w:noProof/>
          <w:sz w:val="20"/>
          <w:szCs w:val="20"/>
          <w:rPrChange w:id="577" w:author="Vašičková Jana" w:date="2020-02-12T11:03:00Z">
            <w:rPr>
              <w:rFonts w:asciiTheme="minorHAnsi" w:hAnsiTheme="minorHAnsi" w:cs="Calibri"/>
              <w:noProof/>
              <w:sz w:val="22"/>
              <w:szCs w:val="22"/>
            </w:rPr>
          </w:rPrChange>
        </w:rPr>
        <w:t>ela</w:t>
      </w:r>
      <w:r w:rsidRPr="00F57AEA">
        <w:rPr>
          <w:rFonts w:asciiTheme="minorHAnsi" w:hAnsiTheme="minorHAnsi" w:cstheme="minorHAnsi"/>
          <w:noProof/>
          <w:sz w:val="20"/>
          <w:szCs w:val="20"/>
          <w:rPrChange w:id="578" w:author="Vašičková Jana" w:date="2020-02-12T11:03:00Z">
            <w:rPr>
              <w:rFonts w:asciiTheme="minorHAnsi" w:hAnsiTheme="minorHAnsi" w:cs="Calibri"/>
              <w:noProof/>
              <w:sz w:val="22"/>
              <w:szCs w:val="22"/>
            </w:rPr>
          </w:rPrChange>
        </w:rPr>
        <w:t xml:space="preserve">, prechádza na </w:t>
      </w:r>
      <w:r w:rsidR="0054212C" w:rsidRPr="00F57AEA">
        <w:rPr>
          <w:rFonts w:asciiTheme="minorHAnsi" w:hAnsiTheme="minorHAnsi" w:cstheme="minorHAnsi"/>
          <w:noProof/>
          <w:sz w:val="20"/>
          <w:szCs w:val="20"/>
          <w:rPrChange w:id="579" w:author="Vašičková Jana" w:date="2020-02-12T11:03:00Z">
            <w:rPr>
              <w:rFonts w:asciiTheme="minorHAnsi" w:hAnsiTheme="minorHAnsi" w:cs="Calibri"/>
              <w:noProof/>
              <w:sz w:val="22"/>
              <w:szCs w:val="22"/>
            </w:rPr>
          </w:rPrChange>
        </w:rPr>
        <w:t xml:space="preserve">Objednávateľa </w:t>
      </w:r>
      <w:r w:rsidRPr="00F57AEA">
        <w:rPr>
          <w:rFonts w:asciiTheme="minorHAnsi" w:hAnsiTheme="minorHAnsi" w:cstheme="minorHAnsi"/>
          <w:noProof/>
          <w:sz w:val="20"/>
          <w:szCs w:val="20"/>
          <w:rPrChange w:id="580" w:author="Vašičková Jana" w:date="2020-02-12T11:03:00Z">
            <w:rPr>
              <w:rFonts w:asciiTheme="minorHAnsi" w:hAnsiTheme="minorHAnsi" w:cs="Calibri"/>
              <w:noProof/>
              <w:sz w:val="22"/>
              <w:szCs w:val="22"/>
            </w:rPr>
          </w:rPrChange>
        </w:rPr>
        <w:t>jednak vla</w:t>
      </w:r>
      <w:r w:rsidR="005D7A1C" w:rsidRPr="00F57AEA">
        <w:rPr>
          <w:rFonts w:asciiTheme="minorHAnsi" w:hAnsiTheme="minorHAnsi" w:cstheme="minorHAnsi"/>
          <w:noProof/>
          <w:sz w:val="20"/>
          <w:szCs w:val="20"/>
          <w:rPrChange w:id="581" w:author="Vašičková Jana" w:date="2020-02-12T11:03:00Z">
            <w:rPr>
              <w:rFonts w:asciiTheme="minorHAnsi" w:hAnsiTheme="minorHAnsi" w:cs="Calibri"/>
              <w:noProof/>
              <w:sz w:val="22"/>
              <w:szCs w:val="22"/>
            </w:rPr>
          </w:rPrChange>
        </w:rPr>
        <w:t xml:space="preserve">stnícke právo k Dielu a jednak </w:t>
      </w:r>
      <w:r w:rsidRPr="00F57AEA">
        <w:rPr>
          <w:rFonts w:asciiTheme="minorHAnsi" w:hAnsiTheme="minorHAnsi" w:cstheme="minorHAnsi"/>
          <w:noProof/>
          <w:sz w:val="20"/>
          <w:szCs w:val="20"/>
          <w:rPrChange w:id="582" w:author="Vašičková Jana" w:date="2020-02-12T11:03:00Z">
            <w:rPr>
              <w:rFonts w:asciiTheme="minorHAnsi" w:hAnsiTheme="minorHAnsi" w:cs="Calibri"/>
              <w:noProof/>
              <w:sz w:val="22"/>
              <w:szCs w:val="22"/>
            </w:rPr>
          </w:rPrChange>
        </w:rPr>
        <w:t xml:space="preserve">nebezpečenstvo vzniku škody na Diele. Za poškodenie, stratu alebo zničenie Diela zodpovedá </w:t>
      </w:r>
      <w:r w:rsidR="0054212C" w:rsidRPr="00F57AEA">
        <w:rPr>
          <w:rFonts w:asciiTheme="minorHAnsi" w:hAnsiTheme="minorHAnsi" w:cstheme="minorHAnsi"/>
          <w:noProof/>
          <w:sz w:val="20"/>
          <w:szCs w:val="20"/>
          <w:rPrChange w:id="583" w:author="Vašičková Jana" w:date="2020-02-12T11:03:00Z">
            <w:rPr>
              <w:rFonts w:asciiTheme="minorHAnsi" w:hAnsiTheme="minorHAnsi" w:cs="Calibri"/>
              <w:noProof/>
              <w:sz w:val="22"/>
              <w:szCs w:val="22"/>
            </w:rPr>
          </w:rPrChange>
        </w:rPr>
        <w:t xml:space="preserve">Zhotoviteľ </w:t>
      </w:r>
      <w:r w:rsidRPr="00F57AEA">
        <w:rPr>
          <w:rFonts w:asciiTheme="minorHAnsi" w:hAnsiTheme="minorHAnsi" w:cstheme="minorHAnsi"/>
          <w:noProof/>
          <w:sz w:val="20"/>
          <w:szCs w:val="20"/>
          <w:rPrChange w:id="584" w:author="Vašičková Jana" w:date="2020-02-12T11:03:00Z">
            <w:rPr>
              <w:rFonts w:asciiTheme="minorHAnsi" w:hAnsiTheme="minorHAnsi" w:cs="Calibri"/>
              <w:noProof/>
              <w:sz w:val="22"/>
              <w:szCs w:val="22"/>
            </w:rPr>
          </w:rPrChange>
        </w:rPr>
        <w:t xml:space="preserve">až do času riadneho odovzdania Diela </w:t>
      </w:r>
      <w:r w:rsidR="0054212C" w:rsidRPr="00F57AEA">
        <w:rPr>
          <w:rFonts w:asciiTheme="minorHAnsi" w:hAnsiTheme="minorHAnsi" w:cstheme="minorHAnsi"/>
          <w:noProof/>
          <w:sz w:val="20"/>
          <w:szCs w:val="20"/>
          <w:rPrChange w:id="585" w:author="Vašičková Jana" w:date="2020-02-12T11:03:00Z">
            <w:rPr>
              <w:rFonts w:asciiTheme="minorHAnsi" w:hAnsiTheme="minorHAnsi" w:cs="Calibri"/>
              <w:noProof/>
              <w:sz w:val="22"/>
              <w:szCs w:val="22"/>
            </w:rPr>
          </w:rPrChange>
        </w:rPr>
        <w:t>Objednávateľovi</w:t>
      </w:r>
      <w:r w:rsidRPr="00F57AEA">
        <w:rPr>
          <w:rFonts w:asciiTheme="minorHAnsi" w:hAnsiTheme="minorHAnsi" w:cstheme="minorHAnsi"/>
          <w:noProof/>
          <w:sz w:val="20"/>
          <w:szCs w:val="20"/>
          <w:rPrChange w:id="586" w:author="Vašičková Jana" w:date="2020-02-12T11:03:00Z">
            <w:rPr>
              <w:rFonts w:asciiTheme="minorHAnsi" w:hAnsiTheme="minorHAnsi" w:cs="Calibri"/>
              <w:noProof/>
              <w:sz w:val="22"/>
              <w:szCs w:val="22"/>
            </w:rPr>
          </w:rPrChange>
        </w:rPr>
        <w:t xml:space="preserve">. </w:t>
      </w:r>
    </w:p>
    <w:p w14:paraId="7CEBB531" w14:textId="6B5AF87E" w:rsidR="00DA7A31" w:rsidRPr="00F57AEA" w:rsidRDefault="007518CF" w:rsidP="007B1797">
      <w:pPr>
        <w:pStyle w:val="Bezriadkovania"/>
        <w:numPr>
          <w:ilvl w:val="0"/>
          <w:numId w:val="5"/>
        </w:numPr>
        <w:ind w:left="426" w:hanging="426"/>
        <w:jc w:val="both"/>
        <w:rPr>
          <w:rStyle w:val="CharStyle36"/>
          <w:rFonts w:asciiTheme="minorHAnsi" w:hAnsiTheme="minorHAnsi" w:cstheme="minorHAnsi"/>
          <w:noProof/>
          <w:sz w:val="20"/>
          <w:szCs w:val="20"/>
          <w:rPrChange w:id="587" w:author="Vašičková Jana" w:date="2020-02-12T11:03:00Z">
            <w:rPr>
              <w:rStyle w:val="CharStyle36"/>
              <w:rFonts w:asciiTheme="minorHAnsi" w:hAnsiTheme="minorHAnsi" w:cstheme="minorHAnsi"/>
              <w:noProof/>
              <w:sz w:val="22"/>
              <w:szCs w:val="22"/>
            </w:rPr>
          </w:rPrChange>
        </w:rPr>
      </w:pPr>
      <w:r w:rsidRPr="00F57AEA">
        <w:rPr>
          <w:rStyle w:val="CharStyle10"/>
          <w:rFonts w:asciiTheme="minorHAnsi" w:hAnsiTheme="minorHAnsi" w:cstheme="minorHAnsi"/>
          <w:sz w:val="20"/>
          <w:szCs w:val="20"/>
          <w:rPrChange w:id="588" w:author="Vašičková Jana" w:date="2020-02-12T11:03:00Z">
            <w:rPr>
              <w:rStyle w:val="CharStyle10"/>
              <w:rFonts w:asciiTheme="minorHAnsi" w:hAnsiTheme="minorHAnsi"/>
              <w:sz w:val="22"/>
              <w:szCs w:val="22"/>
            </w:rPr>
          </w:rPrChange>
        </w:rPr>
        <w:t xml:space="preserve">V prípade, </w:t>
      </w:r>
      <w:r w:rsidRPr="00F57AEA">
        <w:rPr>
          <w:rFonts w:asciiTheme="minorHAnsi" w:hAnsiTheme="minorHAnsi" w:cstheme="minorHAnsi"/>
          <w:sz w:val="20"/>
          <w:szCs w:val="20"/>
          <w:rPrChange w:id="589" w:author="Vašičková Jana" w:date="2020-02-12T11:03:00Z">
            <w:rPr>
              <w:rFonts w:asciiTheme="minorHAnsi" w:hAnsiTheme="minorHAnsi"/>
              <w:sz w:val="22"/>
              <w:szCs w:val="22"/>
            </w:rPr>
          </w:rPrChange>
        </w:rPr>
        <w:t xml:space="preserve">že Dielo alebo jeho ktorákoľvek časť, ktorého vykonanie je predmetom tejto Zmluvy spĺňa náležitosti autorského diela podľa zákona č. 185/2015 Z. z. autorský zákon (ďalej len „autorský zákon“), </w:t>
      </w:r>
      <w:r w:rsidR="00734FA4" w:rsidRPr="00F57AEA">
        <w:rPr>
          <w:rFonts w:asciiTheme="minorHAnsi" w:hAnsiTheme="minorHAnsi" w:cstheme="minorHAnsi"/>
          <w:sz w:val="20"/>
          <w:szCs w:val="20"/>
          <w:rPrChange w:id="590" w:author="Vašičková Jana" w:date="2020-02-12T11:03:00Z">
            <w:rPr>
              <w:rFonts w:asciiTheme="minorHAnsi" w:hAnsiTheme="minorHAnsi"/>
              <w:sz w:val="22"/>
              <w:szCs w:val="22"/>
            </w:rPr>
          </w:rPrChange>
        </w:rPr>
        <w:t>Zhotoviteľ</w:t>
      </w:r>
      <w:r w:rsidRPr="00F57AEA">
        <w:rPr>
          <w:rFonts w:asciiTheme="minorHAnsi" w:hAnsiTheme="minorHAnsi" w:cstheme="minorHAnsi"/>
          <w:sz w:val="20"/>
          <w:szCs w:val="20"/>
          <w:rPrChange w:id="591" w:author="Vašičková Jana" w:date="2020-02-12T11:03:00Z">
            <w:rPr>
              <w:rFonts w:asciiTheme="minorHAnsi" w:hAnsiTheme="minorHAnsi"/>
              <w:sz w:val="22"/>
              <w:szCs w:val="22"/>
            </w:rPr>
          </w:rPrChange>
        </w:rPr>
        <w:t xml:space="preserve"> udeľuje Objednávateľovi dňom prevzatia Diela v zmysle tejto Zmluvy licenciu podľa autorského zákona, a to výhradnú, neobmedzenú (najmä bez vecného, časového a teritoriálneho obmedzenia), v rozsahu uvedenom v § 19 autorského zákona na každý a všetky spôsoby použitia</w:t>
      </w:r>
      <w:r w:rsidR="00F824B8" w:rsidRPr="00F57AEA">
        <w:rPr>
          <w:rFonts w:asciiTheme="minorHAnsi" w:hAnsiTheme="minorHAnsi" w:cstheme="minorHAnsi"/>
          <w:sz w:val="20"/>
          <w:szCs w:val="20"/>
          <w:rPrChange w:id="592" w:author="Vašičková Jana" w:date="2020-02-12T11:03:00Z">
            <w:rPr>
              <w:rFonts w:asciiTheme="minorHAnsi" w:hAnsiTheme="minorHAnsi"/>
              <w:sz w:val="22"/>
              <w:szCs w:val="22"/>
            </w:rPr>
          </w:rPrChange>
        </w:rPr>
        <w:t xml:space="preserve"> Diela, najmä každý a všetky spôsoby použitia v zmysle ustanovenia § 19 ods.  písm. a) až f) autorského zákona</w:t>
      </w:r>
      <w:r w:rsidRPr="00F57AEA">
        <w:rPr>
          <w:rFonts w:asciiTheme="minorHAnsi" w:hAnsiTheme="minorHAnsi" w:cstheme="minorHAnsi"/>
          <w:sz w:val="20"/>
          <w:szCs w:val="20"/>
          <w:rPrChange w:id="593" w:author="Vašičková Jana" w:date="2020-02-12T11:03:00Z">
            <w:rPr>
              <w:rFonts w:asciiTheme="minorHAnsi" w:hAnsiTheme="minorHAnsi"/>
              <w:sz w:val="22"/>
              <w:szCs w:val="22"/>
            </w:rPr>
          </w:rPrChange>
        </w:rPr>
        <w:t xml:space="preserve">, tak aby Dielo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pre plnenie ich úloh vo všeobecnom verejnom záujme. </w:t>
      </w:r>
      <w:r w:rsidR="00734FA4" w:rsidRPr="00F57AEA">
        <w:rPr>
          <w:rFonts w:asciiTheme="minorHAnsi" w:hAnsiTheme="minorHAnsi" w:cstheme="minorHAnsi"/>
          <w:sz w:val="20"/>
          <w:szCs w:val="20"/>
          <w:rPrChange w:id="594" w:author="Vašičková Jana" w:date="2020-02-12T11:03:00Z">
            <w:rPr>
              <w:rFonts w:asciiTheme="minorHAnsi" w:hAnsiTheme="minorHAnsi"/>
              <w:sz w:val="22"/>
              <w:szCs w:val="22"/>
            </w:rPr>
          </w:rPrChange>
        </w:rPr>
        <w:t>Zhotoviteľ</w:t>
      </w:r>
      <w:r w:rsidRPr="00F57AEA">
        <w:rPr>
          <w:rFonts w:asciiTheme="minorHAnsi" w:hAnsiTheme="minorHAnsi" w:cstheme="minorHAnsi"/>
          <w:sz w:val="20"/>
          <w:szCs w:val="20"/>
          <w:rPrChange w:id="595" w:author="Vašičková Jana" w:date="2020-02-12T11:03:00Z">
            <w:rPr>
              <w:rFonts w:asciiTheme="minorHAnsi" w:hAnsiTheme="minorHAnsi"/>
              <w:sz w:val="22"/>
              <w:szCs w:val="22"/>
            </w:rPr>
          </w:rPrChange>
        </w:rPr>
        <w:t xml:space="preserve"> zároveň udeľuje dňom prevzatia Diela, Objednávateľovi právo udeliť tretej osobe súhlas na použite Diela v rozsahu udelenej licencie a tiež súhlas na postúpenie licencie. Zmluvné strany sa zároveň dohodli, že odmena </w:t>
      </w:r>
      <w:r w:rsidR="00734FA4" w:rsidRPr="00F57AEA">
        <w:rPr>
          <w:rFonts w:asciiTheme="minorHAnsi" w:hAnsiTheme="minorHAnsi" w:cstheme="minorHAnsi"/>
          <w:sz w:val="20"/>
          <w:szCs w:val="20"/>
          <w:rPrChange w:id="596" w:author="Vašičková Jana" w:date="2020-02-12T11:03:00Z">
            <w:rPr>
              <w:rFonts w:asciiTheme="minorHAnsi" w:hAnsiTheme="minorHAnsi"/>
              <w:sz w:val="22"/>
              <w:szCs w:val="22"/>
            </w:rPr>
          </w:rPrChange>
        </w:rPr>
        <w:t>Zhotoviteľa</w:t>
      </w:r>
      <w:r w:rsidRPr="00F57AEA">
        <w:rPr>
          <w:rFonts w:asciiTheme="minorHAnsi" w:hAnsiTheme="minorHAnsi" w:cstheme="minorHAnsi"/>
          <w:sz w:val="20"/>
          <w:szCs w:val="20"/>
          <w:rPrChange w:id="597" w:author="Vašičková Jana" w:date="2020-02-12T11:03:00Z">
            <w:rPr>
              <w:rFonts w:asciiTheme="minorHAnsi" w:hAnsiTheme="minorHAnsi"/>
              <w:sz w:val="22"/>
              <w:szCs w:val="22"/>
            </w:rPr>
          </w:rPrChange>
        </w:rPr>
        <w:t xml:space="preserve"> v zmysle tohto bodu tohto článku</w:t>
      </w:r>
      <w:r w:rsidR="00F824B8" w:rsidRPr="00F57AEA">
        <w:rPr>
          <w:rFonts w:asciiTheme="minorHAnsi" w:hAnsiTheme="minorHAnsi" w:cstheme="minorHAnsi"/>
          <w:sz w:val="20"/>
          <w:szCs w:val="20"/>
          <w:rPrChange w:id="598" w:author="Vašičková Jana" w:date="2020-02-12T11:03:00Z">
            <w:rPr>
              <w:rFonts w:asciiTheme="minorHAnsi" w:hAnsiTheme="minorHAnsi"/>
              <w:sz w:val="22"/>
              <w:szCs w:val="22"/>
            </w:rPr>
          </w:rPrChange>
        </w:rPr>
        <w:t xml:space="preserve"> (odmena za udelenie licencie v zmysle § 69 autorského zákona)</w:t>
      </w:r>
      <w:r w:rsidRPr="00F57AEA">
        <w:rPr>
          <w:rFonts w:asciiTheme="minorHAnsi" w:hAnsiTheme="minorHAnsi" w:cstheme="minorHAnsi"/>
          <w:sz w:val="20"/>
          <w:szCs w:val="20"/>
          <w:rPrChange w:id="599" w:author="Vašičková Jana" w:date="2020-02-12T11:03:00Z">
            <w:rPr>
              <w:rFonts w:asciiTheme="minorHAnsi" w:hAnsiTheme="minorHAnsi"/>
              <w:sz w:val="22"/>
              <w:szCs w:val="22"/>
            </w:rPr>
          </w:rPrChange>
        </w:rPr>
        <w:t xml:space="preserve"> je zahrnutá v celom rozsahu v Cene za Dielo podľa tejto Zmluvy. </w:t>
      </w:r>
      <w:r w:rsidR="00734FA4" w:rsidRPr="00F57AEA">
        <w:rPr>
          <w:rFonts w:asciiTheme="minorHAnsi" w:hAnsiTheme="minorHAnsi" w:cstheme="minorHAnsi"/>
          <w:sz w:val="20"/>
          <w:szCs w:val="20"/>
          <w:rPrChange w:id="600" w:author="Vašičková Jana" w:date="2020-02-12T11:03:00Z">
            <w:rPr>
              <w:rFonts w:asciiTheme="minorHAnsi" w:hAnsiTheme="minorHAnsi"/>
              <w:sz w:val="22"/>
              <w:szCs w:val="22"/>
            </w:rPr>
          </w:rPrChange>
        </w:rPr>
        <w:t xml:space="preserve">Zhotoviteľ </w:t>
      </w:r>
      <w:r w:rsidRPr="00F57AEA">
        <w:rPr>
          <w:rFonts w:asciiTheme="minorHAnsi" w:hAnsiTheme="minorHAnsi" w:cstheme="minorHAnsi"/>
          <w:sz w:val="20"/>
          <w:szCs w:val="20"/>
          <w:rPrChange w:id="601" w:author="Vašičková Jana" w:date="2020-02-12T11:03:00Z">
            <w:rPr>
              <w:rFonts w:asciiTheme="minorHAnsi" w:hAnsiTheme="minorHAnsi"/>
              <w:sz w:val="22"/>
              <w:szCs w:val="22"/>
            </w:rPr>
          </w:rPrChange>
        </w:rPr>
        <w:t xml:space="preserve">sa zaväzuje v záujme naplnenia vyššie uvedeného vysporiadať všetky právne vzťahy s tretími osobami, ktoré sa budú podieľať na zhotovené </w:t>
      </w:r>
      <w:r w:rsidRPr="00F57AEA">
        <w:rPr>
          <w:rFonts w:asciiTheme="minorHAnsi" w:hAnsiTheme="minorHAnsi" w:cstheme="minorHAnsi"/>
          <w:sz w:val="20"/>
          <w:szCs w:val="20"/>
          <w:rPrChange w:id="602" w:author="Vašičková Jana" w:date="2020-02-12T11:03:00Z">
            <w:rPr>
              <w:rFonts w:asciiTheme="minorHAnsi" w:hAnsiTheme="minorHAnsi"/>
              <w:sz w:val="22"/>
              <w:szCs w:val="22"/>
            </w:rPr>
          </w:rPrChange>
        </w:rPr>
        <w:lastRenderedPageBreak/>
        <w:t xml:space="preserve">Diela tak, aby si tieto osoby nemohli uplatňovať voči Objednávateľovi žiadne nároky. V prípade, ak si tretia osoba uplatní voči Objednávateľovi nárok z titulu porušenia autorských alebo iných práv, </w:t>
      </w:r>
      <w:r w:rsidR="00734FA4" w:rsidRPr="00F57AEA">
        <w:rPr>
          <w:rFonts w:asciiTheme="minorHAnsi" w:hAnsiTheme="minorHAnsi" w:cstheme="minorHAnsi"/>
          <w:sz w:val="20"/>
          <w:szCs w:val="20"/>
          <w:rPrChange w:id="603" w:author="Vašičková Jana" w:date="2020-02-12T11:03:00Z">
            <w:rPr>
              <w:rFonts w:asciiTheme="minorHAnsi" w:hAnsiTheme="minorHAnsi"/>
              <w:sz w:val="22"/>
              <w:szCs w:val="22"/>
            </w:rPr>
          </w:rPrChange>
        </w:rPr>
        <w:t>Zhotoviteľ</w:t>
      </w:r>
      <w:r w:rsidRPr="00F57AEA">
        <w:rPr>
          <w:rFonts w:asciiTheme="minorHAnsi" w:hAnsiTheme="minorHAnsi" w:cstheme="minorHAnsi"/>
          <w:sz w:val="20"/>
          <w:szCs w:val="20"/>
          <w:rPrChange w:id="604" w:author="Vašičková Jana" w:date="2020-02-12T11:03:00Z">
            <w:rPr>
              <w:rFonts w:asciiTheme="minorHAnsi" w:hAnsiTheme="minorHAnsi"/>
              <w:sz w:val="22"/>
              <w:szCs w:val="22"/>
            </w:rPr>
          </w:rPrChange>
        </w:rPr>
        <w:t xml:space="preserve"> sa zaväzuje na prvú výzvu odškodniť Objednávateľa formou vysporiadania nárokov tretej osoby a ďalej nahradiť Objednávateľovi škodu, ktorá mu vznikne v dôsledku uplatnenia nároku treťou osobou, a to v plnej</w:t>
      </w:r>
      <w:r w:rsidRPr="00F57AEA">
        <w:rPr>
          <w:rFonts w:asciiTheme="minorHAnsi" w:hAnsiTheme="minorHAnsi" w:cstheme="minorHAnsi"/>
          <w:spacing w:val="-2"/>
          <w:sz w:val="20"/>
          <w:szCs w:val="20"/>
          <w:rPrChange w:id="605" w:author="Vašičková Jana" w:date="2020-02-12T11:03:00Z">
            <w:rPr>
              <w:rFonts w:asciiTheme="minorHAnsi" w:hAnsiTheme="minorHAnsi"/>
              <w:spacing w:val="-2"/>
              <w:sz w:val="22"/>
              <w:szCs w:val="22"/>
            </w:rPr>
          </w:rPrChange>
        </w:rPr>
        <w:t xml:space="preserve"> </w:t>
      </w:r>
      <w:r w:rsidRPr="00F57AEA">
        <w:rPr>
          <w:rFonts w:asciiTheme="minorHAnsi" w:hAnsiTheme="minorHAnsi" w:cstheme="minorHAnsi"/>
          <w:sz w:val="20"/>
          <w:szCs w:val="20"/>
          <w:rPrChange w:id="606" w:author="Vašičková Jana" w:date="2020-02-12T11:03:00Z">
            <w:rPr>
              <w:rFonts w:asciiTheme="minorHAnsi" w:hAnsiTheme="minorHAnsi"/>
              <w:sz w:val="22"/>
              <w:szCs w:val="22"/>
            </w:rPr>
          </w:rPrChange>
        </w:rPr>
        <w:t>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w:t>
      </w:r>
    </w:p>
    <w:p w14:paraId="788AE512" w14:textId="77777777" w:rsidR="0057122C" w:rsidRPr="00F57AEA" w:rsidRDefault="0057122C" w:rsidP="007B1797">
      <w:pPr>
        <w:pStyle w:val="Odsekzoznamu"/>
        <w:widowControl w:val="0"/>
        <w:ind w:left="0"/>
        <w:contextualSpacing w:val="0"/>
        <w:jc w:val="both"/>
        <w:rPr>
          <w:rFonts w:asciiTheme="minorHAnsi" w:hAnsiTheme="minorHAnsi" w:cstheme="minorHAnsi"/>
          <w:sz w:val="20"/>
          <w:szCs w:val="20"/>
          <w:lang w:eastAsia="cs-CZ"/>
          <w:rPrChange w:id="607" w:author="Vašičková Jana" w:date="2020-02-12T11:03:00Z">
            <w:rPr>
              <w:rFonts w:asciiTheme="minorHAnsi" w:hAnsiTheme="minorHAnsi" w:cs="Calibri"/>
              <w:lang w:eastAsia="cs-CZ"/>
            </w:rPr>
          </w:rPrChange>
        </w:rPr>
      </w:pPr>
    </w:p>
    <w:p w14:paraId="0382E731" w14:textId="77777777" w:rsidR="00DA7A31" w:rsidRPr="00F57AEA" w:rsidRDefault="009775CF" w:rsidP="007B1797">
      <w:pPr>
        <w:pStyle w:val="Bezriadkovania"/>
        <w:jc w:val="center"/>
        <w:rPr>
          <w:rStyle w:val="CharStyle37"/>
          <w:rFonts w:asciiTheme="minorHAnsi" w:hAnsiTheme="minorHAnsi" w:cstheme="minorHAnsi"/>
          <w:bCs w:val="0"/>
          <w:sz w:val="20"/>
          <w:szCs w:val="20"/>
          <w:rPrChange w:id="608" w:author="Vašičková Jana" w:date="2020-02-12T11:03:00Z">
            <w:rPr>
              <w:rStyle w:val="CharStyle37"/>
              <w:rFonts w:asciiTheme="minorHAnsi" w:hAnsiTheme="minorHAnsi" w:cs="Calibri"/>
              <w:bCs w:val="0"/>
              <w:sz w:val="22"/>
              <w:szCs w:val="22"/>
            </w:rPr>
          </w:rPrChange>
        </w:rPr>
      </w:pPr>
      <w:bookmarkStart w:id="609" w:name="bookmark5"/>
      <w:r w:rsidRPr="00F57AEA">
        <w:rPr>
          <w:rStyle w:val="CharStyle37"/>
          <w:rFonts w:asciiTheme="minorHAnsi" w:hAnsiTheme="minorHAnsi" w:cstheme="minorHAnsi"/>
          <w:sz w:val="20"/>
          <w:szCs w:val="20"/>
          <w:rPrChange w:id="610" w:author="Vašičková Jana" w:date="2020-02-12T11:03:00Z">
            <w:rPr>
              <w:rStyle w:val="CharStyle37"/>
              <w:rFonts w:asciiTheme="minorHAnsi" w:hAnsiTheme="minorHAnsi" w:cs="Calibri"/>
              <w:sz w:val="22"/>
              <w:szCs w:val="22"/>
            </w:rPr>
          </w:rPrChange>
        </w:rPr>
        <w:t>I</w:t>
      </w:r>
      <w:r w:rsidR="00DA7A31" w:rsidRPr="00F57AEA">
        <w:rPr>
          <w:rStyle w:val="CharStyle37"/>
          <w:rFonts w:asciiTheme="minorHAnsi" w:hAnsiTheme="minorHAnsi" w:cstheme="minorHAnsi"/>
          <w:sz w:val="20"/>
          <w:szCs w:val="20"/>
          <w:rPrChange w:id="611" w:author="Vašičková Jana" w:date="2020-02-12T11:03:00Z">
            <w:rPr>
              <w:rStyle w:val="CharStyle37"/>
              <w:rFonts w:asciiTheme="minorHAnsi" w:hAnsiTheme="minorHAnsi" w:cs="Calibri"/>
              <w:sz w:val="22"/>
              <w:szCs w:val="22"/>
            </w:rPr>
          </w:rPrChange>
        </w:rPr>
        <w:t>V.</w:t>
      </w:r>
    </w:p>
    <w:bookmarkEnd w:id="609"/>
    <w:p w14:paraId="4FEBFBD2" w14:textId="77777777" w:rsidR="00DA7A31" w:rsidRPr="00F57AEA" w:rsidRDefault="00787C64" w:rsidP="007B1797">
      <w:pPr>
        <w:pStyle w:val="Bezriadkovania"/>
        <w:jc w:val="center"/>
        <w:rPr>
          <w:rFonts w:asciiTheme="minorHAnsi" w:hAnsiTheme="minorHAnsi" w:cstheme="minorHAnsi"/>
          <w:sz w:val="20"/>
          <w:szCs w:val="20"/>
          <w:rPrChange w:id="612" w:author="Vašičková Jana" w:date="2020-02-12T11:03:00Z">
            <w:rPr>
              <w:rFonts w:asciiTheme="minorHAnsi" w:hAnsiTheme="minorHAnsi" w:cs="Calibri"/>
              <w:sz w:val="22"/>
              <w:szCs w:val="22"/>
            </w:rPr>
          </w:rPrChange>
        </w:rPr>
      </w:pPr>
      <w:r w:rsidRPr="00F57AEA">
        <w:rPr>
          <w:rStyle w:val="CharStyle37"/>
          <w:rFonts w:asciiTheme="minorHAnsi" w:hAnsiTheme="minorHAnsi" w:cstheme="minorHAnsi"/>
          <w:sz w:val="20"/>
          <w:szCs w:val="20"/>
          <w:rPrChange w:id="613" w:author="Vašičková Jana" w:date="2020-02-12T11:03:00Z">
            <w:rPr>
              <w:rStyle w:val="CharStyle37"/>
              <w:rFonts w:asciiTheme="minorHAnsi" w:hAnsiTheme="minorHAnsi" w:cs="Calibri"/>
              <w:sz w:val="22"/>
              <w:szCs w:val="22"/>
            </w:rPr>
          </w:rPrChange>
        </w:rPr>
        <w:t>Cena a platobné podmienky</w:t>
      </w:r>
    </w:p>
    <w:p w14:paraId="2B2889E5" w14:textId="58D417FE" w:rsidR="00DA7A31" w:rsidRPr="00F57AEA" w:rsidRDefault="00DA7A31" w:rsidP="007B1797">
      <w:pPr>
        <w:pStyle w:val="Odsekzoznamu"/>
        <w:widowControl w:val="0"/>
        <w:numPr>
          <w:ilvl w:val="0"/>
          <w:numId w:val="7"/>
        </w:numPr>
        <w:tabs>
          <w:tab w:val="left" w:pos="7088"/>
        </w:tabs>
        <w:ind w:left="426" w:hanging="426"/>
        <w:contextualSpacing w:val="0"/>
        <w:jc w:val="both"/>
        <w:rPr>
          <w:rFonts w:asciiTheme="minorHAnsi" w:hAnsiTheme="minorHAnsi" w:cstheme="minorHAnsi"/>
          <w:sz w:val="20"/>
          <w:szCs w:val="20"/>
          <w:lang w:eastAsia="cs-CZ"/>
          <w:rPrChange w:id="614"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615" w:author="Vašičková Jana" w:date="2020-02-12T11:03:00Z">
            <w:rPr>
              <w:rFonts w:asciiTheme="minorHAnsi" w:hAnsiTheme="minorHAnsi" w:cs="Calibri"/>
              <w:lang w:eastAsia="cs-CZ"/>
            </w:rPr>
          </w:rPrChange>
        </w:rPr>
        <w:t>Cena za vykonanie Diela je dohodnutá na základe Špecifikácie ceny z</w:t>
      </w:r>
      <w:r w:rsidR="007D4BFB" w:rsidRPr="00F57AEA">
        <w:rPr>
          <w:rFonts w:asciiTheme="minorHAnsi" w:hAnsiTheme="minorHAnsi" w:cstheme="minorHAnsi"/>
          <w:sz w:val="20"/>
          <w:szCs w:val="20"/>
          <w:lang w:eastAsia="cs-CZ"/>
          <w:rPrChange w:id="616" w:author="Vašičková Jana" w:date="2020-02-12T11:03:00Z">
            <w:rPr>
              <w:rFonts w:asciiTheme="minorHAnsi" w:hAnsiTheme="minorHAnsi" w:cs="Calibri"/>
              <w:lang w:eastAsia="cs-CZ"/>
            </w:rPr>
          </w:rPrChange>
        </w:rPr>
        <w:t> </w:t>
      </w:r>
      <w:r w:rsidR="008C4674" w:rsidRPr="00F57AEA">
        <w:rPr>
          <w:rFonts w:asciiTheme="minorHAnsi" w:hAnsiTheme="minorHAnsi" w:cstheme="minorHAnsi"/>
          <w:sz w:val="20"/>
          <w:szCs w:val="20"/>
          <w:lang w:eastAsia="cs-CZ"/>
          <w:rPrChange w:id="617" w:author="Vašičková Jana" w:date="2020-02-12T11:03:00Z">
            <w:rPr>
              <w:rFonts w:asciiTheme="minorHAnsi" w:hAnsiTheme="minorHAnsi" w:cs="Calibri"/>
              <w:lang w:eastAsia="cs-CZ"/>
            </w:rPr>
          </w:rPrChange>
        </w:rPr>
        <w:t>p</w:t>
      </w:r>
      <w:r w:rsidR="007D4BFB" w:rsidRPr="00F57AEA">
        <w:rPr>
          <w:rFonts w:asciiTheme="minorHAnsi" w:hAnsiTheme="minorHAnsi" w:cstheme="minorHAnsi"/>
          <w:sz w:val="20"/>
          <w:szCs w:val="20"/>
          <w:lang w:eastAsia="cs-CZ"/>
          <w:rPrChange w:id="618" w:author="Vašičková Jana" w:date="2020-02-12T11:03:00Z">
            <w:rPr>
              <w:rFonts w:asciiTheme="minorHAnsi" w:hAnsiTheme="minorHAnsi" w:cs="Calibri"/>
              <w:lang w:eastAsia="cs-CZ"/>
            </w:rPr>
          </w:rPrChange>
        </w:rPr>
        <w:t xml:space="preserve">onuky </w:t>
      </w:r>
      <w:r w:rsidR="008C4674" w:rsidRPr="00F57AEA">
        <w:rPr>
          <w:rFonts w:asciiTheme="minorHAnsi" w:hAnsiTheme="minorHAnsi" w:cstheme="minorHAnsi"/>
          <w:sz w:val="20"/>
          <w:szCs w:val="20"/>
          <w:lang w:eastAsia="cs-CZ"/>
          <w:rPrChange w:id="619" w:author="Vašičková Jana" w:date="2020-02-12T11:03:00Z">
            <w:rPr>
              <w:rFonts w:asciiTheme="minorHAnsi" w:hAnsiTheme="minorHAnsi" w:cs="Calibri"/>
              <w:lang w:eastAsia="cs-CZ"/>
            </w:rPr>
          </w:rPrChange>
        </w:rPr>
        <w:t xml:space="preserve">Zhotoviteľa </w:t>
      </w:r>
      <w:r w:rsidR="009A0F4E" w:rsidRPr="00F57AEA">
        <w:rPr>
          <w:rFonts w:asciiTheme="minorHAnsi" w:hAnsiTheme="minorHAnsi" w:cstheme="minorHAnsi"/>
          <w:sz w:val="20"/>
          <w:szCs w:val="20"/>
          <w:lang w:eastAsia="cs-CZ"/>
          <w:rPrChange w:id="620" w:author="Vašičková Jana" w:date="2020-02-12T11:03:00Z">
            <w:rPr>
              <w:rFonts w:asciiTheme="minorHAnsi" w:hAnsiTheme="minorHAnsi" w:cs="Calibri"/>
              <w:lang w:eastAsia="cs-CZ"/>
            </w:rPr>
          </w:rPrChange>
        </w:rPr>
        <w:t>v</w:t>
      </w:r>
      <w:r w:rsidRPr="00F57AEA">
        <w:rPr>
          <w:rFonts w:asciiTheme="minorHAnsi" w:hAnsiTheme="minorHAnsi" w:cstheme="minorHAnsi"/>
          <w:bCs/>
          <w:sz w:val="20"/>
          <w:szCs w:val="20"/>
          <w:rPrChange w:id="621" w:author="Vašičková Jana" w:date="2020-02-12T11:03:00Z">
            <w:rPr>
              <w:rFonts w:asciiTheme="minorHAnsi" w:hAnsiTheme="minorHAnsi" w:cs="Calibri"/>
              <w:bCs/>
            </w:rPr>
          </w:rPrChange>
        </w:rPr>
        <w:t>o verejn</w:t>
      </w:r>
      <w:r w:rsidR="009A0F4E" w:rsidRPr="00F57AEA">
        <w:rPr>
          <w:rFonts w:asciiTheme="minorHAnsi" w:hAnsiTheme="minorHAnsi" w:cstheme="minorHAnsi"/>
          <w:bCs/>
          <w:sz w:val="20"/>
          <w:szCs w:val="20"/>
          <w:rPrChange w:id="622" w:author="Vašičková Jana" w:date="2020-02-12T11:03:00Z">
            <w:rPr>
              <w:rFonts w:asciiTheme="minorHAnsi" w:hAnsiTheme="minorHAnsi" w:cs="Calibri"/>
              <w:bCs/>
            </w:rPr>
          </w:rPrChange>
        </w:rPr>
        <w:t xml:space="preserve">om </w:t>
      </w:r>
      <w:r w:rsidRPr="00F57AEA">
        <w:rPr>
          <w:rFonts w:asciiTheme="minorHAnsi" w:hAnsiTheme="minorHAnsi" w:cstheme="minorHAnsi"/>
          <w:bCs/>
          <w:sz w:val="20"/>
          <w:szCs w:val="20"/>
          <w:rPrChange w:id="623" w:author="Vašičková Jana" w:date="2020-02-12T11:03:00Z">
            <w:rPr>
              <w:rFonts w:asciiTheme="minorHAnsi" w:hAnsiTheme="minorHAnsi" w:cs="Calibri"/>
              <w:bCs/>
            </w:rPr>
          </w:rPrChange>
        </w:rPr>
        <w:t>obstarávan</w:t>
      </w:r>
      <w:r w:rsidR="009A0F4E" w:rsidRPr="00F57AEA">
        <w:rPr>
          <w:rFonts w:asciiTheme="minorHAnsi" w:hAnsiTheme="minorHAnsi" w:cstheme="minorHAnsi"/>
          <w:bCs/>
          <w:sz w:val="20"/>
          <w:szCs w:val="20"/>
          <w:rPrChange w:id="624" w:author="Vašičková Jana" w:date="2020-02-12T11:03:00Z">
            <w:rPr>
              <w:rFonts w:asciiTheme="minorHAnsi" w:hAnsiTheme="minorHAnsi" w:cs="Calibri"/>
              <w:bCs/>
            </w:rPr>
          </w:rPrChange>
        </w:rPr>
        <w:t>í</w:t>
      </w:r>
      <w:r w:rsidR="008C4674" w:rsidRPr="00F57AEA">
        <w:rPr>
          <w:rFonts w:asciiTheme="minorHAnsi" w:hAnsiTheme="minorHAnsi" w:cstheme="minorHAnsi"/>
          <w:bCs/>
          <w:sz w:val="20"/>
          <w:szCs w:val="20"/>
          <w:rPrChange w:id="625" w:author="Vašičková Jana" w:date="2020-02-12T11:03:00Z">
            <w:rPr>
              <w:rFonts w:asciiTheme="minorHAnsi" w:hAnsiTheme="minorHAnsi" w:cs="Calibri"/>
              <w:bCs/>
            </w:rPr>
          </w:rPrChange>
        </w:rPr>
        <w:t xml:space="preserve">, </w:t>
      </w:r>
      <w:r w:rsidRPr="00F57AEA">
        <w:rPr>
          <w:rFonts w:asciiTheme="minorHAnsi" w:hAnsiTheme="minorHAnsi" w:cstheme="minorHAnsi"/>
          <w:bCs/>
          <w:sz w:val="20"/>
          <w:szCs w:val="20"/>
          <w:rPrChange w:id="626" w:author="Vašičková Jana" w:date="2020-02-12T11:03:00Z">
            <w:rPr>
              <w:rFonts w:asciiTheme="minorHAnsi" w:hAnsiTheme="minorHAnsi" w:cs="Calibri"/>
              <w:bCs/>
            </w:rPr>
          </w:rPrChange>
        </w:rPr>
        <w:t>ktorá tvorí Prílohu č. 1 k Zmluve (ďalej iba „</w:t>
      </w:r>
      <w:r w:rsidR="008C4674" w:rsidRPr="00F57AEA">
        <w:rPr>
          <w:rFonts w:asciiTheme="minorHAnsi" w:hAnsiTheme="minorHAnsi" w:cstheme="minorHAnsi"/>
          <w:bCs/>
          <w:sz w:val="20"/>
          <w:szCs w:val="20"/>
          <w:rPrChange w:id="627" w:author="Vašičková Jana" w:date="2020-02-12T11:03:00Z">
            <w:rPr>
              <w:rFonts w:asciiTheme="minorHAnsi" w:hAnsiTheme="minorHAnsi" w:cs="Calibri"/>
              <w:bCs/>
            </w:rPr>
          </w:rPrChange>
        </w:rPr>
        <w:t xml:space="preserve">Cena </w:t>
      </w:r>
      <w:r w:rsidRPr="00F57AEA">
        <w:rPr>
          <w:rFonts w:asciiTheme="minorHAnsi" w:hAnsiTheme="minorHAnsi" w:cstheme="minorHAnsi"/>
          <w:bCs/>
          <w:sz w:val="20"/>
          <w:szCs w:val="20"/>
          <w:rPrChange w:id="628" w:author="Vašičková Jana" w:date="2020-02-12T11:03:00Z">
            <w:rPr>
              <w:rFonts w:asciiTheme="minorHAnsi" w:hAnsiTheme="minorHAnsi" w:cs="Calibri"/>
              <w:bCs/>
            </w:rPr>
          </w:rPrChange>
        </w:rPr>
        <w:t xml:space="preserve">Diela“). Cena Diela sa </w:t>
      </w:r>
      <w:r w:rsidRPr="00F57AEA">
        <w:rPr>
          <w:rFonts w:asciiTheme="minorHAnsi" w:hAnsiTheme="minorHAnsi" w:cstheme="minorHAnsi"/>
          <w:sz w:val="20"/>
          <w:szCs w:val="20"/>
          <w:rPrChange w:id="629" w:author="Vašičková Jana" w:date="2020-02-12T11:03:00Z">
            <w:rPr>
              <w:rFonts w:asciiTheme="minorHAnsi" w:hAnsiTheme="minorHAnsi" w:cs="Calibri"/>
            </w:rPr>
          </w:rPrChange>
        </w:rPr>
        <w:t>považuje za cenu maximálnu a platnú počas celej doby trvania Zmluvy. Cena Diela je stanovená</w:t>
      </w:r>
      <w:r w:rsidR="00D40210" w:rsidRPr="00F57AEA">
        <w:rPr>
          <w:rFonts w:asciiTheme="minorHAnsi" w:hAnsiTheme="minorHAnsi" w:cstheme="minorHAnsi"/>
          <w:sz w:val="20"/>
          <w:szCs w:val="20"/>
          <w:lang w:eastAsia="cs-CZ"/>
          <w:rPrChange w:id="630" w:author="Vašičková Jana" w:date="2020-02-12T11:03:00Z">
            <w:rPr>
              <w:rFonts w:asciiTheme="minorHAnsi" w:hAnsiTheme="minorHAnsi" w:cs="Calibri"/>
              <w:lang w:eastAsia="cs-CZ"/>
            </w:rPr>
          </w:rPrChange>
        </w:rPr>
        <w:t xml:space="preserve"> </w:t>
      </w:r>
      <w:r w:rsidRPr="00F57AEA">
        <w:rPr>
          <w:rFonts w:asciiTheme="minorHAnsi" w:hAnsiTheme="minorHAnsi" w:cstheme="minorHAnsi"/>
          <w:sz w:val="20"/>
          <w:szCs w:val="20"/>
          <w:lang w:eastAsia="cs-CZ"/>
          <w:rPrChange w:id="631" w:author="Vašičková Jana" w:date="2020-02-12T11:03:00Z">
            <w:rPr>
              <w:rFonts w:asciiTheme="minorHAnsi" w:hAnsiTheme="minorHAnsi" w:cs="Calibri"/>
              <w:lang w:eastAsia="cs-CZ"/>
            </w:rPr>
          </w:rPrChange>
        </w:rPr>
        <w:t xml:space="preserve">za celé Dielo vrátane nákladov na vyhotovenie Diela v tlačenej i elektronickej podobe, vrátane ceny za </w:t>
      </w:r>
      <w:r w:rsidR="008C4674" w:rsidRPr="00F57AEA">
        <w:rPr>
          <w:rFonts w:asciiTheme="minorHAnsi" w:hAnsiTheme="minorHAnsi" w:cstheme="minorHAnsi"/>
          <w:sz w:val="20"/>
          <w:szCs w:val="20"/>
          <w:lang w:eastAsia="cs-CZ"/>
          <w:rPrChange w:id="632" w:author="Vašičková Jana" w:date="2020-02-12T11:03:00Z">
            <w:rPr>
              <w:rFonts w:asciiTheme="minorHAnsi" w:hAnsiTheme="minorHAnsi" w:cs="Calibri"/>
              <w:lang w:eastAsia="cs-CZ"/>
            </w:rPr>
          </w:rPrChange>
        </w:rPr>
        <w:t>Činnosti k Dielu Zhotoviteľa</w:t>
      </w:r>
      <w:r w:rsidRPr="00F57AEA">
        <w:rPr>
          <w:rFonts w:asciiTheme="minorHAnsi" w:hAnsiTheme="minorHAnsi" w:cstheme="minorHAnsi"/>
          <w:sz w:val="20"/>
          <w:szCs w:val="20"/>
          <w:lang w:eastAsia="cs-CZ"/>
          <w:rPrChange w:id="633" w:author="Vašičková Jana" w:date="2020-02-12T11:03:00Z">
            <w:rPr>
              <w:rFonts w:asciiTheme="minorHAnsi" w:hAnsiTheme="minorHAnsi" w:cs="Calibri"/>
              <w:lang w:eastAsia="cs-CZ"/>
            </w:rPr>
          </w:rPrChange>
        </w:rPr>
        <w:t xml:space="preserve">. </w:t>
      </w:r>
    </w:p>
    <w:p w14:paraId="4D3EF187" w14:textId="77777777" w:rsidR="00DA7A31" w:rsidRPr="00F57AEA" w:rsidRDefault="00DA7A31" w:rsidP="007B1797">
      <w:pPr>
        <w:tabs>
          <w:tab w:val="left" w:pos="426"/>
          <w:tab w:val="left" w:pos="567"/>
          <w:tab w:val="left" w:pos="7088"/>
        </w:tabs>
        <w:ind w:left="426" w:hanging="426"/>
        <w:jc w:val="both"/>
        <w:rPr>
          <w:rFonts w:asciiTheme="minorHAnsi" w:hAnsiTheme="minorHAnsi" w:cstheme="minorHAnsi"/>
          <w:sz w:val="20"/>
          <w:szCs w:val="20"/>
          <w:lang w:eastAsia="cs-CZ"/>
          <w:rPrChange w:id="634"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635" w:author="Vašičková Jana" w:date="2020-02-12T11:03:00Z">
            <w:rPr>
              <w:rFonts w:asciiTheme="minorHAnsi" w:hAnsiTheme="minorHAnsi" w:cs="Calibri"/>
              <w:lang w:eastAsia="cs-CZ"/>
            </w:rPr>
          </w:rPrChange>
        </w:rPr>
        <w:tab/>
        <w:t>Cena Diela predstavuje celkom sumu:</w:t>
      </w:r>
    </w:p>
    <w:p w14:paraId="4EED30F8" w14:textId="11BCACF4" w:rsidR="00DA7A31" w:rsidRPr="00F57AEA" w:rsidRDefault="005A795C" w:rsidP="007B1797">
      <w:pPr>
        <w:tabs>
          <w:tab w:val="left" w:pos="567"/>
          <w:tab w:val="left" w:pos="1843"/>
          <w:tab w:val="left" w:pos="7088"/>
        </w:tabs>
        <w:ind w:left="426" w:hanging="426"/>
        <w:jc w:val="both"/>
        <w:rPr>
          <w:rFonts w:asciiTheme="minorHAnsi" w:hAnsiTheme="minorHAnsi" w:cstheme="minorHAnsi"/>
          <w:sz w:val="20"/>
          <w:szCs w:val="20"/>
          <w:lang w:eastAsia="cs-CZ"/>
          <w:rPrChange w:id="636"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637" w:author="Vašičková Jana" w:date="2020-02-12T11:03:00Z">
            <w:rPr>
              <w:rFonts w:asciiTheme="minorHAnsi" w:hAnsiTheme="minorHAnsi" w:cs="Calibri"/>
              <w:lang w:eastAsia="cs-CZ"/>
            </w:rPr>
          </w:rPrChange>
        </w:rPr>
        <w:tab/>
      </w:r>
      <w:r w:rsidR="00EF5D55" w:rsidRPr="00F57AEA">
        <w:rPr>
          <w:rFonts w:asciiTheme="minorHAnsi" w:hAnsiTheme="minorHAnsi" w:cstheme="minorHAnsi"/>
          <w:sz w:val="20"/>
          <w:szCs w:val="20"/>
          <w:lang w:eastAsia="cs-CZ"/>
          <w:rPrChange w:id="638" w:author="Vašičková Jana" w:date="2020-02-12T11:03:00Z">
            <w:rPr>
              <w:rFonts w:asciiTheme="minorHAnsi" w:hAnsiTheme="minorHAnsi" w:cs="Calibri"/>
              <w:lang w:eastAsia="cs-CZ"/>
            </w:rPr>
          </w:rPrChange>
        </w:rPr>
        <w:tab/>
      </w:r>
      <w:r w:rsidRPr="00F57AEA">
        <w:rPr>
          <w:rFonts w:asciiTheme="minorHAnsi" w:hAnsiTheme="minorHAnsi" w:cstheme="minorHAnsi"/>
          <w:sz w:val="20"/>
          <w:szCs w:val="20"/>
          <w:lang w:eastAsia="cs-CZ"/>
          <w:rPrChange w:id="639" w:author="Vašičková Jana" w:date="2020-02-12T11:03:00Z">
            <w:rPr>
              <w:rFonts w:asciiTheme="minorHAnsi" w:hAnsiTheme="minorHAnsi" w:cs="Calibri"/>
              <w:lang w:eastAsia="cs-CZ"/>
            </w:rPr>
          </w:rPrChange>
        </w:rPr>
        <w:tab/>
        <w:t>Cena</w:t>
      </w:r>
      <w:r w:rsidR="00DA50AA" w:rsidRPr="00F57AEA">
        <w:rPr>
          <w:rFonts w:asciiTheme="minorHAnsi" w:hAnsiTheme="minorHAnsi" w:cstheme="minorHAnsi"/>
          <w:sz w:val="20"/>
          <w:szCs w:val="20"/>
          <w:lang w:eastAsia="cs-CZ"/>
          <w:rPrChange w:id="640" w:author="Vašičková Jana" w:date="2020-02-12T11:03:00Z">
            <w:rPr>
              <w:rFonts w:asciiTheme="minorHAnsi" w:hAnsiTheme="minorHAnsi" w:cs="Calibri"/>
              <w:lang w:eastAsia="cs-CZ"/>
            </w:rPr>
          </w:rPrChange>
        </w:rPr>
        <w:t xml:space="preserve"> Diela</w:t>
      </w:r>
      <w:r w:rsidRPr="00F57AEA">
        <w:rPr>
          <w:rFonts w:asciiTheme="minorHAnsi" w:hAnsiTheme="minorHAnsi" w:cstheme="minorHAnsi"/>
          <w:sz w:val="20"/>
          <w:szCs w:val="20"/>
          <w:lang w:eastAsia="cs-CZ"/>
          <w:rPrChange w:id="641" w:author="Vašičková Jana" w:date="2020-02-12T11:03:00Z">
            <w:rPr>
              <w:rFonts w:asciiTheme="minorHAnsi" w:hAnsiTheme="minorHAnsi" w:cs="Calibri"/>
              <w:lang w:eastAsia="cs-CZ"/>
            </w:rPr>
          </w:rPrChange>
        </w:rPr>
        <w:t xml:space="preserve"> bez DPH  </w:t>
      </w:r>
      <w:r w:rsidRPr="00F57AEA">
        <w:rPr>
          <w:rFonts w:asciiTheme="minorHAnsi" w:hAnsiTheme="minorHAnsi" w:cstheme="minorHAnsi"/>
          <w:sz w:val="20"/>
          <w:szCs w:val="20"/>
          <w:lang w:eastAsia="cs-CZ"/>
          <w:rPrChange w:id="642" w:author="Vašičková Jana" w:date="2020-02-12T11:03:00Z">
            <w:rPr>
              <w:rFonts w:asciiTheme="minorHAnsi" w:hAnsiTheme="minorHAnsi" w:cs="Calibri"/>
              <w:lang w:eastAsia="cs-CZ"/>
            </w:rPr>
          </w:rPrChange>
        </w:rPr>
        <w:tab/>
      </w:r>
      <w:r w:rsidR="0057122C" w:rsidRPr="00F57AEA">
        <w:rPr>
          <w:rFonts w:asciiTheme="minorHAnsi" w:hAnsiTheme="minorHAnsi" w:cstheme="minorHAnsi"/>
          <w:sz w:val="20"/>
          <w:szCs w:val="20"/>
          <w:lang w:eastAsia="cs-CZ"/>
          <w:rPrChange w:id="643" w:author="Vašičková Jana" w:date="2020-02-12T11:03:00Z">
            <w:rPr>
              <w:rFonts w:asciiTheme="minorHAnsi" w:hAnsiTheme="minorHAnsi" w:cs="Calibri"/>
              <w:lang w:eastAsia="cs-CZ"/>
            </w:rPr>
          </w:rPrChange>
        </w:rPr>
        <w:t>,-</w:t>
      </w:r>
      <w:r w:rsidRPr="00F57AEA">
        <w:rPr>
          <w:rFonts w:asciiTheme="minorHAnsi" w:hAnsiTheme="minorHAnsi" w:cstheme="minorHAnsi"/>
          <w:sz w:val="20"/>
          <w:szCs w:val="20"/>
          <w:lang w:eastAsia="cs-CZ"/>
          <w:rPrChange w:id="644" w:author="Vašičková Jana" w:date="2020-02-12T11:03:00Z">
            <w:rPr>
              <w:rFonts w:asciiTheme="minorHAnsi" w:hAnsiTheme="minorHAnsi" w:cs="Calibri"/>
              <w:lang w:eastAsia="cs-CZ"/>
            </w:rPr>
          </w:rPrChange>
        </w:rPr>
        <w:t xml:space="preserve"> </w:t>
      </w:r>
      <w:r w:rsidR="00DA7A31" w:rsidRPr="00F57AEA">
        <w:rPr>
          <w:rFonts w:asciiTheme="minorHAnsi" w:hAnsiTheme="minorHAnsi" w:cstheme="minorHAnsi"/>
          <w:sz w:val="20"/>
          <w:szCs w:val="20"/>
          <w:lang w:eastAsia="cs-CZ"/>
          <w:rPrChange w:id="645" w:author="Vašičková Jana" w:date="2020-02-12T11:03:00Z">
            <w:rPr>
              <w:rFonts w:asciiTheme="minorHAnsi" w:hAnsiTheme="minorHAnsi" w:cs="Calibri"/>
              <w:lang w:eastAsia="cs-CZ"/>
            </w:rPr>
          </w:rPrChange>
        </w:rPr>
        <w:t>Eur</w:t>
      </w:r>
    </w:p>
    <w:p w14:paraId="7C7C6FD0" w14:textId="68420C71" w:rsidR="00DA7A31" w:rsidRPr="00F57AEA" w:rsidRDefault="00EF5D55" w:rsidP="00EF5D55">
      <w:pPr>
        <w:tabs>
          <w:tab w:val="left" w:pos="567"/>
          <w:tab w:val="left" w:pos="1843"/>
          <w:tab w:val="left" w:pos="7088"/>
        </w:tabs>
        <w:ind w:left="426" w:hanging="426"/>
        <w:jc w:val="both"/>
        <w:rPr>
          <w:rFonts w:asciiTheme="minorHAnsi" w:hAnsiTheme="minorHAnsi" w:cstheme="minorHAnsi"/>
          <w:sz w:val="20"/>
          <w:szCs w:val="20"/>
          <w:lang w:eastAsia="cs-CZ"/>
          <w:rPrChange w:id="646"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647" w:author="Vašičková Jana" w:date="2020-02-12T11:03:00Z">
            <w:rPr>
              <w:rFonts w:asciiTheme="minorHAnsi" w:hAnsiTheme="minorHAnsi" w:cs="Calibri"/>
              <w:lang w:eastAsia="cs-CZ"/>
            </w:rPr>
          </w:rPrChange>
        </w:rPr>
        <w:tab/>
      </w:r>
      <w:r w:rsidRPr="00F57AEA">
        <w:rPr>
          <w:rFonts w:asciiTheme="minorHAnsi" w:hAnsiTheme="minorHAnsi" w:cstheme="minorHAnsi"/>
          <w:sz w:val="20"/>
          <w:szCs w:val="20"/>
          <w:lang w:eastAsia="cs-CZ"/>
          <w:rPrChange w:id="648" w:author="Vašičková Jana" w:date="2020-02-12T11:03:00Z">
            <w:rPr>
              <w:rFonts w:asciiTheme="minorHAnsi" w:hAnsiTheme="minorHAnsi" w:cs="Calibri"/>
              <w:lang w:eastAsia="cs-CZ"/>
            </w:rPr>
          </w:rPrChange>
        </w:rPr>
        <w:tab/>
      </w:r>
      <w:r w:rsidRPr="00F57AEA">
        <w:rPr>
          <w:rFonts w:asciiTheme="minorHAnsi" w:hAnsiTheme="minorHAnsi" w:cstheme="minorHAnsi"/>
          <w:sz w:val="20"/>
          <w:szCs w:val="20"/>
          <w:lang w:eastAsia="cs-CZ"/>
          <w:rPrChange w:id="649" w:author="Vašičková Jana" w:date="2020-02-12T11:03:00Z">
            <w:rPr>
              <w:rFonts w:asciiTheme="minorHAnsi" w:hAnsiTheme="minorHAnsi" w:cs="Calibri"/>
              <w:lang w:eastAsia="cs-CZ"/>
            </w:rPr>
          </w:rPrChange>
        </w:rPr>
        <w:tab/>
      </w:r>
      <w:r w:rsidR="00DA7A31" w:rsidRPr="00F57AEA">
        <w:rPr>
          <w:rFonts w:asciiTheme="minorHAnsi" w:hAnsiTheme="minorHAnsi" w:cstheme="minorHAnsi"/>
          <w:sz w:val="20"/>
          <w:szCs w:val="20"/>
          <w:lang w:eastAsia="cs-CZ"/>
          <w:rPrChange w:id="650" w:author="Vašičková Jana" w:date="2020-02-12T11:03:00Z">
            <w:rPr>
              <w:rFonts w:asciiTheme="minorHAnsi" w:hAnsiTheme="minorHAnsi" w:cs="Calibri"/>
              <w:lang w:eastAsia="cs-CZ"/>
            </w:rPr>
          </w:rPrChange>
        </w:rPr>
        <w:t xml:space="preserve">DPH 20 %             </w:t>
      </w:r>
      <w:r w:rsidR="00DA7A31" w:rsidRPr="00F57AEA">
        <w:rPr>
          <w:rFonts w:asciiTheme="minorHAnsi" w:hAnsiTheme="minorHAnsi" w:cstheme="minorHAnsi"/>
          <w:sz w:val="20"/>
          <w:szCs w:val="20"/>
          <w:lang w:eastAsia="cs-CZ"/>
          <w:rPrChange w:id="651" w:author="Vašičková Jana" w:date="2020-02-12T11:03:00Z">
            <w:rPr>
              <w:rFonts w:asciiTheme="minorHAnsi" w:hAnsiTheme="minorHAnsi" w:cs="Calibri"/>
              <w:lang w:eastAsia="cs-CZ"/>
            </w:rPr>
          </w:rPrChange>
        </w:rPr>
        <w:tab/>
      </w:r>
      <w:r w:rsidR="0057122C" w:rsidRPr="00F57AEA">
        <w:rPr>
          <w:rFonts w:asciiTheme="minorHAnsi" w:hAnsiTheme="minorHAnsi" w:cstheme="minorHAnsi"/>
          <w:sz w:val="20"/>
          <w:szCs w:val="20"/>
          <w:lang w:eastAsia="cs-CZ"/>
          <w:rPrChange w:id="652" w:author="Vašičková Jana" w:date="2020-02-12T11:03:00Z">
            <w:rPr>
              <w:rFonts w:asciiTheme="minorHAnsi" w:hAnsiTheme="minorHAnsi" w:cs="Calibri"/>
              <w:lang w:eastAsia="cs-CZ"/>
            </w:rPr>
          </w:rPrChange>
        </w:rPr>
        <w:t xml:space="preserve">,- </w:t>
      </w:r>
      <w:r w:rsidR="00DA7A31" w:rsidRPr="00F57AEA">
        <w:rPr>
          <w:rFonts w:asciiTheme="minorHAnsi" w:hAnsiTheme="minorHAnsi" w:cstheme="minorHAnsi"/>
          <w:sz w:val="20"/>
          <w:szCs w:val="20"/>
          <w:lang w:eastAsia="cs-CZ"/>
          <w:rPrChange w:id="653" w:author="Vašičková Jana" w:date="2020-02-12T11:03:00Z">
            <w:rPr>
              <w:rFonts w:asciiTheme="minorHAnsi" w:hAnsiTheme="minorHAnsi" w:cs="Calibri"/>
              <w:lang w:eastAsia="cs-CZ"/>
            </w:rPr>
          </w:rPrChange>
        </w:rPr>
        <w:t xml:space="preserve">Eur </w:t>
      </w:r>
    </w:p>
    <w:p w14:paraId="4CDA679D" w14:textId="0D4441A9" w:rsidR="00DA7A31" w:rsidRPr="00F57AEA" w:rsidRDefault="00DA7A31" w:rsidP="00EF5D55">
      <w:pPr>
        <w:tabs>
          <w:tab w:val="left" w:pos="567"/>
          <w:tab w:val="left" w:pos="1843"/>
          <w:tab w:val="left" w:pos="7088"/>
        </w:tabs>
        <w:ind w:left="426" w:hanging="426"/>
        <w:jc w:val="both"/>
        <w:rPr>
          <w:rFonts w:asciiTheme="minorHAnsi" w:hAnsiTheme="minorHAnsi" w:cstheme="minorHAnsi"/>
          <w:b/>
          <w:sz w:val="20"/>
          <w:szCs w:val="20"/>
          <w:lang w:eastAsia="cs-CZ"/>
          <w:rPrChange w:id="654" w:author="Vašičková Jana" w:date="2020-02-12T11:03:00Z">
            <w:rPr>
              <w:rFonts w:asciiTheme="minorHAnsi" w:hAnsiTheme="minorHAnsi" w:cs="Calibri"/>
              <w:b/>
              <w:lang w:eastAsia="cs-CZ"/>
            </w:rPr>
          </w:rPrChange>
        </w:rPr>
      </w:pPr>
      <w:r w:rsidRPr="00F57AEA">
        <w:rPr>
          <w:rFonts w:asciiTheme="minorHAnsi" w:hAnsiTheme="minorHAnsi" w:cstheme="minorHAnsi"/>
          <w:sz w:val="20"/>
          <w:szCs w:val="20"/>
          <w:lang w:eastAsia="cs-CZ"/>
          <w:rPrChange w:id="655" w:author="Vašičková Jana" w:date="2020-02-12T11:03:00Z">
            <w:rPr>
              <w:rFonts w:asciiTheme="minorHAnsi" w:hAnsiTheme="minorHAnsi" w:cs="Calibri"/>
              <w:lang w:eastAsia="cs-CZ"/>
            </w:rPr>
          </w:rPrChange>
        </w:rPr>
        <w:tab/>
      </w:r>
      <w:r w:rsidR="00EF5D55" w:rsidRPr="00F57AEA">
        <w:rPr>
          <w:rFonts w:asciiTheme="minorHAnsi" w:hAnsiTheme="minorHAnsi" w:cstheme="minorHAnsi"/>
          <w:sz w:val="20"/>
          <w:szCs w:val="20"/>
          <w:lang w:eastAsia="cs-CZ"/>
          <w:rPrChange w:id="656" w:author="Vašičková Jana" w:date="2020-02-12T11:03:00Z">
            <w:rPr>
              <w:rFonts w:asciiTheme="minorHAnsi" w:hAnsiTheme="minorHAnsi" w:cs="Calibri"/>
              <w:lang w:eastAsia="cs-CZ"/>
            </w:rPr>
          </w:rPrChange>
        </w:rPr>
        <w:tab/>
      </w:r>
      <w:r w:rsidRPr="00F57AEA">
        <w:rPr>
          <w:rFonts w:asciiTheme="minorHAnsi" w:hAnsiTheme="minorHAnsi" w:cstheme="minorHAnsi"/>
          <w:sz w:val="20"/>
          <w:szCs w:val="20"/>
          <w:lang w:eastAsia="cs-CZ"/>
          <w:rPrChange w:id="657" w:author="Vašičková Jana" w:date="2020-02-12T11:03:00Z">
            <w:rPr>
              <w:rFonts w:asciiTheme="minorHAnsi" w:hAnsiTheme="minorHAnsi" w:cs="Calibri"/>
              <w:lang w:eastAsia="cs-CZ"/>
            </w:rPr>
          </w:rPrChange>
        </w:rPr>
        <w:tab/>
      </w:r>
      <w:r w:rsidRPr="00F57AEA">
        <w:rPr>
          <w:rFonts w:asciiTheme="minorHAnsi" w:hAnsiTheme="minorHAnsi" w:cstheme="minorHAnsi"/>
          <w:b/>
          <w:sz w:val="20"/>
          <w:szCs w:val="20"/>
          <w:bdr w:val="single" w:sz="4" w:space="0" w:color="auto"/>
          <w:lang w:eastAsia="cs-CZ"/>
          <w:rPrChange w:id="658" w:author="Vašičková Jana" w:date="2020-02-12T11:03:00Z">
            <w:rPr>
              <w:rFonts w:asciiTheme="minorHAnsi" w:hAnsiTheme="minorHAnsi" w:cs="Calibri"/>
              <w:b/>
              <w:bdr w:val="single" w:sz="4" w:space="0" w:color="auto"/>
              <w:lang w:eastAsia="cs-CZ"/>
            </w:rPr>
          </w:rPrChange>
        </w:rPr>
        <w:t>Cena</w:t>
      </w:r>
      <w:r w:rsidR="00DA50AA" w:rsidRPr="00F57AEA">
        <w:rPr>
          <w:rFonts w:asciiTheme="minorHAnsi" w:hAnsiTheme="minorHAnsi" w:cstheme="minorHAnsi"/>
          <w:b/>
          <w:sz w:val="20"/>
          <w:szCs w:val="20"/>
          <w:bdr w:val="single" w:sz="4" w:space="0" w:color="auto"/>
          <w:lang w:eastAsia="cs-CZ"/>
          <w:rPrChange w:id="659" w:author="Vašičková Jana" w:date="2020-02-12T11:03:00Z">
            <w:rPr>
              <w:rFonts w:asciiTheme="minorHAnsi" w:hAnsiTheme="minorHAnsi" w:cs="Calibri"/>
              <w:b/>
              <w:bdr w:val="single" w:sz="4" w:space="0" w:color="auto"/>
              <w:lang w:eastAsia="cs-CZ"/>
            </w:rPr>
          </w:rPrChange>
        </w:rPr>
        <w:t xml:space="preserve"> Diela</w:t>
      </w:r>
      <w:r w:rsidRPr="00F57AEA">
        <w:rPr>
          <w:rFonts w:asciiTheme="minorHAnsi" w:hAnsiTheme="minorHAnsi" w:cstheme="minorHAnsi"/>
          <w:b/>
          <w:sz w:val="20"/>
          <w:szCs w:val="20"/>
          <w:bdr w:val="single" w:sz="4" w:space="0" w:color="auto"/>
          <w:lang w:eastAsia="cs-CZ"/>
          <w:rPrChange w:id="660" w:author="Vašičková Jana" w:date="2020-02-12T11:03:00Z">
            <w:rPr>
              <w:rFonts w:asciiTheme="minorHAnsi" w:hAnsiTheme="minorHAnsi" w:cs="Calibri"/>
              <w:b/>
              <w:bdr w:val="single" w:sz="4" w:space="0" w:color="auto"/>
              <w:lang w:eastAsia="cs-CZ"/>
            </w:rPr>
          </w:rPrChange>
        </w:rPr>
        <w:t xml:space="preserve"> s DPH </w:t>
      </w:r>
      <w:r w:rsidRPr="00F57AEA">
        <w:rPr>
          <w:rFonts w:asciiTheme="minorHAnsi" w:hAnsiTheme="minorHAnsi" w:cstheme="minorHAnsi"/>
          <w:b/>
          <w:sz w:val="20"/>
          <w:szCs w:val="20"/>
          <w:bdr w:val="single" w:sz="4" w:space="0" w:color="auto"/>
          <w:lang w:eastAsia="cs-CZ"/>
          <w:rPrChange w:id="661" w:author="Vašičková Jana" w:date="2020-02-12T11:03:00Z">
            <w:rPr>
              <w:rFonts w:asciiTheme="minorHAnsi" w:hAnsiTheme="minorHAnsi" w:cs="Calibri"/>
              <w:b/>
              <w:bdr w:val="single" w:sz="4" w:space="0" w:color="auto"/>
              <w:lang w:eastAsia="cs-CZ"/>
            </w:rPr>
          </w:rPrChange>
        </w:rPr>
        <w:tab/>
      </w:r>
      <w:r w:rsidR="0057122C" w:rsidRPr="00F57AEA">
        <w:rPr>
          <w:rFonts w:asciiTheme="minorHAnsi" w:hAnsiTheme="minorHAnsi" w:cstheme="minorHAnsi"/>
          <w:b/>
          <w:sz w:val="20"/>
          <w:szCs w:val="20"/>
          <w:bdr w:val="single" w:sz="4" w:space="0" w:color="auto"/>
          <w:lang w:eastAsia="cs-CZ"/>
          <w:rPrChange w:id="662" w:author="Vašičková Jana" w:date="2020-02-12T11:03:00Z">
            <w:rPr>
              <w:rFonts w:asciiTheme="minorHAnsi" w:hAnsiTheme="minorHAnsi" w:cs="Calibri"/>
              <w:b/>
              <w:bdr w:val="single" w:sz="4" w:space="0" w:color="auto"/>
              <w:lang w:eastAsia="cs-CZ"/>
            </w:rPr>
          </w:rPrChange>
        </w:rPr>
        <w:t xml:space="preserve">,- </w:t>
      </w:r>
      <w:r w:rsidR="00143B00" w:rsidRPr="00F57AEA">
        <w:rPr>
          <w:rFonts w:asciiTheme="minorHAnsi" w:hAnsiTheme="minorHAnsi" w:cstheme="minorHAnsi"/>
          <w:b/>
          <w:sz w:val="20"/>
          <w:szCs w:val="20"/>
          <w:bdr w:val="single" w:sz="4" w:space="0" w:color="auto"/>
          <w:lang w:eastAsia="cs-CZ"/>
          <w:rPrChange w:id="663" w:author="Vašičková Jana" w:date="2020-02-12T11:03:00Z">
            <w:rPr>
              <w:rFonts w:asciiTheme="minorHAnsi" w:hAnsiTheme="minorHAnsi" w:cs="Calibri"/>
              <w:b/>
              <w:bdr w:val="single" w:sz="4" w:space="0" w:color="auto"/>
              <w:lang w:eastAsia="cs-CZ"/>
            </w:rPr>
          </w:rPrChange>
        </w:rPr>
        <w:t>Eur</w:t>
      </w:r>
    </w:p>
    <w:p w14:paraId="4A3CB84A" w14:textId="59DE1684" w:rsidR="00DA7A31" w:rsidRPr="00F57AEA" w:rsidRDefault="00DA7A31" w:rsidP="00B82977">
      <w:pPr>
        <w:tabs>
          <w:tab w:val="left" w:pos="567"/>
          <w:tab w:val="left" w:pos="1843"/>
        </w:tabs>
        <w:ind w:left="426"/>
        <w:jc w:val="both"/>
        <w:rPr>
          <w:rFonts w:asciiTheme="minorHAnsi" w:hAnsiTheme="minorHAnsi" w:cstheme="minorHAnsi"/>
          <w:b/>
          <w:sz w:val="20"/>
          <w:szCs w:val="20"/>
          <w:lang w:eastAsia="cs-CZ"/>
          <w:rPrChange w:id="664" w:author="Vašičková Jana" w:date="2020-02-12T11:03:00Z">
            <w:rPr>
              <w:rFonts w:asciiTheme="minorHAnsi" w:hAnsiTheme="minorHAnsi" w:cs="Calibri"/>
              <w:b/>
              <w:lang w:eastAsia="cs-CZ"/>
            </w:rPr>
          </w:rPrChange>
        </w:rPr>
      </w:pPr>
      <w:r w:rsidRPr="00F57AEA">
        <w:rPr>
          <w:rFonts w:asciiTheme="minorHAnsi" w:hAnsiTheme="minorHAnsi" w:cstheme="minorHAnsi"/>
          <w:sz w:val="20"/>
          <w:szCs w:val="20"/>
          <w:lang w:eastAsia="cs-CZ"/>
          <w:rPrChange w:id="665" w:author="Vašičková Jana" w:date="2020-02-12T11:03:00Z">
            <w:rPr>
              <w:rFonts w:asciiTheme="minorHAnsi" w:hAnsiTheme="minorHAnsi" w:cs="Calibri"/>
              <w:lang w:eastAsia="cs-CZ"/>
            </w:rPr>
          </w:rPrChange>
        </w:rPr>
        <w:tab/>
      </w:r>
      <w:r w:rsidRPr="00F57AEA">
        <w:rPr>
          <w:rFonts w:asciiTheme="minorHAnsi" w:hAnsiTheme="minorHAnsi" w:cstheme="minorHAnsi"/>
          <w:sz w:val="20"/>
          <w:szCs w:val="20"/>
          <w:lang w:eastAsia="cs-CZ"/>
          <w:rPrChange w:id="666" w:author="Vašičková Jana" w:date="2020-02-12T11:03:00Z">
            <w:rPr>
              <w:rFonts w:asciiTheme="minorHAnsi" w:hAnsiTheme="minorHAnsi" w:cs="Calibri"/>
              <w:lang w:eastAsia="cs-CZ"/>
            </w:rPr>
          </w:rPrChange>
        </w:rPr>
        <w:tab/>
      </w:r>
      <w:r w:rsidRPr="00F57AEA">
        <w:rPr>
          <w:rFonts w:asciiTheme="minorHAnsi" w:hAnsiTheme="minorHAnsi" w:cstheme="minorHAnsi"/>
          <w:b/>
          <w:sz w:val="20"/>
          <w:szCs w:val="20"/>
          <w:lang w:eastAsia="cs-CZ"/>
          <w:rPrChange w:id="667" w:author="Vašičková Jana" w:date="2020-02-12T11:03:00Z">
            <w:rPr>
              <w:rFonts w:asciiTheme="minorHAnsi" w:hAnsiTheme="minorHAnsi" w:cs="Calibri"/>
              <w:b/>
              <w:lang w:eastAsia="cs-CZ"/>
            </w:rPr>
          </w:rPrChange>
        </w:rPr>
        <w:t>(s</w:t>
      </w:r>
      <w:r w:rsidR="005A795C" w:rsidRPr="00F57AEA">
        <w:rPr>
          <w:rFonts w:asciiTheme="minorHAnsi" w:hAnsiTheme="minorHAnsi" w:cstheme="minorHAnsi"/>
          <w:b/>
          <w:sz w:val="20"/>
          <w:szCs w:val="20"/>
          <w:lang w:eastAsia="cs-CZ"/>
          <w:rPrChange w:id="668" w:author="Vašičková Jana" w:date="2020-02-12T11:03:00Z">
            <w:rPr>
              <w:rFonts w:asciiTheme="minorHAnsi" w:hAnsiTheme="minorHAnsi" w:cs="Calibri"/>
              <w:b/>
              <w:lang w:eastAsia="cs-CZ"/>
            </w:rPr>
          </w:rPrChange>
        </w:rPr>
        <w:t xml:space="preserve">lovom:  </w:t>
      </w:r>
      <w:r w:rsidR="00EF5D55" w:rsidRPr="00F57AEA">
        <w:rPr>
          <w:rFonts w:asciiTheme="minorHAnsi" w:hAnsiTheme="minorHAnsi" w:cstheme="minorHAnsi"/>
          <w:b/>
          <w:sz w:val="20"/>
          <w:szCs w:val="20"/>
          <w:lang w:eastAsia="cs-CZ"/>
          <w:rPrChange w:id="669" w:author="Vašičková Jana" w:date="2020-02-12T11:03:00Z">
            <w:rPr>
              <w:rFonts w:asciiTheme="minorHAnsi" w:hAnsiTheme="minorHAnsi" w:cs="Calibri"/>
              <w:b/>
              <w:lang w:eastAsia="cs-CZ"/>
            </w:rPr>
          </w:rPrChange>
        </w:rPr>
        <w:t xml:space="preserve">                   </w:t>
      </w:r>
      <w:r w:rsidR="005A795C" w:rsidRPr="00F57AEA">
        <w:rPr>
          <w:rFonts w:asciiTheme="minorHAnsi" w:hAnsiTheme="minorHAnsi" w:cstheme="minorHAnsi"/>
          <w:b/>
          <w:sz w:val="20"/>
          <w:szCs w:val="20"/>
          <w:lang w:eastAsia="cs-CZ"/>
          <w:rPrChange w:id="670" w:author="Vašičková Jana" w:date="2020-02-12T11:03:00Z">
            <w:rPr>
              <w:rFonts w:asciiTheme="minorHAnsi" w:hAnsiTheme="minorHAnsi" w:cs="Calibri"/>
              <w:b/>
              <w:lang w:eastAsia="cs-CZ"/>
            </w:rPr>
          </w:rPrChange>
        </w:rPr>
        <w:t xml:space="preserve">  Eur, 00</w:t>
      </w:r>
      <w:r w:rsidRPr="00F57AEA">
        <w:rPr>
          <w:rFonts w:asciiTheme="minorHAnsi" w:hAnsiTheme="minorHAnsi" w:cstheme="minorHAnsi"/>
          <w:b/>
          <w:sz w:val="20"/>
          <w:szCs w:val="20"/>
          <w:lang w:eastAsia="cs-CZ"/>
          <w:rPrChange w:id="671" w:author="Vašičková Jana" w:date="2020-02-12T11:03:00Z">
            <w:rPr>
              <w:rFonts w:asciiTheme="minorHAnsi" w:hAnsiTheme="minorHAnsi" w:cs="Calibri"/>
              <w:b/>
              <w:lang w:eastAsia="cs-CZ"/>
            </w:rPr>
          </w:rPrChange>
        </w:rPr>
        <w:t>/100 ) s DPH.</w:t>
      </w:r>
    </w:p>
    <w:p w14:paraId="3042E8B4" w14:textId="64E47B9F" w:rsidR="00BA6035" w:rsidRPr="00F57AEA" w:rsidRDefault="00DA7A31" w:rsidP="007B1797">
      <w:pPr>
        <w:pStyle w:val="Odsekzoznamu"/>
        <w:widowControl w:val="0"/>
        <w:numPr>
          <w:ilvl w:val="0"/>
          <w:numId w:val="7"/>
        </w:numPr>
        <w:tabs>
          <w:tab w:val="left" w:pos="7088"/>
        </w:tabs>
        <w:ind w:left="426" w:hanging="426"/>
        <w:contextualSpacing w:val="0"/>
        <w:jc w:val="both"/>
        <w:rPr>
          <w:rFonts w:asciiTheme="minorHAnsi" w:hAnsiTheme="minorHAnsi" w:cstheme="minorHAnsi"/>
          <w:sz w:val="20"/>
          <w:szCs w:val="20"/>
          <w:lang w:eastAsia="cs-CZ"/>
          <w:rPrChange w:id="672"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673" w:author="Vašičková Jana" w:date="2020-02-12T11:03:00Z">
            <w:rPr>
              <w:rFonts w:asciiTheme="minorHAnsi" w:hAnsiTheme="minorHAnsi" w:cs="Calibri"/>
              <w:lang w:eastAsia="cs-CZ"/>
            </w:rPr>
          </w:rPrChange>
        </w:rPr>
        <w:t>Podk</w:t>
      </w:r>
      <w:r w:rsidR="00D6327D" w:rsidRPr="00F57AEA">
        <w:rPr>
          <w:rFonts w:asciiTheme="minorHAnsi" w:hAnsiTheme="minorHAnsi" w:cstheme="minorHAnsi"/>
          <w:sz w:val="20"/>
          <w:szCs w:val="20"/>
          <w:lang w:eastAsia="cs-CZ"/>
          <w:rPrChange w:id="674" w:author="Vašičková Jana" w:date="2020-02-12T11:03:00Z">
            <w:rPr>
              <w:rFonts w:asciiTheme="minorHAnsi" w:hAnsiTheme="minorHAnsi" w:cs="Calibri"/>
              <w:lang w:eastAsia="cs-CZ"/>
            </w:rPr>
          </w:rPrChange>
        </w:rPr>
        <w:t xml:space="preserve">ladom pre úhradu </w:t>
      </w:r>
      <w:r w:rsidR="00B82977" w:rsidRPr="00F57AEA">
        <w:rPr>
          <w:rFonts w:asciiTheme="minorHAnsi" w:hAnsiTheme="minorHAnsi" w:cstheme="minorHAnsi"/>
          <w:sz w:val="20"/>
          <w:szCs w:val="20"/>
          <w:lang w:eastAsia="cs-CZ"/>
          <w:rPrChange w:id="675" w:author="Vašičková Jana" w:date="2020-02-12T11:03:00Z">
            <w:rPr>
              <w:rFonts w:asciiTheme="minorHAnsi" w:hAnsiTheme="minorHAnsi" w:cs="Calibri"/>
              <w:lang w:eastAsia="cs-CZ"/>
            </w:rPr>
          </w:rPrChange>
        </w:rPr>
        <w:t xml:space="preserve">Ceny </w:t>
      </w:r>
      <w:r w:rsidR="00D6327D" w:rsidRPr="00F57AEA">
        <w:rPr>
          <w:rFonts w:asciiTheme="minorHAnsi" w:hAnsiTheme="minorHAnsi" w:cstheme="minorHAnsi"/>
          <w:sz w:val="20"/>
          <w:szCs w:val="20"/>
          <w:lang w:eastAsia="cs-CZ"/>
          <w:rPrChange w:id="676" w:author="Vašičková Jana" w:date="2020-02-12T11:03:00Z">
            <w:rPr>
              <w:rFonts w:asciiTheme="minorHAnsi" w:hAnsiTheme="minorHAnsi" w:cs="Calibri"/>
              <w:lang w:eastAsia="cs-CZ"/>
            </w:rPr>
          </w:rPrChange>
        </w:rPr>
        <w:t>Diela bude</w:t>
      </w:r>
      <w:r w:rsidRPr="00F57AEA">
        <w:rPr>
          <w:rFonts w:asciiTheme="minorHAnsi" w:hAnsiTheme="minorHAnsi" w:cstheme="minorHAnsi"/>
          <w:sz w:val="20"/>
          <w:szCs w:val="20"/>
          <w:lang w:eastAsia="cs-CZ"/>
          <w:rPrChange w:id="677" w:author="Vašičková Jana" w:date="2020-02-12T11:03:00Z">
            <w:rPr>
              <w:rFonts w:asciiTheme="minorHAnsi" w:hAnsiTheme="minorHAnsi" w:cs="Calibri"/>
              <w:lang w:eastAsia="cs-CZ"/>
            </w:rPr>
          </w:rPrChange>
        </w:rPr>
        <w:t xml:space="preserve"> </w:t>
      </w:r>
      <w:r w:rsidR="00D6327D" w:rsidRPr="00F57AEA">
        <w:rPr>
          <w:rFonts w:asciiTheme="minorHAnsi" w:hAnsiTheme="minorHAnsi" w:cstheme="minorHAnsi"/>
          <w:sz w:val="20"/>
          <w:szCs w:val="20"/>
          <w:lang w:eastAsia="cs-CZ"/>
          <w:rPrChange w:id="678" w:author="Vašičková Jana" w:date="2020-02-12T11:03:00Z">
            <w:rPr>
              <w:rFonts w:asciiTheme="minorHAnsi" w:hAnsiTheme="minorHAnsi" w:cs="Calibri"/>
              <w:lang w:eastAsia="cs-CZ"/>
            </w:rPr>
          </w:rPrChange>
        </w:rPr>
        <w:t>faktúra</w:t>
      </w:r>
      <w:r w:rsidRPr="00F57AEA">
        <w:rPr>
          <w:rFonts w:asciiTheme="minorHAnsi" w:hAnsiTheme="minorHAnsi" w:cstheme="minorHAnsi"/>
          <w:sz w:val="20"/>
          <w:szCs w:val="20"/>
          <w:lang w:eastAsia="cs-CZ"/>
          <w:rPrChange w:id="679" w:author="Vašičková Jana" w:date="2020-02-12T11:03:00Z">
            <w:rPr>
              <w:rFonts w:asciiTheme="minorHAnsi" w:hAnsiTheme="minorHAnsi" w:cs="Calibri"/>
              <w:lang w:eastAsia="cs-CZ"/>
            </w:rPr>
          </w:rPrChange>
        </w:rPr>
        <w:t xml:space="preserve"> </w:t>
      </w:r>
      <w:r w:rsidR="00D6327D" w:rsidRPr="00F57AEA">
        <w:rPr>
          <w:rFonts w:asciiTheme="minorHAnsi" w:hAnsiTheme="minorHAnsi" w:cstheme="minorHAnsi"/>
          <w:sz w:val="20"/>
          <w:szCs w:val="20"/>
          <w:lang w:eastAsia="cs-CZ"/>
          <w:rPrChange w:id="680" w:author="Vašičková Jana" w:date="2020-02-12T11:03:00Z">
            <w:rPr>
              <w:rFonts w:asciiTheme="minorHAnsi" w:hAnsiTheme="minorHAnsi" w:cs="Calibri"/>
              <w:lang w:eastAsia="cs-CZ"/>
            </w:rPr>
          </w:rPrChange>
        </w:rPr>
        <w:t>vystavená</w:t>
      </w:r>
      <w:r w:rsidRPr="00F57AEA">
        <w:rPr>
          <w:rFonts w:asciiTheme="minorHAnsi" w:hAnsiTheme="minorHAnsi" w:cstheme="minorHAnsi"/>
          <w:sz w:val="20"/>
          <w:szCs w:val="20"/>
          <w:lang w:eastAsia="cs-CZ"/>
          <w:rPrChange w:id="681" w:author="Vašičková Jana" w:date="2020-02-12T11:03:00Z">
            <w:rPr>
              <w:rFonts w:asciiTheme="minorHAnsi" w:hAnsiTheme="minorHAnsi" w:cs="Calibri"/>
              <w:lang w:eastAsia="cs-CZ"/>
            </w:rPr>
          </w:rPrChange>
        </w:rPr>
        <w:t xml:space="preserve"> </w:t>
      </w:r>
      <w:r w:rsidR="00B82977" w:rsidRPr="00F57AEA">
        <w:rPr>
          <w:rFonts w:asciiTheme="minorHAnsi" w:hAnsiTheme="minorHAnsi" w:cstheme="minorHAnsi"/>
          <w:sz w:val="20"/>
          <w:szCs w:val="20"/>
          <w:lang w:eastAsia="cs-CZ"/>
          <w:rPrChange w:id="682" w:author="Vašičková Jana" w:date="2020-02-12T11:03:00Z">
            <w:rPr>
              <w:rFonts w:asciiTheme="minorHAnsi" w:hAnsiTheme="minorHAnsi" w:cs="Calibri"/>
              <w:lang w:eastAsia="cs-CZ"/>
            </w:rPr>
          </w:rPrChange>
        </w:rPr>
        <w:t xml:space="preserve">Zhotoviteľom </w:t>
      </w:r>
      <w:r w:rsidRPr="00F57AEA">
        <w:rPr>
          <w:rFonts w:asciiTheme="minorHAnsi" w:hAnsiTheme="minorHAnsi" w:cstheme="minorHAnsi"/>
          <w:sz w:val="20"/>
          <w:szCs w:val="20"/>
          <w:lang w:eastAsia="cs-CZ"/>
          <w:rPrChange w:id="683" w:author="Vašičková Jana" w:date="2020-02-12T11:03:00Z">
            <w:rPr>
              <w:rFonts w:asciiTheme="minorHAnsi" w:hAnsiTheme="minorHAnsi" w:cs="Calibri"/>
              <w:lang w:eastAsia="cs-CZ"/>
            </w:rPr>
          </w:rPrChange>
        </w:rPr>
        <w:t xml:space="preserve">až po riadnom </w:t>
      </w:r>
      <w:r w:rsidR="00E83A3D" w:rsidRPr="00F57AEA">
        <w:rPr>
          <w:rFonts w:asciiTheme="minorHAnsi" w:hAnsiTheme="minorHAnsi" w:cstheme="minorHAnsi"/>
          <w:sz w:val="20"/>
          <w:szCs w:val="20"/>
          <w:lang w:eastAsia="cs-CZ"/>
          <w:rPrChange w:id="684" w:author="Vašičková Jana" w:date="2020-02-12T11:03:00Z">
            <w:rPr>
              <w:rFonts w:asciiTheme="minorHAnsi" w:hAnsiTheme="minorHAnsi" w:cs="Calibri"/>
              <w:lang w:eastAsia="cs-CZ"/>
            </w:rPr>
          </w:rPrChange>
        </w:rPr>
        <w:t xml:space="preserve">vykonaní </w:t>
      </w:r>
      <w:r w:rsidRPr="00F57AEA">
        <w:rPr>
          <w:rFonts w:asciiTheme="minorHAnsi" w:hAnsiTheme="minorHAnsi" w:cstheme="minorHAnsi"/>
          <w:sz w:val="20"/>
          <w:szCs w:val="20"/>
          <w:lang w:eastAsia="cs-CZ"/>
          <w:rPrChange w:id="685" w:author="Vašičková Jana" w:date="2020-02-12T11:03:00Z">
            <w:rPr>
              <w:rFonts w:asciiTheme="minorHAnsi" w:hAnsiTheme="minorHAnsi" w:cs="Calibri"/>
              <w:lang w:eastAsia="cs-CZ"/>
            </w:rPr>
          </w:rPrChange>
        </w:rPr>
        <w:t xml:space="preserve">Diela </w:t>
      </w:r>
      <w:r w:rsidR="00B82977" w:rsidRPr="00F57AEA">
        <w:rPr>
          <w:rFonts w:asciiTheme="minorHAnsi" w:hAnsiTheme="minorHAnsi" w:cstheme="minorHAnsi"/>
          <w:sz w:val="20"/>
          <w:szCs w:val="20"/>
          <w:lang w:eastAsia="cs-CZ"/>
          <w:rPrChange w:id="686" w:author="Vašičková Jana" w:date="2020-02-12T11:03:00Z">
            <w:rPr>
              <w:rFonts w:asciiTheme="minorHAnsi" w:hAnsiTheme="minorHAnsi" w:cs="Calibri"/>
              <w:lang w:eastAsia="cs-CZ"/>
            </w:rPr>
          </w:rPrChange>
        </w:rPr>
        <w:t>Objednávateľom</w:t>
      </w:r>
      <w:r w:rsidRPr="00F57AEA">
        <w:rPr>
          <w:rFonts w:asciiTheme="minorHAnsi" w:hAnsiTheme="minorHAnsi" w:cstheme="minorHAnsi"/>
          <w:sz w:val="20"/>
          <w:szCs w:val="20"/>
          <w:lang w:eastAsia="cs-CZ"/>
          <w:rPrChange w:id="687" w:author="Vašičková Jana" w:date="2020-02-12T11:03:00Z">
            <w:rPr>
              <w:rFonts w:asciiTheme="minorHAnsi" w:hAnsiTheme="minorHAnsi" w:cs="Calibri"/>
              <w:lang w:eastAsia="cs-CZ"/>
            </w:rPr>
          </w:rPrChange>
        </w:rPr>
        <w:t xml:space="preserve">. </w:t>
      </w:r>
    </w:p>
    <w:p w14:paraId="11E6202E" w14:textId="434A53FE" w:rsidR="00DA7A31" w:rsidRPr="00F57AEA"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sz w:val="20"/>
          <w:szCs w:val="20"/>
          <w:lang w:eastAsia="cs-CZ"/>
          <w:rPrChange w:id="688" w:author="Vašičková Jana" w:date="2020-02-12T11:03:00Z">
            <w:rPr>
              <w:rFonts w:asciiTheme="minorHAnsi" w:hAnsiTheme="minorHAnsi" w:cstheme="minorHAnsi"/>
              <w:lang w:eastAsia="cs-CZ"/>
            </w:rPr>
          </w:rPrChange>
        </w:rPr>
      </w:pPr>
      <w:r w:rsidRPr="00F57AEA">
        <w:rPr>
          <w:rFonts w:asciiTheme="minorHAnsi" w:hAnsiTheme="minorHAnsi" w:cstheme="minorHAnsi"/>
          <w:sz w:val="20"/>
          <w:szCs w:val="20"/>
          <w:lang w:eastAsia="cs-CZ"/>
          <w:rPrChange w:id="689" w:author="Vašičková Jana" w:date="2020-02-12T11:03:00Z">
            <w:rPr>
              <w:rFonts w:asciiTheme="minorHAnsi" w:hAnsiTheme="minorHAnsi" w:cstheme="minorHAnsi"/>
              <w:lang w:eastAsia="cs-CZ"/>
            </w:rPr>
          </w:rPrChange>
        </w:rPr>
        <w:t>Pr</w:t>
      </w:r>
      <w:r w:rsidR="00EF5D55" w:rsidRPr="00F57AEA">
        <w:rPr>
          <w:rFonts w:asciiTheme="minorHAnsi" w:hAnsiTheme="minorHAnsi" w:cstheme="minorHAnsi"/>
          <w:sz w:val="20"/>
          <w:szCs w:val="20"/>
          <w:lang w:eastAsia="cs-CZ"/>
          <w:rPrChange w:id="690" w:author="Vašičková Jana" w:date="2020-02-12T11:03:00Z">
            <w:rPr>
              <w:rFonts w:asciiTheme="minorHAnsi" w:hAnsiTheme="minorHAnsi" w:cstheme="minorHAnsi"/>
              <w:lang w:eastAsia="cs-CZ"/>
            </w:rPr>
          </w:rPrChange>
        </w:rPr>
        <w:t>eddavky sa neposkytujú vôbec.</w:t>
      </w:r>
    </w:p>
    <w:p w14:paraId="446D2F92" w14:textId="0DBA2F24" w:rsidR="00DA7A31" w:rsidRPr="00F57AEA"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sz w:val="20"/>
          <w:szCs w:val="20"/>
          <w:lang w:eastAsia="cs-CZ"/>
          <w:rPrChange w:id="691" w:author="Vašičková Jana" w:date="2020-02-12T11:03:00Z">
            <w:rPr>
              <w:rFonts w:asciiTheme="minorHAnsi" w:hAnsiTheme="minorHAnsi" w:cstheme="minorHAnsi"/>
              <w:lang w:eastAsia="cs-CZ"/>
            </w:rPr>
          </w:rPrChange>
        </w:rPr>
      </w:pPr>
      <w:r w:rsidRPr="00F57AEA">
        <w:rPr>
          <w:rFonts w:asciiTheme="minorHAnsi" w:hAnsiTheme="minorHAnsi" w:cstheme="minorHAnsi"/>
          <w:sz w:val="20"/>
          <w:szCs w:val="20"/>
          <w:lang w:eastAsia="cs-CZ"/>
          <w:rPrChange w:id="692" w:author="Vašičková Jana" w:date="2020-02-12T11:03:00Z">
            <w:rPr>
              <w:rFonts w:asciiTheme="minorHAnsi" w:hAnsiTheme="minorHAnsi" w:cstheme="minorHAnsi"/>
              <w:lang w:eastAsia="cs-CZ"/>
            </w:rPr>
          </w:rPrChange>
        </w:rPr>
        <w:t xml:space="preserve">K zmene dohodnutej </w:t>
      </w:r>
      <w:r w:rsidR="00AF7E71" w:rsidRPr="00F57AEA">
        <w:rPr>
          <w:rFonts w:asciiTheme="minorHAnsi" w:hAnsiTheme="minorHAnsi" w:cstheme="minorHAnsi"/>
          <w:sz w:val="20"/>
          <w:szCs w:val="20"/>
          <w:lang w:eastAsia="cs-CZ"/>
          <w:rPrChange w:id="693" w:author="Vašičková Jana" w:date="2020-02-12T11:03:00Z">
            <w:rPr>
              <w:rFonts w:asciiTheme="minorHAnsi" w:hAnsiTheme="minorHAnsi" w:cstheme="minorHAnsi"/>
              <w:lang w:eastAsia="cs-CZ"/>
            </w:rPr>
          </w:rPrChange>
        </w:rPr>
        <w:t xml:space="preserve">Ceny </w:t>
      </w:r>
      <w:r w:rsidR="00DA50AA" w:rsidRPr="00F57AEA">
        <w:rPr>
          <w:rFonts w:asciiTheme="minorHAnsi" w:hAnsiTheme="minorHAnsi" w:cstheme="minorHAnsi"/>
          <w:sz w:val="20"/>
          <w:szCs w:val="20"/>
          <w:lang w:eastAsia="cs-CZ"/>
          <w:rPrChange w:id="694" w:author="Vašičková Jana" w:date="2020-02-12T11:03:00Z">
            <w:rPr>
              <w:rFonts w:asciiTheme="minorHAnsi" w:hAnsiTheme="minorHAnsi" w:cstheme="minorHAnsi"/>
              <w:lang w:eastAsia="cs-CZ"/>
            </w:rPr>
          </w:rPrChange>
        </w:rPr>
        <w:t>Diela</w:t>
      </w:r>
      <w:r w:rsidRPr="00F57AEA">
        <w:rPr>
          <w:rFonts w:asciiTheme="minorHAnsi" w:hAnsiTheme="minorHAnsi" w:cstheme="minorHAnsi"/>
          <w:sz w:val="20"/>
          <w:szCs w:val="20"/>
          <w:lang w:eastAsia="cs-CZ"/>
          <w:rPrChange w:id="695" w:author="Vašičková Jana" w:date="2020-02-12T11:03:00Z">
            <w:rPr>
              <w:rFonts w:asciiTheme="minorHAnsi" w:hAnsiTheme="minorHAnsi" w:cstheme="minorHAnsi"/>
              <w:lang w:eastAsia="cs-CZ"/>
            </w:rPr>
          </w:rPrChange>
        </w:rPr>
        <w:t xml:space="preserve"> môže dôjsť iba výnimočne, z dôvodov hodných osob</w:t>
      </w:r>
      <w:r w:rsidR="00C7270F" w:rsidRPr="00F57AEA">
        <w:rPr>
          <w:rFonts w:asciiTheme="minorHAnsi" w:hAnsiTheme="minorHAnsi" w:cstheme="minorHAnsi"/>
          <w:sz w:val="20"/>
          <w:szCs w:val="20"/>
          <w:lang w:eastAsia="cs-CZ"/>
          <w:rPrChange w:id="696" w:author="Vašičková Jana" w:date="2020-02-12T11:03:00Z">
            <w:rPr>
              <w:rFonts w:asciiTheme="minorHAnsi" w:hAnsiTheme="minorHAnsi" w:cstheme="minorHAnsi"/>
              <w:lang w:eastAsia="cs-CZ"/>
            </w:rPr>
          </w:rPrChange>
        </w:rPr>
        <w:t>itného zreteľa a</w:t>
      </w:r>
      <w:r w:rsidRPr="00F57AEA">
        <w:rPr>
          <w:rFonts w:asciiTheme="minorHAnsi" w:hAnsiTheme="minorHAnsi" w:cstheme="minorHAnsi"/>
          <w:sz w:val="20"/>
          <w:szCs w:val="20"/>
          <w:lang w:eastAsia="cs-CZ"/>
          <w:rPrChange w:id="697" w:author="Vašičková Jana" w:date="2020-02-12T11:03:00Z">
            <w:rPr>
              <w:rFonts w:asciiTheme="minorHAnsi" w:hAnsiTheme="minorHAnsi" w:cstheme="minorHAnsi"/>
              <w:lang w:eastAsia="cs-CZ"/>
            </w:rPr>
          </w:rPrChange>
        </w:rPr>
        <w:t xml:space="preserve"> nepredvídateľných v čase uzavretia Zmluvy, výlučne so súhlasom </w:t>
      </w:r>
      <w:r w:rsidR="00AF7E71" w:rsidRPr="00F57AEA">
        <w:rPr>
          <w:rFonts w:asciiTheme="minorHAnsi" w:hAnsiTheme="minorHAnsi" w:cstheme="minorHAnsi"/>
          <w:sz w:val="20"/>
          <w:szCs w:val="20"/>
          <w:lang w:eastAsia="cs-CZ"/>
          <w:rPrChange w:id="698" w:author="Vašičková Jana" w:date="2020-02-12T11:03:00Z">
            <w:rPr>
              <w:rFonts w:asciiTheme="minorHAnsi" w:hAnsiTheme="minorHAnsi" w:cstheme="minorHAnsi"/>
              <w:lang w:eastAsia="cs-CZ"/>
            </w:rPr>
          </w:rPrChange>
        </w:rPr>
        <w:t>Objednávateľa</w:t>
      </w:r>
      <w:r w:rsidRPr="00F57AEA">
        <w:rPr>
          <w:rFonts w:asciiTheme="minorHAnsi" w:hAnsiTheme="minorHAnsi" w:cstheme="minorHAnsi"/>
          <w:sz w:val="20"/>
          <w:szCs w:val="20"/>
          <w:lang w:eastAsia="cs-CZ"/>
          <w:rPrChange w:id="699" w:author="Vašičková Jana" w:date="2020-02-12T11:03:00Z">
            <w:rPr>
              <w:rFonts w:asciiTheme="minorHAnsi" w:hAnsiTheme="minorHAnsi" w:cstheme="minorHAnsi"/>
              <w:lang w:eastAsia="cs-CZ"/>
            </w:rPr>
          </w:rPrChange>
        </w:rPr>
        <w:t xml:space="preserve">, formou písomného dodatku k Zmluve a len za podmienky, že uzatvorenie takéhoto dodatku nebude v rozpore so </w:t>
      </w:r>
      <w:r w:rsidR="00AF7E71" w:rsidRPr="00F57AEA">
        <w:rPr>
          <w:rFonts w:asciiTheme="minorHAnsi" w:hAnsiTheme="minorHAnsi" w:cstheme="minorHAnsi"/>
          <w:sz w:val="20"/>
          <w:szCs w:val="20"/>
          <w:lang w:eastAsia="cs-CZ"/>
          <w:rPrChange w:id="700" w:author="Vašičková Jana" w:date="2020-02-12T11:03:00Z">
            <w:rPr>
              <w:rFonts w:asciiTheme="minorHAnsi" w:hAnsiTheme="minorHAnsi" w:cstheme="minorHAnsi"/>
              <w:lang w:eastAsia="cs-CZ"/>
            </w:rPr>
          </w:rPrChange>
        </w:rPr>
        <w:t>ZVO</w:t>
      </w:r>
      <w:r w:rsidRPr="00F57AEA">
        <w:rPr>
          <w:rFonts w:asciiTheme="minorHAnsi" w:hAnsiTheme="minorHAnsi" w:cstheme="minorHAnsi"/>
          <w:sz w:val="20"/>
          <w:szCs w:val="20"/>
          <w:rPrChange w:id="701" w:author="Vašičková Jana" w:date="2020-02-12T11:03:00Z">
            <w:rPr>
              <w:rFonts w:asciiTheme="minorHAnsi" w:hAnsiTheme="minorHAnsi" w:cstheme="minorHAnsi"/>
            </w:rPr>
          </w:rPrChange>
        </w:rPr>
        <w:t xml:space="preserve">. </w:t>
      </w:r>
    </w:p>
    <w:p w14:paraId="2BC6C9FC" w14:textId="5861662E" w:rsidR="00DA7A31" w:rsidRPr="00F57AEA"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sz w:val="20"/>
          <w:szCs w:val="20"/>
          <w:lang w:eastAsia="cs-CZ"/>
          <w:rPrChange w:id="702" w:author="Vašičková Jana" w:date="2020-02-12T11:03:00Z">
            <w:rPr>
              <w:rFonts w:asciiTheme="minorHAnsi" w:hAnsiTheme="minorHAnsi" w:cstheme="minorHAnsi"/>
              <w:lang w:eastAsia="cs-CZ"/>
            </w:rPr>
          </w:rPrChange>
        </w:rPr>
      </w:pPr>
      <w:r w:rsidRPr="00F57AEA">
        <w:rPr>
          <w:rFonts w:asciiTheme="minorHAnsi" w:hAnsiTheme="minorHAnsi" w:cstheme="minorHAnsi"/>
          <w:sz w:val="20"/>
          <w:szCs w:val="20"/>
          <w:lang w:eastAsia="cs-CZ"/>
          <w:rPrChange w:id="703" w:author="Vašičková Jana" w:date="2020-02-12T11:03:00Z">
            <w:rPr>
              <w:rFonts w:asciiTheme="minorHAnsi" w:hAnsiTheme="minorHAnsi" w:cstheme="minorHAnsi"/>
              <w:lang w:eastAsia="cs-CZ"/>
            </w:rPr>
          </w:rPrChange>
        </w:rPr>
        <w:t xml:space="preserve">Splatnosť jednotlivých faktúr je 30 dní od dňa doporučeného doručenia faktúry do podateľne </w:t>
      </w:r>
      <w:r w:rsidR="00AF7E71" w:rsidRPr="00F57AEA">
        <w:rPr>
          <w:rFonts w:asciiTheme="minorHAnsi" w:hAnsiTheme="minorHAnsi" w:cstheme="minorHAnsi"/>
          <w:sz w:val="20"/>
          <w:szCs w:val="20"/>
          <w:lang w:eastAsia="cs-CZ"/>
          <w:rPrChange w:id="704" w:author="Vašičková Jana" w:date="2020-02-12T11:03:00Z">
            <w:rPr>
              <w:rFonts w:asciiTheme="minorHAnsi" w:hAnsiTheme="minorHAnsi" w:cstheme="minorHAnsi"/>
              <w:lang w:eastAsia="cs-CZ"/>
            </w:rPr>
          </w:rPrChange>
        </w:rPr>
        <w:t>Objednávateľa</w:t>
      </w:r>
      <w:r w:rsidRPr="00F57AEA">
        <w:rPr>
          <w:rFonts w:asciiTheme="minorHAnsi" w:hAnsiTheme="minorHAnsi" w:cstheme="minorHAnsi"/>
          <w:sz w:val="20"/>
          <w:szCs w:val="20"/>
          <w:lang w:eastAsia="cs-CZ"/>
          <w:rPrChange w:id="705" w:author="Vašičková Jana" w:date="2020-02-12T11:03:00Z">
            <w:rPr>
              <w:rFonts w:asciiTheme="minorHAnsi" w:hAnsiTheme="minorHAnsi" w:cstheme="minorHAnsi"/>
              <w:lang w:eastAsia="cs-CZ"/>
            </w:rPr>
          </w:rPrChange>
        </w:rPr>
        <w:t>.</w:t>
      </w:r>
    </w:p>
    <w:p w14:paraId="043F8924" w14:textId="12ADC1A5" w:rsidR="00DA7A31" w:rsidRPr="00F57AEA"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sz w:val="20"/>
          <w:szCs w:val="20"/>
          <w:lang w:eastAsia="cs-CZ"/>
          <w:rPrChange w:id="706" w:author="Vašičková Jana" w:date="2020-02-12T11:03:00Z">
            <w:rPr>
              <w:rFonts w:asciiTheme="minorHAnsi" w:hAnsiTheme="minorHAnsi" w:cstheme="minorHAnsi"/>
              <w:lang w:eastAsia="cs-CZ"/>
            </w:rPr>
          </w:rPrChange>
        </w:rPr>
      </w:pPr>
      <w:r w:rsidRPr="00F57AEA">
        <w:rPr>
          <w:rFonts w:asciiTheme="minorHAnsi" w:hAnsiTheme="minorHAnsi" w:cstheme="minorHAnsi"/>
          <w:sz w:val="20"/>
          <w:szCs w:val="20"/>
          <w:lang w:eastAsia="cs-CZ"/>
          <w:rPrChange w:id="707" w:author="Vašičková Jana" w:date="2020-02-12T11:03:00Z">
            <w:rPr>
              <w:rFonts w:asciiTheme="minorHAnsi" w:hAnsiTheme="minorHAnsi" w:cstheme="minorHAnsi"/>
              <w:lang w:eastAsia="cs-CZ"/>
            </w:rPr>
          </w:rPrChange>
        </w:rPr>
        <w:t xml:space="preserve">Každá faktúra musí obsahovať všetky náležitosti daňového dokladu podľa zákona č. 222/2004 Z. z. o dani z pridanej hodnoty v znení neskorších predpisov a jej nevyhnutnou prílohou je </w:t>
      </w:r>
      <w:r w:rsidR="00AF7E71" w:rsidRPr="00F57AEA">
        <w:rPr>
          <w:rFonts w:asciiTheme="minorHAnsi" w:hAnsiTheme="minorHAnsi" w:cstheme="minorHAnsi"/>
          <w:sz w:val="20"/>
          <w:szCs w:val="20"/>
          <w:lang w:eastAsia="cs-CZ"/>
          <w:rPrChange w:id="708" w:author="Vašičková Jana" w:date="2020-02-12T11:03:00Z">
            <w:rPr>
              <w:rFonts w:asciiTheme="minorHAnsi" w:hAnsiTheme="minorHAnsi" w:cstheme="minorHAnsi"/>
              <w:lang w:eastAsia="cs-CZ"/>
            </w:rPr>
          </w:rPrChange>
        </w:rPr>
        <w:t xml:space="preserve">Objednávateľom </w:t>
      </w:r>
      <w:r w:rsidRPr="00F57AEA">
        <w:rPr>
          <w:rFonts w:asciiTheme="minorHAnsi" w:hAnsiTheme="minorHAnsi" w:cstheme="minorHAnsi"/>
          <w:sz w:val="20"/>
          <w:szCs w:val="20"/>
          <w:lang w:eastAsia="cs-CZ"/>
          <w:rPrChange w:id="709" w:author="Vašičková Jana" w:date="2020-02-12T11:03:00Z">
            <w:rPr>
              <w:rFonts w:asciiTheme="minorHAnsi" w:hAnsiTheme="minorHAnsi" w:cstheme="minorHAnsi"/>
              <w:lang w:eastAsia="cs-CZ"/>
            </w:rPr>
          </w:rPrChange>
        </w:rPr>
        <w:t xml:space="preserve">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w:t>
      </w:r>
      <w:r w:rsidR="00AF7E71" w:rsidRPr="00F57AEA">
        <w:rPr>
          <w:rFonts w:asciiTheme="minorHAnsi" w:hAnsiTheme="minorHAnsi" w:cstheme="minorHAnsi"/>
          <w:sz w:val="20"/>
          <w:szCs w:val="20"/>
          <w:lang w:eastAsia="cs-CZ"/>
          <w:rPrChange w:id="710" w:author="Vašičková Jana" w:date="2020-02-12T11:03:00Z">
            <w:rPr>
              <w:rFonts w:asciiTheme="minorHAnsi" w:hAnsiTheme="minorHAnsi" w:cstheme="minorHAnsi"/>
              <w:lang w:eastAsia="cs-CZ"/>
            </w:rPr>
          </w:rPrChange>
        </w:rPr>
        <w:t xml:space="preserve">Objednávateľ </w:t>
      </w:r>
      <w:r w:rsidRPr="00F57AEA">
        <w:rPr>
          <w:rFonts w:asciiTheme="minorHAnsi" w:hAnsiTheme="minorHAnsi" w:cstheme="minorHAnsi"/>
          <w:sz w:val="20"/>
          <w:szCs w:val="20"/>
          <w:lang w:eastAsia="cs-CZ"/>
          <w:rPrChange w:id="711" w:author="Vašičková Jana" w:date="2020-02-12T11:03:00Z">
            <w:rPr>
              <w:rFonts w:asciiTheme="minorHAnsi" w:hAnsiTheme="minorHAnsi" w:cstheme="minorHAnsi"/>
              <w:lang w:eastAsia="cs-CZ"/>
            </w:rPr>
          </w:rPrChange>
        </w:rPr>
        <w:t xml:space="preserve">je oprávnený vrátiť faktúru </w:t>
      </w:r>
      <w:r w:rsidR="00AF7E71" w:rsidRPr="00F57AEA">
        <w:rPr>
          <w:rFonts w:asciiTheme="minorHAnsi" w:hAnsiTheme="minorHAnsi" w:cstheme="minorHAnsi"/>
          <w:sz w:val="20"/>
          <w:szCs w:val="20"/>
          <w:lang w:eastAsia="cs-CZ"/>
          <w:rPrChange w:id="712" w:author="Vašičková Jana" w:date="2020-02-12T11:03:00Z">
            <w:rPr>
              <w:rFonts w:asciiTheme="minorHAnsi" w:hAnsiTheme="minorHAnsi" w:cstheme="minorHAnsi"/>
              <w:lang w:eastAsia="cs-CZ"/>
            </w:rPr>
          </w:rPrChange>
        </w:rPr>
        <w:t xml:space="preserve">Zhotoviteľovi </w:t>
      </w:r>
      <w:r w:rsidRPr="00F57AEA">
        <w:rPr>
          <w:rFonts w:asciiTheme="minorHAnsi" w:hAnsiTheme="minorHAnsi" w:cstheme="minorHAnsi"/>
          <w:sz w:val="20"/>
          <w:szCs w:val="20"/>
          <w:lang w:eastAsia="cs-CZ"/>
          <w:rPrChange w:id="713" w:author="Vašičková Jana" w:date="2020-02-12T11:03:00Z">
            <w:rPr>
              <w:rFonts w:asciiTheme="minorHAnsi" w:hAnsiTheme="minorHAnsi" w:cstheme="minorHAnsi"/>
              <w:lang w:eastAsia="cs-CZ"/>
            </w:rPr>
          </w:rPrChange>
        </w:rPr>
        <w:t xml:space="preserve">na doplnenie v lehote do 10 /desať/ pracovných dní. Vrátením faktúry sa preruší splatnosť faktúry a nová 30-dňová lehota splatnosti začína plynúť od doručenia novej faktúry. </w:t>
      </w:r>
    </w:p>
    <w:p w14:paraId="147CCD39" w14:textId="4EFD676F" w:rsidR="00DA7A31" w:rsidRPr="00F57AEA" w:rsidRDefault="00DA7A31" w:rsidP="007B1797">
      <w:pPr>
        <w:pStyle w:val="Odsekzoznamu"/>
        <w:widowControl w:val="0"/>
        <w:numPr>
          <w:ilvl w:val="0"/>
          <w:numId w:val="7"/>
        </w:numPr>
        <w:tabs>
          <w:tab w:val="left" w:pos="426"/>
          <w:tab w:val="left" w:pos="7088"/>
        </w:tabs>
        <w:ind w:left="426" w:hanging="426"/>
        <w:contextualSpacing w:val="0"/>
        <w:jc w:val="both"/>
        <w:rPr>
          <w:rFonts w:asciiTheme="minorHAnsi" w:hAnsiTheme="minorHAnsi" w:cstheme="minorHAnsi"/>
          <w:sz w:val="20"/>
          <w:szCs w:val="20"/>
          <w:lang w:eastAsia="cs-CZ"/>
          <w:rPrChange w:id="714" w:author="Vašičková Jana" w:date="2020-02-12T11:03:00Z">
            <w:rPr>
              <w:rFonts w:asciiTheme="minorHAnsi" w:hAnsiTheme="minorHAnsi" w:cstheme="minorHAnsi"/>
              <w:lang w:eastAsia="cs-CZ"/>
            </w:rPr>
          </w:rPrChange>
        </w:rPr>
      </w:pPr>
      <w:r w:rsidRPr="00F57AEA">
        <w:rPr>
          <w:rFonts w:asciiTheme="minorHAnsi" w:hAnsiTheme="minorHAnsi" w:cstheme="minorHAnsi"/>
          <w:sz w:val="20"/>
          <w:szCs w:val="20"/>
          <w:lang w:eastAsia="cs-CZ"/>
          <w:rPrChange w:id="715" w:author="Vašičková Jana" w:date="2020-02-12T11:03:00Z">
            <w:rPr>
              <w:rFonts w:asciiTheme="minorHAnsi" w:hAnsiTheme="minorHAnsi" w:cstheme="minorHAnsi"/>
              <w:lang w:eastAsia="cs-CZ"/>
            </w:rPr>
          </w:rPrChange>
        </w:rPr>
        <w:t xml:space="preserve">Faktúra sa považuje za zaplatenú dňom pripísania úhrady na účet </w:t>
      </w:r>
      <w:r w:rsidR="00AF7E71" w:rsidRPr="00F57AEA">
        <w:rPr>
          <w:rFonts w:asciiTheme="minorHAnsi" w:hAnsiTheme="minorHAnsi" w:cstheme="minorHAnsi"/>
          <w:sz w:val="20"/>
          <w:szCs w:val="20"/>
          <w:lang w:eastAsia="cs-CZ"/>
          <w:rPrChange w:id="716" w:author="Vašičková Jana" w:date="2020-02-12T11:03:00Z">
            <w:rPr>
              <w:rFonts w:asciiTheme="minorHAnsi" w:hAnsiTheme="minorHAnsi" w:cstheme="minorHAnsi"/>
              <w:lang w:eastAsia="cs-CZ"/>
            </w:rPr>
          </w:rPrChange>
        </w:rPr>
        <w:t>Zhotoviteľa</w:t>
      </w:r>
      <w:r w:rsidRPr="00F57AEA">
        <w:rPr>
          <w:rFonts w:asciiTheme="minorHAnsi" w:hAnsiTheme="minorHAnsi" w:cstheme="minorHAnsi"/>
          <w:sz w:val="20"/>
          <w:szCs w:val="20"/>
          <w:lang w:eastAsia="cs-CZ"/>
          <w:rPrChange w:id="717" w:author="Vašičková Jana" w:date="2020-02-12T11:03:00Z">
            <w:rPr>
              <w:rFonts w:asciiTheme="minorHAnsi" w:hAnsiTheme="minorHAnsi" w:cstheme="minorHAnsi"/>
              <w:lang w:eastAsia="cs-CZ"/>
            </w:rPr>
          </w:rPrChange>
        </w:rPr>
        <w:t xml:space="preserve">. </w:t>
      </w:r>
    </w:p>
    <w:p w14:paraId="05185FDE" w14:textId="376EE866" w:rsidR="00193B50" w:rsidRPr="00F57AEA" w:rsidRDefault="00193B50" w:rsidP="007B1797">
      <w:pPr>
        <w:autoSpaceDE w:val="0"/>
        <w:autoSpaceDN w:val="0"/>
        <w:adjustRightInd w:val="0"/>
        <w:jc w:val="both"/>
        <w:rPr>
          <w:rFonts w:asciiTheme="minorHAnsi" w:hAnsiTheme="minorHAnsi" w:cstheme="minorHAnsi"/>
          <w:color w:val="000000"/>
          <w:sz w:val="20"/>
          <w:szCs w:val="20"/>
          <w:rPrChange w:id="718" w:author="Vašičková Jana" w:date="2020-02-12T11:03:00Z">
            <w:rPr>
              <w:rFonts w:asciiTheme="minorHAnsi" w:hAnsiTheme="minorHAnsi" w:cstheme="minorHAnsi"/>
              <w:color w:val="000000"/>
            </w:rPr>
          </w:rPrChange>
        </w:rPr>
      </w:pPr>
    </w:p>
    <w:p w14:paraId="13226972" w14:textId="273F5BEC" w:rsidR="00387BD7" w:rsidRPr="00F57AEA" w:rsidRDefault="00387BD7" w:rsidP="00EF5D55">
      <w:pPr>
        <w:jc w:val="center"/>
        <w:rPr>
          <w:rFonts w:asciiTheme="minorHAnsi" w:hAnsiTheme="minorHAnsi" w:cstheme="minorHAnsi"/>
          <w:b/>
          <w:sz w:val="20"/>
          <w:szCs w:val="20"/>
          <w:rPrChange w:id="719" w:author="Vašičková Jana" w:date="2020-02-12T11:03:00Z">
            <w:rPr>
              <w:rFonts w:asciiTheme="minorHAnsi" w:hAnsiTheme="minorHAnsi" w:cstheme="minorHAnsi"/>
              <w:b/>
            </w:rPr>
          </w:rPrChange>
        </w:rPr>
      </w:pPr>
      <w:r w:rsidRPr="00F57AEA">
        <w:rPr>
          <w:rFonts w:asciiTheme="minorHAnsi" w:hAnsiTheme="minorHAnsi" w:cstheme="minorHAnsi"/>
          <w:b/>
          <w:sz w:val="20"/>
          <w:szCs w:val="20"/>
          <w:rPrChange w:id="720" w:author="Vašičková Jana" w:date="2020-02-12T11:03:00Z">
            <w:rPr>
              <w:rFonts w:asciiTheme="minorHAnsi" w:hAnsiTheme="minorHAnsi" w:cstheme="minorHAnsi"/>
              <w:b/>
            </w:rPr>
          </w:rPrChange>
        </w:rPr>
        <w:t>V.</w:t>
      </w:r>
    </w:p>
    <w:p w14:paraId="2A33EAD2" w14:textId="1E1DC3E7" w:rsidR="00387BD7" w:rsidRPr="00F57AEA" w:rsidRDefault="00176916" w:rsidP="00EF5D55">
      <w:pPr>
        <w:jc w:val="center"/>
        <w:rPr>
          <w:rFonts w:asciiTheme="minorHAnsi" w:hAnsiTheme="minorHAnsi" w:cstheme="minorHAnsi"/>
          <w:b/>
          <w:sz w:val="20"/>
          <w:szCs w:val="20"/>
          <w:rPrChange w:id="721" w:author="Vašičková Jana" w:date="2020-02-12T11:03:00Z">
            <w:rPr>
              <w:rFonts w:asciiTheme="minorHAnsi" w:hAnsiTheme="minorHAnsi" w:cstheme="minorHAnsi"/>
              <w:b/>
            </w:rPr>
          </w:rPrChange>
        </w:rPr>
      </w:pPr>
      <w:r w:rsidRPr="00F57AEA">
        <w:rPr>
          <w:rFonts w:asciiTheme="minorHAnsi" w:hAnsiTheme="minorHAnsi" w:cstheme="minorHAnsi"/>
          <w:b/>
          <w:sz w:val="20"/>
          <w:szCs w:val="20"/>
          <w:rPrChange w:id="722" w:author="Vašičková Jana" w:date="2020-02-12T11:03:00Z">
            <w:rPr>
              <w:rFonts w:asciiTheme="minorHAnsi" w:hAnsiTheme="minorHAnsi" w:cstheme="minorHAnsi"/>
              <w:b/>
            </w:rPr>
          </w:rPrChange>
        </w:rPr>
        <w:t>Ďalšie práva a povinnosti Zmluvných strán</w:t>
      </w:r>
    </w:p>
    <w:p w14:paraId="1710B360" w14:textId="76F145EA" w:rsidR="00387BD7" w:rsidRPr="00F57AEA" w:rsidRDefault="00387BD7" w:rsidP="00EF5D55">
      <w:pPr>
        <w:pStyle w:val="Odsekzoznamu"/>
        <w:widowControl w:val="0"/>
        <w:numPr>
          <w:ilvl w:val="0"/>
          <w:numId w:val="1"/>
        </w:numPr>
        <w:tabs>
          <w:tab w:val="left" w:pos="426"/>
          <w:tab w:val="left" w:pos="7088"/>
        </w:tabs>
        <w:ind w:left="426" w:hanging="426"/>
        <w:jc w:val="both"/>
        <w:rPr>
          <w:rFonts w:asciiTheme="minorHAnsi" w:hAnsiTheme="minorHAnsi" w:cstheme="minorHAnsi"/>
          <w:color w:val="000000"/>
          <w:sz w:val="20"/>
          <w:szCs w:val="20"/>
          <w:rPrChange w:id="723" w:author="Vašičková Jana" w:date="2020-02-12T11:03:00Z">
            <w:rPr>
              <w:rFonts w:asciiTheme="minorHAnsi" w:hAnsiTheme="minorHAnsi" w:cstheme="minorHAnsi"/>
              <w:color w:val="000000"/>
            </w:rPr>
          </w:rPrChange>
        </w:rPr>
      </w:pPr>
      <w:r w:rsidRPr="00F57AEA">
        <w:rPr>
          <w:rFonts w:asciiTheme="minorHAnsi" w:hAnsiTheme="minorHAnsi" w:cstheme="minorHAnsi"/>
          <w:sz w:val="20"/>
          <w:szCs w:val="20"/>
          <w:rPrChange w:id="724" w:author="Vašičková Jana" w:date="2020-02-12T11:03:00Z">
            <w:rPr>
              <w:rFonts w:asciiTheme="minorHAnsi" w:hAnsiTheme="minorHAnsi" w:cstheme="minorHAnsi"/>
            </w:rPr>
          </w:rPrChange>
        </w:rPr>
        <w:t>Objednávateľ</w:t>
      </w:r>
      <w:r w:rsidRPr="00F57AEA">
        <w:rPr>
          <w:rFonts w:asciiTheme="minorHAnsi" w:hAnsiTheme="minorHAnsi" w:cstheme="minorHAnsi"/>
          <w:color w:val="000000"/>
          <w:sz w:val="20"/>
          <w:szCs w:val="20"/>
          <w:rPrChange w:id="725" w:author="Vašičková Jana" w:date="2020-02-12T11:03:00Z">
            <w:rPr>
              <w:rFonts w:asciiTheme="minorHAnsi" w:hAnsiTheme="minorHAnsi" w:cstheme="minorHAnsi"/>
              <w:color w:val="000000"/>
            </w:rPr>
          </w:rPrChange>
        </w:rPr>
        <w:t xml:space="preserve"> sa zaväzuje, že počas </w:t>
      </w:r>
      <w:r w:rsidR="00AF7E71" w:rsidRPr="00F57AEA">
        <w:rPr>
          <w:rFonts w:asciiTheme="minorHAnsi" w:hAnsiTheme="minorHAnsi" w:cstheme="minorHAnsi"/>
          <w:color w:val="000000"/>
          <w:sz w:val="20"/>
          <w:szCs w:val="20"/>
          <w:rPrChange w:id="726" w:author="Vašičková Jana" w:date="2020-02-12T11:03:00Z">
            <w:rPr>
              <w:rFonts w:asciiTheme="minorHAnsi" w:hAnsiTheme="minorHAnsi" w:cstheme="minorHAnsi"/>
              <w:color w:val="000000"/>
            </w:rPr>
          </w:rPrChange>
        </w:rPr>
        <w:t>vykonávania Diela</w:t>
      </w:r>
      <w:r w:rsidRPr="00F57AEA">
        <w:rPr>
          <w:rFonts w:asciiTheme="minorHAnsi" w:hAnsiTheme="minorHAnsi" w:cstheme="minorHAnsi"/>
          <w:color w:val="000000"/>
          <w:sz w:val="20"/>
          <w:szCs w:val="20"/>
          <w:rPrChange w:id="727" w:author="Vašičková Jana" w:date="2020-02-12T11:03:00Z">
            <w:rPr>
              <w:rFonts w:asciiTheme="minorHAnsi" w:hAnsiTheme="minorHAnsi" w:cstheme="minorHAnsi"/>
              <w:color w:val="000000"/>
            </w:rPr>
          </w:rPrChange>
        </w:rPr>
        <w:t xml:space="preserve"> poskytne </w:t>
      </w:r>
      <w:r w:rsidR="00AF7E71" w:rsidRPr="00F57AEA">
        <w:rPr>
          <w:rFonts w:asciiTheme="minorHAnsi" w:hAnsiTheme="minorHAnsi" w:cstheme="minorHAnsi"/>
          <w:color w:val="000000"/>
          <w:sz w:val="20"/>
          <w:szCs w:val="20"/>
          <w:rPrChange w:id="728" w:author="Vašičková Jana" w:date="2020-02-12T11:03:00Z">
            <w:rPr>
              <w:rFonts w:asciiTheme="minorHAnsi" w:hAnsiTheme="minorHAnsi" w:cstheme="minorHAnsi"/>
              <w:color w:val="000000"/>
            </w:rPr>
          </w:rPrChange>
        </w:rPr>
        <w:t xml:space="preserve">Zhotoviteľovi </w:t>
      </w:r>
      <w:r w:rsidR="004D4CA0" w:rsidRPr="00F57AEA">
        <w:rPr>
          <w:rFonts w:asciiTheme="minorHAnsi" w:hAnsiTheme="minorHAnsi" w:cstheme="minorHAnsi"/>
          <w:color w:val="000000"/>
          <w:sz w:val="20"/>
          <w:szCs w:val="20"/>
          <w:rPrChange w:id="729" w:author="Vašičková Jana" w:date="2020-02-12T11:03:00Z">
            <w:rPr>
              <w:rFonts w:asciiTheme="minorHAnsi" w:hAnsiTheme="minorHAnsi" w:cstheme="minorHAnsi"/>
              <w:color w:val="000000"/>
            </w:rPr>
          </w:rPrChange>
        </w:rPr>
        <w:t xml:space="preserve">na jeho písomnú žiadosť </w:t>
      </w:r>
      <w:r w:rsidRPr="00F57AEA">
        <w:rPr>
          <w:rFonts w:asciiTheme="minorHAnsi" w:hAnsiTheme="minorHAnsi" w:cstheme="minorHAnsi"/>
          <w:color w:val="000000"/>
          <w:sz w:val="20"/>
          <w:szCs w:val="20"/>
          <w:rPrChange w:id="730" w:author="Vašičková Jana" w:date="2020-02-12T11:03:00Z">
            <w:rPr>
              <w:rFonts w:asciiTheme="minorHAnsi" w:hAnsiTheme="minorHAnsi" w:cstheme="minorHAnsi"/>
              <w:color w:val="000000"/>
            </w:rPr>
          </w:rPrChange>
        </w:rPr>
        <w:t>v nevyhnutnom rozsahu potrebné spolupôsobenie</w:t>
      </w:r>
      <w:r w:rsidR="004D4CA0" w:rsidRPr="00F57AEA">
        <w:rPr>
          <w:rFonts w:asciiTheme="minorHAnsi" w:hAnsiTheme="minorHAnsi" w:cstheme="minorHAnsi"/>
          <w:color w:val="000000"/>
          <w:sz w:val="20"/>
          <w:szCs w:val="20"/>
          <w:rPrChange w:id="731" w:author="Vašičková Jana" w:date="2020-02-12T11:03:00Z">
            <w:rPr>
              <w:rFonts w:asciiTheme="minorHAnsi" w:hAnsiTheme="minorHAnsi" w:cstheme="minorHAnsi"/>
              <w:color w:val="000000"/>
            </w:rPr>
          </w:rPrChange>
        </w:rPr>
        <w:t>,</w:t>
      </w:r>
      <w:r w:rsidRPr="00F57AEA">
        <w:rPr>
          <w:rFonts w:asciiTheme="minorHAnsi" w:hAnsiTheme="minorHAnsi" w:cstheme="minorHAnsi"/>
          <w:color w:val="000000"/>
          <w:sz w:val="20"/>
          <w:szCs w:val="20"/>
          <w:rPrChange w:id="732" w:author="Vašičková Jana" w:date="2020-02-12T11:03:00Z">
            <w:rPr>
              <w:rFonts w:asciiTheme="minorHAnsi" w:hAnsiTheme="minorHAnsi" w:cstheme="minorHAnsi"/>
              <w:color w:val="000000"/>
            </w:rPr>
          </w:rPrChange>
        </w:rPr>
        <w:t xml:space="preserve"> spočívajúce v</w:t>
      </w:r>
      <w:r w:rsidR="007D4BFB" w:rsidRPr="00F57AEA">
        <w:rPr>
          <w:rFonts w:asciiTheme="minorHAnsi" w:hAnsiTheme="minorHAnsi" w:cstheme="minorHAnsi"/>
          <w:color w:val="000000"/>
          <w:sz w:val="20"/>
          <w:szCs w:val="20"/>
          <w:rPrChange w:id="733" w:author="Vašičková Jana" w:date="2020-02-12T11:03:00Z">
            <w:rPr>
              <w:rFonts w:asciiTheme="minorHAnsi" w:hAnsiTheme="minorHAnsi" w:cstheme="minorHAnsi"/>
              <w:color w:val="000000"/>
            </w:rPr>
          </w:rPrChange>
        </w:rPr>
        <w:t xml:space="preserve"> odovzdaní </w:t>
      </w:r>
      <w:r w:rsidR="00265A7A" w:rsidRPr="00F57AEA">
        <w:rPr>
          <w:rFonts w:asciiTheme="minorHAnsi" w:hAnsiTheme="minorHAnsi" w:cstheme="minorHAnsi"/>
          <w:color w:val="000000"/>
          <w:sz w:val="20"/>
          <w:szCs w:val="20"/>
          <w:rPrChange w:id="734" w:author="Vašičková Jana" w:date="2020-02-12T11:03:00Z">
            <w:rPr>
              <w:rFonts w:asciiTheme="minorHAnsi" w:hAnsiTheme="minorHAnsi" w:cstheme="minorHAnsi"/>
              <w:color w:val="000000"/>
            </w:rPr>
          </w:rPrChange>
        </w:rPr>
        <w:t>najmä podkladov, vyjadrení,</w:t>
      </w:r>
      <w:r w:rsidRPr="00F57AEA">
        <w:rPr>
          <w:rFonts w:asciiTheme="minorHAnsi" w:hAnsiTheme="minorHAnsi" w:cstheme="minorHAnsi"/>
          <w:color w:val="000000"/>
          <w:sz w:val="20"/>
          <w:szCs w:val="20"/>
          <w:rPrChange w:id="735" w:author="Vašičková Jana" w:date="2020-02-12T11:03:00Z">
            <w:rPr>
              <w:rFonts w:asciiTheme="minorHAnsi" w:hAnsiTheme="minorHAnsi" w:cstheme="minorHAnsi"/>
              <w:color w:val="000000"/>
            </w:rPr>
          </w:rPrChange>
        </w:rPr>
        <w:t xml:space="preserve"> stanovísk, ktorých potreba </w:t>
      </w:r>
      <w:r w:rsidR="00265A7A" w:rsidRPr="00F57AEA">
        <w:rPr>
          <w:rFonts w:asciiTheme="minorHAnsi" w:hAnsiTheme="minorHAnsi" w:cstheme="minorHAnsi"/>
          <w:color w:val="000000"/>
          <w:sz w:val="20"/>
          <w:szCs w:val="20"/>
          <w:rPrChange w:id="736" w:author="Vašičková Jana" w:date="2020-02-12T11:03:00Z">
            <w:rPr>
              <w:rFonts w:asciiTheme="minorHAnsi" w:hAnsiTheme="minorHAnsi" w:cstheme="minorHAnsi"/>
              <w:color w:val="000000"/>
            </w:rPr>
          </w:rPrChange>
        </w:rPr>
        <w:t xml:space="preserve">odovzdania </w:t>
      </w:r>
      <w:r w:rsidR="007D4BFB" w:rsidRPr="00F57AEA">
        <w:rPr>
          <w:rFonts w:asciiTheme="minorHAnsi" w:hAnsiTheme="minorHAnsi" w:cstheme="minorHAnsi"/>
          <w:color w:val="000000"/>
          <w:sz w:val="20"/>
          <w:szCs w:val="20"/>
          <w:rPrChange w:id="737" w:author="Vašičková Jana" w:date="2020-02-12T11:03:00Z">
            <w:rPr>
              <w:rFonts w:asciiTheme="minorHAnsi" w:hAnsiTheme="minorHAnsi" w:cstheme="minorHAnsi"/>
              <w:color w:val="000000"/>
            </w:rPr>
          </w:rPrChange>
        </w:rPr>
        <w:t xml:space="preserve">vznikne v priebehu </w:t>
      </w:r>
      <w:r w:rsidRPr="00F57AEA">
        <w:rPr>
          <w:rFonts w:asciiTheme="minorHAnsi" w:hAnsiTheme="minorHAnsi" w:cstheme="minorHAnsi"/>
          <w:color w:val="000000"/>
          <w:sz w:val="20"/>
          <w:szCs w:val="20"/>
          <w:rPrChange w:id="738" w:author="Vašičková Jana" w:date="2020-02-12T11:03:00Z">
            <w:rPr>
              <w:rFonts w:asciiTheme="minorHAnsi" w:hAnsiTheme="minorHAnsi" w:cstheme="minorHAnsi"/>
              <w:color w:val="000000"/>
            </w:rPr>
          </w:rPrChange>
        </w:rPr>
        <w:t xml:space="preserve">plnenia tejto </w:t>
      </w:r>
      <w:r w:rsidR="00DA50AA" w:rsidRPr="00F57AEA">
        <w:rPr>
          <w:rFonts w:asciiTheme="minorHAnsi" w:hAnsiTheme="minorHAnsi" w:cstheme="minorHAnsi"/>
          <w:color w:val="000000"/>
          <w:sz w:val="20"/>
          <w:szCs w:val="20"/>
          <w:rPrChange w:id="739" w:author="Vašičková Jana" w:date="2020-02-12T11:03:00Z">
            <w:rPr>
              <w:rFonts w:asciiTheme="minorHAnsi" w:hAnsiTheme="minorHAnsi" w:cstheme="minorHAnsi"/>
              <w:color w:val="000000"/>
            </w:rPr>
          </w:rPrChange>
        </w:rPr>
        <w:t>Zmluvy</w:t>
      </w:r>
      <w:r w:rsidRPr="00F57AEA">
        <w:rPr>
          <w:rFonts w:asciiTheme="minorHAnsi" w:hAnsiTheme="minorHAnsi" w:cstheme="minorHAnsi"/>
          <w:color w:val="000000"/>
          <w:sz w:val="20"/>
          <w:szCs w:val="20"/>
          <w:rPrChange w:id="740" w:author="Vašičková Jana" w:date="2020-02-12T11:03:00Z">
            <w:rPr>
              <w:rFonts w:asciiTheme="minorHAnsi" w:hAnsiTheme="minorHAnsi" w:cstheme="minorHAnsi"/>
              <w:color w:val="000000"/>
            </w:rPr>
          </w:rPrChange>
        </w:rPr>
        <w:t xml:space="preserve">. </w:t>
      </w:r>
    </w:p>
    <w:p w14:paraId="76BE28BD" w14:textId="70C23FB5" w:rsidR="00787C64" w:rsidRPr="00F57AEA" w:rsidRDefault="00787C64" w:rsidP="00EF5D55">
      <w:pPr>
        <w:pStyle w:val="Style2"/>
        <w:numPr>
          <w:ilvl w:val="0"/>
          <w:numId w:val="1"/>
        </w:numPr>
        <w:shd w:val="clear" w:color="auto" w:fill="auto"/>
        <w:tabs>
          <w:tab w:val="left" w:pos="560"/>
        </w:tabs>
        <w:spacing w:before="0" w:line="240" w:lineRule="auto"/>
        <w:ind w:left="426" w:hanging="426"/>
        <w:jc w:val="both"/>
        <w:rPr>
          <w:rStyle w:val="CharStyle10"/>
          <w:rFonts w:asciiTheme="minorHAnsi" w:hAnsiTheme="minorHAnsi" w:cstheme="minorHAnsi"/>
          <w:color w:val="000000"/>
          <w:sz w:val="20"/>
          <w:szCs w:val="20"/>
          <w:rPrChange w:id="741" w:author="Vašičková Jana" w:date="2020-02-12T11:03:00Z">
            <w:rPr>
              <w:rStyle w:val="CharStyle10"/>
              <w:rFonts w:asciiTheme="minorHAnsi" w:hAnsiTheme="minorHAnsi" w:cstheme="minorHAnsi"/>
              <w:color w:val="000000"/>
              <w:sz w:val="22"/>
              <w:szCs w:val="22"/>
            </w:rPr>
          </w:rPrChange>
        </w:rPr>
      </w:pPr>
      <w:r w:rsidRPr="00F57AEA">
        <w:rPr>
          <w:rStyle w:val="CharStyle10"/>
          <w:rFonts w:asciiTheme="minorHAnsi" w:hAnsiTheme="minorHAnsi" w:cstheme="minorHAnsi"/>
          <w:color w:val="000000"/>
          <w:sz w:val="20"/>
          <w:szCs w:val="20"/>
          <w:rPrChange w:id="742" w:author="Vašičková Jana" w:date="2020-02-12T11:03:00Z">
            <w:rPr>
              <w:rStyle w:val="CharStyle10"/>
              <w:rFonts w:asciiTheme="minorHAnsi" w:hAnsiTheme="minorHAnsi" w:cstheme="minorHAnsi"/>
              <w:color w:val="000000"/>
              <w:sz w:val="22"/>
              <w:szCs w:val="22"/>
            </w:rPr>
          </w:rPrChange>
        </w:rPr>
        <w:t>Zhotoviteľ je povinný pri zhotovovaní Diela postupovať s odbornou starostlivosťou, spolupracovať s </w:t>
      </w:r>
      <w:r w:rsidR="00176916" w:rsidRPr="00F57AEA">
        <w:rPr>
          <w:rStyle w:val="CharStyle10"/>
          <w:rFonts w:asciiTheme="minorHAnsi" w:hAnsiTheme="minorHAnsi" w:cstheme="minorHAnsi"/>
          <w:color w:val="000000"/>
          <w:sz w:val="20"/>
          <w:szCs w:val="20"/>
          <w:rPrChange w:id="743" w:author="Vašičková Jana" w:date="2020-02-12T11:03:00Z">
            <w:rPr>
              <w:rStyle w:val="CharStyle10"/>
              <w:rFonts w:asciiTheme="minorHAnsi" w:hAnsiTheme="minorHAnsi" w:cstheme="minorHAnsi"/>
              <w:color w:val="000000"/>
              <w:sz w:val="22"/>
              <w:szCs w:val="22"/>
            </w:rPr>
          </w:rPrChange>
        </w:rPr>
        <w:t>Objednávateľom</w:t>
      </w:r>
      <w:r w:rsidRPr="00F57AEA">
        <w:rPr>
          <w:rStyle w:val="CharStyle10"/>
          <w:rFonts w:asciiTheme="minorHAnsi" w:hAnsiTheme="minorHAnsi" w:cstheme="minorHAnsi"/>
          <w:color w:val="000000"/>
          <w:sz w:val="20"/>
          <w:szCs w:val="20"/>
          <w:rPrChange w:id="744" w:author="Vašičková Jana" w:date="2020-02-12T11:03:00Z">
            <w:rPr>
              <w:rStyle w:val="CharStyle10"/>
              <w:rFonts w:asciiTheme="minorHAnsi" w:hAnsiTheme="minorHAnsi" w:cstheme="minorHAnsi"/>
              <w:color w:val="000000"/>
              <w:sz w:val="22"/>
              <w:szCs w:val="22"/>
            </w:rPr>
          </w:rPrChange>
        </w:rPr>
        <w:t>, s dotknutými orgánmi štátnej správy a orgánmi samosprávy, s ostatnými dotknutými subjektmi a ich požiadavky resp. pripomienky zapracovať do Diela.</w:t>
      </w:r>
    </w:p>
    <w:p w14:paraId="782DC3B5" w14:textId="21140969" w:rsidR="00787C64" w:rsidRPr="00F57AEA" w:rsidRDefault="00787C64" w:rsidP="00EF5D55">
      <w:pPr>
        <w:pStyle w:val="Style2"/>
        <w:numPr>
          <w:ilvl w:val="0"/>
          <w:numId w:val="1"/>
        </w:numPr>
        <w:shd w:val="clear" w:color="auto" w:fill="auto"/>
        <w:tabs>
          <w:tab w:val="left" w:pos="560"/>
        </w:tabs>
        <w:spacing w:before="0" w:line="240" w:lineRule="auto"/>
        <w:ind w:left="426" w:hanging="426"/>
        <w:jc w:val="both"/>
        <w:rPr>
          <w:rStyle w:val="CharStyle10"/>
          <w:rFonts w:asciiTheme="minorHAnsi" w:hAnsiTheme="minorHAnsi" w:cstheme="minorHAnsi"/>
          <w:sz w:val="20"/>
          <w:szCs w:val="20"/>
          <w:rPrChange w:id="745" w:author="Vašičková Jana" w:date="2020-02-12T11:03:00Z">
            <w:rPr>
              <w:rStyle w:val="CharStyle10"/>
              <w:rFonts w:asciiTheme="minorHAnsi" w:hAnsiTheme="minorHAnsi" w:cstheme="minorHAnsi"/>
              <w:sz w:val="22"/>
              <w:szCs w:val="22"/>
            </w:rPr>
          </w:rPrChange>
        </w:rPr>
      </w:pPr>
      <w:r w:rsidRPr="00F57AEA">
        <w:rPr>
          <w:rStyle w:val="CharStyle10"/>
          <w:rFonts w:asciiTheme="minorHAnsi" w:hAnsiTheme="minorHAnsi" w:cstheme="minorHAnsi"/>
          <w:color w:val="000000"/>
          <w:sz w:val="20"/>
          <w:szCs w:val="20"/>
          <w:rPrChange w:id="746" w:author="Vašičková Jana" w:date="2020-02-12T11:03:00Z">
            <w:rPr>
              <w:rStyle w:val="CharStyle10"/>
              <w:rFonts w:asciiTheme="minorHAnsi" w:hAnsiTheme="minorHAnsi" w:cstheme="minorHAnsi"/>
              <w:color w:val="000000"/>
              <w:sz w:val="22"/>
              <w:szCs w:val="22"/>
            </w:rPr>
          </w:rPrChange>
        </w:rPr>
        <w:t>Zhotoviteľ je povinný v súčinnosti s </w:t>
      </w:r>
      <w:r w:rsidR="00176916" w:rsidRPr="00F57AEA">
        <w:rPr>
          <w:rStyle w:val="CharStyle10"/>
          <w:rFonts w:asciiTheme="minorHAnsi" w:hAnsiTheme="minorHAnsi" w:cstheme="minorHAnsi"/>
          <w:color w:val="000000"/>
          <w:sz w:val="20"/>
          <w:szCs w:val="20"/>
          <w:rPrChange w:id="747" w:author="Vašičková Jana" w:date="2020-02-12T11:03:00Z">
            <w:rPr>
              <w:rStyle w:val="CharStyle10"/>
              <w:rFonts w:asciiTheme="minorHAnsi" w:hAnsiTheme="minorHAnsi" w:cstheme="minorHAnsi"/>
              <w:color w:val="000000"/>
              <w:sz w:val="22"/>
              <w:szCs w:val="22"/>
            </w:rPr>
          </w:rPrChange>
        </w:rPr>
        <w:t xml:space="preserve">Objednávateľom </w:t>
      </w:r>
      <w:r w:rsidRPr="00F57AEA">
        <w:rPr>
          <w:rStyle w:val="CharStyle10"/>
          <w:rFonts w:asciiTheme="minorHAnsi" w:hAnsiTheme="minorHAnsi" w:cstheme="minorHAnsi"/>
          <w:color w:val="000000"/>
          <w:sz w:val="20"/>
          <w:szCs w:val="20"/>
          <w:rPrChange w:id="748" w:author="Vašičková Jana" w:date="2020-02-12T11:03:00Z">
            <w:rPr>
              <w:rStyle w:val="CharStyle10"/>
              <w:rFonts w:asciiTheme="minorHAnsi" w:hAnsiTheme="minorHAnsi" w:cstheme="minorHAnsi"/>
              <w:color w:val="000000"/>
              <w:sz w:val="22"/>
              <w:szCs w:val="22"/>
            </w:rPr>
          </w:rPrChange>
        </w:rPr>
        <w:t xml:space="preserve">vypracovať a následne predložiť na pripomienkovanie </w:t>
      </w:r>
      <w:r w:rsidR="00F624CD" w:rsidRPr="00F57AEA">
        <w:rPr>
          <w:rStyle w:val="CharStyle10"/>
          <w:rFonts w:asciiTheme="minorHAnsi" w:hAnsiTheme="minorHAnsi" w:cstheme="minorHAnsi"/>
          <w:color w:val="000000"/>
          <w:sz w:val="20"/>
          <w:szCs w:val="20"/>
          <w:rPrChange w:id="749" w:author="Vašičková Jana" w:date="2020-02-12T11:03:00Z">
            <w:rPr>
              <w:rStyle w:val="CharStyle10"/>
              <w:rFonts w:asciiTheme="minorHAnsi" w:hAnsiTheme="minorHAnsi" w:cstheme="minorHAnsi"/>
              <w:color w:val="000000"/>
              <w:sz w:val="22"/>
              <w:szCs w:val="22"/>
            </w:rPr>
          </w:rPrChange>
        </w:rPr>
        <w:t xml:space="preserve">Objednávateľovi </w:t>
      </w:r>
      <w:r w:rsidRPr="00F57AEA">
        <w:rPr>
          <w:rStyle w:val="CharStyle10"/>
          <w:rFonts w:asciiTheme="minorHAnsi" w:hAnsiTheme="minorHAnsi" w:cstheme="minorHAnsi"/>
          <w:b/>
          <w:color w:val="000000"/>
          <w:sz w:val="20"/>
          <w:szCs w:val="20"/>
          <w:rPrChange w:id="750" w:author="Vašičková Jana" w:date="2020-02-12T11:03:00Z">
            <w:rPr>
              <w:rStyle w:val="CharStyle10"/>
              <w:rFonts w:asciiTheme="minorHAnsi" w:hAnsiTheme="minorHAnsi" w:cstheme="minorHAnsi"/>
              <w:b/>
              <w:color w:val="000000"/>
              <w:sz w:val="22"/>
              <w:szCs w:val="22"/>
            </w:rPr>
          </w:rPrChange>
        </w:rPr>
        <w:t>návrh technického ri</w:t>
      </w:r>
      <w:r w:rsidR="00187E14" w:rsidRPr="00F57AEA">
        <w:rPr>
          <w:rStyle w:val="CharStyle10"/>
          <w:rFonts w:asciiTheme="minorHAnsi" w:hAnsiTheme="minorHAnsi" w:cstheme="minorHAnsi"/>
          <w:b/>
          <w:color w:val="000000"/>
          <w:sz w:val="20"/>
          <w:szCs w:val="20"/>
          <w:rPrChange w:id="751" w:author="Vašičková Jana" w:date="2020-02-12T11:03:00Z">
            <w:rPr>
              <w:rStyle w:val="CharStyle10"/>
              <w:rFonts w:asciiTheme="minorHAnsi" w:hAnsiTheme="minorHAnsi" w:cstheme="minorHAnsi"/>
              <w:b/>
              <w:color w:val="000000"/>
              <w:sz w:val="22"/>
              <w:szCs w:val="22"/>
            </w:rPr>
          </w:rPrChange>
        </w:rPr>
        <w:t>ešenia</w:t>
      </w:r>
      <w:r w:rsidR="00187E14" w:rsidRPr="00F57AEA">
        <w:rPr>
          <w:rStyle w:val="CharStyle10"/>
          <w:rFonts w:asciiTheme="minorHAnsi" w:hAnsiTheme="minorHAnsi" w:cstheme="minorHAnsi"/>
          <w:color w:val="000000"/>
          <w:sz w:val="20"/>
          <w:szCs w:val="20"/>
          <w:rPrChange w:id="752" w:author="Vašičková Jana" w:date="2020-02-12T11:03:00Z">
            <w:rPr>
              <w:rStyle w:val="CharStyle10"/>
              <w:rFonts w:asciiTheme="minorHAnsi" w:hAnsiTheme="minorHAnsi" w:cstheme="minorHAnsi"/>
              <w:color w:val="000000"/>
              <w:sz w:val="22"/>
              <w:szCs w:val="22"/>
            </w:rPr>
          </w:rPrChange>
        </w:rPr>
        <w:t xml:space="preserve"> Diela v podobe konceptu D</w:t>
      </w:r>
      <w:r w:rsidRPr="00F57AEA">
        <w:rPr>
          <w:rStyle w:val="CharStyle10"/>
          <w:rFonts w:asciiTheme="minorHAnsi" w:hAnsiTheme="minorHAnsi" w:cstheme="minorHAnsi"/>
          <w:color w:val="000000"/>
          <w:sz w:val="20"/>
          <w:szCs w:val="20"/>
          <w:rPrChange w:id="753" w:author="Vašičková Jana" w:date="2020-02-12T11:03:00Z">
            <w:rPr>
              <w:rStyle w:val="CharStyle10"/>
              <w:rFonts w:asciiTheme="minorHAnsi" w:hAnsiTheme="minorHAnsi" w:cstheme="minorHAnsi"/>
              <w:color w:val="000000"/>
              <w:sz w:val="22"/>
              <w:szCs w:val="22"/>
            </w:rPr>
          </w:rPrChange>
        </w:rPr>
        <w:t xml:space="preserve">okumentácie na vstupnom pracovnom rokovaní. Tiež je </w:t>
      </w:r>
      <w:r w:rsidR="00176916" w:rsidRPr="00F57AEA">
        <w:rPr>
          <w:rStyle w:val="CharStyle10"/>
          <w:rFonts w:asciiTheme="minorHAnsi" w:hAnsiTheme="minorHAnsi" w:cstheme="minorHAnsi"/>
          <w:color w:val="000000"/>
          <w:sz w:val="20"/>
          <w:szCs w:val="20"/>
          <w:rPrChange w:id="754" w:author="Vašičková Jana" w:date="2020-02-12T11:03:00Z">
            <w:rPr>
              <w:rStyle w:val="CharStyle10"/>
              <w:rFonts w:asciiTheme="minorHAnsi" w:hAnsiTheme="minorHAnsi" w:cstheme="minorHAnsi"/>
              <w:color w:val="000000"/>
              <w:sz w:val="22"/>
              <w:szCs w:val="22"/>
            </w:rPr>
          </w:rPrChange>
        </w:rPr>
        <w:t xml:space="preserve">Zhotoviteľ </w:t>
      </w:r>
      <w:r w:rsidRPr="00F57AEA">
        <w:rPr>
          <w:rStyle w:val="CharStyle10"/>
          <w:rFonts w:asciiTheme="minorHAnsi" w:hAnsiTheme="minorHAnsi" w:cstheme="minorHAnsi"/>
          <w:color w:val="000000"/>
          <w:sz w:val="20"/>
          <w:szCs w:val="20"/>
          <w:rPrChange w:id="755" w:author="Vašičková Jana" w:date="2020-02-12T11:03:00Z">
            <w:rPr>
              <w:rStyle w:val="CharStyle10"/>
              <w:rFonts w:asciiTheme="minorHAnsi" w:hAnsiTheme="minorHAnsi" w:cstheme="minorHAnsi"/>
              <w:color w:val="000000"/>
              <w:sz w:val="22"/>
              <w:szCs w:val="22"/>
            </w:rPr>
          </w:rPrChange>
        </w:rPr>
        <w:t xml:space="preserve">povinný vypracovať </w:t>
      </w:r>
      <w:r w:rsidRPr="00F57AEA">
        <w:rPr>
          <w:rStyle w:val="CharStyle10"/>
          <w:rFonts w:asciiTheme="minorHAnsi" w:hAnsiTheme="minorHAnsi" w:cstheme="minorHAnsi"/>
          <w:b/>
          <w:color w:val="000000"/>
          <w:sz w:val="20"/>
          <w:szCs w:val="20"/>
          <w:rPrChange w:id="756" w:author="Vašičková Jana" w:date="2020-02-12T11:03:00Z">
            <w:rPr>
              <w:rStyle w:val="CharStyle10"/>
              <w:rFonts w:asciiTheme="minorHAnsi" w:hAnsiTheme="minorHAnsi" w:cstheme="minorHAnsi"/>
              <w:b/>
              <w:color w:val="000000"/>
              <w:sz w:val="22"/>
              <w:szCs w:val="22"/>
            </w:rPr>
          </w:rPrChange>
        </w:rPr>
        <w:t>vecný a časový harmonogram prác</w:t>
      </w:r>
      <w:r w:rsidRPr="00F57AEA">
        <w:rPr>
          <w:rStyle w:val="CharStyle10"/>
          <w:rFonts w:asciiTheme="minorHAnsi" w:hAnsiTheme="minorHAnsi" w:cstheme="minorHAnsi"/>
          <w:color w:val="000000"/>
          <w:sz w:val="20"/>
          <w:szCs w:val="20"/>
          <w:rPrChange w:id="757" w:author="Vašičková Jana" w:date="2020-02-12T11:03:00Z">
            <w:rPr>
              <w:rStyle w:val="CharStyle10"/>
              <w:rFonts w:asciiTheme="minorHAnsi" w:hAnsiTheme="minorHAnsi" w:cstheme="minorHAnsi"/>
              <w:color w:val="000000"/>
              <w:sz w:val="22"/>
              <w:szCs w:val="22"/>
            </w:rPr>
          </w:rPrChange>
        </w:rPr>
        <w:t xml:space="preserve">, tento predložiť </w:t>
      </w:r>
      <w:r w:rsidR="00176916" w:rsidRPr="00F57AEA">
        <w:rPr>
          <w:rStyle w:val="CharStyle10"/>
          <w:rFonts w:asciiTheme="minorHAnsi" w:hAnsiTheme="minorHAnsi" w:cstheme="minorHAnsi"/>
          <w:color w:val="000000"/>
          <w:sz w:val="20"/>
          <w:szCs w:val="20"/>
          <w:rPrChange w:id="758" w:author="Vašičková Jana" w:date="2020-02-12T11:03:00Z">
            <w:rPr>
              <w:rStyle w:val="CharStyle10"/>
              <w:rFonts w:asciiTheme="minorHAnsi" w:hAnsiTheme="minorHAnsi" w:cstheme="minorHAnsi"/>
              <w:color w:val="000000"/>
              <w:sz w:val="22"/>
              <w:szCs w:val="22"/>
            </w:rPr>
          </w:rPrChange>
        </w:rPr>
        <w:t xml:space="preserve">Objednávateľovi </w:t>
      </w:r>
      <w:r w:rsidRPr="00F57AEA">
        <w:rPr>
          <w:rStyle w:val="CharStyle10"/>
          <w:rFonts w:asciiTheme="minorHAnsi" w:hAnsiTheme="minorHAnsi" w:cstheme="minorHAnsi"/>
          <w:color w:val="000000"/>
          <w:sz w:val="20"/>
          <w:szCs w:val="20"/>
          <w:rPrChange w:id="759" w:author="Vašičková Jana" w:date="2020-02-12T11:03:00Z">
            <w:rPr>
              <w:rStyle w:val="CharStyle10"/>
              <w:rFonts w:asciiTheme="minorHAnsi" w:hAnsiTheme="minorHAnsi" w:cstheme="minorHAnsi"/>
              <w:color w:val="000000"/>
              <w:sz w:val="22"/>
              <w:szCs w:val="22"/>
            </w:rPr>
          </w:rPrChange>
        </w:rPr>
        <w:t xml:space="preserve">na vstupnom pracovnom rokovaní na odsúhlasenie. Po odsúhlasení harmonogramu prác </w:t>
      </w:r>
      <w:r w:rsidR="00176916" w:rsidRPr="00F57AEA">
        <w:rPr>
          <w:rStyle w:val="CharStyle10"/>
          <w:rFonts w:asciiTheme="minorHAnsi" w:hAnsiTheme="minorHAnsi" w:cstheme="minorHAnsi"/>
          <w:color w:val="000000"/>
          <w:sz w:val="20"/>
          <w:szCs w:val="20"/>
          <w:rPrChange w:id="760" w:author="Vašičková Jana" w:date="2020-02-12T11:03:00Z">
            <w:rPr>
              <w:rStyle w:val="CharStyle10"/>
              <w:rFonts w:asciiTheme="minorHAnsi" w:hAnsiTheme="minorHAnsi" w:cstheme="minorHAnsi"/>
              <w:color w:val="000000"/>
              <w:sz w:val="22"/>
              <w:szCs w:val="22"/>
            </w:rPr>
          </w:rPrChange>
        </w:rPr>
        <w:t xml:space="preserve">Objednávateľom </w:t>
      </w:r>
      <w:r w:rsidRPr="00F57AEA">
        <w:rPr>
          <w:rStyle w:val="CharStyle10"/>
          <w:rFonts w:asciiTheme="minorHAnsi" w:hAnsiTheme="minorHAnsi" w:cstheme="minorHAnsi"/>
          <w:color w:val="000000"/>
          <w:sz w:val="20"/>
          <w:szCs w:val="20"/>
          <w:rPrChange w:id="761" w:author="Vašičková Jana" w:date="2020-02-12T11:03:00Z">
            <w:rPr>
              <w:rStyle w:val="CharStyle10"/>
              <w:rFonts w:asciiTheme="minorHAnsi" w:hAnsiTheme="minorHAnsi" w:cstheme="minorHAnsi"/>
              <w:color w:val="000000"/>
              <w:sz w:val="22"/>
              <w:szCs w:val="22"/>
            </w:rPr>
          </w:rPrChange>
        </w:rPr>
        <w:t xml:space="preserve">je harmonogram prác pre </w:t>
      </w:r>
      <w:r w:rsidR="00176916" w:rsidRPr="00F57AEA">
        <w:rPr>
          <w:rStyle w:val="CharStyle10"/>
          <w:rFonts w:asciiTheme="minorHAnsi" w:hAnsiTheme="minorHAnsi" w:cstheme="minorHAnsi"/>
          <w:color w:val="000000"/>
          <w:sz w:val="20"/>
          <w:szCs w:val="20"/>
          <w:rPrChange w:id="762" w:author="Vašičková Jana" w:date="2020-02-12T11:03:00Z">
            <w:rPr>
              <w:rStyle w:val="CharStyle10"/>
              <w:rFonts w:asciiTheme="minorHAnsi" w:hAnsiTheme="minorHAnsi" w:cstheme="minorHAnsi"/>
              <w:color w:val="000000"/>
              <w:sz w:val="22"/>
              <w:szCs w:val="22"/>
            </w:rPr>
          </w:rPrChange>
        </w:rPr>
        <w:t xml:space="preserve">Zhotoviteľa </w:t>
      </w:r>
      <w:r w:rsidRPr="00F57AEA">
        <w:rPr>
          <w:rStyle w:val="CharStyle10"/>
          <w:rFonts w:asciiTheme="minorHAnsi" w:hAnsiTheme="minorHAnsi" w:cstheme="minorHAnsi"/>
          <w:color w:val="000000"/>
          <w:sz w:val="20"/>
          <w:szCs w:val="20"/>
          <w:rPrChange w:id="763" w:author="Vašičková Jana" w:date="2020-02-12T11:03:00Z">
            <w:rPr>
              <w:rStyle w:val="CharStyle10"/>
              <w:rFonts w:asciiTheme="minorHAnsi" w:hAnsiTheme="minorHAnsi" w:cstheme="minorHAnsi"/>
              <w:color w:val="000000"/>
              <w:sz w:val="22"/>
              <w:szCs w:val="22"/>
            </w:rPr>
          </w:rPrChange>
        </w:rPr>
        <w:t>záväzný a </w:t>
      </w:r>
      <w:r w:rsidR="00176916" w:rsidRPr="00F57AEA">
        <w:rPr>
          <w:rStyle w:val="CharStyle10"/>
          <w:rFonts w:asciiTheme="minorHAnsi" w:hAnsiTheme="minorHAnsi" w:cstheme="minorHAnsi"/>
          <w:color w:val="000000"/>
          <w:sz w:val="20"/>
          <w:szCs w:val="20"/>
          <w:rPrChange w:id="764" w:author="Vašičková Jana" w:date="2020-02-12T11:03:00Z">
            <w:rPr>
              <w:rStyle w:val="CharStyle10"/>
              <w:rFonts w:asciiTheme="minorHAnsi" w:hAnsiTheme="minorHAnsi" w:cstheme="minorHAnsi"/>
              <w:color w:val="000000"/>
              <w:sz w:val="22"/>
              <w:szCs w:val="22"/>
            </w:rPr>
          </w:rPrChange>
        </w:rPr>
        <w:t xml:space="preserve">Zhotoviteľ </w:t>
      </w:r>
      <w:r w:rsidRPr="00F57AEA">
        <w:rPr>
          <w:rStyle w:val="CharStyle10"/>
          <w:rFonts w:asciiTheme="minorHAnsi" w:hAnsiTheme="minorHAnsi" w:cstheme="minorHAnsi"/>
          <w:color w:val="000000"/>
          <w:sz w:val="20"/>
          <w:szCs w:val="20"/>
          <w:rPrChange w:id="765" w:author="Vašičková Jana" w:date="2020-02-12T11:03:00Z">
            <w:rPr>
              <w:rStyle w:val="CharStyle10"/>
              <w:rFonts w:asciiTheme="minorHAnsi" w:hAnsiTheme="minorHAnsi" w:cstheme="minorHAnsi"/>
              <w:color w:val="000000"/>
              <w:sz w:val="22"/>
              <w:szCs w:val="22"/>
            </w:rPr>
          </w:rPrChange>
        </w:rPr>
        <w:t xml:space="preserve">je povinný postupovať v zmysle harmonogramu prác. Vstupné pracovné rokovanie </w:t>
      </w:r>
      <w:r w:rsidR="00176916" w:rsidRPr="00F57AEA">
        <w:rPr>
          <w:rStyle w:val="CharStyle10"/>
          <w:rFonts w:asciiTheme="minorHAnsi" w:hAnsiTheme="minorHAnsi" w:cstheme="minorHAnsi"/>
          <w:color w:val="000000"/>
          <w:sz w:val="20"/>
          <w:szCs w:val="20"/>
          <w:rPrChange w:id="766" w:author="Vašičková Jana" w:date="2020-02-12T11:03:00Z">
            <w:rPr>
              <w:rStyle w:val="CharStyle10"/>
              <w:rFonts w:asciiTheme="minorHAnsi" w:hAnsiTheme="minorHAnsi" w:cstheme="minorHAnsi"/>
              <w:color w:val="000000"/>
              <w:sz w:val="22"/>
              <w:szCs w:val="22"/>
            </w:rPr>
          </w:rPrChange>
        </w:rPr>
        <w:t xml:space="preserve">Zmluvné </w:t>
      </w:r>
      <w:r w:rsidRPr="00F57AEA">
        <w:rPr>
          <w:rStyle w:val="CharStyle10"/>
          <w:rFonts w:asciiTheme="minorHAnsi" w:hAnsiTheme="minorHAnsi" w:cstheme="minorHAnsi"/>
          <w:color w:val="000000"/>
          <w:sz w:val="20"/>
          <w:szCs w:val="20"/>
          <w:rPrChange w:id="767" w:author="Vašičková Jana" w:date="2020-02-12T11:03:00Z">
            <w:rPr>
              <w:rStyle w:val="CharStyle10"/>
              <w:rFonts w:asciiTheme="minorHAnsi" w:hAnsiTheme="minorHAnsi" w:cstheme="minorHAnsi"/>
              <w:color w:val="000000"/>
              <w:sz w:val="22"/>
              <w:szCs w:val="22"/>
            </w:rPr>
          </w:rPrChange>
        </w:rPr>
        <w:t xml:space="preserve">strany dohodnú tak, aby sa konalo najneskôr do </w:t>
      </w:r>
      <w:r w:rsidR="003953B3" w:rsidRPr="00F57AEA">
        <w:rPr>
          <w:rStyle w:val="CharStyle10"/>
          <w:rFonts w:asciiTheme="minorHAnsi" w:hAnsiTheme="minorHAnsi" w:cstheme="minorHAnsi"/>
          <w:color w:val="000000"/>
          <w:sz w:val="20"/>
          <w:szCs w:val="20"/>
          <w:rPrChange w:id="768" w:author="Vašičková Jana" w:date="2020-02-12T11:03:00Z">
            <w:rPr>
              <w:rStyle w:val="CharStyle10"/>
              <w:rFonts w:asciiTheme="minorHAnsi" w:hAnsiTheme="minorHAnsi" w:cstheme="minorHAnsi"/>
              <w:color w:val="000000"/>
              <w:sz w:val="22"/>
              <w:szCs w:val="22"/>
            </w:rPr>
          </w:rPrChange>
        </w:rPr>
        <w:t xml:space="preserve">15 </w:t>
      </w:r>
      <w:r w:rsidRPr="00F57AEA">
        <w:rPr>
          <w:rStyle w:val="CharStyle10"/>
          <w:rFonts w:asciiTheme="minorHAnsi" w:hAnsiTheme="minorHAnsi" w:cstheme="minorHAnsi"/>
          <w:color w:val="000000"/>
          <w:sz w:val="20"/>
          <w:szCs w:val="20"/>
          <w:rPrChange w:id="769" w:author="Vašičková Jana" w:date="2020-02-12T11:03:00Z">
            <w:rPr>
              <w:rStyle w:val="CharStyle10"/>
              <w:rFonts w:asciiTheme="minorHAnsi" w:hAnsiTheme="minorHAnsi" w:cstheme="minorHAnsi"/>
              <w:color w:val="000000"/>
              <w:sz w:val="22"/>
              <w:szCs w:val="22"/>
            </w:rPr>
          </w:rPrChange>
        </w:rPr>
        <w:t xml:space="preserve">dní odo dňa uzavretia </w:t>
      </w:r>
      <w:r w:rsidR="00176916" w:rsidRPr="00F57AEA">
        <w:rPr>
          <w:rStyle w:val="CharStyle10"/>
          <w:rFonts w:asciiTheme="minorHAnsi" w:hAnsiTheme="minorHAnsi" w:cstheme="minorHAnsi"/>
          <w:color w:val="000000"/>
          <w:sz w:val="20"/>
          <w:szCs w:val="20"/>
          <w:rPrChange w:id="770" w:author="Vašičková Jana" w:date="2020-02-12T11:03:00Z">
            <w:rPr>
              <w:rStyle w:val="CharStyle10"/>
              <w:rFonts w:asciiTheme="minorHAnsi" w:hAnsiTheme="minorHAnsi" w:cstheme="minorHAnsi"/>
              <w:color w:val="000000"/>
              <w:sz w:val="22"/>
              <w:szCs w:val="22"/>
            </w:rPr>
          </w:rPrChange>
        </w:rPr>
        <w:t>Zmluvy</w:t>
      </w:r>
      <w:r w:rsidRPr="00F57AEA">
        <w:rPr>
          <w:rStyle w:val="CharStyle10"/>
          <w:rFonts w:asciiTheme="minorHAnsi" w:hAnsiTheme="minorHAnsi" w:cstheme="minorHAnsi"/>
          <w:color w:val="000000"/>
          <w:sz w:val="20"/>
          <w:szCs w:val="20"/>
          <w:rPrChange w:id="771" w:author="Vašičková Jana" w:date="2020-02-12T11:03:00Z">
            <w:rPr>
              <w:rStyle w:val="CharStyle10"/>
              <w:rFonts w:asciiTheme="minorHAnsi" w:hAnsiTheme="minorHAnsi" w:cstheme="minorHAnsi"/>
              <w:color w:val="000000"/>
              <w:sz w:val="22"/>
              <w:szCs w:val="22"/>
            </w:rPr>
          </w:rPrChange>
        </w:rPr>
        <w:t>.</w:t>
      </w:r>
    </w:p>
    <w:p w14:paraId="0EB9EA12" w14:textId="100CC460" w:rsidR="00787C64" w:rsidRPr="00F57AEA" w:rsidRDefault="00787C64" w:rsidP="00EF5D55">
      <w:pPr>
        <w:pStyle w:val="Style2"/>
        <w:numPr>
          <w:ilvl w:val="0"/>
          <w:numId w:val="1"/>
        </w:numPr>
        <w:shd w:val="clear" w:color="auto" w:fill="auto"/>
        <w:tabs>
          <w:tab w:val="left" w:pos="560"/>
        </w:tabs>
        <w:spacing w:before="0" w:line="240" w:lineRule="auto"/>
        <w:ind w:left="426" w:hanging="426"/>
        <w:jc w:val="both"/>
        <w:rPr>
          <w:rFonts w:asciiTheme="minorHAnsi" w:hAnsiTheme="minorHAnsi" w:cstheme="minorHAnsi"/>
          <w:sz w:val="20"/>
          <w:szCs w:val="20"/>
          <w:shd w:val="clear" w:color="auto" w:fill="FFFFFF"/>
          <w:rPrChange w:id="772" w:author="Vašičková Jana" w:date="2020-02-12T11:03:00Z">
            <w:rPr>
              <w:rFonts w:asciiTheme="minorHAnsi" w:hAnsiTheme="minorHAnsi" w:cstheme="minorHAnsi"/>
              <w:sz w:val="22"/>
              <w:szCs w:val="22"/>
              <w:shd w:val="clear" w:color="auto" w:fill="FFFFFF"/>
            </w:rPr>
          </w:rPrChange>
        </w:rPr>
      </w:pPr>
      <w:r w:rsidRPr="00F57AEA">
        <w:rPr>
          <w:rFonts w:asciiTheme="minorHAnsi" w:hAnsiTheme="minorHAnsi" w:cstheme="minorHAnsi"/>
          <w:noProof/>
          <w:sz w:val="20"/>
          <w:szCs w:val="20"/>
          <w:rPrChange w:id="773" w:author="Vašičková Jana" w:date="2020-02-12T11:03:00Z">
            <w:rPr>
              <w:rFonts w:asciiTheme="minorHAnsi" w:hAnsiTheme="minorHAnsi" w:cs="Calibri"/>
              <w:noProof/>
              <w:sz w:val="22"/>
              <w:szCs w:val="22"/>
            </w:rPr>
          </w:rPrChange>
        </w:rPr>
        <w:t xml:space="preserve">Zhotoviteľ je povinný, podľa požiadaviek </w:t>
      </w:r>
      <w:r w:rsidR="00176916" w:rsidRPr="00F57AEA">
        <w:rPr>
          <w:rFonts w:asciiTheme="minorHAnsi" w:hAnsiTheme="minorHAnsi" w:cstheme="minorHAnsi"/>
          <w:noProof/>
          <w:sz w:val="20"/>
          <w:szCs w:val="20"/>
          <w:rPrChange w:id="774" w:author="Vašičková Jana" w:date="2020-02-12T11:03:00Z">
            <w:rPr>
              <w:rFonts w:asciiTheme="minorHAnsi" w:hAnsiTheme="minorHAnsi" w:cs="Calibri"/>
              <w:noProof/>
              <w:sz w:val="22"/>
              <w:szCs w:val="22"/>
            </w:rPr>
          </w:rPrChange>
        </w:rPr>
        <w:t>Objednávateľa</w:t>
      </w:r>
      <w:r w:rsidRPr="00F57AEA">
        <w:rPr>
          <w:rFonts w:asciiTheme="minorHAnsi" w:hAnsiTheme="minorHAnsi" w:cstheme="minorHAnsi"/>
          <w:noProof/>
          <w:sz w:val="20"/>
          <w:szCs w:val="20"/>
          <w:rPrChange w:id="775" w:author="Vašičková Jana" w:date="2020-02-12T11:03:00Z">
            <w:rPr>
              <w:rFonts w:asciiTheme="minorHAnsi" w:hAnsiTheme="minorHAnsi" w:cs="Calibri"/>
              <w:noProof/>
              <w:sz w:val="22"/>
              <w:szCs w:val="22"/>
            </w:rPr>
          </w:rPrChange>
        </w:rPr>
        <w:t xml:space="preserve">, </w:t>
      </w:r>
      <w:r w:rsidRPr="00F57AEA">
        <w:rPr>
          <w:rFonts w:asciiTheme="minorHAnsi" w:hAnsiTheme="minorHAnsi" w:cstheme="minorHAnsi"/>
          <w:b/>
          <w:noProof/>
          <w:sz w:val="20"/>
          <w:szCs w:val="20"/>
          <w:rPrChange w:id="776" w:author="Vašičková Jana" w:date="2020-02-12T11:03:00Z">
            <w:rPr>
              <w:rFonts w:asciiTheme="minorHAnsi" w:hAnsiTheme="minorHAnsi" w:cs="Calibri"/>
              <w:b/>
              <w:noProof/>
              <w:sz w:val="22"/>
              <w:szCs w:val="22"/>
            </w:rPr>
          </w:rPrChange>
        </w:rPr>
        <w:t>minimálne však 1 x (raz) v kalendárnom mesiaci zúčastniť sa pracovného rokovania</w:t>
      </w:r>
      <w:r w:rsidRPr="00F57AEA">
        <w:rPr>
          <w:rFonts w:asciiTheme="minorHAnsi" w:hAnsiTheme="minorHAnsi" w:cstheme="minorHAnsi"/>
          <w:noProof/>
          <w:sz w:val="20"/>
          <w:szCs w:val="20"/>
          <w:rPrChange w:id="777" w:author="Vašičková Jana" w:date="2020-02-12T11:03:00Z">
            <w:rPr>
              <w:rFonts w:asciiTheme="minorHAnsi" w:hAnsiTheme="minorHAnsi" w:cs="Calibri"/>
              <w:noProof/>
              <w:sz w:val="22"/>
              <w:szCs w:val="22"/>
            </w:rPr>
          </w:rPrChange>
        </w:rPr>
        <w:t xml:space="preserve">, v sídle </w:t>
      </w:r>
      <w:r w:rsidR="00F30402" w:rsidRPr="00F57AEA">
        <w:rPr>
          <w:rFonts w:asciiTheme="minorHAnsi" w:hAnsiTheme="minorHAnsi" w:cstheme="minorHAnsi"/>
          <w:noProof/>
          <w:sz w:val="20"/>
          <w:szCs w:val="20"/>
          <w:rPrChange w:id="778" w:author="Vašičková Jana" w:date="2020-02-12T11:03:00Z">
            <w:rPr>
              <w:rFonts w:asciiTheme="minorHAnsi" w:hAnsiTheme="minorHAnsi" w:cs="Calibri"/>
              <w:noProof/>
              <w:sz w:val="22"/>
              <w:szCs w:val="22"/>
            </w:rPr>
          </w:rPrChange>
        </w:rPr>
        <w:t>Objednávateľa</w:t>
      </w:r>
      <w:r w:rsidR="00E83A3D" w:rsidRPr="00F57AEA">
        <w:rPr>
          <w:rFonts w:asciiTheme="minorHAnsi" w:hAnsiTheme="minorHAnsi" w:cstheme="minorHAnsi"/>
          <w:noProof/>
          <w:sz w:val="20"/>
          <w:szCs w:val="20"/>
          <w:rPrChange w:id="779" w:author="Vašičková Jana" w:date="2020-02-12T11:03:00Z">
            <w:rPr>
              <w:rFonts w:asciiTheme="minorHAnsi" w:hAnsiTheme="minorHAnsi" w:cs="Calibri"/>
              <w:noProof/>
              <w:sz w:val="22"/>
              <w:szCs w:val="22"/>
            </w:rPr>
          </w:rPrChange>
        </w:rPr>
        <w:t xml:space="preserve"> na základe dohody Zmluvných strán</w:t>
      </w:r>
      <w:r w:rsidRPr="00F57AEA">
        <w:rPr>
          <w:rFonts w:asciiTheme="minorHAnsi" w:hAnsiTheme="minorHAnsi" w:cstheme="minorHAnsi"/>
          <w:noProof/>
          <w:sz w:val="20"/>
          <w:szCs w:val="20"/>
          <w:rPrChange w:id="780" w:author="Vašičková Jana" w:date="2020-02-12T11:03:00Z">
            <w:rPr>
              <w:rFonts w:asciiTheme="minorHAnsi" w:hAnsiTheme="minorHAnsi" w:cs="Calibri"/>
              <w:noProof/>
              <w:sz w:val="22"/>
              <w:szCs w:val="22"/>
            </w:rPr>
          </w:rPrChange>
        </w:rPr>
        <w:t xml:space="preserve">, za nevyhnutnej účasti </w:t>
      </w:r>
      <w:r w:rsidR="00F30402" w:rsidRPr="00F57AEA">
        <w:rPr>
          <w:rFonts w:asciiTheme="minorHAnsi" w:hAnsiTheme="minorHAnsi" w:cstheme="minorHAnsi"/>
          <w:noProof/>
          <w:sz w:val="20"/>
          <w:szCs w:val="20"/>
          <w:rPrChange w:id="781" w:author="Vašičková Jana" w:date="2020-02-12T11:03:00Z">
            <w:rPr>
              <w:rFonts w:asciiTheme="minorHAnsi" w:hAnsiTheme="minorHAnsi" w:cs="Calibri"/>
              <w:noProof/>
              <w:sz w:val="22"/>
              <w:szCs w:val="22"/>
            </w:rPr>
          </w:rPrChange>
        </w:rPr>
        <w:t>Objednávateľa</w:t>
      </w:r>
      <w:r w:rsidRPr="00F57AEA">
        <w:rPr>
          <w:rFonts w:asciiTheme="minorHAnsi" w:hAnsiTheme="minorHAnsi" w:cstheme="minorHAnsi"/>
          <w:noProof/>
          <w:sz w:val="20"/>
          <w:szCs w:val="20"/>
          <w:rPrChange w:id="782" w:author="Vašičková Jana" w:date="2020-02-12T11:03:00Z">
            <w:rPr>
              <w:rFonts w:asciiTheme="minorHAnsi" w:hAnsiTheme="minorHAnsi" w:cs="Calibri"/>
              <w:noProof/>
              <w:sz w:val="22"/>
              <w:szCs w:val="22"/>
            </w:rPr>
          </w:rPrChange>
        </w:rPr>
        <w:t xml:space="preserve">. Z pracovného rokovania </w:t>
      </w:r>
      <w:r w:rsidR="00F30402" w:rsidRPr="00F57AEA">
        <w:rPr>
          <w:rFonts w:asciiTheme="minorHAnsi" w:hAnsiTheme="minorHAnsi" w:cstheme="minorHAnsi"/>
          <w:noProof/>
          <w:sz w:val="20"/>
          <w:szCs w:val="20"/>
          <w:rPrChange w:id="783" w:author="Vašičková Jana" w:date="2020-02-12T11:03:00Z">
            <w:rPr>
              <w:rFonts w:asciiTheme="minorHAnsi" w:hAnsiTheme="minorHAnsi" w:cs="Calibri"/>
              <w:noProof/>
              <w:sz w:val="22"/>
              <w:szCs w:val="22"/>
            </w:rPr>
          </w:rPrChange>
        </w:rPr>
        <w:t xml:space="preserve">Zhotoviteľ </w:t>
      </w:r>
      <w:r w:rsidRPr="00F57AEA">
        <w:rPr>
          <w:rFonts w:asciiTheme="minorHAnsi" w:hAnsiTheme="minorHAnsi" w:cstheme="minorHAnsi"/>
          <w:noProof/>
          <w:sz w:val="20"/>
          <w:szCs w:val="20"/>
          <w:rPrChange w:id="784" w:author="Vašičková Jana" w:date="2020-02-12T11:03:00Z">
            <w:rPr>
              <w:rFonts w:asciiTheme="minorHAnsi" w:hAnsiTheme="minorHAnsi" w:cs="Calibri"/>
              <w:noProof/>
              <w:sz w:val="22"/>
              <w:szCs w:val="22"/>
            </w:rPr>
          </w:rPrChange>
        </w:rPr>
        <w:t xml:space="preserve">vyhotoví zápis, ktorého rovnopis obdrží každá </w:t>
      </w:r>
      <w:r w:rsidR="00F624CD" w:rsidRPr="00F57AEA">
        <w:rPr>
          <w:rFonts w:asciiTheme="minorHAnsi" w:hAnsiTheme="minorHAnsi" w:cstheme="minorHAnsi"/>
          <w:noProof/>
          <w:sz w:val="20"/>
          <w:szCs w:val="20"/>
          <w:rPrChange w:id="785" w:author="Vašičková Jana" w:date="2020-02-12T11:03:00Z">
            <w:rPr>
              <w:rFonts w:asciiTheme="minorHAnsi" w:hAnsiTheme="minorHAnsi" w:cs="Calibri"/>
              <w:noProof/>
              <w:sz w:val="22"/>
              <w:szCs w:val="22"/>
            </w:rPr>
          </w:rPrChange>
        </w:rPr>
        <w:t xml:space="preserve">Zmluvná </w:t>
      </w:r>
      <w:r w:rsidRPr="00F57AEA">
        <w:rPr>
          <w:rFonts w:asciiTheme="minorHAnsi" w:hAnsiTheme="minorHAnsi" w:cstheme="minorHAnsi"/>
          <w:noProof/>
          <w:sz w:val="20"/>
          <w:szCs w:val="20"/>
          <w:rPrChange w:id="786" w:author="Vašičková Jana" w:date="2020-02-12T11:03:00Z">
            <w:rPr>
              <w:rFonts w:asciiTheme="minorHAnsi" w:hAnsiTheme="minorHAnsi" w:cs="Calibri"/>
              <w:noProof/>
              <w:sz w:val="22"/>
              <w:szCs w:val="22"/>
            </w:rPr>
          </w:rPrChange>
        </w:rPr>
        <w:t xml:space="preserve">strana. Počas pracovných rokovaní je </w:t>
      </w:r>
      <w:r w:rsidR="00201A63" w:rsidRPr="00F57AEA">
        <w:rPr>
          <w:rFonts w:asciiTheme="minorHAnsi" w:hAnsiTheme="minorHAnsi" w:cstheme="minorHAnsi"/>
          <w:noProof/>
          <w:sz w:val="20"/>
          <w:szCs w:val="20"/>
          <w:rPrChange w:id="787" w:author="Vašičková Jana" w:date="2020-02-12T11:03:00Z">
            <w:rPr>
              <w:rFonts w:asciiTheme="minorHAnsi" w:hAnsiTheme="minorHAnsi" w:cs="Calibri"/>
              <w:noProof/>
              <w:sz w:val="22"/>
              <w:szCs w:val="22"/>
            </w:rPr>
          </w:rPrChange>
        </w:rPr>
        <w:t xml:space="preserve">Zhotoviteľ </w:t>
      </w:r>
      <w:r w:rsidRPr="00F57AEA">
        <w:rPr>
          <w:rFonts w:asciiTheme="minorHAnsi" w:hAnsiTheme="minorHAnsi" w:cstheme="minorHAnsi"/>
          <w:noProof/>
          <w:sz w:val="20"/>
          <w:szCs w:val="20"/>
          <w:rPrChange w:id="788" w:author="Vašičková Jana" w:date="2020-02-12T11:03:00Z">
            <w:rPr>
              <w:rFonts w:asciiTheme="minorHAnsi" w:hAnsiTheme="minorHAnsi" w:cs="Calibri"/>
              <w:noProof/>
              <w:sz w:val="22"/>
              <w:szCs w:val="22"/>
            </w:rPr>
          </w:rPrChange>
        </w:rPr>
        <w:t xml:space="preserve">povinný informovať </w:t>
      </w:r>
      <w:r w:rsidR="00201A63" w:rsidRPr="00F57AEA">
        <w:rPr>
          <w:rFonts w:asciiTheme="minorHAnsi" w:hAnsiTheme="minorHAnsi" w:cstheme="minorHAnsi"/>
          <w:noProof/>
          <w:sz w:val="20"/>
          <w:szCs w:val="20"/>
          <w:rPrChange w:id="789" w:author="Vašičková Jana" w:date="2020-02-12T11:03:00Z">
            <w:rPr>
              <w:rFonts w:asciiTheme="minorHAnsi" w:hAnsiTheme="minorHAnsi" w:cs="Calibri"/>
              <w:noProof/>
              <w:sz w:val="22"/>
              <w:szCs w:val="22"/>
            </w:rPr>
          </w:rPrChange>
        </w:rPr>
        <w:t xml:space="preserve">Objednávateľa </w:t>
      </w:r>
      <w:r w:rsidRPr="00F57AEA">
        <w:rPr>
          <w:rFonts w:asciiTheme="minorHAnsi" w:hAnsiTheme="minorHAnsi" w:cstheme="minorHAnsi"/>
          <w:noProof/>
          <w:sz w:val="20"/>
          <w:szCs w:val="20"/>
          <w:rPrChange w:id="790" w:author="Vašičková Jana" w:date="2020-02-12T11:03:00Z">
            <w:rPr>
              <w:rFonts w:asciiTheme="minorHAnsi" w:hAnsiTheme="minorHAnsi" w:cs="Calibri"/>
              <w:noProof/>
              <w:sz w:val="22"/>
              <w:szCs w:val="22"/>
            </w:rPr>
          </w:rPrChange>
        </w:rPr>
        <w:t xml:space="preserve">o stave rozpracovanosti Diela. </w:t>
      </w:r>
      <w:r w:rsidRPr="00F57AEA">
        <w:rPr>
          <w:rStyle w:val="CharStyle10"/>
          <w:rFonts w:asciiTheme="minorHAnsi" w:hAnsiTheme="minorHAnsi" w:cstheme="minorHAnsi"/>
          <w:color w:val="000000"/>
          <w:sz w:val="20"/>
          <w:szCs w:val="20"/>
          <w:rPrChange w:id="791" w:author="Vašičková Jana" w:date="2020-02-12T11:03:00Z">
            <w:rPr>
              <w:rStyle w:val="CharStyle10"/>
              <w:rFonts w:asciiTheme="minorHAnsi" w:hAnsiTheme="minorHAnsi" w:cs="Calibri"/>
              <w:color w:val="000000"/>
              <w:sz w:val="22"/>
              <w:szCs w:val="22"/>
            </w:rPr>
          </w:rPrChange>
        </w:rPr>
        <w:t>Zhotoviteľ je povinný predkladať na p</w:t>
      </w:r>
      <w:r w:rsidR="00187E14" w:rsidRPr="00F57AEA">
        <w:rPr>
          <w:rStyle w:val="CharStyle10"/>
          <w:rFonts w:asciiTheme="minorHAnsi" w:hAnsiTheme="minorHAnsi" w:cstheme="minorHAnsi"/>
          <w:color w:val="000000"/>
          <w:sz w:val="20"/>
          <w:szCs w:val="20"/>
          <w:rPrChange w:id="792" w:author="Vašičková Jana" w:date="2020-02-12T11:03:00Z">
            <w:rPr>
              <w:rStyle w:val="CharStyle10"/>
              <w:rFonts w:asciiTheme="minorHAnsi" w:hAnsiTheme="minorHAnsi" w:cs="Calibri"/>
              <w:color w:val="000000"/>
              <w:sz w:val="22"/>
              <w:szCs w:val="22"/>
            </w:rPr>
          </w:rPrChange>
        </w:rPr>
        <w:t>racovné rokovania rozpracovanú D</w:t>
      </w:r>
      <w:r w:rsidRPr="00F57AEA">
        <w:rPr>
          <w:rStyle w:val="CharStyle10"/>
          <w:rFonts w:asciiTheme="minorHAnsi" w:hAnsiTheme="minorHAnsi" w:cstheme="minorHAnsi"/>
          <w:color w:val="000000"/>
          <w:sz w:val="20"/>
          <w:szCs w:val="20"/>
          <w:rPrChange w:id="793" w:author="Vašičková Jana" w:date="2020-02-12T11:03:00Z">
            <w:rPr>
              <w:rStyle w:val="CharStyle10"/>
              <w:rFonts w:asciiTheme="minorHAnsi" w:hAnsiTheme="minorHAnsi" w:cs="Calibri"/>
              <w:color w:val="000000"/>
              <w:sz w:val="22"/>
              <w:szCs w:val="22"/>
            </w:rPr>
          </w:rPrChange>
        </w:rPr>
        <w:t xml:space="preserve">okumentáciu s prílohami za účelom ich prerokovania a odsúhlasenia </w:t>
      </w:r>
      <w:r w:rsidR="00201A63" w:rsidRPr="00F57AEA">
        <w:rPr>
          <w:rStyle w:val="CharStyle10"/>
          <w:rFonts w:asciiTheme="minorHAnsi" w:hAnsiTheme="minorHAnsi" w:cstheme="minorHAnsi"/>
          <w:color w:val="000000"/>
          <w:sz w:val="20"/>
          <w:szCs w:val="20"/>
          <w:rPrChange w:id="794" w:author="Vašičková Jana" w:date="2020-02-12T11:03:00Z">
            <w:rPr>
              <w:rStyle w:val="CharStyle10"/>
              <w:rFonts w:asciiTheme="minorHAnsi" w:hAnsiTheme="minorHAnsi" w:cs="Calibri"/>
              <w:color w:val="000000"/>
              <w:sz w:val="22"/>
              <w:szCs w:val="22"/>
            </w:rPr>
          </w:rPrChange>
        </w:rPr>
        <w:t>Objednávateľom</w:t>
      </w:r>
      <w:r w:rsidR="0043408E" w:rsidRPr="00F57AEA">
        <w:rPr>
          <w:rStyle w:val="CharStyle10"/>
          <w:rFonts w:asciiTheme="minorHAnsi" w:hAnsiTheme="minorHAnsi" w:cstheme="minorHAnsi"/>
          <w:color w:val="000000"/>
          <w:sz w:val="20"/>
          <w:szCs w:val="20"/>
          <w:rPrChange w:id="795" w:author="Vašičková Jana" w:date="2020-02-12T11:03:00Z">
            <w:rPr>
              <w:rStyle w:val="CharStyle10"/>
              <w:rFonts w:asciiTheme="minorHAnsi" w:hAnsiTheme="minorHAnsi" w:cs="Calibri"/>
              <w:color w:val="000000"/>
              <w:sz w:val="22"/>
              <w:szCs w:val="22"/>
            </w:rPr>
          </w:rPrChange>
        </w:rPr>
        <w:t>.</w:t>
      </w:r>
      <w:r w:rsidRPr="00F57AEA">
        <w:rPr>
          <w:rStyle w:val="CharStyle10"/>
          <w:rFonts w:asciiTheme="minorHAnsi" w:hAnsiTheme="minorHAnsi" w:cstheme="minorHAnsi"/>
          <w:color w:val="000000"/>
          <w:sz w:val="20"/>
          <w:szCs w:val="20"/>
          <w:rPrChange w:id="796" w:author="Vašičková Jana" w:date="2020-02-12T11:03:00Z">
            <w:rPr>
              <w:rStyle w:val="CharStyle10"/>
              <w:rFonts w:asciiTheme="minorHAnsi" w:hAnsiTheme="minorHAnsi" w:cs="Calibri"/>
              <w:color w:val="000000"/>
              <w:sz w:val="22"/>
              <w:szCs w:val="22"/>
            </w:rPr>
          </w:rPrChange>
        </w:rPr>
        <w:t xml:space="preserve"> Pripomienky </w:t>
      </w:r>
      <w:r w:rsidR="00201A63" w:rsidRPr="00F57AEA">
        <w:rPr>
          <w:rStyle w:val="CharStyle10"/>
          <w:rFonts w:asciiTheme="minorHAnsi" w:hAnsiTheme="minorHAnsi" w:cstheme="minorHAnsi"/>
          <w:color w:val="000000"/>
          <w:sz w:val="20"/>
          <w:szCs w:val="20"/>
          <w:rPrChange w:id="797" w:author="Vašičková Jana" w:date="2020-02-12T11:03:00Z">
            <w:rPr>
              <w:rStyle w:val="CharStyle10"/>
              <w:rFonts w:asciiTheme="minorHAnsi" w:hAnsiTheme="minorHAnsi" w:cs="Calibri"/>
              <w:color w:val="000000"/>
              <w:sz w:val="22"/>
              <w:szCs w:val="22"/>
            </w:rPr>
          </w:rPrChange>
        </w:rPr>
        <w:lastRenderedPageBreak/>
        <w:t xml:space="preserve">Objednávateľa </w:t>
      </w:r>
      <w:r w:rsidRPr="00F57AEA">
        <w:rPr>
          <w:rStyle w:val="CharStyle10"/>
          <w:rFonts w:asciiTheme="minorHAnsi" w:hAnsiTheme="minorHAnsi" w:cstheme="minorHAnsi"/>
          <w:color w:val="000000"/>
          <w:sz w:val="20"/>
          <w:szCs w:val="20"/>
          <w:rPrChange w:id="798" w:author="Vašičková Jana" w:date="2020-02-12T11:03:00Z">
            <w:rPr>
              <w:rStyle w:val="CharStyle10"/>
              <w:rFonts w:asciiTheme="minorHAnsi" w:hAnsiTheme="minorHAnsi" w:cs="Calibri"/>
              <w:color w:val="000000"/>
              <w:sz w:val="22"/>
              <w:szCs w:val="22"/>
            </w:rPr>
          </w:rPrChange>
        </w:rPr>
        <w:t xml:space="preserve">z pracovného rokovania sú po ich prerokovaní záväzným pokynom </w:t>
      </w:r>
      <w:r w:rsidR="00201A63" w:rsidRPr="00F57AEA">
        <w:rPr>
          <w:rStyle w:val="CharStyle10"/>
          <w:rFonts w:asciiTheme="minorHAnsi" w:hAnsiTheme="minorHAnsi" w:cstheme="minorHAnsi"/>
          <w:color w:val="000000"/>
          <w:sz w:val="20"/>
          <w:szCs w:val="20"/>
          <w:rPrChange w:id="799" w:author="Vašičková Jana" w:date="2020-02-12T11:03:00Z">
            <w:rPr>
              <w:rStyle w:val="CharStyle10"/>
              <w:rFonts w:asciiTheme="minorHAnsi" w:hAnsiTheme="minorHAnsi" w:cs="Calibri"/>
              <w:color w:val="000000"/>
              <w:sz w:val="22"/>
              <w:szCs w:val="22"/>
            </w:rPr>
          </w:rPrChange>
        </w:rPr>
        <w:t xml:space="preserve">Objednávateľa </w:t>
      </w:r>
      <w:r w:rsidRPr="00F57AEA">
        <w:rPr>
          <w:rStyle w:val="CharStyle10"/>
          <w:rFonts w:asciiTheme="minorHAnsi" w:hAnsiTheme="minorHAnsi" w:cstheme="minorHAnsi"/>
          <w:color w:val="000000"/>
          <w:sz w:val="20"/>
          <w:szCs w:val="20"/>
          <w:rPrChange w:id="800" w:author="Vašičková Jana" w:date="2020-02-12T11:03:00Z">
            <w:rPr>
              <w:rStyle w:val="CharStyle10"/>
              <w:rFonts w:asciiTheme="minorHAnsi" w:hAnsiTheme="minorHAnsi" w:cs="Calibri"/>
              <w:color w:val="000000"/>
              <w:sz w:val="22"/>
              <w:szCs w:val="22"/>
            </w:rPr>
          </w:rPrChange>
        </w:rPr>
        <w:t xml:space="preserve">pre </w:t>
      </w:r>
      <w:r w:rsidR="00201A63" w:rsidRPr="00F57AEA">
        <w:rPr>
          <w:rStyle w:val="CharStyle10"/>
          <w:rFonts w:asciiTheme="minorHAnsi" w:hAnsiTheme="minorHAnsi" w:cstheme="minorHAnsi"/>
          <w:color w:val="000000"/>
          <w:sz w:val="20"/>
          <w:szCs w:val="20"/>
          <w:rPrChange w:id="801" w:author="Vašičková Jana" w:date="2020-02-12T11:03:00Z">
            <w:rPr>
              <w:rStyle w:val="CharStyle10"/>
              <w:rFonts w:asciiTheme="minorHAnsi" w:hAnsiTheme="minorHAnsi" w:cs="Calibri"/>
              <w:color w:val="000000"/>
              <w:sz w:val="22"/>
              <w:szCs w:val="22"/>
            </w:rPr>
          </w:rPrChange>
        </w:rPr>
        <w:t>Zhotoviteľa</w:t>
      </w:r>
      <w:r w:rsidRPr="00F57AEA">
        <w:rPr>
          <w:rStyle w:val="CharStyle10"/>
          <w:rFonts w:asciiTheme="minorHAnsi" w:hAnsiTheme="minorHAnsi" w:cstheme="minorHAnsi"/>
          <w:color w:val="000000"/>
          <w:sz w:val="20"/>
          <w:szCs w:val="20"/>
          <w:rPrChange w:id="802" w:author="Vašičková Jana" w:date="2020-02-12T11:03:00Z">
            <w:rPr>
              <w:rStyle w:val="CharStyle10"/>
              <w:rFonts w:asciiTheme="minorHAnsi" w:hAnsiTheme="minorHAnsi" w:cs="Calibri"/>
              <w:color w:val="000000"/>
              <w:sz w:val="22"/>
              <w:szCs w:val="22"/>
            </w:rPr>
          </w:rPrChange>
        </w:rPr>
        <w:t xml:space="preserve">. </w:t>
      </w:r>
    </w:p>
    <w:p w14:paraId="1F5C78A5" w14:textId="0EEF1BA4" w:rsidR="00E46115" w:rsidRPr="00F57AEA" w:rsidRDefault="00787C64" w:rsidP="00EF5D55">
      <w:pPr>
        <w:pStyle w:val="Style2"/>
        <w:numPr>
          <w:ilvl w:val="0"/>
          <w:numId w:val="1"/>
        </w:numPr>
        <w:shd w:val="clear" w:color="auto" w:fill="auto"/>
        <w:tabs>
          <w:tab w:val="left" w:pos="560"/>
        </w:tabs>
        <w:spacing w:before="0" w:line="240" w:lineRule="auto"/>
        <w:ind w:left="426" w:hanging="426"/>
        <w:jc w:val="both"/>
        <w:rPr>
          <w:rFonts w:asciiTheme="minorHAnsi" w:hAnsiTheme="minorHAnsi" w:cstheme="minorHAnsi"/>
          <w:color w:val="000000"/>
          <w:sz w:val="20"/>
          <w:szCs w:val="20"/>
          <w:rPrChange w:id="803" w:author="Vašičková Jana" w:date="2020-02-12T11:03:00Z">
            <w:rPr>
              <w:rFonts w:asciiTheme="minorHAnsi" w:hAnsiTheme="minorHAnsi" w:cstheme="minorHAnsi"/>
              <w:color w:val="000000"/>
              <w:sz w:val="22"/>
              <w:szCs w:val="22"/>
            </w:rPr>
          </w:rPrChange>
        </w:rPr>
      </w:pPr>
      <w:r w:rsidRPr="00F57AEA">
        <w:rPr>
          <w:rFonts w:asciiTheme="minorHAnsi" w:hAnsiTheme="minorHAnsi" w:cstheme="minorHAnsi"/>
          <w:noProof/>
          <w:sz w:val="20"/>
          <w:szCs w:val="20"/>
          <w:rPrChange w:id="804" w:author="Vašičková Jana" w:date="2020-02-12T11:03:00Z">
            <w:rPr>
              <w:rFonts w:asciiTheme="minorHAnsi" w:hAnsiTheme="minorHAnsi" w:cs="Calibri"/>
              <w:noProof/>
              <w:sz w:val="22"/>
              <w:szCs w:val="22"/>
            </w:rPr>
          </w:rPrChange>
        </w:rPr>
        <w:t xml:space="preserve">Po odsúhlasení technického riešenia </w:t>
      </w:r>
      <w:r w:rsidR="00201A63" w:rsidRPr="00F57AEA">
        <w:rPr>
          <w:rFonts w:asciiTheme="minorHAnsi" w:hAnsiTheme="minorHAnsi" w:cstheme="minorHAnsi"/>
          <w:noProof/>
          <w:sz w:val="20"/>
          <w:szCs w:val="20"/>
          <w:rPrChange w:id="805" w:author="Vašičková Jana" w:date="2020-02-12T11:03:00Z">
            <w:rPr>
              <w:rFonts w:asciiTheme="minorHAnsi" w:hAnsiTheme="minorHAnsi" w:cs="Calibri"/>
              <w:noProof/>
              <w:sz w:val="22"/>
              <w:szCs w:val="22"/>
            </w:rPr>
          </w:rPrChange>
        </w:rPr>
        <w:t xml:space="preserve">Objednávateľom </w:t>
      </w:r>
      <w:r w:rsidRPr="00F57AEA">
        <w:rPr>
          <w:rFonts w:asciiTheme="minorHAnsi" w:hAnsiTheme="minorHAnsi" w:cstheme="minorHAnsi"/>
          <w:noProof/>
          <w:sz w:val="20"/>
          <w:szCs w:val="20"/>
          <w:rPrChange w:id="806" w:author="Vašičková Jana" w:date="2020-02-12T11:03:00Z">
            <w:rPr>
              <w:rFonts w:asciiTheme="minorHAnsi" w:hAnsiTheme="minorHAnsi" w:cs="Calibri"/>
              <w:noProof/>
              <w:sz w:val="22"/>
              <w:szCs w:val="22"/>
            </w:rPr>
          </w:rPrChange>
        </w:rPr>
        <w:t>je</w:t>
      </w:r>
      <w:r w:rsidR="00187E14" w:rsidRPr="00F57AEA">
        <w:rPr>
          <w:rFonts w:asciiTheme="minorHAnsi" w:hAnsiTheme="minorHAnsi" w:cstheme="minorHAnsi"/>
          <w:noProof/>
          <w:sz w:val="20"/>
          <w:szCs w:val="20"/>
          <w:rPrChange w:id="807" w:author="Vašičková Jana" w:date="2020-02-12T11:03:00Z">
            <w:rPr>
              <w:rFonts w:asciiTheme="minorHAnsi" w:hAnsiTheme="minorHAnsi" w:cs="Calibri"/>
              <w:noProof/>
              <w:sz w:val="22"/>
              <w:szCs w:val="22"/>
            </w:rPr>
          </w:rPrChange>
        </w:rPr>
        <w:t xml:space="preserve"> </w:t>
      </w:r>
      <w:r w:rsidR="00201A63" w:rsidRPr="00F57AEA">
        <w:rPr>
          <w:rFonts w:asciiTheme="minorHAnsi" w:hAnsiTheme="minorHAnsi" w:cstheme="minorHAnsi"/>
          <w:noProof/>
          <w:sz w:val="20"/>
          <w:szCs w:val="20"/>
          <w:rPrChange w:id="808" w:author="Vašičková Jana" w:date="2020-02-12T11:03:00Z">
            <w:rPr>
              <w:rFonts w:asciiTheme="minorHAnsi" w:hAnsiTheme="minorHAnsi" w:cs="Calibri"/>
              <w:noProof/>
              <w:sz w:val="22"/>
              <w:szCs w:val="22"/>
            </w:rPr>
          </w:rPrChange>
        </w:rPr>
        <w:t xml:space="preserve">Zhotoviteľ </w:t>
      </w:r>
      <w:r w:rsidR="00187E14" w:rsidRPr="00F57AEA">
        <w:rPr>
          <w:rFonts w:asciiTheme="minorHAnsi" w:hAnsiTheme="minorHAnsi" w:cstheme="minorHAnsi"/>
          <w:noProof/>
          <w:sz w:val="20"/>
          <w:szCs w:val="20"/>
          <w:rPrChange w:id="809" w:author="Vašičková Jana" w:date="2020-02-12T11:03:00Z">
            <w:rPr>
              <w:rFonts w:asciiTheme="minorHAnsi" w:hAnsiTheme="minorHAnsi" w:cs="Calibri"/>
              <w:noProof/>
              <w:sz w:val="22"/>
              <w:szCs w:val="22"/>
            </w:rPr>
          </w:rPrChange>
        </w:rPr>
        <w:t xml:space="preserve">povinný </w:t>
      </w:r>
      <w:r w:rsidR="00187E14" w:rsidRPr="00F57AEA">
        <w:rPr>
          <w:rFonts w:asciiTheme="minorHAnsi" w:hAnsiTheme="minorHAnsi" w:cstheme="minorHAnsi"/>
          <w:b/>
          <w:noProof/>
          <w:sz w:val="20"/>
          <w:szCs w:val="20"/>
          <w:rPrChange w:id="810" w:author="Vašičková Jana" w:date="2020-02-12T11:03:00Z">
            <w:rPr>
              <w:rFonts w:asciiTheme="minorHAnsi" w:hAnsiTheme="minorHAnsi" w:cs="Calibri"/>
              <w:b/>
              <w:noProof/>
              <w:sz w:val="22"/>
              <w:szCs w:val="22"/>
            </w:rPr>
          </w:rPrChange>
        </w:rPr>
        <w:t xml:space="preserve">prerokovať </w:t>
      </w:r>
      <w:r w:rsidR="00A161B9" w:rsidRPr="00F57AEA">
        <w:rPr>
          <w:rFonts w:asciiTheme="minorHAnsi" w:hAnsiTheme="minorHAnsi" w:cstheme="minorHAnsi"/>
          <w:b/>
          <w:noProof/>
          <w:sz w:val="20"/>
          <w:szCs w:val="20"/>
          <w:rPrChange w:id="811" w:author="Vašičková Jana" w:date="2020-02-12T11:03:00Z">
            <w:rPr>
              <w:rFonts w:asciiTheme="minorHAnsi" w:hAnsiTheme="minorHAnsi" w:cs="Calibri"/>
              <w:b/>
              <w:noProof/>
              <w:sz w:val="22"/>
              <w:szCs w:val="22"/>
            </w:rPr>
          </w:rPrChange>
        </w:rPr>
        <w:t xml:space="preserve">Dielo </w:t>
      </w:r>
      <w:r w:rsidRPr="00F57AEA">
        <w:rPr>
          <w:rFonts w:asciiTheme="minorHAnsi" w:hAnsiTheme="minorHAnsi" w:cstheme="minorHAnsi"/>
          <w:b/>
          <w:noProof/>
          <w:sz w:val="20"/>
          <w:szCs w:val="20"/>
          <w:rPrChange w:id="812" w:author="Vašičková Jana" w:date="2020-02-12T11:03:00Z">
            <w:rPr>
              <w:rFonts w:asciiTheme="minorHAnsi" w:hAnsiTheme="minorHAnsi" w:cs="Calibri"/>
              <w:b/>
              <w:noProof/>
              <w:sz w:val="22"/>
              <w:szCs w:val="22"/>
            </w:rPr>
          </w:rPrChange>
        </w:rPr>
        <w:t>so všetkými dotknutými správcami resp. vlastníkmi inžinierskych sietí a</w:t>
      </w:r>
      <w:r w:rsidR="007D4BFB" w:rsidRPr="00F57AEA">
        <w:rPr>
          <w:rFonts w:asciiTheme="minorHAnsi" w:hAnsiTheme="minorHAnsi" w:cstheme="minorHAnsi"/>
          <w:b/>
          <w:noProof/>
          <w:sz w:val="20"/>
          <w:szCs w:val="20"/>
          <w:rPrChange w:id="813" w:author="Vašičková Jana" w:date="2020-02-12T11:03:00Z">
            <w:rPr>
              <w:rFonts w:asciiTheme="minorHAnsi" w:hAnsiTheme="minorHAnsi" w:cs="Calibri"/>
              <w:b/>
              <w:noProof/>
              <w:sz w:val="22"/>
              <w:szCs w:val="22"/>
            </w:rPr>
          </w:rPrChange>
        </w:rPr>
        <w:t> </w:t>
      </w:r>
      <w:r w:rsidRPr="00F57AEA">
        <w:rPr>
          <w:rFonts w:asciiTheme="minorHAnsi" w:hAnsiTheme="minorHAnsi" w:cstheme="minorHAnsi"/>
          <w:b/>
          <w:noProof/>
          <w:sz w:val="20"/>
          <w:szCs w:val="20"/>
          <w:rPrChange w:id="814" w:author="Vašičková Jana" w:date="2020-02-12T11:03:00Z">
            <w:rPr>
              <w:rFonts w:asciiTheme="minorHAnsi" w:hAnsiTheme="minorHAnsi" w:cs="Calibri"/>
              <w:b/>
              <w:noProof/>
              <w:sz w:val="22"/>
              <w:szCs w:val="22"/>
            </w:rPr>
          </w:rPrChange>
        </w:rPr>
        <w:t>s</w:t>
      </w:r>
      <w:r w:rsidR="007D4BFB" w:rsidRPr="00F57AEA">
        <w:rPr>
          <w:rFonts w:asciiTheme="minorHAnsi" w:hAnsiTheme="minorHAnsi" w:cstheme="minorHAnsi"/>
          <w:b/>
          <w:noProof/>
          <w:sz w:val="20"/>
          <w:szCs w:val="20"/>
          <w:rPrChange w:id="815" w:author="Vašičková Jana" w:date="2020-02-12T11:03:00Z">
            <w:rPr>
              <w:rFonts w:asciiTheme="minorHAnsi" w:hAnsiTheme="minorHAnsi" w:cs="Calibri"/>
              <w:b/>
              <w:noProof/>
              <w:sz w:val="22"/>
              <w:szCs w:val="22"/>
            </w:rPr>
          </w:rPrChange>
        </w:rPr>
        <w:t> </w:t>
      </w:r>
      <w:r w:rsidRPr="00F57AEA">
        <w:rPr>
          <w:rFonts w:asciiTheme="minorHAnsi" w:hAnsiTheme="minorHAnsi" w:cstheme="minorHAnsi"/>
          <w:b/>
          <w:noProof/>
          <w:sz w:val="20"/>
          <w:szCs w:val="20"/>
          <w:rPrChange w:id="816" w:author="Vašičková Jana" w:date="2020-02-12T11:03:00Z">
            <w:rPr>
              <w:rFonts w:asciiTheme="minorHAnsi" w:hAnsiTheme="minorHAnsi" w:cs="Calibri"/>
              <w:b/>
              <w:noProof/>
              <w:sz w:val="22"/>
              <w:szCs w:val="22"/>
            </w:rPr>
          </w:rPrChange>
        </w:rPr>
        <w:t>ďalšími</w:t>
      </w:r>
      <w:r w:rsidR="007D4BFB" w:rsidRPr="00F57AEA">
        <w:rPr>
          <w:rFonts w:asciiTheme="minorHAnsi" w:hAnsiTheme="minorHAnsi" w:cstheme="minorHAnsi"/>
          <w:b/>
          <w:noProof/>
          <w:sz w:val="20"/>
          <w:szCs w:val="20"/>
          <w:rPrChange w:id="817" w:author="Vašičková Jana" w:date="2020-02-12T11:03:00Z">
            <w:rPr>
              <w:rFonts w:asciiTheme="minorHAnsi" w:hAnsiTheme="minorHAnsi" w:cs="Calibri"/>
              <w:b/>
              <w:noProof/>
              <w:sz w:val="22"/>
              <w:szCs w:val="22"/>
            </w:rPr>
          </w:rPrChange>
        </w:rPr>
        <w:t xml:space="preserve"> </w:t>
      </w:r>
      <w:r w:rsidRPr="00F57AEA">
        <w:rPr>
          <w:rFonts w:asciiTheme="minorHAnsi" w:hAnsiTheme="minorHAnsi" w:cstheme="minorHAnsi"/>
          <w:b/>
          <w:noProof/>
          <w:sz w:val="20"/>
          <w:szCs w:val="20"/>
          <w:rPrChange w:id="818" w:author="Vašičková Jana" w:date="2020-02-12T11:03:00Z">
            <w:rPr>
              <w:rFonts w:asciiTheme="minorHAnsi" w:hAnsiTheme="minorHAnsi" w:cs="Calibri"/>
              <w:b/>
              <w:noProof/>
              <w:sz w:val="22"/>
              <w:szCs w:val="22"/>
            </w:rPr>
          </w:rPrChange>
        </w:rPr>
        <w:t xml:space="preserve">dotknutými účastníkmi </w:t>
      </w:r>
      <w:r w:rsidR="00AC7F18" w:rsidRPr="00F57AEA">
        <w:rPr>
          <w:rFonts w:asciiTheme="minorHAnsi" w:hAnsiTheme="minorHAnsi" w:cstheme="minorHAnsi"/>
          <w:b/>
          <w:noProof/>
          <w:sz w:val="20"/>
          <w:szCs w:val="20"/>
          <w:rPrChange w:id="819" w:author="Vašičková Jana" w:date="2020-02-12T11:03:00Z">
            <w:rPr>
              <w:rFonts w:asciiTheme="minorHAnsi" w:hAnsiTheme="minorHAnsi" w:cs="Calibri"/>
              <w:b/>
              <w:noProof/>
              <w:sz w:val="22"/>
              <w:szCs w:val="22"/>
            </w:rPr>
          </w:rPrChange>
        </w:rPr>
        <w:t xml:space="preserve">územného </w:t>
      </w:r>
      <w:r w:rsidRPr="00F57AEA">
        <w:rPr>
          <w:rFonts w:asciiTheme="minorHAnsi" w:hAnsiTheme="minorHAnsi" w:cstheme="minorHAnsi"/>
          <w:b/>
          <w:noProof/>
          <w:sz w:val="20"/>
          <w:szCs w:val="20"/>
          <w:rPrChange w:id="820" w:author="Vašičková Jana" w:date="2020-02-12T11:03:00Z">
            <w:rPr>
              <w:rFonts w:asciiTheme="minorHAnsi" w:hAnsiTheme="minorHAnsi" w:cs="Calibri"/>
              <w:b/>
              <w:noProof/>
              <w:sz w:val="22"/>
              <w:szCs w:val="22"/>
            </w:rPr>
          </w:rPrChange>
        </w:rPr>
        <w:t>konania</w:t>
      </w:r>
      <w:r w:rsidRPr="00F57AEA">
        <w:rPr>
          <w:rFonts w:asciiTheme="minorHAnsi" w:hAnsiTheme="minorHAnsi" w:cstheme="minorHAnsi"/>
          <w:noProof/>
          <w:sz w:val="20"/>
          <w:szCs w:val="20"/>
          <w:rPrChange w:id="821" w:author="Vašičková Jana" w:date="2020-02-12T11:03:00Z">
            <w:rPr>
              <w:rFonts w:asciiTheme="minorHAnsi" w:hAnsiTheme="minorHAnsi" w:cs="Calibri"/>
              <w:noProof/>
              <w:sz w:val="22"/>
              <w:szCs w:val="22"/>
            </w:rPr>
          </w:rPrChange>
        </w:rPr>
        <w:t>. O požadovaných zmenách riešenia vyplývajúcich z vyjadren</w:t>
      </w:r>
      <w:r w:rsidR="0043408E" w:rsidRPr="00F57AEA">
        <w:rPr>
          <w:rFonts w:asciiTheme="minorHAnsi" w:hAnsiTheme="minorHAnsi" w:cstheme="minorHAnsi"/>
          <w:noProof/>
          <w:sz w:val="20"/>
          <w:szCs w:val="20"/>
          <w:rPrChange w:id="822" w:author="Vašičková Jana" w:date="2020-02-12T11:03:00Z">
            <w:rPr>
              <w:rFonts w:asciiTheme="minorHAnsi" w:hAnsiTheme="minorHAnsi" w:cs="Calibri"/>
              <w:noProof/>
              <w:sz w:val="22"/>
              <w:szCs w:val="22"/>
            </w:rPr>
          </w:rPrChange>
        </w:rPr>
        <w:t xml:space="preserve">í </w:t>
      </w:r>
      <w:r w:rsidR="00A161B9" w:rsidRPr="00F57AEA">
        <w:rPr>
          <w:rFonts w:asciiTheme="minorHAnsi" w:hAnsiTheme="minorHAnsi" w:cstheme="minorHAnsi"/>
          <w:noProof/>
          <w:sz w:val="20"/>
          <w:szCs w:val="20"/>
          <w:rPrChange w:id="823" w:author="Vašičková Jana" w:date="2020-02-12T11:03:00Z">
            <w:rPr>
              <w:rFonts w:asciiTheme="minorHAnsi" w:hAnsiTheme="minorHAnsi" w:cs="Calibri"/>
              <w:noProof/>
              <w:sz w:val="22"/>
              <w:szCs w:val="22"/>
            </w:rPr>
          </w:rPrChange>
        </w:rPr>
        <w:t>pís</w:t>
      </w:r>
      <w:r w:rsidR="005E700D" w:rsidRPr="00F57AEA">
        <w:rPr>
          <w:rFonts w:asciiTheme="minorHAnsi" w:hAnsiTheme="minorHAnsi" w:cstheme="minorHAnsi"/>
          <w:noProof/>
          <w:sz w:val="20"/>
          <w:szCs w:val="20"/>
          <w:rPrChange w:id="824" w:author="Vašičková Jana" w:date="2020-02-12T11:03:00Z">
            <w:rPr>
              <w:rFonts w:asciiTheme="minorHAnsi" w:hAnsiTheme="minorHAnsi" w:cs="Calibri"/>
              <w:noProof/>
              <w:sz w:val="22"/>
              <w:szCs w:val="22"/>
            </w:rPr>
          </w:rPrChange>
        </w:rPr>
        <w:t>o</w:t>
      </w:r>
      <w:r w:rsidR="00A161B9" w:rsidRPr="00F57AEA">
        <w:rPr>
          <w:rFonts w:asciiTheme="minorHAnsi" w:hAnsiTheme="minorHAnsi" w:cstheme="minorHAnsi"/>
          <w:noProof/>
          <w:sz w:val="20"/>
          <w:szCs w:val="20"/>
          <w:rPrChange w:id="825" w:author="Vašičková Jana" w:date="2020-02-12T11:03:00Z">
            <w:rPr>
              <w:rFonts w:asciiTheme="minorHAnsi" w:hAnsiTheme="minorHAnsi" w:cs="Calibri"/>
              <w:noProof/>
              <w:sz w:val="22"/>
              <w:szCs w:val="22"/>
            </w:rPr>
          </w:rPrChange>
        </w:rPr>
        <w:t xml:space="preserve">mne </w:t>
      </w:r>
      <w:r w:rsidR="0043408E" w:rsidRPr="00F57AEA">
        <w:rPr>
          <w:rFonts w:asciiTheme="minorHAnsi" w:hAnsiTheme="minorHAnsi" w:cstheme="minorHAnsi"/>
          <w:noProof/>
          <w:sz w:val="20"/>
          <w:szCs w:val="20"/>
          <w:rPrChange w:id="826" w:author="Vašičková Jana" w:date="2020-02-12T11:03:00Z">
            <w:rPr>
              <w:rFonts w:asciiTheme="minorHAnsi" w:hAnsiTheme="minorHAnsi" w:cs="Calibri"/>
              <w:noProof/>
              <w:sz w:val="22"/>
              <w:szCs w:val="22"/>
            </w:rPr>
          </w:rPrChange>
        </w:rPr>
        <w:t xml:space="preserve">oboznámi ihneď </w:t>
      </w:r>
      <w:r w:rsidR="00201A63" w:rsidRPr="00F57AEA">
        <w:rPr>
          <w:rFonts w:asciiTheme="minorHAnsi" w:hAnsiTheme="minorHAnsi" w:cstheme="minorHAnsi"/>
          <w:noProof/>
          <w:sz w:val="20"/>
          <w:szCs w:val="20"/>
          <w:rPrChange w:id="827" w:author="Vašičková Jana" w:date="2020-02-12T11:03:00Z">
            <w:rPr>
              <w:rFonts w:asciiTheme="minorHAnsi" w:hAnsiTheme="minorHAnsi" w:cs="Calibri"/>
              <w:noProof/>
              <w:sz w:val="22"/>
              <w:szCs w:val="22"/>
            </w:rPr>
          </w:rPrChange>
        </w:rPr>
        <w:t xml:space="preserve">Objednávateľa </w:t>
      </w:r>
      <w:r w:rsidRPr="00F57AEA">
        <w:rPr>
          <w:rFonts w:asciiTheme="minorHAnsi" w:hAnsiTheme="minorHAnsi" w:cstheme="minorHAnsi"/>
          <w:noProof/>
          <w:sz w:val="20"/>
          <w:szCs w:val="20"/>
          <w:rPrChange w:id="828" w:author="Vašičková Jana" w:date="2020-02-12T11:03:00Z">
            <w:rPr>
              <w:rFonts w:asciiTheme="minorHAnsi" w:hAnsiTheme="minorHAnsi" w:cs="Calibri"/>
              <w:noProof/>
              <w:sz w:val="22"/>
              <w:szCs w:val="22"/>
            </w:rPr>
          </w:rPrChange>
        </w:rPr>
        <w:t>a násled</w:t>
      </w:r>
      <w:r w:rsidR="00641D39" w:rsidRPr="00F57AEA">
        <w:rPr>
          <w:rFonts w:asciiTheme="minorHAnsi" w:hAnsiTheme="minorHAnsi" w:cstheme="minorHAnsi"/>
          <w:noProof/>
          <w:sz w:val="20"/>
          <w:szCs w:val="20"/>
          <w:rPrChange w:id="829" w:author="Vašičková Jana" w:date="2020-02-12T11:03:00Z">
            <w:rPr>
              <w:rFonts w:asciiTheme="minorHAnsi" w:hAnsiTheme="minorHAnsi" w:cs="Calibri"/>
              <w:noProof/>
              <w:sz w:val="22"/>
              <w:szCs w:val="22"/>
            </w:rPr>
          </w:rPrChange>
        </w:rPr>
        <w:t xml:space="preserve">ne po </w:t>
      </w:r>
      <w:r w:rsidR="00A161B9" w:rsidRPr="00F57AEA">
        <w:rPr>
          <w:rFonts w:asciiTheme="minorHAnsi" w:hAnsiTheme="minorHAnsi" w:cstheme="minorHAnsi"/>
          <w:noProof/>
          <w:sz w:val="20"/>
          <w:szCs w:val="20"/>
          <w:rPrChange w:id="830" w:author="Vašičková Jana" w:date="2020-02-12T11:03:00Z">
            <w:rPr>
              <w:rFonts w:asciiTheme="minorHAnsi" w:hAnsiTheme="minorHAnsi" w:cs="Calibri"/>
              <w:noProof/>
              <w:sz w:val="22"/>
              <w:szCs w:val="22"/>
            </w:rPr>
          </w:rPrChange>
        </w:rPr>
        <w:t xml:space="preserve">písomnom </w:t>
      </w:r>
      <w:r w:rsidR="00641D39" w:rsidRPr="00F57AEA">
        <w:rPr>
          <w:rFonts w:asciiTheme="minorHAnsi" w:hAnsiTheme="minorHAnsi" w:cstheme="minorHAnsi"/>
          <w:noProof/>
          <w:sz w:val="20"/>
          <w:szCs w:val="20"/>
          <w:rPrChange w:id="831" w:author="Vašičková Jana" w:date="2020-02-12T11:03:00Z">
            <w:rPr>
              <w:rFonts w:asciiTheme="minorHAnsi" w:hAnsiTheme="minorHAnsi" w:cs="Calibri"/>
              <w:noProof/>
              <w:sz w:val="22"/>
              <w:szCs w:val="22"/>
            </w:rPr>
          </w:rPrChange>
        </w:rPr>
        <w:t xml:space="preserve">schválení </w:t>
      </w:r>
      <w:r w:rsidR="00201A63" w:rsidRPr="00F57AEA">
        <w:rPr>
          <w:rFonts w:asciiTheme="minorHAnsi" w:hAnsiTheme="minorHAnsi" w:cstheme="minorHAnsi"/>
          <w:noProof/>
          <w:sz w:val="20"/>
          <w:szCs w:val="20"/>
          <w:rPrChange w:id="832" w:author="Vašičková Jana" w:date="2020-02-12T11:03:00Z">
            <w:rPr>
              <w:rFonts w:asciiTheme="minorHAnsi" w:hAnsiTheme="minorHAnsi" w:cs="Calibri"/>
              <w:noProof/>
              <w:sz w:val="22"/>
              <w:szCs w:val="22"/>
            </w:rPr>
          </w:rPrChange>
        </w:rPr>
        <w:t xml:space="preserve">Objednávateľom </w:t>
      </w:r>
      <w:r w:rsidR="00641D39" w:rsidRPr="00F57AEA">
        <w:rPr>
          <w:rFonts w:asciiTheme="minorHAnsi" w:hAnsiTheme="minorHAnsi" w:cstheme="minorHAnsi"/>
          <w:noProof/>
          <w:sz w:val="20"/>
          <w:szCs w:val="20"/>
          <w:rPrChange w:id="833" w:author="Vašičková Jana" w:date="2020-02-12T11:03:00Z">
            <w:rPr>
              <w:rFonts w:asciiTheme="minorHAnsi" w:hAnsiTheme="minorHAnsi" w:cs="Calibri"/>
              <w:noProof/>
              <w:sz w:val="22"/>
              <w:szCs w:val="22"/>
            </w:rPr>
          </w:rPrChange>
        </w:rPr>
        <w:t xml:space="preserve">zapracuje </w:t>
      </w:r>
      <w:r w:rsidR="00187E14" w:rsidRPr="00F57AEA">
        <w:rPr>
          <w:rFonts w:asciiTheme="minorHAnsi" w:hAnsiTheme="minorHAnsi" w:cstheme="minorHAnsi"/>
          <w:noProof/>
          <w:sz w:val="20"/>
          <w:szCs w:val="20"/>
          <w:rPrChange w:id="834" w:author="Vašičková Jana" w:date="2020-02-12T11:03:00Z">
            <w:rPr>
              <w:rFonts w:asciiTheme="minorHAnsi" w:hAnsiTheme="minorHAnsi" w:cs="Calibri"/>
              <w:noProof/>
              <w:sz w:val="22"/>
              <w:szCs w:val="22"/>
            </w:rPr>
          </w:rPrChange>
        </w:rPr>
        <w:t>podmienky do D</w:t>
      </w:r>
      <w:r w:rsidRPr="00F57AEA">
        <w:rPr>
          <w:rFonts w:asciiTheme="minorHAnsi" w:hAnsiTheme="minorHAnsi" w:cstheme="minorHAnsi"/>
          <w:noProof/>
          <w:sz w:val="20"/>
          <w:szCs w:val="20"/>
          <w:rPrChange w:id="835" w:author="Vašičková Jana" w:date="2020-02-12T11:03:00Z">
            <w:rPr>
              <w:rFonts w:asciiTheme="minorHAnsi" w:hAnsiTheme="minorHAnsi" w:cs="Calibri"/>
              <w:noProof/>
              <w:sz w:val="22"/>
              <w:szCs w:val="22"/>
            </w:rPr>
          </w:rPrChange>
        </w:rPr>
        <w:t xml:space="preserve">okumentácie. Objednávateľ požaduje účasť </w:t>
      </w:r>
      <w:r w:rsidR="005E700D" w:rsidRPr="00F57AEA">
        <w:rPr>
          <w:rFonts w:asciiTheme="minorHAnsi" w:hAnsiTheme="minorHAnsi" w:cstheme="minorHAnsi"/>
          <w:noProof/>
          <w:sz w:val="20"/>
          <w:szCs w:val="20"/>
          <w:rPrChange w:id="836" w:author="Vašičková Jana" w:date="2020-02-12T11:03:00Z">
            <w:rPr>
              <w:rFonts w:asciiTheme="minorHAnsi" w:hAnsiTheme="minorHAnsi" w:cs="Calibri"/>
              <w:noProof/>
              <w:sz w:val="22"/>
              <w:szCs w:val="22"/>
            </w:rPr>
          </w:rPrChange>
        </w:rPr>
        <w:t xml:space="preserve">Zhotoviteľa </w:t>
      </w:r>
      <w:r w:rsidRPr="00F57AEA">
        <w:rPr>
          <w:rFonts w:asciiTheme="minorHAnsi" w:hAnsiTheme="minorHAnsi" w:cstheme="minorHAnsi"/>
          <w:noProof/>
          <w:sz w:val="20"/>
          <w:szCs w:val="20"/>
          <w:rPrChange w:id="837" w:author="Vašičková Jana" w:date="2020-02-12T11:03:00Z">
            <w:rPr>
              <w:rFonts w:asciiTheme="minorHAnsi" w:hAnsiTheme="minorHAnsi" w:cs="Calibri"/>
              <w:noProof/>
              <w:sz w:val="22"/>
              <w:szCs w:val="22"/>
            </w:rPr>
          </w:rPrChange>
        </w:rPr>
        <w:t xml:space="preserve">na </w:t>
      </w:r>
      <w:r w:rsidR="00AC7F18" w:rsidRPr="00F57AEA">
        <w:rPr>
          <w:rFonts w:asciiTheme="minorHAnsi" w:hAnsiTheme="minorHAnsi" w:cstheme="minorHAnsi"/>
          <w:noProof/>
          <w:sz w:val="20"/>
          <w:szCs w:val="20"/>
          <w:rPrChange w:id="838" w:author="Vašičková Jana" w:date="2020-02-12T11:03:00Z">
            <w:rPr>
              <w:rFonts w:asciiTheme="minorHAnsi" w:hAnsiTheme="minorHAnsi" w:cs="Calibri"/>
              <w:noProof/>
              <w:sz w:val="22"/>
              <w:szCs w:val="22"/>
            </w:rPr>
          </w:rPrChange>
        </w:rPr>
        <w:t xml:space="preserve">územných </w:t>
      </w:r>
      <w:r w:rsidRPr="00F57AEA">
        <w:rPr>
          <w:rFonts w:asciiTheme="minorHAnsi" w:hAnsiTheme="minorHAnsi" w:cstheme="minorHAnsi"/>
          <w:noProof/>
          <w:sz w:val="20"/>
          <w:szCs w:val="20"/>
          <w:rPrChange w:id="839" w:author="Vašičková Jana" w:date="2020-02-12T11:03:00Z">
            <w:rPr>
              <w:rFonts w:asciiTheme="minorHAnsi" w:hAnsiTheme="minorHAnsi" w:cs="Calibri"/>
              <w:noProof/>
              <w:sz w:val="22"/>
              <w:szCs w:val="22"/>
            </w:rPr>
          </w:rPrChange>
        </w:rPr>
        <w:t>konaniach, prípadne iných rokovaniach, súvisiacich</w:t>
      </w:r>
      <w:r w:rsidR="00AC7F18" w:rsidRPr="00F57AEA">
        <w:rPr>
          <w:rFonts w:asciiTheme="minorHAnsi" w:hAnsiTheme="minorHAnsi" w:cstheme="minorHAnsi"/>
          <w:noProof/>
          <w:sz w:val="20"/>
          <w:szCs w:val="20"/>
          <w:rPrChange w:id="840" w:author="Vašičková Jana" w:date="2020-02-12T11:03:00Z">
            <w:rPr>
              <w:rFonts w:asciiTheme="minorHAnsi" w:hAnsiTheme="minorHAnsi" w:cs="Calibri"/>
              <w:noProof/>
              <w:sz w:val="22"/>
              <w:szCs w:val="22"/>
            </w:rPr>
          </w:rPrChange>
        </w:rPr>
        <w:t xml:space="preserve">, </w:t>
      </w:r>
      <w:r w:rsidR="005E700D" w:rsidRPr="00F57AEA">
        <w:rPr>
          <w:rFonts w:asciiTheme="minorHAnsi" w:hAnsiTheme="minorHAnsi" w:cstheme="minorHAnsi"/>
          <w:noProof/>
          <w:sz w:val="20"/>
          <w:szCs w:val="20"/>
          <w:rPrChange w:id="841" w:author="Vašičková Jana" w:date="2020-02-12T11:03:00Z">
            <w:rPr>
              <w:rFonts w:asciiTheme="minorHAnsi" w:hAnsiTheme="minorHAnsi" w:cs="Calibri"/>
              <w:noProof/>
              <w:sz w:val="22"/>
              <w:szCs w:val="22"/>
            </w:rPr>
          </w:rPrChange>
        </w:rPr>
        <w:t>v prípade potreby</w:t>
      </w:r>
      <w:r w:rsidRPr="00F57AEA">
        <w:rPr>
          <w:rFonts w:asciiTheme="minorHAnsi" w:hAnsiTheme="minorHAnsi" w:cstheme="minorHAnsi"/>
          <w:noProof/>
          <w:sz w:val="20"/>
          <w:szCs w:val="20"/>
          <w:rPrChange w:id="842" w:author="Vašičková Jana" w:date="2020-02-12T11:03:00Z">
            <w:rPr>
              <w:rFonts w:asciiTheme="minorHAnsi" w:hAnsiTheme="minorHAnsi" w:cs="Calibri"/>
              <w:noProof/>
              <w:sz w:val="22"/>
              <w:szCs w:val="22"/>
            </w:rPr>
          </w:rPrChange>
        </w:rPr>
        <w:t>.</w:t>
      </w:r>
      <w:r w:rsidR="000163E6" w:rsidRPr="00F57AEA">
        <w:rPr>
          <w:rFonts w:asciiTheme="minorHAnsi" w:hAnsiTheme="minorHAnsi" w:cstheme="minorHAnsi"/>
          <w:color w:val="000000"/>
          <w:sz w:val="20"/>
          <w:szCs w:val="20"/>
          <w:rPrChange w:id="843" w:author="Vašičková Jana" w:date="2020-02-12T11:03:00Z">
            <w:rPr>
              <w:rFonts w:asciiTheme="minorHAnsi" w:hAnsiTheme="minorHAnsi" w:cstheme="minorHAnsi"/>
              <w:color w:val="000000"/>
              <w:sz w:val="22"/>
              <w:szCs w:val="22"/>
            </w:rPr>
          </w:rPrChange>
        </w:rPr>
        <w:t xml:space="preserve"> </w:t>
      </w:r>
    </w:p>
    <w:p w14:paraId="02536549" w14:textId="102FF2C7" w:rsidR="00A56FEB" w:rsidRPr="00F57AEA" w:rsidRDefault="00A56FEB" w:rsidP="00E46115">
      <w:pPr>
        <w:pStyle w:val="Style2"/>
        <w:numPr>
          <w:ilvl w:val="0"/>
          <w:numId w:val="1"/>
        </w:numPr>
        <w:shd w:val="clear" w:color="auto" w:fill="auto"/>
        <w:tabs>
          <w:tab w:val="left" w:pos="560"/>
        </w:tabs>
        <w:spacing w:before="0" w:line="240" w:lineRule="auto"/>
        <w:ind w:left="426" w:hanging="426"/>
        <w:jc w:val="both"/>
        <w:rPr>
          <w:rStyle w:val="CharStyle10"/>
          <w:rFonts w:asciiTheme="minorHAnsi" w:hAnsiTheme="minorHAnsi" w:cstheme="minorHAnsi"/>
          <w:sz w:val="20"/>
          <w:szCs w:val="20"/>
          <w:rPrChange w:id="844" w:author="Vašičková Jana" w:date="2020-02-12T11:03:00Z">
            <w:rPr>
              <w:rStyle w:val="CharStyle10"/>
              <w:rFonts w:asciiTheme="minorHAnsi" w:hAnsiTheme="minorHAnsi" w:cstheme="minorHAnsi"/>
              <w:sz w:val="22"/>
              <w:szCs w:val="22"/>
            </w:rPr>
          </w:rPrChange>
        </w:rPr>
      </w:pPr>
      <w:r w:rsidRPr="00F57AEA">
        <w:rPr>
          <w:rStyle w:val="CharStyle10"/>
          <w:rFonts w:asciiTheme="minorHAnsi" w:hAnsiTheme="minorHAnsi" w:cstheme="minorHAnsi"/>
          <w:sz w:val="20"/>
          <w:szCs w:val="20"/>
          <w:rPrChange w:id="845" w:author="Vašičková Jana" w:date="2020-02-12T11:03:00Z">
            <w:rPr>
              <w:rStyle w:val="CharStyle10"/>
              <w:rFonts w:asciiTheme="minorHAnsi" w:hAnsiTheme="minorHAnsi" w:cstheme="minorHAnsi"/>
              <w:sz w:val="22"/>
              <w:szCs w:val="22"/>
            </w:rPr>
          </w:rPrChange>
        </w:rPr>
        <w:t>Zhotoviteľ je povinný postupovať pri zhotovovaní Diela za striktného dodržiavania všetkých pre realizáciu Diela do úvahy prichádzajúcich všeobecne záväzných právnych predpisov SR a EÚ, iných podzákonných predpisov, normatívnych správnych aktov, individuálnych správnych aktov, technických noriem</w:t>
      </w:r>
      <w:r w:rsidR="00A53F0B" w:rsidRPr="00F57AEA">
        <w:rPr>
          <w:rStyle w:val="CharStyle10"/>
          <w:rFonts w:asciiTheme="minorHAnsi" w:hAnsiTheme="minorHAnsi" w:cstheme="minorHAnsi"/>
          <w:sz w:val="20"/>
          <w:szCs w:val="20"/>
          <w:rPrChange w:id="846" w:author="Vašičková Jana" w:date="2020-02-12T11:03:00Z">
            <w:rPr>
              <w:rStyle w:val="CharStyle10"/>
              <w:rFonts w:asciiTheme="minorHAnsi" w:hAnsiTheme="minorHAnsi" w:cstheme="minorHAnsi"/>
              <w:sz w:val="22"/>
              <w:szCs w:val="22"/>
            </w:rPr>
          </w:rPrChange>
        </w:rPr>
        <w:t xml:space="preserve"> záväzných v SR</w:t>
      </w:r>
      <w:r w:rsidRPr="00F57AEA">
        <w:rPr>
          <w:rStyle w:val="CharStyle10"/>
          <w:rFonts w:asciiTheme="minorHAnsi" w:hAnsiTheme="minorHAnsi" w:cstheme="minorHAnsi"/>
          <w:sz w:val="20"/>
          <w:szCs w:val="20"/>
          <w:rPrChange w:id="847" w:author="Vašičková Jana" w:date="2020-02-12T11:03:00Z">
            <w:rPr>
              <w:rStyle w:val="CharStyle10"/>
              <w:rFonts w:asciiTheme="minorHAnsi" w:hAnsiTheme="minorHAnsi" w:cstheme="minorHAnsi"/>
              <w:sz w:val="22"/>
              <w:szCs w:val="22"/>
            </w:rPr>
          </w:rPrChange>
        </w:rPr>
        <w:t>, podmienok dohodnutých v Zmluve a Príloh</w:t>
      </w:r>
      <w:r w:rsidR="007B1797" w:rsidRPr="00F57AEA">
        <w:rPr>
          <w:rStyle w:val="CharStyle10"/>
          <w:rFonts w:asciiTheme="minorHAnsi" w:hAnsiTheme="minorHAnsi" w:cstheme="minorHAnsi"/>
          <w:sz w:val="20"/>
          <w:szCs w:val="20"/>
          <w:rPrChange w:id="848" w:author="Vašičková Jana" w:date="2020-02-12T11:03:00Z">
            <w:rPr>
              <w:rStyle w:val="CharStyle10"/>
              <w:rFonts w:asciiTheme="minorHAnsi" w:hAnsiTheme="minorHAnsi" w:cstheme="minorHAnsi"/>
              <w:sz w:val="22"/>
              <w:szCs w:val="22"/>
            </w:rPr>
          </w:rPrChange>
        </w:rPr>
        <w:t>ách</w:t>
      </w:r>
      <w:r w:rsidRPr="00F57AEA">
        <w:rPr>
          <w:rStyle w:val="CharStyle10"/>
          <w:rFonts w:asciiTheme="minorHAnsi" w:hAnsiTheme="minorHAnsi" w:cstheme="minorHAnsi"/>
          <w:sz w:val="20"/>
          <w:szCs w:val="20"/>
          <w:rPrChange w:id="849" w:author="Vašičková Jana" w:date="2020-02-12T11:03:00Z">
            <w:rPr>
              <w:rStyle w:val="CharStyle10"/>
              <w:rFonts w:asciiTheme="minorHAnsi" w:hAnsiTheme="minorHAnsi" w:cstheme="minorHAnsi"/>
              <w:sz w:val="22"/>
              <w:szCs w:val="22"/>
            </w:rPr>
          </w:rPrChange>
        </w:rPr>
        <w:t xml:space="preserve"> k Zmluve, požiadaviek a pokynov </w:t>
      </w:r>
      <w:r w:rsidR="00A161B9" w:rsidRPr="00F57AEA">
        <w:rPr>
          <w:rStyle w:val="CharStyle10"/>
          <w:rFonts w:asciiTheme="minorHAnsi" w:hAnsiTheme="minorHAnsi" w:cstheme="minorHAnsi"/>
          <w:sz w:val="20"/>
          <w:szCs w:val="20"/>
          <w:rPrChange w:id="850" w:author="Vašičková Jana" w:date="2020-02-12T11:03:00Z">
            <w:rPr>
              <w:rStyle w:val="CharStyle10"/>
              <w:rFonts w:asciiTheme="minorHAnsi" w:hAnsiTheme="minorHAnsi" w:cstheme="minorHAnsi"/>
              <w:sz w:val="22"/>
              <w:szCs w:val="22"/>
            </w:rPr>
          </w:rPrChange>
        </w:rPr>
        <w:t>O</w:t>
      </w:r>
      <w:r w:rsidR="00911E14" w:rsidRPr="00F57AEA">
        <w:rPr>
          <w:rStyle w:val="CharStyle10"/>
          <w:rFonts w:asciiTheme="minorHAnsi" w:hAnsiTheme="minorHAnsi" w:cstheme="minorHAnsi"/>
          <w:sz w:val="20"/>
          <w:szCs w:val="20"/>
          <w:rPrChange w:id="851" w:author="Vašičková Jana" w:date="2020-02-12T11:03:00Z">
            <w:rPr>
              <w:rStyle w:val="CharStyle10"/>
              <w:rFonts w:asciiTheme="minorHAnsi" w:hAnsiTheme="minorHAnsi" w:cstheme="minorHAnsi"/>
              <w:sz w:val="22"/>
              <w:szCs w:val="22"/>
            </w:rPr>
          </w:rPrChange>
        </w:rPr>
        <w:t>bjednávateľa</w:t>
      </w:r>
      <w:r w:rsidRPr="00F57AEA">
        <w:rPr>
          <w:rStyle w:val="CharStyle10"/>
          <w:rFonts w:asciiTheme="minorHAnsi" w:hAnsiTheme="minorHAnsi" w:cstheme="minorHAnsi"/>
          <w:sz w:val="20"/>
          <w:szCs w:val="20"/>
          <w:rPrChange w:id="852" w:author="Vašičková Jana" w:date="2020-02-12T11:03:00Z">
            <w:rPr>
              <w:rStyle w:val="CharStyle10"/>
              <w:rFonts w:asciiTheme="minorHAnsi" w:hAnsiTheme="minorHAnsi" w:cstheme="minorHAnsi"/>
              <w:sz w:val="22"/>
              <w:szCs w:val="22"/>
            </w:rPr>
          </w:rPrChange>
        </w:rPr>
        <w:t>.</w:t>
      </w:r>
      <w:r w:rsidR="000163E6" w:rsidRPr="00F57AEA">
        <w:rPr>
          <w:rStyle w:val="CharStyle10"/>
          <w:rFonts w:asciiTheme="minorHAnsi" w:hAnsiTheme="minorHAnsi" w:cstheme="minorHAnsi"/>
          <w:sz w:val="20"/>
          <w:szCs w:val="20"/>
          <w:rPrChange w:id="853" w:author="Vašičková Jana" w:date="2020-02-12T11:03:00Z">
            <w:rPr>
              <w:rStyle w:val="CharStyle10"/>
              <w:rFonts w:asciiTheme="minorHAnsi" w:hAnsiTheme="minorHAnsi" w:cstheme="minorHAnsi"/>
              <w:sz w:val="22"/>
              <w:szCs w:val="22"/>
            </w:rPr>
          </w:rPrChange>
        </w:rPr>
        <w:t xml:space="preserve"> </w:t>
      </w:r>
    </w:p>
    <w:p w14:paraId="54615E83" w14:textId="7600F559" w:rsidR="00A56FEB" w:rsidRPr="00F57AEA" w:rsidRDefault="00A56FEB" w:rsidP="00E46115">
      <w:pPr>
        <w:pStyle w:val="Bezriadkovania"/>
        <w:numPr>
          <w:ilvl w:val="0"/>
          <w:numId w:val="1"/>
        </w:numPr>
        <w:jc w:val="both"/>
        <w:rPr>
          <w:rStyle w:val="CharStyle36"/>
          <w:rFonts w:asciiTheme="minorHAnsi" w:hAnsiTheme="minorHAnsi" w:cstheme="minorHAnsi"/>
          <w:sz w:val="20"/>
          <w:szCs w:val="20"/>
          <w:rPrChange w:id="854" w:author="Vašičková Jana" w:date="2020-02-12T11:03:00Z">
            <w:rPr>
              <w:rStyle w:val="CharStyle36"/>
              <w:rFonts w:asciiTheme="minorHAnsi" w:hAnsiTheme="minorHAnsi" w:cstheme="minorHAnsi"/>
              <w:sz w:val="22"/>
              <w:szCs w:val="22"/>
            </w:rPr>
          </w:rPrChange>
        </w:rPr>
      </w:pPr>
      <w:r w:rsidRPr="00F57AEA">
        <w:rPr>
          <w:rStyle w:val="CharStyle36"/>
          <w:rFonts w:asciiTheme="minorHAnsi" w:hAnsiTheme="minorHAnsi" w:cstheme="minorHAnsi"/>
          <w:sz w:val="20"/>
          <w:szCs w:val="20"/>
          <w:lang w:val="cs-CZ" w:eastAsia="cs-CZ"/>
          <w:rPrChange w:id="855" w:author="Vašičková Jana" w:date="2020-02-12T11:03:00Z">
            <w:rPr>
              <w:rStyle w:val="CharStyle36"/>
              <w:rFonts w:asciiTheme="minorHAnsi" w:hAnsiTheme="minorHAnsi" w:cstheme="minorHAnsi"/>
              <w:sz w:val="22"/>
              <w:szCs w:val="22"/>
              <w:lang w:val="cs-CZ" w:eastAsia="cs-CZ"/>
            </w:rPr>
          </w:rPrChange>
        </w:rPr>
        <w:t xml:space="preserve">Zhotovitel’ </w:t>
      </w:r>
      <w:r w:rsidRPr="00F57AEA">
        <w:rPr>
          <w:rStyle w:val="CharStyle36"/>
          <w:rFonts w:asciiTheme="minorHAnsi" w:hAnsiTheme="minorHAnsi" w:cstheme="minorHAnsi"/>
          <w:sz w:val="20"/>
          <w:szCs w:val="20"/>
          <w:rPrChange w:id="856" w:author="Vašičková Jana" w:date="2020-02-12T11:03:00Z">
            <w:rPr>
              <w:rStyle w:val="CharStyle36"/>
              <w:rFonts w:asciiTheme="minorHAnsi" w:hAnsiTheme="minorHAnsi" w:cstheme="minorHAnsi"/>
              <w:sz w:val="22"/>
              <w:szCs w:val="22"/>
            </w:rPr>
          </w:rPrChange>
        </w:rPr>
        <w:t xml:space="preserve">zodpovedá za to, že Dielo je zhotovené v najvyššej kvalite podľa požiadaviek Zmluvy a že počas plynutia záručnej doby bude mať okrem súladu s požiadavkami Zmluvy aj vlastnosti podľa Zmluvy. </w:t>
      </w:r>
    </w:p>
    <w:p w14:paraId="5C3BFA0C" w14:textId="3C9B098A" w:rsidR="00FB57CE" w:rsidRPr="00F57AEA" w:rsidRDefault="00FB57CE" w:rsidP="00C32436">
      <w:pPr>
        <w:pStyle w:val="Odsekzoznamu"/>
        <w:numPr>
          <w:ilvl w:val="0"/>
          <w:numId w:val="1"/>
        </w:numPr>
        <w:contextualSpacing w:val="0"/>
        <w:jc w:val="both"/>
        <w:rPr>
          <w:rStyle w:val="CharStyle36"/>
          <w:rFonts w:asciiTheme="minorHAnsi" w:hAnsiTheme="minorHAnsi" w:cstheme="minorHAnsi"/>
          <w:sz w:val="20"/>
          <w:szCs w:val="20"/>
          <w:lang w:eastAsia="cs-CZ"/>
          <w:rPrChange w:id="857" w:author="Vašičková Jana" w:date="2020-02-12T11:03:00Z">
            <w:rPr>
              <w:rStyle w:val="CharStyle36"/>
              <w:rFonts w:asciiTheme="minorHAnsi" w:hAnsiTheme="minorHAnsi" w:cs="Calibri"/>
              <w:sz w:val="22"/>
              <w:szCs w:val="22"/>
              <w:lang w:eastAsia="cs-CZ"/>
            </w:rPr>
          </w:rPrChange>
        </w:rPr>
      </w:pPr>
      <w:r w:rsidRPr="00F57AEA">
        <w:rPr>
          <w:rFonts w:asciiTheme="minorHAnsi" w:hAnsiTheme="minorHAnsi" w:cstheme="minorHAnsi"/>
          <w:sz w:val="20"/>
          <w:szCs w:val="20"/>
          <w:lang w:eastAsia="cs-CZ"/>
          <w:rPrChange w:id="858" w:author="Vašičková Jana" w:date="2020-02-12T11:03:00Z">
            <w:rPr>
              <w:rFonts w:asciiTheme="minorHAnsi" w:hAnsiTheme="minorHAnsi" w:cs="Calibri"/>
              <w:lang w:eastAsia="cs-CZ"/>
            </w:rPr>
          </w:rPrChange>
        </w:rPr>
        <w:t>Zhotoviteľ sa zaväzuje, že počas zhotovovania Dokumentácie budú dostupné pre Objednávateľa na jeho požiadanie všetky dokumenty a podklady potrebné na zhotovenie Diela. Zhotoviteľ umožní splnomocneným zástupcom Objednávateľa vo veciach technických nahliadnuť do týchto dokumentov a už zhotovenej Dokumentácie a vyhotoviť si z nich kópie a odpisy.</w:t>
      </w:r>
    </w:p>
    <w:p w14:paraId="3C99202E" w14:textId="013AC9FD" w:rsidR="00A53F0B" w:rsidRPr="00F57AEA" w:rsidRDefault="00A56FEB" w:rsidP="00E46115">
      <w:pPr>
        <w:pStyle w:val="Bezriadkovania"/>
        <w:numPr>
          <w:ilvl w:val="0"/>
          <w:numId w:val="1"/>
        </w:numPr>
        <w:jc w:val="both"/>
        <w:rPr>
          <w:rFonts w:asciiTheme="minorHAnsi" w:hAnsiTheme="minorHAnsi" w:cstheme="minorHAnsi"/>
          <w:sz w:val="20"/>
          <w:szCs w:val="20"/>
          <w:rPrChange w:id="859" w:author="Vašičková Jana" w:date="2020-02-12T11:03:00Z">
            <w:rPr>
              <w:rFonts w:asciiTheme="minorHAnsi" w:hAnsiTheme="minorHAnsi" w:cstheme="minorHAnsi"/>
              <w:sz w:val="22"/>
              <w:szCs w:val="22"/>
            </w:rPr>
          </w:rPrChange>
        </w:rPr>
      </w:pPr>
      <w:r w:rsidRPr="00F57AEA">
        <w:rPr>
          <w:rFonts w:asciiTheme="minorHAnsi" w:hAnsiTheme="minorHAnsi" w:cstheme="minorHAnsi"/>
          <w:sz w:val="20"/>
          <w:szCs w:val="20"/>
          <w:lang w:eastAsia="cs-CZ"/>
          <w:rPrChange w:id="860" w:author="Vašičková Jana" w:date="2020-02-12T11:03:00Z">
            <w:rPr>
              <w:rFonts w:asciiTheme="minorHAnsi" w:hAnsiTheme="minorHAnsi" w:cstheme="minorHAnsi"/>
              <w:sz w:val="22"/>
              <w:szCs w:val="22"/>
              <w:lang w:eastAsia="cs-CZ"/>
            </w:rPr>
          </w:rPrChange>
        </w:rPr>
        <w:t>Zh</w:t>
      </w:r>
      <w:r w:rsidR="00187E14" w:rsidRPr="00F57AEA">
        <w:rPr>
          <w:rFonts w:asciiTheme="minorHAnsi" w:hAnsiTheme="minorHAnsi" w:cstheme="minorHAnsi"/>
          <w:sz w:val="20"/>
          <w:szCs w:val="20"/>
          <w:lang w:eastAsia="cs-CZ"/>
          <w:rPrChange w:id="861" w:author="Vašičková Jana" w:date="2020-02-12T11:03:00Z">
            <w:rPr>
              <w:rFonts w:asciiTheme="minorHAnsi" w:hAnsiTheme="minorHAnsi" w:cstheme="minorHAnsi"/>
              <w:sz w:val="22"/>
              <w:szCs w:val="22"/>
              <w:lang w:eastAsia="cs-CZ"/>
            </w:rPr>
          </w:rPrChange>
        </w:rPr>
        <w:t xml:space="preserve">otoviteľ zodpovedá za škodu na </w:t>
      </w:r>
      <w:r w:rsidRPr="00F57AEA">
        <w:rPr>
          <w:rFonts w:asciiTheme="minorHAnsi" w:hAnsiTheme="minorHAnsi" w:cstheme="minorHAnsi"/>
          <w:sz w:val="20"/>
          <w:szCs w:val="20"/>
          <w:lang w:eastAsia="cs-CZ"/>
          <w:rPrChange w:id="862" w:author="Vašičková Jana" w:date="2020-02-12T11:03:00Z">
            <w:rPr>
              <w:rFonts w:asciiTheme="minorHAnsi" w:hAnsiTheme="minorHAnsi" w:cstheme="minorHAnsi"/>
              <w:sz w:val="22"/>
              <w:szCs w:val="22"/>
              <w:lang w:eastAsia="cs-CZ"/>
            </w:rPr>
          </w:rPrChange>
        </w:rPr>
        <w:t xml:space="preserve">Diele spôsobenú vlastným konaním počas svojich pracovných postupov, ako aj za škodu spôsobenú tými, ktorých použil na realizáciu Diela a za škody s tým súvisiace. Pokiaľ </w:t>
      </w:r>
      <w:r w:rsidR="00694A93" w:rsidRPr="00F57AEA">
        <w:rPr>
          <w:rFonts w:asciiTheme="minorHAnsi" w:hAnsiTheme="minorHAnsi" w:cstheme="minorHAnsi"/>
          <w:sz w:val="20"/>
          <w:szCs w:val="20"/>
          <w:lang w:eastAsia="cs-CZ"/>
          <w:rPrChange w:id="863" w:author="Vašičková Jana" w:date="2020-02-12T11:03:00Z">
            <w:rPr>
              <w:rFonts w:asciiTheme="minorHAnsi" w:hAnsiTheme="minorHAnsi" w:cstheme="minorHAnsi"/>
              <w:sz w:val="22"/>
              <w:szCs w:val="22"/>
              <w:lang w:eastAsia="cs-CZ"/>
            </w:rPr>
          </w:rPrChange>
        </w:rPr>
        <w:t xml:space="preserve">Zhotoviteľ </w:t>
      </w:r>
      <w:r w:rsidRPr="00F57AEA">
        <w:rPr>
          <w:rFonts w:asciiTheme="minorHAnsi" w:hAnsiTheme="minorHAnsi" w:cstheme="minorHAnsi"/>
          <w:sz w:val="20"/>
          <w:szCs w:val="20"/>
          <w:lang w:eastAsia="cs-CZ"/>
          <w:rPrChange w:id="864" w:author="Vašičková Jana" w:date="2020-02-12T11:03:00Z">
            <w:rPr>
              <w:rFonts w:asciiTheme="minorHAnsi" w:hAnsiTheme="minorHAnsi" w:cstheme="minorHAnsi"/>
              <w:sz w:val="22"/>
              <w:szCs w:val="22"/>
              <w:lang w:eastAsia="cs-CZ"/>
            </w:rPr>
          </w:rPrChange>
        </w:rPr>
        <w:t>použije na vykonanie Diela tretie osoby, v plnej miere zodpovedá za ich činnosť, akoby túto vykonával sám.</w:t>
      </w:r>
      <w:r w:rsidR="00A53F0B" w:rsidRPr="00F57AEA">
        <w:rPr>
          <w:rFonts w:asciiTheme="minorHAnsi" w:hAnsiTheme="minorHAnsi" w:cstheme="minorHAnsi"/>
          <w:sz w:val="20"/>
          <w:szCs w:val="20"/>
          <w:lang w:eastAsia="cs-CZ"/>
          <w:rPrChange w:id="865" w:author="Vašičková Jana" w:date="2020-02-12T11:03:00Z">
            <w:rPr>
              <w:rFonts w:asciiTheme="minorHAnsi" w:hAnsiTheme="minorHAnsi" w:cstheme="minorHAnsi"/>
              <w:sz w:val="22"/>
              <w:szCs w:val="22"/>
              <w:lang w:eastAsia="cs-CZ"/>
            </w:rPr>
          </w:rPrChange>
        </w:rPr>
        <w:t xml:space="preserve"> </w:t>
      </w:r>
    </w:p>
    <w:p w14:paraId="5D0C1F0B" w14:textId="06040C3E" w:rsidR="00A53F0B" w:rsidRPr="00F57AEA" w:rsidRDefault="00A53F0B" w:rsidP="00E46115">
      <w:pPr>
        <w:pStyle w:val="Bezriadkovania"/>
        <w:numPr>
          <w:ilvl w:val="0"/>
          <w:numId w:val="1"/>
        </w:numPr>
        <w:jc w:val="both"/>
        <w:rPr>
          <w:rFonts w:asciiTheme="minorHAnsi" w:hAnsiTheme="minorHAnsi" w:cstheme="minorHAnsi"/>
          <w:sz w:val="20"/>
          <w:szCs w:val="20"/>
          <w:rPrChange w:id="866" w:author="Vašičková Jana" w:date="2020-02-12T11:03:00Z">
            <w:rPr>
              <w:rFonts w:asciiTheme="minorHAnsi" w:hAnsiTheme="minorHAnsi" w:cstheme="minorHAnsi"/>
              <w:sz w:val="22"/>
              <w:szCs w:val="22"/>
            </w:rPr>
          </w:rPrChange>
        </w:rPr>
      </w:pPr>
      <w:r w:rsidRPr="00F57AEA">
        <w:rPr>
          <w:rFonts w:asciiTheme="minorHAnsi" w:hAnsiTheme="minorHAnsi" w:cstheme="minorHAnsi"/>
          <w:sz w:val="20"/>
          <w:szCs w:val="20"/>
          <w:rPrChange w:id="867" w:author="Vašičková Jana" w:date="2020-02-12T11:03:00Z">
            <w:rPr>
              <w:rFonts w:asciiTheme="minorHAnsi" w:hAnsiTheme="minorHAnsi" w:cstheme="minorHAnsi"/>
              <w:sz w:val="22"/>
              <w:szCs w:val="22"/>
            </w:rPr>
          </w:rPrChange>
        </w:rPr>
        <w:t xml:space="preserve">Zhotoviteľ je povinný </w:t>
      </w:r>
      <w:r w:rsidRPr="00F57AEA">
        <w:rPr>
          <w:rFonts w:asciiTheme="minorHAnsi" w:hAnsiTheme="minorHAnsi" w:cstheme="minorHAnsi"/>
          <w:b/>
          <w:sz w:val="20"/>
          <w:szCs w:val="20"/>
          <w:rPrChange w:id="868" w:author="Vašičková Jana" w:date="2020-02-12T11:03:00Z">
            <w:rPr>
              <w:rFonts w:asciiTheme="minorHAnsi" w:hAnsiTheme="minorHAnsi" w:cstheme="minorHAnsi"/>
              <w:b/>
              <w:sz w:val="22"/>
              <w:szCs w:val="22"/>
            </w:rPr>
          </w:rPrChange>
        </w:rPr>
        <w:t xml:space="preserve">predložiť poistenie </w:t>
      </w:r>
      <w:r w:rsidR="00AC7F18" w:rsidRPr="00F57AEA">
        <w:rPr>
          <w:rFonts w:asciiTheme="minorHAnsi" w:hAnsiTheme="minorHAnsi" w:cstheme="minorHAnsi"/>
          <w:b/>
          <w:sz w:val="20"/>
          <w:szCs w:val="20"/>
          <w:rPrChange w:id="869" w:author="Vašičková Jana" w:date="2020-02-12T11:03:00Z">
            <w:rPr>
              <w:rFonts w:asciiTheme="minorHAnsi" w:hAnsiTheme="minorHAnsi" w:cstheme="minorHAnsi"/>
              <w:b/>
              <w:sz w:val="22"/>
              <w:szCs w:val="22"/>
            </w:rPr>
          </w:rPrChange>
        </w:rPr>
        <w:t xml:space="preserve">Zhotoviteľ </w:t>
      </w:r>
      <w:r w:rsidRPr="00F57AEA">
        <w:rPr>
          <w:rFonts w:asciiTheme="minorHAnsi" w:hAnsiTheme="minorHAnsi" w:cstheme="minorHAnsi"/>
          <w:b/>
          <w:sz w:val="20"/>
          <w:szCs w:val="20"/>
          <w:rPrChange w:id="870" w:author="Vašičková Jana" w:date="2020-02-12T11:03:00Z">
            <w:rPr>
              <w:rFonts w:asciiTheme="minorHAnsi" w:hAnsiTheme="minorHAnsi" w:cstheme="minorHAnsi"/>
              <w:b/>
              <w:sz w:val="22"/>
              <w:szCs w:val="22"/>
            </w:rPr>
          </w:rPrChange>
        </w:rPr>
        <w:t>za škody spôsobené vadou projektu do vý</w:t>
      </w:r>
      <w:r w:rsidR="00E46115" w:rsidRPr="00F57AEA">
        <w:rPr>
          <w:rFonts w:asciiTheme="minorHAnsi" w:hAnsiTheme="minorHAnsi" w:cstheme="minorHAnsi"/>
          <w:b/>
          <w:sz w:val="20"/>
          <w:szCs w:val="20"/>
          <w:rPrChange w:id="871" w:author="Vašičková Jana" w:date="2020-02-12T11:03:00Z">
            <w:rPr>
              <w:rFonts w:asciiTheme="minorHAnsi" w:hAnsiTheme="minorHAnsi" w:cstheme="minorHAnsi"/>
              <w:b/>
              <w:sz w:val="22"/>
              <w:szCs w:val="22"/>
            </w:rPr>
          </w:rPrChange>
        </w:rPr>
        <w:t>š</w:t>
      </w:r>
      <w:r w:rsidRPr="00F57AEA">
        <w:rPr>
          <w:rFonts w:asciiTheme="minorHAnsi" w:hAnsiTheme="minorHAnsi" w:cstheme="minorHAnsi"/>
          <w:b/>
          <w:sz w:val="20"/>
          <w:szCs w:val="20"/>
          <w:rPrChange w:id="872" w:author="Vašičková Jana" w:date="2020-02-12T11:03:00Z">
            <w:rPr>
              <w:rFonts w:asciiTheme="minorHAnsi" w:hAnsiTheme="minorHAnsi" w:cstheme="minorHAnsi"/>
              <w:b/>
              <w:sz w:val="22"/>
              <w:szCs w:val="22"/>
            </w:rPr>
          </w:rPrChange>
        </w:rPr>
        <w:t xml:space="preserve">ky </w:t>
      </w:r>
      <w:r w:rsidRPr="00F57AEA">
        <w:rPr>
          <w:rFonts w:asciiTheme="minorHAnsi" w:hAnsiTheme="minorHAnsi" w:cstheme="minorHAnsi"/>
          <w:b/>
          <w:bCs/>
          <w:sz w:val="20"/>
          <w:szCs w:val="20"/>
          <w:rPrChange w:id="873" w:author="Vašičková Jana" w:date="2020-02-12T11:03:00Z">
            <w:rPr>
              <w:rFonts w:asciiTheme="minorHAnsi" w:hAnsiTheme="minorHAnsi" w:cstheme="minorHAnsi"/>
              <w:b/>
              <w:bCs/>
              <w:sz w:val="22"/>
              <w:szCs w:val="22"/>
            </w:rPr>
          </w:rPrChange>
        </w:rPr>
        <w:t>min. 200 000,00 Eur</w:t>
      </w:r>
      <w:r w:rsidRPr="00F57AEA">
        <w:rPr>
          <w:rFonts w:asciiTheme="minorHAnsi" w:hAnsiTheme="minorHAnsi" w:cstheme="minorHAnsi"/>
          <w:b/>
          <w:sz w:val="20"/>
          <w:szCs w:val="20"/>
          <w:rPrChange w:id="874" w:author="Vašičková Jana" w:date="2020-02-12T11:03:00Z">
            <w:rPr>
              <w:rFonts w:asciiTheme="minorHAnsi" w:hAnsiTheme="minorHAnsi" w:cstheme="minorHAnsi"/>
              <w:b/>
              <w:sz w:val="22"/>
              <w:szCs w:val="22"/>
            </w:rPr>
          </w:rPrChange>
        </w:rPr>
        <w:t>.</w:t>
      </w:r>
      <w:r w:rsidRPr="00F57AEA">
        <w:rPr>
          <w:rFonts w:asciiTheme="minorHAnsi" w:hAnsiTheme="minorHAnsi" w:cstheme="minorHAnsi"/>
          <w:sz w:val="20"/>
          <w:szCs w:val="20"/>
          <w:rPrChange w:id="875" w:author="Vašičková Jana" w:date="2020-02-12T11:03:00Z">
            <w:rPr>
              <w:rFonts w:asciiTheme="minorHAnsi" w:hAnsiTheme="minorHAnsi" w:cstheme="minorHAnsi"/>
              <w:sz w:val="22"/>
              <w:szCs w:val="22"/>
            </w:rPr>
          </w:rPrChange>
        </w:rPr>
        <w:t xml:space="preserve"> Poistnú zmluvu, resp. poistné osvedčenie predloží </w:t>
      </w:r>
      <w:r w:rsidR="00694A93" w:rsidRPr="00F57AEA">
        <w:rPr>
          <w:rFonts w:asciiTheme="minorHAnsi" w:hAnsiTheme="minorHAnsi" w:cstheme="minorHAnsi"/>
          <w:sz w:val="20"/>
          <w:szCs w:val="20"/>
          <w:rPrChange w:id="876" w:author="Vašičková Jana" w:date="2020-02-12T11:03:00Z">
            <w:rPr>
              <w:rFonts w:asciiTheme="minorHAnsi" w:hAnsiTheme="minorHAnsi" w:cstheme="minorHAnsi"/>
              <w:sz w:val="22"/>
              <w:szCs w:val="22"/>
            </w:rPr>
          </w:rPrChange>
        </w:rPr>
        <w:t>Zhotoviteľ O</w:t>
      </w:r>
      <w:r w:rsidR="00E46115" w:rsidRPr="00F57AEA">
        <w:rPr>
          <w:rFonts w:asciiTheme="minorHAnsi" w:hAnsiTheme="minorHAnsi" w:cstheme="minorHAnsi"/>
          <w:sz w:val="20"/>
          <w:szCs w:val="20"/>
          <w:rPrChange w:id="877" w:author="Vašičková Jana" w:date="2020-02-12T11:03:00Z">
            <w:rPr>
              <w:rFonts w:asciiTheme="minorHAnsi" w:hAnsiTheme="minorHAnsi" w:cstheme="minorHAnsi"/>
              <w:sz w:val="22"/>
              <w:szCs w:val="22"/>
            </w:rPr>
          </w:rPrChange>
        </w:rPr>
        <w:t>bj</w:t>
      </w:r>
      <w:r w:rsidR="00694A93" w:rsidRPr="00F57AEA">
        <w:rPr>
          <w:rFonts w:asciiTheme="minorHAnsi" w:hAnsiTheme="minorHAnsi" w:cstheme="minorHAnsi"/>
          <w:sz w:val="20"/>
          <w:szCs w:val="20"/>
          <w:rPrChange w:id="878" w:author="Vašičková Jana" w:date="2020-02-12T11:03:00Z">
            <w:rPr>
              <w:rFonts w:asciiTheme="minorHAnsi" w:hAnsiTheme="minorHAnsi" w:cstheme="minorHAnsi"/>
              <w:sz w:val="22"/>
              <w:szCs w:val="22"/>
            </w:rPr>
          </w:rPrChange>
        </w:rPr>
        <w:t xml:space="preserve">ednávateľovi </w:t>
      </w:r>
      <w:r w:rsidRPr="00F57AEA">
        <w:rPr>
          <w:rFonts w:asciiTheme="minorHAnsi" w:hAnsiTheme="minorHAnsi" w:cstheme="minorHAnsi"/>
          <w:sz w:val="20"/>
          <w:szCs w:val="20"/>
          <w:rPrChange w:id="879" w:author="Vašičková Jana" w:date="2020-02-12T11:03:00Z">
            <w:rPr>
              <w:rFonts w:asciiTheme="minorHAnsi" w:hAnsiTheme="minorHAnsi" w:cstheme="minorHAnsi"/>
              <w:sz w:val="22"/>
              <w:szCs w:val="22"/>
            </w:rPr>
          </w:rPrChange>
        </w:rPr>
        <w:t>naj</w:t>
      </w:r>
      <w:r w:rsidR="00E46115" w:rsidRPr="00F57AEA">
        <w:rPr>
          <w:rFonts w:asciiTheme="minorHAnsi" w:hAnsiTheme="minorHAnsi" w:cstheme="minorHAnsi"/>
          <w:sz w:val="20"/>
          <w:szCs w:val="20"/>
          <w:rPrChange w:id="880" w:author="Vašičková Jana" w:date="2020-02-12T11:03:00Z">
            <w:rPr>
              <w:rFonts w:asciiTheme="minorHAnsi" w:hAnsiTheme="minorHAnsi" w:cstheme="minorHAnsi"/>
              <w:sz w:val="22"/>
              <w:szCs w:val="22"/>
            </w:rPr>
          </w:rPrChange>
        </w:rPr>
        <w:t>n</w:t>
      </w:r>
      <w:r w:rsidRPr="00F57AEA">
        <w:rPr>
          <w:rFonts w:asciiTheme="minorHAnsi" w:hAnsiTheme="minorHAnsi" w:cstheme="minorHAnsi"/>
          <w:sz w:val="20"/>
          <w:szCs w:val="20"/>
          <w:rPrChange w:id="881" w:author="Vašičková Jana" w:date="2020-02-12T11:03:00Z">
            <w:rPr>
              <w:rFonts w:asciiTheme="minorHAnsi" w:hAnsiTheme="minorHAnsi" w:cstheme="minorHAnsi"/>
              <w:sz w:val="22"/>
              <w:szCs w:val="22"/>
            </w:rPr>
          </w:rPrChange>
        </w:rPr>
        <w:t xml:space="preserve">eskôr do 5 dní po podpísaní </w:t>
      </w:r>
      <w:r w:rsidR="00694A93" w:rsidRPr="00F57AEA">
        <w:rPr>
          <w:rFonts w:asciiTheme="minorHAnsi" w:hAnsiTheme="minorHAnsi" w:cstheme="minorHAnsi"/>
          <w:sz w:val="20"/>
          <w:szCs w:val="20"/>
          <w:rPrChange w:id="882" w:author="Vašičková Jana" w:date="2020-02-12T11:03:00Z">
            <w:rPr>
              <w:rFonts w:asciiTheme="minorHAnsi" w:hAnsiTheme="minorHAnsi" w:cstheme="minorHAnsi"/>
              <w:sz w:val="22"/>
              <w:szCs w:val="22"/>
            </w:rPr>
          </w:rPrChange>
        </w:rPr>
        <w:t>Zmluvy</w:t>
      </w:r>
      <w:r w:rsidRPr="00F57AEA">
        <w:rPr>
          <w:rFonts w:asciiTheme="minorHAnsi" w:hAnsiTheme="minorHAnsi" w:cstheme="minorHAnsi"/>
          <w:sz w:val="20"/>
          <w:szCs w:val="20"/>
          <w:rPrChange w:id="883" w:author="Vašičková Jana" w:date="2020-02-12T11:03:00Z">
            <w:rPr>
              <w:rFonts w:asciiTheme="minorHAnsi" w:hAnsiTheme="minorHAnsi" w:cstheme="minorHAnsi"/>
              <w:sz w:val="22"/>
              <w:szCs w:val="22"/>
            </w:rPr>
          </w:rPrChange>
        </w:rPr>
        <w:t>. Objednávateľ si vyhradzuje právo neuhradiť faktúru, pokiaľ poistná zmluva</w:t>
      </w:r>
      <w:r w:rsidR="007D4BFB" w:rsidRPr="00F57AEA">
        <w:rPr>
          <w:rFonts w:asciiTheme="minorHAnsi" w:hAnsiTheme="minorHAnsi" w:cstheme="minorHAnsi"/>
          <w:sz w:val="20"/>
          <w:szCs w:val="20"/>
          <w:rPrChange w:id="884" w:author="Vašičková Jana" w:date="2020-02-12T11:03:00Z">
            <w:rPr>
              <w:rFonts w:asciiTheme="minorHAnsi" w:hAnsiTheme="minorHAnsi" w:cstheme="minorHAnsi"/>
              <w:sz w:val="22"/>
              <w:szCs w:val="22"/>
            </w:rPr>
          </w:rPrChange>
        </w:rPr>
        <w:t>,</w:t>
      </w:r>
      <w:r w:rsidRPr="00F57AEA">
        <w:rPr>
          <w:rFonts w:asciiTheme="minorHAnsi" w:hAnsiTheme="minorHAnsi" w:cstheme="minorHAnsi"/>
          <w:sz w:val="20"/>
          <w:szCs w:val="20"/>
          <w:rPrChange w:id="885" w:author="Vašičková Jana" w:date="2020-02-12T11:03:00Z">
            <w:rPr>
              <w:rFonts w:asciiTheme="minorHAnsi" w:hAnsiTheme="minorHAnsi" w:cstheme="minorHAnsi"/>
              <w:sz w:val="22"/>
              <w:szCs w:val="22"/>
            </w:rPr>
          </w:rPrChange>
        </w:rPr>
        <w:t xml:space="preserve"> resp. poistné osvedčenie nebudú predložené. </w:t>
      </w:r>
    </w:p>
    <w:p w14:paraId="78E24395" w14:textId="2DF959E9" w:rsidR="00A56FEB" w:rsidRPr="00F57AEA" w:rsidRDefault="00A56FEB" w:rsidP="007B1797">
      <w:pPr>
        <w:jc w:val="both"/>
        <w:rPr>
          <w:rFonts w:asciiTheme="minorHAnsi" w:hAnsiTheme="minorHAnsi" w:cstheme="minorHAnsi"/>
          <w:sz w:val="20"/>
          <w:szCs w:val="20"/>
          <w:lang w:bidi="si-LK"/>
          <w:rPrChange w:id="886" w:author="Vašičková Jana" w:date="2020-02-12T11:03:00Z">
            <w:rPr>
              <w:rFonts w:asciiTheme="minorHAnsi" w:hAnsiTheme="minorHAnsi" w:cstheme="minorHAnsi"/>
              <w:lang w:bidi="si-LK"/>
            </w:rPr>
          </w:rPrChange>
        </w:rPr>
      </w:pPr>
    </w:p>
    <w:p w14:paraId="1B47A856" w14:textId="4B0090A5" w:rsidR="00A56FEB" w:rsidRPr="00F57AEA" w:rsidRDefault="00A56FEB" w:rsidP="00EF5D55">
      <w:pPr>
        <w:autoSpaceDE w:val="0"/>
        <w:autoSpaceDN w:val="0"/>
        <w:adjustRightInd w:val="0"/>
        <w:jc w:val="center"/>
        <w:rPr>
          <w:rFonts w:asciiTheme="minorHAnsi" w:hAnsiTheme="minorHAnsi" w:cstheme="minorHAnsi"/>
          <w:b/>
          <w:iCs/>
          <w:sz w:val="20"/>
          <w:szCs w:val="20"/>
          <w:lang w:eastAsia="cs-CZ"/>
          <w:rPrChange w:id="887" w:author="Vašičková Jana" w:date="2020-02-12T11:03:00Z">
            <w:rPr>
              <w:rFonts w:asciiTheme="minorHAnsi" w:hAnsiTheme="minorHAnsi" w:cs="Calibri"/>
              <w:b/>
              <w:iCs/>
              <w:lang w:eastAsia="cs-CZ"/>
            </w:rPr>
          </w:rPrChange>
        </w:rPr>
      </w:pPr>
      <w:r w:rsidRPr="00F57AEA">
        <w:rPr>
          <w:rFonts w:asciiTheme="minorHAnsi" w:hAnsiTheme="minorHAnsi" w:cstheme="minorHAnsi"/>
          <w:b/>
          <w:iCs/>
          <w:sz w:val="20"/>
          <w:szCs w:val="20"/>
          <w:lang w:eastAsia="cs-CZ"/>
          <w:rPrChange w:id="888" w:author="Vašičková Jana" w:date="2020-02-12T11:03:00Z">
            <w:rPr>
              <w:rFonts w:asciiTheme="minorHAnsi" w:hAnsiTheme="minorHAnsi" w:cs="Calibri"/>
              <w:b/>
              <w:iCs/>
              <w:lang w:eastAsia="cs-CZ"/>
            </w:rPr>
          </w:rPrChange>
        </w:rPr>
        <w:t>VI.</w:t>
      </w:r>
    </w:p>
    <w:p w14:paraId="47C53E9D" w14:textId="2BC46A44" w:rsidR="00442D2A" w:rsidRPr="00F57AEA" w:rsidRDefault="00787C64" w:rsidP="00E46115">
      <w:pPr>
        <w:autoSpaceDE w:val="0"/>
        <w:autoSpaceDN w:val="0"/>
        <w:adjustRightInd w:val="0"/>
        <w:jc w:val="center"/>
        <w:rPr>
          <w:rFonts w:asciiTheme="minorHAnsi" w:hAnsiTheme="minorHAnsi" w:cstheme="minorHAnsi"/>
          <w:b/>
          <w:sz w:val="20"/>
          <w:szCs w:val="20"/>
          <w:lang w:eastAsia="cs-CZ"/>
          <w:rPrChange w:id="889" w:author="Vašičková Jana" w:date="2020-02-12T11:03:00Z">
            <w:rPr>
              <w:rFonts w:asciiTheme="minorHAnsi" w:hAnsiTheme="minorHAnsi" w:cs="Calibri"/>
              <w:b/>
              <w:lang w:eastAsia="cs-CZ"/>
            </w:rPr>
          </w:rPrChange>
        </w:rPr>
      </w:pPr>
      <w:r w:rsidRPr="00F57AEA">
        <w:rPr>
          <w:rFonts w:asciiTheme="minorHAnsi" w:hAnsiTheme="minorHAnsi" w:cstheme="minorHAnsi"/>
          <w:b/>
          <w:sz w:val="20"/>
          <w:szCs w:val="20"/>
          <w:lang w:eastAsia="cs-CZ"/>
          <w:rPrChange w:id="890" w:author="Vašičková Jana" w:date="2020-02-12T11:03:00Z">
            <w:rPr>
              <w:rFonts w:asciiTheme="minorHAnsi" w:hAnsiTheme="minorHAnsi" w:cs="Calibri"/>
              <w:b/>
              <w:lang w:eastAsia="cs-CZ"/>
            </w:rPr>
          </w:rPrChange>
        </w:rPr>
        <w:t>Využitie subdodávateľov</w:t>
      </w:r>
    </w:p>
    <w:p w14:paraId="19B600A0" w14:textId="230EF963" w:rsidR="00442D2A" w:rsidRPr="00F57AEA" w:rsidRDefault="00442D2A" w:rsidP="00EF5D55">
      <w:pPr>
        <w:pStyle w:val="Odsekzoznamu"/>
        <w:numPr>
          <w:ilvl w:val="0"/>
          <w:numId w:val="12"/>
        </w:numPr>
        <w:autoSpaceDE w:val="0"/>
        <w:autoSpaceDN w:val="0"/>
        <w:ind w:left="426" w:hanging="426"/>
        <w:contextualSpacing w:val="0"/>
        <w:jc w:val="both"/>
        <w:rPr>
          <w:rFonts w:asciiTheme="minorHAnsi" w:hAnsiTheme="minorHAnsi" w:cstheme="minorHAnsi"/>
          <w:sz w:val="20"/>
          <w:szCs w:val="20"/>
          <w:rPrChange w:id="891"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892" w:author="Vašičková Jana" w:date="2020-02-12T11:03:00Z">
            <w:rPr>
              <w:rFonts w:asciiTheme="minorHAnsi" w:hAnsiTheme="minorHAnsi" w:cstheme="minorHAnsi"/>
            </w:rPr>
          </w:rPrChange>
        </w:rPr>
        <w:t xml:space="preserve">Zhotoviteľ predkladá v Prílohe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rsidR="006C30B4" w:rsidRPr="00F57AEA">
        <w:rPr>
          <w:rFonts w:asciiTheme="minorHAnsi" w:hAnsiTheme="minorHAnsi" w:cstheme="minorHAnsi"/>
          <w:sz w:val="20"/>
          <w:szCs w:val="20"/>
          <w:rPrChange w:id="893" w:author="Vašičková Jana" w:date="2020-02-12T11:03:00Z">
            <w:rPr>
              <w:rFonts w:asciiTheme="minorHAnsi" w:hAnsiTheme="minorHAnsi" w:cstheme="minorHAnsi"/>
            </w:rPr>
          </w:rPrChange>
        </w:rPr>
        <w:t xml:space="preserve">Zhotoviteľ </w:t>
      </w:r>
      <w:r w:rsidRPr="00F57AEA">
        <w:rPr>
          <w:rFonts w:asciiTheme="minorHAnsi" w:hAnsiTheme="minorHAnsi" w:cstheme="minorHAnsi"/>
          <w:sz w:val="20"/>
          <w:szCs w:val="20"/>
          <w:rPrChange w:id="894" w:author="Vašičková Jana" w:date="2020-02-12T11:03:00Z">
            <w:rPr>
              <w:rFonts w:asciiTheme="minorHAnsi" w:hAnsiTheme="minorHAnsi" w:cstheme="minorHAnsi"/>
            </w:rPr>
          </w:rPrChange>
        </w:rPr>
        <w:t xml:space="preserve">povinný oznámiť Objednávateľovi akúkoľvek zmenu údajov o subdodávateľovi. </w:t>
      </w:r>
    </w:p>
    <w:p w14:paraId="7642BAEF" w14:textId="70E6EBCF" w:rsidR="00442D2A" w:rsidRPr="00F57AEA" w:rsidRDefault="00442D2A" w:rsidP="00EF5D55">
      <w:pPr>
        <w:pStyle w:val="Odsekzoznamu"/>
        <w:numPr>
          <w:ilvl w:val="0"/>
          <w:numId w:val="12"/>
        </w:numPr>
        <w:autoSpaceDE w:val="0"/>
        <w:autoSpaceDN w:val="0"/>
        <w:ind w:left="426" w:hanging="426"/>
        <w:contextualSpacing w:val="0"/>
        <w:jc w:val="both"/>
        <w:rPr>
          <w:rFonts w:asciiTheme="minorHAnsi" w:hAnsiTheme="minorHAnsi" w:cstheme="minorHAnsi"/>
          <w:sz w:val="20"/>
          <w:szCs w:val="20"/>
          <w:rPrChange w:id="895"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896" w:author="Vašičková Jana" w:date="2020-02-12T11:03:00Z">
            <w:rPr>
              <w:rFonts w:asciiTheme="minorHAnsi" w:hAnsiTheme="minorHAnsi" w:cstheme="minorHAnsi"/>
            </w:rPr>
          </w:rPrChange>
        </w:rPr>
        <w:t xml:space="preserve">Zhotoviteľ je oprávnený kedykoľvek počas trvania tejto Zmluvy vymeniť ktoréhokoľvek subdodávateľa, a to za predpokladu, že nový subdodávateľ disponuje oprávnením na príslušné plnenie </w:t>
      </w:r>
      <w:r w:rsidR="006C30B4" w:rsidRPr="00F57AEA">
        <w:rPr>
          <w:rFonts w:asciiTheme="minorHAnsi" w:hAnsiTheme="minorHAnsi" w:cstheme="minorHAnsi"/>
          <w:sz w:val="20"/>
          <w:szCs w:val="20"/>
          <w:rPrChange w:id="897" w:author="Vašičková Jana" w:date="2020-02-12T11:03:00Z">
            <w:rPr>
              <w:rFonts w:asciiTheme="minorHAnsi" w:hAnsiTheme="minorHAnsi" w:cstheme="minorHAnsi"/>
            </w:rPr>
          </w:rPrChange>
        </w:rPr>
        <w:t xml:space="preserve">Zmluvy </w:t>
      </w:r>
      <w:r w:rsidRPr="00F57AEA">
        <w:rPr>
          <w:rFonts w:asciiTheme="minorHAnsi" w:hAnsiTheme="minorHAnsi" w:cstheme="minorHAnsi"/>
          <w:sz w:val="20"/>
          <w:szCs w:val="20"/>
          <w:rPrChange w:id="898" w:author="Vašičková Jana" w:date="2020-02-12T11:03:00Z">
            <w:rPr>
              <w:rFonts w:asciiTheme="minorHAnsi" w:hAnsiTheme="minorHAnsi" w:cstheme="minorHAnsi"/>
            </w:rPr>
          </w:rPrChange>
        </w:rPr>
        <w:t xml:space="preserve">podľa § 32 ods. 1 písm. e) ZVO, ako aj spĺňa povinnosť </w:t>
      </w:r>
      <w:bookmarkStart w:id="899" w:name="_Hlk481159816"/>
      <w:r w:rsidRPr="00F57AEA">
        <w:rPr>
          <w:rFonts w:asciiTheme="minorHAnsi" w:hAnsiTheme="minorHAnsi" w:cstheme="minorHAnsi"/>
          <w:sz w:val="20"/>
          <w:szCs w:val="20"/>
          <w:rPrChange w:id="900" w:author="Vašičková Jana" w:date="2020-02-12T11:03:00Z">
            <w:rPr>
              <w:rFonts w:asciiTheme="minorHAnsi" w:hAnsiTheme="minorHAnsi" w:cstheme="minorHAnsi"/>
            </w:rPr>
          </w:rPrChange>
        </w:rPr>
        <w:t>zápisu do registra partnerov verejného sektora</w:t>
      </w:r>
      <w:bookmarkEnd w:id="899"/>
      <w:r w:rsidRPr="00F57AEA">
        <w:rPr>
          <w:rFonts w:asciiTheme="minorHAnsi" w:hAnsiTheme="minorHAnsi" w:cstheme="minorHAnsi"/>
          <w:sz w:val="20"/>
          <w:szCs w:val="20"/>
          <w:rPrChange w:id="901" w:author="Vašičková Jana" w:date="2020-02-12T11:03:00Z">
            <w:rPr>
              <w:rFonts w:asciiTheme="minorHAnsi" w:hAnsiTheme="minorHAnsi" w:cstheme="minorHAnsi"/>
            </w:rPr>
          </w:rPrChange>
        </w:rPr>
        <w:t>, ak zákon pre takéhoto subdodávateľa tento zápis vyžaduje. Najneskôr 7 dní pred prijatím subdodávky od nového subdodávateľa, alebo od uzavretia zmluvné</w:t>
      </w:r>
      <w:r w:rsidR="00210322" w:rsidRPr="00F57AEA">
        <w:rPr>
          <w:rFonts w:asciiTheme="minorHAnsi" w:hAnsiTheme="minorHAnsi" w:cstheme="minorHAnsi"/>
          <w:sz w:val="20"/>
          <w:szCs w:val="20"/>
          <w:rPrChange w:id="902" w:author="Vašičková Jana" w:date="2020-02-12T11:03:00Z">
            <w:rPr>
              <w:rFonts w:asciiTheme="minorHAnsi" w:hAnsiTheme="minorHAnsi" w:cstheme="minorHAnsi"/>
            </w:rPr>
          </w:rPrChange>
        </w:rPr>
        <w:t>ho</w:t>
      </w:r>
      <w:r w:rsidRPr="00F57AEA">
        <w:rPr>
          <w:rFonts w:asciiTheme="minorHAnsi" w:hAnsiTheme="minorHAnsi" w:cstheme="minorHAnsi"/>
          <w:sz w:val="20"/>
          <w:szCs w:val="20"/>
          <w:rPrChange w:id="903" w:author="Vašičková Jana" w:date="2020-02-12T11:03:00Z">
            <w:rPr>
              <w:rFonts w:asciiTheme="minorHAnsi" w:hAnsiTheme="minorHAnsi" w:cstheme="minorHAnsi"/>
            </w:rPr>
          </w:rPrChange>
        </w:rPr>
        <w:t xml:space="preserve"> vzťahu s novým subdodávateľom (podľa toho</w:t>
      </w:r>
      <w:r w:rsidR="002A34F4" w:rsidRPr="00F57AEA">
        <w:rPr>
          <w:rFonts w:asciiTheme="minorHAnsi" w:hAnsiTheme="minorHAnsi" w:cstheme="minorHAnsi"/>
          <w:sz w:val="20"/>
          <w:szCs w:val="20"/>
          <w:rPrChange w:id="904" w:author="Vašičková Jana" w:date="2020-02-12T11:03:00Z">
            <w:rPr>
              <w:rFonts w:asciiTheme="minorHAnsi" w:hAnsiTheme="minorHAnsi" w:cstheme="minorHAnsi"/>
            </w:rPr>
          </w:rPrChange>
        </w:rPr>
        <w:t>,</w:t>
      </w:r>
      <w:r w:rsidRPr="00F57AEA">
        <w:rPr>
          <w:rFonts w:asciiTheme="minorHAnsi" w:hAnsiTheme="minorHAnsi" w:cstheme="minorHAnsi"/>
          <w:sz w:val="20"/>
          <w:szCs w:val="20"/>
          <w:rPrChange w:id="905" w:author="Vašičková Jana" w:date="2020-02-12T11:03:00Z">
            <w:rPr>
              <w:rFonts w:asciiTheme="minorHAnsi" w:hAnsiTheme="minorHAnsi" w:cstheme="minorHAnsi"/>
            </w:rPr>
          </w:rPrChange>
        </w:rPr>
        <w:t xml:space="preserve"> ktorá udalosť nastane skôr), je </w:t>
      </w:r>
      <w:r w:rsidR="006C30B4" w:rsidRPr="00F57AEA">
        <w:rPr>
          <w:rFonts w:asciiTheme="minorHAnsi" w:hAnsiTheme="minorHAnsi" w:cstheme="minorHAnsi"/>
          <w:sz w:val="20"/>
          <w:szCs w:val="20"/>
          <w:rPrChange w:id="906" w:author="Vašičková Jana" w:date="2020-02-12T11:03:00Z">
            <w:rPr>
              <w:rFonts w:asciiTheme="minorHAnsi" w:hAnsiTheme="minorHAnsi" w:cstheme="minorHAnsi"/>
            </w:rPr>
          </w:rPrChange>
        </w:rPr>
        <w:t xml:space="preserve">Zhotoviteľ </w:t>
      </w:r>
      <w:r w:rsidRPr="00F57AEA">
        <w:rPr>
          <w:rFonts w:asciiTheme="minorHAnsi" w:hAnsiTheme="minorHAnsi" w:cstheme="minorHAnsi"/>
          <w:sz w:val="20"/>
          <w:szCs w:val="20"/>
          <w:rPrChange w:id="907" w:author="Vašičková Jana" w:date="2020-02-12T11:03:00Z">
            <w:rPr>
              <w:rFonts w:asciiTheme="minorHAnsi" w:hAnsiTheme="minorHAnsi" w:cstheme="minorHAnsi"/>
            </w:rPr>
          </w:rPrChange>
        </w:rPr>
        <w:t xml:space="preserve">povinný oznámiť </w:t>
      </w:r>
      <w:r w:rsidR="006C30B4" w:rsidRPr="00F57AEA">
        <w:rPr>
          <w:rFonts w:asciiTheme="minorHAnsi" w:hAnsiTheme="minorHAnsi" w:cstheme="minorHAnsi"/>
          <w:sz w:val="20"/>
          <w:szCs w:val="20"/>
          <w:rPrChange w:id="908" w:author="Vašičková Jana" w:date="2020-02-12T11:03:00Z">
            <w:rPr>
              <w:rFonts w:asciiTheme="minorHAnsi" w:hAnsiTheme="minorHAnsi" w:cstheme="minorHAnsi"/>
            </w:rPr>
          </w:rPrChange>
        </w:rPr>
        <w:t xml:space="preserve">Objednávateľovi </w:t>
      </w:r>
      <w:r w:rsidRPr="00F57AEA">
        <w:rPr>
          <w:rFonts w:asciiTheme="minorHAnsi" w:hAnsiTheme="minorHAnsi" w:cstheme="minorHAnsi"/>
          <w:sz w:val="20"/>
          <w:szCs w:val="20"/>
          <w:rPrChange w:id="909" w:author="Vašičková Jana" w:date="2020-02-12T11:03:00Z">
            <w:rPr>
              <w:rFonts w:asciiTheme="minorHAnsi" w:hAnsiTheme="minorHAnsi" w:cstheme="minorHAnsi"/>
            </w:rPr>
          </w:rPrChange>
        </w:rPr>
        <w:t>(identifikačné) údaje o novom subdodávateľovi a o osobe oprávnenej konať za nového subdodávateľa v rozsahu meno a</w:t>
      </w:r>
      <w:r w:rsidR="00B51909" w:rsidRPr="00F57AEA">
        <w:rPr>
          <w:rFonts w:asciiTheme="minorHAnsi" w:hAnsiTheme="minorHAnsi" w:cstheme="minorHAnsi"/>
          <w:sz w:val="20"/>
          <w:szCs w:val="20"/>
          <w:rPrChange w:id="910" w:author="Vašičková Jana" w:date="2020-02-12T11:03:00Z">
            <w:rPr>
              <w:rFonts w:asciiTheme="minorHAnsi" w:hAnsiTheme="minorHAnsi" w:cstheme="minorHAnsi"/>
            </w:rPr>
          </w:rPrChange>
        </w:rPr>
        <w:t> </w:t>
      </w:r>
      <w:r w:rsidRPr="00F57AEA">
        <w:rPr>
          <w:rFonts w:asciiTheme="minorHAnsi" w:hAnsiTheme="minorHAnsi" w:cstheme="minorHAnsi"/>
          <w:sz w:val="20"/>
          <w:szCs w:val="20"/>
          <w:rPrChange w:id="911" w:author="Vašičková Jana" w:date="2020-02-12T11:03:00Z">
            <w:rPr>
              <w:rFonts w:asciiTheme="minorHAnsi" w:hAnsiTheme="minorHAnsi" w:cstheme="minorHAnsi"/>
            </w:rPr>
          </w:rPrChange>
        </w:rPr>
        <w:t>priezvisko</w:t>
      </w:r>
      <w:r w:rsidR="00B51909" w:rsidRPr="00F57AEA">
        <w:rPr>
          <w:rFonts w:asciiTheme="minorHAnsi" w:hAnsiTheme="minorHAnsi" w:cstheme="minorHAnsi"/>
          <w:sz w:val="20"/>
          <w:szCs w:val="20"/>
          <w:rPrChange w:id="912" w:author="Vašičková Jana" w:date="2020-02-12T11:03:00Z">
            <w:rPr>
              <w:rFonts w:asciiTheme="minorHAnsi" w:hAnsiTheme="minorHAnsi" w:cstheme="minorHAnsi"/>
            </w:rPr>
          </w:rPrChange>
        </w:rPr>
        <w:t>,</w:t>
      </w:r>
      <w:r w:rsidRPr="00F57AEA">
        <w:rPr>
          <w:rFonts w:asciiTheme="minorHAnsi" w:hAnsiTheme="minorHAnsi" w:cstheme="minorHAnsi"/>
          <w:sz w:val="20"/>
          <w:szCs w:val="20"/>
          <w:rPrChange w:id="913" w:author="Vašičková Jana" w:date="2020-02-12T11:03:00Z">
            <w:rPr>
              <w:rFonts w:asciiTheme="minorHAnsi" w:hAnsiTheme="minorHAnsi" w:cstheme="minorHAnsi"/>
            </w:rPr>
          </w:rPrChange>
        </w:rPr>
        <w:t xml:space="preserve"> adresa pobytu, dátum narodenia a zároveň predložiť </w:t>
      </w:r>
      <w:r w:rsidR="006C30B4" w:rsidRPr="00F57AEA">
        <w:rPr>
          <w:rFonts w:asciiTheme="minorHAnsi" w:hAnsiTheme="minorHAnsi" w:cstheme="minorHAnsi"/>
          <w:sz w:val="20"/>
          <w:szCs w:val="20"/>
          <w:rPrChange w:id="914" w:author="Vašičková Jana" w:date="2020-02-12T11:03:00Z">
            <w:rPr>
              <w:rFonts w:asciiTheme="minorHAnsi" w:hAnsiTheme="minorHAnsi" w:cstheme="minorHAnsi"/>
            </w:rPr>
          </w:rPrChange>
        </w:rPr>
        <w:t xml:space="preserve">Objednávateľovi </w:t>
      </w:r>
      <w:r w:rsidRPr="00F57AEA">
        <w:rPr>
          <w:rFonts w:asciiTheme="minorHAnsi" w:hAnsiTheme="minorHAnsi" w:cstheme="minorHAnsi"/>
          <w:sz w:val="20"/>
          <w:szCs w:val="20"/>
          <w:rPrChange w:id="915" w:author="Vašičková Jana" w:date="2020-02-12T11:03:00Z">
            <w:rPr>
              <w:rFonts w:asciiTheme="minorHAnsi" w:hAnsiTheme="minorHAnsi" w:cstheme="minorHAnsi"/>
            </w:rPr>
          </w:rPrChange>
        </w:rPr>
        <w:t xml:space="preserve">doklad preukazujúci, že nový subdodávateľ spĺňa podmienku účasti osobného postavenia podľa § 32 ods. 1 písm. e) ZVO pre daný predmet subdodávky. Až do splnenia všetkých záväzkov vyplývajúcich z tejto Zmluvy je </w:t>
      </w:r>
      <w:r w:rsidR="006C30B4" w:rsidRPr="00F57AEA">
        <w:rPr>
          <w:rFonts w:asciiTheme="minorHAnsi" w:hAnsiTheme="minorHAnsi" w:cstheme="minorHAnsi"/>
          <w:sz w:val="20"/>
          <w:szCs w:val="20"/>
          <w:rPrChange w:id="916" w:author="Vašičková Jana" w:date="2020-02-12T11:03:00Z">
            <w:rPr>
              <w:rFonts w:asciiTheme="minorHAnsi" w:hAnsiTheme="minorHAnsi" w:cstheme="minorHAnsi"/>
            </w:rPr>
          </w:rPrChange>
        </w:rPr>
        <w:t xml:space="preserve">Zhotoviteľ </w:t>
      </w:r>
      <w:r w:rsidRPr="00F57AEA">
        <w:rPr>
          <w:rFonts w:asciiTheme="minorHAnsi" w:hAnsiTheme="minorHAnsi" w:cstheme="minorHAnsi"/>
          <w:sz w:val="20"/>
          <w:szCs w:val="20"/>
          <w:rPrChange w:id="917" w:author="Vašičková Jana" w:date="2020-02-12T11:03:00Z">
            <w:rPr>
              <w:rFonts w:asciiTheme="minorHAnsi" w:hAnsiTheme="minorHAnsi" w:cstheme="minorHAnsi"/>
            </w:rPr>
          </w:rPrChange>
        </w:rPr>
        <w:t xml:space="preserve">povinný oznámiť </w:t>
      </w:r>
      <w:r w:rsidR="006C30B4" w:rsidRPr="00F57AEA">
        <w:rPr>
          <w:rFonts w:asciiTheme="minorHAnsi" w:hAnsiTheme="minorHAnsi" w:cstheme="minorHAnsi"/>
          <w:sz w:val="20"/>
          <w:szCs w:val="20"/>
          <w:rPrChange w:id="918" w:author="Vašičková Jana" w:date="2020-02-12T11:03:00Z">
            <w:rPr>
              <w:rFonts w:asciiTheme="minorHAnsi" w:hAnsiTheme="minorHAnsi" w:cstheme="minorHAnsi"/>
            </w:rPr>
          </w:rPrChange>
        </w:rPr>
        <w:t xml:space="preserve">Objednávateľovi </w:t>
      </w:r>
      <w:r w:rsidRPr="00F57AEA">
        <w:rPr>
          <w:rFonts w:asciiTheme="minorHAnsi" w:hAnsiTheme="minorHAnsi" w:cstheme="minorHAnsi"/>
          <w:sz w:val="20"/>
          <w:szCs w:val="20"/>
          <w:rPrChange w:id="919" w:author="Vašičková Jana" w:date="2020-02-12T11:03:00Z">
            <w:rPr>
              <w:rFonts w:asciiTheme="minorHAnsi" w:hAnsiTheme="minorHAnsi" w:cstheme="minorHAnsi"/>
            </w:rPr>
          </w:rPrChange>
        </w:rPr>
        <w:t>akúkoľvek zmenu údajov o novom subdodávateľovi.</w:t>
      </w:r>
    </w:p>
    <w:p w14:paraId="352EDEBF" w14:textId="6FD46BD9" w:rsidR="00396232" w:rsidRPr="00F57AEA" w:rsidRDefault="00396232" w:rsidP="00396232">
      <w:pPr>
        <w:pStyle w:val="Odsekzoznamu"/>
        <w:numPr>
          <w:ilvl w:val="0"/>
          <w:numId w:val="12"/>
        </w:numPr>
        <w:spacing w:after="160" w:line="259" w:lineRule="auto"/>
        <w:ind w:left="426" w:hanging="426"/>
        <w:jc w:val="both"/>
        <w:rPr>
          <w:rFonts w:asciiTheme="minorHAnsi" w:hAnsiTheme="minorHAnsi" w:cstheme="minorHAnsi"/>
          <w:sz w:val="20"/>
          <w:szCs w:val="20"/>
          <w:rPrChange w:id="920" w:author="Vašičková Jana" w:date="2020-02-12T11:03:00Z">
            <w:rPr>
              <w:rFonts w:asciiTheme="minorHAnsi" w:hAnsiTheme="minorHAnsi"/>
            </w:rPr>
          </w:rPrChange>
        </w:rPr>
      </w:pPr>
      <w:r w:rsidRPr="00F57AEA">
        <w:rPr>
          <w:rFonts w:asciiTheme="minorHAnsi" w:hAnsiTheme="minorHAnsi" w:cstheme="minorHAnsi"/>
          <w:sz w:val="20"/>
          <w:szCs w:val="20"/>
          <w:rPrChange w:id="921" w:author="Vašičková Jana" w:date="2020-02-12T11:03:00Z">
            <w:rPr>
              <w:rFonts w:asciiTheme="minorHAnsi" w:hAnsiTheme="minorHAnsi"/>
            </w:rPr>
          </w:rPrChange>
        </w:rPr>
        <w:t xml:space="preserve">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akejkoľvek pochybnosti o schopnosti riadneho plnenia </w:t>
      </w:r>
      <w:r w:rsidR="006C30B4" w:rsidRPr="00F57AEA">
        <w:rPr>
          <w:rFonts w:asciiTheme="minorHAnsi" w:hAnsiTheme="minorHAnsi" w:cstheme="minorHAnsi"/>
          <w:sz w:val="20"/>
          <w:szCs w:val="20"/>
          <w:rPrChange w:id="922" w:author="Vašičková Jana" w:date="2020-02-12T11:03:00Z">
            <w:rPr>
              <w:rFonts w:asciiTheme="minorHAnsi" w:hAnsiTheme="minorHAnsi"/>
            </w:rPr>
          </w:rPrChange>
        </w:rPr>
        <w:t>Z</w:t>
      </w:r>
      <w:r w:rsidRPr="00F57AEA">
        <w:rPr>
          <w:rFonts w:asciiTheme="minorHAnsi" w:hAnsiTheme="minorHAnsi" w:cstheme="minorHAnsi"/>
          <w:sz w:val="20"/>
          <w:szCs w:val="20"/>
          <w:rPrChange w:id="923" w:author="Vašičková Jana" w:date="2020-02-12T11:03:00Z">
            <w:rPr>
              <w:rFonts w:asciiTheme="minorHAnsi" w:hAnsiTheme="minorHAnsi"/>
            </w:rPr>
          </w:rPrChange>
        </w:rPr>
        <w:t xml:space="preserve">mluvy, odmietnutie sa </w:t>
      </w:r>
      <w:r w:rsidR="006C30B4" w:rsidRPr="00F57AEA">
        <w:rPr>
          <w:rFonts w:asciiTheme="minorHAnsi" w:hAnsiTheme="minorHAnsi" w:cstheme="minorHAnsi"/>
          <w:sz w:val="20"/>
          <w:szCs w:val="20"/>
          <w:rPrChange w:id="924" w:author="Vašičková Jana" w:date="2020-02-12T11:03:00Z">
            <w:rPr>
              <w:rFonts w:asciiTheme="minorHAnsi" w:hAnsiTheme="minorHAnsi"/>
            </w:rPr>
          </w:rPrChange>
        </w:rPr>
        <w:t>Zhotoviteľ</w:t>
      </w:r>
      <w:r w:rsidRPr="00F57AEA">
        <w:rPr>
          <w:rFonts w:asciiTheme="minorHAnsi" w:hAnsiTheme="minorHAnsi" w:cstheme="minorHAnsi"/>
          <w:sz w:val="20"/>
          <w:szCs w:val="20"/>
          <w:rPrChange w:id="925" w:author="Vašičková Jana" w:date="2020-02-12T11:03:00Z">
            <w:rPr>
              <w:rFonts w:asciiTheme="minorHAnsi" w:hAnsiTheme="minorHAnsi"/>
            </w:rPr>
          </w:rPrChange>
        </w:rPr>
        <w:t xml:space="preserve"> zaväzuje bez výhrad rešpektovať.</w:t>
      </w:r>
    </w:p>
    <w:p w14:paraId="790A6798" w14:textId="7AD43ADF" w:rsidR="00442D2A" w:rsidRPr="00F57AEA" w:rsidRDefault="00442D2A" w:rsidP="00396232">
      <w:pPr>
        <w:pStyle w:val="Odsekzoznamu"/>
        <w:numPr>
          <w:ilvl w:val="0"/>
          <w:numId w:val="12"/>
        </w:numPr>
        <w:autoSpaceDE w:val="0"/>
        <w:autoSpaceDN w:val="0"/>
        <w:ind w:left="426" w:hanging="426"/>
        <w:contextualSpacing w:val="0"/>
        <w:jc w:val="both"/>
        <w:rPr>
          <w:rFonts w:asciiTheme="minorHAnsi" w:hAnsiTheme="minorHAnsi" w:cstheme="minorHAnsi"/>
          <w:sz w:val="20"/>
          <w:szCs w:val="20"/>
          <w:rPrChange w:id="926"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927" w:author="Vašičková Jana" w:date="2020-02-12T11:03:00Z">
            <w:rPr>
              <w:rFonts w:asciiTheme="minorHAnsi" w:hAnsiTheme="minorHAnsi" w:cstheme="minorHAnsi"/>
            </w:rPr>
          </w:rPrChange>
        </w:rPr>
        <w:t xml:space="preserve">Povinnosti uvedené v bodoch 1 a 2 tohto článku Zmluvy nie je </w:t>
      </w:r>
      <w:r w:rsidR="006C30B4" w:rsidRPr="00F57AEA">
        <w:rPr>
          <w:rFonts w:asciiTheme="minorHAnsi" w:hAnsiTheme="minorHAnsi" w:cstheme="minorHAnsi"/>
          <w:sz w:val="20"/>
          <w:szCs w:val="20"/>
          <w:rPrChange w:id="928" w:author="Vašičková Jana" w:date="2020-02-12T11:03:00Z">
            <w:rPr>
              <w:rFonts w:asciiTheme="minorHAnsi" w:hAnsiTheme="minorHAnsi" w:cstheme="minorHAnsi"/>
            </w:rPr>
          </w:rPrChange>
        </w:rPr>
        <w:t xml:space="preserve">Zhotoviteľ </w:t>
      </w:r>
      <w:r w:rsidRPr="00F57AEA">
        <w:rPr>
          <w:rFonts w:asciiTheme="minorHAnsi" w:hAnsiTheme="minorHAnsi" w:cstheme="minorHAnsi"/>
          <w:sz w:val="20"/>
          <w:szCs w:val="20"/>
          <w:rPrChange w:id="929" w:author="Vašičková Jana" w:date="2020-02-12T11:03:00Z">
            <w:rPr>
              <w:rFonts w:asciiTheme="minorHAnsi" w:hAnsiTheme="minorHAnsi" w:cstheme="minorHAnsi"/>
            </w:rPr>
          </w:rPrChange>
        </w:rPr>
        <w:t>povinný plniť v prípade subdodávateľov, ktorí mu dodávajú tovary.</w:t>
      </w:r>
    </w:p>
    <w:p w14:paraId="6E9A303C" w14:textId="78ECDD69" w:rsidR="00396232" w:rsidRPr="00F57AEA" w:rsidRDefault="006C30B4" w:rsidP="00D36119">
      <w:pPr>
        <w:pStyle w:val="Zkladntext"/>
        <w:widowControl w:val="0"/>
        <w:numPr>
          <w:ilvl w:val="0"/>
          <w:numId w:val="12"/>
        </w:numPr>
        <w:tabs>
          <w:tab w:val="left" w:pos="567"/>
          <w:tab w:val="left" w:pos="1897"/>
          <w:tab w:val="left" w:pos="3572"/>
        </w:tabs>
        <w:autoSpaceDE w:val="0"/>
        <w:autoSpaceDN w:val="0"/>
        <w:spacing w:after="0"/>
        <w:ind w:left="426" w:hanging="426"/>
        <w:jc w:val="both"/>
        <w:rPr>
          <w:rFonts w:asciiTheme="minorHAnsi" w:hAnsiTheme="minorHAnsi" w:cstheme="minorHAnsi"/>
          <w:sz w:val="20"/>
          <w:szCs w:val="20"/>
          <w:rPrChange w:id="930" w:author="Vašičková Jana" w:date="2020-02-12T11:03:00Z">
            <w:rPr>
              <w:rFonts w:asciiTheme="minorHAnsi" w:hAnsiTheme="minorHAnsi"/>
            </w:rPr>
          </w:rPrChange>
        </w:rPr>
      </w:pPr>
      <w:r w:rsidRPr="00F57AEA">
        <w:rPr>
          <w:rFonts w:asciiTheme="minorHAnsi" w:hAnsiTheme="minorHAnsi" w:cstheme="minorHAnsi"/>
          <w:sz w:val="20"/>
          <w:szCs w:val="20"/>
          <w:rPrChange w:id="931" w:author="Vašičková Jana" w:date="2020-02-12T11:03:00Z">
            <w:rPr>
              <w:rFonts w:asciiTheme="minorHAnsi" w:hAnsiTheme="minorHAnsi"/>
            </w:rPr>
          </w:rPrChange>
        </w:rPr>
        <w:t>Zhotovi</w:t>
      </w:r>
      <w:r w:rsidR="00396232" w:rsidRPr="00F57AEA">
        <w:rPr>
          <w:rFonts w:asciiTheme="minorHAnsi" w:hAnsiTheme="minorHAnsi" w:cstheme="minorHAnsi"/>
          <w:sz w:val="20"/>
          <w:szCs w:val="20"/>
          <w:rPrChange w:id="932" w:author="Vašičková Jana" w:date="2020-02-12T11:03:00Z">
            <w:rPr>
              <w:rFonts w:asciiTheme="minorHAnsi" w:hAnsiTheme="minorHAnsi"/>
            </w:rPr>
          </w:rPrChange>
        </w:rPr>
        <w:t xml:space="preserve">teľ je oprávnený plniť predmet tejto Zmluvy výlučne prostredníctvom subdodávateľov podľa tohto článku Zmluvy. Za plnenie subdodávateľa zodpovedá </w:t>
      </w:r>
      <w:r w:rsidRPr="00F57AEA">
        <w:rPr>
          <w:rFonts w:asciiTheme="minorHAnsi" w:hAnsiTheme="minorHAnsi" w:cstheme="minorHAnsi"/>
          <w:sz w:val="20"/>
          <w:szCs w:val="20"/>
          <w:rPrChange w:id="933" w:author="Vašičková Jana" w:date="2020-02-12T11:03:00Z">
            <w:rPr>
              <w:rFonts w:asciiTheme="minorHAnsi" w:hAnsiTheme="minorHAnsi"/>
            </w:rPr>
          </w:rPrChange>
        </w:rPr>
        <w:t>Zhotoviteľ</w:t>
      </w:r>
      <w:r w:rsidR="00396232" w:rsidRPr="00F57AEA">
        <w:rPr>
          <w:rFonts w:asciiTheme="minorHAnsi" w:hAnsiTheme="minorHAnsi" w:cstheme="minorHAnsi"/>
          <w:sz w:val="20"/>
          <w:szCs w:val="20"/>
          <w:rPrChange w:id="934" w:author="Vašičková Jana" w:date="2020-02-12T11:03:00Z">
            <w:rPr>
              <w:rFonts w:asciiTheme="minorHAnsi" w:hAnsiTheme="minorHAnsi"/>
            </w:rPr>
          </w:rPrChange>
        </w:rPr>
        <w:t xml:space="preserve"> ako za plnenie vlastné. </w:t>
      </w:r>
      <w:r w:rsidRPr="00F57AEA">
        <w:rPr>
          <w:rFonts w:asciiTheme="minorHAnsi" w:hAnsiTheme="minorHAnsi" w:cstheme="minorHAnsi"/>
          <w:sz w:val="20"/>
          <w:szCs w:val="20"/>
          <w:rPrChange w:id="935" w:author="Vašičková Jana" w:date="2020-02-12T11:03:00Z">
            <w:rPr>
              <w:rFonts w:asciiTheme="minorHAnsi" w:hAnsiTheme="minorHAnsi"/>
            </w:rPr>
          </w:rPrChange>
        </w:rPr>
        <w:t xml:space="preserve">Zhotoviteľ </w:t>
      </w:r>
      <w:r w:rsidR="00396232" w:rsidRPr="00F57AEA">
        <w:rPr>
          <w:rFonts w:asciiTheme="minorHAnsi" w:hAnsiTheme="minorHAnsi" w:cstheme="minorHAnsi"/>
          <w:sz w:val="20"/>
          <w:szCs w:val="20"/>
          <w:rPrChange w:id="936" w:author="Vašičková Jana" w:date="2020-02-12T11:03:00Z">
            <w:rPr>
              <w:rFonts w:asciiTheme="minorHAnsi" w:hAnsiTheme="minorHAnsi"/>
            </w:rPr>
          </w:rPrChange>
        </w:rPr>
        <w:t xml:space="preserve">je ďalej povinný vykonávať všetky činnosti podľa tejto Zmluvy, čo platí aj pre prípady, ak tieto vykonáva prostredníctvom subdodávateľa, len na to dostatočne odborne kvalifikovanými osobami. Pokiaľ </w:t>
      </w:r>
      <w:r w:rsidRPr="00F57AEA">
        <w:rPr>
          <w:rFonts w:asciiTheme="minorHAnsi" w:hAnsiTheme="minorHAnsi" w:cstheme="minorHAnsi"/>
          <w:sz w:val="20"/>
          <w:szCs w:val="20"/>
          <w:rPrChange w:id="937" w:author="Vašičková Jana" w:date="2020-02-12T11:03:00Z">
            <w:rPr>
              <w:rFonts w:asciiTheme="minorHAnsi" w:hAnsiTheme="minorHAnsi"/>
            </w:rPr>
          </w:rPrChange>
        </w:rPr>
        <w:t>Zhotoviteľ</w:t>
      </w:r>
      <w:r w:rsidR="00396232" w:rsidRPr="00F57AEA">
        <w:rPr>
          <w:rFonts w:asciiTheme="minorHAnsi" w:hAnsiTheme="minorHAnsi" w:cstheme="minorHAnsi"/>
          <w:sz w:val="20"/>
          <w:szCs w:val="20"/>
          <w:rPrChange w:id="938" w:author="Vašičková Jana" w:date="2020-02-12T11:03:00Z">
            <w:rPr>
              <w:rFonts w:asciiTheme="minorHAnsi" w:hAnsiTheme="minorHAnsi"/>
            </w:rPr>
          </w:rPrChange>
        </w:rPr>
        <w:t xml:space="preserve"> </w:t>
      </w:r>
      <w:r w:rsidR="00396232" w:rsidRPr="00F57AEA">
        <w:rPr>
          <w:rFonts w:asciiTheme="minorHAnsi" w:hAnsiTheme="minorHAnsi" w:cstheme="minorHAnsi"/>
          <w:sz w:val="20"/>
          <w:szCs w:val="20"/>
          <w:rPrChange w:id="939" w:author="Vašičková Jana" w:date="2020-02-12T11:03:00Z">
            <w:rPr>
              <w:rFonts w:asciiTheme="minorHAnsi" w:hAnsiTheme="minorHAnsi"/>
            </w:rPr>
          </w:rPrChange>
        </w:rPr>
        <w:lastRenderedPageBreak/>
        <w:t>v procese verejného obstarávania uviedol na preukázanie splnenia akejkoľvek kvalifikácie konkrétnu fyzickú osobu (ďalej len „</w:t>
      </w:r>
      <w:r w:rsidR="00396232" w:rsidRPr="00F57AEA">
        <w:rPr>
          <w:rFonts w:asciiTheme="minorHAnsi" w:hAnsiTheme="minorHAnsi" w:cstheme="minorHAnsi"/>
          <w:b/>
          <w:sz w:val="20"/>
          <w:szCs w:val="20"/>
          <w:rPrChange w:id="940" w:author="Vašičková Jana" w:date="2020-02-12T11:03:00Z">
            <w:rPr>
              <w:rFonts w:asciiTheme="minorHAnsi" w:hAnsiTheme="minorHAnsi"/>
              <w:b/>
            </w:rPr>
          </w:rPrChange>
        </w:rPr>
        <w:t>Expert</w:t>
      </w:r>
      <w:r w:rsidR="00396232" w:rsidRPr="00F57AEA">
        <w:rPr>
          <w:rFonts w:asciiTheme="minorHAnsi" w:hAnsiTheme="minorHAnsi" w:cstheme="minorHAnsi"/>
          <w:sz w:val="20"/>
          <w:szCs w:val="20"/>
          <w:rPrChange w:id="941" w:author="Vašičková Jana" w:date="2020-02-12T11:03:00Z">
            <w:rPr>
              <w:rFonts w:asciiTheme="minorHAnsi" w:hAnsiTheme="minorHAnsi"/>
            </w:rPr>
          </w:rPrChange>
        </w:rPr>
        <w:t xml:space="preserve">“), je povinný zabezpečiť, aby v tomu zodpovedajúcom rozsahu vykonával príslušné činnosti tento Expert a v prípade nemožnosti vykonávania činnosti týmto Expertom, je </w:t>
      </w:r>
      <w:r w:rsidRPr="00F57AEA">
        <w:rPr>
          <w:rFonts w:asciiTheme="minorHAnsi" w:hAnsiTheme="minorHAnsi" w:cstheme="minorHAnsi"/>
          <w:sz w:val="20"/>
          <w:szCs w:val="20"/>
          <w:rPrChange w:id="942" w:author="Vašičková Jana" w:date="2020-02-12T11:03:00Z">
            <w:rPr>
              <w:rFonts w:asciiTheme="minorHAnsi" w:hAnsiTheme="minorHAnsi"/>
            </w:rPr>
          </w:rPrChange>
        </w:rPr>
        <w:t xml:space="preserve">Zhotoviteľ </w:t>
      </w:r>
      <w:r w:rsidR="00396232" w:rsidRPr="00F57AEA">
        <w:rPr>
          <w:rFonts w:asciiTheme="minorHAnsi" w:hAnsiTheme="minorHAnsi" w:cstheme="minorHAnsi"/>
          <w:sz w:val="20"/>
          <w:szCs w:val="20"/>
          <w:rPrChange w:id="943" w:author="Vašičková Jana" w:date="2020-02-12T11:03:00Z">
            <w:rPr>
              <w:rFonts w:asciiTheme="minorHAnsi" w:hAnsiTheme="minorHAnsi"/>
            </w:rPr>
          </w:rPrChange>
        </w:rPr>
        <w:t>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w:t>
      </w:r>
      <w:r w:rsidRPr="00F57AEA">
        <w:rPr>
          <w:rFonts w:asciiTheme="minorHAnsi" w:hAnsiTheme="minorHAnsi" w:cstheme="minorHAnsi"/>
          <w:sz w:val="20"/>
          <w:szCs w:val="20"/>
          <w:rPrChange w:id="944" w:author="Vašičková Jana" w:date="2020-02-12T11:03:00Z">
            <w:rPr>
              <w:rFonts w:asciiTheme="minorHAnsi" w:hAnsiTheme="minorHAnsi"/>
            </w:rPr>
          </w:rPrChange>
        </w:rPr>
        <w:t>Zhotoviteľ</w:t>
      </w:r>
      <w:r w:rsidR="00396232" w:rsidRPr="00F57AEA">
        <w:rPr>
          <w:rFonts w:asciiTheme="minorHAnsi" w:hAnsiTheme="minorHAnsi" w:cstheme="minorHAnsi"/>
          <w:sz w:val="20"/>
          <w:szCs w:val="20"/>
          <w:rPrChange w:id="945" w:author="Vašičková Jana" w:date="2020-02-12T11:03:00Z">
            <w:rPr>
              <w:rFonts w:asciiTheme="minorHAnsi" w:hAnsiTheme="minorHAnsi"/>
            </w:rPr>
          </w:rPrChange>
        </w:rPr>
        <w:t xml:space="preserve"> je za rovnakých podmienok povinný nahradiť osobu Experta. V súvislosti s plnením tejto Zmluvy a všetkými činnosťami sa </w:t>
      </w:r>
      <w:r w:rsidRPr="00F57AEA">
        <w:rPr>
          <w:rFonts w:asciiTheme="minorHAnsi" w:hAnsiTheme="minorHAnsi" w:cstheme="minorHAnsi"/>
          <w:sz w:val="20"/>
          <w:szCs w:val="20"/>
          <w:rPrChange w:id="946" w:author="Vašičková Jana" w:date="2020-02-12T11:03:00Z">
            <w:rPr>
              <w:rFonts w:asciiTheme="minorHAnsi" w:hAnsiTheme="minorHAnsi"/>
            </w:rPr>
          </w:rPrChange>
        </w:rPr>
        <w:t>Zhotoviteľ</w:t>
      </w:r>
      <w:r w:rsidR="00396232" w:rsidRPr="00F57AEA">
        <w:rPr>
          <w:rFonts w:asciiTheme="minorHAnsi" w:hAnsiTheme="minorHAnsi" w:cstheme="minorHAnsi"/>
          <w:sz w:val="20"/>
          <w:szCs w:val="20"/>
          <w:rPrChange w:id="947" w:author="Vašičková Jana" w:date="2020-02-12T11:03:00Z">
            <w:rPr>
              <w:rFonts w:asciiTheme="minorHAnsi" w:hAnsiTheme="minorHAnsi"/>
            </w:rPr>
          </w:rPrChange>
        </w:rPr>
        <w:t xml:space="preserve"> zaväzuje postupovať v striktnom súlade s ust. § 34 ods. 3 ZVO a ust. § 41 ods. 1 písm. b) ZVO a je povinný zabezpečiť, aby všetci subdodávatelia a Experti spĺňali podmienky v zmysle predmetných ustanovení a tieto dodržiavali počas celého trvania Zmluvy.      </w:t>
      </w:r>
    </w:p>
    <w:p w14:paraId="1F352D54" w14:textId="79294DFA" w:rsidR="00442D2A" w:rsidRPr="00F57AEA" w:rsidRDefault="00442D2A" w:rsidP="00EF5D55">
      <w:pPr>
        <w:pStyle w:val="Odsekzoznamu"/>
        <w:numPr>
          <w:ilvl w:val="0"/>
          <w:numId w:val="12"/>
        </w:numPr>
        <w:autoSpaceDE w:val="0"/>
        <w:autoSpaceDN w:val="0"/>
        <w:ind w:left="426" w:hanging="426"/>
        <w:contextualSpacing w:val="0"/>
        <w:jc w:val="both"/>
        <w:rPr>
          <w:rFonts w:asciiTheme="minorHAnsi" w:hAnsiTheme="minorHAnsi" w:cstheme="minorHAnsi"/>
          <w:sz w:val="20"/>
          <w:szCs w:val="20"/>
          <w:rPrChange w:id="948" w:author="Vašičková Jana" w:date="2020-02-12T11:03:00Z">
            <w:rPr>
              <w:rFonts w:asciiTheme="minorHAnsi" w:hAnsiTheme="minorHAnsi" w:cstheme="minorHAnsi"/>
            </w:rPr>
          </w:rPrChange>
        </w:rPr>
      </w:pPr>
      <w:r w:rsidRPr="00F57AEA">
        <w:rPr>
          <w:rFonts w:asciiTheme="minorHAnsi" w:hAnsiTheme="minorHAnsi" w:cstheme="minorHAnsi"/>
          <w:sz w:val="20"/>
          <w:szCs w:val="20"/>
          <w:rPrChange w:id="949" w:author="Vašičková Jana" w:date="2020-02-12T11:03:00Z">
            <w:rPr>
              <w:rFonts w:asciiTheme="minorHAnsi" w:hAnsiTheme="minorHAnsi" w:cstheme="minorHAnsi"/>
            </w:rPr>
          </w:rPrChange>
        </w:rPr>
        <w:t xml:space="preserve">Zmluvné strany sa dohodli za účelom zabezpečenia všetkých povinností </w:t>
      </w:r>
      <w:r w:rsidR="006C30B4" w:rsidRPr="00F57AEA">
        <w:rPr>
          <w:rFonts w:asciiTheme="minorHAnsi" w:hAnsiTheme="minorHAnsi" w:cstheme="minorHAnsi"/>
          <w:sz w:val="20"/>
          <w:szCs w:val="20"/>
          <w:rPrChange w:id="950" w:author="Vašičková Jana" w:date="2020-02-12T11:03:00Z">
            <w:rPr>
              <w:rFonts w:asciiTheme="minorHAnsi" w:hAnsiTheme="minorHAnsi" w:cstheme="minorHAnsi"/>
            </w:rPr>
          </w:rPrChange>
        </w:rPr>
        <w:t xml:space="preserve">Zhotoviteľa </w:t>
      </w:r>
      <w:r w:rsidRPr="00F57AEA">
        <w:rPr>
          <w:rFonts w:asciiTheme="minorHAnsi" w:hAnsiTheme="minorHAnsi" w:cstheme="minorHAnsi"/>
          <w:sz w:val="20"/>
          <w:szCs w:val="20"/>
          <w:rPrChange w:id="951" w:author="Vašičková Jana" w:date="2020-02-12T11:03:00Z">
            <w:rPr>
              <w:rFonts w:asciiTheme="minorHAnsi" w:hAnsiTheme="minorHAnsi" w:cstheme="minorHAnsi"/>
            </w:rPr>
          </w:rPrChange>
        </w:rPr>
        <w:t>podľa tohto článku Zmluvy na zmluvnej pokute tak, že v prípade poru</w:t>
      </w:r>
      <w:r w:rsidR="00B51909" w:rsidRPr="00F57AEA">
        <w:rPr>
          <w:rFonts w:asciiTheme="minorHAnsi" w:hAnsiTheme="minorHAnsi" w:cstheme="minorHAnsi"/>
          <w:sz w:val="20"/>
          <w:szCs w:val="20"/>
          <w:rPrChange w:id="952" w:author="Vašičková Jana" w:date="2020-02-12T11:03:00Z">
            <w:rPr>
              <w:rFonts w:asciiTheme="minorHAnsi" w:hAnsiTheme="minorHAnsi" w:cstheme="minorHAnsi"/>
            </w:rPr>
          </w:rPrChange>
        </w:rPr>
        <w:t xml:space="preserve">šenia ktorejkoľvek z povinností </w:t>
      </w:r>
      <w:r w:rsidRPr="00F57AEA">
        <w:rPr>
          <w:rFonts w:asciiTheme="minorHAnsi" w:hAnsiTheme="minorHAnsi" w:cstheme="minorHAnsi"/>
          <w:sz w:val="20"/>
          <w:szCs w:val="20"/>
          <w:rPrChange w:id="953" w:author="Vašičková Jana" w:date="2020-02-12T11:03:00Z">
            <w:rPr>
              <w:rFonts w:asciiTheme="minorHAnsi" w:hAnsiTheme="minorHAnsi" w:cstheme="minorHAnsi"/>
            </w:rPr>
          </w:rPrChange>
        </w:rPr>
        <w:t xml:space="preserve">týkajúcej sa subdodávateľov alebo ich zmeny zo strany </w:t>
      </w:r>
      <w:r w:rsidR="006C30B4" w:rsidRPr="00F57AEA">
        <w:rPr>
          <w:rFonts w:asciiTheme="minorHAnsi" w:hAnsiTheme="minorHAnsi" w:cstheme="minorHAnsi"/>
          <w:sz w:val="20"/>
          <w:szCs w:val="20"/>
          <w:rPrChange w:id="954" w:author="Vašičková Jana" w:date="2020-02-12T11:03:00Z">
            <w:rPr>
              <w:rFonts w:asciiTheme="minorHAnsi" w:hAnsiTheme="minorHAnsi" w:cstheme="minorHAnsi"/>
            </w:rPr>
          </w:rPrChange>
        </w:rPr>
        <w:t xml:space="preserve">Zhotoviteľa </w:t>
      </w:r>
      <w:r w:rsidRPr="00F57AEA">
        <w:rPr>
          <w:rFonts w:asciiTheme="minorHAnsi" w:hAnsiTheme="minorHAnsi" w:cstheme="minorHAnsi"/>
          <w:sz w:val="20"/>
          <w:szCs w:val="20"/>
          <w:rPrChange w:id="955" w:author="Vašičková Jana" w:date="2020-02-12T11:03:00Z">
            <w:rPr>
              <w:rFonts w:asciiTheme="minorHAnsi" w:hAnsiTheme="minorHAnsi" w:cstheme="minorHAnsi"/>
            </w:rPr>
          </w:rPrChange>
        </w:rPr>
        <w:t xml:space="preserve">má </w:t>
      </w:r>
      <w:r w:rsidR="006C30B4" w:rsidRPr="00F57AEA">
        <w:rPr>
          <w:rFonts w:asciiTheme="minorHAnsi" w:hAnsiTheme="minorHAnsi" w:cstheme="minorHAnsi"/>
          <w:sz w:val="20"/>
          <w:szCs w:val="20"/>
          <w:rPrChange w:id="956" w:author="Vašičková Jana" w:date="2020-02-12T11:03:00Z">
            <w:rPr>
              <w:rFonts w:asciiTheme="minorHAnsi" w:hAnsiTheme="minorHAnsi" w:cstheme="minorHAnsi"/>
            </w:rPr>
          </w:rPrChange>
        </w:rPr>
        <w:t xml:space="preserve">Objednávateľ </w:t>
      </w:r>
      <w:r w:rsidRPr="00F57AEA">
        <w:rPr>
          <w:rFonts w:asciiTheme="minorHAnsi" w:hAnsiTheme="minorHAnsi" w:cstheme="minorHAnsi"/>
          <w:sz w:val="20"/>
          <w:szCs w:val="20"/>
          <w:rPrChange w:id="957" w:author="Vašičková Jana" w:date="2020-02-12T11:03:00Z">
            <w:rPr>
              <w:rFonts w:asciiTheme="minorHAnsi" w:hAnsiTheme="minorHAnsi" w:cstheme="minorHAnsi"/>
            </w:rPr>
          </w:rPrChange>
        </w:rPr>
        <w:t xml:space="preserve">okrem práva odstúpiť od Zmluvy aj nárok na zmluvnú </w:t>
      </w:r>
      <w:r w:rsidR="00B51909" w:rsidRPr="00F57AEA">
        <w:rPr>
          <w:rFonts w:asciiTheme="minorHAnsi" w:hAnsiTheme="minorHAnsi" w:cstheme="minorHAnsi"/>
          <w:sz w:val="20"/>
          <w:szCs w:val="20"/>
          <w:rPrChange w:id="958" w:author="Vašičková Jana" w:date="2020-02-12T11:03:00Z">
            <w:rPr>
              <w:rFonts w:asciiTheme="minorHAnsi" w:hAnsiTheme="minorHAnsi" w:cstheme="minorHAnsi"/>
            </w:rPr>
          </w:rPrChange>
        </w:rPr>
        <w:t xml:space="preserve">pokutu vo výške 5% z ceny </w:t>
      </w:r>
      <w:r w:rsidRPr="00F57AEA">
        <w:rPr>
          <w:rFonts w:asciiTheme="minorHAnsi" w:hAnsiTheme="minorHAnsi" w:cstheme="minorHAnsi"/>
          <w:sz w:val="20"/>
          <w:szCs w:val="20"/>
          <w:rPrChange w:id="959" w:author="Vašičková Jana" w:date="2020-02-12T11:03:00Z">
            <w:rPr>
              <w:rFonts w:asciiTheme="minorHAnsi" w:hAnsiTheme="minorHAnsi" w:cstheme="minorHAnsi"/>
            </w:rPr>
          </w:rPrChange>
        </w:rPr>
        <w:t>Diela</w:t>
      </w:r>
      <w:r w:rsidR="009D1756" w:rsidRPr="00F57AEA">
        <w:rPr>
          <w:rFonts w:asciiTheme="minorHAnsi" w:hAnsiTheme="minorHAnsi" w:cstheme="minorHAnsi"/>
          <w:sz w:val="20"/>
          <w:szCs w:val="20"/>
          <w:rPrChange w:id="960" w:author="Vašičková Jana" w:date="2020-02-12T11:03:00Z">
            <w:rPr>
              <w:rFonts w:asciiTheme="minorHAnsi" w:hAnsiTheme="minorHAnsi" w:cstheme="minorHAnsi"/>
            </w:rPr>
          </w:rPrChange>
        </w:rPr>
        <w:t xml:space="preserve"> bez DPH</w:t>
      </w:r>
      <w:r w:rsidRPr="00F57AEA">
        <w:rPr>
          <w:rFonts w:asciiTheme="minorHAnsi" w:hAnsiTheme="minorHAnsi" w:cstheme="minorHAnsi"/>
          <w:sz w:val="20"/>
          <w:szCs w:val="20"/>
          <w:rPrChange w:id="961" w:author="Vašičková Jana" w:date="2020-02-12T11:03:00Z">
            <w:rPr>
              <w:rFonts w:asciiTheme="minorHAnsi" w:hAnsiTheme="minorHAnsi" w:cstheme="minorHAnsi"/>
            </w:rPr>
          </w:rPrChange>
        </w:rPr>
        <w:t xml:space="preserve">, za každé porušenie ktorejkoľvek z vyššie uvedených povinností tohto článku Zmluvy </w:t>
      </w:r>
      <w:r w:rsidR="006C30B4" w:rsidRPr="00F57AEA">
        <w:rPr>
          <w:rFonts w:asciiTheme="minorHAnsi" w:hAnsiTheme="minorHAnsi" w:cstheme="minorHAnsi"/>
          <w:sz w:val="20"/>
          <w:szCs w:val="20"/>
          <w:rPrChange w:id="962" w:author="Vašičková Jana" w:date="2020-02-12T11:03:00Z">
            <w:rPr>
              <w:rFonts w:asciiTheme="minorHAnsi" w:hAnsiTheme="minorHAnsi" w:cstheme="minorHAnsi"/>
            </w:rPr>
          </w:rPrChange>
        </w:rPr>
        <w:t>Zhotoviteľom</w:t>
      </w:r>
      <w:r w:rsidRPr="00F57AEA">
        <w:rPr>
          <w:rFonts w:asciiTheme="minorHAnsi" w:hAnsiTheme="minorHAnsi" w:cstheme="minorHAnsi"/>
          <w:sz w:val="20"/>
          <w:szCs w:val="20"/>
          <w:rPrChange w:id="963" w:author="Vašičková Jana" w:date="2020-02-12T11:03:00Z">
            <w:rPr>
              <w:rFonts w:asciiTheme="minorHAnsi" w:hAnsiTheme="minorHAnsi" w:cstheme="minorHAnsi"/>
            </w:rPr>
          </w:rPrChange>
        </w:rPr>
        <w:t>, a to aj opakovane.</w:t>
      </w:r>
    </w:p>
    <w:p w14:paraId="2EA0B3D0" w14:textId="32713661" w:rsidR="00442D2A" w:rsidRPr="00F57AEA" w:rsidRDefault="00442D2A" w:rsidP="005A3F00">
      <w:pPr>
        <w:pStyle w:val="Odsekzoznamu"/>
        <w:widowControl w:val="0"/>
        <w:tabs>
          <w:tab w:val="left" w:pos="426"/>
          <w:tab w:val="left" w:pos="7088"/>
        </w:tabs>
        <w:ind w:left="426"/>
        <w:contextualSpacing w:val="0"/>
        <w:jc w:val="both"/>
        <w:rPr>
          <w:rFonts w:asciiTheme="minorHAnsi" w:hAnsiTheme="minorHAnsi" w:cstheme="minorHAnsi"/>
          <w:sz w:val="20"/>
          <w:szCs w:val="20"/>
          <w:lang w:eastAsia="cs-CZ"/>
          <w:rPrChange w:id="964" w:author="Vašičková Jana" w:date="2020-02-12T11:03:00Z">
            <w:rPr>
              <w:rFonts w:asciiTheme="minorHAnsi" w:hAnsiTheme="minorHAnsi"/>
              <w:lang w:eastAsia="cs-CZ"/>
            </w:rPr>
          </w:rPrChange>
        </w:rPr>
      </w:pPr>
      <w:r w:rsidRPr="00F57AEA">
        <w:rPr>
          <w:rFonts w:asciiTheme="minorHAnsi" w:hAnsiTheme="minorHAnsi" w:cstheme="minorHAnsi"/>
          <w:sz w:val="20"/>
          <w:szCs w:val="20"/>
          <w:rPrChange w:id="965" w:author="Vašičková Jana" w:date="2020-02-12T11:03:00Z">
            <w:rPr>
              <w:rFonts w:asciiTheme="minorHAnsi" w:hAnsiTheme="minorHAnsi" w:cstheme="minorHAnsi"/>
            </w:rPr>
          </w:rPrChange>
        </w:rPr>
        <w:t xml:space="preserve">Zmluvné strany prehlasujú, že považujú dohodnutú výšku zmluvnej pokuty za primeranú vzhľadom na charakter a povahu zmluvnou pokutou zabezpečovaných povinností </w:t>
      </w:r>
      <w:r w:rsidR="006C30B4" w:rsidRPr="00F57AEA">
        <w:rPr>
          <w:rFonts w:asciiTheme="minorHAnsi" w:hAnsiTheme="minorHAnsi" w:cstheme="minorHAnsi"/>
          <w:sz w:val="20"/>
          <w:szCs w:val="20"/>
          <w:rPrChange w:id="966" w:author="Vašičková Jana" w:date="2020-02-12T11:03:00Z">
            <w:rPr>
              <w:rFonts w:asciiTheme="minorHAnsi" w:hAnsiTheme="minorHAnsi" w:cstheme="minorHAnsi"/>
            </w:rPr>
          </w:rPrChange>
        </w:rPr>
        <w:t xml:space="preserve">Zhotoviteľa </w:t>
      </w:r>
      <w:r w:rsidRPr="00F57AEA">
        <w:rPr>
          <w:rFonts w:asciiTheme="minorHAnsi" w:hAnsiTheme="minorHAnsi" w:cstheme="minorHAnsi"/>
          <w:sz w:val="20"/>
          <w:szCs w:val="20"/>
          <w:rPrChange w:id="967" w:author="Vašičková Jana" w:date="2020-02-12T11:03:00Z">
            <w:rPr>
              <w:rFonts w:asciiTheme="minorHAnsi" w:hAnsiTheme="minorHAnsi" w:cstheme="minorHAnsi"/>
            </w:rPr>
          </w:rPrChange>
        </w:rPr>
        <w:t xml:space="preserve">a cenu Diela. </w:t>
      </w:r>
      <w:r w:rsidRPr="00F57AEA">
        <w:rPr>
          <w:rFonts w:asciiTheme="minorHAnsi" w:hAnsiTheme="minorHAnsi" w:cstheme="minorHAnsi"/>
          <w:sz w:val="20"/>
          <w:szCs w:val="20"/>
          <w:lang w:eastAsia="cs-CZ"/>
          <w:rPrChange w:id="968" w:author="Vašičková Jana" w:date="2020-02-12T11:03:00Z">
            <w:rPr>
              <w:rFonts w:asciiTheme="minorHAnsi" w:hAnsiTheme="minorHAnsi"/>
              <w:lang w:eastAsia="cs-CZ"/>
            </w:rPr>
          </w:rPrChange>
        </w:rPr>
        <w:t xml:space="preserve">Uplatnením alebo zaplatením zmluvnej pokuty nie je dotknuté právo </w:t>
      </w:r>
      <w:r w:rsidR="006C30B4" w:rsidRPr="00F57AEA">
        <w:rPr>
          <w:rFonts w:asciiTheme="minorHAnsi" w:hAnsiTheme="minorHAnsi" w:cstheme="minorHAnsi"/>
          <w:sz w:val="20"/>
          <w:szCs w:val="20"/>
          <w:lang w:eastAsia="cs-CZ"/>
          <w:rPrChange w:id="969" w:author="Vašičková Jana" w:date="2020-02-12T11:03:00Z">
            <w:rPr>
              <w:rFonts w:asciiTheme="minorHAnsi" w:hAnsiTheme="minorHAnsi"/>
              <w:lang w:eastAsia="cs-CZ"/>
            </w:rPr>
          </w:rPrChange>
        </w:rPr>
        <w:t xml:space="preserve">Objednávateľa </w:t>
      </w:r>
      <w:r w:rsidRPr="00F57AEA">
        <w:rPr>
          <w:rFonts w:asciiTheme="minorHAnsi" w:hAnsiTheme="minorHAnsi" w:cstheme="minorHAnsi"/>
          <w:sz w:val="20"/>
          <w:szCs w:val="20"/>
          <w:lang w:eastAsia="cs-CZ"/>
          <w:rPrChange w:id="970" w:author="Vašičková Jana" w:date="2020-02-12T11:03:00Z">
            <w:rPr>
              <w:rFonts w:asciiTheme="minorHAnsi" w:hAnsiTheme="minorHAnsi"/>
              <w:lang w:eastAsia="cs-CZ"/>
            </w:rPr>
          </w:rPrChange>
        </w:rPr>
        <w:t xml:space="preserve">na odstúpenie od </w:t>
      </w:r>
      <w:r w:rsidR="006C30B4" w:rsidRPr="00F57AEA">
        <w:rPr>
          <w:rFonts w:asciiTheme="minorHAnsi" w:hAnsiTheme="minorHAnsi" w:cstheme="minorHAnsi"/>
          <w:sz w:val="20"/>
          <w:szCs w:val="20"/>
          <w:lang w:eastAsia="cs-CZ"/>
          <w:rPrChange w:id="971" w:author="Vašičková Jana" w:date="2020-02-12T11:03:00Z">
            <w:rPr>
              <w:rFonts w:asciiTheme="minorHAnsi" w:hAnsiTheme="minorHAnsi"/>
              <w:lang w:eastAsia="cs-CZ"/>
            </w:rPr>
          </w:rPrChange>
        </w:rPr>
        <w:t>Zmluvy</w:t>
      </w:r>
      <w:r w:rsidRPr="00F57AEA">
        <w:rPr>
          <w:rFonts w:asciiTheme="minorHAnsi" w:hAnsiTheme="minorHAnsi" w:cstheme="minorHAnsi"/>
          <w:sz w:val="20"/>
          <w:szCs w:val="20"/>
          <w:lang w:eastAsia="cs-CZ"/>
          <w:rPrChange w:id="972" w:author="Vašičková Jana" w:date="2020-02-12T11:03:00Z">
            <w:rPr>
              <w:rFonts w:asciiTheme="minorHAnsi" w:hAnsiTheme="minorHAnsi"/>
              <w:lang w:eastAsia="cs-CZ"/>
            </w:rPr>
          </w:rPrChange>
        </w:rPr>
        <w:t xml:space="preserve">, úrok z omeškania a na náhradu vzniknutej škody. Zaplatenie zmluvnej pokuty </w:t>
      </w:r>
      <w:r w:rsidR="006C30B4" w:rsidRPr="00F57AEA">
        <w:rPr>
          <w:rFonts w:asciiTheme="minorHAnsi" w:hAnsiTheme="minorHAnsi" w:cstheme="minorHAnsi"/>
          <w:sz w:val="20"/>
          <w:szCs w:val="20"/>
          <w:lang w:eastAsia="cs-CZ"/>
          <w:rPrChange w:id="973" w:author="Vašičková Jana" w:date="2020-02-12T11:03:00Z">
            <w:rPr>
              <w:rFonts w:asciiTheme="minorHAnsi" w:hAnsiTheme="minorHAnsi"/>
              <w:lang w:eastAsia="cs-CZ"/>
            </w:rPr>
          </w:rPrChange>
        </w:rPr>
        <w:t>Z</w:t>
      </w:r>
      <w:r w:rsidRPr="00F57AEA">
        <w:rPr>
          <w:rFonts w:asciiTheme="minorHAnsi" w:hAnsiTheme="minorHAnsi" w:cstheme="minorHAnsi"/>
          <w:sz w:val="20"/>
          <w:szCs w:val="20"/>
          <w:lang w:eastAsia="cs-CZ"/>
          <w:rPrChange w:id="974" w:author="Vašičková Jana" w:date="2020-02-12T11:03:00Z">
            <w:rPr>
              <w:rFonts w:asciiTheme="minorHAnsi" w:hAnsiTheme="minorHAnsi"/>
              <w:lang w:eastAsia="cs-CZ"/>
            </w:rPr>
          </w:rPrChange>
        </w:rPr>
        <w:t xml:space="preserve">hotoviteľom nezbavuje </w:t>
      </w:r>
      <w:r w:rsidR="006C30B4" w:rsidRPr="00F57AEA">
        <w:rPr>
          <w:rFonts w:asciiTheme="minorHAnsi" w:hAnsiTheme="minorHAnsi" w:cstheme="minorHAnsi"/>
          <w:sz w:val="20"/>
          <w:szCs w:val="20"/>
          <w:lang w:eastAsia="cs-CZ"/>
          <w:rPrChange w:id="975" w:author="Vašičková Jana" w:date="2020-02-12T11:03:00Z">
            <w:rPr>
              <w:rFonts w:asciiTheme="minorHAnsi" w:hAnsiTheme="minorHAnsi"/>
              <w:lang w:eastAsia="cs-CZ"/>
            </w:rPr>
          </w:rPrChange>
        </w:rPr>
        <w:t xml:space="preserve">Zhotoviteľa </w:t>
      </w:r>
      <w:r w:rsidRPr="00F57AEA">
        <w:rPr>
          <w:rFonts w:asciiTheme="minorHAnsi" w:hAnsiTheme="minorHAnsi" w:cstheme="minorHAnsi"/>
          <w:sz w:val="20"/>
          <w:szCs w:val="20"/>
          <w:lang w:eastAsia="cs-CZ"/>
          <w:rPrChange w:id="976" w:author="Vašičková Jana" w:date="2020-02-12T11:03:00Z">
            <w:rPr>
              <w:rFonts w:asciiTheme="minorHAnsi" w:hAnsiTheme="minorHAnsi"/>
              <w:lang w:eastAsia="cs-CZ"/>
            </w:rPr>
          </w:rPrChange>
        </w:rPr>
        <w:t>povinností podľa tohto článku Zmluvy.</w:t>
      </w:r>
    </w:p>
    <w:p w14:paraId="78C3F2E0" w14:textId="4BF71A03" w:rsidR="007D4BFB" w:rsidRPr="00F57AEA" w:rsidRDefault="007D4BFB" w:rsidP="007B1797">
      <w:pPr>
        <w:jc w:val="both"/>
        <w:rPr>
          <w:rFonts w:asciiTheme="minorHAnsi" w:hAnsiTheme="minorHAnsi" w:cstheme="minorHAnsi"/>
          <w:b/>
          <w:sz w:val="20"/>
          <w:szCs w:val="20"/>
          <w:lang w:eastAsia="cs-CZ"/>
          <w:rPrChange w:id="977" w:author="Vašičková Jana" w:date="2020-02-12T11:03:00Z">
            <w:rPr>
              <w:rFonts w:asciiTheme="minorHAnsi" w:hAnsiTheme="minorHAnsi" w:cs="Calibri"/>
              <w:b/>
              <w:lang w:eastAsia="cs-CZ"/>
            </w:rPr>
          </w:rPrChange>
        </w:rPr>
      </w:pPr>
    </w:p>
    <w:p w14:paraId="71F2DC0B" w14:textId="6694A1C8" w:rsidR="00396232" w:rsidRPr="00F57AEA" w:rsidRDefault="00396232" w:rsidP="00396232">
      <w:pPr>
        <w:pStyle w:val="Odsekzoznamu"/>
        <w:spacing w:line="264" w:lineRule="auto"/>
        <w:ind w:left="0"/>
        <w:jc w:val="center"/>
        <w:rPr>
          <w:rFonts w:asciiTheme="minorHAnsi" w:hAnsiTheme="minorHAnsi" w:cstheme="minorHAnsi"/>
          <w:b/>
          <w:sz w:val="20"/>
          <w:szCs w:val="20"/>
          <w:rPrChange w:id="978" w:author="Vašičková Jana" w:date="2020-02-12T11:03:00Z">
            <w:rPr>
              <w:rFonts w:asciiTheme="minorHAnsi" w:hAnsiTheme="minorHAnsi"/>
              <w:b/>
            </w:rPr>
          </w:rPrChange>
        </w:rPr>
      </w:pPr>
      <w:r w:rsidRPr="00F57AEA">
        <w:rPr>
          <w:rFonts w:asciiTheme="minorHAnsi" w:hAnsiTheme="minorHAnsi" w:cstheme="minorHAnsi"/>
          <w:b/>
          <w:sz w:val="20"/>
          <w:szCs w:val="20"/>
          <w:rPrChange w:id="979" w:author="Vašičková Jana" w:date="2020-02-12T11:03:00Z">
            <w:rPr>
              <w:rFonts w:asciiTheme="minorHAnsi" w:hAnsiTheme="minorHAnsi"/>
              <w:b/>
            </w:rPr>
          </w:rPrChange>
        </w:rPr>
        <w:t xml:space="preserve">Článok </w:t>
      </w:r>
      <w:r w:rsidR="00E46115" w:rsidRPr="00F57AEA">
        <w:rPr>
          <w:rFonts w:asciiTheme="minorHAnsi" w:hAnsiTheme="minorHAnsi" w:cstheme="minorHAnsi"/>
          <w:b/>
          <w:sz w:val="20"/>
          <w:szCs w:val="20"/>
          <w:rPrChange w:id="980" w:author="Vašičková Jana" w:date="2020-02-12T11:03:00Z">
            <w:rPr>
              <w:rFonts w:asciiTheme="minorHAnsi" w:hAnsiTheme="minorHAnsi"/>
              <w:b/>
            </w:rPr>
          </w:rPrChange>
        </w:rPr>
        <w:t>VII</w:t>
      </w:r>
      <w:r w:rsidRPr="00F57AEA">
        <w:rPr>
          <w:rFonts w:asciiTheme="minorHAnsi" w:hAnsiTheme="minorHAnsi" w:cstheme="minorHAnsi"/>
          <w:b/>
          <w:sz w:val="20"/>
          <w:szCs w:val="20"/>
          <w:rPrChange w:id="981" w:author="Vašičková Jana" w:date="2020-02-12T11:03:00Z">
            <w:rPr>
              <w:rFonts w:asciiTheme="minorHAnsi" w:hAnsiTheme="minorHAnsi"/>
              <w:b/>
            </w:rPr>
          </w:rPrChange>
        </w:rPr>
        <w:t>.</w:t>
      </w:r>
    </w:p>
    <w:p w14:paraId="0CF08803" w14:textId="77777777" w:rsidR="00396232" w:rsidRPr="00F57AEA" w:rsidRDefault="00396232" w:rsidP="00396232">
      <w:pPr>
        <w:pStyle w:val="Odsekzoznamu"/>
        <w:spacing w:line="264" w:lineRule="auto"/>
        <w:ind w:left="0"/>
        <w:jc w:val="center"/>
        <w:rPr>
          <w:rFonts w:asciiTheme="minorHAnsi" w:hAnsiTheme="minorHAnsi" w:cstheme="minorHAnsi"/>
          <w:b/>
          <w:sz w:val="20"/>
          <w:szCs w:val="20"/>
          <w:rPrChange w:id="982" w:author="Vašičková Jana" w:date="2020-02-12T11:03:00Z">
            <w:rPr>
              <w:rFonts w:asciiTheme="minorHAnsi" w:hAnsiTheme="minorHAnsi"/>
              <w:b/>
            </w:rPr>
          </w:rPrChange>
        </w:rPr>
      </w:pPr>
      <w:r w:rsidRPr="00F57AEA">
        <w:rPr>
          <w:rFonts w:asciiTheme="minorHAnsi" w:hAnsiTheme="minorHAnsi" w:cstheme="minorHAnsi"/>
          <w:b/>
          <w:sz w:val="20"/>
          <w:szCs w:val="20"/>
          <w:rPrChange w:id="983" w:author="Vašičková Jana" w:date="2020-02-12T11:03:00Z">
            <w:rPr>
              <w:rFonts w:asciiTheme="minorHAnsi" w:hAnsiTheme="minorHAnsi"/>
              <w:b/>
            </w:rPr>
          </w:rPrChange>
        </w:rPr>
        <w:t>Register partnerov verejného sektora</w:t>
      </w:r>
    </w:p>
    <w:p w14:paraId="184E9CA9" w14:textId="318F7ACE" w:rsidR="00396232" w:rsidRPr="00F57AEA" w:rsidRDefault="006C30B4" w:rsidP="00396232">
      <w:pPr>
        <w:pStyle w:val="Odsekzoznamu"/>
        <w:numPr>
          <w:ilvl w:val="0"/>
          <w:numId w:val="23"/>
        </w:numPr>
        <w:ind w:left="284" w:hanging="284"/>
        <w:jc w:val="both"/>
        <w:rPr>
          <w:rFonts w:asciiTheme="minorHAnsi" w:hAnsiTheme="minorHAnsi" w:cstheme="minorHAnsi"/>
          <w:sz w:val="20"/>
          <w:szCs w:val="20"/>
          <w:rPrChange w:id="984" w:author="Vašičková Jana" w:date="2020-02-12T11:03:00Z">
            <w:rPr>
              <w:rFonts w:asciiTheme="minorHAnsi" w:hAnsiTheme="minorHAnsi"/>
            </w:rPr>
          </w:rPrChange>
        </w:rPr>
      </w:pPr>
      <w:r w:rsidRPr="00F57AEA">
        <w:rPr>
          <w:rFonts w:asciiTheme="minorHAnsi" w:hAnsiTheme="minorHAnsi" w:cstheme="minorHAnsi"/>
          <w:sz w:val="20"/>
          <w:szCs w:val="20"/>
          <w:rPrChange w:id="985" w:author="Vašičková Jana" w:date="2020-02-12T11:03:00Z">
            <w:rPr>
              <w:rFonts w:asciiTheme="minorHAnsi" w:hAnsiTheme="minorHAnsi"/>
            </w:rPr>
          </w:rPrChange>
        </w:rPr>
        <w:t>Zhotoviteľ</w:t>
      </w:r>
      <w:r w:rsidR="00396232" w:rsidRPr="00F57AEA">
        <w:rPr>
          <w:rFonts w:asciiTheme="minorHAnsi" w:hAnsiTheme="minorHAnsi" w:cstheme="minorHAnsi"/>
          <w:sz w:val="20"/>
          <w:szCs w:val="20"/>
          <w:rPrChange w:id="986" w:author="Vašičková Jana" w:date="2020-02-12T11:03:00Z">
            <w:rPr>
              <w:rFonts w:asciiTheme="minorHAnsi" w:hAnsiTheme="minorHAnsi"/>
            </w:rPr>
          </w:rPrChange>
        </w:rPr>
        <w:t xml:space="preserve"> sa zaväzuje byť riadne zapísaný v registri partnerov verejného sektora po dobu trvania tejto Zmluvy, ak mu taká povinnosť vyplýva zo </w:t>
      </w:r>
      <w:r w:rsidR="00396232" w:rsidRPr="00F57AEA">
        <w:rPr>
          <w:rFonts w:asciiTheme="minorHAnsi" w:hAnsiTheme="minorHAnsi" w:cstheme="minorHAnsi"/>
          <w:iCs/>
          <w:sz w:val="20"/>
          <w:szCs w:val="20"/>
          <w:rPrChange w:id="987" w:author="Vašičková Jana" w:date="2020-02-12T11:03:00Z">
            <w:rPr>
              <w:rFonts w:asciiTheme="minorHAnsi" w:hAnsiTheme="minorHAnsi"/>
              <w:iCs/>
            </w:rPr>
          </w:rPrChange>
        </w:rPr>
        <w:t>zákona č. 315/2016 Z. z. o registri partnerov verejného sektora a o zmene a doplnení niektorých zákonov v znení neskorších predpisov</w:t>
      </w:r>
      <w:r w:rsidR="00396232" w:rsidRPr="00F57AEA">
        <w:rPr>
          <w:rFonts w:asciiTheme="minorHAnsi" w:hAnsiTheme="minorHAnsi" w:cstheme="minorHAnsi"/>
          <w:sz w:val="20"/>
          <w:szCs w:val="20"/>
          <w:rPrChange w:id="988" w:author="Vašičková Jana" w:date="2020-02-12T11:03:00Z">
            <w:rPr>
              <w:rFonts w:asciiTheme="minorHAnsi" w:hAnsiTheme="minorHAnsi"/>
            </w:rPr>
          </w:rPrChange>
        </w:rPr>
        <w:t xml:space="preserve"> (ďalej ako „</w:t>
      </w:r>
      <w:r w:rsidR="00396232" w:rsidRPr="00F57AEA">
        <w:rPr>
          <w:rFonts w:asciiTheme="minorHAnsi" w:hAnsiTheme="minorHAnsi" w:cstheme="minorHAnsi"/>
          <w:bCs/>
          <w:sz w:val="20"/>
          <w:szCs w:val="20"/>
          <w:rPrChange w:id="989" w:author="Vašičková Jana" w:date="2020-02-12T11:03:00Z">
            <w:rPr>
              <w:rFonts w:asciiTheme="minorHAnsi" w:hAnsiTheme="minorHAnsi"/>
              <w:bCs/>
            </w:rPr>
          </w:rPrChange>
        </w:rPr>
        <w:t>Zákon o RPVS</w:t>
      </w:r>
      <w:r w:rsidR="00396232" w:rsidRPr="00F57AEA">
        <w:rPr>
          <w:rFonts w:asciiTheme="minorHAnsi" w:hAnsiTheme="minorHAnsi" w:cstheme="minorHAnsi"/>
          <w:sz w:val="20"/>
          <w:szCs w:val="20"/>
          <w:rPrChange w:id="990" w:author="Vašičková Jana" w:date="2020-02-12T11:03:00Z">
            <w:rPr>
              <w:rFonts w:asciiTheme="minorHAnsi" w:hAnsiTheme="minorHAnsi"/>
            </w:rPr>
          </w:rPrChange>
        </w:rPr>
        <w:t xml:space="preserve">“). </w:t>
      </w:r>
      <w:r w:rsidRPr="00F57AEA">
        <w:rPr>
          <w:rFonts w:asciiTheme="minorHAnsi" w:hAnsiTheme="minorHAnsi" w:cstheme="minorHAnsi"/>
          <w:sz w:val="20"/>
          <w:szCs w:val="20"/>
          <w:rPrChange w:id="991" w:author="Vašičková Jana" w:date="2020-02-12T11:03:00Z">
            <w:rPr>
              <w:rFonts w:asciiTheme="minorHAnsi" w:hAnsiTheme="minorHAnsi"/>
            </w:rPr>
          </w:rPrChange>
        </w:rPr>
        <w:t>Zhotoviteľ</w:t>
      </w:r>
      <w:r w:rsidR="00396232" w:rsidRPr="00F57AEA">
        <w:rPr>
          <w:rFonts w:asciiTheme="minorHAnsi" w:hAnsiTheme="minorHAnsi" w:cstheme="minorHAnsi"/>
          <w:sz w:val="20"/>
          <w:szCs w:val="20"/>
          <w:rPrChange w:id="992" w:author="Vašičková Jana" w:date="2020-02-12T11:03:00Z">
            <w:rPr>
              <w:rFonts w:asciiTheme="minorHAnsi" w:hAnsiTheme="minorHAnsi"/>
            </w:rPr>
          </w:rPrChange>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F57AEA">
        <w:rPr>
          <w:rFonts w:asciiTheme="minorHAnsi" w:hAnsiTheme="minorHAnsi" w:cstheme="minorHAnsi"/>
          <w:sz w:val="20"/>
          <w:szCs w:val="20"/>
          <w:rPrChange w:id="993" w:author="Vašičková Jana" w:date="2020-02-12T11:03:00Z">
            <w:rPr>
              <w:rFonts w:asciiTheme="minorHAnsi" w:hAnsiTheme="minorHAnsi"/>
            </w:rPr>
          </w:rPrChange>
        </w:rPr>
        <w:t>Zhotoviteľ</w:t>
      </w:r>
      <w:r w:rsidR="00396232" w:rsidRPr="00F57AEA">
        <w:rPr>
          <w:rFonts w:asciiTheme="minorHAnsi" w:hAnsiTheme="minorHAnsi" w:cstheme="minorHAnsi"/>
          <w:sz w:val="20"/>
          <w:szCs w:val="20"/>
          <w:rPrChange w:id="994" w:author="Vašičková Jana" w:date="2020-02-12T11:03:00Z">
            <w:rPr>
              <w:rFonts w:asciiTheme="minorHAnsi" w:hAnsiTheme="minorHAnsi"/>
            </w:rPr>
          </w:rPrChange>
        </w:rPr>
        <w:t xml:space="preserve"> je povinný na požiadanie Objednávateľa predložiť všetky zmluvy so svojimi subdodávateľmi. Porušenie ktorejkoľvek z povinností </w:t>
      </w:r>
      <w:r w:rsidRPr="00F57AEA">
        <w:rPr>
          <w:rFonts w:asciiTheme="minorHAnsi" w:hAnsiTheme="minorHAnsi" w:cstheme="minorHAnsi"/>
          <w:sz w:val="20"/>
          <w:szCs w:val="20"/>
          <w:rPrChange w:id="995" w:author="Vašičková Jana" w:date="2020-02-12T11:03:00Z">
            <w:rPr>
              <w:rFonts w:asciiTheme="minorHAnsi" w:hAnsiTheme="minorHAnsi"/>
            </w:rPr>
          </w:rPrChange>
        </w:rPr>
        <w:t>Zhotovi</w:t>
      </w:r>
      <w:r w:rsidR="00396232" w:rsidRPr="00F57AEA">
        <w:rPr>
          <w:rFonts w:asciiTheme="minorHAnsi" w:hAnsiTheme="minorHAnsi" w:cstheme="minorHAnsi"/>
          <w:sz w:val="20"/>
          <w:szCs w:val="20"/>
          <w:rPrChange w:id="996" w:author="Vašičková Jana" w:date="2020-02-12T11:03:00Z">
            <w:rPr>
              <w:rFonts w:asciiTheme="minorHAnsi" w:hAnsiTheme="minorHAnsi"/>
            </w:rPr>
          </w:rPrChange>
        </w:rPr>
        <w:t xml:space="preserve">teľa podľa tohto ustanovenia Zmluvy je jej podstatným porušením a zakladá právo Objednávateľa na odstúpenie od tejto Zmluvy s právnymi účinkami ukončenia Zmluvy </w:t>
      </w:r>
      <w:r w:rsidR="00396232" w:rsidRPr="00F57AEA">
        <w:rPr>
          <w:rFonts w:asciiTheme="minorHAnsi" w:hAnsiTheme="minorHAnsi" w:cstheme="minorHAnsi"/>
          <w:iCs/>
          <w:sz w:val="20"/>
          <w:szCs w:val="20"/>
          <w:rPrChange w:id="997" w:author="Vašičková Jana" w:date="2020-02-12T11:03:00Z">
            <w:rPr>
              <w:rFonts w:asciiTheme="minorHAnsi" w:hAnsiTheme="minorHAnsi"/>
              <w:iCs/>
            </w:rPr>
          </w:rPrChange>
        </w:rPr>
        <w:t>ex tunc</w:t>
      </w:r>
      <w:r w:rsidR="00396232" w:rsidRPr="00F57AEA">
        <w:rPr>
          <w:rFonts w:asciiTheme="minorHAnsi" w:hAnsiTheme="minorHAnsi" w:cstheme="minorHAnsi"/>
          <w:sz w:val="20"/>
          <w:szCs w:val="20"/>
          <w:rPrChange w:id="998" w:author="Vašičková Jana" w:date="2020-02-12T11:03:00Z">
            <w:rPr>
              <w:rFonts w:asciiTheme="minorHAnsi" w:hAnsiTheme="minorHAnsi"/>
            </w:rPr>
          </w:rPrChange>
        </w:rPr>
        <w:t xml:space="preserve">, a/alebo právo Objednávateľa požadovať od </w:t>
      </w:r>
      <w:r w:rsidRPr="00F57AEA">
        <w:rPr>
          <w:rFonts w:asciiTheme="minorHAnsi" w:hAnsiTheme="minorHAnsi" w:cstheme="minorHAnsi"/>
          <w:sz w:val="20"/>
          <w:szCs w:val="20"/>
          <w:rPrChange w:id="999" w:author="Vašičková Jana" w:date="2020-02-12T11:03:00Z">
            <w:rPr>
              <w:rFonts w:asciiTheme="minorHAnsi" w:hAnsiTheme="minorHAnsi"/>
            </w:rPr>
          </w:rPrChange>
        </w:rPr>
        <w:t>Zhotoviteľa</w:t>
      </w:r>
      <w:r w:rsidR="00396232" w:rsidRPr="00F57AEA">
        <w:rPr>
          <w:rFonts w:asciiTheme="minorHAnsi" w:hAnsiTheme="minorHAnsi" w:cstheme="minorHAnsi"/>
          <w:sz w:val="20"/>
          <w:szCs w:val="20"/>
          <w:rPrChange w:id="1000" w:author="Vašičková Jana" w:date="2020-02-12T11:03:00Z">
            <w:rPr>
              <w:rFonts w:asciiTheme="minorHAnsi" w:hAnsiTheme="minorHAnsi"/>
            </w:rPr>
          </w:rPrChange>
        </w:rPr>
        <w:t xml:space="preserve"> zaplatenie zmluvnej pokuty vo výške ceny dohodnutej podľa tejto Zmluvy, čím nie je nijako dotknutý nárok Objednávateľa požadovať od </w:t>
      </w:r>
      <w:r w:rsidRPr="00F57AEA">
        <w:rPr>
          <w:rFonts w:asciiTheme="minorHAnsi" w:hAnsiTheme="minorHAnsi" w:cstheme="minorHAnsi"/>
          <w:sz w:val="20"/>
          <w:szCs w:val="20"/>
          <w:rPrChange w:id="1001" w:author="Vašičková Jana" w:date="2020-02-12T11:03:00Z">
            <w:rPr>
              <w:rFonts w:asciiTheme="minorHAnsi" w:hAnsiTheme="minorHAnsi"/>
            </w:rPr>
          </w:rPrChange>
        </w:rPr>
        <w:t>Zhotoviteľa</w:t>
      </w:r>
      <w:r w:rsidR="00396232" w:rsidRPr="00F57AEA">
        <w:rPr>
          <w:rFonts w:asciiTheme="minorHAnsi" w:hAnsiTheme="minorHAnsi" w:cstheme="minorHAnsi"/>
          <w:sz w:val="20"/>
          <w:szCs w:val="20"/>
          <w:rPrChange w:id="1002" w:author="Vašičková Jana" w:date="2020-02-12T11:03:00Z">
            <w:rPr>
              <w:rFonts w:asciiTheme="minorHAnsi" w:hAnsiTheme="minorHAnsi"/>
            </w:rPr>
          </w:rPrChange>
        </w:rPr>
        <w:t xml:space="preserve">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1ADCBCEA" w14:textId="6246AF50" w:rsidR="00396232" w:rsidRPr="00F57AEA" w:rsidRDefault="00396232" w:rsidP="00396232">
      <w:pPr>
        <w:numPr>
          <w:ilvl w:val="0"/>
          <w:numId w:val="19"/>
        </w:numPr>
        <w:ind w:left="567" w:hanging="283"/>
        <w:contextualSpacing/>
        <w:jc w:val="both"/>
        <w:rPr>
          <w:rFonts w:asciiTheme="minorHAnsi" w:hAnsiTheme="minorHAnsi" w:cstheme="minorHAnsi"/>
          <w:sz w:val="20"/>
          <w:szCs w:val="20"/>
          <w:rPrChange w:id="1003" w:author="Vašičková Jana" w:date="2020-02-12T11:03:00Z">
            <w:rPr>
              <w:rFonts w:asciiTheme="minorHAnsi" w:hAnsiTheme="minorHAnsi"/>
            </w:rPr>
          </w:rPrChange>
        </w:rPr>
      </w:pPr>
      <w:r w:rsidRPr="00F57AEA">
        <w:rPr>
          <w:rFonts w:asciiTheme="minorHAnsi" w:hAnsiTheme="minorHAnsi" w:cstheme="minorHAnsi"/>
          <w:sz w:val="20"/>
          <w:szCs w:val="20"/>
          <w:rPrChange w:id="1004" w:author="Vašičková Jana" w:date="2020-02-12T11:03:00Z">
            <w:rPr>
              <w:rFonts w:asciiTheme="minorHAnsi" w:hAnsiTheme="minorHAnsi"/>
            </w:rPr>
          </w:rPrChange>
        </w:rPr>
        <w:t xml:space="preserve">dňom právoplatného rozhodnutia registrujúceho orgánu o výmaze </w:t>
      </w:r>
      <w:r w:rsidR="005A3F00" w:rsidRPr="00F57AEA">
        <w:rPr>
          <w:rFonts w:asciiTheme="minorHAnsi" w:hAnsiTheme="minorHAnsi" w:cstheme="minorHAnsi"/>
          <w:sz w:val="20"/>
          <w:szCs w:val="20"/>
          <w:rPrChange w:id="1005" w:author="Vašičková Jana" w:date="2020-02-12T11:03:00Z">
            <w:rPr>
              <w:rFonts w:asciiTheme="minorHAnsi" w:hAnsiTheme="minorHAnsi"/>
            </w:rPr>
          </w:rPrChange>
        </w:rPr>
        <w:t>Zhotoviteľa</w:t>
      </w:r>
      <w:r w:rsidRPr="00F57AEA">
        <w:rPr>
          <w:rFonts w:asciiTheme="minorHAnsi" w:hAnsiTheme="minorHAnsi" w:cstheme="minorHAnsi"/>
          <w:sz w:val="20"/>
          <w:szCs w:val="20"/>
          <w:rPrChange w:id="1006" w:author="Vašičková Jana" w:date="2020-02-12T11:03:00Z">
            <w:rPr>
              <w:rFonts w:asciiTheme="minorHAnsi" w:hAnsiTheme="minorHAnsi"/>
            </w:rPr>
          </w:rPrChange>
        </w:rPr>
        <w:t xml:space="preserve"> alebo niektorého subdodávateľa </w:t>
      </w:r>
      <w:r w:rsidR="005A3F00" w:rsidRPr="00F57AEA">
        <w:rPr>
          <w:rFonts w:asciiTheme="minorHAnsi" w:hAnsiTheme="minorHAnsi" w:cstheme="minorHAnsi"/>
          <w:sz w:val="20"/>
          <w:szCs w:val="20"/>
          <w:rPrChange w:id="1007" w:author="Vašičková Jana" w:date="2020-02-12T11:03:00Z">
            <w:rPr>
              <w:rFonts w:asciiTheme="minorHAnsi" w:hAnsiTheme="minorHAnsi"/>
            </w:rPr>
          </w:rPrChange>
        </w:rPr>
        <w:t>Zhotoviteľa</w:t>
      </w:r>
      <w:r w:rsidRPr="00F57AEA">
        <w:rPr>
          <w:rFonts w:asciiTheme="minorHAnsi" w:hAnsiTheme="minorHAnsi" w:cstheme="minorHAnsi"/>
          <w:sz w:val="20"/>
          <w:szCs w:val="20"/>
          <w:rPrChange w:id="1008" w:author="Vašičková Jana" w:date="2020-02-12T11:03:00Z">
            <w:rPr>
              <w:rFonts w:asciiTheme="minorHAnsi" w:hAnsiTheme="minorHAnsi"/>
            </w:rPr>
          </w:rPrChange>
        </w:rPr>
        <w:t xml:space="preserve"> podľa § 12 </w:t>
      </w:r>
      <w:r w:rsidR="005A3F00" w:rsidRPr="00F57AEA">
        <w:rPr>
          <w:rFonts w:asciiTheme="minorHAnsi" w:hAnsiTheme="minorHAnsi" w:cstheme="minorHAnsi"/>
          <w:sz w:val="20"/>
          <w:szCs w:val="20"/>
          <w:rPrChange w:id="1009" w:author="Vašičková Jana" w:date="2020-02-12T11:03:00Z">
            <w:rPr>
              <w:rFonts w:asciiTheme="minorHAnsi" w:hAnsiTheme="minorHAnsi"/>
            </w:rPr>
          </w:rPrChange>
        </w:rPr>
        <w:t>Z</w:t>
      </w:r>
      <w:r w:rsidRPr="00F57AEA">
        <w:rPr>
          <w:rFonts w:asciiTheme="minorHAnsi" w:hAnsiTheme="minorHAnsi" w:cstheme="minorHAnsi"/>
          <w:sz w:val="20"/>
          <w:szCs w:val="20"/>
          <w:rPrChange w:id="1010" w:author="Vašičková Jana" w:date="2020-02-12T11:03:00Z">
            <w:rPr>
              <w:rFonts w:asciiTheme="minorHAnsi" w:hAnsiTheme="minorHAnsi"/>
            </w:rPr>
          </w:rPrChange>
        </w:rPr>
        <w:t xml:space="preserve">ákona </w:t>
      </w:r>
      <w:r w:rsidR="005A3F00" w:rsidRPr="00F57AEA">
        <w:rPr>
          <w:rFonts w:asciiTheme="minorHAnsi" w:hAnsiTheme="minorHAnsi" w:cstheme="minorHAnsi"/>
          <w:sz w:val="20"/>
          <w:szCs w:val="20"/>
          <w:rPrChange w:id="1011" w:author="Vašičková Jana" w:date="2020-02-12T11:03:00Z">
            <w:rPr>
              <w:rFonts w:asciiTheme="minorHAnsi" w:hAnsiTheme="minorHAnsi"/>
            </w:rPr>
          </w:rPrChange>
        </w:rPr>
        <w:t>o RPVS</w:t>
      </w:r>
      <w:r w:rsidRPr="00F57AEA">
        <w:rPr>
          <w:rFonts w:asciiTheme="minorHAnsi" w:hAnsiTheme="minorHAnsi" w:cstheme="minorHAnsi"/>
          <w:sz w:val="20"/>
          <w:szCs w:val="20"/>
          <w:rPrChange w:id="1012" w:author="Vašičková Jana" w:date="2020-02-12T11:03:00Z">
            <w:rPr>
              <w:rFonts w:asciiTheme="minorHAnsi" w:hAnsiTheme="minorHAnsi"/>
            </w:rPr>
          </w:rPrChange>
        </w:rPr>
        <w:t>,</w:t>
      </w:r>
    </w:p>
    <w:p w14:paraId="21482C5C" w14:textId="48C423ED" w:rsidR="00396232" w:rsidRPr="00F57AEA" w:rsidRDefault="00396232" w:rsidP="00396232">
      <w:pPr>
        <w:numPr>
          <w:ilvl w:val="0"/>
          <w:numId w:val="19"/>
        </w:numPr>
        <w:tabs>
          <w:tab w:val="left" w:pos="993"/>
        </w:tabs>
        <w:ind w:left="567" w:hanging="283"/>
        <w:contextualSpacing/>
        <w:jc w:val="both"/>
        <w:rPr>
          <w:rFonts w:asciiTheme="minorHAnsi" w:hAnsiTheme="minorHAnsi" w:cstheme="minorHAnsi"/>
          <w:sz w:val="20"/>
          <w:szCs w:val="20"/>
          <w:rPrChange w:id="1013" w:author="Vašičková Jana" w:date="2020-02-12T11:03:00Z">
            <w:rPr>
              <w:rFonts w:asciiTheme="minorHAnsi" w:hAnsiTheme="minorHAnsi"/>
            </w:rPr>
          </w:rPrChange>
        </w:rPr>
      </w:pPr>
      <w:r w:rsidRPr="00F57AEA">
        <w:rPr>
          <w:rFonts w:asciiTheme="minorHAnsi" w:hAnsiTheme="minorHAnsi" w:cstheme="minorHAnsi"/>
          <w:sz w:val="20"/>
          <w:szCs w:val="20"/>
          <w:rPrChange w:id="1014" w:author="Vašičková Jana" w:date="2020-02-12T11:03:00Z">
            <w:rPr>
              <w:rFonts w:asciiTheme="minorHAnsi" w:hAnsiTheme="minorHAnsi"/>
            </w:rPr>
          </w:rPrChange>
        </w:rPr>
        <w:t xml:space="preserve">dňom právoplatného rozhodnutia registrujúceho orgánu o  pokute uloženej </w:t>
      </w:r>
      <w:r w:rsidR="005A3F00" w:rsidRPr="00F57AEA">
        <w:rPr>
          <w:rFonts w:asciiTheme="minorHAnsi" w:hAnsiTheme="minorHAnsi" w:cstheme="minorHAnsi"/>
          <w:sz w:val="20"/>
          <w:szCs w:val="20"/>
          <w:rPrChange w:id="1015" w:author="Vašičková Jana" w:date="2020-02-12T11:03:00Z">
            <w:rPr>
              <w:rFonts w:asciiTheme="minorHAnsi" w:hAnsiTheme="minorHAnsi"/>
            </w:rPr>
          </w:rPrChange>
        </w:rPr>
        <w:t>Zhotoviteľovi</w:t>
      </w:r>
      <w:r w:rsidRPr="00F57AEA">
        <w:rPr>
          <w:rFonts w:asciiTheme="minorHAnsi" w:hAnsiTheme="minorHAnsi" w:cstheme="minorHAnsi"/>
          <w:sz w:val="20"/>
          <w:szCs w:val="20"/>
          <w:rPrChange w:id="1016" w:author="Vašičková Jana" w:date="2020-02-12T11:03:00Z">
            <w:rPr>
              <w:rFonts w:asciiTheme="minorHAnsi" w:hAnsiTheme="minorHAnsi"/>
            </w:rPr>
          </w:rPrChange>
        </w:rPr>
        <w:t xml:space="preserve"> podľa § 13 ods. 2 </w:t>
      </w:r>
      <w:r w:rsidR="005A3F00" w:rsidRPr="00F57AEA">
        <w:rPr>
          <w:rFonts w:asciiTheme="minorHAnsi" w:hAnsiTheme="minorHAnsi" w:cstheme="minorHAnsi"/>
          <w:sz w:val="20"/>
          <w:szCs w:val="20"/>
          <w:rPrChange w:id="1017" w:author="Vašičková Jana" w:date="2020-02-12T11:03:00Z">
            <w:rPr>
              <w:rFonts w:asciiTheme="minorHAnsi" w:hAnsiTheme="minorHAnsi"/>
            </w:rPr>
          </w:rPrChange>
        </w:rPr>
        <w:t>Z</w:t>
      </w:r>
      <w:r w:rsidRPr="00F57AEA">
        <w:rPr>
          <w:rFonts w:asciiTheme="minorHAnsi" w:hAnsiTheme="minorHAnsi" w:cstheme="minorHAnsi"/>
          <w:sz w:val="20"/>
          <w:szCs w:val="20"/>
          <w:rPrChange w:id="1018" w:author="Vašičková Jana" w:date="2020-02-12T11:03:00Z">
            <w:rPr>
              <w:rFonts w:asciiTheme="minorHAnsi" w:hAnsiTheme="minorHAnsi"/>
            </w:rPr>
          </w:rPrChange>
        </w:rPr>
        <w:t>ákona o </w:t>
      </w:r>
      <w:r w:rsidR="005A3F00" w:rsidRPr="00F57AEA">
        <w:rPr>
          <w:rFonts w:asciiTheme="minorHAnsi" w:hAnsiTheme="minorHAnsi" w:cstheme="minorHAnsi"/>
          <w:sz w:val="20"/>
          <w:szCs w:val="20"/>
          <w:rPrChange w:id="1019" w:author="Vašičková Jana" w:date="2020-02-12T11:03:00Z">
            <w:rPr>
              <w:rFonts w:asciiTheme="minorHAnsi" w:hAnsiTheme="minorHAnsi"/>
            </w:rPr>
          </w:rPrChange>
        </w:rPr>
        <w:t>RPVS</w:t>
      </w:r>
      <w:r w:rsidRPr="00F57AEA">
        <w:rPr>
          <w:rFonts w:asciiTheme="minorHAnsi" w:hAnsiTheme="minorHAnsi" w:cstheme="minorHAnsi"/>
          <w:sz w:val="20"/>
          <w:szCs w:val="20"/>
          <w:rPrChange w:id="1020" w:author="Vašičková Jana" w:date="2020-02-12T11:03:00Z">
            <w:rPr>
              <w:rFonts w:asciiTheme="minorHAnsi" w:hAnsiTheme="minorHAnsi"/>
            </w:rPr>
          </w:rPrChange>
        </w:rPr>
        <w:t>,</w:t>
      </w:r>
    </w:p>
    <w:p w14:paraId="68DA869B" w14:textId="03684978" w:rsidR="00396232" w:rsidRPr="00F57AEA" w:rsidRDefault="00396232" w:rsidP="00396232">
      <w:pPr>
        <w:numPr>
          <w:ilvl w:val="0"/>
          <w:numId w:val="19"/>
        </w:numPr>
        <w:ind w:left="567" w:hanging="283"/>
        <w:contextualSpacing/>
        <w:jc w:val="both"/>
        <w:rPr>
          <w:rFonts w:asciiTheme="minorHAnsi" w:hAnsiTheme="minorHAnsi" w:cstheme="minorHAnsi"/>
          <w:sz w:val="20"/>
          <w:szCs w:val="20"/>
          <w:rPrChange w:id="1021" w:author="Vašičková Jana" w:date="2020-02-12T11:03:00Z">
            <w:rPr>
              <w:rFonts w:asciiTheme="minorHAnsi" w:hAnsiTheme="minorHAnsi"/>
            </w:rPr>
          </w:rPrChange>
        </w:rPr>
      </w:pPr>
      <w:r w:rsidRPr="00F57AEA">
        <w:rPr>
          <w:rFonts w:asciiTheme="minorHAnsi" w:hAnsiTheme="minorHAnsi" w:cstheme="minorHAnsi"/>
          <w:sz w:val="20"/>
          <w:szCs w:val="20"/>
          <w:rPrChange w:id="1022" w:author="Vašičková Jana" w:date="2020-02-12T11:03:00Z">
            <w:rPr>
              <w:rFonts w:asciiTheme="minorHAnsi" w:hAnsiTheme="minorHAnsi"/>
            </w:rPr>
          </w:rPrChange>
        </w:rPr>
        <w:t xml:space="preserve">ak je </w:t>
      </w:r>
      <w:r w:rsidR="005A3F00" w:rsidRPr="00F57AEA">
        <w:rPr>
          <w:rFonts w:asciiTheme="minorHAnsi" w:hAnsiTheme="minorHAnsi" w:cstheme="minorHAnsi"/>
          <w:sz w:val="20"/>
          <w:szCs w:val="20"/>
          <w:rPrChange w:id="1023" w:author="Vašičková Jana" w:date="2020-02-12T11:03:00Z">
            <w:rPr>
              <w:rFonts w:asciiTheme="minorHAnsi" w:hAnsiTheme="minorHAnsi"/>
            </w:rPr>
          </w:rPrChange>
        </w:rPr>
        <w:t>Zhotoviteľ</w:t>
      </w:r>
      <w:r w:rsidRPr="00F57AEA">
        <w:rPr>
          <w:rFonts w:asciiTheme="minorHAnsi" w:hAnsiTheme="minorHAnsi" w:cstheme="minorHAnsi"/>
          <w:sz w:val="20"/>
          <w:szCs w:val="20"/>
          <w:rPrChange w:id="1024" w:author="Vašičková Jana" w:date="2020-02-12T11:03:00Z">
            <w:rPr>
              <w:rFonts w:asciiTheme="minorHAnsi" w:hAnsiTheme="minorHAnsi"/>
            </w:rPr>
          </w:rPrChange>
        </w:rPr>
        <w:t xml:space="preserve"> - partner verejného sektora viac ako 30 dní v omeškaní so zápisom novej oprávnenej osoby (§ 10 ods. 2 tretia veta </w:t>
      </w:r>
      <w:r w:rsidR="005A3F00" w:rsidRPr="00F57AEA">
        <w:rPr>
          <w:rFonts w:asciiTheme="minorHAnsi" w:hAnsiTheme="minorHAnsi" w:cstheme="minorHAnsi"/>
          <w:sz w:val="20"/>
          <w:szCs w:val="20"/>
          <w:rPrChange w:id="1025" w:author="Vašičková Jana" w:date="2020-02-12T11:03:00Z">
            <w:rPr>
              <w:rFonts w:asciiTheme="minorHAnsi" w:hAnsiTheme="minorHAnsi"/>
            </w:rPr>
          </w:rPrChange>
        </w:rPr>
        <w:t>Z</w:t>
      </w:r>
      <w:r w:rsidRPr="00F57AEA">
        <w:rPr>
          <w:rFonts w:asciiTheme="minorHAnsi" w:hAnsiTheme="minorHAnsi" w:cstheme="minorHAnsi"/>
          <w:sz w:val="20"/>
          <w:szCs w:val="20"/>
          <w:rPrChange w:id="1026" w:author="Vašičková Jana" w:date="2020-02-12T11:03:00Z">
            <w:rPr>
              <w:rFonts w:asciiTheme="minorHAnsi" w:hAnsiTheme="minorHAnsi"/>
            </w:rPr>
          </w:rPrChange>
        </w:rPr>
        <w:t>ákona o </w:t>
      </w:r>
      <w:r w:rsidR="005A3F00" w:rsidRPr="00F57AEA">
        <w:rPr>
          <w:rFonts w:asciiTheme="minorHAnsi" w:hAnsiTheme="minorHAnsi" w:cstheme="minorHAnsi"/>
          <w:sz w:val="20"/>
          <w:szCs w:val="20"/>
          <w:rPrChange w:id="1027" w:author="Vašičková Jana" w:date="2020-02-12T11:03:00Z">
            <w:rPr>
              <w:rFonts w:asciiTheme="minorHAnsi" w:hAnsiTheme="minorHAnsi"/>
            </w:rPr>
          </w:rPrChange>
        </w:rPr>
        <w:t>RPVS</w:t>
      </w:r>
      <w:r w:rsidRPr="00F57AEA">
        <w:rPr>
          <w:rFonts w:asciiTheme="minorHAnsi" w:hAnsiTheme="minorHAnsi" w:cstheme="minorHAnsi"/>
          <w:sz w:val="20"/>
          <w:szCs w:val="20"/>
          <w:rPrChange w:id="1028" w:author="Vašičková Jana" w:date="2020-02-12T11:03:00Z">
            <w:rPr>
              <w:rFonts w:asciiTheme="minorHAnsi" w:hAnsiTheme="minorHAnsi"/>
            </w:rPr>
          </w:rPrChange>
        </w:rPr>
        <w:t>),</w:t>
      </w:r>
    </w:p>
    <w:p w14:paraId="226AE990" w14:textId="77777777" w:rsidR="00396232" w:rsidRPr="00F57AEA" w:rsidRDefault="00396232" w:rsidP="00396232">
      <w:pPr>
        <w:pStyle w:val="Odsekzoznamu"/>
        <w:numPr>
          <w:ilvl w:val="0"/>
          <w:numId w:val="19"/>
        </w:numPr>
        <w:shd w:val="clear" w:color="auto" w:fill="FFFFFF"/>
        <w:ind w:left="567" w:hanging="283"/>
        <w:jc w:val="both"/>
        <w:rPr>
          <w:rFonts w:asciiTheme="minorHAnsi" w:eastAsia="Times New Roman" w:hAnsiTheme="minorHAnsi" w:cstheme="minorHAnsi"/>
          <w:b/>
          <w:noProof/>
          <w:sz w:val="20"/>
          <w:szCs w:val="20"/>
          <w:u w:val="single"/>
          <w:lang w:eastAsia="sk-SK"/>
          <w:rPrChange w:id="1029" w:author="Vašičková Jana" w:date="2020-02-12T11:03:00Z">
            <w:rPr>
              <w:rFonts w:asciiTheme="minorHAnsi" w:eastAsia="Times New Roman" w:hAnsiTheme="minorHAnsi"/>
              <w:b/>
              <w:noProof/>
              <w:u w:val="single"/>
              <w:lang w:eastAsia="sk-SK"/>
            </w:rPr>
          </w:rPrChange>
        </w:rPr>
      </w:pPr>
      <w:r w:rsidRPr="00F57AEA">
        <w:rPr>
          <w:rFonts w:asciiTheme="minorHAnsi" w:hAnsiTheme="minorHAnsi" w:cstheme="minorHAnsi"/>
          <w:sz w:val="20"/>
          <w:szCs w:val="20"/>
          <w:rPrChange w:id="1030" w:author="Vašičková Jana" w:date="2020-02-12T11:03:00Z">
            <w:rPr>
              <w:rFonts w:asciiTheme="minorHAnsi" w:hAnsiTheme="minorHAnsi"/>
            </w:rPr>
          </w:rPrChange>
        </w:rPr>
        <w:t>ak subdodávatelia alebo subdodávatelia podľa osobitného predpisu, ktorí majú povinnosť zapisovať sa do registra partnerov verejného sektora, nie sú zapísaní v registri partnerov verejného sektora.</w:t>
      </w:r>
    </w:p>
    <w:p w14:paraId="7A8EF973" w14:textId="087DFBD4" w:rsidR="00396232" w:rsidRPr="00F57AEA" w:rsidRDefault="00396232" w:rsidP="00396232">
      <w:pPr>
        <w:pStyle w:val="Odsekzoznamu"/>
        <w:numPr>
          <w:ilvl w:val="0"/>
          <w:numId w:val="23"/>
        </w:numPr>
        <w:shd w:val="clear" w:color="auto" w:fill="FFFFFF"/>
        <w:ind w:left="284" w:hanging="284"/>
        <w:jc w:val="both"/>
        <w:rPr>
          <w:rFonts w:asciiTheme="minorHAnsi" w:hAnsiTheme="minorHAnsi" w:cstheme="minorHAnsi"/>
          <w:sz w:val="20"/>
          <w:szCs w:val="20"/>
          <w:rPrChange w:id="1031" w:author="Vašičková Jana" w:date="2020-02-12T11:03:00Z">
            <w:rPr>
              <w:rFonts w:asciiTheme="minorHAnsi" w:hAnsiTheme="minorHAnsi"/>
            </w:rPr>
          </w:rPrChange>
        </w:rPr>
      </w:pPr>
      <w:r w:rsidRPr="00F57AEA">
        <w:rPr>
          <w:rFonts w:asciiTheme="minorHAnsi" w:eastAsia="Times New Roman" w:hAnsiTheme="minorHAnsi" w:cstheme="minorHAnsi"/>
          <w:noProof/>
          <w:sz w:val="20"/>
          <w:szCs w:val="20"/>
          <w:lang w:eastAsia="sk-SK"/>
          <w:rPrChange w:id="1032" w:author="Vašičková Jana" w:date="2020-02-12T11:03:00Z">
            <w:rPr>
              <w:rFonts w:asciiTheme="minorHAnsi" w:eastAsia="Times New Roman" w:hAnsiTheme="minorHAnsi"/>
              <w:noProof/>
              <w:lang w:eastAsia="sk-SK"/>
            </w:rPr>
          </w:rPrChange>
        </w:rPr>
        <w:t xml:space="preserve">V prípade, že nie je splnená </w:t>
      </w:r>
      <w:r w:rsidRPr="00F57AEA">
        <w:rPr>
          <w:rFonts w:asciiTheme="minorHAnsi" w:hAnsiTheme="minorHAnsi" w:cstheme="minorHAnsi"/>
          <w:noProof/>
          <w:sz w:val="20"/>
          <w:szCs w:val="20"/>
          <w:lang w:eastAsia="sk-SK"/>
          <w:rPrChange w:id="1033" w:author="Vašičková Jana" w:date="2020-02-12T11:03:00Z">
            <w:rPr>
              <w:rFonts w:asciiTheme="minorHAnsi" w:hAnsiTheme="minorHAnsi"/>
              <w:noProof/>
              <w:lang w:eastAsia="sk-SK"/>
            </w:rPr>
          </w:rPrChange>
        </w:rPr>
        <w:t xml:space="preserve">povinnosť podľa § 11 </w:t>
      </w:r>
      <w:r w:rsidRPr="00F57AEA">
        <w:rPr>
          <w:rFonts w:asciiTheme="minorHAnsi" w:hAnsiTheme="minorHAnsi" w:cstheme="minorHAnsi"/>
          <w:sz w:val="20"/>
          <w:szCs w:val="20"/>
          <w:rPrChange w:id="1034" w:author="Vašičková Jana" w:date="2020-02-12T11:03:00Z">
            <w:rPr>
              <w:rFonts w:asciiTheme="minorHAnsi" w:hAnsiTheme="minorHAnsi"/>
            </w:rPr>
          </w:rPrChange>
        </w:rPr>
        <w:t xml:space="preserve">ods. 2 </w:t>
      </w:r>
      <w:r w:rsidR="005A3F00" w:rsidRPr="00F57AEA">
        <w:rPr>
          <w:rFonts w:asciiTheme="minorHAnsi" w:hAnsiTheme="minorHAnsi" w:cstheme="minorHAnsi"/>
          <w:sz w:val="20"/>
          <w:szCs w:val="20"/>
          <w:rPrChange w:id="1035" w:author="Vašičková Jana" w:date="2020-02-12T11:03:00Z">
            <w:rPr>
              <w:rFonts w:asciiTheme="minorHAnsi" w:hAnsiTheme="minorHAnsi"/>
            </w:rPr>
          </w:rPrChange>
        </w:rPr>
        <w:t>Z</w:t>
      </w:r>
      <w:r w:rsidRPr="00F57AEA">
        <w:rPr>
          <w:rFonts w:asciiTheme="minorHAnsi" w:hAnsiTheme="minorHAnsi" w:cstheme="minorHAnsi"/>
          <w:sz w:val="20"/>
          <w:szCs w:val="20"/>
          <w:rPrChange w:id="1036" w:author="Vašičková Jana" w:date="2020-02-12T11:03:00Z">
            <w:rPr>
              <w:rFonts w:asciiTheme="minorHAnsi" w:hAnsiTheme="minorHAnsi"/>
            </w:rPr>
          </w:rPrChange>
        </w:rPr>
        <w:t>ákona o</w:t>
      </w:r>
      <w:r w:rsidR="005A3F00" w:rsidRPr="00F57AEA">
        <w:rPr>
          <w:rFonts w:asciiTheme="minorHAnsi" w:hAnsiTheme="minorHAnsi" w:cstheme="minorHAnsi"/>
          <w:sz w:val="20"/>
          <w:szCs w:val="20"/>
          <w:rPrChange w:id="1037" w:author="Vašičková Jana" w:date="2020-02-12T11:03:00Z">
            <w:rPr>
              <w:rFonts w:asciiTheme="minorHAnsi" w:hAnsiTheme="minorHAnsi"/>
            </w:rPr>
          </w:rPrChange>
        </w:rPr>
        <w:t> RPVS,</w:t>
      </w:r>
      <w:r w:rsidRPr="00F57AEA">
        <w:rPr>
          <w:rFonts w:asciiTheme="minorHAnsi" w:hAnsiTheme="minorHAnsi" w:cstheme="minorHAnsi"/>
          <w:sz w:val="20"/>
          <w:szCs w:val="20"/>
          <w:rPrChange w:id="1038" w:author="Vašičková Jana" w:date="2020-02-12T11:03:00Z">
            <w:rPr>
              <w:rFonts w:asciiTheme="minorHAnsi" w:hAnsiTheme="minorHAnsi"/>
            </w:rPr>
          </w:rPrChange>
        </w:rPr>
        <w:t xml:space="preserve"> alebo ak je </w:t>
      </w:r>
      <w:r w:rsidR="005A3F00" w:rsidRPr="00F57AEA">
        <w:rPr>
          <w:rFonts w:asciiTheme="minorHAnsi" w:hAnsiTheme="minorHAnsi" w:cstheme="minorHAnsi"/>
          <w:sz w:val="20"/>
          <w:szCs w:val="20"/>
          <w:rPrChange w:id="1039" w:author="Vašičková Jana" w:date="2020-02-12T11:03:00Z">
            <w:rPr>
              <w:rFonts w:asciiTheme="minorHAnsi" w:hAnsiTheme="minorHAnsi"/>
            </w:rPr>
          </w:rPrChange>
        </w:rPr>
        <w:t>Zhotoviteľ</w:t>
      </w:r>
      <w:r w:rsidRPr="00F57AEA">
        <w:rPr>
          <w:rFonts w:asciiTheme="minorHAnsi" w:hAnsiTheme="minorHAnsi" w:cstheme="minorHAnsi"/>
          <w:sz w:val="20"/>
          <w:szCs w:val="20"/>
          <w:rPrChange w:id="1040" w:author="Vašičková Jana" w:date="2020-02-12T11:03:00Z">
            <w:rPr>
              <w:rFonts w:asciiTheme="minorHAnsi" w:hAnsiTheme="minorHAnsi"/>
            </w:rPr>
          </w:rPrChange>
        </w:rPr>
        <w:t xml:space="preserve"> v omeškaní so splnením povinnosti podľa  § 10 ods. 2 tretej vety citovaného zákona, nie je Objednávateľ v omeškaní, ak z tohto dôvodu neplní, čo mu ukladá táto Zmluva. </w:t>
      </w:r>
      <w:r w:rsidRPr="00F57AEA">
        <w:rPr>
          <w:rFonts w:asciiTheme="minorHAnsi" w:eastAsia="Times New Roman" w:hAnsiTheme="minorHAnsi" w:cstheme="minorHAnsi"/>
          <w:noProof/>
          <w:sz w:val="20"/>
          <w:szCs w:val="20"/>
          <w:lang w:eastAsia="sk-SK"/>
          <w:rPrChange w:id="1041" w:author="Vašičková Jana" w:date="2020-02-12T11:03:00Z">
            <w:rPr>
              <w:rFonts w:asciiTheme="minorHAnsi" w:eastAsia="Times New Roman" w:hAnsiTheme="minorHAnsi"/>
              <w:noProof/>
              <w:lang w:eastAsia="sk-SK"/>
            </w:rPr>
          </w:rPrChange>
        </w:rPr>
        <w:t xml:space="preserve">V prípade, že </w:t>
      </w:r>
      <w:r w:rsidRPr="00F57AEA">
        <w:rPr>
          <w:rFonts w:asciiTheme="minorHAnsi" w:hAnsiTheme="minorHAnsi" w:cstheme="minorHAnsi"/>
          <w:noProof/>
          <w:sz w:val="20"/>
          <w:szCs w:val="20"/>
          <w:lang w:eastAsia="sk-SK"/>
          <w:rPrChange w:id="1042" w:author="Vašičková Jana" w:date="2020-02-12T11:03:00Z">
            <w:rPr>
              <w:rFonts w:asciiTheme="minorHAnsi" w:hAnsiTheme="minorHAnsi"/>
              <w:noProof/>
              <w:lang w:eastAsia="sk-SK"/>
            </w:rPr>
          </w:rPrChange>
        </w:rPr>
        <w:t xml:space="preserve">Objednávateľ nevyužije právo odstúpiť od Zmluvy v zmysle § 15 ods. 1 </w:t>
      </w:r>
      <w:r w:rsidR="005A3F00" w:rsidRPr="00F57AEA">
        <w:rPr>
          <w:rFonts w:asciiTheme="minorHAnsi" w:hAnsiTheme="minorHAnsi" w:cstheme="minorHAnsi"/>
          <w:noProof/>
          <w:sz w:val="20"/>
          <w:szCs w:val="20"/>
          <w:lang w:eastAsia="sk-SK"/>
          <w:rPrChange w:id="1043" w:author="Vašičková Jana" w:date="2020-02-12T11:03:00Z">
            <w:rPr>
              <w:rFonts w:asciiTheme="minorHAnsi" w:hAnsiTheme="minorHAnsi"/>
              <w:noProof/>
              <w:lang w:eastAsia="sk-SK"/>
            </w:rPr>
          </w:rPrChange>
        </w:rPr>
        <w:t>Z</w:t>
      </w:r>
      <w:r w:rsidRPr="00F57AEA">
        <w:rPr>
          <w:rFonts w:asciiTheme="minorHAnsi" w:hAnsiTheme="minorHAnsi" w:cstheme="minorHAnsi"/>
          <w:noProof/>
          <w:sz w:val="20"/>
          <w:szCs w:val="20"/>
          <w:lang w:eastAsia="sk-SK"/>
          <w:rPrChange w:id="1044" w:author="Vašičková Jana" w:date="2020-02-12T11:03:00Z">
            <w:rPr>
              <w:rFonts w:asciiTheme="minorHAnsi" w:hAnsiTheme="minorHAnsi"/>
              <w:noProof/>
              <w:lang w:eastAsia="sk-SK"/>
            </w:rPr>
          </w:rPrChange>
        </w:rPr>
        <w:t>ákona o </w:t>
      </w:r>
      <w:r w:rsidR="005A3F00" w:rsidRPr="00F57AEA">
        <w:rPr>
          <w:rFonts w:asciiTheme="minorHAnsi" w:hAnsiTheme="minorHAnsi" w:cstheme="minorHAnsi"/>
          <w:noProof/>
          <w:sz w:val="20"/>
          <w:szCs w:val="20"/>
          <w:lang w:eastAsia="sk-SK"/>
          <w:rPrChange w:id="1045" w:author="Vašičková Jana" w:date="2020-02-12T11:03:00Z">
            <w:rPr>
              <w:rFonts w:asciiTheme="minorHAnsi" w:hAnsiTheme="minorHAnsi"/>
              <w:noProof/>
              <w:lang w:eastAsia="sk-SK"/>
            </w:rPr>
          </w:rPrChange>
        </w:rPr>
        <w:t>RPVS</w:t>
      </w:r>
      <w:r w:rsidRPr="00F57AEA">
        <w:rPr>
          <w:rFonts w:asciiTheme="minorHAnsi" w:hAnsiTheme="minorHAnsi" w:cstheme="minorHAnsi"/>
          <w:noProof/>
          <w:sz w:val="20"/>
          <w:szCs w:val="20"/>
          <w:lang w:eastAsia="sk-SK"/>
          <w:rPrChange w:id="1046" w:author="Vašičková Jana" w:date="2020-02-12T11:03:00Z">
            <w:rPr>
              <w:rFonts w:asciiTheme="minorHAnsi" w:hAnsiTheme="minorHAnsi"/>
              <w:noProof/>
              <w:lang w:eastAsia="sk-SK"/>
            </w:rPr>
          </w:rPrChange>
        </w:rPr>
        <w:t xml:space="preserve">, má právo na zaplatenie zmluvnej pokuty zo strany </w:t>
      </w:r>
      <w:r w:rsidR="005A3F00" w:rsidRPr="00F57AEA">
        <w:rPr>
          <w:rFonts w:asciiTheme="minorHAnsi" w:hAnsiTheme="minorHAnsi" w:cstheme="minorHAnsi"/>
          <w:sz w:val="20"/>
          <w:szCs w:val="20"/>
          <w:rPrChange w:id="1047" w:author="Vašičková Jana" w:date="2020-02-12T11:03:00Z">
            <w:rPr>
              <w:rFonts w:asciiTheme="minorHAnsi" w:hAnsiTheme="minorHAnsi"/>
            </w:rPr>
          </w:rPrChange>
        </w:rPr>
        <w:t>Zhotoviteľa</w:t>
      </w:r>
      <w:r w:rsidRPr="00F57AEA">
        <w:rPr>
          <w:rFonts w:asciiTheme="minorHAnsi" w:hAnsiTheme="minorHAnsi" w:cstheme="minorHAnsi"/>
          <w:noProof/>
          <w:sz w:val="20"/>
          <w:szCs w:val="20"/>
          <w:lang w:eastAsia="sk-SK"/>
          <w:rPrChange w:id="1048" w:author="Vašičková Jana" w:date="2020-02-12T11:03:00Z">
            <w:rPr>
              <w:rFonts w:asciiTheme="minorHAnsi" w:hAnsiTheme="minorHAnsi"/>
              <w:noProof/>
              <w:lang w:eastAsia="sk-SK"/>
            </w:rPr>
          </w:rPrChange>
        </w:rPr>
        <w:t xml:space="preserve"> vo výške 20% </w:t>
      </w:r>
      <w:r w:rsidRPr="00F57AEA">
        <w:rPr>
          <w:rFonts w:asciiTheme="minorHAnsi" w:hAnsiTheme="minorHAnsi" w:cstheme="minorHAnsi"/>
          <w:sz w:val="20"/>
          <w:szCs w:val="20"/>
          <w:rPrChange w:id="1049" w:author="Vašičková Jana" w:date="2020-02-12T11:03:00Z">
            <w:rPr>
              <w:rFonts w:asciiTheme="minorHAnsi" w:hAnsiTheme="minorHAnsi"/>
            </w:rPr>
          </w:rPrChange>
        </w:rPr>
        <w:t>z celkovej hodnoty plnenia podľa tejto Zmluvy.</w:t>
      </w:r>
    </w:p>
    <w:p w14:paraId="5A049D33" w14:textId="77777777" w:rsidR="00396232" w:rsidRPr="00F57AEA" w:rsidRDefault="00396232" w:rsidP="00396232">
      <w:pPr>
        <w:jc w:val="both"/>
        <w:rPr>
          <w:rFonts w:asciiTheme="minorHAnsi" w:hAnsiTheme="minorHAnsi" w:cstheme="minorHAnsi"/>
          <w:color w:val="000000"/>
          <w:sz w:val="20"/>
          <w:szCs w:val="20"/>
          <w:rPrChange w:id="1050" w:author="Vašičková Jana" w:date="2020-02-12T11:03:00Z">
            <w:rPr>
              <w:rFonts w:asciiTheme="minorHAnsi" w:hAnsiTheme="minorHAnsi"/>
              <w:color w:val="000000"/>
            </w:rPr>
          </w:rPrChange>
        </w:rPr>
      </w:pPr>
    </w:p>
    <w:p w14:paraId="7E0F8112" w14:textId="4A0AB249" w:rsidR="00396232" w:rsidRPr="00F57AEA" w:rsidRDefault="00E46115" w:rsidP="00396232">
      <w:pPr>
        <w:jc w:val="center"/>
        <w:rPr>
          <w:rFonts w:asciiTheme="minorHAnsi" w:hAnsiTheme="minorHAnsi" w:cstheme="minorHAnsi"/>
          <w:b/>
          <w:sz w:val="20"/>
          <w:szCs w:val="20"/>
          <w:rPrChange w:id="1051" w:author="Vašičková Jana" w:date="2020-02-12T11:03:00Z">
            <w:rPr>
              <w:rFonts w:asciiTheme="minorHAnsi" w:hAnsiTheme="minorHAnsi"/>
              <w:b/>
            </w:rPr>
          </w:rPrChange>
        </w:rPr>
      </w:pPr>
      <w:r w:rsidRPr="00F57AEA">
        <w:rPr>
          <w:rFonts w:asciiTheme="minorHAnsi" w:hAnsiTheme="minorHAnsi" w:cstheme="minorHAnsi"/>
          <w:b/>
          <w:sz w:val="20"/>
          <w:szCs w:val="20"/>
          <w:rPrChange w:id="1052" w:author="Vašičková Jana" w:date="2020-02-12T11:03:00Z">
            <w:rPr>
              <w:rFonts w:asciiTheme="minorHAnsi" w:hAnsiTheme="minorHAnsi"/>
              <w:b/>
            </w:rPr>
          </w:rPrChange>
        </w:rPr>
        <w:t xml:space="preserve">Článok </w:t>
      </w:r>
      <w:r w:rsidR="006C30B4" w:rsidRPr="00F57AEA">
        <w:rPr>
          <w:rFonts w:asciiTheme="minorHAnsi" w:hAnsiTheme="minorHAnsi" w:cstheme="minorHAnsi"/>
          <w:b/>
          <w:sz w:val="20"/>
          <w:szCs w:val="20"/>
          <w:rPrChange w:id="1053" w:author="Vašičková Jana" w:date="2020-02-12T11:03:00Z">
            <w:rPr>
              <w:rFonts w:asciiTheme="minorHAnsi" w:hAnsiTheme="minorHAnsi"/>
              <w:b/>
            </w:rPr>
          </w:rPrChange>
        </w:rPr>
        <w:t>VIII</w:t>
      </w:r>
      <w:r w:rsidR="00396232" w:rsidRPr="00F57AEA">
        <w:rPr>
          <w:rFonts w:asciiTheme="minorHAnsi" w:hAnsiTheme="minorHAnsi" w:cstheme="minorHAnsi"/>
          <w:b/>
          <w:sz w:val="20"/>
          <w:szCs w:val="20"/>
          <w:rPrChange w:id="1054" w:author="Vašičková Jana" w:date="2020-02-12T11:03:00Z">
            <w:rPr>
              <w:rFonts w:asciiTheme="minorHAnsi" w:hAnsiTheme="minorHAnsi"/>
              <w:b/>
            </w:rPr>
          </w:rPrChange>
        </w:rPr>
        <w:t>.</w:t>
      </w:r>
    </w:p>
    <w:p w14:paraId="33D77DAF" w14:textId="77777777" w:rsidR="00396232" w:rsidRPr="00F57AEA" w:rsidRDefault="00396232" w:rsidP="00396232">
      <w:pPr>
        <w:jc w:val="center"/>
        <w:rPr>
          <w:rFonts w:asciiTheme="minorHAnsi" w:hAnsiTheme="minorHAnsi" w:cstheme="minorHAnsi"/>
          <w:b/>
          <w:sz w:val="20"/>
          <w:szCs w:val="20"/>
          <w:rPrChange w:id="1055" w:author="Vašičková Jana" w:date="2020-02-12T11:03:00Z">
            <w:rPr>
              <w:rFonts w:asciiTheme="minorHAnsi" w:hAnsiTheme="minorHAnsi"/>
              <w:b/>
            </w:rPr>
          </w:rPrChange>
        </w:rPr>
      </w:pPr>
      <w:r w:rsidRPr="00F57AEA">
        <w:rPr>
          <w:rFonts w:asciiTheme="minorHAnsi" w:hAnsiTheme="minorHAnsi" w:cstheme="minorHAnsi"/>
          <w:b/>
          <w:sz w:val="20"/>
          <w:szCs w:val="20"/>
          <w:rPrChange w:id="1056" w:author="Vašičková Jana" w:date="2020-02-12T11:03:00Z">
            <w:rPr>
              <w:rFonts w:asciiTheme="minorHAnsi" w:hAnsiTheme="minorHAnsi"/>
              <w:b/>
            </w:rPr>
          </w:rPrChange>
        </w:rPr>
        <w:t>Vady Diela</w:t>
      </w:r>
    </w:p>
    <w:p w14:paraId="53B1BF25" w14:textId="267BE7F2" w:rsidR="00396232" w:rsidRPr="00F57AEA" w:rsidRDefault="005A3F00" w:rsidP="005A3F00">
      <w:pPr>
        <w:pStyle w:val="Odsekzoznamu"/>
        <w:numPr>
          <w:ilvl w:val="0"/>
          <w:numId w:val="21"/>
        </w:numPr>
        <w:ind w:left="284" w:hanging="284"/>
        <w:jc w:val="both"/>
        <w:rPr>
          <w:rFonts w:asciiTheme="minorHAnsi" w:hAnsiTheme="minorHAnsi" w:cstheme="minorHAnsi"/>
          <w:color w:val="000000"/>
          <w:sz w:val="20"/>
          <w:szCs w:val="20"/>
          <w:rPrChange w:id="1057" w:author="Vašičková Jana" w:date="2020-02-12T11:03:00Z">
            <w:rPr>
              <w:rFonts w:asciiTheme="minorHAnsi" w:hAnsiTheme="minorHAnsi"/>
              <w:color w:val="000000"/>
            </w:rPr>
          </w:rPrChange>
        </w:rPr>
      </w:pPr>
      <w:r w:rsidRPr="00F57AEA">
        <w:rPr>
          <w:rFonts w:asciiTheme="minorHAnsi" w:hAnsiTheme="minorHAnsi" w:cstheme="minorHAnsi"/>
          <w:color w:val="000000"/>
          <w:sz w:val="20"/>
          <w:szCs w:val="20"/>
          <w:rPrChange w:id="1058" w:author="Vašičková Jana" w:date="2020-02-12T11:03:00Z">
            <w:rPr>
              <w:rFonts w:asciiTheme="minorHAnsi" w:hAnsiTheme="minorHAnsi"/>
              <w:color w:val="000000"/>
            </w:rPr>
          </w:rPrChange>
        </w:rPr>
        <w:t>Zhotoviteľ</w:t>
      </w:r>
      <w:r w:rsidR="00396232" w:rsidRPr="00F57AEA">
        <w:rPr>
          <w:rFonts w:asciiTheme="minorHAnsi" w:hAnsiTheme="minorHAnsi" w:cstheme="minorHAnsi"/>
          <w:color w:val="000000"/>
          <w:sz w:val="20"/>
          <w:szCs w:val="20"/>
          <w:rPrChange w:id="1059" w:author="Vašičková Jana" w:date="2020-02-12T11:03:00Z">
            <w:rPr>
              <w:rFonts w:asciiTheme="minorHAnsi" w:hAnsiTheme="minorHAnsi"/>
              <w:color w:val="000000"/>
            </w:rPr>
          </w:rPrChange>
        </w:rPr>
        <w:t xml:space="preserve"> zodpovedá za vady, ktoré má Dielo v čase jeho odovzdania Objednávateľovi a to aj vtedy, ak tieto vady vyjdú najavo až neskôr, počas záručnej doby. </w:t>
      </w:r>
    </w:p>
    <w:p w14:paraId="64FECD60" w14:textId="2BEC209A" w:rsidR="00396232" w:rsidRPr="00F57AEA" w:rsidRDefault="00396232" w:rsidP="0077174B">
      <w:pPr>
        <w:pStyle w:val="Odsekzoznamu"/>
        <w:numPr>
          <w:ilvl w:val="0"/>
          <w:numId w:val="21"/>
        </w:numPr>
        <w:ind w:left="284" w:hanging="284"/>
        <w:jc w:val="both"/>
        <w:rPr>
          <w:rFonts w:asciiTheme="minorHAnsi" w:hAnsiTheme="minorHAnsi" w:cstheme="minorHAnsi"/>
          <w:color w:val="000000"/>
          <w:sz w:val="20"/>
          <w:szCs w:val="20"/>
          <w:rPrChange w:id="1060" w:author="Vašičková Jana" w:date="2020-02-12T11:03:00Z">
            <w:rPr>
              <w:rFonts w:asciiTheme="minorHAnsi" w:hAnsiTheme="minorHAnsi"/>
              <w:color w:val="000000"/>
            </w:rPr>
          </w:rPrChange>
        </w:rPr>
      </w:pPr>
      <w:r w:rsidRPr="00F57AEA">
        <w:rPr>
          <w:rFonts w:asciiTheme="minorHAnsi" w:hAnsiTheme="minorHAnsi" w:cstheme="minorHAnsi"/>
          <w:color w:val="000000"/>
          <w:sz w:val="20"/>
          <w:szCs w:val="20"/>
          <w:rPrChange w:id="1061" w:author="Vašičková Jana" w:date="2020-02-12T11:03:00Z">
            <w:rPr>
              <w:rFonts w:asciiTheme="minorHAnsi" w:hAnsiTheme="minorHAnsi"/>
              <w:color w:val="000000"/>
            </w:rPr>
          </w:rPrChange>
        </w:rPr>
        <w:lastRenderedPageBreak/>
        <w:t>Zmluvné strany sa dohodli, že záručná doba je</w:t>
      </w:r>
      <w:r w:rsidR="005A3F00" w:rsidRPr="00F57AEA">
        <w:rPr>
          <w:rFonts w:asciiTheme="minorHAnsi" w:hAnsiTheme="minorHAnsi" w:cstheme="minorHAnsi"/>
          <w:color w:val="000000"/>
          <w:sz w:val="20"/>
          <w:szCs w:val="20"/>
          <w:rPrChange w:id="1062" w:author="Vašičková Jana" w:date="2020-02-12T11:03:00Z">
            <w:rPr>
              <w:rFonts w:asciiTheme="minorHAnsi" w:hAnsiTheme="minorHAnsi"/>
              <w:color w:val="000000"/>
            </w:rPr>
          </w:rPrChange>
        </w:rPr>
        <w:t xml:space="preserve"> minimálne</w:t>
      </w:r>
      <w:r w:rsidRPr="00F57AEA">
        <w:rPr>
          <w:rFonts w:asciiTheme="minorHAnsi" w:hAnsiTheme="minorHAnsi" w:cstheme="minorHAnsi"/>
          <w:color w:val="000000"/>
          <w:sz w:val="20"/>
          <w:szCs w:val="20"/>
          <w:rPrChange w:id="1063" w:author="Vašičková Jana" w:date="2020-02-12T11:03:00Z">
            <w:rPr>
              <w:rFonts w:asciiTheme="minorHAnsi" w:hAnsiTheme="minorHAnsi"/>
              <w:color w:val="000000"/>
            </w:rPr>
          </w:rPrChange>
        </w:rPr>
        <w:t xml:space="preserve"> </w:t>
      </w:r>
      <w:r w:rsidR="005A3F00" w:rsidRPr="00F57AEA">
        <w:rPr>
          <w:rFonts w:asciiTheme="minorHAnsi" w:hAnsiTheme="minorHAnsi" w:cstheme="minorHAnsi"/>
          <w:color w:val="000000"/>
          <w:sz w:val="20"/>
          <w:szCs w:val="20"/>
          <w:rPrChange w:id="1064" w:author="Vašičková Jana" w:date="2020-02-12T11:03:00Z">
            <w:rPr>
              <w:rFonts w:asciiTheme="minorHAnsi" w:hAnsiTheme="minorHAnsi"/>
              <w:color w:val="000000"/>
            </w:rPr>
          </w:rPrChange>
        </w:rPr>
        <w:t>60</w:t>
      </w:r>
      <w:r w:rsidRPr="00F57AEA">
        <w:rPr>
          <w:rFonts w:asciiTheme="minorHAnsi" w:hAnsiTheme="minorHAnsi" w:cstheme="minorHAnsi"/>
          <w:color w:val="000000"/>
          <w:sz w:val="20"/>
          <w:szCs w:val="20"/>
          <w:rPrChange w:id="1065" w:author="Vašičková Jana" w:date="2020-02-12T11:03:00Z">
            <w:rPr>
              <w:rFonts w:asciiTheme="minorHAnsi" w:hAnsiTheme="minorHAnsi"/>
              <w:color w:val="000000"/>
            </w:rPr>
          </w:rPrChange>
        </w:rPr>
        <w:t xml:space="preserve"> mesiacov</w:t>
      </w:r>
      <w:r w:rsidR="005A3F00" w:rsidRPr="00F57AEA">
        <w:rPr>
          <w:rFonts w:asciiTheme="minorHAnsi" w:hAnsiTheme="minorHAnsi" w:cstheme="minorHAnsi"/>
          <w:color w:val="000000"/>
          <w:sz w:val="20"/>
          <w:szCs w:val="20"/>
          <w:rPrChange w:id="1066" w:author="Vašičková Jana" w:date="2020-02-12T11:03:00Z">
            <w:rPr>
              <w:rFonts w:asciiTheme="minorHAnsi" w:hAnsiTheme="minorHAnsi"/>
              <w:color w:val="000000"/>
            </w:rPr>
          </w:rPrChange>
        </w:rPr>
        <w:t xml:space="preserve"> </w:t>
      </w:r>
      <w:r w:rsidR="005A3F00" w:rsidRPr="00F57AEA">
        <w:rPr>
          <w:rStyle w:val="CharStyle10"/>
          <w:rFonts w:asciiTheme="minorHAnsi" w:hAnsiTheme="minorHAnsi" w:cstheme="minorHAnsi"/>
          <w:sz w:val="20"/>
          <w:szCs w:val="20"/>
          <w:rPrChange w:id="1067" w:author="Vašičková Jana" w:date="2020-02-12T11:03:00Z">
            <w:rPr>
              <w:rStyle w:val="CharStyle10"/>
              <w:rFonts w:asciiTheme="minorHAnsi" w:hAnsiTheme="minorHAnsi" w:cstheme="minorHAnsi"/>
              <w:sz w:val="22"/>
              <w:szCs w:val="22"/>
            </w:rPr>
          </w:rPrChange>
        </w:rPr>
        <w:t xml:space="preserve">a neuplynie skôr ako deň nasledujúci po dni, v ktorom nadobudne právoplatnosť kolaudačné rozhodnutie stavbu/stavby, </w:t>
      </w:r>
      <w:r w:rsidR="005A3F00" w:rsidRPr="00F57AEA">
        <w:rPr>
          <w:rStyle w:val="CharStyle36"/>
          <w:rFonts w:asciiTheme="minorHAnsi" w:hAnsiTheme="minorHAnsi" w:cstheme="minorHAnsi"/>
          <w:sz w:val="20"/>
          <w:szCs w:val="20"/>
          <w:rPrChange w:id="1068" w:author="Vašičková Jana" w:date="2020-02-12T11:03:00Z">
            <w:rPr>
              <w:rStyle w:val="CharStyle36"/>
              <w:rFonts w:asciiTheme="minorHAnsi" w:hAnsiTheme="minorHAnsi" w:cstheme="minorHAnsi"/>
              <w:sz w:val="22"/>
              <w:szCs w:val="22"/>
            </w:rPr>
          </w:rPrChange>
        </w:rPr>
        <w:t>na ktorú bolo Dielo vypracované</w:t>
      </w:r>
      <w:r w:rsidR="0077174B" w:rsidRPr="00F57AEA">
        <w:rPr>
          <w:rFonts w:asciiTheme="minorHAnsi" w:hAnsiTheme="minorHAnsi" w:cstheme="minorHAnsi"/>
          <w:color w:val="000000"/>
          <w:sz w:val="20"/>
          <w:szCs w:val="20"/>
          <w:rPrChange w:id="1069" w:author="Vašičková Jana" w:date="2020-02-12T11:03:00Z">
            <w:rPr>
              <w:rFonts w:asciiTheme="minorHAnsi" w:hAnsiTheme="minorHAnsi"/>
              <w:color w:val="000000"/>
            </w:rPr>
          </w:rPrChange>
        </w:rPr>
        <w:t>.</w:t>
      </w:r>
      <w:r w:rsidRPr="00F57AEA">
        <w:rPr>
          <w:rFonts w:asciiTheme="minorHAnsi" w:hAnsiTheme="minorHAnsi" w:cstheme="minorHAnsi"/>
          <w:color w:val="000000"/>
          <w:sz w:val="20"/>
          <w:szCs w:val="20"/>
          <w:rPrChange w:id="1070" w:author="Vašičková Jana" w:date="2020-02-12T11:03:00Z">
            <w:rPr>
              <w:rFonts w:asciiTheme="minorHAnsi" w:hAnsiTheme="minorHAnsi"/>
              <w:color w:val="000000"/>
            </w:rPr>
          </w:rPrChange>
        </w:rPr>
        <w:t xml:space="preserve"> </w:t>
      </w:r>
      <w:r w:rsidR="0077174B" w:rsidRPr="00F57AEA">
        <w:rPr>
          <w:rFonts w:asciiTheme="minorHAnsi" w:hAnsiTheme="minorHAnsi" w:cstheme="minorHAnsi"/>
          <w:color w:val="000000"/>
          <w:sz w:val="20"/>
          <w:szCs w:val="20"/>
          <w:rPrChange w:id="1071" w:author="Vašičková Jana" w:date="2020-02-12T11:03:00Z">
            <w:rPr>
              <w:rFonts w:asciiTheme="minorHAnsi" w:hAnsiTheme="minorHAnsi"/>
              <w:color w:val="000000"/>
            </w:rPr>
          </w:rPrChange>
        </w:rPr>
        <w:t>A</w:t>
      </w:r>
      <w:r w:rsidRPr="00F57AEA">
        <w:rPr>
          <w:rFonts w:asciiTheme="minorHAnsi" w:hAnsiTheme="minorHAnsi" w:cstheme="minorHAnsi"/>
          <w:color w:val="000000"/>
          <w:sz w:val="20"/>
          <w:szCs w:val="20"/>
          <w:rPrChange w:id="1072" w:author="Vašičková Jana" w:date="2020-02-12T11:03:00Z">
            <w:rPr>
              <w:rFonts w:asciiTheme="minorHAnsi" w:hAnsiTheme="minorHAnsi"/>
              <w:color w:val="000000"/>
            </w:rPr>
          </w:rPrChange>
        </w:rPr>
        <w:t xml:space="preserve">k Objednávateľ </w:t>
      </w:r>
      <w:r w:rsidR="0077174B" w:rsidRPr="00F57AEA">
        <w:rPr>
          <w:rFonts w:asciiTheme="minorHAnsi" w:hAnsiTheme="minorHAnsi" w:cstheme="minorHAnsi"/>
          <w:color w:val="000000"/>
          <w:sz w:val="20"/>
          <w:szCs w:val="20"/>
          <w:rPrChange w:id="1073" w:author="Vašičková Jana" w:date="2020-02-12T11:03:00Z">
            <w:rPr>
              <w:rFonts w:asciiTheme="minorHAnsi" w:hAnsiTheme="minorHAnsi"/>
              <w:color w:val="000000"/>
            </w:rPr>
          </w:rPrChange>
        </w:rPr>
        <w:t xml:space="preserve">počas záručnej doby </w:t>
      </w:r>
      <w:r w:rsidRPr="00F57AEA">
        <w:rPr>
          <w:rFonts w:asciiTheme="minorHAnsi" w:hAnsiTheme="minorHAnsi" w:cstheme="minorHAnsi"/>
          <w:color w:val="000000"/>
          <w:sz w:val="20"/>
          <w:szCs w:val="20"/>
          <w:rPrChange w:id="1074" w:author="Vašičková Jana" w:date="2020-02-12T11:03:00Z">
            <w:rPr>
              <w:rFonts w:asciiTheme="minorHAnsi" w:hAnsiTheme="minorHAnsi"/>
              <w:color w:val="000000"/>
            </w:rPr>
          </w:rPrChange>
        </w:rPr>
        <w:t xml:space="preserve">zistí na Diele vady, po ich oznámení </w:t>
      </w:r>
      <w:r w:rsidR="0077174B" w:rsidRPr="00F57AEA">
        <w:rPr>
          <w:rFonts w:asciiTheme="minorHAnsi" w:hAnsiTheme="minorHAnsi" w:cstheme="minorHAnsi"/>
          <w:color w:val="000000"/>
          <w:sz w:val="20"/>
          <w:szCs w:val="20"/>
          <w:rPrChange w:id="1075" w:author="Vašičková Jana" w:date="2020-02-12T11:03:00Z">
            <w:rPr>
              <w:rFonts w:asciiTheme="minorHAnsi" w:hAnsiTheme="minorHAnsi"/>
              <w:color w:val="000000"/>
            </w:rPr>
          </w:rPrChange>
        </w:rPr>
        <w:t xml:space="preserve">aspoň emailom </w:t>
      </w:r>
      <w:r w:rsidR="008C6E50" w:rsidRPr="00F57AEA">
        <w:rPr>
          <w:rFonts w:asciiTheme="minorHAnsi" w:hAnsiTheme="minorHAnsi" w:cstheme="minorHAnsi"/>
          <w:color w:val="000000"/>
          <w:sz w:val="20"/>
          <w:szCs w:val="20"/>
          <w:rPrChange w:id="1076" w:author="Vašičková Jana" w:date="2020-02-12T11:03:00Z">
            <w:rPr>
              <w:rFonts w:asciiTheme="minorHAnsi" w:hAnsiTheme="minorHAnsi"/>
              <w:color w:val="000000"/>
            </w:rPr>
          </w:rPrChange>
        </w:rPr>
        <w:t>Zhotoviteľovi</w:t>
      </w:r>
      <w:r w:rsidRPr="00F57AEA">
        <w:rPr>
          <w:rFonts w:asciiTheme="minorHAnsi" w:hAnsiTheme="minorHAnsi" w:cstheme="minorHAnsi"/>
          <w:color w:val="000000"/>
          <w:sz w:val="20"/>
          <w:szCs w:val="20"/>
          <w:rPrChange w:id="1077" w:author="Vašičková Jana" w:date="2020-02-12T11:03:00Z">
            <w:rPr>
              <w:rFonts w:asciiTheme="minorHAnsi" w:hAnsiTheme="minorHAnsi"/>
              <w:color w:val="000000"/>
            </w:rPr>
          </w:rPrChange>
        </w:rPr>
        <w:t xml:space="preserve">, je </w:t>
      </w:r>
      <w:r w:rsidR="008C6E50" w:rsidRPr="00F57AEA">
        <w:rPr>
          <w:rFonts w:asciiTheme="minorHAnsi" w:hAnsiTheme="minorHAnsi" w:cstheme="minorHAnsi"/>
          <w:color w:val="000000"/>
          <w:sz w:val="20"/>
          <w:szCs w:val="20"/>
          <w:rPrChange w:id="1078" w:author="Vašičková Jana" w:date="2020-02-12T11:03:00Z">
            <w:rPr>
              <w:rFonts w:asciiTheme="minorHAnsi" w:hAnsiTheme="minorHAnsi"/>
              <w:color w:val="000000"/>
            </w:rPr>
          </w:rPrChange>
        </w:rPr>
        <w:t>Zhotoviteľ</w:t>
      </w:r>
      <w:r w:rsidRPr="00F57AEA">
        <w:rPr>
          <w:rFonts w:asciiTheme="minorHAnsi" w:hAnsiTheme="minorHAnsi" w:cstheme="minorHAnsi"/>
          <w:color w:val="000000"/>
          <w:sz w:val="20"/>
          <w:szCs w:val="20"/>
          <w:rPrChange w:id="1079" w:author="Vašičková Jana" w:date="2020-02-12T11:03:00Z">
            <w:rPr>
              <w:rFonts w:asciiTheme="minorHAnsi" w:hAnsiTheme="minorHAnsi"/>
              <w:color w:val="000000"/>
            </w:rPr>
          </w:rPrChange>
        </w:rPr>
        <w:t xml:space="preserve"> ich bezodplatne a bezodkladne odstrániť. </w:t>
      </w:r>
      <w:r w:rsidR="008C6E50" w:rsidRPr="00F57AEA">
        <w:rPr>
          <w:rFonts w:asciiTheme="minorHAnsi" w:hAnsiTheme="minorHAnsi" w:cstheme="minorHAnsi"/>
          <w:color w:val="000000"/>
          <w:sz w:val="20"/>
          <w:szCs w:val="20"/>
          <w:rPrChange w:id="1080" w:author="Vašičková Jana" w:date="2020-02-12T11:03:00Z">
            <w:rPr>
              <w:rFonts w:asciiTheme="minorHAnsi" w:hAnsiTheme="minorHAnsi"/>
              <w:color w:val="000000"/>
            </w:rPr>
          </w:rPrChange>
        </w:rPr>
        <w:t>Zhotoviteľ</w:t>
      </w:r>
      <w:r w:rsidRPr="00F57AEA">
        <w:rPr>
          <w:rFonts w:asciiTheme="minorHAnsi" w:hAnsiTheme="minorHAnsi" w:cstheme="minorHAnsi"/>
          <w:color w:val="000000"/>
          <w:sz w:val="20"/>
          <w:szCs w:val="20"/>
          <w:rPrChange w:id="1081" w:author="Vašičková Jana" w:date="2020-02-12T11:03:00Z">
            <w:rPr>
              <w:rFonts w:asciiTheme="minorHAnsi" w:hAnsiTheme="minorHAnsi"/>
              <w:color w:val="000000"/>
            </w:rPr>
          </w:rPrChange>
        </w:rPr>
        <w:t xml:space="preserve"> je povinný odstrániť vady Diela najneskôr do 30 dní od doručenia </w:t>
      </w:r>
      <w:r w:rsidR="009A06EF" w:rsidRPr="00F57AEA">
        <w:rPr>
          <w:rFonts w:asciiTheme="minorHAnsi" w:hAnsiTheme="minorHAnsi" w:cstheme="minorHAnsi"/>
          <w:color w:val="000000"/>
          <w:sz w:val="20"/>
          <w:szCs w:val="20"/>
          <w:rPrChange w:id="1082" w:author="Vašičková Jana" w:date="2020-02-12T11:03:00Z">
            <w:rPr>
              <w:rFonts w:asciiTheme="minorHAnsi" w:hAnsiTheme="minorHAnsi"/>
              <w:color w:val="000000"/>
            </w:rPr>
          </w:rPrChange>
        </w:rPr>
        <w:t xml:space="preserve">aspoň emailového </w:t>
      </w:r>
      <w:r w:rsidRPr="00F57AEA">
        <w:rPr>
          <w:rFonts w:asciiTheme="minorHAnsi" w:hAnsiTheme="minorHAnsi" w:cstheme="minorHAnsi"/>
          <w:color w:val="000000"/>
          <w:sz w:val="20"/>
          <w:szCs w:val="20"/>
          <w:rPrChange w:id="1083" w:author="Vašičková Jana" w:date="2020-02-12T11:03:00Z">
            <w:rPr>
              <w:rFonts w:asciiTheme="minorHAnsi" w:hAnsiTheme="minorHAnsi"/>
              <w:color w:val="000000"/>
            </w:rPr>
          </w:rPrChange>
        </w:rPr>
        <w:t xml:space="preserve">oznámenia o vadách </w:t>
      </w:r>
      <w:r w:rsidR="008C6E50" w:rsidRPr="00F57AEA">
        <w:rPr>
          <w:rFonts w:asciiTheme="minorHAnsi" w:hAnsiTheme="minorHAnsi" w:cstheme="minorHAnsi"/>
          <w:color w:val="000000"/>
          <w:sz w:val="20"/>
          <w:szCs w:val="20"/>
          <w:rPrChange w:id="1084" w:author="Vašičková Jana" w:date="2020-02-12T11:03:00Z">
            <w:rPr>
              <w:rFonts w:asciiTheme="minorHAnsi" w:hAnsiTheme="minorHAnsi"/>
              <w:color w:val="000000"/>
            </w:rPr>
          </w:rPrChange>
        </w:rPr>
        <w:t>Zhotoviteľovi</w:t>
      </w:r>
      <w:r w:rsidRPr="00F57AEA">
        <w:rPr>
          <w:rFonts w:asciiTheme="minorHAnsi" w:hAnsiTheme="minorHAnsi" w:cstheme="minorHAnsi"/>
          <w:color w:val="000000"/>
          <w:sz w:val="20"/>
          <w:szCs w:val="20"/>
          <w:rPrChange w:id="1085" w:author="Vašičková Jana" w:date="2020-02-12T11:03:00Z">
            <w:rPr>
              <w:rFonts w:asciiTheme="minorHAnsi" w:hAnsiTheme="minorHAnsi"/>
              <w:color w:val="000000"/>
            </w:rPr>
          </w:rPrChange>
        </w:rPr>
        <w:t xml:space="preserve"> od Objednávateľa.</w:t>
      </w:r>
    </w:p>
    <w:p w14:paraId="1E19BB09" w14:textId="06D66AEF" w:rsidR="00396232" w:rsidRPr="00F57AEA" w:rsidRDefault="00694A93" w:rsidP="00DC6D44">
      <w:pPr>
        <w:pStyle w:val="Bezriadkovania"/>
        <w:numPr>
          <w:ilvl w:val="0"/>
          <w:numId w:val="21"/>
        </w:numPr>
        <w:ind w:left="284" w:hanging="284"/>
        <w:jc w:val="both"/>
        <w:rPr>
          <w:rFonts w:asciiTheme="minorHAnsi" w:hAnsiTheme="minorHAnsi" w:cstheme="minorHAnsi"/>
          <w:sz w:val="20"/>
          <w:szCs w:val="20"/>
          <w:rPrChange w:id="1086" w:author="Vašičková Jana" w:date="2020-02-12T11:03:00Z">
            <w:rPr>
              <w:rFonts w:asciiTheme="minorHAnsi" w:hAnsiTheme="minorHAnsi" w:cstheme="minorHAnsi"/>
              <w:sz w:val="22"/>
              <w:szCs w:val="22"/>
            </w:rPr>
          </w:rPrChange>
        </w:rPr>
      </w:pPr>
      <w:r w:rsidRPr="00F57AEA">
        <w:rPr>
          <w:rStyle w:val="CharStyle36"/>
          <w:rFonts w:asciiTheme="minorHAnsi" w:hAnsiTheme="minorHAnsi" w:cstheme="minorHAnsi"/>
          <w:sz w:val="20"/>
          <w:szCs w:val="20"/>
          <w:rPrChange w:id="1087" w:author="Vašičková Jana" w:date="2020-02-12T11:03:00Z">
            <w:rPr>
              <w:rStyle w:val="CharStyle36"/>
              <w:rFonts w:asciiTheme="minorHAnsi" w:hAnsiTheme="minorHAnsi" w:cstheme="minorHAnsi"/>
              <w:sz w:val="22"/>
              <w:szCs w:val="22"/>
            </w:rPr>
          </w:rPrChange>
        </w:rPr>
        <w:t xml:space="preserve">Záruka v rámci plynutia záručnej doby sa vzťahuje na všetky vlastnosti Diela, najmä na jeho vecnú a obsahovú úplnosť a správnosť, zákonnosť priebehu a procesu jeho zhotovovania, technickú a odbornú bezchybnosť. </w:t>
      </w:r>
      <w:r w:rsidRPr="00F57AEA">
        <w:rPr>
          <w:rFonts w:asciiTheme="minorHAnsi" w:hAnsiTheme="minorHAnsi" w:cstheme="minorHAnsi"/>
          <w:sz w:val="20"/>
          <w:szCs w:val="20"/>
          <w:lang w:eastAsia="cs-CZ"/>
          <w:rPrChange w:id="1088" w:author="Vašičková Jana" w:date="2020-02-12T11:03:00Z">
            <w:rPr>
              <w:rFonts w:asciiTheme="minorHAnsi" w:hAnsiTheme="minorHAnsi" w:cstheme="minorHAnsi"/>
              <w:sz w:val="22"/>
              <w:szCs w:val="22"/>
              <w:lang w:eastAsia="cs-CZ"/>
            </w:rPr>
          </w:rPrChange>
        </w:rPr>
        <w:t xml:space="preserve">Zhotoviteľ je povinný zhotoviť Dokumentáciu podľa TP 07/2014 a </w:t>
      </w:r>
      <w:r w:rsidRPr="00F57AEA">
        <w:rPr>
          <w:rFonts w:asciiTheme="minorHAnsi" w:hAnsiTheme="minorHAnsi" w:cstheme="minorHAnsi"/>
          <w:sz w:val="20"/>
          <w:szCs w:val="20"/>
          <w:rPrChange w:id="1089" w:author="Vašičková Jana" w:date="2020-02-12T11:03:00Z">
            <w:rPr>
              <w:rFonts w:asciiTheme="minorHAnsi" w:hAnsiTheme="minorHAnsi" w:cstheme="minorHAnsi"/>
              <w:sz w:val="22"/>
              <w:szCs w:val="22"/>
            </w:rPr>
          </w:rPrChange>
        </w:rPr>
        <w:t>zhotoviť Dokumentáciu v zmysle Technických podmienok MDPaT SR 019 (03/2006) Dokumentácia stavieb ciest (www.ssc.sk)</w:t>
      </w:r>
      <w:r w:rsidRPr="00F57AEA">
        <w:rPr>
          <w:rFonts w:asciiTheme="minorHAnsi" w:hAnsiTheme="minorHAnsi" w:cstheme="minorHAnsi"/>
          <w:sz w:val="20"/>
          <w:szCs w:val="20"/>
          <w:lang w:eastAsia="cs-CZ"/>
          <w:rPrChange w:id="1090" w:author="Vašičková Jana" w:date="2020-02-12T11:03:00Z">
            <w:rPr>
              <w:rFonts w:asciiTheme="minorHAnsi" w:hAnsiTheme="minorHAnsi" w:cstheme="minorHAnsi"/>
              <w:sz w:val="22"/>
              <w:szCs w:val="22"/>
              <w:lang w:eastAsia="cs-CZ"/>
            </w:rPr>
          </w:rPrChange>
        </w:rPr>
        <w:t xml:space="preserve">. </w:t>
      </w:r>
      <w:r w:rsidRPr="00F57AEA">
        <w:rPr>
          <w:rFonts w:asciiTheme="minorHAnsi" w:hAnsiTheme="minorHAnsi" w:cstheme="minorHAnsi"/>
          <w:sz w:val="20"/>
          <w:szCs w:val="20"/>
          <w:rPrChange w:id="1091" w:author="Vašičková Jana" w:date="2020-02-12T11:03:00Z">
            <w:rPr>
              <w:rFonts w:asciiTheme="minorHAnsi" w:hAnsiTheme="minorHAnsi" w:cstheme="minorHAnsi"/>
              <w:sz w:val="22"/>
              <w:szCs w:val="22"/>
            </w:rPr>
          </w:rPrChange>
        </w:rPr>
        <w:t xml:space="preserve">Zhotoviteľ sa zaväzuje, že Dokumentácia bude vypracovaná a potvrdená autorizovaným stavebným inžinierom pre kategóriu I 2 Inžinier pre konštrukcie inžinierskych stavieb - cesty, oprávnenie autorizovaného geodeta a kartografa podľa zákona č. 512/2007 Z. z., ktorým sa mení a dopĺňa zákon Národnej rady Slovenskej republiky č. 216/1995 Z. z. o Komore geodetov a kartografov. </w:t>
      </w:r>
      <w:r w:rsidRPr="00F57AEA">
        <w:rPr>
          <w:rStyle w:val="CharStyle36"/>
          <w:rFonts w:asciiTheme="minorHAnsi" w:hAnsiTheme="minorHAnsi" w:cstheme="minorHAnsi"/>
          <w:sz w:val="20"/>
          <w:szCs w:val="20"/>
          <w:lang w:val="cs-CZ" w:eastAsia="cs-CZ"/>
          <w:rPrChange w:id="1092" w:author="Vašičková Jana" w:date="2020-02-12T11:03:00Z">
            <w:rPr>
              <w:rStyle w:val="CharStyle36"/>
              <w:rFonts w:asciiTheme="minorHAnsi" w:hAnsiTheme="minorHAnsi" w:cstheme="minorHAnsi"/>
              <w:sz w:val="22"/>
              <w:szCs w:val="22"/>
              <w:lang w:val="cs-CZ" w:eastAsia="cs-CZ"/>
            </w:rPr>
          </w:rPrChange>
        </w:rPr>
        <w:t xml:space="preserve">Zhotovitel’ </w:t>
      </w:r>
      <w:r w:rsidRPr="00F57AEA">
        <w:rPr>
          <w:rStyle w:val="CharStyle36"/>
          <w:rFonts w:asciiTheme="minorHAnsi" w:hAnsiTheme="minorHAnsi" w:cstheme="minorHAnsi"/>
          <w:sz w:val="20"/>
          <w:szCs w:val="20"/>
          <w:rPrChange w:id="1093" w:author="Vašičková Jana" w:date="2020-02-12T11:03:00Z">
            <w:rPr>
              <w:rStyle w:val="CharStyle36"/>
              <w:rFonts w:asciiTheme="minorHAnsi" w:hAnsiTheme="minorHAnsi" w:cstheme="minorHAnsi"/>
              <w:sz w:val="22"/>
              <w:szCs w:val="22"/>
            </w:rPr>
          </w:rPrChange>
        </w:rPr>
        <w:t xml:space="preserve">zodpovedá </w:t>
      </w:r>
      <w:r w:rsidR="005A3F00" w:rsidRPr="00F57AEA">
        <w:rPr>
          <w:rStyle w:val="CharStyle36"/>
          <w:rFonts w:asciiTheme="minorHAnsi" w:hAnsiTheme="minorHAnsi" w:cstheme="minorHAnsi"/>
          <w:sz w:val="20"/>
          <w:szCs w:val="20"/>
          <w:rPrChange w:id="1094" w:author="Vašičková Jana" w:date="2020-02-12T11:03:00Z">
            <w:rPr>
              <w:rStyle w:val="CharStyle36"/>
              <w:rFonts w:asciiTheme="minorHAnsi" w:hAnsiTheme="minorHAnsi" w:cstheme="minorHAnsi"/>
              <w:sz w:val="22"/>
              <w:szCs w:val="22"/>
            </w:rPr>
          </w:rPrChange>
        </w:rPr>
        <w:t>Ob</w:t>
      </w:r>
      <w:r w:rsidRPr="00F57AEA">
        <w:rPr>
          <w:rStyle w:val="CharStyle36"/>
          <w:rFonts w:asciiTheme="minorHAnsi" w:hAnsiTheme="minorHAnsi" w:cstheme="minorHAnsi"/>
          <w:sz w:val="20"/>
          <w:szCs w:val="20"/>
          <w:rPrChange w:id="1095" w:author="Vašičková Jana" w:date="2020-02-12T11:03:00Z">
            <w:rPr>
              <w:rStyle w:val="CharStyle36"/>
              <w:rFonts w:asciiTheme="minorHAnsi" w:hAnsiTheme="minorHAnsi" w:cstheme="minorHAnsi"/>
              <w:sz w:val="22"/>
              <w:szCs w:val="22"/>
            </w:rPr>
          </w:rPrChange>
        </w:rPr>
        <w:t xml:space="preserve">jednávateľovi za všetky nepresnosti, rozdiely a odchýlky iné </w:t>
      </w:r>
      <w:r w:rsidRPr="00F57AEA">
        <w:rPr>
          <w:rStyle w:val="CharStyle36"/>
          <w:rFonts w:asciiTheme="minorHAnsi" w:hAnsiTheme="minorHAnsi" w:cstheme="minorHAnsi"/>
          <w:sz w:val="20"/>
          <w:szCs w:val="20"/>
          <w:lang w:eastAsia="cs-CZ"/>
          <w:rPrChange w:id="1096" w:author="Vašičková Jana" w:date="2020-02-12T11:03:00Z">
            <w:rPr>
              <w:rStyle w:val="CharStyle36"/>
              <w:rFonts w:asciiTheme="minorHAnsi" w:hAnsiTheme="minorHAnsi" w:cstheme="minorHAnsi"/>
              <w:sz w:val="22"/>
              <w:szCs w:val="22"/>
              <w:lang w:eastAsia="cs-CZ"/>
            </w:rPr>
          </w:rPrChange>
        </w:rPr>
        <w:t>nezrovnalosti zistené na D</w:t>
      </w:r>
      <w:r w:rsidRPr="00F57AEA">
        <w:rPr>
          <w:rStyle w:val="CharStyle36"/>
          <w:rFonts w:asciiTheme="minorHAnsi" w:hAnsiTheme="minorHAnsi" w:cstheme="minorHAnsi"/>
          <w:sz w:val="20"/>
          <w:szCs w:val="20"/>
          <w:rPrChange w:id="1097" w:author="Vašičková Jana" w:date="2020-02-12T11:03:00Z">
            <w:rPr>
              <w:rStyle w:val="CharStyle36"/>
              <w:rFonts w:asciiTheme="minorHAnsi" w:hAnsiTheme="minorHAnsi" w:cstheme="minorHAnsi"/>
              <w:sz w:val="22"/>
              <w:szCs w:val="22"/>
            </w:rPr>
          </w:rPrChange>
        </w:rPr>
        <w:t>iele oproti skutočne nameran</w:t>
      </w:r>
      <w:r w:rsidR="005E700D" w:rsidRPr="00F57AEA">
        <w:rPr>
          <w:rStyle w:val="CharStyle36"/>
          <w:rFonts w:asciiTheme="minorHAnsi" w:hAnsiTheme="minorHAnsi" w:cstheme="minorHAnsi"/>
          <w:sz w:val="20"/>
          <w:szCs w:val="20"/>
          <w:rPrChange w:id="1098" w:author="Vašičková Jana" w:date="2020-02-12T11:03:00Z">
            <w:rPr>
              <w:rStyle w:val="CharStyle36"/>
              <w:rFonts w:asciiTheme="minorHAnsi" w:hAnsiTheme="minorHAnsi" w:cstheme="minorHAnsi"/>
              <w:sz w:val="22"/>
              <w:szCs w:val="22"/>
            </w:rPr>
          </w:rPrChange>
        </w:rPr>
        <w:t>ým hodnotám.</w:t>
      </w:r>
    </w:p>
    <w:p w14:paraId="73DDBE24" w14:textId="4AEF85DC" w:rsidR="00694A93" w:rsidRPr="00F57AEA" w:rsidRDefault="00694A93" w:rsidP="0042156B">
      <w:pPr>
        <w:pStyle w:val="Bezriadkovania"/>
        <w:numPr>
          <w:ilvl w:val="0"/>
          <w:numId w:val="21"/>
        </w:numPr>
        <w:ind w:left="284" w:hanging="284"/>
        <w:jc w:val="both"/>
        <w:rPr>
          <w:rStyle w:val="CharStyle48"/>
          <w:rFonts w:asciiTheme="minorHAnsi" w:hAnsiTheme="minorHAnsi" w:cstheme="minorHAnsi"/>
          <w:b w:val="0"/>
          <w:bCs w:val="0"/>
          <w:sz w:val="20"/>
          <w:szCs w:val="20"/>
          <w:rPrChange w:id="1099" w:author="Vašičková Jana" w:date="2020-02-12T11:03:00Z">
            <w:rPr>
              <w:rStyle w:val="CharStyle48"/>
              <w:rFonts w:asciiTheme="minorHAnsi" w:hAnsiTheme="minorHAnsi" w:cstheme="minorHAnsi"/>
              <w:b w:val="0"/>
              <w:bCs w:val="0"/>
              <w:sz w:val="22"/>
              <w:szCs w:val="22"/>
            </w:rPr>
          </w:rPrChange>
        </w:rPr>
      </w:pPr>
      <w:r w:rsidRPr="00F57AEA">
        <w:rPr>
          <w:rStyle w:val="CharStyle36"/>
          <w:rFonts w:asciiTheme="minorHAnsi" w:hAnsiTheme="minorHAnsi" w:cstheme="minorHAnsi"/>
          <w:sz w:val="20"/>
          <w:szCs w:val="20"/>
          <w:rPrChange w:id="1100" w:author="Vašičková Jana" w:date="2020-02-12T11:03:00Z">
            <w:rPr>
              <w:rStyle w:val="CharStyle36"/>
              <w:rFonts w:asciiTheme="minorHAnsi" w:hAnsiTheme="minorHAnsi" w:cstheme="minorHAnsi"/>
              <w:sz w:val="22"/>
              <w:szCs w:val="22"/>
            </w:rPr>
          </w:rPrChange>
        </w:rPr>
        <w:t xml:space="preserve">Dielo má </w:t>
      </w:r>
      <w:r w:rsidRPr="00F57AEA">
        <w:rPr>
          <w:rStyle w:val="CharStyle36"/>
          <w:rFonts w:asciiTheme="minorHAnsi" w:hAnsiTheme="minorHAnsi" w:cstheme="minorHAnsi"/>
          <w:sz w:val="20"/>
          <w:szCs w:val="20"/>
          <w:lang w:val="cs-CZ" w:eastAsia="cs-CZ"/>
          <w:rPrChange w:id="1101" w:author="Vašičková Jana" w:date="2020-02-12T11:03:00Z">
            <w:rPr>
              <w:rStyle w:val="CharStyle36"/>
              <w:rFonts w:asciiTheme="minorHAnsi" w:hAnsiTheme="minorHAnsi" w:cstheme="minorHAnsi"/>
              <w:sz w:val="22"/>
              <w:szCs w:val="22"/>
              <w:lang w:val="cs-CZ" w:eastAsia="cs-CZ"/>
            </w:rPr>
          </w:rPrChange>
        </w:rPr>
        <w:t xml:space="preserve">vady, </w:t>
      </w:r>
      <w:r w:rsidRPr="00F57AEA">
        <w:rPr>
          <w:rStyle w:val="CharStyle36"/>
          <w:rFonts w:asciiTheme="minorHAnsi" w:hAnsiTheme="minorHAnsi" w:cstheme="minorHAnsi"/>
          <w:sz w:val="20"/>
          <w:szCs w:val="20"/>
          <w:rPrChange w:id="1102" w:author="Vašičková Jana" w:date="2020-02-12T11:03:00Z">
            <w:rPr>
              <w:rStyle w:val="CharStyle36"/>
              <w:rFonts w:asciiTheme="minorHAnsi" w:hAnsiTheme="minorHAnsi" w:cstheme="minorHAnsi"/>
              <w:sz w:val="22"/>
              <w:szCs w:val="22"/>
            </w:rPr>
          </w:rPrChange>
        </w:rPr>
        <w:t xml:space="preserve">ak Dielo alebo jeho ktorákoľvek časť, </w:t>
      </w:r>
      <w:r w:rsidRPr="00F57AEA">
        <w:rPr>
          <w:rStyle w:val="CharStyle30"/>
          <w:rFonts w:asciiTheme="minorHAnsi" w:hAnsiTheme="minorHAnsi" w:cstheme="minorHAnsi"/>
          <w:sz w:val="20"/>
          <w:szCs w:val="20"/>
          <w:rPrChange w:id="1103" w:author="Vašičková Jana" w:date="2020-02-12T11:03:00Z">
            <w:rPr>
              <w:rStyle w:val="CharStyle30"/>
              <w:rFonts w:asciiTheme="minorHAnsi" w:hAnsiTheme="minorHAnsi" w:cstheme="minorHAnsi"/>
              <w:sz w:val="22"/>
              <w:szCs w:val="22"/>
            </w:rPr>
          </w:rPrChange>
        </w:rPr>
        <w:t>nezodpovedá r</w:t>
      </w:r>
      <w:r w:rsidRPr="00F57AEA">
        <w:rPr>
          <w:rStyle w:val="CharStyle48"/>
          <w:rFonts w:asciiTheme="minorHAnsi" w:hAnsiTheme="minorHAnsi" w:cstheme="minorHAnsi"/>
          <w:b w:val="0"/>
          <w:sz w:val="20"/>
          <w:szCs w:val="20"/>
          <w:rPrChange w:id="1104" w:author="Vašičková Jana" w:date="2020-02-12T11:03:00Z">
            <w:rPr>
              <w:rStyle w:val="CharStyle48"/>
              <w:rFonts w:asciiTheme="minorHAnsi" w:hAnsiTheme="minorHAnsi" w:cstheme="minorHAnsi"/>
              <w:b w:val="0"/>
              <w:sz w:val="22"/>
              <w:szCs w:val="22"/>
            </w:rPr>
          </w:rPrChange>
        </w:rPr>
        <w:t xml:space="preserve">ozsahu alebo kvalite vymedzenej v tejto Zmluve, právnym predpisom alebo technickým požiadavkám, technickým normám alebo je zhotovené postupom </w:t>
      </w:r>
      <w:r w:rsidR="0042156B" w:rsidRPr="00F57AEA">
        <w:rPr>
          <w:rStyle w:val="CharStyle48"/>
          <w:rFonts w:asciiTheme="minorHAnsi" w:hAnsiTheme="minorHAnsi" w:cstheme="minorHAnsi"/>
          <w:b w:val="0"/>
          <w:sz w:val="20"/>
          <w:szCs w:val="20"/>
          <w:rPrChange w:id="1105" w:author="Vašičková Jana" w:date="2020-02-12T11:03:00Z">
            <w:rPr>
              <w:rStyle w:val="CharStyle48"/>
              <w:rFonts w:asciiTheme="minorHAnsi" w:hAnsiTheme="minorHAnsi" w:cstheme="minorHAnsi"/>
              <w:b w:val="0"/>
              <w:sz w:val="22"/>
              <w:szCs w:val="22"/>
            </w:rPr>
          </w:rPrChange>
        </w:rPr>
        <w:t>Z</w:t>
      </w:r>
      <w:r w:rsidRPr="00F57AEA">
        <w:rPr>
          <w:rStyle w:val="CharStyle48"/>
          <w:rFonts w:asciiTheme="minorHAnsi" w:hAnsiTheme="minorHAnsi" w:cstheme="minorHAnsi"/>
          <w:b w:val="0"/>
          <w:sz w:val="20"/>
          <w:szCs w:val="20"/>
          <w:rPrChange w:id="1106" w:author="Vašičková Jana" w:date="2020-02-12T11:03:00Z">
            <w:rPr>
              <w:rStyle w:val="CharStyle48"/>
              <w:rFonts w:asciiTheme="minorHAnsi" w:hAnsiTheme="minorHAnsi" w:cstheme="minorHAnsi"/>
              <w:b w:val="0"/>
              <w:sz w:val="22"/>
              <w:szCs w:val="22"/>
            </w:rPr>
          </w:rPrChange>
        </w:rPr>
        <w:t>hotoviteľa, ktorý nezodpovedá požiadavkám na Dielo alebo jeho časť kladeným</w:t>
      </w:r>
      <w:r w:rsidR="0077174B" w:rsidRPr="00F57AEA">
        <w:rPr>
          <w:rStyle w:val="CharStyle48"/>
          <w:rFonts w:asciiTheme="minorHAnsi" w:hAnsiTheme="minorHAnsi" w:cstheme="minorHAnsi"/>
          <w:b w:val="0"/>
          <w:sz w:val="20"/>
          <w:szCs w:val="20"/>
          <w:rPrChange w:id="1107" w:author="Vašičková Jana" w:date="2020-02-12T11:03:00Z">
            <w:rPr>
              <w:rStyle w:val="CharStyle48"/>
              <w:rFonts w:asciiTheme="minorHAnsi" w:hAnsiTheme="minorHAnsi" w:cstheme="minorHAnsi"/>
              <w:b w:val="0"/>
              <w:sz w:val="22"/>
              <w:szCs w:val="22"/>
            </w:rPr>
          </w:rPrChange>
        </w:rPr>
        <w:t xml:space="preserve"> podľa tejto Zmluvy</w:t>
      </w:r>
      <w:r w:rsidRPr="00F57AEA">
        <w:rPr>
          <w:rStyle w:val="CharStyle48"/>
          <w:rFonts w:asciiTheme="minorHAnsi" w:hAnsiTheme="minorHAnsi" w:cstheme="minorHAnsi"/>
          <w:b w:val="0"/>
          <w:sz w:val="20"/>
          <w:szCs w:val="20"/>
          <w:rPrChange w:id="1108" w:author="Vašičková Jana" w:date="2020-02-12T11:03:00Z">
            <w:rPr>
              <w:rStyle w:val="CharStyle48"/>
              <w:rFonts w:asciiTheme="minorHAnsi" w:hAnsiTheme="minorHAnsi" w:cstheme="minorHAnsi"/>
              <w:b w:val="0"/>
              <w:sz w:val="22"/>
              <w:szCs w:val="22"/>
            </w:rPr>
          </w:rPrChange>
        </w:rPr>
        <w:t>.</w:t>
      </w:r>
    </w:p>
    <w:p w14:paraId="1BD3FE87" w14:textId="353B6226" w:rsidR="00694A93" w:rsidRPr="00F57AEA" w:rsidRDefault="00694A93" w:rsidP="00C4484E">
      <w:pPr>
        <w:pStyle w:val="Bezriadkovania"/>
        <w:numPr>
          <w:ilvl w:val="0"/>
          <w:numId w:val="21"/>
        </w:numPr>
        <w:ind w:left="284" w:hanging="284"/>
        <w:jc w:val="both"/>
        <w:rPr>
          <w:rStyle w:val="CharStyle36"/>
          <w:rFonts w:asciiTheme="minorHAnsi" w:hAnsiTheme="minorHAnsi" w:cstheme="minorHAnsi"/>
          <w:sz w:val="20"/>
          <w:szCs w:val="20"/>
          <w:rPrChange w:id="1109" w:author="Vašičková Jana" w:date="2020-02-12T11:03:00Z">
            <w:rPr>
              <w:rStyle w:val="CharStyle36"/>
              <w:rFonts w:asciiTheme="minorHAnsi" w:hAnsiTheme="minorHAnsi" w:cstheme="minorHAnsi"/>
              <w:sz w:val="22"/>
              <w:szCs w:val="22"/>
            </w:rPr>
          </w:rPrChange>
        </w:rPr>
      </w:pPr>
      <w:r w:rsidRPr="00F57AEA">
        <w:rPr>
          <w:rStyle w:val="CharStyle30"/>
          <w:rFonts w:asciiTheme="minorHAnsi" w:hAnsiTheme="minorHAnsi" w:cstheme="minorHAnsi"/>
          <w:sz w:val="20"/>
          <w:szCs w:val="20"/>
          <w:rPrChange w:id="1110" w:author="Vašičková Jana" w:date="2020-02-12T11:03:00Z">
            <w:rPr>
              <w:rStyle w:val="CharStyle30"/>
              <w:rFonts w:asciiTheme="minorHAnsi" w:hAnsiTheme="minorHAnsi" w:cstheme="minorHAnsi"/>
              <w:sz w:val="22"/>
              <w:szCs w:val="22"/>
            </w:rPr>
          </w:rPrChange>
        </w:rPr>
        <w:t xml:space="preserve">Objednávateľ je oprávnený neprevziať Dielo alebo jeho časť, ktoré nie je vykonané riadne alebo odovzdané včas podľa podmienok určených v Zmluve. V takom prípade </w:t>
      </w:r>
      <w:r w:rsidR="0042156B" w:rsidRPr="00F57AEA">
        <w:rPr>
          <w:rStyle w:val="CharStyle30"/>
          <w:rFonts w:asciiTheme="minorHAnsi" w:hAnsiTheme="minorHAnsi" w:cstheme="minorHAnsi"/>
          <w:sz w:val="20"/>
          <w:szCs w:val="20"/>
          <w:rPrChange w:id="1111" w:author="Vašičková Jana" w:date="2020-02-12T11:03:00Z">
            <w:rPr>
              <w:rStyle w:val="CharStyle30"/>
              <w:rFonts w:asciiTheme="minorHAnsi" w:hAnsiTheme="minorHAnsi" w:cstheme="minorHAnsi"/>
              <w:sz w:val="22"/>
              <w:szCs w:val="22"/>
            </w:rPr>
          </w:rPrChange>
        </w:rPr>
        <w:t>O</w:t>
      </w:r>
      <w:r w:rsidRPr="00F57AEA">
        <w:rPr>
          <w:rStyle w:val="CharStyle30"/>
          <w:rFonts w:asciiTheme="minorHAnsi" w:hAnsiTheme="minorHAnsi" w:cstheme="minorHAnsi"/>
          <w:sz w:val="20"/>
          <w:szCs w:val="20"/>
          <w:rPrChange w:id="1112" w:author="Vašičková Jana" w:date="2020-02-12T11:03:00Z">
            <w:rPr>
              <w:rStyle w:val="CharStyle30"/>
              <w:rFonts w:asciiTheme="minorHAnsi" w:hAnsiTheme="minorHAnsi" w:cstheme="minorHAnsi"/>
              <w:sz w:val="22"/>
              <w:szCs w:val="22"/>
            </w:rPr>
          </w:rPrChange>
        </w:rPr>
        <w:t>bjednávateľ nie je v omeškaní s povinnosťou prevziať Dielo.</w:t>
      </w:r>
      <w:r w:rsidRPr="00F57AEA">
        <w:rPr>
          <w:rFonts w:asciiTheme="minorHAnsi" w:hAnsiTheme="minorHAnsi" w:cstheme="minorHAnsi"/>
          <w:noProof/>
          <w:sz w:val="20"/>
          <w:szCs w:val="20"/>
          <w:rPrChange w:id="1113" w:author="Vašičková Jana" w:date="2020-02-12T11:03:00Z">
            <w:rPr>
              <w:rFonts w:asciiTheme="minorHAnsi" w:hAnsiTheme="minorHAnsi" w:cstheme="minorHAnsi"/>
              <w:noProof/>
              <w:sz w:val="22"/>
              <w:szCs w:val="22"/>
            </w:rPr>
          </w:rPrChange>
        </w:rPr>
        <mc:AlternateContent>
          <mc:Choice Requires="wps">
            <w:drawing>
              <wp:anchor distT="0" distB="0" distL="63500" distR="63500" simplePos="0" relativeHeight="251661312" behindDoc="1" locked="0" layoutInCell="1" allowOverlap="1" wp14:anchorId="5A092C1E" wp14:editId="2CEE5D0E">
                <wp:simplePos x="0" y="0"/>
                <wp:positionH relativeFrom="margin">
                  <wp:posOffset>6687185</wp:posOffset>
                </wp:positionH>
                <wp:positionV relativeFrom="margin">
                  <wp:posOffset>6631940</wp:posOffset>
                </wp:positionV>
                <wp:extent cx="46355" cy="45085"/>
                <wp:effectExtent l="0" t="0" r="4445" b="254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1344" w14:textId="77777777" w:rsidR="00911B03" w:rsidRDefault="00911B03" w:rsidP="00694A9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92C1E"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TZqgIAAKY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BU6ZTZqgIAAKYFAAAOAAAAAAAA&#10;AAAAAAAAAC4CAABkcnMvZTJvRG9jLnhtbFBLAQItABQABgAIAAAAIQCW1ayF4AAAAA8BAAAPAAAA&#10;AAAAAAAAAAAAAAQFAABkcnMvZG93bnJldi54bWxQSwUGAAAAAAQABADzAAAAEQYAAAAA&#10;" filled="f" stroked="f">
                <v:textbox inset="0,0,0,0">
                  <w:txbxContent>
                    <w:p w14:paraId="69291344" w14:textId="77777777" w:rsidR="00911B03" w:rsidRDefault="00911B03" w:rsidP="00694A93">
                      <w:pPr>
                        <w:pStyle w:val="Style17"/>
                        <w:shd w:val="clear" w:color="auto" w:fill="auto"/>
                        <w:spacing w:before="0"/>
                      </w:pPr>
                    </w:p>
                  </w:txbxContent>
                </v:textbox>
                <w10:wrap type="square" side="left" anchorx="margin" anchory="margin"/>
              </v:shape>
            </w:pict>
          </mc:Fallback>
        </mc:AlternateContent>
      </w:r>
    </w:p>
    <w:p w14:paraId="2ED83B57" w14:textId="276BBAF8" w:rsidR="00694A93" w:rsidRPr="00F57AEA" w:rsidRDefault="00694A93" w:rsidP="0042156B">
      <w:pPr>
        <w:pStyle w:val="Bezriadkovania"/>
        <w:numPr>
          <w:ilvl w:val="0"/>
          <w:numId w:val="21"/>
        </w:numPr>
        <w:ind w:left="284" w:hanging="284"/>
        <w:jc w:val="both"/>
        <w:rPr>
          <w:rFonts w:asciiTheme="minorHAnsi" w:hAnsiTheme="minorHAnsi" w:cstheme="minorHAnsi"/>
          <w:sz w:val="20"/>
          <w:szCs w:val="20"/>
          <w:rPrChange w:id="1114" w:author="Vašičková Jana" w:date="2020-02-12T11:03:00Z">
            <w:rPr>
              <w:rFonts w:asciiTheme="minorHAnsi" w:hAnsiTheme="minorHAnsi" w:cstheme="minorHAnsi"/>
              <w:sz w:val="22"/>
              <w:szCs w:val="22"/>
            </w:rPr>
          </w:rPrChange>
        </w:rPr>
      </w:pPr>
      <w:r w:rsidRPr="00F57AEA">
        <w:rPr>
          <w:rFonts w:asciiTheme="minorHAnsi" w:hAnsiTheme="minorHAnsi" w:cstheme="minorHAnsi"/>
          <w:sz w:val="20"/>
          <w:szCs w:val="20"/>
          <w:rPrChange w:id="1115" w:author="Vašičková Jana" w:date="2020-02-12T11:03:00Z">
            <w:rPr>
              <w:rFonts w:asciiTheme="minorHAnsi" w:hAnsiTheme="minorHAnsi" w:cstheme="minorHAnsi"/>
              <w:sz w:val="22"/>
              <w:szCs w:val="22"/>
            </w:rPr>
          </w:rPrChange>
        </w:rPr>
        <w:t>Oznámenie vád a nedorobkov v záručnej dobe súvisiacich s technickým riešením projektovej Dokumentácie, chyby vo výkresovej a textovej časti, prípadne nezhody projektovej Dokumentácie s podmienkami stanovenými dotkn</w:t>
      </w:r>
      <w:r w:rsidR="0077174B" w:rsidRPr="00F57AEA">
        <w:rPr>
          <w:rFonts w:asciiTheme="minorHAnsi" w:hAnsiTheme="minorHAnsi" w:cstheme="minorHAnsi"/>
          <w:sz w:val="20"/>
          <w:szCs w:val="20"/>
          <w:rPrChange w:id="1116" w:author="Vašičková Jana" w:date="2020-02-12T11:03:00Z">
            <w:rPr>
              <w:rFonts w:asciiTheme="minorHAnsi" w:hAnsiTheme="minorHAnsi" w:cstheme="minorHAnsi"/>
              <w:sz w:val="22"/>
              <w:szCs w:val="22"/>
            </w:rPr>
          </w:rPrChange>
        </w:rPr>
        <w:t>utými orgánmi a organizáciami (</w:t>
      </w:r>
      <w:r w:rsidRPr="00F57AEA">
        <w:rPr>
          <w:rFonts w:asciiTheme="minorHAnsi" w:hAnsiTheme="minorHAnsi" w:cstheme="minorHAnsi"/>
          <w:sz w:val="20"/>
          <w:szCs w:val="20"/>
          <w:rPrChange w:id="1117" w:author="Vašičková Jana" w:date="2020-02-12T11:03:00Z">
            <w:rPr>
              <w:rFonts w:asciiTheme="minorHAnsi" w:hAnsiTheme="minorHAnsi" w:cstheme="minorHAnsi"/>
              <w:sz w:val="22"/>
              <w:szCs w:val="22"/>
            </w:rPr>
          </w:rPrChange>
        </w:rPr>
        <w:t xml:space="preserve">Výzva </w:t>
      </w:r>
      <w:r w:rsidR="0077174B" w:rsidRPr="00F57AEA">
        <w:rPr>
          <w:rFonts w:asciiTheme="minorHAnsi" w:hAnsiTheme="minorHAnsi" w:cstheme="minorHAnsi"/>
          <w:sz w:val="20"/>
          <w:szCs w:val="20"/>
          <w:rPrChange w:id="1118" w:author="Vašičková Jana" w:date="2020-02-12T11:03:00Z">
            <w:rPr>
              <w:rFonts w:asciiTheme="minorHAnsi" w:hAnsiTheme="minorHAnsi" w:cstheme="minorHAnsi"/>
              <w:sz w:val="22"/>
              <w:szCs w:val="22"/>
            </w:rPr>
          </w:rPrChange>
        </w:rPr>
        <w:t>Objednávateľa</w:t>
      </w:r>
      <w:r w:rsidRPr="00F57AEA">
        <w:rPr>
          <w:rFonts w:asciiTheme="minorHAnsi" w:hAnsiTheme="minorHAnsi" w:cstheme="minorHAnsi"/>
          <w:sz w:val="20"/>
          <w:szCs w:val="20"/>
          <w:rPrChange w:id="1119" w:author="Vašičková Jana" w:date="2020-02-12T11:03:00Z">
            <w:rPr>
              <w:rFonts w:asciiTheme="minorHAnsi" w:hAnsiTheme="minorHAnsi" w:cstheme="minorHAnsi"/>
              <w:sz w:val="22"/>
              <w:szCs w:val="22"/>
            </w:rPr>
          </w:rPrChange>
        </w:rPr>
        <w:t xml:space="preserve">) musí byť podaná </w:t>
      </w:r>
      <w:r w:rsidR="009A06EF" w:rsidRPr="00F57AEA">
        <w:rPr>
          <w:rFonts w:asciiTheme="minorHAnsi" w:hAnsiTheme="minorHAnsi" w:cstheme="minorHAnsi"/>
          <w:sz w:val="20"/>
          <w:szCs w:val="20"/>
          <w:rPrChange w:id="1120" w:author="Vašičková Jana" w:date="2020-02-12T11:03:00Z">
            <w:rPr>
              <w:rFonts w:asciiTheme="minorHAnsi" w:hAnsiTheme="minorHAnsi" w:cstheme="minorHAnsi"/>
              <w:sz w:val="22"/>
              <w:szCs w:val="22"/>
            </w:rPr>
          </w:rPrChange>
        </w:rPr>
        <w:t xml:space="preserve">elektronicky alebo </w:t>
      </w:r>
      <w:r w:rsidRPr="00F57AEA">
        <w:rPr>
          <w:rFonts w:asciiTheme="minorHAnsi" w:hAnsiTheme="minorHAnsi" w:cstheme="minorHAnsi"/>
          <w:sz w:val="20"/>
          <w:szCs w:val="20"/>
          <w:rPrChange w:id="1121" w:author="Vašičková Jana" w:date="2020-02-12T11:03:00Z">
            <w:rPr>
              <w:rFonts w:asciiTheme="minorHAnsi" w:hAnsiTheme="minorHAnsi" w:cstheme="minorHAnsi"/>
              <w:sz w:val="22"/>
              <w:szCs w:val="22"/>
            </w:rPr>
          </w:rPrChange>
        </w:rPr>
        <w:t xml:space="preserve">písomne bez zbytočného odkladu potom, čo vady a nedorobky </w:t>
      </w:r>
      <w:r w:rsidR="0077174B" w:rsidRPr="00F57AEA">
        <w:rPr>
          <w:rFonts w:asciiTheme="minorHAnsi" w:hAnsiTheme="minorHAnsi" w:cstheme="minorHAnsi"/>
          <w:sz w:val="20"/>
          <w:szCs w:val="20"/>
          <w:rPrChange w:id="1122" w:author="Vašičková Jana" w:date="2020-02-12T11:03:00Z">
            <w:rPr>
              <w:rFonts w:asciiTheme="minorHAnsi" w:hAnsiTheme="minorHAnsi" w:cstheme="minorHAnsi"/>
              <w:sz w:val="22"/>
              <w:szCs w:val="22"/>
            </w:rPr>
          </w:rPrChange>
        </w:rPr>
        <w:t>O</w:t>
      </w:r>
      <w:r w:rsidRPr="00F57AEA">
        <w:rPr>
          <w:rFonts w:asciiTheme="minorHAnsi" w:hAnsiTheme="minorHAnsi" w:cstheme="minorHAnsi"/>
          <w:sz w:val="20"/>
          <w:szCs w:val="20"/>
          <w:rPrChange w:id="1123" w:author="Vašičková Jana" w:date="2020-02-12T11:03:00Z">
            <w:rPr>
              <w:rFonts w:asciiTheme="minorHAnsi" w:hAnsiTheme="minorHAnsi" w:cstheme="minorHAnsi"/>
              <w:sz w:val="22"/>
              <w:szCs w:val="22"/>
            </w:rPr>
          </w:rPrChange>
        </w:rPr>
        <w:t xml:space="preserve">bjednávateľ zistil, najneskôr v lehote 3 pracovných dní odo dňa zistenia vád a nedorobkov, inak je neplatná. </w:t>
      </w:r>
    </w:p>
    <w:p w14:paraId="38693838" w14:textId="42312006" w:rsidR="00694A93" w:rsidRPr="00F57AEA" w:rsidRDefault="00694A93" w:rsidP="0042156B">
      <w:pPr>
        <w:pStyle w:val="Bezriadkovania"/>
        <w:numPr>
          <w:ilvl w:val="0"/>
          <w:numId w:val="21"/>
        </w:numPr>
        <w:ind w:left="284" w:hanging="284"/>
        <w:jc w:val="both"/>
        <w:rPr>
          <w:rFonts w:asciiTheme="minorHAnsi" w:hAnsiTheme="minorHAnsi" w:cstheme="minorHAnsi"/>
          <w:sz w:val="20"/>
          <w:szCs w:val="20"/>
          <w:rPrChange w:id="1124" w:author="Vašičková Jana" w:date="2020-02-12T11:03:00Z">
            <w:rPr>
              <w:rFonts w:asciiTheme="minorHAnsi" w:hAnsiTheme="minorHAnsi" w:cstheme="minorHAnsi"/>
              <w:sz w:val="22"/>
              <w:szCs w:val="22"/>
            </w:rPr>
          </w:rPrChange>
        </w:rPr>
      </w:pPr>
      <w:r w:rsidRPr="00F57AEA">
        <w:rPr>
          <w:rStyle w:val="CharStyle36"/>
          <w:rFonts w:asciiTheme="minorHAnsi" w:hAnsiTheme="minorHAnsi" w:cstheme="minorHAnsi"/>
          <w:sz w:val="20"/>
          <w:szCs w:val="20"/>
          <w:rPrChange w:id="1125" w:author="Vašičková Jana" w:date="2020-02-12T11:03:00Z">
            <w:rPr>
              <w:rStyle w:val="CharStyle36"/>
              <w:rFonts w:asciiTheme="minorHAnsi" w:hAnsiTheme="minorHAnsi" w:cstheme="minorHAnsi"/>
              <w:sz w:val="22"/>
              <w:szCs w:val="22"/>
            </w:rPr>
          </w:rPrChange>
        </w:rPr>
        <w:t xml:space="preserve">Zmluvné strany sa dohodli, že ak </w:t>
      </w:r>
      <w:r w:rsidR="0077174B" w:rsidRPr="00F57AEA">
        <w:rPr>
          <w:rStyle w:val="CharStyle36"/>
          <w:rFonts w:asciiTheme="minorHAnsi" w:hAnsiTheme="minorHAnsi" w:cstheme="minorHAnsi"/>
          <w:sz w:val="20"/>
          <w:szCs w:val="20"/>
          <w:rPrChange w:id="1126" w:author="Vašičková Jana" w:date="2020-02-12T11:03:00Z">
            <w:rPr>
              <w:rStyle w:val="CharStyle36"/>
              <w:rFonts w:asciiTheme="minorHAnsi" w:hAnsiTheme="minorHAnsi" w:cstheme="minorHAnsi"/>
              <w:sz w:val="22"/>
              <w:szCs w:val="22"/>
            </w:rPr>
          </w:rPrChange>
        </w:rPr>
        <w:t>Z</w:t>
      </w:r>
      <w:r w:rsidRPr="00F57AEA">
        <w:rPr>
          <w:rStyle w:val="CharStyle36"/>
          <w:rFonts w:asciiTheme="minorHAnsi" w:hAnsiTheme="minorHAnsi" w:cstheme="minorHAnsi"/>
          <w:sz w:val="20"/>
          <w:szCs w:val="20"/>
          <w:rPrChange w:id="1127" w:author="Vašičková Jana" w:date="2020-02-12T11:03:00Z">
            <w:rPr>
              <w:rStyle w:val="CharStyle36"/>
              <w:rFonts w:asciiTheme="minorHAnsi" w:hAnsiTheme="minorHAnsi" w:cstheme="minorHAnsi"/>
              <w:sz w:val="22"/>
              <w:szCs w:val="22"/>
            </w:rPr>
          </w:rPrChange>
        </w:rPr>
        <w:t>hotoviteľ nedoplní alebo neprepracuje Dielo alebo jeho čas</w:t>
      </w:r>
      <w:r w:rsidR="0077174B" w:rsidRPr="00F57AEA">
        <w:rPr>
          <w:rStyle w:val="CharStyle36"/>
          <w:rFonts w:asciiTheme="minorHAnsi" w:hAnsiTheme="minorHAnsi" w:cstheme="minorHAnsi"/>
          <w:sz w:val="20"/>
          <w:szCs w:val="20"/>
          <w:rPrChange w:id="1128" w:author="Vašičková Jana" w:date="2020-02-12T11:03:00Z">
            <w:rPr>
              <w:rStyle w:val="CharStyle36"/>
              <w:rFonts w:asciiTheme="minorHAnsi" w:hAnsiTheme="minorHAnsi" w:cstheme="minorHAnsi"/>
              <w:sz w:val="22"/>
              <w:szCs w:val="22"/>
            </w:rPr>
          </w:rPrChange>
        </w:rPr>
        <w:t>ť (neodstráni vady a nedorobky</w:t>
      </w:r>
      <w:r w:rsidRPr="00F57AEA">
        <w:rPr>
          <w:rStyle w:val="CharStyle36"/>
          <w:rFonts w:asciiTheme="minorHAnsi" w:hAnsiTheme="minorHAnsi" w:cstheme="minorHAnsi"/>
          <w:sz w:val="20"/>
          <w:szCs w:val="20"/>
          <w:rPrChange w:id="1129" w:author="Vašičková Jana" w:date="2020-02-12T11:03:00Z">
            <w:rPr>
              <w:rStyle w:val="CharStyle36"/>
              <w:rFonts w:asciiTheme="minorHAnsi" w:hAnsiTheme="minorHAnsi" w:cstheme="minorHAnsi"/>
              <w:sz w:val="22"/>
              <w:szCs w:val="22"/>
            </w:rPr>
          </w:rPrChange>
        </w:rPr>
        <w:t xml:space="preserve">) vôbec alebo v lehote najneskôr do </w:t>
      </w:r>
      <w:r w:rsidR="0077174B" w:rsidRPr="00F57AEA">
        <w:rPr>
          <w:rStyle w:val="CharStyle36"/>
          <w:rFonts w:asciiTheme="minorHAnsi" w:hAnsiTheme="minorHAnsi" w:cstheme="minorHAnsi"/>
          <w:sz w:val="20"/>
          <w:szCs w:val="20"/>
          <w:rPrChange w:id="1130" w:author="Vašičková Jana" w:date="2020-02-12T11:03:00Z">
            <w:rPr>
              <w:rStyle w:val="CharStyle36"/>
              <w:rFonts w:asciiTheme="minorHAnsi" w:hAnsiTheme="minorHAnsi" w:cstheme="minorHAnsi"/>
              <w:sz w:val="22"/>
              <w:szCs w:val="22"/>
            </w:rPr>
          </w:rPrChange>
        </w:rPr>
        <w:t>3</w:t>
      </w:r>
      <w:r w:rsidRPr="00F57AEA">
        <w:rPr>
          <w:rStyle w:val="CharStyle36"/>
          <w:rFonts w:asciiTheme="minorHAnsi" w:hAnsiTheme="minorHAnsi" w:cstheme="minorHAnsi"/>
          <w:sz w:val="20"/>
          <w:szCs w:val="20"/>
          <w:rPrChange w:id="1131" w:author="Vašičková Jana" w:date="2020-02-12T11:03:00Z">
            <w:rPr>
              <w:rStyle w:val="CharStyle36"/>
              <w:rFonts w:asciiTheme="minorHAnsi" w:hAnsiTheme="minorHAnsi" w:cstheme="minorHAnsi"/>
              <w:sz w:val="22"/>
              <w:szCs w:val="22"/>
            </w:rPr>
          </w:rPrChange>
        </w:rPr>
        <w:t xml:space="preserve">0 kalendárnych dní odo dňa doručenia výzvy </w:t>
      </w:r>
      <w:r w:rsidR="0077174B" w:rsidRPr="00F57AEA">
        <w:rPr>
          <w:rStyle w:val="CharStyle36"/>
          <w:rFonts w:asciiTheme="minorHAnsi" w:hAnsiTheme="minorHAnsi" w:cstheme="minorHAnsi"/>
          <w:sz w:val="20"/>
          <w:szCs w:val="20"/>
          <w:rPrChange w:id="1132" w:author="Vašičková Jana" w:date="2020-02-12T11:03:00Z">
            <w:rPr>
              <w:rStyle w:val="CharStyle36"/>
              <w:rFonts w:asciiTheme="minorHAnsi" w:hAnsiTheme="minorHAnsi" w:cstheme="minorHAnsi"/>
              <w:sz w:val="22"/>
              <w:szCs w:val="22"/>
            </w:rPr>
          </w:rPrChange>
        </w:rPr>
        <w:t>O</w:t>
      </w:r>
      <w:r w:rsidRPr="00F57AEA">
        <w:rPr>
          <w:rStyle w:val="CharStyle36"/>
          <w:rFonts w:asciiTheme="minorHAnsi" w:hAnsiTheme="minorHAnsi" w:cstheme="minorHAnsi"/>
          <w:sz w:val="20"/>
          <w:szCs w:val="20"/>
          <w:rPrChange w:id="1133" w:author="Vašičková Jana" w:date="2020-02-12T11:03:00Z">
            <w:rPr>
              <w:rStyle w:val="CharStyle36"/>
              <w:rFonts w:asciiTheme="minorHAnsi" w:hAnsiTheme="minorHAnsi" w:cstheme="minorHAnsi"/>
              <w:sz w:val="22"/>
              <w:szCs w:val="22"/>
            </w:rPr>
          </w:rPrChange>
        </w:rPr>
        <w:t xml:space="preserve">bjednávateľa </w:t>
      </w:r>
      <w:r w:rsidR="0077174B" w:rsidRPr="00F57AEA">
        <w:rPr>
          <w:rStyle w:val="CharStyle36"/>
          <w:rFonts w:asciiTheme="minorHAnsi" w:hAnsiTheme="minorHAnsi" w:cstheme="minorHAnsi"/>
          <w:sz w:val="20"/>
          <w:szCs w:val="20"/>
          <w:rPrChange w:id="1134" w:author="Vašičková Jana" w:date="2020-02-12T11:03:00Z">
            <w:rPr>
              <w:rStyle w:val="CharStyle36"/>
              <w:rFonts w:asciiTheme="minorHAnsi" w:hAnsiTheme="minorHAnsi" w:cstheme="minorHAnsi"/>
              <w:sz w:val="22"/>
              <w:szCs w:val="22"/>
            </w:rPr>
          </w:rPrChange>
        </w:rPr>
        <w:t>Z</w:t>
      </w:r>
      <w:r w:rsidRPr="00F57AEA">
        <w:rPr>
          <w:rStyle w:val="CharStyle36"/>
          <w:rFonts w:asciiTheme="minorHAnsi" w:hAnsiTheme="minorHAnsi" w:cstheme="minorHAnsi"/>
          <w:sz w:val="20"/>
          <w:szCs w:val="20"/>
          <w:rPrChange w:id="1135" w:author="Vašičková Jana" w:date="2020-02-12T11:03:00Z">
            <w:rPr>
              <w:rStyle w:val="CharStyle36"/>
              <w:rFonts w:asciiTheme="minorHAnsi" w:hAnsiTheme="minorHAnsi" w:cstheme="minorHAnsi"/>
              <w:sz w:val="22"/>
              <w:szCs w:val="22"/>
            </w:rPr>
          </w:rPrChange>
        </w:rPr>
        <w:t xml:space="preserve">hotoviteľovi, </w:t>
      </w:r>
      <w:r w:rsidR="0026615C" w:rsidRPr="00F57AEA">
        <w:rPr>
          <w:rStyle w:val="CharStyle36"/>
          <w:rFonts w:asciiTheme="minorHAnsi" w:hAnsiTheme="minorHAnsi" w:cstheme="minorHAnsi"/>
          <w:sz w:val="20"/>
          <w:szCs w:val="20"/>
          <w:rPrChange w:id="1136" w:author="Vašičková Jana" w:date="2020-02-12T11:03:00Z">
            <w:rPr>
              <w:rStyle w:val="CharStyle36"/>
              <w:rFonts w:asciiTheme="minorHAnsi" w:hAnsiTheme="minorHAnsi" w:cstheme="minorHAnsi"/>
              <w:sz w:val="22"/>
              <w:szCs w:val="22"/>
            </w:rPr>
          </w:rPrChange>
        </w:rPr>
        <w:t xml:space="preserve">rovnako ak Zhotoviteľ poruší akúkoľvek inú povinnosť z tejto </w:t>
      </w:r>
      <w:r w:rsidR="00C4484E" w:rsidRPr="00F57AEA">
        <w:rPr>
          <w:rStyle w:val="CharStyle36"/>
          <w:rFonts w:asciiTheme="minorHAnsi" w:hAnsiTheme="minorHAnsi" w:cstheme="minorHAnsi"/>
          <w:sz w:val="20"/>
          <w:szCs w:val="20"/>
          <w:rPrChange w:id="1137" w:author="Vašičková Jana" w:date="2020-02-12T11:03:00Z">
            <w:rPr>
              <w:rStyle w:val="CharStyle36"/>
              <w:rFonts w:asciiTheme="minorHAnsi" w:hAnsiTheme="minorHAnsi" w:cstheme="minorHAnsi"/>
              <w:sz w:val="22"/>
              <w:szCs w:val="22"/>
            </w:rPr>
          </w:rPrChange>
        </w:rPr>
        <w:t>Z</w:t>
      </w:r>
      <w:r w:rsidR="0026615C" w:rsidRPr="00F57AEA">
        <w:rPr>
          <w:rStyle w:val="CharStyle36"/>
          <w:rFonts w:asciiTheme="minorHAnsi" w:hAnsiTheme="minorHAnsi" w:cstheme="minorHAnsi"/>
          <w:sz w:val="20"/>
          <w:szCs w:val="20"/>
          <w:rPrChange w:id="1138" w:author="Vašičková Jana" w:date="2020-02-12T11:03:00Z">
            <w:rPr>
              <w:rStyle w:val="CharStyle36"/>
              <w:rFonts w:asciiTheme="minorHAnsi" w:hAnsiTheme="minorHAnsi" w:cstheme="minorHAnsi"/>
              <w:sz w:val="22"/>
              <w:szCs w:val="22"/>
            </w:rPr>
          </w:rPrChange>
        </w:rPr>
        <w:t xml:space="preserve">mluvy, </w:t>
      </w:r>
      <w:r w:rsidR="0077174B" w:rsidRPr="00F57AEA">
        <w:rPr>
          <w:rFonts w:asciiTheme="minorHAnsi" w:hAnsiTheme="minorHAnsi" w:cstheme="minorHAnsi"/>
          <w:sz w:val="20"/>
          <w:szCs w:val="20"/>
          <w:lang w:eastAsia="cs-CZ"/>
          <w:rPrChange w:id="1139" w:author="Vašičková Jana" w:date="2020-02-12T11:03:00Z">
            <w:rPr>
              <w:rFonts w:asciiTheme="minorHAnsi" w:hAnsiTheme="minorHAnsi" w:cstheme="minorHAnsi"/>
              <w:sz w:val="22"/>
              <w:szCs w:val="22"/>
              <w:lang w:eastAsia="cs-CZ"/>
            </w:rPr>
          </w:rPrChange>
        </w:rPr>
        <w:t>Z</w:t>
      </w:r>
      <w:r w:rsidRPr="00F57AEA">
        <w:rPr>
          <w:rFonts w:asciiTheme="minorHAnsi" w:hAnsiTheme="minorHAnsi" w:cstheme="minorHAnsi"/>
          <w:sz w:val="20"/>
          <w:szCs w:val="20"/>
          <w:lang w:eastAsia="cs-CZ"/>
          <w:rPrChange w:id="1140" w:author="Vašičková Jana" w:date="2020-02-12T11:03:00Z">
            <w:rPr>
              <w:rFonts w:asciiTheme="minorHAnsi" w:hAnsiTheme="minorHAnsi" w:cstheme="minorHAnsi"/>
              <w:sz w:val="22"/>
              <w:szCs w:val="22"/>
              <w:lang w:eastAsia="cs-CZ"/>
            </w:rPr>
          </w:rPrChange>
        </w:rPr>
        <w:t xml:space="preserve">hotoviteľ zaplatí </w:t>
      </w:r>
      <w:r w:rsidR="00DC6D44" w:rsidRPr="00F57AEA">
        <w:rPr>
          <w:rFonts w:asciiTheme="minorHAnsi" w:hAnsiTheme="minorHAnsi" w:cstheme="minorHAnsi"/>
          <w:sz w:val="20"/>
          <w:szCs w:val="20"/>
          <w:lang w:eastAsia="cs-CZ"/>
          <w:rPrChange w:id="1141" w:author="Vašičková Jana" w:date="2020-02-12T11:03:00Z">
            <w:rPr>
              <w:rFonts w:asciiTheme="minorHAnsi" w:hAnsiTheme="minorHAnsi" w:cstheme="minorHAnsi"/>
              <w:sz w:val="22"/>
              <w:szCs w:val="22"/>
              <w:lang w:eastAsia="cs-CZ"/>
            </w:rPr>
          </w:rPrChange>
        </w:rPr>
        <w:t>O</w:t>
      </w:r>
      <w:r w:rsidRPr="00F57AEA">
        <w:rPr>
          <w:rFonts w:asciiTheme="minorHAnsi" w:hAnsiTheme="minorHAnsi" w:cstheme="minorHAnsi"/>
          <w:sz w:val="20"/>
          <w:szCs w:val="20"/>
          <w:lang w:eastAsia="cs-CZ"/>
          <w:rPrChange w:id="1142" w:author="Vašičková Jana" w:date="2020-02-12T11:03:00Z">
            <w:rPr>
              <w:rFonts w:asciiTheme="minorHAnsi" w:hAnsiTheme="minorHAnsi" w:cstheme="minorHAnsi"/>
              <w:sz w:val="22"/>
              <w:szCs w:val="22"/>
              <w:lang w:eastAsia="cs-CZ"/>
            </w:rPr>
          </w:rPrChange>
        </w:rPr>
        <w:t>bjednávateľovi jednorazovú zmluvnú pokutu vo výške 5 % z </w:t>
      </w:r>
      <w:r w:rsidR="00DC6D44" w:rsidRPr="00F57AEA">
        <w:rPr>
          <w:rFonts w:asciiTheme="minorHAnsi" w:hAnsiTheme="minorHAnsi" w:cstheme="minorHAnsi"/>
          <w:sz w:val="20"/>
          <w:szCs w:val="20"/>
          <w:lang w:eastAsia="cs-CZ"/>
          <w:rPrChange w:id="1143" w:author="Vašičková Jana" w:date="2020-02-12T11:03:00Z">
            <w:rPr>
              <w:rFonts w:asciiTheme="minorHAnsi" w:hAnsiTheme="minorHAnsi" w:cstheme="minorHAnsi"/>
              <w:sz w:val="22"/>
              <w:szCs w:val="22"/>
              <w:lang w:eastAsia="cs-CZ"/>
            </w:rPr>
          </w:rPrChange>
        </w:rPr>
        <w:t>C</w:t>
      </w:r>
      <w:r w:rsidRPr="00F57AEA">
        <w:rPr>
          <w:rFonts w:asciiTheme="minorHAnsi" w:hAnsiTheme="minorHAnsi" w:cstheme="minorHAnsi"/>
          <w:sz w:val="20"/>
          <w:szCs w:val="20"/>
          <w:lang w:eastAsia="cs-CZ"/>
          <w:rPrChange w:id="1144" w:author="Vašičková Jana" w:date="2020-02-12T11:03:00Z">
            <w:rPr>
              <w:rFonts w:asciiTheme="minorHAnsi" w:hAnsiTheme="minorHAnsi" w:cstheme="minorHAnsi"/>
              <w:sz w:val="22"/>
              <w:szCs w:val="22"/>
              <w:lang w:eastAsia="cs-CZ"/>
            </w:rPr>
          </w:rPrChange>
        </w:rPr>
        <w:t xml:space="preserve">eny Diela uvedenej </w:t>
      </w:r>
      <w:r w:rsidR="0077174B" w:rsidRPr="00F57AEA">
        <w:rPr>
          <w:rFonts w:asciiTheme="minorHAnsi" w:hAnsiTheme="minorHAnsi" w:cstheme="minorHAnsi"/>
          <w:sz w:val="20"/>
          <w:szCs w:val="20"/>
          <w:lang w:eastAsia="cs-CZ"/>
          <w:rPrChange w:id="1145" w:author="Vašičková Jana" w:date="2020-02-12T11:03:00Z">
            <w:rPr>
              <w:rFonts w:asciiTheme="minorHAnsi" w:hAnsiTheme="minorHAnsi" w:cstheme="minorHAnsi"/>
              <w:sz w:val="22"/>
              <w:szCs w:val="22"/>
              <w:lang w:eastAsia="cs-CZ"/>
            </w:rPr>
          </w:rPrChange>
        </w:rPr>
        <w:t>tejto Zmluve</w:t>
      </w:r>
      <w:r w:rsidR="00226D8D" w:rsidRPr="00F57AEA">
        <w:rPr>
          <w:rFonts w:asciiTheme="minorHAnsi" w:hAnsiTheme="minorHAnsi" w:cstheme="minorHAnsi"/>
          <w:sz w:val="20"/>
          <w:szCs w:val="20"/>
          <w:lang w:eastAsia="cs-CZ"/>
          <w:rPrChange w:id="1146" w:author="Vašičková Jana" w:date="2020-02-12T11:03:00Z">
            <w:rPr>
              <w:rFonts w:asciiTheme="minorHAnsi" w:hAnsiTheme="minorHAnsi" w:cstheme="minorHAnsi"/>
              <w:sz w:val="22"/>
              <w:szCs w:val="22"/>
              <w:lang w:eastAsia="cs-CZ"/>
            </w:rPr>
          </w:rPrChange>
        </w:rPr>
        <w:t>, aj opakovane</w:t>
      </w:r>
      <w:r w:rsidRPr="00F57AEA">
        <w:rPr>
          <w:rFonts w:asciiTheme="minorHAnsi" w:hAnsiTheme="minorHAnsi" w:cstheme="minorHAnsi"/>
          <w:sz w:val="20"/>
          <w:szCs w:val="20"/>
          <w:lang w:eastAsia="cs-CZ"/>
          <w:rPrChange w:id="1147" w:author="Vašičková Jana" w:date="2020-02-12T11:03:00Z">
            <w:rPr>
              <w:rFonts w:asciiTheme="minorHAnsi" w:hAnsiTheme="minorHAnsi" w:cstheme="minorHAnsi"/>
              <w:sz w:val="22"/>
              <w:szCs w:val="22"/>
              <w:lang w:eastAsia="cs-CZ"/>
            </w:rPr>
          </w:rPrChange>
        </w:rPr>
        <w:t xml:space="preserve">, </w:t>
      </w:r>
      <w:r w:rsidR="0026615C" w:rsidRPr="00F57AEA">
        <w:rPr>
          <w:rFonts w:asciiTheme="minorHAnsi" w:hAnsiTheme="minorHAnsi" w:cstheme="minorHAnsi"/>
          <w:sz w:val="20"/>
          <w:szCs w:val="20"/>
          <w:lang w:eastAsia="cs-CZ"/>
          <w:rPrChange w:id="1148" w:author="Vašičková Jana" w:date="2020-02-12T11:03:00Z">
            <w:rPr>
              <w:rFonts w:asciiTheme="minorHAnsi" w:hAnsiTheme="minorHAnsi" w:cstheme="minorHAnsi"/>
              <w:sz w:val="22"/>
              <w:szCs w:val="22"/>
              <w:lang w:eastAsia="cs-CZ"/>
            </w:rPr>
          </w:rPrChange>
        </w:rPr>
        <w:t xml:space="preserve">za každé porušenie Zmluvy, </w:t>
      </w:r>
      <w:r w:rsidRPr="00F57AEA">
        <w:rPr>
          <w:rFonts w:asciiTheme="minorHAnsi" w:hAnsiTheme="minorHAnsi" w:cstheme="minorHAnsi"/>
          <w:sz w:val="20"/>
          <w:szCs w:val="20"/>
          <w:lang w:eastAsia="cs-CZ"/>
          <w:rPrChange w:id="1149" w:author="Vašičková Jana" w:date="2020-02-12T11:03:00Z">
            <w:rPr>
              <w:rFonts w:asciiTheme="minorHAnsi" w:hAnsiTheme="minorHAnsi" w:cstheme="minorHAnsi"/>
              <w:sz w:val="22"/>
              <w:szCs w:val="22"/>
              <w:lang w:eastAsia="cs-CZ"/>
            </w:rPr>
          </w:rPrChange>
        </w:rPr>
        <w:t xml:space="preserve">splatnú v lehote do </w:t>
      </w:r>
      <w:r w:rsidR="0077174B" w:rsidRPr="00F57AEA">
        <w:rPr>
          <w:rFonts w:asciiTheme="minorHAnsi" w:hAnsiTheme="minorHAnsi" w:cstheme="minorHAnsi"/>
          <w:sz w:val="20"/>
          <w:szCs w:val="20"/>
          <w:lang w:eastAsia="cs-CZ"/>
          <w:rPrChange w:id="1150" w:author="Vašičková Jana" w:date="2020-02-12T11:03:00Z">
            <w:rPr>
              <w:rFonts w:asciiTheme="minorHAnsi" w:hAnsiTheme="minorHAnsi" w:cstheme="minorHAnsi"/>
              <w:sz w:val="22"/>
              <w:szCs w:val="22"/>
              <w:lang w:eastAsia="cs-CZ"/>
            </w:rPr>
          </w:rPrChange>
        </w:rPr>
        <w:t>7</w:t>
      </w:r>
      <w:r w:rsidRPr="00F57AEA">
        <w:rPr>
          <w:rFonts w:asciiTheme="minorHAnsi" w:hAnsiTheme="minorHAnsi" w:cstheme="minorHAnsi"/>
          <w:sz w:val="20"/>
          <w:szCs w:val="20"/>
          <w:lang w:eastAsia="cs-CZ"/>
          <w:rPrChange w:id="1151" w:author="Vašičková Jana" w:date="2020-02-12T11:03:00Z">
            <w:rPr>
              <w:rFonts w:asciiTheme="minorHAnsi" w:hAnsiTheme="minorHAnsi" w:cstheme="minorHAnsi"/>
              <w:sz w:val="22"/>
              <w:szCs w:val="22"/>
              <w:lang w:eastAsia="cs-CZ"/>
            </w:rPr>
          </w:rPrChange>
        </w:rPr>
        <w:t xml:space="preserve"> kalendárnych dní odo dňa doručenia </w:t>
      </w:r>
      <w:r w:rsidR="00DC6D44" w:rsidRPr="00F57AEA">
        <w:rPr>
          <w:rFonts w:asciiTheme="minorHAnsi" w:hAnsiTheme="minorHAnsi" w:cstheme="minorHAnsi"/>
          <w:sz w:val="20"/>
          <w:szCs w:val="20"/>
          <w:lang w:eastAsia="cs-CZ"/>
          <w:rPrChange w:id="1152" w:author="Vašičková Jana" w:date="2020-02-12T11:03:00Z">
            <w:rPr>
              <w:rFonts w:asciiTheme="minorHAnsi" w:hAnsiTheme="minorHAnsi" w:cstheme="minorHAnsi"/>
              <w:sz w:val="22"/>
              <w:szCs w:val="22"/>
              <w:lang w:eastAsia="cs-CZ"/>
            </w:rPr>
          </w:rPrChange>
        </w:rPr>
        <w:t xml:space="preserve">aspoň emailovej </w:t>
      </w:r>
      <w:r w:rsidRPr="00F57AEA">
        <w:rPr>
          <w:rFonts w:asciiTheme="minorHAnsi" w:hAnsiTheme="minorHAnsi" w:cstheme="minorHAnsi"/>
          <w:sz w:val="20"/>
          <w:szCs w:val="20"/>
          <w:lang w:eastAsia="cs-CZ"/>
          <w:rPrChange w:id="1153" w:author="Vašičková Jana" w:date="2020-02-12T11:03:00Z">
            <w:rPr>
              <w:rFonts w:asciiTheme="minorHAnsi" w:hAnsiTheme="minorHAnsi" w:cstheme="minorHAnsi"/>
              <w:sz w:val="22"/>
              <w:szCs w:val="22"/>
              <w:lang w:eastAsia="cs-CZ"/>
            </w:rPr>
          </w:rPrChange>
        </w:rPr>
        <w:t xml:space="preserve">výzvy </w:t>
      </w:r>
      <w:r w:rsidR="00DC6D44" w:rsidRPr="00F57AEA">
        <w:rPr>
          <w:rFonts w:asciiTheme="minorHAnsi" w:hAnsiTheme="minorHAnsi" w:cstheme="minorHAnsi"/>
          <w:sz w:val="20"/>
          <w:szCs w:val="20"/>
          <w:lang w:eastAsia="cs-CZ"/>
          <w:rPrChange w:id="1154" w:author="Vašičková Jana" w:date="2020-02-12T11:03:00Z">
            <w:rPr>
              <w:rFonts w:asciiTheme="minorHAnsi" w:hAnsiTheme="minorHAnsi" w:cstheme="minorHAnsi"/>
              <w:sz w:val="22"/>
              <w:szCs w:val="22"/>
              <w:lang w:eastAsia="cs-CZ"/>
            </w:rPr>
          </w:rPrChange>
        </w:rPr>
        <w:t>O</w:t>
      </w:r>
      <w:r w:rsidRPr="00F57AEA">
        <w:rPr>
          <w:rFonts w:asciiTheme="minorHAnsi" w:hAnsiTheme="minorHAnsi" w:cstheme="minorHAnsi"/>
          <w:sz w:val="20"/>
          <w:szCs w:val="20"/>
          <w:lang w:eastAsia="cs-CZ"/>
          <w:rPrChange w:id="1155" w:author="Vašičková Jana" w:date="2020-02-12T11:03:00Z">
            <w:rPr>
              <w:rFonts w:asciiTheme="minorHAnsi" w:hAnsiTheme="minorHAnsi" w:cstheme="minorHAnsi"/>
              <w:sz w:val="22"/>
              <w:szCs w:val="22"/>
              <w:lang w:eastAsia="cs-CZ"/>
            </w:rPr>
          </w:rPrChange>
        </w:rPr>
        <w:t xml:space="preserve">bjednávateľa na zaplatenie zmluvnej pokuty. </w:t>
      </w:r>
    </w:p>
    <w:p w14:paraId="379E9E5A" w14:textId="0F799417" w:rsidR="00694A93" w:rsidRPr="00F57AEA" w:rsidRDefault="00694A93" w:rsidP="0042156B">
      <w:pPr>
        <w:pStyle w:val="Bezriadkovania"/>
        <w:numPr>
          <w:ilvl w:val="0"/>
          <w:numId w:val="21"/>
        </w:numPr>
        <w:ind w:left="284" w:hanging="284"/>
        <w:jc w:val="both"/>
        <w:rPr>
          <w:rFonts w:asciiTheme="minorHAnsi" w:hAnsiTheme="minorHAnsi" w:cstheme="minorHAnsi"/>
          <w:sz w:val="20"/>
          <w:szCs w:val="20"/>
          <w:rPrChange w:id="1156" w:author="Vašičková Jana" w:date="2020-02-12T11:03:00Z">
            <w:rPr>
              <w:rFonts w:asciiTheme="minorHAnsi" w:hAnsiTheme="minorHAnsi" w:cstheme="minorHAnsi"/>
              <w:sz w:val="22"/>
              <w:szCs w:val="22"/>
            </w:rPr>
          </w:rPrChange>
        </w:rPr>
      </w:pPr>
      <w:r w:rsidRPr="00F57AEA">
        <w:rPr>
          <w:rFonts w:asciiTheme="minorHAnsi" w:hAnsiTheme="minorHAnsi" w:cstheme="minorHAnsi"/>
          <w:sz w:val="20"/>
          <w:szCs w:val="20"/>
          <w:rPrChange w:id="1157" w:author="Vašičková Jana" w:date="2020-02-12T11:03:00Z">
            <w:rPr>
              <w:rFonts w:asciiTheme="minorHAnsi" w:hAnsiTheme="minorHAnsi" w:cstheme="minorHAnsi"/>
              <w:sz w:val="22"/>
              <w:szCs w:val="22"/>
            </w:rPr>
          </w:rPrChange>
        </w:rPr>
        <w:t xml:space="preserve">Zmluvné strany prehlasujú, že považujú dohodnutú výšku zmluvnej pokuty za primeranú vzhľadom na charakter a povahu zmluvnou pokutou zabezpečovanej povinnosti </w:t>
      </w:r>
      <w:r w:rsidR="00DC6D44" w:rsidRPr="00F57AEA">
        <w:rPr>
          <w:rFonts w:asciiTheme="minorHAnsi" w:hAnsiTheme="minorHAnsi" w:cstheme="minorHAnsi"/>
          <w:sz w:val="20"/>
          <w:szCs w:val="20"/>
          <w:rPrChange w:id="1158" w:author="Vašičková Jana" w:date="2020-02-12T11:03:00Z">
            <w:rPr>
              <w:rFonts w:asciiTheme="minorHAnsi" w:hAnsiTheme="minorHAnsi" w:cstheme="minorHAnsi"/>
              <w:sz w:val="22"/>
              <w:szCs w:val="22"/>
            </w:rPr>
          </w:rPrChange>
        </w:rPr>
        <w:t>Zh</w:t>
      </w:r>
      <w:r w:rsidRPr="00F57AEA">
        <w:rPr>
          <w:rFonts w:asciiTheme="minorHAnsi" w:hAnsiTheme="minorHAnsi" w:cstheme="minorHAnsi"/>
          <w:sz w:val="20"/>
          <w:szCs w:val="20"/>
          <w:rPrChange w:id="1159" w:author="Vašičková Jana" w:date="2020-02-12T11:03:00Z">
            <w:rPr>
              <w:rFonts w:asciiTheme="minorHAnsi" w:hAnsiTheme="minorHAnsi" w:cstheme="minorHAnsi"/>
              <w:sz w:val="22"/>
              <w:szCs w:val="22"/>
            </w:rPr>
          </w:rPrChange>
        </w:rPr>
        <w:t>otoviteľa a </w:t>
      </w:r>
      <w:r w:rsidR="00DC6D44" w:rsidRPr="00F57AEA">
        <w:rPr>
          <w:rFonts w:asciiTheme="minorHAnsi" w:hAnsiTheme="minorHAnsi" w:cstheme="minorHAnsi"/>
          <w:sz w:val="20"/>
          <w:szCs w:val="20"/>
          <w:rPrChange w:id="1160" w:author="Vašičková Jana" w:date="2020-02-12T11:03:00Z">
            <w:rPr>
              <w:rFonts w:asciiTheme="minorHAnsi" w:hAnsiTheme="minorHAnsi" w:cstheme="minorHAnsi"/>
              <w:sz w:val="22"/>
              <w:szCs w:val="22"/>
            </w:rPr>
          </w:rPrChange>
        </w:rPr>
        <w:t>C</w:t>
      </w:r>
      <w:r w:rsidRPr="00F57AEA">
        <w:rPr>
          <w:rFonts w:asciiTheme="minorHAnsi" w:hAnsiTheme="minorHAnsi" w:cstheme="minorHAnsi"/>
          <w:sz w:val="20"/>
          <w:szCs w:val="20"/>
          <w:rPrChange w:id="1161" w:author="Vašičková Jana" w:date="2020-02-12T11:03:00Z">
            <w:rPr>
              <w:rFonts w:asciiTheme="minorHAnsi" w:hAnsiTheme="minorHAnsi" w:cstheme="minorHAnsi"/>
              <w:sz w:val="22"/>
              <w:szCs w:val="22"/>
            </w:rPr>
          </w:rPrChange>
        </w:rPr>
        <w:t xml:space="preserve">enu Diela. </w:t>
      </w:r>
    </w:p>
    <w:p w14:paraId="5B2DACA6" w14:textId="2923F8D6" w:rsidR="00694A93" w:rsidRPr="00F57AEA" w:rsidRDefault="00694A93" w:rsidP="0042156B">
      <w:pPr>
        <w:pStyle w:val="Bezriadkovania"/>
        <w:numPr>
          <w:ilvl w:val="0"/>
          <w:numId w:val="21"/>
        </w:numPr>
        <w:ind w:left="284" w:hanging="284"/>
        <w:jc w:val="both"/>
        <w:rPr>
          <w:rStyle w:val="CharStyle36"/>
          <w:rFonts w:asciiTheme="minorHAnsi" w:hAnsiTheme="minorHAnsi" w:cstheme="minorHAnsi"/>
          <w:sz w:val="20"/>
          <w:szCs w:val="20"/>
          <w:rPrChange w:id="1162" w:author="Vašičková Jana" w:date="2020-02-12T11:03:00Z">
            <w:rPr>
              <w:rStyle w:val="CharStyle36"/>
              <w:rFonts w:asciiTheme="minorHAnsi" w:hAnsiTheme="minorHAnsi" w:cstheme="minorHAnsi"/>
              <w:sz w:val="22"/>
              <w:szCs w:val="22"/>
            </w:rPr>
          </w:rPrChange>
        </w:rPr>
      </w:pPr>
      <w:r w:rsidRPr="00F57AEA">
        <w:rPr>
          <w:rStyle w:val="CharStyle36"/>
          <w:rFonts w:asciiTheme="minorHAnsi" w:hAnsiTheme="minorHAnsi" w:cstheme="minorHAnsi"/>
          <w:sz w:val="20"/>
          <w:szCs w:val="20"/>
          <w:lang w:val="cs-CZ" w:eastAsia="cs-CZ"/>
          <w:rPrChange w:id="1163" w:author="Vašičková Jana" w:date="2020-02-12T11:03:00Z">
            <w:rPr>
              <w:rStyle w:val="CharStyle36"/>
              <w:rFonts w:asciiTheme="minorHAnsi" w:hAnsiTheme="minorHAnsi" w:cstheme="minorHAnsi"/>
              <w:sz w:val="22"/>
              <w:szCs w:val="22"/>
              <w:lang w:val="cs-CZ" w:eastAsia="cs-CZ"/>
            </w:rPr>
          </w:rPrChange>
        </w:rPr>
        <w:t xml:space="preserve">Zhotovitel’ </w:t>
      </w:r>
      <w:r w:rsidRPr="00F57AEA">
        <w:rPr>
          <w:rStyle w:val="CharStyle36"/>
          <w:rFonts w:asciiTheme="minorHAnsi" w:hAnsiTheme="minorHAnsi" w:cstheme="minorHAnsi"/>
          <w:sz w:val="20"/>
          <w:szCs w:val="20"/>
          <w:rPrChange w:id="1164" w:author="Vašičková Jana" w:date="2020-02-12T11:03:00Z">
            <w:rPr>
              <w:rStyle w:val="CharStyle36"/>
              <w:rFonts w:asciiTheme="minorHAnsi" w:hAnsiTheme="minorHAnsi" w:cstheme="minorHAnsi"/>
              <w:sz w:val="22"/>
              <w:szCs w:val="22"/>
            </w:rPr>
          </w:rPrChange>
        </w:rPr>
        <w:t xml:space="preserve">nezodpovedá za </w:t>
      </w:r>
      <w:r w:rsidRPr="00F57AEA">
        <w:rPr>
          <w:rStyle w:val="CharStyle36"/>
          <w:rFonts w:asciiTheme="minorHAnsi" w:hAnsiTheme="minorHAnsi" w:cstheme="minorHAnsi"/>
          <w:sz w:val="20"/>
          <w:szCs w:val="20"/>
          <w:lang w:val="cs-CZ" w:eastAsia="cs-CZ"/>
          <w:rPrChange w:id="1165" w:author="Vašičková Jana" w:date="2020-02-12T11:03:00Z">
            <w:rPr>
              <w:rStyle w:val="CharStyle36"/>
              <w:rFonts w:asciiTheme="minorHAnsi" w:hAnsiTheme="minorHAnsi" w:cstheme="minorHAnsi"/>
              <w:sz w:val="22"/>
              <w:szCs w:val="22"/>
              <w:lang w:val="cs-CZ" w:eastAsia="cs-CZ"/>
            </w:rPr>
          </w:rPrChange>
        </w:rPr>
        <w:t xml:space="preserve">vady, </w:t>
      </w:r>
      <w:r w:rsidRPr="00F57AEA">
        <w:rPr>
          <w:rStyle w:val="CharStyle36"/>
          <w:rFonts w:asciiTheme="minorHAnsi" w:hAnsiTheme="minorHAnsi" w:cstheme="minorHAnsi"/>
          <w:sz w:val="20"/>
          <w:szCs w:val="20"/>
          <w:rPrChange w:id="1166" w:author="Vašičková Jana" w:date="2020-02-12T11:03:00Z">
            <w:rPr>
              <w:rStyle w:val="CharStyle36"/>
              <w:rFonts w:asciiTheme="minorHAnsi" w:hAnsiTheme="minorHAnsi" w:cstheme="minorHAnsi"/>
              <w:sz w:val="22"/>
              <w:szCs w:val="22"/>
            </w:rPr>
          </w:rPrChange>
        </w:rPr>
        <w:t xml:space="preserve">ktoré boli spôsobené použitím podkladov prevzatých od </w:t>
      </w:r>
      <w:r w:rsidR="00DC6D44" w:rsidRPr="00F57AEA">
        <w:rPr>
          <w:rStyle w:val="CharStyle36"/>
          <w:rFonts w:asciiTheme="minorHAnsi" w:hAnsiTheme="minorHAnsi" w:cstheme="minorHAnsi"/>
          <w:sz w:val="20"/>
          <w:szCs w:val="20"/>
          <w:rPrChange w:id="1167" w:author="Vašičková Jana" w:date="2020-02-12T11:03:00Z">
            <w:rPr>
              <w:rStyle w:val="CharStyle36"/>
              <w:rFonts w:asciiTheme="minorHAnsi" w:hAnsiTheme="minorHAnsi" w:cstheme="minorHAnsi"/>
              <w:sz w:val="22"/>
              <w:szCs w:val="22"/>
            </w:rPr>
          </w:rPrChange>
        </w:rPr>
        <w:t>O</w:t>
      </w:r>
      <w:r w:rsidRPr="00F57AEA">
        <w:rPr>
          <w:rStyle w:val="CharStyle36"/>
          <w:rFonts w:asciiTheme="minorHAnsi" w:hAnsiTheme="minorHAnsi" w:cstheme="minorHAnsi"/>
          <w:sz w:val="20"/>
          <w:szCs w:val="20"/>
          <w:rPrChange w:id="1168" w:author="Vašičková Jana" w:date="2020-02-12T11:03:00Z">
            <w:rPr>
              <w:rStyle w:val="CharStyle36"/>
              <w:rFonts w:asciiTheme="minorHAnsi" w:hAnsiTheme="minorHAnsi" w:cstheme="minorHAnsi"/>
              <w:sz w:val="22"/>
              <w:szCs w:val="22"/>
            </w:rPr>
          </w:rPrChange>
        </w:rPr>
        <w:t>bjednávateľa a:</w:t>
      </w:r>
    </w:p>
    <w:p w14:paraId="024540DD" w14:textId="3D5357AF" w:rsidR="00694A93" w:rsidRPr="00F57AEA" w:rsidRDefault="00694A93" w:rsidP="00694A93">
      <w:pPr>
        <w:pStyle w:val="Bezriadkovania"/>
        <w:ind w:left="851" w:hanging="425"/>
        <w:jc w:val="both"/>
        <w:rPr>
          <w:rStyle w:val="CharStyle36"/>
          <w:rFonts w:asciiTheme="minorHAnsi" w:hAnsiTheme="minorHAnsi" w:cstheme="minorHAnsi"/>
          <w:sz w:val="20"/>
          <w:szCs w:val="20"/>
          <w:rPrChange w:id="1169" w:author="Vašičková Jana" w:date="2020-02-12T11:03:00Z">
            <w:rPr>
              <w:rStyle w:val="CharStyle36"/>
              <w:rFonts w:asciiTheme="minorHAnsi" w:hAnsiTheme="minorHAnsi" w:cstheme="minorHAnsi"/>
              <w:sz w:val="22"/>
              <w:szCs w:val="22"/>
            </w:rPr>
          </w:rPrChange>
        </w:rPr>
      </w:pPr>
      <w:r w:rsidRPr="00F57AEA">
        <w:rPr>
          <w:rStyle w:val="CharStyle36"/>
          <w:rFonts w:asciiTheme="minorHAnsi" w:hAnsiTheme="minorHAnsi" w:cstheme="minorHAnsi"/>
          <w:sz w:val="20"/>
          <w:szCs w:val="20"/>
          <w:rPrChange w:id="1170" w:author="Vašičková Jana" w:date="2020-02-12T11:03:00Z">
            <w:rPr>
              <w:rStyle w:val="CharStyle36"/>
              <w:rFonts w:asciiTheme="minorHAnsi" w:hAnsiTheme="minorHAnsi" w:cstheme="minorHAnsi"/>
              <w:sz w:val="22"/>
              <w:szCs w:val="22"/>
            </w:rPr>
          </w:rPrChange>
        </w:rPr>
        <w:t>a/</w:t>
      </w:r>
      <w:r w:rsidRPr="00F57AEA">
        <w:rPr>
          <w:rStyle w:val="CharStyle36"/>
          <w:rFonts w:asciiTheme="minorHAnsi" w:hAnsiTheme="minorHAnsi" w:cstheme="minorHAnsi"/>
          <w:sz w:val="20"/>
          <w:szCs w:val="20"/>
          <w:rPrChange w:id="1171" w:author="Vašičková Jana" w:date="2020-02-12T11:03:00Z">
            <w:rPr>
              <w:rStyle w:val="CharStyle36"/>
              <w:rFonts w:asciiTheme="minorHAnsi" w:hAnsiTheme="minorHAnsi" w:cstheme="minorHAnsi"/>
              <w:sz w:val="22"/>
              <w:szCs w:val="22"/>
            </w:rPr>
          </w:rPrChange>
        </w:rPr>
        <w:tab/>
      </w:r>
      <w:r w:rsidRPr="00F57AEA">
        <w:rPr>
          <w:rStyle w:val="CharStyle36"/>
          <w:rFonts w:asciiTheme="minorHAnsi" w:hAnsiTheme="minorHAnsi" w:cstheme="minorHAnsi"/>
          <w:sz w:val="20"/>
          <w:szCs w:val="20"/>
          <w:lang w:val="cs-CZ" w:eastAsia="cs-CZ"/>
          <w:rPrChange w:id="1172" w:author="Vašičková Jana" w:date="2020-02-12T11:03:00Z">
            <w:rPr>
              <w:rStyle w:val="CharStyle36"/>
              <w:rFonts w:asciiTheme="minorHAnsi" w:hAnsiTheme="minorHAnsi" w:cstheme="minorHAnsi"/>
              <w:sz w:val="22"/>
              <w:szCs w:val="22"/>
              <w:lang w:val="cs-CZ" w:eastAsia="cs-CZ"/>
            </w:rPr>
          </w:rPrChange>
        </w:rPr>
        <w:t xml:space="preserve">ak </w:t>
      </w:r>
      <w:r w:rsidR="00DC6D44" w:rsidRPr="00F57AEA">
        <w:rPr>
          <w:rStyle w:val="CharStyle36"/>
          <w:rFonts w:asciiTheme="minorHAnsi" w:hAnsiTheme="minorHAnsi" w:cstheme="minorHAnsi"/>
          <w:sz w:val="20"/>
          <w:szCs w:val="20"/>
          <w:lang w:val="cs-CZ" w:eastAsia="cs-CZ"/>
          <w:rPrChange w:id="1173" w:author="Vašičková Jana" w:date="2020-02-12T11:03:00Z">
            <w:rPr>
              <w:rStyle w:val="CharStyle36"/>
              <w:rFonts w:asciiTheme="minorHAnsi" w:hAnsiTheme="minorHAnsi" w:cstheme="minorHAnsi"/>
              <w:sz w:val="22"/>
              <w:szCs w:val="22"/>
              <w:lang w:val="cs-CZ" w:eastAsia="cs-CZ"/>
            </w:rPr>
          </w:rPrChange>
        </w:rPr>
        <w:t>Z</w:t>
      </w:r>
      <w:r w:rsidRPr="00F57AEA">
        <w:rPr>
          <w:rStyle w:val="CharStyle36"/>
          <w:rFonts w:asciiTheme="minorHAnsi" w:hAnsiTheme="minorHAnsi" w:cstheme="minorHAnsi"/>
          <w:sz w:val="20"/>
          <w:szCs w:val="20"/>
          <w:lang w:val="cs-CZ" w:eastAsia="cs-CZ"/>
          <w:rPrChange w:id="1174" w:author="Vašičková Jana" w:date="2020-02-12T11:03:00Z">
            <w:rPr>
              <w:rStyle w:val="CharStyle36"/>
              <w:rFonts w:asciiTheme="minorHAnsi" w:hAnsiTheme="minorHAnsi" w:cstheme="minorHAnsi"/>
              <w:sz w:val="22"/>
              <w:szCs w:val="22"/>
              <w:lang w:val="cs-CZ" w:eastAsia="cs-CZ"/>
            </w:rPr>
          </w:rPrChange>
        </w:rPr>
        <w:t xml:space="preserve">hotovitel’ </w:t>
      </w:r>
      <w:r w:rsidRPr="00F57AEA">
        <w:rPr>
          <w:rStyle w:val="CharStyle36"/>
          <w:rFonts w:asciiTheme="minorHAnsi" w:hAnsiTheme="minorHAnsi" w:cstheme="minorHAnsi"/>
          <w:sz w:val="20"/>
          <w:szCs w:val="20"/>
          <w:rPrChange w:id="1175" w:author="Vašičková Jana" w:date="2020-02-12T11:03:00Z">
            <w:rPr>
              <w:rStyle w:val="CharStyle36"/>
              <w:rFonts w:asciiTheme="minorHAnsi" w:hAnsiTheme="minorHAnsi" w:cstheme="minorHAnsi"/>
              <w:sz w:val="22"/>
              <w:szCs w:val="22"/>
            </w:rPr>
          </w:rPrChange>
        </w:rPr>
        <w:t>ani pri vynaložení všetkej odbornej starostlivosti a úsilia nemohol zistiť ich nevhodnosť alebo</w:t>
      </w:r>
    </w:p>
    <w:p w14:paraId="35D6089F" w14:textId="6953A42B" w:rsidR="00694A93" w:rsidRPr="00F57AEA" w:rsidRDefault="00694A93" w:rsidP="00694A93">
      <w:pPr>
        <w:pStyle w:val="Bezriadkovania"/>
        <w:tabs>
          <w:tab w:val="left" w:pos="993"/>
        </w:tabs>
        <w:ind w:left="851" w:hanging="425"/>
        <w:jc w:val="both"/>
        <w:rPr>
          <w:rStyle w:val="CharStyle36"/>
          <w:rFonts w:asciiTheme="minorHAnsi" w:hAnsiTheme="minorHAnsi" w:cstheme="minorHAnsi"/>
          <w:color w:val="auto"/>
          <w:sz w:val="20"/>
          <w:szCs w:val="20"/>
          <w:rPrChange w:id="1176" w:author="Vašičková Jana" w:date="2020-02-12T11:03:00Z">
            <w:rPr>
              <w:rStyle w:val="CharStyle36"/>
              <w:rFonts w:asciiTheme="minorHAnsi" w:hAnsiTheme="minorHAnsi" w:cstheme="minorHAnsi"/>
              <w:color w:val="auto"/>
              <w:sz w:val="22"/>
              <w:szCs w:val="22"/>
            </w:rPr>
          </w:rPrChange>
        </w:rPr>
      </w:pPr>
      <w:r w:rsidRPr="00F57AEA">
        <w:rPr>
          <w:rStyle w:val="CharStyle36"/>
          <w:rFonts w:asciiTheme="minorHAnsi" w:hAnsiTheme="minorHAnsi" w:cstheme="minorHAnsi"/>
          <w:sz w:val="20"/>
          <w:szCs w:val="20"/>
          <w:rPrChange w:id="1177" w:author="Vašičková Jana" w:date="2020-02-12T11:03:00Z">
            <w:rPr>
              <w:rStyle w:val="CharStyle36"/>
              <w:rFonts w:asciiTheme="minorHAnsi" w:hAnsiTheme="minorHAnsi" w:cstheme="minorHAnsi"/>
              <w:sz w:val="22"/>
              <w:szCs w:val="22"/>
            </w:rPr>
          </w:rPrChange>
        </w:rPr>
        <w:t>b/</w:t>
      </w:r>
      <w:r w:rsidRPr="00F57AEA">
        <w:rPr>
          <w:rStyle w:val="CharStyle36"/>
          <w:rFonts w:asciiTheme="minorHAnsi" w:hAnsiTheme="minorHAnsi" w:cstheme="minorHAnsi"/>
          <w:sz w:val="20"/>
          <w:szCs w:val="20"/>
          <w:rPrChange w:id="1178" w:author="Vašičková Jana" w:date="2020-02-12T11:03:00Z">
            <w:rPr>
              <w:rStyle w:val="CharStyle36"/>
              <w:rFonts w:asciiTheme="minorHAnsi" w:hAnsiTheme="minorHAnsi" w:cstheme="minorHAnsi"/>
              <w:sz w:val="22"/>
              <w:szCs w:val="22"/>
            </w:rPr>
          </w:rPrChange>
        </w:rPr>
        <w:tab/>
        <w:t xml:space="preserve">ak na ich nevhodnosť preukázateľne písomne upozornil </w:t>
      </w:r>
      <w:r w:rsidR="00DC6D44" w:rsidRPr="00F57AEA">
        <w:rPr>
          <w:rStyle w:val="CharStyle36"/>
          <w:rFonts w:asciiTheme="minorHAnsi" w:hAnsiTheme="minorHAnsi" w:cstheme="minorHAnsi"/>
          <w:sz w:val="20"/>
          <w:szCs w:val="20"/>
          <w:rPrChange w:id="1179" w:author="Vašičková Jana" w:date="2020-02-12T11:03:00Z">
            <w:rPr>
              <w:rStyle w:val="CharStyle36"/>
              <w:rFonts w:asciiTheme="minorHAnsi" w:hAnsiTheme="minorHAnsi" w:cstheme="minorHAnsi"/>
              <w:sz w:val="22"/>
              <w:szCs w:val="22"/>
            </w:rPr>
          </w:rPrChange>
        </w:rPr>
        <w:t>O</w:t>
      </w:r>
      <w:r w:rsidRPr="00F57AEA">
        <w:rPr>
          <w:rStyle w:val="CharStyle36"/>
          <w:rFonts w:asciiTheme="minorHAnsi" w:hAnsiTheme="minorHAnsi" w:cstheme="minorHAnsi"/>
          <w:sz w:val="20"/>
          <w:szCs w:val="20"/>
          <w:rPrChange w:id="1180" w:author="Vašičková Jana" w:date="2020-02-12T11:03:00Z">
            <w:rPr>
              <w:rStyle w:val="CharStyle36"/>
              <w:rFonts w:asciiTheme="minorHAnsi" w:hAnsiTheme="minorHAnsi" w:cstheme="minorHAnsi"/>
              <w:sz w:val="22"/>
              <w:szCs w:val="22"/>
            </w:rPr>
          </w:rPrChange>
        </w:rPr>
        <w:t>bjednávateľa a </w:t>
      </w:r>
      <w:r w:rsidR="00DC6D44" w:rsidRPr="00F57AEA">
        <w:rPr>
          <w:rStyle w:val="CharStyle36"/>
          <w:rFonts w:asciiTheme="minorHAnsi" w:hAnsiTheme="minorHAnsi" w:cstheme="minorHAnsi"/>
          <w:sz w:val="20"/>
          <w:szCs w:val="20"/>
          <w:rPrChange w:id="1181" w:author="Vašičková Jana" w:date="2020-02-12T11:03:00Z">
            <w:rPr>
              <w:rStyle w:val="CharStyle36"/>
              <w:rFonts w:asciiTheme="minorHAnsi" w:hAnsiTheme="minorHAnsi" w:cstheme="minorHAnsi"/>
              <w:sz w:val="22"/>
              <w:szCs w:val="22"/>
            </w:rPr>
          </w:rPrChange>
        </w:rPr>
        <w:t>O</w:t>
      </w:r>
      <w:r w:rsidRPr="00F57AEA">
        <w:rPr>
          <w:rStyle w:val="CharStyle36"/>
          <w:rFonts w:asciiTheme="minorHAnsi" w:hAnsiTheme="minorHAnsi" w:cstheme="minorHAnsi"/>
          <w:sz w:val="20"/>
          <w:szCs w:val="20"/>
          <w:rPrChange w:id="1182" w:author="Vašičková Jana" w:date="2020-02-12T11:03:00Z">
            <w:rPr>
              <w:rStyle w:val="CharStyle36"/>
              <w:rFonts w:asciiTheme="minorHAnsi" w:hAnsiTheme="minorHAnsi" w:cstheme="minorHAnsi"/>
              <w:sz w:val="22"/>
              <w:szCs w:val="22"/>
            </w:rPr>
          </w:rPrChange>
        </w:rPr>
        <w:t>bjednávateľ na ich použití napriek tomu trval.</w:t>
      </w:r>
    </w:p>
    <w:p w14:paraId="6F15874A" w14:textId="7442EDFA" w:rsidR="00694A93" w:rsidRPr="00F57AEA" w:rsidRDefault="00694A93" w:rsidP="00DC6D44">
      <w:pPr>
        <w:pStyle w:val="Bezriadkovania"/>
        <w:numPr>
          <w:ilvl w:val="0"/>
          <w:numId w:val="21"/>
        </w:numPr>
        <w:tabs>
          <w:tab w:val="left" w:pos="418"/>
          <w:tab w:val="left" w:pos="993"/>
        </w:tabs>
        <w:ind w:left="284" w:hanging="284"/>
        <w:jc w:val="both"/>
        <w:rPr>
          <w:rStyle w:val="CharStyle10"/>
          <w:rFonts w:asciiTheme="minorHAnsi" w:hAnsiTheme="minorHAnsi" w:cstheme="minorHAnsi"/>
          <w:color w:val="auto"/>
          <w:sz w:val="20"/>
          <w:szCs w:val="20"/>
          <w:rPrChange w:id="1183" w:author="Vašičková Jana" w:date="2020-02-12T11:03:00Z">
            <w:rPr>
              <w:rStyle w:val="CharStyle10"/>
              <w:rFonts w:asciiTheme="minorHAnsi" w:hAnsiTheme="minorHAnsi" w:cstheme="minorHAnsi"/>
              <w:color w:val="auto"/>
              <w:sz w:val="22"/>
              <w:szCs w:val="22"/>
            </w:rPr>
          </w:rPrChange>
        </w:rPr>
      </w:pPr>
      <w:r w:rsidRPr="00F57AEA">
        <w:rPr>
          <w:rStyle w:val="CharStyle36"/>
          <w:rFonts w:asciiTheme="minorHAnsi" w:hAnsiTheme="minorHAnsi" w:cstheme="minorHAnsi"/>
          <w:sz w:val="20"/>
          <w:szCs w:val="20"/>
          <w:rPrChange w:id="1184" w:author="Vašičková Jana" w:date="2020-02-12T11:03:00Z">
            <w:rPr>
              <w:rStyle w:val="CharStyle36"/>
              <w:rFonts w:asciiTheme="minorHAnsi" w:hAnsiTheme="minorHAnsi" w:cstheme="minorHAnsi"/>
              <w:sz w:val="22"/>
              <w:szCs w:val="22"/>
            </w:rPr>
          </w:rPrChange>
        </w:rPr>
        <w:t xml:space="preserve">Ostatné nároky zo zodpovednosti </w:t>
      </w:r>
      <w:r w:rsidR="00DC6D44" w:rsidRPr="00F57AEA">
        <w:rPr>
          <w:rStyle w:val="CharStyle36"/>
          <w:rFonts w:asciiTheme="minorHAnsi" w:hAnsiTheme="minorHAnsi" w:cstheme="minorHAnsi"/>
          <w:sz w:val="20"/>
          <w:szCs w:val="20"/>
          <w:rPrChange w:id="1185" w:author="Vašičková Jana" w:date="2020-02-12T11:03:00Z">
            <w:rPr>
              <w:rStyle w:val="CharStyle36"/>
              <w:rFonts w:asciiTheme="minorHAnsi" w:hAnsiTheme="minorHAnsi" w:cstheme="minorHAnsi"/>
              <w:sz w:val="22"/>
              <w:szCs w:val="22"/>
            </w:rPr>
          </w:rPrChange>
        </w:rPr>
        <w:t>Z</w:t>
      </w:r>
      <w:r w:rsidRPr="00F57AEA">
        <w:rPr>
          <w:rStyle w:val="CharStyle36"/>
          <w:rFonts w:asciiTheme="minorHAnsi" w:hAnsiTheme="minorHAnsi" w:cstheme="minorHAnsi"/>
          <w:sz w:val="20"/>
          <w:szCs w:val="20"/>
          <w:rPrChange w:id="1186" w:author="Vašičková Jana" w:date="2020-02-12T11:03:00Z">
            <w:rPr>
              <w:rStyle w:val="CharStyle36"/>
              <w:rFonts w:asciiTheme="minorHAnsi" w:hAnsiTheme="minorHAnsi" w:cstheme="minorHAnsi"/>
              <w:sz w:val="22"/>
              <w:szCs w:val="22"/>
            </w:rPr>
          </w:rPrChange>
        </w:rPr>
        <w:t>hotoviteľa za akosť, množstvo a kvalitu Diela sa uplatnia v zmysle platných ustanovení o náhrade škody podľa Obchodného zákonníka, ak nie je dohodnuté inak</w:t>
      </w:r>
      <w:r w:rsidRPr="00F57AEA">
        <w:rPr>
          <w:rStyle w:val="CharStyle10"/>
          <w:rFonts w:asciiTheme="minorHAnsi" w:hAnsiTheme="minorHAnsi" w:cstheme="minorHAnsi"/>
          <w:sz w:val="20"/>
          <w:szCs w:val="20"/>
          <w:rPrChange w:id="1187" w:author="Vašičková Jana" w:date="2020-02-12T11:03:00Z">
            <w:rPr>
              <w:rStyle w:val="CharStyle10"/>
              <w:rFonts w:asciiTheme="minorHAnsi" w:hAnsiTheme="minorHAnsi" w:cstheme="minorHAnsi"/>
              <w:sz w:val="22"/>
              <w:szCs w:val="22"/>
            </w:rPr>
          </w:rPrChange>
        </w:rPr>
        <w:t>.</w:t>
      </w:r>
    </w:p>
    <w:p w14:paraId="123E5B02" w14:textId="7F15AD9C" w:rsidR="00694A93" w:rsidRPr="00F57AEA" w:rsidRDefault="00694A93" w:rsidP="00DC6D44">
      <w:pPr>
        <w:pStyle w:val="Bezriadkovania"/>
        <w:numPr>
          <w:ilvl w:val="0"/>
          <w:numId w:val="21"/>
        </w:numPr>
        <w:tabs>
          <w:tab w:val="left" w:pos="418"/>
          <w:tab w:val="left" w:pos="993"/>
        </w:tabs>
        <w:ind w:left="284" w:hanging="284"/>
        <w:jc w:val="both"/>
        <w:rPr>
          <w:rFonts w:asciiTheme="minorHAnsi" w:hAnsiTheme="minorHAnsi" w:cstheme="minorHAnsi"/>
          <w:color w:val="auto"/>
          <w:sz w:val="20"/>
          <w:szCs w:val="20"/>
          <w:rPrChange w:id="1188" w:author="Vašičková Jana" w:date="2020-02-12T11:03:00Z">
            <w:rPr>
              <w:rFonts w:asciiTheme="minorHAnsi" w:hAnsiTheme="minorHAnsi" w:cstheme="minorHAnsi"/>
              <w:color w:val="auto"/>
              <w:sz w:val="22"/>
              <w:szCs w:val="22"/>
            </w:rPr>
          </w:rPrChange>
        </w:rPr>
      </w:pPr>
      <w:r w:rsidRPr="00F57AEA">
        <w:rPr>
          <w:rStyle w:val="CharStyle36"/>
          <w:rFonts w:asciiTheme="minorHAnsi" w:hAnsiTheme="minorHAnsi" w:cstheme="minorHAnsi"/>
          <w:sz w:val="20"/>
          <w:szCs w:val="20"/>
          <w:rPrChange w:id="1189" w:author="Vašičková Jana" w:date="2020-02-12T11:03:00Z">
            <w:rPr>
              <w:rStyle w:val="CharStyle36"/>
              <w:rFonts w:asciiTheme="minorHAnsi" w:hAnsiTheme="minorHAnsi" w:cstheme="minorHAnsi"/>
              <w:sz w:val="22"/>
              <w:szCs w:val="22"/>
            </w:rPr>
          </w:rPrChange>
        </w:rPr>
        <w:t xml:space="preserve">Uplatnením nárokov z vád Diela nie sú dotknuté nároky </w:t>
      </w:r>
      <w:r w:rsidR="00DC6D44" w:rsidRPr="00F57AEA">
        <w:rPr>
          <w:rStyle w:val="CharStyle36"/>
          <w:rFonts w:asciiTheme="minorHAnsi" w:hAnsiTheme="minorHAnsi" w:cstheme="minorHAnsi"/>
          <w:sz w:val="20"/>
          <w:szCs w:val="20"/>
          <w:rPrChange w:id="1190" w:author="Vašičková Jana" w:date="2020-02-12T11:03:00Z">
            <w:rPr>
              <w:rStyle w:val="CharStyle36"/>
              <w:rFonts w:asciiTheme="minorHAnsi" w:hAnsiTheme="minorHAnsi" w:cstheme="minorHAnsi"/>
              <w:sz w:val="22"/>
              <w:szCs w:val="22"/>
            </w:rPr>
          </w:rPrChange>
        </w:rPr>
        <w:t>O</w:t>
      </w:r>
      <w:r w:rsidRPr="00F57AEA">
        <w:rPr>
          <w:rStyle w:val="CharStyle36"/>
          <w:rFonts w:asciiTheme="minorHAnsi" w:hAnsiTheme="minorHAnsi" w:cstheme="minorHAnsi"/>
          <w:sz w:val="20"/>
          <w:szCs w:val="20"/>
          <w:rPrChange w:id="1191" w:author="Vašičková Jana" w:date="2020-02-12T11:03:00Z">
            <w:rPr>
              <w:rStyle w:val="CharStyle36"/>
              <w:rFonts w:asciiTheme="minorHAnsi" w:hAnsiTheme="minorHAnsi" w:cstheme="minorHAnsi"/>
              <w:sz w:val="22"/>
              <w:szCs w:val="22"/>
            </w:rPr>
          </w:rPrChange>
        </w:rPr>
        <w:t>bjednávateľa na náhradu škody alebo na odstúpenie od Zmluvy.</w:t>
      </w:r>
    </w:p>
    <w:p w14:paraId="5C2915F8" w14:textId="77777777" w:rsidR="00396232" w:rsidRPr="00F57AEA" w:rsidRDefault="00396232" w:rsidP="00396232">
      <w:pPr>
        <w:pStyle w:val="Odsekzoznamu"/>
        <w:ind w:left="426" w:hanging="426"/>
        <w:jc w:val="both"/>
        <w:rPr>
          <w:rFonts w:asciiTheme="minorHAnsi" w:hAnsiTheme="minorHAnsi" w:cstheme="minorHAnsi"/>
          <w:color w:val="000000"/>
          <w:sz w:val="20"/>
          <w:szCs w:val="20"/>
          <w:rPrChange w:id="1192" w:author="Vašičková Jana" w:date="2020-02-12T11:03:00Z">
            <w:rPr>
              <w:rFonts w:asciiTheme="minorHAnsi" w:hAnsiTheme="minorHAnsi"/>
              <w:color w:val="000000"/>
            </w:rPr>
          </w:rPrChange>
        </w:rPr>
      </w:pPr>
    </w:p>
    <w:p w14:paraId="2F3CB2CC" w14:textId="7266A7E2" w:rsidR="00396232" w:rsidRPr="00F57AEA" w:rsidRDefault="00396232" w:rsidP="00396232">
      <w:pPr>
        <w:spacing w:line="264" w:lineRule="auto"/>
        <w:ind w:left="426" w:hanging="426"/>
        <w:jc w:val="center"/>
        <w:rPr>
          <w:rFonts w:asciiTheme="minorHAnsi" w:hAnsiTheme="minorHAnsi" w:cstheme="minorHAnsi"/>
          <w:b/>
          <w:sz w:val="20"/>
          <w:szCs w:val="20"/>
          <w:rPrChange w:id="1193" w:author="Vašičková Jana" w:date="2020-02-12T11:03:00Z">
            <w:rPr>
              <w:rFonts w:asciiTheme="minorHAnsi" w:hAnsiTheme="minorHAnsi"/>
              <w:b/>
            </w:rPr>
          </w:rPrChange>
        </w:rPr>
      </w:pPr>
      <w:r w:rsidRPr="00F57AEA">
        <w:rPr>
          <w:rFonts w:asciiTheme="minorHAnsi" w:hAnsiTheme="minorHAnsi" w:cstheme="minorHAnsi"/>
          <w:b/>
          <w:sz w:val="20"/>
          <w:szCs w:val="20"/>
          <w:rPrChange w:id="1194" w:author="Vašičková Jana" w:date="2020-02-12T11:03:00Z">
            <w:rPr>
              <w:rFonts w:asciiTheme="minorHAnsi" w:hAnsiTheme="minorHAnsi"/>
              <w:b/>
            </w:rPr>
          </w:rPrChange>
        </w:rPr>
        <w:t xml:space="preserve">Článok </w:t>
      </w:r>
      <w:r w:rsidR="006C30B4" w:rsidRPr="00F57AEA">
        <w:rPr>
          <w:rFonts w:asciiTheme="minorHAnsi" w:hAnsiTheme="minorHAnsi" w:cstheme="minorHAnsi"/>
          <w:b/>
          <w:sz w:val="20"/>
          <w:szCs w:val="20"/>
          <w:rPrChange w:id="1195" w:author="Vašičková Jana" w:date="2020-02-12T11:03:00Z">
            <w:rPr>
              <w:rFonts w:asciiTheme="minorHAnsi" w:hAnsiTheme="minorHAnsi"/>
              <w:b/>
            </w:rPr>
          </w:rPrChange>
        </w:rPr>
        <w:t>I</w:t>
      </w:r>
      <w:r w:rsidR="00E46115" w:rsidRPr="00F57AEA">
        <w:rPr>
          <w:rFonts w:asciiTheme="minorHAnsi" w:hAnsiTheme="minorHAnsi" w:cstheme="minorHAnsi"/>
          <w:b/>
          <w:sz w:val="20"/>
          <w:szCs w:val="20"/>
          <w:rPrChange w:id="1196" w:author="Vašičková Jana" w:date="2020-02-12T11:03:00Z">
            <w:rPr>
              <w:rFonts w:asciiTheme="minorHAnsi" w:hAnsiTheme="minorHAnsi"/>
              <w:b/>
            </w:rPr>
          </w:rPrChange>
        </w:rPr>
        <w:t>X</w:t>
      </w:r>
      <w:r w:rsidRPr="00F57AEA">
        <w:rPr>
          <w:rFonts w:asciiTheme="minorHAnsi" w:hAnsiTheme="minorHAnsi" w:cstheme="minorHAnsi"/>
          <w:b/>
          <w:sz w:val="20"/>
          <w:szCs w:val="20"/>
          <w:rPrChange w:id="1197" w:author="Vašičková Jana" w:date="2020-02-12T11:03:00Z">
            <w:rPr>
              <w:rFonts w:asciiTheme="minorHAnsi" w:hAnsiTheme="minorHAnsi"/>
              <w:b/>
            </w:rPr>
          </w:rPrChange>
        </w:rPr>
        <w:t>.</w:t>
      </w:r>
    </w:p>
    <w:p w14:paraId="46A3FE92" w14:textId="77777777" w:rsidR="00396232" w:rsidRPr="00F57AEA" w:rsidRDefault="00396232" w:rsidP="00396232">
      <w:pPr>
        <w:spacing w:line="264" w:lineRule="auto"/>
        <w:ind w:left="426" w:hanging="426"/>
        <w:jc w:val="center"/>
        <w:rPr>
          <w:rFonts w:asciiTheme="minorHAnsi" w:hAnsiTheme="minorHAnsi" w:cstheme="minorHAnsi"/>
          <w:b/>
          <w:sz w:val="20"/>
          <w:szCs w:val="20"/>
          <w:rPrChange w:id="1198" w:author="Vašičková Jana" w:date="2020-02-12T11:03:00Z">
            <w:rPr>
              <w:rFonts w:asciiTheme="minorHAnsi" w:hAnsiTheme="minorHAnsi"/>
              <w:b/>
            </w:rPr>
          </w:rPrChange>
        </w:rPr>
      </w:pPr>
      <w:r w:rsidRPr="00F57AEA">
        <w:rPr>
          <w:rFonts w:asciiTheme="minorHAnsi" w:hAnsiTheme="minorHAnsi" w:cstheme="minorHAnsi"/>
          <w:b/>
          <w:sz w:val="20"/>
          <w:szCs w:val="20"/>
          <w:rPrChange w:id="1199" w:author="Vašičková Jana" w:date="2020-02-12T11:03:00Z">
            <w:rPr>
              <w:rFonts w:asciiTheme="minorHAnsi" w:hAnsiTheme="minorHAnsi"/>
              <w:b/>
            </w:rPr>
          </w:rPrChange>
        </w:rPr>
        <w:t>Omeškania</w:t>
      </w:r>
    </w:p>
    <w:p w14:paraId="2A5A21C8" w14:textId="38F835D4" w:rsidR="00396232" w:rsidRPr="00F57AEA" w:rsidRDefault="00396232" w:rsidP="00396232">
      <w:pPr>
        <w:pStyle w:val="Bullet"/>
        <w:numPr>
          <w:ilvl w:val="0"/>
          <w:numId w:val="20"/>
        </w:numPr>
        <w:tabs>
          <w:tab w:val="clear" w:pos="340"/>
        </w:tabs>
        <w:spacing w:after="0" w:line="240" w:lineRule="atLeast"/>
        <w:ind w:left="426" w:hanging="426"/>
        <w:rPr>
          <w:rFonts w:asciiTheme="minorHAnsi" w:hAnsiTheme="minorHAnsi" w:cstheme="minorHAnsi"/>
          <w:sz w:val="20"/>
          <w:rPrChange w:id="1200" w:author="Vašičková Jana" w:date="2020-02-12T11:03:00Z">
            <w:rPr>
              <w:rFonts w:asciiTheme="minorHAnsi" w:hAnsiTheme="minorHAnsi"/>
              <w:sz w:val="22"/>
              <w:szCs w:val="22"/>
            </w:rPr>
          </w:rPrChange>
        </w:rPr>
      </w:pPr>
      <w:r w:rsidRPr="00F57AEA">
        <w:rPr>
          <w:rFonts w:asciiTheme="minorHAnsi" w:hAnsiTheme="minorHAnsi" w:cstheme="minorHAnsi"/>
          <w:sz w:val="20"/>
          <w:rPrChange w:id="1201" w:author="Vašičková Jana" w:date="2020-02-12T11:03:00Z">
            <w:rPr>
              <w:rFonts w:asciiTheme="minorHAnsi" w:hAnsiTheme="minorHAnsi"/>
              <w:sz w:val="22"/>
              <w:szCs w:val="22"/>
            </w:rPr>
          </w:rPrChange>
        </w:rPr>
        <w:t xml:space="preserve">Objednávateľ je v prípade omeškania s úhradou faktúry povinný zaplatiť </w:t>
      </w:r>
      <w:r w:rsidR="00DC6D44" w:rsidRPr="00F57AEA">
        <w:rPr>
          <w:rFonts w:asciiTheme="minorHAnsi" w:hAnsiTheme="minorHAnsi" w:cstheme="minorHAnsi"/>
          <w:sz w:val="20"/>
          <w:rPrChange w:id="1202" w:author="Vašičková Jana" w:date="2020-02-12T11:03:00Z">
            <w:rPr>
              <w:rFonts w:asciiTheme="minorHAnsi" w:hAnsiTheme="minorHAnsi"/>
              <w:sz w:val="22"/>
              <w:szCs w:val="22"/>
            </w:rPr>
          </w:rPrChange>
        </w:rPr>
        <w:t>Zhotoviteľovi</w:t>
      </w:r>
      <w:r w:rsidRPr="00F57AEA">
        <w:rPr>
          <w:rFonts w:asciiTheme="minorHAnsi" w:hAnsiTheme="minorHAnsi" w:cstheme="minorHAnsi"/>
          <w:sz w:val="20"/>
          <w:rPrChange w:id="1203" w:author="Vašičková Jana" w:date="2020-02-12T11:03:00Z">
            <w:rPr>
              <w:rFonts w:asciiTheme="minorHAnsi" w:hAnsiTheme="minorHAnsi"/>
              <w:sz w:val="22"/>
              <w:szCs w:val="22"/>
            </w:rPr>
          </w:rPrChange>
        </w:rPr>
        <w:t xml:space="preserve"> úroky z omeškania vo výške 0,05 % z Ceny za Dielo za každý aj začatý deň omeškania.</w:t>
      </w:r>
    </w:p>
    <w:p w14:paraId="5ECEC215" w14:textId="7357FE6E" w:rsidR="00396232" w:rsidRPr="00F57AEA" w:rsidRDefault="00DC6D44" w:rsidP="00396232">
      <w:pPr>
        <w:pStyle w:val="Bullet"/>
        <w:numPr>
          <w:ilvl w:val="0"/>
          <w:numId w:val="20"/>
        </w:numPr>
        <w:tabs>
          <w:tab w:val="clear" w:pos="340"/>
        </w:tabs>
        <w:spacing w:after="0" w:line="264" w:lineRule="auto"/>
        <w:ind w:left="426" w:hanging="426"/>
        <w:rPr>
          <w:rFonts w:asciiTheme="minorHAnsi" w:hAnsiTheme="minorHAnsi" w:cstheme="minorHAnsi"/>
          <w:sz w:val="20"/>
          <w:rPrChange w:id="1204" w:author="Vašičková Jana" w:date="2020-02-12T11:03:00Z">
            <w:rPr>
              <w:rFonts w:asciiTheme="minorHAnsi" w:hAnsiTheme="minorHAnsi"/>
              <w:sz w:val="22"/>
              <w:szCs w:val="22"/>
            </w:rPr>
          </w:rPrChange>
        </w:rPr>
      </w:pPr>
      <w:r w:rsidRPr="00F57AEA">
        <w:rPr>
          <w:rFonts w:asciiTheme="minorHAnsi" w:hAnsiTheme="minorHAnsi" w:cstheme="minorHAnsi"/>
          <w:sz w:val="20"/>
          <w:rPrChange w:id="1205" w:author="Vašičková Jana" w:date="2020-02-12T11:03:00Z">
            <w:rPr>
              <w:rFonts w:asciiTheme="minorHAnsi" w:hAnsiTheme="minorHAnsi"/>
              <w:sz w:val="22"/>
              <w:szCs w:val="22"/>
            </w:rPr>
          </w:rPrChange>
        </w:rPr>
        <w:t>Zhotoviteľ</w:t>
      </w:r>
      <w:r w:rsidR="00396232" w:rsidRPr="00F57AEA">
        <w:rPr>
          <w:rFonts w:asciiTheme="minorHAnsi" w:hAnsiTheme="minorHAnsi" w:cstheme="minorHAnsi"/>
          <w:sz w:val="20"/>
          <w:rPrChange w:id="1206" w:author="Vašičková Jana" w:date="2020-02-12T11:03:00Z">
            <w:rPr>
              <w:rFonts w:asciiTheme="minorHAnsi" w:hAnsiTheme="minorHAnsi"/>
              <w:sz w:val="22"/>
              <w:szCs w:val="22"/>
            </w:rPr>
          </w:rPrChange>
        </w:rPr>
        <w:t xml:space="preserve"> je povinný za nedodanie Diela riadne a včas podľa podmienok tejto Zmluvy zaplatiť úrok z omeškania vo výške 0,10 % z Ceny za Dielo za každý aj začatý deň omeškania.</w:t>
      </w:r>
    </w:p>
    <w:p w14:paraId="6DA36CC8" w14:textId="77777777" w:rsidR="00396232" w:rsidRPr="00F57AEA" w:rsidRDefault="00396232" w:rsidP="00396232">
      <w:pPr>
        <w:pStyle w:val="Bullet"/>
        <w:numPr>
          <w:ilvl w:val="0"/>
          <w:numId w:val="20"/>
        </w:numPr>
        <w:tabs>
          <w:tab w:val="clear" w:pos="340"/>
        </w:tabs>
        <w:spacing w:after="0" w:line="264" w:lineRule="auto"/>
        <w:ind w:left="426" w:hanging="426"/>
        <w:rPr>
          <w:rFonts w:asciiTheme="minorHAnsi" w:hAnsiTheme="minorHAnsi" w:cstheme="minorHAnsi"/>
          <w:sz w:val="20"/>
          <w:rPrChange w:id="1207" w:author="Vašičková Jana" w:date="2020-02-12T11:03:00Z">
            <w:rPr>
              <w:rFonts w:asciiTheme="minorHAnsi" w:hAnsiTheme="minorHAnsi"/>
              <w:sz w:val="22"/>
              <w:szCs w:val="22"/>
            </w:rPr>
          </w:rPrChange>
        </w:rPr>
      </w:pPr>
      <w:r w:rsidRPr="00F57AEA">
        <w:rPr>
          <w:rFonts w:asciiTheme="minorHAnsi" w:hAnsiTheme="minorHAnsi" w:cstheme="minorHAnsi"/>
          <w:sz w:val="20"/>
          <w:rPrChange w:id="1208" w:author="Vašičková Jana" w:date="2020-02-12T11:03:00Z">
            <w:rPr>
              <w:rFonts w:asciiTheme="minorHAnsi" w:hAnsiTheme="minorHAnsi"/>
              <w:sz w:val="22"/>
              <w:szCs w:val="22"/>
            </w:rPr>
          </w:rPrChange>
        </w:rPr>
        <w:t xml:space="preserve">Uplatnením si úroku z omeškania nie je dotknutý nárok Objednávateľa na náhradu škody. </w:t>
      </w:r>
    </w:p>
    <w:p w14:paraId="31913755" w14:textId="77777777" w:rsidR="00396232" w:rsidRPr="00F57AEA" w:rsidRDefault="00396232" w:rsidP="00396232">
      <w:pPr>
        <w:pStyle w:val="Odsekzoznamu"/>
        <w:ind w:left="0"/>
        <w:jc w:val="center"/>
        <w:rPr>
          <w:rFonts w:asciiTheme="minorHAnsi" w:hAnsiTheme="minorHAnsi" w:cstheme="minorHAnsi"/>
          <w:b/>
          <w:color w:val="000000"/>
          <w:sz w:val="20"/>
          <w:szCs w:val="20"/>
          <w:rPrChange w:id="1209" w:author="Vašičková Jana" w:date="2020-02-12T11:03:00Z">
            <w:rPr>
              <w:rFonts w:asciiTheme="minorHAnsi" w:hAnsiTheme="minorHAnsi"/>
              <w:b/>
              <w:color w:val="000000"/>
            </w:rPr>
          </w:rPrChange>
        </w:rPr>
      </w:pPr>
    </w:p>
    <w:p w14:paraId="2B048954" w14:textId="7391B00B" w:rsidR="00396232" w:rsidRPr="00F57AEA" w:rsidRDefault="00E46115" w:rsidP="00396232">
      <w:pPr>
        <w:pStyle w:val="Odsekzoznamu"/>
        <w:ind w:left="0"/>
        <w:jc w:val="center"/>
        <w:rPr>
          <w:rFonts w:asciiTheme="minorHAnsi" w:hAnsiTheme="minorHAnsi" w:cstheme="minorHAnsi"/>
          <w:b/>
          <w:color w:val="000000"/>
          <w:sz w:val="20"/>
          <w:szCs w:val="20"/>
          <w:rPrChange w:id="1210" w:author="Vašičková Jana" w:date="2020-02-12T11:03:00Z">
            <w:rPr>
              <w:rFonts w:asciiTheme="minorHAnsi" w:hAnsiTheme="minorHAnsi"/>
              <w:b/>
              <w:color w:val="000000"/>
            </w:rPr>
          </w:rPrChange>
        </w:rPr>
      </w:pPr>
      <w:r w:rsidRPr="00F57AEA">
        <w:rPr>
          <w:rFonts w:asciiTheme="minorHAnsi" w:hAnsiTheme="minorHAnsi" w:cstheme="minorHAnsi"/>
          <w:b/>
          <w:color w:val="000000"/>
          <w:sz w:val="20"/>
          <w:szCs w:val="20"/>
          <w:rPrChange w:id="1211" w:author="Vašičková Jana" w:date="2020-02-12T11:03:00Z">
            <w:rPr>
              <w:rFonts w:asciiTheme="minorHAnsi" w:hAnsiTheme="minorHAnsi"/>
              <w:b/>
              <w:color w:val="000000"/>
            </w:rPr>
          </w:rPrChange>
        </w:rPr>
        <w:t xml:space="preserve">Článok </w:t>
      </w:r>
      <w:r w:rsidR="00396232" w:rsidRPr="00F57AEA">
        <w:rPr>
          <w:rFonts w:asciiTheme="minorHAnsi" w:hAnsiTheme="minorHAnsi" w:cstheme="minorHAnsi"/>
          <w:b/>
          <w:color w:val="000000"/>
          <w:sz w:val="20"/>
          <w:szCs w:val="20"/>
          <w:rPrChange w:id="1212" w:author="Vašičková Jana" w:date="2020-02-12T11:03:00Z">
            <w:rPr>
              <w:rFonts w:asciiTheme="minorHAnsi" w:hAnsiTheme="minorHAnsi"/>
              <w:b/>
              <w:color w:val="000000"/>
            </w:rPr>
          </w:rPrChange>
        </w:rPr>
        <w:t>X.</w:t>
      </w:r>
    </w:p>
    <w:p w14:paraId="68151FFF" w14:textId="77777777" w:rsidR="00396232" w:rsidRPr="00F57AEA" w:rsidRDefault="00396232" w:rsidP="00396232">
      <w:pPr>
        <w:pStyle w:val="Odsekzoznamu"/>
        <w:ind w:left="0"/>
        <w:jc w:val="center"/>
        <w:rPr>
          <w:rFonts w:asciiTheme="minorHAnsi" w:hAnsiTheme="minorHAnsi" w:cstheme="minorHAnsi"/>
          <w:b/>
          <w:color w:val="000000"/>
          <w:sz w:val="20"/>
          <w:szCs w:val="20"/>
          <w:rPrChange w:id="1213" w:author="Vašičková Jana" w:date="2020-02-12T11:03:00Z">
            <w:rPr>
              <w:rFonts w:asciiTheme="minorHAnsi" w:hAnsiTheme="minorHAnsi"/>
              <w:b/>
              <w:color w:val="000000"/>
            </w:rPr>
          </w:rPrChange>
        </w:rPr>
      </w:pPr>
      <w:r w:rsidRPr="00F57AEA">
        <w:rPr>
          <w:rFonts w:asciiTheme="minorHAnsi" w:hAnsiTheme="minorHAnsi" w:cstheme="minorHAnsi"/>
          <w:b/>
          <w:color w:val="000000"/>
          <w:sz w:val="20"/>
          <w:szCs w:val="20"/>
          <w:rPrChange w:id="1214" w:author="Vašičková Jana" w:date="2020-02-12T11:03:00Z">
            <w:rPr>
              <w:rFonts w:asciiTheme="minorHAnsi" w:hAnsiTheme="minorHAnsi"/>
              <w:b/>
              <w:color w:val="000000"/>
            </w:rPr>
          </w:rPrChange>
        </w:rPr>
        <w:t>Ukončenie Zmluvy</w:t>
      </w:r>
    </w:p>
    <w:p w14:paraId="0860BD7D" w14:textId="77777777" w:rsidR="00396232" w:rsidRPr="00F57AEA" w:rsidRDefault="00396232" w:rsidP="00396232">
      <w:pPr>
        <w:pStyle w:val="Odsekzoznamu"/>
        <w:numPr>
          <w:ilvl w:val="0"/>
          <w:numId w:val="22"/>
        </w:numPr>
        <w:ind w:left="426" w:hanging="426"/>
        <w:jc w:val="both"/>
        <w:rPr>
          <w:rFonts w:asciiTheme="minorHAnsi" w:hAnsiTheme="minorHAnsi" w:cstheme="minorHAnsi"/>
          <w:color w:val="000000"/>
          <w:sz w:val="20"/>
          <w:szCs w:val="20"/>
          <w:rPrChange w:id="1215" w:author="Vašičková Jana" w:date="2020-02-12T11:03:00Z">
            <w:rPr>
              <w:rFonts w:asciiTheme="minorHAnsi" w:hAnsiTheme="minorHAnsi"/>
              <w:color w:val="000000"/>
            </w:rPr>
          </w:rPrChange>
        </w:rPr>
      </w:pPr>
      <w:r w:rsidRPr="00F57AEA">
        <w:rPr>
          <w:rFonts w:asciiTheme="minorHAnsi" w:hAnsiTheme="minorHAnsi" w:cstheme="minorHAnsi"/>
          <w:color w:val="000000"/>
          <w:sz w:val="20"/>
          <w:szCs w:val="20"/>
          <w:rPrChange w:id="1216" w:author="Vašičková Jana" w:date="2020-02-12T11:03:00Z">
            <w:rPr>
              <w:rFonts w:asciiTheme="minorHAnsi" w:hAnsiTheme="minorHAnsi"/>
              <w:color w:val="000000"/>
            </w:rPr>
          </w:rPrChange>
        </w:rPr>
        <w:lastRenderedPageBreak/>
        <w:t>Táto Zmluva zanikne úplným naplnením povinností oboch Zmluvných strán. Zmluvu je taktiež možné ukončiť písomnou dohodou Zmluvných strán, alebo písomným odstúpením od Zmluvy niektorou Zmluvnou stranou.</w:t>
      </w:r>
    </w:p>
    <w:p w14:paraId="02521498" w14:textId="77777777" w:rsidR="00396232" w:rsidRPr="00F57AEA" w:rsidRDefault="00396232" w:rsidP="00396232">
      <w:pPr>
        <w:pStyle w:val="Odsekzoznamu"/>
        <w:numPr>
          <w:ilvl w:val="0"/>
          <w:numId w:val="22"/>
        </w:numPr>
        <w:ind w:left="426" w:hanging="426"/>
        <w:jc w:val="both"/>
        <w:rPr>
          <w:rFonts w:asciiTheme="minorHAnsi" w:hAnsiTheme="minorHAnsi" w:cstheme="minorHAnsi"/>
          <w:sz w:val="20"/>
          <w:szCs w:val="20"/>
          <w:rPrChange w:id="1217" w:author="Vašičková Jana" w:date="2020-02-12T11:03:00Z">
            <w:rPr>
              <w:rFonts w:asciiTheme="minorHAnsi" w:hAnsiTheme="minorHAnsi"/>
            </w:rPr>
          </w:rPrChange>
        </w:rPr>
      </w:pPr>
      <w:r w:rsidRPr="00F57AEA">
        <w:rPr>
          <w:rFonts w:asciiTheme="minorHAnsi" w:hAnsiTheme="minorHAnsi" w:cstheme="minorHAnsi"/>
          <w:sz w:val="20"/>
          <w:szCs w:val="20"/>
          <w:rPrChange w:id="1218" w:author="Vašičková Jana" w:date="2020-02-12T11:03:00Z">
            <w:rPr>
              <w:rFonts w:asciiTheme="minorHAnsi" w:hAnsiTheme="minorHAnsi"/>
            </w:rPr>
          </w:rPrChange>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1ECB6D4" w14:textId="6EE56DCD" w:rsidR="00396232" w:rsidRPr="00F57AEA" w:rsidRDefault="00396232" w:rsidP="00396232">
      <w:pPr>
        <w:pStyle w:val="Odsekzoznamu"/>
        <w:numPr>
          <w:ilvl w:val="0"/>
          <w:numId w:val="22"/>
        </w:numPr>
        <w:ind w:left="426" w:hanging="426"/>
        <w:jc w:val="both"/>
        <w:rPr>
          <w:rFonts w:asciiTheme="minorHAnsi" w:hAnsiTheme="minorHAnsi" w:cstheme="minorHAnsi"/>
          <w:color w:val="000000"/>
          <w:sz w:val="20"/>
          <w:szCs w:val="20"/>
          <w:rPrChange w:id="1219" w:author="Vašičková Jana" w:date="2020-02-12T11:03:00Z">
            <w:rPr>
              <w:rFonts w:asciiTheme="minorHAnsi" w:hAnsiTheme="minorHAnsi"/>
              <w:color w:val="000000"/>
            </w:rPr>
          </w:rPrChange>
        </w:rPr>
      </w:pPr>
      <w:r w:rsidRPr="00F57AEA">
        <w:rPr>
          <w:rFonts w:asciiTheme="minorHAnsi" w:hAnsiTheme="minorHAnsi" w:cstheme="minorHAnsi"/>
          <w:color w:val="000000"/>
          <w:sz w:val="20"/>
          <w:szCs w:val="20"/>
          <w:rPrChange w:id="1220" w:author="Vašičková Jana" w:date="2020-02-12T11:03:00Z">
            <w:rPr>
              <w:rFonts w:asciiTheme="minorHAnsi" w:hAnsiTheme="minorHAnsi"/>
              <w:color w:val="000000"/>
            </w:rPr>
          </w:rPrChange>
        </w:rPr>
        <w:t xml:space="preserve">Ak </w:t>
      </w:r>
      <w:r w:rsidR="005663ED" w:rsidRPr="00F57AEA">
        <w:rPr>
          <w:rFonts w:asciiTheme="minorHAnsi" w:hAnsiTheme="minorHAnsi" w:cstheme="minorHAnsi"/>
          <w:color w:val="000000"/>
          <w:sz w:val="20"/>
          <w:szCs w:val="20"/>
          <w:rPrChange w:id="1221" w:author="Vašičková Jana" w:date="2020-02-12T11:03:00Z">
            <w:rPr>
              <w:rFonts w:asciiTheme="minorHAnsi" w:hAnsiTheme="minorHAnsi"/>
              <w:color w:val="000000"/>
            </w:rPr>
          </w:rPrChange>
        </w:rPr>
        <w:t>Zhotoviteľ</w:t>
      </w:r>
      <w:r w:rsidRPr="00F57AEA">
        <w:rPr>
          <w:rFonts w:asciiTheme="minorHAnsi" w:hAnsiTheme="minorHAnsi" w:cstheme="minorHAnsi"/>
          <w:color w:val="000000"/>
          <w:sz w:val="20"/>
          <w:szCs w:val="20"/>
          <w:rPrChange w:id="1222" w:author="Vašičková Jana" w:date="2020-02-12T11:03:00Z">
            <w:rPr>
              <w:rFonts w:asciiTheme="minorHAnsi" w:hAnsiTheme="minorHAnsi"/>
              <w:color w:val="000000"/>
            </w:rPr>
          </w:rPrChange>
        </w:rPr>
        <w:t xml:space="preserve"> koná v rozpore s touto Zmluvou, súťažnými podkladmi, právnymi predpismi a na </w:t>
      </w:r>
      <w:r w:rsidR="005663ED" w:rsidRPr="00F57AEA">
        <w:rPr>
          <w:rFonts w:asciiTheme="minorHAnsi" w:hAnsiTheme="minorHAnsi" w:cstheme="minorHAnsi"/>
          <w:color w:val="000000"/>
          <w:sz w:val="20"/>
          <w:szCs w:val="20"/>
          <w:rPrChange w:id="1223" w:author="Vašičková Jana" w:date="2020-02-12T11:03:00Z">
            <w:rPr>
              <w:rFonts w:asciiTheme="minorHAnsi" w:hAnsiTheme="minorHAnsi"/>
              <w:color w:val="000000"/>
            </w:rPr>
          </w:rPrChange>
        </w:rPr>
        <w:t>aspoň emailovú</w:t>
      </w:r>
      <w:r w:rsidRPr="00F57AEA">
        <w:rPr>
          <w:rFonts w:asciiTheme="minorHAnsi" w:hAnsiTheme="minorHAnsi" w:cstheme="minorHAnsi"/>
          <w:color w:val="000000"/>
          <w:sz w:val="20"/>
          <w:szCs w:val="20"/>
          <w:rPrChange w:id="1224" w:author="Vašičková Jana" w:date="2020-02-12T11:03:00Z">
            <w:rPr>
              <w:rFonts w:asciiTheme="minorHAnsi" w:hAnsiTheme="minorHAnsi"/>
              <w:color w:val="000000"/>
            </w:rPr>
          </w:rPrChange>
        </w:rPr>
        <w:t xml:space="preserve"> výzvu Objednávateľa toto k</w:t>
      </w:r>
      <w:r w:rsidR="005663ED" w:rsidRPr="00F57AEA">
        <w:rPr>
          <w:rFonts w:asciiTheme="minorHAnsi" w:hAnsiTheme="minorHAnsi" w:cstheme="minorHAnsi"/>
          <w:color w:val="000000"/>
          <w:sz w:val="20"/>
          <w:szCs w:val="20"/>
          <w:rPrChange w:id="1225" w:author="Vašičková Jana" w:date="2020-02-12T11:03:00Z">
            <w:rPr>
              <w:rFonts w:asciiTheme="minorHAnsi" w:hAnsiTheme="minorHAnsi"/>
              <w:color w:val="000000"/>
            </w:rPr>
          </w:rPrChange>
        </w:rPr>
        <w:t>onanie a jeho následky v určenej</w:t>
      </w:r>
      <w:r w:rsidRPr="00F57AEA">
        <w:rPr>
          <w:rFonts w:asciiTheme="minorHAnsi" w:hAnsiTheme="minorHAnsi" w:cstheme="minorHAnsi"/>
          <w:color w:val="000000"/>
          <w:sz w:val="20"/>
          <w:szCs w:val="20"/>
          <w:rPrChange w:id="1226" w:author="Vašičková Jana" w:date="2020-02-12T11:03:00Z">
            <w:rPr>
              <w:rFonts w:asciiTheme="minorHAnsi" w:hAnsiTheme="minorHAnsi"/>
              <w:color w:val="000000"/>
            </w:rPr>
          </w:rPrChange>
        </w:rPr>
        <w:t xml:space="preserve"> lehote neodstráni, je Objednávateľ oprávnený od Zmluvy odstúpiť. </w:t>
      </w:r>
    </w:p>
    <w:p w14:paraId="7C74CF20" w14:textId="35E75717" w:rsidR="00E46115" w:rsidRPr="00F57AEA" w:rsidRDefault="00396232" w:rsidP="005663ED">
      <w:pPr>
        <w:pStyle w:val="Odsekzoznamu"/>
        <w:numPr>
          <w:ilvl w:val="0"/>
          <w:numId w:val="22"/>
        </w:numPr>
        <w:ind w:left="426" w:hanging="426"/>
        <w:jc w:val="both"/>
        <w:rPr>
          <w:rFonts w:asciiTheme="minorHAnsi" w:hAnsiTheme="minorHAnsi" w:cstheme="minorHAnsi"/>
          <w:color w:val="000000"/>
          <w:sz w:val="20"/>
          <w:szCs w:val="20"/>
          <w:rPrChange w:id="1227" w:author="Vašičková Jana" w:date="2020-02-12T11:03:00Z">
            <w:rPr>
              <w:rFonts w:asciiTheme="minorHAnsi" w:hAnsiTheme="minorHAnsi"/>
              <w:color w:val="000000"/>
            </w:rPr>
          </w:rPrChange>
        </w:rPr>
      </w:pPr>
      <w:r w:rsidRPr="00F57AEA">
        <w:rPr>
          <w:rFonts w:asciiTheme="minorHAnsi" w:hAnsiTheme="minorHAnsi" w:cstheme="minorHAnsi"/>
          <w:color w:val="000000"/>
          <w:sz w:val="20"/>
          <w:szCs w:val="20"/>
          <w:rPrChange w:id="1228" w:author="Vašičková Jana" w:date="2020-02-12T11:03:00Z">
            <w:rPr>
              <w:rFonts w:asciiTheme="minorHAnsi" w:hAnsiTheme="minorHAnsi"/>
              <w:color w:val="000000"/>
            </w:rPr>
          </w:rPrChange>
        </w:rPr>
        <w:t>Odstúpenie od Zmluvy musí mať písomnú formu a musí byť druhej Zmluvnej strane doručené. Účinky odstúpenia nastávajú ex nunc dňom doručenia odstúpenia druhej Zmluvnej strane. Ak pri odstúpení nastane situácia, že už časť plnenia podľa tejto Zmluvy bola Zmluvnými stranami vykonaná, to, čo sa už nedá vrátiť si Zmluvné strany započítajú a dohodou sa vysporiadajú.</w:t>
      </w:r>
    </w:p>
    <w:p w14:paraId="61ADBCD4" w14:textId="77777777" w:rsidR="00396232" w:rsidRPr="00F57AEA" w:rsidRDefault="00396232" w:rsidP="007B1797">
      <w:pPr>
        <w:jc w:val="both"/>
        <w:rPr>
          <w:rFonts w:asciiTheme="minorHAnsi" w:hAnsiTheme="minorHAnsi" w:cstheme="minorHAnsi"/>
          <w:b/>
          <w:sz w:val="20"/>
          <w:szCs w:val="20"/>
          <w:lang w:eastAsia="cs-CZ"/>
          <w:rPrChange w:id="1229" w:author="Vašičková Jana" w:date="2020-02-12T11:03:00Z">
            <w:rPr>
              <w:rFonts w:asciiTheme="minorHAnsi" w:hAnsiTheme="minorHAnsi" w:cs="Calibri"/>
              <w:b/>
              <w:lang w:eastAsia="cs-CZ"/>
            </w:rPr>
          </w:rPrChange>
        </w:rPr>
      </w:pPr>
    </w:p>
    <w:p w14:paraId="661F07FB" w14:textId="2A20B732" w:rsidR="00193B50" w:rsidRPr="00F57AEA" w:rsidRDefault="00442D2A" w:rsidP="00EF5D55">
      <w:pPr>
        <w:jc w:val="center"/>
        <w:rPr>
          <w:rFonts w:asciiTheme="minorHAnsi" w:hAnsiTheme="minorHAnsi" w:cstheme="minorHAnsi"/>
          <w:b/>
          <w:sz w:val="20"/>
          <w:szCs w:val="20"/>
          <w:lang w:eastAsia="cs-CZ"/>
          <w:rPrChange w:id="1230" w:author="Vašičková Jana" w:date="2020-02-12T11:03:00Z">
            <w:rPr>
              <w:rFonts w:asciiTheme="minorHAnsi" w:hAnsiTheme="minorHAnsi" w:cs="Calibri"/>
              <w:b/>
              <w:lang w:eastAsia="cs-CZ"/>
            </w:rPr>
          </w:rPrChange>
        </w:rPr>
      </w:pPr>
      <w:r w:rsidRPr="00F57AEA">
        <w:rPr>
          <w:rFonts w:asciiTheme="minorHAnsi" w:hAnsiTheme="minorHAnsi" w:cstheme="minorHAnsi"/>
          <w:b/>
          <w:sz w:val="20"/>
          <w:szCs w:val="20"/>
          <w:lang w:eastAsia="cs-CZ"/>
          <w:rPrChange w:id="1231" w:author="Vašičková Jana" w:date="2020-02-12T11:03:00Z">
            <w:rPr>
              <w:rFonts w:asciiTheme="minorHAnsi" w:hAnsiTheme="minorHAnsi" w:cs="Calibri"/>
              <w:b/>
              <w:lang w:eastAsia="cs-CZ"/>
            </w:rPr>
          </w:rPrChange>
        </w:rPr>
        <w:t>X</w:t>
      </w:r>
      <w:r w:rsidR="00E46115" w:rsidRPr="00F57AEA">
        <w:rPr>
          <w:rFonts w:asciiTheme="minorHAnsi" w:hAnsiTheme="minorHAnsi" w:cstheme="minorHAnsi"/>
          <w:b/>
          <w:sz w:val="20"/>
          <w:szCs w:val="20"/>
          <w:lang w:eastAsia="cs-CZ"/>
          <w:rPrChange w:id="1232" w:author="Vašičková Jana" w:date="2020-02-12T11:03:00Z">
            <w:rPr>
              <w:rFonts w:asciiTheme="minorHAnsi" w:hAnsiTheme="minorHAnsi" w:cs="Calibri"/>
              <w:b/>
              <w:lang w:eastAsia="cs-CZ"/>
            </w:rPr>
          </w:rPrChange>
        </w:rPr>
        <w:t>I</w:t>
      </w:r>
      <w:r w:rsidR="00740148" w:rsidRPr="00F57AEA">
        <w:rPr>
          <w:rFonts w:asciiTheme="minorHAnsi" w:hAnsiTheme="minorHAnsi" w:cstheme="minorHAnsi"/>
          <w:b/>
          <w:sz w:val="20"/>
          <w:szCs w:val="20"/>
          <w:lang w:eastAsia="cs-CZ"/>
          <w:rPrChange w:id="1233" w:author="Vašičková Jana" w:date="2020-02-12T11:03:00Z">
            <w:rPr>
              <w:rFonts w:asciiTheme="minorHAnsi" w:hAnsiTheme="minorHAnsi" w:cs="Calibri"/>
              <w:b/>
              <w:lang w:eastAsia="cs-CZ"/>
            </w:rPr>
          </w:rPrChange>
        </w:rPr>
        <w:t>.</w:t>
      </w:r>
    </w:p>
    <w:p w14:paraId="4F8204B8" w14:textId="77777777" w:rsidR="00A56FEB" w:rsidRPr="00F57AEA" w:rsidRDefault="00E37723" w:rsidP="00EF5D55">
      <w:pPr>
        <w:jc w:val="center"/>
        <w:rPr>
          <w:rFonts w:asciiTheme="minorHAnsi" w:hAnsiTheme="minorHAnsi" w:cstheme="minorHAnsi"/>
          <w:b/>
          <w:sz w:val="20"/>
          <w:szCs w:val="20"/>
          <w:lang w:eastAsia="cs-CZ"/>
          <w:rPrChange w:id="1234" w:author="Vašičková Jana" w:date="2020-02-12T11:03:00Z">
            <w:rPr>
              <w:rFonts w:asciiTheme="minorHAnsi" w:hAnsiTheme="minorHAnsi" w:cs="Calibri"/>
              <w:b/>
              <w:lang w:eastAsia="cs-CZ"/>
            </w:rPr>
          </w:rPrChange>
        </w:rPr>
      </w:pPr>
      <w:r w:rsidRPr="00F57AEA">
        <w:rPr>
          <w:rFonts w:asciiTheme="minorHAnsi" w:hAnsiTheme="minorHAnsi" w:cstheme="minorHAnsi"/>
          <w:b/>
          <w:sz w:val="20"/>
          <w:szCs w:val="20"/>
          <w:lang w:eastAsia="cs-CZ"/>
          <w:rPrChange w:id="1235" w:author="Vašičková Jana" w:date="2020-02-12T11:03:00Z">
            <w:rPr>
              <w:rFonts w:asciiTheme="minorHAnsi" w:hAnsiTheme="minorHAnsi" w:cs="Calibri"/>
              <w:b/>
              <w:lang w:eastAsia="cs-CZ"/>
            </w:rPr>
          </w:rPrChange>
        </w:rPr>
        <w:t>Záverečné</w:t>
      </w:r>
      <w:r w:rsidR="00A56FEB" w:rsidRPr="00F57AEA">
        <w:rPr>
          <w:rFonts w:asciiTheme="minorHAnsi" w:hAnsiTheme="minorHAnsi" w:cstheme="minorHAnsi"/>
          <w:b/>
          <w:sz w:val="20"/>
          <w:szCs w:val="20"/>
          <w:lang w:eastAsia="cs-CZ"/>
          <w:rPrChange w:id="1236" w:author="Vašičková Jana" w:date="2020-02-12T11:03:00Z">
            <w:rPr>
              <w:rFonts w:asciiTheme="minorHAnsi" w:hAnsiTheme="minorHAnsi" w:cs="Calibri"/>
              <w:b/>
              <w:lang w:eastAsia="cs-CZ"/>
            </w:rPr>
          </w:rPrChange>
        </w:rPr>
        <w:t xml:space="preserve"> </w:t>
      </w:r>
      <w:r w:rsidRPr="00F57AEA">
        <w:rPr>
          <w:rFonts w:asciiTheme="minorHAnsi" w:hAnsiTheme="minorHAnsi" w:cstheme="minorHAnsi"/>
          <w:b/>
          <w:sz w:val="20"/>
          <w:szCs w:val="20"/>
          <w:lang w:eastAsia="cs-CZ"/>
          <w:rPrChange w:id="1237" w:author="Vašičková Jana" w:date="2020-02-12T11:03:00Z">
            <w:rPr>
              <w:rFonts w:asciiTheme="minorHAnsi" w:hAnsiTheme="minorHAnsi" w:cs="Calibri"/>
              <w:b/>
              <w:lang w:eastAsia="cs-CZ"/>
            </w:rPr>
          </w:rPrChange>
        </w:rPr>
        <w:t>ustanovenia</w:t>
      </w:r>
    </w:p>
    <w:p w14:paraId="7BA96AEB" w14:textId="77777777"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238"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239" w:author="Vašičková Jana" w:date="2020-02-12T11:03:00Z">
            <w:rPr>
              <w:rFonts w:asciiTheme="minorHAnsi" w:hAnsiTheme="minorHAnsi" w:cs="Calibri"/>
              <w:lang w:eastAsia="cs-CZ"/>
            </w:rPr>
          </w:rPrChange>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D77A2B9" w14:textId="4F4306C6"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240"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241" w:author="Vašičková Jana" w:date="2020-02-12T11:03:00Z">
            <w:rPr>
              <w:rFonts w:asciiTheme="minorHAnsi" w:hAnsiTheme="minorHAnsi" w:cs="Calibri"/>
              <w:lang w:eastAsia="cs-CZ"/>
            </w:rPr>
          </w:rPrChange>
        </w:rPr>
        <w:t xml:space="preserve">Túto </w:t>
      </w:r>
      <w:r w:rsidR="00FB57CE" w:rsidRPr="00F57AEA">
        <w:rPr>
          <w:rFonts w:asciiTheme="minorHAnsi" w:hAnsiTheme="minorHAnsi" w:cstheme="minorHAnsi"/>
          <w:sz w:val="20"/>
          <w:szCs w:val="20"/>
          <w:lang w:eastAsia="cs-CZ"/>
          <w:rPrChange w:id="1242" w:author="Vašičková Jana" w:date="2020-02-12T11:03:00Z">
            <w:rPr>
              <w:rFonts w:asciiTheme="minorHAnsi" w:hAnsiTheme="minorHAnsi" w:cs="Calibri"/>
              <w:lang w:eastAsia="cs-CZ"/>
            </w:rPr>
          </w:rPrChange>
        </w:rPr>
        <w:t xml:space="preserve">Zmluvu </w:t>
      </w:r>
      <w:r w:rsidRPr="00F57AEA">
        <w:rPr>
          <w:rFonts w:asciiTheme="minorHAnsi" w:hAnsiTheme="minorHAnsi" w:cstheme="minorHAnsi"/>
          <w:sz w:val="20"/>
          <w:szCs w:val="20"/>
          <w:lang w:eastAsia="cs-CZ"/>
          <w:rPrChange w:id="1243" w:author="Vašičková Jana" w:date="2020-02-12T11:03:00Z">
            <w:rPr>
              <w:rFonts w:asciiTheme="minorHAnsi" w:hAnsiTheme="minorHAnsi" w:cs="Calibri"/>
              <w:lang w:eastAsia="cs-CZ"/>
            </w:rPr>
          </w:rPrChange>
        </w:rPr>
        <w:t>možno meniť a dopĺňať len očíslovanými písomnými dodatkami podpísanými oprávnenými zástupcami zmluvných strán.</w:t>
      </w:r>
    </w:p>
    <w:p w14:paraId="5EA55F61" w14:textId="51D818E3"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244"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245" w:author="Vašičková Jana" w:date="2020-02-12T11:03:00Z">
            <w:rPr>
              <w:rFonts w:asciiTheme="minorHAnsi" w:hAnsiTheme="minorHAnsi" w:cs="Calibri"/>
              <w:lang w:eastAsia="cs-CZ"/>
            </w:rPr>
          </w:rPrChange>
        </w:rPr>
        <w:t xml:space="preserve">Táto </w:t>
      </w:r>
      <w:r w:rsidR="00FB57CE" w:rsidRPr="00F57AEA">
        <w:rPr>
          <w:rFonts w:asciiTheme="minorHAnsi" w:hAnsiTheme="minorHAnsi" w:cstheme="minorHAnsi"/>
          <w:sz w:val="20"/>
          <w:szCs w:val="20"/>
          <w:lang w:eastAsia="cs-CZ"/>
          <w:rPrChange w:id="1246" w:author="Vašičková Jana" w:date="2020-02-12T11:03:00Z">
            <w:rPr>
              <w:rFonts w:asciiTheme="minorHAnsi" w:hAnsiTheme="minorHAnsi" w:cs="Calibri"/>
              <w:lang w:eastAsia="cs-CZ"/>
            </w:rPr>
          </w:rPrChange>
        </w:rPr>
        <w:t xml:space="preserve">Zmluva </w:t>
      </w:r>
      <w:r w:rsidRPr="00F57AEA">
        <w:rPr>
          <w:rFonts w:asciiTheme="minorHAnsi" w:hAnsiTheme="minorHAnsi" w:cstheme="minorHAnsi"/>
          <w:sz w:val="20"/>
          <w:szCs w:val="20"/>
          <w:lang w:eastAsia="cs-CZ"/>
          <w:rPrChange w:id="1247" w:author="Vašičková Jana" w:date="2020-02-12T11:03:00Z">
            <w:rPr>
              <w:rFonts w:asciiTheme="minorHAnsi" w:hAnsiTheme="minorHAnsi" w:cs="Calibri"/>
              <w:lang w:eastAsia="cs-CZ"/>
            </w:rPr>
          </w:rPrChange>
        </w:rPr>
        <w:t>je vyhotovená v </w:t>
      </w:r>
      <w:r w:rsidR="00226D8D" w:rsidRPr="00F57AEA">
        <w:rPr>
          <w:rFonts w:asciiTheme="minorHAnsi" w:hAnsiTheme="minorHAnsi" w:cstheme="minorHAnsi"/>
          <w:sz w:val="20"/>
          <w:szCs w:val="20"/>
          <w:lang w:eastAsia="cs-CZ"/>
          <w:rPrChange w:id="1248" w:author="Vašičková Jana" w:date="2020-02-12T11:03:00Z">
            <w:rPr>
              <w:rFonts w:asciiTheme="minorHAnsi" w:hAnsiTheme="minorHAnsi" w:cs="Calibri"/>
              <w:lang w:eastAsia="cs-CZ"/>
            </w:rPr>
          </w:rPrChange>
        </w:rPr>
        <w:t xml:space="preserve">dvoch </w:t>
      </w:r>
      <w:r w:rsidRPr="00F57AEA">
        <w:rPr>
          <w:rFonts w:asciiTheme="minorHAnsi" w:hAnsiTheme="minorHAnsi" w:cstheme="minorHAnsi"/>
          <w:sz w:val="20"/>
          <w:szCs w:val="20"/>
          <w:lang w:eastAsia="cs-CZ"/>
          <w:rPrChange w:id="1249" w:author="Vašičková Jana" w:date="2020-02-12T11:03:00Z">
            <w:rPr>
              <w:rFonts w:asciiTheme="minorHAnsi" w:hAnsiTheme="minorHAnsi" w:cs="Calibri"/>
              <w:lang w:eastAsia="cs-CZ"/>
            </w:rPr>
          </w:rPrChange>
        </w:rPr>
        <w:t xml:space="preserve">rovnopisoch, pre </w:t>
      </w:r>
      <w:r w:rsidR="00FB57CE" w:rsidRPr="00F57AEA">
        <w:rPr>
          <w:rFonts w:asciiTheme="minorHAnsi" w:hAnsiTheme="minorHAnsi" w:cstheme="minorHAnsi"/>
          <w:sz w:val="20"/>
          <w:szCs w:val="20"/>
          <w:lang w:eastAsia="cs-CZ"/>
          <w:rPrChange w:id="1250" w:author="Vašičková Jana" w:date="2020-02-12T11:03:00Z">
            <w:rPr>
              <w:rFonts w:asciiTheme="minorHAnsi" w:hAnsiTheme="minorHAnsi" w:cs="Calibri"/>
              <w:lang w:eastAsia="cs-CZ"/>
            </w:rPr>
          </w:rPrChange>
        </w:rPr>
        <w:t xml:space="preserve">Objednávateľa </w:t>
      </w:r>
      <w:r w:rsidRPr="00F57AEA">
        <w:rPr>
          <w:rFonts w:asciiTheme="minorHAnsi" w:hAnsiTheme="minorHAnsi" w:cstheme="minorHAnsi"/>
          <w:sz w:val="20"/>
          <w:szCs w:val="20"/>
          <w:lang w:eastAsia="cs-CZ"/>
          <w:rPrChange w:id="1251" w:author="Vašičková Jana" w:date="2020-02-12T11:03:00Z">
            <w:rPr>
              <w:rFonts w:asciiTheme="minorHAnsi" w:hAnsiTheme="minorHAnsi" w:cs="Calibri"/>
              <w:lang w:eastAsia="cs-CZ"/>
            </w:rPr>
          </w:rPrChange>
        </w:rPr>
        <w:t>v</w:t>
      </w:r>
      <w:r w:rsidR="00B51909" w:rsidRPr="00F57AEA">
        <w:rPr>
          <w:rFonts w:asciiTheme="minorHAnsi" w:hAnsiTheme="minorHAnsi" w:cstheme="minorHAnsi"/>
          <w:sz w:val="20"/>
          <w:szCs w:val="20"/>
          <w:lang w:eastAsia="cs-CZ"/>
          <w:rPrChange w:id="1252" w:author="Vašičková Jana" w:date="2020-02-12T11:03:00Z">
            <w:rPr>
              <w:rFonts w:asciiTheme="minorHAnsi" w:hAnsiTheme="minorHAnsi" w:cs="Calibri"/>
              <w:lang w:eastAsia="cs-CZ"/>
            </w:rPr>
          </w:rPrChange>
        </w:rPr>
        <w:t> </w:t>
      </w:r>
      <w:r w:rsidR="00226D8D" w:rsidRPr="00F57AEA">
        <w:rPr>
          <w:rFonts w:asciiTheme="minorHAnsi" w:hAnsiTheme="minorHAnsi" w:cstheme="minorHAnsi"/>
          <w:sz w:val="20"/>
          <w:szCs w:val="20"/>
          <w:lang w:eastAsia="cs-CZ"/>
          <w:rPrChange w:id="1253" w:author="Vašičková Jana" w:date="2020-02-12T11:03:00Z">
            <w:rPr>
              <w:rFonts w:asciiTheme="minorHAnsi" w:hAnsiTheme="minorHAnsi" w:cs="Calibri"/>
              <w:lang w:eastAsia="cs-CZ"/>
            </w:rPr>
          </w:rPrChange>
        </w:rPr>
        <w:t xml:space="preserve">jednom </w:t>
      </w:r>
      <w:r w:rsidRPr="00F57AEA">
        <w:rPr>
          <w:rFonts w:asciiTheme="minorHAnsi" w:hAnsiTheme="minorHAnsi" w:cstheme="minorHAnsi"/>
          <w:sz w:val="20"/>
          <w:szCs w:val="20"/>
          <w:lang w:eastAsia="cs-CZ"/>
          <w:rPrChange w:id="1254" w:author="Vašičková Jana" w:date="2020-02-12T11:03:00Z">
            <w:rPr>
              <w:rFonts w:asciiTheme="minorHAnsi" w:hAnsiTheme="minorHAnsi" w:cs="Calibri"/>
              <w:lang w:eastAsia="cs-CZ"/>
            </w:rPr>
          </w:rPrChange>
        </w:rPr>
        <w:t>vyhotoven</w:t>
      </w:r>
      <w:r w:rsidR="00226D8D" w:rsidRPr="00F57AEA">
        <w:rPr>
          <w:rFonts w:asciiTheme="minorHAnsi" w:hAnsiTheme="minorHAnsi" w:cstheme="minorHAnsi"/>
          <w:sz w:val="20"/>
          <w:szCs w:val="20"/>
          <w:lang w:eastAsia="cs-CZ"/>
          <w:rPrChange w:id="1255" w:author="Vašičková Jana" w:date="2020-02-12T11:03:00Z">
            <w:rPr>
              <w:rFonts w:asciiTheme="minorHAnsi" w:hAnsiTheme="minorHAnsi" w:cs="Calibri"/>
              <w:lang w:eastAsia="cs-CZ"/>
            </w:rPr>
          </w:rPrChange>
        </w:rPr>
        <w:t>í</w:t>
      </w:r>
      <w:r w:rsidRPr="00F57AEA">
        <w:rPr>
          <w:rFonts w:asciiTheme="minorHAnsi" w:hAnsiTheme="minorHAnsi" w:cstheme="minorHAnsi"/>
          <w:sz w:val="20"/>
          <w:szCs w:val="20"/>
          <w:lang w:eastAsia="cs-CZ"/>
          <w:rPrChange w:id="1256" w:author="Vašičková Jana" w:date="2020-02-12T11:03:00Z">
            <w:rPr>
              <w:rFonts w:asciiTheme="minorHAnsi" w:hAnsiTheme="minorHAnsi" w:cs="Calibri"/>
              <w:lang w:eastAsia="cs-CZ"/>
            </w:rPr>
          </w:rPrChange>
        </w:rPr>
        <w:t xml:space="preserve">, pre </w:t>
      </w:r>
      <w:r w:rsidR="00FB57CE" w:rsidRPr="00F57AEA">
        <w:rPr>
          <w:rFonts w:asciiTheme="minorHAnsi" w:hAnsiTheme="minorHAnsi" w:cstheme="minorHAnsi"/>
          <w:sz w:val="20"/>
          <w:szCs w:val="20"/>
          <w:lang w:eastAsia="cs-CZ"/>
          <w:rPrChange w:id="1257" w:author="Vašičková Jana" w:date="2020-02-12T11:03:00Z">
            <w:rPr>
              <w:rFonts w:asciiTheme="minorHAnsi" w:hAnsiTheme="minorHAnsi" w:cs="Calibri"/>
              <w:lang w:eastAsia="cs-CZ"/>
            </w:rPr>
          </w:rPrChange>
        </w:rPr>
        <w:t xml:space="preserve">Zhotoviteľa </w:t>
      </w:r>
      <w:r w:rsidR="00226D8D" w:rsidRPr="00F57AEA">
        <w:rPr>
          <w:rFonts w:asciiTheme="minorHAnsi" w:hAnsiTheme="minorHAnsi" w:cstheme="minorHAnsi"/>
          <w:sz w:val="20"/>
          <w:szCs w:val="20"/>
          <w:lang w:eastAsia="cs-CZ"/>
          <w:rPrChange w:id="1258" w:author="Vašičková Jana" w:date="2020-02-12T11:03:00Z">
            <w:rPr>
              <w:rFonts w:asciiTheme="minorHAnsi" w:hAnsiTheme="minorHAnsi" w:cs="Calibri"/>
              <w:lang w:eastAsia="cs-CZ"/>
            </w:rPr>
          </w:rPrChange>
        </w:rPr>
        <w:t>v jednom vyhotovení.</w:t>
      </w:r>
    </w:p>
    <w:p w14:paraId="4F94FD92" w14:textId="6F1D46D6"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259"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260" w:author="Vašičková Jana" w:date="2020-02-12T11:03:00Z">
            <w:rPr>
              <w:rFonts w:asciiTheme="minorHAnsi" w:hAnsiTheme="minorHAnsi" w:cs="Calibri"/>
              <w:lang w:eastAsia="cs-CZ"/>
            </w:rPr>
          </w:rPrChange>
        </w:rPr>
        <w:t xml:space="preserve">Zmluvné strany prehlasujú, že budú spolupracovať tak, aby bol predmet </w:t>
      </w:r>
      <w:r w:rsidR="00FB57CE" w:rsidRPr="00F57AEA">
        <w:rPr>
          <w:rFonts w:asciiTheme="minorHAnsi" w:hAnsiTheme="minorHAnsi" w:cstheme="minorHAnsi"/>
          <w:sz w:val="20"/>
          <w:szCs w:val="20"/>
          <w:lang w:eastAsia="cs-CZ"/>
          <w:rPrChange w:id="1261" w:author="Vašičková Jana" w:date="2020-02-12T11:03:00Z">
            <w:rPr>
              <w:rFonts w:asciiTheme="minorHAnsi" w:hAnsiTheme="minorHAnsi" w:cs="Calibri"/>
              <w:lang w:eastAsia="cs-CZ"/>
            </w:rPr>
          </w:rPrChange>
        </w:rPr>
        <w:t xml:space="preserve">Zmluvy </w:t>
      </w:r>
      <w:r w:rsidRPr="00F57AEA">
        <w:rPr>
          <w:rFonts w:asciiTheme="minorHAnsi" w:hAnsiTheme="minorHAnsi" w:cstheme="minorHAnsi"/>
          <w:sz w:val="20"/>
          <w:szCs w:val="20"/>
          <w:lang w:eastAsia="cs-CZ"/>
          <w:rPrChange w:id="1262" w:author="Vašičková Jana" w:date="2020-02-12T11:03:00Z">
            <w:rPr>
              <w:rFonts w:asciiTheme="minorHAnsi" w:hAnsiTheme="minorHAnsi" w:cs="Calibri"/>
              <w:lang w:eastAsia="cs-CZ"/>
            </w:rPr>
          </w:rPrChange>
        </w:rPr>
        <w:t xml:space="preserve">splnený v najlepšej možnej miere. Za týmto účelom sa budú </w:t>
      </w:r>
      <w:r w:rsidR="00FB57CE" w:rsidRPr="00F57AEA">
        <w:rPr>
          <w:rFonts w:asciiTheme="minorHAnsi" w:hAnsiTheme="minorHAnsi" w:cstheme="minorHAnsi"/>
          <w:sz w:val="20"/>
          <w:szCs w:val="20"/>
          <w:lang w:eastAsia="cs-CZ"/>
          <w:rPrChange w:id="1263" w:author="Vašičková Jana" w:date="2020-02-12T11:03:00Z">
            <w:rPr>
              <w:rFonts w:asciiTheme="minorHAnsi" w:hAnsiTheme="minorHAnsi" w:cs="Calibri"/>
              <w:lang w:eastAsia="cs-CZ"/>
            </w:rPr>
          </w:rPrChange>
        </w:rPr>
        <w:t xml:space="preserve">Zmluvné </w:t>
      </w:r>
      <w:r w:rsidRPr="00F57AEA">
        <w:rPr>
          <w:rFonts w:asciiTheme="minorHAnsi" w:hAnsiTheme="minorHAnsi" w:cstheme="minorHAnsi"/>
          <w:sz w:val="20"/>
          <w:szCs w:val="20"/>
          <w:lang w:eastAsia="cs-CZ"/>
          <w:rPrChange w:id="1264" w:author="Vašičková Jana" w:date="2020-02-12T11:03:00Z">
            <w:rPr>
              <w:rFonts w:asciiTheme="minorHAnsi" w:hAnsiTheme="minorHAnsi" w:cs="Calibri"/>
              <w:lang w:eastAsia="cs-CZ"/>
            </w:rPr>
          </w:rPrChange>
        </w:rPr>
        <w:t xml:space="preserve">strany bez omeškania vzájomne informovať o všetkých okolnostiach, ktoré by bránili riadnemu splneniu predmetu </w:t>
      </w:r>
      <w:r w:rsidR="00FB57CE" w:rsidRPr="00F57AEA">
        <w:rPr>
          <w:rFonts w:asciiTheme="minorHAnsi" w:hAnsiTheme="minorHAnsi" w:cstheme="minorHAnsi"/>
          <w:sz w:val="20"/>
          <w:szCs w:val="20"/>
          <w:lang w:eastAsia="cs-CZ"/>
          <w:rPrChange w:id="1265" w:author="Vašičková Jana" w:date="2020-02-12T11:03:00Z">
            <w:rPr>
              <w:rFonts w:asciiTheme="minorHAnsi" w:hAnsiTheme="minorHAnsi" w:cs="Calibri"/>
              <w:lang w:eastAsia="cs-CZ"/>
            </w:rPr>
          </w:rPrChange>
        </w:rPr>
        <w:t>Zmluvy</w:t>
      </w:r>
      <w:r w:rsidRPr="00F57AEA">
        <w:rPr>
          <w:rFonts w:asciiTheme="minorHAnsi" w:hAnsiTheme="minorHAnsi" w:cstheme="minorHAnsi"/>
          <w:sz w:val="20"/>
          <w:szCs w:val="20"/>
          <w:lang w:eastAsia="cs-CZ"/>
          <w:rPrChange w:id="1266" w:author="Vašičková Jana" w:date="2020-02-12T11:03:00Z">
            <w:rPr>
              <w:rFonts w:asciiTheme="minorHAnsi" w:hAnsiTheme="minorHAnsi" w:cs="Calibri"/>
              <w:lang w:eastAsia="cs-CZ"/>
            </w:rPr>
          </w:rPrChange>
        </w:rPr>
        <w:t>.</w:t>
      </w:r>
    </w:p>
    <w:p w14:paraId="0C2EBD27" w14:textId="6EF20D25" w:rsidR="00522261" w:rsidRPr="00F57AEA" w:rsidRDefault="00734FA4" w:rsidP="00FB57CE">
      <w:pPr>
        <w:pStyle w:val="Odsekzoznamu"/>
        <w:numPr>
          <w:ilvl w:val="0"/>
          <w:numId w:val="11"/>
        </w:numPr>
        <w:suppressAutoHyphens/>
        <w:autoSpaceDN w:val="0"/>
        <w:spacing w:line="264" w:lineRule="auto"/>
        <w:ind w:left="426" w:hanging="426"/>
        <w:contextualSpacing w:val="0"/>
        <w:jc w:val="both"/>
        <w:textAlignment w:val="baseline"/>
        <w:rPr>
          <w:rFonts w:asciiTheme="minorHAnsi" w:hAnsiTheme="minorHAnsi" w:cstheme="minorHAnsi"/>
          <w:i/>
          <w:color w:val="000000"/>
          <w:sz w:val="20"/>
          <w:szCs w:val="20"/>
          <w:rPrChange w:id="1267" w:author="Vašičková Jana" w:date="2020-02-12T11:03:00Z">
            <w:rPr>
              <w:rFonts w:asciiTheme="minorHAnsi" w:hAnsiTheme="minorHAnsi"/>
              <w:i/>
              <w:color w:val="000000"/>
            </w:rPr>
          </w:rPrChange>
        </w:rPr>
      </w:pPr>
      <w:r w:rsidRPr="00F57AEA">
        <w:rPr>
          <w:rFonts w:asciiTheme="minorHAnsi" w:hAnsiTheme="minorHAnsi" w:cstheme="minorHAnsi"/>
          <w:color w:val="000000"/>
          <w:sz w:val="20"/>
          <w:szCs w:val="20"/>
          <w:rPrChange w:id="1268" w:author="Vašičková Jana" w:date="2020-02-12T11:03:00Z">
            <w:rPr>
              <w:rFonts w:asciiTheme="minorHAnsi" w:hAnsiTheme="minorHAnsi"/>
              <w:color w:val="000000"/>
            </w:rPr>
          </w:rPrChange>
        </w:rPr>
        <w:t>Zhotoviteľ</w:t>
      </w:r>
      <w:r w:rsidR="00522261" w:rsidRPr="00F57AEA">
        <w:rPr>
          <w:rFonts w:asciiTheme="minorHAnsi" w:hAnsiTheme="minorHAnsi" w:cstheme="minorHAnsi"/>
          <w:color w:val="000000"/>
          <w:sz w:val="20"/>
          <w:szCs w:val="20"/>
          <w:rPrChange w:id="1269" w:author="Vašičková Jana" w:date="2020-02-12T11:03:00Z">
            <w:rPr>
              <w:rFonts w:asciiTheme="minorHAnsi" w:hAnsiTheme="minorHAnsi"/>
              <w:color w:val="000000"/>
            </w:rPr>
          </w:rPrChange>
        </w:rPr>
        <w:t xml:space="preserve"> je oprávnený vykonať naviac práce/plnenia nad rozsah dohodnutý v tejto Zmluve až na základe predchádzajúcej dohody Zmluvných strán uzatvorenej vo forme písomného a očíslovaného dodatku k tejto Zmluve, v ktorom si Zmluvné 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sidRPr="00F57AEA">
        <w:rPr>
          <w:rFonts w:asciiTheme="minorHAnsi" w:hAnsiTheme="minorHAnsi" w:cstheme="minorHAnsi"/>
          <w:color w:val="000000"/>
          <w:sz w:val="20"/>
          <w:szCs w:val="20"/>
          <w:rPrChange w:id="1270" w:author="Vašičková Jana" w:date="2020-02-12T11:03:00Z">
            <w:rPr>
              <w:rFonts w:asciiTheme="minorHAnsi" w:hAnsiTheme="minorHAnsi"/>
              <w:color w:val="000000"/>
            </w:rPr>
          </w:rPrChange>
        </w:rPr>
        <w:t>Zhotoviteľ</w:t>
      </w:r>
      <w:r w:rsidR="00522261" w:rsidRPr="00F57AEA">
        <w:rPr>
          <w:rFonts w:asciiTheme="minorHAnsi" w:hAnsiTheme="minorHAnsi" w:cstheme="minorHAnsi"/>
          <w:color w:val="000000"/>
          <w:sz w:val="20"/>
          <w:szCs w:val="20"/>
          <w:rPrChange w:id="1271" w:author="Vašičková Jana" w:date="2020-02-12T11:03:00Z">
            <w:rPr>
              <w:rFonts w:asciiTheme="minorHAnsi" w:hAnsiTheme="minorHAnsi"/>
              <w:color w:val="000000"/>
            </w:rPr>
          </w:rPrChange>
        </w:rPr>
        <w:t xml:space="preserve"> nie je oprávnený vykonávať práce/plnenie naviac bez predchádzajúceho písomného dodatku k tejto Zmluve. </w:t>
      </w:r>
    </w:p>
    <w:p w14:paraId="21D0AE5F" w14:textId="1424983B"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272"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273" w:author="Vašičková Jana" w:date="2020-02-12T11:03:00Z">
            <w:rPr>
              <w:rFonts w:asciiTheme="minorHAnsi" w:hAnsiTheme="minorHAnsi" w:cs="Calibri"/>
              <w:lang w:eastAsia="cs-CZ"/>
            </w:rPr>
          </w:rPrChange>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w:t>
      </w:r>
      <w:r w:rsidR="00734FA4" w:rsidRPr="00F57AEA">
        <w:rPr>
          <w:rFonts w:asciiTheme="minorHAnsi" w:hAnsiTheme="minorHAnsi" w:cstheme="minorHAnsi"/>
          <w:sz w:val="20"/>
          <w:szCs w:val="20"/>
          <w:lang w:eastAsia="cs-CZ"/>
          <w:rPrChange w:id="1274" w:author="Vašičková Jana" w:date="2020-02-12T11:03:00Z">
            <w:rPr>
              <w:rFonts w:asciiTheme="minorHAnsi" w:hAnsiTheme="minorHAnsi" w:cs="Calibri"/>
              <w:lang w:eastAsia="cs-CZ"/>
            </w:rPr>
          </w:rPrChange>
        </w:rPr>
        <w:t xml:space="preserve">Zmluvných </w:t>
      </w:r>
      <w:r w:rsidRPr="00F57AEA">
        <w:rPr>
          <w:rFonts w:asciiTheme="minorHAnsi" w:hAnsiTheme="minorHAnsi" w:cstheme="minorHAnsi"/>
          <w:sz w:val="20"/>
          <w:szCs w:val="20"/>
          <w:lang w:eastAsia="cs-CZ"/>
          <w:rPrChange w:id="1275" w:author="Vašičková Jana" w:date="2020-02-12T11:03:00Z">
            <w:rPr>
              <w:rFonts w:asciiTheme="minorHAnsi" w:hAnsiTheme="minorHAnsi" w:cs="Calibri"/>
              <w:lang w:eastAsia="cs-CZ"/>
            </w:rPr>
          </w:rPrChange>
        </w:rPr>
        <w:t>strán plne spôsobilí na právne úkony potvrdzujú vlastnoručnými podpismi.</w:t>
      </w:r>
    </w:p>
    <w:p w14:paraId="5DBE2E4E" w14:textId="3710A49E"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276"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277" w:author="Vašičková Jana" w:date="2020-02-12T11:03:00Z">
            <w:rPr>
              <w:rFonts w:asciiTheme="minorHAnsi" w:hAnsiTheme="minorHAnsi" w:cs="Calibri"/>
              <w:lang w:eastAsia="cs-CZ"/>
            </w:rPr>
          </w:rPrChange>
        </w:rPr>
        <w:t xml:space="preserve">Každá zo </w:t>
      </w:r>
      <w:r w:rsidR="00734FA4" w:rsidRPr="00F57AEA">
        <w:rPr>
          <w:rFonts w:asciiTheme="minorHAnsi" w:hAnsiTheme="minorHAnsi" w:cstheme="minorHAnsi"/>
          <w:sz w:val="20"/>
          <w:szCs w:val="20"/>
          <w:lang w:eastAsia="cs-CZ"/>
          <w:rPrChange w:id="1278" w:author="Vašičková Jana" w:date="2020-02-12T11:03:00Z">
            <w:rPr>
              <w:rFonts w:asciiTheme="minorHAnsi" w:hAnsiTheme="minorHAnsi" w:cs="Calibri"/>
              <w:lang w:eastAsia="cs-CZ"/>
            </w:rPr>
          </w:rPrChange>
        </w:rPr>
        <w:t xml:space="preserve">Zmluvných </w:t>
      </w:r>
      <w:r w:rsidRPr="00F57AEA">
        <w:rPr>
          <w:rFonts w:asciiTheme="minorHAnsi" w:hAnsiTheme="minorHAnsi" w:cstheme="minorHAnsi"/>
          <w:sz w:val="20"/>
          <w:szCs w:val="20"/>
          <w:lang w:eastAsia="cs-CZ"/>
          <w:rPrChange w:id="1279" w:author="Vašičková Jana" w:date="2020-02-12T11:03:00Z">
            <w:rPr>
              <w:rFonts w:asciiTheme="minorHAnsi" w:hAnsiTheme="minorHAnsi" w:cs="Calibri"/>
              <w:lang w:eastAsia="cs-CZ"/>
            </w:rPr>
          </w:rPrChange>
        </w:rPr>
        <w:t xml:space="preserve">strán sa týmto výslovne zaväzuje, že neprevedie nijaké práva a povinnosti (záväzky) vyplývajúce zo tejto Zmluvy, resp. jej časti na iný subjekt bez predchádzajúceho písomného súhlasu druhej </w:t>
      </w:r>
      <w:r w:rsidR="00734FA4" w:rsidRPr="00F57AEA">
        <w:rPr>
          <w:rFonts w:asciiTheme="minorHAnsi" w:hAnsiTheme="minorHAnsi" w:cstheme="minorHAnsi"/>
          <w:sz w:val="20"/>
          <w:szCs w:val="20"/>
          <w:lang w:eastAsia="cs-CZ"/>
          <w:rPrChange w:id="1280" w:author="Vašičková Jana" w:date="2020-02-12T11:03:00Z">
            <w:rPr>
              <w:rFonts w:asciiTheme="minorHAnsi" w:hAnsiTheme="minorHAnsi" w:cs="Calibri"/>
              <w:lang w:eastAsia="cs-CZ"/>
            </w:rPr>
          </w:rPrChange>
        </w:rPr>
        <w:t xml:space="preserve">Zmluvnej </w:t>
      </w:r>
      <w:r w:rsidRPr="00F57AEA">
        <w:rPr>
          <w:rFonts w:asciiTheme="minorHAnsi" w:hAnsiTheme="minorHAnsi" w:cstheme="minorHAnsi"/>
          <w:sz w:val="20"/>
          <w:szCs w:val="20"/>
          <w:lang w:eastAsia="cs-CZ"/>
          <w:rPrChange w:id="1281" w:author="Vašičková Jana" w:date="2020-02-12T11:03:00Z">
            <w:rPr>
              <w:rFonts w:asciiTheme="minorHAnsi" w:hAnsiTheme="minorHAnsi" w:cs="Calibri"/>
              <w:lang w:eastAsia="cs-CZ"/>
            </w:rPr>
          </w:rPrChange>
        </w:rPr>
        <w:t xml:space="preserve">strany. V prípade porušenia tejto povinnosti jednou zo </w:t>
      </w:r>
      <w:r w:rsidR="00734FA4" w:rsidRPr="00F57AEA">
        <w:rPr>
          <w:rFonts w:asciiTheme="minorHAnsi" w:hAnsiTheme="minorHAnsi" w:cstheme="minorHAnsi"/>
          <w:sz w:val="20"/>
          <w:szCs w:val="20"/>
          <w:lang w:eastAsia="cs-CZ"/>
          <w:rPrChange w:id="1282" w:author="Vašičková Jana" w:date="2020-02-12T11:03:00Z">
            <w:rPr>
              <w:rFonts w:asciiTheme="minorHAnsi" w:hAnsiTheme="minorHAnsi" w:cs="Calibri"/>
              <w:lang w:eastAsia="cs-CZ"/>
            </w:rPr>
          </w:rPrChange>
        </w:rPr>
        <w:t xml:space="preserve">Zmluvných </w:t>
      </w:r>
      <w:r w:rsidRPr="00F57AEA">
        <w:rPr>
          <w:rFonts w:asciiTheme="minorHAnsi" w:hAnsiTheme="minorHAnsi" w:cstheme="minorHAnsi"/>
          <w:sz w:val="20"/>
          <w:szCs w:val="20"/>
          <w:lang w:eastAsia="cs-CZ"/>
          <w:rPrChange w:id="1283" w:author="Vašičková Jana" w:date="2020-02-12T11:03:00Z">
            <w:rPr>
              <w:rFonts w:asciiTheme="minorHAnsi" w:hAnsiTheme="minorHAnsi" w:cs="Calibri"/>
              <w:lang w:eastAsia="cs-CZ"/>
            </w:rPr>
          </w:rPrChange>
        </w:rPr>
        <w:t xml:space="preserve">strán bude zmluva o prevode (postúpení) zmluvných záväzkov neplatná a zároveň druhá zmluvná strana bude oprávnená od tejto </w:t>
      </w:r>
      <w:r w:rsidR="00734FA4" w:rsidRPr="00F57AEA">
        <w:rPr>
          <w:rFonts w:asciiTheme="minorHAnsi" w:hAnsiTheme="minorHAnsi" w:cstheme="minorHAnsi"/>
          <w:sz w:val="20"/>
          <w:szCs w:val="20"/>
          <w:lang w:eastAsia="cs-CZ"/>
          <w:rPrChange w:id="1284" w:author="Vašičková Jana" w:date="2020-02-12T11:03:00Z">
            <w:rPr>
              <w:rFonts w:asciiTheme="minorHAnsi" w:hAnsiTheme="minorHAnsi" w:cs="Calibri"/>
              <w:lang w:eastAsia="cs-CZ"/>
            </w:rPr>
          </w:rPrChange>
        </w:rPr>
        <w:t xml:space="preserve">Zmluvy </w:t>
      </w:r>
      <w:r w:rsidRPr="00F57AEA">
        <w:rPr>
          <w:rFonts w:asciiTheme="minorHAnsi" w:hAnsiTheme="minorHAnsi" w:cstheme="minorHAnsi"/>
          <w:sz w:val="20"/>
          <w:szCs w:val="20"/>
          <w:lang w:eastAsia="cs-CZ"/>
          <w:rPrChange w:id="1285" w:author="Vašičková Jana" w:date="2020-02-12T11:03:00Z">
            <w:rPr>
              <w:rFonts w:asciiTheme="minorHAnsi" w:hAnsiTheme="minorHAnsi" w:cs="Calibri"/>
              <w:lang w:eastAsia="cs-CZ"/>
            </w:rPr>
          </w:rPrChange>
        </w:rPr>
        <w:t>odstúpiť</w:t>
      </w:r>
      <w:r w:rsidR="002A34F4" w:rsidRPr="00F57AEA">
        <w:rPr>
          <w:rFonts w:asciiTheme="minorHAnsi" w:hAnsiTheme="minorHAnsi" w:cstheme="minorHAnsi"/>
          <w:sz w:val="20"/>
          <w:szCs w:val="20"/>
          <w:lang w:eastAsia="cs-CZ"/>
          <w:rPrChange w:id="1286" w:author="Vašičková Jana" w:date="2020-02-12T11:03:00Z">
            <w:rPr>
              <w:rFonts w:asciiTheme="minorHAnsi" w:hAnsiTheme="minorHAnsi" w:cs="Calibri"/>
              <w:lang w:eastAsia="cs-CZ"/>
            </w:rPr>
          </w:rPrChange>
        </w:rPr>
        <w:t>,</w:t>
      </w:r>
      <w:r w:rsidRPr="00F57AEA">
        <w:rPr>
          <w:rFonts w:asciiTheme="minorHAnsi" w:hAnsiTheme="minorHAnsi" w:cstheme="minorHAnsi"/>
          <w:sz w:val="20"/>
          <w:szCs w:val="20"/>
          <w:lang w:eastAsia="cs-CZ"/>
          <w:rPrChange w:id="1287" w:author="Vašičková Jana" w:date="2020-02-12T11:03:00Z">
            <w:rPr>
              <w:rFonts w:asciiTheme="minorHAnsi" w:hAnsiTheme="minorHAnsi" w:cs="Calibri"/>
              <w:lang w:eastAsia="cs-CZ"/>
            </w:rPr>
          </w:rPrChange>
        </w:rPr>
        <w:t xml:space="preserve"> a to s účinnosťou odstúpenia ku dňu, keď bolo písomné oznámenie o odstúpení od tejto </w:t>
      </w:r>
      <w:r w:rsidR="00734FA4" w:rsidRPr="00F57AEA">
        <w:rPr>
          <w:rFonts w:asciiTheme="minorHAnsi" w:hAnsiTheme="minorHAnsi" w:cstheme="minorHAnsi"/>
          <w:sz w:val="20"/>
          <w:szCs w:val="20"/>
          <w:lang w:eastAsia="cs-CZ"/>
          <w:rPrChange w:id="1288" w:author="Vašičková Jana" w:date="2020-02-12T11:03:00Z">
            <w:rPr>
              <w:rFonts w:asciiTheme="minorHAnsi" w:hAnsiTheme="minorHAnsi" w:cs="Calibri"/>
              <w:lang w:eastAsia="cs-CZ"/>
            </w:rPr>
          </w:rPrChange>
        </w:rPr>
        <w:t xml:space="preserve">Zmluvy </w:t>
      </w:r>
      <w:r w:rsidRPr="00F57AEA">
        <w:rPr>
          <w:rFonts w:asciiTheme="minorHAnsi" w:hAnsiTheme="minorHAnsi" w:cstheme="minorHAnsi"/>
          <w:sz w:val="20"/>
          <w:szCs w:val="20"/>
          <w:lang w:eastAsia="cs-CZ"/>
          <w:rPrChange w:id="1289" w:author="Vašičková Jana" w:date="2020-02-12T11:03:00Z">
            <w:rPr>
              <w:rFonts w:asciiTheme="minorHAnsi" w:hAnsiTheme="minorHAnsi" w:cs="Calibri"/>
              <w:lang w:eastAsia="cs-CZ"/>
            </w:rPr>
          </w:rPrChange>
        </w:rPr>
        <w:t xml:space="preserve">doručené druhej </w:t>
      </w:r>
      <w:r w:rsidR="00734FA4" w:rsidRPr="00F57AEA">
        <w:rPr>
          <w:rFonts w:asciiTheme="minorHAnsi" w:hAnsiTheme="minorHAnsi" w:cstheme="minorHAnsi"/>
          <w:sz w:val="20"/>
          <w:szCs w:val="20"/>
          <w:lang w:eastAsia="cs-CZ"/>
          <w:rPrChange w:id="1290" w:author="Vašičková Jana" w:date="2020-02-12T11:03:00Z">
            <w:rPr>
              <w:rFonts w:asciiTheme="minorHAnsi" w:hAnsiTheme="minorHAnsi" w:cs="Calibri"/>
              <w:lang w:eastAsia="cs-CZ"/>
            </w:rPr>
          </w:rPrChange>
        </w:rPr>
        <w:t xml:space="preserve">Zmluvnej </w:t>
      </w:r>
      <w:r w:rsidRPr="00F57AEA">
        <w:rPr>
          <w:rFonts w:asciiTheme="minorHAnsi" w:hAnsiTheme="minorHAnsi" w:cstheme="minorHAnsi"/>
          <w:sz w:val="20"/>
          <w:szCs w:val="20"/>
          <w:lang w:eastAsia="cs-CZ"/>
          <w:rPrChange w:id="1291" w:author="Vašičková Jana" w:date="2020-02-12T11:03:00Z">
            <w:rPr>
              <w:rFonts w:asciiTheme="minorHAnsi" w:hAnsiTheme="minorHAnsi" w:cs="Calibri"/>
              <w:lang w:eastAsia="cs-CZ"/>
            </w:rPr>
          </w:rPrChange>
        </w:rPr>
        <w:t>strane.</w:t>
      </w:r>
    </w:p>
    <w:p w14:paraId="64033E3A" w14:textId="3F0F0AB4"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292"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293" w:author="Vašičková Jana" w:date="2020-02-12T11:03:00Z">
            <w:rPr>
              <w:rFonts w:asciiTheme="minorHAnsi" w:hAnsiTheme="minorHAnsi" w:cs="Calibri"/>
              <w:lang w:eastAsia="cs-CZ"/>
            </w:rPr>
          </w:rPrChange>
        </w:rPr>
        <w:t xml:space="preserve">Táto </w:t>
      </w:r>
      <w:r w:rsidR="00734FA4" w:rsidRPr="00F57AEA">
        <w:rPr>
          <w:rFonts w:asciiTheme="minorHAnsi" w:hAnsiTheme="minorHAnsi" w:cstheme="minorHAnsi"/>
          <w:sz w:val="20"/>
          <w:szCs w:val="20"/>
          <w:lang w:eastAsia="cs-CZ"/>
          <w:rPrChange w:id="1294" w:author="Vašičková Jana" w:date="2020-02-12T11:03:00Z">
            <w:rPr>
              <w:rFonts w:asciiTheme="minorHAnsi" w:hAnsiTheme="minorHAnsi" w:cs="Calibri"/>
              <w:lang w:eastAsia="cs-CZ"/>
            </w:rPr>
          </w:rPrChange>
        </w:rPr>
        <w:t xml:space="preserve">Zmluva </w:t>
      </w:r>
      <w:r w:rsidRPr="00F57AEA">
        <w:rPr>
          <w:rFonts w:asciiTheme="minorHAnsi" w:hAnsiTheme="minorHAnsi" w:cstheme="minorHAnsi"/>
          <w:sz w:val="20"/>
          <w:szCs w:val="20"/>
          <w:lang w:eastAsia="cs-CZ"/>
          <w:rPrChange w:id="1295" w:author="Vašičková Jana" w:date="2020-02-12T11:03:00Z">
            <w:rPr>
              <w:rFonts w:asciiTheme="minorHAnsi" w:hAnsiTheme="minorHAnsi" w:cs="Calibri"/>
              <w:lang w:eastAsia="cs-CZ"/>
            </w:rPr>
          </w:rPrChange>
        </w:rPr>
        <w:t xml:space="preserve">nadobúda platnosť dňom jej podpisu oprávnenými zástupcami </w:t>
      </w:r>
      <w:r w:rsidR="00734FA4" w:rsidRPr="00F57AEA">
        <w:rPr>
          <w:rFonts w:asciiTheme="minorHAnsi" w:hAnsiTheme="minorHAnsi" w:cstheme="minorHAnsi"/>
          <w:sz w:val="20"/>
          <w:szCs w:val="20"/>
          <w:lang w:eastAsia="cs-CZ"/>
          <w:rPrChange w:id="1296" w:author="Vašičková Jana" w:date="2020-02-12T11:03:00Z">
            <w:rPr>
              <w:rFonts w:asciiTheme="minorHAnsi" w:hAnsiTheme="minorHAnsi" w:cs="Calibri"/>
              <w:lang w:eastAsia="cs-CZ"/>
            </w:rPr>
          </w:rPrChange>
        </w:rPr>
        <w:t xml:space="preserve">Zmluvných </w:t>
      </w:r>
      <w:r w:rsidRPr="00F57AEA">
        <w:rPr>
          <w:rFonts w:asciiTheme="minorHAnsi" w:hAnsiTheme="minorHAnsi" w:cstheme="minorHAnsi"/>
          <w:sz w:val="20"/>
          <w:szCs w:val="20"/>
          <w:lang w:eastAsia="cs-CZ"/>
          <w:rPrChange w:id="1297" w:author="Vašičková Jana" w:date="2020-02-12T11:03:00Z">
            <w:rPr>
              <w:rFonts w:asciiTheme="minorHAnsi" w:hAnsiTheme="minorHAnsi" w:cs="Calibri"/>
              <w:lang w:eastAsia="cs-CZ"/>
            </w:rPr>
          </w:rPrChange>
        </w:rPr>
        <w:t xml:space="preserve">strán a účinnosť dňom nasledujúcim po dni jej zverejnenia na webovom sídle </w:t>
      </w:r>
      <w:r w:rsidR="00734FA4" w:rsidRPr="00F57AEA">
        <w:rPr>
          <w:rFonts w:asciiTheme="minorHAnsi" w:hAnsiTheme="minorHAnsi" w:cstheme="minorHAnsi"/>
          <w:sz w:val="20"/>
          <w:szCs w:val="20"/>
          <w:lang w:eastAsia="cs-CZ"/>
          <w:rPrChange w:id="1298" w:author="Vašičková Jana" w:date="2020-02-12T11:03:00Z">
            <w:rPr>
              <w:rFonts w:asciiTheme="minorHAnsi" w:hAnsiTheme="minorHAnsi" w:cs="Calibri"/>
              <w:lang w:eastAsia="cs-CZ"/>
            </w:rPr>
          </w:rPrChange>
        </w:rPr>
        <w:t xml:space="preserve">Objednávateľa </w:t>
      </w:r>
      <w:r w:rsidRPr="00F57AEA">
        <w:rPr>
          <w:rFonts w:asciiTheme="minorHAnsi" w:hAnsiTheme="minorHAnsi" w:cstheme="minorHAnsi"/>
          <w:sz w:val="20"/>
          <w:szCs w:val="20"/>
          <w:lang w:eastAsia="cs-CZ"/>
          <w:rPrChange w:id="1299" w:author="Vašičková Jana" w:date="2020-02-12T11:03:00Z">
            <w:rPr>
              <w:rFonts w:asciiTheme="minorHAnsi" w:hAnsiTheme="minorHAnsi" w:cs="Calibri"/>
              <w:lang w:eastAsia="cs-CZ"/>
            </w:rPr>
          </w:rPrChange>
        </w:rPr>
        <w:t>v zmysle § 47a zákona č. 40/1964 Zb. Občianskeho zákonníka v platnom znení a § 5a zákona č. 211/2000 Z. z. o slobodnom prístupe k informáciám a o zmene a</w:t>
      </w:r>
      <w:r w:rsidR="00B51909" w:rsidRPr="00F57AEA">
        <w:rPr>
          <w:rFonts w:asciiTheme="minorHAnsi" w:hAnsiTheme="minorHAnsi" w:cstheme="minorHAnsi"/>
          <w:sz w:val="20"/>
          <w:szCs w:val="20"/>
          <w:lang w:eastAsia="cs-CZ"/>
          <w:rPrChange w:id="1300" w:author="Vašičková Jana" w:date="2020-02-12T11:03:00Z">
            <w:rPr>
              <w:rFonts w:asciiTheme="minorHAnsi" w:hAnsiTheme="minorHAnsi" w:cs="Calibri"/>
              <w:lang w:eastAsia="cs-CZ"/>
            </w:rPr>
          </w:rPrChange>
        </w:rPr>
        <w:t> </w:t>
      </w:r>
      <w:r w:rsidRPr="00F57AEA">
        <w:rPr>
          <w:rFonts w:asciiTheme="minorHAnsi" w:hAnsiTheme="minorHAnsi" w:cstheme="minorHAnsi"/>
          <w:sz w:val="20"/>
          <w:szCs w:val="20"/>
          <w:lang w:eastAsia="cs-CZ"/>
          <w:rPrChange w:id="1301" w:author="Vašičková Jana" w:date="2020-02-12T11:03:00Z">
            <w:rPr>
              <w:rFonts w:asciiTheme="minorHAnsi" w:hAnsiTheme="minorHAnsi" w:cs="Calibri"/>
              <w:lang w:eastAsia="cs-CZ"/>
            </w:rPr>
          </w:rPrChange>
        </w:rPr>
        <w:t>doplnení</w:t>
      </w:r>
      <w:r w:rsidR="00B51909" w:rsidRPr="00F57AEA">
        <w:rPr>
          <w:rFonts w:asciiTheme="minorHAnsi" w:hAnsiTheme="minorHAnsi" w:cstheme="minorHAnsi"/>
          <w:sz w:val="20"/>
          <w:szCs w:val="20"/>
          <w:lang w:eastAsia="cs-CZ"/>
          <w:rPrChange w:id="1302" w:author="Vašičková Jana" w:date="2020-02-12T11:03:00Z">
            <w:rPr>
              <w:rFonts w:asciiTheme="minorHAnsi" w:hAnsiTheme="minorHAnsi" w:cs="Calibri"/>
              <w:lang w:eastAsia="cs-CZ"/>
            </w:rPr>
          </w:rPrChange>
        </w:rPr>
        <w:t xml:space="preserve"> </w:t>
      </w:r>
      <w:r w:rsidRPr="00F57AEA">
        <w:rPr>
          <w:rFonts w:asciiTheme="minorHAnsi" w:hAnsiTheme="minorHAnsi" w:cstheme="minorHAnsi"/>
          <w:sz w:val="20"/>
          <w:szCs w:val="20"/>
          <w:lang w:eastAsia="cs-CZ"/>
          <w:rPrChange w:id="1303" w:author="Vašičková Jana" w:date="2020-02-12T11:03:00Z">
            <w:rPr>
              <w:rFonts w:asciiTheme="minorHAnsi" w:hAnsiTheme="minorHAnsi" w:cs="Calibri"/>
              <w:lang w:eastAsia="cs-CZ"/>
            </w:rPr>
          </w:rPrChange>
        </w:rPr>
        <w:t xml:space="preserve">niektorých zákonov (zákon o slobode informácií) v znení neskorších predpisov. </w:t>
      </w:r>
    </w:p>
    <w:p w14:paraId="6B771361" w14:textId="77777777"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304"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05" w:author="Vašičková Jana" w:date="2020-02-12T11:03:00Z">
            <w:rPr>
              <w:rFonts w:asciiTheme="minorHAnsi" w:hAnsiTheme="minorHAnsi" w:cs="Calibri"/>
              <w:lang w:eastAsia="cs-CZ"/>
            </w:rPr>
          </w:rPrChange>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522F680C" w14:textId="77777777"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306"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07" w:author="Vašičková Jana" w:date="2020-02-12T11:03:00Z">
            <w:rPr>
              <w:rFonts w:asciiTheme="minorHAnsi" w:hAnsiTheme="minorHAnsi" w:cs="Calibri"/>
              <w:lang w:eastAsia="cs-CZ"/>
            </w:rPr>
          </w:rPrChange>
        </w:rPr>
        <w:t xml:space="preserve">Zmluvné strany vyhlasujú, že sú si vedomé všetkých následkov vyplývajúcich z tejto Zmluvy, že ich zmluvná voľnosť nie je ničím obmedzená a že im nie sú známe okolnosti, ktoré by im bránili platne uzavrieť túto </w:t>
      </w:r>
      <w:r w:rsidRPr="00F57AEA">
        <w:rPr>
          <w:rFonts w:asciiTheme="minorHAnsi" w:hAnsiTheme="minorHAnsi" w:cstheme="minorHAnsi"/>
          <w:sz w:val="20"/>
          <w:szCs w:val="20"/>
          <w:lang w:eastAsia="cs-CZ"/>
          <w:rPrChange w:id="1308" w:author="Vašičková Jana" w:date="2020-02-12T11:03:00Z">
            <w:rPr>
              <w:rFonts w:asciiTheme="minorHAnsi" w:hAnsiTheme="minorHAnsi" w:cs="Calibri"/>
              <w:lang w:eastAsia="cs-CZ"/>
            </w:rPr>
          </w:rPrChange>
        </w:rPr>
        <w:lastRenderedPageBreak/>
        <w:t>Zmluvu. V prípade, že taká okolnosť existuje zodpovedajú za škodu, ktorá vznikne druhej zmluvnej strane na základe tohto vyhlásenia.</w:t>
      </w:r>
    </w:p>
    <w:p w14:paraId="6A6CA698" w14:textId="477C2816" w:rsidR="00AA33FF" w:rsidRPr="00F57AEA" w:rsidRDefault="00AA33FF"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309"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10" w:author="Vašičková Jana" w:date="2020-02-12T11:03:00Z">
            <w:rPr>
              <w:rFonts w:asciiTheme="minorHAnsi" w:hAnsiTheme="minorHAnsi" w:cs="Calibri"/>
              <w:lang w:eastAsia="cs-CZ"/>
            </w:rPr>
          </w:rPrChange>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w:t>
      </w:r>
      <w:r w:rsidR="002A34F4" w:rsidRPr="00F57AEA">
        <w:rPr>
          <w:rFonts w:asciiTheme="minorHAnsi" w:hAnsiTheme="minorHAnsi" w:cstheme="minorHAnsi"/>
          <w:sz w:val="20"/>
          <w:szCs w:val="20"/>
          <w:lang w:eastAsia="cs-CZ"/>
          <w:rPrChange w:id="1311" w:author="Vašičková Jana" w:date="2020-02-12T11:03:00Z">
            <w:rPr>
              <w:rFonts w:asciiTheme="minorHAnsi" w:hAnsiTheme="minorHAnsi" w:cs="Calibri"/>
              <w:lang w:eastAsia="cs-CZ"/>
            </w:rPr>
          </w:rPrChange>
        </w:rPr>
        <w:t>,</w:t>
      </w:r>
      <w:r w:rsidRPr="00F57AEA">
        <w:rPr>
          <w:rFonts w:asciiTheme="minorHAnsi" w:hAnsiTheme="minorHAnsi" w:cstheme="minorHAnsi"/>
          <w:sz w:val="20"/>
          <w:szCs w:val="20"/>
          <w:lang w:eastAsia="cs-CZ"/>
          <w:rPrChange w:id="1312" w:author="Vašičková Jana" w:date="2020-02-12T11:03:00Z">
            <w:rPr>
              <w:rFonts w:asciiTheme="minorHAnsi" w:hAnsiTheme="minorHAnsi" w:cs="Calibri"/>
              <w:lang w:eastAsia="cs-CZ"/>
            </w:rPr>
          </w:rPrChange>
        </w:rPr>
        <w:t xml:space="preserve"> s ktorými sa oboznámia, nebudú okrem povinností vyplývajúcich zo všeobecne záväzných právnych predpisov nijako zverejňovať, ani ich akoukoľvek formou reprodukovať alebo podávať ich akýmkoľvek tretím neoprávneným osobám.</w:t>
      </w:r>
    </w:p>
    <w:p w14:paraId="5AD317A0" w14:textId="30CDFEE7" w:rsidR="00055119"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313"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14" w:author="Vašičková Jana" w:date="2020-02-12T11:03:00Z">
            <w:rPr>
              <w:rFonts w:asciiTheme="minorHAnsi" w:hAnsiTheme="minorHAnsi" w:cs="Calibri"/>
              <w:lang w:eastAsia="cs-CZ"/>
            </w:rPr>
          </w:rPrChange>
        </w:rPr>
        <w:t xml:space="preserve">V prípade, ak bude podľa tejto Zmluvy potrebné doručovať inej </w:t>
      </w:r>
      <w:r w:rsidR="00734FA4" w:rsidRPr="00F57AEA">
        <w:rPr>
          <w:rFonts w:asciiTheme="minorHAnsi" w:hAnsiTheme="minorHAnsi" w:cstheme="minorHAnsi"/>
          <w:sz w:val="20"/>
          <w:szCs w:val="20"/>
          <w:lang w:eastAsia="cs-CZ"/>
          <w:rPrChange w:id="1315" w:author="Vašičková Jana" w:date="2020-02-12T11:03:00Z">
            <w:rPr>
              <w:rFonts w:asciiTheme="minorHAnsi" w:hAnsiTheme="minorHAnsi" w:cs="Calibri"/>
              <w:lang w:eastAsia="cs-CZ"/>
            </w:rPr>
          </w:rPrChange>
        </w:rPr>
        <w:t xml:space="preserve">Zmluvnej </w:t>
      </w:r>
      <w:r w:rsidRPr="00F57AEA">
        <w:rPr>
          <w:rFonts w:asciiTheme="minorHAnsi" w:hAnsiTheme="minorHAnsi" w:cstheme="minorHAnsi"/>
          <w:sz w:val="20"/>
          <w:szCs w:val="20"/>
          <w:lang w:eastAsia="cs-CZ"/>
          <w:rPrChange w:id="1316" w:author="Vašičková Jana" w:date="2020-02-12T11:03:00Z">
            <w:rPr>
              <w:rFonts w:asciiTheme="minorHAnsi" w:hAnsiTheme="minorHAnsi" w:cs="Calibri"/>
              <w:lang w:eastAsia="cs-CZ"/>
            </w:rPr>
          </w:rPrChange>
        </w:rPr>
        <w:t>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3D9ACEB7" w14:textId="77777777" w:rsidR="00A56FEB" w:rsidRPr="00F57AEA" w:rsidRDefault="00A56FEB" w:rsidP="00EF5D55">
      <w:pPr>
        <w:pStyle w:val="Odsekzoznamu"/>
        <w:numPr>
          <w:ilvl w:val="0"/>
          <w:numId w:val="11"/>
        </w:numPr>
        <w:ind w:left="426" w:hanging="426"/>
        <w:contextualSpacing w:val="0"/>
        <w:jc w:val="both"/>
        <w:rPr>
          <w:rFonts w:asciiTheme="minorHAnsi" w:hAnsiTheme="minorHAnsi" w:cstheme="minorHAnsi"/>
          <w:sz w:val="20"/>
          <w:szCs w:val="20"/>
          <w:lang w:eastAsia="cs-CZ"/>
          <w:rPrChange w:id="1317"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18" w:author="Vašičková Jana" w:date="2020-02-12T11:03:00Z">
            <w:rPr>
              <w:rFonts w:asciiTheme="minorHAnsi" w:hAnsiTheme="minorHAnsi" w:cs="Calibri"/>
              <w:lang w:eastAsia="cs-CZ"/>
            </w:rPr>
          </w:rPrChange>
        </w:rPr>
        <w:t xml:space="preserve">Neoddeliteľnou súčasťou tejto Zmluvy sú: </w:t>
      </w:r>
    </w:p>
    <w:p w14:paraId="76F90923" w14:textId="3CF763CC" w:rsidR="00A56FEB" w:rsidRPr="00F57AEA" w:rsidRDefault="00A56FEB" w:rsidP="00EF5D55">
      <w:pPr>
        <w:pStyle w:val="Odsekzoznamu"/>
        <w:ind w:left="852" w:hanging="426"/>
        <w:jc w:val="both"/>
        <w:rPr>
          <w:rFonts w:asciiTheme="minorHAnsi" w:hAnsiTheme="minorHAnsi" w:cstheme="minorHAnsi"/>
          <w:sz w:val="20"/>
          <w:szCs w:val="20"/>
          <w:lang w:eastAsia="cs-CZ"/>
          <w:rPrChange w:id="1319"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20" w:author="Vašičková Jana" w:date="2020-02-12T11:03:00Z">
            <w:rPr>
              <w:rFonts w:asciiTheme="minorHAnsi" w:hAnsiTheme="minorHAnsi" w:cs="Calibri"/>
              <w:lang w:eastAsia="cs-CZ"/>
            </w:rPr>
          </w:rPrChange>
        </w:rPr>
        <w:t xml:space="preserve">Príloha č. 1   - </w:t>
      </w:r>
      <w:r w:rsidR="00156B21" w:rsidRPr="00F57AEA">
        <w:rPr>
          <w:rFonts w:asciiTheme="minorHAnsi" w:hAnsiTheme="minorHAnsi" w:cstheme="minorHAnsi"/>
          <w:sz w:val="20"/>
          <w:szCs w:val="20"/>
          <w:lang w:eastAsia="cs-CZ"/>
          <w:rPrChange w:id="1321" w:author="Vašičková Jana" w:date="2020-02-12T11:03:00Z">
            <w:rPr>
              <w:rFonts w:asciiTheme="minorHAnsi" w:hAnsiTheme="minorHAnsi" w:cs="Calibri"/>
              <w:lang w:eastAsia="cs-CZ"/>
            </w:rPr>
          </w:rPrChange>
        </w:rPr>
        <w:t xml:space="preserve"> </w:t>
      </w:r>
      <w:r w:rsidR="0050274D" w:rsidRPr="00F57AEA">
        <w:rPr>
          <w:rFonts w:asciiTheme="minorHAnsi" w:hAnsiTheme="minorHAnsi" w:cstheme="minorHAnsi"/>
          <w:sz w:val="20"/>
          <w:szCs w:val="20"/>
          <w:lang w:eastAsia="cs-CZ"/>
          <w:rPrChange w:id="1322" w:author="Vašičková Jana" w:date="2020-02-12T11:03:00Z">
            <w:rPr>
              <w:rFonts w:asciiTheme="minorHAnsi" w:hAnsiTheme="minorHAnsi" w:cs="Calibri"/>
              <w:lang w:eastAsia="cs-CZ"/>
            </w:rPr>
          </w:rPrChange>
        </w:rPr>
        <w:t xml:space="preserve">Špecifikácia ceny z ponuky </w:t>
      </w:r>
      <w:r w:rsidR="00734FA4" w:rsidRPr="00F57AEA">
        <w:rPr>
          <w:rFonts w:asciiTheme="minorHAnsi" w:hAnsiTheme="minorHAnsi" w:cstheme="minorHAnsi"/>
          <w:sz w:val="20"/>
          <w:szCs w:val="20"/>
          <w:lang w:eastAsia="cs-CZ"/>
          <w:rPrChange w:id="1323" w:author="Vašičková Jana" w:date="2020-02-12T11:03:00Z">
            <w:rPr>
              <w:rFonts w:asciiTheme="minorHAnsi" w:hAnsiTheme="minorHAnsi" w:cs="Calibri"/>
              <w:lang w:eastAsia="cs-CZ"/>
            </w:rPr>
          </w:rPrChange>
        </w:rPr>
        <w:t>Zhotoviteľa</w:t>
      </w:r>
      <w:r w:rsidRPr="00F57AEA">
        <w:rPr>
          <w:rFonts w:asciiTheme="minorHAnsi" w:hAnsiTheme="minorHAnsi" w:cstheme="minorHAnsi"/>
          <w:sz w:val="20"/>
          <w:szCs w:val="20"/>
          <w:lang w:eastAsia="cs-CZ"/>
          <w:rPrChange w:id="1324" w:author="Vašičková Jana" w:date="2020-02-12T11:03:00Z">
            <w:rPr>
              <w:rFonts w:asciiTheme="minorHAnsi" w:hAnsiTheme="minorHAnsi" w:cs="Calibri"/>
              <w:lang w:eastAsia="cs-CZ"/>
            </w:rPr>
          </w:rPrChange>
        </w:rPr>
        <w:t xml:space="preserve">. </w:t>
      </w:r>
    </w:p>
    <w:p w14:paraId="4AE06891" w14:textId="0A76100F" w:rsidR="00A56FEB" w:rsidRPr="00F57AEA" w:rsidRDefault="00A56FEB" w:rsidP="00EF5D55">
      <w:pPr>
        <w:pStyle w:val="Odsekzoznamu"/>
        <w:ind w:left="852" w:hanging="426"/>
        <w:jc w:val="both"/>
        <w:rPr>
          <w:rFonts w:asciiTheme="minorHAnsi" w:hAnsiTheme="minorHAnsi" w:cstheme="minorHAnsi"/>
          <w:sz w:val="20"/>
          <w:szCs w:val="20"/>
          <w:rPrChange w:id="1325" w:author="Vašičková Jana" w:date="2020-02-12T11:03:00Z">
            <w:rPr>
              <w:rFonts w:asciiTheme="minorHAnsi" w:hAnsiTheme="minorHAnsi" w:cstheme="minorHAnsi"/>
            </w:rPr>
          </w:rPrChange>
        </w:rPr>
      </w:pPr>
      <w:r w:rsidRPr="00F57AEA">
        <w:rPr>
          <w:rFonts w:asciiTheme="minorHAnsi" w:hAnsiTheme="minorHAnsi" w:cstheme="minorHAnsi"/>
          <w:sz w:val="20"/>
          <w:szCs w:val="20"/>
          <w:lang w:eastAsia="cs-CZ"/>
          <w:rPrChange w:id="1326" w:author="Vašičková Jana" w:date="2020-02-12T11:03:00Z">
            <w:rPr>
              <w:rFonts w:asciiTheme="minorHAnsi" w:hAnsiTheme="minorHAnsi" w:cs="Calibri"/>
              <w:lang w:eastAsia="cs-CZ"/>
            </w:rPr>
          </w:rPrChange>
        </w:rPr>
        <w:t xml:space="preserve">Príloha č. 2   -  </w:t>
      </w:r>
      <w:r w:rsidR="00156B21" w:rsidRPr="00F57AEA">
        <w:rPr>
          <w:rFonts w:asciiTheme="minorHAnsi" w:hAnsiTheme="minorHAnsi" w:cstheme="minorHAnsi"/>
          <w:sz w:val="20"/>
          <w:szCs w:val="20"/>
          <w:rPrChange w:id="1327" w:author="Vašičková Jana" w:date="2020-02-12T11:03:00Z">
            <w:rPr>
              <w:rFonts w:asciiTheme="minorHAnsi" w:hAnsiTheme="minorHAnsi" w:cstheme="minorHAnsi"/>
            </w:rPr>
          </w:rPrChange>
        </w:rPr>
        <w:t>Prehľad vedenia budúcej cyklistickej komunikácie</w:t>
      </w:r>
      <w:r w:rsidR="00532B08" w:rsidRPr="00F57AEA">
        <w:rPr>
          <w:rFonts w:asciiTheme="minorHAnsi" w:hAnsiTheme="minorHAnsi" w:cstheme="minorHAnsi"/>
          <w:sz w:val="20"/>
          <w:szCs w:val="20"/>
          <w:rPrChange w:id="1328" w:author="Vašičková Jana" w:date="2020-02-12T11:03:00Z">
            <w:rPr>
              <w:rFonts w:asciiTheme="minorHAnsi" w:hAnsiTheme="minorHAnsi" w:cstheme="minorHAnsi"/>
            </w:rPr>
          </w:rPrChange>
        </w:rPr>
        <w:t>.</w:t>
      </w:r>
    </w:p>
    <w:p w14:paraId="24D91D47" w14:textId="31F8F9BE" w:rsidR="00B30398" w:rsidRPr="00F57AEA" w:rsidRDefault="000619CB" w:rsidP="00EF5D55">
      <w:pPr>
        <w:pStyle w:val="Odsekzoznamu"/>
        <w:ind w:left="852" w:hanging="426"/>
        <w:jc w:val="both"/>
        <w:rPr>
          <w:rFonts w:asciiTheme="minorHAnsi" w:hAnsiTheme="minorHAnsi" w:cstheme="minorHAnsi"/>
          <w:sz w:val="20"/>
          <w:szCs w:val="20"/>
          <w:lang w:eastAsia="cs-CZ"/>
          <w:rPrChange w:id="1329"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30" w:author="Vašičková Jana" w:date="2020-02-12T11:03:00Z">
            <w:rPr>
              <w:rFonts w:asciiTheme="minorHAnsi" w:hAnsiTheme="minorHAnsi" w:cs="Calibri"/>
              <w:lang w:eastAsia="cs-CZ"/>
            </w:rPr>
          </w:rPrChange>
        </w:rPr>
        <w:t xml:space="preserve">Príloha č. </w:t>
      </w:r>
      <w:r w:rsidR="0010172A" w:rsidRPr="00F57AEA">
        <w:rPr>
          <w:rFonts w:asciiTheme="minorHAnsi" w:hAnsiTheme="minorHAnsi" w:cstheme="minorHAnsi"/>
          <w:sz w:val="20"/>
          <w:szCs w:val="20"/>
          <w:lang w:eastAsia="cs-CZ"/>
          <w:rPrChange w:id="1331" w:author="Vašičková Jana" w:date="2020-02-12T11:03:00Z">
            <w:rPr>
              <w:rFonts w:asciiTheme="minorHAnsi" w:hAnsiTheme="minorHAnsi" w:cs="Calibri"/>
              <w:lang w:eastAsia="cs-CZ"/>
            </w:rPr>
          </w:rPrChange>
        </w:rPr>
        <w:t>3</w:t>
      </w:r>
      <w:r w:rsidR="00156B21" w:rsidRPr="00F57AEA">
        <w:rPr>
          <w:rFonts w:asciiTheme="minorHAnsi" w:hAnsiTheme="minorHAnsi" w:cstheme="minorHAnsi"/>
          <w:sz w:val="20"/>
          <w:szCs w:val="20"/>
          <w:lang w:eastAsia="cs-CZ"/>
          <w:rPrChange w:id="1332" w:author="Vašičková Jana" w:date="2020-02-12T11:03:00Z">
            <w:rPr>
              <w:rFonts w:asciiTheme="minorHAnsi" w:hAnsiTheme="minorHAnsi" w:cs="Calibri"/>
              <w:lang w:eastAsia="cs-CZ"/>
            </w:rPr>
          </w:rPrChange>
        </w:rPr>
        <w:t xml:space="preserve">   -  Zoznam subdodávateľov</w:t>
      </w:r>
      <w:r w:rsidR="00493AFF" w:rsidRPr="00F57AEA">
        <w:rPr>
          <w:rFonts w:asciiTheme="minorHAnsi" w:hAnsiTheme="minorHAnsi" w:cstheme="minorHAnsi"/>
          <w:sz w:val="20"/>
          <w:szCs w:val="20"/>
          <w:lang w:eastAsia="cs-CZ"/>
          <w:rPrChange w:id="1333" w:author="Vašičková Jana" w:date="2020-02-12T11:03:00Z">
            <w:rPr>
              <w:rFonts w:asciiTheme="minorHAnsi" w:hAnsiTheme="minorHAnsi" w:cs="Calibri"/>
              <w:lang w:eastAsia="cs-CZ"/>
            </w:rPr>
          </w:rPrChange>
        </w:rPr>
        <w:t xml:space="preserve">/čestné vyhlásenie že na predmet </w:t>
      </w:r>
      <w:r w:rsidR="00734FA4" w:rsidRPr="00F57AEA">
        <w:rPr>
          <w:rFonts w:asciiTheme="minorHAnsi" w:hAnsiTheme="minorHAnsi" w:cstheme="minorHAnsi"/>
          <w:sz w:val="20"/>
          <w:szCs w:val="20"/>
          <w:lang w:eastAsia="cs-CZ"/>
          <w:rPrChange w:id="1334" w:author="Vašičková Jana" w:date="2020-02-12T11:03:00Z">
            <w:rPr>
              <w:rFonts w:asciiTheme="minorHAnsi" w:hAnsiTheme="minorHAnsi" w:cs="Calibri"/>
              <w:lang w:eastAsia="cs-CZ"/>
            </w:rPr>
          </w:rPrChange>
        </w:rPr>
        <w:t xml:space="preserve">Zmluvy </w:t>
      </w:r>
      <w:r w:rsidR="00493AFF" w:rsidRPr="00F57AEA">
        <w:rPr>
          <w:rFonts w:asciiTheme="minorHAnsi" w:hAnsiTheme="minorHAnsi" w:cstheme="minorHAnsi"/>
          <w:sz w:val="20"/>
          <w:szCs w:val="20"/>
          <w:lang w:eastAsia="cs-CZ"/>
          <w:rPrChange w:id="1335" w:author="Vašičková Jana" w:date="2020-02-12T11:03:00Z">
            <w:rPr>
              <w:rFonts w:asciiTheme="minorHAnsi" w:hAnsiTheme="minorHAnsi" w:cs="Calibri"/>
              <w:lang w:eastAsia="cs-CZ"/>
            </w:rPr>
          </w:rPrChange>
        </w:rPr>
        <w:t xml:space="preserve">nebudú </w:t>
      </w:r>
    </w:p>
    <w:p w14:paraId="5060780F" w14:textId="6D967A22" w:rsidR="003B1C0B" w:rsidRPr="00F57AEA" w:rsidRDefault="00493AFF" w:rsidP="00EF5D55">
      <w:pPr>
        <w:ind w:left="852" w:hanging="426"/>
        <w:jc w:val="both"/>
        <w:rPr>
          <w:rFonts w:asciiTheme="minorHAnsi" w:hAnsiTheme="minorHAnsi" w:cstheme="minorHAnsi"/>
          <w:sz w:val="20"/>
          <w:szCs w:val="20"/>
          <w:lang w:eastAsia="cs-CZ"/>
          <w:rPrChange w:id="1336"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37" w:author="Vašičková Jana" w:date="2020-02-12T11:03:00Z">
            <w:rPr>
              <w:rFonts w:asciiTheme="minorHAnsi" w:hAnsiTheme="minorHAnsi" w:cs="Calibri"/>
              <w:lang w:eastAsia="cs-CZ"/>
            </w:rPr>
          </w:rPrChange>
        </w:rPr>
        <w:tab/>
      </w:r>
      <w:r w:rsidRPr="00F57AEA">
        <w:rPr>
          <w:rFonts w:asciiTheme="minorHAnsi" w:hAnsiTheme="minorHAnsi" w:cstheme="minorHAnsi"/>
          <w:sz w:val="20"/>
          <w:szCs w:val="20"/>
          <w:lang w:eastAsia="cs-CZ"/>
          <w:rPrChange w:id="1338" w:author="Vašičková Jana" w:date="2020-02-12T11:03:00Z">
            <w:rPr>
              <w:rFonts w:asciiTheme="minorHAnsi" w:hAnsiTheme="minorHAnsi" w:cs="Calibri"/>
              <w:lang w:eastAsia="cs-CZ"/>
            </w:rPr>
          </w:rPrChange>
        </w:rPr>
        <w:tab/>
        <w:t xml:space="preserve">        </w:t>
      </w:r>
      <w:r w:rsidR="00BD6C3D" w:rsidRPr="00F57AEA">
        <w:rPr>
          <w:rFonts w:asciiTheme="minorHAnsi" w:hAnsiTheme="minorHAnsi" w:cstheme="minorHAnsi"/>
          <w:sz w:val="20"/>
          <w:szCs w:val="20"/>
          <w:lang w:eastAsia="cs-CZ"/>
          <w:rPrChange w:id="1339" w:author="Vašičková Jana" w:date="2020-02-12T11:03:00Z">
            <w:rPr>
              <w:rFonts w:asciiTheme="minorHAnsi" w:hAnsiTheme="minorHAnsi" w:cs="Calibri"/>
              <w:lang w:eastAsia="cs-CZ"/>
            </w:rPr>
          </w:rPrChange>
        </w:rPr>
        <w:t xml:space="preserve">využití </w:t>
      </w:r>
      <w:r w:rsidRPr="00F57AEA">
        <w:rPr>
          <w:rFonts w:asciiTheme="minorHAnsi" w:hAnsiTheme="minorHAnsi" w:cstheme="minorHAnsi"/>
          <w:sz w:val="20"/>
          <w:szCs w:val="20"/>
          <w:lang w:eastAsia="cs-CZ"/>
          <w:rPrChange w:id="1340" w:author="Vašičková Jana" w:date="2020-02-12T11:03:00Z">
            <w:rPr>
              <w:rFonts w:asciiTheme="minorHAnsi" w:hAnsiTheme="minorHAnsi" w:cs="Calibri"/>
              <w:lang w:eastAsia="cs-CZ"/>
            </w:rPr>
          </w:rPrChange>
        </w:rPr>
        <w:t>subdodávatelia</w:t>
      </w:r>
      <w:r w:rsidR="00532B08" w:rsidRPr="00F57AEA">
        <w:rPr>
          <w:rFonts w:asciiTheme="minorHAnsi" w:hAnsiTheme="minorHAnsi" w:cstheme="minorHAnsi"/>
          <w:sz w:val="20"/>
          <w:szCs w:val="20"/>
          <w:lang w:eastAsia="cs-CZ"/>
          <w:rPrChange w:id="1341" w:author="Vašičková Jana" w:date="2020-02-12T11:03:00Z">
            <w:rPr>
              <w:rFonts w:asciiTheme="minorHAnsi" w:hAnsiTheme="minorHAnsi" w:cs="Calibri"/>
              <w:lang w:eastAsia="cs-CZ"/>
            </w:rPr>
          </w:rPrChange>
        </w:rPr>
        <w:t>.</w:t>
      </w:r>
    </w:p>
    <w:p w14:paraId="7807264F" w14:textId="508B06CB" w:rsidR="004420A5" w:rsidRPr="00F57AEA" w:rsidRDefault="004420A5" w:rsidP="00EF5D55">
      <w:pPr>
        <w:ind w:left="852" w:hanging="426"/>
        <w:jc w:val="both"/>
        <w:rPr>
          <w:rFonts w:asciiTheme="minorHAnsi" w:hAnsiTheme="minorHAnsi" w:cstheme="minorHAnsi"/>
          <w:sz w:val="20"/>
          <w:szCs w:val="20"/>
          <w:lang w:eastAsia="cs-CZ"/>
          <w:rPrChange w:id="1342"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43" w:author="Vašičková Jana" w:date="2020-02-12T11:03:00Z">
            <w:rPr>
              <w:rFonts w:asciiTheme="minorHAnsi" w:hAnsiTheme="minorHAnsi" w:cs="Calibri"/>
              <w:lang w:eastAsia="cs-CZ"/>
            </w:rPr>
          </w:rPrChange>
        </w:rPr>
        <w:t xml:space="preserve">Príloha č. 4 – Predmet a špecifikácia zákazky </w:t>
      </w:r>
    </w:p>
    <w:p w14:paraId="303C9F54" w14:textId="77777777" w:rsidR="00AA33FF" w:rsidRPr="00F57AEA" w:rsidRDefault="00AA33FF" w:rsidP="007B1797">
      <w:pPr>
        <w:jc w:val="both"/>
        <w:rPr>
          <w:rFonts w:asciiTheme="minorHAnsi" w:hAnsiTheme="minorHAnsi" w:cstheme="minorHAnsi"/>
          <w:sz w:val="20"/>
          <w:szCs w:val="20"/>
          <w:lang w:eastAsia="cs-CZ"/>
          <w:rPrChange w:id="1344" w:author="Vašičková Jana" w:date="2020-02-12T11:03:00Z">
            <w:rPr>
              <w:rFonts w:asciiTheme="minorHAnsi" w:hAnsiTheme="minorHAnsi" w:cs="Calibri"/>
              <w:lang w:eastAsia="cs-CZ"/>
            </w:rPr>
          </w:rPrChange>
        </w:rPr>
      </w:pPr>
    </w:p>
    <w:p w14:paraId="1FEAB8DC" w14:textId="73342001" w:rsidR="00A56FEB" w:rsidRPr="00F57AEA" w:rsidRDefault="00EF5D55" w:rsidP="00EF5D55">
      <w:pPr>
        <w:tabs>
          <w:tab w:val="center" w:pos="1985"/>
          <w:tab w:val="center" w:pos="7088"/>
        </w:tabs>
        <w:jc w:val="both"/>
        <w:rPr>
          <w:rFonts w:asciiTheme="minorHAnsi" w:hAnsiTheme="minorHAnsi" w:cstheme="minorHAnsi"/>
          <w:sz w:val="20"/>
          <w:szCs w:val="20"/>
          <w:lang w:eastAsia="cs-CZ"/>
          <w:rPrChange w:id="1345" w:author="Vašičková Jana" w:date="2020-02-12T11:03:00Z">
            <w:rPr>
              <w:rFonts w:asciiTheme="minorHAnsi" w:hAnsiTheme="minorHAnsi" w:cs="Calibri"/>
              <w:lang w:eastAsia="cs-CZ"/>
            </w:rPr>
          </w:rPrChange>
        </w:rPr>
      </w:pPr>
      <w:r w:rsidRPr="00F57AEA">
        <w:rPr>
          <w:rFonts w:asciiTheme="minorHAnsi" w:hAnsiTheme="minorHAnsi" w:cstheme="minorHAnsi"/>
          <w:sz w:val="20"/>
          <w:szCs w:val="20"/>
          <w:lang w:eastAsia="cs-CZ"/>
          <w:rPrChange w:id="1346" w:author="Vašičková Jana" w:date="2020-02-12T11:03:00Z">
            <w:rPr>
              <w:rFonts w:asciiTheme="minorHAnsi" w:hAnsiTheme="minorHAnsi" w:cs="Calibri"/>
              <w:lang w:eastAsia="cs-CZ"/>
            </w:rPr>
          </w:rPrChange>
        </w:rPr>
        <w:tab/>
      </w:r>
      <w:r w:rsidR="00A56FEB" w:rsidRPr="00F57AEA">
        <w:rPr>
          <w:rFonts w:asciiTheme="minorHAnsi" w:hAnsiTheme="minorHAnsi" w:cstheme="minorHAnsi"/>
          <w:sz w:val="20"/>
          <w:szCs w:val="20"/>
          <w:lang w:eastAsia="cs-CZ"/>
          <w:rPrChange w:id="1347" w:author="Vašičková Jana" w:date="2020-02-12T11:03:00Z">
            <w:rPr>
              <w:rFonts w:asciiTheme="minorHAnsi" w:hAnsiTheme="minorHAnsi" w:cs="Calibri"/>
              <w:lang w:eastAsia="cs-CZ"/>
            </w:rPr>
          </w:rPrChange>
        </w:rPr>
        <w:t>V Banskej Bystrici dňa:</w:t>
      </w:r>
      <w:r w:rsidRPr="00F57AEA">
        <w:rPr>
          <w:rFonts w:asciiTheme="minorHAnsi" w:hAnsiTheme="minorHAnsi" w:cstheme="minorHAnsi"/>
          <w:sz w:val="20"/>
          <w:szCs w:val="20"/>
          <w:lang w:eastAsia="cs-CZ"/>
          <w:rPrChange w:id="1348" w:author="Vašičková Jana" w:date="2020-02-12T11:03:00Z">
            <w:rPr>
              <w:rFonts w:asciiTheme="minorHAnsi" w:hAnsiTheme="minorHAnsi" w:cs="Calibri"/>
              <w:lang w:eastAsia="cs-CZ"/>
            </w:rPr>
          </w:rPrChange>
        </w:rPr>
        <w:t xml:space="preserve"> .......................</w:t>
      </w:r>
      <w:r w:rsidR="000619CB" w:rsidRPr="00F57AEA">
        <w:rPr>
          <w:rFonts w:asciiTheme="minorHAnsi" w:hAnsiTheme="minorHAnsi" w:cstheme="minorHAnsi"/>
          <w:sz w:val="20"/>
          <w:szCs w:val="20"/>
          <w:lang w:eastAsia="cs-CZ"/>
          <w:rPrChange w:id="1349" w:author="Vašičková Jana" w:date="2020-02-12T11:03:00Z">
            <w:rPr>
              <w:rFonts w:asciiTheme="minorHAnsi" w:hAnsiTheme="minorHAnsi" w:cs="Calibri"/>
              <w:lang w:eastAsia="cs-CZ"/>
            </w:rPr>
          </w:rPrChange>
        </w:rPr>
        <w:tab/>
      </w:r>
      <w:r w:rsidR="00A56FEB" w:rsidRPr="00F57AEA">
        <w:rPr>
          <w:rFonts w:asciiTheme="minorHAnsi" w:hAnsiTheme="minorHAnsi" w:cstheme="minorHAnsi"/>
          <w:sz w:val="20"/>
          <w:szCs w:val="20"/>
          <w:lang w:eastAsia="cs-CZ"/>
          <w:rPrChange w:id="1350" w:author="Vašičková Jana" w:date="2020-02-12T11:03:00Z">
            <w:rPr>
              <w:rFonts w:asciiTheme="minorHAnsi" w:hAnsiTheme="minorHAnsi" w:cs="Calibri"/>
              <w:lang w:eastAsia="cs-CZ"/>
            </w:rPr>
          </w:rPrChange>
        </w:rPr>
        <w:t>V</w:t>
      </w:r>
      <w:r w:rsidR="00015488" w:rsidRPr="00F57AEA">
        <w:rPr>
          <w:rFonts w:asciiTheme="minorHAnsi" w:hAnsiTheme="minorHAnsi" w:cstheme="minorHAnsi"/>
          <w:sz w:val="20"/>
          <w:szCs w:val="20"/>
          <w:lang w:eastAsia="cs-CZ"/>
          <w:rPrChange w:id="1351" w:author="Vašičková Jana" w:date="2020-02-12T11:03:00Z">
            <w:rPr>
              <w:rFonts w:asciiTheme="minorHAnsi" w:hAnsiTheme="minorHAnsi" w:cs="Calibri"/>
              <w:lang w:eastAsia="cs-CZ"/>
            </w:rPr>
          </w:rPrChange>
        </w:rPr>
        <w:t> </w:t>
      </w:r>
      <w:r w:rsidRPr="00F57AEA">
        <w:rPr>
          <w:rFonts w:asciiTheme="minorHAnsi" w:hAnsiTheme="minorHAnsi" w:cstheme="minorHAnsi"/>
          <w:sz w:val="20"/>
          <w:szCs w:val="20"/>
          <w:lang w:eastAsia="cs-CZ"/>
          <w:rPrChange w:id="1352" w:author="Vašičková Jana" w:date="2020-02-12T11:03:00Z">
            <w:rPr>
              <w:rFonts w:asciiTheme="minorHAnsi" w:hAnsiTheme="minorHAnsi" w:cs="Calibri"/>
              <w:lang w:eastAsia="cs-CZ"/>
            </w:rPr>
          </w:rPrChange>
        </w:rPr>
        <w:t>.........................</w:t>
      </w:r>
      <w:r w:rsidR="00015488" w:rsidRPr="00F57AEA">
        <w:rPr>
          <w:rFonts w:asciiTheme="minorHAnsi" w:hAnsiTheme="minorHAnsi" w:cstheme="minorHAnsi"/>
          <w:sz w:val="20"/>
          <w:szCs w:val="20"/>
          <w:lang w:eastAsia="cs-CZ"/>
          <w:rPrChange w:id="1353" w:author="Vašičková Jana" w:date="2020-02-12T11:03:00Z">
            <w:rPr>
              <w:rFonts w:asciiTheme="minorHAnsi" w:hAnsiTheme="minorHAnsi" w:cs="Calibri"/>
              <w:lang w:eastAsia="cs-CZ"/>
            </w:rPr>
          </w:rPrChange>
        </w:rPr>
        <w:t xml:space="preserve"> </w:t>
      </w:r>
      <w:r w:rsidR="00A56FEB" w:rsidRPr="00F57AEA">
        <w:rPr>
          <w:rFonts w:asciiTheme="minorHAnsi" w:hAnsiTheme="minorHAnsi" w:cstheme="minorHAnsi"/>
          <w:sz w:val="20"/>
          <w:szCs w:val="20"/>
          <w:lang w:eastAsia="cs-CZ"/>
          <w:rPrChange w:id="1354" w:author="Vašičková Jana" w:date="2020-02-12T11:03:00Z">
            <w:rPr>
              <w:rFonts w:asciiTheme="minorHAnsi" w:hAnsiTheme="minorHAnsi" w:cs="Calibri"/>
              <w:lang w:eastAsia="cs-CZ"/>
            </w:rPr>
          </w:rPrChange>
        </w:rPr>
        <w:t>dňa:</w:t>
      </w:r>
      <w:r w:rsidRPr="00F57AEA">
        <w:rPr>
          <w:rFonts w:asciiTheme="minorHAnsi" w:hAnsiTheme="minorHAnsi" w:cstheme="minorHAnsi"/>
          <w:sz w:val="20"/>
          <w:szCs w:val="20"/>
          <w:lang w:eastAsia="cs-CZ"/>
          <w:rPrChange w:id="1355" w:author="Vašičková Jana" w:date="2020-02-12T11:03:00Z">
            <w:rPr>
              <w:rFonts w:asciiTheme="minorHAnsi" w:hAnsiTheme="minorHAnsi" w:cs="Calibri"/>
              <w:lang w:eastAsia="cs-CZ"/>
            </w:rPr>
          </w:rPrChange>
        </w:rPr>
        <w:t xml:space="preserve"> ......................</w:t>
      </w:r>
    </w:p>
    <w:p w14:paraId="63FB28EE" w14:textId="77777777" w:rsidR="003B1C0B" w:rsidRPr="00F57AEA" w:rsidRDefault="003B1C0B" w:rsidP="00EF5D55">
      <w:pPr>
        <w:tabs>
          <w:tab w:val="center" w:pos="1985"/>
          <w:tab w:val="center" w:pos="7088"/>
        </w:tabs>
        <w:jc w:val="both"/>
        <w:rPr>
          <w:rFonts w:asciiTheme="minorHAnsi" w:hAnsiTheme="minorHAnsi" w:cstheme="minorHAnsi"/>
          <w:b/>
          <w:sz w:val="20"/>
          <w:szCs w:val="20"/>
          <w:lang w:eastAsia="cs-CZ"/>
          <w:rPrChange w:id="1356" w:author="Vašičková Jana" w:date="2020-02-12T11:03:00Z">
            <w:rPr>
              <w:rFonts w:asciiTheme="minorHAnsi" w:hAnsiTheme="minorHAnsi" w:cs="Calibri"/>
              <w:b/>
              <w:lang w:eastAsia="cs-CZ"/>
            </w:rPr>
          </w:rPrChange>
        </w:rPr>
      </w:pPr>
    </w:p>
    <w:p w14:paraId="1E5018F6" w14:textId="7A3C2214" w:rsidR="00470D75" w:rsidRPr="00F57AEA" w:rsidRDefault="00EF5D55" w:rsidP="00EF5D55">
      <w:pPr>
        <w:tabs>
          <w:tab w:val="center" w:pos="1985"/>
          <w:tab w:val="center" w:pos="7088"/>
        </w:tabs>
        <w:jc w:val="both"/>
        <w:rPr>
          <w:rFonts w:asciiTheme="minorHAnsi" w:hAnsiTheme="minorHAnsi" w:cstheme="minorHAnsi"/>
          <w:b/>
          <w:sz w:val="20"/>
          <w:szCs w:val="20"/>
          <w:lang w:eastAsia="cs-CZ"/>
          <w:rPrChange w:id="1357" w:author="Vašičková Jana" w:date="2020-02-12T11:03:00Z">
            <w:rPr>
              <w:rFonts w:asciiTheme="minorHAnsi" w:hAnsiTheme="minorHAnsi" w:cs="Calibri"/>
              <w:b/>
              <w:lang w:eastAsia="cs-CZ"/>
            </w:rPr>
          </w:rPrChange>
        </w:rPr>
      </w:pPr>
      <w:r w:rsidRPr="00F57AEA">
        <w:rPr>
          <w:rFonts w:asciiTheme="minorHAnsi" w:hAnsiTheme="minorHAnsi" w:cstheme="minorHAnsi"/>
          <w:b/>
          <w:sz w:val="20"/>
          <w:szCs w:val="20"/>
          <w:lang w:eastAsia="cs-CZ"/>
          <w:rPrChange w:id="1358" w:author="Vašičková Jana" w:date="2020-02-12T11:03:00Z">
            <w:rPr>
              <w:rFonts w:asciiTheme="minorHAnsi" w:hAnsiTheme="minorHAnsi" w:cs="Calibri"/>
              <w:b/>
              <w:lang w:eastAsia="cs-CZ"/>
            </w:rPr>
          </w:rPrChange>
        </w:rPr>
        <w:tab/>
      </w:r>
      <w:r w:rsidR="00A56FEB" w:rsidRPr="00F57AEA">
        <w:rPr>
          <w:rFonts w:asciiTheme="minorHAnsi" w:hAnsiTheme="minorHAnsi" w:cstheme="minorHAnsi"/>
          <w:b/>
          <w:sz w:val="20"/>
          <w:szCs w:val="20"/>
          <w:lang w:eastAsia="cs-CZ"/>
          <w:rPrChange w:id="1359" w:author="Vašičková Jana" w:date="2020-02-12T11:03:00Z">
            <w:rPr>
              <w:rFonts w:asciiTheme="minorHAnsi" w:hAnsiTheme="minorHAnsi" w:cs="Calibri"/>
              <w:b/>
              <w:lang w:eastAsia="cs-CZ"/>
            </w:rPr>
          </w:rPrChange>
        </w:rPr>
        <w:t xml:space="preserve">Za </w:t>
      </w:r>
      <w:r w:rsidR="00734FA4" w:rsidRPr="00F57AEA">
        <w:rPr>
          <w:rFonts w:asciiTheme="minorHAnsi" w:hAnsiTheme="minorHAnsi" w:cstheme="minorHAnsi"/>
          <w:b/>
          <w:sz w:val="20"/>
          <w:szCs w:val="20"/>
          <w:lang w:eastAsia="cs-CZ"/>
          <w:rPrChange w:id="1360" w:author="Vašičková Jana" w:date="2020-02-12T11:03:00Z">
            <w:rPr>
              <w:rFonts w:asciiTheme="minorHAnsi" w:hAnsiTheme="minorHAnsi" w:cs="Calibri"/>
              <w:b/>
              <w:lang w:eastAsia="cs-CZ"/>
            </w:rPr>
          </w:rPrChange>
        </w:rPr>
        <w:t>Objednávateľa</w:t>
      </w:r>
      <w:r w:rsidR="00A56FEB" w:rsidRPr="00F57AEA">
        <w:rPr>
          <w:rFonts w:asciiTheme="minorHAnsi" w:hAnsiTheme="minorHAnsi" w:cstheme="minorHAnsi"/>
          <w:b/>
          <w:sz w:val="20"/>
          <w:szCs w:val="20"/>
          <w:lang w:eastAsia="cs-CZ"/>
          <w:rPrChange w:id="1361" w:author="Vašičková Jana" w:date="2020-02-12T11:03:00Z">
            <w:rPr>
              <w:rFonts w:asciiTheme="minorHAnsi" w:hAnsiTheme="minorHAnsi" w:cs="Calibri"/>
              <w:b/>
              <w:lang w:eastAsia="cs-CZ"/>
            </w:rPr>
          </w:rPrChange>
        </w:rPr>
        <w:t>:</w:t>
      </w:r>
      <w:r w:rsidR="00A56FEB" w:rsidRPr="00F57AEA">
        <w:rPr>
          <w:rFonts w:asciiTheme="minorHAnsi" w:hAnsiTheme="minorHAnsi" w:cstheme="minorHAnsi"/>
          <w:b/>
          <w:sz w:val="20"/>
          <w:szCs w:val="20"/>
          <w:lang w:eastAsia="cs-CZ"/>
          <w:rPrChange w:id="1362" w:author="Vašičková Jana" w:date="2020-02-12T11:03:00Z">
            <w:rPr>
              <w:rFonts w:asciiTheme="minorHAnsi" w:hAnsiTheme="minorHAnsi" w:cs="Calibri"/>
              <w:b/>
              <w:lang w:eastAsia="cs-CZ"/>
            </w:rPr>
          </w:rPrChange>
        </w:rPr>
        <w:tab/>
        <w:t xml:space="preserve">Za </w:t>
      </w:r>
      <w:r w:rsidR="00734FA4" w:rsidRPr="00F57AEA">
        <w:rPr>
          <w:rFonts w:asciiTheme="minorHAnsi" w:hAnsiTheme="minorHAnsi" w:cstheme="minorHAnsi"/>
          <w:b/>
          <w:sz w:val="20"/>
          <w:szCs w:val="20"/>
          <w:lang w:eastAsia="cs-CZ"/>
          <w:rPrChange w:id="1363" w:author="Vašičková Jana" w:date="2020-02-12T11:03:00Z">
            <w:rPr>
              <w:rFonts w:asciiTheme="minorHAnsi" w:hAnsiTheme="minorHAnsi" w:cs="Calibri"/>
              <w:b/>
              <w:lang w:eastAsia="cs-CZ"/>
            </w:rPr>
          </w:rPrChange>
        </w:rPr>
        <w:t>Zhotoviteľa</w:t>
      </w:r>
      <w:r w:rsidR="00A56FEB" w:rsidRPr="00F57AEA">
        <w:rPr>
          <w:rFonts w:asciiTheme="minorHAnsi" w:hAnsiTheme="minorHAnsi" w:cstheme="minorHAnsi"/>
          <w:b/>
          <w:sz w:val="20"/>
          <w:szCs w:val="20"/>
          <w:lang w:eastAsia="cs-CZ"/>
          <w:rPrChange w:id="1364" w:author="Vašičková Jana" w:date="2020-02-12T11:03:00Z">
            <w:rPr>
              <w:rFonts w:asciiTheme="minorHAnsi" w:hAnsiTheme="minorHAnsi" w:cs="Calibri"/>
              <w:b/>
              <w:lang w:eastAsia="cs-CZ"/>
            </w:rPr>
          </w:rPrChange>
        </w:rPr>
        <w:t>:</w:t>
      </w:r>
    </w:p>
    <w:p w14:paraId="01DA5FED" w14:textId="77777777" w:rsidR="00470D75" w:rsidRPr="00F57AEA" w:rsidRDefault="00470D75" w:rsidP="00EF5D55">
      <w:pPr>
        <w:tabs>
          <w:tab w:val="center" w:pos="1985"/>
          <w:tab w:val="left" w:pos="4500"/>
          <w:tab w:val="left" w:pos="4962"/>
          <w:tab w:val="center" w:pos="7088"/>
        </w:tabs>
        <w:jc w:val="both"/>
        <w:rPr>
          <w:rFonts w:asciiTheme="minorHAnsi" w:hAnsiTheme="minorHAnsi" w:cstheme="minorHAnsi"/>
          <w:sz w:val="20"/>
          <w:szCs w:val="20"/>
          <w:lang w:eastAsia="cs-CZ"/>
          <w:rPrChange w:id="1365" w:author="Vašičková Jana" w:date="2020-02-12T11:03:00Z">
            <w:rPr>
              <w:rFonts w:asciiTheme="minorHAnsi" w:hAnsiTheme="minorHAnsi" w:cs="Calibri"/>
              <w:lang w:eastAsia="cs-CZ"/>
            </w:rPr>
          </w:rPrChange>
        </w:rPr>
      </w:pPr>
    </w:p>
    <w:p w14:paraId="2FDE9CCC" w14:textId="77777777" w:rsidR="00470D75" w:rsidRPr="00F57AEA" w:rsidRDefault="00470D75" w:rsidP="00EF5D55">
      <w:pPr>
        <w:tabs>
          <w:tab w:val="center" w:pos="1985"/>
          <w:tab w:val="center" w:pos="7088"/>
        </w:tabs>
        <w:jc w:val="both"/>
        <w:rPr>
          <w:rFonts w:asciiTheme="minorHAnsi" w:hAnsiTheme="minorHAnsi" w:cstheme="minorHAnsi"/>
          <w:sz w:val="20"/>
          <w:szCs w:val="20"/>
          <w:lang w:eastAsia="cs-CZ"/>
          <w:rPrChange w:id="1366" w:author="Vašičková Jana" w:date="2020-02-12T11:03:00Z">
            <w:rPr>
              <w:rFonts w:asciiTheme="minorHAnsi" w:hAnsiTheme="minorHAnsi" w:cs="Calibri"/>
              <w:lang w:eastAsia="cs-CZ"/>
            </w:rPr>
          </w:rPrChange>
        </w:rPr>
      </w:pPr>
    </w:p>
    <w:p w14:paraId="55ACD207" w14:textId="28772C05" w:rsidR="00A56FEB" w:rsidRPr="00F57AEA" w:rsidRDefault="00EF5D55" w:rsidP="00EF5D55">
      <w:pPr>
        <w:tabs>
          <w:tab w:val="center" w:pos="1985"/>
          <w:tab w:val="center" w:pos="7088"/>
        </w:tabs>
        <w:jc w:val="both"/>
        <w:rPr>
          <w:rFonts w:asciiTheme="minorHAnsi" w:hAnsiTheme="minorHAnsi" w:cstheme="minorHAnsi"/>
          <w:sz w:val="20"/>
          <w:szCs w:val="20"/>
          <w:rPrChange w:id="1367" w:author="Vašičková Jana" w:date="2020-02-12T11:03:00Z">
            <w:rPr>
              <w:rFonts w:asciiTheme="minorHAnsi" w:hAnsiTheme="minorHAnsi" w:cs="Calibri"/>
            </w:rPr>
          </w:rPrChange>
        </w:rPr>
      </w:pPr>
      <w:r w:rsidRPr="00F57AEA">
        <w:rPr>
          <w:rFonts w:asciiTheme="minorHAnsi" w:hAnsiTheme="minorHAnsi" w:cstheme="minorHAnsi"/>
          <w:sz w:val="20"/>
          <w:szCs w:val="20"/>
          <w:rPrChange w:id="1368" w:author="Vašičková Jana" w:date="2020-02-12T11:03:00Z">
            <w:rPr>
              <w:rFonts w:asciiTheme="minorHAnsi" w:hAnsiTheme="minorHAnsi" w:cs="Calibri"/>
            </w:rPr>
          </w:rPrChange>
        </w:rPr>
        <w:tab/>
      </w:r>
      <w:r w:rsidR="00A56FEB" w:rsidRPr="00F57AEA">
        <w:rPr>
          <w:rFonts w:asciiTheme="minorHAnsi" w:hAnsiTheme="minorHAnsi" w:cstheme="minorHAnsi"/>
          <w:sz w:val="20"/>
          <w:szCs w:val="20"/>
          <w:rPrChange w:id="1369" w:author="Vašičková Jana" w:date="2020-02-12T11:03:00Z">
            <w:rPr>
              <w:rFonts w:asciiTheme="minorHAnsi" w:hAnsiTheme="minorHAnsi" w:cs="Calibri"/>
            </w:rPr>
          </w:rPrChange>
        </w:rPr>
        <w:t>............................</w:t>
      </w:r>
      <w:r w:rsidRPr="00F57AEA">
        <w:rPr>
          <w:rFonts w:asciiTheme="minorHAnsi" w:hAnsiTheme="minorHAnsi" w:cstheme="minorHAnsi"/>
          <w:sz w:val="20"/>
          <w:szCs w:val="20"/>
          <w:rPrChange w:id="1370" w:author="Vašičková Jana" w:date="2020-02-12T11:03:00Z">
            <w:rPr>
              <w:rFonts w:asciiTheme="minorHAnsi" w:hAnsiTheme="minorHAnsi" w:cs="Calibri"/>
            </w:rPr>
          </w:rPrChange>
        </w:rPr>
        <w:t>............</w:t>
      </w:r>
      <w:r w:rsidRPr="00F57AEA">
        <w:rPr>
          <w:rFonts w:asciiTheme="minorHAnsi" w:hAnsiTheme="minorHAnsi" w:cstheme="minorHAnsi"/>
          <w:sz w:val="20"/>
          <w:szCs w:val="20"/>
          <w:rPrChange w:id="1371" w:author="Vašičková Jana" w:date="2020-02-12T11:03:00Z">
            <w:rPr>
              <w:rFonts w:asciiTheme="minorHAnsi" w:hAnsiTheme="minorHAnsi" w:cs="Calibri"/>
            </w:rPr>
          </w:rPrChange>
        </w:rPr>
        <w:tab/>
      </w:r>
      <w:r w:rsidR="00015488" w:rsidRPr="00F57AEA">
        <w:rPr>
          <w:rFonts w:asciiTheme="minorHAnsi" w:hAnsiTheme="minorHAnsi" w:cstheme="minorHAnsi"/>
          <w:sz w:val="20"/>
          <w:szCs w:val="20"/>
          <w:rPrChange w:id="1372" w:author="Vašičková Jana" w:date="2020-02-12T11:03:00Z">
            <w:rPr>
              <w:rFonts w:asciiTheme="minorHAnsi" w:hAnsiTheme="minorHAnsi" w:cs="Calibri"/>
            </w:rPr>
          </w:rPrChange>
        </w:rPr>
        <w:t>........................................</w:t>
      </w:r>
    </w:p>
    <w:p w14:paraId="620240AD" w14:textId="6B25CE47" w:rsidR="0068133B" w:rsidRPr="00F57AEA" w:rsidRDefault="00015488" w:rsidP="00EF5D55">
      <w:pPr>
        <w:tabs>
          <w:tab w:val="center" w:pos="1985"/>
          <w:tab w:val="center" w:pos="7088"/>
        </w:tabs>
        <w:jc w:val="both"/>
        <w:rPr>
          <w:rFonts w:asciiTheme="minorHAnsi" w:hAnsiTheme="minorHAnsi" w:cstheme="minorHAnsi"/>
          <w:sz w:val="20"/>
          <w:szCs w:val="20"/>
          <w:rPrChange w:id="1373" w:author="Vašičková Jana" w:date="2020-02-12T11:03:00Z">
            <w:rPr>
              <w:rFonts w:asciiTheme="minorHAnsi" w:hAnsiTheme="minorHAnsi" w:cs="Calibri"/>
            </w:rPr>
          </w:rPrChange>
        </w:rPr>
      </w:pPr>
      <w:r w:rsidRPr="00F57AEA">
        <w:rPr>
          <w:rFonts w:asciiTheme="minorHAnsi" w:hAnsiTheme="minorHAnsi" w:cstheme="minorHAnsi"/>
          <w:sz w:val="20"/>
          <w:szCs w:val="20"/>
          <w:rPrChange w:id="1374" w:author="Vašičková Jana" w:date="2020-02-12T11:03:00Z">
            <w:rPr>
              <w:rFonts w:asciiTheme="minorHAnsi" w:hAnsiTheme="minorHAnsi" w:cs="Calibri"/>
            </w:rPr>
          </w:rPrChange>
        </w:rPr>
        <w:tab/>
        <w:t>Ing. Ján Lunter</w:t>
      </w:r>
      <w:r w:rsidRPr="00F57AEA">
        <w:rPr>
          <w:rFonts w:asciiTheme="minorHAnsi" w:hAnsiTheme="minorHAnsi" w:cstheme="minorHAnsi"/>
          <w:sz w:val="20"/>
          <w:szCs w:val="20"/>
          <w:rPrChange w:id="1375" w:author="Vašičková Jana" w:date="2020-02-12T11:03:00Z">
            <w:rPr>
              <w:rFonts w:asciiTheme="minorHAnsi" w:hAnsiTheme="minorHAnsi" w:cs="Calibri"/>
            </w:rPr>
          </w:rPrChange>
        </w:rPr>
        <w:tab/>
      </w:r>
    </w:p>
    <w:p w14:paraId="1DBA085E" w14:textId="33AD091B" w:rsidR="0010172A" w:rsidRPr="00F57AEA" w:rsidRDefault="00015488" w:rsidP="0010172A">
      <w:pPr>
        <w:tabs>
          <w:tab w:val="center" w:pos="1985"/>
          <w:tab w:val="center" w:pos="7088"/>
        </w:tabs>
        <w:ind w:left="360"/>
        <w:jc w:val="both"/>
        <w:rPr>
          <w:rFonts w:asciiTheme="minorHAnsi" w:hAnsiTheme="minorHAnsi" w:cstheme="minorHAnsi"/>
          <w:sz w:val="20"/>
          <w:szCs w:val="20"/>
          <w:rPrChange w:id="1376" w:author="Vašičková Jana" w:date="2020-02-12T11:03:00Z">
            <w:rPr>
              <w:rFonts w:asciiTheme="minorHAnsi" w:hAnsiTheme="minorHAnsi" w:cs="Calibri"/>
            </w:rPr>
          </w:rPrChange>
        </w:rPr>
      </w:pPr>
      <w:r w:rsidRPr="00F57AEA">
        <w:rPr>
          <w:rFonts w:asciiTheme="minorHAnsi" w:hAnsiTheme="minorHAnsi" w:cstheme="minorHAnsi"/>
          <w:sz w:val="20"/>
          <w:szCs w:val="20"/>
          <w:rPrChange w:id="1377" w:author="Vašičková Jana" w:date="2020-02-12T11:03:00Z">
            <w:rPr>
              <w:rFonts w:asciiTheme="minorHAnsi" w:hAnsiTheme="minorHAnsi" w:cs="Calibri"/>
            </w:rPr>
          </w:rPrChange>
        </w:rPr>
        <w:tab/>
        <w:t>Predseda BBSK</w:t>
      </w:r>
    </w:p>
    <w:sectPr w:rsidR="0010172A" w:rsidRPr="00F57AEA" w:rsidSect="003B1C0B">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627C9" w14:textId="77777777" w:rsidR="00EE5FC2" w:rsidRDefault="00EE5FC2" w:rsidP="00787C64">
      <w:r>
        <w:separator/>
      </w:r>
    </w:p>
  </w:endnote>
  <w:endnote w:type="continuationSeparator" w:id="0">
    <w:p w14:paraId="28CD1D29" w14:textId="77777777" w:rsidR="00EE5FC2" w:rsidRDefault="00EE5FC2" w:rsidP="0078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7958"/>
      <w:docPartObj>
        <w:docPartGallery w:val="Page Numbers (Bottom of Page)"/>
        <w:docPartUnique/>
      </w:docPartObj>
    </w:sdtPr>
    <w:sdtEndPr/>
    <w:sdtContent>
      <w:p w14:paraId="479AE257" w14:textId="1C2DEDB2" w:rsidR="00911B03" w:rsidRDefault="00911B03">
        <w:pPr>
          <w:pStyle w:val="Pta"/>
          <w:jc w:val="center"/>
        </w:pPr>
        <w:r>
          <w:fldChar w:fldCharType="begin"/>
        </w:r>
        <w:r>
          <w:instrText>PAGE   \* MERGEFORMAT</w:instrText>
        </w:r>
        <w:r>
          <w:fldChar w:fldCharType="separate"/>
        </w:r>
        <w:r w:rsidR="00CA2170">
          <w:rPr>
            <w:noProof/>
          </w:rPr>
          <w:t>2</w:t>
        </w:r>
        <w:r>
          <w:fldChar w:fldCharType="end"/>
        </w:r>
      </w:p>
    </w:sdtContent>
  </w:sdt>
  <w:p w14:paraId="1BEA04B7" w14:textId="77777777" w:rsidR="00911B03" w:rsidRDefault="00911B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7AD6" w14:textId="77777777" w:rsidR="00EE5FC2" w:rsidRDefault="00EE5FC2" w:rsidP="00787C64">
      <w:r>
        <w:separator/>
      </w:r>
    </w:p>
  </w:footnote>
  <w:footnote w:type="continuationSeparator" w:id="0">
    <w:p w14:paraId="67DB85CD" w14:textId="77777777" w:rsidR="00EE5FC2" w:rsidRDefault="00EE5FC2" w:rsidP="0078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14:paraId="4E9D59A2" w14:textId="77777777" w:rsidR="00911B03" w:rsidRDefault="00911B03">
        <w:pPr>
          <w:pStyle w:val="Hlavika"/>
        </w:pPr>
        <w:r>
          <w:rPr>
            <w:noProof/>
            <w:lang w:eastAsia="sk-SK"/>
          </w:rPr>
          <mc:AlternateContent>
            <mc:Choice Requires="wps">
              <w:drawing>
                <wp:anchor distT="0" distB="0" distL="114300" distR="114300" simplePos="0" relativeHeight="251659264" behindDoc="0" locked="0" layoutInCell="0" allowOverlap="1" wp14:anchorId="2CA0A2A5" wp14:editId="298C714E">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CF153" w14:textId="768E355F" w:rsidR="00911B03" w:rsidRDefault="00911B03">
                              <w:pPr>
                                <w:pBdr>
                                  <w:bottom w:val="single" w:sz="4" w:space="1" w:color="auto"/>
                                </w:pBdr>
                              </w:pPr>
                              <w:r>
                                <w:fldChar w:fldCharType="begin"/>
                              </w:r>
                              <w:r>
                                <w:instrText>PAGE   \* MERGEFORMAT</w:instrText>
                              </w:r>
                              <w:r>
                                <w:fldChar w:fldCharType="separate"/>
                              </w:r>
                              <w:r w:rsidR="00CA217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A0A2A5"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20ACF153" w14:textId="768E355F" w:rsidR="00911B03" w:rsidRDefault="00911B03">
                        <w:pPr>
                          <w:pBdr>
                            <w:bottom w:val="single" w:sz="4" w:space="1" w:color="auto"/>
                          </w:pBdr>
                        </w:pPr>
                        <w:r>
                          <w:fldChar w:fldCharType="begin"/>
                        </w:r>
                        <w:r>
                          <w:instrText>PAGE   \* MERGEFORMAT</w:instrText>
                        </w:r>
                        <w:r>
                          <w:fldChar w:fldCharType="separate"/>
                        </w:r>
                        <w:r w:rsidR="00CA2170">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7833BDB"/>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132039"/>
    <w:multiLevelType w:val="multilevel"/>
    <w:tmpl w:val="46A6ABB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5A268E"/>
    <w:multiLevelType w:val="hybridMultilevel"/>
    <w:tmpl w:val="BF9EBA5A"/>
    <w:lvl w:ilvl="0" w:tplc="CA6C1D6A">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3FD75B4C"/>
    <w:multiLevelType w:val="hybridMultilevel"/>
    <w:tmpl w:val="E4F89796"/>
    <w:lvl w:ilvl="0" w:tplc="A0241EEE">
      <w:start w:val="2"/>
      <w:numFmt w:val="bullet"/>
      <w:lvlText w:val="-"/>
      <w:lvlJc w:val="left"/>
      <w:pPr>
        <w:ind w:left="1572" w:hanging="360"/>
      </w:pPr>
      <w:rPr>
        <w:rFonts w:ascii="Calibri" w:eastAsiaTheme="minorHAnsi" w:hAnsi="Calibri" w:cstheme="minorHAnsi" w:hint="default"/>
        <w:color w:val="000000"/>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10"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5" w15:restartNumberingAfterBreak="0">
    <w:nsid w:val="53C315F9"/>
    <w:multiLevelType w:val="hybridMultilevel"/>
    <w:tmpl w:val="3120104C"/>
    <w:lvl w:ilvl="0" w:tplc="646ACE7E">
      <w:start w:val="1"/>
      <w:numFmt w:val="bullet"/>
      <w:lvlText w:val="-"/>
      <w:lvlJc w:val="left"/>
      <w:pPr>
        <w:ind w:left="1004" w:hanging="360"/>
      </w:pPr>
      <w:rPr>
        <w:rFonts w:ascii="Calibri" w:eastAsiaTheme="minorHAnsi" w:hAnsi="Calibri" w:cs="Calibri" w:hint="default"/>
        <w:b/>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542E335C"/>
    <w:multiLevelType w:val="hybridMultilevel"/>
    <w:tmpl w:val="B6A0B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4F1462"/>
    <w:multiLevelType w:val="hybridMultilevel"/>
    <w:tmpl w:val="8248AC4C"/>
    <w:lvl w:ilvl="0" w:tplc="F3825ACA">
      <w:start w:val="2"/>
      <w:numFmt w:val="bullet"/>
      <w:lvlText w:val="-"/>
      <w:lvlJc w:val="left"/>
      <w:pPr>
        <w:ind w:left="1212" w:hanging="360"/>
      </w:pPr>
      <w:rPr>
        <w:rFonts w:ascii="Calibri" w:eastAsiaTheme="minorHAnsi" w:hAnsi="Calibri" w:cstheme="minorHAnsi" w:hint="default"/>
        <w:color w:val="000000"/>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18" w15:restartNumberingAfterBreak="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FE7919"/>
    <w:multiLevelType w:val="hybridMultilevel"/>
    <w:tmpl w:val="F1026924"/>
    <w:lvl w:ilvl="0" w:tplc="2FC61D0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22"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68A77A5"/>
    <w:multiLevelType w:val="hybridMultilevel"/>
    <w:tmpl w:val="A5E27372"/>
    <w:lvl w:ilvl="0" w:tplc="91FAD19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6B6F5D2B"/>
    <w:multiLevelType w:val="hybridMultilevel"/>
    <w:tmpl w:val="17AEB066"/>
    <w:lvl w:ilvl="0" w:tplc="F370D662">
      <w:start w:val="1"/>
      <w:numFmt w:val="lowerLetter"/>
      <w:lvlText w:val="%1)"/>
      <w:lvlJc w:val="left"/>
      <w:pPr>
        <w:ind w:left="1638" w:hanging="360"/>
      </w:pPr>
      <w:rPr>
        <w:rFonts w:hint="default"/>
        <w:color w:val="000000"/>
      </w:rPr>
    </w:lvl>
    <w:lvl w:ilvl="1" w:tplc="041B0019" w:tentative="1">
      <w:start w:val="1"/>
      <w:numFmt w:val="lowerLetter"/>
      <w:lvlText w:val="%2."/>
      <w:lvlJc w:val="left"/>
      <w:pPr>
        <w:ind w:left="2358" w:hanging="360"/>
      </w:pPr>
    </w:lvl>
    <w:lvl w:ilvl="2" w:tplc="041B001B" w:tentative="1">
      <w:start w:val="1"/>
      <w:numFmt w:val="lowerRoman"/>
      <w:lvlText w:val="%3."/>
      <w:lvlJc w:val="right"/>
      <w:pPr>
        <w:ind w:left="3078" w:hanging="180"/>
      </w:pPr>
    </w:lvl>
    <w:lvl w:ilvl="3" w:tplc="041B000F" w:tentative="1">
      <w:start w:val="1"/>
      <w:numFmt w:val="decimal"/>
      <w:lvlText w:val="%4."/>
      <w:lvlJc w:val="left"/>
      <w:pPr>
        <w:ind w:left="3798" w:hanging="360"/>
      </w:pPr>
    </w:lvl>
    <w:lvl w:ilvl="4" w:tplc="041B0019" w:tentative="1">
      <w:start w:val="1"/>
      <w:numFmt w:val="lowerLetter"/>
      <w:lvlText w:val="%5."/>
      <w:lvlJc w:val="left"/>
      <w:pPr>
        <w:ind w:left="4518" w:hanging="360"/>
      </w:pPr>
    </w:lvl>
    <w:lvl w:ilvl="5" w:tplc="041B001B" w:tentative="1">
      <w:start w:val="1"/>
      <w:numFmt w:val="lowerRoman"/>
      <w:lvlText w:val="%6."/>
      <w:lvlJc w:val="right"/>
      <w:pPr>
        <w:ind w:left="5238" w:hanging="180"/>
      </w:pPr>
    </w:lvl>
    <w:lvl w:ilvl="6" w:tplc="041B000F" w:tentative="1">
      <w:start w:val="1"/>
      <w:numFmt w:val="decimal"/>
      <w:lvlText w:val="%7."/>
      <w:lvlJc w:val="left"/>
      <w:pPr>
        <w:ind w:left="5958" w:hanging="360"/>
      </w:pPr>
    </w:lvl>
    <w:lvl w:ilvl="7" w:tplc="041B0019" w:tentative="1">
      <w:start w:val="1"/>
      <w:numFmt w:val="lowerLetter"/>
      <w:lvlText w:val="%8."/>
      <w:lvlJc w:val="left"/>
      <w:pPr>
        <w:ind w:left="6678" w:hanging="360"/>
      </w:pPr>
    </w:lvl>
    <w:lvl w:ilvl="8" w:tplc="041B001B" w:tentative="1">
      <w:start w:val="1"/>
      <w:numFmt w:val="lowerRoman"/>
      <w:lvlText w:val="%9."/>
      <w:lvlJc w:val="right"/>
      <w:pPr>
        <w:ind w:left="7398" w:hanging="180"/>
      </w:pPr>
    </w:lvl>
  </w:abstractNum>
  <w:abstractNum w:abstractNumId="25" w15:restartNumberingAfterBreak="0">
    <w:nsid w:val="6D0072AA"/>
    <w:multiLevelType w:val="hybridMultilevel"/>
    <w:tmpl w:val="B5FABC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D3E2E60"/>
    <w:multiLevelType w:val="hybridMultilevel"/>
    <w:tmpl w:val="501CB0A8"/>
    <w:lvl w:ilvl="0" w:tplc="A55AE282">
      <w:start w:val="1"/>
      <w:numFmt w:val="decimal"/>
      <w:lvlText w:val="%1."/>
      <w:lvlJc w:val="left"/>
      <w:pPr>
        <w:ind w:left="72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3"/>
  </w:num>
  <w:num w:numId="4">
    <w:abstractNumId w:val="14"/>
  </w:num>
  <w:num w:numId="5">
    <w:abstractNumId w:val="22"/>
  </w:num>
  <w:num w:numId="6">
    <w:abstractNumId w:val="1"/>
  </w:num>
  <w:num w:numId="7">
    <w:abstractNumId w:val="25"/>
  </w:num>
  <w:num w:numId="8">
    <w:abstractNumId w:val="13"/>
  </w:num>
  <w:num w:numId="9">
    <w:abstractNumId w:val="4"/>
  </w:num>
  <w:num w:numId="10">
    <w:abstractNumId w:val="0"/>
  </w:num>
  <w:num w:numId="11">
    <w:abstractNumId w:val="26"/>
  </w:num>
  <w:num w:numId="12">
    <w:abstractNumId w:val="7"/>
  </w:num>
  <w:num w:numId="13">
    <w:abstractNumId w:val="23"/>
  </w:num>
  <w:num w:numId="14">
    <w:abstractNumId w:val="15"/>
  </w:num>
  <w:num w:numId="15">
    <w:abstractNumId w:val="24"/>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18"/>
  </w:num>
  <w:num w:numId="21">
    <w:abstractNumId w:val="16"/>
  </w:num>
  <w:num w:numId="22">
    <w:abstractNumId w:val="10"/>
  </w:num>
  <w:num w:numId="23">
    <w:abstractNumId w:val="12"/>
  </w:num>
  <w:num w:numId="24">
    <w:abstractNumId w:val="6"/>
  </w:num>
  <w:num w:numId="25">
    <w:abstractNumId w:val="20"/>
  </w:num>
  <w:num w:numId="26">
    <w:abstractNumId w:val="17"/>
  </w:num>
  <w:num w:numId="27">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šičková Jana">
    <w15:presenceInfo w15:providerId="AD" w15:userId="S-1-5-21-1708537768-1177238915-839522115-27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AC"/>
    <w:rsid w:val="000053FB"/>
    <w:rsid w:val="00005B64"/>
    <w:rsid w:val="000139A2"/>
    <w:rsid w:val="00013AC6"/>
    <w:rsid w:val="00015488"/>
    <w:rsid w:val="000163E6"/>
    <w:rsid w:val="000357FA"/>
    <w:rsid w:val="00055119"/>
    <w:rsid w:val="000619CB"/>
    <w:rsid w:val="000626B6"/>
    <w:rsid w:val="00071E80"/>
    <w:rsid w:val="00087AA0"/>
    <w:rsid w:val="000950A8"/>
    <w:rsid w:val="000A4CC0"/>
    <w:rsid w:val="000B6502"/>
    <w:rsid w:val="000C0805"/>
    <w:rsid w:val="000C36F3"/>
    <w:rsid w:val="000C5846"/>
    <w:rsid w:val="000C7DC4"/>
    <w:rsid w:val="000D1259"/>
    <w:rsid w:val="000D2468"/>
    <w:rsid w:val="0010172A"/>
    <w:rsid w:val="00106346"/>
    <w:rsid w:val="00117A12"/>
    <w:rsid w:val="001238D4"/>
    <w:rsid w:val="00125206"/>
    <w:rsid w:val="00126F1C"/>
    <w:rsid w:val="00130B36"/>
    <w:rsid w:val="00143B00"/>
    <w:rsid w:val="0014420B"/>
    <w:rsid w:val="00156B21"/>
    <w:rsid w:val="00176916"/>
    <w:rsid w:val="001802D5"/>
    <w:rsid w:val="00183672"/>
    <w:rsid w:val="00185638"/>
    <w:rsid w:val="00187E14"/>
    <w:rsid w:val="00193B50"/>
    <w:rsid w:val="001A5E0E"/>
    <w:rsid w:val="001B0FEF"/>
    <w:rsid w:val="001C0724"/>
    <w:rsid w:val="001C1144"/>
    <w:rsid w:val="001D41E2"/>
    <w:rsid w:val="001D742A"/>
    <w:rsid w:val="001F15D6"/>
    <w:rsid w:val="002015D0"/>
    <w:rsid w:val="00201A63"/>
    <w:rsid w:val="002051CB"/>
    <w:rsid w:val="00210322"/>
    <w:rsid w:val="002117B4"/>
    <w:rsid w:val="0022101D"/>
    <w:rsid w:val="00224747"/>
    <w:rsid w:val="00226D8D"/>
    <w:rsid w:val="00256880"/>
    <w:rsid w:val="002606F4"/>
    <w:rsid w:val="00261FAE"/>
    <w:rsid w:val="002648CC"/>
    <w:rsid w:val="00265A7A"/>
    <w:rsid w:val="00265CB8"/>
    <w:rsid w:val="0026615C"/>
    <w:rsid w:val="00286C61"/>
    <w:rsid w:val="002A34F4"/>
    <w:rsid w:val="002B4BA1"/>
    <w:rsid w:val="002C70A9"/>
    <w:rsid w:val="002D2F3B"/>
    <w:rsid w:val="002D672F"/>
    <w:rsid w:val="002E617A"/>
    <w:rsid w:val="002E618E"/>
    <w:rsid w:val="002E6CB4"/>
    <w:rsid w:val="002F0CC6"/>
    <w:rsid w:val="00300B00"/>
    <w:rsid w:val="003135B7"/>
    <w:rsid w:val="00325D7A"/>
    <w:rsid w:val="00360E46"/>
    <w:rsid w:val="0037658F"/>
    <w:rsid w:val="00387BD7"/>
    <w:rsid w:val="003953B3"/>
    <w:rsid w:val="00396232"/>
    <w:rsid w:val="003A7963"/>
    <w:rsid w:val="003B1C0B"/>
    <w:rsid w:val="003C5704"/>
    <w:rsid w:val="003D3F70"/>
    <w:rsid w:val="003E132E"/>
    <w:rsid w:val="003F58C7"/>
    <w:rsid w:val="0042156B"/>
    <w:rsid w:val="00421A53"/>
    <w:rsid w:val="0043408E"/>
    <w:rsid w:val="00435651"/>
    <w:rsid w:val="004420A5"/>
    <w:rsid w:val="00442D2A"/>
    <w:rsid w:val="0044412D"/>
    <w:rsid w:val="00460E09"/>
    <w:rsid w:val="00470D75"/>
    <w:rsid w:val="004773CC"/>
    <w:rsid w:val="00477D5A"/>
    <w:rsid w:val="004855EE"/>
    <w:rsid w:val="00485E4B"/>
    <w:rsid w:val="00486015"/>
    <w:rsid w:val="00493AFF"/>
    <w:rsid w:val="004B5E0F"/>
    <w:rsid w:val="004B5EA3"/>
    <w:rsid w:val="004B6BF4"/>
    <w:rsid w:val="004C16CB"/>
    <w:rsid w:val="004C3317"/>
    <w:rsid w:val="004C5577"/>
    <w:rsid w:val="004D4CA0"/>
    <w:rsid w:val="004E0B6E"/>
    <w:rsid w:val="004F0026"/>
    <w:rsid w:val="0050274D"/>
    <w:rsid w:val="00506D67"/>
    <w:rsid w:val="005078C4"/>
    <w:rsid w:val="00507D0B"/>
    <w:rsid w:val="00522261"/>
    <w:rsid w:val="00532B08"/>
    <w:rsid w:val="0054212C"/>
    <w:rsid w:val="00552934"/>
    <w:rsid w:val="00561626"/>
    <w:rsid w:val="00563BFE"/>
    <w:rsid w:val="005663ED"/>
    <w:rsid w:val="005668E1"/>
    <w:rsid w:val="0057122C"/>
    <w:rsid w:val="0057501D"/>
    <w:rsid w:val="00583660"/>
    <w:rsid w:val="00591BDF"/>
    <w:rsid w:val="005A044D"/>
    <w:rsid w:val="005A3F00"/>
    <w:rsid w:val="005A795C"/>
    <w:rsid w:val="005B1027"/>
    <w:rsid w:val="005C5431"/>
    <w:rsid w:val="005C6502"/>
    <w:rsid w:val="005D0A7D"/>
    <w:rsid w:val="005D3F1E"/>
    <w:rsid w:val="005D7A1C"/>
    <w:rsid w:val="005E1EE2"/>
    <w:rsid w:val="005E69E8"/>
    <w:rsid w:val="005E700D"/>
    <w:rsid w:val="00604723"/>
    <w:rsid w:val="00610C61"/>
    <w:rsid w:val="00614BD7"/>
    <w:rsid w:val="0062445C"/>
    <w:rsid w:val="00630B1F"/>
    <w:rsid w:val="006311EA"/>
    <w:rsid w:val="006364AC"/>
    <w:rsid w:val="00641513"/>
    <w:rsid w:val="00641D39"/>
    <w:rsid w:val="006460A9"/>
    <w:rsid w:val="00652EA7"/>
    <w:rsid w:val="00665167"/>
    <w:rsid w:val="00670C77"/>
    <w:rsid w:val="00673DF3"/>
    <w:rsid w:val="0068133B"/>
    <w:rsid w:val="00681E74"/>
    <w:rsid w:val="00694A93"/>
    <w:rsid w:val="00695EB5"/>
    <w:rsid w:val="006A2CE3"/>
    <w:rsid w:val="006B6FA0"/>
    <w:rsid w:val="006C30B4"/>
    <w:rsid w:val="006C4364"/>
    <w:rsid w:val="006D5E65"/>
    <w:rsid w:val="006E30E0"/>
    <w:rsid w:val="00701BCB"/>
    <w:rsid w:val="00713E2A"/>
    <w:rsid w:val="007205F5"/>
    <w:rsid w:val="00734FA4"/>
    <w:rsid w:val="00740148"/>
    <w:rsid w:val="007518CF"/>
    <w:rsid w:val="00753F81"/>
    <w:rsid w:val="00756739"/>
    <w:rsid w:val="007630D1"/>
    <w:rsid w:val="0077174B"/>
    <w:rsid w:val="007828D7"/>
    <w:rsid w:val="00787C64"/>
    <w:rsid w:val="00794296"/>
    <w:rsid w:val="00797F8B"/>
    <w:rsid w:val="007B1797"/>
    <w:rsid w:val="007B24A6"/>
    <w:rsid w:val="007C6A0A"/>
    <w:rsid w:val="007D1409"/>
    <w:rsid w:val="007D4BFB"/>
    <w:rsid w:val="007F0B71"/>
    <w:rsid w:val="007F5B30"/>
    <w:rsid w:val="008023D5"/>
    <w:rsid w:val="008042B0"/>
    <w:rsid w:val="008126FE"/>
    <w:rsid w:val="00815C8A"/>
    <w:rsid w:val="008204F3"/>
    <w:rsid w:val="008207A0"/>
    <w:rsid w:val="00834BAB"/>
    <w:rsid w:val="008651CF"/>
    <w:rsid w:val="0087045C"/>
    <w:rsid w:val="008874BA"/>
    <w:rsid w:val="008A0AB3"/>
    <w:rsid w:val="008B19CD"/>
    <w:rsid w:val="008B5B75"/>
    <w:rsid w:val="008B6418"/>
    <w:rsid w:val="008C0165"/>
    <w:rsid w:val="008C4674"/>
    <w:rsid w:val="008C6E50"/>
    <w:rsid w:val="008D74B4"/>
    <w:rsid w:val="008E3CB4"/>
    <w:rsid w:val="008F5A88"/>
    <w:rsid w:val="00911B03"/>
    <w:rsid w:val="00911E14"/>
    <w:rsid w:val="0091732D"/>
    <w:rsid w:val="00936BBC"/>
    <w:rsid w:val="00944785"/>
    <w:rsid w:val="00947132"/>
    <w:rsid w:val="00947811"/>
    <w:rsid w:val="00952F73"/>
    <w:rsid w:val="009775CF"/>
    <w:rsid w:val="00984CE0"/>
    <w:rsid w:val="00994B06"/>
    <w:rsid w:val="009A06EF"/>
    <w:rsid w:val="009A0F4E"/>
    <w:rsid w:val="009A57EC"/>
    <w:rsid w:val="009A7C68"/>
    <w:rsid w:val="009B61F1"/>
    <w:rsid w:val="009D1756"/>
    <w:rsid w:val="009F51F2"/>
    <w:rsid w:val="00A0077B"/>
    <w:rsid w:val="00A161B9"/>
    <w:rsid w:val="00A276D7"/>
    <w:rsid w:val="00A342E2"/>
    <w:rsid w:val="00A41650"/>
    <w:rsid w:val="00A436D8"/>
    <w:rsid w:val="00A53F0B"/>
    <w:rsid w:val="00A54182"/>
    <w:rsid w:val="00A56FEB"/>
    <w:rsid w:val="00A71760"/>
    <w:rsid w:val="00A84B58"/>
    <w:rsid w:val="00AA33FF"/>
    <w:rsid w:val="00AA7457"/>
    <w:rsid w:val="00AB375D"/>
    <w:rsid w:val="00AC4998"/>
    <w:rsid w:val="00AC6D5E"/>
    <w:rsid w:val="00AC7F18"/>
    <w:rsid w:val="00AD1969"/>
    <w:rsid w:val="00AD1D6E"/>
    <w:rsid w:val="00AD50B3"/>
    <w:rsid w:val="00AD693D"/>
    <w:rsid w:val="00AE65A8"/>
    <w:rsid w:val="00AF0F8B"/>
    <w:rsid w:val="00AF7E71"/>
    <w:rsid w:val="00B02580"/>
    <w:rsid w:val="00B13900"/>
    <w:rsid w:val="00B1514D"/>
    <w:rsid w:val="00B247C0"/>
    <w:rsid w:val="00B30398"/>
    <w:rsid w:val="00B3121B"/>
    <w:rsid w:val="00B51909"/>
    <w:rsid w:val="00B55B92"/>
    <w:rsid w:val="00B6707B"/>
    <w:rsid w:val="00B72909"/>
    <w:rsid w:val="00B72AA3"/>
    <w:rsid w:val="00B80F3D"/>
    <w:rsid w:val="00B82977"/>
    <w:rsid w:val="00B82E51"/>
    <w:rsid w:val="00B833BE"/>
    <w:rsid w:val="00BA6035"/>
    <w:rsid w:val="00BB3D4C"/>
    <w:rsid w:val="00BD4FFA"/>
    <w:rsid w:val="00BD61AD"/>
    <w:rsid w:val="00BD6C3D"/>
    <w:rsid w:val="00BD7118"/>
    <w:rsid w:val="00BE0CF4"/>
    <w:rsid w:val="00BF15E9"/>
    <w:rsid w:val="00BF3432"/>
    <w:rsid w:val="00C0073B"/>
    <w:rsid w:val="00C0732A"/>
    <w:rsid w:val="00C15E16"/>
    <w:rsid w:val="00C160DE"/>
    <w:rsid w:val="00C21053"/>
    <w:rsid w:val="00C22C41"/>
    <w:rsid w:val="00C25B12"/>
    <w:rsid w:val="00C32436"/>
    <w:rsid w:val="00C4484E"/>
    <w:rsid w:val="00C7270F"/>
    <w:rsid w:val="00C750BC"/>
    <w:rsid w:val="00C77978"/>
    <w:rsid w:val="00C8007B"/>
    <w:rsid w:val="00C87BAD"/>
    <w:rsid w:val="00C914C9"/>
    <w:rsid w:val="00CA1D27"/>
    <w:rsid w:val="00CA2170"/>
    <w:rsid w:val="00CA584D"/>
    <w:rsid w:val="00CA635F"/>
    <w:rsid w:val="00CB1765"/>
    <w:rsid w:val="00CB17DC"/>
    <w:rsid w:val="00CB516D"/>
    <w:rsid w:val="00CB541D"/>
    <w:rsid w:val="00CB6746"/>
    <w:rsid w:val="00CC12BB"/>
    <w:rsid w:val="00CC6655"/>
    <w:rsid w:val="00CE2389"/>
    <w:rsid w:val="00CE4421"/>
    <w:rsid w:val="00CE4F8E"/>
    <w:rsid w:val="00CF6825"/>
    <w:rsid w:val="00D02BE3"/>
    <w:rsid w:val="00D03BF5"/>
    <w:rsid w:val="00D04464"/>
    <w:rsid w:val="00D138AE"/>
    <w:rsid w:val="00D1778C"/>
    <w:rsid w:val="00D27F22"/>
    <w:rsid w:val="00D36119"/>
    <w:rsid w:val="00D40210"/>
    <w:rsid w:val="00D43ED5"/>
    <w:rsid w:val="00D46FAB"/>
    <w:rsid w:val="00D562DB"/>
    <w:rsid w:val="00D57BFF"/>
    <w:rsid w:val="00D6327D"/>
    <w:rsid w:val="00D763AC"/>
    <w:rsid w:val="00D82112"/>
    <w:rsid w:val="00D82577"/>
    <w:rsid w:val="00D82B9F"/>
    <w:rsid w:val="00D83711"/>
    <w:rsid w:val="00DA50AA"/>
    <w:rsid w:val="00DA7A31"/>
    <w:rsid w:val="00DB5E40"/>
    <w:rsid w:val="00DC38D0"/>
    <w:rsid w:val="00DC6D44"/>
    <w:rsid w:val="00DD182A"/>
    <w:rsid w:val="00DD5D4C"/>
    <w:rsid w:val="00DD6984"/>
    <w:rsid w:val="00DE0001"/>
    <w:rsid w:val="00DE134A"/>
    <w:rsid w:val="00DF62C0"/>
    <w:rsid w:val="00E06692"/>
    <w:rsid w:val="00E2079C"/>
    <w:rsid w:val="00E22D18"/>
    <w:rsid w:val="00E309F1"/>
    <w:rsid w:val="00E330F4"/>
    <w:rsid w:val="00E37723"/>
    <w:rsid w:val="00E4583C"/>
    <w:rsid w:val="00E46115"/>
    <w:rsid w:val="00E537AC"/>
    <w:rsid w:val="00E5452B"/>
    <w:rsid w:val="00E66948"/>
    <w:rsid w:val="00E6726A"/>
    <w:rsid w:val="00E80AF9"/>
    <w:rsid w:val="00E83A3D"/>
    <w:rsid w:val="00E95F7C"/>
    <w:rsid w:val="00ED2ECF"/>
    <w:rsid w:val="00EE141B"/>
    <w:rsid w:val="00EE5FC2"/>
    <w:rsid w:val="00EF3392"/>
    <w:rsid w:val="00EF5392"/>
    <w:rsid w:val="00EF5D55"/>
    <w:rsid w:val="00F30402"/>
    <w:rsid w:val="00F54A45"/>
    <w:rsid w:val="00F57AEA"/>
    <w:rsid w:val="00F624CD"/>
    <w:rsid w:val="00F635DC"/>
    <w:rsid w:val="00F74CDF"/>
    <w:rsid w:val="00F757ED"/>
    <w:rsid w:val="00F76FAF"/>
    <w:rsid w:val="00F8179C"/>
    <w:rsid w:val="00F824B8"/>
    <w:rsid w:val="00FA07EE"/>
    <w:rsid w:val="00FB57CE"/>
    <w:rsid w:val="00FB63AC"/>
    <w:rsid w:val="00FC1095"/>
    <w:rsid w:val="00FC75C2"/>
    <w:rsid w:val="00FD07CB"/>
    <w:rsid w:val="00FD0B29"/>
    <w:rsid w:val="00FE7E40"/>
    <w:rsid w:val="00FF6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88352"/>
  <w15:chartTrackingRefBased/>
  <w15:docId w15:val="{DCFD014D-A5FF-4013-BAFD-826B703E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7630D1"/>
    <w:rPr>
      <w:rFonts w:eastAsia="Times New Roman"/>
      <w:noProof/>
      <w:sz w:val="20"/>
      <w:szCs w:val="20"/>
      <w:lang w:eastAsia="sk-SK"/>
    </w:rPr>
  </w:style>
  <w:style w:type="character" w:customStyle="1" w:styleId="ZarkazkladnhotextuChar">
    <w:name w:val="Zarážka základného textu Char"/>
    <w:basedOn w:val="Predvolenpsmoodseku"/>
    <w:link w:val="Zarkazkladnhotextu"/>
    <w:rsid w:val="007630D1"/>
    <w:rPr>
      <w:rFonts w:eastAsia="Times New Roman"/>
      <w:noProof/>
      <w:sz w:val="20"/>
      <w:szCs w:val="20"/>
      <w:lang w:eastAsia="sk-SK"/>
    </w:rPr>
  </w:style>
  <w:style w:type="paragraph" w:customStyle="1" w:styleId="Odsekzoznamu1">
    <w:name w:val="Odsek zoznamu1"/>
    <w:basedOn w:val="Normlny"/>
    <w:qFormat/>
    <w:rsid w:val="007630D1"/>
    <w:pPr>
      <w:ind w:left="708"/>
    </w:pPr>
    <w:rPr>
      <w:rFonts w:eastAsia="Times New Roman" w:cs="Times New Roman"/>
      <w:noProof/>
      <w:sz w:val="20"/>
      <w:szCs w:val="24"/>
      <w:lang w:eastAsia="sk-SK"/>
    </w:rPr>
  </w:style>
  <w:style w:type="paragraph" w:styleId="Odsekzoznamu">
    <w:name w:val="List Paragraph"/>
    <w:aliases w:val="body,Odsek zoznamu2,List Paragraph"/>
    <w:basedOn w:val="Normlny"/>
    <w:link w:val="OdsekzoznamuChar"/>
    <w:uiPriority w:val="34"/>
    <w:qFormat/>
    <w:rsid w:val="009A57EC"/>
    <w:pPr>
      <w:ind w:left="720"/>
      <w:contextualSpacing/>
    </w:pPr>
  </w:style>
  <w:style w:type="paragraph" w:styleId="Zkladntext">
    <w:name w:val="Body Text"/>
    <w:basedOn w:val="Normlny"/>
    <w:link w:val="ZkladntextChar"/>
    <w:uiPriority w:val="99"/>
    <w:unhideWhenUsed/>
    <w:rsid w:val="009B61F1"/>
    <w:pPr>
      <w:spacing w:after="120"/>
    </w:pPr>
  </w:style>
  <w:style w:type="character" w:customStyle="1" w:styleId="ZkladntextChar">
    <w:name w:val="Základný text Char"/>
    <w:basedOn w:val="Predvolenpsmoodseku"/>
    <w:link w:val="Zkladntext"/>
    <w:uiPriority w:val="99"/>
    <w:rsid w:val="009B61F1"/>
  </w:style>
  <w:style w:type="paragraph" w:styleId="Textbubliny">
    <w:name w:val="Balloon Text"/>
    <w:basedOn w:val="Normlny"/>
    <w:link w:val="TextbublinyChar"/>
    <w:uiPriority w:val="99"/>
    <w:semiHidden/>
    <w:unhideWhenUsed/>
    <w:rsid w:val="00A436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6D8"/>
    <w:rPr>
      <w:rFonts w:ascii="Segoe UI" w:hAnsi="Segoe UI" w:cs="Segoe UI"/>
      <w:sz w:val="18"/>
      <w:szCs w:val="18"/>
    </w:rPr>
  </w:style>
  <w:style w:type="character" w:customStyle="1" w:styleId="CharStyle9">
    <w:name w:val="Char Style 9"/>
    <w:basedOn w:val="Predvolenpsmoodseku"/>
    <w:link w:val="Style8"/>
    <w:uiPriority w:val="99"/>
    <w:locked/>
    <w:rsid w:val="000C36F3"/>
    <w:rPr>
      <w:b/>
      <w:bCs/>
      <w:sz w:val="28"/>
      <w:szCs w:val="28"/>
      <w:shd w:val="clear" w:color="auto" w:fill="FFFFFF"/>
    </w:rPr>
  </w:style>
  <w:style w:type="character" w:customStyle="1" w:styleId="CharStyle10">
    <w:name w:val="Char Style 10"/>
    <w:basedOn w:val="Predvolenpsmoodseku"/>
    <w:link w:val="Style2"/>
    <w:uiPriority w:val="99"/>
    <w:locked/>
    <w:rsid w:val="000C36F3"/>
    <w:rPr>
      <w:sz w:val="19"/>
      <w:szCs w:val="19"/>
      <w:shd w:val="clear" w:color="auto" w:fill="FFFFFF"/>
    </w:rPr>
  </w:style>
  <w:style w:type="character" w:customStyle="1" w:styleId="CharStyle13">
    <w:name w:val="Char Style 13"/>
    <w:basedOn w:val="Predvolenpsmoodseku"/>
    <w:link w:val="Style12"/>
    <w:uiPriority w:val="99"/>
    <w:locked/>
    <w:rsid w:val="000C36F3"/>
    <w:rPr>
      <w:b/>
      <w:bCs/>
      <w:shd w:val="clear" w:color="auto" w:fill="FFFFFF"/>
    </w:rPr>
  </w:style>
  <w:style w:type="paragraph" w:customStyle="1" w:styleId="Style2">
    <w:name w:val="Style 2"/>
    <w:basedOn w:val="Normlny"/>
    <w:link w:val="CharStyle10"/>
    <w:uiPriority w:val="99"/>
    <w:rsid w:val="000C36F3"/>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0C36F3"/>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0C36F3"/>
    <w:pPr>
      <w:widowControl w:val="0"/>
      <w:shd w:val="clear" w:color="auto" w:fill="FFFFFF"/>
      <w:spacing w:after="480" w:line="246" w:lineRule="exact"/>
      <w:jc w:val="center"/>
      <w:outlineLvl w:val="4"/>
    </w:pPr>
    <w:rPr>
      <w:b/>
      <w:bCs/>
    </w:rPr>
  </w:style>
  <w:style w:type="paragraph" w:styleId="Bezriadkovania">
    <w:name w:val="No Spacing"/>
    <w:uiPriority w:val="1"/>
    <w:qFormat/>
    <w:rsid w:val="000C36F3"/>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A044D"/>
    <w:rPr>
      <w:rFonts w:cs="Times New Roman"/>
      <w:color w:val="0563C1"/>
      <w:u w:val="single"/>
    </w:rPr>
  </w:style>
  <w:style w:type="paragraph" w:styleId="Pta">
    <w:name w:val="footer"/>
    <w:basedOn w:val="Normlny"/>
    <w:link w:val="PtaChar"/>
    <w:uiPriority w:val="99"/>
    <w:unhideWhenUsed/>
    <w:rsid w:val="005078C4"/>
    <w:pPr>
      <w:tabs>
        <w:tab w:val="center" w:pos="4536"/>
        <w:tab w:val="right" w:pos="9072"/>
      </w:tabs>
    </w:pPr>
    <w:rPr>
      <w:rFonts w:eastAsia="Times New Roman" w:cs="Times New Roman"/>
      <w:sz w:val="20"/>
      <w:szCs w:val="20"/>
      <w:lang w:eastAsia="cs-CZ"/>
    </w:rPr>
  </w:style>
  <w:style w:type="character" w:customStyle="1" w:styleId="PtaChar">
    <w:name w:val="Päta Char"/>
    <w:basedOn w:val="Predvolenpsmoodseku"/>
    <w:link w:val="Pta"/>
    <w:uiPriority w:val="99"/>
    <w:rsid w:val="005078C4"/>
    <w:rPr>
      <w:rFonts w:eastAsia="Times New Roman" w:cs="Times New Roman"/>
      <w:sz w:val="20"/>
      <w:szCs w:val="20"/>
      <w:lang w:eastAsia="cs-CZ"/>
    </w:rPr>
  </w:style>
  <w:style w:type="character" w:customStyle="1" w:styleId="CharStyle11">
    <w:name w:val="Char Style 11"/>
    <w:basedOn w:val="CharStyle10"/>
    <w:uiPriority w:val="99"/>
    <w:rsid w:val="00DA7A31"/>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DA7A31"/>
    <w:rPr>
      <w:b/>
      <w:bCs/>
      <w:shd w:val="clear" w:color="auto" w:fill="FFFFFF"/>
    </w:rPr>
  </w:style>
  <w:style w:type="paragraph" w:customStyle="1" w:styleId="Style25">
    <w:name w:val="Style 25"/>
    <w:basedOn w:val="Normlny"/>
    <w:link w:val="CharStyle37"/>
    <w:uiPriority w:val="99"/>
    <w:rsid w:val="00DA7A31"/>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DA7A31"/>
    <w:rPr>
      <w:rFonts w:cs="Times New Roman"/>
      <w:sz w:val="21"/>
      <w:szCs w:val="21"/>
      <w:u w:val="none"/>
    </w:rPr>
  </w:style>
  <w:style w:type="character" w:customStyle="1" w:styleId="CharStyle48">
    <w:name w:val="Char Style 48"/>
    <w:basedOn w:val="Predvolenpsmoodseku"/>
    <w:link w:val="Style47"/>
    <w:uiPriority w:val="99"/>
    <w:locked/>
    <w:rsid w:val="00A56FEB"/>
    <w:rPr>
      <w:b/>
      <w:bCs/>
      <w:shd w:val="clear" w:color="auto" w:fill="FFFFFF"/>
    </w:rPr>
  </w:style>
  <w:style w:type="paragraph" w:customStyle="1" w:styleId="Style47">
    <w:name w:val="Style 47"/>
    <w:basedOn w:val="Normlny"/>
    <w:link w:val="CharStyle48"/>
    <w:uiPriority w:val="99"/>
    <w:rsid w:val="00A56FE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A56FE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A56FEB"/>
    <w:rPr>
      <w:rFonts w:cs="Times New Roman"/>
      <w:sz w:val="21"/>
      <w:szCs w:val="21"/>
      <w:shd w:val="clear" w:color="auto" w:fill="FFFFFF"/>
    </w:rPr>
  </w:style>
  <w:style w:type="paragraph" w:customStyle="1" w:styleId="Style5">
    <w:name w:val="Style 5"/>
    <w:basedOn w:val="Normlny"/>
    <w:link w:val="CharStyle30"/>
    <w:uiPriority w:val="99"/>
    <w:rsid w:val="00A56FE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A56FE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
    <w:link w:val="Odsekzoznamu"/>
    <w:uiPriority w:val="34"/>
    <w:rsid w:val="00A56FEB"/>
  </w:style>
  <w:style w:type="paragraph" w:styleId="Hlavika">
    <w:name w:val="header"/>
    <w:basedOn w:val="Normlny"/>
    <w:link w:val="HlavikaChar"/>
    <w:uiPriority w:val="99"/>
    <w:unhideWhenUsed/>
    <w:rsid w:val="00787C64"/>
    <w:pPr>
      <w:tabs>
        <w:tab w:val="center" w:pos="4536"/>
        <w:tab w:val="right" w:pos="9072"/>
      </w:tabs>
    </w:pPr>
  </w:style>
  <w:style w:type="character" w:customStyle="1" w:styleId="HlavikaChar">
    <w:name w:val="Hlavička Char"/>
    <w:basedOn w:val="Predvolenpsmoodseku"/>
    <w:link w:val="Hlavika"/>
    <w:uiPriority w:val="99"/>
    <w:rsid w:val="00787C64"/>
  </w:style>
  <w:style w:type="character" w:customStyle="1" w:styleId="tl">
    <w:name w:val="tl"/>
    <w:basedOn w:val="Predvolenpsmoodseku"/>
    <w:rsid w:val="00CE4421"/>
  </w:style>
  <w:style w:type="character" w:customStyle="1" w:styleId="ra">
    <w:name w:val="ra"/>
    <w:basedOn w:val="Predvolenpsmoodseku"/>
    <w:rsid w:val="00CE4421"/>
  </w:style>
  <w:style w:type="character" w:styleId="Odkaznakomentr">
    <w:name w:val="annotation reference"/>
    <w:basedOn w:val="Predvolenpsmoodseku"/>
    <w:uiPriority w:val="99"/>
    <w:semiHidden/>
    <w:unhideWhenUsed/>
    <w:rsid w:val="00BB3D4C"/>
    <w:rPr>
      <w:sz w:val="16"/>
      <w:szCs w:val="16"/>
    </w:rPr>
  </w:style>
  <w:style w:type="paragraph" w:styleId="Textkomentra">
    <w:name w:val="annotation text"/>
    <w:basedOn w:val="Normlny"/>
    <w:link w:val="TextkomentraChar"/>
    <w:uiPriority w:val="99"/>
    <w:semiHidden/>
    <w:unhideWhenUsed/>
    <w:rsid w:val="00BB3D4C"/>
    <w:rPr>
      <w:sz w:val="20"/>
      <w:szCs w:val="20"/>
    </w:rPr>
  </w:style>
  <w:style w:type="character" w:customStyle="1" w:styleId="TextkomentraChar">
    <w:name w:val="Text komentára Char"/>
    <w:basedOn w:val="Predvolenpsmoodseku"/>
    <w:link w:val="Textkomentra"/>
    <w:uiPriority w:val="99"/>
    <w:semiHidden/>
    <w:rsid w:val="00BB3D4C"/>
    <w:rPr>
      <w:sz w:val="20"/>
      <w:szCs w:val="20"/>
    </w:rPr>
  </w:style>
  <w:style w:type="paragraph" w:styleId="Predmetkomentra">
    <w:name w:val="annotation subject"/>
    <w:basedOn w:val="Textkomentra"/>
    <w:next w:val="Textkomentra"/>
    <w:link w:val="PredmetkomentraChar"/>
    <w:uiPriority w:val="99"/>
    <w:semiHidden/>
    <w:unhideWhenUsed/>
    <w:rsid w:val="00BB3D4C"/>
    <w:rPr>
      <w:b/>
      <w:bCs/>
    </w:rPr>
  </w:style>
  <w:style w:type="character" w:customStyle="1" w:styleId="PredmetkomentraChar">
    <w:name w:val="Predmet komentára Char"/>
    <w:basedOn w:val="TextkomentraChar"/>
    <w:link w:val="Predmetkomentra"/>
    <w:uiPriority w:val="99"/>
    <w:semiHidden/>
    <w:rsid w:val="00BB3D4C"/>
    <w:rPr>
      <w:b/>
      <w:bCs/>
      <w:sz w:val="20"/>
      <w:szCs w:val="20"/>
    </w:rPr>
  </w:style>
  <w:style w:type="paragraph" w:customStyle="1" w:styleId="Default">
    <w:name w:val="Default"/>
    <w:rsid w:val="00681E74"/>
    <w:pPr>
      <w:autoSpaceDE w:val="0"/>
      <w:autoSpaceDN w:val="0"/>
      <w:adjustRightInd w:val="0"/>
    </w:pPr>
    <w:rPr>
      <w:color w:val="000000"/>
      <w:sz w:val="24"/>
      <w:szCs w:val="24"/>
    </w:rPr>
  </w:style>
  <w:style w:type="character" w:customStyle="1" w:styleId="UnresolvedMention">
    <w:name w:val="Unresolved Mention"/>
    <w:basedOn w:val="Predvolenpsmoodseku"/>
    <w:uiPriority w:val="99"/>
    <w:semiHidden/>
    <w:unhideWhenUsed/>
    <w:rsid w:val="00561626"/>
    <w:rPr>
      <w:color w:val="605E5C"/>
      <w:shd w:val="clear" w:color="auto" w:fill="E1DFDD"/>
    </w:rPr>
  </w:style>
  <w:style w:type="paragraph" w:customStyle="1" w:styleId="Bullet">
    <w:name w:val="Bullet"/>
    <w:basedOn w:val="Normlny"/>
    <w:link w:val="BulletChar"/>
    <w:rsid w:val="00396232"/>
    <w:pPr>
      <w:tabs>
        <w:tab w:val="left" w:pos="340"/>
      </w:tabs>
      <w:spacing w:after="60"/>
      <w:jc w:val="both"/>
    </w:pPr>
    <w:rPr>
      <w:rFonts w:ascii="Times New Roman" w:eastAsia="Times New Roman" w:hAnsi="Times New Roman" w:cs="Times New Roman"/>
      <w:sz w:val="18"/>
      <w:szCs w:val="20"/>
      <w:lang w:eastAsia="sk-SK"/>
    </w:rPr>
  </w:style>
  <w:style w:type="character" w:customStyle="1" w:styleId="BulletChar">
    <w:name w:val="Bullet Char"/>
    <w:link w:val="Bullet"/>
    <w:rsid w:val="00396232"/>
    <w:rPr>
      <w:rFonts w:ascii="Times New Roman" w:eastAsia="Times New Roman" w:hAnsi="Times New Roman" w:cs="Times New Roman"/>
      <w:sz w:val="18"/>
      <w:szCs w:val="20"/>
      <w:lang w:eastAsia="sk-SK"/>
    </w:rPr>
  </w:style>
  <w:style w:type="paragraph" w:styleId="Revzia">
    <w:name w:val="Revision"/>
    <w:hidden/>
    <w:uiPriority w:val="99"/>
    <w:semiHidden/>
    <w:rsid w:val="00B3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5585">
      <w:bodyDiv w:val="1"/>
      <w:marLeft w:val="0"/>
      <w:marRight w:val="0"/>
      <w:marTop w:val="0"/>
      <w:marBottom w:val="0"/>
      <w:divBdr>
        <w:top w:val="none" w:sz="0" w:space="0" w:color="auto"/>
        <w:left w:val="none" w:sz="0" w:space="0" w:color="auto"/>
        <w:bottom w:val="none" w:sz="0" w:space="0" w:color="auto"/>
        <w:right w:val="none" w:sz="0" w:space="0" w:color="auto"/>
      </w:divBdr>
    </w:div>
    <w:div w:id="9586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C28B-E73F-415B-9127-BA51D79C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9</Pages>
  <Words>5462</Words>
  <Characters>31138</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Vašičková Jana</cp:lastModifiedBy>
  <cp:revision>13</cp:revision>
  <cp:lastPrinted>2018-10-16T07:34:00Z</cp:lastPrinted>
  <dcterms:created xsi:type="dcterms:W3CDTF">2019-12-18T11:16:00Z</dcterms:created>
  <dcterms:modified xsi:type="dcterms:W3CDTF">2020-02-12T10:03:00Z</dcterms:modified>
</cp:coreProperties>
</file>