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15C06" w14:textId="06B9878D" w:rsidR="00644D79" w:rsidRPr="002F226C" w:rsidRDefault="00644D79" w:rsidP="00644D79">
      <w:pPr>
        <w:spacing w:line="276" w:lineRule="auto"/>
        <w:ind w:left="540" w:hanging="540"/>
        <w:jc w:val="center"/>
        <w:outlineLvl w:val="0"/>
        <w:rPr>
          <w:rFonts w:ascii="Arial" w:hAnsi="Arial" w:cs="Arial"/>
          <w:b/>
          <w:sz w:val="28"/>
          <w:szCs w:val="28"/>
        </w:rPr>
      </w:pPr>
      <w:bookmarkStart w:id="0" w:name="_Toc295378609"/>
      <w:bookmarkStart w:id="1" w:name="_Hlk30583822"/>
      <w:r w:rsidRPr="002F226C">
        <w:rPr>
          <w:rFonts w:ascii="Arial" w:hAnsi="Arial" w:cs="Arial"/>
          <w:b/>
          <w:sz w:val="28"/>
          <w:szCs w:val="28"/>
        </w:rPr>
        <w:t xml:space="preserve">RÁMCOVÁ KÚPNA ZMLUVA </w:t>
      </w:r>
    </w:p>
    <w:p w14:paraId="73240BF2" w14:textId="77777777" w:rsidR="00644D79" w:rsidRPr="002F226C" w:rsidRDefault="00644D79" w:rsidP="00644D79">
      <w:pPr>
        <w:spacing w:line="276" w:lineRule="auto"/>
        <w:ind w:left="540" w:hanging="540"/>
        <w:jc w:val="center"/>
        <w:outlineLvl w:val="0"/>
        <w:rPr>
          <w:rFonts w:ascii="Arial" w:hAnsi="Arial" w:cs="Arial"/>
          <w:b/>
          <w:sz w:val="20"/>
          <w:szCs w:val="20"/>
        </w:rPr>
      </w:pPr>
    </w:p>
    <w:p w14:paraId="48EB44D7" w14:textId="149AF33B" w:rsidR="00644D79" w:rsidRPr="002F226C" w:rsidRDefault="00644D79" w:rsidP="00644D79">
      <w:pPr>
        <w:keepNext/>
        <w:pBdr>
          <w:top w:val="single" w:sz="4" w:space="1" w:color="auto"/>
          <w:left w:val="single" w:sz="4" w:space="4" w:color="auto"/>
          <w:bottom w:val="single" w:sz="4" w:space="1" w:color="auto"/>
          <w:right w:val="single" w:sz="4" w:space="4" w:color="auto"/>
        </w:pBdr>
        <w:shd w:val="clear" w:color="auto" w:fill="D9D9D9"/>
        <w:jc w:val="both"/>
        <w:rPr>
          <w:rFonts w:ascii="Arial" w:hAnsi="Arial" w:cs="Arial"/>
          <w:sz w:val="20"/>
          <w:szCs w:val="20"/>
        </w:rPr>
      </w:pPr>
      <w:r w:rsidRPr="002F226C">
        <w:rPr>
          <w:rFonts w:ascii="Arial" w:hAnsi="Arial" w:cs="Arial"/>
          <w:sz w:val="20"/>
          <w:szCs w:val="20"/>
        </w:rPr>
        <w:t>uzavretá v súlade s § 409 zákona č. 513/1991 Zb. Obchodného zákonníka v znení neskorších predpisov,   (ďalej len „</w:t>
      </w:r>
      <w:r w:rsidRPr="002F226C">
        <w:rPr>
          <w:rFonts w:ascii="Arial" w:hAnsi="Arial" w:cs="Arial"/>
          <w:b/>
          <w:sz w:val="20"/>
          <w:szCs w:val="20"/>
        </w:rPr>
        <w:t>Obchodný zákonník</w:t>
      </w:r>
      <w:r w:rsidRPr="002F226C">
        <w:rPr>
          <w:rFonts w:ascii="Arial" w:hAnsi="Arial" w:cs="Arial"/>
          <w:sz w:val="20"/>
          <w:szCs w:val="20"/>
        </w:rPr>
        <w:t>“) s § 83 zákona č. 343/2015 Z. z. o verejnom obstarávaní a o zmene a doplnení niektorých zákonov v znení neskorších predpisov (ďalej len „</w:t>
      </w:r>
      <w:r w:rsidRPr="002F226C">
        <w:rPr>
          <w:rFonts w:ascii="Arial" w:hAnsi="Arial" w:cs="Arial"/>
          <w:b/>
          <w:bCs/>
          <w:sz w:val="20"/>
          <w:szCs w:val="20"/>
        </w:rPr>
        <w:t>Zákon o verejnom obstarávaní</w:t>
      </w:r>
      <w:r w:rsidRPr="002F226C">
        <w:rPr>
          <w:rFonts w:ascii="Arial" w:hAnsi="Arial" w:cs="Arial"/>
          <w:sz w:val="20"/>
          <w:szCs w:val="20"/>
        </w:rPr>
        <w:t>“) ako výsledok zrealizovaného verejného obstarávania zverejneného v Úradnom vestníku EÚ zo dňa _____________2020 pod č. ___________________ a vo Vestníku verejného obstarávania č. ____/2020 zo dňa _____________2020 pod zn. _________</w:t>
      </w:r>
      <w:r w:rsidR="00C366DE">
        <w:rPr>
          <w:rFonts w:ascii="Arial" w:hAnsi="Arial" w:cs="Arial"/>
          <w:sz w:val="20"/>
          <w:szCs w:val="20"/>
        </w:rPr>
        <w:t xml:space="preserve"> - MST</w:t>
      </w:r>
      <w:r w:rsidRPr="002F226C">
        <w:rPr>
          <w:rFonts w:ascii="Arial" w:hAnsi="Arial" w:cs="Arial"/>
          <w:sz w:val="20"/>
          <w:szCs w:val="20"/>
        </w:rPr>
        <w:t xml:space="preserve"> </w:t>
      </w:r>
      <w:r w:rsidR="00EC5DB0" w:rsidRPr="00A13631">
        <w:rPr>
          <w:rFonts w:ascii="Arial" w:hAnsi="Arial" w:cs="Arial"/>
          <w:b/>
          <w:sz w:val="20"/>
          <w:szCs w:val="20"/>
        </w:rPr>
        <w:t xml:space="preserve">pre časť </w:t>
      </w:r>
      <w:r w:rsidR="00EC5DB0">
        <w:rPr>
          <w:rFonts w:ascii="Arial" w:hAnsi="Arial" w:cs="Arial"/>
          <w:b/>
          <w:sz w:val="20"/>
          <w:szCs w:val="20"/>
        </w:rPr>
        <w:t>2</w:t>
      </w:r>
      <w:r w:rsidR="00EC5DB0" w:rsidRPr="00A13631">
        <w:rPr>
          <w:rFonts w:ascii="Arial" w:hAnsi="Arial" w:cs="Arial"/>
          <w:b/>
          <w:sz w:val="20"/>
          <w:szCs w:val="20"/>
        </w:rPr>
        <w:t xml:space="preserve"> predmetu zákazky</w:t>
      </w:r>
      <w:r w:rsidR="00EC5DB0" w:rsidRPr="002F226C">
        <w:rPr>
          <w:rFonts w:ascii="Arial" w:hAnsi="Arial" w:cs="Arial"/>
          <w:sz w:val="20"/>
          <w:szCs w:val="20"/>
        </w:rPr>
        <w:t xml:space="preserve"> </w:t>
      </w:r>
      <w:r w:rsidRPr="002F226C">
        <w:rPr>
          <w:rFonts w:ascii="Arial" w:hAnsi="Arial" w:cs="Arial"/>
          <w:sz w:val="20"/>
          <w:szCs w:val="20"/>
        </w:rPr>
        <w:t>(ďalej len „</w:t>
      </w:r>
      <w:r w:rsidRPr="002F226C">
        <w:rPr>
          <w:rFonts w:ascii="Arial" w:hAnsi="Arial" w:cs="Arial"/>
          <w:b/>
          <w:bCs/>
          <w:sz w:val="20"/>
          <w:szCs w:val="20"/>
        </w:rPr>
        <w:t>Verejné obstarávanie</w:t>
      </w:r>
      <w:r w:rsidRPr="002F226C">
        <w:rPr>
          <w:rFonts w:ascii="Arial" w:hAnsi="Arial" w:cs="Arial"/>
          <w:sz w:val="20"/>
          <w:szCs w:val="20"/>
        </w:rPr>
        <w:t>“)</w:t>
      </w:r>
      <w:r w:rsidR="00AE2879">
        <w:rPr>
          <w:rFonts w:ascii="Arial" w:hAnsi="Arial" w:cs="Arial"/>
          <w:sz w:val="20"/>
          <w:szCs w:val="20"/>
        </w:rPr>
        <w:t xml:space="preserve"> </w:t>
      </w:r>
    </w:p>
    <w:p w14:paraId="2215A32B" w14:textId="77777777" w:rsidR="00DB1EB1" w:rsidRDefault="00DB1EB1" w:rsidP="00644D79">
      <w:pPr>
        <w:jc w:val="center"/>
        <w:rPr>
          <w:rFonts w:ascii="Arial" w:hAnsi="Arial" w:cs="Arial"/>
          <w:sz w:val="20"/>
          <w:szCs w:val="20"/>
        </w:rPr>
      </w:pPr>
    </w:p>
    <w:p w14:paraId="04BCC4C0" w14:textId="1959B8DD" w:rsidR="00644D79" w:rsidRPr="002F226C" w:rsidRDefault="00644D79" w:rsidP="00644D79">
      <w:pPr>
        <w:jc w:val="center"/>
        <w:rPr>
          <w:rFonts w:ascii="Arial" w:hAnsi="Arial" w:cs="Arial"/>
          <w:sz w:val="20"/>
          <w:szCs w:val="20"/>
        </w:rPr>
      </w:pPr>
      <w:r w:rsidRPr="002F226C">
        <w:rPr>
          <w:rFonts w:ascii="Arial" w:hAnsi="Arial" w:cs="Arial"/>
          <w:sz w:val="20"/>
          <w:szCs w:val="20"/>
        </w:rPr>
        <w:t>(ďalej len: „</w:t>
      </w:r>
      <w:r w:rsidRPr="002F226C">
        <w:rPr>
          <w:rFonts w:ascii="Arial" w:hAnsi="Arial" w:cs="Arial"/>
          <w:b/>
          <w:bCs/>
          <w:sz w:val="20"/>
          <w:szCs w:val="20"/>
        </w:rPr>
        <w:t>Zmluva</w:t>
      </w:r>
      <w:r w:rsidRPr="002F226C">
        <w:rPr>
          <w:rFonts w:ascii="Arial" w:hAnsi="Arial" w:cs="Arial"/>
          <w:sz w:val="20"/>
          <w:szCs w:val="20"/>
        </w:rPr>
        <w:t>")</w:t>
      </w:r>
    </w:p>
    <w:p w14:paraId="58D4A8A7" w14:textId="77777777" w:rsidR="00644D79" w:rsidRPr="002F226C" w:rsidRDefault="00644D79" w:rsidP="00644D79">
      <w:pPr>
        <w:spacing w:line="240" w:lineRule="atLeast"/>
        <w:jc w:val="center"/>
        <w:rPr>
          <w:rFonts w:ascii="Arial" w:hAnsi="Arial" w:cs="Arial"/>
          <w:b/>
          <w:bCs/>
          <w:sz w:val="20"/>
          <w:szCs w:val="20"/>
        </w:rPr>
      </w:pPr>
    </w:p>
    <w:p w14:paraId="715703A1" w14:textId="77777777" w:rsidR="00644D79" w:rsidRPr="002F226C" w:rsidRDefault="00644D79" w:rsidP="00644D79">
      <w:pPr>
        <w:spacing w:line="240" w:lineRule="atLeast"/>
        <w:jc w:val="center"/>
        <w:rPr>
          <w:rFonts w:ascii="Arial" w:hAnsi="Arial" w:cs="Arial"/>
          <w:b/>
          <w:bCs/>
          <w:sz w:val="20"/>
          <w:szCs w:val="20"/>
        </w:rPr>
      </w:pPr>
      <w:r w:rsidRPr="002F226C">
        <w:rPr>
          <w:rFonts w:ascii="Arial" w:hAnsi="Arial" w:cs="Arial"/>
          <w:b/>
          <w:bCs/>
          <w:sz w:val="20"/>
          <w:szCs w:val="20"/>
        </w:rPr>
        <w:t>Článok I</w:t>
      </w:r>
    </w:p>
    <w:p w14:paraId="32332615" w14:textId="77777777" w:rsidR="00644D79" w:rsidRPr="002F226C" w:rsidRDefault="00644D79" w:rsidP="00644D79">
      <w:pPr>
        <w:spacing w:line="240" w:lineRule="atLeast"/>
        <w:jc w:val="center"/>
        <w:rPr>
          <w:rFonts w:ascii="Arial" w:hAnsi="Arial" w:cs="Arial"/>
          <w:b/>
          <w:bCs/>
          <w:sz w:val="20"/>
          <w:szCs w:val="20"/>
        </w:rPr>
      </w:pPr>
      <w:r w:rsidRPr="002F226C">
        <w:rPr>
          <w:rFonts w:ascii="Arial" w:hAnsi="Arial" w:cs="Arial"/>
          <w:b/>
          <w:bCs/>
          <w:sz w:val="20"/>
          <w:szCs w:val="20"/>
        </w:rPr>
        <w:t>Zmluvné strany</w:t>
      </w:r>
    </w:p>
    <w:p w14:paraId="6F48D15D" w14:textId="77777777" w:rsidR="00644D79" w:rsidRPr="002F226C" w:rsidRDefault="00644D79" w:rsidP="00644D79">
      <w:pPr>
        <w:tabs>
          <w:tab w:val="num" w:pos="420"/>
        </w:tabs>
        <w:spacing w:before="120" w:line="240" w:lineRule="atLeast"/>
        <w:rPr>
          <w:rFonts w:ascii="Arial" w:hAnsi="Arial" w:cs="Arial"/>
          <w:b/>
          <w:sz w:val="20"/>
          <w:szCs w:val="20"/>
        </w:rPr>
      </w:pPr>
    </w:p>
    <w:p w14:paraId="5794BF8A" w14:textId="77777777" w:rsidR="00644D79" w:rsidRPr="002F226C" w:rsidRDefault="00644D79" w:rsidP="00644D79">
      <w:pPr>
        <w:spacing w:line="276" w:lineRule="auto"/>
        <w:jc w:val="both"/>
        <w:rPr>
          <w:rFonts w:ascii="Arial" w:hAnsi="Arial" w:cs="Arial"/>
          <w:sz w:val="20"/>
          <w:szCs w:val="20"/>
          <w:u w:val="single"/>
        </w:rPr>
      </w:pPr>
      <w:r w:rsidRPr="002F226C">
        <w:rPr>
          <w:rFonts w:ascii="Arial" w:hAnsi="Arial" w:cs="Arial"/>
          <w:b/>
          <w:sz w:val="20"/>
          <w:szCs w:val="20"/>
          <w:u w:val="single"/>
        </w:rPr>
        <w:t>Kupujúci:</w:t>
      </w:r>
      <w:r w:rsidRPr="002F226C">
        <w:rPr>
          <w:rFonts w:ascii="Arial" w:hAnsi="Arial" w:cs="Arial"/>
          <w:sz w:val="20"/>
          <w:szCs w:val="20"/>
          <w:u w:val="single"/>
        </w:rPr>
        <w:t xml:space="preserve"> </w:t>
      </w:r>
    </w:p>
    <w:p w14:paraId="0084FA90" w14:textId="77777777" w:rsidR="00644D79" w:rsidRPr="002F226C" w:rsidRDefault="00644D79" w:rsidP="00644D79">
      <w:pPr>
        <w:spacing w:line="276" w:lineRule="auto"/>
        <w:rPr>
          <w:rFonts w:ascii="Arial" w:hAnsi="Arial" w:cs="Arial"/>
          <w:b/>
          <w:sz w:val="20"/>
          <w:szCs w:val="20"/>
        </w:rPr>
      </w:pPr>
      <w:r w:rsidRPr="002F226C">
        <w:rPr>
          <w:rFonts w:ascii="Arial" w:hAnsi="Arial" w:cs="Arial"/>
          <w:sz w:val="20"/>
          <w:szCs w:val="20"/>
        </w:rPr>
        <w:t xml:space="preserve">Obchodné meno:          </w:t>
      </w:r>
      <w:r w:rsidRPr="002F226C">
        <w:rPr>
          <w:rFonts w:ascii="Arial" w:hAnsi="Arial" w:cs="Arial"/>
          <w:sz w:val="20"/>
          <w:szCs w:val="20"/>
        </w:rPr>
        <w:tab/>
      </w:r>
      <w:r w:rsidRPr="002F226C">
        <w:rPr>
          <w:rFonts w:ascii="Arial" w:hAnsi="Arial" w:cs="Arial"/>
          <w:b/>
          <w:sz w:val="20"/>
          <w:szCs w:val="20"/>
        </w:rPr>
        <w:t>Odvoz a likvidácia odpadu a.s. v skratke: OLO a.s.</w:t>
      </w:r>
    </w:p>
    <w:p w14:paraId="088D093C"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So sídlom:  </w:t>
      </w:r>
      <w:r w:rsidRPr="002F226C">
        <w:rPr>
          <w:rFonts w:ascii="Arial" w:hAnsi="Arial" w:cs="Arial"/>
          <w:sz w:val="20"/>
          <w:szCs w:val="20"/>
        </w:rPr>
        <w:tab/>
      </w:r>
      <w:r w:rsidRPr="002F226C">
        <w:rPr>
          <w:rFonts w:ascii="Arial" w:hAnsi="Arial" w:cs="Arial"/>
          <w:sz w:val="20"/>
          <w:szCs w:val="20"/>
        </w:rPr>
        <w:tab/>
        <w:t xml:space="preserve">Ivanská cesta 22, 821 04 Bratislava                  </w:t>
      </w:r>
    </w:p>
    <w:p w14:paraId="25A7E8A4"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Zápis:  </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Obchodný register Okresného súdu Bratislava I,</w:t>
      </w:r>
    </w:p>
    <w:p w14:paraId="35949024"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oddiel: Sa, vložka č.: 482/B</w:t>
      </w:r>
    </w:p>
    <w:p w14:paraId="1F6A8BE3"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V zastúpení:</w:t>
      </w:r>
      <w:r w:rsidRPr="002F226C">
        <w:rPr>
          <w:rFonts w:ascii="Arial" w:hAnsi="Arial" w:cs="Arial"/>
          <w:sz w:val="20"/>
          <w:szCs w:val="20"/>
        </w:rPr>
        <w:tab/>
      </w:r>
      <w:r w:rsidRPr="002F226C">
        <w:rPr>
          <w:rFonts w:ascii="Arial" w:hAnsi="Arial" w:cs="Arial"/>
          <w:sz w:val="20"/>
          <w:szCs w:val="20"/>
        </w:rPr>
        <w:tab/>
        <w:t>Ing. Martin Maslák, predseda predstavenstva a</w:t>
      </w:r>
    </w:p>
    <w:p w14:paraId="55853451"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Ing. Andrej Rutkovský, člen predstavenstva</w:t>
      </w:r>
    </w:p>
    <w:p w14:paraId="7234F1BF" w14:textId="77777777" w:rsidR="00644D79" w:rsidRPr="002F226C" w:rsidRDefault="00644D79" w:rsidP="00644D79">
      <w:pPr>
        <w:spacing w:line="276" w:lineRule="auto"/>
        <w:jc w:val="both"/>
        <w:rPr>
          <w:rFonts w:ascii="Arial" w:hAnsi="Arial" w:cs="Arial"/>
          <w:sz w:val="20"/>
          <w:szCs w:val="20"/>
        </w:rPr>
      </w:pP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 xml:space="preserve">                                                                                                       </w:t>
      </w:r>
    </w:p>
    <w:p w14:paraId="742B22EC"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IČO:   </w:t>
      </w:r>
      <w:r w:rsidRPr="002F226C">
        <w:rPr>
          <w:rFonts w:ascii="Arial" w:hAnsi="Arial" w:cs="Arial"/>
          <w:sz w:val="20"/>
          <w:szCs w:val="20"/>
        </w:rPr>
        <w:tab/>
      </w:r>
      <w:r w:rsidRPr="002F226C">
        <w:rPr>
          <w:rFonts w:ascii="Arial" w:hAnsi="Arial" w:cs="Arial"/>
          <w:sz w:val="20"/>
          <w:szCs w:val="20"/>
        </w:rPr>
        <w:tab/>
        <w:t xml:space="preserve">           </w:t>
      </w:r>
      <w:r w:rsidRPr="002F226C">
        <w:rPr>
          <w:rFonts w:ascii="Arial" w:hAnsi="Arial" w:cs="Arial"/>
          <w:sz w:val="20"/>
          <w:szCs w:val="20"/>
        </w:rPr>
        <w:tab/>
        <w:t xml:space="preserve">00 681 300 </w:t>
      </w:r>
    </w:p>
    <w:p w14:paraId="35E79F5C"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IČ DPH:                      </w:t>
      </w:r>
      <w:r w:rsidRPr="002F226C">
        <w:rPr>
          <w:rFonts w:ascii="Arial" w:hAnsi="Arial" w:cs="Arial"/>
          <w:sz w:val="20"/>
          <w:szCs w:val="20"/>
        </w:rPr>
        <w:tab/>
        <w:t xml:space="preserve">SK202 031 8256                                      </w:t>
      </w:r>
    </w:p>
    <w:p w14:paraId="11D96E5B"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Bankové spojenie:  </w:t>
      </w:r>
      <w:r w:rsidRPr="002F226C">
        <w:rPr>
          <w:rFonts w:ascii="Arial" w:hAnsi="Arial" w:cs="Arial"/>
          <w:sz w:val="20"/>
          <w:szCs w:val="20"/>
        </w:rPr>
        <w:tab/>
        <w:t xml:space="preserve">ČSOB, a. s.                                      </w:t>
      </w:r>
    </w:p>
    <w:p w14:paraId="5D6B5C0B"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Číslo účtu:          </w:t>
      </w:r>
      <w:r w:rsidRPr="002F226C">
        <w:rPr>
          <w:rFonts w:ascii="Arial" w:hAnsi="Arial" w:cs="Arial"/>
          <w:sz w:val="20"/>
          <w:szCs w:val="20"/>
        </w:rPr>
        <w:tab/>
        <w:t xml:space="preserve">25332773/7500                                    </w:t>
      </w:r>
    </w:p>
    <w:p w14:paraId="7AB6FAAB"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IBAN:</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 xml:space="preserve">SK37 7500 0000 0000 2533 2773 </w:t>
      </w:r>
    </w:p>
    <w:p w14:paraId="58BB68CE" w14:textId="77777777" w:rsidR="00644D79" w:rsidRPr="00AE7366" w:rsidRDefault="00644D79" w:rsidP="00644D79">
      <w:pPr>
        <w:spacing w:line="276" w:lineRule="auto"/>
        <w:rPr>
          <w:rFonts w:ascii="Arial" w:hAnsi="Arial" w:cs="Arial"/>
          <w:sz w:val="20"/>
          <w:szCs w:val="20"/>
        </w:rPr>
      </w:pPr>
      <w:r w:rsidRPr="002F226C">
        <w:rPr>
          <w:rFonts w:ascii="Arial" w:hAnsi="Arial" w:cs="Arial"/>
          <w:sz w:val="20"/>
          <w:szCs w:val="20"/>
        </w:rPr>
        <w:t xml:space="preserve">                                     </w:t>
      </w:r>
      <w:r w:rsidRPr="00AE7366">
        <w:rPr>
          <w:rFonts w:ascii="Arial" w:hAnsi="Arial" w:cs="Arial"/>
          <w:sz w:val="20"/>
          <w:szCs w:val="20"/>
        </w:rPr>
        <w:t xml:space="preserve">                                                                          </w:t>
      </w:r>
    </w:p>
    <w:p w14:paraId="28B09C40" w14:textId="77777777" w:rsidR="00644D79" w:rsidRPr="00AE7366" w:rsidRDefault="00644D79" w:rsidP="00644D79">
      <w:pPr>
        <w:spacing w:line="276" w:lineRule="auto"/>
        <w:rPr>
          <w:rFonts w:ascii="Arial" w:hAnsi="Arial" w:cs="Arial"/>
          <w:sz w:val="20"/>
          <w:szCs w:val="20"/>
        </w:rPr>
      </w:pPr>
      <w:r w:rsidRPr="00AE7366">
        <w:rPr>
          <w:rFonts w:ascii="Arial" w:hAnsi="Arial" w:cs="Arial"/>
          <w:sz w:val="20"/>
          <w:szCs w:val="20"/>
        </w:rPr>
        <w:t>Internetová adresa:</w:t>
      </w:r>
      <w:r w:rsidRPr="00AE7366">
        <w:rPr>
          <w:rFonts w:ascii="Arial" w:hAnsi="Arial" w:cs="Arial"/>
          <w:sz w:val="20"/>
          <w:szCs w:val="20"/>
        </w:rPr>
        <w:tab/>
      </w:r>
      <w:hyperlink r:id="rId8" w:history="1">
        <w:r w:rsidRPr="00AE7366">
          <w:rPr>
            <w:rStyle w:val="Hypertextovprepojenie"/>
            <w:rFonts w:ascii="Arial" w:hAnsi="Arial" w:cs="Arial"/>
            <w:color w:val="auto"/>
            <w:sz w:val="20"/>
            <w:szCs w:val="20"/>
            <w:u w:val="none"/>
          </w:rPr>
          <w:t>www.olo.sk</w:t>
        </w:r>
      </w:hyperlink>
    </w:p>
    <w:p w14:paraId="1A670EEE" w14:textId="77777777" w:rsidR="00644D79" w:rsidRPr="002F226C" w:rsidRDefault="00644D79" w:rsidP="00644D79">
      <w:pPr>
        <w:spacing w:line="276" w:lineRule="auto"/>
        <w:jc w:val="both"/>
        <w:rPr>
          <w:rFonts w:ascii="Arial" w:hAnsi="Arial" w:cs="Arial"/>
          <w:sz w:val="20"/>
          <w:szCs w:val="20"/>
        </w:rPr>
      </w:pPr>
    </w:p>
    <w:p w14:paraId="7EB48577" w14:textId="77777777" w:rsidR="00644D79" w:rsidRPr="002F226C" w:rsidRDefault="00644D79" w:rsidP="00644D79">
      <w:pPr>
        <w:spacing w:line="276" w:lineRule="auto"/>
        <w:jc w:val="both"/>
        <w:rPr>
          <w:rFonts w:ascii="Arial" w:hAnsi="Arial" w:cs="Arial"/>
          <w:sz w:val="20"/>
          <w:szCs w:val="20"/>
        </w:rPr>
      </w:pPr>
      <w:r w:rsidRPr="002F226C">
        <w:rPr>
          <w:rFonts w:ascii="Arial" w:hAnsi="Arial" w:cs="Arial"/>
          <w:sz w:val="20"/>
          <w:szCs w:val="20"/>
        </w:rPr>
        <w:t xml:space="preserve">(ďalej len ako </w:t>
      </w:r>
      <w:r w:rsidRPr="002F226C">
        <w:rPr>
          <w:rFonts w:ascii="Arial" w:hAnsi="Arial" w:cs="Arial"/>
          <w:b/>
          <w:iCs/>
          <w:sz w:val="20"/>
          <w:szCs w:val="20"/>
        </w:rPr>
        <w:t>„Kupujúci“</w:t>
      </w:r>
      <w:r w:rsidRPr="002F226C">
        <w:rPr>
          <w:rFonts w:ascii="Arial" w:hAnsi="Arial" w:cs="Arial"/>
          <w:sz w:val="20"/>
          <w:szCs w:val="20"/>
        </w:rPr>
        <w:t>)</w:t>
      </w:r>
    </w:p>
    <w:p w14:paraId="6E713198" w14:textId="77777777" w:rsidR="00644D79" w:rsidRPr="002F226C" w:rsidRDefault="00644D79" w:rsidP="00644D79">
      <w:pPr>
        <w:tabs>
          <w:tab w:val="num" w:pos="420"/>
        </w:tabs>
        <w:spacing w:before="120" w:line="276" w:lineRule="auto"/>
        <w:rPr>
          <w:rFonts w:ascii="Arial" w:hAnsi="Arial" w:cs="Arial"/>
          <w:sz w:val="20"/>
          <w:szCs w:val="20"/>
        </w:rPr>
      </w:pPr>
      <w:r w:rsidRPr="002F226C">
        <w:rPr>
          <w:rFonts w:ascii="Arial" w:hAnsi="Arial" w:cs="Arial"/>
          <w:sz w:val="20"/>
          <w:szCs w:val="20"/>
        </w:rPr>
        <w:t>a</w:t>
      </w:r>
    </w:p>
    <w:p w14:paraId="07888EBB" w14:textId="77777777" w:rsidR="00644D79" w:rsidRPr="002F226C" w:rsidRDefault="00644D79" w:rsidP="00644D79">
      <w:pPr>
        <w:tabs>
          <w:tab w:val="num" w:pos="420"/>
        </w:tabs>
        <w:spacing w:before="120" w:line="276" w:lineRule="auto"/>
        <w:rPr>
          <w:rFonts w:ascii="Arial" w:hAnsi="Arial" w:cs="Arial"/>
          <w:b/>
          <w:sz w:val="20"/>
          <w:szCs w:val="20"/>
          <w:u w:val="single"/>
        </w:rPr>
      </w:pPr>
      <w:r w:rsidRPr="002F226C">
        <w:rPr>
          <w:rFonts w:ascii="Arial" w:hAnsi="Arial" w:cs="Arial"/>
          <w:b/>
          <w:sz w:val="20"/>
          <w:szCs w:val="20"/>
          <w:u w:val="single"/>
        </w:rPr>
        <w:t>Predávajúci:</w:t>
      </w:r>
    </w:p>
    <w:p w14:paraId="1CD84ED0" w14:textId="77777777" w:rsidR="00644D79" w:rsidRPr="002F226C" w:rsidRDefault="00644D79" w:rsidP="00644D79">
      <w:pPr>
        <w:spacing w:line="276" w:lineRule="auto"/>
        <w:rPr>
          <w:rFonts w:ascii="Arial" w:hAnsi="Arial" w:cs="Arial"/>
          <w:b/>
          <w:bCs/>
          <w:sz w:val="20"/>
          <w:szCs w:val="20"/>
        </w:rPr>
      </w:pPr>
      <w:r w:rsidRPr="002F226C">
        <w:rPr>
          <w:rFonts w:ascii="Arial" w:hAnsi="Arial" w:cs="Arial"/>
          <w:sz w:val="20"/>
          <w:szCs w:val="20"/>
        </w:rPr>
        <w:t>Obchodné meno:</w:t>
      </w:r>
      <w:r w:rsidRPr="002F226C">
        <w:rPr>
          <w:rFonts w:ascii="Arial" w:hAnsi="Arial" w:cs="Arial"/>
          <w:sz w:val="20"/>
          <w:szCs w:val="20"/>
        </w:rPr>
        <w:tab/>
      </w:r>
      <w:r w:rsidRPr="002F226C">
        <w:rPr>
          <w:rFonts w:ascii="Arial" w:hAnsi="Arial" w:cs="Arial"/>
          <w:sz w:val="22"/>
          <w:szCs w:val="22"/>
          <w:highlight w:val="yellow"/>
        </w:rPr>
        <w:t>[●]</w:t>
      </w:r>
      <w:r w:rsidRPr="002F226C">
        <w:rPr>
          <w:rFonts w:ascii="Arial" w:hAnsi="Arial" w:cs="Arial"/>
          <w:sz w:val="20"/>
          <w:szCs w:val="20"/>
        </w:rPr>
        <w:t xml:space="preserve">          </w:t>
      </w:r>
      <w:r w:rsidRPr="002F226C">
        <w:rPr>
          <w:rFonts w:ascii="Arial" w:hAnsi="Arial" w:cs="Arial"/>
          <w:sz w:val="20"/>
          <w:szCs w:val="20"/>
        </w:rPr>
        <w:tab/>
        <w:t xml:space="preserve"> </w:t>
      </w:r>
    </w:p>
    <w:p w14:paraId="315441DA" w14:textId="77777777" w:rsidR="00644D79" w:rsidRPr="002F226C" w:rsidRDefault="00644D79" w:rsidP="00644D79">
      <w:pPr>
        <w:tabs>
          <w:tab w:val="left" w:pos="2127"/>
        </w:tabs>
        <w:spacing w:line="276" w:lineRule="auto"/>
        <w:rPr>
          <w:rFonts w:ascii="Arial" w:hAnsi="Arial" w:cs="Arial"/>
          <w:sz w:val="20"/>
          <w:szCs w:val="20"/>
        </w:rPr>
      </w:pPr>
      <w:r w:rsidRPr="002F226C">
        <w:rPr>
          <w:rFonts w:ascii="Arial" w:hAnsi="Arial" w:cs="Arial"/>
          <w:sz w:val="20"/>
          <w:szCs w:val="20"/>
        </w:rPr>
        <w:t>Sídlo:</w:t>
      </w:r>
      <w:r w:rsidRPr="002F226C">
        <w:rPr>
          <w:rFonts w:ascii="Arial" w:hAnsi="Arial" w:cs="Arial"/>
          <w:sz w:val="20"/>
          <w:szCs w:val="20"/>
        </w:rPr>
        <w:tab/>
      </w:r>
      <w:r w:rsidRPr="002F226C">
        <w:rPr>
          <w:rFonts w:ascii="Arial" w:hAnsi="Arial" w:cs="Arial"/>
          <w:sz w:val="22"/>
          <w:szCs w:val="22"/>
          <w:highlight w:val="yellow"/>
        </w:rPr>
        <w:t>[●]</w:t>
      </w:r>
    </w:p>
    <w:p w14:paraId="086F1C32"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Zápis:           </w:t>
      </w:r>
      <w:r w:rsidRPr="002F226C">
        <w:rPr>
          <w:rFonts w:ascii="Arial" w:hAnsi="Arial" w:cs="Arial"/>
          <w:sz w:val="20"/>
          <w:szCs w:val="20"/>
        </w:rPr>
        <w:tab/>
        <w:t xml:space="preserve">            </w:t>
      </w:r>
      <w:r w:rsidRPr="002F226C">
        <w:rPr>
          <w:rFonts w:ascii="Arial" w:hAnsi="Arial" w:cs="Arial"/>
          <w:sz w:val="20"/>
          <w:szCs w:val="20"/>
        </w:rPr>
        <w:tab/>
        <w:t xml:space="preserve">Obchodný register  </w:t>
      </w:r>
      <w:r w:rsidRPr="002F226C">
        <w:rPr>
          <w:rFonts w:ascii="Arial" w:hAnsi="Arial" w:cs="Arial"/>
          <w:sz w:val="22"/>
          <w:szCs w:val="22"/>
          <w:highlight w:val="yellow"/>
        </w:rPr>
        <w:t>[●]</w:t>
      </w:r>
      <w:r w:rsidRPr="002F226C">
        <w:rPr>
          <w:rFonts w:ascii="Arial" w:hAnsi="Arial" w:cs="Arial"/>
          <w:sz w:val="22"/>
          <w:szCs w:val="22"/>
        </w:rPr>
        <w:t xml:space="preserve"> </w:t>
      </w:r>
      <w:r w:rsidRPr="002F226C">
        <w:rPr>
          <w:rFonts w:ascii="Arial" w:hAnsi="Arial" w:cs="Arial"/>
          <w:sz w:val="20"/>
          <w:szCs w:val="20"/>
        </w:rPr>
        <w:t xml:space="preserve">Okresného súdu </w:t>
      </w:r>
      <w:r w:rsidRPr="002F226C">
        <w:rPr>
          <w:rFonts w:ascii="Arial" w:hAnsi="Arial" w:cs="Arial"/>
          <w:sz w:val="22"/>
          <w:szCs w:val="22"/>
          <w:highlight w:val="yellow"/>
        </w:rPr>
        <w:t>[●]</w:t>
      </w:r>
      <w:r w:rsidRPr="002F226C">
        <w:rPr>
          <w:rFonts w:ascii="Arial" w:hAnsi="Arial" w:cs="Arial"/>
          <w:sz w:val="20"/>
          <w:szCs w:val="20"/>
        </w:rPr>
        <w:t>,</w:t>
      </w:r>
    </w:p>
    <w:p w14:paraId="29994F08"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                                      Oddiel: </w:t>
      </w:r>
      <w:r w:rsidRPr="002F226C">
        <w:rPr>
          <w:rFonts w:ascii="Arial" w:hAnsi="Arial" w:cs="Arial"/>
          <w:sz w:val="22"/>
          <w:szCs w:val="22"/>
          <w:highlight w:val="yellow"/>
        </w:rPr>
        <w:t>[●]</w:t>
      </w:r>
      <w:r w:rsidRPr="002F226C">
        <w:rPr>
          <w:rFonts w:ascii="Arial" w:hAnsi="Arial" w:cs="Arial"/>
          <w:sz w:val="20"/>
          <w:szCs w:val="20"/>
        </w:rPr>
        <w:t xml:space="preserve">, </w:t>
      </w:r>
      <w:r w:rsidRPr="002F226C">
        <w:rPr>
          <w:rFonts w:ascii="Arial" w:hAnsi="Arial" w:cs="Arial"/>
          <w:bCs/>
          <w:sz w:val="20"/>
          <w:szCs w:val="20"/>
        </w:rPr>
        <w:t>Vložka číslo: </w:t>
      </w:r>
      <w:r w:rsidRPr="002F226C">
        <w:rPr>
          <w:rFonts w:ascii="Arial" w:hAnsi="Arial" w:cs="Arial"/>
          <w:sz w:val="20"/>
          <w:szCs w:val="20"/>
        </w:rPr>
        <w:t> </w:t>
      </w:r>
      <w:r w:rsidRPr="002F226C">
        <w:rPr>
          <w:rFonts w:ascii="Arial" w:hAnsi="Arial" w:cs="Arial"/>
          <w:sz w:val="22"/>
          <w:szCs w:val="22"/>
          <w:highlight w:val="yellow"/>
        </w:rPr>
        <w:t>[●]</w:t>
      </w:r>
    </w:p>
    <w:p w14:paraId="7979A777" w14:textId="77777777" w:rsidR="00644D79" w:rsidRPr="002F226C" w:rsidRDefault="00644D79" w:rsidP="00644D79">
      <w:pPr>
        <w:tabs>
          <w:tab w:val="left" w:pos="2127"/>
        </w:tabs>
        <w:spacing w:line="276" w:lineRule="auto"/>
        <w:jc w:val="both"/>
        <w:rPr>
          <w:rFonts w:ascii="Arial" w:hAnsi="Arial" w:cs="Arial"/>
          <w:bCs/>
          <w:sz w:val="20"/>
          <w:szCs w:val="20"/>
        </w:rPr>
      </w:pPr>
      <w:r w:rsidRPr="002F226C">
        <w:rPr>
          <w:rFonts w:ascii="Arial" w:hAnsi="Arial" w:cs="Arial"/>
          <w:sz w:val="20"/>
          <w:szCs w:val="20"/>
        </w:rPr>
        <w:t>V zastúpení:</w:t>
      </w:r>
      <w:r w:rsidRPr="002F226C">
        <w:rPr>
          <w:rFonts w:ascii="Arial" w:hAnsi="Arial" w:cs="Arial"/>
          <w:sz w:val="20"/>
          <w:szCs w:val="20"/>
        </w:rPr>
        <w:tab/>
      </w:r>
      <w:r w:rsidRPr="002F226C">
        <w:rPr>
          <w:rFonts w:ascii="Arial" w:hAnsi="Arial" w:cs="Arial"/>
          <w:sz w:val="22"/>
          <w:szCs w:val="22"/>
          <w:highlight w:val="yellow"/>
        </w:rPr>
        <w:t>[●]</w:t>
      </w:r>
    </w:p>
    <w:p w14:paraId="4B1A7DF6" w14:textId="77777777" w:rsidR="00644D79" w:rsidRPr="002F226C" w:rsidRDefault="00644D79" w:rsidP="00644D79">
      <w:pPr>
        <w:spacing w:line="276" w:lineRule="auto"/>
        <w:jc w:val="both"/>
        <w:rPr>
          <w:rFonts w:ascii="Arial" w:hAnsi="Arial" w:cs="Arial"/>
          <w:sz w:val="20"/>
          <w:szCs w:val="20"/>
        </w:rPr>
      </w:pPr>
      <w:r w:rsidRPr="002F226C">
        <w:rPr>
          <w:rFonts w:ascii="Arial" w:hAnsi="Arial" w:cs="Arial"/>
          <w:sz w:val="20"/>
          <w:szCs w:val="20"/>
        </w:rPr>
        <w:t xml:space="preserve">                                      </w:t>
      </w:r>
    </w:p>
    <w:p w14:paraId="525F186A" w14:textId="77777777" w:rsidR="00644D79" w:rsidRPr="002F226C" w:rsidRDefault="00644D79" w:rsidP="00644D79">
      <w:pPr>
        <w:spacing w:line="276" w:lineRule="auto"/>
        <w:jc w:val="both"/>
        <w:rPr>
          <w:rFonts w:ascii="Arial" w:hAnsi="Arial" w:cs="Arial"/>
          <w:sz w:val="20"/>
          <w:szCs w:val="20"/>
        </w:rPr>
      </w:pPr>
      <w:r w:rsidRPr="002F226C">
        <w:rPr>
          <w:rFonts w:ascii="Arial" w:hAnsi="Arial" w:cs="Arial"/>
          <w:sz w:val="20"/>
          <w:szCs w:val="20"/>
        </w:rPr>
        <w:t xml:space="preserve">                                   </w:t>
      </w:r>
    </w:p>
    <w:p w14:paraId="25387061"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IČO:</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2"/>
          <w:szCs w:val="22"/>
          <w:highlight w:val="yellow"/>
        </w:rPr>
        <w:t>[●]</w:t>
      </w:r>
      <w:r w:rsidRPr="002F226C">
        <w:rPr>
          <w:rFonts w:ascii="Arial" w:hAnsi="Arial" w:cs="Arial"/>
          <w:sz w:val="20"/>
          <w:szCs w:val="20"/>
        </w:rPr>
        <w:t xml:space="preserve"> </w:t>
      </w:r>
      <w:r w:rsidRPr="002F226C">
        <w:rPr>
          <w:rFonts w:ascii="Arial" w:hAnsi="Arial" w:cs="Arial"/>
          <w:sz w:val="20"/>
          <w:szCs w:val="20"/>
        </w:rPr>
        <w:tab/>
        <w:t xml:space="preserve">           </w:t>
      </w:r>
      <w:r w:rsidRPr="002F226C">
        <w:rPr>
          <w:rFonts w:ascii="Arial" w:hAnsi="Arial" w:cs="Arial"/>
          <w:sz w:val="20"/>
          <w:szCs w:val="20"/>
        </w:rPr>
        <w:tab/>
      </w:r>
    </w:p>
    <w:p w14:paraId="013BF2DD"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IČ DPH:                     </w:t>
      </w:r>
      <w:r w:rsidRPr="002F226C">
        <w:rPr>
          <w:rFonts w:ascii="Arial" w:hAnsi="Arial" w:cs="Arial"/>
          <w:sz w:val="20"/>
          <w:szCs w:val="20"/>
        </w:rPr>
        <w:tab/>
      </w:r>
      <w:r w:rsidRPr="002F226C">
        <w:rPr>
          <w:rFonts w:ascii="Arial" w:hAnsi="Arial" w:cs="Arial"/>
          <w:sz w:val="22"/>
          <w:szCs w:val="22"/>
          <w:highlight w:val="yellow"/>
        </w:rPr>
        <w:t>[●]</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p>
    <w:p w14:paraId="73E0AF8B"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Bankové spojenie:  </w:t>
      </w:r>
      <w:r w:rsidRPr="002F226C">
        <w:rPr>
          <w:rFonts w:ascii="Arial" w:hAnsi="Arial" w:cs="Arial"/>
          <w:sz w:val="20"/>
          <w:szCs w:val="20"/>
        </w:rPr>
        <w:tab/>
      </w:r>
      <w:r w:rsidRPr="002F226C">
        <w:rPr>
          <w:rFonts w:ascii="Arial" w:hAnsi="Arial" w:cs="Arial"/>
          <w:sz w:val="22"/>
          <w:szCs w:val="22"/>
          <w:highlight w:val="yellow"/>
        </w:rPr>
        <w:t>[●]</w:t>
      </w:r>
      <w:r w:rsidRPr="002F226C">
        <w:rPr>
          <w:rFonts w:ascii="Arial" w:hAnsi="Arial" w:cs="Arial"/>
          <w:sz w:val="20"/>
          <w:szCs w:val="20"/>
        </w:rPr>
        <w:t xml:space="preserve"> </w:t>
      </w:r>
    </w:p>
    <w:p w14:paraId="0DBB6E99"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Číslo účtu:          </w:t>
      </w:r>
      <w:r w:rsidRPr="002F226C">
        <w:rPr>
          <w:rFonts w:ascii="Arial" w:hAnsi="Arial" w:cs="Arial"/>
          <w:sz w:val="20"/>
          <w:szCs w:val="20"/>
        </w:rPr>
        <w:tab/>
      </w:r>
      <w:r w:rsidRPr="002F226C">
        <w:rPr>
          <w:rFonts w:ascii="Arial" w:hAnsi="Arial" w:cs="Arial"/>
          <w:sz w:val="22"/>
          <w:szCs w:val="22"/>
          <w:highlight w:val="yellow"/>
        </w:rPr>
        <w:t>[●]</w:t>
      </w:r>
    </w:p>
    <w:p w14:paraId="6A8E8F6A"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Telefón.:                    </w:t>
      </w:r>
      <w:r w:rsidRPr="002F226C">
        <w:rPr>
          <w:rFonts w:ascii="Arial" w:hAnsi="Arial" w:cs="Arial"/>
          <w:sz w:val="20"/>
          <w:szCs w:val="20"/>
        </w:rPr>
        <w:tab/>
      </w:r>
    </w:p>
    <w:p w14:paraId="7A20B94F"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   </w:t>
      </w:r>
    </w:p>
    <w:p w14:paraId="547209CD"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                       </w:t>
      </w:r>
      <w:r w:rsidRPr="002F226C">
        <w:rPr>
          <w:rFonts w:ascii="Arial" w:hAnsi="Arial" w:cs="Arial"/>
          <w:sz w:val="20"/>
          <w:szCs w:val="20"/>
        </w:rPr>
        <w:tab/>
        <w:t xml:space="preserve"> </w:t>
      </w:r>
    </w:p>
    <w:p w14:paraId="35EEF249" w14:textId="77777777" w:rsidR="00644D79" w:rsidRPr="002F226C" w:rsidRDefault="00644D79" w:rsidP="00644D79">
      <w:pPr>
        <w:spacing w:line="276" w:lineRule="auto"/>
        <w:rPr>
          <w:rFonts w:ascii="Arial" w:hAnsi="Arial" w:cs="Arial"/>
          <w:bCs/>
          <w:iCs/>
          <w:sz w:val="20"/>
          <w:szCs w:val="20"/>
        </w:rPr>
      </w:pPr>
      <w:r w:rsidRPr="002F226C">
        <w:rPr>
          <w:rFonts w:ascii="Arial" w:hAnsi="Arial" w:cs="Arial"/>
          <w:bCs/>
          <w:sz w:val="20"/>
          <w:szCs w:val="20"/>
        </w:rPr>
        <w:t xml:space="preserve">(ďalej len ako </w:t>
      </w:r>
      <w:r w:rsidRPr="002F226C">
        <w:rPr>
          <w:rFonts w:ascii="Arial" w:hAnsi="Arial" w:cs="Arial"/>
          <w:b/>
          <w:bCs/>
          <w:iCs/>
          <w:sz w:val="20"/>
          <w:szCs w:val="20"/>
        </w:rPr>
        <w:t>„Predávajúci“</w:t>
      </w:r>
      <w:r w:rsidRPr="002F226C">
        <w:rPr>
          <w:rFonts w:ascii="Arial" w:hAnsi="Arial" w:cs="Arial"/>
          <w:bCs/>
          <w:iCs/>
          <w:sz w:val="20"/>
          <w:szCs w:val="20"/>
        </w:rPr>
        <w:t>)</w:t>
      </w:r>
    </w:p>
    <w:p w14:paraId="2AD1BB2E" w14:textId="77777777" w:rsidR="00644D79" w:rsidRPr="002F226C" w:rsidRDefault="00644D79" w:rsidP="00644D79">
      <w:pPr>
        <w:spacing w:line="276" w:lineRule="auto"/>
        <w:rPr>
          <w:rFonts w:ascii="Arial" w:hAnsi="Arial" w:cs="Arial"/>
          <w:bCs/>
          <w:iCs/>
          <w:sz w:val="20"/>
          <w:szCs w:val="20"/>
        </w:rPr>
      </w:pPr>
      <w:r w:rsidRPr="002F226C">
        <w:rPr>
          <w:rFonts w:ascii="Arial" w:hAnsi="Arial" w:cs="Arial"/>
          <w:bCs/>
          <w:iCs/>
          <w:sz w:val="20"/>
          <w:szCs w:val="20"/>
        </w:rPr>
        <w:t xml:space="preserve">(Kupujúci a Predávajúci spolu ďalej aj ako </w:t>
      </w:r>
      <w:r w:rsidRPr="002F226C">
        <w:rPr>
          <w:rFonts w:ascii="Arial" w:hAnsi="Arial" w:cs="Arial"/>
          <w:b/>
          <w:bCs/>
          <w:iCs/>
          <w:sz w:val="20"/>
          <w:szCs w:val="20"/>
        </w:rPr>
        <w:t>„Zmluvné strany“</w:t>
      </w:r>
      <w:r w:rsidRPr="002F226C">
        <w:rPr>
          <w:rFonts w:ascii="Arial" w:hAnsi="Arial" w:cs="Arial"/>
          <w:bCs/>
          <w:iCs/>
          <w:sz w:val="20"/>
          <w:szCs w:val="20"/>
        </w:rPr>
        <w:t>)</w:t>
      </w:r>
    </w:p>
    <w:p w14:paraId="4B069353" w14:textId="43919D3B" w:rsidR="00644D79" w:rsidRPr="002F226C" w:rsidRDefault="00644D79" w:rsidP="00644D79">
      <w:pPr>
        <w:spacing w:before="120" w:line="276" w:lineRule="auto"/>
        <w:jc w:val="both"/>
        <w:rPr>
          <w:rFonts w:ascii="Arial" w:hAnsi="Arial" w:cs="Arial"/>
          <w:sz w:val="20"/>
          <w:szCs w:val="20"/>
        </w:rPr>
      </w:pPr>
      <w:r w:rsidRPr="002F226C">
        <w:rPr>
          <w:rFonts w:ascii="Arial" w:hAnsi="Arial" w:cs="Arial"/>
          <w:iCs/>
          <w:sz w:val="20"/>
          <w:szCs w:val="20"/>
        </w:rPr>
        <w:t>po vzájomnej dohode uzatvárajú túto Zmluvu na základe Verejného obstarávania na predmet zákazky</w:t>
      </w:r>
      <w:r w:rsidRPr="002F226C">
        <w:rPr>
          <w:rFonts w:ascii="Arial" w:hAnsi="Arial" w:cs="Arial"/>
          <w:sz w:val="20"/>
          <w:szCs w:val="20"/>
        </w:rPr>
        <w:t>.</w:t>
      </w:r>
    </w:p>
    <w:p w14:paraId="4449B63A" w14:textId="77777777" w:rsidR="00644D79" w:rsidRDefault="00644D79" w:rsidP="00644D79">
      <w:pPr>
        <w:spacing w:before="120" w:line="276" w:lineRule="auto"/>
        <w:jc w:val="both"/>
        <w:rPr>
          <w:rFonts w:ascii="Arial" w:hAnsi="Arial" w:cs="Arial"/>
          <w:sz w:val="20"/>
          <w:szCs w:val="20"/>
        </w:rPr>
      </w:pPr>
    </w:p>
    <w:p w14:paraId="6D0A76AA" w14:textId="77777777" w:rsidR="00D019E1" w:rsidRDefault="00D019E1" w:rsidP="00644D79">
      <w:pPr>
        <w:spacing w:before="120" w:line="276" w:lineRule="auto"/>
        <w:jc w:val="both"/>
        <w:rPr>
          <w:rFonts w:ascii="Arial" w:hAnsi="Arial" w:cs="Arial"/>
          <w:sz w:val="20"/>
          <w:szCs w:val="20"/>
        </w:rPr>
      </w:pPr>
    </w:p>
    <w:p w14:paraId="45773C9C" w14:textId="77777777" w:rsidR="00D019E1" w:rsidRPr="002F226C" w:rsidRDefault="00D019E1" w:rsidP="00644D79">
      <w:pPr>
        <w:spacing w:before="120" w:line="276" w:lineRule="auto"/>
        <w:jc w:val="both"/>
        <w:rPr>
          <w:rFonts w:ascii="Arial" w:hAnsi="Arial" w:cs="Arial"/>
          <w:sz w:val="20"/>
          <w:szCs w:val="20"/>
        </w:rPr>
      </w:pPr>
    </w:p>
    <w:p w14:paraId="564EB928" w14:textId="77777777" w:rsidR="00644D79" w:rsidRPr="002F226C" w:rsidRDefault="00644D79" w:rsidP="00644D79">
      <w:pPr>
        <w:jc w:val="center"/>
        <w:rPr>
          <w:rFonts w:ascii="Arial" w:hAnsi="Arial" w:cs="Arial"/>
          <w:b/>
          <w:sz w:val="20"/>
          <w:szCs w:val="20"/>
        </w:rPr>
      </w:pPr>
      <w:r w:rsidRPr="002F226C">
        <w:rPr>
          <w:rFonts w:ascii="Arial" w:hAnsi="Arial" w:cs="Arial"/>
          <w:b/>
          <w:sz w:val="20"/>
          <w:szCs w:val="20"/>
        </w:rPr>
        <w:lastRenderedPageBreak/>
        <w:t>Článok II</w:t>
      </w:r>
    </w:p>
    <w:p w14:paraId="252223DA"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Predmet zmluvy</w:t>
      </w:r>
    </w:p>
    <w:p w14:paraId="29C62063" w14:textId="77777777" w:rsidR="00644D79" w:rsidRPr="002F226C" w:rsidRDefault="00644D79" w:rsidP="00644D79">
      <w:pPr>
        <w:spacing w:line="276" w:lineRule="auto"/>
        <w:jc w:val="both"/>
        <w:rPr>
          <w:rFonts w:ascii="Arial" w:hAnsi="Arial" w:cs="Arial"/>
          <w:sz w:val="20"/>
          <w:szCs w:val="20"/>
        </w:rPr>
      </w:pPr>
    </w:p>
    <w:p w14:paraId="30D546AA" w14:textId="77777777" w:rsidR="00644D79" w:rsidRPr="002F226C" w:rsidRDefault="00644D79" w:rsidP="00644D79">
      <w:pPr>
        <w:pStyle w:val="Odsekzoznamu"/>
        <w:numPr>
          <w:ilvl w:val="0"/>
          <w:numId w:val="4"/>
        </w:numPr>
        <w:jc w:val="both"/>
        <w:rPr>
          <w:rFonts w:ascii="Arial" w:hAnsi="Arial" w:cs="Arial"/>
          <w:vanish/>
          <w:sz w:val="20"/>
          <w:szCs w:val="20"/>
        </w:rPr>
      </w:pPr>
    </w:p>
    <w:p w14:paraId="0104B34A" w14:textId="77777777" w:rsidR="00644D79" w:rsidRPr="002F226C" w:rsidRDefault="00644D79" w:rsidP="00644D79">
      <w:pPr>
        <w:pStyle w:val="Odsekzoznamu"/>
        <w:numPr>
          <w:ilvl w:val="0"/>
          <w:numId w:val="4"/>
        </w:numPr>
        <w:jc w:val="both"/>
        <w:rPr>
          <w:rFonts w:ascii="Arial" w:hAnsi="Arial" w:cs="Arial"/>
          <w:vanish/>
          <w:sz w:val="20"/>
          <w:szCs w:val="20"/>
        </w:rPr>
      </w:pPr>
    </w:p>
    <w:p w14:paraId="2C5ED4F5" w14:textId="1F6E4B95" w:rsidR="00644D79" w:rsidRPr="002F226C" w:rsidRDefault="00644D79" w:rsidP="00432C42">
      <w:pPr>
        <w:pStyle w:val="Odsekzoznamu"/>
        <w:numPr>
          <w:ilvl w:val="1"/>
          <w:numId w:val="4"/>
        </w:numPr>
        <w:ind w:left="567" w:hanging="567"/>
        <w:jc w:val="both"/>
        <w:rPr>
          <w:rFonts w:ascii="Arial" w:hAnsi="Arial" w:cs="Arial"/>
          <w:sz w:val="20"/>
          <w:szCs w:val="20"/>
        </w:rPr>
      </w:pPr>
      <w:r w:rsidRPr="002F226C">
        <w:rPr>
          <w:rFonts w:ascii="Arial" w:hAnsi="Arial" w:cs="Arial"/>
          <w:sz w:val="20"/>
          <w:szCs w:val="20"/>
        </w:rPr>
        <w:t xml:space="preserve">Predmetom tejto Zmluvy je záväzok Predávajúceho dodať Kupujúcemu na základe objednávky </w:t>
      </w:r>
      <w:r w:rsidR="0049566F" w:rsidRPr="002F226C">
        <w:rPr>
          <w:rFonts w:ascii="Arial" w:hAnsi="Arial" w:cs="Arial"/>
          <w:sz w:val="20"/>
          <w:szCs w:val="20"/>
        </w:rPr>
        <w:t>nové</w:t>
      </w:r>
      <w:r w:rsidR="00F064A7">
        <w:rPr>
          <w:rFonts w:ascii="Arial" w:hAnsi="Arial" w:cs="Arial"/>
          <w:sz w:val="20"/>
          <w:szCs w:val="20"/>
        </w:rPr>
        <w:t>, nepoužívané</w:t>
      </w:r>
      <w:r w:rsidR="0049566F" w:rsidRPr="002F226C">
        <w:rPr>
          <w:rFonts w:ascii="Arial" w:hAnsi="Arial" w:cs="Arial"/>
          <w:sz w:val="20"/>
          <w:szCs w:val="20"/>
        </w:rPr>
        <w:t xml:space="preserve"> </w:t>
      </w:r>
      <w:r w:rsidR="004E1C3D" w:rsidRPr="00A13631">
        <w:rPr>
          <w:rFonts w:ascii="Arial" w:hAnsi="Arial" w:cs="Arial"/>
          <w:b/>
          <w:sz w:val="20"/>
          <w:szCs w:val="20"/>
        </w:rPr>
        <w:t>špeciálne zberové vozidlá s lineárnym lisovaním určených na odvoz komunálneho odpad</w:t>
      </w:r>
      <w:r w:rsidR="004E1C3D">
        <w:rPr>
          <w:rFonts w:ascii="Arial" w:hAnsi="Arial" w:cs="Arial"/>
          <w:b/>
          <w:sz w:val="20"/>
          <w:szCs w:val="20"/>
        </w:rPr>
        <w:t>u s celkovou hmotnosťou  do 26</w:t>
      </w:r>
      <w:r w:rsidR="004E1C3D" w:rsidRPr="00A13631">
        <w:rPr>
          <w:rFonts w:ascii="Arial" w:hAnsi="Arial" w:cs="Arial"/>
          <w:b/>
          <w:sz w:val="20"/>
          <w:szCs w:val="20"/>
        </w:rPr>
        <w:t xml:space="preserve"> t</w:t>
      </w:r>
      <w:r w:rsidR="00792A64">
        <w:rPr>
          <w:rFonts w:ascii="Arial" w:hAnsi="Arial" w:cs="Arial"/>
          <w:b/>
          <w:sz w:val="20"/>
          <w:szCs w:val="20"/>
        </w:rPr>
        <w:t xml:space="preserve"> </w:t>
      </w:r>
      <w:r w:rsidR="00792A64" w:rsidRPr="00792A64">
        <w:rPr>
          <w:rFonts w:ascii="Arial" w:hAnsi="Arial" w:cs="Arial"/>
          <w:b/>
          <w:sz w:val="20"/>
          <w:szCs w:val="20"/>
        </w:rPr>
        <w:t>s pohonom na CNG</w:t>
      </w:r>
      <w:r w:rsidR="004E1C3D">
        <w:rPr>
          <w:rFonts w:ascii="Arial" w:hAnsi="Arial" w:cs="Arial"/>
          <w:sz w:val="20"/>
          <w:szCs w:val="20"/>
        </w:rPr>
        <w:t xml:space="preserve">, </w:t>
      </w:r>
      <w:r w:rsidRPr="002F226C">
        <w:rPr>
          <w:rFonts w:ascii="Arial" w:hAnsi="Arial" w:cs="Arial"/>
          <w:sz w:val="20"/>
          <w:szCs w:val="20"/>
        </w:rPr>
        <w:t>špecifikovan</w:t>
      </w:r>
      <w:r w:rsidR="0049566F" w:rsidRPr="002F226C">
        <w:rPr>
          <w:rFonts w:ascii="Arial" w:hAnsi="Arial" w:cs="Arial"/>
          <w:sz w:val="20"/>
          <w:szCs w:val="20"/>
        </w:rPr>
        <w:t>é</w:t>
      </w:r>
      <w:r w:rsidRPr="002F226C">
        <w:rPr>
          <w:rFonts w:ascii="Arial" w:hAnsi="Arial" w:cs="Arial"/>
          <w:sz w:val="20"/>
          <w:szCs w:val="20"/>
        </w:rPr>
        <w:t xml:space="preserve"> v tejto Zmluve bez vád, vrátane poskytnutia súvisiacich dokumentov a previesť na </w:t>
      </w:r>
      <w:r w:rsidR="0049566F" w:rsidRPr="002F226C">
        <w:rPr>
          <w:rFonts w:ascii="Arial" w:hAnsi="Arial" w:cs="Arial"/>
          <w:sz w:val="20"/>
          <w:szCs w:val="20"/>
        </w:rPr>
        <w:t>Kupujúceho</w:t>
      </w:r>
      <w:r w:rsidRPr="002F226C">
        <w:rPr>
          <w:rFonts w:ascii="Arial" w:hAnsi="Arial" w:cs="Arial"/>
          <w:sz w:val="20"/>
          <w:szCs w:val="20"/>
        </w:rPr>
        <w:t xml:space="preserve"> vlastnícke právo k</w:t>
      </w:r>
      <w:r w:rsidR="0049566F" w:rsidRPr="002F226C">
        <w:rPr>
          <w:rFonts w:ascii="Arial" w:hAnsi="Arial" w:cs="Arial"/>
          <w:sz w:val="20"/>
          <w:szCs w:val="20"/>
        </w:rPr>
        <w:t> týmto vozidlám</w:t>
      </w:r>
      <w:r w:rsidRPr="002F226C">
        <w:rPr>
          <w:rFonts w:ascii="Arial" w:hAnsi="Arial" w:cs="Arial"/>
          <w:sz w:val="20"/>
          <w:szCs w:val="20"/>
        </w:rPr>
        <w:t xml:space="preserve"> a záväzok Kupujúceho </w:t>
      </w:r>
      <w:r w:rsidR="0049566F" w:rsidRPr="002F226C">
        <w:rPr>
          <w:rFonts w:ascii="Arial" w:hAnsi="Arial" w:cs="Arial"/>
          <w:sz w:val="20"/>
          <w:szCs w:val="20"/>
        </w:rPr>
        <w:t>tieto vozidlá</w:t>
      </w:r>
      <w:r w:rsidRPr="002F226C">
        <w:rPr>
          <w:rFonts w:ascii="Arial" w:hAnsi="Arial" w:cs="Arial"/>
          <w:sz w:val="20"/>
          <w:szCs w:val="20"/>
        </w:rPr>
        <w:t xml:space="preserve"> prevziať a uhradiť Predávajúcemu cenu podľa tejto Zmluvy. </w:t>
      </w:r>
    </w:p>
    <w:p w14:paraId="4D1C81E3" w14:textId="77777777" w:rsidR="00644D79" w:rsidRPr="002F226C" w:rsidRDefault="00644D79" w:rsidP="00644D79">
      <w:pPr>
        <w:pStyle w:val="Odsekzoznamu"/>
        <w:ind w:left="567"/>
        <w:jc w:val="both"/>
        <w:rPr>
          <w:rFonts w:ascii="Arial" w:hAnsi="Arial" w:cs="Arial"/>
          <w:sz w:val="20"/>
          <w:szCs w:val="20"/>
        </w:rPr>
      </w:pPr>
    </w:p>
    <w:p w14:paraId="59AFC05C" w14:textId="3A55D773" w:rsidR="00644D79" w:rsidRPr="00026474" w:rsidRDefault="00644D79" w:rsidP="00644D79">
      <w:pPr>
        <w:pStyle w:val="Odsekzoznamu"/>
        <w:numPr>
          <w:ilvl w:val="1"/>
          <w:numId w:val="4"/>
        </w:numPr>
        <w:ind w:left="567" w:hanging="567"/>
        <w:jc w:val="both"/>
        <w:rPr>
          <w:rFonts w:ascii="Arial" w:hAnsi="Arial" w:cs="Arial"/>
          <w:iCs/>
          <w:sz w:val="20"/>
          <w:szCs w:val="20"/>
        </w:rPr>
      </w:pPr>
      <w:r w:rsidRPr="002F226C">
        <w:rPr>
          <w:rFonts w:ascii="Arial" w:hAnsi="Arial" w:cs="Arial"/>
          <w:sz w:val="20"/>
          <w:szCs w:val="20"/>
        </w:rPr>
        <w:t xml:space="preserve">Účelom tejto Zmluvy je stanoviť práva a povinnosti Zmluvných strán a štandardné podmienky obchodného vzťahu medzi Zmluvnými stranami, ktoré sa budú aplikovať na kúpne zmluvy na </w:t>
      </w:r>
      <w:r w:rsidR="0049566F" w:rsidRPr="002F226C">
        <w:rPr>
          <w:rFonts w:ascii="Arial" w:hAnsi="Arial" w:cs="Arial"/>
          <w:sz w:val="20"/>
          <w:szCs w:val="20"/>
        </w:rPr>
        <w:t>vozidlá</w:t>
      </w:r>
      <w:r w:rsidRPr="002F226C">
        <w:rPr>
          <w:rFonts w:ascii="Arial" w:hAnsi="Arial" w:cs="Arial"/>
          <w:sz w:val="20"/>
          <w:szCs w:val="20"/>
        </w:rPr>
        <w:t>, ktoré budú Zmluvné strany uzatvárať výhradne na žiadosť Kupujúceho vo forme objednávok vystavených Kupujúcim (ďalej len „</w:t>
      </w:r>
      <w:r w:rsidRPr="002F226C">
        <w:rPr>
          <w:rFonts w:ascii="Arial" w:hAnsi="Arial" w:cs="Arial"/>
          <w:b/>
          <w:bCs/>
          <w:sz w:val="20"/>
          <w:szCs w:val="20"/>
        </w:rPr>
        <w:t>Objednávka</w:t>
      </w:r>
      <w:r w:rsidRPr="002F226C">
        <w:rPr>
          <w:rFonts w:ascii="Arial" w:hAnsi="Arial" w:cs="Arial"/>
          <w:sz w:val="20"/>
          <w:szCs w:val="20"/>
        </w:rPr>
        <w:t xml:space="preserve">“) a potvrdených Predávajúcim (každá z takýchto obojstranne potvrdených Objednávok ďalej len ako </w:t>
      </w:r>
      <w:r w:rsidRPr="002F226C">
        <w:rPr>
          <w:rFonts w:ascii="Arial" w:hAnsi="Arial" w:cs="Arial"/>
          <w:b/>
          <w:iCs/>
          <w:sz w:val="20"/>
          <w:szCs w:val="20"/>
        </w:rPr>
        <w:t>„Jednotlivá kúpna zmluva“</w:t>
      </w:r>
      <w:r w:rsidRPr="002F226C">
        <w:rPr>
          <w:rFonts w:ascii="Arial" w:hAnsi="Arial" w:cs="Arial"/>
          <w:iCs/>
          <w:sz w:val="20"/>
          <w:szCs w:val="20"/>
        </w:rPr>
        <w:t xml:space="preserve">). Ustanovenia tejto Zmluvy sa budú </w:t>
      </w:r>
      <w:r w:rsidR="007C0FDA">
        <w:rPr>
          <w:rFonts w:ascii="Arial" w:hAnsi="Arial" w:cs="Arial"/>
          <w:iCs/>
          <w:sz w:val="20"/>
          <w:szCs w:val="20"/>
        </w:rPr>
        <w:t xml:space="preserve">primerane </w:t>
      </w:r>
      <w:r w:rsidRPr="002F226C">
        <w:rPr>
          <w:rFonts w:ascii="Arial" w:hAnsi="Arial" w:cs="Arial"/>
          <w:iCs/>
          <w:sz w:val="20"/>
          <w:szCs w:val="20"/>
        </w:rPr>
        <w:t xml:space="preserve">aplikovať na </w:t>
      </w:r>
      <w:r w:rsidRPr="00026474">
        <w:rPr>
          <w:rFonts w:ascii="Arial" w:hAnsi="Arial" w:cs="Arial"/>
          <w:iCs/>
          <w:sz w:val="20"/>
          <w:szCs w:val="20"/>
        </w:rPr>
        <w:t>Jednotlivú kúp</w:t>
      </w:r>
      <w:r w:rsidRPr="002B584D">
        <w:rPr>
          <w:rFonts w:ascii="Arial" w:hAnsi="Arial" w:cs="Arial"/>
          <w:iCs/>
          <w:sz w:val="20"/>
          <w:szCs w:val="20"/>
        </w:rPr>
        <w:t>nu zmluvu v rozsahu, v akom konkrétna Jednotlivá kúpna zmluva jednotlivé práva a povinnosti Zmluvných strán neupraví inak</w:t>
      </w:r>
      <w:r w:rsidRPr="00026474">
        <w:rPr>
          <w:rFonts w:ascii="Arial" w:hAnsi="Arial" w:cs="Arial"/>
          <w:iCs/>
          <w:sz w:val="20"/>
          <w:szCs w:val="20"/>
        </w:rPr>
        <w:t xml:space="preserve">. </w:t>
      </w:r>
    </w:p>
    <w:p w14:paraId="46737851" w14:textId="77777777" w:rsidR="00644D79" w:rsidRPr="002F226C" w:rsidRDefault="00644D79" w:rsidP="00644D79">
      <w:pPr>
        <w:pStyle w:val="Odsekzoznamu"/>
        <w:ind w:left="567"/>
        <w:jc w:val="both"/>
        <w:rPr>
          <w:rFonts w:ascii="Arial" w:hAnsi="Arial" w:cs="Arial"/>
          <w:iCs/>
          <w:sz w:val="20"/>
          <w:szCs w:val="20"/>
        </w:rPr>
      </w:pPr>
    </w:p>
    <w:p w14:paraId="56DB8EAC" w14:textId="5A3A76F2" w:rsidR="00644D79" w:rsidRPr="002F226C" w:rsidRDefault="00644D79" w:rsidP="00644D79">
      <w:pPr>
        <w:pStyle w:val="Odsekzoznamu"/>
        <w:numPr>
          <w:ilvl w:val="1"/>
          <w:numId w:val="4"/>
        </w:numPr>
        <w:ind w:left="567" w:hanging="567"/>
        <w:jc w:val="both"/>
        <w:rPr>
          <w:rFonts w:ascii="Arial" w:hAnsi="Arial" w:cs="Arial"/>
          <w:sz w:val="20"/>
          <w:szCs w:val="20"/>
        </w:rPr>
      </w:pPr>
      <w:r w:rsidRPr="002F226C">
        <w:rPr>
          <w:rFonts w:ascii="Arial" w:hAnsi="Arial" w:cs="Arial"/>
          <w:iCs/>
          <w:sz w:val="20"/>
          <w:szCs w:val="20"/>
        </w:rPr>
        <w:t>Predávajúci  sa zaväzuje za podmienok dohodnutých v tejto Zmluve uzatvárať s Kupujúcim Jednotlivé kúpne zmluvy, predmetom ktorých bude záväzok Predávajúceho dodať Kupujúcemu presne určené množstvo nových</w:t>
      </w:r>
      <w:r w:rsidR="00F064A7">
        <w:rPr>
          <w:rFonts w:ascii="Arial" w:hAnsi="Arial" w:cs="Arial"/>
          <w:iCs/>
          <w:sz w:val="20"/>
          <w:szCs w:val="20"/>
        </w:rPr>
        <w:t>, nepoužívaných</w:t>
      </w:r>
      <w:r w:rsidRPr="002F226C">
        <w:rPr>
          <w:rFonts w:ascii="Arial" w:hAnsi="Arial" w:cs="Arial"/>
          <w:iCs/>
          <w:sz w:val="20"/>
          <w:szCs w:val="20"/>
        </w:rPr>
        <w:t xml:space="preserve"> </w:t>
      </w:r>
      <w:r w:rsidR="004E1C3D" w:rsidRPr="00A13631">
        <w:rPr>
          <w:rFonts w:ascii="Arial" w:hAnsi="Arial" w:cs="Arial"/>
          <w:b/>
          <w:sz w:val="20"/>
          <w:szCs w:val="20"/>
        </w:rPr>
        <w:t>špeciálnych zberových vozidiel s lineárnym lisovaním určených na odvoz komunálneho od</w:t>
      </w:r>
      <w:r w:rsidR="004E1C3D">
        <w:rPr>
          <w:rFonts w:ascii="Arial" w:hAnsi="Arial" w:cs="Arial"/>
          <w:b/>
          <w:sz w:val="20"/>
          <w:szCs w:val="20"/>
        </w:rPr>
        <w:t>padu s celkovou hmotnosťou  do 26</w:t>
      </w:r>
      <w:r w:rsidR="004E1C3D" w:rsidRPr="00A13631">
        <w:rPr>
          <w:rFonts w:ascii="Arial" w:hAnsi="Arial" w:cs="Arial"/>
          <w:b/>
          <w:sz w:val="20"/>
          <w:szCs w:val="20"/>
        </w:rPr>
        <w:t xml:space="preserve"> t</w:t>
      </w:r>
      <w:r w:rsidR="00792A64">
        <w:rPr>
          <w:rFonts w:ascii="Arial" w:hAnsi="Arial" w:cs="Arial"/>
          <w:b/>
          <w:sz w:val="20"/>
          <w:szCs w:val="20"/>
        </w:rPr>
        <w:t xml:space="preserve"> </w:t>
      </w:r>
      <w:r w:rsidR="00792A64" w:rsidRPr="00792A64">
        <w:rPr>
          <w:rFonts w:ascii="Arial" w:hAnsi="Arial" w:cs="Arial"/>
          <w:b/>
          <w:sz w:val="20"/>
          <w:szCs w:val="20"/>
        </w:rPr>
        <w:t>s pohonom na CNG</w:t>
      </w:r>
      <w:r w:rsidRPr="002F226C">
        <w:rPr>
          <w:rFonts w:ascii="Arial" w:hAnsi="Arial" w:cs="Arial"/>
          <w:iCs/>
          <w:sz w:val="20"/>
          <w:szCs w:val="20"/>
        </w:rPr>
        <w:t xml:space="preserve">, špecifikovaných v tejto Zmluve </w:t>
      </w:r>
      <w:r w:rsidR="00E1590A" w:rsidRPr="002F226C">
        <w:rPr>
          <w:rFonts w:ascii="Arial" w:hAnsi="Arial" w:cs="Arial"/>
          <w:iCs/>
          <w:sz w:val="20"/>
          <w:szCs w:val="20"/>
        </w:rPr>
        <w:t xml:space="preserve">(ďalej len </w:t>
      </w:r>
      <w:r w:rsidR="00E1590A" w:rsidRPr="002F226C">
        <w:rPr>
          <w:rFonts w:ascii="Arial" w:hAnsi="Arial" w:cs="Arial"/>
          <w:b/>
          <w:iCs/>
          <w:sz w:val="20"/>
          <w:szCs w:val="20"/>
        </w:rPr>
        <w:t xml:space="preserve">„Vozidlo“ </w:t>
      </w:r>
      <w:r w:rsidR="00E1590A" w:rsidRPr="002F226C">
        <w:rPr>
          <w:rFonts w:ascii="Arial" w:hAnsi="Arial" w:cs="Arial"/>
          <w:bCs/>
          <w:iCs/>
          <w:sz w:val="20"/>
          <w:szCs w:val="20"/>
        </w:rPr>
        <w:t>v jednotnom čísle alebo</w:t>
      </w:r>
      <w:r w:rsidR="00E1590A" w:rsidRPr="002F226C">
        <w:rPr>
          <w:rFonts w:ascii="Arial" w:hAnsi="Arial" w:cs="Arial"/>
          <w:b/>
          <w:iCs/>
          <w:sz w:val="20"/>
          <w:szCs w:val="20"/>
        </w:rPr>
        <w:t xml:space="preserve"> „Vozidlá“ </w:t>
      </w:r>
      <w:r w:rsidR="00E1590A" w:rsidRPr="002F226C">
        <w:rPr>
          <w:rFonts w:ascii="Arial" w:hAnsi="Arial" w:cs="Arial"/>
          <w:bCs/>
          <w:iCs/>
          <w:sz w:val="20"/>
          <w:szCs w:val="20"/>
        </w:rPr>
        <w:t xml:space="preserve">v množnom čísle) </w:t>
      </w:r>
      <w:r w:rsidRPr="002F226C">
        <w:rPr>
          <w:rFonts w:ascii="Arial" w:hAnsi="Arial" w:cs="Arial"/>
          <w:bCs/>
          <w:iCs/>
          <w:sz w:val="20"/>
          <w:szCs w:val="20"/>
        </w:rPr>
        <w:t>do mie</w:t>
      </w:r>
      <w:r w:rsidRPr="002F226C">
        <w:rPr>
          <w:rFonts w:ascii="Arial" w:hAnsi="Arial" w:cs="Arial"/>
          <w:iCs/>
          <w:sz w:val="20"/>
          <w:szCs w:val="20"/>
        </w:rPr>
        <w:t xml:space="preserve">sta dodania určeného v článku III. tejto Zmluvy za jednotkové ceny uvedené v Prílohe č. 1, ktorá je neoddeliteľnou súčasťou tejto Zmluvy a Kupujúci sa zaväzuje </w:t>
      </w:r>
      <w:r w:rsidR="00E1590A" w:rsidRPr="002F226C">
        <w:rPr>
          <w:rFonts w:ascii="Arial" w:hAnsi="Arial" w:cs="Arial"/>
          <w:iCs/>
          <w:sz w:val="20"/>
          <w:szCs w:val="20"/>
        </w:rPr>
        <w:t>riadne a včas dodané Vozidlá</w:t>
      </w:r>
      <w:r w:rsidRPr="002F226C">
        <w:rPr>
          <w:rFonts w:ascii="Arial" w:hAnsi="Arial" w:cs="Arial"/>
          <w:iCs/>
          <w:sz w:val="20"/>
          <w:szCs w:val="20"/>
        </w:rPr>
        <w:t xml:space="preserve"> od Predávajúceho prevziať</w:t>
      </w:r>
      <w:r w:rsidRPr="002F226C">
        <w:rPr>
          <w:rFonts w:ascii="Arial" w:hAnsi="Arial" w:cs="Arial"/>
          <w:sz w:val="20"/>
          <w:szCs w:val="20"/>
        </w:rPr>
        <w:t xml:space="preserve"> a zaplatiť kúpnu cenu podľa tejto Zmluvy.</w:t>
      </w:r>
    </w:p>
    <w:p w14:paraId="3FFD2EC2" w14:textId="77777777" w:rsidR="00644D79" w:rsidRPr="002F226C" w:rsidRDefault="00644D79" w:rsidP="00644D79">
      <w:pPr>
        <w:pStyle w:val="Odsekzoznamu"/>
        <w:ind w:left="567"/>
        <w:jc w:val="both"/>
        <w:rPr>
          <w:rFonts w:ascii="Arial" w:hAnsi="Arial" w:cs="Arial"/>
          <w:sz w:val="20"/>
          <w:szCs w:val="20"/>
        </w:rPr>
      </w:pPr>
      <w:r w:rsidRPr="002F226C">
        <w:rPr>
          <w:rFonts w:ascii="Arial" w:hAnsi="Arial" w:cs="Arial"/>
          <w:sz w:val="20"/>
          <w:szCs w:val="20"/>
        </w:rPr>
        <w:t xml:space="preserve"> </w:t>
      </w:r>
    </w:p>
    <w:p w14:paraId="6EF78CE2" w14:textId="36CCC060" w:rsidR="00644D79" w:rsidRPr="002F226C" w:rsidRDefault="00644D79" w:rsidP="00644D79">
      <w:pPr>
        <w:pStyle w:val="Odsekzoznamu"/>
        <w:numPr>
          <w:ilvl w:val="1"/>
          <w:numId w:val="4"/>
        </w:numPr>
        <w:ind w:left="567" w:hanging="567"/>
        <w:jc w:val="both"/>
        <w:rPr>
          <w:rFonts w:ascii="Arial" w:hAnsi="Arial" w:cs="Arial"/>
          <w:iCs/>
          <w:sz w:val="20"/>
          <w:szCs w:val="20"/>
        </w:rPr>
      </w:pPr>
      <w:r w:rsidRPr="002F226C">
        <w:rPr>
          <w:rFonts w:ascii="Arial" w:hAnsi="Arial" w:cs="Arial"/>
          <w:sz w:val="20"/>
          <w:szCs w:val="20"/>
        </w:rPr>
        <w:t>Dodáva</w:t>
      </w:r>
      <w:r w:rsidR="00455358" w:rsidRPr="002F226C">
        <w:rPr>
          <w:rFonts w:ascii="Arial" w:hAnsi="Arial" w:cs="Arial"/>
          <w:sz w:val="20"/>
          <w:szCs w:val="20"/>
        </w:rPr>
        <w:t>né</w:t>
      </w:r>
      <w:r w:rsidRPr="002F226C">
        <w:rPr>
          <w:rFonts w:ascii="Arial" w:hAnsi="Arial" w:cs="Arial"/>
          <w:sz w:val="20"/>
          <w:szCs w:val="20"/>
        </w:rPr>
        <w:t xml:space="preserve"> </w:t>
      </w:r>
      <w:r w:rsidR="00455358" w:rsidRPr="002F226C">
        <w:rPr>
          <w:rFonts w:ascii="Arial" w:hAnsi="Arial" w:cs="Arial"/>
          <w:sz w:val="20"/>
          <w:szCs w:val="20"/>
        </w:rPr>
        <w:t>Vozidlá</w:t>
      </w:r>
      <w:r w:rsidRPr="002F226C">
        <w:rPr>
          <w:rFonts w:ascii="Arial" w:hAnsi="Arial" w:cs="Arial"/>
          <w:sz w:val="20"/>
          <w:szCs w:val="20"/>
        </w:rPr>
        <w:t xml:space="preserve"> mus</w:t>
      </w:r>
      <w:r w:rsidR="00455358" w:rsidRPr="002F226C">
        <w:rPr>
          <w:rFonts w:ascii="Arial" w:hAnsi="Arial" w:cs="Arial"/>
          <w:sz w:val="20"/>
          <w:szCs w:val="20"/>
        </w:rPr>
        <w:t>ia</w:t>
      </w:r>
      <w:r w:rsidRPr="002F226C">
        <w:rPr>
          <w:rFonts w:ascii="Arial" w:hAnsi="Arial" w:cs="Arial"/>
          <w:sz w:val="20"/>
          <w:szCs w:val="20"/>
        </w:rPr>
        <w:t xml:space="preserve"> spĺňať technickú špecifikáciu uvedenú v Prílohe č. 2 tejto Zmluvy.</w:t>
      </w:r>
    </w:p>
    <w:p w14:paraId="29E4B416" w14:textId="77777777" w:rsidR="00644D79" w:rsidRPr="002F226C" w:rsidRDefault="00644D79" w:rsidP="00644D79">
      <w:pPr>
        <w:pStyle w:val="Odsekzoznamu"/>
        <w:ind w:left="567"/>
        <w:jc w:val="both"/>
        <w:rPr>
          <w:rFonts w:ascii="Arial" w:hAnsi="Arial" w:cs="Arial"/>
          <w:iCs/>
          <w:sz w:val="20"/>
          <w:szCs w:val="20"/>
        </w:rPr>
      </w:pPr>
    </w:p>
    <w:p w14:paraId="5D541531" w14:textId="05EC0F65" w:rsidR="00644D79" w:rsidRDefault="00644D79" w:rsidP="00644D79">
      <w:pPr>
        <w:pStyle w:val="Odsekzoznamu"/>
        <w:numPr>
          <w:ilvl w:val="1"/>
          <w:numId w:val="4"/>
        </w:numPr>
        <w:ind w:left="567" w:hanging="567"/>
        <w:jc w:val="both"/>
        <w:rPr>
          <w:rFonts w:ascii="Arial" w:hAnsi="Arial" w:cs="Arial"/>
          <w:sz w:val="20"/>
          <w:szCs w:val="20"/>
        </w:rPr>
      </w:pPr>
      <w:r w:rsidRPr="003F5224">
        <w:rPr>
          <w:rFonts w:ascii="Arial" w:hAnsi="Arial" w:cs="Arial"/>
          <w:sz w:val="20"/>
          <w:szCs w:val="20"/>
        </w:rPr>
        <w:t xml:space="preserve">Súčasťou dodaného </w:t>
      </w:r>
      <w:r w:rsidR="00455358" w:rsidRPr="00E02246">
        <w:rPr>
          <w:rFonts w:ascii="Arial" w:hAnsi="Arial" w:cs="Arial"/>
          <w:iCs/>
          <w:sz w:val="20"/>
          <w:szCs w:val="20"/>
        </w:rPr>
        <w:t>Vozidl</w:t>
      </w:r>
      <w:r w:rsidR="00C4111C" w:rsidRPr="00E02246">
        <w:rPr>
          <w:rFonts w:ascii="Arial" w:hAnsi="Arial" w:cs="Arial"/>
          <w:iCs/>
          <w:sz w:val="20"/>
          <w:szCs w:val="20"/>
        </w:rPr>
        <w:t>a</w:t>
      </w:r>
      <w:r w:rsidRPr="00E02246">
        <w:rPr>
          <w:rFonts w:ascii="Arial" w:hAnsi="Arial" w:cs="Arial"/>
          <w:iCs/>
          <w:sz w:val="20"/>
          <w:szCs w:val="20"/>
        </w:rPr>
        <w:t xml:space="preserve"> je  vždy aj </w:t>
      </w:r>
      <w:r w:rsidRPr="003F5224">
        <w:rPr>
          <w:rFonts w:ascii="Arial" w:hAnsi="Arial" w:cs="Arial"/>
          <w:iCs/>
          <w:sz w:val="20"/>
          <w:szCs w:val="20"/>
        </w:rPr>
        <w:t xml:space="preserve">príslušná dokumentácia, </w:t>
      </w:r>
      <w:r w:rsidRPr="002D0A1C">
        <w:rPr>
          <w:rFonts w:ascii="Arial" w:hAnsi="Arial" w:cs="Arial"/>
          <w:iCs/>
          <w:sz w:val="20"/>
          <w:szCs w:val="20"/>
        </w:rPr>
        <w:t>vrátane návodu na použitie, príslušné osvedčenia, atesty, certifikáty a protokoly o vykonaných skúškach</w:t>
      </w:r>
      <w:r w:rsidR="00E02246" w:rsidRPr="002D0A1C">
        <w:rPr>
          <w:rFonts w:ascii="Arial" w:hAnsi="Arial" w:cs="Arial"/>
          <w:iCs/>
          <w:sz w:val="20"/>
          <w:szCs w:val="20"/>
        </w:rPr>
        <w:t>, osvedčenie o evidencii vozidla, záznam zaškolenia obsluhy, technické osvedčenie pre pracovnú nadstavbu, servisná knižka, návod na obsluhu a údržbu, katalóg náhradných dielov pre pracovnú nadstavbu</w:t>
      </w:r>
      <w:r w:rsidR="005B4C6D">
        <w:rPr>
          <w:rFonts w:ascii="Arial" w:hAnsi="Arial" w:cs="Arial"/>
          <w:iCs/>
          <w:sz w:val="20"/>
          <w:szCs w:val="20"/>
        </w:rPr>
        <w:t xml:space="preserve">, </w:t>
      </w:r>
      <w:r w:rsidR="005B4C6D" w:rsidRPr="008938C6">
        <w:rPr>
          <w:rFonts w:ascii="Arial" w:hAnsi="Arial" w:cs="Arial"/>
          <w:iCs/>
          <w:sz w:val="20"/>
          <w:szCs w:val="20"/>
        </w:rPr>
        <w:t>ktorou je Kupujúci povinný disponovať pri používaní dodaného Vozidla v cestnej premávke podľa zákona č. 106/2018 Z.z.</w:t>
      </w:r>
      <w:r w:rsidR="005B4C6D" w:rsidRPr="008938C6">
        <w:rPr>
          <w:rFonts w:ascii="Open Sans" w:eastAsia="Times New Roman" w:hAnsi="Open Sans"/>
          <w:b/>
          <w:bCs/>
          <w:color w:val="000000"/>
          <w:shd w:val="clear" w:color="auto" w:fill="FFFFFF"/>
          <w:lang w:eastAsia="sk-SK"/>
        </w:rPr>
        <w:t xml:space="preserve"> </w:t>
      </w:r>
      <w:r w:rsidR="005B4C6D" w:rsidRPr="008938C6">
        <w:rPr>
          <w:rFonts w:ascii="Arial" w:hAnsi="Arial" w:cs="Arial"/>
          <w:bCs/>
          <w:iCs/>
          <w:sz w:val="20"/>
          <w:szCs w:val="20"/>
        </w:rPr>
        <w:t>o prevádzke vozidiel v cestnej premávke a o zmene a doplnení niektorých zákonov v znení neskorších predpisov a podľa iných súvisiacich všeobecne záväzných právnych predpisov</w:t>
      </w:r>
      <w:r w:rsidR="005B4C6D" w:rsidRPr="008938C6">
        <w:rPr>
          <w:rFonts w:ascii="Arial" w:hAnsi="Arial" w:cs="Arial"/>
          <w:iCs/>
          <w:sz w:val="20"/>
          <w:szCs w:val="20"/>
        </w:rPr>
        <w:t>.</w:t>
      </w:r>
      <w:r w:rsidRPr="003F5224">
        <w:rPr>
          <w:rFonts w:ascii="Arial" w:hAnsi="Arial" w:cs="Arial"/>
          <w:iCs/>
          <w:sz w:val="20"/>
          <w:szCs w:val="20"/>
        </w:rPr>
        <w:t xml:space="preserve"> Dokumentáciu je Predávajúci povinný predložiť v slovenskom jazyku</w:t>
      </w:r>
      <w:r w:rsidR="003F5224" w:rsidRPr="00E02246">
        <w:rPr>
          <w:rFonts w:ascii="Arial" w:hAnsi="Arial" w:cs="Arial"/>
          <w:iCs/>
          <w:sz w:val="20"/>
          <w:szCs w:val="20"/>
        </w:rPr>
        <w:t xml:space="preserve"> alebo </w:t>
      </w:r>
      <w:r w:rsidR="007C0FDA" w:rsidRPr="00E02246">
        <w:rPr>
          <w:rFonts w:ascii="Arial" w:hAnsi="Arial" w:cs="Arial"/>
          <w:iCs/>
          <w:sz w:val="20"/>
          <w:szCs w:val="20"/>
        </w:rPr>
        <w:t xml:space="preserve">v </w:t>
      </w:r>
      <w:r w:rsidR="003F5224" w:rsidRPr="00E02246">
        <w:rPr>
          <w:rFonts w:ascii="Arial" w:hAnsi="Arial" w:cs="Arial"/>
          <w:iCs/>
          <w:sz w:val="20"/>
          <w:szCs w:val="20"/>
        </w:rPr>
        <w:t>českom jazyku</w:t>
      </w:r>
      <w:r w:rsidRPr="003F5224">
        <w:rPr>
          <w:rFonts w:ascii="Arial" w:hAnsi="Arial" w:cs="Arial"/>
          <w:iCs/>
          <w:sz w:val="20"/>
          <w:szCs w:val="20"/>
        </w:rPr>
        <w:t>.</w:t>
      </w:r>
      <w:r w:rsidR="00C92F6F" w:rsidRPr="00AE7366">
        <w:rPr>
          <w:rFonts w:ascii="Arial" w:hAnsi="Arial" w:cs="Arial"/>
          <w:sz w:val="20"/>
          <w:szCs w:val="20"/>
        </w:rPr>
        <w:t xml:space="preserve"> </w:t>
      </w:r>
    </w:p>
    <w:p w14:paraId="2CB211C9" w14:textId="77777777" w:rsidR="003F5224" w:rsidRPr="003F5224" w:rsidRDefault="003F5224" w:rsidP="003F5224">
      <w:pPr>
        <w:pStyle w:val="Odsekzoznamu"/>
        <w:ind w:left="567"/>
        <w:jc w:val="both"/>
        <w:rPr>
          <w:rFonts w:ascii="Arial" w:hAnsi="Arial" w:cs="Arial"/>
          <w:sz w:val="20"/>
          <w:szCs w:val="20"/>
        </w:rPr>
      </w:pPr>
    </w:p>
    <w:p w14:paraId="7DBDCE4A" w14:textId="6DA2EE09" w:rsidR="00644D79" w:rsidRPr="002F226C" w:rsidRDefault="00644D79" w:rsidP="00644D79">
      <w:pPr>
        <w:pStyle w:val="Odsekzoznamu"/>
        <w:numPr>
          <w:ilvl w:val="1"/>
          <w:numId w:val="4"/>
        </w:numPr>
        <w:ind w:left="567" w:hanging="567"/>
        <w:jc w:val="both"/>
        <w:rPr>
          <w:rFonts w:ascii="Arial" w:hAnsi="Arial" w:cs="Arial"/>
          <w:sz w:val="20"/>
          <w:szCs w:val="20"/>
        </w:rPr>
      </w:pPr>
      <w:r w:rsidRPr="002F226C">
        <w:rPr>
          <w:rFonts w:ascii="Arial" w:hAnsi="Arial" w:cs="Arial"/>
          <w:sz w:val="20"/>
          <w:szCs w:val="20"/>
        </w:rPr>
        <w:t xml:space="preserve">Zmluvné strany sa dohodli, že táto Zmluva je zmluvou rámcovou a ustanovenia tejto Zmluvy nemožno vykladať ako povinnosť Kupujúceho objednať si u Predávajúceho </w:t>
      </w:r>
      <w:r w:rsidR="00455358" w:rsidRPr="002F226C">
        <w:rPr>
          <w:rFonts w:ascii="Arial" w:hAnsi="Arial" w:cs="Arial"/>
          <w:sz w:val="20"/>
          <w:szCs w:val="20"/>
        </w:rPr>
        <w:t>Vozidlá</w:t>
      </w:r>
      <w:r w:rsidRPr="002F226C">
        <w:rPr>
          <w:rFonts w:ascii="Arial" w:hAnsi="Arial" w:cs="Arial"/>
          <w:sz w:val="20"/>
          <w:szCs w:val="20"/>
        </w:rPr>
        <w:t>.</w:t>
      </w:r>
      <w:r w:rsidRPr="002F226C">
        <w:rPr>
          <w:rFonts w:ascii="Arial" w:hAnsi="Arial" w:cs="Arial"/>
          <w:bCs/>
          <w:iCs/>
          <w:sz w:val="20"/>
          <w:szCs w:val="20"/>
        </w:rPr>
        <w:t xml:space="preserve"> Predpokladané množstvo </w:t>
      </w:r>
      <w:r w:rsidR="00455358" w:rsidRPr="002F226C">
        <w:rPr>
          <w:rFonts w:ascii="Arial" w:hAnsi="Arial" w:cs="Arial"/>
          <w:bCs/>
          <w:iCs/>
          <w:sz w:val="20"/>
          <w:szCs w:val="20"/>
        </w:rPr>
        <w:t>Vozid</w:t>
      </w:r>
      <w:r w:rsidR="00C4111C" w:rsidRPr="002F226C">
        <w:rPr>
          <w:rFonts w:ascii="Arial" w:hAnsi="Arial" w:cs="Arial"/>
          <w:bCs/>
          <w:iCs/>
          <w:sz w:val="20"/>
          <w:szCs w:val="20"/>
        </w:rPr>
        <w:t>iel</w:t>
      </w:r>
      <w:r w:rsidRPr="002F226C">
        <w:rPr>
          <w:rFonts w:ascii="Arial" w:hAnsi="Arial" w:cs="Arial"/>
          <w:bCs/>
          <w:iCs/>
          <w:sz w:val="20"/>
          <w:szCs w:val="20"/>
        </w:rPr>
        <w:t xml:space="preserve"> uvedené v tejto Zmluve nie je pre Kupujúceho záväzné</w:t>
      </w:r>
      <w:r w:rsidRPr="002F226C">
        <w:rPr>
          <w:rFonts w:ascii="Arial" w:hAnsi="Arial" w:cs="Arial"/>
          <w:sz w:val="20"/>
          <w:szCs w:val="20"/>
        </w:rPr>
        <w:t xml:space="preserve">. </w:t>
      </w:r>
      <w:r w:rsidRPr="002F226C">
        <w:rPr>
          <w:rFonts w:ascii="Arial" w:hAnsi="Arial" w:cs="Arial"/>
          <w:bCs/>
          <w:iCs/>
          <w:sz w:val="20"/>
          <w:szCs w:val="20"/>
        </w:rPr>
        <w:t xml:space="preserve">Skutočne objednané množstvo </w:t>
      </w:r>
      <w:r w:rsidR="00455358" w:rsidRPr="002F226C">
        <w:rPr>
          <w:rFonts w:ascii="Arial" w:hAnsi="Arial" w:cs="Arial"/>
          <w:bCs/>
          <w:iCs/>
          <w:sz w:val="20"/>
          <w:szCs w:val="20"/>
        </w:rPr>
        <w:t>Vozid</w:t>
      </w:r>
      <w:r w:rsidR="00C4111C" w:rsidRPr="002F226C">
        <w:rPr>
          <w:rFonts w:ascii="Arial" w:hAnsi="Arial" w:cs="Arial"/>
          <w:bCs/>
          <w:iCs/>
          <w:sz w:val="20"/>
          <w:szCs w:val="20"/>
        </w:rPr>
        <w:t>iel</w:t>
      </w:r>
      <w:r w:rsidRPr="002F226C">
        <w:rPr>
          <w:rFonts w:ascii="Arial" w:hAnsi="Arial" w:cs="Arial"/>
          <w:bCs/>
          <w:iCs/>
          <w:sz w:val="20"/>
          <w:szCs w:val="20"/>
        </w:rPr>
        <w:t xml:space="preserve"> počas trvania tejto Zmluvy môže byť nižšie ako predpokladané množstvo a </w:t>
      </w:r>
      <w:r w:rsidRPr="002F226C">
        <w:rPr>
          <w:rFonts w:ascii="Arial" w:hAnsi="Arial" w:cs="Arial"/>
          <w:sz w:val="20"/>
          <w:szCs w:val="20"/>
        </w:rPr>
        <w:t xml:space="preserve">Kupujúci si vyhradzuje právo neobjednať </w:t>
      </w:r>
      <w:r w:rsidR="00455358" w:rsidRPr="002F226C">
        <w:rPr>
          <w:rFonts w:ascii="Arial" w:hAnsi="Arial" w:cs="Arial"/>
          <w:sz w:val="20"/>
          <w:szCs w:val="20"/>
        </w:rPr>
        <w:t>Vozidlá</w:t>
      </w:r>
      <w:r w:rsidRPr="002F226C">
        <w:rPr>
          <w:rFonts w:ascii="Arial" w:hAnsi="Arial" w:cs="Arial"/>
          <w:sz w:val="20"/>
          <w:szCs w:val="20"/>
        </w:rPr>
        <w:t xml:space="preserve">. </w:t>
      </w:r>
      <w:r w:rsidRPr="002F226C">
        <w:rPr>
          <w:rFonts w:ascii="Arial" w:hAnsi="Arial" w:cs="Arial"/>
          <w:bCs/>
          <w:iCs/>
          <w:sz w:val="20"/>
          <w:szCs w:val="20"/>
        </w:rPr>
        <w:t>Predmetom fakturácie bude len skutočne dodan</w:t>
      </w:r>
      <w:r w:rsidR="00C4111C" w:rsidRPr="002F226C">
        <w:rPr>
          <w:rFonts w:ascii="Arial" w:hAnsi="Arial" w:cs="Arial"/>
          <w:bCs/>
          <w:iCs/>
          <w:sz w:val="20"/>
          <w:szCs w:val="20"/>
        </w:rPr>
        <w:t>é množstvo</w:t>
      </w:r>
      <w:r w:rsidRPr="002F226C">
        <w:rPr>
          <w:rFonts w:ascii="Arial" w:hAnsi="Arial" w:cs="Arial"/>
          <w:bCs/>
          <w:iCs/>
          <w:sz w:val="20"/>
          <w:szCs w:val="20"/>
        </w:rPr>
        <w:t xml:space="preserve"> </w:t>
      </w:r>
      <w:r w:rsidR="00455358" w:rsidRPr="002F226C">
        <w:rPr>
          <w:rFonts w:ascii="Arial" w:hAnsi="Arial" w:cs="Arial"/>
          <w:bCs/>
          <w:iCs/>
          <w:sz w:val="20"/>
          <w:szCs w:val="20"/>
        </w:rPr>
        <w:t>Vozid</w:t>
      </w:r>
      <w:r w:rsidR="00C4111C" w:rsidRPr="002F226C">
        <w:rPr>
          <w:rFonts w:ascii="Arial" w:hAnsi="Arial" w:cs="Arial"/>
          <w:bCs/>
          <w:iCs/>
          <w:sz w:val="20"/>
          <w:szCs w:val="20"/>
        </w:rPr>
        <w:t>iel</w:t>
      </w:r>
      <w:r w:rsidRPr="002F226C">
        <w:rPr>
          <w:rFonts w:ascii="Arial" w:hAnsi="Arial" w:cs="Arial"/>
          <w:bCs/>
          <w:iCs/>
          <w:sz w:val="20"/>
          <w:szCs w:val="20"/>
        </w:rPr>
        <w:t>.</w:t>
      </w:r>
    </w:p>
    <w:p w14:paraId="759FF6BF" w14:textId="77777777" w:rsidR="00644D79" w:rsidRPr="002F226C" w:rsidRDefault="00644D79" w:rsidP="00644D79">
      <w:pPr>
        <w:pStyle w:val="Odsekzoznamu"/>
        <w:spacing w:line="240" w:lineRule="auto"/>
        <w:rPr>
          <w:rFonts w:ascii="Arial" w:hAnsi="Arial" w:cs="Arial"/>
          <w:sz w:val="20"/>
          <w:szCs w:val="20"/>
        </w:rPr>
      </w:pPr>
    </w:p>
    <w:p w14:paraId="14CA05FC"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Článok III</w:t>
      </w:r>
    </w:p>
    <w:p w14:paraId="25544D1F"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Miesto plnenia, vlastnícke právo a prechod nebezpečenstva škody</w:t>
      </w:r>
    </w:p>
    <w:p w14:paraId="2E1F570F" w14:textId="77777777" w:rsidR="00644D79" w:rsidRPr="002F226C" w:rsidRDefault="00644D79" w:rsidP="00644D79">
      <w:pPr>
        <w:spacing w:line="276" w:lineRule="auto"/>
        <w:jc w:val="both"/>
        <w:rPr>
          <w:rFonts w:ascii="Arial" w:hAnsi="Arial" w:cs="Arial"/>
          <w:sz w:val="20"/>
          <w:szCs w:val="20"/>
        </w:rPr>
      </w:pPr>
    </w:p>
    <w:p w14:paraId="035BA827" w14:textId="77777777" w:rsidR="00644D79" w:rsidRPr="002F226C" w:rsidRDefault="00644D79" w:rsidP="00644D79">
      <w:pPr>
        <w:pStyle w:val="Odsekzoznamu"/>
        <w:numPr>
          <w:ilvl w:val="0"/>
          <w:numId w:val="5"/>
        </w:numPr>
        <w:tabs>
          <w:tab w:val="left" w:pos="-3119"/>
        </w:tabs>
        <w:autoSpaceDE w:val="0"/>
        <w:autoSpaceDN w:val="0"/>
        <w:ind w:left="567" w:hanging="567"/>
        <w:jc w:val="both"/>
        <w:rPr>
          <w:rFonts w:ascii="Arial" w:hAnsi="Arial" w:cs="Arial"/>
          <w:sz w:val="20"/>
          <w:szCs w:val="20"/>
          <w:shd w:val="clear" w:color="auto" w:fill="FFFFFF"/>
        </w:rPr>
      </w:pPr>
      <w:r w:rsidRPr="002F226C">
        <w:rPr>
          <w:rFonts w:ascii="Arial" w:hAnsi="Arial" w:cs="Arial"/>
          <w:sz w:val="20"/>
          <w:szCs w:val="20"/>
        </w:rPr>
        <w:t xml:space="preserve">Miestom plnenia je </w:t>
      </w:r>
      <w:r w:rsidRPr="002F226C">
        <w:rPr>
          <w:rFonts w:ascii="Arial" w:hAnsi="Arial" w:cs="Arial"/>
          <w:sz w:val="20"/>
          <w:szCs w:val="20"/>
          <w:shd w:val="clear" w:color="auto" w:fill="FFFFFF"/>
        </w:rPr>
        <w:t xml:space="preserve"> </w:t>
      </w:r>
      <w:r w:rsidRPr="002F226C">
        <w:rPr>
          <w:rFonts w:ascii="Arial" w:hAnsi="Arial" w:cs="Arial"/>
          <w:sz w:val="20"/>
          <w:szCs w:val="20"/>
        </w:rPr>
        <w:t>sídlo Kupujúceho v prípade, ak nie je v Objednávke alebo Jednotlivej kúpnej zmluve uvedené inak</w:t>
      </w:r>
      <w:r w:rsidRPr="002F226C">
        <w:rPr>
          <w:rFonts w:ascii="Arial" w:hAnsi="Arial" w:cs="Arial"/>
          <w:sz w:val="20"/>
          <w:szCs w:val="20"/>
          <w:shd w:val="clear" w:color="auto" w:fill="FFFFFF"/>
        </w:rPr>
        <w:t>.</w:t>
      </w:r>
    </w:p>
    <w:p w14:paraId="6E4EA181" w14:textId="77777777" w:rsidR="00644D79" w:rsidRPr="002F226C" w:rsidRDefault="00644D79" w:rsidP="00644D79">
      <w:pPr>
        <w:pStyle w:val="Odsekzoznamu"/>
        <w:tabs>
          <w:tab w:val="left" w:pos="-3119"/>
        </w:tabs>
        <w:autoSpaceDE w:val="0"/>
        <w:autoSpaceDN w:val="0"/>
        <w:ind w:left="567"/>
        <w:jc w:val="both"/>
        <w:rPr>
          <w:rFonts w:ascii="Arial" w:hAnsi="Arial" w:cs="Arial"/>
          <w:sz w:val="20"/>
          <w:szCs w:val="20"/>
          <w:shd w:val="clear" w:color="auto" w:fill="FFFFFF"/>
        </w:rPr>
      </w:pPr>
    </w:p>
    <w:p w14:paraId="5996BAB0" w14:textId="7CAF7D70" w:rsidR="00644D79" w:rsidRPr="002F226C" w:rsidRDefault="00644D79" w:rsidP="00644D79">
      <w:pPr>
        <w:pStyle w:val="Odsekzoznamu"/>
        <w:numPr>
          <w:ilvl w:val="0"/>
          <w:numId w:val="5"/>
        </w:numPr>
        <w:tabs>
          <w:tab w:val="left" w:pos="-3119"/>
        </w:tabs>
        <w:autoSpaceDE w:val="0"/>
        <w:autoSpaceDN w:val="0"/>
        <w:spacing w:after="0"/>
        <w:ind w:left="567" w:hanging="567"/>
        <w:jc w:val="both"/>
        <w:rPr>
          <w:rFonts w:ascii="Arial" w:hAnsi="Arial" w:cs="Arial"/>
          <w:sz w:val="20"/>
          <w:szCs w:val="20"/>
          <w:shd w:val="clear" w:color="auto" w:fill="FFFFFF"/>
        </w:rPr>
      </w:pPr>
      <w:r w:rsidRPr="002F226C">
        <w:rPr>
          <w:rFonts w:ascii="Arial" w:hAnsi="Arial" w:cs="Arial"/>
          <w:sz w:val="20"/>
          <w:szCs w:val="20"/>
          <w:shd w:val="clear" w:color="auto" w:fill="FFFFFF"/>
        </w:rPr>
        <w:lastRenderedPageBreak/>
        <w:t>Vlastnícke právo k </w:t>
      </w:r>
      <w:r w:rsidR="00455358" w:rsidRPr="002F226C">
        <w:rPr>
          <w:rFonts w:ascii="Arial" w:hAnsi="Arial" w:cs="Arial"/>
          <w:sz w:val="20"/>
          <w:szCs w:val="20"/>
          <w:shd w:val="clear" w:color="auto" w:fill="FFFFFF"/>
        </w:rPr>
        <w:t>Vozidl</w:t>
      </w:r>
      <w:r w:rsidR="00C4111C" w:rsidRPr="002F226C">
        <w:rPr>
          <w:rFonts w:ascii="Arial" w:hAnsi="Arial" w:cs="Arial"/>
          <w:sz w:val="20"/>
          <w:szCs w:val="20"/>
          <w:shd w:val="clear" w:color="auto" w:fill="FFFFFF"/>
        </w:rPr>
        <w:t>u</w:t>
      </w:r>
      <w:r w:rsidRPr="002F226C">
        <w:rPr>
          <w:rFonts w:ascii="Arial" w:hAnsi="Arial" w:cs="Arial"/>
          <w:sz w:val="20"/>
          <w:szCs w:val="20"/>
          <w:shd w:val="clear" w:color="auto" w:fill="FFFFFF"/>
        </w:rPr>
        <w:t xml:space="preserve"> a nebezpečenstvo škody na </w:t>
      </w:r>
      <w:r w:rsidR="00455358" w:rsidRPr="002F226C">
        <w:rPr>
          <w:rFonts w:ascii="Arial" w:hAnsi="Arial" w:cs="Arial"/>
          <w:sz w:val="20"/>
          <w:szCs w:val="20"/>
          <w:shd w:val="clear" w:color="auto" w:fill="FFFFFF"/>
        </w:rPr>
        <w:t>Vozidl</w:t>
      </w:r>
      <w:r w:rsidRPr="002F226C">
        <w:rPr>
          <w:rFonts w:ascii="Arial" w:hAnsi="Arial" w:cs="Arial"/>
          <w:sz w:val="20"/>
          <w:szCs w:val="20"/>
          <w:shd w:val="clear" w:color="auto" w:fill="FFFFFF"/>
        </w:rPr>
        <w:t xml:space="preserve">e prechádza na Kupujúceho okamihom prevzatia </w:t>
      </w:r>
      <w:r w:rsidR="00455358" w:rsidRPr="002F226C">
        <w:rPr>
          <w:rFonts w:ascii="Arial" w:hAnsi="Arial" w:cs="Arial"/>
          <w:sz w:val="20"/>
          <w:szCs w:val="20"/>
          <w:shd w:val="clear" w:color="auto" w:fill="FFFFFF"/>
        </w:rPr>
        <w:t>Vozidl</w:t>
      </w:r>
      <w:r w:rsidR="00C4111C" w:rsidRPr="002F226C">
        <w:rPr>
          <w:rFonts w:ascii="Arial" w:hAnsi="Arial" w:cs="Arial"/>
          <w:sz w:val="20"/>
          <w:szCs w:val="20"/>
          <w:shd w:val="clear" w:color="auto" w:fill="FFFFFF"/>
        </w:rPr>
        <w:t>a</w:t>
      </w:r>
      <w:r w:rsidRPr="002F226C">
        <w:rPr>
          <w:rFonts w:ascii="Arial" w:hAnsi="Arial" w:cs="Arial"/>
          <w:sz w:val="20"/>
          <w:szCs w:val="20"/>
          <w:shd w:val="clear" w:color="auto" w:fill="FFFFFF"/>
        </w:rPr>
        <w:t xml:space="preserve"> podľa Objednávky/ Jednotlivej kúpnej zmluvy uzatvorenej v zmysle tejto Zmluvy.</w:t>
      </w:r>
    </w:p>
    <w:p w14:paraId="0684D047" w14:textId="77777777" w:rsidR="00644D79" w:rsidRDefault="00644D79" w:rsidP="00644D79">
      <w:pPr>
        <w:spacing w:line="360" w:lineRule="auto"/>
        <w:jc w:val="both"/>
        <w:rPr>
          <w:rFonts w:ascii="Arial" w:hAnsi="Arial" w:cs="Arial"/>
          <w:sz w:val="20"/>
          <w:szCs w:val="20"/>
        </w:rPr>
      </w:pPr>
    </w:p>
    <w:p w14:paraId="0A5D1965" w14:textId="77777777" w:rsidR="00D019E1" w:rsidRPr="002F226C" w:rsidRDefault="00D019E1" w:rsidP="00644D79">
      <w:pPr>
        <w:spacing w:line="360" w:lineRule="auto"/>
        <w:jc w:val="both"/>
        <w:rPr>
          <w:rFonts w:ascii="Arial" w:hAnsi="Arial" w:cs="Arial"/>
          <w:sz w:val="20"/>
          <w:szCs w:val="20"/>
        </w:rPr>
      </w:pPr>
    </w:p>
    <w:p w14:paraId="3036DB35"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Článok IV</w:t>
      </w:r>
    </w:p>
    <w:p w14:paraId="4384488F"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Kúpna cena</w:t>
      </w:r>
    </w:p>
    <w:p w14:paraId="44E07AA7" w14:textId="77777777" w:rsidR="00644D79" w:rsidRPr="002F226C" w:rsidRDefault="00644D79" w:rsidP="00644D79">
      <w:pPr>
        <w:spacing w:line="276" w:lineRule="auto"/>
        <w:jc w:val="center"/>
        <w:rPr>
          <w:rFonts w:ascii="Arial" w:hAnsi="Arial" w:cs="Arial"/>
          <w:b/>
          <w:sz w:val="20"/>
          <w:szCs w:val="20"/>
        </w:rPr>
      </w:pPr>
    </w:p>
    <w:p w14:paraId="72CE374D" w14:textId="63952678" w:rsidR="00644D79" w:rsidRPr="002F226C" w:rsidRDefault="00644D79" w:rsidP="00644D79">
      <w:pPr>
        <w:numPr>
          <w:ilvl w:val="1"/>
          <w:numId w:val="1"/>
        </w:numPr>
        <w:tabs>
          <w:tab w:val="clear" w:pos="360"/>
          <w:tab w:val="num" w:pos="-284"/>
        </w:tabs>
        <w:spacing w:line="276" w:lineRule="auto"/>
        <w:ind w:left="567" w:hanging="567"/>
        <w:jc w:val="both"/>
        <w:rPr>
          <w:rFonts w:ascii="Arial" w:hAnsi="Arial" w:cs="Arial"/>
          <w:sz w:val="20"/>
          <w:szCs w:val="20"/>
        </w:rPr>
      </w:pPr>
      <w:r w:rsidRPr="002F226C">
        <w:rPr>
          <w:rFonts w:ascii="Arial" w:hAnsi="Arial" w:cs="Arial"/>
          <w:sz w:val="20"/>
          <w:szCs w:val="20"/>
        </w:rPr>
        <w:t xml:space="preserve">Kúpna cena </w:t>
      </w:r>
      <w:r w:rsidRPr="00817F60">
        <w:rPr>
          <w:rFonts w:ascii="Arial" w:hAnsi="Arial" w:cs="Arial"/>
          <w:sz w:val="20"/>
          <w:szCs w:val="20"/>
        </w:rPr>
        <w:t xml:space="preserve">za </w:t>
      </w:r>
      <w:r w:rsidR="00E05D3F" w:rsidRPr="008938C6">
        <w:rPr>
          <w:rFonts w:ascii="Arial" w:hAnsi="Arial" w:cs="Arial"/>
          <w:sz w:val="20"/>
          <w:szCs w:val="20"/>
        </w:rPr>
        <w:t>dodané</w:t>
      </w:r>
      <w:r w:rsidRPr="002F226C">
        <w:rPr>
          <w:rFonts w:ascii="Arial" w:hAnsi="Arial" w:cs="Arial"/>
          <w:sz w:val="20"/>
          <w:szCs w:val="20"/>
        </w:rPr>
        <w:t xml:space="preserve"> </w:t>
      </w:r>
      <w:r w:rsidR="00455358" w:rsidRPr="002F226C">
        <w:rPr>
          <w:rFonts w:ascii="Arial" w:hAnsi="Arial" w:cs="Arial"/>
          <w:sz w:val="20"/>
          <w:szCs w:val="20"/>
        </w:rPr>
        <w:t>Vozidlá</w:t>
      </w:r>
      <w:r w:rsidRPr="002F226C">
        <w:rPr>
          <w:rFonts w:ascii="Arial" w:hAnsi="Arial" w:cs="Arial"/>
          <w:sz w:val="20"/>
          <w:szCs w:val="20"/>
        </w:rPr>
        <w:t xml:space="preserve"> bola určená dohodou v zmysle zákona č. 18/1996 Z. z. o cenách v znení neskorších predpisov, vyhlášky MF SR č. 87/1996 Z. z. ktorou sa vykonáva zákon č. 18/1996 Z. z. o cenách na základe výsledku Verejného obstarávania (ďalej len ako </w:t>
      </w:r>
      <w:r w:rsidRPr="002F226C">
        <w:rPr>
          <w:rFonts w:ascii="Arial" w:hAnsi="Arial" w:cs="Arial"/>
          <w:b/>
          <w:iCs/>
          <w:sz w:val="20"/>
          <w:szCs w:val="20"/>
        </w:rPr>
        <w:t>„Cena“</w:t>
      </w:r>
      <w:r w:rsidRPr="002F226C">
        <w:rPr>
          <w:rFonts w:ascii="Arial" w:hAnsi="Arial" w:cs="Arial"/>
          <w:iCs/>
          <w:sz w:val="20"/>
          <w:szCs w:val="20"/>
        </w:rPr>
        <w:t>).</w:t>
      </w:r>
      <w:r w:rsidRPr="002F226C">
        <w:rPr>
          <w:rFonts w:ascii="Arial" w:hAnsi="Arial" w:cs="Arial"/>
          <w:sz w:val="20"/>
          <w:szCs w:val="20"/>
        </w:rPr>
        <w:t xml:space="preserve"> Kupujúci sa zaväzuje zaplatiť za </w:t>
      </w:r>
      <w:r w:rsidR="00455358" w:rsidRPr="002F226C">
        <w:rPr>
          <w:rFonts w:ascii="Arial" w:hAnsi="Arial" w:cs="Arial"/>
          <w:sz w:val="20"/>
          <w:szCs w:val="20"/>
        </w:rPr>
        <w:t>Vozidlá</w:t>
      </w:r>
      <w:r w:rsidRPr="002F226C">
        <w:rPr>
          <w:rFonts w:ascii="Arial" w:hAnsi="Arial" w:cs="Arial"/>
          <w:sz w:val="20"/>
          <w:szCs w:val="20"/>
        </w:rPr>
        <w:t xml:space="preserve"> Cenu, ktorá bude určená v zmysle Prílohy č. 1 k tejto Zmluve.</w:t>
      </w:r>
    </w:p>
    <w:p w14:paraId="6C2C6E9F" w14:textId="77777777" w:rsidR="00644D79" w:rsidRPr="002F226C" w:rsidRDefault="00644D79" w:rsidP="00644D79">
      <w:pPr>
        <w:spacing w:line="276" w:lineRule="auto"/>
        <w:jc w:val="both"/>
        <w:rPr>
          <w:rFonts w:ascii="Arial" w:hAnsi="Arial" w:cs="Arial"/>
          <w:sz w:val="20"/>
          <w:szCs w:val="20"/>
        </w:rPr>
      </w:pPr>
    </w:p>
    <w:p w14:paraId="37E994EF" w14:textId="586F7084" w:rsidR="00644D79" w:rsidRPr="00605DDB" w:rsidRDefault="00644D79" w:rsidP="00644D79">
      <w:pPr>
        <w:numPr>
          <w:ilvl w:val="1"/>
          <w:numId w:val="1"/>
        </w:numPr>
        <w:tabs>
          <w:tab w:val="clear" w:pos="360"/>
          <w:tab w:val="num" w:pos="-284"/>
        </w:tabs>
        <w:spacing w:line="276" w:lineRule="auto"/>
        <w:ind w:left="567" w:hanging="567"/>
        <w:jc w:val="both"/>
        <w:rPr>
          <w:rFonts w:ascii="Arial" w:hAnsi="Arial" w:cs="Arial"/>
          <w:sz w:val="20"/>
          <w:szCs w:val="20"/>
        </w:rPr>
      </w:pPr>
      <w:r w:rsidRPr="004020F4">
        <w:rPr>
          <w:rFonts w:ascii="Arial" w:hAnsi="Arial" w:cs="Arial"/>
          <w:sz w:val="20"/>
          <w:szCs w:val="20"/>
        </w:rPr>
        <w:t xml:space="preserve">V Cene budú, bez ohľadu na akékoľvek obchodné zvyklosti inak bežné v odvetví, zahrnuté všetky náklady súvisiace s plnením záväzkov Predávajúceho, najmä </w:t>
      </w:r>
      <w:r w:rsidR="003F5224">
        <w:rPr>
          <w:rFonts w:ascii="Arial" w:hAnsi="Arial" w:cs="Arial"/>
          <w:sz w:val="20"/>
          <w:szCs w:val="20"/>
        </w:rPr>
        <w:t>dopravné náklady do miesta plnenia</w:t>
      </w:r>
      <w:r w:rsidRPr="004020F4">
        <w:rPr>
          <w:rFonts w:ascii="Arial" w:hAnsi="Arial" w:cs="Arial"/>
          <w:sz w:val="20"/>
          <w:szCs w:val="20"/>
        </w:rPr>
        <w:t xml:space="preserve">, balné, náklady vykladania </w:t>
      </w:r>
      <w:r w:rsidR="00455358" w:rsidRPr="004020F4">
        <w:rPr>
          <w:rFonts w:ascii="Arial" w:hAnsi="Arial" w:cs="Arial"/>
          <w:sz w:val="20"/>
          <w:szCs w:val="20"/>
        </w:rPr>
        <w:t>Vozid</w:t>
      </w:r>
      <w:r w:rsidR="00CA3620" w:rsidRPr="004020F4">
        <w:rPr>
          <w:rFonts w:ascii="Arial" w:hAnsi="Arial" w:cs="Arial"/>
          <w:sz w:val="20"/>
          <w:szCs w:val="20"/>
        </w:rPr>
        <w:t>iel</w:t>
      </w:r>
      <w:r w:rsidRPr="004020F4">
        <w:rPr>
          <w:rFonts w:ascii="Arial" w:hAnsi="Arial" w:cs="Arial"/>
          <w:sz w:val="20"/>
          <w:szCs w:val="20"/>
        </w:rPr>
        <w:t xml:space="preserve"> v mieste plnenia, clo, iné dane a iné poplatky súvisiace s dovozom, poplatky súvisiace s certifikáciou výrobkov, správne a obdobné poplatky vyberané akýmkoľvek orgánom verejnej moci ako aj </w:t>
      </w:r>
      <w:r w:rsidR="003F5224">
        <w:rPr>
          <w:rFonts w:ascii="Arial" w:hAnsi="Arial" w:cs="Arial"/>
          <w:sz w:val="20"/>
          <w:szCs w:val="20"/>
        </w:rPr>
        <w:t>dodanie</w:t>
      </w:r>
      <w:r w:rsidRPr="004020F4">
        <w:rPr>
          <w:rFonts w:ascii="Arial" w:hAnsi="Arial" w:cs="Arial"/>
          <w:sz w:val="20"/>
          <w:szCs w:val="20"/>
        </w:rPr>
        <w:t xml:space="preserve"> dokumentácie, ktorá je nevyhnutná na užívanie </w:t>
      </w:r>
      <w:r w:rsidR="00455358" w:rsidRPr="004020F4">
        <w:rPr>
          <w:rFonts w:ascii="Arial" w:hAnsi="Arial" w:cs="Arial"/>
          <w:sz w:val="20"/>
          <w:szCs w:val="20"/>
        </w:rPr>
        <w:t>Vozid</w:t>
      </w:r>
      <w:r w:rsidR="00CA3620" w:rsidRPr="004020F4">
        <w:rPr>
          <w:rFonts w:ascii="Arial" w:hAnsi="Arial" w:cs="Arial"/>
          <w:sz w:val="20"/>
          <w:szCs w:val="20"/>
        </w:rPr>
        <w:t>iel</w:t>
      </w:r>
      <w:r w:rsidRPr="004020F4">
        <w:rPr>
          <w:rFonts w:ascii="Arial" w:hAnsi="Arial" w:cs="Arial"/>
          <w:sz w:val="20"/>
          <w:szCs w:val="20"/>
        </w:rPr>
        <w:t xml:space="preserve"> alebo s n</w:t>
      </w:r>
      <w:r w:rsidR="00CA3620" w:rsidRPr="004020F4">
        <w:rPr>
          <w:rFonts w:ascii="Arial" w:hAnsi="Arial" w:cs="Arial"/>
          <w:sz w:val="20"/>
          <w:szCs w:val="20"/>
        </w:rPr>
        <w:t>imi</w:t>
      </w:r>
      <w:r w:rsidRPr="004020F4">
        <w:rPr>
          <w:rFonts w:ascii="Arial" w:hAnsi="Arial" w:cs="Arial"/>
          <w:sz w:val="20"/>
          <w:szCs w:val="20"/>
        </w:rPr>
        <w:t xml:space="preserve"> súvisí.</w:t>
      </w:r>
      <w:r w:rsidR="004020F4" w:rsidRPr="004020F4">
        <w:rPr>
          <w:rFonts w:ascii="Arial" w:hAnsi="Arial" w:cs="Arial"/>
          <w:sz w:val="20"/>
          <w:szCs w:val="20"/>
        </w:rPr>
        <w:t xml:space="preserve"> </w:t>
      </w:r>
      <w:r w:rsidR="004020F4" w:rsidRPr="00605DDB">
        <w:rPr>
          <w:rFonts w:ascii="Arial" w:hAnsi="Arial" w:cs="Arial"/>
          <w:sz w:val="20"/>
          <w:szCs w:val="20"/>
        </w:rPr>
        <w:t>V kúpnej Cene sú</w:t>
      </w:r>
      <w:r w:rsidR="003641C1" w:rsidRPr="00605DDB">
        <w:rPr>
          <w:rFonts w:ascii="Arial" w:hAnsi="Arial" w:cs="Arial"/>
          <w:sz w:val="20"/>
          <w:szCs w:val="20"/>
        </w:rPr>
        <w:t xml:space="preserve"> zahrnuté všetky náklady na zaškoleni</w:t>
      </w:r>
      <w:r w:rsidR="004020F4" w:rsidRPr="00605DDB">
        <w:rPr>
          <w:rFonts w:ascii="Arial" w:hAnsi="Arial" w:cs="Arial"/>
          <w:sz w:val="20"/>
          <w:szCs w:val="20"/>
        </w:rPr>
        <w:t>e</w:t>
      </w:r>
      <w:r w:rsidR="003641C1" w:rsidRPr="00605DDB">
        <w:rPr>
          <w:rFonts w:ascii="Arial" w:hAnsi="Arial" w:cs="Arial"/>
          <w:sz w:val="20"/>
          <w:szCs w:val="20"/>
        </w:rPr>
        <w:t xml:space="preserve"> obsluhy v sídle </w:t>
      </w:r>
      <w:r w:rsidR="00981B9C" w:rsidRPr="008938C6">
        <w:rPr>
          <w:rFonts w:ascii="Arial" w:hAnsi="Arial" w:cs="Arial"/>
          <w:sz w:val="20"/>
          <w:szCs w:val="20"/>
          <w:highlight w:val="green"/>
        </w:rPr>
        <w:t>Kupujúceho</w:t>
      </w:r>
      <w:r w:rsidR="003F5224" w:rsidRPr="00605DDB">
        <w:rPr>
          <w:rFonts w:ascii="Arial" w:hAnsi="Arial" w:cs="Arial"/>
          <w:sz w:val="20"/>
          <w:szCs w:val="20"/>
        </w:rPr>
        <w:t>,</w:t>
      </w:r>
      <w:r w:rsidR="003641C1" w:rsidRPr="00605DDB">
        <w:rPr>
          <w:rFonts w:ascii="Arial" w:hAnsi="Arial" w:cs="Arial"/>
          <w:sz w:val="20"/>
          <w:szCs w:val="20"/>
        </w:rPr>
        <w:t xml:space="preserve"> ako i ostatné náklady súvisiace s dodaním </w:t>
      </w:r>
      <w:r w:rsidR="003F5224" w:rsidRPr="00605DDB">
        <w:rPr>
          <w:rFonts w:ascii="Arial" w:hAnsi="Arial" w:cs="Arial"/>
          <w:sz w:val="20"/>
          <w:szCs w:val="20"/>
        </w:rPr>
        <w:t>Vozidiel</w:t>
      </w:r>
      <w:r w:rsidR="00347A8E">
        <w:rPr>
          <w:rFonts w:ascii="Arial" w:hAnsi="Arial" w:cs="Arial"/>
          <w:sz w:val="20"/>
          <w:szCs w:val="20"/>
        </w:rPr>
        <w:t>.</w:t>
      </w:r>
    </w:p>
    <w:p w14:paraId="180CB97C" w14:textId="77777777" w:rsidR="004020F4" w:rsidRPr="004020F4" w:rsidRDefault="004020F4" w:rsidP="004020F4">
      <w:pPr>
        <w:spacing w:line="276" w:lineRule="auto"/>
        <w:ind w:left="567"/>
        <w:jc w:val="both"/>
        <w:rPr>
          <w:rFonts w:ascii="Arial" w:hAnsi="Arial" w:cs="Arial"/>
          <w:sz w:val="20"/>
          <w:szCs w:val="20"/>
        </w:rPr>
      </w:pPr>
    </w:p>
    <w:p w14:paraId="1703642D" w14:textId="77777777" w:rsidR="00644D79" w:rsidRPr="002F226C" w:rsidRDefault="00644D79" w:rsidP="00644D79">
      <w:pPr>
        <w:numPr>
          <w:ilvl w:val="1"/>
          <w:numId w:val="1"/>
        </w:numPr>
        <w:tabs>
          <w:tab w:val="clear" w:pos="360"/>
          <w:tab w:val="num" w:pos="-284"/>
        </w:tabs>
        <w:spacing w:line="276" w:lineRule="auto"/>
        <w:ind w:left="567" w:hanging="567"/>
        <w:jc w:val="both"/>
        <w:rPr>
          <w:rFonts w:ascii="Arial" w:hAnsi="Arial" w:cs="Arial"/>
          <w:sz w:val="20"/>
          <w:szCs w:val="20"/>
        </w:rPr>
      </w:pPr>
      <w:r w:rsidRPr="002F226C">
        <w:rPr>
          <w:rFonts w:ascii="Arial" w:hAnsi="Arial" w:cs="Arial"/>
          <w:sz w:val="20"/>
          <w:szCs w:val="20"/>
        </w:rPr>
        <w:t>Daň z pridanej hodnoty bude pripočítaná k Cene vo výške stanovenej platným zákonom č. 222/2004 Z. z. o dani z pridanej hodnoty v znení neskorších predpisov (ďalej len „</w:t>
      </w:r>
      <w:r w:rsidRPr="002F226C">
        <w:rPr>
          <w:rFonts w:ascii="Arial" w:hAnsi="Arial" w:cs="Arial"/>
          <w:b/>
          <w:bCs/>
          <w:sz w:val="20"/>
          <w:szCs w:val="20"/>
        </w:rPr>
        <w:t>zákon o DPH</w:t>
      </w:r>
      <w:r w:rsidRPr="002F226C">
        <w:rPr>
          <w:rFonts w:ascii="Arial" w:hAnsi="Arial" w:cs="Arial"/>
          <w:sz w:val="20"/>
          <w:szCs w:val="20"/>
        </w:rPr>
        <w:t xml:space="preserve">“) v deň vzniku daňovej povinnosti. </w:t>
      </w:r>
    </w:p>
    <w:p w14:paraId="7826D388" w14:textId="77777777" w:rsidR="00644D79" w:rsidRPr="002F226C" w:rsidRDefault="00644D79" w:rsidP="00644D79">
      <w:pPr>
        <w:spacing w:line="276" w:lineRule="auto"/>
        <w:ind w:left="567"/>
        <w:jc w:val="both"/>
        <w:rPr>
          <w:rFonts w:ascii="Arial" w:hAnsi="Arial" w:cs="Arial"/>
          <w:sz w:val="20"/>
          <w:szCs w:val="20"/>
        </w:rPr>
      </w:pPr>
    </w:p>
    <w:p w14:paraId="048E09A9" w14:textId="59716F8B" w:rsidR="00644D79" w:rsidRPr="00605DDB" w:rsidRDefault="00644D79" w:rsidP="00644D79">
      <w:pPr>
        <w:numPr>
          <w:ilvl w:val="1"/>
          <w:numId w:val="1"/>
        </w:numPr>
        <w:tabs>
          <w:tab w:val="clear" w:pos="360"/>
          <w:tab w:val="num" w:pos="-284"/>
        </w:tabs>
        <w:spacing w:line="276" w:lineRule="auto"/>
        <w:ind w:left="567" w:hanging="567"/>
        <w:jc w:val="both"/>
        <w:rPr>
          <w:rFonts w:ascii="Arial" w:hAnsi="Arial" w:cs="Arial"/>
          <w:sz w:val="20"/>
          <w:szCs w:val="20"/>
        </w:rPr>
      </w:pPr>
      <w:r w:rsidRPr="002F226C">
        <w:rPr>
          <w:rFonts w:ascii="Arial" w:hAnsi="Arial" w:cs="Arial"/>
          <w:sz w:val="20"/>
          <w:szCs w:val="20"/>
        </w:rPr>
        <w:t xml:space="preserve">Maximálna celková Cena uhradená Kupujúcim na základe tejto Zmluvy/Objednávok/Jednotlivých kúpnych zmlúv v súlade s výsledkom verejného obstarávania a s touto Zmluvou je </w:t>
      </w:r>
      <w:r w:rsidRPr="002F226C">
        <w:rPr>
          <w:rFonts w:ascii="Arial" w:hAnsi="Arial" w:cs="Arial"/>
          <w:sz w:val="20"/>
          <w:szCs w:val="20"/>
          <w:highlight w:val="yellow"/>
        </w:rPr>
        <w:t>[●]</w:t>
      </w:r>
      <w:r w:rsidRPr="002F226C">
        <w:rPr>
          <w:rFonts w:ascii="Arial" w:hAnsi="Arial" w:cs="Arial"/>
          <w:sz w:val="20"/>
          <w:szCs w:val="20"/>
        </w:rPr>
        <w:t xml:space="preserve">,- EUR bez DPH (slovom </w:t>
      </w:r>
      <w:r w:rsidRPr="002F226C">
        <w:rPr>
          <w:rFonts w:ascii="Arial" w:hAnsi="Arial" w:cs="Arial"/>
          <w:sz w:val="20"/>
          <w:szCs w:val="20"/>
          <w:highlight w:val="yellow"/>
        </w:rPr>
        <w:t>[●]</w:t>
      </w:r>
      <w:r w:rsidRPr="002F226C">
        <w:rPr>
          <w:rFonts w:ascii="Arial" w:hAnsi="Arial" w:cs="Arial"/>
          <w:sz w:val="20"/>
          <w:szCs w:val="20"/>
        </w:rPr>
        <w:t xml:space="preserve"> eur), počas celej doby trvania </w:t>
      </w:r>
      <w:r w:rsidRPr="00605DDB">
        <w:rPr>
          <w:rFonts w:ascii="Arial" w:hAnsi="Arial" w:cs="Arial"/>
          <w:sz w:val="20"/>
          <w:szCs w:val="20"/>
        </w:rPr>
        <w:t>Zmluvy v zmysle Prílohy č. 1 tejto Zmluvy.</w:t>
      </w:r>
    </w:p>
    <w:p w14:paraId="2EBBABA6" w14:textId="77777777" w:rsidR="00E359E7" w:rsidRPr="002F226C" w:rsidRDefault="00E359E7" w:rsidP="00E359E7">
      <w:pPr>
        <w:spacing w:line="276" w:lineRule="auto"/>
        <w:ind w:left="567"/>
        <w:jc w:val="both"/>
        <w:rPr>
          <w:rFonts w:ascii="Arial" w:hAnsi="Arial" w:cs="Arial"/>
          <w:sz w:val="20"/>
          <w:szCs w:val="20"/>
        </w:rPr>
      </w:pPr>
    </w:p>
    <w:p w14:paraId="5815589B" w14:textId="77777777" w:rsidR="00644D79" w:rsidRPr="002F226C" w:rsidRDefault="00644D79" w:rsidP="00E359E7">
      <w:pPr>
        <w:spacing w:line="276" w:lineRule="auto"/>
        <w:ind w:left="567"/>
        <w:jc w:val="both"/>
        <w:rPr>
          <w:rFonts w:ascii="Arial" w:hAnsi="Arial" w:cs="Arial"/>
          <w:sz w:val="20"/>
          <w:szCs w:val="20"/>
        </w:rPr>
      </w:pPr>
    </w:p>
    <w:p w14:paraId="45F525B3"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V</w:t>
      </w:r>
    </w:p>
    <w:p w14:paraId="68B41360"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Platobné a fakturačné podmienky</w:t>
      </w:r>
    </w:p>
    <w:p w14:paraId="5F58316D" w14:textId="77777777" w:rsidR="00644D79" w:rsidRPr="002F226C" w:rsidRDefault="00644D79" w:rsidP="00644D79">
      <w:pPr>
        <w:pStyle w:val="standardmilos"/>
        <w:widowControl/>
        <w:spacing w:line="276" w:lineRule="auto"/>
        <w:jc w:val="center"/>
        <w:rPr>
          <w:rFonts w:ascii="Arial" w:hAnsi="Arial" w:cs="Arial"/>
          <w:sz w:val="20"/>
          <w:lang w:val="sk-SK"/>
        </w:rPr>
      </w:pPr>
    </w:p>
    <w:p w14:paraId="556CFD7C"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5145648C" w14:textId="415BF9A5" w:rsidR="00644D79" w:rsidRPr="002F226C" w:rsidRDefault="00644D79" w:rsidP="00644D79">
      <w:pPr>
        <w:pStyle w:val="Zkladntext3"/>
        <w:numPr>
          <w:ilvl w:val="1"/>
          <w:numId w:val="7"/>
        </w:numPr>
        <w:tabs>
          <w:tab w:val="clear" w:pos="360"/>
          <w:tab w:val="num" w:pos="709"/>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uhradí Predávajúcemu kúpnu </w:t>
      </w:r>
      <w:r w:rsidR="002F226C">
        <w:rPr>
          <w:rFonts w:ascii="Arial" w:hAnsi="Arial" w:cs="Arial"/>
          <w:sz w:val="20"/>
          <w:szCs w:val="20"/>
        </w:rPr>
        <w:t>C</w:t>
      </w:r>
      <w:r w:rsidRPr="002F226C">
        <w:rPr>
          <w:rFonts w:ascii="Arial" w:hAnsi="Arial" w:cs="Arial"/>
          <w:sz w:val="20"/>
          <w:szCs w:val="20"/>
        </w:rPr>
        <w:t xml:space="preserve">enu v lehote splatnosti na základe faktúry, ktorú je Predávajúci povinný vystaviť najneskôr do pätnástich (15) dní odo dňa dodania </w:t>
      </w:r>
      <w:r w:rsidR="00455358" w:rsidRPr="002F226C">
        <w:rPr>
          <w:rFonts w:ascii="Arial" w:hAnsi="Arial" w:cs="Arial"/>
          <w:sz w:val="20"/>
          <w:szCs w:val="20"/>
        </w:rPr>
        <w:t>Vozid</w:t>
      </w:r>
      <w:r w:rsidR="002F226C">
        <w:rPr>
          <w:rFonts w:ascii="Arial" w:hAnsi="Arial" w:cs="Arial"/>
          <w:sz w:val="20"/>
          <w:szCs w:val="20"/>
        </w:rPr>
        <w:t>iel</w:t>
      </w:r>
      <w:r w:rsidRPr="002F226C">
        <w:rPr>
          <w:rFonts w:ascii="Arial" w:hAnsi="Arial" w:cs="Arial"/>
          <w:sz w:val="20"/>
          <w:szCs w:val="20"/>
        </w:rPr>
        <w:t xml:space="preserve">. </w:t>
      </w:r>
    </w:p>
    <w:p w14:paraId="6E2F3B4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19EB46D" w14:textId="2B04636A" w:rsidR="002E5BCA" w:rsidRPr="00FB2C9A" w:rsidRDefault="00644D79" w:rsidP="00FD195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Faktúra musí obsahovať náležitosti podľa zákona č. 431/2002 Z. z. o účtovníctve v znení neskorších predpisov a zákona o DPH.</w:t>
      </w:r>
      <w:r w:rsidR="00126B9A">
        <w:rPr>
          <w:rFonts w:ascii="Arial" w:hAnsi="Arial" w:cs="Arial"/>
          <w:sz w:val="20"/>
          <w:szCs w:val="20"/>
        </w:rPr>
        <w:t xml:space="preserve"> Faktúra bude obsahovať aj číslo Objednávky/ Jednotlivej kúpnej zmluvy</w:t>
      </w:r>
      <w:r w:rsidR="00910376">
        <w:rPr>
          <w:rFonts w:ascii="Arial" w:hAnsi="Arial" w:cs="Arial"/>
          <w:sz w:val="20"/>
          <w:szCs w:val="20"/>
        </w:rPr>
        <w:t>.</w:t>
      </w:r>
      <w:r w:rsidR="00126B9A">
        <w:rPr>
          <w:rFonts w:ascii="Arial" w:hAnsi="Arial" w:cs="Arial"/>
          <w:sz w:val="20"/>
          <w:szCs w:val="20"/>
        </w:rPr>
        <w:t xml:space="preserve"> </w:t>
      </w:r>
      <w:r w:rsidRPr="002F226C">
        <w:rPr>
          <w:rFonts w:ascii="Arial" w:hAnsi="Arial" w:cs="Arial"/>
          <w:sz w:val="20"/>
          <w:szCs w:val="20"/>
        </w:rPr>
        <w:t xml:space="preserve">Prílohou faktúry </w:t>
      </w:r>
      <w:r w:rsidR="00B71D0A">
        <w:rPr>
          <w:rFonts w:ascii="Arial" w:hAnsi="Arial" w:cs="Arial"/>
          <w:sz w:val="20"/>
          <w:szCs w:val="20"/>
        </w:rPr>
        <w:t>bude</w:t>
      </w:r>
      <w:r w:rsidR="00FD1959">
        <w:rPr>
          <w:rFonts w:ascii="Arial" w:hAnsi="Arial" w:cs="Arial"/>
          <w:sz w:val="20"/>
          <w:szCs w:val="20"/>
        </w:rPr>
        <w:t xml:space="preserve"> </w:t>
      </w:r>
      <w:r w:rsidRPr="00FB2C9A">
        <w:rPr>
          <w:rFonts w:ascii="Arial" w:hAnsi="Arial" w:cs="Arial"/>
          <w:sz w:val="20"/>
          <w:szCs w:val="20"/>
        </w:rPr>
        <w:t xml:space="preserve">potvrdený </w:t>
      </w:r>
      <w:r w:rsidR="00B71D0A" w:rsidRPr="00FB2C9A">
        <w:rPr>
          <w:rFonts w:ascii="Arial" w:hAnsi="Arial" w:cs="Arial"/>
          <w:sz w:val="20"/>
          <w:szCs w:val="20"/>
        </w:rPr>
        <w:t>preberajúci a odovzdávajúci protokol</w:t>
      </w:r>
      <w:r w:rsidR="004020F4" w:rsidRPr="00FB2C9A">
        <w:rPr>
          <w:rFonts w:ascii="Arial" w:hAnsi="Arial" w:cs="Arial"/>
          <w:sz w:val="20"/>
          <w:szCs w:val="20"/>
        </w:rPr>
        <w:t xml:space="preserve"> podľa článku 6.11 tejto Zmluvy</w:t>
      </w:r>
      <w:r w:rsidRPr="00FB2C9A">
        <w:rPr>
          <w:rFonts w:ascii="Arial" w:hAnsi="Arial" w:cs="Arial"/>
          <w:sz w:val="20"/>
          <w:szCs w:val="20"/>
        </w:rPr>
        <w:t xml:space="preserve">. </w:t>
      </w:r>
    </w:p>
    <w:p w14:paraId="47113746" w14:textId="77777777" w:rsidR="002E5BCA" w:rsidRDefault="002E5BCA" w:rsidP="002E5BCA">
      <w:pPr>
        <w:pStyle w:val="Zkladntext3"/>
        <w:spacing w:after="0" w:line="276" w:lineRule="auto"/>
        <w:ind w:left="1287"/>
        <w:jc w:val="both"/>
        <w:rPr>
          <w:rFonts w:ascii="Arial" w:hAnsi="Arial" w:cs="Arial"/>
          <w:sz w:val="20"/>
          <w:szCs w:val="20"/>
        </w:rPr>
      </w:pPr>
    </w:p>
    <w:p w14:paraId="25020CA1" w14:textId="007C9949" w:rsidR="00644D79" w:rsidRPr="002F226C" w:rsidRDefault="00644D79" w:rsidP="002E5BCA">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Lehota splatnosti faktúry je šesťdesiat (60) dní odo dňa jej doručenia Kupujúcemu. </w:t>
      </w:r>
    </w:p>
    <w:p w14:paraId="5AAB3D73" w14:textId="77777777" w:rsidR="00644D79" w:rsidRPr="002F226C" w:rsidRDefault="00644D79" w:rsidP="00644D79">
      <w:pPr>
        <w:pStyle w:val="Zkladntext3"/>
        <w:tabs>
          <w:tab w:val="num" w:pos="567"/>
        </w:tabs>
        <w:spacing w:after="0" w:line="276" w:lineRule="auto"/>
        <w:ind w:left="567" w:hanging="567"/>
        <w:jc w:val="both"/>
        <w:rPr>
          <w:rFonts w:ascii="Arial" w:hAnsi="Arial" w:cs="Arial"/>
          <w:sz w:val="20"/>
          <w:szCs w:val="20"/>
        </w:rPr>
      </w:pPr>
    </w:p>
    <w:p w14:paraId="7661511F" w14:textId="599F088D"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ak faktúra neobsahuje všetky náležitosti podľa zákona o DPH alebo tejto </w:t>
      </w:r>
      <w:r w:rsidR="006E622C">
        <w:rPr>
          <w:rFonts w:ascii="Arial" w:hAnsi="Arial" w:cs="Arial"/>
          <w:sz w:val="20"/>
          <w:szCs w:val="20"/>
        </w:rPr>
        <w:t>Z</w:t>
      </w:r>
      <w:r w:rsidRPr="002F226C">
        <w:rPr>
          <w:rFonts w:ascii="Arial" w:hAnsi="Arial" w:cs="Arial"/>
          <w:sz w:val="20"/>
          <w:szCs w:val="20"/>
        </w:rPr>
        <w:t>mluvy, Kupujúci je oprávnený vrátiť faktúru Predávajúcemu a požiadať ho o odstránenie nedostatkov a o vystavenie novej faktúry. V takomto prípade nová šesťdesiat (60) dňová lehota splatnosti začína plynúť v deň, kedy bola opravená faktúra doručená Kupujúcemu.</w:t>
      </w:r>
    </w:p>
    <w:p w14:paraId="0E720521" w14:textId="77777777" w:rsidR="00644D79" w:rsidRPr="002F226C" w:rsidRDefault="00644D79" w:rsidP="00644D79">
      <w:pPr>
        <w:pStyle w:val="Zkladntext3"/>
        <w:tabs>
          <w:tab w:val="num" w:pos="567"/>
        </w:tabs>
        <w:spacing w:after="0" w:line="276" w:lineRule="auto"/>
        <w:ind w:left="567" w:hanging="567"/>
        <w:jc w:val="both"/>
        <w:rPr>
          <w:rFonts w:ascii="Arial" w:hAnsi="Arial" w:cs="Arial"/>
          <w:sz w:val="20"/>
          <w:szCs w:val="20"/>
        </w:rPr>
      </w:pPr>
    </w:p>
    <w:p w14:paraId="473B87FF"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Faktúra sa považuje za zaplatenú dňom, kedy bude z  bankového účtu Kupujúceho poukázaná príslušná platba v prospech účtu Predávajúceho.</w:t>
      </w:r>
    </w:p>
    <w:p w14:paraId="51DD26A4" w14:textId="77777777" w:rsidR="00644D79" w:rsidRPr="002F226C" w:rsidRDefault="00644D79" w:rsidP="00644D79">
      <w:pPr>
        <w:pStyle w:val="Zkladntext3"/>
        <w:spacing w:after="0" w:line="276" w:lineRule="auto"/>
        <w:ind w:left="567"/>
        <w:jc w:val="both"/>
        <w:rPr>
          <w:rFonts w:ascii="Arial" w:hAnsi="Arial" w:cs="Arial"/>
          <w:sz w:val="20"/>
          <w:szCs w:val="20"/>
        </w:rPr>
      </w:pPr>
    </w:p>
    <w:p w14:paraId="2C2035B9"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Faktúra môže byť Kupujúcemu zasielaná aj elektronicky, ak Predávajúci uzavrel s Kupujúcim osobitnú zmluvu o elektronickom prijímaní faktúr. V takomto prípade sa na doručovanie faktúr budú vzťahovať ustanovenia takejto zmluvy.</w:t>
      </w:r>
    </w:p>
    <w:p w14:paraId="6AB9D35F"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5EEC331"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lastRenderedPageBreak/>
        <w:t xml:space="preserve">Zmluvné strany sa dohodli, že Kupujúci  je oprávnený započítať si svoju pohľadávku po lehote splatnosti aj bez súhlasu Predávajúceho oproti akejkoľvek splatnej pohľadávke Predávajúceho voči Kupujúcemu. O započítaní pohľadávky je Kupujúci povinný písomne informovať Predávajúceho. </w:t>
      </w:r>
    </w:p>
    <w:p w14:paraId="63C32D4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C297116" w14:textId="77777777" w:rsidR="002F226C" w:rsidRPr="002F226C" w:rsidRDefault="002F226C" w:rsidP="002F226C">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Predávajúci prehlasuje, že ku dňu podpisu tejto Zmluvy [</w:t>
      </w:r>
      <w:r w:rsidRPr="002F226C">
        <w:rPr>
          <w:rFonts w:ascii="Arial" w:hAnsi="Arial" w:cs="Arial"/>
          <w:sz w:val="20"/>
          <w:szCs w:val="20"/>
          <w:highlight w:val="yellow"/>
        </w:rPr>
        <w:t>uplatňuje/neuplatňuje</w:t>
      </w:r>
      <w:r w:rsidRPr="002F226C">
        <w:rPr>
          <w:rFonts w:ascii="Arial" w:hAnsi="Arial" w:cs="Arial"/>
          <w:sz w:val="20"/>
          <w:szCs w:val="20"/>
        </w:rPr>
        <w:t>] osobitnú úpravu uplatňovania dane z pridanej hodnoty na základe prijatia platby za dodanie tovaru alebo služby v zmysle § 68d zákona o DPH.</w:t>
      </w:r>
    </w:p>
    <w:p w14:paraId="7233AE2C"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3ADB9F5"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ak sa Predávajúci rozhodne začať uplatňovať vyššie uvedenú úpravu v zmysle § 68d zákona o DPH, je povinný o tejto skutočnosti bezodkladne písomne informovať Kupujúceho. Rovnako je Predávajúci uplatňujúci úpravu v zmysle § 68d zákona o DPH povinný bezodkladne písomne informovať Kupujúceho o skončení uplatňovania tejto úpravy. </w:t>
      </w:r>
    </w:p>
    <w:p w14:paraId="7AC3BC19"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21411F4" w14:textId="47343128"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V prípade, ak v dôsledku nesprávneho uplatnenia dane z pridanej hodnoty Kupujúcim vyplývajúceho z neposkytnutia informácií o uplatňovaní osobitnej úpravy v zmysle § 68d zákona o DPH Predávajúcim bude Kupujúcemu dodatočne uložená pokuta alebo akákoľvek ďalšia sankcia správcom dane v zmysle platných právnych predpisov, je Predávajúci povinný tieto uhradiť Kupujúcemu.</w:t>
      </w:r>
    </w:p>
    <w:p w14:paraId="384E964F" w14:textId="77777777" w:rsidR="002F226C" w:rsidRPr="002F226C" w:rsidRDefault="002F226C" w:rsidP="002F226C">
      <w:pPr>
        <w:pStyle w:val="Zkladntext3"/>
        <w:spacing w:after="0" w:line="276" w:lineRule="auto"/>
        <w:ind w:left="567"/>
        <w:jc w:val="both"/>
        <w:rPr>
          <w:rFonts w:ascii="Arial" w:hAnsi="Arial" w:cs="Arial"/>
          <w:sz w:val="20"/>
          <w:szCs w:val="20"/>
        </w:rPr>
      </w:pPr>
    </w:p>
    <w:p w14:paraId="4FB3F1AF" w14:textId="77777777" w:rsidR="000B5BB6" w:rsidRPr="000B5BB6" w:rsidRDefault="000B5BB6" w:rsidP="000B5BB6">
      <w:pPr>
        <w:pStyle w:val="Odsekzoznamu"/>
        <w:numPr>
          <w:ilvl w:val="0"/>
          <w:numId w:val="1"/>
        </w:numPr>
        <w:spacing w:after="0"/>
        <w:contextualSpacing w:val="0"/>
        <w:jc w:val="both"/>
        <w:rPr>
          <w:rFonts w:ascii="Arial" w:eastAsia="Times New Roman" w:hAnsi="Arial" w:cs="Arial"/>
          <w:vanish/>
          <w:sz w:val="20"/>
          <w:szCs w:val="20"/>
          <w:lang w:eastAsia="sk-SK"/>
        </w:rPr>
      </w:pPr>
    </w:p>
    <w:p w14:paraId="01F3ED12"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2ABD68D4"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11A3CB51"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60E81444"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39A13D85"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1D989C60"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44819063"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6F3901C9"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0959C290"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67C229B5"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5289AF36" w14:textId="5389C7C8" w:rsidR="002F226C" w:rsidRPr="000B5BB6" w:rsidRDefault="002F226C" w:rsidP="002B584D">
      <w:pPr>
        <w:numPr>
          <w:ilvl w:val="1"/>
          <w:numId w:val="1"/>
        </w:numPr>
        <w:tabs>
          <w:tab w:val="clear" w:pos="360"/>
          <w:tab w:val="num" w:pos="567"/>
        </w:tabs>
        <w:spacing w:line="276" w:lineRule="auto"/>
        <w:ind w:left="567" w:hanging="567"/>
        <w:jc w:val="both"/>
        <w:rPr>
          <w:rFonts w:ascii="Arial" w:hAnsi="Arial" w:cs="Arial"/>
          <w:sz w:val="20"/>
          <w:szCs w:val="20"/>
        </w:rPr>
      </w:pPr>
      <w:r w:rsidRPr="000B5BB6">
        <w:rPr>
          <w:rFonts w:ascii="Arial" w:hAnsi="Arial" w:cs="Arial"/>
          <w:sz w:val="20"/>
          <w:szCs w:val="20"/>
        </w:rPr>
        <w:t xml:space="preserve">Predávajúci sa zaväzuje, že v prípade, ak bude zaradený do zoznamu osôb vedenom Finančným riaditeľstvom Slovenskej republiky v zmysle § 69 ods. 15 zákona o DPH, u ktorých nastali dôvody na zrušenie registrácie z úradnej moci v zmysle § 81 zákona o DPH, bude o tejto skutočnosti okamžite informovať Kupujúceho. V tomto prípade, alebo v prípade, ak Kupujúci zistí skutočnosti podľa predchádzajúcej vety sám, Predávajúci vyjadruje svoj súhlas s tým, aby Kupujúci uhradil Predávajúcemu iba základ dane a čiastka DPH bude: </w:t>
      </w:r>
    </w:p>
    <w:p w14:paraId="07139ACA" w14:textId="27933BE6" w:rsidR="002F226C" w:rsidRPr="000B5BB6" w:rsidRDefault="002F226C" w:rsidP="002F226C">
      <w:pPr>
        <w:numPr>
          <w:ilvl w:val="1"/>
          <w:numId w:val="34"/>
        </w:numPr>
        <w:tabs>
          <w:tab w:val="clear" w:pos="360"/>
        </w:tabs>
        <w:spacing w:line="276" w:lineRule="auto"/>
        <w:ind w:left="1276" w:hanging="425"/>
        <w:jc w:val="both"/>
        <w:rPr>
          <w:rFonts w:ascii="Arial" w:hAnsi="Arial" w:cs="Arial"/>
          <w:sz w:val="20"/>
          <w:szCs w:val="20"/>
        </w:rPr>
      </w:pPr>
      <w:r w:rsidRPr="000B5BB6">
        <w:rPr>
          <w:rFonts w:ascii="Arial" w:hAnsi="Arial" w:cs="Arial"/>
          <w:sz w:val="20"/>
          <w:szCs w:val="20"/>
        </w:rPr>
        <w:t>uhradená priamo miestne a vecne príslušnému daňovému úradu podľa sídla Predávajúc</w:t>
      </w:r>
      <w:r w:rsidR="0048326D" w:rsidRPr="000B5BB6">
        <w:rPr>
          <w:rFonts w:ascii="Arial" w:hAnsi="Arial" w:cs="Arial"/>
          <w:sz w:val="20"/>
          <w:szCs w:val="20"/>
        </w:rPr>
        <w:t>eho</w:t>
      </w:r>
      <w:r w:rsidRPr="000B5BB6">
        <w:rPr>
          <w:rFonts w:ascii="Arial" w:hAnsi="Arial" w:cs="Arial"/>
          <w:sz w:val="20"/>
          <w:szCs w:val="20"/>
        </w:rPr>
        <w:t xml:space="preserve"> na základe výzvy daňového úradu, pričom o tejto skutočnosti bude Predávajúci bez zbytočného odkladu informovaný, alebo </w:t>
      </w:r>
    </w:p>
    <w:p w14:paraId="1625E7A4" w14:textId="421939A4" w:rsidR="002F226C" w:rsidRPr="000B5BB6" w:rsidRDefault="002F226C" w:rsidP="002F226C">
      <w:pPr>
        <w:numPr>
          <w:ilvl w:val="1"/>
          <w:numId w:val="34"/>
        </w:numPr>
        <w:tabs>
          <w:tab w:val="clear" w:pos="360"/>
        </w:tabs>
        <w:spacing w:line="276" w:lineRule="auto"/>
        <w:ind w:left="1276" w:hanging="425"/>
        <w:jc w:val="both"/>
        <w:rPr>
          <w:rFonts w:ascii="Arial" w:hAnsi="Arial" w:cs="Arial"/>
          <w:sz w:val="20"/>
          <w:szCs w:val="20"/>
        </w:rPr>
      </w:pPr>
      <w:r w:rsidRPr="000B5BB6">
        <w:rPr>
          <w:rFonts w:ascii="Arial" w:hAnsi="Arial" w:cs="Arial"/>
          <w:sz w:val="20"/>
          <w:szCs w:val="20"/>
        </w:rPr>
        <w:t>uhradená Predávajúc</w:t>
      </w:r>
      <w:r w:rsidR="0048326D" w:rsidRPr="000B5BB6">
        <w:rPr>
          <w:rFonts w:ascii="Arial" w:hAnsi="Arial" w:cs="Arial"/>
          <w:sz w:val="20"/>
          <w:szCs w:val="20"/>
        </w:rPr>
        <w:t>emu</w:t>
      </w:r>
      <w:r w:rsidRPr="000B5BB6">
        <w:rPr>
          <w:rFonts w:ascii="Arial" w:hAnsi="Arial" w:cs="Arial"/>
          <w:sz w:val="20"/>
          <w:szCs w:val="20"/>
        </w:rPr>
        <w:t xml:space="preserve"> bez zbytočného odkladu potom, čo preukáže potvrdenie z miestne a vecne príslušného daňového úradu o neexistencii daňových nedoplatkov.</w:t>
      </w:r>
    </w:p>
    <w:p w14:paraId="170195AF" w14:textId="77777777" w:rsidR="00644D79" w:rsidRPr="002F226C" w:rsidRDefault="00644D79" w:rsidP="00644D79">
      <w:pPr>
        <w:pStyle w:val="Zkladntext3"/>
        <w:spacing w:after="0" w:line="276" w:lineRule="auto"/>
        <w:ind w:left="567"/>
        <w:jc w:val="both"/>
        <w:rPr>
          <w:rFonts w:ascii="Arial" w:hAnsi="Arial" w:cs="Arial"/>
          <w:sz w:val="20"/>
          <w:szCs w:val="20"/>
        </w:rPr>
      </w:pPr>
    </w:p>
    <w:p w14:paraId="28155E13" w14:textId="77777777" w:rsidR="00644D79" w:rsidRPr="002F226C" w:rsidRDefault="00644D79" w:rsidP="00644D79">
      <w:pPr>
        <w:spacing w:line="360" w:lineRule="auto"/>
        <w:ind w:left="567"/>
        <w:jc w:val="both"/>
        <w:rPr>
          <w:rFonts w:ascii="Arial" w:hAnsi="Arial" w:cs="Arial"/>
          <w:sz w:val="20"/>
          <w:szCs w:val="20"/>
        </w:rPr>
      </w:pPr>
    </w:p>
    <w:p w14:paraId="56C6C423" w14:textId="77777777" w:rsidR="00644D79" w:rsidRPr="002F226C" w:rsidRDefault="00644D79" w:rsidP="00644D79">
      <w:pPr>
        <w:tabs>
          <w:tab w:val="left" w:pos="1470"/>
        </w:tabs>
        <w:spacing w:line="276" w:lineRule="auto"/>
        <w:jc w:val="center"/>
        <w:rPr>
          <w:rFonts w:ascii="Arial" w:hAnsi="Arial" w:cs="Arial"/>
          <w:b/>
          <w:sz w:val="20"/>
          <w:szCs w:val="20"/>
        </w:rPr>
      </w:pPr>
      <w:r w:rsidRPr="002F226C">
        <w:rPr>
          <w:rFonts w:ascii="Arial" w:hAnsi="Arial" w:cs="Arial"/>
          <w:b/>
          <w:sz w:val="20"/>
          <w:szCs w:val="20"/>
        </w:rPr>
        <w:t>Článok VI</w:t>
      </w:r>
    </w:p>
    <w:p w14:paraId="225F4643" w14:textId="77777777" w:rsidR="00644D79" w:rsidRPr="002F226C" w:rsidRDefault="00644D79" w:rsidP="00644D79">
      <w:pPr>
        <w:spacing w:line="276" w:lineRule="auto"/>
        <w:ind w:left="360"/>
        <w:jc w:val="center"/>
        <w:rPr>
          <w:rFonts w:ascii="Arial" w:hAnsi="Arial" w:cs="Arial"/>
          <w:b/>
          <w:sz w:val="20"/>
          <w:szCs w:val="20"/>
        </w:rPr>
      </w:pPr>
      <w:r w:rsidRPr="002F226C">
        <w:rPr>
          <w:rFonts w:ascii="Arial" w:hAnsi="Arial" w:cs="Arial"/>
          <w:b/>
          <w:sz w:val="20"/>
          <w:szCs w:val="20"/>
        </w:rPr>
        <w:t>Dodacie podmienky</w:t>
      </w:r>
    </w:p>
    <w:p w14:paraId="3C17401F" w14:textId="77777777" w:rsidR="00644D79" w:rsidRPr="002F226C" w:rsidRDefault="00644D79" w:rsidP="00644D79">
      <w:pPr>
        <w:spacing w:line="276" w:lineRule="auto"/>
        <w:jc w:val="center"/>
        <w:rPr>
          <w:rFonts w:ascii="Arial" w:hAnsi="Arial" w:cs="Arial"/>
          <w:b/>
          <w:sz w:val="20"/>
          <w:szCs w:val="20"/>
        </w:rPr>
      </w:pPr>
    </w:p>
    <w:p w14:paraId="6303BF8C" w14:textId="77777777" w:rsidR="00644D79" w:rsidRPr="002F226C" w:rsidRDefault="00644D79" w:rsidP="00644D79">
      <w:pPr>
        <w:pStyle w:val="Odsekzoznamu"/>
        <w:numPr>
          <w:ilvl w:val="0"/>
          <w:numId w:val="2"/>
        </w:numPr>
        <w:spacing w:after="0"/>
        <w:contextualSpacing w:val="0"/>
        <w:jc w:val="both"/>
        <w:rPr>
          <w:rFonts w:ascii="Arial" w:eastAsia="Times New Roman" w:hAnsi="Arial" w:cs="Arial"/>
          <w:vanish/>
          <w:sz w:val="20"/>
          <w:szCs w:val="20"/>
          <w:lang w:eastAsia="sk-SK"/>
        </w:rPr>
      </w:pPr>
    </w:p>
    <w:p w14:paraId="21D85958" w14:textId="77777777" w:rsidR="00644D79" w:rsidRPr="002F226C" w:rsidRDefault="00644D79" w:rsidP="00644D79">
      <w:pPr>
        <w:pStyle w:val="Odsekzoznamu"/>
        <w:numPr>
          <w:ilvl w:val="0"/>
          <w:numId w:val="2"/>
        </w:numPr>
        <w:spacing w:after="0"/>
        <w:contextualSpacing w:val="0"/>
        <w:jc w:val="both"/>
        <w:rPr>
          <w:rFonts w:ascii="Arial" w:eastAsia="Times New Roman" w:hAnsi="Arial" w:cs="Arial"/>
          <w:vanish/>
          <w:sz w:val="20"/>
          <w:szCs w:val="20"/>
          <w:lang w:eastAsia="sk-SK"/>
        </w:rPr>
      </w:pPr>
    </w:p>
    <w:p w14:paraId="03E845A3" w14:textId="0119B5D2" w:rsidR="00644D79" w:rsidRPr="002F226C" w:rsidRDefault="00644D79" w:rsidP="00644D79">
      <w:pPr>
        <w:pStyle w:val="Zkladntext3"/>
        <w:numPr>
          <w:ilvl w:val="1"/>
          <w:numId w:val="2"/>
        </w:numPr>
        <w:tabs>
          <w:tab w:val="clear" w:pos="360"/>
          <w:tab w:val="num" w:pos="709"/>
        </w:tabs>
        <w:spacing w:line="276" w:lineRule="auto"/>
        <w:ind w:left="567" w:hanging="567"/>
        <w:jc w:val="both"/>
        <w:rPr>
          <w:rFonts w:ascii="Arial" w:hAnsi="Arial" w:cs="Arial"/>
          <w:sz w:val="20"/>
          <w:szCs w:val="20"/>
        </w:rPr>
      </w:pPr>
      <w:r w:rsidRPr="002F226C">
        <w:rPr>
          <w:rFonts w:ascii="Arial" w:hAnsi="Arial" w:cs="Arial"/>
          <w:sz w:val="20"/>
          <w:szCs w:val="20"/>
        </w:rPr>
        <w:t>Zmluvné strany sa dohodli na elektronickom prijímaní a doručovaní Objednávok, pričom osobami zodpovednými za doručovanie a prijímanie objednávok sú</w:t>
      </w:r>
      <w:r w:rsidR="00186CDF">
        <w:rPr>
          <w:rFonts w:ascii="Arial" w:hAnsi="Arial" w:cs="Arial"/>
          <w:sz w:val="20"/>
          <w:szCs w:val="20"/>
        </w:rPr>
        <w:t xml:space="preserve"> </w:t>
      </w:r>
      <w:r w:rsidR="00C5674A">
        <w:rPr>
          <w:rFonts w:ascii="Arial" w:hAnsi="Arial" w:cs="Arial"/>
          <w:sz w:val="20"/>
          <w:szCs w:val="20"/>
        </w:rPr>
        <w:t xml:space="preserve">kontaktné </w:t>
      </w:r>
      <w:r w:rsidR="00186CDF">
        <w:rPr>
          <w:rFonts w:ascii="Arial" w:hAnsi="Arial" w:cs="Arial"/>
          <w:sz w:val="20"/>
          <w:szCs w:val="20"/>
        </w:rPr>
        <w:t>osoby podľa čl. VIII tejto Zmluvy.</w:t>
      </w:r>
      <w:r w:rsidRPr="002F226C">
        <w:rPr>
          <w:rFonts w:ascii="Arial" w:hAnsi="Arial" w:cs="Arial"/>
          <w:sz w:val="20"/>
          <w:szCs w:val="20"/>
        </w:rPr>
        <w:t xml:space="preserve">  </w:t>
      </w:r>
    </w:p>
    <w:p w14:paraId="210FF781"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C96E6B4" w14:textId="239730B6" w:rsidR="00644D79" w:rsidRPr="002F226C" w:rsidRDefault="00644D79" w:rsidP="00644D79">
      <w:pPr>
        <w:pStyle w:val="Zkladntext3"/>
        <w:numPr>
          <w:ilvl w:val="1"/>
          <w:numId w:val="2"/>
        </w:numPr>
        <w:tabs>
          <w:tab w:val="clear" w:pos="360"/>
          <w:tab w:val="num" w:pos="709"/>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zašle elektronicky naskenovanú podpísanú Objednávku Predávajúcemu s určením termínu dodania, množstva a typu </w:t>
      </w:r>
      <w:r w:rsidR="00455358" w:rsidRPr="002F226C">
        <w:rPr>
          <w:rFonts w:ascii="Arial" w:hAnsi="Arial" w:cs="Arial"/>
          <w:sz w:val="20"/>
          <w:szCs w:val="20"/>
        </w:rPr>
        <w:t>Vozidl</w:t>
      </w:r>
      <w:r w:rsidR="00B71D0A">
        <w:rPr>
          <w:rFonts w:ascii="Arial" w:hAnsi="Arial" w:cs="Arial"/>
          <w:sz w:val="20"/>
          <w:szCs w:val="20"/>
        </w:rPr>
        <w:t>a</w:t>
      </w:r>
      <w:r w:rsidRPr="002F226C">
        <w:rPr>
          <w:rFonts w:ascii="Arial" w:hAnsi="Arial" w:cs="Arial"/>
          <w:sz w:val="20"/>
          <w:szCs w:val="20"/>
        </w:rPr>
        <w:t xml:space="preserve"> a odberného miesta kontaktnej osobe podľa tohto článku alebo osobe, ktorá bude neskôr, v súlade s touto Zmluvou preukázateľne oznámená ako nová kontaktná osoba. </w:t>
      </w:r>
    </w:p>
    <w:p w14:paraId="441D753C"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92763BA" w14:textId="77777777" w:rsidR="00644D79" w:rsidRPr="002F226C" w:rsidRDefault="00644D79"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je povinný do </w:t>
      </w:r>
      <w:r w:rsidRPr="00FB2C9A">
        <w:rPr>
          <w:rFonts w:ascii="Arial" w:hAnsi="Arial" w:cs="Arial"/>
          <w:sz w:val="20"/>
          <w:szCs w:val="20"/>
        </w:rPr>
        <w:t>3 pracovných dní</w:t>
      </w:r>
      <w:r w:rsidRPr="002F226C">
        <w:rPr>
          <w:rFonts w:ascii="Arial" w:hAnsi="Arial" w:cs="Arial"/>
          <w:sz w:val="20"/>
          <w:szCs w:val="20"/>
        </w:rPr>
        <w:t xml:space="preserve"> písomne potvrdiť prijatie Objednávky a  to tak, že Predávajúcim podpísanú Objednávku vytlačí a označí dátumom prijatia, odtlačkom pečiatky a podpisom, následne zašle takto potvrdenú objednávku elektronicky vo forme naskenovaného dokumentu na e-mailovú adresu kontaktnej osoby Kupujúceho podľa tohto článku. Doručením potvrdenej Objednávky je uzatvorená Jednotlivá kúpna zmluva. </w:t>
      </w:r>
    </w:p>
    <w:p w14:paraId="3729A3BF"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37BB3AC" w14:textId="77777777" w:rsidR="00644D79" w:rsidRPr="002F226C" w:rsidRDefault="00644D79"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nie je oprávnený odmietnuť potvrdenie Objednávky, ak táto bola zaslaná v zmysle tejto Zmluvy.  </w:t>
      </w:r>
    </w:p>
    <w:p w14:paraId="4BA8ACCB" w14:textId="77777777" w:rsidR="00644D79" w:rsidRPr="002F226C" w:rsidRDefault="00644D79" w:rsidP="00644D79">
      <w:pPr>
        <w:pStyle w:val="Zkladntext3"/>
        <w:spacing w:after="0" w:line="276" w:lineRule="auto"/>
        <w:ind w:left="567"/>
        <w:jc w:val="both"/>
        <w:rPr>
          <w:rFonts w:ascii="Arial" w:hAnsi="Arial" w:cs="Arial"/>
          <w:sz w:val="20"/>
          <w:szCs w:val="20"/>
        </w:rPr>
      </w:pPr>
    </w:p>
    <w:p w14:paraId="20F9C363" w14:textId="77777777" w:rsidR="00644D79" w:rsidRPr="002F226C" w:rsidRDefault="00644D79"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lastRenderedPageBreak/>
        <w:t xml:space="preserve">Zmluvné strany sa dohodli, že v prípade, ak Predávajúci nepotvrdí Objednávku v lehote uvedenej v  bode 6.2. tohto článku Zmluvy, ani v tejto lehote Objednávku neodmietne, bude sa táto považovať za  Predávajúcim potvrdenú (akceptovanú). </w:t>
      </w:r>
    </w:p>
    <w:p w14:paraId="28C9661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15D3706" w14:textId="3E69AB12" w:rsidR="00644D79" w:rsidRPr="002F226C" w:rsidRDefault="00644D79"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Potvrdením Objednávky sa Predávajúci zaväzuje dodať </w:t>
      </w:r>
      <w:r w:rsidR="00455358" w:rsidRPr="002F226C">
        <w:rPr>
          <w:rFonts w:ascii="Arial" w:hAnsi="Arial" w:cs="Arial"/>
          <w:sz w:val="20"/>
          <w:szCs w:val="20"/>
        </w:rPr>
        <w:t>Vozidlá</w:t>
      </w:r>
      <w:r w:rsidRPr="002F226C">
        <w:rPr>
          <w:rFonts w:ascii="Arial" w:hAnsi="Arial" w:cs="Arial"/>
          <w:sz w:val="20"/>
          <w:szCs w:val="20"/>
        </w:rPr>
        <w:t xml:space="preserve"> v termíne a v rozsahu danom Objednávkou, za podmienok dojednaných v tejto Zmluve (Jednotlivá kúpna zmluva).</w:t>
      </w:r>
    </w:p>
    <w:p w14:paraId="0014B86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660E13C" w14:textId="28AFCC27" w:rsidR="00644D79" w:rsidRPr="002F226C" w:rsidRDefault="005424E4"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L</w:t>
      </w:r>
      <w:r w:rsidR="00644D79" w:rsidRPr="002F226C">
        <w:rPr>
          <w:rFonts w:ascii="Arial" w:hAnsi="Arial" w:cs="Arial"/>
          <w:sz w:val="20"/>
          <w:szCs w:val="20"/>
        </w:rPr>
        <w:t xml:space="preserve">ehota na dodanie </w:t>
      </w:r>
      <w:r w:rsidR="00455358" w:rsidRPr="002F226C">
        <w:rPr>
          <w:rFonts w:ascii="Arial" w:hAnsi="Arial" w:cs="Arial"/>
          <w:sz w:val="20"/>
          <w:szCs w:val="20"/>
        </w:rPr>
        <w:t>Vozid</w:t>
      </w:r>
      <w:r w:rsidR="00B1400F">
        <w:rPr>
          <w:rFonts w:ascii="Arial" w:hAnsi="Arial" w:cs="Arial"/>
          <w:sz w:val="20"/>
          <w:szCs w:val="20"/>
        </w:rPr>
        <w:t xml:space="preserve">iel </w:t>
      </w:r>
      <w:r w:rsidR="00644D79" w:rsidRPr="002F226C">
        <w:rPr>
          <w:rFonts w:ascii="Arial" w:hAnsi="Arial" w:cs="Arial"/>
          <w:sz w:val="20"/>
          <w:szCs w:val="20"/>
        </w:rPr>
        <w:t xml:space="preserve">bude </w:t>
      </w:r>
      <w:r>
        <w:rPr>
          <w:rFonts w:ascii="Arial" w:hAnsi="Arial" w:cs="Arial"/>
          <w:sz w:val="20"/>
          <w:szCs w:val="20"/>
        </w:rPr>
        <w:t>v </w:t>
      </w:r>
      <w:r w:rsidR="002B584D">
        <w:rPr>
          <w:rFonts w:ascii="Arial" w:hAnsi="Arial" w:cs="Arial"/>
          <w:sz w:val="20"/>
          <w:szCs w:val="20"/>
        </w:rPr>
        <w:t>O</w:t>
      </w:r>
      <w:r>
        <w:rPr>
          <w:rFonts w:ascii="Arial" w:hAnsi="Arial" w:cs="Arial"/>
          <w:sz w:val="20"/>
          <w:szCs w:val="20"/>
        </w:rPr>
        <w:t xml:space="preserve">bjednávke uvedená </w:t>
      </w:r>
      <w:r w:rsidRPr="00AE7366">
        <w:rPr>
          <w:rFonts w:ascii="Arial" w:hAnsi="Arial" w:cs="Arial"/>
          <w:sz w:val="20"/>
          <w:szCs w:val="20"/>
        </w:rPr>
        <w:t>počtom</w:t>
      </w:r>
      <w:r w:rsidR="002B584D" w:rsidRPr="00AE7366">
        <w:rPr>
          <w:rFonts w:ascii="Arial" w:hAnsi="Arial" w:cs="Arial"/>
          <w:sz w:val="20"/>
          <w:szCs w:val="20"/>
        </w:rPr>
        <w:t xml:space="preserve"> </w:t>
      </w:r>
      <w:r w:rsidR="00644D79" w:rsidRPr="00AE7366">
        <w:rPr>
          <w:rFonts w:ascii="Arial" w:hAnsi="Arial" w:cs="Arial"/>
          <w:sz w:val="20"/>
          <w:szCs w:val="20"/>
        </w:rPr>
        <w:t>dní</w:t>
      </w:r>
      <w:r w:rsidR="004E6291" w:rsidRPr="00AE7366">
        <w:rPr>
          <w:rFonts w:ascii="Arial" w:hAnsi="Arial" w:cs="Arial"/>
          <w:sz w:val="20"/>
          <w:szCs w:val="20"/>
        </w:rPr>
        <w:t xml:space="preserve"> </w:t>
      </w:r>
      <w:r w:rsidR="00E02246" w:rsidRPr="00AE7366">
        <w:rPr>
          <w:rFonts w:ascii="Arial" w:hAnsi="Arial" w:cs="Arial"/>
          <w:sz w:val="20"/>
          <w:szCs w:val="20"/>
        </w:rPr>
        <w:t>/ mesiacov</w:t>
      </w:r>
      <w:r w:rsidR="00644D79" w:rsidRPr="002F226C">
        <w:rPr>
          <w:rFonts w:ascii="Arial" w:hAnsi="Arial" w:cs="Arial"/>
          <w:sz w:val="20"/>
          <w:szCs w:val="20"/>
        </w:rPr>
        <w:t xml:space="preserve"> odo dňa potvrdenia Objednávky</w:t>
      </w:r>
      <w:r>
        <w:rPr>
          <w:rFonts w:ascii="Arial" w:hAnsi="Arial" w:cs="Arial"/>
          <w:sz w:val="20"/>
          <w:szCs w:val="20"/>
        </w:rPr>
        <w:t xml:space="preserve"> v súlade s údajmi uvedenými v Prílohe č. 2 tejto Zmluvy</w:t>
      </w:r>
      <w:r w:rsidR="00644D79" w:rsidRPr="002F226C">
        <w:rPr>
          <w:rFonts w:ascii="Arial" w:hAnsi="Arial" w:cs="Arial"/>
          <w:sz w:val="20"/>
          <w:szCs w:val="20"/>
        </w:rPr>
        <w:t xml:space="preserve">. V prípade potreby sa Predávajúci zaväzuje uskutočniť dodávku </w:t>
      </w:r>
      <w:r w:rsidR="00455358" w:rsidRPr="002F226C">
        <w:rPr>
          <w:rFonts w:ascii="Arial" w:hAnsi="Arial" w:cs="Arial"/>
          <w:sz w:val="20"/>
          <w:szCs w:val="20"/>
        </w:rPr>
        <w:t>Vozid</w:t>
      </w:r>
      <w:r w:rsidR="00B1400F">
        <w:rPr>
          <w:rFonts w:ascii="Arial" w:hAnsi="Arial" w:cs="Arial"/>
          <w:sz w:val="20"/>
          <w:szCs w:val="20"/>
        </w:rPr>
        <w:t>iel aj</w:t>
      </w:r>
      <w:r w:rsidR="00644D79" w:rsidRPr="002F226C">
        <w:rPr>
          <w:rFonts w:ascii="Arial" w:hAnsi="Arial" w:cs="Arial"/>
          <w:sz w:val="20"/>
          <w:szCs w:val="20"/>
        </w:rPr>
        <w:t xml:space="preserve"> v kratšej lehote, táto lehota ale bude vopred konzultovaná s Predávajúcim pred odoslaním Objednávky. Následne Predávajúci potvrdí Objednávku v súlade s bodom 6.3 tejto Zmluvy.</w:t>
      </w:r>
    </w:p>
    <w:p w14:paraId="7DADB753"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C5EE72A" w14:textId="3F6360FC" w:rsidR="00644D79" w:rsidRPr="00F64220"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Predávajúci dodá objednan</w:t>
      </w:r>
      <w:r w:rsidR="00B1400F">
        <w:rPr>
          <w:rFonts w:ascii="Arial" w:hAnsi="Arial" w:cs="Arial"/>
          <w:sz w:val="20"/>
          <w:szCs w:val="20"/>
        </w:rPr>
        <w:t>é</w:t>
      </w:r>
      <w:r w:rsidRPr="002F226C">
        <w:rPr>
          <w:rFonts w:ascii="Arial" w:hAnsi="Arial" w:cs="Arial"/>
          <w:sz w:val="20"/>
          <w:szCs w:val="20"/>
        </w:rPr>
        <w:t xml:space="preserve"> </w:t>
      </w:r>
      <w:r w:rsidR="00455358" w:rsidRPr="002F226C">
        <w:rPr>
          <w:rFonts w:ascii="Arial" w:hAnsi="Arial" w:cs="Arial"/>
          <w:sz w:val="20"/>
          <w:szCs w:val="20"/>
        </w:rPr>
        <w:t>Vozidlá</w:t>
      </w:r>
      <w:r w:rsidRPr="002F226C">
        <w:rPr>
          <w:rFonts w:ascii="Arial" w:hAnsi="Arial" w:cs="Arial"/>
          <w:sz w:val="20"/>
          <w:szCs w:val="20"/>
        </w:rPr>
        <w:t xml:space="preserve"> do miesta plnenia v súlade s touto Zmluvou a Objednávkou/Jednotlivou </w:t>
      </w:r>
      <w:r w:rsidRPr="00F64220">
        <w:rPr>
          <w:rFonts w:ascii="Arial" w:hAnsi="Arial" w:cs="Arial"/>
          <w:sz w:val="20"/>
          <w:szCs w:val="20"/>
        </w:rPr>
        <w:t xml:space="preserve">kúpnou zmluvou v čase určenom v Objednávke/ Jednotlivej kúpnej zmluve, počas pracovných dní v čase od 07.00 hod. do </w:t>
      </w:r>
      <w:r w:rsidR="00F64220" w:rsidRPr="00F64220">
        <w:rPr>
          <w:rFonts w:ascii="Arial" w:hAnsi="Arial" w:cs="Arial"/>
          <w:sz w:val="20"/>
          <w:szCs w:val="20"/>
        </w:rPr>
        <w:t>12</w:t>
      </w:r>
      <w:r w:rsidRPr="00F64220">
        <w:rPr>
          <w:rFonts w:ascii="Arial" w:hAnsi="Arial" w:cs="Arial"/>
          <w:sz w:val="20"/>
          <w:szCs w:val="20"/>
        </w:rPr>
        <w:t>.00 hod.</w:t>
      </w:r>
    </w:p>
    <w:p w14:paraId="3D382FEB" w14:textId="77777777" w:rsidR="003C6FE9" w:rsidRDefault="003C6FE9" w:rsidP="003C6FE9">
      <w:pPr>
        <w:pStyle w:val="Zkladntext3"/>
        <w:spacing w:after="0" w:line="276" w:lineRule="auto"/>
        <w:ind w:left="567"/>
        <w:jc w:val="both"/>
        <w:rPr>
          <w:rFonts w:ascii="Arial" w:hAnsi="Arial" w:cs="Arial"/>
          <w:sz w:val="20"/>
          <w:szCs w:val="20"/>
        </w:rPr>
      </w:pPr>
    </w:p>
    <w:p w14:paraId="665CE301" w14:textId="609DC070" w:rsidR="003C6FE9" w:rsidRPr="002F226C" w:rsidRDefault="003C6FE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3C6FE9">
        <w:rPr>
          <w:rFonts w:ascii="Arial" w:hAnsi="Arial" w:cs="Arial"/>
          <w:sz w:val="20"/>
          <w:szCs w:val="20"/>
        </w:rPr>
        <w:t xml:space="preserve">Predávajúci doručí písomnú výzvu na prevzatie </w:t>
      </w:r>
      <w:r>
        <w:rPr>
          <w:rFonts w:ascii="Arial" w:hAnsi="Arial" w:cs="Arial"/>
          <w:sz w:val="20"/>
          <w:szCs w:val="20"/>
        </w:rPr>
        <w:t>Vozidla/ Vozidiel</w:t>
      </w:r>
      <w:r w:rsidRPr="003C6FE9">
        <w:rPr>
          <w:rFonts w:ascii="Arial" w:hAnsi="Arial" w:cs="Arial"/>
          <w:sz w:val="20"/>
          <w:szCs w:val="20"/>
        </w:rPr>
        <w:t xml:space="preserve"> najmenej </w:t>
      </w:r>
      <w:r>
        <w:rPr>
          <w:rFonts w:ascii="Arial" w:hAnsi="Arial" w:cs="Arial"/>
          <w:sz w:val="20"/>
          <w:szCs w:val="20"/>
        </w:rPr>
        <w:t>dva (</w:t>
      </w:r>
      <w:r w:rsidRPr="003C6FE9">
        <w:rPr>
          <w:rFonts w:ascii="Arial" w:hAnsi="Arial" w:cs="Arial"/>
          <w:sz w:val="20"/>
          <w:szCs w:val="20"/>
        </w:rPr>
        <w:t>2</w:t>
      </w:r>
      <w:r>
        <w:rPr>
          <w:rFonts w:ascii="Arial" w:hAnsi="Arial" w:cs="Arial"/>
          <w:sz w:val="20"/>
          <w:szCs w:val="20"/>
        </w:rPr>
        <w:t>)</w:t>
      </w:r>
      <w:r w:rsidRPr="003C6FE9">
        <w:rPr>
          <w:rFonts w:ascii="Arial" w:hAnsi="Arial" w:cs="Arial"/>
          <w:sz w:val="20"/>
          <w:szCs w:val="20"/>
        </w:rPr>
        <w:t xml:space="preserve"> pracovné dni pred predpokladaným termínom prevzatia.</w:t>
      </w:r>
    </w:p>
    <w:p w14:paraId="2FD6DB0D"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09E3C51" w14:textId="71439F88"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ak hrozí, že Predávajúci nedodá </w:t>
      </w:r>
      <w:r w:rsidR="00455358" w:rsidRPr="002F226C">
        <w:rPr>
          <w:rFonts w:ascii="Arial" w:hAnsi="Arial" w:cs="Arial"/>
          <w:sz w:val="20"/>
          <w:szCs w:val="20"/>
        </w:rPr>
        <w:t>Vozidlá</w:t>
      </w:r>
      <w:r w:rsidRPr="002F226C">
        <w:rPr>
          <w:rFonts w:ascii="Arial" w:hAnsi="Arial" w:cs="Arial"/>
          <w:sz w:val="20"/>
          <w:szCs w:val="20"/>
        </w:rPr>
        <w:t xml:space="preserve"> v lehote určenej podľa tejto Zmluvy, resp. podľa lehoty určenej v Objednávke/ Jednotlivej kúpnej zmluve, Predávajúci bude o tejto skutočnosti informovať Kupujúceho bez zbytočného odkladu po tom, čo sa o tejto skutočnosti dozvie.</w:t>
      </w:r>
    </w:p>
    <w:p w14:paraId="317CCAEA"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C9D3205" w14:textId="35B58D10" w:rsidR="00FD1959"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sa zaväzuje, že </w:t>
      </w:r>
      <w:r w:rsidR="00455358" w:rsidRPr="002F226C">
        <w:rPr>
          <w:rFonts w:ascii="Arial" w:hAnsi="Arial" w:cs="Arial"/>
          <w:sz w:val="20"/>
          <w:szCs w:val="20"/>
        </w:rPr>
        <w:t>Vozidlá</w:t>
      </w:r>
      <w:r w:rsidRPr="002F226C">
        <w:rPr>
          <w:rFonts w:ascii="Arial" w:hAnsi="Arial" w:cs="Arial"/>
          <w:sz w:val="20"/>
          <w:szCs w:val="20"/>
        </w:rPr>
        <w:t xml:space="preserve"> bud</w:t>
      </w:r>
      <w:r w:rsidR="00FD1959">
        <w:rPr>
          <w:rFonts w:ascii="Arial" w:hAnsi="Arial" w:cs="Arial"/>
          <w:sz w:val="20"/>
          <w:szCs w:val="20"/>
        </w:rPr>
        <w:t>ú</w:t>
      </w:r>
      <w:r w:rsidRPr="002F226C">
        <w:rPr>
          <w:rFonts w:ascii="Arial" w:hAnsi="Arial" w:cs="Arial"/>
          <w:sz w:val="20"/>
          <w:szCs w:val="20"/>
        </w:rPr>
        <w:t xml:space="preserve"> dodan</w:t>
      </w:r>
      <w:r w:rsidR="00FD1959">
        <w:rPr>
          <w:rFonts w:ascii="Arial" w:hAnsi="Arial" w:cs="Arial"/>
          <w:sz w:val="20"/>
          <w:szCs w:val="20"/>
        </w:rPr>
        <w:t>é</w:t>
      </w:r>
      <w:r w:rsidRPr="002F226C">
        <w:rPr>
          <w:rFonts w:ascii="Arial" w:hAnsi="Arial" w:cs="Arial"/>
          <w:sz w:val="20"/>
          <w:szCs w:val="20"/>
        </w:rPr>
        <w:t xml:space="preserve"> </w:t>
      </w:r>
      <w:r w:rsidR="002F182E" w:rsidRPr="002F182E">
        <w:rPr>
          <w:rFonts w:ascii="Arial" w:hAnsi="Arial" w:cs="Arial"/>
          <w:sz w:val="20"/>
          <w:szCs w:val="20"/>
        </w:rPr>
        <w:t>vrátane zákonom požadovanej povinnej výbavy vozidiel kategórie N3</w:t>
      </w:r>
      <w:r w:rsidR="002F182E">
        <w:rPr>
          <w:rFonts w:ascii="Arial" w:hAnsi="Arial" w:cs="Arial"/>
          <w:sz w:val="20"/>
          <w:szCs w:val="20"/>
        </w:rPr>
        <w:t xml:space="preserve"> </w:t>
      </w:r>
      <w:r w:rsidRPr="00FD1959">
        <w:rPr>
          <w:rFonts w:ascii="Arial" w:hAnsi="Arial" w:cs="Arial"/>
          <w:sz w:val="20"/>
          <w:szCs w:val="20"/>
        </w:rPr>
        <w:t>spolu s</w:t>
      </w:r>
      <w:r w:rsidR="00FD1959" w:rsidRPr="00FD1959">
        <w:rPr>
          <w:rFonts w:ascii="Arial" w:hAnsi="Arial" w:cs="Arial"/>
          <w:sz w:val="20"/>
          <w:szCs w:val="20"/>
        </w:rPr>
        <w:t xml:space="preserve"> príslušnou dokumentáciou </w:t>
      </w:r>
      <w:r w:rsidR="00FD1959">
        <w:rPr>
          <w:rFonts w:ascii="Arial" w:hAnsi="Arial" w:cs="Arial"/>
          <w:sz w:val="20"/>
          <w:szCs w:val="20"/>
        </w:rPr>
        <w:t xml:space="preserve">a </w:t>
      </w:r>
      <w:r w:rsidR="00FD1959" w:rsidRPr="002F226C">
        <w:rPr>
          <w:rFonts w:ascii="Arial" w:hAnsi="Arial" w:cs="Arial"/>
          <w:sz w:val="20"/>
          <w:szCs w:val="20"/>
        </w:rPr>
        <w:t>doklad</w:t>
      </w:r>
      <w:r w:rsidR="00FD1959">
        <w:rPr>
          <w:rFonts w:ascii="Arial" w:hAnsi="Arial" w:cs="Arial"/>
          <w:sz w:val="20"/>
          <w:szCs w:val="20"/>
        </w:rPr>
        <w:t>mi</w:t>
      </w:r>
      <w:r w:rsidR="00FD1959" w:rsidRPr="002F226C">
        <w:rPr>
          <w:rFonts w:ascii="Arial" w:hAnsi="Arial" w:cs="Arial"/>
          <w:sz w:val="20"/>
          <w:szCs w:val="20"/>
        </w:rPr>
        <w:t>, ktoré sú potrebné na prevzatie Vozid</w:t>
      </w:r>
      <w:r w:rsidR="00FD1959">
        <w:rPr>
          <w:rFonts w:ascii="Arial" w:hAnsi="Arial" w:cs="Arial"/>
          <w:sz w:val="20"/>
          <w:szCs w:val="20"/>
        </w:rPr>
        <w:t>iel</w:t>
      </w:r>
      <w:r w:rsidR="00FD1959" w:rsidRPr="002F226C">
        <w:rPr>
          <w:rFonts w:ascii="Arial" w:hAnsi="Arial" w:cs="Arial"/>
          <w:sz w:val="20"/>
          <w:szCs w:val="20"/>
        </w:rPr>
        <w:t xml:space="preserve"> a na jeho užívanie</w:t>
      </w:r>
      <w:r w:rsidR="00FD1959">
        <w:rPr>
          <w:rFonts w:ascii="Arial" w:hAnsi="Arial" w:cs="Arial"/>
          <w:sz w:val="20"/>
          <w:szCs w:val="20"/>
        </w:rPr>
        <w:t xml:space="preserve"> </w:t>
      </w:r>
      <w:r w:rsidR="00FD1959" w:rsidRPr="00FD1959">
        <w:rPr>
          <w:rFonts w:ascii="Arial" w:hAnsi="Arial" w:cs="Arial"/>
          <w:sz w:val="20"/>
          <w:szCs w:val="20"/>
        </w:rPr>
        <w:t>podľa tejto</w:t>
      </w:r>
      <w:r w:rsidR="00FD1959">
        <w:rPr>
          <w:rFonts w:ascii="Arial" w:hAnsi="Arial" w:cs="Arial"/>
          <w:sz w:val="20"/>
          <w:szCs w:val="20"/>
        </w:rPr>
        <w:t xml:space="preserve"> Zmluvy</w:t>
      </w:r>
      <w:r w:rsidR="00E05D3F">
        <w:rPr>
          <w:rFonts w:ascii="Arial" w:hAnsi="Arial" w:cs="Arial"/>
          <w:sz w:val="20"/>
          <w:szCs w:val="20"/>
        </w:rPr>
        <w:t xml:space="preserve"> </w:t>
      </w:r>
      <w:r w:rsidR="00E05D3F" w:rsidRPr="008938C6">
        <w:rPr>
          <w:rFonts w:ascii="Arial" w:hAnsi="Arial" w:cs="Arial"/>
          <w:sz w:val="20"/>
          <w:szCs w:val="20"/>
        </w:rPr>
        <w:t>(ďalej aj ako „</w:t>
      </w:r>
      <w:r w:rsidR="00E05D3F" w:rsidRPr="008938C6">
        <w:rPr>
          <w:rFonts w:ascii="Arial" w:hAnsi="Arial" w:cs="Arial"/>
          <w:bCs/>
          <w:sz w:val="20"/>
          <w:szCs w:val="20"/>
        </w:rPr>
        <w:t>technická dokumentácia</w:t>
      </w:r>
      <w:r w:rsidR="00E05D3F" w:rsidRPr="008938C6">
        <w:rPr>
          <w:rFonts w:ascii="Arial" w:hAnsi="Arial" w:cs="Arial"/>
          <w:sz w:val="20"/>
          <w:szCs w:val="20"/>
        </w:rPr>
        <w:t>“)</w:t>
      </w:r>
      <w:r w:rsidRPr="00817F60">
        <w:rPr>
          <w:rFonts w:ascii="Arial" w:hAnsi="Arial" w:cs="Arial"/>
          <w:sz w:val="20"/>
          <w:szCs w:val="20"/>
        </w:rPr>
        <w:t>.</w:t>
      </w:r>
      <w:r w:rsidRPr="002F226C">
        <w:rPr>
          <w:rFonts w:ascii="Arial" w:hAnsi="Arial" w:cs="Arial"/>
          <w:sz w:val="20"/>
          <w:szCs w:val="20"/>
        </w:rPr>
        <w:t xml:space="preserve"> Prevzatie </w:t>
      </w:r>
      <w:r w:rsidR="00455358" w:rsidRPr="002F226C">
        <w:rPr>
          <w:rFonts w:ascii="Arial" w:hAnsi="Arial" w:cs="Arial"/>
          <w:sz w:val="20"/>
          <w:szCs w:val="20"/>
        </w:rPr>
        <w:t>Vozid</w:t>
      </w:r>
      <w:r w:rsidR="00FD1959">
        <w:rPr>
          <w:rFonts w:ascii="Arial" w:hAnsi="Arial" w:cs="Arial"/>
          <w:sz w:val="20"/>
          <w:szCs w:val="20"/>
        </w:rPr>
        <w:t>iel</w:t>
      </w:r>
      <w:r w:rsidRPr="002F226C">
        <w:rPr>
          <w:rFonts w:ascii="Arial" w:hAnsi="Arial" w:cs="Arial"/>
          <w:sz w:val="20"/>
          <w:szCs w:val="20"/>
        </w:rPr>
        <w:t xml:space="preserve"> sa potvrdí </w:t>
      </w:r>
      <w:r w:rsidR="00FD1959">
        <w:rPr>
          <w:rFonts w:ascii="Arial" w:hAnsi="Arial" w:cs="Arial"/>
          <w:sz w:val="20"/>
          <w:szCs w:val="20"/>
        </w:rPr>
        <w:t>v </w:t>
      </w:r>
      <w:r w:rsidR="002A0059">
        <w:rPr>
          <w:rFonts w:ascii="Arial" w:hAnsi="Arial" w:cs="Arial"/>
          <w:sz w:val="20"/>
          <w:szCs w:val="20"/>
        </w:rPr>
        <w:t>p</w:t>
      </w:r>
      <w:r w:rsidR="00FD1959">
        <w:rPr>
          <w:rFonts w:ascii="Arial" w:hAnsi="Arial" w:cs="Arial"/>
          <w:sz w:val="20"/>
          <w:szCs w:val="20"/>
        </w:rPr>
        <w:t>reberajúcom a odovzdávajúcom protokole</w:t>
      </w:r>
      <w:r w:rsidRPr="002F226C">
        <w:rPr>
          <w:rFonts w:ascii="Arial" w:hAnsi="Arial" w:cs="Arial"/>
          <w:sz w:val="20"/>
          <w:szCs w:val="20"/>
        </w:rPr>
        <w:t xml:space="preserve">, ktorý podpíšu obe Zmluvné strany a ktorý bude obsahovať </w:t>
      </w:r>
      <w:r w:rsidR="00FD1959">
        <w:rPr>
          <w:rFonts w:ascii="Arial" w:hAnsi="Arial" w:cs="Arial"/>
          <w:sz w:val="20"/>
          <w:szCs w:val="20"/>
        </w:rPr>
        <w:t>minimálne tieto údaje:</w:t>
      </w:r>
    </w:p>
    <w:p w14:paraId="686BC962" w14:textId="77777777" w:rsidR="00C92F6F" w:rsidRDefault="002A0059" w:rsidP="00C92F6F">
      <w:pPr>
        <w:pStyle w:val="Zkladntext3"/>
        <w:numPr>
          <w:ilvl w:val="0"/>
          <w:numId w:val="36"/>
        </w:numPr>
        <w:spacing w:after="0" w:line="276" w:lineRule="auto"/>
        <w:jc w:val="both"/>
        <w:rPr>
          <w:rFonts w:ascii="Arial" w:hAnsi="Arial" w:cs="Arial"/>
          <w:sz w:val="20"/>
          <w:szCs w:val="20"/>
        </w:rPr>
      </w:pPr>
      <w:r>
        <w:rPr>
          <w:rFonts w:ascii="Arial" w:hAnsi="Arial" w:cs="Arial"/>
          <w:sz w:val="20"/>
          <w:szCs w:val="20"/>
        </w:rPr>
        <w:t>m</w:t>
      </w:r>
      <w:r w:rsidR="00644D79" w:rsidRPr="002F226C">
        <w:rPr>
          <w:rFonts w:ascii="Arial" w:hAnsi="Arial" w:cs="Arial"/>
          <w:sz w:val="20"/>
          <w:szCs w:val="20"/>
        </w:rPr>
        <w:t>nožstvo</w:t>
      </w:r>
      <w:r w:rsidR="009E41DD">
        <w:rPr>
          <w:rFonts w:ascii="Arial" w:hAnsi="Arial" w:cs="Arial"/>
          <w:sz w:val="20"/>
          <w:szCs w:val="20"/>
        </w:rPr>
        <w:t xml:space="preserve"> a typ dodaných Vozidiel</w:t>
      </w:r>
      <w:r w:rsidR="00644D79" w:rsidRPr="002F226C">
        <w:rPr>
          <w:rFonts w:ascii="Arial" w:hAnsi="Arial" w:cs="Arial"/>
          <w:sz w:val="20"/>
          <w:szCs w:val="20"/>
        </w:rPr>
        <w:t>,</w:t>
      </w:r>
    </w:p>
    <w:p w14:paraId="7D9F22B1" w14:textId="65C34A10" w:rsidR="00C92F6F"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záznam </w:t>
      </w:r>
      <w:r w:rsidR="004020F4" w:rsidRPr="00F64220">
        <w:rPr>
          <w:rFonts w:ascii="Arial" w:hAnsi="Arial" w:cs="Arial"/>
          <w:sz w:val="20"/>
          <w:szCs w:val="20"/>
        </w:rPr>
        <w:t xml:space="preserve">o </w:t>
      </w:r>
      <w:r w:rsidRPr="00F64220">
        <w:rPr>
          <w:rFonts w:ascii="Arial" w:hAnsi="Arial" w:cs="Arial"/>
          <w:sz w:val="20"/>
          <w:szCs w:val="20"/>
        </w:rPr>
        <w:t>zaškolen</w:t>
      </w:r>
      <w:r w:rsidR="004020F4" w:rsidRPr="00F64220">
        <w:rPr>
          <w:rFonts w:ascii="Arial" w:hAnsi="Arial" w:cs="Arial"/>
          <w:sz w:val="20"/>
          <w:szCs w:val="20"/>
        </w:rPr>
        <w:t>í</w:t>
      </w:r>
      <w:r w:rsidRPr="00F64220">
        <w:rPr>
          <w:rFonts w:ascii="Arial" w:hAnsi="Arial" w:cs="Arial"/>
          <w:sz w:val="20"/>
          <w:szCs w:val="20"/>
        </w:rPr>
        <w:t xml:space="preserve"> obsluhy, </w:t>
      </w:r>
    </w:p>
    <w:p w14:paraId="01AF7F6A" w14:textId="09ED9E7F" w:rsidR="00DD64BC" w:rsidRPr="00DD64BC" w:rsidRDefault="00DD64BC" w:rsidP="00DD64BC">
      <w:pPr>
        <w:pStyle w:val="Zkladntext3"/>
        <w:numPr>
          <w:ilvl w:val="0"/>
          <w:numId w:val="36"/>
        </w:numPr>
        <w:spacing w:after="0" w:line="276" w:lineRule="auto"/>
        <w:jc w:val="both"/>
        <w:rPr>
          <w:rFonts w:ascii="Arial" w:hAnsi="Arial" w:cs="Arial"/>
          <w:sz w:val="20"/>
          <w:szCs w:val="20"/>
        </w:rPr>
      </w:pPr>
      <w:r w:rsidRPr="00DD64BC">
        <w:rPr>
          <w:rFonts w:ascii="Arial" w:hAnsi="Arial" w:cs="Arial"/>
          <w:sz w:val="20"/>
          <w:szCs w:val="20"/>
        </w:rPr>
        <w:t>COC List (</w:t>
      </w:r>
      <w:r w:rsidRPr="00DD64BC">
        <w:rPr>
          <w:rFonts w:ascii="Arial" w:hAnsi="Arial" w:cs="Arial"/>
          <w:i/>
          <w:iCs/>
          <w:sz w:val="20"/>
          <w:szCs w:val="20"/>
        </w:rPr>
        <w:t>certifi</w:t>
      </w:r>
      <w:r w:rsidR="002734A1">
        <w:rPr>
          <w:rFonts w:ascii="Arial" w:hAnsi="Arial" w:cs="Arial"/>
          <w:i/>
          <w:iCs/>
          <w:sz w:val="20"/>
          <w:szCs w:val="20"/>
        </w:rPr>
        <w:t xml:space="preserve">cate </w:t>
      </w:r>
      <w:r w:rsidRPr="00DD64BC">
        <w:rPr>
          <w:rFonts w:ascii="Arial" w:hAnsi="Arial" w:cs="Arial"/>
          <w:i/>
          <w:iCs/>
          <w:sz w:val="20"/>
          <w:szCs w:val="20"/>
        </w:rPr>
        <w:t>of comformity</w:t>
      </w:r>
      <w:r w:rsidRPr="00DD64BC">
        <w:rPr>
          <w:rFonts w:ascii="Arial" w:hAnsi="Arial" w:cs="Arial"/>
          <w:sz w:val="20"/>
          <w:szCs w:val="20"/>
        </w:rPr>
        <w:t>)</w:t>
      </w:r>
    </w:p>
    <w:p w14:paraId="44B7C067" w14:textId="77777777" w:rsidR="00DD64BC" w:rsidRPr="00DD64BC" w:rsidRDefault="00DD64BC" w:rsidP="00DD64BC">
      <w:pPr>
        <w:pStyle w:val="Zkladntext3"/>
        <w:numPr>
          <w:ilvl w:val="0"/>
          <w:numId w:val="36"/>
        </w:numPr>
        <w:spacing w:after="0" w:line="276" w:lineRule="auto"/>
        <w:jc w:val="both"/>
        <w:rPr>
          <w:rFonts w:ascii="Arial" w:hAnsi="Arial" w:cs="Arial"/>
          <w:sz w:val="20"/>
          <w:szCs w:val="20"/>
        </w:rPr>
      </w:pPr>
      <w:r w:rsidRPr="00DD64BC">
        <w:rPr>
          <w:rFonts w:ascii="Arial" w:hAnsi="Arial" w:cs="Arial"/>
          <w:sz w:val="20"/>
          <w:szCs w:val="20"/>
        </w:rPr>
        <w:t xml:space="preserve">CEMTY (pre emisnú normu euro 6 a vyššie) </w:t>
      </w:r>
    </w:p>
    <w:p w14:paraId="585D006B" w14:textId="44921571" w:rsidR="00DD64BC" w:rsidRPr="00DD64BC" w:rsidRDefault="00DD64BC" w:rsidP="00DD64BC">
      <w:pPr>
        <w:pStyle w:val="Zkladntext3"/>
        <w:numPr>
          <w:ilvl w:val="0"/>
          <w:numId w:val="36"/>
        </w:numPr>
        <w:spacing w:after="0" w:line="276" w:lineRule="auto"/>
        <w:jc w:val="both"/>
        <w:rPr>
          <w:rFonts w:ascii="Arial" w:hAnsi="Arial" w:cs="Arial"/>
          <w:sz w:val="20"/>
          <w:szCs w:val="20"/>
        </w:rPr>
      </w:pPr>
      <w:r w:rsidRPr="00DD64BC">
        <w:rPr>
          <w:rFonts w:ascii="Arial" w:hAnsi="Arial" w:cs="Arial"/>
          <w:sz w:val="20"/>
          <w:szCs w:val="20"/>
        </w:rPr>
        <w:t xml:space="preserve">potvrdenie o hlučnosti podvozku </w:t>
      </w:r>
      <w:r w:rsidR="002734A1">
        <w:rPr>
          <w:rFonts w:ascii="Arial" w:hAnsi="Arial" w:cs="Arial"/>
          <w:sz w:val="20"/>
          <w:szCs w:val="20"/>
        </w:rPr>
        <w:t>(</w:t>
      </w:r>
      <w:r w:rsidR="002734A1" w:rsidRPr="002734A1">
        <w:rPr>
          <w:rFonts w:ascii="Arial" w:hAnsi="Arial" w:cs="Arial"/>
          <w:i/>
          <w:iCs/>
          <w:sz w:val="20"/>
          <w:szCs w:val="20"/>
        </w:rPr>
        <w:t>Larmes</w:t>
      </w:r>
      <w:r w:rsidR="002734A1">
        <w:rPr>
          <w:rFonts w:ascii="Arial" w:hAnsi="Arial" w:cs="Arial"/>
          <w:sz w:val="20"/>
          <w:szCs w:val="20"/>
        </w:rPr>
        <w:t>)</w:t>
      </w:r>
    </w:p>
    <w:p w14:paraId="170AD191" w14:textId="77777777" w:rsidR="00C92F6F" w:rsidRPr="00F64220"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technické osvedčenia pre pracovnú nadstavbu,</w:t>
      </w:r>
    </w:p>
    <w:p w14:paraId="19D58940" w14:textId="77777777" w:rsidR="00C92F6F" w:rsidRPr="00F64220"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servisnú (záručnú) knižku pre podvozok a nadstavbu, </w:t>
      </w:r>
    </w:p>
    <w:p w14:paraId="7DD70253" w14:textId="77777777" w:rsidR="00C92F6F" w:rsidRPr="00F64220"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návod na obsluhu a údržbu pre podvozok a pracovnú nadstavbu vrátane zásad bezpečnosti práce pri ich prevádzkovaní, opravách a údržbe, </w:t>
      </w:r>
    </w:p>
    <w:p w14:paraId="4228D80B" w14:textId="77777777" w:rsidR="00C92F6F" w:rsidRPr="00F64220"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katalógy náhradných dielov pre pracovnú nadstavbu, </w:t>
      </w:r>
    </w:p>
    <w:p w14:paraId="7974B73A" w14:textId="77777777" w:rsidR="00F02A3D" w:rsidRPr="00F64220" w:rsidRDefault="00C92F6F" w:rsidP="00FD1959">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písomné poučenie o spôsobe vykonávania servisných prehliadok, vrátane rozsahu a bližšieho popisu servisných činností počas predpokladanej výkonovej a časovej doby životnosti pre každú samostatne funkčnú časť </w:t>
      </w:r>
      <w:r w:rsidR="00F02A3D" w:rsidRPr="00F64220">
        <w:rPr>
          <w:rFonts w:ascii="Arial" w:hAnsi="Arial" w:cs="Arial"/>
          <w:sz w:val="20"/>
          <w:szCs w:val="20"/>
        </w:rPr>
        <w:t>Vozidla</w:t>
      </w:r>
      <w:r w:rsidRPr="00F64220">
        <w:rPr>
          <w:rFonts w:ascii="Arial" w:hAnsi="Arial" w:cs="Arial"/>
          <w:sz w:val="20"/>
          <w:szCs w:val="20"/>
        </w:rPr>
        <w:t xml:space="preserve"> (podvozok, pracovná nadstavba) podľa odporúčaní ich výrobcov,</w:t>
      </w:r>
    </w:p>
    <w:p w14:paraId="0A9DD53E" w14:textId="38F778A4" w:rsidR="00C92F6F" w:rsidRPr="00F64220" w:rsidRDefault="00C92F6F" w:rsidP="00FD1959">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predpokladaný časový rozsah predpísaných servisných úkonov, spôsob vykonania servisných úkonov – v sídle </w:t>
      </w:r>
      <w:r w:rsidR="00F02A3D" w:rsidRPr="00F64220">
        <w:rPr>
          <w:rFonts w:ascii="Arial" w:hAnsi="Arial" w:cs="Arial"/>
          <w:sz w:val="20"/>
          <w:szCs w:val="20"/>
        </w:rPr>
        <w:t>P</w:t>
      </w:r>
      <w:r w:rsidRPr="00F64220">
        <w:rPr>
          <w:rFonts w:ascii="Arial" w:hAnsi="Arial" w:cs="Arial"/>
          <w:sz w:val="20"/>
          <w:szCs w:val="20"/>
        </w:rPr>
        <w:t>redávajúceho, resp. v sídle servisného strediska autorizovaného servisu a pod.</w:t>
      </w:r>
      <w:r w:rsidR="00F02A3D" w:rsidRPr="00F64220">
        <w:rPr>
          <w:rFonts w:ascii="Arial" w:hAnsi="Arial" w:cs="Arial"/>
          <w:sz w:val="20"/>
          <w:szCs w:val="20"/>
        </w:rPr>
        <w:t>,</w:t>
      </w:r>
    </w:p>
    <w:p w14:paraId="17534E2A" w14:textId="0CBEC288" w:rsidR="00FD1959" w:rsidRDefault="00644D79" w:rsidP="00FD1959">
      <w:pPr>
        <w:pStyle w:val="Zkladntext3"/>
        <w:numPr>
          <w:ilvl w:val="0"/>
          <w:numId w:val="36"/>
        </w:numPr>
        <w:spacing w:after="0" w:line="276" w:lineRule="auto"/>
        <w:jc w:val="both"/>
        <w:rPr>
          <w:rFonts w:ascii="Arial" w:hAnsi="Arial" w:cs="Arial"/>
          <w:sz w:val="20"/>
          <w:szCs w:val="20"/>
        </w:rPr>
      </w:pPr>
      <w:r w:rsidRPr="002F226C">
        <w:rPr>
          <w:rFonts w:ascii="Arial" w:hAnsi="Arial" w:cs="Arial"/>
          <w:sz w:val="20"/>
          <w:szCs w:val="20"/>
        </w:rPr>
        <w:t>čitateľné mená a priezviská a podpisy povereného odovzdávajúce</w:t>
      </w:r>
      <w:r w:rsidR="009E41DD">
        <w:rPr>
          <w:rFonts w:ascii="Arial" w:hAnsi="Arial" w:cs="Arial"/>
          <w:sz w:val="20"/>
          <w:szCs w:val="20"/>
        </w:rPr>
        <w:t xml:space="preserve">j osoby </w:t>
      </w:r>
      <w:r w:rsidRPr="002F226C">
        <w:rPr>
          <w:rFonts w:ascii="Arial" w:hAnsi="Arial" w:cs="Arial"/>
          <w:sz w:val="20"/>
          <w:szCs w:val="20"/>
        </w:rPr>
        <w:t>a preberajúce</w:t>
      </w:r>
      <w:r w:rsidR="009E41DD">
        <w:rPr>
          <w:rFonts w:ascii="Arial" w:hAnsi="Arial" w:cs="Arial"/>
          <w:sz w:val="20"/>
          <w:szCs w:val="20"/>
        </w:rPr>
        <w:t>j</w:t>
      </w:r>
      <w:r w:rsidRPr="002F226C">
        <w:rPr>
          <w:rFonts w:ascii="Arial" w:hAnsi="Arial" w:cs="Arial"/>
          <w:sz w:val="20"/>
          <w:szCs w:val="20"/>
        </w:rPr>
        <w:t xml:space="preserve"> </w:t>
      </w:r>
      <w:r w:rsidR="009E41DD">
        <w:rPr>
          <w:rFonts w:ascii="Arial" w:hAnsi="Arial" w:cs="Arial"/>
          <w:sz w:val="20"/>
          <w:szCs w:val="20"/>
        </w:rPr>
        <w:t>osoby</w:t>
      </w:r>
      <w:r w:rsidRPr="002F226C">
        <w:rPr>
          <w:rFonts w:ascii="Arial" w:hAnsi="Arial" w:cs="Arial"/>
          <w:sz w:val="20"/>
          <w:szCs w:val="20"/>
        </w:rPr>
        <w:t xml:space="preserve">, </w:t>
      </w:r>
    </w:p>
    <w:p w14:paraId="1B814488" w14:textId="5B3DB475" w:rsidR="00644D79" w:rsidRDefault="00644D79" w:rsidP="00FD1959">
      <w:pPr>
        <w:pStyle w:val="Zkladntext3"/>
        <w:numPr>
          <w:ilvl w:val="0"/>
          <w:numId w:val="36"/>
        </w:numPr>
        <w:spacing w:after="0" w:line="276" w:lineRule="auto"/>
        <w:jc w:val="both"/>
        <w:rPr>
          <w:rFonts w:ascii="Arial" w:hAnsi="Arial" w:cs="Arial"/>
          <w:sz w:val="20"/>
          <w:szCs w:val="20"/>
        </w:rPr>
      </w:pPr>
      <w:r w:rsidRPr="002F226C">
        <w:rPr>
          <w:rFonts w:ascii="Arial" w:hAnsi="Arial" w:cs="Arial"/>
          <w:sz w:val="20"/>
          <w:szCs w:val="20"/>
        </w:rPr>
        <w:t xml:space="preserve">pečiatku a dátum prevzatia </w:t>
      </w:r>
      <w:r w:rsidR="00455358" w:rsidRPr="002F226C">
        <w:rPr>
          <w:rFonts w:ascii="Arial" w:hAnsi="Arial" w:cs="Arial"/>
          <w:sz w:val="20"/>
          <w:szCs w:val="20"/>
        </w:rPr>
        <w:t>Vozidl</w:t>
      </w:r>
      <w:r w:rsidR="009E41DD">
        <w:rPr>
          <w:rFonts w:ascii="Arial" w:hAnsi="Arial" w:cs="Arial"/>
          <w:sz w:val="20"/>
          <w:szCs w:val="20"/>
        </w:rPr>
        <w:t>a</w:t>
      </w:r>
      <w:r w:rsidRPr="002F226C">
        <w:rPr>
          <w:rFonts w:ascii="Arial" w:hAnsi="Arial" w:cs="Arial"/>
          <w:sz w:val="20"/>
          <w:szCs w:val="20"/>
        </w:rPr>
        <w:t xml:space="preserve"> Kupujúcim</w:t>
      </w:r>
      <w:r w:rsidR="002A0059">
        <w:rPr>
          <w:rFonts w:ascii="Arial" w:hAnsi="Arial" w:cs="Arial"/>
          <w:sz w:val="20"/>
          <w:szCs w:val="20"/>
        </w:rPr>
        <w:t>,</w:t>
      </w:r>
    </w:p>
    <w:p w14:paraId="6940DAA5" w14:textId="77777777" w:rsidR="00FB2C9A" w:rsidRPr="002F226C" w:rsidRDefault="00FB2C9A" w:rsidP="00FB2C9A">
      <w:pPr>
        <w:pStyle w:val="Zkladntext3"/>
        <w:spacing w:after="0" w:line="276" w:lineRule="auto"/>
        <w:ind w:left="1287"/>
        <w:jc w:val="both"/>
        <w:rPr>
          <w:rFonts w:ascii="Arial" w:hAnsi="Arial" w:cs="Arial"/>
          <w:sz w:val="20"/>
          <w:szCs w:val="20"/>
        </w:rPr>
      </w:pPr>
    </w:p>
    <w:p w14:paraId="492EE0DC" w14:textId="0C85A80B" w:rsidR="00644D79" w:rsidRDefault="002A0059" w:rsidP="00644D79">
      <w:pPr>
        <w:pStyle w:val="Zkladntext3"/>
        <w:spacing w:after="0" w:line="276" w:lineRule="auto"/>
        <w:ind w:left="567"/>
        <w:jc w:val="both"/>
        <w:rPr>
          <w:rFonts w:ascii="Arial" w:hAnsi="Arial" w:cs="Arial"/>
          <w:sz w:val="20"/>
          <w:szCs w:val="20"/>
        </w:rPr>
      </w:pPr>
      <w:r>
        <w:rPr>
          <w:rFonts w:ascii="Arial" w:hAnsi="Arial" w:cs="Arial"/>
          <w:sz w:val="20"/>
          <w:szCs w:val="20"/>
        </w:rPr>
        <w:t>(ďalej len „</w:t>
      </w:r>
      <w:r w:rsidRPr="002A0059">
        <w:rPr>
          <w:rFonts w:ascii="Arial" w:hAnsi="Arial" w:cs="Arial"/>
          <w:b/>
          <w:bCs/>
          <w:sz w:val="20"/>
          <w:szCs w:val="20"/>
        </w:rPr>
        <w:t>Preberajúci a odovzdávajúci protokol</w:t>
      </w:r>
      <w:r>
        <w:rPr>
          <w:rFonts w:ascii="Arial" w:hAnsi="Arial" w:cs="Arial"/>
          <w:sz w:val="20"/>
          <w:szCs w:val="20"/>
        </w:rPr>
        <w:t>“).</w:t>
      </w:r>
    </w:p>
    <w:p w14:paraId="660C723F" w14:textId="77777777" w:rsidR="002A0059" w:rsidRPr="002F226C" w:rsidRDefault="002A0059" w:rsidP="00644D79">
      <w:pPr>
        <w:pStyle w:val="Zkladntext3"/>
        <w:spacing w:after="0" w:line="276" w:lineRule="auto"/>
        <w:ind w:left="567"/>
        <w:jc w:val="both"/>
        <w:rPr>
          <w:rFonts w:ascii="Arial" w:hAnsi="Arial" w:cs="Arial"/>
          <w:sz w:val="20"/>
          <w:szCs w:val="20"/>
        </w:rPr>
      </w:pPr>
    </w:p>
    <w:p w14:paraId="42C93471" w14:textId="5CB47E5F" w:rsidR="00A578EA" w:rsidRPr="00817F60" w:rsidRDefault="00196CB7" w:rsidP="00761CAA">
      <w:pPr>
        <w:pStyle w:val="Zkladntext3"/>
        <w:numPr>
          <w:ilvl w:val="1"/>
          <w:numId w:val="2"/>
        </w:numPr>
        <w:tabs>
          <w:tab w:val="clear" w:pos="360"/>
          <w:tab w:val="num" w:pos="567"/>
        </w:tabs>
        <w:spacing w:after="0" w:line="276" w:lineRule="auto"/>
        <w:ind w:left="567" w:hanging="567"/>
        <w:jc w:val="both"/>
        <w:rPr>
          <w:rFonts w:ascii="Arial" w:hAnsi="Arial" w:cs="Arial"/>
          <w:sz w:val="20"/>
          <w:szCs w:val="20"/>
        </w:rPr>
      </w:pPr>
      <w:r w:rsidRPr="008938C6">
        <w:rPr>
          <w:rFonts w:ascii="Arial" w:hAnsi="Arial" w:cs="Arial"/>
          <w:sz w:val="20"/>
          <w:szCs w:val="20"/>
        </w:rPr>
        <w:t xml:space="preserve">Predávajúci zaškolí zamestnancov Kupujúceho </w:t>
      </w:r>
      <w:r w:rsidR="00D709FB" w:rsidRPr="00167B2F">
        <w:rPr>
          <w:rFonts w:ascii="Arial" w:hAnsi="Arial" w:cs="Arial"/>
          <w:sz w:val="20"/>
          <w:szCs w:val="20"/>
          <w:highlight w:val="green"/>
        </w:rPr>
        <w:t>v sídle Kupujúceho</w:t>
      </w:r>
      <w:r w:rsidR="00D709FB">
        <w:rPr>
          <w:rFonts w:ascii="Arial" w:hAnsi="Arial" w:cs="Arial"/>
          <w:sz w:val="20"/>
          <w:szCs w:val="20"/>
        </w:rPr>
        <w:t xml:space="preserve"> </w:t>
      </w:r>
      <w:r w:rsidRPr="008938C6">
        <w:rPr>
          <w:rFonts w:ascii="Arial" w:hAnsi="Arial" w:cs="Arial"/>
          <w:sz w:val="20"/>
          <w:szCs w:val="20"/>
        </w:rPr>
        <w:t xml:space="preserve">tak, aby títo </w:t>
      </w:r>
      <w:r w:rsidRPr="00D576C7">
        <w:rPr>
          <w:rFonts w:ascii="Arial" w:hAnsi="Arial" w:cs="Arial"/>
          <w:sz w:val="20"/>
          <w:szCs w:val="20"/>
          <w:highlight w:val="green"/>
        </w:rPr>
        <w:t xml:space="preserve">zamestnanci </w:t>
      </w:r>
      <w:r w:rsidR="00D709FB" w:rsidRPr="008938C6">
        <w:rPr>
          <w:rFonts w:ascii="Arial" w:hAnsi="Arial" w:cs="Arial"/>
          <w:sz w:val="20"/>
          <w:szCs w:val="20"/>
          <w:highlight w:val="green"/>
        </w:rPr>
        <w:t>po takomto jednodňovom zaškolení bez ďalších podmienok</w:t>
      </w:r>
      <w:r w:rsidR="00D709FB">
        <w:rPr>
          <w:rFonts w:ascii="Arial" w:hAnsi="Arial" w:cs="Arial"/>
          <w:sz w:val="20"/>
          <w:szCs w:val="20"/>
        </w:rPr>
        <w:t xml:space="preserve"> </w:t>
      </w:r>
      <w:r w:rsidRPr="008938C6">
        <w:rPr>
          <w:rFonts w:ascii="Arial" w:hAnsi="Arial" w:cs="Arial"/>
          <w:sz w:val="20"/>
          <w:szCs w:val="20"/>
        </w:rPr>
        <w:t>mohli samostatne vykonávať</w:t>
      </w:r>
      <w:r w:rsidRPr="00411FC1">
        <w:rPr>
          <w:rFonts w:ascii="Arial" w:hAnsi="Arial" w:cs="Arial"/>
          <w:sz w:val="20"/>
          <w:szCs w:val="20"/>
          <w:highlight w:val="green"/>
        </w:rPr>
        <w:t xml:space="preserve"> </w:t>
      </w:r>
      <w:r w:rsidR="00411FC1" w:rsidRPr="008938C6">
        <w:rPr>
          <w:rFonts w:ascii="Arial" w:hAnsi="Arial" w:cs="Arial"/>
          <w:sz w:val="20"/>
          <w:szCs w:val="20"/>
          <w:highlight w:val="green"/>
        </w:rPr>
        <w:t>také</w:t>
      </w:r>
      <w:r w:rsidR="00411FC1">
        <w:rPr>
          <w:rFonts w:ascii="Arial" w:hAnsi="Arial" w:cs="Arial"/>
          <w:sz w:val="20"/>
          <w:szCs w:val="20"/>
        </w:rPr>
        <w:t xml:space="preserve"> </w:t>
      </w:r>
      <w:r w:rsidRPr="008938C6">
        <w:rPr>
          <w:rFonts w:ascii="Arial" w:hAnsi="Arial" w:cs="Arial"/>
          <w:sz w:val="20"/>
          <w:szCs w:val="20"/>
        </w:rPr>
        <w:t>úkony zodpovedajúce plánu údržby stanoveného výrobcom podvozku a/alebo výrobcom nadstavby</w:t>
      </w:r>
      <w:r w:rsidR="00411FC1" w:rsidRPr="00411FC1">
        <w:rPr>
          <w:rFonts w:ascii="Arial" w:hAnsi="Arial" w:cs="Arial"/>
          <w:sz w:val="20"/>
          <w:szCs w:val="20"/>
        </w:rPr>
        <w:t xml:space="preserve"> </w:t>
      </w:r>
      <w:r w:rsidRPr="008938C6">
        <w:rPr>
          <w:rFonts w:ascii="Arial" w:hAnsi="Arial" w:cs="Arial"/>
          <w:sz w:val="20"/>
          <w:szCs w:val="20"/>
        </w:rPr>
        <w:t>a</w:t>
      </w:r>
      <w:r w:rsidR="00D709FB">
        <w:rPr>
          <w:rFonts w:ascii="Arial" w:hAnsi="Arial" w:cs="Arial"/>
          <w:sz w:val="20"/>
          <w:szCs w:val="20"/>
        </w:rPr>
        <w:t> </w:t>
      </w:r>
      <w:r w:rsidR="00D709FB" w:rsidRPr="008938C6">
        <w:rPr>
          <w:rFonts w:ascii="Arial" w:hAnsi="Arial" w:cs="Arial"/>
          <w:sz w:val="20"/>
          <w:szCs w:val="20"/>
          <w:highlight w:val="green"/>
        </w:rPr>
        <w:t>také</w:t>
      </w:r>
      <w:r w:rsidR="00D709FB">
        <w:rPr>
          <w:rFonts w:ascii="Arial" w:hAnsi="Arial" w:cs="Arial"/>
          <w:sz w:val="20"/>
          <w:szCs w:val="20"/>
        </w:rPr>
        <w:t xml:space="preserve"> </w:t>
      </w:r>
      <w:r w:rsidRPr="008938C6">
        <w:rPr>
          <w:rFonts w:ascii="Arial" w:hAnsi="Arial" w:cs="Arial"/>
          <w:sz w:val="20"/>
          <w:szCs w:val="20"/>
        </w:rPr>
        <w:t xml:space="preserve">drobné opravy, </w:t>
      </w:r>
      <w:r w:rsidR="00411FC1" w:rsidRPr="009406F2">
        <w:rPr>
          <w:rFonts w:ascii="Arial" w:hAnsi="Arial" w:cs="Arial"/>
          <w:sz w:val="20"/>
          <w:szCs w:val="20"/>
          <w:highlight w:val="green"/>
        </w:rPr>
        <w:t xml:space="preserve">ktoré Kupujúcemu </w:t>
      </w:r>
      <w:r w:rsidR="00D709FB">
        <w:rPr>
          <w:rFonts w:ascii="Arial" w:hAnsi="Arial" w:cs="Arial"/>
          <w:sz w:val="20"/>
          <w:szCs w:val="20"/>
          <w:highlight w:val="green"/>
        </w:rPr>
        <w:t xml:space="preserve">na základe poučenia dodaného s plánom údržby </w:t>
      </w:r>
      <w:r w:rsidR="00411FC1" w:rsidRPr="009406F2">
        <w:rPr>
          <w:rFonts w:ascii="Arial" w:hAnsi="Arial" w:cs="Arial"/>
          <w:sz w:val="20"/>
          <w:szCs w:val="20"/>
          <w:highlight w:val="green"/>
        </w:rPr>
        <w:lastRenderedPageBreak/>
        <w:t>umožní vykonávať Predávajúci</w:t>
      </w:r>
      <w:r w:rsidR="00411FC1">
        <w:rPr>
          <w:rFonts w:ascii="Arial" w:hAnsi="Arial" w:cs="Arial"/>
          <w:sz w:val="20"/>
          <w:szCs w:val="20"/>
          <w:highlight w:val="green"/>
        </w:rPr>
        <w:t xml:space="preserve"> </w:t>
      </w:r>
      <w:r w:rsidR="00411FC1" w:rsidRPr="009406F2">
        <w:rPr>
          <w:rFonts w:ascii="Arial" w:hAnsi="Arial" w:cs="Arial"/>
          <w:sz w:val="20"/>
          <w:szCs w:val="20"/>
          <w:highlight w:val="green"/>
        </w:rPr>
        <w:t>v</w:t>
      </w:r>
      <w:r w:rsidR="00411FC1">
        <w:rPr>
          <w:rFonts w:ascii="Arial" w:hAnsi="Arial" w:cs="Arial"/>
          <w:sz w:val="20"/>
          <w:szCs w:val="20"/>
          <w:highlight w:val="green"/>
        </w:rPr>
        <w:t> </w:t>
      </w:r>
      <w:r w:rsidR="00411FC1" w:rsidRPr="009406F2">
        <w:rPr>
          <w:rFonts w:ascii="Arial" w:hAnsi="Arial" w:cs="Arial"/>
          <w:sz w:val="20"/>
          <w:szCs w:val="20"/>
          <w:highlight w:val="green"/>
        </w:rPr>
        <w:t xml:space="preserve">rozsahu, </w:t>
      </w:r>
      <w:r w:rsidR="00411FC1">
        <w:rPr>
          <w:rFonts w:ascii="Arial" w:hAnsi="Arial" w:cs="Arial"/>
          <w:sz w:val="20"/>
          <w:szCs w:val="20"/>
          <w:highlight w:val="green"/>
        </w:rPr>
        <w:t xml:space="preserve">v ktorom </w:t>
      </w:r>
      <w:r w:rsidR="00D709FB">
        <w:rPr>
          <w:rFonts w:ascii="Arial" w:hAnsi="Arial" w:cs="Arial"/>
          <w:sz w:val="20"/>
          <w:szCs w:val="20"/>
          <w:highlight w:val="green"/>
        </w:rPr>
        <w:t xml:space="preserve">Kupujúci </w:t>
      </w:r>
      <w:r w:rsidR="00411FC1" w:rsidRPr="008938C6">
        <w:rPr>
          <w:rFonts w:ascii="Arial" w:hAnsi="Arial" w:cs="Arial"/>
          <w:sz w:val="20"/>
          <w:szCs w:val="20"/>
          <w:highlight w:val="green"/>
        </w:rPr>
        <w:t>ne</w:t>
      </w:r>
      <w:r w:rsidR="00D709FB">
        <w:rPr>
          <w:rFonts w:ascii="Arial" w:hAnsi="Arial" w:cs="Arial"/>
          <w:sz w:val="20"/>
          <w:szCs w:val="20"/>
          <w:highlight w:val="green"/>
        </w:rPr>
        <w:t xml:space="preserve">môže </w:t>
      </w:r>
      <w:r w:rsidR="00411FC1" w:rsidRPr="008938C6">
        <w:rPr>
          <w:rFonts w:ascii="Arial" w:hAnsi="Arial" w:cs="Arial"/>
          <w:sz w:val="20"/>
          <w:szCs w:val="20"/>
          <w:highlight w:val="green"/>
        </w:rPr>
        <w:t>poruš</w:t>
      </w:r>
      <w:r w:rsidR="00D709FB">
        <w:rPr>
          <w:rFonts w:ascii="Arial" w:hAnsi="Arial" w:cs="Arial"/>
          <w:sz w:val="20"/>
          <w:szCs w:val="20"/>
          <w:highlight w:val="green"/>
        </w:rPr>
        <w:t>iť</w:t>
      </w:r>
      <w:r w:rsidR="00411FC1" w:rsidRPr="008938C6">
        <w:rPr>
          <w:rFonts w:ascii="Arial" w:hAnsi="Arial" w:cs="Arial"/>
          <w:sz w:val="20"/>
          <w:szCs w:val="20"/>
          <w:highlight w:val="green"/>
        </w:rPr>
        <w:t xml:space="preserve"> záručné podmienky </w:t>
      </w:r>
      <w:r w:rsidR="00D709FB">
        <w:rPr>
          <w:rFonts w:ascii="Arial" w:hAnsi="Arial" w:cs="Arial"/>
          <w:sz w:val="20"/>
          <w:szCs w:val="20"/>
          <w:highlight w:val="green"/>
        </w:rPr>
        <w:t>V</w:t>
      </w:r>
      <w:r w:rsidR="00411FC1" w:rsidRPr="008938C6">
        <w:rPr>
          <w:rFonts w:ascii="Arial" w:hAnsi="Arial" w:cs="Arial"/>
          <w:sz w:val="20"/>
          <w:szCs w:val="20"/>
          <w:highlight w:val="green"/>
        </w:rPr>
        <w:t>ozidla</w:t>
      </w:r>
      <w:r w:rsidR="00D709FB">
        <w:rPr>
          <w:rFonts w:ascii="Arial" w:hAnsi="Arial" w:cs="Arial"/>
          <w:sz w:val="20"/>
          <w:szCs w:val="20"/>
          <w:highlight w:val="green"/>
        </w:rPr>
        <w:t>,</w:t>
      </w:r>
      <w:r w:rsidR="00411FC1" w:rsidRPr="00411FC1">
        <w:rPr>
          <w:rFonts w:ascii="Arial" w:hAnsi="Arial" w:cs="Arial"/>
          <w:sz w:val="20"/>
          <w:szCs w:val="20"/>
          <w:highlight w:val="green"/>
        </w:rPr>
        <w:t xml:space="preserve"> a </w:t>
      </w:r>
      <w:r w:rsidR="00411FC1" w:rsidRPr="008938C6">
        <w:rPr>
          <w:rFonts w:ascii="Arial" w:hAnsi="Arial" w:cs="Arial"/>
          <w:sz w:val="20"/>
          <w:szCs w:val="20"/>
          <w:highlight w:val="green"/>
        </w:rPr>
        <w:t>ktoré</w:t>
      </w:r>
      <w:r w:rsidR="00411FC1" w:rsidRPr="00411FC1">
        <w:rPr>
          <w:rFonts w:ascii="Arial" w:hAnsi="Arial" w:cs="Arial"/>
          <w:sz w:val="20"/>
          <w:szCs w:val="20"/>
        </w:rPr>
        <w:t xml:space="preserve"> </w:t>
      </w:r>
      <w:r w:rsidRPr="008938C6">
        <w:rPr>
          <w:rFonts w:ascii="Arial" w:hAnsi="Arial" w:cs="Arial"/>
          <w:sz w:val="20"/>
          <w:szCs w:val="20"/>
        </w:rPr>
        <w:t>nespadajú pod záručný servis, vrátane používania softvéru (ďalej len „SW“) Vozidla (tak pre podvozok Vozidla, ako aj pre nadstavbu Vozidla, ak je nadstavba vybavená SW), a to v deň dodania prvého Vozidla. Zamestnanci Kupujúceho sú oprávnení vykonávať údržbu podľa plánu údržby</w:t>
      </w:r>
      <w:r w:rsidR="00D576C7">
        <w:rPr>
          <w:rFonts w:ascii="Arial" w:hAnsi="Arial" w:cs="Arial"/>
          <w:sz w:val="20"/>
          <w:szCs w:val="20"/>
        </w:rPr>
        <w:t xml:space="preserve"> </w:t>
      </w:r>
      <w:r w:rsidR="00D576C7" w:rsidRPr="008938C6">
        <w:rPr>
          <w:rFonts w:ascii="Arial" w:hAnsi="Arial" w:cs="Arial"/>
          <w:sz w:val="20"/>
          <w:szCs w:val="20"/>
          <w:highlight w:val="green"/>
        </w:rPr>
        <w:t>stanoveného výrobcom podvozku a/alebo výrobcom nadstavby</w:t>
      </w:r>
      <w:r w:rsidRPr="008938C6">
        <w:rPr>
          <w:rFonts w:ascii="Arial" w:hAnsi="Arial" w:cs="Arial"/>
          <w:sz w:val="20"/>
          <w:szCs w:val="20"/>
        </w:rPr>
        <w:t>, ktorý Kupujúcemu predloží Predávajúci ku dňu zaškolenia zamestnancov Kupujúceho s cieľom, aby mohlo byť Vozidlo bezodkladne uvedené do prevádzky Kupujúceho</w:t>
      </w:r>
      <w:r w:rsidR="00D576C7" w:rsidRPr="008938C6">
        <w:rPr>
          <w:rFonts w:ascii="Arial" w:hAnsi="Arial" w:cs="Arial"/>
          <w:sz w:val="20"/>
          <w:szCs w:val="20"/>
          <w:highlight w:val="green"/>
        </w:rPr>
        <w:t>, a to v takom rozsahu úkonov umožnených Predávajúcim na základe jeho poučenia,</w:t>
      </w:r>
      <w:r w:rsidR="00D576C7">
        <w:rPr>
          <w:rFonts w:ascii="Arial" w:hAnsi="Arial" w:cs="Arial"/>
          <w:sz w:val="20"/>
          <w:szCs w:val="20"/>
        </w:rPr>
        <w:t xml:space="preserve"> </w:t>
      </w:r>
      <w:r w:rsidR="00D576C7">
        <w:rPr>
          <w:rFonts w:ascii="Arial" w:hAnsi="Arial" w:cs="Arial"/>
          <w:sz w:val="20"/>
          <w:szCs w:val="20"/>
          <w:highlight w:val="green"/>
        </w:rPr>
        <w:t xml:space="preserve">v ktorom Kupujúci </w:t>
      </w:r>
      <w:r w:rsidR="00D576C7" w:rsidRPr="009406F2">
        <w:rPr>
          <w:rFonts w:ascii="Arial" w:hAnsi="Arial" w:cs="Arial"/>
          <w:sz w:val="20"/>
          <w:szCs w:val="20"/>
          <w:highlight w:val="green"/>
        </w:rPr>
        <w:t>ne</w:t>
      </w:r>
      <w:r w:rsidR="00D576C7">
        <w:rPr>
          <w:rFonts w:ascii="Arial" w:hAnsi="Arial" w:cs="Arial"/>
          <w:sz w:val="20"/>
          <w:szCs w:val="20"/>
          <w:highlight w:val="green"/>
        </w:rPr>
        <w:t xml:space="preserve">môže </w:t>
      </w:r>
      <w:r w:rsidR="00D576C7" w:rsidRPr="009406F2">
        <w:rPr>
          <w:rFonts w:ascii="Arial" w:hAnsi="Arial" w:cs="Arial"/>
          <w:sz w:val="20"/>
          <w:szCs w:val="20"/>
          <w:highlight w:val="green"/>
        </w:rPr>
        <w:t>poruš</w:t>
      </w:r>
      <w:r w:rsidR="00D576C7">
        <w:rPr>
          <w:rFonts w:ascii="Arial" w:hAnsi="Arial" w:cs="Arial"/>
          <w:sz w:val="20"/>
          <w:szCs w:val="20"/>
          <w:highlight w:val="green"/>
        </w:rPr>
        <w:t>iť</w:t>
      </w:r>
      <w:r w:rsidR="00D576C7" w:rsidRPr="009406F2">
        <w:rPr>
          <w:rFonts w:ascii="Arial" w:hAnsi="Arial" w:cs="Arial"/>
          <w:sz w:val="20"/>
          <w:szCs w:val="20"/>
          <w:highlight w:val="green"/>
        </w:rPr>
        <w:t xml:space="preserve"> záručné podmienky </w:t>
      </w:r>
      <w:r w:rsidR="00D576C7">
        <w:rPr>
          <w:rFonts w:ascii="Arial" w:hAnsi="Arial" w:cs="Arial"/>
          <w:sz w:val="20"/>
          <w:szCs w:val="20"/>
          <w:highlight w:val="green"/>
        </w:rPr>
        <w:t>V</w:t>
      </w:r>
      <w:r w:rsidR="00D576C7" w:rsidRPr="009406F2">
        <w:rPr>
          <w:rFonts w:ascii="Arial" w:hAnsi="Arial" w:cs="Arial"/>
          <w:sz w:val="20"/>
          <w:szCs w:val="20"/>
          <w:highlight w:val="green"/>
        </w:rPr>
        <w:t>ozidla</w:t>
      </w:r>
      <w:r w:rsidRPr="008938C6">
        <w:rPr>
          <w:rFonts w:ascii="Arial" w:hAnsi="Arial" w:cs="Arial"/>
          <w:sz w:val="20"/>
          <w:szCs w:val="20"/>
        </w:rPr>
        <w:t>. Zmluvné strany sa dohodli, že vykonaním údržby Vozidla podľa plánu údržby a zaškolenia zamestnancov Kupujúceho</w:t>
      </w:r>
      <w:r w:rsidR="00D576C7">
        <w:rPr>
          <w:rFonts w:ascii="Arial" w:hAnsi="Arial" w:cs="Arial"/>
          <w:sz w:val="20"/>
          <w:szCs w:val="20"/>
        </w:rPr>
        <w:t xml:space="preserve"> </w:t>
      </w:r>
      <w:r w:rsidR="00D576C7" w:rsidRPr="008938C6">
        <w:rPr>
          <w:rFonts w:ascii="Arial" w:hAnsi="Arial" w:cs="Arial"/>
          <w:sz w:val="20"/>
          <w:szCs w:val="20"/>
          <w:highlight w:val="green"/>
        </w:rPr>
        <w:t>v rozsahu podľa tohto odseku Zmluvy</w:t>
      </w:r>
      <w:r w:rsidRPr="008938C6">
        <w:rPr>
          <w:rFonts w:ascii="Arial" w:hAnsi="Arial" w:cs="Arial"/>
          <w:sz w:val="20"/>
          <w:szCs w:val="20"/>
        </w:rPr>
        <w:t xml:space="preserve"> nedochádza k porušeniu záručných podmienok Vozidla</w:t>
      </w:r>
      <w:r w:rsidR="006D2D50" w:rsidRPr="00817F60">
        <w:rPr>
          <w:rFonts w:ascii="Arial" w:hAnsi="Arial" w:cs="Arial"/>
          <w:sz w:val="20"/>
          <w:szCs w:val="20"/>
        </w:rPr>
        <w:t>.</w:t>
      </w:r>
    </w:p>
    <w:p w14:paraId="275977A7" w14:textId="77777777" w:rsidR="00A578EA" w:rsidRPr="00411FC1" w:rsidRDefault="00A578EA" w:rsidP="00A578EA">
      <w:pPr>
        <w:pStyle w:val="Zkladntext3"/>
        <w:spacing w:after="0" w:line="276" w:lineRule="auto"/>
        <w:ind w:left="567"/>
        <w:jc w:val="both"/>
        <w:rPr>
          <w:rFonts w:ascii="Arial" w:hAnsi="Arial" w:cs="Arial"/>
          <w:sz w:val="20"/>
          <w:szCs w:val="20"/>
        </w:rPr>
      </w:pPr>
    </w:p>
    <w:p w14:paraId="72017F07" w14:textId="1360DE9A" w:rsidR="00A578EA" w:rsidRPr="00817F60" w:rsidRDefault="007F5082" w:rsidP="00A578EA">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8938C6">
        <w:rPr>
          <w:rFonts w:ascii="Arial" w:hAnsi="Arial" w:cs="Arial"/>
          <w:sz w:val="20"/>
          <w:szCs w:val="20"/>
        </w:rPr>
        <w:t>Kupujúci nadobúda od Predávajúceho v zmysle Zmluvy vlastnícke práva ku kompletnej technickej dokumentácii, tvoriacej príslušenstvo Vozidla, podkladom a produktom požadovaným v tejto Zmluve k dodaniu Vozidla, vrátane práv na ich používanie na účel vyhotovenia rozmnoženín a práv na ich odplatný a bezodplatný prevod alebo prechod na tretie osoby. Kupujúci zároveň od Predávajúceho nadobúda v zmysle Zmluvy nevýhradnú licenciu v územne a vecne neobmedzenom rozsahu k SW dodanému Predávajúcim na požitie nevyhnutnom na dosiahnutie účelu zmluvy v zmysle § 65 zákona č. 185/2015 Z.z. Autorský zákon v znení neskorších predpisov, najmä, ale nie výlučne na užívanie v rozsahu zaškolenia zamestnancov Kupujúceho na používanie uvedeného SW. Odplata za licenciu je zahrnutá v Cene Vozidla. Kupujúci je oprávnený postúpiť licenciu v prípade prevodu alebo prechodu vlastníckeho práva alebo iného práva k Vozidlu, s čím udeľuje Predávajúci svoj výslovný súhlas.</w:t>
      </w:r>
      <w:r w:rsidR="00A578EA" w:rsidRPr="00817F60">
        <w:rPr>
          <w:rFonts w:ascii="Arial" w:hAnsi="Arial" w:cs="Arial"/>
          <w:sz w:val="20"/>
          <w:szCs w:val="20"/>
        </w:rPr>
        <w:t xml:space="preserve"> </w:t>
      </w:r>
    </w:p>
    <w:p w14:paraId="14509219" w14:textId="492C33F4" w:rsidR="00A578EA" w:rsidRDefault="00A578EA" w:rsidP="006D2D50">
      <w:pPr>
        <w:pStyle w:val="Zkladntext3"/>
        <w:spacing w:after="0" w:line="276" w:lineRule="auto"/>
        <w:ind w:left="567"/>
        <w:jc w:val="both"/>
        <w:rPr>
          <w:rFonts w:ascii="Arial" w:hAnsi="Arial" w:cs="Arial"/>
          <w:sz w:val="20"/>
          <w:szCs w:val="20"/>
        </w:rPr>
      </w:pPr>
    </w:p>
    <w:p w14:paraId="26752E64" w14:textId="628C6D93"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ak Kupujúci prevezme </w:t>
      </w:r>
      <w:r w:rsidR="00455358" w:rsidRPr="002F226C">
        <w:rPr>
          <w:rFonts w:ascii="Arial" w:hAnsi="Arial" w:cs="Arial"/>
          <w:sz w:val="20"/>
          <w:szCs w:val="20"/>
        </w:rPr>
        <w:t>Vozidl</w:t>
      </w:r>
      <w:r w:rsidR="00186CDF">
        <w:rPr>
          <w:rFonts w:ascii="Arial" w:hAnsi="Arial" w:cs="Arial"/>
          <w:sz w:val="20"/>
          <w:szCs w:val="20"/>
        </w:rPr>
        <w:t>o/Vozidlá</w:t>
      </w:r>
      <w:r w:rsidRPr="002F226C">
        <w:rPr>
          <w:rFonts w:ascii="Arial" w:hAnsi="Arial" w:cs="Arial"/>
          <w:sz w:val="20"/>
          <w:szCs w:val="20"/>
        </w:rPr>
        <w:t xml:space="preserve"> s vadou/ami, je povinný tieto vady popísať v</w:t>
      </w:r>
      <w:r w:rsidR="009E41DD">
        <w:rPr>
          <w:rFonts w:ascii="Arial" w:hAnsi="Arial" w:cs="Arial"/>
          <w:sz w:val="20"/>
          <w:szCs w:val="20"/>
        </w:rPr>
        <w:t> Preberacom a odovzdávajúcom proto</w:t>
      </w:r>
      <w:r w:rsidR="009776DA">
        <w:rPr>
          <w:rFonts w:ascii="Arial" w:hAnsi="Arial" w:cs="Arial"/>
          <w:sz w:val="20"/>
          <w:szCs w:val="20"/>
        </w:rPr>
        <w:t>ko</w:t>
      </w:r>
      <w:r w:rsidR="009E41DD">
        <w:rPr>
          <w:rFonts w:ascii="Arial" w:hAnsi="Arial" w:cs="Arial"/>
          <w:sz w:val="20"/>
          <w:szCs w:val="20"/>
        </w:rPr>
        <w:t>le</w:t>
      </w:r>
      <w:r w:rsidRPr="002F226C">
        <w:rPr>
          <w:rFonts w:ascii="Arial" w:hAnsi="Arial" w:cs="Arial"/>
          <w:sz w:val="20"/>
          <w:szCs w:val="20"/>
        </w:rPr>
        <w:t xml:space="preserve"> s určením termínu na odstránenie vád/vady bez zbytočného odkladu.</w:t>
      </w:r>
    </w:p>
    <w:p w14:paraId="78817D54" w14:textId="77777777" w:rsidR="00644D79" w:rsidRPr="002F226C" w:rsidRDefault="00644D79" w:rsidP="00644D79">
      <w:pPr>
        <w:pStyle w:val="Zkladntext3"/>
        <w:spacing w:after="0" w:line="276" w:lineRule="auto"/>
        <w:jc w:val="both"/>
        <w:rPr>
          <w:rFonts w:ascii="Arial" w:hAnsi="Arial" w:cs="Arial"/>
          <w:sz w:val="20"/>
          <w:szCs w:val="20"/>
        </w:rPr>
      </w:pPr>
    </w:p>
    <w:p w14:paraId="1AB1F8E7" w14:textId="7B88146D"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je oprávnený odmietnuť prevziať dodávku </w:t>
      </w:r>
      <w:r w:rsidR="00455358" w:rsidRPr="002F226C">
        <w:rPr>
          <w:rFonts w:ascii="Arial" w:hAnsi="Arial" w:cs="Arial"/>
          <w:sz w:val="20"/>
          <w:szCs w:val="20"/>
        </w:rPr>
        <w:t>Vozidl</w:t>
      </w:r>
      <w:r w:rsidR="002A0059">
        <w:rPr>
          <w:rFonts w:ascii="Arial" w:hAnsi="Arial" w:cs="Arial"/>
          <w:sz w:val="20"/>
          <w:szCs w:val="20"/>
        </w:rPr>
        <w:t>a</w:t>
      </w:r>
      <w:r w:rsidRPr="002F226C">
        <w:rPr>
          <w:rFonts w:ascii="Arial" w:hAnsi="Arial" w:cs="Arial"/>
          <w:sz w:val="20"/>
          <w:szCs w:val="20"/>
        </w:rPr>
        <w:t>, ktor</w:t>
      </w:r>
      <w:r w:rsidR="002A0059">
        <w:rPr>
          <w:rFonts w:ascii="Arial" w:hAnsi="Arial" w:cs="Arial"/>
          <w:sz w:val="20"/>
          <w:szCs w:val="20"/>
        </w:rPr>
        <w:t>é</w:t>
      </w:r>
      <w:r w:rsidRPr="002F226C">
        <w:rPr>
          <w:rFonts w:ascii="Arial" w:hAnsi="Arial" w:cs="Arial"/>
          <w:sz w:val="20"/>
          <w:szCs w:val="20"/>
        </w:rPr>
        <w:t xml:space="preserve"> má vady alebo nekompletnú dodávku </w:t>
      </w:r>
      <w:r w:rsidR="00455358" w:rsidRPr="002F226C">
        <w:rPr>
          <w:rFonts w:ascii="Arial" w:hAnsi="Arial" w:cs="Arial"/>
          <w:sz w:val="20"/>
          <w:szCs w:val="20"/>
        </w:rPr>
        <w:t>Vozid</w:t>
      </w:r>
      <w:r w:rsidR="002A0059">
        <w:rPr>
          <w:rFonts w:ascii="Arial" w:hAnsi="Arial" w:cs="Arial"/>
          <w:sz w:val="20"/>
          <w:szCs w:val="20"/>
        </w:rPr>
        <w:t>iel</w:t>
      </w:r>
      <w:r w:rsidRPr="002F226C">
        <w:rPr>
          <w:rFonts w:ascii="Arial" w:hAnsi="Arial" w:cs="Arial"/>
          <w:sz w:val="20"/>
          <w:szCs w:val="20"/>
        </w:rPr>
        <w:t>.</w:t>
      </w:r>
      <w:r w:rsidR="00F02A3D">
        <w:rPr>
          <w:rFonts w:ascii="Arial" w:hAnsi="Arial" w:cs="Arial"/>
          <w:sz w:val="20"/>
          <w:szCs w:val="20"/>
        </w:rPr>
        <w:t xml:space="preserve"> Kupujúci si vyhradzuje právo odmietnuť prebratie celej dodávky Vozidiel, alebo odmietnuť dodávku Vozidiel v časti plnenia. </w:t>
      </w:r>
    </w:p>
    <w:p w14:paraId="38A67349"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4A1884A" w14:textId="0083F3CD"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záväzne prehlasuje, že ním dodávaný </w:t>
      </w:r>
      <w:r w:rsidR="00455358" w:rsidRPr="002F226C">
        <w:rPr>
          <w:rFonts w:ascii="Arial" w:hAnsi="Arial" w:cs="Arial"/>
          <w:sz w:val="20"/>
          <w:szCs w:val="20"/>
        </w:rPr>
        <w:t>Vozidlá</w:t>
      </w:r>
      <w:r w:rsidRPr="002F226C">
        <w:rPr>
          <w:rFonts w:ascii="Arial" w:hAnsi="Arial" w:cs="Arial"/>
          <w:sz w:val="20"/>
          <w:szCs w:val="20"/>
        </w:rPr>
        <w:t xml:space="preserve"> spĺňa požadovanú kvalitu podľa požiadaviek Kupujúceho v súlade s podmienkami Verejného obstarávania a požiadavkami príslušných platných technických alebo iných noriem a všeobecne záväzných právnych predpisov. Súčasťou dodaného </w:t>
      </w:r>
      <w:r w:rsidR="00455358" w:rsidRPr="002F226C">
        <w:rPr>
          <w:rFonts w:ascii="Arial" w:hAnsi="Arial" w:cs="Arial"/>
          <w:sz w:val="20"/>
          <w:szCs w:val="20"/>
        </w:rPr>
        <w:t>Vozidl</w:t>
      </w:r>
      <w:r w:rsidR="002A0059">
        <w:rPr>
          <w:rFonts w:ascii="Arial" w:hAnsi="Arial" w:cs="Arial"/>
          <w:sz w:val="20"/>
          <w:szCs w:val="20"/>
        </w:rPr>
        <w:t>a</w:t>
      </w:r>
      <w:r w:rsidRPr="002F226C">
        <w:rPr>
          <w:rFonts w:ascii="Arial" w:hAnsi="Arial" w:cs="Arial"/>
          <w:sz w:val="20"/>
          <w:szCs w:val="20"/>
        </w:rPr>
        <w:t xml:space="preserve"> bude aj dokumentácia podľa bodu</w:t>
      </w:r>
      <w:r w:rsidR="00596122">
        <w:rPr>
          <w:rFonts w:ascii="Arial" w:hAnsi="Arial" w:cs="Arial"/>
          <w:sz w:val="20"/>
          <w:szCs w:val="20"/>
        </w:rPr>
        <w:t xml:space="preserve"> 2.5</w:t>
      </w:r>
      <w:r w:rsidR="002A0059">
        <w:rPr>
          <w:rFonts w:ascii="Arial" w:hAnsi="Arial" w:cs="Arial"/>
          <w:sz w:val="20"/>
          <w:szCs w:val="20"/>
        </w:rPr>
        <w:t xml:space="preserve"> </w:t>
      </w:r>
      <w:r w:rsidRPr="002F226C">
        <w:rPr>
          <w:rFonts w:ascii="Arial" w:hAnsi="Arial" w:cs="Arial"/>
          <w:sz w:val="20"/>
          <w:szCs w:val="20"/>
        </w:rPr>
        <w:t xml:space="preserve">tejto Zmluvy. </w:t>
      </w:r>
    </w:p>
    <w:p w14:paraId="23F677BF" w14:textId="77777777" w:rsidR="00644D79" w:rsidRPr="002F226C" w:rsidRDefault="00644D79" w:rsidP="00644D79">
      <w:pPr>
        <w:pStyle w:val="Zkladntext3"/>
        <w:spacing w:after="0" w:line="276" w:lineRule="auto"/>
        <w:jc w:val="both"/>
        <w:rPr>
          <w:rFonts w:ascii="Arial" w:hAnsi="Arial" w:cs="Arial"/>
          <w:sz w:val="20"/>
          <w:szCs w:val="20"/>
        </w:rPr>
      </w:pPr>
    </w:p>
    <w:p w14:paraId="6E8711DB" w14:textId="6333770A" w:rsidR="002E5BCA" w:rsidRPr="009032A8" w:rsidRDefault="00596122" w:rsidP="002E5BCA">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9032A8">
        <w:rPr>
          <w:rFonts w:ascii="Arial" w:hAnsi="Arial" w:cs="Arial"/>
          <w:sz w:val="20"/>
          <w:szCs w:val="20"/>
        </w:rPr>
        <w:t>K</w:t>
      </w:r>
      <w:r w:rsidR="00957AB7" w:rsidRPr="009032A8">
        <w:rPr>
          <w:rFonts w:ascii="Arial" w:hAnsi="Arial" w:cs="Arial"/>
          <w:sz w:val="20"/>
          <w:szCs w:val="20"/>
        </w:rPr>
        <w:t xml:space="preserve">upujúci prevezme </w:t>
      </w:r>
      <w:r w:rsidRPr="009032A8">
        <w:rPr>
          <w:rFonts w:ascii="Arial" w:hAnsi="Arial" w:cs="Arial"/>
          <w:sz w:val="20"/>
          <w:szCs w:val="20"/>
        </w:rPr>
        <w:t>Vozidl</w:t>
      </w:r>
      <w:r w:rsidR="000265A0" w:rsidRPr="009032A8">
        <w:rPr>
          <w:rFonts w:ascii="Arial" w:hAnsi="Arial" w:cs="Arial"/>
          <w:sz w:val="20"/>
          <w:szCs w:val="20"/>
        </w:rPr>
        <w:t>o</w:t>
      </w:r>
      <w:r w:rsidRPr="009032A8">
        <w:rPr>
          <w:rFonts w:ascii="Arial" w:hAnsi="Arial" w:cs="Arial"/>
          <w:sz w:val="20"/>
          <w:szCs w:val="20"/>
        </w:rPr>
        <w:t xml:space="preserve"> po ukončení zaškolenia zamestnancov Kupujúceho</w:t>
      </w:r>
      <w:r w:rsidR="009032A8" w:rsidRPr="009032A8">
        <w:rPr>
          <w:rFonts w:ascii="Arial" w:hAnsi="Arial" w:cs="Arial"/>
          <w:sz w:val="20"/>
          <w:szCs w:val="20"/>
        </w:rPr>
        <w:t xml:space="preserve"> vrátane zaškolenia k SW vozidla</w:t>
      </w:r>
      <w:r w:rsidRPr="009032A8">
        <w:rPr>
          <w:rFonts w:ascii="Arial" w:hAnsi="Arial" w:cs="Arial"/>
          <w:sz w:val="20"/>
          <w:szCs w:val="20"/>
        </w:rPr>
        <w:t xml:space="preserve"> podpísaním</w:t>
      </w:r>
      <w:r w:rsidR="00957AB7" w:rsidRPr="009032A8">
        <w:rPr>
          <w:rFonts w:ascii="Arial" w:hAnsi="Arial" w:cs="Arial"/>
          <w:sz w:val="20"/>
          <w:szCs w:val="20"/>
        </w:rPr>
        <w:t xml:space="preserve"> </w:t>
      </w:r>
      <w:r w:rsidRPr="009032A8">
        <w:rPr>
          <w:rFonts w:ascii="Arial" w:hAnsi="Arial" w:cs="Arial"/>
          <w:sz w:val="20"/>
          <w:szCs w:val="20"/>
        </w:rPr>
        <w:t>P</w:t>
      </w:r>
      <w:r w:rsidR="00957AB7" w:rsidRPr="009032A8">
        <w:rPr>
          <w:rFonts w:ascii="Arial" w:hAnsi="Arial" w:cs="Arial"/>
          <w:sz w:val="20"/>
          <w:szCs w:val="20"/>
        </w:rPr>
        <w:t xml:space="preserve">reberacieho </w:t>
      </w:r>
      <w:r w:rsidRPr="009032A8">
        <w:rPr>
          <w:rFonts w:ascii="Arial" w:hAnsi="Arial" w:cs="Arial"/>
          <w:sz w:val="20"/>
          <w:szCs w:val="20"/>
        </w:rPr>
        <w:t>a</w:t>
      </w:r>
      <w:r w:rsidR="00957AB7" w:rsidRPr="009032A8">
        <w:rPr>
          <w:rFonts w:ascii="Arial" w:hAnsi="Arial" w:cs="Arial"/>
          <w:sz w:val="20"/>
          <w:szCs w:val="20"/>
        </w:rPr>
        <w:t xml:space="preserve"> odovzdávacieho protokolu, ktorý podpíše za </w:t>
      </w:r>
      <w:r w:rsidRPr="009032A8">
        <w:rPr>
          <w:rFonts w:ascii="Arial" w:hAnsi="Arial" w:cs="Arial"/>
          <w:sz w:val="20"/>
          <w:szCs w:val="20"/>
        </w:rPr>
        <w:t>K</w:t>
      </w:r>
      <w:r w:rsidR="00957AB7" w:rsidRPr="009032A8">
        <w:rPr>
          <w:rFonts w:ascii="Arial" w:hAnsi="Arial" w:cs="Arial"/>
          <w:sz w:val="20"/>
          <w:szCs w:val="20"/>
        </w:rPr>
        <w:t>upujúceho osoba oprávnená na rokovanie vo veciach technických</w:t>
      </w:r>
      <w:r w:rsidR="000265A0" w:rsidRPr="009032A8">
        <w:rPr>
          <w:rFonts w:ascii="Arial" w:hAnsi="Arial" w:cs="Arial"/>
          <w:sz w:val="20"/>
          <w:szCs w:val="20"/>
        </w:rPr>
        <w:t xml:space="preserve"> alebo iná poverená osoba</w:t>
      </w:r>
      <w:r w:rsidR="00957AB7" w:rsidRPr="009032A8">
        <w:rPr>
          <w:rFonts w:ascii="Arial" w:hAnsi="Arial" w:cs="Arial"/>
          <w:sz w:val="20"/>
          <w:szCs w:val="20"/>
        </w:rPr>
        <w:t xml:space="preserve">, s tým, že </w:t>
      </w:r>
      <w:r w:rsidRPr="009032A8">
        <w:rPr>
          <w:rFonts w:ascii="Arial" w:hAnsi="Arial" w:cs="Arial"/>
          <w:sz w:val="20"/>
          <w:szCs w:val="20"/>
        </w:rPr>
        <w:t>súčasťou prevzatia Vozidiel bude aj obhliadka, počas ktorej K</w:t>
      </w:r>
      <w:r w:rsidR="00957AB7" w:rsidRPr="009032A8">
        <w:rPr>
          <w:rFonts w:ascii="Arial" w:hAnsi="Arial" w:cs="Arial"/>
          <w:sz w:val="20"/>
          <w:szCs w:val="20"/>
        </w:rPr>
        <w:t xml:space="preserve">upujúci skontroluje funkčnosť preberaného </w:t>
      </w:r>
      <w:r w:rsidRPr="009032A8">
        <w:rPr>
          <w:rFonts w:ascii="Arial" w:hAnsi="Arial" w:cs="Arial"/>
          <w:sz w:val="20"/>
          <w:szCs w:val="20"/>
        </w:rPr>
        <w:t>Vozidla</w:t>
      </w:r>
      <w:r w:rsidR="00957AB7" w:rsidRPr="009032A8">
        <w:rPr>
          <w:rFonts w:ascii="Arial" w:hAnsi="Arial" w:cs="Arial"/>
          <w:sz w:val="20"/>
          <w:szCs w:val="20"/>
        </w:rPr>
        <w:t xml:space="preserve">. </w:t>
      </w:r>
    </w:p>
    <w:p w14:paraId="0D40DCE6" w14:textId="77777777" w:rsidR="00610EC7" w:rsidRPr="00610EC7" w:rsidRDefault="00610EC7" w:rsidP="00610EC7">
      <w:pPr>
        <w:pStyle w:val="Zkladntext3"/>
        <w:tabs>
          <w:tab w:val="num" w:pos="-426"/>
        </w:tabs>
        <w:spacing w:after="0" w:line="276" w:lineRule="auto"/>
        <w:ind w:left="567"/>
        <w:jc w:val="both"/>
        <w:rPr>
          <w:rFonts w:ascii="Arial" w:hAnsi="Arial" w:cs="Arial"/>
          <w:sz w:val="20"/>
          <w:szCs w:val="20"/>
        </w:rPr>
      </w:pPr>
    </w:p>
    <w:p w14:paraId="415C8D57" w14:textId="4330CBDC"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Predávajúci je počas plnenia tejto Zmluvy povinný dodržiavať zásady bezpečnosti a ochrany zdravia pri práci (ďalej len „</w:t>
      </w:r>
      <w:r w:rsidRPr="002F226C">
        <w:rPr>
          <w:rFonts w:ascii="Arial" w:hAnsi="Arial" w:cs="Arial"/>
          <w:b/>
          <w:bCs/>
          <w:sz w:val="20"/>
          <w:szCs w:val="20"/>
        </w:rPr>
        <w:t>BOZP</w:t>
      </w:r>
      <w:r w:rsidRPr="002F226C">
        <w:rPr>
          <w:rFonts w:ascii="Arial" w:hAnsi="Arial" w:cs="Arial"/>
          <w:sz w:val="20"/>
          <w:szCs w:val="20"/>
        </w:rPr>
        <w:t>“), zásady ochrany pred požiarmi (ďalej len „</w:t>
      </w:r>
      <w:r w:rsidRPr="002F226C">
        <w:rPr>
          <w:rFonts w:ascii="Arial" w:hAnsi="Arial" w:cs="Arial"/>
          <w:b/>
          <w:bCs/>
          <w:sz w:val="20"/>
          <w:szCs w:val="20"/>
        </w:rPr>
        <w:t>OPP</w:t>
      </w:r>
      <w:r w:rsidRPr="002F226C">
        <w:rPr>
          <w:rFonts w:ascii="Arial" w:hAnsi="Arial" w:cs="Arial"/>
          <w:sz w:val="20"/>
          <w:szCs w:val="20"/>
        </w:rPr>
        <w:t>“), zásady ochrany životného prostredia (ďalej len „</w:t>
      </w:r>
      <w:r w:rsidRPr="002F226C">
        <w:rPr>
          <w:rFonts w:ascii="Arial" w:hAnsi="Arial" w:cs="Arial"/>
          <w:b/>
          <w:bCs/>
          <w:sz w:val="20"/>
          <w:szCs w:val="20"/>
        </w:rPr>
        <w:t>OŽP</w:t>
      </w:r>
      <w:r w:rsidRPr="002F226C">
        <w:rPr>
          <w:rFonts w:ascii="Arial" w:hAnsi="Arial" w:cs="Arial"/>
          <w:sz w:val="20"/>
          <w:szCs w:val="20"/>
        </w:rPr>
        <w:t>“), odpadového hospodárstva (ďalej len „</w:t>
      </w:r>
      <w:r w:rsidRPr="002F226C">
        <w:rPr>
          <w:rFonts w:ascii="Arial" w:hAnsi="Arial" w:cs="Arial"/>
          <w:b/>
          <w:bCs/>
          <w:sz w:val="20"/>
          <w:szCs w:val="20"/>
        </w:rPr>
        <w:t>OH</w:t>
      </w:r>
      <w:r w:rsidRPr="002F226C">
        <w:rPr>
          <w:rFonts w:ascii="Arial" w:hAnsi="Arial" w:cs="Arial"/>
          <w:sz w:val="20"/>
          <w:szCs w:val="20"/>
        </w:rPr>
        <w:t>“) v zmysle platných právnych predpisov Slovenskej republiky (ďalej tiež ako „</w:t>
      </w:r>
      <w:r w:rsidRPr="002F226C">
        <w:rPr>
          <w:rFonts w:ascii="Arial" w:hAnsi="Arial" w:cs="Arial"/>
          <w:b/>
          <w:bCs/>
          <w:sz w:val="20"/>
          <w:szCs w:val="20"/>
        </w:rPr>
        <w:t>HSE predpisy</w:t>
      </w:r>
      <w:r w:rsidRPr="002F226C">
        <w:rPr>
          <w:rFonts w:ascii="Arial" w:hAnsi="Arial" w:cs="Arial"/>
          <w:sz w:val="20"/>
          <w:szCs w:val="20"/>
        </w:rPr>
        <w:t>“), interné predpisy Kupujúceho, najmä, ale nie výlučne Prevádzkový poriadok zberného dvora dostupného na web stránke Kupujúceho</w:t>
      </w:r>
      <w:r w:rsidRPr="002F226C">
        <w:rPr>
          <w:rFonts w:ascii="Arial" w:hAnsi="Arial" w:cs="Arial"/>
          <w:sz w:val="22"/>
          <w:szCs w:val="22"/>
        </w:rPr>
        <w:t>.</w:t>
      </w:r>
    </w:p>
    <w:p w14:paraId="16A709DD" w14:textId="77777777" w:rsidR="00644D79" w:rsidRPr="002F226C" w:rsidRDefault="00644D79" w:rsidP="00644D79">
      <w:pPr>
        <w:spacing w:before="120" w:after="120" w:line="276" w:lineRule="auto"/>
        <w:ind w:left="567"/>
        <w:jc w:val="both"/>
        <w:rPr>
          <w:rFonts w:ascii="Arial" w:hAnsi="Arial" w:cs="Arial"/>
          <w:sz w:val="20"/>
          <w:szCs w:val="20"/>
        </w:rPr>
      </w:pPr>
      <w:r w:rsidRPr="002F226C">
        <w:rPr>
          <w:rFonts w:ascii="Arial" w:hAnsi="Arial" w:cs="Arial"/>
          <w:sz w:val="20"/>
          <w:szCs w:val="20"/>
        </w:rPr>
        <w:t>V prípade, ak sa na vykonávanie činnosti Predávajúceho vzťahujú aj iné interné predpisy Kupujúceho, alebo budú v budúcnosti takéto interné predpisy prijaté, tieto sú záväzné pre Predávajúceho dňom doručenia ich znenia Predávajúcemu.</w:t>
      </w:r>
    </w:p>
    <w:p w14:paraId="21323329" w14:textId="77777777" w:rsidR="00644D79" w:rsidRPr="002F226C" w:rsidRDefault="00644D79" w:rsidP="00644D79">
      <w:pPr>
        <w:spacing w:before="120" w:after="120" w:line="276" w:lineRule="auto"/>
        <w:ind w:left="567"/>
        <w:jc w:val="both"/>
        <w:rPr>
          <w:rFonts w:ascii="Arial" w:hAnsi="Arial" w:cs="Arial"/>
          <w:sz w:val="20"/>
          <w:szCs w:val="20"/>
        </w:rPr>
      </w:pPr>
      <w:r w:rsidRPr="002F226C">
        <w:rPr>
          <w:rFonts w:ascii="Arial" w:hAnsi="Arial" w:cs="Arial"/>
          <w:sz w:val="20"/>
          <w:szCs w:val="20"/>
        </w:rPr>
        <w:t>Podpisom tejto Zmluvy Predávajúci prehlasuje, že sa oboznámil s týmito internými predpismi, porozumel im a zaväzuje sa ich v celom rozsahu dodržiavať, v súlade s nimi postupovať a zaviazať ich dodržiavaním tiež svojich subdodávateľov. Predávajúci sa zaväzuje na výkon činnosti na území Kupujúceho zamestnávať len pracovníkov preškolených z interných predpisov.</w:t>
      </w:r>
    </w:p>
    <w:p w14:paraId="1DE17780" w14:textId="77777777"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lastRenderedPageBreak/>
        <w:t>Kupujúci je oprávnený v priebehu účinnosti tejto Zmluvy zmeniť interné predpisy. O tejto zmene bude Predávajúceho informovať zaslaním e-mailovej správy na e-mailové adresy kontaktných osôb uvedených v tejto Zmluve alebo na e-mailové adresy kontaktných osôb, ktoré budú neskôr v súlade s touto Zmluvou preukázateľne oznámené ako nové kontaktné osoby, resp. nové e-mailové adresy.</w:t>
      </w:r>
    </w:p>
    <w:p w14:paraId="6DB2278A" w14:textId="77777777" w:rsidR="00644D79" w:rsidRPr="002F226C" w:rsidRDefault="00644D79" w:rsidP="00644D79">
      <w:pPr>
        <w:spacing w:before="120" w:after="120" w:line="276" w:lineRule="auto"/>
        <w:ind w:left="567"/>
        <w:jc w:val="both"/>
        <w:rPr>
          <w:rFonts w:ascii="Arial" w:hAnsi="Arial" w:cs="Arial"/>
          <w:sz w:val="20"/>
          <w:szCs w:val="20"/>
        </w:rPr>
      </w:pPr>
      <w:r w:rsidRPr="002F226C">
        <w:rPr>
          <w:rFonts w:ascii="Arial" w:hAnsi="Arial" w:cs="Arial"/>
          <w:sz w:val="20"/>
          <w:szCs w:val="20"/>
        </w:rPr>
        <w:t>Predávajúci je povinný sa s oznámenými zmenami interných predpisov oboznámiť v súlade s týmto odsekom Zmluvy a tieto dodržiavať, pričom sú tieto interné predpisy záväzné pre Predávajúceho dňom ich účinnosti. V prípade, ak Kupujúci nezašle informáciu o zmene interných predpisov v zmysle vyššie uvedeného pred dňom ich účinnosti, tak sa stávajú záväzné pre Predávajúceho dňom prijatia e-mailovej správy s informáciou o ich zmene. Predávajúci sa zároveň zaväzuje so zmenami interných predpisov preukázateľne oboznámiť svojich subdodávateľov bez zbytočného odkladu, najneskôr v lehote päť (5) pracovných dní odo dňa prijatia predmetnej e-mailovej správy.</w:t>
      </w:r>
    </w:p>
    <w:p w14:paraId="66A3C241" w14:textId="77777777" w:rsidR="00644D79" w:rsidRPr="002F226C" w:rsidRDefault="00644D79" w:rsidP="00644D79">
      <w:pPr>
        <w:spacing w:before="120" w:after="120" w:line="276" w:lineRule="auto"/>
        <w:ind w:left="567"/>
        <w:jc w:val="both"/>
        <w:rPr>
          <w:rFonts w:ascii="Arial" w:hAnsi="Arial" w:cs="Arial"/>
          <w:sz w:val="20"/>
          <w:szCs w:val="20"/>
        </w:rPr>
      </w:pPr>
      <w:r w:rsidRPr="002F226C">
        <w:rPr>
          <w:rFonts w:ascii="Arial" w:hAnsi="Arial" w:cs="Arial"/>
          <w:sz w:val="20"/>
          <w:szCs w:val="20"/>
        </w:rPr>
        <w:t>Pre vylúčenie pochybností sa Zmluvné strany dohodli, že pre zmenu interných predpisov nie je potrebné uzatvárať písomný dodatok k tejto Zmluve.</w:t>
      </w:r>
    </w:p>
    <w:p w14:paraId="336031D3" w14:textId="77777777"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Predávajúci je povinný kontrolovať dodržiavanie HSE predpisov a interných predpisov svojimi subdodávateľmi a Kupujúci je oprávnený kontrolovať dodržiavanie  týchto  predpisov zo strany Predávajúceho a jeho subdodávateľov. Predávajúci zodpovedá za bezpečnosť a ochranu zdravia vlastných zamestnancov/pracovníkov aj subdodávateľov. V prípade, ak zástupca alebo poverená osoba predávajúceho (zamestnanec, subdodávateľ) utrpí úraz/nehodu alebo zapríčiní pracovný úraz, požiar, dopravnú nehodu alebo znečistenie životného prostredia na území Kupujúceho alebo pri činnosti vykonávanej v záujme Kupujúceho, zaväzuje sa Predávajúci bez zbytočného odkladu o tom informovať kontaktnú osobu/zástupcu Kupujúceho a zaväzuje sa spolupracovať za účelom vyšetrenia a objasnenia  tejto udalosti.  Kupujúci považuje za pracovníka Predávajúceho alebo jeho subdodávateľa každú osobu, ktorá vykonáva podľa tejto Zmluvy prácu pre Predávajúceho alebo jeho subdodávateľa, bez ohľadu na to, aký je medzi nimi zmluvný vzťah.</w:t>
      </w:r>
    </w:p>
    <w:p w14:paraId="0C6428F2" w14:textId="77777777" w:rsidR="00644D79" w:rsidRDefault="00644D79" w:rsidP="00644D79">
      <w:pPr>
        <w:pStyle w:val="standardmilos"/>
        <w:widowControl/>
        <w:spacing w:line="360" w:lineRule="auto"/>
        <w:ind w:left="360"/>
        <w:rPr>
          <w:rFonts w:ascii="Arial" w:hAnsi="Arial" w:cs="Arial"/>
          <w:sz w:val="20"/>
          <w:lang w:val="sk-SK"/>
        </w:rPr>
      </w:pPr>
    </w:p>
    <w:p w14:paraId="507D2BE9" w14:textId="77777777" w:rsidR="00D019E1" w:rsidRPr="002F226C" w:rsidRDefault="00D019E1" w:rsidP="00644D79">
      <w:pPr>
        <w:pStyle w:val="standardmilos"/>
        <w:widowControl/>
        <w:spacing w:line="360" w:lineRule="auto"/>
        <w:ind w:left="360"/>
        <w:rPr>
          <w:rFonts w:ascii="Arial" w:hAnsi="Arial" w:cs="Arial"/>
          <w:sz w:val="20"/>
          <w:lang w:val="sk-SK"/>
        </w:rPr>
      </w:pPr>
    </w:p>
    <w:p w14:paraId="798395B7"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VII</w:t>
      </w:r>
    </w:p>
    <w:p w14:paraId="48138A76"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 xml:space="preserve">Záruka za akosť </w:t>
      </w:r>
    </w:p>
    <w:p w14:paraId="30B3A9CF" w14:textId="77777777" w:rsidR="00644D79" w:rsidRPr="002F226C" w:rsidRDefault="00644D79" w:rsidP="00644D79">
      <w:pPr>
        <w:pStyle w:val="standardmilos"/>
        <w:widowControl/>
        <w:spacing w:line="276" w:lineRule="auto"/>
        <w:jc w:val="center"/>
        <w:rPr>
          <w:rFonts w:ascii="Arial" w:hAnsi="Arial" w:cs="Arial"/>
          <w:sz w:val="20"/>
          <w:lang w:val="sk-SK"/>
        </w:rPr>
      </w:pPr>
    </w:p>
    <w:p w14:paraId="778634F9" w14:textId="77777777" w:rsidR="00644D79" w:rsidRPr="002F226C" w:rsidRDefault="00644D79" w:rsidP="00644D79">
      <w:pPr>
        <w:pStyle w:val="Odsekzoznamu"/>
        <w:numPr>
          <w:ilvl w:val="0"/>
          <w:numId w:val="2"/>
        </w:numPr>
        <w:tabs>
          <w:tab w:val="clear" w:pos="360"/>
        </w:tabs>
        <w:spacing w:after="0"/>
        <w:contextualSpacing w:val="0"/>
        <w:jc w:val="both"/>
        <w:rPr>
          <w:rFonts w:ascii="Arial" w:eastAsia="Times New Roman" w:hAnsi="Arial" w:cs="Arial"/>
          <w:vanish/>
          <w:sz w:val="20"/>
          <w:szCs w:val="20"/>
          <w:lang w:eastAsia="sk-SK"/>
        </w:rPr>
      </w:pPr>
    </w:p>
    <w:p w14:paraId="13F368F2" w14:textId="541FE640" w:rsidR="00910376" w:rsidRDefault="00910376"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910376">
        <w:rPr>
          <w:rFonts w:ascii="Arial" w:hAnsi="Arial" w:cs="Arial"/>
          <w:sz w:val="20"/>
          <w:szCs w:val="20"/>
        </w:rPr>
        <w:t xml:space="preserve">Predávajúci je povinný dodať </w:t>
      </w:r>
      <w:r w:rsidR="00C05189">
        <w:rPr>
          <w:rFonts w:ascii="Arial" w:hAnsi="Arial" w:cs="Arial"/>
          <w:sz w:val="20"/>
          <w:szCs w:val="20"/>
        </w:rPr>
        <w:t>Vozidlá</w:t>
      </w:r>
      <w:r w:rsidRPr="00910376">
        <w:rPr>
          <w:rFonts w:ascii="Arial" w:hAnsi="Arial" w:cs="Arial"/>
          <w:sz w:val="20"/>
          <w:szCs w:val="20"/>
        </w:rPr>
        <w:t xml:space="preserve"> s parametrami a v kvalite podľa </w:t>
      </w:r>
      <w:r w:rsidR="00C05189">
        <w:rPr>
          <w:rFonts w:ascii="Arial" w:hAnsi="Arial" w:cs="Arial"/>
          <w:sz w:val="20"/>
          <w:szCs w:val="20"/>
        </w:rPr>
        <w:t>tejto Zmluvy a Technickou špecifikáciou</w:t>
      </w:r>
      <w:r w:rsidRPr="00910376">
        <w:rPr>
          <w:rFonts w:ascii="Arial" w:hAnsi="Arial" w:cs="Arial"/>
          <w:sz w:val="20"/>
          <w:szCs w:val="20"/>
        </w:rPr>
        <w:t xml:space="preserve">, ktorá zároveň ako </w:t>
      </w:r>
      <w:r w:rsidR="00EC71EB">
        <w:rPr>
          <w:rFonts w:ascii="Arial" w:hAnsi="Arial" w:cs="Arial"/>
          <w:sz w:val="20"/>
          <w:szCs w:val="20"/>
        </w:rPr>
        <w:t>P</w:t>
      </w:r>
      <w:r w:rsidRPr="00910376">
        <w:rPr>
          <w:rFonts w:ascii="Arial" w:hAnsi="Arial" w:cs="Arial"/>
          <w:sz w:val="20"/>
          <w:szCs w:val="20"/>
        </w:rPr>
        <w:t xml:space="preserve">ríloha č. </w:t>
      </w:r>
      <w:r w:rsidR="00EC71EB">
        <w:rPr>
          <w:rFonts w:ascii="Arial" w:hAnsi="Arial" w:cs="Arial"/>
          <w:sz w:val="20"/>
          <w:szCs w:val="20"/>
        </w:rPr>
        <w:t xml:space="preserve">2 </w:t>
      </w:r>
      <w:r w:rsidRPr="00910376">
        <w:rPr>
          <w:rFonts w:ascii="Arial" w:hAnsi="Arial" w:cs="Arial"/>
          <w:sz w:val="20"/>
          <w:szCs w:val="20"/>
        </w:rPr>
        <w:t xml:space="preserve">tvorí aj neoddeliteľnú súčasť tejto </w:t>
      </w:r>
      <w:r w:rsidR="00EC71EB">
        <w:rPr>
          <w:rFonts w:ascii="Arial" w:hAnsi="Arial" w:cs="Arial"/>
          <w:sz w:val="20"/>
          <w:szCs w:val="20"/>
        </w:rPr>
        <w:t>Z</w:t>
      </w:r>
      <w:r w:rsidRPr="00910376">
        <w:rPr>
          <w:rFonts w:ascii="Arial" w:hAnsi="Arial" w:cs="Arial"/>
          <w:sz w:val="20"/>
          <w:szCs w:val="20"/>
        </w:rPr>
        <w:t>mluvy.</w:t>
      </w:r>
    </w:p>
    <w:p w14:paraId="66A6DAB3" w14:textId="77777777" w:rsidR="00910376" w:rsidRDefault="00910376" w:rsidP="00910376">
      <w:pPr>
        <w:pStyle w:val="Zkladntext3"/>
        <w:spacing w:after="0" w:line="276" w:lineRule="auto"/>
        <w:ind w:left="360"/>
        <w:jc w:val="both"/>
        <w:rPr>
          <w:rFonts w:ascii="Arial" w:hAnsi="Arial" w:cs="Arial"/>
          <w:sz w:val="20"/>
          <w:szCs w:val="20"/>
        </w:rPr>
      </w:pPr>
    </w:p>
    <w:p w14:paraId="72AB3F4C" w14:textId="74502892" w:rsidR="00644D79" w:rsidRPr="002F226C" w:rsidRDefault="00644D79"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poskytuje záruku za akosť a zodpovedá za vady dodaného </w:t>
      </w:r>
      <w:r w:rsidR="00455358" w:rsidRPr="002F226C">
        <w:rPr>
          <w:rFonts w:ascii="Arial" w:hAnsi="Arial" w:cs="Arial"/>
          <w:sz w:val="20"/>
          <w:szCs w:val="20"/>
        </w:rPr>
        <w:t>Vozidl</w:t>
      </w:r>
      <w:r w:rsidR="00822954">
        <w:rPr>
          <w:rFonts w:ascii="Arial" w:hAnsi="Arial" w:cs="Arial"/>
          <w:sz w:val="20"/>
          <w:szCs w:val="20"/>
        </w:rPr>
        <w:t>a</w:t>
      </w:r>
      <w:r w:rsidRPr="002F226C">
        <w:rPr>
          <w:rFonts w:ascii="Arial" w:hAnsi="Arial" w:cs="Arial"/>
          <w:sz w:val="20"/>
          <w:szCs w:val="20"/>
        </w:rPr>
        <w:t xml:space="preserve"> počas záručnej doby, ktorá je </w:t>
      </w:r>
      <w:r w:rsidR="00F65912" w:rsidRPr="00AE7366">
        <w:rPr>
          <w:rFonts w:ascii="Arial" w:hAnsi="Arial" w:cs="Arial"/>
          <w:sz w:val="20"/>
          <w:szCs w:val="20"/>
        </w:rPr>
        <w:t xml:space="preserve">dvadsaťštyri </w:t>
      </w:r>
      <w:r w:rsidRPr="00AE7366">
        <w:rPr>
          <w:rFonts w:ascii="Arial" w:hAnsi="Arial" w:cs="Arial"/>
          <w:sz w:val="20"/>
          <w:szCs w:val="20"/>
        </w:rPr>
        <w:t>(</w:t>
      </w:r>
      <w:r w:rsidR="00AC5F75" w:rsidRPr="00AE7366">
        <w:rPr>
          <w:rFonts w:ascii="Arial" w:hAnsi="Arial" w:cs="Arial"/>
          <w:sz w:val="20"/>
          <w:szCs w:val="20"/>
        </w:rPr>
        <w:t>24</w:t>
      </w:r>
      <w:r w:rsidRPr="00AE7366">
        <w:rPr>
          <w:rFonts w:ascii="Arial" w:hAnsi="Arial" w:cs="Arial"/>
          <w:sz w:val="20"/>
          <w:szCs w:val="20"/>
        </w:rPr>
        <w:t>)</w:t>
      </w:r>
      <w:r w:rsidRPr="002F226C">
        <w:rPr>
          <w:rFonts w:ascii="Arial" w:hAnsi="Arial" w:cs="Arial"/>
          <w:sz w:val="20"/>
          <w:szCs w:val="20"/>
        </w:rPr>
        <w:t xml:space="preserve"> mesiacov odo dňa dodania </w:t>
      </w:r>
      <w:r w:rsidR="00455358" w:rsidRPr="002F226C">
        <w:rPr>
          <w:rFonts w:ascii="Arial" w:hAnsi="Arial" w:cs="Arial"/>
          <w:sz w:val="20"/>
          <w:szCs w:val="20"/>
        </w:rPr>
        <w:t>Vozidl</w:t>
      </w:r>
      <w:r w:rsidR="00822954">
        <w:rPr>
          <w:rFonts w:ascii="Arial" w:hAnsi="Arial" w:cs="Arial"/>
          <w:sz w:val="20"/>
          <w:szCs w:val="20"/>
        </w:rPr>
        <w:t>a</w:t>
      </w:r>
      <w:r w:rsidRPr="002F226C">
        <w:rPr>
          <w:rFonts w:ascii="Arial" w:hAnsi="Arial" w:cs="Arial"/>
          <w:sz w:val="20"/>
          <w:szCs w:val="20"/>
        </w:rPr>
        <w:t xml:space="preserve"> podľa bodu 3.1 tejto Zmluvy. Záručná doba sa predlžuje o dobu, počas ktorej sú v rámci záručnej opravy odstraňované vady, za ktoré zodpovedá Predávajúci a Kupujúci nemôže </w:t>
      </w:r>
      <w:r w:rsidR="00455358" w:rsidRPr="002F226C">
        <w:rPr>
          <w:rFonts w:ascii="Arial" w:hAnsi="Arial" w:cs="Arial"/>
          <w:sz w:val="20"/>
          <w:szCs w:val="20"/>
        </w:rPr>
        <w:t>Vozidlá</w:t>
      </w:r>
      <w:r w:rsidRPr="002F226C">
        <w:rPr>
          <w:rFonts w:ascii="Arial" w:hAnsi="Arial" w:cs="Arial"/>
          <w:sz w:val="20"/>
          <w:szCs w:val="20"/>
        </w:rPr>
        <w:t xml:space="preserve"> riadne užívať.</w:t>
      </w:r>
    </w:p>
    <w:p w14:paraId="2EA836C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64A46FD" w14:textId="01084684" w:rsidR="00644D79" w:rsidRPr="00E948F4" w:rsidRDefault="00644D79" w:rsidP="009661F5">
      <w:pPr>
        <w:pStyle w:val="Zkladntext3"/>
        <w:numPr>
          <w:ilvl w:val="1"/>
          <w:numId w:val="2"/>
        </w:numPr>
        <w:tabs>
          <w:tab w:val="clear" w:pos="360"/>
        </w:tabs>
        <w:spacing w:after="0" w:line="276" w:lineRule="auto"/>
        <w:ind w:left="567" w:hanging="567"/>
        <w:jc w:val="both"/>
        <w:rPr>
          <w:rFonts w:ascii="Arial" w:hAnsi="Arial" w:cs="Arial"/>
          <w:sz w:val="20"/>
          <w:szCs w:val="20"/>
        </w:rPr>
      </w:pPr>
      <w:bookmarkStart w:id="2" w:name="_Hlk36458091"/>
      <w:r w:rsidRPr="009661F5">
        <w:rPr>
          <w:rFonts w:ascii="Arial" w:hAnsi="Arial" w:cs="Arial"/>
          <w:sz w:val="20"/>
          <w:szCs w:val="20"/>
        </w:rPr>
        <w:t>Predávajúci</w:t>
      </w:r>
      <w:bookmarkEnd w:id="2"/>
      <w:r w:rsidRPr="009661F5">
        <w:rPr>
          <w:rFonts w:ascii="Arial" w:hAnsi="Arial" w:cs="Arial"/>
          <w:sz w:val="20"/>
          <w:szCs w:val="20"/>
        </w:rPr>
        <w:t xml:space="preserve"> prehlasuje, že </w:t>
      </w:r>
      <w:r w:rsidR="00455358" w:rsidRPr="00E948F4">
        <w:rPr>
          <w:rFonts w:ascii="Arial" w:hAnsi="Arial" w:cs="Arial"/>
          <w:sz w:val="20"/>
          <w:szCs w:val="20"/>
        </w:rPr>
        <w:t>Vozidl</w:t>
      </w:r>
      <w:r w:rsidR="00F65912" w:rsidRPr="00DD64BC">
        <w:rPr>
          <w:rFonts w:ascii="Arial" w:hAnsi="Arial" w:cs="Arial"/>
          <w:sz w:val="20"/>
          <w:szCs w:val="20"/>
        </w:rPr>
        <w:t>o</w:t>
      </w:r>
      <w:r w:rsidRPr="00DD64BC">
        <w:rPr>
          <w:rFonts w:ascii="Arial" w:hAnsi="Arial" w:cs="Arial"/>
          <w:sz w:val="20"/>
          <w:szCs w:val="20"/>
        </w:rPr>
        <w:t xml:space="preserve"> podľa tejto Zmluvy nie je </w:t>
      </w:r>
      <w:r w:rsidRPr="008B3D9C">
        <w:rPr>
          <w:rFonts w:ascii="Arial" w:hAnsi="Arial" w:cs="Arial"/>
          <w:sz w:val="20"/>
          <w:szCs w:val="20"/>
        </w:rPr>
        <w:t>zaťažen</w:t>
      </w:r>
      <w:r w:rsidR="00F65912" w:rsidRPr="009661F5">
        <w:rPr>
          <w:rFonts w:ascii="Arial" w:hAnsi="Arial" w:cs="Arial"/>
          <w:sz w:val="20"/>
          <w:szCs w:val="20"/>
        </w:rPr>
        <w:t>é</w:t>
      </w:r>
      <w:r w:rsidRPr="009661F5">
        <w:rPr>
          <w:rFonts w:ascii="Arial" w:hAnsi="Arial" w:cs="Arial"/>
          <w:sz w:val="20"/>
          <w:szCs w:val="20"/>
        </w:rPr>
        <w:t xml:space="preserve"> žiadnymi právnymi, ani inými vadami</w:t>
      </w:r>
      <w:r w:rsidR="009661F5" w:rsidRPr="009661F5">
        <w:rPr>
          <w:rFonts w:ascii="Arial" w:hAnsi="Arial" w:cs="Arial"/>
          <w:sz w:val="20"/>
          <w:szCs w:val="20"/>
        </w:rPr>
        <w:t xml:space="preserve"> (vrátane autorských práv). </w:t>
      </w:r>
      <w:r w:rsidR="00E948F4" w:rsidRPr="009661F5">
        <w:rPr>
          <w:rFonts w:ascii="Arial" w:hAnsi="Arial" w:cs="Arial"/>
          <w:sz w:val="20"/>
          <w:szCs w:val="20"/>
        </w:rPr>
        <w:t>Predávajúci prehlasuje</w:t>
      </w:r>
      <w:r w:rsidR="009661F5" w:rsidRPr="00E948F4">
        <w:rPr>
          <w:rFonts w:ascii="Arial" w:hAnsi="Arial" w:cs="Arial"/>
          <w:sz w:val="20"/>
          <w:szCs w:val="20"/>
        </w:rPr>
        <w:t xml:space="preserve">, že k je oprávnený udeliť </w:t>
      </w:r>
      <w:r w:rsidR="00E948F4">
        <w:rPr>
          <w:rFonts w:ascii="Arial" w:hAnsi="Arial" w:cs="Arial"/>
          <w:sz w:val="20"/>
          <w:szCs w:val="20"/>
        </w:rPr>
        <w:t xml:space="preserve">Kupujúcemu </w:t>
      </w:r>
      <w:r w:rsidR="009661F5" w:rsidRPr="00E948F4">
        <w:rPr>
          <w:rFonts w:ascii="Arial" w:hAnsi="Arial" w:cs="Arial"/>
          <w:sz w:val="20"/>
          <w:szCs w:val="20"/>
        </w:rPr>
        <w:t>licenciu</w:t>
      </w:r>
      <w:r w:rsidR="00E948F4">
        <w:rPr>
          <w:rFonts w:ascii="Arial" w:hAnsi="Arial" w:cs="Arial"/>
          <w:sz w:val="20"/>
          <w:szCs w:val="20"/>
        </w:rPr>
        <w:t xml:space="preserve"> podľa článku VI tejto Zmluvy</w:t>
      </w:r>
      <w:r w:rsidR="009661F5" w:rsidRPr="00E948F4">
        <w:rPr>
          <w:rFonts w:ascii="Arial" w:hAnsi="Arial" w:cs="Arial"/>
          <w:sz w:val="20"/>
          <w:szCs w:val="20"/>
        </w:rPr>
        <w:t xml:space="preserve">. V opačnom prípade zodpovedá </w:t>
      </w:r>
      <w:r w:rsidR="00E948F4">
        <w:rPr>
          <w:rFonts w:ascii="Arial" w:hAnsi="Arial" w:cs="Arial"/>
          <w:sz w:val="20"/>
          <w:szCs w:val="20"/>
        </w:rPr>
        <w:t>Kupujúcemu</w:t>
      </w:r>
      <w:r w:rsidR="009661F5" w:rsidRPr="00E948F4">
        <w:rPr>
          <w:rFonts w:ascii="Arial" w:hAnsi="Arial" w:cs="Arial"/>
          <w:sz w:val="20"/>
          <w:szCs w:val="20"/>
        </w:rPr>
        <w:t xml:space="preserve"> za akúkoľvek škodu, ktorá </w:t>
      </w:r>
      <w:r w:rsidR="00E948F4">
        <w:rPr>
          <w:rFonts w:ascii="Arial" w:hAnsi="Arial" w:cs="Arial"/>
          <w:sz w:val="20"/>
          <w:szCs w:val="20"/>
        </w:rPr>
        <w:t>Kupujúcemu</w:t>
      </w:r>
      <w:r w:rsidR="009661F5" w:rsidRPr="00E948F4">
        <w:rPr>
          <w:rFonts w:ascii="Arial" w:hAnsi="Arial" w:cs="Arial"/>
          <w:sz w:val="20"/>
          <w:szCs w:val="20"/>
        </w:rPr>
        <w:t xml:space="preserve"> vznikne porušením tohto záväzku a nepravdivosťou tohto prehlásenia, vrátane nárokov a práv tretích osôb a zaväzuje sa túto škodu </w:t>
      </w:r>
      <w:r w:rsidR="00E948F4">
        <w:rPr>
          <w:rFonts w:ascii="Arial" w:hAnsi="Arial" w:cs="Arial"/>
          <w:sz w:val="20"/>
          <w:szCs w:val="20"/>
        </w:rPr>
        <w:t>Kupujúcemu</w:t>
      </w:r>
      <w:r w:rsidR="00E948F4" w:rsidRPr="00E948F4">
        <w:rPr>
          <w:rFonts w:ascii="Arial" w:hAnsi="Arial" w:cs="Arial"/>
          <w:sz w:val="20"/>
          <w:szCs w:val="20"/>
        </w:rPr>
        <w:t xml:space="preserve"> </w:t>
      </w:r>
      <w:r w:rsidR="009661F5" w:rsidRPr="00DD64BC">
        <w:rPr>
          <w:rFonts w:ascii="Arial" w:hAnsi="Arial" w:cs="Arial"/>
          <w:sz w:val="20"/>
          <w:szCs w:val="20"/>
        </w:rPr>
        <w:t>nahradiť v celom rozsahu a bezodkladne na vlastn</w:t>
      </w:r>
      <w:r w:rsidR="009661F5" w:rsidRPr="009661F5">
        <w:rPr>
          <w:rFonts w:ascii="Arial" w:hAnsi="Arial" w:cs="Arial"/>
          <w:sz w:val="20"/>
          <w:szCs w:val="20"/>
        </w:rPr>
        <w:t xml:space="preserve">é náklady odstrániť právne vady </w:t>
      </w:r>
      <w:r w:rsidR="00E948F4">
        <w:rPr>
          <w:rFonts w:ascii="Arial" w:hAnsi="Arial" w:cs="Arial"/>
          <w:sz w:val="20"/>
          <w:szCs w:val="20"/>
        </w:rPr>
        <w:t>Vozidla</w:t>
      </w:r>
      <w:r w:rsidR="009661F5" w:rsidRPr="00E948F4">
        <w:rPr>
          <w:rFonts w:ascii="Arial" w:hAnsi="Arial" w:cs="Arial"/>
          <w:sz w:val="20"/>
          <w:szCs w:val="20"/>
        </w:rPr>
        <w:t xml:space="preserve">, resp. odškodniť </w:t>
      </w:r>
      <w:r w:rsidR="00E948F4">
        <w:rPr>
          <w:rFonts w:ascii="Arial" w:hAnsi="Arial" w:cs="Arial"/>
          <w:sz w:val="20"/>
          <w:szCs w:val="20"/>
        </w:rPr>
        <w:t>Kupujúceho</w:t>
      </w:r>
      <w:r w:rsidR="009661F5" w:rsidRPr="00E948F4">
        <w:rPr>
          <w:rFonts w:ascii="Arial" w:hAnsi="Arial" w:cs="Arial"/>
          <w:sz w:val="20"/>
          <w:szCs w:val="20"/>
        </w:rPr>
        <w:t xml:space="preserve"> od nárokov tretích osôb.</w:t>
      </w:r>
    </w:p>
    <w:p w14:paraId="6A921174" w14:textId="5CEA4417" w:rsidR="00644D79" w:rsidRDefault="00644D79" w:rsidP="00644D79">
      <w:pPr>
        <w:pStyle w:val="Zkladntext3"/>
        <w:spacing w:after="0" w:line="276" w:lineRule="auto"/>
        <w:ind w:left="567"/>
        <w:jc w:val="both"/>
        <w:rPr>
          <w:rFonts w:ascii="Arial" w:hAnsi="Arial" w:cs="Arial"/>
          <w:sz w:val="20"/>
          <w:szCs w:val="20"/>
        </w:rPr>
      </w:pPr>
    </w:p>
    <w:p w14:paraId="22430E6F" w14:textId="2F2F7F26" w:rsidR="009032A8" w:rsidRPr="00F65912" w:rsidRDefault="009A4177" w:rsidP="009A4177">
      <w:pPr>
        <w:pStyle w:val="Zkladntext3"/>
        <w:numPr>
          <w:ilvl w:val="1"/>
          <w:numId w:val="2"/>
        </w:numPr>
        <w:tabs>
          <w:tab w:val="clear" w:pos="360"/>
        </w:tabs>
        <w:spacing w:after="0" w:line="276" w:lineRule="auto"/>
        <w:ind w:left="567" w:hanging="567"/>
        <w:jc w:val="both"/>
        <w:rPr>
          <w:rFonts w:ascii="Arial" w:hAnsi="Arial" w:cs="Arial"/>
          <w:sz w:val="20"/>
          <w:szCs w:val="20"/>
        </w:rPr>
      </w:pPr>
      <w:r w:rsidRPr="009A4177">
        <w:rPr>
          <w:rFonts w:ascii="Arial" w:hAnsi="Arial" w:cs="Arial"/>
          <w:sz w:val="20"/>
          <w:szCs w:val="20"/>
        </w:rPr>
        <w:t xml:space="preserve">Predávajúci </w:t>
      </w:r>
      <w:r w:rsidR="009032A8" w:rsidRPr="009A4177">
        <w:rPr>
          <w:rFonts w:ascii="Arial" w:hAnsi="Arial" w:cs="Arial"/>
          <w:sz w:val="20"/>
          <w:szCs w:val="20"/>
        </w:rPr>
        <w:t>zabezpeč</w:t>
      </w:r>
      <w:r w:rsidR="00E64F16">
        <w:rPr>
          <w:rFonts w:ascii="Arial" w:hAnsi="Arial" w:cs="Arial"/>
          <w:sz w:val="20"/>
          <w:szCs w:val="20"/>
        </w:rPr>
        <w:t xml:space="preserve">í </w:t>
      </w:r>
      <w:r w:rsidR="00F65912">
        <w:rPr>
          <w:rFonts w:ascii="Arial" w:hAnsi="Arial" w:cs="Arial"/>
          <w:sz w:val="20"/>
          <w:szCs w:val="20"/>
        </w:rPr>
        <w:t xml:space="preserve">v rámci záručnej doby </w:t>
      </w:r>
      <w:r w:rsidR="009032A8" w:rsidRPr="009A4177">
        <w:rPr>
          <w:rFonts w:ascii="Arial" w:hAnsi="Arial" w:cs="Arial"/>
          <w:sz w:val="20"/>
          <w:szCs w:val="20"/>
        </w:rPr>
        <w:t>všetky opravy mechanického charakteru, opravy hydraulických častí nadst</w:t>
      </w:r>
      <w:r w:rsidR="009032A8" w:rsidRPr="00E64F16">
        <w:rPr>
          <w:rFonts w:ascii="Arial" w:hAnsi="Arial" w:cs="Arial"/>
          <w:sz w:val="20"/>
          <w:szCs w:val="20"/>
        </w:rPr>
        <w:t>avby, opravy elektroniky nadstavby</w:t>
      </w:r>
      <w:r w:rsidR="00F65912">
        <w:rPr>
          <w:rFonts w:ascii="Arial" w:hAnsi="Arial" w:cs="Arial"/>
          <w:sz w:val="20"/>
          <w:szCs w:val="20"/>
        </w:rPr>
        <w:t xml:space="preserve"> </w:t>
      </w:r>
      <w:r w:rsidR="009032A8" w:rsidRPr="00E64F16">
        <w:rPr>
          <w:rFonts w:ascii="Arial" w:hAnsi="Arial" w:cs="Arial"/>
          <w:sz w:val="20"/>
          <w:szCs w:val="20"/>
        </w:rPr>
        <w:t>na základe diagnostiky porúch</w:t>
      </w:r>
      <w:r w:rsidR="00E64F16">
        <w:rPr>
          <w:rFonts w:ascii="Arial" w:hAnsi="Arial" w:cs="Arial"/>
          <w:sz w:val="20"/>
          <w:szCs w:val="20"/>
        </w:rPr>
        <w:t>, ktorú</w:t>
      </w:r>
      <w:r w:rsidRPr="00E64F16">
        <w:rPr>
          <w:rFonts w:ascii="Arial" w:hAnsi="Arial" w:cs="Arial"/>
          <w:sz w:val="20"/>
          <w:szCs w:val="20"/>
        </w:rPr>
        <w:t xml:space="preserve"> Predávajúci </w:t>
      </w:r>
      <w:r w:rsidR="00F65912">
        <w:rPr>
          <w:rFonts w:ascii="Arial" w:hAnsi="Arial" w:cs="Arial"/>
          <w:sz w:val="20"/>
          <w:szCs w:val="20"/>
        </w:rPr>
        <w:t xml:space="preserve">vykoná </w:t>
      </w:r>
      <w:r w:rsidRPr="00E64F16">
        <w:rPr>
          <w:rFonts w:ascii="Arial" w:hAnsi="Arial" w:cs="Arial"/>
          <w:sz w:val="20"/>
          <w:szCs w:val="20"/>
        </w:rPr>
        <w:t>podľa odporúčaní udávaných výrobcom.</w:t>
      </w:r>
    </w:p>
    <w:p w14:paraId="018D5B2D" w14:textId="77777777" w:rsidR="009A4177" w:rsidRPr="002F226C" w:rsidRDefault="009A4177" w:rsidP="009A4177">
      <w:pPr>
        <w:pStyle w:val="Zkladntext3"/>
        <w:spacing w:after="0" w:line="276" w:lineRule="auto"/>
        <w:ind w:left="567"/>
        <w:jc w:val="both"/>
        <w:rPr>
          <w:rFonts w:ascii="Arial" w:hAnsi="Arial" w:cs="Arial"/>
          <w:sz w:val="20"/>
          <w:szCs w:val="20"/>
        </w:rPr>
      </w:pPr>
    </w:p>
    <w:p w14:paraId="00B47C2A" w14:textId="3585DABE" w:rsidR="00644D79" w:rsidRPr="002F226C" w:rsidRDefault="00644D79"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je povinný oznámiť Predávajúcemu zjavné vady na dodanom </w:t>
      </w:r>
      <w:r w:rsidR="00455358" w:rsidRPr="002F226C">
        <w:rPr>
          <w:rFonts w:ascii="Arial" w:hAnsi="Arial" w:cs="Arial"/>
          <w:sz w:val="20"/>
          <w:szCs w:val="20"/>
        </w:rPr>
        <w:t>Vozidl</w:t>
      </w:r>
      <w:r w:rsidRPr="002F226C">
        <w:rPr>
          <w:rFonts w:ascii="Arial" w:hAnsi="Arial" w:cs="Arial"/>
          <w:sz w:val="20"/>
          <w:szCs w:val="20"/>
        </w:rPr>
        <w:t xml:space="preserve">e, o ktorých sa dozvedel po ich prevzatí, najneskôr do </w:t>
      </w:r>
      <w:r w:rsidR="009A4177">
        <w:rPr>
          <w:rFonts w:ascii="Arial" w:hAnsi="Arial" w:cs="Arial"/>
          <w:sz w:val="20"/>
          <w:szCs w:val="20"/>
        </w:rPr>
        <w:t xml:space="preserve">tridsiatich </w:t>
      </w:r>
      <w:r w:rsidR="008B3D9C">
        <w:rPr>
          <w:rFonts w:ascii="Arial" w:hAnsi="Arial" w:cs="Arial"/>
          <w:sz w:val="20"/>
          <w:szCs w:val="20"/>
        </w:rPr>
        <w:t>(</w:t>
      </w:r>
      <w:r w:rsidR="009A4177">
        <w:rPr>
          <w:rFonts w:ascii="Arial" w:hAnsi="Arial" w:cs="Arial"/>
          <w:sz w:val="20"/>
          <w:szCs w:val="20"/>
        </w:rPr>
        <w:t>30</w:t>
      </w:r>
      <w:r w:rsidR="008B3D9C">
        <w:rPr>
          <w:rFonts w:ascii="Arial" w:hAnsi="Arial" w:cs="Arial"/>
          <w:sz w:val="20"/>
          <w:szCs w:val="20"/>
        </w:rPr>
        <w:t>)</w:t>
      </w:r>
      <w:r w:rsidR="009A4177" w:rsidRPr="002F226C">
        <w:rPr>
          <w:rFonts w:ascii="Arial" w:hAnsi="Arial" w:cs="Arial"/>
          <w:sz w:val="20"/>
          <w:szCs w:val="20"/>
        </w:rPr>
        <w:t xml:space="preserve"> </w:t>
      </w:r>
      <w:r w:rsidRPr="002F226C">
        <w:rPr>
          <w:rFonts w:ascii="Arial" w:hAnsi="Arial" w:cs="Arial"/>
          <w:sz w:val="20"/>
          <w:szCs w:val="20"/>
        </w:rPr>
        <w:t xml:space="preserve">dní odo dňa dodania </w:t>
      </w:r>
      <w:r w:rsidR="00455358" w:rsidRPr="002F226C">
        <w:rPr>
          <w:rFonts w:ascii="Arial" w:hAnsi="Arial" w:cs="Arial"/>
          <w:sz w:val="20"/>
          <w:szCs w:val="20"/>
        </w:rPr>
        <w:t>Vozidl</w:t>
      </w:r>
      <w:r w:rsidR="00EB2CF7">
        <w:rPr>
          <w:rFonts w:ascii="Arial" w:hAnsi="Arial" w:cs="Arial"/>
          <w:sz w:val="20"/>
          <w:szCs w:val="20"/>
        </w:rPr>
        <w:t>a</w:t>
      </w:r>
      <w:r w:rsidRPr="002F226C">
        <w:rPr>
          <w:rFonts w:ascii="Arial" w:hAnsi="Arial" w:cs="Arial"/>
          <w:sz w:val="20"/>
          <w:szCs w:val="20"/>
        </w:rPr>
        <w:t xml:space="preserve"> podľa bodu 3.1 tejto Zmluvy. Kupujúci je povinný oznámiť skryté vady na dodanom </w:t>
      </w:r>
      <w:r w:rsidR="00455358" w:rsidRPr="002F226C">
        <w:rPr>
          <w:rFonts w:ascii="Arial" w:hAnsi="Arial" w:cs="Arial"/>
          <w:sz w:val="20"/>
          <w:szCs w:val="20"/>
        </w:rPr>
        <w:t>Vozidl</w:t>
      </w:r>
      <w:r w:rsidRPr="002F226C">
        <w:rPr>
          <w:rFonts w:ascii="Arial" w:hAnsi="Arial" w:cs="Arial"/>
          <w:sz w:val="20"/>
          <w:szCs w:val="20"/>
        </w:rPr>
        <w:t xml:space="preserve">e počas celej záručnej doby bez zbytočného odkladu od zistenia týchto vád. </w:t>
      </w:r>
    </w:p>
    <w:p w14:paraId="270C15C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E924D89" w14:textId="5DB56386" w:rsidR="00D04530" w:rsidRDefault="00644D79" w:rsidP="00D04530">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je povinný oznámiť Predávajúcemu vady </w:t>
      </w:r>
      <w:r w:rsidR="00455358" w:rsidRPr="002F226C">
        <w:rPr>
          <w:rFonts w:ascii="Arial" w:hAnsi="Arial" w:cs="Arial"/>
          <w:sz w:val="20"/>
          <w:szCs w:val="20"/>
        </w:rPr>
        <w:t>Vozidl</w:t>
      </w:r>
      <w:r w:rsidR="00FB409D">
        <w:rPr>
          <w:rFonts w:ascii="Arial" w:hAnsi="Arial" w:cs="Arial"/>
          <w:sz w:val="20"/>
          <w:szCs w:val="20"/>
        </w:rPr>
        <w:t>a</w:t>
      </w:r>
      <w:r w:rsidRPr="002F226C">
        <w:rPr>
          <w:rFonts w:ascii="Arial" w:hAnsi="Arial" w:cs="Arial"/>
          <w:sz w:val="20"/>
          <w:szCs w:val="20"/>
        </w:rPr>
        <w:t xml:space="preserve"> písomne kontaktnej osobe Predávajúceho uvedenej v článku VIII. tejto Zmluvy.</w:t>
      </w:r>
    </w:p>
    <w:p w14:paraId="12B7F4F5" w14:textId="77777777" w:rsidR="00D04530" w:rsidRDefault="00D04530" w:rsidP="00D04530">
      <w:pPr>
        <w:pStyle w:val="Zkladntext3"/>
        <w:spacing w:after="0" w:line="276" w:lineRule="auto"/>
        <w:ind w:left="567"/>
        <w:jc w:val="both"/>
        <w:rPr>
          <w:rFonts w:ascii="Arial" w:hAnsi="Arial" w:cs="Arial"/>
          <w:sz w:val="20"/>
          <w:szCs w:val="20"/>
        </w:rPr>
      </w:pPr>
    </w:p>
    <w:p w14:paraId="62E89FE9" w14:textId="6BCF80EF" w:rsidR="00644D79" w:rsidRDefault="00D04530" w:rsidP="00D04530">
      <w:pPr>
        <w:pStyle w:val="Zkladntext3"/>
        <w:numPr>
          <w:ilvl w:val="1"/>
          <w:numId w:val="2"/>
        </w:numPr>
        <w:tabs>
          <w:tab w:val="clear" w:pos="360"/>
        </w:tabs>
        <w:spacing w:after="0" w:line="276" w:lineRule="auto"/>
        <w:ind w:left="567" w:hanging="567"/>
        <w:jc w:val="both"/>
        <w:rPr>
          <w:rFonts w:ascii="Arial" w:hAnsi="Arial" w:cs="Arial"/>
          <w:sz w:val="20"/>
          <w:szCs w:val="20"/>
        </w:rPr>
      </w:pPr>
      <w:r w:rsidRPr="00D04530">
        <w:rPr>
          <w:rFonts w:ascii="Arial" w:hAnsi="Arial" w:cs="Arial"/>
          <w:sz w:val="20"/>
          <w:szCs w:val="20"/>
        </w:rPr>
        <w:t xml:space="preserve">Uznanie alebo neuznanie reklamovanej vady </w:t>
      </w:r>
      <w:r>
        <w:rPr>
          <w:rFonts w:ascii="Arial" w:hAnsi="Arial" w:cs="Arial"/>
          <w:sz w:val="20"/>
          <w:szCs w:val="20"/>
        </w:rPr>
        <w:t xml:space="preserve">Vozidla </w:t>
      </w:r>
      <w:r w:rsidRPr="00D04530">
        <w:rPr>
          <w:rFonts w:ascii="Arial" w:hAnsi="Arial" w:cs="Arial"/>
          <w:sz w:val="20"/>
          <w:szCs w:val="20"/>
        </w:rPr>
        <w:t xml:space="preserve">je </w:t>
      </w:r>
      <w:r>
        <w:rPr>
          <w:rFonts w:ascii="Arial" w:hAnsi="Arial" w:cs="Arial"/>
          <w:sz w:val="20"/>
          <w:szCs w:val="20"/>
        </w:rPr>
        <w:t>P</w:t>
      </w:r>
      <w:r w:rsidRPr="00D04530">
        <w:rPr>
          <w:rFonts w:ascii="Arial" w:hAnsi="Arial" w:cs="Arial"/>
          <w:sz w:val="20"/>
          <w:szCs w:val="20"/>
        </w:rPr>
        <w:t xml:space="preserve">redávajúci povinný písomne </w:t>
      </w:r>
      <w:r>
        <w:rPr>
          <w:rFonts w:ascii="Arial" w:hAnsi="Arial" w:cs="Arial"/>
          <w:sz w:val="20"/>
          <w:szCs w:val="20"/>
        </w:rPr>
        <w:t>oznámiť</w:t>
      </w:r>
      <w:r w:rsidRPr="00D04530">
        <w:rPr>
          <w:rFonts w:ascii="Arial" w:hAnsi="Arial" w:cs="Arial"/>
          <w:sz w:val="20"/>
          <w:szCs w:val="20"/>
        </w:rPr>
        <w:t xml:space="preserve"> do </w:t>
      </w:r>
      <w:r>
        <w:rPr>
          <w:rFonts w:ascii="Arial" w:hAnsi="Arial" w:cs="Arial"/>
          <w:sz w:val="20"/>
          <w:szCs w:val="20"/>
        </w:rPr>
        <w:t>štyridsiatich ôsmich (</w:t>
      </w:r>
      <w:r w:rsidRPr="00D04530">
        <w:rPr>
          <w:rFonts w:ascii="Arial" w:hAnsi="Arial" w:cs="Arial"/>
          <w:sz w:val="20"/>
          <w:szCs w:val="20"/>
        </w:rPr>
        <w:t>48</w:t>
      </w:r>
      <w:r>
        <w:rPr>
          <w:rFonts w:ascii="Arial" w:hAnsi="Arial" w:cs="Arial"/>
          <w:sz w:val="20"/>
          <w:szCs w:val="20"/>
        </w:rPr>
        <w:t>)</w:t>
      </w:r>
      <w:r w:rsidRPr="00D04530">
        <w:rPr>
          <w:rFonts w:ascii="Arial" w:hAnsi="Arial" w:cs="Arial"/>
          <w:sz w:val="20"/>
          <w:szCs w:val="20"/>
        </w:rPr>
        <w:t xml:space="preserve"> hodín od písomného nahlásenia reklamácie </w:t>
      </w:r>
      <w:r>
        <w:rPr>
          <w:rFonts w:ascii="Arial" w:hAnsi="Arial" w:cs="Arial"/>
          <w:sz w:val="20"/>
          <w:szCs w:val="20"/>
        </w:rPr>
        <w:t>P</w:t>
      </w:r>
      <w:r w:rsidRPr="00D04530">
        <w:rPr>
          <w:rFonts w:ascii="Arial" w:hAnsi="Arial" w:cs="Arial"/>
          <w:sz w:val="20"/>
          <w:szCs w:val="20"/>
        </w:rPr>
        <w:t xml:space="preserve">redávajúcemu, pričom túto lehotu je </w:t>
      </w:r>
      <w:r>
        <w:rPr>
          <w:rFonts w:ascii="Arial" w:hAnsi="Arial" w:cs="Arial"/>
          <w:sz w:val="20"/>
          <w:szCs w:val="20"/>
        </w:rPr>
        <w:t>P</w:t>
      </w:r>
      <w:r w:rsidRPr="00D04530">
        <w:rPr>
          <w:rFonts w:ascii="Arial" w:hAnsi="Arial" w:cs="Arial"/>
          <w:sz w:val="20"/>
          <w:szCs w:val="20"/>
        </w:rPr>
        <w:t>redávajúci povinný dodržať aj v prípade, ak reklamované vady odmieta uznať</w:t>
      </w:r>
      <w:r>
        <w:rPr>
          <w:rFonts w:ascii="Arial" w:hAnsi="Arial" w:cs="Arial"/>
          <w:sz w:val="20"/>
          <w:szCs w:val="20"/>
        </w:rPr>
        <w:t xml:space="preserve"> kontaktnej osobe </w:t>
      </w:r>
      <w:r w:rsidRPr="002F226C">
        <w:rPr>
          <w:rFonts w:ascii="Arial" w:hAnsi="Arial" w:cs="Arial"/>
          <w:sz w:val="20"/>
          <w:szCs w:val="20"/>
        </w:rPr>
        <w:t>uvedenej v článku VIII. tejto Zmluvy</w:t>
      </w:r>
      <w:r>
        <w:rPr>
          <w:rFonts w:ascii="Arial" w:hAnsi="Arial" w:cs="Arial"/>
          <w:sz w:val="20"/>
          <w:szCs w:val="20"/>
        </w:rPr>
        <w:t xml:space="preserve">. </w:t>
      </w:r>
      <w:r w:rsidRPr="00D04530">
        <w:rPr>
          <w:rFonts w:ascii="Arial" w:hAnsi="Arial" w:cs="Arial"/>
          <w:sz w:val="20"/>
          <w:szCs w:val="20"/>
        </w:rPr>
        <w:t xml:space="preserve">Predávajúci v </w:t>
      </w:r>
      <w:r>
        <w:rPr>
          <w:rFonts w:ascii="Arial" w:hAnsi="Arial" w:cs="Arial"/>
          <w:sz w:val="20"/>
          <w:szCs w:val="20"/>
        </w:rPr>
        <w:t>oznámení</w:t>
      </w:r>
      <w:r w:rsidRPr="00D04530">
        <w:rPr>
          <w:rFonts w:ascii="Arial" w:hAnsi="Arial" w:cs="Arial"/>
          <w:sz w:val="20"/>
          <w:szCs w:val="20"/>
        </w:rPr>
        <w:t xml:space="preserve"> o neuznaní reklamovanej vady podľa tohto bodu zmluvy je povinný riadne, kvalifikovane a odborne zdôvodniť neuznanie reklamovaného nároku </w:t>
      </w:r>
      <w:r>
        <w:rPr>
          <w:rFonts w:ascii="Arial" w:hAnsi="Arial" w:cs="Arial"/>
          <w:sz w:val="20"/>
          <w:szCs w:val="20"/>
        </w:rPr>
        <w:t>K</w:t>
      </w:r>
      <w:r w:rsidRPr="00D04530">
        <w:rPr>
          <w:rFonts w:ascii="Arial" w:hAnsi="Arial" w:cs="Arial"/>
          <w:sz w:val="20"/>
          <w:szCs w:val="20"/>
        </w:rPr>
        <w:t>upujúceho.</w:t>
      </w:r>
    </w:p>
    <w:p w14:paraId="12924B2F" w14:textId="77777777" w:rsidR="00F65912" w:rsidRDefault="00F65912" w:rsidP="00F65912">
      <w:pPr>
        <w:pStyle w:val="Zkladntext3"/>
        <w:spacing w:after="0" w:line="276" w:lineRule="auto"/>
        <w:ind w:left="567"/>
        <w:jc w:val="both"/>
        <w:rPr>
          <w:rFonts w:ascii="Arial" w:hAnsi="Arial" w:cs="Arial"/>
          <w:sz w:val="20"/>
          <w:szCs w:val="20"/>
        </w:rPr>
      </w:pPr>
    </w:p>
    <w:p w14:paraId="0E97ACDE" w14:textId="476BD2BF" w:rsidR="00F65912" w:rsidRDefault="009E280B" w:rsidP="00D04530">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 xml:space="preserve">Zmluvné strany sa dohodli, že Kupujúci je oprávnený </w:t>
      </w:r>
      <w:r w:rsidR="00F77ABC">
        <w:rPr>
          <w:rFonts w:ascii="Arial" w:hAnsi="Arial" w:cs="Arial"/>
          <w:sz w:val="20"/>
          <w:szCs w:val="20"/>
        </w:rPr>
        <w:t>nahlásiť</w:t>
      </w:r>
      <w:r>
        <w:rPr>
          <w:rFonts w:ascii="Arial" w:hAnsi="Arial" w:cs="Arial"/>
          <w:sz w:val="20"/>
          <w:szCs w:val="20"/>
        </w:rPr>
        <w:t xml:space="preserve"> vady </w:t>
      </w:r>
      <w:r w:rsidR="00915054">
        <w:rPr>
          <w:rFonts w:ascii="Arial" w:hAnsi="Arial" w:cs="Arial"/>
          <w:sz w:val="20"/>
          <w:szCs w:val="20"/>
        </w:rPr>
        <w:t xml:space="preserve">Vozidla </w:t>
      </w:r>
      <w:r>
        <w:rPr>
          <w:rFonts w:ascii="Arial" w:hAnsi="Arial" w:cs="Arial"/>
          <w:sz w:val="20"/>
          <w:szCs w:val="20"/>
        </w:rPr>
        <w:t>kontaktnej osobe Predávajúceho vo veciach technických podľa článku VIII tejto Zmluvy</w:t>
      </w:r>
      <w:r w:rsidR="00120033">
        <w:rPr>
          <w:rFonts w:ascii="Arial" w:hAnsi="Arial" w:cs="Arial"/>
          <w:sz w:val="20"/>
          <w:szCs w:val="20"/>
        </w:rPr>
        <w:t xml:space="preserve"> </w:t>
      </w:r>
      <w:r w:rsidR="00915054">
        <w:rPr>
          <w:rFonts w:ascii="Arial" w:hAnsi="Arial" w:cs="Arial"/>
          <w:sz w:val="20"/>
          <w:szCs w:val="20"/>
        </w:rPr>
        <w:t xml:space="preserve">aj </w:t>
      </w:r>
      <w:r w:rsidR="00120033">
        <w:rPr>
          <w:rFonts w:ascii="Arial" w:hAnsi="Arial" w:cs="Arial"/>
          <w:sz w:val="20"/>
          <w:szCs w:val="20"/>
        </w:rPr>
        <w:t xml:space="preserve">telefonicky alebo elektronicky, pričom oznámenie doplní písomne do troch (3) dní odo dňa elektronického/ telefonického oznámenia vady.  </w:t>
      </w:r>
      <w:r w:rsidR="00915054">
        <w:rPr>
          <w:rFonts w:ascii="Arial" w:hAnsi="Arial" w:cs="Arial"/>
          <w:sz w:val="20"/>
          <w:szCs w:val="20"/>
        </w:rPr>
        <w:t>Predávajúci</w:t>
      </w:r>
      <w:r w:rsidR="00437B1D">
        <w:rPr>
          <w:rFonts w:ascii="Arial" w:hAnsi="Arial" w:cs="Arial"/>
          <w:sz w:val="20"/>
          <w:szCs w:val="20"/>
        </w:rPr>
        <w:t xml:space="preserve"> je </w:t>
      </w:r>
      <w:r w:rsidR="00915054">
        <w:rPr>
          <w:rFonts w:ascii="Arial" w:hAnsi="Arial" w:cs="Arial"/>
          <w:sz w:val="20"/>
          <w:szCs w:val="20"/>
        </w:rPr>
        <w:t>povinný u</w:t>
      </w:r>
      <w:r w:rsidR="00437B1D" w:rsidRPr="00D04530">
        <w:rPr>
          <w:rFonts w:ascii="Arial" w:hAnsi="Arial" w:cs="Arial"/>
          <w:sz w:val="20"/>
          <w:szCs w:val="20"/>
        </w:rPr>
        <w:t xml:space="preserve">znanie alebo neuznanie reklamovanej vady </w:t>
      </w:r>
      <w:r w:rsidR="00437B1D">
        <w:rPr>
          <w:rFonts w:ascii="Arial" w:hAnsi="Arial" w:cs="Arial"/>
          <w:sz w:val="20"/>
          <w:szCs w:val="20"/>
        </w:rPr>
        <w:t xml:space="preserve">Vozidla </w:t>
      </w:r>
      <w:r w:rsidR="00437B1D" w:rsidRPr="00D04530">
        <w:rPr>
          <w:rFonts w:ascii="Arial" w:hAnsi="Arial" w:cs="Arial"/>
          <w:sz w:val="20"/>
          <w:szCs w:val="20"/>
        </w:rPr>
        <w:t xml:space="preserve">písomne </w:t>
      </w:r>
      <w:r w:rsidR="00437B1D">
        <w:rPr>
          <w:rFonts w:ascii="Arial" w:hAnsi="Arial" w:cs="Arial"/>
          <w:sz w:val="20"/>
          <w:szCs w:val="20"/>
        </w:rPr>
        <w:t>oznámiť</w:t>
      </w:r>
      <w:r w:rsidR="00437B1D" w:rsidRPr="00D04530">
        <w:rPr>
          <w:rFonts w:ascii="Arial" w:hAnsi="Arial" w:cs="Arial"/>
          <w:sz w:val="20"/>
          <w:szCs w:val="20"/>
        </w:rPr>
        <w:t xml:space="preserve"> do </w:t>
      </w:r>
      <w:r w:rsidR="00437B1D">
        <w:rPr>
          <w:rFonts w:ascii="Arial" w:hAnsi="Arial" w:cs="Arial"/>
          <w:sz w:val="20"/>
          <w:szCs w:val="20"/>
        </w:rPr>
        <w:t>štyridsiatich ôsmich (</w:t>
      </w:r>
      <w:r w:rsidR="00437B1D" w:rsidRPr="00D04530">
        <w:rPr>
          <w:rFonts w:ascii="Arial" w:hAnsi="Arial" w:cs="Arial"/>
          <w:sz w:val="20"/>
          <w:szCs w:val="20"/>
        </w:rPr>
        <w:t>48</w:t>
      </w:r>
      <w:r w:rsidR="00437B1D">
        <w:rPr>
          <w:rFonts w:ascii="Arial" w:hAnsi="Arial" w:cs="Arial"/>
          <w:sz w:val="20"/>
          <w:szCs w:val="20"/>
        </w:rPr>
        <w:t>)</w:t>
      </w:r>
      <w:r w:rsidR="00437B1D" w:rsidRPr="00D04530">
        <w:rPr>
          <w:rFonts w:ascii="Arial" w:hAnsi="Arial" w:cs="Arial"/>
          <w:sz w:val="20"/>
          <w:szCs w:val="20"/>
        </w:rPr>
        <w:t xml:space="preserve"> hodín od písomného nahlásenia reklamácie </w:t>
      </w:r>
      <w:r w:rsidR="00437B1D">
        <w:rPr>
          <w:rFonts w:ascii="Arial" w:hAnsi="Arial" w:cs="Arial"/>
          <w:sz w:val="20"/>
          <w:szCs w:val="20"/>
        </w:rPr>
        <w:t>P</w:t>
      </w:r>
      <w:r w:rsidR="00437B1D" w:rsidRPr="00D04530">
        <w:rPr>
          <w:rFonts w:ascii="Arial" w:hAnsi="Arial" w:cs="Arial"/>
          <w:sz w:val="20"/>
          <w:szCs w:val="20"/>
        </w:rPr>
        <w:t>redávajúcemu</w:t>
      </w:r>
      <w:r w:rsidR="00915054">
        <w:rPr>
          <w:rFonts w:ascii="Arial" w:hAnsi="Arial" w:cs="Arial"/>
          <w:sz w:val="20"/>
          <w:szCs w:val="20"/>
        </w:rPr>
        <w:t>.</w:t>
      </w:r>
    </w:p>
    <w:p w14:paraId="350E6BD9" w14:textId="77777777" w:rsidR="00D04530" w:rsidRPr="00D04530" w:rsidRDefault="00D04530" w:rsidP="00D04530">
      <w:pPr>
        <w:pStyle w:val="Zkladntext3"/>
        <w:spacing w:after="0" w:line="276" w:lineRule="auto"/>
        <w:ind w:left="567"/>
        <w:jc w:val="both"/>
        <w:rPr>
          <w:rFonts w:ascii="Arial" w:hAnsi="Arial" w:cs="Arial"/>
          <w:sz w:val="20"/>
          <w:szCs w:val="20"/>
        </w:rPr>
      </w:pPr>
    </w:p>
    <w:p w14:paraId="114B9B3B" w14:textId="3D494831" w:rsidR="00644D79" w:rsidRPr="00F74480" w:rsidRDefault="00E1159B"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F74480">
        <w:rPr>
          <w:rFonts w:ascii="Arial" w:hAnsi="Arial" w:cs="Arial"/>
          <w:sz w:val="20"/>
          <w:szCs w:val="20"/>
        </w:rPr>
        <w:t>P</w:t>
      </w:r>
      <w:r w:rsidR="00D04530" w:rsidRPr="00F74480">
        <w:rPr>
          <w:rFonts w:ascii="Arial" w:hAnsi="Arial" w:cs="Arial"/>
          <w:sz w:val="20"/>
          <w:szCs w:val="20"/>
        </w:rPr>
        <w:t>očas plynutia záručnej doby a</w:t>
      </w:r>
      <w:r w:rsidR="00F653D4" w:rsidRPr="00F74480">
        <w:rPr>
          <w:rFonts w:ascii="Arial" w:hAnsi="Arial" w:cs="Arial"/>
          <w:sz w:val="20"/>
          <w:szCs w:val="20"/>
        </w:rPr>
        <w:t xml:space="preserve"> po </w:t>
      </w:r>
      <w:r w:rsidR="00D04530" w:rsidRPr="00F74480">
        <w:rPr>
          <w:rFonts w:ascii="Arial" w:hAnsi="Arial" w:cs="Arial"/>
          <w:sz w:val="20"/>
          <w:szCs w:val="20"/>
        </w:rPr>
        <w:t xml:space="preserve">riadnom uplatnení reklamácie vady </w:t>
      </w:r>
      <w:r w:rsidR="003E6FBF" w:rsidRPr="00F74480">
        <w:rPr>
          <w:rFonts w:ascii="Arial" w:hAnsi="Arial" w:cs="Arial"/>
          <w:sz w:val="20"/>
          <w:szCs w:val="20"/>
        </w:rPr>
        <w:t>Vozidla</w:t>
      </w:r>
      <w:r w:rsidR="00D04530" w:rsidRPr="00F74480">
        <w:rPr>
          <w:rFonts w:ascii="Arial" w:hAnsi="Arial" w:cs="Arial"/>
          <w:sz w:val="20"/>
          <w:szCs w:val="20"/>
        </w:rPr>
        <w:t xml:space="preserve"> má </w:t>
      </w:r>
      <w:r w:rsidR="003E6FBF" w:rsidRPr="00F74480">
        <w:rPr>
          <w:rFonts w:ascii="Arial" w:hAnsi="Arial" w:cs="Arial"/>
          <w:sz w:val="20"/>
          <w:szCs w:val="20"/>
        </w:rPr>
        <w:t>K</w:t>
      </w:r>
      <w:r w:rsidR="00D04530" w:rsidRPr="00F74480">
        <w:rPr>
          <w:rFonts w:ascii="Arial" w:hAnsi="Arial" w:cs="Arial"/>
          <w:sz w:val="20"/>
          <w:szCs w:val="20"/>
        </w:rPr>
        <w:t xml:space="preserve">upujúci právo, aby bola </w:t>
      </w:r>
      <w:r w:rsidR="003E6FBF" w:rsidRPr="00F74480">
        <w:rPr>
          <w:rFonts w:ascii="Arial" w:hAnsi="Arial" w:cs="Arial"/>
          <w:sz w:val="20"/>
          <w:szCs w:val="20"/>
        </w:rPr>
        <w:t>vada P</w:t>
      </w:r>
      <w:r w:rsidR="00D04530" w:rsidRPr="00F74480">
        <w:rPr>
          <w:rFonts w:ascii="Arial" w:hAnsi="Arial" w:cs="Arial"/>
          <w:sz w:val="20"/>
          <w:szCs w:val="20"/>
        </w:rPr>
        <w:t>redávajúcim bezplatne, včas a riadne odstránená.</w:t>
      </w:r>
      <w:r w:rsidR="003E6FBF" w:rsidRPr="00F74480">
        <w:rPr>
          <w:rFonts w:ascii="Arial" w:hAnsi="Arial" w:cs="Arial"/>
          <w:sz w:val="20"/>
          <w:szCs w:val="20"/>
        </w:rPr>
        <w:t xml:space="preserve"> </w:t>
      </w:r>
      <w:r w:rsidR="00644D79" w:rsidRPr="00F74480">
        <w:rPr>
          <w:rFonts w:ascii="Arial" w:hAnsi="Arial" w:cs="Arial"/>
          <w:sz w:val="20"/>
          <w:szCs w:val="20"/>
        </w:rPr>
        <w:t xml:space="preserve">Ak sa Zmluvné strany nedohodnú inak, Predávajúci je povinný odstrániť vady na dodanom </w:t>
      </w:r>
      <w:r w:rsidR="00455358" w:rsidRPr="00F74480">
        <w:rPr>
          <w:rFonts w:ascii="Arial" w:hAnsi="Arial" w:cs="Arial"/>
          <w:sz w:val="20"/>
          <w:szCs w:val="20"/>
        </w:rPr>
        <w:t>Vozidl</w:t>
      </w:r>
      <w:r w:rsidR="00644D79" w:rsidRPr="00F74480">
        <w:rPr>
          <w:rFonts w:ascii="Arial" w:hAnsi="Arial" w:cs="Arial"/>
          <w:sz w:val="20"/>
          <w:szCs w:val="20"/>
        </w:rPr>
        <w:t xml:space="preserve">e </w:t>
      </w:r>
      <w:r w:rsidR="00644D79" w:rsidRPr="00C5674A">
        <w:rPr>
          <w:rFonts w:ascii="Arial" w:hAnsi="Arial" w:cs="Arial"/>
          <w:sz w:val="20"/>
          <w:szCs w:val="20"/>
        </w:rPr>
        <w:t xml:space="preserve">do </w:t>
      </w:r>
      <w:r w:rsidR="00AC5F75" w:rsidRPr="00C5674A">
        <w:rPr>
          <w:rFonts w:ascii="Arial" w:hAnsi="Arial" w:cs="Arial"/>
          <w:sz w:val="20"/>
          <w:szCs w:val="20"/>
        </w:rPr>
        <w:t xml:space="preserve">desiatich </w:t>
      </w:r>
      <w:r w:rsidR="00644D79" w:rsidRPr="00C5674A">
        <w:rPr>
          <w:rFonts w:ascii="Arial" w:hAnsi="Arial" w:cs="Arial"/>
          <w:sz w:val="20"/>
          <w:szCs w:val="20"/>
        </w:rPr>
        <w:t>(</w:t>
      </w:r>
      <w:r w:rsidR="00AC5F75" w:rsidRPr="00C5674A">
        <w:rPr>
          <w:rFonts w:ascii="Arial" w:hAnsi="Arial" w:cs="Arial"/>
          <w:sz w:val="20"/>
          <w:szCs w:val="20"/>
        </w:rPr>
        <w:t>10</w:t>
      </w:r>
      <w:r w:rsidR="00644D79" w:rsidRPr="00C5674A">
        <w:rPr>
          <w:rFonts w:ascii="Arial" w:hAnsi="Arial" w:cs="Arial"/>
          <w:sz w:val="20"/>
          <w:szCs w:val="20"/>
        </w:rPr>
        <w:t xml:space="preserve">) pracovných dní od ich oznámenia Kupujúcim, ak sa Predávajúci a Kupujúci </w:t>
      </w:r>
      <w:r w:rsidR="00D04530" w:rsidRPr="00C5674A">
        <w:rPr>
          <w:rFonts w:ascii="Arial" w:hAnsi="Arial" w:cs="Arial"/>
          <w:sz w:val="20"/>
          <w:szCs w:val="20"/>
        </w:rPr>
        <w:t xml:space="preserve">písomne </w:t>
      </w:r>
      <w:r w:rsidR="00644D79" w:rsidRPr="00C5674A">
        <w:rPr>
          <w:rFonts w:ascii="Arial" w:hAnsi="Arial" w:cs="Arial"/>
          <w:sz w:val="20"/>
          <w:szCs w:val="20"/>
        </w:rPr>
        <w:t>nedohodnú</w:t>
      </w:r>
      <w:r w:rsidR="00644D79" w:rsidRPr="00F74480">
        <w:rPr>
          <w:rFonts w:ascii="Arial" w:hAnsi="Arial" w:cs="Arial"/>
          <w:sz w:val="20"/>
          <w:szCs w:val="20"/>
        </w:rPr>
        <w:t xml:space="preserve"> inak. </w:t>
      </w:r>
      <w:r w:rsidR="00572F6E" w:rsidRPr="00F74480">
        <w:rPr>
          <w:rFonts w:ascii="Arial" w:hAnsi="Arial" w:cs="Arial"/>
          <w:sz w:val="20"/>
          <w:szCs w:val="20"/>
        </w:rPr>
        <w:t xml:space="preserve">V prípade, že vada nebude odstránená v lehote podľa predchádzajúcej vety alebo v lehote určenej dohodou </w:t>
      </w:r>
      <w:r w:rsidR="003E6FBF" w:rsidRPr="00F74480">
        <w:rPr>
          <w:rFonts w:ascii="Arial" w:hAnsi="Arial" w:cs="Arial"/>
          <w:sz w:val="20"/>
          <w:szCs w:val="20"/>
        </w:rPr>
        <w:t>Zmluvných strán</w:t>
      </w:r>
      <w:r w:rsidR="00572F6E" w:rsidRPr="00F74480">
        <w:rPr>
          <w:rFonts w:ascii="Arial" w:hAnsi="Arial" w:cs="Arial"/>
          <w:sz w:val="20"/>
          <w:szCs w:val="20"/>
        </w:rPr>
        <w:t xml:space="preserve">, </w:t>
      </w:r>
      <w:r w:rsidR="003E6FBF" w:rsidRPr="00C5674A">
        <w:rPr>
          <w:rFonts w:ascii="Arial" w:hAnsi="Arial" w:cs="Arial"/>
          <w:sz w:val="20"/>
          <w:szCs w:val="20"/>
        </w:rPr>
        <w:t>P</w:t>
      </w:r>
      <w:r w:rsidR="00572F6E" w:rsidRPr="00C5674A">
        <w:rPr>
          <w:rFonts w:ascii="Arial" w:hAnsi="Arial" w:cs="Arial"/>
          <w:sz w:val="20"/>
          <w:szCs w:val="20"/>
        </w:rPr>
        <w:t xml:space="preserve">redávajúci poskytne bezodplatne počas doby odstraňovania vady až do doby protokolárne/ preukázateľne odovzdaného </w:t>
      </w:r>
      <w:r w:rsidR="00F653D4" w:rsidRPr="00C5674A">
        <w:rPr>
          <w:rFonts w:ascii="Arial" w:hAnsi="Arial" w:cs="Arial"/>
          <w:sz w:val="20"/>
          <w:szCs w:val="20"/>
        </w:rPr>
        <w:t>Vozidla</w:t>
      </w:r>
      <w:r w:rsidR="00572F6E" w:rsidRPr="00C5674A">
        <w:rPr>
          <w:rFonts w:ascii="Arial" w:hAnsi="Arial" w:cs="Arial"/>
          <w:sz w:val="20"/>
          <w:szCs w:val="20"/>
        </w:rPr>
        <w:t xml:space="preserve"> </w:t>
      </w:r>
      <w:r w:rsidR="00700760">
        <w:rPr>
          <w:rFonts w:ascii="Arial" w:hAnsi="Arial" w:cs="Arial"/>
          <w:sz w:val="20"/>
          <w:szCs w:val="20"/>
        </w:rPr>
        <w:t xml:space="preserve">bez vád </w:t>
      </w:r>
      <w:r w:rsidR="00572F6E" w:rsidRPr="00C5674A">
        <w:rPr>
          <w:rFonts w:ascii="Arial" w:hAnsi="Arial" w:cs="Arial"/>
          <w:sz w:val="20"/>
          <w:szCs w:val="20"/>
        </w:rPr>
        <w:t>náhradn</w:t>
      </w:r>
      <w:r w:rsidR="00F653D4" w:rsidRPr="00C5674A">
        <w:rPr>
          <w:rFonts w:ascii="Arial" w:hAnsi="Arial" w:cs="Arial"/>
          <w:sz w:val="20"/>
          <w:szCs w:val="20"/>
        </w:rPr>
        <w:t>é Vozidlo</w:t>
      </w:r>
      <w:r w:rsidR="00572F6E" w:rsidRPr="00C5674A">
        <w:rPr>
          <w:rFonts w:ascii="Arial" w:hAnsi="Arial" w:cs="Arial"/>
          <w:sz w:val="20"/>
          <w:szCs w:val="20"/>
        </w:rPr>
        <w:t>, typovo a parametricky spĺňajúc</w:t>
      </w:r>
      <w:r w:rsidR="00700760">
        <w:rPr>
          <w:rFonts w:ascii="Arial" w:hAnsi="Arial" w:cs="Arial"/>
          <w:sz w:val="20"/>
          <w:szCs w:val="20"/>
        </w:rPr>
        <w:t>e</w:t>
      </w:r>
      <w:r w:rsidR="00572F6E" w:rsidRPr="00C5674A">
        <w:rPr>
          <w:rFonts w:ascii="Arial" w:hAnsi="Arial" w:cs="Arial"/>
          <w:sz w:val="20"/>
          <w:szCs w:val="20"/>
        </w:rPr>
        <w:t xml:space="preserve"> úroveň </w:t>
      </w:r>
      <w:r w:rsidR="003E6FBF" w:rsidRPr="00C5674A">
        <w:rPr>
          <w:rFonts w:ascii="Arial" w:hAnsi="Arial" w:cs="Arial"/>
          <w:sz w:val="20"/>
          <w:szCs w:val="20"/>
        </w:rPr>
        <w:t>Vozidla s vadou</w:t>
      </w:r>
      <w:r w:rsidR="00572F6E" w:rsidRPr="00F74480">
        <w:rPr>
          <w:rFonts w:ascii="Arial" w:hAnsi="Arial" w:cs="Arial"/>
          <w:sz w:val="20"/>
          <w:szCs w:val="20"/>
        </w:rPr>
        <w:t xml:space="preserve">. Záručná doba sa predlžuje o dobu od potvrdenia o uznaní reklamovanej vady do času protokolárneho / preukázateľného odovzdania </w:t>
      </w:r>
      <w:r w:rsidR="00F74480" w:rsidRPr="00F74480">
        <w:rPr>
          <w:rFonts w:ascii="Arial" w:hAnsi="Arial" w:cs="Arial"/>
          <w:sz w:val="20"/>
          <w:szCs w:val="20"/>
        </w:rPr>
        <w:t>Vozidla bez vád</w:t>
      </w:r>
      <w:r w:rsidR="00572F6E" w:rsidRPr="00F74480">
        <w:rPr>
          <w:rFonts w:ascii="Arial" w:hAnsi="Arial" w:cs="Arial"/>
          <w:sz w:val="20"/>
          <w:szCs w:val="20"/>
        </w:rPr>
        <w:t>, t</w:t>
      </w:r>
      <w:r w:rsidR="00F74480" w:rsidRPr="00F74480">
        <w:rPr>
          <w:rFonts w:ascii="Arial" w:hAnsi="Arial" w:cs="Arial"/>
          <w:sz w:val="20"/>
          <w:szCs w:val="20"/>
        </w:rPr>
        <w:t xml:space="preserve">eda </w:t>
      </w:r>
      <w:r w:rsidR="00572F6E" w:rsidRPr="00F74480">
        <w:rPr>
          <w:rFonts w:ascii="Arial" w:hAnsi="Arial" w:cs="Arial"/>
          <w:sz w:val="20"/>
          <w:szCs w:val="20"/>
        </w:rPr>
        <w:t xml:space="preserve">doba počas ktorej sú v rámci záručnej opravy odstraňované vady </w:t>
      </w:r>
      <w:r w:rsidR="008E2183">
        <w:rPr>
          <w:rFonts w:ascii="Arial" w:hAnsi="Arial" w:cs="Arial"/>
          <w:sz w:val="20"/>
          <w:szCs w:val="20"/>
        </w:rPr>
        <w:t>Vozidla</w:t>
      </w:r>
      <w:r w:rsidR="00572F6E" w:rsidRPr="00F74480">
        <w:rPr>
          <w:rFonts w:ascii="Arial" w:hAnsi="Arial" w:cs="Arial"/>
          <w:sz w:val="20"/>
          <w:szCs w:val="20"/>
        </w:rPr>
        <w:t xml:space="preserve">, za ktoré zodpovedá </w:t>
      </w:r>
      <w:r w:rsidR="008E2183">
        <w:rPr>
          <w:rFonts w:ascii="Arial" w:hAnsi="Arial" w:cs="Arial"/>
          <w:sz w:val="20"/>
          <w:szCs w:val="20"/>
        </w:rPr>
        <w:t>P</w:t>
      </w:r>
      <w:r w:rsidR="00572F6E" w:rsidRPr="00F74480">
        <w:rPr>
          <w:rFonts w:ascii="Arial" w:hAnsi="Arial" w:cs="Arial"/>
          <w:sz w:val="20"/>
          <w:szCs w:val="20"/>
        </w:rPr>
        <w:t xml:space="preserve">redávajúci a pre ktoré </w:t>
      </w:r>
      <w:r w:rsidR="008E2183">
        <w:rPr>
          <w:rFonts w:ascii="Arial" w:hAnsi="Arial" w:cs="Arial"/>
          <w:sz w:val="20"/>
          <w:szCs w:val="20"/>
        </w:rPr>
        <w:t>K</w:t>
      </w:r>
      <w:r w:rsidR="00572F6E" w:rsidRPr="00F74480">
        <w:rPr>
          <w:rFonts w:ascii="Arial" w:hAnsi="Arial" w:cs="Arial"/>
          <w:sz w:val="20"/>
          <w:szCs w:val="20"/>
        </w:rPr>
        <w:t>upujúci nemôže predmet kúpy riadne užívať.</w:t>
      </w:r>
    </w:p>
    <w:p w14:paraId="1C8EDFAE"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3913FD0" w14:textId="7981EE46" w:rsidR="00981AE1" w:rsidRPr="00FB2C9A" w:rsidRDefault="00D04530" w:rsidP="00981AE1">
      <w:pPr>
        <w:pStyle w:val="Zkladntext3"/>
        <w:numPr>
          <w:ilvl w:val="1"/>
          <w:numId w:val="2"/>
        </w:numPr>
        <w:tabs>
          <w:tab w:val="clear" w:pos="360"/>
        </w:tabs>
        <w:spacing w:after="0" w:line="276" w:lineRule="auto"/>
        <w:ind w:left="567" w:hanging="567"/>
        <w:jc w:val="both"/>
        <w:rPr>
          <w:rFonts w:ascii="Arial" w:hAnsi="Arial" w:cs="Arial"/>
          <w:sz w:val="20"/>
          <w:szCs w:val="20"/>
        </w:rPr>
      </w:pPr>
      <w:r w:rsidRPr="00D04530">
        <w:rPr>
          <w:rFonts w:ascii="Arial" w:hAnsi="Arial" w:cs="Arial"/>
          <w:sz w:val="20"/>
          <w:szCs w:val="20"/>
        </w:rPr>
        <w:t xml:space="preserve">V prípade, ak </w:t>
      </w:r>
      <w:r w:rsidR="00AE704F" w:rsidRPr="00700760">
        <w:rPr>
          <w:rFonts w:ascii="Arial" w:hAnsi="Arial" w:cs="Arial"/>
          <w:sz w:val="20"/>
          <w:szCs w:val="20"/>
        </w:rPr>
        <w:t>P</w:t>
      </w:r>
      <w:r w:rsidRPr="00700760">
        <w:rPr>
          <w:rFonts w:ascii="Arial" w:hAnsi="Arial" w:cs="Arial"/>
          <w:sz w:val="20"/>
          <w:szCs w:val="20"/>
        </w:rPr>
        <w:t>redávajúci neodstráni riadne uznané reklamované vady v lehote uvedenej v</w:t>
      </w:r>
      <w:r w:rsidR="003F0138" w:rsidRPr="00FB2C9A">
        <w:rPr>
          <w:rFonts w:ascii="Arial" w:hAnsi="Arial" w:cs="Arial"/>
          <w:sz w:val="20"/>
          <w:szCs w:val="20"/>
        </w:rPr>
        <w:t> tomto článku</w:t>
      </w:r>
      <w:r w:rsidRPr="00FB2C9A">
        <w:rPr>
          <w:rFonts w:ascii="Arial" w:hAnsi="Arial" w:cs="Arial"/>
          <w:sz w:val="20"/>
          <w:szCs w:val="20"/>
        </w:rPr>
        <w:t xml:space="preserve"> </w:t>
      </w:r>
      <w:r w:rsidR="003F0138" w:rsidRPr="00FB2C9A">
        <w:rPr>
          <w:rFonts w:ascii="Arial" w:hAnsi="Arial" w:cs="Arial"/>
          <w:sz w:val="20"/>
          <w:szCs w:val="20"/>
        </w:rPr>
        <w:t>Z</w:t>
      </w:r>
      <w:r w:rsidRPr="009661F5">
        <w:rPr>
          <w:rFonts w:ascii="Arial" w:hAnsi="Arial" w:cs="Arial"/>
          <w:sz w:val="20"/>
          <w:szCs w:val="20"/>
        </w:rPr>
        <w:t xml:space="preserve">mluvy, prípadne </w:t>
      </w:r>
      <w:r w:rsidRPr="00700760">
        <w:rPr>
          <w:rFonts w:ascii="Arial" w:hAnsi="Arial" w:cs="Arial"/>
          <w:sz w:val="20"/>
          <w:szCs w:val="20"/>
        </w:rPr>
        <w:t xml:space="preserve">neposkytne </w:t>
      </w:r>
      <w:r w:rsidR="003F0138" w:rsidRPr="00700760">
        <w:rPr>
          <w:rFonts w:ascii="Arial" w:hAnsi="Arial" w:cs="Arial"/>
          <w:sz w:val="20"/>
          <w:szCs w:val="20"/>
        </w:rPr>
        <w:t>K</w:t>
      </w:r>
      <w:r w:rsidRPr="00700760">
        <w:rPr>
          <w:rFonts w:ascii="Arial" w:hAnsi="Arial" w:cs="Arial"/>
          <w:sz w:val="20"/>
          <w:szCs w:val="20"/>
        </w:rPr>
        <w:t>upujúcemu náhradný predmet kúpy (</w:t>
      </w:r>
      <w:r w:rsidR="003F0138" w:rsidRPr="00700760">
        <w:rPr>
          <w:rFonts w:ascii="Arial" w:hAnsi="Arial" w:cs="Arial"/>
          <w:sz w:val="20"/>
          <w:szCs w:val="20"/>
        </w:rPr>
        <w:t>Vozidlo</w:t>
      </w:r>
      <w:r w:rsidRPr="00700760">
        <w:rPr>
          <w:rFonts w:ascii="Arial" w:hAnsi="Arial" w:cs="Arial"/>
          <w:sz w:val="20"/>
          <w:szCs w:val="20"/>
        </w:rPr>
        <w:t xml:space="preserve">), má </w:t>
      </w:r>
      <w:r w:rsidR="003F0138" w:rsidRPr="00700760">
        <w:rPr>
          <w:rFonts w:ascii="Arial" w:hAnsi="Arial" w:cs="Arial"/>
          <w:sz w:val="20"/>
          <w:szCs w:val="20"/>
        </w:rPr>
        <w:t>K</w:t>
      </w:r>
      <w:r w:rsidRPr="00700760">
        <w:rPr>
          <w:rFonts w:ascii="Arial" w:hAnsi="Arial" w:cs="Arial"/>
          <w:sz w:val="20"/>
          <w:szCs w:val="20"/>
        </w:rPr>
        <w:t xml:space="preserve">upujúci právo od </w:t>
      </w:r>
      <w:r w:rsidR="00981AE1" w:rsidRPr="00640ACC">
        <w:rPr>
          <w:rFonts w:ascii="Arial" w:hAnsi="Arial" w:cs="Arial"/>
          <w:sz w:val="20"/>
          <w:szCs w:val="20"/>
        </w:rPr>
        <w:t>Z</w:t>
      </w:r>
      <w:r w:rsidRPr="00FB2C9A">
        <w:rPr>
          <w:rFonts w:ascii="Arial" w:hAnsi="Arial" w:cs="Arial"/>
          <w:sz w:val="20"/>
          <w:szCs w:val="20"/>
        </w:rPr>
        <w:t>mluvy odstúpiť.</w:t>
      </w:r>
    </w:p>
    <w:p w14:paraId="089EE15A" w14:textId="77777777" w:rsidR="004A2512" w:rsidRDefault="004A2512" w:rsidP="004A2512">
      <w:pPr>
        <w:pStyle w:val="Zkladntext3"/>
        <w:spacing w:after="0" w:line="276" w:lineRule="auto"/>
        <w:ind w:left="567"/>
        <w:jc w:val="both"/>
        <w:rPr>
          <w:rFonts w:ascii="Arial" w:hAnsi="Arial" w:cs="Arial"/>
          <w:sz w:val="20"/>
          <w:szCs w:val="20"/>
        </w:rPr>
      </w:pPr>
    </w:p>
    <w:p w14:paraId="5237FF27" w14:textId="0170692C" w:rsidR="004A2512" w:rsidRDefault="0040316F" w:rsidP="004A2512">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 xml:space="preserve">Predávajúci je </w:t>
      </w:r>
      <w:r w:rsidR="004A2512" w:rsidRPr="004A2512">
        <w:rPr>
          <w:rFonts w:ascii="Arial" w:hAnsi="Arial" w:cs="Arial"/>
          <w:sz w:val="20"/>
          <w:szCs w:val="20"/>
        </w:rPr>
        <w:t>v</w:t>
      </w:r>
      <w:r w:rsidR="00756124">
        <w:rPr>
          <w:rFonts w:ascii="Arial" w:hAnsi="Arial" w:cs="Arial"/>
          <w:sz w:val="20"/>
          <w:szCs w:val="20"/>
        </w:rPr>
        <w:t> </w:t>
      </w:r>
      <w:r w:rsidR="004A2512" w:rsidRPr="004A2512">
        <w:rPr>
          <w:rFonts w:ascii="Arial" w:hAnsi="Arial" w:cs="Arial"/>
          <w:sz w:val="20"/>
          <w:szCs w:val="20"/>
        </w:rPr>
        <w:t>prípade</w:t>
      </w:r>
      <w:r w:rsidR="00756124">
        <w:rPr>
          <w:rFonts w:ascii="Arial" w:hAnsi="Arial" w:cs="Arial"/>
          <w:sz w:val="20"/>
          <w:szCs w:val="20"/>
        </w:rPr>
        <w:t xml:space="preserve"> nahlásenia vady Vozidla povinný zabezpečiť </w:t>
      </w:r>
      <w:r w:rsidR="004A2512" w:rsidRPr="004A2512">
        <w:rPr>
          <w:rFonts w:ascii="Arial" w:hAnsi="Arial" w:cs="Arial"/>
          <w:sz w:val="20"/>
          <w:szCs w:val="20"/>
        </w:rPr>
        <w:t xml:space="preserve">výjazd technika </w:t>
      </w:r>
      <w:r w:rsidR="00756124">
        <w:rPr>
          <w:rFonts w:ascii="Arial" w:hAnsi="Arial" w:cs="Arial"/>
          <w:sz w:val="20"/>
          <w:szCs w:val="20"/>
        </w:rPr>
        <w:t xml:space="preserve">a/alebo </w:t>
      </w:r>
      <w:r w:rsidR="004A2512" w:rsidRPr="004A2512">
        <w:rPr>
          <w:rFonts w:ascii="Arial" w:hAnsi="Arial" w:cs="Arial"/>
          <w:sz w:val="20"/>
          <w:szCs w:val="20"/>
        </w:rPr>
        <w:t xml:space="preserve">prijatie </w:t>
      </w:r>
      <w:r w:rsidR="00756124">
        <w:rPr>
          <w:rFonts w:ascii="Arial" w:hAnsi="Arial" w:cs="Arial"/>
          <w:sz w:val="20"/>
          <w:szCs w:val="20"/>
        </w:rPr>
        <w:t>V</w:t>
      </w:r>
      <w:r w:rsidR="004A2512" w:rsidRPr="004A2512">
        <w:rPr>
          <w:rFonts w:ascii="Arial" w:hAnsi="Arial" w:cs="Arial"/>
          <w:sz w:val="20"/>
          <w:szCs w:val="20"/>
        </w:rPr>
        <w:t xml:space="preserve">ozidla do </w:t>
      </w:r>
      <w:r w:rsidR="00640ACC">
        <w:rPr>
          <w:rFonts w:ascii="Arial" w:hAnsi="Arial" w:cs="Arial"/>
          <w:sz w:val="20"/>
          <w:szCs w:val="20"/>
        </w:rPr>
        <w:t>miesta odstránenia vady (ďalej len „</w:t>
      </w:r>
      <w:r w:rsidR="00640ACC" w:rsidRPr="00640ACC">
        <w:rPr>
          <w:rFonts w:ascii="Arial" w:hAnsi="Arial" w:cs="Arial"/>
          <w:b/>
          <w:bCs/>
          <w:sz w:val="20"/>
          <w:szCs w:val="20"/>
        </w:rPr>
        <w:t>Servis</w:t>
      </w:r>
      <w:r w:rsidR="00640ACC">
        <w:rPr>
          <w:rFonts w:ascii="Arial" w:hAnsi="Arial" w:cs="Arial"/>
          <w:sz w:val="20"/>
          <w:szCs w:val="20"/>
        </w:rPr>
        <w:t>“)</w:t>
      </w:r>
      <w:r w:rsidR="004A2512" w:rsidRPr="004A2512">
        <w:rPr>
          <w:rFonts w:ascii="Arial" w:hAnsi="Arial" w:cs="Arial"/>
          <w:sz w:val="20"/>
          <w:szCs w:val="20"/>
        </w:rPr>
        <w:t xml:space="preserve"> do </w:t>
      </w:r>
      <w:r w:rsidR="00756124">
        <w:rPr>
          <w:rFonts w:ascii="Arial" w:hAnsi="Arial" w:cs="Arial"/>
          <w:sz w:val="20"/>
          <w:szCs w:val="20"/>
        </w:rPr>
        <w:t>dvadsiatich štyroch (</w:t>
      </w:r>
      <w:r w:rsidR="004A2512" w:rsidRPr="004A2512">
        <w:rPr>
          <w:rFonts w:ascii="Arial" w:hAnsi="Arial" w:cs="Arial"/>
          <w:sz w:val="20"/>
          <w:szCs w:val="20"/>
        </w:rPr>
        <w:t>24</w:t>
      </w:r>
      <w:r w:rsidR="00756124">
        <w:rPr>
          <w:rFonts w:ascii="Arial" w:hAnsi="Arial" w:cs="Arial"/>
          <w:sz w:val="20"/>
          <w:szCs w:val="20"/>
        </w:rPr>
        <w:t>)</w:t>
      </w:r>
      <w:r w:rsidR="004A2512" w:rsidRPr="004A2512">
        <w:rPr>
          <w:rFonts w:ascii="Arial" w:hAnsi="Arial" w:cs="Arial"/>
          <w:sz w:val="20"/>
          <w:szCs w:val="20"/>
        </w:rPr>
        <w:t xml:space="preserve"> hodín od nahlásenia poruchy </w:t>
      </w:r>
      <w:r w:rsidR="00756124">
        <w:rPr>
          <w:rFonts w:ascii="Arial" w:hAnsi="Arial" w:cs="Arial"/>
          <w:sz w:val="20"/>
          <w:szCs w:val="20"/>
        </w:rPr>
        <w:t xml:space="preserve">písomne alebo elektronicky/ telefonicky Kupujúcim, podľa toho, ktoré oznámenie nastalo skôr. </w:t>
      </w:r>
    </w:p>
    <w:p w14:paraId="6E1619F6" w14:textId="77777777" w:rsidR="00756124" w:rsidRPr="004A2512" w:rsidRDefault="00756124" w:rsidP="00756124">
      <w:pPr>
        <w:pStyle w:val="Zkladntext3"/>
        <w:spacing w:after="0" w:line="276" w:lineRule="auto"/>
        <w:ind w:left="567"/>
        <w:jc w:val="both"/>
        <w:rPr>
          <w:rFonts w:ascii="Arial" w:hAnsi="Arial" w:cs="Arial"/>
          <w:sz w:val="20"/>
          <w:szCs w:val="20"/>
        </w:rPr>
      </w:pPr>
    </w:p>
    <w:p w14:paraId="4944639E" w14:textId="57697C84" w:rsidR="004A2512" w:rsidRDefault="00C5674A" w:rsidP="004A2512">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Odtiahnutie V</w:t>
      </w:r>
      <w:r w:rsidR="004A2512" w:rsidRPr="004A2512">
        <w:rPr>
          <w:rFonts w:ascii="Arial" w:hAnsi="Arial" w:cs="Arial"/>
          <w:sz w:val="20"/>
          <w:szCs w:val="20"/>
        </w:rPr>
        <w:t>ozidla</w:t>
      </w:r>
      <w:r w:rsidR="00E34E0A">
        <w:rPr>
          <w:rFonts w:ascii="Arial" w:hAnsi="Arial" w:cs="Arial"/>
          <w:sz w:val="20"/>
          <w:szCs w:val="20"/>
        </w:rPr>
        <w:t xml:space="preserve"> a/alebo odvoz Vozidla</w:t>
      </w:r>
      <w:r w:rsidR="004A2512" w:rsidRPr="004A2512">
        <w:rPr>
          <w:rFonts w:ascii="Arial" w:hAnsi="Arial" w:cs="Arial"/>
          <w:sz w:val="20"/>
          <w:szCs w:val="20"/>
        </w:rPr>
        <w:t xml:space="preserve"> </w:t>
      </w:r>
      <w:r w:rsidR="00E34E0A">
        <w:rPr>
          <w:rFonts w:ascii="Arial" w:hAnsi="Arial" w:cs="Arial"/>
          <w:sz w:val="20"/>
          <w:szCs w:val="20"/>
        </w:rPr>
        <w:t>z</w:t>
      </w:r>
      <w:r w:rsidR="00E34E0A" w:rsidRPr="004A2512">
        <w:rPr>
          <w:rFonts w:ascii="Arial" w:hAnsi="Arial" w:cs="Arial"/>
          <w:sz w:val="20"/>
          <w:szCs w:val="20"/>
        </w:rPr>
        <w:t xml:space="preserve"> </w:t>
      </w:r>
      <w:r w:rsidR="00E34E0A">
        <w:rPr>
          <w:rFonts w:ascii="Arial" w:hAnsi="Arial" w:cs="Arial"/>
          <w:sz w:val="20"/>
          <w:szCs w:val="20"/>
        </w:rPr>
        <w:t>prevádzok Kupujúceho</w:t>
      </w:r>
      <w:r w:rsidR="00E34E0A" w:rsidRPr="004A2512">
        <w:rPr>
          <w:rFonts w:ascii="Arial" w:hAnsi="Arial" w:cs="Arial"/>
          <w:sz w:val="20"/>
          <w:szCs w:val="20"/>
        </w:rPr>
        <w:t xml:space="preserve">  </w:t>
      </w:r>
      <w:r w:rsidR="004A2512" w:rsidRPr="004A2512">
        <w:rPr>
          <w:rFonts w:ascii="Arial" w:hAnsi="Arial" w:cs="Arial"/>
          <w:sz w:val="20"/>
          <w:szCs w:val="20"/>
        </w:rPr>
        <w:t xml:space="preserve">do </w:t>
      </w:r>
      <w:r>
        <w:rPr>
          <w:rFonts w:ascii="Arial" w:hAnsi="Arial" w:cs="Arial"/>
          <w:sz w:val="20"/>
          <w:szCs w:val="20"/>
        </w:rPr>
        <w:t>miesta odstránenia vady</w:t>
      </w:r>
      <w:r w:rsidR="004A2512" w:rsidRPr="004A2512">
        <w:rPr>
          <w:rFonts w:ascii="Arial" w:hAnsi="Arial" w:cs="Arial"/>
          <w:sz w:val="20"/>
          <w:szCs w:val="20"/>
        </w:rPr>
        <w:t xml:space="preserve"> </w:t>
      </w:r>
      <w:r w:rsidR="0042179F">
        <w:rPr>
          <w:rFonts w:ascii="Arial" w:hAnsi="Arial" w:cs="Arial"/>
          <w:sz w:val="20"/>
          <w:szCs w:val="20"/>
        </w:rPr>
        <w:t>určené Predávajúcim</w:t>
      </w:r>
      <w:r w:rsidR="00640ACC">
        <w:rPr>
          <w:rFonts w:ascii="Arial" w:hAnsi="Arial" w:cs="Arial"/>
          <w:sz w:val="20"/>
          <w:szCs w:val="20"/>
        </w:rPr>
        <w:t xml:space="preserve"> (Servisu)</w:t>
      </w:r>
      <w:r w:rsidR="0042179F">
        <w:rPr>
          <w:rFonts w:ascii="Arial" w:hAnsi="Arial" w:cs="Arial"/>
          <w:sz w:val="20"/>
          <w:szCs w:val="20"/>
        </w:rPr>
        <w:t xml:space="preserve"> </w:t>
      </w:r>
      <w:r w:rsidR="004A2512" w:rsidRPr="004A2512">
        <w:rPr>
          <w:rFonts w:ascii="Arial" w:hAnsi="Arial" w:cs="Arial"/>
          <w:sz w:val="20"/>
          <w:szCs w:val="20"/>
        </w:rPr>
        <w:t>v</w:t>
      </w:r>
      <w:r>
        <w:rPr>
          <w:rFonts w:ascii="Arial" w:hAnsi="Arial" w:cs="Arial"/>
          <w:sz w:val="20"/>
          <w:szCs w:val="20"/>
        </w:rPr>
        <w:t> </w:t>
      </w:r>
      <w:r w:rsidR="004A2512" w:rsidRPr="004A2512">
        <w:rPr>
          <w:rFonts w:ascii="Arial" w:hAnsi="Arial" w:cs="Arial"/>
          <w:sz w:val="20"/>
          <w:szCs w:val="20"/>
        </w:rPr>
        <w:t>prípade</w:t>
      </w:r>
      <w:r>
        <w:rPr>
          <w:rFonts w:ascii="Arial" w:hAnsi="Arial" w:cs="Arial"/>
          <w:sz w:val="20"/>
          <w:szCs w:val="20"/>
        </w:rPr>
        <w:t>, ak vadu Vozidla nie je možné odstrániť u</w:t>
      </w:r>
      <w:r w:rsidR="0042179F">
        <w:rPr>
          <w:rFonts w:ascii="Arial" w:hAnsi="Arial" w:cs="Arial"/>
          <w:sz w:val="20"/>
          <w:szCs w:val="20"/>
        </w:rPr>
        <w:t> </w:t>
      </w:r>
      <w:r>
        <w:rPr>
          <w:rFonts w:ascii="Arial" w:hAnsi="Arial" w:cs="Arial"/>
          <w:sz w:val="20"/>
          <w:szCs w:val="20"/>
        </w:rPr>
        <w:t>Kupujúceho</w:t>
      </w:r>
      <w:r w:rsidR="0042179F">
        <w:rPr>
          <w:rFonts w:ascii="Arial" w:hAnsi="Arial" w:cs="Arial"/>
          <w:sz w:val="20"/>
          <w:szCs w:val="20"/>
        </w:rPr>
        <w:t>,</w:t>
      </w:r>
      <w:r>
        <w:rPr>
          <w:rFonts w:ascii="Arial" w:hAnsi="Arial" w:cs="Arial"/>
          <w:sz w:val="20"/>
          <w:szCs w:val="20"/>
        </w:rPr>
        <w:t xml:space="preserve"> </w:t>
      </w:r>
      <w:r w:rsidR="004A2512" w:rsidRPr="004A2512">
        <w:rPr>
          <w:rFonts w:ascii="Arial" w:hAnsi="Arial" w:cs="Arial"/>
          <w:sz w:val="20"/>
          <w:szCs w:val="20"/>
        </w:rPr>
        <w:t xml:space="preserve">zabezpečí </w:t>
      </w:r>
      <w:r w:rsidR="00E34E0A">
        <w:rPr>
          <w:rFonts w:ascii="Arial" w:hAnsi="Arial" w:cs="Arial"/>
          <w:sz w:val="20"/>
          <w:szCs w:val="20"/>
        </w:rPr>
        <w:t xml:space="preserve">Predávajúci </w:t>
      </w:r>
      <w:r w:rsidR="004A2512" w:rsidRPr="004A2512">
        <w:rPr>
          <w:rFonts w:ascii="Arial" w:hAnsi="Arial" w:cs="Arial"/>
          <w:sz w:val="20"/>
          <w:szCs w:val="20"/>
        </w:rPr>
        <w:t>na vlastné náklady.</w:t>
      </w:r>
      <w:r w:rsidR="0042179F">
        <w:rPr>
          <w:rFonts w:ascii="Arial" w:hAnsi="Arial" w:cs="Arial"/>
          <w:sz w:val="20"/>
          <w:szCs w:val="20"/>
        </w:rPr>
        <w:t xml:space="preserve"> Pri odovzdaní </w:t>
      </w:r>
      <w:r w:rsidR="004A2512" w:rsidRPr="004A2512">
        <w:rPr>
          <w:rFonts w:ascii="Arial" w:hAnsi="Arial" w:cs="Arial"/>
          <w:sz w:val="20"/>
          <w:szCs w:val="20"/>
        </w:rPr>
        <w:t>Vozidl</w:t>
      </w:r>
      <w:r w:rsidR="0042179F">
        <w:rPr>
          <w:rFonts w:ascii="Arial" w:hAnsi="Arial" w:cs="Arial"/>
          <w:sz w:val="20"/>
          <w:szCs w:val="20"/>
        </w:rPr>
        <w:t>a bude spísaný protokol o </w:t>
      </w:r>
      <w:r w:rsidR="00B850CB">
        <w:rPr>
          <w:rFonts w:ascii="Arial" w:hAnsi="Arial" w:cs="Arial"/>
          <w:sz w:val="20"/>
          <w:szCs w:val="20"/>
        </w:rPr>
        <w:t>odovzdaní</w:t>
      </w:r>
      <w:r w:rsidR="0042179F">
        <w:rPr>
          <w:rFonts w:ascii="Arial" w:hAnsi="Arial" w:cs="Arial"/>
          <w:sz w:val="20"/>
          <w:szCs w:val="20"/>
        </w:rPr>
        <w:t>, v ktorom bude zaznačený stav pohonných hmôt v nádrži (ďalej len „</w:t>
      </w:r>
      <w:r w:rsidR="004A2512" w:rsidRPr="0042179F">
        <w:rPr>
          <w:rFonts w:ascii="Arial" w:hAnsi="Arial" w:cs="Arial"/>
          <w:b/>
          <w:bCs/>
          <w:sz w:val="20"/>
          <w:szCs w:val="20"/>
        </w:rPr>
        <w:t>PHM</w:t>
      </w:r>
      <w:r w:rsidR="0042179F">
        <w:rPr>
          <w:rFonts w:ascii="Arial" w:hAnsi="Arial" w:cs="Arial"/>
          <w:sz w:val="20"/>
          <w:szCs w:val="20"/>
        </w:rPr>
        <w:t>“)</w:t>
      </w:r>
      <w:r w:rsidR="004A2512" w:rsidRPr="004A2512">
        <w:rPr>
          <w:rFonts w:ascii="Arial" w:hAnsi="Arial" w:cs="Arial"/>
          <w:sz w:val="20"/>
          <w:szCs w:val="20"/>
        </w:rPr>
        <w:t xml:space="preserve">. </w:t>
      </w:r>
      <w:r w:rsidR="00B850CB">
        <w:rPr>
          <w:rFonts w:ascii="Arial" w:hAnsi="Arial" w:cs="Arial"/>
          <w:sz w:val="20"/>
          <w:szCs w:val="20"/>
        </w:rPr>
        <w:t xml:space="preserve">Predávajúci má povinnosť pri odovzdaní Vozidla po odstránení vady </w:t>
      </w:r>
      <w:r w:rsidR="00A578EA">
        <w:rPr>
          <w:rFonts w:ascii="Arial" w:hAnsi="Arial" w:cs="Arial"/>
          <w:sz w:val="20"/>
          <w:szCs w:val="20"/>
        </w:rPr>
        <w:t xml:space="preserve">vrátiť Vozidlo </w:t>
      </w:r>
      <w:r w:rsidR="00B850CB">
        <w:rPr>
          <w:rFonts w:ascii="Arial" w:hAnsi="Arial" w:cs="Arial"/>
          <w:sz w:val="20"/>
          <w:szCs w:val="20"/>
        </w:rPr>
        <w:t>s</w:t>
      </w:r>
      <w:r w:rsidR="00A578EA">
        <w:rPr>
          <w:rFonts w:ascii="Arial" w:hAnsi="Arial" w:cs="Arial"/>
          <w:sz w:val="20"/>
          <w:szCs w:val="20"/>
        </w:rPr>
        <w:t xml:space="preserve"> rovnakým</w:t>
      </w:r>
      <w:r w:rsidR="00B850CB">
        <w:rPr>
          <w:rFonts w:ascii="Arial" w:hAnsi="Arial" w:cs="Arial"/>
          <w:sz w:val="20"/>
          <w:szCs w:val="20"/>
        </w:rPr>
        <w:t> stavom PHM</w:t>
      </w:r>
      <w:r w:rsidR="00A578EA">
        <w:rPr>
          <w:rFonts w:ascii="Arial" w:hAnsi="Arial" w:cs="Arial"/>
          <w:sz w:val="20"/>
          <w:szCs w:val="20"/>
        </w:rPr>
        <w:t>, ako je uvedený v protokole o odovzdaní vozidla</w:t>
      </w:r>
      <w:r w:rsidR="004A2512" w:rsidRPr="004A2512">
        <w:rPr>
          <w:rFonts w:ascii="Arial" w:hAnsi="Arial" w:cs="Arial"/>
          <w:sz w:val="20"/>
          <w:szCs w:val="20"/>
        </w:rPr>
        <w:t>.</w:t>
      </w:r>
    </w:p>
    <w:p w14:paraId="62273352" w14:textId="1CC2F855" w:rsidR="004A2512" w:rsidRPr="004A2512" w:rsidRDefault="004A2512" w:rsidP="00A578EA">
      <w:pPr>
        <w:pStyle w:val="Zkladntext3"/>
        <w:spacing w:after="0" w:line="276" w:lineRule="auto"/>
        <w:jc w:val="both"/>
        <w:rPr>
          <w:rFonts w:ascii="Arial" w:hAnsi="Arial" w:cs="Arial"/>
          <w:sz w:val="20"/>
          <w:szCs w:val="20"/>
        </w:rPr>
      </w:pPr>
    </w:p>
    <w:p w14:paraId="5EC144C9" w14:textId="1EBF0539" w:rsidR="00AE704F" w:rsidRDefault="00AE704F" w:rsidP="00981AE1">
      <w:pPr>
        <w:pStyle w:val="Zkladntext3"/>
        <w:numPr>
          <w:ilvl w:val="1"/>
          <w:numId w:val="2"/>
        </w:numPr>
        <w:tabs>
          <w:tab w:val="clear" w:pos="360"/>
        </w:tabs>
        <w:spacing w:after="0" w:line="276" w:lineRule="auto"/>
        <w:ind w:left="567" w:hanging="567"/>
        <w:jc w:val="both"/>
        <w:rPr>
          <w:rFonts w:ascii="Arial" w:hAnsi="Arial" w:cs="Arial"/>
          <w:sz w:val="20"/>
          <w:szCs w:val="20"/>
        </w:rPr>
      </w:pPr>
      <w:r w:rsidRPr="00D04530">
        <w:rPr>
          <w:rFonts w:ascii="Arial" w:hAnsi="Arial" w:cs="Arial"/>
          <w:sz w:val="20"/>
          <w:szCs w:val="20"/>
        </w:rPr>
        <w:t xml:space="preserve">V prípade, ak </w:t>
      </w:r>
      <w:r>
        <w:rPr>
          <w:rFonts w:ascii="Arial" w:hAnsi="Arial" w:cs="Arial"/>
          <w:sz w:val="20"/>
          <w:szCs w:val="20"/>
        </w:rPr>
        <w:t>P</w:t>
      </w:r>
      <w:r w:rsidRPr="00D04530">
        <w:rPr>
          <w:rFonts w:ascii="Arial" w:hAnsi="Arial" w:cs="Arial"/>
          <w:sz w:val="20"/>
          <w:szCs w:val="20"/>
        </w:rPr>
        <w:t>redávajúci</w:t>
      </w:r>
      <w:r>
        <w:rPr>
          <w:rFonts w:ascii="Arial" w:hAnsi="Arial" w:cs="Arial"/>
          <w:sz w:val="20"/>
          <w:szCs w:val="20"/>
        </w:rPr>
        <w:t xml:space="preserve"> odmietne odstrániť vady, alebo neodstráni vady v lehote podľa tohto článku Zmluvy, je Kupujúci oprávnený odstrániť vady Vozidla sám alebo prostredníctvom ním poverenej osoby (servisu) na náklady Predávajúceho. </w:t>
      </w:r>
    </w:p>
    <w:p w14:paraId="4E317466" w14:textId="77777777" w:rsidR="00981AE1" w:rsidRDefault="00981AE1" w:rsidP="00981AE1">
      <w:pPr>
        <w:pStyle w:val="Zkladntext3"/>
        <w:spacing w:after="0" w:line="276" w:lineRule="auto"/>
        <w:ind w:left="567"/>
        <w:jc w:val="both"/>
        <w:rPr>
          <w:rFonts w:ascii="Arial" w:hAnsi="Arial" w:cs="Arial"/>
          <w:sz w:val="20"/>
          <w:szCs w:val="20"/>
        </w:rPr>
      </w:pPr>
    </w:p>
    <w:p w14:paraId="21A990CE" w14:textId="620131BD" w:rsidR="003F0138" w:rsidRPr="00981AE1" w:rsidRDefault="00981AE1" w:rsidP="00981AE1">
      <w:pPr>
        <w:pStyle w:val="Zkladntext3"/>
        <w:numPr>
          <w:ilvl w:val="1"/>
          <w:numId w:val="2"/>
        </w:numPr>
        <w:tabs>
          <w:tab w:val="clear" w:pos="360"/>
        </w:tabs>
        <w:spacing w:after="0" w:line="276" w:lineRule="auto"/>
        <w:ind w:left="567" w:hanging="567"/>
        <w:jc w:val="both"/>
        <w:rPr>
          <w:rFonts w:ascii="Arial" w:hAnsi="Arial" w:cs="Arial"/>
          <w:sz w:val="20"/>
          <w:szCs w:val="20"/>
        </w:rPr>
      </w:pPr>
      <w:r w:rsidRPr="00981AE1">
        <w:rPr>
          <w:rFonts w:ascii="Arial" w:hAnsi="Arial" w:cs="Arial"/>
          <w:sz w:val="20"/>
          <w:szCs w:val="20"/>
        </w:rPr>
        <w:t xml:space="preserve">V prípade, ak sú vady neodstrániteľné, alebo v prípade, ak sa vady Vozidla odstraňované opakovane </w:t>
      </w:r>
      <w:r w:rsidR="003F0138" w:rsidRPr="00981AE1">
        <w:rPr>
          <w:rFonts w:ascii="Arial" w:hAnsi="Arial" w:cs="Arial"/>
          <w:sz w:val="20"/>
          <w:szCs w:val="20"/>
        </w:rPr>
        <w:t xml:space="preserve">Kupujúci môže </w:t>
      </w:r>
      <w:r w:rsidRPr="00981AE1">
        <w:rPr>
          <w:rFonts w:ascii="Arial" w:hAnsi="Arial" w:cs="Arial"/>
          <w:sz w:val="20"/>
          <w:szCs w:val="20"/>
        </w:rPr>
        <w:t>akceptovať</w:t>
      </w:r>
      <w:r w:rsidR="003F0138" w:rsidRPr="00981AE1">
        <w:rPr>
          <w:rFonts w:ascii="Arial" w:hAnsi="Arial" w:cs="Arial"/>
          <w:sz w:val="20"/>
          <w:szCs w:val="20"/>
        </w:rPr>
        <w:t xml:space="preserve"> odstránenie vád výmenou vadného Vozidla za Vozidl</w:t>
      </w:r>
      <w:r w:rsidRPr="00981AE1">
        <w:rPr>
          <w:rFonts w:ascii="Arial" w:hAnsi="Arial" w:cs="Arial"/>
          <w:sz w:val="20"/>
          <w:szCs w:val="20"/>
        </w:rPr>
        <w:t>o</w:t>
      </w:r>
      <w:r w:rsidR="003F0138" w:rsidRPr="00981AE1">
        <w:rPr>
          <w:rFonts w:ascii="Arial" w:hAnsi="Arial" w:cs="Arial"/>
          <w:sz w:val="20"/>
          <w:szCs w:val="20"/>
        </w:rPr>
        <w:t xml:space="preserve"> bez vád</w:t>
      </w:r>
      <w:r>
        <w:rPr>
          <w:rFonts w:ascii="Arial" w:hAnsi="Arial" w:cs="Arial"/>
          <w:sz w:val="20"/>
          <w:szCs w:val="20"/>
        </w:rPr>
        <w:t>.</w:t>
      </w:r>
      <w:r w:rsidR="003F0138" w:rsidRPr="00981AE1">
        <w:rPr>
          <w:rFonts w:ascii="Arial" w:hAnsi="Arial" w:cs="Arial"/>
          <w:sz w:val="20"/>
          <w:szCs w:val="20"/>
        </w:rPr>
        <w:t xml:space="preserve">  </w:t>
      </w:r>
    </w:p>
    <w:p w14:paraId="6E1E6BF7" w14:textId="77777777" w:rsidR="00644D79" w:rsidRDefault="00644D79" w:rsidP="00644D79">
      <w:pPr>
        <w:pStyle w:val="Zkladntext3"/>
        <w:spacing w:after="0" w:line="360" w:lineRule="auto"/>
        <w:ind w:left="567"/>
        <w:jc w:val="both"/>
        <w:rPr>
          <w:ins w:id="3" w:author="Autor" w:date="2020-08-28T16:05:00Z"/>
          <w:rFonts w:ascii="Arial" w:hAnsi="Arial" w:cs="Arial"/>
          <w:sz w:val="20"/>
          <w:szCs w:val="20"/>
        </w:rPr>
      </w:pPr>
    </w:p>
    <w:p w14:paraId="176D45E2" w14:textId="77777777" w:rsidR="00626DA6" w:rsidRDefault="00626DA6" w:rsidP="00644D79">
      <w:pPr>
        <w:pStyle w:val="Zkladntext3"/>
        <w:spacing w:after="0" w:line="360" w:lineRule="auto"/>
        <w:ind w:left="567"/>
        <w:jc w:val="both"/>
        <w:rPr>
          <w:ins w:id="4" w:author="Autor" w:date="2020-08-28T16:05:00Z"/>
          <w:rFonts w:ascii="Arial" w:hAnsi="Arial" w:cs="Arial"/>
          <w:sz w:val="20"/>
          <w:szCs w:val="20"/>
        </w:rPr>
      </w:pPr>
    </w:p>
    <w:p w14:paraId="561EA101" w14:textId="77777777" w:rsidR="00626DA6" w:rsidRPr="002F226C" w:rsidRDefault="00626DA6" w:rsidP="00644D79">
      <w:pPr>
        <w:pStyle w:val="Zkladntext3"/>
        <w:spacing w:after="0" w:line="360" w:lineRule="auto"/>
        <w:ind w:left="567"/>
        <w:jc w:val="both"/>
        <w:rPr>
          <w:rFonts w:ascii="Arial" w:hAnsi="Arial" w:cs="Arial"/>
          <w:sz w:val="20"/>
          <w:szCs w:val="20"/>
        </w:rPr>
      </w:pPr>
      <w:bookmarkStart w:id="5" w:name="_GoBack"/>
      <w:bookmarkEnd w:id="5"/>
    </w:p>
    <w:p w14:paraId="2020D779"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lastRenderedPageBreak/>
        <w:t>Článok VIII</w:t>
      </w:r>
    </w:p>
    <w:p w14:paraId="26F6F06F"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Komunikácia a doručovanie</w:t>
      </w:r>
    </w:p>
    <w:p w14:paraId="6A72A3FE" w14:textId="77777777" w:rsidR="00644D79" w:rsidRPr="002F226C" w:rsidRDefault="00644D79" w:rsidP="00644D79">
      <w:pPr>
        <w:pStyle w:val="standardmilos"/>
        <w:widowControl/>
        <w:spacing w:line="276" w:lineRule="auto"/>
        <w:jc w:val="center"/>
        <w:rPr>
          <w:rFonts w:ascii="Arial" w:hAnsi="Arial" w:cs="Arial"/>
          <w:sz w:val="20"/>
          <w:lang w:val="sk-SK"/>
        </w:rPr>
      </w:pPr>
    </w:p>
    <w:p w14:paraId="4B0A4707"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6453A5C4"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780B4251"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62FC0FC4"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7AF5B33B" w14:textId="77777777" w:rsidR="00644D79" w:rsidRPr="002F226C" w:rsidRDefault="00644D79" w:rsidP="00644D79">
      <w:pPr>
        <w:pStyle w:val="Zkladntext3"/>
        <w:spacing w:after="0" w:line="276" w:lineRule="auto"/>
        <w:ind w:left="567" w:hanging="567"/>
        <w:jc w:val="both"/>
        <w:rPr>
          <w:rFonts w:ascii="Arial" w:hAnsi="Arial" w:cs="Arial"/>
          <w:sz w:val="20"/>
          <w:szCs w:val="20"/>
        </w:rPr>
      </w:pPr>
    </w:p>
    <w:p w14:paraId="3EE9E741" w14:textId="77777777" w:rsidR="00644D79" w:rsidRPr="002F226C" w:rsidRDefault="00644D79" w:rsidP="00644D79">
      <w:pPr>
        <w:pStyle w:val="Zkladntext3"/>
        <w:numPr>
          <w:ilvl w:val="1"/>
          <w:numId w:val="7"/>
        </w:numPr>
        <w:tabs>
          <w:tab w:val="clear" w:pos="360"/>
          <w:tab w:val="num" w:pos="567"/>
        </w:tabs>
        <w:spacing w:line="276" w:lineRule="auto"/>
        <w:ind w:left="567" w:hanging="567"/>
        <w:jc w:val="both"/>
        <w:rPr>
          <w:rFonts w:ascii="Arial" w:hAnsi="Arial" w:cs="Arial"/>
          <w:sz w:val="20"/>
          <w:szCs w:val="20"/>
        </w:rPr>
      </w:pPr>
      <w:r w:rsidRPr="002F226C">
        <w:rPr>
          <w:rFonts w:ascii="Arial" w:hAnsi="Arial" w:cs="Arial"/>
          <w:sz w:val="20"/>
          <w:szCs w:val="20"/>
        </w:rPr>
        <w:t xml:space="preserve">Zmluvné strany sa dohodli, že kontaktnými osobami pri plnení tejto Zmluvy sú: </w:t>
      </w:r>
    </w:p>
    <w:p w14:paraId="2E59762A" w14:textId="77777777" w:rsidR="00644D79" w:rsidRPr="002F226C" w:rsidRDefault="00644D79"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Kupujúceho vo veciach zmluvných je: </w:t>
      </w:r>
    </w:p>
    <w:p w14:paraId="39170306" w14:textId="189F7EEA" w:rsidR="00644D79" w:rsidRPr="002F226C" w:rsidRDefault="009C0AD6"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00644D79" w:rsidRPr="002F226C">
        <w:rPr>
          <w:rFonts w:ascii="Arial" w:hAnsi="Arial" w:cs="Arial"/>
          <w:sz w:val="20"/>
          <w:szCs w:val="20"/>
        </w:rPr>
        <w:t xml:space="preserve">, tel.: </w:t>
      </w:r>
      <w:r w:rsidRPr="002F226C">
        <w:rPr>
          <w:rFonts w:ascii="Arial" w:hAnsi="Arial" w:cs="Arial"/>
          <w:sz w:val="20"/>
          <w:szCs w:val="20"/>
          <w:highlight w:val="yellow"/>
        </w:rPr>
        <w:t>[●]</w:t>
      </w:r>
      <w:r w:rsidR="00644D79" w:rsidRPr="002F226C">
        <w:rPr>
          <w:rFonts w:ascii="Arial" w:hAnsi="Arial" w:cs="Arial"/>
          <w:sz w:val="20"/>
          <w:szCs w:val="20"/>
        </w:rPr>
        <w:t xml:space="preserve">, e-mail: </w:t>
      </w:r>
      <w:r w:rsidRPr="002F226C">
        <w:rPr>
          <w:rFonts w:ascii="Arial" w:hAnsi="Arial" w:cs="Arial"/>
          <w:sz w:val="20"/>
          <w:szCs w:val="20"/>
          <w:highlight w:val="yellow"/>
        </w:rPr>
        <w:t>[●]</w:t>
      </w:r>
      <w:r w:rsidR="00644D79" w:rsidRPr="002F226C">
        <w:rPr>
          <w:rFonts w:ascii="Arial" w:hAnsi="Arial" w:cs="Arial"/>
          <w:sz w:val="20"/>
          <w:szCs w:val="20"/>
        </w:rPr>
        <w:t>.</w:t>
      </w:r>
    </w:p>
    <w:p w14:paraId="42DBC7E2" w14:textId="77777777" w:rsidR="00644D79" w:rsidRPr="002F226C" w:rsidRDefault="00644D79"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Kupujúceho vo veciach technických je: </w:t>
      </w:r>
    </w:p>
    <w:p w14:paraId="0490069E" w14:textId="59050AD5" w:rsidR="00644D79" w:rsidRPr="002F226C" w:rsidRDefault="009C0AD6"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00644D79" w:rsidRPr="002F226C">
        <w:rPr>
          <w:rFonts w:ascii="Arial" w:hAnsi="Arial" w:cs="Arial"/>
          <w:sz w:val="20"/>
          <w:szCs w:val="20"/>
        </w:rPr>
        <w:t xml:space="preserve">, tel. </w:t>
      </w:r>
      <w:r w:rsidRPr="002F226C">
        <w:rPr>
          <w:rFonts w:ascii="Arial" w:hAnsi="Arial" w:cs="Arial"/>
          <w:sz w:val="20"/>
          <w:szCs w:val="20"/>
          <w:highlight w:val="yellow"/>
        </w:rPr>
        <w:t>[●]</w:t>
      </w:r>
      <w:r w:rsidR="00644D79" w:rsidRPr="002F226C">
        <w:rPr>
          <w:rFonts w:ascii="Arial" w:hAnsi="Arial" w:cs="Arial"/>
          <w:sz w:val="20"/>
          <w:szCs w:val="20"/>
        </w:rPr>
        <w:t xml:space="preserve">, e-mail: </w:t>
      </w:r>
      <w:r w:rsidRPr="002F226C">
        <w:rPr>
          <w:rFonts w:ascii="Arial" w:hAnsi="Arial" w:cs="Arial"/>
          <w:sz w:val="20"/>
          <w:szCs w:val="20"/>
          <w:highlight w:val="yellow"/>
        </w:rPr>
        <w:t>[●]</w:t>
      </w:r>
      <w:r w:rsidR="00644D79" w:rsidRPr="002F226C">
        <w:rPr>
          <w:rFonts w:ascii="Arial" w:hAnsi="Arial" w:cs="Arial"/>
          <w:sz w:val="20"/>
          <w:szCs w:val="20"/>
        </w:rPr>
        <w:t>.</w:t>
      </w:r>
    </w:p>
    <w:p w14:paraId="1ACDD3AF" w14:textId="7BB66E6A" w:rsidR="00605DDB" w:rsidRPr="002F226C" w:rsidRDefault="00605DDB"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Kupujúceho vo veciach </w:t>
      </w:r>
      <w:r>
        <w:rPr>
          <w:rFonts w:ascii="Arial" w:hAnsi="Arial" w:cs="Arial"/>
          <w:sz w:val="20"/>
          <w:szCs w:val="20"/>
        </w:rPr>
        <w:t xml:space="preserve">o veci </w:t>
      </w:r>
      <w:r w:rsidR="006730AF">
        <w:rPr>
          <w:rFonts w:ascii="Arial" w:hAnsi="Arial" w:cs="Arial"/>
          <w:sz w:val="20"/>
          <w:szCs w:val="20"/>
        </w:rPr>
        <w:t>odosielania</w:t>
      </w:r>
      <w:r>
        <w:rPr>
          <w:rFonts w:ascii="Arial" w:hAnsi="Arial" w:cs="Arial"/>
          <w:sz w:val="20"/>
          <w:szCs w:val="20"/>
        </w:rPr>
        <w:t xml:space="preserve"> elektronických objednávok </w:t>
      </w:r>
      <w:r w:rsidRPr="002F226C">
        <w:rPr>
          <w:rFonts w:ascii="Arial" w:hAnsi="Arial" w:cs="Arial"/>
          <w:sz w:val="20"/>
          <w:szCs w:val="20"/>
        </w:rPr>
        <w:t xml:space="preserve">je: </w:t>
      </w:r>
    </w:p>
    <w:p w14:paraId="5E61E4A3" w14:textId="1EC91AFE" w:rsidR="00605DDB" w:rsidRPr="002F226C" w:rsidRDefault="00605DDB"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Pr="002F226C">
        <w:rPr>
          <w:rFonts w:ascii="Arial" w:hAnsi="Arial" w:cs="Arial"/>
          <w:sz w:val="20"/>
          <w:szCs w:val="20"/>
        </w:rPr>
        <w:t xml:space="preserve">, tel. </w:t>
      </w:r>
      <w:r w:rsidRPr="002F226C">
        <w:rPr>
          <w:rFonts w:ascii="Arial" w:hAnsi="Arial" w:cs="Arial"/>
          <w:sz w:val="20"/>
          <w:szCs w:val="20"/>
          <w:highlight w:val="yellow"/>
        </w:rPr>
        <w:t>[●]</w:t>
      </w:r>
      <w:r w:rsidRPr="002F226C">
        <w:rPr>
          <w:rFonts w:ascii="Arial" w:hAnsi="Arial" w:cs="Arial"/>
          <w:sz w:val="20"/>
          <w:szCs w:val="20"/>
        </w:rPr>
        <w:t xml:space="preserve">, e-mail: </w:t>
      </w:r>
      <w:r w:rsidRPr="002F226C">
        <w:rPr>
          <w:rFonts w:ascii="Arial" w:hAnsi="Arial" w:cs="Arial"/>
          <w:sz w:val="20"/>
          <w:szCs w:val="20"/>
          <w:highlight w:val="yellow"/>
        </w:rPr>
        <w:t>[●]</w:t>
      </w:r>
      <w:r w:rsidRPr="002F226C">
        <w:rPr>
          <w:rFonts w:ascii="Arial" w:hAnsi="Arial" w:cs="Arial"/>
          <w:sz w:val="20"/>
          <w:szCs w:val="20"/>
        </w:rPr>
        <w:t>.</w:t>
      </w:r>
    </w:p>
    <w:p w14:paraId="3F5C0DBD" w14:textId="5836AB9A" w:rsidR="00644D79" w:rsidRPr="002F226C" w:rsidRDefault="00644D79"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Predávajúceho </w:t>
      </w:r>
      <w:r w:rsidR="00605DDB" w:rsidRPr="002F226C">
        <w:rPr>
          <w:rFonts w:ascii="Arial" w:hAnsi="Arial" w:cs="Arial"/>
          <w:sz w:val="20"/>
          <w:szCs w:val="20"/>
        </w:rPr>
        <w:t xml:space="preserve">vo veciach zmluvných </w:t>
      </w:r>
      <w:r w:rsidRPr="002F226C">
        <w:rPr>
          <w:rFonts w:ascii="Arial" w:hAnsi="Arial" w:cs="Arial"/>
          <w:sz w:val="20"/>
          <w:szCs w:val="20"/>
        </w:rPr>
        <w:t xml:space="preserve">je: </w:t>
      </w:r>
    </w:p>
    <w:p w14:paraId="4987EC3E" w14:textId="77777777" w:rsidR="00644D79" w:rsidRPr="002F226C" w:rsidRDefault="00644D79"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Pr="002F226C">
        <w:rPr>
          <w:rFonts w:ascii="Arial" w:hAnsi="Arial" w:cs="Arial"/>
          <w:sz w:val="20"/>
          <w:szCs w:val="20"/>
        </w:rPr>
        <w:t xml:space="preserve"> tel.: </w:t>
      </w:r>
      <w:r w:rsidRPr="002F226C">
        <w:rPr>
          <w:rFonts w:ascii="Arial" w:hAnsi="Arial" w:cs="Arial"/>
          <w:sz w:val="20"/>
          <w:szCs w:val="20"/>
          <w:highlight w:val="yellow"/>
        </w:rPr>
        <w:t>[●],</w:t>
      </w:r>
      <w:r w:rsidRPr="002F226C">
        <w:rPr>
          <w:rFonts w:ascii="Arial" w:hAnsi="Arial" w:cs="Arial"/>
          <w:sz w:val="20"/>
          <w:szCs w:val="20"/>
        </w:rPr>
        <w:t xml:space="preserve"> email: </w:t>
      </w:r>
      <w:r w:rsidRPr="002F226C">
        <w:rPr>
          <w:rFonts w:ascii="Arial" w:hAnsi="Arial" w:cs="Arial"/>
          <w:sz w:val="20"/>
          <w:szCs w:val="20"/>
          <w:highlight w:val="yellow"/>
        </w:rPr>
        <w:t>[●]</w:t>
      </w:r>
      <w:r w:rsidRPr="002F226C">
        <w:rPr>
          <w:rFonts w:ascii="Arial" w:hAnsi="Arial" w:cs="Arial"/>
          <w:sz w:val="20"/>
          <w:szCs w:val="20"/>
        </w:rPr>
        <w:t>.</w:t>
      </w:r>
    </w:p>
    <w:p w14:paraId="30AD8D66" w14:textId="6235683D" w:rsidR="00605DDB" w:rsidRPr="002F226C" w:rsidRDefault="00605DDB"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Predávajúceho vo veciach technických je: </w:t>
      </w:r>
    </w:p>
    <w:p w14:paraId="0D164E43" w14:textId="77777777" w:rsidR="00605DDB" w:rsidRPr="002F226C" w:rsidRDefault="00605DDB"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Pr="002F226C">
        <w:rPr>
          <w:rFonts w:ascii="Arial" w:hAnsi="Arial" w:cs="Arial"/>
          <w:sz w:val="20"/>
          <w:szCs w:val="20"/>
        </w:rPr>
        <w:t xml:space="preserve">, tel. </w:t>
      </w:r>
      <w:r w:rsidRPr="002F226C">
        <w:rPr>
          <w:rFonts w:ascii="Arial" w:hAnsi="Arial" w:cs="Arial"/>
          <w:sz w:val="20"/>
          <w:szCs w:val="20"/>
          <w:highlight w:val="yellow"/>
        </w:rPr>
        <w:t>[●]</w:t>
      </w:r>
      <w:r w:rsidRPr="002F226C">
        <w:rPr>
          <w:rFonts w:ascii="Arial" w:hAnsi="Arial" w:cs="Arial"/>
          <w:sz w:val="20"/>
          <w:szCs w:val="20"/>
        </w:rPr>
        <w:t xml:space="preserve">, e-mail: </w:t>
      </w:r>
      <w:r w:rsidRPr="002F226C">
        <w:rPr>
          <w:rFonts w:ascii="Arial" w:hAnsi="Arial" w:cs="Arial"/>
          <w:sz w:val="20"/>
          <w:szCs w:val="20"/>
          <w:highlight w:val="yellow"/>
        </w:rPr>
        <w:t>[●]</w:t>
      </w:r>
      <w:r w:rsidRPr="002F226C">
        <w:rPr>
          <w:rFonts w:ascii="Arial" w:hAnsi="Arial" w:cs="Arial"/>
          <w:sz w:val="20"/>
          <w:szCs w:val="20"/>
        </w:rPr>
        <w:t>.</w:t>
      </w:r>
    </w:p>
    <w:p w14:paraId="2BC50967" w14:textId="447E7AB5" w:rsidR="00605DDB" w:rsidRPr="002F226C" w:rsidRDefault="00605DDB"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Predávajúceho veciach </w:t>
      </w:r>
      <w:r>
        <w:rPr>
          <w:rFonts w:ascii="Arial" w:hAnsi="Arial" w:cs="Arial"/>
          <w:sz w:val="20"/>
          <w:szCs w:val="20"/>
        </w:rPr>
        <w:t xml:space="preserve">o veci prijímania elektronických objednávok </w:t>
      </w:r>
      <w:r w:rsidRPr="002F226C">
        <w:rPr>
          <w:rFonts w:ascii="Arial" w:hAnsi="Arial" w:cs="Arial"/>
          <w:sz w:val="20"/>
          <w:szCs w:val="20"/>
        </w:rPr>
        <w:t xml:space="preserve">je: </w:t>
      </w:r>
    </w:p>
    <w:p w14:paraId="7E7EE587" w14:textId="30E5EA2C" w:rsidR="00644D79" w:rsidRDefault="00605DDB" w:rsidP="00605DDB">
      <w:pPr>
        <w:pStyle w:val="Zkladntext3"/>
        <w:spacing w:after="0" w:line="276" w:lineRule="auto"/>
        <w:ind w:left="567"/>
        <w:jc w:val="both"/>
        <w:rPr>
          <w:rFonts w:ascii="Arial" w:hAnsi="Arial" w:cs="Arial"/>
          <w:sz w:val="20"/>
          <w:szCs w:val="20"/>
        </w:rPr>
      </w:pPr>
      <w:r w:rsidRPr="002F226C">
        <w:rPr>
          <w:rFonts w:ascii="Arial" w:hAnsi="Arial" w:cs="Arial"/>
          <w:sz w:val="20"/>
          <w:szCs w:val="20"/>
          <w:highlight w:val="yellow"/>
        </w:rPr>
        <w:t>[●]</w:t>
      </w:r>
      <w:r w:rsidRPr="002F226C">
        <w:rPr>
          <w:rFonts w:ascii="Arial" w:hAnsi="Arial" w:cs="Arial"/>
          <w:sz w:val="20"/>
          <w:szCs w:val="20"/>
        </w:rPr>
        <w:t xml:space="preserve">, tel. </w:t>
      </w:r>
      <w:r w:rsidRPr="002F226C">
        <w:rPr>
          <w:rFonts w:ascii="Arial" w:hAnsi="Arial" w:cs="Arial"/>
          <w:sz w:val="20"/>
          <w:szCs w:val="20"/>
          <w:highlight w:val="yellow"/>
        </w:rPr>
        <w:t>[●]</w:t>
      </w:r>
      <w:r w:rsidRPr="002F226C">
        <w:rPr>
          <w:rFonts w:ascii="Arial" w:hAnsi="Arial" w:cs="Arial"/>
          <w:sz w:val="20"/>
          <w:szCs w:val="20"/>
        </w:rPr>
        <w:t xml:space="preserve">, e-mail: </w:t>
      </w:r>
      <w:r w:rsidRPr="002F226C">
        <w:rPr>
          <w:rFonts w:ascii="Arial" w:hAnsi="Arial" w:cs="Arial"/>
          <w:sz w:val="20"/>
          <w:szCs w:val="20"/>
          <w:highlight w:val="yellow"/>
        </w:rPr>
        <w:t>[●]</w:t>
      </w:r>
      <w:r w:rsidRPr="002F226C">
        <w:rPr>
          <w:rFonts w:ascii="Arial" w:hAnsi="Arial" w:cs="Arial"/>
          <w:sz w:val="20"/>
          <w:szCs w:val="20"/>
        </w:rPr>
        <w:t>.</w:t>
      </w:r>
    </w:p>
    <w:p w14:paraId="7F555A7E" w14:textId="77777777" w:rsidR="00605DDB" w:rsidRDefault="00605DDB" w:rsidP="00605DDB">
      <w:pPr>
        <w:pStyle w:val="Zkladntext3"/>
        <w:spacing w:after="0" w:line="276" w:lineRule="auto"/>
        <w:ind w:left="567"/>
        <w:jc w:val="both"/>
        <w:rPr>
          <w:rFonts w:ascii="Arial" w:hAnsi="Arial" w:cs="Arial"/>
          <w:sz w:val="20"/>
          <w:szCs w:val="20"/>
        </w:rPr>
      </w:pPr>
    </w:p>
    <w:p w14:paraId="65387888" w14:textId="6D8FFE83"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Korešpondencia súvisiaca so Zmluvou musí byť v slovenskom </w:t>
      </w:r>
      <w:r w:rsidR="00F122C6">
        <w:rPr>
          <w:rFonts w:ascii="Arial" w:hAnsi="Arial" w:cs="Arial"/>
          <w:sz w:val="20"/>
          <w:szCs w:val="20"/>
        </w:rPr>
        <w:t xml:space="preserve">alebo českom </w:t>
      </w:r>
      <w:r w:rsidRPr="002F226C">
        <w:rPr>
          <w:rFonts w:ascii="Arial" w:hAnsi="Arial" w:cs="Arial"/>
          <w:sz w:val="20"/>
          <w:szCs w:val="20"/>
        </w:rPr>
        <w:t>jazyku a bude sa považovať za doručenú:</w:t>
      </w:r>
    </w:p>
    <w:p w14:paraId="4274E96D" w14:textId="77777777" w:rsidR="00644D79" w:rsidRPr="002F226C" w:rsidRDefault="00644D79" w:rsidP="00644D79">
      <w:pPr>
        <w:pStyle w:val="Zkladntext3"/>
        <w:numPr>
          <w:ilvl w:val="1"/>
          <w:numId w:val="8"/>
        </w:numPr>
        <w:spacing w:after="0" w:line="276" w:lineRule="auto"/>
        <w:jc w:val="both"/>
        <w:rPr>
          <w:rFonts w:ascii="Arial" w:hAnsi="Arial" w:cs="Arial"/>
          <w:sz w:val="20"/>
          <w:szCs w:val="20"/>
        </w:rPr>
      </w:pPr>
      <w:r w:rsidRPr="002F226C">
        <w:rPr>
          <w:rFonts w:ascii="Arial" w:hAnsi="Arial" w:cs="Arial"/>
          <w:sz w:val="20"/>
          <w:szCs w:val="20"/>
        </w:rPr>
        <w:t>v deň doručenia zásielky, ak bola zásielka doručená osobne alebo kuriérnou službou, alebo</w:t>
      </w:r>
    </w:p>
    <w:p w14:paraId="1A2BC348" w14:textId="77777777" w:rsidR="00644D79" w:rsidRPr="002F226C" w:rsidRDefault="00644D79" w:rsidP="00644D79">
      <w:pPr>
        <w:pStyle w:val="Zkladntext3"/>
        <w:numPr>
          <w:ilvl w:val="1"/>
          <w:numId w:val="8"/>
        </w:numPr>
        <w:spacing w:after="0" w:line="276" w:lineRule="auto"/>
        <w:jc w:val="both"/>
        <w:rPr>
          <w:rFonts w:ascii="Arial" w:hAnsi="Arial" w:cs="Arial"/>
          <w:sz w:val="20"/>
          <w:szCs w:val="20"/>
        </w:rPr>
      </w:pPr>
      <w:r w:rsidRPr="002F226C">
        <w:rPr>
          <w:rFonts w:ascii="Arial" w:hAnsi="Arial" w:cs="Arial"/>
          <w:sz w:val="20"/>
          <w:szCs w:val="20"/>
        </w:rPr>
        <w:t>v piaty (5.) pracovný deň nasledujúci po dni podania zásielky na pošte, ak bola zásielka poslaná doporučenou poštou, aj keď sa adresát o jej uložení nedozvedel, alebo v deň doručenia zásielky, alebo v deň, kedy bolo prijatie zásielky odopreté, podľa toho, ktorý deň nastane skôr; alebo</w:t>
      </w:r>
    </w:p>
    <w:p w14:paraId="1BEF5BFA" w14:textId="77777777" w:rsidR="00644D79" w:rsidRPr="002F226C" w:rsidRDefault="00644D79" w:rsidP="00644D79">
      <w:pPr>
        <w:pStyle w:val="Zkladntext3"/>
        <w:numPr>
          <w:ilvl w:val="1"/>
          <w:numId w:val="8"/>
        </w:numPr>
        <w:spacing w:after="0" w:line="276" w:lineRule="auto"/>
        <w:jc w:val="both"/>
        <w:rPr>
          <w:rFonts w:ascii="Arial" w:hAnsi="Arial" w:cs="Arial"/>
          <w:sz w:val="20"/>
          <w:szCs w:val="20"/>
        </w:rPr>
      </w:pPr>
      <w:r w:rsidRPr="002F226C">
        <w:rPr>
          <w:rFonts w:ascii="Arial" w:hAnsi="Arial" w:cs="Arial"/>
          <w:sz w:val="20"/>
          <w:szCs w:val="20"/>
        </w:rPr>
        <w:t>v deň odoslania e-mailu, ak bol e-mail odoslaný v ktorýkoľvek pracovný deň, v ostatných prípadoch v najbližší pracovný deň nasledujúci po dni odoslania e-mailu, ak sa Zmluvné strany nedohodli inak.</w:t>
      </w:r>
    </w:p>
    <w:p w14:paraId="48A84FD9"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C0C235A"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Odstúpenie od Zmluvy, výpoveď, faktúry, ak sa neuplatňuje elektronická forma prijímania faktúr a/alebo iné dôležité oznámenia, najmä, ale nie výlučne, týkajúce sa trvania Zmluvy, budú vždy doručené písomne druhej Zmluvnej strane. Zmluvné strany sa dohodli, že e-mailová komunikácia nie je v tomto prípade dostatočná.</w:t>
      </w:r>
    </w:p>
    <w:p w14:paraId="78B526A2"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8980744"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Zmluvné strany sa zaväzujú oznámiť si bezodkladne akúkoľvek zmenu údajov uvedených v záhlaví zmluvy, a to najneskôr do piatich (5) pracovných dní, odkedy dôjde k takejto zmene. V prípade zmien údajov uvedených v záhlaví zmluvy a zmeny kontaktných údajov sa Zmluvné strany dohodli, že nie je potrebné uzatvárať dodatok k tejto Zmluve.</w:t>
      </w:r>
    </w:p>
    <w:p w14:paraId="5B5BA3A1" w14:textId="77777777" w:rsidR="00644D79" w:rsidRDefault="00644D79" w:rsidP="00644D79">
      <w:pPr>
        <w:pStyle w:val="Zkladntext3"/>
        <w:spacing w:after="0" w:line="360" w:lineRule="auto"/>
        <w:ind w:left="567"/>
        <w:jc w:val="both"/>
        <w:rPr>
          <w:rFonts w:ascii="Arial" w:hAnsi="Arial" w:cs="Arial"/>
          <w:sz w:val="20"/>
          <w:szCs w:val="20"/>
        </w:rPr>
      </w:pPr>
    </w:p>
    <w:p w14:paraId="6FA2B817" w14:textId="77777777" w:rsidR="00D019E1" w:rsidRPr="002F226C" w:rsidRDefault="00D019E1" w:rsidP="00644D79">
      <w:pPr>
        <w:pStyle w:val="Zkladntext3"/>
        <w:spacing w:after="0" w:line="360" w:lineRule="auto"/>
        <w:ind w:left="567"/>
        <w:jc w:val="both"/>
        <w:rPr>
          <w:rFonts w:ascii="Arial" w:hAnsi="Arial" w:cs="Arial"/>
          <w:sz w:val="20"/>
          <w:szCs w:val="20"/>
        </w:rPr>
      </w:pPr>
    </w:p>
    <w:p w14:paraId="65A12EDA"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IX</w:t>
      </w:r>
    </w:p>
    <w:p w14:paraId="738F5974"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Ukončenie Zmluvy</w:t>
      </w:r>
    </w:p>
    <w:p w14:paraId="5D67A56F" w14:textId="77777777" w:rsidR="00644D79" w:rsidRPr="002F226C" w:rsidRDefault="00644D79" w:rsidP="00644D79">
      <w:pPr>
        <w:pStyle w:val="standardmilos"/>
        <w:widowControl/>
        <w:spacing w:line="276" w:lineRule="auto"/>
        <w:jc w:val="center"/>
        <w:rPr>
          <w:rFonts w:ascii="Arial" w:hAnsi="Arial" w:cs="Arial"/>
          <w:sz w:val="20"/>
          <w:lang w:val="sk-SK"/>
        </w:rPr>
      </w:pPr>
    </w:p>
    <w:p w14:paraId="6C427B8C" w14:textId="77777777" w:rsidR="00644D79" w:rsidRPr="002F226C" w:rsidRDefault="00644D79" w:rsidP="00644D79">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p>
    <w:p w14:paraId="4D8A9D19"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Zmluva sa uzatvára na dobu určitú</w:t>
      </w:r>
      <w:r w:rsidRPr="00AE7366">
        <w:rPr>
          <w:rFonts w:ascii="Arial" w:hAnsi="Arial" w:cs="Arial"/>
          <w:sz w:val="20"/>
          <w:szCs w:val="20"/>
        </w:rPr>
        <w:t>, a to 24 mesiacov</w:t>
      </w:r>
      <w:r w:rsidRPr="002F226C">
        <w:rPr>
          <w:rFonts w:ascii="Arial" w:hAnsi="Arial" w:cs="Arial"/>
          <w:sz w:val="20"/>
          <w:szCs w:val="20"/>
        </w:rPr>
        <w:t xml:space="preserve"> odo dňa uzatvorenia tejto Zmluvy alebo do vyčerpania stanoveného finančného limitu podľa bodu 4.4 tejto Zmluvy podľa toho, ktorá skutočnosť nastane skôr. </w:t>
      </w:r>
    </w:p>
    <w:p w14:paraId="59B9B002" w14:textId="77777777" w:rsidR="00644D79" w:rsidRPr="002F226C" w:rsidRDefault="00644D79" w:rsidP="00644D79">
      <w:pPr>
        <w:pStyle w:val="Zkladntext3"/>
        <w:spacing w:after="0" w:line="276" w:lineRule="auto"/>
        <w:ind w:left="567" w:hanging="567"/>
        <w:jc w:val="both"/>
        <w:rPr>
          <w:rFonts w:ascii="Arial" w:hAnsi="Arial" w:cs="Arial"/>
          <w:sz w:val="20"/>
          <w:szCs w:val="20"/>
        </w:rPr>
      </w:pPr>
    </w:p>
    <w:p w14:paraId="43A21418" w14:textId="73F6FC20"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Zmluvný vzťah možno ukončiť</w:t>
      </w:r>
      <w:r w:rsidR="00026038">
        <w:rPr>
          <w:rFonts w:ascii="Arial" w:hAnsi="Arial" w:cs="Arial"/>
          <w:sz w:val="20"/>
          <w:szCs w:val="20"/>
        </w:rPr>
        <w:t xml:space="preserve"> aj</w:t>
      </w:r>
      <w:r w:rsidRPr="002F226C">
        <w:rPr>
          <w:rFonts w:ascii="Arial" w:hAnsi="Arial" w:cs="Arial"/>
          <w:sz w:val="20"/>
          <w:szCs w:val="20"/>
        </w:rPr>
        <w:t>:</w:t>
      </w:r>
    </w:p>
    <w:p w14:paraId="3BE9AE9E" w14:textId="77777777" w:rsidR="00644D79" w:rsidRPr="002F226C" w:rsidRDefault="00644D79" w:rsidP="00644D79">
      <w:pPr>
        <w:pStyle w:val="Odsekzoznamu"/>
        <w:numPr>
          <w:ilvl w:val="0"/>
          <w:numId w:val="3"/>
        </w:numPr>
        <w:ind w:left="1418" w:hanging="425"/>
        <w:jc w:val="both"/>
        <w:rPr>
          <w:rFonts w:ascii="Arial" w:hAnsi="Arial" w:cs="Arial"/>
          <w:sz w:val="20"/>
          <w:szCs w:val="20"/>
        </w:rPr>
      </w:pPr>
      <w:r w:rsidRPr="002F226C">
        <w:rPr>
          <w:rFonts w:ascii="Arial" w:hAnsi="Arial" w:cs="Arial"/>
          <w:sz w:val="20"/>
          <w:szCs w:val="20"/>
        </w:rPr>
        <w:t>Písomnou dohodou Zmluvných strán,</w:t>
      </w:r>
    </w:p>
    <w:p w14:paraId="0EDCAB55" w14:textId="77777777" w:rsidR="00644D79" w:rsidRPr="002F226C" w:rsidRDefault="00644D79" w:rsidP="00644D79">
      <w:pPr>
        <w:pStyle w:val="Odsekzoznamu"/>
        <w:numPr>
          <w:ilvl w:val="0"/>
          <w:numId w:val="3"/>
        </w:numPr>
        <w:ind w:left="1418" w:hanging="425"/>
        <w:jc w:val="both"/>
        <w:rPr>
          <w:rFonts w:ascii="Arial" w:hAnsi="Arial" w:cs="Arial"/>
          <w:sz w:val="20"/>
          <w:szCs w:val="20"/>
        </w:rPr>
      </w:pPr>
      <w:r w:rsidRPr="002F226C">
        <w:rPr>
          <w:rFonts w:ascii="Arial" w:hAnsi="Arial" w:cs="Arial"/>
          <w:sz w:val="20"/>
          <w:szCs w:val="20"/>
        </w:rPr>
        <w:t>Odstúpením od Zmluvy zo strany Kupujúceho alebo Predávajúceho v prípade podstatného porušenia Zmluvy,</w:t>
      </w:r>
    </w:p>
    <w:p w14:paraId="42A59DBE" w14:textId="77777777" w:rsidR="00644D79" w:rsidRPr="002F226C" w:rsidRDefault="00644D79" w:rsidP="00644D79">
      <w:pPr>
        <w:pStyle w:val="Odsekzoznamu"/>
        <w:numPr>
          <w:ilvl w:val="0"/>
          <w:numId w:val="3"/>
        </w:numPr>
        <w:ind w:left="1418" w:hanging="425"/>
        <w:jc w:val="both"/>
        <w:rPr>
          <w:rFonts w:ascii="Arial" w:hAnsi="Arial" w:cs="Arial"/>
          <w:sz w:val="20"/>
          <w:szCs w:val="20"/>
        </w:rPr>
      </w:pPr>
      <w:r w:rsidRPr="002F226C">
        <w:rPr>
          <w:rFonts w:ascii="Arial" w:hAnsi="Arial" w:cs="Arial"/>
          <w:sz w:val="20"/>
          <w:szCs w:val="20"/>
        </w:rPr>
        <w:t xml:space="preserve">Písomnou výpoveďou Kupujúceho. </w:t>
      </w:r>
    </w:p>
    <w:p w14:paraId="66A14EE6"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písomne odstúpiť od tejto Zmluvy alebo od jednotlivej Objednávky/Jednotlivej kúpnej zmluvy ako pri podstatnom porušení zmluvy, pričom Zmluva/Objednávka/Jednotlivá kúpna zmluva zaniká dňom doručenia odstupujúceho prejavu Predávajúcemu, a to bez akejkoľvek povinnosti na náhradu škody, najmä ak:</w:t>
      </w:r>
    </w:p>
    <w:p w14:paraId="555CB554" w14:textId="7332D633" w:rsidR="00644D79" w:rsidRPr="002F226C" w:rsidRDefault="00644D79" w:rsidP="00644D79">
      <w:pPr>
        <w:pStyle w:val="Odsekzoznamu"/>
        <w:numPr>
          <w:ilvl w:val="0"/>
          <w:numId w:val="9"/>
        </w:numPr>
        <w:ind w:firstLine="66"/>
        <w:jc w:val="both"/>
        <w:rPr>
          <w:rFonts w:ascii="Arial" w:hAnsi="Arial" w:cs="Arial"/>
          <w:sz w:val="20"/>
          <w:szCs w:val="20"/>
        </w:rPr>
      </w:pPr>
      <w:r w:rsidRPr="002F226C">
        <w:rPr>
          <w:rFonts w:ascii="Arial" w:hAnsi="Arial" w:cs="Arial"/>
          <w:sz w:val="20"/>
          <w:szCs w:val="20"/>
        </w:rPr>
        <w:t xml:space="preserve">Predávajúci je v omeškaní s dodaním </w:t>
      </w:r>
      <w:r w:rsidR="00455358" w:rsidRPr="00CB4DE3">
        <w:rPr>
          <w:rFonts w:ascii="Arial" w:hAnsi="Arial" w:cs="Arial"/>
          <w:sz w:val="20"/>
          <w:szCs w:val="20"/>
        </w:rPr>
        <w:t>Vozidl</w:t>
      </w:r>
      <w:r w:rsidR="006B7D3A" w:rsidRPr="00CB4DE3">
        <w:rPr>
          <w:rFonts w:ascii="Arial" w:hAnsi="Arial" w:cs="Arial"/>
          <w:sz w:val="20"/>
          <w:szCs w:val="20"/>
        </w:rPr>
        <w:t>a</w:t>
      </w:r>
      <w:r w:rsidRPr="00CB4DE3">
        <w:rPr>
          <w:rFonts w:ascii="Arial" w:hAnsi="Arial" w:cs="Arial"/>
          <w:sz w:val="20"/>
          <w:szCs w:val="20"/>
        </w:rPr>
        <w:t xml:space="preserve"> viac ako päť dní,</w:t>
      </w:r>
      <w:r w:rsidRPr="002F226C">
        <w:rPr>
          <w:rFonts w:ascii="Arial" w:hAnsi="Arial" w:cs="Arial"/>
          <w:sz w:val="20"/>
          <w:szCs w:val="20"/>
        </w:rPr>
        <w:t xml:space="preserve"> alebo </w:t>
      </w:r>
    </w:p>
    <w:p w14:paraId="60A5474F"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Predávajúci zásadne porušil podmienky Etického kódexu zverejneného na web stránke Kupujúceho, alebo</w:t>
      </w:r>
    </w:p>
    <w:p w14:paraId="3FAD7BD7"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Predávajúci porušil svoju povinnosť zachovávať mlčanlivosť, ku ktorej sa zaviazal v tejto Zmluve, alebo</w:t>
      </w:r>
    </w:p>
    <w:p w14:paraId="7D74AE49"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vyhlásenie alebo správanie/konanie Predávajúceho poškodilo dobré meno alebo podnikateľskú dôveryhodnosť Kupujúceho, alebo</w:t>
      </w:r>
    </w:p>
    <w:p w14:paraId="004F15CB" w14:textId="2F2EC221"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dodan</w:t>
      </w:r>
      <w:r w:rsidR="003227E5">
        <w:rPr>
          <w:rFonts w:ascii="Arial" w:hAnsi="Arial" w:cs="Arial"/>
          <w:sz w:val="20"/>
          <w:szCs w:val="20"/>
        </w:rPr>
        <w:t>é</w:t>
      </w:r>
      <w:r w:rsidRPr="002F226C">
        <w:rPr>
          <w:rFonts w:ascii="Arial" w:hAnsi="Arial" w:cs="Arial"/>
          <w:sz w:val="20"/>
          <w:szCs w:val="20"/>
        </w:rPr>
        <w:t xml:space="preserve"> </w:t>
      </w:r>
      <w:r w:rsidR="00455358" w:rsidRPr="002F226C">
        <w:rPr>
          <w:rFonts w:ascii="Arial" w:hAnsi="Arial" w:cs="Arial"/>
          <w:sz w:val="20"/>
          <w:szCs w:val="20"/>
        </w:rPr>
        <w:t>Vozidl</w:t>
      </w:r>
      <w:r w:rsidR="00026038">
        <w:rPr>
          <w:rFonts w:ascii="Arial" w:hAnsi="Arial" w:cs="Arial"/>
          <w:sz w:val="20"/>
          <w:szCs w:val="20"/>
        </w:rPr>
        <w:t>o</w:t>
      </w:r>
      <w:r w:rsidRPr="002F226C">
        <w:rPr>
          <w:rFonts w:ascii="Arial" w:hAnsi="Arial" w:cs="Arial"/>
          <w:sz w:val="20"/>
          <w:szCs w:val="20"/>
        </w:rPr>
        <w:t xml:space="preserve"> má opakovane vady, pričom za opakované vady sa pokladá dodanie </w:t>
      </w:r>
      <w:r w:rsidR="00026038" w:rsidRPr="002F226C">
        <w:rPr>
          <w:rFonts w:ascii="Arial" w:hAnsi="Arial" w:cs="Arial"/>
          <w:sz w:val="20"/>
          <w:szCs w:val="20"/>
        </w:rPr>
        <w:t>Vozidla</w:t>
      </w:r>
      <w:r w:rsidRPr="002F226C">
        <w:rPr>
          <w:rFonts w:ascii="Arial" w:hAnsi="Arial" w:cs="Arial"/>
          <w:sz w:val="20"/>
          <w:szCs w:val="20"/>
        </w:rPr>
        <w:t xml:space="preserve">, ktoré má vady minimálne v dvoch zásielkach (dodaniach) v priebehu šiestich </w:t>
      </w:r>
      <w:r w:rsidR="005C7186">
        <w:rPr>
          <w:rFonts w:ascii="Arial" w:hAnsi="Arial" w:cs="Arial"/>
          <w:sz w:val="20"/>
          <w:szCs w:val="20"/>
        </w:rPr>
        <w:t>(6) mesiacov</w:t>
      </w:r>
      <w:r w:rsidRPr="002F226C">
        <w:rPr>
          <w:rFonts w:ascii="Arial" w:hAnsi="Arial" w:cs="Arial"/>
          <w:sz w:val="20"/>
          <w:szCs w:val="20"/>
        </w:rPr>
        <w:t xml:space="preserve">, alebo </w:t>
      </w:r>
      <w:r w:rsidR="005C7186">
        <w:rPr>
          <w:rFonts w:ascii="Arial" w:hAnsi="Arial" w:cs="Arial"/>
          <w:sz w:val="20"/>
          <w:szCs w:val="20"/>
        </w:rPr>
        <w:t>to isté Vozidlo má</w:t>
      </w:r>
      <w:r w:rsidR="003227E5">
        <w:rPr>
          <w:rFonts w:ascii="Arial" w:hAnsi="Arial" w:cs="Arial"/>
          <w:sz w:val="20"/>
          <w:szCs w:val="20"/>
        </w:rPr>
        <w:t xml:space="preserve"> o</w:t>
      </w:r>
      <w:r w:rsidR="005C7186">
        <w:rPr>
          <w:rFonts w:ascii="Arial" w:hAnsi="Arial" w:cs="Arial"/>
          <w:sz w:val="20"/>
          <w:szCs w:val="20"/>
        </w:rPr>
        <w:t xml:space="preserve">pakovane vady minimálne dva (2) </w:t>
      </w:r>
      <w:r w:rsidR="003227E5">
        <w:rPr>
          <w:rFonts w:ascii="Arial" w:hAnsi="Arial" w:cs="Arial"/>
          <w:sz w:val="20"/>
          <w:szCs w:val="20"/>
        </w:rPr>
        <w:t xml:space="preserve">krát v priebehu dvanástich (12) mesiacov,  </w:t>
      </w:r>
    </w:p>
    <w:p w14:paraId="7503B62E" w14:textId="1DCC3298"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 xml:space="preserve">pred termínom plnenia je zrejmé, že Predávajúci bude v omeškaní s dodaním </w:t>
      </w:r>
      <w:r w:rsidR="00455358" w:rsidRPr="002F226C">
        <w:rPr>
          <w:rFonts w:ascii="Arial" w:hAnsi="Arial" w:cs="Arial"/>
          <w:sz w:val="20"/>
          <w:szCs w:val="20"/>
        </w:rPr>
        <w:t>Vozidl</w:t>
      </w:r>
      <w:r w:rsidR="003227E5">
        <w:rPr>
          <w:rFonts w:ascii="Arial" w:hAnsi="Arial" w:cs="Arial"/>
          <w:sz w:val="20"/>
          <w:szCs w:val="20"/>
        </w:rPr>
        <w:t>a</w:t>
      </w:r>
      <w:r w:rsidRPr="002F226C">
        <w:rPr>
          <w:rFonts w:ascii="Arial" w:hAnsi="Arial" w:cs="Arial"/>
          <w:sz w:val="20"/>
          <w:szCs w:val="20"/>
        </w:rPr>
        <w:t xml:space="preserve">, alebo Zmluvu poruší inak podstatným spôsobom a Kupujúci nemá záujem na plnení s takýmto omeškaním, resp. porušením, alebo </w:t>
      </w:r>
    </w:p>
    <w:p w14:paraId="2A70EDB6"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 xml:space="preserve">Predávajúci opakovane alebo závažne porušil ďalšie svoje zmluvné povinnosti uvedené v tejto Zmluve, alebo </w:t>
      </w:r>
    </w:p>
    <w:p w14:paraId="495C2FAA"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Predávajúci obzvlášť závažne porušil HSE predpisy (predpisy BOZP, OŽP, OOP, OH), alebo</w:t>
      </w:r>
    </w:p>
    <w:p w14:paraId="709D70B6"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Predávajúci je platobne neschopný, podal, alebo voči nemu bol podaný návrh na vyhlásenie konkurzu, bol na jeho majetok vyhlásený konkurz, alebo bol návrh na jeho vyhlásenie zamietnutý pre nedostatok majetku, alebo vstúpil do likvidácie, alebo ak sa počas reštrukturalizácie dostal do omeškania s plnením, na ktoré vznikol nárok počas reštrukturalizačného konania, alebo sa voči nemu začala exekúcia, ktorá môže ohroziť jeho podnikateľskú činnosť alebo platobnú schopnosť, alebo</w:t>
      </w:r>
    </w:p>
    <w:p w14:paraId="62F9DBCB"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z ďalších dôvodov uvedených v tejto Zmluve.</w:t>
      </w:r>
    </w:p>
    <w:p w14:paraId="2671E752"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AC3EFD4"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Odstúpením od tejto Zmluvy zo strany Kupujúceho nie je dotknuté jeho právo na uplatnenie si svojich nárokov vyplývajúcich z porušenia Zmluvy, vrátane jeho oprávnenia na náhradu prípadnej škody.</w:t>
      </w:r>
    </w:p>
    <w:p w14:paraId="49D49D5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CA3E54B"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Písomné oznámenie o odstúpení od tejto Zmluvy/Objednávky/Jednotlivej kúpnej zmluvy sa doručuje druhej Zmluvnej strane doporučeným listom s doručenkou zaslaným na adresu jej sídla uvedenú v záhlaví tejto Zmluvy, alebo na adresu, ktorá bude neskôr v súlade s touto Zmluvou, preukázateľne oznámená Zmluvnej strane ako adresa pre doručovanie. Ak si Zmluvná strana, ktorej je oznámenie o odstúpení od Zmluvy určené a zaslané týmto spôsobom, toto z akéhokoľvek dôvodu neprevezme, považuje sa odstúpenie od Zmluvy za doručené na 5. deň odo dňa jeho odoslania aj keď sa adresát o jeho doručení (uložení na pošte) nedozvedel. Ak adresát odmietne oznámenie o odstúpení  od Zmluvy/Objednávky/Jednotlivej kúpnej zmluvy prevziať, považuje sa toto za doručené dňom, keď bolo prevzatie odmietnuté.</w:t>
      </w:r>
    </w:p>
    <w:p w14:paraId="36A0694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2F3AC86" w14:textId="29BEE78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odstúpenia od Zmluvy a/alebo jednotlivej nákupnej Objednávky/ Jednotlivej kúpnej zmluvy si Zmluvné strany vzájomne vyrovnajú všetky pohľadávky a záväzky vzniknuté do dňa účinnosti odstúpenia od Zmluvy a/alebo jednotlivej nákupnej Objednávky/ Jednotlivej kúpnej zmluvy, a to do </w:t>
      </w:r>
      <w:r w:rsidR="00EB2D55">
        <w:rPr>
          <w:rFonts w:ascii="Arial" w:hAnsi="Arial" w:cs="Arial"/>
          <w:sz w:val="20"/>
          <w:szCs w:val="20"/>
        </w:rPr>
        <w:t>tridsiatich (</w:t>
      </w:r>
      <w:r w:rsidRPr="002F226C">
        <w:rPr>
          <w:rFonts w:ascii="Arial" w:hAnsi="Arial" w:cs="Arial"/>
          <w:sz w:val="20"/>
          <w:szCs w:val="20"/>
        </w:rPr>
        <w:t>30</w:t>
      </w:r>
      <w:r w:rsidR="00EB2D55">
        <w:rPr>
          <w:rFonts w:ascii="Arial" w:hAnsi="Arial" w:cs="Arial"/>
          <w:sz w:val="20"/>
          <w:szCs w:val="20"/>
        </w:rPr>
        <w:t>)</w:t>
      </w:r>
      <w:r w:rsidRPr="002F226C">
        <w:rPr>
          <w:rFonts w:ascii="Arial" w:hAnsi="Arial" w:cs="Arial"/>
          <w:sz w:val="20"/>
          <w:szCs w:val="20"/>
        </w:rPr>
        <w:t xml:space="preserve"> dní  od zániku Zmluvy a/alebo jednotlivej nákupnej Objednávky/ Jednotlivej kúpnej zmluvy. Odstúpenie od tejto Zmluvy nemá vplyv na nákupné Objednávky/ </w:t>
      </w:r>
      <w:r w:rsidRPr="002F226C">
        <w:rPr>
          <w:rFonts w:ascii="Arial" w:hAnsi="Arial" w:cs="Arial"/>
          <w:sz w:val="20"/>
          <w:szCs w:val="20"/>
        </w:rPr>
        <w:lastRenderedPageBreak/>
        <w:t xml:space="preserve">Jednotlivé kúpne zmluvy, na základe ktorých Predávajúci dodal riadne, v súlade s touto Zmluvou a jednotlivou nákupnou Objednávkou/ Jednotlivou kúpnou zmluvou </w:t>
      </w:r>
      <w:r w:rsidR="00455358" w:rsidRPr="002F226C">
        <w:rPr>
          <w:rFonts w:ascii="Arial" w:hAnsi="Arial" w:cs="Arial"/>
          <w:sz w:val="20"/>
          <w:szCs w:val="20"/>
        </w:rPr>
        <w:t>Vozidlá</w:t>
      </w:r>
      <w:r w:rsidRPr="002F226C">
        <w:rPr>
          <w:rFonts w:ascii="Arial" w:hAnsi="Arial" w:cs="Arial"/>
          <w:sz w:val="20"/>
          <w:szCs w:val="20"/>
        </w:rPr>
        <w:t xml:space="preserve">;  tieto  zostávajú v platnosti  a Zmluvné strany si plnenia z takých nákupných Objednávok/ Jednotlivých kúpnych zmlúv nevracajú. Uvedené neplatí, ak dôvodom na odstúpenie od tejto Zmluvy je porušenie povinností pri dodaní </w:t>
      </w:r>
      <w:r w:rsidR="00455358" w:rsidRPr="002F226C">
        <w:rPr>
          <w:rFonts w:ascii="Arial" w:hAnsi="Arial" w:cs="Arial"/>
          <w:sz w:val="20"/>
          <w:szCs w:val="20"/>
        </w:rPr>
        <w:t>Vozidl</w:t>
      </w:r>
      <w:r w:rsidR="00EB2D55">
        <w:rPr>
          <w:rFonts w:ascii="Arial" w:hAnsi="Arial" w:cs="Arial"/>
          <w:sz w:val="20"/>
          <w:szCs w:val="20"/>
        </w:rPr>
        <w:t>a</w:t>
      </w:r>
      <w:r w:rsidRPr="002F226C">
        <w:rPr>
          <w:rFonts w:ascii="Arial" w:hAnsi="Arial" w:cs="Arial"/>
          <w:sz w:val="20"/>
          <w:szCs w:val="20"/>
        </w:rPr>
        <w:t xml:space="preserve"> podľa príslušnej nákupnej Objednávky/ Jednotlivej kúpnej zmluvy.  </w:t>
      </w:r>
    </w:p>
    <w:p w14:paraId="192E6175" w14:textId="77777777" w:rsidR="00644D79" w:rsidRPr="002F226C" w:rsidRDefault="00644D79" w:rsidP="00644D79">
      <w:pPr>
        <w:pStyle w:val="Zkladntext3"/>
        <w:spacing w:after="0" w:line="276" w:lineRule="auto"/>
        <w:ind w:left="567"/>
        <w:jc w:val="both"/>
        <w:rPr>
          <w:rFonts w:ascii="Arial" w:hAnsi="Arial" w:cs="Arial"/>
          <w:sz w:val="20"/>
          <w:szCs w:val="20"/>
        </w:rPr>
      </w:pPr>
    </w:p>
    <w:p w14:paraId="235D71A4"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písomne vypovedať túto Zmluvu aj bez uvedenia dôvodu s jednomesačnou  (1) výpovednou lehotou, a to doporučeným listom s doručenkou zaslaným na adresu  sídla Predávajúceho uvedenú v záhlaví tejto Zmluvy, alebo na adresu, ktorá bude neskôr v súlade s touto Zmluvou, preukázateľne oznámená Kupujúcemu ako adresa pre doručovanie. Ak si Predávajúci výpoveď z akéhokoľvek dôvodu neprevezme, považuje sa výpoveď za doručenú na 5. deň odo dňa jej odoslania aj keď sa predávajúci o doručení (uložení na pošte) nedozvedel. Ak Predávajúci odmietne výpoveď prevziať, považuje sa výpoveď za doučenú dňom, keď bolo prevzatie odmietnuté. Výpovedná lehota začne plynúť prvým dňom kalendárneho mesiaca nasledujúceho po doručení výpovede.</w:t>
      </w:r>
    </w:p>
    <w:p w14:paraId="52DD538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FDA4FAB"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výpovede  Zmluvy, vypovedanie nemá vplyv na platnosť a účinnosť jednotlivých nákupných Objednávok/Jednotlivých kúpnych zmlúv zaslaných Kupujúcim a potvrdených Predávajúcim.  </w:t>
      </w:r>
    </w:p>
    <w:p w14:paraId="452EFCA2"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69E9E75"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Odstúpením alebo výpoveďou tejto Zmluvy zo strany Kupujúceho nie je dotknuté jej právo na uplatnenie si svojich nárokov vyplývajúcich z porušenia Zmluvy, vrátane oprávnenia na náhradu prípadnej škody.</w:t>
      </w:r>
    </w:p>
    <w:p w14:paraId="7E31AC8B"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2B5399F"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Zánik Zmluvy podľa tohto článku sa nedotýka nároku na náhradu škody vzniknutej porušením tejto Zmluvy, zmluvných ustanovení týkajúcich sa voľby práva, riešenia sporov medzi Zmluvnými stranami, zmluvnej pokuty, zodpovednosti za vady a ostatných ustanovení, ktoré podľa tejto Zmluvy alebo vzhľadom na svoju povahu majú trvať aj po ukončení tejto Zmluvy.</w:t>
      </w:r>
    </w:p>
    <w:p w14:paraId="0D705C9C" w14:textId="77777777" w:rsidR="00644D79" w:rsidRPr="002F226C" w:rsidRDefault="00644D79" w:rsidP="00644D79">
      <w:pPr>
        <w:pStyle w:val="Zkladntext3"/>
        <w:spacing w:after="0" w:line="360" w:lineRule="auto"/>
        <w:ind w:left="567"/>
        <w:jc w:val="both"/>
        <w:rPr>
          <w:rFonts w:ascii="Arial" w:hAnsi="Arial" w:cs="Arial"/>
          <w:sz w:val="20"/>
          <w:szCs w:val="20"/>
        </w:rPr>
      </w:pPr>
    </w:p>
    <w:p w14:paraId="2A9D89F7" w14:textId="77777777" w:rsidR="00644D79" w:rsidRPr="002F226C" w:rsidRDefault="00644D79" w:rsidP="00644D79">
      <w:pPr>
        <w:pStyle w:val="Zkladntext3"/>
        <w:spacing w:after="0" w:line="360" w:lineRule="auto"/>
        <w:ind w:left="567"/>
        <w:jc w:val="both"/>
        <w:rPr>
          <w:rFonts w:ascii="Arial" w:hAnsi="Arial" w:cs="Arial"/>
          <w:sz w:val="20"/>
          <w:szCs w:val="20"/>
        </w:rPr>
      </w:pPr>
    </w:p>
    <w:p w14:paraId="78C29288"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X</w:t>
      </w:r>
    </w:p>
    <w:p w14:paraId="5B7C6863"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Sankcie</w:t>
      </w:r>
    </w:p>
    <w:p w14:paraId="4EBD76E7" w14:textId="77777777" w:rsidR="00644D79" w:rsidRPr="002F226C" w:rsidRDefault="00644D79" w:rsidP="00644D79">
      <w:pPr>
        <w:pStyle w:val="standardmilos"/>
        <w:widowControl/>
        <w:spacing w:line="276" w:lineRule="auto"/>
        <w:jc w:val="center"/>
        <w:rPr>
          <w:rFonts w:ascii="Arial" w:hAnsi="Arial" w:cs="Arial"/>
          <w:sz w:val="20"/>
          <w:lang w:val="sk-SK"/>
        </w:rPr>
      </w:pPr>
    </w:p>
    <w:p w14:paraId="55876D0F" w14:textId="77777777" w:rsidR="00644D79" w:rsidRPr="002F226C" w:rsidRDefault="00644D79" w:rsidP="00644D79">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p>
    <w:p w14:paraId="476FBCEE" w14:textId="78E22221" w:rsidR="00644D79"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Zmluvné strany sa dohodli, že v prípade ak bude Predávajúci v omeškaní s dodaním </w:t>
      </w:r>
      <w:r w:rsidR="00455358" w:rsidRPr="002F226C">
        <w:rPr>
          <w:rFonts w:ascii="Arial" w:hAnsi="Arial" w:cs="Arial"/>
          <w:sz w:val="20"/>
          <w:szCs w:val="20"/>
        </w:rPr>
        <w:t>Vozidl</w:t>
      </w:r>
      <w:r w:rsidR="00EB7328">
        <w:rPr>
          <w:rFonts w:ascii="Arial" w:hAnsi="Arial" w:cs="Arial"/>
          <w:sz w:val="20"/>
          <w:szCs w:val="20"/>
        </w:rPr>
        <w:t>a</w:t>
      </w:r>
      <w:r w:rsidR="003A38A5">
        <w:rPr>
          <w:rFonts w:ascii="Arial" w:hAnsi="Arial" w:cs="Arial"/>
          <w:sz w:val="20"/>
          <w:szCs w:val="20"/>
        </w:rPr>
        <w:t>/Vozidiel</w:t>
      </w:r>
      <w:r w:rsidRPr="002F226C">
        <w:rPr>
          <w:rFonts w:ascii="Arial" w:hAnsi="Arial" w:cs="Arial"/>
          <w:sz w:val="20"/>
          <w:szCs w:val="20"/>
        </w:rPr>
        <w:t xml:space="preserve"> podľa tejto Zmluvy, Objednávky alebo Jednotlivej kúpnej zmluvy, Kupujúci je oprávnený požadovať zaplatenie zmluvnej pokuty za každý aj začatý deň omeškania s plnením vo výške  0,5 % z kúpnej ceny bez DPH uvedenej  v nákupnej Objednávke/ Jednotlivej kúpnej zmluve, ktorej sa oneskorené plnenie týka.</w:t>
      </w:r>
    </w:p>
    <w:p w14:paraId="16443989" w14:textId="77777777" w:rsidR="005B1E49" w:rsidRDefault="005B1E49" w:rsidP="005B1E49">
      <w:pPr>
        <w:pStyle w:val="Zkladntext3"/>
        <w:spacing w:after="0" w:line="276" w:lineRule="auto"/>
        <w:ind w:left="567"/>
        <w:jc w:val="both"/>
        <w:rPr>
          <w:rFonts w:ascii="Arial" w:hAnsi="Arial" w:cs="Arial"/>
          <w:sz w:val="20"/>
          <w:szCs w:val="20"/>
        </w:rPr>
      </w:pPr>
    </w:p>
    <w:p w14:paraId="24AFC031" w14:textId="1CD6A80E" w:rsidR="00644D79" w:rsidRDefault="00D355C0" w:rsidP="00411FC1">
      <w:pPr>
        <w:pStyle w:val="Zkladntext3"/>
        <w:numPr>
          <w:ilvl w:val="1"/>
          <w:numId w:val="7"/>
        </w:numPr>
        <w:tabs>
          <w:tab w:val="clear" w:pos="360"/>
        </w:tabs>
        <w:spacing w:after="0" w:line="276" w:lineRule="auto"/>
        <w:ind w:left="567" w:hanging="567"/>
        <w:jc w:val="both"/>
        <w:rPr>
          <w:rFonts w:ascii="Arial" w:hAnsi="Arial" w:cs="Arial"/>
          <w:sz w:val="20"/>
          <w:szCs w:val="20"/>
        </w:rPr>
      </w:pPr>
      <w:r w:rsidRPr="00330228">
        <w:rPr>
          <w:rFonts w:ascii="Arial" w:hAnsi="Arial" w:cs="Arial"/>
          <w:sz w:val="20"/>
          <w:szCs w:val="20"/>
        </w:rPr>
        <w:t>V </w:t>
      </w:r>
      <w:r w:rsidRPr="00700760">
        <w:rPr>
          <w:rFonts w:ascii="Arial" w:hAnsi="Arial" w:cs="Arial"/>
          <w:sz w:val="20"/>
          <w:szCs w:val="20"/>
        </w:rPr>
        <w:t>prípade,</w:t>
      </w:r>
      <w:r w:rsidRPr="00640ACC">
        <w:rPr>
          <w:rFonts w:ascii="Arial" w:hAnsi="Arial" w:cs="Arial"/>
          <w:sz w:val="20"/>
          <w:szCs w:val="20"/>
        </w:rPr>
        <w:t xml:space="preserve"> ak </w:t>
      </w:r>
      <w:r w:rsidRPr="00FB2C9A">
        <w:rPr>
          <w:rFonts w:ascii="Arial" w:hAnsi="Arial" w:cs="Arial"/>
          <w:sz w:val="20"/>
          <w:szCs w:val="20"/>
        </w:rPr>
        <w:t xml:space="preserve">Predávajúci neodstráni vady </w:t>
      </w:r>
      <w:r w:rsidRPr="009661F5">
        <w:rPr>
          <w:rFonts w:ascii="Arial" w:hAnsi="Arial" w:cs="Arial"/>
          <w:sz w:val="20"/>
          <w:szCs w:val="20"/>
        </w:rPr>
        <w:t>Vozidla v lehote podľa článku VII tejto Zmluvy</w:t>
      </w:r>
      <w:r w:rsidRPr="008B3D9C">
        <w:rPr>
          <w:rFonts w:ascii="Arial" w:hAnsi="Arial" w:cs="Arial"/>
          <w:sz w:val="20"/>
          <w:szCs w:val="20"/>
        </w:rPr>
        <w:t xml:space="preserve">, </w:t>
      </w:r>
      <w:r w:rsidRPr="00330228">
        <w:rPr>
          <w:rFonts w:ascii="Arial" w:hAnsi="Arial" w:cs="Arial"/>
          <w:sz w:val="20"/>
          <w:szCs w:val="20"/>
        </w:rPr>
        <w:t xml:space="preserve">Kupujúci je oprávnený požadovať zaplatenie zmluvnej pokuty za každý aj začatý deň omeškania </w:t>
      </w:r>
      <w:r w:rsidR="005B1E49" w:rsidRPr="00330228">
        <w:rPr>
          <w:rFonts w:ascii="Arial" w:hAnsi="Arial" w:cs="Arial"/>
          <w:sz w:val="20"/>
          <w:szCs w:val="20"/>
        </w:rPr>
        <w:t xml:space="preserve">vo výške </w:t>
      </w:r>
      <w:r w:rsidR="00640ACC" w:rsidRPr="00640ACC">
        <w:rPr>
          <w:rFonts w:ascii="Arial" w:hAnsi="Arial" w:cs="Arial"/>
          <w:sz w:val="20"/>
          <w:szCs w:val="20"/>
        </w:rPr>
        <w:t>200,- EUR</w:t>
      </w:r>
      <w:r w:rsidR="00640ACC">
        <w:rPr>
          <w:rFonts w:ascii="Arial" w:hAnsi="Arial" w:cs="Arial"/>
          <w:sz w:val="20"/>
          <w:szCs w:val="20"/>
        </w:rPr>
        <w:t xml:space="preserve"> (dvesto eur)</w:t>
      </w:r>
      <w:r w:rsidR="005B1E49" w:rsidRPr="00640ACC">
        <w:rPr>
          <w:rFonts w:ascii="Arial" w:hAnsi="Arial" w:cs="Arial"/>
          <w:sz w:val="20"/>
          <w:szCs w:val="20"/>
        </w:rPr>
        <w:t xml:space="preserve">. </w:t>
      </w:r>
    </w:p>
    <w:p w14:paraId="6C439345" w14:textId="77777777" w:rsidR="00330228" w:rsidRPr="00330228" w:rsidRDefault="00330228" w:rsidP="00330228">
      <w:pPr>
        <w:pStyle w:val="Zkladntext3"/>
        <w:spacing w:after="0" w:line="276" w:lineRule="auto"/>
        <w:ind w:left="567"/>
        <w:jc w:val="both"/>
        <w:rPr>
          <w:rFonts w:ascii="Arial" w:hAnsi="Arial" w:cs="Arial"/>
          <w:sz w:val="20"/>
          <w:szCs w:val="20"/>
        </w:rPr>
      </w:pPr>
    </w:p>
    <w:p w14:paraId="056CE774" w14:textId="659F4342"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Zmluvné strany sa dohodli, že v prípade ak bude Kupujúci v omeškaní so zaplatením kúpnej ceny za dodan</w:t>
      </w:r>
      <w:r w:rsidR="003A38A5">
        <w:rPr>
          <w:rFonts w:ascii="Arial" w:hAnsi="Arial" w:cs="Arial"/>
          <w:sz w:val="20"/>
          <w:szCs w:val="20"/>
        </w:rPr>
        <w:t>é</w:t>
      </w:r>
      <w:r w:rsidRPr="002F226C">
        <w:rPr>
          <w:rFonts w:ascii="Arial" w:hAnsi="Arial" w:cs="Arial"/>
          <w:sz w:val="20"/>
          <w:szCs w:val="20"/>
        </w:rPr>
        <w:t xml:space="preserve"> </w:t>
      </w:r>
      <w:r w:rsidR="00455358" w:rsidRPr="002F226C">
        <w:rPr>
          <w:rFonts w:ascii="Arial" w:hAnsi="Arial" w:cs="Arial"/>
          <w:sz w:val="20"/>
          <w:szCs w:val="20"/>
        </w:rPr>
        <w:t>Vozidlá</w:t>
      </w:r>
      <w:r w:rsidRPr="002F226C">
        <w:rPr>
          <w:rFonts w:ascii="Arial" w:hAnsi="Arial" w:cs="Arial"/>
          <w:sz w:val="20"/>
          <w:szCs w:val="20"/>
        </w:rPr>
        <w:t>, má Predávajúci právo požadovať od Kupujúceho zaplatenie úroku z omeškania vo výške 0,05 % z nezaplatenej sumy, za každý deň omeškania.</w:t>
      </w:r>
    </w:p>
    <w:p w14:paraId="3DF803D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EB81982"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žiadať od Predávajúceho zaplatenie zmluvnej pokuty v nižšie stanovenej výške v prípade, ak Predávajúcemu, jeho zamestnancovi alebo pracovníkovi bolo preukázané nasledovné porušenie všeobecne záväzných právnych predpisov alebo zmluvných povinností:</w:t>
      </w:r>
    </w:p>
    <w:p w14:paraId="27B7783B" w14:textId="44544F9E" w:rsidR="00644D79" w:rsidRPr="002F226C" w:rsidRDefault="00644D79" w:rsidP="00644D79">
      <w:pPr>
        <w:pStyle w:val="Zkladntext3"/>
        <w:numPr>
          <w:ilvl w:val="0"/>
          <w:numId w:val="11"/>
        </w:numPr>
        <w:spacing w:after="0" w:line="276" w:lineRule="auto"/>
        <w:jc w:val="both"/>
        <w:rPr>
          <w:rFonts w:ascii="Arial" w:hAnsi="Arial" w:cs="Arial"/>
          <w:sz w:val="20"/>
          <w:szCs w:val="20"/>
        </w:rPr>
      </w:pPr>
      <w:r w:rsidRPr="002F226C">
        <w:rPr>
          <w:rFonts w:ascii="Arial" w:hAnsi="Arial" w:cs="Arial"/>
          <w:sz w:val="20"/>
          <w:szCs w:val="20"/>
        </w:rPr>
        <w:t xml:space="preserve">200,- EUR </w:t>
      </w:r>
      <w:r w:rsidR="00715CDA">
        <w:rPr>
          <w:rFonts w:ascii="Arial" w:hAnsi="Arial" w:cs="Arial"/>
          <w:sz w:val="20"/>
          <w:szCs w:val="20"/>
        </w:rPr>
        <w:t xml:space="preserve">(dvesto eur) </w:t>
      </w:r>
      <w:r w:rsidRPr="002F226C">
        <w:rPr>
          <w:rFonts w:ascii="Arial" w:hAnsi="Arial" w:cs="Arial"/>
          <w:sz w:val="20"/>
          <w:szCs w:val="20"/>
        </w:rPr>
        <w:t>v prípade zistenia požitia alkoholu, ako výsledku pozitívneho testu na alkohol, užitia omamných a psychotropných látok v organizme testovanej osoby alebo ich vnášanie do areálu Kupujúceho,</w:t>
      </w:r>
    </w:p>
    <w:p w14:paraId="448C2768" w14:textId="28B6360D" w:rsidR="00644D79" w:rsidRPr="002F226C" w:rsidRDefault="00644D79" w:rsidP="00644D79">
      <w:pPr>
        <w:pStyle w:val="Zkladntext3"/>
        <w:numPr>
          <w:ilvl w:val="0"/>
          <w:numId w:val="11"/>
        </w:numPr>
        <w:spacing w:after="0" w:line="276" w:lineRule="auto"/>
        <w:jc w:val="both"/>
        <w:rPr>
          <w:rFonts w:ascii="Arial" w:hAnsi="Arial" w:cs="Arial"/>
          <w:sz w:val="20"/>
          <w:szCs w:val="20"/>
        </w:rPr>
      </w:pPr>
      <w:r w:rsidRPr="002F226C">
        <w:rPr>
          <w:rFonts w:ascii="Arial" w:hAnsi="Arial" w:cs="Arial"/>
          <w:sz w:val="20"/>
          <w:szCs w:val="20"/>
        </w:rPr>
        <w:t>500,- EUR v </w:t>
      </w:r>
      <w:r w:rsidR="00715CDA">
        <w:rPr>
          <w:rFonts w:ascii="Arial" w:hAnsi="Arial" w:cs="Arial"/>
          <w:sz w:val="20"/>
          <w:szCs w:val="20"/>
        </w:rPr>
        <w:t xml:space="preserve">(päťsto eur) </w:t>
      </w:r>
      <w:r w:rsidRPr="002F226C">
        <w:rPr>
          <w:rFonts w:ascii="Arial" w:hAnsi="Arial" w:cs="Arial"/>
          <w:sz w:val="20"/>
          <w:szCs w:val="20"/>
        </w:rPr>
        <w:t>prípade porušenie zákazu fajčenia v areáli Kupujúceho,</w:t>
      </w:r>
    </w:p>
    <w:p w14:paraId="4FD08E8E" w14:textId="7807CBC9" w:rsidR="00644D79" w:rsidRPr="002F226C" w:rsidRDefault="00644D79" w:rsidP="00644D79">
      <w:pPr>
        <w:pStyle w:val="Zkladntext3"/>
        <w:numPr>
          <w:ilvl w:val="0"/>
          <w:numId w:val="11"/>
        </w:numPr>
        <w:spacing w:after="0" w:line="276" w:lineRule="auto"/>
        <w:jc w:val="both"/>
        <w:rPr>
          <w:rFonts w:ascii="Arial" w:hAnsi="Arial" w:cs="Arial"/>
          <w:sz w:val="20"/>
          <w:szCs w:val="20"/>
        </w:rPr>
      </w:pPr>
      <w:r w:rsidRPr="002F226C">
        <w:rPr>
          <w:rFonts w:ascii="Arial" w:hAnsi="Arial" w:cs="Arial"/>
          <w:sz w:val="20"/>
          <w:szCs w:val="20"/>
        </w:rPr>
        <w:t xml:space="preserve">2 000,- EUR </w:t>
      </w:r>
      <w:r w:rsidR="00715CDA">
        <w:rPr>
          <w:rFonts w:ascii="Arial" w:hAnsi="Arial" w:cs="Arial"/>
          <w:sz w:val="20"/>
          <w:szCs w:val="20"/>
        </w:rPr>
        <w:t xml:space="preserve">(dvetisíc eur) </w:t>
      </w:r>
      <w:r w:rsidRPr="002F226C">
        <w:rPr>
          <w:rFonts w:ascii="Arial" w:hAnsi="Arial" w:cs="Arial"/>
          <w:sz w:val="20"/>
          <w:szCs w:val="20"/>
        </w:rPr>
        <w:t>v prípade porušenia povinnosti mlčanlivosti stanovenej všeobecne záväzným právnym predpisom, a/alebo dohodnutú v tejto Zmluve.</w:t>
      </w:r>
    </w:p>
    <w:p w14:paraId="0EF9CC42" w14:textId="77777777" w:rsidR="00644D79" w:rsidRPr="002F226C" w:rsidRDefault="00644D79" w:rsidP="00644D79">
      <w:pPr>
        <w:pStyle w:val="Zkladntext3"/>
        <w:spacing w:after="0" w:line="276" w:lineRule="auto"/>
        <w:ind w:left="1287"/>
        <w:jc w:val="both"/>
        <w:rPr>
          <w:rFonts w:ascii="Arial" w:hAnsi="Arial" w:cs="Arial"/>
          <w:sz w:val="20"/>
          <w:szCs w:val="20"/>
        </w:rPr>
      </w:pPr>
    </w:p>
    <w:p w14:paraId="201DBE52" w14:textId="1A8C8B93"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obzvlášť závažného porušenia HSE predpisov Predávajúcim, je Kupujúci oprávnený vyúčtovať Predávajúcemu zmluvnú pokutu vo výške 3 000,- EUR </w:t>
      </w:r>
      <w:r w:rsidR="00715CDA">
        <w:rPr>
          <w:rFonts w:ascii="Arial" w:hAnsi="Arial" w:cs="Arial"/>
          <w:sz w:val="20"/>
          <w:szCs w:val="20"/>
        </w:rPr>
        <w:t xml:space="preserve">(tri tisíc eur) </w:t>
      </w:r>
      <w:r w:rsidRPr="002F226C">
        <w:rPr>
          <w:rFonts w:ascii="Arial" w:hAnsi="Arial" w:cs="Arial"/>
          <w:sz w:val="20"/>
          <w:szCs w:val="20"/>
        </w:rPr>
        <w:t xml:space="preserve">a je oprávnený odstúpiť od tejto Zmluvy. Zároveň to má za následok trvalý zákaz pre zamestnanca alebo pracovníka Predávajúceho vykonávať akékoľvek služby pre Kupujúceho. Za obzvlášť závažné porušenie HSE predpisov sa považuje také porušenie, ktoré je objektívne spôsobilé ohroziť zdravie, život a/alebo spôsobiť značnú škodu. Zmluvné strany sa dohodli, že značnou škodu je škoda presahujúca sumu 20 000,- EUR. </w:t>
      </w:r>
    </w:p>
    <w:p w14:paraId="301B0810" w14:textId="77777777" w:rsidR="00644D79" w:rsidRPr="002F226C" w:rsidRDefault="00644D79" w:rsidP="00644D79">
      <w:pPr>
        <w:pStyle w:val="Zkladntext3"/>
        <w:spacing w:line="276" w:lineRule="auto"/>
        <w:ind w:left="567"/>
        <w:jc w:val="both"/>
        <w:rPr>
          <w:rFonts w:ascii="Arial" w:hAnsi="Arial" w:cs="Arial"/>
          <w:sz w:val="20"/>
          <w:szCs w:val="20"/>
          <w:highlight w:val="yellow"/>
        </w:rPr>
      </w:pPr>
    </w:p>
    <w:p w14:paraId="1811111A"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požadovať náhradu škody spôsobenú porušením povinnosti, na ktorú sa vzťahuje zmluvná pokuta podľa tohto článku. Kupujúci je oprávnený domáhať sa náhrady škody prevyšujúcej zmluvnú pokutu.</w:t>
      </w:r>
    </w:p>
    <w:p w14:paraId="61C9CA44" w14:textId="77777777" w:rsidR="00644D79" w:rsidRDefault="00644D79" w:rsidP="00644D79">
      <w:pPr>
        <w:pStyle w:val="Zkladntext3"/>
        <w:spacing w:after="0" w:line="360" w:lineRule="auto"/>
        <w:ind w:left="360"/>
        <w:jc w:val="both"/>
        <w:rPr>
          <w:rFonts w:ascii="Arial" w:hAnsi="Arial" w:cs="Arial"/>
          <w:sz w:val="20"/>
          <w:szCs w:val="20"/>
        </w:rPr>
      </w:pPr>
    </w:p>
    <w:p w14:paraId="09467928" w14:textId="77777777" w:rsidR="00D019E1" w:rsidRPr="002F226C" w:rsidRDefault="00D019E1" w:rsidP="00644D79">
      <w:pPr>
        <w:pStyle w:val="Zkladntext3"/>
        <w:spacing w:after="0" w:line="360" w:lineRule="auto"/>
        <w:ind w:left="360"/>
        <w:jc w:val="both"/>
        <w:rPr>
          <w:rFonts w:ascii="Arial" w:hAnsi="Arial" w:cs="Arial"/>
          <w:sz w:val="20"/>
          <w:szCs w:val="20"/>
        </w:rPr>
      </w:pPr>
    </w:p>
    <w:p w14:paraId="156178E9"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Článok XI</w:t>
      </w:r>
    </w:p>
    <w:p w14:paraId="57682CD4"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Mlčanlivosť</w:t>
      </w:r>
    </w:p>
    <w:p w14:paraId="528CA4F8" w14:textId="77777777" w:rsidR="00644D79" w:rsidRPr="002F226C" w:rsidRDefault="00644D79" w:rsidP="00644D79">
      <w:pPr>
        <w:pStyle w:val="Zkladntext3"/>
        <w:spacing w:after="0" w:line="276" w:lineRule="auto"/>
        <w:jc w:val="center"/>
        <w:rPr>
          <w:rFonts w:ascii="Arial" w:hAnsi="Arial" w:cs="Arial"/>
          <w:b/>
          <w:bCs/>
          <w:sz w:val="20"/>
        </w:rPr>
      </w:pPr>
    </w:p>
    <w:p w14:paraId="78A1A3C5"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6C14A90F"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Zmluvné strany sa dohodli, že všetky informácie a skutočnosti, ktoré získali akýmkoľvek spôsobom o druhej zmluvnej strane a jej činnosti pri uzavretí a plnení tejto Zmluvy, avšak nielen v súvislosti s ňou, sa považujú za dôverné a majú charakter obchodného tajomstva v zmysle § 271 Obchodného zákonníka. Zmluvné strany sa zaväzujú takéto informácie a skutočnosti neposkytnúť a nesprístupniť tretím osobám a nevyužiť na iný účel, ako na plnenie tejto Zmluvy. </w:t>
      </w:r>
    </w:p>
    <w:p w14:paraId="6FA6A54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71E6B61"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sz w:val="20"/>
          <w:szCs w:val="20"/>
        </w:rPr>
      </w:pPr>
      <w:r w:rsidRPr="002F226C">
        <w:rPr>
          <w:rFonts w:ascii="Arial" w:hAnsi="Arial" w:cs="Arial"/>
          <w:sz w:val="20"/>
          <w:szCs w:val="20"/>
        </w:rPr>
        <w:t>Zmluvné strany sa dohodli, že porušením povinnosti mlčanlivosti podľa tejto Zmluvy nie je:</w:t>
      </w:r>
    </w:p>
    <w:p w14:paraId="150A4E12" w14:textId="77777777" w:rsidR="00644D79" w:rsidRPr="002F226C" w:rsidRDefault="00644D79" w:rsidP="00644D79">
      <w:pPr>
        <w:pStyle w:val="Zkladntext3"/>
        <w:numPr>
          <w:ilvl w:val="0"/>
          <w:numId w:val="10"/>
        </w:numPr>
        <w:spacing w:after="0" w:line="276" w:lineRule="auto"/>
        <w:jc w:val="both"/>
        <w:rPr>
          <w:rFonts w:ascii="Arial" w:hAnsi="Arial" w:cs="Arial"/>
          <w:sz w:val="20"/>
          <w:szCs w:val="20"/>
        </w:rPr>
      </w:pPr>
      <w:r w:rsidRPr="002F226C">
        <w:rPr>
          <w:rFonts w:ascii="Arial" w:hAnsi="Arial" w:cs="Arial"/>
          <w:sz w:val="20"/>
          <w:szCs w:val="20"/>
        </w:rPr>
        <w:t>poskytnutie informácií audítorom, daňovým a právnym poradcom, ktorí sú viazaní všeobecnou profesionálnou povinnosťou mlčanlivosti stanovenou alebo uloženou všeobecne záväzným právnym predpisom, alebo sú povinní zachovávať mlčanlivosť na základe písomnej dohody s Kupujúcim,</w:t>
      </w:r>
    </w:p>
    <w:p w14:paraId="4761B63F" w14:textId="77777777" w:rsidR="00644D79" w:rsidRPr="002F226C" w:rsidRDefault="00644D79" w:rsidP="00644D79">
      <w:pPr>
        <w:pStyle w:val="Zkladntext3"/>
        <w:numPr>
          <w:ilvl w:val="0"/>
          <w:numId w:val="10"/>
        </w:numPr>
        <w:spacing w:after="0" w:line="276" w:lineRule="auto"/>
        <w:jc w:val="both"/>
        <w:rPr>
          <w:rFonts w:ascii="Arial" w:hAnsi="Arial" w:cs="Arial"/>
          <w:sz w:val="20"/>
          <w:szCs w:val="20"/>
        </w:rPr>
      </w:pPr>
      <w:r w:rsidRPr="002F226C">
        <w:rPr>
          <w:rFonts w:ascii="Arial" w:hAnsi="Arial" w:cs="Arial"/>
          <w:sz w:val="20"/>
          <w:szCs w:val="20"/>
        </w:rPr>
        <w:t>sprístupnenie informácií, ktoré majú povahu verejne známych informácií,</w:t>
      </w:r>
    </w:p>
    <w:p w14:paraId="0A996116" w14:textId="77777777" w:rsidR="00644D79" w:rsidRPr="002F226C" w:rsidRDefault="00644D79" w:rsidP="00644D79">
      <w:pPr>
        <w:pStyle w:val="Zkladntext3"/>
        <w:numPr>
          <w:ilvl w:val="0"/>
          <w:numId w:val="10"/>
        </w:numPr>
        <w:spacing w:after="0" w:line="276" w:lineRule="auto"/>
        <w:jc w:val="both"/>
        <w:rPr>
          <w:sz w:val="20"/>
          <w:szCs w:val="20"/>
        </w:rPr>
      </w:pPr>
      <w:r w:rsidRPr="002F226C">
        <w:rPr>
          <w:rFonts w:ascii="Arial" w:hAnsi="Arial" w:cs="Arial"/>
          <w:sz w:val="20"/>
          <w:szCs w:val="20"/>
        </w:rPr>
        <w:t>poskytnutie informácií osobám a štátnym orgánom, ktorých nárok na poskytnutie informácií vyplýva zo všeobecne záväzných právnych predpisov alebo osobám, prostredníctvom ktorých, alebo s pomocou ktorých Zmluvné</w:t>
      </w:r>
      <w:r w:rsidRPr="002F226C">
        <w:rPr>
          <w:rFonts w:ascii="Arial" w:hAnsi="Arial" w:cs="Arial"/>
          <w:color w:val="000000"/>
          <w:sz w:val="20"/>
          <w:szCs w:val="20"/>
        </w:rPr>
        <w:t xml:space="preserve"> strany plnia povinnosti zo Zmluvy.</w:t>
      </w:r>
    </w:p>
    <w:p w14:paraId="392E466F" w14:textId="77777777" w:rsidR="00644D79" w:rsidRPr="002F226C" w:rsidRDefault="00644D79" w:rsidP="00644D79">
      <w:pPr>
        <w:pStyle w:val="Zkladntext3"/>
        <w:spacing w:after="0" w:line="360" w:lineRule="auto"/>
        <w:ind w:left="1287"/>
        <w:jc w:val="both"/>
        <w:rPr>
          <w:rFonts w:ascii="Arial" w:hAnsi="Arial" w:cs="Arial"/>
          <w:color w:val="000000"/>
          <w:sz w:val="20"/>
          <w:szCs w:val="20"/>
        </w:rPr>
      </w:pPr>
    </w:p>
    <w:p w14:paraId="3F50E811" w14:textId="77777777" w:rsidR="00644D79" w:rsidRPr="002F226C" w:rsidRDefault="00644D79" w:rsidP="00644D79">
      <w:pPr>
        <w:pStyle w:val="Zkladntext3"/>
        <w:spacing w:after="0" w:line="360" w:lineRule="auto"/>
        <w:ind w:left="1287"/>
        <w:jc w:val="both"/>
        <w:rPr>
          <w:rFonts w:ascii="Arial" w:hAnsi="Arial" w:cs="Arial"/>
          <w:color w:val="000000"/>
          <w:sz w:val="20"/>
          <w:szCs w:val="20"/>
        </w:rPr>
      </w:pPr>
    </w:p>
    <w:p w14:paraId="1DE3A28E"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Článok XII</w:t>
      </w:r>
    </w:p>
    <w:p w14:paraId="40DFD4E9"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Vyššia moc</w:t>
      </w:r>
    </w:p>
    <w:p w14:paraId="65F7D8BE" w14:textId="77777777" w:rsidR="00644D79" w:rsidRPr="002F226C" w:rsidRDefault="00644D79" w:rsidP="00644D79">
      <w:pPr>
        <w:pStyle w:val="Zkladntext3"/>
        <w:spacing w:after="0" w:line="276" w:lineRule="auto"/>
        <w:jc w:val="center"/>
        <w:rPr>
          <w:rFonts w:ascii="Arial" w:hAnsi="Arial" w:cs="Arial"/>
          <w:b/>
          <w:bCs/>
          <w:sz w:val="20"/>
        </w:rPr>
      </w:pPr>
    </w:p>
    <w:p w14:paraId="7042D2A7" w14:textId="77777777" w:rsidR="00644D79" w:rsidRPr="002F226C" w:rsidRDefault="00644D79" w:rsidP="00644D79">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p>
    <w:p w14:paraId="4E984482"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Nie je porušením Zmluvy, ak ktorákoľvek zo Zmluvných strán nemôže plniť svoje zmluvné povinnosti z dôvodu prekážky, ktorá nastala nezávisle od vôle povinnej Zmluvnej strany a bráni jej v splnení jej povinnosti, ak nemožno rozumne predpokladať, že by povinná zmluvná strana túto prekážku alebo jej následky odvrátila, alebo prekonala, a že by v čase vzniku záväzku túto prekážku predvídala (napr. vojna, zemetrasenie, záplava, požiare, teroristický útok, atď.). Na základe požiadavky druhej Zmluvnej strany, dotknutá Zmluvná strana predloží doklad o existencii okolností vylučujúcich zodpovednosť/vyššia moc (vis maior), ktorý vydajú príslušné úrady alebo organizácia krajiny pôvodu.</w:t>
      </w:r>
    </w:p>
    <w:p w14:paraId="4289022C" w14:textId="77777777" w:rsidR="00644D79" w:rsidRPr="002F226C" w:rsidRDefault="00644D79" w:rsidP="00644D79">
      <w:pPr>
        <w:pStyle w:val="Zkladntext3"/>
        <w:spacing w:after="0" w:line="276" w:lineRule="auto"/>
        <w:ind w:left="567"/>
        <w:jc w:val="both"/>
        <w:rPr>
          <w:rFonts w:ascii="Arial" w:hAnsi="Arial" w:cs="Arial"/>
          <w:sz w:val="20"/>
          <w:szCs w:val="20"/>
        </w:rPr>
      </w:pPr>
    </w:p>
    <w:p w14:paraId="1D252EC0"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Pokiaľ sa Zmluvné strany písomne nedohodnú inak, zmluvne dohodnuté termíny sa predlžujú o dobu trvania okolností vylučujúcich zodpovednosť (vis maior). </w:t>
      </w:r>
    </w:p>
    <w:p w14:paraId="367F2A48"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785DE47"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Ak doba trvania okolností vylučujúcich zodpovednosť (vis maior) presahuje tridsať (30) dní, Zmluvné strany sú povinné viesť rokovania o možnej zmene/úprave tejto zmluvy. Ak takéto rokovania nebudú úspešne ukončené do pätnástich (15) dní, ktorákoľvek zo Zmluvných strán je oprávnená odstúpiť od tejto Zmluvy. Zmluvné strany sa zaväzujú bez zbytočného odkladu  vyrovnať si vzájomné pohľadávky a záväzky, ktoré vznikli do zániku tejto Zmluvy.</w:t>
      </w:r>
    </w:p>
    <w:p w14:paraId="75AD26A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EAFCA5B"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Zmluvná strana, ktorá porušuje svoju povinnosť, alebo ktorá s prihliadnutím na všetky okolností má vedieť, že poruší svoju povinnosť vyplývajúcu z tejto Zmluvy v dôsledku okolností vylučujúcich zodpovednosť (vis maior) je povinná oznámiť písomne druhej Zmluvnej strane hrozbu alebo vznik okolností vylučujúcich zodpovednosť (vis maior) spolu s ich dôsledkami a predpokladaným časom ich trvania. Tieto informácie je povinná táto Zmluvná strana podať bez zbytočného odkladu po tom, čo sa o týchto okolnostiach dozvedela, alebo pri náležitej starostlivosti mohla dozvedieť. Škody vyplývajúce z neoznámenia alebo z neskorého oznámenia o hrozbe alebo vzniku okolností vylučujúcich zodpovednosť (vis maior) bude niesť Zmluvná strana zodpovedná za takéto neskoré oznámenie.</w:t>
      </w:r>
    </w:p>
    <w:p w14:paraId="08F2ACD9" w14:textId="77777777" w:rsidR="00644D79" w:rsidRDefault="00644D79" w:rsidP="00644D79">
      <w:pPr>
        <w:pStyle w:val="Zkladntext3"/>
        <w:spacing w:after="0" w:line="360" w:lineRule="auto"/>
        <w:jc w:val="center"/>
        <w:rPr>
          <w:rFonts w:ascii="Arial" w:hAnsi="Arial" w:cs="Arial"/>
          <w:b/>
          <w:bCs/>
          <w:sz w:val="20"/>
          <w:highlight w:val="yellow"/>
        </w:rPr>
      </w:pPr>
    </w:p>
    <w:p w14:paraId="03D0C574" w14:textId="77777777" w:rsidR="00D019E1" w:rsidRPr="002F226C" w:rsidRDefault="00D019E1" w:rsidP="00644D79">
      <w:pPr>
        <w:pStyle w:val="Zkladntext3"/>
        <w:spacing w:after="0" w:line="360" w:lineRule="auto"/>
        <w:jc w:val="center"/>
        <w:rPr>
          <w:rFonts w:ascii="Arial" w:hAnsi="Arial" w:cs="Arial"/>
          <w:b/>
          <w:bCs/>
          <w:sz w:val="20"/>
          <w:highlight w:val="yellow"/>
        </w:rPr>
      </w:pPr>
    </w:p>
    <w:p w14:paraId="60DDC59D"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Článok XIII</w:t>
      </w:r>
    </w:p>
    <w:p w14:paraId="36F30E7F"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 xml:space="preserve">Subdodávatelia </w:t>
      </w:r>
    </w:p>
    <w:p w14:paraId="257FFEA5" w14:textId="77777777" w:rsidR="00644D79" w:rsidRPr="002F226C" w:rsidRDefault="00644D79" w:rsidP="00644D79">
      <w:pPr>
        <w:pStyle w:val="Odsekzoznamu"/>
        <w:ind w:left="709"/>
        <w:rPr>
          <w:rFonts w:cs="Calibri"/>
          <w:b/>
          <w:sz w:val="20"/>
          <w:szCs w:val="20"/>
        </w:rPr>
      </w:pPr>
    </w:p>
    <w:p w14:paraId="3A58D7FC"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bookmarkStart w:id="6" w:name="_Ref463031443"/>
    </w:p>
    <w:p w14:paraId="7D62A26E"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4BFE4587"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74BE37B6"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406C41FF"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142C974D"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0DB51947"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77976406"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05E532F8"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44E10014"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06CCCAA6" w14:textId="77777777" w:rsidR="00644D79" w:rsidRPr="002F226C" w:rsidRDefault="00644D79" w:rsidP="00644D79">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bookmarkStart w:id="7" w:name="_Hlk2865421"/>
    </w:p>
    <w:p w14:paraId="518EB6B5" w14:textId="0648767E" w:rsidR="00026038" w:rsidRPr="00371E17" w:rsidRDefault="00644D79" w:rsidP="00F65912">
      <w:pPr>
        <w:pStyle w:val="Zkladntext3"/>
        <w:numPr>
          <w:ilvl w:val="1"/>
          <w:numId w:val="7"/>
        </w:numPr>
        <w:spacing w:after="0" w:line="276" w:lineRule="auto"/>
        <w:ind w:left="567" w:hanging="567"/>
        <w:jc w:val="both"/>
        <w:rPr>
          <w:rFonts w:ascii="Arial" w:hAnsi="Arial" w:cs="Arial"/>
          <w:sz w:val="20"/>
          <w:szCs w:val="20"/>
        </w:rPr>
      </w:pPr>
      <w:r w:rsidRPr="002F226C">
        <w:rPr>
          <w:rFonts w:ascii="Arial" w:hAnsi="Arial" w:cs="Arial"/>
          <w:sz w:val="20"/>
          <w:szCs w:val="20"/>
        </w:rPr>
        <w:t>Predávajúci je oprávnený zadať časť zákazky subdodávateľovi, pričom zodpovedá Kupujúcemu akoby plnil sám. Subdodávateľom/ subdodávateľmi v čase uzavretia tejto Zmluvy v súlade s Verejným obstarávaním je / sú subdodávatelia uvedení v </w:t>
      </w:r>
      <w:r w:rsidRPr="008938C6">
        <w:rPr>
          <w:rFonts w:ascii="Arial" w:hAnsi="Arial" w:cs="Arial"/>
          <w:sz w:val="20"/>
          <w:szCs w:val="20"/>
          <w:highlight w:val="green"/>
        </w:rPr>
        <w:t xml:space="preserve">Prílohe č. </w:t>
      </w:r>
      <w:r w:rsidR="00817F60" w:rsidRPr="008938C6">
        <w:rPr>
          <w:rFonts w:ascii="Arial" w:hAnsi="Arial" w:cs="Arial"/>
          <w:sz w:val="20"/>
          <w:szCs w:val="20"/>
          <w:highlight w:val="green"/>
        </w:rPr>
        <w:t>3</w:t>
      </w:r>
      <w:r w:rsidRPr="002F226C">
        <w:rPr>
          <w:rFonts w:ascii="Arial" w:hAnsi="Arial" w:cs="Arial"/>
          <w:sz w:val="20"/>
          <w:szCs w:val="20"/>
        </w:rPr>
        <w:t xml:space="preserve"> tejto Zmluvy. </w:t>
      </w:r>
    </w:p>
    <w:p w14:paraId="48031D2D" w14:textId="77777777" w:rsidR="00644D79" w:rsidRPr="00026038" w:rsidRDefault="00644D79" w:rsidP="00644D79">
      <w:pPr>
        <w:pStyle w:val="Zkladntext3"/>
        <w:spacing w:after="0" w:line="276" w:lineRule="auto"/>
        <w:ind w:left="567"/>
        <w:jc w:val="both"/>
        <w:rPr>
          <w:rFonts w:ascii="Arial" w:hAnsi="Arial" w:cs="Arial"/>
          <w:sz w:val="20"/>
          <w:szCs w:val="20"/>
        </w:rPr>
      </w:pPr>
    </w:p>
    <w:bookmarkEnd w:id="7"/>
    <w:p w14:paraId="3A8319FF"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je oprávnený zmeniť subdodávateľa iba so súhlasom Kupujúceho a je povinný oznámiť Kupujúcemu pred plánovanou zmenou: </w:t>
      </w:r>
    </w:p>
    <w:p w14:paraId="52890C86" w14:textId="77777777" w:rsidR="00644D79" w:rsidRPr="002F226C" w:rsidRDefault="00644D79" w:rsidP="00644D79">
      <w:pPr>
        <w:pStyle w:val="Zkladntext3"/>
        <w:numPr>
          <w:ilvl w:val="0"/>
          <w:numId w:val="27"/>
        </w:numPr>
        <w:spacing w:after="0" w:line="276" w:lineRule="auto"/>
        <w:jc w:val="both"/>
        <w:rPr>
          <w:rFonts w:ascii="Arial" w:hAnsi="Arial" w:cs="Arial"/>
          <w:sz w:val="20"/>
          <w:szCs w:val="20"/>
        </w:rPr>
      </w:pPr>
      <w:r w:rsidRPr="002F226C">
        <w:rPr>
          <w:rFonts w:ascii="Arial" w:hAnsi="Arial" w:cs="Arial"/>
          <w:sz w:val="20"/>
          <w:szCs w:val="20"/>
        </w:rPr>
        <w:t>identifikačné údaje nového subdodávateľa, vrátane údajov o osobe oprávnenej konať za subdodávateľa, v rozsahu meno a priezvisko, trvalý pobyt, pozícia, dátum narodenia,</w:t>
      </w:r>
    </w:p>
    <w:p w14:paraId="6EB2560E" w14:textId="77777777" w:rsidR="00644D79" w:rsidRPr="002F226C" w:rsidRDefault="00644D79" w:rsidP="00644D79">
      <w:pPr>
        <w:pStyle w:val="Zkladntext3"/>
        <w:numPr>
          <w:ilvl w:val="0"/>
          <w:numId w:val="27"/>
        </w:numPr>
        <w:spacing w:after="0" w:line="276" w:lineRule="auto"/>
        <w:jc w:val="both"/>
        <w:rPr>
          <w:rFonts w:ascii="Arial" w:hAnsi="Arial" w:cs="Arial"/>
          <w:sz w:val="20"/>
          <w:szCs w:val="20"/>
        </w:rPr>
      </w:pPr>
      <w:r w:rsidRPr="002F226C">
        <w:rPr>
          <w:rFonts w:ascii="Arial" w:hAnsi="Arial" w:cs="Arial"/>
          <w:sz w:val="20"/>
          <w:szCs w:val="20"/>
        </w:rPr>
        <w:t>podiel na zákazky, ktorý bude plniť nový subdodávateľ,</w:t>
      </w:r>
    </w:p>
    <w:p w14:paraId="4A9C4E12" w14:textId="77777777" w:rsidR="00644D79" w:rsidRPr="002F226C" w:rsidRDefault="00644D79" w:rsidP="00644D79">
      <w:pPr>
        <w:pStyle w:val="Zkladntext3"/>
        <w:numPr>
          <w:ilvl w:val="0"/>
          <w:numId w:val="27"/>
        </w:numPr>
        <w:spacing w:after="0" w:line="276" w:lineRule="auto"/>
        <w:jc w:val="both"/>
        <w:rPr>
          <w:rFonts w:ascii="Arial" w:hAnsi="Arial" w:cs="Arial"/>
          <w:sz w:val="20"/>
          <w:szCs w:val="20"/>
        </w:rPr>
      </w:pPr>
      <w:r w:rsidRPr="002F226C">
        <w:rPr>
          <w:rFonts w:ascii="Arial" w:hAnsi="Arial" w:cs="Arial"/>
          <w:sz w:val="20"/>
          <w:szCs w:val="20"/>
        </w:rPr>
        <w:t>dôvody zmeny subdodávateľa ako aj dopady zmeny subdodávateľa na Kupujúceho.</w:t>
      </w:r>
    </w:p>
    <w:p w14:paraId="696BF376"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D67D76C"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bookmarkStart w:id="8" w:name="_Ref464119743"/>
      <w:r w:rsidRPr="002F226C">
        <w:rPr>
          <w:rFonts w:ascii="Arial" w:hAnsi="Arial" w:cs="Arial"/>
          <w:sz w:val="20"/>
          <w:szCs w:val="20"/>
        </w:rPr>
        <w:t xml:space="preserve">Kupujúci sa vyjadrí k navrhovanému subdodávateľovi do štrnástich (14) dní odo dňa doručenia žiadosti o zmenu subdodávateľa. </w:t>
      </w:r>
    </w:p>
    <w:p w14:paraId="43C0371B"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00EDDCD"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Predávajúci je zároveň povinný zabezpečiť, aby každý existujúci, ako aj nový subdodávateľ bol vybraný tak, aby spĺňal rovnaké podmienky vyžadované od subdodávateľov vo Verejnom obstarávaní, zápis do registra partnerov verejného sektora podľa zákona č. 315/2016 Z.z. o</w:t>
      </w:r>
      <w:r w:rsidRPr="002F226C">
        <w:rPr>
          <w:rFonts w:ascii="Roboto" w:hAnsi="Roboto"/>
          <w:b/>
          <w:bCs/>
          <w:color w:val="000000"/>
          <w:shd w:val="clear" w:color="auto" w:fill="FFFFFF"/>
        </w:rPr>
        <w:t> </w:t>
      </w:r>
      <w:r w:rsidRPr="002F226C">
        <w:rPr>
          <w:rFonts w:ascii="Arial" w:hAnsi="Arial" w:cs="Arial"/>
          <w:sz w:val="20"/>
          <w:szCs w:val="20"/>
        </w:rPr>
        <w:t>registri partnerov verejného sektora a o zmene a doplnení niektorých zákonov v znení neskorších predpisov, pričom splnenie týchto podmienok je Predávajúci povinný kedykoľvek na žiadosť Kupujúceho bezodkladne preukázať.</w:t>
      </w:r>
      <w:bookmarkEnd w:id="8"/>
      <w:r w:rsidRPr="002F226C">
        <w:rPr>
          <w:rFonts w:ascii="Arial" w:hAnsi="Arial" w:cs="Arial"/>
          <w:sz w:val="20"/>
          <w:szCs w:val="20"/>
        </w:rPr>
        <w:t xml:space="preserve"> </w:t>
      </w:r>
    </w:p>
    <w:p w14:paraId="155FD6E5" w14:textId="77777777" w:rsidR="00644D79" w:rsidRPr="002F226C" w:rsidRDefault="00644D79" w:rsidP="00644D79">
      <w:pPr>
        <w:pStyle w:val="Zkladntext3"/>
        <w:spacing w:after="0" w:line="276" w:lineRule="auto"/>
        <w:ind w:left="567"/>
        <w:jc w:val="both"/>
        <w:rPr>
          <w:rFonts w:ascii="Arial" w:hAnsi="Arial" w:cs="Arial"/>
          <w:sz w:val="20"/>
          <w:szCs w:val="20"/>
        </w:rPr>
      </w:pPr>
    </w:p>
    <w:p w14:paraId="18C3C55E"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rozhodnúť o nechválení subdodávateľa alebo vylúčiť subdodávateľa aj bez udania dôvodu, pričom Predávajúci je povinný riadiť sa takýmto rozhodnutím Kupujúceho a bezodkladne zabezpečiť na vlastné náklady</w:t>
      </w:r>
      <w:r w:rsidRPr="002F226C" w:rsidDel="00DD5A9B">
        <w:rPr>
          <w:rFonts w:ascii="Arial" w:hAnsi="Arial" w:cs="Arial"/>
          <w:sz w:val="20"/>
          <w:szCs w:val="20"/>
        </w:rPr>
        <w:t xml:space="preserve"> </w:t>
      </w:r>
      <w:r w:rsidRPr="002F226C">
        <w:rPr>
          <w:rFonts w:ascii="Arial" w:hAnsi="Arial" w:cs="Arial"/>
          <w:sz w:val="20"/>
          <w:szCs w:val="20"/>
        </w:rPr>
        <w:t xml:space="preserve">náhradu subdodávateľa alebo použiť na plnenie predmetu tejto Zmluvy vlastné kapacity. </w:t>
      </w:r>
    </w:p>
    <w:p w14:paraId="29776724"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4BC8833"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Predávajúci je povinný Kupujúcemu bezodkladne oznámiť akúkoľvek zmenu údajov o subdodávateľovi, vrátane údajov o osobe oprávnenej konať za subdodávateľa.</w:t>
      </w:r>
    </w:p>
    <w:p w14:paraId="2FC1E83E" w14:textId="77777777" w:rsidR="00644D79" w:rsidRPr="002F226C" w:rsidRDefault="00644D79" w:rsidP="00644D79">
      <w:pPr>
        <w:pStyle w:val="Zkladntext3"/>
        <w:spacing w:after="0" w:line="276" w:lineRule="auto"/>
        <w:jc w:val="both"/>
        <w:rPr>
          <w:rFonts w:ascii="Arial" w:hAnsi="Arial" w:cs="Arial"/>
          <w:sz w:val="20"/>
          <w:szCs w:val="20"/>
        </w:rPr>
      </w:pPr>
    </w:p>
    <w:p w14:paraId="3CF75296"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Predávajúci je povinný zabezpečiť zmluvou so subdodávateľom, aby sa povinnosti Predávajúceho a práva Kupujúceho podľa tejto Zmluvy primerane vzťahovali aj na vzťahy medzi Predávajúcim a subdodávateľom.</w:t>
      </w:r>
    </w:p>
    <w:bookmarkEnd w:id="6"/>
    <w:p w14:paraId="772829F1" w14:textId="77777777" w:rsidR="00644D79" w:rsidRDefault="00644D79" w:rsidP="00644D79">
      <w:pPr>
        <w:pStyle w:val="Zkladntext3"/>
        <w:spacing w:after="0" w:line="360" w:lineRule="auto"/>
        <w:ind w:left="567"/>
        <w:jc w:val="both"/>
        <w:rPr>
          <w:rFonts w:ascii="Arial" w:hAnsi="Arial" w:cs="Arial"/>
          <w:sz w:val="20"/>
          <w:szCs w:val="20"/>
        </w:rPr>
      </w:pPr>
    </w:p>
    <w:p w14:paraId="7B33B227" w14:textId="77777777" w:rsidR="00D019E1" w:rsidRPr="002F226C" w:rsidRDefault="00D019E1" w:rsidP="00644D79">
      <w:pPr>
        <w:pStyle w:val="Zkladntext3"/>
        <w:spacing w:after="0" w:line="360" w:lineRule="auto"/>
        <w:ind w:left="567"/>
        <w:jc w:val="both"/>
        <w:rPr>
          <w:rFonts w:ascii="Arial" w:hAnsi="Arial" w:cs="Arial"/>
          <w:sz w:val="20"/>
          <w:szCs w:val="20"/>
        </w:rPr>
      </w:pPr>
    </w:p>
    <w:p w14:paraId="5ADE0081"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Článok XIV</w:t>
      </w:r>
    </w:p>
    <w:p w14:paraId="11C63BBE" w14:textId="77777777" w:rsidR="00644D79" w:rsidRPr="002F226C" w:rsidRDefault="00644D79" w:rsidP="00644D79">
      <w:pPr>
        <w:pStyle w:val="standardmilos"/>
        <w:widowControl/>
        <w:spacing w:line="276" w:lineRule="auto"/>
        <w:ind w:left="360"/>
        <w:jc w:val="center"/>
        <w:rPr>
          <w:rFonts w:ascii="Arial" w:hAnsi="Arial" w:cs="Arial"/>
          <w:sz w:val="20"/>
          <w:lang w:val="sk-SK"/>
        </w:rPr>
      </w:pPr>
      <w:r w:rsidRPr="002F226C">
        <w:rPr>
          <w:rFonts w:ascii="Arial" w:hAnsi="Arial" w:cs="Arial"/>
          <w:sz w:val="20"/>
          <w:lang w:val="sk-SK"/>
        </w:rPr>
        <w:t>Spoločné a záverečné ustanovenia</w:t>
      </w:r>
    </w:p>
    <w:p w14:paraId="7CEEAA8E" w14:textId="77777777" w:rsidR="00644D79" w:rsidRPr="002F226C" w:rsidRDefault="00644D79" w:rsidP="00644D79">
      <w:pPr>
        <w:pStyle w:val="Zkladntext3"/>
        <w:spacing w:after="0" w:line="276" w:lineRule="auto"/>
        <w:ind w:left="360"/>
        <w:jc w:val="both"/>
        <w:rPr>
          <w:rFonts w:ascii="Arial" w:hAnsi="Arial" w:cs="Arial"/>
          <w:sz w:val="20"/>
          <w:szCs w:val="20"/>
        </w:rPr>
      </w:pPr>
    </w:p>
    <w:p w14:paraId="6B12152D"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2FC34879" w14:textId="0664B543"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Pokiaľ nie je</w:t>
      </w:r>
      <w:r w:rsidR="00D033DE">
        <w:rPr>
          <w:rFonts w:ascii="Arial" w:hAnsi="Arial" w:cs="Arial"/>
          <w:sz w:val="20"/>
          <w:szCs w:val="20"/>
        </w:rPr>
        <w:t xml:space="preserve"> v</w:t>
      </w:r>
      <w:r w:rsidRPr="002F226C">
        <w:rPr>
          <w:rFonts w:ascii="Arial" w:hAnsi="Arial" w:cs="Arial"/>
          <w:sz w:val="20"/>
          <w:szCs w:val="20"/>
        </w:rPr>
        <w:t xml:space="preserve"> Zmluve uvedené inak, budú sa vzájomné vzťahy Zmluvných strán, ktoré vznikli na základe tejto Zmluvy a ktoré nie sú v nej výslovne upravené, riadiť príslušnými  ustanoveniami Obchodného zákonníka a ostatných všeobecne záväzných právnych predpisov Slovenskej republiky. </w:t>
      </w:r>
    </w:p>
    <w:p w14:paraId="71C01DCD"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2442520" w14:textId="02847AE5"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vyhlasuje, že sa oboznámil s Etickým kódexom zverejneným na web stránke Kupujúceho zaväzuje sa ho </w:t>
      </w:r>
      <w:r w:rsidR="00774FDA">
        <w:rPr>
          <w:rFonts w:ascii="Arial" w:hAnsi="Arial" w:cs="Arial"/>
          <w:sz w:val="20"/>
          <w:szCs w:val="20"/>
        </w:rPr>
        <w:t xml:space="preserve">primerane </w:t>
      </w:r>
      <w:r w:rsidRPr="002F226C">
        <w:rPr>
          <w:rFonts w:ascii="Arial" w:hAnsi="Arial" w:cs="Arial"/>
          <w:sz w:val="20"/>
          <w:szCs w:val="20"/>
        </w:rPr>
        <w:t>dodržiavať.</w:t>
      </w:r>
    </w:p>
    <w:p w14:paraId="3B512CF1"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435FE2E"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Zmluvné strany sa budú usilovať o zmierlivé riešenie všetkých sporov spojených s touto Zmluvou. V prípade, ak nedôjde k urovnaniu sporov zmierom, Zmluvné strany sa dohodli, že spor bude rozhodovať súd vecne a miestne príslušný podľa príslušných ustanovení zákona č. 160/2015 Z.z. Civilný sporový poriadok v znení neskorších predpisov.  </w:t>
      </w:r>
    </w:p>
    <w:p w14:paraId="16650261"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C190AA5" w14:textId="2A68A695"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Kupujúci ako prevádzkovateľ osobných údajov týmto informuje Predávajúceho,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Kupujúci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(ďalej len „</w:t>
      </w:r>
      <w:r w:rsidRPr="00381C7E">
        <w:rPr>
          <w:rFonts w:ascii="Arial" w:hAnsi="Arial" w:cs="Arial"/>
          <w:b/>
          <w:bCs/>
          <w:sz w:val="20"/>
          <w:szCs w:val="20"/>
        </w:rPr>
        <w:t>GDPR</w:t>
      </w:r>
      <w:r w:rsidRPr="002F226C">
        <w:rPr>
          <w:rFonts w:ascii="Arial" w:hAnsi="Arial" w:cs="Arial"/>
          <w:sz w:val="20"/>
          <w:szCs w:val="20"/>
        </w:rPr>
        <w:t>“) a §</w:t>
      </w:r>
      <w:r w:rsidR="006B263B">
        <w:rPr>
          <w:rFonts w:ascii="Arial" w:hAnsi="Arial" w:cs="Arial"/>
          <w:sz w:val="20"/>
          <w:szCs w:val="20"/>
        </w:rPr>
        <w:t> </w:t>
      </w:r>
      <w:r w:rsidRPr="002F226C">
        <w:rPr>
          <w:rFonts w:ascii="Arial" w:hAnsi="Arial" w:cs="Arial"/>
          <w:sz w:val="20"/>
          <w:szCs w:val="20"/>
        </w:rPr>
        <w:t xml:space="preserve">113 ods. 1 písm. f) zákona č. 18/2018 Z. z. o ochrane osobných údajov a o zmene a doplnení niektorých zákonov </w:t>
      </w:r>
      <w:r w:rsidR="006B263B">
        <w:rPr>
          <w:rFonts w:ascii="Arial" w:hAnsi="Arial" w:cs="Arial"/>
          <w:sz w:val="20"/>
          <w:szCs w:val="20"/>
        </w:rPr>
        <w:t xml:space="preserve">v znení neskorších predpisov </w:t>
      </w:r>
      <w:r w:rsidRPr="002F226C">
        <w:rPr>
          <w:rFonts w:ascii="Arial" w:hAnsi="Arial" w:cs="Arial"/>
          <w:sz w:val="20"/>
          <w:szCs w:val="20"/>
        </w:rPr>
        <w:t xml:space="preserve">na riadnom a včasnom plnení tejto </w:t>
      </w:r>
      <w:r w:rsidR="006B263B">
        <w:rPr>
          <w:rFonts w:ascii="Arial" w:hAnsi="Arial" w:cs="Arial"/>
          <w:sz w:val="20"/>
          <w:szCs w:val="20"/>
        </w:rPr>
        <w:t>Z</w:t>
      </w:r>
      <w:r w:rsidRPr="002F226C">
        <w:rPr>
          <w:rFonts w:ascii="Arial" w:hAnsi="Arial" w:cs="Arial"/>
          <w:sz w:val="20"/>
          <w:szCs w:val="20"/>
        </w:rPr>
        <w:t>mluvy. Osobné údaje môžu byť poskytnuté orgánom verejnej moci na základe osobitných predpisov; v iných prípadoch sa osobné údaje neposkytujú, ak osobitný zákon neustanoví inak</w:t>
      </w:r>
      <w:r w:rsidR="00DB1EB1">
        <w:rPr>
          <w:rFonts w:ascii="Arial" w:hAnsi="Arial" w:cs="Arial"/>
          <w:sz w:val="20"/>
          <w:szCs w:val="20"/>
        </w:rPr>
        <w:t>,</w:t>
      </w:r>
      <w:r w:rsidRPr="002F226C">
        <w:rPr>
          <w:rFonts w:ascii="Arial" w:hAnsi="Arial" w:cs="Arial"/>
          <w:sz w:val="20"/>
          <w:szCs w:val="20"/>
        </w:rPr>
        <w:t xml:space="preserve"> alebo dotknutá osoba na to neudelí dobrovoľný súhlas. Osobné údaje budú spracúvané a uchovávané po dobu trvania zmluvného vzťahu a do uplynutia lehoty na uchovávanie dokumentov podľa Zákona o verejnom obstarávaní. Získané osobné údaje nepodliehajú profilovaniu ani automatizovanému rozhodovaniu. Kupujúci nezamýšľa prenos osobných údajov do tretej krajiny, ani do medzinárodnej organizácie. Dotknutá osoba má na základe písomnej žiadosti alebo osobne u Kupujúceho  právo:</w:t>
      </w:r>
    </w:p>
    <w:p w14:paraId="27BA39C1" w14:textId="77777777" w:rsidR="00644D79" w:rsidRPr="002F226C" w:rsidRDefault="00644D79" w:rsidP="00644D79">
      <w:pPr>
        <w:pStyle w:val="Zkladntext3"/>
        <w:numPr>
          <w:ilvl w:val="1"/>
          <w:numId w:val="30"/>
        </w:numPr>
        <w:spacing w:after="0" w:line="276" w:lineRule="auto"/>
        <w:ind w:left="1134" w:hanging="425"/>
        <w:jc w:val="both"/>
        <w:rPr>
          <w:rFonts w:ascii="Arial" w:hAnsi="Arial" w:cs="Arial"/>
          <w:sz w:val="20"/>
          <w:szCs w:val="20"/>
        </w:rPr>
      </w:pPr>
      <w:r w:rsidRPr="002F226C">
        <w:rPr>
          <w:rFonts w:ascii="Arial" w:hAnsi="Arial" w:cs="Arial"/>
          <w:sz w:val="20"/>
          <w:szCs w:val="20"/>
        </w:rPr>
        <w:t xml:space="preserve">žiadať o prístup k svojim osobným údajom a o opravu, vymazanie alebo obmedzenie spracúvania svojich osobných údajov; </w:t>
      </w:r>
    </w:p>
    <w:p w14:paraId="2E46647A" w14:textId="77777777" w:rsidR="00644D79" w:rsidRPr="002F226C" w:rsidRDefault="00644D79" w:rsidP="00644D79">
      <w:pPr>
        <w:pStyle w:val="Zkladntext3"/>
        <w:numPr>
          <w:ilvl w:val="1"/>
          <w:numId w:val="30"/>
        </w:numPr>
        <w:spacing w:after="0" w:line="276" w:lineRule="auto"/>
        <w:ind w:left="1134" w:hanging="425"/>
        <w:jc w:val="both"/>
        <w:rPr>
          <w:rFonts w:ascii="Arial" w:hAnsi="Arial" w:cs="Arial"/>
          <w:sz w:val="20"/>
          <w:szCs w:val="20"/>
        </w:rPr>
      </w:pPr>
      <w:r w:rsidRPr="002F226C">
        <w:rPr>
          <w:rFonts w:ascii="Arial" w:hAnsi="Arial" w:cs="Arial"/>
          <w:sz w:val="20"/>
          <w:szCs w:val="20"/>
        </w:rPr>
        <w:t xml:space="preserve">namietať spracúvanie svojich osobných údajov; </w:t>
      </w:r>
    </w:p>
    <w:p w14:paraId="5D895B1C" w14:textId="77777777" w:rsidR="00644D79" w:rsidRPr="002F226C" w:rsidRDefault="00644D79" w:rsidP="00644D79">
      <w:pPr>
        <w:pStyle w:val="Zkladntext3"/>
        <w:numPr>
          <w:ilvl w:val="1"/>
          <w:numId w:val="30"/>
        </w:numPr>
        <w:spacing w:after="0" w:line="276" w:lineRule="auto"/>
        <w:ind w:left="1134" w:hanging="425"/>
        <w:jc w:val="both"/>
        <w:rPr>
          <w:rFonts w:ascii="Arial" w:hAnsi="Arial" w:cs="Arial"/>
          <w:sz w:val="20"/>
          <w:szCs w:val="20"/>
        </w:rPr>
      </w:pPr>
      <w:r w:rsidRPr="002F226C">
        <w:rPr>
          <w:rFonts w:ascii="Arial" w:hAnsi="Arial" w:cs="Arial"/>
          <w:sz w:val="20"/>
          <w:szCs w:val="20"/>
        </w:rPr>
        <w:t>na prenosnosť osobných údajov;</w:t>
      </w:r>
    </w:p>
    <w:p w14:paraId="79792340" w14:textId="77777777" w:rsidR="00644D79" w:rsidRPr="002F226C" w:rsidRDefault="00644D79" w:rsidP="00644D79">
      <w:pPr>
        <w:pStyle w:val="Zkladntext3"/>
        <w:numPr>
          <w:ilvl w:val="1"/>
          <w:numId w:val="30"/>
        </w:numPr>
        <w:spacing w:after="0" w:line="276" w:lineRule="auto"/>
        <w:ind w:left="1134" w:hanging="425"/>
        <w:jc w:val="both"/>
        <w:rPr>
          <w:rFonts w:ascii="Arial" w:hAnsi="Arial" w:cs="Arial"/>
          <w:sz w:val="20"/>
          <w:szCs w:val="20"/>
        </w:rPr>
      </w:pPr>
      <w:r w:rsidRPr="002F226C">
        <w:rPr>
          <w:rFonts w:ascii="Arial" w:hAnsi="Arial" w:cs="Arial"/>
          <w:sz w:val="20"/>
          <w:szCs w:val="20"/>
        </w:rPr>
        <w:t>podať návrh na začatie konania na Úrade na ochranu osobných údajov SR. Ďalšie informácie o spracúvaní osobných údajov je možné nájsť aj na webovej stránke Kupujúceho (ďalej len „</w:t>
      </w:r>
      <w:r w:rsidRPr="002F226C">
        <w:rPr>
          <w:rFonts w:ascii="Arial" w:hAnsi="Arial" w:cs="Arial"/>
          <w:b/>
          <w:bCs/>
          <w:sz w:val="20"/>
          <w:szCs w:val="20"/>
        </w:rPr>
        <w:t>Informácie o ochrane osobných údajov</w:t>
      </w:r>
      <w:r w:rsidRPr="002F226C">
        <w:rPr>
          <w:rFonts w:ascii="Arial" w:hAnsi="Arial" w:cs="Arial"/>
          <w:sz w:val="20"/>
          <w:szCs w:val="20"/>
        </w:rPr>
        <w:t xml:space="preserve">“). </w:t>
      </w:r>
    </w:p>
    <w:p w14:paraId="374A4589"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75A7934"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Predávajúci podpisom Zmluvy potvrdzuje:</w:t>
      </w:r>
    </w:p>
    <w:p w14:paraId="24E890F7" w14:textId="77777777" w:rsidR="00644D79" w:rsidRPr="002F226C" w:rsidRDefault="00644D79" w:rsidP="00644D79">
      <w:pPr>
        <w:pStyle w:val="Zkladntext"/>
        <w:numPr>
          <w:ilvl w:val="0"/>
          <w:numId w:val="20"/>
        </w:numPr>
        <w:spacing w:after="0" w:line="276" w:lineRule="auto"/>
        <w:ind w:left="1134" w:hanging="425"/>
        <w:contextualSpacing/>
        <w:jc w:val="both"/>
        <w:rPr>
          <w:rFonts w:ascii="Arial" w:hAnsi="Arial" w:cs="Arial"/>
          <w:sz w:val="20"/>
          <w:szCs w:val="20"/>
        </w:rPr>
      </w:pPr>
      <w:r w:rsidRPr="002F226C">
        <w:rPr>
          <w:rFonts w:ascii="Arial" w:hAnsi="Arial" w:cs="Arial"/>
          <w:sz w:val="20"/>
          <w:szCs w:val="20"/>
        </w:rPr>
        <w:t>správnosť a pravdivosť osobných údajov, ktoré sa ho týkajú a sú uvedené v tejto Zmluve,</w:t>
      </w:r>
    </w:p>
    <w:p w14:paraId="090E1BBE" w14:textId="77777777" w:rsidR="00644D79" w:rsidRPr="002F226C" w:rsidRDefault="00644D79" w:rsidP="00644D79">
      <w:pPr>
        <w:pStyle w:val="Zkladntext"/>
        <w:numPr>
          <w:ilvl w:val="0"/>
          <w:numId w:val="20"/>
        </w:numPr>
        <w:spacing w:after="0" w:line="276" w:lineRule="auto"/>
        <w:ind w:left="1134" w:hanging="425"/>
        <w:contextualSpacing/>
        <w:jc w:val="both"/>
        <w:rPr>
          <w:rFonts w:ascii="Arial" w:hAnsi="Arial" w:cs="Arial"/>
          <w:sz w:val="20"/>
          <w:szCs w:val="20"/>
        </w:rPr>
      </w:pPr>
      <w:r w:rsidRPr="002F226C">
        <w:rPr>
          <w:rFonts w:ascii="Arial" w:hAnsi="Arial" w:cs="Arial"/>
          <w:sz w:val="20"/>
          <w:szCs w:val="20"/>
        </w:rPr>
        <w:t>že mu boli poskytnuté Informácie o ochrane osobných údajov,</w:t>
      </w:r>
    </w:p>
    <w:p w14:paraId="7D4AEA7D" w14:textId="77777777" w:rsidR="00644D79" w:rsidRPr="002F226C" w:rsidRDefault="00644D79" w:rsidP="00644D79">
      <w:pPr>
        <w:pStyle w:val="Zkladntext"/>
        <w:numPr>
          <w:ilvl w:val="0"/>
          <w:numId w:val="20"/>
        </w:numPr>
        <w:spacing w:after="0" w:line="276" w:lineRule="auto"/>
        <w:ind w:left="1134" w:hanging="425"/>
        <w:contextualSpacing/>
        <w:jc w:val="both"/>
        <w:rPr>
          <w:rFonts w:ascii="Arial" w:hAnsi="Arial" w:cs="Arial"/>
          <w:sz w:val="20"/>
          <w:szCs w:val="20"/>
        </w:rPr>
      </w:pPr>
      <w:r w:rsidRPr="002F226C">
        <w:rPr>
          <w:rFonts w:ascii="Arial" w:hAnsi="Arial" w:cs="Arial"/>
          <w:sz w:val="20"/>
          <w:szCs w:val="20"/>
        </w:rPr>
        <w:t>že v rozsahu ustanovenom všeobecne záväznými právnymi predpismi informoval o podmienkach spracúvania osobných údajov iné osoby, ktorých osobné údaje poskytol Kupujúcemu v súvislosti s uzatvorením tejto Zmluvy (napr. kontaktné osoby, zamestnanci, zástupcovia, subdodávatelia).</w:t>
      </w:r>
    </w:p>
    <w:p w14:paraId="3E12AC8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D719F44"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Nadpisy v Zmluve slúžia len k jej  prehľadnosti a neberú sa do úvahy pri výklade Zmluvy, rovnako sa nepovažujú ani za definície alebo za vysvetlivky jednotlivých zmluvných ustanovení.</w:t>
      </w:r>
    </w:p>
    <w:p w14:paraId="3AF7E6F2"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363937A"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postúpiť/previesť túto Zmluvu, alebo jej časť, ako aj jednotlivé práva a povinnosti vyplývajúce mu z tejto Zmluvy na tretiu osobu s tým, že je povinný toto písomne vopred oznámiť Predávajúcemu. Podpisom tejto Zmluvy Predávajúci dáva svoj neodvolateľný súhlas s takýmto postúpením/prevodom.</w:t>
      </w:r>
    </w:p>
    <w:p w14:paraId="2E1D86B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DC4DFD6"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Zmluvu možno dopĺňať alebo meniť výhradne formou písomných dodatkov k tejto Zmluve podpísaných oboma zmluvnými stranami, ktoré sa po podpísaní stávajú neoddeliteľnou súčasťou tejto Zmluvy.</w:t>
      </w:r>
    </w:p>
    <w:p w14:paraId="44CBDCAC"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BDD9AB5"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Táto Zmluva nadobúda platnosť dňom jej podpisu obidvomi zmluvnými stranami a účinnosť dňom nasledujúcim po dni jej zverejnenia na </w:t>
      </w:r>
      <w:hyperlink r:id="rId9" w:history="1">
        <w:r w:rsidRPr="002F226C">
          <w:rPr>
            <w:rFonts w:ascii="Arial" w:hAnsi="Arial" w:cs="Arial"/>
            <w:sz w:val="20"/>
            <w:szCs w:val="20"/>
          </w:rPr>
          <w:t>www.olo.sk</w:t>
        </w:r>
      </w:hyperlink>
      <w:r w:rsidRPr="002F226C">
        <w:rPr>
          <w:rFonts w:ascii="Arial" w:hAnsi="Arial" w:cs="Arial"/>
          <w:sz w:val="20"/>
          <w:szCs w:val="20"/>
        </w:rPr>
        <w:t xml:space="preserve"> v zmysle § 47a zákona č. 40/1964 Zb. Občiansky zákonník v znení neskorších predpisov a § 5a zákona č. 211/2000 Z. z. o slobodnom </w:t>
      </w:r>
      <w:r w:rsidRPr="002F226C">
        <w:rPr>
          <w:rFonts w:ascii="Arial" w:hAnsi="Arial" w:cs="Arial"/>
          <w:sz w:val="20"/>
          <w:szCs w:val="20"/>
        </w:rPr>
        <w:lastRenderedPageBreak/>
        <w:t>prístupe k informáciám a o zmene a doplnení niektorých zákonov (zákon o slobode informácií) v znení neskorších predpisov.</w:t>
      </w:r>
    </w:p>
    <w:p w14:paraId="5F8504FE" w14:textId="77777777" w:rsidR="00644D79" w:rsidRPr="002F226C" w:rsidRDefault="00644D79" w:rsidP="00644D79">
      <w:pPr>
        <w:pStyle w:val="Zkladntext3"/>
        <w:spacing w:after="0" w:line="276" w:lineRule="auto"/>
        <w:ind w:left="567" w:hanging="567"/>
        <w:jc w:val="both"/>
        <w:rPr>
          <w:rFonts w:ascii="Arial" w:hAnsi="Arial" w:cs="Arial"/>
          <w:sz w:val="20"/>
          <w:szCs w:val="20"/>
        </w:rPr>
      </w:pPr>
    </w:p>
    <w:p w14:paraId="0D1D6C0D" w14:textId="5AD9540E"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Zmluva je vyhotovená v </w:t>
      </w:r>
      <w:r w:rsidR="00F064A7">
        <w:rPr>
          <w:rFonts w:ascii="Arial" w:hAnsi="Arial" w:cs="Arial"/>
          <w:sz w:val="20"/>
          <w:szCs w:val="20"/>
        </w:rPr>
        <w:t>tr</w:t>
      </w:r>
      <w:r w:rsidR="00F064A7" w:rsidRPr="002F226C">
        <w:rPr>
          <w:rFonts w:ascii="Arial" w:hAnsi="Arial" w:cs="Arial"/>
          <w:sz w:val="20"/>
          <w:szCs w:val="20"/>
        </w:rPr>
        <w:t xml:space="preserve">och </w:t>
      </w:r>
      <w:r w:rsidRPr="002F226C">
        <w:rPr>
          <w:rFonts w:ascii="Arial" w:hAnsi="Arial" w:cs="Arial"/>
          <w:sz w:val="20"/>
          <w:szCs w:val="20"/>
        </w:rPr>
        <w:t>(</w:t>
      </w:r>
      <w:r w:rsidR="00C14644">
        <w:rPr>
          <w:rFonts w:ascii="Arial" w:hAnsi="Arial" w:cs="Arial"/>
          <w:sz w:val="20"/>
          <w:szCs w:val="20"/>
        </w:rPr>
        <w:t>3</w:t>
      </w:r>
      <w:r w:rsidRPr="002F226C">
        <w:rPr>
          <w:rFonts w:ascii="Arial" w:hAnsi="Arial" w:cs="Arial"/>
          <w:sz w:val="20"/>
          <w:szCs w:val="20"/>
        </w:rPr>
        <w:t xml:space="preserve">) rovnopisoch, </w:t>
      </w:r>
      <w:r w:rsidR="00872C0E">
        <w:rPr>
          <w:rFonts w:ascii="Arial" w:hAnsi="Arial" w:cs="Arial"/>
          <w:sz w:val="20"/>
          <w:szCs w:val="20"/>
        </w:rPr>
        <w:t>dva (2)</w:t>
      </w:r>
      <w:r w:rsidR="00872C0E" w:rsidRPr="002F226C">
        <w:rPr>
          <w:rFonts w:ascii="Arial" w:hAnsi="Arial" w:cs="Arial"/>
          <w:sz w:val="20"/>
          <w:szCs w:val="20"/>
        </w:rPr>
        <w:t xml:space="preserve"> rovnopis</w:t>
      </w:r>
      <w:r w:rsidR="00872C0E">
        <w:rPr>
          <w:rFonts w:ascii="Arial" w:hAnsi="Arial" w:cs="Arial"/>
          <w:sz w:val="20"/>
          <w:szCs w:val="20"/>
        </w:rPr>
        <w:t>y</w:t>
      </w:r>
      <w:r w:rsidR="00872C0E" w:rsidRPr="002F226C">
        <w:rPr>
          <w:rFonts w:ascii="Arial" w:hAnsi="Arial" w:cs="Arial"/>
          <w:sz w:val="20"/>
          <w:szCs w:val="20"/>
        </w:rPr>
        <w:t xml:space="preserve"> </w:t>
      </w:r>
      <w:r w:rsidR="00872C0E">
        <w:rPr>
          <w:rFonts w:ascii="Arial" w:hAnsi="Arial" w:cs="Arial"/>
          <w:sz w:val="20"/>
          <w:szCs w:val="20"/>
        </w:rPr>
        <w:t xml:space="preserve">sú určené </w:t>
      </w:r>
      <w:r w:rsidR="00872C0E" w:rsidRPr="002F226C">
        <w:rPr>
          <w:rFonts w:ascii="Arial" w:hAnsi="Arial" w:cs="Arial"/>
          <w:sz w:val="20"/>
          <w:szCs w:val="20"/>
        </w:rPr>
        <w:t xml:space="preserve">pre </w:t>
      </w:r>
      <w:r w:rsidR="00872C0E">
        <w:rPr>
          <w:rFonts w:ascii="Arial" w:hAnsi="Arial" w:cs="Arial"/>
          <w:sz w:val="20"/>
          <w:szCs w:val="20"/>
        </w:rPr>
        <w:t xml:space="preserve">Kupujúceho a jeden (1) </w:t>
      </w:r>
      <w:r w:rsidR="00C14644">
        <w:rPr>
          <w:rFonts w:ascii="Arial" w:hAnsi="Arial" w:cs="Arial"/>
          <w:sz w:val="20"/>
          <w:szCs w:val="20"/>
        </w:rPr>
        <w:t>rovnopis pre Predávajúceho</w:t>
      </w:r>
      <w:r w:rsidRPr="002F226C">
        <w:rPr>
          <w:rFonts w:ascii="Arial" w:hAnsi="Arial" w:cs="Arial"/>
          <w:sz w:val="20"/>
          <w:szCs w:val="20"/>
        </w:rPr>
        <w:t>.</w:t>
      </w:r>
    </w:p>
    <w:p w14:paraId="3CC6F827" w14:textId="77777777" w:rsidR="00644D79" w:rsidRPr="002F226C" w:rsidRDefault="00644D79" w:rsidP="00644D79">
      <w:pPr>
        <w:pStyle w:val="Zkladntext3"/>
        <w:spacing w:after="0" w:line="276" w:lineRule="auto"/>
        <w:ind w:left="567" w:hanging="567"/>
        <w:jc w:val="both"/>
        <w:rPr>
          <w:rFonts w:ascii="Arial" w:hAnsi="Arial" w:cs="Arial"/>
          <w:sz w:val="20"/>
          <w:szCs w:val="20"/>
        </w:rPr>
      </w:pPr>
    </w:p>
    <w:p w14:paraId="382ACA4F"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Pokiaľ niektoré z ustanovení tejto Zmluvy je neplatné, neúčinné alebo nevykonateľné, alebo sa stane neskôr neplatným, neúčinným alebo nevykonateľným, nemá to vplyv na platnosť, účinnosť alebo vykonateľnosť ostatných ustanovení tejto Zmluvy. V prípade, že niektoré z ustanovení tejto Zmluvy je neplatné, neúčinné alebo nevykonateľné, alebo sa stane neskôr neplatným, neúčinným alebo nevykonateľným, zaväzujú sa Zmluvné strany, že ho nahradia ustanovením, ktoré najviac zodpovedá pôvodnej vôli Zmluvných strán a účelu podľa tejto Zmluvy.</w:t>
      </w:r>
    </w:p>
    <w:p w14:paraId="5C9FFFE1" w14:textId="77777777" w:rsidR="00644D79" w:rsidRPr="002F226C" w:rsidRDefault="00644D79" w:rsidP="00644D79">
      <w:pPr>
        <w:pStyle w:val="Zkladntext3"/>
        <w:numPr>
          <w:ilvl w:val="1"/>
          <w:numId w:val="7"/>
        </w:numPr>
        <w:tabs>
          <w:tab w:val="clear" w:pos="360"/>
        </w:tabs>
        <w:spacing w:before="240" w:after="0" w:line="276" w:lineRule="auto"/>
        <w:ind w:left="567" w:hanging="567"/>
        <w:jc w:val="both"/>
        <w:rPr>
          <w:rFonts w:ascii="Arial" w:hAnsi="Arial" w:cs="Arial"/>
          <w:sz w:val="20"/>
          <w:szCs w:val="20"/>
        </w:rPr>
      </w:pPr>
      <w:r w:rsidRPr="002F226C">
        <w:rPr>
          <w:rFonts w:ascii="Arial" w:hAnsi="Arial" w:cs="Arial"/>
          <w:sz w:val="20"/>
          <w:szCs w:val="20"/>
        </w:rPr>
        <w:t>Neoddeliteľnou súčasťou tejto Zmluvy je:</w:t>
      </w:r>
    </w:p>
    <w:p w14:paraId="01284A03" w14:textId="0C566EB4" w:rsidR="00644D79" w:rsidRPr="002F226C" w:rsidRDefault="00644D79" w:rsidP="00644D79">
      <w:pPr>
        <w:pStyle w:val="Zkladntext3"/>
        <w:spacing w:after="0" w:line="276" w:lineRule="auto"/>
        <w:ind w:left="567"/>
        <w:jc w:val="both"/>
        <w:rPr>
          <w:rFonts w:ascii="Arial" w:hAnsi="Arial" w:cs="Arial"/>
          <w:sz w:val="20"/>
          <w:szCs w:val="20"/>
        </w:rPr>
      </w:pPr>
      <w:r w:rsidRPr="002F226C">
        <w:rPr>
          <w:rFonts w:ascii="Arial" w:hAnsi="Arial" w:cs="Arial"/>
          <w:sz w:val="20"/>
          <w:szCs w:val="20"/>
        </w:rPr>
        <w:t xml:space="preserve">Príloha č. 1 – Cena </w:t>
      </w:r>
      <w:r w:rsidR="00455358" w:rsidRPr="002F226C">
        <w:rPr>
          <w:rFonts w:ascii="Arial" w:hAnsi="Arial" w:cs="Arial"/>
          <w:sz w:val="20"/>
          <w:szCs w:val="20"/>
        </w:rPr>
        <w:t>Vozid</w:t>
      </w:r>
      <w:r w:rsidR="00405D7E" w:rsidRPr="002F226C">
        <w:rPr>
          <w:rFonts w:ascii="Arial" w:hAnsi="Arial" w:cs="Arial"/>
          <w:sz w:val="20"/>
          <w:szCs w:val="20"/>
        </w:rPr>
        <w:t>iel</w:t>
      </w:r>
      <w:r w:rsidRPr="002F226C">
        <w:rPr>
          <w:rFonts w:ascii="Arial" w:hAnsi="Arial" w:cs="Arial"/>
          <w:sz w:val="20"/>
          <w:szCs w:val="20"/>
        </w:rPr>
        <w:t xml:space="preserve">   </w:t>
      </w:r>
    </w:p>
    <w:p w14:paraId="01ABFE74" w14:textId="77777777" w:rsidR="00644D79" w:rsidRPr="002F226C" w:rsidRDefault="00644D79" w:rsidP="00644D79">
      <w:pPr>
        <w:pStyle w:val="Zkladntext3"/>
        <w:spacing w:after="0" w:line="276" w:lineRule="auto"/>
        <w:ind w:left="567"/>
        <w:jc w:val="both"/>
        <w:rPr>
          <w:rFonts w:ascii="Arial" w:hAnsi="Arial" w:cs="Arial"/>
          <w:sz w:val="20"/>
          <w:szCs w:val="20"/>
        </w:rPr>
      </w:pPr>
      <w:r w:rsidRPr="002F226C">
        <w:rPr>
          <w:rFonts w:ascii="Arial" w:hAnsi="Arial" w:cs="Arial"/>
          <w:sz w:val="20"/>
          <w:szCs w:val="20"/>
        </w:rPr>
        <w:t>Príloha č. 2 – Technická špecifikácia</w:t>
      </w:r>
    </w:p>
    <w:p w14:paraId="4B3F1BE2" w14:textId="77777777" w:rsidR="00212DF0" w:rsidRPr="002F226C" w:rsidRDefault="00212DF0" w:rsidP="00212DF0">
      <w:pPr>
        <w:pStyle w:val="Zkladntext3"/>
        <w:spacing w:after="0" w:line="276" w:lineRule="auto"/>
        <w:ind w:left="567"/>
        <w:jc w:val="both"/>
        <w:rPr>
          <w:rFonts w:ascii="Arial" w:hAnsi="Arial" w:cs="Arial"/>
          <w:sz w:val="20"/>
          <w:szCs w:val="20"/>
        </w:rPr>
      </w:pPr>
      <w:r w:rsidRPr="008938C6">
        <w:rPr>
          <w:rFonts w:ascii="Arial" w:hAnsi="Arial" w:cs="Arial"/>
          <w:sz w:val="20"/>
          <w:szCs w:val="20"/>
        </w:rPr>
        <w:t>Príloha č. 3 – Zoznam subdodávateľov</w:t>
      </w:r>
    </w:p>
    <w:p w14:paraId="023F4071" w14:textId="77777777" w:rsidR="00CA2050" w:rsidRPr="002F226C" w:rsidRDefault="00CA2050" w:rsidP="00D019E1">
      <w:pPr>
        <w:pStyle w:val="Zkladntext3"/>
        <w:spacing w:after="0" w:line="276" w:lineRule="auto"/>
        <w:jc w:val="both"/>
        <w:rPr>
          <w:rFonts w:ascii="Arial" w:hAnsi="Arial" w:cs="Arial"/>
          <w:sz w:val="20"/>
          <w:szCs w:val="20"/>
        </w:rPr>
      </w:pPr>
    </w:p>
    <w:p w14:paraId="44CF871E"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Zmluvné strany vyhlasujú, že Zmluvu uzatvorili slobodne, vážne, nie v tiesni, ani za jednostranne nevýhodných podmienok, čo dosvedčujú svojimi podpismi.</w:t>
      </w:r>
    </w:p>
    <w:p w14:paraId="687F6682" w14:textId="0BCB686A" w:rsidR="00644D79" w:rsidRDefault="00644D79" w:rsidP="00644D79">
      <w:pPr>
        <w:pStyle w:val="Zkladntext3"/>
        <w:spacing w:after="0" w:line="276" w:lineRule="auto"/>
        <w:ind w:left="567"/>
        <w:jc w:val="both"/>
        <w:rPr>
          <w:rFonts w:ascii="Arial" w:hAnsi="Arial" w:cs="Arial"/>
          <w:sz w:val="20"/>
          <w:szCs w:val="20"/>
        </w:rPr>
      </w:pPr>
    </w:p>
    <w:p w14:paraId="7195C5A8" w14:textId="77777777" w:rsidR="009625DE" w:rsidRDefault="009625DE" w:rsidP="00644D79">
      <w:pPr>
        <w:pStyle w:val="Zkladntext3"/>
        <w:spacing w:after="0" w:line="276" w:lineRule="auto"/>
        <w:ind w:left="567"/>
        <w:jc w:val="both"/>
        <w:rPr>
          <w:rFonts w:ascii="Arial" w:hAnsi="Arial" w:cs="Arial"/>
          <w:sz w:val="20"/>
          <w:szCs w:val="20"/>
        </w:rPr>
      </w:pPr>
    </w:p>
    <w:p w14:paraId="15716C86" w14:textId="3B5D0521" w:rsidR="00DB1EB1" w:rsidRDefault="00DB1EB1" w:rsidP="00644D79">
      <w:pPr>
        <w:pStyle w:val="Zkladntext3"/>
        <w:spacing w:after="0" w:line="276" w:lineRule="auto"/>
        <w:ind w:left="567"/>
        <w:jc w:val="both"/>
        <w:rPr>
          <w:rFonts w:ascii="Arial" w:hAnsi="Arial" w:cs="Arial"/>
          <w:sz w:val="20"/>
          <w:szCs w:val="20"/>
        </w:rPr>
      </w:pPr>
    </w:p>
    <w:p w14:paraId="7A9AA285" w14:textId="77777777" w:rsidR="00DB1EB1" w:rsidRPr="002F226C" w:rsidRDefault="00DB1EB1" w:rsidP="00644D79">
      <w:pPr>
        <w:pStyle w:val="Zkladntext3"/>
        <w:spacing w:after="0" w:line="276" w:lineRule="auto"/>
        <w:ind w:left="567"/>
        <w:jc w:val="both"/>
        <w:rPr>
          <w:rFonts w:ascii="Arial" w:hAnsi="Arial" w:cs="Arial"/>
          <w:sz w:val="20"/>
          <w:szCs w:val="20"/>
        </w:rPr>
      </w:pPr>
    </w:p>
    <w:p w14:paraId="7A8C768B" w14:textId="77777777" w:rsidR="00644D79" w:rsidRPr="002F226C" w:rsidRDefault="00644D79" w:rsidP="00644D79">
      <w:pPr>
        <w:spacing w:before="120" w:line="276" w:lineRule="auto"/>
        <w:rPr>
          <w:rFonts w:ascii="Arial" w:hAnsi="Arial" w:cs="Arial"/>
          <w:sz w:val="20"/>
          <w:szCs w:val="20"/>
        </w:rPr>
      </w:pPr>
      <w:r w:rsidRPr="002F226C">
        <w:rPr>
          <w:rFonts w:ascii="Arial" w:hAnsi="Arial" w:cs="Arial"/>
          <w:sz w:val="20"/>
          <w:szCs w:val="20"/>
        </w:rPr>
        <w:t>V Bratislave  dňa ......................</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 xml:space="preserve">          </w:t>
      </w:r>
      <w:r w:rsidRPr="002F226C">
        <w:rPr>
          <w:rFonts w:ascii="Arial" w:hAnsi="Arial" w:cs="Arial"/>
          <w:sz w:val="20"/>
          <w:szCs w:val="20"/>
        </w:rPr>
        <w:tab/>
        <w:t>V ......................... dňa .....................</w:t>
      </w:r>
      <w:r w:rsidRPr="002F226C">
        <w:rPr>
          <w:rFonts w:ascii="Arial" w:hAnsi="Arial" w:cs="Arial"/>
          <w:sz w:val="20"/>
          <w:szCs w:val="20"/>
        </w:rPr>
        <w:tab/>
      </w:r>
      <w:r w:rsidRPr="002F226C">
        <w:rPr>
          <w:rFonts w:ascii="Arial" w:hAnsi="Arial" w:cs="Arial"/>
          <w:sz w:val="20"/>
          <w:szCs w:val="20"/>
        </w:rPr>
        <w:tab/>
      </w:r>
    </w:p>
    <w:p w14:paraId="79ACB338" w14:textId="77777777" w:rsidR="00644D79" w:rsidRPr="002F226C" w:rsidRDefault="00644D79" w:rsidP="00644D79">
      <w:pPr>
        <w:spacing w:before="120" w:line="276" w:lineRule="auto"/>
        <w:rPr>
          <w:rFonts w:ascii="Arial" w:hAnsi="Arial" w:cs="Arial"/>
          <w:b/>
          <w:bCs/>
          <w:sz w:val="20"/>
          <w:szCs w:val="20"/>
        </w:rPr>
      </w:pPr>
      <w:r w:rsidRPr="002F226C">
        <w:rPr>
          <w:rFonts w:ascii="Arial" w:hAnsi="Arial" w:cs="Arial"/>
          <w:b/>
          <w:bCs/>
          <w:sz w:val="20"/>
          <w:szCs w:val="20"/>
        </w:rPr>
        <w:t xml:space="preserve">Kupujúci: </w:t>
      </w:r>
      <w:r w:rsidRPr="002F226C">
        <w:rPr>
          <w:rFonts w:ascii="Arial" w:hAnsi="Arial" w:cs="Arial"/>
          <w:b/>
          <w:bCs/>
          <w:sz w:val="20"/>
          <w:szCs w:val="20"/>
        </w:rPr>
        <w:tab/>
      </w:r>
      <w:r w:rsidRPr="002F226C">
        <w:rPr>
          <w:rFonts w:ascii="Arial" w:hAnsi="Arial" w:cs="Arial"/>
          <w:b/>
          <w:bCs/>
          <w:sz w:val="20"/>
          <w:szCs w:val="20"/>
        </w:rPr>
        <w:tab/>
      </w:r>
      <w:r w:rsidRPr="002F226C">
        <w:rPr>
          <w:rFonts w:ascii="Arial" w:hAnsi="Arial" w:cs="Arial"/>
          <w:b/>
          <w:bCs/>
          <w:sz w:val="20"/>
          <w:szCs w:val="20"/>
        </w:rPr>
        <w:tab/>
      </w:r>
      <w:r w:rsidRPr="002F226C">
        <w:rPr>
          <w:rFonts w:ascii="Arial" w:hAnsi="Arial" w:cs="Arial"/>
          <w:b/>
          <w:bCs/>
          <w:sz w:val="20"/>
          <w:szCs w:val="20"/>
        </w:rPr>
        <w:tab/>
      </w:r>
      <w:r w:rsidRPr="002F226C">
        <w:rPr>
          <w:rFonts w:ascii="Arial" w:hAnsi="Arial" w:cs="Arial"/>
          <w:b/>
          <w:bCs/>
          <w:sz w:val="20"/>
          <w:szCs w:val="20"/>
        </w:rPr>
        <w:tab/>
      </w:r>
      <w:r w:rsidRPr="002F226C">
        <w:rPr>
          <w:rFonts w:ascii="Arial" w:hAnsi="Arial" w:cs="Arial"/>
          <w:b/>
          <w:bCs/>
          <w:sz w:val="20"/>
          <w:szCs w:val="20"/>
        </w:rPr>
        <w:tab/>
        <w:t xml:space="preserve">Predávajúci:    </w:t>
      </w:r>
    </w:p>
    <w:p w14:paraId="71646DF1" w14:textId="77777777" w:rsidR="00644D79" w:rsidRPr="002F226C" w:rsidRDefault="00644D79" w:rsidP="00644D79">
      <w:pPr>
        <w:spacing w:before="120" w:line="276" w:lineRule="auto"/>
        <w:rPr>
          <w:szCs w:val="22"/>
        </w:rPr>
      </w:pPr>
    </w:p>
    <w:p w14:paraId="34DAA778" w14:textId="77777777" w:rsidR="00644D79" w:rsidRPr="002F226C" w:rsidRDefault="00644D79" w:rsidP="00644D79">
      <w:pPr>
        <w:spacing w:line="276" w:lineRule="auto"/>
        <w:rPr>
          <w:szCs w:val="22"/>
        </w:rPr>
      </w:pPr>
      <w:r w:rsidRPr="002F226C">
        <w:rPr>
          <w:szCs w:val="22"/>
        </w:rPr>
        <w:t>.....................................................                           ...........................................................</w:t>
      </w:r>
    </w:p>
    <w:p w14:paraId="4357763E" w14:textId="77777777" w:rsidR="00644D79" w:rsidRPr="002F226C" w:rsidRDefault="00644D79" w:rsidP="00644D79">
      <w:pPr>
        <w:tabs>
          <w:tab w:val="left" w:pos="3119"/>
          <w:tab w:val="left" w:pos="3402"/>
        </w:tabs>
        <w:spacing w:line="276" w:lineRule="auto"/>
        <w:rPr>
          <w:rFonts w:ascii="Arial" w:hAnsi="Arial" w:cs="Arial"/>
          <w:b/>
          <w:bCs/>
          <w:sz w:val="20"/>
          <w:szCs w:val="20"/>
        </w:rPr>
      </w:pPr>
      <w:r w:rsidRPr="002F226C">
        <w:rPr>
          <w:rFonts w:ascii="Arial" w:hAnsi="Arial" w:cs="Arial"/>
          <w:b/>
          <w:bCs/>
          <w:sz w:val="20"/>
          <w:szCs w:val="20"/>
        </w:rPr>
        <w:t>OLO a.s.</w:t>
      </w:r>
    </w:p>
    <w:p w14:paraId="0D600596" w14:textId="77777777" w:rsidR="00644D79" w:rsidRPr="002F226C" w:rsidRDefault="00644D79" w:rsidP="00644D79">
      <w:pPr>
        <w:tabs>
          <w:tab w:val="left" w:pos="3119"/>
          <w:tab w:val="left" w:pos="3402"/>
        </w:tabs>
        <w:spacing w:line="276" w:lineRule="auto"/>
        <w:rPr>
          <w:rFonts w:ascii="Arial" w:hAnsi="Arial" w:cs="Arial"/>
          <w:sz w:val="20"/>
          <w:szCs w:val="20"/>
        </w:rPr>
      </w:pPr>
      <w:r w:rsidRPr="002F226C">
        <w:rPr>
          <w:rFonts w:ascii="Arial" w:hAnsi="Arial" w:cs="Arial"/>
          <w:sz w:val="20"/>
          <w:szCs w:val="20"/>
        </w:rPr>
        <w:t>Ing. Martin Maslák</w:t>
      </w:r>
    </w:p>
    <w:p w14:paraId="37C315E6" w14:textId="77777777" w:rsidR="00644D79" w:rsidRPr="002F226C" w:rsidRDefault="00644D79" w:rsidP="00644D79">
      <w:pPr>
        <w:tabs>
          <w:tab w:val="left" w:pos="3119"/>
          <w:tab w:val="left" w:pos="3402"/>
        </w:tabs>
        <w:spacing w:line="276" w:lineRule="auto"/>
        <w:rPr>
          <w:rFonts w:ascii="Arial" w:hAnsi="Arial" w:cs="Arial"/>
          <w:sz w:val="20"/>
          <w:szCs w:val="20"/>
        </w:rPr>
      </w:pPr>
      <w:r w:rsidRPr="002F226C">
        <w:rPr>
          <w:rFonts w:ascii="Arial" w:hAnsi="Arial" w:cs="Arial"/>
          <w:sz w:val="20"/>
          <w:szCs w:val="20"/>
        </w:rPr>
        <w:t>predseda predstavenstva</w:t>
      </w:r>
    </w:p>
    <w:p w14:paraId="522BDA31" w14:textId="77777777" w:rsidR="00644D79" w:rsidRPr="002F226C" w:rsidRDefault="00644D79" w:rsidP="00644D79">
      <w:pPr>
        <w:tabs>
          <w:tab w:val="left" w:pos="3119"/>
          <w:tab w:val="left" w:pos="3402"/>
        </w:tabs>
        <w:spacing w:line="276" w:lineRule="auto"/>
        <w:rPr>
          <w:szCs w:val="22"/>
        </w:rPr>
      </w:pPr>
    </w:p>
    <w:p w14:paraId="775E6822" w14:textId="77777777" w:rsidR="00644D79" w:rsidRPr="002F226C" w:rsidRDefault="00644D79" w:rsidP="00644D79">
      <w:pPr>
        <w:tabs>
          <w:tab w:val="left" w:pos="3119"/>
          <w:tab w:val="left" w:pos="3402"/>
        </w:tabs>
        <w:spacing w:line="276" w:lineRule="auto"/>
        <w:rPr>
          <w:szCs w:val="22"/>
        </w:rPr>
      </w:pPr>
    </w:p>
    <w:p w14:paraId="7BCDD47D" w14:textId="77777777" w:rsidR="00644D79" w:rsidRPr="002F226C" w:rsidRDefault="00644D79" w:rsidP="00644D79">
      <w:pPr>
        <w:tabs>
          <w:tab w:val="left" w:pos="3119"/>
          <w:tab w:val="left" w:pos="3402"/>
        </w:tabs>
        <w:spacing w:line="276" w:lineRule="auto"/>
        <w:rPr>
          <w:szCs w:val="22"/>
        </w:rPr>
      </w:pPr>
      <w:r w:rsidRPr="002F226C">
        <w:rPr>
          <w:szCs w:val="22"/>
        </w:rPr>
        <w:t xml:space="preserve">....................................................                           </w:t>
      </w:r>
    </w:p>
    <w:bookmarkEnd w:id="0"/>
    <w:p w14:paraId="225DAE3B" w14:textId="77777777" w:rsidR="00644D79" w:rsidRPr="002F226C" w:rsidRDefault="00644D79" w:rsidP="00644D79">
      <w:pPr>
        <w:tabs>
          <w:tab w:val="left" w:pos="3119"/>
          <w:tab w:val="left" w:pos="3402"/>
        </w:tabs>
        <w:spacing w:line="276" w:lineRule="auto"/>
        <w:rPr>
          <w:rFonts w:ascii="Arial" w:hAnsi="Arial" w:cs="Arial"/>
          <w:b/>
          <w:bCs/>
          <w:sz w:val="20"/>
          <w:szCs w:val="20"/>
        </w:rPr>
      </w:pPr>
      <w:r w:rsidRPr="002F226C">
        <w:rPr>
          <w:rFonts w:ascii="Arial" w:hAnsi="Arial" w:cs="Arial"/>
          <w:b/>
          <w:bCs/>
          <w:sz w:val="20"/>
          <w:szCs w:val="20"/>
        </w:rPr>
        <w:t>OLO a.s.</w:t>
      </w:r>
    </w:p>
    <w:p w14:paraId="7EF1D9C8" w14:textId="77777777" w:rsidR="00644D79" w:rsidRPr="002F226C" w:rsidRDefault="00644D79" w:rsidP="00644D79">
      <w:pPr>
        <w:tabs>
          <w:tab w:val="left" w:pos="3119"/>
          <w:tab w:val="left" w:pos="3402"/>
        </w:tabs>
        <w:spacing w:line="276" w:lineRule="auto"/>
        <w:rPr>
          <w:rFonts w:ascii="Arial" w:hAnsi="Arial" w:cs="Arial"/>
          <w:sz w:val="20"/>
          <w:szCs w:val="20"/>
        </w:rPr>
      </w:pPr>
      <w:r w:rsidRPr="002F226C">
        <w:rPr>
          <w:rFonts w:ascii="Arial" w:hAnsi="Arial" w:cs="Arial"/>
          <w:sz w:val="20"/>
          <w:szCs w:val="20"/>
        </w:rPr>
        <w:t>Ing. Andrej Rutkovský</w:t>
      </w:r>
    </w:p>
    <w:p w14:paraId="1F3CD162" w14:textId="77777777" w:rsidR="00644D79" w:rsidRPr="002F226C" w:rsidRDefault="00644D79" w:rsidP="00644D79">
      <w:pPr>
        <w:tabs>
          <w:tab w:val="left" w:pos="3119"/>
          <w:tab w:val="left" w:pos="3402"/>
        </w:tabs>
        <w:spacing w:line="276" w:lineRule="auto"/>
      </w:pPr>
      <w:r w:rsidRPr="002F226C">
        <w:rPr>
          <w:rFonts w:ascii="Arial" w:hAnsi="Arial" w:cs="Arial"/>
          <w:sz w:val="20"/>
          <w:szCs w:val="20"/>
        </w:rPr>
        <w:t xml:space="preserve">člen predstavenstva </w:t>
      </w:r>
      <w:bookmarkEnd w:id="1"/>
    </w:p>
    <w:p w14:paraId="519B93C7" w14:textId="77777777" w:rsidR="009B1823" w:rsidRDefault="009B1823"/>
    <w:p w14:paraId="6C45F000" w14:textId="77777777" w:rsidR="00D019E1" w:rsidRDefault="00D019E1"/>
    <w:p w14:paraId="521511B5" w14:textId="77777777" w:rsidR="00D019E1" w:rsidRDefault="00D019E1"/>
    <w:p w14:paraId="0D552134" w14:textId="77777777" w:rsidR="00D019E1" w:rsidRDefault="00D019E1"/>
    <w:p w14:paraId="15E77034" w14:textId="77777777" w:rsidR="00D019E1" w:rsidRDefault="00D019E1"/>
    <w:p w14:paraId="6AC84A16" w14:textId="77777777" w:rsidR="00D019E1" w:rsidRDefault="00D019E1"/>
    <w:p w14:paraId="20CF2DF9" w14:textId="77777777" w:rsidR="00D019E1" w:rsidRDefault="00D019E1"/>
    <w:p w14:paraId="47236639" w14:textId="77777777" w:rsidR="00D019E1" w:rsidRDefault="00D019E1"/>
    <w:p w14:paraId="34157E76" w14:textId="77777777" w:rsidR="00D019E1" w:rsidRDefault="00D019E1"/>
    <w:p w14:paraId="37A141F8" w14:textId="77777777" w:rsidR="00D019E1" w:rsidRDefault="00D019E1"/>
    <w:p w14:paraId="406C9D69" w14:textId="77777777" w:rsidR="00D019E1" w:rsidRDefault="00D019E1"/>
    <w:p w14:paraId="21DFA894" w14:textId="77777777" w:rsidR="00D019E1" w:rsidRDefault="00D019E1"/>
    <w:p w14:paraId="1C52EAAB" w14:textId="77777777" w:rsidR="00D019E1" w:rsidRDefault="00D019E1"/>
    <w:p w14:paraId="34015EBD" w14:textId="77777777" w:rsidR="00D019E1" w:rsidRDefault="00D019E1"/>
    <w:p w14:paraId="339C507A" w14:textId="77777777" w:rsidR="00D019E1" w:rsidRDefault="00D019E1"/>
    <w:p w14:paraId="0EC82DAB" w14:textId="77777777" w:rsidR="00D019E1" w:rsidRDefault="00D019E1"/>
    <w:p w14:paraId="308CA854" w14:textId="77777777" w:rsidR="00D019E1" w:rsidRDefault="00D019E1"/>
    <w:p w14:paraId="1F2262A1" w14:textId="77777777" w:rsidR="00D019E1" w:rsidRDefault="00D019E1"/>
    <w:p w14:paraId="052E723D" w14:textId="77777777" w:rsidR="00D019E1" w:rsidRDefault="00D019E1"/>
    <w:p w14:paraId="61E14707" w14:textId="77777777" w:rsidR="00D019E1" w:rsidRDefault="00D019E1"/>
    <w:p w14:paraId="1A6ED294" w14:textId="77777777" w:rsidR="00D019E1" w:rsidRDefault="00D019E1"/>
    <w:p w14:paraId="289134FC" w14:textId="77777777" w:rsidR="00D019E1" w:rsidRDefault="00D019E1"/>
    <w:p w14:paraId="65AA6A62" w14:textId="77777777" w:rsidR="00D019E1" w:rsidRDefault="00D019E1"/>
    <w:p w14:paraId="55C00C57" w14:textId="77777777" w:rsidR="00D019E1" w:rsidRDefault="00D019E1"/>
    <w:p w14:paraId="43A63E2C" w14:textId="77777777" w:rsidR="00D019E1" w:rsidRDefault="00D019E1"/>
    <w:p w14:paraId="5BABEC48" w14:textId="77777777" w:rsidR="00D019E1" w:rsidRDefault="00D019E1"/>
    <w:p w14:paraId="6D947F3D" w14:textId="77777777" w:rsidR="00D019E1" w:rsidRDefault="00D019E1"/>
    <w:p w14:paraId="74E23560" w14:textId="77777777" w:rsidR="00D019E1" w:rsidRDefault="00D019E1"/>
    <w:p w14:paraId="268203D9" w14:textId="77777777" w:rsidR="00D019E1" w:rsidRPr="00A92D87" w:rsidRDefault="00D019E1" w:rsidP="00D019E1">
      <w:pPr>
        <w:spacing w:after="200"/>
        <w:rPr>
          <w:rFonts w:ascii="Arial" w:hAnsi="Arial" w:cs="Arial"/>
          <w:sz w:val="18"/>
          <w:szCs w:val="18"/>
        </w:rPr>
        <w:sectPr w:rsidR="00D019E1" w:rsidRPr="00A92D87" w:rsidSect="00411FC1">
          <w:footerReference w:type="default" r:id="rId10"/>
          <w:pgSz w:w="11906" w:h="16838"/>
          <w:pgMar w:top="709" w:right="1418" w:bottom="709" w:left="1418" w:header="709" w:footer="709" w:gutter="0"/>
          <w:cols w:space="708"/>
          <w:docGrid w:linePitch="360"/>
        </w:sectPr>
      </w:pPr>
    </w:p>
    <w:tbl>
      <w:tblPr>
        <w:tblpPr w:leftFromText="141" w:rightFromText="141" w:horzAnchor="page" w:tblpXSpec="center" w:tblpY="310"/>
        <w:tblW w:w="13085" w:type="dxa"/>
        <w:tblCellMar>
          <w:left w:w="70" w:type="dxa"/>
          <w:right w:w="70" w:type="dxa"/>
        </w:tblCellMar>
        <w:tblLook w:val="04A0" w:firstRow="1" w:lastRow="0" w:firstColumn="1" w:lastColumn="0" w:noHBand="0" w:noVBand="1"/>
      </w:tblPr>
      <w:tblGrid>
        <w:gridCol w:w="587"/>
        <w:gridCol w:w="2616"/>
        <w:gridCol w:w="1338"/>
        <w:gridCol w:w="1308"/>
        <w:gridCol w:w="1308"/>
        <w:gridCol w:w="1308"/>
        <w:gridCol w:w="1562"/>
        <w:gridCol w:w="1562"/>
        <w:gridCol w:w="1562"/>
      </w:tblGrid>
      <w:tr w:rsidR="00D019E1" w:rsidRPr="00D019E1" w14:paraId="38C73BB1" w14:textId="77777777" w:rsidTr="00411FC1">
        <w:trPr>
          <w:trHeight w:val="318"/>
        </w:trPr>
        <w:tc>
          <w:tcPr>
            <w:tcW w:w="587" w:type="dxa"/>
            <w:tcBorders>
              <w:top w:val="nil"/>
              <w:left w:val="nil"/>
              <w:bottom w:val="nil"/>
              <w:right w:val="nil"/>
            </w:tcBorders>
            <w:shd w:val="clear" w:color="auto" w:fill="auto"/>
            <w:noWrap/>
            <w:vAlign w:val="bottom"/>
            <w:hideMark/>
          </w:tcPr>
          <w:p w14:paraId="64DA6496" w14:textId="77777777" w:rsidR="00D019E1" w:rsidRPr="00817F60" w:rsidRDefault="00D019E1" w:rsidP="00411FC1">
            <w:pPr>
              <w:rPr>
                <w:rFonts w:ascii="Arial" w:hAnsi="Arial" w:cs="Arial"/>
                <w:sz w:val="20"/>
                <w:szCs w:val="20"/>
              </w:rPr>
            </w:pPr>
          </w:p>
        </w:tc>
        <w:tc>
          <w:tcPr>
            <w:tcW w:w="3954" w:type="dxa"/>
            <w:gridSpan w:val="2"/>
            <w:tcBorders>
              <w:top w:val="nil"/>
              <w:left w:val="nil"/>
              <w:bottom w:val="nil"/>
              <w:right w:val="nil"/>
            </w:tcBorders>
            <w:shd w:val="clear" w:color="auto" w:fill="auto"/>
            <w:noWrap/>
            <w:vAlign w:val="bottom"/>
            <w:hideMark/>
          </w:tcPr>
          <w:p w14:paraId="2951B6A5" w14:textId="1FDE69A7" w:rsidR="00D019E1" w:rsidRPr="008938C6" w:rsidRDefault="00FD463B" w:rsidP="00411FC1">
            <w:pPr>
              <w:rPr>
                <w:rFonts w:ascii="Arial" w:hAnsi="Arial" w:cs="Arial"/>
                <w:color w:val="000000"/>
                <w:sz w:val="20"/>
                <w:szCs w:val="20"/>
              </w:rPr>
            </w:pPr>
            <w:r w:rsidRPr="008938C6">
              <w:rPr>
                <w:rFonts w:ascii="Arial" w:hAnsi="Arial" w:cs="Arial"/>
                <w:color w:val="000000"/>
                <w:sz w:val="20"/>
                <w:szCs w:val="20"/>
              </w:rPr>
              <w:t>Príloha zmluvy č. 3</w:t>
            </w:r>
          </w:p>
        </w:tc>
        <w:tc>
          <w:tcPr>
            <w:tcW w:w="1308" w:type="dxa"/>
            <w:tcBorders>
              <w:top w:val="nil"/>
              <w:left w:val="nil"/>
              <w:bottom w:val="nil"/>
              <w:right w:val="nil"/>
            </w:tcBorders>
            <w:shd w:val="clear" w:color="auto" w:fill="auto"/>
            <w:noWrap/>
            <w:vAlign w:val="bottom"/>
            <w:hideMark/>
          </w:tcPr>
          <w:p w14:paraId="3ED89DDA" w14:textId="77777777" w:rsidR="00D019E1" w:rsidRPr="00D019E1" w:rsidRDefault="00D019E1" w:rsidP="00411FC1">
            <w:pPr>
              <w:rPr>
                <w:rFonts w:ascii="Arial" w:hAnsi="Arial" w:cs="Arial"/>
                <w:color w:val="000000"/>
                <w:sz w:val="20"/>
                <w:szCs w:val="20"/>
              </w:rPr>
            </w:pPr>
          </w:p>
        </w:tc>
        <w:tc>
          <w:tcPr>
            <w:tcW w:w="1308" w:type="dxa"/>
            <w:tcBorders>
              <w:top w:val="nil"/>
              <w:left w:val="nil"/>
              <w:bottom w:val="nil"/>
              <w:right w:val="nil"/>
            </w:tcBorders>
            <w:shd w:val="clear" w:color="auto" w:fill="auto"/>
            <w:noWrap/>
            <w:vAlign w:val="bottom"/>
            <w:hideMark/>
          </w:tcPr>
          <w:p w14:paraId="172C79BB" w14:textId="77777777" w:rsidR="00D019E1" w:rsidRPr="00D019E1" w:rsidRDefault="00D019E1" w:rsidP="00411FC1">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2046C3FE" w14:textId="77777777" w:rsidR="00D019E1" w:rsidRPr="00D019E1" w:rsidRDefault="00D019E1" w:rsidP="00411FC1">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55D99E92" w14:textId="77777777" w:rsidR="00D019E1" w:rsidRPr="00D019E1" w:rsidRDefault="00D019E1" w:rsidP="00411FC1">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18A522D4" w14:textId="77777777" w:rsidR="00D019E1" w:rsidRPr="00D019E1" w:rsidRDefault="00D019E1" w:rsidP="00411FC1">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1235E60D" w14:textId="77777777" w:rsidR="00D019E1" w:rsidRPr="00D019E1" w:rsidRDefault="00D019E1" w:rsidP="00411FC1">
            <w:pPr>
              <w:rPr>
                <w:rFonts w:ascii="Arial" w:hAnsi="Arial" w:cs="Arial"/>
                <w:sz w:val="20"/>
                <w:szCs w:val="20"/>
              </w:rPr>
            </w:pPr>
          </w:p>
        </w:tc>
      </w:tr>
      <w:tr w:rsidR="00D019E1" w:rsidRPr="00D019E1" w14:paraId="6DB8ED3F" w14:textId="77777777" w:rsidTr="00411FC1">
        <w:trPr>
          <w:trHeight w:val="334"/>
        </w:trPr>
        <w:tc>
          <w:tcPr>
            <w:tcW w:w="587" w:type="dxa"/>
            <w:tcBorders>
              <w:top w:val="nil"/>
              <w:left w:val="nil"/>
              <w:bottom w:val="nil"/>
              <w:right w:val="nil"/>
            </w:tcBorders>
            <w:shd w:val="clear" w:color="auto" w:fill="auto"/>
            <w:noWrap/>
            <w:vAlign w:val="bottom"/>
            <w:hideMark/>
          </w:tcPr>
          <w:p w14:paraId="4E49CD44" w14:textId="77777777" w:rsidR="00D019E1" w:rsidRPr="00817F60" w:rsidRDefault="00D019E1" w:rsidP="00411FC1">
            <w:pPr>
              <w:rPr>
                <w:rFonts w:ascii="Arial" w:hAnsi="Arial" w:cs="Arial"/>
                <w:sz w:val="20"/>
                <w:szCs w:val="20"/>
              </w:rPr>
            </w:pPr>
          </w:p>
        </w:tc>
        <w:tc>
          <w:tcPr>
            <w:tcW w:w="2616" w:type="dxa"/>
            <w:tcBorders>
              <w:top w:val="nil"/>
              <w:left w:val="nil"/>
              <w:bottom w:val="nil"/>
              <w:right w:val="nil"/>
            </w:tcBorders>
            <w:shd w:val="clear" w:color="auto" w:fill="auto"/>
            <w:noWrap/>
            <w:vAlign w:val="bottom"/>
            <w:hideMark/>
          </w:tcPr>
          <w:p w14:paraId="00548CFD" w14:textId="77777777" w:rsidR="00D019E1" w:rsidRPr="008938C6" w:rsidRDefault="00D019E1" w:rsidP="00411FC1">
            <w:pPr>
              <w:rPr>
                <w:rFonts w:ascii="Arial" w:hAnsi="Arial" w:cs="Arial"/>
                <w:sz w:val="20"/>
                <w:szCs w:val="20"/>
              </w:rPr>
            </w:pPr>
          </w:p>
        </w:tc>
        <w:tc>
          <w:tcPr>
            <w:tcW w:w="8342" w:type="dxa"/>
            <w:gridSpan w:val="6"/>
            <w:tcBorders>
              <w:top w:val="nil"/>
              <w:left w:val="nil"/>
              <w:bottom w:val="nil"/>
              <w:right w:val="nil"/>
            </w:tcBorders>
            <w:shd w:val="clear" w:color="auto" w:fill="auto"/>
            <w:noWrap/>
            <w:vAlign w:val="bottom"/>
            <w:hideMark/>
          </w:tcPr>
          <w:p w14:paraId="46B16CDF" w14:textId="77777777" w:rsidR="00D019E1" w:rsidRPr="00D019E1" w:rsidRDefault="00D019E1" w:rsidP="00411FC1">
            <w:pPr>
              <w:jc w:val="center"/>
              <w:rPr>
                <w:rFonts w:ascii="Arial" w:hAnsi="Arial" w:cs="Arial"/>
                <w:b/>
                <w:bCs/>
                <w:color w:val="000000"/>
                <w:sz w:val="20"/>
                <w:szCs w:val="20"/>
              </w:rPr>
            </w:pPr>
            <w:r w:rsidRPr="00D019E1">
              <w:rPr>
                <w:rFonts w:ascii="Arial" w:hAnsi="Arial" w:cs="Arial"/>
                <w:b/>
                <w:bCs/>
                <w:color w:val="000000"/>
                <w:sz w:val="20"/>
                <w:szCs w:val="20"/>
              </w:rPr>
              <w:t>Zoznam známych subdodávateľov</w:t>
            </w:r>
          </w:p>
        </w:tc>
        <w:tc>
          <w:tcPr>
            <w:tcW w:w="1540" w:type="dxa"/>
            <w:tcBorders>
              <w:top w:val="nil"/>
              <w:left w:val="nil"/>
              <w:bottom w:val="nil"/>
              <w:right w:val="nil"/>
            </w:tcBorders>
            <w:shd w:val="clear" w:color="auto" w:fill="auto"/>
            <w:noWrap/>
            <w:vAlign w:val="bottom"/>
            <w:hideMark/>
          </w:tcPr>
          <w:p w14:paraId="1FAA923D" w14:textId="77777777" w:rsidR="00D019E1" w:rsidRPr="00D019E1" w:rsidRDefault="00D019E1" w:rsidP="00411FC1">
            <w:pPr>
              <w:jc w:val="center"/>
              <w:rPr>
                <w:rFonts w:ascii="Arial" w:hAnsi="Arial" w:cs="Arial"/>
                <w:b/>
                <w:bCs/>
                <w:color w:val="000000"/>
                <w:sz w:val="20"/>
                <w:szCs w:val="20"/>
              </w:rPr>
            </w:pPr>
          </w:p>
        </w:tc>
      </w:tr>
      <w:tr w:rsidR="00D019E1" w:rsidRPr="00D019E1" w14:paraId="2DE15971" w14:textId="77777777" w:rsidTr="00411FC1">
        <w:trPr>
          <w:trHeight w:val="318"/>
        </w:trPr>
        <w:tc>
          <w:tcPr>
            <w:tcW w:w="587" w:type="dxa"/>
            <w:tcBorders>
              <w:top w:val="nil"/>
              <w:left w:val="nil"/>
              <w:bottom w:val="nil"/>
              <w:right w:val="nil"/>
            </w:tcBorders>
            <w:shd w:val="clear" w:color="auto" w:fill="auto"/>
            <w:noWrap/>
            <w:vAlign w:val="bottom"/>
            <w:hideMark/>
          </w:tcPr>
          <w:p w14:paraId="6A7287D7" w14:textId="77777777" w:rsidR="00D019E1" w:rsidRPr="00D019E1" w:rsidRDefault="00D019E1" w:rsidP="00411FC1">
            <w:pPr>
              <w:rPr>
                <w:rFonts w:ascii="Arial" w:hAnsi="Arial" w:cs="Arial"/>
                <w:sz w:val="20"/>
                <w:szCs w:val="20"/>
              </w:rPr>
            </w:pPr>
          </w:p>
        </w:tc>
        <w:tc>
          <w:tcPr>
            <w:tcW w:w="2616" w:type="dxa"/>
            <w:tcBorders>
              <w:top w:val="nil"/>
              <w:left w:val="nil"/>
              <w:bottom w:val="nil"/>
              <w:right w:val="nil"/>
            </w:tcBorders>
            <w:shd w:val="clear" w:color="auto" w:fill="auto"/>
            <w:noWrap/>
            <w:vAlign w:val="bottom"/>
            <w:hideMark/>
          </w:tcPr>
          <w:p w14:paraId="46D229FB" w14:textId="77777777" w:rsidR="00D019E1" w:rsidRPr="00D019E1" w:rsidRDefault="00D019E1" w:rsidP="00411FC1">
            <w:pPr>
              <w:rPr>
                <w:rFonts w:ascii="Arial" w:hAnsi="Arial" w:cs="Arial"/>
                <w:sz w:val="20"/>
                <w:szCs w:val="20"/>
              </w:rPr>
            </w:pPr>
          </w:p>
        </w:tc>
        <w:tc>
          <w:tcPr>
            <w:tcW w:w="1338" w:type="dxa"/>
            <w:tcBorders>
              <w:top w:val="nil"/>
              <w:left w:val="nil"/>
              <w:bottom w:val="nil"/>
              <w:right w:val="nil"/>
            </w:tcBorders>
            <w:shd w:val="clear" w:color="auto" w:fill="auto"/>
            <w:noWrap/>
            <w:vAlign w:val="bottom"/>
            <w:hideMark/>
          </w:tcPr>
          <w:p w14:paraId="07A16B16" w14:textId="77777777" w:rsidR="00D019E1" w:rsidRPr="00D019E1" w:rsidRDefault="00D019E1" w:rsidP="00411FC1">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5695E9DB" w14:textId="77777777" w:rsidR="00D019E1" w:rsidRPr="00D019E1" w:rsidRDefault="00D019E1" w:rsidP="00411FC1">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50395F9B" w14:textId="77777777" w:rsidR="00D019E1" w:rsidRPr="00D019E1" w:rsidRDefault="00D019E1" w:rsidP="00411FC1">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4415B079" w14:textId="77777777" w:rsidR="00D019E1" w:rsidRPr="00D019E1" w:rsidRDefault="00D019E1" w:rsidP="00411FC1">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0F1FF2C5" w14:textId="77777777" w:rsidR="00D019E1" w:rsidRPr="00D019E1" w:rsidRDefault="00D019E1" w:rsidP="00411FC1">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57B116C1" w14:textId="77777777" w:rsidR="00D019E1" w:rsidRPr="00D019E1" w:rsidRDefault="00D019E1" w:rsidP="00411FC1">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3FC2C3E1" w14:textId="77777777" w:rsidR="00D019E1" w:rsidRPr="00D019E1" w:rsidRDefault="00D019E1" w:rsidP="00411FC1">
            <w:pPr>
              <w:rPr>
                <w:rFonts w:ascii="Arial" w:hAnsi="Arial" w:cs="Arial"/>
                <w:sz w:val="20"/>
                <w:szCs w:val="20"/>
              </w:rPr>
            </w:pPr>
          </w:p>
        </w:tc>
      </w:tr>
      <w:tr w:rsidR="00D019E1" w:rsidRPr="00D019E1" w14:paraId="764723F3" w14:textId="77777777" w:rsidTr="00411FC1">
        <w:trPr>
          <w:trHeight w:val="334"/>
        </w:trPr>
        <w:tc>
          <w:tcPr>
            <w:tcW w:w="587" w:type="dxa"/>
            <w:tcBorders>
              <w:top w:val="nil"/>
              <w:left w:val="nil"/>
              <w:bottom w:val="nil"/>
              <w:right w:val="nil"/>
            </w:tcBorders>
            <w:shd w:val="clear" w:color="auto" w:fill="auto"/>
            <w:noWrap/>
            <w:vAlign w:val="bottom"/>
            <w:hideMark/>
          </w:tcPr>
          <w:p w14:paraId="39312190" w14:textId="77777777" w:rsidR="00D019E1" w:rsidRPr="00D019E1" w:rsidRDefault="00D019E1" w:rsidP="00411FC1">
            <w:pPr>
              <w:rPr>
                <w:rFonts w:ascii="Arial" w:hAnsi="Arial" w:cs="Arial"/>
                <w:sz w:val="20"/>
                <w:szCs w:val="20"/>
              </w:rPr>
            </w:pPr>
          </w:p>
        </w:tc>
        <w:tc>
          <w:tcPr>
            <w:tcW w:w="2616" w:type="dxa"/>
            <w:tcBorders>
              <w:top w:val="nil"/>
              <w:left w:val="nil"/>
              <w:bottom w:val="nil"/>
              <w:right w:val="nil"/>
            </w:tcBorders>
            <w:shd w:val="clear" w:color="auto" w:fill="auto"/>
            <w:noWrap/>
            <w:vAlign w:val="bottom"/>
            <w:hideMark/>
          </w:tcPr>
          <w:p w14:paraId="2CE15F2A" w14:textId="77777777" w:rsidR="00D019E1" w:rsidRPr="00D019E1" w:rsidRDefault="00D019E1" w:rsidP="00411FC1">
            <w:pPr>
              <w:rPr>
                <w:rFonts w:ascii="Arial" w:hAnsi="Arial" w:cs="Arial"/>
                <w:sz w:val="20"/>
                <w:szCs w:val="20"/>
              </w:rPr>
            </w:pPr>
          </w:p>
        </w:tc>
        <w:tc>
          <w:tcPr>
            <w:tcW w:w="1338" w:type="dxa"/>
            <w:tcBorders>
              <w:top w:val="nil"/>
              <w:left w:val="nil"/>
              <w:bottom w:val="nil"/>
              <w:right w:val="nil"/>
            </w:tcBorders>
            <w:shd w:val="clear" w:color="auto" w:fill="auto"/>
            <w:noWrap/>
            <w:vAlign w:val="bottom"/>
            <w:hideMark/>
          </w:tcPr>
          <w:p w14:paraId="5D0C9D88" w14:textId="77777777" w:rsidR="00D019E1" w:rsidRPr="00D019E1" w:rsidRDefault="00D019E1" w:rsidP="00411FC1">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48044AFD" w14:textId="77777777" w:rsidR="00D019E1" w:rsidRPr="00D019E1" w:rsidRDefault="00D019E1" w:rsidP="00411FC1">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67BDAAEB" w14:textId="77777777" w:rsidR="00D019E1" w:rsidRPr="00D019E1" w:rsidRDefault="00D019E1" w:rsidP="00411FC1">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7252DF7F" w14:textId="77777777" w:rsidR="00D019E1" w:rsidRPr="00D019E1" w:rsidRDefault="00D019E1" w:rsidP="00411FC1">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7054FB14" w14:textId="77777777" w:rsidR="00D019E1" w:rsidRPr="00D019E1" w:rsidRDefault="00D019E1" w:rsidP="00411FC1">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0731167F" w14:textId="77777777" w:rsidR="00D019E1" w:rsidRPr="00D019E1" w:rsidRDefault="00D019E1" w:rsidP="00411FC1">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0138ACBB" w14:textId="77777777" w:rsidR="00D019E1" w:rsidRPr="00D019E1" w:rsidRDefault="00D019E1" w:rsidP="00411FC1">
            <w:pPr>
              <w:rPr>
                <w:rFonts w:ascii="Arial" w:hAnsi="Arial" w:cs="Arial"/>
                <w:sz w:val="20"/>
                <w:szCs w:val="20"/>
              </w:rPr>
            </w:pPr>
          </w:p>
        </w:tc>
      </w:tr>
      <w:tr w:rsidR="00D019E1" w:rsidRPr="00D019E1" w14:paraId="2BF2D1EB" w14:textId="77777777" w:rsidTr="00411FC1">
        <w:trPr>
          <w:trHeight w:val="1755"/>
        </w:trPr>
        <w:tc>
          <w:tcPr>
            <w:tcW w:w="587"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223B0CF4" w14:textId="77777777" w:rsidR="00D019E1" w:rsidRPr="00D019E1" w:rsidRDefault="00D019E1" w:rsidP="00411FC1">
            <w:pPr>
              <w:rPr>
                <w:rFonts w:ascii="Arial" w:hAnsi="Arial" w:cs="Arial"/>
                <w:b/>
                <w:bCs/>
                <w:color w:val="000000"/>
                <w:sz w:val="20"/>
                <w:szCs w:val="20"/>
              </w:rPr>
            </w:pPr>
            <w:r w:rsidRPr="00D019E1">
              <w:rPr>
                <w:rFonts w:ascii="Arial" w:hAnsi="Arial" w:cs="Arial"/>
                <w:b/>
                <w:bCs/>
                <w:color w:val="000000"/>
                <w:sz w:val="20"/>
                <w:szCs w:val="20"/>
              </w:rPr>
              <w:t>Por. č.</w:t>
            </w:r>
          </w:p>
        </w:tc>
        <w:tc>
          <w:tcPr>
            <w:tcW w:w="2616" w:type="dxa"/>
            <w:tcBorders>
              <w:top w:val="single" w:sz="8" w:space="0" w:color="auto"/>
              <w:left w:val="nil"/>
              <w:bottom w:val="single" w:sz="8" w:space="0" w:color="auto"/>
              <w:right w:val="single" w:sz="4" w:space="0" w:color="auto"/>
            </w:tcBorders>
            <w:shd w:val="clear" w:color="auto" w:fill="auto"/>
            <w:vAlign w:val="bottom"/>
            <w:hideMark/>
          </w:tcPr>
          <w:p w14:paraId="4E6CAC67" w14:textId="77777777" w:rsidR="00D019E1" w:rsidRPr="00D019E1" w:rsidRDefault="00D019E1" w:rsidP="00411FC1">
            <w:pPr>
              <w:rPr>
                <w:rFonts w:ascii="Arial" w:hAnsi="Arial" w:cs="Arial"/>
                <w:b/>
                <w:bCs/>
                <w:color w:val="000000"/>
                <w:sz w:val="20"/>
                <w:szCs w:val="20"/>
              </w:rPr>
            </w:pPr>
            <w:r w:rsidRPr="00D019E1">
              <w:rPr>
                <w:rFonts w:ascii="Arial" w:hAnsi="Arial" w:cs="Arial"/>
                <w:b/>
                <w:bCs/>
                <w:color w:val="000000"/>
                <w:sz w:val="20"/>
                <w:szCs w:val="20"/>
              </w:rPr>
              <w:t>Identifikácia navrhnutého subdodávateľa</w:t>
            </w:r>
          </w:p>
        </w:tc>
        <w:tc>
          <w:tcPr>
            <w:tcW w:w="1338" w:type="dxa"/>
            <w:tcBorders>
              <w:top w:val="single" w:sz="8" w:space="0" w:color="auto"/>
              <w:left w:val="nil"/>
              <w:bottom w:val="single" w:sz="8" w:space="0" w:color="auto"/>
              <w:right w:val="single" w:sz="4" w:space="0" w:color="auto"/>
            </w:tcBorders>
            <w:shd w:val="clear" w:color="auto" w:fill="auto"/>
            <w:vAlign w:val="bottom"/>
            <w:hideMark/>
          </w:tcPr>
          <w:p w14:paraId="3A1EDB5D" w14:textId="77777777" w:rsidR="00D019E1" w:rsidRPr="00D019E1" w:rsidRDefault="00D019E1" w:rsidP="00411FC1">
            <w:pPr>
              <w:rPr>
                <w:rFonts w:ascii="Arial" w:hAnsi="Arial" w:cs="Arial"/>
                <w:b/>
                <w:bCs/>
                <w:color w:val="000000"/>
                <w:sz w:val="20"/>
                <w:szCs w:val="20"/>
              </w:rPr>
            </w:pPr>
            <w:r w:rsidRPr="00D019E1">
              <w:rPr>
                <w:rFonts w:ascii="Arial" w:hAnsi="Arial" w:cs="Arial"/>
                <w:b/>
                <w:bCs/>
                <w:color w:val="000000"/>
                <w:sz w:val="20"/>
                <w:szCs w:val="20"/>
              </w:rPr>
              <w:t>Identifikácia príslušného plnenia</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4CD2407F" w14:textId="77777777" w:rsidR="00D019E1" w:rsidRPr="00D019E1" w:rsidRDefault="00D019E1" w:rsidP="00411FC1">
            <w:pPr>
              <w:rPr>
                <w:rFonts w:ascii="Arial" w:hAnsi="Arial" w:cs="Arial"/>
                <w:b/>
                <w:bCs/>
                <w:color w:val="000000"/>
                <w:sz w:val="20"/>
                <w:szCs w:val="20"/>
              </w:rPr>
            </w:pPr>
            <w:r w:rsidRPr="00D019E1">
              <w:rPr>
                <w:rFonts w:ascii="Arial" w:hAnsi="Arial" w:cs="Arial"/>
                <w:b/>
                <w:bCs/>
                <w:color w:val="000000"/>
                <w:sz w:val="20"/>
                <w:szCs w:val="20"/>
              </w:rPr>
              <w:t>Rozsah plnenia vyjadrený sumou</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39012D71" w14:textId="77777777" w:rsidR="00D019E1" w:rsidRPr="00D019E1" w:rsidRDefault="00D019E1" w:rsidP="00411FC1">
            <w:pPr>
              <w:rPr>
                <w:rFonts w:ascii="Arial" w:hAnsi="Arial" w:cs="Arial"/>
                <w:b/>
                <w:bCs/>
                <w:color w:val="000000"/>
                <w:sz w:val="20"/>
                <w:szCs w:val="20"/>
              </w:rPr>
            </w:pPr>
            <w:r w:rsidRPr="00D019E1">
              <w:rPr>
                <w:rFonts w:ascii="Arial" w:hAnsi="Arial" w:cs="Arial"/>
                <w:b/>
                <w:bCs/>
                <w:color w:val="000000"/>
                <w:sz w:val="20"/>
                <w:szCs w:val="20"/>
              </w:rPr>
              <w:t>Dátum požiadania o schválenie</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7D3911B4" w14:textId="77777777" w:rsidR="00D019E1" w:rsidRPr="00D019E1" w:rsidRDefault="00D019E1" w:rsidP="00411FC1">
            <w:pPr>
              <w:rPr>
                <w:rFonts w:ascii="Arial" w:hAnsi="Arial" w:cs="Arial"/>
                <w:b/>
                <w:bCs/>
                <w:color w:val="000000"/>
                <w:sz w:val="20"/>
                <w:szCs w:val="20"/>
              </w:rPr>
            </w:pPr>
            <w:r w:rsidRPr="00D019E1">
              <w:rPr>
                <w:rFonts w:ascii="Arial" w:hAnsi="Arial" w:cs="Arial"/>
                <w:b/>
                <w:bCs/>
                <w:color w:val="000000"/>
                <w:sz w:val="20"/>
                <w:szCs w:val="20"/>
              </w:rPr>
              <w:t>Dátum overenia splnenia zmluvných požiadaviek</w:t>
            </w:r>
          </w:p>
        </w:tc>
        <w:tc>
          <w:tcPr>
            <w:tcW w:w="1540" w:type="dxa"/>
            <w:tcBorders>
              <w:top w:val="single" w:sz="8" w:space="0" w:color="auto"/>
              <w:left w:val="nil"/>
              <w:bottom w:val="single" w:sz="8" w:space="0" w:color="auto"/>
              <w:right w:val="single" w:sz="4" w:space="0" w:color="auto"/>
            </w:tcBorders>
            <w:shd w:val="clear" w:color="auto" w:fill="auto"/>
            <w:vAlign w:val="bottom"/>
            <w:hideMark/>
          </w:tcPr>
          <w:p w14:paraId="11691570" w14:textId="77777777" w:rsidR="00D019E1" w:rsidRPr="00D019E1" w:rsidRDefault="00D019E1" w:rsidP="00411FC1">
            <w:pPr>
              <w:rPr>
                <w:rFonts w:ascii="Arial" w:hAnsi="Arial" w:cs="Arial"/>
                <w:b/>
                <w:bCs/>
                <w:color w:val="000000"/>
                <w:sz w:val="20"/>
                <w:szCs w:val="20"/>
              </w:rPr>
            </w:pPr>
            <w:r w:rsidRPr="00D019E1">
              <w:rPr>
                <w:rFonts w:ascii="Arial" w:hAnsi="Arial" w:cs="Arial"/>
                <w:b/>
                <w:bCs/>
                <w:color w:val="000000"/>
                <w:sz w:val="20"/>
                <w:szCs w:val="20"/>
              </w:rPr>
              <w:t>Dátum schválenia navrhovaného subdodávateľa</w:t>
            </w:r>
          </w:p>
        </w:tc>
        <w:tc>
          <w:tcPr>
            <w:tcW w:w="1540" w:type="dxa"/>
            <w:tcBorders>
              <w:top w:val="single" w:sz="8" w:space="0" w:color="auto"/>
              <w:left w:val="nil"/>
              <w:bottom w:val="single" w:sz="8" w:space="0" w:color="auto"/>
              <w:right w:val="single" w:sz="4" w:space="0" w:color="auto"/>
            </w:tcBorders>
            <w:shd w:val="clear" w:color="auto" w:fill="auto"/>
            <w:vAlign w:val="bottom"/>
            <w:hideMark/>
          </w:tcPr>
          <w:p w14:paraId="076824A9" w14:textId="77777777" w:rsidR="00D019E1" w:rsidRPr="00D019E1" w:rsidRDefault="00D019E1" w:rsidP="00411FC1">
            <w:pPr>
              <w:rPr>
                <w:rFonts w:ascii="Arial" w:hAnsi="Arial" w:cs="Arial"/>
                <w:b/>
                <w:bCs/>
                <w:color w:val="000000"/>
                <w:sz w:val="20"/>
                <w:szCs w:val="20"/>
              </w:rPr>
            </w:pPr>
            <w:r w:rsidRPr="00D019E1">
              <w:rPr>
                <w:rFonts w:ascii="Arial" w:hAnsi="Arial" w:cs="Arial"/>
                <w:b/>
                <w:bCs/>
                <w:color w:val="000000"/>
                <w:sz w:val="20"/>
                <w:szCs w:val="20"/>
              </w:rPr>
              <w:t xml:space="preserve">Dátum ukončenia plnenia schváleného subdodávateľa </w:t>
            </w:r>
          </w:p>
        </w:tc>
        <w:tc>
          <w:tcPr>
            <w:tcW w:w="1540" w:type="dxa"/>
            <w:tcBorders>
              <w:top w:val="single" w:sz="8" w:space="0" w:color="auto"/>
              <w:left w:val="nil"/>
              <w:bottom w:val="single" w:sz="8" w:space="0" w:color="auto"/>
              <w:right w:val="single" w:sz="8" w:space="0" w:color="auto"/>
            </w:tcBorders>
            <w:shd w:val="clear" w:color="auto" w:fill="auto"/>
            <w:vAlign w:val="bottom"/>
            <w:hideMark/>
          </w:tcPr>
          <w:p w14:paraId="415318FF" w14:textId="77777777" w:rsidR="00D019E1" w:rsidRPr="00D019E1" w:rsidRDefault="00D019E1" w:rsidP="00411FC1">
            <w:pPr>
              <w:rPr>
                <w:rFonts w:ascii="Arial" w:hAnsi="Arial" w:cs="Arial"/>
                <w:b/>
                <w:bCs/>
                <w:color w:val="000000"/>
                <w:sz w:val="20"/>
                <w:szCs w:val="20"/>
              </w:rPr>
            </w:pPr>
            <w:r w:rsidRPr="00D019E1">
              <w:rPr>
                <w:rFonts w:ascii="Arial" w:hAnsi="Arial" w:cs="Arial"/>
                <w:b/>
                <w:bCs/>
                <w:color w:val="000000"/>
                <w:sz w:val="20"/>
                <w:szCs w:val="20"/>
              </w:rPr>
              <w:t>Podpis a meno osoby, ktorá overila a schválila subdodávateľa</w:t>
            </w:r>
          </w:p>
        </w:tc>
      </w:tr>
      <w:tr w:rsidR="00D019E1" w:rsidRPr="00D019E1" w14:paraId="299F648F" w14:textId="77777777" w:rsidTr="00411FC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1D6BF1B3"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512424E3"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72A7EF87"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F9D10CB"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379A143D"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D072F7E"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07B5CB9E"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645133E1"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1A402385"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r>
      <w:tr w:rsidR="00D019E1" w:rsidRPr="00D019E1" w14:paraId="5CFF2B2C" w14:textId="77777777" w:rsidTr="00411FC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62E1811D"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00231419"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5CC6BF66"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4FA98E5D"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36C753A3"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17E0637E"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165592FF"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6BF4F948"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300C2549"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r>
      <w:tr w:rsidR="00D019E1" w:rsidRPr="00D019E1" w14:paraId="17208E6B" w14:textId="77777777" w:rsidTr="00411FC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44282607"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5347BBB9"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01F9989B"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5F60111A"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37D0564"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6E4489DE"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566A00DC"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3BAFD176"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63037807"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r>
      <w:tr w:rsidR="00D019E1" w:rsidRPr="00D019E1" w14:paraId="7F9D4870" w14:textId="77777777" w:rsidTr="00411FC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57046B99"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5FA0A66B"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311D4EE8"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4C68F3AC"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7158DBB5"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78F1A0DE"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68B55710"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0FD9E8BE"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35C27207"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r>
      <w:tr w:rsidR="00D019E1" w:rsidRPr="00D019E1" w14:paraId="14636E62" w14:textId="77777777" w:rsidTr="00411FC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4FF0DEFB"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66A72B68"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36392806"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49C12F98"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134BA3A7"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57D1F171"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2C286999"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2567DB7D"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1C5C1A23"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r>
      <w:tr w:rsidR="00D019E1" w:rsidRPr="00D019E1" w14:paraId="62644C91" w14:textId="77777777" w:rsidTr="00411FC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458E6BE2"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03CDA57B"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03521423"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7EDB3BE2"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3B953DA6"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676ACD1D"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074BBA24"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7F309A11"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069377B7"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r>
      <w:tr w:rsidR="00D019E1" w:rsidRPr="00D019E1" w14:paraId="38186726" w14:textId="77777777" w:rsidTr="00411FC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3CDA5382"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1EC26D3B"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23E54375"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D599CDF"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61E3E7C8"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7F3FDC83"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4FFB8D44"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00675754"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178DDB07"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r>
      <w:tr w:rsidR="00D019E1" w:rsidRPr="00D019E1" w14:paraId="6E6B725D" w14:textId="77777777" w:rsidTr="00411FC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1B39E937"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17B4A8D1"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08BD187F"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596166F3"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8B75591"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7C5A549E"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306D3366"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6859AF96"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53B1FE09"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r>
      <w:tr w:rsidR="00D019E1" w:rsidRPr="00D019E1" w14:paraId="138EC2E8" w14:textId="77777777" w:rsidTr="00411FC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2B0F447C"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03C315B4"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6E2446E5"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0C0BB5A"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7CE01E6B"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3CFBEDF3"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27E46B0E"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00EBC185"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6F6BBF17"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r>
      <w:tr w:rsidR="00D019E1" w:rsidRPr="00D019E1" w14:paraId="74BFE58A" w14:textId="77777777" w:rsidTr="00411FC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66D7EC5C"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04937A77"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28CDD011"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7AB3F5C9"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64E92983"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5FEA6C6A"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3F4E18F1"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321FA7C0"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03732E32"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r>
      <w:tr w:rsidR="00D019E1" w:rsidRPr="00D019E1" w14:paraId="05DA61B1" w14:textId="77777777" w:rsidTr="00411FC1">
        <w:trPr>
          <w:trHeight w:val="334"/>
        </w:trPr>
        <w:tc>
          <w:tcPr>
            <w:tcW w:w="587" w:type="dxa"/>
            <w:tcBorders>
              <w:top w:val="nil"/>
              <w:left w:val="single" w:sz="8" w:space="0" w:color="auto"/>
              <w:bottom w:val="single" w:sz="8" w:space="0" w:color="auto"/>
              <w:right w:val="single" w:sz="4" w:space="0" w:color="auto"/>
            </w:tcBorders>
            <w:shd w:val="clear" w:color="auto" w:fill="auto"/>
            <w:noWrap/>
            <w:vAlign w:val="bottom"/>
            <w:hideMark/>
          </w:tcPr>
          <w:p w14:paraId="00D5D3E0"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8" w:space="0" w:color="auto"/>
              <w:right w:val="single" w:sz="4" w:space="0" w:color="auto"/>
            </w:tcBorders>
            <w:shd w:val="clear" w:color="auto" w:fill="auto"/>
            <w:noWrap/>
            <w:vAlign w:val="bottom"/>
            <w:hideMark/>
          </w:tcPr>
          <w:p w14:paraId="262DEBDA"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8" w:space="0" w:color="auto"/>
              <w:right w:val="single" w:sz="4" w:space="0" w:color="auto"/>
            </w:tcBorders>
            <w:shd w:val="clear" w:color="auto" w:fill="auto"/>
            <w:noWrap/>
            <w:vAlign w:val="bottom"/>
            <w:hideMark/>
          </w:tcPr>
          <w:p w14:paraId="4ABDDBDE"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8" w:space="0" w:color="auto"/>
              <w:right w:val="single" w:sz="4" w:space="0" w:color="auto"/>
            </w:tcBorders>
            <w:shd w:val="clear" w:color="auto" w:fill="auto"/>
            <w:noWrap/>
            <w:vAlign w:val="bottom"/>
            <w:hideMark/>
          </w:tcPr>
          <w:p w14:paraId="70A8B889"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8" w:space="0" w:color="auto"/>
              <w:right w:val="single" w:sz="4" w:space="0" w:color="auto"/>
            </w:tcBorders>
            <w:shd w:val="clear" w:color="auto" w:fill="auto"/>
            <w:noWrap/>
            <w:vAlign w:val="bottom"/>
            <w:hideMark/>
          </w:tcPr>
          <w:p w14:paraId="13BC630C"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8" w:space="0" w:color="auto"/>
              <w:right w:val="single" w:sz="4" w:space="0" w:color="auto"/>
            </w:tcBorders>
            <w:shd w:val="clear" w:color="auto" w:fill="auto"/>
            <w:noWrap/>
            <w:vAlign w:val="bottom"/>
            <w:hideMark/>
          </w:tcPr>
          <w:p w14:paraId="3D307FD4"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8" w:space="0" w:color="auto"/>
              <w:right w:val="single" w:sz="4" w:space="0" w:color="auto"/>
            </w:tcBorders>
            <w:shd w:val="clear" w:color="auto" w:fill="auto"/>
            <w:noWrap/>
            <w:vAlign w:val="bottom"/>
            <w:hideMark/>
          </w:tcPr>
          <w:p w14:paraId="08A4B1E6"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8" w:space="0" w:color="auto"/>
              <w:right w:val="single" w:sz="4" w:space="0" w:color="auto"/>
            </w:tcBorders>
            <w:shd w:val="clear" w:color="auto" w:fill="auto"/>
            <w:noWrap/>
            <w:vAlign w:val="bottom"/>
            <w:hideMark/>
          </w:tcPr>
          <w:p w14:paraId="31497BC7"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8" w:space="0" w:color="auto"/>
              <w:right w:val="single" w:sz="8" w:space="0" w:color="auto"/>
            </w:tcBorders>
            <w:shd w:val="clear" w:color="auto" w:fill="auto"/>
            <w:noWrap/>
            <w:vAlign w:val="bottom"/>
            <w:hideMark/>
          </w:tcPr>
          <w:p w14:paraId="6B1E561C" w14:textId="77777777" w:rsidR="00D019E1" w:rsidRPr="00D019E1" w:rsidRDefault="00D019E1" w:rsidP="00411FC1">
            <w:pPr>
              <w:rPr>
                <w:rFonts w:ascii="Arial" w:hAnsi="Arial" w:cs="Arial"/>
                <w:color w:val="000000"/>
                <w:sz w:val="20"/>
                <w:szCs w:val="20"/>
              </w:rPr>
            </w:pPr>
            <w:r w:rsidRPr="00D019E1">
              <w:rPr>
                <w:rFonts w:ascii="Arial" w:hAnsi="Arial" w:cs="Arial"/>
                <w:color w:val="000000"/>
                <w:sz w:val="20"/>
                <w:szCs w:val="20"/>
              </w:rPr>
              <w:t> </w:t>
            </w:r>
          </w:p>
        </w:tc>
      </w:tr>
    </w:tbl>
    <w:p w14:paraId="25E27DF9" w14:textId="77777777" w:rsidR="00D019E1" w:rsidRPr="00D3684A" w:rsidRDefault="00D019E1" w:rsidP="00D019E1">
      <w:pPr>
        <w:sectPr w:rsidR="00D019E1" w:rsidRPr="00D3684A" w:rsidSect="00411FC1">
          <w:pgSz w:w="16838" w:h="11906" w:orient="landscape"/>
          <w:pgMar w:top="1418" w:right="709" w:bottom="1418" w:left="709" w:header="709" w:footer="709" w:gutter="0"/>
          <w:cols w:space="708"/>
          <w:docGrid w:linePitch="360"/>
        </w:sectPr>
      </w:pPr>
    </w:p>
    <w:p w14:paraId="0784C022" w14:textId="77777777" w:rsidR="00D019E1" w:rsidRPr="002F226C" w:rsidRDefault="00D019E1" w:rsidP="00D019E1"/>
    <w:sectPr w:rsidR="00D019E1" w:rsidRPr="002F226C" w:rsidSect="00026038">
      <w:footerReference w:type="default" r:id="rId11"/>
      <w:headerReference w:type="first" r:id="rId12"/>
      <w:pgSz w:w="11906" w:h="16838" w:code="9"/>
      <w:pgMar w:top="851" w:right="1134" w:bottom="1560"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B2314" w14:textId="77777777" w:rsidR="00514718" w:rsidRDefault="00514718">
      <w:r>
        <w:separator/>
      </w:r>
    </w:p>
  </w:endnote>
  <w:endnote w:type="continuationSeparator" w:id="0">
    <w:p w14:paraId="4FEA444C" w14:textId="77777777" w:rsidR="00514718" w:rsidRDefault="0051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EEL1 Aval">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 Sans">
    <w:altName w:val="Segoe UI"/>
    <w:panose1 w:val="00000000000000000000"/>
    <w:charset w:val="00"/>
    <w:family w:val="roman"/>
    <w:notTrueType/>
    <w:pitch w:val="default"/>
    <w:sig w:usb0="00000003" w:usb1="00000000" w:usb2="00000000" w:usb3="00000000" w:csb0="00000001" w:csb1="00000000"/>
  </w:font>
  <w:font w:name="Roboto">
    <w:altName w:val="Arial"/>
    <w:charset w:val="EE"/>
    <w:family w:val="auto"/>
    <w:pitch w:val="variable"/>
    <w:sig w:usb0="E00002FF" w:usb1="5000205B" w:usb2="0000002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43245"/>
      <w:docPartObj>
        <w:docPartGallery w:val="Page Numbers (Bottom of Page)"/>
        <w:docPartUnique/>
      </w:docPartObj>
    </w:sdtPr>
    <w:sdtContent>
      <w:p w14:paraId="251ACF14" w14:textId="77777777" w:rsidR="00411FC1" w:rsidRDefault="00411FC1" w:rsidP="00411FC1">
        <w:pPr>
          <w:pStyle w:val="Pta"/>
          <w:jc w:val="center"/>
        </w:pPr>
        <w:r>
          <w:fldChar w:fldCharType="begin"/>
        </w:r>
        <w:r>
          <w:instrText>PAGE   \* MERGEFORMAT</w:instrText>
        </w:r>
        <w:r>
          <w:fldChar w:fldCharType="separate"/>
        </w:r>
        <w:r w:rsidR="00626DA6">
          <w:rPr>
            <w:noProof/>
          </w:rPr>
          <w:t>17</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4CB35" w14:textId="77777777" w:rsidR="00411FC1" w:rsidRPr="0091483A" w:rsidRDefault="00411FC1" w:rsidP="00026038">
    <w:pPr>
      <w:pStyle w:val="Pta"/>
      <w:jc w:val="center"/>
      <w:rPr>
        <w:rFonts w:ascii="Arial" w:hAnsi="Arial" w:cs="Arial"/>
        <w:sz w:val="18"/>
        <w:szCs w:val="18"/>
      </w:rPr>
    </w:pPr>
    <w:r w:rsidRPr="0091483A">
      <w:rPr>
        <w:rStyle w:val="slostrany"/>
        <w:rFonts w:ascii="Arial" w:hAnsi="Arial" w:cs="Arial"/>
        <w:sz w:val="18"/>
        <w:szCs w:val="18"/>
      </w:rPr>
      <w:fldChar w:fldCharType="begin"/>
    </w:r>
    <w:r w:rsidRPr="0091483A">
      <w:rPr>
        <w:rStyle w:val="slostrany"/>
        <w:rFonts w:ascii="Arial" w:hAnsi="Arial" w:cs="Arial"/>
        <w:sz w:val="18"/>
        <w:szCs w:val="18"/>
      </w:rPr>
      <w:instrText xml:space="preserve"> PAGE </w:instrText>
    </w:r>
    <w:r w:rsidRPr="0091483A">
      <w:rPr>
        <w:rStyle w:val="slostrany"/>
        <w:rFonts w:ascii="Arial" w:hAnsi="Arial" w:cs="Arial"/>
        <w:sz w:val="18"/>
        <w:szCs w:val="18"/>
      </w:rPr>
      <w:fldChar w:fldCharType="separate"/>
    </w:r>
    <w:r>
      <w:rPr>
        <w:rStyle w:val="slostrany"/>
        <w:rFonts w:ascii="Arial" w:hAnsi="Arial" w:cs="Arial"/>
        <w:noProof/>
        <w:sz w:val="18"/>
        <w:szCs w:val="18"/>
      </w:rPr>
      <w:t>16</w:t>
    </w:r>
    <w:r w:rsidRPr="0091483A">
      <w:rPr>
        <w:rStyle w:val="slostrany"/>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6002A" w14:textId="77777777" w:rsidR="00514718" w:rsidRDefault="00514718">
      <w:r>
        <w:separator/>
      </w:r>
    </w:p>
  </w:footnote>
  <w:footnote w:type="continuationSeparator" w:id="0">
    <w:p w14:paraId="59EFD0F5" w14:textId="77777777" w:rsidR="00514718" w:rsidRDefault="00514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1CDCD" w14:textId="77777777" w:rsidR="00411FC1" w:rsidRDefault="00411FC1" w:rsidP="00026038">
    <w:pPr>
      <w:pStyle w:val="Hlavika"/>
      <w:jc w:val="center"/>
      <w:rPr>
        <w:rFonts w:ascii="Arial Narrow" w:hAnsi="Arial Narrow" w:cs="Arial"/>
        <w:b/>
        <w:bCs/>
      </w:rPr>
    </w:pPr>
  </w:p>
  <w:p w14:paraId="6BF0E4CC" w14:textId="77777777" w:rsidR="00411FC1" w:rsidRPr="0056445A" w:rsidRDefault="00411FC1" w:rsidP="00026038">
    <w:pPr>
      <w:pStyle w:val="Hlavika"/>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14A3"/>
    <w:multiLevelType w:val="multilevel"/>
    <w:tmpl w:val="23C6E15C"/>
    <w:lvl w:ilvl="0">
      <w:start w:val="1"/>
      <w:numFmt w:val="lowerLetter"/>
      <w:lvlText w:val="%1)"/>
      <w:lvlJc w:val="left"/>
      <w:pPr>
        <w:ind w:left="0" w:firstLine="288"/>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57" w:hanging="357"/>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3FA4DE9"/>
    <w:multiLevelType w:val="multilevel"/>
    <w:tmpl w:val="557CEC6C"/>
    <w:lvl w:ilvl="0">
      <w:start w:val="1"/>
      <w:numFmt w:val="decimal"/>
      <w:pStyle w:val="Nadpis1"/>
      <w:lvlText w:val="%1."/>
      <w:lvlJc w:val="left"/>
      <w:pPr>
        <w:ind w:left="7023" w:hanging="360"/>
      </w:pPr>
      <w:rPr>
        <w:rFonts w:ascii="Arial" w:eastAsia="Times New Roman" w:hAnsi="Arial" w:cs="Arial" w:hint="default"/>
        <w:b/>
        <w:bCs w:val="0"/>
        <w:i w:val="0"/>
        <w:iCs w:val="0"/>
        <w:caps w:val="0"/>
        <w:smallCaps w:val="0"/>
        <w:strike w:val="0"/>
        <w:dstrike w:val="0"/>
        <w:vanish w:val="0"/>
        <w:color w:val="000000"/>
        <w:spacing w:val="0"/>
        <w:kern w:val="0"/>
        <w:position w:val="0"/>
        <w:u w:val="none"/>
        <w:vertAlign w:val="baseline"/>
      </w:rPr>
    </w:lvl>
    <w:lvl w:ilvl="1">
      <w:start w:val="14"/>
      <w:numFmt w:val="decimal"/>
      <w:pStyle w:val="Nadpis2"/>
      <w:lvlText w:val="%1.%2."/>
      <w:lvlJc w:val="left"/>
      <w:pPr>
        <w:ind w:left="4969" w:hanging="432"/>
      </w:pPr>
      <w:rPr>
        <w:rFonts w:ascii="Arial" w:hAnsi="Arial" w:cs="Arial" w:hint="default"/>
        <w:b w:val="0"/>
        <w:strike w:val="0"/>
        <w:color w:val="auto"/>
        <w:sz w:val="22"/>
        <w:szCs w:val="22"/>
      </w:rPr>
    </w:lvl>
    <w:lvl w:ilvl="2">
      <w:start w:val="1"/>
      <w:numFmt w:val="decimal"/>
      <w:pStyle w:val="Nadpis3"/>
      <w:lvlText w:val="%1.%2.%3."/>
      <w:lvlJc w:val="left"/>
      <w:pPr>
        <w:ind w:left="7167" w:hanging="504"/>
      </w:pPr>
      <w:rPr>
        <w:rFonts w:ascii="Arial" w:hAnsi="Arial" w:cs="Arial" w:hint="default"/>
        <w:b w:val="0"/>
        <w:bCs w:val="0"/>
        <w:i w:val="0"/>
        <w:iCs w:val="0"/>
        <w:caps w:val="0"/>
        <w:smallCaps w:val="0"/>
        <w:strike w:val="0"/>
        <w:dstrike w:val="0"/>
        <w:vanish w:val="0"/>
        <w:color w:val="000000"/>
        <w:spacing w:val="0"/>
        <w:kern w:val="0"/>
        <w:position w:val="0"/>
        <w:sz w:val="22"/>
        <w:szCs w:val="22"/>
        <w:u w:val="none"/>
        <w:vertAlign w:val="baselin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21028C"/>
    <w:multiLevelType w:val="multilevel"/>
    <w:tmpl w:val="E0662F5A"/>
    <w:lvl w:ilvl="0">
      <w:start w:val="2"/>
      <w:numFmt w:val="decimal"/>
      <w:lvlText w:val="%1."/>
      <w:lvlJc w:val="left"/>
      <w:pPr>
        <w:tabs>
          <w:tab w:val="num" w:pos="705"/>
        </w:tabs>
        <w:ind w:left="705" w:hanging="705"/>
      </w:pPr>
      <w:rPr>
        <w:b/>
      </w:rPr>
    </w:lvl>
    <w:lvl w:ilvl="1">
      <w:start w:val="1"/>
      <w:numFmt w:val="decimal"/>
      <w:lvlText w:val="%1.%2."/>
      <w:lvlJc w:val="left"/>
      <w:pPr>
        <w:tabs>
          <w:tab w:val="num" w:pos="705"/>
        </w:tabs>
        <w:ind w:left="705" w:hanging="705"/>
      </w:pPr>
      <w:rPr>
        <w:b w:val="0"/>
        <w:sz w:val="20"/>
        <w:szCs w:val="2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 w15:restartNumberingAfterBreak="0">
    <w:nsid w:val="0CC5172A"/>
    <w:multiLevelType w:val="hybridMultilevel"/>
    <w:tmpl w:val="E2D802C8"/>
    <w:lvl w:ilvl="0" w:tplc="29A60928">
      <w:start w:val="1"/>
      <w:numFmt w:val="decimal"/>
      <w:lvlText w:val="10.%1"/>
      <w:lvlJc w:val="left"/>
      <w:pPr>
        <w:ind w:left="1494" w:hanging="360"/>
      </w:pPr>
      <w:rPr>
        <w:rFonts w:ascii="Arial" w:hAnsi="Arial" w:cs="Arial" w:hint="default"/>
        <w:b w:val="0"/>
        <w:i w:val="0"/>
        <w:sz w:val="20"/>
        <w:szCs w:val="20"/>
      </w:rPr>
    </w:lvl>
    <w:lvl w:ilvl="1" w:tplc="041B000F">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2C77EC"/>
    <w:multiLevelType w:val="hybridMultilevel"/>
    <w:tmpl w:val="02362034"/>
    <w:lvl w:ilvl="0" w:tplc="70828CC6">
      <w:start w:val="1"/>
      <w:numFmt w:val="decimal"/>
      <w:lvlText w:val="2.%1"/>
      <w:lvlJc w:val="left"/>
      <w:pPr>
        <w:ind w:left="720" w:hanging="360"/>
      </w:pPr>
      <w:rPr>
        <w:rFonts w:ascii="Calibri" w:eastAsia="Times New Roman" w:hAnsi="Calibri" w:cs="Calibri" w:hint="default"/>
        <w:b w:val="0"/>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158189D"/>
    <w:multiLevelType w:val="hybridMultilevel"/>
    <w:tmpl w:val="8546381A"/>
    <w:lvl w:ilvl="0" w:tplc="5A2A518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1F81B15"/>
    <w:multiLevelType w:val="multilevel"/>
    <w:tmpl w:val="51C2F640"/>
    <w:lvl w:ilvl="0">
      <w:start w:val="1"/>
      <w:numFmt w:val="decimal"/>
      <w:suff w:val="nothing"/>
      <w:lvlText w:val="Čl. %1."/>
      <w:lvlJc w:val="center"/>
      <w:pPr>
        <w:ind w:left="0" w:firstLine="288"/>
      </w:pPr>
      <w:rPr>
        <w:rFonts w:ascii="Arial" w:hAnsi="Arial" w:cs="Arial"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57" w:hanging="357"/>
      </w:pPr>
      <w:rPr>
        <w:rFonts w:ascii="Arial" w:hAnsi="Arial" w:cs="Arial"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88"/>
        </w:tabs>
        <w:ind w:left="925"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4FA6ED8"/>
    <w:multiLevelType w:val="multilevel"/>
    <w:tmpl w:val="6C0A5890"/>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B5F5298"/>
    <w:multiLevelType w:val="hybridMultilevel"/>
    <w:tmpl w:val="904E7E7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EB07E61"/>
    <w:multiLevelType w:val="hybridMultilevel"/>
    <w:tmpl w:val="5CFA3BAC"/>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7577ED5"/>
    <w:multiLevelType w:val="hybridMultilevel"/>
    <w:tmpl w:val="C74056CA"/>
    <w:lvl w:ilvl="0" w:tplc="6C2AF2D6">
      <w:start w:val="1"/>
      <w:numFmt w:val="decimal"/>
      <w:lvlText w:val="2.2.%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15:restartNumberingAfterBreak="0">
    <w:nsid w:val="2A111BD9"/>
    <w:multiLevelType w:val="hybridMultilevel"/>
    <w:tmpl w:val="FE1641E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2A7501E9"/>
    <w:multiLevelType w:val="hybridMultilevel"/>
    <w:tmpl w:val="7064101E"/>
    <w:lvl w:ilvl="0" w:tplc="F454D1E2">
      <w:numFmt w:val="bullet"/>
      <w:lvlText w:val="-"/>
      <w:lvlJc w:val="left"/>
      <w:pPr>
        <w:ind w:left="1287" w:hanging="360"/>
      </w:pPr>
      <w:rPr>
        <w:rFonts w:ascii="Arial" w:eastAsia="Times New Roman" w:hAnsi="Arial" w:cs="Arial" w:hint="default"/>
        <w:b/>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2E2B6F51"/>
    <w:multiLevelType w:val="hybridMultilevel"/>
    <w:tmpl w:val="7CC4D216"/>
    <w:lvl w:ilvl="0" w:tplc="11BA93BA">
      <w:start w:val="1"/>
      <w:numFmt w:val="lowerLetter"/>
      <w:lvlText w:val="%1)"/>
      <w:lvlJc w:val="left"/>
      <w:pPr>
        <w:tabs>
          <w:tab w:val="num" w:pos="1077"/>
        </w:tabs>
        <w:ind w:left="1077" w:hanging="360"/>
      </w:pPr>
      <w:rPr>
        <w:rFonts w:hint="default"/>
        <w:i w:val="0"/>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6" w15:restartNumberingAfterBreak="0">
    <w:nsid w:val="371153B6"/>
    <w:multiLevelType w:val="multilevel"/>
    <w:tmpl w:val="9AD0BCAA"/>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sz w:val="22"/>
        <w:szCs w:val="22"/>
      </w:rPr>
    </w:lvl>
    <w:lvl w:ilvl="2">
      <w:start w:val="1"/>
      <w:numFmt w:val="decimal"/>
      <w:lvlText w:val="%1.%2.%3"/>
      <w:lvlJc w:val="left"/>
      <w:pPr>
        <w:ind w:left="9794" w:hanging="720"/>
      </w:pPr>
      <w:rPr>
        <w:rFonts w:hint="default"/>
      </w:rPr>
    </w:lvl>
    <w:lvl w:ilvl="3">
      <w:start w:val="1"/>
      <w:numFmt w:val="decimal"/>
      <w:lvlText w:val="%1.%2.%3.%4"/>
      <w:lvlJc w:val="left"/>
      <w:pPr>
        <w:ind w:left="14331" w:hanging="72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662" w:hanging="144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440" w:hanging="1800"/>
      </w:pPr>
      <w:rPr>
        <w:rFonts w:hint="default"/>
      </w:rPr>
    </w:lvl>
  </w:abstractNum>
  <w:abstractNum w:abstractNumId="17" w15:restartNumberingAfterBreak="0">
    <w:nsid w:val="375C7552"/>
    <w:multiLevelType w:val="multilevel"/>
    <w:tmpl w:val="38CA19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A14574"/>
    <w:multiLevelType w:val="hybridMultilevel"/>
    <w:tmpl w:val="4E92CD1C"/>
    <w:lvl w:ilvl="0" w:tplc="F36044BE">
      <w:start w:val="1"/>
      <w:numFmt w:val="bullet"/>
      <w:lvlText w:val="-"/>
      <w:lvlJc w:val="left"/>
      <w:pPr>
        <w:ind w:left="720" w:hanging="360"/>
      </w:pPr>
      <w:rPr>
        <w:rFonts w:ascii="Calibri" w:eastAsia="Calibri" w:hAnsi="Calibri" w:cs="Calibri"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D1042FF"/>
    <w:multiLevelType w:val="hybridMultilevel"/>
    <w:tmpl w:val="0EECC7FE"/>
    <w:lvl w:ilvl="0" w:tplc="030E9358">
      <w:start w:val="1"/>
      <w:numFmt w:val="lowerLetter"/>
      <w:lvlText w:val="%1)"/>
      <w:lvlJc w:val="left"/>
      <w:pPr>
        <w:ind w:left="1149" w:hanging="360"/>
      </w:pPr>
      <w:rPr>
        <w:rFonts w:ascii="Arial" w:eastAsia="Times New Roman" w:hAnsi="Arial" w:cs="Arial"/>
      </w:rPr>
    </w:lvl>
    <w:lvl w:ilvl="1" w:tplc="041B0019" w:tentative="1">
      <w:start w:val="1"/>
      <w:numFmt w:val="lowerLetter"/>
      <w:lvlText w:val="%2."/>
      <w:lvlJc w:val="left"/>
      <w:pPr>
        <w:ind w:left="1869" w:hanging="360"/>
      </w:pPr>
    </w:lvl>
    <w:lvl w:ilvl="2" w:tplc="041B001B" w:tentative="1">
      <w:start w:val="1"/>
      <w:numFmt w:val="lowerRoman"/>
      <w:lvlText w:val="%3."/>
      <w:lvlJc w:val="right"/>
      <w:pPr>
        <w:ind w:left="2589" w:hanging="180"/>
      </w:pPr>
    </w:lvl>
    <w:lvl w:ilvl="3" w:tplc="041B000F" w:tentative="1">
      <w:start w:val="1"/>
      <w:numFmt w:val="decimal"/>
      <w:lvlText w:val="%4."/>
      <w:lvlJc w:val="left"/>
      <w:pPr>
        <w:ind w:left="3309" w:hanging="360"/>
      </w:pPr>
    </w:lvl>
    <w:lvl w:ilvl="4" w:tplc="041B0019" w:tentative="1">
      <w:start w:val="1"/>
      <w:numFmt w:val="lowerLetter"/>
      <w:lvlText w:val="%5."/>
      <w:lvlJc w:val="left"/>
      <w:pPr>
        <w:ind w:left="4029" w:hanging="360"/>
      </w:pPr>
    </w:lvl>
    <w:lvl w:ilvl="5" w:tplc="041B001B" w:tentative="1">
      <w:start w:val="1"/>
      <w:numFmt w:val="lowerRoman"/>
      <w:lvlText w:val="%6."/>
      <w:lvlJc w:val="right"/>
      <w:pPr>
        <w:ind w:left="4749" w:hanging="180"/>
      </w:pPr>
    </w:lvl>
    <w:lvl w:ilvl="6" w:tplc="041B000F" w:tentative="1">
      <w:start w:val="1"/>
      <w:numFmt w:val="decimal"/>
      <w:lvlText w:val="%7."/>
      <w:lvlJc w:val="left"/>
      <w:pPr>
        <w:ind w:left="5469" w:hanging="360"/>
      </w:pPr>
    </w:lvl>
    <w:lvl w:ilvl="7" w:tplc="041B0019" w:tentative="1">
      <w:start w:val="1"/>
      <w:numFmt w:val="lowerLetter"/>
      <w:lvlText w:val="%8."/>
      <w:lvlJc w:val="left"/>
      <w:pPr>
        <w:ind w:left="6189" w:hanging="360"/>
      </w:pPr>
    </w:lvl>
    <w:lvl w:ilvl="8" w:tplc="041B001B" w:tentative="1">
      <w:start w:val="1"/>
      <w:numFmt w:val="lowerRoman"/>
      <w:lvlText w:val="%9."/>
      <w:lvlJc w:val="right"/>
      <w:pPr>
        <w:ind w:left="6909" w:hanging="180"/>
      </w:pPr>
    </w:lvl>
  </w:abstractNum>
  <w:abstractNum w:abstractNumId="20" w15:restartNumberingAfterBreak="0">
    <w:nsid w:val="546C67F1"/>
    <w:multiLevelType w:val="multilevel"/>
    <w:tmpl w:val="BFD865C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15:restartNumberingAfterBreak="0">
    <w:nsid w:val="56665D40"/>
    <w:multiLevelType w:val="hybridMultilevel"/>
    <w:tmpl w:val="2000211A"/>
    <w:lvl w:ilvl="0" w:tplc="EFF29EEA">
      <w:start w:val="1"/>
      <w:numFmt w:val="decimal"/>
      <w:pStyle w:val="AqpOdrka1"/>
      <w:lvlText w:val="%1."/>
      <w:lvlJc w:val="left"/>
      <w:pPr>
        <w:tabs>
          <w:tab w:val="num" w:pos="1080"/>
        </w:tabs>
        <w:ind w:left="1080" w:hanging="360"/>
      </w:pPr>
      <w:rPr>
        <w:rFonts w:hint="default"/>
      </w:rPr>
    </w:lvl>
    <w:lvl w:ilvl="1" w:tplc="03B0E54A">
      <w:start w:val="1"/>
      <w:numFmt w:val="lowerLetter"/>
      <w:lvlText w:val="%2)"/>
      <w:lvlJc w:val="left"/>
      <w:pPr>
        <w:tabs>
          <w:tab w:val="num" w:pos="1875"/>
        </w:tabs>
        <w:ind w:left="1875" w:hanging="435"/>
      </w:pPr>
      <w:rPr>
        <w:rFonts w:hint="default"/>
      </w:rPr>
    </w:lvl>
    <w:lvl w:ilvl="2" w:tplc="24A88D06">
      <w:start w:val="1"/>
      <w:numFmt w:val="upperLetter"/>
      <w:lvlText w:val="%3."/>
      <w:lvlJc w:val="left"/>
      <w:pPr>
        <w:ind w:left="2700" w:hanging="360"/>
      </w:pPr>
      <w:rPr>
        <w:rFonts w:hint="default"/>
      </w:r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22" w15:restartNumberingAfterBreak="0">
    <w:nsid w:val="5C47509A"/>
    <w:multiLevelType w:val="hybridMultilevel"/>
    <w:tmpl w:val="DEC85A86"/>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5EDE2B53"/>
    <w:multiLevelType w:val="multilevel"/>
    <w:tmpl w:val="C58C1286"/>
    <w:lvl w:ilvl="0">
      <w:start w:val="7"/>
      <w:numFmt w:val="decimal"/>
      <w:lvlText w:val="%1"/>
      <w:lvlJc w:val="left"/>
      <w:pPr>
        <w:ind w:left="360" w:hanging="360"/>
      </w:pPr>
      <w:rPr>
        <w:rFonts w:hint="default"/>
      </w:rPr>
    </w:lvl>
    <w:lvl w:ilvl="1">
      <w:start w:val="1"/>
      <w:numFmt w:val="decimal"/>
      <w:lvlText w:val="8.%2"/>
      <w:lvlJc w:val="left"/>
      <w:pPr>
        <w:ind w:left="786" w:hanging="36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4" w15:restartNumberingAfterBreak="0">
    <w:nsid w:val="67B31453"/>
    <w:multiLevelType w:val="hybridMultilevel"/>
    <w:tmpl w:val="DEC85A86"/>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69FE0FCA"/>
    <w:multiLevelType w:val="multilevel"/>
    <w:tmpl w:val="3D66D9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A120A27"/>
    <w:multiLevelType w:val="hybridMultilevel"/>
    <w:tmpl w:val="82C6674C"/>
    <w:lvl w:ilvl="0" w:tplc="041B0017">
      <w:start w:val="1"/>
      <w:numFmt w:val="lowerLetter"/>
      <w:lvlText w:val="%1)"/>
      <w:lvlJc w:val="left"/>
      <w:pPr>
        <w:ind w:left="1287" w:hanging="360"/>
      </w:pPr>
    </w:lvl>
    <w:lvl w:ilvl="1" w:tplc="5022B8C4">
      <w:start w:val="1"/>
      <w:numFmt w:val="lowerRoman"/>
      <w:lvlText w:val="(%2)"/>
      <w:lvlJc w:val="left"/>
      <w:pPr>
        <w:ind w:left="2367" w:hanging="720"/>
      </w:pPr>
      <w:rPr>
        <w:rFonts w:hint="default"/>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15:restartNumberingAfterBreak="0">
    <w:nsid w:val="6B1D1232"/>
    <w:multiLevelType w:val="multilevel"/>
    <w:tmpl w:val="D7B25C70"/>
    <w:lvl w:ilvl="0">
      <w:start w:val="1"/>
      <w:numFmt w:val="decimal"/>
      <w:pStyle w:val="Level1"/>
      <w:lvlText w:val="%1"/>
      <w:lvlJc w:val="left"/>
      <w:pPr>
        <w:tabs>
          <w:tab w:val="num" w:pos="567"/>
        </w:tabs>
        <w:ind w:left="567" w:hanging="567"/>
      </w:pPr>
      <w:rPr>
        <w:rFonts w:hint="default"/>
        <w:b/>
        <w:i w:val="0"/>
        <w:sz w:val="22"/>
      </w:rPr>
    </w:lvl>
    <w:lvl w:ilvl="1">
      <w:start w:val="1"/>
      <w:numFmt w:val="decimal"/>
      <w:lvlText w:val="7.%2"/>
      <w:lvlJc w:val="left"/>
      <w:pPr>
        <w:tabs>
          <w:tab w:val="num" w:pos="1247"/>
        </w:tabs>
        <w:ind w:left="1247" w:hanging="680"/>
      </w:pPr>
      <w:rPr>
        <w:rFonts w:hint="default"/>
        <w:b w:val="0"/>
        <w:i w:val="0"/>
        <w:sz w:val="20"/>
        <w:szCs w:val="20"/>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28"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9" w15:restartNumberingAfterBreak="0">
    <w:nsid w:val="6BD22443"/>
    <w:multiLevelType w:val="hybridMultilevel"/>
    <w:tmpl w:val="8B8CFCB2"/>
    <w:lvl w:ilvl="0" w:tplc="BB72B06A">
      <w:start w:val="1"/>
      <w:numFmt w:val="lowerLetter"/>
      <w:lvlText w:val="%1)"/>
      <w:lvlJc w:val="left"/>
      <w:pPr>
        <w:ind w:left="1287" w:hanging="360"/>
      </w:pPr>
      <w:rPr>
        <w:rFonts w:ascii="Arial" w:hAnsi="Arial" w:cs="Aria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0" w15:restartNumberingAfterBreak="0">
    <w:nsid w:val="6CF53AFC"/>
    <w:multiLevelType w:val="hybridMultilevel"/>
    <w:tmpl w:val="50CAC18A"/>
    <w:lvl w:ilvl="0" w:tplc="9BFA2C6E">
      <w:start w:val="1"/>
      <w:numFmt w:val="decimal"/>
      <w:lvlText w:val="%1."/>
      <w:lvlJc w:val="left"/>
      <w:pPr>
        <w:ind w:left="283" w:hanging="283"/>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F42191C"/>
    <w:multiLevelType w:val="hybridMultilevel"/>
    <w:tmpl w:val="884EADD8"/>
    <w:lvl w:ilvl="0" w:tplc="E4ECE084">
      <w:start w:val="1"/>
      <w:numFmt w:val="decimal"/>
      <w:lvlText w:val="3.%1."/>
      <w:lvlJc w:val="left"/>
      <w:pPr>
        <w:ind w:left="720" w:hanging="360"/>
      </w:pPr>
      <w:rPr>
        <w:rFonts w:hint="default"/>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F6132F6"/>
    <w:multiLevelType w:val="hybridMultilevel"/>
    <w:tmpl w:val="6AFA817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3" w15:restartNumberingAfterBreak="0">
    <w:nsid w:val="6FC05F72"/>
    <w:multiLevelType w:val="hybridMultilevel"/>
    <w:tmpl w:val="DA822D8C"/>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4" w15:restartNumberingAfterBreak="0">
    <w:nsid w:val="70F11B8C"/>
    <w:multiLevelType w:val="multilevel"/>
    <w:tmpl w:val="3998D672"/>
    <w:lvl w:ilvl="0">
      <w:start w:val="1"/>
      <w:numFmt w:val="decimal"/>
      <w:lvlText w:val="%1."/>
      <w:lvlJc w:val="left"/>
      <w:pPr>
        <w:ind w:left="720" w:hanging="360"/>
      </w:pPr>
      <w:rPr>
        <w:rFonts w:ascii="Garamond" w:hAnsi="Garamond" w:hint="default"/>
        <w:sz w:val="20"/>
      </w:rPr>
    </w:lvl>
    <w:lvl w:ilvl="1">
      <w:start w:val="1"/>
      <w:numFmt w:val="decimal"/>
      <w:isLgl/>
      <w:lvlText w:val="%1.%2"/>
      <w:lvlJc w:val="left"/>
      <w:pPr>
        <w:ind w:left="1080" w:hanging="720"/>
      </w:pPr>
      <w:rPr>
        <w:rFonts w:ascii="Garamond" w:hAnsi="Garamond" w:hint="default"/>
        <w:b/>
        <w:sz w:val="24"/>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5" w15:restartNumberingAfterBreak="0">
    <w:nsid w:val="72283CD6"/>
    <w:multiLevelType w:val="multilevel"/>
    <w:tmpl w:val="AFF03C76"/>
    <w:lvl w:ilvl="0">
      <w:start w:val="1"/>
      <w:numFmt w:val="decimal"/>
      <w:lvlText w:val="%1"/>
      <w:lvlJc w:val="left"/>
      <w:pPr>
        <w:ind w:left="1068" w:hanging="708"/>
      </w:pPr>
      <w:rPr>
        <w:rFonts w:hint="default"/>
        <w:b/>
        <w:i w:val="0"/>
      </w:rPr>
    </w:lvl>
    <w:lvl w:ilvl="1">
      <w:numFmt w:val="decimal"/>
      <w:lvlText w:val=".%1"/>
      <w:lvlJc w:val="left"/>
      <w:pPr>
        <w:ind w:left="1440" w:hanging="360"/>
      </w:pPr>
      <w:rPr>
        <w:rFonts w:ascii="Arial" w:hAnsi="Arial" w:hint="default"/>
        <w:b/>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691633E"/>
    <w:multiLevelType w:val="multilevel"/>
    <w:tmpl w:val="790C6108"/>
    <w:lvl w:ilvl="0">
      <w:start w:val="6"/>
      <w:numFmt w:val="decimal"/>
      <w:lvlText w:val="%1"/>
      <w:lvlJc w:val="left"/>
      <w:pPr>
        <w:ind w:left="360" w:hanging="360"/>
      </w:pPr>
      <w:rPr>
        <w:rFonts w:hint="default"/>
      </w:rPr>
    </w:lvl>
    <w:lvl w:ilvl="1">
      <w:start w:val="1"/>
      <w:numFmt w:val="decimal"/>
      <w:lvlText w:val="%1.%2"/>
      <w:lvlJc w:val="left"/>
      <w:pPr>
        <w:ind w:left="6598" w:hanging="360"/>
      </w:pPr>
      <w:rPr>
        <w:rFonts w:hint="default"/>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7" w15:restartNumberingAfterBreak="0">
    <w:nsid w:val="76991104"/>
    <w:multiLevelType w:val="multilevel"/>
    <w:tmpl w:val="0A42DF7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8080E7E"/>
    <w:multiLevelType w:val="hybridMultilevel"/>
    <w:tmpl w:val="A5F8BB0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9" w15:restartNumberingAfterBreak="0">
    <w:nsid w:val="7AFB4F2A"/>
    <w:multiLevelType w:val="multilevel"/>
    <w:tmpl w:val="7ED895A8"/>
    <w:lvl w:ilvl="0">
      <w:start w:val="1"/>
      <w:numFmt w:val="decimal"/>
      <w:lvlText w:val="%1."/>
      <w:lvlJc w:val="left"/>
      <w:pPr>
        <w:ind w:left="785" w:hanging="360"/>
      </w:pPr>
      <w:rPr>
        <w:rFonts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731" w:hanging="720"/>
      </w:pPr>
      <w:rPr>
        <w:rFonts w:hint="default"/>
      </w:rPr>
    </w:lvl>
    <w:lvl w:ilvl="4">
      <w:start w:val="1"/>
      <w:numFmt w:val="decimal"/>
      <w:isLgl/>
      <w:lvlText w:val="%1.%2.%3.%4.%5"/>
      <w:lvlJc w:val="left"/>
      <w:pPr>
        <w:ind w:left="4953" w:hanging="1080"/>
      </w:pPr>
      <w:rPr>
        <w:rFonts w:hint="default"/>
      </w:rPr>
    </w:lvl>
    <w:lvl w:ilvl="5">
      <w:start w:val="1"/>
      <w:numFmt w:val="decimal"/>
      <w:isLgl/>
      <w:lvlText w:val="%1.%2.%3.%4.%5.%6"/>
      <w:lvlJc w:val="left"/>
      <w:pPr>
        <w:ind w:left="5815" w:hanging="1080"/>
      </w:pPr>
      <w:rPr>
        <w:rFonts w:hint="default"/>
      </w:rPr>
    </w:lvl>
    <w:lvl w:ilvl="6">
      <w:start w:val="1"/>
      <w:numFmt w:val="decimal"/>
      <w:isLgl/>
      <w:lvlText w:val="%1.%2.%3.%4.%5.%6.%7"/>
      <w:lvlJc w:val="left"/>
      <w:pPr>
        <w:ind w:left="7037" w:hanging="1440"/>
      </w:pPr>
      <w:rPr>
        <w:rFonts w:hint="default"/>
      </w:rPr>
    </w:lvl>
    <w:lvl w:ilvl="7">
      <w:start w:val="1"/>
      <w:numFmt w:val="decimal"/>
      <w:isLgl/>
      <w:lvlText w:val="%1.%2.%3.%4.%5.%6.%7.%8"/>
      <w:lvlJc w:val="left"/>
      <w:pPr>
        <w:ind w:left="7899" w:hanging="1440"/>
      </w:pPr>
      <w:rPr>
        <w:rFonts w:hint="default"/>
      </w:rPr>
    </w:lvl>
    <w:lvl w:ilvl="8">
      <w:start w:val="1"/>
      <w:numFmt w:val="decimal"/>
      <w:isLgl/>
      <w:lvlText w:val="%1.%2.%3.%4.%5.%6.%7.%8.%9"/>
      <w:lvlJc w:val="left"/>
      <w:pPr>
        <w:ind w:left="8761" w:hanging="1440"/>
      </w:pPr>
      <w:rPr>
        <w:rFonts w:hint="default"/>
      </w:rPr>
    </w:lvl>
  </w:abstractNum>
  <w:num w:numId="1">
    <w:abstractNumId w:val="37"/>
  </w:num>
  <w:num w:numId="2">
    <w:abstractNumId w:val="25"/>
  </w:num>
  <w:num w:numId="3">
    <w:abstractNumId w:val="24"/>
  </w:num>
  <w:num w:numId="4">
    <w:abstractNumId w:val="17"/>
  </w:num>
  <w:num w:numId="5">
    <w:abstractNumId w:val="31"/>
  </w:num>
  <w:num w:numId="6">
    <w:abstractNumId w:val="10"/>
  </w:num>
  <w:num w:numId="7">
    <w:abstractNumId w:val="2"/>
  </w:num>
  <w:num w:numId="8">
    <w:abstractNumId w:val="9"/>
  </w:num>
  <w:num w:numId="9">
    <w:abstractNumId w:val="22"/>
  </w:num>
  <w:num w:numId="10">
    <w:abstractNumId w:val="29"/>
  </w:num>
  <w:num w:numId="11">
    <w:abstractNumId w:val="28"/>
  </w:num>
  <w:num w:numId="12">
    <w:abstractNumId w:val="5"/>
  </w:num>
  <w:num w:numId="13">
    <w:abstractNumId w:val="27"/>
  </w:num>
  <w:num w:numId="14">
    <w:abstractNumId w:val="12"/>
  </w:num>
  <w:num w:numId="15">
    <w:abstractNumId w:val="21"/>
  </w:num>
  <w:num w:numId="16">
    <w:abstractNumId w:val="23"/>
  </w:num>
  <w:num w:numId="17">
    <w:abstractNumId w:val="19"/>
  </w:num>
  <w:num w:numId="18">
    <w:abstractNumId w:val="32"/>
  </w:num>
  <w:num w:numId="19">
    <w:abstractNumId w:val="36"/>
  </w:num>
  <w:num w:numId="20">
    <w:abstractNumId w:val="11"/>
  </w:num>
  <w:num w:numId="21">
    <w:abstractNumId w:val="1"/>
  </w:num>
  <w:num w:numId="22">
    <w:abstractNumId w:val="16"/>
  </w:num>
  <w:num w:numId="23">
    <w:abstractNumId w:val="35"/>
  </w:num>
  <w:num w:numId="24">
    <w:abstractNumId w:val="4"/>
  </w:num>
  <w:num w:numId="25">
    <w:abstractNumId w:val="18"/>
  </w:num>
  <w:num w:numId="26">
    <w:abstractNumId w:val="20"/>
  </w:num>
  <w:num w:numId="27">
    <w:abstractNumId w:val="26"/>
  </w:num>
  <w:num w:numId="2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38"/>
  </w:num>
  <w:num w:numId="31">
    <w:abstractNumId w:val="6"/>
  </w:num>
  <w:num w:numId="32">
    <w:abstractNumId w:val="7"/>
  </w:num>
  <w:num w:numId="33">
    <w:abstractNumId w:val="0"/>
  </w:num>
  <w:num w:numId="34">
    <w:abstractNumId w:val="8"/>
  </w:num>
  <w:num w:numId="35">
    <w:abstractNumId w:val="13"/>
  </w:num>
  <w:num w:numId="36">
    <w:abstractNumId w:val="33"/>
  </w:num>
  <w:num w:numId="37">
    <w:abstractNumId w:val="14"/>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D79"/>
    <w:rsid w:val="00026038"/>
    <w:rsid w:val="00026474"/>
    <w:rsid w:val="000265A0"/>
    <w:rsid w:val="000722EA"/>
    <w:rsid w:val="00074CA2"/>
    <w:rsid w:val="000B5BB6"/>
    <w:rsid w:val="000C36BB"/>
    <w:rsid w:val="000F2B3B"/>
    <w:rsid w:val="00107F3A"/>
    <w:rsid w:val="00120033"/>
    <w:rsid w:val="00126B9A"/>
    <w:rsid w:val="001337F3"/>
    <w:rsid w:val="00186CDF"/>
    <w:rsid w:val="00193A8F"/>
    <w:rsid w:val="00196CB7"/>
    <w:rsid w:val="001C139D"/>
    <w:rsid w:val="001D30DA"/>
    <w:rsid w:val="00212DF0"/>
    <w:rsid w:val="00217825"/>
    <w:rsid w:val="00223E4B"/>
    <w:rsid w:val="00263710"/>
    <w:rsid w:val="00267F61"/>
    <w:rsid w:val="002734A1"/>
    <w:rsid w:val="00274B56"/>
    <w:rsid w:val="002A0059"/>
    <w:rsid w:val="002A407A"/>
    <w:rsid w:val="002B584D"/>
    <w:rsid w:val="002D0A1C"/>
    <w:rsid w:val="002E5BCA"/>
    <w:rsid w:val="002F182E"/>
    <w:rsid w:val="002F226C"/>
    <w:rsid w:val="00313F33"/>
    <w:rsid w:val="003227E5"/>
    <w:rsid w:val="00322D8B"/>
    <w:rsid w:val="00330228"/>
    <w:rsid w:val="0033092C"/>
    <w:rsid w:val="00347A8E"/>
    <w:rsid w:val="00351F73"/>
    <w:rsid w:val="003641C1"/>
    <w:rsid w:val="00371E17"/>
    <w:rsid w:val="003727D8"/>
    <w:rsid w:val="00381C7E"/>
    <w:rsid w:val="00390550"/>
    <w:rsid w:val="003909A7"/>
    <w:rsid w:val="003A38A5"/>
    <w:rsid w:val="003C6FE9"/>
    <w:rsid w:val="003E6FBF"/>
    <w:rsid w:val="003F0138"/>
    <w:rsid w:val="003F5224"/>
    <w:rsid w:val="003F6F04"/>
    <w:rsid w:val="00401645"/>
    <w:rsid w:val="004020F4"/>
    <w:rsid w:val="0040316F"/>
    <w:rsid w:val="00405D7E"/>
    <w:rsid w:val="00411FC1"/>
    <w:rsid w:val="0042179F"/>
    <w:rsid w:val="00432C42"/>
    <w:rsid w:val="00435DDF"/>
    <w:rsid w:val="00437B1D"/>
    <w:rsid w:val="00442A95"/>
    <w:rsid w:val="00455358"/>
    <w:rsid w:val="00471C47"/>
    <w:rsid w:val="0048326D"/>
    <w:rsid w:val="0049566F"/>
    <w:rsid w:val="004A2512"/>
    <w:rsid w:val="004A674E"/>
    <w:rsid w:val="004B5A75"/>
    <w:rsid w:val="004C6454"/>
    <w:rsid w:val="004E1C3D"/>
    <w:rsid w:val="004E6291"/>
    <w:rsid w:val="00514718"/>
    <w:rsid w:val="00541F30"/>
    <w:rsid w:val="005424E4"/>
    <w:rsid w:val="00567BB5"/>
    <w:rsid w:val="00570598"/>
    <w:rsid w:val="00571C5C"/>
    <w:rsid w:val="00572F6E"/>
    <w:rsid w:val="00596122"/>
    <w:rsid w:val="005A098B"/>
    <w:rsid w:val="005B1E49"/>
    <w:rsid w:val="005B4C6D"/>
    <w:rsid w:val="005C7186"/>
    <w:rsid w:val="00605DDB"/>
    <w:rsid w:val="0060605B"/>
    <w:rsid w:val="006075D3"/>
    <w:rsid w:val="00610EC7"/>
    <w:rsid w:val="00616E31"/>
    <w:rsid w:val="0061721F"/>
    <w:rsid w:val="00624C39"/>
    <w:rsid w:val="00626DA6"/>
    <w:rsid w:val="00640ACC"/>
    <w:rsid w:val="00644D79"/>
    <w:rsid w:val="006506CB"/>
    <w:rsid w:val="006730AF"/>
    <w:rsid w:val="006B263B"/>
    <w:rsid w:val="006B7D3A"/>
    <w:rsid w:val="006C1007"/>
    <w:rsid w:val="006C2588"/>
    <w:rsid w:val="006D2D50"/>
    <w:rsid w:val="006E622C"/>
    <w:rsid w:val="00700760"/>
    <w:rsid w:val="007157B4"/>
    <w:rsid w:val="00715CDA"/>
    <w:rsid w:val="00744B93"/>
    <w:rsid w:val="00756124"/>
    <w:rsid w:val="00761CAA"/>
    <w:rsid w:val="00773D91"/>
    <w:rsid w:val="00774FDA"/>
    <w:rsid w:val="00792A64"/>
    <w:rsid w:val="007A516C"/>
    <w:rsid w:val="007C0FDA"/>
    <w:rsid w:val="007F5082"/>
    <w:rsid w:val="00817F60"/>
    <w:rsid w:val="00822954"/>
    <w:rsid w:val="00823CDB"/>
    <w:rsid w:val="0083596F"/>
    <w:rsid w:val="00872C0E"/>
    <w:rsid w:val="00881FE0"/>
    <w:rsid w:val="00884811"/>
    <w:rsid w:val="00884C03"/>
    <w:rsid w:val="008938C6"/>
    <w:rsid w:val="008B3D9C"/>
    <w:rsid w:val="008B3F99"/>
    <w:rsid w:val="008E2183"/>
    <w:rsid w:val="009032A8"/>
    <w:rsid w:val="0090489B"/>
    <w:rsid w:val="00905525"/>
    <w:rsid w:val="00910376"/>
    <w:rsid w:val="00915054"/>
    <w:rsid w:val="009177DA"/>
    <w:rsid w:val="0095067F"/>
    <w:rsid w:val="00957AB7"/>
    <w:rsid w:val="00961779"/>
    <w:rsid w:val="009625DE"/>
    <w:rsid w:val="009661F5"/>
    <w:rsid w:val="009776DA"/>
    <w:rsid w:val="00981AE1"/>
    <w:rsid w:val="00981B9C"/>
    <w:rsid w:val="00984AA0"/>
    <w:rsid w:val="009A3300"/>
    <w:rsid w:val="009A4177"/>
    <w:rsid w:val="009B1823"/>
    <w:rsid w:val="009B660F"/>
    <w:rsid w:val="009C0AD6"/>
    <w:rsid w:val="009C3AD5"/>
    <w:rsid w:val="009E280B"/>
    <w:rsid w:val="009E41DD"/>
    <w:rsid w:val="00A254A5"/>
    <w:rsid w:val="00A42B34"/>
    <w:rsid w:val="00A578EA"/>
    <w:rsid w:val="00A74E83"/>
    <w:rsid w:val="00AA16D7"/>
    <w:rsid w:val="00AC5F75"/>
    <w:rsid w:val="00AD4816"/>
    <w:rsid w:val="00AE2879"/>
    <w:rsid w:val="00AE704F"/>
    <w:rsid w:val="00AE7366"/>
    <w:rsid w:val="00AE7CB2"/>
    <w:rsid w:val="00B12910"/>
    <w:rsid w:val="00B1400F"/>
    <w:rsid w:val="00B26A20"/>
    <w:rsid w:val="00B408D8"/>
    <w:rsid w:val="00B448E8"/>
    <w:rsid w:val="00B640C5"/>
    <w:rsid w:val="00B71D0A"/>
    <w:rsid w:val="00B850CB"/>
    <w:rsid w:val="00BC474B"/>
    <w:rsid w:val="00BD2937"/>
    <w:rsid w:val="00C05189"/>
    <w:rsid w:val="00C05739"/>
    <w:rsid w:val="00C14644"/>
    <w:rsid w:val="00C20EA4"/>
    <w:rsid w:val="00C2637A"/>
    <w:rsid w:val="00C26EB5"/>
    <w:rsid w:val="00C3656E"/>
    <w:rsid w:val="00C366DE"/>
    <w:rsid w:val="00C4111C"/>
    <w:rsid w:val="00C5674A"/>
    <w:rsid w:val="00C617A6"/>
    <w:rsid w:val="00C92F6F"/>
    <w:rsid w:val="00CA2050"/>
    <w:rsid w:val="00CA305C"/>
    <w:rsid w:val="00CA3620"/>
    <w:rsid w:val="00CB4DE3"/>
    <w:rsid w:val="00CF7755"/>
    <w:rsid w:val="00D019E1"/>
    <w:rsid w:val="00D033DE"/>
    <w:rsid w:val="00D04530"/>
    <w:rsid w:val="00D318DF"/>
    <w:rsid w:val="00D355C0"/>
    <w:rsid w:val="00D576C7"/>
    <w:rsid w:val="00D709FB"/>
    <w:rsid w:val="00DB1EB1"/>
    <w:rsid w:val="00DB2D7D"/>
    <w:rsid w:val="00DD64BC"/>
    <w:rsid w:val="00DD666A"/>
    <w:rsid w:val="00E02246"/>
    <w:rsid w:val="00E05D3F"/>
    <w:rsid w:val="00E1159B"/>
    <w:rsid w:val="00E1590A"/>
    <w:rsid w:val="00E34E0A"/>
    <w:rsid w:val="00E359E7"/>
    <w:rsid w:val="00E51FF8"/>
    <w:rsid w:val="00E54E05"/>
    <w:rsid w:val="00E64F16"/>
    <w:rsid w:val="00E67279"/>
    <w:rsid w:val="00E81726"/>
    <w:rsid w:val="00E948F4"/>
    <w:rsid w:val="00EA5257"/>
    <w:rsid w:val="00EB2CF7"/>
    <w:rsid w:val="00EB2D55"/>
    <w:rsid w:val="00EB7328"/>
    <w:rsid w:val="00EC01C1"/>
    <w:rsid w:val="00EC044B"/>
    <w:rsid w:val="00EC5DB0"/>
    <w:rsid w:val="00EC71EB"/>
    <w:rsid w:val="00ED685B"/>
    <w:rsid w:val="00EE0D9B"/>
    <w:rsid w:val="00EE2FD9"/>
    <w:rsid w:val="00EE6716"/>
    <w:rsid w:val="00F02A3D"/>
    <w:rsid w:val="00F064A7"/>
    <w:rsid w:val="00F122C6"/>
    <w:rsid w:val="00F6118C"/>
    <w:rsid w:val="00F64220"/>
    <w:rsid w:val="00F653D4"/>
    <w:rsid w:val="00F65912"/>
    <w:rsid w:val="00F739FD"/>
    <w:rsid w:val="00F74480"/>
    <w:rsid w:val="00F77ABC"/>
    <w:rsid w:val="00FB29C7"/>
    <w:rsid w:val="00FB2C9A"/>
    <w:rsid w:val="00FB409D"/>
    <w:rsid w:val="00FD1959"/>
    <w:rsid w:val="00FD28F4"/>
    <w:rsid w:val="00FD46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98CA0"/>
  <w15:docId w15:val="{2A7DC6A7-84FE-4016-B538-C88A4E05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44D79"/>
    <w:pPr>
      <w:spacing w:after="0" w:line="240" w:lineRule="auto"/>
    </w:pPr>
    <w:rPr>
      <w:rFonts w:ascii="Times New Roman" w:eastAsia="Times New Roman" w:hAnsi="Times New Roman" w:cs="Times New Roman"/>
      <w:sz w:val="24"/>
      <w:szCs w:val="24"/>
      <w:lang w:eastAsia="sk-SK"/>
    </w:rPr>
  </w:style>
  <w:style w:type="paragraph" w:styleId="Nadpis1">
    <w:name w:val="heading 1"/>
    <w:aliases w:val="Heading1,Nadpis 11"/>
    <w:basedOn w:val="Normlny"/>
    <w:next w:val="Normlny"/>
    <w:link w:val="Nadpis1Char"/>
    <w:qFormat/>
    <w:rsid w:val="00644D79"/>
    <w:pPr>
      <w:keepNext/>
      <w:numPr>
        <w:numId w:val="21"/>
      </w:numPr>
      <w:tabs>
        <w:tab w:val="left" w:pos="567"/>
      </w:tabs>
      <w:spacing w:before="360" w:after="360"/>
      <w:jc w:val="center"/>
      <w:outlineLvl w:val="0"/>
    </w:pPr>
    <w:rPr>
      <w:rFonts w:ascii="Arial" w:hAnsi="Arial" w:cs="Arial"/>
      <w:b/>
      <w:caps/>
      <w:color w:val="000000"/>
      <w:w w:val="120"/>
      <w:sz w:val="22"/>
      <w:szCs w:val="22"/>
      <w:lang w:eastAsia="cs-CZ"/>
    </w:rPr>
  </w:style>
  <w:style w:type="paragraph" w:styleId="Nadpis2">
    <w:name w:val="heading 2"/>
    <w:basedOn w:val="Normlny"/>
    <w:next w:val="Normlny"/>
    <w:link w:val="Nadpis2Char"/>
    <w:qFormat/>
    <w:rsid w:val="00644D79"/>
    <w:pPr>
      <w:numPr>
        <w:ilvl w:val="1"/>
        <w:numId w:val="21"/>
      </w:numPr>
      <w:tabs>
        <w:tab w:val="left" w:pos="709"/>
        <w:tab w:val="left" w:pos="993"/>
      </w:tabs>
      <w:spacing w:before="60" w:after="120"/>
      <w:jc w:val="both"/>
      <w:outlineLvl w:val="1"/>
    </w:pPr>
    <w:rPr>
      <w:rFonts w:ascii="Arial" w:hAnsi="Arial" w:cs="Arial"/>
      <w:sz w:val="22"/>
      <w:szCs w:val="22"/>
      <w:lang w:eastAsia="cs-CZ"/>
    </w:rPr>
  </w:style>
  <w:style w:type="paragraph" w:styleId="Nadpis3">
    <w:name w:val="heading 3"/>
    <w:basedOn w:val="Nadpis2"/>
    <w:next w:val="Normlny"/>
    <w:link w:val="Nadpis3Char"/>
    <w:qFormat/>
    <w:rsid w:val="00644D79"/>
    <w:pPr>
      <w:numPr>
        <w:ilvl w:val="2"/>
      </w:numPr>
      <w:tabs>
        <w:tab w:val="left" w:pos="1560"/>
      </w:tabs>
      <w:outlineLvl w:val="2"/>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eading1 Char,Nadpis 11 Char"/>
    <w:basedOn w:val="Predvolenpsmoodseku"/>
    <w:link w:val="Nadpis1"/>
    <w:rsid w:val="00644D79"/>
    <w:rPr>
      <w:rFonts w:ascii="Arial" w:eastAsia="Times New Roman" w:hAnsi="Arial" w:cs="Arial"/>
      <w:b/>
      <w:caps/>
      <w:color w:val="000000"/>
      <w:w w:val="120"/>
      <w:lang w:eastAsia="cs-CZ"/>
    </w:rPr>
  </w:style>
  <w:style w:type="character" w:customStyle="1" w:styleId="Nadpis2Char">
    <w:name w:val="Nadpis 2 Char"/>
    <w:basedOn w:val="Predvolenpsmoodseku"/>
    <w:link w:val="Nadpis2"/>
    <w:rsid w:val="00644D79"/>
    <w:rPr>
      <w:rFonts w:ascii="Arial" w:eastAsia="Times New Roman" w:hAnsi="Arial" w:cs="Arial"/>
      <w:lang w:eastAsia="cs-CZ"/>
    </w:rPr>
  </w:style>
  <w:style w:type="character" w:customStyle="1" w:styleId="Nadpis3Char">
    <w:name w:val="Nadpis 3 Char"/>
    <w:basedOn w:val="Predvolenpsmoodseku"/>
    <w:link w:val="Nadpis3"/>
    <w:rsid w:val="00644D79"/>
    <w:rPr>
      <w:rFonts w:ascii="Arial" w:eastAsia="Times New Roman" w:hAnsi="Arial" w:cs="Arial"/>
      <w:lang w:eastAsia="cs-CZ"/>
    </w:rPr>
  </w:style>
  <w:style w:type="paragraph" w:styleId="Hlavika">
    <w:name w:val="header"/>
    <w:aliases w:val=" 1"/>
    <w:basedOn w:val="Normlny"/>
    <w:link w:val="HlavikaChar1"/>
    <w:rsid w:val="00644D79"/>
    <w:pPr>
      <w:tabs>
        <w:tab w:val="center" w:pos="4536"/>
        <w:tab w:val="right" w:pos="9072"/>
      </w:tabs>
    </w:pPr>
  </w:style>
  <w:style w:type="character" w:customStyle="1" w:styleId="HlavikaChar">
    <w:name w:val="Hlavička Char"/>
    <w:basedOn w:val="Predvolenpsmoodseku"/>
    <w:uiPriority w:val="99"/>
    <w:semiHidden/>
    <w:rsid w:val="00644D79"/>
    <w:rPr>
      <w:rFonts w:ascii="Times New Roman" w:eastAsia="Times New Roman" w:hAnsi="Times New Roman" w:cs="Times New Roman"/>
      <w:sz w:val="24"/>
      <w:szCs w:val="24"/>
      <w:lang w:eastAsia="sk-SK"/>
    </w:rPr>
  </w:style>
  <w:style w:type="paragraph" w:styleId="Pta">
    <w:name w:val="footer"/>
    <w:basedOn w:val="Normlny"/>
    <w:link w:val="PtaChar"/>
    <w:uiPriority w:val="99"/>
    <w:rsid w:val="00644D79"/>
    <w:pPr>
      <w:tabs>
        <w:tab w:val="center" w:pos="4536"/>
        <w:tab w:val="right" w:pos="9072"/>
      </w:tabs>
    </w:pPr>
  </w:style>
  <w:style w:type="character" w:customStyle="1" w:styleId="PtaChar">
    <w:name w:val="Päta Char"/>
    <w:basedOn w:val="Predvolenpsmoodseku"/>
    <w:link w:val="Pta"/>
    <w:uiPriority w:val="99"/>
    <w:rsid w:val="00644D79"/>
    <w:rPr>
      <w:rFonts w:ascii="Times New Roman" w:eastAsia="Times New Roman" w:hAnsi="Times New Roman" w:cs="Times New Roman"/>
      <w:sz w:val="24"/>
      <w:szCs w:val="24"/>
      <w:lang w:eastAsia="sk-SK"/>
    </w:rPr>
  </w:style>
  <w:style w:type="character" w:styleId="slostrany">
    <w:name w:val="page number"/>
    <w:basedOn w:val="Predvolenpsmoodseku"/>
    <w:rsid w:val="00644D79"/>
  </w:style>
  <w:style w:type="character" w:styleId="Hypertextovprepojenie">
    <w:name w:val="Hyperlink"/>
    <w:uiPriority w:val="99"/>
    <w:rsid w:val="00644D79"/>
    <w:rPr>
      <w:color w:val="0000FF"/>
      <w:u w:val="single"/>
    </w:rPr>
  </w:style>
  <w:style w:type="character" w:styleId="Odkaznakomentr">
    <w:name w:val="annotation reference"/>
    <w:uiPriority w:val="99"/>
    <w:rsid w:val="00644D79"/>
    <w:rPr>
      <w:sz w:val="16"/>
      <w:szCs w:val="16"/>
    </w:rPr>
  </w:style>
  <w:style w:type="paragraph" w:styleId="Textkomentra">
    <w:name w:val="annotation text"/>
    <w:basedOn w:val="Normlny"/>
    <w:link w:val="TextkomentraChar"/>
    <w:uiPriority w:val="99"/>
    <w:rsid w:val="00644D79"/>
    <w:rPr>
      <w:sz w:val="20"/>
      <w:szCs w:val="20"/>
    </w:rPr>
  </w:style>
  <w:style w:type="character" w:customStyle="1" w:styleId="TextkomentraChar">
    <w:name w:val="Text komentára Char"/>
    <w:basedOn w:val="Predvolenpsmoodseku"/>
    <w:link w:val="Textkomentra"/>
    <w:uiPriority w:val="99"/>
    <w:rsid w:val="00644D79"/>
    <w:rPr>
      <w:rFonts w:ascii="Times New Roman" w:eastAsia="Times New Roman" w:hAnsi="Times New Roman" w:cs="Times New Roman"/>
      <w:sz w:val="20"/>
      <w:szCs w:val="20"/>
      <w:lang w:eastAsia="sk-SK"/>
    </w:rPr>
  </w:style>
  <w:style w:type="paragraph" w:customStyle="1" w:styleId="wazza01">
    <w:name w:val="wazza_01"/>
    <w:qFormat/>
    <w:rsid w:val="00644D79"/>
    <w:pPr>
      <w:spacing w:before="240" w:after="0" w:line="240" w:lineRule="auto"/>
      <w:jc w:val="right"/>
    </w:pPr>
    <w:rPr>
      <w:rFonts w:ascii="Arial" w:eastAsia="Times New Roman" w:hAnsi="Arial" w:cs="Arial"/>
      <w:b/>
      <w:bCs/>
      <w:caps/>
      <w:color w:val="808080"/>
      <w:sz w:val="24"/>
      <w:szCs w:val="24"/>
      <w:lang w:eastAsia="cs-CZ"/>
    </w:rPr>
  </w:style>
  <w:style w:type="character" w:customStyle="1" w:styleId="HlavikaChar1">
    <w:name w:val="Hlavička Char1"/>
    <w:aliases w:val=" 1 Char"/>
    <w:link w:val="Hlavika"/>
    <w:rsid w:val="00644D79"/>
    <w:rPr>
      <w:rFonts w:ascii="Times New Roman" w:eastAsia="Times New Roman" w:hAnsi="Times New Roman" w:cs="Times New Roman"/>
      <w:sz w:val="24"/>
      <w:szCs w:val="24"/>
      <w:lang w:eastAsia="sk-SK"/>
    </w:rPr>
  </w:style>
  <w:style w:type="paragraph" w:styleId="Zkladntext3">
    <w:name w:val="Body Text 3"/>
    <w:basedOn w:val="Normlny"/>
    <w:link w:val="Zkladntext3Char"/>
    <w:rsid w:val="00644D79"/>
    <w:pPr>
      <w:spacing w:after="120"/>
    </w:pPr>
    <w:rPr>
      <w:sz w:val="16"/>
      <w:szCs w:val="16"/>
    </w:rPr>
  </w:style>
  <w:style w:type="character" w:customStyle="1" w:styleId="Zkladntext3Char">
    <w:name w:val="Základný text 3 Char"/>
    <w:basedOn w:val="Predvolenpsmoodseku"/>
    <w:link w:val="Zkladntext3"/>
    <w:rsid w:val="00644D79"/>
    <w:rPr>
      <w:rFonts w:ascii="Times New Roman" w:eastAsia="Times New Roman" w:hAnsi="Times New Roman" w:cs="Times New Roman"/>
      <w:sz w:val="16"/>
      <w:szCs w:val="16"/>
      <w:lang w:eastAsia="sk-SK"/>
    </w:rPr>
  </w:style>
  <w:style w:type="paragraph" w:styleId="Nzov">
    <w:name w:val="Title"/>
    <w:basedOn w:val="Normlny"/>
    <w:link w:val="NzovChar"/>
    <w:qFormat/>
    <w:rsid w:val="00644D79"/>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 w:val="22"/>
      <w:szCs w:val="20"/>
      <w:lang w:val="de-DE" w:eastAsia="en-US"/>
    </w:rPr>
  </w:style>
  <w:style w:type="character" w:customStyle="1" w:styleId="NzovChar">
    <w:name w:val="Názov Char"/>
    <w:basedOn w:val="Predvolenpsmoodseku"/>
    <w:link w:val="Nzov"/>
    <w:rsid w:val="00644D79"/>
    <w:rPr>
      <w:rFonts w:ascii="Times New Roman" w:eastAsia="Times New Roman" w:hAnsi="Times New Roman" w:cs="Times New Roman"/>
      <w:b/>
      <w:szCs w:val="20"/>
      <w:lang w:val="de-DE"/>
    </w:rPr>
  </w:style>
  <w:style w:type="paragraph" w:customStyle="1" w:styleId="wazza00">
    <w:name w:val="wazza_00"/>
    <w:basedOn w:val="wazza01"/>
    <w:qFormat/>
    <w:rsid w:val="00644D79"/>
    <w:pPr>
      <w:tabs>
        <w:tab w:val="right" w:pos="9498"/>
      </w:tabs>
      <w:ind w:right="140"/>
      <w:jc w:val="center"/>
    </w:pPr>
    <w:rPr>
      <w:sz w:val="28"/>
    </w:rPr>
  </w:style>
  <w:style w:type="paragraph" w:styleId="Odsekzoznamu">
    <w:name w:val="List Paragraph"/>
    <w:basedOn w:val="Normlny"/>
    <w:link w:val="OdsekzoznamuChar"/>
    <w:uiPriority w:val="34"/>
    <w:qFormat/>
    <w:rsid w:val="00644D79"/>
    <w:pPr>
      <w:spacing w:after="200" w:line="276" w:lineRule="auto"/>
      <w:ind w:left="720"/>
      <w:contextualSpacing/>
    </w:pPr>
    <w:rPr>
      <w:rFonts w:ascii="Calibri" w:eastAsia="Calibri" w:hAnsi="Calibri"/>
      <w:sz w:val="22"/>
      <w:szCs w:val="22"/>
      <w:lang w:eastAsia="en-US"/>
    </w:rPr>
  </w:style>
  <w:style w:type="paragraph" w:customStyle="1" w:styleId="standardmilos">
    <w:name w:val="standard milos"/>
    <w:basedOn w:val="Normlny"/>
    <w:rsid w:val="00644D79"/>
    <w:pPr>
      <w:widowControl w:val="0"/>
    </w:pPr>
    <w:rPr>
      <w:rFonts w:ascii="EEL1 Aval" w:hAnsi="EEL1 Aval"/>
      <w:b/>
      <w:szCs w:val="20"/>
      <w:lang w:val="de-DE"/>
    </w:rPr>
  </w:style>
  <w:style w:type="character" w:customStyle="1" w:styleId="OdsekzoznamuChar">
    <w:name w:val="Odsek zoznamu Char"/>
    <w:link w:val="Odsekzoznamu"/>
    <w:uiPriority w:val="34"/>
    <w:locked/>
    <w:rsid w:val="00644D79"/>
    <w:rPr>
      <w:rFonts w:ascii="Calibri" w:eastAsia="Calibri" w:hAnsi="Calibri" w:cs="Times New Roman"/>
    </w:rPr>
  </w:style>
  <w:style w:type="paragraph" w:styleId="Textbubliny">
    <w:name w:val="Balloon Text"/>
    <w:basedOn w:val="Normlny"/>
    <w:link w:val="TextbublinyChar"/>
    <w:uiPriority w:val="99"/>
    <w:semiHidden/>
    <w:unhideWhenUsed/>
    <w:rsid w:val="00644D79"/>
    <w:rPr>
      <w:rFonts w:ascii="Segoe UI" w:hAnsi="Segoe UI" w:cs="Segoe UI"/>
      <w:sz w:val="18"/>
      <w:szCs w:val="18"/>
    </w:rPr>
  </w:style>
  <w:style w:type="character" w:customStyle="1" w:styleId="TextbublinyChar">
    <w:name w:val="Text bubliny Char"/>
    <w:basedOn w:val="Predvolenpsmoodseku"/>
    <w:link w:val="Textbubliny"/>
    <w:uiPriority w:val="99"/>
    <w:semiHidden/>
    <w:rsid w:val="00644D79"/>
    <w:rPr>
      <w:rFonts w:ascii="Segoe UI" w:eastAsia="Times New Roman" w:hAnsi="Segoe UI" w:cs="Segoe UI"/>
      <w:sz w:val="18"/>
      <w:szCs w:val="18"/>
      <w:lang w:eastAsia="sk-SK"/>
    </w:rPr>
  </w:style>
  <w:style w:type="paragraph" w:styleId="Podtitul">
    <w:name w:val="Subtitle"/>
    <w:basedOn w:val="Normlny"/>
    <w:link w:val="PodtitulChar"/>
    <w:uiPriority w:val="99"/>
    <w:qFormat/>
    <w:rsid w:val="00644D79"/>
    <w:pPr>
      <w:jc w:val="center"/>
    </w:pPr>
    <w:rPr>
      <w:rFonts w:ascii="Cambria" w:hAnsi="Cambria"/>
      <w:lang w:val="cs-CZ" w:eastAsia="cs-CZ"/>
    </w:rPr>
  </w:style>
  <w:style w:type="character" w:customStyle="1" w:styleId="PodtitulChar">
    <w:name w:val="Podtitul Char"/>
    <w:basedOn w:val="Predvolenpsmoodseku"/>
    <w:link w:val="Podtitul"/>
    <w:uiPriority w:val="99"/>
    <w:rsid w:val="00644D79"/>
    <w:rPr>
      <w:rFonts w:ascii="Cambria" w:eastAsia="Times New Roman" w:hAnsi="Cambria" w:cs="Times New Roman"/>
      <w:sz w:val="24"/>
      <w:szCs w:val="24"/>
      <w:lang w:val="cs-CZ" w:eastAsia="cs-CZ"/>
    </w:rPr>
  </w:style>
  <w:style w:type="paragraph" w:customStyle="1" w:styleId="Level1">
    <w:name w:val="Level 1"/>
    <w:basedOn w:val="Normlny"/>
    <w:next w:val="Normlny"/>
    <w:qFormat/>
    <w:rsid w:val="00644D79"/>
    <w:pPr>
      <w:numPr>
        <w:numId w:val="13"/>
      </w:numPr>
      <w:spacing w:before="280" w:after="137" w:line="280" w:lineRule="atLeast"/>
      <w:jc w:val="both"/>
    </w:pPr>
    <w:rPr>
      <w:rFonts w:ascii="Arial Bold" w:hAnsi="Arial Bold"/>
      <w:b/>
      <w:kern w:val="20"/>
      <w:sz w:val="22"/>
      <w:szCs w:val="20"/>
      <w:lang w:eastAsia="en-US"/>
    </w:rPr>
  </w:style>
  <w:style w:type="paragraph" w:customStyle="1" w:styleId="Level3">
    <w:name w:val="Level 3"/>
    <w:basedOn w:val="Normlny"/>
    <w:next w:val="Normlny"/>
    <w:link w:val="Level3Char"/>
    <w:qFormat/>
    <w:rsid w:val="00644D79"/>
    <w:pPr>
      <w:numPr>
        <w:ilvl w:val="2"/>
        <w:numId w:val="13"/>
      </w:numPr>
      <w:spacing w:after="137" w:line="280" w:lineRule="atLeast"/>
      <w:jc w:val="both"/>
    </w:pPr>
    <w:rPr>
      <w:rFonts w:ascii="Arial" w:hAnsi="Arial"/>
      <w:kern w:val="20"/>
      <w:sz w:val="20"/>
      <w:szCs w:val="20"/>
      <w:lang w:eastAsia="en-US"/>
    </w:rPr>
  </w:style>
  <w:style w:type="paragraph" w:customStyle="1" w:styleId="Level4">
    <w:name w:val="Level 4"/>
    <w:basedOn w:val="Normlny"/>
    <w:next w:val="Normlny"/>
    <w:qFormat/>
    <w:rsid w:val="00644D79"/>
    <w:pPr>
      <w:numPr>
        <w:ilvl w:val="3"/>
        <w:numId w:val="13"/>
      </w:numPr>
      <w:spacing w:after="137" w:line="280" w:lineRule="atLeast"/>
      <w:jc w:val="both"/>
    </w:pPr>
    <w:rPr>
      <w:rFonts w:ascii="Arial" w:hAnsi="Arial"/>
      <w:kern w:val="20"/>
      <w:sz w:val="20"/>
      <w:szCs w:val="20"/>
      <w:lang w:eastAsia="en-US"/>
    </w:rPr>
  </w:style>
  <w:style w:type="paragraph" w:customStyle="1" w:styleId="Level5">
    <w:name w:val="Level 5"/>
    <w:basedOn w:val="Normlny"/>
    <w:next w:val="Normlny"/>
    <w:qFormat/>
    <w:rsid w:val="00644D79"/>
    <w:pPr>
      <w:numPr>
        <w:ilvl w:val="4"/>
        <w:numId w:val="13"/>
      </w:numPr>
      <w:spacing w:after="137" w:line="280" w:lineRule="atLeast"/>
      <w:jc w:val="both"/>
    </w:pPr>
    <w:rPr>
      <w:rFonts w:ascii="Arial" w:hAnsi="Arial"/>
      <w:kern w:val="20"/>
      <w:sz w:val="20"/>
      <w:szCs w:val="20"/>
      <w:lang w:eastAsia="en-US"/>
    </w:rPr>
  </w:style>
  <w:style w:type="paragraph" w:customStyle="1" w:styleId="Level6">
    <w:name w:val="Level 6"/>
    <w:basedOn w:val="Normlny"/>
    <w:next w:val="Normlny"/>
    <w:qFormat/>
    <w:rsid w:val="00644D79"/>
    <w:pPr>
      <w:numPr>
        <w:ilvl w:val="5"/>
        <w:numId w:val="13"/>
      </w:numPr>
      <w:spacing w:after="137" w:line="280" w:lineRule="atLeast"/>
      <w:jc w:val="both"/>
    </w:pPr>
    <w:rPr>
      <w:rFonts w:ascii="Arial" w:hAnsi="Arial"/>
      <w:kern w:val="20"/>
      <w:sz w:val="20"/>
      <w:szCs w:val="20"/>
      <w:lang w:eastAsia="en-US"/>
    </w:rPr>
  </w:style>
  <w:style w:type="paragraph" w:customStyle="1" w:styleId="Level7">
    <w:name w:val="Level 7"/>
    <w:basedOn w:val="Normlny"/>
    <w:rsid w:val="00644D79"/>
    <w:pPr>
      <w:numPr>
        <w:ilvl w:val="6"/>
        <w:numId w:val="13"/>
      </w:numPr>
      <w:spacing w:after="137" w:line="280" w:lineRule="atLeast"/>
      <w:jc w:val="both"/>
      <w:outlineLvl w:val="6"/>
    </w:pPr>
    <w:rPr>
      <w:rFonts w:ascii="Arial" w:hAnsi="Arial"/>
      <w:kern w:val="20"/>
      <w:sz w:val="20"/>
      <w:szCs w:val="20"/>
      <w:lang w:eastAsia="en-US"/>
    </w:rPr>
  </w:style>
  <w:style w:type="paragraph" w:customStyle="1" w:styleId="Level8">
    <w:name w:val="Level 8"/>
    <w:basedOn w:val="Normlny"/>
    <w:rsid w:val="00644D79"/>
    <w:pPr>
      <w:numPr>
        <w:ilvl w:val="7"/>
        <w:numId w:val="13"/>
      </w:numPr>
      <w:spacing w:after="137" w:line="280" w:lineRule="atLeast"/>
      <w:jc w:val="both"/>
      <w:outlineLvl w:val="7"/>
    </w:pPr>
    <w:rPr>
      <w:rFonts w:ascii="Arial" w:hAnsi="Arial"/>
      <w:kern w:val="20"/>
      <w:sz w:val="20"/>
      <w:szCs w:val="20"/>
      <w:lang w:eastAsia="en-US"/>
    </w:rPr>
  </w:style>
  <w:style w:type="paragraph" w:customStyle="1" w:styleId="Level9">
    <w:name w:val="Level 9"/>
    <w:basedOn w:val="Normlny"/>
    <w:rsid w:val="00644D79"/>
    <w:pPr>
      <w:numPr>
        <w:ilvl w:val="8"/>
        <w:numId w:val="13"/>
      </w:numPr>
      <w:spacing w:after="137" w:line="280" w:lineRule="atLeast"/>
      <w:jc w:val="both"/>
      <w:outlineLvl w:val="8"/>
    </w:pPr>
    <w:rPr>
      <w:rFonts w:ascii="Arial" w:hAnsi="Arial"/>
      <w:kern w:val="20"/>
      <w:sz w:val="20"/>
      <w:szCs w:val="20"/>
      <w:lang w:eastAsia="en-US"/>
    </w:rPr>
  </w:style>
  <w:style w:type="character" w:customStyle="1" w:styleId="Level3Char">
    <w:name w:val="Level 3 Char"/>
    <w:link w:val="Level3"/>
    <w:rsid w:val="00644D79"/>
    <w:rPr>
      <w:rFonts w:ascii="Arial" w:eastAsia="Times New Roman" w:hAnsi="Arial" w:cs="Times New Roman"/>
      <w:kern w:val="20"/>
      <w:sz w:val="20"/>
      <w:szCs w:val="20"/>
    </w:rPr>
  </w:style>
  <w:style w:type="paragraph" w:styleId="Zkladntext">
    <w:name w:val="Body Text"/>
    <w:aliases w:val="Obsah"/>
    <w:basedOn w:val="Normlny"/>
    <w:link w:val="ZkladntextChar"/>
    <w:uiPriority w:val="99"/>
    <w:rsid w:val="00644D79"/>
    <w:pPr>
      <w:spacing w:after="120"/>
    </w:pPr>
  </w:style>
  <w:style w:type="character" w:customStyle="1" w:styleId="ZkladntextChar">
    <w:name w:val="Základný text Char"/>
    <w:aliases w:val="Obsah Char"/>
    <w:basedOn w:val="Predvolenpsmoodseku"/>
    <w:link w:val="Zkladntext"/>
    <w:uiPriority w:val="99"/>
    <w:rsid w:val="00644D79"/>
    <w:rPr>
      <w:rFonts w:ascii="Times New Roman" w:eastAsia="Times New Roman" w:hAnsi="Times New Roman" w:cs="Times New Roman"/>
      <w:sz w:val="24"/>
      <w:szCs w:val="24"/>
      <w:lang w:eastAsia="sk-SK"/>
    </w:rPr>
  </w:style>
  <w:style w:type="paragraph" w:customStyle="1" w:styleId="AqpOdrka1">
    <w:name w:val="AqpOdrážka1"/>
    <w:basedOn w:val="Normlny"/>
    <w:rsid w:val="00644D79"/>
    <w:pPr>
      <w:numPr>
        <w:numId w:val="15"/>
      </w:numPr>
      <w:autoSpaceDE w:val="0"/>
      <w:autoSpaceDN w:val="0"/>
      <w:adjustRightInd w:val="0"/>
      <w:spacing w:before="60"/>
      <w:jc w:val="both"/>
    </w:pPr>
    <w:rPr>
      <w:rFonts w:eastAsia="Arial Unicode MS"/>
      <w:lang w:eastAsia="cs-CZ"/>
    </w:rPr>
  </w:style>
  <w:style w:type="paragraph" w:styleId="Predmetkomentra">
    <w:name w:val="annotation subject"/>
    <w:basedOn w:val="Textkomentra"/>
    <w:next w:val="Textkomentra"/>
    <w:link w:val="PredmetkomentraChar"/>
    <w:uiPriority w:val="99"/>
    <w:semiHidden/>
    <w:unhideWhenUsed/>
    <w:rsid w:val="00644D79"/>
    <w:rPr>
      <w:b/>
      <w:bCs/>
    </w:rPr>
  </w:style>
  <w:style w:type="character" w:customStyle="1" w:styleId="PredmetkomentraChar">
    <w:name w:val="Predmet komentára Char"/>
    <w:basedOn w:val="TextkomentraChar"/>
    <w:link w:val="Predmetkomentra"/>
    <w:uiPriority w:val="99"/>
    <w:semiHidden/>
    <w:rsid w:val="00644D79"/>
    <w:rPr>
      <w:rFonts w:ascii="Times New Roman" w:eastAsia="Times New Roman" w:hAnsi="Times New Roman" w:cs="Times New Roman"/>
      <w:b/>
      <w:bCs/>
      <w:sz w:val="20"/>
      <w:szCs w:val="20"/>
      <w:lang w:eastAsia="sk-SK"/>
    </w:rPr>
  </w:style>
  <w:style w:type="paragraph" w:styleId="Revzia">
    <w:name w:val="Revision"/>
    <w:hidden/>
    <w:uiPriority w:val="99"/>
    <w:semiHidden/>
    <w:rsid w:val="00644D79"/>
    <w:pPr>
      <w:spacing w:after="0" w:line="240" w:lineRule="auto"/>
    </w:pPr>
    <w:rPr>
      <w:rFonts w:ascii="Times New Roman" w:eastAsia="Times New Roman" w:hAnsi="Times New Roman" w:cs="Times New Roman"/>
      <w:sz w:val="24"/>
      <w:szCs w:val="24"/>
      <w:lang w:eastAsia="sk-SK"/>
    </w:rPr>
  </w:style>
  <w:style w:type="character" w:customStyle="1" w:styleId="Nevyrieenzmienka1">
    <w:name w:val="Nevyriešená zmienka1"/>
    <w:basedOn w:val="Predvolenpsmoodseku"/>
    <w:uiPriority w:val="99"/>
    <w:semiHidden/>
    <w:unhideWhenUsed/>
    <w:rsid w:val="00644D79"/>
    <w:rPr>
      <w:color w:val="605E5C"/>
      <w:shd w:val="clear" w:color="auto" w:fill="E1DFDD"/>
    </w:rPr>
  </w:style>
  <w:style w:type="paragraph" w:styleId="Textpoznmkypodiarou">
    <w:name w:val="footnote text"/>
    <w:aliases w:val="Char"/>
    <w:basedOn w:val="Normlny"/>
    <w:link w:val="TextpoznmkypodiarouChar"/>
    <w:uiPriority w:val="99"/>
    <w:semiHidden/>
    <w:rsid w:val="00D019E1"/>
    <w:rPr>
      <w:rFonts w:ascii="Arial" w:hAnsi="Arial"/>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D019E1"/>
    <w:rPr>
      <w:rFonts w:ascii="Arial" w:eastAsia="Times New Roman" w:hAnsi="Arial" w:cs="Times New Roman"/>
      <w:sz w:val="20"/>
      <w:szCs w:val="20"/>
      <w:lang w:eastAsia="cs-CZ"/>
    </w:rPr>
  </w:style>
  <w:style w:type="character" w:styleId="Odkaznapoznmkupodiarou">
    <w:name w:val="footnote reference"/>
    <w:uiPriority w:val="99"/>
    <w:semiHidden/>
    <w:rsid w:val="00D019E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89077">
      <w:bodyDiv w:val="1"/>
      <w:marLeft w:val="0"/>
      <w:marRight w:val="0"/>
      <w:marTop w:val="0"/>
      <w:marBottom w:val="0"/>
      <w:divBdr>
        <w:top w:val="none" w:sz="0" w:space="0" w:color="auto"/>
        <w:left w:val="none" w:sz="0" w:space="0" w:color="auto"/>
        <w:bottom w:val="none" w:sz="0" w:space="0" w:color="auto"/>
        <w:right w:val="none" w:sz="0" w:space="0" w:color="auto"/>
      </w:divBdr>
    </w:div>
    <w:div w:id="489904721">
      <w:bodyDiv w:val="1"/>
      <w:marLeft w:val="0"/>
      <w:marRight w:val="0"/>
      <w:marTop w:val="0"/>
      <w:marBottom w:val="0"/>
      <w:divBdr>
        <w:top w:val="none" w:sz="0" w:space="0" w:color="auto"/>
        <w:left w:val="none" w:sz="0" w:space="0" w:color="auto"/>
        <w:bottom w:val="none" w:sz="0" w:space="0" w:color="auto"/>
        <w:right w:val="none" w:sz="0" w:space="0" w:color="auto"/>
      </w:divBdr>
    </w:div>
    <w:div w:id="201529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o.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lo.sk" TargetMode="External"/><Relationship Id="rId14" Type="http://schemas.microsoft.com/office/2011/relationships/people" Target="peop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C769F-18D4-4565-BA71-D11950A93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7310</Words>
  <Characters>41673</Characters>
  <Application>Microsoft Office Word</Application>
  <DocSecurity>0</DocSecurity>
  <Lines>347</Lines>
  <Paragraphs>97</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Gribová Katarína</dc:creator>
  <cp:lastModifiedBy>Autor</cp:lastModifiedBy>
  <cp:revision>4</cp:revision>
  <dcterms:created xsi:type="dcterms:W3CDTF">2020-08-28T13:54:00Z</dcterms:created>
  <dcterms:modified xsi:type="dcterms:W3CDTF">2020-08-28T14:05:00Z</dcterms:modified>
</cp:coreProperties>
</file>