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EAFCC" w14:textId="77777777" w:rsidR="00C005AE" w:rsidRPr="00C05377" w:rsidRDefault="00C005AE" w:rsidP="00C005AE">
      <w:pPr>
        <w:jc w:val="center"/>
        <w:rPr>
          <w:noProof w:val="0"/>
          <w:color w:val="000000"/>
        </w:rPr>
      </w:pPr>
      <w:r w:rsidRPr="00C05377">
        <w:rPr>
          <w:b/>
          <w:bCs/>
          <w:noProof w:val="0"/>
          <w:color w:val="000000"/>
        </w:rPr>
        <w:t xml:space="preserve">Návrh zmluvy </w:t>
      </w:r>
    </w:p>
    <w:p w14:paraId="625B1307" w14:textId="70E751DD" w:rsidR="00C005AE" w:rsidRPr="00C05377" w:rsidRDefault="00C005AE" w:rsidP="00C005AE">
      <w:pPr>
        <w:jc w:val="center"/>
        <w:rPr>
          <w:b/>
          <w:bCs/>
          <w:smallCaps/>
          <w:noProof w:val="0"/>
          <w:color w:val="000000"/>
        </w:rPr>
      </w:pPr>
      <w:r w:rsidRPr="00C05377">
        <w:rPr>
          <w:b/>
          <w:bCs/>
          <w:smallCaps/>
          <w:noProof w:val="0"/>
          <w:color w:val="000000"/>
        </w:rPr>
        <w:t xml:space="preserve"> o poskytovaní verejnoprospešných služieb pre mesto levice na úseku </w:t>
      </w:r>
      <w:r w:rsidR="00A229DB" w:rsidRPr="00C05377">
        <w:rPr>
          <w:b/>
          <w:bCs/>
          <w:smallCaps/>
          <w:noProof w:val="0"/>
          <w:color w:val="000000"/>
        </w:rPr>
        <w:t>verejnej zelene</w:t>
      </w:r>
    </w:p>
    <w:p w14:paraId="5AF5DF4A" w14:textId="77777777" w:rsidR="00C005AE" w:rsidRPr="00C05377" w:rsidRDefault="00C005AE" w:rsidP="00C005AE">
      <w:pPr>
        <w:jc w:val="center"/>
        <w:rPr>
          <w:b/>
          <w:bCs/>
          <w:smallCaps/>
          <w:noProof w:val="0"/>
          <w:color w:val="000000"/>
        </w:rPr>
      </w:pPr>
      <w:r w:rsidRPr="00C05377">
        <w:rPr>
          <w:b/>
          <w:bCs/>
          <w:smallCaps/>
          <w:noProof w:val="0"/>
          <w:color w:val="000000"/>
        </w:rPr>
        <w:t xml:space="preserve"> </w:t>
      </w:r>
    </w:p>
    <w:p w14:paraId="2583FB5E" w14:textId="77777777" w:rsidR="00C005AE" w:rsidRPr="00C05377" w:rsidRDefault="00C005AE" w:rsidP="00C005AE">
      <w:pPr>
        <w:jc w:val="center"/>
        <w:rPr>
          <w:noProof w:val="0"/>
          <w:color w:val="000000"/>
        </w:rPr>
      </w:pPr>
      <w:r w:rsidRPr="00C05377">
        <w:rPr>
          <w:noProof w:val="0"/>
          <w:color w:val="000000"/>
        </w:rPr>
        <w:t xml:space="preserve">uzatvorená podľa § 269 ods. 2 a </w:t>
      </w:r>
      <w:proofErr w:type="spellStart"/>
      <w:r w:rsidRPr="00C05377">
        <w:rPr>
          <w:noProof w:val="0"/>
          <w:color w:val="000000"/>
        </w:rPr>
        <w:t>nasl</w:t>
      </w:r>
      <w:proofErr w:type="spellEnd"/>
      <w:r w:rsidRPr="00C05377">
        <w:rPr>
          <w:noProof w:val="0"/>
          <w:color w:val="000000"/>
        </w:rPr>
        <w:t>. Obchodného zákonníka v platnom znení medzi</w:t>
      </w:r>
    </w:p>
    <w:p w14:paraId="33CE5FB2" w14:textId="77777777" w:rsidR="00C5775F" w:rsidRPr="00C05377" w:rsidRDefault="00C5775F" w:rsidP="00C005AE">
      <w:pPr>
        <w:jc w:val="center"/>
        <w:rPr>
          <w:noProof w:val="0"/>
          <w:color w:val="000000"/>
        </w:rPr>
      </w:pPr>
    </w:p>
    <w:p w14:paraId="0F3A11D3" w14:textId="77777777" w:rsidR="00C5775F" w:rsidRPr="00C05377" w:rsidRDefault="00C5775F" w:rsidP="00C005AE">
      <w:pPr>
        <w:jc w:val="center"/>
        <w:rPr>
          <w:noProof w:val="0"/>
          <w:color w:val="000000"/>
        </w:rPr>
      </w:pPr>
    </w:p>
    <w:p w14:paraId="41CA7D2E" w14:textId="77777777" w:rsidR="00C5775F" w:rsidRPr="00C05377" w:rsidRDefault="00C5775F" w:rsidP="00C005AE">
      <w:pPr>
        <w:jc w:val="center"/>
        <w:rPr>
          <w:noProof w:val="0"/>
          <w:color w:val="000000"/>
        </w:rPr>
      </w:pPr>
    </w:p>
    <w:p w14:paraId="10312A07" w14:textId="77777777" w:rsidR="00C5775F" w:rsidRPr="00C05377" w:rsidRDefault="00C5775F" w:rsidP="00C005AE">
      <w:pPr>
        <w:jc w:val="center"/>
        <w:rPr>
          <w:noProof w:val="0"/>
          <w:color w:val="000000"/>
        </w:rPr>
      </w:pPr>
    </w:p>
    <w:p w14:paraId="4925F9A0" w14:textId="77777777" w:rsidR="00C5775F" w:rsidRPr="00C05377" w:rsidRDefault="00C5775F" w:rsidP="00C005AE">
      <w:pPr>
        <w:jc w:val="center"/>
        <w:rPr>
          <w:noProof w:val="0"/>
          <w:color w:val="000000"/>
        </w:rPr>
      </w:pPr>
    </w:p>
    <w:p w14:paraId="534F04B0" w14:textId="77777777" w:rsidR="00C005AE" w:rsidRPr="00C05377" w:rsidRDefault="00C005AE" w:rsidP="00C005AE">
      <w:pPr>
        <w:jc w:val="both"/>
        <w:rPr>
          <w:noProof w:val="0"/>
          <w:color w:val="000000"/>
        </w:rPr>
      </w:pPr>
    </w:p>
    <w:p w14:paraId="1973AEFA" w14:textId="433C8780" w:rsidR="00C005AE" w:rsidRPr="00C05377" w:rsidRDefault="00C005AE" w:rsidP="00C005AE">
      <w:pPr>
        <w:jc w:val="both"/>
        <w:rPr>
          <w:b/>
          <w:bCs/>
          <w:noProof w:val="0"/>
          <w:color w:val="000000"/>
        </w:rPr>
      </w:pPr>
      <w:r w:rsidRPr="00C05377">
        <w:rPr>
          <w:noProof w:val="0"/>
          <w:color w:val="000000"/>
        </w:rPr>
        <w:t>obchodné meno</w:t>
      </w:r>
      <w:r w:rsidRPr="00C05377">
        <w:rPr>
          <w:noProof w:val="0"/>
          <w:color w:val="000000"/>
        </w:rPr>
        <w:tab/>
        <w:t xml:space="preserve">  :    </w:t>
      </w:r>
      <w:r w:rsidRPr="00C05377">
        <w:rPr>
          <w:noProof w:val="0"/>
          <w:color w:val="000000"/>
        </w:rPr>
        <w:tab/>
      </w:r>
    </w:p>
    <w:p w14:paraId="060C7AE6" w14:textId="77777777" w:rsidR="00C005AE" w:rsidRPr="00C05377" w:rsidRDefault="00C005AE" w:rsidP="00C005AE">
      <w:pPr>
        <w:jc w:val="both"/>
        <w:rPr>
          <w:noProof w:val="0"/>
          <w:color w:val="000000"/>
        </w:rPr>
      </w:pPr>
      <w:r w:rsidRPr="00C05377">
        <w:rPr>
          <w:noProof w:val="0"/>
          <w:color w:val="000000"/>
        </w:rPr>
        <w:t>sídlo</w:t>
      </w:r>
      <w:r w:rsidRPr="00C05377">
        <w:rPr>
          <w:noProof w:val="0"/>
          <w:color w:val="000000"/>
        </w:rPr>
        <w:tab/>
      </w:r>
      <w:r w:rsidRPr="00C05377">
        <w:rPr>
          <w:noProof w:val="0"/>
          <w:color w:val="000000"/>
        </w:rPr>
        <w:tab/>
      </w:r>
      <w:r w:rsidRPr="00C05377">
        <w:rPr>
          <w:noProof w:val="0"/>
          <w:color w:val="000000"/>
        </w:rPr>
        <w:tab/>
        <w:t xml:space="preserve">  : </w:t>
      </w:r>
      <w:r w:rsidRPr="00C05377">
        <w:rPr>
          <w:noProof w:val="0"/>
          <w:color w:val="000000"/>
        </w:rPr>
        <w:tab/>
      </w:r>
    </w:p>
    <w:p w14:paraId="27D3875F" w14:textId="77777777" w:rsidR="00C005AE" w:rsidRPr="00C05377" w:rsidRDefault="00C005AE" w:rsidP="00C005AE">
      <w:pPr>
        <w:ind w:left="2124" w:firstLine="708"/>
        <w:jc w:val="both"/>
        <w:rPr>
          <w:noProof w:val="0"/>
          <w:color w:val="000000"/>
        </w:rPr>
      </w:pPr>
    </w:p>
    <w:p w14:paraId="78FD1BBA" w14:textId="77777777" w:rsidR="00C005AE" w:rsidRPr="00C05377" w:rsidRDefault="00C005AE" w:rsidP="00C005AE">
      <w:pPr>
        <w:jc w:val="both"/>
        <w:rPr>
          <w:noProof w:val="0"/>
          <w:color w:val="000000"/>
        </w:rPr>
      </w:pPr>
      <w:r w:rsidRPr="00C05377">
        <w:rPr>
          <w:noProof w:val="0"/>
          <w:color w:val="000000"/>
        </w:rPr>
        <w:t>IČO</w:t>
      </w:r>
      <w:r w:rsidRPr="00C05377">
        <w:rPr>
          <w:noProof w:val="0"/>
          <w:color w:val="000000"/>
        </w:rPr>
        <w:tab/>
      </w:r>
      <w:r w:rsidRPr="00C05377">
        <w:rPr>
          <w:noProof w:val="0"/>
          <w:color w:val="000000"/>
        </w:rPr>
        <w:tab/>
      </w:r>
      <w:r w:rsidRPr="00C05377">
        <w:rPr>
          <w:noProof w:val="0"/>
          <w:color w:val="000000"/>
        </w:rPr>
        <w:tab/>
        <w:t xml:space="preserve">  : </w:t>
      </w:r>
      <w:r w:rsidRPr="00C05377">
        <w:rPr>
          <w:noProof w:val="0"/>
          <w:color w:val="000000"/>
        </w:rPr>
        <w:tab/>
      </w:r>
    </w:p>
    <w:p w14:paraId="211DB512" w14:textId="77777777" w:rsidR="00C005AE" w:rsidRPr="00C05377" w:rsidRDefault="00C005AE" w:rsidP="00C005AE">
      <w:pPr>
        <w:ind w:left="2832" w:hanging="2832"/>
        <w:jc w:val="both"/>
        <w:rPr>
          <w:noProof w:val="0"/>
          <w:color w:val="000000"/>
        </w:rPr>
      </w:pPr>
      <w:r w:rsidRPr="00C05377">
        <w:rPr>
          <w:noProof w:val="0"/>
          <w:color w:val="000000"/>
        </w:rPr>
        <w:t xml:space="preserve">                                                   </w:t>
      </w:r>
    </w:p>
    <w:p w14:paraId="0BB828D1" w14:textId="77777777" w:rsidR="00C005AE" w:rsidRPr="00C05377" w:rsidRDefault="00C005AE" w:rsidP="00C005AE">
      <w:pPr>
        <w:ind w:left="2832" w:hanging="2832"/>
        <w:jc w:val="both"/>
        <w:rPr>
          <w:noProof w:val="0"/>
          <w:color w:val="000000"/>
        </w:rPr>
      </w:pPr>
      <w:r w:rsidRPr="00C05377">
        <w:rPr>
          <w:noProof w:val="0"/>
          <w:color w:val="000000"/>
        </w:rPr>
        <w:t>Bankové spojenie          :</w:t>
      </w:r>
      <w:r w:rsidRPr="00C05377">
        <w:rPr>
          <w:noProof w:val="0"/>
          <w:color w:val="000000"/>
        </w:rPr>
        <w:tab/>
      </w:r>
    </w:p>
    <w:p w14:paraId="33029306" w14:textId="77777777" w:rsidR="00C005AE" w:rsidRPr="00C05377" w:rsidRDefault="00C005AE" w:rsidP="00C005AE">
      <w:pPr>
        <w:jc w:val="both"/>
        <w:rPr>
          <w:noProof w:val="0"/>
          <w:color w:val="000000"/>
        </w:rPr>
      </w:pPr>
      <w:r w:rsidRPr="00C05377">
        <w:rPr>
          <w:noProof w:val="0"/>
          <w:color w:val="000000"/>
        </w:rPr>
        <w:t>v zastúpení</w:t>
      </w:r>
      <w:r w:rsidRPr="00C05377">
        <w:rPr>
          <w:i/>
          <w:iCs/>
          <w:noProof w:val="0"/>
          <w:color w:val="000000"/>
        </w:rPr>
        <w:t xml:space="preserve">                    </w:t>
      </w:r>
      <w:r w:rsidRPr="00C05377">
        <w:rPr>
          <w:noProof w:val="0"/>
          <w:color w:val="000000"/>
        </w:rPr>
        <w:t>:</w:t>
      </w:r>
      <w:r w:rsidRPr="00C05377">
        <w:rPr>
          <w:noProof w:val="0"/>
          <w:color w:val="000000"/>
        </w:rPr>
        <w:tab/>
      </w:r>
    </w:p>
    <w:p w14:paraId="04CF1065" w14:textId="77777777" w:rsidR="00C005AE" w:rsidRPr="00C05377" w:rsidRDefault="00C005AE" w:rsidP="00C005AE">
      <w:pPr>
        <w:jc w:val="both"/>
        <w:rPr>
          <w:noProof w:val="0"/>
          <w:color w:val="000000"/>
        </w:rPr>
      </w:pPr>
    </w:p>
    <w:p w14:paraId="16B4A38C" w14:textId="77777777" w:rsidR="00C005AE" w:rsidRPr="00C05377" w:rsidRDefault="00C005AE" w:rsidP="00C005AE">
      <w:pPr>
        <w:jc w:val="both"/>
        <w:rPr>
          <w:noProof w:val="0"/>
          <w:color w:val="000000"/>
        </w:rPr>
      </w:pPr>
      <w:r w:rsidRPr="00C05377">
        <w:rPr>
          <w:noProof w:val="0"/>
          <w:color w:val="000000"/>
        </w:rPr>
        <w:t xml:space="preserve"> (ďalej len “poskytovateľ”)</w:t>
      </w:r>
    </w:p>
    <w:p w14:paraId="50E659F9" w14:textId="77777777" w:rsidR="00C5775F" w:rsidRPr="00C05377" w:rsidRDefault="00C5775F" w:rsidP="00C005AE">
      <w:pPr>
        <w:jc w:val="both"/>
        <w:rPr>
          <w:noProof w:val="0"/>
          <w:color w:val="000000"/>
        </w:rPr>
      </w:pPr>
    </w:p>
    <w:p w14:paraId="3016800C" w14:textId="77777777" w:rsidR="00C5775F" w:rsidRPr="00C05377" w:rsidRDefault="00C5775F" w:rsidP="00C005AE">
      <w:pPr>
        <w:jc w:val="both"/>
        <w:rPr>
          <w:i/>
          <w:iCs/>
          <w:noProof w:val="0"/>
          <w:color w:val="000000"/>
        </w:rPr>
      </w:pPr>
    </w:p>
    <w:p w14:paraId="2AF2F5D2" w14:textId="77777777" w:rsidR="00C005AE" w:rsidRPr="00C05377" w:rsidRDefault="00C005AE" w:rsidP="00C005AE">
      <w:pPr>
        <w:jc w:val="both"/>
        <w:rPr>
          <w:noProof w:val="0"/>
          <w:color w:val="000000"/>
        </w:rPr>
      </w:pPr>
    </w:p>
    <w:p w14:paraId="45CD4976" w14:textId="77777777" w:rsidR="00C005AE" w:rsidRPr="00C05377" w:rsidRDefault="00C005AE" w:rsidP="00C005AE">
      <w:pPr>
        <w:jc w:val="both"/>
        <w:rPr>
          <w:noProof w:val="0"/>
          <w:color w:val="000000"/>
        </w:rPr>
      </w:pPr>
      <w:r w:rsidRPr="00C05377">
        <w:rPr>
          <w:noProof w:val="0"/>
          <w:color w:val="000000"/>
        </w:rPr>
        <w:t>a</w:t>
      </w:r>
    </w:p>
    <w:p w14:paraId="6F881B57" w14:textId="77777777" w:rsidR="00C005AE" w:rsidRPr="00C05377" w:rsidRDefault="00C005AE" w:rsidP="00C005AE">
      <w:pPr>
        <w:jc w:val="both"/>
        <w:rPr>
          <w:b/>
          <w:bCs/>
          <w:noProof w:val="0"/>
          <w:color w:val="000000"/>
        </w:rPr>
      </w:pPr>
    </w:p>
    <w:p w14:paraId="6A3B16FC" w14:textId="77777777" w:rsidR="00C5775F" w:rsidRPr="00C05377" w:rsidRDefault="00C5775F" w:rsidP="00C005AE">
      <w:pPr>
        <w:jc w:val="both"/>
        <w:rPr>
          <w:b/>
          <w:bCs/>
          <w:noProof w:val="0"/>
          <w:color w:val="000000"/>
        </w:rPr>
      </w:pPr>
    </w:p>
    <w:p w14:paraId="77EDBE73" w14:textId="77777777" w:rsidR="00C5775F" w:rsidRPr="00C05377" w:rsidRDefault="00C5775F" w:rsidP="00C005AE">
      <w:pPr>
        <w:jc w:val="both"/>
        <w:rPr>
          <w:b/>
          <w:bCs/>
          <w:noProof w:val="0"/>
          <w:color w:val="000000"/>
        </w:rPr>
      </w:pPr>
    </w:p>
    <w:p w14:paraId="538DD2E3" w14:textId="77777777" w:rsidR="00C005AE" w:rsidRPr="00C05377" w:rsidRDefault="00C005AE" w:rsidP="00C005AE">
      <w:pPr>
        <w:jc w:val="both"/>
        <w:rPr>
          <w:b/>
          <w:bCs/>
          <w:noProof w:val="0"/>
          <w:color w:val="000000"/>
        </w:rPr>
      </w:pPr>
      <w:r w:rsidRPr="00C05377">
        <w:rPr>
          <w:noProof w:val="0"/>
          <w:color w:val="000000"/>
        </w:rPr>
        <w:t>meno</w:t>
      </w:r>
      <w:r w:rsidRPr="00C05377">
        <w:rPr>
          <w:noProof w:val="0"/>
          <w:color w:val="000000"/>
        </w:rPr>
        <w:tab/>
      </w:r>
      <w:r w:rsidRPr="00C05377">
        <w:rPr>
          <w:noProof w:val="0"/>
          <w:color w:val="000000"/>
        </w:rPr>
        <w:tab/>
      </w:r>
      <w:r w:rsidRPr="00C05377">
        <w:rPr>
          <w:noProof w:val="0"/>
          <w:color w:val="000000"/>
        </w:rPr>
        <w:tab/>
        <w:t xml:space="preserve">:    </w:t>
      </w:r>
      <w:r w:rsidRPr="00C05377">
        <w:rPr>
          <w:noProof w:val="0"/>
          <w:color w:val="000000"/>
        </w:rPr>
        <w:tab/>
      </w:r>
      <w:r w:rsidRPr="00C05377">
        <w:rPr>
          <w:b/>
          <w:bCs/>
          <w:noProof w:val="0"/>
          <w:color w:val="000000"/>
        </w:rPr>
        <w:t xml:space="preserve">Mesto Levice </w:t>
      </w:r>
    </w:p>
    <w:p w14:paraId="02E03918" w14:textId="77777777" w:rsidR="00C005AE" w:rsidRPr="00C05377" w:rsidRDefault="00C005AE" w:rsidP="00C005AE">
      <w:pPr>
        <w:rPr>
          <w:noProof w:val="0"/>
          <w:color w:val="000000"/>
        </w:rPr>
      </w:pPr>
      <w:r w:rsidRPr="00C05377">
        <w:rPr>
          <w:noProof w:val="0"/>
          <w:color w:val="000000"/>
        </w:rPr>
        <w:t>sídlo</w:t>
      </w:r>
      <w:r w:rsidRPr="00C05377">
        <w:rPr>
          <w:noProof w:val="0"/>
          <w:color w:val="000000"/>
        </w:rPr>
        <w:tab/>
      </w:r>
      <w:r w:rsidRPr="00C05377">
        <w:rPr>
          <w:noProof w:val="0"/>
          <w:color w:val="000000"/>
        </w:rPr>
        <w:tab/>
      </w:r>
      <w:r w:rsidRPr="00C05377">
        <w:rPr>
          <w:noProof w:val="0"/>
          <w:color w:val="000000"/>
        </w:rPr>
        <w:tab/>
        <w:t xml:space="preserve">: </w:t>
      </w:r>
      <w:r w:rsidRPr="00C05377">
        <w:rPr>
          <w:noProof w:val="0"/>
          <w:color w:val="000000"/>
        </w:rPr>
        <w:tab/>
        <w:t>Námestie hrdinov 1, 934 01 Levice</w:t>
      </w:r>
    </w:p>
    <w:p w14:paraId="6EFAED09" w14:textId="77777777" w:rsidR="00C005AE" w:rsidRPr="00C05377" w:rsidRDefault="00C005AE" w:rsidP="00C005AE">
      <w:pPr>
        <w:rPr>
          <w:noProof w:val="0"/>
          <w:color w:val="000000"/>
        </w:rPr>
      </w:pPr>
      <w:r w:rsidRPr="00C05377">
        <w:rPr>
          <w:noProof w:val="0"/>
          <w:color w:val="000000"/>
        </w:rPr>
        <w:t>IČO</w:t>
      </w:r>
      <w:r w:rsidRPr="00C05377">
        <w:rPr>
          <w:noProof w:val="0"/>
          <w:color w:val="000000"/>
        </w:rPr>
        <w:tab/>
      </w:r>
      <w:r w:rsidRPr="00C05377">
        <w:rPr>
          <w:noProof w:val="0"/>
          <w:color w:val="000000"/>
        </w:rPr>
        <w:tab/>
      </w:r>
      <w:r w:rsidRPr="00C05377">
        <w:rPr>
          <w:noProof w:val="0"/>
          <w:color w:val="000000"/>
        </w:rPr>
        <w:tab/>
        <w:t>:</w:t>
      </w:r>
      <w:r w:rsidRPr="00C05377">
        <w:rPr>
          <w:noProof w:val="0"/>
          <w:color w:val="000000"/>
        </w:rPr>
        <w:tab/>
        <w:t>00307203</w:t>
      </w:r>
    </w:p>
    <w:p w14:paraId="2B646FA1" w14:textId="61A61301" w:rsidR="00C005AE" w:rsidRPr="00C05377" w:rsidRDefault="00C005AE" w:rsidP="00C005AE">
      <w:pPr>
        <w:rPr>
          <w:noProof w:val="0"/>
          <w:color w:val="000000" w:themeColor="text1"/>
        </w:rPr>
      </w:pPr>
      <w:r w:rsidRPr="00C05377">
        <w:rPr>
          <w:noProof w:val="0"/>
          <w:color w:val="000000"/>
        </w:rPr>
        <w:t>Bankové spojenie</w:t>
      </w:r>
      <w:r w:rsidRPr="00C05377">
        <w:rPr>
          <w:noProof w:val="0"/>
          <w:color w:val="000000"/>
        </w:rPr>
        <w:tab/>
        <w:t>:</w:t>
      </w:r>
      <w:r w:rsidR="00B256AE" w:rsidRPr="00C05377">
        <w:rPr>
          <w:noProof w:val="0"/>
          <w:color w:val="000000"/>
        </w:rPr>
        <w:tab/>
      </w:r>
      <w:proofErr w:type="spellStart"/>
      <w:r w:rsidR="00B256AE" w:rsidRPr="00C05377">
        <w:rPr>
          <w:noProof w:val="0"/>
          <w:color w:val="000000" w:themeColor="text1"/>
        </w:rPr>
        <w:t>Primabank</w:t>
      </w:r>
      <w:r w:rsidR="00994676" w:rsidRPr="00C05377">
        <w:rPr>
          <w:noProof w:val="0"/>
          <w:color w:val="000000" w:themeColor="text1"/>
        </w:rPr>
        <w:t>a</w:t>
      </w:r>
      <w:proofErr w:type="spellEnd"/>
      <w:r w:rsidR="00994676" w:rsidRPr="00C05377">
        <w:rPr>
          <w:noProof w:val="0"/>
          <w:color w:val="000000" w:themeColor="text1"/>
        </w:rPr>
        <w:t xml:space="preserve"> Slovensko, a.s., </w:t>
      </w:r>
    </w:p>
    <w:p w14:paraId="3B33EAF3" w14:textId="671260F6" w:rsidR="00994676" w:rsidRPr="00C05377" w:rsidRDefault="00994676" w:rsidP="00C005AE">
      <w:pPr>
        <w:rPr>
          <w:noProof w:val="0"/>
          <w:color w:val="000000" w:themeColor="text1"/>
        </w:rPr>
      </w:pPr>
      <w:r w:rsidRPr="00C05377">
        <w:rPr>
          <w:noProof w:val="0"/>
          <w:color w:val="000000" w:themeColor="text1"/>
        </w:rPr>
        <w:t>IBAN</w:t>
      </w:r>
      <w:r w:rsidRPr="00C05377">
        <w:rPr>
          <w:noProof w:val="0"/>
          <w:color w:val="000000" w:themeColor="text1"/>
        </w:rPr>
        <w:tab/>
      </w:r>
      <w:r w:rsidRPr="00C05377">
        <w:rPr>
          <w:noProof w:val="0"/>
          <w:color w:val="000000" w:themeColor="text1"/>
        </w:rPr>
        <w:tab/>
      </w:r>
      <w:r w:rsidRPr="00C05377">
        <w:rPr>
          <w:noProof w:val="0"/>
          <w:color w:val="000000" w:themeColor="text1"/>
        </w:rPr>
        <w:tab/>
        <w:t xml:space="preserve">: </w:t>
      </w:r>
      <w:r w:rsidRPr="00C05377">
        <w:rPr>
          <w:noProof w:val="0"/>
          <w:color w:val="000000" w:themeColor="text1"/>
        </w:rPr>
        <w:tab/>
        <w:t>SK47 3100 0000 0042 2028 2802</w:t>
      </w:r>
    </w:p>
    <w:p w14:paraId="471B398C" w14:textId="213ED799" w:rsidR="00C005AE" w:rsidRPr="00C05377" w:rsidRDefault="00DC77FF" w:rsidP="00C005AE">
      <w:pPr>
        <w:rPr>
          <w:noProof w:val="0"/>
        </w:rPr>
      </w:pPr>
      <w:r w:rsidRPr="00C05377">
        <w:rPr>
          <w:noProof w:val="0"/>
          <w:color w:val="000000"/>
        </w:rPr>
        <w:t>Zastúpený</w:t>
      </w:r>
      <w:r w:rsidRPr="00C05377">
        <w:rPr>
          <w:noProof w:val="0"/>
          <w:color w:val="000000"/>
        </w:rPr>
        <w:tab/>
      </w:r>
      <w:r w:rsidRPr="00C05377">
        <w:rPr>
          <w:noProof w:val="0"/>
          <w:color w:val="000000"/>
        </w:rPr>
        <w:tab/>
        <w:t>:</w:t>
      </w:r>
      <w:r w:rsidRPr="00C05377">
        <w:rPr>
          <w:noProof w:val="0"/>
          <w:color w:val="000000"/>
        </w:rPr>
        <w:tab/>
        <w:t>RNDr. Ján Krtík</w:t>
      </w:r>
      <w:r w:rsidR="00C005AE" w:rsidRPr="00C05377">
        <w:rPr>
          <w:noProof w:val="0"/>
          <w:color w:val="000000"/>
        </w:rPr>
        <w:t>, primátor</w:t>
      </w:r>
      <w:r w:rsidR="00994676" w:rsidRPr="00C05377">
        <w:rPr>
          <w:noProof w:val="0"/>
          <w:color w:val="000000"/>
        </w:rPr>
        <w:t xml:space="preserve"> </w:t>
      </w:r>
      <w:r w:rsidR="00994676" w:rsidRPr="00C05377">
        <w:rPr>
          <w:noProof w:val="0"/>
        </w:rPr>
        <w:t>mesta</w:t>
      </w:r>
    </w:p>
    <w:p w14:paraId="7A7B8354" w14:textId="77777777" w:rsidR="00C005AE" w:rsidRPr="00C05377" w:rsidRDefault="00C005AE" w:rsidP="00C005AE">
      <w:pPr>
        <w:jc w:val="both"/>
        <w:rPr>
          <w:b/>
          <w:bCs/>
          <w:noProof w:val="0"/>
          <w:color w:val="000000"/>
        </w:rPr>
      </w:pPr>
    </w:p>
    <w:p w14:paraId="6F6A14B0" w14:textId="77777777" w:rsidR="00C005AE" w:rsidRPr="00C05377" w:rsidRDefault="00C005AE" w:rsidP="00C005AE">
      <w:pPr>
        <w:jc w:val="both"/>
        <w:rPr>
          <w:noProof w:val="0"/>
          <w:color w:val="000000"/>
        </w:rPr>
      </w:pPr>
      <w:r w:rsidRPr="00C05377">
        <w:rPr>
          <w:noProof w:val="0"/>
          <w:color w:val="000000"/>
        </w:rPr>
        <w:t>(ďalej len “ objednávateľ”)</w:t>
      </w:r>
    </w:p>
    <w:p w14:paraId="53A8A8C9" w14:textId="77777777" w:rsidR="00C005AE" w:rsidRPr="00C05377" w:rsidRDefault="00C005AE" w:rsidP="00C005AE">
      <w:pPr>
        <w:jc w:val="both"/>
        <w:rPr>
          <w:noProof w:val="0"/>
          <w:color w:val="000000"/>
        </w:rPr>
      </w:pPr>
      <w:r w:rsidRPr="00C05377">
        <w:rPr>
          <w:noProof w:val="0"/>
          <w:color w:val="000000"/>
        </w:rPr>
        <w:t>(ďalej tiež individuálne „zmluvná strana“, spoločne „zmluvné strany“)</w:t>
      </w:r>
    </w:p>
    <w:p w14:paraId="086002CF" w14:textId="77777777" w:rsidR="00C005AE" w:rsidRPr="00C05377" w:rsidRDefault="00C005AE" w:rsidP="00C005AE">
      <w:pPr>
        <w:pStyle w:val="Normlnywebov"/>
        <w:spacing w:after="0"/>
        <w:jc w:val="center"/>
        <w:rPr>
          <w:rFonts w:ascii="Arial" w:hAnsi="Arial" w:cs="Arial"/>
          <w:b/>
          <w:bCs/>
          <w:color w:val="000000"/>
          <w:sz w:val="20"/>
          <w:szCs w:val="20"/>
        </w:rPr>
      </w:pPr>
    </w:p>
    <w:p w14:paraId="6658863B" w14:textId="77777777" w:rsidR="00C005AE" w:rsidRPr="00C05377" w:rsidRDefault="00C005AE" w:rsidP="00C005AE">
      <w:pPr>
        <w:rPr>
          <w:noProof w:val="0"/>
          <w:color w:val="000000"/>
        </w:rPr>
      </w:pPr>
    </w:p>
    <w:p w14:paraId="6D2266C3" w14:textId="77777777" w:rsidR="00C005AE" w:rsidRPr="00C05377" w:rsidRDefault="00C005AE" w:rsidP="00C005AE">
      <w:pPr>
        <w:rPr>
          <w:noProof w:val="0"/>
          <w:color w:val="000000"/>
        </w:rPr>
        <w:sectPr w:rsidR="00C005AE" w:rsidRPr="00C05377">
          <w:headerReference w:type="default" r:id="rId9"/>
          <w:footerReference w:type="default" r:id="rId10"/>
          <w:headerReference w:type="first" r:id="rId11"/>
          <w:footerReference w:type="first" r:id="rId12"/>
          <w:pgSz w:w="11906" w:h="16838" w:code="9"/>
          <w:pgMar w:top="851" w:right="851" w:bottom="851" w:left="851" w:header="709" w:footer="567" w:gutter="170"/>
          <w:pgNumType w:start="1" w:chapStyle="1" w:chapSep="period"/>
          <w:cols w:space="708"/>
          <w:titlePg/>
          <w:docGrid w:linePitch="360"/>
        </w:sectPr>
      </w:pPr>
    </w:p>
    <w:p w14:paraId="5BCD452B" w14:textId="77777777" w:rsidR="00C005AE" w:rsidRPr="00C05377" w:rsidRDefault="00C005AE" w:rsidP="00C005AE">
      <w:pPr>
        <w:jc w:val="both"/>
        <w:rPr>
          <w:noProof w:val="0"/>
          <w:color w:val="000000"/>
        </w:rPr>
      </w:pPr>
    </w:p>
    <w:p w14:paraId="6CE3660C" w14:textId="77777777" w:rsidR="00C005AE" w:rsidRPr="00C05377" w:rsidRDefault="00C005AE" w:rsidP="00C005AE">
      <w:pPr>
        <w:keepNext/>
        <w:keepLines/>
        <w:jc w:val="center"/>
        <w:rPr>
          <w:b/>
          <w:bCs/>
          <w:smallCaps/>
          <w:noProof w:val="0"/>
          <w:color w:val="000000"/>
        </w:rPr>
      </w:pPr>
      <w:r w:rsidRPr="00C05377">
        <w:rPr>
          <w:b/>
          <w:bCs/>
          <w:smallCaps/>
          <w:noProof w:val="0"/>
          <w:color w:val="000000"/>
        </w:rPr>
        <w:t>Obsah</w:t>
      </w:r>
    </w:p>
    <w:p w14:paraId="6ACEDBFC" w14:textId="77777777" w:rsidR="00C005AE" w:rsidRPr="00C05377" w:rsidRDefault="00C005AE" w:rsidP="00C005AE">
      <w:pPr>
        <w:keepNext/>
        <w:keepLines/>
        <w:rPr>
          <w:noProof w:val="0"/>
          <w:color w:val="000000"/>
        </w:rPr>
      </w:pPr>
    </w:p>
    <w:p w14:paraId="1CDA35AE" w14:textId="77777777" w:rsidR="00C005AE" w:rsidRPr="00C05377" w:rsidRDefault="00C005AE" w:rsidP="00C005AE">
      <w:pPr>
        <w:keepNext/>
        <w:keepLines/>
        <w:rPr>
          <w:noProof w:val="0"/>
          <w:color w:val="000000"/>
        </w:rPr>
      </w:pPr>
    </w:p>
    <w:p w14:paraId="5BF43DBB" w14:textId="6897B7E0" w:rsidR="00C5775F" w:rsidRPr="00653927" w:rsidRDefault="00653927" w:rsidP="00653927">
      <w:pPr>
        <w:pStyle w:val="Obsah1"/>
        <w:rPr>
          <w:rFonts w:asciiTheme="minorHAnsi" w:eastAsiaTheme="minorEastAsia" w:hAnsiTheme="minorHAnsi" w:cstheme="minorBidi"/>
          <w:sz w:val="22"/>
          <w:szCs w:val="22"/>
        </w:rPr>
      </w:pPr>
      <w:r>
        <w:t xml:space="preserve">PREAMBULA A </w:t>
      </w:r>
      <w:r w:rsidR="00C005AE" w:rsidRPr="00C05377">
        <w:fldChar w:fldCharType="begin"/>
      </w:r>
      <w:r w:rsidR="00C005AE" w:rsidRPr="00C05377">
        <w:instrText xml:space="preserve"> TOC \o "1-1" </w:instrText>
      </w:r>
      <w:r w:rsidR="00C005AE" w:rsidRPr="00C05377">
        <w:fldChar w:fldCharType="separate"/>
      </w:r>
      <w:r w:rsidR="00C5775F" w:rsidRPr="00653927">
        <w:t>Definície pojmov</w:t>
      </w:r>
      <w:r w:rsidR="00C5775F" w:rsidRPr="00653927">
        <w:tab/>
      </w:r>
      <w:r w:rsidR="00C5775F" w:rsidRPr="00653927">
        <w:fldChar w:fldCharType="begin"/>
      </w:r>
      <w:r w:rsidR="00C5775F" w:rsidRPr="00653927">
        <w:instrText xml:space="preserve"> PAGEREF _Toc45130410 \h </w:instrText>
      </w:r>
      <w:r w:rsidR="00C5775F" w:rsidRPr="00653927">
        <w:fldChar w:fldCharType="separate"/>
      </w:r>
      <w:r w:rsidR="009747FF" w:rsidRPr="00653927">
        <w:t>3</w:t>
      </w:r>
      <w:r w:rsidR="00C5775F" w:rsidRPr="00653927">
        <w:fldChar w:fldCharType="end"/>
      </w:r>
    </w:p>
    <w:p w14:paraId="43F109AC" w14:textId="3ADD7E49" w:rsidR="00C5775F" w:rsidRPr="00653927" w:rsidRDefault="00C5775F" w:rsidP="00653927">
      <w:pPr>
        <w:pStyle w:val="Obsah1"/>
        <w:rPr>
          <w:rFonts w:asciiTheme="minorHAnsi" w:eastAsiaTheme="minorEastAsia" w:hAnsiTheme="minorHAnsi" w:cstheme="minorBidi"/>
          <w:sz w:val="22"/>
          <w:szCs w:val="22"/>
        </w:rPr>
      </w:pPr>
      <w:r w:rsidRPr="00653927">
        <w:t>I.</w:t>
      </w:r>
      <w:r w:rsidRPr="00653927">
        <w:rPr>
          <w:rFonts w:asciiTheme="minorHAnsi" w:eastAsiaTheme="minorEastAsia" w:hAnsiTheme="minorHAnsi" w:cstheme="minorBidi"/>
          <w:sz w:val="22"/>
          <w:szCs w:val="22"/>
        </w:rPr>
        <w:tab/>
      </w:r>
      <w:r w:rsidRPr="00653927">
        <w:t>Predmet zmluvy a ceny za služby poskytovateľa</w:t>
      </w:r>
      <w:r w:rsidRPr="00653927">
        <w:tab/>
      </w:r>
      <w:r w:rsidRPr="00653927">
        <w:fldChar w:fldCharType="begin"/>
      </w:r>
      <w:r w:rsidRPr="00653927">
        <w:instrText xml:space="preserve"> PAGEREF _Toc45130411 \h </w:instrText>
      </w:r>
      <w:r w:rsidRPr="00653927">
        <w:fldChar w:fldCharType="separate"/>
      </w:r>
      <w:r w:rsidR="009747FF" w:rsidRPr="00653927">
        <w:t>3</w:t>
      </w:r>
      <w:r w:rsidRPr="00653927">
        <w:fldChar w:fldCharType="end"/>
      </w:r>
    </w:p>
    <w:p w14:paraId="110CE40E" w14:textId="1DA9DF4E" w:rsidR="00C5775F" w:rsidRPr="00653927" w:rsidRDefault="00C5775F" w:rsidP="00653927">
      <w:pPr>
        <w:pStyle w:val="Obsah1"/>
        <w:rPr>
          <w:rFonts w:asciiTheme="minorHAnsi" w:eastAsiaTheme="minorEastAsia" w:hAnsiTheme="minorHAnsi" w:cstheme="minorBidi"/>
          <w:sz w:val="22"/>
          <w:szCs w:val="22"/>
        </w:rPr>
      </w:pPr>
      <w:r w:rsidRPr="00653927">
        <w:rPr>
          <w:color w:val="000000"/>
        </w:rPr>
        <w:t>II.</w:t>
      </w:r>
      <w:r w:rsidRPr="00653927">
        <w:rPr>
          <w:rFonts w:asciiTheme="minorHAnsi" w:eastAsiaTheme="minorEastAsia" w:hAnsiTheme="minorHAnsi" w:cstheme="minorBidi"/>
          <w:sz w:val="22"/>
          <w:szCs w:val="22"/>
        </w:rPr>
        <w:tab/>
      </w:r>
      <w:r w:rsidRPr="00653927">
        <w:rPr>
          <w:color w:val="000000"/>
        </w:rPr>
        <w:t>Spôsob plnenia</w:t>
      </w:r>
      <w:r w:rsidRPr="00653927">
        <w:tab/>
      </w:r>
      <w:r w:rsidRPr="00653927">
        <w:fldChar w:fldCharType="begin"/>
      </w:r>
      <w:r w:rsidRPr="00653927">
        <w:instrText xml:space="preserve"> PAGEREF _Toc45130412 \h </w:instrText>
      </w:r>
      <w:r w:rsidRPr="00653927">
        <w:fldChar w:fldCharType="separate"/>
      </w:r>
      <w:r w:rsidR="009747FF" w:rsidRPr="00653927">
        <w:t>5</w:t>
      </w:r>
      <w:r w:rsidRPr="00653927">
        <w:fldChar w:fldCharType="end"/>
      </w:r>
    </w:p>
    <w:p w14:paraId="36959506" w14:textId="05BF7550" w:rsidR="00C5775F" w:rsidRPr="00653927" w:rsidRDefault="00653927" w:rsidP="00653927">
      <w:pPr>
        <w:pStyle w:val="Obsah1"/>
        <w:rPr>
          <w:rFonts w:asciiTheme="minorHAnsi" w:eastAsiaTheme="minorEastAsia" w:hAnsiTheme="minorHAnsi" w:cstheme="minorBidi"/>
          <w:sz w:val="22"/>
          <w:szCs w:val="22"/>
        </w:rPr>
      </w:pPr>
      <w:r w:rsidRPr="00653927">
        <w:rPr>
          <w:rFonts w:asciiTheme="minorHAnsi" w:eastAsiaTheme="minorEastAsia" w:hAnsiTheme="minorHAnsi" w:cstheme="minorBidi"/>
          <w:sz w:val="22"/>
          <w:szCs w:val="22"/>
        </w:rPr>
        <w:t>III.</w:t>
      </w:r>
      <w:r w:rsidR="00C5775F" w:rsidRPr="00653927">
        <w:rPr>
          <w:rFonts w:asciiTheme="minorHAnsi" w:eastAsiaTheme="minorEastAsia" w:hAnsiTheme="minorHAnsi" w:cstheme="minorBidi"/>
          <w:sz w:val="22"/>
          <w:szCs w:val="22"/>
        </w:rPr>
        <w:tab/>
      </w:r>
      <w:r w:rsidR="00C5775F" w:rsidRPr="00653927">
        <w:rPr>
          <w:color w:val="000000"/>
        </w:rPr>
        <w:t>Povolenia a súhlasy</w:t>
      </w:r>
      <w:r w:rsidR="00C5775F" w:rsidRPr="00653927">
        <w:tab/>
      </w:r>
      <w:r w:rsidR="00C5775F" w:rsidRPr="00653927">
        <w:fldChar w:fldCharType="begin"/>
      </w:r>
      <w:r w:rsidR="00C5775F" w:rsidRPr="00653927">
        <w:instrText xml:space="preserve"> PAGEREF _Toc45130413 \h </w:instrText>
      </w:r>
      <w:r w:rsidR="00C5775F" w:rsidRPr="00653927">
        <w:fldChar w:fldCharType="separate"/>
      </w:r>
      <w:r w:rsidR="009747FF" w:rsidRPr="00653927">
        <w:t>8</w:t>
      </w:r>
      <w:r w:rsidR="00C5775F" w:rsidRPr="00653927">
        <w:fldChar w:fldCharType="end"/>
      </w:r>
    </w:p>
    <w:p w14:paraId="2382D9E7" w14:textId="46435D6A" w:rsidR="00C5775F" w:rsidRPr="00653927" w:rsidRDefault="00653927" w:rsidP="00653927">
      <w:pPr>
        <w:pStyle w:val="Obsah1"/>
        <w:rPr>
          <w:rFonts w:asciiTheme="minorHAnsi" w:eastAsiaTheme="minorEastAsia" w:hAnsiTheme="minorHAnsi" w:cstheme="minorBidi"/>
          <w:sz w:val="22"/>
          <w:szCs w:val="22"/>
        </w:rPr>
      </w:pPr>
      <w:r w:rsidRPr="00653927">
        <w:t>IV.</w:t>
      </w:r>
      <w:r w:rsidR="00C5775F" w:rsidRPr="00653927">
        <w:rPr>
          <w:rFonts w:asciiTheme="minorHAnsi" w:eastAsiaTheme="minorEastAsia" w:hAnsiTheme="minorHAnsi" w:cstheme="minorBidi"/>
          <w:sz w:val="22"/>
          <w:szCs w:val="22"/>
        </w:rPr>
        <w:tab/>
      </w:r>
      <w:r w:rsidR="00C5775F" w:rsidRPr="00653927">
        <w:t>Prehlásenia a ostatné povinnosti poskytovateľa</w:t>
      </w:r>
      <w:r w:rsidR="00C5775F" w:rsidRPr="00653927">
        <w:tab/>
      </w:r>
      <w:r w:rsidR="00C5775F" w:rsidRPr="00653927">
        <w:fldChar w:fldCharType="begin"/>
      </w:r>
      <w:r w:rsidR="00C5775F" w:rsidRPr="00653927">
        <w:instrText xml:space="preserve"> PAGEREF _Toc45130414 \h </w:instrText>
      </w:r>
      <w:r w:rsidR="00C5775F" w:rsidRPr="00653927">
        <w:fldChar w:fldCharType="separate"/>
      </w:r>
      <w:r w:rsidR="009747FF" w:rsidRPr="00653927">
        <w:t>8</w:t>
      </w:r>
      <w:r w:rsidR="00C5775F" w:rsidRPr="00653927">
        <w:fldChar w:fldCharType="end"/>
      </w:r>
    </w:p>
    <w:p w14:paraId="6DEE3AC6" w14:textId="032D4B6E" w:rsidR="00C5775F" w:rsidRPr="00653927" w:rsidRDefault="00653927" w:rsidP="00653927">
      <w:pPr>
        <w:pStyle w:val="Obsah1"/>
        <w:rPr>
          <w:rFonts w:asciiTheme="minorHAnsi" w:eastAsiaTheme="minorEastAsia" w:hAnsiTheme="minorHAnsi" w:cstheme="minorBidi"/>
          <w:sz w:val="22"/>
          <w:szCs w:val="22"/>
        </w:rPr>
      </w:pPr>
      <w:r w:rsidRPr="00653927">
        <w:rPr>
          <w:color w:val="000000"/>
        </w:rPr>
        <w:t>V.</w:t>
      </w:r>
      <w:r w:rsidR="00C5775F" w:rsidRPr="00653927">
        <w:rPr>
          <w:rFonts w:asciiTheme="minorHAnsi" w:eastAsiaTheme="minorEastAsia" w:hAnsiTheme="minorHAnsi" w:cstheme="minorBidi"/>
          <w:sz w:val="22"/>
          <w:szCs w:val="22"/>
        </w:rPr>
        <w:tab/>
      </w:r>
      <w:r w:rsidR="00C5775F" w:rsidRPr="00653927">
        <w:rPr>
          <w:color w:val="000000"/>
        </w:rPr>
        <w:t>Trvanie Zmluvy</w:t>
      </w:r>
      <w:r w:rsidR="00C5775F" w:rsidRPr="00653927">
        <w:tab/>
      </w:r>
      <w:r w:rsidR="00C5775F" w:rsidRPr="00653927">
        <w:fldChar w:fldCharType="begin"/>
      </w:r>
      <w:r w:rsidR="00C5775F" w:rsidRPr="00653927">
        <w:instrText xml:space="preserve"> PAGEREF _Toc45130415 \h </w:instrText>
      </w:r>
      <w:r w:rsidR="00C5775F" w:rsidRPr="00653927">
        <w:fldChar w:fldCharType="separate"/>
      </w:r>
      <w:r w:rsidR="009747FF" w:rsidRPr="00653927">
        <w:t>9</w:t>
      </w:r>
      <w:r w:rsidR="00C5775F" w:rsidRPr="00653927">
        <w:fldChar w:fldCharType="end"/>
      </w:r>
    </w:p>
    <w:p w14:paraId="67519F2F" w14:textId="2BF443A2" w:rsidR="00C5775F" w:rsidRPr="00653927" w:rsidRDefault="00653927" w:rsidP="00653927">
      <w:pPr>
        <w:pStyle w:val="Obsah1"/>
        <w:rPr>
          <w:rFonts w:asciiTheme="minorHAnsi" w:eastAsiaTheme="minorEastAsia" w:hAnsiTheme="minorHAnsi" w:cstheme="minorBidi"/>
          <w:sz w:val="22"/>
          <w:szCs w:val="22"/>
        </w:rPr>
      </w:pPr>
      <w:r w:rsidRPr="00653927">
        <w:rPr>
          <w:color w:val="000000"/>
        </w:rPr>
        <w:t>VI.</w:t>
      </w:r>
      <w:r w:rsidR="00C5775F" w:rsidRPr="00653927">
        <w:rPr>
          <w:rFonts w:asciiTheme="minorHAnsi" w:eastAsiaTheme="minorEastAsia" w:hAnsiTheme="minorHAnsi" w:cstheme="minorBidi"/>
          <w:sz w:val="22"/>
          <w:szCs w:val="22"/>
        </w:rPr>
        <w:tab/>
      </w:r>
      <w:r w:rsidR="00C5775F" w:rsidRPr="00653927">
        <w:rPr>
          <w:color w:val="000000"/>
        </w:rPr>
        <w:t>Cena a platobné podmienky</w:t>
      </w:r>
      <w:r w:rsidR="00C5775F" w:rsidRPr="00653927">
        <w:tab/>
      </w:r>
      <w:r w:rsidR="00C5775F" w:rsidRPr="00653927">
        <w:fldChar w:fldCharType="begin"/>
      </w:r>
      <w:r w:rsidR="00C5775F" w:rsidRPr="00653927">
        <w:instrText xml:space="preserve"> PAGEREF _Toc45130416 \h </w:instrText>
      </w:r>
      <w:r w:rsidR="00C5775F" w:rsidRPr="00653927">
        <w:fldChar w:fldCharType="separate"/>
      </w:r>
      <w:r w:rsidR="009747FF" w:rsidRPr="00653927">
        <w:t>10</w:t>
      </w:r>
      <w:r w:rsidR="00C5775F" w:rsidRPr="00653927">
        <w:fldChar w:fldCharType="end"/>
      </w:r>
    </w:p>
    <w:p w14:paraId="4154C596" w14:textId="4D4DADDF" w:rsidR="00C5775F" w:rsidRPr="00653927" w:rsidRDefault="00653927" w:rsidP="00653927">
      <w:pPr>
        <w:pStyle w:val="Obsah1"/>
        <w:rPr>
          <w:rFonts w:asciiTheme="minorHAnsi" w:eastAsiaTheme="minorEastAsia" w:hAnsiTheme="minorHAnsi" w:cstheme="minorBidi"/>
          <w:sz w:val="22"/>
          <w:szCs w:val="22"/>
        </w:rPr>
      </w:pPr>
      <w:r w:rsidRPr="00653927">
        <w:t>VII.</w:t>
      </w:r>
      <w:r w:rsidR="00C5775F" w:rsidRPr="00653927">
        <w:rPr>
          <w:rFonts w:asciiTheme="minorHAnsi" w:eastAsiaTheme="minorEastAsia" w:hAnsiTheme="minorHAnsi" w:cstheme="minorBidi"/>
          <w:sz w:val="22"/>
          <w:szCs w:val="22"/>
        </w:rPr>
        <w:tab/>
      </w:r>
      <w:r w:rsidR="00C5775F" w:rsidRPr="00653927">
        <w:t>Vady diela a záruky, zodpovednosť za škodu</w:t>
      </w:r>
      <w:r w:rsidR="00C5775F" w:rsidRPr="00653927">
        <w:tab/>
      </w:r>
      <w:r w:rsidR="00C5775F" w:rsidRPr="00653927">
        <w:fldChar w:fldCharType="begin"/>
      </w:r>
      <w:r w:rsidR="00C5775F" w:rsidRPr="00653927">
        <w:instrText xml:space="preserve"> PAGEREF _Toc45130417 \h </w:instrText>
      </w:r>
      <w:r w:rsidR="00C5775F" w:rsidRPr="00653927">
        <w:fldChar w:fldCharType="separate"/>
      </w:r>
      <w:r w:rsidR="009747FF" w:rsidRPr="00653927">
        <w:t>12</w:t>
      </w:r>
      <w:r w:rsidR="00C5775F" w:rsidRPr="00653927">
        <w:fldChar w:fldCharType="end"/>
      </w:r>
    </w:p>
    <w:p w14:paraId="6C2CDA77" w14:textId="78B2AFE1" w:rsidR="00C5775F" w:rsidRPr="00653927" w:rsidRDefault="00653927" w:rsidP="00653927">
      <w:pPr>
        <w:pStyle w:val="Obsah1"/>
        <w:rPr>
          <w:rFonts w:asciiTheme="minorHAnsi" w:eastAsiaTheme="minorEastAsia" w:hAnsiTheme="minorHAnsi" w:cstheme="minorBidi"/>
          <w:sz w:val="22"/>
          <w:szCs w:val="22"/>
        </w:rPr>
      </w:pPr>
      <w:r w:rsidRPr="00653927">
        <w:rPr>
          <w:color w:val="000000"/>
        </w:rPr>
        <w:t>VIII.</w:t>
      </w:r>
      <w:r w:rsidR="00C5775F" w:rsidRPr="00653927">
        <w:rPr>
          <w:rFonts w:asciiTheme="minorHAnsi" w:eastAsiaTheme="minorEastAsia" w:hAnsiTheme="minorHAnsi" w:cstheme="minorBidi"/>
          <w:sz w:val="22"/>
          <w:szCs w:val="22"/>
        </w:rPr>
        <w:tab/>
      </w:r>
      <w:r w:rsidR="00C5775F" w:rsidRPr="00653927">
        <w:rPr>
          <w:color w:val="000000"/>
        </w:rPr>
        <w:t>Sankcie</w:t>
      </w:r>
      <w:r w:rsidR="00C5775F" w:rsidRPr="00653927">
        <w:tab/>
      </w:r>
      <w:r w:rsidR="00C5775F" w:rsidRPr="00653927">
        <w:fldChar w:fldCharType="begin"/>
      </w:r>
      <w:r w:rsidR="00C5775F" w:rsidRPr="00653927">
        <w:instrText xml:space="preserve"> PAGEREF _Toc45130418 \h </w:instrText>
      </w:r>
      <w:r w:rsidR="00C5775F" w:rsidRPr="00653927">
        <w:fldChar w:fldCharType="separate"/>
      </w:r>
      <w:r w:rsidR="009747FF" w:rsidRPr="00653927">
        <w:t>12</w:t>
      </w:r>
      <w:r w:rsidR="00C5775F" w:rsidRPr="00653927">
        <w:fldChar w:fldCharType="end"/>
      </w:r>
    </w:p>
    <w:p w14:paraId="0FC5F24E" w14:textId="293F6368" w:rsidR="00C5775F" w:rsidRPr="00653927" w:rsidRDefault="00653927" w:rsidP="00653927">
      <w:pPr>
        <w:pStyle w:val="Obsah1"/>
        <w:rPr>
          <w:rFonts w:asciiTheme="minorHAnsi" w:eastAsiaTheme="minorEastAsia" w:hAnsiTheme="minorHAnsi" w:cstheme="minorBidi"/>
          <w:sz w:val="22"/>
          <w:szCs w:val="22"/>
        </w:rPr>
      </w:pPr>
      <w:r w:rsidRPr="00653927">
        <w:rPr>
          <w:color w:val="000000"/>
        </w:rPr>
        <w:t>IX.</w:t>
      </w:r>
      <w:r w:rsidR="00C5775F" w:rsidRPr="00653927">
        <w:rPr>
          <w:rFonts w:asciiTheme="minorHAnsi" w:eastAsiaTheme="minorEastAsia" w:hAnsiTheme="minorHAnsi" w:cstheme="minorBidi"/>
          <w:sz w:val="22"/>
          <w:szCs w:val="22"/>
        </w:rPr>
        <w:tab/>
      </w:r>
      <w:r w:rsidR="00C5775F" w:rsidRPr="00653927">
        <w:rPr>
          <w:color w:val="000000"/>
        </w:rPr>
        <w:t>Vyššia moc</w:t>
      </w:r>
      <w:r w:rsidR="00C5775F" w:rsidRPr="00653927">
        <w:tab/>
      </w:r>
      <w:r w:rsidR="00C5775F" w:rsidRPr="00653927">
        <w:fldChar w:fldCharType="begin"/>
      </w:r>
      <w:r w:rsidR="00C5775F" w:rsidRPr="00653927">
        <w:instrText xml:space="preserve"> PAGEREF _Toc45130419 \h </w:instrText>
      </w:r>
      <w:r w:rsidR="00C5775F" w:rsidRPr="00653927">
        <w:fldChar w:fldCharType="separate"/>
      </w:r>
      <w:r w:rsidR="009747FF" w:rsidRPr="00653927">
        <w:t>13</w:t>
      </w:r>
      <w:r w:rsidR="00C5775F" w:rsidRPr="00653927">
        <w:fldChar w:fldCharType="end"/>
      </w:r>
    </w:p>
    <w:p w14:paraId="37ED638B" w14:textId="6222E2C9" w:rsidR="00C5775F" w:rsidRPr="00653927" w:rsidRDefault="00653927" w:rsidP="00653927">
      <w:pPr>
        <w:pStyle w:val="Obsah1"/>
        <w:rPr>
          <w:rFonts w:asciiTheme="minorHAnsi" w:eastAsiaTheme="minorEastAsia" w:hAnsiTheme="minorHAnsi" w:cstheme="minorBidi"/>
          <w:sz w:val="22"/>
          <w:szCs w:val="22"/>
        </w:rPr>
      </w:pPr>
      <w:r w:rsidRPr="00653927">
        <w:rPr>
          <w:color w:val="000000"/>
        </w:rPr>
        <w:t>X.</w:t>
      </w:r>
      <w:r w:rsidR="00C5775F" w:rsidRPr="00653927">
        <w:rPr>
          <w:rFonts w:asciiTheme="minorHAnsi" w:eastAsiaTheme="minorEastAsia" w:hAnsiTheme="minorHAnsi" w:cstheme="minorBidi"/>
          <w:sz w:val="22"/>
          <w:szCs w:val="22"/>
        </w:rPr>
        <w:tab/>
      </w:r>
      <w:r w:rsidR="00C5775F" w:rsidRPr="00653927">
        <w:rPr>
          <w:color w:val="000000"/>
        </w:rPr>
        <w:t>Záväzok mlčanlivosti</w:t>
      </w:r>
      <w:r w:rsidR="00C5775F" w:rsidRPr="00653927">
        <w:tab/>
      </w:r>
      <w:r w:rsidR="00C5775F" w:rsidRPr="00653927">
        <w:fldChar w:fldCharType="begin"/>
      </w:r>
      <w:r w:rsidR="00C5775F" w:rsidRPr="00653927">
        <w:instrText xml:space="preserve"> PAGEREF _Toc45130420 \h </w:instrText>
      </w:r>
      <w:r w:rsidR="00C5775F" w:rsidRPr="00653927">
        <w:fldChar w:fldCharType="separate"/>
      </w:r>
      <w:r w:rsidR="009747FF" w:rsidRPr="00653927">
        <w:t>13</w:t>
      </w:r>
      <w:r w:rsidR="00C5775F" w:rsidRPr="00653927">
        <w:fldChar w:fldCharType="end"/>
      </w:r>
    </w:p>
    <w:p w14:paraId="291090BB" w14:textId="02DFC485" w:rsidR="00C5775F" w:rsidRPr="00653927" w:rsidRDefault="00653927" w:rsidP="00653927">
      <w:pPr>
        <w:pStyle w:val="Obsah1"/>
        <w:rPr>
          <w:rFonts w:asciiTheme="minorHAnsi" w:eastAsiaTheme="minorEastAsia" w:hAnsiTheme="minorHAnsi" w:cstheme="minorBidi"/>
          <w:sz w:val="22"/>
          <w:szCs w:val="22"/>
        </w:rPr>
      </w:pPr>
      <w:r w:rsidRPr="00653927">
        <w:rPr>
          <w:color w:val="000000"/>
        </w:rPr>
        <w:t>XI.</w:t>
      </w:r>
      <w:r w:rsidR="00C5775F" w:rsidRPr="00653927">
        <w:rPr>
          <w:rFonts w:asciiTheme="minorHAnsi" w:eastAsiaTheme="minorEastAsia" w:hAnsiTheme="minorHAnsi" w:cstheme="minorBidi"/>
          <w:sz w:val="22"/>
          <w:szCs w:val="22"/>
        </w:rPr>
        <w:tab/>
      </w:r>
      <w:r w:rsidR="00C5775F" w:rsidRPr="00653927">
        <w:rPr>
          <w:color w:val="000000"/>
        </w:rPr>
        <w:t>Riešenie sporov</w:t>
      </w:r>
      <w:r w:rsidR="00C5775F" w:rsidRPr="00653927">
        <w:tab/>
      </w:r>
      <w:r w:rsidR="00C5775F" w:rsidRPr="00653927">
        <w:fldChar w:fldCharType="begin"/>
      </w:r>
      <w:r w:rsidR="00C5775F" w:rsidRPr="00653927">
        <w:instrText xml:space="preserve"> PAGEREF _Toc45130421 \h </w:instrText>
      </w:r>
      <w:r w:rsidR="00C5775F" w:rsidRPr="00653927">
        <w:fldChar w:fldCharType="separate"/>
      </w:r>
      <w:r w:rsidR="009747FF" w:rsidRPr="00653927">
        <w:t>14</w:t>
      </w:r>
      <w:r w:rsidR="00C5775F" w:rsidRPr="00653927">
        <w:fldChar w:fldCharType="end"/>
      </w:r>
    </w:p>
    <w:p w14:paraId="7B8D297A" w14:textId="23DDA974" w:rsidR="00C5775F" w:rsidRPr="00653927" w:rsidRDefault="00653927" w:rsidP="00653927">
      <w:pPr>
        <w:pStyle w:val="Obsah1"/>
        <w:rPr>
          <w:rFonts w:asciiTheme="minorHAnsi" w:eastAsiaTheme="minorEastAsia" w:hAnsiTheme="minorHAnsi" w:cstheme="minorBidi"/>
          <w:sz w:val="22"/>
          <w:szCs w:val="22"/>
        </w:rPr>
      </w:pPr>
      <w:r w:rsidRPr="00653927">
        <w:rPr>
          <w:color w:val="000000"/>
        </w:rPr>
        <w:t>XII.</w:t>
      </w:r>
      <w:r w:rsidR="00C5775F" w:rsidRPr="00653927">
        <w:rPr>
          <w:rFonts w:asciiTheme="minorHAnsi" w:eastAsiaTheme="minorEastAsia" w:hAnsiTheme="minorHAnsi" w:cstheme="minorBidi"/>
          <w:sz w:val="22"/>
          <w:szCs w:val="22"/>
        </w:rPr>
        <w:tab/>
      </w:r>
      <w:r w:rsidR="00C5775F" w:rsidRPr="00653927">
        <w:rPr>
          <w:color w:val="000000"/>
        </w:rPr>
        <w:t>Doručovanie a komunikácia</w:t>
      </w:r>
      <w:r w:rsidR="00C5775F" w:rsidRPr="00653927">
        <w:tab/>
      </w:r>
      <w:r w:rsidR="00C5775F" w:rsidRPr="00653927">
        <w:fldChar w:fldCharType="begin"/>
      </w:r>
      <w:r w:rsidR="00C5775F" w:rsidRPr="00653927">
        <w:instrText xml:space="preserve"> PAGEREF _Toc45130422 \h </w:instrText>
      </w:r>
      <w:r w:rsidR="00C5775F" w:rsidRPr="00653927">
        <w:fldChar w:fldCharType="separate"/>
      </w:r>
      <w:r w:rsidR="009747FF" w:rsidRPr="00653927">
        <w:t>14</w:t>
      </w:r>
      <w:r w:rsidR="00C5775F" w:rsidRPr="00653927">
        <w:fldChar w:fldCharType="end"/>
      </w:r>
    </w:p>
    <w:p w14:paraId="717D1B76" w14:textId="5820422E" w:rsidR="00C5775F" w:rsidRPr="00C05377" w:rsidRDefault="00653927" w:rsidP="00653927">
      <w:pPr>
        <w:pStyle w:val="Obsah1"/>
        <w:rPr>
          <w:rFonts w:asciiTheme="minorHAnsi" w:eastAsiaTheme="minorEastAsia" w:hAnsiTheme="minorHAnsi" w:cstheme="minorBidi"/>
          <w:sz w:val="22"/>
          <w:szCs w:val="22"/>
        </w:rPr>
      </w:pPr>
      <w:r w:rsidRPr="00653927">
        <w:rPr>
          <w:color w:val="000000"/>
        </w:rPr>
        <w:t>XIII.</w:t>
      </w:r>
      <w:r w:rsidR="00C5775F" w:rsidRPr="00653927">
        <w:rPr>
          <w:rFonts w:asciiTheme="minorHAnsi" w:eastAsiaTheme="minorEastAsia" w:hAnsiTheme="minorHAnsi" w:cstheme="minorBidi"/>
          <w:sz w:val="22"/>
          <w:szCs w:val="22"/>
        </w:rPr>
        <w:tab/>
      </w:r>
      <w:r w:rsidR="00C5775F" w:rsidRPr="00653927">
        <w:rPr>
          <w:color w:val="000000"/>
        </w:rPr>
        <w:t>Záverečné ustanovenia</w:t>
      </w:r>
      <w:r w:rsidR="00C5775F" w:rsidRPr="00653927">
        <w:tab/>
      </w:r>
      <w:r w:rsidR="00C5775F" w:rsidRPr="00653927">
        <w:fldChar w:fldCharType="begin"/>
      </w:r>
      <w:r w:rsidR="00C5775F" w:rsidRPr="00653927">
        <w:instrText xml:space="preserve"> PAGEREF _Toc45130423 \h </w:instrText>
      </w:r>
      <w:r w:rsidR="00C5775F" w:rsidRPr="00653927">
        <w:fldChar w:fldCharType="separate"/>
      </w:r>
      <w:r w:rsidR="009747FF" w:rsidRPr="00653927">
        <w:t>15</w:t>
      </w:r>
      <w:r w:rsidR="00C5775F" w:rsidRPr="00653927">
        <w:fldChar w:fldCharType="end"/>
      </w:r>
    </w:p>
    <w:p w14:paraId="4621AA75" w14:textId="77777777" w:rsidR="00C005AE" w:rsidRPr="00C05377" w:rsidRDefault="00C005AE" w:rsidP="00C005AE">
      <w:pPr>
        <w:keepNext/>
        <w:keepLines/>
        <w:rPr>
          <w:noProof w:val="0"/>
          <w:color w:val="000000"/>
        </w:rPr>
      </w:pPr>
      <w:r w:rsidRPr="00C05377">
        <w:rPr>
          <w:noProof w:val="0"/>
          <w:color w:val="000000"/>
        </w:rPr>
        <w:fldChar w:fldCharType="end"/>
      </w:r>
    </w:p>
    <w:p w14:paraId="14952B77" w14:textId="31E420F7" w:rsidR="00C005AE" w:rsidRPr="00C103DD" w:rsidRDefault="00C005AE" w:rsidP="00C005AE">
      <w:pPr>
        <w:pStyle w:val="Nadpis1"/>
        <w:keepLines/>
        <w:rPr>
          <w:b/>
          <w:noProof w:val="0"/>
          <w:color w:val="000000"/>
          <w:sz w:val="20"/>
          <w:szCs w:val="20"/>
        </w:rPr>
      </w:pPr>
      <w:r w:rsidRPr="00C05377">
        <w:rPr>
          <w:rFonts w:ascii="Calibri" w:hAnsi="Calibri" w:cs="Calibri"/>
          <w:noProof w:val="0"/>
          <w:color w:val="000000"/>
        </w:rPr>
        <w:br w:type="page"/>
      </w:r>
      <w:bookmarkStart w:id="0" w:name="_Toc45130410"/>
      <w:r w:rsidR="005D4BFB" w:rsidRPr="00C103DD">
        <w:rPr>
          <w:b/>
          <w:noProof w:val="0"/>
          <w:color w:val="000000"/>
          <w:sz w:val="20"/>
          <w:szCs w:val="20"/>
        </w:rPr>
        <w:lastRenderedPageBreak/>
        <w:t>Preambula a d</w:t>
      </w:r>
      <w:r w:rsidRPr="00C103DD">
        <w:rPr>
          <w:b/>
          <w:noProof w:val="0"/>
          <w:color w:val="000000"/>
          <w:sz w:val="20"/>
          <w:szCs w:val="20"/>
        </w:rPr>
        <w:t>efinície pojmov</w:t>
      </w:r>
      <w:bookmarkEnd w:id="0"/>
    </w:p>
    <w:p w14:paraId="39B1295B" w14:textId="77777777" w:rsidR="00C005AE" w:rsidRDefault="00C005AE" w:rsidP="00C005AE">
      <w:pPr>
        <w:keepNext/>
        <w:keepLines/>
        <w:rPr>
          <w:noProof w:val="0"/>
          <w:color w:val="000000"/>
        </w:rPr>
      </w:pPr>
    </w:p>
    <w:p w14:paraId="20F6A056" w14:textId="77777777" w:rsidR="005D4BFB" w:rsidRDefault="005D4BFB" w:rsidP="00C005AE">
      <w:pPr>
        <w:keepNext/>
        <w:keepLines/>
        <w:rPr>
          <w:noProof w:val="0"/>
          <w:color w:val="000000"/>
        </w:rPr>
      </w:pPr>
    </w:p>
    <w:p w14:paraId="7B78AACA" w14:textId="4BE95AFB" w:rsidR="005D4BFB" w:rsidRPr="00C103DD" w:rsidRDefault="005D4BFB" w:rsidP="00B109F6">
      <w:pPr>
        <w:pStyle w:val="Odsekzoznamu"/>
        <w:keepNext/>
        <w:keepLines/>
        <w:numPr>
          <w:ilvl w:val="0"/>
          <w:numId w:val="31"/>
        </w:numPr>
        <w:rPr>
          <w:color w:val="000000"/>
          <w:sz w:val="20"/>
          <w:szCs w:val="20"/>
        </w:rPr>
      </w:pPr>
      <w:r w:rsidRPr="00C103DD">
        <w:rPr>
          <w:color w:val="000000"/>
          <w:sz w:val="20"/>
          <w:szCs w:val="20"/>
        </w:rPr>
        <w:t xml:space="preserve">Objednávateľ je v súlade s príslušným </w:t>
      </w:r>
      <w:proofErr w:type="spellStart"/>
      <w:r w:rsidRPr="00C103DD">
        <w:rPr>
          <w:color w:val="000000"/>
          <w:sz w:val="20"/>
          <w:szCs w:val="20"/>
        </w:rPr>
        <w:t>ust</w:t>
      </w:r>
      <w:proofErr w:type="spellEnd"/>
      <w:r w:rsidRPr="00C103DD">
        <w:rPr>
          <w:color w:val="000000"/>
          <w:sz w:val="20"/>
          <w:szCs w:val="20"/>
        </w:rPr>
        <w:t xml:space="preserve">. </w:t>
      </w:r>
      <w:r w:rsidR="008208A9" w:rsidRPr="00C103DD">
        <w:rPr>
          <w:color w:val="000000"/>
          <w:sz w:val="20"/>
          <w:szCs w:val="20"/>
        </w:rPr>
        <w:t xml:space="preserve">§4 ods. 3 písm. g) </w:t>
      </w:r>
      <w:r w:rsidRPr="00C103DD">
        <w:rPr>
          <w:color w:val="000000"/>
          <w:sz w:val="20"/>
          <w:szCs w:val="20"/>
        </w:rPr>
        <w:t xml:space="preserve">zákona č. </w:t>
      </w:r>
      <w:r w:rsidR="008208A9" w:rsidRPr="00C103DD">
        <w:rPr>
          <w:color w:val="000000"/>
          <w:sz w:val="20"/>
          <w:szCs w:val="20"/>
        </w:rPr>
        <w:t>369/1990</w:t>
      </w:r>
      <w:r w:rsidRPr="00C103DD">
        <w:rPr>
          <w:color w:val="000000"/>
          <w:sz w:val="20"/>
          <w:szCs w:val="20"/>
        </w:rPr>
        <w:t xml:space="preserve"> o</w:t>
      </w:r>
      <w:r w:rsidR="008208A9" w:rsidRPr="00C103DD">
        <w:rPr>
          <w:color w:val="000000"/>
          <w:sz w:val="20"/>
          <w:szCs w:val="20"/>
        </w:rPr>
        <w:t> obecnom zriadení správcom verejnej zelene</w:t>
      </w:r>
      <w:r w:rsidRPr="00C103DD">
        <w:rPr>
          <w:color w:val="000000"/>
          <w:sz w:val="20"/>
          <w:szCs w:val="20"/>
        </w:rPr>
        <w:t>.</w:t>
      </w:r>
    </w:p>
    <w:p w14:paraId="163EA721" w14:textId="77777777" w:rsidR="00855DB4" w:rsidRPr="00C103DD" w:rsidRDefault="00855DB4" w:rsidP="005D4BFB">
      <w:pPr>
        <w:keepNext/>
        <w:keepLines/>
        <w:rPr>
          <w:noProof w:val="0"/>
          <w:color w:val="000000"/>
        </w:rPr>
      </w:pPr>
    </w:p>
    <w:p w14:paraId="5F3CFEF7" w14:textId="539F4FF7" w:rsidR="005D4BFB" w:rsidRPr="00C103DD" w:rsidRDefault="005D4BFB" w:rsidP="00B109F6">
      <w:pPr>
        <w:pStyle w:val="Odsekzoznamu"/>
        <w:keepNext/>
        <w:keepLines/>
        <w:numPr>
          <w:ilvl w:val="0"/>
          <w:numId w:val="31"/>
        </w:numPr>
        <w:rPr>
          <w:color w:val="000000"/>
          <w:sz w:val="20"/>
          <w:szCs w:val="20"/>
        </w:rPr>
      </w:pPr>
      <w:r w:rsidRPr="00C103DD">
        <w:rPr>
          <w:color w:val="000000"/>
          <w:sz w:val="20"/>
          <w:szCs w:val="20"/>
        </w:rPr>
        <w:t xml:space="preserve">Poskytovateľ je úspešným uchádzačom vo verejnej súťaži  na predmet zákazky „Poskytovanie verejnoprospešných služieb na úseku </w:t>
      </w:r>
      <w:r w:rsidR="008208A9" w:rsidRPr="00C103DD">
        <w:rPr>
          <w:color w:val="000000"/>
          <w:sz w:val="20"/>
          <w:szCs w:val="20"/>
        </w:rPr>
        <w:t>verejnej zelene</w:t>
      </w:r>
      <w:r w:rsidR="00163988">
        <w:rPr>
          <w:color w:val="000000"/>
          <w:sz w:val="20"/>
          <w:szCs w:val="20"/>
        </w:rPr>
        <w:t>“, ktorá bola vyhlásená o</w:t>
      </w:r>
      <w:r w:rsidRPr="00C103DD">
        <w:rPr>
          <w:color w:val="000000"/>
          <w:sz w:val="20"/>
          <w:szCs w:val="20"/>
        </w:rPr>
        <w:t xml:space="preserve">bjednávateľom </w:t>
      </w:r>
      <w:r w:rsidRPr="004F7B7A">
        <w:rPr>
          <w:color w:val="000000"/>
          <w:sz w:val="20"/>
          <w:szCs w:val="20"/>
        </w:rPr>
        <w:t>dňa: ... 2020.</w:t>
      </w:r>
      <w:r w:rsidRPr="00C103DD">
        <w:rPr>
          <w:color w:val="000000"/>
          <w:sz w:val="20"/>
          <w:szCs w:val="20"/>
        </w:rPr>
        <w:t xml:space="preserve"> Poskytovateľ je právnickou osobou, ktorá je vzhľadom na svoje technické a personálne vybavenie spôsobilá vykonáv</w:t>
      </w:r>
      <w:r w:rsidR="00C46240">
        <w:rPr>
          <w:color w:val="000000"/>
          <w:sz w:val="20"/>
          <w:szCs w:val="20"/>
        </w:rPr>
        <w:t>ať predmet služieb podľa tejto z</w:t>
      </w:r>
      <w:r w:rsidRPr="00C103DD">
        <w:rPr>
          <w:color w:val="000000"/>
          <w:sz w:val="20"/>
          <w:szCs w:val="20"/>
        </w:rPr>
        <w:t>mluvy.</w:t>
      </w:r>
    </w:p>
    <w:p w14:paraId="12A381C5" w14:textId="77777777" w:rsidR="00855DB4" w:rsidRPr="00C103DD" w:rsidRDefault="00855DB4" w:rsidP="005D4BFB">
      <w:pPr>
        <w:keepNext/>
        <w:keepLines/>
        <w:rPr>
          <w:noProof w:val="0"/>
          <w:color w:val="000000"/>
        </w:rPr>
      </w:pPr>
    </w:p>
    <w:p w14:paraId="420E4609" w14:textId="3CBA2FC6" w:rsidR="005D4BFB" w:rsidRPr="00C103DD" w:rsidRDefault="005D4BFB" w:rsidP="00B109F6">
      <w:pPr>
        <w:pStyle w:val="Odsekzoznamu"/>
        <w:keepNext/>
        <w:keepLines/>
        <w:numPr>
          <w:ilvl w:val="0"/>
          <w:numId w:val="31"/>
        </w:numPr>
        <w:rPr>
          <w:color w:val="000000"/>
          <w:sz w:val="20"/>
          <w:szCs w:val="20"/>
        </w:rPr>
      </w:pPr>
      <w:r w:rsidRPr="00C103DD">
        <w:rPr>
          <w:color w:val="000000"/>
          <w:sz w:val="20"/>
          <w:szCs w:val="20"/>
        </w:rPr>
        <w:t>Podkladom pre uzavretie</w:t>
      </w:r>
      <w:r w:rsidR="00163988">
        <w:rPr>
          <w:color w:val="000000"/>
          <w:sz w:val="20"/>
          <w:szCs w:val="20"/>
        </w:rPr>
        <w:t xml:space="preserve"> tejto </w:t>
      </w:r>
      <w:r w:rsidR="00C46240">
        <w:rPr>
          <w:color w:val="000000"/>
          <w:sz w:val="20"/>
          <w:szCs w:val="20"/>
        </w:rPr>
        <w:t>z</w:t>
      </w:r>
      <w:r w:rsidR="00163988">
        <w:rPr>
          <w:color w:val="000000"/>
          <w:sz w:val="20"/>
          <w:szCs w:val="20"/>
        </w:rPr>
        <w:t>mluvy je cenová ponuka p</w:t>
      </w:r>
      <w:r w:rsidRPr="00C103DD">
        <w:rPr>
          <w:color w:val="000000"/>
          <w:sz w:val="20"/>
          <w:szCs w:val="20"/>
        </w:rPr>
        <w:t>oskytovateľa spracovaná na základe dokumentácie k vere</w:t>
      </w:r>
      <w:r w:rsidR="00163988">
        <w:rPr>
          <w:color w:val="000000"/>
          <w:sz w:val="20"/>
          <w:szCs w:val="20"/>
        </w:rPr>
        <w:t>jnému obstarávaniu vyhláseného o</w:t>
      </w:r>
      <w:r w:rsidRPr="00C103DD">
        <w:rPr>
          <w:color w:val="000000"/>
          <w:sz w:val="20"/>
          <w:szCs w:val="20"/>
        </w:rPr>
        <w:t xml:space="preserve">bjednávateľom prostredníctvom verejnej súťaže na predmet zákazky podľa </w:t>
      </w:r>
      <w:r w:rsidR="008208A9" w:rsidRPr="00C103DD">
        <w:rPr>
          <w:color w:val="000000"/>
          <w:sz w:val="20"/>
          <w:szCs w:val="20"/>
        </w:rPr>
        <w:t>písm. B tejto časti zmluvy</w:t>
      </w:r>
    </w:p>
    <w:p w14:paraId="35F531DB" w14:textId="77777777" w:rsidR="00855DB4" w:rsidRPr="00C103DD" w:rsidRDefault="00855DB4" w:rsidP="005D4BFB">
      <w:pPr>
        <w:keepNext/>
        <w:keepLines/>
        <w:rPr>
          <w:noProof w:val="0"/>
          <w:color w:val="000000"/>
        </w:rPr>
      </w:pPr>
    </w:p>
    <w:p w14:paraId="51CC3868" w14:textId="21CB9FEF" w:rsidR="005D4BFB" w:rsidRPr="00C103DD" w:rsidRDefault="00855DB4" w:rsidP="00B109F6">
      <w:pPr>
        <w:pStyle w:val="Odsekzoznamu"/>
        <w:keepNext/>
        <w:keepLines/>
        <w:numPr>
          <w:ilvl w:val="0"/>
          <w:numId w:val="31"/>
        </w:numPr>
        <w:rPr>
          <w:color w:val="000000"/>
          <w:sz w:val="20"/>
          <w:szCs w:val="20"/>
        </w:rPr>
      </w:pPr>
      <w:r w:rsidRPr="00C103DD">
        <w:rPr>
          <w:color w:val="000000"/>
          <w:sz w:val="20"/>
          <w:szCs w:val="20"/>
        </w:rPr>
        <w:t>Z</w:t>
      </w:r>
      <w:r w:rsidR="005D4BFB" w:rsidRPr="00C103DD">
        <w:rPr>
          <w:color w:val="000000"/>
          <w:sz w:val="20"/>
          <w:szCs w:val="20"/>
        </w:rPr>
        <w:t xml:space="preserve">mluva o poskytovaní verejnoprospešných služieb pre mesto Levice na úseku </w:t>
      </w:r>
      <w:r w:rsidR="008208A9" w:rsidRPr="00C103DD">
        <w:rPr>
          <w:color w:val="000000"/>
          <w:sz w:val="20"/>
          <w:szCs w:val="20"/>
        </w:rPr>
        <w:t>verejnej zelene</w:t>
      </w:r>
      <w:r w:rsidR="005D4BFB" w:rsidRPr="00C103DD">
        <w:rPr>
          <w:color w:val="000000"/>
          <w:sz w:val="20"/>
          <w:szCs w:val="20"/>
        </w:rPr>
        <w:t xml:space="preserve"> (ďalej v texte len „Zmluva“) sa uzatvára ako výsledok verejného obstarávania v zmysle § 3 ods. 4 v spojení s §66 zákona č. 343/2015 Z.z. o verejnom obstarávaní a o zmene a doplnení niektorých zákonov v znení neskorších predpisov na predmet zákazky: „Poskytovanie verejnoprospešných služieb na úseku </w:t>
      </w:r>
      <w:r w:rsidR="008208A9" w:rsidRPr="00C103DD">
        <w:rPr>
          <w:color w:val="000000"/>
          <w:sz w:val="20"/>
          <w:szCs w:val="20"/>
        </w:rPr>
        <w:t>verejnej zelene</w:t>
      </w:r>
      <w:r w:rsidR="005D4BFB" w:rsidRPr="00C103DD">
        <w:rPr>
          <w:color w:val="000000"/>
          <w:sz w:val="20"/>
          <w:szCs w:val="20"/>
        </w:rPr>
        <w:t>“. Objednávateľ na uzavretie tejto zmluvy použil postup verejného obstarávania  nadlimitná zákazka – verejná súťaž.</w:t>
      </w:r>
    </w:p>
    <w:p w14:paraId="229CE179" w14:textId="77777777" w:rsidR="005D4BFB" w:rsidRPr="00C05377" w:rsidRDefault="005D4BFB" w:rsidP="00C005AE">
      <w:pPr>
        <w:keepNext/>
        <w:keepLines/>
        <w:rPr>
          <w:noProof w:val="0"/>
          <w:color w:val="000000"/>
        </w:rPr>
      </w:pPr>
    </w:p>
    <w:p w14:paraId="5C8C5994" w14:textId="7342F576" w:rsidR="00C005AE" w:rsidRPr="00C103DD" w:rsidRDefault="00C005AE" w:rsidP="00B109F6">
      <w:pPr>
        <w:pStyle w:val="Odsekzoznamu"/>
        <w:keepNext/>
        <w:keepLines/>
        <w:numPr>
          <w:ilvl w:val="0"/>
          <w:numId w:val="31"/>
        </w:numPr>
        <w:rPr>
          <w:color w:val="000000"/>
          <w:sz w:val="20"/>
          <w:szCs w:val="20"/>
        </w:rPr>
      </w:pPr>
      <w:r w:rsidRPr="00C103DD">
        <w:rPr>
          <w:color w:val="000000"/>
          <w:sz w:val="20"/>
          <w:szCs w:val="20"/>
        </w:rPr>
        <w:t>Pre účely tejto Zmluvy majú pojmy v nej uvedené nasledovný význam:</w:t>
      </w:r>
    </w:p>
    <w:p w14:paraId="0F557496" w14:textId="77777777" w:rsidR="00C005AE" w:rsidRPr="00C05377" w:rsidRDefault="00C005AE" w:rsidP="00C005AE">
      <w:pPr>
        <w:keepNext/>
        <w:keepLines/>
        <w:rPr>
          <w:noProof w:val="0"/>
          <w:color w:val="000000"/>
        </w:rPr>
      </w:pPr>
    </w:p>
    <w:p w14:paraId="5C664E98" w14:textId="417829A4" w:rsidR="00C005AE" w:rsidRPr="00C05377" w:rsidRDefault="00C005AE" w:rsidP="00170948">
      <w:pPr>
        <w:pStyle w:val="Odsekzoznamu"/>
        <w:keepNext/>
        <w:keepLines/>
        <w:numPr>
          <w:ilvl w:val="0"/>
          <w:numId w:val="8"/>
        </w:numPr>
        <w:spacing w:before="0"/>
        <w:rPr>
          <w:color w:val="000000"/>
          <w:sz w:val="20"/>
          <w:szCs w:val="20"/>
        </w:rPr>
      </w:pPr>
      <w:r w:rsidRPr="00C05377">
        <w:rPr>
          <w:color w:val="000000"/>
          <w:sz w:val="20"/>
          <w:szCs w:val="20"/>
        </w:rPr>
        <w:t xml:space="preserve">„biologicky rozložiteľný odpad“ </w:t>
      </w:r>
      <w:r w:rsidR="00A229DB" w:rsidRPr="00C05377">
        <w:rPr>
          <w:color w:val="000000"/>
          <w:sz w:val="20"/>
          <w:szCs w:val="20"/>
        </w:rPr>
        <w:t>alebo „bioodpad“</w:t>
      </w:r>
      <w:r w:rsidR="00170948" w:rsidRPr="00C05377">
        <w:rPr>
          <w:color w:val="000000"/>
          <w:sz w:val="20"/>
          <w:szCs w:val="20"/>
        </w:rPr>
        <w:t xml:space="preserve"> je odpad, ktorý je schopný rozložiť sa anaeróbnym spôsobom alebo aeróbnym spôsobom, ako je najmä </w:t>
      </w:r>
      <w:r w:rsidR="00C46240" w:rsidRPr="00C05377">
        <w:rPr>
          <w:color w:val="000000"/>
          <w:sz w:val="20"/>
          <w:szCs w:val="20"/>
        </w:rPr>
        <w:t xml:space="preserve">odpad zo záhrad a parkov </w:t>
      </w:r>
      <w:r w:rsidR="00170948" w:rsidRPr="00C05377">
        <w:rPr>
          <w:color w:val="000000"/>
          <w:sz w:val="20"/>
          <w:szCs w:val="20"/>
        </w:rPr>
        <w:t>odpad z potr</w:t>
      </w:r>
      <w:r w:rsidR="00C46240">
        <w:rPr>
          <w:color w:val="000000"/>
          <w:sz w:val="20"/>
          <w:szCs w:val="20"/>
        </w:rPr>
        <w:t>avín, odpad z papiera a lepenky</w:t>
      </w:r>
      <w:r w:rsidRPr="00C05377">
        <w:rPr>
          <w:color w:val="000000"/>
          <w:sz w:val="20"/>
          <w:szCs w:val="20"/>
        </w:rPr>
        <w:t>.</w:t>
      </w:r>
    </w:p>
    <w:p w14:paraId="5BE20E95" w14:textId="56991940" w:rsidR="00C005AE" w:rsidRPr="00C05377" w:rsidRDefault="00C005AE" w:rsidP="00C005AE">
      <w:pPr>
        <w:pStyle w:val="Odsekzoznamu"/>
        <w:keepNext/>
        <w:keepLines/>
        <w:numPr>
          <w:ilvl w:val="0"/>
          <w:numId w:val="8"/>
        </w:numPr>
        <w:spacing w:before="0"/>
        <w:rPr>
          <w:color w:val="000000"/>
          <w:sz w:val="20"/>
          <w:szCs w:val="20"/>
        </w:rPr>
      </w:pPr>
      <w:r w:rsidRPr="00C05377">
        <w:rPr>
          <w:color w:val="000000"/>
          <w:sz w:val="20"/>
          <w:szCs w:val="20"/>
        </w:rPr>
        <w:t xml:space="preserve">„Cenník“ je cenník jednotkových, hodinových a paušálnych cien a zoznam sadzieb, za ktoré poskytuje poskytovateľ služby podľa tejto Zmluvy. Cenník tvorí </w:t>
      </w:r>
      <w:r w:rsidR="00125C9C" w:rsidRPr="00C05377">
        <w:rPr>
          <w:color w:val="000000"/>
          <w:sz w:val="20"/>
          <w:szCs w:val="20"/>
        </w:rPr>
        <w:t>P</w:t>
      </w:r>
      <w:r w:rsidRPr="00C05377">
        <w:rPr>
          <w:color w:val="000000"/>
          <w:sz w:val="20"/>
          <w:szCs w:val="20"/>
        </w:rPr>
        <w:t xml:space="preserve">rílohu č. </w:t>
      </w:r>
      <w:r w:rsidR="00125C9C" w:rsidRPr="00C05377">
        <w:rPr>
          <w:color w:val="000000"/>
          <w:sz w:val="20"/>
          <w:szCs w:val="20"/>
        </w:rPr>
        <w:t>2</w:t>
      </w:r>
      <w:r w:rsidRPr="00C05377">
        <w:rPr>
          <w:color w:val="000000"/>
          <w:sz w:val="20"/>
          <w:szCs w:val="20"/>
        </w:rPr>
        <w:t xml:space="preserve"> Zmluvy.</w:t>
      </w:r>
    </w:p>
    <w:p w14:paraId="0B922691" w14:textId="01A8F40D" w:rsidR="00C005AE" w:rsidRPr="00C05377" w:rsidRDefault="00232251" w:rsidP="00C005AE">
      <w:pPr>
        <w:pStyle w:val="Odsekzoznamu"/>
        <w:keepNext/>
        <w:keepLines/>
        <w:numPr>
          <w:ilvl w:val="0"/>
          <w:numId w:val="8"/>
        </w:numPr>
        <w:spacing w:before="0"/>
        <w:rPr>
          <w:color w:val="000000"/>
          <w:sz w:val="20"/>
          <w:szCs w:val="20"/>
        </w:rPr>
      </w:pPr>
      <w:r w:rsidRPr="00C05377" w:rsidDel="00232251">
        <w:rPr>
          <w:color w:val="000000"/>
          <w:sz w:val="20"/>
          <w:szCs w:val="20"/>
        </w:rPr>
        <w:t xml:space="preserve"> </w:t>
      </w:r>
      <w:r w:rsidR="00C005AE" w:rsidRPr="00C05377">
        <w:rPr>
          <w:color w:val="000000"/>
          <w:sz w:val="20"/>
          <w:szCs w:val="20"/>
        </w:rPr>
        <w:t xml:space="preserve">„Harmonogram“ je </w:t>
      </w:r>
      <w:r w:rsidR="00A229DB" w:rsidRPr="00C05377">
        <w:rPr>
          <w:color w:val="000000"/>
          <w:sz w:val="20"/>
          <w:szCs w:val="20"/>
        </w:rPr>
        <w:t xml:space="preserve">ročný orientačný </w:t>
      </w:r>
      <w:r w:rsidR="00C005AE" w:rsidRPr="00C05377">
        <w:rPr>
          <w:color w:val="000000"/>
          <w:sz w:val="20"/>
          <w:szCs w:val="20"/>
        </w:rPr>
        <w:t xml:space="preserve">harmonogram </w:t>
      </w:r>
      <w:r w:rsidR="00A229DB" w:rsidRPr="00C05377">
        <w:rPr>
          <w:color w:val="000000"/>
          <w:sz w:val="20"/>
          <w:szCs w:val="20"/>
        </w:rPr>
        <w:t>prác v</w:t>
      </w:r>
      <w:r w:rsidR="00EC6AB2">
        <w:rPr>
          <w:color w:val="000000"/>
          <w:sz w:val="20"/>
          <w:szCs w:val="20"/>
        </w:rPr>
        <w:t> </w:t>
      </w:r>
      <w:r w:rsidR="00A229DB" w:rsidRPr="00C05377">
        <w:rPr>
          <w:color w:val="000000"/>
          <w:sz w:val="20"/>
          <w:szCs w:val="20"/>
        </w:rPr>
        <w:t>zeleni</w:t>
      </w:r>
      <w:r w:rsidR="00EC6AB2">
        <w:rPr>
          <w:color w:val="000000"/>
          <w:sz w:val="20"/>
          <w:szCs w:val="20"/>
        </w:rPr>
        <w:t>,</w:t>
      </w:r>
      <w:r w:rsidR="00A229DB" w:rsidRPr="00C05377">
        <w:rPr>
          <w:color w:val="000000"/>
          <w:sz w:val="20"/>
          <w:szCs w:val="20"/>
        </w:rPr>
        <w:t xml:space="preserve"> ktorý tvorí Prílohu č. </w:t>
      </w:r>
      <w:r w:rsidR="00A25156" w:rsidRPr="00C05377">
        <w:rPr>
          <w:color w:val="000000"/>
          <w:sz w:val="20"/>
          <w:szCs w:val="20"/>
        </w:rPr>
        <w:t>4</w:t>
      </w:r>
      <w:r w:rsidR="00A229DB" w:rsidRPr="00C05377">
        <w:rPr>
          <w:color w:val="000000"/>
          <w:sz w:val="20"/>
          <w:szCs w:val="20"/>
        </w:rPr>
        <w:t xml:space="preserve"> Zmluvy.</w:t>
      </w:r>
      <w:r w:rsidR="00C005AE" w:rsidRPr="00C05377">
        <w:rPr>
          <w:color w:val="000000"/>
          <w:sz w:val="20"/>
          <w:szCs w:val="20"/>
        </w:rPr>
        <w:t xml:space="preserve">. </w:t>
      </w:r>
    </w:p>
    <w:p w14:paraId="03DF0937" w14:textId="0C0AF2FA" w:rsidR="00C005AE" w:rsidRPr="00C05377" w:rsidRDefault="00C005AE" w:rsidP="00A25156">
      <w:pPr>
        <w:pStyle w:val="Odsekzoznamu"/>
        <w:keepNext/>
        <w:keepLines/>
        <w:numPr>
          <w:ilvl w:val="0"/>
          <w:numId w:val="8"/>
        </w:numPr>
        <w:spacing w:before="0"/>
        <w:rPr>
          <w:color w:val="000000"/>
          <w:sz w:val="20"/>
          <w:szCs w:val="20"/>
        </w:rPr>
      </w:pPr>
      <w:r w:rsidRPr="00C05377">
        <w:rPr>
          <w:color w:val="000000"/>
          <w:sz w:val="20"/>
          <w:szCs w:val="20"/>
        </w:rPr>
        <w:t>„</w:t>
      </w:r>
      <w:r w:rsidR="009548BE" w:rsidRPr="0005538A">
        <w:rPr>
          <w:color w:val="000000"/>
          <w:sz w:val="20"/>
          <w:szCs w:val="20"/>
        </w:rPr>
        <w:t xml:space="preserve">Kompostáreň“ je </w:t>
      </w:r>
      <w:proofErr w:type="spellStart"/>
      <w:r w:rsidR="009548BE" w:rsidRPr="0005538A">
        <w:rPr>
          <w:color w:val="000000"/>
          <w:sz w:val="20"/>
          <w:szCs w:val="20"/>
        </w:rPr>
        <w:t>kompostáreň</w:t>
      </w:r>
      <w:proofErr w:type="spellEnd"/>
      <w:r w:rsidR="009548BE" w:rsidRPr="0005538A">
        <w:rPr>
          <w:color w:val="000000"/>
          <w:sz w:val="20"/>
          <w:szCs w:val="20"/>
        </w:rPr>
        <w:t xml:space="preserve"> nachádzajúca sa na Mochovskej ulici v Leviciach, areáli CTZ, na parcele </w:t>
      </w:r>
      <w:r w:rsidR="009548BE">
        <w:rPr>
          <w:color w:val="000000"/>
          <w:sz w:val="20"/>
          <w:szCs w:val="20"/>
        </w:rPr>
        <w:t xml:space="preserve">KNC </w:t>
      </w:r>
      <w:r w:rsidR="009548BE" w:rsidRPr="0005538A">
        <w:rPr>
          <w:color w:val="000000"/>
          <w:sz w:val="20"/>
          <w:szCs w:val="20"/>
        </w:rPr>
        <w:t>č.</w:t>
      </w:r>
      <w:r w:rsidR="009548BE">
        <w:rPr>
          <w:color w:val="000000"/>
          <w:sz w:val="20"/>
          <w:szCs w:val="20"/>
        </w:rPr>
        <w:t xml:space="preserve"> 12628 a KNC č. 12 627/2</w:t>
      </w:r>
      <w:r w:rsidR="009548BE" w:rsidRPr="0005538A">
        <w:rPr>
          <w:color w:val="000000"/>
          <w:sz w:val="20"/>
          <w:szCs w:val="20"/>
        </w:rPr>
        <w:t xml:space="preserve">, kat. </w:t>
      </w:r>
      <w:proofErr w:type="spellStart"/>
      <w:r w:rsidR="009548BE" w:rsidRPr="0005538A">
        <w:rPr>
          <w:color w:val="000000"/>
          <w:sz w:val="20"/>
          <w:szCs w:val="20"/>
        </w:rPr>
        <w:t>úz</w:t>
      </w:r>
      <w:proofErr w:type="spellEnd"/>
      <w:r w:rsidR="009548BE" w:rsidRPr="0005538A">
        <w:rPr>
          <w:color w:val="000000"/>
          <w:sz w:val="20"/>
          <w:szCs w:val="20"/>
        </w:rPr>
        <w:t>.</w:t>
      </w:r>
      <w:r w:rsidR="009548BE">
        <w:rPr>
          <w:color w:val="000000"/>
          <w:sz w:val="20"/>
          <w:szCs w:val="20"/>
        </w:rPr>
        <w:t xml:space="preserve"> Levice</w:t>
      </w:r>
      <w:r w:rsidR="009548BE" w:rsidRPr="0005538A">
        <w:rPr>
          <w:color w:val="000000"/>
          <w:sz w:val="20"/>
          <w:szCs w:val="20"/>
        </w:rPr>
        <w:t xml:space="preserve">, zapísanej na liste vlastníctva č. </w:t>
      </w:r>
      <w:r w:rsidR="009548BE">
        <w:rPr>
          <w:color w:val="000000"/>
          <w:sz w:val="20"/>
          <w:szCs w:val="20"/>
        </w:rPr>
        <w:t>1.</w:t>
      </w:r>
    </w:p>
    <w:p w14:paraId="261B5606" w14:textId="05CF956B" w:rsidR="00C005AE" w:rsidRPr="00C05377" w:rsidRDefault="00B925D8" w:rsidP="00C005AE">
      <w:pPr>
        <w:pStyle w:val="Odsekzoznamu"/>
        <w:keepNext/>
        <w:keepLines/>
        <w:numPr>
          <w:ilvl w:val="0"/>
          <w:numId w:val="8"/>
        </w:numPr>
        <w:spacing w:before="0"/>
        <w:rPr>
          <w:color w:val="000000"/>
          <w:sz w:val="20"/>
          <w:szCs w:val="20"/>
        </w:rPr>
      </w:pPr>
      <w:r w:rsidRPr="00C05377">
        <w:rPr>
          <w:color w:val="000000"/>
          <w:sz w:val="20"/>
          <w:szCs w:val="20"/>
        </w:rPr>
        <w:t xml:space="preserve"> </w:t>
      </w:r>
      <w:r w:rsidR="00C005AE" w:rsidRPr="00C05377">
        <w:rPr>
          <w:color w:val="000000"/>
          <w:sz w:val="20"/>
          <w:szCs w:val="20"/>
        </w:rPr>
        <w:t xml:space="preserve">„VZN“ je Všeobecne záväzné nariadenie mesta Levice č. </w:t>
      </w:r>
      <w:r w:rsidR="0037600B" w:rsidRPr="00C05377">
        <w:rPr>
          <w:color w:val="000000"/>
          <w:sz w:val="20"/>
          <w:szCs w:val="20"/>
        </w:rPr>
        <w:t>136</w:t>
      </w:r>
      <w:r w:rsidR="00C005AE" w:rsidRPr="00C05377">
        <w:rPr>
          <w:color w:val="000000"/>
          <w:sz w:val="20"/>
          <w:szCs w:val="20"/>
        </w:rPr>
        <w:t xml:space="preserve"> o odpadoch </w:t>
      </w:r>
      <w:r w:rsidR="0095383B">
        <w:rPr>
          <w:color w:val="000000"/>
          <w:sz w:val="20"/>
          <w:szCs w:val="20"/>
        </w:rPr>
        <w:t>vrátane dodatkov verejne do</w:t>
      </w:r>
      <w:r w:rsidR="00163988">
        <w:rPr>
          <w:color w:val="000000"/>
          <w:sz w:val="20"/>
          <w:szCs w:val="20"/>
        </w:rPr>
        <w:t>stupné na internetovej stránke o</w:t>
      </w:r>
      <w:r w:rsidR="0095383B">
        <w:rPr>
          <w:color w:val="000000"/>
          <w:sz w:val="20"/>
          <w:szCs w:val="20"/>
        </w:rPr>
        <w:t xml:space="preserve">bjednávateľa. </w:t>
      </w:r>
    </w:p>
    <w:p w14:paraId="01BFE107" w14:textId="0BB5AB3C" w:rsidR="00C005AE" w:rsidRPr="00C05377" w:rsidRDefault="00C005AE" w:rsidP="00C005AE">
      <w:pPr>
        <w:pStyle w:val="Odsekzoznamu"/>
        <w:keepNext/>
        <w:keepLines/>
        <w:numPr>
          <w:ilvl w:val="0"/>
          <w:numId w:val="8"/>
        </w:numPr>
        <w:spacing w:before="0"/>
        <w:rPr>
          <w:color w:val="000000"/>
          <w:sz w:val="20"/>
          <w:szCs w:val="20"/>
        </w:rPr>
      </w:pPr>
      <w:r w:rsidRPr="00C05377">
        <w:rPr>
          <w:color w:val="000000"/>
          <w:sz w:val="20"/>
          <w:szCs w:val="20"/>
        </w:rPr>
        <w:t xml:space="preserve">„Zákon“ je zákon č. </w:t>
      </w:r>
      <w:r w:rsidR="0037600B" w:rsidRPr="00C05377">
        <w:rPr>
          <w:color w:val="000000"/>
          <w:sz w:val="20"/>
          <w:szCs w:val="20"/>
        </w:rPr>
        <w:t>79/2015</w:t>
      </w:r>
      <w:r w:rsidRPr="00C05377">
        <w:rPr>
          <w:color w:val="000000"/>
          <w:sz w:val="20"/>
          <w:szCs w:val="20"/>
        </w:rPr>
        <w:t xml:space="preserve"> Z. z. o odpadoch v znení neskorších predpisov.</w:t>
      </w:r>
    </w:p>
    <w:p w14:paraId="5E659C1D" w14:textId="258416EA" w:rsidR="00C005AE" w:rsidRPr="00C05377" w:rsidRDefault="00C005AE" w:rsidP="00C005AE">
      <w:pPr>
        <w:pStyle w:val="Odsekzoznamu"/>
        <w:keepNext/>
        <w:keepLines/>
        <w:numPr>
          <w:ilvl w:val="0"/>
          <w:numId w:val="8"/>
        </w:numPr>
        <w:spacing w:before="0"/>
        <w:rPr>
          <w:color w:val="000000"/>
          <w:sz w:val="20"/>
          <w:szCs w:val="20"/>
        </w:rPr>
      </w:pPr>
      <w:r w:rsidRPr="00C05377">
        <w:rPr>
          <w:color w:val="000000"/>
          <w:sz w:val="20"/>
          <w:szCs w:val="20"/>
        </w:rPr>
        <w:t>„</w:t>
      </w:r>
      <w:r w:rsidR="009548BE" w:rsidRPr="0005538A">
        <w:rPr>
          <w:color w:val="000000"/>
          <w:sz w:val="20"/>
          <w:szCs w:val="20"/>
        </w:rPr>
        <w:t xml:space="preserve">Zberný dvor“ je zberný dvor na Mochovskej ulici v Leviciach, areáli CTZ, stojaci na pozemku </w:t>
      </w:r>
      <w:proofErr w:type="spellStart"/>
      <w:r w:rsidR="009548BE" w:rsidRPr="0005538A">
        <w:rPr>
          <w:color w:val="000000"/>
          <w:sz w:val="20"/>
          <w:szCs w:val="20"/>
        </w:rPr>
        <w:t>parc</w:t>
      </w:r>
      <w:proofErr w:type="spellEnd"/>
      <w:r w:rsidR="009548BE" w:rsidRPr="0005538A">
        <w:rPr>
          <w:color w:val="000000"/>
          <w:sz w:val="20"/>
          <w:szCs w:val="20"/>
        </w:rPr>
        <w:t xml:space="preserve">. č. </w:t>
      </w:r>
      <w:r w:rsidR="009548BE">
        <w:rPr>
          <w:color w:val="000000"/>
          <w:sz w:val="20"/>
          <w:szCs w:val="20"/>
        </w:rPr>
        <w:t>12627/1</w:t>
      </w:r>
      <w:r w:rsidR="009548BE" w:rsidRPr="0005538A">
        <w:rPr>
          <w:color w:val="000000"/>
          <w:sz w:val="20"/>
          <w:szCs w:val="20"/>
        </w:rPr>
        <w:t xml:space="preserve">, kat. </w:t>
      </w:r>
      <w:proofErr w:type="spellStart"/>
      <w:r w:rsidR="009548BE" w:rsidRPr="0005538A">
        <w:rPr>
          <w:color w:val="000000"/>
          <w:sz w:val="20"/>
          <w:szCs w:val="20"/>
        </w:rPr>
        <w:t>úz</w:t>
      </w:r>
      <w:proofErr w:type="spellEnd"/>
      <w:r w:rsidR="009548BE" w:rsidRPr="0005538A">
        <w:rPr>
          <w:color w:val="000000"/>
          <w:sz w:val="20"/>
          <w:szCs w:val="20"/>
        </w:rPr>
        <w:t>.</w:t>
      </w:r>
      <w:r w:rsidR="009548BE">
        <w:rPr>
          <w:color w:val="000000"/>
          <w:sz w:val="20"/>
          <w:szCs w:val="20"/>
        </w:rPr>
        <w:t xml:space="preserve"> Levice</w:t>
      </w:r>
      <w:r w:rsidR="009548BE" w:rsidRPr="0005538A">
        <w:rPr>
          <w:color w:val="000000"/>
          <w:sz w:val="20"/>
          <w:szCs w:val="20"/>
        </w:rPr>
        <w:t>, zapísanom na LV č.</w:t>
      </w:r>
      <w:r w:rsidR="009548BE">
        <w:rPr>
          <w:color w:val="000000"/>
          <w:sz w:val="20"/>
          <w:szCs w:val="20"/>
        </w:rPr>
        <w:t xml:space="preserve"> 1</w:t>
      </w:r>
      <w:r w:rsidR="009548BE" w:rsidRPr="0005538A">
        <w:rPr>
          <w:color w:val="000000"/>
          <w:sz w:val="20"/>
          <w:szCs w:val="20"/>
        </w:rPr>
        <w:t>, vo vlastníctve objednávateľa, kde sa bude zhromažďovať určený odpad za účelom jeho odvozu a likvidácie</w:t>
      </w:r>
      <w:r w:rsidRPr="00C05377">
        <w:rPr>
          <w:color w:val="000000"/>
          <w:sz w:val="20"/>
          <w:szCs w:val="20"/>
        </w:rPr>
        <w:t>.</w:t>
      </w:r>
    </w:p>
    <w:p w14:paraId="32E5A35A" w14:textId="77777777" w:rsidR="00C005AE" w:rsidRPr="00C05377" w:rsidRDefault="00C005AE" w:rsidP="00C005AE">
      <w:pPr>
        <w:keepNext/>
        <w:keepLines/>
        <w:rPr>
          <w:noProof w:val="0"/>
          <w:color w:val="000000"/>
        </w:rPr>
      </w:pPr>
    </w:p>
    <w:p w14:paraId="43A8D777" w14:textId="77777777" w:rsidR="00280393" w:rsidRPr="00C05377" w:rsidRDefault="00280393" w:rsidP="00C005AE">
      <w:pPr>
        <w:keepNext/>
        <w:keepLines/>
        <w:rPr>
          <w:noProof w:val="0"/>
          <w:color w:val="000000"/>
        </w:rPr>
      </w:pPr>
    </w:p>
    <w:p w14:paraId="2EB87915" w14:textId="77777777" w:rsidR="00C005AE" w:rsidRPr="00C05377" w:rsidRDefault="00C005AE" w:rsidP="00C005AE">
      <w:pPr>
        <w:pStyle w:val="Nadpis1"/>
        <w:keepLines/>
        <w:numPr>
          <w:ilvl w:val="0"/>
          <w:numId w:val="7"/>
        </w:numPr>
        <w:tabs>
          <w:tab w:val="left" w:pos="567"/>
        </w:tabs>
        <w:ind w:left="567" w:hanging="567"/>
        <w:jc w:val="both"/>
        <w:rPr>
          <w:b/>
          <w:noProof w:val="0"/>
          <w:color w:val="000000"/>
          <w:sz w:val="20"/>
          <w:szCs w:val="20"/>
        </w:rPr>
      </w:pPr>
      <w:bookmarkStart w:id="1" w:name="_Toc45130411"/>
      <w:r w:rsidRPr="00C05377">
        <w:rPr>
          <w:b/>
          <w:noProof w:val="0"/>
          <w:color w:val="000000"/>
          <w:sz w:val="20"/>
          <w:szCs w:val="20"/>
        </w:rPr>
        <w:t>Predmet zmluvy a ceny za služby poskytovateľa</w:t>
      </w:r>
      <w:bookmarkEnd w:id="1"/>
    </w:p>
    <w:p w14:paraId="7D2C0AEF" w14:textId="77777777" w:rsidR="00A77DFF" w:rsidRPr="00C05377" w:rsidRDefault="00A77DFF" w:rsidP="00C005AE">
      <w:pPr>
        <w:keepNext/>
        <w:keepLines/>
        <w:rPr>
          <w:noProof w:val="0"/>
          <w:color w:val="000000"/>
        </w:rPr>
      </w:pPr>
    </w:p>
    <w:p w14:paraId="7259E649" w14:textId="60141DB9" w:rsidR="00C005AE" w:rsidRPr="00C05377" w:rsidRDefault="00C005AE" w:rsidP="00C005AE">
      <w:pPr>
        <w:keepNext/>
        <w:keepLines/>
        <w:numPr>
          <w:ilvl w:val="1"/>
          <w:numId w:val="1"/>
        </w:numPr>
        <w:jc w:val="both"/>
        <w:rPr>
          <w:noProof w:val="0"/>
          <w:color w:val="000000"/>
        </w:rPr>
      </w:pPr>
      <w:r w:rsidRPr="00C05377">
        <w:rPr>
          <w:noProof w:val="0"/>
          <w:color w:val="000000"/>
        </w:rPr>
        <w:t xml:space="preserve">Predmetom tejto zmluvy (ďalej len „Zmluva“)  je </w:t>
      </w:r>
      <w:r w:rsidR="00A77DFF" w:rsidRPr="00C05377">
        <w:rPr>
          <w:noProof w:val="0"/>
          <w:color w:val="000000"/>
        </w:rPr>
        <w:t>zabezpečovanie nasledo</w:t>
      </w:r>
      <w:r w:rsidR="00C05377" w:rsidRPr="00C05377">
        <w:rPr>
          <w:noProof w:val="0"/>
          <w:color w:val="000000"/>
        </w:rPr>
        <w:t>v</w:t>
      </w:r>
      <w:r w:rsidR="00A77DFF" w:rsidRPr="00C05377">
        <w:rPr>
          <w:noProof w:val="0"/>
          <w:color w:val="000000"/>
        </w:rPr>
        <w:t>ných služieb v oblasti údržby verejnej zelene a starostlivosti o verejnú zeleň v meste Levice a v mestských častiach</w:t>
      </w:r>
      <w:r w:rsidR="00232251">
        <w:rPr>
          <w:noProof w:val="0"/>
          <w:color w:val="000000"/>
        </w:rPr>
        <w:t xml:space="preserve"> mesta</w:t>
      </w:r>
      <w:r w:rsidR="00A77DFF" w:rsidRPr="00C05377">
        <w:rPr>
          <w:noProof w:val="0"/>
          <w:color w:val="000000"/>
        </w:rPr>
        <w:t xml:space="preserve"> Levice – Čankov, Kalinčiakovo, Malý Kiar a</w:t>
      </w:r>
      <w:r w:rsidR="00843ABF" w:rsidRPr="00C05377">
        <w:rPr>
          <w:noProof w:val="0"/>
          <w:color w:val="000000"/>
        </w:rPr>
        <w:t> </w:t>
      </w:r>
      <w:r w:rsidR="00A77DFF" w:rsidRPr="00C05377">
        <w:rPr>
          <w:noProof w:val="0"/>
          <w:color w:val="000000"/>
        </w:rPr>
        <w:t>Horša</w:t>
      </w:r>
      <w:r w:rsidR="00843ABF" w:rsidRPr="00C05377">
        <w:rPr>
          <w:noProof w:val="0"/>
          <w:color w:val="000000"/>
        </w:rPr>
        <w:t xml:space="preserve"> </w:t>
      </w:r>
      <w:r w:rsidR="00DE288B" w:rsidRPr="00C05377">
        <w:rPr>
          <w:noProof w:val="0"/>
          <w:color w:val="000000"/>
        </w:rPr>
        <w:t>p</w:t>
      </w:r>
      <w:r w:rsidR="00843ABF" w:rsidRPr="00C05377">
        <w:rPr>
          <w:noProof w:val="0"/>
          <w:color w:val="000000"/>
        </w:rPr>
        <w:t>os</w:t>
      </w:r>
      <w:r w:rsidR="00C05377" w:rsidRPr="00C05377">
        <w:rPr>
          <w:noProof w:val="0"/>
          <w:color w:val="000000"/>
        </w:rPr>
        <w:t>kyt</w:t>
      </w:r>
      <w:r w:rsidR="00843ABF" w:rsidRPr="00C05377">
        <w:rPr>
          <w:noProof w:val="0"/>
          <w:color w:val="000000"/>
        </w:rPr>
        <w:t xml:space="preserve">ovateľom v prospech </w:t>
      </w:r>
      <w:r w:rsidR="00DE288B" w:rsidRPr="00C05377">
        <w:rPr>
          <w:noProof w:val="0"/>
          <w:color w:val="000000"/>
        </w:rPr>
        <w:t>o</w:t>
      </w:r>
      <w:r w:rsidR="00843ABF" w:rsidRPr="00C05377">
        <w:rPr>
          <w:noProof w:val="0"/>
          <w:color w:val="000000"/>
        </w:rPr>
        <w:t>bjednávateľa podľa podmienok tejto zmluvy za úhradu, ako aj úprava s tým súvisiacich vzťahov, práv a povinností</w:t>
      </w:r>
      <w:r w:rsidRPr="00C05377">
        <w:rPr>
          <w:noProof w:val="0"/>
          <w:color w:val="000000"/>
        </w:rPr>
        <w:t>, a</w:t>
      </w:r>
      <w:r w:rsidR="00843ABF" w:rsidRPr="00C05377">
        <w:rPr>
          <w:noProof w:val="0"/>
          <w:color w:val="000000"/>
        </w:rPr>
        <w:t> </w:t>
      </w:r>
      <w:r w:rsidRPr="00C05377">
        <w:rPr>
          <w:noProof w:val="0"/>
          <w:color w:val="000000"/>
        </w:rPr>
        <w:t>to</w:t>
      </w:r>
      <w:r w:rsidR="00843ABF" w:rsidRPr="00C05377">
        <w:rPr>
          <w:noProof w:val="0"/>
          <w:color w:val="000000"/>
        </w:rPr>
        <w:t xml:space="preserve"> zabezpečovanie</w:t>
      </w:r>
      <w:r w:rsidRPr="00C05377">
        <w:rPr>
          <w:noProof w:val="0"/>
          <w:color w:val="000000"/>
        </w:rPr>
        <w:t>:</w:t>
      </w:r>
    </w:p>
    <w:p w14:paraId="7DE47FEB" w14:textId="234AA029" w:rsidR="00C005AE" w:rsidRPr="00C05377" w:rsidRDefault="00843ABF" w:rsidP="00C005AE">
      <w:pPr>
        <w:pStyle w:val="Odsekzoznamu"/>
        <w:keepNext/>
        <w:keepLines/>
        <w:numPr>
          <w:ilvl w:val="0"/>
          <w:numId w:val="6"/>
        </w:numPr>
        <w:spacing w:before="0"/>
        <w:rPr>
          <w:color w:val="000000"/>
          <w:sz w:val="20"/>
          <w:szCs w:val="20"/>
        </w:rPr>
      </w:pPr>
      <w:r w:rsidRPr="00C05377">
        <w:rPr>
          <w:color w:val="000000"/>
          <w:sz w:val="20"/>
          <w:szCs w:val="20"/>
        </w:rPr>
        <w:t>s</w:t>
      </w:r>
      <w:r w:rsidR="00A77DFF" w:rsidRPr="00C05377">
        <w:rPr>
          <w:color w:val="000000"/>
          <w:sz w:val="20"/>
          <w:szCs w:val="20"/>
        </w:rPr>
        <w:t>tarostlivos</w:t>
      </w:r>
      <w:r w:rsidR="004F0BBC" w:rsidRPr="00C05377">
        <w:rPr>
          <w:color w:val="000000"/>
          <w:sz w:val="20"/>
          <w:szCs w:val="20"/>
        </w:rPr>
        <w:t>ti</w:t>
      </w:r>
      <w:r w:rsidR="00A77DFF" w:rsidRPr="00C05377">
        <w:rPr>
          <w:color w:val="000000"/>
          <w:sz w:val="20"/>
          <w:szCs w:val="20"/>
        </w:rPr>
        <w:t xml:space="preserve"> o</w:t>
      </w:r>
      <w:r w:rsidR="00887DF3" w:rsidRPr="00C05377">
        <w:rPr>
          <w:color w:val="000000"/>
          <w:sz w:val="20"/>
          <w:szCs w:val="20"/>
        </w:rPr>
        <w:t> </w:t>
      </w:r>
      <w:r w:rsidR="00A77DFF" w:rsidRPr="00C05377">
        <w:rPr>
          <w:color w:val="000000"/>
          <w:sz w:val="20"/>
          <w:szCs w:val="20"/>
        </w:rPr>
        <w:t>stromy</w:t>
      </w:r>
      <w:r w:rsidR="00887DF3" w:rsidRPr="00C05377">
        <w:rPr>
          <w:color w:val="000000"/>
          <w:sz w:val="20"/>
          <w:szCs w:val="20"/>
        </w:rPr>
        <w:t xml:space="preserve">, vrátane ich odborného ošetrovania, výrubov, odstraňovania koreňových a kmeňových výmladkov, odstraňovania </w:t>
      </w:r>
      <w:proofErr w:type="spellStart"/>
      <w:r w:rsidR="00887DF3" w:rsidRPr="00C05377">
        <w:rPr>
          <w:color w:val="000000"/>
          <w:sz w:val="20"/>
          <w:szCs w:val="20"/>
        </w:rPr>
        <w:t>nežiadúcich</w:t>
      </w:r>
      <w:proofErr w:type="spellEnd"/>
      <w:r w:rsidR="00887DF3" w:rsidRPr="00C05377">
        <w:rPr>
          <w:color w:val="000000"/>
          <w:sz w:val="20"/>
          <w:szCs w:val="20"/>
        </w:rPr>
        <w:t xml:space="preserve"> náletových drevín, opravy alebo odstraňovania oporných kolov a odstraňovania </w:t>
      </w:r>
      <w:r w:rsidR="00232251">
        <w:rPr>
          <w:color w:val="000000"/>
          <w:sz w:val="20"/>
          <w:szCs w:val="20"/>
        </w:rPr>
        <w:t>pňov</w:t>
      </w:r>
      <w:r w:rsidR="00887DF3" w:rsidRPr="00C05377">
        <w:rPr>
          <w:color w:val="000000"/>
          <w:sz w:val="20"/>
          <w:szCs w:val="20"/>
        </w:rPr>
        <w:t xml:space="preserve"> frézovaním</w:t>
      </w:r>
      <w:r w:rsidRPr="00C05377">
        <w:rPr>
          <w:color w:val="000000"/>
          <w:sz w:val="20"/>
          <w:szCs w:val="20"/>
        </w:rPr>
        <w:t>,</w:t>
      </w:r>
    </w:p>
    <w:p w14:paraId="2B23DBCD" w14:textId="1D3F76AD" w:rsidR="004F0BBC" w:rsidRPr="00C05377" w:rsidRDefault="00843ABF" w:rsidP="00C005AE">
      <w:pPr>
        <w:pStyle w:val="Odsekzoznamu"/>
        <w:keepNext/>
        <w:keepLines/>
        <w:numPr>
          <w:ilvl w:val="0"/>
          <w:numId w:val="6"/>
        </w:numPr>
        <w:spacing w:before="0"/>
        <w:rPr>
          <w:color w:val="000000"/>
          <w:sz w:val="20"/>
          <w:szCs w:val="20"/>
        </w:rPr>
      </w:pPr>
      <w:r w:rsidRPr="00C05377">
        <w:rPr>
          <w:color w:val="000000"/>
          <w:sz w:val="20"/>
          <w:szCs w:val="20"/>
        </w:rPr>
        <w:t>s</w:t>
      </w:r>
      <w:r w:rsidR="00A77DFF" w:rsidRPr="00C05377">
        <w:rPr>
          <w:color w:val="000000"/>
          <w:sz w:val="20"/>
          <w:szCs w:val="20"/>
        </w:rPr>
        <w:t>tarostlivos</w:t>
      </w:r>
      <w:r w:rsidR="004F0BBC" w:rsidRPr="00C05377">
        <w:rPr>
          <w:color w:val="000000"/>
          <w:sz w:val="20"/>
          <w:szCs w:val="20"/>
        </w:rPr>
        <w:t>ti</w:t>
      </w:r>
      <w:r w:rsidR="00A77DFF" w:rsidRPr="00C05377">
        <w:rPr>
          <w:color w:val="000000"/>
          <w:sz w:val="20"/>
          <w:szCs w:val="20"/>
        </w:rPr>
        <w:t xml:space="preserve"> o kríky, </w:t>
      </w:r>
      <w:r w:rsidR="00887DF3" w:rsidRPr="00C05377">
        <w:rPr>
          <w:color w:val="000000"/>
          <w:sz w:val="20"/>
          <w:szCs w:val="20"/>
        </w:rPr>
        <w:t xml:space="preserve">vrátane ošetrovania kríkov rezmi, tvarovania živých plotov, okopávky a pletia </w:t>
      </w:r>
      <w:r w:rsidR="004F0BBC" w:rsidRPr="00C05377">
        <w:rPr>
          <w:color w:val="000000"/>
          <w:sz w:val="20"/>
          <w:szCs w:val="20"/>
        </w:rPr>
        <w:t>drevín v skupinách, solitérnych drevín a drevín v mobilných nádobách a vrátane doplňovania mulčovacej kôry</w:t>
      </w:r>
      <w:r w:rsidR="00C46240">
        <w:rPr>
          <w:color w:val="000000"/>
          <w:sz w:val="20"/>
          <w:szCs w:val="20"/>
        </w:rPr>
        <w:t>,</w:t>
      </w:r>
    </w:p>
    <w:p w14:paraId="69A3E09F" w14:textId="6E7B3AFC" w:rsidR="004F0BBC" w:rsidRPr="00C05377" w:rsidRDefault="004F0BBC" w:rsidP="00C005AE">
      <w:pPr>
        <w:pStyle w:val="Odsekzoznamu"/>
        <w:keepNext/>
        <w:keepLines/>
        <w:numPr>
          <w:ilvl w:val="0"/>
          <w:numId w:val="6"/>
        </w:numPr>
        <w:spacing w:before="0"/>
        <w:rPr>
          <w:color w:val="000000"/>
          <w:sz w:val="20"/>
          <w:szCs w:val="20"/>
        </w:rPr>
      </w:pPr>
      <w:r w:rsidRPr="00C05377">
        <w:rPr>
          <w:color w:val="000000"/>
          <w:sz w:val="20"/>
          <w:szCs w:val="20"/>
        </w:rPr>
        <w:t>starostlivosti o </w:t>
      </w:r>
      <w:r w:rsidR="00A77DFF" w:rsidRPr="00C05377">
        <w:rPr>
          <w:color w:val="000000"/>
          <w:sz w:val="20"/>
          <w:szCs w:val="20"/>
        </w:rPr>
        <w:t>ruže</w:t>
      </w:r>
      <w:r w:rsidRPr="00C05377">
        <w:rPr>
          <w:color w:val="000000"/>
          <w:sz w:val="20"/>
          <w:szCs w:val="20"/>
        </w:rPr>
        <w:t>, vrátane jesenného nakopčenia ruží a</w:t>
      </w:r>
      <w:r w:rsidR="00232251">
        <w:rPr>
          <w:color w:val="000000"/>
          <w:sz w:val="20"/>
          <w:szCs w:val="20"/>
        </w:rPr>
        <w:t> </w:t>
      </w:r>
      <w:r w:rsidRPr="00C05377">
        <w:rPr>
          <w:color w:val="000000"/>
          <w:sz w:val="20"/>
          <w:szCs w:val="20"/>
        </w:rPr>
        <w:t>j</w:t>
      </w:r>
      <w:r w:rsidR="00232251">
        <w:rPr>
          <w:color w:val="000000"/>
          <w:sz w:val="20"/>
          <w:szCs w:val="20"/>
        </w:rPr>
        <w:t>arného odhrnutia nakopčenia</w:t>
      </w:r>
      <w:r w:rsidRPr="00C05377">
        <w:rPr>
          <w:color w:val="000000"/>
          <w:sz w:val="20"/>
          <w:szCs w:val="20"/>
        </w:rPr>
        <w:t>, jarného a jesenného rezu, priebežného odstraňovania odkvitnutých, suchých a poškodených kvetov a vrátane okopávky a pletia záhonov</w:t>
      </w:r>
      <w:r w:rsidR="00A77DFF" w:rsidRPr="00C05377">
        <w:rPr>
          <w:color w:val="000000"/>
          <w:sz w:val="20"/>
          <w:szCs w:val="20"/>
        </w:rPr>
        <w:t xml:space="preserve">, </w:t>
      </w:r>
    </w:p>
    <w:p w14:paraId="461A551D" w14:textId="26B889DD" w:rsidR="00613B83" w:rsidRPr="00C05377" w:rsidRDefault="004F0BBC" w:rsidP="00C005AE">
      <w:pPr>
        <w:pStyle w:val="Odsekzoznamu"/>
        <w:keepNext/>
        <w:keepLines/>
        <w:numPr>
          <w:ilvl w:val="0"/>
          <w:numId w:val="6"/>
        </w:numPr>
        <w:spacing w:before="0"/>
        <w:rPr>
          <w:color w:val="000000"/>
          <w:sz w:val="20"/>
          <w:szCs w:val="20"/>
        </w:rPr>
      </w:pPr>
      <w:r w:rsidRPr="00C05377">
        <w:rPr>
          <w:color w:val="000000"/>
          <w:sz w:val="20"/>
          <w:szCs w:val="20"/>
        </w:rPr>
        <w:lastRenderedPageBreak/>
        <w:t xml:space="preserve">starostlivosti o </w:t>
      </w:r>
      <w:r w:rsidR="00A77DFF" w:rsidRPr="00C05377">
        <w:rPr>
          <w:color w:val="000000"/>
          <w:sz w:val="20"/>
          <w:szCs w:val="20"/>
        </w:rPr>
        <w:t>trvalky, letničky</w:t>
      </w:r>
      <w:r w:rsidRPr="00C05377">
        <w:rPr>
          <w:color w:val="000000"/>
          <w:sz w:val="20"/>
          <w:szCs w:val="20"/>
        </w:rPr>
        <w:t xml:space="preserve"> a okresné trávy, vrátane odstraňovania zbytkov kvetov letničiek</w:t>
      </w:r>
      <w:r w:rsidR="00092CD6" w:rsidRPr="00C05377">
        <w:rPr>
          <w:color w:val="000000"/>
          <w:sz w:val="20"/>
          <w:szCs w:val="20"/>
        </w:rPr>
        <w:t xml:space="preserve"> a odkvitnutých kvetov trvaliek</w:t>
      </w:r>
      <w:r w:rsidRPr="00C05377">
        <w:rPr>
          <w:color w:val="000000"/>
          <w:sz w:val="20"/>
          <w:szCs w:val="20"/>
        </w:rPr>
        <w:t>, okopávky a pletia záhonov, zrýľovania záhonov</w:t>
      </w:r>
      <w:r w:rsidR="00092CD6" w:rsidRPr="00C05377">
        <w:rPr>
          <w:color w:val="000000"/>
          <w:sz w:val="20"/>
          <w:szCs w:val="20"/>
        </w:rPr>
        <w:t xml:space="preserve"> a vrátene</w:t>
      </w:r>
      <w:r w:rsidRPr="00C05377">
        <w:rPr>
          <w:color w:val="000000"/>
          <w:sz w:val="20"/>
          <w:szCs w:val="20"/>
        </w:rPr>
        <w:t xml:space="preserve"> rezu trvaliek a okrasných tráv</w:t>
      </w:r>
      <w:r w:rsidR="00C46240">
        <w:rPr>
          <w:color w:val="000000"/>
          <w:sz w:val="20"/>
          <w:szCs w:val="20"/>
        </w:rPr>
        <w:t>,</w:t>
      </w:r>
    </w:p>
    <w:p w14:paraId="67239D9E" w14:textId="108DB3E9" w:rsidR="00613B83" w:rsidRPr="00C05377" w:rsidRDefault="00613B83" w:rsidP="00C005AE">
      <w:pPr>
        <w:pStyle w:val="Odsekzoznamu"/>
        <w:keepNext/>
        <w:keepLines/>
        <w:numPr>
          <w:ilvl w:val="0"/>
          <w:numId w:val="6"/>
        </w:numPr>
        <w:spacing w:before="0"/>
        <w:rPr>
          <w:color w:val="000000"/>
          <w:sz w:val="20"/>
          <w:szCs w:val="20"/>
        </w:rPr>
      </w:pPr>
      <w:r w:rsidRPr="00C05377">
        <w:rPr>
          <w:color w:val="000000"/>
          <w:sz w:val="20"/>
          <w:szCs w:val="20"/>
        </w:rPr>
        <w:t>závlahy, vrátane dov</w:t>
      </w:r>
      <w:r w:rsidR="00334574" w:rsidRPr="00C05377">
        <w:rPr>
          <w:color w:val="000000"/>
          <w:sz w:val="20"/>
          <w:szCs w:val="20"/>
        </w:rPr>
        <w:t xml:space="preserve">ozu vody pre zálievku rastlín </w:t>
      </w:r>
      <w:r w:rsidRPr="00C05377">
        <w:rPr>
          <w:color w:val="000000"/>
          <w:sz w:val="20"/>
          <w:szCs w:val="20"/>
        </w:rPr>
        <w:t>a zalievania výsadieb vodou (plochy alebo jednotlivo)</w:t>
      </w:r>
      <w:r w:rsidR="00C46240">
        <w:rPr>
          <w:color w:val="000000"/>
          <w:sz w:val="20"/>
          <w:szCs w:val="20"/>
        </w:rPr>
        <w:t>,</w:t>
      </w:r>
    </w:p>
    <w:p w14:paraId="692074A1" w14:textId="273BB635" w:rsidR="000143E9" w:rsidRPr="00C05377" w:rsidRDefault="00843ABF" w:rsidP="00C005AE">
      <w:pPr>
        <w:pStyle w:val="Odsekzoznamu"/>
        <w:keepNext/>
        <w:keepLines/>
        <w:numPr>
          <w:ilvl w:val="0"/>
          <w:numId w:val="6"/>
        </w:numPr>
        <w:spacing w:before="0"/>
        <w:rPr>
          <w:color w:val="000000"/>
          <w:sz w:val="20"/>
          <w:szCs w:val="20"/>
        </w:rPr>
      </w:pPr>
      <w:r w:rsidRPr="00C05377">
        <w:rPr>
          <w:color w:val="000000"/>
          <w:sz w:val="20"/>
          <w:szCs w:val="20"/>
        </w:rPr>
        <w:t>s</w:t>
      </w:r>
      <w:r w:rsidR="00A77DFF" w:rsidRPr="00C05377">
        <w:rPr>
          <w:color w:val="000000"/>
          <w:sz w:val="20"/>
          <w:szCs w:val="20"/>
        </w:rPr>
        <w:t>tarostlivos</w:t>
      </w:r>
      <w:r w:rsidR="004F0BBC" w:rsidRPr="00C05377">
        <w:rPr>
          <w:color w:val="000000"/>
          <w:sz w:val="20"/>
          <w:szCs w:val="20"/>
        </w:rPr>
        <w:t>ti</w:t>
      </w:r>
      <w:r w:rsidR="00A77DFF" w:rsidRPr="00C05377">
        <w:rPr>
          <w:color w:val="000000"/>
          <w:sz w:val="20"/>
          <w:szCs w:val="20"/>
        </w:rPr>
        <w:t xml:space="preserve"> o trávnaté plochy</w:t>
      </w:r>
      <w:r w:rsidR="00613B83" w:rsidRPr="00C05377">
        <w:rPr>
          <w:color w:val="000000"/>
          <w:sz w:val="20"/>
          <w:szCs w:val="20"/>
        </w:rPr>
        <w:t xml:space="preserve">, vrátane kosby trávnatých plôch a lúčneho porastu so zhrabaním, zberom a odvozom bioodpadu alebo bez nich, vrátane hnojenia trávnika, hrabania </w:t>
      </w:r>
      <w:r w:rsidR="000E576D" w:rsidRPr="00C05377">
        <w:rPr>
          <w:color w:val="000000"/>
          <w:sz w:val="20"/>
          <w:szCs w:val="20"/>
        </w:rPr>
        <w:t>lístia</w:t>
      </w:r>
      <w:r w:rsidR="00613B83" w:rsidRPr="00C05377">
        <w:rPr>
          <w:color w:val="000000"/>
          <w:sz w:val="20"/>
          <w:szCs w:val="20"/>
        </w:rPr>
        <w:t>, jeho naloženia a odvozu bioodpadu a vrátane zberu nečistôt s odvozom odpadu</w:t>
      </w:r>
    </w:p>
    <w:p w14:paraId="3196ED26" w14:textId="38C9CA73" w:rsidR="00C005AE" w:rsidRPr="00C05377" w:rsidRDefault="00C005AE" w:rsidP="00C005AE">
      <w:pPr>
        <w:keepNext/>
        <w:keepLines/>
        <w:ind w:firstLine="708"/>
        <w:rPr>
          <w:noProof w:val="0"/>
          <w:color w:val="000000"/>
        </w:rPr>
      </w:pPr>
      <w:r w:rsidRPr="00C05377">
        <w:rPr>
          <w:noProof w:val="0"/>
          <w:color w:val="000000"/>
        </w:rPr>
        <w:t>(ďalej tiež „Predmet zmluvy“)</w:t>
      </w:r>
      <w:r w:rsidR="00C46240">
        <w:rPr>
          <w:noProof w:val="0"/>
          <w:color w:val="000000"/>
        </w:rPr>
        <w:t>.</w:t>
      </w:r>
    </w:p>
    <w:p w14:paraId="0614A266" w14:textId="77777777" w:rsidR="00C005AE" w:rsidRPr="00C05377" w:rsidRDefault="00C005AE" w:rsidP="00C005AE">
      <w:pPr>
        <w:keepNext/>
        <w:keepLines/>
        <w:ind w:firstLine="708"/>
        <w:rPr>
          <w:noProof w:val="0"/>
          <w:color w:val="000000"/>
        </w:rPr>
      </w:pPr>
    </w:p>
    <w:p w14:paraId="60A6E37E" w14:textId="49636ED3" w:rsidR="00C005AE" w:rsidRPr="00C05377" w:rsidRDefault="00843ABF" w:rsidP="00232251">
      <w:pPr>
        <w:keepNext/>
        <w:keepLines/>
        <w:numPr>
          <w:ilvl w:val="1"/>
          <w:numId w:val="1"/>
        </w:numPr>
        <w:jc w:val="both"/>
        <w:rPr>
          <w:noProof w:val="0"/>
          <w:color w:val="000000"/>
        </w:rPr>
      </w:pPr>
      <w:r w:rsidRPr="00C05377">
        <w:rPr>
          <w:noProof w:val="0"/>
          <w:color w:val="000000"/>
        </w:rPr>
        <w:t>Presná špecifikácia a popis služieb</w:t>
      </w:r>
      <w:r w:rsidR="000E576D" w:rsidRPr="00C05377">
        <w:rPr>
          <w:noProof w:val="0"/>
          <w:color w:val="000000"/>
        </w:rPr>
        <w:t xml:space="preserve"> a činností, lokality ich výkonu</w:t>
      </w:r>
      <w:r w:rsidRPr="00C05377">
        <w:rPr>
          <w:noProof w:val="0"/>
          <w:color w:val="000000"/>
        </w:rPr>
        <w:t>, ako aj spôsob zabezpečenia výkonu jednotlivých služieb</w:t>
      </w:r>
      <w:ins w:id="2" w:author="Miroslav Dudlák" w:date="2020-08-01T10:30:00Z">
        <w:r w:rsidR="00232251">
          <w:rPr>
            <w:noProof w:val="0"/>
            <w:color w:val="000000"/>
          </w:rPr>
          <w:t xml:space="preserve">, </w:t>
        </w:r>
      </w:ins>
      <w:r w:rsidRPr="00C05377">
        <w:rPr>
          <w:noProof w:val="0"/>
          <w:color w:val="000000"/>
        </w:rPr>
        <w:t xml:space="preserve">ako aj ďalšie činnosti na úseku starostlivosti o verejnú zeleň mesta Levice, ktoré sa </w:t>
      </w:r>
      <w:r w:rsidR="00280393" w:rsidRPr="00C05377">
        <w:rPr>
          <w:noProof w:val="0"/>
          <w:color w:val="000000"/>
        </w:rPr>
        <w:t>p</w:t>
      </w:r>
      <w:r w:rsidRPr="00C05377">
        <w:rPr>
          <w:noProof w:val="0"/>
          <w:color w:val="000000"/>
        </w:rPr>
        <w:t>oskytovateľ touto Zmluvou zaväzuje vykonávať, sú určené v Prílohe 1 tejto Zmluvy. Predpokladané objemy a predpokladané výkony prác a služieb uvedené v Prílohe 1 tejto Zmluvy sú orientačné a nie sú záväzné, okrem prípadov, výslovne uvedených v Zmluve alebo v Prílohe 1 Zmluvy</w:t>
      </w:r>
      <w:r w:rsidR="00C005AE" w:rsidRPr="00C05377">
        <w:rPr>
          <w:noProof w:val="0"/>
          <w:color w:val="000000"/>
        </w:rPr>
        <w:t>.</w:t>
      </w:r>
      <w:r w:rsidR="00BF127F" w:rsidRPr="00C05377">
        <w:rPr>
          <w:noProof w:val="0"/>
          <w:color w:val="000000"/>
        </w:rPr>
        <w:t xml:space="preserve"> Poskytovateľ je povinný pri poskytovaní služieb podľa tejto Zmluvy dodržiavať </w:t>
      </w:r>
      <w:r w:rsidR="00232251">
        <w:rPr>
          <w:noProof w:val="0"/>
          <w:color w:val="000000"/>
        </w:rPr>
        <w:t xml:space="preserve">všetky </w:t>
      </w:r>
      <w:r w:rsidR="00C46240">
        <w:rPr>
          <w:noProof w:val="0"/>
          <w:color w:val="000000"/>
        </w:rPr>
        <w:t xml:space="preserve">termíny, podmienky a spôsoby výkonu služieb </w:t>
      </w:r>
      <w:r w:rsidR="00232251" w:rsidRPr="00232251">
        <w:rPr>
          <w:noProof w:val="0"/>
          <w:color w:val="000000"/>
        </w:rPr>
        <w:t>určené v Príloh</w:t>
      </w:r>
      <w:r w:rsidR="00232251">
        <w:rPr>
          <w:noProof w:val="0"/>
          <w:color w:val="000000"/>
        </w:rPr>
        <w:t>e</w:t>
      </w:r>
      <w:r w:rsidR="00232251" w:rsidRPr="00232251">
        <w:rPr>
          <w:noProof w:val="0"/>
          <w:color w:val="000000"/>
        </w:rPr>
        <w:t xml:space="preserve"> č. 1 Zmluvy</w:t>
      </w:r>
      <w:r w:rsidR="00232251">
        <w:rPr>
          <w:noProof w:val="0"/>
          <w:color w:val="000000"/>
        </w:rPr>
        <w:t xml:space="preserve">, </w:t>
      </w:r>
      <w:r w:rsidR="00BF127F" w:rsidRPr="00C05377">
        <w:rPr>
          <w:noProof w:val="0"/>
          <w:color w:val="000000"/>
        </w:rPr>
        <w:t>všetky agrotechnické termíny a</w:t>
      </w:r>
      <w:r w:rsidR="00280393" w:rsidRPr="00C05377">
        <w:rPr>
          <w:noProof w:val="0"/>
          <w:color w:val="000000"/>
        </w:rPr>
        <w:t> Harmonogram</w:t>
      </w:r>
      <w:r w:rsidR="00BF127F" w:rsidRPr="00C05377">
        <w:rPr>
          <w:noProof w:val="0"/>
          <w:color w:val="000000"/>
        </w:rPr>
        <w:t xml:space="preserve">, ktorý tvorí </w:t>
      </w:r>
      <w:r w:rsidR="0060665D" w:rsidRPr="00C05377">
        <w:rPr>
          <w:noProof w:val="0"/>
          <w:color w:val="000000"/>
        </w:rPr>
        <w:t xml:space="preserve">Prílohu 4 Zmluvy. </w:t>
      </w:r>
    </w:p>
    <w:p w14:paraId="25CBF332" w14:textId="77777777" w:rsidR="00DD7C60" w:rsidRPr="00C05377" w:rsidRDefault="00DD7C60" w:rsidP="00DD7C60">
      <w:pPr>
        <w:keepNext/>
        <w:keepLines/>
        <w:ind w:left="720"/>
        <w:jc w:val="both"/>
        <w:rPr>
          <w:noProof w:val="0"/>
          <w:color w:val="000000"/>
        </w:rPr>
      </w:pPr>
    </w:p>
    <w:p w14:paraId="331BA5F0" w14:textId="794272FE" w:rsidR="000E576D" w:rsidRPr="00C05377" w:rsidRDefault="000E576D" w:rsidP="00843ABF">
      <w:pPr>
        <w:keepNext/>
        <w:keepLines/>
        <w:numPr>
          <w:ilvl w:val="1"/>
          <w:numId w:val="1"/>
        </w:numPr>
        <w:jc w:val="both"/>
        <w:rPr>
          <w:noProof w:val="0"/>
          <w:color w:val="000000"/>
        </w:rPr>
      </w:pPr>
      <w:r w:rsidRPr="00C05377">
        <w:rPr>
          <w:noProof w:val="0"/>
          <w:color w:val="000000"/>
        </w:rPr>
        <w:t xml:space="preserve">Súčasťou služieb </w:t>
      </w:r>
      <w:r w:rsidR="00C05377" w:rsidRPr="00C05377">
        <w:rPr>
          <w:noProof w:val="0"/>
          <w:color w:val="000000"/>
        </w:rPr>
        <w:t>poskytovateľa</w:t>
      </w:r>
      <w:r w:rsidRPr="00C05377">
        <w:rPr>
          <w:noProof w:val="0"/>
          <w:color w:val="000000"/>
        </w:rPr>
        <w:t xml:space="preserve"> podľa tejto Zmluvy je úprava, naloženie a odvoz všetkého bioodpadu, ktorý vznikne pri ich </w:t>
      </w:r>
      <w:r w:rsidR="00C05377" w:rsidRPr="00C05377">
        <w:rPr>
          <w:noProof w:val="0"/>
          <w:color w:val="000000"/>
        </w:rPr>
        <w:t>vykonávaní</w:t>
      </w:r>
      <w:r w:rsidRPr="00C05377">
        <w:rPr>
          <w:noProof w:val="0"/>
          <w:color w:val="000000"/>
        </w:rPr>
        <w:t xml:space="preserve">. Poskytovateľ je povinný bioodpad upraviť na rozmery priemer do 200 mm a dĺžka 1,5 metra. Poskytovateľ je povinný </w:t>
      </w:r>
      <w:r w:rsidR="00B475FD" w:rsidRPr="00C05377">
        <w:rPr>
          <w:noProof w:val="0"/>
          <w:color w:val="000000"/>
        </w:rPr>
        <w:t xml:space="preserve">všetok </w:t>
      </w:r>
      <w:r w:rsidRPr="00C05377">
        <w:rPr>
          <w:noProof w:val="0"/>
          <w:color w:val="000000"/>
        </w:rPr>
        <w:t>bioodpad odviesť do Kompostárne bezprostredne po vykonaní služby</w:t>
      </w:r>
      <w:r w:rsidR="003856D8" w:rsidRPr="00C05377">
        <w:rPr>
          <w:noProof w:val="0"/>
          <w:color w:val="000000"/>
        </w:rPr>
        <w:t xml:space="preserve"> alebo v čase určenom v Prílohe 1 Zmluvy</w:t>
      </w:r>
      <w:r w:rsidRPr="00C05377">
        <w:rPr>
          <w:noProof w:val="0"/>
          <w:color w:val="000000"/>
        </w:rPr>
        <w:t xml:space="preserve">. </w:t>
      </w:r>
      <w:r w:rsidR="00FC61A8" w:rsidRPr="00C05377">
        <w:rPr>
          <w:noProof w:val="0"/>
          <w:color w:val="000000"/>
        </w:rPr>
        <w:t xml:space="preserve">Ak tomu bránia zlé poveternostné podmienky (napr. rozmočený terén), </w:t>
      </w:r>
      <w:r w:rsidR="00280393" w:rsidRPr="00C05377">
        <w:rPr>
          <w:noProof w:val="0"/>
          <w:color w:val="000000"/>
        </w:rPr>
        <w:t>p</w:t>
      </w:r>
      <w:r w:rsidR="00FC61A8" w:rsidRPr="00C05377">
        <w:rPr>
          <w:noProof w:val="0"/>
          <w:color w:val="000000"/>
        </w:rPr>
        <w:t xml:space="preserve">oskytovateľ môže ponechať vzniknutý bioodpad na mieste, najdlhšie však do uplynutia 48 hodín, a to tak, aby neobmedzoval voľný pohyb chodcov a vozidiel </w:t>
      </w:r>
      <w:r w:rsidR="00DD7C60" w:rsidRPr="00C05377">
        <w:rPr>
          <w:noProof w:val="0"/>
          <w:color w:val="000000"/>
        </w:rPr>
        <w:t xml:space="preserve">idúcich po priľahlých komunikáciách a chodníkoch. </w:t>
      </w:r>
    </w:p>
    <w:p w14:paraId="2FDBBF23" w14:textId="77777777" w:rsidR="00FC61A8" w:rsidRPr="00C05377" w:rsidRDefault="00FC61A8" w:rsidP="00DD7C60">
      <w:pPr>
        <w:keepNext/>
        <w:keepLines/>
        <w:ind w:left="720"/>
        <w:jc w:val="both"/>
        <w:rPr>
          <w:noProof w:val="0"/>
          <w:color w:val="000000"/>
        </w:rPr>
      </w:pPr>
    </w:p>
    <w:p w14:paraId="0833750A" w14:textId="5451D674" w:rsidR="000E576D" w:rsidRPr="00C05377" w:rsidRDefault="000E576D" w:rsidP="00843ABF">
      <w:pPr>
        <w:keepNext/>
        <w:keepLines/>
        <w:numPr>
          <w:ilvl w:val="1"/>
          <w:numId w:val="1"/>
        </w:numPr>
        <w:jc w:val="both"/>
        <w:rPr>
          <w:noProof w:val="0"/>
          <w:color w:val="000000"/>
        </w:rPr>
      </w:pPr>
      <w:r w:rsidRPr="00C05377">
        <w:rPr>
          <w:noProof w:val="0"/>
          <w:color w:val="000000"/>
        </w:rPr>
        <w:t xml:space="preserve">Súčasťou služieb </w:t>
      </w:r>
      <w:r w:rsidR="00DE288B" w:rsidRPr="00C05377">
        <w:rPr>
          <w:noProof w:val="0"/>
          <w:color w:val="000000"/>
        </w:rPr>
        <w:t>p</w:t>
      </w:r>
      <w:r w:rsidRPr="00C05377">
        <w:rPr>
          <w:noProof w:val="0"/>
          <w:color w:val="000000"/>
        </w:rPr>
        <w:t>oskytovateľa podľa tejto Zmluvy</w:t>
      </w:r>
      <w:r w:rsidR="0046431A" w:rsidRPr="00C05377">
        <w:rPr>
          <w:noProof w:val="0"/>
          <w:color w:val="000000"/>
        </w:rPr>
        <w:t xml:space="preserve"> je ďalej vyčistenie, vyzametanie vyhrabanie chodníkov, ciest a trávnatých plôch od pilín, konárov, kôry a iných nečistôt ihneď po ukončení prác</w:t>
      </w:r>
      <w:r w:rsidR="00B475FD" w:rsidRPr="00C05377">
        <w:rPr>
          <w:noProof w:val="0"/>
          <w:color w:val="000000"/>
        </w:rPr>
        <w:t xml:space="preserve"> a naloženie a odvoz takto vzniknutého bioodpadu do Kompostárne a ostatného odpadu na </w:t>
      </w:r>
      <w:r w:rsidR="00852941" w:rsidRPr="00C05377">
        <w:rPr>
          <w:noProof w:val="0"/>
          <w:color w:val="000000"/>
        </w:rPr>
        <w:t xml:space="preserve">Zberný dvor, a to </w:t>
      </w:r>
      <w:r w:rsidR="00B475FD" w:rsidRPr="00C05377">
        <w:rPr>
          <w:noProof w:val="0"/>
          <w:color w:val="000000"/>
        </w:rPr>
        <w:t xml:space="preserve">bezprostredne po vykonaní služby; vo vzťahu k bioodpadu platí primerane postup podľa </w:t>
      </w:r>
      <w:r w:rsidR="00C05377" w:rsidRPr="00C05377">
        <w:rPr>
          <w:noProof w:val="0"/>
          <w:color w:val="000000"/>
        </w:rPr>
        <w:t>druhej</w:t>
      </w:r>
      <w:r w:rsidR="00B475FD" w:rsidRPr="00C05377">
        <w:rPr>
          <w:noProof w:val="0"/>
          <w:color w:val="000000"/>
        </w:rPr>
        <w:t xml:space="preserve"> vety </w:t>
      </w:r>
      <w:r w:rsidR="00280393" w:rsidRPr="00C05377">
        <w:rPr>
          <w:noProof w:val="0"/>
          <w:color w:val="000000"/>
        </w:rPr>
        <w:t xml:space="preserve">ods. </w:t>
      </w:r>
      <w:r w:rsidR="00B475FD" w:rsidRPr="00C05377">
        <w:rPr>
          <w:noProof w:val="0"/>
          <w:color w:val="000000"/>
        </w:rPr>
        <w:t>1.3</w:t>
      </w:r>
      <w:r w:rsidR="00280393" w:rsidRPr="00C05377">
        <w:rPr>
          <w:noProof w:val="0"/>
          <w:color w:val="000000"/>
        </w:rPr>
        <w:t>.</w:t>
      </w:r>
      <w:r w:rsidR="00B475FD" w:rsidRPr="00C05377">
        <w:rPr>
          <w:noProof w:val="0"/>
          <w:color w:val="000000"/>
        </w:rPr>
        <w:t xml:space="preserve"> tohto článku</w:t>
      </w:r>
      <w:r w:rsidR="0046431A" w:rsidRPr="00C05377">
        <w:rPr>
          <w:noProof w:val="0"/>
          <w:color w:val="000000"/>
        </w:rPr>
        <w:t xml:space="preserve">. </w:t>
      </w:r>
    </w:p>
    <w:p w14:paraId="0A025E45" w14:textId="77777777" w:rsidR="00DC3002" w:rsidRPr="00C05377" w:rsidRDefault="00DC3002" w:rsidP="00DC3002">
      <w:pPr>
        <w:pStyle w:val="Odsekzoznamu"/>
        <w:rPr>
          <w:color w:val="000000"/>
        </w:rPr>
      </w:pPr>
    </w:p>
    <w:p w14:paraId="1C3D823C" w14:textId="77777777" w:rsidR="00DD7C60" w:rsidRPr="00C05377" w:rsidRDefault="00DD7C60" w:rsidP="00DD7C60">
      <w:pPr>
        <w:keepNext/>
        <w:keepLines/>
        <w:ind w:left="720"/>
        <w:jc w:val="both"/>
        <w:rPr>
          <w:noProof w:val="0"/>
          <w:color w:val="000000"/>
        </w:rPr>
      </w:pPr>
    </w:p>
    <w:p w14:paraId="08FA602A" w14:textId="4A700198" w:rsidR="00843ABF" w:rsidRPr="00EC54CF" w:rsidRDefault="00232251" w:rsidP="00232251">
      <w:pPr>
        <w:keepNext/>
        <w:keepLines/>
        <w:numPr>
          <w:ilvl w:val="1"/>
          <w:numId w:val="1"/>
        </w:numPr>
        <w:jc w:val="both"/>
        <w:rPr>
          <w:noProof w:val="0"/>
          <w:color w:val="000000"/>
        </w:rPr>
      </w:pPr>
      <w:r w:rsidRPr="00EC54CF">
        <w:rPr>
          <w:noProof w:val="0"/>
          <w:color w:val="000000"/>
        </w:rPr>
        <w:t>Zmluvné strany sa výslovne dohodli, že predmetom tejto Zmluvy je aj vykonávanie činností týkajúcich sa údržby cestnej zelene a tiež úkonov smerujúcich k zabezpečeniu bezpečnosti cestnej premávky (napr. zníženie rozhľadovej vzdialenosti z dôvodu prerastania takejto cestnej zelene</w:t>
      </w:r>
      <w:r w:rsidR="00843ABF" w:rsidRPr="00EC54CF">
        <w:rPr>
          <w:noProof w:val="0"/>
          <w:color w:val="000000"/>
        </w:rPr>
        <w:t>.</w:t>
      </w:r>
    </w:p>
    <w:p w14:paraId="2D9B35DA" w14:textId="35183C5D" w:rsidR="00141DA0" w:rsidRPr="00C05377" w:rsidRDefault="00BF127F" w:rsidP="003856D8">
      <w:pPr>
        <w:keepNext/>
        <w:keepLines/>
        <w:numPr>
          <w:ilvl w:val="1"/>
          <w:numId w:val="1"/>
        </w:numPr>
        <w:jc w:val="both"/>
        <w:rPr>
          <w:noProof w:val="0"/>
          <w:color w:val="000000"/>
        </w:rPr>
      </w:pPr>
      <w:r w:rsidRPr="00C05377">
        <w:rPr>
          <w:noProof w:val="0"/>
          <w:color w:val="000000"/>
        </w:rPr>
        <w:t xml:space="preserve">Zmluvné </w:t>
      </w:r>
      <w:r w:rsidR="00DE288B" w:rsidRPr="00C05377">
        <w:rPr>
          <w:noProof w:val="0"/>
          <w:color w:val="000000"/>
        </w:rPr>
        <w:t>strany sa výslovne dohodli, že p</w:t>
      </w:r>
      <w:r w:rsidRPr="00C05377">
        <w:rPr>
          <w:noProof w:val="0"/>
          <w:color w:val="000000"/>
        </w:rPr>
        <w:t>oskytovateľ bude poskytovať služby podľa tejto Zmluvy</w:t>
      </w:r>
      <w:r w:rsidR="00DE288B" w:rsidRPr="00C05377">
        <w:rPr>
          <w:noProof w:val="0"/>
          <w:color w:val="000000"/>
        </w:rPr>
        <w:t xml:space="preserve"> výlučne na základe objednávky o</w:t>
      </w:r>
      <w:r w:rsidRPr="00C05377">
        <w:rPr>
          <w:noProof w:val="0"/>
          <w:color w:val="000000"/>
        </w:rPr>
        <w:t>bjednávateľa</w:t>
      </w:r>
      <w:r w:rsidR="00052BF7" w:rsidRPr="00C05377">
        <w:rPr>
          <w:noProof w:val="0"/>
          <w:color w:val="000000"/>
        </w:rPr>
        <w:t>, a to od kontaktne</w:t>
      </w:r>
      <w:r w:rsidR="00DE288B" w:rsidRPr="00C05377">
        <w:rPr>
          <w:noProof w:val="0"/>
          <w:color w:val="000000"/>
        </w:rPr>
        <w:t>j osoby o</w:t>
      </w:r>
      <w:r w:rsidR="00052BF7" w:rsidRPr="00C05377">
        <w:rPr>
          <w:noProof w:val="0"/>
          <w:color w:val="000000"/>
        </w:rPr>
        <w:t>bjednávateľa určenej v ods. 12.1</w:t>
      </w:r>
      <w:r w:rsidRPr="00C05377">
        <w:rPr>
          <w:noProof w:val="0"/>
          <w:color w:val="000000"/>
        </w:rPr>
        <w:t>.</w:t>
      </w:r>
      <w:r w:rsidR="00052BF7" w:rsidRPr="00C05377">
        <w:rPr>
          <w:noProof w:val="0"/>
          <w:color w:val="000000"/>
        </w:rPr>
        <w:t xml:space="preserve"> Zmluvy. Objednávateľ je oprávnený </w:t>
      </w:r>
      <w:r w:rsidR="003856D8" w:rsidRPr="00C05377">
        <w:rPr>
          <w:noProof w:val="0"/>
          <w:color w:val="000000"/>
        </w:rPr>
        <w:t xml:space="preserve">v objednávke určiť </w:t>
      </w:r>
      <w:r w:rsidR="00A25156" w:rsidRPr="00C05377">
        <w:rPr>
          <w:noProof w:val="0"/>
          <w:color w:val="000000"/>
        </w:rPr>
        <w:t xml:space="preserve">lokalitu a </w:t>
      </w:r>
      <w:r w:rsidR="003856D8" w:rsidRPr="00C05377">
        <w:rPr>
          <w:noProof w:val="0"/>
          <w:color w:val="000000"/>
        </w:rPr>
        <w:t xml:space="preserve">konkrétny čas na nástup na </w:t>
      </w:r>
      <w:r w:rsidR="00C05377" w:rsidRPr="00C05377">
        <w:rPr>
          <w:noProof w:val="0"/>
          <w:color w:val="000000"/>
        </w:rPr>
        <w:t>začatie</w:t>
      </w:r>
      <w:r w:rsidR="003856D8" w:rsidRPr="00C05377">
        <w:rPr>
          <w:noProof w:val="0"/>
          <w:color w:val="000000"/>
        </w:rPr>
        <w:t xml:space="preserve"> vykonávania služby, ktorý nesmie byť kratší ako </w:t>
      </w:r>
      <w:r w:rsidR="00232251">
        <w:rPr>
          <w:noProof w:val="0"/>
          <w:color w:val="000000"/>
        </w:rPr>
        <w:t>5 pracovných dní a pri väčšom objeme podľa dohody</w:t>
      </w:r>
      <w:r w:rsidR="003856D8" w:rsidRPr="00C05377">
        <w:rPr>
          <w:noProof w:val="0"/>
          <w:color w:val="000000"/>
        </w:rPr>
        <w:t xml:space="preserve"> a tiež čas na vykonanie/dokončenie služby, a to v súlade s podmienkami podľa Prílohy 1 tejto Zmluvy alebo s prihliadnutím na obvyklú dobu trvania takej služby; takto určený čas je pre </w:t>
      </w:r>
      <w:r w:rsidR="00DE288B" w:rsidRPr="00C05377">
        <w:rPr>
          <w:noProof w:val="0"/>
          <w:color w:val="000000"/>
        </w:rPr>
        <w:t>p</w:t>
      </w:r>
      <w:r w:rsidR="003856D8" w:rsidRPr="00C05377">
        <w:rPr>
          <w:noProof w:val="0"/>
          <w:color w:val="000000"/>
        </w:rPr>
        <w:t xml:space="preserve">oskytovateľa záväzný.  </w:t>
      </w:r>
      <w:r w:rsidR="00052BF7" w:rsidRPr="00C05377">
        <w:rPr>
          <w:noProof w:val="0"/>
          <w:color w:val="000000"/>
        </w:rPr>
        <w:t xml:space="preserve"> </w:t>
      </w:r>
      <w:r w:rsidRPr="00C05377">
        <w:rPr>
          <w:noProof w:val="0"/>
          <w:color w:val="000000"/>
        </w:rPr>
        <w:t xml:space="preserve"> </w:t>
      </w:r>
    </w:p>
    <w:p w14:paraId="2A3437DE" w14:textId="36C24866" w:rsidR="001503E5" w:rsidRPr="00C05377" w:rsidRDefault="001503E5" w:rsidP="003571CA">
      <w:pPr>
        <w:keepNext/>
        <w:keepLines/>
        <w:numPr>
          <w:ilvl w:val="1"/>
          <w:numId w:val="1"/>
        </w:numPr>
        <w:jc w:val="both"/>
        <w:rPr>
          <w:noProof w:val="0"/>
          <w:color w:val="000000"/>
        </w:rPr>
      </w:pPr>
      <w:r w:rsidRPr="00C05377">
        <w:rPr>
          <w:noProof w:val="0"/>
          <w:color w:val="000000"/>
        </w:rPr>
        <w:t>Objednávku podľa ods. 1.</w:t>
      </w:r>
      <w:r w:rsidR="0060665D" w:rsidRPr="00C05377">
        <w:rPr>
          <w:noProof w:val="0"/>
          <w:color w:val="000000"/>
        </w:rPr>
        <w:t>6.</w:t>
      </w:r>
      <w:r w:rsidRPr="00C05377">
        <w:rPr>
          <w:noProof w:val="0"/>
          <w:color w:val="000000"/>
        </w:rPr>
        <w:t xml:space="preserve"> Zmluvy je objednávateľ oprávnený posky</w:t>
      </w:r>
      <w:r w:rsidR="00DE288B" w:rsidRPr="00C05377">
        <w:rPr>
          <w:noProof w:val="0"/>
          <w:color w:val="000000"/>
        </w:rPr>
        <w:t xml:space="preserve">tovateľovi oznámiť telefonicky. </w:t>
      </w:r>
      <w:r w:rsidRPr="00C05377">
        <w:rPr>
          <w:noProof w:val="0"/>
          <w:color w:val="000000"/>
        </w:rPr>
        <w:t>Momentom telefonickej objednávky je poskytovateľ objednávkou viazaný, ak objednávateľ následne do 24 hodín objednávku potvrdí aj poštou, faxom alebo e-mailom</w:t>
      </w:r>
      <w:r w:rsidR="00052BF7" w:rsidRPr="00C05377">
        <w:rPr>
          <w:noProof w:val="0"/>
          <w:color w:val="000000"/>
        </w:rPr>
        <w:t xml:space="preserve"> alebo písomne do denníka služieb</w:t>
      </w:r>
      <w:r w:rsidRPr="00C05377">
        <w:rPr>
          <w:noProof w:val="0"/>
          <w:color w:val="000000"/>
        </w:rPr>
        <w:t>.</w:t>
      </w:r>
    </w:p>
    <w:p w14:paraId="305012E5" w14:textId="777B3DC8" w:rsidR="001503E5" w:rsidRPr="00C05377" w:rsidRDefault="001503E5" w:rsidP="003571CA">
      <w:pPr>
        <w:keepNext/>
        <w:keepLines/>
        <w:numPr>
          <w:ilvl w:val="1"/>
          <w:numId w:val="1"/>
        </w:numPr>
        <w:jc w:val="both"/>
        <w:rPr>
          <w:noProof w:val="0"/>
          <w:color w:val="000000"/>
        </w:rPr>
      </w:pPr>
      <w:r w:rsidRPr="00C05377">
        <w:rPr>
          <w:noProof w:val="0"/>
          <w:color w:val="000000"/>
        </w:rPr>
        <w:t>Objednávateľ je oprávnený objednávku spôsobom podľa ods. 1.</w:t>
      </w:r>
      <w:r w:rsidR="0060665D" w:rsidRPr="00C05377">
        <w:rPr>
          <w:noProof w:val="0"/>
          <w:color w:val="000000"/>
        </w:rPr>
        <w:t>7.</w:t>
      </w:r>
      <w:r w:rsidRPr="00C05377">
        <w:rPr>
          <w:noProof w:val="0"/>
          <w:color w:val="000000"/>
        </w:rPr>
        <w:t xml:space="preserve"> Zmluvy kedykoľvek odvolať. Poskytovateľ nemá pri odvolanej objednávke právo na náhradu škody. Vzniká mu však nárok na odmenu za činnosti, ktoré vykonal až do momentu doručenia odvolania objednávky.</w:t>
      </w:r>
    </w:p>
    <w:p w14:paraId="58CA4679" w14:textId="423CF7F3" w:rsidR="003856D8" w:rsidRPr="00C05377" w:rsidRDefault="003856D8" w:rsidP="003856D8">
      <w:pPr>
        <w:keepNext/>
        <w:keepLines/>
        <w:numPr>
          <w:ilvl w:val="1"/>
          <w:numId w:val="1"/>
        </w:numPr>
        <w:jc w:val="both"/>
        <w:rPr>
          <w:noProof w:val="0"/>
          <w:color w:val="000000"/>
        </w:rPr>
      </w:pPr>
      <w:r w:rsidRPr="00C05377">
        <w:rPr>
          <w:noProof w:val="0"/>
          <w:color w:val="000000"/>
        </w:rPr>
        <w:t>Poskytovateľ musí objednávateľovi preukázať a zdokladovať, že bioodpad odovzdal v </w:t>
      </w:r>
      <w:proofErr w:type="spellStart"/>
      <w:r w:rsidRPr="00C05377">
        <w:rPr>
          <w:noProof w:val="0"/>
          <w:color w:val="000000"/>
        </w:rPr>
        <w:t>Kompostárni</w:t>
      </w:r>
      <w:proofErr w:type="spellEnd"/>
      <w:r w:rsidRPr="00C05377">
        <w:rPr>
          <w:noProof w:val="0"/>
          <w:color w:val="000000"/>
        </w:rPr>
        <w:t xml:space="preserve"> a že ostatný odpad uložil na riadnej skládke na základe zmluvy s oprávneným prevádzkovateľom skládky.  </w:t>
      </w:r>
    </w:p>
    <w:p w14:paraId="5D763D88" w14:textId="77777777" w:rsidR="00C005AE" w:rsidRPr="00C05377" w:rsidRDefault="00C005AE" w:rsidP="00C005AE">
      <w:pPr>
        <w:keepNext/>
        <w:keepLines/>
        <w:rPr>
          <w:noProof w:val="0"/>
          <w:color w:val="000000"/>
        </w:rPr>
      </w:pPr>
    </w:p>
    <w:p w14:paraId="293A0FC0" w14:textId="519DDCB0" w:rsidR="00C005AE" w:rsidRPr="00C05377" w:rsidRDefault="00C005AE" w:rsidP="00C005AE">
      <w:pPr>
        <w:pStyle w:val="Zkladntext"/>
        <w:keepNext/>
        <w:keepLines/>
        <w:widowControl w:val="0"/>
        <w:rPr>
          <w:noProof w:val="0"/>
          <w:color w:val="000000"/>
        </w:rPr>
      </w:pPr>
    </w:p>
    <w:p w14:paraId="337B1058" w14:textId="77777777" w:rsidR="00C005AE" w:rsidRPr="00C05377" w:rsidRDefault="00C005AE" w:rsidP="00C005AE">
      <w:pPr>
        <w:pStyle w:val="Zkladntext"/>
        <w:keepNext/>
        <w:keepLines/>
        <w:widowControl w:val="0"/>
        <w:rPr>
          <w:noProof w:val="0"/>
          <w:color w:val="000000"/>
        </w:rPr>
      </w:pPr>
    </w:p>
    <w:p w14:paraId="132EC069" w14:textId="48214F64" w:rsidR="00C005AE" w:rsidRPr="00C05377" w:rsidRDefault="00C005AE" w:rsidP="00C005AE">
      <w:pPr>
        <w:pStyle w:val="Nadpis1"/>
        <w:keepLines/>
        <w:numPr>
          <w:ilvl w:val="0"/>
          <w:numId w:val="7"/>
        </w:numPr>
        <w:tabs>
          <w:tab w:val="left" w:pos="567"/>
        </w:tabs>
        <w:ind w:left="567" w:hanging="567"/>
        <w:jc w:val="both"/>
        <w:rPr>
          <w:b/>
          <w:noProof w:val="0"/>
          <w:color w:val="000000"/>
          <w:sz w:val="20"/>
          <w:szCs w:val="20"/>
        </w:rPr>
      </w:pPr>
      <w:bookmarkStart w:id="3" w:name="_Toc45130412"/>
      <w:r w:rsidRPr="00C05377">
        <w:rPr>
          <w:b/>
          <w:noProof w:val="0"/>
          <w:color w:val="000000"/>
          <w:sz w:val="20"/>
          <w:szCs w:val="20"/>
        </w:rPr>
        <w:t>Spôsob plnenia</w:t>
      </w:r>
      <w:bookmarkEnd w:id="3"/>
    </w:p>
    <w:p w14:paraId="039837B7" w14:textId="77777777" w:rsidR="00C005AE" w:rsidRPr="00C05377" w:rsidRDefault="00C005AE" w:rsidP="00C005AE">
      <w:pPr>
        <w:pStyle w:val="Nadpis1"/>
        <w:keepLines/>
        <w:ind w:left="567"/>
        <w:rPr>
          <w:b/>
          <w:bCs/>
          <w:noProof w:val="0"/>
          <w:color w:val="000000"/>
          <w:sz w:val="20"/>
          <w:szCs w:val="20"/>
        </w:rPr>
      </w:pPr>
    </w:p>
    <w:p w14:paraId="019E2A78" w14:textId="082F4B54" w:rsidR="00C005AE" w:rsidRPr="00C05377" w:rsidRDefault="00C005AE" w:rsidP="00C005AE">
      <w:pPr>
        <w:pStyle w:val="Odsekzoznamu"/>
        <w:keepNext/>
        <w:keepLines/>
        <w:numPr>
          <w:ilvl w:val="1"/>
          <w:numId w:val="7"/>
        </w:numPr>
        <w:spacing w:before="0"/>
        <w:ind w:left="709" w:hanging="709"/>
        <w:rPr>
          <w:color w:val="000000"/>
          <w:sz w:val="20"/>
          <w:szCs w:val="20"/>
        </w:rPr>
      </w:pPr>
      <w:r w:rsidRPr="00C05377">
        <w:rPr>
          <w:color w:val="000000"/>
          <w:sz w:val="20"/>
          <w:szCs w:val="20"/>
        </w:rPr>
        <w:t>Poskytovateľ sa zaväzuje vykonávať výkony a služby podľa tejto Zmluvy na vlastné náklady a nebezpečenstvo, pričom pokiaľ nie je uvedené inak, za účelom plnenia tejto Zmluvy bude používať vlastné technické zariadenia a stroje, vozidlá ako aj všetok potrebný materiál. Od začatia poskytovania svojich výkonov a služieb podľa tejto Zmluvy až po ich prevzatie objednávateľom znáša poskytovateľ zodpovednosť za hmotný výsledok poskytnutých činností a výkonov.</w:t>
      </w:r>
    </w:p>
    <w:p w14:paraId="17E72528" w14:textId="31D6E398" w:rsidR="00DC3002" w:rsidRPr="00C05377" w:rsidRDefault="00433D01" w:rsidP="00C005AE">
      <w:pPr>
        <w:pStyle w:val="Odsekzoznamu"/>
        <w:keepNext/>
        <w:keepLines/>
        <w:numPr>
          <w:ilvl w:val="1"/>
          <w:numId w:val="7"/>
        </w:numPr>
        <w:spacing w:before="0"/>
        <w:ind w:left="709" w:hanging="709"/>
        <w:rPr>
          <w:color w:val="000000"/>
          <w:sz w:val="20"/>
          <w:szCs w:val="20"/>
        </w:rPr>
      </w:pPr>
      <w:r w:rsidRPr="00C05377">
        <w:rPr>
          <w:color w:val="000000"/>
          <w:sz w:val="20"/>
          <w:szCs w:val="20"/>
        </w:rPr>
        <w:t>Poskytovateľ</w:t>
      </w:r>
      <w:r w:rsidR="00DC3002" w:rsidRPr="00C05377">
        <w:rPr>
          <w:color w:val="000000"/>
          <w:sz w:val="20"/>
          <w:szCs w:val="20"/>
        </w:rPr>
        <w:t xml:space="preserve"> je v priestore vykonávania svojej činnosti povinný zabezpečiť bezpečnosť cestnej premávky. Všetky práce v styku s existujúcimi nadzemnými inžinierskymi sieťami a zariadeniami je povinný vykonať až po obstaraní súhlasov od správcu vedenia inžinierskych sietí alebo zariadenia a za podmienok uvedených v súhlase. </w:t>
      </w:r>
    </w:p>
    <w:p w14:paraId="2C0E36B5" w14:textId="3B49E68A" w:rsidR="00235E5F" w:rsidRPr="00C05377" w:rsidRDefault="00B765A5" w:rsidP="00C46240">
      <w:pPr>
        <w:pStyle w:val="Odsekzoznamu"/>
        <w:keepNext/>
        <w:keepLines/>
        <w:numPr>
          <w:ilvl w:val="1"/>
          <w:numId w:val="7"/>
        </w:numPr>
        <w:spacing w:before="0"/>
        <w:ind w:left="709" w:hanging="709"/>
        <w:rPr>
          <w:color w:val="000000"/>
          <w:sz w:val="20"/>
          <w:szCs w:val="20"/>
        </w:rPr>
      </w:pPr>
      <w:r w:rsidRPr="00C05377">
        <w:rPr>
          <w:color w:val="000000"/>
          <w:sz w:val="20"/>
          <w:szCs w:val="20"/>
        </w:rPr>
        <w:t>P</w:t>
      </w:r>
      <w:r w:rsidR="00433D01" w:rsidRPr="00C05377">
        <w:rPr>
          <w:color w:val="000000"/>
          <w:sz w:val="20"/>
          <w:szCs w:val="20"/>
        </w:rPr>
        <w:t>oskytovateľ je povinný pri výkone č</w:t>
      </w:r>
      <w:r w:rsidR="00EF016C" w:rsidRPr="00C05377">
        <w:rPr>
          <w:color w:val="000000"/>
          <w:sz w:val="20"/>
          <w:szCs w:val="20"/>
        </w:rPr>
        <w:t xml:space="preserve">inností podľa tejto zmluvy dbať na ochranu majetku tretích osôb, vrátane povinnosti použiť vhodné zábrany napríklad pri obkášaní </w:t>
      </w:r>
      <w:proofErr w:type="spellStart"/>
      <w:r w:rsidR="00EF016C" w:rsidRPr="00C05377">
        <w:rPr>
          <w:color w:val="000000"/>
          <w:sz w:val="20"/>
          <w:szCs w:val="20"/>
        </w:rPr>
        <w:t>krov</w:t>
      </w:r>
      <w:r w:rsidR="006703D0" w:rsidRPr="00C05377">
        <w:rPr>
          <w:color w:val="000000"/>
          <w:sz w:val="20"/>
          <w:szCs w:val="20"/>
        </w:rPr>
        <w:t>i</w:t>
      </w:r>
      <w:r w:rsidR="00EF016C" w:rsidRPr="00C05377">
        <w:rPr>
          <w:color w:val="000000"/>
          <w:sz w:val="20"/>
          <w:szCs w:val="20"/>
        </w:rPr>
        <w:t>norezom</w:t>
      </w:r>
      <w:proofErr w:type="spellEnd"/>
      <w:r w:rsidR="00EF016C" w:rsidRPr="00C05377">
        <w:rPr>
          <w:color w:val="000000"/>
          <w:sz w:val="20"/>
          <w:szCs w:val="20"/>
        </w:rPr>
        <w:t xml:space="preserve"> tak, aby neznečistil fasády domov a ploty a nepoškodil autá.</w:t>
      </w:r>
      <w:r w:rsidR="00C23ED4" w:rsidRPr="00C23ED4">
        <w:t xml:space="preserve"> </w:t>
      </w:r>
      <w:r w:rsidR="00C23ED4" w:rsidRPr="00C23ED4">
        <w:rPr>
          <w:color w:val="000000"/>
          <w:sz w:val="20"/>
          <w:szCs w:val="20"/>
        </w:rPr>
        <w:t>Odstránenie vozidiel, ktoré bránia výkonu zadaných služieb je potrebné riešiť prostredníctvom oznamov, dostupných telekomunikačných kanálov, prípadne prostredníctvom správcov bytových domov alebo prostredníctvom spoločenstiev vlastníkov bytov priľahlých nehnuteľností.</w:t>
      </w:r>
      <w:r w:rsidR="00EF016C" w:rsidRPr="00C05377">
        <w:rPr>
          <w:color w:val="000000"/>
          <w:sz w:val="20"/>
          <w:szCs w:val="20"/>
        </w:rPr>
        <w:t xml:space="preserve"> Poskytovateľ je povinný pri </w:t>
      </w:r>
      <w:r w:rsidR="006703D0" w:rsidRPr="00C05377">
        <w:rPr>
          <w:color w:val="000000"/>
          <w:sz w:val="20"/>
          <w:szCs w:val="20"/>
        </w:rPr>
        <w:t xml:space="preserve">hnojení a pri </w:t>
      </w:r>
      <w:r w:rsidR="00EF016C" w:rsidRPr="00C05377">
        <w:rPr>
          <w:color w:val="000000"/>
          <w:sz w:val="20"/>
          <w:szCs w:val="20"/>
        </w:rPr>
        <w:t>chemickom spôsobe odstraňovania burín podľa vyhlášky č. 488/2011 Z. z. uprednostniť prípravky</w:t>
      </w:r>
      <w:r w:rsidR="00C05377">
        <w:rPr>
          <w:color w:val="000000"/>
          <w:sz w:val="20"/>
          <w:szCs w:val="20"/>
        </w:rPr>
        <w:t xml:space="preserve"> </w:t>
      </w:r>
      <w:r w:rsidR="00EF016C" w:rsidRPr="00C05377">
        <w:rPr>
          <w:color w:val="000000"/>
          <w:sz w:val="20"/>
          <w:szCs w:val="20"/>
        </w:rPr>
        <w:t xml:space="preserve">s čo najmenším negatívnym vplyvom na zdravie ľudí, na zdroje pitnej vody, na včely, zver a na vodné a iné necieľové organizmy.  </w:t>
      </w:r>
    </w:p>
    <w:p w14:paraId="4E27C6B0" w14:textId="41D5DD2A" w:rsidR="006703D0" w:rsidRPr="00C05377" w:rsidRDefault="006703D0" w:rsidP="00235E5F">
      <w:pPr>
        <w:pStyle w:val="Odsekzoznamu"/>
        <w:keepNext/>
        <w:keepLines/>
        <w:numPr>
          <w:ilvl w:val="1"/>
          <w:numId w:val="7"/>
        </w:numPr>
        <w:spacing w:before="0"/>
        <w:ind w:left="709" w:hanging="709"/>
        <w:rPr>
          <w:color w:val="000000"/>
          <w:sz w:val="20"/>
          <w:szCs w:val="20"/>
        </w:rPr>
      </w:pPr>
      <w:r w:rsidRPr="00C05377">
        <w:rPr>
          <w:color w:val="000000"/>
          <w:sz w:val="20"/>
          <w:szCs w:val="20"/>
        </w:rPr>
        <w:t xml:space="preserve">V prípade, že dôjde </w:t>
      </w:r>
      <w:r w:rsidR="00235E5F" w:rsidRPr="00C05377">
        <w:rPr>
          <w:color w:val="000000"/>
          <w:sz w:val="20"/>
          <w:szCs w:val="20"/>
        </w:rPr>
        <w:t xml:space="preserve">z dôvodov pričítateľných verejnej zeleni a jej stavu (napríklad pád stromu) </w:t>
      </w:r>
      <w:r w:rsidRPr="00C05377">
        <w:rPr>
          <w:color w:val="000000"/>
          <w:sz w:val="20"/>
          <w:szCs w:val="20"/>
        </w:rPr>
        <w:t xml:space="preserve">k poruche alebo havarijnej situácii, alebo </w:t>
      </w:r>
      <w:r w:rsidR="00235E5F" w:rsidRPr="00C05377">
        <w:rPr>
          <w:color w:val="000000"/>
          <w:sz w:val="20"/>
          <w:szCs w:val="20"/>
        </w:rPr>
        <w:t xml:space="preserve">ak </w:t>
      </w:r>
      <w:r w:rsidRPr="00C05377">
        <w:rPr>
          <w:color w:val="000000"/>
          <w:sz w:val="20"/>
          <w:szCs w:val="20"/>
        </w:rPr>
        <w:t xml:space="preserve">dôjde </w:t>
      </w:r>
      <w:r w:rsidR="00235E5F" w:rsidRPr="00C05377">
        <w:rPr>
          <w:color w:val="000000"/>
          <w:sz w:val="20"/>
          <w:szCs w:val="20"/>
        </w:rPr>
        <w:t xml:space="preserve">v tejto súvislosti </w:t>
      </w:r>
      <w:r w:rsidRPr="00C05377">
        <w:rPr>
          <w:color w:val="000000"/>
          <w:sz w:val="20"/>
          <w:szCs w:val="20"/>
        </w:rPr>
        <w:t xml:space="preserve">k </w:t>
      </w:r>
      <w:proofErr w:type="spellStart"/>
      <w:r w:rsidRPr="00C05377">
        <w:rPr>
          <w:color w:val="000000"/>
          <w:sz w:val="20"/>
          <w:szCs w:val="20"/>
        </w:rPr>
        <w:t>závadám</w:t>
      </w:r>
      <w:proofErr w:type="spellEnd"/>
      <w:r w:rsidRPr="00C05377">
        <w:rPr>
          <w:color w:val="000000"/>
          <w:sz w:val="20"/>
          <w:szCs w:val="20"/>
        </w:rPr>
        <w:t xml:space="preserve"> schodnosti a zjazdnosti na miestnych komunikáciách</w:t>
      </w:r>
      <w:r w:rsidR="00235E5F" w:rsidRPr="00C05377">
        <w:rPr>
          <w:color w:val="000000"/>
          <w:sz w:val="20"/>
          <w:szCs w:val="20"/>
        </w:rPr>
        <w:t xml:space="preserve">, </w:t>
      </w:r>
      <w:r w:rsidRPr="00C05377">
        <w:rPr>
          <w:color w:val="000000"/>
          <w:sz w:val="20"/>
          <w:szCs w:val="20"/>
        </w:rPr>
        <w:t xml:space="preserve">ktorých následkom bude znemožnenie užívania takto postihnutých miestnych komunikácií, verejných priestranstiev, osvetlenia, zelene alebo takáto porucha a havária bude svojimi následkami spôsobilá privodiť vznik škôd na majetku, zdraví a živote, </w:t>
      </w:r>
      <w:r w:rsidR="00235E5F" w:rsidRPr="00C05377">
        <w:rPr>
          <w:color w:val="000000"/>
          <w:sz w:val="20"/>
          <w:szCs w:val="20"/>
        </w:rPr>
        <w:t>p</w:t>
      </w:r>
      <w:r w:rsidRPr="00C05377">
        <w:rPr>
          <w:color w:val="000000"/>
          <w:sz w:val="20"/>
          <w:szCs w:val="20"/>
        </w:rPr>
        <w:t xml:space="preserve">oskytovateľ bude povinný okamžite po </w:t>
      </w:r>
      <w:r w:rsidR="00235E5F" w:rsidRPr="00C05377">
        <w:rPr>
          <w:color w:val="000000"/>
          <w:sz w:val="20"/>
          <w:szCs w:val="20"/>
        </w:rPr>
        <w:t xml:space="preserve">nahlásení </w:t>
      </w:r>
      <w:r w:rsidRPr="00C05377">
        <w:rPr>
          <w:color w:val="000000"/>
          <w:sz w:val="20"/>
          <w:szCs w:val="20"/>
        </w:rPr>
        <w:t>tak</w:t>
      </w:r>
      <w:r w:rsidR="00235E5F" w:rsidRPr="00C05377">
        <w:rPr>
          <w:color w:val="000000"/>
          <w:sz w:val="20"/>
          <w:szCs w:val="20"/>
        </w:rPr>
        <w:t xml:space="preserve">ejto </w:t>
      </w:r>
      <w:r w:rsidRPr="00C05377">
        <w:rPr>
          <w:color w:val="000000"/>
          <w:sz w:val="20"/>
          <w:szCs w:val="20"/>
        </w:rPr>
        <w:t>situáci</w:t>
      </w:r>
      <w:r w:rsidR="00235E5F" w:rsidRPr="00C05377">
        <w:rPr>
          <w:color w:val="000000"/>
          <w:sz w:val="20"/>
          <w:szCs w:val="20"/>
        </w:rPr>
        <w:t>e</w:t>
      </w:r>
      <w:r w:rsidRPr="00C05377">
        <w:rPr>
          <w:color w:val="000000"/>
          <w:sz w:val="20"/>
          <w:szCs w:val="20"/>
        </w:rPr>
        <w:t xml:space="preserve"> </w:t>
      </w:r>
      <w:r w:rsidR="00235E5F" w:rsidRPr="00C05377">
        <w:rPr>
          <w:color w:val="000000"/>
          <w:sz w:val="20"/>
          <w:szCs w:val="20"/>
        </w:rPr>
        <w:t xml:space="preserve">objednávateľom </w:t>
      </w:r>
      <w:r w:rsidRPr="00C05377">
        <w:rPr>
          <w:color w:val="000000"/>
          <w:sz w:val="20"/>
          <w:szCs w:val="20"/>
        </w:rPr>
        <w:t xml:space="preserve">alebo </w:t>
      </w:r>
      <w:r w:rsidR="00235E5F" w:rsidRPr="00C05377">
        <w:rPr>
          <w:color w:val="000000"/>
          <w:sz w:val="20"/>
          <w:szCs w:val="20"/>
        </w:rPr>
        <w:t xml:space="preserve">po </w:t>
      </w:r>
      <w:r w:rsidRPr="00C05377">
        <w:rPr>
          <w:color w:val="000000"/>
          <w:sz w:val="20"/>
          <w:szCs w:val="20"/>
        </w:rPr>
        <w:t>zistení takejto situácie</w:t>
      </w:r>
      <w:r w:rsidR="002D7DF2">
        <w:rPr>
          <w:color w:val="000000"/>
          <w:sz w:val="20"/>
          <w:szCs w:val="20"/>
        </w:rPr>
        <w:t xml:space="preserve">, vždy však najneskôr do .... hodín, </w:t>
      </w:r>
      <w:r w:rsidRPr="00C05377">
        <w:rPr>
          <w:color w:val="000000"/>
          <w:sz w:val="20"/>
          <w:szCs w:val="20"/>
        </w:rPr>
        <w:t>vykonať všetky možné a potrebné kroky, ktoré možno od neho spravodlivo požadovať na odstránenie takýchto následkov</w:t>
      </w:r>
      <w:r w:rsidR="00235E5F" w:rsidRPr="00C05377">
        <w:rPr>
          <w:color w:val="000000"/>
          <w:sz w:val="20"/>
          <w:szCs w:val="20"/>
        </w:rPr>
        <w:t>.</w:t>
      </w:r>
      <w:r w:rsidRPr="00C05377">
        <w:rPr>
          <w:color w:val="000000"/>
          <w:sz w:val="20"/>
          <w:szCs w:val="20"/>
        </w:rPr>
        <w:t xml:space="preserve"> V prípade, že </w:t>
      </w:r>
      <w:r w:rsidR="00235E5F" w:rsidRPr="00C05377">
        <w:rPr>
          <w:color w:val="000000"/>
          <w:sz w:val="20"/>
          <w:szCs w:val="20"/>
        </w:rPr>
        <w:t>p</w:t>
      </w:r>
      <w:r w:rsidRPr="00C05377">
        <w:rPr>
          <w:color w:val="000000"/>
          <w:sz w:val="20"/>
          <w:szCs w:val="20"/>
        </w:rPr>
        <w:t xml:space="preserve">oskytovateľ zistí, že nie je v jeho možnostiach </w:t>
      </w:r>
      <w:r w:rsidR="002D7DF2">
        <w:rPr>
          <w:color w:val="000000"/>
          <w:sz w:val="20"/>
          <w:szCs w:val="20"/>
        </w:rPr>
        <w:t xml:space="preserve">odstrániť následky takejto situácie v lehote podľa predchádzajúcej vety, </w:t>
      </w:r>
      <w:r w:rsidRPr="00C05377">
        <w:rPr>
          <w:color w:val="000000"/>
          <w:sz w:val="20"/>
          <w:szCs w:val="20"/>
        </w:rPr>
        <w:t xml:space="preserve"> je povinný okamžite</w:t>
      </w:r>
      <w:r w:rsidR="002D7DF2">
        <w:rPr>
          <w:color w:val="000000"/>
          <w:sz w:val="20"/>
          <w:szCs w:val="20"/>
        </w:rPr>
        <w:t xml:space="preserve"> po tomto svojom zistení</w:t>
      </w:r>
      <w:r w:rsidRPr="00C05377">
        <w:rPr>
          <w:color w:val="000000"/>
          <w:sz w:val="20"/>
          <w:szCs w:val="20"/>
        </w:rPr>
        <w:t xml:space="preserve"> o tejto situácii informovať príslušné orgány (Polícia, Hasiči) a </w:t>
      </w:r>
      <w:r w:rsidR="00235E5F" w:rsidRPr="00C05377">
        <w:rPr>
          <w:color w:val="000000"/>
          <w:sz w:val="20"/>
          <w:szCs w:val="20"/>
        </w:rPr>
        <w:t>o</w:t>
      </w:r>
      <w:r w:rsidRPr="00C05377">
        <w:rPr>
          <w:color w:val="000000"/>
          <w:sz w:val="20"/>
          <w:szCs w:val="20"/>
        </w:rPr>
        <w:t>bjednávateľa.</w:t>
      </w:r>
    </w:p>
    <w:p w14:paraId="2BCFFFE8" w14:textId="68F4CBAC" w:rsidR="00C005AE" w:rsidRPr="00C05377" w:rsidRDefault="00C005AE" w:rsidP="00FD453C">
      <w:pPr>
        <w:pStyle w:val="Odsekzoznamu"/>
        <w:keepNext/>
        <w:keepLines/>
        <w:numPr>
          <w:ilvl w:val="1"/>
          <w:numId w:val="7"/>
        </w:numPr>
        <w:spacing w:before="0"/>
        <w:ind w:left="709" w:hanging="709"/>
        <w:rPr>
          <w:color w:val="000000"/>
          <w:sz w:val="20"/>
          <w:szCs w:val="20"/>
        </w:rPr>
      </w:pPr>
      <w:r w:rsidRPr="00C05377">
        <w:rPr>
          <w:color w:val="000000"/>
          <w:sz w:val="20"/>
          <w:szCs w:val="20"/>
        </w:rPr>
        <w:lastRenderedPageBreak/>
        <w:t>Poskytovateľ je oprávnený vykonať časť služieb podľa tejto Zmluvy prostredníctvom n</w:t>
      </w:r>
      <w:r w:rsidR="00A40B91" w:rsidRPr="00C05377">
        <w:rPr>
          <w:color w:val="000000"/>
          <w:sz w:val="20"/>
          <w:szCs w:val="20"/>
        </w:rPr>
        <w:t>í</w:t>
      </w:r>
      <w:r w:rsidRPr="00C05377">
        <w:rPr>
          <w:color w:val="000000"/>
          <w:sz w:val="20"/>
          <w:szCs w:val="20"/>
        </w:rPr>
        <w:t xml:space="preserve">m vybraných subdodávateľov, avšak za plnenie tejto Zmluvy zodpovedá, ako keby vykonával služby podľa tejto Zmluvy sám. Poskytovateľ je povinný </w:t>
      </w:r>
      <w:r w:rsidR="00540FD8" w:rsidRPr="00C05377">
        <w:rPr>
          <w:color w:val="000000"/>
          <w:sz w:val="20"/>
          <w:szCs w:val="20"/>
        </w:rPr>
        <w:t xml:space="preserve">v čase uzatvorenia zmluvy </w:t>
      </w:r>
      <w:r w:rsidR="00A40B91" w:rsidRPr="00C05377">
        <w:rPr>
          <w:color w:val="000000"/>
          <w:sz w:val="20"/>
          <w:szCs w:val="20"/>
        </w:rPr>
        <w:t xml:space="preserve">poskytnúť objednávateľovi písomne </w:t>
      </w:r>
      <w:r w:rsidR="00540FD8" w:rsidRPr="00C05377">
        <w:rPr>
          <w:color w:val="000000"/>
          <w:sz w:val="20"/>
          <w:szCs w:val="20"/>
        </w:rPr>
        <w:t xml:space="preserve">údaje o všetkých známych subdodávateľoch </w:t>
      </w:r>
      <w:r w:rsidR="002D71B0" w:rsidRPr="00C05377">
        <w:rPr>
          <w:color w:val="000000"/>
          <w:sz w:val="20"/>
          <w:szCs w:val="20"/>
        </w:rPr>
        <w:t xml:space="preserve">s uvedením názvu </w:t>
      </w:r>
      <w:r w:rsidR="00057F23" w:rsidRPr="00C05377">
        <w:rPr>
          <w:color w:val="000000"/>
          <w:sz w:val="20"/>
          <w:szCs w:val="20"/>
        </w:rPr>
        <w:t xml:space="preserve">jednotlivého </w:t>
      </w:r>
      <w:r w:rsidR="002D71B0" w:rsidRPr="00C05377">
        <w:rPr>
          <w:color w:val="000000"/>
          <w:sz w:val="20"/>
          <w:szCs w:val="20"/>
        </w:rPr>
        <w:t>subdodávateľa, osoby oprávnenej konať za subdodávateľa v rozsahu meno, priezvisko, adresa a dátum narodenia</w:t>
      </w:r>
      <w:r w:rsidR="00A93873" w:rsidRPr="00C05377">
        <w:rPr>
          <w:color w:val="000000"/>
          <w:sz w:val="20"/>
          <w:szCs w:val="20"/>
        </w:rPr>
        <w:t xml:space="preserve">. Zoznam známych subdodávateľov tvorí </w:t>
      </w:r>
      <w:r w:rsidR="00125C9C" w:rsidRPr="00C05377">
        <w:rPr>
          <w:color w:val="000000"/>
          <w:sz w:val="20"/>
          <w:szCs w:val="20"/>
        </w:rPr>
        <w:t>P</w:t>
      </w:r>
      <w:r w:rsidR="00A93873" w:rsidRPr="00C05377">
        <w:rPr>
          <w:color w:val="000000"/>
          <w:sz w:val="20"/>
          <w:szCs w:val="20"/>
        </w:rPr>
        <w:t xml:space="preserve">rílohu č. </w:t>
      </w:r>
      <w:r w:rsidR="00125C9C" w:rsidRPr="00C05377">
        <w:rPr>
          <w:color w:val="000000"/>
          <w:sz w:val="20"/>
          <w:szCs w:val="20"/>
        </w:rPr>
        <w:t>3</w:t>
      </w:r>
      <w:r w:rsidR="00A93873" w:rsidRPr="00C05377">
        <w:rPr>
          <w:color w:val="000000"/>
          <w:sz w:val="20"/>
          <w:szCs w:val="20"/>
        </w:rPr>
        <w:t xml:space="preserve"> Zmluvy</w:t>
      </w:r>
      <w:r w:rsidR="00057F23" w:rsidRPr="00C05377">
        <w:rPr>
          <w:color w:val="000000"/>
          <w:sz w:val="20"/>
          <w:szCs w:val="20"/>
        </w:rPr>
        <w:t>. O</w:t>
      </w:r>
      <w:r w:rsidRPr="00C05377">
        <w:rPr>
          <w:color w:val="000000"/>
          <w:sz w:val="20"/>
          <w:szCs w:val="20"/>
        </w:rPr>
        <w:t>bjednávateľ má právo  vyjadriť nesúhlas</w:t>
      </w:r>
      <w:r w:rsidR="00057F23" w:rsidRPr="00C05377">
        <w:rPr>
          <w:color w:val="000000"/>
          <w:sz w:val="20"/>
          <w:szCs w:val="20"/>
        </w:rPr>
        <w:t>,</w:t>
      </w:r>
      <w:r w:rsidRPr="00C05377">
        <w:rPr>
          <w:color w:val="000000"/>
          <w:sz w:val="20"/>
          <w:szCs w:val="20"/>
        </w:rPr>
        <w:t xml:space="preserve"> aby bolo plnenie vykonané zo strany takého  subdodávateľa, pričom v takomto prípade poskytovateľ nie je oprávnený vykonať služby podľa tejto Zmluvy takým subdodávateľom, buď vykoná služby resp. výkony sám alebo oznámi objednávateľovi náhradného subdodávateľa pre výkon takýchto činností. Objednávateľ je oprávnený kedykoľvek počas plnenia tejto Zmluvy oznámiť poskytovateľovi svoj nesúhlas s plnením tejto Zmluvy zo strany akéhokoľvek subdodávateľa</w:t>
      </w:r>
      <w:r w:rsidR="002D71B0" w:rsidRPr="00C05377">
        <w:rPr>
          <w:color w:val="000000"/>
          <w:sz w:val="20"/>
          <w:szCs w:val="20"/>
        </w:rPr>
        <w:t>,</w:t>
      </w:r>
      <w:r w:rsidRPr="00C05377">
        <w:rPr>
          <w:color w:val="000000"/>
          <w:sz w:val="20"/>
          <w:szCs w:val="20"/>
        </w:rPr>
        <w:t xml:space="preserve"> a to aj v prípade ak takýto nesúhlas nevyjadril pred začatím plnenia tejto Zmluvy subdodávateľským spôsobom.</w:t>
      </w:r>
      <w:r w:rsidR="002D71B0" w:rsidRPr="00C05377">
        <w:rPr>
          <w:color w:val="000000"/>
          <w:sz w:val="20"/>
          <w:szCs w:val="20"/>
        </w:rPr>
        <w:t xml:space="preserve"> Poskytovateľ je povinný oznámiť objednávateľovi akúkoľvek zmenu údajov o jednotlivom subdodávateľovi a</w:t>
      </w:r>
      <w:r w:rsidR="00421013" w:rsidRPr="00C05377">
        <w:rPr>
          <w:color w:val="000000"/>
          <w:sz w:val="20"/>
          <w:szCs w:val="20"/>
        </w:rPr>
        <w:t xml:space="preserve"> tiež </w:t>
      </w:r>
      <w:r w:rsidR="002D71B0" w:rsidRPr="00C05377">
        <w:rPr>
          <w:color w:val="000000"/>
          <w:sz w:val="20"/>
          <w:szCs w:val="20"/>
        </w:rPr>
        <w:t>zmenu subdodávateľa</w:t>
      </w:r>
      <w:r w:rsidR="00A40B91" w:rsidRPr="00C05377">
        <w:rPr>
          <w:color w:val="000000"/>
          <w:sz w:val="20"/>
          <w:szCs w:val="20"/>
        </w:rPr>
        <w:t xml:space="preserve"> pred začatím výkonu služieb takýmto novým subdodávateľom</w:t>
      </w:r>
      <w:r w:rsidR="002D71B0" w:rsidRPr="00C05377">
        <w:rPr>
          <w:color w:val="000000"/>
          <w:sz w:val="20"/>
          <w:szCs w:val="20"/>
        </w:rPr>
        <w:t xml:space="preserve">. </w:t>
      </w:r>
      <w:r w:rsidR="00A40B91" w:rsidRPr="00C05377">
        <w:rPr>
          <w:color w:val="000000"/>
          <w:sz w:val="20"/>
          <w:szCs w:val="20"/>
        </w:rPr>
        <w:t xml:space="preserve">Poskytovateľ je povinný v čase uzatvorenia zmluvy a bez zbytočného odkladu po každej zmene subdodávateľa predložiť objednávateľovi doklady preukazujúce splnenie podmienok podľa §32 ods. 1 </w:t>
      </w:r>
      <w:r w:rsidR="009D7604" w:rsidRPr="00C103DD">
        <w:rPr>
          <w:color w:val="000000" w:themeColor="text1"/>
          <w:sz w:val="20"/>
          <w:szCs w:val="20"/>
        </w:rPr>
        <w:t xml:space="preserve">a nesmú u neho existovať dôvody na vylúčenie podľa § 40 ods. 6 písm. a) až h) a ods. 7 zákona </w:t>
      </w:r>
      <w:r w:rsidR="00A40B91" w:rsidRPr="00C05377">
        <w:rPr>
          <w:color w:val="000000"/>
          <w:sz w:val="20"/>
          <w:szCs w:val="20"/>
        </w:rPr>
        <w:t xml:space="preserve">o verejnom obstarávaní 343/2015 Z. z. zo strany svojich subdodávateľov.   </w:t>
      </w:r>
    </w:p>
    <w:p w14:paraId="6599379B" w14:textId="37077EA1" w:rsidR="00C005AE" w:rsidRPr="00C05377" w:rsidRDefault="00C005AE" w:rsidP="00FD453C">
      <w:pPr>
        <w:pStyle w:val="Odsekzoznamu"/>
        <w:keepNext/>
        <w:keepLines/>
        <w:numPr>
          <w:ilvl w:val="1"/>
          <w:numId w:val="7"/>
        </w:numPr>
        <w:spacing w:before="0"/>
        <w:ind w:left="709" w:hanging="709"/>
        <w:rPr>
          <w:color w:val="000000"/>
          <w:sz w:val="20"/>
          <w:szCs w:val="20"/>
        </w:rPr>
      </w:pPr>
      <w:r w:rsidRPr="00C05377">
        <w:rPr>
          <w:color w:val="000000"/>
          <w:sz w:val="20"/>
          <w:szCs w:val="20"/>
        </w:rPr>
        <w:t>Objednávateľ je oprávnený kontrolovať vykonávanie služieb zo strany poskytovateľa a to za účelom, či si poskytovateľ plní svoje povinnosti v úplnom súlade s podmienkami tejto Zmluvy</w:t>
      </w:r>
      <w:r w:rsidR="00163988">
        <w:rPr>
          <w:color w:val="000000"/>
          <w:sz w:val="20"/>
          <w:szCs w:val="20"/>
        </w:rPr>
        <w:t>. Ak o</w:t>
      </w:r>
      <w:r w:rsidRPr="00C05377">
        <w:rPr>
          <w:color w:val="000000"/>
          <w:sz w:val="20"/>
          <w:szCs w:val="20"/>
        </w:rPr>
        <w:t>bjednávateľ zistí, že poskytovateľ postupuje v rozpore so svojimi povinnosťami alebo podmienkami tejto Zmluvy, je oprávnený písomne vyzvať (výzva musí obsahovať vytýkané nedostatky a nápravnú lehotu na odstránenie vytýkaných nedostatkov)  a dožadovať sa toho, aby poskytovateľ odstránil vytýkaný  nesúlad svojho konania  a aby si plnil svoje povinnosti  riadnym spôsobom. Ak tak poskytovateľ  neurobí v primeranej lehote mu na to poskytnutej a vytýkané nedostatky neodstráni, je objednávateľ oprávnený odstúpiť od tejto Zmluvy.</w:t>
      </w:r>
    </w:p>
    <w:p w14:paraId="41F70FDC" w14:textId="314D65B3" w:rsidR="00C005AE" w:rsidRPr="00C05377" w:rsidRDefault="00C005AE" w:rsidP="00FD453C">
      <w:pPr>
        <w:pStyle w:val="Odsekzoznamu"/>
        <w:keepNext/>
        <w:keepLines/>
        <w:numPr>
          <w:ilvl w:val="1"/>
          <w:numId w:val="7"/>
        </w:numPr>
        <w:spacing w:before="0"/>
        <w:ind w:left="709" w:hanging="709"/>
        <w:rPr>
          <w:color w:val="000000"/>
          <w:sz w:val="20"/>
          <w:szCs w:val="20"/>
        </w:rPr>
      </w:pPr>
      <w:r w:rsidRPr="00C05377">
        <w:rPr>
          <w:color w:val="000000"/>
          <w:sz w:val="20"/>
          <w:szCs w:val="20"/>
        </w:rPr>
        <w:t xml:space="preserve">Objednávateľ je oprávnený kontrolovať výkon činností poskytovateľa </w:t>
      </w:r>
      <w:r w:rsidR="00EB45A1" w:rsidRPr="00C05377">
        <w:rPr>
          <w:color w:val="000000"/>
          <w:sz w:val="20"/>
          <w:szCs w:val="20"/>
        </w:rPr>
        <w:t>všetkými dostupnými technickými prostriedkami (prostredníctvom kamerových záznamov, záznamov o pohybe, kontrolným vážením, kontrolou výkazov prác</w:t>
      </w:r>
      <w:r w:rsidR="003571CA" w:rsidRPr="00C05377">
        <w:rPr>
          <w:color w:val="000000"/>
          <w:sz w:val="20"/>
          <w:szCs w:val="20"/>
        </w:rPr>
        <w:t xml:space="preserve"> a vážnych lístkov</w:t>
      </w:r>
      <w:r w:rsidR="00EB45A1" w:rsidRPr="00C05377">
        <w:rPr>
          <w:color w:val="000000"/>
          <w:sz w:val="20"/>
          <w:szCs w:val="20"/>
        </w:rPr>
        <w:t xml:space="preserve"> a iné) a </w:t>
      </w:r>
      <w:r w:rsidRPr="00C05377">
        <w:rPr>
          <w:color w:val="000000"/>
          <w:sz w:val="20"/>
          <w:szCs w:val="20"/>
        </w:rPr>
        <w:t>aj osobne prostredníctvom svojich oprávnených zástupcov, pričom poskytovateľ je povinný umožniť na žiadosť objednávateľa účasť takýchto oprávnených zástupcov objednávateľa pri výkone činností poskytovateľa.</w:t>
      </w:r>
    </w:p>
    <w:p w14:paraId="3E284549" w14:textId="74B1B324" w:rsidR="00C005AE" w:rsidRPr="00C05377" w:rsidRDefault="00C005AE" w:rsidP="00FD453C">
      <w:pPr>
        <w:pStyle w:val="Odsekzoznamu"/>
        <w:keepNext/>
        <w:keepLines/>
        <w:numPr>
          <w:ilvl w:val="1"/>
          <w:numId w:val="7"/>
        </w:numPr>
        <w:spacing w:before="0"/>
        <w:ind w:left="709" w:hanging="709"/>
        <w:rPr>
          <w:color w:val="000000"/>
          <w:sz w:val="20"/>
          <w:szCs w:val="20"/>
        </w:rPr>
      </w:pPr>
      <w:r w:rsidRPr="00C05377">
        <w:rPr>
          <w:color w:val="000000"/>
          <w:sz w:val="20"/>
          <w:szCs w:val="20"/>
        </w:rPr>
        <w:t>Poskytovateľ je povinný vykonávať činnosti v zmysle tejto Zmluvy v termínoch určených v</w:t>
      </w:r>
      <w:r w:rsidR="00B475FD" w:rsidRPr="00C05377">
        <w:rPr>
          <w:color w:val="000000"/>
          <w:sz w:val="20"/>
          <w:szCs w:val="20"/>
        </w:rPr>
        <w:t xml:space="preserve"> objednávkach </w:t>
      </w:r>
      <w:r w:rsidR="00DE288B" w:rsidRPr="00C05377">
        <w:rPr>
          <w:color w:val="000000"/>
          <w:sz w:val="20"/>
          <w:szCs w:val="20"/>
        </w:rPr>
        <w:t>ob</w:t>
      </w:r>
      <w:r w:rsidR="00B475FD" w:rsidRPr="00C05377">
        <w:rPr>
          <w:color w:val="000000"/>
          <w:sz w:val="20"/>
          <w:szCs w:val="20"/>
        </w:rPr>
        <w:t>jednávateľa a je tiež povinný dodržať všetky agrotechnické termíny a </w:t>
      </w:r>
      <w:r w:rsidR="00DE288B" w:rsidRPr="00C05377">
        <w:rPr>
          <w:color w:val="000000"/>
          <w:sz w:val="20"/>
          <w:szCs w:val="20"/>
        </w:rPr>
        <w:t>Harmonogram</w:t>
      </w:r>
      <w:r w:rsidR="00B475FD" w:rsidRPr="00C05377">
        <w:rPr>
          <w:color w:val="000000"/>
          <w:sz w:val="20"/>
          <w:szCs w:val="20"/>
        </w:rPr>
        <w:t xml:space="preserve">. </w:t>
      </w:r>
      <w:r w:rsidRPr="00C05377">
        <w:rPr>
          <w:color w:val="000000"/>
          <w:sz w:val="20"/>
          <w:szCs w:val="20"/>
        </w:rPr>
        <w:t xml:space="preserve"> V prípade, ak sa poskytovateľ dostane do omeškania s plnením povinností  je povinný vykonať činnosť v náhradnom termíne avšak vždy </w:t>
      </w:r>
      <w:r w:rsidR="00B475FD" w:rsidRPr="00C05377">
        <w:rPr>
          <w:color w:val="000000"/>
          <w:sz w:val="20"/>
          <w:szCs w:val="20"/>
        </w:rPr>
        <w:t xml:space="preserve"> v </w:t>
      </w:r>
      <w:r w:rsidRPr="00C05377">
        <w:rPr>
          <w:color w:val="000000"/>
          <w:sz w:val="20"/>
          <w:szCs w:val="20"/>
        </w:rPr>
        <w:t xml:space="preserve">nasledujúcich 24 hodinách. V prípade dlhšieho omeškania poskytovateľa vzniká objednávateľovi nárok na zaplatenie zmluvnej pokuty z titulu omeškania poskytovateľa s plnením jeho povinností a to vo výške  </w:t>
      </w:r>
      <w:r w:rsidR="00DF7B7A" w:rsidRPr="00C05377">
        <w:rPr>
          <w:color w:val="000000"/>
          <w:sz w:val="20"/>
          <w:szCs w:val="20"/>
        </w:rPr>
        <w:t>uvedenej v </w:t>
      </w:r>
      <w:r w:rsidR="00761EC4" w:rsidRPr="00C05377">
        <w:rPr>
          <w:color w:val="000000"/>
          <w:sz w:val="20"/>
          <w:szCs w:val="20"/>
        </w:rPr>
        <w:t>ods.</w:t>
      </w:r>
      <w:r w:rsidR="008B5007" w:rsidRPr="00C05377">
        <w:rPr>
          <w:color w:val="000000"/>
          <w:sz w:val="20"/>
          <w:szCs w:val="20"/>
        </w:rPr>
        <w:t xml:space="preserve"> </w:t>
      </w:r>
      <w:r w:rsidR="00DF7B7A" w:rsidRPr="00C05377">
        <w:rPr>
          <w:color w:val="000000"/>
          <w:sz w:val="20"/>
          <w:szCs w:val="20"/>
        </w:rPr>
        <w:t>8.1</w:t>
      </w:r>
      <w:r w:rsidR="00AB561E" w:rsidRPr="00C05377">
        <w:rPr>
          <w:color w:val="000000"/>
          <w:sz w:val="20"/>
          <w:szCs w:val="20"/>
        </w:rPr>
        <w:t>.</w:t>
      </w:r>
      <w:r w:rsidR="00DF7B7A" w:rsidRPr="00C05377">
        <w:rPr>
          <w:color w:val="000000"/>
          <w:sz w:val="20"/>
          <w:szCs w:val="20"/>
        </w:rPr>
        <w:t xml:space="preserve"> </w:t>
      </w:r>
      <w:r w:rsidR="00AB561E" w:rsidRPr="00C05377">
        <w:rPr>
          <w:color w:val="000000"/>
          <w:sz w:val="20"/>
          <w:szCs w:val="20"/>
        </w:rPr>
        <w:t>Z</w:t>
      </w:r>
      <w:r w:rsidR="00DF7B7A" w:rsidRPr="00C05377">
        <w:rPr>
          <w:color w:val="000000"/>
          <w:sz w:val="20"/>
          <w:szCs w:val="20"/>
        </w:rPr>
        <w:t>mluvy</w:t>
      </w:r>
      <w:r w:rsidRPr="00C05377">
        <w:rPr>
          <w:color w:val="000000"/>
          <w:sz w:val="20"/>
          <w:szCs w:val="20"/>
        </w:rPr>
        <w:t xml:space="preserve">. </w:t>
      </w:r>
    </w:p>
    <w:p w14:paraId="29F6DD9C" w14:textId="08378614" w:rsidR="00C005AE" w:rsidRPr="00C05377" w:rsidRDefault="00C005AE" w:rsidP="00FD453C">
      <w:pPr>
        <w:pStyle w:val="Odsekzoznamu"/>
        <w:keepNext/>
        <w:keepLines/>
        <w:numPr>
          <w:ilvl w:val="1"/>
          <w:numId w:val="7"/>
        </w:numPr>
        <w:spacing w:before="0"/>
        <w:ind w:left="709" w:hanging="709"/>
        <w:rPr>
          <w:color w:val="000000"/>
          <w:sz w:val="20"/>
          <w:szCs w:val="20"/>
        </w:rPr>
      </w:pPr>
      <w:r w:rsidRPr="00C05377">
        <w:rPr>
          <w:color w:val="000000"/>
          <w:sz w:val="20"/>
          <w:szCs w:val="20"/>
        </w:rPr>
        <w:t>Poskytovateľ je povinný objednávateľa informovať o všetkých skutočnostiach, ktoré môžu mať vplyv na plnenie tejto Zmluvy, najmä je povinný oboznámiť objednávateľa o skutočnostiach, ktoré môžu mať vplyv</w:t>
      </w:r>
      <w:r w:rsidR="00A72762" w:rsidRPr="00C05377">
        <w:rPr>
          <w:color w:val="000000"/>
          <w:sz w:val="20"/>
          <w:szCs w:val="20"/>
        </w:rPr>
        <w:t xml:space="preserve"> </w:t>
      </w:r>
      <w:r w:rsidR="00A72762" w:rsidRPr="00C05377">
        <w:rPr>
          <w:color w:val="000000" w:themeColor="text1"/>
          <w:sz w:val="20"/>
          <w:szCs w:val="20"/>
        </w:rPr>
        <w:t>na</w:t>
      </w:r>
      <w:r w:rsidRPr="00C05377">
        <w:rPr>
          <w:color w:val="000000"/>
          <w:sz w:val="20"/>
          <w:szCs w:val="20"/>
        </w:rPr>
        <w:t xml:space="preserve"> meškanie termínov výkonu činností, o nemožnosti plnenia tejto Zmluvy z akéhokoľvek dôvodu  a o spôsobení akejkoľvek škody pri výkone prác a činností podľa tejto Zmluvy</w:t>
      </w:r>
      <w:r w:rsidR="003571CA" w:rsidRPr="00C05377">
        <w:rPr>
          <w:color w:val="000000"/>
          <w:sz w:val="20"/>
          <w:szCs w:val="20"/>
        </w:rPr>
        <w:t>. Poskytovateľ nie je v omeškaní s plnením povinností dodržiavať agrotechnické termíny a </w:t>
      </w:r>
      <w:r w:rsidR="00DE288B" w:rsidRPr="00C05377">
        <w:rPr>
          <w:color w:val="000000"/>
          <w:sz w:val="20"/>
          <w:szCs w:val="20"/>
        </w:rPr>
        <w:t>H</w:t>
      </w:r>
      <w:r w:rsidR="003571CA" w:rsidRPr="00C05377">
        <w:rPr>
          <w:color w:val="000000"/>
          <w:sz w:val="20"/>
          <w:szCs w:val="20"/>
        </w:rPr>
        <w:t xml:space="preserve">armonogram </w:t>
      </w:r>
      <w:r w:rsidR="00280393" w:rsidRPr="00C05377">
        <w:rPr>
          <w:color w:val="000000"/>
          <w:sz w:val="20"/>
          <w:szCs w:val="20"/>
        </w:rPr>
        <w:t xml:space="preserve">v spojitosti </w:t>
      </w:r>
      <w:r w:rsidR="003571CA" w:rsidRPr="00C05377">
        <w:rPr>
          <w:color w:val="000000"/>
          <w:sz w:val="20"/>
          <w:szCs w:val="20"/>
        </w:rPr>
        <w:t xml:space="preserve">s odvolanou alebo neudelenou objednávkou </w:t>
      </w:r>
      <w:r w:rsidR="00DE288B" w:rsidRPr="00C05377">
        <w:rPr>
          <w:color w:val="000000"/>
          <w:sz w:val="20"/>
          <w:szCs w:val="20"/>
        </w:rPr>
        <w:t>o</w:t>
      </w:r>
      <w:r w:rsidR="003571CA" w:rsidRPr="00C05377">
        <w:rPr>
          <w:color w:val="000000"/>
          <w:sz w:val="20"/>
          <w:szCs w:val="20"/>
        </w:rPr>
        <w:t xml:space="preserve">bjednávateľa podľa </w:t>
      </w:r>
      <w:r w:rsidR="00280393" w:rsidRPr="00C05377">
        <w:rPr>
          <w:color w:val="000000"/>
          <w:sz w:val="20"/>
          <w:szCs w:val="20"/>
        </w:rPr>
        <w:t xml:space="preserve">ods. </w:t>
      </w:r>
      <w:r w:rsidR="003571CA" w:rsidRPr="00C05377">
        <w:rPr>
          <w:color w:val="000000"/>
          <w:sz w:val="20"/>
          <w:szCs w:val="20"/>
        </w:rPr>
        <w:t xml:space="preserve">1.6. až 1.8. Zmluvy, ak o hrozbe takéhoto omeškania </w:t>
      </w:r>
      <w:r w:rsidR="00DE288B" w:rsidRPr="00C05377">
        <w:rPr>
          <w:color w:val="000000"/>
          <w:sz w:val="20"/>
          <w:szCs w:val="20"/>
        </w:rPr>
        <w:t>o</w:t>
      </w:r>
      <w:r w:rsidR="003571CA" w:rsidRPr="00C05377">
        <w:rPr>
          <w:color w:val="000000"/>
          <w:sz w:val="20"/>
          <w:szCs w:val="20"/>
        </w:rPr>
        <w:t>bjednávateľa písomne upovedomí</w:t>
      </w:r>
      <w:r w:rsidRPr="00C05377">
        <w:rPr>
          <w:color w:val="000000"/>
          <w:sz w:val="20"/>
          <w:szCs w:val="20"/>
        </w:rPr>
        <w:t xml:space="preserve">.  </w:t>
      </w:r>
    </w:p>
    <w:p w14:paraId="7EA06636" w14:textId="302846B0" w:rsidR="00C005AE" w:rsidRPr="00C05377" w:rsidRDefault="00C005AE" w:rsidP="00FD453C">
      <w:pPr>
        <w:pStyle w:val="Odsekzoznamu"/>
        <w:keepNext/>
        <w:keepLines/>
        <w:numPr>
          <w:ilvl w:val="1"/>
          <w:numId w:val="7"/>
        </w:numPr>
        <w:spacing w:before="0"/>
        <w:ind w:left="709" w:hanging="709"/>
        <w:rPr>
          <w:color w:val="000000"/>
          <w:sz w:val="20"/>
          <w:szCs w:val="20"/>
        </w:rPr>
      </w:pPr>
      <w:r w:rsidRPr="00C05377">
        <w:rPr>
          <w:color w:val="000000"/>
          <w:sz w:val="20"/>
          <w:szCs w:val="20"/>
        </w:rPr>
        <w:t xml:space="preserve">Technické závady na strojovom vybavení nemôžu byť dôvodom na neplnenie </w:t>
      </w:r>
      <w:r w:rsidR="00280393" w:rsidRPr="00C05377">
        <w:rPr>
          <w:color w:val="000000"/>
          <w:sz w:val="20"/>
          <w:szCs w:val="20"/>
        </w:rPr>
        <w:t>povinností podľa Zmluvy</w:t>
      </w:r>
      <w:r w:rsidRPr="00C05377">
        <w:rPr>
          <w:color w:val="000000"/>
          <w:sz w:val="20"/>
          <w:szCs w:val="20"/>
        </w:rPr>
        <w:t xml:space="preserve">, poskytovateľ je povinný zabezpečiť dostatočný počet potrebnej techniky  alebo postupy na riešenie </w:t>
      </w:r>
      <w:r w:rsidR="00280393" w:rsidRPr="00C05377">
        <w:rPr>
          <w:color w:val="000000"/>
          <w:sz w:val="20"/>
          <w:szCs w:val="20"/>
        </w:rPr>
        <w:t>havarijných situácii podľa ods. 2.4. Zmluvy</w:t>
      </w:r>
      <w:r w:rsidRPr="00C05377">
        <w:rPr>
          <w:color w:val="000000"/>
          <w:sz w:val="20"/>
          <w:szCs w:val="20"/>
        </w:rPr>
        <w:t xml:space="preserve"> tak, aby plynule plnil predmet zmluvy.</w:t>
      </w:r>
    </w:p>
    <w:p w14:paraId="6A7E1CD3" w14:textId="55B22D16" w:rsidR="00C005AE" w:rsidRPr="00C103DD" w:rsidRDefault="00C005AE" w:rsidP="00FD453C">
      <w:pPr>
        <w:pStyle w:val="Odsekzoznamu"/>
        <w:keepNext/>
        <w:keepLines/>
        <w:numPr>
          <w:ilvl w:val="1"/>
          <w:numId w:val="7"/>
        </w:numPr>
        <w:spacing w:before="0"/>
        <w:ind w:left="709" w:hanging="709"/>
        <w:rPr>
          <w:color w:val="000000" w:themeColor="text1"/>
          <w:sz w:val="20"/>
          <w:szCs w:val="20"/>
        </w:rPr>
      </w:pPr>
      <w:r w:rsidRPr="00C05377">
        <w:rPr>
          <w:color w:val="000000"/>
          <w:sz w:val="20"/>
          <w:szCs w:val="20"/>
        </w:rPr>
        <w:t>Poskytovateľ je povinný pri vykonávaní činností podľa tejto Zmluvy dodržiavať podmienky tejto Zmluvy a je povinný pri plnení povinností podľa tejto Zmluvy postupovať tak aby bolo jeho konanie v súlade s príslušnými všeobecne záväznými právnymi predpismi Slovenskej republiky ako aj inými pravidlami a predpismi, ktoré regulujú činnosti poskytovateľa podľa tejto Zmluvy</w:t>
      </w:r>
      <w:r w:rsidR="008208A9">
        <w:rPr>
          <w:color w:val="000000"/>
          <w:sz w:val="20"/>
          <w:szCs w:val="20"/>
        </w:rPr>
        <w:t>. Poskytovateľ j</w:t>
      </w:r>
      <w:r w:rsidR="008208A9" w:rsidRPr="00C103DD">
        <w:rPr>
          <w:color w:val="000000" w:themeColor="text1"/>
          <w:sz w:val="20"/>
          <w:szCs w:val="20"/>
        </w:rPr>
        <w:t>e najmä povinný:</w:t>
      </w:r>
    </w:p>
    <w:p w14:paraId="29CC56E6" w14:textId="2F7882A7" w:rsidR="008208A9" w:rsidRPr="00C103DD" w:rsidRDefault="008208A9" w:rsidP="008208A9">
      <w:pPr>
        <w:pStyle w:val="Odsekzoznamu"/>
        <w:keepNext/>
        <w:keepLines/>
        <w:numPr>
          <w:ilvl w:val="0"/>
          <w:numId w:val="32"/>
        </w:numPr>
        <w:rPr>
          <w:color w:val="000000" w:themeColor="text1"/>
          <w:sz w:val="20"/>
          <w:szCs w:val="20"/>
        </w:rPr>
      </w:pPr>
      <w:r w:rsidRPr="00C103DD">
        <w:rPr>
          <w:color w:val="000000" w:themeColor="text1"/>
          <w:sz w:val="20"/>
          <w:szCs w:val="20"/>
        </w:rPr>
        <w:lastRenderedPageBreak/>
        <w:t xml:space="preserve">Pri ošetrovaní drevín musí poskytovateľ dodržiavať všetky predpisy súvisiace s ošetrovaním drevín a to: STN 83 7010  Ošetrovanie, udržiavanie a ochrana stromovej vegetácie, zákon č. 543/2002 Z. z. o ochrane prírody a krajiny a vykonávaciu vyhlášku č. 24/2003 Z. z. v znení neskorších predpisov, </w:t>
      </w:r>
      <w:proofErr w:type="spellStart"/>
      <w:r w:rsidRPr="00C103DD">
        <w:rPr>
          <w:color w:val="000000" w:themeColor="text1"/>
          <w:sz w:val="20"/>
          <w:szCs w:val="20"/>
        </w:rPr>
        <w:t>Arboristický</w:t>
      </w:r>
      <w:proofErr w:type="spellEnd"/>
      <w:r w:rsidRPr="00C103DD">
        <w:rPr>
          <w:color w:val="000000" w:themeColor="text1"/>
          <w:sz w:val="20"/>
          <w:szCs w:val="20"/>
        </w:rPr>
        <w:t xml:space="preserve"> štandard: Rez stromov</w:t>
      </w:r>
      <w:r w:rsidR="00C46240">
        <w:rPr>
          <w:color w:val="000000" w:themeColor="text1"/>
          <w:sz w:val="20"/>
          <w:szCs w:val="20"/>
        </w:rPr>
        <w:t>;</w:t>
      </w:r>
    </w:p>
    <w:p w14:paraId="606EF13B" w14:textId="3D391C75" w:rsidR="008208A9" w:rsidRPr="00C103DD" w:rsidRDefault="008208A9" w:rsidP="008208A9">
      <w:pPr>
        <w:pStyle w:val="Odsekzoznamu"/>
        <w:keepNext/>
        <w:keepLines/>
        <w:numPr>
          <w:ilvl w:val="0"/>
          <w:numId w:val="32"/>
        </w:numPr>
        <w:rPr>
          <w:color w:val="000000" w:themeColor="text1"/>
          <w:sz w:val="20"/>
          <w:szCs w:val="20"/>
        </w:rPr>
      </w:pPr>
      <w:r w:rsidRPr="00C103DD">
        <w:rPr>
          <w:color w:val="000000" w:themeColor="text1"/>
          <w:sz w:val="20"/>
          <w:szCs w:val="20"/>
        </w:rPr>
        <w:t>Výrub drevín musí poskytovateľ vykonať až po nadobudnutí právoplatnosti Rozhodnutia o povolení výrubu daných drevín</w:t>
      </w:r>
      <w:r w:rsidR="00C46240">
        <w:rPr>
          <w:color w:val="000000" w:themeColor="text1"/>
          <w:sz w:val="20"/>
          <w:szCs w:val="20"/>
        </w:rPr>
        <w:t>;</w:t>
      </w:r>
    </w:p>
    <w:p w14:paraId="3E0850E8" w14:textId="1B295DAC" w:rsidR="008208A9" w:rsidRPr="00C103DD" w:rsidRDefault="008208A9" w:rsidP="008208A9">
      <w:pPr>
        <w:pStyle w:val="Odsekzoznamu"/>
        <w:keepNext/>
        <w:keepLines/>
        <w:numPr>
          <w:ilvl w:val="0"/>
          <w:numId w:val="32"/>
        </w:numPr>
        <w:rPr>
          <w:color w:val="000000" w:themeColor="text1"/>
          <w:sz w:val="20"/>
          <w:szCs w:val="20"/>
        </w:rPr>
      </w:pPr>
      <w:r w:rsidRPr="00C103DD">
        <w:rPr>
          <w:color w:val="000000" w:themeColor="text1"/>
          <w:sz w:val="20"/>
          <w:szCs w:val="20"/>
        </w:rPr>
        <w:t>Výrub inváznych drevín musí poskytovateľ vykonať v zmysle Prílohy č. 2 Vyhlášky MŽP SR č. 24/2003 Z. z., ktorou sa vykonáva Zákon č. 543/2002 Z. z. o ochrane prírody a krajiny. Pri chemickom spôsobe odstraňovania sa musia dodržiavať ustanovenia Vyhlášky č. 488/2011 Z. z., ktorou sa ustanovujú podrobnosti o zásadách a opatreniach na ochranu zdravia ľudí, zdrojov pitnej vody, včiel, zveri, vodných a iných necieľových organizmov, životného prostredia a osobitných oblastí pri používaní prípravkov na ochranu rastlín.</w:t>
      </w:r>
    </w:p>
    <w:p w14:paraId="4D386AB3" w14:textId="086239F6" w:rsidR="009D7604" w:rsidRDefault="009D7604" w:rsidP="009D7604">
      <w:pPr>
        <w:pStyle w:val="Odsekzoznamu"/>
        <w:keepNext/>
        <w:keepLines/>
        <w:spacing w:before="0"/>
        <w:ind w:left="709"/>
        <w:rPr>
          <w:color w:val="000000"/>
          <w:sz w:val="20"/>
          <w:szCs w:val="20"/>
        </w:rPr>
      </w:pPr>
    </w:p>
    <w:p w14:paraId="0D769799" w14:textId="0E6564B2" w:rsidR="00695D74" w:rsidRPr="00C05377" w:rsidRDefault="00C636B3" w:rsidP="00FD453C">
      <w:pPr>
        <w:pStyle w:val="Odsekzoznamu"/>
        <w:keepNext/>
        <w:keepLines/>
        <w:numPr>
          <w:ilvl w:val="1"/>
          <w:numId w:val="7"/>
        </w:numPr>
        <w:spacing w:before="0"/>
        <w:ind w:left="709" w:hanging="709"/>
        <w:rPr>
          <w:color w:val="000000"/>
          <w:sz w:val="20"/>
          <w:szCs w:val="20"/>
        </w:rPr>
      </w:pPr>
      <w:r w:rsidRPr="00C05377">
        <w:rPr>
          <w:color w:val="000000"/>
          <w:sz w:val="20"/>
          <w:szCs w:val="20"/>
        </w:rPr>
        <w:t>Poskytovateľ</w:t>
      </w:r>
      <w:r w:rsidR="00421013" w:rsidRPr="00C05377">
        <w:rPr>
          <w:color w:val="000000"/>
          <w:sz w:val="20"/>
          <w:szCs w:val="20"/>
        </w:rPr>
        <w:t xml:space="preserve"> je povinný </w:t>
      </w:r>
      <w:r w:rsidR="006B5E58" w:rsidRPr="00C05377">
        <w:rPr>
          <w:color w:val="000000"/>
          <w:sz w:val="20"/>
          <w:szCs w:val="20"/>
        </w:rPr>
        <w:t xml:space="preserve">(i) </w:t>
      </w:r>
      <w:r w:rsidR="00421013" w:rsidRPr="00C05377">
        <w:rPr>
          <w:color w:val="000000"/>
          <w:sz w:val="20"/>
          <w:szCs w:val="20"/>
        </w:rPr>
        <w:t>riadne a</w:t>
      </w:r>
      <w:r w:rsidR="006B5E58" w:rsidRPr="00C05377">
        <w:rPr>
          <w:color w:val="000000"/>
          <w:sz w:val="20"/>
          <w:szCs w:val="20"/>
        </w:rPr>
        <w:t> </w:t>
      </w:r>
      <w:r w:rsidR="00421013" w:rsidRPr="00C05377">
        <w:rPr>
          <w:color w:val="000000"/>
          <w:sz w:val="20"/>
          <w:szCs w:val="20"/>
        </w:rPr>
        <w:t>včas</w:t>
      </w:r>
      <w:r w:rsidR="006B5E58" w:rsidRPr="00C05377">
        <w:rPr>
          <w:color w:val="000000"/>
          <w:sz w:val="20"/>
          <w:szCs w:val="20"/>
        </w:rPr>
        <w:t xml:space="preserve"> plniť svoje finančné záväzky voči svojim subdodávateľom a na požiadanie poskytovateľa (ii) preukázať objednávateľovi splnenie svojich splatných povinností voči subdodávateľom doručením zoznamu faktúr subdodávateľov a výpisom z bankového účtu, a to do 3 pracovných dní od požiadania.  V zmysle §41 ods. 7 zákona o verejnom obstarávaní sa zmluvné strany výslovne dohodli, že objednávateľ je oprávnený uhradiť náležitú platbu za </w:t>
      </w:r>
      <w:r w:rsidR="00695D74" w:rsidRPr="00C05377">
        <w:rPr>
          <w:color w:val="000000"/>
          <w:sz w:val="20"/>
          <w:szCs w:val="20"/>
        </w:rPr>
        <w:t xml:space="preserve">skutočne a riadne dodaný </w:t>
      </w:r>
      <w:r w:rsidR="006B5E58" w:rsidRPr="00C05377">
        <w:rPr>
          <w:color w:val="000000"/>
          <w:sz w:val="20"/>
          <w:szCs w:val="20"/>
        </w:rPr>
        <w:t>tovar, práce alebo služby priamo subdodávateľovi poskytovateľa</w:t>
      </w:r>
      <w:r w:rsidR="00695D74" w:rsidRPr="00C05377">
        <w:rPr>
          <w:color w:val="000000"/>
          <w:sz w:val="20"/>
          <w:szCs w:val="20"/>
        </w:rPr>
        <w:t xml:space="preserve"> za súčasného splnenia nasledovných podmienok: </w:t>
      </w:r>
    </w:p>
    <w:p w14:paraId="688818FF" w14:textId="496EA29C" w:rsidR="00695D74" w:rsidRPr="00336265" w:rsidRDefault="006B5E58" w:rsidP="00336265">
      <w:pPr>
        <w:pStyle w:val="Odsekzoznamu"/>
        <w:keepNext/>
        <w:keepLines/>
        <w:numPr>
          <w:ilvl w:val="2"/>
          <w:numId w:val="34"/>
        </w:numPr>
        <w:rPr>
          <w:color w:val="000000"/>
          <w:sz w:val="20"/>
          <w:szCs w:val="20"/>
        </w:rPr>
      </w:pPr>
      <w:r w:rsidRPr="00336265">
        <w:rPr>
          <w:color w:val="000000"/>
          <w:sz w:val="20"/>
          <w:szCs w:val="20"/>
        </w:rPr>
        <w:t xml:space="preserve">poskytovateľ </w:t>
      </w:r>
      <w:r w:rsidR="00695D74" w:rsidRPr="00336265">
        <w:rPr>
          <w:color w:val="000000"/>
          <w:sz w:val="20"/>
          <w:szCs w:val="20"/>
        </w:rPr>
        <w:t xml:space="preserve">je </w:t>
      </w:r>
      <w:r w:rsidRPr="00336265">
        <w:rPr>
          <w:color w:val="000000"/>
          <w:sz w:val="20"/>
          <w:szCs w:val="20"/>
        </w:rPr>
        <w:t xml:space="preserve">v omeškaní s plnením ktorejkoľvek z povinností podľa prvej vety tohto ustanovenia </w:t>
      </w:r>
      <w:r w:rsidR="00695D74" w:rsidRPr="00336265">
        <w:rPr>
          <w:color w:val="000000"/>
          <w:sz w:val="20"/>
          <w:szCs w:val="20"/>
        </w:rPr>
        <w:t xml:space="preserve">po dobu viac ako </w:t>
      </w:r>
      <w:r w:rsidR="00C636B3" w:rsidRPr="00336265">
        <w:rPr>
          <w:color w:val="000000"/>
          <w:sz w:val="20"/>
          <w:szCs w:val="20"/>
        </w:rPr>
        <w:t>10 dní;</w:t>
      </w:r>
    </w:p>
    <w:p w14:paraId="7325ACB2" w14:textId="5B477BE1" w:rsidR="00695D74" w:rsidRPr="00C05377" w:rsidRDefault="006B5E58" w:rsidP="00336265">
      <w:pPr>
        <w:pStyle w:val="Odsekzoznamu"/>
        <w:keepNext/>
        <w:keepLines/>
        <w:numPr>
          <w:ilvl w:val="2"/>
          <w:numId w:val="34"/>
        </w:numPr>
        <w:rPr>
          <w:color w:val="000000"/>
          <w:sz w:val="20"/>
          <w:szCs w:val="20"/>
        </w:rPr>
      </w:pPr>
      <w:r w:rsidRPr="00C05377">
        <w:rPr>
          <w:color w:val="000000"/>
          <w:sz w:val="20"/>
          <w:szCs w:val="20"/>
        </w:rPr>
        <w:t xml:space="preserve">subdodávateľ </w:t>
      </w:r>
      <w:r w:rsidR="00695D74" w:rsidRPr="00C05377">
        <w:rPr>
          <w:color w:val="000000"/>
          <w:sz w:val="20"/>
          <w:szCs w:val="20"/>
        </w:rPr>
        <w:t xml:space="preserve">objednávateľa </w:t>
      </w:r>
      <w:r w:rsidRPr="00C05377">
        <w:rPr>
          <w:color w:val="000000"/>
          <w:sz w:val="20"/>
          <w:szCs w:val="20"/>
        </w:rPr>
        <w:t>písomne požiada</w:t>
      </w:r>
      <w:r w:rsidR="00695D74" w:rsidRPr="00C05377">
        <w:rPr>
          <w:color w:val="000000"/>
          <w:sz w:val="20"/>
          <w:szCs w:val="20"/>
        </w:rPr>
        <w:t xml:space="preserve"> o priamu platbu</w:t>
      </w:r>
      <w:r w:rsidR="00C636B3" w:rsidRPr="00C05377">
        <w:rPr>
          <w:color w:val="000000"/>
          <w:sz w:val="20"/>
          <w:szCs w:val="20"/>
        </w:rPr>
        <w:t xml:space="preserve"> a preukáže, že službu, prácu alebo tovar, ktorými plnil poskytovateľ svoje povinnosti podľa tejto zmluvy skutočne a riadne dodal (preberací protokol potvrdený poskytovateľom alebo objednávateľom);</w:t>
      </w:r>
    </w:p>
    <w:p w14:paraId="3F1CAD98" w14:textId="0A520BD0" w:rsidR="00C636B3" w:rsidRPr="00C05377" w:rsidRDefault="00695D74" w:rsidP="00336265">
      <w:pPr>
        <w:pStyle w:val="Odsekzoznamu"/>
        <w:keepNext/>
        <w:keepLines/>
        <w:numPr>
          <w:ilvl w:val="2"/>
          <w:numId w:val="34"/>
        </w:numPr>
        <w:rPr>
          <w:color w:val="000000"/>
          <w:sz w:val="20"/>
          <w:szCs w:val="20"/>
        </w:rPr>
      </w:pPr>
      <w:r w:rsidRPr="00C05377">
        <w:rPr>
          <w:color w:val="000000"/>
          <w:sz w:val="20"/>
          <w:szCs w:val="20"/>
        </w:rPr>
        <w:t xml:space="preserve">poskytovateľ </w:t>
      </w:r>
      <w:r w:rsidR="00C636B3" w:rsidRPr="00C05377">
        <w:rPr>
          <w:color w:val="000000"/>
          <w:sz w:val="20"/>
          <w:szCs w:val="20"/>
        </w:rPr>
        <w:t xml:space="preserve">kvalifikovane </w:t>
      </w:r>
      <w:r w:rsidRPr="00C05377">
        <w:rPr>
          <w:color w:val="000000"/>
          <w:sz w:val="20"/>
          <w:szCs w:val="20"/>
        </w:rPr>
        <w:t>nenamietne priamu platbu</w:t>
      </w:r>
      <w:r w:rsidR="00C636B3" w:rsidRPr="00C05377">
        <w:rPr>
          <w:color w:val="000000"/>
          <w:sz w:val="20"/>
          <w:szCs w:val="20"/>
        </w:rPr>
        <w:t xml:space="preserve"> subdodávateľovi, pričom za kvalifikované námietky sa považujú také, ktorými poskytovateľ preukáže, že  </w:t>
      </w:r>
      <w:r w:rsidRPr="00C05377">
        <w:rPr>
          <w:color w:val="000000"/>
          <w:sz w:val="20"/>
          <w:szCs w:val="20"/>
        </w:rPr>
        <w:t xml:space="preserve"> </w:t>
      </w:r>
      <w:r w:rsidR="00C636B3" w:rsidRPr="00C05377">
        <w:rPr>
          <w:color w:val="000000"/>
          <w:sz w:val="20"/>
          <w:szCs w:val="20"/>
        </w:rPr>
        <w:t>subdodávateľ tovar, práce alebo služby nedodal riadne a</w:t>
      </w:r>
      <w:r w:rsidR="00A72762" w:rsidRPr="00C05377">
        <w:rPr>
          <w:color w:val="000000"/>
          <w:sz w:val="20"/>
          <w:szCs w:val="20"/>
        </w:rPr>
        <w:t> </w:t>
      </w:r>
      <w:r w:rsidR="00C636B3" w:rsidRPr="00C05377">
        <w:rPr>
          <w:color w:val="000000"/>
          <w:sz w:val="20"/>
          <w:szCs w:val="20"/>
        </w:rPr>
        <w:t>včas</w:t>
      </w:r>
      <w:r w:rsidR="00A72762" w:rsidRPr="00C05377">
        <w:rPr>
          <w:color w:val="000000"/>
          <w:sz w:val="20"/>
          <w:szCs w:val="20"/>
        </w:rPr>
        <w:t>,</w:t>
      </w:r>
      <w:r w:rsidR="00671CA7" w:rsidRPr="00C05377">
        <w:rPr>
          <w:color w:val="000000"/>
          <w:sz w:val="20"/>
          <w:szCs w:val="20"/>
        </w:rPr>
        <w:t xml:space="preserve"> alebo že dôvodom na nezaplatenie je uplatnenie práv z vád podľa zmluvy medzi poskytovateľom a jeho subdodávateľom</w:t>
      </w:r>
      <w:r w:rsidR="00C636B3" w:rsidRPr="00C05377">
        <w:rPr>
          <w:color w:val="000000"/>
          <w:sz w:val="20"/>
          <w:szCs w:val="20"/>
        </w:rPr>
        <w:t>;</w:t>
      </w:r>
    </w:p>
    <w:p w14:paraId="0324CA8F" w14:textId="5053B967" w:rsidR="00C005AE" w:rsidRPr="00C05377" w:rsidRDefault="00671CA7" w:rsidP="00FD453C">
      <w:pPr>
        <w:pStyle w:val="Odsekzoznamu"/>
        <w:keepNext/>
        <w:keepLines/>
        <w:numPr>
          <w:ilvl w:val="1"/>
          <w:numId w:val="7"/>
        </w:numPr>
        <w:spacing w:before="0"/>
        <w:ind w:left="709" w:hanging="709"/>
        <w:rPr>
          <w:color w:val="000000"/>
          <w:sz w:val="20"/>
          <w:szCs w:val="20"/>
        </w:rPr>
      </w:pPr>
      <w:r w:rsidRPr="00C05377">
        <w:rPr>
          <w:color w:val="000000"/>
          <w:sz w:val="20"/>
          <w:szCs w:val="20"/>
        </w:rPr>
        <w:t>Platba objednávateľa subdodávateľovi podľa ods</w:t>
      </w:r>
      <w:r w:rsidR="00AB561E" w:rsidRPr="00C05377">
        <w:rPr>
          <w:color w:val="000000"/>
          <w:sz w:val="20"/>
          <w:szCs w:val="20"/>
        </w:rPr>
        <w:t>.</w:t>
      </w:r>
      <w:r w:rsidRPr="00C05377">
        <w:rPr>
          <w:color w:val="000000"/>
          <w:sz w:val="20"/>
          <w:szCs w:val="20"/>
        </w:rPr>
        <w:t xml:space="preserve"> </w:t>
      </w:r>
      <w:r w:rsidRPr="00C05377">
        <w:rPr>
          <w:color w:val="000000" w:themeColor="text1"/>
          <w:sz w:val="20"/>
          <w:szCs w:val="20"/>
        </w:rPr>
        <w:t>2.</w:t>
      </w:r>
      <w:r w:rsidR="0095383B">
        <w:rPr>
          <w:color w:val="000000" w:themeColor="text1"/>
          <w:sz w:val="20"/>
          <w:szCs w:val="20"/>
        </w:rPr>
        <w:t>12.</w:t>
      </w:r>
      <w:r w:rsidRPr="00C05377">
        <w:rPr>
          <w:color w:val="000000" w:themeColor="text1"/>
          <w:sz w:val="20"/>
          <w:szCs w:val="20"/>
        </w:rPr>
        <w:t xml:space="preserve"> </w:t>
      </w:r>
      <w:r w:rsidRPr="00C05377">
        <w:rPr>
          <w:color w:val="000000"/>
          <w:sz w:val="20"/>
          <w:szCs w:val="20"/>
        </w:rPr>
        <w:t>Zmluvy sa započítava na jeho povinnosť zaplatiť poskytovateľovi za služby podľa tejto Zmluvy.</w:t>
      </w:r>
      <w:r w:rsidR="00A72762" w:rsidRPr="00C05377">
        <w:rPr>
          <w:color w:val="000000"/>
        </w:rPr>
        <w:t xml:space="preserve">  </w:t>
      </w:r>
    </w:p>
    <w:p w14:paraId="6F96E5A2" w14:textId="2C693B37" w:rsidR="00DD7C60" w:rsidRPr="00C05377" w:rsidRDefault="00DE288B" w:rsidP="00DD7C60">
      <w:pPr>
        <w:pStyle w:val="Odsekzoznamu"/>
        <w:keepNext/>
        <w:keepLines/>
        <w:numPr>
          <w:ilvl w:val="1"/>
          <w:numId w:val="7"/>
        </w:numPr>
        <w:spacing w:before="0"/>
        <w:ind w:left="709" w:hanging="709"/>
        <w:rPr>
          <w:color w:val="000000"/>
          <w:sz w:val="20"/>
          <w:szCs w:val="20"/>
        </w:rPr>
      </w:pPr>
      <w:r w:rsidRPr="00C05377">
        <w:rPr>
          <w:color w:val="000000"/>
          <w:sz w:val="20"/>
          <w:szCs w:val="20"/>
        </w:rPr>
        <w:t>Poskytovateľ</w:t>
      </w:r>
      <w:r w:rsidR="00DD7C60" w:rsidRPr="00C05377">
        <w:rPr>
          <w:color w:val="000000"/>
          <w:sz w:val="20"/>
          <w:szCs w:val="20"/>
        </w:rPr>
        <w:t xml:space="preserve"> je povinný pri poskytovaní služieb podľa tejto Zmluvy mať prijaté opatrenia za účelom dosiahnutia pozitívnych sociálnych vplyvov v zmysle § 2 ods. 5 písm. p) Zákona o verejnom obstarávaní, a to niektoré z nasledovných opatrení smerujúcich: </w:t>
      </w:r>
    </w:p>
    <w:p w14:paraId="33D1E483" w14:textId="77777777" w:rsidR="00DD7C60" w:rsidRPr="0095383B" w:rsidRDefault="00DD7C60" w:rsidP="0095383B">
      <w:pPr>
        <w:keepNext/>
        <w:keepLines/>
        <w:ind w:left="360"/>
        <w:rPr>
          <w:vanish/>
          <w:color w:val="000000"/>
        </w:rPr>
      </w:pPr>
    </w:p>
    <w:p w14:paraId="0AF46FBE" w14:textId="2EF15041" w:rsidR="00DD7C60" w:rsidRPr="00C05377" w:rsidRDefault="00DD7C60" w:rsidP="00C103DD">
      <w:pPr>
        <w:pStyle w:val="Odsekzoznamu"/>
        <w:keepNext/>
        <w:keepLines/>
        <w:numPr>
          <w:ilvl w:val="2"/>
          <w:numId w:val="33"/>
        </w:numPr>
        <w:rPr>
          <w:color w:val="000000"/>
          <w:sz w:val="20"/>
          <w:szCs w:val="20"/>
        </w:rPr>
      </w:pPr>
      <w:r w:rsidRPr="00C05377">
        <w:rPr>
          <w:color w:val="000000"/>
          <w:sz w:val="20"/>
          <w:szCs w:val="20"/>
        </w:rPr>
        <w:t>k vytvoreniu alebo podpore tvorby pracovných príležitostí,</w:t>
      </w:r>
    </w:p>
    <w:p w14:paraId="5E6F711D" w14:textId="4706EED7" w:rsidR="00DD7C60" w:rsidRPr="00C05377" w:rsidRDefault="00DD7C60" w:rsidP="00C103DD">
      <w:pPr>
        <w:pStyle w:val="Odsekzoznamu"/>
        <w:keepNext/>
        <w:keepLines/>
        <w:numPr>
          <w:ilvl w:val="2"/>
          <w:numId w:val="33"/>
        </w:numPr>
        <w:rPr>
          <w:color w:val="000000"/>
          <w:sz w:val="20"/>
          <w:szCs w:val="20"/>
        </w:rPr>
      </w:pPr>
      <w:r w:rsidRPr="00C05377">
        <w:rPr>
          <w:color w:val="000000"/>
          <w:sz w:val="20"/>
          <w:szCs w:val="20"/>
        </w:rPr>
        <w:t xml:space="preserve">k dôstojným, spravodlivým a uspokojivým pracovným podmienkam nad rámec zákonom vyžadovanej povinnosti ich zabezpečenia, </w:t>
      </w:r>
    </w:p>
    <w:p w14:paraId="74533C00" w14:textId="406FD5A9" w:rsidR="00DD7C60" w:rsidRPr="00C05377" w:rsidRDefault="00DD7C60" w:rsidP="00C103DD">
      <w:pPr>
        <w:pStyle w:val="Odsekzoznamu"/>
        <w:keepNext/>
        <w:keepLines/>
        <w:numPr>
          <w:ilvl w:val="2"/>
          <w:numId w:val="33"/>
        </w:numPr>
        <w:rPr>
          <w:color w:val="000000"/>
          <w:sz w:val="20"/>
          <w:szCs w:val="20"/>
        </w:rPr>
      </w:pPr>
      <w:r w:rsidRPr="00C05377">
        <w:rPr>
          <w:color w:val="000000"/>
          <w:sz w:val="20"/>
          <w:szCs w:val="20"/>
        </w:rPr>
        <w:t xml:space="preserve">k začleneniu znevýhodnených, ohrozených alebo vylúčených osôb a skupín osôb do spoločenských vzťahov a zjednodušeniu ich prístupu na trh práce, </w:t>
      </w:r>
    </w:p>
    <w:p w14:paraId="3831BD5E" w14:textId="587799D5" w:rsidR="00DD7C60" w:rsidRPr="00C05377" w:rsidRDefault="00DD7C60" w:rsidP="00C103DD">
      <w:pPr>
        <w:pStyle w:val="Odsekzoznamu"/>
        <w:keepNext/>
        <w:keepLines/>
        <w:numPr>
          <w:ilvl w:val="2"/>
          <w:numId w:val="33"/>
        </w:numPr>
        <w:rPr>
          <w:color w:val="000000"/>
          <w:sz w:val="20"/>
          <w:szCs w:val="20"/>
        </w:rPr>
      </w:pPr>
      <w:r w:rsidRPr="00C05377">
        <w:rPr>
          <w:color w:val="000000"/>
          <w:sz w:val="20"/>
          <w:szCs w:val="20"/>
        </w:rPr>
        <w:t xml:space="preserve">k zvýšeniu dostupnosti a použiteľnosti tovarov, služieb a stavebných prác pre zdravotne postihnuté osoby, </w:t>
      </w:r>
    </w:p>
    <w:p w14:paraId="673A923E" w14:textId="1FA2593F" w:rsidR="00DD7C60" w:rsidRPr="00C05377" w:rsidRDefault="00DD7C60" w:rsidP="00C103DD">
      <w:pPr>
        <w:pStyle w:val="Odsekzoznamu"/>
        <w:keepNext/>
        <w:keepLines/>
        <w:numPr>
          <w:ilvl w:val="2"/>
          <w:numId w:val="33"/>
        </w:numPr>
        <w:rPr>
          <w:color w:val="000000"/>
          <w:sz w:val="20"/>
          <w:szCs w:val="20"/>
        </w:rPr>
      </w:pPr>
      <w:r w:rsidRPr="00C05377">
        <w:rPr>
          <w:color w:val="000000"/>
          <w:sz w:val="20"/>
          <w:szCs w:val="20"/>
        </w:rPr>
        <w:t xml:space="preserve">k etickému a spravodlivému obchodovaniu, zabezpečeniu rastu ekonomiky založenej na vedomostiach a inováciách, </w:t>
      </w:r>
    </w:p>
    <w:p w14:paraId="4D093F39" w14:textId="04AE69C3" w:rsidR="00DD7C60" w:rsidRPr="00C05377" w:rsidRDefault="00DD7C60" w:rsidP="00C103DD">
      <w:pPr>
        <w:pStyle w:val="Odsekzoznamu"/>
        <w:keepNext/>
        <w:keepLines/>
        <w:numPr>
          <w:ilvl w:val="2"/>
          <w:numId w:val="33"/>
        </w:numPr>
        <w:rPr>
          <w:color w:val="000000"/>
          <w:sz w:val="20"/>
          <w:szCs w:val="20"/>
        </w:rPr>
      </w:pPr>
      <w:r w:rsidRPr="00C05377">
        <w:rPr>
          <w:color w:val="000000"/>
          <w:sz w:val="20"/>
          <w:szCs w:val="20"/>
        </w:rPr>
        <w:t xml:space="preserve">k udržateľnosti zdrojov a sociálnej a územnej súdržností alebo </w:t>
      </w:r>
    </w:p>
    <w:p w14:paraId="76CB3A5B" w14:textId="28479EB8" w:rsidR="00DD7C60" w:rsidRPr="00C05377" w:rsidRDefault="00DD7C60" w:rsidP="00C103DD">
      <w:pPr>
        <w:pStyle w:val="Odsekzoznamu"/>
        <w:keepNext/>
        <w:keepLines/>
        <w:numPr>
          <w:ilvl w:val="2"/>
          <w:numId w:val="33"/>
        </w:numPr>
        <w:rPr>
          <w:color w:val="000000"/>
          <w:sz w:val="20"/>
          <w:szCs w:val="20"/>
        </w:rPr>
      </w:pPr>
      <w:r w:rsidRPr="00C05377">
        <w:rPr>
          <w:color w:val="000000"/>
          <w:sz w:val="20"/>
          <w:szCs w:val="20"/>
        </w:rPr>
        <w:t xml:space="preserve">k zvyšovaniu zodpovednosti dodávateľov vo vzťahu k záujmom spoločnosti, najmä integrovaním sociálne prospešných aktivít do činnosti dodávateľa a spoluprácou s jeho činnosťou dotknutými subjektmi alebo zmierňovaniu dôsledkov ekonomického a sociálneho zaostávania najmenej rozvinutých okresov.     </w:t>
      </w:r>
    </w:p>
    <w:p w14:paraId="1E28C030" w14:textId="033A6B66" w:rsidR="00DD7C60" w:rsidRPr="00C103DD" w:rsidRDefault="0095383B" w:rsidP="0095383B">
      <w:pPr>
        <w:pStyle w:val="Odsekzoznamu"/>
        <w:keepNext/>
        <w:keepLines/>
        <w:numPr>
          <w:ilvl w:val="1"/>
          <w:numId w:val="7"/>
        </w:numPr>
        <w:spacing w:before="0"/>
        <w:ind w:left="709" w:hanging="709"/>
        <w:rPr>
          <w:color w:val="000000"/>
          <w:sz w:val="20"/>
          <w:szCs w:val="20"/>
        </w:rPr>
      </w:pPr>
      <w:r w:rsidRPr="00C103DD">
        <w:rPr>
          <w:color w:val="000000"/>
          <w:sz w:val="20"/>
          <w:szCs w:val="20"/>
        </w:rPr>
        <w:t>Za účelom dosiahnutia pozitívnych sociálnych vplyvov v zmysle bodu 2.14. sa Poskytovateľ zaväzuje:</w:t>
      </w:r>
    </w:p>
    <w:p w14:paraId="360939E9" w14:textId="765D0002" w:rsidR="00FC45A7" w:rsidRPr="00C103DD" w:rsidRDefault="0091629F" w:rsidP="00FC45A7">
      <w:pPr>
        <w:pStyle w:val="Odsekzoznamu"/>
        <w:keepNext/>
        <w:keepLines/>
        <w:numPr>
          <w:ilvl w:val="2"/>
          <w:numId w:val="7"/>
        </w:numPr>
        <w:spacing w:before="0"/>
        <w:rPr>
          <w:color w:val="000000"/>
          <w:sz w:val="20"/>
          <w:szCs w:val="20"/>
        </w:rPr>
      </w:pPr>
      <w:r w:rsidRPr="00C103DD">
        <w:rPr>
          <w:color w:val="000000"/>
          <w:sz w:val="20"/>
          <w:szCs w:val="20"/>
        </w:rPr>
        <w:lastRenderedPageBreak/>
        <w:t>z</w:t>
      </w:r>
      <w:r w:rsidR="00FC45A7" w:rsidRPr="00C103DD">
        <w:rPr>
          <w:color w:val="000000"/>
          <w:sz w:val="20"/>
          <w:szCs w:val="20"/>
        </w:rPr>
        <w:t xml:space="preserve">verejňovať oznamy </w:t>
      </w:r>
      <w:r w:rsidRPr="00C103DD">
        <w:rPr>
          <w:color w:val="000000"/>
          <w:sz w:val="20"/>
          <w:szCs w:val="20"/>
        </w:rPr>
        <w:t xml:space="preserve">o </w:t>
      </w:r>
      <w:r w:rsidR="00FC45A7" w:rsidRPr="00C103DD">
        <w:rPr>
          <w:color w:val="000000"/>
          <w:sz w:val="20"/>
          <w:szCs w:val="20"/>
        </w:rPr>
        <w:t>nábore zamestnancov, ktorými bude poskytovateľ vykonávať služby podľa tejto Zmluvy</w:t>
      </w:r>
      <w:r w:rsidRPr="00C103DD">
        <w:rPr>
          <w:color w:val="000000"/>
          <w:sz w:val="20"/>
          <w:szCs w:val="20"/>
        </w:rPr>
        <w:t xml:space="preserve"> </w:t>
      </w:r>
      <w:r w:rsidR="00FC45A7" w:rsidRPr="00C103DD">
        <w:rPr>
          <w:color w:val="000000"/>
          <w:sz w:val="20"/>
          <w:szCs w:val="20"/>
        </w:rPr>
        <w:t xml:space="preserve">tak, aby k nim mali </w:t>
      </w:r>
      <w:r w:rsidRPr="00C103DD">
        <w:rPr>
          <w:color w:val="000000"/>
          <w:sz w:val="20"/>
          <w:szCs w:val="20"/>
        </w:rPr>
        <w:t xml:space="preserve">zabezpečený priamy </w:t>
      </w:r>
      <w:r w:rsidR="00FC45A7" w:rsidRPr="00C103DD">
        <w:rPr>
          <w:color w:val="000000"/>
          <w:sz w:val="20"/>
          <w:szCs w:val="20"/>
        </w:rPr>
        <w:t>prístup znevýhodnené, ohrozené alebo vylúčen</w:t>
      </w:r>
      <w:r w:rsidRPr="00C103DD">
        <w:rPr>
          <w:color w:val="000000"/>
          <w:sz w:val="20"/>
          <w:szCs w:val="20"/>
        </w:rPr>
        <w:t xml:space="preserve">é </w:t>
      </w:r>
      <w:r w:rsidR="00FC45A7" w:rsidRPr="00C103DD">
        <w:rPr>
          <w:color w:val="000000"/>
          <w:sz w:val="20"/>
          <w:szCs w:val="20"/>
        </w:rPr>
        <w:t>os</w:t>
      </w:r>
      <w:r w:rsidRPr="00C103DD">
        <w:rPr>
          <w:color w:val="000000"/>
          <w:sz w:val="20"/>
          <w:szCs w:val="20"/>
        </w:rPr>
        <w:t>o</w:t>
      </w:r>
      <w:r w:rsidR="00FC45A7" w:rsidRPr="00C103DD">
        <w:rPr>
          <w:color w:val="000000"/>
          <w:sz w:val="20"/>
          <w:szCs w:val="20"/>
        </w:rPr>
        <w:t>b</w:t>
      </w:r>
      <w:r w:rsidRPr="00C103DD">
        <w:rPr>
          <w:color w:val="000000"/>
          <w:sz w:val="20"/>
          <w:szCs w:val="20"/>
        </w:rPr>
        <w:t xml:space="preserve">y, najmä vyvesením písomným oznamov na vhodných miestach, nevyžadovaním výlučne elektronickej komunikácie a iné. </w:t>
      </w:r>
    </w:p>
    <w:p w14:paraId="449EB777" w14:textId="547481E4" w:rsidR="009B4500" w:rsidRPr="00C103DD" w:rsidRDefault="00C103DD" w:rsidP="00C103DD">
      <w:pPr>
        <w:pStyle w:val="Odsekzoznamu"/>
        <w:keepNext/>
        <w:keepLines/>
        <w:numPr>
          <w:ilvl w:val="1"/>
          <w:numId w:val="7"/>
        </w:numPr>
        <w:spacing w:before="0"/>
        <w:ind w:left="709" w:hanging="709"/>
        <w:rPr>
          <w:color w:val="000000"/>
        </w:rPr>
      </w:pPr>
      <w:r>
        <w:rPr>
          <w:color w:val="000000"/>
          <w:sz w:val="20"/>
          <w:szCs w:val="20"/>
        </w:rPr>
        <w:t xml:space="preserve">Poskytovateľ je povinný objednávateľovi na požiadanie do 5 pracovných dní preukázať splnenie povinností podľa bodu 2.14. a 2.15. Zmluvy. </w:t>
      </w:r>
    </w:p>
    <w:p w14:paraId="344E2CC5" w14:textId="77777777" w:rsidR="00C103DD" w:rsidRPr="00C05377" w:rsidRDefault="00C103DD" w:rsidP="00C103DD">
      <w:pPr>
        <w:pStyle w:val="Odsekzoznamu"/>
        <w:keepNext/>
        <w:keepLines/>
        <w:spacing w:before="0"/>
        <w:ind w:left="709"/>
        <w:rPr>
          <w:color w:val="000000"/>
        </w:rPr>
      </w:pPr>
    </w:p>
    <w:p w14:paraId="5EC6DA43" w14:textId="77777777" w:rsidR="00C005AE" w:rsidRPr="00C05377" w:rsidRDefault="00C005AE" w:rsidP="00FD453C">
      <w:pPr>
        <w:pStyle w:val="Nadpis1"/>
        <w:keepLines/>
        <w:numPr>
          <w:ilvl w:val="0"/>
          <w:numId w:val="7"/>
        </w:numPr>
        <w:tabs>
          <w:tab w:val="left" w:pos="567"/>
        </w:tabs>
        <w:ind w:left="567" w:hanging="567"/>
        <w:jc w:val="both"/>
        <w:rPr>
          <w:b/>
          <w:noProof w:val="0"/>
          <w:color w:val="000000"/>
          <w:sz w:val="20"/>
          <w:szCs w:val="20"/>
        </w:rPr>
      </w:pPr>
      <w:bookmarkStart w:id="4" w:name="_Toc45130413"/>
      <w:r w:rsidRPr="00C05377">
        <w:rPr>
          <w:b/>
          <w:noProof w:val="0"/>
          <w:color w:val="000000"/>
          <w:sz w:val="20"/>
          <w:szCs w:val="20"/>
        </w:rPr>
        <w:t>Povolenia a súhlasy</w:t>
      </w:r>
      <w:bookmarkEnd w:id="4"/>
    </w:p>
    <w:p w14:paraId="0DB02013" w14:textId="77777777" w:rsidR="00C005AE" w:rsidRPr="00C05377" w:rsidRDefault="00C005AE" w:rsidP="00C005AE">
      <w:pPr>
        <w:keepNext/>
        <w:keepLines/>
        <w:rPr>
          <w:noProof w:val="0"/>
          <w:color w:val="000000"/>
        </w:rPr>
      </w:pPr>
    </w:p>
    <w:p w14:paraId="6416868F" w14:textId="77777777" w:rsidR="00C005AE" w:rsidRPr="00C103DD" w:rsidRDefault="00C005AE" w:rsidP="00C103DD">
      <w:pPr>
        <w:keepNext/>
        <w:keepLines/>
        <w:overflowPunct w:val="0"/>
        <w:autoSpaceDE w:val="0"/>
        <w:autoSpaceDN w:val="0"/>
        <w:adjustRightInd w:val="0"/>
        <w:textAlignment w:val="baseline"/>
        <w:rPr>
          <w:b/>
          <w:bCs/>
          <w:vanish/>
          <w:color w:val="000000"/>
          <w:lang w:eastAsia="en-US"/>
        </w:rPr>
      </w:pPr>
    </w:p>
    <w:p w14:paraId="4F34F543" w14:textId="416ECD4E" w:rsidR="00C005AE" w:rsidRPr="00C05377" w:rsidRDefault="00C005AE" w:rsidP="00C103DD">
      <w:pPr>
        <w:pStyle w:val="Odsekzoznamu"/>
        <w:keepNext/>
        <w:keepLines/>
        <w:numPr>
          <w:ilvl w:val="1"/>
          <w:numId w:val="7"/>
        </w:numPr>
        <w:spacing w:before="0"/>
        <w:ind w:left="709" w:hanging="709"/>
        <w:rPr>
          <w:b/>
          <w:bCs/>
          <w:color w:val="000000"/>
          <w:sz w:val="20"/>
          <w:szCs w:val="20"/>
        </w:rPr>
      </w:pPr>
      <w:r w:rsidRPr="00C05377">
        <w:rPr>
          <w:color w:val="000000"/>
          <w:sz w:val="20"/>
          <w:szCs w:val="20"/>
        </w:rPr>
        <w:t xml:space="preserve">Za účelom riadneho plnenia povinností podľa tejto Zmluvy je poskytovateľ povinný získať všetky potrebné povolenia, súhlasy </w:t>
      </w:r>
      <w:r w:rsidR="009B4500" w:rsidRPr="00C05377">
        <w:rPr>
          <w:color w:val="000000"/>
          <w:sz w:val="20"/>
          <w:szCs w:val="20"/>
        </w:rPr>
        <w:t xml:space="preserve">a kvalifikácie </w:t>
      </w:r>
      <w:r w:rsidRPr="00C05377">
        <w:rPr>
          <w:color w:val="000000"/>
          <w:sz w:val="20"/>
          <w:szCs w:val="20"/>
        </w:rPr>
        <w:t>v zmysle príslušných právnych predpisov a Zákona, najmä nie však výlučne:</w:t>
      </w:r>
    </w:p>
    <w:p w14:paraId="3D159CE1" w14:textId="34BF1498" w:rsidR="009B4500" w:rsidRPr="00C05377" w:rsidRDefault="00A25156" w:rsidP="00C103DD">
      <w:pPr>
        <w:pStyle w:val="textmain"/>
        <w:keepNext/>
        <w:keepLines/>
        <w:numPr>
          <w:ilvl w:val="2"/>
          <w:numId w:val="7"/>
        </w:numPr>
        <w:tabs>
          <w:tab w:val="num" w:pos="1758"/>
        </w:tabs>
        <w:spacing w:after="0"/>
        <w:ind w:left="1560" w:hanging="851"/>
        <w:jc w:val="both"/>
        <w:rPr>
          <w:b w:val="0"/>
          <w:bCs w:val="0"/>
          <w:color w:val="000000"/>
          <w:sz w:val="20"/>
          <w:szCs w:val="20"/>
          <w:lang w:val="sk-SK"/>
        </w:rPr>
      </w:pPr>
      <w:r w:rsidRPr="00C05377">
        <w:rPr>
          <w:b w:val="0"/>
          <w:bCs w:val="0"/>
          <w:color w:val="000000"/>
          <w:sz w:val="20"/>
          <w:szCs w:val="20"/>
          <w:lang w:val="sk-SK"/>
        </w:rPr>
        <w:t>o</w:t>
      </w:r>
      <w:r w:rsidR="006549EA" w:rsidRPr="00C05377">
        <w:rPr>
          <w:b w:val="0"/>
          <w:bCs w:val="0"/>
          <w:color w:val="000000"/>
          <w:sz w:val="20"/>
          <w:szCs w:val="20"/>
          <w:lang w:val="sk-SK"/>
        </w:rPr>
        <w:t xml:space="preserve">dborná spôsobilosť na </w:t>
      </w:r>
      <w:proofErr w:type="spellStart"/>
      <w:r w:rsidR="006549EA" w:rsidRPr="00C05377">
        <w:rPr>
          <w:b w:val="0"/>
          <w:bCs w:val="0"/>
          <w:color w:val="000000"/>
          <w:sz w:val="20"/>
          <w:szCs w:val="20"/>
          <w:lang w:val="sk-SK"/>
        </w:rPr>
        <w:t>arboristické</w:t>
      </w:r>
      <w:proofErr w:type="spellEnd"/>
      <w:r w:rsidR="006549EA" w:rsidRPr="00C05377">
        <w:rPr>
          <w:b w:val="0"/>
          <w:bCs w:val="0"/>
          <w:color w:val="000000"/>
          <w:sz w:val="20"/>
          <w:szCs w:val="20"/>
          <w:lang w:val="sk-SK"/>
        </w:rPr>
        <w:t xml:space="preserve"> práce preukázaná platným </w:t>
      </w:r>
      <w:proofErr w:type="spellStart"/>
      <w:r w:rsidR="006549EA" w:rsidRPr="00C05377">
        <w:rPr>
          <w:b w:val="0"/>
          <w:bCs w:val="0"/>
          <w:color w:val="000000"/>
          <w:sz w:val="20"/>
          <w:szCs w:val="20"/>
          <w:lang w:val="sk-SK"/>
        </w:rPr>
        <w:t>arboristickým</w:t>
      </w:r>
      <w:proofErr w:type="spellEnd"/>
      <w:r w:rsidR="006549EA" w:rsidRPr="00C05377">
        <w:rPr>
          <w:b w:val="0"/>
          <w:bCs w:val="0"/>
          <w:color w:val="000000"/>
          <w:sz w:val="20"/>
          <w:szCs w:val="20"/>
          <w:lang w:val="sk-SK"/>
        </w:rPr>
        <w:t xml:space="preserve"> certifikátom SCA-PP (Slovenský certifikovaný arborista – pozemný pracovník) alebo platným</w:t>
      </w:r>
      <w:r w:rsidR="006549EA" w:rsidRPr="00C05377">
        <w:rPr>
          <w:b w:val="0"/>
          <w:sz w:val="20"/>
          <w:szCs w:val="20"/>
          <w:lang w:val="sk-SK"/>
        </w:rPr>
        <w:t xml:space="preserve"> </w:t>
      </w:r>
      <w:proofErr w:type="spellStart"/>
      <w:r w:rsidR="006549EA" w:rsidRPr="00C05377">
        <w:rPr>
          <w:b w:val="0"/>
          <w:sz w:val="20"/>
          <w:szCs w:val="20"/>
          <w:lang w:val="sk-SK"/>
        </w:rPr>
        <w:t>arboristickým</w:t>
      </w:r>
      <w:proofErr w:type="spellEnd"/>
      <w:r w:rsidR="006549EA" w:rsidRPr="00C05377">
        <w:rPr>
          <w:b w:val="0"/>
          <w:sz w:val="20"/>
          <w:szCs w:val="20"/>
          <w:lang w:val="sk-SK"/>
        </w:rPr>
        <w:t xml:space="preserve"> certifikátom ETW (</w:t>
      </w:r>
      <w:proofErr w:type="spellStart"/>
      <w:r w:rsidR="006549EA" w:rsidRPr="00C05377">
        <w:rPr>
          <w:b w:val="0"/>
          <w:sz w:val="20"/>
          <w:szCs w:val="20"/>
          <w:lang w:val="sk-SK"/>
        </w:rPr>
        <w:t>European</w:t>
      </w:r>
      <w:proofErr w:type="spellEnd"/>
      <w:r w:rsidR="006549EA" w:rsidRPr="00C05377">
        <w:rPr>
          <w:b w:val="0"/>
          <w:sz w:val="20"/>
          <w:szCs w:val="20"/>
          <w:lang w:val="sk-SK"/>
        </w:rPr>
        <w:t xml:space="preserve"> </w:t>
      </w:r>
      <w:proofErr w:type="spellStart"/>
      <w:r w:rsidR="006549EA" w:rsidRPr="00C05377">
        <w:rPr>
          <w:b w:val="0"/>
          <w:sz w:val="20"/>
          <w:szCs w:val="20"/>
          <w:lang w:val="sk-SK"/>
        </w:rPr>
        <w:t>treeworker</w:t>
      </w:r>
      <w:proofErr w:type="spellEnd"/>
      <w:r w:rsidR="006549EA" w:rsidRPr="00C05377">
        <w:rPr>
          <w:b w:val="0"/>
          <w:sz w:val="20"/>
          <w:szCs w:val="20"/>
          <w:lang w:val="sk-SK"/>
        </w:rPr>
        <w:t xml:space="preserve"> – európsky arborista)</w:t>
      </w:r>
      <w:r w:rsidR="009B4500" w:rsidRPr="00C05377">
        <w:rPr>
          <w:b w:val="0"/>
          <w:bCs w:val="0"/>
          <w:color w:val="000000"/>
          <w:sz w:val="20"/>
          <w:szCs w:val="20"/>
          <w:lang w:val="sk-SK"/>
        </w:rPr>
        <w:t>;</w:t>
      </w:r>
    </w:p>
    <w:p w14:paraId="1AD99065" w14:textId="7420C10C" w:rsidR="006549EA" w:rsidRPr="00C05377" w:rsidRDefault="00A25156" w:rsidP="00C103DD">
      <w:pPr>
        <w:pStyle w:val="textmain"/>
        <w:keepNext/>
        <w:keepLines/>
        <w:numPr>
          <w:ilvl w:val="2"/>
          <w:numId w:val="7"/>
        </w:numPr>
        <w:tabs>
          <w:tab w:val="num" w:pos="1758"/>
        </w:tabs>
        <w:spacing w:after="0"/>
        <w:ind w:left="1560" w:hanging="851"/>
        <w:jc w:val="both"/>
        <w:rPr>
          <w:b w:val="0"/>
          <w:bCs w:val="0"/>
          <w:color w:val="000000"/>
          <w:sz w:val="20"/>
          <w:szCs w:val="20"/>
          <w:lang w:val="sk-SK"/>
        </w:rPr>
      </w:pPr>
      <w:r w:rsidRPr="00C05377">
        <w:rPr>
          <w:b w:val="0"/>
          <w:bCs w:val="0"/>
          <w:sz w:val="20"/>
          <w:szCs w:val="20"/>
          <w:lang w:val="sk-SK"/>
        </w:rPr>
        <w:t>a</w:t>
      </w:r>
      <w:r w:rsidR="006549EA" w:rsidRPr="00C05377">
        <w:rPr>
          <w:b w:val="0"/>
          <w:bCs w:val="0"/>
          <w:sz w:val="20"/>
          <w:szCs w:val="20"/>
          <w:lang w:val="sk-SK"/>
        </w:rPr>
        <w:t xml:space="preserve">bsolvovanie minimálne základného </w:t>
      </w:r>
      <w:proofErr w:type="spellStart"/>
      <w:r w:rsidR="006549EA" w:rsidRPr="00C05377">
        <w:rPr>
          <w:b w:val="0"/>
          <w:bCs w:val="0"/>
          <w:sz w:val="20"/>
          <w:szCs w:val="20"/>
          <w:lang w:val="sk-SK"/>
        </w:rPr>
        <w:t>stromolezeckého</w:t>
      </w:r>
      <w:proofErr w:type="spellEnd"/>
      <w:r w:rsidR="006549EA" w:rsidRPr="00C05377">
        <w:rPr>
          <w:b w:val="0"/>
          <w:bCs w:val="0"/>
          <w:sz w:val="20"/>
          <w:szCs w:val="20"/>
          <w:lang w:val="sk-SK"/>
        </w:rPr>
        <w:t xml:space="preserve"> kurzu aspoň 1 osoby</w:t>
      </w:r>
      <w:r w:rsidR="006549EA" w:rsidRPr="00C05377">
        <w:rPr>
          <w:b w:val="0"/>
          <w:sz w:val="20"/>
          <w:szCs w:val="20"/>
          <w:lang w:val="sk-SK"/>
        </w:rPr>
        <w:t xml:space="preserve">, ktorá bude vykonávať činnosti súvisiace so starostlivosťou o dreviny, nepreukazuje sa, ak </w:t>
      </w:r>
      <w:r w:rsidRPr="00C05377">
        <w:rPr>
          <w:b w:val="0"/>
          <w:sz w:val="20"/>
          <w:szCs w:val="20"/>
          <w:lang w:val="sk-SK"/>
        </w:rPr>
        <w:t>poskytovateľ</w:t>
      </w:r>
      <w:r w:rsidR="006549EA" w:rsidRPr="00C05377">
        <w:rPr>
          <w:b w:val="0"/>
          <w:sz w:val="20"/>
          <w:szCs w:val="20"/>
          <w:lang w:val="sk-SK"/>
        </w:rPr>
        <w:t xml:space="preserve"> predloží </w:t>
      </w:r>
      <w:proofErr w:type="spellStart"/>
      <w:r w:rsidR="006549EA" w:rsidRPr="00C05377">
        <w:rPr>
          <w:b w:val="0"/>
          <w:bCs w:val="0"/>
          <w:sz w:val="20"/>
          <w:szCs w:val="20"/>
          <w:lang w:val="sk-SK"/>
        </w:rPr>
        <w:t>arboristi</w:t>
      </w:r>
      <w:r w:rsidR="00C05377">
        <w:rPr>
          <w:b w:val="0"/>
          <w:bCs w:val="0"/>
          <w:sz w:val="20"/>
          <w:szCs w:val="20"/>
          <w:lang w:val="sk-SK"/>
        </w:rPr>
        <w:t>c</w:t>
      </w:r>
      <w:r w:rsidR="006549EA" w:rsidRPr="00C05377">
        <w:rPr>
          <w:b w:val="0"/>
          <w:bCs w:val="0"/>
          <w:sz w:val="20"/>
          <w:szCs w:val="20"/>
          <w:lang w:val="sk-SK"/>
        </w:rPr>
        <w:t>ký</w:t>
      </w:r>
      <w:proofErr w:type="spellEnd"/>
      <w:r w:rsidR="006549EA" w:rsidRPr="00C05377">
        <w:rPr>
          <w:b w:val="0"/>
          <w:bCs w:val="0"/>
          <w:sz w:val="20"/>
          <w:szCs w:val="20"/>
          <w:lang w:val="sk-SK"/>
        </w:rPr>
        <w:t xml:space="preserve"> certifikát ETW (</w:t>
      </w:r>
      <w:proofErr w:type="spellStart"/>
      <w:r w:rsidR="006549EA" w:rsidRPr="00C05377">
        <w:rPr>
          <w:b w:val="0"/>
          <w:bCs w:val="0"/>
          <w:sz w:val="20"/>
          <w:szCs w:val="20"/>
          <w:lang w:val="sk-SK"/>
        </w:rPr>
        <w:t>European</w:t>
      </w:r>
      <w:proofErr w:type="spellEnd"/>
      <w:r w:rsidR="006549EA" w:rsidRPr="00C05377">
        <w:rPr>
          <w:b w:val="0"/>
          <w:bCs w:val="0"/>
          <w:sz w:val="20"/>
          <w:szCs w:val="20"/>
          <w:lang w:val="sk-SK"/>
        </w:rPr>
        <w:t xml:space="preserve"> </w:t>
      </w:r>
      <w:proofErr w:type="spellStart"/>
      <w:r w:rsidR="006549EA" w:rsidRPr="00C05377">
        <w:rPr>
          <w:b w:val="0"/>
          <w:bCs w:val="0"/>
          <w:sz w:val="20"/>
          <w:szCs w:val="20"/>
          <w:lang w:val="sk-SK"/>
        </w:rPr>
        <w:t>treeworker</w:t>
      </w:r>
      <w:proofErr w:type="spellEnd"/>
      <w:r w:rsidR="006549EA" w:rsidRPr="00C05377">
        <w:rPr>
          <w:b w:val="0"/>
          <w:bCs w:val="0"/>
          <w:sz w:val="20"/>
          <w:szCs w:val="20"/>
          <w:lang w:val="sk-SK"/>
        </w:rPr>
        <w:t xml:space="preserve"> – európsky arborista</w:t>
      </w:r>
      <w:r w:rsidR="001C0231" w:rsidRPr="00C05377">
        <w:rPr>
          <w:b w:val="0"/>
          <w:bCs w:val="0"/>
          <w:sz w:val="20"/>
          <w:szCs w:val="20"/>
          <w:lang w:val="sk-SK"/>
        </w:rPr>
        <w:t>;</w:t>
      </w:r>
    </w:p>
    <w:p w14:paraId="4C80AC54" w14:textId="70F1BF2F" w:rsidR="009B4500" w:rsidRPr="00C05377" w:rsidRDefault="009B4500" w:rsidP="00C103DD">
      <w:pPr>
        <w:pStyle w:val="textmain"/>
        <w:keepNext/>
        <w:keepLines/>
        <w:numPr>
          <w:ilvl w:val="2"/>
          <w:numId w:val="7"/>
        </w:numPr>
        <w:tabs>
          <w:tab w:val="num" w:pos="1758"/>
        </w:tabs>
        <w:spacing w:after="0"/>
        <w:ind w:left="1560" w:hanging="851"/>
        <w:jc w:val="both"/>
        <w:rPr>
          <w:b w:val="0"/>
          <w:bCs w:val="0"/>
          <w:color w:val="000000"/>
          <w:sz w:val="20"/>
          <w:szCs w:val="20"/>
          <w:lang w:val="sk-SK"/>
        </w:rPr>
      </w:pPr>
      <w:r w:rsidRPr="00C05377">
        <w:rPr>
          <w:b w:val="0"/>
          <w:bCs w:val="0"/>
          <w:color w:val="000000"/>
          <w:sz w:val="20"/>
          <w:szCs w:val="20"/>
          <w:lang w:val="sk-SK"/>
        </w:rPr>
        <w:t xml:space="preserve">odborné stredoškolské záhradnícke vzdelanie minimálne dvoch pracovníkov </w:t>
      </w:r>
      <w:r w:rsidR="00DE288B" w:rsidRPr="00C05377">
        <w:rPr>
          <w:b w:val="0"/>
          <w:bCs w:val="0"/>
          <w:color w:val="000000"/>
          <w:sz w:val="20"/>
          <w:szCs w:val="20"/>
          <w:lang w:val="sk-SK"/>
        </w:rPr>
        <w:t>p</w:t>
      </w:r>
      <w:r w:rsidRPr="00C05377">
        <w:rPr>
          <w:b w:val="0"/>
          <w:bCs w:val="0"/>
          <w:color w:val="000000"/>
          <w:sz w:val="20"/>
          <w:szCs w:val="20"/>
          <w:lang w:val="sk-SK"/>
        </w:rPr>
        <w:t>oskytovateľa</w:t>
      </w:r>
      <w:r w:rsidR="006549EA" w:rsidRPr="00C05377">
        <w:rPr>
          <w:b w:val="0"/>
          <w:bCs w:val="0"/>
          <w:color w:val="000000"/>
          <w:sz w:val="20"/>
          <w:szCs w:val="20"/>
          <w:lang w:val="sk-SK"/>
        </w:rPr>
        <w:t xml:space="preserve"> preukázaný dokladom o ukončení takéhoto vzdelania</w:t>
      </w:r>
      <w:r w:rsidR="00C05377">
        <w:rPr>
          <w:b w:val="0"/>
          <w:bCs w:val="0"/>
          <w:color w:val="000000"/>
          <w:sz w:val="20"/>
          <w:szCs w:val="20"/>
          <w:lang w:val="sk-SK"/>
        </w:rPr>
        <w:t>;</w:t>
      </w:r>
    </w:p>
    <w:p w14:paraId="665E8CDF" w14:textId="77777777" w:rsidR="001C0231" w:rsidRPr="00C05377" w:rsidRDefault="001C0231" w:rsidP="001C0231">
      <w:pPr>
        <w:pStyle w:val="textmain"/>
        <w:keepNext/>
        <w:keepLines/>
        <w:tabs>
          <w:tab w:val="num" w:pos="1758"/>
        </w:tabs>
        <w:spacing w:after="0"/>
        <w:jc w:val="both"/>
        <w:rPr>
          <w:b w:val="0"/>
          <w:bCs w:val="0"/>
          <w:color w:val="000000"/>
          <w:sz w:val="20"/>
          <w:szCs w:val="20"/>
          <w:lang w:val="sk-SK"/>
        </w:rPr>
      </w:pPr>
    </w:p>
    <w:p w14:paraId="330F371F" w14:textId="64BF8EE3" w:rsidR="00C005AE" w:rsidRPr="00C05377" w:rsidRDefault="00A25156" w:rsidP="00C103DD">
      <w:pPr>
        <w:pStyle w:val="Odsekzoznamu"/>
        <w:keepNext/>
        <w:keepLines/>
        <w:numPr>
          <w:ilvl w:val="1"/>
          <w:numId w:val="7"/>
        </w:numPr>
        <w:spacing w:before="0"/>
        <w:ind w:left="709" w:hanging="709"/>
        <w:rPr>
          <w:b/>
          <w:bCs/>
          <w:color w:val="000000"/>
          <w:sz w:val="20"/>
          <w:szCs w:val="20"/>
        </w:rPr>
      </w:pPr>
      <w:r w:rsidRPr="00C05377">
        <w:rPr>
          <w:color w:val="000000"/>
          <w:sz w:val="20"/>
          <w:szCs w:val="20"/>
        </w:rPr>
        <w:t xml:space="preserve">Povolenia, súhlasy </w:t>
      </w:r>
      <w:r w:rsidR="009B4500" w:rsidRPr="00C05377">
        <w:rPr>
          <w:color w:val="000000"/>
          <w:sz w:val="20"/>
          <w:szCs w:val="20"/>
        </w:rPr>
        <w:t xml:space="preserve">a kvalifikácie </w:t>
      </w:r>
      <w:r w:rsidR="00C005AE" w:rsidRPr="00C05377">
        <w:rPr>
          <w:color w:val="000000"/>
          <w:sz w:val="20"/>
          <w:szCs w:val="20"/>
        </w:rPr>
        <w:t xml:space="preserve">podľa ods. 3.1. </w:t>
      </w:r>
      <w:r w:rsidR="00AB561E" w:rsidRPr="00C05377">
        <w:rPr>
          <w:color w:val="000000"/>
          <w:sz w:val="20"/>
          <w:szCs w:val="20"/>
        </w:rPr>
        <w:t xml:space="preserve">Zmluvy </w:t>
      </w:r>
      <w:r w:rsidR="00C005AE" w:rsidRPr="00C05377">
        <w:rPr>
          <w:color w:val="000000"/>
          <w:sz w:val="20"/>
          <w:szCs w:val="20"/>
        </w:rPr>
        <w:t>musia ostať v platnosti počas celej doby trvania Zmluvy. V prípade potreby predĺženia, opätovného vydania alebo zmeny jednotlivých povolení je poskytovateľ povinný zabezpečiť takéto predĺženie, opätovné vydanie alebo zmenu v dostatočnom časovom predstihu tak, aby disponoval všetkými potrebnými povoleniami nepretržite počas celej doby platnosti Zmluvy a mohol riadne vykonávať všetky činnosti v zmysle Zmluvy.</w:t>
      </w:r>
      <w:r w:rsidR="00280393" w:rsidRPr="00C05377">
        <w:rPr>
          <w:color w:val="000000"/>
          <w:sz w:val="20"/>
          <w:szCs w:val="20"/>
        </w:rPr>
        <w:t xml:space="preserve"> </w:t>
      </w:r>
    </w:p>
    <w:p w14:paraId="56089046" w14:textId="608ADF6D" w:rsidR="0046356B" w:rsidRPr="00C05377" w:rsidRDefault="00E4556A" w:rsidP="00C46240">
      <w:pPr>
        <w:pStyle w:val="Odsekzoznamu"/>
        <w:keepNext/>
        <w:keepLines/>
        <w:numPr>
          <w:ilvl w:val="1"/>
          <w:numId w:val="7"/>
        </w:numPr>
        <w:spacing w:before="0"/>
        <w:ind w:left="709" w:hanging="709"/>
        <w:rPr>
          <w:b/>
          <w:bCs/>
          <w:color w:val="000000"/>
          <w:sz w:val="20"/>
          <w:szCs w:val="20"/>
        </w:rPr>
      </w:pPr>
      <w:r w:rsidRPr="00C05377">
        <w:rPr>
          <w:color w:val="000000"/>
          <w:sz w:val="20"/>
          <w:szCs w:val="20"/>
        </w:rPr>
        <w:t>Poskytovateľ je povinný byť počas celej doby účinnosti tejto Zmluvy držiteľom platného</w:t>
      </w:r>
      <w:r w:rsidR="001C0231" w:rsidRPr="00C05377">
        <w:rPr>
          <w:color w:val="000000"/>
          <w:sz w:val="20"/>
          <w:szCs w:val="20"/>
        </w:rPr>
        <w:t xml:space="preserve"> </w:t>
      </w:r>
      <w:r w:rsidRPr="00C05377">
        <w:rPr>
          <w:color w:val="000000"/>
          <w:sz w:val="20"/>
          <w:szCs w:val="20"/>
        </w:rPr>
        <w:t>certifikát</w:t>
      </w:r>
      <w:r w:rsidR="00435743" w:rsidRPr="00C05377">
        <w:rPr>
          <w:color w:val="000000"/>
          <w:sz w:val="20"/>
          <w:szCs w:val="20"/>
        </w:rPr>
        <w:t>u</w:t>
      </w:r>
      <w:r w:rsidRPr="00C05377">
        <w:rPr>
          <w:color w:val="000000"/>
          <w:sz w:val="20"/>
          <w:szCs w:val="20"/>
        </w:rPr>
        <w:t xml:space="preserve"> Systému environmentálneho manažérstva ISO 14001 v oblasti predmetu </w:t>
      </w:r>
      <w:r w:rsidR="00435743" w:rsidRPr="00C05377">
        <w:rPr>
          <w:color w:val="000000"/>
          <w:sz w:val="20"/>
          <w:szCs w:val="20"/>
        </w:rPr>
        <w:t>Zmluvy</w:t>
      </w:r>
      <w:r w:rsidR="00933CBC">
        <w:rPr>
          <w:color w:val="000000"/>
          <w:sz w:val="20"/>
          <w:szCs w:val="20"/>
        </w:rPr>
        <w:t xml:space="preserve"> a plateného </w:t>
      </w:r>
      <w:r w:rsidR="00933CBC" w:rsidRPr="00933CBC">
        <w:rPr>
          <w:color w:val="000000"/>
          <w:sz w:val="20"/>
          <w:szCs w:val="20"/>
        </w:rPr>
        <w:t>certifikátu o zavedení systému riadenia kvality v zmysle požiadaviek normy EN ISO 9001 – systém manažérstva kvality vydaného nezávislou inštitúciou alebo iného rovnocenné osvedčenie vydané príslušnými orgánmi členských štátov EÚ</w:t>
      </w:r>
      <w:r w:rsidR="00C04072" w:rsidRPr="00C05377">
        <w:rPr>
          <w:color w:val="000000"/>
          <w:sz w:val="20"/>
          <w:szCs w:val="20"/>
        </w:rPr>
        <w:t xml:space="preserve">. </w:t>
      </w:r>
    </w:p>
    <w:p w14:paraId="0B14AA0B" w14:textId="112522F1" w:rsidR="00E4556A" w:rsidRPr="00C05377" w:rsidRDefault="00435743" w:rsidP="00C46240">
      <w:pPr>
        <w:pStyle w:val="Odsekzoznamu"/>
        <w:keepNext/>
        <w:keepLines/>
        <w:numPr>
          <w:ilvl w:val="1"/>
          <w:numId w:val="7"/>
        </w:numPr>
        <w:spacing w:before="0"/>
        <w:ind w:left="709" w:hanging="709"/>
        <w:rPr>
          <w:b/>
          <w:bCs/>
          <w:color w:val="000000"/>
          <w:sz w:val="20"/>
          <w:szCs w:val="20"/>
        </w:rPr>
      </w:pPr>
      <w:r w:rsidRPr="00C05377">
        <w:rPr>
          <w:color w:val="000000"/>
          <w:sz w:val="20"/>
          <w:szCs w:val="20"/>
        </w:rPr>
        <w:t xml:space="preserve">Poskytovateľ je povinný </w:t>
      </w:r>
      <w:r w:rsidR="0012299A" w:rsidRPr="00C05377">
        <w:rPr>
          <w:color w:val="000000"/>
          <w:sz w:val="20"/>
          <w:szCs w:val="20"/>
        </w:rPr>
        <w:t xml:space="preserve">počas celej doby účinnosti tejto Zmluvy mať pre účely plnenia svojich povinností podľa tejto Zmluvy k dispozícií </w:t>
      </w:r>
      <w:r w:rsidR="00C04072" w:rsidRPr="00C05377">
        <w:rPr>
          <w:color w:val="000000"/>
          <w:sz w:val="20"/>
          <w:szCs w:val="20"/>
        </w:rPr>
        <w:t>potrebn</w:t>
      </w:r>
      <w:r w:rsidR="0012299A" w:rsidRPr="00C05377">
        <w:rPr>
          <w:color w:val="000000"/>
          <w:sz w:val="20"/>
          <w:szCs w:val="20"/>
        </w:rPr>
        <w:t xml:space="preserve">é </w:t>
      </w:r>
      <w:r w:rsidR="00C04072" w:rsidRPr="00C05377">
        <w:rPr>
          <w:color w:val="000000"/>
          <w:sz w:val="20"/>
          <w:szCs w:val="20"/>
        </w:rPr>
        <w:t>materiáln</w:t>
      </w:r>
      <w:r w:rsidR="0012299A" w:rsidRPr="00C05377">
        <w:rPr>
          <w:color w:val="000000"/>
          <w:sz w:val="20"/>
          <w:szCs w:val="20"/>
        </w:rPr>
        <w:t>e</w:t>
      </w:r>
      <w:r w:rsidR="00C04072" w:rsidRPr="00C05377">
        <w:rPr>
          <w:color w:val="000000"/>
          <w:sz w:val="20"/>
          <w:szCs w:val="20"/>
        </w:rPr>
        <w:t xml:space="preserve"> (autá, mechanizmy, nástroje), personáln</w:t>
      </w:r>
      <w:r w:rsidR="0012299A" w:rsidRPr="00C05377">
        <w:rPr>
          <w:color w:val="000000"/>
          <w:sz w:val="20"/>
          <w:szCs w:val="20"/>
        </w:rPr>
        <w:t>e</w:t>
      </w:r>
      <w:r w:rsidR="00C04072" w:rsidRPr="00C05377">
        <w:rPr>
          <w:color w:val="000000"/>
          <w:sz w:val="20"/>
          <w:szCs w:val="20"/>
        </w:rPr>
        <w:t xml:space="preserve"> a</w:t>
      </w:r>
      <w:r w:rsidR="0012299A" w:rsidRPr="00C05377">
        <w:rPr>
          <w:color w:val="000000"/>
          <w:sz w:val="20"/>
          <w:szCs w:val="20"/>
        </w:rPr>
        <w:t> </w:t>
      </w:r>
      <w:r w:rsidR="00C04072" w:rsidRPr="00C05377">
        <w:rPr>
          <w:color w:val="000000"/>
          <w:sz w:val="20"/>
          <w:szCs w:val="20"/>
        </w:rPr>
        <w:t>technick</w:t>
      </w:r>
      <w:r w:rsidR="0012299A" w:rsidRPr="00C05377">
        <w:rPr>
          <w:color w:val="000000"/>
          <w:sz w:val="20"/>
          <w:szCs w:val="20"/>
        </w:rPr>
        <w:t xml:space="preserve">é </w:t>
      </w:r>
      <w:r w:rsidR="00C04072" w:rsidRPr="00C05377">
        <w:rPr>
          <w:color w:val="000000"/>
          <w:sz w:val="20"/>
          <w:szCs w:val="20"/>
        </w:rPr>
        <w:t>zdroj</w:t>
      </w:r>
      <w:r w:rsidR="0012299A" w:rsidRPr="00C05377">
        <w:rPr>
          <w:color w:val="000000"/>
          <w:sz w:val="20"/>
          <w:szCs w:val="20"/>
        </w:rPr>
        <w:t>e</w:t>
      </w:r>
      <w:r w:rsidR="00C04072" w:rsidRPr="00C05377">
        <w:rPr>
          <w:color w:val="000000"/>
          <w:sz w:val="20"/>
          <w:szCs w:val="20"/>
        </w:rPr>
        <w:t xml:space="preserve"> v takom rozsahu, aby mohol plniť svoje povinnosti vyplývajúce z tejto Zmluvy riadne a</w:t>
      </w:r>
      <w:r w:rsidR="00404E69">
        <w:rPr>
          <w:b/>
          <w:bCs/>
          <w:color w:val="000000"/>
          <w:sz w:val="20"/>
          <w:szCs w:val="20"/>
        </w:rPr>
        <w:t xml:space="preserve"> </w:t>
      </w:r>
      <w:r w:rsidR="00C04072" w:rsidRPr="00C05377">
        <w:rPr>
          <w:color w:val="000000"/>
          <w:sz w:val="20"/>
          <w:szCs w:val="20"/>
        </w:rPr>
        <w:t xml:space="preserve">včas. </w:t>
      </w:r>
    </w:p>
    <w:p w14:paraId="77B85CEE" w14:textId="77777777" w:rsidR="0012299A" w:rsidRPr="00C05377" w:rsidRDefault="0012299A" w:rsidP="0012299A">
      <w:pPr>
        <w:keepNext/>
        <w:keepLines/>
        <w:ind w:left="709" w:hanging="709"/>
        <w:jc w:val="both"/>
        <w:rPr>
          <w:strike/>
          <w:noProof w:val="0"/>
          <w:color w:val="000000"/>
        </w:rPr>
      </w:pPr>
    </w:p>
    <w:p w14:paraId="60947A00" w14:textId="77777777" w:rsidR="00C005AE" w:rsidRPr="00C05377" w:rsidRDefault="00C005AE" w:rsidP="00C005AE">
      <w:pPr>
        <w:keepNext/>
        <w:keepLines/>
        <w:rPr>
          <w:noProof w:val="0"/>
          <w:color w:val="000000"/>
        </w:rPr>
      </w:pPr>
    </w:p>
    <w:p w14:paraId="3B19429E" w14:textId="77777777" w:rsidR="00C005AE" w:rsidRPr="00C05377" w:rsidRDefault="00C005AE" w:rsidP="00C005AE">
      <w:pPr>
        <w:keepNext/>
        <w:keepLines/>
        <w:rPr>
          <w:noProof w:val="0"/>
          <w:color w:val="000000"/>
        </w:rPr>
      </w:pPr>
    </w:p>
    <w:p w14:paraId="531D8176" w14:textId="77777777" w:rsidR="00C005AE" w:rsidRPr="00C05377" w:rsidRDefault="00C005AE" w:rsidP="00FD453C">
      <w:pPr>
        <w:pStyle w:val="Nadpis1"/>
        <w:keepLines/>
        <w:numPr>
          <w:ilvl w:val="0"/>
          <w:numId w:val="7"/>
        </w:numPr>
        <w:tabs>
          <w:tab w:val="left" w:pos="567"/>
        </w:tabs>
        <w:ind w:left="567" w:hanging="567"/>
        <w:jc w:val="both"/>
        <w:rPr>
          <w:b/>
          <w:noProof w:val="0"/>
          <w:color w:val="000000"/>
          <w:sz w:val="20"/>
          <w:szCs w:val="20"/>
        </w:rPr>
      </w:pPr>
      <w:bookmarkStart w:id="5" w:name="_Toc45130414"/>
      <w:r w:rsidRPr="00C05377">
        <w:rPr>
          <w:b/>
          <w:noProof w:val="0"/>
          <w:color w:val="000000"/>
          <w:sz w:val="20"/>
          <w:szCs w:val="20"/>
        </w:rPr>
        <w:t>Prehlásenia a ostatné povinnosti poskytovateľa</w:t>
      </w:r>
      <w:bookmarkEnd w:id="5"/>
    </w:p>
    <w:p w14:paraId="2DFC7272" w14:textId="77777777" w:rsidR="00C005AE" w:rsidRPr="00C05377" w:rsidRDefault="00C005AE" w:rsidP="00C005AE">
      <w:pPr>
        <w:keepNext/>
        <w:keepLines/>
        <w:rPr>
          <w:noProof w:val="0"/>
          <w:color w:val="000000"/>
        </w:rPr>
      </w:pPr>
    </w:p>
    <w:p w14:paraId="283E2F59" w14:textId="121F7873" w:rsidR="00C005AE" w:rsidRPr="00C05377" w:rsidRDefault="00C005AE" w:rsidP="00C005AE">
      <w:pPr>
        <w:keepNext/>
        <w:keepLines/>
        <w:numPr>
          <w:ilvl w:val="1"/>
          <w:numId w:val="3"/>
        </w:numPr>
        <w:jc w:val="both"/>
        <w:rPr>
          <w:noProof w:val="0"/>
          <w:color w:val="000000"/>
        </w:rPr>
      </w:pPr>
      <w:r w:rsidRPr="00C05377">
        <w:rPr>
          <w:noProof w:val="0"/>
          <w:color w:val="000000"/>
        </w:rPr>
        <w:t xml:space="preserve">Poskytovateľ je tiež povinný predložiť na vyžiadanie </w:t>
      </w:r>
      <w:r w:rsidR="0046356B" w:rsidRPr="00C05377">
        <w:rPr>
          <w:noProof w:val="0"/>
          <w:color w:val="000000"/>
        </w:rPr>
        <w:t xml:space="preserve">objednávateľa </w:t>
      </w:r>
      <w:r w:rsidRPr="00C05377">
        <w:rPr>
          <w:noProof w:val="0"/>
          <w:color w:val="000000"/>
        </w:rPr>
        <w:t>doklady s úplnými a pravdivými informáciami preukazujúce spôsob nakladania s odpadom, a to najneskôr do 30 dní odo dňa doručenia písomnej žiadosti.</w:t>
      </w:r>
    </w:p>
    <w:p w14:paraId="1CE7D2BE" w14:textId="19D4D1D8" w:rsidR="00C005AE" w:rsidRPr="00C05377" w:rsidRDefault="00C005AE" w:rsidP="00C005AE">
      <w:pPr>
        <w:keepNext/>
        <w:keepLines/>
        <w:numPr>
          <w:ilvl w:val="1"/>
          <w:numId w:val="3"/>
        </w:numPr>
        <w:jc w:val="both"/>
        <w:rPr>
          <w:noProof w:val="0"/>
          <w:color w:val="000000"/>
        </w:rPr>
      </w:pPr>
      <w:r w:rsidRPr="00C05377">
        <w:rPr>
          <w:noProof w:val="0"/>
          <w:color w:val="000000"/>
        </w:rPr>
        <w:t>Poskytovateľ prehlasuje, že je plne oprávnený uzatvoriť túto Zmluvu a má všetky potrebné oprávnenia, povolenia a licencie potrebné na výkon činností podľa tejto Zmluvy.</w:t>
      </w:r>
      <w:r w:rsidR="007C25FD" w:rsidRPr="00C05377">
        <w:rPr>
          <w:noProof w:val="0"/>
          <w:color w:val="000000"/>
        </w:rPr>
        <w:t xml:space="preserve"> </w:t>
      </w:r>
      <w:r w:rsidR="00540FD8" w:rsidRPr="00C05377">
        <w:rPr>
          <w:noProof w:val="0"/>
          <w:color w:val="000000"/>
        </w:rPr>
        <w:t>Poskytovateľ vyhlasuje</w:t>
      </w:r>
      <w:r w:rsidR="00694470" w:rsidRPr="00C05377">
        <w:rPr>
          <w:noProof w:val="0"/>
          <w:color w:val="000000"/>
        </w:rPr>
        <w:t xml:space="preserve"> a voči objednávateľovi zodpovedá za to</w:t>
      </w:r>
      <w:r w:rsidR="00540FD8" w:rsidRPr="00C05377">
        <w:rPr>
          <w:noProof w:val="0"/>
          <w:color w:val="000000"/>
        </w:rPr>
        <w:t xml:space="preserve">, že </w:t>
      </w:r>
      <w:r w:rsidR="00694470" w:rsidRPr="00C05377">
        <w:rPr>
          <w:noProof w:val="0"/>
          <w:color w:val="000000"/>
        </w:rPr>
        <w:t>pri uzavretí tejto Zmluvy a po celú dobu jej trvania je a </w:t>
      </w:r>
      <w:r w:rsidR="00C05377" w:rsidRPr="00C05377">
        <w:rPr>
          <w:noProof w:val="0"/>
          <w:color w:val="000000"/>
        </w:rPr>
        <w:t>nepretržite</w:t>
      </w:r>
      <w:r w:rsidR="00694470" w:rsidRPr="00C05377">
        <w:rPr>
          <w:noProof w:val="0"/>
          <w:color w:val="000000"/>
        </w:rPr>
        <w:t xml:space="preserve"> bude zapísaný v registri partnerov </w:t>
      </w:r>
      <w:r w:rsidR="00C05377" w:rsidRPr="00C05377">
        <w:rPr>
          <w:noProof w:val="0"/>
          <w:color w:val="000000"/>
        </w:rPr>
        <w:t>verejného</w:t>
      </w:r>
      <w:r w:rsidR="00694470" w:rsidRPr="00C05377">
        <w:rPr>
          <w:noProof w:val="0"/>
          <w:color w:val="000000"/>
        </w:rPr>
        <w:t xml:space="preserve"> sektora podľa zákona č. 315/2016 Z. z., pričom osobitne zodpovedá aj za aktuálnosť zapísaných údajov. Poskytovateľ </w:t>
      </w:r>
      <w:r w:rsidR="00776E1B" w:rsidRPr="00C05377">
        <w:rPr>
          <w:noProof w:val="0"/>
          <w:color w:val="000000"/>
        </w:rPr>
        <w:t>je voči objednávateľovi zodpovedn</w:t>
      </w:r>
      <w:r w:rsidR="00A72762" w:rsidRPr="00C05377">
        <w:rPr>
          <w:noProof w:val="0"/>
          <w:color w:val="000000" w:themeColor="text1"/>
        </w:rPr>
        <w:t>ý</w:t>
      </w:r>
      <w:r w:rsidR="00776E1B" w:rsidRPr="00C05377">
        <w:rPr>
          <w:noProof w:val="0"/>
          <w:color w:val="000000"/>
        </w:rPr>
        <w:t xml:space="preserve"> za to, že aj jeho subdodávatelia po celý čas trvania Zmluvy budú zapísaní v registri partnerov verejného sektora, ak im táto povinnosť vyplýva zo zákona č. 315/2016 Z.z.</w:t>
      </w:r>
    </w:p>
    <w:p w14:paraId="048C7BD3" w14:textId="59704060" w:rsidR="00C005AE" w:rsidRPr="00C05377" w:rsidRDefault="00C005AE" w:rsidP="00C005AE">
      <w:pPr>
        <w:keepNext/>
        <w:keepLines/>
        <w:numPr>
          <w:ilvl w:val="1"/>
          <w:numId w:val="3"/>
        </w:numPr>
        <w:jc w:val="both"/>
        <w:rPr>
          <w:noProof w:val="0"/>
          <w:color w:val="000000"/>
        </w:rPr>
      </w:pPr>
      <w:r w:rsidRPr="00C05377">
        <w:rPr>
          <w:noProof w:val="0"/>
          <w:color w:val="000000"/>
        </w:rPr>
        <w:lastRenderedPageBreak/>
        <w:t xml:space="preserve">Poskytovateľ prehlasuje, že ku dňu uzavretiu tejto Zmluvy </w:t>
      </w:r>
      <w:r w:rsidR="005F36E1" w:rsidRPr="00C05377">
        <w:rPr>
          <w:noProof w:val="0"/>
          <w:color w:val="000000"/>
        </w:rPr>
        <w:t xml:space="preserve">(i) má uzavreté povinné zmluvné poistenie a havarijné poistenie na všetky vozidlá, ktorými bude vykonávať činnosti podľa tejto Zmluvy a že </w:t>
      </w:r>
      <w:r w:rsidRPr="00C05377">
        <w:rPr>
          <w:noProof w:val="0"/>
          <w:color w:val="000000"/>
        </w:rPr>
        <w:t xml:space="preserve">je </w:t>
      </w:r>
      <w:r w:rsidR="005F36E1" w:rsidRPr="00C05377">
        <w:rPr>
          <w:noProof w:val="0"/>
          <w:color w:val="000000"/>
        </w:rPr>
        <w:t xml:space="preserve">(ii) </w:t>
      </w:r>
      <w:r w:rsidRPr="00C05377">
        <w:rPr>
          <w:noProof w:val="0"/>
          <w:color w:val="000000"/>
        </w:rPr>
        <w:t xml:space="preserve">poistený voči akejkoľvek zodpovednosti za škody spôsobenej akýmkoľvek tretím osobám, ktorú môže spôsobiť pri výkone činnosti podľa tejto Zmluvy. Požadovaný rozsah poistenia Poskytovateľa </w:t>
      </w:r>
      <w:r w:rsidR="00C04072" w:rsidRPr="00C05377">
        <w:rPr>
          <w:noProof w:val="0"/>
          <w:color w:val="000000"/>
        </w:rPr>
        <w:t xml:space="preserve">za škodu </w:t>
      </w:r>
      <w:r w:rsidRPr="00C05377">
        <w:rPr>
          <w:noProof w:val="0"/>
          <w:color w:val="000000"/>
        </w:rPr>
        <w:t xml:space="preserve">podľa predchádzajúcej vety musí byť minimálne vo výške predpokladanej ročnej fakturácie. Poskytovateľ je povinný </w:t>
      </w:r>
      <w:r w:rsidR="00776E1B" w:rsidRPr="00C05377">
        <w:rPr>
          <w:noProof w:val="0"/>
          <w:color w:val="000000"/>
        </w:rPr>
        <w:t xml:space="preserve">písomne </w:t>
      </w:r>
      <w:r w:rsidRPr="00C05377">
        <w:rPr>
          <w:noProof w:val="0"/>
          <w:color w:val="000000"/>
        </w:rPr>
        <w:t xml:space="preserve">preukázať </w:t>
      </w:r>
      <w:r w:rsidR="00776E1B" w:rsidRPr="00C05377">
        <w:rPr>
          <w:noProof w:val="0"/>
          <w:color w:val="000000"/>
        </w:rPr>
        <w:t xml:space="preserve">objednávateľovi </w:t>
      </w:r>
      <w:r w:rsidRPr="00C05377">
        <w:rPr>
          <w:noProof w:val="0"/>
          <w:color w:val="000000"/>
        </w:rPr>
        <w:t xml:space="preserve">poistenie ako aj rozsah poistenia </w:t>
      </w:r>
      <w:r w:rsidR="005F36E1" w:rsidRPr="00C05377">
        <w:rPr>
          <w:noProof w:val="0"/>
          <w:color w:val="000000"/>
        </w:rPr>
        <w:t xml:space="preserve">zodpovednosti za škodu </w:t>
      </w:r>
      <w:r w:rsidRPr="00C05377">
        <w:rPr>
          <w:noProof w:val="0"/>
          <w:color w:val="000000"/>
        </w:rPr>
        <w:t xml:space="preserve">najneskôr pri vystavení prvej faktúry podľa tejto Zmluvy </w:t>
      </w:r>
      <w:r w:rsidR="005F36E1" w:rsidRPr="00C05377">
        <w:rPr>
          <w:noProof w:val="0"/>
          <w:color w:val="000000"/>
        </w:rPr>
        <w:t>a PZP a havarijné poistenie na požiadanie. Poskytovateľ</w:t>
      </w:r>
      <w:r w:rsidRPr="00C05377">
        <w:rPr>
          <w:noProof w:val="0"/>
          <w:color w:val="000000"/>
        </w:rPr>
        <w:t> je povinný udržiavať</w:t>
      </w:r>
      <w:r w:rsidR="005F36E1" w:rsidRPr="00C05377">
        <w:rPr>
          <w:noProof w:val="0"/>
          <w:color w:val="000000"/>
        </w:rPr>
        <w:t xml:space="preserve"> všetky</w:t>
      </w:r>
      <w:r w:rsidRPr="00C05377">
        <w:rPr>
          <w:noProof w:val="0"/>
          <w:color w:val="000000"/>
        </w:rPr>
        <w:t xml:space="preserve"> poisteni</w:t>
      </w:r>
      <w:r w:rsidR="005F36E1" w:rsidRPr="00C05377">
        <w:rPr>
          <w:noProof w:val="0"/>
          <w:color w:val="000000"/>
        </w:rPr>
        <w:t xml:space="preserve">a </w:t>
      </w:r>
      <w:r w:rsidRPr="00C05377">
        <w:rPr>
          <w:noProof w:val="0"/>
          <w:color w:val="000000"/>
        </w:rPr>
        <w:t xml:space="preserve"> v platnosti počas celého obdobia trvania tejto Zmluvy.</w:t>
      </w:r>
    </w:p>
    <w:p w14:paraId="7360C341" w14:textId="112602AA" w:rsidR="005F36E1" w:rsidRPr="00C05377" w:rsidRDefault="005F36E1" w:rsidP="00C005AE">
      <w:pPr>
        <w:keepNext/>
        <w:keepLines/>
        <w:numPr>
          <w:ilvl w:val="1"/>
          <w:numId w:val="3"/>
        </w:numPr>
        <w:jc w:val="both"/>
        <w:rPr>
          <w:noProof w:val="0"/>
          <w:color w:val="000000"/>
        </w:rPr>
      </w:pPr>
      <w:r w:rsidRPr="00C05377">
        <w:rPr>
          <w:noProof w:val="0"/>
          <w:color w:val="000000"/>
        </w:rPr>
        <w:t>Poskytovateľ je povinný písomne informovať objednávateľa o zmene vlastníckej štruktúry poskytovateľa, o zmene spoločníkov, akcionárov alebo zmene konečných užívateľov výhod poskytovateľa, a to v predstihu 30 kalendárnych dní</w:t>
      </w:r>
      <w:r w:rsidR="0088352D" w:rsidRPr="00C05377">
        <w:rPr>
          <w:noProof w:val="0"/>
          <w:color w:val="000000"/>
        </w:rPr>
        <w:t xml:space="preserve"> a žiadať o súhlas so zmenou vlastníckej štruktú</w:t>
      </w:r>
      <w:r w:rsidR="009856E2" w:rsidRPr="00C05377">
        <w:rPr>
          <w:noProof w:val="0"/>
          <w:color w:val="000000"/>
        </w:rPr>
        <w:t>r</w:t>
      </w:r>
      <w:r w:rsidR="0088352D" w:rsidRPr="00C05377">
        <w:rPr>
          <w:noProof w:val="0"/>
          <w:color w:val="000000"/>
        </w:rPr>
        <w:t>y s výnimkou osôb spriaznených k</w:t>
      </w:r>
      <w:r w:rsidR="009856E2" w:rsidRPr="00C05377">
        <w:rPr>
          <w:noProof w:val="0"/>
          <w:color w:val="000000"/>
        </w:rPr>
        <w:t> súčasnému konečnému užívateľovi</w:t>
      </w:r>
      <w:r w:rsidRPr="00C05377">
        <w:rPr>
          <w:noProof w:val="0"/>
          <w:color w:val="000000"/>
        </w:rPr>
        <w:t xml:space="preserve">. </w:t>
      </w:r>
      <w:r w:rsidR="009856E2" w:rsidRPr="00C05377">
        <w:rPr>
          <w:noProof w:val="0"/>
          <w:color w:val="000000"/>
        </w:rPr>
        <w:t>Objednávateľ neodmietne súhlas so zmenou vlastníckej štruktúry, ak súčasný konečný užívateľ poskytne ručenie objednávateľovi za plnenie záväzkov poskytovateľa podľa tejto zmluvy.</w:t>
      </w:r>
    </w:p>
    <w:p w14:paraId="1AA1759D" w14:textId="77777777" w:rsidR="00C005AE" w:rsidRPr="00C05377" w:rsidRDefault="00C005AE" w:rsidP="00C005AE">
      <w:pPr>
        <w:keepNext/>
        <w:keepLines/>
        <w:rPr>
          <w:noProof w:val="0"/>
          <w:color w:val="000000"/>
        </w:rPr>
      </w:pPr>
    </w:p>
    <w:p w14:paraId="3F29CA7F" w14:textId="77777777" w:rsidR="00C005AE" w:rsidRPr="00C05377" w:rsidRDefault="00C005AE" w:rsidP="00C005AE">
      <w:pPr>
        <w:keepNext/>
        <w:keepLines/>
        <w:rPr>
          <w:noProof w:val="0"/>
          <w:color w:val="000000"/>
        </w:rPr>
      </w:pPr>
    </w:p>
    <w:p w14:paraId="414A4866" w14:textId="77777777" w:rsidR="00C005AE" w:rsidRPr="00C05377" w:rsidRDefault="00C005AE" w:rsidP="00FD453C">
      <w:pPr>
        <w:pStyle w:val="Nadpis1"/>
        <w:keepLines/>
        <w:numPr>
          <w:ilvl w:val="0"/>
          <w:numId w:val="7"/>
        </w:numPr>
        <w:tabs>
          <w:tab w:val="left" w:pos="567"/>
        </w:tabs>
        <w:ind w:left="567" w:hanging="567"/>
        <w:jc w:val="both"/>
        <w:rPr>
          <w:b/>
          <w:noProof w:val="0"/>
          <w:color w:val="000000"/>
          <w:sz w:val="20"/>
          <w:szCs w:val="20"/>
        </w:rPr>
      </w:pPr>
      <w:bookmarkStart w:id="6" w:name="_Toc45130415"/>
      <w:r w:rsidRPr="00C05377">
        <w:rPr>
          <w:b/>
          <w:noProof w:val="0"/>
          <w:color w:val="000000"/>
          <w:sz w:val="20"/>
          <w:szCs w:val="20"/>
        </w:rPr>
        <w:t>Trvanie Zmluvy</w:t>
      </w:r>
      <w:bookmarkEnd w:id="6"/>
    </w:p>
    <w:p w14:paraId="59C837DC" w14:textId="77777777" w:rsidR="00C005AE" w:rsidRPr="00C05377" w:rsidRDefault="00C005AE" w:rsidP="00C005AE">
      <w:pPr>
        <w:keepNext/>
        <w:keepLines/>
        <w:rPr>
          <w:noProof w:val="0"/>
          <w:color w:val="000000"/>
        </w:rPr>
      </w:pPr>
    </w:p>
    <w:p w14:paraId="7113E5B6" w14:textId="4A9BABF3" w:rsidR="00C005AE" w:rsidRPr="00C05377" w:rsidRDefault="00C005AE" w:rsidP="00FD453C">
      <w:pPr>
        <w:pStyle w:val="textmain"/>
        <w:keepNext/>
        <w:keepLines/>
        <w:numPr>
          <w:ilvl w:val="1"/>
          <w:numId w:val="18"/>
        </w:numPr>
        <w:spacing w:after="0"/>
        <w:jc w:val="both"/>
        <w:rPr>
          <w:b w:val="0"/>
          <w:bCs w:val="0"/>
          <w:color w:val="000000"/>
          <w:sz w:val="20"/>
          <w:szCs w:val="20"/>
          <w:lang w:val="sk-SK"/>
        </w:rPr>
      </w:pPr>
      <w:r w:rsidRPr="00C05377">
        <w:rPr>
          <w:b w:val="0"/>
          <w:bCs w:val="0"/>
          <w:color w:val="000000"/>
          <w:sz w:val="20"/>
          <w:szCs w:val="20"/>
          <w:lang w:val="sk-SK"/>
        </w:rPr>
        <w:t>Táto Zmluva sa uzatvára na dobu určitú od 1.1.20</w:t>
      </w:r>
      <w:r w:rsidR="001D34B3" w:rsidRPr="00C05377">
        <w:rPr>
          <w:b w:val="0"/>
          <w:bCs w:val="0"/>
          <w:color w:val="000000"/>
          <w:sz w:val="20"/>
          <w:szCs w:val="20"/>
          <w:lang w:val="sk-SK"/>
        </w:rPr>
        <w:t>2</w:t>
      </w:r>
      <w:r w:rsidRPr="00C05377">
        <w:rPr>
          <w:b w:val="0"/>
          <w:bCs w:val="0"/>
          <w:color w:val="000000"/>
          <w:sz w:val="20"/>
          <w:szCs w:val="20"/>
          <w:lang w:val="sk-SK"/>
        </w:rPr>
        <w:t>1 do 31.12.202</w:t>
      </w:r>
      <w:r w:rsidR="001D34B3" w:rsidRPr="00C05377">
        <w:rPr>
          <w:b w:val="0"/>
          <w:bCs w:val="0"/>
          <w:color w:val="000000"/>
          <w:sz w:val="20"/>
          <w:szCs w:val="20"/>
          <w:lang w:val="sk-SK"/>
        </w:rPr>
        <w:t>5</w:t>
      </w:r>
      <w:r w:rsidRPr="00C05377">
        <w:rPr>
          <w:b w:val="0"/>
          <w:bCs w:val="0"/>
          <w:color w:val="000000"/>
          <w:sz w:val="20"/>
          <w:szCs w:val="20"/>
          <w:lang w:val="sk-SK"/>
        </w:rPr>
        <w:t>.</w:t>
      </w:r>
    </w:p>
    <w:p w14:paraId="23605B73" w14:textId="7A36A573" w:rsidR="00C005AE" w:rsidRPr="00C05377" w:rsidRDefault="00C005AE" w:rsidP="00FD453C">
      <w:pPr>
        <w:pStyle w:val="textmain"/>
        <w:keepNext/>
        <w:keepLines/>
        <w:numPr>
          <w:ilvl w:val="1"/>
          <w:numId w:val="18"/>
        </w:numPr>
        <w:spacing w:after="0"/>
        <w:jc w:val="both"/>
        <w:rPr>
          <w:b w:val="0"/>
          <w:bCs w:val="0"/>
          <w:color w:val="000000"/>
          <w:sz w:val="20"/>
          <w:szCs w:val="20"/>
          <w:lang w:val="sk-SK"/>
        </w:rPr>
      </w:pPr>
      <w:bookmarkStart w:id="7" w:name="_Ref103059575"/>
      <w:r w:rsidRPr="00C05377">
        <w:rPr>
          <w:b w:val="0"/>
          <w:bCs w:val="0"/>
          <w:color w:val="000000"/>
          <w:sz w:val="20"/>
          <w:szCs w:val="20"/>
          <w:lang w:val="sk-SK"/>
        </w:rPr>
        <w:t>Zmluvné strany sa dohodli, že táto Zmluva môže byť ukončená alebo zanikne len z nasledovných dôvodov:</w:t>
      </w:r>
    </w:p>
    <w:p w14:paraId="42A106A5" w14:textId="3E62375C" w:rsidR="00C005AE" w:rsidRPr="00C05377" w:rsidRDefault="00C005AE" w:rsidP="00FD453C">
      <w:pPr>
        <w:pStyle w:val="textmain"/>
        <w:keepNext/>
        <w:keepLines/>
        <w:numPr>
          <w:ilvl w:val="2"/>
          <w:numId w:val="18"/>
        </w:numPr>
        <w:spacing w:after="0"/>
        <w:ind w:left="1418" w:hanging="709"/>
        <w:jc w:val="both"/>
        <w:rPr>
          <w:b w:val="0"/>
          <w:bCs w:val="0"/>
          <w:color w:val="000000"/>
          <w:sz w:val="20"/>
          <w:szCs w:val="20"/>
          <w:lang w:val="sk-SK"/>
        </w:rPr>
      </w:pPr>
      <w:r w:rsidRPr="00C05377">
        <w:rPr>
          <w:b w:val="0"/>
          <w:bCs w:val="0"/>
          <w:color w:val="000000"/>
          <w:sz w:val="20"/>
          <w:szCs w:val="20"/>
          <w:lang w:val="sk-SK"/>
        </w:rPr>
        <w:t>na základe písomnej dohody zmluvných strán,</w:t>
      </w:r>
    </w:p>
    <w:p w14:paraId="3688C6CD" w14:textId="65FA20E4" w:rsidR="00C005AE" w:rsidRPr="00C05377" w:rsidRDefault="00C005AE" w:rsidP="00FD453C">
      <w:pPr>
        <w:pStyle w:val="textmain"/>
        <w:keepNext/>
        <w:keepLines/>
        <w:numPr>
          <w:ilvl w:val="2"/>
          <w:numId w:val="18"/>
        </w:numPr>
        <w:spacing w:after="0"/>
        <w:ind w:left="1418" w:hanging="709"/>
        <w:jc w:val="both"/>
        <w:rPr>
          <w:b w:val="0"/>
          <w:bCs w:val="0"/>
          <w:color w:val="000000"/>
          <w:sz w:val="20"/>
          <w:szCs w:val="20"/>
          <w:lang w:val="sk-SK"/>
        </w:rPr>
      </w:pPr>
      <w:r w:rsidRPr="00C05377">
        <w:rPr>
          <w:b w:val="0"/>
          <w:bCs w:val="0"/>
          <w:color w:val="000000"/>
          <w:sz w:val="20"/>
          <w:szCs w:val="20"/>
          <w:lang w:val="sk-SK"/>
        </w:rPr>
        <w:t>na základe odstúpenia od Zmluvy ktoroukoľvek zo zmluvných strán</w:t>
      </w:r>
      <w:r w:rsidR="00E7030A" w:rsidRPr="00C05377">
        <w:rPr>
          <w:b w:val="0"/>
          <w:bCs w:val="0"/>
          <w:color w:val="000000"/>
          <w:sz w:val="20"/>
          <w:szCs w:val="20"/>
          <w:lang w:val="sk-SK"/>
        </w:rPr>
        <w:t xml:space="preserve"> podľa odseku 5.</w:t>
      </w:r>
      <w:r w:rsidR="0015516B" w:rsidRPr="00C05377">
        <w:rPr>
          <w:b w:val="0"/>
          <w:bCs w:val="0"/>
          <w:color w:val="000000"/>
          <w:sz w:val="20"/>
          <w:szCs w:val="20"/>
          <w:lang w:val="sk-SK"/>
        </w:rPr>
        <w:t>4</w:t>
      </w:r>
      <w:r w:rsidR="00AB561E" w:rsidRPr="00C05377">
        <w:rPr>
          <w:b w:val="0"/>
          <w:bCs w:val="0"/>
          <w:color w:val="000000"/>
          <w:sz w:val="20"/>
          <w:szCs w:val="20"/>
          <w:lang w:val="sk-SK"/>
        </w:rPr>
        <w:t>.</w:t>
      </w:r>
      <w:r w:rsidR="00E7030A" w:rsidRPr="00C05377">
        <w:rPr>
          <w:b w:val="0"/>
          <w:bCs w:val="0"/>
          <w:color w:val="000000"/>
          <w:sz w:val="20"/>
          <w:szCs w:val="20"/>
          <w:lang w:val="sk-SK"/>
        </w:rPr>
        <w:t xml:space="preserve"> a 5.</w:t>
      </w:r>
      <w:r w:rsidR="0015516B" w:rsidRPr="00C05377">
        <w:rPr>
          <w:b w:val="0"/>
          <w:bCs w:val="0"/>
          <w:color w:val="000000"/>
          <w:sz w:val="20"/>
          <w:szCs w:val="20"/>
          <w:lang w:val="sk-SK"/>
        </w:rPr>
        <w:t>5</w:t>
      </w:r>
      <w:r w:rsidR="00AB561E" w:rsidRPr="00C05377">
        <w:rPr>
          <w:b w:val="0"/>
          <w:bCs w:val="0"/>
          <w:color w:val="000000"/>
          <w:sz w:val="20"/>
          <w:szCs w:val="20"/>
          <w:lang w:val="sk-SK"/>
        </w:rPr>
        <w:t>. Zmluvy</w:t>
      </w:r>
      <w:r w:rsidR="00E7030A" w:rsidRPr="00C05377">
        <w:rPr>
          <w:b w:val="0"/>
          <w:bCs w:val="0"/>
          <w:color w:val="000000"/>
          <w:sz w:val="20"/>
          <w:szCs w:val="20"/>
          <w:lang w:val="sk-SK"/>
        </w:rPr>
        <w:t>,</w:t>
      </w:r>
    </w:p>
    <w:p w14:paraId="383F7EAA" w14:textId="13C2E3B0" w:rsidR="00C005AE" w:rsidRPr="00C05377" w:rsidRDefault="00C005AE" w:rsidP="00FD453C">
      <w:pPr>
        <w:pStyle w:val="textmain"/>
        <w:keepNext/>
        <w:keepLines/>
        <w:numPr>
          <w:ilvl w:val="2"/>
          <w:numId w:val="18"/>
        </w:numPr>
        <w:spacing w:after="0"/>
        <w:ind w:left="1418" w:hanging="709"/>
        <w:jc w:val="both"/>
        <w:rPr>
          <w:b w:val="0"/>
          <w:bCs w:val="0"/>
          <w:color w:val="000000"/>
          <w:sz w:val="20"/>
          <w:szCs w:val="20"/>
          <w:lang w:val="sk-SK"/>
        </w:rPr>
      </w:pPr>
      <w:r w:rsidRPr="00C05377">
        <w:rPr>
          <w:b w:val="0"/>
          <w:bCs w:val="0"/>
          <w:color w:val="000000"/>
          <w:sz w:val="20"/>
          <w:szCs w:val="20"/>
          <w:lang w:val="sk-SK"/>
        </w:rPr>
        <w:t>uplynutím doby trvania podľa ods. 5.1.</w:t>
      </w:r>
      <w:r w:rsidR="00AB561E" w:rsidRPr="00C05377">
        <w:rPr>
          <w:b w:val="0"/>
          <w:bCs w:val="0"/>
          <w:color w:val="000000"/>
          <w:sz w:val="20"/>
          <w:szCs w:val="20"/>
          <w:lang w:val="sk-SK"/>
        </w:rPr>
        <w:t xml:space="preserve"> Zmluvy,</w:t>
      </w:r>
    </w:p>
    <w:p w14:paraId="76EB1194" w14:textId="5901B26E" w:rsidR="00C005AE" w:rsidRPr="00C05377" w:rsidRDefault="00E7030A" w:rsidP="00FD453C">
      <w:pPr>
        <w:pStyle w:val="textmain"/>
        <w:keepNext/>
        <w:keepLines/>
        <w:numPr>
          <w:ilvl w:val="2"/>
          <w:numId w:val="18"/>
        </w:numPr>
        <w:spacing w:after="0"/>
        <w:ind w:left="1418" w:hanging="709"/>
        <w:jc w:val="both"/>
        <w:rPr>
          <w:b w:val="0"/>
          <w:bCs w:val="0"/>
          <w:color w:val="000000"/>
          <w:sz w:val="20"/>
          <w:szCs w:val="20"/>
          <w:lang w:val="sk-SK"/>
        </w:rPr>
      </w:pPr>
      <w:r w:rsidRPr="00C05377">
        <w:rPr>
          <w:b w:val="0"/>
          <w:bCs w:val="0"/>
          <w:color w:val="000000"/>
          <w:sz w:val="20"/>
          <w:szCs w:val="20"/>
          <w:lang w:val="sk-SK"/>
        </w:rPr>
        <w:t>n</w:t>
      </w:r>
      <w:r w:rsidR="00C005AE" w:rsidRPr="00C05377">
        <w:rPr>
          <w:b w:val="0"/>
          <w:bCs w:val="0"/>
          <w:color w:val="000000"/>
          <w:sz w:val="20"/>
          <w:szCs w:val="20"/>
          <w:lang w:val="sk-SK"/>
        </w:rPr>
        <w:t>a základe dôvodov ktoré vyplývajú priamo z príslušných právnych predpisov.</w:t>
      </w:r>
    </w:p>
    <w:bookmarkEnd w:id="7"/>
    <w:p w14:paraId="330E4218" w14:textId="77777777" w:rsidR="00C005AE" w:rsidRPr="00C05377" w:rsidRDefault="00C005AE" w:rsidP="00C46240">
      <w:pPr>
        <w:pStyle w:val="textmain"/>
        <w:keepNext/>
        <w:keepLines/>
        <w:numPr>
          <w:ilvl w:val="1"/>
          <w:numId w:val="18"/>
        </w:numPr>
        <w:spacing w:after="0"/>
        <w:jc w:val="both"/>
        <w:rPr>
          <w:b w:val="0"/>
          <w:bCs w:val="0"/>
          <w:color w:val="000000"/>
          <w:sz w:val="20"/>
          <w:szCs w:val="20"/>
          <w:lang w:val="sk-SK"/>
        </w:rPr>
      </w:pPr>
      <w:r w:rsidRPr="00C05377">
        <w:rPr>
          <w:b w:val="0"/>
          <w:bCs w:val="0"/>
          <w:color w:val="000000"/>
          <w:sz w:val="20"/>
          <w:szCs w:val="20"/>
          <w:lang w:val="sk-SK"/>
        </w:rPr>
        <w:t>Zmluvné  strany môžu ukončiť túto Zmluvu na základe písomnej dohody, pričom Zmluva zanikne ku dňu, ktorý zmluvné strany označia ako deň ukončenia tejto Zmluvy.</w:t>
      </w:r>
    </w:p>
    <w:p w14:paraId="450A58C7" w14:textId="668AE59C" w:rsidR="00C005AE" w:rsidRPr="00C05377" w:rsidRDefault="00C005AE" w:rsidP="00C46240">
      <w:pPr>
        <w:pStyle w:val="textmain"/>
        <w:keepNext/>
        <w:keepLines/>
        <w:numPr>
          <w:ilvl w:val="1"/>
          <w:numId w:val="18"/>
        </w:numPr>
        <w:spacing w:after="0"/>
        <w:jc w:val="both"/>
        <w:rPr>
          <w:b w:val="0"/>
          <w:bCs w:val="0"/>
          <w:color w:val="000000"/>
          <w:sz w:val="20"/>
          <w:szCs w:val="20"/>
          <w:lang w:val="sk-SK"/>
        </w:rPr>
      </w:pPr>
      <w:r w:rsidRPr="00C05377">
        <w:rPr>
          <w:b w:val="0"/>
          <w:bCs w:val="0"/>
          <w:color w:val="000000"/>
          <w:sz w:val="20"/>
          <w:szCs w:val="20"/>
          <w:lang w:val="sk-SK"/>
        </w:rPr>
        <w:t xml:space="preserve">Poskytovateľ je oprávnený písomne odstúpiť od tejto Zmluvy len pre prípad omeškania objednávateľa s úhradou splatnej faktúry, pričom poskytovateľ je oprávnený od tejto Zmluvy odstúpiť pre tento prípad len vtedy, ak písomne upozornil objednávateľa na jeho omeškanie s platením splatnej faktúry a objednávateľ aj napriek takémuto upozorneniu nespornú sumu príslušnej faktúry neuhradí do </w:t>
      </w:r>
      <w:r w:rsidR="009856E2" w:rsidRPr="00C05377">
        <w:rPr>
          <w:b w:val="0"/>
          <w:bCs w:val="0"/>
          <w:color w:val="000000"/>
          <w:sz w:val="20"/>
          <w:szCs w:val="20"/>
          <w:lang w:val="sk-SK"/>
        </w:rPr>
        <w:t xml:space="preserve">45 </w:t>
      </w:r>
      <w:r w:rsidRPr="00C05377">
        <w:rPr>
          <w:b w:val="0"/>
          <w:bCs w:val="0"/>
          <w:color w:val="000000"/>
          <w:sz w:val="20"/>
          <w:szCs w:val="20"/>
          <w:lang w:val="sk-SK"/>
        </w:rPr>
        <w:t>dní od doručenia upozornenia objednávateľovi.</w:t>
      </w:r>
    </w:p>
    <w:p w14:paraId="38FC9DC4" w14:textId="389FE60B" w:rsidR="00C005AE" w:rsidRPr="00C05377" w:rsidRDefault="00C005AE" w:rsidP="00C46240">
      <w:pPr>
        <w:pStyle w:val="textmain"/>
        <w:keepNext/>
        <w:keepLines/>
        <w:numPr>
          <w:ilvl w:val="1"/>
          <w:numId w:val="18"/>
        </w:numPr>
        <w:spacing w:after="0"/>
        <w:jc w:val="both"/>
        <w:rPr>
          <w:b w:val="0"/>
          <w:bCs w:val="0"/>
          <w:color w:val="000000"/>
          <w:sz w:val="20"/>
          <w:szCs w:val="20"/>
          <w:lang w:val="sk-SK"/>
        </w:rPr>
      </w:pPr>
      <w:r w:rsidRPr="00C05377">
        <w:rPr>
          <w:b w:val="0"/>
          <w:bCs w:val="0"/>
          <w:color w:val="000000"/>
          <w:sz w:val="20"/>
          <w:szCs w:val="20"/>
          <w:lang w:val="sk-SK"/>
        </w:rPr>
        <w:t xml:space="preserve">Objednávateľ je oprávnený písomne odstúpiť od tejto Zmluvy pre </w:t>
      </w:r>
      <w:r w:rsidR="00025256" w:rsidRPr="00C05377">
        <w:rPr>
          <w:b w:val="0"/>
          <w:bCs w:val="0"/>
          <w:color w:val="000000"/>
          <w:sz w:val="20"/>
          <w:szCs w:val="20"/>
          <w:lang w:val="sk-SK"/>
        </w:rPr>
        <w:t xml:space="preserve">opakované </w:t>
      </w:r>
      <w:r w:rsidRPr="00C05377">
        <w:rPr>
          <w:b w:val="0"/>
          <w:bCs w:val="0"/>
          <w:color w:val="000000"/>
          <w:sz w:val="20"/>
          <w:szCs w:val="20"/>
          <w:lang w:val="sk-SK"/>
        </w:rPr>
        <w:t xml:space="preserve">porušenie </w:t>
      </w:r>
      <w:r w:rsidR="009856E2" w:rsidRPr="00C05377">
        <w:rPr>
          <w:b w:val="0"/>
          <w:bCs w:val="0"/>
          <w:color w:val="000000"/>
          <w:sz w:val="20"/>
          <w:szCs w:val="20"/>
          <w:lang w:val="sk-SK"/>
        </w:rPr>
        <w:t xml:space="preserve">menej závažných </w:t>
      </w:r>
      <w:r w:rsidR="00025256" w:rsidRPr="00C05377">
        <w:rPr>
          <w:b w:val="0"/>
          <w:bCs w:val="0"/>
          <w:color w:val="000000"/>
          <w:sz w:val="20"/>
          <w:szCs w:val="20"/>
          <w:lang w:val="sk-SK"/>
        </w:rPr>
        <w:t xml:space="preserve">povinností poskytovateľom alebo podstatné porušenie povinností poskytovateľom alebo z dôvodov a v prípadoch uvedených v §19 Zákona o verejnom obstarávaní č. 343/2015 Z. z. </w:t>
      </w:r>
      <w:r w:rsidR="009856E2" w:rsidRPr="00C05377">
        <w:rPr>
          <w:b w:val="0"/>
          <w:bCs w:val="0"/>
          <w:color w:val="000000"/>
          <w:sz w:val="20"/>
          <w:szCs w:val="20"/>
          <w:lang w:val="sk-SK"/>
        </w:rPr>
        <w:t xml:space="preserve">Objednávateľovi právo odstúpiť zanikne, ak ním vytýkané porušenie povinnosti je napravené poskytovateľom v lehote 15 dní od doručenia výzvy na odstránenie porušenia.  </w:t>
      </w:r>
      <w:r w:rsidR="00025256" w:rsidRPr="00C05377">
        <w:rPr>
          <w:b w:val="0"/>
          <w:bCs w:val="0"/>
          <w:color w:val="000000"/>
          <w:sz w:val="20"/>
          <w:szCs w:val="20"/>
          <w:lang w:val="sk-SK"/>
        </w:rPr>
        <w:t xml:space="preserve">V prípade takéhoto odstúpenia  táto </w:t>
      </w:r>
      <w:r w:rsidRPr="00C05377">
        <w:rPr>
          <w:b w:val="0"/>
          <w:bCs w:val="0"/>
          <w:color w:val="000000"/>
          <w:sz w:val="20"/>
          <w:szCs w:val="20"/>
          <w:lang w:val="sk-SK"/>
        </w:rPr>
        <w:t>Zmluva zaniká dňom doručenia odstupujúceho prejavu poskytovateľovi</w:t>
      </w:r>
      <w:r w:rsidR="00025256" w:rsidRPr="00C05377">
        <w:rPr>
          <w:b w:val="0"/>
          <w:bCs w:val="0"/>
          <w:color w:val="000000"/>
          <w:sz w:val="20"/>
          <w:szCs w:val="20"/>
          <w:lang w:val="sk-SK"/>
        </w:rPr>
        <w:t xml:space="preserve"> alebo neskorším dňom, ktorý určí v odstúpení objednávateľ</w:t>
      </w:r>
      <w:r w:rsidRPr="00C05377">
        <w:rPr>
          <w:b w:val="0"/>
          <w:bCs w:val="0"/>
          <w:color w:val="000000"/>
          <w:sz w:val="20"/>
          <w:szCs w:val="20"/>
          <w:lang w:val="sk-SK"/>
        </w:rPr>
        <w:t>.</w:t>
      </w:r>
      <w:r w:rsidR="00E7030A" w:rsidRPr="00C05377">
        <w:rPr>
          <w:b w:val="0"/>
          <w:bCs w:val="0"/>
          <w:color w:val="000000"/>
          <w:sz w:val="20"/>
          <w:szCs w:val="20"/>
          <w:lang w:val="sk-SK"/>
        </w:rPr>
        <w:t xml:space="preserve"> S prihliadnutím na dĺžku procesu obstarania nového poskytovateľa, poskytovateľ berie na vedomie a vyslovene súhlasí s tým, že deň účinnosti odstúpenia je objednávateľ oprávnený stanoviť najneskôr do uplynutia 6 mesiacov od doručenia odstúpenia, pričom poskytovateľ v období medzi doručením odstúpenia a ukončením zmluvy je naďalej v plnom rozsahu povinný plniť </w:t>
      </w:r>
      <w:r w:rsidR="00336265">
        <w:rPr>
          <w:b w:val="0"/>
          <w:bCs w:val="0"/>
          <w:color w:val="000000"/>
          <w:sz w:val="20"/>
          <w:szCs w:val="20"/>
          <w:lang w:val="sk-SK"/>
        </w:rPr>
        <w:t>si svoje zmluvné povinnosti.</w:t>
      </w:r>
    </w:p>
    <w:p w14:paraId="4E3D2904" w14:textId="302F18BD" w:rsidR="00C005AE" w:rsidRPr="00C05377" w:rsidRDefault="00C005AE" w:rsidP="00C46240">
      <w:pPr>
        <w:pStyle w:val="textmain"/>
        <w:keepNext/>
        <w:keepLines/>
        <w:numPr>
          <w:ilvl w:val="1"/>
          <w:numId w:val="18"/>
        </w:numPr>
        <w:spacing w:after="0"/>
        <w:jc w:val="both"/>
        <w:rPr>
          <w:b w:val="0"/>
          <w:bCs w:val="0"/>
          <w:color w:val="000000"/>
          <w:sz w:val="20"/>
          <w:szCs w:val="20"/>
          <w:lang w:val="sk-SK"/>
        </w:rPr>
      </w:pPr>
      <w:r w:rsidRPr="00C05377">
        <w:rPr>
          <w:b w:val="0"/>
          <w:bCs w:val="0"/>
          <w:color w:val="000000"/>
          <w:sz w:val="20"/>
          <w:szCs w:val="20"/>
          <w:lang w:val="sk-SK"/>
        </w:rPr>
        <w:t>V prípade odstúpenia od tejto Zmluvy niektorou zo zmluvných st</w:t>
      </w:r>
      <w:r w:rsidR="00336265">
        <w:rPr>
          <w:b w:val="0"/>
          <w:bCs w:val="0"/>
          <w:color w:val="000000"/>
          <w:sz w:val="20"/>
          <w:szCs w:val="20"/>
          <w:lang w:val="sk-SK"/>
        </w:rPr>
        <w:t xml:space="preserve">rán si zmluvné strany </w:t>
      </w:r>
      <w:r w:rsidRPr="00C05377">
        <w:rPr>
          <w:b w:val="0"/>
          <w:bCs w:val="0"/>
          <w:color w:val="000000"/>
          <w:sz w:val="20"/>
          <w:szCs w:val="20"/>
          <w:lang w:val="sk-SK"/>
        </w:rPr>
        <w:t>vzájomne vyrovnajú všetky pohľadávky a záväzky vzniknuté do dňa účinnosti odstúpenia.</w:t>
      </w:r>
    </w:p>
    <w:p w14:paraId="1B5B5CDE" w14:textId="67504930" w:rsidR="00C005AE" w:rsidRPr="00C05377" w:rsidRDefault="00C005AE" w:rsidP="00C46240">
      <w:pPr>
        <w:pStyle w:val="textmain"/>
        <w:keepNext/>
        <w:keepLines/>
        <w:numPr>
          <w:ilvl w:val="1"/>
          <w:numId w:val="18"/>
        </w:numPr>
        <w:spacing w:after="0"/>
        <w:jc w:val="both"/>
        <w:rPr>
          <w:b w:val="0"/>
          <w:bCs w:val="0"/>
          <w:color w:val="000000"/>
          <w:sz w:val="20"/>
          <w:szCs w:val="20"/>
          <w:lang w:val="sk-SK"/>
        </w:rPr>
      </w:pPr>
      <w:r w:rsidRPr="00C05377">
        <w:rPr>
          <w:b w:val="0"/>
          <w:bCs w:val="0"/>
          <w:color w:val="000000"/>
          <w:sz w:val="20"/>
          <w:szCs w:val="20"/>
          <w:lang w:val="sk-SK"/>
        </w:rPr>
        <w:t>Odstúpením od Zmluvy niektorou zo Zmluvných strán nie je dotknuté jej právo na  uplatnenie si svojich nárokov vyplývajúcich z porušenia Zmluvy, vrátane jej  oprávnenia na náhradu škody</w:t>
      </w:r>
      <w:r w:rsidR="00E7030A" w:rsidRPr="00C05377">
        <w:rPr>
          <w:b w:val="0"/>
          <w:bCs w:val="0"/>
          <w:color w:val="000000"/>
          <w:sz w:val="20"/>
          <w:szCs w:val="20"/>
          <w:lang w:val="sk-SK"/>
        </w:rPr>
        <w:t>. Poskytovateľ berie na vedomie, že škoda objednávateľa bude zahŕňať aj náklady na nové verejné obstarávanie</w:t>
      </w:r>
      <w:r w:rsidRPr="00C05377">
        <w:rPr>
          <w:b w:val="0"/>
          <w:bCs w:val="0"/>
          <w:color w:val="000000"/>
          <w:sz w:val="20"/>
          <w:szCs w:val="20"/>
          <w:lang w:val="sk-SK"/>
        </w:rPr>
        <w:t xml:space="preserve">. </w:t>
      </w:r>
    </w:p>
    <w:p w14:paraId="1B065F08" w14:textId="77777777" w:rsidR="00C005AE" w:rsidRPr="00C05377" w:rsidRDefault="00C005AE" w:rsidP="00C46240">
      <w:pPr>
        <w:pStyle w:val="textmain"/>
        <w:keepNext/>
        <w:keepLines/>
        <w:numPr>
          <w:ilvl w:val="1"/>
          <w:numId w:val="18"/>
        </w:numPr>
        <w:spacing w:after="0"/>
        <w:jc w:val="both"/>
        <w:rPr>
          <w:b w:val="0"/>
          <w:bCs w:val="0"/>
          <w:color w:val="000000"/>
          <w:sz w:val="20"/>
          <w:szCs w:val="20"/>
          <w:lang w:val="sk-SK"/>
        </w:rPr>
      </w:pPr>
      <w:r w:rsidRPr="00C05377">
        <w:rPr>
          <w:b w:val="0"/>
          <w:bCs w:val="0"/>
          <w:color w:val="000000"/>
          <w:sz w:val="20"/>
          <w:szCs w:val="20"/>
          <w:lang w:val="sk-SK"/>
        </w:rPr>
        <w:lastRenderedPageBreak/>
        <w:t>Odstúpenie od tejto Zmluvy sa doručuje druhej zmluvnej strane doporučeným listom s doručenkou zaslaným na adresu sídla zapísanú v Obchodnom registri, alebo na adresu, ktorá je medzi zmluvnými stranami písomne dohodnutá. Pokiaľ si zmluvná strana, ktorej je odstúpenie od Zmluvy určené a zaslané týmto spôsobom toto z akéhokoľvek dôvodu neprevezme, považuje sa odstúpenie od tejto Zmluvy za doručené na 5. deň odo dňa jeho odoslania, aj keď sa adresát o doručení (uložení na pošte) nedozvedel. Odstúpenie od Zmluvy je možné doručiť aj osobne do podateľne zmluvnej strany, ktorej je určené. V prípade, ak adresát odmietne odstúpenie od Zmluvy prevziať, považuje sa toto za doručené dňom, kedy bolo toto prevzatie odmietnuté.</w:t>
      </w:r>
    </w:p>
    <w:p w14:paraId="5E787A17" w14:textId="77777777" w:rsidR="00C005AE" w:rsidRPr="00C05377" w:rsidRDefault="00C005AE" w:rsidP="00C46240">
      <w:pPr>
        <w:pStyle w:val="textmain"/>
        <w:keepNext/>
        <w:keepLines/>
        <w:numPr>
          <w:ilvl w:val="1"/>
          <w:numId w:val="18"/>
        </w:numPr>
        <w:spacing w:after="0"/>
        <w:jc w:val="both"/>
        <w:rPr>
          <w:b w:val="0"/>
          <w:bCs w:val="0"/>
          <w:color w:val="000000"/>
          <w:sz w:val="20"/>
          <w:szCs w:val="20"/>
          <w:lang w:val="sk-SK"/>
        </w:rPr>
      </w:pPr>
      <w:r w:rsidRPr="00C05377">
        <w:rPr>
          <w:b w:val="0"/>
          <w:bCs w:val="0"/>
          <w:color w:val="000000"/>
          <w:sz w:val="20"/>
          <w:szCs w:val="20"/>
          <w:lang w:val="sk-SK"/>
        </w:rPr>
        <w:t>Zánik Zmluvy podľa tohto článku sa nedotýka nároku na zaplatenie zmluvných pokút, náhrady škody vzniknutej porušením tejto Zmluvy, zmluvných ustanovení týkajúcich sa voľby práva, riešenia sporov medzi zmluvnými stranami a ostatných ustanovení, ktoré podľa tejto zmluvy alebo vzhľadom na svoju povahu majú trvať aj po ukončení zmluvy.</w:t>
      </w:r>
    </w:p>
    <w:p w14:paraId="65904898" w14:textId="18C6D015" w:rsidR="00E7030A" w:rsidRPr="00C05377" w:rsidRDefault="00E7030A" w:rsidP="00C46240">
      <w:pPr>
        <w:pStyle w:val="textmain"/>
        <w:keepNext/>
        <w:keepLines/>
        <w:numPr>
          <w:ilvl w:val="1"/>
          <w:numId w:val="18"/>
        </w:numPr>
        <w:spacing w:after="0"/>
        <w:jc w:val="both"/>
        <w:rPr>
          <w:b w:val="0"/>
          <w:bCs w:val="0"/>
          <w:color w:val="000000"/>
          <w:sz w:val="20"/>
          <w:szCs w:val="20"/>
          <w:lang w:val="sk-SK"/>
        </w:rPr>
      </w:pPr>
      <w:r w:rsidRPr="00C05377">
        <w:rPr>
          <w:b w:val="0"/>
          <w:bCs w:val="0"/>
          <w:color w:val="000000"/>
          <w:sz w:val="20"/>
          <w:szCs w:val="20"/>
          <w:lang w:val="sk-SK"/>
        </w:rPr>
        <w:t>Pre účely vzniku práva objednávateľa na odstúpenie od zmluvy sa za opakované porušenie povinností považuje už druhé porušenie tej istej alebo obdobnej povinnosti poskytovateľom</w:t>
      </w:r>
      <w:r w:rsidR="003E7203" w:rsidRPr="00C05377">
        <w:rPr>
          <w:b w:val="0"/>
          <w:bCs w:val="0"/>
          <w:color w:val="000000"/>
          <w:sz w:val="20"/>
          <w:szCs w:val="20"/>
          <w:lang w:val="sk-SK"/>
        </w:rPr>
        <w:t xml:space="preserve"> </w:t>
      </w:r>
      <w:r w:rsidRPr="00C05377">
        <w:rPr>
          <w:b w:val="0"/>
          <w:bCs w:val="0"/>
          <w:color w:val="000000"/>
          <w:sz w:val="20"/>
          <w:szCs w:val="20"/>
          <w:lang w:val="sk-SK"/>
        </w:rPr>
        <w:t xml:space="preserve"> a za podstatné porušenie povinností sa považuje </w:t>
      </w:r>
      <w:r w:rsidR="003E7203" w:rsidRPr="00C05377">
        <w:rPr>
          <w:b w:val="0"/>
          <w:bCs w:val="0"/>
          <w:color w:val="000000"/>
          <w:sz w:val="20"/>
          <w:szCs w:val="20"/>
          <w:lang w:val="sk-SK"/>
        </w:rPr>
        <w:t xml:space="preserve">(i) </w:t>
      </w:r>
      <w:r w:rsidRPr="00C05377">
        <w:rPr>
          <w:b w:val="0"/>
          <w:bCs w:val="0"/>
          <w:color w:val="000000"/>
          <w:sz w:val="20"/>
          <w:szCs w:val="20"/>
          <w:lang w:val="sk-SK"/>
        </w:rPr>
        <w:t xml:space="preserve">porušenie takej povinnosti, ktorej hodnota plnenia prevyšuje sumu </w:t>
      </w:r>
      <w:r w:rsidR="009856E2" w:rsidRPr="00C05377">
        <w:rPr>
          <w:b w:val="0"/>
          <w:bCs w:val="0"/>
          <w:color w:val="000000"/>
          <w:sz w:val="20"/>
          <w:szCs w:val="20"/>
          <w:lang w:val="sk-SK"/>
        </w:rPr>
        <w:t>30.000</w:t>
      </w:r>
      <w:r w:rsidRPr="00C05377">
        <w:rPr>
          <w:b w:val="0"/>
          <w:bCs w:val="0"/>
          <w:color w:val="000000"/>
          <w:sz w:val="20"/>
          <w:szCs w:val="20"/>
          <w:lang w:val="sk-SK"/>
        </w:rPr>
        <w:t xml:space="preserve"> EUR</w:t>
      </w:r>
      <w:r w:rsidR="009856E2" w:rsidRPr="00C05377">
        <w:rPr>
          <w:b w:val="0"/>
          <w:bCs w:val="0"/>
          <w:color w:val="000000"/>
          <w:sz w:val="20"/>
          <w:szCs w:val="20"/>
          <w:lang w:val="sk-SK"/>
        </w:rPr>
        <w:t xml:space="preserve"> alebo</w:t>
      </w:r>
      <w:r w:rsidR="003E7203" w:rsidRPr="00C05377">
        <w:rPr>
          <w:b w:val="0"/>
          <w:bCs w:val="0"/>
          <w:color w:val="000000"/>
          <w:sz w:val="20"/>
          <w:szCs w:val="20"/>
          <w:lang w:val="sk-SK"/>
        </w:rPr>
        <w:t xml:space="preserve"> (ii) porušenie tej povinnosti podľa Zmluvy, ktorá je sankcionovaná zmluvnou pokutou </w:t>
      </w:r>
      <w:r w:rsidR="008E47F5" w:rsidRPr="00C05377">
        <w:rPr>
          <w:b w:val="0"/>
          <w:bCs w:val="0"/>
          <w:color w:val="000000"/>
          <w:sz w:val="20"/>
          <w:szCs w:val="20"/>
          <w:lang w:val="sk-SK"/>
        </w:rPr>
        <w:t xml:space="preserve">alebo s porušením ktorej je výslovne upravené právo odstúpiť </w:t>
      </w:r>
      <w:r w:rsidR="009856E2" w:rsidRPr="00C05377">
        <w:rPr>
          <w:b w:val="0"/>
          <w:bCs w:val="0"/>
          <w:color w:val="000000"/>
          <w:sz w:val="20"/>
          <w:szCs w:val="20"/>
          <w:lang w:val="sk-SK"/>
        </w:rPr>
        <w:t>alebo</w:t>
      </w:r>
      <w:r w:rsidRPr="00C05377">
        <w:rPr>
          <w:b w:val="0"/>
          <w:bCs w:val="0"/>
          <w:color w:val="000000"/>
          <w:sz w:val="20"/>
          <w:szCs w:val="20"/>
          <w:lang w:val="sk-SK"/>
        </w:rPr>
        <w:t xml:space="preserve"> </w:t>
      </w:r>
      <w:r w:rsidR="003E7203" w:rsidRPr="00C05377">
        <w:rPr>
          <w:b w:val="0"/>
          <w:bCs w:val="0"/>
          <w:color w:val="000000"/>
          <w:sz w:val="20"/>
          <w:szCs w:val="20"/>
          <w:lang w:val="sk-SK"/>
        </w:rPr>
        <w:t xml:space="preserve">(iii) </w:t>
      </w:r>
      <w:r w:rsidRPr="00C05377">
        <w:rPr>
          <w:b w:val="0"/>
          <w:bCs w:val="0"/>
          <w:color w:val="000000"/>
          <w:sz w:val="20"/>
          <w:szCs w:val="20"/>
          <w:lang w:val="sk-SK"/>
        </w:rPr>
        <w:t>porušenie každej z nasledovných povinností</w:t>
      </w:r>
      <w:r w:rsidR="00CB25EB" w:rsidRPr="00C05377">
        <w:rPr>
          <w:b w:val="0"/>
          <w:bCs w:val="0"/>
          <w:color w:val="000000"/>
          <w:sz w:val="20"/>
          <w:szCs w:val="20"/>
          <w:lang w:val="sk-SK"/>
        </w:rPr>
        <w:t xml:space="preserve">, ak porušenie trvá dlhšie ako </w:t>
      </w:r>
      <w:r w:rsidR="008E47F5" w:rsidRPr="00C05377">
        <w:rPr>
          <w:b w:val="0"/>
          <w:bCs w:val="0"/>
          <w:color w:val="000000"/>
          <w:sz w:val="20"/>
          <w:szCs w:val="20"/>
          <w:lang w:val="sk-SK"/>
        </w:rPr>
        <w:t>10</w:t>
      </w:r>
      <w:r w:rsidR="00CB25EB" w:rsidRPr="00C05377">
        <w:rPr>
          <w:b w:val="0"/>
          <w:bCs w:val="0"/>
          <w:color w:val="000000"/>
          <w:sz w:val="20"/>
          <w:szCs w:val="20"/>
          <w:lang w:val="sk-SK"/>
        </w:rPr>
        <w:t xml:space="preserve"> kalendárnych dní</w:t>
      </w:r>
      <w:r w:rsidRPr="00C05377">
        <w:rPr>
          <w:b w:val="0"/>
          <w:bCs w:val="0"/>
          <w:color w:val="000000"/>
          <w:sz w:val="20"/>
          <w:szCs w:val="20"/>
          <w:lang w:val="sk-SK"/>
        </w:rPr>
        <w:t>:</w:t>
      </w:r>
    </w:p>
    <w:p w14:paraId="11442069" w14:textId="0E36459A" w:rsidR="00E7030A" w:rsidRPr="00C05377" w:rsidRDefault="00A93873" w:rsidP="00FD453C">
      <w:pPr>
        <w:pStyle w:val="textmain"/>
        <w:keepNext/>
        <w:keepLines/>
        <w:numPr>
          <w:ilvl w:val="2"/>
          <w:numId w:val="18"/>
        </w:numPr>
        <w:spacing w:after="0"/>
        <w:ind w:left="1418" w:hanging="709"/>
        <w:jc w:val="both"/>
        <w:rPr>
          <w:b w:val="0"/>
          <w:bCs w:val="0"/>
          <w:color w:val="000000"/>
          <w:sz w:val="20"/>
          <w:szCs w:val="20"/>
          <w:lang w:val="sk-SK"/>
        </w:rPr>
      </w:pPr>
      <w:r w:rsidRPr="00C05377">
        <w:rPr>
          <w:b w:val="0"/>
          <w:bCs w:val="0"/>
          <w:color w:val="000000"/>
          <w:sz w:val="20"/>
          <w:szCs w:val="20"/>
          <w:lang w:val="sk-SK"/>
        </w:rPr>
        <w:t xml:space="preserve">Povinnosť byť držiteľom všetkých súhlasov a povolení na vykonávanie činností podľa tejto Zmluvy </w:t>
      </w:r>
      <w:r w:rsidR="00653C10" w:rsidRPr="00C05377">
        <w:rPr>
          <w:b w:val="0"/>
          <w:bCs w:val="0"/>
          <w:color w:val="000000"/>
          <w:sz w:val="20"/>
          <w:szCs w:val="20"/>
          <w:lang w:val="sk-SK"/>
        </w:rPr>
        <w:t>vrátane povolení a kvalifikácii podľa ods. 3.1. Zmluvy</w:t>
      </w:r>
      <w:r w:rsidR="005F36E1" w:rsidRPr="00C05377">
        <w:rPr>
          <w:b w:val="0"/>
          <w:bCs w:val="0"/>
          <w:color w:val="000000"/>
          <w:sz w:val="20"/>
          <w:szCs w:val="20"/>
          <w:lang w:val="sk-SK"/>
        </w:rPr>
        <w:t>,</w:t>
      </w:r>
      <w:r w:rsidRPr="00C05377">
        <w:rPr>
          <w:b w:val="0"/>
          <w:bCs w:val="0"/>
          <w:color w:val="000000"/>
          <w:sz w:val="20"/>
          <w:szCs w:val="20"/>
          <w:lang w:val="sk-SK"/>
        </w:rPr>
        <w:t xml:space="preserve"> </w:t>
      </w:r>
    </w:p>
    <w:p w14:paraId="6AD30D1B" w14:textId="6264854B" w:rsidR="00E7030A" w:rsidRPr="00C05377" w:rsidRDefault="00CB25EB" w:rsidP="00FD453C">
      <w:pPr>
        <w:pStyle w:val="textmain"/>
        <w:keepNext/>
        <w:keepLines/>
        <w:numPr>
          <w:ilvl w:val="2"/>
          <w:numId w:val="18"/>
        </w:numPr>
        <w:spacing w:after="0"/>
        <w:ind w:left="1418" w:hanging="709"/>
        <w:jc w:val="both"/>
        <w:rPr>
          <w:b w:val="0"/>
          <w:bCs w:val="0"/>
          <w:color w:val="000000"/>
          <w:sz w:val="20"/>
          <w:szCs w:val="20"/>
          <w:lang w:val="sk-SK"/>
        </w:rPr>
      </w:pPr>
      <w:r w:rsidRPr="00C05377">
        <w:rPr>
          <w:b w:val="0"/>
          <w:bCs w:val="0"/>
          <w:color w:val="000000"/>
          <w:sz w:val="20"/>
          <w:szCs w:val="20"/>
          <w:lang w:val="sk-SK"/>
        </w:rPr>
        <w:t xml:space="preserve">Povinnosť byť držiteľom certifikátov podľa </w:t>
      </w:r>
      <w:r w:rsidR="00AB561E" w:rsidRPr="00C05377">
        <w:rPr>
          <w:b w:val="0"/>
          <w:bCs w:val="0"/>
          <w:color w:val="000000"/>
          <w:sz w:val="20"/>
          <w:szCs w:val="20"/>
          <w:lang w:val="sk-SK"/>
        </w:rPr>
        <w:t xml:space="preserve">ods. </w:t>
      </w:r>
      <w:r w:rsidR="00336265">
        <w:rPr>
          <w:b w:val="0"/>
          <w:bCs w:val="0"/>
          <w:color w:val="000000"/>
          <w:sz w:val="20"/>
          <w:szCs w:val="20"/>
          <w:lang w:val="sk-SK"/>
        </w:rPr>
        <w:t>3.3</w:t>
      </w:r>
      <w:r w:rsidR="00AB561E" w:rsidRPr="00C05377">
        <w:rPr>
          <w:b w:val="0"/>
          <w:bCs w:val="0"/>
          <w:color w:val="000000"/>
          <w:sz w:val="20"/>
          <w:szCs w:val="20"/>
          <w:lang w:val="sk-SK"/>
        </w:rPr>
        <w:t>.</w:t>
      </w:r>
      <w:r w:rsidRPr="00C05377">
        <w:rPr>
          <w:b w:val="0"/>
          <w:bCs w:val="0"/>
          <w:color w:val="000000"/>
          <w:sz w:val="20"/>
          <w:szCs w:val="20"/>
          <w:lang w:val="sk-SK"/>
        </w:rPr>
        <w:t xml:space="preserve"> Zmluvy</w:t>
      </w:r>
      <w:r w:rsidR="005F36E1" w:rsidRPr="00C05377">
        <w:rPr>
          <w:b w:val="0"/>
          <w:bCs w:val="0"/>
          <w:color w:val="000000"/>
          <w:sz w:val="20"/>
          <w:szCs w:val="20"/>
          <w:lang w:val="sk-SK"/>
        </w:rPr>
        <w:t>,</w:t>
      </w:r>
    </w:p>
    <w:p w14:paraId="5B5A9594" w14:textId="64239F08" w:rsidR="00E7030A" w:rsidRPr="00C05377" w:rsidRDefault="00CB25EB" w:rsidP="00FD453C">
      <w:pPr>
        <w:pStyle w:val="textmain"/>
        <w:keepNext/>
        <w:keepLines/>
        <w:numPr>
          <w:ilvl w:val="2"/>
          <w:numId w:val="18"/>
        </w:numPr>
        <w:spacing w:after="0"/>
        <w:ind w:left="1418" w:hanging="709"/>
        <w:jc w:val="both"/>
        <w:rPr>
          <w:b w:val="0"/>
          <w:bCs w:val="0"/>
          <w:color w:val="000000"/>
          <w:sz w:val="20"/>
          <w:szCs w:val="20"/>
          <w:lang w:val="sk-SK"/>
        </w:rPr>
      </w:pPr>
      <w:r w:rsidRPr="00C05377">
        <w:rPr>
          <w:b w:val="0"/>
          <w:bCs w:val="0"/>
          <w:color w:val="000000"/>
          <w:sz w:val="20"/>
          <w:szCs w:val="20"/>
          <w:lang w:val="sk-SK"/>
        </w:rPr>
        <w:t xml:space="preserve">Povinnosť vykonávať zmluvu na strojovom a technickom vybavení podľa </w:t>
      </w:r>
      <w:r w:rsidR="00AB561E" w:rsidRPr="00C05377">
        <w:rPr>
          <w:b w:val="0"/>
          <w:bCs w:val="0"/>
          <w:color w:val="000000"/>
          <w:sz w:val="20"/>
          <w:szCs w:val="20"/>
          <w:lang w:val="sk-SK"/>
        </w:rPr>
        <w:t xml:space="preserve">ods. </w:t>
      </w:r>
      <w:r w:rsidRPr="00C05377">
        <w:rPr>
          <w:b w:val="0"/>
          <w:bCs w:val="0"/>
          <w:color w:val="000000"/>
          <w:sz w:val="20"/>
          <w:szCs w:val="20"/>
          <w:lang w:val="sk-SK"/>
        </w:rPr>
        <w:t>3.</w:t>
      </w:r>
      <w:r w:rsidR="00336265">
        <w:rPr>
          <w:b w:val="0"/>
          <w:bCs w:val="0"/>
          <w:color w:val="000000"/>
          <w:sz w:val="20"/>
          <w:szCs w:val="20"/>
          <w:lang w:val="sk-SK"/>
        </w:rPr>
        <w:t>4</w:t>
      </w:r>
      <w:r w:rsidRPr="00C05377">
        <w:rPr>
          <w:b w:val="0"/>
          <w:bCs w:val="0"/>
          <w:color w:val="000000"/>
          <w:sz w:val="20"/>
          <w:szCs w:val="20"/>
          <w:lang w:val="sk-SK"/>
        </w:rPr>
        <w:t>. Zmluvy</w:t>
      </w:r>
      <w:r w:rsidR="005F36E1" w:rsidRPr="00C05377">
        <w:rPr>
          <w:b w:val="0"/>
          <w:bCs w:val="0"/>
          <w:color w:val="000000"/>
          <w:sz w:val="20"/>
          <w:szCs w:val="20"/>
          <w:lang w:val="sk-SK"/>
        </w:rPr>
        <w:t>,</w:t>
      </w:r>
    </w:p>
    <w:p w14:paraId="56F5FD56" w14:textId="17B36705" w:rsidR="003E7203" w:rsidRPr="00C05377" w:rsidRDefault="003E7203" w:rsidP="00FD453C">
      <w:pPr>
        <w:pStyle w:val="textmain"/>
        <w:keepNext/>
        <w:keepLines/>
        <w:numPr>
          <w:ilvl w:val="2"/>
          <w:numId w:val="18"/>
        </w:numPr>
        <w:spacing w:after="0"/>
        <w:ind w:left="1418" w:hanging="709"/>
        <w:jc w:val="both"/>
        <w:rPr>
          <w:b w:val="0"/>
          <w:bCs w:val="0"/>
          <w:color w:val="000000"/>
          <w:sz w:val="20"/>
          <w:szCs w:val="20"/>
          <w:lang w:val="sk-SK"/>
        </w:rPr>
      </w:pPr>
      <w:r w:rsidRPr="00C05377">
        <w:rPr>
          <w:b w:val="0"/>
          <w:bCs w:val="0"/>
          <w:color w:val="000000"/>
          <w:sz w:val="20"/>
          <w:szCs w:val="20"/>
          <w:lang w:val="sk-SK"/>
        </w:rPr>
        <w:t>Povinnos</w:t>
      </w:r>
      <w:r w:rsidR="000A4E46" w:rsidRPr="00C05377">
        <w:rPr>
          <w:b w:val="0"/>
          <w:bCs w:val="0"/>
          <w:color w:val="000000"/>
          <w:sz w:val="20"/>
          <w:szCs w:val="20"/>
          <w:lang w:val="sk-SK"/>
        </w:rPr>
        <w:t>ť</w:t>
      </w:r>
      <w:r w:rsidRPr="00C05377">
        <w:rPr>
          <w:b w:val="0"/>
          <w:bCs w:val="0"/>
          <w:color w:val="000000"/>
          <w:sz w:val="20"/>
          <w:szCs w:val="20"/>
          <w:lang w:val="sk-SK"/>
        </w:rPr>
        <w:t xml:space="preserve"> mať uzavreté poisteni</w:t>
      </w:r>
      <w:r w:rsidR="005F36E1" w:rsidRPr="00C05377">
        <w:rPr>
          <w:b w:val="0"/>
          <w:bCs w:val="0"/>
          <w:color w:val="000000"/>
          <w:sz w:val="20"/>
          <w:szCs w:val="20"/>
          <w:lang w:val="sk-SK"/>
        </w:rPr>
        <w:t>a</w:t>
      </w:r>
      <w:r w:rsidRPr="00C05377">
        <w:rPr>
          <w:b w:val="0"/>
          <w:bCs w:val="0"/>
          <w:color w:val="000000"/>
          <w:sz w:val="20"/>
          <w:szCs w:val="20"/>
          <w:lang w:val="sk-SK"/>
        </w:rPr>
        <w:t xml:space="preserve"> v</w:t>
      </w:r>
      <w:r w:rsidR="00AB561E" w:rsidRPr="00C05377">
        <w:rPr>
          <w:b w:val="0"/>
          <w:bCs w:val="0"/>
          <w:color w:val="000000"/>
          <w:sz w:val="20"/>
          <w:szCs w:val="20"/>
          <w:lang w:val="sk-SK"/>
        </w:rPr>
        <w:t> </w:t>
      </w:r>
      <w:r w:rsidRPr="00C05377">
        <w:rPr>
          <w:b w:val="0"/>
          <w:bCs w:val="0"/>
          <w:color w:val="000000"/>
          <w:sz w:val="20"/>
          <w:szCs w:val="20"/>
          <w:lang w:val="sk-SK"/>
        </w:rPr>
        <w:t>zmysle</w:t>
      </w:r>
      <w:r w:rsidR="00AB561E" w:rsidRPr="00C05377">
        <w:rPr>
          <w:b w:val="0"/>
          <w:bCs w:val="0"/>
          <w:color w:val="000000"/>
          <w:sz w:val="20"/>
          <w:szCs w:val="20"/>
          <w:lang w:val="sk-SK"/>
        </w:rPr>
        <w:t xml:space="preserve"> ods. </w:t>
      </w:r>
      <w:r w:rsidRPr="00C05377">
        <w:rPr>
          <w:b w:val="0"/>
          <w:bCs w:val="0"/>
          <w:color w:val="000000"/>
          <w:sz w:val="20"/>
          <w:szCs w:val="20"/>
          <w:lang w:val="sk-SK"/>
        </w:rPr>
        <w:t>4.</w:t>
      </w:r>
      <w:r w:rsidR="00336265">
        <w:rPr>
          <w:b w:val="0"/>
          <w:bCs w:val="0"/>
          <w:color w:val="000000"/>
          <w:sz w:val="20"/>
          <w:szCs w:val="20"/>
          <w:lang w:val="sk-SK"/>
        </w:rPr>
        <w:t>3</w:t>
      </w:r>
      <w:r w:rsidRPr="00C05377">
        <w:rPr>
          <w:b w:val="0"/>
          <w:bCs w:val="0"/>
          <w:color w:val="000000"/>
          <w:sz w:val="20"/>
          <w:szCs w:val="20"/>
          <w:lang w:val="sk-SK"/>
        </w:rPr>
        <w:t>. Zmluvy</w:t>
      </w:r>
      <w:r w:rsidR="005F36E1" w:rsidRPr="00C05377">
        <w:rPr>
          <w:b w:val="0"/>
          <w:bCs w:val="0"/>
          <w:color w:val="000000"/>
          <w:sz w:val="20"/>
          <w:szCs w:val="20"/>
          <w:lang w:val="sk-SK"/>
        </w:rPr>
        <w:t>,</w:t>
      </w:r>
    </w:p>
    <w:p w14:paraId="61FAE64E" w14:textId="3107CACE" w:rsidR="003E7203" w:rsidRPr="00C05377" w:rsidRDefault="000A4E46" w:rsidP="00FD453C">
      <w:pPr>
        <w:pStyle w:val="textmain"/>
        <w:keepNext/>
        <w:keepLines/>
        <w:numPr>
          <w:ilvl w:val="2"/>
          <w:numId w:val="18"/>
        </w:numPr>
        <w:spacing w:after="0"/>
        <w:ind w:left="1418" w:hanging="709"/>
        <w:jc w:val="both"/>
        <w:rPr>
          <w:b w:val="0"/>
          <w:bCs w:val="0"/>
          <w:color w:val="000000"/>
          <w:sz w:val="20"/>
          <w:szCs w:val="20"/>
          <w:lang w:val="sk-SK"/>
        </w:rPr>
      </w:pPr>
      <w:r w:rsidRPr="00C05377">
        <w:rPr>
          <w:b w:val="0"/>
          <w:bCs w:val="0"/>
          <w:color w:val="000000"/>
          <w:sz w:val="20"/>
          <w:szCs w:val="20"/>
          <w:lang w:val="sk-SK"/>
        </w:rPr>
        <w:t>Všetky p</w:t>
      </w:r>
      <w:r w:rsidR="003E7203" w:rsidRPr="00C05377">
        <w:rPr>
          <w:b w:val="0"/>
          <w:bCs w:val="0"/>
          <w:color w:val="000000"/>
          <w:sz w:val="20"/>
          <w:szCs w:val="20"/>
          <w:lang w:val="sk-SK"/>
        </w:rPr>
        <w:t>ovinnos</w:t>
      </w:r>
      <w:r w:rsidRPr="00C05377">
        <w:rPr>
          <w:b w:val="0"/>
          <w:bCs w:val="0"/>
          <w:color w:val="000000"/>
          <w:sz w:val="20"/>
          <w:szCs w:val="20"/>
          <w:lang w:val="sk-SK"/>
        </w:rPr>
        <w:t xml:space="preserve">ti týkajúce sa </w:t>
      </w:r>
      <w:r w:rsidR="003E7203" w:rsidRPr="00C05377">
        <w:rPr>
          <w:b w:val="0"/>
          <w:bCs w:val="0"/>
          <w:color w:val="000000"/>
          <w:sz w:val="20"/>
          <w:szCs w:val="20"/>
          <w:lang w:val="sk-SK"/>
        </w:rPr>
        <w:t xml:space="preserve"> </w:t>
      </w:r>
      <w:r w:rsidRPr="00C05377">
        <w:rPr>
          <w:b w:val="0"/>
          <w:bCs w:val="0"/>
          <w:color w:val="000000"/>
          <w:sz w:val="20"/>
          <w:szCs w:val="20"/>
          <w:lang w:val="sk-SK"/>
        </w:rPr>
        <w:t xml:space="preserve">zápisov v registri partnerov verejného sektora podľa </w:t>
      </w:r>
      <w:r w:rsidR="00AB561E" w:rsidRPr="00C05377">
        <w:rPr>
          <w:b w:val="0"/>
          <w:bCs w:val="0"/>
          <w:color w:val="000000"/>
          <w:sz w:val="20"/>
          <w:szCs w:val="20"/>
          <w:lang w:val="sk-SK"/>
        </w:rPr>
        <w:t>ods.</w:t>
      </w:r>
      <w:r w:rsidRPr="00C05377">
        <w:rPr>
          <w:b w:val="0"/>
          <w:bCs w:val="0"/>
          <w:color w:val="000000"/>
          <w:sz w:val="20"/>
          <w:szCs w:val="20"/>
          <w:lang w:val="sk-SK"/>
        </w:rPr>
        <w:t xml:space="preserve"> 4.</w:t>
      </w:r>
      <w:r w:rsidR="00336265">
        <w:rPr>
          <w:b w:val="0"/>
          <w:bCs w:val="0"/>
          <w:color w:val="000000"/>
          <w:sz w:val="20"/>
          <w:szCs w:val="20"/>
          <w:lang w:val="sk-SK"/>
        </w:rPr>
        <w:t>2</w:t>
      </w:r>
      <w:r w:rsidRPr="00C05377">
        <w:rPr>
          <w:b w:val="0"/>
          <w:bCs w:val="0"/>
          <w:color w:val="000000"/>
          <w:sz w:val="20"/>
          <w:szCs w:val="20"/>
          <w:lang w:val="sk-SK"/>
        </w:rPr>
        <w:t>. Zmluvy</w:t>
      </w:r>
      <w:r w:rsidR="005F36E1" w:rsidRPr="00C05377">
        <w:rPr>
          <w:b w:val="0"/>
          <w:bCs w:val="0"/>
          <w:color w:val="000000"/>
          <w:sz w:val="20"/>
          <w:szCs w:val="20"/>
          <w:lang w:val="sk-SK"/>
        </w:rPr>
        <w:t>,</w:t>
      </w:r>
    </w:p>
    <w:p w14:paraId="53F4D5E3" w14:textId="681D441E" w:rsidR="003E7203" w:rsidRPr="00C05377" w:rsidRDefault="003E7203" w:rsidP="00FD453C">
      <w:pPr>
        <w:pStyle w:val="textmain"/>
        <w:keepNext/>
        <w:keepLines/>
        <w:numPr>
          <w:ilvl w:val="2"/>
          <w:numId w:val="18"/>
        </w:numPr>
        <w:spacing w:after="0"/>
        <w:ind w:left="1418" w:hanging="709"/>
        <w:jc w:val="both"/>
        <w:rPr>
          <w:b w:val="0"/>
          <w:bCs w:val="0"/>
          <w:color w:val="000000"/>
          <w:sz w:val="20"/>
          <w:szCs w:val="20"/>
          <w:lang w:val="sk-SK"/>
        </w:rPr>
      </w:pPr>
      <w:r w:rsidRPr="00C05377">
        <w:rPr>
          <w:b w:val="0"/>
          <w:bCs w:val="0"/>
          <w:color w:val="000000"/>
          <w:sz w:val="20"/>
          <w:szCs w:val="20"/>
          <w:lang w:val="sk-SK"/>
        </w:rPr>
        <w:t xml:space="preserve">Povinnosť uvádzať pri fakturácii povinné prílohy podľa </w:t>
      </w:r>
      <w:r w:rsidR="00AB561E" w:rsidRPr="00C05377">
        <w:rPr>
          <w:b w:val="0"/>
          <w:bCs w:val="0"/>
          <w:color w:val="000000"/>
          <w:sz w:val="20"/>
          <w:szCs w:val="20"/>
          <w:lang w:val="sk-SK"/>
        </w:rPr>
        <w:t xml:space="preserve">ods. </w:t>
      </w:r>
      <w:r w:rsidRPr="00C05377">
        <w:rPr>
          <w:b w:val="0"/>
          <w:bCs w:val="0"/>
          <w:color w:val="000000"/>
          <w:sz w:val="20"/>
          <w:szCs w:val="20"/>
          <w:lang w:val="sk-SK"/>
        </w:rPr>
        <w:t>6.1</w:t>
      </w:r>
      <w:r w:rsidR="00336265">
        <w:rPr>
          <w:b w:val="0"/>
          <w:bCs w:val="0"/>
          <w:color w:val="000000"/>
          <w:sz w:val="20"/>
          <w:szCs w:val="20"/>
          <w:lang w:val="sk-SK"/>
        </w:rPr>
        <w:t>0</w:t>
      </w:r>
      <w:r w:rsidR="000A4E46" w:rsidRPr="00C05377">
        <w:rPr>
          <w:b w:val="0"/>
          <w:bCs w:val="0"/>
          <w:color w:val="000000"/>
          <w:sz w:val="20"/>
          <w:szCs w:val="20"/>
          <w:lang w:val="sk-SK"/>
        </w:rPr>
        <w:t>.</w:t>
      </w:r>
      <w:r w:rsidRPr="00C05377">
        <w:rPr>
          <w:b w:val="0"/>
          <w:bCs w:val="0"/>
          <w:color w:val="000000"/>
          <w:sz w:val="20"/>
          <w:szCs w:val="20"/>
          <w:lang w:val="sk-SK"/>
        </w:rPr>
        <w:t xml:space="preserve"> Zmluvy</w:t>
      </w:r>
      <w:r w:rsidR="005F36E1" w:rsidRPr="00C05377">
        <w:rPr>
          <w:b w:val="0"/>
          <w:bCs w:val="0"/>
          <w:color w:val="000000"/>
          <w:sz w:val="20"/>
          <w:szCs w:val="20"/>
          <w:lang w:val="sk-SK"/>
        </w:rPr>
        <w:t>,</w:t>
      </w:r>
    </w:p>
    <w:p w14:paraId="157A3D2D" w14:textId="0CB71F98" w:rsidR="000A4E46" w:rsidRPr="00C05377" w:rsidRDefault="000A4E46" w:rsidP="00FD453C">
      <w:pPr>
        <w:pStyle w:val="textmain"/>
        <w:keepNext/>
        <w:keepLines/>
        <w:numPr>
          <w:ilvl w:val="2"/>
          <w:numId w:val="18"/>
        </w:numPr>
        <w:spacing w:after="0"/>
        <w:ind w:left="1418" w:hanging="709"/>
        <w:jc w:val="both"/>
        <w:rPr>
          <w:b w:val="0"/>
          <w:bCs w:val="0"/>
          <w:color w:val="000000"/>
          <w:sz w:val="20"/>
          <w:szCs w:val="20"/>
          <w:lang w:val="sk-SK"/>
        </w:rPr>
      </w:pPr>
      <w:r w:rsidRPr="00C05377">
        <w:rPr>
          <w:b w:val="0"/>
          <w:bCs w:val="0"/>
          <w:color w:val="000000"/>
          <w:sz w:val="20"/>
          <w:szCs w:val="20"/>
          <w:lang w:val="sk-SK"/>
        </w:rPr>
        <w:t>Všetky povinnosti týkajúce sa subdodávateľov uvedené v</w:t>
      </w:r>
      <w:r w:rsidR="00AB561E" w:rsidRPr="00C05377">
        <w:rPr>
          <w:b w:val="0"/>
          <w:bCs w:val="0"/>
          <w:color w:val="000000"/>
          <w:sz w:val="20"/>
          <w:szCs w:val="20"/>
          <w:lang w:val="sk-SK"/>
        </w:rPr>
        <w:t xml:space="preserve"> ods. </w:t>
      </w:r>
      <w:r w:rsidRPr="00C05377">
        <w:rPr>
          <w:b w:val="0"/>
          <w:bCs w:val="0"/>
          <w:color w:val="000000"/>
          <w:sz w:val="20"/>
          <w:szCs w:val="20"/>
          <w:lang w:val="sk-SK"/>
        </w:rPr>
        <w:t>2.</w:t>
      </w:r>
      <w:r w:rsidR="00653C10" w:rsidRPr="00C05377">
        <w:rPr>
          <w:b w:val="0"/>
          <w:bCs w:val="0"/>
          <w:color w:val="000000"/>
          <w:sz w:val="20"/>
          <w:szCs w:val="20"/>
          <w:lang w:val="sk-SK"/>
        </w:rPr>
        <w:t>5</w:t>
      </w:r>
      <w:r w:rsidRPr="00C05377">
        <w:rPr>
          <w:b w:val="0"/>
          <w:bCs w:val="0"/>
          <w:color w:val="000000"/>
          <w:sz w:val="20"/>
          <w:szCs w:val="20"/>
          <w:lang w:val="sk-SK"/>
        </w:rPr>
        <w:t>. Zmluvy</w:t>
      </w:r>
      <w:r w:rsidR="005F36E1" w:rsidRPr="00C05377">
        <w:rPr>
          <w:b w:val="0"/>
          <w:bCs w:val="0"/>
          <w:color w:val="000000"/>
          <w:sz w:val="20"/>
          <w:szCs w:val="20"/>
          <w:lang w:val="sk-SK"/>
        </w:rPr>
        <w:t>,</w:t>
      </w:r>
    </w:p>
    <w:p w14:paraId="66B04D86" w14:textId="6843AF9B" w:rsidR="000A4E46" w:rsidRPr="00C05377" w:rsidRDefault="000A4E46" w:rsidP="00FD453C">
      <w:pPr>
        <w:pStyle w:val="textmain"/>
        <w:keepNext/>
        <w:keepLines/>
        <w:numPr>
          <w:ilvl w:val="2"/>
          <w:numId w:val="18"/>
        </w:numPr>
        <w:spacing w:after="0"/>
        <w:ind w:left="1418" w:hanging="709"/>
        <w:jc w:val="both"/>
        <w:rPr>
          <w:b w:val="0"/>
          <w:bCs w:val="0"/>
          <w:color w:val="000000"/>
          <w:sz w:val="20"/>
          <w:szCs w:val="20"/>
          <w:lang w:val="sk-SK"/>
        </w:rPr>
      </w:pPr>
      <w:r w:rsidRPr="00C05377">
        <w:rPr>
          <w:b w:val="0"/>
          <w:bCs w:val="0"/>
          <w:color w:val="000000"/>
          <w:sz w:val="20"/>
          <w:szCs w:val="20"/>
          <w:lang w:val="sk-SK"/>
        </w:rPr>
        <w:t xml:space="preserve">Povinnosť platiť riadne a včas svojím subdodávateľom podľa </w:t>
      </w:r>
      <w:r w:rsidR="00AB561E" w:rsidRPr="00C05377">
        <w:rPr>
          <w:b w:val="0"/>
          <w:bCs w:val="0"/>
          <w:color w:val="000000"/>
          <w:sz w:val="20"/>
          <w:szCs w:val="20"/>
          <w:lang w:val="sk-SK"/>
        </w:rPr>
        <w:t xml:space="preserve">ods. </w:t>
      </w:r>
      <w:r w:rsidRPr="00C05377">
        <w:rPr>
          <w:b w:val="0"/>
          <w:bCs w:val="0"/>
          <w:color w:val="000000"/>
          <w:sz w:val="20"/>
          <w:szCs w:val="20"/>
          <w:lang w:val="sk-SK"/>
        </w:rPr>
        <w:t>2.</w:t>
      </w:r>
      <w:r w:rsidR="00653C10" w:rsidRPr="00C05377">
        <w:rPr>
          <w:b w:val="0"/>
          <w:bCs w:val="0"/>
          <w:color w:val="000000"/>
          <w:sz w:val="20"/>
          <w:szCs w:val="20"/>
          <w:lang w:val="sk-SK"/>
        </w:rPr>
        <w:t>12</w:t>
      </w:r>
      <w:r w:rsidRPr="00C05377">
        <w:rPr>
          <w:b w:val="0"/>
          <w:bCs w:val="0"/>
          <w:color w:val="000000"/>
          <w:sz w:val="20"/>
          <w:szCs w:val="20"/>
          <w:lang w:val="sk-SK"/>
        </w:rPr>
        <w:t>. Zmluvy</w:t>
      </w:r>
      <w:r w:rsidR="00AB561E" w:rsidRPr="00C05377">
        <w:rPr>
          <w:b w:val="0"/>
          <w:bCs w:val="0"/>
          <w:color w:val="000000"/>
          <w:sz w:val="20"/>
          <w:szCs w:val="20"/>
          <w:lang w:val="sk-SK"/>
        </w:rPr>
        <w:t>,</w:t>
      </w:r>
    </w:p>
    <w:p w14:paraId="49F5F878" w14:textId="716AB808" w:rsidR="00E7030A" w:rsidRPr="00C05377" w:rsidRDefault="00E7030A" w:rsidP="00E7030A">
      <w:pPr>
        <w:pStyle w:val="textmain"/>
        <w:keepNext/>
        <w:keepLines/>
        <w:spacing w:after="0"/>
        <w:ind w:left="1418"/>
        <w:jc w:val="both"/>
        <w:rPr>
          <w:b w:val="0"/>
          <w:bCs w:val="0"/>
          <w:color w:val="000000"/>
          <w:sz w:val="20"/>
          <w:szCs w:val="20"/>
          <w:lang w:val="sk-SK"/>
        </w:rPr>
      </w:pPr>
    </w:p>
    <w:p w14:paraId="4EF0A96F" w14:textId="77777777" w:rsidR="00C005AE" w:rsidRPr="00C05377" w:rsidRDefault="00C005AE" w:rsidP="00C005AE">
      <w:pPr>
        <w:keepNext/>
        <w:keepLines/>
        <w:ind w:left="720"/>
        <w:rPr>
          <w:noProof w:val="0"/>
          <w:color w:val="000000"/>
        </w:rPr>
      </w:pPr>
    </w:p>
    <w:p w14:paraId="01A0E271" w14:textId="77777777" w:rsidR="00C005AE" w:rsidRPr="00C05377" w:rsidRDefault="00C005AE" w:rsidP="00C005AE">
      <w:pPr>
        <w:keepNext/>
        <w:keepLines/>
        <w:ind w:left="720"/>
        <w:rPr>
          <w:noProof w:val="0"/>
          <w:color w:val="000000"/>
        </w:rPr>
      </w:pPr>
    </w:p>
    <w:p w14:paraId="141BB7BC" w14:textId="77777777" w:rsidR="00C005AE" w:rsidRPr="00C05377" w:rsidRDefault="00C005AE" w:rsidP="00FD453C">
      <w:pPr>
        <w:pStyle w:val="Nadpis1"/>
        <w:keepLines/>
        <w:numPr>
          <w:ilvl w:val="0"/>
          <w:numId w:val="7"/>
        </w:numPr>
        <w:tabs>
          <w:tab w:val="left" w:pos="567"/>
        </w:tabs>
        <w:ind w:left="567" w:hanging="567"/>
        <w:jc w:val="both"/>
        <w:rPr>
          <w:b/>
          <w:noProof w:val="0"/>
          <w:color w:val="000000"/>
          <w:sz w:val="20"/>
          <w:szCs w:val="20"/>
        </w:rPr>
      </w:pPr>
      <w:bookmarkStart w:id="8" w:name="_Toc45130416"/>
      <w:r w:rsidRPr="00C05377">
        <w:rPr>
          <w:b/>
          <w:noProof w:val="0"/>
          <w:color w:val="000000"/>
          <w:sz w:val="20"/>
          <w:szCs w:val="20"/>
        </w:rPr>
        <w:t>Cena a platobné podmienky</w:t>
      </w:r>
      <w:bookmarkEnd w:id="8"/>
    </w:p>
    <w:p w14:paraId="066460FF" w14:textId="77777777" w:rsidR="00C005AE" w:rsidRPr="00C05377" w:rsidRDefault="00C005AE" w:rsidP="00C005AE">
      <w:pPr>
        <w:keepNext/>
        <w:keepLines/>
        <w:rPr>
          <w:noProof w:val="0"/>
          <w:color w:val="000000"/>
        </w:rPr>
      </w:pPr>
    </w:p>
    <w:p w14:paraId="53E9D05E" w14:textId="2BDABE47" w:rsidR="00C005AE" w:rsidRPr="00C05377" w:rsidRDefault="00C005AE" w:rsidP="00CB25EB">
      <w:pPr>
        <w:pStyle w:val="textmain"/>
        <w:keepNext/>
        <w:keepLines/>
        <w:numPr>
          <w:ilvl w:val="1"/>
          <w:numId w:val="15"/>
        </w:numPr>
        <w:spacing w:after="0"/>
        <w:jc w:val="both"/>
        <w:rPr>
          <w:b w:val="0"/>
          <w:bCs w:val="0"/>
          <w:color w:val="000000"/>
          <w:sz w:val="20"/>
          <w:szCs w:val="20"/>
          <w:lang w:val="sk-SK"/>
        </w:rPr>
      </w:pPr>
      <w:r w:rsidRPr="00C05377">
        <w:rPr>
          <w:b w:val="0"/>
          <w:bCs w:val="0"/>
          <w:color w:val="000000"/>
          <w:sz w:val="20"/>
          <w:szCs w:val="20"/>
          <w:lang w:val="sk-SK"/>
        </w:rPr>
        <w:t>Cena za predmet plnenia podľa tejto Zmluvy vychádza z ponuky Poskytovateľa v</w:t>
      </w:r>
      <w:r w:rsidR="0015516B" w:rsidRPr="00C05377">
        <w:rPr>
          <w:b w:val="0"/>
          <w:bCs w:val="0"/>
          <w:color w:val="000000"/>
          <w:sz w:val="20"/>
          <w:szCs w:val="20"/>
          <w:lang w:val="sk-SK"/>
        </w:rPr>
        <w:t>o</w:t>
      </w:r>
      <w:r w:rsidRPr="00C05377">
        <w:rPr>
          <w:b w:val="0"/>
          <w:bCs w:val="0"/>
          <w:color w:val="000000"/>
          <w:sz w:val="20"/>
          <w:szCs w:val="20"/>
          <w:lang w:val="sk-SK"/>
        </w:rPr>
        <w:t xml:space="preserve"> </w:t>
      </w:r>
      <w:r w:rsidR="00A72762" w:rsidRPr="00C05377">
        <w:rPr>
          <w:b w:val="0"/>
          <w:bCs w:val="0"/>
          <w:color w:val="000000" w:themeColor="text1"/>
          <w:sz w:val="20"/>
          <w:szCs w:val="20"/>
          <w:lang w:val="sk-SK"/>
        </w:rPr>
        <w:t xml:space="preserve">verejnej </w:t>
      </w:r>
      <w:r w:rsidR="00163988">
        <w:rPr>
          <w:b w:val="0"/>
          <w:bCs w:val="0"/>
          <w:color w:val="000000"/>
          <w:sz w:val="20"/>
          <w:szCs w:val="20"/>
          <w:lang w:val="sk-SK"/>
        </w:rPr>
        <w:t>súťaži vyhlásenej o</w:t>
      </w:r>
      <w:r w:rsidRPr="00C05377">
        <w:rPr>
          <w:b w:val="0"/>
          <w:bCs w:val="0"/>
          <w:color w:val="000000"/>
          <w:sz w:val="20"/>
          <w:szCs w:val="20"/>
          <w:lang w:val="sk-SK"/>
        </w:rPr>
        <w:t xml:space="preserve">bjednávateľom. Cena za predmet plnenia je určená na základe jednotkových cien  a predpokladaného množstva výkonov za </w:t>
      </w:r>
      <w:r w:rsidR="00CB25EB" w:rsidRPr="00C05377">
        <w:rPr>
          <w:b w:val="0"/>
          <w:bCs w:val="0"/>
          <w:color w:val="000000"/>
          <w:sz w:val="20"/>
          <w:szCs w:val="20"/>
          <w:lang w:val="sk-SK"/>
        </w:rPr>
        <w:t xml:space="preserve">5 </w:t>
      </w:r>
      <w:r w:rsidRPr="00C05377">
        <w:rPr>
          <w:b w:val="0"/>
          <w:bCs w:val="0"/>
          <w:color w:val="000000"/>
          <w:sz w:val="20"/>
          <w:szCs w:val="20"/>
          <w:lang w:val="sk-SK"/>
        </w:rPr>
        <w:t>rokov spolu a</w:t>
      </w:r>
      <w:r w:rsidR="008E47F5" w:rsidRPr="00C05377">
        <w:rPr>
          <w:b w:val="0"/>
          <w:bCs w:val="0"/>
          <w:color w:val="000000"/>
          <w:sz w:val="20"/>
          <w:szCs w:val="20"/>
          <w:lang w:val="sk-SK"/>
        </w:rPr>
        <w:t xml:space="preserve"> maximálna úhrnná cena na obdobie 5 rokov pre </w:t>
      </w:r>
      <w:proofErr w:type="spellStart"/>
      <w:r w:rsidR="008E47F5" w:rsidRPr="00C05377">
        <w:rPr>
          <w:b w:val="0"/>
          <w:bCs w:val="0"/>
          <w:color w:val="000000"/>
          <w:sz w:val="20"/>
          <w:szCs w:val="20"/>
          <w:lang w:val="sk-SK"/>
        </w:rPr>
        <w:t>zazmlu</w:t>
      </w:r>
      <w:bookmarkStart w:id="9" w:name="_GoBack"/>
      <w:bookmarkEnd w:id="9"/>
      <w:r w:rsidR="008E47F5" w:rsidRPr="00C05377">
        <w:rPr>
          <w:b w:val="0"/>
          <w:bCs w:val="0"/>
          <w:color w:val="000000"/>
          <w:sz w:val="20"/>
          <w:szCs w:val="20"/>
          <w:lang w:val="sk-SK"/>
        </w:rPr>
        <w:t>vnený</w:t>
      </w:r>
      <w:proofErr w:type="spellEnd"/>
      <w:r w:rsidR="008E47F5" w:rsidRPr="00C05377">
        <w:rPr>
          <w:b w:val="0"/>
          <w:bCs w:val="0"/>
          <w:color w:val="000000"/>
          <w:sz w:val="20"/>
          <w:szCs w:val="20"/>
          <w:lang w:val="sk-SK"/>
        </w:rPr>
        <w:t xml:space="preserve"> druh činností </w:t>
      </w:r>
      <w:r w:rsidRPr="00C05377">
        <w:rPr>
          <w:b w:val="0"/>
          <w:bCs w:val="0"/>
          <w:color w:val="000000"/>
          <w:sz w:val="20"/>
          <w:szCs w:val="20"/>
          <w:lang w:val="sk-SK"/>
        </w:rPr>
        <w:t>je</w:t>
      </w:r>
      <w:r w:rsidR="008E47F5" w:rsidRPr="00C05377">
        <w:rPr>
          <w:b w:val="0"/>
          <w:bCs w:val="0"/>
          <w:color w:val="000000"/>
          <w:sz w:val="20"/>
          <w:szCs w:val="20"/>
          <w:lang w:val="sk-SK"/>
        </w:rPr>
        <w:t xml:space="preserve"> spolu</w:t>
      </w:r>
      <w:r w:rsidRPr="00C05377">
        <w:rPr>
          <w:b w:val="0"/>
          <w:bCs w:val="0"/>
          <w:color w:val="000000"/>
          <w:sz w:val="20"/>
          <w:szCs w:val="20"/>
          <w:lang w:val="sk-SK"/>
        </w:rPr>
        <w:t xml:space="preserve"> </w:t>
      </w:r>
      <w:r w:rsidR="004C4FBB">
        <w:rPr>
          <w:b w:val="0"/>
          <w:bCs w:val="0"/>
          <w:color w:val="000000"/>
          <w:sz w:val="20"/>
          <w:szCs w:val="20"/>
          <w:lang w:val="sk-SK"/>
        </w:rPr>
        <w:t>..................................</w:t>
      </w:r>
      <w:r w:rsidR="00C26010" w:rsidRPr="00C05377">
        <w:rPr>
          <w:b w:val="0"/>
          <w:bCs w:val="0"/>
          <w:color w:val="000000"/>
          <w:sz w:val="20"/>
          <w:szCs w:val="20"/>
          <w:lang w:val="sk-SK"/>
        </w:rPr>
        <w:t xml:space="preserve"> EUR </w:t>
      </w:r>
      <w:r w:rsidRPr="00C05377">
        <w:rPr>
          <w:b w:val="0"/>
          <w:bCs w:val="0"/>
          <w:color w:val="000000"/>
          <w:sz w:val="20"/>
          <w:szCs w:val="20"/>
          <w:lang w:val="sk-SK"/>
        </w:rPr>
        <w:t xml:space="preserve">bez DPH. Jednotkové ceny za poskytnuté služby tvoria </w:t>
      </w:r>
      <w:r w:rsidR="00125C9C" w:rsidRPr="00C05377">
        <w:rPr>
          <w:b w:val="0"/>
          <w:bCs w:val="0"/>
          <w:color w:val="000000"/>
          <w:sz w:val="20"/>
          <w:szCs w:val="20"/>
          <w:lang w:val="sk-SK"/>
        </w:rPr>
        <w:t>P</w:t>
      </w:r>
      <w:r w:rsidRPr="00C05377">
        <w:rPr>
          <w:b w:val="0"/>
          <w:bCs w:val="0"/>
          <w:color w:val="000000"/>
          <w:sz w:val="20"/>
          <w:szCs w:val="20"/>
          <w:lang w:val="sk-SK"/>
        </w:rPr>
        <w:t xml:space="preserve">rílohu č. </w:t>
      </w:r>
      <w:r w:rsidR="00125C9C" w:rsidRPr="00C05377">
        <w:rPr>
          <w:b w:val="0"/>
          <w:bCs w:val="0"/>
          <w:color w:val="000000"/>
          <w:sz w:val="20"/>
          <w:szCs w:val="20"/>
          <w:lang w:val="sk-SK"/>
        </w:rPr>
        <w:t>2</w:t>
      </w:r>
      <w:r w:rsidRPr="00C05377">
        <w:rPr>
          <w:b w:val="0"/>
          <w:bCs w:val="0"/>
          <w:color w:val="000000"/>
          <w:sz w:val="20"/>
          <w:szCs w:val="20"/>
          <w:lang w:val="sk-SK"/>
        </w:rPr>
        <w:t xml:space="preserve">  </w:t>
      </w:r>
      <w:r w:rsidR="00AB561E" w:rsidRPr="00C05377">
        <w:rPr>
          <w:b w:val="0"/>
          <w:bCs w:val="0"/>
          <w:color w:val="000000"/>
          <w:sz w:val="20"/>
          <w:szCs w:val="20"/>
          <w:lang w:val="sk-SK"/>
        </w:rPr>
        <w:t>Z</w:t>
      </w:r>
      <w:r w:rsidRPr="00C05377">
        <w:rPr>
          <w:b w:val="0"/>
          <w:bCs w:val="0"/>
          <w:color w:val="000000"/>
          <w:sz w:val="20"/>
          <w:szCs w:val="20"/>
          <w:lang w:val="sk-SK"/>
        </w:rPr>
        <w:t>mluvy „Cenník“.</w:t>
      </w:r>
    </w:p>
    <w:p w14:paraId="4BEB9168" w14:textId="5035E594" w:rsidR="00C005AE" w:rsidRPr="00C05377" w:rsidRDefault="00CB25EB" w:rsidP="00FD453C">
      <w:pPr>
        <w:pStyle w:val="textmain"/>
        <w:keepNext/>
        <w:keepLines/>
        <w:numPr>
          <w:ilvl w:val="1"/>
          <w:numId w:val="15"/>
        </w:numPr>
        <w:spacing w:after="0"/>
        <w:jc w:val="both"/>
        <w:rPr>
          <w:b w:val="0"/>
          <w:bCs w:val="0"/>
          <w:color w:val="000000"/>
          <w:sz w:val="20"/>
          <w:szCs w:val="20"/>
          <w:lang w:val="sk-SK"/>
        </w:rPr>
      </w:pPr>
      <w:r w:rsidRPr="00C05377">
        <w:rPr>
          <w:b w:val="0"/>
          <w:bCs w:val="0"/>
          <w:color w:val="000000"/>
          <w:sz w:val="20"/>
          <w:szCs w:val="20"/>
          <w:lang w:val="sk-SK"/>
        </w:rPr>
        <w:t>Cenu uvedenú v</w:t>
      </w:r>
      <w:r w:rsidR="00AB561E" w:rsidRPr="00C05377">
        <w:rPr>
          <w:b w:val="0"/>
          <w:bCs w:val="0"/>
          <w:color w:val="000000"/>
          <w:sz w:val="20"/>
          <w:szCs w:val="20"/>
          <w:lang w:val="sk-SK"/>
        </w:rPr>
        <w:t> ods.</w:t>
      </w:r>
      <w:r w:rsidRPr="00C05377">
        <w:rPr>
          <w:b w:val="0"/>
          <w:bCs w:val="0"/>
          <w:color w:val="000000"/>
          <w:sz w:val="20"/>
          <w:szCs w:val="20"/>
          <w:lang w:val="sk-SK"/>
        </w:rPr>
        <w:t xml:space="preserve"> 6.1.</w:t>
      </w:r>
      <w:r w:rsidR="00AB561E" w:rsidRPr="00C05377">
        <w:rPr>
          <w:b w:val="0"/>
          <w:bCs w:val="0"/>
          <w:color w:val="000000"/>
          <w:sz w:val="20"/>
          <w:szCs w:val="20"/>
          <w:lang w:val="sk-SK"/>
        </w:rPr>
        <w:t xml:space="preserve"> Zmluvy</w:t>
      </w:r>
      <w:r w:rsidRPr="00C05377">
        <w:rPr>
          <w:b w:val="0"/>
          <w:bCs w:val="0"/>
          <w:color w:val="000000"/>
          <w:sz w:val="20"/>
          <w:szCs w:val="20"/>
          <w:lang w:val="sk-SK"/>
        </w:rPr>
        <w:t xml:space="preserve"> nie je možné prekročiť</w:t>
      </w:r>
      <w:r w:rsidR="008E47F5" w:rsidRPr="00C05377">
        <w:rPr>
          <w:b w:val="0"/>
          <w:bCs w:val="0"/>
          <w:color w:val="000000"/>
          <w:sz w:val="20"/>
          <w:szCs w:val="20"/>
          <w:lang w:val="sk-SK"/>
        </w:rPr>
        <w:t xml:space="preserve"> a v prípade doručenia faktúry poskytovateľa na sumu, ktorá by spolu s predchádzajúcimi fakturovanými výkonmi prekračovala maximálnu úhrnnú cenu je objednávateľ oprávnený odstúpiť a zároveň by bol oprávnený uplatniť zmluvnú pokutu voči poskytovateľovi vo výške nákladov, ktoré by bolo potrebné vynaložiť na </w:t>
      </w:r>
      <w:r w:rsidR="00626CF9" w:rsidRPr="00C05377">
        <w:rPr>
          <w:b w:val="0"/>
          <w:bCs w:val="0"/>
          <w:color w:val="000000"/>
          <w:sz w:val="20"/>
          <w:szCs w:val="20"/>
          <w:lang w:val="sk-SK"/>
        </w:rPr>
        <w:t xml:space="preserve">dovtedy nezrealizované </w:t>
      </w:r>
      <w:r w:rsidR="008E47F5" w:rsidRPr="00C05377">
        <w:rPr>
          <w:b w:val="0"/>
          <w:bCs w:val="0"/>
          <w:color w:val="000000"/>
          <w:sz w:val="20"/>
          <w:szCs w:val="20"/>
          <w:lang w:val="sk-SK"/>
        </w:rPr>
        <w:t>činnosti, ktoré mali byť vykonané podľa tejto zmluvy počas jej zmluvného obdobia uvedeného v</w:t>
      </w:r>
      <w:r w:rsidR="00AB561E" w:rsidRPr="00C05377">
        <w:rPr>
          <w:b w:val="0"/>
          <w:bCs w:val="0"/>
          <w:color w:val="000000"/>
          <w:sz w:val="20"/>
          <w:szCs w:val="20"/>
          <w:lang w:val="sk-SK"/>
        </w:rPr>
        <w:t xml:space="preserve"> ods. </w:t>
      </w:r>
      <w:r w:rsidR="008E47F5" w:rsidRPr="00C05377">
        <w:rPr>
          <w:b w:val="0"/>
          <w:bCs w:val="0"/>
          <w:color w:val="000000"/>
          <w:sz w:val="20"/>
          <w:szCs w:val="20"/>
          <w:lang w:val="sk-SK"/>
        </w:rPr>
        <w:t>5.1</w:t>
      </w:r>
      <w:r w:rsidR="00AB561E" w:rsidRPr="00C05377">
        <w:rPr>
          <w:b w:val="0"/>
          <w:bCs w:val="0"/>
          <w:color w:val="000000"/>
          <w:sz w:val="20"/>
          <w:szCs w:val="20"/>
          <w:lang w:val="sk-SK"/>
        </w:rPr>
        <w:t>.</w:t>
      </w:r>
      <w:r w:rsidR="008E47F5" w:rsidRPr="00C05377">
        <w:rPr>
          <w:b w:val="0"/>
          <w:bCs w:val="0"/>
          <w:color w:val="000000"/>
          <w:sz w:val="20"/>
          <w:szCs w:val="20"/>
          <w:lang w:val="sk-SK"/>
        </w:rPr>
        <w:t xml:space="preserve"> </w:t>
      </w:r>
      <w:r w:rsidR="00AB561E" w:rsidRPr="00C05377">
        <w:rPr>
          <w:b w:val="0"/>
          <w:bCs w:val="0"/>
          <w:color w:val="000000"/>
          <w:sz w:val="20"/>
          <w:szCs w:val="20"/>
          <w:lang w:val="sk-SK"/>
        </w:rPr>
        <w:t>Z</w:t>
      </w:r>
      <w:r w:rsidR="008E47F5" w:rsidRPr="00C05377">
        <w:rPr>
          <w:b w:val="0"/>
          <w:bCs w:val="0"/>
          <w:color w:val="000000"/>
          <w:sz w:val="20"/>
          <w:szCs w:val="20"/>
          <w:lang w:val="sk-SK"/>
        </w:rPr>
        <w:t>mluvy.</w:t>
      </w:r>
      <w:r w:rsidR="00C005AE" w:rsidRPr="00C05377">
        <w:rPr>
          <w:b w:val="0"/>
          <w:bCs w:val="0"/>
          <w:color w:val="000000"/>
          <w:sz w:val="20"/>
          <w:szCs w:val="20"/>
          <w:lang w:val="sk-SK"/>
        </w:rPr>
        <w:t xml:space="preserve">  </w:t>
      </w:r>
    </w:p>
    <w:p w14:paraId="2736307A" w14:textId="42B5E945" w:rsidR="00C005AE" w:rsidRPr="00C05377" w:rsidRDefault="00C005AE" w:rsidP="00682FC5">
      <w:pPr>
        <w:pStyle w:val="textmain"/>
        <w:keepNext/>
        <w:keepLines/>
        <w:numPr>
          <w:ilvl w:val="1"/>
          <w:numId w:val="15"/>
        </w:numPr>
        <w:spacing w:after="0"/>
        <w:jc w:val="both"/>
        <w:rPr>
          <w:b w:val="0"/>
          <w:bCs w:val="0"/>
          <w:color w:val="000000"/>
          <w:sz w:val="20"/>
          <w:szCs w:val="20"/>
          <w:lang w:val="sk-SK"/>
        </w:rPr>
      </w:pPr>
      <w:r w:rsidRPr="00C05377">
        <w:rPr>
          <w:b w:val="0"/>
          <w:bCs w:val="0"/>
          <w:color w:val="000000"/>
          <w:sz w:val="20"/>
          <w:szCs w:val="20"/>
          <w:lang w:val="sk-SK"/>
        </w:rPr>
        <w:t>V prípade, ak je cena v zmysle Cenníka  a tejto Zmluvy určená ako jednotková,  bude určená ako násobok tejto jednotkovej ceny a </w:t>
      </w:r>
      <w:r w:rsidR="00682FC5" w:rsidRPr="00C05377">
        <w:rPr>
          <w:b w:val="0"/>
          <w:bCs w:val="0"/>
          <w:color w:val="000000"/>
          <w:sz w:val="20"/>
          <w:szCs w:val="20"/>
          <w:lang w:val="sk-SK"/>
        </w:rPr>
        <w:t>mernej jednotky (</w:t>
      </w:r>
      <w:r w:rsidR="0046356B" w:rsidRPr="00C05377">
        <w:rPr>
          <w:b w:val="0"/>
          <w:bCs w:val="0"/>
          <w:color w:val="000000"/>
          <w:sz w:val="20"/>
          <w:szCs w:val="20"/>
          <w:lang w:val="sk-SK"/>
        </w:rPr>
        <w:t xml:space="preserve">napríklad </w:t>
      </w:r>
      <w:r w:rsidR="00682FC5" w:rsidRPr="00C05377">
        <w:rPr>
          <w:b w:val="0"/>
          <w:bCs w:val="0"/>
          <w:color w:val="000000"/>
          <w:sz w:val="20"/>
          <w:szCs w:val="20"/>
          <w:lang w:val="sk-SK"/>
        </w:rPr>
        <w:t xml:space="preserve">metre, metre štvorcové, metre kubické, tony, kilometre, kusy) alebo časového obdobia (rok) skutočne zrealizovaného výkonu služby, t. j. </w:t>
      </w:r>
      <w:r w:rsidR="004F7B7A" w:rsidRPr="00C05377">
        <w:rPr>
          <w:b w:val="0"/>
          <w:bCs w:val="0"/>
          <w:color w:val="000000"/>
          <w:sz w:val="20"/>
          <w:szCs w:val="20"/>
          <w:lang w:val="sk-SK"/>
        </w:rPr>
        <w:t>fakturovaných</w:t>
      </w:r>
      <w:r w:rsidR="00682FC5" w:rsidRPr="00C05377">
        <w:rPr>
          <w:b w:val="0"/>
          <w:bCs w:val="0"/>
          <w:color w:val="000000"/>
          <w:sz w:val="20"/>
          <w:szCs w:val="20"/>
          <w:lang w:val="sk-SK"/>
        </w:rPr>
        <w:t xml:space="preserve"> činností </w:t>
      </w:r>
      <w:r w:rsidR="00163988">
        <w:rPr>
          <w:b w:val="0"/>
          <w:bCs w:val="0"/>
          <w:color w:val="000000"/>
          <w:sz w:val="20"/>
          <w:szCs w:val="20"/>
          <w:lang w:val="sk-SK"/>
        </w:rPr>
        <w:t>p</w:t>
      </w:r>
      <w:r w:rsidR="00682FC5" w:rsidRPr="00C05377">
        <w:rPr>
          <w:b w:val="0"/>
          <w:bCs w:val="0"/>
          <w:color w:val="000000"/>
          <w:sz w:val="20"/>
          <w:szCs w:val="20"/>
          <w:lang w:val="sk-SK"/>
        </w:rPr>
        <w:t>oskytovateľa podľa tejto Zmluvy.</w:t>
      </w:r>
      <w:r w:rsidR="00626CF9" w:rsidRPr="00C05377">
        <w:rPr>
          <w:b w:val="0"/>
          <w:bCs w:val="0"/>
          <w:color w:val="000000"/>
          <w:sz w:val="20"/>
          <w:szCs w:val="20"/>
          <w:lang w:val="sk-SK"/>
        </w:rPr>
        <w:t>.</w:t>
      </w:r>
    </w:p>
    <w:p w14:paraId="64EE8F29" w14:textId="77777777" w:rsidR="00C005AE" w:rsidRPr="00C05377" w:rsidRDefault="00C005AE" w:rsidP="00FD453C">
      <w:pPr>
        <w:pStyle w:val="textmain"/>
        <w:keepNext/>
        <w:keepLines/>
        <w:numPr>
          <w:ilvl w:val="1"/>
          <w:numId w:val="15"/>
        </w:numPr>
        <w:spacing w:after="0"/>
        <w:jc w:val="both"/>
        <w:rPr>
          <w:b w:val="0"/>
          <w:bCs w:val="0"/>
          <w:color w:val="000000"/>
          <w:sz w:val="20"/>
          <w:szCs w:val="20"/>
          <w:lang w:val="sk-SK"/>
        </w:rPr>
      </w:pPr>
      <w:r w:rsidRPr="00C05377">
        <w:rPr>
          <w:b w:val="0"/>
          <w:bCs w:val="0"/>
          <w:color w:val="000000"/>
          <w:sz w:val="20"/>
          <w:szCs w:val="20"/>
          <w:lang w:val="sk-SK"/>
        </w:rPr>
        <w:t>V prípade, ak je cena v zmysle Cenníka a tejto Zmluvy určená ako hodinová, bude určená na základe počtu hodín odpracovaných každým pracovníkom poskytovateľa alebo počtu hodín činnosti každého stroja poskytovateľa.</w:t>
      </w:r>
    </w:p>
    <w:p w14:paraId="2EF705BE" w14:textId="77777777" w:rsidR="00C005AE" w:rsidRPr="00C05377" w:rsidRDefault="00C005AE" w:rsidP="00FD453C">
      <w:pPr>
        <w:pStyle w:val="textmain"/>
        <w:keepNext/>
        <w:keepLines/>
        <w:numPr>
          <w:ilvl w:val="1"/>
          <w:numId w:val="15"/>
        </w:numPr>
        <w:spacing w:after="0"/>
        <w:jc w:val="both"/>
        <w:rPr>
          <w:b w:val="0"/>
          <w:bCs w:val="0"/>
          <w:color w:val="000000"/>
          <w:sz w:val="20"/>
          <w:szCs w:val="20"/>
          <w:lang w:val="sk-SK"/>
        </w:rPr>
      </w:pPr>
      <w:r w:rsidRPr="00C05377">
        <w:rPr>
          <w:b w:val="0"/>
          <w:bCs w:val="0"/>
          <w:color w:val="000000"/>
          <w:sz w:val="20"/>
          <w:szCs w:val="20"/>
          <w:lang w:val="sk-SK"/>
        </w:rPr>
        <w:t>V prípade, ak je cena v zmysle Cenníka a tejto Zmluvy určená ako paušál, bude určená ako suma uvedená v Cenníku za každý úkon alebo súhrn činností, vykonaním ktorých vzniká v zmysle Cenníka a tejto Zmluvy nárok na jej zaplatenie.</w:t>
      </w:r>
    </w:p>
    <w:p w14:paraId="7272ECB4" w14:textId="1030A61E" w:rsidR="00C005AE" w:rsidRPr="00C05377" w:rsidRDefault="00C005AE" w:rsidP="00FD453C">
      <w:pPr>
        <w:pStyle w:val="textmain"/>
        <w:keepNext/>
        <w:keepLines/>
        <w:numPr>
          <w:ilvl w:val="1"/>
          <w:numId w:val="15"/>
        </w:numPr>
        <w:spacing w:after="0"/>
        <w:jc w:val="both"/>
        <w:rPr>
          <w:b w:val="0"/>
          <w:bCs w:val="0"/>
          <w:color w:val="000000"/>
          <w:sz w:val="20"/>
          <w:szCs w:val="20"/>
          <w:lang w:val="sk-SK"/>
        </w:rPr>
      </w:pPr>
      <w:r w:rsidRPr="00C05377">
        <w:rPr>
          <w:b w:val="0"/>
          <w:bCs w:val="0"/>
          <w:color w:val="000000"/>
          <w:sz w:val="20"/>
          <w:szCs w:val="20"/>
          <w:lang w:val="sk-SK"/>
        </w:rPr>
        <w:t xml:space="preserve">Zmluvné strany sa dohodli, že výška cien definovaná v Cenníku </w:t>
      </w:r>
      <w:r w:rsidR="00776E1B" w:rsidRPr="00C05377">
        <w:rPr>
          <w:b w:val="0"/>
          <w:bCs w:val="0"/>
          <w:color w:val="000000"/>
          <w:sz w:val="20"/>
          <w:szCs w:val="20"/>
          <w:lang w:val="sk-SK"/>
        </w:rPr>
        <w:t xml:space="preserve">je dohodnutá ako pevná bez možnosti premietnutia vývoja inflácie alebo deflácie. </w:t>
      </w:r>
    </w:p>
    <w:p w14:paraId="3DEF9812" w14:textId="546B57F9" w:rsidR="00C005AE" w:rsidRPr="00C05377" w:rsidRDefault="00C005AE" w:rsidP="00682FC5">
      <w:pPr>
        <w:pStyle w:val="textmain"/>
        <w:keepNext/>
        <w:keepLines/>
        <w:numPr>
          <w:ilvl w:val="1"/>
          <w:numId w:val="15"/>
        </w:numPr>
        <w:spacing w:after="0"/>
        <w:jc w:val="both"/>
        <w:rPr>
          <w:b w:val="0"/>
          <w:bCs w:val="0"/>
          <w:color w:val="000000"/>
          <w:sz w:val="20"/>
          <w:szCs w:val="20"/>
          <w:lang w:val="sk-SK"/>
        </w:rPr>
      </w:pPr>
      <w:r w:rsidRPr="00C05377">
        <w:rPr>
          <w:b w:val="0"/>
          <w:bCs w:val="0"/>
          <w:color w:val="000000"/>
          <w:sz w:val="20"/>
          <w:szCs w:val="20"/>
          <w:lang w:val="sk-SK"/>
        </w:rPr>
        <w:lastRenderedPageBreak/>
        <w:t xml:space="preserve">Pre odstránenie </w:t>
      </w:r>
      <w:r w:rsidR="00682FC5" w:rsidRPr="00C05377">
        <w:rPr>
          <w:b w:val="0"/>
          <w:bCs w:val="0"/>
          <w:color w:val="000000"/>
          <w:sz w:val="20"/>
          <w:szCs w:val="20"/>
          <w:lang w:val="sk-SK"/>
        </w:rPr>
        <w:t xml:space="preserve">akýchkoľvek pochybností, zmluvné strany prehlasujú že v celkovej cene podľa jednotkových cien -  bod </w:t>
      </w:r>
      <w:r w:rsidR="00334574" w:rsidRPr="00C05377">
        <w:rPr>
          <w:b w:val="0"/>
          <w:bCs w:val="0"/>
          <w:color w:val="000000"/>
          <w:sz w:val="20"/>
          <w:szCs w:val="20"/>
          <w:lang w:val="sk-SK"/>
        </w:rPr>
        <w:t>6</w:t>
      </w:r>
      <w:r w:rsidR="00682FC5" w:rsidRPr="00C05377">
        <w:rPr>
          <w:b w:val="0"/>
          <w:bCs w:val="0"/>
          <w:color w:val="000000"/>
          <w:sz w:val="20"/>
          <w:szCs w:val="20"/>
          <w:lang w:val="sk-SK"/>
        </w:rPr>
        <w:t>.1 tejto Zml</w:t>
      </w:r>
      <w:r w:rsidR="00163988">
        <w:rPr>
          <w:b w:val="0"/>
          <w:bCs w:val="0"/>
          <w:color w:val="000000"/>
          <w:sz w:val="20"/>
          <w:szCs w:val="20"/>
          <w:lang w:val="sk-SK"/>
        </w:rPr>
        <w:t>uvy sú zahrnuté všetky náklady p</w:t>
      </w:r>
      <w:r w:rsidR="00682FC5" w:rsidRPr="00C05377">
        <w:rPr>
          <w:b w:val="0"/>
          <w:bCs w:val="0"/>
          <w:color w:val="000000"/>
          <w:sz w:val="20"/>
          <w:szCs w:val="20"/>
          <w:lang w:val="sk-SK"/>
        </w:rPr>
        <w:t xml:space="preserve">oskytovateľa na práce, výkony a činnosti vykonané jeho zamestnancami alebo subdodávateľmi uskutočnené pri poskytovaní služieb podľa tejto Zmluvy, najmä náklady na PHM, technické vybavenie, strojový park a akékoľvek pracovné nástroje </w:t>
      </w:r>
      <w:r w:rsidR="0046356B" w:rsidRPr="00C05377">
        <w:rPr>
          <w:b w:val="0"/>
          <w:bCs w:val="0"/>
          <w:color w:val="000000"/>
          <w:sz w:val="20"/>
          <w:szCs w:val="20"/>
          <w:lang w:val="sk-SK"/>
        </w:rPr>
        <w:t>p</w:t>
      </w:r>
      <w:r w:rsidR="00682FC5" w:rsidRPr="00C05377">
        <w:rPr>
          <w:b w:val="0"/>
          <w:bCs w:val="0"/>
          <w:color w:val="000000"/>
          <w:sz w:val="20"/>
          <w:szCs w:val="20"/>
          <w:lang w:val="sk-SK"/>
        </w:rPr>
        <w:t xml:space="preserve">oskytovateľa, akékoľvek náklady spojené so zamestnancami Poskytovateľa ako náklady na stravné, ubytovanie, ochranné prostriedky a dopravu zamestnancov, ako aj akékoľvek iné náklady ktoré </w:t>
      </w:r>
      <w:r w:rsidR="00163988">
        <w:rPr>
          <w:b w:val="0"/>
          <w:bCs w:val="0"/>
          <w:color w:val="000000"/>
          <w:sz w:val="20"/>
          <w:szCs w:val="20"/>
          <w:lang w:val="sk-SK"/>
        </w:rPr>
        <w:t>p</w:t>
      </w:r>
      <w:r w:rsidR="00682FC5" w:rsidRPr="00C05377">
        <w:rPr>
          <w:b w:val="0"/>
          <w:bCs w:val="0"/>
          <w:color w:val="000000"/>
          <w:sz w:val="20"/>
          <w:szCs w:val="20"/>
          <w:lang w:val="sk-SK"/>
        </w:rPr>
        <w:t>oskytovateľ vynaloží pri vykonávaní služieb podľa akékoľvek náklady súvisiace s nákupom a dopravou materiálu potrebného pre výkon činností pod</w:t>
      </w:r>
      <w:r w:rsidR="008C19CC" w:rsidRPr="00C05377">
        <w:rPr>
          <w:b w:val="0"/>
          <w:bCs w:val="0"/>
          <w:color w:val="000000"/>
          <w:sz w:val="20"/>
          <w:szCs w:val="20"/>
          <w:lang w:val="sk-SK"/>
        </w:rPr>
        <w:t>ľa tejto Zmluvy, ako náklady na obstaranie súhlasov správcov vedení inžinierskych sietí a zariadení, na obstaranie povolení</w:t>
      </w:r>
      <w:ins w:id="10" w:author="Miroslav Dudlák" w:date="2020-08-01T11:11:00Z">
        <w:r w:rsidR="00C23ED4">
          <w:rPr>
            <w:b w:val="0"/>
            <w:bCs w:val="0"/>
            <w:color w:val="000000"/>
            <w:sz w:val="20"/>
            <w:szCs w:val="20"/>
            <w:lang w:val="sk-SK"/>
          </w:rPr>
          <w:t>,</w:t>
        </w:r>
      </w:ins>
      <w:r w:rsidR="008C19CC" w:rsidRPr="00C05377">
        <w:rPr>
          <w:b w:val="0"/>
          <w:bCs w:val="0"/>
          <w:color w:val="000000"/>
          <w:sz w:val="20"/>
          <w:szCs w:val="20"/>
          <w:lang w:val="sk-SK"/>
        </w:rPr>
        <w:t xml:space="preserve"> nákladov na zabratie verejného priestranstva, na odstránenie vozidiel a na komunikáciu s obyvateľmi, nákladov na </w:t>
      </w:r>
      <w:r w:rsidR="00682FC5" w:rsidRPr="00C05377">
        <w:rPr>
          <w:b w:val="0"/>
          <w:bCs w:val="0"/>
          <w:color w:val="000000"/>
          <w:sz w:val="20"/>
          <w:szCs w:val="20"/>
          <w:lang w:val="sk-SK"/>
        </w:rPr>
        <w:t xml:space="preserve">nákup, skladné, nákladné, výložné materiál, </w:t>
      </w:r>
      <w:r w:rsidR="008C19CC" w:rsidRPr="00C05377">
        <w:rPr>
          <w:b w:val="0"/>
          <w:bCs w:val="0"/>
          <w:color w:val="000000"/>
          <w:sz w:val="20"/>
          <w:szCs w:val="20"/>
          <w:lang w:val="sk-SK"/>
        </w:rPr>
        <w:t xml:space="preserve">a tiež </w:t>
      </w:r>
      <w:r w:rsidR="00682FC5" w:rsidRPr="00C05377">
        <w:rPr>
          <w:b w:val="0"/>
          <w:bCs w:val="0"/>
          <w:color w:val="000000"/>
          <w:sz w:val="20"/>
          <w:szCs w:val="20"/>
          <w:lang w:val="sk-SK"/>
        </w:rPr>
        <w:t xml:space="preserve">akékoľvek náklady </w:t>
      </w:r>
      <w:r w:rsidR="008C19CC" w:rsidRPr="00C05377">
        <w:rPr>
          <w:b w:val="0"/>
          <w:bCs w:val="0"/>
          <w:color w:val="000000"/>
          <w:sz w:val="20"/>
          <w:szCs w:val="20"/>
          <w:lang w:val="sk-SK"/>
        </w:rPr>
        <w:t>p</w:t>
      </w:r>
      <w:r w:rsidR="00682FC5" w:rsidRPr="00C05377">
        <w:rPr>
          <w:b w:val="0"/>
          <w:bCs w:val="0"/>
          <w:color w:val="000000"/>
          <w:sz w:val="20"/>
          <w:szCs w:val="20"/>
          <w:lang w:val="sk-SK"/>
        </w:rPr>
        <w:t>oskytovateľa, ktoré mu vzniknú v súvislosti dodržiavaním príslušných zákonov o ochrane životného prostredia ako náklady na odstraňovanie havárií a škôd na životnom prostredí, kto</w:t>
      </w:r>
      <w:r w:rsidR="00163988">
        <w:rPr>
          <w:b w:val="0"/>
          <w:bCs w:val="0"/>
          <w:color w:val="000000"/>
          <w:sz w:val="20"/>
          <w:szCs w:val="20"/>
          <w:lang w:val="sk-SK"/>
        </w:rPr>
        <w:t>ré vzniknú pri výkone činností p</w:t>
      </w:r>
      <w:r w:rsidR="00682FC5" w:rsidRPr="00C05377">
        <w:rPr>
          <w:b w:val="0"/>
          <w:bCs w:val="0"/>
          <w:color w:val="000000"/>
          <w:sz w:val="20"/>
          <w:szCs w:val="20"/>
          <w:lang w:val="sk-SK"/>
        </w:rPr>
        <w:t xml:space="preserve">oskytovateľa podľa tejto Zmluvy a všetky iné náklady, ktoré </w:t>
      </w:r>
      <w:r w:rsidR="0046356B" w:rsidRPr="00C05377">
        <w:rPr>
          <w:b w:val="0"/>
          <w:bCs w:val="0"/>
          <w:color w:val="000000"/>
          <w:sz w:val="20"/>
          <w:szCs w:val="20"/>
          <w:lang w:val="sk-SK"/>
        </w:rPr>
        <w:t>p</w:t>
      </w:r>
      <w:r w:rsidR="00682FC5" w:rsidRPr="00C05377">
        <w:rPr>
          <w:b w:val="0"/>
          <w:bCs w:val="0"/>
          <w:color w:val="000000"/>
          <w:sz w:val="20"/>
          <w:szCs w:val="20"/>
          <w:lang w:val="sk-SK"/>
        </w:rPr>
        <w:t>oskytovateľ vynaloží pri vykonávaní činností podľa tejto Zmluvy. V cenách sú zahrnuté aj náklady zber, odvoz a l</w:t>
      </w:r>
      <w:r w:rsidR="008C19CC" w:rsidRPr="00C05377">
        <w:rPr>
          <w:b w:val="0"/>
          <w:bCs w:val="0"/>
          <w:color w:val="000000"/>
          <w:sz w:val="20"/>
          <w:szCs w:val="20"/>
          <w:lang w:val="sk-SK"/>
        </w:rPr>
        <w:t>ikvidáciu odpadu, ako aj všetky poplat</w:t>
      </w:r>
      <w:r w:rsidR="00682FC5" w:rsidRPr="00C05377">
        <w:rPr>
          <w:b w:val="0"/>
          <w:bCs w:val="0"/>
          <w:color w:val="000000"/>
          <w:sz w:val="20"/>
          <w:szCs w:val="20"/>
          <w:lang w:val="sk-SK"/>
        </w:rPr>
        <w:t>k</w:t>
      </w:r>
      <w:r w:rsidR="008C19CC" w:rsidRPr="00C05377">
        <w:rPr>
          <w:b w:val="0"/>
          <w:bCs w:val="0"/>
          <w:color w:val="000000"/>
          <w:sz w:val="20"/>
          <w:szCs w:val="20"/>
          <w:lang w:val="sk-SK"/>
        </w:rPr>
        <w:t>y za uloženie odpadu alebo bioodpadu</w:t>
      </w:r>
      <w:r w:rsidRPr="00C05377">
        <w:rPr>
          <w:b w:val="0"/>
          <w:bCs w:val="0"/>
          <w:color w:val="000000"/>
          <w:sz w:val="20"/>
          <w:szCs w:val="20"/>
          <w:lang w:val="sk-SK"/>
        </w:rPr>
        <w:t>.</w:t>
      </w:r>
    </w:p>
    <w:p w14:paraId="2BA9CCEC" w14:textId="6096B4B1" w:rsidR="00C005AE" w:rsidRPr="00C05377" w:rsidRDefault="00C005AE" w:rsidP="00773955">
      <w:pPr>
        <w:pStyle w:val="textmain"/>
        <w:keepNext/>
        <w:keepLines/>
        <w:numPr>
          <w:ilvl w:val="1"/>
          <w:numId w:val="15"/>
        </w:numPr>
        <w:spacing w:after="0"/>
        <w:jc w:val="both"/>
        <w:rPr>
          <w:b w:val="0"/>
          <w:bCs w:val="0"/>
          <w:color w:val="000000"/>
          <w:sz w:val="20"/>
          <w:szCs w:val="20"/>
          <w:lang w:val="sk-SK"/>
        </w:rPr>
      </w:pPr>
      <w:r w:rsidRPr="00C05377">
        <w:rPr>
          <w:b w:val="0"/>
          <w:bCs w:val="0"/>
          <w:color w:val="000000"/>
          <w:sz w:val="20"/>
          <w:szCs w:val="20"/>
          <w:lang w:val="sk-SK"/>
        </w:rPr>
        <w:t>Každá faktúra poskytovateľa musí obsahovať len odmenu za skutočne vykonané služby podľa tejto Zmluvy</w:t>
      </w:r>
      <w:r w:rsidR="00773955" w:rsidRPr="00C05377">
        <w:rPr>
          <w:b w:val="0"/>
          <w:bCs w:val="0"/>
          <w:color w:val="000000"/>
          <w:sz w:val="20"/>
          <w:szCs w:val="20"/>
          <w:lang w:val="sk-SK"/>
        </w:rPr>
        <w:t xml:space="preserve"> </w:t>
      </w:r>
      <w:r w:rsidRPr="00C05377">
        <w:rPr>
          <w:b w:val="0"/>
          <w:bCs w:val="0"/>
          <w:color w:val="000000"/>
          <w:sz w:val="20"/>
          <w:szCs w:val="20"/>
          <w:lang w:val="sk-SK"/>
        </w:rPr>
        <w:t>.</w:t>
      </w:r>
      <w:r w:rsidR="00773955" w:rsidRPr="00C05377">
        <w:rPr>
          <w:lang w:val="sk-SK"/>
        </w:rPr>
        <w:t xml:space="preserve"> </w:t>
      </w:r>
      <w:r w:rsidR="00773955" w:rsidRPr="00C05377">
        <w:rPr>
          <w:b w:val="0"/>
          <w:bCs w:val="0"/>
          <w:color w:val="000000"/>
          <w:sz w:val="20"/>
          <w:szCs w:val="20"/>
          <w:lang w:val="sk-SK"/>
        </w:rPr>
        <w:t>Poskytovateľ bude faktúry vystavovať mesačne pozadu, pričom je oprávnený faktúru vystaviť do 15. dňa mesiaca, ktorý nasleduje po mesiaci, v ktorom došlo k vykonani</w:t>
      </w:r>
      <w:r w:rsidR="00163988">
        <w:rPr>
          <w:b w:val="0"/>
          <w:bCs w:val="0"/>
          <w:color w:val="000000"/>
          <w:sz w:val="20"/>
          <w:szCs w:val="20"/>
          <w:lang w:val="sk-SK"/>
        </w:rPr>
        <w:t>u fakturovaných prác zo strany p</w:t>
      </w:r>
      <w:r w:rsidR="00773955" w:rsidRPr="00C05377">
        <w:rPr>
          <w:b w:val="0"/>
          <w:bCs w:val="0"/>
          <w:color w:val="000000"/>
          <w:sz w:val="20"/>
          <w:szCs w:val="20"/>
          <w:lang w:val="sk-SK"/>
        </w:rPr>
        <w:t>oskytovateľa</w:t>
      </w:r>
      <w:r w:rsidR="00AD026E" w:rsidRPr="00C05377">
        <w:rPr>
          <w:b w:val="0"/>
          <w:bCs w:val="0"/>
          <w:color w:val="000000"/>
          <w:sz w:val="20"/>
          <w:szCs w:val="20"/>
          <w:lang w:val="sk-SK"/>
        </w:rPr>
        <w:t xml:space="preserve">. </w:t>
      </w:r>
      <w:r w:rsidR="004852FF" w:rsidRPr="00C05377">
        <w:rPr>
          <w:b w:val="0"/>
          <w:bCs w:val="0"/>
          <w:color w:val="000000"/>
          <w:sz w:val="20"/>
          <w:szCs w:val="20"/>
          <w:lang w:val="sk-SK"/>
        </w:rPr>
        <w:t xml:space="preserve"> </w:t>
      </w:r>
      <w:r w:rsidRPr="00C05377">
        <w:rPr>
          <w:b w:val="0"/>
          <w:bCs w:val="0"/>
          <w:color w:val="000000"/>
          <w:sz w:val="20"/>
          <w:szCs w:val="20"/>
          <w:lang w:val="sk-SK"/>
        </w:rPr>
        <w:t>Každá faktúra vystavená poskytovateľom v súvislosti s touto Zmluvou musí tiež obsahovať náležitosti podľa  § 71 zákona č. 222/2004 Z. z. o dani z pridanej hodnoty a zákona č.431/2002 Z. z. o účtovníctve, pričom zároveň musí obsahovať:</w:t>
      </w:r>
    </w:p>
    <w:p w14:paraId="2C27402B" w14:textId="2F515AA7" w:rsidR="00C005AE" w:rsidRPr="00C05377" w:rsidRDefault="00653C10" w:rsidP="00653C10">
      <w:pPr>
        <w:pStyle w:val="textmain"/>
        <w:keepNext/>
        <w:keepLines/>
        <w:spacing w:after="0"/>
        <w:ind w:left="282" w:firstLine="219"/>
        <w:jc w:val="both"/>
        <w:rPr>
          <w:b w:val="0"/>
          <w:bCs w:val="0"/>
          <w:color w:val="000000"/>
          <w:sz w:val="20"/>
          <w:szCs w:val="20"/>
          <w:lang w:val="sk-SK"/>
        </w:rPr>
      </w:pPr>
      <w:r w:rsidRPr="00C05377">
        <w:rPr>
          <w:b w:val="0"/>
          <w:bCs w:val="0"/>
          <w:color w:val="000000"/>
          <w:sz w:val="20"/>
          <w:szCs w:val="20"/>
          <w:lang w:val="sk-SK"/>
        </w:rPr>
        <w:t xml:space="preserve">6.8.1 </w:t>
      </w:r>
      <w:r w:rsidR="00C005AE" w:rsidRPr="00C05377">
        <w:rPr>
          <w:b w:val="0"/>
          <w:bCs w:val="0"/>
          <w:color w:val="000000"/>
          <w:sz w:val="20"/>
          <w:szCs w:val="20"/>
          <w:lang w:val="sk-SK"/>
        </w:rPr>
        <w:t>označenie objednávateľa a poskytovateľa, adresu ich sídla, IČO, IČ DPH</w:t>
      </w:r>
      <w:r w:rsidR="00A72762" w:rsidRPr="00C05377">
        <w:rPr>
          <w:b w:val="0"/>
          <w:bCs w:val="0"/>
          <w:color w:val="000000"/>
          <w:sz w:val="20"/>
          <w:szCs w:val="20"/>
          <w:lang w:val="sk-SK"/>
        </w:rPr>
        <w:t xml:space="preserve"> </w:t>
      </w:r>
      <w:r w:rsidR="004852FF" w:rsidRPr="00C05377">
        <w:rPr>
          <w:b w:val="0"/>
          <w:bCs w:val="0"/>
          <w:color w:val="000000"/>
          <w:sz w:val="20"/>
          <w:szCs w:val="20"/>
          <w:lang w:val="sk-SK"/>
        </w:rPr>
        <w:t>poskytovateľa</w:t>
      </w:r>
    </w:p>
    <w:p w14:paraId="76B36442" w14:textId="77777777" w:rsidR="00653C10" w:rsidRPr="00C05377" w:rsidRDefault="00653C10" w:rsidP="00653C10">
      <w:pPr>
        <w:pStyle w:val="textmain"/>
        <w:keepNext/>
        <w:keepLines/>
        <w:spacing w:after="0"/>
        <w:ind w:left="282" w:firstLine="219"/>
        <w:jc w:val="both"/>
        <w:rPr>
          <w:b w:val="0"/>
          <w:bCs w:val="0"/>
          <w:color w:val="000000"/>
          <w:sz w:val="20"/>
          <w:szCs w:val="20"/>
          <w:lang w:val="sk-SK"/>
        </w:rPr>
      </w:pPr>
      <w:r w:rsidRPr="00C05377">
        <w:rPr>
          <w:b w:val="0"/>
          <w:bCs w:val="0"/>
          <w:color w:val="000000"/>
          <w:sz w:val="20"/>
          <w:szCs w:val="20"/>
          <w:lang w:val="sk-SK"/>
        </w:rPr>
        <w:t xml:space="preserve">6.8.2 </w:t>
      </w:r>
      <w:r w:rsidR="00C005AE" w:rsidRPr="00C05377">
        <w:rPr>
          <w:b w:val="0"/>
          <w:bCs w:val="0"/>
          <w:color w:val="000000"/>
          <w:sz w:val="20"/>
          <w:szCs w:val="20"/>
          <w:lang w:val="sk-SK"/>
        </w:rPr>
        <w:t>označenie predmetu fakturovaného plnenia,</w:t>
      </w:r>
    </w:p>
    <w:p w14:paraId="31D8909C" w14:textId="5244F593" w:rsidR="00C005AE" w:rsidRPr="00C05377" w:rsidRDefault="00C005AE" w:rsidP="00653C10">
      <w:pPr>
        <w:pStyle w:val="textmain"/>
        <w:keepNext/>
        <w:keepLines/>
        <w:numPr>
          <w:ilvl w:val="2"/>
          <w:numId w:val="29"/>
        </w:numPr>
        <w:spacing w:after="0"/>
        <w:jc w:val="both"/>
        <w:rPr>
          <w:b w:val="0"/>
          <w:bCs w:val="0"/>
          <w:color w:val="000000"/>
          <w:sz w:val="20"/>
          <w:szCs w:val="20"/>
          <w:lang w:val="sk-SK"/>
        </w:rPr>
      </w:pPr>
      <w:r w:rsidRPr="00C05377">
        <w:rPr>
          <w:b w:val="0"/>
          <w:bCs w:val="0"/>
          <w:color w:val="000000"/>
          <w:sz w:val="20"/>
          <w:szCs w:val="20"/>
          <w:lang w:val="sk-SK"/>
        </w:rPr>
        <w:t>číslo zmluvy, číslo faktúry, deň vystavenia faktúry, údaj o splatnosti faktúry,</w:t>
      </w:r>
    </w:p>
    <w:p w14:paraId="5C30911A" w14:textId="6746028C" w:rsidR="00C005AE" w:rsidRPr="00C05377" w:rsidRDefault="00C005AE" w:rsidP="00653C10">
      <w:pPr>
        <w:pStyle w:val="textmain"/>
        <w:keepNext/>
        <w:keepLines/>
        <w:numPr>
          <w:ilvl w:val="2"/>
          <w:numId w:val="29"/>
        </w:numPr>
        <w:spacing w:after="0"/>
        <w:jc w:val="both"/>
        <w:rPr>
          <w:b w:val="0"/>
          <w:bCs w:val="0"/>
          <w:color w:val="000000"/>
          <w:sz w:val="20"/>
          <w:szCs w:val="20"/>
          <w:lang w:val="sk-SK"/>
        </w:rPr>
      </w:pPr>
      <w:r w:rsidRPr="00C05377">
        <w:rPr>
          <w:b w:val="0"/>
          <w:bCs w:val="0"/>
          <w:color w:val="000000"/>
          <w:sz w:val="20"/>
          <w:szCs w:val="20"/>
          <w:lang w:val="sk-SK"/>
        </w:rPr>
        <w:t>označenie peňažného ústavu a číslo účtu poskytovateľa,</w:t>
      </w:r>
    </w:p>
    <w:p w14:paraId="4E3B89E1" w14:textId="3FB176D2" w:rsidR="00C005AE" w:rsidRPr="00C05377" w:rsidRDefault="00C005AE" w:rsidP="00653C10">
      <w:pPr>
        <w:pStyle w:val="textmain"/>
        <w:keepNext/>
        <w:keepLines/>
        <w:numPr>
          <w:ilvl w:val="2"/>
          <w:numId w:val="29"/>
        </w:numPr>
        <w:spacing w:after="0"/>
        <w:jc w:val="both"/>
        <w:rPr>
          <w:b w:val="0"/>
          <w:bCs w:val="0"/>
          <w:color w:val="000000"/>
          <w:sz w:val="20"/>
          <w:szCs w:val="20"/>
          <w:lang w:val="sk-SK"/>
        </w:rPr>
      </w:pPr>
      <w:r w:rsidRPr="00C05377">
        <w:rPr>
          <w:b w:val="0"/>
          <w:bCs w:val="0"/>
          <w:color w:val="000000"/>
          <w:sz w:val="20"/>
          <w:szCs w:val="20"/>
          <w:lang w:val="sk-SK"/>
        </w:rPr>
        <w:t xml:space="preserve">fakturovanú čiastku vyčíslenú bez DPH ako aj s DPH, </w:t>
      </w:r>
    </w:p>
    <w:p w14:paraId="5D256B1B" w14:textId="1D72432F" w:rsidR="00C005AE" w:rsidRPr="00C05377" w:rsidRDefault="00C005AE" w:rsidP="00653C10">
      <w:pPr>
        <w:pStyle w:val="textmain"/>
        <w:keepNext/>
        <w:keepLines/>
        <w:numPr>
          <w:ilvl w:val="2"/>
          <w:numId w:val="29"/>
        </w:numPr>
        <w:spacing w:after="0"/>
        <w:jc w:val="both"/>
        <w:rPr>
          <w:b w:val="0"/>
          <w:bCs w:val="0"/>
          <w:color w:val="000000"/>
          <w:sz w:val="20"/>
          <w:szCs w:val="20"/>
          <w:lang w:val="sk-SK"/>
        </w:rPr>
      </w:pPr>
      <w:r w:rsidRPr="00C05377">
        <w:rPr>
          <w:b w:val="0"/>
          <w:bCs w:val="0"/>
          <w:color w:val="000000"/>
          <w:sz w:val="20"/>
          <w:szCs w:val="20"/>
          <w:lang w:val="sk-SK"/>
        </w:rPr>
        <w:t>sumu DPH samostatne.</w:t>
      </w:r>
    </w:p>
    <w:p w14:paraId="7F8ADA00" w14:textId="77777777" w:rsidR="00C005AE" w:rsidRPr="00C05377" w:rsidRDefault="00C005AE" w:rsidP="00FD453C">
      <w:pPr>
        <w:pStyle w:val="textmain"/>
        <w:keepNext/>
        <w:keepLines/>
        <w:numPr>
          <w:ilvl w:val="1"/>
          <w:numId w:val="15"/>
        </w:numPr>
        <w:spacing w:after="0"/>
        <w:jc w:val="both"/>
        <w:rPr>
          <w:b w:val="0"/>
          <w:bCs w:val="0"/>
          <w:color w:val="000000"/>
          <w:sz w:val="20"/>
          <w:szCs w:val="20"/>
          <w:lang w:val="sk-SK"/>
        </w:rPr>
      </w:pPr>
      <w:r w:rsidRPr="00C05377">
        <w:rPr>
          <w:b w:val="0"/>
          <w:bCs w:val="0"/>
          <w:color w:val="000000"/>
          <w:sz w:val="20"/>
          <w:szCs w:val="20"/>
          <w:lang w:val="sk-SK"/>
        </w:rPr>
        <w:t>Zmluvné strany sa dohodli, že splatnosť každej faktúry vystavenej podľa tejto Zmluvy bude 30 dní, pričom lehota splatnosti začne plynúť okamihom doručenia faktúry do sídla objednávateľa.</w:t>
      </w:r>
    </w:p>
    <w:p w14:paraId="0CDA211F" w14:textId="77777777" w:rsidR="00C005AE" w:rsidRPr="00C05377" w:rsidRDefault="00C005AE" w:rsidP="00FD453C">
      <w:pPr>
        <w:pStyle w:val="textmain"/>
        <w:keepNext/>
        <w:keepLines/>
        <w:numPr>
          <w:ilvl w:val="1"/>
          <w:numId w:val="15"/>
        </w:numPr>
        <w:spacing w:after="0"/>
        <w:jc w:val="both"/>
        <w:rPr>
          <w:b w:val="0"/>
          <w:bCs w:val="0"/>
          <w:color w:val="000000"/>
          <w:sz w:val="20"/>
          <w:szCs w:val="20"/>
          <w:lang w:val="sk-SK"/>
        </w:rPr>
      </w:pPr>
      <w:r w:rsidRPr="00C05377">
        <w:rPr>
          <w:b w:val="0"/>
          <w:bCs w:val="0"/>
          <w:color w:val="000000"/>
          <w:sz w:val="20"/>
          <w:szCs w:val="20"/>
          <w:lang w:val="sk-SK"/>
        </w:rPr>
        <w:t>Zmluvné strany sa dohodli, že povinnou súčasťou každej faktúry vystavenej poskytovateľom podľa tejto Zmluvy budú:</w:t>
      </w:r>
    </w:p>
    <w:p w14:paraId="27356420" w14:textId="5FFB375E" w:rsidR="00C005AE" w:rsidRPr="00C05377" w:rsidRDefault="00C005AE" w:rsidP="00457177">
      <w:pPr>
        <w:pStyle w:val="textmain"/>
        <w:keepNext/>
        <w:keepLines/>
        <w:numPr>
          <w:ilvl w:val="2"/>
          <w:numId w:val="15"/>
        </w:numPr>
        <w:spacing w:after="0"/>
        <w:jc w:val="both"/>
        <w:rPr>
          <w:b w:val="0"/>
          <w:bCs w:val="0"/>
          <w:color w:val="000000"/>
          <w:sz w:val="20"/>
          <w:szCs w:val="20"/>
          <w:lang w:val="sk-SK"/>
        </w:rPr>
      </w:pPr>
      <w:r w:rsidRPr="00C05377">
        <w:rPr>
          <w:b w:val="0"/>
          <w:bCs w:val="0"/>
          <w:color w:val="000000"/>
          <w:sz w:val="20"/>
          <w:szCs w:val="20"/>
          <w:lang w:val="sk-SK"/>
        </w:rPr>
        <w:t xml:space="preserve">súpis poskytnutých služieb </w:t>
      </w:r>
      <w:r w:rsidR="008B0911" w:rsidRPr="00C05377">
        <w:rPr>
          <w:b w:val="0"/>
          <w:bCs w:val="0"/>
          <w:color w:val="000000"/>
          <w:sz w:val="20"/>
          <w:szCs w:val="20"/>
          <w:lang w:val="sk-SK"/>
        </w:rPr>
        <w:t xml:space="preserve">podľa denníka služieb </w:t>
      </w:r>
      <w:r w:rsidRPr="00C05377">
        <w:rPr>
          <w:b w:val="0"/>
          <w:bCs w:val="0"/>
          <w:color w:val="000000"/>
          <w:sz w:val="20"/>
          <w:szCs w:val="20"/>
          <w:lang w:val="sk-SK"/>
        </w:rPr>
        <w:t>kontrasignovaný objednávateľom,</w:t>
      </w:r>
    </w:p>
    <w:p w14:paraId="5CD3D246" w14:textId="488B8928" w:rsidR="00C005AE" w:rsidRPr="00C05377" w:rsidRDefault="00C23ED4" w:rsidP="00457177">
      <w:pPr>
        <w:pStyle w:val="textmain"/>
        <w:keepNext/>
        <w:keepLines/>
        <w:numPr>
          <w:ilvl w:val="2"/>
          <w:numId w:val="15"/>
        </w:numPr>
        <w:spacing w:after="0"/>
        <w:jc w:val="both"/>
        <w:rPr>
          <w:b w:val="0"/>
          <w:bCs w:val="0"/>
          <w:color w:val="000000"/>
          <w:sz w:val="20"/>
          <w:szCs w:val="20"/>
          <w:lang w:val="sk-SK"/>
        </w:rPr>
      </w:pPr>
      <w:r w:rsidRPr="00C23ED4">
        <w:rPr>
          <w:b w:val="0"/>
          <w:bCs w:val="0"/>
          <w:color w:val="000000"/>
          <w:sz w:val="20"/>
          <w:szCs w:val="20"/>
          <w:lang w:val="sk-SK"/>
        </w:rPr>
        <w:t xml:space="preserve">odovzdávacie a preberacie protokoly vykonaných prác, doklady z </w:t>
      </w:r>
      <w:proofErr w:type="spellStart"/>
      <w:r w:rsidRPr="00C23ED4">
        <w:rPr>
          <w:b w:val="0"/>
          <w:bCs w:val="0"/>
          <w:color w:val="000000"/>
          <w:sz w:val="20"/>
          <w:szCs w:val="20"/>
          <w:lang w:val="sk-SK"/>
        </w:rPr>
        <w:t>kompostárne</w:t>
      </w:r>
      <w:proofErr w:type="spellEnd"/>
      <w:r w:rsidRPr="00C23ED4">
        <w:rPr>
          <w:b w:val="0"/>
          <w:bCs w:val="0"/>
          <w:color w:val="000000"/>
          <w:sz w:val="20"/>
          <w:szCs w:val="20"/>
          <w:lang w:val="sk-SK"/>
        </w:rPr>
        <w:t xml:space="preserve"> a zo Zberného dvora a vážne listy. Všetky doklady musia byť potvrdené zástupcom objednávateľa</w:t>
      </w:r>
      <w:r w:rsidR="000450C2" w:rsidRPr="00C05377">
        <w:rPr>
          <w:b w:val="0"/>
          <w:bCs w:val="0"/>
          <w:color w:val="000000"/>
          <w:sz w:val="20"/>
          <w:szCs w:val="20"/>
          <w:lang w:val="sk-SK"/>
        </w:rPr>
        <w:t>,</w:t>
      </w:r>
    </w:p>
    <w:p w14:paraId="4536B739" w14:textId="3C430015" w:rsidR="00C005AE" w:rsidRPr="00C05377" w:rsidRDefault="00C005AE" w:rsidP="00457177">
      <w:pPr>
        <w:pStyle w:val="textmain"/>
        <w:keepNext/>
        <w:keepLines/>
        <w:numPr>
          <w:ilvl w:val="2"/>
          <w:numId w:val="15"/>
        </w:numPr>
        <w:spacing w:after="0"/>
        <w:jc w:val="both"/>
        <w:rPr>
          <w:b w:val="0"/>
          <w:bCs w:val="0"/>
          <w:color w:val="000000"/>
          <w:sz w:val="20"/>
          <w:szCs w:val="20"/>
          <w:lang w:val="sk-SK"/>
        </w:rPr>
      </w:pPr>
      <w:r w:rsidRPr="00C05377">
        <w:rPr>
          <w:b w:val="0"/>
          <w:bCs w:val="0"/>
          <w:color w:val="000000"/>
          <w:sz w:val="20"/>
          <w:szCs w:val="20"/>
          <w:lang w:val="sk-SK"/>
        </w:rPr>
        <w:t xml:space="preserve">v prípade refundácie akýchkoľvek nákladov </w:t>
      </w:r>
      <w:r w:rsidR="00682FC5" w:rsidRPr="00C05377">
        <w:rPr>
          <w:b w:val="0"/>
          <w:bCs w:val="0"/>
          <w:color w:val="000000"/>
          <w:sz w:val="20"/>
          <w:szCs w:val="20"/>
          <w:lang w:val="sk-SK"/>
        </w:rPr>
        <w:t xml:space="preserve">súvisiacich s poskytnutou službou </w:t>
      </w:r>
      <w:r w:rsidRPr="00C05377">
        <w:rPr>
          <w:b w:val="0"/>
          <w:bCs w:val="0"/>
          <w:color w:val="000000"/>
          <w:sz w:val="20"/>
          <w:szCs w:val="20"/>
          <w:lang w:val="sk-SK"/>
        </w:rPr>
        <w:t xml:space="preserve">priloží </w:t>
      </w:r>
      <w:r w:rsidR="00653C10" w:rsidRPr="00C05377">
        <w:rPr>
          <w:b w:val="0"/>
          <w:bCs w:val="0"/>
          <w:color w:val="000000"/>
          <w:sz w:val="20"/>
          <w:szCs w:val="20"/>
          <w:lang w:val="sk-SK"/>
        </w:rPr>
        <w:t>p</w:t>
      </w:r>
      <w:r w:rsidRPr="00C05377">
        <w:rPr>
          <w:b w:val="0"/>
          <w:bCs w:val="0"/>
          <w:color w:val="000000"/>
          <w:sz w:val="20"/>
          <w:szCs w:val="20"/>
          <w:lang w:val="sk-SK"/>
        </w:rPr>
        <w:t>oskytovateľ k faktúre doklad o ich vynaložení.</w:t>
      </w:r>
    </w:p>
    <w:p w14:paraId="5F1FDFD8" w14:textId="7867075B" w:rsidR="00C005AE" w:rsidRPr="00C05377" w:rsidRDefault="00C005AE" w:rsidP="00FD453C">
      <w:pPr>
        <w:pStyle w:val="textmain"/>
        <w:keepNext/>
        <w:keepLines/>
        <w:numPr>
          <w:ilvl w:val="1"/>
          <w:numId w:val="15"/>
        </w:numPr>
        <w:spacing w:after="0"/>
        <w:jc w:val="both"/>
        <w:rPr>
          <w:b w:val="0"/>
          <w:bCs w:val="0"/>
          <w:color w:val="000000"/>
          <w:sz w:val="20"/>
          <w:szCs w:val="20"/>
          <w:lang w:val="sk-SK"/>
        </w:rPr>
      </w:pPr>
      <w:r w:rsidRPr="00C05377">
        <w:rPr>
          <w:b w:val="0"/>
          <w:bCs w:val="0"/>
          <w:color w:val="000000"/>
          <w:sz w:val="20"/>
          <w:szCs w:val="20"/>
          <w:lang w:val="sk-SK"/>
        </w:rPr>
        <w:t>V prípade, že faktúra nebude obsahovať náležitosti uvedené v tejto Zmluve, alebo povinné prílohy vyplývajúce z</w:t>
      </w:r>
      <w:r w:rsidR="00AB561E" w:rsidRPr="00C05377">
        <w:rPr>
          <w:b w:val="0"/>
          <w:bCs w:val="0"/>
          <w:color w:val="000000"/>
          <w:sz w:val="20"/>
          <w:szCs w:val="20"/>
          <w:lang w:val="sk-SK"/>
        </w:rPr>
        <w:t xml:space="preserve"> ods. </w:t>
      </w:r>
      <w:r w:rsidRPr="00C05377">
        <w:rPr>
          <w:b w:val="0"/>
          <w:bCs w:val="0"/>
          <w:color w:val="000000"/>
          <w:sz w:val="20"/>
          <w:szCs w:val="20"/>
          <w:lang w:val="sk-SK"/>
        </w:rPr>
        <w:t>6.</w:t>
      </w:r>
      <w:r w:rsidR="00457177">
        <w:rPr>
          <w:b w:val="0"/>
          <w:bCs w:val="0"/>
          <w:color w:val="000000"/>
          <w:sz w:val="20"/>
          <w:szCs w:val="20"/>
          <w:lang w:val="sk-SK"/>
        </w:rPr>
        <w:t>10</w:t>
      </w:r>
      <w:r w:rsidR="00AB561E" w:rsidRPr="00C05377">
        <w:rPr>
          <w:b w:val="0"/>
          <w:bCs w:val="0"/>
          <w:color w:val="000000"/>
          <w:sz w:val="20"/>
          <w:szCs w:val="20"/>
          <w:lang w:val="sk-SK"/>
        </w:rPr>
        <w:t xml:space="preserve"> Zmluvy</w:t>
      </w:r>
      <w:r w:rsidRPr="00C05377">
        <w:rPr>
          <w:b w:val="0"/>
          <w:bCs w:val="0"/>
          <w:color w:val="000000"/>
          <w:sz w:val="20"/>
          <w:szCs w:val="20"/>
          <w:lang w:val="sk-SK"/>
        </w:rPr>
        <w:t>, je objednávateľ oprávnený vrátiť takúto faktúru poskytovateľovi na doplnenie alebo opravu. V takom prípade sa preruší plynutie lehoty splatnosti faktúry a nová 30–dňová lehota splatnosti začne plynúť doručením opravenej faktúry do sídla  objednávateľa.</w:t>
      </w:r>
    </w:p>
    <w:p w14:paraId="2803D892" w14:textId="115E19F6" w:rsidR="00773955" w:rsidRPr="00C05377" w:rsidRDefault="00C005AE" w:rsidP="00773955">
      <w:pPr>
        <w:pStyle w:val="textmain"/>
        <w:keepNext/>
        <w:keepLines/>
        <w:numPr>
          <w:ilvl w:val="1"/>
          <w:numId w:val="15"/>
        </w:numPr>
        <w:spacing w:after="0"/>
        <w:jc w:val="both"/>
        <w:rPr>
          <w:b w:val="0"/>
          <w:bCs w:val="0"/>
          <w:color w:val="000000"/>
          <w:sz w:val="20"/>
          <w:szCs w:val="20"/>
          <w:lang w:val="sk-SK"/>
        </w:rPr>
      </w:pPr>
      <w:r w:rsidRPr="00C05377">
        <w:rPr>
          <w:b w:val="0"/>
          <w:bCs w:val="0"/>
          <w:color w:val="000000"/>
          <w:sz w:val="20"/>
          <w:szCs w:val="20"/>
          <w:lang w:val="sk-SK"/>
        </w:rPr>
        <w:t>Vystaveniu  každej faktúry zo strany poskytovateľa bude predchádzať kontrola súpisu vykonaných služieb (t.j. vykoná sa kontrola príslušných zápisov zo súpisu poskytnutých služieb,</w:t>
      </w:r>
      <w:r w:rsidR="008B0911" w:rsidRPr="00C05377">
        <w:rPr>
          <w:b w:val="0"/>
          <w:bCs w:val="0"/>
          <w:color w:val="000000"/>
          <w:sz w:val="20"/>
          <w:szCs w:val="20"/>
          <w:lang w:val="sk-SK"/>
        </w:rPr>
        <w:t xml:space="preserve"> odovzdávacích a preberacích protokolov, </w:t>
      </w:r>
      <w:r w:rsidRPr="00C05377">
        <w:rPr>
          <w:b w:val="0"/>
          <w:bCs w:val="0"/>
          <w:color w:val="000000"/>
          <w:sz w:val="20"/>
          <w:szCs w:val="20"/>
          <w:lang w:val="sk-SK"/>
        </w:rPr>
        <w:t xml:space="preserve"> vážnych listov, dokladov o vynaložených nákladoch) a ich podpísanie zodpovednými zástupcami zmluvných strán na základe zistenia skutočne vykonaných služieb. Kontrola súpisu poskytnutých služieb bude prebiehať mesačne, pričom </w:t>
      </w:r>
      <w:r w:rsidR="0046356B" w:rsidRPr="00C05377">
        <w:rPr>
          <w:b w:val="0"/>
          <w:bCs w:val="0"/>
          <w:color w:val="000000"/>
          <w:sz w:val="20"/>
          <w:szCs w:val="20"/>
          <w:lang w:val="sk-SK"/>
        </w:rPr>
        <w:t>p</w:t>
      </w:r>
      <w:r w:rsidR="008B0911" w:rsidRPr="00C05377">
        <w:rPr>
          <w:b w:val="0"/>
          <w:bCs w:val="0"/>
          <w:color w:val="000000"/>
          <w:sz w:val="20"/>
          <w:szCs w:val="20"/>
          <w:lang w:val="sk-SK"/>
        </w:rPr>
        <w:t xml:space="preserve">oskytovateľ </w:t>
      </w:r>
      <w:r w:rsidRPr="00C05377">
        <w:rPr>
          <w:b w:val="0"/>
          <w:bCs w:val="0"/>
          <w:color w:val="000000"/>
          <w:sz w:val="20"/>
          <w:szCs w:val="20"/>
          <w:lang w:val="sk-SK"/>
        </w:rPr>
        <w:t xml:space="preserve">je povinný predložiť </w:t>
      </w:r>
      <w:r w:rsidR="0046356B" w:rsidRPr="00C05377">
        <w:rPr>
          <w:b w:val="0"/>
          <w:bCs w:val="0"/>
          <w:color w:val="000000"/>
          <w:sz w:val="20"/>
          <w:szCs w:val="20"/>
          <w:lang w:val="sk-SK"/>
        </w:rPr>
        <w:t>o</w:t>
      </w:r>
      <w:r w:rsidRPr="00C05377">
        <w:rPr>
          <w:b w:val="0"/>
          <w:bCs w:val="0"/>
          <w:color w:val="000000"/>
          <w:sz w:val="20"/>
          <w:szCs w:val="20"/>
          <w:lang w:val="sk-SK"/>
        </w:rPr>
        <w:t xml:space="preserve">bjednávateľovi všetky potrebné podklady do </w:t>
      </w:r>
      <w:r w:rsidR="00773955" w:rsidRPr="00C05377">
        <w:rPr>
          <w:b w:val="0"/>
          <w:bCs w:val="0"/>
          <w:color w:val="000000"/>
          <w:sz w:val="20"/>
          <w:szCs w:val="20"/>
          <w:lang w:val="sk-SK"/>
        </w:rPr>
        <w:t>5</w:t>
      </w:r>
      <w:r w:rsidRPr="00C05377">
        <w:rPr>
          <w:b w:val="0"/>
          <w:bCs w:val="0"/>
          <w:color w:val="000000"/>
          <w:sz w:val="20"/>
          <w:szCs w:val="20"/>
          <w:lang w:val="sk-SK"/>
        </w:rPr>
        <w:t xml:space="preserve">-teho pracovného dňa v mesiaci, ktorý bude nasledovať po mesiaci, počas ktorého boli vykonané práce zo strany poskytovateľa. Objednávateľ je povinný do </w:t>
      </w:r>
      <w:r w:rsidR="00773955" w:rsidRPr="00C05377">
        <w:rPr>
          <w:b w:val="0"/>
          <w:bCs w:val="0"/>
          <w:color w:val="000000"/>
          <w:sz w:val="20"/>
          <w:szCs w:val="20"/>
          <w:lang w:val="sk-SK"/>
        </w:rPr>
        <w:t>5</w:t>
      </w:r>
      <w:r w:rsidRPr="00C05377">
        <w:rPr>
          <w:b w:val="0"/>
          <w:bCs w:val="0"/>
          <w:color w:val="000000"/>
          <w:sz w:val="20"/>
          <w:szCs w:val="20"/>
          <w:lang w:val="sk-SK"/>
        </w:rPr>
        <w:t xml:space="preserve"> pracovných dní od predloženia súpisu poskytnutých služieb, tieto písomne odsúhlasiť, pokiaľ tomu nebránia závažné okolnosti, ktoré si vyžadujú dlhšiu lehotu na odsúhlasenie</w:t>
      </w:r>
      <w:r w:rsidR="00773955" w:rsidRPr="00C05377">
        <w:rPr>
          <w:b w:val="0"/>
          <w:bCs w:val="0"/>
          <w:color w:val="000000"/>
          <w:sz w:val="20"/>
          <w:szCs w:val="20"/>
          <w:lang w:val="sk-SK"/>
        </w:rPr>
        <w:t xml:space="preserve"> najneskôr do 30 dní</w:t>
      </w:r>
      <w:r w:rsidRPr="00C05377">
        <w:rPr>
          <w:b w:val="0"/>
          <w:bCs w:val="0"/>
          <w:color w:val="000000"/>
          <w:sz w:val="20"/>
          <w:szCs w:val="20"/>
          <w:lang w:val="sk-SK"/>
        </w:rPr>
        <w:t xml:space="preserve">. </w:t>
      </w:r>
      <w:r w:rsidR="0046356B" w:rsidRPr="00C05377">
        <w:rPr>
          <w:b w:val="0"/>
          <w:bCs w:val="0"/>
          <w:color w:val="000000"/>
          <w:sz w:val="20"/>
          <w:szCs w:val="20"/>
          <w:lang w:val="sk-SK"/>
        </w:rPr>
        <w:t>O</w:t>
      </w:r>
      <w:r w:rsidR="00773955" w:rsidRPr="00C05377">
        <w:rPr>
          <w:b w:val="0"/>
          <w:bCs w:val="0"/>
          <w:color w:val="000000"/>
          <w:sz w:val="20"/>
          <w:szCs w:val="20"/>
          <w:lang w:val="sk-SK"/>
        </w:rPr>
        <w:t xml:space="preserve">bjednávateľ je oprávnený v rámci kontroly oprávnenosti faktúry žiadať od poskytovateľa doklad o preukázaní, že záväzky </w:t>
      </w:r>
      <w:r w:rsidR="0046356B" w:rsidRPr="00C05377">
        <w:rPr>
          <w:b w:val="0"/>
          <w:bCs w:val="0"/>
          <w:color w:val="000000"/>
          <w:sz w:val="20"/>
          <w:szCs w:val="20"/>
          <w:lang w:val="sk-SK"/>
        </w:rPr>
        <w:t>p</w:t>
      </w:r>
      <w:r w:rsidR="00773955" w:rsidRPr="00C05377">
        <w:rPr>
          <w:b w:val="0"/>
          <w:bCs w:val="0"/>
          <w:color w:val="000000"/>
          <w:sz w:val="20"/>
          <w:szCs w:val="20"/>
          <w:lang w:val="sk-SK"/>
        </w:rPr>
        <w:t>oskytovateľa voči jeho subdodávateľom sú ku dňu vystavenia faktúry vysporiadané v plnom rozsahu. Do doručenia takéhoto dokladu sa prerušuje lehota splatnosti príslušnej faktúry</w:t>
      </w:r>
      <w:r w:rsidR="00C04072" w:rsidRPr="00C05377">
        <w:rPr>
          <w:b w:val="0"/>
          <w:bCs w:val="0"/>
          <w:color w:val="000000"/>
          <w:sz w:val="20"/>
          <w:szCs w:val="20"/>
          <w:lang w:val="sk-SK"/>
        </w:rPr>
        <w:t>.</w:t>
      </w:r>
    </w:p>
    <w:p w14:paraId="64DB4F03" w14:textId="500C59A7" w:rsidR="00C005AE" w:rsidRPr="00C05377" w:rsidRDefault="00C005AE" w:rsidP="00773955">
      <w:pPr>
        <w:pStyle w:val="textmain"/>
        <w:keepNext/>
        <w:keepLines/>
        <w:numPr>
          <w:ilvl w:val="1"/>
          <w:numId w:val="15"/>
        </w:numPr>
        <w:spacing w:after="0"/>
        <w:jc w:val="both"/>
        <w:rPr>
          <w:b w:val="0"/>
          <w:bCs w:val="0"/>
          <w:color w:val="000000"/>
          <w:sz w:val="20"/>
          <w:szCs w:val="20"/>
          <w:lang w:val="sk-SK"/>
        </w:rPr>
      </w:pPr>
      <w:r w:rsidRPr="00C05377">
        <w:rPr>
          <w:b w:val="0"/>
          <w:bCs w:val="0"/>
          <w:color w:val="000000"/>
          <w:sz w:val="20"/>
          <w:szCs w:val="20"/>
          <w:lang w:val="sk-SK"/>
        </w:rPr>
        <w:lastRenderedPageBreak/>
        <w:t>V prípade, že objednávateľ zistí, že služby neboli poskytnuté v rozsahu alebo v súlade s touto Zmluvou, nie je povinný takéto služby odsúhlasiť. V takomto prípade objednávateľ písomne oznámi poskytovateľovi požiadavku na poskytnutie služieb, ktoré neboli vykonané v rozsahu alebo spôsobom podľa tejto Zmluvy. Pokiaľ poskytovateľ tieto reklamované služby nevykoná, nie je objednávateľ povinný uhradiť faktúru a takýmto konaním sa nedostane do omeškania s platením fakturovanej sumy. V prípade, že objednávateľ z predložených dokladov zistí, že poskytovateľ zahrnul do výkazu činnosti, ktoré nespadajú pod rozsah tejto Zmluvy je povinný o tomto upovedomiť poskytovateľa, pričom v takomto rozsahu nie je objednávateľ povinný práce zaplatiť, pokiaľ sa zmluvné strany nedohodnú písomne inak.</w:t>
      </w:r>
    </w:p>
    <w:p w14:paraId="4C73155C" w14:textId="77777777" w:rsidR="00C005AE" w:rsidRPr="00C05377" w:rsidRDefault="00C005AE" w:rsidP="00FD453C">
      <w:pPr>
        <w:pStyle w:val="textmain"/>
        <w:keepNext/>
        <w:keepLines/>
        <w:numPr>
          <w:ilvl w:val="1"/>
          <w:numId w:val="15"/>
        </w:numPr>
        <w:spacing w:after="0"/>
        <w:jc w:val="both"/>
        <w:rPr>
          <w:b w:val="0"/>
          <w:bCs w:val="0"/>
          <w:color w:val="000000"/>
          <w:sz w:val="20"/>
          <w:szCs w:val="20"/>
          <w:lang w:val="sk-SK"/>
        </w:rPr>
      </w:pPr>
      <w:r w:rsidRPr="00C05377">
        <w:rPr>
          <w:b w:val="0"/>
          <w:bCs w:val="0"/>
          <w:color w:val="000000"/>
          <w:sz w:val="20"/>
          <w:szCs w:val="20"/>
          <w:lang w:val="sk-SK"/>
        </w:rPr>
        <w:t>Platobná povinnosť objednávateľa sa považuje za splnenú v deň, kedy bude z jeho bankového účtu odpísaná príslušná platba v prospech bankového účtu poskytovateľa.</w:t>
      </w:r>
    </w:p>
    <w:p w14:paraId="76073A25" w14:textId="77777777" w:rsidR="00C005AE" w:rsidRPr="00C05377" w:rsidRDefault="00C005AE" w:rsidP="00C005AE">
      <w:pPr>
        <w:keepNext/>
        <w:keepLines/>
        <w:rPr>
          <w:noProof w:val="0"/>
          <w:color w:val="000000"/>
        </w:rPr>
      </w:pPr>
    </w:p>
    <w:p w14:paraId="0E4E8179" w14:textId="77777777" w:rsidR="00C005AE" w:rsidRPr="00C05377" w:rsidRDefault="00C005AE" w:rsidP="00C005AE">
      <w:pPr>
        <w:keepNext/>
        <w:keepLines/>
        <w:rPr>
          <w:noProof w:val="0"/>
          <w:color w:val="000000"/>
        </w:rPr>
      </w:pPr>
    </w:p>
    <w:p w14:paraId="74C9C550" w14:textId="77777777" w:rsidR="00C005AE" w:rsidRPr="00C05377" w:rsidRDefault="00C005AE" w:rsidP="00FD453C">
      <w:pPr>
        <w:pStyle w:val="Nadpis1"/>
        <w:keepLines/>
        <w:numPr>
          <w:ilvl w:val="0"/>
          <w:numId w:val="7"/>
        </w:numPr>
        <w:tabs>
          <w:tab w:val="left" w:pos="567"/>
        </w:tabs>
        <w:ind w:left="567" w:hanging="567"/>
        <w:jc w:val="both"/>
        <w:rPr>
          <w:b/>
          <w:noProof w:val="0"/>
          <w:color w:val="000000"/>
          <w:sz w:val="20"/>
          <w:szCs w:val="20"/>
        </w:rPr>
      </w:pPr>
      <w:bookmarkStart w:id="11" w:name="_Toc45130417"/>
      <w:r w:rsidRPr="00C05377">
        <w:rPr>
          <w:b/>
          <w:noProof w:val="0"/>
          <w:color w:val="000000"/>
          <w:sz w:val="20"/>
          <w:szCs w:val="20"/>
        </w:rPr>
        <w:t>Vady diela a záruky, zodpovednosť za škodu</w:t>
      </w:r>
      <w:bookmarkEnd w:id="11"/>
    </w:p>
    <w:p w14:paraId="362622AF" w14:textId="77777777" w:rsidR="00C005AE" w:rsidRPr="00336265" w:rsidRDefault="00C005AE" w:rsidP="00336265">
      <w:pPr>
        <w:keepNext/>
        <w:keepLines/>
        <w:rPr>
          <w:vanish/>
          <w:color w:val="000000"/>
        </w:rPr>
      </w:pPr>
    </w:p>
    <w:p w14:paraId="1EE43A0D" w14:textId="23D3CD58" w:rsidR="004852FF" w:rsidRPr="00C05377" w:rsidRDefault="00C005AE" w:rsidP="00FD453C">
      <w:pPr>
        <w:pStyle w:val="Odsekzoznamu"/>
        <w:keepNext/>
        <w:keepLines/>
        <w:numPr>
          <w:ilvl w:val="1"/>
          <w:numId w:val="21"/>
        </w:numPr>
        <w:rPr>
          <w:color w:val="000000"/>
          <w:sz w:val="20"/>
          <w:szCs w:val="20"/>
        </w:rPr>
      </w:pPr>
      <w:r w:rsidRPr="00C05377">
        <w:rPr>
          <w:color w:val="000000"/>
          <w:sz w:val="20"/>
          <w:szCs w:val="20"/>
        </w:rPr>
        <w:t xml:space="preserve">Poskytovateľ zodpovedá za to, že výsledok jeho činností a výkonov bude zodpovedať </w:t>
      </w:r>
      <w:r w:rsidR="00125C9C" w:rsidRPr="00C05377">
        <w:rPr>
          <w:color w:val="000000"/>
          <w:sz w:val="20"/>
          <w:szCs w:val="20"/>
        </w:rPr>
        <w:t>P</w:t>
      </w:r>
      <w:r w:rsidRPr="00C05377">
        <w:rPr>
          <w:color w:val="000000"/>
          <w:sz w:val="20"/>
          <w:szCs w:val="20"/>
        </w:rPr>
        <w:t xml:space="preserve">rílohe č. 1 a zákonným požiadavkám. </w:t>
      </w:r>
    </w:p>
    <w:p w14:paraId="5525CB06" w14:textId="77777777" w:rsidR="00C005AE" w:rsidRPr="00C05377" w:rsidRDefault="00C005AE" w:rsidP="00FD453C">
      <w:pPr>
        <w:pStyle w:val="Odsekzoznamu"/>
        <w:keepNext/>
        <w:keepLines/>
        <w:numPr>
          <w:ilvl w:val="1"/>
          <w:numId w:val="21"/>
        </w:numPr>
      </w:pPr>
      <w:r w:rsidRPr="00C05377">
        <w:rPr>
          <w:sz w:val="20"/>
          <w:szCs w:val="20"/>
        </w:rPr>
        <w:t>Poskytované služby a vykonané činnosti poskytovateľa podľa tejto Zmluvy majú vady, ak nezodpovedajú výsledku určenému v tejto Zmluve, najmä ak nespĺňajú požiadavky stanovené všeobecne záväznými právnymi predpismi, touto Zmluvou alebo slovenskými technickými normami vrátane  noriem harmonizovaných s normami EÚ.</w:t>
      </w:r>
    </w:p>
    <w:p w14:paraId="25EA8730" w14:textId="4D107261" w:rsidR="00C005AE" w:rsidRPr="00C05377" w:rsidRDefault="00C005AE" w:rsidP="00FD453C">
      <w:pPr>
        <w:pStyle w:val="Odsekzoznamu"/>
        <w:keepNext/>
        <w:keepLines/>
        <w:numPr>
          <w:ilvl w:val="1"/>
          <w:numId w:val="21"/>
        </w:numPr>
        <w:rPr>
          <w:color w:val="000000"/>
        </w:rPr>
      </w:pPr>
      <w:r w:rsidRPr="00C05377">
        <w:rPr>
          <w:color w:val="000000"/>
          <w:sz w:val="20"/>
          <w:szCs w:val="20"/>
        </w:rPr>
        <w:t xml:space="preserve">Práva zo zodpovednosti za vady musia byť uplatnené bez zbytočného odkladu najneskôr do </w:t>
      </w:r>
      <w:r w:rsidR="00626CF9" w:rsidRPr="00C05377">
        <w:rPr>
          <w:color w:val="000000"/>
          <w:sz w:val="20"/>
          <w:szCs w:val="20"/>
        </w:rPr>
        <w:t>2</w:t>
      </w:r>
      <w:r w:rsidRPr="00C05377">
        <w:rPr>
          <w:color w:val="000000"/>
          <w:sz w:val="20"/>
          <w:szCs w:val="20"/>
        </w:rPr>
        <w:t xml:space="preserve"> mesiac</w:t>
      </w:r>
      <w:r w:rsidR="00626CF9" w:rsidRPr="00C05377">
        <w:rPr>
          <w:color w:val="000000"/>
          <w:sz w:val="20"/>
          <w:szCs w:val="20"/>
        </w:rPr>
        <w:t>ov</w:t>
      </w:r>
      <w:r w:rsidRPr="00C05377">
        <w:rPr>
          <w:color w:val="000000"/>
          <w:sz w:val="20"/>
          <w:szCs w:val="20"/>
        </w:rPr>
        <w:t xml:space="preserve"> od ich zistenia. </w:t>
      </w:r>
    </w:p>
    <w:p w14:paraId="31510665" w14:textId="1755C245" w:rsidR="00C005AE" w:rsidRPr="00C05377" w:rsidRDefault="00C005AE" w:rsidP="00FD453C">
      <w:pPr>
        <w:pStyle w:val="Odsekzoznamu"/>
        <w:keepNext/>
        <w:keepLines/>
        <w:numPr>
          <w:ilvl w:val="1"/>
          <w:numId w:val="21"/>
        </w:numPr>
        <w:rPr>
          <w:color w:val="000000"/>
        </w:rPr>
      </w:pPr>
      <w:r w:rsidRPr="00C05377">
        <w:rPr>
          <w:color w:val="000000"/>
          <w:sz w:val="20"/>
          <w:szCs w:val="20"/>
        </w:rPr>
        <w:t xml:space="preserve">Poskytovateľ je povinný vady odstrániť, najneskôr do 24 hodín od obdržania reklamácie poskytovateľom. </w:t>
      </w:r>
    </w:p>
    <w:p w14:paraId="1B9AC4CD" w14:textId="77777777" w:rsidR="00C005AE" w:rsidRPr="00C05377" w:rsidRDefault="00C005AE" w:rsidP="00FD453C">
      <w:pPr>
        <w:pStyle w:val="Odsekzoznamu"/>
        <w:keepNext/>
        <w:keepLines/>
        <w:numPr>
          <w:ilvl w:val="1"/>
          <w:numId w:val="21"/>
        </w:numPr>
        <w:rPr>
          <w:color w:val="000000"/>
        </w:rPr>
      </w:pPr>
      <w:r w:rsidRPr="00C05377">
        <w:rPr>
          <w:color w:val="000000"/>
          <w:sz w:val="20"/>
          <w:szCs w:val="20"/>
        </w:rPr>
        <w:t>V prípade prebiehajúceho alebo hroziaceho omeškania s plnením povinností poskytovateľa podľa tejto Zmluvy je objednávateľ oprávnený uvedené činnosti, s ktorých výkonom je poskytovateľ v omeškaní, zabezpečiť sám alebo prostredníctvom tretej osoby, a to na náklady poskytovateľa. Nárok na zaplatenie zmluvnej pokuty tým nie je dotknutý.</w:t>
      </w:r>
    </w:p>
    <w:p w14:paraId="1B7CB801" w14:textId="6175D892" w:rsidR="00C005AE" w:rsidRPr="00C05377" w:rsidRDefault="00BE48AC" w:rsidP="00BE48AC">
      <w:pPr>
        <w:pStyle w:val="Odsekzoznamu"/>
        <w:keepNext/>
        <w:keepLines/>
        <w:numPr>
          <w:ilvl w:val="1"/>
          <w:numId w:val="21"/>
        </w:numPr>
        <w:rPr>
          <w:color w:val="000000"/>
        </w:rPr>
      </w:pPr>
      <w:r w:rsidRPr="00C05377">
        <w:rPr>
          <w:color w:val="000000"/>
          <w:sz w:val="20"/>
          <w:szCs w:val="20"/>
        </w:rPr>
        <w:t xml:space="preserve">Poskytovateľ v plnom rozsahu zodpovedá za škodu, ktorú spôsobí pri poskytovaní služieb podľa Zmluvy objednávateľovi a tretím osobám. </w:t>
      </w:r>
      <w:r w:rsidR="00C005AE" w:rsidRPr="00C05377">
        <w:rPr>
          <w:color w:val="000000"/>
          <w:sz w:val="20"/>
          <w:szCs w:val="20"/>
        </w:rPr>
        <w:t>Zmluvné strany sa ďalej dohodli, že v prípade vzniku akejkoľvek environmentálnej alebo hygienickej zodpovednosti objednávateľa, najmä v prípade uloženia pokút alebo iných sankcií zo strany príslušných orgánov za porušenie Zákona alebo iného príslušného právneho predpisu, ktorá bola spôsobená porušením povinnosti poskytovateľa podľa tejto Zmluvy, sa poskytovateľ zaväzuje nahradiť objednávateľovi všetky škody s tým súvisiace, najmä nie však výlučne refundovať všetky sankcie, pokuty alebo poplatky ako aj súvisiace náklady, ktoré musel objednávateľ vynaložiť v súvislosti s týmito porušeniami.</w:t>
      </w:r>
    </w:p>
    <w:p w14:paraId="1AABB570" w14:textId="77777777" w:rsidR="00C005AE" w:rsidRPr="00C05377" w:rsidRDefault="00C005AE" w:rsidP="00C005AE">
      <w:pPr>
        <w:keepNext/>
        <w:keepLines/>
        <w:rPr>
          <w:noProof w:val="0"/>
          <w:color w:val="000000"/>
        </w:rPr>
      </w:pPr>
    </w:p>
    <w:p w14:paraId="485C5092" w14:textId="77777777" w:rsidR="00C005AE" w:rsidRPr="00C05377" w:rsidRDefault="00C005AE" w:rsidP="00C005AE">
      <w:pPr>
        <w:keepNext/>
        <w:keepLines/>
        <w:rPr>
          <w:noProof w:val="0"/>
          <w:color w:val="000000"/>
        </w:rPr>
      </w:pPr>
    </w:p>
    <w:p w14:paraId="188BC470" w14:textId="77777777" w:rsidR="00C005AE" w:rsidRPr="00C05377" w:rsidRDefault="00C005AE" w:rsidP="00FD453C">
      <w:pPr>
        <w:pStyle w:val="Nadpis1"/>
        <w:keepLines/>
        <w:numPr>
          <w:ilvl w:val="0"/>
          <w:numId w:val="7"/>
        </w:numPr>
        <w:tabs>
          <w:tab w:val="left" w:pos="567"/>
        </w:tabs>
        <w:ind w:left="567" w:hanging="567"/>
        <w:jc w:val="both"/>
        <w:rPr>
          <w:b/>
          <w:noProof w:val="0"/>
          <w:color w:val="000000"/>
          <w:sz w:val="20"/>
          <w:szCs w:val="20"/>
        </w:rPr>
      </w:pPr>
      <w:bookmarkStart w:id="12" w:name="_Toc45130418"/>
      <w:r w:rsidRPr="00C05377">
        <w:rPr>
          <w:b/>
          <w:noProof w:val="0"/>
          <w:color w:val="000000"/>
          <w:sz w:val="20"/>
          <w:szCs w:val="20"/>
        </w:rPr>
        <w:t>Sankcie</w:t>
      </w:r>
      <w:bookmarkEnd w:id="12"/>
    </w:p>
    <w:p w14:paraId="2F38088F" w14:textId="77777777" w:rsidR="00C005AE" w:rsidRPr="00336265" w:rsidRDefault="00C005AE" w:rsidP="00336265">
      <w:pPr>
        <w:keepNext/>
        <w:keepLines/>
        <w:rPr>
          <w:vanish/>
          <w:color w:val="000000"/>
        </w:rPr>
      </w:pPr>
    </w:p>
    <w:p w14:paraId="13AD1DA9" w14:textId="744D1A3F" w:rsidR="00C005AE" w:rsidRPr="00C05377" w:rsidRDefault="00C005AE" w:rsidP="00FD453C">
      <w:pPr>
        <w:pStyle w:val="Odsekzoznamu"/>
        <w:keepNext/>
        <w:keepLines/>
        <w:numPr>
          <w:ilvl w:val="1"/>
          <w:numId w:val="22"/>
        </w:numPr>
        <w:rPr>
          <w:color w:val="000000"/>
        </w:rPr>
      </w:pPr>
      <w:r w:rsidRPr="00C05377">
        <w:rPr>
          <w:color w:val="000000"/>
          <w:sz w:val="20"/>
          <w:szCs w:val="20"/>
        </w:rPr>
        <w:t xml:space="preserve">V prípade, ak poskytovateľ </w:t>
      </w:r>
      <w:r w:rsidR="00663136" w:rsidRPr="00C05377">
        <w:rPr>
          <w:color w:val="000000"/>
          <w:sz w:val="20"/>
          <w:szCs w:val="20"/>
        </w:rPr>
        <w:t xml:space="preserve">nedodrží </w:t>
      </w:r>
      <w:r w:rsidR="008B0911" w:rsidRPr="00C05377">
        <w:rPr>
          <w:color w:val="000000"/>
          <w:sz w:val="20"/>
          <w:szCs w:val="20"/>
        </w:rPr>
        <w:t xml:space="preserve">termíny a podmienky uvedené v objednávke </w:t>
      </w:r>
      <w:r w:rsidR="00663136" w:rsidRPr="00C05377">
        <w:rPr>
          <w:color w:val="000000"/>
          <w:sz w:val="20"/>
          <w:szCs w:val="20"/>
        </w:rPr>
        <w:t xml:space="preserve"> alebo ak </w:t>
      </w:r>
      <w:r w:rsidRPr="00C05377">
        <w:rPr>
          <w:color w:val="000000"/>
          <w:sz w:val="20"/>
          <w:szCs w:val="20"/>
        </w:rPr>
        <w:t>neuskutoční náhradný výkon činností podľa tejto Zmluvy  v lehotách uvedených v</w:t>
      </w:r>
      <w:r w:rsidR="00AB561E" w:rsidRPr="00C05377">
        <w:rPr>
          <w:color w:val="000000"/>
          <w:sz w:val="20"/>
          <w:szCs w:val="20"/>
        </w:rPr>
        <w:t xml:space="preserve"> ods. </w:t>
      </w:r>
      <w:r w:rsidRPr="00C05377">
        <w:rPr>
          <w:color w:val="000000"/>
          <w:sz w:val="20"/>
          <w:szCs w:val="20"/>
        </w:rPr>
        <w:t>7.</w:t>
      </w:r>
      <w:r w:rsidR="00663136" w:rsidRPr="00C05377">
        <w:rPr>
          <w:color w:val="000000"/>
          <w:sz w:val="20"/>
          <w:szCs w:val="20"/>
        </w:rPr>
        <w:t>4</w:t>
      </w:r>
      <w:r w:rsidR="00AB561E" w:rsidRPr="00C05377">
        <w:rPr>
          <w:color w:val="000000"/>
          <w:sz w:val="20"/>
          <w:szCs w:val="20"/>
        </w:rPr>
        <w:t>.</w:t>
      </w:r>
      <w:r w:rsidRPr="00C05377">
        <w:rPr>
          <w:color w:val="000000"/>
          <w:sz w:val="20"/>
          <w:szCs w:val="20"/>
        </w:rPr>
        <w:t xml:space="preserve"> Zmluvy</w:t>
      </w:r>
      <w:r w:rsidR="00433D01" w:rsidRPr="00C05377">
        <w:rPr>
          <w:color w:val="000000"/>
          <w:sz w:val="20"/>
          <w:szCs w:val="20"/>
        </w:rPr>
        <w:t xml:space="preserve">, </w:t>
      </w:r>
      <w:r w:rsidR="00163988">
        <w:rPr>
          <w:color w:val="000000"/>
          <w:sz w:val="20"/>
          <w:szCs w:val="20"/>
        </w:rPr>
        <w:t>tak o</w:t>
      </w:r>
      <w:r w:rsidRPr="00C05377">
        <w:rPr>
          <w:color w:val="000000"/>
          <w:sz w:val="20"/>
          <w:szCs w:val="20"/>
        </w:rPr>
        <w:t xml:space="preserve">bjednávateľovi vznikne nárok na zmluvnú pokutu vo výške </w:t>
      </w:r>
      <w:r w:rsidR="0088352D" w:rsidRPr="00C05377">
        <w:rPr>
          <w:color w:val="000000"/>
          <w:sz w:val="20"/>
          <w:szCs w:val="20"/>
        </w:rPr>
        <w:t xml:space="preserve">20% z </w:t>
      </w:r>
      <w:r w:rsidR="008D1CD7" w:rsidRPr="00C05377">
        <w:rPr>
          <w:color w:val="000000"/>
          <w:sz w:val="20"/>
          <w:szCs w:val="20"/>
        </w:rPr>
        <w:t>priemernej dennej fakturácie poskytovateľa za činnosti podľa tejto zmluvy</w:t>
      </w:r>
      <w:r w:rsidRPr="00C05377">
        <w:rPr>
          <w:color w:val="000000"/>
          <w:sz w:val="20"/>
          <w:szCs w:val="20"/>
        </w:rPr>
        <w:t>, za každých začatých 24 hodín omeškania poskytovateľa.</w:t>
      </w:r>
    </w:p>
    <w:p w14:paraId="73578959" w14:textId="432911DB" w:rsidR="00C005AE" w:rsidRPr="00C05377" w:rsidRDefault="00C005AE" w:rsidP="00FD453C">
      <w:pPr>
        <w:pStyle w:val="Odsekzoznamu"/>
        <w:keepNext/>
        <w:keepLines/>
        <w:numPr>
          <w:ilvl w:val="1"/>
          <w:numId w:val="22"/>
        </w:numPr>
        <w:rPr>
          <w:color w:val="000000"/>
          <w:sz w:val="20"/>
          <w:szCs w:val="20"/>
        </w:rPr>
      </w:pPr>
      <w:r w:rsidRPr="00C05377">
        <w:rPr>
          <w:color w:val="000000"/>
          <w:sz w:val="20"/>
          <w:szCs w:val="20"/>
        </w:rPr>
        <w:t xml:space="preserve">V prípade, ak poskytovateľ neodovzdá všetok </w:t>
      </w:r>
      <w:r w:rsidR="00433D01" w:rsidRPr="00C05377">
        <w:rPr>
          <w:color w:val="000000"/>
          <w:sz w:val="20"/>
          <w:szCs w:val="20"/>
        </w:rPr>
        <w:t xml:space="preserve">bioodpad do Kompostárne podľa ods. 1.3. Zmluvy a/alebo ostatný odpad </w:t>
      </w:r>
      <w:r w:rsidR="00C23ED4">
        <w:rPr>
          <w:color w:val="000000"/>
          <w:sz w:val="20"/>
          <w:szCs w:val="20"/>
        </w:rPr>
        <w:t>na Zberný dvor</w:t>
      </w:r>
      <w:r w:rsidR="00457177">
        <w:rPr>
          <w:color w:val="000000"/>
          <w:sz w:val="20"/>
          <w:szCs w:val="20"/>
        </w:rPr>
        <w:t xml:space="preserve"> </w:t>
      </w:r>
      <w:r w:rsidR="00663136" w:rsidRPr="00C05377">
        <w:rPr>
          <w:color w:val="000000"/>
          <w:sz w:val="20"/>
          <w:szCs w:val="20"/>
        </w:rPr>
        <w:t xml:space="preserve">podľa </w:t>
      </w:r>
      <w:r w:rsidR="00AB561E" w:rsidRPr="00C05377">
        <w:rPr>
          <w:color w:val="000000"/>
          <w:sz w:val="20"/>
          <w:szCs w:val="20"/>
        </w:rPr>
        <w:t xml:space="preserve">ods. </w:t>
      </w:r>
      <w:r w:rsidR="00663136" w:rsidRPr="00C05377">
        <w:rPr>
          <w:color w:val="000000"/>
          <w:sz w:val="20"/>
          <w:szCs w:val="20"/>
        </w:rPr>
        <w:t>1.</w:t>
      </w:r>
      <w:r w:rsidR="00433D01" w:rsidRPr="00C05377">
        <w:rPr>
          <w:color w:val="000000"/>
          <w:sz w:val="20"/>
          <w:szCs w:val="20"/>
        </w:rPr>
        <w:t>4</w:t>
      </w:r>
      <w:r w:rsidR="00663136" w:rsidRPr="00C05377">
        <w:rPr>
          <w:color w:val="000000"/>
          <w:sz w:val="20"/>
          <w:szCs w:val="20"/>
        </w:rPr>
        <w:t>. Zmluvy</w:t>
      </w:r>
      <w:r w:rsidRPr="00C05377">
        <w:rPr>
          <w:color w:val="000000"/>
          <w:sz w:val="20"/>
          <w:szCs w:val="20"/>
        </w:rPr>
        <w:t xml:space="preserve">, je povinný zaplatiť zmluvnú pokutu vo výške 5,- EUR za každý kilogram odpadu, s ktorým bude nakladať inak ako </w:t>
      </w:r>
      <w:r w:rsidR="00433D01" w:rsidRPr="00C05377">
        <w:rPr>
          <w:color w:val="000000"/>
          <w:sz w:val="20"/>
          <w:szCs w:val="20"/>
        </w:rPr>
        <w:t>v súlade s touto Zmluvou</w:t>
      </w:r>
      <w:r w:rsidRPr="00C05377">
        <w:rPr>
          <w:color w:val="000000"/>
          <w:sz w:val="20"/>
          <w:szCs w:val="20"/>
        </w:rPr>
        <w:t>.</w:t>
      </w:r>
    </w:p>
    <w:p w14:paraId="4A952674" w14:textId="75CAD2A2" w:rsidR="006703D0" w:rsidRPr="00C05377" w:rsidRDefault="006703D0" w:rsidP="00FD453C">
      <w:pPr>
        <w:pStyle w:val="Odsekzoznamu"/>
        <w:keepNext/>
        <w:keepLines/>
        <w:numPr>
          <w:ilvl w:val="1"/>
          <w:numId w:val="22"/>
        </w:numPr>
        <w:rPr>
          <w:color w:val="000000"/>
          <w:sz w:val="20"/>
          <w:szCs w:val="20"/>
        </w:rPr>
      </w:pPr>
      <w:r w:rsidRPr="00C05377">
        <w:rPr>
          <w:color w:val="000000"/>
          <w:sz w:val="20"/>
          <w:szCs w:val="20"/>
        </w:rPr>
        <w:t xml:space="preserve">Objednávateľ je oprávnený uplatniť zľavu vo výške 10% z priemernej mesačnej fakturácie za činnosti podľa tejto zmluvy za nesplnenie povinnosti poskytovateľa vykonanej v daný kalendárny mesiac, ak poskytovateľ nedodržal parametre definované pre jednotlivých službách uvedené v Prílohe 1 Zmluvy vo vzťahu k 20% </w:t>
      </w:r>
      <w:r w:rsidR="00C23ED4">
        <w:rPr>
          <w:color w:val="000000"/>
          <w:sz w:val="20"/>
          <w:szCs w:val="20"/>
        </w:rPr>
        <w:t xml:space="preserve">výkonov, ktoré sa v daný mesiac vykonávali </w:t>
      </w:r>
      <w:r w:rsidRPr="00C05377">
        <w:rPr>
          <w:color w:val="000000"/>
          <w:sz w:val="20"/>
          <w:szCs w:val="20"/>
        </w:rPr>
        <w:t xml:space="preserve"> a takúto vadu nie je možné odstrániť postupom podľa ods. 7.3. až 7.5 Zmluvy. </w:t>
      </w:r>
    </w:p>
    <w:p w14:paraId="179C4CAB" w14:textId="07C66106" w:rsidR="0088352D" w:rsidRPr="00C05377" w:rsidRDefault="0088352D" w:rsidP="00FD453C">
      <w:pPr>
        <w:pStyle w:val="Odsekzoznamu"/>
        <w:keepNext/>
        <w:keepLines/>
        <w:numPr>
          <w:ilvl w:val="1"/>
          <w:numId w:val="22"/>
        </w:numPr>
        <w:rPr>
          <w:color w:val="000000"/>
          <w:sz w:val="20"/>
          <w:szCs w:val="20"/>
        </w:rPr>
      </w:pPr>
      <w:r w:rsidRPr="00C05377">
        <w:rPr>
          <w:color w:val="000000"/>
          <w:sz w:val="20"/>
          <w:szCs w:val="20"/>
        </w:rPr>
        <w:t xml:space="preserve">Objednávateľ je oprávnený uplatniť zľavu vo výške 10% z priemernej mesačnej fakturácie za činnosti podľa tejto zmluvy za nesplnenie povinnosti poskytovateľa podľa </w:t>
      </w:r>
      <w:r w:rsidR="00AB561E" w:rsidRPr="00C05377">
        <w:rPr>
          <w:color w:val="000000"/>
          <w:sz w:val="20"/>
          <w:szCs w:val="20"/>
        </w:rPr>
        <w:t xml:space="preserve">ods. </w:t>
      </w:r>
      <w:r w:rsidRPr="00C05377">
        <w:rPr>
          <w:color w:val="000000"/>
          <w:sz w:val="20"/>
          <w:szCs w:val="20"/>
        </w:rPr>
        <w:t>3.1</w:t>
      </w:r>
      <w:r w:rsidR="00AB561E" w:rsidRPr="00C05377">
        <w:rPr>
          <w:color w:val="000000"/>
          <w:sz w:val="20"/>
          <w:szCs w:val="20"/>
        </w:rPr>
        <w:t>.</w:t>
      </w:r>
      <w:r w:rsidRPr="00C05377">
        <w:rPr>
          <w:color w:val="000000"/>
          <w:sz w:val="20"/>
          <w:szCs w:val="20"/>
        </w:rPr>
        <w:t xml:space="preserve"> až 3.</w:t>
      </w:r>
      <w:r w:rsidR="00C46240">
        <w:rPr>
          <w:color w:val="000000"/>
          <w:sz w:val="20"/>
          <w:szCs w:val="20"/>
        </w:rPr>
        <w:t>4</w:t>
      </w:r>
      <w:r w:rsidR="00AB561E" w:rsidRPr="00C05377">
        <w:rPr>
          <w:color w:val="000000"/>
          <w:sz w:val="20"/>
          <w:szCs w:val="20"/>
        </w:rPr>
        <w:t>.</w:t>
      </w:r>
      <w:r w:rsidRPr="00C05377">
        <w:rPr>
          <w:color w:val="000000"/>
          <w:sz w:val="20"/>
          <w:szCs w:val="20"/>
        </w:rPr>
        <w:t xml:space="preserve"> </w:t>
      </w:r>
      <w:r w:rsidR="00AB561E" w:rsidRPr="00C05377">
        <w:rPr>
          <w:color w:val="000000"/>
          <w:sz w:val="20"/>
          <w:szCs w:val="20"/>
        </w:rPr>
        <w:t>Z</w:t>
      </w:r>
      <w:r w:rsidRPr="00C05377">
        <w:rPr>
          <w:color w:val="000000"/>
          <w:sz w:val="20"/>
          <w:szCs w:val="20"/>
        </w:rPr>
        <w:t>mluvy za každý mesiac omeškania.</w:t>
      </w:r>
    </w:p>
    <w:p w14:paraId="003D1AF0" w14:textId="77777777" w:rsidR="00C005AE" w:rsidRPr="00C05377" w:rsidRDefault="00C005AE" w:rsidP="00FD453C">
      <w:pPr>
        <w:pStyle w:val="Odsekzoznamu"/>
        <w:keepNext/>
        <w:keepLines/>
        <w:numPr>
          <w:ilvl w:val="1"/>
          <w:numId w:val="22"/>
        </w:numPr>
        <w:rPr>
          <w:color w:val="000000"/>
          <w:sz w:val="20"/>
          <w:szCs w:val="20"/>
        </w:rPr>
      </w:pPr>
      <w:r w:rsidRPr="00C05377">
        <w:rPr>
          <w:color w:val="000000"/>
          <w:sz w:val="20"/>
          <w:szCs w:val="20"/>
        </w:rPr>
        <w:lastRenderedPageBreak/>
        <w:t xml:space="preserve">Objednávateľ je oprávnený sumu, ktorá predstavuje zmluvnú pokutu oprávnene udelenú poskytovateľovi, započítať oproti ktorejkoľvek ním vystavenej faktúre. </w:t>
      </w:r>
    </w:p>
    <w:p w14:paraId="433F298D" w14:textId="77777777" w:rsidR="00C005AE" w:rsidRPr="00C05377" w:rsidRDefault="00C005AE" w:rsidP="00FD453C">
      <w:pPr>
        <w:pStyle w:val="Odsekzoznamu"/>
        <w:keepNext/>
        <w:keepLines/>
        <w:numPr>
          <w:ilvl w:val="1"/>
          <w:numId w:val="22"/>
        </w:numPr>
        <w:rPr>
          <w:color w:val="000000"/>
          <w:sz w:val="20"/>
          <w:szCs w:val="20"/>
        </w:rPr>
      </w:pPr>
      <w:r w:rsidRPr="00C05377">
        <w:rPr>
          <w:color w:val="000000"/>
          <w:sz w:val="20"/>
          <w:szCs w:val="20"/>
        </w:rPr>
        <w:t>Nároky objednávateľa na náhradu škody z titulu porušenia zmluvnej povinnosti zabezpečenej zmluvnou pokutou podľa tohto článku nie sú zaplatením zmluvnej pokuty dotknuté.</w:t>
      </w:r>
    </w:p>
    <w:p w14:paraId="6929E12F" w14:textId="6FC35BBD" w:rsidR="00C005AE" w:rsidRPr="00C05377" w:rsidRDefault="00163988" w:rsidP="00FD453C">
      <w:pPr>
        <w:pStyle w:val="Odsekzoznamu"/>
        <w:keepNext/>
        <w:keepLines/>
        <w:numPr>
          <w:ilvl w:val="1"/>
          <w:numId w:val="22"/>
        </w:numPr>
        <w:rPr>
          <w:color w:val="000000"/>
          <w:sz w:val="20"/>
          <w:szCs w:val="20"/>
        </w:rPr>
      </w:pPr>
      <w:r>
        <w:rPr>
          <w:color w:val="000000"/>
          <w:sz w:val="20"/>
          <w:szCs w:val="20"/>
        </w:rPr>
        <w:t>V prípade, že sa dostane o</w:t>
      </w:r>
      <w:r w:rsidR="00C005AE" w:rsidRPr="00C05377">
        <w:rPr>
          <w:color w:val="000000"/>
          <w:sz w:val="20"/>
          <w:szCs w:val="20"/>
        </w:rPr>
        <w:t>bjednávateľ do omeškania s uhradením akejkoľve</w:t>
      </w:r>
      <w:r>
        <w:rPr>
          <w:color w:val="000000"/>
          <w:sz w:val="20"/>
          <w:szCs w:val="20"/>
        </w:rPr>
        <w:t>k oprávnene fakturovanej sumy, p</w:t>
      </w:r>
      <w:r w:rsidR="00C005AE" w:rsidRPr="00C05377">
        <w:rPr>
          <w:color w:val="000000"/>
          <w:sz w:val="20"/>
          <w:szCs w:val="20"/>
        </w:rPr>
        <w:t>oskytovateľovi vznikne nárok na úroky z omeškania vo výške 0,5% z dlžnej sumy za každý aj začatý mesiac omeškania.</w:t>
      </w:r>
    </w:p>
    <w:p w14:paraId="06B0C3EF" w14:textId="77777777" w:rsidR="00C005AE" w:rsidRPr="00C05377" w:rsidRDefault="00C005AE" w:rsidP="00C005AE">
      <w:pPr>
        <w:keepNext/>
        <w:keepLines/>
        <w:rPr>
          <w:noProof w:val="0"/>
          <w:color w:val="000000"/>
        </w:rPr>
      </w:pPr>
    </w:p>
    <w:p w14:paraId="465964F7" w14:textId="77777777" w:rsidR="00C005AE" w:rsidRPr="00C05377" w:rsidRDefault="00C005AE" w:rsidP="00C005AE">
      <w:pPr>
        <w:keepNext/>
        <w:keepLines/>
        <w:rPr>
          <w:noProof w:val="0"/>
          <w:color w:val="000000"/>
        </w:rPr>
      </w:pPr>
    </w:p>
    <w:p w14:paraId="6E8339F5" w14:textId="77777777" w:rsidR="00C005AE" w:rsidRPr="00C05377" w:rsidRDefault="00C005AE" w:rsidP="00FD453C">
      <w:pPr>
        <w:pStyle w:val="Nadpis1"/>
        <w:keepLines/>
        <w:numPr>
          <w:ilvl w:val="0"/>
          <w:numId w:val="7"/>
        </w:numPr>
        <w:tabs>
          <w:tab w:val="left" w:pos="567"/>
        </w:tabs>
        <w:ind w:left="567" w:hanging="567"/>
        <w:jc w:val="both"/>
        <w:rPr>
          <w:b/>
          <w:noProof w:val="0"/>
          <w:color w:val="000000"/>
          <w:sz w:val="20"/>
          <w:szCs w:val="20"/>
        </w:rPr>
      </w:pPr>
      <w:bookmarkStart w:id="13" w:name="_Toc45130419"/>
      <w:r w:rsidRPr="00C05377">
        <w:rPr>
          <w:b/>
          <w:noProof w:val="0"/>
          <w:color w:val="000000"/>
          <w:sz w:val="20"/>
          <w:szCs w:val="20"/>
        </w:rPr>
        <w:t>Vyššia moc</w:t>
      </w:r>
      <w:bookmarkEnd w:id="13"/>
    </w:p>
    <w:p w14:paraId="3B53713A" w14:textId="77777777" w:rsidR="00C005AE" w:rsidRPr="00C05377" w:rsidRDefault="00C005AE" w:rsidP="00C005AE">
      <w:pPr>
        <w:keepNext/>
        <w:keepLines/>
        <w:rPr>
          <w:noProof w:val="0"/>
          <w:color w:val="000000"/>
        </w:rPr>
      </w:pPr>
    </w:p>
    <w:p w14:paraId="0B2B966A" w14:textId="77E6AA7E" w:rsidR="00C005AE" w:rsidRPr="00C05377" w:rsidRDefault="00C005AE" w:rsidP="00FD453C">
      <w:pPr>
        <w:pStyle w:val="Nadpis2"/>
        <w:keepLines/>
        <w:numPr>
          <w:ilvl w:val="1"/>
          <w:numId w:val="23"/>
        </w:numPr>
        <w:spacing w:line="240" w:lineRule="auto"/>
        <w:jc w:val="both"/>
        <w:rPr>
          <w:b w:val="0"/>
          <w:bCs w:val="0"/>
          <w:noProof w:val="0"/>
          <w:color w:val="000000"/>
          <w:sz w:val="20"/>
          <w:szCs w:val="20"/>
        </w:rPr>
      </w:pPr>
      <w:r w:rsidRPr="00C05377">
        <w:rPr>
          <w:b w:val="0"/>
          <w:bCs w:val="0"/>
          <w:noProof w:val="0"/>
          <w:color w:val="000000"/>
          <w:sz w:val="20"/>
          <w:szCs w:val="20"/>
        </w:rPr>
        <w:t xml:space="preserve">Nepovažuje sa za porušenie tejto Zmluvy, ak ktorákoľvek zo zmluvných strán nemôže plniť svoje zmluvné povinnosti z dôvodu prekážky, ktorá nastala nezávisle od vôle povinnej zmluvnej strany a bráni jej v splnení jej povinnosti, ak nemožno rozumne predpokladať, že by povinná zmluvná strana túto prekážku alebo jej následky odvrátila alebo prekonala, a že by v čase vzniku záväzku túto prekážku predvídala (napr. vojna, celoštátny štrajk, zemetrasenie, záplava, požiare, teroristický útok, atď.). Na základe požiadavky druhej zmluvnej strany, dotknutá zmluvná strana predloží doklad o existencii okolností vylučujúcich zodpovednosť/vis </w:t>
      </w:r>
      <w:proofErr w:type="spellStart"/>
      <w:r w:rsidRPr="00C05377">
        <w:rPr>
          <w:b w:val="0"/>
          <w:bCs w:val="0"/>
          <w:noProof w:val="0"/>
          <w:color w:val="000000"/>
          <w:sz w:val="20"/>
          <w:szCs w:val="20"/>
        </w:rPr>
        <w:t>maior</w:t>
      </w:r>
      <w:proofErr w:type="spellEnd"/>
      <w:r w:rsidRPr="00C05377">
        <w:rPr>
          <w:b w:val="0"/>
          <w:bCs w:val="0"/>
          <w:noProof w:val="0"/>
          <w:color w:val="000000"/>
          <w:sz w:val="20"/>
          <w:szCs w:val="20"/>
        </w:rPr>
        <w:t>, ktorý vydajú príslušné úrady alebo organizácia zastupujúca záujmy krajiny pôvodu.</w:t>
      </w:r>
    </w:p>
    <w:p w14:paraId="223619E8" w14:textId="77777777" w:rsidR="00C005AE" w:rsidRPr="00C05377" w:rsidRDefault="00C005AE" w:rsidP="00FD453C">
      <w:pPr>
        <w:pStyle w:val="Nadpis2"/>
        <w:keepLines/>
        <w:numPr>
          <w:ilvl w:val="1"/>
          <w:numId w:val="23"/>
        </w:numPr>
        <w:spacing w:line="240" w:lineRule="auto"/>
        <w:jc w:val="both"/>
        <w:rPr>
          <w:b w:val="0"/>
          <w:bCs w:val="0"/>
          <w:noProof w:val="0"/>
          <w:color w:val="000000"/>
          <w:sz w:val="20"/>
          <w:szCs w:val="20"/>
        </w:rPr>
      </w:pPr>
      <w:r w:rsidRPr="00C05377">
        <w:rPr>
          <w:b w:val="0"/>
          <w:bCs w:val="0"/>
          <w:noProof w:val="0"/>
          <w:color w:val="000000"/>
          <w:sz w:val="20"/>
          <w:szCs w:val="20"/>
        </w:rPr>
        <w:t xml:space="preserve">Pokiaľ sa zmluvné strany písomne nedohodnú inak, zmluvne dohodnuté termíny sa predlžujú o dobu trvania okolností vylučujúcich zodpovednosť/vis </w:t>
      </w:r>
      <w:proofErr w:type="spellStart"/>
      <w:r w:rsidRPr="00C05377">
        <w:rPr>
          <w:b w:val="0"/>
          <w:bCs w:val="0"/>
          <w:noProof w:val="0"/>
          <w:color w:val="000000"/>
          <w:sz w:val="20"/>
          <w:szCs w:val="20"/>
        </w:rPr>
        <w:t>maior</w:t>
      </w:r>
      <w:proofErr w:type="spellEnd"/>
      <w:r w:rsidRPr="00C05377">
        <w:rPr>
          <w:b w:val="0"/>
          <w:bCs w:val="0"/>
          <w:noProof w:val="0"/>
          <w:color w:val="000000"/>
          <w:sz w:val="20"/>
          <w:szCs w:val="20"/>
        </w:rPr>
        <w:t>. Ak doba ich trvania presahuje 30 dní, ktorákoľvek zo zmluvných strán je oprávnená písomne odstúpiť od tejto Zmluvy bez akýchkoľvek negatívnych právnych dôsledkov pre odstupujúcu zmluvnú stranu.</w:t>
      </w:r>
    </w:p>
    <w:p w14:paraId="108C9201" w14:textId="77777777" w:rsidR="00C005AE" w:rsidRPr="00C05377" w:rsidRDefault="00C005AE" w:rsidP="00FD453C">
      <w:pPr>
        <w:pStyle w:val="Nadpis2"/>
        <w:keepLines/>
        <w:numPr>
          <w:ilvl w:val="1"/>
          <w:numId w:val="23"/>
        </w:numPr>
        <w:spacing w:line="240" w:lineRule="auto"/>
        <w:jc w:val="both"/>
        <w:rPr>
          <w:b w:val="0"/>
          <w:bCs w:val="0"/>
          <w:noProof w:val="0"/>
          <w:color w:val="000000"/>
          <w:sz w:val="20"/>
          <w:szCs w:val="20"/>
        </w:rPr>
      </w:pPr>
      <w:r w:rsidRPr="00C05377">
        <w:rPr>
          <w:b w:val="0"/>
          <w:bCs w:val="0"/>
          <w:noProof w:val="0"/>
          <w:color w:val="000000"/>
          <w:sz w:val="20"/>
          <w:szCs w:val="20"/>
        </w:rPr>
        <w:t>Pred ukončením Zmluvy budú zmluvné strany viesť rokovania o možnej zmene v obsahu tejto Zmluvy. Ak takéto rokovania nebudú úspešne ukončené do 10 dní, môže ktorákoľvek zo zmluvných strán od tejto Zmluvy odstúpiť.</w:t>
      </w:r>
    </w:p>
    <w:p w14:paraId="7BC9F718" w14:textId="77777777" w:rsidR="00C005AE" w:rsidRPr="00C05377" w:rsidRDefault="00C005AE" w:rsidP="00FD453C">
      <w:pPr>
        <w:pStyle w:val="Nadpis2"/>
        <w:keepLines/>
        <w:numPr>
          <w:ilvl w:val="1"/>
          <w:numId w:val="23"/>
        </w:numPr>
        <w:spacing w:line="240" w:lineRule="auto"/>
        <w:jc w:val="both"/>
        <w:rPr>
          <w:b w:val="0"/>
          <w:bCs w:val="0"/>
          <w:noProof w:val="0"/>
          <w:color w:val="000000"/>
          <w:sz w:val="20"/>
          <w:szCs w:val="20"/>
        </w:rPr>
      </w:pPr>
      <w:r w:rsidRPr="00C05377">
        <w:rPr>
          <w:b w:val="0"/>
          <w:bCs w:val="0"/>
          <w:noProof w:val="0"/>
          <w:color w:val="000000"/>
          <w:sz w:val="20"/>
          <w:szCs w:val="20"/>
        </w:rPr>
        <w:t xml:space="preserve">Zmluvná strana, ktorá porušuje svoju povinnosť, alebo ktorá s prihliadnutím na všetky okolnosti má vedieť, že poruší svoju povinnosť zo zmluvného vzťahu je povinná oznámiť písomne druhej zmluvnej strane povahu prekážky, ktorá bráni, alebo bude brániť v plnení povinnosti, o jej dôsledkoch a predpokladanom trvaní. Správa sa musí podať bez zbytočného odkladu po tom, čo sa povinná zmluvná strana o prekážke dozvedela, alebo pri náležitej starostlivosti mohla dozvedieť. Škody vyplývajúce z neskorého oznámenia o hrozbe alebo vzniku vis </w:t>
      </w:r>
      <w:proofErr w:type="spellStart"/>
      <w:r w:rsidRPr="00C05377">
        <w:rPr>
          <w:b w:val="0"/>
          <w:bCs w:val="0"/>
          <w:noProof w:val="0"/>
          <w:color w:val="000000"/>
          <w:sz w:val="20"/>
          <w:szCs w:val="20"/>
        </w:rPr>
        <w:t>maior</w:t>
      </w:r>
      <w:proofErr w:type="spellEnd"/>
      <w:r w:rsidRPr="00C05377">
        <w:rPr>
          <w:b w:val="0"/>
          <w:bCs w:val="0"/>
          <w:noProof w:val="0"/>
          <w:color w:val="000000"/>
          <w:sz w:val="20"/>
          <w:szCs w:val="20"/>
        </w:rPr>
        <w:t xml:space="preserve"> bude niesť zmluvná strana zodpovedná za takéto neskoré oznámenie.</w:t>
      </w:r>
    </w:p>
    <w:p w14:paraId="0E193F8B" w14:textId="77777777" w:rsidR="00C005AE" w:rsidRPr="00C05377" w:rsidRDefault="00C005AE" w:rsidP="00C005AE">
      <w:pPr>
        <w:pStyle w:val="Nadpis1"/>
        <w:keepLines/>
        <w:ind w:left="567"/>
        <w:rPr>
          <w:noProof w:val="0"/>
          <w:color w:val="000000"/>
          <w:sz w:val="20"/>
          <w:szCs w:val="20"/>
        </w:rPr>
      </w:pPr>
    </w:p>
    <w:p w14:paraId="79A779A8" w14:textId="77777777" w:rsidR="00C005AE" w:rsidRPr="00C05377" w:rsidRDefault="00C005AE" w:rsidP="00C005AE">
      <w:pPr>
        <w:keepNext/>
        <w:keepLines/>
        <w:rPr>
          <w:noProof w:val="0"/>
          <w:color w:val="000000"/>
        </w:rPr>
      </w:pPr>
    </w:p>
    <w:p w14:paraId="28F30AC8" w14:textId="77777777" w:rsidR="00C005AE" w:rsidRPr="00C05377" w:rsidRDefault="00C005AE" w:rsidP="00FD453C">
      <w:pPr>
        <w:pStyle w:val="Nadpis1"/>
        <w:keepLines/>
        <w:numPr>
          <w:ilvl w:val="0"/>
          <w:numId w:val="7"/>
        </w:numPr>
        <w:tabs>
          <w:tab w:val="left" w:pos="567"/>
        </w:tabs>
        <w:ind w:left="567" w:hanging="567"/>
        <w:jc w:val="both"/>
        <w:rPr>
          <w:b/>
          <w:noProof w:val="0"/>
          <w:color w:val="000000"/>
          <w:sz w:val="20"/>
          <w:szCs w:val="20"/>
        </w:rPr>
      </w:pPr>
      <w:bookmarkStart w:id="14" w:name="_Toc45130420"/>
      <w:r w:rsidRPr="00C05377">
        <w:rPr>
          <w:b/>
          <w:noProof w:val="0"/>
          <w:color w:val="000000"/>
          <w:sz w:val="20"/>
          <w:szCs w:val="20"/>
        </w:rPr>
        <w:t>Záväzok mlčanlivosti</w:t>
      </w:r>
      <w:bookmarkEnd w:id="14"/>
    </w:p>
    <w:p w14:paraId="0EF1721A" w14:textId="77777777" w:rsidR="00C005AE" w:rsidRPr="00C05377" w:rsidRDefault="00C005AE" w:rsidP="00C005AE">
      <w:pPr>
        <w:keepNext/>
        <w:keepLines/>
        <w:rPr>
          <w:noProof w:val="0"/>
          <w:color w:val="000000"/>
        </w:rPr>
      </w:pPr>
    </w:p>
    <w:p w14:paraId="5FB301F2" w14:textId="6077FC07" w:rsidR="00C005AE" w:rsidRPr="00C05377" w:rsidRDefault="00C005AE" w:rsidP="00FD453C">
      <w:pPr>
        <w:pStyle w:val="Nadpis2"/>
        <w:keepLines/>
        <w:numPr>
          <w:ilvl w:val="1"/>
          <w:numId w:val="24"/>
        </w:numPr>
        <w:tabs>
          <w:tab w:val="left" w:pos="22"/>
        </w:tabs>
        <w:spacing w:line="240" w:lineRule="auto"/>
        <w:ind w:left="709" w:hanging="709"/>
        <w:jc w:val="both"/>
        <w:rPr>
          <w:b w:val="0"/>
          <w:bCs w:val="0"/>
          <w:noProof w:val="0"/>
          <w:color w:val="000000"/>
          <w:sz w:val="20"/>
          <w:szCs w:val="20"/>
        </w:rPr>
      </w:pPr>
      <w:r w:rsidRPr="00C05377">
        <w:rPr>
          <w:b w:val="0"/>
          <w:bCs w:val="0"/>
          <w:noProof w:val="0"/>
          <w:color w:val="000000"/>
          <w:sz w:val="20"/>
          <w:szCs w:val="20"/>
        </w:rPr>
        <w:t xml:space="preserve">Zmluvné strany súhlasia, že všetky informácie a skutočnosti, ktoré získali akýmkoľvek spôsobom o druhej zmluvnej strane a jej činnosti pri </w:t>
      </w:r>
      <w:r w:rsidR="009E13D7" w:rsidRPr="00C05377">
        <w:rPr>
          <w:b w:val="0"/>
          <w:bCs w:val="0"/>
          <w:noProof w:val="0"/>
          <w:color w:val="000000" w:themeColor="text1"/>
          <w:sz w:val="20"/>
          <w:szCs w:val="20"/>
        </w:rPr>
        <w:t xml:space="preserve">verejnej </w:t>
      </w:r>
      <w:r w:rsidRPr="00C05377">
        <w:rPr>
          <w:b w:val="0"/>
          <w:bCs w:val="0"/>
          <w:noProof w:val="0"/>
          <w:color w:val="000000"/>
          <w:sz w:val="20"/>
          <w:szCs w:val="20"/>
        </w:rPr>
        <w:t>súťaži vyhlásenej objednávateľom,  uzavretí a plnení tejto Zmluvy, avšak nielen v súvislosti s ňou, sa považujú za dôverné a majú charakter obchodného tajomstva</w:t>
      </w:r>
      <w:r w:rsidR="00822108" w:rsidRPr="00C05377">
        <w:rPr>
          <w:b w:val="0"/>
          <w:bCs w:val="0"/>
          <w:noProof w:val="0"/>
          <w:color w:val="000000"/>
          <w:sz w:val="20"/>
          <w:szCs w:val="20"/>
        </w:rPr>
        <w:t xml:space="preserve"> (vrátane údajov o cene skladného, ktoré platí poskytovateľ)</w:t>
      </w:r>
      <w:r w:rsidRPr="00C05377">
        <w:rPr>
          <w:b w:val="0"/>
          <w:bCs w:val="0"/>
          <w:noProof w:val="0"/>
          <w:color w:val="000000"/>
          <w:sz w:val="20"/>
          <w:szCs w:val="20"/>
        </w:rPr>
        <w:t>. Zmluvné strany sa zaväzujú takéto informácie a skutočnosti neposkytnúť a nesprístupniť tretím osobám a nevyužiť na iný účel, ako na plnenie tejto Zmluvy.</w:t>
      </w:r>
    </w:p>
    <w:p w14:paraId="715E8B16" w14:textId="77777777" w:rsidR="00C005AE" w:rsidRPr="00C05377" w:rsidRDefault="00C005AE" w:rsidP="00FD453C">
      <w:pPr>
        <w:pStyle w:val="Nadpis2"/>
        <w:keepLines/>
        <w:numPr>
          <w:ilvl w:val="1"/>
          <w:numId w:val="24"/>
        </w:numPr>
        <w:tabs>
          <w:tab w:val="left" w:pos="22"/>
        </w:tabs>
        <w:spacing w:line="240" w:lineRule="auto"/>
        <w:ind w:left="709" w:hanging="709"/>
        <w:jc w:val="both"/>
        <w:rPr>
          <w:b w:val="0"/>
          <w:bCs w:val="0"/>
          <w:noProof w:val="0"/>
          <w:color w:val="000000"/>
          <w:sz w:val="20"/>
          <w:szCs w:val="20"/>
        </w:rPr>
      </w:pPr>
      <w:r w:rsidRPr="00C05377">
        <w:rPr>
          <w:b w:val="0"/>
          <w:bCs w:val="0"/>
          <w:noProof w:val="0"/>
          <w:color w:val="000000"/>
          <w:sz w:val="20"/>
          <w:szCs w:val="20"/>
        </w:rPr>
        <w:t>Povinnosť nezverejňovania sa nevzťahuje na informácie a skutočnosti, ktoré:</w:t>
      </w:r>
    </w:p>
    <w:p w14:paraId="530AB397" w14:textId="77777777" w:rsidR="00C005AE" w:rsidRPr="00C05377" w:rsidRDefault="00C005AE" w:rsidP="00FD453C">
      <w:pPr>
        <w:pStyle w:val="Nadpis2"/>
        <w:keepLines/>
        <w:numPr>
          <w:ilvl w:val="2"/>
          <w:numId w:val="24"/>
        </w:numPr>
        <w:tabs>
          <w:tab w:val="left" w:pos="1560"/>
        </w:tabs>
        <w:spacing w:line="240" w:lineRule="auto"/>
        <w:ind w:left="1560" w:hanging="851"/>
        <w:jc w:val="both"/>
        <w:rPr>
          <w:b w:val="0"/>
          <w:bCs w:val="0"/>
          <w:noProof w:val="0"/>
          <w:color w:val="000000"/>
          <w:sz w:val="20"/>
          <w:szCs w:val="20"/>
        </w:rPr>
      </w:pPr>
      <w:r w:rsidRPr="00C05377">
        <w:rPr>
          <w:b w:val="0"/>
          <w:bCs w:val="0"/>
          <w:noProof w:val="0"/>
          <w:color w:val="000000"/>
          <w:sz w:val="20"/>
          <w:szCs w:val="20"/>
        </w:rPr>
        <w:t>sú verejne prístupné, alebo ktoré sa bez zavinenia zmluvnej strany, ktorá tieto získala, stanú verejne prístupnými, alebo</w:t>
      </w:r>
    </w:p>
    <w:p w14:paraId="5C989792" w14:textId="77777777" w:rsidR="00C005AE" w:rsidRPr="00C05377" w:rsidRDefault="00C005AE" w:rsidP="00FD453C">
      <w:pPr>
        <w:pStyle w:val="Nadpis2"/>
        <w:keepLines/>
        <w:numPr>
          <w:ilvl w:val="2"/>
          <w:numId w:val="24"/>
        </w:numPr>
        <w:tabs>
          <w:tab w:val="left" w:pos="1560"/>
        </w:tabs>
        <w:spacing w:line="240" w:lineRule="auto"/>
        <w:ind w:left="1560" w:hanging="851"/>
        <w:jc w:val="both"/>
        <w:rPr>
          <w:b w:val="0"/>
          <w:bCs w:val="0"/>
          <w:noProof w:val="0"/>
          <w:color w:val="000000"/>
          <w:sz w:val="20"/>
          <w:szCs w:val="20"/>
        </w:rPr>
      </w:pPr>
      <w:r w:rsidRPr="00C05377">
        <w:rPr>
          <w:b w:val="0"/>
          <w:bCs w:val="0"/>
          <w:noProof w:val="0"/>
          <w:color w:val="000000"/>
          <w:sz w:val="20"/>
          <w:szCs w:val="20"/>
        </w:rPr>
        <w:t>boli druhej zmluvnej strane preukázateľne známe pred nadobudnutím platnosti zmluvy, alebo</w:t>
      </w:r>
    </w:p>
    <w:p w14:paraId="64FBB592" w14:textId="77777777" w:rsidR="00C005AE" w:rsidRPr="00C05377" w:rsidRDefault="00C005AE" w:rsidP="00FD453C">
      <w:pPr>
        <w:pStyle w:val="Nadpis2"/>
        <w:keepLines/>
        <w:numPr>
          <w:ilvl w:val="2"/>
          <w:numId w:val="24"/>
        </w:numPr>
        <w:tabs>
          <w:tab w:val="left" w:pos="1560"/>
        </w:tabs>
        <w:spacing w:line="240" w:lineRule="auto"/>
        <w:ind w:left="1560" w:hanging="851"/>
        <w:jc w:val="both"/>
        <w:rPr>
          <w:b w:val="0"/>
          <w:bCs w:val="0"/>
          <w:noProof w:val="0"/>
          <w:color w:val="000000"/>
          <w:sz w:val="20"/>
          <w:szCs w:val="20"/>
        </w:rPr>
      </w:pPr>
      <w:r w:rsidRPr="00C05377">
        <w:rPr>
          <w:b w:val="0"/>
          <w:bCs w:val="0"/>
          <w:noProof w:val="0"/>
          <w:color w:val="000000"/>
          <w:sz w:val="20"/>
          <w:szCs w:val="20"/>
        </w:rPr>
        <w:t>zmluvná strana tieto získala od tretej strany, ktorá nie je viazaná povinnosťou mlčanlivosti voči strane, ktorej sa takéto informácie týkajú, alebo</w:t>
      </w:r>
    </w:p>
    <w:p w14:paraId="277193B5" w14:textId="77777777" w:rsidR="00C005AE" w:rsidRPr="00C05377" w:rsidRDefault="00C005AE" w:rsidP="00FD453C">
      <w:pPr>
        <w:pStyle w:val="Nadpis2"/>
        <w:keepLines/>
        <w:numPr>
          <w:ilvl w:val="2"/>
          <w:numId w:val="24"/>
        </w:numPr>
        <w:tabs>
          <w:tab w:val="left" w:pos="1560"/>
        </w:tabs>
        <w:spacing w:line="240" w:lineRule="auto"/>
        <w:ind w:left="1560" w:hanging="851"/>
        <w:jc w:val="both"/>
        <w:rPr>
          <w:b w:val="0"/>
          <w:bCs w:val="0"/>
          <w:noProof w:val="0"/>
          <w:color w:val="000000"/>
          <w:sz w:val="20"/>
          <w:szCs w:val="20"/>
        </w:rPr>
      </w:pPr>
      <w:r w:rsidRPr="00C05377">
        <w:rPr>
          <w:b w:val="0"/>
          <w:bCs w:val="0"/>
          <w:noProof w:val="0"/>
          <w:color w:val="000000"/>
          <w:sz w:val="20"/>
          <w:szCs w:val="20"/>
        </w:rPr>
        <w:t>sa majú sprístupniť a poskytnúť v zmysle všeobecne záväzných právnych predpisov alebo na základe vyžiadania oprávnených orgánov v rozsahu určenom platnými všeobecne záväznými právnymi predpismi.</w:t>
      </w:r>
    </w:p>
    <w:p w14:paraId="4B3C4F49" w14:textId="77777777" w:rsidR="00C005AE" w:rsidRPr="00C05377" w:rsidRDefault="00C005AE" w:rsidP="00FD453C">
      <w:pPr>
        <w:pStyle w:val="Nadpis2"/>
        <w:keepLines/>
        <w:numPr>
          <w:ilvl w:val="1"/>
          <w:numId w:val="24"/>
        </w:numPr>
        <w:tabs>
          <w:tab w:val="left" w:pos="22"/>
        </w:tabs>
        <w:spacing w:line="240" w:lineRule="auto"/>
        <w:ind w:left="709" w:hanging="709"/>
        <w:jc w:val="both"/>
        <w:rPr>
          <w:b w:val="0"/>
          <w:bCs w:val="0"/>
          <w:noProof w:val="0"/>
          <w:color w:val="000000"/>
          <w:sz w:val="20"/>
          <w:szCs w:val="20"/>
        </w:rPr>
      </w:pPr>
      <w:r w:rsidRPr="00C05377">
        <w:rPr>
          <w:b w:val="0"/>
          <w:bCs w:val="0"/>
          <w:noProof w:val="0"/>
          <w:color w:val="000000"/>
          <w:sz w:val="20"/>
          <w:szCs w:val="20"/>
        </w:rPr>
        <w:t>Poskytovateľ je povinný zaviazať záväzkom mlčanlivosti v rozsahu tohto článku aj svojich pracovníkov, poverených plnením povinností poskytovateľa podľa tejto Zmluvy.</w:t>
      </w:r>
    </w:p>
    <w:p w14:paraId="63BA76C3" w14:textId="0CEDC2FD" w:rsidR="00C005AE" w:rsidRPr="00C05377" w:rsidRDefault="00C005AE" w:rsidP="00FD453C">
      <w:pPr>
        <w:pStyle w:val="Nadpis2"/>
        <w:keepLines/>
        <w:numPr>
          <w:ilvl w:val="1"/>
          <w:numId w:val="24"/>
        </w:numPr>
        <w:tabs>
          <w:tab w:val="left" w:pos="22"/>
        </w:tabs>
        <w:spacing w:line="240" w:lineRule="auto"/>
        <w:ind w:left="709" w:hanging="709"/>
        <w:jc w:val="both"/>
        <w:rPr>
          <w:b w:val="0"/>
          <w:bCs w:val="0"/>
          <w:noProof w:val="0"/>
          <w:color w:val="000000"/>
          <w:sz w:val="20"/>
          <w:szCs w:val="20"/>
        </w:rPr>
      </w:pPr>
      <w:r w:rsidRPr="00C05377">
        <w:rPr>
          <w:b w:val="0"/>
          <w:bCs w:val="0"/>
          <w:noProof w:val="0"/>
          <w:color w:val="000000"/>
          <w:sz w:val="20"/>
          <w:szCs w:val="20"/>
        </w:rPr>
        <w:t xml:space="preserve">Poskytovateľ sa zaväzuje zachovávať mlčanlivosť v zmysle ustanovenia § </w:t>
      </w:r>
      <w:r w:rsidR="00FD776F" w:rsidRPr="00C05377">
        <w:rPr>
          <w:b w:val="0"/>
          <w:bCs w:val="0"/>
          <w:noProof w:val="0"/>
          <w:color w:val="000000"/>
          <w:sz w:val="20"/>
          <w:szCs w:val="20"/>
        </w:rPr>
        <w:t>79</w:t>
      </w:r>
      <w:r w:rsidRPr="00C05377">
        <w:rPr>
          <w:b w:val="0"/>
          <w:bCs w:val="0"/>
          <w:noProof w:val="0"/>
          <w:color w:val="000000"/>
          <w:sz w:val="20"/>
          <w:szCs w:val="20"/>
        </w:rPr>
        <w:t xml:space="preserve"> zákona č. </w:t>
      </w:r>
      <w:r w:rsidR="00FD776F" w:rsidRPr="00C05377">
        <w:rPr>
          <w:b w:val="0"/>
          <w:bCs w:val="0"/>
          <w:noProof w:val="0"/>
          <w:color w:val="000000"/>
          <w:sz w:val="20"/>
          <w:szCs w:val="20"/>
        </w:rPr>
        <w:t>18/2018</w:t>
      </w:r>
      <w:r w:rsidRPr="00C05377">
        <w:rPr>
          <w:b w:val="0"/>
          <w:bCs w:val="0"/>
          <w:noProof w:val="0"/>
          <w:color w:val="000000"/>
          <w:sz w:val="20"/>
          <w:szCs w:val="20"/>
        </w:rPr>
        <w:t xml:space="preserve"> Z. z. o ochrane osobných údajov v znení neskorších predpisov.</w:t>
      </w:r>
    </w:p>
    <w:p w14:paraId="036B0F7A" w14:textId="77777777" w:rsidR="00C005AE" w:rsidRPr="00C05377" w:rsidRDefault="00C005AE" w:rsidP="00FD453C">
      <w:pPr>
        <w:pStyle w:val="Nadpis2"/>
        <w:keepLines/>
        <w:numPr>
          <w:ilvl w:val="1"/>
          <w:numId w:val="24"/>
        </w:numPr>
        <w:tabs>
          <w:tab w:val="left" w:pos="22"/>
        </w:tabs>
        <w:spacing w:line="240" w:lineRule="auto"/>
        <w:ind w:left="709" w:hanging="709"/>
        <w:jc w:val="both"/>
        <w:rPr>
          <w:b w:val="0"/>
          <w:bCs w:val="0"/>
          <w:noProof w:val="0"/>
          <w:color w:val="000000"/>
          <w:sz w:val="20"/>
          <w:szCs w:val="20"/>
        </w:rPr>
      </w:pPr>
      <w:r w:rsidRPr="00C05377">
        <w:rPr>
          <w:b w:val="0"/>
          <w:bCs w:val="0"/>
          <w:noProof w:val="0"/>
          <w:color w:val="000000"/>
          <w:sz w:val="20"/>
          <w:szCs w:val="20"/>
        </w:rPr>
        <w:t>Ukončenie platnosti a účinnosti tejto Zmluvy z akýchkoľvek dôvodov nemá vplyv na povinnosť zachovávať mlčanlivosť, ktorá trvá aj po skončení platnosti a účinnosti tejto Zmluvy.</w:t>
      </w:r>
    </w:p>
    <w:p w14:paraId="3D3D7FBB" w14:textId="77777777" w:rsidR="00C005AE" w:rsidRPr="00C05377" w:rsidRDefault="00C005AE" w:rsidP="00FD453C">
      <w:pPr>
        <w:pStyle w:val="Nadpis2"/>
        <w:keepLines/>
        <w:numPr>
          <w:ilvl w:val="1"/>
          <w:numId w:val="24"/>
        </w:numPr>
        <w:tabs>
          <w:tab w:val="left" w:pos="22"/>
        </w:tabs>
        <w:spacing w:line="240" w:lineRule="auto"/>
        <w:ind w:left="709" w:hanging="709"/>
        <w:jc w:val="both"/>
        <w:rPr>
          <w:b w:val="0"/>
          <w:bCs w:val="0"/>
          <w:noProof w:val="0"/>
          <w:color w:val="000000"/>
          <w:sz w:val="20"/>
          <w:szCs w:val="20"/>
        </w:rPr>
      </w:pPr>
      <w:r w:rsidRPr="00C05377">
        <w:rPr>
          <w:b w:val="0"/>
          <w:bCs w:val="0"/>
          <w:noProof w:val="0"/>
          <w:color w:val="000000"/>
          <w:sz w:val="20"/>
          <w:szCs w:val="20"/>
        </w:rPr>
        <w:lastRenderedPageBreak/>
        <w:t xml:space="preserve">Zmluvné strany sú zodpovedné za akékoľvek preukázané škody spôsobené porušením záväzku mlčanlivosti. </w:t>
      </w:r>
    </w:p>
    <w:p w14:paraId="7B59FC8D" w14:textId="77777777" w:rsidR="00C005AE" w:rsidRPr="00C05377" w:rsidRDefault="00C005AE" w:rsidP="00FD453C">
      <w:pPr>
        <w:pStyle w:val="Nadpis2"/>
        <w:keepLines/>
        <w:numPr>
          <w:ilvl w:val="1"/>
          <w:numId w:val="24"/>
        </w:numPr>
        <w:tabs>
          <w:tab w:val="left" w:pos="22"/>
        </w:tabs>
        <w:spacing w:line="240" w:lineRule="auto"/>
        <w:ind w:left="709" w:hanging="709"/>
        <w:jc w:val="both"/>
        <w:rPr>
          <w:b w:val="0"/>
          <w:bCs w:val="0"/>
          <w:noProof w:val="0"/>
          <w:color w:val="000000"/>
          <w:sz w:val="20"/>
          <w:szCs w:val="20"/>
        </w:rPr>
      </w:pPr>
      <w:r w:rsidRPr="00C05377">
        <w:rPr>
          <w:b w:val="0"/>
          <w:bCs w:val="0"/>
          <w:noProof w:val="0"/>
          <w:color w:val="000000"/>
          <w:sz w:val="20"/>
          <w:szCs w:val="20"/>
        </w:rPr>
        <w:t>V prípade ak o to požiada ktorákoľvek zmluvná strana, druhá zmluvná strana je povinná vrátiť do 5 pracovných dní všetky originály a kópie získaných dôverných informácií a je povinná vymazať všetky oznamy a informácie uchované v elektronickej forme vrátane alebo odvolávajúce sa na získané dôverné informácie. Takáto požiadavka však nesmie tvoriť prekážku riadnemu plneniu tejto Zmluvy, inak je druhá zmluvná strana oprávnená vrátenie takýchto dokumentov odmietnuť.</w:t>
      </w:r>
    </w:p>
    <w:p w14:paraId="463AA256" w14:textId="77777777" w:rsidR="00C005AE" w:rsidRPr="00C05377" w:rsidRDefault="00C005AE" w:rsidP="00FD453C">
      <w:pPr>
        <w:pStyle w:val="Nadpis2"/>
        <w:keepLines/>
        <w:numPr>
          <w:ilvl w:val="1"/>
          <w:numId w:val="24"/>
        </w:numPr>
        <w:tabs>
          <w:tab w:val="left" w:pos="22"/>
        </w:tabs>
        <w:spacing w:line="240" w:lineRule="auto"/>
        <w:ind w:left="709" w:hanging="709"/>
        <w:jc w:val="both"/>
        <w:rPr>
          <w:b w:val="0"/>
          <w:bCs w:val="0"/>
          <w:noProof w:val="0"/>
          <w:color w:val="000000"/>
          <w:sz w:val="20"/>
          <w:szCs w:val="20"/>
        </w:rPr>
      </w:pPr>
      <w:r w:rsidRPr="00C05377">
        <w:rPr>
          <w:b w:val="0"/>
          <w:bCs w:val="0"/>
          <w:noProof w:val="0"/>
          <w:color w:val="000000"/>
          <w:sz w:val="20"/>
          <w:szCs w:val="20"/>
        </w:rPr>
        <w:t xml:space="preserve">Zmluvné strany môžu vyhotoviť záložnú kópiu dôverných informácií, ktoré môžu poslúžiť ako základ pre dokazovanie plnenia zodpovedajúceho Zmluve, avšak táto informácia sa smie použiť len v prípade sporu ohľadom primeranosti plnenia a musí byť naďalej považovaná za dôvernú informáciu. </w:t>
      </w:r>
    </w:p>
    <w:p w14:paraId="5272937C" w14:textId="77777777" w:rsidR="00C005AE" w:rsidRPr="00C05377" w:rsidRDefault="00C005AE" w:rsidP="00FD453C">
      <w:pPr>
        <w:keepNext/>
        <w:keepLines/>
        <w:numPr>
          <w:ilvl w:val="1"/>
          <w:numId w:val="24"/>
        </w:numPr>
        <w:ind w:left="709" w:hanging="709"/>
        <w:jc w:val="both"/>
        <w:rPr>
          <w:noProof w:val="0"/>
          <w:color w:val="000000"/>
        </w:rPr>
      </w:pPr>
      <w:r w:rsidRPr="00C05377">
        <w:rPr>
          <w:noProof w:val="0"/>
          <w:color w:val="000000"/>
        </w:rPr>
        <w:t>Poskytovateľ je oprávnený odvolávať sa na túto Zmluvu, alebo na spoluprácu s objednávateľom, iba s predchádzajúcim písomným a výslovným súhlasom objednávateľa. Objednávateľ je oprávnený kedykoľvek zrušiť svoj predchádzajúci súhlas písomnou formou bez udania dôvodu.</w:t>
      </w:r>
    </w:p>
    <w:p w14:paraId="1090D883" w14:textId="77777777" w:rsidR="00C005AE" w:rsidRPr="00C05377" w:rsidRDefault="00C005AE" w:rsidP="00C005AE">
      <w:pPr>
        <w:pStyle w:val="Nadpis1"/>
        <w:keepLines/>
        <w:ind w:left="567"/>
        <w:rPr>
          <w:noProof w:val="0"/>
          <w:color w:val="000000"/>
          <w:sz w:val="20"/>
          <w:szCs w:val="20"/>
        </w:rPr>
      </w:pPr>
    </w:p>
    <w:p w14:paraId="1FCED29D" w14:textId="77777777" w:rsidR="00C005AE" w:rsidRPr="00C05377" w:rsidRDefault="00C005AE" w:rsidP="00C005AE">
      <w:pPr>
        <w:keepNext/>
        <w:keepLines/>
        <w:rPr>
          <w:noProof w:val="0"/>
          <w:color w:val="000000"/>
        </w:rPr>
      </w:pPr>
    </w:p>
    <w:p w14:paraId="5C728D47" w14:textId="77777777" w:rsidR="00C005AE" w:rsidRPr="00C05377" w:rsidRDefault="00C005AE" w:rsidP="00FD453C">
      <w:pPr>
        <w:pStyle w:val="Nadpis1"/>
        <w:keepLines/>
        <w:numPr>
          <w:ilvl w:val="0"/>
          <w:numId w:val="7"/>
        </w:numPr>
        <w:tabs>
          <w:tab w:val="left" w:pos="567"/>
        </w:tabs>
        <w:ind w:left="567" w:hanging="567"/>
        <w:jc w:val="both"/>
        <w:rPr>
          <w:b/>
          <w:noProof w:val="0"/>
          <w:color w:val="000000"/>
          <w:sz w:val="20"/>
          <w:szCs w:val="20"/>
        </w:rPr>
      </w:pPr>
      <w:bookmarkStart w:id="15" w:name="_Toc45130421"/>
      <w:r w:rsidRPr="00C05377">
        <w:rPr>
          <w:b/>
          <w:noProof w:val="0"/>
          <w:color w:val="000000"/>
          <w:sz w:val="20"/>
          <w:szCs w:val="20"/>
        </w:rPr>
        <w:t>Riešenie sporov</w:t>
      </w:r>
      <w:bookmarkEnd w:id="15"/>
    </w:p>
    <w:p w14:paraId="31A2B822" w14:textId="77777777" w:rsidR="00C005AE" w:rsidRPr="00C05377" w:rsidRDefault="00C005AE" w:rsidP="00C005AE">
      <w:pPr>
        <w:keepNext/>
        <w:keepLines/>
        <w:rPr>
          <w:noProof w:val="0"/>
          <w:color w:val="000000"/>
        </w:rPr>
      </w:pPr>
    </w:p>
    <w:p w14:paraId="4A7EB3F0" w14:textId="4013F27A" w:rsidR="00C005AE" w:rsidRPr="00C05377" w:rsidRDefault="00C005AE" w:rsidP="00FD453C">
      <w:pPr>
        <w:keepNext/>
        <w:keepLines/>
        <w:numPr>
          <w:ilvl w:val="1"/>
          <w:numId w:val="25"/>
        </w:numPr>
        <w:ind w:left="709" w:hanging="709"/>
        <w:jc w:val="both"/>
        <w:rPr>
          <w:noProof w:val="0"/>
          <w:color w:val="000000"/>
        </w:rPr>
      </w:pPr>
      <w:r w:rsidRPr="00C05377">
        <w:rPr>
          <w:noProof w:val="0"/>
          <w:color w:val="000000"/>
        </w:rPr>
        <w:t>Zmluvné strany sa zaväzujú vynaložiť všetko úsilie na to, aby akékoľvek spory, kontroverzie alebo rozpory, ktoré môžu vzniknúť medzi nimi v súvislosti s touto</w:t>
      </w:r>
      <w:r w:rsidR="00C23ED4">
        <w:rPr>
          <w:noProof w:val="0"/>
          <w:color w:val="000000"/>
        </w:rPr>
        <w:t xml:space="preserve"> Zmluvou</w:t>
      </w:r>
      <w:r w:rsidRPr="00C05377">
        <w:rPr>
          <w:noProof w:val="0"/>
          <w:color w:val="000000"/>
        </w:rPr>
        <w:t xml:space="preserve">, vrátane jej porušenia, ukončenia alebo neplatnosti, urovnali priateľskou diskusiou. </w:t>
      </w:r>
    </w:p>
    <w:p w14:paraId="79C9D1E1" w14:textId="77777777" w:rsidR="00C005AE" w:rsidRPr="00C05377" w:rsidRDefault="00C005AE" w:rsidP="00FD453C">
      <w:pPr>
        <w:keepNext/>
        <w:keepLines/>
        <w:numPr>
          <w:ilvl w:val="1"/>
          <w:numId w:val="25"/>
        </w:numPr>
        <w:ind w:left="709" w:hanging="709"/>
        <w:jc w:val="both"/>
        <w:rPr>
          <w:noProof w:val="0"/>
          <w:color w:val="000000"/>
        </w:rPr>
      </w:pPr>
      <w:r w:rsidRPr="00C05377">
        <w:rPr>
          <w:noProof w:val="0"/>
          <w:color w:val="000000"/>
        </w:rPr>
        <w:t>Ak ktorákoľvek zmluvná strana odmietne dohodnúť sa alebo zúčastniť sa diskusie, alebo ak akékoľvek spory, kontroverzie alebo rozpory nie sú vyriešené k spokojnosti oboch zmluvných strán do (30) dní od ich vzniku, spory, kontroverzie alebo rozpory, budú s konečnou platnosťou vyriešené v arbitrážnom konaní podľa Pravidiel Rozhodcovského súdu  Slovenskej obchodnej a priemyselnej komory. Každá zmluvná strana vymenuje jedného arbitrážneho rozhodcu a títo dvaja arbitrážni rozhodcovia vymenujú predsedu arbitrážneho senátu do tridsiatich (30) dní od ich vymenovania. Ak zmluvná strana nevymenuje arbitrážneho rozhodcu do 30 dní odo dňa kedy druhá zmluvná strana vymenuje svojho arbitrážneho rozhodcu, považuje sa to za porušenie povinnosti vymenovať a vymenovanie bude vykonané v súlade s uvedenými Pravidlami. Miestom konania arbitrážneho konania bude Bratislava a arbitrážne konanie bude vedené v slovenskom jazyku. Všetky rozhodnutia arbitrážneho senátu budú konečné a záväzné pre zmluvné strany a zmluvné strany sa zaväzujú rešpektovať všetky rozhodnutia arbitrážneho senátu, vrátane konečného arbitrážneho rozhodnutia.</w:t>
      </w:r>
    </w:p>
    <w:p w14:paraId="4E85A0D2" w14:textId="77777777" w:rsidR="00C005AE" w:rsidRPr="00C05377" w:rsidRDefault="00C005AE" w:rsidP="00C005AE">
      <w:pPr>
        <w:keepNext/>
        <w:keepLines/>
        <w:rPr>
          <w:noProof w:val="0"/>
          <w:color w:val="000000"/>
        </w:rPr>
      </w:pPr>
    </w:p>
    <w:p w14:paraId="77776A55" w14:textId="77777777" w:rsidR="00C005AE" w:rsidRPr="00C05377" w:rsidRDefault="00C005AE" w:rsidP="00C005AE">
      <w:pPr>
        <w:keepNext/>
        <w:keepLines/>
        <w:rPr>
          <w:noProof w:val="0"/>
          <w:color w:val="000000"/>
        </w:rPr>
      </w:pPr>
    </w:p>
    <w:p w14:paraId="3B373B1C" w14:textId="77777777" w:rsidR="00C005AE" w:rsidRPr="00C05377" w:rsidRDefault="00C005AE" w:rsidP="00FD453C">
      <w:pPr>
        <w:pStyle w:val="Nadpis1"/>
        <w:keepLines/>
        <w:numPr>
          <w:ilvl w:val="0"/>
          <w:numId w:val="7"/>
        </w:numPr>
        <w:tabs>
          <w:tab w:val="left" w:pos="567"/>
        </w:tabs>
        <w:ind w:left="567" w:hanging="567"/>
        <w:jc w:val="both"/>
        <w:rPr>
          <w:b/>
          <w:noProof w:val="0"/>
          <w:color w:val="000000"/>
          <w:sz w:val="20"/>
          <w:szCs w:val="20"/>
        </w:rPr>
      </w:pPr>
      <w:bookmarkStart w:id="16" w:name="_Toc45130422"/>
      <w:r w:rsidRPr="00C05377">
        <w:rPr>
          <w:b/>
          <w:noProof w:val="0"/>
          <w:color w:val="000000"/>
          <w:sz w:val="20"/>
          <w:szCs w:val="20"/>
        </w:rPr>
        <w:t>Doručovanie a komunikácia</w:t>
      </w:r>
      <w:bookmarkEnd w:id="16"/>
    </w:p>
    <w:p w14:paraId="50E3814E" w14:textId="77777777" w:rsidR="00C005AE" w:rsidRPr="00C05377" w:rsidRDefault="00C005AE" w:rsidP="00C005AE">
      <w:pPr>
        <w:keepNext/>
        <w:keepLines/>
        <w:rPr>
          <w:noProof w:val="0"/>
          <w:color w:val="000000"/>
        </w:rPr>
      </w:pPr>
    </w:p>
    <w:p w14:paraId="42E468E6" w14:textId="5CDE02AF" w:rsidR="00C005AE" w:rsidRPr="00C05377" w:rsidRDefault="00C005AE" w:rsidP="00FD453C">
      <w:pPr>
        <w:keepNext/>
        <w:keepLines/>
        <w:numPr>
          <w:ilvl w:val="1"/>
          <w:numId w:val="26"/>
        </w:numPr>
        <w:ind w:left="709" w:hanging="709"/>
        <w:jc w:val="both"/>
        <w:rPr>
          <w:noProof w:val="0"/>
          <w:color w:val="000000"/>
        </w:rPr>
      </w:pPr>
      <w:r w:rsidRPr="00C05377">
        <w:rPr>
          <w:noProof w:val="0"/>
          <w:color w:val="000000"/>
        </w:rPr>
        <w:t>Zmluvné strany sa dohodli, že zadávanie prác ako aj akákoľvek komunikácia zmluvných strán súvisiaca s predmetom tejto Zmluvy bude prebiehať jednak na úrovni štatutárnych zástupcov zmluvných strán a nasledovných kontaktných osôb:</w:t>
      </w:r>
    </w:p>
    <w:p w14:paraId="4F99180B" w14:textId="77777777" w:rsidR="00C005AE" w:rsidRPr="00C05377" w:rsidRDefault="00C005AE" w:rsidP="00C005AE">
      <w:pPr>
        <w:keepNext/>
        <w:keepLines/>
        <w:ind w:left="709"/>
        <w:rPr>
          <w:noProof w:val="0"/>
          <w:color w:val="000000"/>
        </w:rPr>
      </w:pPr>
      <w:r w:rsidRPr="00C05377">
        <w:rPr>
          <w:noProof w:val="0"/>
          <w:color w:val="000000"/>
        </w:rPr>
        <w:t>( určiť viac osôb)</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977"/>
        <w:gridCol w:w="3119"/>
      </w:tblGrid>
      <w:tr w:rsidR="00C005AE" w:rsidRPr="00C05377" w14:paraId="155A8884" w14:textId="77777777" w:rsidTr="002D71B0">
        <w:tc>
          <w:tcPr>
            <w:tcW w:w="2268" w:type="dxa"/>
            <w:shd w:val="clear" w:color="auto" w:fill="C0C0C0"/>
          </w:tcPr>
          <w:p w14:paraId="3F3C4BB1" w14:textId="77777777" w:rsidR="00C005AE" w:rsidRPr="00C05377" w:rsidRDefault="00C005AE" w:rsidP="002D71B0">
            <w:pPr>
              <w:pStyle w:val="Nadpis2"/>
              <w:rPr>
                <w:b w:val="0"/>
                <w:bCs w:val="0"/>
                <w:smallCaps/>
                <w:noProof w:val="0"/>
                <w:color w:val="000000"/>
                <w:sz w:val="20"/>
                <w:szCs w:val="20"/>
              </w:rPr>
            </w:pPr>
          </w:p>
        </w:tc>
        <w:tc>
          <w:tcPr>
            <w:tcW w:w="2977" w:type="dxa"/>
            <w:shd w:val="clear" w:color="auto" w:fill="C0C0C0"/>
          </w:tcPr>
          <w:p w14:paraId="07309C25" w14:textId="77777777" w:rsidR="00C005AE" w:rsidRPr="00C05377" w:rsidRDefault="00C005AE" w:rsidP="002D71B0">
            <w:pPr>
              <w:pStyle w:val="Nadpis2"/>
              <w:rPr>
                <w:b w:val="0"/>
                <w:bCs w:val="0"/>
                <w:smallCaps/>
                <w:noProof w:val="0"/>
                <w:color w:val="000000"/>
                <w:sz w:val="20"/>
                <w:szCs w:val="20"/>
              </w:rPr>
            </w:pPr>
            <w:r w:rsidRPr="00C05377">
              <w:rPr>
                <w:b w:val="0"/>
                <w:bCs w:val="0"/>
                <w:smallCaps/>
                <w:noProof w:val="0"/>
                <w:color w:val="000000"/>
                <w:sz w:val="20"/>
                <w:szCs w:val="20"/>
              </w:rPr>
              <w:t>za poskytovateľa:</w:t>
            </w:r>
          </w:p>
        </w:tc>
        <w:tc>
          <w:tcPr>
            <w:tcW w:w="3119" w:type="dxa"/>
            <w:shd w:val="clear" w:color="auto" w:fill="C0C0C0"/>
          </w:tcPr>
          <w:p w14:paraId="6EE2FEEC" w14:textId="77777777" w:rsidR="00C005AE" w:rsidRPr="00C05377" w:rsidRDefault="00C005AE" w:rsidP="002D71B0">
            <w:pPr>
              <w:pStyle w:val="Nadpis2"/>
              <w:rPr>
                <w:b w:val="0"/>
                <w:bCs w:val="0"/>
                <w:smallCaps/>
                <w:noProof w:val="0"/>
                <w:color w:val="000000"/>
                <w:sz w:val="20"/>
                <w:szCs w:val="20"/>
              </w:rPr>
            </w:pPr>
            <w:r w:rsidRPr="00C05377">
              <w:rPr>
                <w:b w:val="0"/>
                <w:bCs w:val="0"/>
                <w:smallCaps/>
                <w:noProof w:val="0"/>
                <w:color w:val="000000"/>
                <w:sz w:val="20"/>
                <w:szCs w:val="20"/>
              </w:rPr>
              <w:t>za objednávateľa:</w:t>
            </w:r>
          </w:p>
        </w:tc>
      </w:tr>
      <w:tr w:rsidR="00C005AE" w:rsidRPr="00C05377" w14:paraId="06A21CCA" w14:textId="77777777" w:rsidTr="002D71B0">
        <w:tc>
          <w:tcPr>
            <w:tcW w:w="2268" w:type="dxa"/>
            <w:shd w:val="clear" w:color="auto" w:fill="C0C0C0"/>
            <w:vAlign w:val="center"/>
          </w:tcPr>
          <w:p w14:paraId="4D33EF44" w14:textId="77777777" w:rsidR="00C005AE" w:rsidRPr="00C05377" w:rsidRDefault="00C005AE" w:rsidP="002D71B0">
            <w:pPr>
              <w:pStyle w:val="Nadpis2"/>
              <w:rPr>
                <w:b w:val="0"/>
                <w:bCs w:val="0"/>
                <w:smallCaps/>
                <w:noProof w:val="0"/>
                <w:color w:val="000000"/>
                <w:sz w:val="20"/>
                <w:szCs w:val="20"/>
              </w:rPr>
            </w:pPr>
            <w:r w:rsidRPr="00C05377">
              <w:rPr>
                <w:b w:val="0"/>
                <w:bCs w:val="0"/>
                <w:smallCaps/>
                <w:noProof w:val="0"/>
                <w:color w:val="000000"/>
                <w:sz w:val="20"/>
                <w:szCs w:val="20"/>
              </w:rPr>
              <w:t>meno a priezvisko</w:t>
            </w:r>
          </w:p>
        </w:tc>
        <w:tc>
          <w:tcPr>
            <w:tcW w:w="2977" w:type="dxa"/>
            <w:vAlign w:val="center"/>
          </w:tcPr>
          <w:p w14:paraId="5C6EF033" w14:textId="77777777" w:rsidR="00C005AE" w:rsidRPr="00C05377" w:rsidRDefault="00C005AE" w:rsidP="002D71B0">
            <w:pPr>
              <w:pStyle w:val="Nadpis2"/>
              <w:rPr>
                <w:noProof w:val="0"/>
                <w:color w:val="000000"/>
                <w:sz w:val="20"/>
                <w:szCs w:val="20"/>
              </w:rPr>
            </w:pPr>
          </w:p>
        </w:tc>
        <w:tc>
          <w:tcPr>
            <w:tcW w:w="3119" w:type="dxa"/>
            <w:vAlign w:val="center"/>
          </w:tcPr>
          <w:p w14:paraId="2701AEF8" w14:textId="77777777" w:rsidR="00C005AE" w:rsidRPr="00C05377" w:rsidRDefault="00C005AE" w:rsidP="002D71B0">
            <w:pPr>
              <w:pStyle w:val="Nadpis2"/>
              <w:rPr>
                <w:noProof w:val="0"/>
                <w:color w:val="000000"/>
                <w:sz w:val="20"/>
                <w:szCs w:val="20"/>
              </w:rPr>
            </w:pPr>
          </w:p>
        </w:tc>
      </w:tr>
      <w:tr w:rsidR="00C005AE" w:rsidRPr="00C05377" w14:paraId="302570AA" w14:textId="77777777" w:rsidTr="002D71B0">
        <w:tc>
          <w:tcPr>
            <w:tcW w:w="2268" w:type="dxa"/>
            <w:shd w:val="clear" w:color="auto" w:fill="C0C0C0"/>
            <w:vAlign w:val="center"/>
          </w:tcPr>
          <w:p w14:paraId="143729CF" w14:textId="77777777" w:rsidR="00C005AE" w:rsidRPr="00C05377" w:rsidRDefault="00C005AE" w:rsidP="002D71B0">
            <w:pPr>
              <w:pStyle w:val="Nadpis2"/>
              <w:rPr>
                <w:b w:val="0"/>
                <w:bCs w:val="0"/>
                <w:smallCaps/>
                <w:noProof w:val="0"/>
                <w:color w:val="000000"/>
                <w:sz w:val="20"/>
                <w:szCs w:val="20"/>
              </w:rPr>
            </w:pPr>
            <w:r w:rsidRPr="00C05377">
              <w:rPr>
                <w:b w:val="0"/>
                <w:bCs w:val="0"/>
                <w:smallCaps/>
                <w:noProof w:val="0"/>
                <w:color w:val="000000"/>
                <w:sz w:val="20"/>
                <w:szCs w:val="20"/>
              </w:rPr>
              <w:t>adresa pre doručovanie</w:t>
            </w:r>
          </w:p>
        </w:tc>
        <w:tc>
          <w:tcPr>
            <w:tcW w:w="2977" w:type="dxa"/>
            <w:vAlign w:val="center"/>
          </w:tcPr>
          <w:p w14:paraId="234B950F" w14:textId="77777777" w:rsidR="00C005AE" w:rsidRPr="00C05377" w:rsidRDefault="00C005AE" w:rsidP="002D71B0">
            <w:pPr>
              <w:pStyle w:val="Nadpis2"/>
              <w:rPr>
                <w:noProof w:val="0"/>
                <w:color w:val="000000"/>
                <w:sz w:val="20"/>
                <w:szCs w:val="20"/>
              </w:rPr>
            </w:pPr>
          </w:p>
          <w:p w14:paraId="25A23665" w14:textId="77777777" w:rsidR="00C005AE" w:rsidRPr="00C05377" w:rsidRDefault="00C005AE" w:rsidP="002D71B0">
            <w:pPr>
              <w:pStyle w:val="Nadpis2"/>
              <w:rPr>
                <w:noProof w:val="0"/>
                <w:color w:val="000000"/>
                <w:sz w:val="20"/>
                <w:szCs w:val="20"/>
              </w:rPr>
            </w:pPr>
          </w:p>
        </w:tc>
        <w:tc>
          <w:tcPr>
            <w:tcW w:w="3119" w:type="dxa"/>
            <w:vAlign w:val="center"/>
          </w:tcPr>
          <w:p w14:paraId="5B0D8147" w14:textId="77777777" w:rsidR="00C005AE" w:rsidRPr="00C05377" w:rsidRDefault="00C005AE" w:rsidP="002D71B0">
            <w:pPr>
              <w:pStyle w:val="Nadpis2"/>
              <w:rPr>
                <w:noProof w:val="0"/>
                <w:color w:val="000000"/>
                <w:sz w:val="20"/>
                <w:szCs w:val="20"/>
              </w:rPr>
            </w:pPr>
          </w:p>
        </w:tc>
      </w:tr>
      <w:tr w:rsidR="00C005AE" w:rsidRPr="00C05377" w14:paraId="6841D170" w14:textId="77777777" w:rsidTr="002D71B0">
        <w:tc>
          <w:tcPr>
            <w:tcW w:w="2268" w:type="dxa"/>
            <w:shd w:val="clear" w:color="auto" w:fill="C0C0C0"/>
            <w:vAlign w:val="center"/>
          </w:tcPr>
          <w:p w14:paraId="275FE481" w14:textId="77777777" w:rsidR="00C005AE" w:rsidRPr="00C05377" w:rsidRDefault="00C005AE" w:rsidP="002D71B0">
            <w:pPr>
              <w:pStyle w:val="Nadpis2"/>
              <w:rPr>
                <w:b w:val="0"/>
                <w:bCs w:val="0"/>
                <w:smallCaps/>
                <w:noProof w:val="0"/>
                <w:color w:val="000000"/>
                <w:sz w:val="20"/>
                <w:szCs w:val="20"/>
              </w:rPr>
            </w:pPr>
            <w:r w:rsidRPr="00C05377">
              <w:rPr>
                <w:b w:val="0"/>
                <w:bCs w:val="0"/>
                <w:smallCaps/>
                <w:noProof w:val="0"/>
                <w:color w:val="000000"/>
                <w:sz w:val="20"/>
                <w:szCs w:val="20"/>
              </w:rPr>
              <w:t>tel.</w:t>
            </w:r>
          </w:p>
        </w:tc>
        <w:tc>
          <w:tcPr>
            <w:tcW w:w="2977" w:type="dxa"/>
            <w:vAlign w:val="center"/>
          </w:tcPr>
          <w:p w14:paraId="24CDEBED" w14:textId="77777777" w:rsidR="00C005AE" w:rsidRPr="00C05377" w:rsidRDefault="00C005AE" w:rsidP="002D71B0">
            <w:pPr>
              <w:pStyle w:val="Nadpis2"/>
              <w:rPr>
                <w:noProof w:val="0"/>
                <w:color w:val="000000"/>
                <w:sz w:val="20"/>
                <w:szCs w:val="20"/>
              </w:rPr>
            </w:pPr>
          </w:p>
        </w:tc>
        <w:tc>
          <w:tcPr>
            <w:tcW w:w="3119" w:type="dxa"/>
            <w:vAlign w:val="center"/>
          </w:tcPr>
          <w:p w14:paraId="0AE0AC62" w14:textId="77777777" w:rsidR="00C005AE" w:rsidRPr="00C05377" w:rsidRDefault="00C005AE" w:rsidP="002D71B0">
            <w:pPr>
              <w:pStyle w:val="Nadpis2"/>
              <w:rPr>
                <w:noProof w:val="0"/>
                <w:color w:val="000000"/>
                <w:sz w:val="20"/>
                <w:szCs w:val="20"/>
              </w:rPr>
            </w:pPr>
          </w:p>
        </w:tc>
      </w:tr>
      <w:tr w:rsidR="00C005AE" w:rsidRPr="00C05377" w14:paraId="55035CDE" w14:textId="77777777" w:rsidTr="002D71B0">
        <w:tc>
          <w:tcPr>
            <w:tcW w:w="2268" w:type="dxa"/>
            <w:shd w:val="clear" w:color="auto" w:fill="C0C0C0"/>
            <w:vAlign w:val="center"/>
          </w:tcPr>
          <w:p w14:paraId="400CAB7A" w14:textId="77777777" w:rsidR="00C005AE" w:rsidRPr="00C05377" w:rsidRDefault="00C005AE" w:rsidP="002D71B0">
            <w:pPr>
              <w:pStyle w:val="Nadpis2"/>
              <w:rPr>
                <w:b w:val="0"/>
                <w:bCs w:val="0"/>
                <w:smallCaps/>
                <w:noProof w:val="0"/>
                <w:color w:val="000000"/>
                <w:sz w:val="20"/>
                <w:szCs w:val="20"/>
              </w:rPr>
            </w:pPr>
            <w:r w:rsidRPr="00C05377">
              <w:rPr>
                <w:b w:val="0"/>
                <w:bCs w:val="0"/>
                <w:smallCaps/>
                <w:noProof w:val="0"/>
                <w:color w:val="000000"/>
                <w:sz w:val="20"/>
                <w:szCs w:val="20"/>
              </w:rPr>
              <w:t>fax</w:t>
            </w:r>
          </w:p>
        </w:tc>
        <w:tc>
          <w:tcPr>
            <w:tcW w:w="2977" w:type="dxa"/>
            <w:vAlign w:val="center"/>
          </w:tcPr>
          <w:p w14:paraId="411B2F7A" w14:textId="77777777" w:rsidR="00C005AE" w:rsidRPr="00C05377" w:rsidRDefault="00C005AE" w:rsidP="002D71B0">
            <w:pPr>
              <w:pStyle w:val="Nadpis2"/>
              <w:rPr>
                <w:noProof w:val="0"/>
                <w:color w:val="000000"/>
                <w:sz w:val="20"/>
                <w:szCs w:val="20"/>
              </w:rPr>
            </w:pPr>
          </w:p>
        </w:tc>
        <w:tc>
          <w:tcPr>
            <w:tcW w:w="3119" w:type="dxa"/>
            <w:vAlign w:val="center"/>
          </w:tcPr>
          <w:p w14:paraId="4AF93216" w14:textId="77777777" w:rsidR="00C005AE" w:rsidRPr="00C05377" w:rsidRDefault="00C005AE" w:rsidP="002D71B0">
            <w:pPr>
              <w:pStyle w:val="Nadpis2"/>
              <w:rPr>
                <w:noProof w:val="0"/>
                <w:color w:val="000000"/>
                <w:sz w:val="20"/>
                <w:szCs w:val="20"/>
              </w:rPr>
            </w:pPr>
          </w:p>
        </w:tc>
      </w:tr>
      <w:tr w:rsidR="00C005AE" w:rsidRPr="00C05377" w14:paraId="3B9C70AB" w14:textId="77777777" w:rsidTr="002D71B0">
        <w:tc>
          <w:tcPr>
            <w:tcW w:w="2268" w:type="dxa"/>
            <w:shd w:val="clear" w:color="auto" w:fill="C0C0C0"/>
            <w:vAlign w:val="center"/>
          </w:tcPr>
          <w:p w14:paraId="7D0E998B" w14:textId="77777777" w:rsidR="00C005AE" w:rsidRPr="00C05377" w:rsidRDefault="00C005AE" w:rsidP="002D71B0">
            <w:pPr>
              <w:pStyle w:val="Nadpis2"/>
              <w:rPr>
                <w:b w:val="0"/>
                <w:bCs w:val="0"/>
                <w:smallCaps/>
                <w:noProof w:val="0"/>
                <w:color w:val="000000"/>
                <w:sz w:val="20"/>
                <w:szCs w:val="20"/>
              </w:rPr>
            </w:pPr>
            <w:r w:rsidRPr="00C05377">
              <w:rPr>
                <w:b w:val="0"/>
                <w:bCs w:val="0"/>
                <w:smallCaps/>
                <w:noProof w:val="0"/>
                <w:color w:val="000000"/>
                <w:sz w:val="20"/>
                <w:szCs w:val="20"/>
              </w:rPr>
              <w:t>mobil</w:t>
            </w:r>
          </w:p>
        </w:tc>
        <w:tc>
          <w:tcPr>
            <w:tcW w:w="2977" w:type="dxa"/>
            <w:vAlign w:val="center"/>
          </w:tcPr>
          <w:p w14:paraId="34257517" w14:textId="77777777" w:rsidR="00C005AE" w:rsidRPr="00C05377" w:rsidRDefault="00C005AE" w:rsidP="002D71B0">
            <w:pPr>
              <w:pStyle w:val="Nadpis2"/>
              <w:rPr>
                <w:noProof w:val="0"/>
                <w:color w:val="000000"/>
                <w:sz w:val="20"/>
                <w:szCs w:val="20"/>
              </w:rPr>
            </w:pPr>
          </w:p>
        </w:tc>
        <w:tc>
          <w:tcPr>
            <w:tcW w:w="3119" w:type="dxa"/>
            <w:vAlign w:val="center"/>
          </w:tcPr>
          <w:p w14:paraId="1C09B61E" w14:textId="77777777" w:rsidR="00C005AE" w:rsidRPr="00C05377" w:rsidRDefault="00C005AE" w:rsidP="002D71B0">
            <w:pPr>
              <w:pStyle w:val="Nadpis2"/>
              <w:rPr>
                <w:noProof w:val="0"/>
                <w:color w:val="000000"/>
                <w:sz w:val="20"/>
                <w:szCs w:val="20"/>
              </w:rPr>
            </w:pPr>
          </w:p>
        </w:tc>
      </w:tr>
      <w:tr w:rsidR="00C005AE" w:rsidRPr="00C05377" w14:paraId="1413251D" w14:textId="77777777" w:rsidTr="002D71B0">
        <w:tc>
          <w:tcPr>
            <w:tcW w:w="2268" w:type="dxa"/>
            <w:shd w:val="clear" w:color="auto" w:fill="C0C0C0"/>
            <w:vAlign w:val="center"/>
          </w:tcPr>
          <w:p w14:paraId="7B9B2CCE" w14:textId="77777777" w:rsidR="00C005AE" w:rsidRPr="00C05377" w:rsidRDefault="00C005AE" w:rsidP="002D71B0">
            <w:pPr>
              <w:pStyle w:val="Nadpis2"/>
              <w:rPr>
                <w:b w:val="0"/>
                <w:bCs w:val="0"/>
                <w:smallCaps/>
                <w:noProof w:val="0"/>
                <w:color w:val="000000"/>
                <w:sz w:val="20"/>
                <w:szCs w:val="20"/>
              </w:rPr>
            </w:pPr>
            <w:r w:rsidRPr="00C05377">
              <w:rPr>
                <w:b w:val="0"/>
                <w:bCs w:val="0"/>
                <w:smallCaps/>
                <w:noProof w:val="0"/>
                <w:color w:val="000000"/>
                <w:sz w:val="20"/>
                <w:szCs w:val="20"/>
              </w:rPr>
              <w:t>e-mail</w:t>
            </w:r>
          </w:p>
        </w:tc>
        <w:tc>
          <w:tcPr>
            <w:tcW w:w="2977" w:type="dxa"/>
            <w:vAlign w:val="center"/>
          </w:tcPr>
          <w:p w14:paraId="0B12CF21" w14:textId="77777777" w:rsidR="00C005AE" w:rsidRPr="00C05377" w:rsidRDefault="00C005AE" w:rsidP="002D71B0">
            <w:pPr>
              <w:pStyle w:val="Nadpis2"/>
              <w:rPr>
                <w:noProof w:val="0"/>
                <w:color w:val="000000"/>
                <w:sz w:val="20"/>
                <w:szCs w:val="20"/>
              </w:rPr>
            </w:pPr>
          </w:p>
        </w:tc>
        <w:tc>
          <w:tcPr>
            <w:tcW w:w="3119" w:type="dxa"/>
            <w:vAlign w:val="center"/>
          </w:tcPr>
          <w:p w14:paraId="6BA0D4DD" w14:textId="77777777" w:rsidR="00C005AE" w:rsidRPr="00C05377" w:rsidRDefault="00C005AE" w:rsidP="002D71B0">
            <w:pPr>
              <w:pStyle w:val="Nadpis2"/>
              <w:rPr>
                <w:noProof w:val="0"/>
                <w:color w:val="000000"/>
                <w:sz w:val="20"/>
                <w:szCs w:val="20"/>
              </w:rPr>
            </w:pPr>
          </w:p>
        </w:tc>
      </w:tr>
      <w:tr w:rsidR="00C005AE" w:rsidRPr="00C05377" w14:paraId="6B89D424" w14:textId="77777777" w:rsidTr="002D71B0">
        <w:tc>
          <w:tcPr>
            <w:tcW w:w="2268" w:type="dxa"/>
            <w:shd w:val="clear" w:color="auto" w:fill="C0C0C0"/>
            <w:vAlign w:val="center"/>
          </w:tcPr>
          <w:p w14:paraId="3D8382B5" w14:textId="77777777" w:rsidR="00C005AE" w:rsidRPr="00C05377" w:rsidRDefault="00C005AE" w:rsidP="002D71B0">
            <w:pPr>
              <w:pStyle w:val="Nadpis2"/>
              <w:rPr>
                <w:b w:val="0"/>
                <w:bCs w:val="0"/>
                <w:smallCaps/>
                <w:noProof w:val="0"/>
                <w:color w:val="000000"/>
                <w:sz w:val="20"/>
                <w:szCs w:val="20"/>
              </w:rPr>
            </w:pPr>
          </w:p>
        </w:tc>
        <w:tc>
          <w:tcPr>
            <w:tcW w:w="2977" w:type="dxa"/>
            <w:shd w:val="clear" w:color="auto" w:fill="C0C0C0"/>
            <w:vAlign w:val="center"/>
          </w:tcPr>
          <w:p w14:paraId="793A23EE" w14:textId="77777777" w:rsidR="00C005AE" w:rsidRPr="00C05377" w:rsidRDefault="00C005AE" w:rsidP="002D71B0">
            <w:pPr>
              <w:pStyle w:val="Nadpis2"/>
              <w:rPr>
                <w:noProof w:val="0"/>
                <w:color w:val="000000"/>
                <w:sz w:val="20"/>
                <w:szCs w:val="20"/>
              </w:rPr>
            </w:pPr>
          </w:p>
        </w:tc>
        <w:tc>
          <w:tcPr>
            <w:tcW w:w="3119" w:type="dxa"/>
            <w:shd w:val="clear" w:color="auto" w:fill="C0C0C0"/>
            <w:vAlign w:val="center"/>
          </w:tcPr>
          <w:p w14:paraId="46815AEB" w14:textId="77777777" w:rsidR="00C005AE" w:rsidRPr="00C05377" w:rsidRDefault="00C005AE" w:rsidP="002D71B0">
            <w:pPr>
              <w:pStyle w:val="Nadpis2"/>
              <w:rPr>
                <w:noProof w:val="0"/>
                <w:color w:val="000000"/>
                <w:sz w:val="20"/>
                <w:szCs w:val="20"/>
              </w:rPr>
            </w:pPr>
          </w:p>
        </w:tc>
      </w:tr>
      <w:tr w:rsidR="00C005AE" w:rsidRPr="00C05377" w14:paraId="4515892D" w14:textId="77777777" w:rsidTr="002D71B0">
        <w:tc>
          <w:tcPr>
            <w:tcW w:w="2268" w:type="dxa"/>
            <w:shd w:val="clear" w:color="auto" w:fill="C0C0C0"/>
            <w:vAlign w:val="center"/>
          </w:tcPr>
          <w:p w14:paraId="219C6310" w14:textId="77777777" w:rsidR="00C005AE" w:rsidRPr="00C05377" w:rsidRDefault="00C005AE" w:rsidP="002D71B0">
            <w:pPr>
              <w:pStyle w:val="Nadpis2"/>
              <w:rPr>
                <w:b w:val="0"/>
                <w:bCs w:val="0"/>
                <w:smallCaps/>
                <w:noProof w:val="0"/>
                <w:color w:val="000000"/>
                <w:sz w:val="20"/>
                <w:szCs w:val="20"/>
              </w:rPr>
            </w:pPr>
            <w:r w:rsidRPr="00C05377">
              <w:rPr>
                <w:b w:val="0"/>
                <w:bCs w:val="0"/>
                <w:smallCaps/>
                <w:noProof w:val="0"/>
                <w:color w:val="000000"/>
                <w:sz w:val="20"/>
                <w:szCs w:val="20"/>
              </w:rPr>
              <w:t>meno a priezvisko</w:t>
            </w:r>
          </w:p>
        </w:tc>
        <w:tc>
          <w:tcPr>
            <w:tcW w:w="2977" w:type="dxa"/>
            <w:vAlign w:val="center"/>
          </w:tcPr>
          <w:p w14:paraId="07912B91" w14:textId="77777777" w:rsidR="00C005AE" w:rsidRPr="00C05377" w:rsidRDefault="00C005AE" w:rsidP="002D71B0">
            <w:pPr>
              <w:pStyle w:val="Nadpis2"/>
              <w:rPr>
                <w:noProof w:val="0"/>
                <w:color w:val="000000"/>
                <w:sz w:val="20"/>
                <w:szCs w:val="20"/>
              </w:rPr>
            </w:pPr>
          </w:p>
        </w:tc>
        <w:tc>
          <w:tcPr>
            <w:tcW w:w="3119" w:type="dxa"/>
            <w:vAlign w:val="center"/>
          </w:tcPr>
          <w:p w14:paraId="6741097A" w14:textId="77777777" w:rsidR="00C005AE" w:rsidRPr="00C05377" w:rsidRDefault="00C005AE" w:rsidP="002D71B0">
            <w:pPr>
              <w:pStyle w:val="Nadpis2"/>
              <w:rPr>
                <w:noProof w:val="0"/>
                <w:color w:val="000000"/>
                <w:sz w:val="20"/>
                <w:szCs w:val="20"/>
              </w:rPr>
            </w:pPr>
          </w:p>
        </w:tc>
      </w:tr>
      <w:tr w:rsidR="00C005AE" w:rsidRPr="00C05377" w14:paraId="7627397C" w14:textId="77777777" w:rsidTr="002D71B0">
        <w:tc>
          <w:tcPr>
            <w:tcW w:w="2268" w:type="dxa"/>
            <w:shd w:val="clear" w:color="auto" w:fill="C0C0C0"/>
            <w:vAlign w:val="center"/>
          </w:tcPr>
          <w:p w14:paraId="663C66DA" w14:textId="77777777" w:rsidR="00C005AE" w:rsidRPr="00C05377" w:rsidRDefault="00C005AE" w:rsidP="002D71B0">
            <w:pPr>
              <w:pStyle w:val="Nadpis2"/>
              <w:rPr>
                <w:b w:val="0"/>
                <w:bCs w:val="0"/>
                <w:smallCaps/>
                <w:noProof w:val="0"/>
                <w:color w:val="000000"/>
                <w:sz w:val="20"/>
                <w:szCs w:val="20"/>
              </w:rPr>
            </w:pPr>
            <w:r w:rsidRPr="00C05377">
              <w:rPr>
                <w:b w:val="0"/>
                <w:bCs w:val="0"/>
                <w:smallCaps/>
                <w:noProof w:val="0"/>
                <w:color w:val="000000"/>
                <w:sz w:val="20"/>
                <w:szCs w:val="20"/>
              </w:rPr>
              <w:lastRenderedPageBreak/>
              <w:t>adresa pre doručovanie</w:t>
            </w:r>
          </w:p>
        </w:tc>
        <w:tc>
          <w:tcPr>
            <w:tcW w:w="2977" w:type="dxa"/>
            <w:vAlign w:val="center"/>
          </w:tcPr>
          <w:p w14:paraId="36429B6D" w14:textId="77777777" w:rsidR="00C005AE" w:rsidRPr="00C05377" w:rsidRDefault="00C005AE" w:rsidP="002D71B0">
            <w:pPr>
              <w:pStyle w:val="Nadpis2"/>
              <w:rPr>
                <w:noProof w:val="0"/>
                <w:color w:val="000000"/>
                <w:sz w:val="20"/>
                <w:szCs w:val="20"/>
              </w:rPr>
            </w:pPr>
          </w:p>
          <w:p w14:paraId="34518375" w14:textId="77777777" w:rsidR="00C005AE" w:rsidRPr="00C05377" w:rsidRDefault="00C005AE" w:rsidP="002D71B0">
            <w:pPr>
              <w:pStyle w:val="Nadpis2"/>
              <w:rPr>
                <w:noProof w:val="0"/>
                <w:color w:val="000000"/>
                <w:sz w:val="20"/>
                <w:szCs w:val="20"/>
              </w:rPr>
            </w:pPr>
          </w:p>
        </w:tc>
        <w:tc>
          <w:tcPr>
            <w:tcW w:w="3119" w:type="dxa"/>
            <w:vAlign w:val="center"/>
          </w:tcPr>
          <w:p w14:paraId="362CF7B2" w14:textId="77777777" w:rsidR="00C005AE" w:rsidRPr="00C05377" w:rsidRDefault="00C005AE" w:rsidP="002D71B0">
            <w:pPr>
              <w:pStyle w:val="Nadpis2"/>
              <w:rPr>
                <w:noProof w:val="0"/>
                <w:color w:val="000000"/>
                <w:sz w:val="20"/>
                <w:szCs w:val="20"/>
              </w:rPr>
            </w:pPr>
          </w:p>
        </w:tc>
      </w:tr>
      <w:tr w:rsidR="00C005AE" w:rsidRPr="00C05377" w14:paraId="1368156D" w14:textId="77777777" w:rsidTr="002D71B0">
        <w:tc>
          <w:tcPr>
            <w:tcW w:w="2268" w:type="dxa"/>
            <w:shd w:val="clear" w:color="auto" w:fill="C0C0C0"/>
            <w:vAlign w:val="center"/>
          </w:tcPr>
          <w:p w14:paraId="59D5315F" w14:textId="77777777" w:rsidR="00C005AE" w:rsidRPr="00C05377" w:rsidRDefault="00C005AE" w:rsidP="002D71B0">
            <w:pPr>
              <w:pStyle w:val="Nadpis2"/>
              <w:rPr>
                <w:b w:val="0"/>
                <w:bCs w:val="0"/>
                <w:smallCaps/>
                <w:noProof w:val="0"/>
                <w:color w:val="000000"/>
                <w:sz w:val="20"/>
                <w:szCs w:val="20"/>
              </w:rPr>
            </w:pPr>
            <w:r w:rsidRPr="00C05377">
              <w:rPr>
                <w:b w:val="0"/>
                <w:bCs w:val="0"/>
                <w:smallCaps/>
                <w:noProof w:val="0"/>
                <w:color w:val="000000"/>
                <w:sz w:val="20"/>
                <w:szCs w:val="20"/>
              </w:rPr>
              <w:t>tel.</w:t>
            </w:r>
          </w:p>
        </w:tc>
        <w:tc>
          <w:tcPr>
            <w:tcW w:w="2977" w:type="dxa"/>
            <w:vAlign w:val="center"/>
          </w:tcPr>
          <w:p w14:paraId="62D3F5EE" w14:textId="77777777" w:rsidR="00C005AE" w:rsidRPr="00C05377" w:rsidRDefault="00C005AE" w:rsidP="002D71B0">
            <w:pPr>
              <w:pStyle w:val="Nadpis2"/>
              <w:rPr>
                <w:noProof w:val="0"/>
                <w:color w:val="000000"/>
                <w:sz w:val="20"/>
                <w:szCs w:val="20"/>
              </w:rPr>
            </w:pPr>
          </w:p>
        </w:tc>
        <w:tc>
          <w:tcPr>
            <w:tcW w:w="3119" w:type="dxa"/>
            <w:vAlign w:val="center"/>
          </w:tcPr>
          <w:p w14:paraId="788EA54B" w14:textId="77777777" w:rsidR="00C005AE" w:rsidRPr="00C05377" w:rsidRDefault="00C005AE" w:rsidP="002D71B0">
            <w:pPr>
              <w:pStyle w:val="Nadpis2"/>
              <w:rPr>
                <w:noProof w:val="0"/>
                <w:color w:val="000000"/>
                <w:sz w:val="20"/>
                <w:szCs w:val="20"/>
              </w:rPr>
            </w:pPr>
          </w:p>
        </w:tc>
      </w:tr>
      <w:tr w:rsidR="00C005AE" w:rsidRPr="00C05377" w14:paraId="1065D28C" w14:textId="77777777" w:rsidTr="002D71B0">
        <w:tc>
          <w:tcPr>
            <w:tcW w:w="2268" w:type="dxa"/>
            <w:shd w:val="clear" w:color="auto" w:fill="C0C0C0"/>
            <w:vAlign w:val="center"/>
          </w:tcPr>
          <w:p w14:paraId="1B0AAEB9" w14:textId="77777777" w:rsidR="00C005AE" w:rsidRPr="00C05377" w:rsidRDefault="00C005AE" w:rsidP="002D71B0">
            <w:pPr>
              <w:pStyle w:val="Nadpis2"/>
              <w:rPr>
                <w:b w:val="0"/>
                <w:bCs w:val="0"/>
                <w:smallCaps/>
                <w:noProof w:val="0"/>
                <w:color w:val="000000"/>
                <w:sz w:val="20"/>
                <w:szCs w:val="20"/>
              </w:rPr>
            </w:pPr>
            <w:r w:rsidRPr="00C05377">
              <w:rPr>
                <w:b w:val="0"/>
                <w:bCs w:val="0"/>
                <w:smallCaps/>
                <w:noProof w:val="0"/>
                <w:color w:val="000000"/>
                <w:sz w:val="20"/>
                <w:szCs w:val="20"/>
              </w:rPr>
              <w:t>fax</w:t>
            </w:r>
          </w:p>
        </w:tc>
        <w:tc>
          <w:tcPr>
            <w:tcW w:w="2977" w:type="dxa"/>
            <w:vAlign w:val="center"/>
          </w:tcPr>
          <w:p w14:paraId="03DDA48F" w14:textId="77777777" w:rsidR="00C005AE" w:rsidRPr="00C05377" w:rsidRDefault="00C005AE" w:rsidP="002D71B0">
            <w:pPr>
              <w:pStyle w:val="Nadpis2"/>
              <w:rPr>
                <w:noProof w:val="0"/>
                <w:color w:val="000000"/>
                <w:sz w:val="20"/>
                <w:szCs w:val="20"/>
              </w:rPr>
            </w:pPr>
          </w:p>
        </w:tc>
        <w:tc>
          <w:tcPr>
            <w:tcW w:w="3119" w:type="dxa"/>
            <w:vAlign w:val="center"/>
          </w:tcPr>
          <w:p w14:paraId="68FEC203" w14:textId="77777777" w:rsidR="00C005AE" w:rsidRPr="00C05377" w:rsidRDefault="00C005AE" w:rsidP="002D71B0">
            <w:pPr>
              <w:pStyle w:val="Nadpis2"/>
              <w:rPr>
                <w:noProof w:val="0"/>
                <w:color w:val="000000"/>
                <w:sz w:val="20"/>
                <w:szCs w:val="20"/>
              </w:rPr>
            </w:pPr>
          </w:p>
        </w:tc>
      </w:tr>
      <w:tr w:rsidR="00C005AE" w:rsidRPr="00C05377" w14:paraId="1E97DF33" w14:textId="77777777" w:rsidTr="002D71B0">
        <w:tc>
          <w:tcPr>
            <w:tcW w:w="2268" w:type="dxa"/>
            <w:shd w:val="clear" w:color="auto" w:fill="C0C0C0"/>
            <w:vAlign w:val="center"/>
          </w:tcPr>
          <w:p w14:paraId="2D4AF617" w14:textId="77777777" w:rsidR="00C005AE" w:rsidRPr="00C05377" w:rsidRDefault="00C005AE" w:rsidP="002D71B0">
            <w:pPr>
              <w:pStyle w:val="Nadpis2"/>
              <w:rPr>
                <w:b w:val="0"/>
                <w:bCs w:val="0"/>
                <w:smallCaps/>
                <w:noProof w:val="0"/>
                <w:color w:val="000000"/>
                <w:sz w:val="20"/>
                <w:szCs w:val="20"/>
              </w:rPr>
            </w:pPr>
            <w:r w:rsidRPr="00C05377">
              <w:rPr>
                <w:b w:val="0"/>
                <w:bCs w:val="0"/>
                <w:smallCaps/>
                <w:noProof w:val="0"/>
                <w:color w:val="000000"/>
                <w:sz w:val="20"/>
                <w:szCs w:val="20"/>
              </w:rPr>
              <w:t>mobil</w:t>
            </w:r>
          </w:p>
        </w:tc>
        <w:tc>
          <w:tcPr>
            <w:tcW w:w="2977" w:type="dxa"/>
            <w:vAlign w:val="center"/>
          </w:tcPr>
          <w:p w14:paraId="2FCF90CC" w14:textId="77777777" w:rsidR="00C005AE" w:rsidRPr="00C05377" w:rsidRDefault="00C005AE" w:rsidP="002D71B0">
            <w:pPr>
              <w:pStyle w:val="Nadpis2"/>
              <w:rPr>
                <w:noProof w:val="0"/>
                <w:color w:val="000000"/>
                <w:sz w:val="20"/>
                <w:szCs w:val="20"/>
              </w:rPr>
            </w:pPr>
          </w:p>
        </w:tc>
        <w:tc>
          <w:tcPr>
            <w:tcW w:w="3119" w:type="dxa"/>
            <w:vAlign w:val="center"/>
          </w:tcPr>
          <w:p w14:paraId="48F29DAD" w14:textId="77777777" w:rsidR="00C005AE" w:rsidRPr="00C05377" w:rsidRDefault="00C005AE" w:rsidP="002D71B0">
            <w:pPr>
              <w:pStyle w:val="Nadpis2"/>
              <w:rPr>
                <w:noProof w:val="0"/>
                <w:color w:val="000000"/>
                <w:sz w:val="20"/>
                <w:szCs w:val="20"/>
              </w:rPr>
            </w:pPr>
          </w:p>
        </w:tc>
      </w:tr>
      <w:tr w:rsidR="00C005AE" w:rsidRPr="00C05377" w14:paraId="58E2D2D7" w14:textId="77777777" w:rsidTr="002D71B0">
        <w:tc>
          <w:tcPr>
            <w:tcW w:w="2268" w:type="dxa"/>
            <w:shd w:val="clear" w:color="auto" w:fill="C0C0C0"/>
            <w:vAlign w:val="center"/>
          </w:tcPr>
          <w:p w14:paraId="435A69D7" w14:textId="77777777" w:rsidR="00C005AE" w:rsidRPr="00C05377" w:rsidRDefault="00C005AE" w:rsidP="002D71B0">
            <w:pPr>
              <w:pStyle w:val="Nadpis2"/>
              <w:rPr>
                <w:b w:val="0"/>
                <w:bCs w:val="0"/>
                <w:smallCaps/>
                <w:noProof w:val="0"/>
                <w:color w:val="000000"/>
                <w:sz w:val="20"/>
                <w:szCs w:val="20"/>
              </w:rPr>
            </w:pPr>
            <w:r w:rsidRPr="00C05377">
              <w:rPr>
                <w:b w:val="0"/>
                <w:bCs w:val="0"/>
                <w:smallCaps/>
                <w:noProof w:val="0"/>
                <w:color w:val="000000"/>
                <w:sz w:val="20"/>
                <w:szCs w:val="20"/>
              </w:rPr>
              <w:t>e-mail</w:t>
            </w:r>
          </w:p>
        </w:tc>
        <w:tc>
          <w:tcPr>
            <w:tcW w:w="2977" w:type="dxa"/>
            <w:vAlign w:val="center"/>
          </w:tcPr>
          <w:p w14:paraId="7E9B2D6D" w14:textId="77777777" w:rsidR="00C005AE" w:rsidRPr="00C05377" w:rsidRDefault="00C005AE" w:rsidP="002D71B0">
            <w:pPr>
              <w:pStyle w:val="Nadpis2"/>
              <w:rPr>
                <w:noProof w:val="0"/>
                <w:color w:val="000000"/>
                <w:sz w:val="20"/>
                <w:szCs w:val="20"/>
              </w:rPr>
            </w:pPr>
          </w:p>
        </w:tc>
        <w:tc>
          <w:tcPr>
            <w:tcW w:w="3119" w:type="dxa"/>
            <w:vAlign w:val="center"/>
          </w:tcPr>
          <w:p w14:paraId="222AA403" w14:textId="77777777" w:rsidR="00C005AE" w:rsidRPr="00C05377" w:rsidRDefault="00C005AE" w:rsidP="002D71B0">
            <w:pPr>
              <w:pStyle w:val="Nadpis2"/>
              <w:rPr>
                <w:noProof w:val="0"/>
                <w:color w:val="000000"/>
                <w:sz w:val="20"/>
                <w:szCs w:val="20"/>
              </w:rPr>
            </w:pPr>
          </w:p>
        </w:tc>
      </w:tr>
      <w:tr w:rsidR="00C005AE" w:rsidRPr="00C05377" w14:paraId="00AF89A3" w14:textId="77777777" w:rsidTr="002D71B0">
        <w:tc>
          <w:tcPr>
            <w:tcW w:w="2268" w:type="dxa"/>
            <w:shd w:val="clear" w:color="auto" w:fill="C0C0C0"/>
            <w:vAlign w:val="center"/>
          </w:tcPr>
          <w:p w14:paraId="10BF7473" w14:textId="77777777" w:rsidR="00C005AE" w:rsidRPr="00C05377" w:rsidRDefault="00C005AE" w:rsidP="002D71B0">
            <w:pPr>
              <w:pStyle w:val="Nadpis2"/>
              <w:rPr>
                <w:b w:val="0"/>
                <w:bCs w:val="0"/>
                <w:smallCaps/>
                <w:noProof w:val="0"/>
                <w:color w:val="000000"/>
                <w:sz w:val="20"/>
                <w:szCs w:val="20"/>
              </w:rPr>
            </w:pPr>
          </w:p>
        </w:tc>
        <w:tc>
          <w:tcPr>
            <w:tcW w:w="2977" w:type="dxa"/>
            <w:vAlign w:val="center"/>
          </w:tcPr>
          <w:p w14:paraId="1BE31A4D" w14:textId="77777777" w:rsidR="00C005AE" w:rsidRPr="00C05377" w:rsidRDefault="00C005AE" w:rsidP="002D71B0">
            <w:pPr>
              <w:pStyle w:val="Nadpis2"/>
              <w:rPr>
                <w:noProof w:val="0"/>
                <w:color w:val="000000"/>
                <w:sz w:val="20"/>
                <w:szCs w:val="20"/>
              </w:rPr>
            </w:pPr>
          </w:p>
        </w:tc>
        <w:tc>
          <w:tcPr>
            <w:tcW w:w="3119" w:type="dxa"/>
            <w:vAlign w:val="center"/>
          </w:tcPr>
          <w:p w14:paraId="7274AA20" w14:textId="77777777" w:rsidR="00C005AE" w:rsidRPr="00C05377" w:rsidRDefault="00C005AE" w:rsidP="002D71B0">
            <w:pPr>
              <w:pStyle w:val="Nadpis2"/>
              <w:rPr>
                <w:noProof w:val="0"/>
                <w:color w:val="000000"/>
                <w:sz w:val="20"/>
                <w:szCs w:val="20"/>
              </w:rPr>
            </w:pPr>
          </w:p>
        </w:tc>
      </w:tr>
      <w:tr w:rsidR="00C005AE" w:rsidRPr="00C05377" w14:paraId="680C6487" w14:textId="77777777" w:rsidTr="002D71B0">
        <w:tc>
          <w:tcPr>
            <w:tcW w:w="2268" w:type="dxa"/>
            <w:shd w:val="clear" w:color="auto" w:fill="C0C0C0"/>
            <w:vAlign w:val="center"/>
          </w:tcPr>
          <w:p w14:paraId="693FD701" w14:textId="77777777" w:rsidR="00C005AE" w:rsidRPr="00C05377" w:rsidRDefault="00C005AE" w:rsidP="002D71B0">
            <w:pPr>
              <w:pStyle w:val="Nadpis2"/>
              <w:rPr>
                <w:b w:val="0"/>
                <w:bCs w:val="0"/>
                <w:smallCaps/>
                <w:noProof w:val="0"/>
                <w:color w:val="000000"/>
                <w:sz w:val="20"/>
                <w:szCs w:val="20"/>
              </w:rPr>
            </w:pPr>
            <w:r w:rsidRPr="00C05377">
              <w:rPr>
                <w:b w:val="0"/>
                <w:bCs w:val="0"/>
                <w:smallCaps/>
                <w:noProof w:val="0"/>
                <w:color w:val="000000"/>
                <w:sz w:val="20"/>
                <w:szCs w:val="20"/>
              </w:rPr>
              <w:t>meno a priezvisko</w:t>
            </w:r>
          </w:p>
        </w:tc>
        <w:tc>
          <w:tcPr>
            <w:tcW w:w="2977" w:type="dxa"/>
            <w:vAlign w:val="center"/>
          </w:tcPr>
          <w:p w14:paraId="51282252" w14:textId="77777777" w:rsidR="00C005AE" w:rsidRPr="00C05377" w:rsidRDefault="00C005AE" w:rsidP="002D71B0">
            <w:pPr>
              <w:pStyle w:val="Nadpis2"/>
              <w:rPr>
                <w:noProof w:val="0"/>
                <w:color w:val="000000"/>
                <w:sz w:val="20"/>
                <w:szCs w:val="20"/>
              </w:rPr>
            </w:pPr>
          </w:p>
        </w:tc>
        <w:tc>
          <w:tcPr>
            <w:tcW w:w="3119" w:type="dxa"/>
            <w:vAlign w:val="center"/>
          </w:tcPr>
          <w:p w14:paraId="0BB98ABE" w14:textId="77777777" w:rsidR="00C005AE" w:rsidRPr="00C05377" w:rsidRDefault="00C005AE" w:rsidP="002D71B0">
            <w:pPr>
              <w:pStyle w:val="Nadpis2"/>
              <w:rPr>
                <w:noProof w:val="0"/>
                <w:color w:val="000000"/>
                <w:sz w:val="20"/>
                <w:szCs w:val="20"/>
              </w:rPr>
            </w:pPr>
          </w:p>
        </w:tc>
      </w:tr>
      <w:tr w:rsidR="00C005AE" w:rsidRPr="00C05377" w14:paraId="3AD77813" w14:textId="77777777" w:rsidTr="002D71B0">
        <w:tc>
          <w:tcPr>
            <w:tcW w:w="2268" w:type="dxa"/>
            <w:shd w:val="clear" w:color="auto" w:fill="C0C0C0"/>
            <w:vAlign w:val="center"/>
          </w:tcPr>
          <w:p w14:paraId="3E797027" w14:textId="77777777" w:rsidR="00C005AE" w:rsidRPr="00C05377" w:rsidRDefault="00C005AE" w:rsidP="002D71B0">
            <w:pPr>
              <w:pStyle w:val="Nadpis2"/>
              <w:rPr>
                <w:b w:val="0"/>
                <w:bCs w:val="0"/>
                <w:smallCaps/>
                <w:noProof w:val="0"/>
                <w:color w:val="000000"/>
                <w:sz w:val="20"/>
                <w:szCs w:val="20"/>
              </w:rPr>
            </w:pPr>
            <w:r w:rsidRPr="00C05377">
              <w:rPr>
                <w:b w:val="0"/>
                <w:bCs w:val="0"/>
                <w:smallCaps/>
                <w:noProof w:val="0"/>
                <w:color w:val="000000"/>
                <w:sz w:val="20"/>
                <w:szCs w:val="20"/>
              </w:rPr>
              <w:t>adresa pre doručovanie</w:t>
            </w:r>
          </w:p>
        </w:tc>
        <w:tc>
          <w:tcPr>
            <w:tcW w:w="2977" w:type="dxa"/>
            <w:vAlign w:val="center"/>
          </w:tcPr>
          <w:p w14:paraId="53D04B3A" w14:textId="77777777" w:rsidR="00C005AE" w:rsidRPr="00C05377" w:rsidRDefault="00C005AE" w:rsidP="002D71B0">
            <w:pPr>
              <w:pStyle w:val="Nadpis2"/>
              <w:rPr>
                <w:noProof w:val="0"/>
                <w:color w:val="000000"/>
                <w:sz w:val="20"/>
                <w:szCs w:val="20"/>
              </w:rPr>
            </w:pPr>
          </w:p>
          <w:p w14:paraId="78E2DFB6" w14:textId="77777777" w:rsidR="00C005AE" w:rsidRPr="00C05377" w:rsidRDefault="00C005AE" w:rsidP="002D71B0">
            <w:pPr>
              <w:pStyle w:val="Nadpis2"/>
              <w:rPr>
                <w:noProof w:val="0"/>
                <w:color w:val="000000"/>
                <w:sz w:val="20"/>
                <w:szCs w:val="20"/>
              </w:rPr>
            </w:pPr>
          </w:p>
        </w:tc>
        <w:tc>
          <w:tcPr>
            <w:tcW w:w="3119" w:type="dxa"/>
            <w:vAlign w:val="center"/>
          </w:tcPr>
          <w:p w14:paraId="32AD3BAF" w14:textId="77777777" w:rsidR="00C005AE" w:rsidRPr="00C05377" w:rsidRDefault="00C005AE" w:rsidP="002D71B0">
            <w:pPr>
              <w:pStyle w:val="Nadpis2"/>
              <w:rPr>
                <w:noProof w:val="0"/>
                <w:color w:val="000000"/>
                <w:sz w:val="20"/>
                <w:szCs w:val="20"/>
              </w:rPr>
            </w:pPr>
          </w:p>
        </w:tc>
      </w:tr>
      <w:tr w:rsidR="00C005AE" w:rsidRPr="00C05377" w14:paraId="3F4D3430" w14:textId="77777777" w:rsidTr="002D71B0">
        <w:tc>
          <w:tcPr>
            <w:tcW w:w="2268" w:type="dxa"/>
            <w:shd w:val="clear" w:color="auto" w:fill="C0C0C0"/>
            <w:vAlign w:val="center"/>
          </w:tcPr>
          <w:p w14:paraId="77264006" w14:textId="77777777" w:rsidR="00C005AE" w:rsidRPr="00C05377" w:rsidRDefault="00C005AE" w:rsidP="002D71B0">
            <w:pPr>
              <w:pStyle w:val="Nadpis2"/>
              <w:rPr>
                <w:b w:val="0"/>
                <w:bCs w:val="0"/>
                <w:smallCaps/>
                <w:noProof w:val="0"/>
                <w:color w:val="000000"/>
                <w:sz w:val="20"/>
                <w:szCs w:val="20"/>
              </w:rPr>
            </w:pPr>
            <w:r w:rsidRPr="00C05377">
              <w:rPr>
                <w:b w:val="0"/>
                <w:bCs w:val="0"/>
                <w:smallCaps/>
                <w:noProof w:val="0"/>
                <w:color w:val="000000"/>
                <w:sz w:val="20"/>
                <w:szCs w:val="20"/>
              </w:rPr>
              <w:t>tel.</w:t>
            </w:r>
          </w:p>
        </w:tc>
        <w:tc>
          <w:tcPr>
            <w:tcW w:w="2977" w:type="dxa"/>
            <w:vAlign w:val="center"/>
          </w:tcPr>
          <w:p w14:paraId="11731F31" w14:textId="77777777" w:rsidR="00C005AE" w:rsidRPr="00C05377" w:rsidRDefault="00C005AE" w:rsidP="002D71B0">
            <w:pPr>
              <w:pStyle w:val="Nadpis2"/>
              <w:rPr>
                <w:noProof w:val="0"/>
                <w:color w:val="000000"/>
                <w:sz w:val="20"/>
                <w:szCs w:val="20"/>
              </w:rPr>
            </w:pPr>
          </w:p>
        </w:tc>
        <w:tc>
          <w:tcPr>
            <w:tcW w:w="3119" w:type="dxa"/>
            <w:vAlign w:val="center"/>
          </w:tcPr>
          <w:p w14:paraId="08805BC4" w14:textId="77777777" w:rsidR="00C005AE" w:rsidRPr="00C05377" w:rsidRDefault="00C005AE" w:rsidP="002D71B0">
            <w:pPr>
              <w:pStyle w:val="Nadpis2"/>
              <w:rPr>
                <w:noProof w:val="0"/>
                <w:color w:val="000000"/>
                <w:sz w:val="20"/>
                <w:szCs w:val="20"/>
              </w:rPr>
            </w:pPr>
          </w:p>
        </w:tc>
      </w:tr>
      <w:tr w:rsidR="00C005AE" w:rsidRPr="00C05377" w14:paraId="18C99BE6" w14:textId="77777777" w:rsidTr="002D71B0">
        <w:tc>
          <w:tcPr>
            <w:tcW w:w="2268" w:type="dxa"/>
            <w:shd w:val="clear" w:color="auto" w:fill="C0C0C0"/>
            <w:vAlign w:val="center"/>
          </w:tcPr>
          <w:p w14:paraId="0FD7E1F1" w14:textId="77777777" w:rsidR="00C005AE" w:rsidRPr="00C05377" w:rsidRDefault="00C005AE" w:rsidP="002D71B0">
            <w:pPr>
              <w:pStyle w:val="Nadpis2"/>
              <w:rPr>
                <w:b w:val="0"/>
                <w:bCs w:val="0"/>
                <w:smallCaps/>
                <w:noProof w:val="0"/>
                <w:color w:val="000000"/>
                <w:sz w:val="20"/>
                <w:szCs w:val="20"/>
              </w:rPr>
            </w:pPr>
            <w:r w:rsidRPr="00C05377">
              <w:rPr>
                <w:b w:val="0"/>
                <w:bCs w:val="0"/>
                <w:smallCaps/>
                <w:noProof w:val="0"/>
                <w:color w:val="000000"/>
                <w:sz w:val="20"/>
                <w:szCs w:val="20"/>
              </w:rPr>
              <w:t>fax</w:t>
            </w:r>
          </w:p>
        </w:tc>
        <w:tc>
          <w:tcPr>
            <w:tcW w:w="2977" w:type="dxa"/>
            <w:vAlign w:val="center"/>
          </w:tcPr>
          <w:p w14:paraId="68039F7C" w14:textId="77777777" w:rsidR="00C005AE" w:rsidRPr="00C05377" w:rsidRDefault="00C005AE" w:rsidP="002D71B0">
            <w:pPr>
              <w:pStyle w:val="Nadpis2"/>
              <w:rPr>
                <w:noProof w:val="0"/>
                <w:color w:val="000000"/>
                <w:sz w:val="20"/>
                <w:szCs w:val="20"/>
              </w:rPr>
            </w:pPr>
          </w:p>
        </w:tc>
        <w:tc>
          <w:tcPr>
            <w:tcW w:w="3119" w:type="dxa"/>
            <w:vAlign w:val="center"/>
          </w:tcPr>
          <w:p w14:paraId="6E0A3614" w14:textId="77777777" w:rsidR="00C005AE" w:rsidRPr="00C05377" w:rsidRDefault="00C005AE" w:rsidP="002D71B0">
            <w:pPr>
              <w:pStyle w:val="Nadpis2"/>
              <w:rPr>
                <w:noProof w:val="0"/>
                <w:color w:val="000000"/>
                <w:sz w:val="20"/>
                <w:szCs w:val="20"/>
              </w:rPr>
            </w:pPr>
          </w:p>
        </w:tc>
      </w:tr>
      <w:tr w:rsidR="00C005AE" w:rsidRPr="00C05377" w14:paraId="21B01B66" w14:textId="77777777" w:rsidTr="002D71B0">
        <w:tc>
          <w:tcPr>
            <w:tcW w:w="2268" w:type="dxa"/>
            <w:shd w:val="clear" w:color="auto" w:fill="C0C0C0"/>
            <w:vAlign w:val="center"/>
          </w:tcPr>
          <w:p w14:paraId="096E7923" w14:textId="77777777" w:rsidR="00C005AE" w:rsidRPr="00C05377" w:rsidRDefault="00C005AE" w:rsidP="002D71B0">
            <w:pPr>
              <w:pStyle w:val="Nadpis2"/>
              <w:rPr>
                <w:b w:val="0"/>
                <w:bCs w:val="0"/>
                <w:smallCaps/>
                <w:noProof w:val="0"/>
                <w:color w:val="000000"/>
                <w:sz w:val="20"/>
                <w:szCs w:val="20"/>
              </w:rPr>
            </w:pPr>
            <w:r w:rsidRPr="00C05377">
              <w:rPr>
                <w:b w:val="0"/>
                <w:bCs w:val="0"/>
                <w:smallCaps/>
                <w:noProof w:val="0"/>
                <w:color w:val="000000"/>
                <w:sz w:val="20"/>
                <w:szCs w:val="20"/>
              </w:rPr>
              <w:t>mobil</w:t>
            </w:r>
          </w:p>
        </w:tc>
        <w:tc>
          <w:tcPr>
            <w:tcW w:w="2977" w:type="dxa"/>
            <w:vAlign w:val="center"/>
          </w:tcPr>
          <w:p w14:paraId="6E29D821" w14:textId="77777777" w:rsidR="00C005AE" w:rsidRPr="00C05377" w:rsidRDefault="00C005AE" w:rsidP="002D71B0">
            <w:pPr>
              <w:pStyle w:val="Nadpis2"/>
              <w:rPr>
                <w:noProof w:val="0"/>
                <w:color w:val="000000"/>
                <w:sz w:val="20"/>
                <w:szCs w:val="20"/>
              </w:rPr>
            </w:pPr>
          </w:p>
        </w:tc>
        <w:tc>
          <w:tcPr>
            <w:tcW w:w="3119" w:type="dxa"/>
            <w:vAlign w:val="center"/>
          </w:tcPr>
          <w:p w14:paraId="56554E77" w14:textId="77777777" w:rsidR="00C005AE" w:rsidRPr="00C05377" w:rsidRDefault="00C005AE" w:rsidP="002D71B0">
            <w:pPr>
              <w:pStyle w:val="Nadpis2"/>
              <w:rPr>
                <w:noProof w:val="0"/>
                <w:color w:val="000000"/>
                <w:sz w:val="20"/>
                <w:szCs w:val="20"/>
              </w:rPr>
            </w:pPr>
          </w:p>
        </w:tc>
      </w:tr>
      <w:tr w:rsidR="00C005AE" w:rsidRPr="00C05377" w14:paraId="0590443A" w14:textId="77777777" w:rsidTr="002D71B0">
        <w:tc>
          <w:tcPr>
            <w:tcW w:w="2268" w:type="dxa"/>
            <w:shd w:val="clear" w:color="auto" w:fill="C0C0C0"/>
            <w:vAlign w:val="center"/>
          </w:tcPr>
          <w:p w14:paraId="7C17EEAB" w14:textId="77777777" w:rsidR="00C005AE" w:rsidRPr="00C05377" w:rsidRDefault="00C005AE" w:rsidP="002D71B0">
            <w:pPr>
              <w:pStyle w:val="Nadpis2"/>
              <w:rPr>
                <w:b w:val="0"/>
                <w:bCs w:val="0"/>
                <w:smallCaps/>
                <w:noProof w:val="0"/>
                <w:color w:val="000000"/>
                <w:sz w:val="20"/>
                <w:szCs w:val="20"/>
              </w:rPr>
            </w:pPr>
            <w:r w:rsidRPr="00C05377">
              <w:rPr>
                <w:b w:val="0"/>
                <w:bCs w:val="0"/>
                <w:smallCaps/>
                <w:noProof w:val="0"/>
                <w:color w:val="000000"/>
                <w:sz w:val="20"/>
                <w:szCs w:val="20"/>
              </w:rPr>
              <w:t>e-mail</w:t>
            </w:r>
          </w:p>
        </w:tc>
        <w:tc>
          <w:tcPr>
            <w:tcW w:w="2977" w:type="dxa"/>
            <w:vAlign w:val="center"/>
          </w:tcPr>
          <w:p w14:paraId="3D2C156D" w14:textId="77777777" w:rsidR="00C005AE" w:rsidRPr="00C05377" w:rsidRDefault="00C005AE" w:rsidP="002D71B0">
            <w:pPr>
              <w:pStyle w:val="Nadpis2"/>
              <w:rPr>
                <w:noProof w:val="0"/>
                <w:color w:val="000000"/>
                <w:sz w:val="20"/>
                <w:szCs w:val="20"/>
              </w:rPr>
            </w:pPr>
          </w:p>
        </w:tc>
        <w:tc>
          <w:tcPr>
            <w:tcW w:w="3119" w:type="dxa"/>
            <w:vAlign w:val="center"/>
          </w:tcPr>
          <w:p w14:paraId="5F3EC173" w14:textId="77777777" w:rsidR="00C005AE" w:rsidRPr="00C05377" w:rsidRDefault="00C005AE" w:rsidP="002D71B0">
            <w:pPr>
              <w:pStyle w:val="Nadpis2"/>
              <w:rPr>
                <w:noProof w:val="0"/>
                <w:color w:val="000000"/>
                <w:sz w:val="20"/>
                <w:szCs w:val="20"/>
              </w:rPr>
            </w:pPr>
          </w:p>
        </w:tc>
      </w:tr>
    </w:tbl>
    <w:p w14:paraId="0A962AAF" w14:textId="77777777" w:rsidR="00C005AE" w:rsidRPr="00C05377" w:rsidRDefault="00C005AE" w:rsidP="00C005AE">
      <w:pPr>
        <w:pStyle w:val="Nadpis2"/>
        <w:ind w:left="624"/>
        <w:rPr>
          <w:noProof w:val="0"/>
          <w:color w:val="000000"/>
          <w:sz w:val="20"/>
          <w:szCs w:val="20"/>
        </w:rPr>
      </w:pPr>
    </w:p>
    <w:p w14:paraId="3DF0253C" w14:textId="77777777" w:rsidR="00C005AE" w:rsidRPr="00C05377" w:rsidRDefault="00C005AE" w:rsidP="00FD453C">
      <w:pPr>
        <w:keepNext/>
        <w:keepLines/>
        <w:numPr>
          <w:ilvl w:val="1"/>
          <w:numId w:val="26"/>
        </w:numPr>
        <w:ind w:left="709" w:hanging="709"/>
        <w:jc w:val="both"/>
        <w:rPr>
          <w:noProof w:val="0"/>
          <w:color w:val="000000"/>
        </w:rPr>
      </w:pPr>
      <w:r w:rsidRPr="00C05377">
        <w:rPr>
          <w:noProof w:val="0"/>
          <w:color w:val="000000"/>
        </w:rPr>
        <w:t>Zmluvné strany sú si povinné hlásiť zmenu v údaji kontaktných osôb.</w:t>
      </w:r>
    </w:p>
    <w:p w14:paraId="40D14856" w14:textId="77777777" w:rsidR="00C005AE" w:rsidRPr="00C05377" w:rsidRDefault="00C005AE" w:rsidP="00FD453C">
      <w:pPr>
        <w:keepNext/>
        <w:keepLines/>
        <w:numPr>
          <w:ilvl w:val="1"/>
          <w:numId w:val="26"/>
        </w:numPr>
        <w:ind w:left="709" w:hanging="709"/>
        <w:jc w:val="both"/>
        <w:rPr>
          <w:noProof w:val="0"/>
          <w:color w:val="000000"/>
        </w:rPr>
      </w:pPr>
      <w:r w:rsidRPr="00C05377">
        <w:rPr>
          <w:noProof w:val="0"/>
          <w:color w:val="000000"/>
        </w:rPr>
        <w:t>Doručovanie písomností podľa tejto Zmluvy sa vykonáva osobne, poštou alebo iným spôsobom na adresu sídla zmluvnej strany uvedenú v záhlaví tejto zmluvy. Písomnosť sa považuje za doručenú aj v prípade, ak:</w:t>
      </w:r>
    </w:p>
    <w:p w14:paraId="37D0E768" w14:textId="77777777" w:rsidR="00C005AE" w:rsidRPr="00C05377" w:rsidRDefault="00C005AE" w:rsidP="00FD453C">
      <w:pPr>
        <w:keepNext/>
        <w:keepLines/>
        <w:numPr>
          <w:ilvl w:val="2"/>
          <w:numId w:val="26"/>
        </w:numPr>
        <w:jc w:val="both"/>
        <w:rPr>
          <w:noProof w:val="0"/>
          <w:color w:val="000000"/>
        </w:rPr>
      </w:pPr>
      <w:r w:rsidRPr="00C05377">
        <w:rPr>
          <w:noProof w:val="0"/>
          <w:color w:val="000000"/>
        </w:rPr>
        <w:t>adresát odmietne písomnosť prijať a to dňom odmietnutia, alebo</w:t>
      </w:r>
    </w:p>
    <w:p w14:paraId="644A444A" w14:textId="77777777" w:rsidR="00C005AE" w:rsidRPr="00C05377" w:rsidRDefault="00C005AE" w:rsidP="00FD453C">
      <w:pPr>
        <w:keepNext/>
        <w:keepLines/>
        <w:numPr>
          <w:ilvl w:val="2"/>
          <w:numId w:val="26"/>
        </w:numPr>
        <w:jc w:val="both"/>
        <w:rPr>
          <w:noProof w:val="0"/>
          <w:color w:val="000000"/>
        </w:rPr>
      </w:pPr>
      <w:r w:rsidRPr="00C05377">
        <w:rPr>
          <w:noProof w:val="0"/>
          <w:color w:val="000000"/>
        </w:rPr>
        <w:t xml:space="preserve">zásielka sa považuje za nedoručiteľnú podľa doručovacieho poriadku doručovateľa alebo doručovateľ vyznačil na zásielke poznámku „adresát sa odsťahoval“, „adresát neznámy“ alebo inú obdobnú poznámku, ktorá podľa poštového alebo iného poriadku znamená nedoručiteľnosť zásielky, alebo </w:t>
      </w:r>
    </w:p>
    <w:p w14:paraId="102ABDFA" w14:textId="77777777" w:rsidR="00C005AE" w:rsidRPr="00C05377" w:rsidRDefault="00C005AE" w:rsidP="00FD453C">
      <w:pPr>
        <w:keepNext/>
        <w:keepLines/>
        <w:numPr>
          <w:ilvl w:val="2"/>
          <w:numId w:val="26"/>
        </w:numPr>
        <w:jc w:val="both"/>
        <w:rPr>
          <w:noProof w:val="0"/>
          <w:color w:val="000000"/>
        </w:rPr>
      </w:pPr>
      <w:r w:rsidRPr="00C05377">
        <w:rPr>
          <w:noProof w:val="0"/>
          <w:color w:val="000000"/>
        </w:rPr>
        <w:t>adresát si písomnosť nevyzdvihne, v prípade ak bola uložená na pošte alebo u iného doručovateľa a to uplynutím odbernej lehoty a to aj vtedy, ak sa adresát o uložení nedozvedel.</w:t>
      </w:r>
    </w:p>
    <w:p w14:paraId="52C6D34C" w14:textId="77777777" w:rsidR="00C005AE" w:rsidRPr="00C05377" w:rsidRDefault="00C005AE" w:rsidP="00C005AE">
      <w:pPr>
        <w:keepNext/>
        <w:keepLines/>
        <w:rPr>
          <w:noProof w:val="0"/>
          <w:color w:val="000000"/>
        </w:rPr>
      </w:pPr>
    </w:p>
    <w:p w14:paraId="30A4DC48" w14:textId="77777777" w:rsidR="00C005AE" w:rsidRPr="00C05377" w:rsidRDefault="00C005AE" w:rsidP="00C005AE">
      <w:pPr>
        <w:keepNext/>
        <w:keepLines/>
        <w:rPr>
          <w:noProof w:val="0"/>
          <w:color w:val="000000"/>
        </w:rPr>
      </w:pPr>
    </w:p>
    <w:p w14:paraId="3FA38F8C" w14:textId="77777777" w:rsidR="00C005AE" w:rsidRPr="00C05377" w:rsidRDefault="00C005AE" w:rsidP="00FD453C">
      <w:pPr>
        <w:pStyle w:val="Nadpis1"/>
        <w:keepLines/>
        <w:numPr>
          <w:ilvl w:val="0"/>
          <w:numId w:val="7"/>
        </w:numPr>
        <w:tabs>
          <w:tab w:val="left" w:pos="567"/>
        </w:tabs>
        <w:ind w:left="567" w:hanging="567"/>
        <w:jc w:val="both"/>
        <w:rPr>
          <w:b/>
          <w:noProof w:val="0"/>
          <w:color w:val="000000"/>
          <w:sz w:val="20"/>
          <w:szCs w:val="20"/>
        </w:rPr>
      </w:pPr>
      <w:bookmarkStart w:id="17" w:name="_Toc45130423"/>
      <w:r w:rsidRPr="00C05377">
        <w:rPr>
          <w:b/>
          <w:noProof w:val="0"/>
          <w:color w:val="000000"/>
          <w:sz w:val="20"/>
          <w:szCs w:val="20"/>
        </w:rPr>
        <w:t>Záverečné ustanovenia</w:t>
      </w:r>
      <w:bookmarkEnd w:id="17"/>
    </w:p>
    <w:p w14:paraId="00C6BC17" w14:textId="77777777" w:rsidR="00C005AE" w:rsidRPr="00C05377" w:rsidRDefault="00C005AE" w:rsidP="00C005AE">
      <w:pPr>
        <w:keepNext/>
        <w:keepLines/>
        <w:ind w:left="709" w:hanging="709"/>
        <w:rPr>
          <w:noProof w:val="0"/>
          <w:color w:val="000000"/>
        </w:rPr>
      </w:pPr>
    </w:p>
    <w:p w14:paraId="23677622" w14:textId="2A58AE2F" w:rsidR="00C005AE" w:rsidRPr="00C05377" w:rsidRDefault="00C005AE" w:rsidP="00FD453C">
      <w:pPr>
        <w:pStyle w:val="Odsekzoznamu"/>
        <w:keepNext/>
        <w:keepLines/>
        <w:numPr>
          <w:ilvl w:val="1"/>
          <w:numId w:val="27"/>
        </w:numPr>
        <w:spacing w:before="0"/>
        <w:ind w:left="709" w:hanging="709"/>
        <w:rPr>
          <w:color w:val="000000"/>
        </w:rPr>
      </w:pPr>
      <w:r w:rsidRPr="00C05377">
        <w:rPr>
          <w:color w:val="000000"/>
          <w:sz w:val="20"/>
          <w:szCs w:val="20"/>
        </w:rPr>
        <w:t xml:space="preserve">Táto Zmluva je úplnou dohodou medzi zmluvnými stranami vo veci predmetu Zmluvy a nahrádza všetky predchádzajúce písomné alebo ústne prehlásenia, </w:t>
      </w:r>
      <w:r w:rsidR="00163988">
        <w:rPr>
          <w:color w:val="000000"/>
          <w:sz w:val="20"/>
          <w:szCs w:val="20"/>
        </w:rPr>
        <w:t>prísľuby alebo podmienky medzi poskytovateľom a o</w:t>
      </w:r>
      <w:r w:rsidRPr="00C05377">
        <w:rPr>
          <w:color w:val="000000"/>
          <w:sz w:val="20"/>
          <w:szCs w:val="20"/>
        </w:rPr>
        <w:t>bjednávateľom. Žiadna zmena, modifikácia alebo dodatok k tejto Zmluve nebudú platné, pokiaľ nebudú uskutočnené písomne</w:t>
      </w:r>
      <w:r w:rsidR="001D34B3" w:rsidRPr="00C05377">
        <w:rPr>
          <w:color w:val="000000"/>
          <w:sz w:val="20"/>
          <w:szCs w:val="20"/>
        </w:rPr>
        <w:t>, pričom pre platnosť zmeny Zmluvy je nevyhnutné dodržať všetky podmienky a obmedzenia stanovené Zákonom o verejnom obstarávaní č. 343/2015 Z. z.</w:t>
      </w:r>
      <w:r w:rsidRPr="00C05377">
        <w:rPr>
          <w:color w:val="000000"/>
          <w:sz w:val="20"/>
          <w:szCs w:val="20"/>
        </w:rPr>
        <w:t>.</w:t>
      </w:r>
      <w:r w:rsidRPr="00C05377">
        <w:rPr>
          <w:color w:val="000000"/>
        </w:rPr>
        <w:t xml:space="preserve"> </w:t>
      </w:r>
    </w:p>
    <w:p w14:paraId="532BC301" w14:textId="77032D7E" w:rsidR="00C005AE" w:rsidRPr="00C05377" w:rsidRDefault="00C005AE" w:rsidP="00FD453C">
      <w:pPr>
        <w:pStyle w:val="Odsekzoznamu"/>
        <w:keepNext/>
        <w:keepLines/>
        <w:numPr>
          <w:ilvl w:val="1"/>
          <w:numId w:val="27"/>
        </w:numPr>
        <w:spacing w:before="0"/>
        <w:ind w:left="709" w:hanging="709"/>
        <w:rPr>
          <w:color w:val="000000"/>
          <w:sz w:val="20"/>
          <w:szCs w:val="20"/>
        </w:rPr>
      </w:pPr>
      <w:r w:rsidRPr="00C05377">
        <w:rPr>
          <w:color w:val="000000"/>
          <w:sz w:val="20"/>
          <w:szCs w:val="20"/>
        </w:rPr>
        <w:t>Táto Zmluva sa riadi a vykladá v súlade so zákonom č. 513/1991 Zb</w:t>
      </w:r>
      <w:r w:rsidR="00761EC4" w:rsidRPr="00C05377">
        <w:rPr>
          <w:color w:val="000000"/>
          <w:sz w:val="20"/>
          <w:szCs w:val="20"/>
        </w:rPr>
        <w:t>.</w:t>
      </w:r>
      <w:r w:rsidRPr="00C05377">
        <w:rPr>
          <w:color w:val="000000"/>
          <w:sz w:val="20"/>
          <w:szCs w:val="20"/>
        </w:rPr>
        <w:t xml:space="preserve"> Obchodného zákonníka a ďalšími zákonmi Slovenskej republiky.</w:t>
      </w:r>
    </w:p>
    <w:p w14:paraId="50E4D03C" w14:textId="7A64333C" w:rsidR="00C005AE" w:rsidRPr="00C05377" w:rsidRDefault="00C005AE" w:rsidP="00FD453C">
      <w:pPr>
        <w:pStyle w:val="Odsekzoznamu"/>
        <w:keepNext/>
        <w:keepLines/>
        <w:numPr>
          <w:ilvl w:val="1"/>
          <w:numId w:val="27"/>
        </w:numPr>
        <w:spacing w:before="0"/>
        <w:ind w:left="709" w:hanging="709"/>
        <w:rPr>
          <w:color w:val="000000"/>
        </w:rPr>
      </w:pPr>
      <w:r w:rsidRPr="00C05377">
        <w:rPr>
          <w:color w:val="000000"/>
          <w:sz w:val="20"/>
          <w:szCs w:val="20"/>
        </w:rPr>
        <w:t>Táto Zmluva nadobúda platnosť odo dňa jej podpisu poslednou zo zmluvných strán</w:t>
      </w:r>
      <w:r w:rsidR="00D25217" w:rsidRPr="00C05377">
        <w:rPr>
          <w:sz w:val="20"/>
          <w:szCs w:val="20"/>
        </w:rPr>
        <w:t xml:space="preserve"> a účinnosť </w:t>
      </w:r>
      <w:r w:rsidR="009E13D7" w:rsidRPr="00C05377">
        <w:rPr>
          <w:rFonts w:ascii="Times New Roman" w:hAnsi="Times New Roman"/>
          <w:color w:val="000000"/>
          <w:sz w:val="24"/>
        </w:rPr>
        <w:t xml:space="preserve"> </w:t>
      </w:r>
      <w:r w:rsidR="009E13D7" w:rsidRPr="00C05377">
        <w:rPr>
          <w:color w:val="000000" w:themeColor="text1"/>
          <w:sz w:val="20"/>
          <w:szCs w:val="20"/>
        </w:rPr>
        <w:t>dňom nasledujúcim po dni jej zverejnenia na inter</w:t>
      </w:r>
      <w:r w:rsidR="00163988">
        <w:rPr>
          <w:color w:val="000000" w:themeColor="text1"/>
          <w:sz w:val="20"/>
          <w:szCs w:val="20"/>
        </w:rPr>
        <w:t>netovej stránke mesta Levice – o</w:t>
      </w:r>
      <w:r w:rsidR="009E13D7" w:rsidRPr="00C05377">
        <w:rPr>
          <w:color w:val="000000" w:themeColor="text1"/>
          <w:sz w:val="20"/>
          <w:szCs w:val="20"/>
        </w:rPr>
        <w:t>bjednávateľa: www. Levice.sk, najskôr však od 1.1.2021.</w:t>
      </w:r>
      <w:r w:rsidR="009E13D7" w:rsidRPr="00C05377">
        <w:rPr>
          <w:rFonts w:ascii="Times New Roman" w:hAnsi="Times New Roman"/>
          <w:color w:val="000000" w:themeColor="text1"/>
          <w:sz w:val="24"/>
        </w:rPr>
        <w:t xml:space="preserve"> </w:t>
      </w:r>
    </w:p>
    <w:p w14:paraId="75156396" w14:textId="77777777" w:rsidR="00C005AE" w:rsidRPr="00C05377" w:rsidRDefault="00C005AE" w:rsidP="00FD453C">
      <w:pPr>
        <w:keepNext/>
        <w:keepLines/>
        <w:numPr>
          <w:ilvl w:val="1"/>
          <w:numId w:val="27"/>
        </w:numPr>
        <w:ind w:left="709" w:hanging="709"/>
        <w:jc w:val="both"/>
        <w:rPr>
          <w:noProof w:val="0"/>
          <w:color w:val="000000"/>
        </w:rPr>
      </w:pPr>
      <w:r w:rsidRPr="00C05377">
        <w:rPr>
          <w:noProof w:val="0"/>
          <w:color w:val="000000"/>
        </w:rPr>
        <w:t>Zmena identifikačných údajov  zapisovaných do obchodného registra (napr. sídla, zástupcu), ako aj číslo účtu, zmeny útvaru zodpovedného za uzatvorenie a plnenie Zmluvy alebo zmena kontaktných osôb sa nebudú považovať za zmeny vyžadujúce si uzavretie dodatku k tejto Zmluve. Zmluvná strana je povinná zmeny týchto údajov – v závislosti od okolností prípadu - oznámiť druhej zmluvnej strane bez zbytočného odkladu písomne, najneskôr však 10 dní pred prijatím zmeny, alebo do 10 dní po vzniku účinnosti zmeny (registrácia).</w:t>
      </w:r>
    </w:p>
    <w:p w14:paraId="509A70DF" w14:textId="77777777" w:rsidR="00C005AE" w:rsidRPr="00C05377" w:rsidRDefault="00C005AE" w:rsidP="00FD453C">
      <w:pPr>
        <w:keepNext/>
        <w:keepLines/>
        <w:numPr>
          <w:ilvl w:val="1"/>
          <w:numId w:val="27"/>
        </w:numPr>
        <w:ind w:left="709" w:hanging="709"/>
        <w:jc w:val="both"/>
        <w:rPr>
          <w:noProof w:val="0"/>
          <w:color w:val="000000"/>
        </w:rPr>
      </w:pPr>
      <w:r w:rsidRPr="00C05377">
        <w:rPr>
          <w:noProof w:val="0"/>
          <w:color w:val="000000"/>
        </w:rPr>
        <w:lastRenderedPageBreak/>
        <w:t xml:space="preserve">Pokiaľ objednávateľ nereklamuje porušenie akejkoľvek časti tejto Zmluvy poskytovateľom, nebude to považované za zrieknutie sa práva reklamovať akékoľvek ďalšie porušenie Zmluvy a neovplyvní to žiadnym spôsobom ostatné </w:t>
      </w:r>
      <w:proofErr w:type="spellStart"/>
      <w:r w:rsidRPr="00C05377">
        <w:rPr>
          <w:noProof w:val="0"/>
          <w:color w:val="000000"/>
        </w:rPr>
        <w:t>ujednania</w:t>
      </w:r>
      <w:proofErr w:type="spellEnd"/>
      <w:r w:rsidRPr="00C05377">
        <w:rPr>
          <w:noProof w:val="0"/>
          <w:color w:val="000000"/>
        </w:rPr>
        <w:t xml:space="preserve"> tejto Zmluvy. Pokiaľ objednávateľ niektoré práva, vyplývajúce z tejto Zmluvy  čiastočne alebo vôbec nevykonáva, nebude to považované za ich zrieknutie sa.</w:t>
      </w:r>
    </w:p>
    <w:p w14:paraId="4FE8ECC2" w14:textId="77777777" w:rsidR="00C005AE" w:rsidRPr="00C05377" w:rsidRDefault="00C005AE" w:rsidP="00FD453C">
      <w:pPr>
        <w:keepNext/>
        <w:keepLines/>
        <w:numPr>
          <w:ilvl w:val="1"/>
          <w:numId w:val="27"/>
        </w:numPr>
        <w:ind w:left="709" w:hanging="709"/>
        <w:jc w:val="both"/>
        <w:rPr>
          <w:noProof w:val="0"/>
          <w:color w:val="000000"/>
        </w:rPr>
      </w:pPr>
      <w:r w:rsidRPr="00C05377">
        <w:rPr>
          <w:noProof w:val="0"/>
          <w:color w:val="000000"/>
        </w:rPr>
        <w:t>Poskytovateľ nie je oprávnený postúpiť akékoľvek práva, nároky, pohľadávky a povinnosti na tretiu osobu vyplývajúce mu z tejto Zmluvy alebo ktoré mu vznikli v súvislosti s touto Zmluvou bez predchádzajúceho písomného súhlasu objednávateľa.</w:t>
      </w:r>
    </w:p>
    <w:p w14:paraId="35CFAED6" w14:textId="20544E3D" w:rsidR="00C005AE" w:rsidRPr="00C05377" w:rsidRDefault="00C005AE" w:rsidP="00FD453C">
      <w:pPr>
        <w:keepNext/>
        <w:keepLines/>
        <w:numPr>
          <w:ilvl w:val="1"/>
          <w:numId w:val="27"/>
        </w:numPr>
        <w:ind w:left="709" w:hanging="709"/>
        <w:jc w:val="both"/>
        <w:rPr>
          <w:noProof w:val="0"/>
          <w:color w:val="000000"/>
        </w:rPr>
      </w:pPr>
      <w:r w:rsidRPr="00C05377">
        <w:rPr>
          <w:noProof w:val="0"/>
          <w:color w:val="000000"/>
        </w:rPr>
        <w:t>Poskytovateľ nie je oprávnený započítať akékoľvek svoje pohľadávky voči pohľadávkam objednávateľa, pokiaľ zmluvné strany neuzavrú dohodu o započítaní pohľadávok.</w:t>
      </w:r>
    </w:p>
    <w:p w14:paraId="7B7311D8" w14:textId="3CF52E3D" w:rsidR="00C005AE" w:rsidRPr="00C05377" w:rsidRDefault="00C005AE" w:rsidP="00FD453C">
      <w:pPr>
        <w:keepNext/>
        <w:keepLines/>
        <w:numPr>
          <w:ilvl w:val="1"/>
          <w:numId w:val="27"/>
        </w:numPr>
        <w:ind w:left="709" w:hanging="709"/>
        <w:jc w:val="both"/>
        <w:rPr>
          <w:noProof w:val="0"/>
          <w:color w:val="000000"/>
        </w:rPr>
      </w:pPr>
      <w:r w:rsidRPr="00C05377">
        <w:rPr>
          <w:noProof w:val="0"/>
          <w:color w:val="000000"/>
        </w:rPr>
        <w:t>Táto Zmluva je podpísaná v</w:t>
      </w:r>
      <w:r w:rsidR="00C23ED4">
        <w:rPr>
          <w:noProof w:val="0"/>
          <w:color w:val="000000"/>
        </w:rPr>
        <w:t xml:space="preserve"> piatich </w:t>
      </w:r>
      <w:r w:rsidRPr="00C05377">
        <w:rPr>
          <w:noProof w:val="0"/>
          <w:color w:val="000000"/>
        </w:rPr>
        <w:t xml:space="preserve"> vyhotoveniach, pričom </w:t>
      </w:r>
      <w:r w:rsidR="00163988">
        <w:rPr>
          <w:noProof w:val="0"/>
          <w:color w:val="000000"/>
        </w:rPr>
        <w:t>o</w:t>
      </w:r>
      <w:r w:rsidR="00C23ED4">
        <w:rPr>
          <w:noProof w:val="0"/>
          <w:color w:val="000000"/>
        </w:rPr>
        <w:t xml:space="preserve">bjednávateľ </w:t>
      </w:r>
      <w:r w:rsidRPr="00C05377">
        <w:rPr>
          <w:noProof w:val="0"/>
          <w:color w:val="000000"/>
        </w:rPr>
        <w:t xml:space="preserve">dostane </w:t>
      </w:r>
      <w:r w:rsidR="004C4FBB">
        <w:rPr>
          <w:noProof w:val="0"/>
          <w:color w:val="000000"/>
        </w:rPr>
        <w:t>tri</w:t>
      </w:r>
      <w:r w:rsidR="00163988">
        <w:rPr>
          <w:noProof w:val="0"/>
          <w:color w:val="000000"/>
        </w:rPr>
        <w:t xml:space="preserve"> vyhotovenia a p</w:t>
      </w:r>
      <w:r w:rsidR="00C23ED4">
        <w:rPr>
          <w:noProof w:val="0"/>
          <w:color w:val="000000"/>
        </w:rPr>
        <w:t>oskytovateľ dve vyhotovenia.</w:t>
      </w:r>
    </w:p>
    <w:p w14:paraId="08807DF6" w14:textId="77777777" w:rsidR="00C005AE" w:rsidRPr="00C05377" w:rsidRDefault="00C005AE" w:rsidP="00FD453C">
      <w:pPr>
        <w:keepNext/>
        <w:keepLines/>
        <w:numPr>
          <w:ilvl w:val="1"/>
          <w:numId w:val="27"/>
        </w:numPr>
        <w:ind w:left="709" w:hanging="709"/>
        <w:jc w:val="both"/>
        <w:rPr>
          <w:noProof w:val="0"/>
          <w:color w:val="000000"/>
        </w:rPr>
      </w:pPr>
      <w:r w:rsidRPr="00C05377">
        <w:rPr>
          <w:noProof w:val="0"/>
          <w:color w:val="000000"/>
        </w:rPr>
        <w:t>Nasledujúce prílohy sú súčasťou tejto Zmluvy:</w:t>
      </w:r>
    </w:p>
    <w:p w14:paraId="446D0ED3" w14:textId="77777777" w:rsidR="00C005AE" w:rsidRPr="00C05377" w:rsidRDefault="00C005AE" w:rsidP="00C005AE">
      <w:pPr>
        <w:keepNext/>
        <w:keepLines/>
        <w:ind w:left="709" w:hanging="709"/>
        <w:rPr>
          <w:noProof w:val="0"/>
          <w:color w:val="000000"/>
        </w:rPr>
      </w:pPr>
    </w:p>
    <w:p w14:paraId="26DE80EE" w14:textId="21D81B4A" w:rsidR="00C005AE" w:rsidRPr="00C05377" w:rsidRDefault="00C005AE" w:rsidP="00FD453C">
      <w:pPr>
        <w:keepNext/>
        <w:keepLines/>
        <w:ind w:left="2124" w:hanging="1415"/>
        <w:rPr>
          <w:noProof w:val="0"/>
          <w:color w:val="000000"/>
        </w:rPr>
      </w:pPr>
      <w:r w:rsidRPr="00C05377">
        <w:rPr>
          <w:noProof w:val="0"/>
          <w:color w:val="000000"/>
        </w:rPr>
        <w:t>Príloha 1.</w:t>
      </w:r>
      <w:r w:rsidRPr="00C05377">
        <w:rPr>
          <w:noProof w:val="0"/>
          <w:color w:val="000000"/>
        </w:rPr>
        <w:tab/>
        <w:t xml:space="preserve">Špecifikácia predmetu Zmluvy </w:t>
      </w:r>
      <w:r w:rsidR="00E30E6F" w:rsidRPr="00C05377">
        <w:rPr>
          <w:noProof w:val="0"/>
          <w:color w:val="000000"/>
        </w:rPr>
        <w:t>(Opis predmetu zákazky</w:t>
      </w:r>
      <w:r w:rsidR="00125C9C" w:rsidRPr="00C05377">
        <w:rPr>
          <w:noProof w:val="0"/>
          <w:color w:val="000000"/>
        </w:rPr>
        <w:t>, časť B.1 súťažných podkladov</w:t>
      </w:r>
      <w:r w:rsidR="00E30E6F" w:rsidRPr="00C05377">
        <w:rPr>
          <w:noProof w:val="0"/>
          <w:color w:val="000000"/>
        </w:rPr>
        <w:t>)</w:t>
      </w:r>
    </w:p>
    <w:p w14:paraId="77FE9597" w14:textId="35A8166D" w:rsidR="00C005AE" w:rsidRPr="00C05377" w:rsidRDefault="00C005AE" w:rsidP="00C005AE">
      <w:pPr>
        <w:keepNext/>
        <w:keepLines/>
        <w:ind w:left="1418" w:hanging="709"/>
        <w:rPr>
          <w:noProof w:val="0"/>
          <w:color w:val="000000"/>
        </w:rPr>
      </w:pPr>
      <w:r w:rsidRPr="00C05377">
        <w:rPr>
          <w:noProof w:val="0"/>
          <w:color w:val="000000"/>
        </w:rPr>
        <w:t xml:space="preserve">Príloha </w:t>
      </w:r>
      <w:r w:rsidR="00125C9C" w:rsidRPr="00C05377">
        <w:rPr>
          <w:noProof w:val="0"/>
          <w:color w:val="000000"/>
        </w:rPr>
        <w:t>2</w:t>
      </w:r>
      <w:r w:rsidRPr="00C05377">
        <w:rPr>
          <w:noProof w:val="0"/>
          <w:color w:val="000000"/>
        </w:rPr>
        <w:t>.</w:t>
      </w:r>
      <w:r w:rsidRPr="00C05377">
        <w:rPr>
          <w:noProof w:val="0"/>
          <w:color w:val="000000"/>
        </w:rPr>
        <w:tab/>
        <w:t>Cenník</w:t>
      </w:r>
      <w:r w:rsidR="00480CAE" w:rsidRPr="00C05377">
        <w:rPr>
          <w:noProof w:val="0"/>
          <w:color w:val="000000"/>
        </w:rPr>
        <w:t xml:space="preserve"> (ocenený výkaz položiek upravený o výsledok e-aukcie)</w:t>
      </w:r>
    </w:p>
    <w:p w14:paraId="7CBDBF5B" w14:textId="0C712B31" w:rsidR="003B0C28" w:rsidRPr="00C05377" w:rsidRDefault="00C005AE" w:rsidP="00C005AE">
      <w:pPr>
        <w:keepNext/>
        <w:keepLines/>
        <w:ind w:left="1418" w:hanging="709"/>
        <w:rPr>
          <w:noProof w:val="0"/>
          <w:color w:val="000000"/>
        </w:rPr>
      </w:pPr>
      <w:r w:rsidRPr="00C05377">
        <w:rPr>
          <w:noProof w:val="0"/>
          <w:color w:val="000000"/>
        </w:rPr>
        <w:t xml:space="preserve">Príloha </w:t>
      </w:r>
      <w:r w:rsidR="00125C9C" w:rsidRPr="00C05377">
        <w:rPr>
          <w:noProof w:val="0"/>
          <w:color w:val="000000"/>
        </w:rPr>
        <w:t>3</w:t>
      </w:r>
      <w:r w:rsidRPr="00C05377">
        <w:rPr>
          <w:noProof w:val="0"/>
          <w:color w:val="000000"/>
        </w:rPr>
        <w:t>.</w:t>
      </w:r>
      <w:r w:rsidRPr="00C05377">
        <w:rPr>
          <w:noProof w:val="0"/>
          <w:color w:val="000000"/>
        </w:rPr>
        <w:tab/>
      </w:r>
      <w:r w:rsidR="00A93873" w:rsidRPr="00C05377">
        <w:rPr>
          <w:noProof w:val="0"/>
          <w:color w:val="000000"/>
        </w:rPr>
        <w:t>Zoznam subdodávateľov</w:t>
      </w:r>
    </w:p>
    <w:p w14:paraId="16630FDB" w14:textId="5158F501" w:rsidR="003B0C28" w:rsidRPr="00C05377" w:rsidRDefault="003B0C28" w:rsidP="003B0C28">
      <w:pPr>
        <w:keepNext/>
        <w:keepLines/>
        <w:ind w:left="1418" w:hanging="709"/>
        <w:rPr>
          <w:noProof w:val="0"/>
          <w:color w:val="000000"/>
        </w:rPr>
      </w:pPr>
      <w:r w:rsidRPr="00C05377">
        <w:rPr>
          <w:noProof w:val="0"/>
          <w:color w:val="000000"/>
        </w:rPr>
        <w:t xml:space="preserve">Príloha </w:t>
      </w:r>
      <w:r w:rsidR="00125C9C" w:rsidRPr="00C05377">
        <w:rPr>
          <w:noProof w:val="0"/>
          <w:color w:val="000000"/>
        </w:rPr>
        <w:t>4</w:t>
      </w:r>
      <w:r w:rsidRPr="00C05377">
        <w:rPr>
          <w:noProof w:val="0"/>
          <w:color w:val="000000"/>
        </w:rPr>
        <w:t xml:space="preserve">. </w:t>
      </w:r>
      <w:r w:rsidRPr="00C05377">
        <w:rPr>
          <w:noProof w:val="0"/>
          <w:color w:val="000000"/>
        </w:rPr>
        <w:tab/>
      </w:r>
      <w:r w:rsidR="0012299A" w:rsidRPr="00C05377">
        <w:rPr>
          <w:noProof w:val="0"/>
          <w:color w:val="000000"/>
        </w:rPr>
        <w:t>Harmonogram (r</w:t>
      </w:r>
      <w:r w:rsidR="00BF127F" w:rsidRPr="00C05377">
        <w:rPr>
          <w:noProof w:val="0"/>
          <w:color w:val="000000"/>
        </w:rPr>
        <w:t>očný orientačný harmonogram prác v</w:t>
      </w:r>
      <w:r w:rsidR="0012299A" w:rsidRPr="00C05377">
        <w:rPr>
          <w:noProof w:val="0"/>
          <w:color w:val="000000"/>
        </w:rPr>
        <w:t> </w:t>
      </w:r>
      <w:r w:rsidR="00BF127F" w:rsidRPr="00C05377">
        <w:rPr>
          <w:noProof w:val="0"/>
          <w:color w:val="000000"/>
        </w:rPr>
        <w:t>zeleni</w:t>
      </w:r>
      <w:r w:rsidR="0012299A" w:rsidRPr="00C05377">
        <w:rPr>
          <w:noProof w:val="0"/>
          <w:color w:val="000000"/>
        </w:rPr>
        <w:t>)</w:t>
      </w:r>
    </w:p>
    <w:p w14:paraId="2A7B1435" w14:textId="77777777" w:rsidR="00C005AE" w:rsidRPr="00C05377" w:rsidRDefault="00C005AE" w:rsidP="00C5775F">
      <w:pPr>
        <w:keepNext/>
        <w:keepLines/>
        <w:ind w:left="709" w:hanging="709"/>
        <w:jc w:val="both"/>
        <w:rPr>
          <w:strike/>
          <w:noProof w:val="0"/>
          <w:color w:val="000000"/>
        </w:rPr>
      </w:pPr>
    </w:p>
    <w:p w14:paraId="4EC30BDF" w14:textId="4FC8E485" w:rsidR="00C005AE" w:rsidRPr="00C05377" w:rsidRDefault="00C005AE" w:rsidP="00FD453C">
      <w:pPr>
        <w:keepNext/>
        <w:keepLines/>
        <w:numPr>
          <w:ilvl w:val="1"/>
          <w:numId w:val="27"/>
        </w:numPr>
        <w:ind w:left="709" w:hanging="709"/>
        <w:jc w:val="both"/>
        <w:rPr>
          <w:noProof w:val="0"/>
          <w:color w:val="000000"/>
        </w:rPr>
      </w:pPr>
      <w:r w:rsidRPr="00C05377">
        <w:rPr>
          <w:noProof w:val="0"/>
          <w:color w:val="000000"/>
        </w:rPr>
        <w:t xml:space="preserve">V prípade rozporu medzi podmienkami uvedenými v hlavnej časti tejto Zmluvy a podmienkami uvedenými v prílohách tejto Zmluvy, bude mať prednosť obsah hlavnej časti tejto Zmluvy. V prípade rozporu medzi ustanoveniami jednotlivých príloh, bude mať prednosť ustanovenie tej prílohy, ktorá je vo výpočte príloh vyššie uvedená pod nižším poradovým číslom. Všetky pojmy a termíny definované v tejto hlavnej časti Zmluvy a používané v prílohách majú význam definovaný v tejto hlavnej časti Zmluvy. </w:t>
      </w:r>
    </w:p>
    <w:p w14:paraId="2BAB42F4" w14:textId="50EC89CE" w:rsidR="00C005AE" w:rsidRPr="00C05377" w:rsidRDefault="00C005AE" w:rsidP="00FD453C">
      <w:pPr>
        <w:keepNext/>
        <w:keepLines/>
        <w:numPr>
          <w:ilvl w:val="1"/>
          <w:numId w:val="27"/>
        </w:numPr>
        <w:ind w:left="709" w:hanging="709"/>
        <w:jc w:val="both"/>
        <w:rPr>
          <w:noProof w:val="0"/>
          <w:color w:val="000000"/>
        </w:rPr>
      </w:pPr>
      <w:r w:rsidRPr="00C05377">
        <w:rPr>
          <w:noProof w:val="0"/>
          <w:color w:val="000000"/>
        </w:rPr>
        <w:t>V prípade, že ktorékoľvek z ustanovení tejto Zmluvy sa stane neplatným, takáto neplatnosť nebude mať vplyv na platnosť celej Zmluvy. Zmluvné strany sa zaväzujú, že takéto neplatné ustanovenie po vzájomnej dohode nahradia platným ustanovením povahou a účelom najbližším. Pokiaľ takýto postup nebude možný, na právne vzťahy upravené neplatným ustanovením sa použijú ustanovenia príslušného právneho predpisu.</w:t>
      </w:r>
    </w:p>
    <w:p w14:paraId="6434556B" w14:textId="77777777" w:rsidR="00C005AE" w:rsidRPr="00C05377" w:rsidRDefault="00C005AE" w:rsidP="00FD453C">
      <w:pPr>
        <w:keepNext/>
        <w:keepLines/>
        <w:numPr>
          <w:ilvl w:val="1"/>
          <w:numId w:val="27"/>
        </w:numPr>
        <w:ind w:left="709" w:hanging="709"/>
        <w:jc w:val="both"/>
        <w:rPr>
          <w:noProof w:val="0"/>
          <w:color w:val="000000"/>
        </w:rPr>
      </w:pPr>
      <w:r w:rsidRPr="00C05377">
        <w:rPr>
          <w:noProof w:val="0"/>
          <w:color w:val="000000"/>
        </w:rPr>
        <w:t>Osoby podpisujúce túto Zmluvu v mene zmluvných strán vyhlasujú, že sú plne spôsobilé a oprávnené podpísať túto Zmluvu a že neexistuje žiaden dekrét, výnos, vyhlásenie, príkaz, nariadenie, list alebo iný dokument, ktorý by akýmkoľvek spôsobom obmedzoval oprávnenie zmluvných strán podpísať túto Zmluvu a zaviazať ich k plneniu povinností vyplývajúcich z tejto Zmluvy.</w:t>
      </w:r>
    </w:p>
    <w:p w14:paraId="46BDCE5A" w14:textId="77777777" w:rsidR="00C005AE" w:rsidRPr="00C05377" w:rsidRDefault="00C005AE" w:rsidP="00FD453C">
      <w:pPr>
        <w:keepNext/>
        <w:keepLines/>
        <w:numPr>
          <w:ilvl w:val="1"/>
          <w:numId w:val="27"/>
        </w:numPr>
        <w:ind w:left="709" w:hanging="709"/>
        <w:jc w:val="both"/>
        <w:rPr>
          <w:noProof w:val="0"/>
          <w:color w:val="000000"/>
        </w:rPr>
      </w:pPr>
      <w:r w:rsidRPr="00C05377">
        <w:rPr>
          <w:noProof w:val="0"/>
          <w:color w:val="000000"/>
        </w:rPr>
        <w:t>Osoby podpisujúce túto Zmluvu v mene zmluvných strán vyhlasujú, (i) že si túto zmluvu riadne prečítali, (ii) v plnom rozsahu porozumeli jej obsahu, ktorý je pre ne dostatočne zrozumiteľný a určitý, (iii) že táto vyjadruje ich slobodnú a vážnu vôľu prostú akýchkoľvek omylov a (iv) že táto nebola uzavretá ani v tiesni, ani za nápadne nevýhodných podmienok plynúcich pre ktorúkoľvek zmluvnú stranu, na znak čoho ju týmto vlastnoručne podpisujú.</w:t>
      </w:r>
    </w:p>
    <w:p w14:paraId="7AA21C6C" w14:textId="77777777" w:rsidR="00C005AE" w:rsidRPr="00C05377" w:rsidRDefault="00C005AE" w:rsidP="00C005AE">
      <w:pPr>
        <w:keepNext/>
        <w:keepLines/>
        <w:rPr>
          <w:noProof w:val="0"/>
          <w:color w:val="000000"/>
        </w:rPr>
      </w:pPr>
    </w:p>
    <w:p w14:paraId="3829513F" w14:textId="77777777" w:rsidR="00C005AE" w:rsidRPr="00C05377" w:rsidRDefault="00C005AE" w:rsidP="00C005AE">
      <w:pPr>
        <w:keepNext/>
        <w:keepLines/>
        <w:rPr>
          <w:noProof w:val="0"/>
          <w:color w:val="000000"/>
        </w:rPr>
      </w:pPr>
    </w:p>
    <w:p w14:paraId="241EBB06" w14:textId="77777777" w:rsidR="00C005AE" w:rsidRPr="00C05377" w:rsidRDefault="00C005AE" w:rsidP="00C005AE">
      <w:pPr>
        <w:keepNext/>
        <w:keepLines/>
        <w:rPr>
          <w:noProof w:val="0"/>
          <w:color w:val="000000"/>
        </w:rPr>
      </w:pPr>
    </w:p>
    <w:p w14:paraId="49F9A68D" w14:textId="77777777" w:rsidR="00C005AE" w:rsidRPr="00C05377" w:rsidRDefault="00C005AE" w:rsidP="00C005AE">
      <w:pPr>
        <w:keepNext/>
        <w:keepLines/>
        <w:tabs>
          <w:tab w:val="left" w:pos="4680"/>
        </w:tabs>
        <w:rPr>
          <w:noProof w:val="0"/>
          <w:color w:val="000000"/>
        </w:rPr>
      </w:pPr>
      <w:r w:rsidRPr="00C05377">
        <w:rPr>
          <w:noProof w:val="0"/>
          <w:color w:val="000000"/>
        </w:rPr>
        <w:t>Objednávateľ:</w:t>
      </w:r>
      <w:r w:rsidRPr="00C05377">
        <w:rPr>
          <w:noProof w:val="0"/>
          <w:color w:val="000000"/>
        </w:rPr>
        <w:tab/>
        <w:t>Poskytovateľ:</w:t>
      </w:r>
    </w:p>
    <w:p w14:paraId="0977531B" w14:textId="77777777" w:rsidR="00C005AE" w:rsidRPr="00C05377" w:rsidRDefault="00C005AE" w:rsidP="00C005AE">
      <w:pPr>
        <w:keepNext/>
        <w:keepLines/>
        <w:tabs>
          <w:tab w:val="left" w:pos="4680"/>
        </w:tabs>
        <w:rPr>
          <w:noProof w:val="0"/>
          <w:color w:val="000000"/>
        </w:rPr>
      </w:pPr>
    </w:p>
    <w:p w14:paraId="41BBEB28" w14:textId="77777777" w:rsidR="00C005AE" w:rsidRPr="00C05377" w:rsidRDefault="00C005AE" w:rsidP="00C005AE">
      <w:pPr>
        <w:keepNext/>
        <w:keepLines/>
        <w:tabs>
          <w:tab w:val="left" w:pos="4680"/>
        </w:tabs>
        <w:rPr>
          <w:noProof w:val="0"/>
          <w:color w:val="000000"/>
        </w:rPr>
      </w:pPr>
    </w:p>
    <w:p w14:paraId="613927C9" w14:textId="71DF583E" w:rsidR="00C005AE" w:rsidRPr="00C05377" w:rsidRDefault="00C005AE" w:rsidP="00C005AE">
      <w:pPr>
        <w:keepNext/>
        <w:keepLines/>
        <w:tabs>
          <w:tab w:val="left" w:pos="4680"/>
        </w:tabs>
        <w:rPr>
          <w:noProof w:val="0"/>
          <w:color w:val="000000"/>
        </w:rPr>
      </w:pPr>
      <w:r w:rsidRPr="00C05377">
        <w:rPr>
          <w:noProof w:val="0"/>
          <w:color w:val="000000"/>
        </w:rPr>
        <w:t>V Leviciach, dňa .............20</w:t>
      </w:r>
      <w:r w:rsidR="006602A2" w:rsidRPr="00C05377">
        <w:rPr>
          <w:noProof w:val="0"/>
          <w:color w:val="000000"/>
        </w:rPr>
        <w:t>20</w:t>
      </w:r>
      <w:r w:rsidRPr="00C05377">
        <w:rPr>
          <w:noProof w:val="0"/>
          <w:color w:val="000000"/>
        </w:rPr>
        <w:tab/>
        <w:t>V Leviciach, dňa .................20</w:t>
      </w:r>
      <w:r w:rsidR="006602A2" w:rsidRPr="00C05377">
        <w:rPr>
          <w:noProof w:val="0"/>
          <w:color w:val="000000"/>
        </w:rPr>
        <w:t>20</w:t>
      </w:r>
    </w:p>
    <w:p w14:paraId="68B82415" w14:textId="77777777" w:rsidR="00C005AE" w:rsidRPr="00C05377" w:rsidRDefault="00C005AE" w:rsidP="00C005AE">
      <w:pPr>
        <w:keepNext/>
        <w:keepLines/>
        <w:tabs>
          <w:tab w:val="left" w:pos="4680"/>
        </w:tabs>
        <w:rPr>
          <w:noProof w:val="0"/>
          <w:color w:val="000000"/>
        </w:rPr>
      </w:pPr>
    </w:p>
    <w:p w14:paraId="7B4D2034" w14:textId="77777777" w:rsidR="00C005AE" w:rsidRPr="00C05377" w:rsidRDefault="00C005AE" w:rsidP="00C005AE">
      <w:pPr>
        <w:keepNext/>
        <w:keepLines/>
        <w:tabs>
          <w:tab w:val="left" w:pos="4680"/>
        </w:tabs>
        <w:rPr>
          <w:noProof w:val="0"/>
          <w:color w:val="000000"/>
        </w:rPr>
      </w:pPr>
    </w:p>
    <w:p w14:paraId="58D95E47" w14:textId="77777777" w:rsidR="00C005AE" w:rsidRPr="00C05377" w:rsidRDefault="00C005AE" w:rsidP="00C005AE">
      <w:pPr>
        <w:keepNext/>
        <w:keepLines/>
        <w:tabs>
          <w:tab w:val="left" w:pos="4680"/>
        </w:tabs>
        <w:rPr>
          <w:noProof w:val="0"/>
          <w:color w:val="000000"/>
        </w:rPr>
      </w:pPr>
    </w:p>
    <w:p w14:paraId="2602BF82" w14:textId="77777777" w:rsidR="00C005AE" w:rsidRPr="00C05377" w:rsidRDefault="00C005AE" w:rsidP="00C005AE">
      <w:pPr>
        <w:keepNext/>
        <w:keepLines/>
        <w:tabs>
          <w:tab w:val="left" w:pos="4680"/>
        </w:tabs>
        <w:rPr>
          <w:noProof w:val="0"/>
          <w:color w:val="000000"/>
        </w:rPr>
      </w:pPr>
    </w:p>
    <w:p w14:paraId="52799F6A" w14:textId="77777777" w:rsidR="00C005AE" w:rsidRPr="00C05377" w:rsidRDefault="00C005AE" w:rsidP="00C005AE">
      <w:pPr>
        <w:keepNext/>
        <w:keepLines/>
        <w:tabs>
          <w:tab w:val="left" w:pos="4680"/>
        </w:tabs>
        <w:rPr>
          <w:noProof w:val="0"/>
          <w:color w:val="000000"/>
        </w:rPr>
      </w:pPr>
    </w:p>
    <w:p w14:paraId="1EE58066" w14:textId="77777777" w:rsidR="00C005AE" w:rsidRPr="00C05377" w:rsidRDefault="00C005AE" w:rsidP="00C005AE">
      <w:pPr>
        <w:keepNext/>
        <w:keepLines/>
        <w:tabs>
          <w:tab w:val="left" w:pos="4680"/>
        </w:tabs>
        <w:rPr>
          <w:noProof w:val="0"/>
          <w:color w:val="000000"/>
        </w:rPr>
      </w:pPr>
      <w:r w:rsidRPr="00C05377">
        <w:rPr>
          <w:noProof w:val="0"/>
          <w:color w:val="000000"/>
        </w:rPr>
        <w:t>________________________________</w:t>
      </w:r>
      <w:r w:rsidRPr="00C05377">
        <w:rPr>
          <w:noProof w:val="0"/>
          <w:color w:val="000000"/>
        </w:rPr>
        <w:tab/>
        <w:t>________________________________</w:t>
      </w:r>
    </w:p>
    <w:p w14:paraId="657B8931" w14:textId="77777777" w:rsidR="00C005AE" w:rsidRPr="00C05377" w:rsidRDefault="00C005AE" w:rsidP="00C005AE">
      <w:pPr>
        <w:keepNext/>
        <w:keepLines/>
        <w:tabs>
          <w:tab w:val="left" w:pos="4680"/>
        </w:tabs>
        <w:rPr>
          <w:noProof w:val="0"/>
          <w:color w:val="000000"/>
        </w:rPr>
      </w:pPr>
      <w:r w:rsidRPr="00C05377">
        <w:rPr>
          <w:noProof w:val="0"/>
          <w:color w:val="000000"/>
        </w:rPr>
        <w:t xml:space="preserve">                        Mesto Levice</w:t>
      </w:r>
    </w:p>
    <w:p w14:paraId="4F4B0939" w14:textId="0B4F6F75" w:rsidR="00C005AE" w:rsidRPr="00C05377" w:rsidRDefault="00C005AE" w:rsidP="00C005AE">
      <w:pPr>
        <w:keepNext/>
        <w:keepLines/>
        <w:tabs>
          <w:tab w:val="left" w:pos="4680"/>
        </w:tabs>
        <w:rPr>
          <w:noProof w:val="0"/>
          <w:color w:val="000000"/>
        </w:rPr>
      </w:pPr>
      <w:r w:rsidRPr="00C05377">
        <w:rPr>
          <w:noProof w:val="0"/>
          <w:color w:val="000000"/>
        </w:rPr>
        <w:t xml:space="preserve">         </w:t>
      </w:r>
      <w:r w:rsidR="00DC77FF" w:rsidRPr="00C05377">
        <w:rPr>
          <w:noProof w:val="0"/>
          <w:color w:val="000000"/>
        </w:rPr>
        <w:t>RNDr. Ján Krtík</w:t>
      </w:r>
      <w:r w:rsidRPr="00C05377">
        <w:rPr>
          <w:noProof w:val="0"/>
          <w:color w:val="000000"/>
        </w:rPr>
        <w:t>, primátor</w:t>
      </w:r>
      <w:r w:rsidR="00DB65F1" w:rsidRPr="00C05377">
        <w:rPr>
          <w:noProof w:val="0"/>
          <w:color w:val="000000"/>
        </w:rPr>
        <w:t xml:space="preserve"> mesta</w:t>
      </w:r>
    </w:p>
    <w:p w14:paraId="0CADA32E" w14:textId="77777777" w:rsidR="00CD5436" w:rsidRPr="00C05377" w:rsidRDefault="00CD5436">
      <w:pPr>
        <w:rPr>
          <w:noProof w:val="0"/>
        </w:rPr>
      </w:pPr>
    </w:p>
    <w:sectPr w:rsidR="00CD5436" w:rsidRPr="00C05377" w:rsidSect="00CD5436">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A40347" w15:done="0"/>
  <w15:commentEx w15:paraId="25CE65F5" w15:done="0"/>
  <w15:commentEx w15:paraId="7F9DC22D" w15:done="0"/>
  <w15:commentEx w15:paraId="4DA7426F" w15:paraIdParent="7F9DC22D" w15:done="0"/>
  <w15:commentEx w15:paraId="41E53BE8" w15:done="0"/>
  <w15:commentEx w15:paraId="5A32C470" w15:done="0"/>
  <w15:commentEx w15:paraId="68D64223" w15:done="0"/>
  <w15:commentEx w15:paraId="45287916" w15:done="0"/>
  <w15:commentEx w15:paraId="08BADFF4" w15:done="0"/>
  <w15:commentEx w15:paraId="0AE75F6F" w15:done="0"/>
  <w15:commentEx w15:paraId="2C5A8671" w15:done="0"/>
  <w15:commentEx w15:paraId="01F40492" w15:done="0"/>
  <w15:commentEx w15:paraId="3019B6A8" w15:done="0"/>
  <w15:commentEx w15:paraId="05E3170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D0397" w16cex:dateUtc="2020-07-30T06:30:00Z"/>
  <w16cex:commentExtensible w16cex:durableId="22CD0435" w16cex:dateUtc="2020-07-30T06:32:00Z"/>
  <w16cex:commentExtensible w16cex:durableId="22CD39EE" w16cex:dateUtc="2020-07-30T10:22:00Z"/>
  <w16cex:commentExtensible w16cex:durableId="22CD3FB7" w16cex:dateUtc="2020-07-30T10:46:00Z"/>
  <w16cex:commentExtensible w16cex:durableId="22CD3A7D" w16cex:dateUtc="2020-07-30T10:24:00Z"/>
  <w16cex:commentExtensible w16cex:durableId="22CD3AA8" w16cex:dateUtc="2020-07-30T10:25:00Z"/>
  <w16cex:commentExtensible w16cex:durableId="22CD3CB9" w16cex:dateUtc="2020-07-30T10:34:00Z"/>
  <w16cex:commentExtensible w16cex:durableId="22CD4097" w16cex:dateUtc="2020-07-30T10:50:00Z"/>
  <w16cex:commentExtensible w16cex:durableId="22CD4104" w16cex:dateUtc="2020-07-30T10:52:00Z"/>
  <w16cex:commentExtensible w16cex:durableId="22CD418B" w16cex:dateUtc="2020-07-30T10:54:00Z"/>
  <w16cex:commentExtensible w16cex:durableId="22CD420D" w16cex:dateUtc="2020-07-30T10:56:00Z"/>
  <w16cex:commentExtensible w16cex:durableId="22CD4331" w16cex:dateUtc="2020-07-30T11:01:00Z"/>
  <w16cex:commentExtensible w16cex:durableId="22CD4417" w16cex:dateUtc="2020-07-30T11:05:00Z"/>
  <w16cex:commentExtensible w16cex:durableId="22CD4458" w16cex:dateUtc="2020-07-30T11:06:00Z"/>
  <w16cex:commentExtensible w16cex:durableId="22CD448F" w16cex:dateUtc="2020-07-30T11:07:00Z"/>
  <w16cex:commentExtensible w16cex:durableId="22CD44C4" w16cex:dateUtc="2020-07-30T11:08:00Z"/>
  <w16cex:commentExtensible w16cex:durableId="22CD452C" w16cex:dateUtc="2020-07-30T11: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3E2DFE" w16cid:durableId="22CD0397"/>
  <w16cid:commentId w16cid:paraId="65A7AC18" w16cid:durableId="22CD01EF"/>
  <w16cid:commentId w16cid:paraId="65B22987" w16cid:durableId="22CD01F0"/>
  <w16cid:commentId w16cid:paraId="0FFD94F8" w16cid:durableId="22CD0435"/>
  <w16cid:commentId w16cid:paraId="61DC0EC8" w16cid:durableId="22CD01F1"/>
  <w16cid:commentId w16cid:paraId="0B9229F7" w16cid:durableId="22CD01F2"/>
  <w16cid:commentId w16cid:paraId="52C31B3D" w16cid:durableId="22CD01F3"/>
  <w16cid:commentId w16cid:paraId="033873F0" w16cid:durableId="22CD01F4"/>
  <w16cid:commentId w16cid:paraId="587DC99D" w16cid:durableId="22CD01F5"/>
  <w16cid:commentId w16cid:paraId="647E999B" w16cid:durableId="22C47C0A"/>
  <w16cid:commentId w16cid:paraId="18D14AC2" w16cid:durableId="22CD01F7"/>
  <w16cid:commentId w16cid:paraId="61293BE0" w16cid:durableId="22CD01F8"/>
  <w16cid:commentId w16cid:paraId="0925DBA5" w16cid:durableId="22C47C0B"/>
  <w16cid:commentId w16cid:paraId="420BB9BC" w16cid:durableId="22CD01FA"/>
  <w16cid:commentId w16cid:paraId="451324E6" w16cid:durableId="22CC15AF"/>
  <w16cid:commentId w16cid:paraId="68BB2ED0" w16cid:durableId="22CD39EE"/>
  <w16cid:commentId w16cid:paraId="7B76244E" w16cid:durableId="22CD3FB7"/>
  <w16cid:commentId w16cid:paraId="4E82B415" w16cid:durableId="22CD3A7D"/>
  <w16cid:commentId w16cid:paraId="7F9DC22D" w16cid:durableId="22C47C0C"/>
  <w16cid:commentId w16cid:paraId="4DA7426F" w16cid:durableId="22CD3AA8"/>
  <w16cid:commentId w16cid:paraId="491F536F" w16cid:durableId="22CD3CB9"/>
  <w16cid:commentId w16cid:paraId="01E92DDB" w16cid:durableId="22CD4097"/>
  <w16cid:commentId w16cid:paraId="6426FCA7" w16cid:durableId="22CD01FC"/>
  <w16cid:commentId w16cid:paraId="76C42407" w16cid:durableId="22CD01FD"/>
  <w16cid:commentId w16cid:paraId="740713B5" w16cid:durableId="22CD4104"/>
  <w16cid:commentId w16cid:paraId="22034A8C" w16cid:durableId="22CD418B"/>
  <w16cid:commentId w16cid:paraId="08BADFF4" w16cid:durableId="22CD01FE"/>
  <w16cid:commentId w16cid:paraId="0AE75F6F" w16cid:durableId="22CD420D"/>
  <w16cid:commentId w16cid:paraId="34B5A7A7" w16cid:durableId="22CD01FF"/>
  <w16cid:commentId w16cid:paraId="3D6D2BE1" w16cid:durableId="22CD0200"/>
  <w16cid:commentId w16cid:paraId="5C8E188B" w16cid:durableId="22CD4331"/>
  <w16cid:commentId w16cid:paraId="3CB42BBA" w16cid:durableId="22CD0201"/>
  <w16cid:commentId w16cid:paraId="1AAE13B8" w16cid:durableId="22CD0202"/>
  <w16cid:commentId w16cid:paraId="476A0DE6" w16cid:durableId="22CD0203"/>
  <w16cid:commentId w16cid:paraId="6BA62931" w16cid:durableId="22CD0204"/>
  <w16cid:commentId w16cid:paraId="76E442E2" w16cid:durableId="22CD4417"/>
  <w16cid:commentId w16cid:paraId="01F40492" w16cid:durableId="22CD0205"/>
  <w16cid:commentId w16cid:paraId="158CCFAA" w16cid:durableId="22CD4458"/>
  <w16cid:commentId w16cid:paraId="150AC337" w16cid:durableId="22CD0206"/>
  <w16cid:commentId w16cid:paraId="3019B6A8" w16cid:durableId="22CD0207"/>
  <w16cid:commentId w16cid:paraId="3EB1A7D8" w16cid:durableId="22CD0208"/>
  <w16cid:commentId w16cid:paraId="6572854E" w16cid:durableId="22CD0209"/>
  <w16cid:commentId w16cid:paraId="40062733" w16cid:durableId="22CD448F"/>
  <w16cid:commentId w16cid:paraId="05E3170D" w16cid:durableId="22CD44C4"/>
  <w16cid:commentId w16cid:paraId="2EB45710" w16cid:durableId="22CD020A"/>
  <w16cid:commentId w16cid:paraId="5F42908E" w16cid:durableId="22CD45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17383" w14:textId="77777777" w:rsidR="003B3F0F" w:rsidRDefault="003B3F0F">
      <w:r>
        <w:separator/>
      </w:r>
    </w:p>
  </w:endnote>
  <w:endnote w:type="continuationSeparator" w:id="0">
    <w:p w14:paraId="146B5B3D" w14:textId="77777777" w:rsidR="003B3F0F" w:rsidRDefault="003B3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64E9E" w14:textId="0E671F92" w:rsidR="0095383B" w:rsidRDefault="0095383B">
    <w:pPr>
      <w:pStyle w:val="Pta"/>
      <w:tabs>
        <w:tab w:val="clear" w:pos="9072"/>
        <w:tab w:val="right" w:pos="10080"/>
      </w:tabs>
      <w:ind w:right="-82"/>
      <w:jc w:val="both"/>
      <w:rPr>
        <w:color w:val="999999"/>
        <w:sz w:val="2"/>
        <w:szCs w:val="2"/>
        <w:lang w:val="en-US"/>
      </w:rPr>
    </w:pPr>
    <w:r>
      <w:rPr>
        <w:color w:val="999999"/>
        <w:sz w:val="2"/>
        <w:szCs w:val="2"/>
        <w:lang w:val="en-US"/>
      </w:rPr>
      <w:t>6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72DD29" w14:textId="77777777" w:rsidR="0095383B" w:rsidRDefault="0095383B">
    <w:pPr>
      <w:pStyle w:val="Pta"/>
      <w:tabs>
        <w:tab w:val="clear" w:pos="4536"/>
        <w:tab w:val="clear" w:pos="9072"/>
        <w:tab w:val="center" w:pos="5580"/>
        <w:tab w:val="right" w:pos="10080"/>
      </w:tabs>
    </w:pPr>
    <w:r>
      <w:rPr>
        <w:sz w:val="16"/>
        <w:szCs w:val="16"/>
      </w:rPr>
      <w:t>Súťažné podklady</w:t>
    </w:r>
    <w:r>
      <w:rPr>
        <w:color w:val="999999"/>
        <w:sz w:val="12"/>
        <w:szCs w:val="12"/>
      </w:rPr>
      <w:tab/>
    </w:r>
    <w:r>
      <w:rPr>
        <w:color w:val="999999"/>
        <w:sz w:val="12"/>
        <w:szCs w:val="12"/>
      </w:rPr>
      <w:tab/>
    </w:r>
    <w:r>
      <w:rPr>
        <w:rStyle w:val="slostrany"/>
      </w:rPr>
      <w:fldChar w:fldCharType="begin"/>
    </w:r>
    <w:r>
      <w:rPr>
        <w:rStyle w:val="slostrany"/>
      </w:rPr>
      <w:instrText xml:space="preserve"> PAGE </w:instrText>
    </w:r>
    <w:r>
      <w:rPr>
        <w:rStyle w:val="slostrany"/>
      </w:rPr>
      <w:fldChar w:fldCharType="separate"/>
    </w:r>
    <w:r w:rsidR="004F7B7A">
      <w:rPr>
        <w:rStyle w:val="slostrany"/>
      </w:rPr>
      <w:t>16</w:t>
    </w:r>
    <w:r>
      <w:rPr>
        <w:rStyle w:val="slostran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2797D" w14:textId="77777777" w:rsidR="0095383B" w:rsidRDefault="0095383B">
    <w:pPr>
      <w:pStyle w:val="Pta"/>
      <w:tabs>
        <w:tab w:val="clear" w:pos="9072"/>
        <w:tab w:val="right" w:pos="10080"/>
      </w:tabs>
      <w:ind w:right="-82"/>
      <w:jc w:val="both"/>
      <w:rPr>
        <w:color w:val="999999"/>
        <w:sz w:val="2"/>
        <w:szCs w:val="2"/>
        <w:lang w:val="en-US"/>
      </w:rPr>
    </w:pPr>
    <w:r>
      <w:rPr>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D78E0" w14:textId="77777777" w:rsidR="003B3F0F" w:rsidRDefault="003B3F0F">
      <w:r>
        <w:separator/>
      </w:r>
    </w:p>
  </w:footnote>
  <w:footnote w:type="continuationSeparator" w:id="0">
    <w:p w14:paraId="78327258" w14:textId="77777777" w:rsidR="003B3F0F" w:rsidRDefault="003B3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C6076" w14:textId="77777777" w:rsidR="0095383B" w:rsidRDefault="0095383B">
    <w:pPr>
      <w:pStyle w:val="Pta"/>
      <w:tabs>
        <w:tab w:val="clear" w:pos="9072"/>
        <w:tab w:val="right" w:pos="10080"/>
      </w:tabs>
      <w:ind w:right="-82"/>
      <w:jc w:val="both"/>
      <w:rPr>
        <w:sz w:val="2"/>
        <w:szCs w:val="2"/>
        <w:highlight w:val="lightGray"/>
      </w:rPr>
    </w:pPr>
  </w:p>
  <w:p w14:paraId="327D4664" w14:textId="204936F7" w:rsidR="0095383B" w:rsidRDefault="0095383B">
    <w:pPr>
      <w:pStyle w:val="Zkladntext3"/>
      <w:jc w:val="left"/>
      <w:rPr>
        <w:color w:val="auto"/>
        <w:sz w:val="16"/>
        <w:szCs w:val="16"/>
      </w:rPr>
    </w:pPr>
    <w:r>
      <w:rPr>
        <w:color w:val="auto"/>
        <w:sz w:val="16"/>
        <w:szCs w:val="16"/>
      </w:rPr>
      <w:t xml:space="preserve">Podľa zákona č. 343/2015 Z. z. o verejnom obstarávaní a o zmene a doplnení niektorých zákonov v znení neskorších predpisov </w:t>
    </w:r>
  </w:p>
  <w:p w14:paraId="0B0234A9" w14:textId="18F78BFE" w:rsidR="0095383B" w:rsidRDefault="0095383B">
    <w:pPr>
      <w:pStyle w:val="Hlavika"/>
      <w:rPr>
        <w:sz w:val="16"/>
        <w:szCs w:val="16"/>
      </w:rPr>
    </w:pPr>
    <w:r>
      <mc:AlternateContent>
        <mc:Choice Requires="wps">
          <w:drawing>
            <wp:anchor distT="0" distB="0" distL="114300" distR="114300" simplePos="0" relativeHeight="251658240" behindDoc="0" locked="0" layoutInCell="1" allowOverlap="1" wp14:anchorId="78C596D9" wp14:editId="66F67BC8">
              <wp:simplePos x="0" y="0"/>
              <wp:positionH relativeFrom="column">
                <wp:posOffset>0</wp:posOffset>
              </wp:positionH>
              <wp:positionV relativeFrom="paragraph">
                <wp:posOffset>70485</wp:posOffset>
              </wp:positionV>
              <wp:extent cx="6400800" cy="0"/>
              <wp:effectExtent l="9525" t="13335" r="9525" b="5715"/>
              <wp:wrapTopAndBottom/>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CD86D5"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5pt" to="7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">
              <w10:wrap type="topAndBottom"/>
            </v:line>
          </w:pict>
        </mc:Fallback>
      </mc:AlternateContent>
    </w:r>
  </w:p>
  <w:p w14:paraId="6EAAF210" w14:textId="77777777" w:rsidR="0095383B" w:rsidRDefault="0095383B">
    <w:pPr>
      <w:pStyle w:val="Hlavika"/>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6E0E1" w14:textId="77777777" w:rsidR="0095383B" w:rsidRDefault="0095383B">
    <w:pPr>
      <w:pStyle w:val="Hlavika"/>
      <w:rPr>
        <w:sz w:val="10"/>
        <w:szCs w:val="10"/>
      </w:rPr>
    </w:pPr>
  </w:p>
  <w:p w14:paraId="483DE597" w14:textId="77777777" w:rsidR="0095383B" w:rsidRDefault="0095383B">
    <w:pPr>
      <w:pStyle w:val="Hlavika"/>
      <w:rPr>
        <w:sz w:val="10"/>
        <w:szCs w:val="10"/>
      </w:rPr>
    </w:pPr>
  </w:p>
  <w:p w14:paraId="099DA122" w14:textId="77777777" w:rsidR="0095383B" w:rsidRDefault="0095383B">
    <w:pPr>
      <w:pStyle w:val="Hlavika"/>
      <w:rPr>
        <w:sz w:val="10"/>
        <w:szCs w:val="10"/>
      </w:rPr>
    </w:pPr>
  </w:p>
  <w:p w14:paraId="7F3B4F91" w14:textId="77777777" w:rsidR="0095383B" w:rsidRDefault="0095383B">
    <w:pPr>
      <w:pStyle w:val="Hlavika"/>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A7326"/>
    <w:multiLevelType w:val="multilevel"/>
    <w:tmpl w:val="90B0171A"/>
    <w:lvl w:ilvl="0">
      <w:start w:val="1"/>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1EE1595"/>
    <w:multiLevelType w:val="multilevel"/>
    <w:tmpl w:val="A4BC3B56"/>
    <w:lvl w:ilvl="0">
      <w:start w:val="1"/>
      <w:numFmt w:val="decimal"/>
      <w:lvlText w:val="%1."/>
      <w:lvlJc w:val="left"/>
      <w:pPr>
        <w:ind w:left="495" w:hanging="495"/>
      </w:pPr>
      <w:rPr>
        <w:rFonts w:hint="default"/>
      </w:rPr>
    </w:lvl>
    <w:lvl w:ilvl="1">
      <w:start w:val="9"/>
      <w:numFmt w:val="decimal"/>
      <w:lvlText w:val="%1.%2."/>
      <w:lvlJc w:val="left"/>
      <w:pPr>
        <w:ind w:left="495" w:hanging="49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000CFB"/>
    <w:multiLevelType w:val="multilevel"/>
    <w:tmpl w:val="38CC5B50"/>
    <w:lvl w:ilvl="0">
      <w:start w:val="6"/>
      <w:numFmt w:val="decimal"/>
      <w:lvlText w:val="%1"/>
      <w:lvlJc w:val="left"/>
      <w:pPr>
        <w:ind w:left="435" w:hanging="435"/>
      </w:pPr>
      <w:rPr>
        <w:rFonts w:hint="default"/>
      </w:rPr>
    </w:lvl>
    <w:lvl w:ilvl="1">
      <w:start w:val="9"/>
      <w:numFmt w:val="decimal"/>
      <w:lvlText w:val="%1.%2"/>
      <w:lvlJc w:val="left"/>
      <w:pPr>
        <w:ind w:left="576" w:hanging="435"/>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3">
    <w:nsid w:val="1C93666C"/>
    <w:multiLevelType w:val="multilevel"/>
    <w:tmpl w:val="89F268D8"/>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DE104E8"/>
    <w:multiLevelType w:val="multilevel"/>
    <w:tmpl w:val="352A05CC"/>
    <w:lvl w:ilvl="0">
      <w:start w:val="8"/>
      <w:numFmt w:val="decimal"/>
      <w:lvlText w:val="%1"/>
      <w:lvlJc w:val="left"/>
      <w:pPr>
        <w:ind w:left="360" w:hanging="360"/>
      </w:pPr>
      <w:rPr>
        <w:rFonts w:hint="default"/>
      </w:rPr>
    </w:lvl>
    <w:lvl w:ilvl="1">
      <w:start w:val="1"/>
      <w:numFmt w:val="decimal"/>
      <w:lvlText w:val="%1.%2"/>
      <w:lvlJc w:val="left"/>
      <w:pPr>
        <w:ind w:left="501" w:hanging="360"/>
      </w:pPr>
      <w:rPr>
        <w:rFonts w:hint="default"/>
        <w:sz w:val="20"/>
        <w:szCs w:val="20"/>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5">
    <w:nsid w:val="24E633D2"/>
    <w:multiLevelType w:val="multilevel"/>
    <w:tmpl w:val="7278CFE8"/>
    <w:lvl w:ilvl="0">
      <w:start w:val="11"/>
      <w:numFmt w:val="decimal"/>
      <w:lvlText w:val="%1"/>
      <w:lvlJc w:val="left"/>
      <w:pPr>
        <w:ind w:left="375" w:hanging="375"/>
      </w:pPr>
      <w:rPr>
        <w:rFonts w:hint="default"/>
      </w:rPr>
    </w:lvl>
    <w:lvl w:ilvl="1">
      <w:start w:val="1"/>
      <w:numFmt w:val="decimal"/>
      <w:lvlText w:val="%1.%2"/>
      <w:lvlJc w:val="left"/>
      <w:pPr>
        <w:ind w:left="516" w:hanging="375"/>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6">
    <w:nsid w:val="26634D31"/>
    <w:multiLevelType w:val="hybridMultilevel"/>
    <w:tmpl w:val="42C4B868"/>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28311FE7"/>
    <w:multiLevelType w:val="multilevel"/>
    <w:tmpl w:val="EC3E8808"/>
    <w:lvl w:ilvl="0">
      <w:start w:val="1"/>
      <w:numFmt w:val="upperRoman"/>
      <w:lvlText w:val="%1."/>
      <w:lvlJc w:val="left"/>
      <w:pPr>
        <w:ind w:left="1080" w:hanging="720"/>
      </w:pPr>
      <w:rPr>
        <w:rFonts w:hint="default"/>
        <w:b/>
        <w:bCs/>
        <w:sz w:val="22"/>
        <w:szCs w:val="22"/>
      </w:rPr>
    </w:lvl>
    <w:lvl w:ilvl="1">
      <w:start w:val="1"/>
      <w:numFmt w:val="decimal"/>
      <w:isLgl/>
      <w:lvlText w:val="%1.%2."/>
      <w:lvlJc w:val="left"/>
      <w:pPr>
        <w:ind w:left="1080" w:hanging="720"/>
      </w:pPr>
      <w:rPr>
        <w:rFonts w:ascii="Arial" w:hAnsi="Arial" w:cs="Arial" w:hint="default"/>
        <w:b w:val="0"/>
        <w:bCs w:val="0"/>
        <w:color w:val="000000"/>
        <w:sz w:val="20"/>
        <w:szCs w:val="20"/>
      </w:rPr>
    </w:lvl>
    <w:lvl w:ilvl="2">
      <w:start w:val="1"/>
      <w:numFmt w:val="decimal"/>
      <w:isLgl/>
      <w:lvlText w:val="%1.%2.%3."/>
      <w:lvlJc w:val="left"/>
      <w:pPr>
        <w:ind w:left="1430" w:hanging="720"/>
      </w:pPr>
      <w:rPr>
        <w:rFonts w:ascii="Calibri" w:hAnsi="Calibri" w:cs="Calibri"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34600C4B"/>
    <w:multiLevelType w:val="multilevel"/>
    <w:tmpl w:val="82F473C8"/>
    <w:lvl w:ilvl="0">
      <w:start w:val="2"/>
      <w:numFmt w:val="decimal"/>
      <w:lvlText w:val="%1"/>
      <w:lvlJc w:val="left"/>
      <w:pPr>
        <w:ind w:left="540" w:hanging="540"/>
      </w:pPr>
      <w:rPr>
        <w:rFonts w:hint="default"/>
      </w:rPr>
    </w:lvl>
    <w:lvl w:ilvl="1">
      <w:start w:val="1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6F64966"/>
    <w:multiLevelType w:val="hybridMultilevel"/>
    <w:tmpl w:val="8152A7A8"/>
    <w:lvl w:ilvl="0" w:tplc="839A52C4">
      <w:start w:val="2"/>
      <w:numFmt w:val="lowerLetter"/>
      <w:lvlText w:val="%1)"/>
      <w:lvlJc w:val="left"/>
      <w:pPr>
        <w:ind w:left="720" w:hanging="360"/>
      </w:pPr>
      <w:rPr>
        <w:rFonts w:cs="Arial Unicode M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9EC5A6C"/>
    <w:multiLevelType w:val="multilevel"/>
    <w:tmpl w:val="67BC26AA"/>
    <w:lvl w:ilvl="0">
      <w:start w:val="6"/>
      <w:numFmt w:val="decimal"/>
      <w:lvlText w:val="%1"/>
      <w:lvlJc w:val="left"/>
      <w:pPr>
        <w:ind w:left="540" w:hanging="540"/>
      </w:pPr>
      <w:rPr>
        <w:rFonts w:hint="default"/>
      </w:rPr>
    </w:lvl>
    <w:lvl w:ilvl="1">
      <w:start w:val="11"/>
      <w:numFmt w:val="decimal"/>
      <w:lvlText w:val="%1.%2"/>
      <w:lvlJc w:val="left"/>
      <w:pPr>
        <w:ind w:left="681" w:hanging="54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1">
    <w:nsid w:val="3A604017"/>
    <w:multiLevelType w:val="multilevel"/>
    <w:tmpl w:val="418ADBA0"/>
    <w:lvl w:ilvl="0">
      <w:start w:val="13"/>
      <w:numFmt w:val="decimal"/>
      <w:lvlText w:val="%1"/>
      <w:lvlJc w:val="left"/>
      <w:pPr>
        <w:ind w:left="375" w:hanging="375"/>
      </w:pPr>
      <w:rPr>
        <w:rFonts w:hint="default"/>
      </w:rPr>
    </w:lvl>
    <w:lvl w:ilvl="1">
      <w:start w:val="1"/>
      <w:numFmt w:val="decimal"/>
      <w:lvlText w:val="%1.%2"/>
      <w:lvlJc w:val="left"/>
      <w:pPr>
        <w:ind w:left="516" w:hanging="375"/>
      </w:pPr>
      <w:rPr>
        <w:rFonts w:ascii="Arial" w:hAnsi="Arial" w:cs="Arial" w:hint="default"/>
        <w:sz w:val="20"/>
        <w:szCs w:val="20"/>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2">
    <w:nsid w:val="3A8D73CF"/>
    <w:multiLevelType w:val="multilevel"/>
    <w:tmpl w:val="4544C2C2"/>
    <w:lvl w:ilvl="0">
      <w:start w:val="6"/>
      <w:numFmt w:val="decimal"/>
      <w:lvlText w:val="%1"/>
      <w:lvlJc w:val="left"/>
      <w:pPr>
        <w:ind w:left="435" w:hanging="435"/>
      </w:pPr>
      <w:rPr>
        <w:rFonts w:hint="default"/>
      </w:rPr>
    </w:lvl>
    <w:lvl w:ilvl="1">
      <w:start w:val="8"/>
      <w:numFmt w:val="decimal"/>
      <w:lvlText w:val="%1.%2"/>
      <w:lvlJc w:val="left"/>
      <w:pPr>
        <w:ind w:left="685" w:hanging="435"/>
      </w:pPr>
      <w:rPr>
        <w:rFonts w:hint="default"/>
      </w:rPr>
    </w:lvl>
    <w:lvl w:ilvl="2">
      <w:start w:val="3"/>
      <w:numFmt w:val="decimal"/>
      <w:lvlText w:val="%1.%2.%3"/>
      <w:lvlJc w:val="left"/>
      <w:pPr>
        <w:ind w:left="1220" w:hanging="720"/>
      </w:pPr>
      <w:rPr>
        <w:rFonts w:hint="default"/>
      </w:rPr>
    </w:lvl>
    <w:lvl w:ilvl="3">
      <w:start w:val="1"/>
      <w:numFmt w:val="decimal"/>
      <w:lvlText w:val="%1.%2.%3.%4"/>
      <w:lvlJc w:val="left"/>
      <w:pPr>
        <w:ind w:left="1470" w:hanging="720"/>
      </w:pPr>
      <w:rPr>
        <w:rFonts w:hint="default"/>
      </w:rPr>
    </w:lvl>
    <w:lvl w:ilvl="4">
      <w:start w:val="1"/>
      <w:numFmt w:val="decimal"/>
      <w:lvlText w:val="%1.%2.%3.%4.%5"/>
      <w:lvlJc w:val="left"/>
      <w:pPr>
        <w:ind w:left="2080" w:hanging="1080"/>
      </w:pPr>
      <w:rPr>
        <w:rFonts w:hint="default"/>
      </w:rPr>
    </w:lvl>
    <w:lvl w:ilvl="5">
      <w:start w:val="1"/>
      <w:numFmt w:val="decimal"/>
      <w:lvlText w:val="%1.%2.%3.%4.%5.%6"/>
      <w:lvlJc w:val="left"/>
      <w:pPr>
        <w:ind w:left="2330" w:hanging="1080"/>
      </w:pPr>
      <w:rPr>
        <w:rFonts w:hint="default"/>
      </w:rPr>
    </w:lvl>
    <w:lvl w:ilvl="6">
      <w:start w:val="1"/>
      <w:numFmt w:val="decimal"/>
      <w:lvlText w:val="%1.%2.%3.%4.%5.%6.%7"/>
      <w:lvlJc w:val="left"/>
      <w:pPr>
        <w:ind w:left="2940" w:hanging="1440"/>
      </w:pPr>
      <w:rPr>
        <w:rFonts w:hint="default"/>
      </w:rPr>
    </w:lvl>
    <w:lvl w:ilvl="7">
      <w:start w:val="1"/>
      <w:numFmt w:val="decimal"/>
      <w:lvlText w:val="%1.%2.%3.%4.%5.%6.%7.%8"/>
      <w:lvlJc w:val="left"/>
      <w:pPr>
        <w:ind w:left="3190" w:hanging="1440"/>
      </w:pPr>
      <w:rPr>
        <w:rFonts w:hint="default"/>
      </w:rPr>
    </w:lvl>
    <w:lvl w:ilvl="8">
      <w:start w:val="1"/>
      <w:numFmt w:val="decimal"/>
      <w:lvlText w:val="%1.%2.%3.%4.%5.%6.%7.%8.%9"/>
      <w:lvlJc w:val="left"/>
      <w:pPr>
        <w:ind w:left="3800" w:hanging="1800"/>
      </w:pPr>
      <w:rPr>
        <w:rFonts w:hint="default"/>
      </w:rPr>
    </w:lvl>
  </w:abstractNum>
  <w:abstractNum w:abstractNumId="13">
    <w:nsid w:val="43CF18B4"/>
    <w:multiLevelType w:val="multilevel"/>
    <w:tmpl w:val="0F74364E"/>
    <w:lvl w:ilvl="0">
      <w:start w:val="2"/>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ascii="Arial" w:hAnsi="Arial" w:cs="Arial" w:hint="default"/>
        <w:b w:val="0"/>
        <w:bCs w:val="0"/>
        <w:sz w:val="20"/>
        <w:szCs w:val="20"/>
      </w:rPr>
    </w:lvl>
    <w:lvl w:ilvl="2">
      <w:start w:val="1"/>
      <w:numFmt w:val="decimal"/>
      <w:lvlText w:val="%1.%2.%3."/>
      <w:lvlJc w:val="left"/>
      <w:pPr>
        <w:tabs>
          <w:tab w:val="num" w:pos="1758"/>
        </w:tabs>
        <w:ind w:left="1758" w:hanging="765"/>
      </w:pPr>
      <w:rPr>
        <w:rFonts w:hint="default"/>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66C6D6E"/>
    <w:multiLevelType w:val="hybridMultilevel"/>
    <w:tmpl w:val="00EA8464"/>
    <w:lvl w:ilvl="0" w:tplc="041B0005">
      <w:start w:val="1"/>
      <w:numFmt w:val="bullet"/>
      <w:lvlText w:val=""/>
      <w:lvlJc w:val="left"/>
      <w:pPr>
        <w:ind w:left="1068" w:hanging="360"/>
      </w:pPr>
      <w:rPr>
        <w:rFonts w:ascii="Wingdings" w:hAnsi="Wingdings" w:cs="Wingding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15">
    <w:nsid w:val="4C1915BE"/>
    <w:multiLevelType w:val="multilevel"/>
    <w:tmpl w:val="AE5C6B2A"/>
    <w:lvl w:ilvl="0">
      <w:start w:val="12"/>
      <w:numFmt w:val="decimal"/>
      <w:lvlText w:val="%1"/>
      <w:lvlJc w:val="left"/>
      <w:pPr>
        <w:ind w:left="375" w:hanging="375"/>
      </w:pPr>
      <w:rPr>
        <w:rFonts w:hint="default"/>
      </w:rPr>
    </w:lvl>
    <w:lvl w:ilvl="1">
      <w:start w:val="1"/>
      <w:numFmt w:val="decimal"/>
      <w:lvlText w:val="%1.%2"/>
      <w:lvlJc w:val="left"/>
      <w:pPr>
        <w:ind w:left="516" w:hanging="375"/>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6">
    <w:nsid w:val="511F643E"/>
    <w:multiLevelType w:val="multilevel"/>
    <w:tmpl w:val="C5CC9726"/>
    <w:lvl w:ilvl="0">
      <w:start w:val="5"/>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7">
    <w:nsid w:val="52FE2DF6"/>
    <w:multiLevelType w:val="multilevel"/>
    <w:tmpl w:val="F6863A78"/>
    <w:lvl w:ilvl="0">
      <w:start w:val="1"/>
      <w:numFmt w:val="decimal"/>
      <w:lvlText w:val="%1"/>
      <w:lvlJc w:val="left"/>
      <w:pPr>
        <w:tabs>
          <w:tab w:val="num" w:pos="450"/>
        </w:tabs>
        <w:ind w:left="450" w:hanging="450"/>
      </w:pPr>
      <w:rPr>
        <w:rFonts w:hint="default"/>
      </w:rPr>
    </w:lvl>
    <w:lvl w:ilvl="1">
      <w:start w:val="8"/>
      <w:numFmt w:val="decimal"/>
      <w:lvlText w:val="%1.%2"/>
      <w:lvlJc w:val="left"/>
      <w:pPr>
        <w:tabs>
          <w:tab w:val="num" w:pos="450"/>
        </w:tabs>
        <w:ind w:left="450" w:hanging="45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6681218"/>
    <w:multiLevelType w:val="multilevel"/>
    <w:tmpl w:val="BC94269E"/>
    <w:lvl w:ilvl="0">
      <w:start w:val="1"/>
      <w:numFmt w:val="decimal"/>
      <w:lvlText w:val="%1."/>
      <w:lvlJc w:val="left"/>
      <w:pPr>
        <w:ind w:left="660" w:hanging="660"/>
      </w:pPr>
      <w:rPr>
        <w:rFonts w:hint="default"/>
        <w:color w:val="auto"/>
      </w:rPr>
    </w:lvl>
    <w:lvl w:ilvl="1">
      <w:start w:val="5"/>
      <w:numFmt w:val="decimal"/>
      <w:lvlText w:val="%1.%2."/>
      <w:lvlJc w:val="left"/>
      <w:pPr>
        <w:ind w:left="660" w:hanging="66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288"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nsid w:val="57EB1828"/>
    <w:multiLevelType w:val="multilevel"/>
    <w:tmpl w:val="FD704324"/>
    <w:lvl w:ilvl="0">
      <w:start w:val="2"/>
      <w:numFmt w:val="decimal"/>
      <w:lvlText w:val="%1"/>
      <w:lvlJc w:val="left"/>
      <w:pPr>
        <w:ind w:left="435" w:hanging="435"/>
      </w:pPr>
      <w:rPr>
        <w:rFonts w:hint="default"/>
      </w:rPr>
    </w:lvl>
    <w:lvl w:ilvl="1">
      <w:start w:val="9"/>
      <w:numFmt w:val="decimal"/>
      <w:lvlText w:val="%1.%2"/>
      <w:lvlJc w:val="left"/>
      <w:pPr>
        <w:ind w:left="1002" w:hanging="435"/>
      </w:pPr>
      <w:rPr>
        <w:rFonts w:hint="default"/>
      </w:rPr>
    </w:lvl>
    <w:lvl w:ilvl="2">
      <w:start w:val="1"/>
      <w:numFmt w:val="decimal"/>
      <w:lvlText w:val="%1.%2.%3"/>
      <w:lvlJc w:val="left"/>
      <w:pPr>
        <w:ind w:left="1440" w:hanging="720"/>
      </w:pPr>
      <w:rPr>
        <w:rFonts w:hint="default"/>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59060D61"/>
    <w:multiLevelType w:val="hybridMultilevel"/>
    <w:tmpl w:val="0CA80D24"/>
    <w:lvl w:ilvl="0" w:tplc="C6543EA8">
      <w:start w:val="700"/>
      <w:numFmt w:val="bullet"/>
      <w:lvlText w:val="-"/>
      <w:lvlJc w:val="left"/>
      <w:pPr>
        <w:ind w:left="720" w:hanging="360"/>
      </w:pPr>
      <w:rPr>
        <w:rFonts w:ascii="Arial" w:eastAsia="Times New Roman" w:hAnsi="Arial" w:cs="Arial"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61943E87"/>
    <w:multiLevelType w:val="multilevel"/>
    <w:tmpl w:val="276A72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1"/>
        </w:tabs>
        <w:ind w:left="501"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65536A63"/>
    <w:multiLevelType w:val="multilevel"/>
    <w:tmpl w:val="6306592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b w:val="0"/>
        <w:bCs/>
      </w:rPr>
    </w:lvl>
    <w:lvl w:ilvl="2">
      <w:start w:val="1"/>
      <w:numFmt w:val="decimal"/>
      <w:lvlText w:val="%1.%2.%3."/>
      <w:lvlJc w:val="left"/>
      <w:pPr>
        <w:tabs>
          <w:tab w:val="num" w:pos="720"/>
        </w:tabs>
        <w:ind w:left="720" w:hanging="720"/>
      </w:pPr>
      <w:rPr>
        <w:rFonts w:hint="default"/>
        <w:i w:val="0"/>
        <w:iCs w:val="0"/>
      </w:rPr>
    </w:lvl>
    <w:lvl w:ilvl="3">
      <w:start w:val="1"/>
      <w:numFmt w:val="decimal"/>
      <w:lvlText w:val="%1.%2.%3.%4."/>
      <w:lvlJc w:val="left"/>
      <w:pPr>
        <w:tabs>
          <w:tab w:val="num" w:pos="1931"/>
        </w:tabs>
        <w:ind w:left="1931"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5AC53B2"/>
    <w:multiLevelType w:val="multilevel"/>
    <w:tmpl w:val="4352F31C"/>
    <w:lvl w:ilvl="0">
      <w:start w:val="5"/>
      <w:numFmt w:val="decimal"/>
      <w:lvlText w:val="%1."/>
      <w:lvlJc w:val="left"/>
      <w:pPr>
        <w:tabs>
          <w:tab w:val="num" w:pos="360"/>
        </w:tabs>
        <w:ind w:left="360" w:hanging="360"/>
      </w:pPr>
      <w:rPr>
        <w:rFonts w:hint="default"/>
        <w:b w:val="0"/>
        <w:bCs w:val="0"/>
        <w:i w:val="0"/>
        <w:iCs w:val="0"/>
      </w:rPr>
    </w:lvl>
    <w:lvl w:ilvl="1">
      <w:start w:val="1"/>
      <w:numFmt w:val="decimal"/>
      <w:lvlText w:val="%1.%2."/>
      <w:lvlJc w:val="left"/>
      <w:pPr>
        <w:tabs>
          <w:tab w:val="num" w:pos="720"/>
        </w:tabs>
        <w:ind w:left="720" w:hanging="720"/>
      </w:pPr>
      <w:rPr>
        <w:rFonts w:hint="default"/>
        <w:b w:val="0"/>
        <w:bCs w:val="0"/>
        <w:i w:val="0"/>
        <w:iCs w:val="0"/>
      </w:rPr>
    </w:lvl>
    <w:lvl w:ilvl="2">
      <w:start w:val="1"/>
      <w:numFmt w:val="decimal"/>
      <w:lvlText w:val="%1.%2.%3."/>
      <w:lvlJc w:val="left"/>
      <w:pPr>
        <w:tabs>
          <w:tab w:val="num" w:pos="720"/>
        </w:tabs>
        <w:ind w:left="720" w:hanging="720"/>
      </w:pPr>
      <w:rPr>
        <w:rFonts w:hint="default"/>
        <w:b w:val="0"/>
        <w:bCs w:val="0"/>
        <w:i w:val="0"/>
        <w:iCs w:val="0"/>
      </w:rPr>
    </w:lvl>
    <w:lvl w:ilvl="3">
      <w:start w:val="1"/>
      <w:numFmt w:val="decimal"/>
      <w:lvlText w:val="%1.%2.%3.%4."/>
      <w:lvlJc w:val="left"/>
      <w:pPr>
        <w:tabs>
          <w:tab w:val="num" w:pos="1080"/>
        </w:tabs>
        <w:ind w:left="1080" w:hanging="1080"/>
      </w:pPr>
      <w:rPr>
        <w:rFonts w:hint="default"/>
        <w:b w:val="0"/>
        <w:bCs w:val="0"/>
        <w:i w:val="0"/>
        <w:iCs w:val="0"/>
      </w:rPr>
    </w:lvl>
    <w:lvl w:ilvl="4">
      <w:start w:val="1"/>
      <w:numFmt w:val="decimal"/>
      <w:lvlText w:val="%1.%2.%3.%4.%5."/>
      <w:lvlJc w:val="left"/>
      <w:pPr>
        <w:tabs>
          <w:tab w:val="num" w:pos="1080"/>
        </w:tabs>
        <w:ind w:left="1080" w:hanging="1080"/>
      </w:pPr>
      <w:rPr>
        <w:rFonts w:hint="default"/>
        <w:b w:val="0"/>
        <w:bCs w:val="0"/>
        <w:i w:val="0"/>
        <w:iCs w:val="0"/>
      </w:rPr>
    </w:lvl>
    <w:lvl w:ilvl="5">
      <w:start w:val="1"/>
      <w:numFmt w:val="decimal"/>
      <w:lvlText w:val="%1.%2.%3.%4.%5.%6."/>
      <w:lvlJc w:val="left"/>
      <w:pPr>
        <w:tabs>
          <w:tab w:val="num" w:pos="1440"/>
        </w:tabs>
        <w:ind w:left="1440" w:hanging="1440"/>
      </w:pPr>
      <w:rPr>
        <w:rFonts w:hint="default"/>
        <w:b w:val="0"/>
        <w:bCs w:val="0"/>
        <w:i w:val="0"/>
        <w:iCs w:val="0"/>
      </w:rPr>
    </w:lvl>
    <w:lvl w:ilvl="6">
      <w:start w:val="1"/>
      <w:numFmt w:val="decimal"/>
      <w:lvlText w:val="%1.%2.%3.%4.%5.%6.%7."/>
      <w:lvlJc w:val="left"/>
      <w:pPr>
        <w:tabs>
          <w:tab w:val="num" w:pos="1440"/>
        </w:tabs>
        <w:ind w:left="1440" w:hanging="1440"/>
      </w:pPr>
      <w:rPr>
        <w:rFonts w:hint="default"/>
        <w:b w:val="0"/>
        <w:bCs w:val="0"/>
        <w:i w:val="0"/>
        <w:iCs w:val="0"/>
      </w:rPr>
    </w:lvl>
    <w:lvl w:ilvl="7">
      <w:start w:val="1"/>
      <w:numFmt w:val="decimal"/>
      <w:lvlText w:val="%1.%2.%3.%4.%5.%6.%7.%8."/>
      <w:lvlJc w:val="left"/>
      <w:pPr>
        <w:tabs>
          <w:tab w:val="num" w:pos="1800"/>
        </w:tabs>
        <w:ind w:left="1800" w:hanging="1800"/>
      </w:pPr>
      <w:rPr>
        <w:rFonts w:hint="default"/>
        <w:b w:val="0"/>
        <w:bCs w:val="0"/>
        <w:i w:val="0"/>
        <w:iCs w:val="0"/>
      </w:rPr>
    </w:lvl>
    <w:lvl w:ilvl="8">
      <w:start w:val="1"/>
      <w:numFmt w:val="decimal"/>
      <w:lvlText w:val="%1.%2.%3.%4.%5.%6.%7.%8.%9."/>
      <w:lvlJc w:val="left"/>
      <w:pPr>
        <w:tabs>
          <w:tab w:val="num" w:pos="1800"/>
        </w:tabs>
        <w:ind w:left="1800" w:hanging="1800"/>
      </w:pPr>
      <w:rPr>
        <w:rFonts w:hint="default"/>
        <w:b w:val="0"/>
        <w:bCs w:val="0"/>
        <w:i w:val="0"/>
        <w:iCs w:val="0"/>
      </w:rPr>
    </w:lvl>
  </w:abstractNum>
  <w:abstractNum w:abstractNumId="24">
    <w:nsid w:val="66064A67"/>
    <w:multiLevelType w:val="hybridMultilevel"/>
    <w:tmpl w:val="631494E8"/>
    <w:lvl w:ilvl="0" w:tplc="552000EA">
      <w:start w:val="5"/>
      <w:numFmt w:val="bullet"/>
      <w:lvlText w:val="-"/>
      <w:lvlJc w:val="left"/>
      <w:pPr>
        <w:ind w:left="1774" w:hanging="360"/>
      </w:pPr>
      <w:rPr>
        <w:rFonts w:ascii="Arial" w:eastAsia="Times New Roman" w:hAnsi="Arial" w:cs="Arial" w:hint="default"/>
      </w:rPr>
    </w:lvl>
    <w:lvl w:ilvl="1" w:tplc="04090003" w:tentative="1">
      <w:start w:val="1"/>
      <w:numFmt w:val="bullet"/>
      <w:lvlText w:val="o"/>
      <w:lvlJc w:val="left"/>
      <w:pPr>
        <w:ind w:left="2494" w:hanging="360"/>
      </w:pPr>
      <w:rPr>
        <w:rFonts w:ascii="Courier New" w:hAnsi="Courier New" w:cs="Courier New" w:hint="default"/>
      </w:rPr>
    </w:lvl>
    <w:lvl w:ilvl="2" w:tplc="04090005" w:tentative="1">
      <w:start w:val="1"/>
      <w:numFmt w:val="bullet"/>
      <w:lvlText w:val=""/>
      <w:lvlJc w:val="left"/>
      <w:pPr>
        <w:ind w:left="3214" w:hanging="360"/>
      </w:pPr>
      <w:rPr>
        <w:rFonts w:ascii="Wingdings" w:hAnsi="Wingdings" w:hint="default"/>
      </w:rPr>
    </w:lvl>
    <w:lvl w:ilvl="3" w:tplc="04090001" w:tentative="1">
      <w:start w:val="1"/>
      <w:numFmt w:val="bullet"/>
      <w:lvlText w:val=""/>
      <w:lvlJc w:val="left"/>
      <w:pPr>
        <w:ind w:left="3934" w:hanging="360"/>
      </w:pPr>
      <w:rPr>
        <w:rFonts w:ascii="Symbol" w:hAnsi="Symbol" w:hint="default"/>
      </w:rPr>
    </w:lvl>
    <w:lvl w:ilvl="4" w:tplc="04090003" w:tentative="1">
      <w:start w:val="1"/>
      <w:numFmt w:val="bullet"/>
      <w:lvlText w:val="o"/>
      <w:lvlJc w:val="left"/>
      <w:pPr>
        <w:ind w:left="4654" w:hanging="360"/>
      </w:pPr>
      <w:rPr>
        <w:rFonts w:ascii="Courier New" w:hAnsi="Courier New" w:cs="Courier New" w:hint="default"/>
      </w:rPr>
    </w:lvl>
    <w:lvl w:ilvl="5" w:tplc="04090005" w:tentative="1">
      <w:start w:val="1"/>
      <w:numFmt w:val="bullet"/>
      <w:lvlText w:val=""/>
      <w:lvlJc w:val="left"/>
      <w:pPr>
        <w:ind w:left="5374" w:hanging="360"/>
      </w:pPr>
      <w:rPr>
        <w:rFonts w:ascii="Wingdings" w:hAnsi="Wingdings" w:hint="default"/>
      </w:rPr>
    </w:lvl>
    <w:lvl w:ilvl="6" w:tplc="04090001" w:tentative="1">
      <w:start w:val="1"/>
      <w:numFmt w:val="bullet"/>
      <w:lvlText w:val=""/>
      <w:lvlJc w:val="left"/>
      <w:pPr>
        <w:ind w:left="6094" w:hanging="360"/>
      </w:pPr>
      <w:rPr>
        <w:rFonts w:ascii="Symbol" w:hAnsi="Symbol" w:hint="default"/>
      </w:rPr>
    </w:lvl>
    <w:lvl w:ilvl="7" w:tplc="04090003" w:tentative="1">
      <w:start w:val="1"/>
      <w:numFmt w:val="bullet"/>
      <w:lvlText w:val="o"/>
      <w:lvlJc w:val="left"/>
      <w:pPr>
        <w:ind w:left="6814" w:hanging="360"/>
      </w:pPr>
      <w:rPr>
        <w:rFonts w:ascii="Courier New" w:hAnsi="Courier New" w:cs="Courier New" w:hint="default"/>
      </w:rPr>
    </w:lvl>
    <w:lvl w:ilvl="8" w:tplc="04090005" w:tentative="1">
      <w:start w:val="1"/>
      <w:numFmt w:val="bullet"/>
      <w:lvlText w:val=""/>
      <w:lvlJc w:val="left"/>
      <w:pPr>
        <w:ind w:left="7534" w:hanging="360"/>
      </w:pPr>
      <w:rPr>
        <w:rFonts w:ascii="Wingdings" w:hAnsi="Wingdings" w:hint="default"/>
      </w:rPr>
    </w:lvl>
  </w:abstractNum>
  <w:abstractNum w:abstractNumId="25">
    <w:nsid w:val="672677DA"/>
    <w:multiLevelType w:val="multilevel"/>
    <w:tmpl w:val="7B608DF4"/>
    <w:lvl w:ilvl="0">
      <w:start w:val="9"/>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26">
    <w:nsid w:val="6C793AEB"/>
    <w:multiLevelType w:val="multilevel"/>
    <w:tmpl w:val="3044F362"/>
    <w:lvl w:ilvl="0">
      <w:start w:val="7"/>
      <w:numFmt w:val="decimal"/>
      <w:lvlText w:val="%1"/>
      <w:lvlJc w:val="left"/>
      <w:pPr>
        <w:ind w:left="360" w:hanging="360"/>
      </w:pPr>
      <w:rPr>
        <w:rFonts w:hint="default"/>
      </w:rPr>
    </w:lvl>
    <w:lvl w:ilvl="1">
      <w:start w:val="1"/>
      <w:numFmt w:val="decimal"/>
      <w:lvlText w:val="%1.%2"/>
      <w:lvlJc w:val="left"/>
      <w:pPr>
        <w:ind w:left="501" w:hanging="360"/>
      </w:pPr>
      <w:rPr>
        <w:rFonts w:hint="default"/>
        <w:sz w:val="20"/>
        <w:szCs w:val="20"/>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27">
    <w:nsid w:val="6F9323CD"/>
    <w:multiLevelType w:val="multilevel"/>
    <w:tmpl w:val="5314A210"/>
    <w:lvl w:ilvl="0">
      <w:start w:val="6"/>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28">
    <w:nsid w:val="71DD7ED7"/>
    <w:multiLevelType w:val="hybridMultilevel"/>
    <w:tmpl w:val="096CCF64"/>
    <w:lvl w:ilvl="0" w:tplc="E7344F8C">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68275F"/>
    <w:multiLevelType w:val="multilevel"/>
    <w:tmpl w:val="35FEA58A"/>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8FD4CA9"/>
    <w:multiLevelType w:val="multilevel"/>
    <w:tmpl w:val="640A5C78"/>
    <w:lvl w:ilvl="0">
      <w:start w:val="10"/>
      <w:numFmt w:val="decimal"/>
      <w:lvlText w:val="%1"/>
      <w:lvlJc w:val="left"/>
      <w:pPr>
        <w:ind w:left="375" w:hanging="375"/>
      </w:pPr>
      <w:rPr>
        <w:rFonts w:hint="default"/>
      </w:rPr>
    </w:lvl>
    <w:lvl w:ilvl="1">
      <w:start w:val="1"/>
      <w:numFmt w:val="decimal"/>
      <w:lvlText w:val="%1.%2"/>
      <w:lvlJc w:val="left"/>
      <w:pPr>
        <w:ind w:left="516" w:hanging="375"/>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31">
    <w:nsid w:val="7A9F7B81"/>
    <w:multiLevelType w:val="multilevel"/>
    <w:tmpl w:val="910878BE"/>
    <w:lvl w:ilvl="0">
      <w:start w:val="2"/>
      <w:numFmt w:val="decimal"/>
      <w:lvlText w:val="%1"/>
      <w:lvlJc w:val="left"/>
      <w:pPr>
        <w:ind w:left="540" w:hanging="540"/>
      </w:pPr>
      <w:rPr>
        <w:rFonts w:hint="default"/>
      </w:rPr>
    </w:lvl>
    <w:lvl w:ilvl="1">
      <w:start w:val="14"/>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E111A26"/>
    <w:multiLevelType w:val="multilevel"/>
    <w:tmpl w:val="BD4A719A"/>
    <w:lvl w:ilvl="0">
      <w:start w:val="1"/>
      <w:numFmt w:val="decimal"/>
      <w:lvlText w:val="%1"/>
      <w:lvlJc w:val="left"/>
      <w:pPr>
        <w:ind w:left="435" w:hanging="435"/>
      </w:pPr>
      <w:rPr>
        <w:rFonts w:hint="default"/>
      </w:rPr>
    </w:lvl>
    <w:lvl w:ilvl="1">
      <w:start w:val="8"/>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7F3865C1"/>
    <w:multiLevelType w:val="hybridMultilevel"/>
    <w:tmpl w:val="829AB094"/>
    <w:lvl w:ilvl="0" w:tplc="AFF26502">
      <w:numFmt w:val="bullet"/>
      <w:lvlText w:val="-"/>
      <w:lvlJc w:val="left"/>
      <w:pPr>
        <w:ind w:left="1069" w:hanging="360"/>
      </w:pPr>
      <w:rPr>
        <w:rFonts w:ascii="Arial" w:eastAsia="Times New Roman" w:hAnsi="Arial" w:cs="Aria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num w:numId="1">
    <w:abstractNumId w:val="22"/>
  </w:num>
  <w:num w:numId="2">
    <w:abstractNumId w:val="13"/>
  </w:num>
  <w:num w:numId="3">
    <w:abstractNumId w:val="3"/>
  </w:num>
  <w:num w:numId="4">
    <w:abstractNumId w:val="23"/>
  </w:num>
  <w:num w:numId="5">
    <w:abstractNumId w:val="29"/>
  </w:num>
  <w:num w:numId="6">
    <w:abstractNumId w:val="14"/>
  </w:num>
  <w:num w:numId="7">
    <w:abstractNumId w:val="7"/>
  </w:num>
  <w:num w:numId="8">
    <w:abstractNumId w:val="6"/>
  </w:num>
  <w:num w:numId="9">
    <w:abstractNumId w:val="0"/>
  </w:num>
  <w:num w:numId="10">
    <w:abstractNumId w:val="18"/>
  </w:num>
  <w:num w:numId="11">
    <w:abstractNumId w:val="32"/>
  </w:num>
  <w:num w:numId="12">
    <w:abstractNumId w:val="1"/>
  </w:num>
  <w:num w:numId="13">
    <w:abstractNumId w:val="17"/>
  </w:num>
  <w:num w:numId="14">
    <w:abstractNumId w:val="21"/>
  </w:num>
  <w:num w:numId="15">
    <w:abstractNumId w:val="27"/>
  </w:num>
  <w:num w:numId="16">
    <w:abstractNumId w:val="20"/>
  </w:num>
  <w:num w:numId="17">
    <w:abstractNumId w:val="19"/>
  </w:num>
  <w:num w:numId="18">
    <w:abstractNumId w:val="16"/>
  </w:num>
  <w:num w:numId="19">
    <w:abstractNumId w:val="10"/>
  </w:num>
  <w:num w:numId="20">
    <w:abstractNumId w:val="2"/>
  </w:num>
  <w:num w:numId="21">
    <w:abstractNumId w:val="26"/>
  </w:num>
  <w:num w:numId="22">
    <w:abstractNumId w:val="4"/>
  </w:num>
  <w:num w:numId="23">
    <w:abstractNumId w:val="25"/>
  </w:num>
  <w:num w:numId="24">
    <w:abstractNumId w:val="30"/>
  </w:num>
  <w:num w:numId="25">
    <w:abstractNumId w:val="5"/>
  </w:num>
  <w:num w:numId="26">
    <w:abstractNumId w:val="15"/>
  </w:num>
  <w:num w:numId="27">
    <w:abstractNumId w:val="11"/>
  </w:num>
  <w:num w:numId="28">
    <w:abstractNumId w:val="9"/>
  </w:num>
  <w:num w:numId="29">
    <w:abstractNumId w:val="12"/>
  </w:num>
  <w:num w:numId="30">
    <w:abstractNumId w:val="33"/>
  </w:num>
  <w:num w:numId="31">
    <w:abstractNumId w:val="28"/>
  </w:num>
  <w:num w:numId="32">
    <w:abstractNumId w:val="24"/>
  </w:num>
  <w:num w:numId="33">
    <w:abstractNumId w:val="31"/>
  </w:num>
  <w:num w:numId="34">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roslav Dudlák">
    <w15:presenceInfo w15:providerId="AD" w15:userId="S-1-5-21-2860809812-3362396683-3398732213-16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5AE"/>
    <w:rsid w:val="0000226A"/>
    <w:rsid w:val="000143E9"/>
    <w:rsid w:val="00014A0F"/>
    <w:rsid w:val="00025256"/>
    <w:rsid w:val="0003089D"/>
    <w:rsid w:val="000323AC"/>
    <w:rsid w:val="00041FAF"/>
    <w:rsid w:val="000450C2"/>
    <w:rsid w:val="00046484"/>
    <w:rsid w:val="00052BF7"/>
    <w:rsid w:val="0005538A"/>
    <w:rsid w:val="00057F23"/>
    <w:rsid w:val="00092CD6"/>
    <w:rsid w:val="000A0FB1"/>
    <w:rsid w:val="000A2914"/>
    <w:rsid w:val="000A4E46"/>
    <w:rsid w:val="000B09EF"/>
    <w:rsid w:val="000E576D"/>
    <w:rsid w:val="0012299A"/>
    <w:rsid w:val="00124D88"/>
    <w:rsid w:val="00125C9C"/>
    <w:rsid w:val="00140BB5"/>
    <w:rsid w:val="00141DA0"/>
    <w:rsid w:val="001503E5"/>
    <w:rsid w:val="0015516B"/>
    <w:rsid w:val="001572C8"/>
    <w:rsid w:val="00160A41"/>
    <w:rsid w:val="00163988"/>
    <w:rsid w:val="00170948"/>
    <w:rsid w:val="00175FD6"/>
    <w:rsid w:val="001C0231"/>
    <w:rsid w:val="001C0B78"/>
    <w:rsid w:val="001D34B3"/>
    <w:rsid w:val="001D4137"/>
    <w:rsid w:val="00232251"/>
    <w:rsid w:val="00235E5F"/>
    <w:rsid w:val="00254D25"/>
    <w:rsid w:val="00267FDA"/>
    <w:rsid w:val="00280393"/>
    <w:rsid w:val="00286C4E"/>
    <w:rsid w:val="002B356D"/>
    <w:rsid w:val="002D71B0"/>
    <w:rsid w:val="002D7DF2"/>
    <w:rsid w:val="002E440B"/>
    <w:rsid w:val="002F7837"/>
    <w:rsid w:val="00320E21"/>
    <w:rsid w:val="00334574"/>
    <w:rsid w:val="00336265"/>
    <w:rsid w:val="003571CA"/>
    <w:rsid w:val="00360E83"/>
    <w:rsid w:val="00372E18"/>
    <w:rsid w:val="0037600B"/>
    <w:rsid w:val="00377817"/>
    <w:rsid w:val="003856D8"/>
    <w:rsid w:val="003934F7"/>
    <w:rsid w:val="003B0C28"/>
    <w:rsid w:val="003B3F0F"/>
    <w:rsid w:val="003D1FD3"/>
    <w:rsid w:val="003D29B7"/>
    <w:rsid w:val="003E7203"/>
    <w:rsid w:val="00404E69"/>
    <w:rsid w:val="00414072"/>
    <w:rsid w:val="00421013"/>
    <w:rsid w:val="00426BA5"/>
    <w:rsid w:val="00433D01"/>
    <w:rsid w:val="00435743"/>
    <w:rsid w:val="00457177"/>
    <w:rsid w:val="0046356B"/>
    <w:rsid w:val="0046431A"/>
    <w:rsid w:val="00480CAE"/>
    <w:rsid w:val="004852FF"/>
    <w:rsid w:val="004A415F"/>
    <w:rsid w:val="004C4FBB"/>
    <w:rsid w:val="004F0BBC"/>
    <w:rsid w:val="004F7B7A"/>
    <w:rsid w:val="0051278E"/>
    <w:rsid w:val="005212C4"/>
    <w:rsid w:val="00522867"/>
    <w:rsid w:val="00527B0C"/>
    <w:rsid w:val="0053361E"/>
    <w:rsid w:val="00540FD8"/>
    <w:rsid w:val="005739BA"/>
    <w:rsid w:val="005A1CEC"/>
    <w:rsid w:val="005A358A"/>
    <w:rsid w:val="005B274B"/>
    <w:rsid w:val="005B6776"/>
    <w:rsid w:val="005C7728"/>
    <w:rsid w:val="005D4BFB"/>
    <w:rsid w:val="005F2533"/>
    <w:rsid w:val="005F36E1"/>
    <w:rsid w:val="0060665D"/>
    <w:rsid w:val="00613B83"/>
    <w:rsid w:val="00626CF9"/>
    <w:rsid w:val="00643AF3"/>
    <w:rsid w:val="00653927"/>
    <w:rsid w:val="00653C10"/>
    <w:rsid w:val="006549EA"/>
    <w:rsid w:val="006602A2"/>
    <w:rsid w:val="00663136"/>
    <w:rsid w:val="006701CF"/>
    <w:rsid w:val="006703D0"/>
    <w:rsid w:val="00671BF7"/>
    <w:rsid w:val="00671CA7"/>
    <w:rsid w:val="00682FC5"/>
    <w:rsid w:val="00694470"/>
    <w:rsid w:val="00695D74"/>
    <w:rsid w:val="006B1924"/>
    <w:rsid w:val="006B5E58"/>
    <w:rsid w:val="006F4DB1"/>
    <w:rsid w:val="00713D04"/>
    <w:rsid w:val="007267E8"/>
    <w:rsid w:val="00752EB8"/>
    <w:rsid w:val="00761EC4"/>
    <w:rsid w:val="00773955"/>
    <w:rsid w:val="00776E1B"/>
    <w:rsid w:val="007A14A6"/>
    <w:rsid w:val="007C25FD"/>
    <w:rsid w:val="007E208F"/>
    <w:rsid w:val="007F3822"/>
    <w:rsid w:val="008208A9"/>
    <w:rsid w:val="00822108"/>
    <w:rsid w:val="00843ABF"/>
    <w:rsid w:val="00852941"/>
    <w:rsid w:val="00855DB4"/>
    <w:rsid w:val="00856C32"/>
    <w:rsid w:val="008576C6"/>
    <w:rsid w:val="00863286"/>
    <w:rsid w:val="00863AAB"/>
    <w:rsid w:val="00864F0F"/>
    <w:rsid w:val="008752B7"/>
    <w:rsid w:val="0088352D"/>
    <w:rsid w:val="00887DF3"/>
    <w:rsid w:val="008B0911"/>
    <w:rsid w:val="008B5007"/>
    <w:rsid w:val="008C19CC"/>
    <w:rsid w:val="008D1CD7"/>
    <w:rsid w:val="008E47F5"/>
    <w:rsid w:val="008F0376"/>
    <w:rsid w:val="00900E30"/>
    <w:rsid w:val="0091629F"/>
    <w:rsid w:val="00933CBC"/>
    <w:rsid w:val="00943A1E"/>
    <w:rsid w:val="0095383B"/>
    <w:rsid w:val="009548BE"/>
    <w:rsid w:val="0096212E"/>
    <w:rsid w:val="009747FF"/>
    <w:rsid w:val="009856E2"/>
    <w:rsid w:val="00994676"/>
    <w:rsid w:val="009B4500"/>
    <w:rsid w:val="009D7604"/>
    <w:rsid w:val="009E13D7"/>
    <w:rsid w:val="00A01FFF"/>
    <w:rsid w:val="00A12C43"/>
    <w:rsid w:val="00A13C7F"/>
    <w:rsid w:val="00A16283"/>
    <w:rsid w:val="00A229DB"/>
    <w:rsid w:val="00A25156"/>
    <w:rsid w:val="00A3712F"/>
    <w:rsid w:val="00A40B91"/>
    <w:rsid w:val="00A51BCF"/>
    <w:rsid w:val="00A54815"/>
    <w:rsid w:val="00A72762"/>
    <w:rsid w:val="00A77DFF"/>
    <w:rsid w:val="00A93873"/>
    <w:rsid w:val="00A95AFF"/>
    <w:rsid w:val="00AB561E"/>
    <w:rsid w:val="00AC15FB"/>
    <w:rsid w:val="00AD026E"/>
    <w:rsid w:val="00B05078"/>
    <w:rsid w:val="00B100C0"/>
    <w:rsid w:val="00B109F6"/>
    <w:rsid w:val="00B256AE"/>
    <w:rsid w:val="00B475FD"/>
    <w:rsid w:val="00B765A5"/>
    <w:rsid w:val="00B925D8"/>
    <w:rsid w:val="00BA78FD"/>
    <w:rsid w:val="00BB11CC"/>
    <w:rsid w:val="00BC0A48"/>
    <w:rsid w:val="00BD170C"/>
    <w:rsid w:val="00BE48AC"/>
    <w:rsid w:val="00BE6246"/>
    <w:rsid w:val="00BF127F"/>
    <w:rsid w:val="00C005AE"/>
    <w:rsid w:val="00C04072"/>
    <w:rsid w:val="00C05377"/>
    <w:rsid w:val="00C103DD"/>
    <w:rsid w:val="00C23ED4"/>
    <w:rsid w:val="00C26010"/>
    <w:rsid w:val="00C46240"/>
    <w:rsid w:val="00C53E82"/>
    <w:rsid w:val="00C5775F"/>
    <w:rsid w:val="00C636B3"/>
    <w:rsid w:val="00CB25EB"/>
    <w:rsid w:val="00CC0BBF"/>
    <w:rsid w:val="00CD5436"/>
    <w:rsid w:val="00D25217"/>
    <w:rsid w:val="00D53906"/>
    <w:rsid w:val="00D64728"/>
    <w:rsid w:val="00D932DE"/>
    <w:rsid w:val="00DB65F1"/>
    <w:rsid w:val="00DC3002"/>
    <w:rsid w:val="00DC77FF"/>
    <w:rsid w:val="00DD7C60"/>
    <w:rsid w:val="00DE01BD"/>
    <w:rsid w:val="00DE288B"/>
    <w:rsid w:val="00DF7B7A"/>
    <w:rsid w:val="00E06E8B"/>
    <w:rsid w:val="00E20579"/>
    <w:rsid w:val="00E24AB2"/>
    <w:rsid w:val="00E24DA1"/>
    <w:rsid w:val="00E30E6F"/>
    <w:rsid w:val="00E333BC"/>
    <w:rsid w:val="00E4556A"/>
    <w:rsid w:val="00E45D05"/>
    <w:rsid w:val="00E65226"/>
    <w:rsid w:val="00E7030A"/>
    <w:rsid w:val="00E95492"/>
    <w:rsid w:val="00EA2E15"/>
    <w:rsid w:val="00EB0905"/>
    <w:rsid w:val="00EB218C"/>
    <w:rsid w:val="00EB45A1"/>
    <w:rsid w:val="00EC54CF"/>
    <w:rsid w:val="00EC6AB2"/>
    <w:rsid w:val="00EE7471"/>
    <w:rsid w:val="00EF016C"/>
    <w:rsid w:val="00F0149A"/>
    <w:rsid w:val="00F127AA"/>
    <w:rsid w:val="00F37695"/>
    <w:rsid w:val="00F37FFE"/>
    <w:rsid w:val="00F6210D"/>
    <w:rsid w:val="00F746CD"/>
    <w:rsid w:val="00F957D3"/>
    <w:rsid w:val="00FC45A7"/>
    <w:rsid w:val="00FC61A8"/>
    <w:rsid w:val="00FD453C"/>
    <w:rsid w:val="00FD65D5"/>
    <w:rsid w:val="00FD776F"/>
    <w:rsid w:val="00FF06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95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503E5"/>
    <w:pPr>
      <w:spacing w:after="0" w:line="240" w:lineRule="auto"/>
    </w:pPr>
    <w:rPr>
      <w:rFonts w:ascii="Arial" w:eastAsia="Times New Roman" w:hAnsi="Arial" w:cs="Arial"/>
      <w:noProof/>
      <w:sz w:val="20"/>
      <w:szCs w:val="20"/>
      <w:lang w:eastAsia="sk-SK"/>
    </w:rPr>
  </w:style>
  <w:style w:type="paragraph" w:styleId="Nadpis1">
    <w:name w:val="heading 1"/>
    <w:basedOn w:val="Normlny"/>
    <w:next w:val="Normlny"/>
    <w:link w:val="Nadpis1Char"/>
    <w:uiPriority w:val="99"/>
    <w:qFormat/>
    <w:rsid w:val="00C005AE"/>
    <w:pPr>
      <w:keepNext/>
      <w:tabs>
        <w:tab w:val="num" w:pos="540"/>
      </w:tabs>
      <w:jc w:val="center"/>
      <w:outlineLvl w:val="0"/>
    </w:pPr>
    <w:rPr>
      <w:sz w:val="40"/>
      <w:szCs w:val="40"/>
    </w:rPr>
  </w:style>
  <w:style w:type="paragraph" w:styleId="Nadpis2">
    <w:name w:val="heading 2"/>
    <w:basedOn w:val="Normlny"/>
    <w:next w:val="Normlny"/>
    <w:link w:val="Nadpis2Char"/>
    <w:uiPriority w:val="99"/>
    <w:qFormat/>
    <w:rsid w:val="00C005AE"/>
    <w:pPr>
      <w:keepNext/>
      <w:tabs>
        <w:tab w:val="num" w:pos="540"/>
      </w:tabs>
      <w:spacing w:line="360" w:lineRule="auto"/>
      <w:jc w:val="center"/>
      <w:outlineLvl w:val="1"/>
    </w:pPr>
    <w:rPr>
      <w:b/>
      <w:bCs/>
      <w:sz w:val="30"/>
      <w:szCs w:val="30"/>
    </w:rPr>
  </w:style>
  <w:style w:type="paragraph" w:styleId="Nadpis5">
    <w:name w:val="heading 5"/>
    <w:basedOn w:val="Normlny"/>
    <w:next w:val="Normlny"/>
    <w:link w:val="Nadpis5Char"/>
    <w:uiPriority w:val="9"/>
    <w:semiHidden/>
    <w:unhideWhenUsed/>
    <w:qFormat/>
    <w:rsid w:val="001C0B78"/>
    <w:pPr>
      <w:keepNext/>
      <w:keepLines/>
      <w:spacing w:before="40"/>
      <w:outlineLvl w:val="4"/>
    </w:pPr>
    <w:rPr>
      <w:rFonts w:asciiTheme="majorHAnsi" w:eastAsiaTheme="majorEastAsia" w:hAnsiTheme="majorHAnsi" w:cstheme="majorBidi"/>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C005AE"/>
    <w:rPr>
      <w:rFonts w:ascii="Arial" w:eastAsia="Times New Roman" w:hAnsi="Arial" w:cs="Arial"/>
      <w:noProof/>
      <w:sz w:val="40"/>
      <w:szCs w:val="40"/>
      <w:lang w:eastAsia="sk-SK"/>
    </w:rPr>
  </w:style>
  <w:style w:type="character" w:customStyle="1" w:styleId="Nadpis2Char">
    <w:name w:val="Nadpis 2 Char"/>
    <w:basedOn w:val="Predvolenpsmoodseku"/>
    <w:link w:val="Nadpis2"/>
    <w:uiPriority w:val="99"/>
    <w:rsid w:val="00C005AE"/>
    <w:rPr>
      <w:rFonts w:ascii="Arial" w:eastAsia="Times New Roman" w:hAnsi="Arial" w:cs="Arial"/>
      <w:b/>
      <w:bCs/>
      <w:noProof/>
      <w:sz w:val="30"/>
      <w:szCs w:val="30"/>
      <w:lang w:eastAsia="sk-SK"/>
    </w:rPr>
  </w:style>
  <w:style w:type="paragraph" w:styleId="Hlavika">
    <w:name w:val="header"/>
    <w:basedOn w:val="Normlny"/>
    <w:link w:val="HlavikaChar"/>
    <w:uiPriority w:val="99"/>
    <w:rsid w:val="00C005AE"/>
    <w:pPr>
      <w:tabs>
        <w:tab w:val="center" w:pos="4536"/>
        <w:tab w:val="right" w:pos="9072"/>
      </w:tabs>
    </w:pPr>
  </w:style>
  <w:style w:type="character" w:customStyle="1" w:styleId="HlavikaChar">
    <w:name w:val="Hlavička Char"/>
    <w:basedOn w:val="Predvolenpsmoodseku"/>
    <w:link w:val="Hlavika"/>
    <w:uiPriority w:val="99"/>
    <w:rsid w:val="00C005AE"/>
    <w:rPr>
      <w:rFonts w:ascii="Arial" w:eastAsia="Times New Roman" w:hAnsi="Arial" w:cs="Arial"/>
      <w:noProof/>
      <w:sz w:val="20"/>
      <w:szCs w:val="20"/>
      <w:lang w:eastAsia="sk-SK"/>
    </w:rPr>
  </w:style>
  <w:style w:type="paragraph" w:styleId="Pta">
    <w:name w:val="footer"/>
    <w:basedOn w:val="Normlny"/>
    <w:link w:val="PtaChar"/>
    <w:uiPriority w:val="99"/>
    <w:rsid w:val="00C005AE"/>
    <w:pPr>
      <w:tabs>
        <w:tab w:val="center" w:pos="4536"/>
        <w:tab w:val="right" w:pos="9072"/>
      </w:tabs>
    </w:pPr>
  </w:style>
  <w:style w:type="character" w:customStyle="1" w:styleId="PtaChar">
    <w:name w:val="Päta Char"/>
    <w:basedOn w:val="Predvolenpsmoodseku"/>
    <w:link w:val="Pta"/>
    <w:uiPriority w:val="99"/>
    <w:rsid w:val="00C005AE"/>
    <w:rPr>
      <w:rFonts w:ascii="Arial" w:eastAsia="Times New Roman" w:hAnsi="Arial" w:cs="Arial"/>
      <w:noProof/>
      <w:sz w:val="20"/>
      <w:szCs w:val="20"/>
      <w:lang w:eastAsia="sk-SK"/>
    </w:rPr>
  </w:style>
  <w:style w:type="character" w:styleId="slostrany">
    <w:name w:val="page number"/>
    <w:basedOn w:val="Predvolenpsmoodseku"/>
    <w:uiPriority w:val="99"/>
    <w:rsid w:val="00C005AE"/>
  </w:style>
  <w:style w:type="paragraph" w:styleId="Zkladntext3">
    <w:name w:val="Body Text 3"/>
    <w:basedOn w:val="Normlny"/>
    <w:link w:val="Zkladntext3Char"/>
    <w:uiPriority w:val="99"/>
    <w:rsid w:val="00C005AE"/>
    <w:pPr>
      <w:jc w:val="center"/>
    </w:pPr>
    <w:rPr>
      <w:color w:val="FF0000"/>
    </w:rPr>
  </w:style>
  <w:style w:type="character" w:customStyle="1" w:styleId="Zkladntext3Char">
    <w:name w:val="Základný text 3 Char"/>
    <w:basedOn w:val="Predvolenpsmoodseku"/>
    <w:link w:val="Zkladntext3"/>
    <w:uiPriority w:val="99"/>
    <w:rsid w:val="00C005AE"/>
    <w:rPr>
      <w:rFonts w:ascii="Arial" w:eastAsia="Times New Roman" w:hAnsi="Arial" w:cs="Arial"/>
      <w:noProof/>
      <w:color w:val="FF0000"/>
      <w:sz w:val="20"/>
      <w:szCs w:val="20"/>
      <w:lang w:eastAsia="sk-SK"/>
    </w:rPr>
  </w:style>
  <w:style w:type="paragraph" w:styleId="Zkladntext">
    <w:name w:val="Body Text"/>
    <w:basedOn w:val="Normlny"/>
    <w:link w:val="ZkladntextChar"/>
    <w:uiPriority w:val="99"/>
    <w:rsid w:val="00C005AE"/>
    <w:pPr>
      <w:jc w:val="both"/>
    </w:pPr>
  </w:style>
  <w:style w:type="character" w:customStyle="1" w:styleId="ZkladntextChar">
    <w:name w:val="Základný text Char"/>
    <w:basedOn w:val="Predvolenpsmoodseku"/>
    <w:link w:val="Zkladntext"/>
    <w:uiPriority w:val="99"/>
    <w:rsid w:val="00C005AE"/>
    <w:rPr>
      <w:rFonts w:ascii="Arial" w:eastAsia="Times New Roman" w:hAnsi="Arial" w:cs="Arial"/>
      <w:noProof/>
      <w:sz w:val="20"/>
      <w:szCs w:val="20"/>
      <w:lang w:eastAsia="sk-SK"/>
    </w:rPr>
  </w:style>
  <w:style w:type="paragraph" w:styleId="Normlnywebov">
    <w:name w:val="Normal (Web)"/>
    <w:basedOn w:val="Normlny"/>
    <w:uiPriority w:val="99"/>
    <w:rsid w:val="00C005AE"/>
    <w:pPr>
      <w:spacing w:before="100" w:beforeAutospacing="1" w:after="119"/>
    </w:pPr>
    <w:rPr>
      <w:rFonts w:ascii="Times New Roman" w:hAnsi="Times New Roman" w:cs="Times New Roman"/>
      <w:noProof w:val="0"/>
      <w:sz w:val="24"/>
      <w:szCs w:val="24"/>
    </w:rPr>
  </w:style>
  <w:style w:type="paragraph" w:styleId="Obsah1">
    <w:name w:val="toc 1"/>
    <w:basedOn w:val="Normlny"/>
    <w:next w:val="Normlny"/>
    <w:autoRedefine/>
    <w:uiPriority w:val="39"/>
    <w:rsid w:val="00653927"/>
    <w:pPr>
      <w:tabs>
        <w:tab w:val="left" w:pos="426"/>
        <w:tab w:val="right" w:leader="dot" w:pos="9396"/>
      </w:tabs>
      <w:spacing w:before="120" w:after="120"/>
    </w:pPr>
    <w:rPr>
      <w:b/>
      <w:bCs/>
      <w:caps/>
    </w:rPr>
  </w:style>
  <w:style w:type="paragraph" w:customStyle="1" w:styleId="textmain">
    <w:name w:val="text_main"/>
    <w:basedOn w:val="Zkladntext"/>
    <w:uiPriority w:val="99"/>
    <w:rsid w:val="00C005AE"/>
    <w:pPr>
      <w:overflowPunct w:val="0"/>
      <w:autoSpaceDE w:val="0"/>
      <w:autoSpaceDN w:val="0"/>
      <w:adjustRightInd w:val="0"/>
      <w:spacing w:after="120"/>
      <w:jc w:val="center"/>
      <w:textAlignment w:val="baseline"/>
    </w:pPr>
    <w:rPr>
      <w:b/>
      <w:bCs/>
      <w:noProof w:val="0"/>
      <w:sz w:val="24"/>
      <w:szCs w:val="24"/>
      <w:lang w:val="cs-CZ" w:eastAsia="en-US"/>
    </w:rPr>
  </w:style>
  <w:style w:type="paragraph" w:styleId="Odsekzoznamu">
    <w:name w:val="List Paragraph"/>
    <w:aliases w:val="Odsek"/>
    <w:basedOn w:val="Normlny"/>
    <w:link w:val="OdsekzoznamuChar"/>
    <w:uiPriority w:val="34"/>
    <w:qFormat/>
    <w:rsid w:val="00C005AE"/>
    <w:pPr>
      <w:spacing w:before="60"/>
      <w:ind w:left="720"/>
      <w:jc w:val="both"/>
    </w:pPr>
    <w:rPr>
      <w:noProof w:val="0"/>
      <w:sz w:val="22"/>
      <w:szCs w:val="22"/>
    </w:rPr>
  </w:style>
  <w:style w:type="paragraph" w:styleId="Textbubliny">
    <w:name w:val="Balloon Text"/>
    <w:basedOn w:val="Normlny"/>
    <w:link w:val="TextbublinyChar"/>
    <w:uiPriority w:val="99"/>
    <w:semiHidden/>
    <w:unhideWhenUsed/>
    <w:rsid w:val="003B0C28"/>
    <w:rPr>
      <w:rFonts w:ascii="Segoe UI" w:hAnsi="Segoe UI" w:cs="Segoe UI"/>
      <w:sz w:val="18"/>
      <w:szCs w:val="18"/>
    </w:rPr>
  </w:style>
  <w:style w:type="character" w:customStyle="1" w:styleId="TextbublinyChar">
    <w:name w:val="Text bubliny Char"/>
    <w:basedOn w:val="Predvolenpsmoodseku"/>
    <w:link w:val="Textbubliny"/>
    <w:uiPriority w:val="99"/>
    <w:semiHidden/>
    <w:rsid w:val="003B0C28"/>
    <w:rPr>
      <w:rFonts w:ascii="Segoe UI" w:eastAsia="Times New Roman" w:hAnsi="Segoe UI" w:cs="Segoe UI"/>
      <w:noProof/>
      <w:sz w:val="18"/>
      <w:szCs w:val="18"/>
      <w:lang w:eastAsia="sk-SK"/>
    </w:rPr>
  </w:style>
  <w:style w:type="character" w:styleId="Odkaznakomentr">
    <w:name w:val="annotation reference"/>
    <w:basedOn w:val="Predvolenpsmoodseku"/>
    <w:uiPriority w:val="99"/>
    <w:semiHidden/>
    <w:unhideWhenUsed/>
    <w:rsid w:val="003B0C28"/>
    <w:rPr>
      <w:sz w:val="16"/>
      <w:szCs w:val="16"/>
    </w:rPr>
  </w:style>
  <w:style w:type="paragraph" w:styleId="Textkomentra">
    <w:name w:val="annotation text"/>
    <w:basedOn w:val="Normlny"/>
    <w:link w:val="TextkomentraChar"/>
    <w:uiPriority w:val="99"/>
    <w:semiHidden/>
    <w:unhideWhenUsed/>
    <w:rsid w:val="003B0C28"/>
  </w:style>
  <w:style w:type="character" w:customStyle="1" w:styleId="TextkomentraChar">
    <w:name w:val="Text komentára Char"/>
    <w:basedOn w:val="Predvolenpsmoodseku"/>
    <w:link w:val="Textkomentra"/>
    <w:uiPriority w:val="99"/>
    <w:semiHidden/>
    <w:rsid w:val="003B0C28"/>
    <w:rPr>
      <w:rFonts w:ascii="Arial" w:eastAsia="Times New Roman" w:hAnsi="Arial" w:cs="Arial"/>
      <w:noProof/>
      <w:sz w:val="20"/>
      <w:szCs w:val="20"/>
      <w:lang w:eastAsia="sk-SK"/>
    </w:rPr>
  </w:style>
  <w:style w:type="paragraph" w:styleId="Predmetkomentra">
    <w:name w:val="annotation subject"/>
    <w:basedOn w:val="Textkomentra"/>
    <w:next w:val="Textkomentra"/>
    <w:link w:val="PredmetkomentraChar"/>
    <w:uiPriority w:val="99"/>
    <w:semiHidden/>
    <w:unhideWhenUsed/>
    <w:rsid w:val="003B0C28"/>
    <w:rPr>
      <w:b/>
      <w:bCs/>
    </w:rPr>
  </w:style>
  <w:style w:type="character" w:customStyle="1" w:styleId="PredmetkomentraChar">
    <w:name w:val="Predmet komentára Char"/>
    <w:basedOn w:val="TextkomentraChar"/>
    <w:link w:val="Predmetkomentra"/>
    <w:uiPriority w:val="99"/>
    <w:semiHidden/>
    <w:rsid w:val="003B0C28"/>
    <w:rPr>
      <w:rFonts w:ascii="Arial" w:eastAsia="Times New Roman" w:hAnsi="Arial" w:cs="Arial"/>
      <w:b/>
      <w:bCs/>
      <w:noProof/>
      <w:sz w:val="20"/>
      <w:szCs w:val="20"/>
      <w:lang w:eastAsia="sk-SK"/>
    </w:rPr>
  </w:style>
  <w:style w:type="paragraph" w:styleId="Revzia">
    <w:name w:val="Revision"/>
    <w:hidden/>
    <w:uiPriority w:val="99"/>
    <w:semiHidden/>
    <w:rsid w:val="001C0B78"/>
    <w:pPr>
      <w:spacing w:after="0" w:line="240" w:lineRule="auto"/>
    </w:pPr>
    <w:rPr>
      <w:rFonts w:ascii="Arial" w:eastAsia="Times New Roman" w:hAnsi="Arial" w:cs="Arial"/>
      <w:noProof/>
      <w:sz w:val="20"/>
      <w:szCs w:val="20"/>
      <w:lang w:eastAsia="sk-SK"/>
    </w:rPr>
  </w:style>
  <w:style w:type="character" w:customStyle="1" w:styleId="Nadpis5Char">
    <w:name w:val="Nadpis 5 Char"/>
    <w:basedOn w:val="Predvolenpsmoodseku"/>
    <w:link w:val="Nadpis5"/>
    <w:rsid w:val="001C0B78"/>
    <w:rPr>
      <w:rFonts w:asciiTheme="majorHAnsi" w:eastAsiaTheme="majorEastAsia" w:hAnsiTheme="majorHAnsi" w:cstheme="majorBidi"/>
      <w:noProof/>
      <w:color w:val="365F91" w:themeColor="accent1" w:themeShade="BF"/>
      <w:sz w:val="20"/>
      <w:szCs w:val="20"/>
      <w:lang w:eastAsia="sk-SK"/>
    </w:rPr>
  </w:style>
  <w:style w:type="character" w:customStyle="1" w:styleId="OdsekzoznamuChar">
    <w:name w:val="Odsek zoznamu Char"/>
    <w:aliases w:val="Odsek Char"/>
    <w:link w:val="Odsekzoznamu"/>
    <w:uiPriority w:val="34"/>
    <w:rsid w:val="0003089D"/>
    <w:rPr>
      <w:rFonts w:ascii="Arial" w:eastAsia="Times New Roman" w:hAnsi="Arial" w:cs="Arial"/>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503E5"/>
    <w:pPr>
      <w:spacing w:after="0" w:line="240" w:lineRule="auto"/>
    </w:pPr>
    <w:rPr>
      <w:rFonts w:ascii="Arial" w:eastAsia="Times New Roman" w:hAnsi="Arial" w:cs="Arial"/>
      <w:noProof/>
      <w:sz w:val="20"/>
      <w:szCs w:val="20"/>
      <w:lang w:eastAsia="sk-SK"/>
    </w:rPr>
  </w:style>
  <w:style w:type="paragraph" w:styleId="Nadpis1">
    <w:name w:val="heading 1"/>
    <w:basedOn w:val="Normlny"/>
    <w:next w:val="Normlny"/>
    <w:link w:val="Nadpis1Char"/>
    <w:uiPriority w:val="99"/>
    <w:qFormat/>
    <w:rsid w:val="00C005AE"/>
    <w:pPr>
      <w:keepNext/>
      <w:tabs>
        <w:tab w:val="num" w:pos="540"/>
      </w:tabs>
      <w:jc w:val="center"/>
      <w:outlineLvl w:val="0"/>
    </w:pPr>
    <w:rPr>
      <w:sz w:val="40"/>
      <w:szCs w:val="40"/>
    </w:rPr>
  </w:style>
  <w:style w:type="paragraph" w:styleId="Nadpis2">
    <w:name w:val="heading 2"/>
    <w:basedOn w:val="Normlny"/>
    <w:next w:val="Normlny"/>
    <w:link w:val="Nadpis2Char"/>
    <w:uiPriority w:val="99"/>
    <w:qFormat/>
    <w:rsid w:val="00C005AE"/>
    <w:pPr>
      <w:keepNext/>
      <w:tabs>
        <w:tab w:val="num" w:pos="540"/>
      </w:tabs>
      <w:spacing w:line="360" w:lineRule="auto"/>
      <w:jc w:val="center"/>
      <w:outlineLvl w:val="1"/>
    </w:pPr>
    <w:rPr>
      <w:b/>
      <w:bCs/>
      <w:sz w:val="30"/>
      <w:szCs w:val="30"/>
    </w:rPr>
  </w:style>
  <w:style w:type="paragraph" w:styleId="Nadpis5">
    <w:name w:val="heading 5"/>
    <w:basedOn w:val="Normlny"/>
    <w:next w:val="Normlny"/>
    <w:link w:val="Nadpis5Char"/>
    <w:uiPriority w:val="9"/>
    <w:semiHidden/>
    <w:unhideWhenUsed/>
    <w:qFormat/>
    <w:rsid w:val="001C0B78"/>
    <w:pPr>
      <w:keepNext/>
      <w:keepLines/>
      <w:spacing w:before="40"/>
      <w:outlineLvl w:val="4"/>
    </w:pPr>
    <w:rPr>
      <w:rFonts w:asciiTheme="majorHAnsi" w:eastAsiaTheme="majorEastAsia" w:hAnsiTheme="majorHAnsi" w:cstheme="majorBidi"/>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C005AE"/>
    <w:rPr>
      <w:rFonts w:ascii="Arial" w:eastAsia="Times New Roman" w:hAnsi="Arial" w:cs="Arial"/>
      <w:noProof/>
      <w:sz w:val="40"/>
      <w:szCs w:val="40"/>
      <w:lang w:eastAsia="sk-SK"/>
    </w:rPr>
  </w:style>
  <w:style w:type="character" w:customStyle="1" w:styleId="Nadpis2Char">
    <w:name w:val="Nadpis 2 Char"/>
    <w:basedOn w:val="Predvolenpsmoodseku"/>
    <w:link w:val="Nadpis2"/>
    <w:uiPriority w:val="99"/>
    <w:rsid w:val="00C005AE"/>
    <w:rPr>
      <w:rFonts w:ascii="Arial" w:eastAsia="Times New Roman" w:hAnsi="Arial" w:cs="Arial"/>
      <w:b/>
      <w:bCs/>
      <w:noProof/>
      <w:sz w:val="30"/>
      <w:szCs w:val="30"/>
      <w:lang w:eastAsia="sk-SK"/>
    </w:rPr>
  </w:style>
  <w:style w:type="paragraph" w:styleId="Hlavika">
    <w:name w:val="header"/>
    <w:basedOn w:val="Normlny"/>
    <w:link w:val="HlavikaChar"/>
    <w:uiPriority w:val="99"/>
    <w:rsid w:val="00C005AE"/>
    <w:pPr>
      <w:tabs>
        <w:tab w:val="center" w:pos="4536"/>
        <w:tab w:val="right" w:pos="9072"/>
      </w:tabs>
    </w:pPr>
  </w:style>
  <w:style w:type="character" w:customStyle="1" w:styleId="HlavikaChar">
    <w:name w:val="Hlavička Char"/>
    <w:basedOn w:val="Predvolenpsmoodseku"/>
    <w:link w:val="Hlavika"/>
    <w:uiPriority w:val="99"/>
    <w:rsid w:val="00C005AE"/>
    <w:rPr>
      <w:rFonts w:ascii="Arial" w:eastAsia="Times New Roman" w:hAnsi="Arial" w:cs="Arial"/>
      <w:noProof/>
      <w:sz w:val="20"/>
      <w:szCs w:val="20"/>
      <w:lang w:eastAsia="sk-SK"/>
    </w:rPr>
  </w:style>
  <w:style w:type="paragraph" w:styleId="Pta">
    <w:name w:val="footer"/>
    <w:basedOn w:val="Normlny"/>
    <w:link w:val="PtaChar"/>
    <w:uiPriority w:val="99"/>
    <w:rsid w:val="00C005AE"/>
    <w:pPr>
      <w:tabs>
        <w:tab w:val="center" w:pos="4536"/>
        <w:tab w:val="right" w:pos="9072"/>
      </w:tabs>
    </w:pPr>
  </w:style>
  <w:style w:type="character" w:customStyle="1" w:styleId="PtaChar">
    <w:name w:val="Päta Char"/>
    <w:basedOn w:val="Predvolenpsmoodseku"/>
    <w:link w:val="Pta"/>
    <w:uiPriority w:val="99"/>
    <w:rsid w:val="00C005AE"/>
    <w:rPr>
      <w:rFonts w:ascii="Arial" w:eastAsia="Times New Roman" w:hAnsi="Arial" w:cs="Arial"/>
      <w:noProof/>
      <w:sz w:val="20"/>
      <w:szCs w:val="20"/>
      <w:lang w:eastAsia="sk-SK"/>
    </w:rPr>
  </w:style>
  <w:style w:type="character" w:styleId="slostrany">
    <w:name w:val="page number"/>
    <w:basedOn w:val="Predvolenpsmoodseku"/>
    <w:uiPriority w:val="99"/>
    <w:rsid w:val="00C005AE"/>
  </w:style>
  <w:style w:type="paragraph" w:styleId="Zkladntext3">
    <w:name w:val="Body Text 3"/>
    <w:basedOn w:val="Normlny"/>
    <w:link w:val="Zkladntext3Char"/>
    <w:uiPriority w:val="99"/>
    <w:rsid w:val="00C005AE"/>
    <w:pPr>
      <w:jc w:val="center"/>
    </w:pPr>
    <w:rPr>
      <w:color w:val="FF0000"/>
    </w:rPr>
  </w:style>
  <w:style w:type="character" w:customStyle="1" w:styleId="Zkladntext3Char">
    <w:name w:val="Základný text 3 Char"/>
    <w:basedOn w:val="Predvolenpsmoodseku"/>
    <w:link w:val="Zkladntext3"/>
    <w:uiPriority w:val="99"/>
    <w:rsid w:val="00C005AE"/>
    <w:rPr>
      <w:rFonts w:ascii="Arial" w:eastAsia="Times New Roman" w:hAnsi="Arial" w:cs="Arial"/>
      <w:noProof/>
      <w:color w:val="FF0000"/>
      <w:sz w:val="20"/>
      <w:szCs w:val="20"/>
      <w:lang w:eastAsia="sk-SK"/>
    </w:rPr>
  </w:style>
  <w:style w:type="paragraph" w:styleId="Zkladntext">
    <w:name w:val="Body Text"/>
    <w:basedOn w:val="Normlny"/>
    <w:link w:val="ZkladntextChar"/>
    <w:uiPriority w:val="99"/>
    <w:rsid w:val="00C005AE"/>
    <w:pPr>
      <w:jc w:val="both"/>
    </w:pPr>
  </w:style>
  <w:style w:type="character" w:customStyle="1" w:styleId="ZkladntextChar">
    <w:name w:val="Základný text Char"/>
    <w:basedOn w:val="Predvolenpsmoodseku"/>
    <w:link w:val="Zkladntext"/>
    <w:uiPriority w:val="99"/>
    <w:rsid w:val="00C005AE"/>
    <w:rPr>
      <w:rFonts w:ascii="Arial" w:eastAsia="Times New Roman" w:hAnsi="Arial" w:cs="Arial"/>
      <w:noProof/>
      <w:sz w:val="20"/>
      <w:szCs w:val="20"/>
      <w:lang w:eastAsia="sk-SK"/>
    </w:rPr>
  </w:style>
  <w:style w:type="paragraph" w:styleId="Normlnywebov">
    <w:name w:val="Normal (Web)"/>
    <w:basedOn w:val="Normlny"/>
    <w:uiPriority w:val="99"/>
    <w:rsid w:val="00C005AE"/>
    <w:pPr>
      <w:spacing w:before="100" w:beforeAutospacing="1" w:after="119"/>
    </w:pPr>
    <w:rPr>
      <w:rFonts w:ascii="Times New Roman" w:hAnsi="Times New Roman" w:cs="Times New Roman"/>
      <w:noProof w:val="0"/>
      <w:sz w:val="24"/>
      <w:szCs w:val="24"/>
    </w:rPr>
  </w:style>
  <w:style w:type="paragraph" w:styleId="Obsah1">
    <w:name w:val="toc 1"/>
    <w:basedOn w:val="Normlny"/>
    <w:next w:val="Normlny"/>
    <w:autoRedefine/>
    <w:uiPriority w:val="39"/>
    <w:rsid w:val="00653927"/>
    <w:pPr>
      <w:tabs>
        <w:tab w:val="left" w:pos="426"/>
        <w:tab w:val="right" w:leader="dot" w:pos="9396"/>
      </w:tabs>
      <w:spacing w:before="120" w:after="120"/>
    </w:pPr>
    <w:rPr>
      <w:b/>
      <w:bCs/>
      <w:caps/>
    </w:rPr>
  </w:style>
  <w:style w:type="paragraph" w:customStyle="1" w:styleId="textmain">
    <w:name w:val="text_main"/>
    <w:basedOn w:val="Zkladntext"/>
    <w:uiPriority w:val="99"/>
    <w:rsid w:val="00C005AE"/>
    <w:pPr>
      <w:overflowPunct w:val="0"/>
      <w:autoSpaceDE w:val="0"/>
      <w:autoSpaceDN w:val="0"/>
      <w:adjustRightInd w:val="0"/>
      <w:spacing w:after="120"/>
      <w:jc w:val="center"/>
      <w:textAlignment w:val="baseline"/>
    </w:pPr>
    <w:rPr>
      <w:b/>
      <w:bCs/>
      <w:noProof w:val="0"/>
      <w:sz w:val="24"/>
      <w:szCs w:val="24"/>
      <w:lang w:val="cs-CZ" w:eastAsia="en-US"/>
    </w:rPr>
  </w:style>
  <w:style w:type="paragraph" w:styleId="Odsekzoznamu">
    <w:name w:val="List Paragraph"/>
    <w:aliases w:val="Odsek"/>
    <w:basedOn w:val="Normlny"/>
    <w:link w:val="OdsekzoznamuChar"/>
    <w:uiPriority w:val="34"/>
    <w:qFormat/>
    <w:rsid w:val="00C005AE"/>
    <w:pPr>
      <w:spacing w:before="60"/>
      <w:ind w:left="720"/>
      <w:jc w:val="both"/>
    </w:pPr>
    <w:rPr>
      <w:noProof w:val="0"/>
      <w:sz w:val="22"/>
      <w:szCs w:val="22"/>
    </w:rPr>
  </w:style>
  <w:style w:type="paragraph" w:styleId="Textbubliny">
    <w:name w:val="Balloon Text"/>
    <w:basedOn w:val="Normlny"/>
    <w:link w:val="TextbublinyChar"/>
    <w:uiPriority w:val="99"/>
    <w:semiHidden/>
    <w:unhideWhenUsed/>
    <w:rsid w:val="003B0C28"/>
    <w:rPr>
      <w:rFonts w:ascii="Segoe UI" w:hAnsi="Segoe UI" w:cs="Segoe UI"/>
      <w:sz w:val="18"/>
      <w:szCs w:val="18"/>
    </w:rPr>
  </w:style>
  <w:style w:type="character" w:customStyle="1" w:styleId="TextbublinyChar">
    <w:name w:val="Text bubliny Char"/>
    <w:basedOn w:val="Predvolenpsmoodseku"/>
    <w:link w:val="Textbubliny"/>
    <w:uiPriority w:val="99"/>
    <w:semiHidden/>
    <w:rsid w:val="003B0C28"/>
    <w:rPr>
      <w:rFonts w:ascii="Segoe UI" w:eastAsia="Times New Roman" w:hAnsi="Segoe UI" w:cs="Segoe UI"/>
      <w:noProof/>
      <w:sz w:val="18"/>
      <w:szCs w:val="18"/>
      <w:lang w:eastAsia="sk-SK"/>
    </w:rPr>
  </w:style>
  <w:style w:type="character" w:styleId="Odkaznakomentr">
    <w:name w:val="annotation reference"/>
    <w:basedOn w:val="Predvolenpsmoodseku"/>
    <w:uiPriority w:val="99"/>
    <w:semiHidden/>
    <w:unhideWhenUsed/>
    <w:rsid w:val="003B0C28"/>
    <w:rPr>
      <w:sz w:val="16"/>
      <w:szCs w:val="16"/>
    </w:rPr>
  </w:style>
  <w:style w:type="paragraph" w:styleId="Textkomentra">
    <w:name w:val="annotation text"/>
    <w:basedOn w:val="Normlny"/>
    <w:link w:val="TextkomentraChar"/>
    <w:uiPriority w:val="99"/>
    <w:semiHidden/>
    <w:unhideWhenUsed/>
    <w:rsid w:val="003B0C28"/>
  </w:style>
  <w:style w:type="character" w:customStyle="1" w:styleId="TextkomentraChar">
    <w:name w:val="Text komentára Char"/>
    <w:basedOn w:val="Predvolenpsmoodseku"/>
    <w:link w:val="Textkomentra"/>
    <w:uiPriority w:val="99"/>
    <w:semiHidden/>
    <w:rsid w:val="003B0C28"/>
    <w:rPr>
      <w:rFonts w:ascii="Arial" w:eastAsia="Times New Roman" w:hAnsi="Arial" w:cs="Arial"/>
      <w:noProof/>
      <w:sz w:val="20"/>
      <w:szCs w:val="20"/>
      <w:lang w:eastAsia="sk-SK"/>
    </w:rPr>
  </w:style>
  <w:style w:type="paragraph" w:styleId="Predmetkomentra">
    <w:name w:val="annotation subject"/>
    <w:basedOn w:val="Textkomentra"/>
    <w:next w:val="Textkomentra"/>
    <w:link w:val="PredmetkomentraChar"/>
    <w:uiPriority w:val="99"/>
    <w:semiHidden/>
    <w:unhideWhenUsed/>
    <w:rsid w:val="003B0C28"/>
    <w:rPr>
      <w:b/>
      <w:bCs/>
    </w:rPr>
  </w:style>
  <w:style w:type="character" w:customStyle="1" w:styleId="PredmetkomentraChar">
    <w:name w:val="Predmet komentára Char"/>
    <w:basedOn w:val="TextkomentraChar"/>
    <w:link w:val="Predmetkomentra"/>
    <w:uiPriority w:val="99"/>
    <w:semiHidden/>
    <w:rsid w:val="003B0C28"/>
    <w:rPr>
      <w:rFonts w:ascii="Arial" w:eastAsia="Times New Roman" w:hAnsi="Arial" w:cs="Arial"/>
      <w:b/>
      <w:bCs/>
      <w:noProof/>
      <w:sz w:val="20"/>
      <w:szCs w:val="20"/>
      <w:lang w:eastAsia="sk-SK"/>
    </w:rPr>
  </w:style>
  <w:style w:type="paragraph" w:styleId="Revzia">
    <w:name w:val="Revision"/>
    <w:hidden/>
    <w:uiPriority w:val="99"/>
    <w:semiHidden/>
    <w:rsid w:val="001C0B78"/>
    <w:pPr>
      <w:spacing w:after="0" w:line="240" w:lineRule="auto"/>
    </w:pPr>
    <w:rPr>
      <w:rFonts w:ascii="Arial" w:eastAsia="Times New Roman" w:hAnsi="Arial" w:cs="Arial"/>
      <w:noProof/>
      <w:sz w:val="20"/>
      <w:szCs w:val="20"/>
      <w:lang w:eastAsia="sk-SK"/>
    </w:rPr>
  </w:style>
  <w:style w:type="character" w:customStyle="1" w:styleId="Nadpis5Char">
    <w:name w:val="Nadpis 5 Char"/>
    <w:basedOn w:val="Predvolenpsmoodseku"/>
    <w:link w:val="Nadpis5"/>
    <w:rsid w:val="001C0B78"/>
    <w:rPr>
      <w:rFonts w:asciiTheme="majorHAnsi" w:eastAsiaTheme="majorEastAsia" w:hAnsiTheme="majorHAnsi" w:cstheme="majorBidi"/>
      <w:noProof/>
      <w:color w:val="365F91" w:themeColor="accent1" w:themeShade="BF"/>
      <w:sz w:val="20"/>
      <w:szCs w:val="20"/>
      <w:lang w:eastAsia="sk-SK"/>
    </w:rPr>
  </w:style>
  <w:style w:type="character" w:customStyle="1" w:styleId="OdsekzoznamuChar">
    <w:name w:val="Odsek zoznamu Char"/>
    <w:aliases w:val="Odsek Char"/>
    <w:link w:val="Odsekzoznamu"/>
    <w:uiPriority w:val="34"/>
    <w:rsid w:val="0003089D"/>
    <w:rPr>
      <w:rFonts w:ascii="Arial" w:eastAsia="Times New Roman" w:hAnsi="Arial" w:cs="Arial"/>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53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6695E-B65E-4652-A43B-6CAEDC6DB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7892</Words>
  <Characters>44988</Characters>
  <Application>Microsoft Office Word</Application>
  <DocSecurity>0</DocSecurity>
  <Lines>374</Lines>
  <Paragraphs>105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AGS3</dc:creator>
  <cp:lastModifiedBy>Fábiánová Zuzana, Ing.</cp:lastModifiedBy>
  <cp:revision>6</cp:revision>
  <cp:lastPrinted>2020-08-01T11:26:00Z</cp:lastPrinted>
  <dcterms:created xsi:type="dcterms:W3CDTF">2020-08-05T14:20:00Z</dcterms:created>
  <dcterms:modified xsi:type="dcterms:W3CDTF">2020-08-25T07:45:00Z</dcterms:modified>
</cp:coreProperties>
</file>