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547B" w14:textId="5F570358" w:rsidR="00932585" w:rsidRPr="00FC696D" w:rsidRDefault="00932585" w:rsidP="0093258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  <w:r w:rsidRPr="00FC696D">
        <w:rPr>
          <w:rFonts w:ascii="Arial" w:hAnsi="Arial" w:cs="Arial"/>
          <w:b/>
          <w:sz w:val="18"/>
          <w:szCs w:val="18"/>
        </w:rPr>
        <w:t xml:space="preserve">Príloha č. </w:t>
      </w:r>
      <w:r w:rsidR="00BB30AC">
        <w:rPr>
          <w:rFonts w:ascii="Arial" w:hAnsi="Arial" w:cs="Arial"/>
          <w:b/>
          <w:sz w:val="18"/>
          <w:szCs w:val="18"/>
        </w:rPr>
        <w:t>9</w:t>
      </w:r>
    </w:p>
    <w:p w14:paraId="36C6BDD6" w14:textId="77777777" w:rsidR="00932585" w:rsidRPr="00FC696D" w:rsidRDefault="00932585" w:rsidP="00932585">
      <w:pPr>
        <w:rPr>
          <w:rFonts w:ascii="Arial" w:hAnsi="Arial" w:cs="Arial"/>
          <w:b/>
          <w:sz w:val="18"/>
          <w:szCs w:val="18"/>
        </w:rPr>
      </w:pPr>
      <w:r w:rsidRPr="00FC696D">
        <w:rPr>
          <w:rFonts w:ascii="Arial" w:hAnsi="Arial" w:cs="Arial"/>
          <w:b/>
          <w:sz w:val="18"/>
          <w:szCs w:val="18"/>
        </w:rPr>
        <w:t xml:space="preserve"> </w:t>
      </w:r>
    </w:p>
    <w:p w14:paraId="016D9BB4" w14:textId="77777777" w:rsidR="00932585" w:rsidRDefault="00932585" w:rsidP="00932585">
      <w:pPr>
        <w:jc w:val="center"/>
        <w:rPr>
          <w:rFonts w:ascii="Arial" w:hAnsi="Arial" w:cs="Arial"/>
          <w:b/>
          <w:sz w:val="18"/>
          <w:szCs w:val="18"/>
        </w:rPr>
      </w:pPr>
    </w:p>
    <w:p w14:paraId="64FAFD83" w14:textId="77777777" w:rsidR="00932585" w:rsidRDefault="00932585" w:rsidP="00932585">
      <w:pPr>
        <w:jc w:val="center"/>
        <w:rPr>
          <w:rFonts w:ascii="Arial" w:hAnsi="Arial" w:cs="Arial"/>
          <w:b/>
          <w:sz w:val="18"/>
          <w:szCs w:val="18"/>
        </w:rPr>
      </w:pPr>
    </w:p>
    <w:p w14:paraId="0BDC827B" w14:textId="77777777" w:rsidR="00932585" w:rsidRPr="00FC696D" w:rsidRDefault="00932585" w:rsidP="00932585">
      <w:pPr>
        <w:jc w:val="center"/>
        <w:rPr>
          <w:rFonts w:ascii="Arial" w:hAnsi="Arial" w:cs="Arial"/>
          <w:b/>
          <w:sz w:val="18"/>
          <w:szCs w:val="18"/>
        </w:rPr>
      </w:pPr>
      <w:r w:rsidRPr="00FC696D">
        <w:rPr>
          <w:rFonts w:ascii="Arial" w:hAnsi="Arial" w:cs="Arial"/>
          <w:b/>
          <w:sz w:val="18"/>
          <w:szCs w:val="18"/>
        </w:rPr>
        <w:t>Zoznam osôb s prístupom k informáciám</w:t>
      </w:r>
    </w:p>
    <w:p w14:paraId="2586593D" w14:textId="77777777" w:rsidR="00932585" w:rsidRPr="00FC696D" w:rsidRDefault="00932585" w:rsidP="00932585">
      <w:pPr>
        <w:rPr>
          <w:sz w:val="18"/>
          <w:szCs w:val="18"/>
        </w:rPr>
      </w:pPr>
    </w:p>
    <w:p w14:paraId="2E1A479D" w14:textId="77777777" w:rsidR="00932585" w:rsidRPr="00FC696D" w:rsidRDefault="00932585" w:rsidP="00932585">
      <w:pPr>
        <w:rPr>
          <w:sz w:val="18"/>
          <w:szCs w:val="18"/>
        </w:rPr>
      </w:pPr>
    </w:p>
    <w:p w14:paraId="413A0C54" w14:textId="77777777" w:rsidR="00932585" w:rsidRDefault="00932585" w:rsidP="00932585">
      <w:pPr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Zoznam oprávnených osôb </w:t>
      </w:r>
      <w:r w:rsidR="00105CFB">
        <w:rPr>
          <w:rFonts w:ascii="Arial" w:hAnsi="Arial" w:cs="Arial"/>
          <w:sz w:val="18"/>
          <w:szCs w:val="18"/>
        </w:rPr>
        <w:t>Dodávateľa</w:t>
      </w:r>
      <w:r w:rsidRPr="00FC69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 </w:t>
      </w:r>
      <w:r w:rsidRPr="00FC696D">
        <w:rPr>
          <w:rFonts w:ascii="Arial" w:hAnsi="Arial" w:cs="Arial"/>
          <w:sz w:val="18"/>
          <w:szCs w:val="18"/>
        </w:rPr>
        <w:t>prístup</w:t>
      </w:r>
      <w:r>
        <w:rPr>
          <w:rFonts w:ascii="Arial" w:hAnsi="Arial" w:cs="Arial"/>
          <w:sz w:val="18"/>
          <w:szCs w:val="18"/>
        </w:rPr>
        <w:t>om k údajom a</w:t>
      </w:r>
      <w:r w:rsidRPr="00FC696D">
        <w:rPr>
          <w:rFonts w:ascii="Arial" w:hAnsi="Arial" w:cs="Arial"/>
          <w:sz w:val="18"/>
          <w:szCs w:val="18"/>
        </w:rPr>
        <w:t> informáciám Objednávateľa</w:t>
      </w:r>
      <w:r>
        <w:rPr>
          <w:rFonts w:ascii="Arial" w:hAnsi="Arial" w:cs="Arial"/>
          <w:sz w:val="18"/>
          <w:szCs w:val="18"/>
        </w:rPr>
        <w:t>:</w:t>
      </w:r>
    </w:p>
    <w:p w14:paraId="6AF7D87E" w14:textId="77777777" w:rsidR="00932585" w:rsidRPr="00FC696D" w:rsidRDefault="00932585" w:rsidP="0093258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351" w:type="dxa"/>
        <w:jc w:val="center"/>
        <w:tblLook w:val="04A0" w:firstRow="1" w:lastRow="0" w:firstColumn="1" w:lastColumn="0" w:noHBand="0" w:noVBand="1"/>
      </w:tblPr>
      <w:tblGrid>
        <w:gridCol w:w="534"/>
        <w:gridCol w:w="2469"/>
        <w:gridCol w:w="2946"/>
        <w:gridCol w:w="3402"/>
      </w:tblGrid>
      <w:tr w:rsidR="00932585" w:rsidRPr="000535F2" w14:paraId="30675018" w14:textId="77777777" w:rsidTr="00FC696D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41393BC8" w14:textId="77777777" w:rsidR="00932585" w:rsidRPr="00FC696D" w:rsidRDefault="00932585" w:rsidP="00FC69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4BB7319C" w14:textId="77777777" w:rsidR="00932585" w:rsidRPr="00FC696D" w:rsidRDefault="00932585" w:rsidP="00FC69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96D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14:paraId="4DF7123A" w14:textId="77777777" w:rsidR="00932585" w:rsidRPr="00FC696D" w:rsidRDefault="00932585" w:rsidP="00FC69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96D">
              <w:rPr>
                <w:rFonts w:ascii="Arial" w:hAnsi="Arial" w:cs="Arial"/>
                <w:b/>
                <w:sz w:val="18"/>
                <w:szCs w:val="18"/>
              </w:rPr>
              <w:t>Meno, priezvisko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A830BC5" w14:textId="77777777" w:rsidR="00932585" w:rsidRPr="00FC696D" w:rsidRDefault="00932585" w:rsidP="00FC69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96D">
              <w:rPr>
                <w:rFonts w:ascii="Arial" w:hAnsi="Arial" w:cs="Arial"/>
                <w:b/>
                <w:sz w:val="18"/>
                <w:szCs w:val="18"/>
              </w:rPr>
              <w:t>Dôvod prístupu</w:t>
            </w:r>
          </w:p>
        </w:tc>
      </w:tr>
      <w:tr w:rsidR="008F0A1B" w:rsidRPr="000535F2" w14:paraId="24C6D028" w14:textId="77777777" w:rsidTr="00935C1A">
        <w:trPr>
          <w:jc w:val="center"/>
        </w:trPr>
        <w:tc>
          <w:tcPr>
            <w:tcW w:w="534" w:type="dxa"/>
          </w:tcPr>
          <w:p w14:paraId="06788628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69" w:type="dxa"/>
          </w:tcPr>
          <w:p w14:paraId="58BF736A" w14:textId="282838F0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 w14:paraId="43BB7CE7" w14:textId="2A1D0D3B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AB38A21" w14:textId="37915332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6A5CBD35" w14:textId="77777777" w:rsidTr="00935C1A">
        <w:trPr>
          <w:jc w:val="center"/>
        </w:trPr>
        <w:tc>
          <w:tcPr>
            <w:tcW w:w="534" w:type="dxa"/>
          </w:tcPr>
          <w:p w14:paraId="7A2C62E6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69" w:type="dxa"/>
          </w:tcPr>
          <w:p w14:paraId="13DAFFA1" w14:textId="5D3178EF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 w14:paraId="538D7085" w14:textId="4DF94583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4227E85" w14:textId="020B1E33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399004EF" w14:textId="77777777" w:rsidTr="00FC696D">
        <w:trPr>
          <w:jc w:val="center"/>
        </w:trPr>
        <w:tc>
          <w:tcPr>
            <w:tcW w:w="534" w:type="dxa"/>
          </w:tcPr>
          <w:p w14:paraId="02D39511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69" w:type="dxa"/>
          </w:tcPr>
          <w:p w14:paraId="0A0A557E" w14:textId="7F9240B2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497E6B9D" w14:textId="28C8F962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1F33048" w14:textId="4113F3CD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747533E2" w14:textId="77777777" w:rsidTr="00FC696D">
        <w:trPr>
          <w:jc w:val="center"/>
        </w:trPr>
        <w:tc>
          <w:tcPr>
            <w:tcW w:w="534" w:type="dxa"/>
          </w:tcPr>
          <w:p w14:paraId="651A294D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69" w:type="dxa"/>
          </w:tcPr>
          <w:p w14:paraId="37AF5F11" w14:textId="357CD916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5DDEDED3" w14:textId="11A10420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1721B7" w14:textId="3E6F098E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1CD368F0" w14:textId="77777777" w:rsidTr="00FC696D">
        <w:trPr>
          <w:jc w:val="center"/>
        </w:trPr>
        <w:tc>
          <w:tcPr>
            <w:tcW w:w="534" w:type="dxa"/>
          </w:tcPr>
          <w:p w14:paraId="4F544D1A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69" w:type="dxa"/>
          </w:tcPr>
          <w:p w14:paraId="701EBCC7" w14:textId="44CE62E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663D126E" w14:textId="3CB51B59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F8F4C7" w14:textId="0AE70099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712AB583" w14:textId="77777777" w:rsidTr="00FC696D">
        <w:trPr>
          <w:jc w:val="center"/>
        </w:trPr>
        <w:tc>
          <w:tcPr>
            <w:tcW w:w="534" w:type="dxa"/>
          </w:tcPr>
          <w:p w14:paraId="756D6F37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69" w:type="dxa"/>
          </w:tcPr>
          <w:p w14:paraId="02507B62" w14:textId="5B0EAA33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649A0F61" w14:textId="5CA43E58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54CDF99" w14:textId="110551A2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2BE2104C" w14:textId="77777777" w:rsidTr="00FC696D">
        <w:trPr>
          <w:jc w:val="center"/>
        </w:trPr>
        <w:tc>
          <w:tcPr>
            <w:tcW w:w="534" w:type="dxa"/>
          </w:tcPr>
          <w:p w14:paraId="0E8266FE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69" w:type="dxa"/>
          </w:tcPr>
          <w:p w14:paraId="3BB5D040" w14:textId="141977F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49030702" w14:textId="301BF67A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430B6D0" w14:textId="3BCB858E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28DBBA38" w14:textId="77777777" w:rsidTr="00FC696D">
        <w:trPr>
          <w:jc w:val="center"/>
        </w:trPr>
        <w:tc>
          <w:tcPr>
            <w:tcW w:w="534" w:type="dxa"/>
          </w:tcPr>
          <w:p w14:paraId="1A97F912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469" w:type="dxa"/>
          </w:tcPr>
          <w:p w14:paraId="533AE9A0" w14:textId="09CF6D42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162180E9" w14:textId="759F3A31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E5B1FB2" w14:textId="788852FF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1E00EC85" w14:textId="77777777" w:rsidTr="00FC696D">
        <w:trPr>
          <w:jc w:val="center"/>
        </w:trPr>
        <w:tc>
          <w:tcPr>
            <w:tcW w:w="534" w:type="dxa"/>
          </w:tcPr>
          <w:p w14:paraId="1083C5EC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69" w:type="dxa"/>
          </w:tcPr>
          <w:p w14:paraId="2A4C9E77" w14:textId="20E501BE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586809C1" w14:textId="0C80884E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4B18BE" w14:textId="39F9C73E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24E" w:rsidRPr="000535F2" w14:paraId="5DBB767E" w14:textId="77777777" w:rsidTr="00FC696D">
        <w:trPr>
          <w:jc w:val="center"/>
        </w:trPr>
        <w:tc>
          <w:tcPr>
            <w:tcW w:w="534" w:type="dxa"/>
          </w:tcPr>
          <w:p w14:paraId="247E6656" w14:textId="77777777" w:rsidR="0006724E" w:rsidRPr="00FC696D" w:rsidRDefault="0006724E" w:rsidP="0006724E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469" w:type="dxa"/>
          </w:tcPr>
          <w:p w14:paraId="2028B7AD" w14:textId="77777777" w:rsidR="0006724E" w:rsidRPr="00FC696D" w:rsidRDefault="0006724E" w:rsidP="00067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551B37CC" w14:textId="77777777" w:rsidR="0006724E" w:rsidRPr="00FC696D" w:rsidRDefault="0006724E" w:rsidP="00067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0385FAF" w14:textId="77777777" w:rsidR="0006724E" w:rsidRPr="00FC696D" w:rsidRDefault="0006724E" w:rsidP="0006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BDA945" w14:textId="77777777" w:rsidR="00932585" w:rsidRPr="00FC696D" w:rsidRDefault="00932585" w:rsidP="00932585">
      <w:pPr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3440"/>
      </w:tblGrid>
      <w:tr w:rsidR="00932585" w:rsidRPr="000535F2" w14:paraId="0A9B3DEB" w14:textId="77777777" w:rsidTr="00FC696D">
        <w:trPr>
          <w:jc w:val="center"/>
        </w:trPr>
        <w:tc>
          <w:tcPr>
            <w:tcW w:w="5211" w:type="dxa"/>
          </w:tcPr>
          <w:p w14:paraId="3613B2AE" w14:textId="77777777" w:rsidR="00932585" w:rsidRPr="00FC696D" w:rsidRDefault="00932585" w:rsidP="006C5D2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b/>
                <w:sz w:val="18"/>
                <w:szCs w:val="18"/>
              </w:rPr>
              <w:t xml:space="preserve">Platnosť </w:t>
            </w:r>
            <w:r w:rsidR="006C5D2B"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</w:tc>
        <w:tc>
          <w:tcPr>
            <w:tcW w:w="3440" w:type="dxa"/>
          </w:tcPr>
          <w:p w14:paraId="2CBA855E" w14:textId="3E5D6420" w:rsidR="00932585" w:rsidRPr="00FC696D" w:rsidRDefault="00932585" w:rsidP="00FC69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A320E3" w14:textId="77777777" w:rsidR="00932585" w:rsidRPr="00FC696D" w:rsidRDefault="00932585" w:rsidP="00932585">
      <w:pPr>
        <w:rPr>
          <w:rFonts w:ascii="Arial" w:hAnsi="Arial" w:cs="Arial"/>
          <w:sz w:val="18"/>
          <w:szCs w:val="18"/>
        </w:rPr>
      </w:pPr>
    </w:p>
    <w:p w14:paraId="0D316701" w14:textId="77777777" w:rsidR="00932585" w:rsidRPr="00FC696D" w:rsidRDefault="00932585" w:rsidP="00932585">
      <w:pPr>
        <w:rPr>
          <w:rFonts w:ascii="Arial" w:hAnsi="Arial" w:cs="Arial"/>
          <w:sz w:val="18"/>
          <w:szCs w:val="18"/>
        </w:rPr>
      </w:pPr>
    </w:p>
    <w:p w14:paraId="3B49503B" w14:textId="77777777" w:rsidR="00932585" w:rsidRPr="00FC696D" w:rsidRDefault="00932585" w:rsidP="00932585">
      <w:pPr>
        <w:rPr>
          <w:rFonts w:ascii="Arial" w:hAnsi="Arial" w:cs="Arial"/>
          <w:sz w:val="18"/>
          <w:szCs w:val="18"/>
        </w:rPr>
      </w:pPr>
    </w:p>
    <w:p w14:paraId="0697B5A0" w14:textId="77777777" w:rsidR="00932585" w:rsidRPr="00FC696D" w:rsidRDefault="00932585" w:rsidP="00932585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V </w:t>
      </w:r>
      <w:r w:rsidR="00AA308E">
        <w:rPr>
          <w:rFonts w:ascii="Arial" w:hAnsi="Arial" w:cs="Arial"/>
          <w:sz w:val="18"/>
          <w:szCs w:val="18"/>
        </w:rPr>
        <w:t>.............</w:t>
      </w:r>
      <w:r w:rsidRPr="00FC696D">
        <w:rPr>
          <w:rFonts w:ascii="Arial" w:hAnsi="Arial" w:cs="Arial"/>
          <w:sz w:val="18"/>
          <w:szCs w:val="18"/>
        </w:rPr>
        <w:tab/>
        <w:t>dňa ......................</w:t>
      </w:r>
    </w:p>
    <w:p w14:paraId="051F702E" w14:textId="77777777" w:rsidR="00932585" w:rsidRPr="00FC696D" w:rsidRDefault="00932585" w:rsidP="0093258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21F38E7" w14:textId="77777777" w:rsidR="00932585" w:rsidRPr="00FC696D" w:rsidRDefault="00932585" w:rsidP="0093258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2D6C57E" w14:textId="77777777" w:rsidR="00932585" w:rsidRPr="00FC696D" w:rsidRDefault="00932585" w:rsidP="0093258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........................................................................</w:t>
      </w:r>
    </w:p>
    <w:p w14:paraId="246348DE" w14:textId="77777777" w:rsidR="0006724E" w:rsidRPr="00FC696D" w:rsidRDefault="0006724E" w:rsidP="00AA308E">
      <w:pPr>
        <w:tabs>
          <w:tab w:val="center" w:pos="184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FEF3B2D" w14:textId="77777777" w:rsidR="00932585" w:rsidRPr="00FC696D" w:rsidRDefault="00932585" w:rsidP="00932585">
      <w:pPr>
        <w:rPr>
          <w:sz w:val="18"/>
          <w:szCs w:val="18"/>
        </w:rPr>
      </w:pPr>
    </w:p>
    <w:p w14:paraId="67BDEE9C" w14:textId="77777777" w:rsidR="00932585" w:rsidRPr="00FC696D" w:rsidRDefault="00932585" w:rsidP="00932585">
      <w:pPr>
        <w:rPr>
          <w:sz w:val="18"/>
          <w:szCs w:val="18"/>
        </w:rPr>
      </w:pPr>
    </w:p>
    <w:p w14:paraId="7C77B886" w14:textId="77777777" w:rsidR="00932585" w:rsidRPr="00FC696D" w:rsidRDefault="00932585" w:rsidP="00932585">
      <w:pPr>
        <w:rPr>
          <w:sz w:val="18"/>
          <w:szCs w:val="18"/>
        </w:rPr>
      </w:pPr>
    </w:p>
    <w:p w14:paraId="17EEF56D" w14:textId="77777777" w:rsidR="00932585" w:rsidRPr="00FC696D" w:rsidRDefault="00932585" w:rsidP="00932585">
      <w:pPr>
        <w:rPr>
          <w:sz w:val="18"/>
          <w:szCs w:val="18"/>
        </w:rPr>
      </w:pPr>
    </w:p>
    <w:p w14:paraId="454A1D1B" w14:textId="77777777" w:rsidR="00932585" w:rsidRPr="00FC696D" w:rsidRDefault="00932585" w:rsidP="00932585">
      <w:pPr>
        <w:rPr>
          <w:sz w:val="18"/>
          <w:szCs w:val="18"/>
        </w:rPr>
      </w:pPr>
    </w:p>
    <w:p w14:paraId="474B6BBA" w14:textId="77777777" w:rsidR="00932585" w:rsidRPr="00FC696D" w:rsidRDefault="00932585" w:rsidP="00932585">
      <w:pPr>
        <w:rPr>
          <w:sz w:val="18"/>
          <w:szCs w:val="18"/>
        </w:rPr>
      </w:pPr>
    </w:p>
    <w:p w14:paraId="33708D05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7FDED978" w14:textId="77777777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2349DCF0" w14:textId="77777777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63AD9EE7" w14:textId="77777777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16B5FB35" w14:textId="77777777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5E72DA52" w14:textId="77777777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772E7339" w14:textId="12899A4C" w:rsidR="00116B11" w:rsidRDefault="00116B11" w:rsidP="00932585">
      <w:pPr>
        <w:rPr>
          <w:ins w:id="0" w:author="Horaničová Silvia" w:date="2020-11-04T17:18:00Z"/>
          <w:rFonts w:ascii="Arial" w:hAnsi="Arial" w:cs="Arial"/>
          <w:sz w:val="18"/>
          <w:szCs w:val="18"/>
        </w:rPr>
      </w:pPr>
    </w:p>
    <w:p w14:paraId="43F11200" w14:textId="124C7347" w:rsidR="00BB30AC" w:rsidRDefault="00BB30AC" w:rsidP="00932585">
      <w:pPr>
        <w:rPr>
          <w:ins w:id="1" w:author="Horaničová Silvia" w:date="2020-11-04T17:18:00Z"/>
          <w:rFonts w:ascii="Arial" w:hAnsi="Arial" w:cs="Arial"/>
          <w:sz w:val="18"/>
          <w:szCs w:val="18"/>
        </w:rPr>
      </w:pPr>
    </w:p>
    <w:p w14:paraId="19EF2624" w14:textId="0696E12A" w:rsidR="00BB30AC" w:rsidRDefault="00BB30AC" w:rsidP="00932585">
      <w:pPr>
        <w:rPr>
          <w:ins w:id="2" w:author="Horaničová Silvia" w:date="2020-11-04T17:18:00Z"/>
          <w:rFonts w:ascii="Arial" w:hAnsi="Arial" w:cs="Arial"/>
          <w:sz w:val="18"/>
          <w:szCs w:val="18"/>
        </w:rPr>
      </w:pPr>
    </w:p>
    <w:p w14:paraId="6548B091" w14:textId="30AAA03D" w:rsidR="00BB30AC" w:rsidRDefault="00BB30AC" w:rsidP="00932585">
      <w:pPr>
        <w:rPr>
          <w:ins w:id="3" w:author="Horaničová Silvia" w:date="2020-11-04T17:18:00Z"/>
          <w:rFonts w:ascii="Arial" w:hAnsi="Arial" w:cs="Arial"/>
          <w:sz w:val="18"/>
          <w:szCs w:val="18"/>
        </w:rPr>
      </w:pPr>
    </w:p>
    <w:p w14:paraId="1CD21DC7" w14:textId="43CD180F" w:rsidR="00BB30AC" w:rsidRDefault="00BB30AC" w:rsidP="00932585">
      <w:pPr>
        <w:rPr>
          <w:ins w:id="4" w:author="Horaničová Silvia" w:date="2020-11-04T17:18:00Z"/>
          <w:rFonts w:ascii="Arial" w:hAnsi="Arial" w:cs="Arial"/>
          <w:sz w:val="18"/>
          <w:szCs w:val="18"/>
        </w:rPr>
      </w:pPr>
    </w:p>
    <w:p w14:paraId="2E20DD34" w14:textId="3DD2E0FE" w:rsidR="00BB30AC" w:rsidRDefault="00BB30AC" w:rsidP="00932585">
      <w:pPr>
        <w:rPr>
          <w:ins w:id="5" w:author="Horaničová Silvia" w:date="2020-11-04T17:18:00Z"/>
          <w:rFonts w:ascii="Arial" w:hAnsi="Arial" w:cs="Arial"/>
          <w:sz w:val="18"/>
          <w:szCs w:val="18"/>
        </w:rPr>
      </w:pPr>
    </w:p>
    <w:p w14:paraId="5E0E4697" w14:textId="64B6F249" w:rsidR="00BB30AC" w:rsidRDefault="00BB30AC" w:rsidP="00932585">
      <w:pPr>
        <w:rPr>
          <w:ins w:id="6" w:author="Horaničová Silvia" w:date="2020-11-04T17:18:00Z"/>
          <w:rFonts w:ascii="Arial" w:hAnsi="Arial" w:cs="Arial"/>
          <w:sz w:val="18"/>
          <w:szCs w:val="18"/>
        </w:rPr>
      </w:pPr>
    </w:p>
    <w:p w14:paraId="5979B5C8" w14:textId="2D3F9CA3" w:rsidR="00BB30AC" w:rsidRDefault="00BB30AC" w:rsidP="00932585">
      <w:pPr>
        <w:rPr>
          <w:ins w:id="7" w:author="Horaničová Silvia" w:date="2020-11-04T17:18:00Z"/>
          <w:rFonts w:ascii="Arial" w:hAnsi="Arial" w:cs="Arial"/>
          <w:sz w:val="18"/>
          <w:szCs w:val="18"/>
        </w:rPr>
      </w:pPr>
    </w:p>
    <w:p w14:paraId="7C68F107" w14:textId="60F3953F" w:rsidR="00BB30AC" w:rsidRDefault="00BB30AC" w:rsidP="00932585">
      <w:pPr>
        <w:rPr>
          <w:ins w:id="8" w:author="Horaničová Silvia" w:date="2020-11-04T17:18:00Z"/>
          <w:rFonts w:ascii="Arial" w:hAnsi="Arial" w:cs="Arial"/>
          <w:sz w:val="18"/>
          <w:szCs w:val="18"/>
        </w:rPr>
      </w:pPr>
    </w:p>
    <w:p w14:paraId="7BB18DE4" w14:textId="659D5545" w:rsidR="00BB30AC" w:rsidRDefault="00BB30AC" w:rsidP="00932585">
      <w:pPr>
        <w:rPr>
          <w:ins w:id="9" w:author="Horaničová Silvia" w:date="2020-11-04T17:18:00Z"/>
          <w:rFonts w:ascii="Arial" w:hAnsi="Arial" w:cs="Arial"/>
          <w:sz w:val="18"/>
          <w:szCs w:val="18"/>
        </w:rPr>
      </w:pPr>
    </w:p>
    <w:p w14:paraId="5FDD1234" w14:textId="3F104270" w:rsidR="00BB30AC" w:rsidRDefault="00BB30AC" w:rsidP="00932585">
      <w:pPr>
        <w:rPr>
          <w:ins w:id="10" w:author="Horaničová Silvia" w:date="2020-11-04T17:18:00Z"/>
          <w:rFonts w:ascii="Arial" w:hAnsi="Arial" w:cs="Arial"/>
          <w:sz w:val="18"/>
          <w:szCs w:val="18"/>
        </w:rPr>
      </w:pPr>
    </w:p>
    <w:p w14:paraId="6DD18B97" w14:textId="1AE515F2" w:rsidR="00BB30AC" w:rsidRDefault="00BB30AC" w:rsidP="00932585">
      <w:pPr>
        <w:rPr>
          <w:ins w:id="11" w:author="Horaničová Silvia" w:date="2020-11-04T17:18:00Z"/>
          <w:rFonts w:ascii="Arial" w:hAnsi="Arial" w:cs="Arial"/>
          <w:sz w:val="18"/>
          <w:szCs w:val="18"/>
        </w:rPr>
      </w:pPr>
    </w:p>
    <w:p w14:paraId="6187A294" w14:textId="2B74F46A" w:rsidR="00BB30AC" w:rsidRDefault="00BB30AC" w:rsidP="00932585">
      <w:pPr>
        <w:rPr>
          <w:ins w:id="12" w:author="Horaničová Silvia" w:date="2020-11-04T17:18:00Z"/>
          <w:rFonts w:ascii="Arial" w:hAnsi="Arial" w:cs="Arial"/>
          <w:sz w:val="18"/>
          <w:szCs w:val="18"/>
        </w:rPr>
      </w:pPr>
    </w:p>
    <w:p w14:paraId="40D14885" w14:textId="37D7F121" w:rsidR="00BB30AC" w:rsidRDefault="00BB30AC" w:rsidP="00932585">
      <w:pPr>
        <w:rPr>
          <w:ins w:id="13" w:author="Horaničová Silvia" w:date="2020-11-04T17:18:00Z"/>
          <w:rFonts w:ascii="Arial" w:hAnsi="Arial" w:cs="Arial"/>
          <w:sz w:val="18"/>
          <w:szCs w:val="18"/>
        </w:rPr>
      </w:pPr>
    </w:p>
    <w:p w14:paraId="724A5E85" w14:textId="2A1904DC" w:rsidR="00BB30AC" w:rsidRDefault="00BB30AC" w:rsidP="00932585">
      <w:pPr>
        <w:rPr>
          <w:ins w:id="14" w:author="Horaničová Silvia" w:date="2020-11-04T17:18:00Z"/>
          <w:rFonts w:ascii="Arial" w:hAnsi="Arial" w:cs="Arial"/>
          <w:sz w:val="18"/>
          <w:szCs w:val="18"/>
        </w:rPr>
      </w:pPr>
    </w:p>
    <w:p w14:paraId="1CDC3F2B" w14:textId="487026E4" w:rsidR="00BB30AC" w:rsidRDefault="00BB30AC" w:rsidP="00932585">
      <w:pPr>
        <w:rPr>
          <w:ins w:id="15" w:author="Horaničová Silvia" w:date="2020-11-04T17:18:00Z"/>
          <w:rFonts w:ascii="Arial" w:hAnsi="Arial" w:cs="Arial"/>
          <w:sz w:val="18"/>
          <w:szCs w:val="18"/>
        </w:rPr>
      </w:pPr>
    </w:p>
    <w:p w14:paraId="1190E39B" w14:textId="7E785E90" w:rsidR="00BB30AC" w:rsidRDefault="00BB30AC" w:rsidP="00932585">
      <w:pPr>
        <w:rPr>
          <w:ins w:id="16" w:author="Horaničová Silvia" w:date="2020-11-04T17:18:00Z"/>
          <w:rFonts w:ascii="Arial" w:hAnsi="Arial" w:cs="Arial"/>
          <w:sz w:val="18"/>
          <w:szCs w:val="18"/>
        </w:rPr>
      </w:pPr>
    </w:p>
    <w:p w14:paraId="6AD0AF6C" w14:textId="62E6BED7" w:rsidR="00BB30AC" w:rsidRDefault="00BB30AC" w:rsidP="00932585">
      <w:pPr>
        <w:rPr>
          <w:ins w:id="17" w:author="Horaničová Silvia" w:date="2020-11-04T17:18:00Z"/>
          <w:rFonts w:ascii="Arial" w:hAnsi="Arial" w:cs="Arial"/>
          <w:sz w:val="18"/>
          <w:szCs w:val="18"/>
        </w:rPr>
      </w:pPr>
    </w:p>
    <w:p w14:paraId="49341AA4" w14:textId="6EEEEBED" w:rsidR="00BB30AC" w:rsidRDefault="00BB30AC" w:rsidP="00932585">
      <w:pPr>
        <w:rPr>
          <w:ins w:id="18" w:author="Horaničová Silvia" w:date="2020-11-04T17:18:00Z"/>
          <w:rFonts w:ascii="Arial" w:hAnsi="Arial" w:cs="Arial"/>
          <w:sz w:val="18"/>
          <w:szCs w:val="18"/>
        </w:rPr>
      </w:pPr>
    </w:p>
    <w:p w14:paraId="5EDDE7F2" w14:textId="77777777" w:rsidR="00BB30AC" w:rsidRDefault="00BB30AC" w:rsidP="00932585">
      <w:pPr>
        <w:rPr>
          <w:rFonts w:ascii="Arial" w:hAnsi="Arial" w:cs="Arial"/>
          <w:sz w:val="18"/>
          <w:szCs w:val="18"/>
        </w:rPr>
      </w:pPr>
      <w:bookmarkStart w:id="19" w:name="_GoBack"/>
      <w:bookmarkEnd w:id="19"/>
    </w:p>
    <w:p w14:paraId="4C074013" w14:textId="77777777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4D32082C" w14:textId="77777777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13704FB6" w14:textId="77777777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5AEAA73A" w14:textId="77777777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771E43B1" w14:textId="1FD6E7DC" w:rsidR="00116B11" w:rsidRPr="00FC696D" w:rsidRDefault="00116B11" w:rsidP="00116B1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Príloha č. </w:t>
      </w:r>
      <w:r w:rsidR="00BB30AC">
        <w:rPr>
          <w:rFonts w:ascii="Arial" w:hAnsi="Arial" w:cs="Arial"/>
          <w:b/>
          <w:sz w:val="18"/>
          <w:szCs w:val="18"/>
        </w:rPr>
        <w:t>10</w:t>
      </w:r>
    </w:p>
    <w:p w14:paraId="5F17E585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32CD01D9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7DCCB633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3176B099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3161B0FA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0BCF4708" w14:textId="77777777" w:rsidR="00932585" w:rsidRPr="00116B11" w:rsidRDefault="00116B11" w:rsidP="00932585">
      <w:pPr>
        <w:rPr>
          <w:rFonts w:ascii="Arial" w:hAnsi="Arial" w:cs="Arial"/>
          <w:b/>
          <w:sz w:val="18"/>
          <w:szCs w:val="18"/>
        </w:rPr>
      </w:pPr>
      <w:r w:rsidRPr="00116B11">
        <w:rPr>
          <w:rFonts w:ascii="Arial" w:hAnsi="Arial" w:cs="Arial"/>
          <w:b/>
          <w:sz w:val="18"/>
          <w:szCs w:val="18"/>
        </w:rPr>
        <w:t>Zoznam subdodávateľov</w:t>
      </w:r>
      <w:r w:rsidR="003325C1">
        <w:rPr>
          <w:rFonts w:ascii="Arial" w:hAnsi="Arial" w:cs="Arial"/>
          <w:b/>
          <w:sz w:val="18"/>
          <w:szCs w:val="18"/>
        </w:rPr>
        <w:t xml:space="preserve"> Dodávateľa</w:t>
      </w:r>
    </w:p>
    <w:p w14:paraId="29E4BA13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46C33F46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4B5F2823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1C939A0A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65892482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594A75E1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18990CBC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428A5386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4FB3239B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2669C8AD" w14:textId="77777777" w:rsidR="002F14A2" w:rsidRDefault="002F14A2"/>
    <w:sectPr w:rsidR="002F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raničová Silvia">
    <w15:presenceInfo w15:providerId="AD" w15:userId="S-1-5-21-2092273257-3349712018-3478839707-2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7C"/>
    <w:rsid w:val="0006724E"/>
    <w:rsid w:val="00105CFB"/>
    <w:rsid w:val="00116B11"/>
    <w:rsid w:val="00175265"/>
    <w:rsid w:val="002F14A2"/>
    <w:rsid w:val="00330D64"/>
    <w:rsid w:val="003325C1"/>
    <w:rsid w:val="00346D7C"/>
    <w:rsid w:val="006C5D2B"/>
    <w:rsid w:val="008F0A1B"/>
    <w:rsid w:val="00932585"/>
    <w:rsid w:val="00935C1A"/>
    <w:rsid w:val="00AA308E"/>
    <w:rsid w:val="00AA6E1A"/>
    <w:rsid w:val="00B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7552"/>
  <w15:chartTrackingRefBased/>
  <w15:docId w15:val="{8E025CE8-316B-4162-84E0-D90B185D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3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F0A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A1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eustream, a.s.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Dana</dc:creator>
  <cp:keywords/>
  <dc:description/>
  <cp:lastModifiedBy>Horaničová Silvia</cp:lastModifiedBy>
  <cp:revision>3</cp:revision>
  <cp:lastPrinted>2020-06-04T13:26:00Z</cp:lastPrinted>
  <dcterms:created xsi:type="dcterms:W3CDTF">2020-11-04T16:17:00Z</dcterms:created>
  <dcterms:modified xsi:type="dcterms:W3CDTF">2020-11-04T16:18:00Z</dcterms:modified>
</cp:coreProperties>
</file>