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72583"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Zmluva o službách </w:t>
      </w:r>
    </w:p>
    <w:p w14:paraId="6BE6F1D2"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32"/>
          <w:szCs w:val="32"/>
        </w:rPr>
      </w:pPr>
      <w:r>
        <w:rPr>
          <w:rFonts w:ascii="Calibri" w:eastAsia="Calibri" w:hAnsi="Calibri" w:cs="Calibri"/>
          <w:b/>
          <w:color w:val="000000"/>
          <w:sz w:val="32"/>
          <w:szCs w:val="32"/>
        </w:rPr>
        <w:t xml:space="preserve"> prímestskej autobusovej dopravy vo verejnom záujme </w:t>
      </w:r>
    </w:p>
    <w:p w14:paraId="15D80066"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sz w:val="32"/>
          <w:szCs w:val="32"/>
        </w:rPr>
        <w:t xml:space="preserve">v dopravnom regióne Orava </w:t>
      </w:r>
    </w:p>
    <w:p w14:paraId="1A940D51" w14:textId="77777777" w:rsidR="000E6B22" w:rsidRDefault="000E6B22">
      <w:pPr>
        <w:pBdr>
          <w:top w:val="nil"/>
          <w:left w:val="nil"/>
          <w:bottom w:val="nil"/>
          <w:right w:val="nil"/>
          <w:between w:val="nil"/>
        </w:pBdr>
        <w:spacing w:line="240" w:lineRule="auto"/>
        <w:jc w:val="center"/>
        <w:rPr>
          <w:rFonts w:ascii="Calibri" w:eastAsia="Calibri" w:hAnsi="Calibri" w:cs="Calibri"/>
          <w:b/>
          <w:color w:val="000000"/>
        </w:rPr>
      </w:pPr>
    </w:p>
    <w:p w14:paraId="3CCFA21C"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číslo zmluvy Objednávateľa: </w:t>
      </w:r>
    </w:p>
    <w:p w14:paraId="048AE32B"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5F3997AD"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1 </w:t>
      </w:r>
    </w:p>
    <w:sdt>
      <w:sdtPr>
        <w:tag w:val="goog_rdk_0"/>
        <w:id w:val="-1364582453"/>
      </w:sdtPr>
      <w:sdtEndPr/>
      <w:sdtContent>
        <w:p w14:paraId="3F7CA46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ZMLUVNÉ STRANY</w:t>
          </w:r>
        </w:p>
      </w:sdtContent>
    </w:sdt>
    <w:p w14:paraId="2BBB29F5"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6455420"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 xml:space="preserve">Objednávateľ: </w:t>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Žilinský samosprávny kraj </w:t>
      </w:r>
    </w:p>
    <w:p w14:paraId="6CB92B56"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Sídlo: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Ul. Komenského 48, 011 09 Žilina</w:t>
      </w:r>
    </w:p>
    <w:p w14:paraId="16C068AC"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IČO:</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37 808 427</w:t>
      </w:r>
    </w:p>
    <w:p w14:paraId="6E7C4DA5"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DIČ:</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202 162 66 95</w:t>
      </w:r>
    </w:p>
    <w:p w14:paraId="31BBB7DE"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IČ DPH:               nie je platiteľom DPH </w:t>
      </w:r>
    </w:p>
    <w:p w14:paraId="09897C1F"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Číslo účtu IBAN: </w:t>
      </w:r>
      <w:r>
        <w:rPr>
          <w:rFonts w:ascii="Calibri" w:eastAsia="Calibri" w:hAnsi="Calibri" w:cs="Calibri"/>
          <w:color w:val="000000"/>
          <w:sz w:val="22"/>
          <w:szCs w:val="22"/>
        </w:rPr>
        <w:tab/>
        <w:t>SK95 8180 0000 0070 0050 3697</w:t>
      </w:r>
    </w:p>
    <w:p w14:paraId="7A6B54C6"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Bankové spojenie: </w:t>
      </w:r>
      <w:r>
        <w:rPr>
          <w:rFonts w:ascii="Calibri" w:eastAsia="Calibri" w:hAnsi="Calibri" w:cs="Calibri"/>
          <w:color w:val="000000"/>
          <w:sz w:val="22"/>
          <w:szCs w:val="22"/>
        </w:rPr>
        <w:tab/>
        <w:t xml:space="preserve">Štátna pokladnica </w:t>
      </w:r>
    </w:p>
    <w:p w14:paraId="02A033E2"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konajúci: </w:t>
      </w:r>
      <w:r>
        <w:rPr>
          <w:rFonts w:ascii="Calibri" w:eastAsia="Calibri" w:hAnsi="Calibri" w:cs="Calibri"/>
          <w:color w:val="000000"/>
          <w:sz w:val="22"/>
          <w:szCs w:val="22"/>
        </w:rPr>
        <w:tab/>
      </w:r>
      <w:r>
        <w:rPr>
          <w:rFonts w:ascii="Calibri" w:eastAsia="Calibri" w:hAnsi="Calibri" w:cs="Calibri"/>
          <w:color w:val="000000"/>
          <w:sz w:val="22"/>
          <w:szCs w:val="22"/>
        </w:rPr>
        <w:tab/>
        <w:t xml:space="preserve">Ing. Erika Jurinová, predsedníčka </w:t>
      </w:r>
    </w:p>
    <w:p w14:paraId="56F313A2"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644FFFA"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Objednávateľ</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601CE74B"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FE22168" w14:textId="77777777" w:rsidR="000E6B22" w:rsidRDefault="003961DA">
      <w:pPr>
        <w:pBdr>
          <w:top w:val="nil"/>
          <w:left w:val="nil"/>
          <w:bottom w:val="nil"/>
          <w:right w:val="nil"/>
          <w:between w:val="nil"/>
        </w:pBdr>
        <w:spacing w:line="276" w:lineRule="auto"/>
        <w:jc w:val="left"/>
        <w:rPr>
          <w:rFonts w:ascii="Calibri" w:eastAsia="Calibri" w:hAnsi="Calibri" w:cs="Calibri"/>
          <w:b/>
          <w:color w:val="000000"/>
          <w:sz w:val="22"/>
          <w:szCs w:val="22"/>
        </w:rPr>
      </w:pPr>
      <w:r>
        <w:rPr>
          <w:rFonts w:ascii="Calibri" w:eastAsia="Calibri" w:hAnsi="Calibri" w:cs="Calibri"/>
          <w:b/>
          <w:color w:val="000000"/>
          <w:sz w:val="22"/>
          <w:szCs w:val="22"/>
        </w:rPr>
        <w:t>a</w:t>
      </w:r>
    </w:p>
    <w:p w14:paraId="3128619B" w14:textId="77777777" w:rsidR="000E6B22" w:rsidRDefault="000E6B22">
      <w:pPr>
        <w:pBdr>
          <w:top w:val="nil"/>
          <w:left w:val="nil"/>
          <w:bottom w:val="nil"/>
          <w:right w:val="nil"/>
          <w:between w:val="nil"/>
        </w:pBdr>
        <w:spacing w:line="276" w:lineRule="auto"/>
        <w:jc w:val="left"/>
        <w:rPr>
          <w:rFonts w:ascii="Calibri" w:eastAsia="Calibri" w:hAnsi="Calibri" w:cs="Calibri"/>
          <w:b/>
          <w:color w:val="000000"/>
          <w:sz w:val="22"/>
          <w:szCs w:val="22"/>
        </w:rPr>
      </w:pPr>
    </w:p>
    <w:p w14:paraId="75355471"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highlight w:val="yellow"/>
        </w:rPr>
      </w:pPr>
      <w:r>
        <w:rPr>
          <w:rFonts w:ascii="Calibri" w:eastAsia="Calibri" w:hAnsi="Calibri" w:cs="Calibri"/>
          <w:color w:val="000000"/>
          <w:sz w:val="22"/>
          <w:szCs w:val="22"/>
          <w:highlight w:val="yellow"/>
        </w:rPr>
        <w:t>Dopravca:</w:t>
      </w:r>
      <w:r>
        <w:rPr>
          <w:rFonts w:ascii="Calibri" w:eastAsia="Calibri" w:hAnsi="Calibri" w:cs="Calibri"/>
          <w:b/>
          <w:color w:val="000000"/>
          <w:sz w:val="22"/>
          <w:szCs w:val="22"/>
          <w:highlight w:val="yellow"/>
        </w:rPr>
        <w:t xml:space="preserve"> </w:t>
      </w:r>
      <w:r>
        <w:rPr>
          <w:rFonts w:ascii="Calibri" w:eastAsia="Calibri" w:hAnsi="Calibri" w:cs="Calibri"/>
          <w:b/>
          <w:color w:val="000000"/>
          <w:sz w:val="22"/>
          <w:szCs w:val="22"/>
          <w:highlight w:val="yellow"/>
        </w:rPr>
        <w:tab/>
      </w:r>
      <w:r>
        <w:rPr>
          <w:rFonts w:ascii="Calibri" w:eastAsia="Calibri" w:hAnsi="Calibri" w:cs="Calibri"/>
          <w:b/>
          <w:color w:val="000000"/>
          <w:sz w:val="22"/>
          <w:szCs w:val="22"/>
          <w:highlight w:val="yellow"/>
        </w:rPr>
        <w:tab/>
        <w:t xml:space="preserve"> </w:t>
      </w:r>
    </w:p>
    <w:p w14:paraId="19F56ACA"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Sídlo: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770E850C"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IČO:</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3130A02"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DIČ:</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0C73B0E4"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IČ DPH:</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4D55DD37"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zapísaný v:</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p>
    <w:p w14:paraId="72147543"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IBAN:</w:t>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r>
      <w:r>
        <w:rPr>
          <w:rFonts w:ascii="Calibri" w:eastAsia="Calibri" w:hAnsi="Calibri" w:cs="Calibri"/>
          <w:color w:val="000000"/>
          <w:sz w:val="22"/>
          <w:szCs w:val="22"/>
          <w:highlight w:val="yellow"/>
        </w:rPr>
        <w:tab/>
        <w:t xml:space="preserve"> </w:t>
      </w:r>
    </w:p>
    <w:p w14:paraId="15E38AA5"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 xml:space="preserve">Bankové spojenie: </w:t>
      </w:r>
      <w:r>
        <w:rPr>
          <w:rFonts w:ascii="Calibri" w:eastAsia="Calibri" w:hAnsi="Calibri" w:cs="Calibri"/>
          <w:color w:val="000000"/>
          <w:sz w:val="22"/>
          <w:szCs w:val="22"/>
          <w:highlight w:val="yellow"/>
        </w:rPr>
        <w:tab/>
      </w:r>
    </w:p>
    <w:p w14:paraId="554AA6CB" w14:textId="77777777" w:rsidR="000E6B22" w:rsidRDefault="003961DA">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highlight w:val="yellow"/>
        </w:rPr>
        <w:t>konajúci:</w:t>
      </w:r>
      <w:r>
        <w:rPr>
          <w:rFonts w:ascii="Calibri" w:eastAsia="Calibri" w:hAnsi="Calibri" w:cs="Calibri"/>
          <w:color w:val="000000"/>
          <w:sz w:val="22"/>
          <w:szCs w:val="22"/>
          <w:highlight w:val="yellow"/>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p>
    <w:p w14:paraId="2BEDA532" w14:textId="77777777" w:rsidR="000E6B22" w:rsidRDefault="003961DA">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56E734C5"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(ďalej len „</w:t>
      </w:r>
      <w:r>
        <w:rPr>
          <w:rFonts w:ascii="Calibri" w:eastAsia="Calibri" w:hAnsi="Calibri" w:cs="Calibri"/>
          <w:b/>
          <w:color w:val="000000"/>
          <w:sz w:val="22"/>
          <w:szCs w:val="22"/>
        </w:rPr>
        <w:t>Dopravca</w:t>
      </w:r>
      <w:r>
        <w:rPr>
          <w:rFonts w:ascii="Calibri" w:eastAsia="Calibri" w:hAnsi="Calibri" w:cs="Calibri"/>
          <w:color w:val="000000"/>
          <w:sz w:val="22"/>
          <w:szCs w:val="22"/>
        </w:rPr>
        <w:t>”)</w:t>
      </w:r>
      <w:r>
        <w:rPr>
          <w:rFonts w:ascii="Calibri" w:eastAsia="Calibri" w:hAnsi="Calibri" w:cs="Calibri"/>
          <w:i/>
          <w:color w:val="000000"/>
          <w:sz w:val="22"/>
          <w:szCs w:val="22"/>
        </w:rPr>
        <w:t xml:space="preserve"> </w:t>
      </w:r>
    </w:p>
    <w:p w14:paraId="7EE05FF3" w14:textId="77777777" w:rsidR="000E6B22" w:rsidRDefault="000E6B22">
      <w:pPr>
        <w:pBdr>
          <w:top w:val="nil"/>
          <w:left w:val="nil"/>
          <w:bottom w:val="nil"/>
          <w:right w:val="nil"/>
          <w:between w:val="nil"/>
        </w:pBdr>
        <w:spacing w:after="120" w:line="240" w:lineRule="auto"/>
        <w:rPr>
          <w:rFonts w:ascii="Calibri" w:eastAsia="Calibri" w:hAnsi="Calibri" w:cs="Calibri"/>
          <w:color w:val="000000"/>
          <w:sz w:val="22"/>
          <w:szCs w:val="22"/>
        </w:rPr>
      </w:pPr>
    </w:p>
    <w:p w14:paraId="00CDED2F" w14:textId="77777777" w:rsidR="000E6B22" w:rsidRDefault="003961DA">
      <w:pPr>
        <w:pBdr>
          <w:top w:val="nil"/>
          <w:left w:val="nil"/>
          <w:bottom w:val="nil"/>
          <w:right w:val="nil"/>
          <w:between w:val="nil"/>
        </w:pBd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 xml:space="preserve">(Objednávateľ a Dopravca ďalej spoločne ako </w:t>
      </w:r>
      <w:r>
        <w:rPr>
          <w:rFonts w:ascii="Calibri" w:eastAsia="Calibri" w:hAnsi="Calibri" w:cs="Calibri"/>
          <w:b/>
          <w:color w:val="000000"/>
          <w:sz w:val="22"/>
          <w:szCs w:val="22"/>
        </w:rPr>
        <w:t>„Zmluvné strany</w:t>
      </w:r>
      <w:r>
        <w:rPr>
          <w:rFonts w:ascii="Calibri" w:eastAsia="Calibri" w:hAnsi="Calibri" w:cs="Calibri"/>
          <w:color w:val="000000"/>
          <w:sz w:val="22"/>
          <w:szCs w:val="22"/>
        </w:rPr>
        <w:t xml:space="preserve">“ a jednotlivo ako </w:t>
      </w:r>
      <w:r>
        <w:rPr>
          <w:rFonts w:ascii="Calibri" w:eastAsia="Calibri" w:hAnsi="Calibri" w:cs="Calibri"/>
          <w:b/>
          <w:color w:val="000000"/>
          <w:sz w:val="22"/>
          <w:szCs w:val="22"/>
        </w:rPr>
        <w:t>„Zmluvná strana</w:t>
      </w:r>
      <w:r>
        <w:rPr>
          <w:rFonts w:ascii="Calibri" w:eastAsia="Calibri" w:hAnsi="Calibri" w:cs="Calibri"/>
          <w:color w:val="000000"/>
          <w:sz w:val="22"/>
          <w:szCs w:val="22"/>
        </w:rPr>
        <w:t>")</w:t>
      </w:r>
    </w:p>
    <w:p w14:paraId="7710D9F2" w14:textId="77777777" w:rsidR="000E6B22" w:rsidRDefault="000E6B22">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0" w:name="_heading=h.gjdgxs" w:colFirst="0" w:colLast="0"/>
      <w:bookmarkEnd w:id="0"/>
    </w:p>
    <w:p w14:paraId="5C8609C1"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 </w:t>
      </w:r>
    </w:p>
    <w:p w14:paraId="1D312BA0"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ÚVODNÉ USTANOVENIA </w:t>
      </w:r>
    </w:p>
    <w:p w14:paraId="02634BEE"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Táto zmluva je uzatvorená medzi Objednávateľom a Dopravcom v súlade s § 21 zákona č. 56/2012 Z. z. o cestnej doprave v znení neskorších predpisov, v súlade s Nariadením Európskeho parlamentu a Rady (ES) č. 1370/2007 o službách vo verejnom záujme v železničnej a cestnej osobnej doprave, ktorým sa zrušujú nariadenia Rady (EHS) č. 1191/69 a (EHS) č. 1107/70 v znení neskorších zmien, v súlade so zákonom č. 343/2015 Z. z. o verejnom </w:t>
      </w:r>
      <w:r>
        <w:rPr>
          <w:rFonts w:ascii="Calibri" w:eastAsia="Calibri" w:hAnsi="Calibri" w:cs="Calibri"/>
          <w:color w:val="000000"/>
          <w:sz w:val="22"/>
          <w:szCs w:val="22"/>
        </w:rPr>
        <w:lastRenderedPageBreak/>
        <w:t xml:space="preserve">obstarávaní a o zmene a doplnení niektorých zákonov v znení neskorších predpisov a podľa § 269 ods. 2 zákona č. 513/1991 Zb. Obchodný zákonník v znení neskorších predpisov a je uzatvorená ako výsledok verejného obstarávania, ktoré uskutočnil Objednávateľ postupom verejnej súťaže podľa § 66 ods. 7 zákona č. 343/2015 Z. z. o verejnom obstarávaní a o zmene a doplnení niektorých zákonov v znení neskorších predpisov na predmet nadlimitnej zákazky s názvom: </w:t>
      </w:r>
      <w:r>
        <w:rPr>
          <w:rFonts w:ascii="Calibri" w:eastAsia="Calibri" w:hAnsi="Calibri" w:cs="Calibri"/>
          <w:i/>
          <w:color w:val="000000"/>
          <w:sz w:val="22"/>
          <w:szCs w:val="22"/>
        </w:rPr>
        <w:t>„Poskytovanie služieb prímestskej autobusovej dopravy vo verejnom záujme v regióne Orava Žilinského samosprávneho kraja“</w:t>
      </w:r>
      <w:r>
        <w:rPr>
          <w:rFonts w:ascii="Calibri" w:eastAsia="Calibri" w:hAnsi="Calibri" w:cs="Calibri"/>
          <w:color w:val="000000"/>
          <w:sz w:val="22"/>
          <w:szCs w:val="22"/>
        </w:rPr>
        <w:t xml:space="preserve"> (ďalej len ako </w:t>
      </w:r>
      <w:r>
        <w:rPr>
          <w:rFonts w:ascii="Calibri" w:eastAsia="Calibri" w:hAnsi="Calibri" w:cs="Calibri"/>
          <w:b/>
          <w:color w:val="000000"/>
          <w:sz w:val="22"/>
          <w:szCs w:val="22"/>
        </w:rPr>
        <w:t>„Zmluva“</w:t>
      </w:r>
      <w:r>
        <w:rPr>
          <w:rFonts w:ascii="Calibri" w:eastAsia="Calibri" w:hAnsi="Calibri" w:cs="Calibri"/>
          <w:color w:val="000000"/>
          <w:sz w:val="22"/>
          <w:szCs w:val="22"/>
        </w:rPr>
        <w:t xml:space="preserve">). </w:t>
      </w:r>
    </w:p>
    <w:p w14:paraId="3664A2C8"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je ku dňu uzavretia Zmluvy zapísaný v Registri partnerov verejného sektora v súlade so zákonom č. 315/2016 Z. z. o registri partnerov verejného sektora a o zmene a doplnení niektorých zákonov v znení neskorších predpisov (ďalej len </w:t>
      </w:r>
      <w:r>
        <w:rPr>
          <w:rFonts w:ascii="Calibri" w:eastAsia="Calibri" w:hAnsi="Calibri" w:cs="Calibri"/>
          <w:b/>
          <w:color w:val="000000"/>
          <w:sz w:val="22"/>
          <w:szCs w:val="22"/>
        </w:rPr>
        <w:t>„zákon č. 315/2016 Z. z.“</w:t>
      </w:r>
      <w:r>
        <w:rPr>
          <w:rFonts w:ascii="Calibri" w:eastAsia="Calibri" w:hAnsi="Calibri" w:cs="Calibri"/>
          <w:color w:val="000000"/>
          <w:sz w:val="22"/>
          <w:szCs w:val="22"/>
        </w:rPr>
        <w:t xml:space="preserve">) a vyhlasuje, že všetky údaje a dokumenty uvedené v tomto registri o Dopravcovi a o konečnom užívateľovi výhod sú úplné a pravdivé. </w:t>
      </w:r>
    </w:p>
    <w:p w14:paraId="4DC5AAC6"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vyhlasuje, že spĺňa všetky podmienky a požiadavky stanovené v tejto Zmluve, že je oprávnený túto Zmluvu uzatvoriť a že je spôsobilý riadne a včas plniť všetky a akékoľvek záväzky z nej vyplývajúce. </w:t>
      </w:r>
    </w:p>
    <w:p w14:paraId="33354FCA"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identifikačných údajov uvedených v článku 1 Zmluvy, zmenou dotknutá Zmluvná strana sa zaväzuje túto zmenu písomne oznámiť druhej Zmluvnej strane bez zbytočného odkladu, pričom Zmluvné strany neuzatvárajú o takej zmene dodatok k tejto Zmluve. V prípade zmeny bankového spojenia alebo zmeny účtu je Dopravca povinný spolu s oznámením o jeho zmene hodnoverne preukázať Objednávateľovi skutočnosť, že je majiteľom účtu a to buď predložením úradne overenej kópie zmluvy o vedení účtu alebo originálom potvrdenia banky o vedení oznámeného účtu. </w:t>
      </w:r>
    </w:p>
    <w:p w14:paraId="1F42B467"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 zmenu identifikačných údajov podľa bodu 2.4 Zmluvy sa nepovažuje nahradenie pôvodného Dopravcu novým právnym subjektom z dôvodu právneho nástupníctva v dôsledku reorganizácie, zlúčenia, splynutia, úpadku alebo obdobnej právnej skutočnosti na strane Dopravcu. </w:t>
      </w:r>
    </w:p>
    <w:p w14:paraId="5D0F99D9" w14:textId="77777777" w:rsidR="000E6B22" w:rsidRDefault="003961DA">
      <w:pPr>
        <w:numPr>
          <w:ilvl w:val="1"/>
          <w:numId w:val="3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spolu s touto Zmluvou uzatvára aj </w:t>
      </w:r>
      <w:r>
        <w:rPr>
          <w:rFonts w:ascii="Calibri" w:eastAsia="Calibri" w:hAnsi="Calibri" w:cs="Calibri"/>
          <w:i/>
          <w:color w:val="000000"/>
          <w:sz w:val="22"/>
          <w:szCs w:val="22"/>
        </w:rPr>
        <w:t xml:space="preserve">Zmluvu o spolupráci pri organizácii verejnej osobnej dopravy a prevádzke Integrovaného dopravného systému v Žilinskom kraji </w:t>
      </w:r>
      <w:r>
        <w:rPr>
          <w:rFonts w:ascii="Calibri" w:eastAsia="Calibri" w:hAnsi="Calibri" w:cs="Calibri"/>
          <w:color w:val="000000"/>
          <w:sz w:val="22"/>
          <w:szCs w:val="22"/>
        </w:rPr>
        <w:t xml:space="preserve">s Organizátorom (ďalej len </w:t>
      </w:r>
      <w:r>
        <w:rPr>
          <w:rFonts w:ascii="Calibri" w:eastAsia="Calibri" w:hAnsi="Calibri" w:cs="Calibri"/>
          <w:b/>
          <w:color w:val="000000"/>
          <w:sz w:val="22"/>
          <w:szCs w:val="22"/>
        </w:rPr>
        <w:t>“Zmluva medzi Dopravcom a  Organizátorom”</w:t>
      </w:r>
      <w:r>
        <w:rPr>
          <w:rFonts w:ascii="Calibri" w:eastAsia="Calibri" w:hAnsi="Calibri" w:cs="Calibri"/>
          <w:color w:val="000000"/>
          <w:sz w:val="22"/>
          <w:szCs w:val="22"/>
        </w:rPr>
        <w:t xml:space="preserve">).     </w:t>
      </w:r>
    </w:p>
    <w:p w14:paraId="3A8E1025"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bookmarkStart w:id="1" w:name="_heading=h.30j0zll" w:colFirst="0" w:colLast="0"/>
      <w:bookmarkEnd w:id="1"/>
      <w:r>
        <w:rPr>
          <w:rFonts w:ascii="Calibri" w:eastAsia="Calibri" w:hAnsi="Calibri" w:cs="Calibri"/>
          <w:b/>
          <w:color w:val="000000"/>
          <w:sz w:val="22"/>
          <w:szCs w:val="22"/>
        </w:rPr>
        <w:t xml:space="preserve">Článok 3 </w:t>
      </w:r>
    </w:p>
    <w:p w14:paraId="770E2E02"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ÚČEL ZMLUVY A DEFINÍCIE POJMOV</w:t>
      </w:r>
    </w:p>
    <w:p w14:paraId="7608095F"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Účelom Zmluvy je zabezpečenie dopravnej obslužnosti v dopravnom regióne Orava, ktorý sa nachádza v územnom obvode Žilinského kraja, a to určením práv a povinností Zmluvných strán pri poskytovaní služieb pravidelnej, osobnej, prímestskej autobusovej dopravy vo verejnom záujme v dopravnom regióne Orava, a to po dobu trvania Zmluvy, v rozsahu a za podmienok stanovených ďalej v Zmluve (ďalej len ako „</w:t>
      </w:r>
      <w:r>
        <w:rPr>
          <w:rFonts w:ascii="Calibri" w:eastAsia="Calibri" w:hAnsi="Calibri" w:cs="Calibri"/>
          <w:b/>
          <w:color w:val="000000"/>
          <w:sz w:val="22"/>
          <w:szCs w:val="22"/>
        </w:rPr>
        <w:t>Služba</w:t>
      </w:r>
      <w:r>
        <w:rPr>
          <w:rFonts w:ascii="Calibri" w:eastAsia="Calibri" w:hAnsi="Calibri" w:cs="Calibri"/>
          <w:color w:val="000000"/>
          <w:sz w:val="22"/>
          <w:szCs w:val="22"/>
        </w:rPr>
        <w:t>“).</w:t>
      </w:r>
    </w:p>
    <w:p w14:paraId="2D5C6B16"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sa zaväzuje, že bude s odbornou starostlivosťou, za podmienok stanovených v Zmluve a v súlade s touto Zmluvou a všetkými jej prílohami, ako aj v súlade so všeobecne záväznými právnymi predpismi SR a EÚ poskytovať Službu.</w:t>
      </w:r>
    </w:p>
    <w:p w14:paraId="4D850248" w14:textId="77777777" w:rsidR="000E6B22" w:rsidRDefault="000E6B22">
      <w:pPr>
        <w:pBdr>
          <w:top w:val="nil"/>
          <w:left w:val="nil"/>
          <w:bottom w:val="nil"/>
          <w:right w:val="nil"/>
          <w:between w:val="nil"/>
        </w:pBdr>
        <w:spacing w:line="276" w:lineRule="auto"/>
        <w:rPr>
          <w:rFonts w:ascii="Calibri" w:eastAsia="Calibri" w:hAnsi="Calibri" w:cs="Calibri"/>
          <w:color w:val="000000"/>
          <w:sz w:val="22"/>
          <w:szCs w:val="22"/>
        </w:rPr>
      </w:pPr>
    </w:p>
    <w:p w14:paraId="02B57574"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Definície pojmov používaných v Zmluve a jej prílohách sú uvedené buď priamo v Zmluve alebo v </w:t>
      </w:r>
      <w:r>
        <w:rPr>
          <w:rFonts w:ascii="Calibri" w:eastAsia="Calibri" w:hAnsi="Calibri" w:cs="Calibri"/>
          <w:b/>
          <w:color w:val="000000"/>
          <w:sz w:val="22"/>
          <w:szCs w:val="22"/>
        </w:rPr>
        <w:t>Prílohe č. 1</w:t>
      </w:r>
      <w:r>
        <w:rPr>
          <w:rFonts w:ascii="Calibri" w:eastAsia="Calibri" w:hAnsi="Calibri" w:cs="Calibri"/>
          <w:color w:val="000000"/>
          <w:sz w:val="22"/>
          <w:szCs w:val="22"/>
        </w:rPr>
        <w:t xml:space="preserve"> Zmluvy. </w:t>
      </w:r>
    </w:p>
    <w:p w14:paraId="066788D5" w14:textId="77777777" w:rsidR="000E6B22" w:rsidRDefault="003961DA">
      <w:pPr>
        <w:numPr>
          <w:ilvl w:val="1"/>
          <w:numId w:val="30"/>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Zmluva, ani jej prílohy neobsahujú definíciu pojmu, použije sa na výklad pojmu zákonná definícia pojmu, najmä v zmysle zákona č. 56/2012 Z. z. o cestnej doprave v znení neskorších predpisov a vyhlášky č. 5 /2020 Z. z., ktorou sa vykonávajú niektoré ustanovenia týkajúce sa objednávania verejnej autobusovej dopravy. </w:t>
      </w:r>
    </w:p>
    <w:p w14:paraId="4CF914DE"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4 </w:t>
      </w:r>
    </w:p>
    <w:p w14:paraId="0AA2700B" w14:textId="77777777" w:rsidR="000E6B22" w:rsidRDefault="003961DA">
      <w:pPr>
        <w:keepNext/>
        <w:pBdr>
          <w:top w:val="nil"/>
          <w:left w:val="nil"/>
          <w:bottom w:val="nil"/>
          <w:right w:val="nil"/>
          <w:between w:val="nil"/>
        </w:pBdr>
        <w:spacing w:after="240" w:line="276" w:lineRule="auto"/>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 PREDMET ZMLUVY</w:t>
      </w:r>
    </w:p>
    <w:p w14:paraId="14B113AA" w14:textId="77777777" w:rsidR="000E6B22" w:rsidRDefault="003961DA">
      <w:pPr>
        <w:numPr>
          <w:ilvl w:val="1"/>
          <w:numId w:val="4"/>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Predmetom Zmluvy je poskytovanie Služby zo strany Dopravcu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poskytovanie služieb pravidelnej osobnej prímestskej autobusovej dopravy vo verejnom záujme v dopravnom regióne Orava, ktorý sa nachádza v územnom obvode Žilinského kraja a to: </w:t>
      </w:r>
    </w:p>
    <w:p w14:paraId="684C270A"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záväzok Dopravcu pred začatím poskytovania Služby splniť povinnosti uvedené v Zmluve, ako aj záväzok Dopravcu pred začatím poskytovania Služby  splniť povinnosti uvedené v Zmluve medzi Dopravcom a Organizátorom; </w:t>
      </w:r>
    </w:p>
    <w:p w14:paraId="4C829302"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poskytovať Službu riadne a včas;</w:t>
      </w:r>
    </w:p>
    <w:p w14:paraId="484E8E8A"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Dopravcu zapojiť sa od uzavretia Zmluvy a po dobu trvania Zmluvy do Integrovaného dopravného systému  Žilinského samosprávneho kraja (ďalej len ako</w:t>
      </w:r>
      <w:r>
        <w:rPr>
          <w:rFonts w:ascii="Calibri" w:eastAsia="Calibri" w:hAnsi="Calibri" w:cs="Calibri"/>
          <w:b/>
          <w:color w:val="000000"/>
          <w:sz w:val="22"/>
          <w:szCs w:val="22"/>
        </w:rPr>
        <w:t xml:space="preserve"> „IDS ŽSK</w:t>
      </w:r>
      <w:r>
        <w:rPr>
          <w:rFonts w:ascii="Calibri" w:eastAsia="Calibri" w:hAnsi="Calibri" w:cs="Calibri"/>
          <w:color w:val="000000"/>
          <w:sz w:val="22"/>
          <w:szCs w:val="22"/>
        </w:rPr>
        <w:t xml:space="preserve">“); </w:t>
      </w:r>
    </w:p>
    <w:p w14:paraId="08BF23AC"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súhlas Dopravcu so  zapojením sa do  dispečersko-clearingového systému, ktorý je zavedený u Organizátora (ďalej len </w:t>
      </w:r>
      <w:r>
        <w:rPr>
          <w:rFonts w:ascii="Calibri" w:eastAsia="Calibri" w:hAnsi="Calibri" w:cs="Calibri"/>
          <w:b/>
          <w:color w:val="000000"/>
          <w:sz w:val="22"/>
          <w:szCs w:val="22"/>
        </w:rPr>
        <w:t>“DCS IDŽK”)</w:t>
      </w:r>
      <w:r>
        <w:rPr>
          <w:rFonts w:ascii="Calibri" w:eastAsia="Calibri" w:hAnsi="Calibri" w:cs="Calibri"/>
          <w:color w:val="000000"/>
          <w:sz w:val="22"/>
          <w:szCs w:val="22"/>
        </w:rPr>
        <w:t xml:space="preserve"> a súhlas Dopravcu s tým, že  Objednávateľ a Organizátor majú právo na použitie informácií a údajov získaných týmto systémom pre účely   tejto Zmluvy,  pre účely prevádzky IDS ŽSK  a pre účely poskytovania prevádzkových údajov o službách vo verejnom záujme v zmysle vyhlášky Ministerstva dopravy a výstavby SR  č.  5/2020 Z. z, ktorou sa vykonávajú niektoré ustanovenia týkajúce sa objednávania verejnej osobnej dopravy v znení jej neskorších zmien;</w:t>
      </w:r>
    </w:p>
    <w:p w14:paraId="27C8214D" w14:textId="77777777" w:rsidR="000E6B22" w:rsidRDefault="003961DA">
      <w:pPr>
        <w:numPr>
          <w:ilvl w:val="0"/>
          <w:numId w:val="21"/>
        </w:numPr>
        <w:pBdr>
          <w:top w:val="nil"/>
          <w:left w:val="nil"/>
          <w:bottom w:val="nil"/>
          <w:right w:val="nil"/>
          <w:between w:val="nil"/>
        </w:pBdr>
        <w:spacing w:after="120" w:line="276" w:lineRule="auto"/>
        <w:rPr>
          <w:rFonts w:ascii="Calibri" w:eastAsia="Calibri" w:hAnsi="Calibri" w:cs="Calibri"/>
          <w:color w:val="000000"/>
          <w:sz w:val="22"/>
          <w:szCs w:val="22"/>
        </w:rPr>
      </w:pPr>
      <w:r>
        <w:rPr>
          <w:rFonts w:ascii="Calibri" w:eastAsia="Calibri" w:hAnsi="Calibri" w:cs="Calibri"/>
          <w:color w:val="000000"/>
          <w:sz w:val="22"/>
          <w:szCs w:val="22"/>
        </w:rPr>
        <w:t>záväzok Objednávateľa zaplatiť Dopravcovi za riadne poskytovanie Služby Cenu služby;</w:t>
      </w:r>
    </w:p>
    <w:p w14:paraId="43B25A11" w14:textId="77777777" w:rsidR="000E6B22" w:rsidRDefault="003961DA">
      <w:pPr>
        <w:pBdr>
          <w:top w:val="nil"/>
          <w:left w:val="nil"/>
          <w:bottom w:val="nil"/>
          <w:right w:val="nil"/>
          <w:between w:val="nil"/>
        </w:pBdr>
        <w:spacing w:after="240" w:line="276" w:lineRule="auto"/>
        <w:ind w:left="567"/>
        <w:rPr>
          <w:rFonts w:ascii="Calibri" w:eastAsia="Calibri" w:hAnsi="Calibri" w:cs="Calibri"/>
          <w:color w:val="000000"/>
          <w:sz w:val="22"/>
          <w:szCs w:val="22"/>
        </w:rPr>
      </w:pPr>
      <w:r>
        <w:rPr>
          <w:rFonts w:ascii="Calibri" w:eastAsia="Calibri" w:hAnsi="Calibri" w:cs="Calibri"/>
          <w:color w:val="000000"/>
          <w:sz w:val="22"/>
          <w:szCs w:val="22"/>
        </w:rPr>
        <w:t xml:space="preserve">a to všetko za podmienok stanovených v tejto Zmluve alebo vyplývajúcich z tejto Zmluvy a jej príloh v znení ich neskorších zmien vykonaných v súlade s touto Zmluvou a za podmienok stanovených v Zmluve medzi Dopravcom a Organizátorom alebo vyplývajúcich zo Zmluvy medzi Dopravcom a Organizátorom a jej príloh v znení ich neskorších zmien vykonaných v súlade so Zmluvou medzi Dopravcom a Organizátorom. </w:t>
      </w:r>
    </w:p>
    <w:p w14:paraId="2C3628E0"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5 </w:t>
      </w:r>
    </w:p>
    <w:p w14:paraId="34CAE607" w14:textId="77777777" w:rsidR="000E6B22" w:rsidRDefault="003961DA">
      <w:pPr>
        <w:keepNext/>
        <w:pBdr>
          <w:top w:val="nil"/>
          <w:left w:val="nil"/>
          <w:bottom w:val="nil"/>
          <w:right w:val="nil"/>
          <w:between w:val="nil"/>
        </w:pBdr>
        <w:spacing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VYMEDZENIE ZAČATIA POSKYTOVANIA SLUŽBY, ROZSAHU SLUŽBY</w:t>
      </w:r>
    </w:p>
    <w:p w14:paraId="66E76D69" w14:textId="77777777" w:rsidR="000E6B22" w:rsidRDefault="003961DA">
      <w:pPr>
        <w:keepNext/>
        <w:pBdr>
          <w:top w:val="nil"/>
          <w:left w:val="nil"/>
          <w:bottom w:val="nil"/>
          <w:right w:val="nil"/>
          <w:between w:val="nil"/>
        </w:pBdr>
        <w:spacing w:after="240" w:line="276" w:lineRule="auto"/>
        <w:ind w:left="709" w:hanging="709"/>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A PRAVIDIEL PRE ZMENU ROZSAHU SLUŽBY</w:t>
      </w:r>
    </w:p>
    <w:p w14:paraId="575D514D"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w:t>
      </w:r>
    </w:p>
    <w:p w14:paraId="3204CFFD" w14:textId="77777777" w:rsidR="000E6B22" w:rsidRDefault="003961DA">
      <w:pPr>
        <w:numPr>
          <w:ilvl w:val="0"/>
          <w:numId w:val="9"/>
        </w:numPr>
        <w:pBdr>
          <w:top w:val="nil"/>
          <w:left w:val="nil"/>
          <w:bottom w:val="nil"/>
          <w:right w:val="nil"/>
          <w:between w:val="nil"/>
        </w:pBdr>
        <w:spacing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začne poskytovať Službu </w:t>
      </w:r>
      <w:r>
        <w:rPr>
          <w:rFonts w:ascii="Calibri" w:eastAsia="Calibri" w:hAnsi="Calibri" w:cs="Calibri"/>
          <w:b/>
          <w:color w:val="000000"/>
          <w:sz w:val="22"/>
          <w:szCs w:val="22"/>
        </w:rPr>
        <w:t>od 1. 12. 2022</w:t>
      </w:r>
      <w:r>
        <w:rPr>
          <w:rFonts w:ascii="Calibri" w:eastAsia="Calibri" w:hAnsi="Calibri" w:cs="Calibri"/>
          <w:color w:val="000000"/>
          <w:sz w:val="22"/>
          <w:szCs w:val="22"/>
        </w:rPr>
        <w:t xml:space="preserve"> (vrátane) najskôr však 7 mesiacov odo dňa účinnosti zmluvy, </w:t>
      </w:r>
      <w:proofErr w:type="spellStart"/>
      <w:r>
        <w:rPr>
          <w:rFonts w:ascii="Calibri" w:eastAsia="Calibri" w:hAnsi="Calibri" w:cs="Calibri"/>
          <w:color w:val="000000"/>
          <w:sz w:val="22"/>
          <w:szCs w:val="22"/>
        </w:rPr>
        <w:t>t.j</w:t>
      </w:r>
      <w:proofErr w:type="spellEnd"/>
      <w:r>
        <w:rPr>
          <w:rFonts w:ascii="Calibri" w:eastAsia="Calibri" w:hAnsi="Calibri" w:cs="Calibri"/>
          <w:color w:val="000000"/>
          <w:sz w:val="22"/>
          <w:szCs w:val="22"/>
        </w:rPr>
        <w:t xml:space="preserve">. dňom nasledujúcim po dni jej zverejnenia, </w:t>
      </w:r>
    </w:p>
    <w:p w14:paraId="7DABEEA7" w14:textId="77777777" w:rsidR="000E6B22" w:rsidRDefault="003961DA">
      <w:pPr>
        <w:numPr>
          <w:ilvl w:val="0"/>
          <w:numId w:val="9"/>
        </w:numPr>
        <w:pBdr>
          <w:top w:val="nil"/>
          <w:left w:val="nil"/>
          <w:bottom w:val="nil"/>
          <w:right w:val="nil"/>
          <w:between w:val="nil"/>
        </w:pBdr>
        <w:spacing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bude poskytovať Službu </w:t>
      </w:r>
      <w:r>
        <w:rPr>
          <w:rFonts w:ascii="Calibri" w:eastAsia="Calibri" w:hAnsi="Calibri" w:cs="Calibri"/>
          <w:b/>
          <w:color w:val="000000"/>
          <w:sz w:val="22"/>
          <w:szCs w:val="22"/>
        </w:rPr>
        <w:t xml:space="preserve">v rozsahu </w:t>
      </w:r>
      <w:r>
        <w:rPr>
          <w:rFonts w:ascii="Calibri" w:eastAsia="Calibri" w:hAnsi="Calibri" w:cs="Calibri"/>
          <w:sz w:val="22"/>
          <w:szCs w:val="22"/>
        </w:rPr>
        <w:t xml:space="preserve"> </w:t>
      </w:r>
      <w:r>
        <w:rPr>
          <w:rFonts w:ascii="Calibri" w:eastAsia="Calibri" w:hAnsi="Calibri" w:cs="Calibri"/>
          <w:sz w:val="22"/>
          <w:szCs w:val="22"/>
          <w:highlight w:val="yellow"/>
        </w:rPr>
        <w:t>.................</w:t>
      </w:r>
      <w:r>
        <w:rPr>
          <w:rFonts w:ascii="Calibri" w:eastAsia="Calibri" w:hAnsi="Calibri" w:cs="Calibri"/>
          <w:sz w:val="22"/>
          <w:szCs w:val="22"/>
        </w:rPr>
        <w:t xml:space="preserve"> </w:t>
      </w:r>
      <w:r>
        <w:rPr>
          <w:rFonts w:ascii="Calibri" w:eastAsia="Calibri" w:hAnsi="Calibri" w:cs="Calibri"/>
          <w:b/>
          <w:sz w:val="22"/>
          <w:szCs w:val="22"/>
        </w:rPr>
        <w:t>kilometrov</w:t>
      </w:r>
      <w:r>
        <w:rPr>
          <w:rFonts w:ascii="Calibri" w:eastAsia="Calibri" w:hAnsi="Calibri" w:cs="Calibri"/>
          <w:sz w:val="22"/>
          <w:szCs w:val="22"/>
        </w:rPr>
        <w:t xml:space="preserve"> </w:t>
      </w:r>
      <w:r>
        <w:rPr>
          <w:rFonts w:ascii="Calibri" w:eastAsia="Calibri" w:hAnsi="Calibri" w:cs="Calibri"/>
          <w:color w:val="000000"/>
          <w:sz w:val="22"/>
          <w:szCs w:val="22"/>
        </w:rPr>
        <w:t xml:space="preserve">(ďalej ako </w:t>
      </w:r>
      <w:r>
        <w:rPr>
          <w:rFonts w:ascii="Calibri" w:eastAsia="Calibri" w:hAnsi="Calibri" w:cs="Calibri"/>
          <w:b/>
          <w:color w:val="000000"/>
          <w:sz w:val="22"/>
          <w:szCs w:val="22"/>
        </w:rPr>
        <w:t xml:space="preserve">„Východiskový rozsah Služby“). Východiskový rozsah Služby je daný celkovým počtom kilometrov, ktorý Dopravca uviedol vo svojej Ponuke. </w:t>
      </w:r>
    </w:p>
    <w:p w14:paraId="47EF8364"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na základe tejto Zmluvy a po splnení zákonných podmienok udelí Dopravcovi príslušné dopravné licencie na Autobusových linkách uvedených v Prílohe č. 3 Zmluvy v znení prípadných neskorších zmien Autobusových liniek v dôsledku zmeny rozsahu Služby alebo aktualizácie Cestovných poriadkov. </w:t>
      </w:r>
    </w:p>
    <w:p w14:paraId="4A905D95"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Pred začatím poskytovania Služby dôjde k úprave východiskových cestovných poriadkov, ktoré tvoria </w:t>
      </w:r>
      <w:r>
        <w:rPr>
          <w:rFonts w:ascii="Calibri" w:eastAsia="Calibri" w:hAnsi="Calibri" w:cs="Calibri"/>
          <w:b/>
          <w:color w:val="000000"/>
          <w:sz w:val="22"/>
          <w:szCs w:val="22"/>
        </w:rPr>
        <w:t>Prílohu č. 3 Zmluvy, podľa v tom čase existujúcich potrieb dopravnej obslužnosti územia</w:t>
      </w:r>
      <w:r>
        <w:rPr>
          <w:rFonts w:ascii="Calibri" w:eastAsia="Calibri" w:hAnsi="Calibri" w:cs="Calibri"/>
          <w:color w:val="000000"/>
          <w:sz w:val="22"/>
          <w:szCs w:val="22"/>
        </w:rPr>
        <w:t xml:space="preserve">. Podľa rozsahu Zmeny sa bude postupovať v súlade s bodmi  5.6  a nasl.  tohto článku Zmluvy.  </w:t>
      </w:r>
    </w:p>
    <w:p w14:paraId="1F62F732"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požadovať a Dopravca sa zaväzuje akceptovať </w:t>
      </w:r>
      <w:r>
        <w:rPr>
          <w:rFonts w:ascii="Calibri" w:eastAsia="Calibri" w:hAnsi="Calibri" w:cs="Calibri"/>
          <w:b/>
          <w:color w:val="000000"/>
          <w:sz w:val="22"/>
          <w:szCs w:val="22"/>
        </w:rPr>
        <w:t>zmeny v rozsahu poskytovania Služby oproti</w:t>
      </w:r>
      <w:r>
        <w:rPr>
          <w:rFonts w:ascii="Calibri" w:eastAsia="Calibri" w:hAnsi="Calibri" w:cs="Calibri"/>
          <w:color w:val="000000"/>
          <w:sz w:val="22"/>
          <w:szCs w:val="22"/>
        </w:rPr>
        <w:t xml:space="preserve"> </w:t>
      </w:r>
      <w:r>
        <w:rPr>
          <w:rFonts w:ascii="Calibri" w:eastAsia="Calibri" w:hAnsi="Calibri" w:cs="Calibri"/>
          <w:b/>
          <w:color w:val="000000"/>
          <w:sz w:val="22"/>
          <w:szCs w:val="22"/>
        </w:rPr>
        <w:t>Východiskovému rozsahu Služby</w:t>
      </w:r>
      <w:r>
        <w:rPr>
          <w:rFonts w:ascii="Calibri" w:eastAsia="Calibri" w:hAnsi="Calibri" w:cs="Calibri"/>
          <w:color w:val="000000"/>
          <w:sz w:val="22"/>
          <w:szCs w:val="22"/>
        </w:rPr>
        <w:t xml:space="preserve"> podľa bodu 5.1 písm. b) Zmluvy za podmienok stanovených ďalej v tejto Zmluve. Dopravca berie na vedomie a súhlasí s tým, že zmeny v rozsahu poskytovania Služby môžu znamenať tak zvýšenie dopravných výkonov, ako aj ich zníženie, najviac však o </w:t>
      </w:r>
      <w:r>
        <w:rPr>
          <w:rFonts w:ascii="Calibri" w:eastAsia="Calibri" w:hAnsi="Calibri" w:cs="Calibri"/>
          <w:sz w:val="22"/>
          <w:szCs w:val="22"/>
        </w:rPr>
        <w:t>15</w:t>
      </w:r>
      <w:r>
        <w:rPr>
          <w:rFonts w:ascii="Calibri" w:eastAsia="Calibri" w:hAnsi="Calibri" w:cs="Calibri"/>
          <w:color w:val="000000"/>
          <w:sz w:val="22"/>
          <w:szCs w:val="22"/>
        </w:rPr>
        <w:t xml:space="preserve"> % oproti Východiskovému  rozsahu Služby. </w:t>
      </w:r>
    </w:p>
    <w:p w14:paraId="32B1F961"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Zmeny v rozsahu poskytovania Služby môžu byť vynútené a Objednávateľom požadované najmä v súvislosti so zmenou dopravných potrieb v území ako napr. vznik alebo zánik školy, školského zariadenia, vznik alebo zánik pracovných príležitostí, alebo v súvislosti s koordináciou spojov (dopravnou optimalizáciou) autobusových liniek a/alebo železničnej dopravy a/alebo mestskej hromadnej dopravy  a/alebo v dôsledku  zapojenia sa do IDS ŽSK, alebo z dôvodu zmeny štandardov dopravnej obslužnosti alebo zmeny alebo aktualizácie Plánu dopravnej obslužnosti alebo z iných rozhodujúcich okolností v zmysle zákona č. 56/2012 Z. z. o cestnej doprave v znení neskorších predpisov. </w:t>
      </w:r>
    </w:p>
    <w:p w14:paraId="70B8CB43"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bookmarkStart w:id="3" w:name="_heading=h.2et92p0" w:colFirst="0" w:colLast="0"/>
      <w:bookmarkEnd w:id="3"/>
      <w:r>
        <w:rPr>
          <w:rFonts w:ascii="Calibri" w:eastAsia="Calibri" w:hAnsi="Calibri" w:cs="Calibri"/>
          <w:color w:val="000000"/>
          <w:sz w:val="22"/>
          <w:szCs w:val="22"/>
        </w:rPr>
        <w:t xml:space="preserve">Dopravca sa zaväzuje akceptovať </w:t>
      </w:r>
      <w:r>
        <w:rPr>
          <w:rFonts w:ascii="Calibri" w:eastAsia="Calibri" w:hAnsi="Calibri" w:cs="Calibri"/>
          <w:b/>
          <w:color w:val="000000"/>
          <w:sz w:val="22"/>
          <w:szCs w:val="22"/>
        </w:rPr>
        <w:t xml:space="preserve">Objednávateľom požadované zmeny v rozsahu poskytovania Služby. Zmeny v rozsahu poskytovania </w:t>
      </w:r>
      <w:r>
        <w:rPr>
          <w:rFonts w:ascii="Calibri" w:eastAsia="Calibri" w:hAnsi="Calibri" w:cs="Calibri"/>
          <w:b/>
          <w:sz w:val="22"/>
          <w:szCs w:val="22"/>
        </w:rPr>
        <w:t>Služby</w:t>
      </w:r>
      <w:r>
        <w:rPr>
          <w:rFonts w:ascii="Calibri" w:eastAsia="Calibri" w:hAnsi="Calibri" w:cs="Calibri"/>
          <w:b/>
          <w:color w:val="000000"/>
          <w:sz w:val="22"/>
          <w:szCs w:val="22"/>
        </w:rPr>
        <w:t xml:space="preserve"> </w:t>
      </w:r>
      <w:r>
        <w:rPr>
          <w:rFonts w:ascii="Calibri" w:eastAsia="Calibri" w:hAnsi="Calibri" w:cs="Calibri"/>
          <w:sz w:val="22"/>
          <w:szCs w:val="22"/>
        </w:rPr>
        <w:t>spočívajú najmä</w:t>
      </w:r>
      <w:r>
        <w:rPr>
          <w:rFonts w:ascii="Calibri" w:eastAsia="Calibri" w:hAnsi="Calibri" w:cs="Calibri"/>
          <w:color w:val="000000"/>
          <w:sz w:val="22"/>
          <w:szCs w:val="22"/>
        </w:rPr>
        <w:t xml:space="preserve"> vo zvýšení alebo znížení </w:t>
      </w:r>
      <w:r>
        <w:rPr>
          <w:rFonts w:ascii="Calibri" w:eastAsia="Calibri" w:hAnsi="Calibri" w:cs="Calibri"/>
          <w:sz w:val="22"/>
          <w:szCs w:val="22"/>
        </w:rPr>
        <w:t>dopravných výkonov</w:t>
      </w:r>
      <w:r>
        <w:rPr>
          <w:rFonts w:ascii="Calibri" w:eastAsia="Calibri" w:hAnsi="Calibri" w:cs="Calibri"/>
          <w:color w:val="000000"/>
          <w:sz w:val="22"/>
          <w:szCs w:val="22"/>
        </w:rPr>
        <w:t xml:space="preserve">, </w:t>
      </w:r>
      <w:r>
        <w:rPr>
          <w:rFonts w:ascii="Calibri" w:eastAsia="Calibri" w:hAnsi="Calibri" w:cs="Calibri"/>
          <w:sz w:val="22"/>
          <w:szCs w:val="22"/>
        </w:rPr>
        <w:t>vo zvýšení alebo znížení počtu potrebných vozidiel vyplývajúce</w:t>
      </w:r>
      <w:r>
        <w:rPr>
          <w:rFonts w:ascii="Calibri" w:eastAsia="Calibri" w:hAnsi="Calibri" w:cs="Calibri"/>
          <w:color w:val="000000"/>
          <w:sz w:val="22"/>
          <w:szCs w:val="22"/>
        </w:rPr>
        <w:t xml:space="preserve"> zo zmeny Obehov alebo zmeny </w:t>
      </w:r>
      <w:r>
        <w:rPr>
          <w:rFonts w:ascii="Calibri" w:eastAsia="Calibri" w:hAnsi="Calibri" w:cs="Calibri"/>
          <w:sz w:val="22"/>
          <w:szCs w:val="22"/>
        </w:rPr>
        <w:t>počtu prepravených cestujúcich,</w:t>
      </w:r>
      <w:r>
        <w:rPr>
          <w:rFonts w:ascii="Calibri" w:eastAsia="Calibri" w:hAnsi="Calibri" w:cs="Calibri"/>
          <w:color w:val="000000"/>
          <w:sz w:val="22"/>
          <w:szCs w:val="22"/>
        </w:rPr>
        <w:t xml:space="preserve"> </w:t>
      </w:r>
      <w:r>
        <w:rPr>
          <w:rFonts w:ascii="Calibri" w:eastAsia="Calibri" w:hAnsi="Calibri" w:cs="Calibri"/>
          <w:sz w:val="22"/>
          <w:szCs w:val="22"/>
        </w:rPr>
        <w:t>v zmene počtu v jednotlivých kategóriách vozidiel v dôsledku zmeny Obehov alebo zmeny počtu prepravených cestujúcich, v zmene cestovných poriadkov alebo režimov cestovných poriadkov alebo v zmene trasy autobusovej linky. Zmeny môžu byť v nasledujúcom rozsahu:</w:t>
      </w:r>
      <w:r>
        <w:rPr>
          <w:rFonts w:ascii="Calibri" w:eastAsia="Calibri" w:hAnsi="Calibri" w:cs="Calibri"/>
          <w:color w:val="000000"/>
          <w:sz w:val="22"/>
          <w:szCs w:val="22"/>
        </w:rPr>
        <w:t xml:space="preserve"> </w:t>
      </w:r>
    </w:p>
    <w:p w14:paraId="7C5ABF0D"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do 1 %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 xml:space="preserve">písm. b) </w:t>
      </w:r>
      <w:r>
        <w:rPr>
          <w:rFonts w:ascii="Calibri" w:eastAsia="Calibri" w:hAnsi="Calibri" w:cs="Calibri"/>
          <w:color w:val="000000"/>
          <w:sz w:val="22"/>
          <w:szCs w:val="22"/>
        </w:rPr>
        <w:t xml:space="preserve">Zmluvy, ak zmena nevyžaduje zmenu dopravnej licencie a Objednávateľ uplatní požiadavku na takúto zmenu najmenej 15 dní pred účinnosťou zmeny. Ak požadovaná zmena vyžaduje zmenu dopravnej licencie, zaväzuje sa Dopravca akceptovať požadovanú zmenu, ak Objednávateľ uplatní požiadavku na takúto zmenu najmenej </w:t>
      </w:r>
      <w:r>
        <w:rPr>
          <w:rFonts w:ascii="Calibri" w:eastAsia="Calibri" w:hAnsi="Calibri" w:cs="Calibri"/>
          <w:sz w:val="22"/>
          <w:szCs w:val="22"/>
        </w:rPr>
        <w:t xml:space="preserve"> 2</w:t>
      </w:r>
      <w:r>
        <w:rPr>
          <w:rFonts w:ascii="Calibri" w:eastAsia="Calibri" w:hAnsi="Calibri" w:cs="Calibri"/>
          <w:color w:val="000000"/>
          <w:sz w:val="22"/>
          <w:szCs w:val="22"/>
        </w:rPr>
        <w:t xml:space="preserve"> (dva) mesiace pred jej účinnosťou</w:t>
      </w:r>
      <w:r>
        <w:rPr>
          <w:rFonts w:ascii="Calibri" w:eastAsia="Calibri" w:hAnsi="Calibri" w:cs="Calibri"/>
          <w:sz w:val="22"/>
          <w:szCs w:val="22"/>
        </w:rPr>
        <w:t xml:space="preserve">, </w:t>
      </w:r>
      <w:r>
        <w:rPr>
          <w:rFonts w:ascii="Calibri" w:eastAsia="Calibri" w:hAnsi="Calibri" w:cs="Calibri"/>
          <w:color w:val="000000"/>
          <w:sz w:val="22"/>
          <w:szCs w:val="22"/>
        </w:rPr>
        <w:t>v prípade, že nedôj</w:t>
      </w:r>
      <w:r>
        <w:rPr>
          <w:rFonts w:ascii="Calibri" w:eastAsia="Calibri" w:hAnsi="Calibri" w:cs="Calibri"/>
          <w:sz w:val="22"/>
          <w:szCs w:val="22"/>
        </w:rPr>
        <w:t>de k zvýšeniu aktuálneho počtu vozidiel.</w:t>
      </w:r>
    </w:p>
    <w:p w14:paraId="40603D59"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od 1 % (vrátane)</w:t>
      </w:r>
      <w:r>
        <w:rPr>
          <w:rFonts w:ascii="Calibri" w:eastAsia="Calibri" w:hAnsi="Calibri" w:cs="Calibri"/>
          <w:color w:val="000000"/>
          <w:sz w:val="22"/>
          <w:szCs w:val="22"/>
        </w:rPr>
        <w:t xml:space="preserve"> </w:t>
      </w:r>
      <w:r>
        <w:rPr>
          <w:rFonts w:ascii="Calibri" w:eastAsia="Calibri" w:hAnsi="Calibri" w:cs="Calibri"/>
          <w:b/>
          <w:color w:val="000000"/>
          <w:sz w:val="22"/>
          <w:szCs w:val="22"/>
        </w:rPr>
        <w:t>do</w:t>
      </w:r>
      <w:r>
        <w:rPr>
          <w:rFonts w:ascii="Calibri" w:eastAsia="Calibri" w:hAnsi="Calibri" w:cs="Calibri"/>
          <w:b/>
          <w:sz w:val="22"/>
          <w:szCs w:val="22"/>
        </w:rPr>
        <w:t xml:space="preserve"> 5</w:t>
      </w:r>
      <w:r>
        <w:rPr>
          <w:rFonts w:ascii="Calibri" w:eastAsia="Calibri" w:hAnsi="Calibri" w:cs="Calibri"/>
          <w:b/>
          <w:color w:val="000000"/>
          <w:sz w:val="22"/>
          <w:szCs w:val="22"/>
        </w:rPr>
        <w:t xml:space="preserve"> %</w:t>
      </w:r>
      <w:r>
        <w:rPr>
          <w:rFonts w:ascii="Calibri" w:eastAsia="Calibri" w:hAnsi="Calibri" w:cs="Calibri"/>
          <w:b/>
          <w:i/>
          <w:color w:val="000000"/>
          <w:sz w:val="22"/>
          <w:szCs w:val="22"/>
        </w:rPr>
        <w:t xml:space="preserve"> </w:t>
      </w:r>
      <w:r>
        <w:rPr>
          <w:rFonts w:ascii="Calibri" w:eastAsia="Calibri" w:hAnsi="Calibri" w:cs="Calibri"/>
          <w:b/>
          <w:color w:val="000000"/>
          <w:sz w:val="22"/>
          <w:szCs w:val="22"/>
        </w:rPr>
        <w:t>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2 </w:t>
      </w:r>
      <w:r>
        <w:rPr>
          <w:rFonts w:ascii="Calibri" w:eastAsia="Calibri" w:hAnsi="Calibri" w:cs="Calibri"/>
          <w:color w:val="000000"/>
          <w:sz w:val="22"/>
          <w:szCs w:val="22"/>
        </w:rPr>
        <w:t>(dva) mesiace pred účinnosťou zmeny</w:t>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sz w:val="22"/>
          <w:szCs w:val="22"/>
        </w:rPr>
        <w:t xml:space="preserve">v prípade, že nedôjde k zvýšeniu </w:t>
      </w:r>
      <w:r>
        <w:rPr>
          <w:rFonts w:ascii="Calibri" w:eastAsia="Calibri" w:hAnsi="Calibri" w:cs="Calibri"/>
          <w:sz w:val="22"/>
          <w:szCs w:val="22"/>
        </w:rPr>
        <w:lastRenderedPageBreak/>
        <w:t>aktuálneho počtu vozidiel.</w:t>
      </w:r>
    </w:p>
    <w:p w14:paraId="471E6143" w14:textId="77777777" w:rsidR="000E6B22" w:rsidRDefault="003961DA">
      <w:pPr>
        <w:widowControl w:val="0"/>
        <w:numPr>
          <w:ilvl w:val="0"/>
          <w:numId w:val="15"/>
        </w:numPr>
        <w:pBdr>
          <w:top w:val="nil"/>
          <w:left w:val="nil"/>
          <w:bottom w:val="nil"/>
          <w:right w:val="nil"/>
          <w:between w:val="nil"/>
        </w:pBdr>
        <w:tabs>
          <w:tab w:val="left" w:pos="708"/>
        </w:tabs>
        <w:spacing w:before="120" w:line="276" w:lineRule="auto"/>
        <w:ind w:left="1276" w:hanging="425"/>
        <w:rPr>
          <w:rFonts w:ascii="Calibri" w:eastAsia="Calibri" w:hAnsi="Calibri" w:cs="Calibri"/>
          <w:color w:val="000000"/>
          <w:sz w:val="22"/>
          <w:szCs w:val="22"/>
        </w:rPr>
      </w:pPr>
      <w:r>
        <w:rPr>
          <w:rFonts w:ascii="Calibri" w:eastAsia="Calibri" w:hAnsi="Calibri" w:cs="Calibri"/>
          <w:b/>
          <w:color w:val="000000"/>
          <w:sz w:val="22"/>
          <w:szCs w:val="22"/>
        </w:rPr>
        <w:t xml:space="preserve">od 5 % (vrátane) do </w:t>
      </w:r>
      <w:r>
        <w:rPr>
          <w:rFonts w:ascii="Calibri" w:eastAsia="Calibri" w:hAnsi="Calibri" w:cs="Calibri"/>
          <w:b/>
          <w:sz w:val="22"/>
          <w:szCs w:val="22"/>
        </w:rPr>
        <w:t>15</w:t>
      </w:r>
      <w:r>
        <w:rPr>
          <w:rFonts w:ascii="Calibri" w:eastAsia="Calibri" w:hAnsi="Calibri" w:cs="Calibri"/>
          <w:b/>
          <w:color w:val="000000"/>
          <w:sz w:val="22"/>
          <w:szCs w:val="22"/>
        </w:rPr>
        <w:t xml:space="preserve">  % (vrátane) Východiskového rozsahu Služby podľa bodu 5.1</w:t>
      </w:r>
      <w:r>
        <w:rPr>
          <w:rFonts w:ascii="Calibri" w:eastAsia="Calibri" w:hAnsi="Calibri" w:cs="Calibri"/>
          <w:color w:val="000000"/>
          <w:sz w:val="22"/>
          <w:szCs w:val="22"/>
        </w:rPr>
        <w:t xml:space="preserve"> </w:t>
      </w:r>
      <w:r>
        <w:rPr>
          <w:rFonts w:ascii="Calibri" w:eastAsia="Calibri" w:hAnsi="Calibri" w:cs="Calibri"/>
          <w:b/>
          <w:color w:val="000000"/>
          <w:sz w:val="22"/>
          <w:szCs w:val="22"/>
        </w:rPr>
        <w:t>písm. b)</w:t>
      </w:r>
      <w:r>
        <w:rPr>
          <w:rFonts w:ascii="Calibri" w:eastAsia="Calibri" w:hAnsi="Calibri" w:cs="Calibri"/>
          <w:color w:val="000000"/>
          <w:sz w:val="22"/>
          <w:szCs w:val="22"/>
        </w:rPr>
        <w:t xml:space="preserve"> Zmluvy, ak požiadavku na takúto zmenu Objednávateľ písomne oznámi Dopravcovi najmenej </w:t>
      </w:r>
      <w:r>
        <w:rPr>
          <w:rFonts w:ascii="Calibri" w:eastAsia="Calibri" w:hAnsi="Calibri" w:cs="Calibri"/>
          <w:sz w:val="22"/>
          <w:szCs w:val="22"/>
        </w:rPr>
        <w:t xml:space="preserve"> 3</w:t>
      </w:r>
      <w:r>
        <w:rPr>
          <w:rFonts w:ascii="Calibri" w:eastAsia="Calibri" w:hAnsi="Calibri" w:cs="Calibri"/>
          <w:color w:val="000000"/>
          <w:sz w:val="22"/>
          <w:szCs w:val="22"/>
        </w:rPr>
        <w:t xml:space="preserve">  (</w:t>
      </w:r>
      <w:r>
        <w:rPr>
          <w:rFonts w:ascii="Calibri" w:eastAsia="Calibri" w:hAnsi="Calibri" w:cs="Calibri"/>
          <w:sz w:val="22"/>
          <w:szCs w:val="22"/>
        </w:rPr>
        <w:t>tri</w:t>
      </w:r>
      <w:r>
        <w:rPr>
          <w:rFonts w:ascii="Calibri" w:eastAsia="Calibri" w:hAnsi="Calibri" w:cs="Calibri"/>
          <w:color w:val="000000"/>
          <w:sz w:val="22"/>
          <w:szCs w:val="22"/>
        </w:rPr>
        <w:t xml:space="preserve"> ) mesiac</w:t>
      </w:r>
      <w:r>
        <w:rPr>
          <w:rFonts w:ascii="Calibri" w:eastAsia="Calibri" w:hAnsi="Calibri" w:cs="Calibri"/>
          <w:sz w:val="22"/>
          <w:szCs w:val="22"/>
        </w:rPr>
        <w:t>e</w:t>
      </w:r>
      <w:r>
        <w:rPr>
          <w:rFonts w:ascii="Calibri" w:eastAsia="Calibri" w:hAnsi="Calibri" w:cs="Calibri"/>
          <w:color w:val="000000"/>
          <w:sz w:val="22"/>
          <w:szCs w:val="22"/>
        </w:rPr>
        <w:t xml:space="preserve"> pred účinnosťou zmeny. Toto platí v prípade, </w:t>
      </w:r>
      <w:r>
        <w:rPr>
          <w:rFonts w:ascii="Calibri" w:eastAsia="Calibri" w:hAnsi="Calibri" w:cs="Calibri"/>
          <w:sz w:val="22"/>
          <w:szCs w:val="22"/>
        </w:rPr>
        <w:t>že nedôjde k zvýšeniu aktuálneho počtu vozidiel.</w:t>
      </w:r>
    </w:p>
    <w:p w14:paraId="738630B0" w14:textId="77777777" w:rsidR="000E6B22" w:rsidRDefault="003961DA">
      <w:pPr>
        <w:widowControl w:val="0"/>
        <w:numPr>
          <w:ilvl w:val="0"/>
          <w:numId w:val="15"/>
        </w:numPr>
        <w:pBdr>
          <w:top w:val="nil"/>
          <w:left w:val="nil"/>
          <w:bottom w:val="nil"/>
          <w:right w:val="nil"/>
          <w:between w:val="nil"/>
        </w:pBdr>
        <w:tabs>
          <w:tab w:val="left" w:pos="708"/>
        </w:tabs>
        <w:spacing w:before="120"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V prípade, že akákoľvek zmena  </w:t>
      </w:r>
      <w:r>
        <w:rPr>
          <w:rFonts w:ascii="Calibri" w:eastAsia="Calibri" w:hAnsi="Calibri" w:cs="Calibri"/>
          <w:b/>
          <w:sz w:val="22"/>
          <w:szCs w:val="22"/>
        </w:rPr>
        <w:t>Východiskového rozsahu Služby podľa bodu 5.1</w:t>
      </w:r>
      <w:r>
        <w:rPr>
          <w:rFonts w:ascii="Calibri" w:eastAsia="Calibri" w:hAnsi="Calibri" w:cs="Calibri"/>
          <w:sz w:val="22"/>
          <w:szCs w:val="22"/>
        </w:rPr>
        <w:t xml:space="preserve"> </w:t>
      </w:r>
      <w:r>
        <w:rPr>
          <w:rFonts w:ascii="Calibri" w:eastAsia="Calibri" w:hAnsi="Calibri" w:cs="Calibri"/>
          <w:b/>
          <w:sz w:val="22"/>
          <w:szCs w:val="22"/>
        </w:rPr>
        <w:t>písm. b) Zmluvy a</w:t>
      </w:r>
      <w:r>
        <w:rPr>
          <w:rFonts w:ascii="Calibri" w:eastAsia="Calibri" w:hAnsi="Calibri" w:cs="Calibri"/>
          <w:sz w:val="22"/>
          <w:szCs w:val="22"/>
        </w:rPr>
        <w:t xml:space="preserve"> akákoľvek zmena rozsahu Služby uvedená v bode 5.6 v písm. a)  až c) Zmluvy spôsobí potrebu zvýšenia aktuálneho počtu vozidiel, Objednávateľ uplatní požiadavku na takúto zmenu najmenej 6 (šesť) mesiacov pred účinnosťou zmeny. V prípade, ak dopravca preukázateľne nie je schopný zabezpečiť vozidlá k oznámenej účinnosti zmeny, potom môže výnimočne zabezpečovať Službu na nevyhnutne objektívne preukázaný čas dodania potrebného vozidla aj Záložným vozidlom, ak dopravca nenájde vhodnejšie riešenie.</w:t>
      </w:r>
    </w:p>
    <w:p w14:paraId="7E06B89C"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Požiadavka na zmenu rozsahu Služby v zmysle bodu 5.6 Zmluvy a/alebo v zmysle bodu 5.14 písm. c) Zmluvy a následná zmena rozsahu Služby sa premietnu do skutočných nákladov Dopravcu a zároveň do výpočtu objektivizovanej Maximálnej ceny služby v zmysle bodu 6.2.4 Zmluvy, ktoré vstupujú do výpočtu Ceny služby v zmysle bodu 6.1.2. </w:t>
      </w:r>
    </w:p>
    <w:p w14:paraId="62E52F6E"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Zmenu rozsahu Služby podľa bodu 5.6 Zmluvy a</w:t>
      </w:r>
      <w:r>
        <w:rPr>
          <w:rFonts w:ascii="Calibri" w:eastAsia="Calibri" w:hAnsi="Calibri" w:cs="Calibri"/>
          <w:sz w:val="22"/>
          <w:szCs w:val="22"/>
        </w:rPr>
        <w:t>/alebo podľa bodu  5.14  písm. b)  Zmluvy</w:t>
      </w:r>
      <w:r>
        <w:rPr>
          <w:rFonts w:ascii="Calibri" w:eastAsia="Calibri" w:hAnsi="Calibri" w:cs="Calibri"/>
          <w:color w:val="000000"/>
          <w:sz w:val="22"/>
          <w:szCs w:val="22"/>
        </w:rPr>
        <w:t xml:space="preserve"> Objednávateľ písomne oznámi Dopravcovi tak, že dá Pokyn na zmenu cestovných poriadkov a/alebo dopravných licencií a/alebo zmenu režimu cestovných poriadkov, ktorých sa zmena týka, alebo Pokyn na zmenu počtu vozidiel jednotlivých kategórií vozidiel, alebo Pokyn na zmenu Obehov, alebo zmena Obehov vyplynie zo zmeny cestovných poriadkov alebo ich režimu (ďalej len </w:t>
      </w:r>
      <w:r>
        <w:rPr>
          <w:rFonts w:ascii="Calibri" w:eastAsia="Calibri" w:hAnsi="Calibri" w:cs="Calibri"/>
          <w:b/>
          <w:color w:val="000000"/>
          <w:sz w:val="22"/>
          <w:szCs w:val="22"/>
        </w:rPr>
        <w:t>“Pokyn”</w:t>
      </w:r>
      <w:r>
        <w:rPr>
          <w:rFonts w:ascii="Calibri" w:eastAsia="Calibri" w:hAnsi="Calibri" w:cs="Calibri"/>
          <w:color w:val="000000"/>
          <w:sz w:val="22"/>
          <w:szCs w:val="22"/>
        </w:rPr>
        <w:t xml:space="preserve">). Objednávateľ písomne uvedie aj odkedy má požadovaná zmena začať platiť. Na základe tohto Pokynu Objednávateľa, sa Dopravca zaväzuje, že riadne a včas  podá na Dopravný správny orgán, podľa druhu zmeny, buď návrh na začatie konania o udelenie, odňatie alebo zmenu dopravnej licencie spolu s návrhom nových cestovných poriadkov alebo návrh na schválenie nového cestovného poriadku, a to tak, aby zmena začala platiť od dátumu uvedenom v Pokyne Objednávateľa. Od okamihu schválenia dopravnej licencie spolu s cestovným poriadkom Dopravným správnym orgánom a/alebo od okamihu schválenia cestovného poriadku Dopravným správnym orgánom je pre plnenie záväzku poskytovať Službu záväzný schválený cestovný poriadok Dopravným správnym orgánom.  </w:t>
      </w:r>
    </w:p>
    <w:p w14:paraId="0D598B6C"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Dopravca poruší povinnosť, ktorá pre neho vyplýva z bodu 5.8 Zmluvy  a/alebo z bodu  5.14  Zmluvy a/alebo z </w:t>
      </w:r>
      <w:r>
        <w:rPr>
          <w:rFonts w:ascii="Calibri" w:eastAsia="Calibri" w:hAnsi="Calibri" w:cs="Calibri"/>
          <w:sz w:val="22"/>
          <w:szCs w:val="22"/>
        </w:rPr>
        <w:t xml:space="preserve">Článku  17  Zmluvy </w:t>
      </w:r>
      <w:r>
        <w:rPr>
          <w:rFonts w:ascii="Calibri" w:eastAsia="Calibri" w:hAnsi="Calibri" w:cs="Calibri"/>
          <w:color w:val="000000"/>
          <w:sz w:val="22"/>
          <w:szCs w:val="22"/>
        </w:rPr>
        <w:t>a týka sa zmeny cestovných poriadkov alebo ich režimu  a/alebo zmeny dopra</w:t>
      </w:r>
      <w:r>
        <w:rPr>
          <w:rFonts w:ascii="Calibri" w:eastAsia="Calibri" w:hAnsi="Calibri" w:cs="Calibri"/>
          <w:sz w:val="22"/>
          <w:szCs w:val="22"/>
        </w:rPr>
        <w:t xml:space="preserve">vnej licencie a/alebo iných zmien </w:t>
      </w:r>
      <w:r>
        <w:rPr>
          <w:rFonts w:ascii="Calibri" w:eastAsia="Calibri" w:hAnsi="Calibri" w:cs="Calibri"/>
          <w:color w:val="000000"/>
          <w:sz w:val="22"/>
          <w:szCs w:val="22"/>
        </w:rPr>
        <w:t xml:space="preserve">a toto porušenie bude mať za následok, že zmena rozsahu Služby nie je zavedená v termíne požadovanom Objednávateľom, Zmluvné strany sa dohodli, že tie autobusové linky a/alebo spoje na autobusových linkách, ktoré boli zmenou dotknuté tak, že nemali byť ďalej prevádzkované buď vôbec alebo by mali byť prevádzkované v menšom rozsahu,  prestávajú byť okamihom, kedy mala zmena nadobudnúť platnosť, predmetom tejto Zmluvy a náklady, ktoré Dopravcovi vykonaním týchto autobusových liniek vznikli, nebudú Dopravcovi uhradené. Tým nie je dotknuté právo Objednávateľa požadovať voči Dopravcovi zaplatenie zmluvnej pokuty a náhradu škody v celom rozsahu spôsobenej škody. </w:t>
      </w:r>
    </w:p>
    <w:p w14:paraId="3F465665"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Objednávateľ je oprávnený požadovať a Dopravca sa zaväzuje bezvýhradne akceptovať pokyn Objednávateľa na</w:t>
      </w:r>
      <w:r>
        <w:rPr>
          <w:rFonts w:ascii="Calibri" w:eastAsia="Calibri" w:hAnsi="Calibri" w:cs="Calibri"/>
          <w:b/>
          <w:i/>
          <w:color w:val="000000"/>
          <w:sz w:val="22"/>
          <w:szCs w:val="22"/>
        </w:rPr>
        <w:t xml:space="preserve"> </w:t>
      </w:r>
      <w:r>
        <w:rPr>
          <w:rFonts w:ascii="Calibri" w:eastAsia="Calibri" w:hAnsi="Calibri" w:cs="Calibri"/>
          <w:color w:val="000000"/>
          <w:sz w:val="22"/>
          <w:szCs w:val="22"/>
        </w:rPr>
        <w:t xml:space="preserve">aktualizáciu Cestovných poriadkov. Aktualizáciou Cestovných poriadkov počas poskytovania Služby sa na účely Zmluvy považujú zmeny, ktoré vyplynú: </w:t>
      </w:r>
    </w:p>
    <w:p w14:paraId="086D4852"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zmien cestovných poriadkov železničnej dopravy; </w:t>
      </w:r>
    </w:p>
    <w:p w14:paraId="637C2D48"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z koordinácie spojov (dopravnej optimalizácie) autobusových liniek a/alebo železničnej dopravy a/alebo mestskej hromadnej dopravy;</w:t>
      </w:r>
    </w:p>
    <w:p w14:paraId="2DE2058A"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 xml:space="preserve">zo zapojenia sa do IDS ŽSK alebo do iných integrovaných dopravných systémov   </w:t>
      </w:r>
    </w:p>
    <w:p w14:paraId="52FB4591" w14:textId="77777777" w:rsidR="000E6B22" w:rsidRDefault="003961DA">
      <w:pPr>
        <w:numPr>
          <w:ilvl w:val="0"/>
          <w:numId w:val="10"/>
        </w:numPr>
        <w:pBdr>
          <w:top w:val="nil"/>
          <w:left w:val="nil"/>
          <w:bottom w:val="nil"/>
          <w:right w:val="nil"/>
          <w:between w:val="nil"/>
        </w:pBdr>
        <w:spacing w:after="120" w:line="276" w:lineRule="auto"/>
        <w:ind w:left="1418" w:hanging="567"/>
        <w:rPr>
          <w:rFonts w:ascii="Calibri" w:eastAsia="Calibri" w:hAnsi="Calibri" w:cs="Calibri"/>
          <w:color w:val="000000"/>
          <w:sz w:val="22"/>
          <w:szCs w:val="22"/>
        </w:rPr>
      </w:pPr>
      <w:r>
        <w:rPr>
          <w:rFonts w:ascii="Calibri" w:eastAsia="Calibri" w:hAnsi="Calibri" w:cs="Calibri"/>
          <w:color w:val="000000"/>
          <w:sz w:val="22"/>
          <w:szCs w:val="22"/>
        </w:rPr>
        <w:t>alebo z iných rozhodujúcich okolností ako napríklad vznik alebo zánik školy, školského zariadenia, vznik alebo zánik pracovných príležitostí a podobne.</w:t>
      </w:r>
    </w:p>
    <w:p w14:paraId="0CA89BA1" w14:textId="77777777" w:rsidR="000E6B22" w:rsidRDefault="003961DA">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aktualizácia Cestovných poriadkov bude spojená so zvýšením alebo znížením dopravných výkonov oproti Východiskovému rozsahu Služby podľa bodu 5.1 písm. b) Zmluvy, postupuje sa ako pri zmene rozsahu Služby podľa bodov 5.6 a nasl. Zmluvy. </w:t>
      </w:r>
    </w:p>
    <w:p w14:paraId="3B671BB2" w14:textId="77777777" w:rsidR="000E6B22" w:rsidRDefault="003961DA">
      <w:pPr>
        <w:pBdr>
          <w:top w:val="nil"/>
          <w:left w:val="nil"/>
          <w:bottom w:val="nil"/>
          <w:right w:val="nil"/>
          <w:between w:val="nil"/>
        </w:pBdr>
        <w:spacing w:after="240" w:line="276" w:lineRule="auto"/>
        <w:ind w:left="709"/>
        <w:rPr>
          <w:rFonts w:ascii="Calibri" w:eastAsia="Calibri" w:hAnsi="Calibri" w:cs="Calibri"/>
          <w:color w:val="FF0000"/>
          <w:sz w:val="22"/>
          <w:szCs w:val="22"/>
          <w:highlight w:val="yellow"/>
        </w:rPr>
      </w:pPr>
      <w:r>
        <w:rPr>
          <w:rFonts w:ascii="Calibri" w:eastAsia="Calibri" w:hAnsi="Calibri" w:cs="Calibri"/>
          <w:color w:val="000000"/>
          <w:sz w:val="22"/>
          <w:szCs w:val="22"/>
        </w:rPr>
        <w:t xml:space="preserve">V prípade, ak aktualizované Cestovné poriadky majú vplyv na zmenu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jednotlivých Spojov, Objednávateľ oznámi Dopravcovi </w:t>
      </w:r>
      <w:r>
        <w:rPr>
          <w:rFonts w:ascii="Calibri" w:eastAsia="Calibri" w:hAnsi="Calibri" w:cs="Calibri"/>
          <w:b/>
          <w:color w:val="000000"/>
          <w:sz w:val="22"/>
          <w:szCs w:val="22"/>
        </w:rPr>
        <w:t xml:space="preserve">novú </w:t>
      </w:r>
      <w:proofErr w:type="spellStart"/>
      <w:r>
        <w:rPr>
          <w:rFonts w:ascii="Calibri" w:eastAsia="Calibri" w:hAnsi="Calibri" w:cs="Calibri"/>
          <w:b/>
          <w:color w:val="000000"/>
          <w:sz w:val="22"/>
          <w:szCs w:val="22"/>
        </w:rPr>
        <w:t>kilometrickú</w:t>
      </w:r>
      <w:proofErr w:type="spellEnd"/>
      <w:r>
        <w:rPr>
          <w:rFonts w:ascii="Calibri" w:eastAsia="Calibri" w:hAnsi="Calibri" w:cs="Calibri"/>
          <w:b/>
          <w:color w:val="000000"/>
          <w:sz w:val="22"/>
          <w:szCs w:val="22"/>
        </w:rPr>
        <w:t xml:space="preserve"> dĺžku</w:t>
      </w:r>
      <w:r>
        <w:rPr>
          <w:rFonts w:ascii="Calibri" w:eastAsia="Calibri" w:hAnsi="Calibri" w:cs="Calibri"/>
          <w:color w:val="000000"/>
          <w:sz w:val="22"/>
          <w:szCs w:val="22"/>
        </w:rPr>
        <w:t xml:space="preserve"> zistenú z mapových podkladov  DCS IDŽK, ktorý prevádzkuje Organizátor. V prípade, že Dopravca nebude s </w:t>
      </w:r>
      <w:proofErr w:type="spellStart"/>
      <w:r>
        <w:rPr>
          <w:rFonts w:ascii="Calibri" w:eastAsia="Calibri" w:hAnsi="Calibri" w:cs="Calibri"/>
          <w:color w:val="000000"/>
          <w:sz w:val="22"/>
          <w:szCs w:val="22"/>
        </w:rPr>
        <w:t>kilometrickou</w:t>
      </w:r>
      <w:proofErr w:type="spellEnd"/>
      <w:r>
        <w:rPr>
          <w:rFonts w:ascii="Calibri" w:eastAsia="Calibri" w:hAnsi="Calibri" w:cs="Calibri"/>
          <w:color w:val="000000"/>
          <w:sz w:val="22"/>
          <w:szCs w:val="22"/>
        </w:rPr>
        <w:t xml:space="preserve"> dĺžkou stanovenou Objednávateľom súhlasiť, bude musieť Objednávateľovi do 15 dní odo dňa oznámenia novej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zo strany Objednávateľa hodnoverne preukázať, že ním stanovená kilometrická dĺžka nie je správna. Za hodnoverné preukázanie, že nová kilometrická dĺžka oznámená Objednávateľom nie je správna, sa považuje zistenie </w:t>
      </w:r>
      <w:proofErr w:type="spellStart"/>
      <w:r>
        <w:rPr>
          <w:rFonts w:ascii="Calibri" w:eastAsia="Calibri" w:hAnsi="Calibri" w:cs="Calibri"/>
          <w:color w:val="000000"/>
          <w:sz w:val="22"/>
          <w:szCs w:val="22"/>
        </w:rPr>
        <w:t>kilometrickej</w:t>
      </w:r>
      <w:proofErr w:type="spellEnd"/>
      <w:r>
        <w:rPr>
          <w:rFonts w:ascii="Calibri" w:eastAsia="Calibri" w:hAnsi="Calibri" w:cs="Calibri"/>
          <w:color w:val="000000"/>
          <w:sz w:val="22"/>
          <w:szCs w:val="22"/>
        </w:rPr>
        <w:t xml:space="preserve"> dĺžky certifikovaným meradlom v zmysle vyhlášky Úradu pre normalizáciu, metrológiu a skúšobníctvo Slovenskej republiky č. 161/2019 Z. z. o meradlách a metrologickej kontrole.    </w:t>
      </w:r>
      <w:r>
        <w:rPr>
          <w:rFonts w:ascii="Calibri" w:eastAsia="Calibri" w:hAnsi="Calibri" w:cs="Calibri"/>
          <w:color w:val="FF0000"/>
          <w:sz w:val="22"/>
          <w:szCs w:val="22"/>
          <w:highlight w:val="yellow"/>
        </w:rPr>
        <w:t xml:space="preserve"> </w:t>
      </w:r>
    </w:p>
    <w:p w14:paraId="7D9E5BF2"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Aktualizovaný Cestovný poriadok sa stane pre Dopravcu záväzným schválením Dopravným správnym orgánom a platí od dátumu v ňom uvedenom ako deň platnosti. </w:t>
      </w:r>
    </w:p>
    <w:p w14:paraId="3F3A3C6A"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pri každej aktualizácii Cestovných poriadkov vrátane aktualizácie východiskových Cestovných poriadkov v zmysle bodu 5.3 alebo pri každej zmene rozsahu Služby, </w:t>
      </w:r>
      <w:r>
        <w:rPr>
          <w:rFonts w:ascii="Calibri" w:eastAsia="Calibri" w:hAnsi="Calibri" w:cs="Calibri"/>
          <w:sz w:val="22"/>
          <w:szCs w:val="22"/>
        </w:rPr>
        <w:t>vypracuje</w:t>
      </w:r>
      <w:r>
        <w:rPr>
          <w:rFonts w:ascii="Calibri" w:eastAsia="Calibri" w:hAnsi="Calibri" w:cs="Calibri"/>
          <w:color w:val="000000"/>
          <w:sz w:val="22"/>
          <w:szCs w:val="22"/>
        </w:rPr>
        <w:t xml:space="preserve"> a predloží Objednávateľovi na odsú</w:t>
      </w:r>
      <w:r>
        <w:rPr>
          <w:rFonts w:ascii="Calibri" w:eastAsia="Calibri" w:hAnsi="Calibri" w:cs="Calibri"/>
          <w:sz w:val="22"/>
          <w:szCs w:val="22"/>
        </w:rPr>
        <w:t xml:space="preserve">hlasenie </w:t>
      </w:r>
      <w:r>
        <w:rPr>
          <w:rFonts w:ascii="Calibri" w:eastAsia="Calibri" w:hAnsi="Calibri" w:cs="Calibri"/>
          <w:color w:val="000000"/>
          <w:sz w:val="22"/>
          <w:szCs w:val="22"/>
        </w:rPr>
        <w:t xml:space="preserve">aktualizované Obehy, najneskôr do 10 pracovných dní po oznámení aktualizácie Cestovných poriadkov alebo zmeny rozsahu Služby. V prípade, ak dôjde k rozsiahlym zmenám Cestovných poriadkov, Zmluvné strany sa na lehote, v ktorej bude Dopravca povinný predložiť aktualizované Obehy dohodnú, a pre prípad, že sa nedohodnú, Dopravca bude povinný predložiť aktualizované Obehy v lehote do 30 dní po oznámení aktualizácie Cestovných poriadkov alebo zmeny rozsahu Služby. Súčasťou predložených aktualizovaných Obehov musí byť aj návrh na aktualizovaný počet Základných </w:t>
      </w:r>
      <w:r>
        <w:rPr>
          <w:rFonts w:ascii="Calibri" w:eastAsia="Calibri" w:hAnsi="Calibri" w:cs="Calibri"/>
          <w:sz w:val="22"/>
          <w:szCs w:val="22"/>
        </w:rPr>
        <w:t>a</w:t>
      </w:r>
      <w:r>
        <w:rPr>
          <w:rFonts w:ascii="Calibri" w:eastAsia="Calibri" w:hAnsi="Calibri" w:cs="Calibri"/>
          <w:color w:val="000000"/>
          <w:sz w:val="22"/>
          <w:szCs w:val="22"/>
        </w:rPr>
        <w:t xml:space="preserve"> </w:t>
      </w:r>
      <w:r>
        <w:rPr>
          <w:rFonts w:ascii="Calibri" w:eastAsia="Calibri" w:hAnsi="Calibri" w:cs="Calibri"/>
          <w:sz w:val="22"/>
          <w:szCs w:val="22"/>
        </w:rPr>
        <w:t>Z</w:t>
      </w:r>
      <w:r>
        <w:rPr>
          <w:rFonts w:ascii="Calibri" w:eastAsia="Calibri" w:hAnsi="Calibri" w:cs="Calibri"/>
          <w:color w:val="000000"/>
          <w:sz w:val="22"/>
          <w:szCs w:val="22"/>
        </w:rPr>
        <w:t xml:space="preserve">áložných  </w:t>
      </w:r>
      <w:r>
        <w:rPr>
          <w:rFonts w:ascii="Calibri" w:eastAsia="Calibri" w:hAnsi="Calibri" w:cs="Calibri"/>
          <w:sz w:val="22"/>
          <w:szCs w:val="22"/>
        </w:rPr>
        <w:t>vozidiel.</w:t>
      </w:r>
      <w:r>
        <w:rPr>
          <w:rFonts w:ascii="Calibri" w:eastAsia="Calibri" w:hAnsi="Calibri" w:cs="Calibri"/>
          <w:color w:val="000000"/>
          <w:sz w:val="22"/>
          <w:szCs w:val="22"/>
        </w:rPr>
        <w:t xml:space="preserve"> Objednávateľ je povinný sa k predloženým aktualizovaným Obehom a aktualizovanému počtu Základných a Záložných vozidiel vyjadriť do 10 dní odo dňa doručenia návrhu Dopravcu.</w:t>
      </w:r>
    </w:p>
    <w:p w14:paraId="382C7EC2" w14:textId="77777777" w:rsidR="000E6B22" w:rsidRDefault="003961DA">
      <w:pPr>
        <w:spacing w:after="240"/>
        <w:ind w:left="709"/>
        <w:rPr>
          <w:rFonts w:ascii="Calibri" w:eastAsia="Calibri" w:hAnsi="Calibri" w:cs="Calibri"/>
          <w:sz w:val="22"/>
          <w:szCs w:val="22"/>
        </w:rPr>
      </w:pPr>
      <w:r>
        <w:rPr>
          <w:rFonts w:ascii="Calibri" w:eastAsia="Calibri" w:hAnsi="Calibri" w:cs="Calibri"/>
          <w:sz w:val="22"/>
          <w:szCs w:val="22"/>
        </w:rPr>
        <w:t xml:space="preserve">Zmluvné strany sa v súlade s bodom 8.3 dohodnú na výbere Odborného experta v oblasti tvorby cestovných poriadkov  a Obehov resp. sa Odborný expert vylosuje (ďalej len </w:t>
      </w:r>
      <w:r>
        <w:rPr>
          <w:rFonts w:ascii="Calibri" w:eastAsia="Calibri" w:hAnsi="Calibri" w:cs="Calibri"/>
          <w:b/>
          <w:sz w:val="22"/>
          <w:szCs w:val="22"/>
        </w:rPr>
        <w:t>“Odborný expert”</w:t>
      </w:r>
      <w:r>
        <w:rPr>
          <w:rFonts w:ascii="Calibri" w:eastAsia="Calibri" w:hAnsi="Calibri" w:cs="Calibri"/>
          <w:sz w:val="22"/>
          <w:szCs w:val="22"/>
        </w:rPr>
        <w:t xml:space="preserve">). V prípade, že Objednávateľ neodsúhlasí návrh aktualizácie Obehov a návrh aktualizácie počtu Základných a Záložných vozidiel predložený Dopravcom, stanoví Obehy a </w:t>
      </w:r>
      <w:r>
        <w:rPr>
          <w:rFonts w:ascii="Calibri" w:eastAsia="Calibri" w:hAnsi="Calibri" w:cs="Calibri"/>
          <w:sz w:val="22"/>
          <w:szCs w:val="22"/>
        </w:rPr>
        <w:lastRenderedPageBreak/>
        <w:t>potrebný počet vozidiel Odborný expert. Náklady na službu poskytnutú Odborným expertom podľa tohto bodu znášajú zmluvné strany v pomere 50:50.</w:t>
      </w:r>
    </w:p>
    <w:p w14:paraId="1E07A08F"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je oprávnený Dopravcovi </w:t>
      </w:r>
      <w:r>
        <w:rPr>
          <w:rFonts w:ascii="Calibri" w:eastAsia="Calibri" w:hAnsi="Calibri" w:cs="Calibri"/>
          <w:b/>
          <w:color w:val="000000"/>
          <w:sz w:val="22"/>
          <w:szCs w:val="22"/>
        </w:rPr>
        <w:t>určiť,</w:t>
      </w:r>
      <w:r>
        <w:rPr>
          <w:rFonts w:ascii="Calibri" w:eastAsia="Calibri" w:hAnsi="Calibri" w:cs="Calibri"/>
          <w:color w:val="000000"/>
          <w:sz w:val="22"/>
          <w:szCs w:val="22"/>
        </w:rPr>
        <w:t xml:space="preserve"> ktoré </w:t>
      </w:r>
      <w:r>
        <w:rPr>
          <w:rFonts w:ascii="Calibri" w:eastAsia="Calibri" w:hAnsi="Calibri" w:cs="Calibri"/>
          <w:b/>
          <w:color w:val="000000"/>
          <w:sz w:val="22"/>
          <w:szCs w:val="22"/>
        </w:rPr>
        <w:t xml:space="preserve">Spoje </w:t>
      </w:r>
      <w:r>
        <w:rPr>
          <w:rFonts w:ascii="Calibri" w:eastAsia="Calibri" w:hAnsi="Calibri" w:cs="Calibri"/>
          <w:color w:val="000000"/>
          <w:sz w:val="22"/>
          <w:szCs w:val="22"/>
        </w:rPr>
        <w:t xml:space="preserve">bude Dopravca </w:t>
      </w:r>
      <w:r>
        <w:rPr>
          <w:rFonts w:ascii="Calibri" w:eastAsia="Calibri" w:hAnsi="Calibri" w:cs="Calibri"/>
          <w:b/>
          <w:color w:val="000000"/>
          <w:sz w:val="22"/>
          <w:szCs w:val="22"/>
        </w:rPr>
        <w:t xml:space="preserve">realizovať vozidlom príslušnej veľkostnej kategórie. </w:t>
      </w:r>
      <w:r>
        <w:rPr>
          <w:rFonts w:ascii="Calibri" w:eastAsia="Calibri" w:hAnsi="Calibri" w:cs="Calibri"/>
          <w:color w:val="000000"/>
          <w:sz w:val="22"/>
          <w:szCs w:val="22"/>
        </w:rPr>
        <w:t>Uplatnenie tohto práva zo strany Objednávateľa nebude mať vplyv na počet a štruktúru existujúceho vozidlového parku Dopravca, tzn. že Dopravca nebude povinný z dôvodu uplatnenia tohto práva zo strany Objednávateľa meniť počet a štruktúru aktuálneho vozidlového parku. Týmto nie sú dotknuté ostatné ustanovenia článku 5 Zmluvy upravujúce zmeny v rozsahu Služby, aktualizáciu Cestovných poriadkov a Obehov a na to nadväzujúcu zmenu počtu vozidiel.</w:t>
      </w:r>
      <w:r>
        <w:rPr>
          <w:rFonts w:ascii="Calibri" w:eastAsia="Calibri" w:hAnsi="Calibri" w:cs="Calibri"/>
          <w:b/>
          <w:color w:val="000000"/>
          <w:sz w:val="22"/>
          <w:szCs w:val="22"/>
        </w:rPr>
        <w:t xml:space="preserve">  </w:t>
      </w:r>
    </w:p>
    <w:p w14:paraId="25A75DC0" w14:textId="77777777" w:rsidR="000E6B22" w:rsidRDefault="003961DA">
      <w:pPr>
        <w:numPr>
          <w:ilvl w:val="1"/>
          <w:numId w:val="6"/>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w:t>
      </w:r>
      <w:r>
        <w:rPr>
          <w:rFonts w:ascii="Calibri" w:eastAsia="Calibri" w:hAnsi="Calibri" w:cs="Calibri"/>
          <w:b/>
          <w:color w:val="000000"/>
          <w:sz w:val="22"/>
          <w:szCs w:val="22"/>
        </w:rPr>
        <w:t>akékoľvek</w:t>
      </w:r>
      <w:r>
        <w:rPr>
          <w:rFonts w:ascii="Calibri" w:eastAsia="Calibri" w:hAnsi="Calibri" w:cs="Calibri"/>
          <w:color w:val="000000"/>
          <w:sz w:val="22"/>
          <w:szCs w:val="22"/>
        </w:rPr>
        <w:t xml:space="preserve"> </w:t>
      </w:r>
      <w:r>
        <w:rPr>
          <w:rFonts w:ascii="Calibri" w:eastAsia="Calibri" w:hAnsi="Calibri" w:cs="Calibri"/>
          <w:b/>
          <w:color w:val="000000"/>
          <w:sz w:val="22"/>
          <w:szCs w:val="22"/>
        </w:rPr>
        <w:t>zmeny v rozsahu poskytovania Služby</w:t>
      </w:r>
      <w:r>
        <w:rPr>
          <w:rFonts w:ascii="Calibri" w:eastAsia="Calibri" w:hAnsi="Calibri" w:cs="Calibri"/>
          <w:color w:val="000000"/>
          <w:sz w:val="22"/>
          <w:szCs w:val="22"/>
        </w:rPr>
        <w:t xml:space="preserve"> </w:t>
      </w:r>
      <w:r>
        <w:rPr>
          <w:rFonts w:ascii="Calibri" w:eastAsia="Calibri" w:hAnsi="Calibri" w:cs="Calibri"/>
          <w:b/>
          <w:color w:val="000000"/>
          <w:sz w:val="22"/>
          <w:szCs w:val="22"/>
        </w:rPr>
        <w:t>oproti Východiskovému rozsahu Služby podľa bodu 5.1 písm. b)</w:t>
      </w:r>
      <w:r>
        <w:rPr>
          <w:rFonts w:ascii="Calibri" w:eastAsia="Calibri" w:hAnsi="Calibri" w:cs="Calibri"/>
          <w:color w:val="000000"/>
          <w:sz w:val="22"/>
          <w:szCs w:val="22"/>
        </w:rPr>
        <w:t xml:space="preserve"> Zmluvy spočívajúce vo zvýšení alebo znížení rozsahu poskytovania Služby </w:t>
      </w:r>
      <w:r>
        <w:rPr>
          <w:rFonts w:ascii="Calibri" w:eastAsia="Calibri" w:hAnsi="Calibri" w:cs="Calibri"/>
          <w:b/>
          <w:color w:val="000000"/>
          <w:sz w:val="22"/>
          <w:szCs w:val="22"/>
        </w:rPr>
        <w:t xml:space="preserve">o viac než </w:t>
      </w:r>
      <w:r>
        <w:rPr>
          <w:rFonts w:ascii="Calibri" w:eastAsia="Calibri" w:hAnsi="Calibri" w:cs="Calibri"/>
          <w:b/>
          <w:sz w:val="22"/>
          <w:szCs w:val="22"/>
        </w:rPr>
        <w:t>15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sú možné </w:t>
      </w:r>
      <w:r>
        <w:rPr>
          <w:rFonts w:ascii="Calibri" w:eastAsia="Calibri" w:hAnsi="Calibri" w:cs="Calibri"/>
          <w:b/>
          <w:color w:val="000000"/>
          <w:sz w:val="22"/>
          <w:szCs w:val="22"/>
        </w:rPr>
        <w:t xml:space="preserve">iba v týchto prípadoch: </w:t>
      </w:r>
    </w:p>
    <w:p w14:paraId="20C45363" w14:textId="77777777" w:rsidR="000E6B22" w:rsidRDefault="003961DA">
      <w:pPr>
        <w:widowControl w:val="0"/>
        <w:numPr>
          <w:ilvl w:val="0"/>
          <w:numId w:val="34"/>
        </w:numPr>
        <w:pBdr>
          <w:top w:val="nil"/>
          <w:left w:val="nil"/>
          <w:bottom w:val="nil"/>
          <w:right w:val="nil"/>
          <w:between w:val="nil"/>
        </w:pBdr>
        <w:spacing w:before="120" w:line="276" w:lineRule="auto"/>
        <w:ind w:left="1134"/>
        <w:rPr>
          <w:rFonts w:ascii="Calibri" w:eastAsia="Calibri" w:hAnsi="Calibri" w:cs="Calibri"/>
          <w:sz w:val="22"/>
          <w:szCs w:val="22"/>
        </w:rPr>
      </w:pPr>
      <w:r>
        <w:rPr>
          <w:rFonts w:ascii="Calibri" w:eastAsia="Calibri" w:hAnsi="Calibri" w:cs="Calibri"/>
          <w:b/>
          <w:color w:val="000000"/>
          <w:sz w:val="22"/>
          <w:szCs w:val="22"/>
        </w:rPr>
        <w:t>na základe vzájomnej písomnej dohody</w:t>
      </w:r>
      <w:r>
        <w:rPr>
          <w:rFonts w:ascii="Calibri" w:eastAsia="Calibri" w:hAnsi="Calibri" w:cs="Calibri"/>
          <w:color w:val="000000"/>
          <w:sz w:val="22"/>
          <w:szCs w:val="22"/>
        </w:rPr>
        <w:t xml:space="preserve"> Zmluvných strán v súlade so zákonom č. 343/2015 Z. z. o verejnom obstarávaní a  o zmene a doplnení niektorých zákonov v znení neskorších predpisov;</w:t>
      </w:r>
    </w:p>
    <w:p w14:paraId="26BFBF21" w14:textId="77777777" w:rsidR="000E6B22" w:rsidRDefault="003961DA">
      <w:pPr>
        <w:widowControl w:val="0"/>
        <w:numPr>
          <w:ilvl w:val="0"/>
          <w:numId w:val="34"/>
        </w:numPr>
        <w:pBdr>
          <w:top w:val="nil"/>
          <w:left w:val="nil"/>
          <w:bottom w:val="nil"/>
          <w:right w:val="nil"/>
          <w:between w:val="nil"/>
        </w:pBdr>
        <w:spacing w:after="240" w:line="276" w:lineRule="auto"/>
        <w:ind w:left="1134" w:hanging="357"/>
        <w:rPr>
          <w:rFonts w:ascii="Calibri" w:eastAsia="Calibri" w:hAnsi="Calibri" w:cs="Calibri"/>
          <w:sz w:val="22"/>
          <w:szCs w:val="22"/>
        </w:rPr>
      </w:pPr>
      <w:r>
        <w:rPr>
          <w:rFonts w:ascii="Calibri" w:eastAsia="Calibri" w:hAnsi="Calibri" w:cs="Calibri"/>
          <w:b/>
          <w:sz w:val="22"/>
          <w:szCs w:val="22"/>
        </w:rPr>
        <w:t>v prípade, ak  sa postupuje podľa článku  17 - Mimoriadna situácia  bodov 17.1 až  17.3  Zmluvy.</w:t>
      </w:r>
    </w:p>
    <w:p w14:paraId="25141760" w14:textId="77777777" w:rsidR="000E6B22" w:rsidRDefault="003961DA">
      <w:pPr>
        <w:numPr>
          <w:ilvl w:val="1"/>
          <w:numId w:val="6"/>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Zmluvné strany sa dohodli, že ak má Dopravca s Objednávateľom uzavretých viacero zmlúv o službách prímestskej autobusovej dopravy vo verejnom záujme</w:t>
      </w:r>
      <w:r>
        <w:rPr>
          <w:rFonts w:ascii="Calibri" w:eastAsia="Calibri" w:hAnsi="Calibri" w:cs="Calibri"/>
          <w:i/>
          <w:sz w:val="22"/>
          <w:szCs w:val="22"/>
        </w:rPr>
        <w:t xml:space="preserve"> </w:t>
      </w:r>
      <w:r>
        <w:rPr>
          <w:rFonts w:ascii="Calibri" w:eastAsia="Calibri" w:hAnsi="Calibri" w:cs="Calibri"/>
          <w:sz w:val="22"/>
          <w:szCs w:val="22"/>
        </w:rPr>
        <w:t>a v rámci zmeny v poskytovaní rozsahu Služby  v jednom dopravnom regióne vznikne potreba zvýšiť  počet vozidiel, a táto zmena sa preukázateľne dá zabezpečiť využitím vozidla z iného dopravného regiónu, tak na zabezpečenie tejto zmeny bude použité vozidlo Dopravcu z iného regiónu, na ktorý má uzavretú s Objednávateľom zmluvu o službách prímestskej autobusovej dopravy vo verejnom záujme; to neplatí v prípade prvej aktualizácie cestovných poriadkov pred začatím poskytovania Služby. R</w:t>
      </w:r>
      <w:r>
        <w:rPr>
          <w:rFonts w:ascii="Calibri" w:eastAsia="Calibri" w:hAnsi="Calibri" w:cs="Calibri"/>
          <w:color w:val="000000"/>
          <w:sz w:val="22"/>
          <w:szCs w:val="22"/>
        </w:rPr>
        <w:t xml:space="preserve">ozsah takto odjazdených kilometrov bude zohľadnený </w:t>
      </w:r>
      <w:r>
        <w:rPr>
          <w:rFonts w:ascii="Calibri" w:eastAsia="Calibri" w:hAnsi="Calibri" w:cs="Calibri"/>
          <w:sz w:val="22"/>
          <w:szCs w:val="22"/>
        </w:rPr>
        <w:t xml:space="preserve">v zmluve týkajúcej sa </w:t>
      </w:r>
      <w:r>
        <w:rPr>
          <w:rFonts w:ascii="Calibri" w:eastAsia="Calibri" w:hAnsi="Calibri" w:cs="Calibri"/>
          <w:color w:val="000000"/>
          <w:sz w:val="22"/>
          <w:szCs w:val="22"/>
        </w:rPr>
        <w:t xml:space="preserve">dopravného regiónu, v ktorom skutočne bude presunuté vozidlo jazdiť. </w:t>
      </w:r>
      <w:r>
        <w:rPr>
          <w:rFonts w:ascii="Calibri" w:eastAsia="Calibri" w:hAnsi="Calibri" w:cs="Calibri"/>
          <w:sz w:val="22"/>
          <w:szCs w:val="22"/>
        </w:rPr>
        <w:t xml:space="preserve">Náklady na takéto </w:t>
      </w:r>
      <w:r>
        <w:rPr>
          <w:rFonts w:ascii="Calibri" w:eastAsia="Calibri" w:hAnsi="Calibri" w:cs="Calibri"/>
          <w:color w:val="000000"/>
          <w:sz w:val="22"/>
          <w:szCs w:val="22"/>
        </w:rPr>
        <w:t>Základné vozidl</w:t>
      </w:r>
      <w:r>
        <w:rPr>
          <w:rFonts w:ascii="Calibri" w:eastAsia="Calibri" w:hAnsi="Calibri" w:cs="Calibri"/>
          <w:sz w:val="22"/>
          <w:szCs w:val="22"/>
        </w:rPr>
        <w:t>o</w:t>
      </w:r>
      <w:r>
        <w:rPr>
          <w:rFonts w:ascii="Calibri" w:eastAsia="Calibri" w:hAnsi="Calibri" w:cs="Calibri"/>
          <w:color w:val="000000"/>
          <w:sz w:val="22"/>
          <w:szCs w:val="22"/>
        </w:rPr>
        <w:t>, bud</w:t>
      </w:r>
      <w:r>
        <w:rPr>
          <w:rFonts w:ascii="Calibri" w:eastAsia="Calibri" w:hAnsi="Calibri" w:cs="Calibri"/>
          <w:sz w:val="22"/>
          <w:szCs w:val="22"/>
        </w:rPr>
        <w:t>ú zohľadnené podľa tej zmluvy</w:t>
      </w:r>
      <w:r>
        <w:rPr>
          <w:rFonts w:ascii="Calibri" w:eastAsia="Calibri" w:hAnsi="Calibri" w:cs="Calibri"/>
          <w:color w:val="000000"/>
          <w:sz w:val="22"/>
          <w:szCs w:val="22"/>
        </w:rPr>
        <w:t xml:space="preserve">, v zmysle ktorej je vozidlo evidované. </w:t>
      </w:r>
    </w:p>
    <w:p w14:paraId="0ED1952B" w14:textId="77777777" w:rsidR="000E6B22" w:rsidRDefault="003961DA">
      <w:pPr>
        <w:widowControl w:val="0"/>
        <w:pBdr>
          <w:top w:val="nil"/>
          <w:left w:val="nil"/>
          <w:bottom w:val="nil"/>
          <w:right w:val="nil"/>
          <w:between w:val="nil"/>
        </w:pBdr>
        <w:tabs>
          <w:tab w:val="left" w:pos="708"/>
        </w:tabs>
        <w:spacing w:line="276" w:lineRule="auto"/>
        <w:ind w:left="709" w:hanging="709"/>
        <w:jc w:val="center"/>
        <w:rPr>
          <w:rFonts w:ascii="Calibri" w:eastAsia="Calibri" w:hAnsi="Calibri" w:cs="Calibri"/>
          <w:b/>
          <w:sz w:val="22"/>
          <w:szCs w:val="22"/>
        </w:rPr>
      </w:pPr>
      <w:r>
        <w:rPr>
          <w:rFonts w:ascii="Calibri" w:eastAsia="Calibri" w:hAnsi="Calibri" w:cs="Calibri"/>
          <w:b/>
          <w:sz w:val="22"/>
          <w:szCs w:val="22"/>
        </w:rPr>
        <w:t xml:space="preserve">Článok 6 </w:t>
      </w:r>
    </w:p>
    <w:p w14:paraId="19545D8D" w14:textId="77777777" w:rsidR="000E6B22" w:rsidRDefault="003961DA">
      <w:pPr>
        <w:widowControl w:val="0"/>
        <w:pBdr>
          <w:top w:val="nil"/>
          <w:left w:val="nil"/>
          <w:bottom w:val="nil"/>
          <w:right w:val="nil"/>
          <w:between w:val="nil"/>
        </w:pBdr>
        <w:tabs>
          <w:tab w:val="left" w:pos="708"/>
        </w:tabs>
        <w:spacing w:before="120" w:after="120" w:line="276" w:lineRule="auto"/>
        <w:ind w:left="709" w:hanging="709"/>
        <w:jc w:val="center"/>
        <w:rPr>
          <w:rFonts w:ascii="Calibri" w:eastAsia="Calibri" w:hAnsi="Calibri" w:cs="Calibri"/>
          <w:b/>
          <w:sz w:val="22"/>
          <w:szCs w:val="22"/>
        </w:rPr>
      </w:pPr>
      <w:r>
        <w:rPr>
          <w:rFonts w:ascii="Calibri" w:eastAsia="Calibri" w:hAnsi="Calibri" w:cs="Calibri"/>
          <w:b/>
          <w:sz w:val="22"/>
          <w:szCs w:val="22"/>
        </w:rPr>
        <w:t>CENA SLUŽBY A ZÚČTOVANIE</w:t>
      </w:r>
    </w:p>
    <w:p w14:paraId="5495B646" w14:textId="77777777" w:rsidR="000E6B22" w:rsidRDefault="003961DA">
      <w:pPr>
        <w:widowControl w:val="0"/>
        <w:numPr>
          <w:ilvl w:val="1"/>
          <w:numId w:val="23"/>
        </w:numPr>
        <w:pBdr>
          <w:top w:val="nil"/>
          <w:left w:val="nil"/>
          <w:bottom w:val="nil"/>
          <w:right w:val="nil"/>
          <w:between w:val="nil"/>
        </w:pBdr>
        <w:tabs>
          <w:tab w:val="left" w:pos="708"/>
        </w:tabs>
        <w:spacing w:before="12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Rezerva, Cena služby a zálohy</w:t>
      </w:r>
    </w:p>
    <w:p w14:paraId="0E7E8349" w14:textId="77777777" w:rsidR="000E6B22" w:rsidRDefault="000E6B22">
      <w:pPr>
        <w:widowControl w:val="0"/>
        <w:pBdr>
          <w:top w:val="nil"/>
          <w:left w:val="nil"/>
          <w:bottom w:val="nil"/>
          <w:right w:val="nil"/>
          <w:between w:val="nil"/>
        </w:pBdr>
        <w:spacing w:line="276" w:lineRule="auto"/>
        <w:ind w:left="720"/>
        <w:jc w:val="left"/>
        <w:rPr>
          <w:rFonts w:ascii="Calibri" w:eastAsia="Calibri" w:hAnsi="Calibri" w:cs="Calibri"/>
          <w:color w:val="000000"/>
          <w:sz w:val="22"/>
          <w:szCs w:val="22"/>
        </w:rPr>
      </w:pPr>
    </w:p>
    <w:p w14:paraId="267F318E"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 xml:space="preserve">Dopravca je povinný po uplynutí každého roka evidovať na podsúvahovom účte účtovnej evidencie rezervu vo výške rozdielu medzi objektivizovanou Maximálnou cenou podľa bodu 6.2.4 a uznanými skutočnými nákladmi vrátane primeraného zisku, a to ako plusovú hodnotu (objektivizovaná Maximálna cena podľa bodu 6.2.4 je vyššia ako uznané skutočné náklady vrátane primeraného zisku) alebo mínusovú hodnotu (objektivizovaná Maximálna cena podľa bodu 6.2.4 je nižšia ako uznané skutočné náklady vrátane primeraného zisku). Pod uznanými skutočnými nákladmi sa rozumejú náklady, ktoré Objednávateľ uznal pri vykonávaní štvrťročných kontrol podľa bodu 6.4.3, a to v protokoloch vydaných za štyri kalendárne štvrťroky príslušného kalendárneho roka podľa bodu 6.4.5, prípadne ktoré ako opodstatnené </w:t>
      </w:r>
      <w:r>
        <w:rPr>
          <w:rFonts w:ascii="Calibri" w:eastAsia="Calibri" w:hAnsi="Calibri" w:cs="Calibri"/>
          <w:sz w:val="22"/>
          <w:szCs w:val="22"/>
        </w:rPr>
        <w:lastRenderedPageBreak/>
        <w:t xml:space="preserve">uznal súdny znalec podľa bodu 6.4.5. Pod primeraným ziskom sa rozumie zisk určený podľa bodu 6.1.3. </w:t>
      </w:r>
    </w:p>
    <w:p w14:paraId="789CEA9A"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sz w:val="22"/>
          <w:szCs w:val="22"/>
        </w:rPr>
        <w:t>Cena služby sa určí nasledovne:</w:t>
      </w:r>
    </w:p>
    <w:p w14:paraId="36E103DE" w14:textId="77777777" w:rsidR="000E6B22" w:rsidRDefault="003961DA">
      <w:pPr>
        <w:widowControl w:val="0"/>
        <w:pBdr>
          <w:top w:val="nil"/>
          <w:left w:val="nil"/>
          <w:bottom w:val="nil"/>
          <w:right w:val="nil"/>
          <w:between w:val="nil"/>
        </w:pBdr>
        <w:spacing w:after="200" w:line="276" w:lineRule="auto"/>
        <w:ind w:left="720"/>
        <w:rPr>
          <w:rFonts w:ascii="Calibri" w:eastAsia="Calibri" w:hAnsi="Calibri" w:cs="Calibri"/>
          <w:sz w:val="22"/>
          <w:szCs w:val="22"/>
        </w:rPr>
      </w:pPr>
      <w:r>
        <w:rPr>
          <w:rFonts w:ascii="Calibri" w:eastAsia="Calibri" w:hAnsi="Calibri" w:cs="Calibri"/>
          <w:sz w:val="22"/>
          <w:szCs w:val="22"/>
        </w:rPr>
        <w:t xml:space="preserve">Pokiaľ bude súčet výšky uznaných skutočných nákladov a primeraného zisku nižší ako objektivizovaná Maximálna cena podľa bodu 6.2.4, Cena služby bude vo výške súčtu uznaných skutočných nákladov a primeraného zisku. V opačnom prípade (tzn. ak bude súčet výšky uznaných skutočných nákladov a primeraného zisku vyšší ako objektivizovaná Maximálna cena služby) Cena služby bude vo výške objektivizovanej Maximálnej ceny podľa bodu 6.2.4. V oboch prípadoch platí, že pokiaľ bude rezerva z predchádzajúceho roka evidovaná na podsúvahovom účte záporná Cena služby bude určená tak, že sa k hodnote určenej podľa jednej z prvých dvoch viet tohto bodu 6.1.2 pripočíta absolútna hodnota rezervy. Vzorec pre výpočet Ceny služby je uvedený v Prílohe č. 12 – Finančný plán a skutočné náklady a modelový príklad výpočtu Ceny služby tvorí Prílohu č. 14 – Modelový príklad výpočtu Ceny služby vo formáte </w:t>
      </w:r>
      <w:proofErr w:type="spellStart"/>
      <w:r>
        <w:rPr>
          <w:rFonts w:ascii="Calibri" w:eastAsia="Calibri" w:hAnsi="Calibri" w:cs="Calibri"/>
          <w:sz w:val="22"/>
          <w:szCs w:val="22"/>
        </w:rPr>
        <w:t>excel</w:t>
      </w:r>
      <w:proofErr w:type="spellEnd"/>
      <w:r>
        <w:rPr>
          <w:rFonts w:ascii="Calibri" w:eastAsia="Calibri" w:hAnsi="Calibri" w:cs="Calibri"/>
          <w:sz w:val="22"/>
          <w:szCs w:val="22"/>
        </w:rPr>
        <w:t xml:space="preserve">.     </w:t>
      </w:r>
    </w:p>
    <w:p w14:paraId="715E211B" w14:textId="77777777" w:rsidR="000E6B22" w:rsidRDefault="003961DA">
      <w:pPr>
        <w:widowControl w:val="0"/>
        <w:numPr>
          <w:ilvl w:val="2"/>
          <w:numId w:val="23"/>
        </w:numPr>
        <w:pBdr>
          <w:top w:val="nil"/>
          <w:left w:val="nil"/>
          <w:bottom w:val="nil"/>
          <w:right w:val="nil"/>
          <w:between w:val="nil"/>
        </w:pBdr>
        <w:spacing w:after="240" w:line="276" w:lineRule="auto"/>
        <w:rPr>
          <w:sz w:val="22"/>
          <w:szCs w:val="22"/>
        </w:rPr>
      </w:pPr>
      <w:r>
        <w:rPr>
          <w:rFonts w:ascii="Calibri" w:eastAsia="Calibri" w:hAnsi="Calibri" w:cs="Calibri"/>
          <w:sz w:val="22"/>
          <w:szCs w:val="22"/>
        </w:rPr>
        <w:t xml:space="preserve">Primeraný zisk sa určí podľa vzorca </w:t>
      </w:r>
    </w:p>
    <w:p w14:paraId="4328F142" w14:textId="77777777" w:rsidR="000E6B22" w:rsidRDefault="003961DA">
      <w:pPr>
        <w:widowControl w:val="0"/>
        <w:pBdr>
          <w:top w:val="nil"/>
          <w:left w:val="nil"/>
          <w:bottom w:val="nil"/>
          <w:right w:val="nil"/>
          <w:between w:val="nil"/>
        </w:pBdr>
        <w:spacing w:after="200" w:line="276" w:lineRule="auto"/>
        <w:ind w:left="1133" w:firstLine="306"/>
        <w:jc w:val="center"/>
        <w:rPr>
          <w:rFonts w:ascii="Calibri" w:eastAsia="Calibri" w:hAnsi="Calibri" w:cs="Calibri"/>
          <w:b/>
          <w:sz w:val="26"/>
          <w:szCs w:val="26"/>
          <w:highlight w:val="yellow"/>
          <w:vertAlign w:val="subscript"/>
        </w:rPr>
      </w:pPr>
      <w:r>
        <w:rPr>
          <w:rFonts w:ascii="Calibri" w:eastAsia="Calibri" w:hAnsi="Calibri" w:cs="Calibri"/>
          <w:b/>
          <w:sz w:val="22"/>
          <w:szCs w:val="22"/>
        </w:rPr>
        <w:t>Primeraný zisk = CC</w:t>
      </w:r>
      <w:r>
        <w:rPr>
          <w:rFonts w:ascii="Calibri" w:eastAsia="Calibri" w:hAnsi="Calibri" w:cs="Calibri"/>
          <w:b/>
          <w:sz w:val="26"/>
          <w:szCs w:val="26"/>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6"/>
          <w:szCs w:val="26"/>
          <w:highlight w:val="yellow"/>
          <w:vertAlign w:val="subscript"/>
        </w:rPr>
        <w:t xml:space="preserve"> </w:t>
      </w:r>
    </w:p>
    <w:p w14:paraId="14BC52E9" w14:textId="77777777" w:rsidR="000E6B22" w:rsidRDefault="003961DA">
      <w:pPr>
        <w:widowControl w:val="0"/>
        <w:pBdr>
          <w:top w:val="nil"/>
          <w:left w:val="nil"/>
          <w:bottom w:val="nil"/>
          <w:right w:val="nil"/>
          <w:between w:val="nil"/>
        </w:pBdr>
        <w:spacing w:after="200" w:line="276" w:lineRule="auto"/>
        <w:ind w:left="2415" w:hanging="114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7C577A2" w14:textId="77777777" w:rsidR="000E6B22" w:rsidRDefault="003961DA">
      <w:pPr>
        <w:widowControl w:val="0"/>
        <w:pBdr>
          <w:top w:val="nil"/>
          <w:left w:val="nil"/>
          <w:bottom w:val="nil"/>
          <w:right w:val="nil"/>
          <w:between w:val="nil"/>
        </w:pBdr>
        <w:spacing w:after="200" w:line="276" w:lineRule="auto"/>
        <w:ind w:left="2409" w:hanging="1133"/>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ZISK0KMX </w:t>
      </w:r>
      <w:r>
        <w:rPr>
          <w:rFonts w:ascii="Calibri" w:eastAsia="Calibri" w:hAnsi="Calibri" w:cs="Calibri"/>
          <w:b/>
          <w:sz w:val="26"/>
          <w:szCs w:val="26"/>
          <w:vertAlign w:val="subscript"/>
        </w:rPr>
        <w:t xml:space="preserve">    </w:t>
      </w:r>
      <w:r>
        <w:rPr>
          <w:rFonts w:ascii="Calibri" w:eastAsia="Calibri" w:hAnsi="Calibri" w:cs="Calibri"/>
          <w:sz w:val="22"/>
          <w:szCs w:val="22"/>
        </w:rPr>
        <w:t xml:space="preserve">je zisk na jeden kilometer, ktorý Dopravca uviedol vo svojej Ponuke </w:t>
      </w:r>
    </w:p>
    <w:p w14:paraId="0D8B442B" w14:textId="77777777" w:rsidR="000E6B22" w:rsidRDefault="003961DA">
      <w:pPr>
        <w:widowControl w:val="0"/>
        <w:pBdr>
          <w:top w:val="nil"/>
          <w:left w:val="nil"/>
          <w:bottom w:val="nil"/>
          <w:right w:val="nil"/>
          <w:between w:val="nil"/>
        </w:pBdr>
        <w:spacing w:after="240" w:line="276" w:lineRule="auto"/>
        <w:ind w:left="2410" w:hanging="1134"/>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CPX</w:t>
      </w:r>
      <w:r>
        <w:rPr>
          <w:rFonts w:ascii="Calibri" w:eastAsia="Calibri" w:hAnsi="Calibri" w:cs="Calibri"/>
          <w:sz w:val="22"/>
          <w:szCs w:val="22"/>
        </w:rPr>
        <w:t xml:space="preserve"> </w:t>
      </w:r>
      <w:r>
        <w:rPr>
          <w:rFonts w:ascii="Calibri" w:eastAsia="Calibri" w:hAnsi="Calibri" w:cs="Calibri"/>
          <w:sz w:val="22"/>
          <w:szCs w:val="22"/>
        </w:rPr>
        <w:tab/>
        <w:t xml:space="preserve">je Objednávateľom uznaný skutočný počet ubehnutých Tarifných kilometrov, Obehových kilometrov, Technologických kilometrov, kilometrov zodpovedajúcich obchádzkam,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príslušnom kalendárnom roku v zmysle bodu 6.4.1 (ii).</w:t>
      </w:r>
    </w:p>
    <w:p w14:paraId="32C2CF95"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Cena Služby bude Dopravcovi uhradená vyplatením mesačných záloh a ich zúčtovaním s Cenou Služby za príslušný kalendárny rok pri zohľadnení Tržieb z cestovného a Iných výnosov v zmysle bodu 6.4.6. Výsledok zúčtovania môže byť preplatok alebo nedoplatok, pri vysporiadaní ktorého sa postupuje v zmysle bodov 6.4.9. a 6.4.10.  </w:t>
      </w:r>
    </w:p>
    <w:p w14:paraId="76A2562D"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Objednávateľ vypočíta výšku mesačných záloh na celý príslušný kalendárny rok a túto oznámi Dopravcovi, najneskôr do 31.12. predchádzajúceho kalendárneho roka. Výška mesačnej zálohy bude v každom mesiaci počas kalendárneho roka rovnaká a určí sa nasledovne:</w:t>
      </w:r>
    </w:p>
    <w:p w14:paraId="4CD0EE63" w14:textId="77777777" w:rsidR="000E6B22" w:rsidRDefault="003961DA">
      <w:pPr>
        <w:spacing w:after="200" w:line="276" w:lineRule="auto"/>
        <w:ind w:left="360"/>
        <w:jc w:val="center"/>
        <w:rPr>
          <w:rFonts w:ascii="Calibri" w:eastAsia="Calibri" w:hAnsi="Calibri" w:cs="Calibri"/>
          <w:b/>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0,90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 12</w:t>
      </w:r>
    </w:p>
    <w:p w14:paraId="0656377E" w14:textId="77777777" w:rsidR="000E6B22" w:rsidRDefault="000E6B22">
      <w:pPr>
        <w:spacing w:line="276" w:lineRule="auto"/>
        <w:ind w:left="1429"/>
        <w:jc w:val="center"/>
        <w:rPr>
          <w:rFonts w:ascii="Calibri" w:eastAsia="Calibri" w:hAnsi="Calibri" w:cs="Calibri"/>
          <w:sz w:val="22"/>
          <w:szCs w:val="22"/>
        </w:rPr>
      </w:pPr>
    </w:p>
    <w:p w14:paraId="349B82FD"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ZAL</w:t>
      </w:r>
      <w:r>
        <w:rPr>
          <w:rFonts w:ascii="Calibri" w:eastAsia="Calibri" w:hAnsi="Calibri" w:cs="Calibri"/>
          <w:sz w:val="22"/>
          <w:szCs w:val="22"/>
          <w:vertAlign w:val="subscript"/>
        </w:rPr>
        <w:t>M</w:t>
      </w:r>
      <w:r>
        <w:rPr>
          <w:rFonts w:ascii="Calibri" w:eastAsia="Calibri" w:hAnsi="Calibri" w:cs="Calibri"/>
          <w:sz w:val="22"/>
          <w:szCs w:val="22"/>
        </w:rPr>
        <w:tab/>
        <w:t>je výška mesačnej zálohy</w:t>
      </w:r>
    </w:p>
    <w:p w14:paraId="4CFCEFD0"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E88D87B"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lastRenderedPageBreak/>
        <w:t>C</w:t>
      </w:r>
      <w:r>
        <w:rPr>
          <w:rFonts w:ascii="Calibri" w:eastAsia="Calibri" w:hAnsi="Calibri" w:cs="Calibri"/>
          <w:sz w:val="22"/>
          <w:szCs w:val="22"/>
          <w:vertAlign w:val="subscript"/>
        </w:rPr>
        <w:t>SPOLUX</w:t>
      </w:r>
      <w:r>
        <w:rPr>
          <w:rFonts w:ascii="Calibri" w:eastAsia="Calibri" w:hAnsi="Calibri" w:cs="Calibri"/>
          <w:sz w:val="22"/>
          <w:szCs w:val="22"/>
        </w:rPr>
        <w:tab/>
        <w:t>je Cena Služby podľa posledného ročného zúčtovania a pre prípad, že ešte žiadne ročné zúčtovanie nebolo urobené je C</w:t>
      </w:r>
      <w:r>
        <w:rPr>
          <w:rFonts w:ascii="Calibri" w:eastAsia="Calibri" w:hAnsi="Calibri" w:cs="Calibri"/>
          <w:sz w:val="22"/>
          <w:szCs w:val="22"/>
          <w:vertAlign w:val="subscript"/>
        </w:rPr>
        <w:t xml:space="preserve">SPOLUX </w:t>
      </w:r>
      <w:r>
        <w:rPr>
          <w:rFonts w:ascii="Calibri" w:eastAsia="Calibri" w:hAnsi="Calibri" w:cs="Calibri"/>
          <w:sz w:val="22"/>
          <w:szCs w:val="22"/>
        </w:rPr>
        <w:t xml:space="preserve"> východisková hodnota z Ponuky Dopravcu </w:t>
      </w:r>
      <w:r>
        <w:rPr>
          <w:rFonts w:ascii="Calibri" w:eastAsia="Calibri" w:hAnsi="Calibri" w:cs="Calibri"/>
          <w:sz w:val="20"/>
        </w:rPr>
        <w:t xml:space="preserve"> </w:t>
      </w:r>
      <w:r>
        <w:rPr>
          <w:rFonts w:ascii="Calibri" w:eastAsia="Calibri" w:hAnsi="Calibri" w:cs="Calibri"/>
          <w:sz w:val="22"/>
          <w:szCs w:val="22"/>
        </w:rPr>
        <w:t>C</w:t>
      </w:r>
      <w:r>
        <w:rPr>
          <w:rFonts w:ascii="Calibri" w:eastAsia="Calibri" w:hAnsi="Calibri" w:cs="Calibri"/>
          <w:sz w:val="22"/>
          <w:szCs w:val="22"/>
          <w:vertAlign w:val="subscript"/>
        </w:rPr>
        <w:t xml:space="preserve">SPOLU0 </w:t>
      </w:r>
      <w:r>
        <w:rPr>
          <w:rFonts w:ascii="Calibri" w:eastAsia="Calibri" w:hAnsi="Calibri" w:cs="Calibri"/>
          <w:sz w:val="22"/>
          <w:szCs w:val="22"/>
        </w:rPr>
        <w:t xml:space="preserve">podľa bodu 6.3.3 </w:t>
      </w:r>
    </w:p>
    <w:p w14:paraId="02E598F7" w14:textId="77777777" w:rsidR="000E6B22" w:rsidRDefault="003961DA">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rPr>
        <w:tab/>
        <w:t xml:space="preserve">je mesačný priemerný počet Základných a Záložných vozidiel za kalendárny rok pre každú veľkostnú kategóriu, v ktorom sa záloha počíta a pre prípad prvého roku východiskový počet vozidiel podľa bodu 6.3.9 </w:t>
      </w:r>
    </w:p>
    <w:p w14:paraId="3D29EAA3"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rPr>
        <w:tab/>
        <w:t xml:space="preserve">sú ročné náklady na jedno Základné alebo Zálohové vozidlo podľa bodu 6.3.9, z Ponuky Dopravcu </w:t>
      </w:r>
    </w:p>
    <w:p w14:paraId="0C1B3DD2" w14:textId="77777777" w:rsidR="000E6B22" w:rsidRDefault="003961DA">
      <w:pPr>
        <w:spacing w:after="120" w:line="276" w:lineRule="auto"/>
        <w:ind w:left="2269" w:hanging="851"/>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samostatne pre každú veľkostnú kategóriu podľa bodu 6.3.9, z Ponuky Dopravcu </w:t>
      </w:r>
    </w:p>
    <w:p w14:paraId="0C1F5A2A" w14:textId="77777777" w:rsidR="000E6B22" w:rsidRDefault="003961DA">
      <w:pPr>
        <w:spacing w:after="120" w:line="276" w:lineRule="auto"/>
        <w:ind w:left="2268" w:hanging="85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ostatný hmotný investičný majetok a nehmotný investičný majetok uvedené v Ponuke Dopravcu </w:t>
      </w:r>
    </w:p>
    <w:p w14:paraId="29D2AB91" w14:textId="77777777" w:rsidR="000E6B22" w:rsidRDefault="003961DA">
      <w:pPr>
        <w:spacing w:after="240" w:line="276" w:lineRule="auto"/>
        <w:ind w:left="2269" w:hanging="851"/>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vertAlign w:val="subscript"/>
        </w:rPr>
        <w:t>PLAN</w:t>
      </w:r>
      <w:r>
        <w:rPr>
          <w:rFonts w:ascii="Calibri" w:eastAsia="Calibri" w:hAnsi="Calibri" w:cs="Calibri"/>
          <w:sz w:val="22"/>
          <w:szCs w:val="22"/>
        </w:rPr>
        <w:t xml:space="preserve"> </w:t>
      </w:r>
      <w:r>
        <w:rPr>
          <w:rFonts w:ascii="Calibri" w:eastAsia="Calibri" w:hAnsi="Calibri" w:cs="Calibri"/>
          <w:sz w:val="22"/>
          <w:szCs w:val="22"/>
        </w:rPr>
        <w:tab/>
        <w:t xml:space="preserve">sú priemerné mesačné Tržby za 12 mesiacov, ktoré bezprostredne predchádzali mesiacu, v ktorom sa záloha počíta, vynásobené číslom 12.  V období, keď ešte nie sú k dispozícii hodnoty z plnenia Zmluvy za kalendárny rok, použije Objednávateľ historické údaje z regiónu Orava. </w:t>
      </w:r>
    </w:p>
    <w:p w14:paraId="120C96E5"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Mesačná záloha je splatná do 25-teho dňa príslušného kalendárneho mesiaca. V prípade, ak od začiatku poskytovania Služby do konca prvého mesiaca poskytovania Služby alebo v poslednom mesiaci poskytovania Služby neuplynie celý mesiac, poskytne sa Dopravcovi alikvotná časť mesačnej Zálohy. </w:t>
      </w:r>
    </w:p>
    <w:p w14:paraId="08059208"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Povinnosť Objednávateľa zaplatiť mesačnú zálohu je splnená dňom odpísania príslušnej čiastky z účtu Objednávateľa na účet Dopravcu. Dopravca môže požiadať Objednávateľa o vyplatenie mimoriadnej zálohy, ak sú dané dôvody hodné osobitného zreteľa, ktoré odôvodňujú poskytnutie tejto mimoriadnej zálohy. Výška mimoriadnej zálohy, dôvody jej poskytnutia,  lehota jej splatnosti a spôsob jej zúčtovania budú dohodnuté medzi Objednávateľom a Dopravcom osobitnou písomnou dohodou. </w:t>
      </w:r>
    </w:p>
    <w:p w14:paraId="58BFF148"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Dopravca neposkytne v niektorom kalendárnom štvrťroku pri kontrole skutočných nákladov v zmysle bodu 6.4.3 a 6.4.4 Objednávateľovi riadnu súčinnosť tak, aby Objednávateľ dokázal overiť či deklarované skutočné náklady sú skutočne v deklarovanej výške zaúčtované v účtovnej evidencii Dopravcu, alebo aby dokázal overiť či skutočné náklady boli vynaložené opodstatnene a v cenách na trhu v danom mieste a čase obvyklých, výška mesačnej zálohy sa zmení podľa nasledovného vzorca a takto určená výška mesačnej zálohy bude platiť až do skončenia platnosti Zmluvy:  </w:t>
      </w:r>
    </w:p>
    <w:p w14:paraId="56982FB8" w14:textId="77777777" w:rsidR="000E6B22" w:rsidRDefault="003961DA">
      <w:pPr>
        <w:spacing w:after="200" w:line="276" w:lineRule="auto"/>
        <w:ind w:left="360"/>
        <w:jc w:val="center"/>
        <w:rPr>
          <w:rFonts w:ascii="Calibri" w:eastAsia="Calibri" w:hAnsi="Calibri" w:cs="Calibri"/>
          <w:sz w:val="22"/>
          <w:szCs w:val="22"/>
        </w:rPr>
      </w:pPr>
      <w:r>
        <w:rPr>
          <w:rFonts w:ascii="Calibri" w:eastAsia="Calibri" w:hAnsi="Calibri" w:cs="Calibri"/>
          <w:b/>
          <w:sz w:val="22"/>
          <w:szCs w:val="22"/>
        </w:rPr>
        <w:t>ZAL</w:t>
      </w:r>
      <w:r>
        <w:rPr>
          <w:rFonts w:ascii="Calibri" w:eastAsia="Calibri" w:hAnsi="Calibri" w:cs="Calibri"/>
          <w:b/>
          <w:sz w:val="22"/>
          <w:szCs w:val="22"/>
          <w:vertAlign w:val="subscript"/>
        </w:rPr>
        <w:t>M</w:t>
      </w:r>
      <w:r>
        <w:rPr>
          <w:rFonts w:ascii="Calibri" w:eastAsia="Calibri" w:hAnsi="Calibri" w:cs="Calibri"/>
          <w:b/>
          <w:sz w:val="22"/>
          <w:szCs w:val="22"/>
        </w:rPr>
        <w:t xml:space="preserve"> = 0,6 x (</w:t>
      </w:r>
      <w:r>
        <w:rPr>
          <w:rFonts w:ascii="Calibri" w:eastAsia="Calibri" w:hAnsi="Calibri" w:cs="Calibri"/>
          <w:b/>
          <w:sz w:val="28"/>
          <w:szCs w:val="28"/>
        </w:rPr>
        <w:t xml:space="preserve">{ </w:t>
      </w:r>
      <w:r>
        <w:rPr>
          <w:rFonts w:ascii="Calibri" w:eastAsia="Calibri" w:hAnsi="Calibri" w:cs="Calibri"/>
          <w:b/>
          <w:sz w:val="22"/>
          <w:szCs w:val="22"/>
        </w:rPr>
        <w:t>C</w:t>
      </w:r>
      <w:r>
        <w:rPr>
          <w:rFonts w:ascii="Calibri" w:eastAsia="Calibri" w:hAnsi="Calibri" w:cs="Calibri"/>
          <w:b/>
          <w:sz w:val="22"/>
          <w:szCs w:val="22"/>
          <w:vertAlign w:val="subscript"/>
        </w:rPr>
        <w:t xml:space="preserve">SPOLUX  </w:t>
      </w:r>
      <w:r>
        <w:rPr>
          <w:rFonts w:ascii="Calibri" w:eastAsia="Calibri" w:hAnsi="Calibri" w:cs="Calibri"/>
          <w:b/>
          <w:sz w:val="22"/>
          <w:szCs w:val="22"/>
        </w:rPr>
        <w:t>+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w:t>
      </w:r>
      <w:r>
        <w:rPr>
          <w:rFonts w:ascii="Calibri" w:eastAsia="Calibri" w:hAnsi="Calibri" w:cs="Calibri"/>
          <w:b/>
          <w:sz w:val="28"/>
          <w:szCs w:val="28"/>
        </w:rPr>
        <w:t>}</w:t>
      </w:r>
      <w:r>
        <w:rPr>
          <w:rFonts w:ascii="Calibri" w:eastAsia="Calibri" w:hAnsi="Calibri" w:cs="Calibri"/>
          <w:b/>
          <w:sz w:val="22"/>
          <w:szCs w:val="22"/>
          <w:vertAlign w:val="subscript"/>
        </w:rPr>
        <w:t xml:space="preserve"> </w:t>
      </w:r>
      <w:r>
        <w:rPr>
          <w:rFonts w:ascii="Calibri" w:eastAsia="Calibri" w:hAnsi="Calibri" w:cs="Calibri"/>
          <w:b/>
          <w:sz w:val="22"/>
          <w:szCs w:val="22"/>
        </w:rPr>
        <w:t xml:space="preserve">  – T</w:t>
      </w:r>
      <w:r>
        <w:rPr>
          <w:rFonts w:ascii="Calibri" w:eastAsia="Calibri" w:hAnsi="Calibri" w:cs="Calibri"/>
          <w:b/>
          <w:sz w:val="22"/>
          <w:szCs w:val="22"/>
          <w:vertAlign w:val="subscript"/>
        </w:rPr>
        <w:t>PLAN</w:t>
      </w:r>
      <w:r>
        <w:rPr>
          <w:rFonts w:ascii="Calibri" w:eastAsia="Calibri" w:hAnsi="Calibri" w:cs="Calibri"/>
          <w:b/>
          <w:sz w:val="22"/>
          <w:szCs w:val="22"/>
        </w:rPr>
        <w:t xml:space="preserve"> ) /12</w:t>
      </w:r>
    </w:p>
    <w:p w14:paraId="276B9A8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 vylúčenie pochybností platí, že prvý krát bude mesačná záloha vyplatená v prvom mesiaci poskytovania Služby. Dopravca nemá nárok na zálohy v období pred nástupom na poskytovanie Služby.  </w:t>
      </w:r>
    </w:p>
    <w:p w14:paraId="66133FF2" w14:textId="77777777" w:rsidR="000E6B22" w:rsidRDefault="003961DA">
      <w:pPr>
        <w:widowControl w:val="0"/>
        <w:numPr>
          <w:ilvl w:val="1"/>
          <w:numId w:val="23"/>
        </w:numPr>
        <w:pBdr>
          <w:top w:val="nil"/>
          <w:left w:val="nil"/>
          <w:bottom w:val="nil"/>
          <w:right w:val="nil"/>
          <w:between w:val="nil"/>
        </w:pBdr>
        <w:spacing w:before="120" w:after="240" w:line="276" w:lineRule="auto"/>
        <w:ind w:left="357" w:hanging="357"/>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 xml:space="preserve">Maximálna cena služby  </w:t>
      </w:r>
    </w:p>
    <w:p w14:paraId="0B891523"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na každý príslušný kalendárny rok bude Dopravca predkladať a Objednávateľ odsúhlasovať finančný plán vo forme aktualizovanej Prílohy č. 12 - Finančný plán a skutočné náklady. Dopravca predloží finančný plán do 31.7. roka bezprostredne predchádzajúceho príslušnému kalendárnemu roku, pre ktorý sa finančný plán predkladá. Vo finančnom pláne na príslušný kalendárny rok Dopravca kvalifikovane odhadne (i) plánovanú Maximálnu cenu služby pričom doplní odhad valorizačných hodnôt pri nákladoch na PHM, Mzdových nákladoch a Ostatných nákladoch, s akými počítal a (ii) plánované náklady na príslušný kalendárny rok pričom vyplní všetky kategórie nákladov uvedených v Prílohe č. 12. Objednávateľ sa k návrhu finančného plánu vyjadrí do 10 kalendárnych dní odo dňa doručenia. </w:t>
      </w:r>
    </w:p>
    <w:p w14:paraId="24FC9A9C"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Predložený a Objednávateľom odsúhlasený finančný plán na príslušný kalendárny rok podľa bodu 6.2.1 Dopravca najneskôr do 28.2. príslušného kalendárneho roka zaktualizuje tak, že plánovanú Maximálnu cenu služby určí podľa nasledovného vzorca a tomu prispôsobí plánované náklady vo všetkých kategóriách nákladov: </w:t>
      </w:r>
    </w:p>
    <w:p w14:paraId="09C423AC" w14:textId="77777777" w:rsidR="000E6B22" w:rsidRDefault="003961DA">
      <w:pPr>
        <w:spacing w:before="280" w:after="280"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PLAN </w:t>
      </w:r>
      <w:r>
        <w:rPr>
          <w:rFonts w:ascii="Calibri" w:eastAsia="Calibri" w:hAnsi="Calibri" w:cs="Calibri"/>
          <w:b/>
          <w:sz w:val="22"/>
          <w:szCs w:val="22"/>
        </w:rPr>
        <w:t>= {C</w:t>
      </w:r>
      <w:r>
        <w:rPr>
          <w:rFonts w:ascii="Calibri" w:eastAsia="Calibri" w:hAnsi="Calibri" w:cs="Calibri"/>
          <w:b/>
          <w:sz w:val="22"/>
          <w:szCs w:val="22"/>
          <w:vertAlign w:val="subscript"/>
        </w:rPr>
        <w:t>PRSPOLUX</w:t>
      </w:r>
      <w:r>
        <w:rPr>
          <w:rFonts w:ascii="Calibri" w:eastAsia="Calibri" w:hAnsi="Calibri" w:cs="Calibri"/>
          <w:b/>
          <w:sz w:val="22"/>
          <w:szCs w:val="22"/>
        </w:rPr>
        <w:t xml:space="preserve"> x (KM</w:t>
      </w:r>
      <w:r>
        <w:rPr>
          <w:rFonts w:ascii="Calibri" w:eastAsia="Calibri" w:hAnsi="Calibri" w:cs="Calibri"/>
          <w:b/>
          <w:sz w:val="22"/>
          <w:szCs w:val="22"/>
          <w:vertAlign w:val="subscript"/>
        </w:rPr>
        <w:t>PLANX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 SN</w:t>
      </w:r>
    </w:p>
    <w:p w14:paraId="44993E86" w14:textId="77777777" w:rsidR="000E6B22" w:rsidRDefault="003961DA">
      <w:pPr>
        <w:spacing w:line="276" w:lineRule="auto"/>
        <w:ind w:left="935" w:hanging="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PLAN</w:t>
      </w:r>
      <w:r>
        <w:rPr>
          <w:rFonts w:ascii="Calibri" w:eastAsia="Calibri" w:hAnsi="Calibri" w:cs="Calibri"/>
          <w:sz w:val="22"/>
          <w:szCs w:val="22"/>
          <w:vertAlign w:val="subscript"/>
        </w:rPr>
        <w:tab/>
      </w:r>
      <w:r>
        <w:rPr>
          <w:rFonts w:ascii="Calibri" w:eastAsia="Calibri" w:hAnsi="Calibri" w:cs="Calibri"/>
          <w:sz w:val="22"/>
          <w:szCs w:val="22"/>
        </w:rPr>
        <w:t xml:space="preserve">je aktualizovaná plánovaná Maximálna ceny služby na príslušný kalendárny </w:t>
      </w:r>
    </w:p>
    <w:p w14:paraId="460067A2" w14:textId="77777777" w:rsidR="000E6B22" w:rsidRDefault="003961DA">
      <w:pPr>
        <w:spacing w:after="120" w:line="276" w:lineRule="auto"/>
        <w:ind w:left="935" w:hanging="5"/>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rok</w:t>
      </w:r>
    </w:p>
    <w:p w14:paraId="18947A3C" w14:textId="77777777" w:rsidR="000E6B22" w:rsidRDefault="003961DA">
      <w:pPr>
        <w:spacing w:after="120" w:line="276" w:lineRule="auto"/>
        <w:ind w:left="2127" w:hanging="1197"/>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322151C"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PRSPOLUX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valorizovaná podľa bodov 6.3.4 až 6.3.8 a pre prípad, že niektorý parameter ešte nebol Štatistickým úradom zverejnený, Dopravca pre výpočet použije odhad niektorého štátneho orgánu napríklad Národnej banky Slovenska</w:t>
      </w:r>
    </w:p>
    <w:p w14:paraId="1D908753" w14:textId="77777777" w:rsidR="000E6B22" w:rsidRDefault="003961DA">
      <w:pPr>
        <w:spacing w:before="280" w:after="28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PLANX</w:t>
      </w:r>
      <w:r>
        <w:rPr>
          <w:rFonts w:ascii="Calibri" w:eastAsia="Calibri" w:hAnsi="Calibri" w:cs="Calibri"/>
          <w:sz w:val="22"/>
          <w:szCs w:val="22"/>
          <w:vertAlign w:val="subscript"/>
        </w:rPr>
        <w:tab/>
      </w:r>
      <w:r>
        <w:rPr>
          <w:rFonts w:ascii="Calibri" w:eastAsia="Calibri" w:hAnsi="Calibri" w:cs="Calibri"/>
          <w:sz w:val="22"/>
          <w:szCs w:val="22"/>
        </w:rPr>
        <w:t>je kvalifikovaným odhadom Dopravcu určený počet celkových kilometrov zohľadňujúci aktuálny stav Cestovných poriadkov a Obehov ku dňu resp. obdobiu kedy sa plánovaná Maximálna cena služby aktualizuje</w:t>
      </w:r>
    </w:p>
    <w:p w14:paraId="4CA43ED0" w14:textId="77777777" w:rsidR="000E6B22" w:rsidRDefault="003961DA">
      <w:pPr>
        <w:spacing w:after="200" w:line="276" w:lineRule="auto"/>
        <w:ind w:left="2125" w:hanging="119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22"/>
          <w:szCs w:val="22"/>
          <w:vertAlign w:val="subscript"/>
        </w:rPr>
        <w:t>VP0X</w:t>
      </w:r>
      <w:r>
        <w:rPr>
          <w:rFonts w:ascii="Calibri" w:eastAsia="Calibri" w:hAnsi="Calibri" w:cs="Calibri"/>
          <w:sz w:val="22"/>
          <w:szCs w:val="22"/>
          <w:vertAlign w:val="subscript"/>
        </w:rPr>
        <w:tab/>
      </w:r>
      <w:r>
        <w:rPr>
          <w:rFonts w:ascii="Calibri" w:eastAsia="Calibri" w:hAnsi="Calibri" w:cs="Calibri"/>
          <w:sz w:val="22"/>
          <w:szCs w:val="22"/>
        </w:rPr>
        <w:t>je východiskový počet celkových kilometrov podľa bodu 5.1 písm. b)</w:t>
      </w:r>
    </w:p>
    <w:p w14:paraId="540A8C3A"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počet Základných a Záložných vozidiel pre každú veľkostnú kategóriu, ktorý je aktuálny ku dňu výpočtu aktualizovanej plánovanej Maximálnej ceny služby. Do počtu Základných a Záložných vozidiel sa počítajú len:</w:t>
      </w:r>
    </w:p>
    <w:p w14:paraId="33B25EAB" w14:textId="77777777" w:rsidR="000E6B22" w:rsidRDefault="003961DA">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Nové vozidlá do veku 120 mesiacov vrátane odo dňa začatia  poskytovania Služby. Za Nové vozidlá sa považujú vozidlá, ktorých mesiac prvej evidencie je tri a menej mesiacov pred mesiacom začatia poskytovania Služby;</w:t>
      </w:r>
    </w:p>
    <w:p w14:paraId="5CE6988A" w14:textId="77777777" w:rsidR="000E6B22" w:rsidRDefault="003961DA">
      <w:pPr>
        <w:numPr>
          <w:ilvl w:val="2"/>
          <w:numId w:val="39"/>
        </w:numPr>
        <w:pBdr>
          <w:top w:val="nil"/>
          <w:left w:val="nil"/>
          <w:bottom w:val="nil"/>
          <w:right w:val="nil"/>
          <w:between w:val="nil"/>
        </w:pBdr>
        <w:spacing w:after="120" w:line="276" w:lineRule="auto"/>
        <w:ind w:left="2835" w:hanging="708"/>
        <w:rPr>
          <w:color w:val="000000"/>
          <w:sz w:val="22"/>
          <w:szCs w:val="22"/>
        </w:rPr>
      </w:pPr>
      <w:r>
        <w:rPr>
          <w:rFonts w:ascii="Calibri" w:eastAsia="Calibri" w:hAnsi="Calibri" w:cs="Calibri"/>
          <w:color w:val="000000"/>
          <w:sz w:val="22"/>
          <w:szCs w:val="22"/>
        </w:rPr>
        <w:t xml:space="preserve">Jazdené  vozidlá do veku 120 mesiacov vrátane, od mesiaca ich prvej evidencie. Za Jazdené vozidlá sa považujú vozidlá, ktorých mesiac prvej </w:t>
      </w:r>
      <w:r>
        <w:rPr>
          <w:rFonts w:ascii="Calibri" w:eastAsia="Calibri" w:hAnsi="Calibri" w:cs="Calibri"/>
          <w:color w:val="000000"/>
          <w:sz w:val="22"/>
          <w:szCs w:val="22"/>
        </w:rPr>
        <w:lastRenderedPageBreak/>
        <w:t>evidencie je štyri a viac mesiacov pred mesiacom začatia poskytovania Služby.</w:t>
      </w:r>
    </w:p>
    <w:p w14:paraId="1576DED8"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sú ročné náklady na jedno vozidlo podľa bodu 6.3.9, z Ponuky Dopravcu.</w:t>
      </w:r>
    </w:p>
    <w:p w14:paraId="0C4FCFDA"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X</w:t>
      </w:r>
      <w:r>
        <w:rPr>
          <w:rFonts w:ascii="Calibri" w:eastAsia="Calibri" w:hAnsi="Calibri" w:cs="Calibri"/>
          <w:sz w:val="22"/>
          <w:szCs w:val="22"/>
        </w:rPr>
        <w:t xml:space="preserve"> </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6CE58754" w14:textId="77777777" w:rsidR="000E6B22" w:rsidRDefault="003961DA">
      <w:pPr>
        <w:spacing w:after="120" w:line="276" w:lineRule="auto"/>
        <w:ind w:left="2124" w:hanging="1194"/>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rPr>
        <w:tab/>
        <w:t xml:space="preserve">sú ročné náklady na ostatný hmotný investičný majetok a nehmotný investičný majetok uvedené v Ponuke Dopravcu. </w:t>
      </w:r>
    </w:p>
    <w:p w14:paraId="3C859701" w14:textId="77777777" w:rsidR="000E6B22" w:rsidRDefault="003961DA">
      <w:pPr>
        <w:spacing w:after="120" w:line="276" w:lineRule="auto"/>
        <w:ind w:left="993" w:hanging="62"/>
        <w:rPr>
          <w:rFonts w:ascii="Calibri" w:eastAsia="Calibri" w:hAnsi="Calibri" w:cs="Calibri"/>
          <w:sz w:val="22"/>
          <w:szCs w:val="22"/>
        </w:rPr>
      </w:pPr>
      <w:r>
        <w:rPr>
          <w:rFonts w:ascii="Calibri" w:eastAsia="Calibri" w:hAnsi="Calibri" w:cs="Calibri"/>
          <w:sz w:val="22"/>
          <w:szCs w:val="22"/>
        </w:rPr>
        <w:t xml:space="preserve">V prípade ak sa výpočet plánovanej Maximálnej ceny Služby realizuje za neúplný kalendárny rok, tak sa do výpočtu započíta len alikvotná časť ročných nákladov ROP1, ROP2 a ROP3.  </w:t>
      </w:r>
    </w:p>
    <w:p w14:paraId="6BFED402" w14:textId="77777777" w:rsidR="000E6B22" w:rsidRDefault="003961DA">
      <w:pPr>
        <w:spacing w:after="240" w:line="276" w:lineRule="auto"/>
        <w:ind w:left="2127" w:hanging="1191"/>
        <w:rPr>
          <w:rFonts w:ascii="Calibri" w:eastAsia="Calibri" w:hAnsi="Calibri" w:cs="Calibri"/>
          <w:sz w:val="22"/>
          <w:szCs w:val="22"/>
        </w:rPr>
      </w:pP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vertAlign w:val="subscript"/>
        </w:rPr>
        <w:tab/>
      </w:r>
      <w:r>
        <w:rPr>
          <w:rFonts w:ascii="Calibri" w:eastAsia="Calibri" w:hAnsi="Calibri" w:cs="Calibri"/>
          <w:sz w:val="22"/>
          <w:szCs w:val="22"/>
        </w:rPr>
        <w:t>sú plánované priamo preplácané skutočné náklady na príslušný rok, ktorými sú:</w:t>
      </w:r>
    </w:p>
    <w:p w14:paraId="2A1837FB" w14:textId="77777777" w:rsidR="000E6B22" w:rsidRDefault="003961DA">
      <w:pPr>
        <w:numPr>
          <w:ilvl w:val="0"/>
          <w:numId w:val="16"/>
        </w:numPr>
        <w:spacing w:line="276" w:lineRule="auto"/>
        <w:ind w:left="2692"/>
        <w:rPr>
          <w:rFonts w:ascii="Calibri" w:eastAsia="Calibri" w:hAnsi="Calibri" w:cs="Calibri"/>
          <w:sz w:val="22"/>
          <w:szCs w:val="22"/>
        </w:rPr>
      </w:pPr>
      <w:r>
        <w:rPr>
          <w:rFonts w:ascii="Calibri" w:eastAsia="Calibri" w:hAnsi="Calibri" w:cs="Calibri"/>
          <w:sz w:val="22"/>
          <w:szCs w:val="22"/>
        </w:rPr>
        <w:t xml:space="preserve">poplatok za prístup (vstup) spoja prímestskej dopravy na autobusové stanice,  ktorý sa platí v zmysle § 23 ods. 1 zákona č.  56/2012 Z. z. o cestnej doprave v znení neskorších predpisov, </w:t>
      </w:r>
    </w:p>
    <w:p w14:paraId="7E285758" w14:textId="77777777" w:rsidR="000E6B22" w:rsidRDefault="003961DA">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mýto, </w:t>
      </w:r>
    </w:p>
    <w:p w14:paraId="6CABCFE4" w14:textId="77777777" w:rsidR="000E6B22" w:rsidRDefault="003961DA">
      <w:pPr>
        <w:numPr>
          <w:ilvl w:val="0"/>
          <w:numId w:val="16"/>
        </w:numPr>
        <w:spacing w:line="276" w:lineRule="auto"/>
        <w:ind w:left="2692"/>
        <w:jc w:val="left"/>
        <w:rPr>
          <w:rFonts w:ascii="Calibri" w:eastAsia="Calibri" w:hAnsi="Calibri" w:cs="Calibri"/>
          <w:sz w:val="22"/>
          <w:szCs w:val="22"/>
        </w:rPr>
      </w:pPr>
      <w:r>
        <w:rPr>
          <w:rFonts w:ascii="Calibri" w:eastAsia="Calibri" w:hAnsi="Calibri" w:cs="Calibri"/>
          <w:sz w:val="22"/>
          <w:szCs w:val="22"/>
        </w:rPr>
        <w:t xml:space="preserve">daň z motorových vozidiel, </w:t>
      </w:r>
    </w:p>
    <w:p w14:paraId="165340A9" w14:textId="77777777" w:rsidR="000E6B22" w:rsidRDefault="003961DA">
      <w:pPr>
        <w:numPr>
          <w:ilvl w:val="0"/>
          <w:numId w:val="16"/>
        </w:numPr>
        <w:spacing w:line="276" w:lineRule="auto"/>
        <w:ind w:left="2687" w:hanging="356"/>
        <w:rPr>
          <w:rFonts w:ascii="Calibri" w:eastAsia="Calibri" w:hAnsi="Calibri" w:cs="Calibri"/>
          <w:sz w:val="22"/>
          <w:szCs w:val="22"/>
        </w:rPr>
      </w:pPr>
      <w:r>
        <w:rPr>
          <w:rFonts w:ascii="Calibri" w:eastAsia="Calibri" w:hAnsi="Calibri" w:cs="Calibri"/>
          <w:sz w:val="22"/>
          <w:szCs w:val="22"/>
        </w:rPr>
        <w:t>poplatky platené Organizátorovi podľa Zmluvy medzi Dopravcom a Organizátorom,</w:t>
      </w:r>
    </w:p>
    <w:p w14:paraId="12E45D5A" w14:textId="77777777" w:rsidR="000E6B22" w:rsidRDefault="003961DA">
      <w:pPr>
        <w:numPr>
          <w:ilvl w:val="0"/>
          <w:numId w:val="16"/>
        </w:numPr>
        <w:spacing w:after="240" w:line="276" w:lineRule="auto"/>
        <w:ind w:left="2687" w:hanging="355"/>
        <w:rPr>
          <w:rFonts w:ascii="Calibri" w:eastAsia="Calibri" w:hAnsi="Calibri" w:cs="Calibri"/>
          <w:sz w:val="22"/>
          <w:szCs w:val="22"/>
        </w:rPr>
      </w:pPr>
      <w:r>
        <w:rPr>
          <w:rFonts w:ascii="Calibri" w:eastAsia="Calibri" w:hAnsi="Calibri" w:cs="Calibri"/>
          <w:sz w:val="22"/>
          <w:szCs w:val="22"/>
        </w:rPr>
        <w:t xml:space="preserve">náklady na výmenu </w:t>
      </w:r>
      <w:proofErr w:type="spellStart"/>
      <w:r>
        <w:rPr>
          <w:rFonts w:ascii="Calibri" w:eastAsia="Calibri" w:hAnsi="Calibri" w:cs="Calibri"/>
          <w:sz w:val="22"/>
          <w:szCs w:val="22"/>
        </w:rPr>
        <w:t>označníkov</w:t>
      </w:r>
      <w:proofErr w:type="spellEnd"/>
      <w:r>
        <w:rPr>
          <w:rFonts w:ascii="Calibri" w:eastAsia="Calibri" w:hAnsi="Calibri" w:cs="Calibri"/>
          <w:sz w:val="22"/>
          <w:szCs w:val="22"/>
        </w:rPr>
        <w:t xml:space="preserve"> v cene na trhu v mieste a čase obvyklej. </w:t>
      </w:r>
    </w:p>
    <w:p w14:paraId="5DDE03E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na požiadanie Objednávateľa zaktualizovať finančný plán, pokiaľ v priebehu plnenia Zmluvy nastane zásadná zmena východiskových skutočností, z ktorých Dopravca vychádzal pri spracovaní finančného plánu podľa bodu 6.2.1 resp. jeho aktualizácii podľa bodu 6.2.2. Ak Objednávateľ požiada Dopravcu o aktualizáciu finančného plánu v zmysle tohto bodu, Dopravca je povinný aktualizovaný finančný plán predložiť do 15 dní odo dňa doručenia požiadavky.  </w:t>
      </w:r>
    </w:p>
    <w:p w14:paraId="2947EC2A" w14:textId="77777777" w:rsidR="000E6B22" w:rsidRDefault="003961DA">
      <w:pPr>
        <w:widowControl w:val="0"/>
        <w:numPr>
          <w:ilvl w:val="2"/>
          <w:numId w:val="23"/>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Plánovaná Maximálna cena služby uvedená vo finančnom pláne podľa bodu 6.2.2 na príslušný kalendárny rok sa po uplynutí príslušného kalendárneho roku bude pre účely ročného zúčtovania objektivizovať podľa nasledovného vzorca:</w:t>
      </w:r>
    </w:p>
    <w:p w14:paraId="473BD2C9" w14:textId="77777777" w:rsidR="000E6B22" w:rsidRDefault="003961DA">
      <w:pPr>
        <w:spacing w:before="280" w:after="280" w:line="276" w:lineRule="auto"/>
        <w:ind w:left="-284" w:right="-426"/>
        <w:jc w:val="center"/>
        <w:rPr>
          <w:rFonts w:ascii="Calibri" w:eastAsia="Calibri" w:hAnsi="Calibri" w:cs="Calibri"/>
          <w:sz w:val="22"/>
          <w:szCs w:val="22"/>
          <w:vertAlign w:val="subscript"/>
        </w:rPr>
      </w:pPr>
      <w:r>
        <w:rPr>
          <w:rFonts w:ascii="Calibri" w:eastAsia="Calibri" w:hAnsi="Calibri" w:cs="Calibri"/>
          <w:b/>
          <w:sz w:val="22"/>
          <w:szCs w:val="22"/>
        </w:rPr>
        <w:t>MAXCS</w:t>
      </w:r>
      <w:r>
        <w:rPr>
          <w:rFonts w:ascii="Calibri" w:eastAsia="Calibri" w:hAnsi="Calibri" w:cs="Calibri"/>
          <w:b/>
          <w:sz w:val="22"/>
          <w:szCs w:val="22"/>
          <w:vertAlign w:val="subscript"/>
        </w:rPr>
        <w:t xml:space="preserve">OBJ </w:t>
      </w:r>
      <w:r>
        <w:rPr>
          <w:rFonts w:ascii="Calibri" w:eastAsia="Calibri" w:hAnsi="Calibri" w:cs="Calibri"/>
          <w:b/>
          <w:sz w:val="22"/>
          <w:szCs w:val="22"/>
        </w:rPr>
        <w:t>= {C</w:t>
      </w:r>
      <w:r>
        <w:rPr>
          <w:rFonts w:ascii="Calibri" w:eastAsia="Calibri" w:hAnsi="Calibri" w:cs="Calibri"/>
          <w:b/>
          <w:sz w:val="22"/>
          <w:szCs w:val="22"/>
          <w:vertAlign w:val="subscript"/>
        </w:rPr>
        <w:t>SPOLUX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/KM</w:t>
      </w:r>
      <w:r>
        <w:rPr>
          <w:rFonts w:ascii="Calibri" w:eastAsia="Calibri" w:hAnsi="Calibri" w:cs="Calibri"/>
          <w:b/>
          <w:sz w:val="22"/>
          <w:szCs w:val="22"/>
          <w:vertAlign w:val="subscript"/>
        </w:rPr>
        <w:t>VP</w:t>
      </w:r>
      <w:r>
        <w:rPr>
          <w:rFonts w:ascii="Calibri" w:eastAsia="Calibri" w:hAnsi="Calibri" w:cs="Calibri"/>
          <w:sz w:val="22"/>
          <w:szCs w:val="22"/>
          <w:vertAlign w:val="subscript"/>
        </w:rPr>
        <w:t>0</w:t>
      </w:r>
      <w:r>
        <w:rPr>
          <w:rFonts w:ascii="Calibri" w:eastAsia="Calibri" w:hAnsi="Calibri" w:cs="Calibri"/>
          <w:b/>
          <w:sz w:val="22"/>
          <w:szCs w:val="22"/>
          <w:vertAlign w:val="subscript"/>
        </w:rPr>
        <w:t xml:space="preserve">X </w:t>
      </w:r>
      <w:r>
        <w:rPr>
          <w:rFonts w:ascii="Calibri" w:eastAsia="Calibri" w:hAnsi="Calibri" w:cs="Calibri"/>
          <w:b/>
          <w:sz w:val="22"/>
          <w:szCs w:val="22"/>
        </w:rPr>
        <w:t>) + CC</w:t>
      </w:r>
      <w:r>
        <w:rPr>
          <w:rFonts w:ascii="Calibri" w:eastAsia="Calibri" w:hAnsi="Calibri" w:cs="Calibri"/>
          <w:b/>
          <w:sz w:val="22"/>
          <w:szCs w:val="22"/>
          <w:vertAlign w:val="subscript"/>
        </w:rPr>
        <w:t>ZISK0KMX</w:t>
      </w:r>
      <w:r>
        <w:rPr>
          <w:rFonts w:ascii="Calibri" w:eastAsia="Calibri" w:hAnsi="Calibri" w:cs="Calibri"/>
          <w:b/>
          <w:sz w:val="22"/>
          <w:szCs w:val="22"/>
        </w:rPr>
        <w:t xml:space="preserve"> x KM</w:t>
      </w:r>
      <w:r>
        <w:rPr>
          <w:rFonts w:ascii="Calibri" w:eastAsia="Calibri" w:hAnsi="Calibri" w:cs="Calibri"/>
          <w:b/>
          <w:sz w:val="22"/>
          <w:szCs w:val="22"/>
          <w:vertAlign w:val="subscript"/>
        </w:rPr>
        <w:t>CPX</w:t>
      </w:r>
      <w:r>
        <w:rPr>
          <w:rFonts w:ascii="Calibri" w:eastAsia="Calibri" w:hAnsi="Calibri" w:cs="Calibri"/>
          <w:b/>
          <w:sz w:val="22"/>
          <w:szCs w:val="22"/>
        </w:rPr>
        <w:t xml:space="preserve"> + (PV</w:t>
      </w:r>
      <w:r>
        <w:rPr>
          <w:rFonts w:ascii="Calibri" w:eastAsia="Calibri" w:hAnsi="Calibri" w:cs="Calibri"/>
          <w:b/>
          <w:sz w:val="22"/>
          <w:szCs w:val="22"/>
          <w:vertAlign w:val="subscript"/>
        </w:rPr>
        <w:t>PX</w:t>
      </w:r>
      <w:r>
        <w:rPr>
          <w:rFonts w:ascii="Calibri" w:eastAsia="Calibri" w:hAnsi="Calibri" w:cs="Calibri"/>
          <w:b/>
          <w:sz w:val="22"/>
          <w:szCs w:val="22"/>
        </w:rPr>
        <w:t xml:space="preserve">  x ROP1</w:t>
      </w:r>
      <w:r>
        <w:rPr>
          <w:rFonts w:ascii="Calibri" w:eastAsia="Calibri" w:hAnsi="Calibri" w:cs="Calibri"/>
          <w:b/>
          <w:sz w:val="22"/>
          <w:szCs w:val="22"/>
          <w:vertAlign w:val="subscript"/>
        </w:rPr>
        <w:t>X</w:t>
      </w:r>
      <w:r>
        <w:rPr>
          <w:rFonts w:ascii="Calibri" w:eastAsia="Calibri" w:hAnsi="Calibri" w:cs="Calibri"/>
          <w:b/>
          <w:sz w:val="22"/>
          <w:szCs w:val="22"/>
        </w:rPr>
        <w:t>) + (PV</w:t>
      </w:r>
      <w:r>
        <w:rPr>
          <w:rFonts w:ascii="Calibri" w:eastAsia="Calibri" w:hAnsi="Calibri" w:cs="Calibri"/>
          <w:b/>
          <w:sz w:val="22"/>
          <w:szCs w:val="22"/>
          <w:vertAlign w:val="subscript"/>
        </w:rPr>
        <w:t>PX</w:t>
      </w:r>
      <w:r>
        <w:rPr>
          <w:rFonts w:ascii="Calibri" w:eastAsia="Calibri" w:hAnsi="Calibri" w:cs="Calibri"/>
          <w:b/>
          <w:sz w:val="22"/>
          <w:szCs w:val="22"/>
        </w:rPr>
        <w:t xml:space="preserve"> x ROP2</w:t>
      </w:r>
      <w:r>
        <w:rPr>
          <w:rFonts w:ascii="Calibri" w:eastAsia="Calibri" w:hAnsi="Calibri" w:cs="Calibri"/>
          <w:b/>
          <w:sz w:val="22"/>
          <w:szCs w:val="22"/>
          <w:vertAlign w:val="subscript"/>
        </w:rPr>
        <w:t>X</w:t>
      </w:r>
      <w:r>
        <w:rPr>
          <w:rFonts w:ascii="Calibri" w:eastAsia="Calibri" w:hAnsi="Calibri" w:cs="Calibri"/>
          <w:b/>
          <w:sz w:val="22"/>
          <w:szCs w:val="22"/>
        </w:rPr>
        <w:t>) + ROP3}  + REZ</w:t>
      </w:r>
      <w:r>
        <w:rPr>
          <w:rFonts w:ascii="Calibri" w:eastAsia="Calibri" w:hAnsi="Calibri" w:cs="Calibri"/>
          <w:b/>
          <w:sz w:val="22"/>
          <w:szCs w:val="22"/>
          <w:vertAlign w:val="subscript"/>
        </w:rPr>
        <w:t xml:space="preserve">  </w:t>
      </w:r>
      <w:r>
        <w:rPr>
          <w:rFonts w:ascii="Calibri" w:eastAsia="Calibri" w:hAnsi="Calibri" w:cs="Calibri"/>
          <w:sz w:val="22"/>
          <w:szCs w:val="22"/>
          <w:vertAlign w:val="subscript"/>
        </w:rPr>
        <w:t> </w:t>
      </w:r>
    </w:p>
    <w:p w14:paraId="5D124674" w14:textId="77777777" w:rsidR="000E6B22" w:rsidRDefault="003961DA">
      <w:pPr>
        <w:spacing w:after="120" w:line="276" w:lineRule="auto"/>
        <w:ind w:left="2125" w:hanging="1275"/>
        <w:rPr>
          <w:rFonts w:ascii="Calibri" w:eastAsia="Calibri" w:hAnsi="Calibri" w:cs="Calibri"/>
          <w:sz w:val="22"/>
          <w:szCs w:val="22"/>
        </w:rPr>
      </w:pPr>
      <w:r>
        <w:rPr>
          <w:rFonts w:ascii="Calibri" w:eastAsia="Calibri" w:hAnsi="Calibri" w:cs="Calibri"/>
          <w:sz w:val="22"/>
          <w:szCs w:val="22"/>
        </w:rPr>
        <w:t>MAXCS</w:t>
      </w:r>
      <w:r>
        <w:rPr>
          <w:rFonts w:ascii="Calibri" w:eastAsia="Calibri" w:hAnsi="Calibri" w:cs="Calibri"/>
          <w:sz w:val="22"/>
          <w:szCs w:val="22"/>
          <w:vertAlign w:val="subscript"/>
        </w:rPr>
        <w:t>OBJ</w:t>
      </w:r>
      <w:r>
        <w:rPr>
          <w:rFonts w:ascii="Calibri" w:eastAsia="Calibri" w:hAnsi="Calibri" w:cs="Calibri"/>
          <w:sz w:val="22"/>
          <w:szCs w:val="22"/>
          <w:vertAlign w:val="subscript"/>
        </w:rPr>
        <w:tab/>
      </w:r>
      <w:r>
        <w:rPr>
          <w:rFonts w:ascii="Calibri" w:eastAsia="Calibri" w:hAnsi="Calibri" w:cs="Calibri"/>
          <w:sz w:val="22"/>
          <w:szCs w:val="22"/>
        </w:rPr>
        <w:t>je objektivizovaná Maximálna cena služby na príslušný kalendárny rok</w:t>
      </w:r>
    </w:p>
    <w:p w14:paraId="2125BD63" w14:textId="77777777" w:rsidR="000E6B22" w:rsidRDefault="003961DA">
      <w:pPr>
        <w:pBdr>
          <w:top w:val="nil"/>
          <w:left w:val="nil"/>
          <w:bottom w:val="nil"/>
          <w:right w:val="nil"/>
          <w:between w:val="nil"/>
        </w:pBdr>
        <w:spacing w:after="120" w:line="276" w:lineRule="auto"/>
        <w:ind w:left="2125" w:hanging="1275"/>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podľa TPŠ (štandardné vozidlo, veľkokapacitné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3FDF525C" w14:textId="77777777" w:rsidR="000E6B22" w:rsidRDefault="003961DA">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vertAlign w:val="subscript"/>
        </w:rPr>
        <w:t>SPOLUX</w:t>
      </w:r>
      <w:r>
        <w:rPr>
          <w:rFonts w:ascii="Calibri" w:eastAsia="Calibri" w:hAnsi="Calibri" w:cs="Calibri"/>
          <w:sz w:val="22"/>
          <w:szCs w:val="22"/>
          <w:vertAlign w:val="subscript"/>
        </w:rPr>
        <w:tab/>
      </w:r>
      <w:r>
        <w:rPr>
          <w:rFonts w:ascii="Calibri" w:eastAsia="Calibri" w:hAnsi="Calibri" w:cs="Calibri"/>
          <w:sz w:val="22"/>
          <w:szCs w:val="22"/>
        </w:rPr>
        <w:t>je východisková cena služby C</w:t>
      </w:r>
      <w:r>
        <w:rPr>
          <w:rFonts w:ascii="Calibri" w:eastAsia="Calibri" w:hAnsi="Calibri" w:cs="Calibri"/>
          <w:sz w:val="22"/>
          <w:szCs w:val="22"/>
          <w:vertAlign w:val="subscript"/>
        </w:rPr>
        <w:t>SPOLU0</w:t>
      </w:r>
      <w:r>
        <w:rPr>
          <w:rFonts w:ascii="Calibri" w:eastAsia="Calibri" w:hAnsi="Calibri" w:cs="Calibri"/>
          <w:sz w:val="22"/>
          <w:szCs w:val="22"/>
        </w:rPr>
        <w:t xml:space="preserve"> podľa bodu 6.3.3 aktualizovaná v súlade s     bodmi 6.3.4 až 6.3.8 </w:t>
      </w:r>
    </w:p>
    <w:p w14:paraId="756773A0" w14:textId="77777777" w:rsidR="000E6B22" w:rsidRDefault="003961DA">
      <w:pPr>
        <w:spacing w:before="60" w:after="240" w:line="276" w:lineRule="auto"/>
        <w:ind w:left="2125" w:hanging="1275"/>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2"/>
          <w:szCs w:val="22"/>
          <w:vertAlign w:val="subscript"/>
        </w:rPr>
        <w:t>ZISK0KMX</w:t>
      </w:r>
      <w:r>
        <w:rPr>
          <w:rFonts w:ascii="Calibri" w:eastAsia="Calibri" w:hAnsi="Calibri" w:cs="Calibri"/>
          <w:sz w:val="22"/>
          <w:szCs w:val="22"/>
          <w:vertAlign w:val="subscript"/>
        </w:rPr>
        <w:tab/>
      </w:r>
      <w:r>
        <w:rPr>
          <w:rFonts w:ascii="Calibri" w:eastAsia="Calibri" w:hAnsi="Calibri" w:cs="Calibri"/>
          <w:sz w:val="22"/>
          <w:szCs w:val="22"/>
        </w:rPr>
        <w:t>je zisk na jeden kilometer, ktorý Dopravca uviedol vo svojej Ponuke</w:t>
      </w:r>
    </w:p>
    <w:p w14:paraId="1CCBCA05" w14:textId="77777777" w:rsidR="000E6B22" w:rsidRDefault="003961DA">
      <w:pPr>
        <w:spacing w:after="200" w:line="276" w:lineRule="auto"/>
        <w:ind w:left="2124" w:hanging="1273"/>
        <w:rPr>
          <w:rFonts w:ascii="Calibri" w:eastAsia="Calibri" w:hAnsi="Calibri" w:cs="Calibri"/>
          <w:sz w:val="22"/>
          <w:szCs w:val="22"/>
          <w:highlight w:val="yellow"/>
        </w:rPr>
      </w:pPr>
      <w:r>
        <w:rPr>
          <w:rFonts w:ascii="Calibri" w:eastAsia="Calibri" w:hAnsi="Calibri" w:cs="Calibri"/>
          <w:sz w:val="22"/>
          <w:szCs w:val="22"/>
        </w:rPr>
        <w:lastRenderedPageBreak/>
        <w:t>KM</w:t>
      </w:r>
      <w:r>
        <w:rPr>
          <w:rFonts w:ascii="Calibri" w:eastAsia="Calibri" w:hAnsi="Calibri" w:cs="Calibri"/>
          <w:sz w:val="22"/>
          <w:szCs w:val="22"/>
          <w:vertAlign w:val="subscript"/>
        </w:rPr>
        <w:t>CPX</w:t>
      </w:r>
      <w:r>
        <w:rPr>
          <w:rFonts w:ascii="Calibri" w:eastAsia="Calibri" w:hAnsi="Calibri" w:cs="Calibri"/>
          <w:sz w:val="22"/>
          <w:szCs w:val="22"/>
          <w:vertAlign w:val="subscript"/>
        </w:rPr>
        <w:tab/>
      </w:r>
      <w:r>
        <w:rPr>
          <w:rFonts w:ascii="Calibri" w:eastAsia="Calibri" w:hAnsi="Calibri" w:cs="Calibri"/>
          <w:sz w:val="22"/>
          <w:szCs w:val="22"/>
        </w:rPr>
        <w:t xml:space="preserve">je Objednávateľom uznaný skutočný počet ubehnutých Tarifných kilometrov, Obehových kilometrov, Technologických kilometrov, kilometrov zodpovedajúcich obchádzkam, a kilometrov zodpovedajúcim </w:t>
      </w:r>
      <w:proofErr w:type="spellStart"/>
      <w:r>
        <w:rPr>
          <w:rFonts w:ascii="Calibri" w:eastAsia="Calibri" w:hAnsi="Calibri" w:cs="Calibri"/>
          <w:sz w:val="22"/>
          <w:szCs w:val="22"/>
        </w:rPr>
        <w:t>Posilovým</w:t>
      </w:r>
      <w:proofErr w:type="spellEnd"/>
      <w:r>
        <w:rPr>
          <w:rFonts w:ascii="Calibri" w:eastAsia="Calibri" w:hAnsi="Calibri" w:cs="Calibri"/>
          <w:sz w:val="22"/>
          <w:szCs w:val="22"/>
        </w:rPr>
        <w:t xml:space="preserve"> spojom, ktoré Objednávateľ uznal ako opodstatnené v zmysle bodu 6.4.1 (ii)</w:t>
      </w:r>
    </w:p>
    <w:p w14:paraId="5111F643" w14:textId="77777777" w:rsidR="000E6B22" w:rsidRDefault="003961DA">
      <w:pPr>
        <w:spacing w:after="200" w:line="276" w:lineRule="auto"/>
        <w:ind w:left="2125" w:hanging="1275"/>
        <w:rPr>
          <w:rFonts w:ascii="Calibri" w:eastAsia="Calibri" w:hAnsi="Calibri" w:cs="Calibri"/>
          <w:sz w:val="22"/>
          <w:szCs w:val="22"/>
        </w:rPr>
      </w:pPr>
      <w:r>
        <w:rPr>
          <w:rFonts w:ascii="Calibri" w:eastAsia="Calibri" w:hAnsi="Calibri" w:cs="Calibri"/>
          <w:sz w:val="22"/>
          <w:szCs w:val="22"/>
        </w:rPr>
        <w:t>KM</w:t>
      </w:r>
      <w:r>
        <w:rPr>
          <w:rFonts w:ascii="Calibri" w:eastAsia="Calibri" w:hAnsi="Calibri" w:cs="Calibri"/>
          <w:sz w:val="16"/>
          <w:szCs w:val="16"/>
        </w:rPr>
        <w:t>VP0X</w:t>
      </w:r>
      <w:r>
        <w:rPr>
          <w:rFonts w:ascii="Calibri" w:eastAsia="Calibri" w:hAnsi="Calibri" w:cs="Calibri"/>
          <w:sz w:val="22"/>
          <w:szCs w:val="22"/>
          <w:vertAlign w:val="subscript"/>
        </w:rPr>
        <w:tab/>
      </w:r>
      <w:r>
        <w:rPr>
          <w:rFonts w:ascii="Calibri" w:eastAsia="Calibri" w:hAnsi="Calibri" w:cs="Calibri"/>
          <w:sz w:val="22"/>
          <w:szCs w:val="22"/>
        </w:rPr>
        <w:t xml:space="preserve">je východiskový počet kilometrov podľa bodu 5.1 písm. b) </w:t>
      </w:r>
    </w:p>
    <w:p w14:paraId="39213704" w14:textId="77777777" w:rsidR="000E6B22" w:rsidRDefault="003961DA">
      <w:pPr>
        <w:spacing w:after="120" w:line="276" w:lineRule="auto"/>
        <w:ind w:left="2124" w:hanging="1273"/>
        <w:rPr>
          <w:rFonts w:ascii="Calibri" w:eastAsia="Calibri" w:hAnsi="Calibri" w:cs="Calibri"/>
          <w:sz w:val="22"/>
          <w:szCs w:val="22"/>
        </w:rPr>
      </w:pPr>
      <w:r>
        <w:rPr>
          <w:rFonts w:ascii="Calibri" w:eastAsia="Calibri" w:hAnsi="Calibri" w:cs="Calibri"/>
          <w:sz w:val="22"/>
          <w:szCs w:val="22"/>
        </w:rPr>
        <w:t>PV</w:t>
      </w:r>
      <w:r>
        <w:rPr>
          <w:rFonts w:ascii="Calibri" w:eastAsia="Calibri" w:hAnsi="Calibri" w:cs="Calibri"/>
          <w:sz w:val="22"/>
          <w:szCs w:val="22"/>
          <w:vertAlign w:val="subscript"/>
        </w:rPr>
        <w:t>PX</w:t>
      </w:r>
      <w:r>
        <w:rPr>
          <w:rFonts w:ascii="Calibri" w:eastAsia="Calibri" w:hAnsi="Calibri" w:cs="Calibri"/>
          <w:sz w:val="22"/>
          <w:szCs w:val="22"/>
          <w:vertAlign w:val="subscript"/>
        </w:rPr>
        <w:tab/>
      </w:r>
      <w:r>
        <w:rPr>
          <w:rFonts w:ascii="Calibri" w:eastAsia="Calibri" w:hAnsi="Calibri" w:cs="Calibri"/>
          <w:sz w:val="22"/>
          <w:szCs w:val="22"/>
        </w:rPr>
        <w:t>je v súlade s bodom 5.12 vzájomne odsúhlasený alebo Odborným expertom stanovený priemerný počet Základných a Záložných vozidiel za mesiac v príslušnom kalendárnom roku pre každú veľkostnú kategóriu. Do počtu Základných a Záložných vozidiel sa počítajú len:</w:t>
      </w:r>
    </w:p>
    <w:p w14:paraId="4A4863A7" w14:textId="77777777" w:rsidR="000E6B22" w:rsidRDefault="003961DA">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color w:val="000000"/>
          <w:sz w:val="22"/>
          <w:szCs w:val="22"/>
        </w:rPr>
        <w:tab/>
        <w:t>Nové vozidlá do veku 120 mesiacov vrátane odo dňa začatia  poskytovania Služby. Za Nové vozidlá sa považujú vozidlá, ktorých mesiac prvej evidencie je tri a menej mesiacov pred mesiacom začatia poskytovania Služby;</w:t>
      </w:r>
    </w:p>
    <w:p w14:paraId="5623D748" w14:textId="77777777" w:rsidR="000E6B22" w:rsidRDefault="003961DA">
      <w:pPr>
        <w:pBdr>
          <w:top w:val="nil"/>
          <w:left w:val="nil"/>
          <w:bottom w:val="nil"/>
          <w:right w:val="nil"/>
          <w:between w:val="nil"/>
        </w:pBdr>
        <w:spacing w:after="120" w:line="276" w:lineRule="auto"/>
        <w:ind w:left="2552" w:hanging="425"/>
        <w:rPr>
          <w:rFonts w:ascii="Calibri" w:eastAsia="Calibri" w:hAnsi="Calibri" w:cs="Calibri"/>
          <w:color w:val="000000"/>
          <w:sz w:val="22"/>
          <w:szCs w:val="22"/>
        </w:rPr>
      </w:pPr>
      <w:bookmarkStart w:id="4" w:name="_heading=h.2fou9g4g2j56" w:colFirst="0" w:colLast="0"/>
      <w:bookmarkEnd w:id="4"/>
      <w:r>
        <w:rPr>
          <w:rFonts w:ascii="Calibri" w:eastAsia="Calibri" w:hAnsi="Calibri" w:cs="Calibri"/>
          <w:color w:val="000000"/>
          <w:sz w:val="22"/>
          <w:szCs w:val="22"/>
        </w:rPr>
        <w:t>ii</w:t>
      </w:r>
      <w:r>
        <w:rPr>
          <w:rFonts w:ascii="Calibri" w:eastAsia="Calibri" w:hAnsi="Calibri" w:cs="Calibri"/>
          <w:color w:val="000000"/>
          <w:sz w:val="22"/>
          <w:szCs w:val="22"/>
        </w:rPr>
        <w:tab/>
        <w:t>Jazdené  vozidlá do veku 120 mesiacov vrátane od mesiaca ich prvej evidencie. Za Jazdené vozidlá sa považujú vozidlá, ktorých mesiac prvej evidencie je štyri a viac mesiacov pred mesiacom začatia poskytovania Služby.</w:t>
      </w:r>
    </w:p>
    <w:p w14:paraId="3806C84A" w14:textId="77777777" w:rsidR="000E6B22" w:rsidRDefault="003961DA">
      <w:pPr>
        <w:pBdr>
          <w:top w:val="nil"/>
          <w:left w:val="nil"/>
          <w:bottom w:val="nil"/>
          <w:right w:val="nil"/>
          <w:between w:val="nil"/>
        </w:pBdr>
        <w:spacing w:after="120" w:line="276" w:lineRule="auto"/>
        <w:ind w:left="2127"/>
        <w:jc w:val="left"/>
        <w:rPr>
          <w:rFonts w:ascii="Calibri" w:eastAsia="Calibri" w:hAnsi="Calibri" w:cs="Calibri"/>
          <w:color w:val="000000"/>
          <w:sz w:val="22"/>
          <w:szCs w:val="22"/>
        </w:rPr>
      </w:pPr>
      <w:bookmarkStart w:id="5" w:name="_heading=h.e8mlk2z393xd" w:colFirst="0" w:colLast="0"/>
      <w:bookmarkEnd w:id="5"/>
      <w:r>
        <w:rPr>
          <w:rFonts w:ascii="Calibri" w:eastAsia="Calibri" w:hAnsi="Calibri" w:cs="Calibri"/>
          <w:color w:val="000000"/>
          <w:sz w:val="22"/>
          <w:szCs w:val="22"/>
        </w:rPr>
        <w:t xml:space="preserve">Počet vozidiel bude vypočítaný pre každý mesiac samostatne podľa stavu k poslednému dňu v príslušnom mesiaci.   </w:t>
      </w:r>
    </w:p>
    <w:p w14:paraId="773E7E45"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ROP1</w:t>
      </w:r>
      <w:r>
        <w:rPr>
          <w:rFonts w:ascii="Calibri" w:eastAsia="Calibri" w:hAnsi="Calibri" w:cs="Calibri"/>
          <w:sz w:val="22"/>
          <w:szCs w:val="22"/>
          <w:vertAlign w:val="subscript"/>
        </w:rPr>
        <w:t>X</w:t>
      </w:r>
      <w:r>
        <w:rPr>
          <w:rFonts w:ascii="Calibri" w:eastAsia="Calibri" w:hAnsi="Calibri" w:cs="Calibri"/>
          <w:sz w:val="22"/>
          <w:szCs w:val="22"/>
          <w:vertAlign w:val="subscript"/>
        </w:rPr>
        <w:tab/>
      </w:r>
      <w:r>
        <w:rPr>
          <w:rFonts w:ascii="Calibri" w:eastAsia="Calibri" w:hAnsi="Calibri" w:cs="Calibri"/>
          <w:sz w:val="22"/>
          <w:szCs w:val="22"/>
        </w:rPr>
        <w:t xml:space="preserve">sú ročné náklady na jedno vozidlo v zmysle bodu 6.3.9, z Ponuky Dopravcu. </w:t>
      </w:r>
    </w:p>
    <w:p w14:paraId="337F1088"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ROP2</w:t>
      </w:r>
      <w:r>
        <w:rPr>
          <w:rFonts w:ascii="Calibri" w:eastAsia="Calibri" w:hAnsi="Calibri" w:cs="Calibri"/>
          <w:sz w:val="22"/>
          <w:szCs w:val="22"/>
          <w:vertAlign w:val="subscript"/>
        </w:rPr>
        <w:t xml:space="preserve"> X</w:t>
      </w:r>
      <w:r>
        <w:rPr>
          <w:rFonts w:ascii="Calibri" w:eastAsia="Calibri" w:hAnsi="Calibri" w:cs="Calibri"/>
          <w:sz w:val="22"/>
          <w:szCs w:val="22"/>
        </w:rPr>
        <w:tab/>
        <w:t xml:space="preserve">sú ročné náklady na informačný a odbavovací systém a ostatné pevné zariadenia zabudované alebo inštalované vo vozidle v súlade s Technickými a prevádzkovými štandardmi ŽSK  v zmysle bodu 6.3.9, z Ponuky Dopravcu </w:t>
      </w:r>
    </w:p>
    <w:p w14:paraId="2CAA07CD" w14:textId="77777777" w:rsidR="000E6B22" w:rsidRDefault="003961DA">
      <w:pPr>
        <w:spacing w:after="120" w:line="276" w:lineRule="auto"/>
        <w:ind w:left="2125" w:hanging="1200"/>
        <w:rPr>
          <w:rFonts w:ascii="Calibri" w:eastAsia="Calibri" w:hAnsi="Calibri" w:cs="Calibri"/>
          <w:sz w:val="22"/>
          <w:szCs w:val="22"/>
        </w:rPr>
      </w:pPr>
      <w:r>
        <w:rPr>
          <w:rFonts w:ascii="Calibri" w:eastAsia="Calibri" w:hAnsi="Calibri" w:cs="Calibri"/>
          <w:sz w:val="22"/>
          <w:szCs w:val="22"/>
        </w:rPr>
        <w:t>ROP3</w:t>
      </w:r>
      <w:r>
        <w:rPr>
          <w:rFonts w:ascii="Calibri" w:eastAsia="Calibri" w:hAnsi="Calibri" w:cs="Calibri"/>
          <w:sz w:val="22"/>
          <w:szCs w:val="22"/>
          <w:vertAlign w:val="subscript"/>
        </w:rPr>
        <w:tab/>
      </w:r>
      <w:r>
        <w:rPr>
          <w:rFonts w:ascii="Calibri" w:eastAsia="Calibri" w:hAnsi="Calibri" w:cs="Calibri"/>
          <w:sz w:val="22"/>
          <w:szCs w:val="22"/>
        </w:rPr>
        <w:t xml:space="preserve">ročné náklady na ostatný hmotný investičný majetok a nehmotný investičný majetok uvedené v Ponuke Dopravcu </w:t>
      </w:r>
    </w:p>
    <w:p w14:paraId="11FA0783" w14:textId="77777777" w:rsidR="000E6B22" w:rsidRDefault="003961DA">
      <w:pPr>
        <w:spacing w:after="120" w:line="276" w:lineRule="auto"/>
        <w:ind w:left="993" w:hanging="67"/>
        <w:rPr>
          <w:rFonts w:ascii="Calibri" w:eastAsia="Calibri" w:hAnsi="Calibri" w:cs="Calibri"/>
          <w:sz w:val="22"/>
          <w:szCs w:val="22"/>
        </w:rPr>
      </w:pPr>
      <w:r>
        <w:rPr>
          <w:rFonts w:ascii="Calibri" w:eastAsia="Calibri" w:hAnsi="Calibri" w:cs="Calibri"/>
          <w:sz w:val="22"/>
          <w:szCs w:val="22"/>
        </w:rPr>
        <w:t xml:space="preserve"> V prípade ak sa výpočet objektivizovanej Maximálnej ceny Služby realizuje za neúplný kalendárny rok, tak sa do výpočtu započíta len alikvotná časť ročných nákladov.  </w:t>
      </w:r>
    </w:p>
    <w:p w14:paraId="3FFEDD5E" w14:textId="77777777" w:rsidR="000E6B22" w:rsidRDefault="003961DA">
      <w:pPr>
        <w:spacing w:after="240" w:line="276" w:lineRule="auto"/>
        <w:ind w:left="2126" w:hanging="1202"/>
        <w:rPr>
          <w:rFonts w:ascii="Calibri" w:eastAsia="Calibri" w:hAnsi="Calibri" w:cs="Calibri"/>
          <w:sz w:val="22"/>
          <w:szCs w:val="22"/>
        </w:rPr>
      </w:pPr>
      <w:r>
        <w:rPr>
          <w:rFonts w:ascii="Calibri" w:eastAsia="Calibri" w:hAnsi="Calibri" w:cs="Calibri"/>
          <w:sz w:val="22"/>
          <w:szCs w:val="22"/>
        </w:rPr>
        <w:t>REZ</w:t>
      </w:r>
      <w:r>
        <w:rPr>
          <w:rFonts w:ascii="Calibri" w:eastAsia="Calibri" w:hAnsi="Calibri" w:cs="Calibri"/>
          <w:sz w:val="22"/>
          <w:szCs w:val="22"/>
        </w:rPr>
        <w:tab/>
        <w:t xml:space="preserve">rezerva z predchádzajúceho roka tvorená v súlade s bodom 6.1.1. </w:t>
      </w:r>
    </w:p>
    <w:p w14:paraId="2F7F4281"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v priebehu príslušného kalendárneho roku po schválení finančného plánu dôjde k mimoriadnej udalosti (mimo poistných udalostí), ktorá vyvolá znížené/zvýšené náklady iné ako tie, ktoré vstupujú do výpočtu podľa bodu 6.2.4, tak v dôsledku takéhoto mimoriadneho zníženia/zvýšenia nákladov sa nebude plánovaná Maximálna cena služby aktualizovať ani objektivizovať a tieto náklady budú Dopravcovi preplatené na základe kontroly zaúčtovaných dokladov a po schválení Objednávateľom. </w:t>
      </w:r>
    </w:p>
    <w:p w14:paraId="40272328"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bodov 6.2.1 alebo 6.2.2 Objednávateľ je oprávnený až do času ich predloženia Dopravcovi nevyplácať mesačné zálohy na poskytovanie Služby. Týmto nie je dotknutá povinnosť Dopravcu riadne a včas poskytovať Službu. </w:t>
      </w:r>
    </w:p>
    <w:p w14:paraId="387C9CA2" w14:textId="77777777" w:rsidR="000E6B22" w:rsidRDefault="003961DA">
      <w:pPr>
        <w:widowControl w:val="0"/>
        <w:numPr>
          <w:ilvl w:val="2"/>
          <w:numId w:val="23"/>
        </w:numPr>
        <w:pBdr>
          <w:top w:val="nil"/>
          <w:left w:val="nil"/>
          <w:bottom w:val="nil"/>
          <w:right w:val="nil"/>
          <w:between w:val="nil"/>
        </w:pBdr>
        <w:spacing w:after="240" w:line="276" w:lineRule="auto"/>
        <w:rPr>
          <w:rFonts w:ascii="Calibri" w:eastAsia="Calibri" w:hAnsi="Calibri" w:cs="Calibri"/>
          <w:color w:val="000000"/>
          <w:sz w:val="22"/>
          <w:szCs w:val="22"/>
        </w:rPr>
      </w:pPr>
      <w:r>
        <w:rPr>
          <w:rFonts w:ascii="Calibri" w:eastAsia="Calibri" w:hAnsi="Calibri" w:cs="Calibri"/>
          <w:sz w:val="22"/>
          <w:szCs w:val="22"/>
        </w:rPr>
        <w:lastRenderedPageBreak/>
        <w:t>Po uplynutí príslušného roka sa určia nasledovné priamo preplácané skutočné náklady (</w:t>
      </w:r>
      <w:proofErr w:type="spellStart"/>
      <w:r>
        <w:rPr>
          <w:rFonts w:ascii="Calibri" w:eastAsia="Calibri" w:hAnsi="Calibri" w:cs="Calibri"/>
          <w:sz w:val="22"/>
          <w:szCs w:val="22"/>
        </w:rPr>
        <w:t>SN</w:t>
      </w:r>
      <w:r>
        <w:rPr>
          <w:rFonts w:ascii="Calibri" w:eastAsia="Calibri" w:hAnsi="Calibri" w:cs="Calibri"/>
          <w:sz w:val="22"/>
          <w:szCs w:val="22"/>
          <w:vertAlign w:val="subscript"/>
        </w:rPr>
        <w:t>p</w:t>
      </w:r>
      <w:proofErr w:type="spellEnd"/>
      <w:r>
        <w:rPr>
          <w:rFonts w:ascii="Calibri" w:eastAsia="Calibri" w:hAnsi="Calibri" w:cs="Calibri"/>
          <w:sz w:val="22"/>
          <w:szCs w:val="22"/>
        </w:rPr>
        <w:t>), ktoré opodstatnene vznikli Dopravcovi za príslušný kalendárny rok, a ktoré Dopravca preukázal Objednávateľovi účtovnou evidenciou:</w:t>
      </w:r>
    </w:p>
    <w:p w14:paraId="1F91CA4C"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poplatok za prístup (vstup) spoja prímestskej dopravy na autobusové stanice,  ktorý sa platí v zmysle § 23 ods. 1 zákona č.  56/2012 Z. z. o cestnej doprave v znení neskorších predpisov, </w:t>
      </w:r>
    </w:p>
    <w:p w14:paraId="370A781D"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mýto, </w:t>
      </w:r>
    </w:p>
    <w:p w14:paraId="27AEB459"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daň z motorových vozidiel, </w:t>
      </w:r>
    </w:p>
    <w:p w14:paraId="74497C91"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poplatky platené Organizátorovi podľa Zmluvy medzi Dopravcom a Organizátorom</w:t>
      </w:r>
    </w:p>
    <w:p w14:paraId="423CB665"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 xml:space="preserve">náklady na výmenu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v cene na trhu v mieste a čase obvyklej,</w:t>
      </w:r>
    </w:p>
    <w:p w14:paraId="2E2E13F0" w14:textId="77777777" w:rsidR="000E6B22" w:rsidRDefault="003961DA">
      <w:pPr>
        <w:numPr>
          <w:ilvl w:val="7"/>
          <w:numId w:val="34"/>
        </w:numPr>
        <w:pBdr>
          <w:top w:val="nil"/>
          <w:left w:val="nil"/>
          <w:bottom w:val="nil"/>
          <w:right w:val="nil"/>
          <w:between w:val="nil"/>
        </w:pBdr>
        <w:spacing w:line="276" w:lineRule="auto"/>
        <w:ind w:left="1276"/>
        <w:jc w:val="left"/>
        <w:rPr>
          <w:rFonts w:ascii="Calibri" w:eastAsia="Calibri" w:hAnsi="Calibri" w:cs="Calibri"/>
          <w:color w:val="000000"/>
          <w:sz w:val="22"/>
          <w:szCs w:val="22"/>
        </w:rPr>
      </w:pPr>
      <w:r>
        <w:rPr>
          <w:rFonts w:ascii="Calibri" w:eastAsia="Calibri" w:hAnsi="Calibri" w:cs="Calibri"/>
          <w:color w:val="000000"/>
          <w:sz w:val="22"/>
          <w:szCs w:val="22"/>
        </w:rPr>
        <w:t>skutočné náklady z poistných udalostí (vo vzťahu k vozidlám) uznané Objednávateľom do výšky poistného plnenia vrátane spoluúčasti ,</w:t>
      </w:r>
    </w:p>
    <w:p w14:paraId="38BFB076" w14:textId="77777777" w:rsidR="000E6B22" w:rsidRDefault="003961DA">
      <w:pPr>
        <w:numPr>
          <w:ilvl w:val="7"/>
          <w:numId w:val="34"/>
        </w:numPr>
        <w:pBdr>
          <w:top w:val="nil"/>
          <w:left w:val="nil"/>
          <w:bottom w:val="nil"/>
          <w:right w:val="nil"/>
          <w:between w:val="nil"/>
        </w:pBdr>
        <w:spacing w:after="200" w:line="276" w:lineRule="auto"/>
        <w:ind w:left="1276"/>
        <w:rPr>
          <w:rFonts w:ascii="Calibri" w:eastAsia="Calibri" w:hAnsi="Calibri" w:cs="Calibri"/>
          <w:color w:val="000000"/>
          <w:sz w:val="22"/>
          <w:szCs w:val="22"/>
        </w:rPr>
      </w:pPr>
      <w:r>
        <w:rPr>
          <w:rFonts w:ascii="Calibri" w:eastAsia="Calibri" w:hAnsi="Calibri" w:cs="Calibri"/>
          <w:color w:val="000000"/>
          <w:sz w:val="22"/>
          <w:szCs w:val="22"/>
        </w:rPr>
        <w:t>účtovnou evidenciou preukázané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jednorazové</w:t>
      </w:r>
      <w:r>
        <w:rPr>
          <w:rFonts w:ascii="Calibri" w:eastAsia="Calibri" w:hAnsi="Calibri" w:cs="Calibri"/>
          <w:color w:val="000000"/>
          <w:sz w:val="22"/>
          <w:szCs w:val="22"/>
          <w:vertAlign w:val="subscript"/>
        </w:rPr>
        <w:t xml:space="preserve"> </w:t>
      </w:r>
      <w:r>
        <w:rPr>
          <w:rFonts w:ascii="Calibri" w:eastAsia="Calibri" w:hAnsi="Calibri" w:cs="Calibri"/>
          <w:color w:val="000000"/>
          <w:sz w:val="22"/>
          <w:szCs w:val="22"/>
        </w:rPr>
        <w:t>vyvolané naviacnáklady, ktoré vznikli Dopravcovi ako priamy dôsledok zníženia rozsahu služby v príslušnom roku.</w:t>
      </w:r>
    </w:p>
    <w:p w14:paraId="2CE16347" w14:textId="77777777" w:rsidR="000E6B22" w:rsidRDefault="003961D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Priamo preplácané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vstupujú do výpočtu zúčtovania podľa bodu 6.4.6. Pre vylúčenie pochybností platí, že priamo preplácané skutočné náklady </w:t>
      </w:r>
      <w:proofErr w:type="spellStart"/>
      <w:r>
        <w:rPr>
          <w:rFonts w:ascii="Calibri" w:eastAsia="Calibri" w:hAnsi="Calibri" w:cs="Calibri"/>
          <w:sz w:val="22"/>
          <w:szCs w:val="22"/>
        </w:rPr>
        <w:t>SN</w:t>
      </w:r>
      <w:r>
        <w:rPr>
          <w:rFonts w:ascii="Calibri" w:eastAsia="Calibri" w:hAnsi="Calibri" w:cs="Calibri"/>
          <w:sz w:val="28"/>
          <w:szCs w:val="28"/>
          <w:vertAlign w:val="subscript"/>
        </w:rPr>
        <w:t>p</w:t>
      </w:r>
      <w:proofErr w:type="spellEnd"/>
      <w:r>
        <w:rPr>
          <w:rFonts w:ascii="Calibri" w:eastAsia="Calibri" w:hAnsi="Calibri" w:cs="Calibri"/>
          <w:sz w:val="22"/>
          <w:szCs w:val="22"/>
        </w:rPr>
        <w:t xml:space="preserve"> nevstupujú do výpočtu Ceny služby podľa bodu 6.1.2.</w:t>
      </w:r>
    </w:p>
    <w:p w14:paraId="5DAA6E69" w14:textId="77777777" w:rsidR="000E6B22" w:rsidRDefault="000E6B22">
      <w:pPr>
        <w:pBdr>
          <w:top w:val="nil"/>
          <w:left w:val="nil"/>
          <w:bottom w:val="nil"/>
          <w:right w:val="nil"/>
          <w:between w:val="nil"/>
        </w:pBdr>
        <w:rPr>
          <w:rFonts w:ascii="Calibri" w:eastAsia="Calibri" w:hAnsi="Calibri" w:cs="Calibri"/>
          <w:sz w:val="22"/>
          <w:szCs w:val="22"/>
        </w:rPr>
      </w:pPr>
    </w:p>
    <w:p w14:paraId="6E5AA741"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Východisková cena a náklady na vozidlá</w:t>
      </w:r>
    </w:p>
    <w:p w14:paraId="26CF652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Pre určenie parametrov “východisková cena” a “ročné náklady na vozidlo”, ktoré budú vstupovať do výpočtu objektivizovanej Maximálnej ceny služby podľa bodu 6.2.4 sa bude postupovať podľa nasledovných ustanovení tohto článku 6.3.</w:t>
      </w:r>
    </w:p>
    <w:p w14:paraId="7D68121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bez zisku je ročná cena služby uvedená v Ponuke Dopravcu bez zisku a tvoria ju nasledovné časti ceny : </w:t>
      </w:r>
    </w:p>
    <w:p w14:paraId="1C8AA113" w14:textId="77777777" w:rsidR="000E6B22" w:rsidRDefault="003961DA">
      <w:pPr>
        <w:widowControl w:val="0"/>
        <w:spacing w:line="276" w:lineRule="auto"/>
        <w:ind w:left="1440"/>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C</w:t>
      </w:r>
      <w:r>
        <w:rPr>
          <w:rFonts w:ascii="Calibri" w:eastAsia="Calibri" w:hAnsi="Calibri" w:cs="Calibri"/>
          <w:b/>
          <w:sz w:val="22"/>
          <w:szCs w:val="22"/>
          <w:vertAlign w:val="subscript"/>
        </w:rPr>
        <w:t>SPOLU0</w:t>
      </w:r>
      <w:r>
        <w:rPr>
          <w:rFonts w:ascii="Calibri" w:eastAsia="Calibri" w:hAnsi="Calibri" w:cs="Calibri"/>
          <w:sz w:val="22"/>
          <w:szCs w:val="22"/>
        </w:rPr>
        <w:t xml:space="preserve"> = </w:t>
      </w:r>
      <w:r>
        <w:rPr>
          <w:rFonts w:ascii="Calibri" w:eastAsia="Calibri" w:hAnsi="Calibri" w:cs="Calibri"/>
          <w:b/>
          <w:sz w:val="22"/>
          <w:szCs w:val="22"/>
        </w:rPr>
        <w:t>CC</w:t>
      </w:r>
      <w:r>
        <w:rPr>
          <w:rFonts w:ascii="Calibri" w:eastAsia="Calibri" w:hAnsi="Calibri" w:cs="Calibri"/>
          <w:b/>
          <w:sz w:val="22"/>
          <w:szCs w:val="22"/>
          <w:vertAlign w:val="subscript"/>
        </w:rPr>
        <w:t>PHM0X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 CC</w:t>
      </w:r>
      <w:r>
        <w:rPr>
          <w:rFonts w:ascii="Calibri" w:eastAsia="Calibri" w:hAnsi="Calibri" w:cs="Calibri"/>
          <w:b/>
          <w:sz w:val="22"/>
          <w:szCs w:val="22"/>
          <w:vertAlign w:val="subscript"/>
        </w:rPr>
        <w:t>ON0X</w:t>
      </w:r>
      <w:r>
        <w:rPr>
          <w:rFonts w:ascii="Calibri" w:eastAsia="Calibri" w:hAnsi="Calibri" w:cs="Calibri"/>
          <w:sz w:val="36"/>
          <w:szCs w:val="36"/>
          <w:vertAlign w:val="subscript"/>
        </w:rPr>
        <w:br/>
      </w:r>
    </w:p>
    <w:p w14:paraId="0D5209AE"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1F4A1F65"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PHM0X </w:t>
      </w:r>
      <w:r>
        <w:rPr>
          <w:rFonts w:ascii="Calibri" w:eastAsia="Calibri" w:hAnsi="Calibri" w:cs="Calibri"/>
          <w:sz w:val="22"/>
          <w:szCs w:val="22"/>
        </w:rPr>
        <w:t xml:space="preserve"> </w:t>
      </w:r>
      <w:r>
        <w:rPr>
          <w:rFonts w:ascii="Calibri" w:eastAsia="Calibri" w:hAnsi="Calibri" w:cs="Calibri"/>
          <w:sz w:val="22"/>
          <w:szCs w:val="22"/>
        </w:rPr>
        <w:tab/>
        <w:t>je časť ceny za náklady na pohonné hmoty “PHM” – náklady na spotrebovanú naftu alebo CNG - stlačený zemný plyn</w:t>
      </w:r>
    </w:p>
    <w:p w14:paraId="79A32E98" w14:textId="77777777" w:rsidR="000E6B22" w:rsidRDefault="003961DA">
      <w:pPr>
        <w:spacing w:after="200" w:line="276" w:lineRule="auto"/>
        <w:ind w:left="2127"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CP0X</w:t>
      </w:r>
      <w:r>
        <w:rPr>
          <w:rFonts w:ascii="Calibri" w:eastAsia="Calibri" w:hAnsi="Calibri" w:cs="Calibri"/>
          <w:sz w:val="26"/>
          <w:szCs w:val="26"/>
        </w:rPr>
        <w:t xml:space="preserve"> </w:t>
      </w:r>
      <w:r>
        <w:rPr>
          <w:rFonts w:ascii="Calibri" w:eastAsia="Calibri" w:hAnsi="Calibri" w:cs="Calibri"/>
          <w:sz w:val="20"/>
        </w:rPr>
        <w:t xml:space="preserve"> </w:t>
      </w:r>
      <w:r>
        <w:rPr>
          <w:rFonts w:ascii="Calibri" w:eastAsia="Calibri" w:hAnsi="Calibri" w:cs="Calibri"/>
          <w:sz w:val="20"/>
        </w:rPr>
        <w:tab/>
        <w:t xml:space="preserve">je </w:t>
      </w:r>
      <w:r>
        <w:rPr>
          <w:rFonts w:ascii="Calibri" w:eastAsia="Calibri" w:hAnsi="Calibri" w:cs="Calibri"/>
          <w:sz w:val="22"/>
          <w:szCs w:val="22"/>
        </w:rPr>
        <w:t>časť ceny za “Cenu práce” – náklady na mzdy, náklady na sociálne a zdravotné zabezpečenie a súvisiace osobné náklady na vodičov a ostatných zamestnancov v súlade so štruktúrou finančného plánu</w:t>
      </w:r>
    </w:p>
    <w:p w14:paraId="043F734F" w14:textId="77777777" w:rsidR="000E6B22" w:rsidRDefault="003961DA">
      <w:pPr>
        <w:spacing w:after="240" w:line="276" w:lineRule="auto"/>
        <w:ind w:left="2126" w:hanging="1134"/>
        <w:rPr>
          <w:rFonts w:ascii="Calibri" w:eastAsia="Calibri" w:hAnsi="Calibri" w:cs="Calibri"/>
          <w:sz w:val="22"/>
          <w:szCs w:val="22"/>
        </w:rPr>
      </w:pPr>
      <w:r>
        <w:rPr>
          <w:rFonts w:ascii="Calibri" w:eastAsia="Calibri" w:hAnsi="Calibri" w:cs="Calibri"/>
          <w:sz w:val="20"/>
        </w:rPr>
        <w:t>CC</w:t>
      </w:r>
      <w:r>
        <w:rPr>
          <w:rFonts w:ascii="Calibri" w:eastAsia="Calibri" w:hAnsi="Calibri" w:cs="Calibri"/>
          <w:sz w:val="26"/>
          <w:szCs w:val="26"/>
          <w:vertAlign w:val="subscript"/>
        </w:rPr>
        <w:t>ON0X</w:t>
      </w:r>
      <w:r>
        <w:rPr>
          <w:rFonts w:ascii="Calibri" w:eastAsia="Calibri" w:hAnsi="Calibri" w:cs="Calibri"/>
          <w:sz w:val="26"/>
          <w:szCs w:val="26"/>
        </w:rPr>
        <w:t xml:space="preserve"> </w:t>
      </w:r>
      <w:r>
        <w:rPr>
          <w:rFonts w:ascii="Calibri" w:eastAsia="Calibri" w:hAnsi="Calibri" w:cs="Calibri"/>
          <w:sz w:val="20"/>
        </w:rPr>
        <w:tab/>
        <w:t xml:space="preserve">je </w:t>
      </w:r>
      <w:r>
        <w:rPr>
          <w:rFonts w:ascii="Calibri" w:eastAsia="Calibri" w:hAnsi="Calibri" w:cs="Calibri"/>
          <w:sz w:val="22"/>
          <w:szCs w:val="22"/>
        </w:rPr>
        <w:t>časť ceny za „Ostatné náklady“</w:t>
      </w:r>
      <w:r>
        <w:rPr>
          <w:rFonts w:ascii="Calibri" w:eastAsia="Calibri" w:hAnsi="Calibri" w:cs="Calibri"/>
          <w:b/>
          <w:sz w:val="22"/>
          <w:szCs w:val="22"/>
        </w:rPr>
        <w:t xml:space="preserve"> </w:t>
      </w:r>
      <w:r>
        <w:rPr>
          <w:rFonts w:ascii="Calibri" w:eastAsia="Calibri" w:hAnsi="Calibri" w:cs="Calibri"/>
          <w:sz w:val="22"/>
          <w:szCs w:val="22"/>
        </w:rPr>
        <w:t>– ostatné náklady súvisiace s poskytovaním Služby nezahrnuté v CC</w:t>
      </w:r>
      <w:r>
        <w:rPr>
          <w:rFonts w:ascii="Calibri" w:eastAsia="Calibri" w:hAnsi="Calibri" w:cs="Calibri"/>
          <w:sz w:val="22"/>
          <w:szCs w:val="22"/>
          <w:vertAlign w:val="subscript"/>
        </w:rPr>
        <w:t>PHM0</w:t>
      </w:r>
      <w:r>
        <w:rPr>
          <w:rFonts w:ascii="Calibri" w:eastAsia="Calibri" w:hAnsi="Calibri" w:cs="Calibri"/>
          <w:sz w:val="22"/>
          <w:szCs w:val="22"/>
        </w:rPr>
        <w:t xml:space="preserve"> a CC</w:t>
      </w:r>
      <w:r>
        <w:rPr>
          <w:rFonts w:ascii="Calibri" w:eastAsia="Calibri" w:hAnsi="Calibri" w:cs="Calibri"/>
          <w:sz w:val="22"/>
          <w:szCs w:val="22"/>
          <w:vertAlign w:val="subscript"/>
        </w:rPr>
        <w:t>CP0</w:t>
      </w:r>
      <w:r>
        <w:rPr>
          <w:rFonts w:ascii="Calibri" w:eastAsia="Calibri" w:hAnsi="Calibri" w:cs="Calibri"/>
          <w:sz w:val="22"/>
          <w:szCs w:val="22"/>
        </w:rPr>
        <w:t xml:space="preserve"> ani v cene jedného Základného vozidla a nákladov na informačný a odbavovací systém uvedených v bode 6.3.9</w:t>
      </w:r>
    </w:p>
    <w:p w14:paraId="11375B5E"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Východisková cena služby a jej časti, ktoré po aktualizácii podľa bodov 6.3.4 až 6.3.8 budú vstupovať do výpočtu objektivizovanej Maximálnej ceny služby podľa bodu 6.2.4 sú </w:t>
      </w:r>
      <w:r>
        <w:rPr>
          <w:rFonts w:ascii="Calibri" w:eastAsia="Calibri" w:hAnsi="Calibri" w:cs="Calibri"/>
          <w:color w:val="000000"/>
          <w:sz w:val="22"/>
          <w:szCs w:val="22"/>
        </w:rPr>
        <w:lastRenderedPageBreak/>
        <w:t xml:space="preserve">nasledovné:  </w:t>
      </w:r>
    </w:p>
    <w:p w14:paraId="13B8EB6F" w14:textId="77777777" w:rsidR="000E6B22" w:rsidRDefault="000E6B22">
      <w:pPr>
        <w:spacing w:line="276" w:lineRule="auto"/>
        <w:jc w:val="center"/>
        <w:rPr>
          <w:rFonts w:ascii="Calibri" w:eastAsia="Calibri" w:hAnsi="Calibri" w:cs="Calibri"/>
          <w:color w:val="FF0000"/>
        </w:rPr>
      </w:pPr>
    </w:p>
    <w:tbl>
      <w:tblPr>
        <w:tblStyle w:val="af5"/>
        <w:tblW w:w="9345"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6"/>
        <w:gridCol w:w="1140"/>
        <w:gridCol w:w="1365"/>
        <w:gridCol w:w="1226"/>
        <w:gridCol w:w="1503"/>
        <w:gridCol w:w="1365"/>
      </w:tblGrid>
      <w:tr w:rsidR="000E6B22" w14:paraId="57D6CE4C" w14:textId="77777777">
        <w:tc>
          <w:tcPr>
            <w:tcW w:w="2746" w:type="dxa"/>
            <w:shd w:val="clear" w:color="auto" w:fill="auto"/>
            <w:tcMar>
              <w:top w:w="100" w:type="dxa"/>
              <w:left w:w="100" w:type="dxa"/>
              <w:bottom w:w="100" w:type="dxa"/>
              <w:right w:w="100" w:type="dxa"/>
            </w:tcMar>
          </w:tcPr>
          <w:p w14:paraId="382CC356" w14:textId="77777777" w:rsidR="000E6B22" w:rsidRDefault="003961DA">
            <w:pPr>
              <w:widowControl w:val="0"/>
              <w:tabs>
                <w:tab w:val="left" w:pos="709"/>
              </w:tabs>
              <w:spacing w:line="276" w:lineRule="auto"/>
              <w:jc w:val="left"/>
              <w:rPr>
                <w:rFonts w:ascii="Calibri" w:eastAsia="Calibri" w:hAnsi="Calibri" w:cs="Calibri"/>
                <w:b/>
                <w:sz w:val="18"/>
                <w:szCs w:val="18"/>
              </w:rPr>
            </w:pPr>
            <w:r>
              <w:rPr>
                <w:rFonts w:ascii="Calibri" w:eastAsia="Calibri" w:hAnsi="Calibri" w:cs="Calibri"/>
                <w:b/>
                <w:sz w:val="18"/>
                <w:szCs w:val="18"/>
              </w:rPr>
              <w:t>Veľkostná kategória</w:t>
            </w:r>
          </w:p>
        </w:tc>
        <w:tc>
          <w:tcPr>
            <w:tcW w:w="1140" w:type="dxa"/>
            <w:tcBorders>
              <w:top w:val="single" w:sz="4" w:space="0" w:color="000000"/>
              <w:left w:val="single" w:sz="4" w:space="0" w:color="000000"/>
              <w:bottom w:val="single" w:sz="4" w:space="0" w:color="000000"/>
              <w:right w:val="single" w:sz="4" w:space="0" w:color="000000"/>
            </w:tcBorders>
            <w:vAlign w:val="center"/>
          </w:tcPr>
          <w:p w14:paraId="284E950F"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Spolu cena </w:t>
            </w:r>
          </w:p>
        </w:tc>
        <w:tc>
          <w:tcPr>
            <w:tcW w:w="1365" w:type="dxa"/>
            <w:tcBorders>
              <w:top w:val="single" w:sz="4" w:space="0" w:color="000000"/>
              <w:left w:val="single" w:sz="4" w:space="0" w:color="000000"/>
              <w:bottom w:val="single" w:sz="4" w:space="0" w:color="000000"/>
              <w:right w:val="single" w:sz="4" w:space="0" w:color="000000"/>
            </w:tcBorders>
            <w:vAlign w:val="center"/>
          </w:tcPr>
          <w:p w14:paraId="69B9199E"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7D18B2F0"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náklady na PHM</w:t>
            </w:r>
          </w:p>
        </w:tc>
        <w:tc>
          <w:tcPr>
            <w:tcW w:w="1226" w:type="dxa"/>
            <w:tcBorders>
              <w:top w:val="single" w:sz="4" w:space="0" w:color="000000"/>
              <w:left w:val="single" w:sz="4" w:space="0" w:color="000000"/>
              <w:bottom w:val="single" w:sz="4" w:space="0" w:color="000000"/>
              <w:right w:val="single" w:sz="4" w:space="0" w:color="000000"/>
            </w:tcBorders>
            <w:vAlign w:val="center"/>
          </w:tcPr>
          <w:p w14:paraId="37959AA6"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015A96B8"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 Cena práce</w:t>
            </w:r>
          </w:p>
        </w:tc>
        <w:tc>
          <w:tcPr>
            <w:tcW w:w="1503" w:type="dxa"/>
            <w:tcBorders>
              <w:top w:val="single" w:sz="4" w:space="0" w:color="000000"/>
              <w:left w:val="single" w:sz="4" w:space="0" w:color="000000"/>
              <w:bottom w:val="single" w:sz="4" w:space="0" w:color="000000"/>
              <w:right w:val="single" w:sz="4" w:space="0" w:color="000000"/>
            </w:tcBorders>
            <w:vAlign w:val="center"/>
          </w:tcPr>
          <w:p w14:paraId="0B54BE1B"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Ostatné náklady </w:t>
            </w:r>
          </w:p>
        </w:tc>
        <w:tc>
          <w:tcPr>
            <w:tcW w:w="1365" w:type="dxa"/>
            <w:tcBorders>
              <w:top w:val="single" w:sz="4" w:space="0" w:color="000000"/>
              <w:left w:val="single" w:sz="4" w:space="0" w:color="000000"/>
              <w:bottom w:val="single" w:sz="4" w:space="0" w:color="000000"/>
              <w:right w:val="single" w:sz="4" w:space="0" w:color="000000"/>
            </w:tcBorders>
          </w:tcPr>
          <w:p w14:paraId="4D0DBA32" w14:textId="77777777" w:rsidR="000E6B22" w:rsidRDefault="000E6B22">
            <w:pPr>
              <w:tabs>
                <w:tab w:val="left" w:pos="709"/>
              </w:tabs>
              <w:spacing w:before="60" w:after="120" w:line="276" w:lineRule="auto"/>
              <w:jc w:val="center"/>
              <w:rPr>
                <w:rFonts w:ascii="Calibri" w:eastAsia="Calibri" w:hAnsi="Calibri" w:cs="Calibri"/>
                <w:b/>
                <w:sz w:val="18"/>
                <w:szCs w:val="18"/>
                <w:highlight w:val="green"/>
              </w:rPr>
            </w:pPr>
          </w:p>
          <w:p w14:paraId="22ACF1D6" w14:textId="77777777" w:rsidR="000E6B22" w:rsidRDefault="003961DA">
            <w:pPr>
              <w:tabs>
                <w:tab w:val="left" w:pos="709"/>
              </w:tabs>
              <w:spacing w:before="60" w:after="120" w:line="276" w:lineRule="auto"/>
              <w:jc w:val="center"/>
              <w:rPr>
                <w:rFonts w:ascii="Calibri" w:eastAsia="Calibri" w:hAnsi="Calibri" w:cs="Calibri"/>
                <w:b/>
                <w:sz w:val="18"/>
                <w:szCs w:val="18"/>
              </w:rPr>
            </w:pPr>
            <w:r>
              <w:rPr>
                <w:rFonts w:ascii="Calibri" w:eastAsia="Calibri" w:hAnsi="Calibri" w:cs="Calibri"/>
                <w:b/>
                <w:sz w:val="18"/>
                <w:szCs w:val="18"/>
              </w:rPr>
              <w:t xml:space="preserve">časť ceny  </w:t>
            </w:r>
          </w:p>
          <w:p w14:paraId="5FC65C7B" w14:textId="77777777" w:rsidR="000E6B22" w:rsidRDefault="003961DA">
            <w:pPr>
              <w:tabs>
                <w:tab w:val="left" w:pos="709"/>
              </w:tabs>
              <w:spacing w:before="60" w:after="120" w:line="276" w:lineRule="auto"/>
              <w:jc w:val="center"/>
              <w:rPr>
                <w:rFonts w:ascii="Calibri" w:eastAsia="Calibri" w:hAnsi="Calibri" w:cs="Calibri"/>
                <w:b/>
                <w:sz w:val="18"/>
                <w:szCs w:val="18"/>
                <w:highlight w:val="green"/>
              </w:rPr>
            </w:pPr>
            <w:r>
              <w:rPr>
                <w:rFonts w:ascii="Calibri" w:eastAsia="Calibri" w:hAnsi="Calibri" w:cs="Calibri"/>
                <w:b/>
                <w:sz w:val="18"/>
                <w:szCs w:val="18"/>
              </w:rPr>
              <w:t>Zisk (uvedená v €)</w:t>
            </w:r>
          </w:p>
        </w:tc>
      </w:tr>
      <w:tr w:rsidR="000E6B22" w14:paraId="6652B3F2" w14:textId="77777777">
        <w:tc>
          <w:tcPr>
            <w:tcW w:w="2746" w:type="dxa"/>
            <w:tcBorders>
              <w:top w:val="single" w:sz="4" w:space="0" w:color="000000"/>
              <w:left w:val="single" w:sz="4" w:space="0" w:color="000000"/>
              <w:bottom w:val="single" w:sz="4" w:space="0" w:color="000000"/>
              <w:right w:val="single" w:sz="4" w:space="0" w:color="000000"/>
            </w:tcBorders>
            <w:vAlign w:val="center"/>
          </w:tcPr>
          <w:p w14:paraId="66B51DDD"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140" w:type="dxa"/>
            <w:tcBorders>
              <w:top w:val="single" w:sz="4" w:space="0" w:color="000000"/>
              <w:left w:val="single" w:sz="4" w:space="0" w:color="000000"/>
              <w:bottom w:val="single" w:sz="4" w:space="0" w:color="000000"/>
              <w:right w:val="single" w:sz="4" w:space="0" w:color="000000"/>
            </w:tcBorders>
            <w:vAlign w:val="center"/>
          </w:tcPr>
          <w:p w14:paraId="4D478279" w14:textId="77777777" w:rsidR="000E6B22" w:rsidRDefault="003961DA">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365" w:type="dxa"/>
            <w:tcBorders>
              <w:top w:val="single" w:sz="4" w:space="0" w:color="000000"/>
              <w:left w:val="single" w:sz="4" w:space="0" w:color="000000"/>
              <w:bottom w:val="single" w:sz="4" w:space="0" w:color="000000"/>
              <w:right w:val="single" w:sz="4" w:space="0" w:color="000000"/>
            </w:tcBorders>
          </w:tcPr>
          <w:p w14:paraId="4B6537F8"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PHM0</w:t>
            </w:r>
          </w:p>
        </w:tc>
        <w:tc>
          <w:tcPr>
            <w:tcW w:w="1226" w:type="dxa"/>
            <w:tcBorders>
              <w:top w:val="single" w:sz="4" w:space="0" w:color="000000"/>
              <w:left w:val="single" w:sz="4" w:space="0" w:color="000000"/>
              <w:bottom w:val="single" w:sz="4" w:space="0" w:color="000000"/>
              <w:right w:val="single" w:sz="4" w:space="0" w:color="000000"/>
            </w:tcBorders>
          </w:tcPr>
          <w:p w14:paraId="05210109"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CP0</w:t>
            </w:r>
          </w:p>
        </w:tc>
        <w:tc>
          <w:tcPr>
            <w:tcW w:w="1503" w:type="dxa"/>
            <w:tcBorders>
              <w:top w:val="single" w:sz="4" w:space="0" w:color="000000"/>
              <w:left w:val="single" w:sz="4" w:space="0" w:color="000000"/>
              <w:bottom w:val="single" w:sz="4" w:space="0" w:color="000000"/>
              <w:right w:val="single" w:sz="4" w:space="0" w:color="000000"/>
            </w:tcBorders>
          </w:tcPr>
          <w:p w14:paraId="5E3164E0" w14:textId="77777777" w:rsidR="000E6B22" w:rsidRDefault="003961DA">
            <w:pPr>
              <w:tabs>
                <w:tab w:val="left" w:pos="709"/>
              </w:tabs>
              <w:spacing w:before="60" w:after="120" w:line="276" w:lineRule="auto"/>
              <w:jc w:val="center"/>
              <w:rPr>
                <w:rFonts w:ascii="Calibri" w:eastAsia="Calibri" w:hAnsi="Calibri" w:cs="Calibri"/>
                <w:b/>
                <w:sz w:val="22"/>
                <w:szCs w:val="22"/>
                <w:highlight w:val="yellow"/>
              </w:rPr>
            </w:pPr>
            <w:r>
              <w:rPr>
                <w:rFonts w:ascii="Calibri" w:eastAsia="Calibri" w:hAnsi="Calibri" w:cs="Calibri"/>
                <w:b/>
                <w:sz w:val="22"/>
                <w:szCs w:val="22"/>
              </w:rPr>
              <w:t>CC</w:t>
            </w:r>
            <w:r>
              <w:rPr>
                <w:rFonts w:ascii="Calibri" w:eastAsia="Calibri" w:hAnsi="Calibri" w:cs="Calibri"/>
                <w:b/>
                <w:sz w:val="22"/>
                <w:szCs w:val="22"/>
                <w:vertAlign w:val="subscript"/>
              </w:rPr>
              <w:t>ON0</w:t>
            </w:r>
          </w:p>
        </w:tc>
        <w:tc>
          <w:tcPr>
            <w:tcW w:w="1365" w:type="dxa"/>
            <w:tcBorders>
              <w:top w:val="single" w:sz="4" w:space="0" w:color="000000"/>
              <w:left w:val="single" w:sz="4" w:space="0" w:color="000000"/>
              <w:bottom w:val="single" w:sz="4" w:space="0" w:color="000000"/>
              <w:right w:val="single" w:sz="4" w:space="0" w:color="000000"/>
            </w:tcBorders>
          </w:tcPr>
          <w:p w14:paraId="27F7BE77" w14:textId="77777777" w:rsidR="000E6B22" w:rsidRDefault="003961DA">
            <w:pPr>
              <w:tabs>
                <w:tab w:val="left" w:pos="709"/>
              </w:tabs>
              <w:spacing w:before="60" w:after="120" w:line="276" w:lineRule="auto"/>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ZISK0KM</w:t>
            </w:r>
          </w:p>
        </w:tc>
      </w:tr>
      <w:tr w:rsidR="000E6B22" w14:paraId="49AE7409" w14:textId="77777777">
        <w:tc>
          <w:tcPr>
            <w:tcW w:w="2746" w:type="dxa"/>
            <w:shd w:val="clear" w:color="auto" w:fill="auto"/>
            <w:tcMar>
              <w:top w:w="100" w:type="dxa"/>
              <w:left w:w="100" w:type="dxa"/>
              <w:bottom w:w="100" w:type="dxa"/>
              <w:right w:w="100" w:type="dxa"/>
            </w:tcMar>
          </w:tcPr>
          <w:p w14:paraId="0DCE2727" w14:textId="77777777" w:rsidR="000E6B22" w:rsidRDefault="003961DA">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8C0CDA6"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79E21E9"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887C1DB"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3B24E313"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112814B1"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50E1819E" w14:textId="77777777">
        <w:tc>
          <w:tcPr>
            <w:tcW w:w="2746" w:type="dxa"/>
            <w:shd w:val="clear" w:color="auto" w:fill="auto"/>
            <w:tcMar>
              <w:top w:w="100" w:type="dxa"/>
              <w:left w:w="100" w:type="dxa"/>
              <w:bottom w:w="100" w:type="dxa"/>
              <w:right w:w="100" w:type="dxa"/>
            </w:tcMar>
          </w:tcPr>
          <w:p w14:paraId="44A65DC7" w14:textId="77777777" w:rsidR="000E6B22" w:rsidRDefault="003961DA">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D687356"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6B1D6E20"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316B131"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78989078"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FEB4C79"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68CA7B45" w14:textId="77777777">
        <w:tc>
          <w:tcPr>
            <w:tcW w:w="2746" w:type="dxa"/>
            <w:shd w:val="clear" w:color="auto" w:fill="auto"/>
            <w:tcMar>
              <w:top w:w="100" w:type="dxa"/>
              <w:left w:w="100" w:type="dxa"/>
              <w:bottom w:w="100" w:type="dxa"/>
              <w:right w:w="100" w:type="dxa"/>
            </w:tcMar>
          </w:tcPr>
          <w:p w14:paraId="7636650F" w14:textId="77777777" w:rsidR="000E6B22" w:rsidRDefault="003961DA">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CFE869" w14:textId="77777777" w:rsidR="000E6B22" w:rsidRDefault="000E6B22">
            <w:pPr>
              <w:tabs>
                <w:tab w:val="left" w:pos="709"/>
              </w:tabs>
              <w:spacing w:before="60" w:after="120" w:line="276" w:lineRule="auto"/>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613D6A5"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421E2AE5"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1A605A73"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7D7ABDA6"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r w:rsidR="000E6B22" w14:paraId="4EBB4C09" w14:textId="77777777">
        <w:tc>
          <w:tcPr>
            <w:tcW w:w="2746" w:type="dxa"/>
            <w:shd w:val="clear" w:color="auto" w:fill="auto"/>
            <w:tcMar>
              <w:top w:w="100" w:type="dxa"/>
              <w:left w:w="100" w:type="dxa"/>
              <w:bottom w:w="100" w:type="dxa"/>
              <w:right w:w="100" w:type="dxa"/>
            </w:tcMar>
          </w:tcPr>
          <w:p w14:paraId="3AE7EA8C" w14:textId="77777777" w:rsidR="000E6B22" w:rsidRDefault="003961DA">
            <w:pPr>
              <w:spacing w:line="276" w:lineRule="auto"/>
              <w:rPr>
                <w:rFonts w:ascii="Calibri" w:eastAsia="Calibri" w:hAnsi="Calibri" w:cs="Calibri"/>
                <w:sz w:val="20"/>
              </w:rPr>
            </w:pPr>
            <w:r>
              <w:rPr>
                <w:rFonts w:ascii="Calibri" w:eastAsia="Calibri" w:hAnsi="Calibri" w:cs="Calibri"/>
                <w:sz w:val="20"/>
              </w:rPr>
              <w:t xml:space="preserve">Spolu </w:t>
            </w:r>
            <w:r>
              <w:rPr>
                <w:rFonts w:ascii="Calibri" w:eastAsia="Calibri" w:hAnsi="Calibri" w:cs="Calibri"/>
                <w:b/>
                <w:sz w:val="22"/>
                <w:szCs w:val="22"/>
              </w:rPr>
              <w:t>C</w:t>
            </w:r>
            <w:r>
              <w:rPr>
                <w:rFonts w:ascii="Calibri" w:eastAsia="Calibri" w:hAnsi="Calibri" w:cs="Calibri"/>
                <w:b/>
                <w:sz w:val="22"/>
                <w:szCs w:val="22"/>
                <w:vertAlign w:val="subscript"/>
              </w:rPr>
              <w:t>SPOLU0</w:t>
            </w:r>
          </w:p>
        </w:tc>
        <w:tc>
          <w:tcPr>
            <w:tcW w:w="114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E1DC696" w14:textId="77777777" w:rsidR="000E6B22" w:rsidRDefault="000E6B22">
            <w:pPr>
              <w:tabs>
                <w:tab w:val="left" w:pos="709"/>
              </w:tabs>
              <w:spacing w:before="60" w:after="120" w:line="276" w:lineRule="auto"/>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07585E82"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226" w:type="dxa"/>
            <w:tcBorders>
              <w:top w:val="single" w:sz="4" w:space="0" w:color="000000"/>
              <w:left w:val="single" w:sz="4" w:space="0" w:color="000000"/>
              <w:bottom w:val="single" w:sz="4" w:space="0" w:color="000000"/>
              <w:right w:val="single" w:sz="4" w:space="0" w:color="000000"/>
            </w:tcBorders>
            <w:shd w:val="clear" w:color="auto" w:fill="FFFF00"/>
          </w:tcPr>
          <w:p w14:paraId="642E57FF"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FFFF00"/>
          </w:tcPr>
          <w:p w14:paraId="60F2C95F" w14:textId="77777777" w:rsidR="000E6B22" w:rsidRDefault="000E6B22">
            <w:pPr>
              <w:tabs>
                <w:tab w:val="left" w:pos="709"/>
              </w:tabs>
              <w:spacing w:before="60" w:after="120" w:line="276" w:lineRule="auto"/>
              <w:jc w:val="center"/>
              <w:rPr>
                <w:rFonts w:ascii="Calibri" w:eastAsia="Calibri" w:hAnsi="Calibri" w:cs="Calibri"/>
                <w:b/>
                <w:sz w:val="22"/>
                <w:szCs w:val="22"/>
              </w:rPr>
            </w:pPr>
          </w:p>
        </w:tc>
        <w:tc>
          <w:tcPr>
            <w:tcW w:w="1365" w:type="dxa"/>
            <w:tcBorders>
              <w:top w:val="single" w:sz="4" w:space="0" w:color="000000"/>
              <w:left w:val="single" w:sz="4" w:space="0" w:color="000000"/>
              <w:bottom w:val="single" w:sz="4" w:space="0" w:color="000000"/>
              <w:right w:val="single" w:sz="4" w:space="0" w:color="000000"/>
            </w:tcBorders>
            <w:shd w:val="clear" w:color="auto" w:fill="FFFF00"/>
          </w:tcPr>
          <w:p w14:paraId="5D242564" w14:textId="77777777" w:rsidR="000E6B22" w:rsidRDefault="000E6B22">
            <w:pPr>
              <w:tabs>
                <w:tab w:val="left" w:pos="709"/>
              </w:tabs>
              <w:spacing w:before="60" w:after="120" w:line="276" w:lineRule="auto"/>
              <w:jc w:val="center"/>
              <w:rPr>
                <w:rFonts w:ascii="Calibri" w:eastAsia="Calibri" w:hAnsi="Calibri" w:cs="Calibri"/>
                <w:b/>
                <w:sz w:val="22"/>
                <w:szCs w:val="22"/>
                <w:highlight w:val="yellow"/>
              </w:rPr>
            </w:pPr>
          </w:p>
        </w:tc>
      </w:tr>
    </w:tbl>
    <w:p w14:paraId="0260E5E4" w14:textId="77777777" w:rsidR="000E6B22" w:rsidRDefault="000E6B22">
      <w:pPr>
        <w:spacing w:line="276" w:lineRule="auto"/>
        <w:ind w:left="720"/>
        <w:jc w:val="left"/>
        <w:rPr>
          <w:rFonts w:ascii="Calibri" w:eastAsia="Calibri" w:hAnsi="Calibri" w:cs="Calibri"/>
          <w:sz w:val="22"/>
          <w:szCs w:val="22"/>
        </w:rPr>
      </w:pPr>
    </w:p>
    <w:p w14:paraId="5A600F87" w14:textId="77777777" w:rsidR="000E6B22" w:rsidRDefault="000E6B22">
      <w:pPr>
        <w:spacing w:line="276" w:lineRule="auto"/>
        <w:jc w:val="left"/>
        <w:rPr>
          <w:rFonts w:ascii="Calibri" w:eastAsia="Calibri" w:hAnsi="Calibri" w:cs="Calibri"/>
        </w:rPr>
      </w:pPr>
    </w:p>
    <w:p w14:paraId="324094A0"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color w:val="000000"/>
          <w:sz w:val="22"/>
          <w:szCs w:val="22"/>
        </w:rPr>
        <w:t>Aktualizovaná cena v EUR za príslušný uplynulý kalendárny rok bude určená súčtom aktualizovaných  jednotlivých častí ceny za každú  veľkostnú skupinu vozidiel podľa vzorca:</w:t>
      </w:r>
    </w:p>
    <w:p w14:paraId="72927BCA" w14:textId="77777777" w:rsidR="000E6B22" w:rsidRDefault="003961DA">
      <w:pPr>
        <w:widowControl w:val="0"/>
        <w:spacing w:before="120" w:after="200"/>
        <w:ind w:left="1417" w:hanging="708"/>
        <w:jc w:val="center"/>
        <w:rPr>
          <w:rFonts w:ascii="Calibri" w:eastAsia="Calibri" w:hAnsi="Calibri" w:cs="Calibri"/>
          <w:b/>
          <w:sz w:val="22"/>
          <w:szCs w:val="22"/>
          <w:vertAlign w:val="subscript"/>
        </w:rPr>
      </w:pPr>
      <w:proofErr w:type="spellStart"/>
      <w:r>
        <w:rPr>
          <w:rFonts w:ascii="Calibri" w:eastAsia="Calibri" w:hAnsi="Calibri" w:cs="Calibri"/>
          <w:b/>
          <w:sz w:val="22"/>
          <w:szCs w:val="22"/>
        </w:rPr>
        <w:t>C</w:t>
      </w:r>
      <w:r>
        <w:rPr>
          <w:rFonts w:ascii="Calibri" w:eastAsia="Calibri" w:hAnsi="Calibri" w:cs="Calibri"/>
          <w:b/>
          <w:sz w:val="22"/>
          <w:szCs w:val="22"/>
          <w:vertAlign w:val="subscript"/>
        </w:rPr>
        <w:t>SPOLUx</w:t>
      </w:r>
      <w:proofErr w:type="spellEnd"/>
      <w:r>
        <w:rPr>
          <w:rFonts w:ascii="Calibri" w:eastAsia="Calibri" w:hAnsi="Calibri" w:cs="Calibri"/>
          <w:b/>
          <w:sz w:val="22"/>
          <w:szCs w:val="22"/>
        </w:rPr>
        <w:t xml:space="preserve"> = CC</w:t>
      </w:r>
      <w:r>
        <w:rPr>
          <w:rFonts w:ascii="Calibri" w:eastAsia="Calibri" w:hAnsi="Calibri" w:cs="Calibri"/>
          <w:b/>
          <w:sz w:val="22"/>
          <w:szCs w:val="22"/>
          <w:vertAlign w:val="subscript"/>
        </w:rPr>
        <w:t>PHMUX</w:t>
      </w:r>
      <w:r>
        <w:rPr>
          <w:rFonts w:ascii="Calibri" w:eastAsia="Calibri" w:hAnsi="Calibri" w:cs="Calibri"/>
          <w:b/>
          <w:sz w:val="22"/>
          <w:szCs w:val="22"/>
        </w:rPr>
        <w:t xml:space="preserve"> + 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ONUX</w:t>
      </w:r>
    </w:p>
    <w:p w14:paraId="78A3E107" w14:textId="77777777" w:rsidR="000E6B22" w:rsidRDefault="003961DA">
      <w:pPr>
        <w:widowControl w:val="0"/>
        <w:spacing w:before="120" w:after="200"/>
        <w:ind w:left="2160" w:hanging="1451"/>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1FCB211" w14:textId="77777777" w:rsidR="000E6B22" w:rsidRDefault="003961DA">
      <w:pPr>
        <w:spacing w:after="200" w:line="276" w:lineRule="auto"/>
        <w:ind w:left="709"/>
        <w:rPr>
          <w:rFonts w:ascii="Calibri" w:eastAsia="Calibri" w:hAnsi="Calibri" w:cs="Calibri"/>
          <w:sz w:val="22"/>
          <w:szCs w:val="22"/>
        </w:rPr>
      </w:pPr>
      <w:r>
        <w:rPr>
          <w:rFonts w:ascii="Calibri" w:eastAsia="Calibri" w:hAnsi="Calibri" w:cs="Calibri"/>
          <w:sz w:val="22"/>
          <w:szCs w:val="22"/>
        </w:rPr>
        <w:t xml:space="preserve">Aktualizácia jednotlivých častí ceny za PHM, Cenu práce a Ostatné náklady je uvedená v bodoch 6.3.5 až 6.3.8 Zmluvy. </w:t>
      </w:r>
    </w:p>
    <w:p w14:paraId="4AB9919E" w14:textId="3CB4BF83" w:rsidR="00A95429" w:rsidRDefault="00A95429" w:rsidP="00A95429">
      <w:pPr>
        <w:spacing w:after="200" w:line="276" w:lineRule="auto"/>
        <w:ind w:left="709"/>
        <w:rPr>
          <w:rFonts w:ascii="Calibri" w:eastAsia="Calibri" w:hAnsi="Calibri" w:cs="Calibri"/>
          <w:sz w:val="22"/>
          <w:szCs w:val="22"/>
        </w:rPr>
      </w:pPr>
      <w:r>
        <w:rPr>
          <w:rFonts w:ascii="Calibri" w:eastAsia="Calibri" w:hAnsi="Calibri" w:cs="Calibri"/>
          <w:sz w:val="22"/>
          <w:szCs w:val="22"/>
        </w:rPr>
        <w:t>Priemerné hodnoty určené podľa údajov zverejnených Štatistickým úradom SR sa budú zaokrúhľovať na štyri desatinné miesta.</w:t>
      </w:r>
    </w:p>
    <w:p w14:paraId="16481F01"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“PHM” </w:t>
      </w:r>
    </w:p>
    <w:p w14:paraId="67DA2142" w14:textId="77777777" w:rsidR="000E6B22" w:rsidRDefault="003961DA">
      <w:pPr>
        <w:spacing w:after="240"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PHM0</w:t>
      </w:r>
      <w:r>
        <w:rPr>
          <w:rFonts w:ascii="Calibri" w:eastAsia="Calibri" w:hAnsi="Calibri" w:cs="Calibri"/>
          <w:sz w:val="22"/>
          <w:szCs w:val="22"/>
        </w:rPr>
        <w:t xml:space="preserve"> časť ceny za náklady na PHM, uvedená v bode 6.3.3 sa bude ročne aktualizovať v závislosti na zmene Priemerných cien pohonných látok v SR pre ukazovateľ „Motorová nafta“ alebo “CNG” zverejňovaných Štatistickým úradom SR. Aktualizovaná hodnota bude vypočítaná ročne podľa nasledujúceho vzorca:</w:t>
      </w:r>
    </w:p>
    <w:p w14:paraId="363ACE26" w14:textId="77777777" w:rsidR="000E6B22" w:rsidRDefault="003961DA">
      <w:pPr>
        <w:widowControl w:val="0"/>
        <w:tabs>
          <w:tab w:val="left" w:pos="708"/>
        </w:tabs>
        <w:spacing w:before="120" w:after="240" w:line="276" w:lineRule="auto"/>
        <w:ind w:left="941"/>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PHMUX</w:t>
      </w:r>
      <w:r>
        <w:rPr>
          <w:rFonts w:ascii="Calibri" w:eastAsia="Calibri" w:hAnsi="Calibri" w:cs="Calibri"/>
          <w:b/>
          <w:sz w:val="22"/>
          <w:szCs w:val="22"/>
        </w:rPr>
        <w:t xml:space="preserve"> =CC</w:t>
      </w:r>
      <w:r>
        <w:rPr>
          <w:rFonts w:ascii="Calibri" w:eastAsia="Calibri" w:hAnsi="Calibri" w:cs="Calibri"/>
          <w:b/>
          <w:sz w:val="22"/>
          <w:szCs w:val="22"/>
          <w:vertAlign w:val="subscript"/>
        </w:rPr>
        <w:t>PHM0X</w:t>
      </w:r>
      <w:r>
        <w:rPr>
          <w:rFonts w:ascii="Calibri" w:eastAsia="Calibri" w:hAnsi="Calibri" w:cs="Calibri"/>
          <w:b/>
          <w:sz w:val="22"/>
          <w:szCs w:val="22"/>
        </w:rPr>
        <w:t xml:space="preserve"> x [K</w:t>
      </w:r>
      <w:r>
        <w:rPr>
          <w:rFonts w:ascii="Calibri" w:eastAsia="Calibri" w:hAnsi="Calibri" w:cs="Calibri"/>
          <w:b/>
          <w:sz w:val="22"/>
          <w:szCs w:val="22"/>
          <w:vertAlign w:val="subscript"/>
        </w:rPr>
        <w:t>PHMU</w:t>
      </w:r>
      <w:r>
        <w:rPr>
          <w:rFonts w:ascii="Calibri" w:eastAsia="Calibri" w:hAnsi="Calibri" w:cs="Calibri"/>
          <w:b/>
          <w:sz w:val="22"/>
          <w:szCs w:val="22"/>
        </w:rPr>
        <w:t>/K</w:t>
      </w:r>
      <w:r>
        <w:rPr>
          <w:rFonts w:ascii="Calibri" w:eastAsia="Calibri" w:hAnsi="Calibri" w:cs="Calibri"/>
          <w:b/>
          <w:sz w:val="22"/>
          <w:szCs w:val="22"/>
          <w:vertAlign w:val="subscript"/>
        </w:rPr>
        <w:t>PHM0</w:t>
      </w:r>
      <w:r>
        <w:rPr>
          <w:rFonts w:ascii="Calibri" w:eastAsia="Calibri" w:hAnsi="Calibri" w:cs="Calibri"/>
          <w:b/>
          <w:sz w:val="22"/>
          <w:szCs w:val="22"/>
        </w:rPr>
        <w:t>]</w:t>
      </w:r>
    </w:p>
    <w:p w14:paraId="0903543C"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5FC33FC3"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lastRenderedPageBreak/>
        <w:t>CC</w:t>
      </w:r>
      <w:r>
        <w:rPr>
          <w:rFonts w:ascii="Calibri" w:eastAsia="Calibri" w:hAnsi="Calibri" w:cs="Calibri"/>
          <w:sz w:val="26"/>
          <w:szCs w:val="26"/>
          <w:vertAlign w:val="subscript"/>
        </w:rPr>
        <w:t>PHMUX</w:t>
      </w:r>
      <w:r>
        <w:rPr>
          <w:rFonts w:ascii="Calibri" w:eastAsia="Calibri" w:hAnsi="Calibri" w:cs="Calibri"/>
          <w:sz w:val="26"/>
          <w:szCs w:val="26"/>
        </w:rPr>
        <w:tab/>
      </w:r>
      <w:r>
        <w:rPr>
          <w:rFonts w:ascii="Calibri" w:eastAsia="Calibri" w:hAnsi="Calibri" w:cs="Calibri"/>
          <w:sz w:val="22"/>
          <w:szCs w:val="22"/>
        </w:rPr>
        <w:t>je aktualizovaná časť ceny za PHM pre príslušný kalendárny rok. Hodnota bude zaokrúhlená na celé eurá  (EUR)</w:t>
      </w:r>
    </w:p>
    <w:p w14:paraId="6071FDFF" w14:textId="77777777"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PHM0X</w:t>
      </w:r>
      <w:r>
        <w:rPr>
          <w:rFonts w:ascii="Calibri" w:eastAsia="Calibri" w:hAnsi="Calibri" w:cs="Calibri"/>
          <w:sz w:val="26"/>
          <w:szCs w:val="26"/>
        </w:rPr>
        <w:tab/>
      </w:r>
      <w:r>
        <w:rPr>
          <w:rFonts w:ascii="Calibri" w:eastAsia="Calibri" w:hAnsi="Calibri" w:cs="Calibri"/>
          <w:sz w:val="22"/>
          <w:szCs w:val="22"/>
        </w:rPr>
        <w:t>je východisková časť ceny uvedená v bode 6.3.3 (EUR)</w:t>
      </w:r>
    </w:p>
    <w:p w14:paraId="1029F788" w14:textId="4C9FA9BE" w:rsidR="000E6B22" w:rsidRDefault="003961DA">
      <w:pPr>
        <w:widowControl w:val="0"/>
        <w:spacing w:before="120" w:after="120" w:line="276" w:lineRule="auto"/>
        <w:ind w:left="1560" w:hanging="852"/>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PHMU</w:t>
      </w:r>
      <w:r>
        <w:rPr>
          <w:rFonts w:ascii="Calibri" w:eastAsia="Calibri" w:hAnsi="Calibri" w:cs="Calibri"/>
          <w:sz w:val="26"/>
          <w:szCs w:val="26"/>
        </w:rPr>
        <w:tab/>
      </w:r>
      <w:r>
        <w:rPr>
          <w:rFonts w:ascii="Calibri" w:eastAsia="Calibri" w:hAnsi="Calibri" w:cs="Calibri"/>
          <w:sz w:val="22"/>
          <w:szCs w:val="22"/>
        </w:rPr>
        <w:t>je priemerná cena motorovej nafty alebo CNG v SR za kalendárny rok, pre ktorý je vypočítaná aktualizovaná časť ceny CC</w:t>
      </w:r>
      <w:r>
        <w:rPr>
          <w:rFonts w:ascii="Calibri" w:eastAsia="Calibri" w:hAnsi="Calibri" w:cs="Calibri"/>
          <w:sz w:val="26"/>
          <w:szCs w:val="26"/>
          <w:vertAlign w:val="subscript"/>
        </w:rPr>
        <w:t>PHMU</w:t>
      </w:r>
      <w:r>
        <w:rPr>
          <w:rFonts w:ascii="Calibri" w:eastAsia="Calibri" w:hAnsi="Calibri" w:cs="Calibri"/>
          <w:sz w:val="22"/>
          <w:szCs w:val="22"/>
        </w:rPr>
        <w:t xml:space="preserve"> (EUR)</w:t>
      </w:r>
      <w:r w:rsidR="00EF20F8">
        <w:rPr>
          <w:rFonts w:ascii="Calibri" w:eastAsia="Calibri" w:hAnsi="Calibri" w:cs="Calibri"/>
          <w:sz w:val="22"/>
          <w:szCs w:val="22"/>
        </w:rPr>
        <w:t>.</w:t>
      </w:r>
      <w:r w:rsidR="00EF20F8" w:rsidRPr="00EF20F8">
        <w:rPr>
          <w:rFonts w:ascii="Calibri" w:eastAsia="Calibri" w:hAnsi="Calibri" w:cs="Calibri"/>
          <w:sz w:val="22"/>
          <w:szCs w:val="22"/>
        </w:rPr>
        <w:t xml:space="preserve"> </w:t>
      </w:r>
      <w:r w:rsidR="00EF20F8">
        <w:rPr>
          <w:rFonts w:ascii="Calibri" w:eastAsia="Calibri" w:hAnsi="Calibri" w:cs="Calibri"/>
          <w:sz w:val="22"/>
          <w:szCs w:val="22"/>
        </w:rPr>
        <w:t xml:space="preserve">Táto priemerná cena vychádza z priemerných mesačných cien motorovej nafty alebo CNG v SR zverejnených Štatistickým úradom SR a je vypočítaná ako priemer cien za 12 kalendárnych  mesiacov tvoriacich príslušný kalendárny rok (EUR). V prípade neúplného </w:t>
      </w:r>
      <w:r w:rsidR="00D40284">
        <w:rPr>
          <w:rFonts w:ascii="Calibri" w:eastAsia="Calibri" w:hAnsi="Calibri" w:cs="Calibri"/>
          <w:sz w:val="22"/>
          <w:szCs w:val="22"/>
        </w:rPr>
        <w:t xml:space="preserve">kalendárneho </w:t>
      </w:r>
      <w:r w:rsidR="00EF20F8">
        <w:rPr>
          <w:rFonts w:ascii="Calibri" w:eastAsia="Calibri" w:hAnsi="Calibri" w:cs="Calibri"/>
          <w:sz w:val="22"/>
          <w:szCs w:val="22"/>
        </w:rPr>
        <w:t xml:space="preserve">roka sa do výpočtu priemernej ceny zahrnú len hodnoty tých </w:t>
      </w:r>
      <w:r w:rsidR="00D40284">
        <w:rPr>
          <w:rFonts w:ascii="Calibri" w:eastAsia="Calibri" w:hAnsi="Calibri" w:cs="Calibri"/>
          <w:sz w:val="22"/>
          <w:szCs w:val="22"/>
        </w:rPr>
        <w:t xml:space="preserve">kalendárnych </w:t>
      </w:r>
      <w:r w:rsidR="00EF20F8">
        <w:rPr>
          <w:rFonts w:ascii="Calibri" w:eastAsia="Calibri" w:hAnsi="Calibri" w:cs="Calibri"/>
          <w:sz w:val="22"/>
          <w:szCs w:val="22"/>
        </w:rPr>
        <w:t>mesiacov, v ktorých Dopravca poskytoval Službu.</w:t>
      </w:r>
    </w:p>
    <w:p w14:paraId="3509D25B" w14:textId="77777777" w:rsidR="000E6B22" w:rsidRDefault="003961DA">
      <w:pPr>
        <w:widowControl w:val="0"/>
        <w:spacing w:after="240" w:line="276" w:lineRule="auto"/>
        <w:ind w:left="1560" w:hanging="85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PHM0</w:t>
      </w:r>
      <w:r>
        <w:rPr>
          <w:rFonts w:ascii="Calibri" w:eastAsia="Calibri" w:hAnsi="Calibri" w:cs="Calibri"/>
          <w:sz w:val="26"/>
          <w:szCs w:val="26"/>
          <w:vertAlign w:val="subscript"/>
        </w:rPr>
        <w:tab/>
      </w:r>
      <w:r>
        <w:rPr>
          <w:rFonts w:ascii="Calibri" w:eastAsia="Calibri" w:hAnsi="Calibri" w:cs="Calibri"/>
          <w:sz w:val="22"/>
          <w:szCs w:val="22"/>
        </w:rPr>
        <w:t xml:space="preserve">je priemerná cena motorovej nafty vo výške ....... alebo priemerná cena CNG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určené ako</w:t>
      </w:r>
      <w:r>
        <w:rPr>
          <w:rFonts w:ascii="Calibri" w:eastAsia="Calibri" w:hAnsi="Calibri" w:cs="Calibri"/>
          <w:i/>
          <w:sz w:val="22"/>
          <w:szCs w:val="22"/>
        </w:rPr>
        <w:t xml:space="preserve"> </w:t>
      </w:r>
      <w:r>
        <w:rPr>
          <w:rFonts w:ascii="Calibri" w:eastAsia="Calibri" w:hAnsi="Calibri" w:cs="Calibri"/>
          <w:sz w:val="22"/>
          <w:szCs w:val="22"/>
        </w:rPr>
        <w:t>priemerná cena motorovej nafty alebo CNG v SR za kalendárny rok predchádzajúci kalendárnemu roku, v ktorom uplynula lehota na predkladanie ponúk v Procese verejného obstarávania. Táto priemerná cena vychádza z priemerných mesačných cien motorovej nafty alebo CNG v SR zverejnených Štatistickým úradom SR a je vypočítaná ako priemer cien za 12 kalendárnych  mesiacov tvoriacich príslušný kalendárny rok (EUR).</w:t>
      </w:r>
    </w:p>
    <w:p w14:paraId="54D7BE81"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náklady na “Cenu práce” </w:t>
      </w:r>
    </w:p>
    <w:p w14:paraId="73B445B5" w14:textId="77777777" w:rsidR="000E6B22" w:rsidRDefault="003961DA">
      <w:pPr>
        <w:widowControl w:val="0"/>
        <w:pBdr>
          <w:top w:val="nil"/>
          <w:left w:val="nil"/>
          <w:bottom w:val="nil"/>
          <w:right w:val="nil"/>
          <w:between w:val="nil"/>
        </w:pBdr>
        <w:spacing w:line="276" w:lineRule="auto"/>
        <w:ind w:left="709"/>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 xml:space="preserve">CP0  </w:t>
      </w:r>
      <w:r>
        <w:rPr>
          <w:rFonts w:ascii="Calibri" w:eastAsia="Calibri" w:hAnsi="Calibri" w:cs="Calibri"/>
          <w:sz w:val="22"/>
          <w:szCs w:val="22"/>
        </w:rPr>
        <w:t>časť ceny za “Cenu práce”</w:t>
      </w:r>
      <w:r>
        <w:rPr>
          <w:rFonts w:ascii="Calibri" w:eastAsia="Calibri" w:hAnsi="Calibri" w:cs="Calibri"/>
          <w:b/>
          <w:sz w:val="22"/>
          <w:szCs w:val="22"/>
        </w:rPr>
        <w:t xml:space="preserve"> </w:t>
      </w:r>
      <w:r>
        <w:rPr>
          <w:rFonts w:ascii="Calibri" w:eastAsia="Calibri" w:hAnsi="Calibri" w:cs="Calibri"/>
          <w:sz w:val="22"/>
          <w:szCs w:val="22"/>
        </w:rPr>
        <w:t>uvedená v bode 6.3.3 sa bude aktualizovať raz ročne podľa nasledujúceho vzorca pre každú veľkostnú skupinu vozidiel:</w:t>
      </w:r>
    </w:p>
    <w:p w14:paraId="65E331B4" w14:textId="77777777" w:rsidR="000E6B22" w:rsidRDefault="003961DA">
      <w:pPr>
        <w:widowControl w:val="0"/>
        <w:pBdr>
          <w:top w:val="nil"/>
          <w:left w:val="nil"/>
          <w:bottom w:val="nil"/>
          <w:right w:val="nil"/>
          <w:between w:val="nil"/>
        </w:pBdr>
        <w:spacing w:line="276" w:lineRule="auto"/>
        <w:ind w:left="566"/>
        <w:rPr>
          <w:rFonts w:ascii="Calibri" w:eastAsia="Calibri" w:hAnsi="Calibri" w:cs="Calibri"/>
          <w:b/>
          <w:i/>
          <w:sz w:val="22"/>
          <w:szCs w:val="22"/>
        </w:rPr>
      </w:pPr>
      <w:r>
        <w:rPr>
          <w:rFonts w:ascii="Calibri" w:eastAsia="Calibri" w:hAnsi="Calibri" w:cs="Calibri"/>
          <w:sz w:val="22"/>
          <w:szCs w:val="22"/>
        </w:rPr>
        <w:t xml:space="preserve"> </w:t>
      </w:r>
    </w:p>
    <w:p w14:paraId="57F6B775" w14:textId="77777777" w:rsidR="000E6B22" w:rsidRDefault="003961DA">
      <w:pPr>
        <w:spacing w:after="240" w:line="276" w:lineRule="auto"/>
        <w:ind w:left="482"/>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CPUX</w:t>
      </w:r>
      <w:r>
        <w:rPr>
          <w:rFonts w:ascii="Calibri" w:eastAsia="Calibri" w:hAnsi="Calibri" w:cs="Calibri"/>
          <w:b/>
          <w:sz w:val="22"/>
          <w:szCs w:val="22"/>
        </w:rPr>
        <w:t xml:space="preserve"> = CC</w:t>
      </w:r>
      <w:r>
        <w:rPr>
          <w:rFonts w:ascii="Calibri" w:eastAsia="Calibri" w:hAnsi="Calibri" w:cs="Calibri"/>
          <w:b/>
          <w:sz w:val="22"/>
          <w:szCs w:val="22"/>
          <w:vertAlign w:val="subscript"/>
        </w:rPr>
        <w:t>CP0X</w:t>
      </w:r>
      <w:r>
        <w:rPr>
          <w:rFonts w:ascii="Calibri" w:eastAsia="Calibri" w:hAnsi="Calibri" w:cs="Calibri"/>
          <w:b/>
          <w:sz w:val="22"/>
          <w:szCs w:val="22"/>
        </w:rPr>
        <w:t xml:space="preserve"> x [0,2 x K</w:t>
      </w:r>
      <w:r>
        <w:rPr>
          <w:rFonts w:ascii="Calibri" w:eastAsia="Calibri" w:hAnsi="Calibri" w:cs="Calibri"/>
          <w:b/>
          <w:sz w:val="22"/>
          <w:szCs w:val="22"/>
          <w:vertAlign w:val="subscript"/>
        </w:rPr>
        <w:t>PRIEMU</w:t>
      </w:r>
      <w:r>
        <w:rPr>
          <w:rFonts w:ascii="Calibri" w:eastAsia="Calibri" w:hAnsi="Calibri" w:cs="Calibri"/>
          <w:b/>
          <w:sz w:val="22"/>
          <w:szCs w:val="22"/>
        </w:rPr>
        <w:t xml:space="preserve"> / K</w:t>
      </w:r>
      <w:r>
        <w:rPr>
          <w:rFonts w:ascii="Calibri" w:eastAsia="Calibri" w:hAnsi="Calibri" w:cs="Calibri"/>
          <w:b/>
          <w:sz w:val="22"/>
          <w:szCs w:val="22"/>
          <w:vertAlign w:val="subscript"/>
        </w:rPr>
        <w:t>PRIEM0</w:t>
      </w:r>
      <w:r>
        <w:rPr>
          <w:rFonts w:ascii="Calibri" w:eastAsia="Calibri" w:hAnsi="Calibri" w:cs="Calibri"/>
          <w:b/>
          <w:sz w:val="22"/>
          <w:szCs w:val="22"/>
        </w:rPr>
        <w:t xml:space="preserve"> + 0,8 x K</w:t>
      </w:r>
      <w:r>
        <w:rPr>
          <w:rFonts w:ascii="Calibri" w:eastAsia="Calibri" w:hAnsi="Calibri" w:cs="Calibri"/>
          <w:b/>
          <w:sz w:val="22"/>
          <w:szCs w:val="22"/>
          <w:vertAlign w:val="subscript"/>
        </w:rPr>
        <w:t>MINU</w:t>
      </w:r>
      <w:r>
        <w:rPr>
          <w:rFonts w:ascii="Calibri" w:eastAsia="Calibri" w:hAnsi="Calibri" w:cs="Calibri"/>
          <w:b/>
          <w:sz w:val="22"/>
          <w:szCs w:val="22"/>
        </w:rPr>
        <w:t xml:space="preserve"> / K</w:t>
      </w:r>
      <w:r>
        <w:rPr>
          <w:rFonts w:ascii="Calibri" w:eastAsia="Calibri" w:hAnsi="Calibri" w:cs="Calibri"/>
          <w:b/>
          <w:sz w:val="22"/>
          <w:szCs w:val="22"/>
          <w:vertAlign w:val="subscript"/>
        </w:rPr>
        <w:t>MIN0</w:t>
      </w:r>
      <w:r>
        <w:rPr>
          <w:rFonts w:ascii="Calibri" w:eastAsia="Calibri" w:hAnsi="Calibri" w:cs="Calibri"/>
          <w:b/>
          <w:sz w:val="22"/>
          <w:szCs w:val="22"/>
        </w:rPr>
        <w:t xml:space="preserve">] </w:t>
      </w:r>
    </w:p>
    <w:p w14:paraId="2EE8E104" w14:textId="77777777" w:rsidR="000E6B22" w:rsidRDefault="003961DA">
      <w:pPr>
        <w:pBdr>
          <w:top w:val="nil"/>
          <w:left w:val="nil"/>
          <w:bottom w:val="nil"/>
          <w:right w:val="nil"/>
          <w:between w:val="nil"/>
        </w:pBdr>
        <w:spacing w:before="120" w:line="276" w:lineRule="auto"/>
        <w:ind w:firstLine="72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r>
      <w:r>
        <w:rPr>
          <w:rFonts w:ascii="Calibri" w:eastAsia="Calibri" w:hAnsi="Calibri" w:cs="Calibri"/>
          <w:sz w:val="22"/>
          <w:szCs w:val="22"/>
        </w:rPr>
        <w:tab/>
        <w:t>označuje veľkostnú skupinu vozidiel (veľkokapacitné vozidlo, štandardné</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370D244E" w14:textId="77777777" w:rsidR="000E6B22" w:rsidRDefault="003961DA">
      <w:pPr>
        <w:spacing w:before="120" w:line="276" w:lineRule="auto"/>
        <w:ind w:left="2127" w:hanging="1407"/>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CPUX</w:t>
      </w:r>
      <w:r>
        <w:rPr>
          <w:rFonts w:ascii="Calibri" w:eastAsia="Calibri" w:hAnsi="Calibri" w:cs="Calibri"/>
          <w:sz w:val="26"/>
          <w:szCs w:val="26"/>
        </w:rPr>
        <w:t xml:space="preserve"> </w:t>
      </w:r>
      <w:r>
        <w:rPr>
          <w:rFonts w:ascii="Calibri" w:eastAsia="Calibri" w:hAnsi="Calibri" w:cs="Calibri"/>
          <w:sz w:val="22"/>
          <w:szCs w:val="22"/>
        </w:rPr>
        <w:t xml:space="preserve">       </w:t>
      </w:r>
      <w:r>
        <w:rPr>
          <w:rFonts w:ascii="Calibri" w:eastAsia="Calibri" w:hAnsi="Calibri" w:cs="Calibri"/>
          <w:sz w:val="22"/>
          <w:szCs w:val="22"/>
        </w:rPr>
        <w:tab/>
        <w:t>je aktualizovaná časť ceny “Cena práce”. Hodnota bude zaokrúhlená na celé eurá (EUR)</w:t>
      </w:r>
    </w:p>
    <w:p w14:paraId="0E36939D" w14:textId="77777777" w:rsidR="000E6B22" w:rsidRDefault="003961DA">
      <w:pPr>
        <w:spacing w:before="120" w:line="276" w:lineRule="auto"/>
        <w:ind w:left="1560" w:hanging="851"/>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 xml:space="preserve">CP0X </w:t>
      </w:r>
      <w:r>
        <w:rPr>
          <w:rFonts w:ascii="Calibri" w:eastAsia="Calibri" w:hAnsi="Calibri" w:cs="Calibri"/>
          <w:sz w:val="26"/>
          <w:szCs w:val="26"/>
          <w:vertAlign w:val="subscript"/>
        </w:rPr>
        <w:tab/>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predstavuje príslušnú časť ceny “Cena práce” podľa bodu 6.3.3 (EUR) </w:t>
      </w:r>
    </w:p>
    <w:p w14:paraId="5EC9A841" w14:textId="4932D767" w:rsidR="000E6B22" w:rsidRPr="00C02D89" w:rsidRDefault="003961DA">
      <w:pPr>
        <w:spacing w:before="120" w:after="12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PRIEMU </w:t>
      </w:r>
      <w:r>
        <w:rPr>
          <w:rFonts w:ascii="Calibri" w:eastAsia="Calibri" w:hAnsi="Calibri" w:cs="Calibri"/>
          <w:sz w:val="22"/>
          <w:szCs w:val="22"/>
          <w:vertAlign w:val="subscript"/>
        </w:rPr>
        <w:t xml:space="preserve"> </w:t>
      </w:r>
      <w:r>
        <w:rPr>
          <w:rFonts w:ascii="Calibri" w:eastAsia="Calibri" w:hAnsi="Calibri" w:cs="Calibri"/>
          <w:sz w:val="22"/>
          <w:szCs w:val="22"/>
          <w:vertAlign w:val="subscript"/>
        </w:rPr>
        <w:tab/>
      </w:r>
      <w:r>
        <w:rPr>
          <w:rFonts w:ascii="Calibri" w:eastAsia="Calibri" w:hAnsi="Calibri" w:cs="Calibri"/>
          <w:sz w:val="22"/>
          <w:szCs w:val="22"/>
        </w:rPr>
        <w:t xml:space="preserve">je priemerná nominálna mesačná mzda zamestnanca hospodárstva SR zverejnená Štatistickým úradom SR za </w:t>
      </w:r>
      <w:ins w:id="6" w:author="Martina Pašková" w:date="2022-03-11T09:22:00Z">
        <w:r w:rsidR="002E525E">
          <w:rPr>
            <w:rFonts w:ascii="Calibri" w:eastAsia="Calibri" w:hAnsi="Calibri" w:cs="Calibri"/>
            <w:sz w:val="22"/>
            <w:szCs w:val="22"/>
          </w:rPr>
          <w:t>kalendárny rok</w:t>
        </w:r>
      </w:ins>
      <w:del w:id="7" w:author="Martina Pašková" w:date="2022-03-11T09:22:00Z">
        <w:r w:rsidDel="009D4E27">
          <w:rPr>
            <w:rFonts w:ascii="Calibri" w:eastAsia="Calibri" w:hAnsi="Calibri" w:cs="Calibri"/>
            <w:sz w:val="22"/>
            <w:szCs w:val="22"/>
          </w:rPr>
          <w:delText>štyri kalendárne štvrťroky bezprostredne predchádzajúce štvrťroku</w:delText>
        </w:r>
      </w:del>
      <w:r>
        <w:rPr>
          <w:rFonts w:ascii="Calibri" w:eastAsia="Calibri" w:hAnsi="Calibri" w:cs="Calibri"/>
          <w:sz w:val="22"/>
          <w:szCs w:val="22"/>
        </w:rPr>
        <w:t>, pre ktorý je vypočítaná CC</w:t>
      </w:r>
      <w:r>
        <w:rPr>
          <w:rFonts w:ascii="Calibri" w:eastAsia="Calibri" w:hAnsi="Calibri" w:cs="Calibri"/>
          <w:sz w:val="22"/>
          <w:szCs w:val="22"/>
          <w:vertAlign w:val="subscript"/>
        </w:rPr>
        <w:t>CPUX</w:t>
      </w:r>
      <w:ins w:id="8" w:author="Martina Pašková" w:date="2022-03-11T09:23:00Z">
        <w:r w:rsidR="00C02D89">
          <w:rPr>
            <w:rFonts w:ascii="Calibri" w:eastAsia="Calibri" w:hAnsi="Calibri" w:cs="Calibri"/>
            <w:sz w:val="22"/>
            <w:szCs w:val="22"/>
          </w:rPr>
          <w:t>.</w:t>
        </w:r>
        <w:r w:rsidR="00C02D89" w:rsidRPr="00C02D89">
          <w:rPr>
            <w:rFonts w:ascii="Calibri" w:eastAsia="Calibri" w:hAnsi="Calibri" w:cs="Calibri"/>
            <w:sz w:val="22"/>
            <w:szCs w:val="22"/>
          </w:rPr>
          <w:t xml:space="preserve"> </w:t>
        </w:r>
        <w:r w:rsidR="00C02D89">
          <w:rPr>
            <w:rFonts w:ascii="Calibri" w:eastAsia="Calibri" w:hAnsi="Calibri" w:cs="Calibri"/>
            <w:sz w:val="22"/>
            <w:szCs w:val="22"/>
          </w:rPr>
          <w:t xml:space="preserve">Táto priemerná mzda vychádza z priemerných štvrťročných </w:t>
        </w:r>
      </w:ins>
      <w:ins w:id="9" w:author="Martina Pašková" w:date="2022-03-11T09:25:00Z">
        <w:r w:rsidR="007F3559">
          <w:rPr>
            <w:rFonts w:ascii="Calibri" w:eastAsia="Calibri" w:hAnsi="Calibri" w:cs="Calibri"/>
            <w:sz w:val="22"/>
            <w:szCs w:val="22"/>
          </w:rPr>
          <w:t>hodnôt</w:t>
        </w:r>
      </w:ins>
      <w:ins w:id="10" w:author="Martina Pašková" w:date="2022-03-11T09:23:00Z">
        <w:r w:rsidR="00C02D89">
          <w:rPr>
            <w:rFonts w:ascii="Calibri" w:eastAsia="Calibri" w:hAnsi="Calibri" w:cs="Calibri"/>
            <w:sz w:val="22"/>
            <w:szCs w:val="22"/>
          </w:rPr>
          <w:t xml:space="preserve"> zverejnených Štatistickým úradom SR a je vypočítaná ako priemer za štyri kalendárne štvrťroky tvoriace kalendárny rok (EUR).</w:t>
        </w:r>
      </w:ins>
    </w:p>
    <w:p w14:paraId="7948A49F" w14:textId="15F9B55A"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 xml:space="preserve">PRIEM0  </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priemernej mesačnej nominálnej mzdy zamestnanca hospodárstva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 xml:space="preserve">priemer hodnôt priemernej mesačnej nominálnej mzdy zamestnanca hospodárstva SR zverejnených Štatistickým úradom SR za </w:t>
      </w:r>
      <w:ins w:id="11" w:author="Martina Pašková" w:date="2022-03-11T09:23:00Z">
        <w:r w:rsidR="00A82886">
          <w:rPr>
            <w:rFonts w:ascii="Calibri" w:eastAsia="Calibri" w:hAnsi="Calibri" w:cs="Calibri"/>
            <w:sz w:val="22"/>
            <w:szCs w:val="22"/>
          </w:rPr>
          <w:lastRenderedPageBreak/>
          <w:t>kalendárny rok</w:t>
        </w:r>
      </w:ins>
      <w:del w:id="12" w:author="Martina Pašková" w:date="2022-03-11T09:23:00Z">
        <w:r w:rsidDel="00A82886">
          <w:rPr>
            <w:rFonts w:ascii="Calibri" w:eastAsia="Calibri" w:hAnsi="Calibri" w:cs="Calibri"/>
            <w:sz w:val="22"/>
            <w:szCs w:val="22"/>
          </w:rPr>
          <w:delText xml:space="preserve">štyri štvrťroky bezprostredne </w:delText>
        </w:r>
      </w:del>
      <w:ins w:id="13" w:author="Martina Pašková" w:date="2022-03-11T09:23:00Z">
        <w:r w:rsidR="003158DE">
          <w:rPr>
            <w:rFonts w:ascii="Calibri" w:eastAsia="Calibri" w:hAnsi="Calibri" w:cs="Calibri"/>
            <w:sz w:val="22"/>
            <w:szCs w:val="22"/>
          </w:rPr>
          <w:t xml:space="preserve"> </w:t>
        </w:r>
      </w:ins>
      <w:r>
        <w:rPr>
          <w:rFonts w:ascii="Calibri" w:eastAsia="Calibri" w:hAnsi="Calibri" w:cs="Calibri"/>
          <w:sz w:val="22"/>
          <w:szCs w:val="22"/>
        </w:rPr>
        <w:t>predchádzajúc</w:t>
      </w:r>
      <w:ins w:id="14" w:author="Martina Pašková" w:date="2022-03-11T09:23:00Z">
        <w:r w:rsidR="003158DE">
          <w:rPr>
            <w:rFonts w:ascii="Calibri" w:eastAsia="Calibri" w:hAnsi="Calibri" w:cs="Calibri"/>
            <w:sz w:val="22"/>
            <w:szCs w:val="22"/>
          </w:rPr>
          <w:t>i</w:t>
        </w:r>
      </w:ins>
      <w:del w:id="15" w:author="Martina Pašková" w:date="2022-03-11T09:23:00Z">
        <w:r w:rsidDel="003158DE">
          <w:rPr>
            <w:rFonts w:ascii="Calibri" w:eastAsia="Calibri" w:hAnsi="Calibri" w:cs="Calibri"/>
            <w:sz w:val="22"/>
            <w:szCs w:val="22"/>
          </w:rPr>
          <w:delText>e</w:delText>
        </w:r>
      </w:del>
      <w:ins w:id="16" w:author="Martina Pašková" w:date="2022-03-11T09:23:00Z">
        <w:r w:rsidR="003158DE">
          <w:rPr>
            <w:rFonts w:ascii="Calibri" w:eastAsia="Calibri" w:hAnsi="Calibri" w:cs="Calibri"/>
            <w:sz w:val="22"/>
            <w:szCs w:val="22"/>
          </w:rPr>
          <w:t xml:space="preserve"> kalendárnemu roku</w:t>
        </w:r>
      </w:ins>
      <w:del w:id="17" w:author="Martina Pašková" w:date="2022-03-11T09:23:00Z">
        <w:r w:rsidDel="003158DE">
          <w:rPr>
            <w:rFonts w:ascii="Calibri" w:eastAsia="Calibri" w:hAnsi="Calibri" w:cs="Calibri"/>
            <w:sz w:val="22"/>
            <w:szCs w:val="22"/>
          </w:rPr>
          <w:delText xml:space="preserve"> štvrťroku</w:delText>
        </w:r>
      </w:del>
      <w:r>
        <w:rPr>
          <w:rFonts w:ascii="Calibri" w:eastAsia="Calibri" w:hAnsi="Calibri" w:cs="Calibri"/>
          <w:sz w:val="22"/>
          <w:szCs w:val="22"/>
        </w:rPr>
        <w:t>, v ktorom uplynula lehota na predkladanie ponúk v Procese verejného obstarávania</w:t>
      </w:r>
      <w:ins w:id="18" w:author="Martina Pašková" w:date="2022-03-11T09:24:00Z">
        <w:r w:rsidR="00D27FBC">
          <w:rPr>
            <w:rFonts w:ascii="Calibri" w:eastAsia="Calibri" w:hAnsi="Calibri" w:cs="Calibri"/>
            <w:sz w:val="22"/>
            <w:szCs w:val="22"/>
          </w:rPr>
          <w:t>.</w:t>
        </w:r>
        <w:r w:rsidR="00D27FBC" w:rsidRPr="00D27FBC">
          <w:rPr>
            <w:rFonts w:ascii="Calibri" w:eastAsia="Calibri" w:hAnsi="Calibri" w:cs="Calibri"/>
            <w:sz w:val="22"/>
            <w:szCs w:val="22"/>
          </w:rPr>
          <w:t xml:space="preserve"> </w:t>
        </w:r>
        <w:r w:rsidR="00D27FBC">
          <w:rPr>
            <w:rFonts w:ascii="Calibri" w:eastAsia="Calibri" w:hAnsi="Calibri" w:cs="Calibri"/>
            <w:sz w:val="22"/>
            <w:szCs w:val="22"/>
          </w:rPr>
          <w:t xml:space="preserve">Táto priemerná mzda vychádza z priemerných štvrťročných </w:t>
        </w:r>
        <w:r w:rsidR="001B3321">
          <w:rPr>
            <w:rFonts w:ascii="Calibri" w:eastAsia="Calibri" w:hAnsi="Calibri" w:cs="Calibri"/>
            <w:sz w:val="22"/>
            <w:szCs w:val="22"/>
          </w:rPr>
          <w:t>hodnôt</w:t>
        </w:r>
        <w:r w:rsidR="00D27FBC">
          <w:rPr>
            <w:rFonts w:ascii="Calibri" w:eastAsia="Calibri" w:hAnsi="Calibri" w:cs="Calibri"/>
            <w:sz w:val="22"/>
            <w:szCs w:val="22"/>
          </w:rPr>
          <w:t xml:space="preserve"> zverejnených Štatistickým úradom SR a je vypočítaná ako priemer za štyri kalendárne štvrťroky tvoriace kalendárny rok (EUR). </w:t>
        </w:r>
      </w:ins>
      <w:r>
        <w:rPr>
          <w:rFonts w:ascii="Calibri" w:eastAsia="Calibri" w:hAnsi="Calibri" w:cs="Calibri"/>
          <w:sz w:val="22"/>
          <w:szCs w:val="22"/>
        </w:rPr>
        <w:t xml:space="preserve">  </w:t>
      </w:r>
    </w:p>
    <w:p w14:paraId="72E04DE3" w14:textId="77777777"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MINU</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platnú pre príslušný kalendárny rok, pre ktorý je počítaná CC</w:t>
      </w:r>
      <w:r>
        <w:rPr>
          <w:rFonts w:ascii="Calibri" w:eastAsia="Calibri" w:hAnsi="Calibri" w:cs="Calibri"/>
          <w:sz w:val="22"/>
          <w:szCs w:val="22"/>
          <w:vertAlign w:val="subscript"/>
        </w:rPr>
        <w:t>CPUX</w:t>
      </w:r>
      <w:r>
        <w:rPr>
          <w:rFonts w:ascii="Calibri" w:eastAsia="Calibri" w:hAnsi="Calibri" w:cs="Calibri"/>
          <w:sz w:val="22"/>
          <w:szCs w:val="22"/>
        </w:rPr>
        <w:t>. V prípade zrušenia minimálnej mzdy v SR sa na účely tohto ustanovenia uplatní jej posledná hodnota účinná pred zrušením</w:t>
      </w:r>
    </w:p>
    <w:p w14:paraId="2218ED7C" w14:textId="77777777" w:rsidR="000E6B22" w:rsidRDefault="003961DA">
      <w:pPr>
        <w:spacing w:before="120" w:after="240" w:line="276" w:lineRule="auto"/>
        <w:ind w:left="2127" w:hanging="1418"/>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MIN0</w:t>
      </w:r>
      <w:r>
        <w:rPr>
          <w:rFonts w:ascii="Calibri" w:eastAsia="Calibri" w:hAnsi="Calibri" w:cs="Calibri"/>
          <w:sz w:val="22"/>
          <w:szCs w:val="22"/>
        </w:rPr>
        <w:t xml:space="preserve"> </w:t>
      </w:r>
      <w:r>
        <w:rPr>
          <w:rFonts w:ascii="Calibri" w:eastAsia="Calibri" w:hAnsi="Calibri" w:cs="Calibri"/>
          <w:sz w:val="22"/>
          <w:szCs w:val="22"/>
        </w:rPr>
        <w:tab/>
        <w:t>je minimálna hodinová mzda, ustanovená nariadením vlády SR na základe § 2 ods. 1 zákona č. 663/2007 Z. z. o minimálnej mzde v znení neskorších predpisov platná v kalendárnom roku, v ktorom uplynula lehota na predkladanie ponúk v Procese verejného obstarávania.</w:t>
      </w:r>
    </w:p>
    <w:p w14:paraId="315B76CE"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Aktualizácia časti ceny za “Ostatné náklady” </w:t>
      </w:r>
    </w:p>
    <w:p w14:paraId="1CE97EA0" w14:textId="77777777" w:rsidR="000E6B22" w:rsidRDefault="003961DA">
      <w:pPr>
        <w:widowControl w:val="0"/>
        <w:spacing w:before="120" w:after="240" w:line="276" w:lineRule="auto"/>
        <w:ind w:left="709"/>
        <w:rPr>
          <w:rFonts w:ascii="Calibri" w:eastAsia="Calibri" w:hAnsi="Calibri" w:cs="Calibri"/>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ON0</w:t>
      </w:r>
      <w:r>
        <w:rPr>
          <w:rFonts w:ascii="Calibri" w:eastAsia="Calibri" w:hAnsi="Calibri" w:cs="Calibri"/>
          <w:sz w:val="22"/>
          <w:szCs w:val="22"/>
        </w:rPr>
        <w:t xml:space="preserve"> časť ceny za “Ostatné náklady” uvedená v bode 6.3.3 sa bude aktualizovať raz ročne podľa vývoja „Indexu spotrebiteľských cien oproti bázickému obdobiu“, ukazovateľa „Spotrebiteľské ceny úhrnom“, zverejneného Štatistickým úradom SR. Aktualizovaná hodnota bude vypočítaná podľa nasledujúceho vzorca:</w:t>
      </w:r>
    </w:p>
    <w:p w14:paraId="44AB8608" w14:textId="77777777" w:rsidR="000E6B22" w:rsidRDefault="003961DA">
      <w:pPr>
        <w:widowControl w:val="0"/>
        <w:tabs>
          <w:tab w:val="left" w:pos="708"/>
        </w:tabs>
        <w:spacing w:before="120" w:line="276" w:lineRule="auto"/>
        <w:ind w:left="480"/>
        <w:jc w:val="center"/>
        <w:rPr>
          <w:rFonts w:ascii="Calibri" w:eastAsia="Calibri" w:hAnsi="Calibri" w:cs="Calibri"/>
          <w:b/>
          <w:sz w:val="22"/>
          <w:szCs w:val="22"/>
        </w:rPr>
      </w:pPr>
      <w:r>
        <w:rPr>
          <w:rFonts w:ascii="Calibri" w:eastAsia="Calibri" w:hAnsi="Calibri" w:cs="Calibri"/>
          <w:b/>
          <w:sz w:val="22"/>
          <w:szCs w:val="22"/>
        </w:rPr>
        <w:t>CC</w:t>
      </w:r>
      <w:r>
        <w:rPr>
          <w:rFonts w:ascii="Calibri" w:eastAsia="Calibri" w:hAnsi="Calibri" w:cs="Calibri"/>
          <w:b/>
          <w:sz w:val="22"/>
          <w:szCs w:val="22"/>
          <w:vertAlign w:val="subscript"/>
        </w:rPr>
        <w:t>ONUX</w:t>
      </w:r>
      <w:r>
        <w:rPr>
          <w:rFonts w:ascii="Calibri" w:eastAsia="Calibri" w:hAnsi="Calibri" w:cs="Calibri"/>
          <w:b/>
          <w:sz w:val="22"/>
          <w:szCs w:val="22"/>
        </w:rPr>
        <w:t xml:space="preserve"> = CC</w:t>
      </w:r>
      <w:r>
        <w:rPr>
          <w:rFonts w:ascii="Calibri" w:eastAsia="Calibri" w:hAnsi="Calibri" w:cs="Calibri"/>
          <w:b/>
          <w:sz w:val="22"/>
          <w:szCs w:val="22"/>
          <w:vertAlign w:val="subscript"/>
        </w:rPr>
        <w:t xml:space="preserve">ON0X  </w:t>
      </w:r>
      <w:r>
        <w:rPr>
          <w:rFonts w:ascii="Calibri" w:eastAsia="Calibri" w:hAnsi="Calibri" w:cs="Calibri"/>
          <w:b/>
          <w:sz w:val="22"/>
          <w:szCs w:val="22"/>
        </w:rPr>
        <w:t>x [K</w:t>
      </w:r>
      <w:r>
        <w:rPr>
          <w:rFonts w:ascii="Calibri" w:eastAsia="Calibri" w:hAnsi="Calibri" w:cs="Calibri"/>
          <w:b/>
          <w:sz w:val="22"/>
          <w:szCs w:val="22"/>
          <w:vertAlign w:val="subscript"/>
        </w:rPr>
        <w:t>ONU</w:t>
      </w:r>
      <w:r>
        <w:rPr>
          <w:rFonts w:ascii="Calibri" w:eastAsia="Calibri" w:hAnsi="Calibri" w:cs="Calibri"/>
          <w:b/>
          <w:sz w:val="22"/>
          <w:szCs w:val="22"/>
        </w:rPr>
        <w:t xml:space="preserve"> / K</w:t>
      </w:r>
      <w:r>
        <w:rPr>
          <w:rFonts w:ascii="Calibri" w:eastAsia="Calibri" w:hAnsi="Calibri" w:cs="Calibri"/>
          <w:b/>
          <w:sz w:val="22"/>
          <w:szCs w:val="22"/>
          <w:vertAlign w:val="subscript"/>
        </w:rPr>
        <w:t>ON0</w:t>
      </w:r>
      <w:r>
        <w:rPr>
          <w:rFonts w:ascii="Calibri" w:eastAsia="Calibri" w:hAnsi="Calibri" w:cs="Calibri"/>
          <w:b/>
          <w:sz w:val="22"/>
          <w:szCs w:val="22"/>
        </w:rPr>
        <w:t>]</w:t>
      </w:r>
    </w:p>
    <w:p w14:paraId="0341CCCF" w14:textId="77777777" w:rsidR="000E6B22" w:rsidRDefault="000E6B22">
      <w:pPr>
        <w:widowControl w:val="0"/>
        <w:spacing w:before="120" w:after="120" w:line="276" w:lineRule="auto"/>
        <w:ind w:left="1560" w:hanging="852"/>
        <w:rPr>
          <w:rFonts w:ascii="Calibri" w:eastAsia="Calibri" w:hAnsi="Calibri" w:cs="Calibri"/>
          <w:sz w:val="22"/>
          <w:szCs w:val="22"/>
        </w:rPr>
      </w:pPr>
    </w:p>
    <w:p w14:paraId="0E5AC3E5" w14:textId="77777777" w:rsidR="000E6B22" w:rsidRDefault="003961DA">
      <w:pPr>
        <w:widowControl w:val="0"/>
        <w:pBdr>
          <w:top w:val="nil"/>
          <w:left w:val="nil"/>
          <w:bottom w:val="nil"/>
          <w:right w:val="nil"/>
          <w:between w:val="nil"/>
        </w:pBdr>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index X</w:t>
      </w:r>
      <w:r>
        <w:rPr>
          <w:rFonts w:ascii="Calibri" w:eastAsia="Calibri" w:hAnsi="Calibri" w:cs="Calibri"/>
          <w:sz w:val="22"/>
          <w:szCs w:val="22"/>
        </w:rPr>
        <w:tab/>
        <w:t xml:space="preserve">označuje veľkostnú skupinu vozidiel (veľkokapacitné vozidlo, štandardné vozidlo, </w:t>
      </w:r>
      <w:proofErr w:type="spellStart"/>
      <w:r>
        <w:rPr>
          <w:rFonts w:ascii="Calibri" w:eastAsia="Calibri" w:hAnsi="Calibri" w:cs="Calibri"/>
          <w:sz w:val="22"/>
          <w:szCs w:val="22"/>
        </w:rPr>
        <w:t>nízkokapacitné</w:t>
      </w:r>
      <w:proofErr w:type="spellEnd"/>
      <w:r>
        <w:rPr>
          <w:rFonts w:ascii="Calibri" w:eastAsia="Calibri" w:hAnsi="Calibri" w:cs="Calibri"/>
          <w:sz w:val="22"/>
          <w:szCs w:val="22"/>
        </w:rPr>
        <w:t xml:space="preserve"> vozidlo)</w:t>
      </w:r>
    </w:p>
    <w:p w14:paraId="4B19DF7E" w14:textId="77777777"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ONUX</w:t>
      </w:r>
      <w:r>
        <w:rPr>
          <w:rFonts w:ascii="Calibri" w:eastAsia="Calibri" w:hAnsi="Calibri" w:cs="Calibri"/>
          <w:sz w:val="26"/>
          <w:szCs w:val="26"/>
        </w:rPr>
        <w:tab/>
      </w:r>
      <w:r>
        <w:rPr>
          <w:rFonts w:ascii="Calibri" w:eastAsia="Calibri" w:hAnsi="Calibri" w:cs="Calibri"/>
          <w:sz w:val="22"/>
          <w:szCs w:val="22"/>
        </w:rPr>
        <w:t>je aktualizovaná časť ceny Ostatné náklady. Hodnota bude zaokrúhlená na celé eurá (EUR)</w:t>
      </w:r>
    </w:p>
    <w:p w14:paraId="3A9FB133" w14:textId="77777777"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CC</w:t>
      </w:r>
      <w:r>
        <w:rPr>
          <w:rFonts w:ascii="Calibri" w:eastAsia="Calibri" w:hAnsi="Calibri" w:cs="Calibri"/>
          <w:sz w:val="26"/>
          <w:szCs w:val="26"/>
          <w:vertAlign w:val="subscript"/>
        </w:rPr>
        <w:t>ON0X</w:t>
      </w:r>
      <w:r>
        <w:rPr>
          <w:rFonts w:ascii="Calibri" w:eastAsia="Calibri" w:hAnsi="Calibri" w:cs="Calibri"/>
          <w:sz w:val="26"/>
          <w:szCs w:val="26"/>
          <w:vertAlign w:val="subscript"/>
        </w:rPr>
        <w:tab/>
      </w:r>
      <w:r>
        <w:rPr>
          <w:rFonts w:ascii="Calibri" w:eastAsia="Calibri" w:hAnsi="Calibri" w:cs="Calibri"/>
          <w:sz w:val="22"/>
          <w:szCs w:val="22"/>
        </w:rPr>
        <w:t>je časť ceny Ostatné náklady podľa bodu 6.3.3</w:t>
      </w:r>
    </w:p>
    <w:p w14:paraId="1B5DD5DC" w14:textId="14461961" w:rsidR="000E6B22" w:rsidRDefault="003961DA">
      <w:pPr>
        <w:widowControl w:val="0"/>
        <w:spacing w:before="120" w:after="120" w:line="276" w:lineRule="auto"/>
        <w:ind w:left="1701" w:hanging="760"/>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ONU</w:t>
      </w:r>
      <w:r>
        <w:rPr>
          <w:rFonts w:ascii="Calibri" w:eastAsia="Calibri" w:hAnsi="Calibri" w:cs="Calibri"/>
          <w:sz w:val="26"/>
          <w:szCs w:val="26"/>
          <w:vertAlign w:val="subscript"/>
        </w:rPr>
        <w:tab/>
      </w:r>
      <w:r>
        <w:rPr>
          <w:rFonts w:ascii="Calibri" w:eastAsia="Calibri" w:hAnsi="Calibri" w:cs="Calibri"/>
          <w:sz w:val="22"/>
          <w:szCs w:val="22"/>
        </w:rPr>
        <w:t>je priemerná úroveň spotrebiteľských cien v SR za kalendárny rok, pre ktorý je vypočítaná CC</w:t>
      </w:r>
      <w:r>
        <w:rPr>
          <w:rFonts w:ascii="Calibri" w:eastAsia="Calibri" w:hAnsi="Calibri" w:cs="Calibri"/>
          <w:sz w:val="22"/>
          <w:szCs w:val="22"/>
          <w:vertAlign w:val="subscript"/>
        </w:rPr>
        <w:t>ONUX</w:t>
      </w:r>
      <w:ins w:id="19" w:author="Martina Pašková" w:date="2022-03-11T09:25:00Z">
        <w:r w:rsidR="0049342B">
          <w:rPr>
            <w:rFonts w:ascii="Calibri" w:eastAsia="Calibri" w:hAnsi="Calibri" w:cs="Calibri"/>
            <w:sz w:val="22"/>
            <w:szCs w:val="22"/>
          </w:rPr>
          <w:t xml:space="preserve">. </w:t>
        </w:r>
        <w:r w:rsidR="0049342B">
          <w:rPr>
            <w:rFonts w:ascii="Calibri" w:eastAsia="Calibri" w:hAnsi="Calibri" w:cs="Calibri"/>
            <w:sz w:val="22"/>
            <w:szCs w:val="22"/>
          </w:rPr>
          <w:t xml:space="preserve">V prípade neúplného kalendárneho roka sa do výpočtu priemernej ceny zahrnú len hodnoty tých kalendárnych mesiacov, v ktorých Dopravca poskytoval Službu. </w:t>
        </w:r>
      </w:ins>
      <w:r>
        <w:rPr>
          <w:rFonts w:ascii="Calibri" w:eastAsia="Calibri" w:hAnsi="Calibri" w:cs="Calibri"/>
          <w:sz w:val="22"/>
          <w:szCs w:val="22"/>
        </w:rPr>
        <w:t xml:space="preserve"> </w:t>
      </w:r>
    </w:p>
    <w:p w14:paraId="79E214B6" w14:textId="77777777" w:rsidR="000E6B22" w:rsidRDefault="003961DA">
      <w:pPr>
        <w:widowControl w:val="0"/>
        <w:spacing w:before="120" w:after="120" w:line="276" w:lineRule="auto"/>
        <w:ind w:left="1701" w:hanging="761"/>
        <w:rPr>
          <w:rFonts w:ascii="Calibri" w:eastAsia="Calibri" w:hAnsi="Calibri" w:cs="Calibri"/>
          <w:sz w:val="22"/>
          <w:szCs w:val="22"/>
        </w:rPr>
      </w:pPr>
      <w:r>
        <w:rPr>
          <w:rFonts w:ascii="Calibri" w:eastAsia="Calibri" w:hAnsi="Calibri" w:cs="Calibri"/>
          <w:sz w:val="22"/>
          <w:szCs w:val="22"/>
        </w:rPr>
        <w:t>K</w:t>
      </w:r>
      <w:r>
        <w:rPr>
          <w:rFonts w:ascii="Calibri" w:eastAsia="Calibri" w:hAnsi="Calibri" w:cs="Calibri"/>
          <w:sz w:val="26"/>
          <w:szCs w:val="26"/>
          <w:vertAlign w:val="subscript"/>
        </w:rPr>
        <w:t>ON0</w:t>
      </w:r>
      <w:r>
        <w:rPr>
          <w:rFonts w:ascii="Calibri" w:eastAsia="Calibri" w:hAnsi="Calibri" w:cs="Calibri"/>
          <w:sz w:val="26"/>
          <w:szCs w:val="26"/>
          <w:vertAlign w:val="subscript"/>
        </w:rPr>
        <w:tab/>
      </w:r>
      <w:r>
        <w:rPr>
          <w:rFonts w:ascii="Calibri" w:eastAsia="Calibri" w:hAnsi="Calibri" w:cs="Calibri"/>
          <w:sz w:val="22"/>
          <w:szCs w:val="22"/>
        </w:rPr>
        <w:t xml:space="preserve">je priemerná hodnota úrovne spotrebiteľských cien v SR vo výške ......... </w:t>
      </w:r>
      <w:r>
        <w:rPr>
          <w:rFonts w:ascii="Calibri" w:eastAsia="Calibri" w:hAnsi="Calibri" w:cs="Calibri"/>
          <w:i/>
          <w:sz w:val="22"/>
          <w:szCs w:val="22"/>
        </w:rPr>
        <w:t>(doplní verejný obstarávateľ pred podpisom zmluvy)</w:t>
      </w:r>
      <w:r>
        <w:rPr>
          <w:rFonts w:ascii="Calibri" w:eastAsia="Calibri" w:hAnsi="Calibri" w:cs="Calibri"/>
          <w:sz w:val="22"/>
          <w:szCs w:val="22"/>
        </w:rPr>
        <w:t xml:space="preserve"> určená ako</w:t>
      </w:r>
      <w:r>
        <w:rPr>
          <w:rFonts w:ascii="Calibri" w:eastAsia="Calibri" w:hAnsi="Calibri" w:cs="Calibri"/>
          <w:i/>
          <w:sz w:val="22"/>
          <w:szCs w:val="22"/>
        </w:rPr>
        <w:t xml:space="preserve"> </w:t>
      </w:r>
      <w:r>
        <w:rPr>
          <w:rFonts w:ascii="Calibri" w:eastAsia="Calibri" w:hAnsi="Calibri" w:cs="Calibri"/>
          <w:sz w:val="22"/>
          <w:szCs w:val="22"/>
        </w:rPr>
        <w:t>priemerná úroveň spotrebiteľských cien v SR za kalendárny rok predchádzajúci kalendárnemu roku, v ktorom uplynula lehota na predkladanie ponúk v Procese verejného obstarávania.</w:t>
      </w:r>
    </w:p>
    <w:p w14:paraId="7141885E" w14:textId="77777777" w:rsidR="000E6B22" w:rsidRDefault="003961DA">
      <w:pPr>
        <w:widowControl w:val="0"/>
        <w:tabs>
          <w:tab w:val="left" w:pos="708"/>
        </w:tabs>
        <w:spacing w:before="120" w:after="240" w:line="276" w:lineRule="auto"/>
        <w:ind w:left="936" w:firstLine="5"/>
        <w:rPr>
          <w:rFonts w:ascii="Calibri" w:eastAsia="Calibri" w:hAnsi="Calibri" w:cs="Calibri"/>
          <w:sz w:val="22"/>
          <w:szCs w:val="22"/>
        </w:rPr>
      </w:pPr>
      <w:r>
        <w:rPr>
          <w:rFonts w:ascii="Calibri" w:eastAsia="Calibri" w:hAnsi="Calibri" w:cs="Calibri"/>
          <w:sz w:val="22"/>
          <w:szCs w:val="22"/>
        </w:rPr>
        <w:t>Hodnoty K</w:t>
      </w:r>
      <w:r>
        <w:rPr>
          <w:rFonts w:ascii="Calibri" w:eastAsia="Calibri" w:hAnsi="Calibri" w:cs="Calibri"/>
          <w:sz w:val="22"/>
          <w:szCs w:val="22"/>
          <w:vertAlign w:val="subscript"/>
        </w:rPr>
        <w:t>ONU</w:t>
      </w:r>
      <w:r>
        <w:rPr>
          <w:rFonts w:ascii="Calibri" w:eastAsia="Calibri" w:hAnsi="Calibri" w:cs="Calibri"/>
          <w:sz w:val="22"/>
          <w:szCs w:val="22"/>
        </w:rPr>
        <w:t xml:space="preserve"> a K</w:t>
      </w:r>
      <w:r>
        <w:rPr>
          <w:rFonts w:ascii="Calibri" w:eastAsia="Calibri" w:hAnsi="Calibri" w:cs="Calibri"/>
          <w:sz w:val="22"/>
          <w:szCs w:val="22"/>
          <w:vertAlign w:val="subscript"/>
        </w:rPr>
        <w:t xml:space="preserve">ON0 </w:t>
      </w:r>
      <w:r>
        <w:rPr>
          <w:rFonts w:ascii="Calibri" w:eastAsia="Calibri" w:hAnsi="Calibri" w:cs="Calibri"/>
          <w:sz w:val="22"/>
          <w:szCs w:val="22"/>
        </w:rPr>
        <w:t xml:space="preserve">vychádzajú z „Indexu spotrebiteľských cien oproti bázickému obdobiu“, ukazovateľa „Spotrebiteľské ceny úhrnom“ zverejneného Štatistickým úradom SR. </w:t>
      </w:r>
    </w:p>
    <w:p w14:paraId="7A1980E5" w14:textId="77777777" w:rsidR="000E6B22" w:rsidRDefault="003961DA">
      <w:pPr>
        <w:widowControl w:val="0"/>
        <w:numPr>
          <w:ilvl w:val="2"/>
          <w:numId w:val="26"/>
        </w:numPr>
        <w:pBdr>
          <w:top w:val="nil"/>
          <w:left w:val="nil"/>
          <w:bottom w:val="nil"/>
          <w:right w:val="nil"/>
          <w:between w:val="nil"/>
        </w:pBdr>
        <w:spacing w:after="240" w:line="276" w:lineRule="auto"/>
        <w:ind w:left="709"/>
        <w:jc w:val="left"/>
        <w:rPr>
          <w:rFonts w:ascii="Calibri" w:eastAsia="Calibri" w:hAnsi="Calibri" w:cs="Calibri"/>
          <w:color w:val="000000"/>
          <w:sz w:val="22"/>
          <w:szCs w:val="22"/>
        </w:rPr>
      </w:pPr>
      <w:r>
        <w:rPr>
          <w:rFonts w:ascii="Calibri" w:eastAsia="Calibri" w:hAnsi="Calibri" w:cs="Calibri"/>
          <w:b/>
          <w:color w:val="000000"/>
          <w:sz w:val="22"/>
          <w:szCs w:val="22"/>
        </w:rPr>
        <w:t xml:space="preserve">Iné prípady zmeny východiskovej ceny služby </w:t>
      </w:r>
    </w:p>
    <w:p w14:paraId="3F72D00C" w14:textId="77777777" w:rsidR="000E6B22" w:rsidRDefault="003961DA">
      <w:pPr>
        <w:spacing w:after="240" w:line="276" w:lineRule="auto"/>
        <w:ind w:left="709"/>
        <w:rPr>
          <w:rFonts w:ascii="Calibri" w:eastAsia="Calibri" w:hAnsi="Calibri" w:cs="Calibri"/>
          <w:b/>
          <w:sz w:val="22"/>
          <w:szCs w:val="22"/>
        </w:rPr>
      </w:pPr>
      <w:r>
        <w:rPr>
          <w:rFonts w:ascii="Calibri" w:eastAsia="Calibri" w:hAnsi="Calibri" w:cs="Calibri"/>
          <w:sz w:val="22"/>
          <w:szCs w:val="22"/>
        </w:rPr>
        <w:lastRenderedPageBreak/>
        <w:t xml:space="preserve">V prípade, že po 01.02.2022 dôjde k zmene alebo prijatiu všeobecne záväzných právnych predpisov SR, ktoré majú za následok preukázateľné zvýšenie skutočných nákladov, v porovnaní s Ponukou Dopravcu, a toto zvýšenie nie je zohľadnené v niektorom zo zmluvných valorizačných mechanizmov, Dopravca predloží Objednávateľovi návrh Dodatku k Zmluve, ktorého predmetom bude úprava príslušnej časti ceny podľa bodu 6.3.3, ktorej sa zvýšené náklady týkajú, spolu s podrobným zdôvodnením návrhu na zvýšenie časti ceny podľa bodu 6.3.3, </w:t>
      </w:r>
      <w:proofErr w:type="spellStart"/>
      <w:r>
        <w:rPr>
          <w:rFonts w:ascii="Calibri" w:eastAsia="Calibri" w:hAnsi="Calibri" w:cs="Calibri"/>
          <w:sz w:val="22"/>
          <w:szCs w:val="22"/>
        </w:rPr>
        <w:t>t.j</w:t>
      </w:r>
      <w:proofErr w:type="spellEnd"/>
      <w:r>
        <w:rPr>
          <w:rFonts w:ascii="Calibri" w:eastAsia="Calibri" w:hAnsi="Calibri" w:cs="Calibri"/>
          <w:sz w:val="22"/>
          <w:szCs w:val="22"/>
        </w:rPr>
        <w:t xml:space="preserve">. v akej výške mal Dopravca náklady v príslušnej časti ceny podľa bodu 6.3.3 pôvodne, vrátane ich preukázania účtovnými dokladmi, a v akej výške bude mať Dopravca náklady v príslušnej časti po legislatívnej zmene, vrátane podrobného matematického vyjadrenia, z ktorého bude zrejmé, o koľko sa náklady Dopravcu zvýšia v dôsledku konkrétnej legislatívnej zmeny. Pokiaľ bude návrh Dodatku v súlade s uvedeným, Objednávateľ ho prijme a zmluvné strany Dodatok uzatvoria. Tento postup sa nevzťahuje na zmeny súvisiace s postupným nadobúdaním účinnosti tých zmien všeobecne záväzných právnych predpisov SR, ktoré boli vyhlásené v Zbierke zákonov SR pred vyhlásením verejného obstarávania. </w:t>
      </w:r>
    </w:p>
    <w:p w14:paraId="32A423C4"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Východiskový počet Základných a Záložných vozidiel, ktorý sa bude meniť postupom podľa bodu 5.12 a ročná cena za vozidlá príslušnej kategórie a ročné náklady na informačný a odbavovací systém, ktoré budú počas trvania Zmluvy pevné, ktoré Dopravca uviedol vo svojej Ponuke sú nasledovné:  </w:t>
      </w:r>
    </w:p>
    <w:p w14:paraId="5DFCF403" w14:textId="77777777" w:rsidR="000E6B22" w:rsidRDefault="000E6B22">
      <w:pPr>
        <w:spacing w:line="276" w:lineRule="auto"/>
        <w:jc w:val="left"/>
        <w:rPr>
          <w:rFonts w:ascii="Calibri" w:eastAsia="Calibri" w:hAnsi="Calibri" w:cs="Calibri"/>
          <w:b/>
          <w:sz w:val="22"/>
          <w:szCs w:val="22"/>
          <w:u w:val="single"/>
        </w:rPr>
      </w:pPr>
    </w:p>
    <w:tbl>
      <w:tblPr>
        <w:tblStyle w:val="af6"/>
        <w:tblW w:w="886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7"/>
        <w:gridCol w:w="1398"/>
        <w:gridCol w:w="1775"/>
        <w:gridCol w:w="1775"/>
        <w:gridCol w:w="1735"/>
      </w:tblGrid>
      <w:tr w:rsidR="000E6B22" w14:paraId="2EF30CAB" w14:textId="77777777">
        <w:trPr>
          <w:trHeight w:val="2"/>
        </w:trPr>
        <w:tc>
          <w:tcPr>
            <w:tcW w:w="2177" w:type="dxa"/>
            <w:shd w:val="clear" w:color="auto" w:fill="auto"/>
            <w:tcMar>
              <w:top w:w="100" w:type="dxa"/>
              <w:left w:w="100" w:type="dxa"/>
              <w:bottom w:w="100" w:type="dxa"/>
              <w:right w:w="100" w:type="dxa"/>
            </w:tcMar>
          </w:tcPr>
          <w:p w14:paraId="4C2A00D0" w14:textId="77777777" w:rsidR="000E6B22" w:rsidRDefault="003961DA">
            <w:pPr>
              <w:widowControl w:val="0"/>
              <w:spacing w:line="276" w:lineRule="auto"/>
              <w:jc w:val="left"/>
              <w:rPr>
                <w:rFonts w:ascii="Calibri" w:eastAsia="Calibri" w:hAnsi="Calibri" w:cs="Calibri"/>
                <w:b/>
                <w:sz w:val="22"/>
                <w:szCs w:val="22"/>
              </w:rPr>
            </w:pPr>
            <w:r>
              <w:rPr>
                <w:rFonts w:ascii="Calibri" w:eastAsia="Calibri" w:hAnsi="Calibri" w:cs="Calibri"/>
                <w:b/>
                <w:sz w:val="22"/>
                <w:szCs w:val="22"/>
              </w:rPr>
              <w:t>Veľkostná kategória</w:t>
            </w:r>
          </w:p>
        </w:tc>
        <w:tc>
          <w:tcPr>
            <w:tcW w:w="1398" w:type="dxa"/>
            <w:shd w:val="clear" w:color="auto" w:fill="auto"/>
            <w:tcMar>
              <w:top w:w="100" w:type="dxa"/>
              <w:left w:w="100" w:type="dxa"/>
              <w:bottom w:w="100" w:type="dxa"/>
              <w:right w:w="100" w:type="dxa"/>
            </w:tcMar>
          </w:tcPr>
          <w:p w14:paraId="026E10B8"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Ročné náklady </w:t>
            </w:r>
            <w:r>
              <w:rPr>
                <w:rFonts w:ascii="Calibri" w:eastAsia="Calibri" w:hAnsi="Calibri" w:cs="Calibri"/>
                <w:b/>
                <w:sz w:val="22"/>
                <w:szCs w:val="22"/>
              </w:rPr>
              <w:br/>
              <w:t xml:space="preserve">za 1 vozidlo, </w:t>
            </w:r>
          </w:p>
          <w:p w14:paraId="53841E90"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ROP1 (v EUR/vozidlo)</w:t>
            </w:r>
          </w:p>
        </w:tc>
        <w:tc>
          <w:tcPr>
            <w:tcW w:w="1775" w:type="dxa"/>
          </w:tcPr>
          <w:p w14:paraId="0E954B3E"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Ročné náklady na informačný a odbavovací systém ROP2 (v EUR/vozidlo)</w:t>
            </w:r>
          </w:p>
        </w:tc>
        <w:tc>
          <w:tcPr>
            <w:tcW w:w="1775" w:type="dxa"/>
            <w:shd w:val="clear" w:color="auto" w:fill="auto"/>
            <w:tcMar>
              <w:top w:w="100" w:type="dxa"/>
              <w:left w:w="100" w:type="dxa"/>
              <w:bottom w:w="100" w:type="dxa"/>
              <w:right w:w="100" w:type="dxa"/>
            </w:tcMar>
          </w:tcPr>
          <w:p w14:paraId="1074343C"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Východiskový počet Základných  vozidiel podľa Obehov (v ks)</w:t>
            </w:r>
          </w:p>
        </w:tc>
        <w:tc>
          <w:tcPr>
            <w:tcW w:w="1735" w:type="dxa"/>
            <w:shd w:val="clear" w:color="auto" w:fill="auto"/>
            <w:tcMar>
              <w:top w:w="100" w:type="dxa"/>
              <w:left w:w="100" w:type="dxa"/>
              <w:bottom w:w="100" w:type="dxa"/>
              <w:right w:w="100" w:type="dxa"/>
            </w:tcMar>
          </w:tcPr>
          <w:p w14:paraId="5504A9CD"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 xml:space="preserve">Východiskový počet Záložných vozidiel </w:t>
            </w:r>
            <w:r>
              <w:rPr>
                <w:rFonts w:ascii="Calibri" w:eastAsia="Calibri" w:hAnsi="Calibri" w:cs="Calibri"/>
                <w:b/>
                <w:sz w:val="22"/>
                <w:szCs w:val="22"/>
              </w:rPr>
              <w:br/>
              <w:t>(min. 8% k celkovému počtu vozidiel) (v ks)</w:t>
            </w:r>
          </w:p>
        </w:tc>
      </w:tr>
      <w:tr w:rsidR="000E6B22" w14:paraId="5B6E84F8" w14:textId="77777777">
        <w:trPr>
          <w:trHeight w:val="313"/>
        </w:trPr>
        <w:tc>
          <w:tcPr>
            <w:tcW w:w="2177" w:type="dxa"/>
            <w:shd w:val="clear" w:color="auto" w:fill="auto"/>
            <w:tcMar>
              <w:top w:w="100" w:type="dxa"/>
              <w:left w:w="100" w:type="dxa"/>
              <w:bottom w:w="100" w:type="dxa"/>
              <w:right w:w="100" w:type="dxa"/>
            </w:tcMar>
          </w:tcPr>
          <w:p w14:paraId="3D39C4E1" w14:textId="77777777" w:rsidR="000E6B22" w:rsidRDefault="003961DA">
            <w:pPr>
              <w:tabs>
                <w:tab w:val="left" w:pos="709"/>
              </w:tabs>
              <w:spacing w:line="276" w:lineRule="auto"/>
              <w:jc w:val="left"/>
              <w:rPr>
                <w:rFonts w:ascii="Calibri" w:eastAsia="Calibri" w:hAnsi="Calibri" w:cs="Calibri"/>
                <w:b/>
                <w:sz w:val="20"/>
              </w:rPr>
            </w:pPr>
            <w:r>
              <w:rPr>
                <w:rFonts w:ascii="Calibri" w:eastAsia="Calibri" w:hAnsi="Calibri" w:cs="Calibri"/>
                <w:sz w:val="20"/>
              </w:rPr>
              <w:t>Veľkokapacitné vozidlo - VKV</w:t>
            </w:r>
          </w:p>
        </w:tc>
        <w:tc>
          <w:tcPr>
            <w:tcW w:w="1398" w:type="dxa"/>
            <w:shd w:val="clear" w:color="auto" w:fill="FFFF00"/>
            <w:tcMar>
              <w:top w:w="100" w:type="dxa"/>
              <w:left w:w="100" w:type="dxa"/>
              <w:bottom w:w="100" w:type="dxa"/>
              <w:right w:w="100" w:type="dxa"/>
            </w:tcMar>
          </w:tcPr>
          <w:p w14:paraId="6C42AD86"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5507D9F3"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29412B40"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44250646" w14:textId="77777777" w:rsidR="000E6B22" w:rsidRDefault="000E6B22">
            <w:pPr>
              <w:widowControl w:val="0"/>
              <w:spacing w:line="276" w:lineRule="auto"/>
              <w:jc w:val="left"/>
              <w:rPr>
                <w:rFonts w:ascii="Calibri" w:eastAsia="Calibri" w:hAnsi="Calibri" w:cs="Calibri"/>
                <w:b/>
                <w:sz w:val="22"/>
                <w:szCs w:val="22"/>
              </w:rPr>
            </w:pPr>
          </w:p>
        </w:tc>
      </w:tr>
      <w:tr w:rsidR="000E6B22" w14:paraId="326EFB3D" w14:textId="77777777">
        <w:trPr>
          <w:trHeight w:val="329"/>
        </w:trPr>
        <w:tc>
          <w:tcPr>
            <w:tcW w:w="2177" w:type="dxa"/>
            <w:shd w:val="clear" w:color="auto" w:fill="auto"/>
            <w:tcMar>
              <w:top w:w="100" w:type="dxa"/>
              <w:left w:w="100" w:type="dxa"/>
              <w:bottom w:w="100" w:type="dxa"/>
              <w:right w:w="100" w:type="dxa"/>
            </w:tcMar>
          </w:tcPr>
          <w:p w14:paraId="39EFFA42" w14:textId="77777777" w:rsidR="000E6B22" w:rsidRDefault="003961DA">
            <w:pPr>
              <w:spacing w:line="276" w:lineRule="auto"/>
              <w:jc w:val="left"/>
              <w:rPr>
                <w:rFonts w:ascii="Calibri" w:eastAsia="Calibri" w:hAnsi="Calibri" w:cs="Calibri"/>
                <w:b/>
                <w:sz w:val="20"/>
              </w:rPr>
            </w:pPr>
            <w:r>
              <w:rPr>
                <w:rFonts w:ascii="Calibri" w:eastAsia="Calibri" w:hAnsi="Calibri" w:cs="Calibri"/>
                <w:sz w:val="20"/>
              </w:rPr>
              <w:t>Štandardné vozidlo - ŠKV</w:t>
            </w:r>
          </w:p>
        </w:tc>
        <w:tc>
          <w:tcPr>
            <w:tcW w:w="1398" w:type="dxa"/>
            <w:shd w:val="clear" w:color="auto" w:fill="FFFF00"/>
            <w:tcMar>
              <w:top w:w="100" w:type="dxa"/>
              <w:left w:w="100" w:type="dxa"/>
              <w:bottom w:w="100" w:type="dxa"/>
              <w:right w:w="100" w:type="dxa"/>
            </w:tcMar>
          </w:tcPr>
          <w:p w14:paraId="4660797D"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7E217D22"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5CA818D"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24D8F656" w14:textId="77777777" w:rsidR="000E6B22" w:rsidRDefault="000E6B22">
            <w:pPr>
              <w:widowControl w:val="0"/>
              <w:spacing w:line="276" w:lineRule="auto"/>
              <w:jc w:val="left"/>
              <w:rPr>
                <w:rFonts w:ascii="Calibri" w:eastAsia="Calibri" w:hAnsi="Calibri" w:cs="Calibri"/>
                <w:b/>
                <w:sz w:val="22"/>
                <w:szCs w:val="22"/>
              </w:rPr>
            </w:pPr>
          </w:p>
        </w:tc>
      </w:tr>
      <w:tr w:rsidR="000E6B22" w14:paraId="58DE67BC" w14:textId="77777777">
        <w:trPr>
          <w:trHeight w:val="313"/>
        </w:trPr>
        <w:tc>
          <w:tcPr>
            <w:tcW w:w="2177" w:type="dxa"/>
            <w:shd w:val="clear" w:color="auto" w:fill="auto"/>
            <w:tcMar>
              <w:top w:w="100" w:type="dxa"/>
              <w:left w:w="100" w:type="dxa"/>
              <w:bottom w:w="100" w:type="dxa"/>
              <w:right w:w="100" w:type="dxa"/>
            </w:tcMar>
          </w:tcPr>
          <w:p w14:paraId="66A91D43" w14:textId="77777777" w:rsidR="000E6B22" w:rsidRDefault="003961DA">
            <w:pPr>
              <w:spacing w:line="276" w:lineRule="auto"/>
              <w:jc w:val="left"/>
              <w:rPr>
                <w:rFonts w:ascii="Calibri" w:eastAsia="Calibri" w:hAnsi="Calibri" w:cs="Calibri"/>
                <w:b/>
                <w:sz w:val="20"/>
              </w:rPr>
            </w:pPr>
            <w:proofErr w:type="spellStart"/>
            <w:r>
              <w:rPr>
                <w:rFonts w:ascii="Calibri" w:eastAsia="Calibri" w:hAnsi="Calibri" w:cs="Calibri"/>
                <w:sz w:val="20"/>
              </w:rPr>
              <w:t>Nízkokapacitné</w:t>
            </w:r>
            <w:proofErr w:type="spellEnd"/>
            <w:r>
              <w:rPr>
                <w:rFonts w:ascii="Calibri" w:eastAsia="Calibri" w:hAnsi="Calibri" w:cs="Calibri"/>
                <w:sz w:val="20"/>
              </w:rPr>
              <w:t xml:space="preserve"> vozidlo - NKV</w:t>
            </w:r>
          </w:p>
        </w:tc>
        <w:tc>
          <w:tcPr>
            <w:tcW w:w="1398" w:type="dxa"/>
            <w:shd w:val="clear" w:color="auto" w:fill="FFFF00"/>
            <w:tcMar>
              <w:top w:w="100" w:type="dxa"/>
              <w:left w:w="100" w:type="dxa"/>
              <w:bottom w:w="100" w:type="dxa"/>
              <w:right w:w="100" w:type="dxa"/>
            </w:tcMar>
          </w:tcPr>
          <w:p w14:paraId="00D485D6"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Pr>
          <w:p w14:paraId="741F04D5" w14:textId="77777777" w:rsidR="000E6B22" w:rsidRDefault="000E6B22">
            <w:pPr>
              <w:widowControl w:val="0"/>
              <w:spacing w:line="276" w:lineRule="auto"/>
              <w:jc w:val="left"/>
              <w:rPr>
                <w:rFonts w:ascii="Calibri" w:eastAsia="Calibri" w:hAnsi="Calibri" w:cs="Calibri"/>
                <w:b/>
                <w:sz w:val="22"/>
                <w:szCs w:val="22"/>
              </w:rPr>
            </w:pPr>
          </w:p>
        </w:tc>
        <w:tc>
          <w:tcPr>
            <w:tcW w:w="1775" w:type="dxa"/>
            <w:shd w:val="clear" w:color="auto" w:fill="FFFF00"/>
            <w:tcMar>
              <w:top w:w="100" w:type="dxa"/>
              <w:left w:w="100" w:type="dxa"/>
              <w:bottom w:w="100" w:type="dxa"/>
              <w:right w:w="100" w:type="dxa"/>
            </w:tcMar>
          </w:tcPr>
          <w:p w14:paraId="65095205"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CCCCCC"/>
            <w:tcMar>
              <w:top w:w="100" w:type="dxa"/>
              <w:left w:w="100" w:type="dxa"/>
              <w:bottom w:w="100" w:type="dxa"/>
              <w:right w:w="100" w:type="dxa"/>
            </w:tcMar>
          </w:tcPr>
          <w:p w14:paraId="319C6BC0"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r>
      <w:tr w:rsidR="000E6B22" w14:paraId="152225E3" w14:textId="77777777">
        <w:trPr>
          <w:trHeight w:val="313"/>
        </w:trPr>
        <w:tc>
          <w:tcPr>
            <w:tcW w:w="2177" w:type="dxa"/>
            <w:shd w:val="clear" w:color="auto" w:fill="auto"/>
            <w:tcMar>
              <w:top w:w="100" w:type="dxa"/>
              <w:left w:w="100" w:type="dxa"/>
              <w:bottom w:w="100" w:type="dxa"/>
              <w:right w:w="100" w:type="dxa"/>
            </w:tcMar>
          </w:tcPr>
          <w:p w14:paraId="673E7FF8" w14:textId="77777777" w:rsidR="000E6B22" w:rsidRDefault="003961DA">
            <w:pPr>
              <w:spacing w:line="276" w:lineRule="auto"/>
              <w:rPr>
                <w:rFonts w:ascii="Calibri" w:eastAsia="Calibri" w:hAnsi="Calibri" w:cs="Calibri"/>
                <w:sz w:val="20"/>
              </w:rPr>
            </w:pPr>
            <w:r>
              <w:rPr>
                <w:rFonts w:ascii="Calibri" w:eastAsia="Calibri" w:hAnsi="Calibri" w:cs="Calibri"/>
                <w:sz w:val="20"/>
              </w:rPr>
              <w:t>Spolu</w:t>
            </w:r>
          </w:p>
        </w:tc>
        <w:tc>
          <w:tcPr>
            <w:tcW w:w="1398" w:type="dxa"/>
            <w:shd w:val="clear" w:color="auto" w:fill="FFFF00"/>
            <w:tcMar>
              <w:top w:w="100" w:type="dxa"/>
              <w:left w:w="100" w:type="dxa"/>
              <w:bottom w:w="100" w:type="dxa"/>
              <w:right w:w="100" w:type="dxa"/>
            </w:tcMar>
          </w:tcPr>
          <w:p w14:paraId="63C043C7"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Pr>
          <w:p w14:paraId="61F51EB4" w14:textId="77777777" w:rsidR="000E6B22" w:rsidRDefault="003961DA">
            <w:pPr>
              <w:widowControl w:val="0"/>
              <w:spacing w:line="276" w:lineRule="auto"/>
              <w:jc w:val="center"/>
              <w:rPr>
                <w:rFonts w:ascii="Calibri" w:eastAsia="Calibri" w:hAnsi="Calibri" w:cs="Calibri"/>
                <w:b/>
                <w:sz w:val="22"/>
                <w:szCs w:val="22"/>
              </w:rPr>
            </w:pPr>
            <w:r>
              <w:rPr>
                <w:rFonts w:ascii="Calibri" w:eastAsia="Calibri" w:hAnsi="Calibri" w:cs="Calibri"/>
                <w:b/>
                <w:sz w:val="22"/>
                <w:szCs w:val="22"/>
              </w:rPr>
              <w:t>X</w:t>
            </w:r>
          </w:p>
        </w:tc>
        <w:tc>
          <w:tcPr>
            <w:tcW w:w="1775" w:type="dxa"/>
            <w:shd w:val="clear" w:color="auto" w:fill="FFFF00"/>
            <w:tcMar>
              <w:top w:w="100" w:type="dxa"/>
              <w:left w:w="100" w:type="dxa"/>
              <w:bottom w:w="100" w:type="dxa"/>
              <w:right w:w="100" w:type="dxa"/>
            </w:tcMar>
          </w:tcPr>
          <w:p w14:paraId="13A7D16F" w14:textId="77777777" w:rsidR="000E6B22" w:rsidRDefault="000E6B22">
            <w:pPr>
              <w:widowControl w:val="0"/>
              <w:spacing w:line="276" w:lineRule="auto"/>
              <w:jc w:val="left"/>
              <w:rPr>
                <w:rFonts w:ascii="Calibri" w:eastAsia="Calibri" w:hAnsi="Calibri" w:cs="Calibri"/>
                <w:b/>
                <w:sz w:val="22"/>
                <w:szCs w:val="22"/>
              </w:rPr>
            </w:pPr>
          </w:p>
        </w:tc>
        <w:tc>
          <w:tcPr>
            <w:tcW w:w="1735" w:type="dxa"/>
            <w:shd w:val="clear" w:color="auto" w:fill="FFFF00"/>
            <w:tcMar>
              <w:top w:w="100" w:type="dxa"/>
              <w:left w:w="100" w:type="dxa"/>
              <w:bottom w:w="100" w:type="dxa"/>
              <w:right w:w="100" w:type="dxa"/>
            </w:tcMar>
          </w:tcPr>
          <w:p w14:paraId="281A5456" w14:textId="77777777" w:rsidR="000E6B22" w:rsidRDefault="000E6B22">
            <w:pPr>
              <w:widowControl w:val="0"/>
              <w:spacing w:line="276" w:lineRule="auto"/>
              <w:jc w:val="left"/>
              <w:rPr>
                <w:rFonts w:ascii="Calibri" w:eastAsia="Calibri" w:hAnsi="Calibri" w:cs="Calibri"/>
                <w:b/>
                <w:sz w:val="22"/>
                <w:szCs w:val="22"/>
              </w:rPr>
            </w:pPr>
          </w:p>
        </w:tc>
      </w:tr>
    </w:tbl>
    <w:p w14:paraId="5A14233F" w14:textId="77777777" w:rsidR="000E6B22" w:rsidRDefault="000E6B22">
      <w:pPr>
        <w:spacing w:line="276" w:lineRule="auto"/>
        <w:ind w:left="720"/>
        <w:jc w:val="left"/>
        <w:rPr>
          <w:rFonts w:ascii="Calibri" w:eastAsia="Calibri" w:hAnsi="Calibri" w:cs="Calibri"/>
          <w:b/>
          <w:sz w:val="22"/>
          <w:szCs w:val="22"/>
          <w:highlight w:val="yellow"/>
        </w:rPr>
      </w:pPr>
    </w:p>
    <w:p w14:paraId="5199010D" w14:textId="77777777" w:rsidR="000E6B22" w:rsidRDefault="003961DA">
      <w:pPr>
        <w:spacing w:before="280" w:after="280" w:line="276" w:lineRule="auto"/>
        <w:ind w:left="709"/>
        <w:rPr>
          <w:rFonts w:ascii="Calibri" w:eastAsia="Calibri" w:hAnsi="Calibri" w:cs="Calibri"/>
          <w:sz w:val="22"/>
          <w:szCs w:val="22"/>
        </w:rPr>
      </w:pPr>
      <w:r>
        <w:rPr>
          <w:rFonts w:ascii="Calibri" w:eastAsia="Calibri" w:hAnsi="Calibri" w:cs="Calibri"/>
          <w:sz w:val="22"/>
          <w:szCs w:val="22"/>
        </w:rPr>
        <w:t>ROP1 -</w:t>
      </w:r>
      <w:r>
        <w:rPr>
          <w:rFonts w:ascii="Calibri" w:eastAsia="Calibri" w:hAnsi="Calibri" w:cs="Calibri"/>
        </w:rPr>
        <w:t xml:space="preserve"> Ročné</w:t>
      </w:r>
      <w:r>
        <w:rPr>
          <w:rFonts w:ascii="Calibri" w:eastAsia="Calibri" w:hAnsi="Calibri" w:cs="Calibri"/>
          <w:sz w:val="22"/>
          <w:szCs w:val="22"/>
        </w:rPr>
        <w:t xml:space="preserve"> náklady (odpisy, nájom alebo operatívny lízing) na jedno vozidlo z Ponuky Dopravcu.</w:t>
      </w:r>
    </w:p>
    <w:p w14:paraId="75CA2F67" w14:textId="77777777" w:rsidR="000E6B22" w:rsidRDefault="003961DA">
      <w:pPr>
        <w:spacing w:before="280" w:after="280" w:line="276" w:lineRule="auto"/>
        <w:ind w:left="709"/>
        <w:rPr>
          <w:rFonts w:ascii="Calibri" w:eastAsia="Calibri" w:hAnsi="Calibri" w:cs="Calibri"/>
          <w:sz w:val="22"/>
          <w:szCs w:val="22"/>
        </w:rPr>
      </w:pPr>
      <w:r>
        <w:rPr>
          <w:rFonts w:ascii="Calibri" w:eastAsia="Calibri" w:hAnsi="Calibri" w:cs="Calibri"/>
          <w:sz w:val="22"/>
          <w:szCs w:val="22"/>
        </w:rPr>
        <w:t xml:space="preserve">ROP2 – Ročné náklady na informačný, odbavovací systém a ostatné pevné zariadenia zabudované alebo inštalované vo vozidle v súlade s Technickými a prevádzkovými štandardmi </w:t>
      </w:r>
      <w:r>
        <w:rPr>
          <w:rFonts w:ascii="Calibri" w:eastAsia="Calibri" w:hAnsi="Calibri" w:cs="Calibri"/>
          <w:sz w:val="22"/>
          <w:szCs w:val="22"/>
        </w:rPr>
        <w:lastRenderedPageBreak/>
        <w:t xml:space="preserve">ŽSK, používané na poskytovanie Služby, stanovené osobitne pre každú veľkostnú kategóriu, z Ponuky Dopravcu. </w:t>
      </w:r>
    </w:p>
    <w:p w14:paraId="688980E5" w14:textId="77777777" w:rsidR="000E6B22" w:rsidRDefault="003961DA">
      <w:pPr>
        <w:spacing w:after="240" w:line="276" w:lineRule="auto"/>
        <w:ind w:left="709"/>
        <w:rPr>
          <w:rFonts w:ascii="Calibri" w:eastAsia="Calibri" w:hAnsi="Calibri" w:cs="Calibri"/>
          <w:sz w:val="22"/>
          <w:szCs w:val="22"/>
        </w:rPr>
      </w:pPr>
      <w:r>
        <w:rPr>
          <w:rFonts w:ascii="Calibri" w:eastAsia="Calibri" w:hAnsi="Calibri" w:cs="Calibri"/>
          <w:sz w:val="22"/>
          <w:szCs w:val="22"/>
        </w:rPr>
        <w:t xml:space="preserve">Počet vozidiel vo veľkostných kategóriách sa môže v závislosti od zmien rozsahu Služby, zmien Cestovných poriadkov alebo zmien veľkosti prepravných prúdov a s nimi súvisiacich Obehov, meniť postupom podľa bodov 5.12. </w:t>
      </w:r>
    </w:p>
    <w:p w14:paraId="7E22C268"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 xml:space="preserve">Štvrťročné kontroly skutočných nákladov a ročné zúčtovanie   </w:t>
      </w:r>
    </w:p>
    <w:p w14:paraId="1688FB3B"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po uplynutí každého kalendárneho mesiaca predložiť Objednávateľovi nasledovné dokumenty: </w:t>
      </w:r>
    </w:p>
    <w:p w14:paraId="201ACC32"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 xml:space="preserve"> </w:t>
      </w:r>
      <w:r>
        <w:rPr>
          <w:rFonts w:ascii="Calibri" w:eastAsia="Calibri" w:hAnsi="Calibri" w:cs="Calibri"/>
          <w:b/>
          <w:sz w:val="22"/>
          <w:szCs w:val="22"/>
        </w:rPr>
        <w:tab/>
        <w:t xml:space="preserve">Aktualizovanú Prílohu č. 12 </w:t>
      </w:r>
      <w:r>
        <w:rPr>
          <w:rFonts w:ascii="Calibri" w:eastAsia="Calibri" w:hAnsi="Calibri" w:cs="Calibri"/>
          <w:sz w:val="22"/>
          <w:szCs w:val="22"/>
        </w:rPr>
        <w:t>–</w:t>
      </w:r>
      <w:r>
        <w:rPr>
          <w:rFonts w:ascii="Calibri" w:eastAsia="Calibri" w:hAnsi="Calibri" w:cs="Calibri"/>
          <w:b/>
          <w:sz w:val="22"/>
          <w:szCs w:val="22"/>
        </w:rPr>
        <w:t xml:space="preserve"> Finančný plán a skutočné náklady</w:t>
      </w:r>
      <w:r>
        <w:rPr>
          <w:rFonts w:ascii="Calibri" w:eastAsia="Calibri" w:hAnsi="Calibri" w:cs="Calibri"/>
          <w:sz w:val="22"/>
          <w:szCs w:val="22"/>
        </w:rPr>
        <w:t xml:space="preserve">, v ktorom sa Dopravca zaväzuje uviesť skutočné náklady, ktoré Dopravcovi vznikli v príslušnom kalendárnom mesiaci a ktoré má evidované v účtovníctve, a to rozpísané podľa kategórií nákladov podľa Prílohy č. 12. Aktualizovanú Prílohu č. 12 Dopravca predloží Objednávateľovi do 20 kalendárnych dní po uplynutí príslušného kalendárneho mesiaca. Pre vylúčenie pochybností platí, že aktualizovať Prílohu č. 12 znamená, že Dopravca bude postupne   dopĺňať (aktualizovať) Prílohu č. 12 o príslušné hodnoty, počnúc vyplnením kvalifikovaného odhadu podľa bodu 6.2.1 a jeho aktualizácie podľa bodu 6.2.2, cez vykazovanie skutočných a uznaných nákladov podľa bodu 6.4.1 (i) až po konečné ročné zúčtovanie podľa bodu 6.4.7. </w:t>
      </w:r>
    </w:p>
    <w:p w14:paraId="3F1851C3"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(ii)</w:t>
      </w:r>
      <w:r>
        <w:rPr>
          <w:rFonts w:ascii="Calibri" w:eastAsia="Calibri" w:hAnsi="Calibri" w:cs="Calibri"/>
          <w:b/>
          <w:sz w:val="22"/>
          <w:szCs w:val="22"/>
        </w:rPr>
        <w:t xml:space="preserve"> </w:t>
      </w:r>
      <w:r>
        <w:rPr>
          <w:rFonts w:ascii="Calibri" w:eastAsia="Calibri" w:hAnsi="Calibri" w:cs="Calibri"/>
          <w:b/>
          <w:sz w:val="22"/>
          <w:szCs w:val="22"/>
        </w:rPr>
        <w:tab/>
        <w:t>Výkaz výkonov</w:t>
      </w:r>
      <w:r>
        <w:rPr>
          <w:rFonts w:ascii="Calibri" w:eastAsia="Calibri" w:hAnsi="Calibri" w:cs="Calibri"/>
          <w:sz w:val="22"/>
          <w:szCs w:val="22"/>
        </w:rPr>
        <w:t xml:space="preserve"> za príslušný kalendárny mesiac, v ktorom Dopravca samostatne vykáže celkové skutočné a opodstatnené ubehnuté kilometre pre každú veľkostnú kategóriu vozidiel, samostatne za obchádzky a </w:t>
      </w:r>
      <w:proofErr w:type="spellStart"/>
      <w:r>
        <w:rPr>
          <w:rFonts w:ascii="Calibri" w:eastAsia="Calibri" w:hAnsi="Calibri" w:cs="Calibri"/>
          <w:sz w:val="22"/>
          <w:szCs w:val="22"/>
        </w:rPr>
        <w:t>Posilové</w:t>
      </w:r>
      <w:proofErr w:type="spellEnd"/>
      <w:r>
        <w:rPr>
          <w:rFonts w:ascii="Calibri" w:eastAsia="Calibri" w:hAnsi="Calibri" w:cs="Calibri"/>
          <w:sz w:val="22"/>
          <w:szCs w:val="22"/>
        </w:rPr>
        <w:t xml:space="preserve"> spoje, samostatne za </w:t>
      </w:r>
      <w:proofErr w:type="spellStart"/>
      <w:r>
        <w:rPr>
          <w:rFonts w:ascii="Calibri" w:eastAsia="Calibri" w:hAnsi="Calibri" w:cs="Calibri"/>
          <w:sz w:val="22"/>
          <w:szCs w:val="22"/>
        </w:rPr>
        <w:t>Cyklobusy</w:t>
      </w:r>
      <w:proofErr w:type="spellEnd"/>
      <w:r>
        <w:rPr>
          <w:rFonts w:ascii="Calibri" w:eastAsia="Calibri" w:hAnsi="Calibri" w:cs="Calibri"/>
          <w:sz w:val="22"/>
          <w:szCs w:val="22"/>
        </w:rPr>
        <w:t xml:space="preserve"> a samostatne za </w:t>
      </w:r>
      <w:proofErr w:type="spellStart"/>
      <w:r>
        <w:rPr>
          <w:rFonts w:ascii="Calibri" w:eastAsia="Calibri" w:hAnsi="Calibri" w:cs="Calibri"/>
          <w:sz w:val="22"/>
          <w:szCs w:val="22"/>
        </w:rPr>
        <w:t>Skibusy</w:t>
      </w:r>
      <w:proofErr w:type="spellEnd"/>
      <w:r>
        <w:rPr>
          <w:rFonts w:ascii="Calibri" w:eastAsia="Calibri" w:hAnsi="Calibri" w:cs="Calibri"/>
          <w:sz w:val="22"/>
          <w:szCs w:val="22"/>
        </w:rPr>
        <w:t xml:space="preserve">, a to najneskôr do 20-teho kalendárneho dňa po skončení príslušného kalendárneho mesiaca. Výkaz výkonov, ktorý Dopravca predloží Objednávateľovi musí byť overený Organizátorom a musí byť predložený vo forme podľa Prílohy č. 9 Zmluvy. Dopravca najneskôr do 15-teho kalendárneho dňa po skončení príslušného kalendárneho mesiaca predloží Výkaz výkonov Organizátorovi. Objednávateľ zabezpečí, aby Organizátor predložený Výkaz výkonov skontroloval a overil jeho správnosť prostredníctvom svojho informačného systému, a to najneskôr do troch pracovných dní po predložení výkazu. Pokiaľ Organizátor neoveril predložený Výkaz výkonov ani do piatich pracovných dní po predložení, má sa za to, že predložený Výkaz výkonov je správny a Organizátorom overený. Objednávateľ má právo Prílohu č. 9 Zmluvy aktualizovať, pričom aktualizované znenie Dopravcovi písomne oznámi jeden mesiac vopred. </w:t>
      </w:r>
    </w:p>
    <w:p w14:paraId="23057724"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 xml:space="preserve">(iii)   </w:t>
      </w:r>
      <w:r>
        <w:rPr>
          <w:rFonts w:ascii="Calibri" w:eastAsia="Calibri" w:hAnsi="Calibri" w:cs="Calibri"/>
          <w:b/>
          <w:sz w:val="22"/>
          <w:szCs w:val="22"/>
        </w:rPr>
        <w:t>Výkaz tržieb a iných výnosov</w:t>
      </w:r>
      <w:r>
        <w:rPr>
          <w:rFonts w:ascii="Calibri" w:eastAsia="Calibri" w:hAnsi="Calibri" w:cs="Calibri"/>
          <w:sz w:val="22"/>
          <w:szCs w:val="22"/>
        </w:rPr>
        <w:t xml:space="preserve"> – prehľad Tržieb z predaja cestovných lístkov a Iných výnosov získaných Dopravcom pri poskytovaní Služby za príslušný kalendárny mesiac s tým, že po zapojení Dopravcu do  DCS IDŽK (a to aj  v prípade, ak zapojenie do DCS IDŽK nebude znamenať spustenie tarifnej integrácie a ostrej prevádzky IDS ŽSK) Dopravca bude vykazovať</w:t>
      </w:r>
      <w:r>
        <w:rPr>
          <w:rFonts w:ascii="Calibri" w:eastAsia="Calibri" w:hAnsi="Calibri" w:cs="Calibri"/>
          <w:b/>
          <w:sz w:val="22"/>
          <w:szCs w:val="22"/>
        </w:rPr>
        <w:t xml:space="preserve"> </w:t>
      </w:r>
      <w:r>
        <w:rPr>
          <w:rFonts w:ascii="Calibri" w:eastAsia="Calibri" w:hAnsi="Calibri" w:cs="Calibri"/>
          <w:sz w:val="22"/>
          <w:szCs w:val="22"/>
        </w:rPr>
        <w:t xml:space="preserve">voči Objednávateľovi samostatne všetky prijaté Tržby z predaja cestovných lístkov a  Iných  výnosov  pri poskytovaní Služby a samostatne tržby, ktoré v súlade s metodikou deľby tržieb v IDS ŽSK Organizátor pomocou softvéru DCS IDŽK  pridelí Dopravcovi. Pre vylúčenie pochybností platí, že Dopravca je povinný voči Objednávateľovi </w:t>
      </w:r>
      <w:r>
        <w:rPr>
          <w:rFonts w:ascii="Calibri" w:eastAsia="Calibri" w:hAnsi="Calibri" w:cs="Calibri"/>
          <w:sz w:val="22"/>
          <w:szCs w:val="22"/>
        </w:rPr>
        <w:lastRenderedPageBreak/>
        <w:t>vykázať aj tie Tržby, ktoré si v súlade s metodikou deľby tržieb v IDS ŽSK Dopravca ponechá titulom provízie dopravcu ako predajcu za predaj cestovných lístkov alebo akékoľvek iné tržby, ktoré v zmysle metodiky deľby tržieb v IDS ŽSK nevstupujú do clearingu - deľby tržieb v rámci DCS  IDS ŽSK. Vo výkaze tržieb a iných výnosov je Dopravca povinný vykazovať aj prípadnú bezplatnú prepravu vybraných kategórií cestujúcich. Výkaz tržieb a iných výnosov</w:t>
      </w:r>
      <w:r>
        <w:rPr>
          <w:rFonts w:ascii="Calibri" w:eastAsia="Calibri" w:hAnsi="Calibri" w:cs="Calibri"/>
          <w:b/>
          <w:sz w:val="22"/>
          <w:szCs w:val="22"/>
        </w:rPr>
        <w:t xml:space="preserve"> </w:t>
      </w:r>
      <w:r>
        <w:rPr>
          <w:rFonts w:ascii="Calibri" w:eastAsia="Calibri" w:hAnsi="Calibri" w:cs="Calibri"/>
          <w:sz w:val="22"/>
          <w:szCs w:val="22"/>
        </w:rPr>
        <w:t>bude</w:t>
      </w:r>
      <w:r>
        <w:rPr>
          <w:rFonts w:ascii="Calibri" w:eastAsia="Calibri" w:hAnsi="Calibri" w:cs="Calibri"/>
          <w:b/>
          <w:sz w:val="22"/>
          <w:szCs w:val="22"/>
        </w:rPr>
        <w:t xml:space="preserve"> </w:t>
      </w:r>
      <w:r>
        <w:rPr>
          <w:rFonts w:ascii="Calibri" w:eastAsia="Calibri" w:hAnsi="Calibri" w:cs="Calibri"/>
          <w:sz w:val="22"/>
          <w:szCs w:val="22"/>
        </w:rPr>
        <w:t xml:space="preserve">Dopravca Objednávateľovi predkladať mesačne najneskôr do 20-teho kalendárneho dňa po skončení príslušného kalendárneho mesiaca. Výkaz tržieb a iných výnosov Dopravca predloží vo forme podľa Prílohy č. 9 Zmluvy. Objednávateľ má právo Prílohu č. 9 Zmluvy aktualizovať, pričom aktualizované znenie  Dopravcovi písomne oznámi jeden mesiac vopred. </w:t>
      </w:r>
    </w:p>
    <w:p w14:paraId="23B856A1" w14:textId="77777777" w:rsidR="000E6B22" w:rsidRDefault="003961DA">
      <w:pPr>
        <w:widowControl w:val="0"/>
        <w:pBdr>
          <w:top w:val="nil"/>
          <w:left w:val="nil"/>
          <w:bottom w:val="nil"/>
          <w:right w:val="nil"/>
          <w:between w:val="nil"/>
        </w:pBdr>
        <w:spacing w:after="240" w:line="276" w:lineRule="auto"/>
        <w:ind w:left="1134" w:hanging="42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b/>
          <w:sz w:val="22"/>
          <w:szCs w:val="22"/>
        </w:rPr>
        <w:t xml:space="preserve"> </w:t>
      </w:r>
      <w:r>
        <w:rPr>
          <w:rFonts w:ascii="Calibri" w:eastAsia="Calibri" w:hAnsi="Calibri" w:cs="Calibri"/>
          <w:b/>
          <w:sz w:val="22"/>
          <w:szCs w:val="22"/>
        </w:rPr>
        <w:tab/>
        <w:t xml:space="preserve">Dáta o predaji cestovných lístkov </w:t>
      </w:r>
      <w:r>
        <w:rPr>
          <w:rFonts w:ascii="Calibri" w:eastAsia="Calibri" w:hAnsi="Calibri" w:cs="Calibri"/>
          <w:sz w:val="22"/>
          <w:szCs w:val="22"/>
        </w:rPr>
        <w:t xml:space="preserve">v elektronickej podobe vo formáte CSV v nezmenenej podobe tak, ako boli zapísané a vyčítané z odbavovacieho a predajného zariadenia, a to najneskôr do piatich pracovných dní po skončení príslušného kalendárneho mesiaca. Do týchto dát Dopravca nesmie akokoľvek zasahovať, alebo ich dodatočne pozmeňovať. Dopravca nebude povinný predkladať Objednávateľovi Dáta o predaji cestovných lístkov, ak tieto dáta budú súčasťou DCS IDŽK.   </w:t>
      </w:r>
    </w:p>
    <w:p w14:paraId="71E01AF4"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Výkaz tržieb a iných výnosov bude obsahovať aj prehľad iných výnosov</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Dopravcu vytvorených pri poskytovaní Služby za príslušný kalendárny mesiac, a to vrátane výnosov získaných z verejných zdrojov (napr. na nákup autobusov alebo iného hmotného alebo nehmotného majetku Dopravcu spolufinancovaných zo štátneho rozpočtu, rozpočtu EÚ, alebo z iného verejného rozpočtu) a poskytnutej štátnej pomoci na prekonanie ekonomických dopadov alebo na kompenzáciu nákladov súvisiacich s opatreniami pre zamedzenie šírenia prenosného ochorenia. </w:t>
      </w:r>
    </w:p>
    <w:p w14:paraId="3D76F2E2"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Objednávateľ bude vykonávať štvrťročnú kontrolu skutočných nákladov, ktoré Dopravca uviedol v aktualizovanej Prílohe č. 12 Zmluvy podľa bodu 6.4.1 (i) a to v rozsahu či deklarované skutočné náklady zodpovedajú tomu, čo má Dopravca evidované v účtovníctve a tiež, či skutočné náklady boli dôvodne a opodstatnene vynaložené aj s prihliadnutím na obvyklosť cien v danom mieste a čase. Takéto náklady je Objednávateľ oprávnený neuznať.</w:t>
      </w:r>
    </w:p>
    <w:p w14:paraId="1750A5D7"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Pri vykonávaní štvrťročnej kontroly sa Dopravca zaväzuje poskytnúť Objednávateľovi všetku potrebnú súčinnosť na to, aby Objednávateľ dokázal skontrolovať správnosť a úplnosť aktualizovanej Prílohy č. 12, to znamená, že Objednávateľovi poskytne všetku potrebnú súčinnosť na to, aby Objednávateľ overil, že deklarované skutočné náklady má Dopravca skutočne zaevidované v deklarovanej výške v účtovníctve, ako aj aby Objednávateľ overil, že skutočné náklady boli dôvodne a opodstatnene vynaložené aj s prihliadnutím na obvyklosť cien v danom mieste a čase, za ktoré Dopravca obstaral tovary a služby, ktorých sa náklady týkajú.</w:t>
      </w:r>
    </w:p>
    <w:p w14:paraId="0BF6E580"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Objednávateľ začne s vykonávaním štvrťročnej kontroly do 10 kalendárnych dní odo dňa doručenia všetkých dokumentov podľa bodu 6.4.1 a kontrolu ukončí vydaním protokolu do 30 kalendárnych dní odo dňa začatia kontroly. Dopravca sa k protokolu o výsledku kontroly vyjadrí v lehote päť kalendárnych dní. Pokiaľ Dopravca nebude súhlasiť s výsledkom kontroly, je povinný vo vyjadrení uviesť dostatočné odôvodnenie. Do 5 kalendárnych dní odo dňa doručenia vyjadrenia Dopravcu, Objednávateľ zhodnotí či akceptuje vyjadrenie Dopravcu, </w:t>
      </w:r>
      <w:r>
        <w:rPr>
          <w:rFonts w:ascii="Calibri" w:eastAsia="Calibri" w:hAnsi="Calibri" w:cs="Calibri"/>
          <w:color w:val="000000"/>
          <w:sz w:val="22"/>
          <w:szCs w:val="22"/>
        </w:rPr>
        <w:lastRenderedPageBreak/>
        <w:t xml:space="preserve">ktorým rozporuje závery vykonanej štvrťročnej kontroly. Pokiaľ vyjadrenie Dopravcu Objednávateľ akceptuje vyhotoví bezodkladne opravný protokol. Pokiaľ vyjadrenie Dopravcu Objednávateľ neakceptuje, o spore rozhodne súdny znalec. Náklady na znalca bude znášať tá strana, ktorej budú výsledky znaleckého posudku na ťarchu. Pokiaľ sa strany nedohodnú na osobe znalca, Zmluvné strany budú znalca losovať, pričom každá Zmluvná strana navrhne jedného kandidáta. Pokiaľ sa strany nedohodnú na tom, kto bude z dvoch kandidátov losovať, losovať bude štatutárny orgán Objednávateľa. Pokiaľ niektorá zo strán nepredloží kandidáta, platí, že vybraným súdnym znalcom bude predložený kandidát druhej strany. Zmluvný vzťah so znalcom uzavrie Objednávateľ. Pokiaľ výsledok znaleckého posudku pôjde na ťarchu Dopravcu a Dopravca na výzvu Objednávateľ neuhradí náklady na znalca, Objednávateľ bude oprávnený započítať túto pohľadávku voči Dopravcovi proti pohľadávke Dopravcu na uhradenie nedoplatku.  </w:t>
      </w:r>
    </w:p>
    <w:p w14:paraId="19CF226A"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 troch kalendárnych dní po doručení protokolu zo štvrťročnej kontroly posledného kalendárneho štvrťroku, ktorý Dopravca potvrdil alebo o ktorom rozhodol znalec, Dopravca vykoná ročné zúčtovanie za príslušný kalendárny rok podľa nasledujúceho vzorca: </w:t>
      </w:r>
    </w:p>
    <w:p w14:paraId="3A67F7DA" w14:textId="77777777" w:rsidR="000E6B22" w:rsidRDefault="003961DA">
      <w:pPr>
        <w:spacing w:line="276" w:lineRule="auto"/>
        <w:ind w:left="935"/>
        <w:jc w:val="center"/>
        <w:rPr>
          <w:rFonts w:ascii="Calibri" w:eastAsia="Calibri" w:hAnsi="Calibri" w:cs="Calibri"/>
          <w:b/>
          <w:sz w:val="22"/>
          <w:szCs w:val="22"/>
          <w:vertAlign w:val="subscript"/>
        </w:rPr>
      </w:pPr>
      <w:r>
        <w:rPr>
          <w:rFonts w:ascii="Calibri" w:eastAsia="Calibri" w:hAnsi="Calibri" w:cs="Calibri"/>
          <w:b/>
          <w:sz w:val="22"/>
          <w:szCs w:val="22"/>
        </w:rPr>
        <w:t>ZUC</w:t>
      </w:r>
      <w:r>
        <w:rPr>
          <w:rFonts w:ascii="Calibri" w:eastAsia="Calibri" w:hAnsi="Calibri" w:cs="Calibri"/>
          <w:b/>
          <w:sz w:val="22"/>
          <w:szCs w:val="22"/>
          <w:vertAlign w:val="subscript"/>
        </w:rPr>
        <w:t xml:space="preserve">U </w:t>
      </w:r>
      <w:r>
        <w:rPr>
          <w:rFonts w:ascii="Calibri" w:eastAsia="Calibri" w:hAnsi="Calibri" w:cs="Calibri"/>
          <w:b/>
          <w:sz w:val="22"/>
          <w:szCs w:val="22"/>
        </w:rPr>
        <w:t>= CS</w:t>
      </w:r>
      <w:r>
        <w:rPr>
          <w:rFonts w:ascii="Calibri" w:eastAsia="Calibri" w:hAnsi="Calibri" w:cs="Calibri"/>
          <w:b/>
          <w:sz w:val="22"/>
          <w:szCs w:val="22"/>
          <w:vertAlign w:val="subscript"/>
        </w:rPr>
        <w:t xml:space="preserve">U </w:t>
      </w:r>
      <w:r>
        <w:rPr>
          <w:rFonts w:ascii="Calibri" w:eastAsia="Calibri" w:hAnsi="Calibri" w:cs="Calibri"/>
          <w:b/>
          <w:sz w:val="22"/>
          <w:szCs w:val="22"/>
        </w:rPr>
        <w:t xml:space="preserve">+ </w:t>
      </w: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 xml:space="preserve"> - T</w:t>
      </w:r>
      <w:r>
        <w:rPr>
          <w:rFonts w:ascii="Calibri" w:eastAsia="Calibri" w:hAnsi="Calibri" w:cs="Calibri"/>
          <w:b/>
          <w:sz w:val="22"/>
          <w:szCs w:val="22"/>
          <w:vertAlign w:val="subscript"/>
        </w:rPr>
        <w:t xml:space="preserve">U </w:t>
      </w:r>
      <w:r>
        <w:rPr>
          <w:rFonts w:ascii="Calibri" w:eastAsia="Calibri" w:hAnsi="Calibri" w:cs="Calibri"/>
          <w:b/>
          <w:sz w:val="22"/>
          <w:szCs w:val="22"/>
        </w:rPr>
        <w:t>- Z</w:t>
      </w:r>
      <w:r>
        <w:rPr>
          <w:rFonts w:ascii="Calibri" w:eastAsia="Calibri" w:hAnsi="Calibri" w:cs="Calibri"/>
          <w:b/>
          <w:sz w:val="22"/>
          <w:szCs w:val="22"/>
          <w:vertAlign w:val="subscript"/>
        </w:rPr>
        <w:t>U</w:t>
      </w:r>
    </w:p>
    <w:p w14:paraId="419C3AA4"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sz w:val="22"/>
          <w:szCs w:val="22"/>
        </w:rPr>
        <w:t xml:space="preserve"> </w:t>
      </w:r>
    </w:p>
    <w:p w14:paraId="21827441"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b/>
          <w:sz w:val="22"/>
          <w:szCs w:val="22"/>
        </w:rPr>
        <w:t>ZUC</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preplatok alebo nedoplatok za uplynulý kalendárny rok </w:t>
      </w:r>
    </w:p>
    <w:p w14:paraId="24B2B0D1" w14:textId="77777777" w:rsidR="000E6B22" w:rsidRDefault="003961DA">
      <w:pPr>
        <w:spacing w:line="276" w:lineRule="auto"/>
        <w:ind w:left="935"/>
        <w:rPr>
          <w:rFonts w:ascii="Calibri" w:eastAsia="Calibri" w:hAnsi="Calibri" w:cs="Calibri"/>
          <w:sz w:val="22"/>
          <w:szCs w:val="22"/>
        </w:rPr>
      </w:pPr>
      <w:r>
        <w:rPr>
          <w:rFonts w:ascii="Calibri" w:eastAsia="Calibri" w:hAnsi="Calibri" w:cs="Calibri"/>
          <w:b/>
          <w:sz w:val="22"/>
          <w:szCs w:val="22"/>
        </w:rPr>
        <w:t>CS</w:t>
      </w:r>
      <w:r>
        <w:rPr>
          <w:rFonts w:ascii="Calibri" w:eastAsia="Calibri" w:hAnsi="Calibri" w:cs="Calibri"/>
          <w:b/>
          <w:sz w:val="22"/>
          <w:szCs w:val="22"/>
          <w:vertAlign w:val="subscript"/>
        </w:rPr>
        <w:t>U</w:t>
      </w:r>
      <w:r>
        <w:rPr>
          <w:rFonts w:ascii="Calibri" w:eastAsia="Calibri" w:hAnsi="Calibri" w:cs="Calibri"/>
          <w:sz w:val="22"/>
          <w:szCs w:val="22"/>
          <w:vertAlign w:val="subscript"/>
        </w:rPr>
        <w:tab/>
      </w:r>
      <w:r>
        <w:rPr>
          <w:rFonts w:ascii="Calibri" w:eastAsia="Calibri" w:hAnsi="Calibri" w:cs="Calibri"/>
          <w:sz w:val="22"/>
          <w:szCs w:val="22"/>
          <w:vertAlign w:val="subscript"/>
        </w:rPr>
        <w:tab/>
      </w:r>
      <w:r>
        <w:rPr>
          <w:rFonts w:ascii="Calibri" w:eastAsia="Calibri" w:hAnsi="Calibri" w:cs="Calibri"/>
          <w:sz w:val="22"/>
          <w:szCs w:val="22"/>
        </w:rPr>
        <w:t xml:space="preserve">je Cena Služby za uplynulý kalendárny rok podľa bodu 6.1.2 </w:t>
      </w:r>
    </w:p>
    <w:p w14:paraId="7635F52C" w14:textId="77777777" w:rsidR="000E6B22" w:rsidRDefault="003961DA">
      <w:pPr>
        <w:spacing w:line="276" w:lineRule="auto"/>
        <w:ind w:left="935"/>
        <w:rPr>
          <w:rFonts w:ascii="Calibri" w:eastAsia="Calibri" w:hAnsi="Calibri" w:cs="Calibri"/>
          <w:b/>
          <w:sz w:val="22"/>
          <w:szCs w:val="22"/>
        </w:rPr>
      </w:pPr>
      <w:proofErr w:type="spellStart"/>
      <w:r>
        <w:rPr>
          <w:rFonts w:ascii="Calibri" w:eastAsia="Calibri" w:hAnsi="Calibri" w:cs="Calibri"/>
          <w:b/>
          <w:sz w:val="22"/>
          <w:szCs w:val="22"/>
        </w:rPr>
        <w:t>SN</w:t>
      </w:r>
      <w:r>
        <w:rPr>
          <w:rFonts w:ascii="Calibri" w:eastAsia="Calibri" w:hAnsi="Calibri" w:cs="Calibri"/>
          <w:b/>
          <w:sz w:val="22"/>
          <w:szCs w:val="22"/>
          <w:vertAlign w:val="subscript"/>
        </w:rPr>
        <w:t>p</w:t>
      </w:r>
      <w:proofErr w:type="spellEnd"/>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sz w:val="22"/>
          <w:szCs w:val="22"/>
        </w:rPr>
        <w:t>sú</w:t>
      </w:r>
      <w:r>
        <w:rPr>
          <w:rFonts w:ascii="Calibri" w:eastAsia="Calibri" w:hAnsi="Calibri" w:cs="Calibri"/>
          <w:b/>
          <w:sz w:val="22"/>
          <w:szCs w:val="22"/>
        </w:rPr>
        <w:t xml:space="preserve"> </w:t>
      </w:r>
      <w:r>
        <w:rPr>
          <w:rFonts w:ascii="Calibri" w:eastAsia="Calibri" w:hAnsi="Calibri" w:cs="Calibri"/>
          <w:sz w:val="22"/>
          <w:szCs w:val="22"/>
        </w:rPr>
        <w:t>priamo preplácané skutočné náklady podľa bodu 6.2.7</w:t>
      </w:r>
    </w:p>
    <w:p w14:paraId="0F0BA27B" w14:textId="77777777" w:rsidR="000E6B22" w:rsidRDefault="003961DA">
      <w:pPr>
        <w:spacing w:line="276" w:lineRule="auto"/>
        <w:ind w:left="2124" w:hanging="1189"/>
        <w:rPr>
          <w:rFonts w:ascii="Calibri" w:eastAsia="Calibri" w:hAnsi="Calibri" w:cs="Calibri"/>
          <w:color w:val="FF0000"/>
          <w:sz w:val="22"/>
          <w:szCs w:val="22"/>
        </w:rPr>
      </w:pPr>
      <w:r>
        <w:rPr>
          <w:rFonts w:ascii="Calibri" w:eastAsia="Calibri" w:hAnsi="Calibri" w:cs="Calibri"/>
          <w:b/>
          <w:sz w:val="22"/>
          <w:szCs w:val="22"/>
        </w:rPr>
        <w:t>T</w:t>
      </w:r>
      <w:r>
        <w:rPr>
          <w:rFonts w:ascii="Calibri" w:eastAsia="Calibri" w:hAnsi="Calibri" w:cs="Calibri"/>
          <w:b/>
          <w:sz w:val="22"/>
          <w:szCs w:val="22"/>
          <w:vertAlign w:val="subscript"/>
        </w:rPr>
        <w:t xml:space="preserve">U </w:t>
      </w:r>
      <w:r>
        <w:rPr>
          <w:rFonts w:ascii="Calibri" w:eastAsia="Calibri" w:hAnsi="Calibri" w:cs="Calibri"/>
          <w:sz w:val="22"/>
          <w:szCs w:val="22"/>
          <w:vertAlign w:val="subscript"/>
        </w:rPr>
        <w:tab/>
      </w:r>
      <w:r>
        <w:rPr>
          <w:rFonts w:ascii="Calibri" w:eastAsia="Calibri" w:hAnsi="Calibri" w:cs="Calibri"/>
          <w:sz w:val="22"/>
          <w:szCs w:val="22"/>
        </w:rPr>
        <w:t>sú Tržby z cestovného a Iné výnosy za uplynulý kalendárny rok</w:t>
      </w:r>
    </w:p>
    <w:p w14:paraId="4C650826" w14:textId="77777777" w:rsidR="000E6B22" w:rsidRDefault="003961DA">
      <w:pPr>
        <w:spacing w:after="240" w:line="276" w:lineRule="auto"/>
        <w:ind w:left="936"/>
        <w:rPr>
          <w:rFonts w:ascii="Calibri" w:eastAsia="Calibri" w:hAnsi="Calibri" w:cs="Calibri"/>
          <w:sz w:val="22"/>
          <w:szCs w:val="22"/>
        </w:rPr>
      </w:pPr>
      <w:r>
        <w:rPr>
          <w:rFonts w:ascii="Calibri" w:eastAsia="Calibri" w:hAnsi="Calibri" w:cs="Calibri"/>
          <w:b/>
          <w:sz w:val="22"/>
          <w:szCs w:val="22"/>
        </w:rPr>
        <w:t>Z</w:t>
      </w:r>
      <w:r>
        <w:rPr>
          <w:rFonts w:ascii="Calibri" w:eastAsia="Calibri" w:hAnsi="Calibri" w:cs="Calibri"/>
          <w:b/>
          <w:sz w:val="22"/>
          <w:szCs w:val="22"/>
          <w:vertAlign w:val="subscript"/>
        </w:rPr>
        <w:t>U</w:t>
      </w:r>
      <w:r>
        <w:rPr>
          <w:rFonts w:ascii="Calibri" w:eastAsia="Calibri" w:hAnsi="Calibri" w:cs="Calibri"/>
          <w:b/>
          <w:sz w:val="22"/>
          <w:szCs w:val="22"/>
        </w:rPr>
        <w:t xml:space="preserve"> </w:t>
      </w:r>
      <w:r>
        <w:rPr>
          <w:rFonts w:ascii="Calibri" w:eastAsia="Calibri" w:hAnsi="Calibri" w:cs="Calibri"/>
          <w:sz w:val="22"/>
          <w:szCs w:val="22"/>
        </w:rPr>
        <w:tab/>
      </w:r>
      <w:r>
        <w:rPr>
          <w:rFonts w:ascii="Calibri" w:eastAsia="Calibri" w:hAnsi="Calibri" w:cs="Calibri"/>
          <w:sz w:val="22"/>
          <w:szCs w:val="22"/>
        </w:rPr>
        <w:tab/>
        <w:t xml:space="preserve">je súčet Záloh, poskytnutých za uplynulý kalendárny rok </w:t>
      </w:r>
    </w:p>
    <w:p w14:paraId="5AF66DDF"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Ročné zúčtovanie Dopravca predloží vo forme aktualizovanej Prílohy č. 12, v ktorej budú uvedené (i) skutočné náklady Dopravcu, ktoré Objednávateľ uznal pri vykonaných štvrťročných kontrolách alebo ktoré uznal ako opodstatnené súdny znalec v zmysle bodu 6.4.5, (ii) objektivizovaná Maximálna cena Služby podľa bodu 6.2.4 aj s podrobným výpočtom aktualizovanej východiskovej ceny služby, (iii) výpočet preplatku alebo nedoplatku podľa bodov 6.4.9 alebo 6.4.10.</w:t>
      </w:r>
      <w:r>
        <w:rPr>
          <w:rFonts w:ascii="Calibri" w:eastAsia="Calibri" w:hAnsi="Calibri" w:cs="Calibri"/>
          <w:b/>
          <w:color w:val="000000"/>
          <w:sz w:val="22"/>
          <w:szCs w:val="22"/>
        </w:rPr>
        <w:t xml:space="preserve"> </w:t>
      </w:r>
    </w:p>
    <w:p w14:paraId="3AE1FC92"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 predložení ročného zúčtovania Dopravcom v zmysle bodov 6.4.6 a 6.4.7 Objednávateľ vykoná kontrolu ročného zúčtovania a vydá záverečný protokol do 3 kalendárnych dní odo dňa doručenia ročného zúčtovania. </w:t>
      </w:r>
    </w:p>
    <w:p w14:paraId="0AA350D9"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nedoplatku na strane Objednávateľa, Objednávateľ je povinný zaplatiť Dopravcovi sumu nedoplatku v lehote do 30 kalendárnych dní odo dňa doručenia záverečného protokolu Dopravcovi. Povinnosť Objednávateľa zaplatiť nedoplatok je splnená dňom odpísania príslušnej čiastky z účtu Objednávateľa na účet Dopravcu. </w:t>
      </w:r>
    </w:p>
    <w:p w14:paraId="36614636"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V prípade, ak záverečný protokol z kontroly ročného zúčtovania potvrdí vznik preplatku na strane Objednávateľa, Dopravca je povinný vrátiť Objednávateľovi sumu preplatku v lehote do 30 kalendárnych dní odo dňa doručenia záverečného protokolu Dopravcovi. Povinnosť Dopravcu vrátiť preplatok je splnená dňom odpísania príslušnej čiastky z účtu Dopravcu na </w:t>
      </w:r>
      <w:r>
        <w:rPr>
          <w:rFonts w:ascii="Calibri" w:eastAsia="Calibri" w:hAnsi="Calibri" w:cs="Calibri"/>
          <w:color w:val="000000"/>
          <w:sz w:val="22"/>
          <w:szCs w:val="22"/>
        </w:rPr>
        <w:lastRenderedPageBreak/>
        <w:t xml:space="preserve">účet Objednávateľa. </w:t>
      </w:r>
    </w:p>
    <w:p w14:paraId="4CCF53FE"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poskytnúť Objednávateľovi všetku potrebnú súčinnosť, ktorú možno od neho spravodlivo požadovať na vykonanie štvrťročnej kontroly skutočných  nákladov  a kontroly ročného zúčtovania, a to aj v priestoroch Dopravcu nahliadnutím do účtovnej evidencie či účtovných dokladov, za účelom overenia správnosti výpočtu objektivizovanej Maximálnej ceny služby podľa bodu 6.2.4, aktualizácie jednotlivých častí ceny služby, Výkazov výkonov, Výkazov tržieb a iných výnosov, Prehľadov vozidlového parku, dát o predaji cestovných lístkov a overenia, že deklarované skutočné náklady má Dopravca skutočne v deklarovanej výške zaevidované v účtovníctve a že tieto náklady boli vynaložené dôvodne a opodstatnene a že tovary a služby, ktorých sa náklady týkajú boli Dopravcom obstarané v cenách na trhu v danom mieste a čase obvyklých. </w:t>
      </w:r>
    </w:p>
    <w:p w14:paraId="48D610F6" w14:textId="77777777" w:rsidR="000E6B22" w:rsidRDefault="003961DA">
      <w:pPr>
        <w:widowControl w:val="0"/>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Pokiaľ sa Dopravca dostane do omeškania s predložením aktualizovanej Prílohy č. 12 podľa bodu 6.4.1 (i), ročného zúčtovania podľa bodov 6.4.7 alebo ostatných dokladov uvedených v bode 6.4.1, Objednávateľ až do času ich predloženia nebude Dopravcovi vyplácať mesačné zálohy na poskytovanie Služby. Týmto nie je dotknutá povinnosť Dopravcu riadne a včas poskytovať Službu. </w:t>
      </w:r>
    </w:p>
    <w:p w14:paraId="57559777" w14:textId="77777777" w:rsidR="000E6B22" w:rsidRDefault="003961DA">
      <w:pPr>
        <w:widowControl w:val="0"/>
        <w:numPr>
          <w:ilvl w:val="1"/>
          <w:numId w:val="26"/>
        </w:numPr>
        <w:pBdr>
          <w:top w:val="nil"/>
          <w:left w:val="nil"/>
          <w:bottom w:val="nil"/>
          <w:right w:val="nil"/>
          <w:between w:val="nil"/>
        </w:pBdr>
        <w:spacing w:after="240" w:line="276" w:lineRule="auto"/>
        <w:ind w:left="709" w:hanging="709"/>
        <w:jc w:val="left"/>
        <w:rPr>
          <w:rFonts w:ascii="Calibri" w:eastAsia="Calibri" w:hAnsi="Calibri" w:cs="Calibri"/>
          <w:b/>
          <w:color w:val="000000"/>
          <w:sz w:val="22"/>
          <w:szCs w:val="22"/>
        </w:rPr>
      </w:pPr>
      <w:r>
        <w:rPr>
          <w:rFonts w:ascii="Calibri" w:eastAsia="Calibri" w:hAnsi="Calibri" w:cs="Calibri"/>
          <w:b/>
          <w:color w:val="000000"/>
          <w:sz w:val="22"/>
          <w:szCs w:val="22"/>
        </w:rPr>
        <w:t>Dodatočné požiadavky Objednávateľa</w:t>
      </w:r>
    </w:p>
    <w:p w14:paraId="09A091DE"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v dôsledku okolností, ktoré nebolo možné pri uzavretí Zmluvy predvídať, najmä okolností, ktoré budú dôsledkom technického alebo technologického pokroku, bude mať Objednávateľ požiadavky, ktoré Dopravcovi objektívne zvýšia náklady a s ktorými objektívne nemohol počítať vo svojej ponuke do verejnej súťaže, výsledkom ktorej je Zmluva, Zmluvné strany uzavrú v súlade so zákonom o verejnom obstarávaní dodatok k Zmluve, predmetom ktorého bude špecifikácia požiadavky a cena, ktorú Objednávateľ Dopravcovi za splnenie požiadavky uhradí. Týmito požiadavkami môžu byť najmä požiadavky súvisiace s rozvojom integrácie a tvorbou integrovaných dopravných systémov, s obnovou alebo modernizáciou dispečersko-clearingového systému, technického vybavenia autobusov, informačných tabúľ, odbavovacích zariadení, cyklonosičov a ostatných zariadení.</w:t>
      </w:r>
    </w:p>
    <w:p w14:paraId="700898C2"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Cena týchto požiadaviek sa určí buď ako výsledok verejného obstarávania podľa zákona o verejnom obstarávaní, ak budú splnené podmienky pre aplikovanie zákona o verejnom obstarávaní alebo ako výsledok obchodnej verejnej súťaže v zmysle § 281 a nasl. Obchodného zákonníka, ak nebudú splnené podmienky pre aplikovanie zákona o verejnom obstarávaní. Verejné obstarávanie podľa zákona o verejnom obstarávaní alebo obchodnú verejnú súťaž podľa Obchodného zákonníka vykoná Dopravca a Dopravca uzavrie zmluvu na dodanie požiadavky s dodávateľom. Po uzavretí zmluvy medzi Dopravcom a dodávateľom požiadavky, Objednávateľ a Dopravca uzavrú dodatok k Zmluve, predmetom ktorého bude špecifikácia požiadavky a cena v takej výške, aká bola Dopravcom vysúťažená.</w:t>
      </w:r>
    </w:p>
    <w:p w14:paraId="14D943A3"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Pokiaľ bude Dopravca povinný zabezpečiť požiadavku obstaraním podľa zákona o verejnom obstarávaní, Zmluvné strany spoločne pripravia a vzájomne si odsúhlasia súťažné podklady a zároveň zástupca Objednávateľa bude členom komisie na vyhodnotenie ponúk.</w:t>
      </w:r>
    </w:p>
    <w:p w14:paraId="6E04931D" w14:textId="77777777" w:rsidR="000E6B22" w:rsidRDefault="003961DA">
      <w:pPr>
        <w:numPr>
          <w:ilvl w:val="2"/>
          <w:numId w:val="26"/>
        </w:numPr>
        <w:pBdr>
          <w:top w:val="nil"/>
          <w:left w:val="nil"/>
          <w:bottom w:val="nil"/>
          <w:right w:val="nil"/>
          <w:between w:val="nil"/>
        </w:pBdr>
        <w:spacing w:after="24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Pokiaľ Dopravca bude zabezpečovať požiadavku obstaraním prostredníctvom obchodnej verejnej súťaže,  Zmluvné strany spoločne pripravia a vzájomne si odsúhlasia podmienky súťaže a zároveň zástupca Objednávateľa bude členom komisie, ktorá bude vyberať najvhodnejší návrh predložený v obchodnej verejnej súťaži. Dopravca a Objednávateľ zverejnia výzvu na podávanie návrhov a podmienky súťaže na webovom sídle Objednávateľa a pokiaľ to Objednávateľ uzná za potrebné aj na iných miestach alebo v médiách s celoslovenskou či regionálnou pôsobnosťou.</w:t>
      </w:r>
    </w:p>
    <w:p w14:paraId="408CA3A4"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7 </w:t>
      </w:r>
    </w:p>
    <w:p w14:paraId="6E6E97D4" w14:textId="77777777" w:rsidR="000E6B22" w:rsidRDefault="003961DA">
      <w:pPr>
        <w:spacing w:after="240"/>
        <w:jc w:val="center"/>
        <w:rPr>
          <w:rFonts w:ascii="Calibri" w:eastAsia="Calibri" w:hAnsi="Calibri" w:cs="Calibri"/>
          <w:b/>
          <w:sz w:val="22"/>
          <w:szCs w:val="22"/>
        </w:rPr>
      </w:pPr>
      <w:r>
        <w:rPr>
          <w:rFonts w:ascii="Calibri" w:eastAsia="Calibri" w:hAnsi="Calibri" w:cs="Calibri"/>
          <w:b/>
          <w:sz w:val="22"/>
          <w:szCs w:val="22"/>
        </w:rPr>
        <w:t>ZÁKLADNÉ POVINNOSTI DOPRAVCU PRI POSKYTOVANÍ SLUŽBY</w:t>
      </w:r>
    </w:p>
    <w:p w14:paraId="23C38446" w14:textId="77777777" w:rsidR="000E6B22" w:rsidRDefault="003961DA">
      <w:pPr>
        <w:numPr>
          <w:ilvl w:val="1"/>
          <w:numId w:val="18"/>
        </w:numPr>
        <w:pBdr>
          <w:top w:val="nil"/>
          <w:left w:val="nil"/>
          <w:bottom w:val="nil"/>
          <w:right w:val="nil"/>
          <w:between w:val="nil"/>
        </w:pBdr>
        <w:spacing w:after="120" w:line="276" w:lineRule="auto"/>
        <w:ind w:hanging="720"/>
        <w:jc w:val="left"/>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poskytovať Službu: </w:t>
      </w:r>
    </w:p>
    <w:p w14:paraId="1EB62668"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color w:val="000000"/>
          <w:sz w:val="22"/>
          <w:szCs w:val="22"/>
        </w:rPr>
        <w:t xml:space="preserve">v súlade </w:t>
      </w:r>
      <w:r>
        <w:rPr>
          <w:rFonts w:ascii="Calibri" w:eastAsia="Calibri" w:hAnsi="Calibri" w:cs="Calibri"/>
          <w:sz w:val="22"/>
          <w:szCs w:val="22"/>
        </w:rPr>
        <w:t>s</w:t>
      </w:r>
      <w:r>
        <w:rPr>
          <w:rFonts w:ascii="Calibri" w:eastAsia="Calibri" w:hAnsi="Calibri" w:cs="Calibri"/>
          <w:color w:val="000000"/>
          <w:sz w:val="22"/>
          <w:szCs w:val="22"/>
        </w:rPr>
        <w:t>o svojimi záväzkami, ktoré vyplývajú z </w:t>
      </w:r>
      <w:r>
        <w:rPr>
          <w:rFonts w:ascii="Calibri" w:eastAsia="Calibri" w:hAnsi="Calibri" w:cs="Calibri"/>
          <w:b/>
          <w:color w:val="000000"/>
          <w:sz w:val="22"/>
          <w:szCs w:val="22"/>
        </w:rPr>
        <w:t xml:space="preserve">Ponuky Dopravcu, </w:t>
      </w:r>
      <w:r>
        <w:rPr>
          <w:rFonts w:ascii="Calibri" w:eastAsia="Calibri" w:hAnsi="Calibri" w:cs="Calibri"/>
          <w:color w:val="000000"/>
          <w:sz w:val="22"/>
          <w:szCs w:val="22"/>
        </w:rPr>
        <w:t>ktorá tvorí</w:t>
      </w:r>
      <w:r>
        <w:rPr>
          <w:rFonts w:ascii="Calibri" w:eastAsia="Calibri" w:hAnsi="Calibri" w:cs="Calibri"/>
          <w:b/>
          <w:color w:val="000000"/>
          <w:sz w:val="22"/>
          <w:szCs w:val="22"/>
        </w:rPr>
        <w:t xml:space="preserve"> Prílohu č. 2</w:t>
      </w:r>
      <w:r>
        <w:rPr>
          <w:rFonts w:ascii="Calibri" w:eastAsia="Calibri" w:hAnsi="Calibri" w:cs="Calibri"/>
          <w:color w:val="000000"/>
          <w:sz w:val="22"/>
          <w:szCs w:val="22"/>
        </w:rPr>
        <w:t xml:space="preserve"> Zmluvy, ako aj v súlade so súťažnými podkladmi a podmienkami v Procese verejného obstarávania; </w:t>
      </w:r>
    </w:p>
    <w:p w14:paraId="4CEC275E"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v súlade s požiadavkami, stanovenými v </w:t>
      </w:r>
      <w:r>
        <w:rPr>
          <w:rFonts w:ascii="Calibri" w:eastAsia="Calibri" w:hAnsi="Calibri" w:cs="Calibri"/>
          <w:b/>
          <w:color w:val="000000"/>
          <w:sz w:val="22"/>
          <w:szCs w:val="22"/>
        </w:rPr>
        <w:t>Technických a prevádzkových štandardoch ŽSK</w:t>
      </w:r>
      <w:r>
        <w:rPr>
          <w:rFonts w:ascii="Calibri" w:eastAsia="Calibri" w:hAnsi="Calibri" w:cs="Calibri"/>
          <w:b/>
          <w:sz w:val="22"/>
          <w:szCs w:val="22"/>
        </w:rPr>
        <w:t xml:space="preserve">, </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ktorých znenie v čase uzavretia Zmluvy tvorí </w:t>
      </w:r>
      <w:r>
        <w:rPr>
          <w:rFonts w:ascii="Calibri" w:eastAsia="Calibri" w:hAnsi="Calibri" w:cs="Calibri"/>
          <w:b/>
          <w:color w:val="000000"/>
          <w:sz w:val="22"/>
          <w:szCs w:val="22"/>
        </w:rPr>
        <w:t>Prílohu č. 4</w:t>
      </w:r>
      <w:r>
        <w:rPr>
          <w:rFonts w:ascii="Calibri" w:eastAsia="Calibri" w:hAnsi="Calibri" w:cs="Calibri"/>
          <w:color w:val="000000"/>
          <w:sz w:val="22"/>
          <w:szCs w:val="22"/>
        </w:rPr>
        <w:t xml:space="preserve"> Zmluvy</w:t>
      </w:r>
      <w:r>
        <w:rPr>
          <w:rFonts w:ascii="Calibri" w:eastAsia="Calibri" w:hAnsi="Calibri" w:cs="Calibri"/>
          <w:sz w:val="22"/>
          <w:szCs w:val="22"/>
        </w:rPr>
        <w:t xml:space="preserve">. </w:t>
      </w:r>
      <w:r>
        <w:rPr>
          <w:rFonts w:ascii="Calibri" w:eastAsia="Calibri" w:hAnsi="Calibri" w:cs="Calibri"/>
          <w:color w:val="000000"/>
          <w:sz w:val="22"/>
          <w:szCs w:val="22"/>
        </w:rPr>
        <w:t xml:space="preserve"> Zmluvné strany sa dohodli, že Objednávateľ nie je oprávnený po dobu trvania Zmluvy Technické a prevádzkové štandardy ŽSK (ďalej aj len ako </w:t>
      </w:r>
      <w:r>
        <w:rPr>
          <w:rFonts w:ascii="Calibri" w:eastAsia="Calibri" w:hAnsi="Calibri" w:cs="Calibri"/>
          <w:b/>
          <w:color w:val="000000"/>
          <w:sz w:val="22"/>
          <w:szCs w:val="22"/>
        </w:rPr>
        <w:t>„TPŠ“</w:t>
      </w:r>
      <w:r>
        <w:rPr>
          <w:rFonts w:ascii="Calibri" w:eastAsia="Calibri" w:hAnsi="Calibri" w:cs="Calibri"/>
          <w:color w:val="000000"/>
          <w:sz w:val="22"/>
          <w:szCs w:val="22"/>
        </w:rPr>
        <w:t>), ktoré tvoria Prílohu č. 4 Zmluvy jednostranne aktualizovať</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color w:val="000000"/>
          <w:sz w:val="22"/>
          <w:szCs w:val="22"/>
        </w:rPr>
        <w:t xml:space="preserve">Za </w:t>
      </w:r>
      <w:r>
        <w:rPr>
          <w:rFonts w:ascii="Calibri" w:eastAsia="Calibri" w:hAnsi="Calibri" w:cs="Calibri"/>
          <w:sz w:val="22"/>
          <w:szCs w:val="22"/>
        </w:rPr>
        <w:t xml:space="preserve">nedodržanie Technických a prevádzkových štandardov ŽSK si môže Objednávateľ uplatniť voči Dopravcovi zmluvnú pokutu v súlade so </w:t>
      </w:r>
      <w:r>
        <w:rPr>
          <w:rFonts w:ascii="Calibri" w:eastAsia="Calibri" w:hAnsi="Calibri" w:cs="Calibri"/>
          <w:b/>
          <w:sz w:val="22"/>
          <w:szCs w:val="22"/>
        </w:rPr>
        <w:t>Sadzobníkom zmluvných pokút</w:t>
      </w:r>
      <w:r>
        <w:rPr>
          <w:rFonts w:ascii="Calibri" w:eastAsia="Calibri" w:hAnsi="Calibri" w:cs="Calibri"/>
          <w:sz w:val="22"/>
          <w:szCs w:val="22"/>
        </w:rPr>
        <w:t xml:space="preserve">, ktorý je súčasťou Prílohy č.  4 - </w:t>
      </w:r>
      <w:r>
        <w:rPr>
          <w:rFonts w:ascii="Calibri" w:eastAsia="Calibri" w:hAnsi="Calibri" w:cs="Calibri"/>
          <w:b/>
          <w:sz w:val="22"/>
          <w:szCs w:val="22"/>
        </w:rPr>
        <w:t xml:space="preserve">Technických a prevádzkových štandardov ŽSK.  </w:t>
      </w:r>
    </w:p>
    <w:p w14:paraId="1AAF14D9"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podľa aktuálne schválených </w:t>
      </w:r>
      <w:r>
        <w:rPr>
          <w:rFonts w:ascii="Calibri" w:eastAsia="Calibri" w:hAnsi="Calibri" w:cs="Calibri"/>
          <w:b/>
          <w:color w:val="000000"/>
          <w:sz w:val="22"/>
          <w:szCs w:val="22"/>
        </w:rPr>
        <w:t>Cestovných poriadkov</w:t>
      </w:r>
      <w:r>
        <w:rPr>
          <w:rFonts w:ascii="Calibri" w:eastAsia="Calibri" w:hAnsi="Calibri" w:cs="Calibri"/>
          <w:color w:val="000000"/>
          <w:sz w:val="22"/>
          <w:szCs w:val="22"/>
        </w:rPr>
        <w:t xml:space="preserve">; </w:t>
      </w:r>
    </w:p>
    <w:p w14:paraId="49BF7830"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w:t>
      </w:r>
      <w:r>
        <w:rPr>
          <w:rFonts w:ascii="Calibri" w:eastAsia="Calibri" w:hAnsi="Calibri" w:cs="Calibri"/>
          <w:b/>
          <w:color w:val="000000"/>
          <w:sz w:val="22"/>
          <w:szCs w:val="22"/>
        </w:rPr>
        <w:t xml:space="preserve">s  </w:t>
      </w:r>
      <w:r>
        <w:rPr>
          <w:rFonts w:ascii="Calibri" w:eastAsia="Calibri" w:hAnsi="Calibri" w:cs="Calibri"/>
          <w:b/>
          <w:sz w:val="22"/>
          <w:szCs w:val="22"/>
        </w:rPr>
        <w:t>aktuálne platným Ce</w:t>
      </w:r>
      <w:r>
        <w:rPr>
          <w:rFonts w:ascii="Calibri" w:eastAsia="Calibri" w:hAnsi="Calibri" w:cs="Calibri"/>
          <w:b/>
          <w:color w:val="000000"/>
          <w:sz w:val="22"/>
          <w:szCs w:val="22"/>
        </w:rPr>
        <w:t>nníkom cestovného ŽSK pre pravidelnú prímestskú</w:t>
      </w:r>
      <w:r>
        <w:rPr>
          <w:rFonts w:ascii="Calibri" w:eastAsia="Calibri" w:hAnsi="Calibri" w:cs="Calibri"/>
          <w:b/>
          <w:sz w:val="22"/>
          <w:szCs w:val="22"/>
        </w:rPr>
        <w:t xml:space="preserve"> </w:t>
      </w:r>
      <w:r>
        <w:rPr>
          <w:rFonts w:ascii="Calibri" w:eastAsia="Calibri" w:hAnsi="Calibri" w:cs="Calibri"/>
          <w:b/>
          <w:color w:val="000000"/>
          <w:sz w:val="22"/>
          <w:szCs w:val="22"/>
        </w:rPr>
        <w:t xml:space="preserve">dopravu </w:t>
      </w:r>
      <w:r>
        <w:rPr>
          <w:rFonts w:ascii="Calibri" w:eastAsia="Calibri" w:hAnsi="Calibri" w:cs="Calibri"/>
          <w:color w:val="000000"/>
          <w:sz w:val="22"/>
          <w:szCs w:val="22"/>
        </w:rPr>
        <w:t xml:space="preserve">vydaným </w:t>
      </w:r>
      <w:r>
        <w:rPr>
          <w:rFonts w:ascii="Calibri" w:eastAsia="Calibri" w:hAnsi="Calibri" w:cs="Calibri"/>
          <w:sz w:val="22"/>
          <w:szCs w:val="22"/>
        </w:rPr>
        <w:t>Objednávateľom</w:t>
      </w:r>
      <w:r>
        <w:rPr>
          <w:rFonts w:ascii="Calibri" w:eastAsia="Calibri" w:hAnsi="Calibri" w:cs="Calibri"/>
          <w:b/>
          <w:sz w:val="22"/>
          <w:szCs w:val="22"/>
        </w:rPr>
        <w:t xml:space="preserve"> a v prípade zavedenie integrovanej tarify  v súlade s Tarifou IDS ŽSK</w:t>
      </w:r>
      <w:r>
        <w:rPr>
          <w:rFonts w:ascii="Calibri" w:eastAsia="Calibri" w:hAnsi="Calibri" w:cs="Calibri"/>
          <w:sz w:val="22"/>
          <w:szCs w:val="22"/>
        </w:rPr>
        <w:t xml:space="preserve"> vydanou Organizátorom. V čase uzatvárania tejto Zmluvy  Cenník cestovného ŽSK pre pravidelnú prímestskú dopravu </w:t>
      </w:r>
      <w:r>
        <w:rPr>
          <w:rFonts w:ascii="Calibri" w:eastAsia="Calibri" w:hAnsi="Calibri" w:cs="Calibri"/>
          <w:color w:val="000000"/>
          <w:sz w:val="22"/>
          <w:szCs w:val="22"/>
        </w:rPr>
        <w:t xml:space="preserve">tvorí </w:t>
      </w:r>
      <w:r>
        <w:rPr>
          <w:rFonts w:ascii="Calibri" w:eastAsia="Calibri" w:hAnsi="Calibri" w:cs="Calibri"/>
          <w:b/>
          <w:color w:val="000000"/>
          <w:sz w:val="22"/>
          <w:szCs w:val="22"/>
        </w:rPr>
        <w:t xml:space="preserve">Prílohu č.  </w:t>
      </w:r>
      <w:r>
        <w:rPr>
          <w:rFonts w:ascii="Calibri" w:eastAsia="Calibri" w:hAnsi="Calibri" w:cs="Calibri"/>
          <w:b/>
          <w:sz w:val="22"/>
          <w:szCs w:val="22"/>
        </w:rPr>
        <w:t>5</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 Zmluvy.   Zmluvné strany sa dohodli, že Objednávateľ   </w:t>
      </w:r>
      <w:r>
        <w:rPr>
          <w:rFonts w:ascii="Calibri" w:eastAsia="Calibri" w:hAnsi="Calibri" w:cs="Calibri"/>
          <w:sz w:val="22"/>
          <w:szCs w:val="22"/>
        </w:rPr>
        <w:t xml:space="preserve">a v prípade zavedenia integrovanej tarify Organizátor </w:t>
      </w:r>
      <w:r>
        <w:rPr>
          <w:rFonts w:ascii="Calibri" w:eastAsia="Calibri" w:hAnsi="Calibri" w:cs="Calibri"/>
          <w:color w:val="000000"/>
          <w:sz w:val="22"/>
          <w:szCs w:val="22"/>
        </w:rPr>
        <w:t xml:space="preserve">je oprávnený po dobu trvania Zmluvy </w:t>
      </w:r>
      <w:r>
        <w:rPr>
          <w:rFonts w:ascii="Calibri" w:eastAsia="Calibri" w:hAnsi="Calibri" w:cs="Calibri"/>
          <w:sz w:val="22"/>
          <w:szCs w:val="22"/>
        </w:rPr>
        <w:t>Ce</w:t>
      </w:r>
      <w:r>
        <w:rPr>
          <w:rFonts w:ascii="Calibri" w:eastAsia="Calibri" w:hAnsi="Calibri" w:cs="Calibri"/>
          <w:color w:val="000000"/>
          <w:sz w:val="22"/>
          <w:szCs w:val="22"/>
        </w:rPr>
        <w:t>nník cestovného ŽSK pre pravidelnú pr</w:t>
      </w:r>
      <w:r>
        <w:rPr>
          <w:rFonts w:ascii="Calibri" w:eastAsia="Calibri" w:hAnsi="Calibri" w:cs="Calibri"/>
          <w:sz w:val="22"/>
          <w:szCs w:val="22"/>
        </w:rPr>
        <w:t xml:space="preserve">ímestskú dopravu, ktorý tvorí Prílohu č. 5 Zmluvy jednostranne </w:t>
      </w:r>
      <w:r>
        <w:rPr>
          <w:rFonts w:ascii="Calibri" w:eastAsia="Calibri" w:hAnsi="Calibri" w:cs="Calibri"/>
          <w:color w:val="000000"/>
          <w:sz w:val="22"/>
          <w:szCs w:val="22"/>
        </w:rPr>
        <w:t>aktualizovať. Aktualizované znenie Objednávateľ a</w:t>
      </w:r>
      <w:r>
        <w:rPr>
          <w:rFonts w:ascii="Calibri" w:eastAsia="Calibri" w:hAnsi="Calibri" w:cs="Calibri"/>
          <w:sz w:val="22"/>
          <w:szCs w:val="22"/>
        </w:rPr>
        <w:t xml:space="preserve"> po zavedení integrovanej tarify </w:t>
      </w:r>
      <w:r>
        <w:rPr>
          <w:rFonts w:ascii="Calibri" w:eastAsia="Calibri" w:hAnsi="Calibri" w:cs="Calibri"/>
          <w:color w:val="000000"/>
          <w:sz w:val="22"/>
          <w:szCs w:val="22"/>
        </w:rPr>
        <w:t xml:space="preserve">  Tarif</w:t>
      </w:r>
      <w:r>
        <w:rPr>
          <w:rFonts w:ascii="Calibri" w:eastAsia="Calibri" w:hAnsi="Calibri" w:cs="Calibri"/>
          <w:sz w:val="22"/>
          <w:szCs w:val="22"/>
        </w:rPr>
        <w:t>u</w:t>
      </w:r>
      <w:r>
        <w:rPr>
          <w:rFonts w:ascii="Calibri" w:eastAsia="Calibri" w:hAnsi="Calibri" w:cs="Calibri"/>
          <w:color w:val="000000"/>
          <w:sz w:val="22"/>
          <w:szCs w:val="22"/>
        </w:rPr>
        <w:t xml:space="preserve"> IDS ŽSK </w:t>
      </w:r>
      <w:r>
        <w:rPr>
          <w:rFonts w:ascii="Calibri" w:eastAsia="Calibri" w:hAnsi="Calibri" w:cs="Calibri"/>
          <w:sz w:val="22"/>
          <w:szCs w:val="22"/>
        </w:rPr>
        <w:t>Organizátor</w:t>
      </w:r>
      <w:r>
        <w:rPr>
          <w:rFonts w:ascii="Calibri" w:eastAsia="Calibri" w:hAnsi="Calibri" w:cs="Calibri"/>
          <w:color w:val="000000"/>
          <w:sz w:val="22"/>
          <w:szCs w:val="22"/>
        </w:rPr>
        <w:t xml:space="preserve"> písomne oznámi Dopravcovi vopred, aspoň jeden kalendárny mesiac pred </w:t>
      </w:r>
      <w:r>
        <w:rPr>
          <w:rFonts w:ascii="Calibri" w:eastAsia="Calibri" w:hAnsi="Calibri" w:cs="Calibri"/>
          <w:sz w:val="22"/>
          <w:szCs w:val="22"/>
        </w:rPr>
        <w:t>plánovaným</w:t>
      </w:r>
      <w:r>
        <w:rPr>
          <w:rFonts w:ascii="Calibri" w:eastAsia="Calibri" w:hAnsi="Calibri" w:cs="Calibri"/>
          <w:color w:val="000000"/>
          <w:sz w:val="22"/>
          <w:szCs w:val="22"/>
        </w:rPr>
        <w:t xml:space="preserve"> zavedením zmeny. Aktualizované znenie je pre Dopravcu záväzné, od termínu zavedenia zmeny stanoveného Objednávateľom alebo </w:t>
      </w:r>
      <w:r>
        <w:rPr>
          <w:rFonts w:ascii="Calibri" w:eastAsia="Calibri" w:hAnsi="Calibri" w:cs="Calibri"/>
          <w:sz w:val="22"/>
          <w:szCs w:val="22"/>
        </w:rPr>
        <w:t>Organizátorom</w:t>
      </w:r>
      <w:r>
        <w:rPr>
          <w:rFonts w:ascii="Calibri" w:eastAsia="Calibri" w:hAnsi="Calibri" w:cs="Calibri"/>
          <w:color w:val="000000"/>
          <w:sz w:val="22"/>
          <w:szCs w:val="22"/>
        </w:rPr>
        <w:t xml:space="preserve"> v písomnom oznámen</w:t>
      </w:r>
      <w:r>
        <w:rPr>
          <w:rFonts w:ascii="Calibri" w:eastAsia="Calibri" w:hAnsi="Calibri" w:cs="Calibri"/>
          <w:sz w:val="22"/>
          <w:szCs w:val="22"/>
        </w:rPr>
        <w:t>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C</w:t>
      </w:r>
      <w:r>
        <w:rPr>
          <w:rFonts w:ascii="Calibri" w:eastAsia="Calibri" w:hAnsi="Calibri" w:cs="Calibri"/>
          <w:color w:val="000000"/>
          <w:sz w:val="22"/>
          <w:szCs w:val="22"/>
        </w:rPr>
        <w:t xml:space="preserve">enníka cestovného  ŽSK pre pravidelnú prímestskú dopravu a/alebo  Tarify IDS </w:t>
      </w:r>
      <w:r>
        <w:rPr>
          <w:rFonts w:ascii="Calibri" w:eastAsia="Calibri" w:hAnsi="Calibri" w:cs="Calibri"/>
          <w:sz w:val="22"/>
          <w:szCs w:val="22"/>
        </w:rPr>
        <w:t xml:space="preserve"> ŽSK </w:t>
      </w:r>
      <w:r>
        <w:rPr>
          <w:rFonts w:ascii="Calibri" w:eastAsia="Calibri" w:hAnsi="Calibri" w:cs="Calibri"/>
          <w:color w:val="000000"/>
          <w:sz w:val="22"/>
          <w:szCs w:val="22"/>
        </w:rPr>
        <w:t xml:space="preserve">akceptovať a podľa toho upraviť </w:t>
      </w:r>
      <w:r>
        <w:rPr>
          <w:rFonts w:ascii="Calibri" w:eastAsia="Calibri" w:hAnsi="Calibri" w:cs="Calibri"/>
          <w:sz w:val="22"/>
          <w:szCs w:val="22"/>
        </w:rPr>
        <w:t>svoju Tarifu Dopravcu a Prepravný poriadok Dopravcu</w:t>
      </w:r>
      <w:r>
        <w:rPr>
          <w:rFonts w:ascii="Calibri" w:eastAsia="Calibri" w:hAnsi="Calibri" w:cs="Calibri"/>
          <w:color w:val="000000"/>
          <w:sz w:val="22"/>
          <w:szCs w:val="22"/>
        </w:rPr>
        <w:t xml:space="preserve">; </w:t>
      </w:r>
    </w:p>
    <w:p w14:paraId="51729B7C" w14:textId="77777777" w:rsidR="000E6B22" w:rsidRDefault="003961DA">
      <w:pPr>
        <w:numPr>
          <w:ilvl w:val="0"/>
          <w:numId w:val="19"/>
        </w:numPr>
        <w:pBdr>
          <w:top w:val="nil"/>
          <w:left w:val="nil"/>
          <w:bottom w:val="nil"/>
          <w:right w:val="nil"/>
          <w:between w:val="nil"/>
        </w:pBdr>
        <w:spacing w:after="120" w:line="276" w:lineRule="auto"/>
        <w:ind w:left="1424" w:hanging="505"/>
      </w:pPr>
      <w:r>
        <w:rPr>
          <w:rFonts w:ascii="Calibri" w:eastAsia="Calibri" w:hAnsi="Calibri" w:cs="Calibri"/>
          <w:color w:val="000000"/>
          <w:sz w:val="22"/>
          <w:szCs w:val="22"/>
        </w:rPr>
        <w:t xml:space="preserve">v súlade so </w:t>
      </w:r>
      <w:r>
        <w:rPr>
          <w:rFonts w:ascii="Calibri" w:eastAsia="Calibri" w:hAnsi="Calibri" w:cs="Calibri"/>
          <w:b/>
          <w:sz w:val="22"/>
          <w:szCs w:val="22"/>
        </w:rPr>
        <w:t>P</w:t>
      </w:r>
      <w:r>
        <w:rPr>
          <w:rFonts w:ascii="Calibri" w:eastAsia="Calibri" w:hAnsi="Calibri" w:cs="Calibri"/>
          <w:b/>
          <w:color w:val="000000"/>
          <w:sz w:val="22"/>
          <w:szCs w:val="22"/>
        </w:rPr>
        <w:t>repravným po</w:t>
      </w:r>
      <w:r>
        <w:rPr>
          <w:rFonts w:ascii="Calibri" w:eastAsia="Calibri" w:hAnsi="Calibri" w:cs="Calibri"/>
          <w:b/>
          <w:sz w:val="22"/>
          <w:szCs w:val="22"/>
        </w:rPr>
        <w:t>riadkom</w:t>
      </w:r>
      <w:r>
        <w:rPr>
          <w:rFonts w:ascii="Calibri" w:eastAsia="Calibri" w:hAnsi="Calibri" w:cs="Calibri"/>
          <w:b/>
          <w:color w:val="000000"/>
          <w:sz w:val="22"/>
          <w:szCs w:val="22"/>
        </w:rPr>
        <w:t xml:space="preserve"> Dopravcu</w:t>
      </w:r>
      <w:r>
        <w:rPr>
          <w:rFonts w:ascii="Calibri" w:eastAsia="Calibri" w:hAnsi="Calibri" w:cs="Calibri"/>
          <w:color w:val="000000"/>
          <w:sz w:val="22"/>
          <w:szCs w:val="22"/>
        </w:rPr>
        <w:t xml:space="preserve">, </w:t>
      </w:r>
      <w:r>
        <w:rPr>
          <w:rFonts w:ascii="Calibri" w:eastAsia="Calibri" w:hAnsi="Calibri" w:cs="Calibri"/>
          <w:sz w:val="22"/>
          <w:szCs w:val="22"/>
        </w:rPr>
        <w:t>ktorého</w:t>
      </w:r>
      <w:r>
        <w:rPr>
          <w:rFonts w:ascii="Calibri" w:eastAsia="Calibri" w:hAnsi="Calibri" w:cs="Calibri"/>
          <w:color w:val="000000"/>
          <w:sz w:val="22"/>
          <w:szCs w:val="22"/>
        </w:rPr>
        <w:t xml:space="preserve"> znenie v čase uzavretia Zmluvy tvorí </w:t>
      </w:r>
      <w:r>
        <w:rPr>
          <w:rFonts w:ascii="Calibri" w:eastAsia="Calibri" w:hAnsi="Calibri" w:cs="Calibri"/>
          <w:b/>
          <w:color w:val="000000"/>
          <w:sz w:val="22"/>
          <w:szCs w:val="22"/>
        </w:rPr>
        <w:t xml:space="preserve">Prílohu č. </w:t>
      </w:r>
      <w:r>
        <w:rPr>
          <w:rFonts w:ascii="Calibri" w:eastAsia="Calibri" w:hAnsi="Calibri" w:cs="Calibri"/>
          <w:b/>
          <w:sz w:val="22"/>
          <w:szCs w:val="22"/>
        </w:rPr>
        <w:t>7</w:t>
      </w:r>
      <w:r>
        <w:rPr>
          <w:rFonts w:ascii="Calibri" w:eastAsia="Calibri" w:hAnsi="Calibri" w:cs="Calibri"/>
          <w:color w:val="000000"/>
          <w:sz w:val="22"/>
          <w:szCs w:val="22"/>
        </w:rPr>
        <w:t xml:space="preserve">  Zmluvy a v súlade s </w:t>
      </w:r>
      <w:r>
        <w:rPr>
          <w:rFonts w:ascii="Calibri" w:eastAsia="Calibri" w:hAnsi="Calibri" w:cs="Calibri"/>
          <w:b/>
          <w:color w:val="000000"/>
          <w:sz w:val="22"/>
          <w:szCs w:val="22"/>
        </w:rPr>
        <w:t>Tarifou Dopravcu</w:t>
      </w:r>
      <w:r>
        <w:rPr>
          <w:rFonts w:ascii="Calibri" w:eastAsia="Calibri" w:hAnsi="Calibri" w:cs="Calibri"/>
          <w:sz w:val="22"/>
          <w:szCs w:val="22"/>
        </w:rPr>
        <w:t xml:space="preserve">, ktorej znenie v čase uzavretia Zmluvy tvorí </w:t>
      </w:r>
      <w:r>
        <w:rPr>
          <w:rFonts w:ascii="Calibri" w:eastAsia="Calibri" w:hAnsi="Calibri" w:cs="Calibri"/>
          <w:b/>
          <w:sz w:val="22"/>
          <w:szCs w:val="22"/>
        </w:rPr>
        <w:t>Prílohu č.  6.</w:t>
      </w:r>
      <w:r>
        <w:rPr>
          <w:rFonts w:ascii="Calibri" w:eastAsia="Calibri" w:hAnsi="Calibri" w:cs="Calibri"/>
          <w:sz w:val="22"/>
          <w:szCs w:val="22"/>
        </w:rPr>
        <w:t xml:space="preserve"> Tarifa Dopravcu musí  byť v súlade s  Cenníkom cestovného ŽSK pre pravidelnú  prímestskú dopravu  vydaným Objednávateľom a po nadobudnutí  účinnosti Tarify IDS ŽSK aj v  súlade touto tarifou. Prepravný poriadok  Dopravcu musí byť v súlade so záväznými podmienkami Prepravného poriadku IDS ŽSK. </w:t>
      </w:r>
    </w:p>
    <w:p w14:paraId="34C3B9EA" w14:textId="77777777" w:rsidR="000E6B22" w:rsidRDefault="003961DA">
      <w:pPr>
        <w:pBdr>
          <w:top w:val="nil"/>
          <w:left w:val="nil"/>
          <w:bottom w:val="nil"/>
          <w:right w:val="nil"/>
          <w:between w:val="nil"/>
        </w:pBdr>
        <w:spacing w:after="120" w:line="276" w:lineRule="auto"/>
        <w:ind w:left="1418"/>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Objednávateľ alebo ním splnomocnený </w:t>
      </w:r>
      <w:r>
        <w:rPr>
          <w:rFonts w:ascii="Calibri" w:eastAsia="Calibri" w:hAnsi="Calibri" w:cs="Calibri"/>
          <w:sz w:val="22"/>
          <w:szCs w:val="22"/>
        </w:rPr>
        <w:t xml:space="preserve">Organizátor </w:t>
      </w:r>
      <w:r>
        <w:rPr>
          <w:rFonts w:ascii="Calibri" w:eastAsia="Calibri" w:hAnsi="Calibri" w:cs="Calibri"/>
          <w:color w:val="000000"/>
          <w:sz w:val="22"/>
          <w:szCs w:val="22"/>
        </w:rPr>
        <w:t xml:space="preserve"> je oprávnený po dobu trvania Zmluvy </w:t>
      </w:r>
      <w:r>
        <w:rPr>
          <w:rFonts w:ascii="Calibri" w:eastAsia="Calibri" w:hAnsi="Calibri" w:cs="Calibri"/>
          <w:sz w:val="22"/>
          <w:szCs w:val="22"/>
        </w:rPr>
        <w:t>podmienky pre vypracovanie Tarify Dopravcu alebo</w:t>
      </w:r>
      <w:r>
        <w:rPr>
          <w:rFonts w:ascii="Calibri" w:eastAsia="Calibri" w:hAnsi="Calibri" w:cs="Calibri"/>
          <w:color w:val="000000"/>
          <w:sz w:val="22"/>
          <w:szCs w:val="22"/>
        </w:rPr>
        <w:t xml:space="preserve"> podmienky pre vypracovanie </w:t>
      </w:r>
      <w:r>
        <w:rPr>
          <w:rFonts w:ascii="Calibri" w:eastAsia="Calibri" w:hAnsi="Calibri" w:cs="Calibri"/>
          <w:sz w:val="22"/>
          <w:szCs w:val="22"/>
        </w:rPr>
        <w:t>P</w:t>
      </w:r>
      <w:r>
        <w:rPr>
          <w:rFonts w:ascii="Calibri" w:eastAsia="Calibri" w:hAnsi="Calibri" w:cs="Calibri"/>
          <w:color w:val="000000"/>
          <w:sz w:val="22"/>
          <w:szCs w:val="22"/>
        </w:rPr>
        <w:t>repravn</w:t>
      </w:r>
      <w:r>
        <w:rPr>
          <w:rFonts w:ascii="Calibri" w:eastAsia="Calibri" w:hAnsi="Calibri" w:cs="Calibri"/>
          <w:sz w:val="22"/>
          <w:szCs w:val="22"/>
        </w:rPr>
        <w:t xml:space="preserve">ého </w:t>
      </w:r>
      <w:r>
        <w:rPr>
          <w:rFonts w:ascii="Calibri" w:eastAsia="Calibri" w:hAnsi="Calibri" w:cs="Calibri"/>
          <w:color w:val="000000"/>
          <w:sz w:val="22"/>
          <w:szCs w:val="22"/>
        </w:rPr>
        <w:t>po</w:t>
      </w:r>
      <w:r>
        <w:rPr>
          <w:rFonts w:ascii="Calibri" w:eastAsia="Calibri" w:hAnsi="Calibri" w:cs="Calibri"/>
          <w:sz w:val="22"/>
          <w:szCs w:val="22"/>
        </w:rPr>
        <w:t xml:space="preserve">riadku Dopravcu jednostranne </w:t>
      </w:r>
      <w:r>
        <w:rPr>
          <w:rFonts w:ascii="Calibri" w:eastAsia="Calibri" w:hAnsi="Calibri" w:cs="Calibri"/>
          <w:color w:val="000000"/>
          <w:sz w:val="22"/>
          <w:szCs w:val="22"/>
        </w:rPr>
        <w:t xml:space="preserve">aktualizovať. Aktualizované znenie podmienok pre vypracovanie týchto dokumentov Dopravcu písomne oznámia Dopravcovi vopred, aspoň jeden kalendárny mesiac pred plánovaným zavedením zmeny. Aktualizované znenie je pre Dopravcu záväzné od termínu zavedenia zmeny Objednávateľom, stanoveného </w:t>
      </w:r>
      <w:r>
        <w:rPr>
          <w:rFonts w:ascii="Calibri" w:eastAsia="Calibri" w:hAnsi="Calibri" w:cs="Calibri"/>
          <w:sz w:val="22"/>
          <w:szCs w:val="22"/>
        </w:rPr>
        <w:t>Objednávateľom alebo Organizátorom  v písomnom oznámení</w:t>
      </w:r>
      <w:r>
        <w:rPr>
          <w:rFonts w:ascii="Calibri" w:eastAsia="Calibri" w:hAnsi="Calibri" w:cs="Calibri"/>
          <w:color w:val="000000"/>
          <w:sz w:val="22"/>
          <w:szCs w:val="22"/>
        </w:rPr>
        <w:t xml:space="preserve">. Dopravca je povinný takú zmenu </w:t>
      </w:r>
      <w:r>
        <w:rPr>
          <w:rFonts w:ascii="Calibri" w:eastAsia="Calibri" w:hAnsi="Calibri" w:cs="Calibri"/>
          <w:sz w:val="22"/>
          <w:szCs w:val="22"/>
        </w:rPr>
        <w:t>podmienok pre vypracovanie Tarify Dopravcu a pre vypracovanie P</w:t>
      </w:r>
      <w:r>
        <w:rPr>
          <w:rFonts w:ascii="Calibri" w:eastAsia="Calibri" w:hAnsi="Calibri" w:cs="Calibri"/>
          <w:color w:val="000000"/>
          <w:sz w:val="22"/>
          <w:szCs w:val="22"/>
        </w:rPr>
        <w:t>repravn</w:t>
      </w:r>
      <w:r>
        <w:rPr>
          <w:rFonts w:ascii="Calibri" w:eastAsia="Calibri" w:hAnsi="Calibri" w:cs="Calibri"/>
          <w:sz w:val="22"/>
          <w:szCs w:val="22"/>
        </w:rPr>
        <w:t>ého  poriadku</w:t>
      </w:r>
      <w:r>
        <w:rPr>
          <w:rFonts w:ascii="Calibri" w:eastAsia="Calibri" w:hAnsi="Calibri" w:cs="Calibri"/>
          <w:color w:val="000000"/>
          <w:sz w:val="22"/>
          <w:szCs w:val="22"/>
        </w:rPr>
        <w:t xml:space="preserve"> Do</w:t>
      </w:r>
      <w:r>
        <w:rPr>
          <w:rFonts w:ascii="Calibri" w:eastAsia="Calibri" w:hAnsi="Calibri" w:cs="Calibri"/>
          <w:sz w:val="22"/>
          <w:szCs w:val="22"/>
        </w:rPr>
        <w:t xml:space="preserve">pravcu </w:t>
      </w:r>
      <w:r>
        <w:rPr>
          <w:rFonts w:ascii="Calibri" w:eastAsia="Calibri" w:hAnsi="Calibri" w:cs="Calibri"/>
          <w:color w:val="000000"/>
          <w:sz w:val="22"/>
          <w:szCs w:val="22"/>
        </w:rPr>
        <w:t xml:space="preserve">plne akceptovať; </w:t>
      </w:r>
    </w:p>
    <w:p w14:paraId="53C025FD" w14:textId="77777777" w:rsidR="000E6B22" w:rsidRDefault="003961DA">
      <w:pPr>
        <w:numPr>
          <w:ilvl w:val="0"/>
          <w:numId w:val="19"/>
        </w:numPr>
        <w:pBdr>
          <w:top w:val="nil"/>
          <w:left w:val="nil"/>
          <w:bottom w:val="nil"/>
          <w:right w:val="nil"/>
          <w:between w:val="nil"/>
        </w:pBdr>
        <w:spacing w:after="240" w:line="276" w:lineRule="auto"/>
        <w:ind w:left="1424" w:hanging="505"/>
      </w:pPr>
      <w:r>
        <w:rPr>
          <w:rFonts w:ascii="Calibri" w:eastAsia="Calibri" w:hAnsi="Calibri" w:cs="Calibri"/>
          <w:color w:val="000000"/>
          <w:sz w:val="22"/>
          <w:szCs w:val="22"/>
        </w:rPr>
        <w:t xml:space="preserve">vozidlami, ktorých </w:t>
      </w:r>
      <w:r>
        <w:rPr>
          <w:rFonts w:ascii="Calibri" w:eastAsia="Calibri" w:hAnsi="Calibri" w:cs="Calibri"/>
          <w:b/>
          <w:color w:val="000000"/>
          <w:sz w:val="22"/>
          <w:szCs w:val="22"/>
        </w:rPr>
        <w:t>priemerný vek</w:t>
      </w:r>
      <w:r>
        <w:rPr>
          <w:rFonts w:ascii="Calibri" w:eastAsia="Calibri" w:hAnsi="Calibri" w:cs="Calibri"/>
          <w:color w:val="000000"/>
          <w:sz w:val="22"/>
          <w:szCs w:val="22"/>
        </w:rPr>
        <w:t xml:space="preserve"> nesmie</w:t>
      </w:r>
      <w:r>
        <w:rPr>
          <w:rFonts w:ascii="Calibri" w:eastAsia="Calibri" w:hAnsi="Calibri" w:cs="Calibri"/>
          <w:sz w:val="22"/>
          <w:szCs w:val="22"/>
        </w:rPr>
        <w:t xml:space="preserve">, po </w:t>
      </w:r>
      <w:r>
        <w:rPr>
          <w:rFonts w:ascii="Calibri" w:eastAsia="Calibri" w:hAnsi="Calibri" w:cs="Calibri"/>
          <w:b/>
          <w:color w:val="000000"/>
          <w:sz w:val="22"/>
          <w:szCs w:val="22"/>
        </w:rPr>
        <w:t>celú dobu poskytovania Služby</w:t>
      </w:r>
      <w:r>
        <w:rPr>
          <w:rFonts w:ascii="Calibri" w:eastAsia="Calibri" w:hAnsi="Calibri" w:cs="Calibri"/>
          <w:b/>
          <w:sz w:val="22"/>
          <w:szCs w:val="22"/>
        </w:rPr>
        <w:t xml:space="preserve"> </w:t>
      </w:r>
      <w:r>
        <w:rPr>
          <w:rFonts w:ascii="Calibri" w:eastAsia="Calibri" w:hAnsi="Calibri" w:cs="Calibri"/>
          <w:b/>
          <w:color w:val="000000"/>
          <w:sz w:val="22"/>
          <w:szCs w:val="22"/>
        </w:rPr>
        <w:t xml:space="preserve"> prekročiť nasledujúce hodnoty:</w:t>
      </w:r>
    </w:p>
    <w:tbl>
      <w:tblPr>
        <w:tblStyle w:val="af7"/>
        <w:tblW w:w="8352"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8"/>
        <w:gridCol w:w="2088"/>
        <w:gridCol w:w="2088"/>
        <w:gridCol w:w="2088"/>
      </w:tblGrid>
      <w:tr w:rsidR="000E6B22" w14:paraId="6CDC3B3A" w14:textId="77777777">
        <w:tc>
          <w:tcPr>
            <w:tcW w:w="2088" w:type="dxa"/>
            <w:shd w:val="clear" w:color="auto" w:fill="auto"/>
            <w:tcMar>
              <w:top w:w="100" w:type="dxa"/>
              <w:left w:w="100" w:type="dxa"/>
              <w:bottom w:w="100" w:type="dxa"/>
              <w:right w:w="100" w:type="dxa"/>
            </w:tcMar>
          </w:tcPr>
          <w:p w14:paraId="0D7E4EE7"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Rok poskytovania služby</w:t>
            </w:r>
          </w:p>
        </w:tc>
        <w:tc>
          <w:tcPr>
            <w:tcW w:w="2088" w:type="dxa"/>
            <w:shd w:val="clear" w:color="auto" w:fill="auto"/>
            <w:tcMar>
              <w:top w:w="100" w:type="dxa"/>
              <w:left w:w="100" w:type="dxa"/>
              <w:bottom w:w="100" w:type="dxa"/>
              <w:right w:w="100" w:type="dxa"/>
            </w:tcMar>
          </w:tcPr>
          <w:p w14:paraId="41A5AE4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c>
          <w:tcPr>
            <w:tcW w:w="2088" w:type="dxa"/>
            <w:shd w:val="clear" w:color="auto" w:fill="auto"/>
            <w:tcMar>
              <w:top w:w="100" w:type="dxa"/>
              <w:left w:w="100" w:type="dxa"/>
              <w:bottom w:w="100" w:type="dxa"/>
              <w:right w:w="100" w:type="dxa"/>
            </w:tcMar>
          </w:tcPr>
          <w:p w14:paraId="0C1C1378"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Rok poskytovania služby </w:t>
            </w:r>
          </w:p>
        </w:tc>
        <w:tc>
          <w:tcPr>
            <w:tcW w:w="2088" w:type="dxa"/>
            <w:shd w:val="clear" w:color="auto" w:fill="auto"/>
            <w:tcMar>
              <w:top w:w="100" w:type="dxa"/>
              <w:left w:w="100" w:type="dxa"/>
              <w:bottom w:w="100" w:type="dxa"/>
              <w:right w:w="100" w:type="dxa"/>
            </w:tcMar>
          </w:tcPr>
          <w:p w14:paraId="2C239A1E"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Priemerný vek</w:t>
            </w:r>
          </w:p>
        </w:tc>
      </w:tr>
      <w:tr w:rsidR="000E6B22" w14:paraId="2E42288C" w14:textId="77777777">
        <w:tc>
          <w:tcPr>
            <w:tcW w:w="2088" w:type="dxa"/>
            <w:shd w:val="clear" w:color="auto" w:fill="auto"/>
            <w:tcMar>
              <w:top w:w="100" w:type="dxa"/>
              <w:left w:w="100" w:type="dxa"/>
              <w:bottom w:w="100" w:type="dxa"/>
              <w:right w:w="100" w:type="dxa"/>
            </w:tcMar>
          </w:tcPr>
          <w:p w14:paraId="57D9011A"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1 rok</w:t>
            </w:r>
          </w:p>
        </w:tc>
        <w:tc>
          <w:tcPr>
            <w:tcW w:w="2088" w:type="dxa"/>
            <w:shd w:val="clear" w:color="auto" w:fill="auto"/>
            <w:tcMar>
              <w:top w:w="100" w:type="dxa"/>
              <w:left w:w="100" w:type="dxa"/>
              <w:bottom w:w="100" w:type="dxa"/>
              <w:right w:w="100" w:type="dxa"/>
            </w:tcMar>
          </w:tcPr>
          <w:p w14:paraId="3B0C24FA"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BF35F30"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6 rok</w:t>
            </w:r>
          </w:p>
        </w:tc>
        <w:tc>
          <w:tcPr>
            <w:tcW w:w="2088" w:type="dxa"/>
            <w:shd w:val="clear" w:color="auto" w:fill="auto"/>
            <w:tcMar>
              <w:top w:w="100" w:type="dxa"/>
              <w:left w:w="100" w:type="dxa"/>
              <w:bottom w:w="100" w:type="dxa"/>
              <w:right w:w="100" w:type="dxa"/>
            </w:tcMar>
          </w:tcPr>
          <w:p w14:paraId="2297A282"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7</w:t>
            </w:r>
          </w:p>
        </w:tc>
      </w:tr>
      <w:tr w:rsidR="000E6B22" w14:paraId="7F0226C0" w14:textId="77777777">
        <w:tc>
          <w:tcPr>
            <w:tcW w:w="2088" w:type="dxa"/>
            <w:shd w:val="clear" w:color="auto" w:fill="auto"/>
            <w:tcMar>
              <w:top w:w="100" w:type="dxa"/>
              <w:left w:w="100" w:type="dxa"/>
              <w:bottom w:w="100" w:type="dxa"/>
              <w:right w:w="100" w:type="dxa"/>
            </w:tcMar>
          </w:tcPr>
          <w:p w14:paraId="3B1A5C19"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2 rok</w:t>
            </w:r>
          </w:p>
        </w:tc>
        <w:tc>
          <w:tcPr>
            <w:tcW w:w="2088" w:type="dxa"/>
            <w:shd w:val="clear" w:color="auto" w:fill="auto"/>
            <w:tcMar>
              <w:top w:w="100" w:type="dxa"/>
              <w:left w:w="100" w:type="dxa"/>
              <w:bottom w:w="100" w:type="dxa"/>
              <w:right w:w="100" w:type="dxa"/>
            </w:tcMar>
          </w:tcPr>
          <w:p w14:paraId="7D4C11BB"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6A512D4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7 rok</w:t>
            </w:r>
          </w:p>
        </w:tc>
        <w:tc>
          <w:tcPr>
            <w:tcW w:w="2088" w:type="dxa"/>
            <w:shd w:val="clear" w:color="auto" w:fill="auto"/>
            <w:tcMar>
              <w:top w:w="100" w:type="dxa"/>
              <w:left w:w="100" w:type="dxa"/>
              <w:bottom w:w="100" w:type="dxa"/>
              <w:right w:w="100" w:type="dxa"/>
            </w:tcMar>
          </w:tcPr>
          <w:p w14:paraId="4743618D"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8</w:t>
            </w:r>
          </w:p>
        </w:tc>
      </w:tr>
      <w:tr w:rsidR="000E6B22" w14:paraId="6D7B8CA1" w14:textId="77777777">
        <w:tc>
          <w:tcPr>
            <w:tcW w:w="2088" w:type="dxa"/>
            <w:shd w:val="clear" w:color="auto" w:fill="auto"/>
            <w:tcMar>
              <w:top w:w="100" w:type="dxa"/>
              <w:left w:w="100" w:type="dxa"/>
              <w:bottom w:w="100" w:type="dxa"/>
              <w:right w:w="100" w:type="dxa"/>
            </w:tcMar>
          </w:tcPr>
          <w:p w14:paraId="10958D5D"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3 rok </w:t>
            </w:r>
          </w:p>
        </w:tc>
        <w:tc>
          <w:tcPr>
            <w:tcW w:w="2088" w:type="dxa"/>
            <w:shd w:val="clear" w:color="auto" w:fill="auto"/>
            <w:tcMar>
              <w:top w:w="100" w:type="dxa"/>
              <w:left w:w="100" w:type="dxa"/>
              <w:bottom w:w="100" w:type="dxa"/>
              <w:right w:w="100" w:type="dxa"/>
            </w:tcMar>
          </w:tcPr>
          <w:p w14:paraId="545CD4C4"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085B54F3"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8 rok </w:t>
            </w:r>
          </w:p>
        </w:tc>
        <w:tc>
          <w:tcPr>
            <w:tcW w:w="2088" w:type="dxa"/>
            <w:shd w:val="clear" w:color="auto" w:fill="auto"/>
            <w:tcMar>
              <w:top w:w="100" w:type="dxa"/>
              <w:left w:w="100" w:type="dxa"/>
              <w:bottom w:w="100" w:type="dxa"/>
              <w:right w:w="100" w:type="dxa"/>
            </w:tcMar>
          </w:tcPr>
          <w:p w14:paraId="32D6976A"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9</w:t>
            </w:r>
          </w:p>
        </w:tc>
      </w:tr>
      <w:tr w:rsidR="000E6B22" w14:paraId="05975EFC" w14:textId="77777777">
        <w:tc>
          <w:tcPr>
            <w:tcW w:w="2088" w:type="dxa"/>
            <w:shd w:val="clear" w:color="auto" w:fill="auto"/>
            <w:tcMar>
              <w:top w:w="100" w:type="dxa"/>
              <w:left w:w="100" w:type="dxa"/>
              <w:bottom w:w="100" w:type="dxa"/>
              <w:right w:w="100" w:type="dxa"/>
            </w:tcMar>
          </w:tcPr>
          <w:p w14:paraId="37CEF580"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4 rok</w:t>
            </w:r>
          </w:p>
        </w:tc>
        <w:tc>
          <w:tcPr>
            <w:tcW w:w="2088" w:type="dxa"/>
            <w:shd w:val="clear" w:color="auto" w:fill="auto"/>
            <w:tcMar>
              <w:top w:w="100" w:type="dxa"/>
              <w:left w:w="100" w:type="dxa"/>
              <w:bottom w:w="100" w:type="dxa"/>
              <w:right w:w="100" w:type="dxa"/>
            </w:tcMar>
          </w:tcPr>
          <w:p w14:paraId="19ACF077"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1A91CB37"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9 rok </w:t>
            </w:r>
          </w:p>
        </w:tc>
        <w:tc>
          <w:tcPr>
            <w:tcW w:w="2088" w:type="dxa"/>
            <w:shd w:val="clear" w:color="auto" w:fill="auto"/>
            <w:tcMar>
              <w:top w:w="100" w:type="dxa"/>
              <w:left w:w="100" w:type="dxa"/>
              <w:bottom w:w="100" w:type="dxa"/>
              <w:right w:w="100" w:type="dxa"/>
            </w:tcMar>
          </w:tcPr>
          <w:p w14:paraId="662DC97B"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10</w:t>
            </w:r>
          </w:p>
        </w:tc>
      </w:tr>
      <w:tr w:rsidR="000E6B22" w14:paraId="43840743" w14:textId="77777777">
        <w:tc>
          <w:tcPr>
            <w:tcW w:w="2088" w:type="dxa"/>
            <w:shd w:val="clear" w:color="auto" w:fill="auto"/>
            <w:tcMar>
              <w:top w:w="100" w:type="dxa"/>
              <w:left w:w="100" w:type="dxa"/>
              <w:bottom w:w="100" w:type="dxa"/>
              <w:right w:w="100" w:type="dxa"/>
            </w:tcMar>
          </w:tcPr>
          <w:p w14:paraId="1B23A139"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 xml:space="preserve"> 5 rok</w:t>
            </w:r>
          </w:p>
        </w:tc>
        <w:tc>
          <w:tcPr>
            <w:tcW w:w="2088" w:type="dxa"/>
            <w:shd w:val="clear" w:color="auto" w:fill="auto"/>
            <w:tcMar>
              <w:top w:w="100" w:type="dxa"/>
              <w:left w:w="100" w:type="dxa"/>
              <w:bottom w:w="100" w:type="dxa"/>
              <w:right w:w="100" w:type="dxa"/>
            </w:tcMar>
          </w:tcPr>
          <w:p w14:paraId="40ECB99C" w14:textId="77777777" w:rsidR="000E6B22" w:rsidRDefault="003961DA">
            <w:pPr>
              <w:widowControl w:val="0"/>
              <w:pBdr>
                <w:top w:val="nil"/>
                <w:left w:val="nil"/>
                <w:bottom w:val="nil"/>
                <w:right w:val="nil"/>
                <w:between w:val="nil"/>
              </w:pBdr>
              <w:spacing w:line="240" w:lineRule="auto"/>
              <w:jc w:val="center"/>
              <w:rPr>
                <w:rFonts w:ascii="Calibri" w:eastAsia="Calibri" w:hAnsi="Calibri" w:cs="Calibri"/>
                <w:b/>
                <w:sz w:val="22"/>
                <w:szCs w:val="22"/>
              </w:rPr>
            </w:pPr>
            <w:r>
              <w:rPr>
                <w:rFonts w:ascii="Calibri" w:eastAsia="Calibri" w:hAnsi="Calibri" w:cs="Calibri"/>
                <w:b/>
                <w:sz w:val="22"/>
                <w:szCs w:val="22"/>
              </w:rPr>
              <w:t>6</w:t>
            </w:r>
          </w:p>
        </w:tc>
        <w:tc>
          <w:tcPr>
            <w:tcW w:w="2088" w:type="dxa"/>
            <w:shd w:val="clear" w:color="auto" w:fill="auto"/>
            <w:tcMar>
              <w:top w:w="100" w:type="dxa"/>
              <w:left w:w="100" w:type="dxa"/>
              <w:bottom w:w="100" w:type="dxa"/>
              <w:right w:w="100" w:type="dxa"/>
            </w:tcMar>
          </w:tcPr>
          <w:p w14:paraId="54996E76"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 xml:space="preserve"> 10 rok</w:t>
            </w:r>
          </w:p>
        </w:tc>
        <w:tc>
          <w:tcPr>
            <w:tcW w:w="2088" w:type="dxa"/>
            <w:shd w:val="clear" w:color="auto" w:fill="auto"/>
            <w:tcMar>
              <w:top w:w="100" w:type="dxa"/>
              <w:left w:w="100" w:type="dxa"/>
              <w:bottom w:w="100" w:type="dxa"/>
              <w:right w:w="100" w:type="dxa"/>
            </w:tcMar>
          </w:tcPr>
          <w:p w14:paraId="1D2F8813" w14:textId="77777777" w:rsidR="000E6B22" w:rsidRDefault="003961DA">
            <w:pPr>
              <w:widowControl w:val="0"/>
              <w:jc w:val="center"/>
              <w:rPr>
                <w:rFonts w:ascii="Calibri" w:eastAsia="Calibri" w:hAnsi="Calibri" w:cs="Calibri"/>
                <w:b/>
                <w:sz w:val="22"/>
                <w:szCs w:val="22"/>
              </w:rPr>
            </w:pPr>
            <w:r>
              <w:rPr>
                <w:rFonts w:ascii="Calibri" w:eastAsia="Calibri" w:hAnsi="Calibri" w:cs="Calibri"/>
                <w:b/>
                <w:sz w:val="22"/>
                <w:szCs w:val="22"/>
              </w:rPr>
              <w:t>11</w:t>
            </w:r>
          </w:p>
        </w:tc>
      </w:tr>
    </w:tbl>
    <w:p w14:paraId="3B175E52" w14:textId="77777777" w:rsidR="000E6B22" w:rsidRDefault="000E6B22">
      <w:pPr>
        <w:pBdr>
          <w:top w:val="nil"/>
          <w:left w:val="nil"/>
          <w:bottom w:val="nil"/>
          <w:right w:val="nil"/>
          <w:between w:val="nil"/>
        </w:pBdr>
        <w:spacing w:after="200" w:line="276" w:lineRule="auto"/>
        <w:ind w:left="720"/>
        <w:jc w:val="left"/>
        <w:rPr>
          <w:rFonts w:ascii="Calibri" w:eastAsia="Calibri" w:hAnsi="Calibri" w:cs="Calibri"/>
          <w:sz w:val="22"/>
          <w:szCs w:val="22"/>
        </w:rPr>
      </w:pPr>
    </w:p>
    <w:p w14:paraId="0A8A467C" w14:textId="77777777" w:rsidR="000E6B22" w:rsidRDefault="003961DA">
      <w:pPr>
        <w:pBdr>
          <w:top w:val="nil"/>
          <w:left w:val="nil"/>
          <w:bottom w:val="nil"/>
          <w:right w:val="nil"/>
          <w:between w:val="nil"/>
        </w:pBdr>
        <w:spacing w:after="120" w:line="276" w:lineRule="auto"/>
        <w:ind w:left="1418"/>
        <w:jc w:val="left"/>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 xml:space="preserve">ričom </w:t>
      </w:r>
      <w:r>
        <w:rPr>
          <w:rFonts w:ascii="Calibri" w:eastAsia="Calibri" w:hAnsi="Calibri" w:cs="Calibri"/>
          <w:sz w:val="22"/>
          <w:szCs w:val="22"/>
        </w:rPr>
        <w:t xml:space="preserve">Vek žiadneho vozidla používaného počas poskytovania Služby, teda Základného ani Zálohového nesmie presiahnuť 12 rokov. </w:t>
      </w:r>
      <w:r>
        <w:rPr>
          <w:rFonts w:ascii="Calibri" w:eastAsia="Calibri" w:hAnsi="Calibri" w:cs="Calibri"/>
          <w:color w:val="000000"/>
          <w:sz w:val="22"/>
          <w:szCs w:val="22"/>
        </w:rPr>
        <w:t xml:space="preserve"> </w:t>
      </w:r>
    </w:p>
    <w:p w14:paraId="75BEBC97"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rPr>
      </w:pPr>
      <w:r>
        <w:rPr>
          <w:rFonts w:ascii="Calibri" w:eastAsia="Calibri" w:hAnsi="Calibri" w:cs="Calibri"/>
          <w:color w:val="000000"/>
          <w:sz w:val="22"/>
          <w:szCs w:val="22"/>
        </w:rPr>
        <w:t xml:space="preserve">v súlade s technickými normami SR a EÚ, ako aj v súlade so všeobecne záväznými právnymi predpismi, najmä zákonom č. 56/2012 Z. z. o cestnej doprave v znení neskorších predpisov a súvisiacimi vykonávacími predpismi a vyhláškami; </w:t>
      </w:r>
    </w:p>
    <w:p w14:paraId="3155D9E1" w14:textId="77777777" w:rsidR="000E6B22" w:rsidRDefault="000E6B22">
      <w:pPr>
        <w:spacing w:line="276" w:lineRule="auto"/>
        <w:ind w:left="1416" w:hanging="711"/>
        <w:rPr>
          <w:rFonts w:ascii="Calibri" w:eastAsia="Calibri" w:hAnsi="Calibri" w:cs="Calibri"/>
        </w:rPr>
      </w:pPr>
    </w:p>
    <w:p w14:paraId="45944B4E"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 súlade so Zmluvou s Organizátorom a jej prílohami;</w:t>
      </w:r>
      <w:r>
        <w:rPr>
          <w:rFonts w:ascii="Calibri" w:eastAsia="Calibri" w:hAnsi="Calibri" w:cs="Calibri"/>
          <w:i/>
          <w:sz w:val="22"/>
          <w:szCs w:val="22"/>
        </w:rPr>
        <w:t xml:space="preserve"> </w:t>
      </w:r>
    </w:p>
    <w:p w14:paraId="6519BC83" w14:textId="77777777" w:rsidR="000E6B22" w:rsidRDefault="003961DA">
      <w:pPr>
        <w:numPr>
          <w:ilvl w:val="0"/>
          <w:numId w:val="19"/>
        </w:numPr>
        <w:pBdr>
          <w:top w:val="nil"/>
          <w:left w:val="nil"/>
          <w:bottom w:val="nil"/>
          <w:right w:val="nil"/>
          <w:between w:val="nil"/>
        </w:pBdr>
        <w:spacing w:after="120" w:line="276" w:lineRule="auto"/>
        <w:ind w:left="1424" w:hanging="505"/>
        <w:rPr>
          <w:rFonts w:ascii="Calibri" w:eastAsia="Calibri" w:hAnsi="Calibri" w:cs="Calibri"/>
          <w:sz w:val="22"/>
          <w:szCs w:val="22"/>
        </w:rPr>
      </w:pPr>
      <w:r>
        <w:rPr>
          <w:rFonts w:ascii="Calibri" w:eastAsia="Calibri" w:hAnsi="Calibri" w:cs="Calibri"/>
          <w:sz w:val="22"/>
          <w:szCs w:val="22"/>
        </w:rPr>
        <w:t>v</w:t>
      </w:r>
      <w:r>
        <w:rPr>
          <w:rFonts w:ascii="Calibri" w:eastAsia="Calibri" w:hAnsi="Calibri" w:cs="Calibri"/>
          <w:color w:val="000000"/>
          <w:sz w:val="22"/>
          <w:szCs w:val="22"/>
        </w:rPr>
        <w:t> súlade s pravidlami časovej nadväznosti Spojov a s pravidlami ich dodržiavania, ktoré budú Dopravcovi primerane vopred oznámené Objednávateľom a to v prípade Autobusových liniek, ktoré budú v priebehu trvania tejto Zmluvy integrované so spojmi  železničnej dopravy a/alebo mestskej hromadnej dopravy; Dopravca sa zaväzuje poskytnúť Objednávateľovi súčinnosť pri spracovaní časovej nadväznosti spojov v súlade s pravidlami pre zostavenie časovej nadväznosti Spojov, ktoré tvoria Prílohu č. 13 Zmluvy;</w:t>
      </w:r>
    </w:p>
    <w:p w14:paraId="2761CAE1" w14:textId="77777777" w:rsidR="000E6B22" w:rsidRDefault="003961DA">
      <w:pPr>
        <w:numPr>
          <w:ilvl w:val="0"/>
          <w:numId w:val="19"/>
        </w:numPr>
        <w:pBdr>
          <w:top w:val="nil"/>
          <w:left w:val="nil"/>
          <w:bottom w:val="nil"/>
          <w:right w:val="nil"/>
          <w:between w:val="nil"/>
        </w:pBdr>
        <w:spacing w:after="240" w:line="276" w:lineRule="auto"/>
        <w:ind w:left="1424" w:hanging="505"/>
        <w:rPr>
          <w:rFonts w:ascii="Calibri" w:eastAsia="Calibri" w:hAnsi="Calibri" w:cs="Calibri"/>
        </w:rPr>
      </w:pPr>
      <w:r>
        <w:rPr>
          <w:rFonts w:ascii="Calibri" w:eastAsia="Calibri" w:hAnsi="Calibri" w:cs="Calibri"/>
          <w:color w:val="000000"/>
          <w:sz w:val="22"/>
          <w:szCs w:val="22"/>
        </w:rPr>
        <w:t>v súlade s ďalšími povinnosťami, ktoré pre Dopravcu vyplývajú z tejto Zmluvy alebo so Zmluvy medzi Dopravco</w:t>
      </w:r>
      <w:r>
        <w:rPr>
          <w:rFonts w:ascii="Calibri" w:eastAsia="Calibri" w:hAnsi="Calibri" w:cs="Calibri"/>
          <w:sz w:val="22"/>
          <w:szCs w:val="22"/>
        </w:rPr>
        <w:t>m a Organizátorom</w:t>
      </w:r>
      <w:r>
        <w:rPr>
          <w:rFonts w:ascii="Calibri" w:eastAsia="Calibri" w:hAnsi="Calibri" w:cs="Calibri"/>
          <w:color w:val="000000"/>
          <w:sz w:val="22"/>
          <w:szCs w:val="22"/>
        </w:rPr>
        <w:t xml:space="preserve">. </w:t>
      </w:r>
    </w:p>
    <w:p w14:paraId="6DB0D2AE"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V prípade rozporu medzi požiadavkami obsiahnutými v dokumentoch, na ktoré odkazuje bod 7.1 Zmluvy, je Dopravca povinný splniť prísnejšiu požiadavku. Objednávateľ a/alebo Organizátor  je oprávnený kontrolovať u Dopravcu plnenie týchto povinností a Dopravca je povinný takúto kontrolu strpieť a poskytnúť Objednávateľovi k takej kontrole potrebnú súčinnosť. Na vykonanie kontroly zo strany Objednávateľa sa primerane použijú ustanovenia tejto zmluvy o vykonávaní kontroly štvrťročného zúčtovania;  tým nie je dotknuté oprávnenie Objednávateľa ako dopravného správneho orgánu vykonať aj kontrolu alebo odborný dozor podľa a v zmysle zákona č.  56/2012 Z. z. o cestnej doprave v znení neskorších predpisov. </w:t>
      </w:r>
    </w:p>
    <w:p w14:paraId="338F5F36"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bezodkladne informovať Objednávateľa o akýchkoľvek zmenách v zložení vozidlového parku a jeho výbave, určenej pre poskytovanie Služby podľa tejto Zmluvy, najmä o všetkých skutočnostiach, ktoré by mohli mať vplyv na plnenie povinností podľa tejto Zmluvy alebo ktoré by mohli znamenať duplicitné financovanie z verejných zdrojov. Poskytnutie pomoci z verejných zdrojov (štátny rozpočet, rozpočet EÚ, rozpočet územnej samosprávy) písomne oznámi Dopravca bez zbytočného odkladu, najneskôr do 10-tich pracovných dní od uzavretia zmluvy o poskytnutí pomoci medzi Dopravcom a poskytovateľom pomoci na predpísanom formulári, ktorý tvorí </w:t>
      </w:r>
      <w:r>
        <w:rPr>
          <w:rFonts w:ascii="Calibri" w:eastAsia="Calibri" w:hAnsi="Calibri" w:cs="Calibri"/>
          <w:b/>
          <w:color w:val="000000"/>
          <w:sz w:val="22"/>
          <w:szCs w:val="22"/>
        </w:rPr>
        <w:t xml:space="preserve">Prílohu č.  10 </w:t>
      </w:r>
      <w:r>
        <w:rPr>
          <w:rFonts w:ascii="Calibri" w:eastAsia="Calibri" w:hAnsi="Calibri" w:cs="Calibri"/>
          <w:color w:val="000000"/>
          <w:sz w:val="22"/>
          <w:szCs w:val="22"/>
        </w:rPr>
        <w:t xml:space="preserve">Zmluvy. Za zmluvu o poskytnutí pomoci sa na tento účel považuje najmä:  zmluva o poskytnutí dotácie, zmluva o poskytnutí nenávratného finančného  príspevku alebo akékoľvek iné čerpanie verejnej pomoci, štátnej pomoci alebo pomoci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aj keby sa dialo bez uzavretia osobitnej písomnej zmluvy medzi Dopravcom a poskytovateľom pomoci. </w:t>
      </w:r>
    </w:p>
    <w:p w14:paraId="1E447A27"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po celú dobu trvania Zmluvy pri poskytovaní Služby mať platné a účinné všetky potrebné povolenia a licencie na prevádzkovanie Autobusových liniek na príslušných Spojoch, a v prípade potreby o príslušné povolenia a/alebo licencie na príslušnom Dopravnom správnom orgáne riadne a včas požiadať. </w:t>
      </w:r>
    </w:p>
    <w:p w14:paraId="440EF459"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prípade, že Dopravca získa informáciu, že bude v určitý deň vyhlásený štrajk alebo výluka podľa zákona o kolektívnom vyjednávaní, alebo podľa iných predpisov, ktorou bude, alebo môže byť dotknuté plnenie tejto zmluvy, je Dopravca povinný o tejto skutočnosti bezodkladne informovať Objednávateľa. Dopravca je povinný minimalizovať dopady štrajku alebo výluky na plnenie tejto Zmluvy a súčasne je povinný postupovať pri riešení situácie v maximálnej súčinnosti s Objednávateľom. Dopravca je povinný v maximálnom možnom rozsahu, ktorý je po ňom možné spravodlivo požadovať, zaistiť plnenie Služby v deň štrajku alebo výluky vlastným Používanými vozidlami alebo prostredníctvom náhradných dopravcov. </w:t>
      </w:r>
    </w:p>
    <w:p w14:paraId="0CC0CD6E"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Dopravca je povinný zabezpečovať dopravu na ním prevádzkovaných Autobusových linkách v súlade s podmienkami tejto Zmluvy. Dopravca je povinný zabezpečovať prevádzku v súlade s aktuálne schválenými Cestovnými poriadkami, odsúhlasenými obehmi vozidiel a dohodnutými kategóriami vozidiel s Objednávateľom. Dopravca je povinný dodržiavať podmienky, vyplývajúce z Technických a prevádzkových štandardov ŽSK.</w:t>
      </w:r>
    </w:p>
    <w:p w14:paraId="5B95B94B"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sám, bez predchádzajúceho výslovného pokynu alebo súhlasu Objednávateľa meniť obsah Cestovných poriadkov, počet Základných a Záložných vozidiel a kategórie vozidiel. Dopravca nie je rovnako oprávnený sám, bez predchádzajúceho výslovného </w:t>
      </w:r>
      <w:r>
        <w:rPr>
          <w:rFonts w:ascii="Calibri" w:eastAsia="Calibri" w:hAnsi="Calibri" w:cs="Calibri"/>
          <w:color w:val="000000"/>
          <w:sz w:val="22"/>
          <w:szCs w:val="22"/>
        </w:rPr>
        <w:lastRenderedPageBreak/>
        <w:t>pokynu alebo súhlasu Objednávateľa meniť Tarifu Dopravcu  a/alebo Cenník cestovného ŽSK a Prepravný poriadok Dopravcu.</w:t>
      </w:r>
    </w:p>
    <w:p w14:paraId="19F26543"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dbať pri plnení predmetu Zmluvy na ochranu životného prostredia a dodržiavať platné technické, bezpečnostné, zdravotné, hygienické a iné predpisy, vrátane predpisov týkajúcich sa ochrany životného prostredia. </w:t>
      </w:r>
    </w:p>
    <w:p w14:paraId="03238E37"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zabezpečiť po dobu poskytovania Služby funkčnosť odbavovacích a predajných zariadení Základných a Záložných vozidiel a funkčnosť všetkých ostatných zariadení vyplývajúcich Dopravcovi z Technických a prevádzkových štandardov. </w:t>
      </w:r>
    </w:p>
    <w:p w14:paraId="0613836A"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b/>
          <w:color w:val="000000"/>
          <w:sz w:val="22"/>
          <w:szCs w:val="22"/>
        </w:rPr>
      </w:pPr>
      <w:r>
        <w:rPr>
          <w:rFonts w:ascii="Calibri" w:eastAsia="Calibri" w:hAnsi="Calibri" w:cs="Calibri"/>
          <w:color w:val="000000"/>
          <w:sz w:val="22"/>
          <w:szCs w:val="22"/>
        </w:rPr>
        <w:t xml:space="preserve">Dopravca je povinný zabezpečiť po dobu poskytovania Služby </w:t>
      </w:r>
      <w:r>
        <w:rPr>
          <w:rFonts w:ascii="Calibri" w:eastAsia="Calibri" w:hAnsi="Calibri" w:cs="Calibri"/>
          <w:b/>
          <w:color w:val="000000"/>
          <w:sz w:val="22"/>
          <w:szCs w:val="22"/>
        </w:rPr>
        <w:t>prevádzkovú zálohu</w:t>
      </w:r>
      <w:r>
        <w:rPr>
          <w:rFonts w:ascii="Calibri" w:eastAsia="Calibri" w:hAnsi="Calibri" w:cs="Calibri"/>
          <w:color w:val="000000"/>
          <w:sz w:val="22"/>
          <w:szCs w:val="22"/>
        </w:rPr>
        <w:t xml:space="preserve"> vozidiel pre efektívne a plynulé zabezpečenie poskytovania dopravných služieb, ktorá je Dopravcom </w:t>
      </w:r>
      <w:r>
        <w:rPr>
          <w:rFonts w:ascii="Calibri" w:eastAsia="Calibri" w:hAnsi="Calibri" w:cs="Calibri"/>
          <w:b/>
          <w:color w:val="000000"/>
          <w:sz w:val="22"/>
          <w:szCs w:val="22"/>
        </w:rPr>
        <w:t xml:space="preserve">tvorená min.  8 % z celkového počtu Základných vozidiel.   </w:t>
      </w:r>
    </w:p>
    <w:p w14:paraId="35A52C2A"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sa zaväzuje, že Základné vozidlá a Záložné vozidlá, ktoré sú určené na plnenie tejto Zmluvy, nebude sám alebo prostredníctvom tretích osôb používať na prevádzkovanie akejkoľvek inej  osobnej dopravy prevádzkovanej  na komerčnom základe alebo ako službu vo verejnom záujme, pokiaľ sa s Objednávateľom na základe osobitnej písomnej dohody nedohodne inak,  alebo pokiaľ z článku 5 bodu 5.15 tejto Zmluvy nevyplýva inak.   </w:t>
      </w:r>
    </w:p>
    <w:p w14:paraId="1C9C09A3"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Dopravca uzavretím tejto Zmluvy  a na obdobie trvania tejto Zmluvy bezodplatne poskytuje Objednávateľovi alebo ním určeným tretím osobám celý vnútorný priestor, ako aj celú vonkajšiu plochu  všetkých Základných  vozidiel a Záložných vozidiel, ktoré  sú určené na plnenie tejto Zmluvy,  na  umiestňovanie reklamy. Za týmto účelom sa Dopravca zaväzuje strpieť umiestnenie tejto reklamy zo strany Objednávateľa alebo ním určených tretích osôb a poskytnúť Objednávateľovi alebo ním určeným tretím osobám všetku potrebnú súčinnosť, najmä je povinný  pristaviť vozidlo na výzvu Objednávateľa alebo ním určenej tretej osoby,  umožniť  vstup do vozidla, ako aj do priestoru, v ktorom Dopravca parkuje vozidlá za účelom umiestnenia alebo odstránenia reklamy. V prípade, ak bude chcieť Dopravca  umiestniť vlastnú reklamu a/alebo reklamu Objednávateľa alebo Organizátora propagujúcu Služby poskytované  podľa tejto Zmluvy na Základné vozidlá a Záložné vozidlá, ktoré sú určené na plnenie tejto Zmluvy, a to sám alebo prostredníctvom tretích osôb, musí požiadať vopred o písomný súhlas Objednávateľa. </w:t>
      </w:r>
    </w:p>
    <w:p w14:paraId="292A7A39" w14:textId="77777777" w:rsidR="000E6B22" w:rsidRDefault="003961DA">
      <w:pPr>
        <w:numPr>
          <w:ilvl w:val="1"/>
          <w:numId w:val="18"/>
        </w:numPr>
        <w:pBdr>
          <w:top w:val="nil"/>
          <w:left w:val="nil"/>
          <w:bottom w:val="nil"/>
          <w:right w:val="nil"/>
          <w:between w:val="nil"/>
        </w:pBdr>
        <w:spacing w:after="240" w:line="276" w:lineRule="auto"/>
        <w:ind w:hanging="720"/>
        <w:rPr>
          <w:rFonts w:ascii="Calibri" w:eastAsia="Calibri" w:hAnsi="Calibri" w:cs="Calibri"/>
          <w:color w:val="000000"/>
          <w:sz w:val="22"/>
          <w:szCs w:val="22"/>
        </w:rPr>
      </w:pPr>
      <w:r>
        <w:rPr>
          <w:rFonts w:ascii="Calibri" w:eastAsia="Calibri" w:hAnsi="Calibri" w:cs="Calibri"/>
          <w:color w:val="000000"/>
          <w:sz w:val="22"/>
          <w:szCs w:val="22"/>
        </w:rPr>
        <w:t xml:space="preserve">V súvislosti s osadením </w:t>
      </w:r>
      <w:proofErr w:type="spellStart"/>
      <w:r>
        <w:rPr>
          <w:rFonts w:ascii="Calibri" w:eastAsia="Calibri" w:hAnsi="Calibri" w:cs="Calibri"/>
          <w:color w:val="000000"/>
          <w:sz w:val="22"/>
          <w:szCs w:val="22"/>
        </w:rPr>
        <w:t>označníkov</w:t>
      </w:r>
      <w:proofErr w:type="spellEnd"/>
      <w:r>
        <w:rPr>
          <w:rFonts w:ascii="Calibri" w:eastAsia="Calibri" w:hAnsi="Calibri" w:cs="Calibri"/>
          <w:color w:val="000000"/>
          <w:sz w:val="22"/>
          <w:szCs w:val="22"/>
        </w:rPr>
        <w:t xml:space="preserve"> Dopravcom sa zmluvné strany výslovne dohodli, že všetky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inštalované Dopravcom na základe tejto zmluvy budú ku dňu jej ukončenia prevedené do vlastníctva Objednávateľa za cenu 1,- € bez DPH/ks. Dopravca sa zaväzuje, že počas trvania tejto Zmluvy nepredá </w:t>
      </w:r>
      <w:proofErr w:type="spellStart"/>
      <w:r>
        <w:rPr>
          <w:rFonts w:ascii="Calibri" w:eastAsia="Calibri" w:hAnsi="Calibri" w:cs="Calibri"/>
          <w:color w:val="000000"/>
          <w:sz w:val="22"/>
          <w:szCs w:val="22"/>
        </w:rPr>
        <w:t>označníky</w:t>
      </w:r>
      <w:proofErr w:type="spellEnd"/>
      <w:r>
        <w:rPr>
          <w:rFonts w:ascii="Calibri" w:eastAsia="Calibri" w:hAnsi="Calibri" w:cs="Calibri"/>
          <w:color w:val="000000"/>
          <w:sz w:val="22"/>
          <w:szCs w:val="22"/>
        </w:rPr>
        <w:t xml:space="preserve"> a prípadné elektronické tabule inej osobe, ako Objednávateľovi. </w:t>
      </w:r>
    </w:p>
    <w:p w14:paraId="5D9FA589" w14:textId="77777777" w:rsidR="000E6B22" w:rsidRDefault="003961DA">
      <w:pPr>
        <w:spacing w:line="276" w:lineRule="auto"/>
        <w:ind w:left="705" w:hanging="705"/>
        <w:jc w:val="center"/>
        <w:rPr>
          <w:rFonts w:ascii="Calibri" w:eastAsia="Calibri" w:hAnsi="Calibri" w:cs="Calibri"/>
          <w:b/>
          <w:sz w:val="22"/>
          <w:szCs w:val="22"/>
        </w:rPr>
      </w:pPr>
      <w:r>
        <w:rPr>
          <w:rFonts w:ascii="Calibri" w:eastAsia="Calibri" w:hAnsi="Calibri" w:cs="Calibri"/>
          <w:b/>
          <w:sz w:val="22"/>
          <w:szCs w:val="22"/>
        </w:rPr>
        <w:t>Článok 8</w:t>
      </w:r>
    </w:p>
    <w:p w14:paraId="509E67E3"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POVINNOSTI DOPRAVCU PRED NÁSTUPOM NA AUTOBUSOVÉ LINKY</w:t>
      </w:r>
    </w:p>
    <w:p w14:paraId="6804579D"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rámci súčinnosti na uzavretie Zmluvy v Procese verejného obstarávania Dopravca Objednávateľovi hodnoverne preukázal zabezpečenie všetkých budúcich Základných a Záložných vozidiel (napr. zmluva o budúcej kúpnej zmluve, zoznam vlastnených vozidiel,  </w:t>
      </w:r>
      <w:r>
        <w:rPr>
          <w:rFonts w:ascii="Calibri" w:eastAsia="Calibri" w:hAnsi="Calibri" w:cs="Calibri"/>
          <w:color w:val="000000"/>
          <w:sz w:val="22"/>
          <w:szCs w:val="22"/>
        </w:rPr>
        <w:lastRenderedPageBreak/>
        <w:t xml:space="preserve">zmluva o budúcej leasingovej zmluve alebo iný obdobný doklad ) v súlade s Prílohou č. 11 Zmluvy Koncepcia zloženia vozidlového parku. Najneskôr do  30 dní od uzavretia Zmluvy sa Dopravca zaväzuje, že Objednávateľovi predloží aj úradne overenú kópiu   záväznej objednávky potvrdenej dodávateľom/výrobcom na nákup/výrobu nových vozidiel spolu s úradne overenou kópiou kúpnej zmluvy alebo leasingovej zmluvy, alebo inej obdobnej zmluvy, alebo iný obdobný doklad pre použitie jazdených vozidiel alebo zoznam vlastnených vozidiel alebo kombináciu týchto dokladov v súlade s Prílohou č. 11 Zmluvy Koncepcia zloženia vozidlového parku. Zo všetkých predložených dokladov musí bez pochybností vyplývať, že Dopravca bude mať ku dňu začatia poskytovania Služby zabezpečený potrebný počet všetkých Základných vozidiel a potrebný počet všetkých Záložných vozidiel. </w:t>
      </w:r>
    </w:p>
    <w:p w14:paraId="09A20E4F"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0" w:name="_heading=h.667868p1fjp" w:colFirst="0" w:colLast="0"/>
      <w:bookmarkEnd w:id="20"/>
      <w:r>
        <w:rPr>
          <w:rFonts w:ascii="Calibri" w:eastAsia="Calibri" w:hAnsi="Calibri" w:cs="Calibri"/>
          <w:color w:val="000000"/>
          <w:sz w:val="22"/>
          <w:szCs w:val="22"/>
        </w:rPr>
        <w:tab/>
        <w:t xml:space="preserve">V súlade so zákonom č. 56/2012 Z. z. o cestnej doprave v znení neskorších predpisov a jeho vykonávacích právnych predpisov riadne podá na príslušný Dopravný správny orgán návrh na začatie konania o udelenie príslušných dopravných licencií spolu s návrhom Cestovných poriadkov na rozhodnutie a schválenie; najneskôr 60 (šesťdesiat) kalendárnych dní pred začatím poskytovania Služby.  </w:t>
      </w:r>
    </w:p>
    <w:p w14:paraId="290BB23C"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bookmarkStart w:id="21" w:name="_heading=h.3fskl3m8f6a1" w:colFirst="0" w:colLast="0"/>
      <w:bookmarkEnd w:id="21"/>
      <w:r>
        <w:rPr>
          <w:rFonts w:ascii="Calibri" w:eastAsia="Calibri" w:hAnsi="Calibri" w:cs="Calibri"/>
          <w:color w:val="000000"/>
          <w:sz w:val="22"/>
          <w:szCs w:val="22"/>
        </w:rPr>
        <w:tab/>
        <w:t xml:space="preserve">Zmluvné strany sa formou akceptácie písomného návrhu jednej Zmluvnej strany druhou Zmluvnou stranou dohodnú na výbere Odborného experta v zmysle bodu 5.12 Zmluvy po nadobudnutí účinnosti Zmluvy, najneskôr 60 (šesťdesiat) kalendárnych dní pred začatím poskytovania Služby.  V prípade, ak sa Zmluvné strany v lehote podľa predchádzajúcej vety na Odbornom expertovi nedohodnú, Odborného experta určí lós. Losovať sa bude z dvoch odborne spôsobilých kandidátov pričom každá Zmluvná strana navrhne jedného kandidáta. Navrhnutý kandidát musí byť odborníkom v oblasti tvorby cestovných poriadkov a obehov, ktorý má minimálne 5 ročnú prax v oblasti tvorby cestovných poriadkov a obehov pre autobusovú dopravu vo verejnom záujme a ktorý sa priamo podieľal (či už ako dodávateľ alebo zamestnanec) na tvorbe cestovných poriadkov a obehov pre prímestskú autobusovú dopravu na území Slovenskej republiky alebo Českej republiky. Tieto kvalifikačné predpoklady musí navrhujúca strana preukázať životopisom kandidáta a referenciou. Pokiaľ sa strany nedohodnú na tom, kto bude z dvoch kandidátov losovať, losovať bude štatutárny orgán Objednávateľa. Pokiaľ niektorá zo strán nepredloží kandidáta, platí, že Odborným expertom sa stáva predložený kandidát druhej strany. Zmluvné strany nemôžu navrhnúť kandidáta, ktorý je v zamestnaneckom alebo obdobnom vzťahu alebo je/bol dodávateľom k Zmluvnej strane, ktorá kandidáta navrhuje, ani k inému subjektu, ktorý je s touto Zmluvnou stranou majetkovo, personálne alebo inak prepojený.      </w:t>
      </w:r>
    </w:p>
    <w:p w14:paraId="40C170DA"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je povinný najneskôr 6 (šesť) mesiacov pred začatím poskytovania Služby oznámiť Objednávateľovi budúce umiestnenie vozidlového parku.</w:t>
      </w:r>
    </w:p>
    <w:p w14:paraId="581338DB" w14:textId="77777777" w:rsidR="000E6B22" w:rsidRDefault="003961DA">
      <w:pPr>
        <w:numPr>
          <w:ilvl w:val="1"/>
          <w:numId w:val="1"/>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Organizátor bude plnenie jednotlivých povinností Dopravcom pred začatím poskytovania Služby, ktoré pre Dopravcu vyplývajú zo Zmluvy medzi Dopravcom a Organizátorom oznamovať Objednávateľovi priebežne, a to predložením písomného protokolu od Organizátora alebo potvrdením/vyjadrením Organizátora o splnení/nesplnení povinnosti.   </w:t>
      </w:r>
    </w:p>
    <w:p w14:paraId="74790558" w14:textId="77777777" w:rsidR="000E6B22" w:rsidRDefault="003961DA">
      <w:pPr>
        <w:spacing w:line="276" w:lineRule="auto"/>
        <w:jc w:val="center"/>
        <w:rPr>
          <w:rFonts w:ascii="Calibri" w:eastAsia="Calibri" w:hAnsi="Calibri" w:cs="Calibri"/>
          <w:b/>
          <w:sz w:val="22"/>
          <w:szCs w:val="22"/>
        </w:rPr>
      </w:pPr>
      <w:r>
        <w:rPr>
          <w:rFonts w:ascii="Calibri" w:eastAsia="Calibri" w:hAnsi="Calibri" w:cs="Calibri"/>
          <w:b/>
          <w:sz w:val="22"/>
          <w:szCs w:val="22"/>
        </w:rPr>
        <w:t>Článok 9</w:t>
      </w:r>
    </w:p>
    <w:p w14:paraId="61CEEE5D"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INTEGRÁCIA A ORGANIZÁCIA DOPRAVY</w:t>
      </w:r>
    </w:p>
    <w:p w14:paraId="5A9B471E" w14:textId="77777777" w:rsidR="000E6B22" w:rsidRDefault="003961DA">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oboznámený a výslovne súhlasí s tým, že Objednávateľ je oprávnený písomne splnomocniť Organizátora výkonom vybraných práv, povinností a činností, ktoré pre Objednávateľa vyplývajú z tejto Zmluvy. Objednávateľ písomne oznámi Dopravcovi rozsah splnomocnenia Organizátora konať v mene a na účet Objednávateľa a Dopravca sa zaväzuje takéto oznámenie akceptovať a vo veci ďalej konať priamo s Organizátorom. Objednávateľ si vyhradzuje právo v splnomocnení určiť, o ktorých úkonoch alebo činnostiach vykonaných Organizátorom má byť po ich vykonaní vyrozumený, alebo ktoré úkony alebo činnosti Organizátora podliehajú pred ich vykonaním predchádzajúcemu súhlasu Objednávateľa. Písomné splnomocnenie Objednávateľa pre Organizátora môže mať podobu plnej moci a/alebo príkaznej a/alebo mandátnej zmluvy.  </w:t>
      </w:r>
    </w:p>
    <w:p w14:paraId="120421DE" w14:textId="77777777" w:rsidR="000E6B22" w:rsidRDefault="003961DA">
      <w:pPr>
        <w:numPr>
          <w:ilvl w:val="1"/>
          <w:numId w:val="7"/>
        </w:numPr>
        <w:pBdr>
          <w:top w:val="nil"/>
          <w:left w:val="nil"/>
          <w:bottom w:val="nil"/>
          <w:right w:val="nil"/>
          <w:between w:val="nil"/>
        </w:pBdr>
        <w:spacing w:before="24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Ustanovením  bodu 9.1  Zmluvy  nie sú dotknuté  kompetencie Organizátora vykonávať samostatne tie práva a povinnosti, ktoré pre Organizátora vyplývajú zo Zmluvy medzi Dopravcom a  Organizátorom v znení jej neskorších zmien alebo zo Spoločenskej zmluvy o založení Organizátora v znení jej neskorších zmien; tieto činnosti vykonáva Organizátor bez osobitného písomného splnomocnenia od Objednávateľa vystaveného v zmysle bodu 9.1  Zmluvy. </w:t>
      </w:r>
    </w:p>
    <w:p w14:paraId="4393FE91"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10</w:t>
      </w:r>
    </w:p>
    <w:p w14:paraId="1F99CE01" w14:textId="77777777" w:rsidR="000E6B22" w:rsidRDefault="003961DA">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SUBDODÁVATELIA</w:t>
      </w:r>
    </w:p>
    <w:p w14:paraId="6A80C138" w14:textId="77777777" w:rsidR="000E6B22" w:rsidRDefault="003961DA">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Zoznam subdodávateľov Dopravcu známych v čase uzavretia zmluvy je uvedený </w:t>
      </w:r>
      <w:r>
        <w:rPr>
          <w:rFonts w:ascii="Calibri" w:eastAsia="Calibri" w:hAnsi="Calibri" w:cs="Calibri"/>
          <w:b/>
          <w:color w:val="000000"/>
          <w:sz w:val="22"/>
          <w:szCs w:val="22"/>
        </w:rPr>
        <w:t xml:space="preserve">v Prílohe č. </w:t>
      </w:r>
      <w:r>
        <w:rPr>
          <w:rFonts w:ascii="Calibri" w:eastAsia="Calibri" w:hAnsi="Calibri" w:cs="Calibri"/>
          <w:b/>
          <w:sz w:val="22"/>
          <w:szCs w:val="22"/>
        </w:rPr>
        <w:t>8</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Zmluvy - </w:t>
      </w:r>
      <w:r>
        <w:rPr>
          <w:rFonts w:ascii="Calibri" w:eastAsia="Calibri" w:hAnsi="Calibri" w:cs="Calibri"/>
          <w:b/>
          <w:color w:val="000000"/>
          <w:sz w:val="22"/>
          <w:szCs w:val="22"/>
        </w:rPr>
        <w:t>Zoznam subdodávateľov</w:t>
      </w:r>
      <w:r>
        <w:rPr>
          <w:rFonts w:ascii="Calibri" w:eastAsia="Calibri" w:hAnsi="Calibri" w:cs="Calibri"/>
          <w:color w:val="000000"/>
          <w:sz w:val="22"/>
          <w:szCs w:val="22"/>
        </w:rPr>
        <w:t xml:space="preserve">. </w:t>
      </w:r>
    </w:p>
    <w:p w14:paraId="68817EC6" w14:textId="77777777" w:rsidR="000E6B22" w:rsidRDefault="003961DA">
      <w:pPr>
        <w:numPr>
          <w:ilvl w:val="1"/>
          <w:numId w:val="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poskytovaní časti Služby podľa tejto Zmluvy subdodávateľom má Dopravca zodpovednosť, akoby plnenie vykonával sám</w:t>
      </w:r>
      <w:r>
        <w:rPr>
          <w:rFonts w:ascii="Calibri" w:eastAsia="Calibri" w:hAnsi="Calibri" w:cs="Calibri"/>
          <w:sz w:val="22"/>
          <w:szCs w:val="22"/>
        </w:rPr>
        <w:t xml:space="preserve">, tým nie je dotknuté ustanovenie bodu  10.8 Zmluvy.  </w:t>
      </w:r>
      <w:r>
        <w:rPr>
          <w:rFonts w:ascii="Calibri" w:eastAsia="Calibri" w:hAnsi="Calibri" w:cs="Calibri"/>
          <w:color w:val="000000"/>
          <w:sz w:val="22"/>
          <w:szCs w:val="22"/>
        </w:rPr>
        <w:t xml:space="preserve">Ak z tejto Zmluvy vyplýva pre Dopravcu určitá povinnosť, je Dopravca povinný zabezpečiť jej splnenie aj vo vzťahu ku každému subdodávateľovi a/alebo zo strany každého subdodávateľa v rámci ním vykonávanej subdodávky. </w:t>
      </w:r>
    </w:p>
    <w:p w14:paraId="4AE94E51" w14:textId="77777777" w:rsidR="000E6B22" w:rsidRDefault="003961DA">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oznámiť Objednávateľovi bez zbytočného odkladu akúkoľvek zmenu údajov o každom subdodávateľovi. V prípade, ak táto zmena má vplyv aj na udelenú dopravnú licenciu, tak Dopravca je povinný riadne a včas požiadať príslušný Dopravný správny orgán o zmenu udelenej dopravnej licencie. </w:t>
      </w:r>
    </w:p>
    <w:p w14:paraId="736E51D7" w14:textId="77777777" w:rsidR="000E6B22" w:rsidRDefault="003961DA">
      <w:pPr>
        <w:numPr>
          <w:ilvl w:val="1"/>
          <w:numId w:val="2"/>
        </w:numPr>
        <w:pBdr>
          <w:top w:val="nil"/>
          <w:left w:val="nil"/>
          <w:bottom w:val="nil"/>
          <w:right w:val="nil"/>
          <w:between w:val="nil"/>
        </w:pBdr>
        <w:tabs>
          <w:tab w:val="left" w:pos="720"/>
        </w:tabs>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Pravidlá pre zmenu subdodávateľov počas trvania Zmluvy:</w:t>
      </w:r>
    </w:p>
    <w:p w14:paraId="6A468BD4" w14:textId="77777777" w:rsidR="000E6B22" w:rsidRDefault="003961DA">
      <w:pPr>
        <w:pBdr>
          <w:top w:val="nil"/>
          <w:left w:val="nil"/>
          <w:bottom w:val="nil"/>
          <w:right w:val="nil"/>
          <w:between w:val="nil"/>
        </w:pBdr>
        <w:spacing w:before="120"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najneskôr </w:t>
      </w:r>
      <w:r>
        <w:rPr>
          <w:rFonts w:ascii="Calibri" w:eastAsia="Calibri" w:hAnsi="Calibri" w:cs="Calibri"/>
          <w:sz w:val="22"/>
          <w:szCs w:val="22"/>
        </w:rPr>
        <w:t>6</w:t>
      </w:r>
      <w:r>
        <w:rPr>
          <w:rFonts w:ascii="Calibri" w:eastAsia="Calibri" w:hAnsi="Calibri" w:cs="Calibri"/>
          <w:color w:val="000000"/>
          <w:sz w:val="22"/>
          <w:szCs w:val="22"/>
        </w:rPr>
        <w:t xml:space="preserve">0 (šesťdesiat) kalendárnych dní pred dňom, ktorý predchádza dňu v ktorom má nastať zmena subdodávateľa: </w:t>
      </w:r>
    </w:p>
    <w:p w14:paraId="2F6F456B" w14:textId="77777777" w:rsidR="000E6B22" w:rsidRDefault="003961DA">
      <w:pPr>
        <w:numPr>
          <w:ilvl w:val="0"/>
          <w:numId w:val="3"/>
        </w:numPr>
        <w:pBdr>
          <w:top w:val="nil"/>
          <w:left w:val="nil"/>
          <w:bottom w:val="nil"/>
          <w:right w:val="nil"/>
          <w:between w:val="nil"/>
        </w:pBdr>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písomne oznámiť Objednávateľovi zámer zmeny subdodávateľa s uvedením identifikačných údajov pôvodného aj nového subdodávateľa, podiel subdodávky vo vzťahu </w:t>
      </w:r>
      <w:r>
        <w:rPr>
          <w:rFonts w:ascii="Calibri" w:eastAsia="Calibri" w:hAnsi="Calibri" w:cs="Calibri"/>
          <w:sz w:val="22"/>
          <w:szCs w:val="22"/>
        </w:rPr>
        <w:t>k celkovému počtu Autobusových liniek</w:t>
      </w:r>
      <w:r>
        <w:rPr>
          <w:rFonts w:ascii="Calibri" w:eastAsia="Calibri" w:hAnsi="Calibri" w:cs="Calibri"/>
          <w:color w:val="000000"/>
          <w:sz w:val="22"/>
          <w:szCs w:val="22"/>
        </w:rPr>
        <w:t>, predmet subdodávky (označenie Autobusových liniek, ktoré má prevádzkovať subdodávateľ) a údaje o osobe oprávnenej konať za subdodávateľa v rozsahu meno a priezvisko, adresa pobytu a dátum narodenia;</w:t>
      </w:r>
    </w:p>
    <w:p w14:paraId="5AC6E7F2" w14:textId="77777777" w:rsidR="000E6B22" w:rsidRDefault="003961DA">
      <w:pPr>
        <w:numPr>
          <w:ilvl w:val="0"/>
          <w:numId w:val="3"/>
        </w:numPr>
        <w:pBdr>
          <w:top w:val="nil"/>
          <w:left w:val="nil"/>
          <w:bottom w:val="nil"/>
          <w:right w:val="nil"/>
          <w:between w:val="nil"/>
        </w:pBdr>
        <w:spacing w:before="120" w:after="24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riadne podať na príslušný Dopravný správny orgán návrh na zmenu udelenej dopravnej licencie na tie Autobusové linky, ktoré majú byť prevádzkované subdodávateľom. </w:t>
      </w:r>
    </w:p>
    <w:p w14:paraId="1BBD1319"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Za subdodávateľa sa na účely tejto Zmluvy považuje aj vykonávajúci dopravca v zmysle § 10 ods. 7 zákona č. 56/2012 Z. z. o cestnej doprave v znení neskorších predpisov. </w:t>
      </w:r>
    </w:p>
    <w:p w14:paraId="3F9253F0"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nový subdodávateľ má povinnosť zapisovať sa do registra partnerov verejného sektora, takýto subdodávateľ musí byť zapísaný v registri partnerov verejného sektora v zmysle zákona č. 315/2016 Z. z. Nový subdodávateľ musí spĺňať podmienky udelenej dopravnej licencie podľa § 10 ods. 3 a 4 zákona č. 56/2012 Z. z. o cestnej doprave v znení neskorších predpisov. </w:t>
      </w:r>
    </w:p>
    <w:p w14:paraId="6BAAFE51"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Obdobne ako pri zmene subdodávateľa postupujú zmluvné strany aj vtedy, ak potreba zabezpečiť časť Služby podľa tejto Zmluvy subdodávateľom nastane u Dopravcu až po uzavretí Zmluvy</w:t>
      </w:r>
      <w:r>
        <w:rPr>
          <w:rFonts w:ascii="Calibri" w:eastAsia="Calibri" w:hAnsi="Calibri" w:cs="Calibri"/>
          <w:b/>
          <w:color w:val="000000"/>
          <w:sz w:val="22"/>
          <w:szCs w:val="22"/>
        </w:rPr>
        <w:t>.</w:t>
      </w:r>
    </w:p>
    <w:p w14:paraId="19EB6B5B"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sz w:val="22"/>
          <w:szCs w:val="22"/>
        </w:rPr>
        <w:t>Dopravca</w:t>
      </w:r>
      <w:r>
        <w:rPr>
          <w:rFonts w:ascii="Calibri" w:eastAsia="Calibri" w:hAnsi="Calibri" w:cs="Calibri"/>
          <w:color w:val="000000"/>
          <w:sz w:val="22"/>
          <w:szCs w:val="22"/>
        </w:rPr>
        <w:t xml:space="preserve"> môže poveriť vykonaním časti Služieb podľa tejto Zmluvy len tých subdodávateľov, ktorí sú uvedení v Zozname subdodávateľov, ktorý tvorí Prílohu č. </w:t>
      </w:r>
      <w:r>
        <w:rPr>
          <w:rFonts w:ascii="Calibri" w:eastAsia="Calibri" w:hAnsi="Calibri" w:cs="Calibri"/>
          <w:sz w:val="22"/>
          <w:szCs w:val="22"/>
        </w:rPr>
        <w:t>8</w:t>
      </w:r>
      <w:r>
        <w:rPr>
          <w:rFonts w:ascii="Calibri" w:eastAsia="Calibri" w:hAnsi="Calibri" w:cs="Calibri"/>
          <w:color w:val="000000"/>
          <w:sz w:val="22"/>
          <w:szCs w:val="22"/>
        </w:rPr>
        <w:t xml:space="preserve"> Zmluvy v znení prípadných neskorších písomných oznámení o zmene subdodávateľa </w:t>
      </w:r>
      <w:r>
        <w:rPr>
          <w:rFonts w:ascii="Calibri" w:eastAsia="Calibri" w:hAnsi="Calibri" w:cs="Calibri"/>
          <w:sz w:val="22"/>
          <w:szCs w:val="22"/>
        </w:rPr>
        <w:t>alebo</w:t>
      </w:r>
      <w:r>
        <w:rPr>
          <w:rFonts w:ascii="Calibri" w:eastAsia="Calibri" w:hAnsi="Calibri" w:cs="Calibri"/>
          <w:color w:val="000000"/>
          <w:sz w:val="22"/>
          <w:szCs w:val="22"/>
        </w:rPr>
        <w:t xml:space="preserve"> o doplnení nového subdodávateľa; to všetko pod podmienkou, že príslušný Dopravný správny orgán právoplatne povolí zmenu udelenej dopravnej licencie spočívajúcu v zmene spôsobu jej prevádzkovania využitím vykonávajúceho dopravcu alebo subdodávateľa.  Dopravca  je povinný </w:t>
      </w:r>
      <w:r>
        <w:rPr>
          <w:rFonts w:ascii="Calibri" w:eastAsia="Calibri" w:hAnsi="Calibri" w:cs="Calibri"/>
          <w:sz w:val="22"/>
          <w:szCs w:val="22"/>
        </w:rPr>
        <w:t xml:space="preserve">obsluhovať min.  75 % zo všetkých Autobusových liniek  vlastnými kapacitami. </w:t>
      </w:r>
    </w:p>
    <w:p w14:paraId="77823455"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V prípade, ak ide o osobu, ktorej kapacitami Dopravca v Procese verejného obstarávania preukázal technickú alebo odbornú spôsobilosť, táto osoba poskytne svoje kapacity počas celého trvania tejto Zmluvy. Dopravca je povinný na vyzvanie Objednávateľa preukázať najneskôr do 10-tich dní, že vykonáva činnosti prostredníctvom osoby, ktorej kapacitami preukázal v Procese verejného obstarávania technickú alebo odbornú spôsobilosť. V prípade, ak z dôvodu hodného osobitného zreteľa nastane potreba zmeniť osobu, ktorej kapacitami Dopravca v Procese verejného obstarávania preukázal technickú alebo odbornú spôsobilosť, je Dopravca povinný preukázať Objednávateľovi, že nová osoba spĺňa všetky požiadavky, ktoré vyžadoval Objednávateľ v Procese verejného obstarávania voči pôvodnej osobe.</w:t>
      </w:r>
    </w:p>
    <w:p w14:paraId="591E9C82" w14:textId="77777777" w:rsidR="000E6B22" w:rsidRDefault="003961DA">
      <w:pPr>
        <w:numPr>
          <w:ilvl w:val="1"/>
          <w:numId w:val="2"/>
        </w:numPr>
        <w:pBdr>
          <w:top w:val="nil"/>
          <w:left w:val="nil"/>
          <w:bottom w:val="nil"/>
          <w:right w:val="nil"/>
          <w:between w:val="nil"/>
        </w:pBdr>
        <w:spacing w:before="120"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Subdodávateľom môže byť len taká osoba, s ktorou má Dopravca uzavretú zmluvu, v ktorej  je upravená povinnosť subdodávateľa strpieť kontrolu svojich skutočných nákladov, ktoré subdodávateľovi pri plnení časti predmetu Zmluvy vznikli, a za tým účelom bude v zmluve upravená tiež povinnosť subdodávateľa poskytnúť Objednávateľovi všetku potrebnú súčinnosť, aby Objednávateľ mohol a dokázal overiť, že skutočné náklady subdodávateľa boli vynaložené dôvodne a opodstatnene v súvislosti s plnením časti predmetu Zmluvy a že tovary a služby, ktorých sa náklady týkajú boli subdodávateľom obstarané v cenách na trhu v danom mieste a čase obvyklých. Dopravca je povinný kedykoľvek na požiadanie Objednávateľa predložiť zmluvu so subdodávateľom k nahliadnutiu.     </w:t>
      </w:r>
    </w:p>
    <w:p w14:paraId="06671C58"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11</w:t>
      </w:r>
    </w:p>
    <w:p w14:paraId="3CB70BC6"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SPOLOČNÉ USTANOVENIA </w:t>
      </w:r>
    </w:p>
    <w:p w14:paraId="554B806C"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viesť úplnú a prehľadnú evidenciu nákladov a výnosov z poskytovania Služby podľa tejto Zmluvy oddelene od evidencie nákladov a výnosov z ostatných poskytovaných dopravných služieb alebo iných vykonávaných činností. Dopravca je za týmto účelom povinný viesť oddelené účtovníctvo. </w:t>
      </w:r>
    </w:p>
    <w:p w14:paraId="4C8A92BD"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Dopravca je oprávnený použiť vyplatené zálohy a prípadný nedoplatok po odpočítaní výšky primeraného zisku len na úhradu plnenia záväzku poskytovať Službu podľa Zmluvy. </w:t>
      </w:r>
    </w:p>
    <w:p w14:paraId="7B2C3EE3"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je povinný strpieť výkon kontroly a vytvoriť podmienky pre kontrolu plnenia povinností Dopravcu podľa tejto Zmluvy a/alebo kontrolu použitia uhradených prostriedkov. Kontrolu môže vykonať Objednávateľ najmä prostredníctvom zamestnancov odboru dopravy, Organizátora a jeho zamestnancov, Útvaru hlavného kontrolóra Žilinského samosprávneho kraja, komisie Zastupiteľstva alebo iných osôb splnomocnených Objednávateľom napr. audítor. Kontrolu môžu vykonať aj iné príslušné kontrolné orgány SR alebo EÚ v rozsahu svojej kompetencie. </w:t>
      </w:r>
    </w:p>
    <w:p w14:paraId="6B758FAF"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ab/>
        <w:t xml:space="preserve">Dopravca sa zaväzuje, že poskytne požadovanú súčinnosť pri administratívnej finančnej kontrole a kontrole na mieste v zmysle zákona č. 357/2015 Z. z. o finančnej kontrole a audite a o zmene a doplnení niektorých zákonov v znení neskorších predpisov, ako aj že sa podrobí akejkoľvek inej kontrole vykonávanej podľa platných právnych predpisov SR a EÚ. </w:t>
      </w:r>
    </w:p>
    <w:p w14:paraId="18162B48"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oprávnený jednostranne započítavať akékoľvek pohľadávky z tejto Zmluvy voči pohľadávkam Objednávateľa, ani nie je oprávnený bez predchádzajúceho písomného súhlasu Objednávateľa postúpiť (scudziť) akékoľvek pohľadávky z tejto Zmluvy alebo ich založiť alebo inak zaťažiť v prospech tretích osôb. </w:t>
      </w:r>
    </w:p>
    <w:p w14:paraId="258722A1"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Objednávateľ si vyhradzuje právo pozastaviť platbu akejkoľvek mesačnej Zálohy alebo nedoplatku v prípade, ak zo strany Dopravcu dôjde k takým porušeniam Zmluvy, ktoré oprávňujú Objednávateľa odstúpiť od Zmluvy alebo vypovedať Zmluvu. Tým nie je dotknutý nárok Objednávateľa na uplatnenie zmluvných pokút alebo náhradu škody. </w:t>
      </w:r>
    </w:p>
    <w:p w14:paraId="4C483A2D" w14:textId="77777777" w:rsidR="000E6B22" w:rsidRDefault="003961DA">
      <w:pPr>
        <w:numPr>
          <w:ilvl w:val="1"/>
          <w:numId w:val="1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Dopravca berie na vedomie, že informácie získané pri plnení tejto Zmluvy a v súvislosti s ňou, ktoré sú obchodným tajomstvom v zmysle § 17 ods. 1 Obchodného zákonníka alebo sú dôvernými informáciami, je Objednávateľ oprávnený sprístupniť tretím osobám v súlade s príslušnými právnymi predpismi ako napríklad zákon o slobode informácií, Nariadenie 1370/2007, zákon o cestnej doprave. Také poskytnutie informácií nie je porušením obchodného tajomstva ani dôvernosti informácií. Pre vylúčenie pochybností platí, že Objednávateľ je oprávnený sprístupniť informácie, ktoré sú obchodným tajomstvom, ako aj dôverné informácie Dopravcu svojim zamestnancom, Organizátorovi a jeho zamestnancom ako aj externým dodávateľom Objednávateľa alebo Organizátora, ktorí poskytujú Objednávateľovi alebo Organizátorovi poradenstvo vo veciach prímestskej autobusovej dopravy.</w:t>
      </w:r>
    </w:p>
    <w:p w14:paraId="09ECB953" w14:textId="77777777" w:rsidR="000E6B22" w:rsidRDefault="003961DA">
      <w:pPr>
        <w:pBdr>
          <w:top w:val="nil"/>
          <w:left w:val="nil"/>
          <w:bottom w:val="nil"/>
          <w:right w:val="nil"/>
          <w:between w:val="nil"/>
        </w:pBdr>
        <w:spacing w:line="240" w:lineRule="auto"/>
        <w:jc w:val="center"/>
        <w:rPr>
          <w:rFonts w:ascii="Calibri" w:eastAsia="Calibri" w:hAnsi="Calibri" w:cs="Calibri"/>
          <w:b/>
          <w:color w:val="000000"/>
          <w:sz w:val="22"/>
          <w:szCs w:val="22"/>
        </w:rPr>
      </w:pPr>
      <w:bookmarkStart w:id="22" w:name="_heading=h.lnxbz9" w:colFirst="0" w:colLast="0"/>
      <w:bookmarkEnd w:id="22"/>
      <w:r>
        <w:rPr>
          <w:rFonts w:ascii="Calibri" w:eastAsia="Calibri" w:hAnsi="Calibri" w:cs="Calibri"/>
          <w:b/>
          <w:color w:val="000000"/>
          <w:sz w:val="22"/>
          <w:szCs w:val="22"/>
        </w:rPr>
        <w:t>Článok 12</w:t>
      </w:r>
    </w:p>
    <w:p w14:paraId="598E6AFC" w14:textId="77777777" w:rsidR="000E6B22" w:rsidRDefault="003961DA">
      <w:pPr>
        <w:pBdr>
          <w:top w:val="nil"/>
          <w:left w:val="nil"/>
          <w:bottom w:val="nil"/>
          <w:right w:val="nil"/>
          <w:between w:val="nil"/>
        </w:pBdr>
        <w:spacing w:after="240" w:line="240"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ZMLUVNÉ POKUTY </w:t>
      </w:r>
    </w:p>
    <w:p w14:paraId="47AB2A7A"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začať riadne poskytovať Službu v lehote podľa bodu 5.1 písm. a) Zmluvy, je Objednávateľ oprávnený požadovať od Dopravcu zaplatenie zmluvnej pokuty vo výške </w:t>
      </w:r>
      <w:r>
        <w:rPr>
          <w:rFonts w:ascii="Calibri" w:eastAsia="Calibri" w:hAnsi="Calibri" w:cs="Calibri"/>
          <w:b/>
          <w:color w:val="000000"/>
          <w:sz w:val="22"/>
          <w:szCs w:val="22"/>
        </w:rPr>
        <w:t>66 000 EUR</w:t>
      </w:r>
      <w:r>
        <w:rPr>
          <w:rFonts w:ascii="Calibri" w:eastAsia="Calibri" w:hAnsi="Calibri" w:cs="Calibri"/>
          <w:color w:val="000000"/>
          <w:sz w:val="22"/>
          <w:szCs w:val="22"/>
        </w:rPr>
        <w:t xml:space="preserve"> (slovom: šesťdesiatšesť tisíc eur) za každý deň omeškania Dopravcu s riadnym začatím poskytovania Služby. Riadnym poskytovaním Služby sa rozumie vypravenie 98% spojov autobusových liniek podľa schváleného cestovného poriadku. </w:t>
      </w:r>
    </w:p>
    <w:p w14:paraId="0C895780"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Zmluvné strany sa dohodli, že za porušenie niektorej povinnosti Dopravcu uvedenej v bode 5.8 Zmluvy  a/alebo uvedenej  v bode  17.2  Zmluvy a/alebo uvedenej v Článku 13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w:t>
      </w:r>
    </w:p>
    <w:p w14:paraId="0BEE806D"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povinností určených v Technických a prevádzkových štandardov ŽSK, ktoré sú špecifikované </w:t>
      </w:r>
      <w:r>
        <w:rPr>
          <w:rFonts w:ascii="Calibri" w:eastAsia="Calibri" w:hAnsi="Calibri" w:cs="Calibri"/>
          <w:b/>
          <w:color w:val="000000"/>
          <w:sz w:val="22"/>
          <w:szCs w:val="22"/>
        </w:rPr>
        <w:t>v Prílohe č. 4</w:t>
      </w:r>
      <w:r>
        <w:rPr>
          <w:rFonts w:ascii="Calibri" w:eastAsia="Calibri" w:hAnsi="Calibri" w:cs="Calibri"/>
          <w:color w:val="000000"/>
          <w:sz w:val="22"/>
          <w:szCs w:val="22"/>
        </w:rPr>
        <w:t xml:space="preserve"> Zmluvy - </w:t>
      </w:r>
      <w:r>
        <w:rPr>
          <w:rFonts w:ascii="Calibri" w:eastAsia="Calibri" w:hAnsi="Calibri" w:cs="Calibri"/>
          <w:b/>
          <w:color w:val="000000"/>
          <w:sz w:val="22"/>
          <w:szCs w:val="22"/>
        </w:rPr>
        <w:t>Technické a prevádzkové štandardy ŽSK</w:t>
      </w:r>
      <w:r>
        <w:rPr>
          <w:rFonts w:ascii="Calibri" w:eastAsia="Calibri" w:hAnsi="Calibri" w:cs="Calibri"/>
          <w:color w:val="000000"/>
          <w:sz w:val="22"/>
          <w:szCs w:val="22"/>
        </w:rPr>
        <w:t xml:space="preserve">, je Objednávateľ oprávnený požadovať od Dopravcu zaplatenie zmluvnej pokuty vo výške podľa </w:t>
      </w:r>
      <w:r>
        <w:rPr>
          <w:rFonts w:ascii="Calibri" w:eastAsia="Calibri" w:hAnsi="Calibri" w:cs="Calibri"/>
          <w:b/>
          <w:color w:val="000000"/>
          <w:sz w:val="22"/>
          <w:szCs w:val="22"/>
        </w:rPr>
        <w:t>Sadzobníka zmluvných pokút</w:t>
      </w:r>
      <w:r>
        <w:rPr>
          <w:rFonts w:ascii="Calibri" w:eastAsia="Calibri" w:hAnsi="Calibri" w:cs="Calibri"/>
          <w:color w:val="000000"/>
          <w:sz w:val="22"/>
          <w:szCs w:val="22"/>
        </w:rPr>
        <w:t xml:space="preserve">, ktorý tvorí súčasť  Technických a prevádzkových štandardov ŽSK ako </w:t>
      </w:r>
      <w:r>
        <w:rPr>
          <w:rFonts w:ascii="Calibri" w:eastAsia="Calibri" w:hAnsi="Calibri" w:cs="Calibri"/>
          <w:b/>
          <w:color w:val="000000"/>
          <w:sz w:val="22"/>
          <w:szCs w:val="22"/>
        </w:rPr>
        <w:t xml:space="preserve">Príloha č. 4 </w:t>
      </w:r>
      <w:r>
        <w:rPr>
          <w:rFonts w:ascii="Calibri" w:eastAsia="Calibri" w:hAnsi="Calibri" w:cs="Calibri"/>
          <w:color w:val="000000"/>
          <w:sz w:val="22"/>
          <w:szCs w:val="22"/>
        </w:rPr>
        <w:t>Zmluvy</w:t>
      </w:r>
      <w:r>
        <w:rPr>
          <w:rFonts w:ascii="Calibri" w:eastAsia="Calibri" w:hAnsi="Calibri" w:cs="Calibri"/>
          <w:b/>
          <w:color w:val="000000"/>
          <w:sz w:val="22"/>
          <w:szCs w:val="22"/>
        </w:rPr>
        <w:t xml:space="preserve">. </w:t>
      </w:r>
    </w:p>
    <w:p w14:paraId="57C18E8B"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pred začatím poskytovania Služby riadne a včas nesplní niektorú povinnosť, ktorá pre neho vyplýva z Článku 8 Zmluvy, je Objednávateľ oprávnený požadovať od Dopravcu zaplatenie zmluvnej pokuty vo výške  </w:t>
      </w:r>
      <w:r>
        <w:rPr>
          <w:rFonts w:ascii="Calibri" w:eastAsia="Calibri" w:hAnsi="Calibri" w:cs="Calibri"/>
          <w:b/>
          <w:color w:val="000000"/>
          <w:sz w:val="22"/>
          <w:szCs w:val="22"/>
        </w:rPr>
        <w:t>5 000 EUR</w:t>
      </w:r>
      <w:r>
        <w:rPr>
          <w:rFonts w:ascii="Calibri" w:eastAsia="Calibri" w:hAnsi="Calibri" w:cs="Calibri"/>
          <w:color w:val="000000"/>
          <w:sz w:val="22"/>
          <w:szCs w:val="22"/>
        </w:rPr>
        <w:t xml:space="preserve"> (slovom: päťtisíc  eur) za každý deň omeškania Dopravcu so splnením povinnosti. </w:t>
      </w:r>
    </w:p>
    <w:p w14:paraId="37864622"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pravidlá dohodnuté v článku 10 Zmluvy pri zmene subdodávateľa alebo pri doplnení nového subdodávateľa,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mesiac trvania každého prípadu porušenia. </w:t>
      </w:r>
    </w:p>
    <w:p w14:paraId="353D65D0"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 Dopravca poruší niektorú povinnosť, ktorá pre neho vyplýva z článku 11 Zmluvy  a/alebo z bodu 7.1  písm.  d) Zmluvy a/alebo z bodu 7.1 písm. e) Zmluvy a/alebo z bodu 7.3  Zmluvy a/alebo z bodu 7.12  Zmluvy a/alebo z bodu 7.13 Zmluvy, je Objednávateľ oprávnený požadovať od Dopravcu zaplatenie  zmluvnej pokuty vo výške </w:t>
      </w:r>
      <w:r>
        <w:rPr>
          <w:rFonts w:ascii="Calibri" w:eastAsia="Calibri" w:hAnsi="Calibri" w:cs="Calibri"/>
          <w:b/>
          <w:color w:val="000000"/>
          <w:sz w:val="22"/>
          <w:szCs w:val="22"/>
        </w:rPr>
        <w:t>15 000 EUR</w:t>
      </w:r>
      <w:r>
        <w:rPr>
          <w:rFonts w:ascii="Calibri" w:eastAsia="Calibri" w:hAnsi="Calibri" w:cs="Calibri"/>
          <w:color w:val="000000"/>
          <w:sz w:val="22"/>
          <w:szCs w:val="22"/>
        </w:rPr>
        <w:t xml:space="preserve"> (slovom: pätnásťtisíc eur) za každý jednotlivý prípad porušenia a to aj opakovane,  až kým  na základe výzvy Objednávateľa a v lehote ním určenej nedôjde k splneniu konkrétnej povinnosti.   </w:t>
      </w:r>
    </w:p>
    <w:p w14:paraId="0F779FC7"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b/>
          <w:color w:val="000000"/>
          <w:sz w:val="22"/>
          <w:szCs w:val="22"/>
        </w:rPr>
      </w:pPr>
      <w:r>
        <w:rPr>
          <w:rFonts w:ascii="Calibri" w:eastAsia="Calibri" w:hAnsi="Calibri" w:cs="Calibri"/>
          <w:color w:val="000000"/>
          <w:sz w:val="22"/>
          <w:szCs w:val="22"/>
        </w:rPr>
        <w:t xml:space="preserve">Zmluvné strany sa dohodli, že ak právoplatným rozhodnutím Protimonopolného úradu SR bude konštatované, že Dopravca sa pri získaní zákazky, ktorej výsledkom je táto zmluva, dopustil </w:t>
      </w:r>
      <w:proofErr w:type="spellStart"/>
      <w:r>
        <w:rPr>
          <w:rFonts w:ascii="Calibri" w:eastAsia="Calibri" w:hAnsi="Calibri" w:cs="Calibri"/>
          <w:color w:val="000000"/>
          <w:sz w:val="22"/>
          <w:szCs w:val="22"/>
        </w:rPr>
        <w:t>kolúzneho</w:t>
      </w:r>
      <w:proofErr w:type="spellEnd"/>
      <w:r>
        <w:rPr>
          <w:rFonts w:ascii="Calibri" w:eastAsia="Calibri" w:hAnsi="Calibri" w:cs="Calibri"/>
          <w:color w:val="000000"/>
          <w:sz w:val="22"/>
          <w:szCs w:val="22"/>
        </w:rPr>
        <w:t xml:space="preserve"> správania alebo v prípade, ak Dopravca iným nedovoleným spôsobom ovplyvnil výber víťazného uchádzača, a tým narušil alebo ohrozil hospodársku súťaž, je Objednávateľ oprávnený požadovať od Dopravcu zaplatenie jednorazovej zmluvnej pokuty </w:t>
      </w:r>
      <w:r>
        <w:rPr>
          <w:rFonts w:ascii="Calibri" w:eastAsia="Calibri" w:hAnsi="Calibri" w:cs="Calibri"/>
          <w:b/>
          <w:color w:val="000000"/>
          <w:sz w:val="22"/>
          <w:szCs w:val="22"/>
        </w:rPr>
        <w:t xml:space="preserve">vo výške zodpovedajúcej celkovej ročnej hodnote ponuky Dopravcu  uvedenej v Prílohe č. 2 - Ponuka Dopravca.    </w:t>
      </w:r>
    </w:p>
    <w:p w14:paraId="7B394625"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za porušenie povinnosti Dopravcu podľa bodu 7.11 Zmluvy a/alebo podľa poslednej vety bodu 7.12 Zmluvy, je Objednávateľ oprávnený požadovať od Dopravcu zaplatenie zmluvnej pokuty vo výške </w:t>
      </w:r>
      <w:r>
        <w:rPr>
          <w:rFonts w:ascii="Calibri" w:eastAsia="Calibri" w:hAnsi="Calibri" w:cs="Calibri"/>
          <w:b/>
          <w:color w:val="000000"/>
          <w:sz w:val="22"/>
          <w:szCs w:val="22"/>
        </w:rPr>
        <w:t xml:space="preserve">5 000 EUR </w:t>
      </w:r>
      <w:r>
        <w:rPr>
          <w:rFonts w:ascii="Calibri" w:eastAsia="Calibri" w:hAnsi="Calibri" w:cs="Calibri"/>
          <w:color w:val="000000"/>
          <w:sz w:val="22"/>
          <w:szCs w:val="22"/>
        </w:rPr>
        <w:t xml:space="preserve">(slovom: päťtisíc  eur)  za každý čo aj začatý deň a za každé vozidlo, ktoré bolo použité  v rozpore s bodom 7.11 Zmluvy a/alebo s poslednou vetou bodu 7.12 Zmluvy. </w:t>
      </w:r>
    </w:p>
    <w:p w14:paraId="5F44E3C3"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Zmluvná pokuta je splatná do 30 kalendárnych dní od doručenia výzvy Objednávateľa na jej zaplatenie.   </w:t>
      </w:r>
    </w:p>
    <w:p w14:paraId="70E2A673"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Zaplatenie zmluvnej pokuty nezbavuje Dopravcu záväzku splniť dotknutú povinnosť. </w:t>
      </w:r>
    </w:p>
    <w:p w14:paraId="42187839"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Dohodnutím a zaplatením zmluvnej pokuty nie je dotknuté právo Objednávateľa na náhradu spôsobenej škody v celom rozsahu v zmysle Obchodného zákonníka. </w:t>
      </w:r>
    </w:p>
    <w:p w14:paraId="3FC8F2A8"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Kumulácia zmluvných pokút nie je vylúčená. </w:t>
      </w:r>
    </w:p>
    <w:p w14:paraId="1B11E99B" w14:textId="77777777"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Zmluvné strany sa dohodli, že zmluvné pokuty, ktoré Objednávateľ môže uložiť Dopravcovi za porušenia povinností podľa článku 12 Zmluvy a podľa Technických prevádzkových štandardov ŽSK v jednom kalendárnom roku nepresiahnu 5% z plánovanej Maximálnej ceny služby podľa bodu 6.2.2 určenej pre príslušný kalendárny rok. Táto limitácia neplatí v prípade úmyselného porušenia povinnosti zo strany Dopravcu. Do limitácie sa nezapočítava zmluvná pokuta podľa bodu 12.1.</w:t>
      </w:r>
    </w:p>
    <w:p w14:paraId="193B993B" w14:textId="7BC3634A" w:rsidR="000E6B22" w:rsidRDefault="003961DA">
      <w:pPr>
        <w:numPr>
          <w:ilvl w:val="1"/>
          <w:numId w:val="3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Dopravca nie je povinný zaplatiť zmluvnú pokutu, ak sú dané okolnosti vylučujúce zodpovednosť v zmysle zákona č. 513/1991 Zb. Obchodný zákonník v znení neskorších predpisov.   </w:t>
      </w:r>
    </w:p>
    <w:p w14:paraId="1E722F9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13</w:t>
      </w:r>
    </w:p>
    <w:p w14:paraId="1D97C44A"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POISTENIE A BANKOVÁ ZÁRUKA </w:t>
      </w:r>
    </w:p>
    <w:p w14:paraId="625212F6" w14:textId="77777777" w:rsidR="000E6B22" w:rsidRDefault="003961DA">
      <w:pPr>
        <w:numPr>
          <w:ilvl w:val="1"/>
          <w:numId w:val="13"/>
        </w:numPr>
        <w:pBdr>
          <w:top w:val="nil"/>
          <w:left w:val="nil"/>
          <w:bottom w:val="nil"/>
          <w:right w:val="nil"/>
          <w:between w:val="nil"/>
        </w:pBdr>
        <w:spacing w:line="276" w:lineRule="auto"/>
        <w:ind w:left="709" w:hanging="709"/>
      </w:pPr>
      <w:r>
        <w:rPr>
          <w:rFonts w:ascii="Calibri" w:eastAsia="Calibri" w:hAnsi="Calibri" w:cs="Calibri"/>
          <w:color w:val="000000"/>
          <w:sz w:val="22"/>
          <w:szCs w:val="22"/>
        </w:rPr>
        <w:t xml:space="preserve">Dopravca je povinný mať po celú dobu poskytovania Služby uzavreté platné povinné zmluvné poistenie zodpovednosti za škodu spôsobenú prevádzkou motorového vozidla podľa zákona č. 381/2001 Z. z. o povinnom zmluvnom poistení zodpovednosti za škodu spôsobenú prevádzkou motorového vozidla a o zmene a doplnení niektorých zákonov v znení neskorších predpisov.   </w:t>
      </w:r>
    </w:p>
    <w:p w14:paraId="01AE5D89" w14:textId="77777777" w:rsidR="000E6B22" w:rsidRDefault="000E6B22">
      <w:pPr>
        <w:pBdr>
          <w:top w:val="nil"/>
          <w:left w:val="nil"/>
          <w:bottom w:val="nil"/>
          <w:right w:val="nil"/>
          <w:between w:val="nil"/>
        </w:pBdr>
        <w:spacing w:line="276" w:lineRule="auto"/>
        <w:ind w:left="709" w:hanging="709"/>
        <w:jc w:val="left"/>
        <w:rPr>
          <w:rFonts w:ascii="Calibri" w:eastAsia="Calibri" w:hAnsi="Calibri" w:cs="Calibri"/>
          <w:color w:val="000000"/>
          <w:sz w:val="22"/>
          <w:szCs w:val="22"/>
          <w:highlight w:val="yellow"/>
        </w:rPr>
      </w:pPr>
    </w:p>
    <w:p w14:paraId="1946EF0B" w14:textId="77777777" w:rsidR="000E6B22" w:rsidRDefault="003961DA">
      <w:pPr>
        <w:numPr>
          <w:ilvl w:val="1"/>
          <w:numId w:val="13"/>
        </w:numPr>
        <w:pBdr>
          <w:top w:val="nil"/>
          <w:left w:val="nil"/>
          <w:bottom w:val="nil"/>
          <w:right w:val="nil"/>
          <w:between w:val="nil"/>
        </w:pBdr>
        <w:spacing w:after="120" w:line="276" w:lineRule="auto"/>
        <w:ind w:left="709" w:hanging="709"/>
      </w:pPr>
      <w:r>
        <w:rPr>
          <w:rFonts w:ascii="Calibri" w:eastAsia="Calibri" w:hAnsi="Calibri" w:cs="Calibri"/>
          <w:color w:val="000000"/>
          <w:sz w:val="22"/>
          <w:szCs w:val="22"/>
        </w:rPr>
        <w:t xml:space="preserve">Dopravca odovzdal Objednávateľovi </w:t>
      </w:r>
      <w:r>
        <w:rPr>
          <w:rFonts w:ascii="Calibri" w:eastAsia="Calibri" w:hAnsi="Calibri" w:cs="Calibri"/>
          <w:sz w:val="22"/>
          <w:szCs w:val="22"/>
        </w:rPr>
        <w:t xml:space="preserve"> v rámci súčinnosti na uzavretie zmluvy v Procese verejného obstarávania </w:t>
      </w:r>
      <w:r>
        <w:rPr>
          <w:rFonts w:ascii="Calibri" w:eastAsia="Calibri" w:hAnsi="Calibri" w:cs="Calibri"/>
          <w:color w:val="000000"/>
          <w:sz w:val="22"/>
          <w:szCs w:val="22"/>
        </w:rPr>
        <w:t xml:space="preserve">neodvolateľnú a nepodmienenú bankovú záruku na zabezpečenie plnenia Zmluvy a na zabezpečenie plnenia Zmluvy </w:t>
      </w:r>
      <w:r>
        <w:rPr>
          <w:rFonts w:ascii="Calibri" w:eastAsia="Calibri" w:hAnsi="Calibri" w:cs="Calibri"/>
          <w:sz w:val="22"/>
          <w:szCs w:val="22"/>
        </w:rPr>
        <w:t>medzi Dopravcom a Organizátorom splatnú na prvé požiadanie a bez námietok</w:t>
      </w:r>
      <w:r>
        <w:rPr>
          <w:rFonts w:ascii="Calibri" w:eastAsia="Calibri" w:hAnsi="Calibri" w:cs="Calibri"/>
          <w:color w:val="000000"/>
          <w:sz w:val="22"/>
          <w:szCs w:val="22"/>
        </w:rPr>
        <w:t xml:space="preserve">  na dobu platnosti uvedenú v bode 13.5  Zmluvy (ďalej len ako </w:t>
      </w:r>
      <w:r>
        <w:rPr>
          <w:rFonts w:ascii="Calibri" w:eastAsia="Calibri" w:hAnsi="Calibri" w:cs="Calibri"/>
          <w:b/>
          <w:color w:val="000000"/>
          <w:sz w:val="22"/>
          <w:szCs w:val="22"/>
        </w:rPr>
        <w:t>„Banková záruka“</w:t>
      </w:r>
      <w:r>
        <w:rPr>
          <w:rFonts w:ascii="Calibri" w:eastAsia="Calibri" w:hAnsi="Calibri" w:cs="Calibri"/>
          <w:color w:val="000000"/>
          <w:sz w:val="22"/>
          <w:szCs w:val="22"/>
        </w:rPr>
        <w:t>) a to v nasledujúcej výšk</w:t>
      </w:r>
      <w:r>
        <w:rPr>
          <w:rFonts w:ascii="Calibri" w:eastAsia="Calibri" w:hAnsi="Calibri" w:cs="Calibri"/>
          <w:sz w:val="22"/>
          <w:szCs w:val="22"/>
        </w:rPr>
        <w:t xml:space="preserve">e: </w:t>
      </w:r>
    </w:p>
    <w:p w14:paraId="514D3B29" w14:textId="77777777" w:rsidR="000E6B22" w:rsidRDefault="003961DA">
      <w:pPr>
        <w:numPr>
          <w:ilvl w:val="0"/>
          <w:numId w:val="8"/>
        </w:numPr>
        <w:pBdr>
          <w:top w:val="nil"/>
          <w:left w:val="nil"/>
          <w:bottom w:val="nil"/>
          <w:right w:val="nil"/>
          <w:between w:val="nil"/>
        </w:pBdr>
        <w:spacing w:after="120" w:line="276" w:lineRule="auto"/>
        <w:ind w:left="1434" w:hanging="357"/>
        <w:rPr>
          <w:rFonts w:ascii="Calibri" w:eastAsia="Calibri" w:hAnsi="Calibri" w:cs="Calibri"/>
          <w:sz w:val="22"/>
          <w:szCs w:val="22"/>
        </w:rPr>
      </w:pPr>
      <w:r>
        <w:rPr>
          <w:rFonts w:ascii="Calibri" w:eastAsia="Calibri" w:hAnsi="Calibri" w:cs="Calibri"/>
          <w:sz w:val="22"/>
          <w:szCs w:val="22"/>
        </w:rPr>
        <w:t xml:space="preserve">od uzavretia Zmluvy do uplynutia prvých dvanástich kalendárnych mesiacov po začatí poskytovania Služby vo výške </w:t>
      </w:r>
      <w:r>
        <w:rPr>
          <w:rFonts w:ascii="Calibri" w:eastAsia="Calibri" w:hAnsi="Calibri" w:cs="Calibri"/>
          <w:b/>
          <w:sz w:val="22"/>
          <w:szCs w:val="22"/>
        </w:rPr>
        <w:t>1 500 000  EUR</w:t>
      </w:r>
      <w:r>
        <w:rPr>
          <w:rFonts w:ascii="Calibri" w:eastAsia="Calibri" w:hAnsi="Calibri" w:cs="Calibri"/>
          <w:sz w:val="22"/>
          <w:szCs w:val="22"/>
        </w:rPr>
        <w:t xml:space="preserve"> (slovom: jeden milión  päťstotisíc eur), </w:t>
      </w:r>
    </w:p>
    <w:p w14:paraId="1AE36D49" w14:textId="77777777" w:rsidR="000E6B22" w:rsidRDefault="003961DA">
      <w:pPr>
        <w:numPr>
          <w:ilvl w:val="0"/>
          <w:numId w:val="8"/>
        </w:numPr>
        <w:pBdr>
          <w:top w:val="nil"/>
          <w:left w:val="nil"/>
          <w:bottom w:val="nil"/>
          <w:right w:val="nil"/>
          <w:between w:val="nil"/>
        </w:pBdr>
        <w:spacing w:after="240" w:line="276" w:lineRule="auto"/>
        <w:ind w:left="1434" w:hanging="357"/>
        <w:rPr>
          <w:rFonts w:ascii="Calibri" w:eastAsia="Calibri" w:hAnsi="Calibri" w:cs="Calibri"/>
          <w:sz w:val="22"/>
          <w:szCs w:val="22"/>
        </w:rPr>
      </w:pPr>
      <w:r>
        <w:rPr>
          <w:rFonts w:ascii="Calibri" w:eastAsia="Calibri" w:hAnsi="Calibri" w:cs="Calibri"/>
          <w:sz w:val="22"/>
          <w:szCs w:val="22"/>
        </w:rPr>
        <w:t xml:space="preserve">po uplynutí  prvých dvanástich  kalendárnych mesiacov po začatí poskytovania Služby na ďalšie  obdobie trvania Zmluvy vo výške </w:t>
      </w:r>
      <w:r>
        <w:rPr>
          <w:rFonts w:ascii="Calibri" w:eastAsia="Calibri" w:hAnsi="Calibri" w:cs="Calibri"/>
          <w:b/>
          <w:sz w:val="22"/>
          <w:szCs w:val="22"/>
        </w:rPr>
        <w:t>750 000  EUR</w:t>
      </w:r>
      <w:r>
        <w:rPr>
          <w:rFonts w:ascii="Calibri" w:eastAsia="Calibri" w:hAnsi="Calibri" w:cs="Calibri"/>
          <w:sz w:val="22"/>
          <w:szCs w:val="22"/>
        </w:rPr>
        <w:t xml:space="preserve"> (slovom:  sedemstopäťdesiat tisíc eur).  </w:t>
      </w:r>
    </w:p>
    <w:p w14:paraId="21E457BF" w14:textId="77777777" w:rsidR="000E6B22" w:rsidRDefault="003961DA">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sz w:val="22"/>
          <w:szCs w:val="22"/>
        </w:rPr>
        <w:t>Zo záručnej listiny vystavenej bankou vyplýva, že Banková záruka slúži na zabezpečenie splnenia p</w:t>
      </w:r>
      <w:r>
        <w:rPr>
          <w:rFonts w:ascii="Calibri" w:eastAsia="Calibri" w:hAnsi="Calibri" w:cs="Calibri"/>
          <w:color w:val="000000"/>
          <w:sz w:val="22"/>
          <w:szCs w:val="22"/>
        </w:rPr>
        <w:t>ovinností Dopravcu vyplývajúcich z tejto Zmluvy, ako aj na zabezpečenie splnenia povinností Dopravcu vyplývajúcich z</w:t>
      </w:r>
      <w:r>
        <w:rPr>
          <w:rFonts w:ascii="Calibri" w:eastAsia="Calibri" w:hAnsi="Calibri" w:cs="Calibri"/>
          <w:sz w:val="22"/>
          <w:szCs w:val="22"/>
        </w:rPr>
        <w:t xml:space="preserve">o Zmluvy medzi Dopravcom a Organizátorom  </w:t>
      </w:r>
      <w:r>
        <w:rPr>
          <w:rFonts w:ascii="Calibri" w:eastAsia="Calibri" w:hAnsi="Calibri" w:cs="Calibri"/>
          <w:color w:val="000000"/>
          <w:sz w:val="22"/>
          <w:szCs w:val="22"/>
        </w:rPr>
        <w:t>alebo s touto Zmluvou  a</w:t>
      </w:r>
      <w:r>
        <w:rPr>
          <w:rFonts w:ascii="Calibri" w:eastAsia="Calibri" w:hAnsi="Calibri" w:cs="Calibri"/>
          <w:sz w:val="22"/>
          <w:szCs w:val="22"/>
        </w:rPr>
        <w:t xml:space="preserve">/alebo </w:t>
      </w:r>
      <w:r>
        <w:rPr>
          <w:rFonts w:ascii="Calibri" w:eastAsia="Calibri" w:hAnsi="Calibri" w:cs="Calibri"/>
          <w:color w:val="000000"/>
          <w:sz w:val="22"/>
          <w:szCs w:val="22"/>
        </w:rPr>
        <w:t xml:space="preserve">so Zmluvou </w:t>
      </w:r>
      <w:r>
        <w:rPr>
          <w:rFonts w:ascii="Calibri" w:eastAsia="Calibri" w:hAnsi="Calibri" w:cs="Calibri"/>
          <w:sz w:val="22"/>
          <w:szCs w:val="22"/>
        </w:rPr>
        <w:t xml:space="preserve">medzi Dopravcom a Organizátorom </w:t>
      </w:r>
      <w:r>
        <w:rPr>
          <w:rFonts w:ascii="Calibri" w:eastAsia="Calibri" w:hAnsi="Calibri" w:cs="Calibri"/>
          <w:color w:val="000000"/>
          <w:sz w:val="22"/>
          <w:szCs w:val="22"/>
        </w:rPr>
        <w:t xml:space="preserve">súvisiacich, vrátane nárokov Objednávateľa a/alebo </w:t>
      </w:r>
      <w:r>
        <w:rPr>
          <w:rFonts w:ascii="Calibri" w:eastAsia="Calibri" w:hAnsi="Calibri" w:cs="Calibri"/>
          <w:sz w:val="22"/>
          <w:szCs w:val="22"/>
        </w:rPr>
        <w:t>Organizátora</w:t>
      </w:r>
      <w:r>
        <w:rPr>
          <w:rFonts w:ascii="Calibri" w:eastAsia="Calibri" w:hAnsi="Calibri" w:cs="Calibri"/>
          <w:color w:val="000000"/>
          <w:sz w:val="22"/>
          <w:szCs w:val="22"/>
        </w:rPr>
        <w:t xml:space="preserve"> na zaplatenie zmluvnej pokuty, náhrad</w:t>
      </w:r>
      <w:r>
        <w:rPr>
          <w:rFonts w:ascii="Calibri" w:eastAsia="Calibri" w:hAnsi="Calibri" w:cs="Calibri"/>
          <w:sz w:val="22"/>
          <w:szCs w:val="22"/>
        </w:rPr>
        <w:t>y</w:t>
      </w:r>
      <w:r>
        <w:rPr>
          <w:rFonts w:ascii="Calibri" w:eastAsia="Calibri" w:hAnsi="Calibri" w:cs="Calibri"/>
          <w:color w:val="000000"/>
          <w:sz w:val="22"/>
          <w:szCs w:val="22"/>
        </w:rPr>
        <w:t xml:space="preserve"> škody, úrokov z omeškania alebo nárokov vzniknutých ako dôsledok odstúpenia od Zmluvy alebo vypovedania Zmluvy.   Zo z</w:t>
      </w:r>
      <w:r>
        <w:rPr>
          <w:rFonts w:ascii="Calibri" w:eastAsia="Calibri" w:hAnsi="Calibri" w:cs="Calibri"/>
          <w:sz w:val="22"/>
          <w:szCs w:val="22"/>
        </w:rPr>
        <w:t xml:space="preserve">áručnej listiny vystavenej bankou vyplýva, že banka uspokojí nároky Objednávateľa a Organizátora za Dopravcu, ak Objednávateľ a/alebo Organizátor uplatní  nárok na zaplatenie a požiada banku o čerpanie peňažných prostriedkov z Bankovej záruky. </w:t>
      </w:r>
    </w:p>
    <w:p w14:paraId="50070623" w14:textId="77777777" w:rsidR="000E6B22" w:rsidRDefault="003961DA">
      <w:pPr>
        <w:numPr>
          <w:ilvl w:val="1"/>
          <w:numId w:val="13"/>
        </w:numPr>
        <w:pBdr>
          <w:top w:val="nil"/>
          <w:left w:val="nil"/>
          <w:bottom w:val="nil"/>
          <w:right w:val="nil"/>
          <w:between w:val="nil"/>
        </w:pBdr>
        <w:spacing w:after="240" w:line="276" w:lineRule="auto"/>
        <w:ind w:left="709" w:hanging="709"/>
        <w:rPr>
          <w:color w:val="000000"/>
        </w:rPr>
      </w:pPr>
      <w:r>
        <w:rPr>
          <w:rFonts w:ascii="Calibri" w:eastAsia="Calibri" w:hAnsi="Calibri" w:cs="Calibri"/>
          <w:color w:val="000000"/>
          <w:sz w:val="22"/>
          <w:szCs w:val="22"/>
        </w:rPr>
        <w:lastRenderedPageBreak/>
        <w:t>Povinnosť Dopravcu podľa bodu 13.</w:t>
      </w:r>
      <w:r>
        <w:rPr>
          <w:rFonts w:ascii="Calibri" w:eastAsia="Calibri" w:hAnsi="Calibri" w:cs="Calibri"/>
          <w:sz w:val="22"/>
          <w:szCs w:val="22"/>
        </w:rPr>
        <w:t>2</w:t>
      </w:r>
      <w:r>
        <w:rPr>
          <w:rFonts w:ascii="Calibri" w:eastAsia="Calibri" w:hAnsi="Calibri" w:cs="Calibri"/>
          <w:color w:val="000000"/>
          <w:sz w:val="22"/>
          <w:szCs w:val="22"/>
        </w:rPr>
        <w:t xml:space="preserve">. Zmluvy sa považuje za splnenú aj zložením finančných prostriedkov v požadovanej výške na účet Objednávateľa. Objednávateľ vráti takto zložené prostriedky resp. zostatok Dopravcovi po uplynutí  </w:t>
      </w:r>
      <w:r>
        <w:rPr>
          <w:rFonts w:ascii="Calibri" w:eastAsia="Calibri" w:hAnsi="Calibri" w:cs="Calibri"/>
          <w:sz w:val="22"/>
          <w:szCs w:val="22"/>
        </w:rPr>
        <w:t xml:space="preserve"> 5 (piatich) mesiacov po </w:t>
      </w:r>
      <w:r>
        <w:rPr>
          <w:rFonts w:ascii="Calibri" w:eastAsia="Calibri" w:hAnsi="Calibri" w:cs="Calibri"/>
          <w:color w:val="000000"/>
          <w:sz w:val="22"/>
          <w:szCs w:val="22"/>
        </w:rPr>
        <w:t xml:space="preserve">skončení účinnosti Zmluvy.  </w:t>
      </w:r>
    </w:p>
    <w:p w14:paraId="38835F0E" w14:textId="77777777" w:rsidR="000E6B22" w:rsidRDefault="003961DA">
      <w:pPr>
        <w:numPr>
          <w:ilvl w:val="1"/>
          <w:numId w:val="13"/>
        </w:numPr>
        <w:pBdr>
          <w:top w:val="nil"/>
          <w:left w:val="nil"/>
          <w:bottom w:val="nil"/>
          <w:right w:val="nil"/>
          <w:between w:val="nil"/>
        </w:pBdr>
        <w:spacing w:after="240" w:line="276" w:lineRule="auto"/>
        <w:ind w:left="709" w:hanging="709"/>
      </w:pPr>
      <w:r>
        <w:rPr>
          <w:rFonts w:ascii="Calibri" w:eastAsia="Calibri" w:hAnsi="Calibri" w:cs="Calibri"/>
          <w:sz w:val="22"/>
          <w:szCs w:val="22"/>
        </w:rPr>
        <w:t xml:space="preserve">Povinnosť Dopravcu mať zabezpečené splnenie svojich záväzkov z tejto Zmluvy a zo Zmluvy medzi Dopravcom a Organizátorom  Bankovou zárukou trvá od uzavretia Zmluvy  počas celého obdobia trvania Zmluvy a </w:t>
      </w:r>
      <w:r>
        <w:rPr>
          <w:rFonts w:ascii="Calibri" w:eastAsia="Calibri" w:hAnsi="Calibri" w:cs="Calibri"/>
          <w:color w:val="000000"/>
          <w:sz w:val="22"/>
          <w:szCs w:val="22"/>
        </w:rPr>
        <w:t xml:space="preserve"> končí uplynutím </w:t>
      </w:r>
      <w:r>
        <w:rPr>
          <w:rFonts w:ascii="Calibri" w:eastAsia="Calibri" w:hAnsi="Calibri" w:cs="Calibri"/>
          <w:sz w:val="22"/>
          <w:szCs w:val="22"/>
        </w:rPr>
        <w:t xml:space="preserve">5  (piatich) mesiacov </w:t>
      </w:r>
      <w:r>
        <w:rPr>
          <w:rFonts w:ascii="Calibri" w:eastAsia="Calibri" w:hAnsi="Calibri" w:cs="Calibri"/>
          <w:color w:val="000000"/>
          <w:sz w:val="22"/>
          <w:szCs w:val="22"/>
        </w:rPr>
        <w:t xml:space="preserve"> po skončení  účinnosti Zmluvy  (</w:t>
      </w:r>
      <w:r>
        <w:rPr>
          <w:rFonts w:ascii="Calibri" w:eastAsia="Calibri" w:hAnsi="Calibri" w:cs="Calibri"/>
          <w:b/>
          <w:color w:val="000000"/>
          <w:sz w:val="22"/>
          <w:szCs w:val="22"/>
        </w:rPr>
        <w:t>doba platnosti</w:t>
      </w:r>
      <w:r>
        <w:rPr>
          <w:rFonts w:ascii="Calibri" w:eastAsia="Calibri" w:hAnsi="Calibri" w:cs="Calibri"/>
          <w:b/>
          <w:sz w:val="22"/>
          <w:szCs w:val="22"/>
        </w:rPr>
        <w:t xml:space="preserve"> Bankovej záruky</w:t>
      </w:r>
      <w:r>
        <w:rPr>
          <w:rFonts w:ascii="Calibri" w:eastAsia="Calibri" w:hAnsi="Calibri" w:cs="Calibri"/>
          <w:sz w:val="22"/>
          <w:szCs w:val="22"/>
        </w:rPr>
        <w:t>)</w:t>
      </w:r>
      <w:r>
        <w:rPr>
          <w:rFonts w:ascii="Calibri" w:eastAsia="Calibri" w:hAnsi="Calibri" w:cs="Calibri"/>
          <w:color w:val="000000"/>
          <w:sz w:val="22"/>
          <w:szCs w:val="22"/>
        </w:rPr>
        <w:t xml:space="preserve">.  </w:t>
      </w:r>
    </w:p>
    <w:p w14:paraId="22E27CF8" w14:textId="77777777" w:rsidR="000E6B22" w:rsidRDefault="003961DA">
      <w:pPr>
        <w:numPr>
          <w:ilvl w:val="1"/>
          <w:numId w:val="13"/>
        </w:numPr>
        <w:pBdr>
          <w:top w:val="nil"/>
          <w:left w:val="nil"/>
          <w:bottom w:val="nil"/>
          <w:right w:val="nil"/>
          <w:between w:val="nil"/>
        </w:pBdr>
        <w:spacing w:after="240" w:line="276" w:lineRule="auto"/>
        <w:ind w:left="709" w:hanging="709"/>
      </w:pPr>
      <w:r>
        <w:rPr>
          <w:rFonts w:ascii="Calibri" w:eastAsia="Calibri" w:hAnsi="Calibri" w:cs="Calibri"/>
          <w:color w:val="000000"/>
          <w:sz w:val="22"/>
          <w:szCs w:val="22"/>
        </w:rPr>
        <w:t xml:space="preserve">Banková záruka zanikne uplynutím doby platnosti, ak si Objednávateľ alebo Organizátor do uplynutia doby platnosti neuplatnili svoje nároky voči banke vyplývajúce z vystavenej záručnej listiny. </w:t>
      </w:r>
      <w:r>
        <w:rPr>
          <w:rFonts w:ascii="Calibri" w:eastAsia="Calibri" w:hAnsi="Calibri" w:cs="Calibri"/>
          <w:color w:val="000000"/>
          <w:sz w:val="22"/>
          <w:szCs w:val="22"/>
        </w:rPr>
        <w:tab/>
      </w:r>
    </w:p>
    <w:p w14:paraId="65E10A9C" w14:textId="77777777" w:rsidR="000E6B22" w:rsidRDefault="003961DA">
      <w:pPr>
        <w:numPr>
          <w:ilvl w:val="1"/>
          <w:numId w:val="13"/>
        </w:numPr>
        <w:pBdr>
          <w:top w:val="nil"/>
          <w:left w:val="nil"/>
          <w:bottom w:val="nil"/>
          <w:right w:val="nil"/>
          <w:between w:val="nil"/>
        </w:pBdr>
        <w:spacing w:after="240" w:line="276" w:lineRule="auto"/>
        <w:ind w:left="709" w:hanging="709"/>
        <w:rPr>
          <w:rFonts w:ascii="Calibri" w:eastAsia="Calibri" w:hAnsi="Calibri" w:cs="Calibri"/>
          <w:sz w:val="22"/>
          <w:szCs w:val="22"/>
        </w:rPr>
      </w:pPr>
      <w:r>
        <w:rPr>
          <w:rFonts w:ascii="Calibri" w:eastAsia="Calibri" w:hAnsi="Calibri" w:cs="Calibri"/>
          <w:sz w:val="22"/>
          <w:szCs w:val="22"/>
        </w:rPr>
        <w:t xml:space="preserve">V prípade, ak hodnota Bankovej záruky v dôsledku jej čerpania klesne na 70 %  výšky podľa bodu 13.2 Zmluvy, Dopravca je povinný doplniť Bankovú záruku tak, aby jej výška dosiahla hodnotu uvedenú v bode 13.2 Zmluvy.      </w:t>
      </w:r>
    </w:p>
    <w:p w14:paraId="0560FEAF"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14</w:t>
      </w:r>
    </w:p>
    <w:p w14:paraId="75172449"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KOMUNIKÁCIA ZMLUVNÝCH STRÁN A KONTAKTNÉ OSOBY </w:t>
      </w:r>
    </w:p>
    <w:p w14:paraId="13D804E0" w14:textId="77777777" w:rsidR="000E6B22" w:rsidRDefault="003961DA">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komunikácia Zmluvných strán podľa tejto Zmluvy bude s výnimkou prípadov uvedených v bode 14.2 Zmluvy prebiehať v slovenskom alebo českom jazyku nasledovne: v písomnej forme a to buď v listinnej podobe alebo elektronickej podobe a bude doručovaná druhej Zmluvnej strane niektorým z týchto spôsobov: </w:t>
      </w:r>
    </w:p>
    <w:p w14:paraId="613FBEB2"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osobne, </w:t>
      </w:r>
    </w:p>
    <w:p w14:paraId="65838AC7"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poštou alebo kuriérom ako doporučená zásielka, </w:t>
      </w:r>
    </w:p>
    <w:p w14:paraId="026FE584" w14:textId="77777777" w:rsidR="000E6B22" w:rsidRDefault="003961DA">
      <w:pPr>
        <w:numPr>
          <w:ilvl w:val="0"/>
          <w:numId w:val="24"/>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19C497AD" w14:textId="77777777" w:rsidR="000E6B22" w:rsidRDefault="003961DA">
      <w:pPr>
        <w:numPr>
          <w:ilvl w:val="0"/>
          <w:numId w:val="24"/>
        </w:numPr>
        <w:pBdr>
          <w:top w:val="nil"/>
          <w:left w:val="nil"/>
          <w:bottom w:val="nil"/>
          <w:right w:val="nil"/>
          <w:between w:val="nil"/>
        </w:pBdr>
        <w:spacing w:after="240" w:line="276" w:lineRule="auto"/>
        <w:ind w:left="1276" w:hanging="425"/>
        <w:rPr>
          <w:rFonts w:ascii="Calibri" w:eastAsia="Calibri" w:hAnsi="Calibri" w:cs="Calibri"/>
        </w:rPr>
      </w:pPr>
      <w:r>
        <w:rPr>
          <w:rFonts w:ascii="Calibri" w:eastAsia="Calibri" w:hAnsi="Calibri" w:cs="Calibri"/>
          <w:color w:val="000000"/>
          <w:sz w:val="22"/>
          <w:szCs w:val="22"/>
        </w:rPr>
        <w:t xml:space="preserve">prostredníctvom elektronickej pošty (e-mailom). </w:t>
      </w:r>
    </w:p>
    <w:p w14:paraId="25FB8D76" w14:textId="77777777" w:rsidR="000E6B22" w:rsidRDefault="003961DA">
      <w:pPr>
        <w:numPr>
          <w:ilvl w:val="1"/>
          <w:numId w:val="33"/>
        </w:numPr>
        <w:pBdr>
          <w:top w:val="nil"/>
          <w:left w:val="nil"/>
          <w:bottom w:val="nil"/>
          <w:right w:val="nil"/>
          <w:between w:val="nil"/>
        </w:pBdr>
        <w:spacing w:after="120" w:line="276" w:lineRule="auto"/>
        <w:ind w:left="709" w:hanging="709"/>
        <w:rPr>
          <w:rFonts w:ascii="Calibri" w:eastAsia="Calibri" w:hAnsi="Calibri" w:cs="Calibri"/>
        </w:rPr>
      </w:pPr>
      <w:r>
        <w:rPr>
          <w:rFonts w:ascii="Calibri" w:eastAsia="Calibri" w:hAnsi="Calibri" w:cs="Calibri"/>
          <w:color w:val="000000"/>
          <w:sz w:val="22"/>
          <w:szCs w:val="22"/>
        </w:rPr>
        <w:t xml:space="preserve">Zmluvné strany sa dohodli, že tieto dokumenty: </w:t>
      </w:r>
    </w:p>
    <w:p w14:paraId="3E6EA88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Pokyn Objednávateľa podľa bodu 5.8  Zmluvy alebo akýkoľvek iný Pokyn Objednávateľa, ktorým sa menia cestovné poriadky, </w:t>
      </w:r>
    </w:p>
    <w:p w14:paraId="364439E1"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dokumenty definované v bode 5.12 Zmluvy  (obehy voz</w:t>
      </w:r>
      <w:r>
        <w:rPr>
          <w:rFonts w:ascii="Calibri" w:eastAsia="Calibri" w:hAnsi="Calibri" w:cs="Calibri"/>
          <w:sz w:val="22"/>
          <w:szCs w:val="22"/>
        </w:rPr>
        <w:t xml:space="preserve">idiel) a dokumenty definované v bode </w:t>
      </w:r>
      <w:r>
        <w:rPr>
          <w:rFonts w:ascii="Calibri" w:eastAsia="Calibri" w:hAnsi="Calibri" w:cs="Calibri"/>
          <w:color w:val="000000"/>
          <w:sz w:val="22"/>
          <w:szCs w:val="22"/>
        </w:rPr>
        <w:t>5.13 Zmluvy</w:t>
      </w:r>
      <w:r>
        <w:rPr>
          <w:rFonts w:ascii="Calibri" w:eastAsia="Calibri" w:hAnsi="Calibri" w:cs="Calibri"/>
          <w:sz w:val="22"/>
          <w:szCs w:val="22"/>
        </w:rPr>
        <w:t xml:space="preserve"> (kategórie vozidiel), </w:t>
      </w:r>
    </w:p>
    <w:p w14:paraId="726D49B9"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mesačné Výkazy výkonov, Výkazy tržieb a iných výnosov, Prehľad vozidlového parku  ,  </w:t>
      </w:r>
    </w:p>
    <w:p w14:paraId="65B22801"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finančný plán v zmysle bodu 6.2.1, aktualizovaný finančný plán v zmysle bodu 6.2.2, aktualizovaný finančný plán podľa bodu 6.4.1 (i), ročné zúčtovanie v zmysle bodov 6.4.6 a 6.4.7,</w:t>
      </w:r>
    </w:p>
    <w:p w14:paraId="7EB59A7B"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protokol </w:t>
      </w:r>
      <w:r>
        <w:rPr>
          <w:rFonts w:ascii="Calibri" w:eastAsia="Calibri" w:hAnsi="Calibri" w:cs="Calibri"/>
          <w:color w:val="000000"/>
          <w:sz w:val="22"/>
          <w:szCs w:val="22"/>
        </w:rPr>
        <w:t>o </w:t>
      </w:r>
      <w:r>
        <w:rPr>
          <w:rFonts w:ascii="Calibri" w:eastAsia="Calibri" w:hAnsi="Calibri" w:cs="Calibri"/>
          <w:sz w:val="22"/>
          <w:szCs w:val="22"/>
        </w:rPr>
        <w:t>v</w:t>
      </w:r>
      <w:r>
        <w:rPr>
          <w:rFonts w:ascii="Calibri" w:eastAsia="Calibri" w:hAnsi="Calibri" w:cs="Calibri"/>
          <w:color w:val="000000"/>
          <w:sz w:val="22"/>
          <w:szCs w:val="22"/>
        </w:rPr>
        <w:t>ýsledku štvrťročnej kontroly skutočných nákladov a vyjadrenie Dopravcu k nemu v zmysle bodu 6.4.</w:t>
      </w:r>
      <w:r>
        <w:rPr>
          <w:rFonts w:ascii="Calibri" w:eastAsia="Calibri" w:hAnsi="Calibri" w:cs="Calibri"/>
          <w:sz w:val="22"/>
          <w:szCs w:val="22"/>
        </w:rPr>
        <w:t>5,</w:t>
      </w:r>
    </w:p>
    <w:p w14:paraId="17F46502"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sz w:val="22"/>
          <w:szCs w:val="22"/>
        </w:rPr>
        <w:t xml:space="preserve">oznámenie Objednávateľa o začatí kontroly, </w:t>
      </w:r>
    </w:p>
    <w:p w14:paraId="15D3CF2D"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oznámenia Objednávateľa alebo Organizátora o aktualizácii Príloh</w:t>
      </w:r>
      <w:r>
        <w:rPr>
          <w:rFonts w:ascii="Calibri" w:eastAsia="Calibri" w:hAnsi="Calibri" w:cs="Calibri"/>
          <w:sz w:val="22"/>
          <w:szCs w:val="22"/>
        </w:rPr>
        <w:t>y č. 5 podľa článku 7 Zmluvy</w:t>
      </w:r>
      <w:r>
        <w:rPr>
          <w:rFonts w:ascii="Calibri" w:eastAsia="Calibri" w:hAnsi="Calibri" w:cs="Calibri"/>
          <w:color w:val="000000"/>
          <w:sz w:val="22"/>
          <w:szCs w:val="22"/>
        </w:rPr>
        <w:t>,</w:t>
      </w:r>
    </w:p>
    <w:p w14:paraId="79BFB5D4"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lastRenderedPageBreak/>
        <w:t xml:space="preserve">oznámenia Dopravcu o zmene alebo doplnení subdodávateľa alebo o zmene údajov o subdodávateľovi - aktualizácia Prílohy č. </w:t>
      </w:r>
      <w:r>
        <w:rPr>
          <w:rFonts w:ascii="Calibri" w:eastAsia="Calibri" w:hAnsi="Calibri" w:cs="Calibri"/>
          <w:sz w:val="22"/>
          <w:szCs w:val="22"/>
        </w:rPr>
        <w:t>8</w:t>
      </w:r>
      <w:r>
        <w:rPr>
          <w:rFonts w:ascii="Calibri" w:eastAsia="Calibri" w:hAnsi="Calibri" w:cs="Calibri"/>
          <w:color w:val="000000"/>
          <w:sz w:val="22"/>
          <w:szCs w:val="22"/>
        </w:rPr>
        <w:t xml:space="preserve"> podľa článku 10 Zmluvy, </w:t>
      </w:r>
    </w:p>
    <w:p w14:paraId="4AAF86F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Objednávateľa o rozsahu splnomocnenia </w:t>
      </w:r>
      <w:r>
        <w:rPr>
          <w:rFonts w:ascii="Calibri" w:eastAsia="Calibri" w:hAnsi="Calibri" w:cs="Calibri"/>
          <w:sz w:val="22"/>
          <w:szCs w:val="22"/>
        </w:rPr>
        <w:t>Organizátora</w:t>
      </w:r>
      <w:r>
        <w:rPr>
          <w:rFonts w:ascii="Calibri" w:eastAsia="Calibri" w:hAnsi="Calibri" w:cs="Calibri"/>
          <w:color w:val="000000"/>
          <w:sz w:val="22"/>
          <w:szCs w:val="22"/>
        </w:rPr>
        <w:t xml:space="preserve"> konať v mene a na účet Objednávateľa v zmysle bodu 9.</w:t>
      </w:r>
      <w:r>
        <w:rPr>
          <w:rFonts w:ascii="Calibri" w:eastAsia="Calibri" w:hAnsi="Calibri" w:cs="Calibri"/>
          <w:sz w:val="22"/>
          <w:szCs w:val="22"/>
        </w:rPr>
        <w:t>1</w:t>
      </w:r>
      <w:r>
        <w:rPr>
          <w:rFonts w:ascii="Calibri" w:eastAsia="Calibri" w:hAnsi="Calibri" w:cs="Calibri"/>
          <w:color w:val="000000"/>
          <w:sz w:val="22"/>
          <w:szCs w:val="22"/>
        </w:rPr>
        <w:t xml:space="preserve"> Zmluvy, </w:t>
      </w:r>
    </w:p>
    <w:p w14:paraId="4AD9A2CC"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oznámenie o zmene identifikačných údajov uvedených v článku 1 Zmluvy alebo oznámenie o zmene kontaktných osôb uvedených v článku 14 Zmluvy, </w:t>
      </w:r>
    </w:p>
    <w:p w14:paraId="1A47499F"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rPr>
      </w:pPr>
      <w:r>
        <w:rPr>
          <w:rFonts w:ascii="Calibri" w:eastAsia="Calibri" w:hAnsi="Calibri" w:cs="Calibri"/>
          <w:color w:val="000000"/>
          <w:sz w:val="22"/>
          <w:szCs w:val="22"/>
        </w:rPr>
        <w:t xml:space="preserve">dokumenty, ktorými zaniká právny vzťah založený touto Zmluvou, </w:t>
      </w:r>
    </w:p>
    <w:p w14:paraId="3BE0269D"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návrh na menovanie Odborného experta v zmysle bodu 5.12 Zmluvy a jeho akceptácia/</w:t>
      </w:r>
      <w:proofErr w:type="spellStart"/>
      <w:r>
        <w:rPr>
          <w:rFonts w:ascii="Calibri" w:eastAsia="Calibri" w:hAnsi="Calibri" w:cs="Calibri"/>
          <w:sz w:val="22"/>
          <w:szCs w:val="22"/>
        </w:rPr>
        <w:t>neakceptácia</w:t>
      </w:r>
      <w:proofErr w:type="spellEnd"/>
      <w:r>
        <w:rPr>
          <w:rFonts w:ascii="Calibri" w:eastAsia="Calibri" w:hAnsi="Calibri" w:cs="Calibri"/>
          <w:sz w:val="22"/>
          <w:szCs w:val="22"/>
        </w:rPr>
        <w:t xml:space="preserve"> druhou Zmluvnou stranou, </w:t>
      </w:r>
    </w:p>
    <w:p w14:paraId="21362450"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žiadosť o rokovanie v zmysle Článku 17  Zmluvy, </w:t>
      </w:r>
    </w:p>
    <w:p w14:paraId="351BCB48"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žiadosť Dopravcu o udelenie súhlasu Objednávateľa podľa bodu 7.12 Zmluvy a/alebo dohoda s Objednávateľom v zmysle bodu 7.11 Zmluvy;</w:t>
      </w:r>
    </w:p>
    <w:p w14:paraId="0652682B" w14:textId="77777777" w:rsidR="000E6B22" w:rsidRDefault="003961DA">
      <w:pPr>
        <w:numPr>
          <w:ilvl w:val="0"/>
          <w:numId w:val="17"/>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 xml:space="preserve">výzva Objednávateľa na zaplatenie zmluvnej pokuty alebo náhrady škody; </w:t>
      </w:r>
    </w:p>
    <w:p w14:paraId="2272F963" w14:textId="77777777" w:rsidR="000E6B22" w:rsidRDefault="000E6B22">
      <w:pPr>
        <w:pBdr>
          <w:top w:val="nil"/>
          <w:left w:val="nil"/>
          <w:bottom w:val="nil"/>
          <w:right w:val="nil"/>
          <w:between w:val="nil"/>
        </w:pBdr>
        <w:spacing w:line="276" w:lineRule="auto"/>
        <w:ind w:left="780"/>
        <w:rPr>
          <w:rFonts w:ascii="Calibri" w:eastAsia="Calibri" w:hAnsi="Calibri" w:cs="Calibri"/>
          <w:sz w:val="22"/>
          <w:szCs w:val="22"/>
        </w:rPr>
      </w:pPr>
    </w:p>
    <w:p w14:paraId="2FD6148C" w14:textId="77777777" w:rsidR="000E6B22" w:rsidRDefault="003961DA">
      <w:pPr>
        <w:pBdr>
          <w:top w:val="nil"/>
          <w:left w:val="nil"/>
          <w:bottom w:val="nil"/>
          <w:right w:val="nil"/>
          <w:between w:val="nil"/>
        </w:pBdr>
        <w:spacing w:after="120" w:line="276" w:lineRule="auto"/>
        <w:ind w:left="709"/>
        <w:rPr>
          <w:rFonts w:ascii="Calibri" w:eastAsia="Calibri" w:hAnsi="Calibri" w:cs="Calibri"/>
          <w:color w:val="000000"/>
          <w:sz w:val="22"/>
          <w:szCs w:val="22"/>
        </w:rPr>
      </w:pPr>
      <w:r>
        <w:rPr>
          <w:rFonts w:ascii="Calibri" w:eastAsia="Calibri" w:hAnsi="Calibri" w:cs="Calibri"/>
          <w:color w:val="000000"/>
          <w:sz w:val="22"/>
          <w:szCs w:val="22"/>
        </w:rPr>
        <w:t>budú vyhotovené v slovenskom jazyku v písomnej forme a to buď v listinnej podobe alebo v elektronickej podobe autorizované v zmysle zákona č. 305/2013 Z. z. o elektronickej podobe výkonu pôsobnosti orgánov verejnej moci a o zmene a doplnení niektorých zákonov (zákon o e-</w:t>
      </w:r>
      <w:proofErr w:type="spellStart"/>
      <w:r>
        <w:rPr>
          <w:rFonts w:ascii="Calibri" w:eastAsia="Calibri" w:hAnsi="Calibri" w:cs="Calibri"/>
          <w:color w:val="000000"/>
          <w:sz w:val="22"/>
          <w:szCs w:val="22"/>
        </w:rPr>
        <w:t>Governmente</w:t>
      </w:r>
      <w:proofErr w:type="spellEnd"/>
      <w:r>
        <w:rPr>
          <w:rFonts w:ascii="Calibri" w:eastAsia="Calibri" w:hAnsi="Calibri" w:cs="Calibri"/>
          <w:color w:val="000000"/>
          <w:sz w:val="22"/>
          <w:szCs w:val="22"/>
        </w:rPr>
        <w:t xml:space="preserve">) v znení neskorších predpisov a budú doručované druhej Zmluvnej strane niektorým z týchto spôsobov: </w:t>
      </w:r>
    </w:p>
    <w:p w14:paraId="42DF0092" w14:textId="77777777" w:rsidR="000E6B22" w:rsidRDefault="003961DA">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osobne, </w:t>
      </w:r>
    </w:p>
    <w:p w14:paraId="0025C659" w14:textId="77777777" w:rsidR="000E6B22" w:rsidRDefault="003961DA">
      <w:pPr>
        <w:numPr>
          <w:ilvl w:val="0"/>
          <w:numId w:val="28"/>
        </w:numPr>
        <w:pBdr>
          <w:top w:val="nil"/>
          <w:left w:val="nil"/>
          <w:bottom w:val="nil"/>
          <w:right w:val="nil"/>
          <w:between w:val="nil"/>
        </w:pBdr>
        <w:spacing w:line="276" w:lineRule="auto"/>
        <w:ind w:left="1276" w:hanging="425"/>
        <w:jc w:val="left"/>
        <w:rPr>
          <w:rFonts w:ascii="Calibri" w:eastAsia="Calibri" w:hAnsi="Calibri" w:cs="Calibri"/>
        </w:rPr>
      </w:pPr>
      <w:r>
        <w:rPr>
          <w:rFonts w:ascii="Calibri" w:eastAsia="Calibri" w:hAnsi="Calibri" w:cs="Calibri"/>
          <w:color w:val="000000"/>
          <w:sz w:val="22"/>
          <w:szCs w:val="22"/>
        </w:rPr>
        <w:t>poštou alebo kuriérom ako doporučená zásielka</w:t>
      </w:r>
      <w:r>
        <w:rPr>
          <w:rFonts w:ascii="Calibri" w:eastAsia="Calibri" w:hAnsi="Calibri" w:cs="Calibri"/>
          <w:sz w:val="22"/>
          <w:szCs w:val="22"/>
        </w:rPr>
        <w:t>, ktorá sa doručuje do vlastných rúk</w:t>
      </w:r>
      <w:r>
        <w:rPr>
          <w:rFonts w:ascii="Calibri" w:eastAsia="Calibri" w:hAnsi="Calibri" w:cs="Calibri"/>
          <w:color w:val="000000"/>
          <w:sz w:val="22"/>
          <w:szCs w:val="22"/>
        </w:rPr>
        <w:t xml:space="preserve">, </w:t>
      </w:r>
    </w:p>
    <w:p w14:paraId="4436E7A0" w14:textId="77777777" w:rsidR="000E6B22" w:rsidRDefault="003961DA">
      <w:pPr>
        <w:numPr>
          <w:ilvl w:val="0"/>
          <w:numId w:val="28"/>
        </w:numPr>
        <w:pBdr>
          <w:top w:val="nil"/>
          <w:left w:val="nil"/>
          <w:bottom w:val="nil"/>
          <w:right w:val="nil"/>
          <w:between w:val="nil"/>
        </w:pBdr>
        <w:spacing w:after="240" w:line="276" w:lineRule="auto"/>
        <w:ind w:left="1276" w:hanging="425"/>
        <w:jc w:val="left"/>
        <w:rPr>
          <w:rFonts w:ascii="Calibri" w:eastAsia="Calibri" w:hAnsi="Calibri" w:cs="Calibri"/>
        </w:rPr>
      </w:pPr>
      <w:r>
        <w:rPr>
          <w:rFonts w:ascii="Calibri" w:eastAsia="Calibri" w:hAnsi="Calibri" w:cs="Calibri"/>
          <w:color w:val="000000"/>
          <w:sz w:val="22"/>
          <w:szCs w:val="22"/>
        </w:rPr>
        <w:t xml:space="preserve">do elektronickej schránky ako elektronický dokument, ktorý sa doručuje do vlastných rúk. </w:t>
      </w:r>
    </w:p>
    <w:p w14:paraId="0960ADD0"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5CF8A767"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do elektronickej schránky sa považuje za doručenú v deň jej prevzatia adresátom alebo uplynutím úložnej doby </w:t>
      </w:r>
      <w:r>
        <w:rPr>
          <w:rFonts w:ascii="Calibri" w:eastAsia="Calibri" w:hAnsi="Calibri" w:cs="Calibri"/>
          <w:sz w:val="22"/>
          <w:szCs w:val="22"/>
        </w:rPr>
        <w:t>stanovenej v zákone o e-</w:t>
      </w:r>
      <w:proofErr w:type="spellStart"/>
      <w:r>
        <w:rPr>
          <w:rFonts w:ascii="Calibri" w:eastAsia="Calibri" w:hAnsi="Calibri" w:cs="Calibri"/>
          <w:sz w:val="22"/>
          <w:szCs w:val="22"/>
        </w:rPr>
        <w:t>governmente</w:t>
      </w:r>
      <w:proofErr w:type="spellEnd"/>
      <w:r>
        <w:rPr>
          <w:rFonts w:ascii="Calibri" w:eastAsia="Calibri" w:hAnsi="Calibri" w:cs="Calibri"/>
          <w:color w:val="000000"/>
          <w:sz w:val="22"/>
          <w:szCs w:val="22"/>
        </w:rPr>
        <w:t xml:space="preserve">, aj keď sa adresát o tom nedozvie. </w:t>
      </w:r>
    </w:p>
    <w:p w14:paraId="4A3B0604"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Elektronická zásielka doručovaná prostredníctvom elektronickej pošty (e-mailom) sa považuje za doručenú v okamihu obdržania potvrdenia o prijatí e-mailu odoslaného na e-mailovú adresu kontaktnej osoby druhej Zmluvnej strany. </w:t>
      </w:r>
    </w:p>
    <w:p w14:paraId="55629AFF" w14:textId="77777777" w:rsidR="000E6B22" w:rsidRDefault="003961DA">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Objednávateľa: </w:t>
      </w:r>
      <w:r>
        <w:rPr>
          <w:rFonts w:ascii="Calibri" w:eastAsia="Calibri" w:hAnsi="Calibri" w:cs="Calibri"/>
          <w:i/>
          <w:color w:val="000000"/>
          <w:sz w:val="22"/>
          <w:szCs w:val="22"/>
        </w:rPr>
        <w:t>(vyplní sa k podpisu zmluvy)</w:t>
      </w:r>
    </w:p>
    <w:p w14:paraId="42E116C8"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5033D0F2"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r>
        <w:rPr>
          <w:rFonts w:ascii="Calibri" w:eastAsia="Calibri" w:hAnsi="Calibri" w:cs="Calibri"/>
          <w:color w:val="000000"/>
          <w:sz w:val="22"/>
          <w:szCs w:val="22"/>
        </w:rPr>
        <w:tab/>
      </w:r>
    </w:p>
    <w:p w14:paraId="6EE3A908"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ED87EEF" w14:textId="77777777" w:rsidR="000E6B22" w:rsidRDefault="003961DA">
      <w:pPr>
        <w:pBdr>
          <w:top w:val="nil"/>
          <w:left w:val="nil"/>
          <w:bottom w:val="nil"/>
          <w:right w:val="nil"/>
          <w:between w:val="nil"/>
        </w:pBdr>
        <w:spacing w:before="240" w:after="120" w:line="240" w:lineRule="auto"/>
        <w:ind w:left="709"/>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28A675F" w14:textId="77777777" w:rsidR="000E6B22" w:rsidRDefault="003961DA">
      <w:pPr>
        <w:numPr>
          <w:ilvl w:val="1"/>
          <w:numId w:val="33"/>
        </w:numPr>
        <w:pBdr>
          <w:top w:val="nil"/>
          <w:left w:val="nil"/>
          <w:bottom w:val="nil"/>
          <w:right w:val="nil"/>
          <w:between w:val="nil"/>
        </w:pBdr>
        <w:spacing w:before="240" w:after="120" w:line="240" w:lineRule="auto"/>
        <w:ind w:left="709" w:hanging="709"/>
        <w:rPr>
          <w:rFonts w:ascii="Calibri" w:eastAsia="Calibri" w:hAnsi="Calibri" w:cs="Calibri"/>
          <w:b/>
          <w:color w:val="000000"/>
          <w:sz w:val="22"/>
          <w:szCs w:val="22"/>
        </w:rPr>
      </w:pPr>
      <w:r>
        <w:rPr>
          <w:rFonts w:ascii="Calibri" w:eastAsia="Calibri" w:hAnsi="Calibri" w:cs="Calibri"/>
          <w:b/>
          <w:color w:val="000000"/>
          <w:sz w:val="22"/>
          <w:szCs w:val="22"/>
        </w:rPr>
        <w:t xml:space="preserve">Kontaktná osoba za Dopravcu: </w:t>
      </w:r>
      <w:r>
        <w:rPr>
          <w:rFonts w:ascii="Calibri" w:eastAsia="Calibri" w:hAnsi="Calibri" w:cs="Calibri"/>
          <w:i/>
          <w:color w:val="000000"/>
          <w:sz w:val="22"/>
          <w:szCs w:val="22"/>
        </w:rPr>
        <w:t>(vyplní sa k podpisu zmluvy)</w:t>
      </w:r>
    </w:p>
    <w:p w14:paraId="52AC8B77"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Meno a priezvisko: </w:t>
      </w:r>
      <w:r>
        <w:rPr>
          <w:rFonts w:ascii="Calibri" w:eastAsia="Calibri" w:hAnsi="Calibri" w:cs="Calibri"/>
          <w:color w:val="000000"/>
          <w:sz w:val="22"/>
          <w:szCs w:val="22"/>
        </w:rPr>
        <w:tab/>
      </w:r>
    </w:p>
    <w:p w14:paraId="406F39E9"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sz w:val="22"/>
          <w:szCs w:val="22"/>
        </w:rPr>
      </w:pPr>
      <w:r>
        <w:rPr>
          <w:rFonts w:ascii="Calibri" w:eastAsia="Calibri" w:hAnsi="Calibri" w:cs="Calibri"/>
          <w:color w:val="000000"/>
          <w:sz w:val="22"/>
          <w:szCs w:val="22"/>
        </w:rPr>
        <w:t xml:space="preserve">Funkcia/Pozícia: </w:t>
      </w:r>
      <w:r>
        <w:rPr>
          <w:rFonts w:ascii="Calibri" w:eastAsia="Calibri" w:hAnsi="Calibri" w:cs="Calibri"/>
          <w:color w:val="000000"/>
          <w:sz w:val="22"/>
          <w:szCs w:val="22"/>
        </w:rPr>
        <w:tab/>
      </w:r>
    </w:p>
    <w:p w14:paraId="060D65C8"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Telefón: </w:t>
      </w:r>
      <w:r>
        <w:rPr>
          <w:rFonts w:ascii="Calibri" w:eastAsia="Calibri" w:hAnsi="Calibri" w:cs="Calibri"/>
          <w:color w:val="000000"/>
          <w:sz w:val="22"/>
          <w:szCs w:val="22"/>
        </w:rPr>
        <w:tab/>
      </w:r>
      <w:r>
        <w:rPr>
          <w:rFonts w:ascii="Calibri" w:eastAsia="Calibri" w:hAnsi="Calibri" w:cs="Calibri"/>
          <w:color w:val="000000"/>
          <w:sz w:val="22"/>
          <w:szCs w:val="22"/>
        </w:rPr>
        <w:tab/>
      </w:r>
    </w:p>
    <w:p w14:paraId="4B065DBB" w14:textId="77777777" w:rsidR="000E6B22" w:rsidRDefault="003961DA">
      <w:pPr>
        <w:pBdr>
          <w:top w:val="nil"/>
          <w:left w:val="nil"/>
          <w:bottom w:val="nil"/>
          <w:right w:val="nil"/>
          <w:between w:val="nil"/>
        </w:pBdr>
        <w:spacing w:before="240" w:after="120" w:line="240" w:lineRule="auto"/>
        <w:ind w:left="851" w:hanging="142"/>
        <w:rPr>
          <w:rFonts w:ascii="Calibri" w:eastAsia="Calibri" w:hAnsi="Calibri" w:cs="Calibri"/>
          <w:color w:val="000000"/>
          <w:sz w:val="22"/>
          <w:szCs w:val="22"/>
        </w:rPr>
      </w:pPr>
      <w:r>
        <w:rPr>
          <w:rFonts w:ascii="Calibri" w:eastAsia="Calibri" w:hAnsi="Calibri" w:cs="Calibri"/>
          <w:color w:val="000000"/>
          <w:sz w:val="22"/>
          <w:szCs w:val="22"/>
        </w:rPr>
        <w:t xml:space="preserve">E-mail: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4E46B1FD" w14:textId="77777777" w:rsidR="000E6B22" w:rsidRDefault="003961DA">
      <w:pPr>
        <w:numPr>
          <w:ilvl w:val="1"/>
          <w:numId w:val="33"/>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počas trvania Zmluvy dôjde k zmene kontaktných osôb uvedených v bode 14.6 alebo 14.7 Zmluvy, zmenou dotknutá Zmluvná strana sa zaväzuje túto zmenu písomne oznámiť druhej Zmluvnej strane bez zbytočného odkladu, pričom Zmluvné strany neuzatvárajú o takej zmene dodatok k Zmluve. </w:t>
      </w:r>
    </w:p>
    <w:p w14:paraId="092715B3"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15</w:t>
      </w:r>
    </w:p>
    <w:p w14:paraId="3B781EE3"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DOBA TRVANIA ZMLUVY </w:t>
      </w:r>
    </w:p>
    <w:p w14:paraId="0A45C069"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nadobúda platnosť dňom jej podpisu Zmluvnými stranami a účinnosť dňom nasledujúcim po dni jej zverejnenia na webovom sídle Objednávateľa </w:t>
      </w:r>
      <w:hyperlink r:id="rId8">
        <w:r>
          <w:rPr>
            <w:rFonts w:ascii="Calibri" w:eastAsia="Calibri" w:hAnsi="Calibri" w:cs="Calibri"/>
            <w:color w:val="0000FF"/>
            <w:sz w:val="22"/>
            <w:szCs w:val="22"/>
            <w:u w:val="single"/>
          </w:rPr>
          <w:t>www.zilinskazupa.sk</w:t>
        </w:r>
      </w:hyperlink>
      <w:r>
        <w:rPr>
          <w:rFonts w:ascii="Calibri" w:eastAsia="Calibri" w:hAnsi="Calibri" w:cs="Calibri"/>
          <w:color w:val="000000"/>
          <w:sz w:val="22"/>
          <w:szCs w:val="22"/>
        </w:rPr>
        <w:t xml:space="preserve"> . </w:t>
      </w:r>
    </w:p>
    <w:p w14:paraId="30F33CBC"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FF0000"/>
          <w:sz w:val="22"/>
          <w:szCs w:val="22"/>
        </w:rPr>
      </w:pPr>
      <w:r>
        <w:rPr>
          <w:rFonts w:ascii="Calibri" w:eastAsia="Calibri" w:hAnsi="Calibri" w:cs="Calibri"/>
          <w:color w:val="000000"/>
          <w:sz w:val="22"/>
          <w:szCs w:val="22"/>
        </w:rPr>
        <w:t xml:space="preserve">Táto Zmluva sa uzatvára </w:t>
      </w:r>
      <w:r>
        <w:rPr>
          <w:rFonts w:ascii="Calibri" w:eastAsia="Calibri" w:hAnsi="Calibri" w:cs="Calibri"/>
          <w:b/>
          <w:color w:val="000000"/>
          <w:sz w:val="22"/>
          <w:szCs w:val="22"/>
        </w:rPr>
        <w:t xml:space="preserve">na dobu určitú od nadobudnutia účinnosti Zmluvy  do uplynutia  120 (stodvadsať) mesiacov od začatia poskytovania Služby. </w:t>
      </w:r>
    </w:p>
    <w:p w14:paraId="7E6DC1CC"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sa zrušuje: </w:t>
      </w:r>
    </w:p>
    <w:p w14:paraId="53B0B694"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uplynutím doby, na ktorú bola uzavretá; </w:t>
      </w:r>
    </w:p>
    <w:p w14:paraId="3D593531"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písomnou dohodou Zmluvných strán a ku dňu v nej uvedenej;</w:t>
      </w:r>
    </w:p>
    <w:p w14:paraId="225A6215" w14:textId="77777777" w:rsidR="000E6B22" w:rsidRDefault="003961DA">
      <w:pPr>
        <w:widowControl w:val="0"/>
        <w:numPr>
          <w:ilvl w:val="0"/>
          <w:numId w:val="36"/>
        </w:numPr>
        <w:pBdr>
          <w:top w:val="nil"/>
          <w:left w:val="nil"/>
          <w:bottom w:val="nil"/>
          <w:right w:val="nil"/>
          <w:between w:val="nil"/>
        </w:pBdr>
        <w:tabs>
          <w:tab w:val="left" w:pos="708"/>
        </w:tabs>
        <w:spacing w:before="120" w:after="12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uplynutím výpovednej lehoty, ak Objednávateľ alebo Dopravca využije svoje právo Zmluvu vypovedať z dôvodov ďalej uvedených v tejto Zmluve;</w:t>
      </w:r>
    </w:p>
    <w:p w14:paraId="00718BD6" w14:textId="77777777" w:rsidR="000E6B22" w:rsidRDefault="003961DA">
      <w:pPr>
        <w:widowControl w:val="0"/>
        <w:numPr>
          <w:ilvl w:val="0"/>
          <w:numId w:val="36"/>
        </w:numPr>
        <w:pBdr>
          <w:top w:val="nil"/>
          <w:left w:val="nil"/>
          <w:bottom w:val="nil"/>
          <w:right w:val="nil"/>
          <w:between w:val="nil"/>
        </w:pBdr>
        <w:tabs>
          <w:tab w:val="left" w:pos="708"/>
        </w:tabs>
        <w:spacing w:after="240" w:line="276" w:lineRule="auto"/>
        <w:ind w:left="1276" w:hanging="567"/>
        <w:rPr>
          <w:rFonts w:ascii="Calibri" w:eastAsia="Calibri" w:hAnsi="Calibri" w:cs="Calibri"/>
          <w:color w:val="000000"/>
          <w:sz w:val="22"/>
          <w:szCs w:val="22"/>
        </w:rPr>
      </w:pPr>
      <w:r>
        <w:rPr>
          <w:rFonts w:ascii="Calibri" w:eastAsia="Calibri" w:hAnsi="Calibri" w:cs="Calibri"/>
          <w:color w:val="000000"/>
          <w:sz w:val="22"/>
          <w:szCs w:val="22"/>
        </w:rPr>
        <w:t xml:space="preserve">odstúpením Zmluvnej strany od Zmluvy zo zákonných dôvodov alebo z dôvodov vymedzených tejto Zmluve. </w:t>
      </w:r>
    </w:p>
    <w:p w14:paraId="1F0E39CE" w14:textId="77777777" w:rsidR="000E6B22" w:rsidRDefault="003961DA">
      <w:pPr>
        <w:widowControl w:val="0"/>
        <w:numPr>
          <w:ilvl w:val="1"/>
          <w:numId w:val="14"/>
        </w:numPr>
        <w:pBdr>
          <w:top w:val="nil"/>
          <w:left w:val="nil"/>
          <w:bottom w:val="nil"/>
          <w:right w:val="nil"/>
          <w:between w:val="nil"/>
        </w:pBdr>
        <w:spacing w:before="120" w:after="240" w:line="276" w:lineRule="auto"/>
        <w:ind w:left="709" w:hanging="709"/>
        <w:rPr>
          <w:rFonts w:ascii="Calibri" w:eastAsia="Calibri" w:hAnsi="Calibri" w:cs="Calibri"/>
          <w:color w:val="000000"/>
          <w:sz w:val="22"/>
          <w:szCs w:val="22"/>
        </w:rPr>
      </w:pPr>
      <w:bookmarkStart w:id="23" w:name="_heading=h.84vkv4xr8jpu" w:colFirst="0" w:colLast="0"/>
      <w:bookmarkEnd w:id="23"/>
      <w:r>
        <w:rPr>
          <w:rFonts w:ascii="Calibri" w:eastAsia="Calibri" w:hAnsi="Calibri" w:cs="Calibri"/>
          <w:color w:val="000000"/>
          <w:sz w:val="22"/>
          <w:szCs w:val="22"/>
        </w:rPr>
        <w:t xml:space="preserve">Na účely tejto Zmluvy sa za </w:t>
      </w:r>
      <w:r>
        <w:rPr>
          <w:rFonts w:ascii="Calibri" w:eastAsia="Calibri" w:hAnsi="Calibri" w:cs="Calibri"/>
          <w:b/>
          <w:color w:val="000000"/>
          <w:sz w:val="22"/>
          <w:szCs w:val="22"/>
        </w:rPr>
        <w:t>podstatné porušenie povinnosti Dopravcu</w:t>
      </w:r>
      <w:r>
        <w:rPr>
          <w:rFonts w:ascii="Calibri" w:eastAsia="Calibri" w:hAnsi="Calibri" w:cs="Calibri"/>
          <w:color w:val="000000"/>
          <w:sz w:val="22"/>
          <w:szCs w:val="22"/>
        </w:rPr>
        <w:t xml:space="preserve"> považuje </w:t>
      </w:r>
      <w:r>
        <w:rPr>
          <w:rFonts w:ascii="Calibri" w:eastAsia="Calibri" w:hAnsi="Calibri" w:cs="Calibri"/>
          <w:b/>
          <w:color w:val="000000"/>
          <w:sz w:val="22"/>
          <w:szCs w:val="22"/>
        </w:rPr>
        <w:t xml:space="preserve">najmä: </w:t>
      </w:r>
    </w:p>
    <w:p w14:paraId="7FCC5BFD"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Dopravca pred začatím poskytovania Služby riadne a včas nesplní </w:t>
      </w:r>
      <w:r>
        <w:rPr>
          <w:rFonts w:ascii="Calibri" w:eastAsia="Calibri" w:hAnsi="Calibri" w:cs="Calibri"/>
          <w:sz w:val="22"/>
          <w:szCs w:val="22"/>
        </w:rPr>
        <w:t xml:space="preserve">niektorú z </w:t>
      </w:r>
      <w:r>
        <w:rPr>
          <w:rFonts w:ascii="Calibri" w:eastAsia="Calibri" w:hAnsi="Calibri" w:cs="Calibri"/>
          <w:color w:val="000000"/>
          <w:sz w:val="22"/>
          <w:szCs w:val="22"/>
        </w:rPr>
        <w:t xml:space="preserve"> povinnost</w:t>
      </w:r>
      <w:r>
        <w:rPr>
          <w:rFonts w:ascii="Calibri" w:eastAsia="Calibri" w:hAnsi="Calibri" w:cs="Calibri"/>
          <w:sz w:val="22"/>
          <w:szCs w:val="22"/>
        </w:rPr>
        <w:t>í</w:t>
      </w:r>
      <w:r>
        <w:rPr>
          <w:rFonts w:ascii="Calibri" w:eastAsia="Calibri" w:hAnsi="Calibri" w:cs="Calibri"/>
          <w:color w:val="000000"/>
          <w:sz w:val="22"/>
          <w:szCs w:val="22"/>
        </w:rPr>
        <w:t>, ktor</w:t>
      </w:r>
      <w:r>
        <w:rPr>
          <w:rFonts w:ascii="Calibri" w:eastAsia="Calibri" w:hAnsi="Calibri" w:cs="Calibri"/>
          <w:sz w:val="22"/>
          <w:szCs w:val="22"/>
        </w:rPr>
        <w:t>á</w:t>
      </w:r>
      <w:r>
        <w:rPr>
          <w:rFonts w:ascii="Calibri" w:eastAsia="Calibri" w:hAnsi="Calibri" w:cs="Calibri"/>
          <w:color w:val="000000"/>
          <w:sz w:val="22"/>
          <w:szCs w:val="22"/>
        </w:rPr>
        <w:t xml:space="preserve"> pre neho vyplýva z </w:t>
      </w:r>
      <w:r>
        <w:rPr>
          <w:rFonts w:ascii="Calibri" w:eastAsia="Calibri" w:hAnsi="Calibri" w:cs="Calibri"/>
          <w:sz w:val="22"/>
          <w:szCs w:val="22"/>
        </w:rPr>
        <w:t>tejto</w:t>
      </w:r>
      <w:r>
        <w:rPr>
          <w:rFonts w:ascii="Calibri" w:eastAsia="Calibri" w:hAnsi="Calibri" w:cs="Calibri"/>
          <w:color w:val="000000"/>
          <w:sz w:val="22"/>
          <w:szCs w:val="22"/>
        </w:rPr>
        <w:t xml:space="preserve"> Zmluvy</w:t>
      </w:r>
      <w:r>
        <w:rPr>
          <w:rFonts w:ascii="Calibri" w:eastAsia="Calibri" w:hAnsi="Calibri" w:cs="Calibri"/>
          <w:sz w:val="22"/>
          <w:szCs w:val="22"/>
        </w:rPr>
        <w:t xml:space="preserve"> alebo jej príloh</w:t>
      </w:r>
      <w:r>
        <w:rPr>
          <w:rFonts w:ascii="Calibri" w:eastAsia="Calibri" w:hAnsi="Calibri" w:cs="Calibri"/>
          <w:color w:val="000000"/>
          <w:sz w:val="22"/>
          <w:szCs w:val="22"/>
        </w:rPr>
        <w:t xml:space="preserve"> alebo </w:t>
      </w:r>
      <w:r>
        <w:rPr>
          <w:rFonts w:ascii="Calibri" w:eastAsia="Calibri" w:hAnsi="Calibri" w:cs="Calibri"/>
          <w:sz w:val="22"/>
          <w:szCs w:val="22"/>
        </w:rPr>
        <w:t>Z</w:t>
      </w:r>
      <w:r>
        <w:rPr>
          <w:rFonts w:ascii="Calibri" w:eastAsia="Calibri" w:hAnsi="Calibri" w:cs="Calibri"/>
          <w:color w:val="000000"/>
          <w:sz w:val="22"/>
          <w:szCs w:val="22"/>
        </w:rPr>
        <w:t>o Zmluvy medzi D</w:t>
      </w:r>
      <w:r>
        <w:rPr>
          <w:rFonts w:ascii="Calibri" w:eastAsia="Calibri" w:hAnsi="Calibri" w:cs="Calibri"/>
          <w:sz w:val="22"/>
          <w:szCs w:val="22"/>
        </w:rPr>
        <w:t>opravcom a Organizátorom alebo jej príloh;</w:t>
      </w:r>
      <w:r>
        <w:rPr>
          <w:rFonts w:ascii="Calibri" w:eastAsia="Calibri" w:hAnsi="Calibri" w:cs="Calibri"/>
          <w:color w:val="000000"/>
          <w:sz w:val="22"/>
          <w:szCs w:val="22"/>
        </w:rPr>
        <w:t xml:space="preserve"> </w:t>
      </w:r>
    </w:p>
    <w:p w14:paraId="5DF2018A"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nezačne riadne poskytovať Službu v lehote podľa bodu 5.1 písm. a) Zmluvy.</w:t>
      </w:r>
      <w:r>
        <w:rPr>
          <w:rFonts w:ascii="Calibri" w:eastAsia="Calibri" w:hAnsi="Calibri" w:cs="Calibri"/>
          <w:b/>
          <w:i/>
          <w:color w:val="000000"/>
          <w:sz w:val="22"/>
          <w:szCs w:val="22"/>
        </w:rPr>
        <w:t xml:space="preserve"> </w:t>
      </w:r>
      <w:r>
        <w:rPr>
          <w:rFonts w:ascii="Calibri" w:eastAsia="Calibri" w:hAnsi="Calibri" w:cs="Calibri"/>
          <w:sz w:val="22"/>
          <w:szCs w:val="22"/>
          <w:highlight w:val="yellow"/>
        </w:rPr>
        <w:t xml:space="preserve"> </w:t>
      </w:r>
      <w:r>
        <w:rPr>
          <w:rFonts w:ascii="Calibri" w:eastAsia="Calibri" w:hAnsi="Calibri" w:cs="Calibri"/>
          <w:sz w:val="22"/>
          <w:szCs w:val="22"/>
        </w:rPr>
        <w:t xml:space="preserve">Riadnym poskytovaním Služby sa rozumie vypravenie  všetkých spojov  autobusových liniek podľa schváleného cestovného poriadku; </w:t>
      </w:r>
    </w:p>
    <w:p w14:paraId="283200B2" w14:textId="75A59EA0"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Dopravca preruší poskytovanie Služby a prerušenie nie je spôsobené dôvodmi vyššej moci, ktoré majú svoj pôvod v živelných pohromách a prírodných katastrofách (ako napr. zemetrasenie) alebo v nepredvídateľnej ľudskej činnosti (napr. štrajk, občianske nepokoje, vojna, epidémia, protiepidemi</w:t>
      </w:r>
      <w:r>
        <w:rPr>
          <w:rFonts w:ascii="Calibri" w:eastAsia="Calibri" w:hAnsi="Calibri" w:cs="Calibri"/>
          <w:sz w:val="22"/>
          <w:szCs w:val="22"/>
        </w:rPr>
        <w:t>ologické opatrenia</w:t>
      </w:r>
      <w:r>
        <w:rPr>
          <w:rFonts w:ascii="Calibri" w:eastAsia="Calibri" w:hAnsi="Calibri" w:cs="Calibri"/>
          <w:color w:val="000000"/>
          <w:sz w:val="22"/>
          <w:szCs w:val="22"/>
        </w:rPr>
        <w:t xml:space="preserve">).   </w:t>
      </w:r>
      <w:r>
        <w:rPr>
          <w:rFonts w:ascii="Calibri" w:eastAsia="Calibri" w:hAnsi="Calibri" w:cs="Calibri"/>
          <w:sz w:val="22"/>
          <w:szCs w:val="22"/>
        </w:rPr>
        <w:t xml:space="preserve">Prerušením poskytovania </w:t>
      </w:r>
      <w:r>
        <w:rPr>
          <w:rFonts w:ascii="Calibri" w:eastAsia="Calibri" w:hAnsi="Calibri" w:cs="Calibri"/>
          <w:sz w:val="22"/>
          <w:szCs w:val="22"/>
        </w:rPr>
        <w:lastRenderedPageBreak/>
        <w:t xml:space="preserve">Služby sa rozumie, ak Dopravca </w:t>
      </w:r>
      <w:r w:rsidR="00CC3948" w:rsidRPr="00DA0337">
        <w:rPr>
          <w:rFonts w:ascii="Calibri" w:eastAsia="Calibri" w:hAnsi="Calibri" w:cs="Calibri"/>
          <w:sz w:val="22"/>
          <w:szCs w:val="22"/>
        </w:rPr>
        <w:t xml:space="preserve">nevypraví počas troch za sebou nasledujúcich </w:t>
      </w:r>
      <w:r w:rsidR="00DA0337" w:rsidRPr="00DA0337">
        <w:rPr>
          <w:rFonts w:ascii="Calibri" w:eastAsia="Calibri" w:hAnsi="Calibri" w:cs="Calibri"/>
          <w:sz w:val="22"/>
          <w:szCs w:val="22"/>
        </w:rPr>
        <w:t xml:space="preserve">kalendárnych </w:t>
      </w:r>
      <w:r w:rsidR="00CC3948" w:rsidRPr="00DA0337">
        <w:rPr>
          <w:rFonts w:ascii="Calibri" w:eastAsia="Calibri" w:hAnsi="Calibri" w:cs="Calibri"/>
          <w:sz w:val="22"/>
          <w:szCs w:val="22"/>
        </w:rPr>
        <w:t xml:space="preserve">dní viac ako </w:t>
      </w:r>
      <w:r w:rsidR="00C54425">
        <w:rPr>
          <w:rFonts w:ascii="Calibri" w:eastAsia="Calibri" w:hAnsi="Calibri" w:cs="Calibri"/>
          <w:sz w:val="22"/>
          <w:szCs w:val="22"/>
        </w:rPr>
        <w:t>8</w:t>
      </w:r>
      <w:r w:rsidRPr="00DA0337">
        <w:rPr>
          <w:rFonts w:ascii="Calibri" w:eastAsia="Calibri" w:hAnsi="Calibri" w:cs="Calibri"/>
          <w:sz w:val="22"/>
          <w:szCs w:val="22"/>
        </w:rPr>
        <w:t>0</w:t>
      </w:r>
      <w:r w:rsidR="00CC3948" w:rsidRPr="00DA0337">
        <w:rPr>
          <w:rFonts w:ascii="Calibri" w:eastAsia="Calibri" w:hAnsi="Calibri" w:cs="Calibri"/>
          <w:sz w:val="22"/>
          <w:szCs w:val="22"/>
        </w:rPr>
        <w:t xml:space="preserve"> % spojov</w:t>
      </w:r>
      <w:r w:rsidR="00CC3948">
        <w:rPr>
          <w:rFonts w:ascii="Calibri" w:eastAsia="Calibri" w:hAnsi="Calibri" w:cs="Calibri"/>
          <w:sz w:val="22"/>
          <w:szCs w:val="22"/>
        </w:rPr>
        <w:t xml:space="preserve"> </w:t>
      </w:r>
      <w:r>
        <w:rPr>
          <w:rFonts w:ascii="Calibri" w:eastAsia="Calibri" w:hAnsi="Calibri" w:cs="Calibri"/>
          <w:sz w:val="22"/>
          <w:szCs w:val="22"/>
        </w:rPr>
        <w:t xml:space="preserve">podľa schváleného cestovného poriadku;  </w:t>
      </w:r>
    </w:p>
    <w:p w14:paraId="21518648"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povinnosť zo Zmluvy alebo jej príloh a/alebo zo Zmluvy medzi Dopravcom a Organizátorom alebo jej príloh opakovane -   dvakrát v priebehu šiestich po sebe nasledujúcich mesiacov; </w:t>
      </w:r>
    </w:p>
    <w:p w14:paraId="4F9934EC"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napriek výzve Objednávateľa a/alebo Organizátora nezjedná nápravu porušenia povinnosti v lehote určenej Objednávateľom a/alebo Organizátorom;  </w:t>
      </w:r>
    </w:p>
    <w:p w14:paraId="4390277D" w14:textId="77777777" w:rsidR="000E6B22" w:rsidRDefault="003961DA">
      <w:pPr>
        <w:widowControl w:val="0"/>
        <w:numPr>
          <w:ilvl w:val="0"/>
          <w:numId w:val="11"/>
        </w:numPr>
        <w:pBdr>
          <w:top w:val="nil"/>
          <w:left w:val="nil"/>
          <w:bottom w:val="nil"/>
          <w:right w:val="nil"/>
          <w:between w:val="nil"/>
        </w:pBdr>
        <w:tabs>
          <w:tab w:val="left" w:pos="708"/>
        </w:tabs>
        <w:spacing w:before="120" w:after="120" w:line="276" w:lineRule="auto"/>
        <w:ind w:left="1276" w:hanging="425"/>
        <w:rPr>
          <w:rFonts w:ascii="Calibri" w:eastAsia="Calibri" w:hAnsi="Calibri" w:cs="Calibri"/>
          <w:sz w:val="22"/>
          <w:szCs w:val="22"/>
        </w:rPr>
      </w:pPr>
      <w:r>
        <w:rPr>
          <w:rFonts w:ascii="Calibri" w:eastAsia="Calibri" w:hAnsi="Calibri" w:cs="Calibri"/>
          <w:sz w:val="22"/>
          <w:szCs w:val="22"/>
        </w:rPr>
        <w:t xml:space="preserve">Dopravca poruší niektorú z povinností, ktorá pre neho vyplýva z bodu 5.8 Zmluvy a/alebo z  Článku 7 Zmluvy a/alebo z Článku 11 Zmluvy a/alebo z Článku 13 Zmluvy; </w:t>
      </w:r>
    </w:p>
    <w:p w14:paraId="0C47B384" w14:textId="77777777" w:rsidR="000E6B22" w:rsidRDefault="003961DA">
      <w:pPr>
        <w:widowControl w:val="0"/>
        <w:numPr>
          <w:ilvl w:val="0"/>
          <w:numId w:val="11"/>
        </w:numPr>
        <w:pBdr>
          <w:top w:val="nil"/>
          <w:left w:val="nil"/>
          <w:bottom w:val="nil"/>
          <w:right w:val="nil"/>
          <w:between w:val="nil"/>
        </w:pBdr>
        <w:tabs>
          <w:tab w:val="left" w:pos="708"/>
        </w:tabs>
        <w:spacing w:after="240" w:line="276" w:lineRule="auto"/>
        <w:ind w:left="1276" w:hanging="425"/>
        <w:rPr>
          <w:rFonts w:ascii="Calibri" w:eastAsia="Calibri" w:hAnsi="Calibri" w:cs="Calibri"/>
          <w:sz w:val="22"/>
          <w:szCs w:val="22"/>
        </w:rPr>
      </w:pPr>
      <w:r>
        <w:rPr>
          <w:rFonts w:ascii="Calibri" w:eastAsia="Calibri" w:hAnsi="Calibri" w:cs="Calibri"/>
          <w:sz w:val="22"/>
          <w:szCs w:val="22"/>
        </w:rPr>
        <w:t xml:space="preserve">ďalšie porušenia povinnosti Dopravcu, ktoré označuje táto Zmluva za podstatné  alebo z ktorých povahy vyplýva, že sú pre plnenie tejto Zmluvy podstatné.  </w:t>
      </w:r>
    </w:p>
    <w:p w14:paraId="35BE7EE8"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Objednávateľ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68176DB5" w14:textId="77777777" w:rsidR="000E6B22" w:rsidRDefault="003961DA">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 xml:space="preserve">v prípade, ak úhrn zmluvných pokút podľa Článku 12  Zmluvy dosiahne hranicu polovice z výšky Bankovej záruky stanovenej v bode 13.2  Zmluvy; </w:t>
      </w:r>
    </w:p>
    <w:p w14:paraId="65D8BA61" w14:textId="77777777" w:rsidR="000E6B22" w:rsidRDefault="003961DA">
      <w:pPr>
        <w:widowControl w:val="0"/>
        <w:numPr>
          <w:ilvl w:val="0"/>
          <w:numId w:val="29"/>
        </w:numPr>
        <w:spacing w:after="120" w:line="276" w:lineRule="auto"/>
        <w:ind w:left="1276" w:hanging="357"/>
        <w:rPr>
          <w:rFonts w:ascii="Calibri" w:eastAsia="Calibri" w:hAnsi="Calibri" w:cs="Calibri"/>
          <w:sz w:val="22"/>
          <w:szCs w:val="22"/>
        </w:rPr>
      </w:pPr>
      <w:r>
        <w:rPr>
          <w:rFonts w:ascii="Calibri" w:eastAsia="Calibri" w:hAnsi="Calibri" w:cs="Calibri"/>
          <w:sz w:val="22"/>
          <w:szCs w:val="22"/>
        </w:rPr>
        <w:t>v prípade, ak  dôjde k nahradeniu  Dopravcu  iným  právnym subjektom v rozpore  s § 18  zákona č. 343/2015 Z. z. o verejnom obstarávaní a o zmene a doplnení niektorých zákonov v znení neskorších predpisov;</w:t>
      </w:r>
    </w:p>
    <w:p w14:paraId="4672FE38" w14:textId="77777777" w:rsidR="000E6B22" w:rsidRDefault="003961DA">
      <w:pPr>
        <w:widowControl w:val="0"/>
        <w:numPr>
          <w:ilvl w:val="0"/>
          <w:numId w:val="29"/>
        </w:numPr>
        <w:spacing w:after="120" w:line="276" w:lineRule="auto"/>
        <w:ind w:left="1276"/>
        <w:rPr>
          <w:rFonts w:ascii="Calibri" w:eastAsia="Calibri" w:hAnsi="Calibri" w:cs="Calibri"/>
          <w:sz w:val="22"/>
          <w:szCs w:val="22"/>
        </w:rPr>
      </w:pPr>
      <w:r>
        <w:rPr>
          <w:rFonts w:ascii="Calibri" w:eastAsia="Calibri" w:hAnsi="Calibri" w:cs="Calibri"/>
          <w:sz w:val="22"/>
          <w:szCs w:val="22"/>
        </w:rPr>
        <w:t xml:space="preserve">v prípade, ak Dopravca podstatne poruší Zmluvu a/alebo Zmluvu medzi Dopravcom a Organizátorom a nezjedná nápravu na základe písomnej výzvy Objednávateľa a v lehote nej určenej, hoci bol v tejto výzve upozornený na možnosť vypovedania Zmluvy. </w:t>
      </w:r>
    </w:p>
    <w:p w14:paraId="448F8229" w14:textId="77777777" w:rsidR="000E6B22" w:rsidRDefault="003961DA">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Objednávateľom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 xml:space="preserve">kalendárnych mesiacov </w:t>
      </w:r>
      <w:r>
        <w:rPr>
          <w:rFonts w:ascii="Calibri" w:eastAsia="Calibri" w:hAnsi="Calibri" w:cs="Calibri"/>
          <w:sz w:val="22"/>
          <w:szCs w:val="22"/>
        </w:rPr>
        <w:t xml:space="preserve">a začína plynúť prvým dňom mesiaca bezprostredne nasledujúceho po mesiaci, v ktorom bola výpoveď doručená Dopravcovi. </w:t>
      </w:r>
    </w:p>
    <w:p w14:paraId="5081343D"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 xml:space="preserve">Dopravca </w:t>
      </w:r>
      <w:r>
        <w:rPr>
          <w:rFonts w:ascii="Calibri" w:eastAsia="Calibri" w:hAnsi="Calibri" w:cs="Calibri"/>
          <w:color w:val="000000"/>
          <w:sz w:val="22"/>
          <w:szCs w:val="22"/>
        </w:rPr>
        <w:t xml:space="preserve">je oprávnený písomne </w:t>
      </w:r>
      <w:r>
        <w:rPr>
          <w:rFonts w:ascii="Calibri" w:eastAsia="Calibri" w:hAnsi="Calibri" w:cs="Calibri"/>
          <w:b/>
          <w:color w:val="000000"/>
          <w:sz w:val="22"/>
          <w:szCs w:val="22"/>
        </w:rPr>
        <w:t>vypovedať</w:t>
      </w:r>
      <w:r>
        <w:rPr>
          <w:rFonts w:ascii="Calibri" w:eastAsia="Calibri" w:hAnsi="Calibri" w:cs="Calibri"/>
          <w:color w:val="000000"/>
          <w:sz w:val="22"/>
          <w:szCs w:val="22"/>
        </w:rPr>
        <w:t xml:space="preserve"> túto Zmluvu z nasledujúcich dôvodov: </w:t>
      </w:r>
    </w:p>
    <w:p w14:paraId="07BDDDBB" w14:textId="77777777" w:rsidR="000E6B22" w:rsidRDefault="003961DA">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v prípade, ak je Objednávateľ v omeškaní s úhradou  nedoplatku Objednávateľa, o viac ako 90 kalendárnych dní po lehote splatnosti</w:t>
      </w:r>
      <w:r>
        <w:rPr>
          <w:rFonts w:ascii="Calibri" w:eastAsia="Calibri" w:hAnsi="Calibri" w:cs="Calibri"/>
          <w:sz w:val="22"/>
          <w:szCs w:val="22"/>
        </w:rPr>
        <w:t>;</w:t>
      </w:r>
    </w:p>
    <w:p w14:paraId="19F0130C" w14:textId="77777777" w:rsidR="000E6B22" w:rsidRDefault="003961DA">
      <w:pPr>
        <w:widowControl w:val="0"/>
        <w:numPr>
          <w:ilvl w:val="0"/>
          <w:numId w:val="27"/>
        </w:numPr>
        <w:pBdr>
          <w:top w:val="nil"/>
          <w:left w:val="nil"/>
          <w:bottom w:val="nil"/>
          <w:right w:val="nil"/>
          <w:between w:val="nil"/>
        </w:pBdr>
        <w:tabs>
          <w:tab w:val="left" w:pos="708"/>
        </w:tabs>
        <w:spacing w:before="120"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v prípade, ak Objednávateľ v rozpore s touto Zmluvou zmenil rozsah </w:t>
      </w:r>
      <w:r>
        <w:rPr>
          <w:rFonts w:ascii="Calibri" w:eastAsia="Calibri" w:hAnsi="Calibri" w:cs="Calibri"/>
          <w:color w:val="000000"/>
          <w:sz w:val="22"/>
          <w:szCs w:val="22"/>
        </w:rPr>
        <w:t>poskytovania Služby oproti Východiskové</w:t>
      </w:r>
      <w:r>
        <w:rPr>
          <w:rFonts w:ascii="Calibri" w:eastAsia="Calibri" w:hAnsi="Calibri" w:cs="Calibri"/>
          <w:sz w:val="22"/>
          <w:szCs w:val="22"/>
        </w:rPr>
        <w:t xml:space="preserve">mu rozsahu Služby. </w:t>
      </w:r>
    </w:p>
    <w:p w14:paraId="2A176B1C" w14:textId="77777777" w:rsidR="000E6B22" w:rsidRDefault="003961DA">
      <w:pPr>
        <w:widowControl w:val="0"/>
        <w:tabs>
          <w:tab w:val="left" w:pos="708"/>
        </w:tabs>
        <w:spacing w:after="240" w:line="276" w:lineRule="auto"/>
        <w:ind w:left="709"/>
        <w:rPr>
          <w:rFonts w:ascii="Calibri" w:eastAsia="Calibri" w:hAnsi="Calibri" w:cs="Calibri"/>
          <w:sz w:val="22"/>
          <w:szCs w:val="22"/>
        </w:rPr>
      </w:pPr>
      <w:r>
        <w:rPr>
          <w:rFonts w:ascii="Calibri" w:eastAsia="Calibri" w:hAnsi="Calibri" w:cs="Calibri"/>
          <w:b/>
          <w:sz w:val="22"/>
          <w:szCs w:val="22"/>
        </w:rPr>
        <w:t>Výpovedná lehota</w:t>
      </w:r>
      <w:r>
        <w:rPr>
          <w:rFonts w:ascii="Calibri" w:eastAsia="Calibri" w:hAnsi="Calibri" w:cs="Calibri"/>
          <w:sz w:val="22"/>
          <w:szCs w:val="22"/>
        </w:rPr>
        <w:t xml:space="preserve"> pri výpovedi uplatnenej Dopravcom je </w:t>
      </w:r>
      <w:r>
        <w:rPr>
          <w:rFonts w:ascii="Calibri" w:eastAsia="Calibri" w:hAnsi="Calibri" w:cs="Calibri"/>
          <w:b/>
          <w:sz w:val="22"/>
          <w:szCs w:val="22"/>
        </w:rPr>
        <w:t>36 (tridsaťšesť)</w:t>
      </w:r>
      <w:r>
        <w:rPr>
          <w:rFonts w:ascii="Calibri" w:eastAsia="Calibri" w:hAnsi="Calibri" w:cs="Calibri"/>
          <w:b/>
          <w:color w:val="FF0000"/>
          <w:sz w:val="22"/>
          <w:szCs w:val="22"/>
        </w:rPr>
        <w:t xml:space="preserve"> </w:t>
      </w:r>
      <w:r>
        <w:rPr>
          <w:rFonts w:ascii="Calibri" w:eastAsia="Calibri" w:hAnsi="Calibri" w:cs="Calibri"/>
          <w:b/>
          <w:sz w:val="22"/>
          <w:szCs w:val="22"/>
        </w:rPr>
        <w:t>kalendárnych mesiacov</w:t>
      </w:r>
      <w:r>
        <w:rPr>
          <w:rFonts w:ascii="Calibri" w:eastAsia="Calibri" w:hAnsi="Calibri" w:cs="Calibri"/>
          <w:sz w:val="22"/>
          <w:szCs w:val="22"/>
        </w:rPr>
        <w:t xml:space="preserve"> a začína plynúť prvým dňom mesiaca bezprostredne nasledujúceho po mesiaci, v ktorom bola výpoveď doručená Objednávateľovi.</w:t>
      </w:r>
    </w:p>
    <w:p w14:paraId="5F74CA0A" w14:textId="77777777" w:rsidR="000E6B22" w:rsidRDefault="003961DA">
      <w:pPr>
        <w:widowControl w:val="0"/>
        <w:numPr>
          <w:ilvl w:val="1"/>
          <w:numId w:val="14"/>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b/>
          <w:color w:val="000000"/>
          <w:sz w:val="22"/>
          <w:szCs w:val="22"/>
        </w:rPr>
        <w:t>Objednávateľ</w:t>
      </w:r>
      <w:r>
        <w:rPr>
          <w:rFonts w:ascii="Calibri" w:eastAsia="Calibri" w:hAnsi="Calibri" w:cs="Calibri"/>
          <w:color w:val="000000"/>
          <w:sz w:val="22"/>
          <w:szCs w:val="22"/>
        </w:rPr>
        <w:t xml:space="preserve"> je oprávnený písomne </w:t>
      </w:r>
      <w:r>
        <w:rPr>
          <w:rFonts w:ascii="Calibri" w:eastAsia="Calibri" w:hAnsi="Calibri" w:cs="Calibri"/>
          <w:b/>
          <w:color w:val="000000"/>
          <w:sz w:val="22"/>
          <w:szCs w:val="22"/>
        </w:rPr>
        <w:t xml:space="preserve">odstúpiť </w:t>
      </w:r>
      <w:r>
        <w:rPr>
          <w:rFonts w:ascii="Calibri" w:eastAsia="Calibri" w:hAnsi="Calibri" w:cs="Calibri"/>
          <w:color w:val="000000"/>
          <w:sz w:val="22"/>
          <w:szCs w:val="22"/>
        </w:rPr>
        <w:t xml:space="preserve">od tejto Zmluvy z týchto dôvodov: </w:t>
      </w:r>
    </w:p>
    <w:p w14:paraId="1E77DCAB"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je splnený niektorý z dôvodov na odstúpenie od zmluvy podľa § 19 zákona č. 343/2015 Z. z. o verejnom obstarávaní a o zmene a doplnení niektorých zákonov v znení neskorších predpisov;</w:t>
      </w:r>
    </w:p>
    <w:p w14:paraId="77594956"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je splnený niektorý z dôvodov na odstúpenie od zmluvy podľa ustanovení zákona č. 315/2016 Z. z. o registri partnerov verejného sektora v znení neskorších predpisov; </w:t>
      </w:r>
    </w:p>
    <w:p w14:paraId="375F5171"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color w:val="000000"/>
          <w:sz w:val="22"/>
          <w:szCs w:val="22"/>
        </w:rPr>
        <w:t xml:space="preserve">Dopravca stratil spôsobilosť vyžadovanú zákonom č. 56/2012 Z. z. o cestnej doprave v znení neskorších predpisov alebo spôsobilosť vyžadovanú zákonom č. 343/2015 Z. z. o verejnom obstarávaní a o zmene a doplnení niektorých zákonov, alebo stratil iné právne alebo vecné predpoklady na riadne plnenie tejto Zmluvy, </w:t>
      </w:r>
    </w:p>
    <w:p w14:paraId="5EC436CA" w14:textId="77777777" w:rsidR="000E6B22" w:rsidRDefault="003961DA">
      <w:pPr>
        <w:numPr>
          <w:ilvl w:val="0"/>
          <w:numId w:val="20"/>
        </w:numPr>
        <w:pBdr>
          <w:top w:val="nil"/>
          <w:left w:val="nil"/>
          <w:bottom w:val="nil"/>
          <w:right w:val="nil"/>
          <w:between w:val="nil"/>
        </w:pBdr>
        <w:spacing w:after="120" w:line="276" w:lineRule="auto"/>
        <w:ind w:left="1276" w:hanging="283"/>
        <w:rPr>
          <w:rFonts w:ascii="Calibri" w:eastAsia="Calibri" w:hAnsi="Calibri" w:cs="Calibri"/>
          <w:color w:val="000000"/>
          <w:sz w:val="22"/>
          <w:szCs w:val="22"/>
        </w:rPr>
      </w:pPr>
      <w:r>
        <w:rPr>
          <w:rFonts w:ascii="Calibri" w:eastAsia="Calibri" w:hAnsi="Calibri" w:cs="Calibri"/>
          <w:sz w:val="22"/>
          <w:szCs w:val="22"/>
        </w:rPr>
        <w:t xml:space="preserve">Dopravca podstatne poruší Zmluvu a/alebo Zmluvu medzi Dopravcom a Organizátorom.  </w:t>
      </w:r>
    </w:p>
    <w:p w14:paraId="2876BBF3" w14:textId="77777777" w:rsidR="000E6B22" w:rsidRDefault="003961DA">
      <w:pPr>
        <w:numPr>
          <w:ilvl w:val="0"/>
          <w:numId w:val="20"/>
        </w:numPr>
        <w:pBdr>
          <w:top w:val="nil"/>
          <w:left w:val="nil"/>
          <w:bottom w:val="nil"/>
          <w:right w:val="nil"/>
          <w:between w:val="nil"/>
        </w:pBdr>
        <w:spacing w:after="240" w:line="276" w:lineRule="auto"/>
        <w:ind w:left="1276" w:hanging="284"/>
        <w:rPr>
          <w:rFonts w:ascii="Calibri" w:eastAsia="Calibri" w:hAnsi="Calibri" w:cs="Calibri"/>
          <w:color w:val="000000"/>
          <w:sz w:val="22"/>
          <w:szCs w:val="22"/>
        </w:rPr>
      </w:pPr>
      <w:r>
        <w:rPr>
          <w:rFonts w:ascii="Calibri" w:eastAsia="Calibri" w:hAnsi="Calibri" w:cs="Calibri"/>
          <w:color w:val="000000"/>
          <w:sz w:val="22"/>
          <w:szCs w:val="22"/>
        </w:rPr>
        <w:t xml:space="preserve">z iných zákonných dôvodov. </w:t>
      </w:r>
    </w:p>
    <w:p w14:paraId="6E152793"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16</w:t>
      </w:r>
    </w:p>
    <w:p w14:paraId="3C9C2B7D" w14:textId="77777777" w:rsidR="000E6B22" w:rsidRDefault="003961DA">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PRAVIDLÁ PRE ZMENU ZMLUVY </w:t>
      </w:r>
    </w:p>
    <w:p w14:paraId="4E3D2244" w14:textId="77777777" w:rsidR="000E6B22" w:rsidRDefault="003961DA">
      <w:pPr>
        <w:numPr>
          <w:ilvl w:val="1"/>
          <w:numId w:val="3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akékoľvek iné zmeny Zmluvy a jej príloh, než tie, o ktorých táto Zmluva predpokladá, že budú riešené formou oznámení a Pokynov Objednávateľa, budú riešené na základe vzájomnej dohody Zmluvných strán formou dodatku k Zmluve pod podmienkou súladu dodatku s § 18 zákona č. 343/2015 Z. z. o verejnom obstarávaní a o zmene a doplnení niektorých zákonov. </w:t>
      </w:r>
    </w:p>
    <w:p w14:paraId="1A586BF6" w14:textId="77777777" w:rsidR="000E6B22" w:rsidRDefault="003961DA">
      <w:pPr>
        <w:numPr>
          <w:ilvl w:val="1"/>
          <w:numId w:val="35"/>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Len formou dodatku k tejto Zmluve je možné dohodnúť: </w:t>
      </w:r>
    </w:p>
    <w:p w14:paraId="4D328D5D"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zmenu rozsahu Služby podľa bodu 5.14 Zmluvy </w:t>
      </w:r>
    </w:p>
    <w:p w14:paraId="27661030"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z</w:t>
      </w:r>
      <w:r>
        <w:rPr>
          <w:rFonts w:ascii="Calibri" w:eastAsia="Calibri" w:hAnsi="Calibri" w:cs="Calibri"/>
          <w:sz w:val="22"/>
          <w:szCs w:val="22"/>
        </w:rPr>
        <w:t>menu Prílohy č.  4 - Technické a prevádzkové štandardy spolu so Sadzobníkom zmluvným pokút za ich porušenie</w:t>
      </w:r>
    </w:p>
    <w:p w14:paraId="1187CE64"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zmena na strane Dopravcu z dôvodu právneho nástupníctva</w:t>
      </w:r>
    </w:p>
    <w:p w14:paraId="22059AB6" w14:textId="77777777" w:rsidR="000E6B22" w:rsidRDefault="003961DA">
      <w:pPr>
        <w:numPr>
          <w:ilvl w:val="0"/>
          <w:numId w:val="5"/>
        </w:numPr>
        <w:pBdr>
          <w:top w:val="nil"/>
          <w:left w:val="nil"/>
          <w:bottom w:val="nil"/>
          <w:right w:val="nil"/>
          <w:between w:val="nil"/>
        </w:pBdr>
        <w:spacing w:line="276" w:lineRule="auto"/>
        <w:ind w:left="1276" w:hanging="425"/>
        <w:rPr>
          <w:rFonts w:ascii="Calibri" w:eastAsia="Calibri" w:hAnsi="Calibri" w:cs="Calibri"/>
          <w:sz w:val="22"/>
          <w:szCs w:val="22"/>
        </w:rPr>
      </w:pPr>
      <w:r>
        <w:rPr>
          <w:rFonts w:ascii="Calibri" w:eastAsia="Calibri" w:hAnsi="Calibri" w:cs="Calibri"/>
          <w:sz w:val="22"/>
          <w:szCs w:val="22"/>
        </w:rPr>
        <w:t>zmenu Prílohy č.  8 - Zoznam subdodávateľov</w:t>
      </w:r>
    </w:p>
    <w:p w14:paraId="4C0CFD6D" w14:textId="77777777" w:rsidR="000E6B22" w:rsidRDefault="003961DA">
      <w:pPr>
        <w:numPr>
          <w:ilvl w:val="0"/>
          <w:numId w:val="5"/>
        </w:numPr>
        <w:pBdr>
          <w:top w:val="nil"/>
          <w:left w:val="nil"/>
          <w:bottom w:val="nil"/>
          <w:right w:val="nil"/>
          <w:between w:val="nil"/>
        </w:pBdr>
        <w:spacing w:after="200" w:line="276" w:lineRule="auto"/>
        <w:ind w:left="1276" w:hanging="425"/>
        <w:rPr>
          <w:rFonts w:ascii="Calibri" w:eastAsia="Calibri" w:hAnsi="Calibri" w:cs="Calibri"/>
          <w:color w:val="000000"/>
          <w:sz w:val="22"/>
          <w:szCs w:val="22"/>
        </w:rPr>
      </w:pPr>
      <w:r>
        <w:rPr>
          <w:rFonts w:ascii="Calibri" w:eastAsia="Calibri" w:hAnsi="Calibri" w:cs="Calibri"/>
          <w:color w:val="000000"/>
          <w:sz w:val="22"/>
          <w:szCs w:val="22"/>
        </w:rPr>
        <w:t xml:space="preserve">iné nepredvídateľné zmeny. </w:t>
      </w:r>
    </w:p>
    <w:p w14:paraId="2963191D" w14:textId="77777777" w:rsidR="000E6B22" w:rsidRDefault="003961DA">
      <w:pPr>
        <w:spacing w:line="240" w:lineRule="auto"/>
        <w:jc w:val="center"/>
        <w:rPr>
          <w:rFonts w:ascii="Calibri" w:eastAsia="Calibri" w:hAnsi="Calibri" w:cs="Calibri"/>
          <w:b/>
          <w:sz w:val="22"/>
          <w:szCs w:val="22"/>
        </w:rPr>
      </w:pPr>
      <w:r>
        <w:rPr>
          <w:rFonts w:ascii="Calibri" w:eastAsia="Calibri" w:hAnsi="Calibri" w:cs="Calibri"/>
          <w:b/>
          <w:sz w:val="22"/>
          <w:szCs w:val="22"/>
        </w:rPr>
        <w:t>Článok 17</w:t>
      </w:r>
    </w:p>
    <w:p w14:paraId="59C73132" w14:textId="77777777" w:rsidR="000E6B22" w:rsidRDefault="003961DA">
      <w:pPr>
        <w:spacing w:after="240" w:line="276" w:lineRule="auto"/>
        <w:jc w:val="center"/>
        <w:rPr>
          <w:rFonts w:ascii="Calibri" w:eastAsia="Calibri" w:hAnsi="Calibri" w:cs="Calibri"/>
          <w:b/>
          <w:sz w:val="22"/>
          <w:szCs w:val="22"/>
        </w:rPr>
      </w:pPr>
      <w:r>
        <w:rPr>
          <w:rFonts w:ascii="Calibri" w:eastAsia="Calibri" w:hAnsi="Calibri" w:cs="Calibri"/>
          <w:b/>
          <w:sz w:val="22"/>
          <w:szCs w:val="22"/>
        </w:rPr>
        <w:t>Mimoriadna situácia</w:t>
      </w:r>
    </w:p>
    <w:p w14:paraId="49B725D4"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čase vyhlásenej mimoriadnej situácie, núdzového stavu alebo výnimočného stavu alebo počas trvania opatrení prijatých za účelom  zamedzenia šírenia  prenosného ochorenia COVID-19 alebo obdobného prenosného respiračného ochorenia, platia ustanovenia Zmluvy a jej príloh  s odchýlkami uvedenými v bodoch 17.2 až 17.3 Zmluvy.  </w:t>
      </w:r>
    </w:p>
    <w:p w14:paraId="1233079E"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počas mimoriadnej situácie, núdzového stavu alebo výnimočného stavu alebo počas trvania opatrení prijatých za účelom zamedzenia šírenia  prenosného ochorenia COVID-19 alebo obdobného prenosného respiračného ochorenia (ďalej len “mimoriadna situácia”) je Objednávateľ oprávnený operatívne nariadiť Dopravcovi zmeny voči bežnému režimu poskytovania Služby (napr. prázdninový režim, sobotňajší, nedeľný  alebo iný Objednávateľom stanovený režim cestovných poriadkov) a Dopravca sa zaväzuje  poskytovať Službu podľa takto nariadených operatívnych zmien od dátumu platnosti požadovanom Objednávateľom.  </w:t>
      </w:r>
    </w:p>
    <w:p w14:paraId="4AB7E475"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sa dohodli, že zmeny zavedené podľa bodu 17.2 tohto článku Zmluvy sa nepovažujú za zmeny v rozsahu poskytovania Služby podľa bodov 5.4 a 5.6 Zmluvy a teda </w:t>
      </w:r>
      <w:r>
        <w:rPr>
          <w:rFonts w:ascii="Calibri" w:eastAsia="Calibri" w:hAnsi="Calibri" w:cs="Calibri"/>
          <w:color w:val="000000"/>
          <w:sz w:val="22"/>
          <w:szCs w:val="22"/>
        </w:rPr>
        <w:lastRenderedPageBreak/>
        <w:t xml:space="preserve">rozsah zmien zavedených podľa bodu 17.2 tohto článku Zmluvy sa nezapočítava do zmien rozsahu Služby podľa bodu 5.4 a bodu 5.6 článku 5 Zmluvy, ani sa nepovažuje za porušenie povinnosti Objednávateľa, ak v dôsledku zmien zavedených podľa bodu 17.2 tohto článku Zmluvy Objednávateľ nedodrží Minimálny ročný rozsah Služby a/alebo ak  zníži Východiskový rozsah Služby  o viac ako  15 % oproti Východiskovému rozsahu Služby podľa bodu 5.1 písm. b) Zmluvy.    </w:t>
      </w:r>
    </w:p>
    <w:p w14:paraId="0BC42EDB" w14:textId="77777777" w:rsidR="000E6B22" w:rsidRDefault="003961DA">
      <w:pPr>
        <w:numPr>
          <w:ilvl w:val="1"/>
          <w:numId w:val="25"/>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Akékoľvek iné nepredvídateľné situácie, ktoré majú pôvod v dôvodoch vyššej moci, a ktoré budú mať dosah na rozsah poskytovania Služby, budú riešené vzájomnou písomnou dohodou zmluvných strán a v súlade s § 18 zákona č. 343/2015 Z. z. o verejnom obstarávaní a o zmene a doplnení niektorých zákonov v znení neskorších predpisov.  </w:t>
      </w:r>
    </w:p>
    <w:p w14:paraId="00462C94" w14:textId="77777777" w:rsidR="000E6B22" w:rsidRDefault="003961DA">
      <w:pPr>
        <w:spacing w:line="276" w:lineRule="auto"/>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color w:val="000000"/>
          <w:sz w:val="22"/>
          <w:szCs w:val="22"/>
        </w:rPr>
        <w:t>Článok 1</w:t>
      </w:r>
      <w:r>
        <w:rPr>
          <w:rFonts w:ascii="Calibri" w:eastAsia="Calibri" w:hAnsi="Calibri" w:cs="Calibri"/>
          <w:b/>
          <w:sz w:val="22"/>
          <w:szCs w:val="22"/>
        </w:rPr>
        <w:t>8</w:t>
      </w:r>
    </w:p>
    <w:p w14:paraId="1F28D2E7" w14:textId="77777777" w:rsidR="000E6B22" w:rsidRDefault="003961DA">
      <w:pPr>
        <w:pBdr>
          <w:top w:val="nil"/>
          <w:left w:val="nil"/>
          <w:bottom w:val="nil"/>
          <w:right w:val="nil"/>
          <w:between w:val="nil"/>
        </w:pBdr>
        <w:spacing w:after="240" w:line="276" w:lineRule="auto"/>
        <w:jc w:val="center"/>
        <w:rPr>
          <w:rFonts w:ascii="Calibri" w:eastAsia="Calibri" w:hAnsi="Calibri" w:cs="Calibri"/>
          <w:b/>
          <w:sz w:val="22"/>
          <w:szCs w:val="22"/>
        </w:rPr>
      </w:pPr>
      <w:r>
        <w:rPr>
          <w:rFonts w:ascii="Calibri" w:eastAsia="Calibri" w:hAnsi="Calibri" w:cs="Calibri"/>
          <w:b/>
          <w:sz w:val="22"/>
          <w:szCs w:val="22"/>
        </w:rPr>
        <w:t>VÝNIMKA Z POŽIADAVIEK NA VOZIDLÁ POČAS OBDOBIA PRÍPRAVY NA PLNENIE</w:t>
      </w:r>
    </w:p>
    <w:p w14:paraId="7C2FB70A" w14:textId="77777777" w:rsidR="000E6B22" w:rsidRDefault="003961DA">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 xml:space="preserve">Zmluvné strany potvrdzujú, že sú si vedomé toho, že pre začatie riadneho poskytovania Služby v súlade s podmienkami Zmluvy je nevyhnutné, aby Dopravca disponoval dostatočným časovým priestorom na prípravu na plnenie Zmluvy. Za takýto časový priestor Zmluvné strany považujú 12 mesiacov odo dňa účinnosti Zmluvy. </w:t>
      </w:r>
    </w:p>
    <w:p w14:paraId="4D8E0207" w14:textId="77777777" w:rsidR="000E6B22" w:rsidRDefault="003961DA">
      <w:pPr>
        <w:numPr>
          <w:ilvl w:val="1"/>
          <w:numId w:val="38"/>
        </w:numPr>
        <w:pBdr>
          <w:top w:val="nil"/>
          <w:left w:val="nil"/>
          <w:bottom w:val="nil"/>
          <w:right w:val="nil"/>
          <w:between w:val="nil"/>
        </w:pBdr>
        <w:spacing w:after="240" w:line="276" w:lineRule="auto"/>
        <w:ind w:left="709" w:hanging="709"/>
        <w:jc w:val="left"/>
        <w:rPr>
          <w:rFonts w:ascii="Calibri" w:eastAsia="Calibri" w:hAnsi="Calibri" w:cs="Calibri"/>
          <w:color w:val="000000"/>
          <w:sz w:val="22"/>
          <w:szCs w:val="22"/>
        </w:rPr>
      </w:pPr>
      <w:r>
        <w:rPr>
          <w:rFonts w:ascii="Calibri" w:eastAsia="Calibri" w:hAnsi="Calibri" w:cs="Calibri"/>
          <w:color w:val="000000"/>
          <w:sz w:val="22"/>
          <w:szCs w:val="22"/>
        </w:rPr>
        <w:t>V prípade, ak doba odo dňa účinnosti Zmluvy do začatia poskytovania Služby podľa bodu 5.1 písm. a) Zmluvy bude kratšia ako 12 mesiacov, Dopravca má nasledovné výnimky z podmienok dohodnutých v Zmluve týkajúcich sa vozidiel, ktorými bude Dopravca poskytovať Službu, a to na dobu do uplynutia 12 mesiacov odo dňa účinnosti Zmluvy:</w:t>
      </w:r>
    </w:p>
    <w:p w14:paraId="5BF0A913" w14:textId="77777777" w:rsidR="000E6B22" w:rsidRDefault="003961DA">
      <w:pPr>
        <w:numPr>
          <w:ilvl w:val="4"/>
          <w:numId w:val="29"/>
        </w:numPr>
        <w:pBdr>
          <w:top w:val="nil"/>
          <w:left w:val="nil"/>
          <w:bottom w:val="nil"/>
          <w:right w:val="nil"/>
          <w:between w:val="nil"/>
        </w:pBdr>
        <w:tabs>
          <w:tab w:val="left" w:pos="708"/>
        </w:tabs>
        <w:spacing w:after="120" w:line="276" w:lineRule="auto"/>
        <w:ind w:left="1701" w:hanging="499"/>
        <w:jc w:val="left"/>
        <w:rPr>
          <w:rFonts w:ascii="Calibri" w:eastAsia="Calibri" w:hAnsi="Calibri" w:cs="Calibri"/>
          <w:color w:val="000000"/>
          <w:sz w:val="22"/>
          <w:szCs w:val="22"/>
        </w:rPr>
      </w:pPr>
      <w:r>
        <w:rPr>
          <w:rFonts w:ascii="Calibri" w:eastAsia="Calibri" w:hAnsi="Calibri" w:cs="Calibri"/>
          <w:color w:val="000000"/>
          <w:sz w:val="22"/>
          <w:szCs w:val="22"/>
        </w:rPr>
        <w:t xml:space="preserve">nevyžaduje sa, aby priemerný vek vozidiel bol 6 rokov; pre vylúčenie pochybností platí, že vek každého vozidla nesmie prekročiť 12 rokov; </w:t>
      </w:r>
    </w:p>
    <w:p w14:paraId="3A931246" w14:textId="77777777" w:rsidR="000E6B22" w:rsidRDefault="003961DA">
      <w:pPr>
        <w:numPr>
          <w:ilvl w:val="4"/>
          <w:numId w:val="29"/>
        </w:numPr>
        <w:pBdr>
          <w:top w:val="nil"/>
          <w:left w:val="nil"/>
          <w:bottom w:val="nil"/>
          <w:right w:val="nil"/>
          <w:between w:val="nil"/>
        </w:pBdr>
        <w:tabs>
          <w:tab w:val="left" w:pos="708"/>
        </w:tabs>
        <w:spacing w:after="240" w:line="276" w:lineRule="auto"/>
        <w:ind w:left="1701" w:hanging="49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nevyžaduje sa, aby vozidlá </w:t>
      </w:r>
      <w:r>
        <w:rPr>
          <w:rFonts w:ascii="Calibri" w:eastAsia="Calibri" w:hAnsi="Calibri" w:cs="Calibri"/>
          <w:color w:val="000000"/>
          <w:sz w:val="22"/>
          <w:szCs w:val="22"/>
          <w:highlight w:val="white"/>
        </w:rPr>
        <w:t>spĺňali požiadavky uvedené v Technických a prevádzkových štandardoch ŽSK, ktoré tvoria Prílohu č. 4 Zmluvy okrem požiadavky na Odbavovacie a predajné zariadenia podľa bodu 2.10 Technických a prevádzkových štandardov ŽSK; pre vylúčenie pochybností platí, že každé vozidlo musí spĺňať zákonné požiadavky vyplývajúce z príslušných právnych predpisov Slovenskej republiky. </w:t>
      </w:r>
    </w:p>
    <w:p w14:paraId="3730CF23" w14:textId="77777777" w:rsidR="000E6B22" w:rsidRDefault="003961DA">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Pre vylúčenie pochybností platí, že </w:t>
      </w:r>
      <w:r>
        <w:rPr>
          <w:rFonts w:ascii="Calibri" w:eastAsia="Calibri" w:hAnsi="Calibri" w:cs="Calibri"/>
          <w:color w:val="000000"/>
          <w:sz w:val="22"/>
          <w:szCs w:val="22"/>
          <w:highlight w:val="white"/>
        </w:rPr>
        <w:t>Dopravca je povinný spĺňať všetky požiadavky Objednávateľa na vozidlový park uvedené v Technických a prevádzkových štandardoch ŽSK, ako aj priemerný vek vozidiel od momentu, kedy uplynie 12 mesiacov po uzavretí Zmluvy.</w:t>
      </w:r>
    </w:p>
    <w:p w14:paraId="66874508" w14:textId="77777777" w:rsidR="000E6B22" w:rsidRDefault="003961DA">
      <w:pPr>
        <w:numPr>
          <w:ilvl w:val="1"/>
          <w:numId w:val="38"/>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highlight w:val="white"/>
        </w:rPr>
        <w:t>Pokiaľ Dopravca výnimky uvedené v bode 18.2 využije a bude po určité obdobie, ktoré nepresiahne 12 mesiacov odo dňa uzavretia Zmluvy, poskytovať Službu iným vozidlovým parkom ako je uvedený v Prílohe č. 11 Zmluvy, Dopravca sa zaväzuje predložiť Objednávateľovi najneskôr 10 dní pred začatím poskytovania Služby Zoznam všetkých vozidiel, ktorými bude poskytovať Službu počas obdobia, kedy platia výnimky, a to vo forme a štruktúre, aká je uvedená v Prílohe č. 11 Zmluvy.</w:t>
      </w:r>
    </w:p>
    <w:p w14:paraId="6E704382"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Článok 19</w:t>
      </w:r>
    </w:p>
    <w:p w14:paraId="63DAB8E0" w14:textId="77777777" w:rsidR="000E6B22" w:rsidRDefault="003961DA">
      <w:pPr>
        <w:pBdr>
          <w:top w:val="nil"/>
          <w:left w:val="nil"/>
          <w:bottom w:val="nil"/>
          <w:right w:val="nil"/>
          <w:between w:val="nil"/>
        </w:pBdr>
        <w:spacing w:after="24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ODMENA ZA ZÍSKANIE ZDROJOV FINANCOVANIA</w:t>
      </w:r>
    </w:p>
    <w:p w14:paraId="58F363E2" w14:textId="77777777" w:rsidR="000E6B22" w:rsidRDefault="003961DA">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majú záujem realizovať projekty vrátane, nie však výlučne s využitím vlastných zdrojov, prostriedkov Európskej únie v rámci národného programu alebo iného mechanizmu získavania podpory z fondov Európskej únie, či iných verejných zdrojov. </w:t>
      </w:r>
    </w:p>
    <w:p w14:paraId="0C4BAE45" w14:textId="77777777" w:rsidR="000E6B22" w:rsidRDefault="003961DA">
      <w:pPr>
        <w:widowControl w:val="0"/>
        <w:numPr>
          <w:ilvl w:val="1"/>
          <w:numId w:val="22"/>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V prípade, ak sa Dopravca rozhodne získať zdroje z prostriedkov Európskej únie pred zahájením krokov pre ich získanie je povinný o tom písomne Objednávateľa informovať a vyžiadať si jeho súhlas. V prípade, ak Objednávateľ identifikuje projekt, z ktorého by bolo možné získať zdroje financovania z fondov Európskej únie, štátneho rozpočtu či iných verejných zdrojov a Dopravcu požiada, aby ich získal, Dopravca je povinný vyvinúť maximálne úsilie, aby podal kvalifikovanú žiadosť o poskytnutie takýchto prostriedkov zo štátneho rozpočtu alebo z fondov Európskej únie alebo z iných verejných zdrojov.  V prípade, že táto žiadosť bude úspešná, má Dopravca nárok na odmenu vo výške 25% z takto získaného príspevku avšak maximálne do výšky spolufinancovania z vlastných zdrojov. Objednávateľ uhradí odmenu Dopravcu tak, že Dopravca uvedie vo Výkaze tržieb a iných výnosov podľa bodu 6.4.1 (iii) výšku príspevku po odpočítaní odmeny.  </w:t>
      </w:r>
    </w:p>
    <w:p w14:paraId="4E694663" w14:textId="77777777" w:rsidR="000E6B22" w:rsidRDefault="003961DA">
      <w:pPr>
        <w:widowControl w:val="0"/>
        <w:numPr>
          <w:ilvl w:val="1"/>
          <w:numId w:val="22"/>
        </w:numPr>
        <w:pBdr>
          <w:top w:val="nil"/>
          <w:left w:val="nil"/>
          <w:bottom w:val="nil"/>
          <w:right w:val="nil"/>
          <w:between w:val="nil"/>
        </w:pBdr>
        <w:spacing w:after="20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vyhlasujú, že sú si vedomé toho, že poskytnutie odmeny v zmysle tohto článku Zmluvy môže dôjsť k poskytnutiu štátnej pomoci v zmysle zákona č. 358/2015 </w:t>
      </w:r>
      <w:proofErr w:type="spellStart"/>
      <w:r>
        <w:rPr>
          <w:rFonts w:ascii="Calibri" w:eastAsia="Calibri" w:hAnsi="Calibri" w:cs="Calibri"/>
          <w:color w:val="000000"/>
          <w:sz w:val="22"/>
          <w:szCs w:val="22"/>
        </w:rPr>
        <w:t>Z.z</w:t>
      </w:r>
      <w:proofErr w:type="spellEnd"/>
      <w:r>
        <w:rPr>
          <w:rFonts w:ascii="Calibri" w:eastAsia="Calibri" w:hAnsi="Calibri" w:cs="Calibri"/>
          <w:color w:val="000000"/>
          <w:sz w:val="22"/>
          <w:szCs w:val="22"/>
        </w:rPr>
        <w:t xml:space="preserve">. o úprave niektorých vzťahov v oblasti štátnej pomoci a minimálnej pomoci a o zmene a doplnení niektorých zákonov (zákon o štátnej pomoci) v znení neskorších predpisov a v zmysle Nariadenia Komisie EÚ č. 1407/2013 z 18. decembra 2013 o uplatňovaní článkov 107 a 108 Zmluvy o fungovaní Európskej únie na pomoc de </w:t>
      </w:r>
      <w:proofErr w:type="spellStart"/>
      <w:r>
        <w:rPr>
          <w:rFonts w:ascii="Calibri" w:eastAsia="Calibri" w:hAnsi="Calibri" w:cs="Calibri"/>
          <w:color w:val="000000"/>
          <w:sz w:val="22"/>
          <w:szCs w:val="22"/>
        </w:rPr>
        <w:t>minimis</w:t>
      </w:r>
      <w:proofErr w:type="spellEnd"/>
      <w:r>
        <w:rPr>
          <w:rFonts w:ascii="Calibri" w:eastAsia="Calibri" w:hAnsi="Calibri" w:cs="Calibri"/>
          <w:color w:val="000000"/>
          <w:sz w:val="22"/>
          <w:szCs w:val="22"/>
        </w:rPr>
        <w:t xml:space="preserve">. Zmluvné strany sa výslovne dohodli na tom, že Dopravcovi vznikne nárok na odmenu podľa tohto článku len v prípade ak dôjde k naplneniu všetkých podmienok pre udelenie štátnej pomoci v zmysle účinnej legislatívy SR a EÚ, ak o štátnu pomoc pôjde. </w:t>
      </w:r>
    </w:p>
    <w:p w14:paraId="37BE1C15" w14:textId="77777777" w:rsidR="000E6B22" w:rsidRDefault="003961DA">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Článok 20 </w:t>
      </w:r>
    </w:p>
    <w:p w14:paraId="13481C7C" w14:textId="77777777" w:rsidR="000E6B22" w:rsidRDefault="003961DA">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ZÁVEREČNÉ USTANOVENIA </w:t>
      </w:r>
    </w:p>
    <w:p w14:paraId="50798621"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Pri plnení tejto Zmluvy sa riadia Zmluvné strany v prvom rade jej ustanoveniami. Skutočnosti a otázky neupravené v ustanoveniach tejto Zmluvy</w:t>
      </w:r>
      <w:r>
        <w:rPr>
          <w:rFonts w:ascii="Calibri" w:eastAsia="Calibri" w:hAnsi="Calibri" w:cs="Calibri"/>
          <w:color w:val="FF0000"/>
          <w:sz w:val="22"/>
          <w:szCs w:val="22"/>
        </w:rPr>
        <w:t xml:space="preserve"> </w:t>
      </w:r>
      <w:r>
        <w:rPr>
          <w:rFonts w:ascii="Calibri" w:eastAsia="Calibri" w:hAnsi="Calibri" w:cs="Calibri"/>
          <w:color w:val="000000"/>
          <w:sz w:val="22"/>
          <w:szCs w:val="22"/>
        </w:rPr>
        <w:t>sa budú spravovať príslušnými</w:t>
      </w:r>
      <w:r>
        <w:rPr>
          <w:rFonts w:ascii="Calibri" w:eastAsia="Calibri" w:hAnsi="Calibri" w:cs="Calibri"/>
          <w:color w:val="FF0000"/>
          <w:sz w:val="22"/>
          <w:szCs w:val="22"/>
        </w:rPr>
        <w:t xml:space="preserve"> </w:t>
      </w:r>
      <w:r>
        <w:rPr>
          <w:rFonts w:ascii="Calibri" w:eastAsia="Calibri" w:hAnsi="Calibri" w:cs="Calibri"/>
          <w:color w:val="000000"/>
          <w:sz w:val="22"/>
          <w:szCs w:val="22"/>
        </w:rPr>
        <w:t>ustanoveniami zákona č. 56/2012 Z. z. o cestnej doprave v znení neskorších predpisov a Obchodného zákonníka a ďalšími súvisiacimi právnymi predpismi najmä zákonom č. 343/2015 Z. z. a zákonom č. 315/2016 Z. z., s čím obe Zmluvné strany bez výhrad súhlasia.</w:t>
      </w:r>
    </w:p>
    <w:p w14:paraId="611B8BF5"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je, alebo sa stane niektoré ustanovenie tejto Zmluvy neplatné alebo neúčinné, nedotýka sa to ostatných ustanovení tejto Zmluvy, ktoré zostávajú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 </w:t>
      </w:r>
    </w:p>
    <w:p w14:paraId="78D52C63"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Zmluvné strany vzájomne vyhlasujú, že Zmluvu uzavreli slobodne a vážne, nie za zvlášť nevýhodných podmienok, bez akéhokoľvek donútenia, nie v tiesni a po vzájomnom uvážení. Rovnako tak vyhlasujú, že im nie sú známe žiadne skutočnosti, ktoré by mohli spôsobiť </w:t>
      </w:r>
      <w:r>
        <w:rPr>
          <w:rFonts w:ascii="Calibri" w:eastAsia="Calibri" w:hAnsi="Calibri" w:cs="Calibri"/>
          <w:color w:val="000000"/>
          <w:sz w:val="22"/>
          <w:szCs w:val="22"/>
        </w:rPr>
        <w:lastRenderedPageBreak/>
        <w:t xml:space="preserve">neplatnosť, resp. neúčinnosť tejto zmluvy. Zmluvu si riadne premysleli, celý jej text prečítali a pochopili a na znak súhlasu s jej obsahom ju vlastnoručne podpisujú. </w:t>
      </w:r>
    </w:p>
    <w:p w14:paraId="2514D1DF" w14:textId="77777777" w:rsidR="000E6B22" w:rsidRDefault="003961DA">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odkazuje na tieto Prílohy Zmluvy: </w:t>
      </w:r>
    </w:p>
    <w:p w14:paraId="2AC40DE3" w14:textId="77777777" w:rsidR="000E6B22" w:rsidRDefault="003961DA">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Príloha č. 1</w:t>
      </w:r>
      <w:r>
        <w:rPr>
          <w:rFonts w:ascii="Calibri" w:eastAsia="Calibri" w:hAnsi="Calibri" w:cs="Calibri"/>
          <w:color w:val="000000"/>
          <w:sz w:val="22"/>
          <w:szCs w:val="22"/>
        </w:rPr>
        <w:tab/>
        <w:t>Definície pojmov</w:t>
      </w:r>
    </w:p>
    <w:p w14:paraId="3E5587F2" w14:textId="77777777" w:rsidR="000E6B22" w:rsidRDefault="003961DA">
      <w:pPr>
        <w:widowControl w:val="0"/>
        <w:pBdr>
          <w:top w:val="nil"/>
          <w:left w:val="nil"/>
          <w:bottom w:val="nil"/>
          <w:right w:val="nil"/>
          <w:between w:val="nil"/>
        </w:pBdr>
        <w:tabs>
          <w:tab w:val="left" w:pos="2268"/>
        </w:tabs>
        <w:spacing w:line="276" w:lineRule="auto"/>
        <w:ind w:left="993"/>
        <w:rPr>
          <w:rFonts w:ascii="Calibri" w:eastAsia="Calibri" w:hAnsi="Calibri" w:cs="Calibri"/>
          <w:color w:val="000000"/>
          <w:sz w:val="22"/>
          <w:szCs w:val="22"/>
        </w:rPr>
      </w:pPr>
      <w:r>
        <w:rPr>
          <w:rFonts w:ascii="Calibri" w:eastAsia="Calibri" w:hAnsi="Calibri" w:cs="Calibri"/>
          <w:color w:val="000000"/>
          <w:sz w:val="22"/>
          <w:szCs w:val="22"/>
        </w:rPr>
        <w:t xml:space="preserve">Príloha č. 2 </w:t>
      </w:r>
      <w:r>
        <w:rPr>
          <w:rFonts w:ascii="Calibri" w:eastAsia="Calibri" w:hAnsi="Calibri" w:cs="Calibri"/>
          <w:color w:val="000000"/>
          <w:sz w:val="22"/>
          <w:szCs w:val="22"/>
        </w:rPr>
        <w:tab/>
        <w:t xml:space="preserve">Ponuka </w:t>
      </w:r>
      <w:r>
        <w:rPr>
          <w:rFonts w:ascii="Calibri" w:eastAsia="Calibri" w:hAnsi="Calibri" w:cs="Calibri"/>
          <w:sz w:val="22"/>
          <w:szCs w:val="22"/>
        </w:rPr>
        <w:t xml:space="preserve">Dopravcu </w:t>
      </w:r>
    </w:p>
    <w:p w14:paraId="724D1784"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sz w:val="22"/>
          <w:szCs w:val="22"/>
        </w:rPr>
        <w:t>Príloha č. 3</w:t>
      </w:r>
      <w:r>
        <w:rPr>
          <w:rFonts w:ascii="Calibri" w:eastAsia="Calibri" w:hAnsi="Calibri" w:cs="Calibri"/>
          <w:sz w:val="22"/>
          <w:szCs w:val="22"/>
        </w:rPr>
        <w:tab/>
        <w:t xml:space="preserve">Zoznam Autobusových liniek a východiskové cestovné poriadky </w:t>
      </w:r>
    </w:p>
    <w:p w14:paraId="128C2388"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Príloha č. 4</w:t>
      </w:r>
      <w:r>
        <w:rPr>
          <w:rFonts w:ascii="Calibri" w:eastAsia="Calibri" w:hAnsi="Calibri" w:cs="Calibri"/>
          <w:color w:val="000000"/>
          <w:sz w:val="22"/>
          <w:szCs w:val="22"/>
        </w:rPr>
        <w:tab/>
        <w:t>Technické a prevádzkové štandardy</w:t>
      </w:r>
      <w:r>
        <w:rPr>
          <w:rFonts w:ascii="Calibri" w:eastAsia="Calibri" w:hAnsi="Calibri" w:cs="Calibri"/>
          <w:sz w:val="22"/>
          <w:szCs w:val="22"/>
        </w:rPr>
        <w:t xml:space="preserve"> ŽSK </w:t>
      </w:r>
      <w:r>
        <w:rPr>
          <w:rFonts w:ascii="Calibri" w:eastAsia="Calibri" w:hAnsi="Calibri" w:cs="Calibri"/>
          <w:color w:val="000000"/>
          <w:sz w:val="22"/>
          <w:szCs w:val="22"/>
        </w:rPr>
        <w:t xml:space="preserve">spolu so Sadzobníkom zmluvných pokút </w:t>
      </w:r>
    </w:p>
    <w:p w14:paraId="253BE68F"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5</w:t>
      </w:r>
      <w:r>
        <w:rPr>
          <w:rFonts w:ascii="Calibri" w:eastAsia="Calibri" w:hAnsi="Calibri" w:cs="Calibri"/>
          <w:color w:val="000000"/>
          <w:sz w:val="22"/>
          <w:szCs w:val="22"/>
        </w:rPr>
        <w:tab/>
      </w:r>
      <w:r>
        <w:rPr>
          <w:rFonts w:ascii="Calibri" w:eastAsia="Calibri" w:hAnsi="Calibri" w:cs="Calibri"/>
          <w:sz w:val="22"/>
          <w:szCs w:val="22"/>
        </w:rPr>
        <w:t>C</w:t>
      </w:r>
      <w:r>
        <w:rPr>
          <w:rFonts w:ascii="Calibri" w:eastAsia="Calibri" w:hAnsi="Calibri" w:cs="Calibri"/>
          <w:color w:val="000000"/>
          <w:sz w:val="22"/>
          <w:szCs w:val="22"/>
        </w:rPr>
        <w:t xml:space="preserve">enník cestovného ŽSK pre pravidelnú prímestskú autobusovú dopravu </w:t>
      </w:r>
    </w:p>
    <w:p w14:paraId="0608C0BD"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6     Tarifa Dopravcu - </w:t>
      </w:r>
      <w:r>
        <w:rPr>
          <w:rFonts w:ascii="Calibri" w:eastAsia="Calibri" w:hAnsi="Calibri" w:cs="Calibri"/>
          <w:color w:val="FF0000"/>
          <w:sz w:val="22"/>
          <w:szCs w:val="22"/>
        </w:rPr>
        <w:t>predloží Dopravca k podpisu zmluvy</w:t>
      </w:r>
    </w:p>
    <w:p w14:paraId="18D6BC66"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FF0000"/>
          <w:sz w:val="22"/>
          <w:szCs w:val="22"/>
        </w:rPr>
      </w:pPr>
      <w:r>
        <w:rPr>
          <w:rFonts w:ascii="Calibri" w:eastAsia="Calibri" w:hAnsi="Calibri" w:cs="Calibri"/>
          <w:sz w:val="22"/>
          <w:szCs w:val="22"/>
        </w:rPr>
        <w:t xml:space="preserve">Príloha č.  7     Prepravný poriadok Dopravcu - </w:t>
      </w:r>
      <w:r>
        <w:rPr>
          <w:rFonts w:ascii="Calibri" w:eastAsia="Calibri" w:hAnsi="Calibri" w:cs="Calibri"/>
          <w:color w:val="FF0000"/>
          <w:sz w:val="22"/>
          <w:szCs w:val="22"/>
        </w:rPr>
        <w:t>predloží Dopravca k podpisu zmluvy</w:t>
      </w:r>
    </w:p>
    <w:p w14:paraId="01064F34" w14:textId="77777777" w:rsidR="000E6B22" w:rsidRDefault="003961DA">
      <w:pPr>
        <w:widowControl w:val="0"/>
        <w:pBdr>
          <w:top w:val="nil"/>
          <w:left w:val="nil"/>
          <w:bottom w:val="nil"/>
          <w:right w:val="nil"/>
          <w:between w:val="nil"/>
        </w:pBdr>
        <w:tabs>
          <w:tab w:val="left" w:pos="2268"/>
        </w:tabs>
        <w:spacing w:line="276" w:lineRule="auto"/>
        <w:ind w:left="2268" w:hanging="1275"/>
        <w:rPr>
          <w:rFonts w:ascii="Calibri" w:eastAsia="Calibri" w:hAnsi="Calibri" w:cs="Calibri"/>
          <w:color w:val="000000"/>
          <w:sz w:val="22"/>
          <w:szCs w:val="22"/>
        </w:rPr>
      </w:pPr>
      <w:r>
        <w:rPr>
          <w:rFonts w:ascii="Calibri" w:eastAsia="Calibri" w:hAnsi="Calibri" w:cs="Calibri"/>
          <w:color w:val="000000"/>
          <w:sz w:val="22"/>
          <w:szCs w:val="22"/>
        </w:rPr>
        <w:t xml:space="preserve">Príloha č.  </w:t>
      </w:r>
      <w:r>
        <w:rPr>
          <w:rFonts w:ascii="Calibri" w:eastAsia="Calibri" w:hAnsi="Calibri" w:cs="Calibri"/>
          <w:sz w:val="22"/>
          <w:szCs w:val="22"/>
        </w:rPr>
        <w:t>8</w:t>
      </w:r>
      <w:r>
        <w:rPr>
          <w:rFonts w:ascii="Calibri" w:eastAsia="Calibri" w:hAnsi="Calibri" w:cs="Calibri"/>
          <w:color w:val="000000"/>
          <w:sz w:val="22"/>
          <w:szCs w:val="22"/>
        </w:rPr>
        <w:tab/>
        <w:t>Zoznam subdodávateľov</w:t>
      </w:r>
    </w:p>
    <w:p w14:paraId="6A192F91"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xml:space="preserve">Príloha č. 9   Vzorové formuláre  (Výkaz výkonov, Výkaz tržieb a iných výnosov) </w:t>
      </w:r>
    </w:p>
    <w:p w14:paraId="6342B7EC"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Príloha č. 10  Deklaratívny dokument o poskytnutí finančnej výpomoci, ktorá súvisí so Zmluvou o službách vo verejnom záujme v prímestskej autobusovej doprave.</w:t>
      </w:r>
    </w:p>
    <w:p w14:paraId="1196D3C5" w14:textId="77777777" w:rsidR="000E6B22" w:rsidRDefault="003961DA">
      <w:pPr>
        <w:widowControl w:val="0"/>
        <w:pBdr>
          <w:top w:val="nil"/>
          <w:left w:val="nil"/>
          <w:bottom w:val="nil"/>
          <w:right w:val="nil"/>
          <w:between w:val="nil"/>
        </w:pBdr>
        <w:tabs>
          <w:tab w:val="left" w:pos="2268"/>
        </w:tabs>
        <w:spacing w:line="276" w:lineRule="auto"/>
        <w:ind w:left="993"/>
        <w:jc w:val="left"/>
        <w:rPr>
          <w:rFonts w:ascii="Calibri" w:eastAsia="Calibri" w:hAnsi="Calibri" w:cs="Calibri"/>
          <w:sz w:val="22"/>
          <w:szCs w:val="22"/>
        </w:rPr>
      </w:pPr>
      <w:r>
        <w:rPr>
          <w:rFonts w:ascii="Calibri" w:eastAsia="Calibri" w:hAnsi="Calibri" w:cs="Calibri"/>
          <w:sz w:val="22"/>
          <w:szCs w:val="22"/>
        </w:rPr>
        <w:t>- vzorový formulár</w:t>
      </w:r>
    </w:p>
    <w:p w14:paraId="6246E9C8" w14:textId="77777777" w:rsidR="000E6B22" w:rsidRDefault="003961DA">
      <w:pPr>
        <w:tabs>
          <w:tab w:val="left" w:pos="2268"/>
        </w:tabs>
        <w:spacing w:after="80" w:line="276" w:lineRule="auto"/>
        <w:ind w:left="720" w:hanging="630"/>
        <w:rPr>
          <w:rFonts w:ascii="Calibri" w:eastAsia="Calibri" w:hAnsi="Calibri" w:cs="Calibri"/>
          <w:sz w:val="22"/>
          <w:szCs w:val="22"/>
        </w:rPr>
      </w:pPr>
      <w:bookmarkStart w:id="24" w:name="_heading=h.raqxqbtqg8yu" w:colFirst="0" w:colLast="0"/>
      <w:bookmarkEnd w:id="24"/>
      <w:r>
        <w:rPr>
          <w:rFonts w:ascii="Calibri" w:eastAsia="Calibri" w:hAnsi="Calibri" w:cs="Calibri"/>
          <w:sz w:val="22"/>
          <w:szCs w:val="22"/>
        </w:rPr>
        <w:tab/>
        <w:t xml:space="preserve">     Príloha č. 11 Koncepcia zloženia vozidlového parku</w:t>
      </w:r>
    </w:p>
    <w:p w14:paraId="558386DB" w14:textId="77777777" w:rsidR="000E6B22" w:rsidRDefault="003961DA">
      <w:pPr>
        <w:tabs>
          <w:tab w:val="left" w:pos="2268"/>
        </w:tabs>
        <w:spacing w:line="276" w:lineRule="auto"/>
        <w:ind w:left="720" w:hanging="629"/>
        <w:rPr>
          <w:rFonts w:ascii="Calibri" w:eastAsia="Calibri" w:hAnsi="Calibri" w:cs="Calibri"/>
          <w:sz w:val="22"/>
          <w:szCs w:val="22"/>
        </w:rPr>
      </w:pPr>
      <w:r>
        <w:rPr>
          <w:rFonts w:ascii="Calibri" w:eastAsia="Calibri" w:hAnsi="Calibri" w:cs="Calibri"/>
          <w:sz w:val="22"/>
          <w:szCs w:val="22"/>
        </w:rPr>
        <w:tab/>
        <w:t xml:space="preserve">     Príloha č. 12 Finančný plán a skutočné náklady</w:t>
      </w:r>
    </w:p>
    <w:p w14:paraId="31D95A4C" w14:textId="77777777" w:rsidR="000E6B22" w:rsidRDefault="003961DA">
      <w:pPr>
        <w:tabs>
          <w:tab w:val="left" w:pos="2268"/>
        </w:tabs>
        <w:spacing w:line="276" w:lineRule="auto"/>
        <w:ind w:left="992" w:hanging="629"/>
        <w:rPr>
          <w:rFonts w:ascii="Calibri" w:eastAsia="Calibri" w:hAnsi="Calibri" w:cs="Calibri"/>
          <w:sz w:val="22"/>
          <w:szCs w:val="22"/>
        </w:rPr>
      </w:pPr>
      <w:r>
        <w:rPr>
          <w:rFonts w:ascii="Calibri" w:eastAsia="Calibri" w:hAnsi="Calibri" w:cs="Calibri"/>
          <w:sz w:val="22"/>
          <w:szCs w:val="22"/>
        </w:rPr>
        <w:tab/>
        <w:t>Príloha č. 13 Pravidlá pre zostavenie pomôcky (dokumentu) garancia nadväznosti</w:t>
      </w:r>
    </w:p>
    <w:p w14:paraId="7A69EE2C" w14:textId="77777777" w:rsidR="000E6B22" w:rsidRDefault="003961DA">
      <w:pPr>
        <w:tabs>
          <w:tab w:val="left" w:pos="2268"/>
        </w:tabs>
        <w:spacing w:after="240" w:line="276" w:lineRule="auto"/>
        <w:ind w:left="992"/>
        <w:rPr>
          <w:rFonts w:ascii="Calibri" w:eastAsia="Calibri" w:hAnsi="Calibri" w:cs="Calibri"/>
          <w:sz w:val="22"/>
          <w:szCs w:val="22"/>
        </w:rPr>
      </w:pPr>
      <w:r>
        <w:rPr>
          <w:rFonts w:ascii="Calibri" w:eastAsia="Calibri" w:hAnsi="Calibri" w:cs="Calibri"/>
          <w:sz w:val="22"/>
          <w:szCs w:val="22"/>
        </w:rPr>
        <w:t xml:space="preserve">Príloha č. 14 Modelový príklad výpočtu ceny služby.xls </w:t>
      </w:r>
    </w:p>
    <w:p w14:paraId="4CE302A6" w14:textId="77777777" w:rsidR="000E6B22" w:rsidRDefault="003961DA">
      <w:pPr>
        <w:numPr>
          <w:ilvl w:val="1"/>
          <w:numId w:val="37"/>
        </w:numPr>
        <w:pBdr>
          <w:top w:val="nil"/>
          <w:left w:val="nil"/>
          <w:bottom w:val="nil"/>
          <w:right w:val="nil"/>
          <w:between w:val="nil"/>
        </w:pBdr>
        <w:spacing w:after="24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Ak v priebehu trvania Zmluvy dôjde k aktualizácii Príloh Zmluvy alebo k ich zmene, postupom, ktorý predpokladá táto Zmluva, Objednávateľ sa zaväzuje zverejňovať aktuálne znenie všetkých Príloh Zmluvy na svojom webovom sídle. </w:t>
      </w:r>
    </w:p>
    <w:p w14:paraId="3BE96D1A" w14:textId="77777777" w:rsidR="000E6B22" w:rsidRDefault="003961DA">
      <w:pPr>
        <w:numPr>
          <w:ilvl w:val="1"/>
          <w:numId w:val="37"/>
        </w:numPr>
        <w:pBdr>
          <w:top w:val="nil"/>
          <w:left w:val="nil"/>
          <w:bottom w:val="nil"/>
          <w:right w:val="nil"/>
          <w:between w:val="nil"/>
        </w:pBdr>
        <w:spacing w:after="120" w:line="276" w:lineRule="auto"/>
        <w:ind w:left="709" w:hanging="709"/>
        <w:rPr>
          <w:rFonts w:ascii="Calibri" w:eastAsia="Calibri" w:hAnsi="Calibri" w:cs="Calibri"/>
          <w:color w:val="000000"/>
          <w:sz w:val="22"/>
          <w:szCs w:val="22"/>
        </w:rPr>
      </w:pPr>
      <w:r>
        <w:rPr>
          <w:rFonts w:ascii="Calibri" w:eastAsia="Calibri" w:hAnsi="Calibri" w:cs="Calibri"/>
          <w:color w:val="000000"/>
          <w:sz w:val="22"/>
          <w:szCs w:val="22"/>
        </w:rPr>
        <w:t xml:space="preserve">Táto Zmluva je vypracovaná </w:t>
      </w:r>
      <w:r>
        <w:rPr>
          <w:rFonts w:ascii="Calibri" w:eastAsia="Calibri" w:hAnsi="Calibri" w:cs="Calibri"/>
          <w:b/>
          <w:color w:val="000000"/>
          <w:sz w:val="22"/>
          <w:szCs w:val="22"/>
        </w:rPr>
        <w:t>v šiestich vyhotoveniach</w:t>
      </w:r>
      <w:r>
        <w:rPr>
          <w:rFonts w:ascii="Calibri" w:eastAsia="Calibri" w:hAnsi="Calibri" w:cs="Calibri"/>
          <w:color w:val="000000"/>
          <w:sz w:val="22"/>
          <w:szCs w:val="22"/>
        </w:rPr>
        <w:t xml:space="preserve">, Objednávateľ obdrží po štyri vyhotovenia a Dopravca po dvoch vyhotoveniach Zmluvy. </w:t>
      </w:r>
    </w:p>
    <w:p w14:paraId="050B4D46" w14:textId="77777777" w:rsidR="000E6B22" w:rsidRDefault="000E6B22">
      <w:pPr>
        <w:pBdr>
          <w:top w:val="nil"/>
          <w:left w:val="nil"/>
          <w:bottom w:val="nil"/>
          <w:right w:val="nil"/>
          <w:between w:val="nil"/>
        </w:pBdr>
        <w:spacing w:before="240" w:line="276" w:lineRule="auto"/>
        <w:rPr>
          <w:rFonts w:ascii="Calibri" w:eastAsia="Calibri" w:hAnsi="Calibri" w:cs="Calibri"/>
          <w:color w:val="000000"/>
          <w:sz w:val="22"/>
          <w:szCs w:val="22"/>
        </w:rPr>
      </w:pPr>
      <w:bookmarkStart w:id="25" w:name="_heading=h.1ksv4uv" w:colFirst="0" w:colLast="0"/>
      <w:bookmarkEnd w:id="25"/>
    </w:p>
    <w:p w14:paraId="1DA02D34" w14:textId="77777777" w:rsidR="000E6B22" w:rsidRDefault="003961DA">
      <w:pPr>
        <w:pBdr>
          <w:top w:val="nil"/>
          <w:left w:val="nil"/>
          <w:bottom w:val="nil"/>
          <w:right w:val="nil"/>
          <w:between w:val="nil"/>
        </w:pBdr>
        <w:spacing w:before="24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 Žiline, dňa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V </w:t>
      </w:r>
      <w:r>
        <w:rPr>
          <w:rFonts w:ascii="Calibri" w:eastAsia="Calibri" w:hAnsi="Calibri" w:cs="Calibri"/>
          <w:sz w:val="22"/>
          <w:szCs w:val="22"/>
          <w:highlight w:val="yellow"/>
        </w:rPr>
        <w:t>……………..</w:t>
      </w:r>
      <w:r>
        <w:rPr>
          <w:rFonts w:ascii="Calibri" w:eastAsia="Calibri" w:hAnsi="Calibri" w:cs="Calibri"/>
          <w:color w:val="000000"/>
          <w:sz w:val="22"/>
          <w:szCs w:val="22"/>
          <w:highlight w:val="yellow"/>
        </w:rPr>
        <w:t xml:space="preserve"> dňa</w:t>
      </w:r>
      <w:r>
        <w:rPr>
          <w:rFonts w:ascii="Calibri" w:eastAsia="Calibri" w:hAnsi="Calibri" w:cs="Calibri"/>
          <w:color w:val="000000"/>
          <w:sz w:val="22"/>
          <w:szCs w:val="22"/>
        </w:rPr>
        <w:t xml:space="preserve"> </w:t>
      </w:r>
    </w:p>
    <w:p w14:paraId="24F2F544" w14:textId="77777777" w:rsidR="000E6B22" w:rsidRDefault="003961DA">
      <w:pPr>
        <w:pBdr>
          <w:top w:val="nil"/>
          <w:left w:val="nil"/>
          <w:bottom w:val="nil"/>
          <w:right w:val="nil"/>
          <w:between w:val="nil"/>
        </w:pBdr>
        <w:spacing w:line="276" w:lineRule="auto"/>
        <w:rPr>
          <w:rFonts w:ascii="Calibri" w:eastAsia="Calibri" w:hAnsi="Calibri" w:cs="Calibri"/>
          <w:i/>
          <w:color w:val="000000"/>
          <w:sz w:val="22"/>
          <w:szCs w:val="22"/>
        </w:rPr>
      </w:pPr>
      <w:r>
        <w:rPr>
          <w:rFonts w:ascii="Calibri" w:eastAsia="Calibri" w:hAnsi="Calibri" w:cs="Calibri"/>
          <w:color w:val="000000"/>
          <w:sz w:val="22"/>
          <w:szCs w:val="22"/>
        </w:rPr>
        <w:t xml:space="preserve">                                             </w:t>
      </w:r>
    </w:p>
    <w:p w14:paraId="17B7EF39" w14:textId="77777777" w:rsidR="000E6B22" w:rsidRDefault="003961DA">
      <w:pPr>
        <w:pBdr>
          <w:top w:val="nil"/>
          <w:left w:val="nil"/>
          <w:bottom w:val="nil"/>
          <w:right w:val="nil"/>
          <w:between w:val="nil"/>
        </w:pBdr>
        <w:spacing w:before="240" w:line="276" w:lineRule="auto"/>
        <w:rPr>
          <w:rFonts w:ascii="Calibri" w:eastAsia="Calibri" w:hAnsi="Calibri" w:cs="Calibri"/>
          <w:color w:val="000000"/>
          <w:sz w:val="22"/>
          <w:szCs w:val="22"/>
          <w:highlight w:val="yellow"/>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yellow"/>
        </w:rPr>
        <w:t>................................................</w:t>
      </w:r>
    </w:p>
    <w:p w14:paraId="0661160F"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Objednávateľ</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highlight w:val="yellow"/>
        </w:rPr>
        <w:t>Dopravca</w:t>
      </w:r>
    </w:p>
    <w:p w14:paraId="5597E157"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       Žilinský samosprávny kraj</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obchodné meno </w:t>
      </w:r>
    </w:p>
    <w:p w14:paraId="3EACA0AB"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Ing. Erika Jurinová</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highlight w:val="yellow"/>
        </w:rPr>
        <w:t xml:space="preserve">     </w:t>
      </w:r>
      <w:r>
        <w:rPr>
          <w:rFonts w:ascii="Calibri" w:eastAsia="Calibri" w:hAnsi="Calibri" w:cs="Calibri"/>
          <w:sz w:val="22"/>
          <w:szCs w:val="22"/>
          <w:highlight w:val="yellow"/>
        </w:rPr>
        <w:t xml:space="preserve"> meno a priezvisko, funkcia </w:t>
      </w:r>
    </w:p>
    <w:p w14:paraId="7F9CA6B2" w14:textId="77777777" w:rsidR="000E6B22" w:rsidRDefault="003961DA">
      <w:pPr>
        <w:pBdr>
          <w:top w:val="nil"/>
          <w:left w:val="nil"/>
          <w:bottom w:val="nil"/>
          <w:right w:val="nil"/>
          <w:between w:val="nil"/>
        </w:pBdr>
        <w:spacing w:line="240" w:lineRule="auto"/>
        <w:ind w:firstLine="708"/>
        <w:rPr>
          <w:rFonts w:ascii="Calibri" w:eastAsia="Calibri" w:hAnsi="Calibri" w:cs="Calibri"/>
          <w:color w:val="000000"/>
          <w:sz w:val="22"/>
          <w:szCs w:val="22"/>
        </w:rPr>
      </w:pPr>
      <w:r>
        <w:rPr>
          <w:rFonts w:ascii="Calibri" w:eastAsia="Calibri" w:hAnsi="Calibri" w:cs="Calibri"/>
          <w:sz w:val="22"/>
          <w:szCs w:val="22"/>
        </w:rPr>
        <w:t>p</w:t>
      </w:r>
      <w:r>
        <w:rPr>
          <w:rFonts w:ascii="Calibri" w:eastAsia="Calibri" w:hAnsi="Calibri" w:cs="Calibri"/>
          <w:color w:val="000000"/>
          <w:sz w:val="22"/>
          <w:szCs w:val="22"/>
        </w:rPr>
        <w:t>redsedníčka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7B3EE0E" w14:textId="77777777" w:rsidR="000E6B22" w:rsidRDefault="003961DA">
      <w:pPr>
        <w:pBdr>
          <w:top w:val="nil"/>
          <w:left w:val="nil"/>
          <w:bottom w:val="nil"/>
          <w:right w:val="nil"/>
          <w:between w:val="nil"/>
        </w:pBdr>
        <w:spacing w:line="240" w:lineRule="auto"/>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CC05E70" w14:textId="77777777" w:rsidR="000E6B22" w:rsidRDefault="000E6B22">
      <w:pPr>
        <w:pBdr>
          <w:top w:val="nil"/>
          <w:left w:val="nil"/>
          <w:bottom w:val="nil"/>
          <w:right w:val="nil"/>
          <w:between w:val="nil"/>
        </w:pBdr>
        <w:spacing w:line="240" w:lineRule="auto"/>
        <w:rPr>
          <w:rFonts w:ascii="Calibri" w:eastAsia="Calibri" w:hAnsi="Calibri" w:cs="Calibri"/>
          <w:color w:val="000000"/>
          <w:sz w:val="22"/>
          <w:szCs w:val="22"/>
        </w:rPr>
      </w:pPr>
    </w:p>
    <w:p w14:paraId="4AF3AFE0" w14:textId="77777777" w:rsidR="000E6B22" w:rsidRDefault="000E6B22">
      <w:pPr>
        <w:spacing w:line="240" w:lineRule="auto"/>
        <w:rPr>
          <w:rFonts w:ascii="Calibri" w:eastAsia="Calibri" w:hAnsi="Calibri" w:cs="Calibri"/>
        </w:rPr>
      </w:pPr>
    </w:p>
    <w:sectPr w:rsidR="000E6B22">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726B" w14:textId="77777777" w:rsidR="00CD2CE4" w:rsidRDefault="00CD2CE4">
      <w:pPr>
        <w:spacing w:line="240" w:lineRule="auto"/>
      </w:pPr>
      <w:r>
        <w:separator/>
      </w:r>
    </w:p>
  </w:endnote>
  <w:endnote w:type="continuationSeparator" w:id="0">
    <w:p w14:paraId="4E2B6308" w14:textId="77777777" w:rsidR="00CD2CE4" w:rsidRDefault="00CD2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M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01E0" w14:textId="77777777" w:rsidR="000E6B22" w:rsidRDefault="003961DA">
    <w:pPr>
      <w:jc w:val="right"/>
    </w:pPr>
    <w:r>
      <w:fldChar w:fldCharType="begin"/>
    </w:r>
    <w:r>
      <w:instrText>PAGE</w:instrText>
    </w:r>
    <w:r>
      <w:fldChar w:fldCharType="separate"/>
    </w:r>
    <w:r w:rsidR="00CD2C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B256" w14:textId="77777777" w:rsidR="00CD2CE4" w:rsidRDefault="00CD2CE4">
      <w:pPr>
        <w:spacing w:line="240" w:lineRule="auto"/>
      </w:pPr>
      <w:r>
        <w:separator/>
      </w:r>
    </w:p>
  </w:footnote>
  <w:footnote w:type="continuationSeparator" w:id="0">
    <w:p w14:paraId="30759C69" w14:textId="77777777" w:rsidR="00CD2CE4" w:rsidRDefault="00CD2C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DA76" w14:textId="77777777" w:rsidR="000E6B22" w:rsidRDefault="000E6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E85"/>
    <w:multiLevelType w:val="multilevel"/>
    <w:tmpl w:val="5594A6E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pStyle w:val="JKHead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805F6B"/>
    <w:multiLevelType w:val="multilevel"/>
    <w:tmpl w:val="B5A612BA"/>
    <w:lvl w:ilvl="0">
      <w:start w:val="1"/>
      <w:numFmt w:val="upperRoman"/>
      <w:lvlText w:val="%1."/>
      <w:lvlJc w:val="right"/>
      <w:pPr>
        <w:ind w:left="2409" w:hanging="360"/>
      </w:pPr>
      <w:rPr>
        <w:u w:val="none"/>
      </w:rPr>
    </w:lvl>
    <w:lvl w:ilvl="1">
      <w:start w:val="1"/>
      <w:numFmt w:val="upperLetter"/>
      <w:lvlText w:val="%2."/>
      <w:lvlJc w:val="left"/>
      <w:pPr>
        <w:ind w:left="4320" w:hanging="360"/>
      </w:pPr>
      <w:rPr>
        <w:u w:val="none"/>
      </w:rPr>
    </w:lvl>
    <w:lvl w:ilvl="2">
      <w:start w:val="1"/>
      <w:numFmt w:val="decimal"/>
      <w:lvlText w:val="%3."/>
      <w:lvlJc w:val="left"/>
      <w:pPr>
        <w:ind w:left="5040" w:hanging="360"/>
      </w:pPr>
      <w:rPr>
        <w:u w:val="none"/>
      </w:rPr>
    </w:lvl>
    <w:lvl w:ilvl="3">
      <w:start w:val="1"/>
      <w:numFmt w:val="lowerLetter"/>
      <w:lvlText w:val="%4)"/>
      <w:lvlJc w:val="left"/>
      <w:pPr>
        <w:ind w:left="5760" w:hanging="360"/>
      </w:pPr>
      <w:rPr>
        <w:u w:val="none"/>
      </w:rPr>
    </w:lvl>
    <w:lvl w:ilvl="4">
      <w:start w:val="1"/>
      <w:numFmt w:val="decimal"/>
      <w:lvlText w:val="(%5)"/>
      <w:lvlJc w:val="left"/>
      <w:pPr>
        <w:ind w:left="6480" w:hanging="360"/>
      </w:pPr>
      <w:rPr>
        <w:u w:val="none"/>
      </w:rPr>
    </w:lvl>
    <w:lvl w:ilvl="5">
      <w:start w:val="1"/>
      <w:numFmt w:val="lowerLetter"/>
      <w:lvlText w:val="(%6)"/>
      <w:lvlJc w:val="left"/>
      <w:pPr>
        <w:ind w:left="7200" w:hanging="360"/>
      </w:pPr>
      <w:rPr>
        <w:u w:val="none"/>
      </w:rPr>
    </w:lvl>
    <w:lvl w:ilvl="6">
      <w:start w:val="1"/>
      <w:numFmt w:val="lowerRoman"/>
      <w:lvlText w:val="(%7)"/>
      <w:lvlJc w:val="righ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15:restartNumberingAfterBreak="0">
    <w:nsid w:val="04F6116D"/>
    <w:multiLevelType w:val="multilevel"/>
    <w:tmpl w:val="5B16EC9E"/>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C7CB0"/>
    <w:multiLevelType w:val="multilevel"/>
    <w:tmpl w:val="74F66574"/>
    <w:lvl w:ilvl="0">
      <w:start w:val="1"/>
      <w:numFmt w:val="lowerLetter"/>
      <w:lvlText w:val="(%1)"/>
      <w:lvlJc w:val="left"/>
      <w:pPr>
        <w:ind w:left="720" w:hanging="360"/>
      </w:pPr>
      <w:rPr>
        <w:rFonts w:ascii="Calibri" w:eastAsia="Calibri" w:hAnsi="Calibri" w:cs="Calibri"/>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30815"/>
    <w:multiLevelType w:val="multilevel"/>
    <w:tmpl w:val="5F443074"/>
    <w:lvl w:ilvl="0">
      <w:start w:val="10"/>
      <w:numFmt w:val="decimal"/>
      <w:pStyle w:val="Odrky"/>
      <w:lvlText w:val="%1"/>
      <w:lvlJc w:val="left"/>
      <w:pPr>
        <w:ind w:left="375" w:hanging="375"/>
      </w:pPr>
    </w:lvl>
    <w:lvl w:ilvl="1">
      <w:start w:val="1"/>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7C369F7"/>
    <w:multiLevelType w:val="multilevel"/>
    <w:tmpl w:val="F9D4D75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745EE4"/>
    <w:multiLevelType w:val="multilevel"/>
    <w:tmpl w:val="501E1312"/>
    <w:lvl w:ilvl="0">
      <w:start w:val="7"/>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B3236F0"/>
    <w:multiLevelType w:val="multilevel"/>
    <w:tmpl w:val="AB28BB8E"/>
    <w:lvl w:ilvl="0">
      <w:start w:val="1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DC977F4"/>
    <w:multiLevelType w:val="multilevel"/>
    <w:tmpl w:val="42D076A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pStyle w:val="JKHeadL2Allcaps"/>
      <w:lvlText w:val="%8."/>
      <w:lvlJc w:val="left"/>
      <w:pPr>
        <w:ind w:left="5967" w:hanging="360"/>
      </w:pPr>
    </w:lvl>
    <w:lvl w:ilvl="8">
      <w:start w:val="1"/>
      <w:numFmt w:val="lowerRoman"/>
      <w:pStyle w:val="JKHeadL3Bold"/>
      <w:lvlText w:val="%9."/>
      <w:lvlJc w:val="right"/>
      <w:pPr>
        <w:ind w:left="6687" w:hanging="180"/>
      </w:pPr>
    </w:lvl>
  </w:abstractNum>
  <w:abstractNum w:abstractNumId="9" w15:restartNumberingAfterBreak="0">
    <w:nsid w:val="11B1747F"/>
    <w:multiLevelType w:val="multilevel"/>
    <w:tmpl w:val="F2C06CE8"/>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971346"/>
    <w:multiLevelType w:val="multilevel"/>
    <w:tmpl w:val="4C92E3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85A6244"/>
    <w:multiLevelType w:val="multilevel"/>
    <w:tmpl w:val="079C3A18"/>
    <w:lvl w:ilvl="0">
      <w:start w:val="16"/>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8DD01F1"/>
    <w:multiLevelType w:val="multilevel"/>
    <w:tmpl w:val="54E41C16"/>
    <w:lvl w:ilvl="0">
      <w:start w:val="9"/>
      <w:numFmt w:val="decimal"/>
      <w:pStyle w:val="Styl2"/>
      <w:lvlText w:val="%1"/>
      <w:lvlJc w:val="left"/>
      <w:pPr>
        <w:ind w:left="360" w:hanging="360"/>
      </w:pPr>
    </w:lvl>
    <w:lvl w:ilvl="1">
      <w:start w:val="1"/>
      <w:numFmt w:val="decimal"/>
      <w:pStyle w:val="Styl3"/>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1F1D33"/>
    <w:multiLevelType w:val="multilevel"/>
    <w:tmpl w:val="EB781A9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EE01508"/>
    <w:multiLevelType w:val="multilevel"/>
    <w:tmpl w:val="2B9E936A"/>
    <w:lvl w:ilvl="0">
      <w:start w:val="13"/>
      <w:numFmt w:val="decimal"/>
      <w:lvlText w:val="%1"/>
      <w:lvlJc w:val="left"/>
      <w:pPr>
        <w:ind w:left="420" w:hanging="420"/>
      </w:pPr>
    </w:lvl>
    <w:lvl w:ilvl="1">
      <w:start w:val="1"/>
      <w:numFmt w:val="decimal"/>
      <w:lvlText w:val="%1.%2"/>
      <w:lvlJc w:val="left"/>
      <w:pPr>
        <w:ind w:left="420" w:hanging="420"/>
      </w:pPr>
      <w:rPr>
        <w:rFonts w:ascii="Calibri" w:eastAsia="Calibri" w:hAnsi="Calibri" w:cs="Calibri"/>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FB61767"/>
    <w:multiLevelType w:val="multilevel"/>
    <w:tmpl w:val="0584DDCE"/>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6" w15:restartNumberingAfterBreak="0">
    <w:nsid w:val="31DC0FD6"/>
    <w:multiLevelType w:val="multilevel"/>
    <w:tmpl w:val="5B38C5DE"/>
    <w:lvl w:ilvl="0">
      <w:start w:val="14"/>
      <w:numFmt w:val="decimal"/>
      <w:lvlText w:val="%1"/>
      <w:lvlJc w:val="left"/>
      <w:pPr>
        <w:ind w:left="420" w:hanging="420"/>
      </w:pPr>
    </w:lvl>
    <w:lvl w:ilvl="1">
      <w:start w:val="1"/>
      <w:numFmt w:val="decimal"/>
      <w:lvlText w:val="%1.%2"/>
      <w:lvlJc w:val="left"/>
      <w:pPr>
        <w:ind w:left="420" w:hanging="420"/>
      </w:pPr>
      <w:rPr>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CED1D6E"/>
    <w:multiLevelType w:val="multilevel"/>
    <w:tmpl w:val="7FE863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0F0A3D"/>
    <w:multiLevelType w:val="multilevel"/>
    <w:tmpl w:val="0F6ACB22"/>
    <w:lvl w:ilvl="0">
      <w:start w:val="7"/>
      <w:numFmt w:val="decimal"/>
      <w:lvlText w:val="%1"/>
      <w:lvlJc w:val="left"/>
      <w:pPr>
        <w:ind w:left="360" w:hanging="360"/>
      </w:pPr>
    </w:lvl>
    <w:lvl w:ilvl="1">
      <w:start w:val="1"/>
      <w:numFmt w:val="decimal"/>
      <w:lvlText w:val="%1.%2"/>
      <w:lvlJc w:val="left"/>
      <w:pPr>
        <w:ind w:left="928" w:hanging="360"/>
      </w:pPr>
      <w:rPr>
        <w:rFonts w:ascii="Calibri" w:eastAsia="Calibri" w:hAnsi="Calibri" w:cs="Calibri"/>
        <w:b w:val="0"/>
        <w:i w:val="0"/>
        <w:sz w:val="22"/>
        <w:szCs w:val="22"/>
        <w:u w:val="none"/>
      </w:rPr>
    </w:lvl>
    <w:lvl w:ilvl="2">
      <w:start w:val="1"/>
      <w:numFmt w:val="lowerRoman"/>
      <w:lvlText w:val="%3"/>
      <w:lvlJc w:val="left"/>
      <w:pPr>
        <w:ind w:left="720" w:hanging="720"/>
      </w:pPr>
      <w:rPr>
        <w:rFonts w:ascii="Calibri" w:eastAsia="Calibri" w:hAnsi="Calibri" w:cs="Calibri"/>
        <w:b w:val="0"/>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43263EEA"/>
    <w:multiLevelType w:val="multilevel"/>
    <w:tmpl w:val="AA783B7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cislseznam1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4DF571C"/>
    <w:multiLevelType w:val="multilevel"/>
    <w:tmpl w:val="287693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1D2557"/>
    <w:multiLevelType w:val="multilevel"/>
    <w:tmpl w:val="4B4C0B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F6D5C7E"/>
    <w:multiLevelType w:val="multilevel"/>
    <w:tmpl w:val="21E4976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Calibri" w:eastAsia="Calibri" w:hAnsi="Calibri" w:cs="Calibri"/>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21E7DAF"/>
    <w:multiLevelType w:val="multilevel"/>
    <w:tmpl w:val="C8143F5C"/>
    <w:lvl w:ilvl="0">
      <w:start w:val="1"/>
      <w:numFmt w:val="lowerLetter"/>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59E73210"/>
    <w:multiLevelType w:val="multilevel"/>
    <w:tmpl w:val="8F38D9FC"/>
    <w:lvl w:ilvl="0">
      <w:start w:val="5"/>
      <w:numFmt w:val="decimal"/>
      <w:pStyle w:val="OdstavecSmlouvy"/>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C282611"/>
    <w:multiLevelType w:val="multilevel"/>
    <w:tmpl w:val="2544143C"/>
    <w:lvl w:ilvl="0">
      <w:start w:val="6"/>
      <w:numFmt w:val="decimal"/>
      <w:lvlText w:val="%1"/>
      <w:lvlJc w:val="left"/>
      <w:pPr>
        <w:ind w:left="435" w:hanging="435"/>
      </w:pPr>
    </w:lvl>
    <w:lvl w:ilvl="1">
      <w:start w:val="3"/>
      <w:numFmt w:val="decimal"/>
      <w:lvlText w:val="%1.%2"/>
      <w:lvlJc w:val="left"/>
      <w:pPr>
        <w:ind w:left="1335" w:hanging="435"/>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8640" w:hanging="1440"/>
      </w:pPr>
    </w:lvl>
  </w:abstractNum>
  <w:abstractNum w:abstractNumId="26" w15:restartNumberingAfterBreak="0">
    <w:nsid w:val="5C58629A"/>
    <w:multiLevelType w:val="multilevel"/>
    <w:tmpl w:val="016A7990"/>
    <w:lvl w:ilvl="0">
      <w:start w:val="1"/>
      <w:numFmt w:val="lowerRoman"/>
      <w:lvlText w:val="%1)"/>
      <w:lvlJc w:val="left"/>
      <w:pPr>
        <w:ind w:left="1500" w:hanging="72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7" w15:restartNumberingAfterBreak="0">
    <w:nsid w:val="5F9C201B"/>
    <w:multiLevelType w:val="multilevel"/>
    <w:tmpl w:val="A91C24C8"/>
    <w:lvl w:ilvl="0">
      <w:start w:val="12"/>
      <w:numFmt w:val="decimal"/>
      <w:lvlText w:val="%1"/>
      <w:lvlJc w:val="left"/>
      <w:pPr>
        <w:ind w:left="420" w:hanging="420"/>
      </w:pPr>
    </w:lvl>
    <w:lvl w:ilvl="1">
      <w:start w:val="1"/>
      <w:numFmt w:val="decimal"/>
      <w:lvlText w:val="%1.%2"/>
      <w:lvlJc w:val="left"/>
      <w:pPr>
        <w:ind w:left="420"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0CC33C1"/>
    <w:multiLevelType w:val="multilevel"/>
    <w:tmpl w:val="81063D78"/>
    <w:lvl w:ilvl="0">
      <w:start w:val="1"/>
      <w:numFmt w:val="lowerLetter"/>
      <w:lvlText w:val="%1)"/>
      <w:lvlJc w:val="left"/>
      <w:pPr>
        <w:ind w:left="734" w:hanging="357"/>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29" w15:restartNumberingAfterBreak="0">
    <w:nsid w:val="63EF2017"/>
    <w:multiLevelType w:val="multilevel"/>
    <w:tmpl w:val="AB5EE63A"/>
    <w:lvl w:ilvl="0">
      <w:start w:val="1"/>
      <w:numFmt w:val="lowerLetter"/>
      <w:pStyle w:val="Normalnyislovany"/>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651C352A"/>
    <w:multiLevelType w:val="multilevel"/>
    <w:tmpl w:val="84CCE4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340C4A"/>
    <w:multiLevelType w:val="multilevel"/>
    <w:tmpl w:val="6D98E14E"/>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EA33307"/>
    <w:multiLevelType w:val="multilevel"/>
    <w:tmpl w:val="9892B94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3" w15:restartNumberingAfterBreak="0">
    <w:nsid w:val="6F183035"/>
    <w:multiLevelType w:val="multilevel"/>
    <w:tmpl w:val="601C98F6"/>
    <w:lvl w:ilvl="0">
      <w:start w:val="15"/>
      <w:numFmt w:val="decimal"/>
      <w:lvlText w:val="%1"/>
      <w:lvlJc w:val="left"/>
      <w:pPr>
        <w:ind w:left="420" w:hanging="420"/>
      </w:pPr>
    </w:lvl>
    <w:lvl w:ilvl="1">
      <w:start w:val="1"/>
      <w:numFmt w:val="decimal"/>
      <w:lvlText w:val="%1.%2"/>
      <w:lvlJc w:val="left"/>
      <w:pPr>
        <w:ind w:left="420" w:hanging="42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995F20"/>
    <w:multiLevelType w:val="multilevel"/>
    <w:tmpl w:val="2C566DD6"/>
    <w:lvl w:ilvl="0">
      <w:start w:val="1"/>
      <w:numFmt w:val="lowerLetter"/>
      <w:lvlText w:val="(%1)"/>
      <w:lvlJc w:val="left"/>
      <w:pPr>
        <w:ind w:left="4896" w:hanging="360"/>
      </w:pPr>
      <w:rPr>
        <w:color w:val="000000"/>
      </w:rPr>
    </w:lvl>
    <w:lvl w:ilvl="1">
      <w:start w:val="1"/>
      <w:numFmt w:val="lowerLetter"/>
      <w:lvlText w:val="%2."/>
      <w:lvlJc w:val="left"/>
      <w:pPr>
        <w:ind w:left="5616" w:hanging="360"/>
      </w:pPr>
    </w:lvl>
    <w:lvl w:ilvl="2">
      <w:start w:val="1"/>
      <w:numFmt w:val="lowerRoman"/>
      <w:lvlText w:val="%3."/>
      <w:lvlJc w:val="right"/>
      <w:pPr>
        <w:ind w:left="6336" w:hanging="180"/>
      </w:pPr>
    </w:lvl>
    <w:lvl w:ilvl="3">
      <w:start w:val="1"/>
      <w:numFmt w:val="decimal"/>
      <w:lvlText w:val="%4."/>
      <w:lvlJc w:val="left"/>
      <w:pPr>
        <w:ind w:left="7056" w:hanging="360"/>
      </w:pPr>
    </w:lvl>
    <w:lvl w:ilvl="4">
      <w:start w:val="1"/>
      <w:numFmt w:val="lowerLetter"/>
      <w:lvlText w:val="%5."/>
      <w:lvlJc w:val="left"/>
      <w:pPr>
        <w:ind w:left="7776" w:hanging="360"/>
      </w:pPr>
    </w:lvl>
    <w:lvl w:ilvl="5">
      <w:start w:val="1"/>
      <w:numFmt w:val="lowerRoman"/>
      <w:lvlText w:val="%6."/>
      <w:lvlJc w:val="right"/>
      <w:pPr>
        <w:ind w:left="8496" w:hanging="180"/>
      </w:pPr>
    </w:lvl>
    <w:lvl w:ilvl="6">
      <w:start w:val="1"/>
      <w:numFmt w:val="decimal"/>
      <w:lvlText w:val="%7."/>
      <w:lvlJc w:val="left"/>
      <w:pPr>
        <w:ind w:left="9216" w:hanging="360"/>
      </w:pPr>
    </w:lvl>
    <w:lvl w:ilvl="7">
      <w:start w:val="1"/>
      <w:numFmt w:val="lowerLetter"/>
      <w:lvlText w:val="%8."/>
      <w:lvlJc w:val="left"/>
      <w:pPr>
        <w:ind w:left="9936" w:hanging="360"/>
      </w:pPr>
    </w:lvl>
    <w:lvl w:ilvl="8">
      <w:start w:val="1"/>
      <w:numFmt w:val="lowerRoman"/>
      <w:lvlText w:val="%9."/>
      <w:lvlJc w:val="right"/>
      <w:pPr>
        <w:ind w:left="10656" w:hanging="180"/>
      </w:pPr>
    </w:lvl>
  </w:abstractNum>
  <w:abstractNum w:abstractNumId="35" w15:restartNumberingAfterBreak="0">
    <w:nsid w:val="754D4CE3"/>
    <w:multiLevelType w:val="multilevel"/>
    <w:tmpl w:val="CD12D4BA"/>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755F017A"/>
    <w:multiLevelType w:val="multilevel"/>
    <w:tmpl w:val="A1F6E9E2"/>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796D24CF"/>
    <w:multiLevelType w:val="multilevel"/>
    <w:tmpl w:val="9F9230E2"/>
    <w:lvl w:ilvl="0">
      <w:start w:val="1"/>
      <w:numFmt w:val="lowerLetter"/>
      <w:pStyle w:val="Perex"/>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5D0A6B"/>
    <w:multiLevelType w:val="multilevel"/>
    <w:tmpl w:val="9ED0043A"/>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9"/>
  </w:num>
  <w:num w:numId="2">
    <w:abstractNumId w:val="4"/>
  </w:num>
  <w:num w:numId="3">
    <w:abstractNumId w:val="8"/>
  </w:num>
  <w:num w:numId="4">
    <w:abstractNumId w:val="0"/>
  </w:num>
  <w:num w:numId="5">
    <w:abstractNumId w:val="37"/>
  </w:num>
  <w:num w:numId="6">
    <w:abstractNumId w:val="24"/>
  </w:num>
  <w:num w:numId="7">
    <w:abstractNumId w:val="12"/>
  </w:num>
  <w:num w:numId="8">
    <w:abstractNumId w:val="29"/>
  </w:num>
  <w:num w:numId="9">
    <w:abstractNumId w:val="30"/>
  </w:num>
  <w:num w:numId="10">
    <w:abstractNumId w:val="34"/>
  </w:num>
  <w:num w:numId="11">
    <w:abstractNumId w:val="2"/>
  </w:num>
  <w:num w:numId="12">
    <w:abstractNumId w:val="35"/>
  </w:num>
  <w:num w:numId="13">
    <w:abstractNumId w:val="14"/>
  </w:num>
  <w:num w:numId="14">
    <w:abstractNumId w:val="33"/>
  </w:num>
  <w:num w:numId="15">
    <w:abstractNumId w:val="20"/>
  </w:num>
  <w:num w:numId="16">
    <w:abstractNumId w:val="1"/>
  </w:num>
  <w:num w:numId="17">
    <w:abstractNumId w:val="36"/>
  </w:num>
  <w:num w:numId="18">
    <w:abstractNumId w:val="6"/>
  </w:num>
  <w:num w:numId="19">
    <w:abstractNumId w:val="3"/>
  </w:num>
  <w:num w:numId="20">
    <w:abstractNumId w:val="17"/>
  </w:num>
  <w:num w:numId="21">
    <w:abstractNumId w:val="23"/>
  </w:num>
  <w:num w:numId="22">
    <w:abstractNumId w:val="9"/>
  </w:num>
  <w:num w:numId="23">
    <w:abstractNumId w:val="22"/>
  </w:num>
  <w:num w:numId="24">
    <w:abstractNumId w:val="32"/>
  </w:num>
  <w:num w:numId="25">
    <w:abstractNumId w:val="7"/>
  </w:num>
  <w:num w:numId="26">
    <w:abstractNumId w:val="25"/>
  </w:num>
  <w:num w:numId="27">
    <w:abstractNumId w:val="28"/>
  </w:num>
  <w:num w:numId="28">
    <w:abstractNumId w:val="26"/>
  </w:num>
  <w:num w:numId="29">
    <w:abstractNumId w:val="10"/>
  </w:num>
  <w:num w:numId="30">
    <w:abstractNumId w:val="13"/>
  </w:num>
  <w:num w:numId="31">
    <w:abstractNumId w:val="15"/>
  </w:num>
  <w:num w:numId="32">
    <w:abstractNumId w:val="27"/>
  </w:num>
  <w:num w:numId="33">
    <w:abstractNumId w:val="16"/>
  </w:num>
  <w:num w:numId="34">
    <w:abstractNumId w:val="21"/>
  </w:num>
  <w:num w:numId="35">
    <w:abstractNumId w:val="11"/>
  </w:num>
  <w:num w:numId="36">
    <w:abstractNumId w:val="5"/>
  </w:num>
  <w:num w:numId="37">
    <w:abstractNumId w:val="31"/>
  </w:num>
  <w:num w:numId="38">
    <w:abstractNumId w:val="3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Pašková">
    <w15:presenceInfo w15:providerId="Windows Live" w15:userId="91301704a5b1f5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22"/>
    <w:rsid w:val="00042CBC"/>
    <w:rsid w:val="000E6B22"/>
    <w:rsid w:val="000F5DDF"/>
    <w:rsid w:val="001B26D1"/>
    <w:rsid w:val="001B3321"/>
    <w:rsid w:val="002E525E"/>
    <w:rsid w:val="003158DE"/>
    <w:rsid w:val="003961DA"/>
    <w:rsid w:val="0049342B"/>
    <w:rsid w:val="007F3559"/>
    <w:rsid w:val="009D4E27"/>
    <w:rsid w:val="00A35197"/>
    <w:rsid w:val="00A82886"/>
    <w:rsid w:val="00A95429"/>
    <w:rsid w:val="00AD4710"/>
    <w:rsid w:val="00BD2226"/>
    <w:rsid w:val="00C02D89"/>
    <w:rsid w:val="00C43A6A"/>
    <w:rsid w:val="00C54425"/>
    <w:rsid w:val="00C97B7F"/>
    <w:rsid w:val="00CC3948"/>
    <w:rsid w:val="00CD2CE4"/>
    <w:rsid w:val="00D27FBC"/>
    <w:rsid w:val="00D40284"/>
    <w:rsid w:val="00D7056C"/>
    <w:rsid w:val="00DA0337"/>
    <w:rsid w:val="00DA7505"/>
    <w:rsid w:val="00EF2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DD73"/>
  <w15:docId w15:val="{17BFC297-18DE-44AA-8636-5FE04AF63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2700"/>
    <w:pPr>
      <w:overflowPunct w:val="0"/>
      <w:autoSpaceDE w:val="0"/>
      <w:autoSpaceDN w:val="0"/>
      <w:adjustRightInd w:val="0"/>
      <w:spacing w:line="280" w:lineRule="atLeast"/>
    </w:pPr>
    <w:rPr>
      <w:szCs w:val="20"/>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y"/>
    <w:next w:val="Nadpis2"/>
    <w:link w:val="Nadpis1Char"/>
    <w:uiPriority w:val="9"/>
    <w:qFormat/>
    <w:rsid w:val="00B02700"/>
    <w:pPr>
      <w:keepNext/>
      <w:spacing w:before="480" w:after="120"/>
      <w:ind w:left="709" w:hanging="708"/>
      <w:outlineLvl w:val="0"/>
    </w:pPr>
    <w:rPr>
      <w:caps/>
      <w:kern w:val="28"/>
      <w:sz w:val="28"/>
      <w:lang w:val="x-none"/>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semiHidden/>
    <w:unhideWhenUsed/>
    <w:qFormat/>
    <w:rsid w:val="00B02700"/>
    <w:pPr>
      <w:spacing w:after="120"/>
      <w:ind w:left="1418" w:hanging="708"/>
      <w:outlineLvl w:val="1"/>
    </w:pPr>
    <w:rPr>
      <w:lang w:val="x-non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y"/>
    <w:link w:val="Nadpis3Char"/>
    <w:uiPriority w:val="9"/>
    <w:semiHidden/>
    <w:unhideWhenUsed/>
    <w:qFormat/>
    <w:rsid w:val="00B02700"/>
    <w:pPr>
      <w:spacing w:after="120"/>
      <w:ind w:left="2269" w:hanging="708"/>
      <w:outlineLvl w:val="2"/>
    </w:p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y"/>
    <w:next w:val="Normlny"/>
    <w:link w:val="Nadpis4Char"/>
    <w:uiPriority w:val="9"/>
    <w:semiHidden/>
    <w:unhideWhenUsed/>
    <w:qFormat/>
    <w:rsid w:val="00B02700"/>
    <w:pPr>
      <w:spacing w:after="120"/>
      <w:ind w:left="3402" w:hanging="708"/>
      <w:outlineLvl w:val="3"/>
    </w:p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y"/>
    <w:next w:val="Normlny"/>
    <w:link w:val="Nadpis5Char"/>
    <w:uiPriority w:val="9"/>
    <w:semiHidden/>
    <w:unhideWhenUsed/>
    <w:qFormat/>
    <w:rsid w:val="00B02700"/>
    <w:pPr>
      <w:spacing w:after="120"/>
      <w:ind w:left="4962" w:hanging="708"/>
      <w:outlineLvl w:val="4"/>
    </w:pPr>
  </w:style>
  <w:style w:type="paragraph" w:styleId="Nadpis6">
    <w:name w:val="heading 6"/>
    <w:aliases w:val="h6,l6,hsm"/>
    <w:basedOn w:val="Normlny"/>
    <w:next w:val="Normlny"/>
    <w:link w:val="Nadpis6Char"/>
    <w:uiPriority w:val="9"/>
    <w:semiHidden/>
    <w:unhideWhenUsed/>
    <w:qFormat/>
    <w:rsid w:val="00B02700"/>
    <w:pPr>
      <w:spacing w:after="120"/>
      <w:ind w:left="5529" w:hanging="708"/>
      <w:outlineLvl w:val="5"/>
    </w:pPr>
  </w:style>
  <w:style w:type="paragraph" w:styleId="Nadpis7">
    <w:name w:val="heading 7"/>
    <w:basedOn w:val="Normlny"/>
    <w:next w:val="Normlny"/>
    <w:link w:val="Nadpis7Char"/>
    <w:semiHidden/>
    <w:unhideWhenUsed/>
    <w:qFormat/>
    <w:rsid w:val="00B02700"/>
    <w:pPr>
      <w:spacing w:after="120"/>
      <w:ind w:left="4956" w:hanging="708"/>
      <w:outlineLvl w:val="6"/>
    </w:pPr>
  </w:style>
  <w:style w:type="paragraph" w:styleId="Nadpis8">
    <w:name w:val="heading 8"/>
    <w:basedOn w:val="Normlny"/>
    <w:next w:val="Normlny"/>
    <w:link w:val="Nadpis8Char"/>
    <w:semiHidden/>
    <w:unhideWhenUsed/>
    <w:qFormat/>
    <w:rsid w:val="00B02700"/>
    <w:pPr>
      <w:spacing w:after="120"/>
      <w:ind w:left="5664" w:hanging="708"/>
      <w:outlineLvl w:val="7"/>
    </w:pPr>
  </w:style>
  <w:style w:type="paragraph" w:styleId="Nadpis9">
    <w:name w:val="heading 9"/>
    <w:basedOn w:val="Normlny"/>
    <w:next w:val="Normlny"/>
    <w:link w:val="Nadpis9Char"/>
    <w:semiHidden/>
    <w:unhideWhenUsed/>
    <w:qFormat/>
    <w:rsid w:val="00B02700"/>
    <w:pPr>
      <w:spacing w:after="120"/>
      <w:ind w:left="6372" w:hanging="708"/>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B02700"/>
    <w:pPr>
      <w:overflowPunct/>
      <w:autoSpaceDE/>
      <w:autoSpaceDN/>
      <w:adjustRightInd/>
      <w:spacing w:line="240" w:lineRule="auto"/>
      <w:jc w:val="center"/>
    </w:pPr>
    <w:rPr>
      <w:b/>
      <w:bCs/>
      <w:caps/>
      <w:sz w:val="28"/>
      <w:szCs w:val="24"/>
      <w:lang w:val="x-none" w:eastAsia="x-none"/>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basedOn w:val="Predvolenpsmoodseku"/>
    <w:link w:val="Nadpis1"/>
    <w:rsid w:val="00B02700"/>
    <w:rPr>
      <w:rFonts w:eastAsia="Times New Roman" w:cs="Times New Roman"/>
      <w:caps/>
      <w:kern w:val="28"/>
      <w:sz w:val="28"/>
      <w:szCs w:val="20"/>
      <w:lang w:val="x-none"/>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rsid w:val="00B02700"/>
    <w:rPr>
      <w:rFonts w:eastAsia="Times New Roman" w:cs="Times New Roman"/>
      <w:szCs w:val="20"/>
      <w:lang w:val="x-none"/>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basedOn w:val="Predvolenpsmoodseku"/>
    <w:link w:val="Nadpis3"/>
    <w:semiHidden/>
    <w:rsid w:val="00B02700"/>
    <w:rPr>
      <w:rFonts w:eastAsia="Times New Roman" w:cs="Times New Roman"/>
      <w:szCs w:val="20"/>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basedOn w:val="Predvolenpsmoodseku"/>
    <w:link w:val="Nadpis4"/>
    <w:semiHidden/>
    <w:rsid w:val="00B02700"/>
    <w:rPr>
      <w:rFonts w:eastAsia="Times New Roman" w:cs="Times New Roman"/>
      <w:szCs w:val="20"/>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basedOn w:val="Predvolenpsmoodseku"/>
    <w:link w:val="Nadpis5"/>
    <w:semiHidden/>
    <w:rsid w:val="00B02700"/>
    <w:rPr>
      <w:rFonts w:eastAsia="Times New Roman" w:cs="Times New Roman"/>
      <w:szCs w:val="20"/>
    </w:rPr>
  </w:style>
  <w:style w:type="character" w:customStyle="1" w:styleId="Nadpis6Char">
    <w:name w:val="Nadpis 6 Char"/>
    <w:aliases w:val="h6 Char,l6 Char,hsm Char"/>
    <w:basedOn w:val="Predvolenpsmoodseku"/>
    <w:link w:val="Nadpis6"/>
    <w:semiHidden/>
    <w:rsid w:val="00B02700"/>
    <w:rPr>
      <w:rFonts w:eastAsia="Times New Roman" w:cs="Times New Roman"/>
      <w:szCs w:val="20"/>
    </w:rPr>
  </w:style>
  <w:style w:type="character" w:customStyle="1" w:styleId="Nadpis7Char">
    <w:name w:val="Nadpis 7 Char"/>
    <w:basedOn w:val="Predvolenpsmoodseku"/>
    <w:link w:val="Nadpis7"/>
    <w:semiHidden/>
    <w:rsid w:val="00B02700"/>
    <w:rPr>
      <w:rFonts w:eastAsia="Times New Roman" w:cs="Times New Roman"/>
      <w:szCs w:val="20"/>
    </w:rPr>
  </w:style>
  <w:style w:type="character" w:customStyle="1" w:styleId="Nadpis8Char">
    <w:name w:val="Nadpis 8 Char"/>
    <w:basedOn w:val="Predvolenpsmoodseku"/>
    <w:link w:val="Nadpis8"/>
    <w:semiHidden/>
    <w:rsid w:val="00B02700"/>
    <w:rPr>
      <w:rFonts w:eastAsia="Times New Roman" w:cs="Times New Roman"/>
      <w:szCs w:val="20"/>
    </w:rPr>
  </w:style>
  <w:style w:type="character" w:customStyle="1" w:styleId="Nadpis9Char">
    <w:name w:val="Nadpis 9 Char"/>
    <w:basedOn w:val="Predvolenpsmoodseku"/>
    <w:link w:val="Nadpis9"/>
    <w:semiHidden/>
    <w:rsid w:val="00B02700"/>
    <w:rPr>
      <w:rFonts w:eastAsia="Times New Roman" w:cs="Times New Roman"/>
      <w:szCs w:val="20"/>
    </w:rPr>
  </w:style>
  <w:style w:type="character" w:styleId="Hypertextovprepojenie">
    <w:name w:val="Hyperlink"/>
    <w:uiPriority w:val="99"/>
    <w:semiHidden/>
    <w:unhideWhenUsed/>
    <w:rsid w:val="00B02700"/>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B02700"/>
    <w:rPr>
      <w:color w:val="800080" w:themeColor="followedHyperlink"/>
      <w:u w:val="single"/>
    </w:rPr>
  </w:style>
  <w:style w:type="character" w:customStyle="1" w:styleId="Nadpis1Char1">
    <w:name w:val="Nadpis 1 Char1"/>
    <w:aliases w:val="h1 Char1,H1 Char1,Nadpis 11 Char1,V_Head1 Char1,l1 Char1,Heading 1R Char1,Kapitola Char1,TOC 11 Char1,Nadpis dokumentu Char1,ASAPHeading 1 Char1,Kapitola1 Char1,Kapitola2 Char1,Kapitola3 Char1,Kapitola4 Char1,Kapitola5 Char1"/>
    <w:basedOn w:val="Predvolenpsmoodseku"/>
    <w:rsid w:val="00B02700"/>
    <w:rPr>
      <w:rFonts w:asciiTheme="majorHAnsi" w:eastAsiaTheme="majorEastAsia" w:hAnsiTheme="majorHAnsi" w:cstheme="majorBidi" w:hint="default"/>
      <w:b/>
      <w:bCs/>
      <w:color w:val="365F91" w:themeColor="accent1" w:themeShade="BF"/>
      <w:sz w:val="28"/>
      <w:szCs w:val="28"/>
    </w:rPr>
  </w:style>
  <w:style w:type="character" w:customStyle="1" w:styleId="Nadpis3Char1">
    <w:name w:val="Nadpis 3 Char1"/>
    <w:aliases w:val="Podkapitola2 Char1,V_Head3 Char1,h3 Char1,l3 Char1,H3 Char1,subhead Char1,1. Char1,h3 sub heading Char1,(Alt+3) Char1,Table Attribute Heading Char1,Heading C Char1,sub Italic Char1,proj3 Char1,proj31 Char1,proj32 Char1,proj33 Char1"/>
    <w:basedOn w:val="Predvolenpsmoodseku"/>
    <w:semiHidden/>
    <w:rsid w:val="00B02700"/>
    <w:rPr>
      <w:rFonts w:asciiTheme="majorHAnsi" w:eastAsiaTheme="majorEastAsia" w:hAnsiTheme="majorHAnsi" w:cstheme="majorBidi"/>
      <w:b/>
      <w:bCs/>
      <w:color w:val="4F81BD" w:themeColor="accent1"/>
      <w:szCs w:val="20"/>
    </w:rPr>
  </w:style>
  <w:style w:type="character" w:customStyle="1" w:styleId="Nadpis4Char1">
    <w:name w:val="Nadpis 4 Char1"/>
    <w:aliases w:val="Podkapitola3 Char1,h4 Char1,l4 Char1,Aufgabe Char1,V_Head4 Char1,dash Char1,PA Micro Section Char1,ASAPHeading 4 Char1,Odstavec 1 Char1,Odstavec 11 Char1,Odstavec 12 Char1,Odstavec 13 Char1,Odstavec 14 Char1,Odstavec 111 Char1"/>
    <w:basedOn w:val="Predvolenpsmoodseku"/>
    <w:semiHidden/>
    <w:rsid w:val="00B02700"/>
    <w:rPr>
      <w:rFonts w:asciiTheme="majorHAnsi" w:eastAsiaTheme="majorEastAsia" w:hAnsiTheme="majorHAnsi" w:cstheme="majorBidi"/>
      <w:b/>
      <w:bCs/>
      <w:i/>
      <w:iCs/>
      <w:color w:val="4F81BD" w:themeColor="accent1"/>
      <w:szCs w:val="20"/>
    </w:rPr>
  </w:style>
  <w:style w:type="character" w:customStyle="1" w:styleId="Nadpis5Char1">
    <w:name w:val="Nadpis 5 Char1"/>
    <w:aliases w:val="h5 Char1,l5 Char1,hm Char1,ASAPHeading 5 Char1,Odstavec 2 Char1,Odstavec 21 Char1,Odstavec 22 Char1,Odstavec 23 Char1,Odstavec 24 Char1,Odstavec 211 Char1,Odstavec 221 Char1,Odstavec 231 Char1,Odstavec 212 Char1,Odstavec 213 Char1"/>
    <w:basedOn w:val="Predvolenpsmoodseku"/>
    <w:semiHidden/>
    <w:rsid w:val="00B02700"/>
    <w:rPr>
      <w:rFonts w:asciiTheme="majorHAnsi" w:eastAsiaTheme="majorEastAsia" w:hAnsiTheme="majorHAnsi" w:cstheme="majorBidi"/>
      <w:color w:val="243F60" w:themeColor="accent1" w:themeShade="7F"/>
      <w:szCs w:val="20"/>
    </w:rPr>
  </w:style>
  <w:style w:type="character" w:customStyle="1" w:styleId="Nadpis6Char1">
    <w:name w:val="Nadpis 6 Char1"/>
    <w:aliases w:val="h6 Char1,l6 Char1,hsm Char1"/>
    <w:basedOn w:val="Predvolenpsmoodseku"/>
    <w:semiHidden/>
    <w:rsid w:val="00B02700"/>
    <w:rPr>
      <w:rFonts w:asciiTheme="majorHAnsi" w:eastAsiaTheme="majorEastAsia" w:hAnsiTheme="majorHAnsi" w:cstheme="majorBidi"/>
      <w:i/>
      <w:iCs/>
      <w:color w:val="243F60" w:themeColor="accent1" w:themeShade="7F"/>
      <w:szCs w:val="20"/>
    </w:rPr>
  </w:style>
  <w:style w:type="paragraph" w:styleId="Register3">
    <w:name w:val="index 3"/>
    <w:basedOn w:val="Normlny"/>
    <w:next w:val="Normlny"/>
    <w:autoRedefine/>
    <w:semiHidden/>
    <w:unhideWhenUsed/>
    <w:rsid w:val="00B02700"/>
    <w:pPr>
      <w:tabs>
        <w:tab w:val="num" w:pos="3402"/>
      </w:tabs>
      <w:overflowPunct/>
      <w:autoSpaceDE/>
      <w:autoSpaceDN/>
      <w:adjustRightInd/>
      <w:spacing w:after="240" w:line="240" w:lineRule="auto"/>
      <w:ind w:left="3402" w:hanging="850"/>
    </w:pPr>
    <w:rPr>
      <w:rFonts w:ascii="Garamond MT" w:hAnsi="Garamond MT"/>
      <w:sz w:val="22"/>
      <w:szCs w:val="24"/>
      <w:lang w:val="en-GB"/>
    </w:rPr>
  </w:style>
  <w:style w:type="paragraph" w:styleId="Normlnysozarkami">
    <w:name w:val="Normal Indent"/>
    <w:basedOn w:val="Normlny"/>
    <w:semiHidden/>
    <w:unhideWhenUsed/>
    <w:rsid w:val="00B02700"/>
    <w:pPr>
      <w:ind w:left="720"/>
    </w:pPr>
  </w:style>
  <w:style w:type="paragraph" w:styleId="Textpoznmkypodiarou">
    <w:name w:val="footnote text"/>
    <w:basedOn w:val="Normlny"/>
    <w:link w:val="TextpoznmkypodiarouChar"/>
    <w:semiHidden/>
    <w:unhideWhenUsed/>
    <w:rsid w:val="00B02700"/>
    <w:pPr>
      <w:overflowPunct/>
      <w:autoSpaceDE/>
      <w:autoSpaceDN/>
      <w:adjustRightInd/>
      <w:spacing w:line="240" w:lineRule="auto"/>
      <w:ind w:left="-721"/>
    </w:pPr>
    <w:rPr>
      <w:sz w:val="18"/>
      <w:lang w:val="cs-CZ"/>
    </w:rPr>
  </w:style>
  <w:style w:type="character" w:customStyle="1" w:styleId="TextpoznmkypodiarouChar">
    <w:name w:val="Text poznámky pod čiarou Char"/>
    <w:basedOn w:val="Predvolenpsmoodseku"/>
    <w:link w:val="Textpoznmkypodiarou"/>
    <w:semiHidden/>
    <w:rsid w:val="00B02700"/>
    <w:rPr>
      <w:rFonts w:eastAsia="Times New Roman" w:cs="Times New Roman"/>
      <w:sz w:val="18"/>
      <w:szCs w:val="20"/>
      <w:lang w:val="cs-CZ"/>
    </w:rPr>
  </w:style>
  <w:style w:type="paragraph" w:styleId="Textkomentra">
    <w:name w:val="annotation text"/>
    <w:basedOn w:val="Normlny"/>
    <w:link w:val="TextkomentraChar"/>
    <w:unhideWhenUsed/>
    <w:rsid w:val="00B02700"/>
    <w:pPr>
      <w:spacing w:line="240" w:lineRule="auto"/>
    </w:pPr>
    <w:rPr>
      <w:sz w:val="20"/>
      <w:lang w:val="x-none"/>
    </w:rPr>
  </w:style>
  <w:style w:type="character" w:customStyle="1" w:styleId="TextkomentraChar">
    <w:name w:val="Text komentára Char"/>
    <w:basedOn w:val="Predvolenpsmoodseku"/>
    <w:link w:val="Textkomentra"/>
    <w:rsid w:val="00B02700"/>
    <w:rPr>
      <w:rFonts w:eastAsia="Times New Roman" w:cs="Times New Roman"/>
      <w:sz w:val="20"/>
      <w:szCs w:val="20"/>
      <w:lang w:val="x-none"/>
    </w:rPr>
  </w:style>
  <w:style w:type="paragraph" w:styleId="Hlavika">
    <w:name w:val="header"/>
    <w:basedOn w:val="Normlny"/>
    <w:link w:val="HlavikaChar"/>
    <w:semiHidden/>
    <w:unhideWhenUsed/>
    <w:rsid w:val="00B02700"/>
    <w:pPr>
      <w:tabs>
        <w:tab w:val="center" w:pos="4536"/>
        <w:tab w:val="right" w:pos="9072"/>
      </w:tabs>
    </w:pPr>
    <w:rPr>
      <w:sz w:val="16"/>
    </w:rPr>
  </w:style>
  <w:style w:type="character" w:customStyle="1" w:styleId="HlavikaChar">
    <w:name w:val="Hlavička Char"/>
    <w:basedOn w:val="Predvolenpsmoodseku"/>
    <w:link w:val="Hlavika"/>
    <w:semiHidden/>
    <w:rsid w:val="00B02700"/>
    <w:rPr>
      <w:rFonts w:eastAsia="Times New Roman" w:cs="Times New Roman"/>
      <w:sz w:val="16"/>
      <w:szCs w:val="20"/>
    </w:rPr>
  </w:style>
  <w:style w:type="paragraph" w:styleId="Pta">
    <w:name w:val="footer"/>
    <w:basedOn w:val="Normlny"/>
    <w:link w:val="PtaChar"/>
    <w:semiHidden/>
    <w:unhideWhenUsed/>
    <w:rsid w:val="00B02700"/>
    <w:pPr>
      <w:tabs>
        <w:tab w:val="center" w:pos="4536"/>
        <w:tab w:val="right" w:pos="8640"/>
      </w:tabs>
    </w:pPr>
    <w:rPr>
      <w:sz w:val="16"/>
    </w:rPr>
  </w:style>
  <w:style w:type="character" w:customStyle="1" w:styleId="PtaChar">
    <w:name w:val="Päta Char"/>
    <w:basedOn w:val="Predvolenpsmoodseku"/>
    <w:link w:val="Pta"/>
    <w:semiHidden/>
    <w:rsid w:val="00B02700"/>
    <w:rPr>
      <w:rFonts w:eastAsia="Times New Roman" w:cs="Times New Roman"/>
      <w:sz w:val="16"/>
      <w:szCs w:val="20"/>
    </w:rPr>
  </w:style>
  <w:style w:type="paragraph" w:styleId="Textvysvetlivky">
    <w:name w:val="endnote text"/>
    <w:basedOn w:val="Normlny"/>
    <w:link w:val="TextvysvetlivkyChar"/>
    <w:semiHidden/>
    <w:unhideWhenUsed/>
    <w:rsid w:val="00B02700"/>
    <w:rPr>
      <w:sz w:val="20"/>
      <w:lang w:val="x-none"/>
    </w:rPr>
  </w:style>
  <w:style w:type="character" w:customStyle="1" w:styleId="TextvysvetlivkyChar">
    <w:name w:val="Text vysvetlivky Char"/>
    <w:basedOn w:val="Predvolenpsmoodseku"/>
    <w:link w:val="Textvysvetlivky"/>
    <w:semiHidden/>
    <w:rsid w:val="00B02700"/>
    <w:rPr>
      <w:rFonts w:eastAsia="Times New Roman" w:cs="Times New Roman"/>
      <w:sz w:val="20"/>
      <w:szCs w:val="20"/>
      <w:lang w:val="x-none"/>
    </w:rPr>
  </w:style>
  <w:style w:type="character" w:customStyle="1" w:styleId="NzovChar">
    <w:name w:val="Názov Char"/>
    <w:basedOn w:val="Predvolenpsmoodseku"/>
    <w:link w:val="Nzov"/>
    <w:rsid w:val="00B02700"/>
    <w:rPr>
      <w:rFonts w:eastAsia="Times New Roman" w:cs="Times New Roman"/>
      <w:b/>
      <w:bCs/>
      <w:caps/>
      <w:sz w:val="28"/>
      <w:lang w:val="x-none" w:eastAsia="x-none"/>
    </w:rPr>
  </w:style>
  <w:style w:type="paragraph" w:styleId="Zkladntext">
    <w:name w:val="Body Text"/>
    <w:basedOn w:val="Normlny"/>
    <w:link w:val="ZkladntextChar"/>
    <w:unhideWhenUsed/>
    <w:rsid w:val="00B02700"/>
    <w:pPr>
      <w:spacing w:after="120"/>
    </w:pPr>
    <w:rPr>
      <w:lang w:val="x-none"/>
    </w:rPr>
  </w:style>
  <w:style w:type="character" w:customStyle="1" w:styleId="ZkladntextChar">
    <w:name w:val="Základný text Char"/>
    <w:basedOn w:val="Predvolenpsmoodseku"/>
    <w:link w:val="Zkladntext"/>
    <w:rsid w:val="00B02700"/>
    <w:rPr>
      <w:rFonts w:eastAsia="Times New Roman" w:cs="Times New Roman"/>
      <w:szCs w:val="20"/>
      <w:lang w:val="x-none"/>
    </w:rPr>
  </w:style>
  <w:style w:type="paragraph" w:styleId="Zarkazkladnhotextu">
    <w:name w:val="Body Text Indent"/>
    <w:basedOn w:val="Normlny"/>
    <w:link w:val="ZarkazkladnhotextuChar"/>
    <w:semiHidden/>
    <w:unhideWhenUsed/>
    <w:rsid w:val="00B02700"/>
    <w:pPr>
      <w:ind w:left="1418" w:hanging="709"/>
    </w:pPr>
  </w:style>
  <w:style w:type="character" w:customStyle="1" w:styleId="ZarkazkladnhotextuChar">
    <w:name w:val="Zarážka základného textu Char"/>
    <w:basedOn w:val="Predvolenpsmoodseku"/>
    <w:link w:val="Zarkazkladnhotextu"/>
    <w:semiHidden/>
    <w:rsid w:val="00B02700"/>
    <w:rPr>
      <w:rFonts w:eastAsia="Times New Roman" w:cs="Times New Roman"/>
      <w:szCs w:val="20"/>
    </w:rPr>
  </w:style>
  <w:style w:type="paragraph" w:styleId="truktradokumentu">
    <w:name w:val="Document Map"/>
    <w:basedOn w:val="Normlny"/>
    <w:link w:val="truktradokumentuChar"/>
    <w:semiHidden/>
    <w:unhideWhenUsed/>
    <w:rsid w:val="00B02700"/>
    <w:pPr>
      <w:shd w:val="clear" w:color="auto" w:fill="000080"/>
    </w:pPr>
    <w:rPr>
      <w:rFonts w:ascii="Tahoma" w:hAnsi="Tahoma"/>
      <w:lang w:val="cs-CZ"/>
    </w:rPr>
  </w:style>
  <w:style w:type="character" w:customStyle="1" w:styleId="truktradokumentuChar">
    <w:name w:val="Štruktúra dokumentu Char"/>
    <w:basedOn w:val="Predvolenpsmoodseku"/>
    <w:link w:val="truktradokumentu"/>
    <w:semiHidden/>
    <w:rsid w:val="00B02700"/>
    <w:rPr>
      <w:rFonts w:ascii="Tahoma" w:eastAsia="Times New Roman" w:hAnsi="Tahoma" w:cs="Times New Roman"/>
      <w:szCs w:val="20"/>
      <w:shd w:val="clear" w:color="auto" w:fill="000080"/>
      <w:lang w:val="cs-CZ"/>
    </w:rPr>
  </w:style>
  <w:style w:type="paragraph" w:styleId="Obyajntext">
    <w:name w:val="Plain Text"/>
    <w:basedOn w:val="Normlny"/>
    <w:link w:val="ObyajntextChar"/>
    <w:uiPriority w:val="99"/>
    <w:semiHidden/>
    <w:unhideWhenUsed/>
    <w:rsid w:val="00B02700"/>
    <w:pPr>
      <w:overflowPunct/>
      <w:autoSpaceDE/>
      <w:autoSpaceDN/>
      <w:adjustRightInd/>
      <w:spacing w:line="240" w:lineRule="auto"/>
      <w:jc w:val="left"/>
    </w:pPr>
    <w:rPr>
      <w:rFonts w:ascii="Palatino Linotype" w:eastAsia="Calibri" w:hAnsi="Palatino Linotype"/>
      <w:color w:val="1F497D"/>
      <w:sz w:val="21"/>
      <w:szCs w:val="21"/>
      <w:lang w:val="x-none" w:eastAsia="x-none"/>
    </w:rPr>
  </w:style>
  <w:style w:type="character" w:customStyle="1" w:styleId="ObyajntextChar">
    <w:name w:val="Obyčajný text Char"/>
    <w:basedOn w:val="Predvolenpsmoodseku"/>
    <w:link w:val="Obyajntext"/>
    <w:uiPriority w:val="99"/>
    <w:semiHidden/>
    <w:rsid w:val="00B02700"/>
    <w:rPr>
      <w:rFonts w:ascii="Palatino Linotype" w:eastAsia="Calibri" w:hAnsi="Palatino Linotype" w:cs="Times New Roman"/>
      <w:color w:val="1F497D"/>
      <w:sz w:val="21"/>
      <w:szCs w:val="21"/>
      <w:lang w:val="x-none" w:eastAsia="x-none"/>
    </w:rPr>
  </w:style>
  <w:style w:type="paragraph" w:styleId="Predmetkomentra">
    <w:name w:val="annotation subject"/>
    <w:basedOn w:val="Textkomentra"/>
    <w:next w:val="Textkomentra"/>
    <w:link w:val="PredmetkomentraChar"/>
    <w:semiHidden/>
    <w:unhideWhenUsed/>
    <w:rsid w:val="00B02700"/>
    <w:pPr>
      <w:spacing w:line="280" w:lineRule="atLeast"/>
    </w:pPr>
    <w:rPr>
      <w:b/>
      <w:bCs/>
    </w:rPr>
  </w:style>
  <w:style w:type="character" w:customStyle="1" w:styleId="PredmetkomentraChar">
    <w:name w:val="Predmet komentára Char"/>
    <w:basedOn w:val="TextkomentraChar"/>
    <w:link w:val="Predmetkomentra"/>
    <w:semiHidden/>
    <w:rsid w:val="00B02700"/>
    <w:rPr>
      <w:rFonts w:eastAsia="Times New Roman" w:cs="Times New Roman"/>
      <w:b/>
      <w:bCs/>
      <w:sz w:val="20"/>
      <w:szCs w:val="20"/>
      <w:lang w:val="x-none"/>
    </w:rPr>
  </w:style>
  <w:style w:type="paragraph" w:styleId="Textbubliny">
    <w:name w:val="Balloon Text"/>
    <w:basedOn w:val="Normlny"/>
    <w:link w:val="TextbublinyChar"/>
    <w:semiHidden/>
    <w:unhideWhenUsed/>
    <w:rsid w:val="00B02700"/>
    <w:rPr>
      <w:rFonts w:ascii="Tahoma" w:hAnsi="Tahoma" w:cs="Tahoma"/>
      <w:sz w:val="16"/>
      <w:szCs w:val="16"/>
    </w:rPr>
  </w:style>
  <w:style w:type="character" w:customStyle="1" w:styleId="TextbublinyChar">
    <w:name w:val="Text bubliny Char"/>
    <w:basedOn w:val="Predvolenpsmoodseku"/>
    <w:link w:val="Textbubliny"/>
    <w:semiHidden/>
    <w:rsid w:val="00B02700"/>
    <w:rPr>
      <w:rFonts w:ascii="Tahoma" w:eastAsia="Times New Roman" w:hAnsi="Tahoma" w:cs="Tahoma"/>
      <w:sz w:val="16"/>
      <w:szCs w:val="16"/>
    </w:rPr>
  </w:style>
  <w:style w:type="paragraph" w:styleId="Bezriadkovania">
    <w:name w:val="No Spacing"/>
    <w:uiPriority w:val="1"/>
    <w:qFormat/>
    <w:rsid w:val="00B02700"/>
    <w:rPr>
      <w:rFonts w:asciiTheme="minorHAnsi" w:eastAsiaTheme="minorEastAsia" w:hAnsiTheme="minorHAnsi"/>
      <w:sz w:val="21"/>
      <w:szCs w:val="21"/>
    </w:rPr>
  </w:style>
  <w:style w:type="paragraph" w:styleId="Odsekzoznamu">
    <w:name w:val="List Paragraph"/>
    <w:basedOn w:val="Normlny"/>
    <w:uiPriority w:val="34"/>
    <w:qFormat/>
    <w:rsid w:val="00B02700"/>
    <w:pPr>
      <w:overflowPunct/>
      <w:autoSpaceDE/>
      <w:autoSpaceDN/>
      <w:adjustRightInd/>
      <w:spacing w:after="200" w:line="276" w:lineRule="auto"/>
      <w:ind w:left="720"/>
      <w:contextualSpacing/>
      <w:jc w:val="left"/>
    </w:pPr>
    <w:rPr>
      <w:rFonts w:ascii="Calibri" w:eastAsia="Calibri" w:hAnsi="Calibri"/>
      <w:sz w:val="22"/>
      <w:szCs w:val="22"/>
    </w:rPr>
  </w:style>
  <w:style w:type="paragraph" w:customStyle="1" w:styleId="Varianta">
    <w:name w:val="Varianta"/>
    <w:basedOn w:val="Normlny"/>
    <w:next w:val="Normlny"/>
    <w:rsid w:val="00B02700"/>
    <w:pPr>
      <w:spacing w:line="240" w:lineRule="auto"/>
    </w:pPr>
    <w:rPr>
      <w:rFonts w:ascii="Arial" w:hAnsi="Arial"/>
      <w:sz w:val="16"/>
    </w:rPr>
  </w:style>
  <w:style w:type="paragraph" w:customStyle="1" w:styleId="Nzevsmlouvy">
    <w:name w:val="Název smlouvy"/>
    <w:basedOn w:val="Normlny"/>
    <w:rsid w:val="00B02700"/>
    <w:pPr>
      <w:jc w:val="center"/>
    </w:pPr>
    <w:rPr>
      <w:b/>
      <w:sz w:val="36"/>
    </w:rPr>
  </w:style>
  <w:style w:type="paragraph" w:customStyle="1" w:styleId="Smluvnstrana">
    <w:name w:val="Smluvní strana"/>
    <w:basedOn w:val="Normlny"/>
    <w:rsid w:val="00B02700"/>
    <w:rPr>
      <w:b/>
      <w:sz w:val="28"/>
    </w:rPr>
  </w:style>
  <w:style w:type="paragraph" w:customStyle="1" w:styleId="Identifikacestran">
    <w:name w:val="Identifikace stran"/>
    <w:basedOn w:val="Normlny"/>
    <w:rsid w:val="00B02700"/>
  </w:style>
  <w:style w:type="paragraph" w:customStyle="1" w:styleId="Prohlen">
    <w:name w:val="Prohlášení"/>
    <w:basedOn w:val="Normlny"/>
    <w:rsid w:val="00B02700"/>
    <w:pPr>
      <w:jc w:val="center"/>
    </w:pPr>
    <w:rPr>
      <w:b/>
    </w:rPr>
  </w:style>
  <w:style w:type="paragraph" w:customStyle="1" w:styleId="Ploha">
    <w:name w:val="Pøíloha"/>
    <w:basedOn w:val="Normlny"/>
    <w:rsid w:val="00B02700"/>
    <w:pPr>
      <w:jc w:val="center"/>
    </w:pPr>
    <w:rPr>
      <w:b/>
      <w:sz w:val="36"/>
    </w:rPr>
  </w:style>
  <w:style w:type="paragraph" w:customStyle="1" w:styleId="Normln">
    <w:name w:val="Norm‡ln’"/>
    <w:rsid w:val="00B02700"/>
    <w:rPr>
      <w:rFonts w:ascii="Arial" w:hAnsi="Arial"/>
      <w:szCs w:val="20"/>
      <w:lang w:val="cs-CZ"/>
    </w:rPr>
  </w:style>
  <w:style w:type="paragraph" w:customStyle="1" w:styleId="cislseznam11">
    <w:name w:val="cisl_seznam_1_1"/>
    <w:autoRedefine/>
    <w:rsid w:val="00B02700"/>
    <w:pPr>
      <w:tabs>
        <w:tab w:val="left" w:pos="397"/>
        <w:tab w:val="num" w:pos="720"/>
      </w:tabs>
      <w:ind w:left="397" w:hanging="397"/>
    </w:pPr>
    <w:rPr>
      <w:rFonts w:ascii="Arial" w:hAnsi="Arial"/>
      <w:sz w:val="20"/>
      <w:szCs w:val="20"/>
      <w:lang w:val="cs-CZ" w:eastAsia="cs-CZ"/>
    </w:rPr>
  </w:style>
  <w:style w:type="paragraph" w:customStyle="1" w:styleId="cislseznam12">
    <w:name w:val="cisl_seznam_1_2"/>
    <w:basedOn w:val="cislseznam11"/>
    <w:autoRedefine/>
    <w:rsid w:val="00B02700"/>
  </w:style>
  <w:style w:type="paragraph" w:customStyle="1" w:styleId="cislseznam13">
    <w:name w:val="cisl_seznam_1_3"/>
    <w:autoRedefine/>
    <w:rsid w:val="00B02700"/>
    <w:pPr>
      <w:tabs>
        <w:tab w:val="num" w:pos="1191"/>
      </w:tabs>
      <w:ind w:left="1191" w:hanging="397"/>
    </w:pPr>
    <w:rPr>
      <w:rFonts w:ascii="Arial" w:hAnsi="Arial"/>
      <w:sz w:val="20"/>
      <w:szCs w:val="20"/>
      <w:lang w:val="cs-CZ" w:eastAsia="cs-CZ"/>
    </w:rPr>
  </w:style>
  <w:style w:type="paragraph" w:customStyle="1" w:styleId="cislseznam14">
    <w:name w:val="cisl_seznam_1_4"/>
    <w:autoRedefine/>
    <w:rsid w:val="00B02700"/>
    <w:pPr>
      <w:numPr>
        <w:ilvl w:val="3"/>
        <w:numId w:val="1"/>
      </w:numPr>
    </w:pPr>
    <w:rPr>
      <w:rFonts w:ascii="Arial" w:hAnsi="Arial"/>
      <w:sz w:val="20"/>
      <w:szCs w:val="20"/>
      <w:lang w:val="cs-CZ" w:eastAsia="cs-CZ"/>
    </w:rPr>
  </w:style>
  <w:style w:type="paragraph" w:customStyle="1" w:styleId="Odrky">
    <w:name w:val="Odrážky"/>
    <w:basedOn w:val="Normlny"/>
    <w:rsid w:val="00B02700"/>
    <w:pPr>
      <w:numPr>
        <w:numId w:val="2"/>
      </w:numPr>
      <w:overflowPunct/>
      <w:autoSpaceDE/>
      <w:autoSpaceDN/>
      <w:adjustRightInd/>
      <w:spacing w:before="60" w:after="60" w:line="240" w:lineRule="auto"/>
    </w:pPr>
    <w:rPr>
      <w:rFonts w:ascii="Arial" w:hAnsi="Arial" w:cs="Arial"/>
      <w:szCs w:val="24"/>
      <w:lang w:eastAsia="cs-CZ"/>
    </w:rPr>
  </w:style>
  <w:style w:type="paragraph" w:customStyle="1" w:styleId="JKHeadL5">
    <w:name w:val="J&amp;K Head L5"/>
    <w:basedOn w:val="Normlny"/>
    <w:rsid w:val="00B02700"/>
    <w:pPr>
      <w:tabs>
        <w:tab w:val="num" w:pos="2552"/>
      </w:tabs>
      <w:overflowPunct/>
      <w:autoSpaceDE/>
      <w:autoSpaceDN/>
      <w:adjustRightInd/>
      <w:spacing w:after="240" w:line="240" w:lineRule="auto"/>
      <w:ind w:left="2552" w:hanging="851"/>
      <w:outlineLvl w:val="4"/>
    </w:pPr>
    <w:rPr>
      <w:sz w:val="22"/>
      <w:szCs w:val="24"/>
    </w:rPr>
  </w:style>
  <w:style w:type="paragraph" w:customStyle="1" w:styleId="JKHeadL2Allcaps">
    <w:name w:val="J&amp;K Head L2 + All caps"/>
    <w:basedOn w:val="Normlny"/>
    <w:rsid w:val="00B02700"/>
    <w:pPr>
      <w:widowControl w:val="0"/>
      <w:numPr>
        <w:ilvl w:val="7"/>
        <w:numId w:val="3"/>
      </w:numPr>
      <w:tabs>
        <w:tab w:val="num" w:pos="851"/>
      </w:tabs>
      <w:overflowPunct/>
      <w:autoSpaceDE/>
      <w:autoSpaceDN/>
      <w:adjustRightInd/>
      <w:spacing w:before="240" w:after="240" w:line="240" w:lineRule="auto"/>
      <w:ind w:left="851" w:hanging="851"/>
      <w:outlineLvl w:val="1"/>
    </w:pPr>
    <w:rPr>
      <w:rFonts w:ascii="Arial" w:hAnsi="Arial" w:cs="Arial"/>
      <w:b/>
      <w:bCs/>
      <w:caps/>
      <w:sz w:val="22"/>
      <w:szCs w:val="22"/>
    </w:rPr>
  </w:style>
  <w:style w:type="paragraph" w:customStyle="1" w:styleId="JKHeadL3Bold">
    <w:name w:val="J&amp;K Head L3 + Bold"/>
    <w:basedOn w:val="Normlny"/>
    <w:rsid w:val="00B02700"/>
    <w:pPr>
      <w:numPr>
        <w:ilvl w:val="8"/>
        <w:numId w:val="3"/>
      </w:numPr>
      <w:tabs>
        <w:tab w:val="num" w:pos="851"/>
      </w:tabs>
      <w:overflowPunct/>
      <w:autoSpaceDE/>
      <w:autoSpaceDN/>
      <w:adjustRightInd/>
      <w:spacing w:after="240" w:line="240" w:lineRule="auto"/>
      <w:ind w:left="851"/>
      <w:outlineLvl w:val="2"/>
    </w:pPr>
    <w:rPr>
      <w:rFonts w:ascii="Arial" w:hAnsi="Arial" w:cs="Arial"/>
      <w:b/>
      <w:bCs/>
      <w:sz w:val="22"/>
      <w:szCs w:val="22"/>
    </w:rPr>
  </w:style>
  <w:style w:type="paragraph" w:customStyle="1" w:styleId="slolnku">
    <w:name w:val="Číslo článku"/>
    <w:basedOn w:val="Normlny"/>
    <w:next w:val="Normlny"/>
    <w:rsid w:val="00B02700"/>
    <w:pPr>
      <w:keepNext/>
      <w:tabs>
        <w:tab w:val="left" w:pos="0"/>
        <w:tab w:val="left" w:pos="284"/>
        <w:tab w:val="left" w:pos="1701"/>
      </w:tabs>
      <w:overflowPunct/>
      <w:autoSpaceDE/>
      <w:autoSpaceDN/>
      <w:adjustRightInd/>
      <w:spacing w:before="160" w:after="40" w:line="240" w:lineRule="auto"/>
      <w:jc w:val="center"/>
    </w:pPr>
    <w:rPr>
      <w:b/>
      <w:bCs/>
      <w:szCs w:val="24"/>
      <w:lang w:eastAsia="cs-CZ"/>
    </w:rPr>
  </w:style>
  <w:style w:type="paragraph" w:customStyle="1" w:styleId="Textodst1sl">
    <w:name w:val="Text odst.1čísl"/>
    <w:basedOn w:val="Normlny"/>
    <w:rsid w:val="00B02700"/>
    <w:pPr>
      <w:tabs>
        <w:tab w:val="left" w:pos="0"/>
        <w:tab w:val="left" w:pos="284"/>
        <w:tab w:val="num" w:pos="720"/>
      </w:tabs>
      <w:overflowPunct/>
      <w:autoSpaceDE/>
      <w:autoSpaceDN/>
      <w:adjustRightInd/>
      <w:spacing w:before="80" w:line="240" w:lineRule="auto"/>
      <w:ind w:left="720" w:hanging="720"/>
      <w:outlineLvl w:val="1"/>
    </w:pPr>
    <w:rPr>
      <w:szCs w:val="24"/>
      <w:lang w:eastAsia="cs-CZ"/>
    </w:rPr>
  </w:style>
  <w:style w:type="paragraph" w:customStyle="1" w:styleId="Textodst2slovan">
    <w:name w:val="Text odst.2 číslovaný"/>
    <w:basedOn w:val="Textodst1sl"/>
    <w:rsid w:val="00B02700"/>
    <w:pPr>
      <w:tabs>
        <w:tab w:val="clear" w:pos="0"/>
        <w:tab w:val="clear" w:pos="284"/>
      </w:tabs>
      <w:spacing w:before="0"/>
      <w:outlineLvl w:val="2"/>
    </w:pPr>
  </w:style>
  <w:style w:type="paragraph" w:customStyle="1" w:styleId="Textodst3psmena">
    <w:name w:val="Text odst. 3 písmena"/>
    <w:basedOn w:val="Textodst1sl"/>
    <w:rsid w:val="00B02700"/>
    <w:pPr>
      <w:spacing w:before="0"/>
      <w:outlineLvl w:val="3"/>
    </w:pPr>
  </w:style>
  <w:style w:type="paragraph" w:customStyle="1" w:styleId="JKHeadL6">
    <w:name w:val="J&amp;K Head L6"/>
    <w:basedOn w:val="Normlny"/>
    <w:rsid w:val="00B02700"/>
    <w:pPr>
      <w:numPr>
        <w:ilvl w:val="5"/>
        <w:numId w:val="4"/>
      </w:numPr>
      <w:overflowPunct/>
      <w:autoSpaceDE/>
      <w:autoSpaceDN/>
      <w:adjustRightInd/>
      <w:spacing w:after="240" w:line="240" w:lineRule="auto"/>
      <w:outlineLvl w:val="5"/>
    </w:pPr>
    <w:rPr>
      <w:sz w:val="22"/>
      <w:szCs w:val="24"/>
    </w:rPr>
  </w:style>
  <w:style w:type="paragraph" w:customStyle="1" w:styleId="odsazenL5">
    <w:name w:val="odsazené L5"/>
    <w:basedOn w:val="Normlny"/>
    <w:rsid w:val="00B02700"/>
    <w:pPr>
      <w:overflowPunct/>
      <w:autoSpaceDE/>
      <w:autoSpaceDN/>
      <w:adjustRightInd/>
      <w:spacing w:after="240" w:line="240" w:lineRule="auto"/>
      <w:ind w:left="1701"/>
    </w:pPr>
    <w:rPr>
      <w:sz w:val="22"/>
      <w:szCs w:val="24"/>
      <w:lang w:eastAsia="cs-CZ"/>
    </w:rPr>
  </w:style>
  <w:style w:type="paragraph" w:customStyle="1" w:styleId="JKHeadL4">
    <w:name w:val="J&amp;K Head L4"/>
    <w:basedOn w:val="Normlny"/>
    <w:rsid w:val="00B02700"/>
    <w:pPr>
      <w:tabs>
        <w:tab w:val="num" w:pos="1701"/>
      </w:tabs>
      <w:overflowPunct/>
      <w:autoSpaceDE/>
      <w:autoSpaceDN/>
      <w:adjustRightInd/>
      <w:spacing w:after="240" w:line="240" w:lineRule="auto"/>
      <w:ind w:left="1701" w:hanging="850"/>
      <w:outlineLvl w:val="3"/>
    </w:pPr>
    <w:rPr>
      <w:sz w:val="22"/>
      <w:szCs w:val="24"/>
    </w:rPr>
  </w:style>
  <w:style w:type="paragraph" w:customStyle="1" w:styleId="Perex">
    <w:name w:val="Perex"/>
    <w:basedOn w:val="Normlny"/>
    <w:rsid w:val="00B02700"/>
    <w:pPr>
      <w:numPr>
        <w:numId w:val="5"/>
      </w:numPr>
      <w:overflowPunct/>
      <w:autoSpaceDE/>
      <w:autoSpaceDN/>
      <w:adjustRightInd/>
      <w:spacing w:after="320" w:line="360" w:lineRule="auto"/>
      <w:jc w:val="left"/>
    </w:pPr>
    <w:rPr>
      <w:rFonts w:cs="Arial"/>
      <w:bCs/>
      <w:spacing w:val="8"/>
      <w:sz w:val="22"/>
      <w:szCs w:val="22"/>
      <w:lang w:eastAsia="cs-CZ"/>
    </w:rPr>
  </w:style>
  <w:style w:type="paragraph" w:customStyle="1" w:styleId="ListParagraph1">
    <w:name w:val="List Paragraph1"/>
    <w:basedOn w:val="Normlny"/>
    <w:rsid w:val="00B02700"/>
    <w:pPr>
      <w:overflowPunct/>
      <w:autoSpaceDE/>
      <w:autoSpaceDN/>
      <w:adjustRightInd/>
      <w:spacing w:line="240" w:lineRule="auto"/>
      <w:ind w:left="720"/>
      <w:contextualSpacing/>
      <w:jc w:val="left"/>
    </w:pPr>
    <w:rPr>
      <w:szCs w:val="24"/>
      <w:lang w:eastAsia="cs-CZ"/>
    </w:rPr>
  </w:style>
  <w:style w:type="paragraph" w:customStyle="1" w:styleId="default">
    <w:name w:val="default"/>
    <w:basedOn w:val="Normlny"/>
    <w:rsid w:val="00B02700"/>
    <w:pPr>
      <w:overflowPunct/>
      <w:adjustRightInd/>
      <w:spacing w:line="240" w:lineRule="auto"/>
      <w:jc w:val="left"/>
    </w:pPr>
    <w:rPr>
      <w:color w:val="000000"/>
      <w:szCs w:val="24"/>
      <w:lang w:eastAsia="cs-CZ"/>
    </w:rPr>
  </w:style>
  <w:style w:type="character" w:customStyle="1" w:styleId="Clanek11Char">
    <w:name w:val="Clanek 1.1 Char"/>
    <w:link w:val="Clanek11"/>
    <w:locked/>
    <w:rsid w:val="00B02700"/>
    <w:rPr>
      <w:rFonts w:ascii="Arial" w:eastAsia="Times New Roman" w:hAnsi="Arial" w:cs="Times New Roman"/>
      <w:b/>
      <w:bCs/>
      <w:i/>
      <w:iCs/>
      <w:sz w:val="22"/>
      <w:szCs w:val="28"/>
      <w:lang w:val="x-none"/>
    </w:rPr>
  </w:style>
  <w:style w:type="paragraph" w:customStyle="1" w:styleId="Clanek11">
    <w:name w:val="Clanek 1.1"/>
    <w:basedOn w:val="Nadpis2"/>
    <w:link w:val="Clanek11Char"/>
    <w:qFormat/>
    <w:rsid w:val="00B02700"/>
    <w:pPr>
      <w:widowControl w:val="0"/>
      <w:tabs>
        <w:tab w:val="num" w:pos="941"/>
      </w:tabs>
      <w:overflowPunct/>
      <w:autoSpaceDE/>
      <w:autoSpaceDN/>
      <w:adjustRightInd/>
      <w:spacing w:before="120" w:line="240" w:lineRule="auto"/>
      <w:ind w:left="941" w:hanging="567"/>
    </w:pPr>
    <w:rPr>
      <w:rFonts w:ascii="Arial" w:hAnsi="Arial"/>
      <w:b/>
      <w:bCs/>
      <w:i/>
      <w:iCs/>
      <w:sz w:val="22"/>
      <w:szCs w:val="28"/>
    </w:rPr>
  </w:style>
  <w:style w:type="paragraph" w:customStyle="1" w:styleId="Claneka">
    <w:name w:val="Clanek (a)"/>
    <w:basedOn w:val="Normlny"/>
    <w:qFormat/>
    <w:rsid w:val="00B02700"/>
    <w:pPr>
      <w:keepLines/>
      <w:widowControl w:val="0"/>
      <w:tabs>
        <w:tab w:val="num" w:pos="1547"/>
      </w:tabs>
      <w:overflowPunct/>
      <w:autoSpaceDE/>
      <w:autoSpaceDN/>
      <w:adjustRightInd/>
      <w:spacing w:before="120" w:after="120" w:line="240" w:lineRule="auto"/>
      <w:ind w:left="1547" w:hanging="425"/>
    </w:pPr>
    <w:rPr>
      <w:sz w:val="22"/>
      <w:szCs w:val="24"/>
    </w:rPr>
  </w:style>
  <w:style w:type="paragraph" w:customStyle="1" w:styleId="Claneki">
    <w:name w:val="Clanek (i)"/>
    <w:basedOn w:val="Normlny"/>
    <w:qFormat/>
    <w:rsid w:val="00B02700"/>
    <w:pPr>
      <w:keepNext/>
      <w:tabs>
        <w:tab w:val="num" w:pos="1418"/>
      </w:tabs>
      <w:overflowPunct/>
      <w:autoSpaceDE/>
      <w:autoSpaceDN/>
      <w:adjustRightInd/>
      <w:spacing w:before="120" w:after="120" w:line="240" w:lineRule="auto"/>
      <w:ind w:left="1418" w:hanging="426"/>
    </w:pPr>
    <w:rPr>
      <w:color w:val="000000"/>
      <w:sz w:val="22"/>
      <w:szCs w:val="24"/>
    </w:rPr>
  </w:style>
  <w:style w:type="paragraph" w:customStyle="1" w:styleId="Normal2">
    <w:name w:val="Normal 2"/>
    <w:basedOn w:val="Normlny"/>
    <w:rsid w:val="00B02700"/>
    <w:pPr>
      <w:tabs>
        <w:tab w:val="left" w:pos="709"/>
      </w:tabs>
      <w:overflowPunct/>
      <w:adjustRightInd/>
      <w:spacing w:before="60" w:after="120" w:line="240" w:lineRule="auto"/>
      <w:ind w:left="1418"/>
    </w:pPr>
    <w:rPr>
      <w:sz w:val="22"/>
      <w:szCs w:val="22"/>
      <w:lang w:val="en-GB"/>
    </w:rPr>
  </w:style>
  <w:style w:type="paragraph" w:customStyle="1" w:styleId="OdstavecSmlouvy">
    <w:name w:val="OdstavecSmlouvy"/>
    <w:basedOn w:val="Normlny"/>
    <w:rsid w:val="00B02700"/>
    <w:pPr>
      <w:keepLines/>
      <w:numPr>
        <w:numId w:val="6"/>
      </w:numPr>
      <w:tabs>
        <w:tab w:val="left" w:pos="426"/>
        <w:tab w:val="left" w:pos="1701"/>
      </w:tabs>
      <w:overflowPunct/>
      <w:autoSpaceDE/>
      <w:autoSpaceDN/>
      <w:adjustRightInd/>
      <w:spacing w:after="120" w:line="240" w:lineRule="auto"/>
    </w:pPr>
    <w:rPr>
      <w:lang w:eastAsia="cs-CZ"/>
    </w:rPr>
  </w:style>
  <w:style w:type="paragraph" w:customStyle="1" w:styleId="Smlouva-slo">
    <w:name w:val="Smlouva-číslo"/>
    <w:basedOn w:val="Normlny"/>
    <w:rsid w:val="00B02700"/>
    <w:pPr>
      <w:widowControl w:val="0"/>
      <w:overflowPunct/>
      <w:autoSpaceDE/>
      <w:autoSpaceDN/>
      <w:adjustRightInd/>
      <w:snapToGrid w:val="0"/>
      <w:spacing w:before="120" w:line="240" w:lineRule="atLeast"/>
    </w:pPr>
    <w:rPr>
      <w:lang w:eastAsia="cs-CZ"/>
    </w:rPr>
  </w:style>
  <w:style w:type="paragraph" w:customStyle="1" w:styleId="Styl2">
    <w:name w:val="Styl2"/>
    <w:basedOn w:val="Normlny"/>
    <w:rsid w:val="00B02700"/>
    <w:pPr>
      <w:numPr>
        <w:numId w:val="7"/>
      </w:numPr>
      <w:overflowPunct/>
      <w:autoSpaceDE/>
      <w:autoSpaceDN/>
      <w:adjustRightInd/>
      <w:spacing w:before="120" w:line="240" w:lineRule="auto"/>
    </w:pPr>
    <w:rPr>
      <w:b/>
      <w:bCs/>
      <w:sz w:val="28"/>
      <w:szCs w:val="24"/>
      <w:lang w:eastAsia="cs-CZ"/>
    </w:rPr>
  </w:style>
  <w:style w:type="paragraph" w:customStyle="1" w:styleId="Styl3">
    <w:name w:val="Styl3"/>
    <w:basedOn w:val="Normlny"/>
    <w:rsid w:val="00B02700"/>
    <w:pPr>
      <w:numPr>
        <w:ilvl w:val="1"/>
        <w:numId w:val="7"/>
      </w:numPr>
      <w:overflowPunct/>
      <w:autoSpaceDE/>
      <w:autoSpaceDN/>
      <w:adjustRightInd/>
      <w:spacing w:before="120" w:line="240" w:lineRule="auto"/>
    </w:pPr>
    <w:rPr>
      <w:b/>
      <w:bCs/>
      <w:szCs w:val="24"/>
      <w:lang w:eastAsia="cs-CZ"/>
    </w:rPr>
  </w:style>
  <w:style w:type="paragraph" w:customStyle="1" w:styleId="gmail-msolistparagraph">
    <w:name w:val="gmail-msolistparagraph"/>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paragraph" w:customStyle="1" w:styleId="Normalnyislovany">
    <w:name w:val="Normalny čislovany"/>
    <w:basedOn w:val="Normlny"/>
    <w:rsid w:val="00B02700"/>
    <w:pPr>
      <w:numPr>
        <w:numId w:val="8"/>
      </w:numPr>
      <w:overflowPunct/>
      <w:autoSpaceDE/>
      <w:autoSpaceDN/>
      <w:adjustRightInd/>
      <w:spacing w:after="120" w:line="240" w:lineRule="auto"/>
    </w:pPr>
    <w:rPr>
      <w:lang w:eastAsia="cs-CZ"/>
    </w:rPr>
  </w:style>
  <w:style w:type="paragraph" w:customStyle="1" w:styleId="gmail-clanek11">
    <w:name w:val="gmail-clanek11"/>
    <w:basedOn w:val="Normlny"/>
    <w:rsid w:val="00B02700"/>
    <w:pPr>
      <w:overflowPunct/>
      <w:autoSpaceDE/>
      <w:autoSpaceDN/>
      <w:adjustRightInd/>
      <w:spacing w:before="100" w:beforeAutospacing="1" w:after="100" w:afterAutospacing="1" w:line="240" w:lineRule="auto"/>
      <w:jc w:val="left"/>
    </w:pPr>
    <w:rPr>
      <w:rFonts w:eastAsiaTheme="minorHAnsi"/>
      <w:szCs w:val="24"/>
    </w:rPr>
  </w:style>
  <w:style w:type="character" w:styleId="Odkaznakomentr">
    <w:name w:val="annotation reference"/>
    <w:semiHidden/>
    <w:unhideWhenUsed/>
    <w:rsid w:val="00B02700"/>
    <w:rPr>
      <w:rFonts w:ascii="Times New Roman" w:hAnsi="Times New Roman" w:cs="Times New Roman" w:hint="default"/>
      <w:sz w:val="16"/>
    </w:rPr>
  </w:style>
  <w:style w:type="character" w:customStyle="1" w:styleId="TextpoznmkypodiarouChar1">
    <w:name w:val="Text poznámky pod čiarou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HlavikaChar1">
    <w:name w:val="Hlavička Char1"/>
    <w:basedOn w:val="Predvolenpsmoodseku"/>
    <w:uiPriority w:val="99"/>
    <w:semiHidden/>
    <w:rsid w:val="00B02700"/>
    <w:rPr>
      <w:rFonts w:ascii="Times New Roman" w:eastAsia="Times New Roman" w:hAnsi="Times New Roman" w:cs="Times New Roman" w:hint="default"/>
      <w:szCs w:val="20"/>
    </w:rPr>
  </w:style>
  <w:style w:type="character" w:customStyle="1" w:styleId="PtaChar1">
    <w:name w:val="Päta Char1"/>
    <w:basedOn w:val="Predvolenpsmoodseku"/>
    <w:uiPriority w:val="99"/>
    <w:semiHidden/>
    <w:rsid w:val="00B02700"/>
    <w:rPr>
      <w:rFonts w:ascii="Times New Roman" w:eastAsia="Times New Roman" w:hAnsi="Times New Roman" w:cs="Times New Roman" w:hint="default"/>
      <w:szCs w:val="20"/>
    </w:rPr>
  </w:style>
  <w:style w:type="character" w:customStyle="1" w:styleId="TextvysvetlivkyChar1">
    <w:name w:val="Text vysvetlivky Char1"/>
    <w:basedOn w:val="Predvolenpsmoodseku"/>
    <w:uiPriority w:val="99"/>
    <w:semiHidden/>
    <w:rsid w:val="00B02700"/>
    <w:rPr>
      <w:rFonts w:ascii="Times New Roman" w:eastAsia="Times New Roman" w:hAnsi="Times New Roman" w:cs="Times New Roman" w:hint="default"/>
      <w:sz w:val="20"/>
      <w:szCs w:val="20"/>
    </w:rPr>
  </w:style>
  <w:style w:type="character" w:customStyle="1" w:styleId="ZarkazkladnhotextuChar1">
    <w:name w:val="Zarážka základného textu Char1"/>
    <w:basedOn w:val="Predvolenpsmoodseku"/>
    <w:uiPriority w:val="99"/>
    <w:semiHidden/>
    <w:rsid w:val="00B02700"/>
    <w:rPr>
      <w:rFonts w:ascii="Times New Roman" w:eastAsia="Times New Roman" w:hAnsi="Times New Roman" w:cs="Times New Roman" w:hint="default"/>
      <w:szCs w:val="20"/>
    </w:rPr>
  </w:style>
  <w:style w:type="character" w:customStyle="1" w:styleId="truktradokumentuChar1">
    <w:name w:val="Štruktúra dokumentu Char1"/>
    <w:basedOn w:val="Predvolenpsmoodseku"/>
    <w:uiPriority w:val="99"/>
    <w:semiHidden/>
    <w:rsid w:val="00B02700"/>
    <w:rPr>
      <w:rFonts w:ascii="Tahoma" w:eastAsia="Times New Roman" w:hAnsi="Tahoma" w:cs="Tahoma" w:hint="default"/>
      <w:sz w:val="16"/>
      <w:szCs w:val="16"/>
    </w:rPr>
  </w:style>
  <w:style w:type="character" w:customStyle="1" w:styleId="ObyajntextChar1">
    <w:name w:val="Obyčajný text Char1"/>
    <w:basedOn w:val="Predvolenpsmoodseku"/>
    <w:uiPriority w:val="99"/>
    <w:semiHidden/>
    <w:rsid w:val="00B02700"/>
    <w:rPr>
      <w:rFonts w:ascii="Consolas" w:eastAsia="Times New Roman" w:hAnsi="Consolas" w:cs="Times New Roman" w:hint="default"/>
      <w:sz w:val="21"/>
      <w:szCs w:val="21"/>
    </w:rPr>
  </w:style>
  <w:style w:type="character" w:customStyle="1" w:styleId="platne1">
    <w:name w:val="platne1"/>
    <w:rsid w:val="00B02700"/>
    <w:rPr>
      <w:rFonts w:ascii="Times New Roman" w:hAnsi="Times New Roman" w:cs="Times New Roman" w:hint="default"/>
    </w:rPr>
  </w:style>
  <w:style w:type="character" w:customStyle="1" w:styleId="JKHeadL5CharChar">
    <w:name w:val="J&amp;K Head L5 Char Char"/>
    <w:rsid w:val="00B02700"/>
    <w:rPr>
      <w:rFonts w:ascii="Times New Roman" w:hAnsi="Times New Roman" w:cs="Times New Roman" w:hint="default"/>
      <w:sz w:val="24"/>
      <w:szCs w:val="24"/>
      <w:lang w:val="cs-CZ" w:eastAsia="en-US" w:bidi="ar-SA"/>
    </w:rPr>
  </w:style>
  <w:style w:type="character" w:customStyle="1" w:styleId="TextkomenteChar1">
    <w:name w:val="Text komentáře Char1"/>
    <w:basedOn w:val="Predvolenpsmoodseku"/>
    <w:locked/>
    <w:rsid w:val="00B02700"/>
  </w:style>
  <w:style w:type="paragraph" w:styleId="Podtitul">
    <w:name w:val="Subtitle"/>
    <w:basedOn w:val="Normlny"/>
    <w:next w:val="Normlny"/>
    <w:uiPriority w:val="11"/>
    <w:qFormat/>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Revzia">
    <w:name w:val="Revision"/>
    <w:hidden/>
    <w:uiPriority w:val="99"/>
    <w:semiHidden/>
    <w:rsid w:val="00A32C09"/>
    <w:pPr>
      <w:jc w:val="left"/>
    </w:pPr>
    <w:rPr>
      <w:szCs w:val="20"/>
    </w:rPr>
  </w:style>
  <w:style w:type="table" w:customStyle="1" w:styleId="a5">
    <w:basedOn w:val="TableNormal4"/>
    <w:tblPr>
      <w:tblStyleRowBandSize w:val="1"/>
      <w:tblStyleColBandSize w:val="1"/>
      <w:tblCellMar>
        <w:top w:w="100" w:type="dxa"/>
        <w:left w:w="100" w:type="dxa"/>
        <w:bottom w:w="100" w:type="dxa"/>
        <w:right w:w="100" w:type="dxa"/>
      </w:tblCellMar>
    </w:tblPr>
  </w:style>
  <w:style w:type="table" w:customStyle="1" w:styleId="a6">
    <w:basedOn w:val="TableNormal4"/>
    <w:tblPr>
      <w:tblStyleRowBandSize w:val="1"/>
      <w:tblStyleColBandSize w:val="1"/>
      <w:tblCellMar>
        <w:top w:w="100" w:type="dxa"/>
        <w:left w:w="100" w:type="dxa"/>
        <w:bottom w:w="100" w:type="dxa"/>
        <w:right w:w="100" w:type="dxa"/>
      </w:tblCellMar>
    </w:tblPr>
  </w:style>
  <w:style w:type="table" w:customStyle="1" w:styleId="a7">
    <w:basedOn w:val="TableNormal4"/>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paragraph" w:styleId="Normlnywebov">
    <w:name w:val="Normal (Web)"/>
    <w:basedOn w:val="Normlny"/>
    <w:uiPriority w:val="99"/>
    <w:semiHidden/>
    <w:unhideWhenUsed/>
    <w:rsid w:val="00B30606"/>
    <w:pPr>
      <w:overflowPunct/>
      <w:autoSpaceDE/>
      <w:autoSpaceDN/>
      <w:adjustRightInd/>
      <w:spacing w:before="100" w:beforeAutospacing="1" w:after="100" w:afterAutospacing="1" w:line="240" w:lineRule="auto"/>
      <w:jc w:val="left"/>
    </w:pPr>
    <w:rPr>
      <w:szCs w:val="24"/>
    </w:r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linskazup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De1Nkr+fEspGXseD0Lt5FlwNA==">AMUW2mWbAWuSnnsGTRzBvmpsOXEY+DbonetJwPLPrGFT5wV8OHmV9KInLJ4gjRceg0g17R6izScjvEmnW9f3+eVE4PdQtDtOOIbhFObC/Vu+btp5Up7R1++M3n0nR1FjDC9quQ2nlzSyY0z3WBegJqWAsNoRB8MZx6YGTugPO6o44+weUTdo95HQl3hfEJJgt7pLkADuiG+ekvVX5FTqTpj7v2XQizq7mYemGhcPHcM5WkBB8h1Yb6WFZyVW6m8ciyr+3K1sb5H7f26E4sWFgonIZHNpobZ/QixJ9kMusR52wC71tqv7momSajhF2B5gRDfG01/gop70KTMJGl+uROxDAl2zS8GL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15670</Words>
  <Characters>89323</Characters>
  <Application>Microsoft Office Word</Application>
  <DocSecurity>0</DocSecurity>
  <Lines>744</Lines>
  <Paragraphs>209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Cenigová Erika</dc:creator>
  <cp:lastModifiedBy>Martina Pašková</cp:lastModifiedBy>
  <cp:revision>11</cp:revision>
  <dcterms:created xsi:type="dcterms:W3CDTF">2022-03-11T08:21:00Z</dcterms:created>
  <dcterms:modified xsi:type="dcterms:W3CDTF">2022-03-11T08:25:00Z</dcterms:modified>
</cp:coreProperties>
</file>