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2ED25" w14:textId="77777777" w:rsidR="00E85BCD" w:rsidRDefault="00980971">
      <w:pPr>
        <w:pBdr>
          <w:top w:val="nil"/>
          <w:left w:val="nil"/>
          <w:bottom w:val="nil"/>
          <w:right w:val="nil"/>
          <w:between w:val="nil"/>
        </w:pBdr>
        <w:spacing w:line="240" w:lineRule="auto"/>
        <w:jc w:val="center"/>
        <w:rPr>
          <w:rFonts w:ascii="Calibri" w:eastAsia="Calibri" w:hAnsi="Calibri" w:cs="Calibri"/>
          <w:b/>
          <w:color w:val="000000"/>
          <w:sz w:val="32"/>
          <w:szCs w:val="32"/>
        </w:rPr>
      </w:pPr>
      <w:r>
        <w:rPr>
          <w:rFonts w:ascii="Calibri" w:eastAsia="Calibri" w:hAnsi="Calibri" w:cs="Calibri"/>
          <w:b/>
          <w:color w:val="000000"/>
          <w:sz w:val="32"/>
          <w:szCs w:val="32"/>
        </w:rPr>
        <w:t xml:space="preserve">Zmluva o službách </w:t>
      </w:r>
    </w:p>
    <w:p w14:paraId="28709CDA" w14:textId="77777777" w:rsidR="00E85BCD" w:rsidRDefault="00980971">
      <w:pPr>
        <w:pBdr>
          <w:top w:val="nil"/>
          <w:left w:val="nil"/>
          <w:bottom w:val="nil"/>
          <w:right w:val="nil"/>
          <w:between w:val="nil"/>
        </w:pBdr>
        <w:spacing w:line="240" w:lineRule="auto"/>
        <w:jc w:val="center"/>
        <w:rPr>
          <w:rFonts w:ascii="Calibri" w:eastAsia="Calibri" w:hAnsi="Calibri" w:cs="Calibri"/>
          <w:b/>
          <w:color w:val="000000"/>
          <w:sz w:val="32"/>
          <w:szCs w:val="32"/>
        </w:rPr>
      </w:pPr>
      <w:r>
        <w:rPr>
          <w:rFonts w:ascii="Calibri" w:eastAsia="Calibri" w:hAnsi="Calibri" w:cs="Calibri"/>
          <w:b/>
          <w:color w:val="000000"/>
          <w:sz w:val="32"/>
          <w:szCs w:val="32"/>
        </w:rPr>
        <w:t xml:space="preserve"> prímestskej autobusovej dopravy vo verejnom záujme </w:t>
      </w:r>
    </w:p>
    <w:p w14:paraId="033E2D24" w14:textId="77777777" w:rsidR="00E85BCD" w:rsidRDefault="00980971">
      <w:pPr>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sz w:val="32"/>
          <w:szCs w:val="32"/>
        </w:rPr>
        <w:t xml:space="preserve">v dopravnom regióne Liptov </w:t>
      </w:r>
    </w:p>
    <w:p w14:paraId="03567EAC" w14:textId="77777777" w:rsidR="00E85BCD" w:rsidRDefault="00E85BCD">
      <w:pPr>
        <w:pBdr>
          <w:top w:val="nil"/>
          <w:left w:val="nil"/>
          <w:bottom w:val="nil"/>
          <w:right w:val="nil"/>
          <w:between w:val="nil"/>
        </w:pBdr>
        <w:spacing w:line="240" w:lineRule="auto"/>
        <w:jc w:val="center"/>
        <w:rPr>
          <w:rFonts w:ascii="Calibri" w:eastAsia="Calibri" w:hAnsi="Calibri" w:cs="Calibri"/>
          <w:b/>
          <w:color w:val="000000"/>
        </w:rPr>
      </w:pPr>
    </w:p>
    <w:p w14:paraId="28462FA1" w14:textId="77777777" w:rsidR="00E85BCD" w:rsidRDefault="00980971">
      <w:pPr>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číslo zmluvy Objednávateľa: </w:t>
      </w:r>
    </w:p>
    <w:p w14:paraId="279E053A" w14:textId="77777777" w:rsidR="00E85BCD" w:rsidRDefault="00E85BCD">
      <w:pPr>
        <w:pBdr>
          <w:top w:val="nil"/>
          <w:left w:val="nil"/>
          <w:bottom w:val="nil"/>
          <w:right w:val="nil"/>
          <w:between w:val="nil"/>
        </w:pBdr>
        <w:spacing w:line="276" w:lineRule="auto"/>
        <w:jc w:val="center"/>
        <w:rPr>
          <w:rFonts w:ascii="Calibri" w:eastAsia="Calibri" w:hAnsi="Calibri" w:cs="Calibri"/>
          <w:b/>
          <w:color w:val="000000"/>
          <w:sz w:val="22"/>
          <w:szCs w:val="22"/>
        </w:rPr>
      </w:pPr>
    </w:p>
    <w:p w14:paraId="743B532D" w14:textId="77777777" w:rsidR="00E85BCD" w:rsidRDefault="00980971">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Článok 1 </w:t>
      </w:r>
    </w:p>
    <w:sdt>
      <w:sdtPr>
        <w:tag w:val="goog_rdk_0"/>
        <w:id w:val="367804063"/>
      </w:sdtPr>
      <w:sdtEndPr/>
      <w:sdtContent>
        <w:p w14:paraId="22F2EA63" w14:textId="77777777" w:rsidR="00E85BCD" w:rsidRDefault="00980971">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ZMLUVNÉ STRANY</w:t>
          </w:r>
        </w:p>
      </w:sdtContent>
    </w:sdt>
    <w:p w14:paraId="5C168B97" w14:textId="77777777" w:rsidR="00E85BCD" w:rsidRDefault="00E85BCD">
      <w:pPr>
        <w:pBdr>
          <w:top w:val="nil"/>
          <w:left w:val="nil"/>
          <w:bottom w:val="nil"/>
          <w:right w:val="nil"/>
          <w:between w:val="nil"/>
        </w:pBdr>
        <w:spacing w:line="276" w:lineRule="auto"/>
        <w:jc w:val="center"/>
        <w:rPr>
          <w:rFonts w:ascii="Calibri" w:eastAsia="Calibri" w:hAnsi="Calibri" w:cs="Calibri"/>
          <w:b/>
          <w:color w:val="000000"/>
          <w:sz w:val="22"/>
          <w:szCs w:val="22"/>
        </w:rPr>
      </w:pPr>
    </w:p>
    <w:p w14:paraId="67F5FF76" w14:textId="77777777" w:rsidR="00E85BCD" w:rsidRDefault="00980971">
      <w:pPr>
        <w:pBdr>
          <w:top w:val="nil"/>
          <w:left w:val="nil"/>
          <w:bottom w:val="nil"/>
          <w:right w:val="nil"/>
          <w:between w:val="nil"/>
        </w:pBdr>
        <w:spacing w:line="276" w:lineRule="auto"/>
        <w:rPr>
          <w:rFonts w:ascii="Calibri" w:eastAsia="Calibri" w:hAnsi="Calibri" w:cs="Calibri"/>
          <w:b/>
          <w:color w:val="000000"/>
          <w:sz w:val="22"/>
          <w:szCs w:val="22"/>
        </w:rPr>
      </w:pPr>
      <w:r>
        <w:rPr>
          <w:rFonts w:ascii="Calibri" w:eastAsia="Calibri" w:hAnsi="Calibri" w:cs="Calibri"/>
          <w:color w:val="000000"/>
          <w:sz w:val="22"/>
          <w:szCs w:val="22"/>
        </w:rPr>
        <w:t xml:space="preserve">Objednávateľ: </w:t>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Žilinský samosprávny kraj </w:t>
      </w:r>
    </w:p>
    <w:p w14:paraId="63564960" w14:textId="77777777" w:rsidR="00E85BCD" w:rsidRDefault="00980971">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Sídlo: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Ul. Komenského 48, 011 09 Žilina</w:t>
      </w:r>
    </w:p>
    <w:p w14:paraId="0049DD38" w14:textId="77777777" w:rsidR="00E85BCD" w:rsidRDefault="00980971">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IČO: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37 808 427</w:t>
      </w:r>
    </w:p>
    <w:p w14:paraId="2CB84BB1" w14:textId="77777777" w:rsidR="00E85BCD" w:rsidRDefault="00980971">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DIČ:</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202 162 66 95</w:t>
      </w:r>
    </w:p>
    <w:p w14:paraId="353C8E6F" w14:textId="77777777" w:rsidR="00E85BCD" w:rsidRDefault="00980971">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IČ DPH:               nie je platiteľom DPH </w:t>
      </w:r>
    </w:p>
    <w:p w14:paraId="6F3104F9" w14:textId="77777777" w:rsidR="00E85BCD" w:rsidRDefault="00980971">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Číslo účtu IBAN: </w:t>
      </w:r>
      <w:r>
        <w:rPr>
          <w:rFonts w:ascii="Calibri" w:eastAsia="Calibri" w:hAnsi="Calibri" w:cs="Calibri"/>
          <w:color w:val="000000"/>
          <w:sz w:val="22"/>
          <w:szCs w:val="22"/>
        </w:rPr>
        <w:tab/>
        <w:t>SK95 8180 0000 0070 0050 3697</w:t>
      </w:r>
    </w:p>
    <w:p w14:paraId="4698BDB1" w14:textId="77777777" w:rsidR="00E85BCD" w:rsidRDefault="00980971">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Bankové spojenie: </w:t>
      </w:r>
      <w:r>
        <w:rPr>
          <w:rFonts w:ascii="Calibri" w:eastAsia="Calibri" w:hAnsi="Calibri" w:cs="Calibri"/>
          <w:color w:val="000000"/>
          <w:sz w:val="22"/>
          <w:szCs w:val="22"/>
        </w:rPr>
        <w:tab/>
        <w:t xml:space="preserve">Štátna pokladnica </w:t>
      </w:r>
    </w:p>
    <w:p w14:paraId="6CB2053E" w14:textId="77777777" w:rsidR="00E85BCD" w:rsidRDefault="00980971">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konajúci: </w:t>
      </w:r>
      <w:r>
        <w:rPr>
          <w:rFonts w:ascii="Calibri" w:eastAsia="Calibri" w:hAnsi="Calibri" w:cs="Calibri"/>
          <w:color w:val="000000"/>
          <w:sz w:val="22"/>
          <w:szCs w:val="22"/>
        </w:rPr>
        <w:tab/>
      </w:r>
      <w:r>
        <w:rPr>
          <w:rFonts w:ascii="Calibri" w:eastAsia="Calibri" w:hAnsi="Calibri" w:cs="Calibri"/>
          <w:color w:val="000000"/>
          <w:sz w:val="22"/>
          <w:szCs w:val="22"/>
        </w:rPr>
        <w:tab/>
        <w:t xml:space="preserve">Ing. Erika Jurinová, predsedníčka </w:t>
      </w:r>
    </w:p>
    <w:p w14:paraId="0480027B" w14:textId="77777777" w:rsidR="00E85BCD" w:rsidRDefault="00E85BCD">
      <w:pPr>
        <w:pBdr>
          <w:top w:val="nil"/>
          <w:left w:val="nil"/>
          <w:bottom w:val="nil"/>
          <w:right w:val="nil"/>
          <w:between w:val="nil"/>
        </w:pBdr>
        <w:spacing w:line="276" w:lineRule="auto"/>
        <w:jc w:val="center"/>
        <w:rPr>
          <w:rFonts w:ascii="Calibri" w:eastAsia="Calibri" w:hAnsi="Calibri" w:cs="Calibri"/>
          <w:b/>
          <w:color w:val="000000"/>
          <w:sz w:val="22"/>
          <w:szCs w:val="22"/>
        </w:rPr>
      </w:pPr>
    </w:p>
    <w:p w14:paraId="3DEBCBFA" w14:textId="77777777" w:rsidR="00E85BCD" w:rsidRDefault="00980971">
      <w:pPr>
        <w:pBdr>
          <w:top w:val="nil"/>
          <w:left w:val="nil"/>
          <w:bottom w:val="nil"/>
          <w:right w:val="nil"/>
          <w:between w:val="nil"/>
        </w:pBdr>
        <w:spacing w:line="276" w:lineRule="auto"/>
        <w:rPr>
          <w:rFonts w:ascii="Calibri" w:eastAsia="Calibri" w:hAnsi="Calibri" w:cs="Calibri"/>
          <w:i/>
          <w:color w:val="000000"/>
          <w:sz w:val="22"/>
          <w:szCs w:val="22"/>
        </w:rPr>
      </w:pPr>
      <w:r>
        <w:rPr>
          <w:rFonts w:ascii="Calibri" w:eastAsia="Calibri" w:hAnsi="Calibri" w:cs="Calibri"/>
          <w:color w:val="000000"/>
          <w:sz w:val="22"/>
          <w:szCs w:val="22"/>
        </w:rPr>
        <w:t>(ďalej len „</w:t>
      </w:r>
      <w:r>
        <w:rPr>
          <w:rFonts w:ascii="Calibri" w:eastAsia="Calibri" w:hAnsi="Calibri" w:cs="Calibri"/>
          <w:b/>
          <w:color w:val="000000"/>
          <w:sz w:val="22"/>
          <w:szCs w:val="22"/>
        </w:rPr>
        <w:t>Objednávateľ</w:t>
      </w:r>
      <w:r>
        <w:rPr>
          <w:rFonts w:ascii="Calibri" w:eastAsia="Calibri" w:hAnsi="Calibri" w:cs="Calibri"/>
          <w:color w:val="000000"/>
          <w:sz w:val="22"/>
          <w:szCs w:val="22"/>
        </w:rPr>
        <w:t>”)</w:t>
      </w:r>
      <w:r>
        <w:rPr>
          <w:rFonts w:ascii="Calibri" w:eastAsia="Calibri" w:hAnsi="Calibri" w:cs="Calibri"/>
          <w:i/>
          <w:color w:val="000000"/>
          <w:sz w:val="22"/>
          <w:szCs w:val="22"/>
        </w:rPr>
        <w:t xml:space="preserve"> </w:t>
      </w:r>
    </w:p>
    <w:p w14:paraId="19FCFE81" w14:textId="77777777" w:rsidR="00E85BCD" w:rsidRDefault="00E85BCD">
      <w:pPr>
        <w:pBdr>
          <w:top w:val="nil"/>
          <w:left w:val="nil"/>
          <w:bottom w:val="nil"/>
          <w:right w:val="nil"/>
          <w:between w:val="nil"/>
        </w:pBdr>
        <w:spacing w:line="276" w:lineRule="auto"/>
        <w:jc w:val="center"/>
        <w:rPr>
          <w:rFonts w:ascii="Calibri" w:eastAsia="Calibri" w:hAnsi="Calibri" w:cs="Calibri"/>
          <w:b/>
          <w:color w:val="000000"/>
          <w:sz w:val="22"/>
          <w:szCs w:val="22"/>
        </w:rPr>
      </w:pPr>
    </w:p>
    <w:p w14:paraId="19BC55AF" w14:textId="77777777" w:rsidR="00E85BCD" w:rsidRDefault="00980971">
      <w:pPr>
        <w:pBdr>
          <w:top w:val="nil"/>
          <w:left w:val="nil"/>
          <w:bottom w:val="nil"/>
          <w:right w:val="nil"/>
          <w:between w:val="nil"/>
        </w:pBdr>
        <w:spacing w:line="276" w:lineRule="auto"/>
        <w:jc w:val="left"/>
        <w:rPr>
          <w:rFonts w:ascii="Calibri" w:eastAsia="Calibri" w:hAnsi="Calibri" w:cs="Calibri"/>
          <w:b/>
          <w:color w:val="000000"/>
          <w:sz w:val="22"/>
          <w:szCs w:val="22"/>
        </w:rPr>
      </w:pPr>
      <w:r>
        <w:rPr>
          <w:rFonts w:ascii="Calibri" w:eastAsia="Calibri" w:hAnsi="Calibri" w:cs="Calibri"/>
          <w:b/>
          <w:color w:val="000000"/>
          <w:sz w:val="22"/>
          <w:szCs w:val="22"/>
        </w:rPr>
        <w:t>a</w:t>
      </w:r>
    </w:p>
    <w:p w14:paraId="692FE49A" w14:textId="77777777" w:rsidR="00E85BCD" w:rsidRDefault="00E85BCD">
      <w:pPr>
        <w:pBdr>
          <w:top w:val="nil"/>
          <w:left w:val="nil"/>
          <w:bottom w:val="nil"/>
          <w:right w:val="nil"/>
          <w:between w:val="nil"/>
        </w:pBdr>
        <w:spacing w:line="276" w:lineRule="auto"/>
        <w:jc w:val="left"/>
        <w:rPr>
          <w:rFonts w:ascii="Calibri" w:eastAsia="Calibri" w:hAnsi="Calibri" w:cs="Calibri"/>
          <w:b/>
          <w:color w:val="000000"/>
          <w:sz w:val="22"/>
          <w:szCs w:val="22"/>
        </w:rPr>
      </w:pPr>
    </w:p>
    <w:p w14:paraId="6D61D377" w14:textId="77777777" w:rsidR="00E85BCD" w:rsidRDefault="00980971">
      <w:pPr>
        <w:pBdr>
          <w:top w:val="nil"/>
          <w:left w:val="nil"/>
          <w:bottom w:val="nil"/>
          <w:right w:val="nil"/>
          <w:between w:val="nil"/>
        </w:pBdr>
        <w:spacing w:line="276" w:lineRule="auto"/>
        <w:rPr>
          <w:rFonts w:ascii="Calibri" w:eastAsia="Calibri" w:hAnsi="Calibri" w:cs="Calibri"/>
          <w:b/>
          <w:color w:val="000000"/>
          <w:sz w:val="22"/>
          <w:szCs w:val="22"/>
          <w:highlight w:val="yellow"/>
        </w:rPr>
      </w:pPr>
      <w:r>
        <w:rPr>
          <w:rFonts w:ascii="Calibri" w:eastAsia="Calibri" w:hAnsi="Calibri" w:cs="Calibri"/>
          <w:color w:val="000000"/>
          <w:sz w:val="22"/>
          <w:szCs w:val="22"/>
          <w:highlight w:val="yellow"/>
        </w:rPr>
        <w:t>Dopravca:</w:t>
      </w:r>
      <w:r>
        <w:rPr>
          <w:rFonts w:ascii="Calibri" w:eastAsia="Calibri" w:hAnsi="Calibri" w:cs="Calibri"/>
          <w:b/>
          <w:color w:val="000000"/>
          <w:sz w:val="22"/>
          <w:szCs w:val="22"/>
          <w:highlight w:val="yellow"/>
        </w:rPr>
        <w:t xml:space="preserve"> </w:t>
      </w:r>
      <w:r>
        <w:rPr>
          <w:rFonts w:ascii="Calibri" w:eastAsia="Calibri" w:hAnsi="Calibri" w:cs="Calibri"/>
          <w:b/>
          <w:color w:val="000000"/>
          <w:sz w:val="22"/>
          <w:szCs w:val="22"/>
          <w:highlight w:val="yellow"/>
        </w:rPr>
        <w:tab/>
      </w:r>
      <w:r>
        <w:rPr>
          <w:rFonts w:ascii="Calibri" w:eastAsia="Calibri" w:hAnsi="Calibri" w:cs="Calibri"/>
          <w:b/>
          <w:color w:val="000000"/>
          <w:sz w:val="22"/>
          <w:szCs w:val="22"/>
          <w:highlight w:val="yellow"/>
        </w:rPr>
        <w:tab/>
        <w:t xml:space="preserve"> </w:t>
      </w:r>
    </w:p>
    <w:p w14:paraId="5CFA6F2B" w14:textId="77777777" w:rsidR="00E85BCD" w:rsidRDefault="00980971">
      <w:pPr>
        <w:pBdr>
          <w:top w:val="nil"/>
          <w:left w:val="nil"/>
          <w:bottom w:val="nil"/>
          <w:right w:val="nil"/>
          <w:between w:val="nil"/>
        </w:pBdr>
        <w:spacing w:line="276" w:lineRule="auto"/>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Sídlo:</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p>
    <w:p w14:paraId="0E87B70A" w14:textId="77777777" w:rsidR="00E85BCD" w:rsidRDefault="00980971">
      <w:pPr>
        <w:pBdr>
          <w:top w:val="nil"/>
          <w:left w:val="nil"/>
          <w:bottom w:val="nil"/>
          <w:right w:val="nil"/>
          <w:between w:val="nil"/>
        </w:pBdr>
        <w:spacing w:line="276" w:lineRule="auto"/>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IČO:</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p>
    <w:p w14:paraId="0785BC20" w14:textId="77777777" w:rsidR="00E85BCD" w:rsidRDefault="00980971">
      <w:pPr>
        <w:pBdr>
          <w:top w:val="nil"/>
          <w:left w:val="nil"/>
          <w:bottom w:val="nil"/>
          <w:right w:val="nil"/>
          <w:between w:val="nil"/>
        </w:pBdr>
        <w:spacing w:line="276" w:lineRule="auto"/>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DIČ:</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p>
    <w:p w14:paraId="308EC1A9" w14:textId="77777777" w:rsidR="00E85BCD" w:rsidRDefault="00980971">
      <w:pPr>
        <w:pBdr>
          <w:top w:val="nil"/>
          <w:left w:val="nil"/>
          <w:bottom w:val="nil"/>
          <w:right w:val="nil"/>
          <w:between w:val="nil"/>
        </w:pBdr>
        <w:spacing w:line="276" w:lineRule="auto"/>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IČ DPH:</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p>
    <w:p w14:paraId="6FA84669" w14:textId="77777777" w:rsidR="00E85BCD" w:rsidRDefault="00980971">
      <w:pPr>
        <w:pBdr>
          <w:top w:val="nil"/>
          <w:left w:val="nil"/>
          <w:bottom w:val="nil"/>
          <w:right w:val="nil"/>
          <w:between w:val="nil"/>
        </w:pBdr>
        <w:spacing w:line="276" w:lineRule="auto"/>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zapísaný v:</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p>
    <w:p w14:paraId="25A21811" w14:textId="77777777" w:rsidR="00E85BCD" w:rsidRDefault="00980971">
      <w:pPr>
        <w:pBdr>
          <w:top w:val="nil"/>
          <w:left w:val="nil"/>
          <w:bottom w:val="nil"/>
          <w:right w:val="nil"/>
          <w:between w:val="nil"/>
        </w:pBdr>
        <w:spacing w:line="276" w:lineRule="auto"/>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IBAN:</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t xml:space="preserve"> </w:t>
      </w:r>
    </w:p>
    <w:p w14:paraId="568209A2" w14:textId="77777777" w:rsidR="00E85BCD" w:rsidRDefault="00980971">
      <w:pPr>
        <w:pBdr>
          <w:top w:val="nil"/>
          <w:left w:val="nil"/>
          <w:bottom w:val="nil"/>
          <w:right w:val="nil"/>
          <w:between w:val="nil"/>
        </w:pBdr>
        <w:spacing w:line="276" w:lineRule="auto"/>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 xml:space="preserve">Bankové spojenie: </w:t>
      </w:r>
      <w:r>
        <w:rPr>
          <w:rFonts w:ascii="Calibri" w:eastAsia="Calibri" w:hAnsi="Calibri" w:cs="Calibri"/>
          <w:color w:val="000000"/>
          <w:sz w:val="22"/>
          <w:szCs w:val="22"/>
          <w:highlight w:val="yellow"/>
        </w:rPr>
        <w:tab/>
      </w:r>
    </w:p>
    <w:p w14:paraId="55B8744D" w14:textId="77777777" w:rsidR="00E85BCD" w:rsidRDefault="00980971">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highlight w:val="yellow"/>
        </w:rPr>
        <w:t>konajúci:</w:t>
      </w:r>
      <w:r>
        <w:rPr>
          <w:rFonts w:ascii="Calibri" w:eastAsia="Calibri" w:hAnsi="Calibri" w:cs="Calibri"/>
          <w:color w:val="000000"/>
          <w:sz w:val="22"/>
          <w:szCs w:val="22"/>
          <w:highlight w:val="yellow"/>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p>
    <w:p w14:paraId="20528FC2" w14:textId="77777777" w:rsidR="00E85BCD" w:rsidRDefault="00980971">
      <w:pPr>
        <w:pBdr>
          <w:top w:val="nil"/>
          <w:left w:val="nil"/>
          <w:bottom w:val="nil"/>
          <w:right w:val="nil"/>
          <w:between w:val="nil"/>
        </w:pBdr>
        <w:spacing w:line="276" w:lineRule="auto"/>
        <w:rPr>
          <w:rFonts w:ascii="Calibri" w:eastAsia="Calibri" w:hAnsi="Calibri" w:cs="Calibri"/>
          <w:b/>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1A61BA87" w14:textId="77777777" w:rsidR="00E85BCD" w:rsidRDefault="00980971">
      <w:pPr>
        <w:pBdr>
          <w:top w:val="nil"/>
          <w:left w:val="nil"/>
          <w:bottom w:val="nil"/>
          <w:right w:val="nil"/>
          <w:between w:val="nil"/>
        </w:pBdr>
        <w:spacing w:line="276" w:lineRule="auto"/>
        <w:rPr>
          <w:rFonts w:ascii="Calibri" w:eastAsia="Calibri" w:hAnsi="Calibri" w:cs="Calibri"/>
          <w:i/>
          <w:color w:val="000000"/>
          <w:sz w:val="22"/>
          <w:szCs w:val="22"/>
        </w:rPr>
      </w:pPr>
      <w:r>
        <w:rPr>
          <w:rFonts w:ascii="Calibri" w:eastAsia="Calibri" w:hAnsi="Calibri" w:cs="Calibri"/>
          <w:color w:val="000000"/>
          <w:sz w:val="22"/>
          <w:szCs w:val="22"/>
        </w:rPr>
        <w:t>(ďalej len „</w:t>
      </w:r>
      <w:r>
        <w:rPr>
          <w:rFonts w:ascii="Calibri" w:eastAsia="Calibri" w:hAnsi="Calibri" w:cs="Calibri"/>
          <w:b/>
          <w:color w:val="000000"/>
          <w:sz w:val="22"/>
          <w:szCs w:val="22"/>
        </w:rPr>
        <w:t>Dopravca</w:t>
      </w:r>
      <w:r>
        <w:rPr>
          <w:rFonts w:ascii="Calibri" w:eastAsia="Calibri" w:hAnsi="Calibri" w:cs="Calibri"/>
          <w:color w:val="000000"/>
          <w:sz w:val="22"/>
          <w:szCs w:val="22"/>
        </w:rPr>
        <w:t>”)</w:t>
      </w:r>
      <w:r>
        <w:rPr>
          <w:rFonts w:ascii="Calibri" w:eastAsia="Calibri" w:hAnsi="Calibri" w:cs="Calibri"/>
          <w:i/>
          <w:color w:val="000000"/>
          <w:sz w:val="22"/>
          <w:szCs w:val="22"/>
        </w:rPr>
        <w:t xml:space="preserve"> </w:t>
      </w:r>
    </w:p>
    <w:p w14:paraId="323D9799" w14:textId="77777777" w:rsidR="00E85BCD" w:rsidRDefault="00E85BCD">
      <w:pPr>
        <w:pBdr>
          <w:top w:val="nil"/>
          <w:left w:val="nil"/>
          <w:bottom w:val="nil"/>
          <w:right w:val="nil"/>
          <w:between w:val="nil"/>
        </w:pBdr>
        <w:spacing w:after="120" w:line="240" w:lineRule="auto"/>
        <w:rPr>
          <w:rFonts w:ascii="Calibri" w:eastAsia="Calibri" w:hAnsi="Calibri" w:cs="Calibri"/>
          <w:color w:val="000000"/>
          <w:sz w:val="22"/>
          <w:szCs w:val="22"/>
        </w:rPr>
      </w:pPr>
    </w:p>
    <w:p w14:paraId="7FED9827" w14:textId="77777777" w:rsidR="00E85BCD" w:rsidRDefault="00980971">
      <w:pPr>
        <w:pBdr>
          <w:top w:val="nil"/>
          <w:left w:val="nil"/>
          <w:bottom w:val="nil"/>
          <w:right w:val="nil"/>
          <w:between w:val="nil"/>
        </w:pBdr>
        <w:spacing w:after="12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(Objednávateľ a Dopravca ďalej spoločne ako </w:t>
      </w:r>
      <w:r>
        <w:rPr>
          <w:rFonts w:ascii="Calibri" w:eastAsia="Calibri" w:hAnsi="Calibri" w:cs="Calibri"/>
          <w:b/>
          <w:color w:val="000000"/>
          <w:sz w:val="22"/>
          <w:szCs w:val="22"/>
        </w:rPr>
        <w:t>„Zmluvné strany</w:t>
      </w:r>
      <w:r>
        <w:rPr>
          <w:rFonts w:ascii="Calibri" w:eastAsia="Calibri" w:hAnsi="Calibri" w:cs="Calibri"/>
          <w:color w:val="000000"/>
          <w:sz w:val="22"/>
          <w:szCs w:val="22"/>
        </w:rPr>
        <w:t xml:space="preserve">“ a jednotlivo ako </w:t>
      </w:r>
      <w:r>
        <w:rPr>
          <w:rFonts w:ascii="Calibri" w:eastAsia="Calibri" w:hAnsi="Calibri" w:cs="Calibri"/>
          <w:b/>
          <w:color w:val="000000"/>
          <w:sz w:val="22"/>
          <w:szCs w:val="22"/>
        </w:rPr>
        <w:t>„Zmluvná strana</w:t>
      </w:r>
      <w:r>
        <w:rPr>
          <w:rFonts w:ascii="Calibri" w:eastAsia="Calibri" w:hAnsi="Calibri" w:cs="Calibri"/>
          <w:color w:val="000000"/>
          <w:sz w:val="22"/>
          <w:szCs w:val="22"/>
        </w:rPr>
        <w:t>")</w:t>
      </w:r>
    </w:p>
    <w:p w14:paraId="58F30C9F" w14:textId="77777777" w:rsidR="00E85BCD" w:rsidRDefault="00E85BCD">
      <w:pPr>
        <w:pBdr>
          <w:top w:val="nil"/>
          <w:left w:val="nil"/>
          <w:bottom w:val="nil"/>
          <w:right w:val="nil"/>
          <w:between w:val="nil"/>
        </w:pBdr>
        <w:spacing w:line="276" w:lineRule="auto"/>
        <w:jc w:val="center"/>
        <w:rPr>
          <w:rFonts w:ascii="Calibri" w:eastAsia="Calibri" w:hAnsi="Calibri" w:cs="Calibri"/>
          <w:b/>
          <w:color w:val="000000"/>
          <w:sz w:val="22"/>
          <w:szCs w:val="22"/>
        </w:rPr>
      </w:pPr>
      <w:bookmarkStart w:id="0" w:name="_heading=h.gjdgxs" w:colFirst="0" w:colLast="0"/>
      <w:bookmarkEnd w:id="0"/>
    </w:p>
    <w:p w14:paraId="7F3824B9" w14:textId="77777777" w:rsidR="00E85BCD" w:rsidRDefault="00980971">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Článok 2 </w:t>
      </w:r>
    </w:p>
    <w:p w14:paraId="27E5BBCE" w14:textId="77777777" w:rsidR="00E85BCD" w:rsidRDefault="00980971">
      <w:pPr>
        <w:pBdr>
          <w:top w:val="nil"/>
          <w:left w:val="nil"/>
          <w:bottom w:val="nil"/>
          <w:right w:val="nil"/>
          <w:between w:val="nil"/>
        </w:pBdr>
        <w:spacing w:after="24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ÚVODNÉ USTANOVENIA </w:t>
      </w:r>
    </w:p>
    <w:p w14:paraId="33628536" w14:textId="77777777" w:rsidR="00E85BCD" w:rsidRDefault="00980971">
      <w:pPr>
        <w:numPr>
          <w:ilvl w:val="1"/>
          <w:numId w:val="31"/>
        </w:numPr>
        <w:pBdr>
          <w:top w:val="nil"/>
          <w:left w:val="nil"/>
          <w:bottom w:val="nil"/>
          <w:right w:val="nil"/>
          <w:between w:val="nil"/>
        </w:pBdr>
        <w:spacing w:after="240" w:line="276" w:lineRule="auto"/>
        <w:ind w:left="709" w:hanging="709"/>
        <w:rPr>
          <w:rFonts w:ascii="Calibri" w:eastAsia="Calibri" w:hAnsi="Calibri" w:cs="Calibri"/>
          <w:b/>
          <w:color w:val="000000"/>
          <w:sz w:val="22"/>
          <w:szCs w:val="22"/>
        </w:rPr>
      </w:pPr>
      <w:r>
        <w:rPr>
          <w:rFonts w:ascii="Calibri" w:eastAsia="Calibri" w:hAnsi="Calibri" w:cs="Calibri"/>
          <w:color w:val="000000"/>
          <w:sz w:val="22"/>
          <w:szCs w:val="22"/>
        </w:rPr>
        <w:t xml:space="preserve">Táto zmluva je uzatvorená medzi Objednávateľom a Dopravcom v súlade s § 21 zákona č. 56/2012 Z. z. o cestnej doprave v znení neskorších predpisov, v súlade s Nariadením Európskeho parlamentu a Rady (ES) č. 1370/2007 o službách vo verejnom záujme v železničnej a cestnej osobnej doprave, ktorým sa zrušujú nariadenia Rady (EHS) č. 1191/69 a (EHS) č. 1107/70 v znení neskorších zmien, v súlade so zákonom č. 343/2015 Z. z. o verejnom </w:t>
      </w:r>
      <w:r>
        <w:rPr>
          <w:rFonts w:ascii="Calibri" w:eastAsia="Calibri" w:hAnsi="Calibri" w:cs="Calibri"/>
          <w:color w:val="000000"/>
          <w:sz w:val="22"/>
          <w:szCs w:val="22"/>
        </w:rPr>
        <w:lastRenderedPageBreak/>
        <w:t xml:space="preserve">obstarávaní a o zmene a doplnení niektorých zákonov v znení neskorších predpisov a podľa § 269 ods. 2 zákona č. 513/1991 Zb. Obchodný zákonník v znení neskorších predpisov a je uzatvorená ako výsledok verejného obstarávania, ktoré uskutočnil Objednávateľ postupom verejnej súťaže podľa § 66 ods. 7 zákona č. 343/2015 Z. z. o verejnom obstarávaní a o zmene a doplnení niektorých zákonov v znení neskorších predpisov na predmet nadlimitnej zákazky s názvom: </w:t>
      </w:r>
      <w:r>
        <w:rPr>
          <w:rFonts w:ascii="Calibri" w:eastAsia="Calibri" w:hAnsi="Calibri" w:cs="Calibri"/>
          <w:i/>
          <w:color w:val="000000"/>
          <w:sz w:val="22"/>
          <w:szCs w:val="22"/>
        </w:rPr>
        <w:t>„Poskytovanie služieb prímestskej autobusovej dopravy vo verejnom záujme v regióne Liptov Žilinského samosprávneho kraja“</w:t>
      </w:r>
      <w:r>
        <w:rPr>
          <w:rFonts w:ascii="Calibri" w:eastAsia="Calibri" w:hAnsi="Calibri" w:cs="Calibri"/>
          <w:color w:val="000000"/>
          <w:sz w:val="22"/>
          <w:szCs w:val="22"/>
        </w:rPr>
        <w:t xml:space="preserve"> (ďalej len ako </w:t>
      </w:r>
      <w:r>
        <w:rPr>
          <w:rFonts w:ascii="Calibri" w:eastAsia="Calibri" w:hAnsi="Calibri" w:cs="Calibri"/>
          <w:b/>
          <w:color w:val="000000"/>
          <w:sz w:val="22"/>
          <w:szCs w:val="22"/>
        </w:rPr>
        <w:t>„Zmluva“</w:t>
      </w:r>
      <w:r>
        <w:rPr>
          <w:rFonts w:ascii="Calibri" w:eastAsia="Calibri" w:hAnsi="Calibri" w:cs="Calibri"/>
          <w:color w:val="000000"/>
          <w:sz w:val="22"/>
          <w:szCs w:val="22"/>
        </w:rPr>
        <w:t xml:space="preserve">). </w:t>
      </w:r>
    </w:p>
    <w:p w14:paraId="659D2502" w14:textId="77777777" w:rsidR="00E85BCD" w:rsidRDefault="00980971">
      <w:pPr>
        <w:numPr>
          <w:ilvl w:val="1"/>
          <w:numId w:val="31"/>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Dopravca vyhlasuje, že je ku dňu uzavretia Zmluvy zapísaný v Registri partnerov verejného sektora v súlade so zákonom č. 315/2016 Z. z. o registri partnerov verejného sektora a o zmene a doplnení niektorých zákonov v znení neskorších predpisov (ďalej len </w:t>
      </w:r>
      <w:r>
        <w:rPr>
          <w:rFonts w:ascii="Calibri" w:eastAsia="Calibri" w:hAnsi="Calibri" w:cs="Calibri"/>
          <w:b/>
          <w:color w:val="000000"/>
          <w:sz w:val="22"/>
          <w:szCs w:val="22"/>
        </w:rPr>
        <w:t>„zákon č. 315/2016 Z. z.“</w:t>
      </w:r>
      <w:r>
        <w:rPr>
          <w:rFonts w:ascii="Calibri" w:eastAsia="Calibri" w:hAnsi="Calibri" w:cs="Calibri"/>
          <w:color w:val="000000"/>
          <w:sz w:val="22"/>
          <w:szCs w:val="22"/>
        </w:rPr>
        <w:t xml:space="preserve">) a vyhlasuje, že všetky údaje a dokumenty uvedené v tomto registri o Dopravcovi a o konečnom užívateľovi výhod sú úplné a pravdivé. </w:t>
      </w:r>
    </w:p>
    <w:p w14:paraId="58A1A700" w14:textId="77777777" w:rsidR="00E85BCD" w:rsidRDefault="00980971">
      <w:pPr>
        <w:numPr>
          <w:ilvl w:val="1"/>
          <w:numId w:val="31"/>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Dopravca vyhlasuje, že spĺňa všetky podmienky a požiadavky stanovené v tejto Zmluve, že je oprávnený túto Zmluvu uzatvoriť a že je spôsobilý riadne a včas plniť všetky a akékoľvek záväzky z nej vyplývajúce. </w:t>
      </w:r>
    </w:p>
    <w:p w14:paraId="4C908CB5" w14:textId="77777777" w:rsidR="00E85BCD" w:rsidRDefault="00980971">
      <w:pPr>
        <w:numPr>
          <w:ilvl w:val="1"/>
          <w:numId w:val="31"/>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V prípade, ak počas trvania Zmluvy dôjde k zmene identifikačných údajov uvedených v článku 1 Zmluvy, zmenou dotknutá Zmluvná strana sa zaväzuje túto zmenu písomne oznámiť druhej Zmluvnej strane bez zbytočného odkladu, pričom Zmluvné strany neuzatvárajú o takej zmene dodatok k tejto Zmluve. V prípade zmeny bankového spojenia alebo zmeny účtu je Dopravca povinný spolu s oznámením o jeho zmene hodnoverne preukázať Objednávateľovi skutočnosť, že je majiteľom účtu a to buď predložením úradne overenej kópie zmluvy o vedení účtu alebo originálom potvrdenia banky o vedení oznámeného účtu. </w:t>
      </w:r>
    </w:p>
    <w:p w14:paraId="6072D032" w14:textId="77777777" w:rsidR="00E85BCD" w:rsidRDefault="00980971">
      <w:pPr>
        <w:numPr>
          <w:ilvl w:val="1"/>
          <w:numId w:val="31"/>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Za zmenu identifikačných údajov podľa bodu 2.4 Zmluvy sa nepovažuje nahradenie pôvodného Dopravcu novým právnym subjektom z dôvodu právneho nástupníctva v dôsledku reorganizácie, zlúčenia, splynutia, úpadku alebo obdobnej právnej skutočnosti na strane Dopravcu. </w:t>
      </w:r>
    </w:p>
    <w:p w14:paraId="2FAA0334" w14:textId="77777777" w:rsidR="00E85BCD" w:rsidRDefault="00980971">
      <w:pPr>
        <w:numPr>
          <w:ilvl w:val="1"/>
          <w:numId w:val="31"/>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Dopravca spolu s touto Zmluvou uzatvára aj </w:t>
      </w:r>
      <w:r>
        <w:rPr>
          <w:rFonts w:ascii="Calibri" w:eastAsia="Calibri" w:hAnsi="Calibri" w:cs="Calibri"/>
          <w:i/>
          <w:color w:val="000000"/>
          <w:sz w:val="22"/>
          <w:szCs w:val="22"/>
        </w:rPr>
        <w:t xml:space="preserve">Zmluvu o spolupráci pri organizácii verejnej osobnej dopravy a prevádzke Integrovaného dopravného systému v Žilinskom kraji </w:t>
      </w:r>
      <w:r>
        <w:rPr>
          <w:rFonts w:ascii="Calibri" w:eastAsia="Calibri" w:hAnsi="Calibri" w:cs="Calibri"/>
          <w:color w:val="000000"/>
          <w:sz w:val="22"/>
          <w:szCs w:val="22"/>
        </w:rPr>
        <w:t xml:space="preserve">s Organizátorom (ďalej len </w:t>
      </w:r>
      <w:r>
        <w:rPr>
          <w:rFonts w:ascii="Calibri" w:eastAsia="Calibri" w:hAnsi="Calibri" w:cs="Calibri"/>
          <w:b/>
          <w:color w:val="000000"/>
          <w:sz w:val="22"/>
          <w:szCs w:val="22"/>
        </w:rPr>
        <w:t>“Zmluva medzi Dopravcom a  Organizátorom”</w:t>
      </w:r>
      <w:r>
        <w:rPr>
          <w:rFonts w:ascii="Calibri" w:eastAsia="Calibri" w:hAnsi="Calibri" w:cs="Calibri"/>
          <w:color w:val="000000"/>
          <w:sz w:val="22"/>
          <w:szCs w:val="22"/>
        </w:rPr>
        <w:t xml:space="preserve">).     </w:t>
      </w:r>
    </w:p>
    <w:p w14:paraId="2849B117" w14:textId="77777777" w:rsidR="00E85BCD" w:rsidRDefault="00980971">
      <w:pPr>
        <w:pBdr>
          <w:top w:val="nil"/>
          <w:left w:val="nil"/>
          <w:bottom w:val="nil"/>
          <w:right w:val="nil"/>
          <w:between w:val="nil"/>
        </w:pBdr>
        <w:spacing w:line="276" w:lineRule="auto"/>
        <w:jc w:val="center"/>
        <w:rPr>
          <w:rFonts w:ascii="Calibri" w:eastAsia="Calibri" w:hAnsi="Calibri" w:cs="Calibri"/>
          <w:b/>
          <w:color w:val="000000"/>
          <w:sz w:val="22"/>
          <w:szCs w:val="22"/>
        </w:rPr>
      </w:pPr>
      <w:bookmarkStart w:id="1" w:name="_heading=h.30j0zll" w:colFirst="0" w:colLast="0"/>
      <w:bookmarkEnd w:id="1"/>
      <w:r>
        <w:rPr>
          <w:rFonts w:ascii="Calibri" w:eastAsia="Calibri" w:hAnsi="Calibri" w:cs="Calibri"/>
          <w:b/>
          <w:color w:val="000000"/>
          <w:sz w:val="22"/>
          <w:szCs w:val="22"/>
        </w:rPr>
        <w:t xml:space="preserve">Článok 3 </w:t>
      </w:r>
    </w:p>
    <w:p w14:paraId="2E1B98F9" w14:textId="77777777" w:rsidR="00E85BCD" w:rsidRDefault="00980971">
      <w:pPr>
        <w:pBdr>
          <w:top w:val="nil"/>
          <w:left w:val="nil"/>
          <w:bottom w:val="nil"/>
          <w:right w:val="nil"/>
          <w:between w:val="nil"/>
        </w:pBdr>
        <w:spacing w:after="24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ÚČEL ZMLUVY A DEFINÍCIE POJMOV</w:t>
      </w:r>
    </w:p>
    <w:p w14:paraId="73C84539" w14:textId="77777777" w:rsidR="00E85BCD" w:rsidRDefault="00980971">
      <w:pPr>
        <w:numPr>
          <w:ilvl w:val="1"/>
          <w:numId w:val="30"/>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bookmarkStart w:id="2" w:name="_heading=h.1fob9te" w:colFirst="0" w:colLast="0"/>
      <w:bookmarkEnd w:id="2"/>
      <w:r>
        <w:rPr>
          <w:rFonts w:ascii="Calibri" w:eastAsia="Calibri" w:hAnsi="Calibri" w:cs="Calibri"/>
          <w:color w:val="000000"/>
          <w:sz w:val="22"/>
          <w:szCs w:val="22"/>
        </w:rPr>
        <w:t>Účelom Zmluvy je zabezpečenie dopravnej obslužnosti v dopravnom regióne Liptov, ktorý sa nachádza v územnom obvode Žilinského kraja, a to určením práv a povinností Zmluvných strán pri poskytovaní služieb pravidelnej, osobnej, prímestskej autobusovej dopravy vo verejnom záujme v dopravnom regióne Liptov, a to po dobu trvania Zmluvy, v rozsahu a za podmienok stanovených ďalej v Zmluve (ďalej len ako „</w:t>
      </w:r>
      <w:r>
        <w:rPr>
          <w:rFonts w:ascii="Calibri" w:eastAsia="Calibri" w:hAnsi="Calibri" w:cs="Calibri"/>
          <w:b/>
          <w:color w:val="000000"/>
          <w:sz w:val="22"/>
          <w:szCs w:val="22"/>
        </w:rPr>
        <w:t>Služba</w:t>
      </w:r>
      <w:r>
        <w:rPr>
          <w:rFonts w:ascii="Calibri" w:eastAsia="Calibri" w:hAnsi="Calibri" w:cs="Calibri"/>
          <w:color w:val="000000"/>
          <w:sz w:val="22"/>
          <w:szCs w:val="22"/>
        </w:rPr>
        <w:t>“).</w:t>
      </w:r>
    </w:p>
    <w:p w14:paraId="65148175" w14:textId="77777777" w:rsidR="00E85BCD" w:rsidRDefault="00980971">
      <w:pPr>
        <w:numPr>
          <w:ilvl w:val="1"/>
          <w:numId w:val="30"/>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Dopravca sa zaväzuje, že bude s odbornou starostlivosťou, za podmienok stanovených v Zmluve a v súlade s touto Zmluvou a všetkými jej prílohami, ako aj v súlade so všeobecne záväznými právnymi predpismi SR a EÚ poskytovať Službu.</w:t>
      </w:r>
    </w:p>
    <w:p w14:paraId="5EB7591E" w14:textId="77777777" w:rsidR="00E85BCD" w:rsidRDefault="00E85BCD">
      <w:pPr>
        <w:pBdr>
          <w:top w:val="nil"/>
          <w:left w:val="nil"/>
          <w:bottom w:val="nil"/>
          <w:right w:val="nil"/>
          <w:between w:val="nil"/>
        </w:pBdr>
        <w:spacing w:line="276" w:lineRule="auto"/>
        <w:rPr>
          <w:rFonts w:ascii="Calibri" w:eastAsia="Calibri" w:hAnsi="Calibri" w:cs="Calibri"/>
          <w:color w:val="000000"/>
          <w:sz w:val="22"/>
          <w:szCs w:val="22"/>
        </w:rPr>
      </w:pPr>
    </w:p>
    <w:p w14:paraId="3AE2B827" w14:textId="77777777" w:rsidR="00E85BCD" w:rsidRDefault="00980971">
      <w:pPr>
        <w:numPr>
          <w:ilvl w:val="1"/>
          <w:numId w:val="30"/>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Definície pojmov používaných v Zmluve a jej prílohách sú uvedené buď priamo v Zmluve alebo v </w:t>
      </w:r>
      <w:r>
        <w:rPr>
          <w:rFonts w:ascii="Calibri" w:eastAsia="Calibri" w:hAnsi="Calibri" w:cs="Calibri"/>
          <w:b/>
          <w:color w:val="000000"/>
          <w:sz w:val="22"/>
          <w:szCs w:val="22"/>
        </w:rPr>
        <w:t>Prílohe č. 1</w:t>
      </w:r>
      <w:r>
        <w:rPr>
          <w:rFonts w:ascii="Calibri" w:eastAsia="Calibri" w:hAnsi="Calibri" w:cs="Calibri"/>
          <w:color w:val="000000"/>
          <w:sz w:val="22"/>
          <w:szCs w:val="22"/>
        </w:rPr>
        <w:t xml:space="preserve"> Zmluvy. </w:t>
      </w:r>
    </w:p>
    <w:p w14:paraId="26BF8B5C" w14:textId="77777777" w:rsidR="00E85BCD" w:rsidRDefault="00980971">
      <w:pPr>
        <w:numPr>
          <w:ilvl w:val="1"/>
          <w:numId w:val="30"/>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V prípade, ak Zmluva, ani jej prílohy neobsahujú definíciu pojmu, použije sa na výklad pojmu zákonná definícia pojmu, najmä v zmysle zákona č. 56/2012 Z. z. o cestnej doprave v znení neskorších predpisov a vyhlášky č. 5 /2020 Z. z., ktorou sa vykonávajú niektoré ustanovenia týkajúce sa objednávania verejnej autobusovej dopravy. </w:t>
      </w:r>
    </w:p>
    <w:p w14:paraId="1D51FE13" w14:textId="77777777" w:rsidR="00E85BCD" w:rsidRDefault="00980971">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Článok 4 </w:t>
      </w:r>
    </w:p>
    <w:p w14:paraId="6D8CD479" w14:textId="77777777" w:rsidR="00E85BCD" w:rsidRDefault="00980971">
      <w:pPr>
        <w:keepNext/>
        <w:pBdr>
          <w:top w:val="nil"/>
          <w:left w:val="nil"/>
          <w:bottom w:val="nil"/>
          <w:right w:val="nil"/>
          <w:between w:val="nil"/>
        </w:pBdr>
        <w:spacing w:after="240" w:line="276" w:lineRule="auto"/>
        <w:jc w:val="center"/>
        <w:rPr>
          <w:rFonts w:ascii="Calibri" w:eastAsia="Calibri" w:hAnsi="Calibri" w:cs="Calibri"/>
          <w:b/>
          <w:smallCaps/>
          <w:color w:val="000000"/>
          <w:sz w:val="22"/>
          <w:szCs w:val="22"/>
        </w:rPr>
      </w:pPr>
      <w:r>
        <w:rPr>
          <w:rFonts w:ascii="Calibri" w:eastAsia="Calibri" w:hAnsi="Calibri" w:cs="Calibri"/>
          <w:b/>
          <w:smallCaps/>
          <w:color w:val="000000"/>
          <w:sz w:val="22"/>
          <w:szCs w:val="22"/>
        </w:rPr>
        <w:t xml:space="preserve"> PREDMET ZMLUVY</w:t>
      </w:r>
    </w:p>
    <w:p w14:paraId="4EC0214A" w14:textId="77777777" w:rsidR="00E85BCD" w:rsidRDefault="00980971">
      <w:pPr>
        <w:numPr>
          <w:ilvl w:val="1"/>
          <w:numId w:val="4"/>
        </w:numPr>
        <w:pBdr>
          <w:top w:val="nil"/>
          <w:left w:val="nil"/>
          <w:bottom w:val="nil"/>
          <w:right w:val="nil"/>
          <w:between w:val="nil"/>
        </w:pBdr>
        <w:spacing w:after="12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Predmetom Zmluvy je poskytovanie Služby zo strany Dopravcu t.j. poskytovanie služieb pravidelnej osobnej prímestskej autobusovej dopravy vo verejnom záujme v dopravnom regióne Liptov, ktorý sa nachádza v územnom obvode Žilinského kraja a to: </w:t>
      </w:r>
    </w:p>
    <w:p w14:paraId="3BC9ED1F" w14:textId="77777777" w:rsidR="00E85BCD" w:rsidRDefault="00980971">
      <w:pPr>
        <w:numPr>
          <w:ilvl w:val="0"/>
          <w:numId w:val="21"/>
        </w:numPr>
        <w:pBdr>
          <w:top w:val="nil"/>
          <w:left w:val="nil"/>
          <w:bottom w:val="nil"/>
          <w:right w:val="nil"/>
          <w:between w:val="nil"/>
        </w:pBdr>
        <w:spacing w:after="12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záväzok Dopravcu pred začatím poskytovania Služby splniť povinnosti uvedené v Zmluve, ako aj záväzok Dopravcu pred začatím poskytovania Služby  splniť povinnosti uvedené v Zmluve medzi Dopravcom a Organizátorom; </w:t>
      </w:r>
    </w:p>
    <w:p w14:paraId="4C9AA4EA" w14:textId="77777777" w:rsidR="00E85BCD" w:rsidRDefault="00980971">
      <w:pPr>
        <w:numPr>
          <w:ilvl w:val="0"/>
          <w:numId w:val="21"/>
        </w:numPr>
        <w:pBdr>
          <w:top w:val="nil"/>
          <w:left w:val="nil"/>
          <w:bottom w:val="nil"/>
          <w:right w:val="nil"/>
          <w:between w:val="nil"/>
        </w:pBdr>
        <w:spacing w:after="120" w:line="276" w:lineRule="auto"/>
        <w:rPr>
          <w:rFonts w:ascii="Calibri" w:eastAsia="Calibri" w:hAnsi="Calibri" w:cs="Calibri"/>
          <w:color w:val="000000"/>
          <w:sz w:val="22"/>
          <w:szCs w:val="22"/>
        </w:rPr>
      </w:pPr>
      <w:r>
        <w:rPr>
          <w:rFonts w:ascii="Calibri" w:eastAsia="Calibri" w:hAnsi="Calibri" w:cs="Calibri"/>
          <w:color w:val="000000"/>
          <w:sz w:val="22"/>
          <w:szCs w:val="22"/>
        </w:rPr>
        <w:t>záväzok Dopravcu poskytovať Službu riadne a včas;</w:t>
      </w:r>
    </w:p>
    <w:p w14:paraId="63B57900" w14:textId="77777777" w:rsidR="00E85BCD" w:rsidRDefault="00980971">
      <w:pPr>
        <w:numPr>
          <w:ilvl w:val="0"/>
          <w:numId w:val="21"/>
        </w:numPr>
        <w:pBdr>
          <w:top w:val="nil"/>
          <w:left w:val="nil"/>
          <w:bottom w:val="nil"/>
          <w:right w:val="nil"/>
          <w:between w:val="nil"/>
        </w:pBdr>
        <w:spacing w:after="120" w:line="276" w:lineRule="auto"/>
        <w:rPr>
          <w:rFonts w:ascii="Calibri" w:eastAsia="Calibri" w:hAnsi="Calibri" w:cs="Calibri"/>
          <w:color w:val="000000"/>
          <w:sz w:val="22"/>
          <w:szCs w:val="22"/>
        </w:rPr>
      </w:pPr>
      <w:r>
        <w:rPr>
          <w:rFonts w:ascii="Calibri" w:eastAsia="Calibri" w:hAnsi="Calibri" w:cs="Calibri"/>
          <w:color w:val="000000"/>
          <w:sz w:val="22"/>
          <w:szCs w:val="22"/>
        </w:rPr>
        <w:t>záväzok Dopravcu zapojiť sa od uzavretia Zmluvy a po dobu trvania Zmluvy do Integrovaného dopravného systému  Žilinského samosprávneho kraja (ďalej len ako</w:t>
      </w:r>
      <w:r>
        <w:rPr>
          <w:rFonts w:ascii="Calibri" w:eastAsia="Calibri" w:hAnsi="Calibri" w:cs="Calibri"/>
          <w:b/>
          <w:color w:val="000000"/>
          <w:sz w:val="22"/>
          <w:szCs w:val="22"/>
        </w:rPr>
        <w:t xml:space="preserve"> „IDS ŽSK</w:t>
      </w:r>
      <w:r>
        <w:rPr>
          <w:rFonts w:ascii="Calibri" w:eastAsia="Calibri" w:hAnsi="Calibri" w:cs="Calibri"/>
          <w:color w:val="000000"/>
          <w:sz w:val="22"/>
          <w:szCs w:val="22"/>
        </w:rPr>
        <w:t xml:space="preserve">“); </w:t>
      </w:r>
    </w:p>
    <w:p w14:paraId="43EFE697" w14:textId="77777777" w:rsidR="00E85BCD" w:rsidRDefault="00980971">
      <w:pPr>
        <w:numPr>
          <w:ilvl w:val="0"/>
          <w:numId w:val="21"/>
        </w:numPr>
        <w:pBdr>
          <w:top w:val="nil"/>
          <w:left w:val="nil"/>
          <w:bottom w:val="nil"/>
          <w:right w:val="nil"/>
          <w:between w:val="nil"/>
        </w:pBdr>
        <w:spacing w:after="12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súhlas Dopravcu so  zapojením sa do  dispečersko-clearingového systému, ktorý je zavedený u Organizátora (ďalej len </w:t>
      </w:r>
      <w:r>
        <w:rPr>
          <w:rFonts w:ascii="Calibri" w:eastAsia="Calibri" w:hAnsi="Calibri" w:cs="Calibri"/>
          <w:b/>
          <w:color w:val="000000"/>
          <w:sz w:val="22"/>
          <w:szCs w:val="22"/>
        </w:rPr>
        <w:t>“DCS IDŽK”)</w:t>
      </w:r>
      <w:r>
        <w:rPr>
          <w:rFonts w:ascii="Calibri" w:eastAsia="Calibri" w:hAnsi="Calibri" w:cs="Calibri"/>
          <w:color w:val="000000"/>
          <w:sz w:val="22"/>
          <w:szCs w:val="22"/>
        </w:rPr>
        <w:t xml:space="preserve"> a súhlas Dopravcu s tým, že  Objednávateľ a Organizátor majú právo na použitie informácií a údajov získaných týmto systémom pre účely   tejto Zmluvy,  pre účely prevádzky IDS ŽSK  a pre účely poskytovania prevádzkových údajov o službách vo verejnom záujme v zmysle vyhlášky Ministerstva dopravy a výstavby SR  č.  5/2020 Z. z, ktorou sa vykonávajú niektoré ustanovenia týkajúce sa objednávania verejnej osobnej dopravy v znení jej neskorších zmien;</w:t>
      </w:r>
    </w:p>
    <w:p w14:paraId="656E16C7" w14:textId="77777777" w:rsidR="00E85BCD" w:rsidRDefault="00980971">
      <w:pPr>
        <w:numPr>
          <w:ilvl w:val="0"/>
          <w:numId w:val="21"/>
        </w:numPr>
        <w:pBdr>
          <w:top w:val="nil"/>
          <w:left w:val="nil"/>
          <w:bottom w:val="nil"/>
          <w:right w:val="nil"/>
          <w:between w:val="nil"/>
        </w:pBdr>
        <w:spacing w:after="120" w:line="276" w:lineRule="auto"/>
        <w:rPr>
          <w:rFonts w:ascii="Calibri" w:eastAsia="Calibri" w:hAnsi="Calibri" w:cs="Calibri"/>
          <w:color w:val="000000"/>
          <w:sz w:val="22"/>
          <w:szCs w:val="22"/>
        </w:rPr>
      </w:pPr>
      <w:r>
        <w:rPr>
          <w:rFonts w:ascii="Calibri" w:eastAsia="Calibri" w:hAnsi="Calibri" w:cs="Calibri"/>
          <w:color w:val="000000"/>
          <w:sz w:val="22"/>
          <w:szCs w:val="22"/>
        </w:rPr>
        <w:t>záväzok Objednávateľa zaplatiť Dopravcovi za riadne poskytovanie Služby Cenu služby;</w:t>
      </w:r>
    </w:p>
    <w:p w14:paraId="4B6CCE06" w14:textId="77777777" w:rsidR="00E85BCD" w:rsidRDefault="00980971">
      <w:pPr>
        <w:pBdr>
          <w:top w:val="nil"/>
          <w:left w:val="nil"/>
          <w:bottom w:val="nil"/>
          <w:right w:val="nil"/>
          <w:between w:val="nil"/>
        </w:pBdr>
        <w:spacing w:after="240" w:line="276" w:lineRule="auto"/>
        <w:ind w:left="567"/>
        <w:rPr>
          <w:rFonts w:ascii="Calibri" w:eastAsia="Calibri" w:hAnsi="Calibri" w:cs="Calibri"/>
          <w:color w:val="000000"/>
          <w:sz w:val="22"/>
          <w:szCs w:val="22"/>
        </w:rPr>
      </w:pPr>
      <w:r>
        <w:rPr>
          <w:rFonts w:ascii="Calibri" w:eastAsia="Calibri" w:hAnsi="Calibri" w:cs="Calibri"/>
          <w:color w:val="000000"/>
          <w:sz w:val="22"/>
          <w:szCs w:val="22"/>
        </w:rPr>
        <w:t xml:space="preserve">a to všetko za podmienok stanovených v tejto Zmluve alebo vyplývajúcich z tejto Zmluvy a jej príloh v znení ich neskorších zmien vykonaných v súlade s touto Zmluvou a za podmienok stanovených v Zmluve medzi Dopravcom a Organizátorom alebo vyplývajúcich zo Zmluvy medzi Dopravcom a Organizátorom a jej príloh v znení ich neskorších zmien vykonaných v súlade so Zmluvou medzi Dopravcom a Organizátorom. </w:t>
      </w:r>
    </w:p>
    <w:p w14:paraId="28288E14" w14:textId="77777777" w:rsidR="00E85BCD" w:rsidRDefault="00980971">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Článok 5 </w:t>
      </w:r>
    </w:p>
    <w:p w14:paraId="36DF5D33" w14:textId="77777777" w:rsidR="00E85BCD" w:rsidRDefault="00980971">
      <w:pPr>
        <w:keepNext/>
        <w:pBdr>
          <w:top w:val="nil"/>
          <w:left w:val="nil"/>
          <w:bottom w:val="nil"/>
          <w:right w:val="nil"/>
          <w:between w:val="nil"/>
        </w:pBdr>
        <w:spacing w:line="276" w:lineRule="auto"/>
        <w:ind w:left="709" w:hanging="709"/>
        <w:jc w:val="center"/>
        <w:rPr>
          <w:rFonts w:ascii="Calibri" w:eastAsia="Calibri" w:hAnsi="Calibri" w:cs="Calibri"/>
          <w:b/>
          <w:smallCaps/>
          <w:color w:val="000000"/>
          <w:sz w:val="22"/>
          <w:szCs w:val="22"/>
        </w:rPr>
      </w:pPr>
      <w:r>
        <w:rPr>
          <w:rFonts w:ascii="Calibri" w:eastAsia="Calibri" w:hAnsi="Calibri" w:cs="Calibri"/>
          <w:b/>
          <w:smallCaps/>
          <w:color w:val="000000"/>
          <w:sz w:val="22"/>
          <w:szCs w:val="22"/>
        </w:rPr>
        <w:t>VYMEDZENIE ZAČATIA POSKYTOVANIA SLUŽBY, ROZSAHU SLUŽBY</w:t>
      </w:r>
    </w:p>
    <w:p w14:paraId="32072F64" w14:textId="77777777" w:rsidR="00E85BCD" w:rsidRDefault="00980971">
      <w:pPr>
        <w:keepNext/>
        <w:pBdr>
          <w:top w:val="nil"/>
          <w:left w:val="nil"/>
          <w:bottom w:val="nil"/>
          <w:right w:val="nil"/>
          <w:between w:val="nil"/>
        </w:pBdr>
        <w:spacing w:after="240" w:line="276" w:lineRule="auto"/>
        <w:ind w:left="709" w:hanging="709"/>
        <w:jc w:val="center"/>
        <w:rPr>
          <w:rFonts w:ascii="Calibri" w:eastAsia="Calibri" w:hAnsi="Calibri" w:cs="Calibri"/>
          <w:b/>
          <w:smallCaps/>
          <w:color w:val="000000"/>
          <w:sz w:val="22"/>
          <w:szCs w:val="22"/>
        </w:rPr>
      </w:pPr>
      <w:r>
        <w:rPr>
          <w:rFonts w:ascii="Calibri" w:eastAsia="Calibri" w:hAnsi="Calibri" w:cs="Calibri"/>
          <w:b/>
          <w:smallCaps/>
          <w:color w:val="000000"/>
          <w:sz w:val="22"/>
          <w:szCs w:val="22"/>
        </w:rPr>
        <w:t>A PRAVIDIEL PRE ZMENU ROZSAHU SLUŽBY</w:t>
      </w:r>
    </w:p>
    <w:p w14:paraId="58B1DC34" w14:textId="77777777" w:rsidR="00E85BCD" w:rsidRDefault="00980971">
      <w:pPr>
        <w:numPr>
          <w:ilvl w:val="1"/>
          <w:numId w:val="6"/>
        </w:numPr>
        <w:pBdr>
          <w:top w:val="nil"/>
          <w:left w:val="nil"/>
          <w:bottom w:val="nil"/>
          <w:right w:val="nil"/>
          <w:between w:val="nil"/>
        </w:pBdr>
        <w:spacing w:after="12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Dopravca sa zaväzuje, že: </w:t>
      </w:r>
    </w:p>
    <w:p w14:paraId="3A599EAB" w14:textId="77777777" w:rsidR="00E85BCD" w:rsidRDefault="00980971">
      <w:pPr>
        <w:numPr>
          <w:ilvl w:val="0"/>
          <w:numId w:val="9"/>
        </w:numPr>
        <w:pBdr>
          <w:top w:val="nil"/>
          <w:left w:val="nil"/>
          <w:bottom w:val="nil"/>
          <w:right w:val="nil"/>
          <w:between w:val="nil"/>
        </w:pBdr>
        <w:spacing w:after="120" w:line="276" w:lineRule="auto"/>
        <w:ind w:left="1276" w:hanging="425"/>
        <w:rPr>
          <w:rFonts w:ascii="Calibri" w:eastAsia="Calibri" w:hAnsi="Calibri" w:cs="Calibri"/>
          <w:color w:val="000000"/>
          <w:sz w:val="22"/>
          <w:szCs w:val="22"/>
        </w:rPr>
      </w:pPr>
      <w:r>
        <w:rPr>
          <w:rFonts w:ascii="Calibri" w:eastAsia="Calibri" w:hAnsi="Calibri" w:cs="Calibri"/>
          <w:color w:val="000000"/>
          <w:sz w:val="22"/>
          <w:szCs w:val="22"/>
        </w:rPr>
        <w:t xml:space="preserve">začne poskytovať Službu </w:t>
      </w:r>
      <w:r>
        <w:rPr>
          <w:rFonts w:ascii="Calibri" w:eastAsia="Calibri" w:hAnsi="Calibri" w:cs="Calibri"/>
          <w:b/>
          <w:color w:val="000000"/>
          <w:sz w:val="22"/>
          <w:szCs w:val="22"/>
        </w:rPr>
        <w:t>od 1. 12. 2022</w:t>
      </w:r>
      <w:r>
        <w:rPr>
          <w:rFonts w:ascii="Calibri" w:eastAsia="Calibri" w:hAnsi="Calibri" w:cs="Calibri"/>
          <w:color w:val="000000"/>
          <w:sz w:val="22"/>
          <w:szCs w:val="22"/>
        </w:rPr>
        <w:t xml:space="preserve"> (vrátane) najskôr však 7 mesiacov odo dňa účinnosti zmluvy, t.j. dňom nasledujúcim po dni jej zverejnenia, </w:t>
      </w:r>
    </w:p>
    <w:p w14:paraId="1B28CF8E" w14:textId="77777777" w:rsidR="00E85BCD" w:rsidRDefault="00980971">
      <w:pPr>
        <w:numPr>
          <w:ilvl w:val="0"/>
          <w:numId w:val="9"/>
        </w:numPr>
        <w:pBdr>
          <w:top w:val="nil"/>
          <w:left w:val="nil"/>
          <w:bottom w:val="nil"/>
          <w:right w:val="nil"/>
          <w:between w:val="nil"/>
        </w:pBdr>
        <w:spacing w:after="240" w:line="276" w:lineRule="auto"/>
        <w:ind w:left="1276" w:hanging="425"/>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bude poskytovať Službu </w:t>
      </w:r>
      <w:r>
        <w:rPr>
          <w:rFonts w:ascii="Calibri" w:eastAsia="Calibri" w:hAnsi="Calibri" w:cs="Calibri"/>
          <w:b/>
          <w:color w:val="000000"/>
          <w:sz w:val="22"/>
          <w:szCs w:val="22"/>
        </w:rPr>
        <w:t xml:space="preserve">v rozsahu </w:t>
      </w:r>
      <w:r>
        <w:rPr>
          <w:rFonts w:ascii="Calibri" w:eastAsia="Calibri" w:hAnsi="Calibri" w:cs="Calibri"/>
          <w:sz w:val="22"/>
          <w:szCs w:val="22"/>
        </w:rPr>
        <w:t xml:space="preserve"> </w:t>
      </w:r>
      <w:r>
        <w:rPr>
          <w:rFonts w:ascii="Calibri" w:eastAsia="Calibri" w:hAnsi="Calibri" w:cs="Calibri"/>
          <w:sz w:val="22"/>
          <w:szCs w:val="22"/>
          <w:highlight w:val="yellow"/>
        </w:rPr>
        <w:t>.................</w:t>
      </w:r>
      <w:r>
        <w:rPr>
          <w:rFonts w:ascii="Calibri" w:eastAsia="Calibri" w:hAnsi="Calibri" w:cs="Calibri"/>
          <w:sz w:val="22"/>
          <w:szCs w:val="22"/>
        </w:rPr>
        <w:t xml:space="preserve"> </w:t>
      </w:r>
      <w:r>
        <w:rPr>
          <w:rFonts w:ascii="Calibri" w:eastAsia="Calibri" w:hAnsi="Calibri" w:cs="Calibri"/>
          <w:b/>
          <w:sz w:val="22"/>
          <w:szCs w:val="22"/>
        </w:rPr>
        <w:t>kilometrov</w:t>
      </w:r>
      <w:r>
        <w:rPr>
          <w:rFonts w:ascii="Calibri" w:eastAsia="Calibri" w:hAnsi="Calibri" w:cs="Calibri"/>
          <w:sz w:val="22"/>
          <w:szCs w:val="22"/>
        </w:rPr>
        <w:t xml:space="preserve"> </w:t>
      </w:r>
      <w:r>
        <w:rPr>
          <w:rFonts w:ascii="Calibri" w:eastAsia="Calibri" w:hAnsi="Calibri" w:cs="Calibri"/>
          <w:color w:val="000000"/>
          <w:sz w:val="22"/>
          <w:szCs w:val="22"/>
        </w:rPr>
        <w:t xml:space="preserve">(ďalej ako </w:t>
      </w:r>
      <w:r>
        <w:rPr>
          <w:rFonts w:ascii="Calibri" w:eastAsia="Calibri" w:hAnsi="Calibri" w:cs="Calibri"/>
          <w:b/>
          <w:color w:val="000000"/>
          <w:sz w:val="22"/>
          <w:szCs w:val="22"/>
        </w:rPr>
        <w:t xml:space="preserve">„Východiskový rozsah Služby“). Východiskový rozsah Služby je daný celkovým počtom kilometrov, ktorý Dopravca uviedol vo svojej Ponuke. </w:t>
      </w:r>
    </w:p>
    <w:p w14:paraId="07AF2E5D" w14:textId="77777777" w:rsidR="00E85BCD" w:rsidRDefault="00980971">
      <w:pPr>
        <w:numPr>
          <w:ilvl w:val="1"/>
          <w:numId w:val="6"/>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Objednávateľ na základe tejto Zmluvy a po splnení zákonných podmienok udelí Dopravcovi príslušné dopravné licencie na Autobusových linkách uvedených v Prílohe č. 3 Zmluvy v znení prípadných neskorších zmien Autobusových liniek v dôsledku zmeny rozsahu Služby alebo aktualizácie Cestovných poriadkov. </w:t>
      </w:r>
    </w:p>
    <w:p w14:paraId="66926CF7" w14:textId="77777777" w:rsidR="00E85BCD" w:rsidRDefault="00980971">
      <w:pPr>
        <w:numPr>
          <w:ilvl w:val="1"/>
          <w:numId w:val="6"/>
        </w:numPr>
        <w:pBdr>
          <w:top w:val="nil"/>
          <w:left w:val="nil"/>
          <w:bottom w:val="nil"/>
          <w:right w:val="nil"/>
          <w:between w:val="nil"/>
        </w:pBdr>
        <w:spacing w:after="240" w:line="276" w:lineRule="auto"/>
        <w:ind w:left="709" w:hanging="709"/>
        <w:rPr>
          <w:rFonts w:ascii="Calibri" w:eastAsia="Calibri" w:hAnsi="Calibri" w:cs="Calibri"/>
          <w:color w:val="FF0000"/>
          <w:sz w:val="22"/>
          <w:szCs w:val="22"/>
        </w:rPr>
      </w:pPr>
      <w:r>
        <w:rPr>
          <w:rFonts w:ascii="Calibri" w:eastAsia="Calibri" w:hAnsi="Calibri" w:cs="Calibri"/>
          <w:color w:val="000000"/>
          <w:sz w:val="22"/>
          <w:szCs w:val="22"/>
        </w:rPr>
        <w:t xml:space="preserve">Pred začatím poskytovania Služby dôjde k úprave východiskových cestovných poriadkov, ktoré tvoria </w:t>
      </w:r>
      <w:r>
        <w:rPr>
          <w:rFonts w:ascii="Calibri" w:eastAsia="Calibri" w:hAnsi="Calibri" w:cs="Calibri"/>
          <w:b/>
          <w:color w:val="000000"/>
          <w:sz w:val="22"/>
          <w:szCs w:val="22"/>
        </w:rPr>
        <w:t>Prílohu č. 3 Zmluvy, podľa v tom čase existujúcich potrieb dopravnej obslužnosti územia</w:t>
      </w:r>
      <w:r>
        <w:rPr>
          <w:rFonts w:ascii="Calibri" w:eastAsia="Calibri" w:hAnsi="Calibri" w:cs="Calibri"/>
          <w:color w:val="000000"/>
          <w:sz w:val="22"/>
          <w:szCs w:val="22"/>
        </w:rPr>
        <w:t xml:space="preserve">. Podľa rozsahu Zmeny sa bude postupovať v súlade s bodmi  5.6  a nasl.  tohto článku Zmluvy.  </w:t>
      </w:r>
    </w:p>
    <w:p w14:paraId="1A6B2F00" w14:textId="77777777" w:rsidR="00E85BCD" w:rsidRDefault="00980971">
      <w:pPr>
        <w:numPr>
          <w:ilvl w:val="1"/>
          <w:numId w:val="6"/>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Objednávateľ je oprávnený požadovať a Dopravca sa zaväzuje akceptovať </w:t>
      </w:r>
      <w:r>
        <w:rPr>
          <w:rFonts w:ascii="Calibri" w:eastAsia="Calibri" w:hAnsi="Calibri" w:cs="Calibri"/>
          <w:b/>
          <w:color w:val="000000"/>
          <w:sz w:val="22"/>
          <w:szCs w:val="22"/>
        </w:rPr>
        <w:t>zmeny v rozsahu poskytovania Služby oproti</w:t>
      </w:r>
      <w:r>
        <w:rPr>
          <w:rFonts w:ascii="Calibri" w:eastAsia="Calibri" w:hAnsi="Calibri" w:cs="Calibri"/>
          <w:color w:val="000000"/>
          <w:sz w:val="22"/>
          <w:szCs w:val="22"/>
        </w:rPr>
        <w:t xml:space="preserve"> </w:t>
      </w:r>
      <w:r>
        <w:rPr>
          <w:rFonts w:ascii="Calibri" w:eastAsia="Calibri" w:hAnsi="Calibri" w:cs="Calibri"/>
          <w:b/>
          <w:color w:val="000000"/>
          <w:sz w:val="22"/>
          <w:szCs w:val="22"/>
        </w:rPr>
        <w:t>Východiskovému rozsahu Služby</w:t>
      </w:r>
      <w:r>
        <w:rPr>
          <w:rFonts w:ascii="Calibri" w:eastAsia="Calibri" w:hAnsi="Calibri" w:cs="Calibri"/>
          <w:color w:val="000000"/>
          <w:sz w:val="22"/>
          <w:szCs w:val="22"/>
        </w:rPr>
        <w:t xml:space="preserve"> podľa bodu 5.1 písm. b) Zmluvy za podmienok stanovených ďalej v tejto Zmluve. Dopravca berie na vedomie a súhlasí s tým, že zmeny v rozsahu poskytovania Služby môžu znamenať tak zvýšenie dopravných výkonov, ako aj ich zníženie, najviac však o </w:t>
      </w:r>
      <w:r>
        <w:rPr>
          <w:rFonts w:ascii="Calibri" w:eastAsia="Calibri" w:hAnsi="Calibri" w:cs="Calibri"/>
          <w:sz w:val="22"/>
          <w:szCs w:val="22"/>
        </w:rPr>
        <w:t>15</w:t>
      </w:r>
      <w:r>
        <w:rPr>
          <w:rFonts w:ascii="Calibri" w:eastAsia="Calibri" w:hAnsi="Calibri" w:cs="Calibri"/>
          <w:color w:val="000000"/>
          <w:sz w:val="22"/>
          <w:szCs w:val="22"/>
        </w:rPr>
        <w:t xml:space="preserve"> % oproti Východiskovému  rozsahu Služby. </w:t>
      </w:r>
    </w:p>
    <w:p w14:paraId="1CF6E2BA" w14:textId="77777777" w:rsidR="00E85BCD" w:rsidRDefault="00980971">
      <w:pPr>
        <w:numPr>
          <w:ilvl w:val="1"/>
          <w:numId w:val="6"/>
        </w:numPr>
        <w:pBdr>
          <w:top w:val="nil"/>
          <w:left w:val="nil"/>
          <w:bottom w:val="nil"/>
          <w:right w:val="nil"/>
          <w:between w:val="nil"/>
        </w:pBdr>
        <w:spacing w:after="240" w:line="276" w:lineRule="auto"/>
        <w:ind w:left="709" w:hanging="709"/>
        <w:rPr>
          <w:rFonts w:ascii="Calibri" w:eastAsia="Calibri" w:hAnsi="Calibri" w:cs="Calibri"/>
          <w:sz w:val="22"/>
          <w:szCs w:val="22"/>
        </w:rPr>
      </w:pPr>
      <w:r>
        <w:rPr>
          <w:rFonts w:ascii="Calibri" w:eastAsia="Calibri" w:hAnsi="Calibri" w:cs="Calibri"/>
          <w:sz w:val="22"/>
          <w:szCs w:val="22"/>
        </w:rPr>
        <w:t xml:space="preserve">Zmeny v rozsahu poskytovania Služby môžu byť vynútené a Objednávateľom požadované najmä v súvislosti so zmenou dopravných potrieb v území ako napr. vznik alebo zánik školy, školského zariadenia, vznik alebo zánik pracovných príležitostí, alebo v súvislosti s koordináciou spojov (dopravnou optimalizáciou) autobusových liniek a/alebo železničnej dopravy a/alebo mestskej hromadnej dopravy  a/alebo v dôsledku  zapojenia sa do IDS ŽSK, alebo z dôvodu zmeny štandardov dopravnej obslužnosti alebo zmeny alebo aktualizácie Plánu dopravnej obslužnosti alebo z iných rozhodujúcich okolností v zmysle zákona č. 56/2012 Z. z. o cestnej doprave v znení neskorších predpisov. </w:t>
      </w:r>
    </w:p>
    <w:p w14:paraId="4664B73C" w14:textId="77777777" w:rsidR="00E85BCD" w:rsidRDefault="00980971">
      <w:pPr>
        <w:numPr>
          <w:ilvl w:val="1"/>
          <w:numId w:val="6"/>
        </w:numPr>
        <w:pBdr>
          <w:top w:val="nil"/>
          <w:left w:val="nil"/>
          <w:bottom w:val="nil"/>
          <w:right w:val="nil"/>
          <w:between w:val="nil"/>
        </w:pBdr>
        <w:spacing w:after="120" w:line="276" w:lineRule="auto"/>
        <w:ind w:left="709" w:hanging="709"/>
        <w:rPr>
          <w:rFonts w:ascii="Calibri" w:eastAsia="Calibri" w:hAnsi="Calibri" w:cs="Calibri"/>
          <w:color w:val="000000"/>
          <w:sz w:val="22"/>
          <w:szCs w:val="22"/>
        </w:rPr>
      </w:pPr>
      <w:bookmarkStart w:id="3" w:name="_heading=h.2et92p0" w:colFirst="0" w:colLast="0"/>
      <w:bookmarkEnd w:id="3"/>
      <w:r>
        <w:rPr>
          <w:rFonts w:ascii="Calibri" w:eastAsia="Calibri" w:hAnsi="Calibri" w:cs="Calibri"/>
          <w:color w:val="000000"/>
          <w:sz w:val="22"/>
          <w:szCs w:val="22"/>
        </w:rPr>
        <w:t xml:space="preserve">Dopravca sa zaväzuje akceptovať </w:t>
      </w:r>
      <w:r>
        <w:rPr>
          <w:rFonts w:ascii="Calibri" w:eastAsia="Calibri" w:hAnsi="Calibri" w:cs="Calibri"/>
          <w:b/>
          <w:color w:val="000000"/>
          <w:sz w:val="22"/>
          <w:szCs w:val="22"/>
        </w:rPr>
        <w:t xml:space="preserve">Objednávateľom požadované zmeny v rozsahu poskytovania Služby. Zmeny v rozsahu poskytovania </w:t>
      </w:r>
      <w:r>
        <w:rPr>
          <w:rFonts w:ascii="Calibri" w:eastAsia="Calibri" w:hAnsi="Calibri" w:cs="Calibri"/>
          <w:b/>
          <w:sz w:val="22"/>
          <w:szCs w:val="22"/>
        </w:rPr>
        <w:t>Služby</w:t>
      </w:r>
      <w:r>
        <w:rPr>
          <w:rFonts w:ascii="Calibri" w:eastAsia="Calibri" w:hAnsi="Calibri" w:cs="Calibri"/>
          <w:b/>
          <w:color w:val="000000"/>
          <w:sz w:val="22"/>
          <w:szCs w:val="22"/>
        </w:rPr>
        <w:t xml:space="preserve"> </w:t>
      </w:r>
      <w:r>
        <w:rPr>
          <w:rFonts w:ascii="Calibri" w:eastAsia="Calibri" w:hAnsi="Calibri" w:cs="Calibri"/>
          <w:sz w:val="22"/>
          <w:szCs w:val="22"/>
        </w:rPr>
        <w:t>spočívajú najmä</w:t>
      </w:r>
      <w:r>
        <w:rPr>
          <w:rFonts w:ascii="Calibri" w:eastAsia="Calibri" w:hAnsi="Calibri" w:cs="Calibri"/>
          <w:color w:val="000000"/>
          <w:sz w:val="22"/>
          <w:szCs w:val="22"/>
        </w:rPr>
        <w:t xml:space="preserve"> vo zvýšení alebo znížení </w:t>
      </w:r>
      <w:r>
        <w:rPr>
          <w:rFonts w:ascii="Calibri" w:eastAsia="Calibri" w:hAnsi="Calibri" w:cs="Calibri"/>
          <w:sz w:val="22"/>
          <w:szCs w:val="22"/>
        </w:rPr>
        <w:t>dopravných výkonov</w:t>
      </w:r>
      <w:r>
        <w:rPr>
          <w:rFonts w:ascii="Calibri" w:eastAsia="Calibri" w:hAnsi="Calibri" w:cs="Calibri"/>
          <w:color w:val="000000"/>
          <w:sz w:val="22"/>
          <w:szCs w:val="22"/>
        </w:rPr>
        <w:t xml:space="preserve">, </w:t>
      </w:r>
      <w:r>
        <w:rPr>
          <w:rFonts w:ascii="Calibri" w:eastAsia="Calibri" w:hAnsi="Calibri" w:cs="Calibri"/>
          <w:sz w:val="22"/>
          <w:szCs w:val="22"/>
        </w:rPr>
        <w:t>vo zvýšení alebo znížení počtu potrebných vozidiel vyplývajúce</w:t>
      </w:r>
      <w:r>
        <w:rPr>
          <w:rFonts w:ascii="Calibri" w:eastAsia="Calibri" w:hAnsi="Calibri" w:cs="Calibri"/>
          <w:color w:val="000000"/>
          <w:sz w:val="22"/>
          <w:szCs w:val="22"/>
        </w:rPr>
        <w:t xml:space="preserve"> zo zmeny Obehov alebo zmeny </w:t>
      </w:r>
      <w:r>
        <w:rPr>
          <w:rFonts w:ascii="Calibri" w:eastAsia="Calibri" w:hAnsi="Calibri" w:cs="Calibri"/>
          <w:sz w:val="22"/>
          <w:szCs w:val="22"/>
        </w:rPr>
        <w:t>počtu prepravených cestujúcich,</w:t>
      </w:r>
      <w:r>
        <w:rPr>
          <w:rFonts w:ascii="Calibri" w:eastAsia="Calibri" w:hAnsi="Calibri" w:cs="Calibri"/>
          <w:color w:val="000000"/>
          <w:sz w:val="22"/>
          <w:szCs w:val="22"/>
        </w:rPr>
        <w:t xml:space="preserve"> </w:t>
      </w:r>
      <w:r>
        <w:rPr>
          <w:rFonts w:ascii="Calibri" w:eastAsia="Calibri" w:hAnsi="Calibri" w:cs="Calibri"/>
          <w:sz w:val="22"/>
          <w:szCs w:val="22"/>
        </w:rPr>
        <w:t>v zmene počtu v jednotlivých kategóriách vozidiel v dôsledku zmeny Obehov alebo zmeny počtu prepravených cestujúcich, v zmene cestovných poriadkov alebo režimov cestovných poriadkov alebo v zmene trasy autobusovej linky. Zmeny môžu byť v nasledujúcom rozsahu:</w:t>
      </w:r>
      <w:r>
        <w:rPr>
          <w:rFonts w:ascii="Calibri" w:eastAsia="Calibri" w:hAnsi="Calibri" w:cs="Calibri"/>
          <w:color w:val="000000"/>
          <w:sz w:val="22"/>
          <w:szCs w:val="22"/>
        </w:rPr>
        <w:t xml:space="preserve"> </w:t>
      </w:r>
    </w:p>
    <w:p w14:paraId="20D66572" w14:textId="77777777" w:rsidR="00E85BCD" w:rsidRDefault="00980971">
      <w:pPr>
        <w:widowControl w:val="0"/>
        <w:numPr>
          <w:ilvl w:val="0"/>
          <w:numId w:val="15"/>
        </w:numPr>
        <w:pBdr>
          <w:top w:val="nil"/>
          <w:left w:val="nil"/>
          <w:bottom w:val="nil"/>
          <w:right w:val="nil"/>
          <w:between w:val="nil"/>
        </w:pBdr>
        <w:tabs>
          <w:tab w:val="left" w:pos="708"/>
        </w:tabs>
        <w:spacing w:before="120" w:line="276" w:lineRule="auto"/>
        <w:ind w:left="1276" w:hanging="425"/>
        <w:rPr>
          <w:rFonts w:ascii="Calibri" w:eastAsia="Calibri" w:hAnsi="Calibri" w:cs="Calibri"/>
          <w:color w:val="000000"/>
          <w:sz w:val="22"/>
          <w:szCs w:val="22"/>
        </w:rPr>
      </w:pPr>
      <w:r>
        <w:rPr>
          <w:rFonts w:ascii="Calibri" w:eastAsia="Calibri" w:hAnsi="Calibri" w:cs="Calibri"/>
          <w:b/>
          <w:color w:val="000000"/>
          <w:sz w:val="22"/>
          <w:szCs w:val="22"/>
        </w:rPr>
        <w:t>do 1 % Východiskového rozsahu Služby podľa bodu 5.1</w:t>
      </w:r>
      <w:r>
        <w:rPr>
          <w:rFonts w:ascii="Calibri" w:eastAsia="Calibri" w:hAnsi="Calibri" w:cs="Calibri"/>
          <w:color w:val="000000"/>
          <w:sz w:val="22"/>
          <w:szCs w:val="22"/>
        </w:rPr>
        <w:t xml:space="preserve"> </w:t>
      </w:r>
      <w:r>
        <w:rPr>
          <w:rFonts w:ascii="Calibri" w:eastAsia="Calibri" w:hAnsi="Calibri" w:cs="Calibri"/>
          <w:b/>
          <w:color w:val="000000"/>
          <w:sz w:val="22"/>
          <w:szCs w:val="22"/>
        </w:rPr>
        <w:t xml:space="preserve">písm. b) </w:t>
      </w:r>
      <w:r>
        <w:rPr>
          <w:rFonts w:ascii="Calibri" w:eastAsia="Calibri" w:hAnsi="Calibri" w:cs="Calibri"/>
          <w:color w:val="000000"/>
          <w:sz w:val="22"/>
          <w:szCs w:val="22"/>
        </w:rPr>
        <w:t xml:space="preserve">Zmluvy, ak zmena nevyžaduje zmenu dopravnej licencie a Objednávateľ uplatní požiadavku na takúto zmenu najmenej 15 dní pred účinnosťou zmeny. Ak požadovaná zmena vyžaduje zmenu dopravnej licencie, zaväzuje sa Dopravca akceptovať požadovanú zmenu, ak Objednávateľ uplatní požiadavku na takúto zmenu najmenej </w:t>
      </w:r>
      <w:r>
        <w:rPr>
          <w:rFonts w:ascii="Calibri" w:eastAsia="Calibri" w:hAnsi="Calibri" w:cs="Calibri"/>
          <w:sz w:val="22"/>
          <w:szCs w:val="22"/>
        </w:rPr>
        <w:t xml:space="preserve"> 2</w:t>
      </w:r>
      <w:r>
        <w:rPr>
          <w:rFonts w:ascii="Calibri" w:eastAsia="Calibri" w:hAnsi="Calibri" w:cs="Calibri"/>
          <w:color w:val="000000"/>
          <w:sz w:val="22"/>
          <w:szCs w:val="22"/>
        </w:rPr>
        <w:t xml:space="preserve"> (dva) mesiace pred jej účinnosťou</w:t>
      </w:r>
      <w:r>
        <w:rPr>
          <w:rFonts w:ascii="Calibri" w:eastAsia="Calibri" w:hAnsi="Calibri" w:cs="Calibri"/>
          <w:sz w:val="22"/>
          <w:szCs w:val="22"/>
        </w:rPr>
        <w:t xml:space="preserve">, </w:t>
      </w:r>
      <w:r>
        <w:rPr>
          <w:rFonts w:ascii="Calibri" w:eastAsia="Calibri" w:hAnsi="Calibri" w:cs="Calibri"/>
          <w:color w:val="000000"/>
          <w:sz w:val="22"/>
          <w:szCs w:val="22"/>
        </w:rPr>
        <w:t>v prípade, že nedôj</w:t>
      </w:r>
      <w:r>
        <w:rPr>
          <w:rFonts w:ascii="Calibri" w:eastAsia="Calibri" w:hAnsi="Calibri" w:cs="Calibri"/>
          <w:sz w:val="22"/>
          <w:szCs w:val="22"/>
        </w:rPr>
        <w:t>de k zvýšeniu aktuálneho počtu vozidiel.</w:t>
      </w:r>
    </w:p>
    <w:p w14:paraId="5BFE886D" w14:textId="77777777" w:rsidR="00E85BCD" w:rsidRDefault="00980971">
      <w:pPr>
        <w:widowControl w:val="0"/>
        <w:numPr>
          <w:ilvl w:val="0"/>
          <w:numId w:val="15"/>
        </w:numPr>
        <w:pBdr>
          <w:top w:val="nil"/>
          <w:left w:val="nil"/>
          <w:bottom w:val="nil"/>
          <w:right w:val="nil"/>
          <w:between w:val="nil"/>
        </w:pBdr>
        <w:tabs>
          <w:tab w:val="left" w:pos="708"/>
        </w:tabs>
        <w:spacing w:before="120" w:line="276" w:lineRule="auto"/>
        <w:ind w:left="1276" w:hanging="425"/>
        <w:rPr>
          <w:rFonts w:ascii="Calibri" w:eastAsia="Calibri" w:hAnsi="Calibri" w:cs="Calibri"/>
          <w:color w:val="000000"/>
          <w:sz w:val="22"/>
          <w:szCs w:val="22"/>
        </w:rPr>
      </w:pPr>
      <w:r>
        <w:rPr>
          <w:rFonts w:ascii="Calibri" w:eastAsia="Calibri" w:hAnsi="Calibri" w:cs="Calibri"/>
          <w:b/>
          <w:color w:val="000000"/>
          <w:sz w:val="22"/>
          <w:szCs w:val="22"/>
        </w:rPr>
        <w:t>od 1 % (vrátane)</w:t>
      </w:r>
      <w:r>
        <w:rPr>
          <w:rFonts w:ascii="Calibri" w:eastAsia="Calibri" w:hAnsi="Calibri" w:cs="Calibri"/>
          <w:color w:val="000000"/>
          <w:sz w:val="22"/>
          <w:szCs w:val="22"/>
        </w:rPr>
        <w:t xml:space="preserve"> </w:t>
      </w:r>
      <w:r>
        <w:rPr>
          <w:rFonts w:ascii="Calibri" w:eastAsia="Calibri" w:hAnsi="Calibri" w:cs="Calibri"/>
          <w:b/>
          <w:color w:val="000000"/>
          <w:sz w:val="22"/>
          <w:szCs w:val="22"/>
        </w:rPr>
        <w:t>do</w:t>
      </w:r>
      <w:r>
        <w:rPr>
          <w:rFonts w:ascii="Calibri" w:eastAsia="Calibri" w:hAnsi="Calibri" w:cs="Calibri"/>
          <w:b/>
          <w:sz w:val="22"/>
          <w:szCs w:val="22"/>
        </w:rPr>
        <w:t xml:space="preserve"> 5</w:t>
      </w:r>
      <w:r>
        <w:rPr>
          <w:rFonts w:ascii="Calibri" w:eastAsia="Calibri" w:hAnsi="Calibri" w:cs="Calibri"/>
          <w:b/>
          <w:color w:val="000000"/>
          <w:sz w:val="22"/>
          <w:szCs w:val="22"/>
        </w:rPr>
        <w:t xml:space="preserve"> %</w:t>
      </w:r>
      <w:r>
        <w:rPr>
          <w:rFonts w:ascii="Calibri" w:eastAsia="Calibri" w:hAnsi="Calibri" w:cs="Calibri"/>
          <w:b/>
          <w:i/>
          <w:color w:val="000000"/>
          <w:sz w:val="22"/>
          <w:szCs w:val="22"/>
        </w:rPr>
        <w:t xml:space="preserve"> </w:t>
      </w:r>
      <w:r>
        <w:rPr>
          <w:rFonts w:ascii="Calibri" w:eastAsia="Calibri" w:hAnsi="Calibri" w:cs="Calibri"/>
          <w:b/>
          <w:color w:val="000000"/>
          <w:sz w:val="22"/>
          <w:szCs w:val="22"/>
        </w:rPr>
        <w:t>Východiskového rozsahu Služby podľa bodu 5.1</w:t>
      </w:r>
      <w:r>
        <w:rPr>
          <w:rFonts w:ascii="Calibri" w:eastAsia="Calibri" w:hAnsi="Calibri" w:cs="Calibri"/>
          <w:color w:val="000000"/>
          <w:sz w:val="22"/>
          <w:szCs w:val="22"/>
        </w:rPr>
        <w:t xml:space="preserve"> </w:t>
      </w:r>
      <w:r>
        <w:rPr>
          <w:rFonts w:ascii="Calibri" w:eastAsia="Calibri" w:hAnsi="Calibri" w:cs="Calibri"/>
          <w:b/>
          <w:color w:val="000000"/>
          <w:sz w:val="22"/>
          <w:szCs w:val="22"/>
        </w:rPr>
        <w:t>písm. b)</w:t>
      </w:r>
      <w:r>
        <w:rPr>
          <w:rFonts w:ascii="Calibri" w:eastAsia="Calibri" w:hAnsi="Calibri" w:cs="Calibri"/>
          <w:color w:val="000000"/>
          <w:sz w:val="22"/>
          <w:szCs w:val="22"/>
        </w:rPr>
        <w:t xml:space="preserve"> Zmluvy, ak požiadavku na takúto zmenu Objednávateľ písomne oznámi Dopravcovi najmenej </w:t>
      </w:r>
      <w:r>
        <w:rPr>
          <w:rFonts w:ascii="Calibri" w:eastAsia="Calibri" w:hAnsi="Calibri" w:cs="Calibri"/>
          <w:sz w:val="22"/>
          <w:szCs w:val="22"/>
        </w:rPr>
        <w:t xml:space="preserve">2 </w:t>
      </w:r>
      <w:r>
        <w:rPr>
          <w:rFonts w:ascii="Calibri" w:eastAsia="Calibri" w:hAnsi="Calibri" w:cs="Calibri"/>
          <w:color w:val="000000"/>
          <w:sz w:val="22"/>
          <w:szCs w:val="22"/>
        </w:rPr>
        <w:t>(dva) mesiace pred účinnosťou zmeny</w:t>
      </w:r>
      <w:r>
        <w:rPr>
          <w:rFonts w:ascii="Calibri" w:eastAsia="Calibri" w:hAnsi="Calibri" w:cs="Calibri"/>
          <w:sz w:val="22"/>
          <w:szCs w:val="22"/>
        </w:rPr>
        <w:t xml:space="preserve">, </w:t>
      </w:r>
      <w:r>
        <w:rPr>
          <w:rFonts w:ascii="Calibri" w:eastAsia="Calibri" w:hAnsi="Calibri" w:cs="Calibri"/>
          <w:color w:val="000000"/>
          <w:sz w:val="22"/>
          <w:szCs w:val="22"/>
        </w:rPr>
        <w:t xml:space="preserve"> </w:t>
      </w:r>
      <w:r>
        <w:rPr>
          <w:rFonts w:ascii="Calibri" w:eastAsia="Calibri" w:hAnsi="Calibri" w:cs="Calibri"/>
          <w:sz w:val="22"/>
          <w:szCs w:val="22"/>
        </w:rPr>
        <w:t xml:space="preserve">v prípade, že nedôjde k zvýšeniu </w:t>
      </w:r>
      <w:r>
        <w:rPr>
          <w:rFonts w:ascii="Calibri" w:eastAsia="Calibri" w:hAnsi="Calibri" w:cs="Calibri"/>
          <w:sz w:val="22"/>
          <w:szCs w:val="22"/>
        </w:rPr>
        <w:lastRenderedPageBreak/>
        <w:t>aktuálneho počtu vozidiel.</w:t>
      </w:r>
    </w:p>
    <w:p w14:paraId="4EC49869" w14:textId="77777777" w:rsidR="00E85BCD" w:rsidRDefault="00980971">
      <w:pPr>
        <w:widowControl w:val="0"/>
        <w:numPr>
          <w:ilvl w:val="0"/>
          <w:numId w:val="15"/>
        </w:numPr>
        <w:pBdr>
          <w:top w:val="nil"/>
          <w:left w:val="nil"/>
          <w:bottom w:val="nil"/>
          <w:right w:val="nil"/>
          <w:between w:val="nil"/>
        </w:pBdr>
        <w:tabs>
          <w:tab w:val="left" w:pos="708"/>
        </w:tabs>
        <w:spacing w:before="120" w:line="276" w:lineRule="auto"/>
        <w:ind w:left="1276" w:hanging="425"/>
        <w:rPr>
          <w:rFonts w:ascii="Calibri" w:eastAsia="Calibri" w:hAnsi="Calibri" w:cs="Calibri"/>
          <w:color w:val="000000"/>
          <w:sz w:val="22"/>
          <w:szCs w:val="22"/>
        </w:rPr>
      </w:pPr>
      <w:r>
        <w:rPr>
          <w:rFonts w:ascii="Calibri" w:eastAsia="Calibri" w:hAnsi="Calibri" w:cs="Calibri"/>
          <w:b/>
          <w:color w:val="000000"/>
          <w:sz w:val="22"/>
          <w:szCs w:val="22"/>
        </w:rPr>
        <w:t xml:space="preserve">od 5 % (vrátane) do </w:t>
      </w:r>
      <w:r>
        <w:rPr>
          <w:rFonts w:ascii="Calibri" w:eastAsia="Calibri" w:hAnsi="Calibri" w:cs="Calibri"/>
          <w:b/>
          <w:sz w:val="22"/>
          <w:szCs w:val="22"/>
        </w:rPr>
        <w:t>15</w:t>
      </w:r>
      <w:r>
        <w:rPr>
          <w:rFonts w:ascii="Calibri" w:eastAsia="Calibri" w:hAnsi="Calibri" w:cs="Calibri"/>
          <w:b/>
          <w:color w:val="000000"/>
          <w:sz w:val="22"/>
          <w:szCs w:val="22"/>
        </w:rPr>
        <w:t xml:space="preserve">  % (vrátane) Východiskového rozsahu Služby podľa bodu 5.1</w:t>
      </w:r>
      <w:r>
        <w:rPr>
          <w:rFonts w:ascii="Calibri" w:eastAsia="Calibri" w:hAnsi="Calibri" w:cs="Calibri"/>
          <w:color w:val="000000"/>
          <w:sz w:val="22"/>
          <w:szCs w:val="22"/>
        </w:rPr>
        <w:t xml:space="preserve"> </w:t>
      </w:r>
      <w:r>
        <w:rPr>
          <w:rFonts w:ascii="Calibri" w:eastAsia="Calibri" w:hAnsi="Calibri" w:cs="Calibri"/>
          <w:b/>
          <w:color w:val="000000"/>
          <w:sz w:val="22"/>
          <w:szCs w:val="22"/>
        </w:rPr>
        <w:t>písm. b)</w:t>
      </w:r>
      <w:r>
        <w:rPr>
          <w:rFonts w:ascii="Calibri" w:eastAsia="Calibri" w:hAnsi="Calibri" w:cs="Calibri"/>
          <w:color w:val="000000"/>
          <w:sz w:val="22"/>
          <w:szCs w:val="22"/>
        </w:rPr>
        <w:t xml:space="preserve"> Zmluvy, ak požiadavku na takúto zmenu Objednávateľ písomne oznámi Dopravcovi najmenej </w:t>
      </w:r>
      <w:r>
        <w:rPr>
          <w:rFonts w:ascii="Calibri" w:eastAsia="Calibri" w:hAnsi="Calibri" w:cs="Calibri"/>
          <w:sz w:val="22"/>
          <w:szCs w:val="22"/>
        </w:rPr>
        <w:t xml:space="preserve"> 3</w:t>
      </w:r>
      <w:r>
        <w:rPr>
          <w:rFonts w:ascii="Calibri" w:eastAsia="Calibri" w:hAnsi="Calibri" w:cs="Calibri"/>
          <w:color w:val="000000"/>
          <w:sz w:val="22"/>
          <w:szCs w:val="22"/>
        </w:rPr>
        <w:t xml:space="preserve">  (</w:t>
      </w:r>
      <w:r>
        <w:rPr>
          <w:rFonts w:ascii="Calibri" w:eastAsia="Calibri" w:hAnsi="Calibri" w:cs="Calibri"/>
          <w:sz w:val="22"/>
          <w:szCs w:val="22"/>
        </w:rPr>
        <w:t>tri</w:t>
      </w:r>
      <w:r>
        <w:rPr>
          <w:rFonts w:ascii="Calibri" w:eastAsia="Calibri" w:hAnsi="Calibri" w:cs="Calibri"/>
          <w:color w:val="000000"/>
          <w:sz w:val="22"/>
          <w:szCs w:val="22"/>
        </w:rPr>
        <w:t xml:space="preserve"> ) mesiac</w:t>
      </w:r>
      <w:r>
        <w:rPr>
          <w:rFonts w:ascii="Calibri" w:eastAsia="Calibri" w:hAnsi="Calibri" w:cs="Calibri"/>
          <w:sz w:val="22"/>
          <w:szCs w:val="22"/>
        </w:rPr>
        <w:t>e</w:t>
      </w:r>
      <w:r>
        <w:rPr>
          <w:rFonts w:ascii="Calibri" w:eastAsia="Calibri" w:hAnsi="Calibri" w:cs="Calibri"/>
          <w:color w:val="000000"/>
          <w:sz w:val="22"/>
          <w:szCs w:val="22"/>
        </w:rPr>
        <w:t xml:space="preserve"> pred účinnosťou zmeny. Toto platí v prípade, </w:t>
      </w:r>
      <w:r>
        <w:rPr>
          <w:rFonts w:ascii="Calibri" w:eastAsia="Calibri" w:hAnsi="Calibri" w:cs="Calibri"/>
          <w:sz w:val="22"/>
          <w:szCs w:val="22"/>
        </w:rPr>
        <w:t>že nedôjde k zvýšeniu aktuálneho počtu vozidiel.</w:t>
      </w:r>
    </w:p>
    <w:p w14:paraId="6717D3AD" w14:textId="77777777" w:rsidR="00E85BCD" w:rsidRDefault="00980971">
      <w:pPr>
        <w:widowControl w:val="0"/>
        <w:numPr>
          <w:ilvl w:val="0"/>
          <w:numId w:val="15"/>
        </w:numPr>
        <w:pBdr>
          <w:top w:val="nil"/>
          <w:left w:val="nil"/>
          <w:bottom w:val="nil"/>
          <w:right w:val="nil"/>
          <w:between w:val="nil"/>
        </w:pBdr>
        <w:tabs>
          <w:tab w:val="left" w:pos="708"/>
        </w:tabs>
        <w:spacing w:before="120" w:after="240" w:line="276" w:lineRule="auto"/>
        <w:ind w:left="1276" w:hanging="425"/>
        <w:rPr>
          <w:rFonts w:ascii="Calibri" w:eastAsia="Calibri" w:hAnsi="Calibri" w:cs="Calibri"/>
          <w:sz w:val="22"/>
          <w:szCs w:val="22"/>
        </w:rPr>
      </w:pPr>
      <w:r>
        <w:rPr>
          <w:rFonts w:ascii="Calibri" w:eastAsia="Calibri" w:hAnsi="Calibri" w:cs="Calibri"/>
          <w:sz w:val="22"/>
          <w:szCs w:val="22"/>
        </w:rPr>
        <w:t xml:space="preserve">V prípade, že akákoľvek zmena  </w:t>
      </w:r>
      <w:r>
        <w:rPr>
          <w:rFonts w:ascii="Calibri" w:eastAsia="Calibri" w:hAnsi="Calibri" w:cs="Calibri"/>
          <w:b/>
          <w:sz w:val="22"/>
          <w:szCs w:val="22"/>
        </w:rPr>
        <w:t>Východiskového rozsahu Služby podľa bodu 5.1</w:t>
      </w:r>
      <w:r>
        <w:rPr>
          <w:rFonts w:ascii="Calibri" w:eastAsia="Calibri" w:hAnsi="Calibri" w:cs="Calibri"/>
          <w:sz w:val="22"/>
          <w:szCs w:val="22"/>
        </w:rPr>
        <w:t xml:space="preserve"> </w:t>
      </w:r>
      <w:r>
        <w:rPr>
          <w:rFonts w:ascii="Calibri" w:eastAsia="Calibri" w:hAnsi="Calibri" w:cs="Calibri"/>
          <w:b/>
          <w:sz w:val="22"/>
          <w:szCs w:val="22"/>
        </w:rPr>
        <w:t>písm. b) Zmluvy a</w:t>
      </w:r>
      <w:r>
        <w:rPr>
          <w:rFonts w:ascii="Calibri" w:eastAsia="Calibri" w:hAnsi="Calibri" w:cs="Calibri"/>
          <w:sz w:val="22"/>
          <w:szCs w:val="22"/>
        </w:rPr>
        <w:t xml:space="preserve"> akákoľvek zmena rozsahu Služby uvedená v bode 5.6 v písm. a)  až c) Zmluvy spôsobí potrebu zvýšenia aktuálneho počtu vozidiel, Objednávateľ uplatní požiadavku na takúto zmenu najmenej 6 (šesť) mesiacov pred účinnosťou zmeny. V prípade, ak dopravca preukázateľne nie je schopný zabezpečiť vozidlá k oznámenej účinnosti zmeny, potom môže výnimočne zabezpečovať Službu na nevyhnutne objektívne preukázaný čas dodania potrebného vozidla aj Záložným vozidlom, ak dopravca nenájde vhodnejšie riešenie.</w:t>
      </w:r>
    </w:p>
    <w:p w14:paraId="18208465" w14:textId="77777777" w:rsidR="00E85BCD" w:rsidRDefault="00980971">
      <w:pPr>
        <w:numPr>
          <w:ilvl w:val="1"/>
          <w:numId w:val="6"/>
        </w:numPr>
        <w:pBdr>
          <w:top w:val="nil"/>
          <w:left w:val="nil"/>
          <w:bottom w:val="nil"/>
          <w:right w:val="nil"/>
          <w:between w:val="nil"/>
        </w:pBdr>
        <w:spacing w:after="240" w:line="276" w:lineRule="auto"/>
        <w:ind w:left="709" w:hanging="709"/>
        <w:rPr>
          <w:rFonts w:ascii="Calibri" w:eastAsia="Calibri" w:hAnsi="Calibri" w:cs="Calibri"/>
          <w:sz w:val="22"/>
          <w:szCs w:val="22"/>
        </w:rPr>
      </w:pPr>
      <w:r>
        <w:rPr>
          <w:rFonts w:ascii="Calibri" w:eastAsia="Calibri" w:hAnsi="Calibri" w:cs="Calibri"/>
          <w:sz w:val="22"/>
          <w:szCs w:val="22"/>
        </w:rPr>
        <w:t xml:space="preserve">Požiadavka na zmenu rozsahu Služby v zmysle bodu 5.6 Zmluvy a/alebo v zmysle bodu 5.14 písm. c) Zmluvy a následná zmena rozsahu Služby sa premietnu do skutočných nákladov Dopravcu a zároveň do výpočtu objektivizovanej Maximálnej ceny služby v zmysle bodu 6.2.4 Zmluvy, ktoré vstupujú do výpočtu Ceny služby v zmysle bodu 6.1.2. </w:t>
      </w:r>
    </w:p>
    <w:p w14:paraId="3283C36D" w14:textId="77777777" w:rsidR="00E85BCD" w:rsidRDefault="00980971">
      <w:pPr>
        <w:numPr>
          <w:ilvl w:val="1"/>
          <w:numId w:val="6"/>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Zmenu rozsahu Služby podľa bodu 5.6 Zmluvy a</w:t>
      </w:r>
      <w:r>
        <w:rPr>
          <w:rFonts w:ascii="Calibri" w:eastAsia="Calibri" w:hAnsi="Calibri" w:cs="Calibri"/>
          <w:sz w:val="22"/>
          <w:szCs w:val="22"/>
        </w:rPr>
        <w:t>/alebo podľa bodu  5.14  písm. b)  Zmluvy</w:t>
      </w:r>
      <w:r>
        <w:rPr>
          <w:rFonts w:ascii="Calibri" w:eastAsia="Calibri" w:hAnsi="Calibri" w:cs="Calibri"/>
          <w:color w:val="000000"/>
          <w:sz w:val="22"/>
          <w:szCs w:val="22"/>
        </w:rPr>
        <w:t xml:space="preserve"> Objednávateľ písomne oznámi Dopravcovi tak, že dá Pokyn na zmenu cestovných poriadkov a/alebo dopravných licencií a/alebo zmenu režimu cestovných poriadkov, ktorých sa zmena týka, alebo Pokyn na zmenu počtu vozidiel jednotlivých kategórií vozidiel, alebo Pokyn na zmenu Obehov, alebo zmena Obehov vyplynie zo zmeny cestovných poriadkov alebo ich režimu (ďalej len </w:t>
      </w:r>
      <w:r>
        <w:rPr>
          <w:rFonts w:ascii="Calibri" w:eastAsia="Calibri" w:hAnsi="Calibri" w:cs="Calibri"/>
          <w:b/>
          <w:color w:val="000000"/>
          <w:sz w:val="22"/>
          <w:szCs w:val="22"/>
        </w:rPr>
        <w:t>“Pokyn”</w:t>
      </w:r>
      <w:r>
        <w:rPr>
          <w:rFonts w:ascii="Calibri" w:eastAsia="Calibri" w:hAnsi="Calibri" w:cs="Calibri"/>
          <w:color w:val="000000"/>
          <w:sz w:val="22"/>
          <w:szCs w:val="22"/>
        </w:rPr>
        <w:t xml:space="preserve">). Objednávateľ písomne uvedie aj odkedy má požadovaná zmena začať platiť. Na základe tohto Pokynu Objednávateľa, sa Dopravca zaväzuje, že riadne a včas  podá na Dopravný správny orgán, podľa druhu zmeny, buď návrh na začatie konania o udelenie, odňatie alebo zmenu dopravnej licencie spolu s návrhom nových cestovných poriadkov alebo návrh na schválenie nového cestovného poriadku, a to tak, aby zmena začala platiť od dátumu uvedenom v Pokyne Objednávateľa. Od okamihu schválenia dopravnej licencie spolu s cestovným poriadkom Dopravným správnym orgánom a/alebo od okamihu schválenia cestovného poriadku Dopravným správnym orgánom je pre plnenie záväzku poskytovať Službu záväzný schválený cestovný poriadok Dopravným správnym orgánom.  </w:t>
      </w:r>
    </w:p>
    <w:p w14:paraId="03ECF0F0" w14:textId="77777777" w:rsidR="00E85BCD" w:rsidRDefault="00980971">
      <w:pPr>
        <w:numPr>
          <w:ilvl w:val="1"/>
          <w:numId w:val="6"/>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V prípade, ak Dopravca poruší povinnosť, ktorá pre neho vyplýva z bodu 5.8 Zmluvy  a/alebo z bodu  5.14  Zmluvy a/alebo z </w:t>
      </w:r>
      <w:r>
        <w:rPr>
          <w:rFonts w:ascii="Calibri" w:eastAsia="Calibri" w:hAnsi="Calibri" w:cs="Calibri"/>
          <w:sz w:val="22"/>
          <w:szCs w:val="22"/>
        </w:rPr>
        <w:t xml:space="preserve">Článku  17  Zmluvy </w:t>
      </w:r>
      <w:r>
        <w:rPr>
          <w:rFonts w:ascii="Calibri" w:eastAsia="Calibri" w:hAnsi="Calibri" w:cs="Calibri"/>
          <w:color w:val="000000"/>
          <w:sz w:val="22"/>
          <w:szCs w:val="22"/>
        </w:rPr>
        <w:t>a týka sa zmeny cestovných poriadkov alebo ich režimu  a/alebo zmeny dopra</w:t>
      </w:r>
      <w:r>
        <w:rPr>
          <w:rFonts w:ascii="Calibri" w:eastAsia="Calibri" w:hAnsi="Calibri" w:cs="Calibri"/>
          <w:sz w:val="22"/>
          <w:szCs w:val="22"/>
        </w:rPr>
        <w:t xml:space="preserve">vnej licencie a/alebo iných zmien </w:t>
      </w:r>
      <w:r>
        <w:rPr>
          <w:rFonts w:ascii="Calibri" w:eastAsia="Calibri" w:hAnsi="Calibri" w:cs="Calibri"/>
          <w:color w:val="000000"/>
          <w:sz w:val="22"/>
          <w:szCs w:val="22"/>
        </w:rPr>
        <w:t xml:space="preserve">a toto porušenie bude mať za následok, že zmena rozsahu Služby nie je zavedená v termíne požadovanom Objednávateľom, Zmluvné strany sa dohodli, že tie autobusové linky a/alebo spoje na autobusových linkách, ktoré boli zmenou dotknuté tak, že nemali byť ďalej prevádzkované buď vôbec alebo by mali byť prevádzkované v menšom rozsahu,  prestávajú byť okamihom, kedy mala zmena nadobudnúť platnosť, predmetom tejto Zmluvy a náklady, ktoré Dopravcovi vykonaním týchto autobusových liniek vznikli, nebudú Dopravcovi uhradené. Tým nie je dotknuté právo Objednávateľa požadovať voči Dopravcovi zaplatenie zmluvnej pokuty a náhradu škody v celom rozsahu spôsobenej škody. </w:t>
      </w:r>
    </w:p>
    <w:p w14:paraId="33E3CD7A" w14:textId="77777777" w:rsidR="00E85BCD" w:rsidRDefault="00980971">
      <w:pPr>
        <w:numPr>
          <w:ilvl w:val="1"/>
          <w:numId w:val="6"/>
        </w:numPr>
        <w:pBdr>
          <w:top w:val="nil"/>
          <w:left w:val="nil"/>
          <w:bottom w:val="nil"/>
          <w:right w:val="nil"/>
          <w:between w:val="nil"/>
        </w:pBdr>
        <w:spacing w:after="12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lastRenderedPageBreak/>
        <w:t>Objednávateľ je oprávnený požadovať a Dopravca sa zaväzuje bezvýhradne akceptovať pokyn Objednávateľa na</w:t>
      </w:r>
      <w:r>
        <w:rPr>
          <w:rFonts w:ascii="Calibri" w:eastAsia="Calibri" w:hAnsi="Calibri" w:cs="Calibri"/>
          <w:b/>
          <w:i/>
          <w:color w:val="000000"/>
          <w:sz w:val="22"/>
          <w:szCs w:val="22"/>
        </w:rPr>
        <w:t xml:space="preserve"> </w:t>
      </w:r>
      <w:r>
        <w:rPr>
          <w:rFonts w:ascii="Calibri" w:eastAsia="Calibri" w:hAnsi="Calibri" w:cs="Calibri"/>
          <w:color w:val="000000"/>
          <w:sz w:val="22"/>
          <w:szCs w:val="22"/>
        </w:rPr>
        <w:t xml:space="preserve">aktualizáciu Cestovných poriadkov. Aktualizáciou Cestovných poriadkov počas poskytovania Služby sa na účely Zmluvy považujú zmeny, ktoré vyplynú: </w:t>
      </w:r>
    </w:p>
    <w:p w14:paraId="454E9431" w14:textId="77777777" w:rsidR="00E85BCD" w:rsidRDefault="00980971">
      <w:pPr>
        <w:numPr>
          <w:ilvl w:val="0"/>
          <w:numId w:val="10"/>
        </w:numPr>
        <w:pBdr>
          <w:top w:val="nil"/>
          <w:left w:val="nil"/>
          <w:bottom w:val="nil"/>
          <w:right w:val="nil"/>
          <w:between w:val="nil"/>
        </w:pBdr>
        <w:spacing w:after="120" w:line="276" w:lineRule="auto"/>
        <w:ind w:left="1418" w:hanging="567"/>
        <w:rPr>
          <w:rFonts w:ascii="Calibri" w:eastAsia="Calibri" w:hAnsi="Calibri" w:cs="Calibri"/>
          <w:color w:val="000000"/>
          <w:sz w:val="22"/>
          <w:szCs w:val="22"/>
        </w:rPr>
      </w:pPr>
      <w:r>
        <w:rPr>
          <w:rFonts w:ascii="Calibri" w:eastAsia="Calibri" w:hAnsi="Calibri" w:cs="Calibri"/>
          <w:color w:val="000000"/>
          <w:sz w:val="22"/>
          <w:szCs w:val="22"/>
        </w:rPr>
        <w:t xml:space="preserve">zo zmien cestovných poriadkov železničnej dopravy; </w:t>
      </w:r>
    </w:p>
    <w:p w14:paraId="7297F197" w14:textId="77777777" w:rsidR="00E85BCD" w:rsidRDefault="00980971">
      <w:pPr>
        <w:numPr>
          <w:ilvl w:val="0"/>
          <w:numId w:val="10"/>
        </w:numPr>
        <w:pBdr>
          <w:top w:val="nil"/>
          <w:left w:val="nil"/>
          <w:bottom w:val="nil"/>
          <w:right w:val="nil"/>
          <w:between w:val="nil"/>
        </w:pBdr>
        <w:spacing w:after="120" w:line="276" w:lineRule="auto"/>
        <w:ind w:left="1418" w:hanging="567"/>
        <w:rPr>
          <w:rFonts w:ascii="Calibri" w:eastAsia="Calibri" w:hAnsi="Calibri" w:cs="Calibri"/>
          <w:color w:val="000000"/>
          <w:sz w:val="22"/>
          <w:szCs w:val="22"/>
        </w:rPr>
      </w:pPr>
      <w:r>
        <w:rPr>
          <w:rFonts w:ascii="Calibri" w:eastAsia="Calibri" w:hAnsi="Calibri" w:cs="Calibri"/>
          <w:color w:val="000000"/>
          <w:sz w:val="22"/>
          <w:szCs w:val="22"/>
        </w:rPr>
        <w:t>z koordinácie spojov (dopravnej optimalizácie) autobusových liniek a/alebo železničnej dopravy a/alebo mestskej hromadnej dopravy;</w:t>
      </w:r>
    </w:p>
    <w:p w14:paraId="4A1C2D3C" w14:textId="77777777" w:rsidR="00E85BCD" w:rsidRDefault="00980971">
      <w:pPr>
        <w:numPr>
          <w:ilvl w:val="0"/>
          <w:numId w:val="10"/>
        </w:numPr>
        <w:pBdr>
          <w:top w:val="nil"/>
          <w:left w:val="nil"/>
          <w:bottom w:val="nil"/>
          <w:right w:val="nil"/>
          <w:between w:val="nil"/>
        </w:pBdr>
        <w:spacing w:after="120" w:line="276" w:lineRule="auto"/>
        <w:ind w:left="1418" w:hanging="567"/>
        <w:rPr>
          <w:rFonts w:ascii="Calibri" w:eastAsia="Calibri" w:hAnsi="Calibri" w:cs="Calibri"/>
          <w:color w:val="000000"/>
          <w:sz w:val="22"/>
          <w:szCs w:val="22"/>
        </w:rPr>
      </w:pPr>
      <w:r>
        <w:rPr>
          <w:rFonts w:ascii="Calibri" w:eastAsia="Calibri" w:hAnsi="Calibri" w:cs="Calibri"/>
          <w:color w:val="000000"/>
          <w:sz w:val="22"/>
          <w:szCs w:val="22"/>
        </w:rPr>
        <w:t xml:space="preserve">zo zapojenia sa do IDS ŽSK alebo do iných integrovaných dopravných systémov   </w:t>
      </w:r>
    </w:p>
    <w:p w14:paraId="3600288B" w14:textId="77777777" w:rsidR="00E85BCD" w:rsidRDefault="00980971">
      <w:pPr>
        <w:numPr>
          <w:ilvl w:val="0"/>
          <w:numId w:val="10"/>
        </w:numPr>
        <w:pBdr>
          <w:top w:val="nil"/>
          <w:left w:val="nil"/>
          <w:bottom w:val="nil"/>
          <w:right w:val="nil"/>
          <w:between w:val="nil"/>
        </w:pBdr>
        <w:spacing w:after="120" w:line="276" w:lineRule="auto"/>
        <w:ind w:left="1418" w:hanging="567"/>
        <w:rPr>
          <w:rFonts w:ascii="Calibri" w:eastAsia="Calibri" w:hAnsi="Calibri" w:cs="Calibri"/>
          <w:color w:val="000000"/>
          <w:sz w:val="22"/>
          <w:szCs w:val="22"/>
        </w:rPr>
      </w:pPr>
      <w:r>
        <w:rPr>
          <w:rFonts w:ascii="Calibri" w:eastAsia="Calibri" w:hAnsi="Calibri" w:cs="Calibri"/>
          <w:color w:val="000000"/>
          <w:sz w:val="22"/>
          <w:szCs w:val="22"/>
        </w:rPr>
        <w:t>alebo z iných rozhodujúcich okolností ako napríklad vznik alebo zánik školy, školského zariadenia, vznik alebo zánik pracovných príležitostí a podobne.</w:t>
      </w:r>
    </w:p>
    <w:p w14:paraId="3F203CDB" w14:textId="77777777" w:rsidR="00E85BCD" w:rsidRDefault="00980971">
      <w:pPr>
        <w:pBdr>
          <w:top w:val="nil"/>
          <w:left w:val="nil"/>
          <w:bottom w:val="nil"/>
          <w:right w:val="nil"/>
          <w:between w:val="nil"/>
        </w:pBdr>
        <w:spacing w:after="12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V prípade, ak aktualizácia Cestovných poriadkov bude spojená so zvýšením alebo znížením dopravných výkonov oproti Východiskovému rozsahu Služby podľa bodu 5.1 písm. b) Zmluvy, postupuje sa ako pri zmene rozsahu Služby podľa bodov 5.6 a nasl. Zmluvy. </w:t>
      </w:r>
    </w:p>
    <w:p w14:paraId="52CB67A9" w14:textId="77777777" w:rsidR="00E85BCD" w:rsidRDefault="00980971">
      <w:pPr>
        <w:pBdr>
          <w:top w:val="nil"/>
          <w:left w:val="nil"/>
          <w:bottom w:val="nil"/>
          <w:right w:val="nil"/>
          <w:between w:val="nil"/>
        </w:pBdr>
        <w:spacing w:after="240" w:line="276" w:lineRule="auto"/>
        <w:ind w:left="709"/>
        <w:rPr>
          <w:rFonts w:ascii="Calibri" w:eastAsia="Calibri" w:hAnsi="Calibri" w:cs="Calibri"/>
          <w:color w:val="FF0000"/>
          <w:sz w:val="22"/>
          <w:szCs w:val="22"/>
          <w:highlight w:val="yellow"/>
        </w:rPr>
      </w:pPr>
      <w:r>
        <w:rPr>
          <w:rFonts w:ascii="Calibri" w:eastAsia="Calibri" w:hAnsi="Calibri" w:cs="Calibri"/>
          <w:color w:val="000000"/>
          <w:sz w:val="22"/>
          <w:szCs w:val="22"/>
        </w:rPr>
        <w:t xml:space="preserve">V prípade, ak aktualizované Cestovné poriadky majú vplyv na zmenu kilometrickej dĺžky jednotlivých Spojov, Objednávateľ oznámi Dopravcovi </w:t>
      </w:r>
      <w:r>
        <w:rPr>
          <w:rFonts w:ascii="Calibri" w:eastAsia="Calibri" w:hAnsi="Calibri" w:cs="Calibri"/>
          <w:b/>
          <w:color w:val="000000"/>
          <w:sz w:val="22"/>
          <w:szCs w:val="22"/>
        </w:rPr>
        <w:t>novú kilometrickú dĺžku</w:t>
      </w:r>
      <w:r>
        <w:rPr>
          <w:rFonts w:ascii="Calibri" w:eastAsia="Calibri" w:hAnsi="Calibri" w:cs="Calibri"/>
          <w:color w:val="000000"/>
          <w:sz w:val="22"/>
          <w:szCs w:val="22"/>
        </w:rPr>
        <w:t xml:space="preserve"> zistenú z mapových podkladov  DCS IDŽK, ktorý prevádzkuje Organizátor. V prípade, že Dopravca nebude s kilometrickou dĺžkou stanovenou Objednávateľom súhlasiť, bude musieť Objednávateľovi do 15 dní odo dňa oznámenia novej kilometrickej dĺžky zo strany Objednávateľa hodnoverne preukázať, že ním stanovená kilometrická dĺžka nie je správna. Za hodnoverné preukázanie, že nová kilometrická dĺžka oznámená Objednávateľom nie je správna, sa považuje zistenie kilometrickej dĺžky certifikovaným meradlom v zmysle vyhlášky Úradu pre normalizáciu, metrológiu a skúšobníctvo Slovenskej republiky č. 161/2019 Z. z. o meradlách a metrologickej kontrole.    </w:t>
      </w:r>
      <w:r>
        <w:rPr>
          <w:rFonts w:ascii="Calibri" w:eastAsia="Calibri" w:hAnsi="Calibri" w:cs="Calibri"/>
          <w:color w:val="FF0000"/>
          <w:sz w:val="22"/>
          <w:szCs w:val="22"/>
          <w:highlight w:val="yellow"/>
        </w:rPr>
        <w:t xml:space="preserve"> </w:t>
      </w:r>
    </w:p>
    <w:p w14:paraId="6054B0E2" w14:textId="77777777" w:rsidR="00E85BCD" w:rsidRDefault="00980971">
      <w:pPr>
        <w:numPr>
          <w:ilvl w:val="1"/>
          <w:numId w:val="6"/>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ab/>
        <w:t xml:space="preserve">Aktualizovaný Cestovný poriadok sa stane pre Dopravcu záväzným schválením Dopravným správnym orgánom a platí od dátumu v ňom uvedenom ako deň platnosti. </w:t>
      </w:r>
    </w:p>
    <w:p w14:paraId="2C12BCEC" w14:textId="77777777" w:rsidR="00E85BCD" w:rsidRDefault="00980971">
      <w:pPr>
        <w:numPr>
          <w:ilvl w:val="1"/>
          <w:numId w:val="6"/>
        </w:numPr>
        <w:pBdr>
          <w:top w:val="nil"/>
          <w:left w:val="nil"/>
          <w:bottom w:val="nil"/>
          <w:right w:val="nil"/>
          <w:between w:val="nil"/>
        </w:pBdr>
        <w:spacing w:after="12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Dopravca sa zaväzuje, že pri každej aktualizácii Cestovných poriadkov vrátane aktualizácie východiskových Cestovných poriadkov v zmysle bodu 5.3 alebo pri každej zmene rozsahu Služby, </w:t>
      </w:r>
      <w:r>
        <w:rPr>
          <w:rFonts w:ascii="Calibri" w:eastAsia="Calibri" w:hAnsi="Calibri" w:cs="Calibri"/>
          <w:sz w:val="22"/>
          <w:szCs w:val="22"/>
        </w:rPr>
        <w:t>vypracuje</w:t>
      </w:r>
      <w:r>
        <w:rPr>
          <w:rFonts w:ascii="Calibri" w:eastAsia="Calibri" w:hAnsi="Calibri" w:cs="Calibri"/>
          <w:color w:val="000000"/>
          <w:sz w:val="22"/>
          <w:szCs w:val="22"/>
        </w:rPr>
        <w:t xml:space="preserve"> a predloží Objednávateľovi na odsú</w:t>
      </w:r>
      <w:r>
        <w:rPr>
          <w:rFonts w:ascii="Calibri" w:eastAsia="Calibri" w:hAnsi="Calibri" w:cs="Calibri"/>
          <w:sz w:val="22"/>
          <w:szCs w:val="22"/>
        </w:rPr>
        <w:t xml:space="preserve">hlasenie </w:t>
      </w:r>
      <w:r>
        <w:rPr>
          <w:rFonts w:ascii="Calibri" w:eastAsia="Calibri" w:hAnsi="Calibri" w:cs="Calibri"/>
          <w:color w:val="000000"/>
          <w:sz w:val="22"/>
          <w:szCs w:val="22"/>
        </w:rPr>
        <w:t xml:space="preserve">aktualizované Obehy, najneskôr do 10 pracovných dní po oznámení aktualizácie Cestovných poriadkov alebo zmeny rozsahu Služby. V prípade, ak dôjde k rozsiahlym zmenám Cestovných poriadkov, Zmluvné strany sa na lehote, v ktorej bude Dopravca povinný predložiť aktualizované Obehy dohodnú, a pre prípad, že sa nedohodnú, Dopravca bude povinný predložiť aktualizované Obehy v lehote do 30 dní po oznámení aktualizácie Cestovných poriadkov alebo zmeny rozsahu Služby. Súčasťou predložených aktualizovaných Obehov musí byť aj návrh na aktualizovaný počet Základných </w:t>
      </w:r>
      <w:r>
        <w:rPr>
          <w:rFonts w:ascii="Calibri" w:eastAsia="Calibri" w:hAnsi="Calibri" w:cs="Calibri"/>
          <w:sz w:val="22"/>
          <w:szCs w:val="22"/>
        </w:rPr>
        <w:t>a</w:t>
      </w:r>
      <w:r>
        <w:rPr>
          <w:rFonts w:ascii="Calibri" w:eastAsia="Calibri" w:hAnsi="Calibri" w:cs="Calibri"/>
          <w:color w:val="000000"/>
          <w:sz w:val="22"/>
          <w:szCs w:val="22"/>
        </w:rPr>
        <w:t xml:space="preserve"> </w:t>
      </w:r>
      <w:r>
        <w:rPr>
          <w:rFonts w:ascii="Calibri" w:eastAsia="Calibri" w:hAnsi="Calibri" w:cs="Calibri"/>
          <w:sz w:val="22"/>
          <w:szCs w:val="22"/>
        </w:rPr>
        <w:t>Z</w:t>
      </w:r>
      <w:r>
        <w:rPr>
          <w:rFonts w:ascii="Calibri" w:eastAsia="Calibri" w:hAnsi="Calibri" w:cs="Calibri"/>
          <w:color w:val="000000"/>
          <w:sz w:val="22"/>
          <w:szCs w:val="22"/>
        </w:rPr>
        <w:t xml:space="preserve">áložných  </w:t>
      </w:r>
      <w:r>
        <w:rPr>
          <w:rFonts w:ascii="Calibri" w:eastAsia="Calibri" w:hAnsi="Calibri" w:cs="Calibri"/>
          <w:sz w:val="22"/>
          <w:szCs w:val="22"/>
        </w:rPr>
        <w:t>vozidiel.</w:t>
      </w:r>
      <w:r>
        <w:rPr>
          <w:rFonts w:ascii="Calibri" w:eastAsia="Calibri" w:hAnsi="Calibri" w:cs="Calibri"/>
          <w:color w:val="000000"/>
          <w:sz w:val="22"/>
          <w:szCs w:val="22"/>
        </w:rPr>
        <w:t xml:space="preserve"> Objednávateľ je povinný sa k predloženým aktualizovaným Obehom a aktualizovanému počtu Základných a Záložných vozidiel vyjadriť do 10 dní odo dňa doručenia návrhu Dopravcu.</w:t>
      </w:r>
    </w:p>
    <w:p w14:paraId="65E67602" w14:textId="77777777" w:rsidR="00E85BCD" w:rsidRDefault="00980971">
      <w:pPr>
        <w:spacing w:after="240"/>
        <w:ind w:left="709"/>
        <w:rPr>
          <w:rFonts w:ascii="Calibri" w:eastAsia="Calibri" w:hAnsi="Calibri" w:cs="Calibri"/>
          <w:sz w:val="22"/>
          <w:szCs w:val="22"/>
        </w:rPr>
      </w:pPr>
      <w:r>
        <w:rPr>
          <w:rFonts w:ascii="Calibri" w:eastAsia="Calibri" w:hAnsi="Calibri" w:cs="Calibri"/>
          <w:sz w:val="22"/>
          <w:szCs w:val="22"/>
        </w:rPr>
        <w:t xml:space="preserve">Zmluvné strany sa v súlade s bodom 8.3 dohodnú na výbere Odborného experta v oblasti tvorby cestovných poriadkov  a Obehov resp. sa Odborný expert vylosuje (ďalej len </w:t>
      </w:r>
      <w:r>
        <w:rPr>
          <w:rFonts w:ascii="Calibri" w:eastAsia="Calibri" w:hAnsi="Calibri" w:cs="Calibri"/>
          <w:b/>
          <w:sz w:val="22"/>
          <w:szCs w:val="22"/>
        </w:rPr>
        <w:t>“Odborný expert”</w:t>
      </w:r>
      <w:r>
        <w:rPr>
          <w:rFonts w:ascii="Calibri" w:eastAsia="Calibri" w:hAnsi="Calibri" w:cs="Calibri"/>
          <w:sz w:val="22"/>
          <w:szCs w:val="22"/>
        </w:rPr>
        <w:t xml:space="preserve">). V prípade, že Objednávateľ neodsúhlasí návrh aktualizácie Obehov a návrh aktualizácie počtu Základných a Záložných vozidiel predložený Dopravcom, stanoví Obehy a </w:t>
      </w:r>
      <w:r>
        <w:rPr>
          <w:rFonts w:ascii="Calibri" w:eastAsia="Calibri" w:hAnsi="Calibri" w:cs="Calibri"/>
          <w:sz w:val="22"/>
          <w:szCs w:val="22"/>
        </w:rPr>
        <w:lastRenderedPageBreak/>
        <w:t>potrebný počet vozidiel Odborný expert. Náklady na službu poskytnutú Odborným expertom podľa tohto bodu znášajú zmluvné strany v pomere 50:50.</w:t>
      </w:r>
    </w:p>
    <w:p w14:paraId="554A277B" w14:textId="77777777" w:rsidR="00E85BCD" w:rsidRDefault="00980971">
      <w:pPr>
        <w:numPr>
          <w:ilvl w:val="1"/>
          <w:numId w:val="6"/>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Objednávateľ je oprávnený Dopravcovi </w:t>
      </w:r>
      <w:r>
        <w:rPr>
          <w:rFonts w:ascii="Calibri" w:eastAsia="Calibri" w:hAnsi="Calibri" w:cs="Calibri"/>
          <w:b/>
          <w:color w:val="000000"/>
          <w:sz w:val="22"/>
          <w:szCs w:val="22"/>
        </w:rPr>
        <w:t>určiť,</w:t>
      </w:r>
      <w:r>
        <w:rPr>
          <w:rFonts w:ascii="Calibri" w:eastAsia="Calibri" w:hAnsi="Calibri" w:cs="Calibri"/>
          <w:color w:val="000000"/>
          <w:sz w:val="22"/>
          <w:szCs w:val="22"/>
        </w:rPr>
        <w:t xml:space="preserve"> ktoré </w:t>
      </w:r>
      <w:r>
        <w:rPr>
          <w:rFonts w:ascii="Calibri" w:eastAsia="Calibri" w:hAnsi="Calibri" w:cs="Calibri"/>
          <w:b/>
          <w:color w:val="000000"/>
          <w:sz w:val="22"/>
          <w:szCs w:val="22"/>
        </w:rPr>
        <w:t xml:space="preserve">Spoje </w:t>
      </w:r>
      <w:r>
        <w:rPr>
          <w:rFonts w:ascii="Calibri" w:eastAsia="Calibri" w:hAnsi="Calibri" w:cs="Calibri"/>
          <w:color w:val="000000"/>
          <w:sz w:val="22"/>
          <w:szCs w:val="22"/>
        </w:rPr>
        <w:t xml:space="preserve">bude Dopravca </w:t>
      </w:r>
      <w:r>
        <w:rPr>
          <w:rFonts w:ascii="Calibri" w:eastAsia="Calibri" w:hAnsi="Calibri" w:cs="Calibri"/>
          <w:b/>
          <w:color w:val="000000"/>
          <w:sz w:val="22"/>
          <w:szCs w:val="22"/>
        </w:rPr>
        <w:t xml:space="preserve">realizovať vozidlom príslušnej veľkostnej kategórie. </w:t>
      </w:r>
      <w:r>
        <w:rPr>
          <w:rFonts w:ascii="Calibri" w:eastAsia="Calibri" w:hAnsi="Calibri" w:cs="Calibri"/>
          <w:color w:val="000000"/>
          <w:sz w:val="22"/>
          <w:szCs w:val="22"/>
        </w:rPr>
        <w:t>Uplatnenie tohto práva zo strany Objednávateľa nebude mať vplyv na počet a štruktúru existujúceho vozidlového parku Dopravca, tzn. že Dopravca nebude povinný z dôvodu uplatnenia tohto práva zo strany Objednávateľa meniť počet a štruktúru aktuálneho vozidlového parku. Týmto nie sú dotknuté ostatné ustanovenia článku 5 Zmluvy upravujúce zmeny v rozsahu Služby, aktualizáciu Cestovných poriadkov a Obehov a na to nadväzujúcu zmenu počtu vozidiel.</w:t>
      </w:r>
      <w:r>
        <w:rPr>
          <w:rFonts w:ascii="Calibri" w:eastAsia="Calibri" w:hAnsi="Calibri" w:cs="Calibri"/>
          <w:b/>
          <w:color w:val="000000"/>
          <w:sz w:val="22"/>
          <w:szCs w:val="22"/>
        </w:rPr>
        <w:t xml:space="preserve">  </w:t>
      </w:r>
    </w:p>
    <w:p w14:paraId="18D98416" w14:textId="77777777" w:rsidR="00E85BCD" w:rsidRDefault="00980971">
      <w:pPr>
        <w:numPr>
          <w:ilvl w:val="1"/>
          <w:numId w:val="6"/>
        </w:numPr>
        <w:pBdr>
          <w:top w:val="nil"/>
          <w:left w:val="nil"/>
          <w:bottom w:val="nil"/>
          <w:right w:val="nil"/>
          <w:between w:val="nil"/>
        </w:pBdr>
        <w:spacing w:after="12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sa dohodli, že </w:t>
      </w:r>
      <w:r>
        <w:rPr>
          <w:rFonts w:ascii="Calibri" w:eastAsia="Calibri" w:hAnsi="Calibri" w:cs="Calibri"/>
          <w:b/>
          <w:color w:val="000000"/>
          <w:sz w:val="22"/>
          <w:szCs w:val="22"/>
        </w:rPr>
        <w:t>akékoľvek</w:t>
      </w:r>
      <w:r>
        <w:rPr>
          <w:rFonts w:ascii="Calibri" w:eastAsia="Calibri" w:hAnsi="Calibri" w:cs="Calibri"/>
          <w:color w:val="000000"/>
          <w:sz w:val="22"/>
          <w:szCs w:val="22"/>
        </w:rPr>
        <w:t xml:space="preserve"> </w:t>
      </w:r>
      <w:r>
        <w:rPr>
          <w:rFonts w:ascii="Calibri" w:eastAsia="Calibri" w:hAnsi="Calibri" w:cs="Calibri"/>
          <w:b/>
          <w:color w:val="000000"/>
          <w:sz w:val="22"/>
          <w:szCs w:val="22"/>
        </w:rPr>
        <w:t>zmeny v rozsahu poskytovania Služby</w:t>
      </w:r>
      <w:r>
        <w:rPr>
          <w:rFonts w:ascii="Calibri" w:eastAsia="Calibri" w:hAnsi="Calibri" w:cs="Calibri"/>
          <w:color w:val="000000"/>
          <w:sz w:val="22"/>
          <w:szCs w:val="22"/>
        </w:rPr>
        <w:t xml:space="preserve"> </w:t>
      </w:r>
      <w:r>
        <w:rPr>
          <w:rFonts w:ascii="Calibri" w:eastAsia="Calibri" w:hAnsi="Calibri" w:cs="Calibri"/>
          <w:b/>
          <w:color w:val="000000"/>
          <w:sz w:val="22"/>
          <w:szCs w:val="22"/>
        </w:rPr>
        <w:t>oproti Východiskovému rozsahu Služby podľa bodu 5.1 písm. b)</w:t>
      </w:r>
      <w:r>
        <w:rPr>
          <w:rFonts w:ascii="Calibri" w:eastAsia="Calibri" w:hAnsi="Calibri" w:cs="Calibri"/>
          <w:color w:val="000000"/>
          <w:sz w:val="22"/>
          <w:szCs w:val="22"/>
        </w:rPr>
        <w:t xml:space="preserve"> Zmluvy spočívajúce vo zvýšení alebo znížení rozsahu poskytovania Služby </w:t>
      </w:r>
      <w:r>
        <w:rPr>
          <w:rFonts w:ascii="Calibri" w:eastAsia="Calibri" w:hAnsi="Calibri" w:cs="Calibri"/>
          <w:b/>
          <w:color w:val="000000"/>
          <w:sz w:val="22"/>
          <w:szCs w:val="22"/>
        </w:rPr>
        <w:t xml:space="preserve">o viac než </w:t>
      </w:r>
      <w:r>
        <w:rPr>
          <w:rFonts w:ascii="Calibri" w:eastAsia="Calibri" w:hAnsi="Calibri" w:cs="Calibri"/>
          <w:b/>
          <w:sz w:val="22"/>
          <w:szCs w:val="22"/>
        </w:rPr>
        <w:t>15</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 sú možné </w:t>
      </w:r>
      <w:r>
        <w:rPr>
          <w:rFonts w:ascii="Calibri" w:eastAsia="Calibri" w:hAnsi="Calibri" w:cs="Calibri"/>
          <w:b/>
          <w:color w:val="000000"/>
          <w:sz w:val="22"/>
          <w:szCs w:val="22"/>
        </w:rPr>
        <w:t xml:space="preserve">iba v týchto prípadoch: </w:t>
      </w:r>
    </w:p>
    <w:p w14:paraId="6BACF0C5" w14:textId="77777777" w:rsidR="00E85BCD" w:rsidRDefault="00980971">
      <w:pPr>
        <w:widowControl w:val="0"/>
        <w:numPr>
          <w:ilvl w:val="0"/>
          <w:numId w:val="34"/>
        </w:numPr>
        <w:pBdr>
          <w:top w:val="nil"/>
          <w:left w:val="nil"/>
          <w:bottom w:val="nil"/>
          <w:right w:val="nil"/>
          <w:between w:val="nil"/>
        </w:pBdr>
        <w:spacing w:before="120" w:line="276" w:lineRule="auto"/>
        <w:ind w:left="1134"/>
        <w:rPr>
          <w:rFonts w:ascii="Calibri" w:eastAsia="Calibri" w:hAnsi="Calibri" w:cs="Calibri"/>
          <w:sz w:val="22"/>
          <w:szCs w:val="22"/>
        </w:rPr>
      </w:pPr>
      <w:r>
        <w:rPr>
          <w:rFonts w:ascii="Calibri" w:eastAsia="Calibri" w:hAnsi="Calibri" w:cs="Calibri"/>
          <w:b/>
          <w:color w:val="000000"/>
          <w:sz w:val="22"/>
          <w:szCs w:val="22"/>
        </w:rPr>
        <w:t>na základe vzájomnej písomnej dohody</w:t>
      </w:r>
      <w:r>
        <w:rPr>
          <w:rFonts w:ascii="Calibri" w:eastAsia="Calibri" w:hAnsi="Calibri" w:cs="Calibri"/>
          <w:color w:val="000000"/>
          <w:sz w:val="22"/>
          <w:szCs w:val="22"/>
        </w:rPr>
        <w:t xml:space="preserve"> Zmluvných strán v súlade so zákonom č. 343/2015 Z. z. o verejnom obstarávaní a  o zmene a doplnení niektorých zákonov v znení neskorších predpisov;</w:t>
      </w:r>
    </w:p>
    <w:p w14:paraId="649D98EB" w14:textId="77777777" w:rsidR="00E85BCD" w:rsidRDefault="00980971">
      <w:pPr>
        <w:widowControl w:val="0"/>
        <w:numPr>
          <w:ilvl w:val="0"/>
          <w:numId w:val="34"/>
        </w:numPr>
        <w:pBdr>
          <w:top w:val="nil"/>
          <w:left w:val="nil"/>
          <w:bottom w:val="nil"/>
          <w:right w:val="nil"/>
          <w:between w:val="nil"/>
        </w:pBdr>
        <w:spacing w:after="240" w:line="276" w:lineRule="auto"/>
        <w:ind w:left="1134" w:hanging="357"/>
        <w:rPr>
          <w:rFonts w:ascii="Calibri" w:eastAsia="Calibri" w:hAnsi="Calibri" w:cs="Calibri"/>
          <w:sz w:val="22"/>
          <w:szCs w:val="22"/>
        </w:rPr>
      </w:pPr>
      <w:r>
        <w:rPr>
          <w:rFonts w:ascii="Calibri" w:eastAsia="Calibri" w:hAnsi="Calibri" w:cs="Calibri"/>
          <w:b/>
          <w:sz w:val="22"/>
          <w:szCs w:val="22"/>
        </w:rPr>
        <w:t>v prípade, ak  sa postupuje podľa článku  17 - Mimoriadna situácia  bodov 17.1 až  17.3  Zmluvy.</w:t>
      </w:r>
    </w:p>
    <w:p w14:paraId="0D006A2F" w14:textId="77777777" w:rsidR="00E85BCD" w:rsidRDefault="00980971">
      <w:pPr>
        <w:numPr>
          <w:ilvl w:val="1"/>
          <w:numId w:val="6"/>
        </w:numPr>
        <w:pBdr>
          <w:top w:val="nil"/>
          <w:left w:val="nil"/>
          <w:bottom w:val="nil"/>
          <w:right w:val="nil"/>
          <w:between w:val="nil"/>
        </w:pBdr>
        <w:spacing w:after="240" w:line="276" w:lineRule="auto"/>
        <w:ind w:left="709" w:hanging="709"/>
        <w:rPr>
          <w:rFonts w:ascii="Calibri" w:eastAsia="Calibri" w:hAnsi="Calibri" w:cs="Calibri"/>
          <w:sz w:val="22"/>
          <w:szCs w:val="22"/>
        </w:rPr>
      </w:pPr>
      <w:r>
        <w:rPr>
          <w:rFonts w:ascii="Calibri" w:eastAsia="Calibri" w:hAnsi="Calibri" w:cs="Calibri"/>
          <w:sz w:val="22"/>
          <w:szCs w:val="22"/>
        </w:rPr>
        <w:t>Zmluvné strany sa dohodli, že ak má Dopravca s Objednávateľom uzavretých viacero zmlúv o službách prímestskej autobusovej dopravy vo verejnom záujme</w:t>
      </w:r>
      <w:r>
        <w:rPr>
          <w:rFonts w:ascii="Calibri" w:eastAsia="Calibri" w:hAnsi="Calibri" w:cs="Calibri"/>
          <w:i/>
          <w:sz w:val="22"/>
          <w:szCs w:val="22"/>
        </w:rPr>
        <w:t xml:space="preserve"> </w:t>
      </w:r>
      <w:r>
        <w:rPr>
          <w:rFonts w:ascii="Calibri" w:eastAsia="Calibri" w:hAnsi="Calibri" w:cs="Calibri"/>
          <w:sz w:val="22"/>
          <w:szCs w:val="22"/>
        </w:rPr>
        <w:t>a v rámci zmeny v poskytovaní rozsahu Služby  v jednom dopravnom regióne vznikne potreba zvýšiť  počet vozidiel, a táto zmena sa preukázateľne dá zabezpečiť využitím vozidla z iného dopravného regiónu, tak na zabezpečenie tejto zmeny bude použité vozidlo Dopravcu z iného regiónu, na ktorý má uzavretú s Objednávateľom zmluvu o službách prímestskej autobusovej dopravy vo verejnom záujme; to neplatí v prípade prvej aktualizácie cestovných poriadkov pred začatím poskytovania Služby. R</w:t>
      </w:r>
      <w:r>
        <w:rPr>
          <w:rFonts w:ascii="Calibri" w:eastAsia="Calibri" w:hAnsi="Calibri" w:cs="Calibri"/>
          <w:color w:val="000000"/>
          <w:sz w:val="22"/>
          <w:szCs w:val="22"/>
        </w:rPr>
        <w:t xml:space="preserve">ozsah takto odjazdených kilometrov bude zohľadnený </w:t>
      </w:r>
      <w:r>
        <w:rPr>
          <w:rFonts w:ascii="Calibri" w:eastAsia="Calibri" w:hAnsi="Calibri" w:cs="Calibri"/>
          <w:sz w:val="22"/>
          <w:szCs w:val="22"/>
        </w:rPr>
        <w:t xml:space="preserve">v zmluve týkajúcej sa </w:t>
      </w:r>
      <w:r>
        <w:rPr>
          <w:rFonts w:ascii="Calibri" w:eastAsia="Calibri" w:hAnsi="Calibri" w:cs="Calibri"/>
          <w:color w:val="000000"/>
          <w:sz w:val="22"/>
          <w:szCs w:val="22"/>
        </w:rPr>
        <w:t xml:space="preserve">dopravného regiónu, v ktorom skutočne bude presunuté vozidlo jazdiť. </w:t>
      </w:r>
      <w:r>
        <w:rPr>
          <w:rFonts w:ascii="Calibri" w:eastAsia="Calibri" w:hAnsi="Calibri" w:cs="Calibri"/>
          <w:sz w:val="22"/>
          <w:szCs w:val="22"/>
        </w:rPr>
        <w:t xml:space="preserve">Náklady na takéto </w:t>
      </w:r>
      <w:r>
        <w:rPr>
          <w:rFonts w:ascii="Calibri" w:eastAsia="Calibri" w:hAnsi="Calibri" w:cs="Calibri"/>
          <w:color w:val="000000"/>
          <w:sz w:val="22"/>
          <w:szCs w:val="22"/>
        </w:rPr>
        <w:t>Základné vozidl</w:t>
      </w:r>
      <w:r>
        <w:rPr>
          <w:rFonts w:ascii="Calibri" w:eastAsia="Calibri" w:hAnsi="Calibri" w:cs="Calibri"/>
          <w:sz w:val="22"/>
          <w:szCs w:val="22"/>
        </w:rPr>
        <w:t>o</w:t>
      </w:r>
      <w:r>
        <w:rPr>
          <w:rFonts w:ascii="Calibri" w:eastAsia="Calibri" w:hAnsi="Calibri" w:cs="Calibri"/>
          <w:color w:val="000000"/>
          <w:sz w:val="22"/>
          <w:szCs w:val="22"/>
        </w:rPr>
        <w:t>, bud</w:t>
      </w:r>
      <w:r>
        <w:rPr>
          <w:rFonts w:ascii="Calibri" w:eastAsia="Calibri" w:hAnsi="Calibri" w:cs="Calibri"/>
          <w:sz w:val="22"/>
          <w:szCs w:val="22"/>
        </w:rPr>
        <w:t>ú zohľadnené podľa tej zmluvy</w:t>
      </w:r>
      <w:r>
        <w:rPr>
          <w:rFonts w:ascii="Calibri" w:eastAsia="Calibri" w:hAnsi="Calibri" w:cs="Calibri"/>
          <w:color w:val="000000"/>
          <w:sz w:val="22"/>
          <w:szCs w:val="22"/>
        </w:rPr>
        <w:t xml:space="preserve">, v zmysle ktorej je vozidlo evidované. </w:t>
      </w:r>
    </w:p>
    <w:p w14:paraId="63F63562" w14:textId="77777777" w:rsidR="00E85BCD" w:rsidRDefault="00980971">
      <w:pPr>
        <w:widowControl w:val="0"/>
        <w:pBdr>
          <w:top w:val="nil"/>
          <w:left w:val="nil"/>
          <w:bottom w:val="nil"/>
          <w:right w:val="nil"/>
          <w:between w:val="nil"/>
        </w:pBdr>
        <w:tabs>
          <w:tab w:val="left" w:pos="708"/>
        </w:tabs>
        <w:spacing w:line="276" w:lineRule="auto"/>
        <w:ind w:left="709" w:hanging="709"/>
        <w:jc w:val="center"/>
        <w:rPr>
          <w:rFonts w:ascii="Calibri" w:eastAsia="Calibri" w:hAnsi="Calibri" w:cs="Calibri"/>
          <w:b/>
          <w:sz w:val="22"/>
          <w:szCs w:val="22"/>
        </w:rPr>
      </w:pPr>
      <w:r>
        <w:rPr>
          <w:rFonts w:ascii="Calibri" w:eastAsia="Calibri" w:hAnsi="Calibri" w:cs="Calibri"/>
          <w:b/>
          <w:sz w:val="22"/>
          <w:szCs w:val="22"/>
        </w:rPr>
        <w:t xml:space="preserve">Článok 6 </w:t>
      </w:r>
    </w:p>
    <w:p w14:paraId="776AE629" w14:textId="77777777" w:rsidR="00E85BCD" w:rsidRDefault="00980971">
      <w:pPr>
        <w:widowControl w:val="0"/>
        <w:pBdr>
          <w:top w:val="nil"/>
          <w:left w:val="nil"/>
          <w:bottom w:val="nil"/>
          <w:right w:val="nil"/>
          <w:between w:val="nil"/>
        </w:pBdr>
        <w:tabs>
          <w:tab w:val="left" w:pos="708"/>
        </w:tabs>
        <w:spacing w:before="120" w:after="120" w:line="276" w:lineRule="auto"/>
        <w:ind w:left="709" w:hanging="709"/>
        <w:jc w:val="center"/>
        <w:rPr>
          <w:rFonts w:ascii="Calibri" w:eastAsia="Calibri" w:hAnsi="Calibri" w:cs="Calibri"/>
          <w:b/>
          <w:sz w:val="22"/>
          <w:szCs w:val="22"/>
        </w:rPr>
      </w:pPr>
      <w:r>
        <w:rPr>
          <w:rFonts w:ascii="Calibri" w:eastAsia="Calibri" w:hAnsi="Calibri" w:cs="Calibri"/>
          <w:b/>
          <w:sz w:val="22"/>
          <w:szCs w:val="22"/>
        </w:rPr>
        <w:t>CENA SLUŽBY A ZÚČTOVANIE</w:t>
      </w:r>
    </w:p>
    <w:p w14:paraId="5B0CB2DF" w14:textId="77777777" w:rsidR="00E85BCD" w:rsidRDefault="00980971">
      <w:pPr>
        <w:widowControl w:val="0"/>
        <w:numPr>
          <w:ilvl w:val="1"/>
          <w:numId w:val="23"/>
        </w:numPr>
        <w:pBdr>
          <w:top w:val="nil"/>
          <w:left w:val="nil"/>
          <w:bottom w:val="nil"/>
          <w:right w:val="nil"/>
          <w:between w:val="nil"/>
        </w:pBdr>
        <w:tabs>
          <w:tab w:val="left" w:pos="708"/>
        </w:tabs>
        <w:spacing w:before="12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Rezerva, Cena služby a zálohy</w:t>
      </w:r>
    </w:p>
    <w:p w14:paraId="1136F825" w14:textId="77777777" w:rsidR="00E85BCD" w:rsidRDefault="00E85BCD">
      <w:pPr>
        <w:widowControl w:val="0"/>
        <w:pBdr>
          <w:top w:val="nil"/>
          <w:left w:val="nil"/>
          <w:bottom w:val="nil"/>
          <w:right w:val="nil"/>
          <w:between w:val="nil"/>
        </w:pBdr>
        <w:spacing w:line="276" w:lineRule="auto"/>
        <w:ind w:left="720"/>
        <w:jc w:val="left"/>
        <w:rPr>
          <w:rFonts w:ascii="Calibri" w:eastAsia="Calibri" w:hAnsi="Calibri" w:cs="Calibri"/>
          <w:color w:val="000000"/>
          <w:sz w:val="22"/>
          <w:szCs w:val="22"/>
        </w:rPr>
      </w:pPr>
    </w:p>
    <w:p w14:paraId="04DA62D6" w14:textId="77777777" w:rsidR="00E85BCD" w:rsidRDefault="00980971">
      <w:pPr>
        <w:widowControl w:val="0"/>
        <w:numPr>
          <w:ilvl w:val="2"/>
          <w:numId w:val="23"/>
        </w:numPr>
        <w:pBdr>
          <w:top w:val="nil"/>
          <w:left w:val="nil"/>
          <w:bottom w:val="nil"/>
          <w:right w:val="nil"/>
          <w:between w:val="nil"/>
        </w:pBdr>
        <w:spacing w:after="200" w:line="276" w:lineRule="auto"/>
        <w:rPr>
          <w:rFonts w:ascii="Calibri" w:eastAsia="Calibri" w:hAnsi="Calibri" w:cs="Calibri"/>
          <w:sz w:val="22"/>
          <w:szCs w:val="22"/>
        </w:rPr>
      </w:pPr>
      <w:r>
        <w:rPr>
          <w:rFonts w:ascii="Calibri" w:eastAsia="Calibri" w:hAnsi="Calibri" w:cs="Calibri"/>
          <w:sz w:val="22"/>
          <w:szCs w:val="22"/>
        </w:rPr>
        <w:t xml:space="preserve">Dopravca je povinný po uplynutí každého roka evidovať na podsúvahovom účte účtovnej evidencie rezervu vo výške rozdielu medzi objektivizovanou Maximálnou cenou podľa bodu 6.2.4 a uznanými skutočnými nákladmi vrátane primeraného zisku, a to ako plusovú hodnotu (objektivizovaná Maximálna cena podľa bodu 6.2.4 je vyššia ako uznané skutočné náklady vrátane primeraného zisku) alebo mínusovú hodnotu (objektivizovaná Maximálna cena podľa bodu 6.2.4 je nižšia ako uznané skutočné náklady vrátane primeraného zisku). Pod uznanými skutočnými nákladmi sa rozumejú náklady, ktoré Objednávateľ uznal pri vykonávaní štvrťročných kontrol podľa bodu 6.4.3, a to v protokoloch vydaných za štyri kalendárne štvrťroky príslušného kalendárneho roka podľa bodu 6.4.5, prípadne ktoré ako opodstatnené </w:t>
      </w:r>
      <w:r>
        <w:rPr>
          <w:rFonts w:ascii="Calibri" w:eastAsia="Calibri" w:hAnsi="Calibri" w:cs="Calibri"/>
          <w:sz w:val="22"/>
          <w:szCs w:val="22"/>
        </w:rPr>
        <w:lastRenderedPageBreak/>
        <w:t xml:space="preserve">uznal súdny znalec podľa bodu 6.4.5. Pod primeraným ziskom sa rozumie zisk určený podľa bodu 6.1.3. </w:t>
      </w:r>
    </w:p>
    <w:p w14:paraId="490E527B" w14:textId="77777777" w:rsidR="00E85BCD" w:rsidRDefault="00980971">
      <w:pPr>
        <w:widowControl w:val="0"/>
        <w:numPr>
          <w:ilvl w:val="2"/>
          <w:numId w:val="23"/>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sz w:val="22"/>
          <w:szCs w:val="22"/>
        </w:rPr>
        <w:t>Cena služby sa určí nasledovne:</w:t>
      </w:r>
    </w:p>
    <w:p w14:paraId="457F0F00" w14:textId="77777777" w:rsidR="00E85BCD" w:rsidRDefault="00980971">
      <w:pPr>
        <w:widowControl w:val="0"/>
        <w:pBdr>
          <w:top w:val="nil"/>
          <w:left w:val="nil"/>
          <w:bottom w:val="nil"/>
          <w:right w:val="nil"/>
          <w:between w:val="nil"/>
        </w:pBdr>
        <w:spacing w:after="200" w:line="276" w:lineRule="auto"/>
        <w:ind w:left="720"/>
        <w:rPr>
          <w:rFonts w:ascii="Calibri" w:eastAsia="Calibri" w:hAnsi="Calibri" w:cs="Calibri"/>
          <w:sz w:val="22"/>
          <w:szCs w:val="22"/>
        </w:rPr>
      </w:pPr>
      <w:r>
        <w:rPr>
          <w:rFonts w:ascii="Calibri" w:eastAsia="Calibri" w:hAnsi="Calibri" w:cs="Calibri"/>
          <w:sz w:val="22"/>
          <w:szCs w:val="22"/>
        </w:rPr>
        <w:t xml:space="preserve">Pokiaľ bude súčet výšky uznaných skutočných nákladov a primeraného zisku nižší ako objektivizovaná Maximálna cena podľa bodu 6.2.4, Cena služby bude vo výške súčtu uznaných skutočných nákladov a primeraného zisku. V opačnom prípade (tzn. ak bude súčet výšky uznaných skutočných nákladov a primeraného zisku vyšší ako objektivizovaná Maximálna cena služby) Cena služby bude vo výške objektivizovanej Maximálnej ceny podľa bodu 6.2.4. V oboch prípadoch platí, že pokiaľ bude rezerva z predchádzajúceho roka evidovaná na podsúvahovom účte záporná Cena služby bude určená tak, že sa k hodnote určenej podľa jednej z prvých dvoch viet tohto bodu 6.1.2 pripočíta absolútna hodnota rezervy. Vzorec pre výpočet Ceny služby je uvedený v Prílohe č. 12 – Finančný plán a skutočné náklady a modelový príklad výpočtu Ceny služby tvorí Prílohu č. 14 – Modelový príklad výpočtu Ceny služby vo formáte excel.     </w:t>
      </w:r>
    </w:p>
    <w:p w14:paraId="366F566E" w14:textId="77777777" w:rsidR="00E85BCD" w:rsidRDefault="00980971">
      <w:pPr>
        <w:widowControl w:val="0"/>
        <w:numPr>
          <w:ilvl w:val="2"/>
          <w:numId w:val="23"/>
        </w:numPr>
        <w:pBdr>
          <w:top w:val="nil"/>
          <w:left w:val="nil"/>
          <w:bottom w:val="nil"/>
          <w:right w:val="nil"/>
          <w:between w:val="nil"/>
        </w:pBdr>
        <w:spacing w:after="240" w:line="276" w:lineRule="auto"/>
        <w:rPr>
          <w:sz w:val="22"/>
          <w:szCs w:val="22"/>
        </w:rPr>
      </w:pPr>
      <w:r>
        <w:rPr>
          <w:rFonts w:ascii="Calibri" w:eastAsia="Calibri" w:hAnsi="Calibri" w:cs="Calibri"/>
          <w:sz w:val="22"/>
          <w:szCs w:val="22"/>
        </w:rPr>
        <w:t xml:space="preserve">Primeraný zisk sa určí podľa vzorca </w:t>
      </w:r>
    </w:p>
    <w:p w14:paraId="68539539" w14:textId="77777777" w:rsidR="00E85BCD" w:rsidRDefault="00980971">
      <w:pPr>
        <w:widowControl w:val="0"/>
        <w:pBdr>
          <w:top w:val="nil"/>
          <w:left w:val="nil"/>
          <w:bottom w:val="nil"/>
          <w:right w:val="nil"/>
          <w:between w:val="nil"/>
        </w:pBdr>
        <w:spacing w:after="200" w:line="276" w:lineRule="auto"/>
        <w:ind w:left="1133" w:firstLine="306"/>
        <w:jc w:val="center"/>
        <w:rPr>
          <w:rFonts w:ascii="Calibri" w:eastAsia="Calibri" w:hAnsi="Calibri" w:cs="Calibri"/>
          <w:b/>
          <w:sz w:val="26"/>
          <w:szCs w:val="26"/>
          <w:highlight w:val="yellow"/>
          <w:vertAlign w:val="subscript"/>
        </w:rPr>
      </w:pPr>
      <w:r>
        <w:rPr>
          <w:rFonts w:ascii="Calibri" w:eastAsia="Calibri" w:hAnsi="Calibri" w:cs="Calibri"/>
          <w:b/>
          <w:sz w:val="22"/>
          <w:szCs w:val="22"/>
        </w:rPr>
        <w:t>Primeraný zisk = CC</w:t>
      </w:r>
      <w:r>
        <w:rPr>
          <w:rFonts w:ascii="Calibri" w:eastAsia="Calibri" w:hAnsi="Calibri" w:cs="Calibri"/>
          <w:b/>
          <w:sz w:val="26"/>
          <w:szCs w:val="26"/>
          <w:vertAlign w:val="subscript"/>
        </w:rPr>
        <w:t>ZISK0KMX</w:t>
      </w:r>
      <w:r>
        <w:rPr>
          <w:rFonts w:ascii="Calibri" w:eastAsia="Calibri" w:hAnsi="Calibri" w:cs="Calibri"/>
          <w:b/>
          <w:sz w:val="22"/>
          <w:szCs w:val="22"/>
        </w:rPr>
        <w:t xml:space="preserve"> x KM</w:t>
      </w:r>
      <w:r>
        <w:rPr>
          <w:rFonts w:ascii="Calibri" w:eastAsia="Calibri" w:hAnsi="Calibri" w:cs="Calibri"/>
          <w:b/>
          <w:sz w:val="22"/>
          <w:szCs w:val="22"/>
          <w:vertAlign w:val="subscript"/>
        </w:rPr>
        <w:t>CPX</w:t>
      </w:r>
      <w:r>
        <w:rPr>
          <w:rFonts w:ascii="Calibri" w:eastAsia="Calibri" w:hAnsi="Calibri" w:cs="Calibri"/>
          <w:b/>
          <w:sz w:val="26"/>
          <w:szCs w:val="26"/>
          <w:highlight w:val="yellow"/>
          <w:vertAlign w:val="subscript"/>
        </w:rPr>
        <w:t xml:space="preserve"> </w:t>
      </w:r>
    </w:p>
    <w:p w14:paraId="69908EAF" w14:textId="77777777" w:rsidR="00E85BCD" w:rsidRDefault="00980971">
      <w:pPr>
        <w:widowControl w:val="0"/>
        <w:pBdr>
          <w:top w:val="nil"/>
          <w:left w:val="nil"/>
          <w:bottom w:val="nil"/>
          <w:right w:val="nil"/>
          <w:between w:val="nil"/>
        </w:pBdr>
        <w:spacing w:after="200" w:line="276" w:lineRule="auto"/>
        <w:ind w:left="2415" w:hanging="1140"/>
        <w:rPr>
          <w:rFonts w:ascii="Calibri" w:eastAsia="Calibri" w:hAnsi="Calibri" w:cs="Calibri"/>
          <w:sz w:val="22"/>
          <w:szCs w:val="22"/>
        </w:rPr>
      </w:pPr>
      <w:r>
        <w:rPr>
          <w:rFonts w:ascii="Calibri" w:eastAsia="Calibri" w:hAnsi="Calibri" w:cs="Calibri"/>
          <w:sz w:val="22"/>
          <w:szCs w:val="22"/>
        </w:rPr>
        <w:t>index X</w:t>
      </w:r>
      <w:r>
        <w:rPr>
          <w:rFonts w:ascii="Calibri" w:eastAsia="Calibri" w:hAnsi="Calibri" w:cs="Calibri"/>
          <w:sz w:val="22"/>
          <w:szCs w:val="22"/>
        </w:rPr>
        <w:tab/>
        <w:t>označuje veľkostnú skupinu vozidiel (veľkokapacitné vozidlo, štandardné vozidlo, nízkokapacitné vozidlo)</w:t>
      </w:r>
    </w:p>
    <w:p w14:paraId="69BECDC0" w14:textId="77777777" w:rsidR="00E85BCD" w:rsidRDefault="00980971">
      <w:pPr>
        <w:widowControl w:val="0"/>
        <w:pBdr>
          <w:top w:val="nil"/>
          <w:left w:val="nil"/>
          <w:bottom w:val="nil"/>
          <w:right w:val="nil"/>
          <w:between w:val="nil"/>
        </w:pBdr>
        <w:spacing w:after="200" w:line="276" w:lineRule="auto"/>
        <w:ind w:left="2409" w:hanging="1133"/>
        <w:rPr>
          <w:rFonts w:ascii="Calibri" w:eastAsia="Calibri" w:hAnsi="Calibri" w:cs="Calibri"/>
          <w:sz w:val="22"/>
          <w:szCs w:val="22"/>
        </w:rPr>
      </w:pPr>
      <w:r>
        <w:rPr>
          <w:rFonts w:ascii="Calibri" w:eastAsia="Calibri" w:hAnsi="Calibri" w:cs="Calibri"/>
          <w:sz w:val="22"/>
          <w:szCs w:val="22"/>
        </w:rPr>
        <w:t>CC</w:t>
      </w:r>
      <w:r>
        <w:rPr>
          <w:rFonts w:ascii="Calibri" w:eastAsia="Calibri" w:hAnsi="Calibri" w:cs="Calibri"/>
          <w:sz w:val="26"/>
          <w:szCs w:val="26"/>
          <w:vertAlign w:val="subscript"/>
        </w:rPr>
        <w:t xml:space="preserve">ZISK0KMX </w:t>
      </w:r>
      <w:r>
        <w:rPr>
          <w:rFonts w:ascii="Calibri" w:eastAsia="Calibri" w:hAnsi="Calibri" w:cs="Calibri"/>
          <w:b/>
          <w:sz w:val="26"/>
          <w:szCs w:val="26"/>
          <w:vertAlign w:val="subscript"/>
        </w:rPr>
        <w:t xml:space="preserve">    </w:t>
      </w:r>
      <w:r>
        <w:rPr>
          <w:rFonts w:ascii="Calibri" w:eastAsia="Calibri" w:hAnsi="Calibri" w:cs="Calibri"/>
          <w:sz w:val="22"/>
          <w:szCs w:val="22"/>
        </w:rPr>
        <w:t xml:space="preserve">je zisk na jeden kilometer, ktorý Dopravca uviedol vo svojej Ponuke </w:t>
      </w:r>
    </w:p>
    <w:p w14:paraId="57E83A75" w14:textId="77777777" w:rsidR="00E85BCD" w:rsidRDefault="00980971">
      <w:pPr>
        <w:widowControl w:val="0"/>
        <w:pBdr>
          <w:top w:val="nil"/>
          <w:left w:val="nil"/>
          <w:bottom w:val="nil"/>
          <w:right w:val="nil"/>
          <w:between w:val="nil"/>
        </w:pBdr>
        <w:spacing w:after="240" w:line="276" w:lineRule="auto"/>
        <w:ind w:left="2410" w:hanging="1134"/>
        <w:rPr>
          <w:rFonts w:ascii="Calibri" w:eastAsia="Calibri" w:hAnsi="Calibri" w:cs="Calibri"/>
          <w:sz w:val="22"/>
          <w:szCs w:val="22"/>
        </w:rPr>
      </w:pPr>
      <w:r>
        <w:rPr>
          <w:rFonts w:ascii="Calibri" w:eastAsia="Calibri" w:hAnsi="Calibri" w:cs="Calibri"/>
          <w:sz w:val="22"/>
          <w:szCs w:val="22"/>
        </w:rPr>
        <w:t>KM</w:t>
      </w:r>
      <w:r>
        <w:rPr>
          <w:rFonts w:ascii="Calibri" w:eastAsia="Calibri" w:hAnsi="Calibri" w:cs="Calibri"/>
          <w:sz w:val="22"/>
          <w:szCs w:val="22"/>
          <w:vertAlign w:val="subscript"/>
        </w:rPr>
        <w:t>CPX</w:t>
      </w:r>
      <w:r>
        <w:rPr>
          <w:rFonts w:ascii="Calibri" w:eastAsia="Calibri" w:hAnsi="Calibri" w:cs="Calibri"/>
          <w:sz w:val="22"/>
          <w:szCs w:val="22"/>
        </w:rPr>
        <w:t xml:space="preserve"> </w:t>
      </w:r>
      <w:r>
        <w:rPr>
          <w:rFonts w:ascii="Calibri" w:eastAsia="Calibri" w:hAnsi="Calibri" w:cs="Calibri"/>
          <w:sz w:val="22"/>
          <w:szCs w:val="22"/>
        </w:rPr>
        <w:tab/>
        <w:t>je Objednávateľom uznaný skutočný počet ubehnutých Tarifných kilometrov, Obehových kilometrov, Technologických kilometrov, kilometrov zodpovedajúcich obchádzkam, kilometrov zodpovedajúcim Posilovým spojom, ktoré Objednávateľ uznal ako opodstatnené v príslušnom kalendárnom roku v zmysle bodu 6.4.1 (ii).</w:t>
      </w:r>
    </w:p>
    <w:p w14:paraId="03177013" w14:textId="77777777" w:rsidR="00E85BCD" w:rsidRDefault="00980971">
      <w:pPr>
        <w:widowControl w:val="0"/>
        <w:numPr>
          <w:ilvl w:val="2"/>
          <w:numId w:val="23"/>
        </w:numPr>
        <w:pBdr>
          <w:top w:val="nil"/>
          <w:left w:val="nil"/>
          <w:bottom w:val="nil"/>
          <w:right w:val="nil"/>
          <w:between w:val="nil"/>
        </w:pBdr>
        <w:spacing w:after="24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Zmluvné strany sa dohodli, že Cena Služby bude Dopravcovi uhradená vyplatením mesačných záloh a ich zúčtovaním s Cenou Služby za príslušný kalendárny rok pri zohľadnení Tržieb z cestovného a Iných výnosov v zmysle bodu 6.4.6. Výsledok zúčtovania môže byť preplatok alebo nedoplatok, pri vysporiadaní ktorého sa postupuje v zmysle bodov 6.4.9. a 6.4.10.  </w:t>
      </w:r>
    </w:p>
    <w:p w14:paraId="35334D03" w14:textId="77777777" w:rsidR="00E85BCD" w:rsidRDefault="00980971">
      <w:pPr>
        <w:widowControl w:val="0"/>
        <w:numPr>
          <w:ilvl w:val="2"/>
          <w:numId w:val="23"/>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Objednávateľ vypočíta výšku mesačných záloh na celý príslušný kalendárny rok a túto oznámi Dopravcovi, najneskôr do 31.12. predchádzajúceho kalendárneho roka. Výška mesačnej zálohy bude v každom mesiaci počas kalendárneho roka rovnaká a určí sa nasledovne:</w:t>
      </w:r>
    </w:p>
    <w:p w14:paraId="0C1E4A35" w14:textId="77777777" w:rsidR="00E85BCD" w:rsidRDefault="00980971">
      <w:pPr>
        <w:spacing w:after="200" w:line="276" w:lineRule="auto"/>
        <w:ind w:left="360"/>
        <w:jc w:val="center"/>
        <w:rPr>
          <w:rFonts w:ascii="Calibri" w:eastAsia="Calibri" w:hAnsi="Calibri" w:cs="Calibri"/>
          <w:b/>
          <w:sz w:val="22"/>
          <w:szCs w:val="22"/>
        </w:rPr>
      </w:pPr>
      <w:r>
        <w:rPr>
          <w:rFonts w:ascii="Calibri" w:eastAsia="Calibri" w:hAnsi="Calibri" w:cs="Calibri"/>
          <w:b/>
          <w:sz w:val="22"/>
          <w:szCs w:val="22"/>
        </w:rPr>
        <w:t>ZAL</w:t>
      </w:r>
      <w:r>
        <w:rPr>
          <w:rFonts w:ascii="Calibri" w:eastAsia="Calibri" w:hAnsi="Calibri" w:cs="Calibri"/>
          <w:b/>
          <w:sz w:val="22"/>
          <w:szCs w:val="22"/>
          <w:vertAlign w:val="subscript"/>
        </w:rPr>
        <w:t>M</w:t>
      </w:r>
      <w:r>
        <w:rPr>
          <w:rFonts w:ascii="Calibri" w:eastAsia="Calibri" w:hAnsi="Calibri" w:cs="Calibri"/>
          <w:b/>
          <w:sz w:val="22"/>
          <w:szCs w:val="22"/>
        </w:rPr>
        <w:t xml:space="preserve"> = 0,90 x (</w:t>
      </w:r>
      <w:r>
        <w:rPr>
          <w:rFonts w:ascii="Calibri" w:eastAsia="Calibri" w:hAnsi="Calibri" w:cs="Calibri"/>
          <w:b/>
          <w:sz w:val="28"/>
          <w:szCs w:val="28"/>
        </w:rPr>
        <w:t xml:space="preserve">{ </w:t>
      </w:r>
      <w:r>
        <w:rPr>
          <w:rFonts w:ascii="Calibri" w:eastAsia="Calibri" w:hAnsi="Calibri" w:cs="Calibri"/>
          <w:b/>
          <w:sz w:val="22"/>
          <w:szCs w:val="22"/>
        </w:rPr>
        <w:t>C</w:t>
      </w:r>
      <w:r>
        <w:rPr>
          <w:rFonts w:ascii="Calibri" w:eastAsia="Calibri" w:hAnsi="Calibri" w:cs="Calibri"/>
          <w:b/>
          <w:sz w:val="22"/>
          <w:szCs w:val="22"/>
          <w:vertAlign w:val="subscript"/>
        </w:rPr>
        <w:t xml:space="preserve">SPOLUX  </w:t>
      </w:r>
      <w:r>
        <w:rPr>
          <w:rFonts w:ascii="Calibri" w:eastAsia="Calibri" w:hAnsi="Calibri" w:cs="Calibri"/>
          <w:b/>
          <w:sz w:val="22"/>
          <w:szCs w:val="22"/>
        </w:rPr>
        <w:t>+ (PV</w:t>
      </w:r>
      <w:r>
        <w:rPr>
          <w:rFonts w:ascii="Calibri" w:eastAsia="Calibri" w:hAnsi="Calibri" w:cs="Calibri"/>
          <w:b/>
          <w:sz w:val="22"/>
          <w:szCs w:val="22"/>
          <w:vertAlign w:val="subscript"/>
        </w:rPr>
        <w:t>PX</w:t>
      </w:r>
      <w:r>
        <w:rPr>
          <w:rFonts w:ascii="Calibri" w:eastAsia="Calibri" w:hAnsi="Calibri" w:cs="Calibri"/>
          <w:b/>
          <w:sz w:val="22"/>
          <w:szCs w:val="22"/>
        </w:rPr>
        <w:t xml:space="preserve"> x ROP1</w:t>
      </w:r>
      <w:r>
        <w:rPr>
          <w:rFonts w:ascii="Calibri" w:eastAsia="Calibri" w:hAnsi="Calibri" w:cs="Calibri"/>
          <w:b/>
          <w:sz w:val="22"/>
          <w:szCs w:val="22"/>
          <w:vertAlign w:val="subscript"/>
        </w:rPr>
        <w:t>X</w:t>
      </w:r>
      <w:r>
        <w:rPr>
          <w:rFonts w:ascii="Calibri" w:eastAsia="Calibri" w:hAnsi="Calibri" w:cs="Calibri"/>
          <w:b/>
          <w:sz w:val="22"/>
          <w:szCs w:val="22"/>
        </w:rPr>
        <w:t>) + (PV</w:t>
      </w:r>
      <w:r>
        <w:rPr>
          <w:rFonts w:ascii="Calibri" w:eastAsia="Calibri" w:hAnsi="Calibri" w:cs="Calibri"/>
          <w:b/>
          <w:sz w:val="22"/>
          <w:szCs w:val="22"/>
          <w:vertAlign w:val="subscript"/>
        </w:rPr>
        <w:t>PX</w:t>
      </w:r>
      <w:r>
        <w:rPr>
          <w:rFonts w:ascii="Calibri" w:eastAsia="Calibri" w:hAnsi="Calibri" w:cs="Calibri"/>
          <w:b/>
          <w:sz w:val="22"/>
          <w:szCs w:val="22"/>
        </w:rPr>
        <w:t xml:space="preserve"> x ROP2</w:t>
      </w:r>
      <w:r>
        <w:rPr>
          <w:rFonts w:ascii="Calibri" w:eastAsia="Calibri" w:hAnsi="Calibri" w:cs="Calibri"/>
          <w:b/>
          <w:sz w:val="22"/>
          <w:szCs w:val="22"/>
          <w:vertAlign w:val="subscript"/>
        </w:rPr>
        <w:t>X</w:t>
      </w:r>
      <w:r>
        <w:rPr>
          <w:rFonts w:ascii="Calibri" w:eastAsia="Calibri" w:hAnsi="Calibri" w:cs="Calibri"/>
          <w:b/>
          <w:sz w:val="22"/>
          <w:szCs w:val="22"/>
        </w:rPr>
        <w:t>) + ROP3</w:t>
      </w:r>
      <w:r>
        <w:rPr>
          <w:rFonts w:ascii="Calibri" w:eastAsia="Calibri" w:hAnsi="Calibri" w:cs="Calibri"/>
          <w:b/>
          <w:sz w:val="28"/>
          <w:szCs w:val="28"/>
        </w:rPr>
        <w:t>}</w:t>
      </w:r>
      <w:r>
        <w:rPr>
          <w:rFonts w:ascii="Calibri" w:eastAsia="Calibri" w:hAnsi="Calibri" w:cs="Calibri"/>
          <w:b/>
          <w:sz w:val="22"/>
          <w:szCs w:val="22"/>
          <w:vertAlign w:val="subscript"/>
        </w:rPr>
        <w:t xml:space="preserve"> </w:t>
      </w:r>
      <w:r>
        <w:rPr>
          <w:rFonts w:ascii="Calibri" w:eastAsia="Calibri" w:hAnsi="Calibri" w:cs="Calibri"/>
          <w:b/>
          <w:sz w:val="22"/>
          <w:szCs w:val="22"/>
        </w:rPr>
        <w:t xml:space="preserve">  – T</w:t>
      </w:r>
      <w:r>
        <w:rPr>
          <w:rFonts w:ascii="Calibri" w:eastAsia="Calibri" w:hAnsi="Calibri" w:cs="Calibri"/>
          <w:b/>
          <w:sz w:val="22"/>
          <w:szCs w:val="22"/>
          <w:vertAlign w:val="subscript"/>
        </w:rPr>
        <w:t>PLAN</w:t>
      </w:r>
      <w:r>
        <w:rPr>
          <w:rFonts w:ascii="Calibri" w:eastAsia="Calibri" w:hAnsi="Calibri" w:cs="Calibri"/>
          <w:b/>
          <w:sz w:val="22"/>
          <w:szCs w:val="22"/>
        </w:rPr>
        <w:t xml:space="preserve"> ) / 12</w:t>
      </w:r>
    </w:p>
    <w:p w14:paraId="01117CC5" w14:textId="77777777" w:rsidR="00E85BCD" w:rsidRDefault="00E85BCD">
      <w:pPr>
        <w:spacing w:line="276" w:lineRule="auto"/>
        <w:ind w:left="1429"/>
        <w:jc w:val="center"/>
        <w:rPr>
          <w:rFonts w:ascii="Calibri" w:eastAsia="Calibri" w:hAnsi="Calibri" w:cs="Calibri"/>
          <w:sz w:val="22"/>
          <w:szCs w:val="22"/>
        </w:rPr>
      </w:pPr>
    </w:p>
    <w:p w14:paraId="16EC36CF" w14:textId="77777777" w:rsidR="00E85BCD" w:rsidRDefault="00980971">
      <w:pPr>
        <w:spacing w:after="120" w:line="276" w:lineRule="auto"/>
        <w:ind w:left="2269" w:hanging="851"/>
        <w:rPr>
          <w:rFonts w:ascii="Calibri" w:eastAsia="Calibri" w:hAnsi="Calibri" w:cs="Calibri"/>
          <w:sz w:val="22"/>
          <w:szCs w:val="22"/>
        </w:rPr>
      </w:pPr>
      <w:r>
        <w:rPr>
          <w:rFonts w:ascii="Calibri" w:eastAsia="Calibri" w:hAnsi="Calibri" w:cs="Calibri"/>
          <w:sz w:val="22"/>
          <w:szCs w:val="22"/>
        </w:rPr>
        <w:t>ZAL</w:t>
      </w:r>
      <w:r>
        <w:rPr>
          <w:rFonts w:ascii="Calibri" w:eastAsia="Calibri" w:hAnsi="Calibri" w:cs="Calibri"/>
          <w:sz w:val="22"/>
          <w:szCs w:val="22"/>
          <w:vertAlign w:val="subscript"/>
        </w:rPr>
        <w:t>M</w:t>
      </w:r>
      <w:r>
        <w:rPr>
          <w:rFonts w:ascii="Calibri" w:eastAsia="Calibri" w:hAnsi="Calibri" w:cs="Calibri"/>
          <w:sz w:val="22"/>
          <w:szCs w:val="22"/>
        </w:rPr>
        <w:tab/>
        <w:t>je výška mesačnej zálohy</w:t>
      </w:r>
    </w:p>
    <w:p w14:paraId="7EFF613D" w14:textId="77777777" w:rsidR="00E85BCD" w:rsidRDefault="00980971">
      <w:pPr>
        <w:spacing w:after="120" w:line="276" w:lineRule="auto"/>
        <w:ind w:left="2269" w:hanging="851"/>
        <w:rPr>
          <w:rFonts w:ascii="Calibri" w:eastAsia="Calibri" w:hAnsi="Calibri" w:cs="Calibri"/>
          <w:sz w:val="22"/>
          <w:szCs w:val="22"/>
        </w:rPr>
      </w:pPr>
      <w:r>
        <w:rPr>
          <w:rFonts w:ascii="Calibri" w:eastAsia="Calibri" w:hAnsi="Calibri" w:cs="Calibri"/>
          <w:sz w:val="22"/>
          <w:szCs w:val="22"/>
        </w:rPr>
        <w:t>index X</w:t>
      </w:r>
      <w:r>
        <w:rPr>
          <w:rFonts w:ascii="Calibri" w:eastAsia="Calibri" w:hAnsi="Calibri" w:cs="Calibri"/>
          <w:sz w:val="22"/>
          <w:szCs w:val="22"/>
        </w:rPr>
        <w:tab/>
        <w:t>označuje veľkostnú skupinu vozidiel (veľkokapacitné vozidlo, štandardné vozidlo, nízkokapacitné vozidlo)</w:t>
      </w:r>
    </w:p>
    <w:p w14:paraId="264255CA" w14:textId="77777777" w:rsidR="00E85BCD" w:rsidRDefault="00980971">
      <w:pPr>
        <w:spacing w:after="120" w:line="276" w:lineRule="auto"/>
        <w:ind w:left="2269" w:hanging="851"/>
        <w:rPr>
          <w:rFonts w:ascii="Calibri" w:eastAsia="Calibri" w:hAnsi="Calibri" w:cs="Calibri"/>
          <w:sz w:val="22"/>
          <w:szCs w:val="22"/>
        </w:rPr>
      </w:pPr>
      <w:r>
        <w:rPr>
          <w:rFonts w:ascii="Calibri" w:eastAsia="Calibri" w:hAnsi="Calibri" w:cs="Calibri"/>
          <w:sz w:val="22"/>
          <w:szCs w:val="22"/>
        </w:rPr>
        <w:lastRenderedPageBreak/>
        <w:t>C</w:t>
      </w:r>
      <w:r>
        <w:rPr>
          <w:rFonts w:ascii="Calibri" w:eastAsia="Calibri" w:hAnsi="Calibri" w:cs="Calibri"/>
          <w:sz w:val="22"/>
          <w:szCs w:val="22"/>
          <w:vertAlign w:val="subscript"/>
        </w:rPr>
        <w:t>SPOLUX</w:t>
      </w:r>
      <w:r>
        <w:rPr>
          <w:rFonts w:ascii="Calibri" w:eastAsia="Calibri" w:hAnsi="Calibri" w:cs="Calibri"/>
          <w:sz w:val="22"/>
          <w:szCs w:val="22"/>
        </w:rPr>
        <w:tab/>
        <w:t>je Cena Služby podľa posledného ročného zúčtovania a pre prípad, že ešte žiadne ročné zúčtovanie nebolo urobené je C</w:t>
      </w:r>
      <w:r>
        <w:rPr>
          <w:rFonts w:ascii="Calibri" w:eastAsia="Calibri" w:hAnsi="Calibri" w:cs="Calibri"/>
          <w:sz w:val="22"/>
          <w:szCs w:val="22"/>
          <w:vertAlign w:val="subscript"/>
        </w:rPr>
        <w:t xml:space="preserve">SPOLUX </w:t>
      </w:r>
      <w:r>
        <w:rPr>
          <w:rFonts w:ascii="Calibri" w:eastAsia="Calibri" w:hAnsi="Calibri" w:cs="Calibri"/>
          <w:sz w:val="22"/>
          <w:szCs w:val="22"/>
        </w:rPr>
        <w:t xml:space="preserve"> východisková hodnota z Ponuky Dopravcu </w:t>
      </w:r>
      <w:r>
        <w:rPr>
          <w:rFonts w:ascii="Calibri" w:eastAsia="Calibri" w:hAnsi="Calibri" w:cs="Calibri"/>
          <w:sz w:val="20"/>
        </w:rPr>
        <w:t xml:space="preserve"> </w:t>
      </w:r>
      <w:r>
        <w:rPr>
          <w:rFonts w:ascii="Calibri" w:eastAsia="Calibri" w:hAnsi="Calibri" w:cs="Calibri"/>
          <w:sz w:val="22"/>
          <w:szCs w:val="22"/>
        </w:rPr>
        <w:t>C</w:t>
      </w:r>
      <w:r>
        <w:rPr>
          <w:rFonts w:ascii="Calibri" w:eastAsia="Calibri" w:hAnsi="Calibri" w:cs="Calibri"/>
          <w:sz w:val="22"/>
          <w:szCs w:val="22"/>
          <w:vertAlign w:val="subscript"/>
        </w:rPr>
        <w:t xml:space="preserve">SPOLU0 </w:t>
      </w:r>
      <w:r>
        <w:rPr>
          <w:rFonts w:ascii="Calibri" w:eastAsia="Calibri" w:hAnsi="Calibri" w:cs="Calibri"/>
          <w:sz w:val="22"/>
          <w:szCs w:val="22"/>
        </w:rPr>
        <w:t xml:space="preserve">podľa bodu 6.3.3 </w:t>
      </w:r>
    </w:p>
    <w:p w14:paraId="59E1E28D" w14:textId="77777777" w:rsidR="00E85BCD" w:rsidRDefault="00980971">
      <w:pPr>
        <w:spacing w:after="120" w:line="276" w:lineRule="auto"/>
        <w:ind w:left="2268" w:hanging="850"/>
        <w:rPr>
          <w:rFonts w:ascii="Calibri" w:eastAsia="Calibri" w:hAnsi="Calibri" w:cs="Calibri"/>
          <w:sz w:val="22"/>
          <w:szCs w:val="22"/>
        </w:rPr>
      </w:pPr>
      <w:r>
        <w:rPr>
          <w:rFonts w:ascii="Calibri" w:eastAsia="Calibri" w:hAnsi="Calibri" w:cs="Calibri"/>
          <w:sz w:val="22"/>
          <w:szCs w:val="22"/>
        </w:rPr>
        <w:t>PV</w:t>
      </w:r>
      <w:r>
        <w:rPr>
          <w:rFonts w:ascii="Calibri" w:eastAsia="Calibri" w:hAnsi="Calibri" w:cs="Calibri"/>
          <w:sz w:val="22"/>
          <w:szCs w:val="22"/>
          <w:vertAlign w:val="subscript"/>
        </w:rPr>
        <w:t>PX</w:t>
      </w:r>
      <w:r>
        <w:rPr>
          <w:rFonts w:ascii="Calibri" w:eastAsia="Calibri" w:hAnsi="Calibri" w:cs="Calibri"/>
          <w:sz w:val="22"/>
          <w:szCs w:val="22"/>
        </w:rPr>
        <w:tab/>
        <w:t xml:space="preserve">je mesačný priemerný počet Základných a Záložných vozidiel za kalendárny rok pre každú veľkostnú kategóriu, v ktorom sa záloha počíta a pre prípad prvého roku východiskový počet vozidiel podľa bodu 6.3.9 </w:t>
      </w:r>
    </w:p>
    <w:p w14:paraId="49BD0F97" w14:textId="77777777" w:rsidR="00E85BCD" w:rsidRDefault="00980971">
      <w:pPr>
        <w:spacing w:after="120" w:line="276" w:lineRule="auto"/>
        <w:ind w:left="2269" w:hanging="851"/>
        <w:rPr>
          <w:rFonts w:ascii="Calibri" w:eastAsia="Calibri" w:hAnsi="Calibri" w:cs="Calibri"/>
          <w:sz w:val="22"/>
          <w:szCs w:val="22"/>
        </w:rPr>
      </w:pPr>
      <w:r>
        <w:rPr>
          <w:rFonts w:ascii="Calibri" w:eastAsia="Calibri" w:hAnsi="Calibri" w:cs="Calibri"/>
          <w:sz w:val="22"/>
          <w:szCs w:val="22"/>
        </w:rPr>
        <w:t>ROP1</w:t>
      </w:r>
      <w:r>
        <w:rPr>
          <w:rFonts w:ascii="Calibri" w:eastAsia="Calibri" w:hAnsi="Calibri" w:cs="Calibri"/>
          <w:sz w:val="22"/>
          <w:szCs w:val="22"/>
          <w:vertAlign w:val="subscript"/>
        </w:rPr>
        <w:t>X</w:t>
      </w:r>
      <w:r>
        <w:rPr>
          <w:rFonts w:ascii="Calibri" w:eastAsia="Calibri" w:hAnsi="Calibri" w:cs="Calibri"/>
          <w:sz w:val="22"/>
          <w:szCs w:val="22"/>
        </w:rPr>
        <w:tab/>
        <w:t xml:space="preserve">sú ročné náklady na jedno Základné alebo Zálohové vozidlo podľa bodu 6.3.9, z Ponuky Dopravcu </w:t>
      </w:r>
    </w:p>
    <w:p w14:paraId="750C01EC" w14:textId="77777777" w:rsidR="00E85BCD" w:rsidRDefault="00980971">
      <w:pPr>
        <w:spacing w:after="120" w:line="276" w:lineRule="auto"/>
        <w:ind w:left="2269" w:hanging="851"/>
        <w:rPr>
          <w:rFonts w:ascii="Calibri" w:eastAsia="Calibri" w:hAnsi="Calibri" w:cs="Calibri"/>
          <w:sz w:val="22"/>
          <w:szCs w:val="22"/>
        </w:rPr>
      </w:pPr>
      <w:r>
        <w:rPr>
          <w:rFonts w:ascii="Calibri" w:eastAsia="Calibri" w:hAnsi="Calibri" w:cs="Calibri"/>
          <w:sz w:val="22"/>
          <w:szCs w:val="22"/>
        </w:rPr>
        <w:t>ROP2</w:t>
      </w:r>
      <w:r>
        <w:rPr>
          <w:rFonts w:ascii="Calibri" w:eastAsia="Calibri" w:hAnsi="Calibri" w:cs="Calibri"/>
          <w:sz w:val="22"/>
          <w:szCs w:val="22"/>
          <w:vertAlign w:val="subscript"/>
        </w:rPr>
        <w:t>X</w:t>
      </w:r>
      <w:r>
        <w:rPr>
          <w:rFonts w:ascii="Calibri" w:eastAsia="Calibri" w:hAnsi="Calibri" w:cs="Calibri"/>
          <w:sz w:val="22"/>
          <w:szCs w:val="22"/>
        </w:rPr>
        <w:t xml:space="preserve"> </w:t>
      </w:r>
      <w:r>
        <w:rPr>
          <w:rFonts w:ascii="Calibri" w:eastAsia="Calibri" w:hAnsi="Calibri" w:cs="Calibri"/>
          <w:sz w:val="22"/>
          <w:szCs w:val="22"/>
        </w:rPr>
        <w:tab/>
        <w:t xml:space="preserve">sú ročné náklady na informačný a odbavovací systém a ostatné pevné zariadenia zabudované alebo inštalované vo vozidle v súlade s Technickými a prevádzkovými štandardmi ŽSK samostatne pre každú veľkostnú kategóriu podľa bodu 6.3.9, z Ponuky Dopravcu </w:t>
      </w:r>
    </w:p>
    <w:p w14:paraId="68B2B46A" w14:textId="77777777" w:rsidR="00E85BCD" w:rsidRDefault="00980971">
      <w:pPr>
        <w:spacing w:after="120" w:line="276" w:lineRule="auto"/>
        <w:ind w:left="2268" w:hanging="850"/>
        <w:rPr>
          <w:rFonts w:ascii="Calibri" w:eastAsia="Calibri" w:hAnsi="Calibri" w:cs="Calibri"/>
          <w:sz w:val="22"/>
          <w:szCs w:val="22"/>
        </w:rPr>
      </w:pPr>
      <w:r>
        <w:rPr>
          <w:rFonts w:ascii="Calibri" w:eastAsia="Calibri" w:hAnsi="Calibri" w:cs="Calibri"/>
          <w:sz w:val="22"/>
          <w:szCs w:val="22"/>
        </w:rPr>
        <w:t>ROP3</w:t>
      </w:r>
      <w:r>
        <w:rPr>
          <w:rFonts w:ascii="Calibri" w:eastAsia="Calibri" w:hAnsi="Calibri" w:cs="Calibri"/>
          <w:sz w:val="22"/>
          <w:szCs w:val="22"/>
          <w:vertAlign w:val="subscript"/>
        </w:rPr>
        <w:tab/>
      </w:r>
      <w:r>
        <w:rPr>
          <w:rFonts w:ascii="Calibri" w:eastAsia="Calibri" w:hAnsi="Calibri" w:cs="Calibri"/>
          <w:sz w:val="22"/>
          <w:szCs w:val="22"/>
        </w:rPr>
        <w:t xml:space="preserve">sú ročné náklady na ostatný hmotný investičný majetok a nehmotný investičný majetok uvedené v Ponuke Dopravcu </w:t>
      </w:r>
    </w:p>
    <w:p w14:paraId="2AC0461D" w14:textId="77777777" w:rsidR="00E85BCD" w:rsidRDefault="00980971">
      <w:pPr>
        <w:spacing w:after="240" w:line="276" w:lineRule="auto"/>
        <w:ind w:left="2269" w:hanging="851"/>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z w:val="22"/>
          <w:szCs w:val="22"/>
          <w:vertAlign w:val="subscript"/>
        </w:rPr>
        <w:t>PLAN</w:t>
      </w:r>
      <w:r>
        <w:rPr>
          <w:rFonts w:ascii="Calibri" w:eastAsia="Calibri" w:hAnsi="Calibri" w:cs="Calibri"/>
          <w:sz w:val="22"/>
          <w:szCs w:val="22"/>
        </w:rPr>
        <w:t xml:space="preserve"> </w:t>
      </w:r>
      <w:r>
        <w:rPr>
          <w:rFonts w:ascii="Calibri" w:eastAsia="Calibri" w:hAnsi="Calibri" w:cs="Calibri"/>
          <w:sz w:val="22"/>
          <w:szCs w:val="22"/>
        </w:rPr>
        <w:tab/>
        <w:t xml:space="preserve">sú priemerné mesačné Tržby za 12 mesiacov, ktoré bezprostredne predchádzali mesiacu, v ktorom sa záloha počíta, vynásobené číslom 12.  V období, keď ešte nie sú k dispozícii hodnoty z plnenia Zmluvy za kalendárny rok, použije Objednávateľ historické údaje z regiónu Liptov. </w:t>
      </w:r>
    </w:p>
    <w:p w14:paraId="2D4E86D3" w14:textId="77777777" w:rsidR="00E85BCD" w:rsidRDefault="00980971">
      <w:pPr>
        <w:widowControl w:val="0"/>
        <w:numPr>
          <w:ilvl w:val="2"/>
          <w:numId w:val="23"/>
        </w:numPr>
        <w:pBdr>
          <w:top w:val="nil"/>
          <w:left w:val="nil"/>
          <w:bottom w:val="nil"/>
          <w:right w:val="nil"/>
          <w:between w:val="nil"/>
        </w:pBdr>
        <w:spacing w:after="24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Mesačná záloha je splatná do 25-teho dňa príslušného kalendárneho mesiaca. V prípade, ak od začiatku poskytovania Služby do konca prvého mesiaca poskytovania Služby alebo v poslednom mesiaci poskytovania Služby neuplynie celý mesiac, poskytne sa Dopravcovi alikvotná časť mesačnej Zálohy. </w:t>
      </w:r>
    </w:p>
    <w:p w14:paraId="389720A6" w14:textId="77777777" w:rsidR="00E85BCD" w:rsidRDefault="00980971">
      <w:pPr>
        <w:widowControl w:val="0"/>
        <w:numPr>
          <w:ilvl w:val="2"/>
          <w:numId w:val="23"/>
        </w:numPr>
        <w:pBdr>
          <w:top w:val="nil"/>
          <w:left w:val="nil"/>
          <w:bottom w:val="nil"/>
          <w:right w:val="nil"/>
          <w:between w:val="nil"/>
        </w:pBdr>
        <w:spacing w:after="24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Povinnosť Objednávateľa zaplatiť mesačnú zálohu je splnená dňom odpísania príslušnej čiastky z účtu Objednávateľa na účet Dopravcu. Dopravca môže požiadať Objednávateľa o vyplatenie mimoriadnej zálohy, ak sú dané dôvody hodné osobitného zreteľa, ktoré odôvodňujú poskytnutie tejto mimoriadnej zálohy. Výška mimoriadnej zálohy, dôvody jej poskytnutia,  lehota jej splatnosti a spôsob jej zúčtovania budú dohodnuté medzi Objednávateľom a Dopravcom osobitnou písomnou dohodou. </w:t>
      </w:r>
    </w:p>
    <w:p w14:paraId="18CC4B89" w14:textId="77777777" w:rsidR="00E85BCD" w:rsidRDefault="00980971">
      <w:pPr>
        <w:widowControl w:val="0"/>
        <w:numPr>
          <w:ilvl w:val="2"/>
          <w:numId w:val="23"/>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Pokiaľ Dopravca neposkytne v niektorom kalendárnom štvrťroku pri kontrole skutočných nákladov v zmysle bodu 6.4.3 a 6.4.4 Objednávateľovi riadnu súčinnosť tak, aby Objednávateľ dokázal overiť či deklarované skutočné náklady sú skutočne v deklarovanej výške zaúčtované v účtovnej evidencii Dopravcu, alebo aby dokázal overiť či skutočné náklady boli vynaložené opodstatnene a v cenách na trhu v danom mieste a čase obvyklých, výška mesačnej zálohy sa zmení podľa nasledovného vzorca a takto určená výška mesačnej zálohy bude platiť až do skončenia platnosti Zmluvy:  </w:t>
      </w:r>
    </w:p>
    <w:p w14:paraId="707A8854" w14:textId="77777777" w:rsidR="00E85BCD" w:rsidRDefault="00980971">
      <w:pPr>
        <w:spacing w:after="200" w:line="276" w:lineRule="auto"/>
        <w:ind w:left="360"/>
        <w:jc w:val="center"/>
        <w:rPr>
          <w:rFonts w:ascii="Calibri" w:eastAsia="Calibri" w:hAnsi="Calibri" w:cs="Calibri"/>
          <w:sz w:val="22"/>
          <w:szCs w:val="22"/>
        </w:rPr>
      </w:pPr>
      <w:r>
        <w:rPr>
          <w:rFonts w:ascii="Calibri" w:eastAsia="Calibri" w:hAnsi="Calibri" w:cs="Calibri"/>
          <w:b/>
          <w:sz w:val="22"/>
          <w:szCs w:val="22"/>
        </w:rPr>
        <w:t>ZAL</w:t>
      </w:r>
      <w:r>
        <w:rPr>
          <w:rFonts w:ascii="Calibri" w:eastAsia="Calibri" w:hAnsi="Calibri" w:cs="Calibri"/>
          <w:b/>
          <w:sz w:val="22"/>
          <w:szCs w:val="22"/>
          <w:vertAlign w:val="subscript"/>
        </w:rPr>
        <w:t>M</w:t>
      </w:r>
      <w:r>
        <w:rPr>
          <w:rFonts w:ascii="Calibri" w:eastAsia="Calibri" w:hAnsi="Calibri" w:cs="Calibri"/>
          <w:b/>
          <w:sz w:val="22"/>
          <w:szCs w:val="22"/>
        </w:rPr>
        <w:t xml:space="preserve"> = 0,6 x (</w:t>
      </w:r>
      <w:r>
        <w:rPr>
          <w:rFonts w:ascii="Calibri" w:eastAsia="Calibri" w:hAnsi="Calibri" w:cs="Calibri"/>
          <w:b/>
          <w:sz w:val="28"/>
          <w:szCs w:val="28"/>
        </w:rPr>
        <w:t xml:space="preserve">{ </w:t>
      </w:r>
      <w:r>
        <w:rPr>
          <w:rFonts w:ascii="Calibri" w:eastAsia="Calibri" w:hAnsi="Calibri" w:cs="Calibri"/>
          <w:b/>
          <w:sz w:val="22"/>
          <w:szCs w:val="22"/>
        </w:rPr>
        <w:t>C</w:t>
      </w:r>
      <w:r>
        <w:rPr>
          <w:rFonts w:ascii="Calibri" w:eastAsia="Calibri" w:hAnsi="Calibri" w:cs="Calibri"/>
          <w:b/>
          <w:sz w:val="22"/>
          <w:szCs w:val="22"/>
          <w:vertAlign w:val="subscript"/>
        </w:rPr>
        <w:t xml:space="preserve">SPOLUX  </w:t>
      </w:r>
      <w:r>
        <w:rPr>
          <w:rFonts w:ascii="Calibri" w:eastAsia="Calibri" w:hAnsi="Calibri" w:cs="Calibri"/>
          <w:b/>
          <w:sz w:val="22"/>
          <w:szCs w:val="22"/>
        </w:rPr>
        <w:t>+ (PV</w:t>
      </w:r>
      <w:r>
        <w:rPr>
          <w:rFonts w:ascii="Calibri" w:eastAsia="Calibri" w:hAnsi="Calibri" w:cs="Calibri"/>
          <w:b/>
          <w:sz w:val="22"/>
          <w:szCs w:val="22"/>
          <w:vertAlign w:val="subscript"/>
        </w:rPr>
        <w:t>PX</w:t>
      </w:r>
      <w:r>
        <w:rPr>
          <w:rFonts w:ascii="Calibri" w:eastAsia="Calibri" w:hAnsi="Calibri" w:cs="Calibri"/>
          <w:b/>
          <w:sz w:val="22"/>
          <w:szCs w:val="22"/>
        </w:rPr>
        <w:t xml:space="preserve"> x  ROP1</w:t>
      </w:r>
      <w:r>
        <w:rPr>
          <w:rFonts w:ascii="Calibri" w:eastAsia="Calibri" w:hAnsi="Calibri" w:cs="Calibri"/>
          <w:b/>
          <w:sz w:val="22"/>
          <w:szCs w:val="22"/>
          <w:vertAlign w:val="subscript"/>
        </w:rPr>
        <w:t>X</w:t>
      </w:r>
      <w:r>
        <w:rPr>
          <w:rFonts w:ascii="Calibri" w:eastAsia="Calibri" w:hAnsi="Calibri" w:cs="Calibri"/>
          <w:b/>
          <w:sz w:val="22"/>
          <w:szCs w:val="22"/>
        </w:rPr>
        <w:t>) + (PV</w:t>
      </w:r>
      <w:r>
        <w:rPr>
          <w:rFonts w:ascii="Calibri" w:eastAsia="Calibri" w:hAnsi="Calibri" w:cs="Calibri"/>
          <w:b/>
          <w:sz w:val="22"/>
          <w:szCs w:val="22"/>
          <w:vertAlign w:val="subscript"/>
        </w:rPr>
        <w:t>PX</w:t>
      </w:r>
      <w:r>
        <w:rPr>
          <w:rFonts w:ascii="Calibri" w:eastAsia="Calibri" w:hAnsi="Calibri" w:cs="Calibri"/>
          <w:b/>
          <w:sz w:val="22"/>
          <w:szCs w:val="22"/>
        </w:rPr>
        <w:t xml:space="preserve"> x ROP2</w:t>
      </w:r>
      <w:r>
        <w:rPr>
          <w:rFonts w:ascii="Calibri" w:eastAsia="Calibri" w:hAnsi="Calibri" w:cs="Calibri"/>
          <w:b/>
          <w:sz w:val="22"/>
          <w:szCs w:val="22"/>
          <w:vertAlign w:val="subscript"/>
        </w:rPr>
        <w:t>X</w:t>
      </w:r>
      <w:r>
        <w:rPr>
          <w:rFonts w:ascii="Calibri" w:eastAsia="Calibri" w:hAnsi="Calibri" w:cs="Calibri"/>
          <w:b/>
          <w:sz w:val="22"/>
          <w:szCs w:val="22"/>
        </w:rPr>
        <w:t>) + ROP3</w:t>
      </w:r>
      <w:r>
        <w:rPr>
          <w:rFonts w:ascii="Calibri" w:eastAsia="Calibri" w:hAnsi="Calibri" w:cs="Calibri"/>
          <w:b/>
          <w:sz w:val="28"/>
          <w:szCs w:val="28"/>
        </w:rPr>
        <w:t>}</w:t>
      </w:r>
      <w:r>
        <w:rPr>
          <w:rFonts w:ascii="Calibri" w:eastAsia="Calibri" w:hAnsi="Calibri" w:cs="Calibri"/>
          <w:b/>
          <w:sz w:val="22"/>
          <w:szCs w:val="22"/>
          <w:vertAlign w:val="subscript"/>
        </w:rPr>
        <w:t xml:space="preserve"> </w:t>
      </w:r>
      <w:r>
        <w:rPr>
          <w:rFonts w:ascii="Calibri" w:eastAsia="Calibri" w:hAnsi="Calibri" w:cs="Calibri"/>
          <w:b/>
          <w:sz w:val="22"/>
          <w:szCs w:val="22"/>
        </w:rPr>
        <w:t xml:space="preserve">  – T</w:t>
      </w:r>
      <w:r>
        <w:rPr>
          <w:rFonts w:ascii="Calibri" w:eastAsia="Calibri" w:hAnsi="Calibri" w:cs="Calibri"/>
          <w:b/>
          <w:sz w:val="22"/>
          <w:szCs w:val="22"/>
          <w:vertAlign w:val="subscript"/>
        </w:rPr>
        <w:t>PLAN</w:t>
      </w:r>
      <w:r>
        <w:rPr>
          <w:rFonts w:ascii="Calibri" w:eastAsia="Calibri" w:hAnsi="Calibri" w:cs="Calibri"/>
          <w:b/>
          <w:sz w:val="22"/>
          <w:szCs w:val="22"/>
        </w:rPr>
        <w:t xml:space="preserve"> ) /12</w:t>
      </w:r>
    </w:p>
    <w:p w14:paraId="27CCFC3F" w14:textId="77777777" w:rsidR="00E85BCD" w:rsidRDefault="00980971">
      <w:pPr>
        <w:widowControl w:val="0"/>
        <w:numPr>
          <w:ilvl w:val="2"/>
          <w:numId w:val="23"/>
        </w:numPr>
        <w:pBdr>
          <w:top w:val="nil"/>
          <w:left w:val="nil"/>
          <w:bottom w:val="nil"/>
          <w:right w:val="nil"/>
          <w:between w:val="nil"/>
        </w:pBdr>
        <w:spacing w:after="24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Pre vylúčenie pochybností platí, že prvý krát bude mesačná záloha vyplatená v prvom mesiaci poskytovania Služby. Dopravca nemá nárok na zálohy v období pred nástupom na poskytovanie Služby.  </w:t>
      </w:r>
    </w:p>
    <w:p w14:paraId="7DF5CEEE" w14:textId="77777777" w:rsidR="00E85BCD" w:rsidRDefault="00980971">
      <w:pPr>
        <w:widowControl w:val="0"/>
        <w:numPr>
          <w:ilvl w:val="1"/>
          <w:numId w:val="23"/>
        </w:numPr>
        <w:pBdr>
          <w:top w:val="nil"/>
          <w:left w:val="nil"/>
          <w:bottom w:val="nil"/>
          <w:right w:val="nil"/>
          <w:between w:val="nil"/>
        </w:pBdr>
        <w:spacing w:before="120" w:after="240" w:line="276" w:lineRule="auto"/>
        <w:ind w:left="357" w:hanging="357"/>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Maximálna cena služby  </w:t>
      </w:r>
    </w:p>
    <w:p w14:paraId="5A107CB1" w14:textId="77777777" w:rsidR="00E85BCD" w:rsidRDefault="00980971">
      <w:pPr>
        <w:widowControl w:val="0"/>
        <w:numPr>
          <w:ilvl w:val="2"/>
          <w:numId w:val="23"/>
        </w:numPr>
        <w:pBdr>
          <w:top w:val="nil"/>
          <w:left w:val="nil"/>
          <w:bottom w:val="nil"/>
          <w:right w:val="nil"/>
          <w:between w:val="nil"/>
        </w:pBdr>
        <w:spacing w:after="24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Zmluvné strany sa dohodli, že na každý príslušný kalendárny rok bude Dopravca predkladať a Objednávateľ odsúhlasovať finančný plán vo forme aktualizovanej Prílohy č. 12 - Finančný plán a skutočné náklady. Dopravca predloží finančný plán do 31.7. roka bezprostredne predchádzajúceho príslušnému kalendárnemu roku, pre ktorý sa finančný plán predkladá. Vo finančnom pláne na príslušný kalendárny rok Dopravca kvalifikovane odhadne (i) plánovanú Maximálnu cenu služby pričom doplní odhad valorizačných hodnôt pri nákladoch na PHM, Mzdových nákladoch a Ostatných nákladoch, s akými počítal a (ii) plánované náklady na príslušný kalendárny rok pričom vyplní všetky kategórie nákladov uvedených v Prílohe č. 12. Objednávateľ sa k návrhu finančného plánu vyjadrí do 10 kalendárnych dní odo dňa doručenia. </w:t>
      </w:r>
    </w:p>
    <w:p w14:paraId="458C726F" w14:textId="77777777" w:rsidR="00E85BCD" w:rsidRDefault="00980971">
      <w:pPr>
        <w:widowControl w:val="0"/>
        <w:numPr>
          <w:ilvl w:val="2"/>
          <w:numId w:val="23"/>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Predložený a Objednávateľom odsúhlasený finančný plán na príslušný kalendárny rok podľa bodu 6.2.1 Dopravca najneskôr do 28.2. príslušného kalendárneho roka zaktualizuje tak, že plánovanú Maximálnu cenu služby určí podľa nasledovného vzorca a tomu prispôsobí plánované náklady vo všetkých kategóriách nákladov: </w:t>
      </w:r>
    </w:p>
    <w:p w14:paraId="380EE7E3" w14:textId="77777777" w:rsidR="00E85BCD" w:rsidRDefault="00980971">
      <w:pPr>
        <w:spacing w:before="280" w:after="280" w:line="276" w:lineRule="auto"/>
        <w:ind w:left="935"/>
        <w:jc w:val="center"/>
        <w:rPr>
          <w:rFonts w:ascii="Calibri" w:eastAsia="Calibri" w:hAnsi="Calibri" w:cs="Calibri"/>
          <w:b/>
          <w:sz w:val="22"/>
          <w:szCs w:val="22"/>
          <w:vertAlign w:val="subscript"/>
        </w:rPr>
      </w:pPr>
      <w:r>
        <w:rPr>
          <w:rFonts w:ascii="Calibri" w:eastAsia="Calibri" w:hAnsi="Calibri" w:cs="Calibri"/>
          <w:b/>
          <w:sz w:val="22"/>
          <w:szCs w:val="22"/>
        </w:rPr>
        <w:t>MAXCS</w:t>
      </w:r>
      <w:r>
        <w:rPr>
          <w:rFonts w:ascii="Calibri" w:eastAsia="Calibri" w:hAnsi="Calibri" w:cs="Calibri"/>
          <w:b/>
          <w:sz w:val="22"/>
          <w:szCs w:val="22"/>
          <w:vertAlign w:val="subscript"/>
        </w:rPr>
        <w:t xml:space="preserve">PLAN </w:t>
      </w:r>
      <w:r>
        <w:rPr>
          <w:rFonts w:ascii="Calibri" w:eastAsia="Calibri" w:hAnsi="Calibri" w:cs="Calibri"/>
          <w:b/>
          <w:sz w:val="22"/>
          <w:szCs w:val="22"/>
        </w:rPr>
        <w:t>= {C</w:t>
      </w:r>
      <w:r>
        <w:rPr>
          <w:rFonts w:ascii="Calibri" w:eastAsia="Calibri" w:hAnsi="Calibri" w:cs="Calibri"/>
          <w:b/>
          <w:sz w:val="22"/>
          <w:szCs w:val="22"/>
          <w:vertAlign w:val="subscript"/>
        </w:rPr>
        <w:t>PRSPOLUX</w:t>
      </w:r>
      <w:r>
        <w:rPr>
          <w:rFonts w:ascii="Calibri" w:eastAsia="Calibri" w:hAnsi="Calibri" w:cs="Calibri"/>
          <w:b/>
          <w:sz w:val="22"/>
          <w:szCs w:val="22"/>
        </w:rPr>
        <w:t xml:space="preserve"> x (KM</w:t>
      </w:r>
      <w:r>
        <w:rPr>
          <w:rFonts w:ascii="Calibri" w:eastAsia="Calibri" w:hAnsi="Calibri" w:cs="Calibri"/>
          <w:b/>
          <w:sz w:val="22"/>
          <w:szCs w:val="22"/>
          <w:vertAlign w:val="subscript"/>
        </w:rPr>
        <w:t>PLANX</w:t>
      </w:r>
      <w:r>
        <w:rPr>
          <w:rFonts w:ascii="Calibri" w:eastAsia="Calibri" w:hAnsi="Calibri" w:cs="Calibri"/>
          <w:b/>
          <w:sz w:val="22"/>
          <w:szCs w:val="22"/>
        </w:rPr>
        <w:t>/KM</w:t>
      </w:r>
      <w:r>
        <w:rPr>
          <w:rFonts w:ascii="Calibri" w:eastAsia="Calibri" w:hAnsi="Calibri" w:cs="Calibri"/>
          <w:b/>
          <w:sz w:val="22"/>
          <w:szCs w:val="22"/>
          <w:vertAlign w:val="subscript"/>
        </w:rPr>
        <w:t>VP</w:t>
      </w:r>
      <w:r>
        <w:rPr>
          <w:rFonts w:ascii="Calibri" w:eastAsia="Calibri" w:hAnsi="Calibri" w:cs="Calibri"/>
          <w:sz w:val="22"/>
          <w:szCs w:val="22"/>
          <w:vertAlign w:val="subscript"/>
        </w:rPr>
        <w:t>0</w:t>
      </w:r>
      <w:r>
        <w:rPr>
          <w:rFonts w:ascii="Calibri" w:eastAsia="Calibri" w:hAnsi="Calibri" w:cs="Calibri"/>
          <w:b/>
          <w:sz w:val="22"/>
          <w:szCs w:val="22"/>
          <w:vertAlign w:val="subscript"/>
        </w:rPr>
        <w:t xml:space="preserve">X </w:t>
      </w:r>
      <w:r>
        <w:rPr>
          <w:rFonts w:ascii="Calibri" w:eastAsia="Calibri" w:hAnsi="Calibri" w:cs="Calibri"/>
          <w:b/>
          <w:sz w:val="22"/>
          <w:szCs w:val="22"/>
        </w:rPr>
        <w:t>) + (PV</w:t>
      </w:r>
      <w:r>
        <w:rPr>
          <w:rFonts w:ascii="Calibri" w:eastAsia="Calibri" w:hAnsi="Calibri" w:cs="Calibri"/>
          <w:b/>
          <w:sz w:val="22"/>
          <w:szCs w:val="22"/>
          <w:vertAlign w:val="subscript"/>
        </w:rPr>
        <w:t>PX</w:t>
      </w:r>
      <w:r>
        <w:rPr>
          <w:rFonts w:ascii="Calibri" w:eastAsia="Calibri" w:hAnsi="Calibri" w:cs="Calibri"/>
          <w:b/>
          <w:sz w:val="22"/>
          <w:szCs w:val="22"/>
        </w:rPr>
        <w:t xml:space="preserve">  x  ROP1</w:t>
      </w:r>
      <w:r>
        <w:rPr>
          <w:rFonts w:ascii="Calibri" w:eastAsia="Calibri" w:hAnsi="Calibri" w:cs="Calibri"/>
          <w:b/>
          <w:sz w:val="22"/>
          <w:szCs w:val="22"/>
          <w:vertAlign w:val="subscript"/>
        </w:rPr>
        <w:t>X</w:t>
      </w:r>
      <w:r>
        <w:rPr>
          <w:rFonts w:ascii="Calibri" w:eastAsia="Calibri" w:hAnsi="Calibri" w:cs="Calibri"/>
          <w:b/>
          <w:sz w:val="22"/>
          <w:szCs w:val="22"/>
        </w:rPr>
        <w:t>) + (PV</w:t>
      </w:r>
      <w:r>
        <w:rPr>
          <w:rFonts w:ascii="Calibri" w:eastAsia="Calibri" w:hAnsi="Calibri" w:cs="Calibri"/>
          <w:b/>
          <w:sz w:val="22"/>
          <w:szCs w:val="22"/>
          <w:vertAlign w:val="subscript"/>
        </w:rPr>
        <w:t>PX</w:t>
      </w:r>
      <w:r>
        <w:rPr>
          <w:rFonts w:ascii="Calibri" w:eastAsia="Calibri" w:hAnsi="Calibri" w:cs="Calibri"/>
          <w:b/>
          <w:sz w:val="22"/>
          <w:szCs w:val="22"/>
        </w:rPr>
        <w:t xml:space="preserve"> x ROP2</w:t>
      </w:r>
      <w:r>
        <w:rPr>
          <w:rFonts w:ascii="Calibri" w:eastAsia="Calibri" w:hAnsi="Calibri" w:cs="Calibri"/>
          <w:b/>
          <w:sz w:val="22"/>
          <w:szCs w:val="22"/>
          <w:vertAlign w:val="subscript"/>
        </w:rPr>
        <w:t>X</w:t>
      </w:r>
      <w:r>
        <w:rPr>
          <w:rFonts w:ascii="Calibri" w:eastAsia="Calibri" w:hAnsi="Calibri" w:cs="Calibri"/>
          <w:b/>
          <w:sz w:val="22"/>
          <w:szCs w:val="22"/>
        </w:rPr>
        <w:t>) + ROP3 }  + SN</w:t>
      </w:r>
    </w:p>
    <w:p w14:paraId="2EE2C7F5" w14:textId="77777777" w:rsidR="00E85BCD" w:rsidRDefault="00980971">
      <w:pPr>
        <w:spacing w:line="276" w:lineRule="auto"/>
        <w:ind w:left="935" w:hanging="5"/>
        <w:rPr>
          <w:rFonts w:ascii="Calibri" w:eastAsia="Calibri" w:hAnsi="Calibri" w:cs="Calibri"/>
          <w:sz w:val="22"/>
          <w:szCs w:val="22"/>
        </w:rPr>
      </w:pPr>
      <w:r>
        <w:rPr>
          <w:rFonts w:ascii="Calibri" w:eastAsia="Calibri" w:hAnsi="Calibri" w:cs="Calibri"/>
          <w:sz w:val="22"/>
          <w:szCs w:val="22"/>
        </w:rPr>
        <w:t>MAXCS</w:t>
      </w:r>
      <w:r>
        <w:rPr>
          <w:rFonts w:ascii="Calibri" w:eastAsia="Calibri" w:hAnsi="Calibri" w:cs="Calibri"/>
          <w:sz w:val="22"/>
          <w:szCs w:val="22"/>
          <w:vertAlign w:val="subscript"/>
        </w:rPr>
        <w:t>PLAN</w:t>
      </w:r>
      <w:r>
        <w:rPr>
          <w:rFonts w:ascii="Calibri" w:eastAsia="Calibri" w:hAnsi="Calibri" w:cs="Calibri"/>
          <w:sz w:val="22"/>
          <w:szCs w:val="22"/>
          <w:vertAlign w:val="subscript"/>
        </w:rPr>
        <w:tab/>
      </w:r>
      <w:r>
        <w:rPr>
          <w:rFonts w:ascii="Calibri" w:eastAsia="Calibri" w:hAnsi="Calibri" w:cs="Calibri"/>
          <w:sz w:val="22"/>
          <w:szCs w:val="22"/>
        </w:rPr>
        <w:t xml:space="preserve">je aktualizovaná plánovaná Maximálna ceny služby na príslušný kalendárny </w:t>
      </w:r>
    </w:p>
    <w:p w14:paraId="4D1DC956" w14:textId="77777777" w:rsidR="00E85BCD" w:rsidRDefault="00980971">
      <w:pPr>
        <w:spacing w:after="120" w:line="276" w:lineRule="auto"/>
        <w:ind w:left="935" w:hanging="5"/>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t>rok</w:t>
      </w:r>
    </w:p>
    <w:p w14:paraId="0AC1BF16" w14:textId="77777777" w:rsidR="00E85BCD" w:rsidRDefault="00980971">
      <w:pPr>
        <w:spacing w:after="120" w:line="276" w:lineRule="auto"/>
        <w:ind w:left="2127" w:hanging="1197"/>
        <w:rPr>
          <w:rFonts w:ascii="Calibri" w:eastAsia="Calibri" w:hAnsi="Calibri" w:cs="Calibri"/>
          <w:sz w:val="22"/>
          <w:szCs w:val="22"/>
        </w:rPr>
      </w:pPr>
      <w:r>
        <w:rPr>
          <w:rFonts w:ascii="Calibri" w:eastAsia="Calibri" w:hAnsi="Calibri" w:cs="Calibri"/>
          <w:sz w:val="22"/>
          <w:szCs w:val="22"/>
        </w:rPr>
        <w:t>index X</w:t>
      </w:r>
      <w:r>
        <w:rPr>
          <w:rFonts w:ascii="Calibri" w:eastAsia="Calibri" w:hAnsi="Calibri" w:cs="Calibri"/>
          <w:sz w:val="22"/>
          <w:szCs w:val="22"/>
        </w:rPr>
        <w:tab/>
        <w:t>označuje veľkostnú skupinu vozidiel podľa TPŠ (štandardné vozidlo,  veľkokapacitné vozidlo, nízkokapacitné vozidlo)</w:t>
      </w:r>
    </w:p>
    <w:p w14:paraId="45CC7679" w14:textId="77777777" w:rsidR="00E85BCD" w:rsidRDefault="00980971">
      <w:pPr>
        <w:spacing w:after="120" w:line="276" w:lineRule="auto"/>
        <w:ind w:left="2124" w:hanging="1194"/>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vertAlign w:val="subscript"/>
        </w:rPr>
        <w:t>PRSPOLUX</w:t>
      </w:r>
      <w:r>
        <w:rPr>
          <w:rFonts w:ascii="Calibri" w:eastAsia="Calibri" w:hAnsi="Calibri" w:cs="Calibri"/>
          <w:sz w:val="22"/>
          <w:szCs w:val="22"/>
          <w:vertAlign w:val="subscript"/>
        </w:rPr>
        <w:tab/>
      </w:r>
      <w:r>
        <w:rPr>
          <w:rFonts w:ascii="Calibri" w:eastAsia="Calibri" w:hAnsi="Calibri" w:cs="Calibri"/>
          <w:sz w:val="22"/>
          <w:szCs w:val="22"/>
        </w:rPr>
        <w:t>je východisková cena služby valorizovaná podľa bodov 6.3.4 až 6.3.8 a pre prípad, že niektorý parameter ešte nebol Štatistickým úradom zverejnený, Dopravca pre výpočet použije odhad niektorého štátneho orgánu napríklad Národnej banky Slovenska</w:t>
      </w:r>
    </w:p>
    <w:p w14:paraId="4FE9E4BC" w14:textId="77777777" w:rsidR="00E85BCD" w:rsidRDefault="00980971">
      <w:pPr>
        <w:spacing w:before="280" w:after="280" w:line="276" w:lineRule="auto"/>
        <w:ind w:left="2125" w:hanging="1195"/>
        <w:rPr>
          <w:rFonts w:ascii="Calibri" w:eastAsia="Calibri" w:hAnsi="Calibri" w:cs="Calibri"/>
          <w:sz w:val="22"/>
          <w:szCs w:val="22"/>
        </w:rPr>
      </w:pPr>
      <w:r>
        <w:rPr>
          <w:rFonts w:ascii="Calibri" w:eastAsia="Calibri" w:hAnsi="Calibri" w:cs="Calibri"/>
          <w:sz w:val="22"/>
          <w:szCs w:val="22"/>
        </w:rPr>
        <w:t>KM</w:t>
      </w:r>
      <w:r>
        <w:rPr>
          <w:rFonts w:ascii="Calibri" w:eastAsia="Calibri" w:hAnsi="Calibri" w:cs="Calibri"/>
          <w:sz w:val="22"/>
          <w:szCs w:val="22"/>
          <w:vertAlign w:val="subscript"/>
        </w:rPr>
        <w:t>PLANX</w:t>
      </w:r>
      <w:r>
        <w:rPr>
          <w:rFonts w:ascii="Calibri" w:eastAsia="Calibri" w:hAnsi="Calibri" w:cs="Calibri"/>
          <w:sz w:val="22"/>
          <w:szCs w:val="22"/>
          <w:vertAlign w:val="subscript"/>
        </w:rPr>
        <w:tab/>
      </w:r>
      <w:r>
        <w:rPr>
          <w:rFonts w:ascii="Calibri" w:eastAsia="Calibri" w:hAnsi="Calibri" w:cs="Calibri"/>
          <w:sz w:val="22"/>
          <w:szCs w:val="22"/>
        </w:rPr>
        <w:t>je kvalifikovaným odhadom Dopravcu určený počet celkových kilometrov zohľadňujúci aktuálny stav Cestovných poriadkov a Obehov ku dňu resp. obdobiu kedy sa plánovaná Maximálna cena služby aktualizuje</w:t>
      </w:r>
    </w:p>
    <w:p w14:paraId="5AF8E5E6" w14:textId="77777777" w:rsidR="00E85BCD" w:rsidRDefault="00980971">
      <w:pPr>
        <w:spacing w:after="200" w:line="276" w:lineRule="auto"/>
        <w:ind w:left="2125" w:hanging="1195"/>
        <w:rPr>
          <w:rFonts w:ascii="Calibri" w:eastAsia="Calibri" w:hAnsi="Calibri" w:cs="Calibri"/>
          <w:sz w:val="22"/>
          <w:szCs w:val="22"/>
        </w:rPr>
      </w:pPr>
      <w:r>
        <w:rPr>
          <w:rFonts w:ascii="Calibri" w:eastAsia="Calibri" w:hAnsi="Calibri" w:cs="Calibri"/>
          <w:sz w:val="22"/>
          <w:szCs w:val="22"/>
        </w:rPr>
        <w:t>KM</w:t>
      </w:r>
      <w:r>
        <w:rPr>
          <w:rFonts w:ascii="Calibri" w:eastAsia="Calibri" w:hAnsi="Calibri" w:cs="Calibri"/>
          <w:sz w:val="22"/>
          <w:szCs w:val="22"/>
          <w:vertAlign w:val="subscript"/>
        </w:rPr>
        <w:t>VP0X</w:t>
      </w:r>
      <w:r>
        <w:rPr>
          <w:rFonts w:ascii="Calibri" w:eastAsia="Calibri" w:hAnsi="Calibri" w:cs="Calibri"/>
          <w:sz w:val="22"/>
          <w:szCs w:val="22"/>
          <w:vertAlign w:val="subscript"/>
        </w:rPr>
        <w:tab/>
      </w:r>
      <w:r>
        <w:rPr>
          <w:rFonts w:ascii="Calibri" w:eastAsia="Calibri" w:hAnsi="Calibri" w:cs="Calibri"/>
          <w:sz w:val="22"/>
          <w:szCs w:val="22"/>
        </w:rPr>
        <w:t>je východiskový počet celkových kilometrov podľa bodu 5.1 písm. b)</w:t>
      </w:r>
    </w:p>
    <w:p w14:paraId="19988E16" w14:textId="77777777" w:rsidR="00E85BCD" w:rsidRDefault="00980971">
      <w:pPr>
        <w:spacing w:after="120" w:line="276" w:lineRule="auto"/>
        <w:ind w:left="2124" w:hanging="1194"/>
        <w:rPr>
          <w:rFonts w:ascii="Calibri" w:eastAsia="Calibri" w:hAnsi="Calibri" w:cs="Calibri"/>
          <w:sz w:val="22"/>
          <w:szCs w:val="22"/>
        </w:rPr>
      </w:pPr>
      <w:r>
        <w:rPr>
          <w:rFonts w:ascii="Calibri" w:eastAsia="Calibri" w:hAnsi="Calibri" w:cs="Calibri"/>
          <w:sz w:val="22"/>
          <w:szCs w:val="22"/>
        </w:rPr>
        <w:t>PV</w:t>
      </w:r>
      <w:r>
        <w:rPr>
          <w:rFonts w:ascii="Calibri" w:eastAsia="Calibri" w:hAnsi="Calibri" w:cs="Calibri"/>
          <w:sz w:val="22"/>
          <w:szCs w:val="22"/>
          <w:vertAlign w:val="subscript"/>
        </w:rPr>
        <w:t>PX</w:t>
      </w:r>
      <w:r>
        <w:rPr>
          <w:rFonts w:ascii="Calibri" w:eastAsia="Calibri" w:hAnsi="Calibri" w:cs="Calibri"/>
          <w:sz w:val="22"/>
          <w:szCs w:val="22"/>
          <w:vertAlign w:val="subscript"/>
        </w:rPr>
        <w:tab/>
      </w:r>
      <w:r>
        <w:rPr>
          <w:rFonts w:ascii="Calibri" w:eastAsia="Calibri" w:hAnsi="Calibri" w:cs="Calibri"/>
          <w:sz w:val="22"/>
          <w:szCs w:val="22"/>
        </w:rPr>
        <w:t>je počet Základných a Záložných vozidiel pre každú veľkostnú kategóriu, ktorý je aktuálny ku dňu výpočtu aktualizovanej plánovanej Maximálnej ceny služby. Do počtu Základných a Záložných vozidiel sa počítajú len:</w:t>
      </w:r>
    </w:p>
    <w:p w14:paraId="0C8F9A31" w14:textId="77777777" w:rsidR="00E85BCD" w:rsidRDefault="00980971">
      <w:pPr>
        <w:numPr>
          <w:ilvl w:val="2"/>
          <w:numId w:val="39"/>
        </w:numPr>
        <w:pBdr>
          <w:top w:val="nil"/>
          <w:left w:val="nil"/>
          <w:bottom w:val="nil"/>
          <w:right w:val="nil"/>
          <w:between w:val="nil"/>
        </w:pBdr>
        <w:spacing w:after="120" w:line="276" w:lineRule="auto"/>
        <w:ind w:left="2835" w:hanging="708"/>
        <w:rPr>
          <w:color w:val="000000"/>
          <w:sz w:val="22"/>
          <w:szCs w:val="22"/>
        </w:rPr>
      </w:pPr>
      <w:r>
        <w:rPr>
          <w:rFonts w:ascii="Calibri" w:eastAsia="Calibri" w:hAnsi="Calibri" w:cs="Calibri"/>
          <w:color w:val="000000"/>
          <w:sz w:val="22"/>
          <w:szCs w:val="22"/>
        </w:rPr>
        <w:t>Nové vozidlá do veku 120 mesiacov vrátane odo dňa začatia  poskytovania Služby. Za Nové vozidlá sa považujú vozidlá, ktorých mesiac prvej evidencie je tri a menej mesiacov pred mesiacom začatia poskytovania Služby;</w:t>
      </w:r>
    </w:p>
    <w:p w14:paraId="7C1B061D" w14:textId="77777777" w:rsidR="00E85BCD" w:rsidRDefault="00980971">
      <w:pPr>
        <w:numPr>
          <w:ilvl w:val="2"/>
          <w:numId w:val="39"/>
        </w:numPr>
        <w:pBdr>
          <w:top w:val="nil"/>
          <w:left w:val="nil"/>
          <w:bottom w:val="nil"/>
          <w:right w:val="nil"/>
          <w:between w:val="nil"/>
        </w:pBdr>
        <w:spacing w:after="120" w:line="276" w:lineRule="auto"/>
        <w:ind w:left="2835" w:hanging="708"/>
        <w:rPr>
          <w:color w:val="000000"/>
          <w:sz w:val="22"/>
          <w:szCs w:val="22"/>
        </w:rPr>
      </w:pPr>
      <w:r>
        <w:rPr>
          <w:rFonts w:ascii="Calibri" w:eastAsia="Calibri" w:hAnsi="Calibri" w:cs="Calibri"/>
          <w:color w:val="000000"/>
          <w:sz w:val="22"/>
          <w:szCs w:val="22"/>
        </w:rPr>
        <w:t xml:space="preserve">Jazdené  vozidlá do veku 120 mesiacov vrátane, od mesiaca ich prvej evidencie. Za Jazdené vozidlá sa považujú vozidlá, ktorých mesiac prvej </w:t>
      </w:r>
      <w:r>
        <w:rPr>
          <w:rFonts w:ascii="Calibri" w:eastAsia="Calibri" w:hAnsi="Calibri" w:cs="Calibri"/>
          <w:color w:val="000000"/>
          <w:sz w:val="22"/>
          <w:szCs w:val="22"/>
        </w:rPr>
        <w:lastRenderedPageBreak/>
        <w:t>evidencie je štyri a viac mesiacov pred mesiacom začatia poskytovania Služby.</w:t>
      </w:r>
    </w:p>
    <w:p w14:paraId="33C68F35" w14:textId="77777777" w:rsidR="00E85BCD" w:rsidRDefault="00980971">
      <w:pPr>
        <w:spacing w:after="120" w:line="276" w:lineRule="auto"/>
        <w:ind w:left="2124" w:hanging="1194"/>
        <w:rPr>
          <w:rFonts w:ascii="Calibri" w:eastAsia="Calibri" w:hAnsi="Calibri" w:cs="Calibri"/>
          <w:sz w:val="22"/>
          <w:szCs w:val="22"/>
        </w:rPr>
      </w:pPr>
      <w:r>
        <w:rPr>
          <w:rFonts w:ascii="Calibri" w:eastAsia="Calibri" w:hAnsi="Calibri" w:cs="Calibri"/>
          <w:sz w:val="22"/>
          <w:szCs w:val="22"/>
        </w:rPr>
        <w:t>ROP1</w:t>
      </w:r>
      <w:r>
        <w:rPr>
          <w:rFonts w:ascii="Calibri" w:eastAsia="Calibri" w:hAnsi="Calibri" w:cs="Calibri"/>
          <w:sz w:val="22"/>
          <w:szCs w:val="22"/>
          <w:vertAlign w:val="subscript"/>
        </w:rPr>
        <w:t>X</w:t>
      </w:r>
      <w:r>
        <w:rPr>
          <w:rFonts w:ascii="Calibri" w:eastAsia="Calibri" w:hAnsi="Calibri" w:cs="Calibri"/>
          <w:sz w:val="22"/>
          <w:szCs w:val="22"/>
          <w:vertAlign w:val="subscript"/>
        </w:rPr>
        <w:tab/>
      </w:r>
      <w:r>
        <w:rPr>
          <w:rFonts w:ascii="Calibri" w:eastAsia="Calibri" w:hAnsi="Calibri" w:cs="Calibri"/>
          <w:sz w:val="22"/>
          <w:szCs w:val="22"/>
        </w:rPr>
        <w:t>sú ročné náklady na jedno vozidlo podľa bodu 6.3.9, z Ponuky Dopravcu.</w:t>
      </w:r>
    </w:p>
    <w:p w14:paraId="6370A3B7" w14:textId="77777777" w:rsidR="00E85BCD" w:rsidRDefault="00980971">
      <w:pPr>
        <w:spacing w:after="120" w:line="276" w:lineRule="auto"/>
        <w:ind w:left="2124" w:hanging="1194"/>
        <w:rPr>
          <w:rFonts w:ascii="Calibri" w:eastAsia="Calibri" w:hAnsi="Calibri" w:cs="Calibri"/>
          <w:sz w:val="22"/>
          <w:szCs w:val="22"/>
        </w:rPr>
      </w:pPr>
      <w:r>
        <w:rPr>
          <w:rFonts w:ascii="Calibri" w:eastAsia="Calibri" w:hAnsi="Calibri" w:cs="Calibri"/>
          <w:sz w:val="22"/>
          <w:szCs w:val="22"/>
        </w:rPr>
        <w:t>ROP2</w:t>
      </w:r>
      <w:r>
        <w:rPr>
          <w:rFonts w:ascii="Calibri" w:eastAsia="Calibri" w:hAnsi="Calibri" w:cs="Calibri"/>
          <w:sz w:val="22"/>
          <w:szCs w:val="22"/>
          <w:vertAlign w:val="subscript"/>
        </w:rPr>
        <w:t>X</w:t>
      </w:r>
      <w:r>
        <w:rPr>
          <w:rFonts w:ascii="Calibri" w:eastAsia="Calibri" w:hAnsi="Calibri" w:cs="Calibri"/>
          <w:sz w:val="22"/>
          <w:szCs w:val="22"/>
        </w:rPr>
        <w:t xml:space="preserve"> </w:t>
      </w:r>
      <w:r>
        <w:rPr>
          <w:rFonts w:ascii="Calibri" w:eastAsia="Calibri" w:hAnsi="Calibri" w:cs="Calibri"/>
          <w:sz w:val="22"/>
          <w:szCs w:val="22"/>
        </w:rPr>
        <w:tab/>
        <w:t xml:space="preserve">sú ročné náklady na informačný a odbavovací systém a ostatné pevné zariadenia zabudované alebo inštalované vo vozidle v súlade s Technickými a prevádzkovými štandardmi ŽSK v zmysle bodu 6.3.9, z Ponuky Dopravcu. </w:t>
      </w:r>
    </w:p>
    <w:p w14:paraId="73459DE9" w14:textId="77777777" w:rsidR="00E85BCD" w:rsidRDefault="00980971">
      <w:pPr>
        <w:spacing w:after="120" w:line="276" w:lineRule="auto"/>
        <w:ind w:left="2124" w:hanging="1194"/>
        <w:rPr>
          <w:rFonts w:ascii="Calibri" w:eastAsia="Calibri" w:hAnsi="Calibri" w:cs="Calibri"/>
          <w:sz w:val="22"/>
          <w:szCs w:val="22"/>
        </w:rPr>
      </w:pPr>
      <w:r>
        <w:rPr>
          <w:rFonts w:ascii="Calibri" w:eastAsia="Calibri" w:hAnsi="Calibri" w:cs="Calibri"/>
          <w:sz w:val="22"/>
          <w:szCs w:val="22"/>
        </w:rPr>
        <w:t>ROP3</w:t>
      </w:r>
      <w:r>
        <w:rPr>
          <w:rFonts w:ascii="Calibri" w:eastAsia="Calibri" w:hAnsi="Calibri" w:cs="Calibri"/>
          <w:sz w:val="22"/>
          <w:szCs w:val="22"/>
        </w:rPr>
        <w:tab/>
        <w:t xml:space="preserve">sú ročné náklady na ostatný hmotný investičný majetok a nehmotný investičný majetok uvedené v Ponuke Dopravcu. </w:t>
      </w:r>
    </w:p>
    <w:p w14:paraId="50C7EC34" w14:textId="77777777" w:rsidR="00E85BCD" w:rsidRDefault="00980971">
      <w:pPr>
        <w:spacing w:after="120" w:line="276" w:lineRule="auto"/>
        <w:ind w:left="993" w:hanging="62"/>
        <w:rPr>
          <w:rFonts w:ascii="Calibri" w:eastAsia="Calibri" w:hAnsi="Calibri" w:cs="Calibri"/>
          <w:sz w:val="22"/>
          <w:szCs w:val="22"/>
        </w:rPr>
      </w:pPr>
      <w:r>
        <w:rPr>
          <w:rFonts w:ascii="Calibri" w:eastAsia="Calibri" w:hAnsi="Calibri" w:cs="Calibri"/>
          <w:sz w:val="22"/>
          <w:szCs w:val="22"/>
        </w:rPr>
        <w:t xml:space="preserve">V prípade ak sa výpočet plánovanej Maximálnej ceny Služby realizuje za neúplný kalendárny rok, tak sa do výpočtu započíta len alikvotná časť ročných nákladov ROP1, ROP2 a ROP3.  </w:t>
      </w:r>
    </w:p>
    <w:p w14:paraId="20BD6AC6" w14:textId="77777777" w:rsidR="00E85BCD" w:rsidRDefault="00980971">
      <w:pPr>
        <w:spacing w:after="240" w:line="276" w:lineRule="auto"/>
        <w:ind w:left="2127" w:hanging="1191"/>
        <w:rPr>
          <w:rFonts w:ascii="Calibri" w:eastAsia="Calibri" w:hAnsi="Calibri" w:cs="Calibri"/>
          <w:sz w:val="22"/>
          <w:szCs w:val="22"/>
        </w:rPr>
      </w:pPr>
      <w:r>
        <w:rPr>
          <w:rFonts w:ascii="Calibri" w:eastAsia="Calibri" w:hAnsi="Calibri" w:cs="Calibri"/>
          <w:sz w:val="22"/>
          <w:szCs w:val="22"/>
        </w:rPr>
        <w:t>SN</w:t>
      </w:r>
      <w:r>
        <w:rPr>
          <w:rFonts w:ascii="Calibri" w:eastAsia="Calibri" w:hAnsi="Calibri" w:cs="Calibri"/>
          <w:sz w:val="22"/>
          <w:szCs w:val="22"/>
          <w:vertAlign w:val="subscript"/>
        </w:rPr>
        <w:t>p</w:t>
      </w:r>
      <w:r>
        <w:rPr>
          <w:rFonts w:ascii="Calibri" w:eastAsia="Calibri" w:hAnsi="Calibri" w:cs="Calibri"/>
          <w:sz w:val="22"/>
          <w:szCs w:val="22"/>
          <w:vertAlign w:val="subscript"/>
        </w:rPr>
        <w:tab/>
      </w:r>
      <w:r>
        <w:rPr>
          <w:rFonts w:ascii="Calibri" w:eastAsia="Calibri" w:hAnsi="Calibri" w:cs="Calibri"/>
          <w:sz w:val="22"/>
          <w:szCs w:val="22"/>
        </w:rPr>
        <w:t>sú plánované priamo preplácané skutočné náklady na príslušný rok, ktorými sú:</w:t>
      </w:r>
    </w:p>
    <w:p w14:paraId="1DB5E647" w14:textId="77777777" w:rsidR="00E85BCD" w:rsidRDefault="00980971">
      <w:pPr>
        <w:numPr>
          <w:ilvl w:val="0"/>
          <w:numId w:val="16"/>
        </w:numPr>
        <w:spacing w:line="276" w:lineRule="auto"/>
        <w:ind w:left="2692"/>
        <w:rPr>
          <w:rFonts w:ascii="Calibri" w:eastAsia="Calibri" w:hAnsi="Calibri" w:cs="Calibri"/>
          <w:sz w:val="22"/>
          <w:szCs w:val="22"/>
        </w:rPr>
      </w:pPr>
      <w:r>
        <w:rPr>
          <w:rFonts w:ascii="Calibri" w:eastAsia="Calibri" w:hAnsi="Calibri" w:cs="Calibri"/>
          <w:sz w:val="22"/>
          <w:szCs w:val="22"/>
        </w:rPr>
        <w:t xml:space="preserve">poplatok za prístup (vstup) spoja prímestskej dopravy na autobusové stanice,  ktorý sa platí v zmysle § 23 ods. 1 zákona č.  56/2012 Z. z. o cestnej doprave v znení neskorších predpisov, </w:t>
      </w:r>
    </w:p>
    <w:p w14:paraId="664FFC0B" w14:textId="77777777" w:rsidR="00E85BCD" w:rsidRDefault="00980971">
      <w:pPr>
        <w:numPr>
          <w:ilvl w:val="0"/>
          <w:numId w:val="16"/>
        </w:numPr>
        <w:spacing w:line="276" w:lineRule="auto"/>
        <w:ind w:left="2692"/>
        <w:jc w:val="left"/>
        <w:rPr>
          <w:rFonts w:ascii="Calibri" w:eastAsia="Calibri" w:hAnsi="Calibri" w:cs="Calibri"/>
          <w:sz w:val="22"/>
          <w:szCs w:val="22"/>
        </w:rPr>
      </w:pPr>
      <w:r>
        <w:rPr>
          <w:rFonts w:ascii="Calibri" w:eastAsia="Calibri" w:hAnsi="Calibri" w:cs="Calibri"/>
          <w:sz w:val="22"/>
          <w:szCs w:val="22"/>
        </w:rPr>
        <w:t xml:space="preserve">mýto, </w:t>
      </w:r>
    </w:p>
    <w:p w14:paraId="2585326D" w14:textId="77777777" w:rsidR="00E85BCD" w:rsidRDefault="00980971">
      <w:pPr>
        <w:numPr>
          <w:ilvl w:val="0"/>
          <w:numId w:val="16"/>
        </w:numPr>
        <w:spacing w:line="276" w:lineRule="auto"/>
        <w:ind w:left="2692"/>
        <w:jc w:val="left"/>
        <w:rPr>
          <w:rFonts w:ascii="Calibri" w:eastAsia="Calibri" w:hAnsi="Calibri" w:cs="Calibri"/>
          <w:sz w:val="22"/>
          <w:szCs w:val="22"/>
        </w:rPr>
      </w:pPr>
      <w:r>
        <w:rPr>
          <w:rFonts w:ascii="Calibri" w:eastAsia="Calibri" w:hAnsi="Calibri" w:cs="Calibri"/>
          <w:sz w:val="22"/>
          <w:szCs w:val="22"/>
        </w:rPr>
        <w:t xml:space="preserve">daň z motorových vozidiel, </w:t>
      </w:r>
    </w:p>
    <w:p w14:paraId="01EC3FD1" w14:textId="77777777" w:rsidR="00E85BCD" w:rsidRDefault="00980971">
      <w:pPr>
        <w:numPr>
          <w:ilvl w:val="0"/>
          <w:numId w:val="16"/>
        </w:numPr>
        <w:spacing w:line="276" w:lineRule="auto"/>
        <w:ind w:left="2687" w:hanging="356"/>
        <w:rPr>
          <w:rFonts w:ascii="Calibri" w:eastAsia="Calibri" w:hAnsi="Calibri" w:cs="Calibri"/>
          <w:sz w:val="22"/>
          <w:szCs w:val="22"/>
        </w:rPr>
      </w:pPr>
      <w:r>
        <w:rPr>
          <w:rFonts w:ascii="Calibri" w:eastAsia="Calibri" w:hAnsi="Calibri" w:cs="Calibri"/>
          <w:sz w:val="22"/>
          <w:szCs w:val="22"/>
        </w:rPr>
        <w:t>poplatky platené Organizátorovi podľa Zmluvy medzi Dopravcom a Organizátorom,</w:t>
      </w:r>
    </w:p>
    <w:p w14:paraId="5F58DB96" w14:textId="77777777" w:rsidR="00E85BCD" w:rsidRDefault="00980971">
      <w:pPr>
        <w:numPr>
          <w:ilvl w:val="0"/>
          <w:numId w:val="16"/>
        </w:numPr>
        <w:spacing w:after="240" w:line="276" w:lineRule="auto"/>
        <w:ind w:left="2687" w:hanging="355"/>
        <w:rPr>
          <w:rFonts w:ascii="Calibri" w:eastAsia="Calibri" w:hAnsi="Calibri" w:cs="Calibri"/>
          <w:sz w:val="22"/>
          <w:szCs w:val="22"/>
        </w:rPr>
      </w:pPr>
      <w:r>
        <w:rPr>
          <w:rFonts w:ascii="Calibri" w:eastAsia="Calibri" w:hAnsi="Calibri" w:cs="Calibri"/>
          <w:sz w:val="22"/>
          <w:szCs w:val="22"/>
        </w:rPr>
        <w:t xml:space="preserve">náklady na výmenu označníkov v cene na trhu v mieste a čase obvyklej. </w:t>
      </w:r>
    </w:p>
    <w:p w14:paraId="6EECFF34" w14:textId="77777777" w:rsidR="00E85BCD" w:rsidRDefault="00980971">
      <w:pPr>
        <w:widowControl w:val="0"/>
        <w:numPr>
          <w:ilvl w:val="2"/>
          <w:numId w:val="23"/>
        </w:numPr>
        <w:pBdr>
          <w:top w:val="nil"/>
          <w:left w:val="nil"/>
          <w:bottom w:val="nil"/>
          <w:right w:val="nil"/>
          <w:between w:val="nil"/>
        </w:pBdr>
        <w:spacing w:after="24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Dopravca sa zaväzuje na požiadanie Objednávateľa zaktualizovať finančný plán, pokiaľ v priebehu plnenia Zmluvy nastane zásadná zmena východiskových skutočností, z ktorých Dopravca vychádzal pri spracovaní finančného plánu podľa bodu 6.2.1 resp. jeho aktualizácii podľa bodu 6.2.2. Ak Objednávateľ požiada Dopravcu o aktualizáciu finančného plánu v zmysle tohto bodu, Dopravca je povinný aktualizovaný finančný plán predložiť do 15 dní odo dňa doručenia požiadavky.  </w:t>
      </w:r>
    </w:p>
    <w:p w14:paraId="15076C73" w14:textId="77777777" w:rsidR="00E85BCD" w:rsidRDefault="00980971">
      <w:pPr>
        <w:widowControl w:val="0"/>
        <w:numPr>
          <w:ilvl w:val="2"/>
          <w:numId w:val="23"/>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Plánovaná Maximálna cena služby uvedená vo finančnom pláne podľa bodu 6.2.2 na príslušný kalendárny rok sa po uplynutí príslušného kalendárneho roku bude pre účely ročného zúčtovania objektivizovať podľa nasledovného vzorca:</w:t>
      </w:r>
    </w:p>
    <w:p w14:paraId="58D8234F" w14:textId="77777777" w:rsidR="00E85BCD" w:rsidRDefault="00980971">
      <w:pPr>
        <w:spacing w:before="280" w:after="280" w:line="276" w:lineRule="auto"/>
        <w:ind w:left="-284" w:right="-426"/>
        <w:jc w:val="center"/>
        <w:rPr>
          <w:rFonts w:ascii="Calibri" w:eastAsia="Calibri" w:hAnsi="Calibri" w:cs="Calibri"/>
          <w:sz w:val="22"/>
          <w:szCs w:val="22"/>
          <w:vertAlign w:val="subscript"/>
        </w:rPr>
      </w:pPr>
      <w:r>
        <w:rPr>
          <w:rFonts w:ascii="Calibri" w:eastAsia="Calibri" w:hAnsi="Calibri" w:cs="Calibri"/>
          <w:b/>
          <w:sz w:val="22"/>
          <w:szCs w:val="22"/>
        </w:rPr>
        <w:t>MAXCS</w:t>
      </w:r>
      <w:r>
        <w:rPr>
          <w:rFonts w:ascii="Calibri" w:eastAsia="Calibri" w:hAnsi="Calibri" w:cs="Calibri"/>
          <w:b/>
          <w:sz w:val="22"/>
          <w:szCs w:val="22"/>
          <w:vertAlign w:val="subscript"/>
        </w:rPr>
        <w:t xml:space="preserve">OBJ </w:t>
      </w:r>
      <w:r>
        <w:rPr>
          <w:rFonts w:ascii="Calibri" w:eastAsia="Calibri" w:hAnsi="Calibri" w:cs="Calibri"/>
          <w:b/>
          <w:sz w:val="22"/>
          <w:szCs w:val="22"/>
        </w:rPr>
        <w:t>= {C</w:t>
      </w:r>
      <w:r>
        <w:rPr>
          <w:rFonts w:ascii="Calibri" w:eastAsia="Calibri" w:hAnsi="Calibri" w:cs="Calibri"/>
          <w:b/>
          <w:sz w:val="22"/>
          <w:szCs w:val="22"/>
          <w:vertAlign w:val="subscript"/>
        </w:rPr>
        <w:t>SPOLUX</w:t>
      </w:r>
      <w:r>
        <w:rPr>
          <w:rFonts w:ascii="Calibri" w:eastAsia="Calibri" w:hAnsi="Calibri" w:cs="Calibri"/>
          <w:b/>
          <w:sz w:val="22"/>
          <w:szCs w:val="22"/>
        </w:rPr>
        <w:t xml:space="preserve"> x (KM</w:t>
      </w:r>
      <w:r>
        <w:rPr>
          <w:rFonts w:ascii="Calibri" w:eastAsia="Calibri" w:hAnsi="Calibri" w:cs="Calibri"/>
          <w:b/>
          <w:sz w:val="22"/>
          <w:szCs w:val="22"/>
          <w:vertAlign w:val="subscript"/>
        </w:rPr>
        <w:t>CPX</w:t>
      </w:r>
      <w:r>
        <w:rPr>
          <w:rFonts w:ascii="Calibri" w:eastAsia="Calibri" w:hAnsi="Calibri" w:cs="Calibri"/>
          <w:b/>
          <w:sz w:val="22"/>
          <w:szCs w:val="22"/>
        </w:rPr>
        <w:t>/KM</w:t>
      </w:r>
      <w:r>
        <w:rPr>
          <w:rFonts w:ascii="Calibri" w:eastAsia="Calibri" w:hAnsi="Calibri" w:cs="Calibri"/>
          <w:b/>
          <w:sz w:val="22"/>
          <w:szCs w:val="22"/>
          <w:vertAlign w:val="subscript"/>
        </w:rPr>
        <w:t>VP</w:t>
      </w:r>
      <w:r>
        <w:rPr>
          <w:rFonts w:ascii="Calibri" w:eastAsia="Calibri" w:hAnsi="Calibri" w:cs="Calibri"/>
          <w:sz w:val="22"/>
          <w:szCs w:val="22"/>
          <w:vertAlign w:val="subscript"/>
        </w:rPr>
        <w:t>0</w:t>
      </w:r>
      <w:r>
        <w:rPr>
          <w:rFonts w:ascii="Calibri" w:eastAsia="Calibri" w:hAnsi="Calibri" w:cs="Calibri"/>
          <w:b/>
          <w:sz w:val="22"/>
          <w:szCs w:val="22"/>
          <w:vertAlign w:val="subscript"/>
        </w:rPr>
        <w:t xml:space="preserve">X </w:t>
      </w:r>
      <w:r>
        <w:rPr>
          <w:rFonts w:ascii="Calibri" w:eastAsia="Calibri" w:hAnsi="Calibri" w:cs="Calibri"/>
          <w:b/>
          <w:sz w:val="22"/>
          <w:szCs w:val="22"/>
        </w:rPr>
        <w:t>) + CC</w:t>
      </w:r>
      <w:r>
        <w:rPr>
          <w:rFonts w:ascii="Calibri" w:eastAsia="Calibri" w:hAnsi="Calibri" w:cs="Calibri"/>
          <w:b/>
          <w:sz w:val="22"/>
          <w:szCs w:val="22"/>
          <w:vertAlign w:val="subscript"/>
        </w:rPr>
        <w:t>ZISK0KMX</w:t>
      </w:r>
      <w:r>
        <w:rPr>
          <w:rFonts w:ascii="Calibri" w:eastAsia="Calibri" w:hAnsi="Calibri" w:cs="Calibri"/>
          <w:b/>
          <w:sz w:val="22"/>
          <w:szCs w:val="22"/>
        </w:rPr>
        <w:t xml:space="preserve"> x KM</w:t>
      </w:r>
      <w:r>
        <w:rPr>
          <w:rFonts w:ascii="Calibri" w:eastAsia="Calibri" w:hAnsi="Calibri" w:cs="Calibri"/>
          <w:b/>
          <w:sz w:val="22"/>
          <w:szCs w:val="22"/>
          <w:vertAlign w:val="subscript"/>
        </w:rPr>
        <w:t>CPX</w:t>
      </w:r>
      <w:r>
        <w:rPr>
          <w:rFonts w:ascii="Calibri" w:eastAsia="Calibri" w:hAnsi="Calibri" w:cs="Calibri"/>
          <w:b/>
          <w:sz w:val="22"/>
          <w:szCs w:val="22"/>
        </w:rPr>
        <w:t xml:space="preserve"> + (PV</w:t>
      </w:r>
      <w:r>
        <w:rPr>
          <w:rFonts w:ascii="Calibri" w:eastAsia="Calibri" w:hAnsi="Calibri" w:cs="Calibri"/>
          <w:b/>
          <w:sz w:val="22"/>
          <w:szCs w:val="22"/>
          <w:vertAlign w:val="subscript"/>
        </w:rPr>
        <w:t>PX</w:t>
      </w:r>
      <w:r>
        <w:rPr>
          <w:rFonts w:ascii="Calibri" w:eastAsia="Calibri" w:hAnsi="Calibri" w:cs="Calibri"/>
          <w:b/>
          <w:sz w:val="22"/>
          <w:szCs w:val="22"/>
        </w:rPr>
        <w:t xml:space="preserve">  x ROP1</w:t>
      </w:r>
      <w:r>
        <w:rPr>
          <w:rFonts w:ascii="Calibri" w:eastAsia="Calibri" w:hAnsi="Calibri" w:cs="Calibri"/>
          <w:b/>
          <w:sz w:val="22"/>
          <w:szCs w:val="22"/>
          <w:vertAlign w:val="subscript"/>
        </w:rPr>
        <w:t>X</w:t>
      </w:r>
      <w:r>
        <w:rPr>
          <w:rFonts w:ascii="Calibri" w:eastAsia="Calibri" w:hAnsi="Calibri" w:cs="Calibri"/>
          <w:b/>
          <w:sz w:val="22"/>
          <w:szCs w:val="22"/>
        </w:rPr>
        <w:t>) + (PV</w:t>
      </w:r>
      <w:r>
        <w:rPr>
          <w:rFonts w:ascii="Calibri" w:eastAsia="Calibri" w:hAnsi="Calibri" w:cs="Calibri"/>
          <w:b/>
          <w:sz w:val="22"/>
          <w:szCs w:val="22"/>
          <w:vertAlign w:val="subscript"/>
        </w:rPr>
        <w:t>PX</w:t>
      </w:r>
      <w:r>
        <w:rPr>
          <w:rFonts w:ascii="Calibri" w:eastAsia="Calibri" w:hAnsi="Calibri" w:cs="Calibri"/>
          <w:b/>
          <w:sz w:val="22"/>
          <w:szCs w:val="22"/>
        </w:rPr>
        <w:t xml:space="preserve"> x ROP2</w:t>
      </w:r>
      <w:r>
        <w:rPr>
          <w:rFonts w:ascii="Calibri" w:eastAsia="Calibri" w:hAnsi="Calibri" w:cs="Calibri"/>
          <w:b/>
          <w:sz w:val="22"/>
          <w:szCs w:val="22"/>
          <w:vertAlign w:val="subscript"/>
        </w:rPr>
        <w:t>X</w:t>
      </w:r>
      <w:r>
        <w:rPr>
          <w:rFonts w:ascii="Calibri" w:eastAsia="Calibri" w:hAnsi="Calibri" w:cs="Calibri"/>
          <w:b/>
          <w:sz w:val="22"/>
          <w:szCs w:val="22"/>
        </w:rPr>
        <w:t>) + ROP3}  + REZ</w:t>
      </w:r>
      <w:r>
        <w:rPr>
          <w:rFonts w:ascii="Calibri" w:eastAsia="Calibri" w:hAnsi="Calibri" w:cs="Calibri"/>
          <w:b/>
          <w:sz w:val="22"/>
          <w:szCs w:val="22"/>
          <w:vertAlign w:val="subscript"/>
        </w:rPr>
        <w:t xml:space="preserve">  </w:t>
      </w:r>
      <w:r>
        <w:rPr>
          <w:rFonts w:ascii="Calibri" w:eastAsia="Calibri" w:hAnsi="Calibri" w:cs="Calibri"/>
          <w:sz w:val="22"/>
          <w:szCs w:val="22"/>
          <w:vertAlign w:val="subscript"/>
        </w:rPr>
        <w:t> </w:t>
      </w:r>
    </w:p>
    <w:p w14:paraId="76CF7BFE" w14:textId="77777777" w:rsidR="00E85BCD" w:rsidRDefault="00980971">
      <w:pPr>
        <w:spacing w:after="120" w:line="276" w:lineRule="auto"/>
        <w:ind w:left="2125" w:hanging="1275"/>
        <w:rPr>
          <w:rFonts w:ascii="Calibri" w:eastAsia="Calibri" w:hAnsi="Calibri" w:cs="Calibri"/>
          <w:sz w:val="22"/>
          <w:szCs w:val="22"/>
        </w:rPr>
      </w:pPr>
      <w:r>
        <w:rPr>
          <w:rFonts w:ascii="Calibri" w:eastAsia="Calibri" w:hAnsi="Calibri" w:cs="Calibri"/>
          <w:sz w:val="22"/>
          <w:szCs w:val="22"/>
        </w:rPr>
        <w:t>MAXCS</w:t>
      </w:r>
      <w:r>
        <w:rPr>
          <w:rFonts w:ascii="Calibri" w:eastAsia="Calibri" w:hAnsi="Calibri" w:cs="Calibri"/>
          <w:sz w:val="22"/>
          <w:szCs w:val="22"/>
          <w:vertAlign w:val="subscript"/>
        </w:rPr>
        <w:t>OBJ</w:t>
      </w:r>
      <w:r>
        <w:rPr>
          <w:rFonts w:ascii="Calibri" w:eastAsia="Calibri" w:hAnsi="Calibri" w:cs="Calibri"/>
          <w:sz w:val="22"/>
          <w:szCs w:val="22"/>
          <w:vertAlign w:val="subscript"/>
        </w:rPr>
        <w:tab/>
      </w:r>
      <w:r>
        <w:rPr>
          <w:rFonts w:ascii="Calibri" w:eastAsia="Calibri" w:hAnsi="Calibri" w:cs="Calibri"/>
          <w:sz w:val="22"/>
          <w:szCs w:val="22"/>
        </w:rPr>
        <w:t>je objektivizovaná Maximálna cena služby na príslušný kalendárny rok</w:t>
      </w:r>
    </w:p>
    <w:p w14:paraId="10D4A780" w14:textId="77777777" w:rsidR="00E85BCD" w:rsidRDefault="00980971">
      <w:pPr>
        <w:pBdr>
          <w:top w:val="nil"/>
          <w:left w:val="nil"/>
          <w:bottom w:val="nil"/>
          <w:right w:val="nil"/>
          <w:between w:val="nil"/>
        </w:pBdr>
        <w:spacing w:after="120" w:line="276" w:lineRule="auto"/>
        <w:ind w:left="2125" w:hanging="1275"/>
        <w:rPr>
          <w:rFonts w:ascii="Calibri" w:eastAsia="Calibri" w:hAnsi="Calibri" w:cs="Calibri"/>
          <w:sz w:val="22"/>
          <w:szCs w:val="22"/>
        </w:rPr>
      </w:pPr>
      <w:r>
        <w:rPr>
          <w:rFonts w:ascii="Calibri" w:eastAsia="Calibri" w:hAnsi="Calibri" w:cs="Calibri"/>
          <w:sz w:val="22"/>
          <w:szCs w:val="22"/>
        </w:rPr>
        <w:t>index X</w:t>
      </w:r>
      <w:r>
        <w:rPr>
          <w:rFonts w:ascii="Calibri" w:eastAsia="Calibri" w:hAnsi="Calibri" w:cs="Calibri"/>
          <w:sz w:val="22"/>
          <w:szCs w:val="22"/>
        </w:rPr>
        <w:tab/>
        <w:t>označuje veľkostnú skupinu vozidiel podľa TPŠ (štandardné vozidlo, veľkokapacitné vozidlo, nízkokapacitné vozidlo,)</w:t>
      </w:r>
    </w:p>
    <w:p w14:paraId="492AA673" w14:textId="77777777" w:rsidR="00E85BCD" w:rsidRDefault="00980971">
      <w:pPr>
        <w:spacing w:after="200" w:line="276" w:lineRule="auto"/>
        <w:ind w:left="2125" w:hanging="1275"/>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vertAlign w:val="subscript"/>
        </w:rPr>
        <w:t>SPOLUX</w:t>
      </w:r>
      <w:r>
        <w:rPr>
          <w:rFonts w:ascii="Calibri" w:eastAsia="Calibri" w:hAnsi="Calibri" w:cs="Calibri"/>
          <w:sz w:val="22"/>
          <w:szCs w:val="22"/>
          <w:vertAlign w:val="subscript"/>
        </w:rPr>
        <w:tab/>
      </w:r>
      <w:r>
        <w:rPr>
          <w:rFonts w:ascii="Calibri" w:eastAsia="Calibri" w:hAnsi="Calibri" w:cs="Calibri"/>
          <w:sz w:val="22"/>
          <w:szCs w:val="22"/>
        </w:rPr>
        <w:t>je východisková cena služby C</w:t>
      </w:r>
      <w:r>
        <w:rPr>
          <w:rFonts w:ascii="Calibri" w:eastAsia="Calibri" w:hAnsi="Calibri" w:cs="Calibri"/>
          <w:sz w:val="22"/>
          <w:szCs w:val="22"/>
          <w:vertAlign w:val="subscript"/>
        </w:rPr>
        <w:t>SPOLU0</w:t>
      </w:r>
      <w:r>
        <w:rPr>
          <w:rFonts w:ascii="Calibri" w:eastAsia="Calibri" w:hAnsi="Calibri" w:cs="Calibri"/>
          <w:sz w:val="22"/>
          <w:szCs w:val="22"/>
        </w:rPr>
        <w:t xml:space="preserve"> podľa bodu 6.3.3 aktualizovaná v súlade s     bodmi 6.3.4 až 6.3.8 </w:t>
      </w:r>
    </w:p>
    <w:p w14:paraId="04407886" w14:textId="77777777" w:rsidR="00E85BCD" w:rsidRDefault="00980971">
      <w:pPr>
        <w:spacing w:before="60" w:after="240" w:line="276" w:lineRule="auto"/>
        <w:ind w:left="2125" w:hanging="1275"/>
        <w:rPr>
          <w:rFonts w:ascii="Calibri" w:eastAsia="Calibri" w:hAnsi="Calibri" w:cs="Calibri"/>
          <w:sz w:val="22"/>
          <w:szCs w:val="22"/>
        </w:rPr>
      </w:pPr>
      <w:r>
        <w:rPr>
          <w:rFonts w:ascii="Calibri" w:eastAsia="Calibri" w:hAnsi="Calibri" w:cs="Calibri"/>
          <w:sz w:val="22"/>
          <w:szCs w:val="22"/>
        </w:rPr>
        <w:t>CC</w:t>
      </w:r>
      <w:r>
        <w:rPr>
          <w:rFonts w:ascii="Calibri" w:eastAsia="Calibri" w:hAnsi="Calibri" w:cs="Calibri"/>
          <w:sz w:val="22"/>
          <w:szCs w:val="22"/>
          <w:vertAlign w:val="subscript"/>
        </w:rPr>
        <w:t>ZISK0KMX</w:t>
      </w:r>
      <w:r>
        <w:rPr>
          <w:rFonts w:ascii="Calibri" w:eastAsia="Calibri" w:hAnsi="Calibri" w:cs="Calibri"/>
          <w:sz w:val="22"/>
          <w:szCs w:val="22"/>
          <w:vertAlign w:val="subscript"/>
        </w:rPr>
        <w:tab/>
      </w:r>
      <w:r>
        <w:rPr>
          <w:rFonts w:ascii="Calibri" w:eastAsia="Calibri" w:hAnsi="Calibri" w:cs="Calibri"/>
          <w:sz w:val="22"/>
          <w:szCs w:val="22"/>
        </w:rPr>
        <w:t>je zisk na jeden kilometer, ktorý Dopravca uviedol vo svojej Ponuke</w:t>
      </w:r>
    </w:p>
    <w:p w14:paraId="385C71FD" w14:textId="77777777" w:rsidR="00E85BCD" w:rsidRDefault="00980971">
      <w:pPr>
        <w:spacing w:after="200" w:line="276" w:lineRule="auto"/>
        <w:ind w:left="2124" w:hanging="1273"/>
        <w:rPr>
          <w:rFonts w:ascii="Calibri" w:eastAsia="Calibri" w:hAnsi="Calibri" w:cs="Calibri"/>
          <w:sz w:val="22"/>
          <w:szCs w:val="22"/>
          <w:highlight w:val="yellow"/>
        </w:rPr>
      </w:pPr>
      <w:r>
        <w:rPr>
          <w:rFonts w:ascii="Calibri" w:eastAsia="Calibri" w:hAnsi="Calibri" w:cs="Calibri"/>
          <w:sz w:val="22"/>
          <w:szCs w:val="22"/>
        </w:rPr>
        <w:lastRenderedPageBreak/>
        <w:t>KM</w:t>
      </w:r>
      <w:r>
        <w:rPr>
          <w:rFonts w:ascii="Calibri" w:eastAsia="Calibri" w:hAnsi="Calibri" w:cs="Calibri"/>
          <w:sz w:val="22"/>
          <w:szCs w:val="22"/>
          <w:vertAlign w:val="subscript"/>
        </w:rPr>
        <w:t>CPX</w:t>
      </w:r>
      <w:r>
        <w:rPr>
          <w:rFonts w:ascii="Calibri" w:eastAsia="Calibri" w:hAnsi="Calibri" w:cs="Calibri"/>
          <w:sz w:val="22"/>
          <w:szCs w:val="22"/>
          <w:vertAlign w:val="subscript"/>
        </w:rPr>
        <w:tab/>
      </w:r>
      <w:r>
        <w:rPr>
          <w:rFonts w:ascii="Calibri" w:eastAsia="Calibri" w:hAnsi="Calibri" w:cs="Calibri"/>
          <w:sz w:val="22"/>
          <w:szCs w:val="22"/>
        </w:rPr>
        <w:t>je Objednávateľom uznaný skutočný počet ubehnutých Tarifných kilometrov, Obehových kilometrov, Technologických kilometrov, kilometrov zodpovedajúcich obchádzkam, a kilometrov zodpovedajúcim Posilovým spojom, ktoré Objednávateľ uznal ako opodstatnené v zmysle bodu 6.4.1 (ii)</w:t>
      </w:r>
    </w:p>
    <w:p w14:paraId="4D8DD16C" w14:textId="77777777" w:rsidR="00E85BCD" w:rsidRDefault="00980971">
      <w:pPr>
        <w:spacing w:after="200" w:line="276" w:lineRule="auto"/>
        <w:ind w:left="2125" w:hanging="1275"/>
        <w:rPr>
          <w:rFonts w:ascii="Calibri" w:eastAsia="Calibri" w:hAnsi="Calibri" w:cs="Calibri"/>
          <w:sz w:val="22"/>
          <w:szCs w:val="22"/>
        </w:rPr>
      </w:pPr>
      <w:r>
        <w:rPr>
          <w:rFonts w:ascii="Calibri" w:eastAsia="Calibri" w:hAnsi="Calibri" w:cs="Calibri"/>
          <w:sz w:val="22"/>
          <w:szCs w:val="22"/>
        </w:rPr>
        <w:t>KM</w:t>
      </w:r>
      <w:r>
        <w:rPr>
          <w:rFonts w:ascii="Calibri" w:eastAsia="Calibri" w:hAnsi="Calibri" w:cs="Calibri"/>
          <w:sz w:val="16"/>
          <w:szCs w:val="16"/>
        </w:rPr>
        <w:t>VP0X</w:t>
      </w:r>
      <w:r>
        <w:rPr>
          <w:rFonts w:ascii="Calibri" w:eastAsia="Calibri" w:hAnsi="Calibri" w:cs="Calibri"/>
          <w:sz w:val="22"/>
          <w:szCs w:val="22"/>
          <w:vertAlign w:val="subscript"/>
        </w:rPr>
        <w:tab/>
      </w:r>
      <w:r>
        <w:rPr>
          <w:rFonts w:ascii="Calibri" w:eastAsia="Calibri" w:hAnsi="Calibri" w:cs="Calibri"/>
          <w:sz w:val="22"/>
          <w:szCs w:val="22"/>
        </w:rPr>
        <w:t xml:space="preserve">je východiskový počet kilometrov podľa bodu 5.1 písm. b) </w:t>
      </w:r>
    </w:p>
    <w:p w14:paraId="54A80642" w14:textId="77777777" w:rsidR="00E85BCD" w:rsidRDefault="00980971">
      <w:pPr>
        <w:spacing w:after="120" w:line="276" w:lineRule="auto"/>
        <w:ind w:left="2124" w:hanging="1273"/>
        <w:rPr>
          <w:rFonts w:ascii="Calibri" w:eastAsia="Calibri" w:hAnsi="Calibri" w:cs="Calibri"/>
          <w:sz w:val="22"/>
          <w:szCs w:val="22"/>
        </w:rPr>
      </w:pPr>
      <w:r>
        <w:rPr>
          <w:rFonts w:ascii="Calibri" w:eastAsia="Calibri" w:hAnsi="Calibri" w:cs="Calibri"/>
          <w:sz w:val="22"/>
          <w:szCs w:val="22"/>
        </w:rPr>
        <w:t>PV</w:t>
      </w:r>
      <w:r>
        <w:rPr>
          <w:rFonts w:ascii="Calibri" w:eastAsia="Calibri" w:hAnsi="Calibri" w:cs="Calibri"/>
          <w:sz w:val="22"/>
          <w:szCs w:val="22"/>
          <w:vertAlign w:val="subscript"/>
        </w:rPr>
        <w:t>PX</w:t>
      </w:r>
      <w:r>
        <w:rPr>
          <w:rFonts w:ascii="Calibri" w:eastAsia="Calibri" w:hAnsi="Calibri" w:cs="Calibri"/>
          <w:sz w:val="22"/>
          <w:szCs w:val="22"/>
          <w:vertAlign w:val="subscript"/>
        </w:rPr>
        <w:tab/>
      </w:r>
      <w:r>
        <w:rPr>
          <w:rFonts w:ascii="Calibri" w:eastAsia="Calibri" w:hAnsi="Calibri" w:cs="Calibri"/>
          <w:sz w:val="22"/>
          <w:szCs w:val="22"/>
        </w:rPr>
        <w:t>je v súlade s bodom 5.12 vzájomne odsúhlasený alebo Odborným expertom stanovený priemerný počet Základných a Záložných vozidiel za mesiac v príslušnom kalendárnom roku pre každú veľkostnú kategóriu. Do počtu Základných a Záložných vozidiel sa počítajú len:</w:t>
      </w:r>
    </w:p>
    <w:p w14:paraId="4D04ECA4" w14:textId="77777777" w:rsidR="00E85BCD" w:rsidRDefault="00980971">
      <w:pPr>
        <w:pBdr>
          <w:top w:val="nil"/>
          <w:left w:val="nil"/>
          <w:bottom w:val="nil"/>
          <w:right w:val="nil"/>
          <w:between w:val="nil"/>
        </w:pBdr>
        <w:spacing w:after="120" w:line="276" w:lineRule="auto"/>
        <w:ind w:left="2552" w:hanging="425"/>
        <w:rPr>
          <w:rFonts w:ascii="Calibri" w:eastAsia="Calibri" w:hAnsi="Calibri" w:cs="Calibri"/>
          <w:color w:val="000000"/>
          <w:sz w:val="22"/>
          <w:szCs w:val="22"/>
        </w:rPr>
      </w:pPr>
      <w:r>
        <w:rPr>
          <w:rFonts w:ascii="Calibri" w:eastAsia="Calibri" w:hAnsi="Calibri" w:cs="Calibri"/>
          <w:color w:val="000000"/>
          <w:sz w:val="22"/>
          <w:szCs w:val="22"/>
        </w:rPr>
        <w:t xml:space="preserve">i </w:t>
      </w:r>
      <w:r>
        <w:rPr>
          <w:rFonts w:ascii="Calibri" w:eastAsia="Calibri" w:hAnsi="Calibri" w:cs="Calibri"/>
          <w:color w:val="000000"/>
          <w:sz w:val="22"/>
          <w:szCs w:val="22"/>
        </w:rPr>
        <w:tab/>
        <w:t>Nové vozidlá do veku 120 mesiacov vrátane odo dňa začatia  poskytovania Služby. Za Nové vozidlá sa považujú vozidlá, ktorých mesiac prvej evidencie je tri a menej mesiacov pred mesiacom začatia poskytovania Služby;</w:t>
      </w:r>
    </w:p>
    <w:p w14:paraId="50F7212D" w14:textId="77777777" w:rsidR="00E85BCD" w:rsidRDefault="00980971">
      <w:pPr>
        <w:pBdr>
          <w:top w:val="nil"/>
          <w:left w:val="nil"/>
          <w:bottom w:val="nil"/>
          <w:right w:val="nil"/>
          <w:between w:val="nil"/>
        </w:pBdr>
        <w:spacing w:after="120" w:line="276" w:lineRule="auto"/>
        <w:ind w:left="2552" w:hanging="425"/>
        <w:rPr>
          <w:rFonts w:ascii="Calibri" w:eastAsia="Calibri" w:hAnsi="Calibri" w:cs="Calibri"/>
          <w:color w:val="000000"/>
          <w:sz w:val="22"/>
          <w:szCs w:val="22"/>
        </w:rPr>
      </w:pPr>
      <w:bookmarkStart w:id="4" w:name="_heading=h.2fou9g4g2j56" w:colFirst="0" w:colLast="0"/>
      <w:bookmarkEnd w:id="4"/>
      <w:r>
        <w:rPr>
          <w:rFonts w:ascii="Calibri" w:eastAsia="Calibri" w:hAnsi="Calibri" w:cs="Calibri"/>
          <w:color w:val="000000"/>
          <w:sz w:val="22"/>
          <w:szCs w:val="22"/>
        </w:rPr>
        <w:t>ii</w:t>
      </w:r>
      <w:r>
        <w:rPr>
          <w:rFonts w:ascii="Calibri" w:eastAsia="Calibri" w:hAnsi="Calibri" w:cs="Calibri"/>
          <w:color w:val="000000"/>
          <w:sz w:val="22"/>
          <w:szCs w:val="22"/>
        </w:rPr>
        <w:tab/>
        <w:t>Jazdené  vozidlá do veku 120 mesiacov vrátane od mesiaca ich prvej evidencie. Za Jazdené vozidlá sa považujú vozidlá, ktorých mesiac prvej evidencie je štyri a viac mesiacov pred mesiacom začatia poskytovania Služby.</w:t>
      </w:r>
    </w:p>
    <w:p w14:paraId="33C08DC5" w14:textId="77777777" w:rsidR="00E85BCD" w:rsidRDefault="00980971">
      <w:pPr>
        <w:pBdr>
          <w:top w:val="nil"/>
          <w:left w:val="nil"/>
          <w:bottom w:val="nil"/>
          <w:right w:val="nil"/>
          <w:between w:val="nil"/>
        </w:pBdr>
        <w:spacing w:after="120" w:line="276" w:lineRule="auto"/>
        <w:ind w:left="2127"/>
        <w:jc w:val="left"/>
        <w:rPr>
          <w:rFonts w:ascii="Calibri" w:eastAsia="Calibri" w:hAnsi="Calibri" w:cs="Calibri"/>
          <w:color w:val="000000"/>
          <w:sz w:val="22"/>
          <w:szCs w:val="22"/>
        </w:rPr>
      </w:pPr>
      <w:bookmarkStart w:id="5" w:name="_heading=h.e8mlk2z393xd" w:colFirst="0" w:colLast="0"/>
      <w:bookmarkEnd w:id="5"/>
      <w:r>
        <w:rPr>
          <w:rFonts w:ascii="Calibri" w:eastAsia="Calibri" w:hAnsi="Calibri" w:cs="Calibri"/>
          <w:color w:val="000000"/>
          <w:sz w:val="22"/>
          <w:szCs w:val="22"/>
        </w:rPr>
        <w:t xml:space="preserve">Počet vozidiel bude vypočítaný pre každý mesiac samostatne podľa stavu k poslednému dňu v príslušnom mesiaci.   </w:t>
      </w:r>
    </w:p>
    <w:p w14:paraId="7D0B90E9" w14:textId="77777777" w:rsidR="00E85BCD" w:rsidRDefault="00980971">
      <w:pPr>
        <w:spacing w:after="120" w:line="276" w:lineRule="auto"/>
        <w:ind w:left="2125" w:hanging="1200"/>
        <w:rPr>
          <w:rFonts w:ascii="Calibri" w:eastAsia="Calibri" w:hAnsi="Calibri" w:cs="Calibri"/>
          <w:sz w:val="22"/>
          <w:szCs w:val="22"/>
        </w:rPr>
      </w:pPr>
      <w:r>
        <w:rPr>
          <w:rFonts w:ascii="Calibri" w:eastAsia="Calibri" w:hAnsi="Calibri" w:cs="Calibri"/>
          <w:sz w:val="22"/>
          <w:szCs w:val="22"/>
        </w:rPr>
        <w:t>ROP1</w:t>
      </w:r>
      <w:r>
        <w:rPr>
          <w:rFonts w:ascii="Calibri" w:eastAsia="Calibri" w:hAnsi="Calibri" w:cs="Calibri"/>
          <w:sz w:val="22"/>
          <w:szCs w:val="22"/>
          <w:vertAlign w:val="subscript"/>
        </w:rPr>
        <w:t>X</w:t>
      </w:r>
      <w:r>
        <w:rPr>
          <w:rFonts w:ascii="Calibri" w:eastAsia="Calibri" w:hAnsi="Calibri" w:cs="Calibri"/>
          <w:sz w:val="22"/>
          <w:szCs w:val="22"/>
          <w:vertAlign w:val="subscript"/>
        </w:rPr>
        <w:tab/>
      </w:r>
      <w:r>
        <w:rPr>
          <w:rFonts w:ascii="Calibri" w:eastAsia="Calibri" w:hAnsi="Calibri" w:cs="Calibri"/>
          <w:sz w:val="22"/>
          <w:szCs w:val="22"/>
        </w:rPr>
        <w:t xml:space="preserve">sú ročné náklady na jedno vozidlo v zmysle bodu 6.3.9, z Ponuky Dopravcu. </w:t>
      </w:r>
    </w:p>
    <w:p w14:paraId="3FC32C63" w14:textId="77777777" w:rsidR="00E85BCD" w:rsidRDefault="00980971">
      <w:pPr>
        <w:spacing w:after="120" w:line="276" w:lineRule="auto"/>
        <w:ind w:left="2125" w:hanging="1200"/>
        <w:rPr>
          <w:rFonts w:ascii="Calibri" w:eastAsia="Calibri" w:hAnsi="Calibri" w:cs="Calibri"/>
          <w:sz w:val="22"/>
          <w:szCs w:val="22"/>
        </w:rPr>
      </w:pPr>
      <w:r>
        <w:rPr>
          <w:rFonts w:ascii="Calibri" w:eastAsia="Calibri" w:hAnsi="Calibri" w:cs="Calibri"/>
          <w:sz w:val="22"/>
          <w:szCs w:val="22"/>
        </w:rPr>
        <w:t>ROP2</w:t>
      </w:r>
      <w:r>
        <w:rPr>
          <w:rFonts w:ascii="Calibri" w:eastAsia="Calibri" w:hAnsi="Calibri" w:cs="Calibri"/>
          <w:sz w:val="22"/>
          <w:szCs w:val="22"/>
          <w:vertAlign w:val="subscript"/>
        </w:rPr>
        <w:t xml:space="preserve"> X</w:t>
      </w:r>
      <w:r>
        <w:rPr>
          <w:rFonts w:ascii="Calibri" w:eastAsia="Calibri" w:hAnsi="Calibri" w:cs="Calibri"/>
          <w:sz w:val="22"/>
          <w:szCs w:val="22"/>
        </w:rPr>
        <w:tab/>
        <w:t xml:space="preserve">sú ročné náklady na informačný a odbavovací systém a ostatné pevné zariadenia zabudované alebo inštalované vo vozidle v súlade s Technickými a prevádzkovými štandardmi ŽSK  v zmysle bodu 6.3.9, z Ponuky Dopravcu </w:t>
      </w:r>
    </w:p>
    <w:p w14:paraId="3D8AA19D" w14:textId="77777777" w:rsidR="00E85BCD" w:rsidRDefault="00980971">
      <w:pPr>
        <w:spacing w:after="120" w:line="276" w:lineRule="auto"/>
        <w:ind w:left="2125" w:hanging="1200"/>
        <w:rPr>
          <w:rFonts w:ascii="Calibri" w:eastAsia="Calibri" w:hAnsi="Calibri" w:cs="Calibri"/>
          <w:sz w:val="22"/>
          <w:szCs w:val="22"/>
        </w:rPr>
      </w:pPr>
      <w:r>
        <w:rPr>
          <w:rFonts w:ascii="Calibri" w:eastAsia="Calibri" w:hAnsi="Calibri" w:cs="Calibri"/>
          <w:sz w:val="22"/>
          <w:szCs w:val="22"/>
        </w:rPr>
        <w:t>ROP3</w:t>
      </w:r>
      <w:r>
        <w:rPr>
          <w:rFonts w:ascii="Calibri" w:eastAsia="Calibri" w:hAnsi="Calibri" w:cs="Calibri"/>
          <w:sz w:val="22"/>
          <w:szCs w:val="22"/>
          <w:vertAlign w:val="subscript"/>
        </w:rPr>
        <w:tab/>
      </w:r>
      <w:r>
        <w:rPr>
          <w:rFonts w:ascii="Calibri" w:eastAsia="Calibri" w:hAnsi="Calibri" w:cs="Calibri"/>
          <w:sz w:val="22"/>
          <w:szCs w:val="22"/>
        </w:rPr>
        <w:t xml:space="preserve">ročné náklady na ostatný hmotný investičný majetok a nehmotný investičný majetok uvedené v Ponuke Dopravcu </w:t>
      </w:r>
    </w:p>
    <w:p w14:paraId="0A66E11A" w14:textId="77777777" w:rsidR="00E85BCD" w:rsidRDefault="00980971">
      <w:pPr>
        <w:spacing w:after="120" w:line="276" w:lineRule="auto"/>
        <w:ind w:left="993" w:hanging="67"/>
        <w:rPr>
          <w:rFonts w:ascii="Calibri" w:eastAsia="Calibri" w:hAnsi="Calibri" w:cs="Calibri"/>
          <w:sz w:val="22"/>
          <w:szCs w:val="22"/>
        </w:rPr>
      </w:pPr>
      <w:r>
        <w:rPr>
          <w:rFonts w:ascii="Calibri" w:eastAsia="Calibri" w:hAnsi="Calibri" w:cs="Calibri"/>
          <w:sz w:val="22"/>
          <w:szCs w:val="22"/>
        </w:rPr>
        <w:t xml:space="preserve"> V prípade ak sa výpočet objektivizovanej Maximálnej ceny Služby realizuje za neúplný kalendárny rok, tak sa do výpočtu započíta len alikvotná časť ročných nákladov.  </w:t>
      </w:r>
    </w:p>
    <w:p w14:paraId="27D6467D" w14:textId="77777777" w:rsidR="00E85BCD" w:rsidRDefault="00980971">
      <w:pPr>
        <w:spacing w:after="240" w:line="276" w:lineRule="auto"/>
        <w:ind w:left="2126" w:hanging="1202"/>
        <w:rPr>
          <w:rFonts w:ascii="Calibri" w:eastAsia="Calibri" w:hAnsi="Calibri" w:cs="Calibri"/>
          <w:sz w:val="22"/>
          <w:szCs w:val="22"/>
        </w:rPr>
      </w:pPr>
      <w:r>
        <w:rPr>
          <w:rFonts w:ascii="Calibri" w:eastAsia="Calibri" w:hAnsi="Calibri" w:cs="Calibri"/>
          <w:sz w:val="22"/>
          <w:szCs w:val="22"/>
        </w:rPr>
        <w:t>REZ</w:t>
      </w:r>
      <w:r>
        <w:rPr>
          <w:rFonts w:ascii="Calibri" w:eastAsia="Calibri" w:hAnsi="Calibri" w:cs="Calibri"/>
          <w:sz w:val="22"/>
          <w:szCs w:val="22"/>
        </w:rPr>
        <w:tab/>
        <w:t xml:space="preserve">rezerva z predchádzajúceho roka tvorená v súlade s bodom 6.1.1. </w:t>
      </w:r>
    </w:p>
    <w:p w14:paraId="625AEB0C" w14:textId="77777777" w:rsidR="00E85BCD" w:rsidRDefault="00980971">
      <w:pPr>
        <w:widowControl w:val="0"/>
        <w:numPr>
          <w:ilvl w:val="2"/>
          <w:numId w:val="23"/>
        </w:numPr>
        <w:pBdr>
          <w:top w:val="nil"/>
          <w:left w:val="nil"/>
          <w:bottom w:val="nil"/>
          <w:right w:val="nil"/>
          <w:between w:val="nil"/>
        </w:pBdr>
        <w:spacing w:after="24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Pokiaľ v priebehu príslušného kalendárneho roku po schválení finančného plánu dôjde k mimoriadnej udalosti (mimo poistných udalostí), ktorá vyvolá znížené/zvýšené náklady iné ako tie, ktoré vstupujú do výpočtu podľa bodu 6.2.4, tak v dôsledku takéhoto mimoriadneho zníženia/zvýšenia nákladov sa nebude plánovaná Maximálna cena služby aktualizovať ani objektivizovať a tieto náklady budú Dopravcovi preplatené na základe kontroly zaúčtovaných dokladov a po schválení Objednávateľom. </w:t>
      </w:r>
    </w:p>
    <w:p w14:paraId="54F809B1" w14:textId="77777777" w:rsidR="00E85BCD" w:rsidRDefault="00980971">
      <w:pPr>
        <w:widowControl w:val="0"/>
        <w:numPr>
          <w:ilvl w:val="2"/>
          <w:numId w:val="23"/>
        </w:numPr>
        <w:pBdr>
          <w:top w:val="nil"/>
          <w:left w:val="nil"/>
          <w:bottom w:val="nil"/>
          <w:right w:val="nil"/>
          <w:between w:val="nil"/>
        </w:pBdr>
        <w:spacing w:after="24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Pokiaľ sa Dopravca dostane do omeškania s predložením aktualizovanej Prílohy č. 12 podľa bodov 6.2.1 alebo 6.2.2 Objednávateľ je oprávnený až do času ich predloženia Dopravcovi nevyplácať mesačné zálohy na poskytovanie Služby. Týmto nie je dotknutá povinnosť Dopravcu riadne a včas poskytovať Službu. </w:t>
      </w:r>
    </w:p>
    <w:p w14:paraId="4A98BF70" w14:textId="77777777" w:rsidR="00E85BCD" w:rsidRDefault="00980971">
      <w:pPr>
        <w:widowControl w:val="0"/>
        <w:numPr>
          <w:ilvl w:val="2"/>
          <w:numId w:val="23"/>
        </w:numPr>
        <w:pBdr>
          <w:top w:val="nil"/>
          <w:left w:val="nil"/>
          <w:bottom w:val="nil"/>
          <w:right w:val="nil"/>
          <w:between w:val="nil"/>
        </w:pBdr>
        <w:spacing w:after="240" w:line="276" w:lineRule="auto"/>
        <w:rPr>
          <w:rFonts w:ascii="Calibri" w:eastAsia="Calibri" w:hAnsi="Calibri" w:cs="Calibri"/>
          <w:color w:val="000000"/>
          <w:sz w:val="22"/>
          <w:szCs w:val="22"/>
        </w:rPr>
      </w:pPr>
      <w:r>
        <w:rPr>
          <w:rFonts w:ascii="Calibri" w:eastAsia="Calibri" w:hAnsi="Calibri" w:cs="Calibri"/>
          <w:sz w:val="22"/>
          <w:szCs w:val="22"/>
        </w:rPr>
        <w:lastRenderedPageBreak/>
        <w:t>Po uplynutí príslušného roka sa určia nasledovné priamo preplácané skutočné náklady (SN</w:t>
      </w:r>
      <w:r>
        <w:rPr>
          <w:rFonts w:ascii="Calibri" w:eastAsia="Calibri" w:hAnsi="Calibri" w:cs="Calibri"/>
          <w:sz w:val="22"/>
          <w:szCs w:val="22"/>
          <w:vertAlign w:val="subscript"/>
        </w:rPr>
        <w:t>p</w:t>
      </w:r>
      <w:r>
        <w:rPr>
          <w:rFonts w:ascii="Calibri" w:eastAsia="Calibri" w:hAnsi="Calibri" w:cs="Calibri"/>
          <w:sz w:val="22"/>
          <w:szCs w:val="22"/>
        </w:rPr>
        <w:t>), ktoré opodstatnene vznikli Dopravcovi za príslušný kalendárny rok, a ktoré Dopravca preukázal Objednávateľovi účtovnou evidenciou:</w:t>
      </w:r>
    </w:p>
    <w:p w14:paraId="60F51A5B" w14:textId="77777777" w:rsidR="00E85BCD" w:rsidRDefault="00980971">
      <w:pPr>
        <w:numPr>
          <w:ilvl w:val="7"/>
          <w:numId w:val="34"/>
        </w:numPr>
        <w:pBdr>
          <w:top w:val="nil"/>
          <w:left w:val="nil"/>
          <w:bottom w:val="nil"/>
          <w:right w:val="nil"/>
          <w:between w:val="nil"/>
        </w:pBdr>
        <w:spacing w:line="276" w:lineRule="auto"/>
        <w:ind w:left="1276"/>
        <w:jc w:val="left"/>
        <w:rPr>
          <w:rFonts w:ascii="Calibri" w:eastAsia="Calibri" w:hAnsi="Calibri" w:cs="Calibri"/>
          <w:color w:val="000000"/>
          <w:sz w:val="22"/>
          <w:szCs w:val="22"/>
        </w:rPr>
      </w:pPr>
      <w:r>
        <w:rPr>
          <w:rFonts w:ascii="Calibri" w:eastAsia="Calibri" w:hAnsi="Calibri" w:cs="Calibri"/>
          <w:color w:val="000000"/>
          <w:sz w:val="22"/>
          <w:szCs w:val="22"/>
        </w:rPr>
        <w:t xml:space="preserve">poplatok za prístup (vstup) spoja prímestskej dopravy na autobusové stanice,  ktorý sa platí v zmysle § 23 ods. 1 zákona č.  56/2012 Z. z. o cestnej doprave v znení neskorších predpisov, </w:t>
      </w:r>
    </w:p>
    <w:p w14:paraId="3600F9C3" w14:textId="77777777" w:rsidR="00E85BCD" w:rsidRDefault="00980971">
      <w:pPr>
        <w:numPr>
          <w:ilvl w:val="7"/>
          <w:numId w:val="34"/>
        </w:numPr>
        <w:pBdr>
          <w:top w:val="nil"/>
          <w:left w:val="nil"/>
          <w:bottom w:val="nil"/>
          <w:right w:val="nil"/>
          <w:between w:val="nil"/>
        </w:pBdr>
        <w:spacing w:line="276" w:lineRule="auto"/>
        <w:ind w:left="1276"/>
        <w:jc w:val="left"/>
        <w:rPr>
          <w:rFonts w:ascii="Calibri" w:eastAsia="Calibri" w:hAnsi="Calibri" w:cs="Calibri"/>
          <w:color w:val="000000"/>
          <w:sz w:val="22"/>
          <w:szCs w:val="22"/>
        </w:rPr>
      </w:pPr>
      <w:r>
        <w:rPr>
          <w:rFonts w:ascii="Calibri" w:eastAsia="Calibri" w:hAnsi="Calibri" w:cs="Calibri"/>
          <w:color w:val="000000"/>
          <w:sz w:val="22"/>
          <w:szCs w:val="22"/>
        </w:rPr>
        <w:t xml:space="preserve">mýto, </w:t>
      </w:r>
    </w:p>
    <w:p w14:paraId="5E7A8C79" w14:textId="77777777" w:rsidR="00E85BCD" w:rsidRDefault="00980971">
      <w:pPr>
        <w:numPr>
          <w:ilvl w:val="7"/>
          <w:numId w:val="34"/>
        </w:numPr>
        <w:pBdr>
          <w:top w:val="nil"/>
          <w:left w:val="nil"/>
          <w:bottom w:val="nil"/>
          <w:right w:val="nil"/>
          <w:between w:val="nil"/>
        </w:pBdr>
        <w:spacing w:line="276" w:lineRule="auto"/>
        <w:ind w:left="1276"/>
        <w:jc w:val="left"/>
        <w:rPr>
          <w:rFonts w:ascii="Calibri" w:eastAsia="Calibri" w:hAnsi="Calibri" w:cs="Calibri"/>
          <w:color w:val="000000"/>
          <w:sz w:val="22"/>
          <w:szCs w:val="22"/>
        </w:rPr>
      </w:pPr>
      <w:r>
        <w:rPr>
          <w:rFonts w:ascii="Calibri" w:eastAsia="Calibri" w:hAnsi="Calibri" w:cs="Calibri"/>
          <w:color w:val="000000"/>
          <w:sz w:val="22"/>
          <w:szCs w:val="22"/>
        </w:rPr>
        <w:t xml:space="preserve">daň z motorových vozidiel, </w:t>
      </w:r>
    </w:p>
    <w:p w14:paraId="1E6BE79C" w14:textId="77777777" w:rsidR="00E85BCD" w:rsidRDefault="00980971">
      <w:pPr>
        <w:numPr>
          <w:ilvl w:val="7"/>
          <w:numId w:val="34"/>
        </w:numPr>
        <w:pBdr>
          <w:top w:val="nil"/>
          <w:left w:val="nil"/>
          <w:bottom w:val="nil"/>
          <w:right w:val="nil"/>
          <w:between w:val="nil"/>
        </w:pBdr>
        <w:spacing w:line="276" w:lineRule="auto"/>
        <w:ind w:left="1276"/>
        <w:jc w:val="left"/>
        <w:rPr>
          <w:rFonts w:ascii="Calibri" w:eastAsia="Calibri" w:hAnsi="Calibri" w:cs="Calibri"/>
          <w:color w:val="000000"/>
          <w:sz w:val="22"/>
          <w:szCs w:val="22"/>
        </w:rPr>
      </w:pPr>
      <w:r>
        <w:rPr>
          <w:rFonts w:ascii="Calibri" w:eastAsia="Calibri" w:hAnsi="Calibri" w:cs="Calibri"/>
          <w:color w:val="000000"/>
          <w:sz w:val="22"/>
          <w:szCs w:val="22"/>
        </w:rPr>
        <w:t>poplatky platené Organizátorovi podľa Zmluvy medzi Dopravcom a Organizátorom</w:t>
      </w:r>
    </w:p>
    <w:p w14:paraId="2CA1037F" w14:textId="77777777" w:rsidR="00E85BCD" w:rsidRDefault="00980971">
      <w:pPr>
        <w:numPr>
          <w:ilvl w:val="7"/>
          <w:numId w:val="34"/>
        </w:numPr>
        <w:pBdr>
          <w:top w:val="nil"/>
          <w:left w:val="nil"/>
          <w:bottom w:val="nil"/>
          <w:right w:val="nil"/>
          <w:between w:val="nil"/>
        </w:pBdr>
        <w:spacing w:line="276" w:lineRule="auto"/>
        <w:ind w:left="1276"/>
        <w:jc w:val="left"/>
        <w:rPr>
          <w:rFonts w:ascii="Calibri" w:eastAsia="Calibri" w:hAnsi="Calibri" w:cs="Calibri"/>
          <w:color w:val="000000"/>
          <w:sz w:val="22"/>
          <w:szCs w:val="22"/>
        </w:rPr>
      </w:pPr>
      <w:r>
        <w:rPr>
          <w:rFonts w:ascii="Calibri" w:eastAsia="Calibri" w:hAnsi="Calibri" w:cs="Calibri"/>
          <w:color w:val="000000"/>
          <w:sz w:val="22"/>
          <w:szCs w:val="22"/>
        </w:rPr>
        <w:t>náklady na výmenu označníkov v cene na trhu v mieste a čase obvyklej,</w:t>
      </w:r>
    </w:p>
    <w:p w14:paraId="380FDEFA" w14:textId="77777777" w:rsidR="00E85BCD" w:rsidRDefault="00980971">
      <w:pPr>
        <w:numPr>
          <w:ilvl w:val="7"/>
          <w:numId w:val="34"/>
        </w:numPr>
        <w:pBdr>
          <w:top w:val="nil"/>
          <w:left w:val="nil"/>
          <w:bottom w:val="nil"/>
          <w:right w:val="nil"/>
          <w:between w:val="nil"/>
        </w:pBdr>
        <w:spacing w:line="276" w:lineRule="auto"/>
        <w:ind w:left="1276"/>
        <w:jc w:val="left"/>
        <w:rPr>
          <w:rFonts w:ascii="Calibri" w:eastAsia="Calibri" w:hAnsi="Calibri" w:cs="Calibri"/>
          <w:color w:val="000000"/>
          <w:sz w:val="22"/>
          <w:szCs w:val="22"/>
        </w:rPr>
      </w:pPr>
      <w:r>
        <w:rPr>
          <w:rFonts w:ascii="Calibri" w:eastAsia="Calibri" w:hAnsi="Calibri" w:cs="Calibri"/>
          <w:color w:val="000000"/>
          <w:sz w:val="22"/>
          <w:szCs w:val="22"/>
        </w:rPr>
        <w:t>skutočné náklady z poistných udalostí (vo vzťahu k vozidlám) uznané Objednávateľom do výšky poistného plnenia vrátane spoluúčasti ,</w:t>
      </w:r>
    </w:p>
    <w:p w14:paraId="53E9ED5E" w14:textId="77777777" w:rsidR="00E85BCD" w:rsidRDefault="00980971">
      <w:pPr>
        <w:numPr>
          <w:ilvl w:val="7"/>
          <w:numId w:val="34"/>
        </w:numPr>
        <w:pBdr>
          <w:top w:val="nil"/>
          <w:left w:val="nil"/>
          <w:bottom w:val="nil"/>
          <w:right w:val="nil"/>
          <w:between w:val="nil"/>
        </w:pBdr>
        <w:spacing w:after="200" w:line="276" w:lineRule="auto"/>
        <w:ind w:left="1276"/>
        <w:rPr>
          <w:rFonts w:ascii="Calibri" w:eastAsia="Calibri" w:hAnsi="Calibri" w:cs="Calibri"/>
          <w:color w:val="000000"/>
          <w:sz w:val="22"/>
          <w:szCs w:val="22"/>
        </w:rPr>
      </w:pPr>
      <w:r>
        <w:rPr>
          <w:rFonts w:ascii="Calibri" w:eastAsia="Calibri" w:hAnsi="Calibri" w:cs="Calibri"/>
          <w:color w:val="000000"/>
          <w:sz w:val="22"/>
          <w:szCs w:val="22"/>
        </w:rPr>
        <w:t>účtovnou evidenciou preukázané</w:t>
      </w:r>
      <w:r>
        <w:rPr>
          <w:rFonts w:ascii="Calibri" w:eastAsia="Calibri" w:hAnsi="Calibri" w:cs="Calibri"/>
          <w:color w:val="000000"/>
          <w:sz w:val="22"/>
          <w:szCs w:val="22"/>
          <w:vertAlign w:val="subscript"/>
        </w:rPr>
        <w:t xml:space="preserve"> </w:t>
      </w:r>
      <w:r>
        <w:rPr>
          <w:rFonts w:ascii="Calibri" w:eastAsia="Calibri" w:hAnsi="Calibri" w:cs="Calibri"/>
          <w:color w:val="000000"/>
          <w:sz w:val="22"/>
          <w:szCs w:val="22"/>
        </w:rPr>
        <w:t>jednorazové</w:t>
      </w:r>
      <w:r>
        <w:rPr>
          <w:rFonts w:ascii="Calibri" w:eastAsia="Calibri" w:hAnsi="Calibri" w:cs="Calibri"/>
          <w:color w:val="000000"/>
          <w:sz w:val="22"/>
          <w:szCs w:val="22"/>
          <w:vertAlign w:val="subscript"/>
        </w:rPr>
        <w:t xml:space="preserve"> </w:t>
      </w:r>
      <w:r>
        <w:rPr>
          <w:rFonts w:ascii="Calibri" w:eastAsia="Calibri" w:hAnsi="Calibri" w:cs="Calibri"/>
          <w:color w:val="000000"/>
          <w:sz w:val="22"/>
          <w:szCs w:val="22"/>
        </w:rPr>
        <w:t>vyvolané naviacnáklady, ktoré vznikli Dopravcovi ako priamy dôsledok zníženia rozsahu služby v príslušnom roku.</w:t>
      </w:r>
    </w:p>
    <w:p w14:paraId="5044131A" w14:textId="77777777" w:rsidR="00E85BCD" w:rsidRDefault="00980971">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Priamo preplácané náklady (SN</w:t>
      </w:r>
      <w:r>
        <w:rPr>
          <w:rFonts w:ascii="Calibri" w:eastAsia="Calibri" w:hAnsi="Calibri" w:cs="Calibri"/>
          <w:sz w:val="28"/>
          <w:szCs w:val="28"/>
          <w:vertAlign w:val="subscript"/>
        </w:rPr>
        <w:t>p</w:t>
      </w:r>
      <w:r>
        <w:rPr>
          <w:rFonts w:ascii="Calibri" w:eastAsia="Calibri" w:hAnsi="Calibri" w:cs="Calibri"/>
          <w:sz w:val="22"/>
          <w:szCs w:val="22"/>
        </w:rPr>
        <w:t>) vstupujú do výpočtu zúčtovania podľa bodu 6.4.6. Pre vylúčenie pochybností platí, že priamo preplácané skutočné náklady SN</w:t>
      </w:r>
      <w:r>
        <w:rPr>
          <w:rFonts w:ascii="Calibri" w:eastAsia="Calibri" w:hAnsi="Calibri" w:cs="Calibri"/>
          <w:sz w:val="28"/>
          <w:szCs w:val="28"/>
          <w:vertAlign w:val="subscript"/>
        </w:rPr>
        <w:t>p</w:t>
      </w:r>
      <w:r>
        <w:rPr>
          <w:rFonts w:ascii="Calibri" w:eastAsia="Calibri" w:hAnsi="Calibri" w:cs="Calibri"/>
          <w:sz w:val="22"/>
          <w:szCs w:val="22"/>
        </w:rPr>
        <w:t xml:space="preserve"> nevstupujú do výpočtu Ceny služby podľa bodu 6.1.2.</w:t>
      </w:r>
    </w:p>
    <w:p w14:paraId="5E9DB21F" w14:textId="77777777" w:rsidR="00E85BCD" w:rsidRDefault="00E85BCD">
      <w:pPr>
        <w:pBdr>
          <w:top w:val="nil"/>
          <w:left w:val="nil"/>
          <w:bottom w:val="nil"/>
          <w:right w:val="nil"/>
          <w:between w:val="nil"/>
        </w:pBdr>
        <w:rPr>
          <w:rFonts w:ascii="Calibri" w:eastAsia="Calibri" w:hAnsi="Calibri" w:cs="Calibri"/>
          <w:sz w:val="22"/>
          <w:szCs w:val="22"/>
        </w:rPr>
      </w:pPr>
    </w:p>
    <w:p w14:paraId="62C73BC2" w14:textId="77777777" w:rsidR="00E85BCD" w:rsidRDefault="00980971">
      <w:pPr>
        <w:widowControl w:val="0"/>
        <w:numPr>
          <w:ilvl w:val="1"/>
          <w:numId w:val="26"/>
        </w:numPr>
        <w:pBdr>
          <w:top w:val="nil"/>
          <w:left w:val="nil"/>
          <w:bottom w:val="nil"/>
          <w:right w:val="nil"/>
          <w:between w:val="nil"/>
        </w:pBdr>
        <w:spacing w:after="240" w:line="276" w:lineRule="auto"/>
        <w:ind w:left="709" w:hanging="709"/>
        <w:jc w:val="left"/>
        <w:rPr>
          <w:rFonts w:ascii="Calibri" w:eastAsia="Calibri" w:hAnsi="Calibri" w:cs="Calibri"/>
          <w:b/>
          <w:color w:val="000000"/>
          <w:sz w:val="22"/>
          <w:szCs w:val="22"/>
        </w:rPr>
      </w:pPr>
      <w:r>
        <w:rPr>
          <w:rFonts w:ascii="Calibri" w:eastAsia="Calibri" w:hAnsi="Calibri" w:cs="Calibri"/>
          <w:b/>
          <w:color w:val="000000"/>
          <w:sz w:val="22"/>
          <w:szCs w:val="22"/>
        </w:rPr>
        <w:t>Východisková cena a náklady na vozidlá</w:t>
      </w:r>
    </w:p>
    <w:p w14:paraId="104C5BEB" w14:textId="77777777" w:rsidR="00E85BCD" w:rsidRDefault="00980971">
      <w:pPr>
        <w:widowControl w:val="0"/>
        <w:numPr>
          <w:ilvl w:val="2"/>
          <w:numId w:val="26"/>
        </w:numPr>
        <w:pBdr>
          <w:top w:val="nil"/>
          <w:left w:val="nil"/>
          <w:bottom w:val="nil"/>
          <w:right w:val="nil"/>
          <w:between w:val="nil"/>
        </w:pBdr>
        <w:spacing w:after="240" w:line="276" w:lineRule="auto"/>
        <w:ind w:left="709"/>
        <w:jc w:val="left"/>
        <w:rPr>
          <w:rFonts w:ascii="Calibri" w:eastAsia="Calibri" w:hAnsi="Calibri" w:cs="Calibri"/>
          <w:color w:val="000000"/>
          <w:sz w:val="22"/>
          <w:szCs w:val="22"/>
        </w:rPr>
      </w:pPr>
      <w:r>
        <w:rPr>
          <w:rFonts w:ascii="Calibri" w:eastAsia="Calibri" w:hAnsi="Calibri" w:cs="Calibri"/>
          <w:color w:val="000000"/>
          <w:sz w:val="22"/>
          <w:szCs w:val="22"/>
        </w:rPr>
        <w:t>Pre určenie parametrov “východisková cena” a “ročné náklady na vozidlo”, ktoré budú vstupovať do výpočtu objektivizovanej Maximálnej ceny služby podľa bodu 6.2.4 sa bude postupovať podľa nasledovných ustanovení tohto článku 6.3.</w:t>
      </w:r>
    </w:p>
    <w:p w14:paraId="5C6F0310" w14:textId="77777777" w:rsidR="00E85BCD" w:rsidRDefault="00980971">
      <w:pPr>
        <w:widowControl w:val="0"/>
        <w:numPr>
          <w:ilvl w:val="2"/>
          <w:numId w:val="26"/>
        </w:numPr>
        <w:pBdr>
          <w:top w:val="nil"/>
          <w:left w:val="nil"/>
          <w:bottom w:val="nil"/>
          <w:right w:val="nil"/>
          <w:between w:val="nil"/>
        </w:pBdr>
        <w:spacing w:after="240" w:line="276" w:lineRule="auto"/>
        <w:ind w:left="709"/>
        <w:jc w:val="left"/>
        <w:rPr>
          <w:rFonts w:ascii="Calibri" w:eastAsia="Calibri" w:hAnsi="Calibri" w:cs="Calibri"/>
          <w:color w:val="000000"/>
          <w:sz w:val="22"/>
          <w:szCs w:val="22"/>
        </w:rPr>
      </w:pPr>
      <w:r>
        <w:rPr>
          <w:rFonts w:ascii="Calibri" w:eastAsia="Calibri" w:hAnsi="Calibri" w:cs="Calibri"/>
          <w:color w:val="000000"/>
          <w:sz w:val="22"/>
          <w:szCs w:val="22"/>
        </w:rPr>
        <w:t xml:space="preserve">Východisková cena bez zisku je ročná cena služby uvedená v Ponuke Dopravcu bez zisku a tvoria ju nasledovné časti ceny : </w:t>
      </w:r>
    </w:p>
    <w:p w14:paraId="29D55B99" w14:textId="77777777" w:rsidR="00E85BCD" w:rsidRDefault="00980971">
      <w:pPr>
        <w:widowControl w:val="0"/>
        <w:spacing w:line="276" w:lineRule="auto"/>
        <w:ind w:left="1440"/>
        <w:jc w:val="center"/>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b/>
          <w:sz w:val="22"/>
          <w:szCs w:val="22"/>
        </w:rPr>
        <w:t>C</w:t>
      </w:r>
      <w:r>
        <w:rPr>
          <w:rFonts w:ascii="Calibri" w:eastAsia="Calibri" w:hAnsi="Calibri" w:cs="Calibri"/>
          <w:b/>
          <w:sz w:val="22"/>
          <w:szCs w:val="22"/>
          <w:vertAlign w:val="subscript"/>
        </w:rPr>
        <w:t>SPOLU0</w:t>
      </w:r>
      <w:r>
        <w:rPr>
          <w:rFonts w:ascii="Calibri" w:eastAsia="Calibri" w:hAnsi="Calibri" w:cs="Calibri"/>
          <w:sz w:val="22"/>
          <w:szCs w:val="22"/>
        </w:rPr>
        <w:t xml:space="preserve"> = </w:t>
      </w:r>
      <w:r>
        <w:rPr>
          <w:rFonts w:ascii="Calibri" w:eastAsia="Calibri" w:hAnsi="Calibri" w:cs="Calibri"/>
          <w:b/>
          <w:sz w:val="22"/>
          <w:szCs w:val="22"/>
        </w:rPr>
        <w:t>CC</w:t>
      </w:r>
      <w:r>
        <w:rPr>
          <w:rFonts w:ascii="Calibri" w:eastAsia="Calibri" w:hAnsi="Calibri" w:cs="Calibri"/>
          <w:b/>
          <w:sz w:val="22"/>
          <w:szCs w:val="22"/>
          <w:vertAlign w:val="subscript"/>
        </w:rPr>
        <w:t>PHM0X</w:t>
      </w:r>
      <w:r>
        <w:rPr>
          <w:rFonts w:ascii="Calibri" w:eastAsia="Calibri" w:hAnsi="Calibri" w:cs="Calibri"/>
          <w:b/>
          <w:sz w:val="22"/>
          <w:szCs w:val="22"/>
        </w:rPr>
        <w:t xml:space="preserve"> + CC</w:t>
      </w:r>
      <w:r>
        <w:rPr>
          <w:rFonts w:ascii="Calibri" w:eastAsia="Calibri" w:hAnsi="Calibri" w:cs="Calibri"/>
          <w:b/>
          <w:sz w:val="22"/>
          <w:szCs w:val="22"/>
          <w:vertAlign w:val="subscript"/>
        </w:rPr>
        <w:t>CP0X</w:t>
      </w:r>
      <w:r>
        <w:rPr>
          <w:rFonts w:ascii="Calibri" w:eastAsia="Calibri" w:hAnsi="Calibri" w:cs="Calibri"/>
          <w:b/>
          <w:sz w:val="22"/>
          <w:szCs w:val="22"/>
        </w:rPr>
        <w:t xml:space="preserve"> + CC</w:t>
      </w:r>
      <w:r>
        <w:rPr>
          <w:rFonts w:ascii="Calibri" w:eastAsia="Calibri" w:hAnsi="Calibri" w:cs="Calibri"/>
          <w:b/>
          <w:sz w:val="22"/>
          <w:szCs w:val="22"/>
          <w:vertAlign w:val="subscript"/>
        </w:rPr>
        <w:t>ON0X</w:t>
      </w:r>
      <w:r>
        <w:rPr>
          <w:rFonts w:ascii="Calibri" w:eastAsia="Calibri" w:hAnsi="Calibri" w:cs="Calibri"/>
          <w:sz w:val="36"/>
          <w:szCs w:val="36"/>
          <w:vertAlign w:val="subscript"/>
        </w:rPr>
        <w:br/>
      </w:r>
    </w:p>
    <w:p w14:paraId="7927CDCD" w14:textId="77777777" w:rsidR="00E85BCD" w:rsidRDefault="00980971">
      <w:pPr>
        <w:spacing w:after="200" w:line="276" w:lineRule="auto"/>
        <w:ind w:left="2127" w:hanging="1134"/>
        <w:rPr>
          <w:rFonts w:ascii="Calibri" w:eastAsia="Calibri" w:hAnsi="Calibri" w:cs="Calibri"/>
          <w:sz w:val="22"/>
          <w:szCs w:val="22"/>
        </w:rPr>
      </w:pPr>
      <w:r>
        <w:rPr>
          <w:rFonts w:ascii="Calibri" w:eastAsia="Calibri" w:hAnsi="Calibri" w:cs="Calibri"/>
          <w:sz w:val="22"/>
          <w:szCs w:val="22"/>
        </w:rPr>
        <w:t>index X</w:t>
      </w:r>
      <w:r>
        <w:rPr>
          <w:rFonts w:ascii="Calibri" w:eastAsia="Calibri" w:hAnsi="Calibri" w:cs="Calibri"/>
          <w:sz w:val="22"/>
          <w:szCs w:val="22"/>
        </w:rPr>
        <w:tab/>
        <w:t>označuje veľkostnú skupinu vozidiel (veľkokapacitné vozidlo, štandardné vozidlo, nízkokapacitné vozidlo)</w:t>
      </w:r>
    </w:p>
    <w:p w14:paraId="070F2DC8" w14:textId="77777777" w:rsidR="00E85BCD" w:rsidRDefault="00980971">
      <w:pPr>
        <w:spacing w:after="200" w:line="276" w:lineRule="auto"/>
        <w:ind w:left="2127" w:hanging="1134"/>
        <w:rPr>
          <w:rFonts w:ascii="Calibri" w:eastAsia="Calibri" w:hAnsi="Calibri" w:cs="Calibri"/>
          <w:sz w:val="22"/>
          <w:szCs w:val="22"/>
        </w:rPr>
      </w:pPr>
      <w:r>
        <w:rPr>
          <w:rFonts w:ascii="Calibri" w:eastAsia="Calibri" w:hAnsi="Calibri" w:cs="Calibri"/>
          <w:sz w:val="22"/>
          <w:szCs w:val="22"/>
        </w:rPr>
        <w:t>CC</w:t>
      </w:r>
      <w:r>
        <w:rPr>
          <w:rFonts w:ascii="Calibri" w:eastAsia="Calibri" w:hAnsi="Calibri" w:cs="Calibri"/>
          <w:sz w:val="26"/>
          <w:szCs w:val="26"/>
          <w:vertAlign w:val="subscript"/>
        </w:rPr>
        <w:t xml:space="preserve">PHM0X </w:t>
      </w:r>
      <w:r>
        <w:rPr>
          <w:rFonts w:ascii="Calibri" w:eastAsia="Calibri" w:hAnsi="Calibri" w:cs="Calibri"/>
          <w:sz w:val="22"/>
          <w:szCs w:val="22"/>
        </w:rPr>
        <w:t xml:space="preserve"> </w:t>
      </w:r>
      <w:r>
        <w:rPr>
          <w:rFonts w:ascii="Calibri" w:eastAsia="Calibri" w:hAnsi="Calibri" w:cs="Calibri"/>
          <w:sz w:val="22"/>
          <w:szCs w:val="22"/>
        </w:rPr>
        <w:tab/>
        <w:t>je časť ceny za náklady na pohonné hmoty “PHM” – náklady na spotrebovanú naftu alebo CNG - stlačený zemný plyn</w:t>
      </w:r>
    </w:p>
    <w:p w14:paraId="6C5C1251" w14:textId="77777777" w:rsidR="00E85BCD" w:rsidRDefault="00980971">
      <w:pPr>
        <w:spacing w:after="200" w:line="276" w:lineRule="auto"/>
        <w:ind w:left="2127" w:hanging="1134"/>
        <w:rPr>
          <w:rFonts w:ascii="Calibri" w:eastAsia="Calibri" w:hAnsi="Calibri" w:cs="Calibri"/>
          <w:sz w:val="22"/>
          <w:szCs w:val="22"/>
        </w:rPr>
      </w:pPr>
      <w:r>
        <w:rPr>
          <w:rFonts w:ascii="Calibri" w:eastAsia="Calibri" w:hAnsi="Calibri" w:cs="Calibri"/>
          <w:sz w:val="20"/>
        </w:rPr>
        <w:t>CC</w:t>
      </w:r>
      <w:r>
        <w:rPr>
          <w:rFonts w:ascii="Calibri" w:eastAsia="Calibri" w:hAnsi="Calibri" w:cs="Calibri"/>
          <w:sz w:val="26"/>
          <w:szCs w:val="26"/>
          <w:vertAlign w:val="subscript"/>
        </w:rPr>
        <w:t>CP0X</w:t>
      </w:r>
      <w:r>
        <w:rPr>
          <w:rFonts w:ascii="Calibri" w:eastAsia="Calibri" w:hAnsi="Calibri" w:cs="Calibri"/>
          <w:sz w:val="26"/>
          <w:szCs w:val="26"/>
        </w:rPr>
        <w:t xml:space="preserve"> </w:t>
      </w:r>
      <w:r>
        <w:rPr>
          <w:rFonts w:ascii="Calibri" w:eastAsia="Calibri" w:hAnsi="Calibri" w:cs="Calibri"/>
          <w:sz w:val="20"/>
        </w:rPr>
        <w:t xml:space="preserve"> </w:t>
      </w:r>
      <w:r>
        <w:rPr>
          <w:rFonts w:ascii="Calibri" w:eastAsia="Calibri" w:hAnsi="Calibri" w:cs="Calibri"/>
          <w:sz w:val="20"/>
        </w:rPr>
        <w:tab/>
        <w:t xml:space="preserve">je </w:t>
      </w:r>
      <w:r>
        <w:rPr>
          <w:rFonts w:ascii="Calibri" w:eastAsia="Calibri" w:hAnsi="Calibri" w:cs="Calibri"/>
          <w:sz w:val="22"/>
          <w:szCs w:val="22"/>
        </w:rPr>
        <w:t>časť ceny za “Cenu práce” – náklady na mzdy, náklady na sociálne a zdravotné zabezpečenie a súvisiace osobné náklady na vodičov a ostatných zamestnancov v súlade so štruktúrou finančného plánu</w:t>
      </w:r>
    </w:p>
    <w:p w14:paraId="2337A444" w14:textId="77777777" w:rsidR="00E85BCD" w:rsidRDefault="00980971">
      <w:pPr>
        <w:spacing w:after="240" w:line="276" w:lineRule="auto"/>
        <w:ind w:left="2126" w:hanging="1134"/>
        <w:rPr>
          <w:rFonts w:ascii="Calibri" w:eastAsia="Calibri" w:hAnsi="Calibri" w:cs="Calibri"/>
          <w:sz w:val="22"/>
          <w:szCs w:val="22"/>
        </w:rPr>
      </w:pPr>
      <w:r>
        <w:rPr>
          <w:rFonts w:ascii="Calibri" w:eastAsia="Calibri" w:hAnsi="Calibri" w:cs="Calibri"/>
          <w:sz w:val="20"/>
        </w:rPr>
        <w:t>CC</w:t>
      </w:r>
      <w:r>
        <w:rPr>
          <w:rFonts w:ascii="Calibri" w:eastAsia="Calibri" w:hAnsi="Calibri" w:cs="Calibri"/>
          <w:sz w:val="26"/>
          <w:szCs w:val="26"/>
          <w:vertAlign w:val="subscript"/>
        </w:rPr>
        <w:t>ON0X</w:t>
      </w:r>
      <w:r>
        <w:rPr>
          <w:rFonts w:ascii="Calibri" w:eastAsia="Calibri" w:hAnsi="Calibri" w:cs="Calibri"/>
          <w:sz w:val="26"/>
          <w:szCs w:val="26"/>
        </w:rPr>
        <w:t xml:space="preserve"> </w:t>
      </w:r>
      <w:r>
        <w:rPr>
          <w:rFonts w:ascii="Calibri" w:eastAsia="Calibri" w:hAnsi="Calibri" w:cs="Calibri"/>
          <w:sz w:val="20"/>
        </w:rPr>
        <w:tab/>
        <w:t xml:space="preserve">je </w:t>
      </w:r>
      <w:r>
        <w:rPr>
          <w:rFonts w:ascii="Calibri" w:eastAsia="Calibri" w:hAnsi="Calibri" w:cs="Calibri"/>
          <w:sz w:val="22"/>
          <w:szCs w:val="22"/>
        </w:rPr>
        <w:t>časť ceny za „Ostatné náklady“</w:t>
      </w:r>
      <w:r>
        <w:rPr>
          <w:rFonts w:ascii="Calibri" w:eastAsia="Calibri" w:hAnsi="Calibri" w:cs="Calibri"/>
          <w:b/>
          <w:sz w:val="22"/>
          <w:szCs w:val="22"/>
        </w:rPr>
        <w:t xml:space="preserve"> </w:t>
      </w:r>
      <w:r>
        <w:rPr>
          <w:rFonts w:ascii="Calibri" w:eastAsia="Calibri" w:hAnsi="Calibri" w:cs="Calibri"/>
          <w:sz w:val="22"/>
          <w:szCs w:val="22"/>
        </w:rPr>
        <w:t>– ostatné náklady súvisiace s poskytovaním Služby nezahrnuté v CC</w:t>
      </w:r>
      <w:r>
        <w:rPr>
          <w:rFonts w:ascii="Calibri" w:eastAsia="Calibri" w:hAnsi="Calibri" w:cs="Calibri"/>
          <w:sz w:val="22"/>
          <w:szCs w:val="22"/>
          <w:vertAlign w:val="subscript"/>
        </w:rPr>
        <w:t>PHM0</w:t>
      </w:r>
      <w:r>
        <w:rPr>
          <w:rFonts w:ascii="Calibri" w:eastAsia="Calibri" w:hAnsi="Calibri" w:cs="Calibri"/>
          <w:sz w:val="22"/>
          <w:szCs w:val="22"/>
        </w:rPr>
        <w:t xml:space="preserve"> a CC</w:t>
      </w:r>
      <w:r>
        <w:rPr>
          <w:rFonts w:ascii="Calibri" w:eastAsia="Calibri" w:hAnsi="Calibri" w:cs="Calibri"/>
          <w:sz w:val="22"/>
          <w:szCs w:val="22"/>
          <w:vertAlign w:val="subscript"/>
        </w:rPr>
        <w:t>CP0</w:t>
      </w:r>
      <w:r>
        <w:rPr>
          <w:rFonts w:ascii="Calibri" w:eastAsia="Calibri" w:hAnsi="Calibri" w:cs="Calibri"/>
          <w:sz w:val="22"/>
          <w:szCs w:val="22"/>
        </w:rPr>
        <w:t xml:space="preserve"> ani v cene jedného Základného vozidla a nákladov na informačný a odbavovací systém uvedených v bode 6.3.9</w:t>
      </w:r>
    </w:p>
    <w:p w14:paraId="28A57B7A" w14:textId="77777777" w:rsidR="00E85BCD" w:rsidRDefault="00980971">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Východisková cena služby a jej časti, ktoré po aktualizácii podľa bodov 6.3.4 až 6.3.8 budú vstupovať do výpočtu objektivizovanej Maximálnej ceny služby podľa bodu 6.2.4 sú </w:t>
      </w:r>
      <w:r>
        <w:rPr>
          <w:rFonts w:ascii="Calibri" w:eastAsia="Calibri" w:hAnsi="Calibri" w:cs="Calibri"/>
          <w:color w:val="000000"/>
          <w:sz w:val="22"/>
          <w:szCs w:val="22"/>
        </w:rPr>
        <w:lastRenderedPageBreak/>
        <w:t xml:space="preserve">nasledovné:  </w:t>
      </w:r>
    </w:p>
    <w:p w14:paraId="6F7EC8B1" w14:textId="77777777" w:rsidR="00E85BCD" w:rsidRDefault="00E85BCD">
      <w:pPr>
        <w:spacing w:line="276" w:lineRule="auto"/>
        <w:jc w:val="center"/>
        <w:rPr>
          <w:rFonts w:ascii="Calibri" w:eastAsia="Calibri" w:hAnsi="Calibri" w:cs="Calibri"/>
          <w:color w:val="FF0000"/>
        </w:rPr>
      </w:pPr>
    </w:p>
    <w:tbl>
      <w:tblPr>
        <w:tblStyle w:val="af5"/>
        <w:tblW w:w="9345" w:type="dxa"/>
        <w:tblInd w:w="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6"/>
        <w:gridCol w:w="1140"/>
        <w:gridCol w:w="1365"/>
        <w:gridCol w:w="1226"/>
        <w:gridCol w:w="1503"/>
        <w:gridCol w:w="1365"/>
      </w:tblGrid>
      <w:tr w:rsidR="00E85BCD" w14:paraId="1C3016B3" w14:textId="77777777">
        <w:tc>
          <w:tcPr>
            <w:tcW w:w="2746" w:type="dxa"/>
            <w:shd w:val="clear" w:color="auto" w:fill="auto"/>
            <w:tcMar>
              <w:top w:w="100" w:type="dxa"/>
              <w:left w:w="100" w:type="dxa"/>
              <w:bottom w:w="100" w:type="dxa"/>
              <w:right w:w="100" w:type="dxa"/>
            </w:tcMar>
          </w:tcPr>
          <w:p w14:paraId="6DE6122D" w14:textId="77777777" w:rsidR="00E85BCD" w:rsidRDefault="00980971">
            <w:pPr>
              <w:widowControl w:val="0"/>
              <w:tabs>
                <w:tab w:val="left" w:pos="709"/>
              </w:tabs>
              <w:spacing w:line="276" w:lineRule="auto"/>
              <w:jc w:val="left"/>
              <w:rPr>
                <w:rFonts w:ascii="Calibri" w:eastAsia="Calibri" w:hAnsi="Calibri" w:cs="Calibri"/>
                <w:b/>
                <w:sz w:val="18"/>
                <w:szCs w:val="18"/>
              </w:rPr>
            </w:pPr>
            <w:r>
              <w:rPr>
                <w:rFonts w:ascii="Calibri" w:eastAsia="Calibri" w:hAnsi="Calibri" w:cs="Calibri"/>
                <w:b/>
                <w:sz w:val="18"/>
                <w:szCs w:val="18"/>
              </w:rPr>
              <w:t>Veľkostná kategória</w:t>
            </w:r>
          </w:p>
        </w:tc>
        <w:tc>
          <w:tcPr>
            <w:tcW w:w="1140" w:type="dxa"/>
            <w:tcBorders>
              <w:top w:val="single" w:sz="4" w:space="0" w:color="000000"/>
              <w:left w:val="single" w:sz="4" w:space="0" w:color="000000"/>
              <w:bottom w:val="single" w:sz="4" w:space="0" w:color="000000"/>
              <w:right w:val="single" w:sz="4" w:space="0" w:color="000000"/>
            </w:tcBorders>
            <w:vAlign w:val="center"/>
          </w:tcPr>
          <w:p w14:paraId="2E544D7F" w14:textId="77777777" w:rsidR="00E85BCD" w:rsidRDefault="00980971">
            <w:pPr>
              <w:tabs>
                <w:tab w:val="left" w:pos="709"/>
              </w:tabs>
              <w:spacing w:before="60" w:after="120" w:line="276" w:lineRule="auto"/>
              <w:jc w:val="center"/>
              <w:rPr>
                <w:rFonts w:ascii="Calibri" w:eastAsia="Calibri" w:hAnsi="Calibri" w:cs="Calibri"/>
                <w:b/>
                <w:sz w:val="18"/>
                <w:szCs w:val="18"/>
              </w:rPr>
            </w:pPr>
            <w:r>
              <w:rPr>
                <w:rFonts w:ascii="Calibri" w:eastAsia="Calibri" w:hAnsi="Calibri" w:cs="Calibri"/>
                <w:b/>
                <w:sz w:val="18"/>
                <w:szCs w:val="18"/>
              </w:rPr>
              <w:t xml:space="preserve">Spolu cena </w:t>
            </w:r>
          </w:p>
        </w:tc>
        <w:tc>
          <w:tcPr>
            <w:tcW w:w="1365" w:type="dxa"/>
            <w:tcBorders>
              <w:top w:val="single" w:sz="4" w:space="0" w:color="000000"/>
              <w:left w:val="single" w:sz="4" w:space="0" w:color="000000"/>
              <w:bottom w:val="single" w:sz="4" w:space="0" w:color="000000"/>
              <w:right w:val="single" w:sz="4" w:space="0" w:color="000000"/>
            </w:tcBorders>
            <w:vAlign w:val="center"/>
          </w:tcPr>
          <w:p w14:paraId="732DD26E" w14:textId="77777777" w:rsidR="00E85BCD" w:rsidRDefault="00980971">
            <w:pPr>
              <w:tabs>
                <w:tab w:val="left" w:pos="709"/>
              </w:tabs>
              <w:spacing w:before="60" w:after="120" w:line="276" w:lineRule="auto"/>
              <w:jc w:val="center"/>
              <w:rPr>
                <w:rFonts w:ascii="Calibri" w:eastAsia="Calibri" w:hAnsi="Calibri" w:cs="Calibri"/>
                <w:b/>
                <w:sz w:val="18"/>
                <w:szCs w:val="18"/>
              </w:rPr>
            </w:pPr>
            <w:r>
              <w:rPr>
                <w:rFonts w:ascii="Calibri" w:eastAsia="Calibri" w:hAnsi="Calibri" w:cs="Calibri"/>
                <w:b/>
                <w:sz w:val="18"/>
                <w:szCs w:val="18"/>
              </w:rPr>
              <w:t xml:space="preserve">časť ceny </w:t>
            </w:r>
          </w:p>
          <w:p w14:paraId="3FEEC93C" w14:textId="77777777" w:rsidR="00E85BCD" w:rsidRDefault="00980971">
            <w:pPr>
              <w:tabs>
                <w:tab w:val="left" w:pos="709"/>
              </w:tabs>
              <w:spacing w:before="60" w:after="120" w:line="276" w:lineRule="auto"/>
              <w:jc w:val="center"/>
              <w:rPr>
                <w:rFonts w:ascii="Calibri" w:eastAsia="Calibri" w:hAnsi="Calibri" w:cs="Calibri"/>
                <w:b/>
                <w:sz w:val="18"/>
                <w:szCs w:val="18"/>
              </w:rPr>
            </w:pPr>
            <w:r>
              <w:rPr>
                <w:rFonts w:ascii="Calibri" w:eastAsia="Calibri" w:hAnsi="Calibri" w:cs="Calibri"/>
                <w:b/>
                <w:sz w:val="18"/>
                <w:szCs w:val="18"/>
              </w:rPr>
              <w:t>náklady na PHM</w:t>
            </w:r>
          </w:p>
        </w:tc>
        <w:tc>
          <w:tcPr>
            <w:tcW w:w="1226" w:type="dxa"/>
            <w:tcBorders>
              <w:top w:val="single" w:sz="4" w:space="0" w:color="000000"/>
              <w:left w:val="single" w:sz="4" w:space="0" w:color="000000"/>
              <w:bottom w:val="single" w:sz="4" w:space="0" w:color="000000"/>
              <w:right w:val="single" w:sz="4" w:space="0" w:color="000000"/>
            </w:tcBorders>
            <w:vAlign w:val="center"/>
          </w:tcPr>
          <w:p w14:paraId="46AAE5A1" w14:textId="77777777" w:rsidR="00E85BCD" w:rsidRDefault="00980971">
            <w:pPr>
              <w:tabs>
                <w:tab w:val="left" w:pos="709"/>
              </w:tabs>
              <w:spacing w:before="60" w:after="120" w:line="276" w:lineRule="auto"/>
              <w:jc w:val="center"/>
              <w:rPr>
                <w:rFonts w:ascii="Calibri" w:eastAsia="Calibri" w:hAnsi="Calibri" w:cs="Calibri"/>
                <w:b/>
                <w:sz w:val="18"/>
                <w:szCs w:val="18"/>
              </w:rPr>
            </w:pPr>
            <w:r>
              <w:rPr>
                <w:rFonts w:ascii="Calibri" w:eastAsia="Calibri" w:hAnsi="Calibri" w:cs="Calibri"/>
                <w:b/>
                <w:sz w:val="18"/>
                <w:szCs w:val="18"/>
              </w:rPr>
              <w:t xml:space="preserve">časť ceny </w:t>
            </w:r>
          </w:p>
          <w:p w14:paraId="25381B5F" w14:textId="77777777" w:rsidR="00E85BCD" w:rsidRDefault="00980971">
            <w:pPr>
              <w:tabs>
                <w:tab w:val="left" w:pos="709"/>
              </w:tabs>
              <w:spacing w:before="60" w:after="120" w:line="276" w:lineRule="auto"/>
              <w:jc w:val="center"/>
              <w:rPr>
                <w:rFonts w:ascii="Calibri" w:eastAsia="Calibri" w:hAnsi="Calibri" w:cs="Calibri"/>
                <w:b/>
                <w:sz w:val="18"/>
                <w:szCs w:val="18"/>
              </w:rPr>
            </w:pPr>
            <w:r>
              <w:rPr>
                <w:rFonts w:ascii="Calibri" w:eastAsia="Calibri" w:hAnsi="Calibri" w:cs="Calibri"/>
                <w:b/>
                <w:sz w:val="18"/>
                <w:szCs w:val="18"/>
              </w:rPr>
              <w:t xml:space="preserve"> Cena práce</w:t>
            </w:r>
          </w:p>
        </w:tc>
        <w:tc>
          <w:tcPr>
            <w:tcW w:w="1503" w:type="dxa"/>
            <w:tcBorders>
              <w:top w:val="single" w:sz="4" w:space="0" w:color="000000"/>
              <w:left w:val="single" w:sz="4" w:space="0" w:color="000000"/>
              <w:bottom w:val="single" w:sz="4" w:space="0" w:color="000000"/>
              <w:right w:val="single" w:sz="4" w:space="0" w:color="000000"/>
            </w:tcBorders>
            <w:vAlign w:val="center"/>
          </w:tcPr>
          <w:p w14:paraId="747EC2BB" w14:textId="77777777" w:rsidR="00E85BCD" w:rsidRDefault="00980971">
            <w:pPr>
              <w:tabs>
                <w:tab w:val="left" w:pos="709"/>
              </w:tabs>
              <w:spacing w:before="60" w:after="120" w:line="276" w:lineRule="auto"/>
              <w:jc w:val="center"/>
              <w:rPr>
                <w:rFonts w:ascii="Calibri" w:eastAsia="Calibri" w:hAnsi="Calibri" w:cs="Calibri"/>
                <w:b/>
                <w:sz w:val="18"/>
                <w:szCs w:val="18"/>
              </w:rPr>
            </w:pPr>
            <w:r>
              <w:rPr>
                <w:rFonts w:ascii="Calibri" w:eastAsia="Calibri" w:hAnsi="Calibri" w:cs="Calibri"/>
                <w:b/>
                <w:sz w:val="18"/>
                <w:szCs w:val="18"/>
              </w:rPr>
              <w:t xml:space="preserve">časť ceny  Ostatné náklady </w:t>
            </w:r>
          </w:p>
        </w:tc>
        <w:tc>
          <w:tcPr>
            <w:tcW w:w="1365" w:type="dxa"/>
            <w:tcBorders>
              <w:top w:val="single" w:sz="4" w:space="0" w:color="000000"/>
              <w:left w:val="single" w:sz="4" w:space="0" w:color="000000"/>
              <w:bottom w:val="single" w:sz="4" w:space="0" w:color="000000"/>
              <w:right w:val="single" w:sz="4" w:space="0" w:color="000000"/>
            </w:tcBorders>
          </w:tcPr>
          <w:p w14:paraId="3E017B1E" w14:textId="77777777" w:rsidR="00E85BCD" w:rsidRDefault="00E85BCD">
            <w:pPr>
              <w:tabs>
                <w:tab w:val="left" w:pos="709"/>
              </w:tabs>
              <w:spacing w:before="60" w:after="120" w:line="276" w:lineRule="auto"/>
              <w:jc w:val="center"/>
              <w:rPr>
                <w:rFonts w:ascii="Calibri" w:eastAsia="Calibri" w:hAnsi="Calibri" w:cs="Calibri"/>
                <w:b/>
                <w:sz w:val="18"/>
                <w:szCs w:val="18"/>
                <w:highlight w:val="green"/>
              </w:rPr>
            </w:pPr>
          </w:p>
          <w:p w14:paraId="59DCF90D" w14:textId="77777777" w:rsidR="00E85BCD" w:rsidRDefault="00980971">
            <w:pPr>
              <w:tabs>
                <w:tab w:val="left" w:pos="709"/>
              </w:tabs>
              <w:spacing w:before="60" w:after="120" w:line="276" w:lineRule="auto"/>
              <w:jc w:val="center"/>
              <w:rPr>
                <w:rFonts w:ascii="Calibri" w:eastAsia="Calibri" w:hAnsi="Calibri" w:cs="Calibri"/>
                <w:b/>
                <w:sz w:val="18"/>
                <w:szCs w:val="18"/>
              </w:rPr>
            </w:pPr>
            <w:r>
              <w:rPr>
                <w:rFonts w:ascii="Calibri" w:eastAsia="Calibri" w:hAnsi="Calibri" w:cs="Calibri"/>
                <w:b/>
                <w:sz w:val="18"/>
                <w:szCs w:val="18"/>
              </w:rPr>
              <w:t xml:space="preserve">časť ceny  </w:t>
            </w:r>
          </w:p>
          <w:p w14:paraId="0D4B48AF" w14:textId="77777777" w:rsidR="00E85BCD" w:rsidRDefault="00980971">
            <w:pPr>
              <w:tabs>
                <w:tab w:val="left" w:pos="709"/>
              </w:tabs>
              <w:spacing w:before="60" w:after="120" w:line="276" w:lineRule="auto"/>
              <w:jc w:val="center"/>
              <w:rPr>
                <w:rFonts w:ascii="Calibri" w:eastAsia="Calibri" w:hAnsi="Calibri" w:cs="Calibri"/>
                <w:b/>
                <w:sz w:val="18"/>
                <w:szCs w:val="18"/>
                <w:highlight w:val="green"/>
              </w:rPr>
            </w:pPr>
            <w:r>
              <w:rPr>
                <w:rFonts w:ascii="Calibri" w:eastAsia="Calibri" w:hAnsi="Calibri" w:cs="Calibri"/>
                <w:b/>
                <w:sz w:val="18"/>
                <w:szCs w:val="18"/>
              </w:rPr>
              <w:t>Zisk (uvedená v €)</w:t>
            </w:r>
          </w:p>
        </w:tc>
      </w:tr>
      <w:tr w:rsidR="00E85BCD" w14:paraId="15DD7E06" w14:textId="77777777">
        <w:tc>
          <w:tcPr>
            <w:tcW w:w="2746" w:type="dxa"/>
            <w:tcBorders>
              <w:top w:val="single" w:sz="4" w:space="0" w:color="000000"/>
              <w:left w:val="single" w:sz="4" w:space="0" w:color="000000"/>
              <w:bottom w:val="single" w:sz="4" w:space="0" w:color="000000"/>
              <w:right w:val="single" w:sz="4" w:space="0" w:color="000000"/>
            </w:tcBorders>
            <w:vAlign w:val="center"/>
          </w:tcPr>
          <w:p w14:paraId="7BE3A28C" w14:textId="77777777" w:rsidR="00E85BCD" w:rsidRDefault="00E85BCD">
            <w:pPr>
              <w:tabs>
                <w:tab w:val="left" w:pos="709"/>
              </w:tabs>
              <w:spacing w:before="60" w:after="120" w:line="276" w:lineRule="auto"/>
              <w:jc w:val="center"/>
              <w:rPr>
                <w:rFonts w:ascii="Calibri" w:eastAsia="Calibri" w:hAnsi="Calibri" w:cs="Calibri"/>
                <w:b/>
                <w:sz w:val="22"/>
                <w:szCs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66DFC6AC" w14:textId="77777777" w:rsidR="00E85BCD" w:rsidRDefault="00980971">
            <w:pPr>
              <w:tabs>
                <w:tab w:val="left" w:pos="709"/>
              </w:tabs>
              <w:spacing w:before="60" w:after="120" w:line="276" w:lineRule="auto"/>
              <w:jc w:val="center"/>
              <w:rPr>
                <w:rFonts w:ascii="Calibri" w:eastAsia="Calibri" w:hAnsi="Calibri" w:cs="Calibri"/>
                <w:b/>
                <w:sz w:val="22"/>
                <w:szCs w:val="22"/>
              </w:rPr>
            </w:pPr>
            <w:r>
              <w:rPr>
                <w:rFonts w:ascii="Calibri" w:eastAsia="Calibri" w:hAnsi="Calibri" w:cs="Calibri"/>
                <w:b/>
                <w:sz w:val="22"/>
                <w:szCs w:val="22"/>
              </w:rPr>
              <w:t>C</w:t>
            </w:r>
            <w:r>
              <w:rPr>
                <w:rFonts w:ascii="Calibri" w:eastAsia="Calibri" w:hAnsi="Calibri" w:cs="Calibri"/>
                <w:b/>
                <w:sz w:val="22"/>
                <w:szCs w:val="22"/>
                <w:vertAlign w:val="subscript"/>
              </w:rPr>
              <w:t>SPOLU0</w:t>
            </w:r>
          </w:p>
        </w:tc>
        <w:tc>
          <w:tcPr>
            <w:tcW w:w="1365" w:type="dxa"/>
            <w:tcBorders>
              <w:top w:val="single" w:sz="4" w:space="0" w:color="000000"/>
              <w:left w:val="single" w:sz="4" w:space="0" w:color="000000"/>
              <w:bottom w:val="single" w:sz="4" w:space="0" w:color="000000"/>
              <w:right w:val="single" w:sz="4" w:space="0" w:color="000000"/>
            </w:tcBorders>
          </w:tcPr>
          <w:p w14:paraId="31D5B164" w14:textId="77777777" w:rsidR="00E85BCD" w:rsidRDefault="00980971">
            <w:pPr>
              <w:tabs>
                <w:tab w:val="left" w:pos="709"/>
              </w:tabs>
              <w:spacing w:before="60" w:after="120" w:line="276" w:lineRule="auto"/>
              <w:jc w:val="center"/>
              <w:rPr>
                <w:rFonts w:ascii="Calibri" w:eastAsia="Calibri" w:hAnsi="Calibri" w:cs="Calibri"/>
                <w:b/>
                <w:sz w:val="22"/>
                <w:szCs w:val="22"/>
                <w:highlight w:val="yellow"/>
              </w:rPr>
            </w:pPr>
            <w:r>
              <w:rPr>
                <w:rFonts w:ascii="Calibri" w:eastAsia="Calibri" w:hAnsi="Calibri" w:cs="Calibri"/>
                <w:b/>
                <w:sz w:val="22"/>
                <w:szCs w:val="22"/>
              </w:rPr>
              <w:t>CC</w:t>
            </w:r>
            <w:r>
              <w:rPr>
                <w:rFonts w:ascii="Calibri" w:eastAsia="Calibri" w:hAnsi="Calibri" w:cs="Calibri"/>
                <w:b/>
                <w:sz w:val="22"/>
                <w:szCs w:val="22"/>
                <w:vertAlign w:val="subscript"/>
              </w:rPr>
              <w:t>PHM0</w:t>
            </w:r>
          </w:p>
        </w:tc>
        <w:tc>
          <w:tcPr>
            <w:tcW w:w="1226" w:type="dxa"/>
            <w:tcBorders>
              <w:top w:val="single" w:sz="4" w:space="0" w:color="000000"/>
              <w:left w:val="single" w:sz="4" w:space="0" w:color="000000"/>
              <w:bottom w:val="single" w:sz="4" w:space="0" w:color="000000"/>
              <w:right w:val="single" w:sz="4" w:space="0" w:color="000000"/>
            </w:tcBorders>
          </w:tcPr>
          <w:p w14:paraId="6E031B4C" w14:textId="77777777" w:rsidR="00E85BCD" w:rsidRDefault="00980971">
            <w:pPr>
              <w:tabs>
                <w:tab w:val="left" w:pos="709"/>
              </w:tabs>
              <w:spacing w:before="60" w:after="120" w:line="276" w:lineRule="auto"/>
              <w:jc w:val="center"/>
              <w:rPr>
                <w:rFonts w:ascii="Calibri" w:eastAsia="Calibri" w:hAnsi="Calibri" w:cs="Calibri"/>
                <w:b/>
                <w:sz w:val="22"/>
                <w:szCs w:val="22"/>
                <w:highlight w:val="yellow"/>
              </w:rPr>
            </w:pPr>
            <w:r>
              <w:rPr>
                <w:rFonts w:ascii="Calibri" w:eastAsia="Calibri" w:hAnsi="Calibri" w:cs="Calibri"/>
                <w:b/>
                <w:sz w:val="22"/>
                <w:szCs w:val="22"/>
              </w:rPr>
              <w:t>CC</w:t>
            </w:r>
            <w:r>
              <w:rPr>
                <w:rFonts w:ascii="Calibri" w:eastAsia="Calibri" w:hAnsi="Calibri" w:cs="Calibri"/>
                <w:b/>
                <w:sz w:val="22"/>
                <w:szCs w:val="22"/>
                <w:vertAlign w:val="subscript"/>
              </w:rPr>
              <w:t>CP0</w:t>
            </w:r>
          </w:p>
        </w:tc>
        <w:tc>
          <w:tcPr>
            <w:tcW w:w="1503" w:type="dxa"/>
            <w:tcBorders>
              <w:top w:val="single" w:sz="4" w:space="0" w:color="000000"/>
              <w:left w:val="single" w:sz="4" w:space="0" w:color="000000"/>
              <w:bottom w:val="single" w:sz="4" w:space="0" w:color="000000"/>
              <w:right w:val="single" w:sz="4" w:space="0" w:color="000000"/>
            </w:tcBorders>
          </w:tcPr>
          <w:p w14:paraId="083B27E0" w14:textId="77777777" w:rsidR="00E85BCD" w:rsidRDefault="00980971">
            <w:pPr>
              <w:tabs>
                <w:tab w:val="left" w:pos="709"/>
              </w:tabs>
              <w:spacing w:before="60" w:after="120" w:line="276" w:lineRule="auto"/>
              <w:jc w:val="center"/>
              <w:rPr>
                <w:rFonts w:ascii="Calibri" w:eastAsia="Calibri" w:hAnsi="Calibri" w:cs="Calibri"/>
                <w:b/>
                <w:sz w:val="22"/>
                <w:szCs w:val="22"/>
                <w:highlight w:val="yellow"/>
              </w:rPr>
            </w:pPr>
            <w:r>
              <w:rPr>
                <w:rFonts w:ascii="Calibri" w:eastAsia="Calibri" w:hAnsi="Calibri" w:cs="Calibri"/>
                <w:b/>
                <w:sz w:val="22"/>
                <w:szCs w:val="22"/>
              </w:rPr>
              <w:t>CC</w:t>
            </w:r>
            <w:r>
              <w:rPr>
                <w:rFonts w:ascii="Calibri" w:eastAsia="Calibri" w:hAnsi="Calibri" w:cs="Calibri"/>
                <w:b/>
                <w:sz w:val="22"/>
                <w:szCs w:val="22"/>
                <w:vertAlign w:val="subscript"/>
              </w:rPr>
              <w:t>ON0</w:t>
            </w:r>
          </w:p>
        </w:tc>
        <w:tc>
          <w:tcPr>
            <w:tcW w:w="1365" w:type="dxa"/>
            <w:tcBorders>
              <w:top w:val="single" w:sz="4" w:space="0" w:color="000000"/>
              <w:left w:val="single" w:sz="4" w:space="0" w:color="000000"/>
              <w:bottom w:val="single" w:sz="4" w:space="0" w:color="000000"/>
              <w:right w:val="single" w:sz="4" w:space="0" w:color="000000"/>
            </w:tcBorders>
          </w:tcPr>
          <w:p w14:paraId="60757A30" w14:textId="77777777" w:rsidR="00E85BCD" w:rsidRDefault="00980971">
            <w:pPr>
              <w:tabs>
                <w:tab w:val="left" w:pos="709"/>
              </w:tabs>
              <w:spacing w:before="60" w:after="120" w:line="276" w:lineRule="auto"/>
              <w:jc w:val="center"/>
              <w:rPr>
                <w:rFonts w:ascii="Calibri" w:eastAsia="Calibri" w:hAnsi="Calibri" w:cs="Calibri"/>
                <w:b/>
                <w:sz w:val="22"/>
                <w:szCs w:val="22"/>
              </w:rPr>
            </w:pPr>
            <w:r>
              <w:rPr>
                <w:rFonts w:ascii="Calibri" w:eastAsia="Calibri" w:hAnsi="Calibri" w:cs="Calibri"/>
                <w:b/>
                <w:sz w:val="22"/>
                <w:szCs w:val="22"/>
              </w:rPr>
              <w:t>CC</w:t>
            </w:r>
            <w:r>
              <w:rPr>
                <w:rFonts w:ascii="Calibri" w:eastAsia="Calibri" w:hAnsi="Calibri" w:cs="Calibri"/>
                <w:b/>
                <w:sz w:val="22"/>
                <w:szCs w:val="22"/>
                <w:vertAlign w:val="subscript"/>
              </w:rPr>
              <w:t>ZISK0KM</w:t>
            </w:r>
          </w:p>
        </w:tc>
      </w:tr>
      <w:tr w:rsidR="00E85BCD" w14:paraId="26659B5E" w14:textId="77777777">
        <w:tc>
          <w:tcPr>
            <w:tcW w:w="2746" w:type="dxa"/>
            <w:shd w:val="clear" w:color="auto" w:fill="auto"/>
            <w:tcMar>
              <w:top w:w="100" w:type="dxa"/>
              <w:left w:w="100" w:type="dxa"/>
              <w:bottom w:w="100" w:type="dxa"/>
              <w:right w:w="100" w:type="dxa"/>
            </w:tcMar>
          </w:tcPr>
          <w:p w14:paraId="6D3865F2" w14:textId="77777777" w:rsidR="00E85BCD" w:rsidRDefault="00980971">
            <w:pPr>
              <w:tabs>
                <w:tab w:val="left" w:pos="709"/>
              </w:tabs>
              <w:spacing w:line="276" w:lineRule="auto"/>
              <w:jc w:val="left"/>
              <w:rPr>
                <w:rFonts w:ascii="Calibri" w:eastAsia="Calibri" w:hAnsi="Calibri" w:cs="Calibri"/>
                <w:b/>
                <w:sz w:val="20"/>
              </w:rPr>
            </w:pPr>
            <w:r>
              <w:rPr>
                <w:rFonts w:ascii="Calibri" w:eastAsia="Calibri" w:hAnsi="Calibri" w:cs="Calibri"/>
                <w:sz w:val="20"/>
              </w:rPr>
              <w:t>Veľkokapacitné vozidlo - VKV</w:t>
            </w:r>
          </w:p>
        </w:tc>
        <w:tc>
          <w:tcPr>
            <w:tcW w:w="114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7ABF6D7" w14:textId="77777777" w:rsidR="00E85BCD" w:rsidRDefault="00E85BCD">
            <w:pPr>
              <w:tabs>
                <w:tab w:val="left" w:pos="709"/>
              </w:tabs>
              <w:spacing w:before="60" w:after="120" w:line="276" w:lineRule="auto"/>
              <w:rPr>
                <w:rFonts w:ascii="Calibri" w:eastAsia="Calibri" w:hAnsi="Calibri" w:cs="Calibri"/>
                <w:b/>
                <w:sz w:val="22"/>
                <w:szCs w:val="22"/>
                <w:highlight w:val="yellow"/>
              </w:rPr>
            </w:pPr>
          </w:p>
        </w:tc>
        <w:tc>
          <w:tcPr>
            <w:tcW w:w="1365" w:type="dxa"/>
            <w:tcBorders>
              <w:top w:val="single" w:sz="4" w:space="0" w:color="000000"/>
              <w:left w:val="single" w:sz="4" w:space="0" w:color="000000"/>
              <w:bottom w:val="single" w:sz="4" w:space="0" w:color="000000"/>
              <w:right w:val="single" w:sz="4" w:space="0" w:color="000000"/>
            </w:tcBorders>
            <w:shd w:val="clear" w:color="auto" w:fill="FFFF00"/>
          </w:tcPr>
          <w:p w14:paraId="0B296EC0" w14:textId="77777777" w:rsidR="00E85BCD" w:rsidRDefault="00E85BCD">
            <w:pPr>
              <w:tabs>
                <w:tab w:val="left" w:pos="709"/>
              </w:tabs>
              <w:spacing w:before="60" w:after="120" w:line="276" w:lineRule="auto"/>
              <w:jc w:val="center"/>
              <w:rPr>
                <w:rFonts w:ascii="Calibri" w:eastAsia="Calibri" w:hAnsi="Calibri" w:cs="Calibri"/>
                <w:b/>
                <w:sz w:val="22"/>
                <w:szCs w:val="22"/>
                <w:highlight w:val="yellow"/>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00"/>
          </w:tcPr>
          <w:p w14:paraId="4F8A6AA8" w14:textId="77777777" w:rsidR="00E85BCD" w:rsidRDefault="00E85BCD">
            <w:pPr>
              <w:tabs>
                <w:tab w:val="left" w:pos="709"/>
              </w:tabs>
              <w:spacing w:before="60" w:after="120" w:line="276" w:lineRule="auto"/>
              <w:jc w:val="center"/>
              <w:rPr>
                <w:rFonts w:ascii="Calibri" w:eastAsia="Calibri" w:hAnsi="Calibri" w:cs="Calibri"/>
                <w:b/>
                <w:sz w:val="22"/>
                <w:szCs w:val="22"/>
                <w:highlight w:val="yellow"/>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00"/>
          </w:tcPr>
          <w:p w14:paraId="0C2A7DA2" w14:textId="77777777" w:rsidR="00E85BCD" w:rsidRDefault="00E85BCD">
            <w:pPr>
              <w:tabs>
                <w:tab w:val="left" w:pos="709"/>
              </w:tabs>
              <w:spacing w:before="60" w:after="120" w:line="276" w:lineRule="auto"/>
              <w:jc w:val="center"/>
              <w:rPr>
                <w:rFonts w:ascii="Calibri" w:eastAsia="Calibri" w:hAnsi="Calibri" w:cs="Calibri"/>
                <w:b/>
                <w:sz w:val="22"/>
                <w:szCs w:val="22"/>
                <w:highlight w:val="yellow"/>
              </w:rPr>
            </w:pPr>
          </w:p>
        </w:tc>
        <w:tc>
          <w:tcPr>
            <w:tcW w:w="1365" w:type="dxa"/>
            <w:tcBorders>
              <w:top w:val="single" w:sz="4" w:space="0" w:color="000000"/>
              <w:left w:val="single" w:sz="4" w:space="0" w:color="000000"/>
              <w:bottom w:val="single" w:sz="4" w:space="0" w:color="000000"/>
              <w:right w:val="single" w:sz="4" w:space="0" w:color="000000"/>
            </w:tcBorders>
            <w:shd w:val="clear" w:color="auto" w:fill="FFFF00"/>
          </w:tcPr>
          <w:p w14:paraId="55227815" w14:textId="77777777" w:rsidR="00E85BCD" w:rsidRDefault="00E85BCD">
            <w:pPr>
              <w:tabs>
                <w:tab w:val="left" w:pos="709"/>
              </w:tabs>
              <w:spacing w:before="60" w:after="120" w:line="276" w:lineRule="auto"/>
              <w:jc w:val="center"/>
              <w:rPr>
                <w:rFonts w:ascii="Calibri" w:eastAsia="Calibri" w:hAnsi="Calibri" w:cs="Calibri"/>
                <w:b/>
                <w:sz w:val="22"/>
                <w:szCs w:val="22"/>
                <w:highlight w:val="yellow"/>
              </w:rPr>
            </w:pPr>
          </w:p>
        </w:tc>
      </w:tr>
      <w:tr w:rsidR="00E85BCD" w14:paraId="0D32C241" w14:textId="77777777">
        <w:tc>
          <w:tcPr>
            <w:tcW w:w="2746" w:type="dxa"/>
            <w:shd w:val="clear" w:color="auto" w:fill="auto"/>
            <w:tcMar>
              <w:top w:w="100" w:type="dxa"/>
              <w:left w:w="100" w:type="dxa"/>
              <w:bottom w:w="100" w:type="dxa"/>
              <w:right w:w="100" w:type="dxa"/>
            </w:tcMar>
          </w:tcPr>
          <w:p w14:paraId="2306218B" w14:textId="77777777" w:rsidR="00E85BCD" w:rsidRDefault="00980971">
            <w:pPr>
              <w:spacing w:line="276" w:lineRule="auto"/>
              <w:jc w:val="left"/>
              <w:rPr>
                <w:rFonts w:ascii="Calibri" w:eastAsia="Calibri" w:hAnsi="Calibri" w:cs="Calibri"/>
                <w:b/>
                <w:sz w:val="20"/>
              </w:rPr>
            </w:pPr>
            <w:r>
              <w:rPr>
                <w:rFonts w:ascii="Calibri" w:eastAsia="Calibri" w:hAnsi="Calibri" w:cs="Calibri"/>
                <w:sz w:val="20"/>
              </w:rPr>
              <w:t>Štandardné vozidlo - ŠKV</w:t>
            </w:r>
          </w:p>
        </w:tc>
        <w:tc>
          <w:tcPr>
            <w:tcW w:w="114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D419468" w14:textId="77777777" w:rsidR="00E85BCD" w:rsidRDefault="00E85BCD">
            <w:pPr>
              <w:tabs>
                <w:tab w:val="left" w:pos="709"/>
              </w:tabs>
              <w:spacing w:before="60" w:after="120" w:line="276" w:lineRule="auto"/>
              <w:rPr>
                <w:rFonts w:ascii="Calibri" w:eastAsia="Calibri" w:hAnsi="Calibri" w:cs="Calibri"/>
                <w:b/>
                <w:sz w:val="22"/>
                <w:szCs w:val="22"/>
                <w:highlight w:val="yellow"/>
              </w:rPr>
            </w:pPr>
          </w:p>
        </w:tc>
        <w:tc>
          <w:tcPr>
            <w:tcW w:w="1365" w:type="dxa"/>
            <w:tcBorders>
              <w:top w:val="single" w:sz="4" w:space="0" w:color="000000"/>
              <w:left w:val="single" w:sz="4" w:space="0" w:color="000000"/>
              <w:bottom w:val="single" w:sz="4" w:space="0" w:color="000000"/>
              <w:right w:val="single" w:sz="4" w:space="0" w:color="000000"/>
            </w:tcBorders>
            <w:shd w:val="clear" w:color="auto" w:fill="FFFF00"/>
          </w:tcPr>
          <w:p w14:paraId="17E73B7E" w14:textId="77777777" w:rsidR="00E85BCD" w:rsidRDefault="00E85BCD">
            <w:pPr>
              <w:tabs>
                <w:tab w:val="left" w:pos="709"/>
              </w:tabs>
              <w:spacing w:before="60" w:after="120" w:line="276" w:lineRule="auto"/>
              <w:jc w:val="center"/>
              <w:rPr>
                <w:rFonts w:ascii="Calibri" w:eastAsia="Calibri" w:hAnsi="Calibri" w:cs="Calibri"/>
                <w:b/>
                <w:sz w:val="22"/>
                <w:szCs w:val="22"/>
                <w:highlight w:val="yellow"/>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00"/>
          </w:tcPr>
          <w:p w14:paraId="1CE1FEDB" w14:textId="77777777" w:rsidR="00E85BCD" w:rsidRDefault="00E85BCD">
            <w:pPr>
              <w:tabs>
                <w:tab w:val="left" w:pos="709"/>
              </w:tabs>
              <w:spacing w:before="60" w:after="120" w:line="276" w:lineRule="auto"/>
              <w:jc w:val="center"/>
              <w:rPr>
                <w:rFonts w:ascii="Calibri" w:eastAsia="Calibri" w:hAnsi="Calibri" w:cs="Calibri"/>
                <w:b/>
                <w:sz w:val="22"/>
                <w:szCs w:val="22"/>
                <w:highlight w:val="yellow"/>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00"/>
          </w:tcPr>
          <w:p w14:paraId="24FAE63C" w14:textId="77777777" w:rsidR="00E85BCD" w:rsidRDefault="00E85BCD">
            <w:pPr>
              <w:tabs>
                <w:tab w:val="left" w:pos="709"/>
              </w:tabs>
              <w:spacing w:before="60" w:after="120" w:line="276" w:lineRule="auto"/>
              <w:jc w:val="center"/>
              <w:rPr>
                <w:rFonts w:ascii="Calibri" w:eastAsia="Calibri" w:hAnsi="Calibri" w:cs="Calibri"/>
                <w:b/>
                <w:sz w:val="22"/>
                <w:szCs w:val="22"/>
                <w:highlight w:val="yellow"/>
              </w:rPr>
            </w:pPr>
          </w:p>
        </w:tc>
        <w:tc>
          <w:tcPr>
            <w:tcW w:w="1365" w:type="dxa"/>
            <w:tcBorders>
              <w:top w:val="single" w:sz="4" w:space="0" w:color="000000"/>
              <w:left w:val="single" w:sz="4" w:space="0" w:color="000000"/>
              <w:bottom w:val="single" w:sz="4" w:space="0" w:color="000000"/>
              <w:right w:val="single" w:sz="4" w:space="0" w:color="000000"/>
            </w:tcBorders>
            <w:shd w:val="clear" w:color="auto" w:fill="FFFF00"/>
          </w:tcPr>
          <w:p w14:paraId="485F5AFF" w14:textId="77777777" w:rsidR="00E85BCD" w:rsidRDefault="00E85BCD">
            <w:pPr>
              <w:tabs>
                <w:tab w:val="left" w:pos="709"/>
              </w:tabs>
              <w:spacing w:before="60" w:after="120" w:line="276" w:lineRule="auto"/>
              <w:jc w:val="center"/>
              <w:rPr>
                <w:rFonts w:ascii="Calibri" w:eastAsia="Calibri" w:hAnsi="Calibri" w:cs="Calibri"/>
                <w:b/>
                <w:sz w:val="22"/>
                <w:szCs w:val="22"/>
                <w:highlight w:val="yellow"/>
              </w:rPr>
            </w:pPr>
          </w:p>
        </w:tc>
      </w:tr>
      <w:tr w:rsidR="00E85BCD" w14:paraId="0C306F63" w14:textId="77777777">
        <w:tc>
          <w:tcPr>
            <w:tcW w:w="2746" w:type="dxa"/>
            <w:shd w:val="clear" w:color="auto" w:fill="auto"/>
            <w:tcMar>
              <w:top w:w="100" w:type="dxa"/>
              <w:left w:w="100" w:type="dxa"/>
              <w:bottom w:w="100" w:type="dxa"/>
              <w:right w:w="100" w:type="dxa"/>
            </w:tcMar>
          </w:tcPr>
          <w:p w14:paraId="6F52F461" w14:textId="77777777" w:rsidR="00E85BCD" w:rsidRDefault="00980971">
            <w:pPr>
              <w:spacing w:line="276" w:lineRule="auto"/>
              <w:jc w:val="left"/>
              <w:rPr>
                <w:rFonts w:ascii="Calibri" w:eastAsia="Calibri" w:hAnsi="Calibri" w:cs="Calibri"/>
                <w:b/>
                <w:sz w:val="20"/>
              </w:rPr>
            </w:pPr>
            <w:r>
              <w:rPr>
                <w:rFonts w:ascii="Calibri" w:eastAsia="Calibri" w:hAnsi="Calibri" w:cs="Calibri"/>
                <w:sz w:val="20"/>
              </w:rPr>
              <w:t>Nízkokapacitné vozidlo - NKV</w:t>
            </w:r>
          </w:p>
        </w:tc>
        <w:tc>
          <w:tcPr>
            <w:tcW w:w="114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C7612FD" w14:textId="77777777" w:rsidR="00E85BCD" w:rsidRDefault="00E85BCD">
            <w:pPr>
              <w:tabs>
                <w:tab w:val="left" w:pos="709"/>
              </w:tabs>
              <w:spacing w:before="60" w:after="120" w:line="276" w:lineRule="auto"/>
              <w:rPr>
                <w:rFonts w:ascii="Calibri" w:eastAsia="Calibri" w:hAnsi="Calibri" w:cs="Calibri"/>
                <w:b/>
                <w:sz w:val="22"/>
                <w:szCs w:val="22"/>
                <w:highlight w:val="yellow"/>
              </w:rPr>
            </w:pPr>
          </w:p>
        </w:tc>
        <w:tc>
          <w:tcPr>
            <w:tcW w:w="1365" w:type="dxa"/>
            <w:tcBorders>
              <w:top w:val="single" w:sz="4" w:space="0" w:color="000000"/>
              <w:left w:val="single" w:sz="4" w:space="0" w:color="000000"/>
              <w:bottom w:val="single" w:sz="4" w:space="0" w:color="000000"/>
              <w:right w:val="single" w:sz="4" w:space="0" w:color="000000"/>
            </w:tcBorders>
            <w:shd w:val="clear" w:color="auto" w:fill="FFFF00"/>
          </w:tcPr>
          <w:p w14:paraId="38C36786" w14:textId="77777777" w:rsidR="00E85BCD" w:rsidRDefault="00E85BCD">
            <w:pPr>
              <w:tabs>
                <w:tab w:val="left" w:pos="709"/>
              </w:tabs>
              <w:spacing w:before="60" w:after="120" w:line="276" w:lineRule="auto"/>
              <w:jc w:val="center"/>
              <w:rPr>
                <w:rFonts w:ascii="Calibri" w:eastAsia="Calibri" w:hAnsi="Calibri" w:cs="Calibri"/>
                <w:b/>
                <w:sz w:val="22"/>
                <w:szCs w:val="22"/>
                <w:highlight w:val="yellow"/>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00"/>
          </w:tcPr>
          <w:p w14:paraId="3B6763EF" w14:textId="77777777" w:rsidR="00E85BCD" w:rsidRDefault="00E85BCD">
            <w:pPr>
              <w:tabs>
                <w:tab w:val="left" w:pos="709"/>
              </w:tabs>
              <w:spacing w:before="60" w:after="120" w:line="276" w:lineRule="auto"/>
              <w:jc w:val="center"/>
              <w:rPr>
                <w:rFonts w:ascii="Calibri" w:eastAsia="Calibri" w:hAnsi="Calibri" w:cs="Calibri"/>
                <w:b/>
                <w:sz w:val="22"/>
                <w:szCs w:val="22"/>
                <w:highlight w:val="yellow"/>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00"/>
          </w:tcPr>
          <w:p w14:paraId="0871A304" w14:textId="77777777" w:rsidR="00E85BCD" w:rsidRDefault="00E85BCD">
            <w:pPr>
              <w:tabs>
                <w:tab w:val="left" w:pos="709"/>
              </w:tabs>
              <w:spacing w:before="60" w:after="120" w:line="276" w:lineRule="auto"/>
              <w:jc w:val="center"/>
              <w:rPr>
                <w:rFonts w:ascii="Calibri" w:eastAsia="Calibri" w:hAnsi="Calibri" w:cs="Calibri"/>
                <w:b/>
                <w:sz w:val="22"/>
                <w:szCs w:val="22"/>
                <w:highlight w:val="yellow"/>
              </w:rPr>
            </w:pPr>
          </w:p>
        </w:tc>
        <w:tc>
          <w:tcPr>
            <w:tcW w:w="1365" w:type="dxa"/>
            <w:tcBorders>
              <w:top w:val="single" w:sz="4" w:space="0" w:color="000000"/>
              <w:left w:val="single" w:sz="4" w:space="0" w:color="000000"/>
              <w:bottom w:val="single" w:sz="4" w:space="0" w:color="000000"/>
              <w:right w:val="single" w:sz="4" w:space="0" w:color="000000"/>
            </w:tcBorders>
            <w:shd w:val="clear" w:color="auto" w:fill="FFFF00"/>
          </w:tcPr>
          <w:p w14:paraId="0A87861B" w14:textId="77777777" w:rsidR="00E85BCD" w:rsidRDefault="00E85BCD">
            <w:pPr>
              <w:tabs>
                <w:tab w:val="left" w:pos="709"/>
              </w:tabs>
              <w:spacing w:before="60" w:after="120" w:line="276" w:lineRule="auto"/>
              <w:jc w:val="center"/>
              <w:rPr>
                <w:rFonts w:ascii="Calibri" w:eastAsia="Calibri" w:hAnsi="Calibri" w:cs="Calibri"/>
                <w:b/>
                <w:sz w:val="22"/>
                <w:szCs w:val="22"/>
                <w:highlight w:val="yellow"/>
              </w:rPr>
            </w:pPr>
          </w:p>
        </w:tc>
      </w:tr>
      <w:tr w:rsidR="00E85BCD" w14:paraId="56DF550E" w14:textId="77777777">
        <w:tc>
          <w:tcPr>
            <w:tcW w:w="2746" w:type="dxa"/>
            <w:shd w:val="clear" w:color="auto" w:fill="auto"/>
            <w:tcMar>
              <w:top w:w="100" w:type="dxa"/>
              <w:left w:w="100" w:type="dxa"/>
              <w:bottom w:w="100" w:type="dxa"/>
              <w:right w:w="100" w:type="dxa"/>
            </w:tcMar>
          </w:tcPr>
          <w:p w14:paraId="392DD792" w14:textId="77777777" w:rsidR="00E85BCD" w:rsidRDefault="00980971">
            <w:pPr>
              <w:spacing w:line="276" w:lineRule="auto"/>
              <w:rPr>
                <w:rFonts w:ascii="Calibri" w:eastAsia="Calibri" w:hAnsi="Calibri" w:cs="Calibri"/>
                <w:sz w:val="20"/>
              </w:rPr>
            </w:pPr>
            <w:r>
              <w:rPr>
                <w:rFonts w:ascii="Calibri" w:eastAsia="Calibri" w:hAnsi="Calibri" w:cs="Calibri"/>
                <w:sz w:val="20"/>
              </w:rPr>
              <w:t xml:space="preserve">Spolu </w:t>
            </w:r>
            <w:r>
              <w:rPr>
                <w:rFonts w:ascii="Calibri" w:eastAsia="Calibri" w:hAnsi="Calibri" w:cs="Calibri"/>
                <w:b/>
                <w:sz w:val="22"/>
                <w:szCs w:val="22"/>
              </w:rPr>
              <w:t>C</w:t>
            </w:r>
            <w:r>
              <w:rPr>
                <w:rFonts w:ascii="Calibri" w:eastAsia="Calibri" w:hAnsi="Calibri" w:cs="Calibri"/>
                <w:b/>
                <w:sz w:val="22"/>
                <w:szCs w:val="22"/>
                <w:vertAlign w:val="subscript"/>
              </w:rPr>
              <w:t>SPOLU0</w:t>
            </w:r>
          </w:p>
        </w:tc>
        <w:tc>
          <w:tcPr>
            <w:tcW w:w="114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EB3D521" w14:textId="77777777" w:rsidR="00E85BCD" w:rsidRDefault="00E85BCD">
            <w:pPr>
              <w:tabs>
                <w:tab w:val="left" w:pos="709"/>
              </w:tabs>
              <w:spacing w:before="60" w:after="120" w:line="276" w:lineRule="auto"/>
              <w:rPr>
                <w:rFonts w:ascii="Calibri" w:eastAsia="Calibri" w:hAnsi="Calibri" w:cs="Calibri"/>
                <w:b/>
                <w:sz w:val="22"/>
                <w:szCs w:val="22"/>
              </w:rPr>
            </w:pPr>
          </w:p>
        </w:tc>
        <w:tc>
          <w:tcPr>
            <w:tcW w:w="1365" w:type="dxa"/>
            <w:tcBorders>
              <w:top w:val="single" w:sz="4" w:space="0" w:color="000000"/>
              <w:left w:val="single" w:sz="4" w:space="0" w:color="000000"/>
              <w:bottom w:val="single" w:sz="4" w:space="0" w:color="000000"/>
              <w:right w:val="single" w:sz="4" w:space="0" w:color="000000"/>
            </w:tcBorders>
            <w:shd w:val="clear" w:color="auto" w:fill="FFFF00"/>
          </w:tcPr>
          <w:p w14:paraId="44042BB4" w14:textId="77777777" w:rsidR="00E85BCD" w:rsidRDefault="00E85BCD">
            <w:pPr>
              <w:tabs>
                <w:tab w:val="left" w:pos="709"/>
              </w:tabs>
              <w:spacing w:before="60" w:after="120" w:line="276" w:lineRule="auto"/>
              <w:jc w:val="center"/>
              <w:rPr>
                <w:rFonts w:ascii="Calibri" w:eastAsia="Calibri" w:hAnsi="Calibri" w:cs="Calibri"/>
                <w:b/>
                <w:sz w:val="22"/>
                <w:szCs w:val="22"/>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00"/>
          </w:tcPr>
          <w:p w14:paraId="6F0D74A0" w14:textId="77777777" w:rsidR="00E85BCD" w:rsidRDefault="00E85BCD">
            <w:pPr>
              <w:tabs>
                <w:tab w:val="left" w:pos="709"/>
              </w:tabs>
              <w:spacing w:before="60" w:after="120" w:line="276" w:lineRule="auto"/>
              <w:jc w:val="center"/>
              <w:rPr>
                <w:rFonts w:ascii="Calibri" w:eastAsia="Calibri" w:hAnsi="Calibri" w:cs="Calibri"/>
                <w:b/>
                <w:sz w:val="22"/>
                <w:szCs w:val="22"/>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00"/>
          </w:tcPr>
          <w:p w14:paraId="72400EF7" w14:textId="77777777" w:rsidR="00E85BCD" w:rsidRDefault="00E85BCD">
            <w:pPr>
              <w:tabs>
                <w:tab w:val="left" w:pos="709"/>
              </w:tabs>
              <w:spacing w:before="60" w:after="120" w:line="276" w:lineRule="auto"/>
              <w:jc w:val="center"/>
              <w:rPr>
                <w:rFonts w:ascii="Calibri" w:eastAsia="Calibri" w:hAnsi="Calibri" w:cs="Calibri"/>
                <w:b/>
                <w:sz w:val="22"/>
                <w:szCs w:val="22"/>
              </w:rPr>
            </w:pPr>
          </w:p>
        </w:tc>
        <w:tc>
          <w:tcPr>
            <w:tcW w:w="1365" w:type="dxa"/>
            <w:tcBorders>
              <w:top w:val="single" w:sz="4" w:space="0" w:color="000000"/>
              <w:left w:val="single" w:sz="4" w:space="0" w:color="000000"/>
              <w:bottom w:val="single" w:sz="4" w:space="0" w:color="000000"/>
              <w:right w:val="single" w:sz="4" w:space="0" w:color="000000"/>
            </w:tcBorders>
            <w:shd w:val="clear" w:color="auto" w:fill="FFFF00"/>
          </w:tcPr>
          <w:p w14:paraId="1E8B08DA" w14:textId="77777777" w:rsidR="00E85BCD" w:rsidRDefault="00E85BCD">
            <w:pPr>
              <w:tabs>
                <w:tab w:val="left" w:pos="709"/>
              </w:tabs>
              <w:spacing w:before="60" w:after="120" w:line="276" w:lineRule="auto"/>
              <w:jc w:val="center"/>
              <w:rPr>
                <w:rFonts w:ascii="Calibri" w:eastAsia="Calibri" w:hAnsi="Calibri" w:cs="Calibri"/>
                <w:b/>
                <w:sz w:val="22"/>
                <w:szCs w:val="22"/>
                <w:highlight w:val="yellow"/>
              </w:rPr>
            </w:pPr>
          </w:p>
        </w:tc>
      </w:tr>
    </w:tbl>
    <w:p w14:paraId="50CEED53" w14:textId="77777777" w:rsidR="00E85BCD" w:rsidRDefault="00E85BCD">
      <w:pPr>
        <w:spacing w:line="276" w:lineRule="auto"/>
        <w:ind w:left="720"/>
        <w:jc w:val="left"/>
        <w:rPr>
          <w:rFonts w:ascii="Calibri" w:eastAsia="Calibri" w:hAnsi="Calibri" w:cs="Calibri"/>
          <w:sz w:val="22"/>
          <w:szCs w:val="22"/>
        </w:rPr>
      </w:pPr>
    </w:p>
    <w:p w14:paraId="2D7370EE" w14:textId="77777777" w:rsidR="00E85BCD" w:rsidRDefault="00E85BCD">
      <w:pPr>
        <w:spacing w:line="276" w:lineRule="auto"/>
        <w:jc w:val="left"/>
        <w:rPr>
          <w:rFonts w:ascii="Calibri" w:eastAsia="Calibri" w:hAnsi="Calibri" w:cs="Calibri"/>
        </w:rPr>
      </w:pPr>
    </w:p>
    <w:p w14:paraId="40C023E4" w14:textId="77777777" w:rsidR="00E85BCD" w:rsidRDefault="00980971">
      <w:pPr>
        <w:widowControl w:val="0"/>
        <w:numPr>
          <w:ilvl w:val="2"/>
          <w:numId w:val="26"/>
        </w:numPr>
        <w:pBdr>
          <w:top w:val="nil"/>
          <w:left w:val="nil"/>
          <w:bottom w:val="nil"/>
          <w:right w:val="nil"/>
          <w:between w:val="nil"/>
        </w:pBdr>
        <w:spacing w:after="240" w:line="276" w:lineRule="auto"/>
        <w:ind w:left="709"/>
        <w:jc w:val="left"/>
        <w:rPr>
          <w:rFonts w:ascii="Calibri" w:eastAsia="Calibri" w:hAnsi="Calibri" w:cs="Calibri"/>
          <w:color w:val="000000"/>
          <w:sz w:val="22"/>
          <w:szCs w:val="22"/>
        </w:rPr>
      </w:pPr>
      <w:r>
        <w:rPr>
          <w:rFonts w:ascii="Calibri" w:eastAsia="Calibri" w:hAnsi="Calibri" w:cs="Calibri"/>
          <w:color w:val="000000"/>
          <w:sz w:val="22"/>
          <w:szCs w:val="22"/>
        </w:rPr>
        <w:t>Aktualizovaná cena v EUR za príslušný uplynulý kalendárny rok bude určená súčtom aktualizovaných  jednotlivých častí ceny za každú  veľkostnú skupinu vozidiel podľa vzorca:</w:t>
      </w:r>
    </w:p>
    <w:p w14:paraId="262DBBF8" w14:textId="77777777" w:rsidR="00E85BCD" w:rsidRDefault="00980971">
      <w:pPr>
        <w:widowControl w:val="0"/>
        <w:spacing w:before="120" w:after="200"/>
        <w:ind w:left="1417" w:hanging="708"/>
        <w:jc w:val="center"/>
        <w:rPr>
          <w:rFonts w:ascii="Calibri" w:eastAsia="Calibri" w:hAnsi="Calibri" w:cs="Calibri"/>
          <w:b/>
          <w:sz w:val="22"/>
          <w:szCs w:val="22"/>
          <w:vertAlign w:val="subscript"/>
        </w:rPr>
      </w:pPr>
      <w:r>
        <w:rPr>
          <w:rFonts w:ascii="Calibri" w:eastAsia="Calibri" w:hAnsi="Calibri" w:cs="Calibri"/>
          <w:b/>
          <w:sz w:val="22"/>
          <w:szCs w:val="22"/>
        </w:rPr>
        <w:t>C</w:t>
      </w:r>
      <w:r>
        <w:rPr>
          <w:rFonts w:ascii="Calibri" w:eastAsia="Calibri" w:hAnsi="Calibri" w:cs="Calibri"/>
          <w:b/>
          <w:sz w:val="22"/>
          <w:szCs w:val="22"/>
          <w:vertAlign w:val="subscript"/>
        </w:rPr>
        <w:t>SPOLUx</w:t>
      </w:r>
      <w:r>
        <w:rPr>
          <w:rFonts w:ascii="Calibri" w:eastAsia="Calibri" w:hAnsi="Calibri" w:cs="Calibri"/>
          <w:b/>
          <w:sz w:val="22"/>
          <w:szCs w:val="22"/>
        </w:rPr>
        <w:t xml:space="preserve"> = CC</w:t>
      </w:r>
      <w:r>
        <w:rPr>
          <w:rFonts w:ascii="Calibri" w:eastAsia="Calibri" w:hAnsi="Calibri" w:cs="Calibri"/>
          <w:b/>
          <w:sz w:val="22"/>
          <w:szCs w:val="22"/>
          <w:vertAlign w:val="subscript"/>
        </w:rPr>
        <w:t>PHMUX</w:t>
      </w:r>
      <w:r>
        <w:rPr>
          <w:rFonts w:ascii="Calibri" w:eastAsia="Calibri" w:hAnsi="Calibri" w:cs="Calibri"/>
          <w:b/>
          <w:sz w:val="22"/>
          <w:szCs w:val="22"/>
        </w:rPr>
        <w:t xml:space="preserve"> + CC</w:t>
      </w:r>
      <w:r>
        <w:rPr>
          <w:rFonts w:ascii="Calibri" w:eastAsia="Calibri" w:hAnsi="Calibri" w:cs="Calibri"/>
          <w:b/>
          <w:sz w:val="22"/>
          <w:szCs w:val="22"/>
          <w:vertAlign w:val="subscript"/>
        </w:rPr>
        <w:t>CPUX</w:t>
      </w:r>
      <w:r>
        <w:rPr>
          <w:rFonts w:ascii="Calibri" w:eastAsia="Calibri" w:hAnsi="Calibri" w:cs="Calibri"/>
          <w:b/>
          <w:sz w:val="22"/>
          <w:szCs w:val="22"/>
        </w:rPr>
        <w:t xml:space="preserve"> + CC</w:t>
      </w:r>
      <w:r>
        <w:rPr>
          <w:rFonts w:ascii="Calibri" w:eastAsia="Calibri" w:hAnsi="Calibri" w:cs="Calibri"/>
          <w:b/>
          <w:sz w:val="22"/>
          <w:szCs w:val="22"/>
          <w:vertAlign w:val="subscript"/>
        </w:rPr>
        <w:t>ONUX</w:t>
      </w:r>
    </w:p>
    <w:p w14:paraId="4390E047" w14:textId="77777777" w:rsidR="00E85BCD" w:rsidRDefault="00980971">
      <w:pPr>
        <w:widowControl w:val="0"/>
        <w:spacing w:before="120" w:after="200"/>
        <w:ind w:left="2160" w:hanging="1451"/>
        <w:rPr>
          <w:rFonts w:ascii="Calibri" w:eastAsia="Calibri" w:hAnsi="Calibri" w:cs="Calibri"/>
          <w:sz w:val="22"/>
          <w:szCs w:val="22"/>
        </w:rPr>
      </w:pPr>
      <w:r>
        <w:rPr>
          <w:rFonts w:ascii="Calibri" w:eastAsia="Calibri" w:hAnsi="Calibri" w:cs="Calibri"/>
          <w:sz w:val="22"/>
          <w:szCs w:val="22"/>
        </w:rPr>
        <w:t>index X</w:t>
      </w:r>
      <w:r>
        <w:rPr>
          <w:rFonts w:ascii="Calibri" w:eastAsia="Calibri" w:hAnsi="Calibri" w:cs="Calibri"/>
          <w:sz w:val="22"/>
          <w:szCs w:val="22"/>
        </w:rPr>
        <w:tab/>
        <w:t>označuje veľkostnú skupinu vozidiel (veľkokapacitné vozidlo, štandardné vozidlo, nízkokapacitné vozidlo)</w:t>
      </w:r>
    </w:p>
    <w:p w14:paraId="27F8CCB3" w14:textId="77777777" w:rsidR="00E85BCD" w:rsidRDefault="00980971">
      <w:pPr>
        <w:spacing w:after="200" w:line="276" w:lineRule="auto"/>
        <w:ind w:left="709"/>
        <w:rPr>
          <w:rFonts w:ascii="Calibri" w:eastAsia="Calibri" w:hAnsi="Calibri" w:cs="Calibri"/>
          <w:sz w:val="22"/>
          <w:szCs w:val="22"/>
        </w:rPr>
      </w:pPr>
      <w:r>
        <w:rPr>
          <w:rFonts w:ascii="Calibri" w:eastAsia="Calibri" w:hAnsi="Calibri" w:cs="Calibri"/>
          <w:sz w:val="22"/>
          <w:szCs w:val="22"/>
        </w:rPr>
        <w:t xml:space="preserve">Aktualizácia jednotlivých častí ceny za PHM, Cenu práce a Ostatné náklady je uvedená v bodoch 6.3.5 až 6.3.8 Zmluvy. </w:t>
      </w:r>
    </w:p>
    <w:p w14:paraId="7CE919D4" w14:textId="77777777" w:rsidR="00356995" w:rsidRDefault="00356995" w:rsidP="00356995">
      <w:pPr>
        <w:spacing w:after="200" w:line="276" w:lineRule="auto"/>
        <w:ind w:left="709"/>
        <w:rPr>
          <w:rFonts w:ascii="Calibri" w:eastAsia="Calibri" w:hAnsi="Calibri" w:cs="Calibri"/>
          <w:sz w:val="22"/>
          <w:szCs w:val="22"/>
        </w:rPr>
      </w:pPr>
      <w:r>
        <w:rPr>
          <w:rFonts w:ascii="Calibri" w:eastAsia="Calibri" w:hAnsi="Calibri" w:cs="Calibri"/>
          <w:sz w:val="22"/>
          <w:szCs w:val="22"/>
        </w:rPr>
        <w:t>Priemerné hodnoty určené podľa údajov zverejnených Štatistickým úradom SR sa budú zaokrúhľovať na štyri desatinné miesta.</w:t>
      </w:r>
    </w:p>
    <w:p w14:paraId="0ED1BEC1" w14:textId="77777777" w:rsidR="00E85BCD" w:rsidRDefault="00980971">
      <w:pPr>
        <w:widowControl w:val="0"/>
        <w:numPr>
          <w:ilvl w:val="2"/>
          <w:numId w:val="26"/>
        </w:numPr>
        <w:pBdr>
          <w:top w:val="nil"/>
          <w:left w:val="nil"/>
          <w:bottom w:val="nil"/>
          <w:right w:val="nil"/>
          <w:between w:val="nil"/>
        </w:pBdr>
        <w:spacing w:after="240" w:line="276" w:lineRule="auto"/>
        <w:ind w:left="709"/>
        <w:jc w:val="left"/>
        <w:rPr>
          <w:rFonts w:ascii="Calibri" w:eastAsia="Calibri" w:hAnsi="Calibri" w:cs="Calibri"/>
          <w:color w:val="000000"/>
          <w:sz w:val="22"/>
          <w:szCs w:val="22"/>
        </w:rPr>
      </w:pPr>
      <w:r>
        <w:rPr>
          <w:rFonts w:ascii="Calibri" w:eastAsia="Calibri" w:hAnsi="Calibri" w:cs="Calibri"/>
          <w:b/>
          <w:color w:val="000000"/>
          <w:sz w:val="22"/>
          <w:szCs w:val="22"/>
        </w:rPr>
        <w:t xml:space="preserve">Aktualizácia časti ceny za náklady na “PHM” </w:t>
      </w:r>
    </w:p>
    <w:p w14:paraId="1F8FAFC8" w14:textId="77777777" w:rsidR="00E85BCD" w:rsidRDefault="00980971">
      <w:pPr>
        <w:spacing w:after="240" w:line="276" w:lineRule="auto"/>
        <w:ind w:left="709"/>
        <w:rPr>
          <w:rFonts w:ascii="Calibri" w:eastAsia="Calibri" w:hAnsi="Calibri" w:cs="Calibri"/>
          <w:b/>
          <w:sz w:val="22"/>
          <w:szCs w:val="22"/>
        </w:rPr>
      </w:pPr>
      <w:r>
        <w:rPr>
          <w:rFonts w:ascii="Calibri" w:eastAsia="Calibri" w:hAnsi="Calibri" w:cs="Calibri"/>
          <w:b/>
          <w:sz w:val="22"/>
          <w:szCs w:val="22"/>
        </w:rPr>
        <w:t>CC</w:t>
      </w:r>
      <w:r>
        <w:rPr>
          <w:rFonts w:ascii="Calibri" w:eastAsia="Calibri" w:hAnsi="Calibri" w:cs="Calibri"/>
          <w:b/>
          <w:sz w:val="22"/>
          <w:szCs w:val="22"/>
          <w:vertAlign w:val="subscript"/>
        </w:rPr>
        <w:t>PHM0</w:t>
      </w:r>
      <w:r>
        <w:rPr>
          <w:rFonts w:ascii="Calibri" w:eastAsia="Calibri" w:hAnsi="Calibri" w:cs="Calibri"/>
          <w:sz w:val="22"/>
          <w:szCs w:val="22"/>
        </w:rPr>
        <w:t xml:space="preserve"> časť ceny za náklady na PHM, uvedená v bode 6.3.3 sa bude ročne aktualizovať v závislosti na zmene Priemerných cien pohonných látok v SR pre ukazovateľ „Motorová nafta“ alebo “CNG” zverejňovaných Štatistickým úradom SR. Aktualizovaná hodnota bude vypočítaná ročne podľa nasledujúceho vzorca:</w:t>
      </w:r>
    </w:p>
    <w:p w14:paraId="665751F0" w14:textId="77777777" w:rsidR="00E85BCD" w:rsidRDefault="00980971">
      <w:pPr>
        <w:widowControl w:val="0"/>
        <w:tabs>
          <w:tab w:val="left" w:pos="708"/>
        </w:tabs>
        <w:spacing w:before="120" w:after="240" w:line="276" w:lineRule="auto"/>
        <w:ind w:left="941"/>
        <w:jc w:val="center"/>
        <w:rPr>
          <w:rFonts w:ascii="Calibri" w:eastAsia="Calibri" w:hAnsi="Calibri" w:cs="Calibri"/>
          <w:b/>
          <w:sz w:val="22"/>
          <w:szCs w:val="22"/>
        </w:rPr>
      </w:pPr>
      <w:r>
        <w:rPr>
          <w:rFonts w:ascii="Calibri" w:eastAsia="Calibri" w:hAnsi="Calibri" w:cs="Calibri"/>
          <w:b/>
          <w:sz w:val="22"/>
          <w:szCs w:val="22"/>
        </w:rPr>
        <w:t>CC</w:t>
      </w:r>
      <w:r>
        <w:rPr>
          <w:rFonts w:ascii="Calibri" w:eastAsia="Calibri" w:hAnsi="Calibri" w:cs="Calibri"/>
          <w:b/>
          <w:sz w:val="22"/>
          <w:szCs w:val="22"/>
          <w:vertAlign w:val="subscript"/>
        </w:rPr>
        <w:t>PHMUX</w:t>
      </w:r>
      <w:r>
        <w:rPr>
          <w:rFonts w:ascii="Calibri" w:eastAsia="Calibri" w:hAnsi="Calibri" w:cs="Calibri"/>
          <w:b/>
          <w:sz w:val="22"/>
          <w:szCs w:val="22"/>
        </w:rPr>
        <w:t xml:space="preserve"> =CC</w:t>
      </w:r>
      <w:r>
        <w:rPr>
          <w:rFonts w:ascii="Calibri" w:eastAsia="Calibri" w:hAnsi="Calibri" w:cs="Calibri"/>
          <w:b/>
          <w:sz w:val="22"/>
          <w:szCs w:val="22"/>
          <w:vertAlign w:val="subscript"/>
        </w:rPr>
        <w:t>PHM0X</w:t>
      </w:r>
      <w:r>
        <w:rPr>
          <w:rFonts w:ascii="Calibri" w:eastAsia="Calibri" w:hAnsi="Calibri" w:cs="Calibri"/>
          <w:b/>
          <w:sz w:val="22"/>
          <w:szCs w:val="22"/>
        </w:rPr>
        <w:t xml:space="preserve"> x [K</w:t>
      </w:r>
      <w:r>
        <w:rPr>
          <w:rFonts w:ascii="Calibri" w:eastAsia="Calibri" w:hAnsi="Calibri" w:cs="Calibri"/>
          <w:b/>
          <w:sz w:val="22"/>
          <w:szCs w:val="22"/>
          <w:vertAlign w:val="subscript"/>
        </w:rPr>
        <w:t>PHMU</w:t>
      </w:r>
      <w:r>
        <w:rPr>
          <w:rFonts w:ascii="Calibri" w:eastAsia="Calibri" w:hAnsi="Calibri" w:cs="Calibri"/>
          <w:b/>
          <w:sz w:val="22"/>
          <w:szCs w:val="22"/>
        </w:rPr>
        <w:t>/K</w:t>
      </w:r>
      <w:r>
        <w:rPr>
          <w:rFonts w:ascii="Calibri" w:eastAsia="Calibri" w:hAnsi="Calibri" w:cs="Calibri"/>
          <w:b/>
          <w:sz w:val="22"/>
          <w:szCs w:val="22"/>
          <w:vertAlign w:val="subscript"/>
        </w:rPr>
        <w:t>PHM0</w:t>
      </w:r>
      <w:r>
        <w:rPr>
          <w:rFonts w:ascii="Calibri" w:eastAsia="Calibri" w:hAnsi="Calibri" w:cs="Calibri"/>
          <w:b/>
          <w:sz w:val="22"/>
          <w:szCs w:val="22"/>
        </w:rPr>
        <w:t>]</w:t>
      </w:r>
    </w:p>
    <w:p w14:paraId="3EEF4C90" w14:textId="77777777" w:rsidR="00E85BCD" w:rsidRDefault="00980971">
      <w:pPr>
        <w:widowControl w:val="0"/>
        <w:spacing w:before="120" w:after="120" w:line="276" w:lineRule="auto"/>
        <w:ind w:left="1560" w:hanging="852"/>
        <w:rPr>
          <w:rFonts w:ascii="Calibri" w:eastAsia="Calibri" w:hAnsi="Calibri" w:cs="Calibri"/>
          <w:sz w:val="22"/>
          <w:szCs w:val="22"/>
        </w:rPr>
      </w:pPr>
      <w:r>
        <w:rPr>
          <w:rFonts w:ascii="Calibri" w:eastAsia="Calibri" w:hAnsi="Calibri" w:cs="Calibri"/>
          <w:sz w:val="22"/>
          <w:szCs w:val="22"/>
        </w:rPr>
        <w:t>index X</w:t>
      </w:r>
      <w:r>
        <w:rPr>
          <w:rFonts w:ascii="Calibri" w:eastAsia="Calibri" w:hAnsi="Calibri" w:cs="Calibri"/>
          <w:sz w:val="22"/>
          <w:szCs w:val="22"/>
        </w:rPr>
        <w:tab/>
        <w:t>označuje veľkostnú skupinu vozidiel (veľkokapacitné vozidlo, štandardné vozidlo, nízkokapacitné vozidlo)</w:t>
      </w:r>
    </w:p>
    <w:p w14:paraId="7D590B1F" w14:textId="77777777" w:rsidR="00E85BCD" w:rsidRDefault="00980971">
      <w:pPr>
        <w:widowControl w:val="0"/>
        <w:spacing w:before="120" w:after="120" w:line="276" w:lineRule="auto"/>
        <w:ind w:left="1560" w:hanging="852"/>
        <w:rPr>
          <w:rFonts w:ascii="Calibri" w:eastAsia="Calibri" w:hAnsi="Calibri" w:cs="Calibri"/>
          <w:sz w:val="22"/>
          <w:szCs w:val="22"/>
        </w:rPr>
      </w:pPr>
      <w:r>
        <w:rPr>
          <w:rFonts w:ascii="Calibri" w:eastAsia="Calibri" w:hAnsi="Calibri" w:cs="Calibri"/>
          <w:sz w:val="22"/>
          <w:szCs w:val="22"/>
        </w:rPr>
        <w:lastRenderedPageBreak/>
        <w:t>CC</w:t>
      </w:r>
      <w:r>
        <w:rPr>
          <w:rFonts w:ascii="Calibri" w:eastAsia="Calibri" w:hAnsi="Calibri" w:cs="Calibri"/>
          <w:sz w:val="26"/>
          <w:szCs w:val="26"/>
          <w:vertAlign w:val="subscript"/>
        </w:rPr>
        <w:t>PHMUX</w:t>
      </w:r>
      <w:r>
        <w:rPr>
          <w:rFonts w:ascii="Calibri" w:eastAsia="Calibri" w:hAnsi="Calibri" w:cs="Calibri"/>
          <w:sz w:val="26"/>
          <w:szCs w:val="26"/>
        </w:rPr>
        <w:tab/>
      </w:r>
      <w:r>
        <w:rPr>
          <w:rFonts w:ascii="Calibri" w:eastAsia="Calibri" w:hAnsi="Calibri" w:cs="Calibri"/>
          <w:sz w:val="22"/>
          <w:szCs w:val="22"/>
        </w:rPr>
        <w:t>je aktualizovaná časť ceny za PHM pre príslušný kalendárny rok. Hodnota bude zaokrúhlená na celé eurá  (EUR)</w:t>
      </w:r>
    </w:p>
    <w:p w14:paraId="5C0CAA28" w14:textId="77777777" w:rsidR="00E85BCD" w:rsidRDefault="00980971">
      <w:pPr>
        <w:widowControl w:val="0"/>
        <w:spacing w:before="120" w:after="120" w:line="276" w:lineRule="auto"/>
        <w:ind w:left="1560" w:hanging="852"/>
        <w:rPr>
          <w:rFonts w:ascii="Calibri" w:eastAsia="Calibri" w:hAnsi="Calibri" w:cs="Calibri"/>
          <w:sz w:val="22"/>
          <w:szCs w:val="22"/>
        </w:rPr>
      </w:pPr>
      <w:r>
        <w:rPr>
          <w:rFonts w:ascii="Calibri" w:eastAsia="Calibri" w:hAnsi="Calibri" w:cs="Calibri"/>
          <w:sz w:val="22"/>
          <w:szCs w:val="22"/>
        </w:rPr>
        <w:t>CC</w:t>
      </w:r>
      <w:r>
        <w:rPr>
          <w:rFonts w:ascii="Calibri" w:eastAsia="Calibri" w:hAnsi="Calibri" w:cs="Calibri"/>
          <w:sz w:val="26"/>
          <w:szCs w:val="26"/>
          <w:vertAlign w:val="subscript"/>
        </w:rPr>
        <w:t>PHM0X</w:t>
      </w:r>
      <w:r>
        <w:rPr>
          <w:rFonts w:ascii="Calibri" w:eastAsia="Calibri" w:hAnsi="Calibri" w:cs="Calibri"/>
          <w:sz w:val="26"/>
          <w:szCs w:val="26"/>
        </w:rPr>
        <w:tab/>
      </w:r>
      <w:r>
        <w:rPr>
          <w:rFonts w:ascii="Calibri" w:eastAsia="Calibri" w:hAnsi="Calibri" w:cs="Calibri"/>
          <w:sz w:val="22"/>
          <w:szCs w:val="22"/>
        </w:rPr>
        <w:t>je východisková časť ceny uvedená v bode 6.3.3 (EUR)</w:t>
      </w:r>
    </w:p>
    <w:p w14:paraId="6CE8B125" w14:textId="6CE436B9" w:rsidR="00E85BCD" w:rsidRDefault="00980971" w:rsidP="00B938AD">
      <w:pPr>
        <w:widowControl w:val="0"/>
        <w:spacing w:after="240" w:line="276" w:lineRule="auto"/>
        <w:ind w:left="1560" w:hanging="851"/>
        <w:rPr>
          <w:rFonts w:ascii="Calibri" w:eastAsia="Calibri" w:hAnsi="Calibri" w:cs="Calibri"/>
          <w:sz w:val="22"/>
          <w:szCs w:val="22"/>
        </w:rPr>
      </w:pPr>
      <w:r>
        <w:rPr>
          <w:rFonts w:ascii="Calibri" w:eastAsia="Calibri" w:hAnsi="Calibri" w:cs="Calibri"/>
          <w:sz w:val="22"/>
          <w:szCs w:val="22"/>
        </w:rPr>
        <w:t>K</w:t>
      </w:r>
      <w:r>
        <w:rPr>
          <w:rFonts w:ascii="Calibri" w:eastAsia="Calibri" w:hAnsi="Calibri" w:cs="Calibri"/>
          <w:sz w:val="26"/>
          <w:szCs w:val="26"/>
          <w:vertAlign w:val="subscript"/>
        </w:rPr>
        <w:t>PHMU</w:t>
      </w:r>
      <w:r>
        <w:rPr>
          <w:rFonts w:ascii="Calibri" w:eastAsia="Calibri" w:hAnsi="Calibri" w:cs="Calibri"/>
          <w:sz w:val="26"/>
          <w:szCs w:val="26"/>
        </w:rPr>
        <w:tab/>
      </w:r>
      <w:r>
        <w:rPr>
          <w:rFonts w:ascii="Calibri" w:eastAsia="Calibri" w:hAnsi="Calibri" w:cs="Calibri"/>
          <w:sz w:val="22"/>
          <w:szCs w:val="22"/>
        </w:rPr>
        <w:t>je priemerná cena motorovej nafty alebo CNG v SR za kalendárny rok, pre ktorý je vypočítaná aktualizovaná časť ceny CC</w:t>
      </w:r>
      <w:r>
        <w:rPr>
          <w:rFonts w:ascii="Calibri" w:eastAsia="Calibri" w:hAnsi="Calibri" w:cs="Calibri"/>
          <w:sz w:val="26"/>
          <w:szCs w:val="26"/>
          <w:vertAlign w:val="subscript"/>
        </w:rPr>
        <w:t>PHMU</w:t>
      </w:r>
      <w:r>
        <w:rPr>
          <w:rFonts w:ascii="Calibri" w:eastAsia="Calibri" w:hAnsi="Calibri" w:cs="Calibri"/>
          <w:sz w:val="22"/>
          <w:szCs w:val="22"/>
        </w:rPr>
        <w:t xml:space="preserve"> (EUR)</w:t>
      </w:r>
      <w:r w:rsidR="002255BA">
        <w:rPr>
          <w:rFonts w:ascii="Calibri" w:eastAsia="Calibri" w:hAnsi="Calibri" w:cs="Calibri"/>
          <w:sz w:val="22"/>
          <w:szCs w:val="22"/>
        </w:rPr>
        <w:t xml:space="preserve">. </w:t>
      </w:r>
      <w:r w:rsidR="00B938AD">
        <w:rPr>
          <w:rFonts w:ascii="Calibri" w:eastAsia="Calibri" w:hAnsi="Calibri" w:cs="Calibri"/>
          <w:sz w:val="22"/>
          <w:szCs w:val="22"/>
        </w:rPr>
        <w:t xml:space="preserve">Táto priemerná cena vychádza z priemerných mesačných cien motorovej nafty alebo CNG v SR zverejnených Štatistickým úradom SR a je vypočítaná ako priemer cien za 12 kalendárnych  mesiacov tvoriacich príslušný kalendárny rok (EUR). V prípade neúplného </w:t>
      </w:r>
      <w:r w:rsidR="00F6232F">
        <w:rPr>
          <w:rFonts w:ascii="Calibri" w:eastAsia="Calibri" w:hAnsi="Calibri" w:cs="Calibri"/>
          <w:sz w:val="22"/>
          <w:szCs w:val="22"/>
        </w:rPr>
        <w:t xml:space="preserve">kalendárneho </w:t>
      </w:r>
      <w:r w:rsidR="00B938AD">
        <w:rPr>
          <w:rFonts w:ascii="Calibri" w:eastAsia="Calibri" w:hAnsi="Calibri" w:cs="Calibri"/>
          <w:sz w:val="22"/>
          <w:szCs w:val="22"/>
        </w:rPr>
        <w:t xml:space="preserve">roka sa do výpočtu priemernej ceny zahrnú len hodnoty tých </w:t>
      </w:r>
      <w:r w:rsidR="00F6232F">
        <w:rPr>
          <w:rFonts w:ascii="Calibri" w:eastAsia="Calibri" w:hAnsi="Calibri" w:cs="Calibri"/>
          <w:sz w:val="22"/>
          <w:szCs w:val="22"/>
        </w:rPr>
        <w:t xml:space="preserve">kalendárnych </w:t>
      </w:r>
      <w:r w:rsidR="00B938AD">
        <w:rPr>
          <w:rFonts w:ascii="Calibri" w:eastAsia="Calibri" w:hAnsi="Calibri" w:cs="Calibri"/>
          <w:sz w:val="22"/>
          <w:szCs w:val="22"/>
        </w:rPr>
        <w:t xml:space="preserve">mesiacov, v ktorých Dopravca poskytoval Službu. </w:t>
      </w:r>
    </w:p>
    <w:p w14:paraId="35E0D8DF" w14:textId="77777777" w:rsidR="00E85BCD" w:rsidRDefault="00980971">
      <w:pPr>
        <w:widowControl w:val="0"/>
        <w:spacing w:after="240" w:line="276" w:lineRule="auto"/>
        <w:ind w:left="1560" w:hanging="851"/>
        <w:rPr>
          <w:rFonts w:ascii="Calibri" w:eastAsia="Calibri" w:hAnsi="Calibri" w:cs="Calibri"/>
          <w:sz w:val="22"/>
          <w:szCs w:val="22"/>
        </w:rPr>
      </w:pPr>
      <w:r>
        <w:rPr>
          <w:rFonts w:ascii="Calibri" w:eastAsia="Calibri" w:hAnsi="Calibri" w:cs="Calibri"/>
          <w:sz w:val="22"/>
          <w:szCs w:val="22"/>
        </w:rPr>
        <w:t>K</w:t>
      </w:r>
      <w:r>
        <w:rPr>
          <w:rFonts w:ascii="Calibri" w:eastAsia="Calibri" w:hAnsi="Calibri" w:cs="Calibri"/>
          <w:sz w:val="26"/>
          <w:szCs w:val="26"/>
          <w:vertAlign w:val="subscript"/>
        </w:rPr>
        <w:t>PHM0</w:t>
      </w:r>
      <w:r>
        <w:rPr>
          <w:rFonts w:ascii="Calibri" w:eastAsia="Calibri" w:hAnsi="Calibri" w:cs="Calibri"/>
          <w:sz w:val="26"/>
          <w:szCs w:val="26"/>
          <w:vertAlign w:val="subscript"/>
        </w:rPr>
        <w:tab/>
      </w:r>
      <w:r>
        <w:rPr>
          <w:rFonts w:ascii="Calibri" w:eastAsia="Calibri" w:hAnsi="Calibri" w:cs="Calibri"/>
          <w:sz w:val="22"/>
          <w:szCs w:val="22"/>
        </w:rPr>
        <w:t xml:space="preserve">je priemerná cena motorovej nafty vo výške ....... alebo priemerná cena CNG vo výške ......... </w:t>
      </w:r>
      <w:r>
        <w:rPr>
          <w:rFonts w:ascii="Calibri" w:eastAsia="Calibri" w:hAnsi="Calibri" w:cs="Calibri"/>
          <w:i/>
          <w:sz w:val="22"/>
          <w:szCs w:val="22"/>
        </w:rPr>
        <w:t>(doplní verejný obstarávateľ pred podpisom zmluvy)</w:t>
      </w:r>
      <w:r>
        <w:rPr>
          <w:rFonts w:ascii="Calibri" w:eastAsia="Calibri" w:hAnsi="Calibri" w:cs="Calibri"/>
          <w:sz w:val="22"/>
          <w:szCs w:val="22"/>
        </w:rPr>
        <w:t xml:space="preserve"> určené ako</w:t>
      </w:r>
      <w:r>
        <w:rPr>
          <w:rFonts w:ascii="Calibri" w:eastAsia="Calibri" w:hAnsi="Calibri" w:cs="Calibri"/>
          <w:i/>
          <w:sz w:val="22"/>
          <w:szCs w:val="22"/>
        </w:rPr>
        <w:t xml:space="preserve"> </w:t>
      </w:r>
      <w:r>
        <w:rPr>
          <w:rFonts w:ascii="Calibri" w:eastAsia="Calibri" w:hAnsi="Calibri" w:cs="Calibri"/>
          <w:sz w:val="22"/>
          <w:szCs w:val="22"/>
        </w:rPr>
        <w:t>priemerná cena motorovej nafty alebo CNG v SR za kalendárny rok predchádzajúci kalendárnemu roku, v ktorom uplynula lehota na predkladanie ponúk v Procese verejného obstarávania. Táto priemerná cena vychádza z priemerných mesačných cien motorovej nafty alebo CNG v SR zverejnených Štatistickým úradom SR a je vypočítaná ako priemer cien za 12 kalendárnych  mesiacov tvoriacich príslušný kalendárny rok (EUR).</w:t>
      </w:r>
    </w:p>
    <w:p w14:paraId="0DECA361" w14:textId="77777777" w:rsidR="00E85BCD" w:rsidRDefault="00980971">
      <w:pPr>
        <w:widowControl w:val="0"/>
        <w:numPr>
          <w:ilvl w:val="2"/>
          <w:numId w:val="26"/>
        </w:numPr>
        <w:pBdr>
          <w:top w:val="nil"/>
          <w:left w:val="nil"/>
          <w:bottom w:val="nil"/>
          <w:right w:val="nil"/>
          <w:between w:val="nil"/>
        </w:pBdr>
        <w:spacing w:after="240" w:line="276" w:lineRule="auto"/>
        <w:ind w:left="709"/>
        <w:jc w:val="left"/>
        <w:rPr>
          <w:rFonts w:ascii="Calibri" w:eastAsia="Calibri" w:hAnsi="Calibri" w:cs="Calibri"/>
          <w:color w:val="000000"/>
          <w:sz w:val="22"/>
          <w:szCs w:val="22"/>
        </w:rPr>
      </w:pPr>
      <w:r>
        <w:rPr>
          <w:rFonts w:ascii="Calibri" w:eastAsia="Calibri" w:hAnsi="Calibri" w:cs="Calibri"/>
          <w:b/>
          <w:color w:val="000000"/>
          <w:sz w:val="22"/>
          <w:szCs w:val="22"/>
        </w:rPr>
        <w:t xml:space="preserve">Aktualizácia časti ceny za náklady na “Cenu práce” </w:t>
      </w:r>
    </w:p>
    <w:p w14:paraId="4A4474D6" w14:textId="77777777" w:rsidR="00E85BCD" w:rsidRDefault="00980971">
      <w:pPr>
        <w:widowControl w:val="0"/>
        <w:pBdr>
          <w:top w:val="nil"/>
          <w:left w:val="nil"/>
          <w:bottom w:val="nil"/>
          <w:right w:val="nil"/>
          <w:between w:val="nil"/>
        </w:pBdr>
        <w:spacing w:line="276" w:lineRule="auto"/>
        <w:ind w:left="709"/>
        <w:rPr>
          <w:rFonts w:ascii="Calibri" w:eastAsia="Calibri" w:hAnsi="Calibri" w:cs="Calibri"/>
          <w:b/>
          <w:sz w:val="22"/>
          <w:szCs w:val="22"/>
        </w:rPr>
      </w:pPr>
      <w:r>
        <w:rPr>
          <w:rFonts w:ascii="Calibri" w:eastAsia="Calibri" w:hAnsi="Calibri" w:cs="Calibri"/>
          <w:b/>
          <w:sz w:val="22"/>
          <w:szCs w:val="22"/>
        </w:rPr>
        <w:t>CC</w:t>
      </w:r>
      <w:r>
        <w:rPr>
          <w:rFonts w:ascii="Calibri" w:eastAsia="Calibri" w:hAnsi="Calibri" w:cs="Calibri"/>
          <w:b/>
          <w:sz w:val="22"/>
          <w:szCs w:val="22"/>
          <w:vertAlign w:val="subscript"/>
        </w:rPr>
        <w:t xml:space="preserve">CP0  </w:t>
      </w:r>
      <w:r>
        <w:rPr>
          <w:rFonts w:ascii="Calibri" w:eastAsia="Calibri" w:hAnsi="Calibri" w:cs="Calibri"/>
          <w:sz w:val="22"/>
          <w:szCs w:val="22"/>
        </w:rPr>
        <w:t>časť ceny za “Cenu práce”</w:t>
      </w:r>
      <w:r>
        <w:rPr>
          <w:rFonts w:ascii="Calibri" w:eastAsia="Calibri" w:hAnsi="Calibri" w:cs="Calibri"/>
          <w:b/>
          <w:sz w:val="22"/>
          <w:szCs w:val="22"/>
        </w:rPr>
        <w:t xml:space="preserve"> </w:t>
      </w:r>
      <w:r>
        <w:rPr>
          <w:rFonts w:ascii="Calibri" w:eastAsia="Calibri" w:hAnsi="Calibri" w:cs="Calibri"/>
          <w:sz w:val="22"/>
          <w:szCs w:val="22"/>
        </w:rPr>
        <w:t>uvedená v bode 6.3.3 sa bude aktualizovať raz ročne podľa nasledujúceho vzorca pre každú veľkostnú skupinu vozidiel:</w:t>
      </w:r>
    </w:p>
    <w:p w14:paraId="3F432336" w14:textId="77777777" w:rsidR="00E85BCD" w:rsidRDefault="00980971">
      <w:pPr>
        <w:widowControl w:val="0"/>
        <w:pBdr>
          <w:top w:val="nil"/>
          <w:left w:val="nil"/>
          <w:bottom w:val="nil"/>
          <w:right w:val="nil"/>
          <w:between w:val="nil"/>
        </w:pBdr>
        <w:spacing w:line="276" w:lineRule="auto"/>
        <w:ind w:left="566"/>
        <w:rPr>
          <w:rFonts w:ascii="Calibri" w:eastAsia="Calibri" w:hAnsi="Calibri" w:cs="Calibri"/>
          <w:b/>
          <w:i/>
          <w:sz w:val="22"/>
          <w:szCs w:val="22"/>
        </w:rPr>
      </w:pPr>
      <w:r>
        <w:rPr>
          <w:rFonts w:ascii="Calibri" w:eastAsia="Calibri" w:hAnsi="Calibri" w:cs="Calibri"/>
          <w:sz w:val="22"/>
          <w:szCs w:val="22"/>
        </w:rPr>
        <w:t xml:space="preserve"> </w:t>
      </w:r>
    </w:p>
    <w:p w14:paraId="0DAAB6EC" w14:textId="77777777" w:rsidR="00E85BCD" w:rsidRDefault="00980971">
      <w:pPr>
        <w:spacing w:after="240" w:line="276" w:lineRule="auto"/>
        <w:ind w:left="482"/>
        <w:jc w:val="center"/>
        <w:rPr>
          <w:rFonts w:ascii="Calibri" w:eastAsia="Calibri" w:hAnsi="Calibri" w:cs="Calibri"/>
          <w:b/>
          <w:sz w:val="22"/>
          <w:szCs w:val="22"/>
        </w:rPr>
      </w:pPr>
      <w:r>
        <w:rPr>
          <w:rFonts w:ascii="Calibri" w:eastAsia="Calibri" w:hAnsi="Calibri" w:cs="Calibri"/>
          <w:b/>
          <w:sz w:val="22"/>
          <w:szCs w:val="22"/>
        </w:rPr>
        <w:t>CC</w:t>
      </w:r>
      <w:r>
        <w:rPr>
          <w:rFonts w:ascii="Calibri" w:eastAsia="Calibri" w:hAnsi="Calibri" w:cs="Calibri"/>
          <w:b/>
          <w:sz w:val="22"/>
          <w:szCs w:val="22"/>
          <w:vertAlign w:val="subscript"/>
        </w:rPr>
        <w:t>CPUX</w:t>
      </w:r>
      <w:r>
        <w:rPr>
          <w:rFonts w:ascii="Calibri" w:eastAsia="Calibri" w:hAnsi="Calibri" w:cs="Calibri"/>
          <w:b/>
          <w:sz w:val="22"/>
          <w:szCs w:val="22"/>
        </w:rPr>
        <w:t xml:space="preserve"> = CC</w:t>
      </w:r>
      <w:r>
        <w:rPr>
          <w:rFonts w:ascii="Calibri" w:eastAsia="Calibri" w:hAnsi="Calibri" w:cs="Calibri"/>
          <w:b/>
          <w:sz w:val="22"/>
          <w:szCs w:val="22"/>
          <w:vertAlign w:val="subscript"/>
        </w:rPr>
        <w:t>CP0X</w:t>
      </w:r>
      <w:r>
        <w:rPr>
          <w:rFonts w:ascii="Calibri" w:eastAsia="Calibri" w:hAnsi="Calibri" w:cs="Calibri"/>
          <w:b/>
          <w:sz w:val="22"/>
          <w:szCs w:val="22"/>
        </w:rPr>
        <w:t xml:space="preserve"> x [0,2 x K</w:t>
      </w:r>
      <w:r>
        <w:rPr>
          <w:rFonts w:ascii="Calibri" w:eastAsia="Calibri" w:hAnsi="Calibri" w:cs="Calibri"/>
          <w:b/>
          <w:sz w:val="22"/>
          <w:szCs w:val="22"/>
          <w:vertAlign w:val="subscript"/>
        </w:rPr>
        <w:t>PRIEMU</w:t>
      </w:r>
      <w:r>
        <w:rPr>
          <w:rFonts w:ascii="Calibri" w:eastAsia="Calibri" w:hAnsi="Calibri" w:cs="Calibri"/>
          <w:b/>
          <w:sz w:val="22"/>
          <w:szCs w:val="22"/>
        </w:rPr>
        <w:t xml:space="preserve"> / K</w:t>
      </w:r>
      <w:r>
        <w:rPr>
          <w:rFonts w:ascii="Calibri" w:eastAsia="Calibri" w:hAnsi="Calibri" w:cs="Calibri"/>
          <w:b/>
          <w:sz w:val="22"/>
          <w:szCs w:val="22"/>
          <w:vertAlign w:val="subscript"/>
        </w:rPr>
        <w:t>PRIEM0</w:t>
      </w:r>
      <w:r>
        <w:rPr>
          <w:rFonts w:ascii="Calibri" w:eastAsia="Calibri" w:hAnsi="Calibri" w:cs="Calibri"/>
          <w:b/>
          <w:sz w:val="22"/>
          <w:szCs w:val="22"/>
        </w:rPr>
        <w:t xml:space="preserve"> + 0,8 x K</w:t>
      </w:r>
      <w:r>
        <w:rPr>
          <w:rFonts w:ascii="Calibri" w:eastAsia="Calibri" w:hAnsi="Calibri" w:cs="Calibri"/>
          <w:b/>
          <w:sz w:val="22"/>
          <w:szCs w:val="22"/>
          <w:vertAlign w:val="subscript"/>
        </w:rPr>
        <w:t>MINU</w:t>
      </w:r>
      <w:r>
        <w:rPr>
          <w:rFonts w:ascii="Calibri" w:eastAsia="Calibri" w:hAnsi="Calibri" w:cs="Calibri"/>
          <w:b/>
          <w:sz w:val="22"/>
          <w:szCs w:val="22"/>
        </w:rPr>
        <w:t xml:space="preserve"> / K</w:t>
      </w:r>
      <w:r>
        <w:rPr>
          <w:rFonts w:ascii="Calibri" w:eastAsia="Calibri" w:hAnsi="Calibri" w:cs="Calibri"/>
          <w:b/>
          <w:sz w:val="22"/>
          <w:szCs w:val="22"/>
          <w:vertAlign w:val="subscript"/>
        </w:rPr>
        <w:t>MIN0</w:t>
      </w:r>
      <w:r>
        <w:rPr>
          <w:rFonts w:ascii="Calibri" w:eastAsia="Calibri" w:hAnsi="Calibri" w:cs="Calibri"/>
          <w:b/>
          <w:sz w:val="22"/>
          <w:szCs w:val="22"/>
        </w:rPr>
        <w:t xml:space="preserve">] </w:t>
      </w:r>
    </w:p>
    <w:p w14:paraId="69382937" w14:textId="77777777" w:rsidR="00E85BCD" w:rsidRDefault="00980971">
      <w:pPr>
        <w:pBdr>
          <w:top w:val="nil"/>
          <w:left w:val="nil"/>
          <w:bottom w:val="nil"/>
          <w:right w:val="nil"/>
          <w:between w:val="nil"/>
        </w:pBdr>
        <w:spacing w:before="120" w:line="276" w:lineRule="auto"/>
        <w:ind w:firstLine="720"/>
        <w:rPr>
          <w:rFonts w:ascii="Calibri" w:eastAsia="Calibri" w:hAnsi="Calibri" w:cs="Calibri"/>
          <w:sz w:val="22"/>
          <w:szCs w:val="22"/>
        </w:rPr>
      </w:pPr>
      <w:r>
        <w:rPr>
          <w:rFonts w:ascii="Calibri" w:eastAsia="Calibri" w:hAnsi="Calibri" w:cs="Calibri"/>
          <w:sz w:val="22"/>
          <w:szCs w:val="22"/>
        </w:rPr>
        <w:t>index X</w:t>
      </w:r>
      <w:r>
        <w:rPr>
          <w:rFonts w:ascii="Calibri" w:eastAsia="Calibri" w:hAnsi="Calibri" w:cs="Calibri"/>
          <w:sz w:val="22"/>
          <w:szCs w:val="22"/>
        </w:rPr>
        <w:tab/>
      </w:r>
      <w:r>
        <w:rPr>
          <w:rFonts w:ascii="Calibri" w:eastAsia="Calibri" w:hAnsi="Calibri" w:cs="Calibri"/>
          <w:sz w:val="22"/>
          <w:szCs w:val="22"/>
        </w:rPr>
        <w:tab/>
        <w:t>označuje veľkostnú skupinu vozidiel (veľkokapacitné vozidlo, štandardné</w:t>
      </w:r>
      <w:r>
        <w:rPr>
          <w:rFonts w:ascii="Calibri" w:eastAsia="Calibri" w:hAnsi="Calibri" w:cs="Calibri"/>
          <w:sz w:val="22"/>
          <w:szCs w:val="22"/>
        </w:rPr>
        <w:br/>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vozidlo, nízkokapacitné vozidlo)</w:t>
      </w:r>
    </w:p>
    <w:p w14:paraId="2A9206A3" w14:textId="77777777" w:rsidR="00E85BCD" w:rsidRDefault="00980971">
      <w:pPr>
        <w:spacing w:before="120" w:line="276" w:lineRule="auto"/>
        <w:ind w:left="2127" w:hanging="1407"/>
        <w:rPr>
          <w:rFonts w:ascii="Calibri" w:eastAsia="Calibri" w:hAnsi="Calibri" w:cs="Calibri"/>
          <w:sz w:val="22"/>
          <w:szCs w:val="22"/>
        </w:rPr>
      </w:pPr>
      <w:r>
        <w:rPr>
          <w:rFonts w:ascii="Calibri" w:eastAsia="Calibri" w:hAnsi="Calibri" w:cs="Calibri"/>
          <w:sz w:val="22"/>
          <w:szCs w:val="22"/>
        </w:rPr>
        <w:t>CC</w:t>
      </w:r>
      <w:r>
        <w:rPr>
          <w:rFonts w:ascii="Calibri" w:eastAsia="Calibri" w:hAnsi="Calibri" w:cs="Calibri"/>
          <w:sz w:val="26"/>
          <w:szCs w:val="26"/>
          <w:vertAlign w:val="subscript"/>
        </w:rPr>
        <w:t>CPUX</w:t>
      </w:r>
      <w:r>
        <w:rPr>
          <w:rFonts w:ascii="Calibri" w:eastAsia="Calibri" w:hAnsi="Calibri" w:cs="Calibri"/>
          <w:sz w:val="26"/>
          <w:szCs w:val="26"/>
        </w:rPr>
        <w:t xml:space="preserve"> </w:t>
      </w:r>
      <w:r>
        <w:rPr>
          <w:rFonts w:ascii="Calibri" w:eastAsia="Calibri" w:hAnsi="Calibri" w:cs="Calibri"/>
          <w:sz w:val="22"/>
          <w:szCs w:val="22"/>
        </w:rPr>
        <w:t xml:space="preserve">       </w:t>
      </w:r>
      <w:r>
        <w:rPr>
          <w:rFonts w:ascii="Calibri" w:eastAsia="Calibri" w:hAnsi="Calibri" w:cs="Calibri"/>
          <w:sz w:val="22"/>
          <w:szCs w:val="22"/>
        </w:rPr>
        <w:tab/>
        <w:t>je aktualizovaná časť ceny “Cena práce”. Hodnota bude zaokrúhlená na celé eurá (EUR)</w:t>
      </w:r>
    </w:p>
    <w:p w14:paraId="3F156505" w14:textId="77777777" w:rsidR="00E85BCD" w:rsidRDefault="00980971">
      <w:pPr>
        <w:spacing w:before="120" w:line="276" w:lineRule="auto"/>
        <w:ind w:left="1560" w:hanging="851"/>
        <w:rPr>
          <w:rFonts w:ascii="Calibri" w:eastAsia="Calibri" w:hAnsi="Calibri" w:cs="Calibri"/>
          <w:sz w:val="22"/>
          <w:szCs w:val="22"/>
        </w:rPr>
      </w:pPr>
      <w:r>
        <w:rPr>
          <w:rFonts w:ascii="Calibri" w:eastAsia="Calibri" w:hAnsi="Calibri" w:cs="Calibri"/>
          <w:sz w:val="22"/>
          <w:szCs w:val="22"/>
        </w:rPr>
        <w:t>CC</w:t>
      </w:r>
      <w:r>
        <w:rPr>
          <w:rFonts w:ascii="Calibri" w:eastAsia="Calibri" w:hAnsi="Calibri" w:cs="Calibri"/>
          <w:sz w:val="26"/>
          <w:szCs w:val="26"/>
          <w:vertAlign w:val="subscript"/>
        </w:rPr>
        <w:t xml:space="preserve">CP0X </w:t>
      </w:r>
      <w:r>
        <w:rPr>
          <w:rFonts w:ascii="Calibri" w:eastAsia="Calibri" w:hAnsi="Calibri" w:cs="Calibri"/>
          <w:sz w:val="26"/>
          <w:szCs w:val="26"/>
          <w:vertAlign w:val="subscript"/>
        </w:rPr>
        <w:tab/>
      </w:r>
      <w:r>
        <w:rPr>
          <w:rFonts w:ascii="Calibri" w:eastAsia="Calibri" w:hAnsi="Calibri" w:cs="Calibri"/>
          <w:sz w:val="22"/>
          <w:szCs w:val="22"/>
          <w:vertAlign w:val="subscript"/>
        </w:rPr>
        <w:t xml:space="preserve">          </w:t>
      </w:r>
      <w:r>
        <w:rPr>
          <w:rFonts w:ascii="Calibri" w:eastAsia="Calibri" w:hAnsi="Calibri" w:cs="Calibri"/>
          <w:sz w:val="22"/>
          <w:szCs w:val="22"/>
          <w:vertAlign w:val="subscript"/>
        </w:rPr>
        <w:tab/>
      </w:r>
      <w:r>
        <w:rPr>
          <w:rFonts w:ascii="Calibri" w:eastAsia="Calibri" w:hAnsi="Calibri" w:cs="Calibri"/>
          <w:sz w:val="22"/>
          <w:szCs w:val="22"/>
        </w:rPr>
        <w:t xml:space="preserve">predstavuje príslušnú časť ceny “Cena práce” podľa bodu 6.3.3 (EUR) </w:t>
      </w:r>
    </w:p>
    <w:p w14:paraId="32D1476F" w14:textId="74BC40B4" w:rsidR="00E85BCD" w:rsidRPr="00BD151F" w:rsidRDefault="00980971">
      <w:pPr>
        <w:spacing w:before="120" w:after="120" w:line="276" w:lineRule="auto"/>
        <w:ind w:left="2127" w:hanging="1418"/>
        <w:rPr>
          <w:rFonts w:ascii="Calibri" w:eastAsia="Calibri" w:hAnsi="Calibri" w:cs="Calibri"/>
          <w:sz w:val="22"/>
          <w:szCs w:val="22"/>
        </w:rPr>
      </w:pPr>
      <w:r>
        <w:rPr>
          <w:rFonts w:ascii="Calibri" w:eastAsia="Calibri" w:hAnsi="Calibri" w:cs="Calibri"/>
          <w:sz w:val="22"/>
          <w:szCs w:val="22"/>
        </w:rPr>
        <w:t>K</w:t>
      </w:r>
      <w:r>
        <w:rPr>
          <w:rFonts w:ascii="Calibri" w:eastAsia="Calibri" w:hAnsi="Calibri" w:cs="Calibri"/>
          <w:sz w:val="26"/>
          <w:szCs w:val="26"/>
          <w:vertAlign w:val="subscript"/>
        </w:rPr>
        <w:t xml:space="preserve">PRIEMU </w:t>
      </w:r>
      <w:r>
        <w:rPr>
          <w:rFonts w:ascii="Calibri" w:eastAsia="Calibri" w:hAnsi="Calibri" w:cs="Calibri"/>
          <w:sz w:val="22"/>
          <w:szCs w:val="22"/>
          <w:vertAlign w:val="subscript"/>
        </w:rPr>
        <w:t xml:space="preserve"> </w:t>
      </w:r>
      <w:r>
        <w:rPr>
          <w:rFonts w:ascii="Calibri" w:eastAsia="Calibri" w:hAnsi="Calibri" w:cs="Calibri"/>
          <w:sz w:val="22"/>
          <w:szCs w:val="22"/>
          <w:vertAlign w:val="subscript"/>
        </w:rPr>
        <w:tab/>
      </w:r>
      <w:r>
        <w:rPr>
          <w:rFonts w:ascii="Calibri" w:eastAsia="Calibri" w:hAnsi="Calibri" w:cs="Calibri"/>
          <w:sz w:val="22"/>
          <w:szCs w:val="22"/>
        </w:rPr>
        <w:t xml:space="preserve">je priemerná nominálna mesačná mzda zamestnanca hospodárstva SR zverejnená Štatistickým úradom SR za </w:t>
      </w:r>
      <w:ins w:id="6" w:author="Martina Pašková" w:date="2022-03-11T08:47:00Z">
        <w:r w:rsidR="008B10DE">
          <w:rPr>
            <w:rFonts w:ascii="Calibri" w:eastAsia="Calibri" w:hAnsi="Calibri" w:cs="Calibri"/>
            <w:sz w:val="22"/>
            <w:szCs w:val="22"/>
          </w:rPr>
          <w:t>kalendárny rok</w:t>
        </w:r>
      </w:ins>
      <w:del w:id="7" w:author="Martina Pašková" w:date="2022-03-11T08:47:00Z">
        <w:r w:rsidDel="008B10DE">
          <w:rPr>
            <w:rFonts w:ascii="Calibri" w:eastAsia="Calibri" w:hAnsi="Calibri" w:cs="Calibri"/>
            <w:sz w:val="22"/>
            <w:szCs w:val="22"/>
          </w:rPr>
          <w:delText xml:space="preserve">štyri kalendárne štvrťroky </w:delText>
        </w:r>
      </w:del>
      <w:del w:id="8" w:author="Martina Pašková" w:date="2022-03-11T08:43:00Z">
        <w:r w:rsidDel="008B10DE">
          <w:rPr>
            <w:rFonts w:ascii="Calibri" w:eastAsia="Calibri" w:hAnsi="Calibri" w:cs="Calibri"/>
            <w:sz w:val="22"/>
            <w:szCs w:val="22"/>
          </w:rPr>
          <w:delText xml:space="preserve">bezprostredne predchádzajúce </w:delText>
        </w:r>
      </w:del>
      <w:del w:id="9" w:author="Martina Pašková" w:date="2022-03-11T08:42:00Z">
        <w:r w:rsidDel="006176E2">
          <w:rPr>
            <w:rFonts w:ascii="Calibri" w:eastAsia="Calibri" w:hAnsi="Calibri" w:cs="Calibri"/>
            <w:sz w:val="22"/>
            <w:szCs w:val="22"/>
          </w:rPr>
          <w:delText>štvrť</w:delText>
        </w:r>
      </w:del>
      <w:del w:id="10" w:author="Martina Pašková" w:date="2022-03-11T08:43:00Z">
        <w:r w:rsidDel="008B10DE">
          <w:rPr>
            <w:rFonts w:ascii="Calibri" w:eastAsia="Calibri" w:hAnsi="Calibri" w:cs="Calibri"/>
            <w:sz w:val="22"/>
            <w:szCs w:val="22"/>
          </w:rPr>
          <w:delText>roku</w:delText>
        </w:r>
      </w:del>
      <w:r>
        <w:rPr>
          <w:rFonts w:ascii="Calibri" w:eastAsia="Calibri" w:hAnsi="Calibri" w:cs="Calibri"/>
          <w:sz w:val="22"/>
          <w:szCs w:val="22"/>
        </w:rPr>
        <w:t>, pre ktorý je vypočítaná CC</w:t>
      </w:r>
      <w:r>
        <w:rPr>
          <w:rFonts w:ascii="Calibri" w:eastAsia="Calibri" w:hAnsi="Calibri" w:cs="Calibri"/>
          <w:sz w:val="22"/>
          <w:szCs w:val="22"/>
          <w:vertAlign w:val="subscript"/>
        </w:rPr>
        <w:t>CPUX</w:t>
      </w:r>
      <w:ins w:id="11" w:author="Martina Pašková" w:date="2022-03-11T08:48:00Z">
        <w:r w:rsidR="00514C29">
          <w:rPr>
            <w:rFonts w:ascii="Calibri" w:eastAsia="Calibri" w:hAnsi="Calibri" w:cs="Calibri"/>
            <w:sz w:val="22"/>
            <w:szCs w:val="22"/>
          </w:rPr>
          <w:t>.</w:t>
        </w:r>
        <w:r w:rsidR="00514C29" w:rsidRPr="00514C29">
          <w:rPr>
            <w:rFonts w:ascii="Calibri" w:eastAsia="Calibri" w:hAnsi="Calibri" w:cs="Calibri"/>
            <w:sz w:val="22"/>
            <w:szCs w:val="22"/>
          </w:rPr>
          <w:t xml:space="preserve"> </w:t>
        </w:r>
        <w:r w:rsidR="00514C29">
          <w:rPr>
            <w:rFonts w:ascii="Calibri" w:eastAsia="Calibri" w:hAnsi="Calibri" w:cs="Calibri"/>
            <w:sz w:val="22"/>
            <w:szCs w:val="22"/>
          </w:rPr>
          <w:t xml:space="preserve">Táto priemerná mzda vychádza z priemerných štvrťročných </w:t>
        </w:r>
      </w:ins>
      <w:ins w:id="12" w:author="Martina Pašková" w:date="2022-03-11T09:24:00Z">
        <w:r w:rsidR="00F225E3">
          <w:rPr>
            <w:rFonts w:ascii="Calibri" w:eastAsia="Calibri" w:hAnsi="Calibri" w:cs="Calibri"/>
            <w:sz w:val="22"/>
            <w:szCs w:val="22"/>
          </w:rPr>
          <w:t>hodnôt</w:t>
        </w:r>
      </w:ins>
      <w:ins w:id="13" w:author="Martina Pašková" w:date="2022-03-11T08:48:00Z">
        <w:r w:rsidR="00514C29">
          <w:rPr>
            <w:rFonts w:ascii="Calibri" w:eastAsia="Calibri" w:hAnsi="Calibri" w:cs="Calibri"/>
            <w:sz w:val="22"/>
            <w:szCs w:val="22"/>
          </w:rPr>
          <w:t xml:space="preserve"> zverejnených Štatistickým úradom SR a je vypočítaná ako priemer za </w:t>
        </w:r>
      </w:ins>
      <w:ins w:id="14" w:author="Martina Pašková" w:date="2022-03-11T08:49:00Z">
        <w:r w:rsidR="00514C29">
          <w:rPr>
            <w:rFonts w:ascii="Calibri" w:eastAsia="Calibri" w:hAnsi="Calibri" w:cs="Calibri"/>
            <w:sz w:val="22"/>
            <w:szCs w:val="22"/>
          </w:rPr>
          <w:t xml:space="preserve">štyri </w:t>
        </w:r>
      </w:ins>
      <w:ins w:id="15" w:author="Martina Pašková" w:date="2022-03-11T08:48:00Z">
        <w:r w:rsidR="00514C29">
          <w:rPr>
            <w:rFonts w:ascii="Calibri" w:eastAsia="Calibri" w:hAnsi="Calibri" w:cs="Calibri"/>
            <w:sz w:val="22"/>
            <w:szCs w:val="22"/>
          </w:rPr>
          <w:t>kalendárn</w:t>
        </w:r>
      </w:ins>
      <w:ins w:id="16" w:author="Martina Pašková" w:date="2022-03-11T08:49:00Z">
        <w:r w:rsidR="00514C29">
          <w:rPr>
            <w:rFonts w:ascii="Calibri" w:eastAsia="Calibri" w:hAnsi="Calibri" w:cs="Calibri"/>
            <w:sz w:val="22"/>
            <w:szCs w:val="22"/>
          </w:rPr>
          <w:t xml:space="preserve">e štvrťroky </w:t>
        </w:r>
      </w:ins>
      <w:ins w:id="17" w:author="Martina Pašková" w:date="2022-03-11T08:48:00Z">
        <w:r w:rsidR="00514C29">
          <w:rPr>
            <w:rFonts w:ascii="Calibri" w:eastAsia="Calibri" w:hAnsi="Calibri" w:cs="Calibri"/>
            <w:sz w:val="22"/>
            <w:szCs w:val="22"/>
          </w:rPr>
          <w:t>tvoriac</w:t>
        </w:r>
      </w:ins>
      <w:ins w:id="18" w:author="Martina Pašková" w:date="2022-03-11T08:49:00Z">
        <w:r w:rsidR="00514C29">
          <w:rPr>
            <w:rFonts w:ascii="Calibri" w:eastAsia="Calibri" w:hAnsi="Calibri" w:cs="Calibri"/>
            <w:sz w:val="22"/>
            <w:szCs w:val="22"/>
          </w:rPr>
          <w:t>e</w:t>
        </w:r>
      </w:ins>
      <w:ins w:id="19" w:author="Martina Pašková" w:date="2022-03-11T08:48:00Z">
        <w:r w:rsidR="00514C29">
          <w:rPr>
            <w:rFonts w:ascii="Calibri" w:eastAsia="Calibri" w:hAnsi="Calibri" w:cs="Calibri"/>
            <w:sz w:val="22"/>
            <w:szCs w:val="22"/>
          </w:rPr>
          <w:t xml:space="preserve"> kalendárny rok (EUR). </w:t>
        </w:r>
      </w:ins>
    </w:p>
    <w:p w14:paraId="5629ECD7" w14:textId="3FDCB6D0" w:rsidR="00514C29" w:rsidRPr="007A4772" w:rsidRDefault="00980971" w:rsidP="00514C29">
      <w:pPr>
        <w:spacing w:before="120" w:after="120" w:line="276" w:lineRule="auto"/>
        <w:ind w:left="2127" w:hanging="1418"/>
        <w:rPr>
          <w:ins w:id="20" w:author="Martina Pašková" w:date="2022-03-11T08:50:00Z"/>
          <w:rFonts w:ascii="Calibri" w:eastAsia="Calibri" w:hAnsi="Calibri" w:cs="Calibri"/>
          <w:sz w:val="22"/>
          <w:szCs w:val="22"/>
        </w:rPr>
      </w:pPr>
      <w:r>
        <w:rPr>
          <w:rFonts w:ascii="Calibri" w:eastAsia="Calibri" w:hAnsi="Calibri" w:cs="Calibri"/>
          <w:sz w:val="22"/>
          <w:szCs w:val="22"/>
        </w:rPr>
        <w:t>K</w:t>
      </w:r>
      <w:r>
        <w:rPr>
          <w:rFonts w:ascii="Calibri" w:eastAsia="Calibri" w:hAnsi="Calibri" w:cs="Calibri"/>
          <w:sz w:val="26"/>
          <w:szCs w:val="26"/>
          <w:vertAlign w:val="subscript"/>
        </w:rPr>
        <w:t xml:space="preserve">PRIEM0  </w:t>
      </w:r>
      <w:r>
        <w:rPr>
          <w:rFonts w:ascii="Calibri" w:eastAsia="Calibri" w:hAnsi="Calibri" w:cs="Calibri"/>
          <w:sz w:val="26"/>
          <w:szCs w:val="26"/>
          <w:vertAlign w:val="subscript"/>
        </w:rPr>
        <w:tab/>
      </w:r>
      <w:r>
        <w:rPr>
          <w:rFonts w:ascii="Calibri" w:eastAsia="Calibri" w:hAnsi="Calibri" w:cs="Calibri"/>
          <w:sz w:val="22"/>
          <w:szCs w:val="22"/>
        </w:rPr>
        <w:t xml:space="preserve">je priemerná hodnota priemernej mesačnej nominálnej mzdy zamestnanca hospodárstva SR vo výške ....... </w:t>
      </w:r>
      <w:r>
        <w:rPr>
          <w:rFonts w:ascii="Calibri" w:eastAsia="Calibri" w:hAnsi="Calibri" w:cs="Calibri"/>
          <w:i/>
          <w:sz w:val="22"/>
          <w:szCs w:val="22"/>
        </w:rPr>
        <w:t>(doplní verejný obstarávateľ pred podpisom zmluvy)</w:t>
      </w:r>
      <w:r>
        <w:rPr>
          <w:rFonts w:ascii="Calibri" w:eastAsia="Calibri" w:hAnsi="Calibri" w:cs="Calibri"/>
          <w:sz w:val="22"/>
          <w:szCs w:val="22"/>
        </w:rPr>
        <w:t xml:space="preserve"> určená ako</w:t>
      </w:r>
      <w:r>
        <w:rPr>
          <w:rFonts w:ascii="Calibri" w:eastAsia="Calibri" w:hAnsi="Calibri" w:cs="Calibri"/>
          <w:i/>
          <w:sz w:val="22"/>
          <w:szCs w:val="22"/>
        </w:rPr>
        <w:t xml:space="preserve"> </w:t>
      </w:r>
      <w:r>
        <w:rPr>
          <w:rFonts w:ascii="Calibri" w:eastAsia="Calibri" w:hAnsi="Calibri" w:cs="Calibri"/>
          <w:sz w:val="22"/>
          <w:szCs w:val="22"/>
        </w:rPr>
        <w:t xml:space="preserve">priemer hodnôt priemernej mesačnej nominálnej mzdy zamestnanca hospodárstva SR zverejnených Štatistickým úradom SR za </w:t>
      </w:r>
      <w:ins w:id="21" w:author="Martina Pašková" w:date="2022-03-11T08:45:00Z">
        <w:r w:rsidR="008B10DE">
          <w:rPr>
            <w:rFonts w:ascii="Calibri" w:eastAsia="Calibri" w:hAnsi="Calibri" w:cs="Calibri"/>
            <w:sz w:val="22"/>
            <w:szCs w:val="22"/>
          </w:rPr>
          <w:lastRenderedPageBreak/>
          <w:t xml:space="preserve">kalendárny rok </w:t>
        </w:r>
      </w:ins>
      <w:del w:id="22" w:author="Martina Pašková" w:date="2022-03-11T08:45:00Z">
        <w:r w:rsidDel="008B10DE">
          <w:rPr>
            <w:rFonts w:ascii="Calibri" w:eastAsia="Calibri" w:hAnsi="Calibri" w:cs="Calibri"/>
            <w:sz w:val="22"/>
            <w:szCs w:val="22"/>
          </w:rPr>
          <w:delText xml:space="preserve">štyri štvrťroky bezprostredne </w:delText>
        </w:r>
      </w:del>
      <w:r>
        <w:rPr>
          <w:rFonts w:ascii="Calibri" w:eastAsia="Calibri" w:hAnsi="Calibri" w:cs="Calibri"/>
          <w:sz w:val="22"/>
          <w:szCs w:val="22"/>
        </w:rPr>
        <w:t>predchádzajúc</w:t>
      </w:r>
      <w:ins w:id="23" w:author="Martina Pašková" w:date="2022-03-11T08:45:00Z">
        <w:r w:rsidR="008B10DE">
          <w:rPr>
            <w:rFonts w:ascii="Calibri" w:eastAsia="Calibri" w:hAnsi="Calibri" w:cs="Calibri"/>
            <w:sz w:val="22"/>
            <w:szCs w:val="22"/>
          </w:rPr>
          <w:t>i</w:t>
        </w:r>
      </w:ins>
      <w:del w:id="24" w:author="Martina Pašková" w:date="2022-03-11T08:45:00Z">
        <w:r w:rsidDel="008B10DE">
          <w:rPr>
            <w:rFonts w:ascii="Calibri" w:eastAsia="Calibri" w:hAnsi="Calibri" w:cs="Calibri"/>
            <w:sz w:val="22"/>
            <w:szCs w:val="22"/>
          </w:rPr>
          <w:delText>e</w:delText>
        </w:r>
      </w:del>
      <w:r>
        <w:rPr>
          <w:rFonts w:ascii="Calibri" w:eastAsia="Calibri" w:hAnsi="Calibri" w:cs="Calibri"/>
          <w:sz w:val="22"/>
          <w:szCs w:val="22"/>
        </w:rPr>
        <w:t xml:space="preserve"> </w:t>
      </w:r>
      <w:ins w:id="25" w:author="Martina Pašková" w:date="2022-03-11T08:45:00Z">
        <w:r w:rsidR="008B10DE">
          <w:rPr>
            <w:rFonts w:ascii="Calibri" w:eastAsia="Calibri" w:hAnsi="Calibri" w:cs="Calibri"/>
            <w:sz w:val="22"/>
            <w:szCs w:val="22"/>
          </w:rPr>
          <w:t xml:space="preserve">kalendárnemu </w:t>
        </w:r>
      </w:ins>
      <w:del w:id="26" w:author="Martina Pašková" w:date="2022-03-11T08:45:00Z">
        <w:r w:rsidDel="008B10DE">
          <w:rPr>
            <w:rFonts w:ascii="Calibri" w:eastAsia="Calibri" w:hAnsi="Calibri" w:cs="Calibri"/>
            <w:sz w:val="22"/>
            <w:szCs w:val="22"/>
          </w:rPr>
          <w:delText>štvrť</w:delText>
        </w:r>
      </w:del>
      <w:r>
        <w:rPr>
          <w:rFonts w:ascii="Calibri" w:eastAsia="Calibri" w:hAnsi="Calibri" w:cs="Calibri"/>
          <w:sz w:val="22"/>
          <w:szCs w:val="22"/>
        </w:rPr>
        <w:t>roku, v ktorom uplynula lehota na predkladanie ponúk v Procese verejného obstarávania</w:t>
      </w:r>
      <w:ins w:id="27" w:author="Martina Pašková" w:date="2022-03-11T08:50:00Z">
        <w:r w:rsidR="00514C29">
          <w:rPr>
            <w:rFonts w:ascii="Calibri" w:eastAsia="Calibri" w:hAnsi="Calibri" w:cs="Calibri"/>
            <w:sz w:val="22"/>
            <w:szCs w:val="22"/>
          </w:rPr>
          <w:t xml:space="preserve">. </w:t>
        </w:r>
      </w:ins>
      <w:del w:id="28" w:author="Martina Pašková" w:date="2022-03-11T08:51:00Z">
        <w:r w:rsidDel="00514C29">
          <w:rPr>
            <w:rFonts w:ascii="Calibri" w:eastAsia="Calibri" w:hAnsi="Calibri" w:cs="Calibri"/>
            <w:sz w:val="22"/>
            <w:szCs w:val="22"/>
          </w:rPr>
          <w:delText xml:space="preserve">  </w:delText>
        </w:r>
      </w:del>
      <w:ins w:id="29" w:author="Martina Pašková" w:date="2022-03-11T08:50:00Z">
        <w:r w:rsidR="00514C29">
          <w:rPr>
            <w:rFonts w:ascii="Calibri" w:eastAsia="Calibri" w:hAnsi="Calibri" w:cs="Calibri"/>
            <w:sz w:val="22"/>
            <w:szCs w:val="22"/>
          </w:rPr>
          <w:t xml:space="preserve">Táto priemerná mzda vychádza z priemerných štvrťročných </w:t>
        </w:r>
      </w:ins>
      <w:ins w:id="30" w:author="Martina Pašková" w:date="2022-03-11T09:24:00Z">
        <w:r w:rsidR="00F225E3">
          <w:rPr>
            <w:rFonts w:ascii="Calibri" w:eastAsia="Calibri" w:hAnsi="Calibri" w:cs="Calibri"/>
            <w:sz w:val="22"/>
            <w:szCs w:val="22"/>
          </w:rPr>
          <w:t>hodnôt</w:t>
        </w:r>
      </w:ins>
      <w:ins w:id="31" w:author="Martina Pašková" w:date="2022-03-11T08:50:00Z">
        <w:r w:rsidR="00514C29">
          <w:rPr>
            <w:rFonts w:ascii="Calibri" w:eastAsia="Calibri" w:hAnsi="Calibri" w:cs="Calibri"/>
            <w:sz w:val="22"/>
            <w:szCs w:val="22"/>
          </w:rPr>
          <w:t xml:space="preserve"> zverejnených Štatistickým úradom SR a je vypočítaná ako priemer za štyri kalendárne štvrťroky tvoriace kalendárny rok (EUR). </w:t>
        </w:r>
      </w:ins>
    </w:p>
    <w:p w14:paraId="21AE4644" w14:textId="216FD211" w:rsidR="00E85BCD" w:rsidRDefault="00E85BCD">
      <w:pPr>
        <w:spacing w:before="120" w:after="240" w:line="276" w:lineRule="auto"/>
        <w:ind w:left="2127" w:hanging="1418"/>
        <w:rPr>
          <w:rFonts w:ascii="Calibri" w:eastAsia="Calibri" w:hAnsi="Calibri" w:cs="Calibri"/>
          <w:sz w:val="22"/>
          <w:szCs w:val="22"/>
        </w:rPr>
      </w:pPr>
    </w:p>
    <w:p w14:paraId="35CA697C" w14:textId="77777777" w:rsidR="00E85BCD" w:rsidRDefault="00980971">
      <w:pPr>
        <w:spacing w:before="120" w:after="240" w:line="276" w:lineRule="auto"/>
        <w:ind w:left="2127" w:hanging="1418"/>
        <w:rPr>
          <w:rFonts w:ascii="Calibri" w:eastAsia="Calibri" w:hAnsi="Calibri" w:cs="Calibri"/>
          <w:sz w:val="22"/>
          <w:szCs w:val="22"/>
        </w:rPr>
      </w:pPr>
      <w:r>
        <w:rPr>
          <w:rFonts w:ascii="Calibri" w:eastAsia="Calibri" w:hAnsi="Calibri" w:cs="Calibri"/>
          <w:sz w:val="22"/>
          <w:szCs w:val="22"/>
        </w:rPr>
        <w:t>K</w:t>
      </w:r>
      <w:r>
        <w:rPr>
          <w:rFonts w:ascii="Calibri" w:eastAsia="Calibri" w:hAnsi="Calibri" w:cs="Calibri"/>
          <w:sz w:val="26"/>
          <w:szCs w:val="26"/>
          <w:vertAlign w:val="subscript"/>
        </w:rPr>
        <w:t>MINU</w:t>
      </w:r>
      <w:r>
        <w:rPr>
          <w:rFonts w:ascii="Calibri" w:eastAsia="Calibri" w:hAnsi="Calibri" w:cs="Calibri"/>
          <w:sz w:val="22"/>
          <w:szCs w:val="22"/>
        </w:rPr>
        <w:t xml:space="preserve"> </w:t>
      </w:r>
      <w:r>
        <w:rPr>
          <w:rFonts w:ascii="Calibri" w:eastAsia="Calibri" w:hAnsi="Calibri" w:cs="Calibri"/>
          <w:sz w:val="22"/>
          <w:szCs w:val="22"/>
        </w:rPr>
        <w:tab/>
        <w:t>je minimálna hodinová mzda, ustanovená nariadením vlády SR na základe § 2 ods. 1 zákona č. 663/2007 Z. z. o minimálnej mzde v znení neskorších predpisov, platnú pre príslušný kalendárny rok, pre ktorý je počítaná CC</w:t>
      </w:r>
      <w:r>
        <w:rPr>
          <w:rFonts w:ascii="Calibri" w:eastAsia="Calibri" w:hAnsi="Calibri" w:cs="Calibri"/>
          <w:sz w:val="22"/>
          <w:szCs w:val="22"/>
          <w:vertAlign w:val="subscript"/>
        </w:rPr>
        <w:t>CPUX</w:t>
      </w:r>
      <w:r>
        <w:rPr>
          <w:rFonts w:ascii="Calibri" w:eastAsia="Calibri" w:hAnsi="Calibri" w:cs="Calibri"/>
          <w:sz w:val="22"/>
          <w:szCs w:val="22"/>
        </w:rPr>
        <w:t>. V prípade zrušenia minimálnej mzdy v SR sa na účely tohto ustanovenia uplatní jej posledná hodnota účinná pred zrušením</w:t>
      </w:r>
    </w:p>
    <w:p w14:paraId="313D782A" w14:textId="77777777" w:rsidR="00E85BCD" w:rsidRDefault="00980971">
      <w:pPr>
        <w:spacing w:before="120" w:after="240" w:line="276" w:lineRule="auto"/>
        <w:ind w:left="2127" w:hanging="1418"/>
        <w:rPr>
          <w:rFonts w:ascii="Calibri" w:eastAsia="Calibri" w:hAnsi="Calibri" w:cs="Calibri"/>
          <w:sz w:val="22"/>
          <w:szCs w:val="22"/>
        </w:rPr>
      </w:pPr>
      <w:r>
        <w:rPr>
          <w:rFonts w:ascii="Calibri" w:eastAsia="Calibri" w:hAnsi="Calibri" w:cs="Calibri"/>
          <w:sz w:val="22"/>
          <w:szCs w:val="22"/>
        </w:rPr>
        <w:t>K</w:t>
      </w:r>
      <w:r>
        <w:rPr>
          <w:rFonts w:ascii="Calibri" w:eastAsia="Calibri" w:hAnsi="Calibri" w:cs="Calibri"/>
          <w:sz w:val="26"/>
          <w:szCs w:val="26"/>
          <w:vertAlign w:val="subscript"/>
        </w:rPr>
        <w:t>MIN0</w:t>
      </w:r>
      <w:r>
        <w:rPr>
          <w:rFonts w:ascii="Calibri" w:eastAsia="Calibri" w:hAnsi="Calibri" w:cs="Calibri"/>
          <w:sz w:val="22"/>
          <w:szCs w:val="22"/>
        </w:rPr>
        <w:t xml:space="preserve"> </w:t>
      </w:r>
      <w:r>
        <w:rPr>
          <w:rFonts w:ascii="Calibri" w:eastAsia="Calibri" w:hAnsi="Calibri" w:cs="Calibri"/>
          <w:sz w:val="22"/>
          <w:szCs w:val="22"/>
        </w:rPr>
        <w:tab/>
        <w:t>je minimálna hodinová mzda, ustanovená nariadením vlády SR na základe § 2 ods. 1 zákona č. 663/2007 Z. z. o minimálnej mzde v znení neskorších predpisov platná v kalendárnom roku, v ktorom uplynula lehota na predkladanie ponúk v Procese verejného obstarávania.</w:t>
      </w:r>
    </w:p>
    <w:p w14:paraId="1E37ACFD" w14:textId="77777777" w:rsidR="00E85BCD" w:rsidRDefault="00980971">
      <w:pPr>
        <w:widowControl w:val="0"/>
        <w:numPr>
          <w:ilvl w:val="2"/>
          <w:numId w:val="26"/>
        </w:numPr>
        <w:pBdr>
          <w:top w:val="nil"/>
          <w:left w:val="nil"/>
          <w:bottom w:val="nil"/>
          <w:right w:val="nil"/>
          <w:between w:val="nil"/>
        </w:pBdr>
        <w:spacing w:after="240" w:line="276" w:lineRule="auto"/>
        <w:ind w:left="709"/>
        <w:jc w:val="left"/>
        <w:rPr>
          <w:rFonts w:ascii="Calibri" w:eastAsia="Calibri" w:hAnsi="Calibri" w:cs="Calibri"/>
          <w:color w:val="000000"/>
          <w:sz w:val="22"/>
          <w:szCs w:val="22"/>
        </w:rPr>
      </w:pPr>
      <w:r>
        <w:rPr>
          <w:rFonts w:ascii="Calibri" w:eastAsia="Calibri" w:hAnsi="Calibri" w:cs="Calibri"/>
          <w:b/>
          <w:color w:val="000000"/>
          <w:sz w:val="22"/>
          <w:szCs w:val="22"/>
        </w:rPr>
        <w:t xml:space="preserve">Aktualizácia časti ceny za “Ostatné náklady” </w:t>
      </w:r>
    </w:p>
    <w:p w14:paraId="58F4358F" w14:textId="77777777" w:rsidR="00E85BCD" w:rsidRDefault="00980971">
      <w:pPr>
        <w:widowControl w:val="0"/>
        <w:spacing w:before="120" w:after="240" w:line="276" w:lineRule="auto"/>
        <w:ind w:left="709"/>
        <w:rPr>
          <w:rFonts w:ascii="Calibri" w:eastAsia="Calibri" w:hAnsi="Calibri" w:cs="Calibri"/>
          <w:sz w:val="22"/>
          <w:szCs w:val="22"/>
        </w:rPr>
      </w:pPr>
      <w:r>
        <w:rPr>
          <w:rFonts w:ascii="Calibri" w:eastAsia="Calibri" w:hAnsi="Calibri" w:cs="Calibri"/>
          <w:b/>
          <w:sz w:val="22"/>
          <w:szCs w:val="22"/>
        </w:rPr>
        <w:t>CC</w:t>
      </w:r>
      <w:r>
        <w:rPr>
          <w:rFonts w:ascii="Calibri" w:eastAsia="Calibri" w:hAnsi="Calibri" w:cs="Calibri"/>
          <w:b/>
          <w:sz w:val="22"/>
          <w:szCs w:val="22"/>
          <w:vertAlign w:val="subscript"/>
        </w:rPr>
        <w:t>ON0</w:t>
      </w:r>
      <w:r>
        <w:rPr>
          <w:rFonts w:ascii="Calibri" w:eastAsia="Calibri" w:hAnsi="Calibri" w:cs="Calibri"/>
          <w:sz w:val="22"/>
          <w:szCs w:val="22"/>
        </w:rPr>
        <w:t xml:space="preserve"> časť ceny za “Ostatné náklady” uvedená v bode 6.3.3 sa bude aktualizovať raz ročne podľa vývoja „Indexu spotrebiteľských cien oproti bázickému obdobiu“, ukazovateľa „Spotrebiteľské ceny úhrnom“, zverejneného Štatistickým úradom SR. Aktualizovaná hodnota bude vypočítaná podľa nasledujúceho vzorca:</w:t>
      </w:r>
    </w:p>
    <w:p w14:paraId="2BB78C03" w14:textId="77777777" w:rsidR="00E85BCD" w:rsidRDefault="00980971">
      <w:pPr>
        <w:widowControl w:val="0"/>
        <w:tabs>
          <w:tab w:val="left" w:pos="708"/>
        </w:tabs>
        <w:spacing w:before="120" w:line="276" w:lineRule="auto"/>
        <w:ind w:left="480"/>
        <w:jc w:val="center"/>
        <w:rPr>
          <w:rFonts w:ascii="Calibri" w:eastAsia="Calibri" w:hAnsi="Calibri" w:cs="Calibri"/>
          <w:b/>
          <w:sz w:val="22"/>
          <w:szCs w:val="22"/>
        </w:rPr>
      </w:pPr>
      <w:r>
        <w:rPr>
          <w:rFonts w:ascii="Calibri" w:eastAsia="Calibri" w:hAnsi="Calibri" w:cs="Calibri"/>
          <w:b/>
          <w:sz w:val="22"/>
          <w:szCs w:val="22"/>
        </w:rPr>
        <w:t>CC</w:t>
      </w:r>
      <w:r>
        <w:rPr>
          <w:rFonts w:ascii="Calibri" w:eastAsia="Calibri" w:hAnsi="Calibri" w:cs="Calibri"/>
          <w:b/>
          <w:sz w:val="22"/>
          <w:szCs w:val="22"/>
          <w:vertAlign w:val="subscript"/>
        </w:rPr>
        <w:t>ONUX</w:t>
      </w:r>
      <w:r>
        <w:rPr>
          <w:rFonts w:ascii="Calibri" w:eastAsia="Calibri" w:hAnsi="Calibri" w:cs="Calibri"/>
          <w:b/>
          <w:sz w:val="22"/>
          <w:szCs w:val="22"/>
        </w:rPr>
        <w:t xml:space="preserve"> = CC</w:t>
      </w:r>
      <w:r>
        <w:rPr>
          <w:rFonts w:ascii="Calibri" w:eastAsia="Calibri" w:hAnsi="Calibri" w:cs="Calibri"/>
          <w:b/>
          <w:sz w:val="22"/>
          <w:szCs w:val="22"/>
          <w:vertAlign w:val="subscript"/>
        </w:rPr>
        <w:t xml:space="preserve">ON0X  </w:t>
      </w:r>
      <w:r>
        <w:rPr>
          <w:rFonts w:ascii="Calibri" w:eastAsia="Calibri" w:hAnsi="Calibri" w:cs="Calibri"/>
          <w:b/>
          <w:sz w:val="22"/>
          <w:szCs w:val="22"/>
        </w:rPr>
        <w:t>x [K</w:t>
      </w:r>
      <w:r>
        <w:rPr>
          <w:rFonts w:ascii="Calibri" w:eastAsia="Calibri" w:hAnsi="Calibri" w:cs="Calibri"/>
          <w:b/>
          <w:sz w:val="22"/>
          <w:szCs w:val="22"/>
          <w:vertAlign w:val="subscript"/>
        </w:rPr>
        <w:t>ONU</w:t>
      </w:r>
      <w:r>
        <w:rPr>
          <w:rFonts w:ascii="Calibri" w:eastAsia="Calibri" w:hAnsi="Calibri" w:cs="Calibri"/>
          <w:b/>
          <w:sz w:val="22"/>
          <w:szCs w:val="22"/>
        </w:rPr>
        <w:t xml:space="preserve"> / K</w:t>
      </w:r>
      <w:r>
        <w:rPr>
          <w:rFonts w:ascii="Calibri" w:eastAsia="Calibri" w:hAnsi="Calibri" w:cs="Calibri"/>
          <w:b/>
          <w:sz w:val="22"/>
          <w:szCs w:val="22"/>
          <w:vertAlign w:val="subscript"/>
        </w:rPr>
        <w:t>ON0</w:t>
      </w:r>
      <w:r>
        <w:rPr>
          <w:rFonts w:ascii="Calibri" w:eastAsia="Calibri" w:hAnsi="Calibri" w:cs="Calibri"/>
          <w:b/>
          <w:sz w:val="22"/>
          <w:szCs w:val="22"/>
        </w:rPr>
        <w:t>]</w:t>
      </w:r>
    </w:p>
    <w:p w14:paraId="3B83197F" w14:textId="77777777" w:rsidR="00E85BCD" w:rsidRDefault="00E85BCD">
      <w:pPr>
        <w:widowControl w:val="0"/>
        <w:spacing w:before="120" w:after="120" w:line="276" w:lineRule="auto"/>
        <w:ind w:left="1560" w:hanging="852"/>
        <w:rPr>
          <w:rFonts w:ascii="Calibri" w:eastAsia="Calibri" w:hAnsi="Calibri" w:cs="Calibri"/>
          <w:sz w:val="22"/>
          <w:szCs w:val="22"/>
        </w:rPr>
      </w:pPr>
    </w:p>
    <w:p w14:paraId="2F75DEC6" w14:textId="77777777" w:rsidR="00E85BCD" w:rsidRDefault="00980971">
      <w:pPr>
        <w:widowControl w:val="0"/>
        <w:pBdr>
          <w:top w:val="nil"/>
          <w:left w:val="nil"/>
          <w:bottom w:val="nil"/>
          <w:right w:val="nil"/>
          <w:between w:val="nil"/>
        </w:pBdr>
        <w:spacing w:before="120" w:after="120" w:line="276" w:lineRule="auto"/>
        <w:ind w:left="1701" w:hanging="760"/>
        <w:rPr>
          <w:rFonts w:ascii="Calibri" w:eastAsia="Calibri" w:hAnsi="Calibri" w:cs="Calibri"/>
          <w:sz w:val="22"/>
          <w:szCs w:val="22"/>
        </w:rPr>
      </w:pPr>
      <w:r>
        <w:rPr>
          <w:rFonts w:ascii="Calibri" w:eastAsia="Calibri" w:hAnsi="Calibri" w:cs="Calibri"/>
          <w:sz w:val="22"/>
          <w:szCs w:val="22"/>
        </w:rPr>
        <w:t>index X</w:t>
      </w:r>
      <w:r>
        <w:rPr>
          <w:rFonts w:ascii="Calibri" w:eastAsia="Calibri" w:hAnsi="Calibri" w:cs="Calibri"/>
          <w:sz w:val="22"/>
          <w:szCs w:val="22"/>
        </w:rPr>
        <w:tab/>
        <w:t>označuje veľkostnú skupinu vozidiel (veľkokapacitné vozidlo, štandardné vozidlo, nízkokapacitné vozidlo)</w:t>
      </w:r>
    </w:p>
    <w:p w14:paraId="57F03043" w14:textId="77777777" w:rsidR="00E85BCD" w:rsidRDefault="00980971">
      <w:pPr>
        <w:widowControl w:val="0"/>
        <w:spacing w:before="120" w:after="120" w:line="276" w:lineRule="auto"/>
        <w:ind w:left="1701" w:hanging="760"/>
        <w:rPr>
          <w:rFonts w:ascii="Calibri" w:eastAsia="Calibri" w:hAnsi="Calibri" w:cs="Calibri"/>
          <w:sz w:val="22"/>
          <w:szCs w:val="22"/>
        </w:rPr>
      </w:pPr>
      <w:r>
        <w:rPr>
          <w:rFonts w:ascii="Calibri" w:eastAsia="Calibri" w:hAnsi="Calibri" w:cs="Calibri"/>
          <w:sz w:val="22"/>
          <w:szCs w:val="22"/>
        </w:rPr>
        <w:t>CC</w:t>
      </w:r>
      <w:r>
        <w:rPr>
          <w:rFonts w:ascii="Calibri" w:eastAsia="Calibri" w:hAnsi="Calibri" w:cs="Calibri"/>
          <w:sz w:val="26"/>
          <w:szCs w:val="26"/>
          <w:vertAlign w:val="subscript"/>
        </w:rPr>
        <w:t>ONUX</w:t>
      </w:r>
      <w:r>
        <w:rPr>
          <w:rFonts w:ascii="Calibri" w:eastAsia="Calibri" w:hAnsi="Calibri" w:cs="Calibri"/>
          <w:sz w:val="26"/>
          <w:szCs w:val="26"/>
        </w:rPr>
        <w:tab/>
      </w:r>
      <w:r>
        <w:rPr>
          <w:rFonts w:ascii="Calibri" w:eastAsia="Calibri" w:hAnsi="Calibri" w:cs="Calibri"/>
          <w:sz w:val="22"/>
          <w:szCs w:val="22"/>
        </w:rPr>
        <w:t>je aktualizovaná časť ceny Ostatné náklady. Hodnota bude zaokrúhlená na celé eurá (EUR)</w:t>
      </w:r>
    </w:p>
    <w:p w14:paraId="34786E7B" w14:textId="77777777" w:rsidR="00E85BCD" w:rsidRDefault="00980971">
      <w:pPr>
        <w:widowControl w:val="0"/>
        <w:spacing w:before="120" w:after="120" w:line="276" w:lineRule="auto"/>
        <w:ind w:left="1701" w:hanging="760"/>
        <w:rPr>
          <w:rFonts w:ascii="Calibri" w:eastAsia="Calibri" w:hAnsi="Calibri" w:cs="Calibri"/>
          <w:sz w:val="22"/>
          <w:szCs w:val="22"/>
        </w:rPr>
      </w:pPr>
      <w:r>
        <w:rPr>
          <w:rFonts w:ascii="Calibri" w:eastAsia="Calibri" w:hAnsi="Calibri" w:cs="Calibri"/>
          <w:sz w:val="22"/>
          <w:szCs w:val="22"/>
        </w:rPr>
        <w:t>CC</w:t>
      </w:r>
      <w:r>
        <w:rPr>
          <w:rFonts w:ascii="Calibri" w:eastAsia="Calibri" w:hAnsi="Calibri" w:cs="Calibri"/>
          <w:sz w:val="26"/>
          <w:szCs w:val="26"/>
          <w:vertAlign w:val="subscript"/>
        </w:rPr>
        <w:t>ON0X</w:t>
      </w:r>
      <w:r>
        <w:rPr>
          <w:rFonts w:ascii="Calibri" w:eastAsia="Calibri" w:hAnsi="Calibri" w:cs="Calibri"/>
          <w:sz w:val="26"/>
          <w:szCs w:val="26"/>
          <w:vertAlign w:val="subscript"/>
        </w:rPr>
        <w:tab/>
      </w:r>
      <w:r>
        <w:rPr>
          <w:rFonts w:ascii="Calibri" w:eastAsia="Calibri" w:hAnsi="Calibri" w:cs="Calibri"/>
          <w:sz w:val="22"/>
          <w:szCs w:val="22"/>
        </w:rPr>
        <w:t>je časť ceny Ostatné náklady podľa bodu 6.3.3</w:t>
      </w:r>
    </w:p>
    <w:p w14:paraId="0B332CFE" w14:textId="7B70F229" w:rsidR="00E85BCD" w:rsidRDefault="00980971">
      <w:pPr>
        <w:widowControl w:val="0"/>
        <w:spacing w:before="120" w:after="120" w:line="276" w:lineRule="auto"/>
        <w:ind w:left="1701" w:hanging="760"/>
        <w:rPr>
          <w:rFonts w:ascii="Calibri" w:eastAsia="Calibri" w:hAnsi="Calibri" w:cs="Calibri"/>
          <w:sz w:val="22"/>
          <w:szCs w:val="22"/>
        </w:rPr>
      </w:pPr>
      <w:r>
        <w:rPr>
          <w:rFonts w:ascii="Calibri" w:eastAsia="Calibri" w:hAnsi="Calibri" w:cs="Calibri"/>
          <w:sz w:val="22"/>
          <w:szCs w:val="22"/>
        </w:rPr>
        <w:t>K</w:t>
      </w:r>
      <w:r>
        <w:rPr>
          <w:rFonts w:ascii="Calibri" w:eastAsia="Calibri" w:hAnsi="Calibri" w:cs="Calibri"/>
          <w:sz w:val="26"/>
          <w:szCs w:val="26"/>
          <w:vertAlign w:val="subscript"/>
        </w:rPr>
        <w:t>ONU</w:t>
      </w:r>
      <w:r>
        <w:rPr>
          <w:rFonts w:ascii="Calibri" w:eastAsia="Calibri" w:hAnsi="Calibri" w:cs="Calibri"/>
          <w:sz w:val="26"/>
          <w:szCs w:val="26"/>
          <w:vertAlign w:val="subscript"/>
        </w:rPr>
        <w:tab/>
      </w:r>
      <w:r>
        <w:rPr>
          <w:rFonts w:ascii="Calibri" w:eastAsia="Calibri" w:hAnsi="Calibri" w:cs="Calibri"/>
          <w:sz w:val="22"/>
          <w:szCs w:val="22"/>
        </w:rPr>
        <w:t>je priemerná úroveň spotrebiteľských cien v SR za kalendárny rok, pre ktorý je vypočítaná CC</w:t>
      </w:r>
      <w:r>
        <w:rPr>
          <w:rFonts w:ascii="Calibri" w:eastAsia="Calibri" w:hAnsi="Calibri" w:cs="Calibri"/>
          <w:sz w:val="22"/>
          <w:szCs w:val="22"/>
          <w:vertAlign w:val="subscript"/>
        </w:rPr>
        <w:t>ONUX</w:t>
      </w:r>
      <w:ins w:id="32" w:author="Martina Pašková" w:date="2022-03-11T09:01:00Z">
        <w:r w:rsidR="00BD46C3">
          <w:rPr>
            <w:rFonts w:ascii="Calibri" w:eastAsia="Calibri" w:hAnsi="Calibri" w:cs="Calibri"/>
            <w:sz w:val="22"/>
            <w:szCs w:val="22"/>
          </w:rPr>
          <w:t xml:space="preserve">. V prípade neúplného kalendárneho roka sa do výpočtu priemernej ceny zahrnú len hodnoty tých kalendárnych mesiacov, v ktorých Dopravca poskytoval Službu. </w:t>
        </w:r>
      </w:ins>
      <w:del w:id="33" w:author="Martina Pašková" w:date="2022-03-11T09:01:00Z">
        <w:r w:rsidDel="00BD46C3">
          <w:rPr>
            <w:rFonts w:ascii="Calibri" w:eastAsia="Calibri" w:hAnsi="Calibri" w:cs="Calibri"/>
            <w:sz w:val="22"/>
            <w:szCs w:val="22"/>
          </w:rPr>
          <w:delText xml:space="preserve"> </w:delText>
        </w:r>
      </w:del>
    </w:p>
    <w:p w14:paraId="4551CA9D" w14:textId="77777777" w:rsidR="00E85BCD" w:rsidRDefault="00980971">
      <w:pPr>
        <w:widowControl w:val="0"/>
        <w:spacing w:before="120" w:after="120" w:line="276" w:lineRule="auto"/>
        <w:ind w:left="1701" w:hanging="761"/>
        <w:rPr>
          <w:rFonts w:ascii="Calibri" w:eastAsia="Calibri" w:hAnsi="Calibri" w:cs="Calibri"/>
          <w:sz w:val="22"/>
          <w:szCs w:val="22"/>
        </w:rPr>
      </w:pPr>
      <w:r>
        <w:rPr>
          <w:rFonts w:ascii="Calibri" w:eastAsia="Calibri" w:hAnsi="Calibri" w:cs="Calibri"/>
          <w:sz w:val="22"/>
          <w:szCs w:val="22"/>
        </w:rPr>
        <w:t>K</w:t>
      </w:r>
      <w:r>
        <w:rPr>
          <w:rFonts w:ascii="Calibri" w:eastAsia="Calibri" w:hAnsi="Calibri" w:cs="Calibri"/>
          <w:sz w:val="26"/>
          <w:szCs w:val="26"/>
          <w:vertAlign w:val="subscript"/>
        </w:rPr>
        <w:t>ON0</w:t>
      </w:r>
      <w:r>
        <w:rPr>
          <w:rFonts w:ascii="Calibri" w:eastAsia="Calibri" w:hAnsi="Calibri" w:cs="Calibri"/>
          <w:sz w:val="26"/>
          <w:szCs w:val="26"/>
          <w:vertAlign w:val="subscript"/>
        </w:rPr>
        <w:tab/>
      </w:r>
      <w:r>
        <w:rPr>
          <w:rFonts w:ascii="Calibri" w:eastAsia="Calibri" w:hAnsi="Calibri" w:cs="Calibri"/>
          <w:sz w:val="22"/>
          <w:szCs w:val="22"/>
        </w:rPr>
        <w:t xml:space="preserve">je priemerná hodnota úrovne spotrebiteľských cien v SR vo výške ......... </w:t>
      </w:r>
      <w:r>
        <w:rPr>
          <w:rFonts w:ascii="Calibri" w:eastAsia="Calibri" w:hAnsi="Calibri" w:cs="Calibri"/>
          <w:i/>
          <w:sz w:val="22"/>
          <w:szCs w:val="22"/>
        </w:rPr>
        <w:t>(doplní verejný obstarávateľ pred podpisom zmluvy)</w:t>
      </w:r>
      <w:r>
        <w:rPr>
          <w:rFonts w:ascii="Calibri" w:eastAsia="Calibri" w:hAnsi="Calibri" w:cs="Calibri"/>
          <w:sz w:val="22"/>
          <w:szCs w:val="22"/>
        </w:rPr>
        <w:t xml:space="preserve"> určená ako</w:t>
      </w:r>
      <w:r>
        <w:rPr>
          <w:rFonts w:ascii="Calibri" w:eastAsia="Calibri" w:hAnsi="Calibri" w:cs="Calibri"/>
          <w:i/>
          <w:sz w:val="22"/>
          <w:szCs w:val="22"/>
        </w:rPr>
        <w:t xml:space="preserve"> </w:t>
      </w:r>
      <w:r>
        <w:rPr>
          <w:rFonts w:ascii="Calibri" w:eastAsia="Calibri" w:hAnsi="Calibri" w:cs="Calibri"/>
          <w:sz w:val="22"/>
          <w:szCs w:val="22"/>
        </w:rPr>
        <w:t>priemerná úroveň spotrebiteľských cien v SR za kalendárny rok predchádzajúci kalendárnemu roku, v ktorom uplynula lehota na predkladanie ponúk v Procese verejného obstarávania.</w:t>
      </w:r>
    </w:p>
    <w:p w14:paraId="6DD6C7AB" w14:textId="77777777" w:rsidR="00E85BCD" w:rsidRDefault="00980971">
      <w:pPr>
        <w:widowControl w:val="0"/>
        <w:tabs>
          <w:tab w:val="left" w:pos="708"/>
        </w:tabs>
        <w:spacing w:before="120" w:after="240" w:line="276" w:lineRule="auto"/>
        <w:ind w:left="936" w:firstLine="5"/>
        <w:rPr>
          <w:rFonts w:ascii="Calibri" w:eastAsia="Calibri" w:hAnsi="Calibri" w:cs="Calibri"/>
          <w:sz w:val="22"/>
          <w:szCs w:val="22"/>
        </w:rPr>
      </w:pPr>
      <w:r>
        <w:rPr>
          <w:rFonts w:ascii="Calibri" w:eastAsia="Calibri" w:hAnsi="Calibri" w:cs="Calibri"/>
          <w:sz w:val="22"/>
          <w:szCs w:val="22"/>
        </w:rPr>
        <w:t>Hodnoty K</w:t>
      </w:r>
      <w:r>
        <w:rPr>
          <w:rFonts w:ascii="Calibri" w:eastAsia="Calibri" w:hAnsi="Calibri" w:cs="Calibri"/>
          <w:sz w:val="22"/>
          <w:szCs w:val="22"/>
          <w:vertAlign w:val="subscript"/>
        </w:rPr>
        <w:t>ONU</w:t>
      </w:r>
      <w:r>
        <w:rPr>
          <w:rFonts w:ascii="Calibri" w:eastAsia="Calibri" w:hAnsi="Calibri" w:cs="Calibri"/>
          <w:sz w:val="22"/>
          <w:szCs w:val="22"/>
        </w:rPr>
        <w:t xml:space="preserve"> a K</w:t>
      </w:r>
      <w:r>
        <w:rPr>
          <w:rFonts w:ascii="Calibri" w:eastAsia="Calibri" w:hAnsi="Calibri" w:cs="Calibri"/>
          <w:sz w:val="22"/>
          <w:szCs w:val="22"/>
          <w:vertAlign w:val="subscript"/>
        </w:rPr>
        <w:t xml:space="preserve">ON0 </w:t>
      </w:r>
      <w:r>
        <w:rPr>
          <w:rFonts w:ascii="Calibri" w:eastAsia="Calibri" w:hAnsi="Calibri" w:cs="Calibri"/>
          <w:sz w:val="22"/>
          <w:szCs w:val="22"/>
        </w:rPr>
        <w:t xml:space="preserve">vychádzajú z „Indexu spotrebiteľských cien oproti bázickému obdobiu“, ukazovateľa „Spotrebiteľské ceny úhrnom“ zverejneného Štatistickým úradom SR. </w:t>
      </w:r>
    </w:p>
    <w:p w14:paraId="63B6D4C5" w14:textId="77777777" w:rsidR="00E85BCD" w:rsidRDefault="00980971">
      <w:pPr>
        <w:widowControl w:val="0"/>
        <w:numPr>
          <w:ilvl w:val="2"/>
          <w:numId w:val="26"/>
        </w:numPr>
        <w:pBdr>
          <w:top w:val="nil"/>
          <w:left w:val="nil"/>
          <w:bottom w:val="nil"/>
          <w:right w:val="nil"/>
          <w:between w:val="nil"/>
        </w:pBdr>
        <w:spacing w:after="240" w:line="276" w:lineRule="auto"/>
        <w:ind w:left="709"/>
        <w:jc w:val="left"/>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Iné prípady zmeny východiskovej ceny služby </w:t>
      </w:r>
    </w:p>
    <w:p w14:paraId="780D67E6" w14:textId="77777777" w:rsidR="00E85BCD" w:rsidRDefault="00980971">
      <w:pPr>
        <w:spacing w:after="240" w:line="276" w:lineRule="auto"/>
        <w:ind w:left="709"/>
        <w:rPr>
          <w:rFonts w:ascii="Calibri" w:eastAsia="Calibri" w:hAnsi="Calibri" w:cs="Calibri"/>
          <w:b/>
          <w:sz w:val="22"/>
          <w:szCs w:val="22"/>
        </w:rPr>
      </w:pPr>
      <w:r>
        <w:rPr>
          <w:rFonts w:ascii="Calibri" w:eastAsia="Calibri" w:hAnsi="Calibri" w:cs="Calibri"/>
          <w:sz w:val="22"/>
          <w:szCs w:val="22"/>
        </w:rPr>
        <w:t xml:space="preserve">V prípade, že po 01.02.2022 dôjde k zmene alebo prijatiu všeobecne záväzných právnych predpisov SR, ktoré majú za následok preukázateľné zvýšenie skutočných nákladov, v porovnaní s Ponukou Dopravcu, a toto zvýšenie nie je zohľadnené v niektorom zo zmluvných valorizačných mechanizmov, Dopravca predloží Objednávateľovi návrh Dodatku k Zmluve, ktorého predmetom bude úprava príslušnej časti ceny podľa bodu 6.3.3, ktorej sa zvýšené náklady týkajú, spolu s podrobným zdôvodnením návrhu na zvýšenie časti ceny podľa bodu 6.3.3, t.j. v akej výške mal Dopravca náklady v príslušnej časti ceny podľa bodu 6.3.3 pôvodne, vrátane ich preukázania účtovnými dokladmi, a v akej výške bude mať Dopravca náklady v príslušnej časti po legislatívnej zmene, vrátane podrobného matematického vyjadrenia, z ktorého bude zrejmé, o koľko sa náklady Dopravcu zvýšia v dôsledku konkrétnej legislatívnej zmeny. Pokiaľ bude návrh Dodatku v súlade s uvedeným, Objednávateľ ho prijme a zmluvné strany Dodatok uzatvoria. Tento postup sa nevzťahuje na zmeny súvisiace s postupným nadobúdaním účinnosti tých zmien všeobecne záväzných právnych predpisov SR, ktoré boli vyhlásené v Zbierke zákonov SR pred vyhlásením verejného obstarávania. </w:t>
      </w:r>
    </w:p>
    <w:p w14:paraId="3557D6B2" w14:textId="77777777" w:rsidR="00E85BCD" w:rsidRDefault="00980971">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Východiskový počet Základných a Záložných vozidiel, ktorý sa bude meniť postupom podľa bodu 5.12 a ročná cena za vozidlá príslušnej kategórie a ročné náklady na informačný a odbavovací systém, ktoré budú počas trvania Zmluvy pevné, ktoré Dopravca uviedol vo svojej Ponuke sú nasledovné:  </w:t>
      </w:r>
    </w:p>
    <w:p w14:paraId="05D43320" w14:textId="77777777" w:rsidR="00E85BCD" w:rsidRDefault="00E85BCD">
      <w:pPr>
        <w:spacing w:line="276" w:lineRule="auto"/>
        <w:jc w:val="left"/>
        <w:rPr>
          <w:rFonts w:ascii="Calibri" w:eastAsia="Calibri" w:hAnsi="Calibri" w:cs="Calibri"/>
          <w:b/>
          <w:sz w:val="22"/>
          <w:szCs w:val="22"/>
          <w:u w:val="single"/>
        </w:rPr>
      </w:pPr>
    </w:p>
    <w:tbl>
      <w:tblPr>
        <w:tblStyle w:val="af6"/>
        <w:tblW w:w="8860" w:type="dxa"/>
        <w:tblInd w:w="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7"/>
        <w:gridCol w:w="1398"/>
        <w:gridCol w:w="1775"/>
        <w:gridCol w:w="1775"/>
        <w:gridCol w:w="1735"/>
      </w:tblGrid>
      <w:tr w:rsidR="00E85BCD" w14:paraId="38C8E4D4" w14:textId="77777777">
        <w:trPr>
          <w:trHeight w:val="2"/>
        </w:trPr>
        <w:tc>
          <w:tcPr>
            <w:tcW w:w="2177" w:type="dxa"/>
            <w:shd w:val="clear" w:color="auto" w:fill="auto"/>
            <w:tcMar>
              <w:top w:w="100" w:type="dxa"/>
              <w:left w:w="100" w:type="dxa"/>
              <w:bottom w:w="100" w:type="dxa"/>
              <w:right w:w="100" w:type="dxa"/>
            </w:tcMar>
          </w:tcPr>
          <w:p w14:paraId="38B9F88A" w14:textId="77777777" w:rsidR="00E85BCD" w:rsidRDefault="00980971">
            <w:pPr>
              <w:widowControl w:val="0"/>
              <w:spacing w:line="276" w:lineRule="auto"/>
              <w:jc w:val="left"/>
              <w:rPr>
                <w:rFonts w:ascii="Calibri" w:eastAsia="Calibri" w:hAnsi="Calibri" w:cs="Calibri"/>
                <w:b/>
                <w:sz w:val="22"/>
                <w:szCs w:val="22"/>
              </w:rPr>
            </w:pPr>
            <w:r>
              <w:rPr>
                <w:rFonts w:ascii="Calibri" w:eastAsia="Calibri" w:hAnsi="Calibri" w:cs="Calibri"/>
                <w:b/>
                <w:sz w:val="22"/>
                <w:szCs w:val="22"/>
              </w:rPr>
              <w:t>Veľkostná kategória</w:t>
            </w:r>
          </w:p>
        </w:tc>
        <w:tc>
          <w:tcPr>
            <w:tcW w:w="1398" w:type="dxa"/>
            <w:shd w:val="clear" w:color="auto" w:fill="auto"/>
            <w:tcMar>
              <w:top w:w="100" w:type="dxa"/>
              <w:left w:w="100" w:type="dxa"/>
              <w:bottom w:w="100" w:type="dxa"/>
              <w:right w:w="100" w:type="dxa"/>
            </w:tcMar>
          </w:tcPr>
          <w:p w14:paraId="51809C86" w14:textId="77777777" w:rsidR="00E85BCD" w:rsidRDefault="00980971">
            <w:pPr>
              <w:widowControl w:val="0"/>
              <w:spacing w:line="276" w:lineRule="auto"/>
              <w:jc w:val="center"/>
              <w:rPr>
                <w:rFonts w:ascii="Calibri" w:eastAsia="Calibri" w:hAnsi="Calibri" w:cs="Calibri"/>
                <w:b/>
                <w:sz w:val="22"/>
                <w:szCs w:val="22"/>
              </w:rPr>
            </w:pPr>
            <w:r>
              <w:rPr>
                <w:rFonts w:ascii="Calibri" w:eastAsia="Calibri" w:hAnsi="Calibri" w:cs="Calibri"/>
                <w:b/>
                <w:sz w:val="22"/>
                <w:szCs w:val="22"/>
              </w:rPr>
              <w:t xml:space="preserve">Ročné náklady </w:t>
            </w:r>
            <w:r>
              <w:rPr>
                <w:rFonts w:ascii="Calibri" w:eastAsia="Calibri" w:hAnsi="Calibri" w:cs="Calibri"/>
                <w:b/>
                <w:sz w:val="22"/>
                <w:szCs w:val="22"/>
              </w:rPr>
              <w:br/>
              <w:t xml:space="preserve">za 1 vozidlo, </w:t>
            </w:r>
          </w:p>
          <w:p w14:paraId="4E01AB14" w14:textId="77777777" w:rsidR="00E85BCD" w:rsidRDefault="00980971">
            <w:pPr>
              <w:widowControl w:val="0"/>
              <w:spacing w:line="276" w:lineRule="auto"/>
              <w:jc w:val="center"/>
              <w:rPr>
                <w:rFonts w:ascii="Calibri" w:eastAsia="Calibri" w:hAnsi="Calibri" w:cs="Calibri"/>
                <w:b/>
                <w:sz w:val="22"/>
                <w:szCs w:val="22"/>
              </w:rPr>
            </w:pPr>
            <w:r>
              <w:rPr>
                <w:rFonts w:ascii="Calibri" w:eastAsia="Calibri" w:hAnsi="Calibri" w:cs="Calibri"/>
                <w:b/>
                <w:sz w:val="22"/>
                <w:szCs w:val="22"/>
              </w:rPr>
              <w:t>ROP1 (v EUR/vozidlo)</w:t>
            </w:r>
          </w:p>
        </w:tc>
        <w:tc>
          <w:tcPr>
            <w:tcW w:w="1775" w:type="dxa"/>
          </w:tcPr>
          <w:p w14:paraId="310CF569" w14:textId="77777777" w:rsidR="00E85BCD" w:rsidRDefault="00980971">
            <w:pPr>
              <w:widowControl w:val="0"/>
              <w:spacing w:line="276" w:lineRule="auto"/>
              <w:jc w:val="center"/>
              <w:rPr>
                <w:rFonts w:ascii="Calibri" w:eastAsia="Calibri" w:hAnsi="Calibri" w:cs="Calibri"/>
                <w:b/>
                <w:sz w:val="22"/>
                <w:szCs w:val="22"/>
              </w:rPr>
            </w:pPr>
            <w:r>
              <w:rPr>
                <w:rFonts w:ascii="Calibri" w:eastAsia="Calibri" w:hAnsi="Calibri" w:cs="Calibri"/>
                <w:b/>
                <w:sz w:val="22"/>
                <w:szCs w:val="22"/>
              </w:rPr>
              <w:t>Ročné náklady na informačný a odbavovací systém ROP2 (v EUR/vozidlo)</w:t>
            </w:r>
          </w:p>
        </w:tc>
        <w:tc>
          <w:tcPr>
            <w:tcW w:w="1775" w:type="dxa"/>
            <w:shd w:val="clear" w:color="auto" w:fill="auto"/>
            <w:tcMar>
              <w:top w:w="100" w:type="dxa"/>
              <w:left w:w="100" w:type="dxa"/>
              <w:bottom w:w="100" w:type="dxa"/>
              <w:right w:w="100" w:type="dxa"/>
            </w:tcMar>
          </w:tcPr>
          <w:p w14:paraId="592F7A23" w14:textId="77777777" w:rsidR="00E85BCD" w:rsidRDefault="00980971">
            <w:pPr>
              <w:widowControl w:val="0"/>
              <w:spacing w:line="276" w:lineRule="auto"/>
              <w:jc w:val="center"/>
              <w:rPr>
                <w:rFonts w:ascii="Calibri" w:eastAsia="Calibri" w:hAnsi="Calibri" w:cs="Calibri"/>
                <w:b/>
                <w:sz w:val="22"/>
                <w:szCs w:val="22"/>
              </w:rPr>
            </w:pPr>
            <w:r>
              <w:rPr>
                <w:rFonts w:ascii="Calibri" w:eastAsia="Calibri" w:hAnsi="Calibri" w:cs="Calibri"/>
                <w:b/>
                <w:sz w:val="22"/>
                <w:szCs w:val="22"/>
              </w:rPr>
              <w:t>Východiskový počet Základných  vozidiel podľa Obehov (v ks)</w:t>
            </w:r>
          </w:p>
        </w:tc>
        <w:tc>
          <w:tcPr>
            <w:tcW w:w="1735" w:type="dxa"/>
            <w:shd w:val="clear" w:color="auto" w:fill="auto"/>
            <w:tcMar>
              <w:top w:w="100" w:type="dxa"/>
              <w:left w:w="100" w:type="dxa"/>
              <w:bottom w:w="100" w:type="dxa"/>
              <w:right w:w="100" w:type="dxa"/>
            </w:tcMar>
          </w:tcPr>
          <w:p w14:paraId="0D6D6503" w14:textId="77777777" w:rsidR="00E85BCD" w:rsidRDefault="00980971">
            <w:pPr>
              <w:widowControl w:val="0"/>
              <w:spacing w:line="276" w:lineRule="auto"/>
              <w:jc w:val="center"/>
              <w:rPr>
                <w:rFonts w:ascii="Calibri" w:eastAsia="Calibri" w:hAnsi="Calibri" w:cs="Calibri"/>
                <w:b/>
                <w:sz w:val="22"/>
                <w:szCs w:val="22"/>
              </w:rPr>
            </w:pPr>
            <w:r>
              <w:rPr>
                <w:rFonts w:ascii="Calibri" w:eastAsia="Calibri" w:hAnsi="Calibri" w:cs="Calibri"/>
                <w:b/>
                <w:sz w:val="22"/>
                <w:szCs w:val="22"/>
              </w:rPr>
              <w:t xml:space="preserve">Východiskový počet Záložných vozidiel </w:t>
            </w:r>
            <w:r>
              <w:rPr>
                <w:rFonts w:ascii="Calibri" w:eastAsia="Calibri" w:hAnsi="Calibri" w:cs="Calibri"/>
                <w:b/>
                <w:sz w:val="22"/>
                <w:szCs w:val="22"/>
              </w:rPr>
              <w:br/>
              <w:t>(min. 8% k celkovému počtu vozidiel) (v ks)</w:t>
            </w:r>
          </w:p>
        </w:tc>
      </w:tr>
      <w:tr w:rsidR="00E85BCD" w14:paraId="0A43C0C0" w14:textId="77777777">
        <w:trPr>
          <w:trHeight w:val="313"/>
        </w:trPr>
        <w:tc>
          <w:tcPr>
            <w:tcW w:w="2177" w:type="dxa"/>
            <w:shd w:val="clear" w:color="auto" w:fill="auto"/>
            <w:tcMar>
              <w:top w:w="100" w:type="dxa"/>
              <w:left w:w="100" w:type="dxa"/>
              <w:bottom w:w="100" w:type="dxa"/>
              <w:right w:w="100" w:type="dxa"/>
            </w:tcMar>
          </w:tcPr>
          <w:p w14:paraId="0DFF7076" w14:textId="77777777" w:rsidR="00E85BCD" w:rsidRDefault="00980971">
            <w:pPr>
              <w:tabs>
                <w:tab w:val="left" w:pos="709"/>
              </w:tabs>
              <w:spacing w:line="276" w:lineRule="auto"/>
              <w:jc w:val="left"/>
              <w:rPr>
                <w:rFonts w:ascii="Calibri" w:eastAsia="Calibri" w:hAnsi="Calibri" w:cs="Calibri"/>
                <w:b/>
                <w:sz w:val="20"/>
              </w:rPr>
            </w:pPr>
            <w:r>
              <w:rPr>
                <w:rFonts w:ascii="Calibri" w:eastAsia="Calibri" w:hAnsi="Calibri" w:cs="Calibri"/>
                <w:sz w:val="20"/>
              </w:rPr>
              <w:t>Veľkokapacitné vozidlo - VKV</w:t>
            </w:r>
          </w:p>
        </w:tc>
        <w:tc>
          <w:tcPr>
            <w:tcW w:w="1398" w:type="dxa"/>
            <w:shd w:val="clear" w:color="auto" w:fill="FFFF00"/>
            <w:tcMar>
              <w:top w:w="100" w:type="dxa"/>
              <w:left w:w="100" w:type="dxa"/>
              <w:bottom w:w="100" w:type="dxa"/>
              <w:right w:w="100" w:type="dxa"/>
            </w:tcMar>
          </w:tcPr>
          <w:p w14:paraId="1B8A115F" w14:textId="77777777" w:rsidR="00E85BCD" w:rsidRDefault="00E85BCD">
            <w:pPr>
              <w:widowControl w:val="0"/>
              <w:spacing w:line="276" w:lineRule="auto"/>
              <w:jc w:val="left"/>
              <w:rPr>
                <w:rFonts w:ascii="Calibri" w:eastAsia="Calibri" w:hAnsi="Calibri" w:cs="Calibri"/>
                <w:b/>
                <w:sz w:val="22"/>
                <w:szCs w:val="22"/>
              </w:rPr>
            </w:pPr>
          </w:p>
        </w:tc>
        <w:tc>
          <w:tcPr>
            <w:tcW w:w="1775" w:type="dxa"/>
            <w:shd w:val="clear" w:color="auto" w:fill="FFFF00"/>
          </w:tcPr>
          <w:p w14:paraId="1AC92D53" w14:textId="77777777" w:rsidR="00E85BCD" w:rsidRDefault="00E85BCD">
            <w:pPr>
              <w:widowControl w:val="0"/>
              <w:spacing w:line="276" w:lineRule="auto"/>
              <w:jc w:val="left"/>
              <w:rPr>
                <w:rFonts w:ascii="Calibri" w:eastAsia="Calibri" w:hAnsi="Calibri" w:cs="Calibri"/>
                <w:b/>
                <w:sz w:val="22"/>
                <w:szCs w:val="22"/>
              </w:rPr>
            </w:pPr>
          </w:p>
        </w:tc>
        <w:tc>
          <w:tcPr>
            <w:tcW w:w="1775" w:type="dxa"/>
            <w:shd w:val="clear" w:color="auto" w:fill="FFFF00"/>
            <w:tcMar>
              <w:top w:w="100" w:type="dxa"/>
              <w:left w:w="100" w:type="dxa"/>
              <w:bottom w:w="100" w:type="dxa"/>
              <w:right w:w="100" w:type="dxa"/>
            </w:tcMar>
          </w:tcPr>
          <w:p w14:paraId="32DC8B64" w14:textId="77777777" w:rsidR="00E85BCD" w:rsidRDefault="00E85BCD">
            <w:pPr>
              <w:widowControl w:val="0"/>
              <w:spacing w:line="276" w:lineRule="auto"/>
              <w:jc w:val="left"/>
              <w:rPr>
                <w:rFonts w:ascii="Calibri" w:eastAsia="Calibri" w:hAnsi="Calibri" w:cs="Calibri"/>
                <w:b/>
                <w:sz w:val="22"/>
                <w:szCs w:val="22"/>
              </w:rPr>
            </w:pPr>
          </w:p>
        </w:tc>
        <w:tc>
          <w:tcPr>
            <w:tcW w:w="1735" w:type="dxa"/>
            <w:shd w:val="clear" w:color="auto" w:fill="FFFF00"/>
            <w:tcMar>
              <w:top w:w="100" w:type="dxa"/>
              <w:left w:w="100" w:type="dxa"/>
              <w:bottom w:w="100" w:type="dxa"/>
              <w:right w:w="100" w:type="dxa"/>
            </w:tcMar>
          </w:tcPr>
          <w:p w14:paraId="51DC44AF" w14:textId="77777777" w:rsidR="00E85BCD" w:rsidRDefault="00E85BCD">
            <w:pPr>
              <w:widowControl w:val="0"/>
              <w:spacing w:line="276" w:lineRule="auto"/>
              <w:jc w:val="left"/>
              <w:rPr>
                <w:rFonts w:ascii="Calibri" w:eastAsia="Calibri" w:hAnsi="Calibri" w:cs="Calibri"/>
                <w:b/>
                <w:sz w:val="22"/>
                <w:szCs w:val="22"/>
              </w:rPr>
            </w:pPr>
          </w:p>
        </w:tc>
      </w:tr>
      <w:tr w:rsidR="00E85BCD" w14:paraId="74993DBD" w14:textId="77777777">
        <w:trPr>
          <w:trHeight w:val="329"/>
        </w:trPr>
        <w:tc>
          <w:tcPr>
            <w:tcW w:w="2177" w:type="dxa"/>
            <w:shd w:val="clear" w:color="auto" w:fill="auto"/>
            <w:tcMar>
              <w:top w:w="100" w:type="dxa"/>
              <w:left w:w="100" w:type="dxa"/>
              <w:bottom w:w="100" w:type="dxa"/>
              <w:right w:w="100" w:type="dxa"/>
            </w:tcMar>
          </w:tcPr>
          <w:p w14:paraId="64462AB0" w14:textId="77777777" w:rsidR="00E85BCD" w:rsidRDefault="00980971">
            <w:pPr>
              <w:spacing w:line="276" w:lineRule="auto"/>
              <w:jc w:val="left"/>
              <w:rPr>
                <w:rFonts w:ascii="Calibri" w:eastAsia="Calibri" w:hAnsi="Calibri" w:cs="Calibri"/>
                <w:b/>
                <w:sz w:val="20"/>
              </w:rPr>
            </w:pPr>
            <w:r>
              <w:rPr>
                <w:rFonts w:ascii="Calibri" w:eastAsia="Calibri" w:hAnsi="Calibri" w:cs="Calibri"/>
                <w:sz w:val="20"/>
              </w:rPr>
              <w:t>Štandardné vozidlo - ŠKV</w:t>
            </w:r>
          </w:p>
        </w:tc>
        <w:tc>
          <w:tcPr>
            <w:tcW w:w="1398" w:type="dxa"/>
            <w:shd w:val="clear" w:color="auto" w:fill="FFFF00"/>
            <w:tcMar>
              <w:top w:w="100" w:type="dxa"/>
              <w:left w:w="100" w:type="dxa"/>
              <w:bottom w:w="100" w:type="dxa"/>
              <w:right w:w="100" w:type="dxa"/>
            </w:tcMar>
          </w:tcPr>
          <w:p w14:paraId="72E090D4" w14:textId="77777777" w:rsidR="00E85BCD" w:rsidRDefault="00E85BCD">
            <w:pPr>
              <w:widowControl w:val="0"/>
              <w:spacing w:line="276" w:lineRule="auto"/>
              <w:jc w:val="left"/>
              <w:rPr>
                <w:rFonts w:ascii="Calibri" w:eastAsia="Calibri" w:hAnsi="Calibri" w:cs="Calibri"/>
                <w:b/>
                <w:sz w:val="22"/>
                <w:szCs w:val="22"/>
              </w:rPr>
            </w:pPr>
          </w:p>
        </w:tc>
        <w:tc>
          <w:tcPr>
            <w:tcW w:w="1775" w:type="dxa"/>
            <w:shd w:val="clear" w:color="auto" w:fill="FFFF00"/>
          </w:tcPr>
          <w:p w14:paraId="2C210EA0" w14:textId="77777777" w:rsidR="00E85BCD" w:rsidRDefault="00E85BCD">
            <w:pPr>
              <w:widowControl w:val="0"/>
              <w:spacing w:line="276" w:lineRule="auto"/>
              <w:jc w:val="left"/>
              <w:rPr>
                <w:rFonts w:ascii="Calibri" w:eastAsia="Calibri" w:hAnsi="Calibri" w:cs="Calibri"/>
                <w:b/>
                <w:sz w:val="22"/>
                <w:szCs w:val="22"/>
              </w:rPr>
            </w:pPr>
          </w:p>
        </w:tc>
        <w:tc>
          <w:tcPr>
            <w:tcW w:w="1775" w:type="dxa"/>
            <w:shd w:val="clear" w:color="auto" w:fill="FFFF00"/>
            <w:tcMar>
              <w:top w:w="100" w:type="dxa"/>
              <w:left w:w="100" w:type="dxa"/>
              <w:bottom w:w="100" w:type="dxa"/>
              <w:right w:w="100" w:type="dxa"/>
            </w:tcMar>
          </w:tcPr>
          <w:p w14:paraId="0B3AE27A" w14:textId="77777777" w:rsidR="00E85BCD" w:rsidRDefault="00E85BCD">
            <w:pPr>
              <w:widowControl w:val="0"/>
              <w:spacing w:line="276" w:lineRule="auto"/>
              <w:jc w:val="left"/>
              <w:rPr>
                <w:rFonts w:ascii="Calibri" w:eastAsia="Calibri" w:hAnsi="Calibri" w:cs="Calibri"/>
                <w:b/>
                <w:sz w:val="22"/>
                <w:szCs w:val="22"/>
              </w:rPr>
            </w:pPr>
          </w:p>
        </w:tc>
        <w:tc>
          <w:tcPr>
            <w:tcW w:w="1735" w:type="dxa"/>
            <w:shd w:val="clear" w:color="auto" w:fill="FFFF00"/>
            <w:tcMar>
              <w:top w:w="100" w:type="dxa"/>
              <w:left w:w="100" w:type="dxa"/>
              <w:bottom w:w="100" w:type="dxa"/>
              <w:right w:w="100" w:type="dxa"/>
            </w:tcMar>
          </w:tcPr>
          <w:p w14:paraId="6D0F0755" w14:textId="77777777" w:rsidR="00E85BCD" w:rsidRDefault="00E85BCD">
            <w:pPr>
              <w:widowControl w:val="0"/>
              <w:spacing w:line="276" w:lineRule="auto"/>
              <w:jc w:val="left"/>
              <w:rPr>
                <w:rFonts w:ascii="Calibri" w:eastAsia="Calibri" w:hAnsi="Calibri" w:cs="Calibri"/>
                <w:b/>
                <w:sz w:val="22"/>
                <w:szCs w:val="22"/>
              </w:rPr>
            </w:pPr>
          </w:p>
        </w:tc>
      </w:tr>
      <w:tr w:rsidR="00E85BCD" w14:paraId="3E1CA742" w14:textId="77777777">
        <w:trPr>
          <w:trHeight w:val="313"/>
        </w:trPr>
        <w:tc>
          <w:tcPr>
            <w:tcW w:w="2177" w:type="dxa"/>
            <w:shd w:val="clear" w:color="auto" w:fill="auto"/>
            <w:tcMar>
              <w:top w:w="100" w:type="dxa"/>
              <w:left w:w="100" w:type="dxa"/>
              <w:bottom w:w="100" w:type="dxa"/>
              <w:right w:w="100" w:type="dxa"/>
            </w:tcMar>
          </w:tcPr>
          <w:p w14:paraId="35E27139" w14:textId="77777777" w:rsidR="00E85BCD" w:rsidRDefault="00980971">
            <w:pPr>
              <w:spacing w:line="276" w:lineRule="auto"/>
              <w:jc w:val="left"/>
              <w:rPr>
                <w:rFonts w:ascii="Calibri" w:eastAsia="Calibri" w:hAnsi="Calibri" w:cs="Calibri"/>
                <w:b/>
                <w:sz w:val="20"/>
              </w:rPr>
            </w:pPr>
            <w:r>
              <w:rPr>
                <w:rFonts w:ascii="Calibri" w:eastAsia="Calibri" w:hAnsi="Calibri" w:cs="Calibri"/>
                <w:sz w:val="20"/>
              </w:rPr>
              <w:t>Nízkokapacitné vozidlo - NKV</w:t>
            </w:r>
          </w:p>
        </w:tc>
        <w:tc>
          <w:tcPr>
            <w:tcW w:w="1398" w:type="dxa"/>
            <w:shd w:val="clear" w:color="auto" w:fill="FFFF00"/>
            <w:tcMar>
              <w:top w:w="100" w:type="dxa"/>
              <w:left w:w="100" w:type="dxa"/>
              <w:bottom w:w="100" w:type="dxa"/>
              <w:right w:w="100" w:type="dxa"/>
            </w:tcMar>
          </w:tcPr>
          <w:p w14:paraId="4B1E7165" w14:textId="77777777" w:rsidR="00E85BCD" w:rsidRDefault="00E85BCD">
            <w:pPr>
              <w:widowControl w:val="0"/>
              <w:spacing w:line="276" w:lineRule="auto"/>
              <w:jc w:val="left"/>
              <w:rPr>
                <w:rFonts w:ascii="Calibri" w:eastAsia="Calibri" w:hAnsi="Calibri" w:cs="Calibri"/>
                <w:b/>
                <w:sz w:val="22"/>
                <w:szCs w:val="22"/>
              </w:rPr>
            </w:pPr>
          </w:p>
        </w:tc>
        <w:tc>
          <w:tcPr>
            <w:tcW w:w="1775" w:type="dxa"/>
            <w:shd w:val="clear" w:color="auto" w:fill="FFFF00"/>
          </w:tcPr>
          <w:p w14:paraId="69F119CA" w14:textId="77777777" w:rsidR="00E85BCD" w:rsidRDefault="00E85BCD">
            <w:pPr>
              <w:widowControl w:val="0"/>
              <w:spacing w:line="276" w:lineRule="auto"/>
              <w:jc w:val="left"/>
              <w:rPr>
                <w:rFonts w:ascii="Calibri" w:eastAsia="Calibri" w:hAnsi="Calibri" w:cs="Calibri"/>
                <w:b/>
                <w:sz w:val="22"/>
                <w:szCs w:val="22"/>
              </w:rPr>
            </w:pPr>
          </w:p>
        </w:tc>
        <w:tc>
          <w:tcPr>
            <w:tcW w:w="1775" w:type="dxa"/>
            <w:shd w:val="clear" w:color="auto" w:fill="FFFF00"/>
            <w:tcMar>
              <w:top w:w="100" w:type="dxa"/>
              <w:left w:w="100" w:type="dxa"/>
              <w:bottom w:w="100" w:type="dxa"/>
              <w:right w:w="100" w:type="dxa"/>
            </w:tcMar>
          </w:tcPr>
          <w:p w14:paraId="61773C03" w14:textId="77777777" w:rsidR="00E85BCD" w:rsidRDefault="00E85BCD">
            <w:pPr>
              <w:widowControl w:val="0"/>
              <w:spacing w:line="276" w:lineRule="auto"/>
              <w:jc w:val="left"/>
              <w:rPr>
                <w:rFonts w:ascii="Calibri" w:eastAsia="Calibri" w:hAnsi="Calibri" w:cs="Calibri"/>
                <w:b/>
                <w:sz w:val="22"/>
                <w:szCs w:val="22"/>
              </w:rPr>
            </w:pPr>
          </w:p>
        </w:tc>
        <w:tc>
          <w:tcPr>
            <w:tcW w:w="1735" w:type="dxa"/>
            <w:shd w:val="clear" w:color="auto" w:fill="CCCCCC"/>
            <w:tcMar>
              <w:top w:w="100" w:type="dxa"/>
              <w:left w:w="100" w:type="dxa"/>
              <w:bottom w:w="100" w:type="dxa"/>
              <w:right w:w="100" w:type="dxa"/>
            </w:tcMar>
          </w:tcPr>
          <w:p w14:paraId="364632EE" w14:textId="77777777" w:rsidR="00E85BCD" w:rsidRDefault="00980971">
            <w:pPr>
              <w:widowControl w:val="0"/>
              <w:spacing w:line="276" w:lineRule="auto"/>
              <w:jc w:val="center"/>
              <w:rPr>
                <w:rFonts w:ascii="Calibri" w:eastAsia="Calibri" w:hAnsi="Calibri" w:cs="Calibri"/>
                <w:b/>
                <w:sz w:val="22"/>
                <w:szCs w:val="22"/>
              </w:rPr>
            </w:pPr>
            <w:r>
              <w:rPr>
                <w:rFonts w:ascii="Calibri" w:eastAsia="Calibri" w:hAnsi="Calibri" w:cs="Calibri"/>
                <w:b/>
                <w:sz w:val="22"/>
                <w:szCs w:val="22"/>
              </w:rPr>
              <w:t>X</w:t>
            </w:r>
          </w:p>
        </w:tc>
      </w:tr>
      <w:tr w:rsidR="00E85BCD" w14:paraId="45ED5F73" w14:textId="77777777">
        <w:trPr>
          <w:trHeight w:val="313"/>
        </w:trPr>
        <w:tc>
          <w:tcPr>
            <w:tcW w:w="2177" w:type="dxa"/>
            <w:shd w:val="clear" w:color="auto" w:fill="auto"/>
            <w:tcMar>
              <w:top w:w="100" w:type="dxa"/>
              <w:left w:w="100" w:type="dxa"/>
              <w:bottom w:w="100" w:type="dxa"/>
              <w:right w:w="100" w:type="dxa"/>
            </w:tcMar>
          </w:tcPr>
          <w:p w14:paraId="6C495DCC" w14:textId="77777777" w:rsidR="00E85BCD" w:rsidRDefault="00980971">
            <w:pPr>
              <w:spacing w:line="276" w:lineRule="auto"/>
              <w:rPr>
                <w:rFonts w:ascii="Calibri" w:eastAsia="Calibri" w:hAnsi="Calibri" w:cs="Calibri"/>
                <w:sz w:val="20"/>
              </w:rPr>
            </w:pPr>
            <w:r>
              <w:rPr>
                <w:rFonts w:ascii="Calibri" w:eastAsia="Calibri" w:hAnsi="Calibri" w:cs="Calibri"/>
                <w:sz w:val="20"/>
              </w:rPr>
              <w:t>Spolu</w:t>
            </w:r>
          </w:p>
        </w:tc>
        <w:tc>
          <w:tcPr>
            <w:tcW w:w="1398" w:type="dxa"/>
            <w:shd w:val="clear" w:color="auto" w:fill="FFFF00"/>
            <w:tcMar>
              <w:top w:w="100" w:type="dxa"/>
              <w:left w:w="100" w:type="dxa"/>
              <w:bottom w:w="100" w:type="dxa"/>
              <w:right w:w="100" w:type="dxa"/>
            </w:tcMar>
          </w:tcPr>
          <w:p w14:paraId="55A05E9C" w14:textId="77777777" w:rsidR="00E85BCD" w:rsidRDefault="00980971">
            <w:pPr>
              <w:widowControl w:val="0"/>
              <w:spacing w:line="276" w:lineRule="auto"/>
              <w:jc w:val="center"/>
              <w:rPr>
                <w:rFonts w:ascii="Calibri" w:eastAsia="Calibri" w:hAnsi="Calibri" w:cs="Calibri"/>
                <w:b/>
                <w:sz w:val="22"/>
                <w:szCs w:val="22"/>
              </w:rPr>
            </w:pPr>
            <w:r>
              <w:rPr>
                <w:rFonts w:ascii="Calibri" w:eastAsia="Calibri" w:hAnsi="Calibri" w:cs="Calibri"/>
                <w:b/>
                <w:sz w:val="22"/>
                <w:szCs w:val="22"/>
              </w:rPr>
              <w:t>X</w:t>
            </w:r>
          </w:p>
        </w:tc>
        <w:tc>
          <w:tcPr>
            <w:tcW w:w="1775" w:type="dxa"/>
            <w:shd w:val="clear" w:color="auto" w:fill="FFFF00"/>
          </w:tcPr>
          <w:p w14:paraId="045A581F" w14:textId="77777777" w:rsidR="00E85BCD" w:rsidRDefault="00980971">
            <w:pPr>
              <w:widowControl w:val="0"/>
              <w:spacing w:line="276" w:lineRule="auto"/>
              <w:jc w:val="center"/>
              <w:rPr>
                <w:rFonts w:ascii="Calibri" w:eastAsia="Calibri" w:hAnsi="Calibri" w:cs="Calibri"/>
                <w:b/>
                <w:sz w:val="22"/>
                <w:szCs w:val="22"/>
              </w:rPr>
            </w:pPr>
            <w:r>
              <w:rPr>
                <w:rFonts w:ascii="Calibri" w:eastAsia="Calibri" w:hAnsi="Calibri" w:cs="Calibri"/>
                <w:b/>
                <w:sz w:val="22"/>
                <w:szCs w:val="22"/>
              </w:rPr>
              <w:t>X</w:t>
            </w:r>
          </w:p>
        </w:tc>
        <w:tc>
          <w:tcPr>
            <w:tcW w:w="1775" w:type="dxa"/>
            <w:shd w:val="clear" w:color="auto" w:fill="FFFF00"/>
            <w:tcMar>
              <w:top w:w="100" w:type="dxa"/>
              <w:left w:w="100" w:type="dxa"/>
              <w:bottom w:w="100" w:type="dxa"/>
              <w:right w:w="100" w:type="dxa"/>
            </w:tcMar>
          </w:tcPr>
          <w:p w14:paraId="18F361C0" w14:textId="77777777" w:rsidR="00E85BCD" w:rsidRDefault="00E85BCD">
            <w:pPr>
              <w:widowControl w:val="0"/>
              <w:spacing w:line="276" w:lineRule="auto"/>
              <w:jc w:val="left"/>
              <w:rPr>
                <w:rFonts w:ascii="Calibri" w:eastAsia="Calibri" w:hAnsi="Calibri" w:cs="Calibri"/>
                <w:b/>
                <w:sz w:val="22"/>
                <w:szCs w:val="22"/>
              </w:rPr>
            </w:pPr>
          </w:p>
        </w:tc>
        <w:tc>
          <w:tcPr>
            <w:tcW w:w="1735" w:type="dxa"/>
            <w:shd w:val="clear" w:color="auto" w:fill="FFFF00"/>
            <w:tcMar>
              <w:top w:w="100" w:type="dxa"/>
              <w:left w:w="100" w:type="dxa"/>
              <w:bottom w:w="100" w:type="dxa"/>
              <w:right w:w="100" w:type="dxa"/>
            </w:tcMar>
          </w:tcPr>
          <w:p w14:paraId="4BF9B6FA" w14:textId="77777777" w:rsidR="00E85BCD" w:rsidRDefault="00E85BCD">
            <w:pPr>
              <w:widowControl w:val="0"/>
              <w:spacing w:line="276" w:lineRule="auto"/>
              <w:jc w:val="left"/>
              <w:rPr>
                <w:rFonts w:ascii="Calibri" w:eastAsia="Calibri" w:hAnsi="Calibri" w:cs="Calibri"/>
                <w:b/>
                <w:sz w:val="22"/>
                <w:szCs w:val="22"/>
              </w:rPr>
            </w:pPr>
          </w:p>
        </w:tc>
      </w:tr>
    </w:tbl>
    <w:p w14:paraId="3E739552" w14:textId="77777777" w:rsidR="00E85BCD" w:rsidRDefault="00E85BCD">
      <w:pPr>
        <w:spacing w:line="276" w:lineRule="auto"/>
        <w:ind w:left="720"/>
        <w:jc w:val="left"/>
        <w:rPr>
          <w:rFonts w:ascii="Calibri" w:eastAsia="Calibri" w:hAnsi="Calibri" w:cs="Calibri"/>
          <w:b/>
          <w:sz w:val="22"/>
          <w:szCs w:val="22"/>
          <w:highlight w:val="yellow"/>
        </w:rPr>
      </w:pPr>
    </w:p>
    <w:p w14:paraId="73343CC2" w14:textId="77777777" w:rsidR="00E85BCD" w:rsidRDefault="00980971">
      <w:pPr>
        <w:spacing w:before="280" w:after="280" w:line="276" w:lineRule="auto"/>
        <w:ind w:left="709"/>
        <w:rPr>
          <w:rFonts w:ascii="Calibri" w:eastAsia="Calibri" w:hAnsi="Calibri" w:cs="Calibri"/>
          <w:sz w:val="22"/>
          <w:szCs w:val="22"/>
        </w:rPr>
      </w:pPr>
      <w:r>
        <w:rPr>
          <w:rFonts w:ascii="Calibri" w:eastAsia="Calibri" w:hAnsi="Calibri" w:cs="Calibri"/>
          <w:sz w:val="22"/>
          <w:szCs w:val="22"/>
        </w:rPr>
        <w:t>ROP1 -</w:t>
      </w:r>
      <w:r>
        <w:rPr>
          <w:rFonts w:ascii="Calibri" w:eastAsia="Calibri" w:hAnsi="Calibri" w:cs="Calibri"/>
        </w:rPr>
        <w:t xml:space="preserve"> Ročné</w:t>
      </w:r>
      <w:r>
        <w:rPr>
          <w:rFonts w:ascii="Calibri" w:eastAsia="Calibri" w:hAnsi="Calibri" w:cs="Calibri"/>
          <w:sz w:val="22"/>
          <w:szCs w:val="22"/>
        </w:rPr>
        <w:t xml:space="preserve"> náklady (odpisy, nájom alebo operatívny lízing) na jedno vozidlo z Ponuky Dopravcu.</w:t>
      </w:r>
    </w:p>
    <w:p w14:paraId="360BD3BE" w14:textId="77777777" w:rsidR="00E85BCD" w:rsidRDefault="00980971">
      <w:pPr>
        <w:spacing w:before="280" w:after="280" w:line="276" w:lineRule="auto"/>
        <w:ind w:left="709"/>
        <w:rPr>
          <w:rFonts w:ascii="Calibri" w:eastAsia="Calibri" w:hAnsi="Calibri" w:cs="Calibri"/>
          <w:sz w:val="22"/>
          <w:szCs w:val="22"/>
        </w:rPr>
      </w:pPr>
      <w:r>
        <w:rPr>
          <w:rFonts w:ascii="Calibri" w:eastAsia="Calibri" w:hAnsi="Calibri" w:cs="Calibri"/>
          <w:sz w:val="22"/>
          <w:szCs w:val="22"/>
        </w:rPr>
        <w:lastRenderedPageBreak/>
        <w:t xml:space="preserve">ROP2 – Ročné náklady na informačný, odbavovací systém a ostatné pevné zariadenia zabudované alebo inštalované vo vozidle v súlade s Technickými a prevádzkovými štandardmi ŽSK, používané na poskytovanie Služby, stanovené osobitne pre každú veľkostnú kategóriu, z Ponuky Dopravcu. </w:t>
      </w:r>
    </w:p>
    <w:p w14:paraId="7EC6DDD6" w14:textId="77777777" w:rsidR="00E85BCD" w:rsidRDefault="00980971">
      <w:pPr>
        <w:spacing w:after="240" w:line="276" w:lineRule="auto"/>
        <w:ind w:left="709"/>
        <w:rPr>
          <w:rFonts w:ascii="Calibri" w:eastAsia="Calibri" w:hAnsi="Calibri" w:cs="Calibri"/>
          <w:sz w:val="22"/>
          <w:szCs w:val="22"/>
        </w:rPr>
      </w:pPr>
      <w:r>
        <w:rPr>
          <w:rFonts w:ascii="Calibri" w:eastAsia="Calibri" w:hAnsi="Calibri" w:cs="Calibri"/>
          <w:sz w:val="22"/>
          <w:szCs w:val="22"/>
        </w:rPr>
        <w:t xml:space="preserve">Počet vozidiel vo veľkostných kategóriách sa môže v závislosti od zmien rozsahu Služby, zmien Cestovných poriadkov alebo zmien veľkosti prepravných prúdov a s nimi súvisiacich Obehov, meniť postupom podľa bodov 5.12. </w:t>
      </w:r>
    </w:p>
    <w:p w14:paraId="2E395554" w14:textId="77777777" w:rsidR="00E85BCD" w:rsidRDefault="00980971">
      <w:pPr>
        <w:widowControl w:val="0"/>
        <w:numPr>
          <w:ilvl w:val="1"/>
          <w:numId w:val="26"/>
        </w:numPr>
        <w:pBdr>
          <w:top w:val="nil"/>
          <w:left w:val="nil"/>
          <w:bottom w:val="nil"/>
          <w:right w:val="nil"/>
          <w:between w:val="nil"/>
        </w:pBdr>
        <w:spacing w:after="240" w:line="276" w:lineRule="auto"/>
        <w:ind w:left="709" w:hanging="709"/>
        <w:jc w:val="left"/>
        <w:rPr>
          <w:rFonts w:ascii="Calibri" w:eastAsia="Calibri" w:hAnsi="Calibri" w:cs="Calibri"/>
          <w:b/>
          <w:color w:val="000000"/>
          <w:sz w:val="22"/>
          <w:szCs w:val="22"/>
        </w:rPr>
      </w:pPr>
      <w:r>
        <w:rPr>
          <w:rFonts w:ascii="Calibri" w:eastAsia="Calibri" w:hAnsi="Calibri" w:cs="Calibri"/>
          <w:b/>
          <w:color w:val="000000"/>
          <w:sz w:val="22"/>
          <w:szCs w:val="22"/>
        </w:rPr>
        <w:t xml:space="preserve">Štvrťročné kontroly skutočných nákladov a ročné zúčtovanie   </w:t>
      </w:r>
    </w:p>
    <w:p w14:paraId="688B3148" w14:textId="77777777" w:rsidR="00E85BCD" w:rsidRDefault="00980971">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Dopravca sa zaväzuje po uplynutí každého kalendárneho mesiaca predložiť Objednávateľovi nasledovné dokumenty: </w:t>
      </w:r>
    </w:p>
    <w:p w14:paraId="3EEE9915" w14:textId="77777777" w:rsidR="00E85BCD" w:rsidRDefault="00980971">
      <w:pPr>
        <w:widowControl w:val="0"/>
        <w:pBdr>
          <w:top w:val="nil"/>
          <w:left w:val="nil"/>
          <w:bottom w:val="nil"/>
          <w:right w:val="nil"/>
          <w:between w:val="nil"/>
        </w:pBdr>
        <w:spacing w:after="240" w:line="276" w:lineRule="auto"/>
        <w:ind w:left="1134" w:hanging="425"/>
        <w:rPr>
          <w:rFonts w:ascii="Calibri" w:eastAsia="Calibri" w:hAnsi="Calibri" w:cs="Calibri"/>
          <w:sz w:val="22"/>
          <w:szCs w:val="22"/>
        </w:rPr>
      </w:pPr>
      <w:r>
        <w:rPr>
          <w:rFonts w:ascii="Calibri" w:eastAsia="Calibri" w:hAnsi="Calibri" w:cs="Calibri"/>
          <w:sz w:val="22"/>
          <w:szCs w:val="22"/>
        </w:rPr>
        <w:t>(i)</w:t>
      </w:r>
      <w:r>
        <w:rPr>
          <w:rFonts w:ascii="Calibri" w:eastAsia="Calibri" w:hAnsi="Calibri" w:cs="Calibri"/>
          <w:b/>
          <w:sz w:val="22"/>
          <w:szCs w:val="22"/>
        </w:rPr>
        <w:t xml:space="preserve"> </w:t>
      </w:r>
      <w:r>
        <w:rPr>
          <w:rFonts w:ascii="Calibri" w:eastAsia="Calibri" w:hAnsi="Calibri" w:cs="Calibri"/>
          <w:b/>
          <w:sz w:val="22"/>
          <w:szCs w:val="22"/>
        </w:rPr>
        <w:tab/>
        <w:t xml:space="preserve">Aktualizovanú Prílohu č. 12 </w:t>
      </w:r>
      <w:r>
        <w:rPr>
          <w:rFonts w:ascii="Calibri" w:eastAsia="Calibri" w:hAnsi="Calibri" w:cs="Calibri"/>
          <w:sz w:val="22"/>
          <w:szCs w:val="22"/>
        </w:rPr>
        <w:t>–</w:t>
      </w:r>
      <w:r>
        <w:rPr>
          <w:rFonts w:ascii="Calibri" w:eastAsia="Calibri" w:hAnsi="Calibri" w:cs="Calibri"/>
          <w:b/>
          <w:sz w:val="22"/>
          <w:szCs w:val="22"/>
        </w:rPr>
        <w:t xml:space="preserve"> Finančný plán a skutočné náklady</w:t>
      </w:r>
      <w:r>
        <w:rPr>
          <w:rFonts w:ascii="Calibri" w:eastAsia="Calibri" w:hAnsi="Calibri" w:cs="Calibri"/>
          <w:sz w:val="22"/>
          <w:szCs w:val="22"/>
        </w:rPr>
        <w:t xml:space="preserve">, v ktorom sa Dopravca zaväzuje uviesť skutočné náklady, ktoré Dopravcovi vznikli v príslušnom kalendárnom mesiaci a ktoré má evidované v účtovníctve, a to rozpísané podľa kategórií nákladov podľa Prílohy č. 12. Aktualizovanú Prílohu č. 12 Dopravca predloží Objednávateľovi do 20 kalendárnych dní po uplynutí príslušného kalendárneho mesiaca. Pre vylúčenie pochybností platí, že aktualizovať Prílohu č. 12 znamená, že Dopravca bude postupne   dopĺňať (aktualizovať) Prílohu č. 12 o príslušné hodnoty, počnúc vyplnením kvalifikovaného odhadu podľa bodu 6.2.1 a jeho aktualizácie podľa bodu 6.2.2, cez vykazovanie skutočných a uznaných nákladov podľa bodu 6.4.1 (i) až po konečné ročné zúčtovanie podľa bodu 6.4.7. </w:t>
      </w:r>
    </w:p>
    <w:p w14:paraId="6273931E" w14:textId="77777777" w:rsidR="00E85BCD" w:rsidRDefault="00980971">
      <w:pPr>
        <w:widowControl w:val="0"/>
        <w:pBdr>
          <w:top w:val="nil"/>
          <w:left w:val="nil"/>
          <w:bottom w:val="nil"/>
          <w:right w:val="nil"/>
          <w:between w:val="nil"/>
        </w:pBdr>
        <w:spacing w:after="240" w:line="276" w:lineRule="auto"/>
        <w:ind w:left="1134" w:hanging="425"/>
        <w:rPr>
          <w:rFonts w:ascii="Calibri" w:eastAsia="Calibri" w:hAnsi="Calibri" w:cs="Calibri"/>
          <w:sz w:val="22"/>
          <w:szCs w:val="22"/>
        </w:rPr>
      </w:pPr>
      <w:r>
        <w:rPr>
          <w:rFonts w:ascii="Calibri" w:eastAsia="Calibri" w:hAnsi="Calibri" w:cs="Calibri"/>
          <w:sz w:val="22"/>
          <w:szCs w:val="22"/>
        </w:rPr>
        <w:t>(ii)</w:t>
      </w:r>
      <w:r>
        <w:rPr>
          <w:rFonts w:ascii="Calibri" w:eastAsia="Calibri" w:hAnsi="Calibri" w:cs="Calibri"/>
          <w:b/>
          <w:sz w:val="22"/>
          <w:szCs w:val="22"/>
        </w:rPr>
        <w:t xml:space="preserve"> </w:t>
      </w:r>
      <w:r>
        <w:rPr>
          <w:rFonts w:ascii="Calibri" w:eastAsia="Calibri" w:hAnsi="Calibri" w:cs="Calibri"/>
          <w:b/>
          <w:sz w:val="22"/>
          <w:szCs w:val="22"/>
        </w:rPr>
        <w:tab/>
        <w:t>Výkaz výkonov</w:t>
      </w:r>
      <w:r>
        <w:rPr>
          <w:rFonts w:ascii="Calibri" w:eastAsia="Calibri" w:hAnsi="Calibri" w:cs="Calibri"/>
          <w:sz w:val="22"/>
          <w:szCs w:val="22"/>
        </w:rPr>
        <w:t xml:space="preserve"> za príslušný kalendárny mesiac, v ktorom Dopravca samostatne vykáže celkové skutočné a opodstatnené ubehnuté kilometre pre každú veľkostnú kategóriu vozidiel, samostatne za obchádzky a Posilové spoje, samostatne za Cyklobusy a samostatne za Skibusy, a to najneskôr do 20-teho kalendárneho dňa po skončení príslušného kalendárneho mesiaca. Výkaz výkonov, ktorý Dopravca predloží Objednávateľovi musí byť overený Organizátorom a musí byť predložený vo forme podľa Prílohy č. 9 Zmluvy. Dopravca najneskôr do 15-teho kalendárneho dňa po skončení príslušného kalendárneho mesiaca predloží Výkaz výkonov Organizátorovi. Objednávateľ zabezpečí, aby Organizátor predložený Výkaz výkonov skontroloval a overil jeho správnosť prostredníctvom svojho informačného systému, a to najneskôr do troch pracovných dní po predložení výkazu. Pokiaľ Organizátor neoveril predložený Výkaz výkonov ani do piatich pracovných dní po predložení, má sa za to, že predložený Výkaz výkonov je správny a Organizátorom overený. Objednávateľ má právo Prílohu č. 9 Zmluvy aktualizovať, pričom aktualizované znenie Dopravcovi písomne oznámi jeden mesiac vopred. </w:t>
      </w:r>
    </w:p>
    <w:p w14:paraId="06DFD399" w14:textId="77777777" w:rsidR="00E85BCD" w:rsidRDefault="00980971">
      <w:pPr>
        <w:widowControl w:val="0"/>
        <w:pBdr>
          <w:top w:val="nil"/>
          <w:left w:val="nil"/>
          <w:bottom w:val="nil"/>
          <w:right w:val="nil"/>
          <w:between w:val="nil"/>
        </w:pBdr>
        <w:spacing w:after="240" w:line="276" w:lineRule="auto"/>
        <w:ind w:left="1134" w:hanging="425"/>
        <w:rPr>
          <w:rFonts w:ascii="Calibri" w:eastAsia="Calibri" w:hAnsi="Calibri" w:cs="Calibri"/>
          <w:sz w:val="22"/>
          <w:szCs w:val="22"/>
        </w:rPr>
      </w:pPr>
      <w:r>
        <w:rPr>
          <w:rFonts w:ascii="Calibri" w:eastAsia="Calibri" w:hAnsi="Calibri" w:cs="Calibri"/>
          <w:sz w:val="22"/>
          <w:szCs w:val="22"/>
        </w:rPr>
        <w:t xml:space="preserve">(iii)   </w:t>
      </w:r>
      <w:r>
        <w:rPr>
          <w:rFonts w:ascii="Calibri" w:eastAsia="Calibri" w:hAnsi="Calibri" w:cs="Calibri"/>
          <w:b/>
          <w:sz w:val="22"/>
          <w:szCs w:val="22"/>
        </w:rPr>
        <w:t>Výkaz tržieb a iných výnosov</w:t>
      </w:r>
      <w:r>
        <w:rPr>
          <w:rFonts w:ascii="Calibri" w:eastAsia="Calibri" w:hAnsi="Calibri" w:cs="Calibri"/>
          <w:sz w:val="22"/>
          <w:szCs w:val="22"/>
        </w:rPr>
        <w:t xml:space="preserve"> – prehľad Tržieb z predaja cestovných lístkov a Iných výnosov získaných Dopravcom pri poskytovaní Služby za príslušný kalendárny mesiac s tým, že po zapojení Dopravcu do  DCS IDŽK (a to aj  v prípade, ak zapojenie do DCS IDŽK nebude znamenať spustenie tarifnej integrácie a ostrej prevádzky IDS ŽSK) Dopravca bude vykazovať</w:t>
      </w:r>
      <w:r>
        <w:rPr>
          <w:rFonts w:ascii="Calibri" w:eastAsia="Calibri" w:hAnsi="Calibri" w:cs="Calibri"/>
          <w:b/>
          <w:sz w:val="22"/>
          <w:szCs w:val="22"/>
        </w:rPr>
        <w:t xml:space="preserve"> </w:t>
      </w:r>
      <w:r>
        <w:rPr>
          <w:rFonts w:ascii="Calibri" w:eastAsia="Calibri" w:hAnsi="Calibri" w:cs="Calibri"/>
          <w:sz w:val="22"/>
          <w:szCs w:val="22"/>
        </w:rPr>
        <w:t xml:space="preserve">voči Objednávateľovi samostatne všetky prijaté Tržby z predaja cestovných lístkov a  Iných  výnosov  pri poskytovaní Služby a samostatne tržby, ktoré v súlade s </w:t>
      </w:r>
      <w:r>
        <w:rPr>
          <w:rFonts w:ascii="Calibri" w:eastAsia="Calibri" w:hAnsi="Calibri" w:cs="Calibri"/>
          <w:sz w:val="22"/>
          <w:szCs w:val="22"/>
        </w:rPr>
        <w:lastRenderedPageBreak/>
        <w:t>metodikou deľby tržieb v IDS ŽSK Organizátor pomocou softvéru DCS IDŽK  pridelí Dopravcovi. Pre vylúčenie pochybností platí, že Dopravca je povinný voči Objednávateľovi vykázať aj tie Tržby, ktoré si v súlade s metodikou deľby tržieb v IDS ŽSK Dopravca ponechá titulom provízie dopravcu ako predajcu za predaj cestovných lístkov alebo akékoľvek iné tržby, ktoré v zmysle metodiky deľby tržieb v IDS ŽSK nevstupujú do clearingu - deľby tržieb v rámci DCS  IDS ŽSK. Vo výkaze tržieb a iných výnosov je Dopravca povinný vykazovať aj prípadnú bezplatnú prepravu vybraných kategórií cestujúcich. Výkaz tržieb a iných výnosov</w:t>
      </w:r>
      <w:r>
        <w:rPr>
          <w:rFonts w:ascii="Calibri" w:eastAsia="Calibri" w:hAnsi="Calibri" w:cs="Calibri"/>
          <w:b/>
          <w:sz w:val="22"/>
          <w:szCs w:val="22"/>
        </w:rPr>
        <w:t xml:space="preserve"> </w:t>
      </w:r>
      <w:r>
        <w:rPr>
          <w:rFonts w:ascii="Calibri" w:eastAsia="Calibri" w:hAnsi="Calibri" w:cs="Calibri"/>
          <w:sz w:val="22"/>
          <w:szCs w:val="22"/>
        </w:rPr>
        <w:t>bude</w:t>
      </w:r>
      <w:r>
        <w:rPr>
          <w:rFonts w:ascii="Calibri" w:eastAsia="Calibri" w:hAnsi="Calibri" w:cs="Calibri"/>
          <w:b/>
          <w:sz w:val="22"/>
          <w:szCs w:val="22"/>
        </w:rPr>
        <w:t xml:space="preserve"> </w:t>
      </w:r>
      <w:r>
        <w:rPr>
          <w:rFonts w:ascii="Calibri" w:eastAsia="Calibri" w:hAnsi="Calibri" w:cs="Calibri"/>
          <w:sz w:val="22"/>
          <w:szCs w:val="22"/>
        </w:rPr>
        <w:t xml:space="preserve">Dopravca Objednávateľovi predkladať mesačne najneskôr do 20-teho kalendárneho dňa po skončení príslušného kalendárneho mesiaca. Výkaz tržieb a iných výnosov Dopravca predloží vo forme podľa Prílohy č. 9 Zmluvy. Objednávateľ má právo Prílohu č. 9 Zmluvy aktualizovať, pričom aktualizované znenie  Dopravcovi písomne oznámi jeden mesiac vopred. </w:t>
      </w:r>
    </w:p>
    <w:p w14:paraId="53C5450F" w14:textId="77777777" w:rsidR="00E85BCD" w:rsidRDefault="00980971">
      <w:pPr>
        <w:widowControl w:val="0"/>
        <w:pBdr>
          <w:top w:val="nil"/>
          <w:left w:val="nil"/>
          <w:bottom w:val="nil"/>
          <w:right w:val="nil"/>
          <w:between w:val="nil"/>
        </w:pBdr>
        <w:spacing w:after="240" w:line="276" w:lineRule="auto"/>
        <w:ind w:left="1134" w:hanging="425"/>
        <w:rPr>
          <w:rFonts w:ascii="Calibri" w:eastAsia="Calibri" w:hAnsi="Calibri" w:cs="Calibri"/>
          <w:sz w:val="22"/>
          <w:szCs w:val="22"/>
        </w:rPr>
      </w:pPr>
      <w:r>
        <w:rPr>
          <w:rFonts w:ascii="Calibri" w:eastAsia="Calibri" w:hAnsi="Calibri" w:cs="Calibri"/>
          <w:sz w:val="22"/>
          <w:szCs w:val="22"/>
        </w:rPr>
        <w:t>(v)</w:t>
      </w:r>
      <w:r>
        <w:rPr>
          <w:rFonts w:ascii="Calibri" w:eastAsia="Calibri" w:hAnsi="Calibri" w:cs="Calibri"/>
          <w:b/>
          <w:sz w:val="22"/>
          <w:szCs w:val="22"/>
        </w:rPr>
        <w:t xml:space="preserve"> </w:t>
      </w:r>
      <w:r>
        <w:rPr>
          <w:rFonts w:ascii="Calibri" w:eastAsia="Calibri" w:hAnsi="Calibri" w:cs="Calibri"/>
          <w:b/>
          <w:sz w:val="22"/>
          <w:szCs w:val="22"/>
        </w:rPr>
        <w:tab/>
        <w:t xml:space="preserve">Dáta o predaji cestovných lístkov </w:t>
      </w:r>
      <w:r>
        <w:rPr>
          <w:rFonts w:ascii="Calibri" w:eastAsia="Calibri" w:hAnsi="Calibri" w:cs="Calibri"/>
          <w:sz w:val="22"/>
          <w:szCs w:val="22"/>
        </w:rPr>
        <w:t xml:space="preserve">v elektronickej podobe vo formáte CSV v nezmenenej podobe tak, ako boli zapísané a vyčítané z odbavovacieho a predajného zariadenia, a to najneskôr do piatich pracovných dní po skončení príslušného kalendárneho mesiaca. Do týchto dát Dopravca nesmie akokoľvek zasahovať, alebo ich dodatočne pozmeňovať. Dopravca nebude povinný predkladať Objednávateľovi Dáta o predaji cestovných lístkov, ak tieto dáta budú súčasťou DCS IDŽK.   </w:t>
      </w:r>
    </w:p>
    <w:p w14:paraId="51F73E4B" w14:textId="77777777" w:rsidR="00E85BCD" w:rsidRDefault="00980971">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Výkaz tržieb a iných výnosov bude obsahovať aj prehľad iných výnosov</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Dopravcu vytvorených pri poskytovaní Služby za príslušný kalendárny mesiac, a to vrátane výnosov získaných z verejných zdrojov (napr. na nákup autobusov alebo iného hmotného alebo nehmotného majetku Dopravcu spolufinancovaných zo štátneho rozpočtu, rozpočtu EÚ, alebo z iného verejného rozpočtu) a poskytnutej štátnej pomoci na prekonanie ekonomických dopadov alebo na kompenzáciu nákladov súvisiacich s opatreniami pre zamedzenie šírenia prenosného ochorenia. </w:t>
      </w:r>
    </w:p>
    <w:p w14:paraId="151DA807" w14:textId="77777777" w:rsidR="00E85BCD" w:rsidRDefault="00980971">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Objednávateľ bude vykonávať štvrťročnú kontrolu skutočných nákladov, ktoré Dopravca uviedol v aktualizovanej Prílohe č. 12 Zmluvy podľa bodu 6.4.1 (i) a to v rozsahu či deklarované skutočné náklady zodpovedajú tomu, čo má Dopravca evidované v účtovníctve a tiež, či skutočné náklady boli dôvodne a opodstatnene vynaložené aj s prihliadnutím na obvyklosť cien v danom mieste a čase. Takéto náklady je Objednávateľ oprávnený neuznať.</w:t>
      </w:r>
    </w:p>
    <w:p w14:paraId="2DC3D3C9" w14:textId="77777777" w:rsidR="00E85BCD" w:rsidRDefault="00980971">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Pri vykonávaní štvrťročnej kontroly sa Dopravca zaväzuje poskytnúť Objednávateľovi všetku potrebnú súčinnosť na to, aby Objednávateľ dokázal skontrolovať správnosť a úplnosť aktualizovanej Prílohy č. 12, to znamená, že Objednávateľovi poskytne všetku potrebnú súčinnosť na to, aby Objednávateľ overil, že deklarované skutočné náklady má Dopravca skutočne zaevidované v deklarovanej výške v účtovníctve, ako aj aby Objednávateľ overil, že skutočné náklady boli dôvodne a opodstatnene vynaložené aj s prihliadnutím na obvyklosť cien v danom mieste a čase, za ktoré Dopravca obstaral tovary a služby, ktorých sa náklady týkajú.</w:t>
      </w:r>
    </w:p>
    <w:p w14:paraId="4CA0852F" w14:textId="77777777" w:rsidR="00E85BCD" w:rsidRDefault="00980971">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Objednávateľ začne s vykonávaním štvrťročnej kontroly do 10 kalendárnych dní odo dňa doručenia všetkých dokumentov podľa bodu 6.4.1 a kontrolu ukončí vydaním protokolu do 30 kalendárnych dní odo dňa začatia kontroly. Dopravca sa k protokolu o výsledku kontroly vyjadrí v lehote päť kalendárnych dní. Pokiaľ Dopravca nebude súhlasiť s výsledkom kontroly, je </w:t>
      </w:r>
      <w:r>
        <w:rPr>
          <w:rFonts w:ascii="Calibri" w:eastAsia="Calibri" w:hAnsi="Calibri" w:cs="Calibri"/>
          <w:color w:val="000000"/>
          <w:sz w:val="22"/>
          <w:szCs w:val="22"/>
        </w:rPr>
        <w:lastRenderedPageBreak/>
        <w:t xml:space="preserve">povinný vo vyjadrení uviesť dostatočné odôvodnenie. Do 5 kalendárnych dní odo dňa doručenia vyjadrenia Dopravcu, Objednávateľ zhodnotí či akceptuje vyjadrenie Dopravcu, ktorým rozporuje závery vykonanej štvrťročnej kontroly. Pokiaľ vyjadrenie Dopravcu Objednávateľ akceptuje vyhotoví bezodkladne opravný protokol. Pokiaľ vyjadrenie Dopravcu Objednávateľ neakceptuje, o spore rozhodne súdny znalec. Náklady na znalca bude znášať tá strana, ktorej budú výsledky znaleckého posudku na ťarchu. Pokiaľ sa strany nedohodnú na osobe znalca, Zmluvné strany budú znalca losovať, pričom každá Zmluvná strana navrhne jedného kandidáta. Pokiaľ sa strany nedohodnú na tom, kto bude z dvoch kandidátov losovať, losovať bude štatutárny orgán Objednávateľa. Pokiaľ niektorá zo strán nepredloží kandidáta, platí, že vybraným súdnym znalcom bude predložený kandidát druhej strany. Zmluvný vzťah so znalcom uzavrie Objednávateľ. Pokiaľ výsledok znaleckého posudku pôjde na ťarchu Dopravcu a Dopravca na výzvu Objednávateľ neuhradí náklady na znalca, Objednávateľ bude oprávnený započítať túto pohľadávku voči Dopravcovi proti pohľadávke Dopravcu na uhradenie nedoplatku.  </w:t>
      </w:r>
    </w:p>
    <w:p w14:paraId="45223AA2" w14:textId="77777777" w:rsidR="00E85BCD" w:rsidRDefault="00980971">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Do troch kalendárnych dní po doručení protokolu zo štvrťročnej kontroly posledného kalendárneho štvrťroku, ktorý Dopravca potvrdil alebo o ktorom rozhodol znalec, Dopravca vykoná ročné zúčtovanie za príslušný kalendárny rok podľa nasledujúceho vzorca: </w:t>
      </w:r>
    </w:p>
    <w:p w14:paraId="4D303B88" w14:textId="77777777" w:rsidR="00E85BCD" w:rsidRDefault="00980971">
      <w:pPr>
        <w:spacing w:line="276" w:lineRule="auto"/>
        <w:ind w:left="935"/>
        <w:jc w:val="center"/>
        <w:rPr>
          <w:rFonts w:ascii="Calibri" w:eastAsia="Calibri" w:hAnsi="Calibri" w:cs="Calibri"/>
          <w:b/>
          <w:sz w:val="22"/>
          <w:szCs w:val="22"/>
          <w:vertAlign w:val="subscript"/>
        </w:rPr>
      </w:pPr>
      <w:r>
        <w:rPr>
          <w:rFonts w:ascii="Calibri" w:eastAsia="Calibri" w:hAnsi="Calibri" w:cs="Calibri"/>
          <w:b/>
          <w:sz w:val="22"/>
          <w:szCs w:val="22"/>
        </w:rPr>
        <w:t>ZUC</w:t>
      </w:r>
      <w:r>
        <w:rPr>
          <w:rFonts w:ascii="Calibri" w:eastAsia="Calibri" w:hAnsi="Calibri" w:cs="Calibri"/>
          <w:b/>
          <w:sz w:val="22"/>
          <w:szCs w:val="22"/>
          <w:vertAlign w:val="subscript"/>
        </w:rPr>
        <w:t xml:space="preserve">U </w:t>
      </w:r>
      <w:r>
        <w:rPr>
          <w:rFonts w:ascii="Calibri" w:eastAsia="Calibri" w:hAnsi="Calibri" w:cs="Calibri"/>
          <w:b/>
          <w:sz w:val="22"/>
          <w:szCs w:val="22"/>
        </w:rPr>
        <w:t>= CS</w:t>
      </w:r>
      <w:r>
        <w:rPr>
          <w:rFonts w:ascii="Calibri" w:eastAsia="Calibri" w:hAnsi="Calibri" w:cs="Calibri"/>
          <w:b/>
          <w:sz w:val="22"/>
          <w:szCs w:val="22"/>
          <w:vertAlign w:val="subscript"/>
        </w:rPr>
        <w:t xml:space="preserve">U </w:t>
      </w:r>
      <w:r>
        <w:rPr>
          <w:rFonts w:ascii="Calibri" w:eastAsia="Calibri" w:hAnsi="Calibri" w:cs="Calibri"/>
          <w:b/>
          <w:sz w:val="22"/>
          <w:szCs w:val="22"/>
        </w:rPr>
        <w:t>+ SN</w:t>
      </w:r>
      <w:r>
        <w:rPr>
          <w:rFonts w:ascii="Calibri" w:eastAsia="Calibri" w:hAnsi="Calibri" w:cs="Calibri"/>
          <w:b/>
          <w:sz w:val="22"/>
          <w:szCs w:val="22"/>
          <w:vertAlign w:val="subscript"/>
        </w:rPr>
        <w:t>p</w:t>
      </w:r>
      <w:r>
        <w:rPr>
          <w:rFonts w:ascii="Calibri" w:eastAsia="Calibri" w:hAnsi="Calibri" w:cs="Calibri"/>
          <w:b/>
          <w:sz w:val="22"/>
          <w:szCs w:val="22"/>
        </w:rPr>
        <w:t xml:space="preserve"> - T</w:t>
      </w:r>
      <w:r>
        <w:rPr>
          <w:rFonts w:ascii="Calibri" w:eastAsia="Calibri" w:hAnsi="Calibri" w:cs="Calibri"/>
          <w:b/>
          <w:sz w:val="22"/>
          <w:szCs w:val="22"/>
          <w:vertAlign w:val="subscript"/>
        </w:rPr>
        <w:t xml:space="preserve">U </w:t>
      </w:r>
      <w:r>
        <w:rPr>
          <w:rFonts w:ascii="Calibri" w:eastAsia="Calibri" w:hAnsi="Calibri" w:cs="Calibri"/>
          <w:b/>
          <w:sz w:val="22"/>
          <w:szCs w:val="22"/>
        </w:rPr>
        <w:t>- Z</w:t>
      </w:r>
      <w:r>
        <w:rPr>
          <w:rFonts w:ascii="Calibri" w:eastAsia="Calibri" w:hAnsi="Calibri" w:cs="Calibri"/>
          <w:b/>
          <w:sz w:val="22"/>
          <w:szCs w:val="22"/>
          <w:vertAlign w:val="subscript"/>
        </w:rPr>
        <w:t>U</w:t>
      </w:r>
    </w:p>
    <w:p w14:paraId="4E68B2B6" w14:textId="77777777" w:rsidR="00E85BCD" w:rsidRDefault="00980971">
      <w:pPr>
        <w:spacing w:line="276" w:lineRule="auto"/>
        <w:ind w:left="935"/>
        <w:rPr>
          <w:rFonts w:ascii="Calibri" w:eastAsia="Calibri" w:hAnsi="Calibri" w:cs="Calibri"/>
          <w:sz w:val="22"/>
          <w:szCs w:val="22"/>
        </w:rPr>
      </w:pPr>
      <w:r>
        <w:rPr>
          <w:rFonts w:ascii="Calibri" w:eastAsia="Calibri" w:hAnsi="Calibri" w:cs="Calibri"/>
          <w:sz w:val="22"/>
          <w:szCs w:val="22"/>
        </w:rPr>
        <w:t xml:space="preserve"> </w:t>
      </w:r>
    </w:p>
    <w:p w14:paraId="219CD5F2" w14:textId="77777777" w:rsidR="00E85BCD" w:rsidRDefault="00980971">
      <w:pPr>
        <w:spacing w:line="276" w:lineRule="auto"/>
        <w:ind w:left="935"/>
        <w:rPr>
          <w:rFonts w:ascii="Calibri" w:eastAsia="Calibri" w:hAnsi="Calibri" w:cs="Calibri"/>
          <w:sz w:val="22"/>
          <w:szCs w:val="22"/>
        </w:rPr>
      </w:pPr>
      <w:r>
        <w:rPr>
          <w:rFonts w:ascii="Calibri" w:eastAsia="Calibri" w:hAnsi="Calibri" w:cs="Calibri"/>
          <w:b/>
          <w:sz w:val="22"/>
          <w:szCs w:val="22"/>
        </w:rPr>
        <w:t>ZUC</w:t>
      </w:r>
      <w:r>
        <w:rPr>
          <w:rFonts w:ascii="Calibri" w:eastAsia="Calibri" w:hAnsi="Calibri" w:cs="Calibri"/>
          <w:b/>
          <w:sz w:val="22"/>
          <w:szCs w:val="22"/>
          <w:vertAlign w:val="subscript"/>
        </w:rPr>
        <w:t>U</w:t>
      </w:r>
      <w:r>
        <w:rPr>
          <w:rFonts w:ascii="Calibri" w:eastAsia="Calibri" w:hAnsi="Calibri" w:cs="Calibri"/>
          <w:sz w:val="22"/>
          <w:szCs w:val="22"/>
          <w:vertAlign w:val="subscript"/>
        </w:rPr>
        <w:tab/>
      </w:r>
      <w:r>
        <w:rPr>
          <w:rFonts w:ascii="Calibri" w:eastAsia="Calibri" w:hAnsi="Calibri" w:cs="Calibri"/>
          <w:sz w:val="22"/>
          <w:szCs w:val="22"/>
          <w:vertAlign w:val="subscript"/>
        </w:rPr>
        <w:tab/>
      </w:r>
      <w:r>
        <w:rPr>
          <w:rFonts w:ascii="Calibri" w:eastAsia="Calibri" w:hAnsi="Calibri" w:cs="Calibri"/>
          <w:sz w:val="22"/>
          <w:szCs w:val="22"/>
        </w:rPr>
        <w:t xml:space="preserve">je preplatok alebo nedoplatok za uplynulý kalendárny rok </w:t>
      </w:r>
    </w:p>
    <w:p w14:paraId="18C878FC" w14:textId="77777777" w:rsidR="00E85BCD" w:rsidRDefault="00980971">
      <w:pPr>
        <w:spacing w:line="276" w:lineRule="auto"/>
        <w:ind w:left="935"/>
        <w:rPr>
          <w:rFonts w:ascii="Calibri" w:eastAsia="Calibri" w:hAnsi="Calibri" w:cs="Calibri"/>
          <w:sz w:val="22"/>
          <w:szCs w:val="22"/>
        </w:rPr>
      </w:pPr>
      <w:r>
        <w:rPr>
          <w:rFonts w:ascii="Calibri" w:eastAsia="Calibri" w:hAnsi="Calibri" w:cs="Calibri"/>
          <w:b/>
          <w:sz w:val="22"/>
          <w:szCs w:val="22"/>
        </w:rPr>
        <w:t>CS</w:t>
      </w:r>
      <w:r>
        <w:rPr>
          <w:rFonts w:ascii="Calibri" w:eastAsia="Calibri" w:hAnsi="Calibri" w:cs="Calibri"/>
          <w:b/>
          <w:sz w:val="22"/>
          <w:szCs w:val="22"/>
          <w:vertAlign w:val="subscript"/>
        </w:rPr>
        <w:t>U</w:t>
      </w:r>
      <w:r>
        <w:rPr>
          <w:rFonts w:ascii="Calibri" w:eastAsia="Calibri" w:hAnsi="Calibri" w:cs="Calibri"/>
          <w:sz w:val="22"/>
          <w:szCs w:val="22"/>
          <w:vertAlign w:val="subscript"/>
        </w:rPr>
        <w:tab/>
      </w:r>
      <w:r>
        <w:rPr>
          <w:rFonts w:ascii="Calibri" w:eastAsia="Calibri" w:hAnsi="Calibri" w:cs="Calibri"/>
          <w:sz w:val="22"/>
          <w:szCs w:val="22"/>
          <w:vertAlign w:val="subscript"/>
        </w:rPr>
        <w:tab/>
      </w:r>
      <w:r>
        <w:rPr>
          <w:rFonts w:ascii="Calibri" w:eastAsia="Calibri" w:hAnsi="Calibri" w:cs="Calibri"/>
          <w:sz w:val="22"/>
          <w:szCs w:val="22"/>
        </w:rPr>
        <w:t xml:space="preserve">je Cena Služby za uplynulý kalendárny rok podľa bodu 6.1.2 </w:t>
      </w:r>
    </w:p>
    <w:p w14:paraId="5DD62DBE" w14:textId="77777777" w:rsidR="00E85BCD" w:rsidRDefault="00980971">
      <w:pPr>
        <w:spacing w:line="276" w:lineRule="auto"/>
        <w:ind w:left="935"/>
        <w:rPr>
          <w:rFonts w:ascii="Calibri" w:eastAsia="Calibri" w:hAnsi="Calibri" w:cs="Calibri"/>
          <w:b/>
          <w:sz w:val="22"/>
          <w:szCs w:val="22"/>
        </w:rPr>
      </w:pPr>
      <w:r>
        <w:rPr>
          <w:rFonts w:ascii="Calibri" w:eastAsia="Calibri" w:hAnsi="Calibri" w:cs="Calibri"/>
          <w:b/>
          <w:sz w:val="22"/>
          <w:szCs w:val="22"/>
        </w:rPr>
        <w:t>SN</w:t>
      </w:r>
      <w:r>
        <w:rPr>
          <w:rFonts w:ascii="Calibri" w:eastAsia="Calibri" w:hAnsi="Calibri" w:cs="Calibri"/>
          <w:b/>
          <w:sz w:val="22"/>
          <w:szCs w:val="22"/>
          <w:vertAlign w:val="subscript"/>
        </w:rPr>
        <w:t>p</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sú</w:t>
      </w:r>
      <w:r>
        <w:rPr>
          <w:rFonts w:ascii="Calibri" w:eastAsia="Calibri" w:hAnsi="Calibri" w:cs="Calibri"/>
          <w:b/>
          <w:sz w:val="22"/>
          <w:szCs w:val="22"/>
        </w:rPr>
        <w:t xml:space="preserve"> </w:t>
      </w:r>
      <w:r>
        <w:rPr>
          <w:rFonts w:ascii="Calibri" w:eastAsia="Calibri" w:hAnsi="Calibri" w:cs="Calibri"/>
          <w:sz w:val="22"/>
          <w:szCs w:val="22"/>
        </w:rPr>
        <w:t>priamo preplácané skutočné náklady podľa bodu 6.2.7</w:t>
      </w:r>
    </w:p>
    <w:p w14:paraId="7CA5B5D3" w14:textId="77777777" w:rsidR="00E85BCD" w:rsidRDefault="00980971">
      <w:pPr>
        <w:spacing w:line="276" w:lineRule="auto"/>
        <w:ind w:left="2124" w:hanging="1189"/>
        <w:rPr>
          <w:rFonts w:ascii="Calibri" w:eastAsia="Calibri" w:hAnsi="Calibri" w:cs="Calibri"/>
          <w:color w:val="FF0000"/>
          <w:sz w:val="22"/>
          <w:szCs w:val="22"/>
        </w:rPr>
      </w:pPr>
      <w:r>
        <w:rPr>
          <w:rFonts w:ascii="Calibri" w:eastAsia="Calibri" w:hAnsi="Calibri" w:cs="Calibri"/>
          <w:b/>
          <w:sz w:val="22"/>
          <w:szCs w:val="22"/>
        </w:rPr>
        <w:t>T</w:t>
      </w:r>
      <w:r>
        <w:rPr>
          <w:rFonts w:ascii="Calibri" w:eastAsia="Calibri" w:hAnsi="Calibri" w:cs="Calibri"/>
          <w:b/>
          <w:sz w:val="22"/>
          <w:szCs w:val="22"/>
          <w:vertAlign w:val="subscript"/>
        </w:rPr>
        <w:t xml:space="preserve">U </w:t>
      </w:r>
      <w:r>
        <w:rPr>
          <w:rFonts w:ascii="Calibri" w:eastAsia="Calibri" w:hAnsi="Calibri" w:cs="Calibri"/>
          <w:sz w:val="22"/>
          <w:szCs w:val="22"/>
          <w:vertAlign w:val="subscript"/>
        </w:rPr>
        <w:tab/>
      </w:r>
      <w:r>
        <w:rPr>
          <w:rFonts w:ascii="Calibri" w:eastAsia="Calibri" w:hAnsi="Calibri" w:cs="Calibri"/>
          <w:sz w:val="22"/>
          <w:szCs w:val="22"/>
        </w:rPr>
        <w:t>sú Tržby z cestovného a Iné výnosy za uplynulý kalendárny rok</w:t>
      </w:r>
    </w:p>
    <w:p w14:paraId="7C3D5DC1" w14:textId="77777777" w:rsidR="00E85BCD" w:rsidRDefault="00980971">
      <w:pPr>
        <w:spacing w:after="240" w:line="276" w:lineRule="auto"/>
        <w:ind w:left="936"/>
        <w:rPr>
          <w:rFonts w:ascii="Calibri" w:eastAsia="Calibri" w:hAnsi="Calibri" w:cs="Calibri"/>
          <w:sz w:val="22"/>
          <w:szCs w:val="22"/>
        </w:rPr>
      </w:pPr>
      <w:r>
        <w:rPr>
          <w:rFonts w:ascii="Calibri" w:eastAsia="Calibri" w:hAnsi="Calibri" w:cs="Calibri"/>
          <w:b/>
          <w:sz w:val="22"/>
          <w:szCs w:val="22"/>
        </w:rPr>
        <w:t>Z</w:t>
      </w:r>
      <w:r>
        <w:rPr>
          <w:rFonts w:ascii="Calibri" w:eastAsia="Calibri" w:hAnsi="Calibri" w:cs="Calibri"/>
          <w:b/>
          <w:sz w:val="22"/>
          <w:szCs w:val="22"/>
          <w:vertAlign w:val="subscript"/>
        </w:rPr>
        <w:t>U</w:t>
      </w:r>
      <w:r>
        <w:rPr>
          <w:rFonts w:ascii="Calibri" w:eastAsia="Calibri" w:hAnsi="Calibri" w:cs="Calibri"/>
          <w:b/>
          <w:sz w:val="22"/>
          <w:szCs w:val="22"/>
        </w:rPr>
        <w:t xml:space="preserve"> </w:t>
      </w:r>
      <w:r>
        <w:rPr>
          <w:rFonts w:ascii="Calibri" w:eastAsia="Calibri" w:hAnsi="Calibri" w:cs="Calibri"/>
          <w:sz w:val="22"/>
          <w:szCs w:val="22"/>
        </w:rPr>
        <w:tab/>
      </w:r>
      <w:r>
        <w:rPr>
          <w:rFonts w:ascii="Calibri" w:eastAsia="Calibri" w:hAnsi="Calibri" w:cs="Calibri"/>
          <w:sz w:val="22"/>
          <w:szCs w:val="22"/>
        </w:rPr>
        <w:tab/>
        <w:t xml:space="preserve">je súčet Záloh, poskytnutých za uplynulý kalendárny rok </w:t>
      </w:r>
    </w:p>
    <w:p w14:paraId="5942A9ED" w14:textId="77777777" w:rsidR="00E85BCD" w:rsidRDefault="00980971">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Ročné zúčtovanie Dopravca predloží vo forme aktualizovanej Prílohy č. 12, v ktorej budú uvedené (i) skutočné náklady Dopravcu, ktoré Objednávateľ uznal pri vykonaných štvrťročných kontrolách alebo ktoré uznal ako opodstatnené súdny znalec v zmysle bodu 6.4.5, (ii) objektivizovaná Maximálna cena Služby podľa bodu 6.2.4 aj s podrobným výpočtom aktualizovanej východiskovej ceny služby, (iii) výpočet preplatku alebo nedoplatku podľa bodov 6.4.9 alebo 6.4.10.</w:t>
      </w:r>
      <w:r>
        <w:rPr>
          <w:rFonts w:ascii="Calibri" w:eastAsia="Calibri" w:hAnsi="Calibri" w:cs="Calibri"/>
          <w:b/>
          <w:color w:val="000000"/>
          <w:sz w:val="22"/>
          <w:szCs w:val="22"/>
        </w:rPr>
        <w:t xml:space="preserve"> </w:t>
      </w:r>
    </w:p>
    <w:p w14:paraId="6D7DC9D4" w14:textId="77777777" w:rsidR="00E85BCD" w:rsidRDefault="00980971">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Po predložení ročného zúčtovania Dopravcom v zmysle bodov 6.4.6 a 6.4.7 Objednávateľ vykoná kontrolu ročného zúčtovania a vydá záverečný protokol do 3 kalendárnych dní odo dňa doručenia ročného zúčtovania. </w:t>
      </w:r>
    </w:p>
    <w:p w14:paraId="0DB4B6F7" w14:textId="77777777" w:rsidR="00E85BCD" w:rsidRDefault="00980971">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V prípade, ak záverečný protokol z kontroly ročného zúčtovania potvrdí vznik nedoplatku na strane Objednávateľa, Objednávateľ je povinný zaplatiť Dopravcovi sumu nedoplatku v lehote do 30 kalendárnych dní odo dňa doručenia záverečného protokolu Dopravcovi. Povinnosť Objednávateľa zaplatiť nedoplatok je splnená dňom odpísania príslušnej čiastky z účtu Objednávateľa na účet Dopravcu. </w:t>
      </w:r>
    </w:p>
    <w:p w14:paraId="68DBD966" w14:textId="77777777" w:rsidR="00E85BCD" w:rsidRDefault="00980971">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V prípade, ak záverečný protokol z kontroly ročného zúčtovania potvrdí vznik preplatku na strane Objednávateľa, Dopravca je povinný vrátiť Objednávateľovi sumu preplatku v lehote do </w:t>
      </w:r>
      <w:r>
        <w:rPr>
          <w:rFonts w:ascii="Calibri" w:eastAsia="Calibri" w:hAnsi="Calibri" w:cs="Calibri"/>
          <w:color w:val="000000"/>
          <w:sz w:val="22"/>
          <w:szCs w:val="22"/>
        </w:rPr>
        <w:lastRenderedPageBreak/>
        <w:t xml:space="preserve">30 kalendárnych dní odo dňa doručenia záverečného protokolu Dopravcovi. Povinnosť Dopravcu vrátiť preplatok je splnená dňom odpísania príslušnej čiastky z účtu Dopravcu na účet Objednávateľa. </w:t>
      </w:r>
    </w:p>
    <w:p w14:paraId="55301CAF" w14:textId="77777777" w:rsidR="00E85BCD" w:rsidRDefault="00980971">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Dopravca je povinný poskytnúť Objednávateľovi všetku potrebnú súčinnosť, ktorú možno od neho spravodlivo požadovať na vykonanie štvrťročnej kontroly skutočných  nákladov  a kontroly ročného zúčtovania, a to aj v priestoroch Dopravcu nahliadnutím do účtovnej evidencie či účtovných dokladov, za účelom overenia správnosti výpočtu objektivizovanej Maximálnej ceny služby podľa bodu 6.2.4, aktualizácie jednotlivých častí ceny služby, Výkazov výkonov, Výkazov tržieb a iných výnosov, Prehľadov vozidlového parku, dát o predaji cestovných lístkov a overenia, že deklarované skutočné náklady má Dopravca skutočne v deklarovanej výške zaevidované v účtovníctve a že tieto náklady boli vynaložené dôvodne a opodstatnene a že tovary a služby, ktorých sa náklady týkajú boli Dopravcom obstarané v cenách na trhu v danom mieste a čase obvyklých. </w:t>
      </w:r>
    </w:p>
    <w:p w14:paraId="31C93E5E" w14:textId="77777777" w:rsidR="00E85BCD" w:rsidRDefault="00980971">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Pokiaľ sa Dopravca dostane do omeškania s predložením aktualizovanej Prílohy č. 12 podľa bodu 6.4.1 (i), ročného zúčtovania podľa bodov 6.4.7 alebo ostatných dokladov uvedených v bode 6.4.1, Objednávateľ až do času ich predloženia nebude Dopravcovi vyplácať mesačné zálohy na poskytovanie Služby. Týmto nie je dotknutá povinnosť Dopravcu riadne a včas poskytovať Službu. </w:t>
      </w:r>
    </w:p>
    <w:p w14:paraId="106A58FE" w14:textId="77777777" w:rsidR="00E85BCD" w:rsidRDefault="00980971">
      <w:pPr>
        <w:widowControl w:val="0"/>
        <w:numPr>
          <w:ilvl w:val="1"/>
          <w:numId w:val="26"/>
        </w:numPr>
        <w:pBdr>
          <w:top w:val="nil"/>
          <w:left w:val="nil"/>
          <w:bottom w:val="nil"/>
          <w:right w:val="nil"/>
          <w:between w:val="nil"/>
        </w:pBdr>
        <w:spacing w:after="240" w:line="276" w:lineRule="auto"/>
        <w:ind w:left="709" w:hanging="709"/>
        <w:jc w:val="left"/>
        <w:rPr>
          <w:rFonts w:ascii="Calibri" w:eastAsia="Calibri" w:hAnsi="Calibri" w:cs="Calibri"/>
          <w:b/>
          <w:color w:val="000000"/>
          <w:sz w:val="22"/>
          <w:szCs w:val="22"/>
        </w:rPr>
      </w:pPr>
      <w:r>
        <w:rPr>
          <w:rFonts w:ascii="Calibri" w:eastAsia="Calibri" w:hAnsi="Calibri" w:cs="Calibri"/>
          <w:b/>
          <w:color w:val="000000"/>
          <w:sz w:val="22"/>
          <w:szCs w:val="22"/>
        </w:rPr>
        <w:t>Dodatočné požiadavky Objednávateľa</w:t>
      </w:r>
    </w:p>
    <w:p w14:paraId="5AE4CEA1" w14:textId="77777777" w:rsidR="00E85BCD" w:rsidRDefault="00980971">
      <w:pPr>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Pokiaľ v dôsledku okolností, ktoré nebolo možné pri uzavretí Zmluvy predvídať, najmä okolností, ktoré budú dôsledkom technického alebo technologického pokroku, bude mať Objednávateľ požiadavky, ktoré Dopravcovi objektívne zvýšia náklady a s ktorými objektívne nemohol počítať vo svojej ponuke do verejnej súťaže, výsledkom ktorej je Zmluva, Zmluvné strany uzavrú v súlade so zákonom o verejnom obstarávaní dodatok k Zmluve, predmetom ktorého bude špecifikácia požiadavky a cena, ktorú Objednávateľ Dopravcovi za splnenie požiadavky uhradí. Týmito požiadavkami môžu byť najmä požiadavky súvisiace s rozvojom integrácie a tvorbou integrovaných dopravných systémov, s obnovou alebo modernizáciou dispečersko-clearingového systému, technického vybavenia autobusov, informačných tabúľ, odbavovacích zariadení, cyklonosičov a ostatných zariadení.</w:t>
      </w:r>
    </w:p>
    <w:p w14:paraId="16D7E5D6" w14:textId="77777777" w:rsidR="00E85BCD" w:rsidRDefault="00980971">
      <w:pPr>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Cena týchto požiadaviek sa určí buď ako výsledok verejného obstarávania podľa zákona o verejnom obstarávaní, ak budú splnené podmienky pre aplikovanie zákona o verejnom obstarávaní alebo ako výsledok obchodnej verejnej súťaže v zmysle § 281 a nasl. Obchodného zákonníka, ak nebudú splnené podmienky pre aplikovanie zákona o verejnom obstarávaní. Verejné obstarávanie podľa zákona o verejnom obstarávaní alebo obchodnú verejnú súťaž podľa Obchodného zákonníka vykoná Dopravca a Dopravca uzavrie zmluvu na dodanie požiadavky s dodávateľom. Po uzavretí zmluvy medzi Dopravcom a dodávateľom požiadavky, Objednávateľ a Dopravca uzavrú dodatok k Zmluve, predmetom ktorého bude špecifikácia požiadavky a cena v takej výške, aká bola Dopravcom vysúťažená.</w:t>
      </w:r>
    </w:p>
    <w:p w14:paraId="7398F311" w14:textId="77777777" w:rsidR="00E85BCD" w:rsidRDefault="00980971">
      <w:pPr>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lastRenderedPageBreak/>
        <w:t>Pokiaľ bude Dopravca povinný zabezpečiť požiadavku obstaraním podľa zákona o verejnom obstarávaní, Zmluvné strany spoločne pripravia a vzájomne si odsúhlasia súťažné podklady a zároveň zástupca Objednávateľa bude členom komisie na vyhodnotenie ponúk.</w:t>
      </w:r>
    </w:p>
    <w:p w14:paraId="4DB1D972" w14:textId="77777777" w:rsidR="00E85BCD" w:rsidRDefault="00980971">
      <w:pPr>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Pokiaľ Dopravca bude zabezpečovať požiadavku obstaraním prostredníctvom obchodnej verejnej súťaže,  Zmluvné strany spoločne pripravia a vzájomne si odsúhlasia podmienky súťaže a zároveň zástupca Objednávateľa bude členom komisie, ktorá bude vyberať najvhodnejší návrh predložený v obchodnej verejnej súťaži. Dopravca a Objednávateľ zverejnia výzvu na podávanie návrhov a podmienky súťaže na webovom sídle Objednávateľa a pokiaľ to Objednávateľ uzná za potrebné aj na iných miestach alebo v médiách s celoslovenskou či regionálnou pôsobnosťou.</w:t>
      </w:r>
    </w:p>
    <w:p w14:paraId="3AEFD76F" w14:textId="77777777" w:rsidR="00E85BCD" w:rsidRDefault="00980971">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Článok 7 </w:t>
      </w:r>
    </w:p>
    <w:p w14:paraId="1E28A22E" w14:textId="77777777" w:rsidR="00E85BCD" w:rsidRDefault="00980971">
      <w:pPr>
        <w:spacing w:after="240"/>
        <w:jc w:val="center"/>
        <w:rPr>
          <w:rFonts w:ascii="Calibri" w:eastAsia="Calibri" w:hAnsi="Calibri" w:cs="Calibri"/>
          <w:b/>
          <w:sz w:val="22"/>
          <w:szCs w:val="22"/>
        </w:rPr>
      </w:pPr>
      <w:r>
        <w:rPr>
          <w:rFonts w:ascii="Calibri" w:eastAsia="Calibri" w:hAnsi="Calibri" w:cs="Calibri"/>
          <w:b/>
          <w:sz w:val="22"/>
          <w:szCs w:val="22"/>
        </w:rPr>
        <w:t>ZÁKLADNÉ POVINNOSTI DOPRAVCU PRI POSKYTOVANÍ SLUŽBY</w:t>
      </w:r>
    </w:p>
    <w:p w14:paraId="17E284EC" w14:textId="77777777" w:rsidR="00E85BCD" w:rsidRDefault="00980971">
      <w:pPr>
        <w:numPr>
          <w:ilvl w:val="1"/>
          <w:numId w:val="18"/>
        </w:numPr>
        <w:pBdr>
          <w:top w:val="nil"/>
          <w:left w:val="nil"/>
          <w:bottom w:val="nil"/>
          <w:right w:val="nil"/>
          <w:between w:val="nil"/>
        </w:pBdr>
        <w:spacing w:after="120" w:line="276" w:lineRule="auto"/>
        <w:ind w:hanging="720"/>
        <w:jc w:val="left"/>
        <w:rPr>
          <w:rFonts w:ascii="Calibri" w:eastAsia="Calibri" w:hAnsi="Calibri" w:cs="Calibri"/>
          <w:color w:val="000000"/>
          <w:sz w:val="22"/>
          <w:szCs w:val="22"/>
        </w:rPr>
      </w:pPr>
      <w:r>
        <w:rPr>
          <w:rFonts w:ascii="Calibri" w:eastAsia="Calibri" w:hAnsi="Calibri" w:cs="Calibri"/>
          <w:color w:val="000000"/>
          <w:sz w:val="22"/>
          <w:szCs w:val="22"/>
        </w:rPr>
        <w:t xml:space="preserve">Dopravca je povinný poskytovať Službu: </w:t>
      </w:r>
    </w:p>
    <w:p w14:paraId="68120CC7" w14:textId="77777777" w:rsidR="00E85BCD" w:rsidRDefault="00980971">
      <w:pPr>
        <w:numPr>
          <w:ilvl w:val="0"/>
          <w:numId w:val="19"/>
        </w:numPr>
        <w:pBdr>
          <w:top w:val="nil"/>
          <w:left w:val="nil"/>
          <w:bottom w:val="nil"/>
          <w:right w:val="nil"/>
          <w:between w:val="nil"/>
        </w:pBdr>
        <w:spacing w:after="120" w:line="276" w:lineRule="auto"/>
        <w:ind w:left="1424" w:hanging="505"/>
        <w:rPr>
          <w:rFonts w:ascii="Calibri" w:eastAsia="Calibri" w:hAnsi="Calibri" w:cs="Calibri"/>
          <w:sz w:val="22"/>
          <w:szCs w:val="22"/>
        </w:rPr>
      </w:pPr>
      <w:r>
        <w:rPr>
          <w:rFonts w:ascii="Calibri" w:eastAsia="Calibri" w:hAnsi="Calibri" w:cs="Calibri"/>
          <w:color w:val="000000"/>
          <w:sz w:val="22"/>
          <w:szCs w:val="22"/>
        </w:rPr>
        <w:t xml:space="preserve">v súlade </w:t>
      </w:r>
      <w:r>
        <w:rPr>
          <w:rFonts w:ascii="Calibri" w:eastAsia="Calibri" w:hAnsi="Calibri" w:cs="Calibri"/>
          <w:sz w:val="22"/>
          <w:szCs w:val="22"/>
        </w:rPr>
        <w:t>s</w:t>
      </w:r>
      <w:r>
        <w:rPr>
          <w:rFonts w:ascii="Calibri" w:eastAsia="Calibri" w:hAnsi="Calibri" w:cs="Calibri"/>
          <w:color w:val="000000"/>
          <w:sz w:val="22"/>
          <w:szCs w:val="22"/>
        </w:rPr>
        <w:t>o svojimi záväzkami, ktoré vyplývajú z </w:t>
      </w:r>
      <w:r>
        <w:rPr>
          <w:rFonts w:ascii="Calibri" w:eastAsia="Calibri" w:hAnsi="Calibri" w:cs="Calibri"/>
          <w:b/>
          <w:color w:val="000000"/>
          <w:sz w:val="22"/>
          <w:szCs w:val="22"/>
        </w:rPr>
        <w:t xml:space="preserve">Ponuky Dopravcu, </w:t>
      </w:r>
      <w:r>
        <w:rPr>
          <w:rFonts w:ascii="Calibri" w:eastAsia="Calibri" w:hAnsi="Calibri" w:cs="Calibri"/>
          <w:color w:val="000000"/>
          <w:sz w:val="22"/>
          <w:szCs w:val="22"/>
        </w:rPr>
        <w:t>ktorá tvorí</w:t>
      </w:r>
      <w:r>
        <w:rPr>
          <w:rFonts w:ascii="Calibri" w:eastAsia="Calibri" w:hAnsi="Calibri" w:cs="Calibri"/>
          <w:b/>
          <w:color w:val="000000"/>
          <w:sz w:val="22"/>
          <w:szCs w:val="22"/>
        </w:rPr>
        <w:t xml:space="preserve"> Prílohu č. 2</w:t>
      </w:r>
      <w:r>
        <w:rPr>
          <w:rFonts w:ascii="Calibri" w:eastAsia="Calibri" w:hAnsi="Calibri" w:cs="Calibri"/>
          <w:color w:val="000000"/>
          <w:sz w:val="22"/>
          <w:szCs w:val="22"/>
        </w:rPr>
        <w:t xml:space="preserve"> Zmluvy, ako aj v súlade so súťažnými podkladmi a podmienkami v Procese verejného obstarávania; </w:t>
      </w:r>
    </w:p>
    <w:p w14:paraId="17810D3B" w14:textId="77777777" w:rsidR="00E85BCD" w:rsidRDefault="00980971">
      <w:pPr>
        <w:numPr>
          <w:ilvl w:val="0"/>
          <w:numId w:val="19"/>
        </w:numPr>
        <w:pBdr>
          <w:top w:val="nil"/>
          <w:left w:val="nil"/>
          <w:bottom w:val="nil"/>
          <w:right w:val="nil"/>
          <w:between w:val="nil"/>
        </w:pBdr>
        <w:spacing w:after="120" w:line="276" w:lineRule="auto"/>
        <w:ind w:left="1424" w:hanging="505"/>
      </w:pPr>
      <w:r>
        <w:rPr>
          <w:rFonts w:ascii="Calibri" w:eastAsia="Calibri" w:hAnsi="Calibri" w:cs="Calibri"/>
          <w:color w:val="000000"/>
          <w:sz w:val="22"/>
          <w:szCs w:val="22"/>
        </w:rPr>
        <w:t>v súlade s požiadavkami, stanovenými v </w:t>
      </w:r>
      <w:r>
        <w:rPr>
          <w:rFonts w:ascii="Calibri" w:eastAsia="Calibri" w:hAnsi="Calibri" w:cs="Calibri"/>
          <w:b/>
          <w:color w:val="000000"/>
          <w:sz w:val="22"/>
          <w:szCs w:val="22"/>
        </w:rPr>
        <w:t>Technických a prevádzkových štandardoch ŽSK</w:t>
      </w:r>
      <w:r>
        <w:rPr>
          <w:rFonts w:ascii="Calibri" w:eastAsia="Calibri" w:hAnsi="Calibri" w:cs="Calibri"/>
          <w:b/>
          <w:sz w:val="22"/>
          <w:szCs w:val="22"/>
        </w:rPr>
        <w:t xml:space="preserve">, </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ktorých znenie v čase uzavretia Zmluvy tvorí </w:t>
      </w:r>
      <w:r>
        <w:rPr>
          <w:rFonts w:ascii="Calibri" w:eastAsia="Calibri" w:hAnsi="Calibri" w:cs="Calibri"/>
          <w:b/>
          <w:color w:val="000000"/>
          <w:sz w:val="22"/>
          <w:szCs w:val="22"/>
        </w:rPr>
        <w:t>Prílohu č. 4</w:t>
      </w:r>
      <w:r>
        <w:rPr>
          <w:rFonts w:ascii="Calibri" w:eastAsia="Calibri" w:hAnsi="Calibri" w:cs="Calibri"/>
          <w:color w:val="000000"/>
          <w:sz w:val="22"/>
          <w:szCs w:val="22"/>
        </w:rPr>
        <w:t xml:space="preserve"> Zmluvy</w:t>
      </w:r>
      <w:r>
        <w:rPr>
          <w:rFonts w:ascii="Calibri" w:eastAsia="Calibri" w:hAnsi="Calibri" w:cs="Calibri"/>
          <w:sz w:val="22"/>
          <w:szCs w:val="22"/>
        </w:rPr>
        <w:t xml:space="preserve">. </w:t>
      </w:r>
      <w:r>
        <w:rPr>
          <w:rFonts w:ascii="Calibri" w:eastAsia="Calibri" w:hAnsi="Calibri" w:cs="Calibri"/>
          <w:color w:val="000000"/>
          <w:sz w:val="22"/>
          <w:szCs w:val="22"/>
        </w:rPr>
        <w:t xml:space="preserve"> Zmluvné strany sa dohodli, že Objednávateľ nie je oprávnený po dobu trvania Zmluvy Technické a prevádzkové štandardy ŽSK (ďalej aj len ako </w:t>
      </w:r>
      <w:r>
        <w:rPr>
          <w:rFonts w:ascii="Calibri" w:eastAsia="Calibri" w:hAnsi="Calibri" w:cs="Calibri"/>
          <w:b/>
          <w:color w:val="000000"/>
          <w:sz w:val="22"/>
          <w:szCs w:val="22"/>
        </w:rPr>
        <w:t>„TPŠ“</w:t>
      </w:r>
      <w:r>
        <w:rPr>
          <w:rFonts w:ascii="Calibri" w:eastAsia="Calibri" w:hAnsi="Calibri" w:cs="Calibri"/>
          <w:color w:val="000000"/>
          <w:sz w:val="22"/>
          <w:szCs w:val="22"/>
        </w:rPr>
        <w:t>), ktoré tvoria Prílohu č. 4 Zmluvy jednostranne aktualizovať</w:t>
      </w:r>
      <w:r>
        <w:rPr>
          <w:rFonts w:ascii="Calibri" w:eastAsia="Calibri" w:hAnsi="Calibri" w:cs="Calibri"/>
          <w:sz w:val="22"/>
          <w:szCs w:val="22"/>
        </w:rPr>
        <w:t>.</w:t>
      </w:r>
      <w:r>
        <w:rPr>
          <w:rFonts w:ascii="Calibri" w:eastAsia="Calibri" w:hAnsi="Calibri" w:cs="Calibri"/>
          <w:b/>
          <w:sz w:val="22"/>
          <w:szCs w:val="22"/>
        </w:rPr>
        <w:t xml:space="preserve"> </w:t>
      </w:r>
      <w:r>
        <w:rPr>
          <w:rFonts w:ascii="Calibri" w:eastAsia="Calibri" w:hAnsi="Calibri" w:cs="Calibri"/>
          <w:color w:val="000000"/>
          <w:sz w:val="22"/>
          <w:szCs w:val="22"/>
        </w:rPr>
        <w:t xml:space="preserve">Za </w:t>
      </w:r>
      <w:r>
        <w:rPr>
          <w:rFonts w:ascii="Calibri" w:eastAsia="Calibri" w:hAnsi="Calibri" w:cs="Calibri"/>
          <w:sz w:val="22"/>
          <w:szCs w:val="22"/>
        </w:rPr>
        <w:t xml:space="preserve">nedodržanie Technických a prevádzkových štandardov ŽSK si môže Objednávateľ uplatniť voči Dopravcovi zmluvnú pokutu v súlade so </w:t>
      </w:r>
      <w:r>
        <w:rPr>
          <w:rFonts w:ascii="Calibri" w:eastAsia="Calibri" w:hAnsi="Calibri" w:cs="Calibri"/>
          <w:b/>
          <w:sz w:val="22"/>
          <w:szCs w:val="22"/>
        </w:rPr>
        <w:t>Sadzobníkom zmluvných pokút</w:t>
      </w:r>
      <w:r>
        <w:rPr>
          <w:rFonts w:ascii="Calibri" w:eastAsia="Calibri" w:hAnsi="Calibri" w:cs="Calibri"/>
          <w:sz w:val="22"/>
          <w:szCs w:val="22"/>
        </w:rPr>
        <w:t xml:space="preserve">, ktorý je súčasťou Prílohy č.  4 - </w:t>
      </w:r>
      <w:r>
        <w:rPr>
          <w:rFonts w:ascii="Calibri" w:eastAsia="Calibri" w:hAnsi="Calibri" w:cs="Calibri"/>
          <w:b/>
          <w:sz w:val="22"/>
          <w:szCs w:val="22"/>
        </w:rPr>
        <w:t xml:space="preserve">Technických a prevádzkových štandardov ŽSK.  </w:t>
      </w:r>
    </w:p>
    <w:p w14:paraId="4CE5493B" w14:textId="77777777" w:rsidR="00E85BCD" w:rsidRDefault="00980971">
      <w:pPr>
        <w:numPr>
          <w:ilvl w:val="0"/>
          <w:numId w:val="19"/>
        </w:numPr>
        <w:pBdr>
          <w:top w:val="nil"/>
          <w:left w:val="nil"/>
          <w:bottom w:val="nil"/>
          <w:right w:val="nil"/>
          <w:between w:val="nil"/>
        </w:pBdr>
        <w:spacing w:after="120" w:line="276" w:lineRule="auto"/>
        <w:ind w:left="1424" w:hanging="505"/>
      </w:pPr>
      <w:r>
        <w:rPr>
          <w:rFonts w:ascii="Calibri" w:eastAsia="Calibri" w:hAnsi="Calibri" w:cs="Calibri"/>
          <w:color w:val="000000"/>
          <w:sz w:val="22"/>
          <w:szCs w:val="22"/>
        </w:rPr>
        <w:t xml:space="preserve">podľa aktuálne schválených </w:t>
      </w:r>
      <w:r>
        <w:rPr>
          <w:rFonts w:ascii="Calibri" w:eastAsia="Calibri" w:hAnsi="Calibri" w:cs="Calibri"/>
          <w:b/>
          <w:color w:val="000000"/>
          <w:sz w:val="22"/>
          <w:szCs w:val="22"/>
        </w:rPr>
        <w:t>Cestovných poriadkov</w:t>
      </w:r>
      <w:r>
        <w:rPr>
          <w:rFonts w:ascii="Calibri" w:eastAsia="Calibri" w:hAnsi="Calibri" w:cs="Calibri"/>
          <w:color w:val="000000"/>
          <w:sz w:val="22"/>
          <w:szCs w:val="22"/>
        </w:rPr>
        <w:t xml:space="preserve">; </w:t>
      </w:r>
    </w:p>
    <w:p w14:paraId="13372A23" w14:textId="77777777" w:rsidR="00E85BCD" w:rsidRDefault="00980971">
      <w:pPr>
        <w:numPr>
          <w:ilvl w:val="0"/>
          <w:numId w:val="19"/>
        </w:numPr>
        <w:pBdr>
          <w:top w:val="nil"/>
          <w:left w:val="nil"/>
          <w:bottom w:val="nil"/>
          <w:right w:val="nil"/>
          <w:between w:val="nil"/>
        </w:pBdr>
        <w:spacing w:after="120" w:line="276" w:lineRule="auto"/>
        <w:ind w:left="1424" w:hanging="505"/>
      </w:pPr>
      <w:r>
        <w:rPr>
          <w:rFonts w:ascii="Calibri" w:eastAsia="Calibri" w:hAnsi="Calibri" w:cs="Calibri"/>
          <w:color w:val="000000"/>
          <w:sz w:val="22"/>
          <w:szCs w:val="22"/>
        </w:rPr>
        <w:t xml:space="preserve">v súlade </w:t>
      </w:r>
      <w:r>
        <w:rPr>
          <w:rFonts w:ascii="Calibri" w:eastAsia="Calibri" w:hAnsi="Calibri" w:cs="Calibri"/>
          <w:b/>
          <w:color w:val="000000"/>
          <w:sz w:val="22"/>
          <w:szCs w:val="22"/>
        </w:rPr>
        <w:t xml:space="preserve">s  </w:t>
      </w:r>
      <w:r>
        <w:rPr>
          <w:rFonts w:ascii="Calibri" w:eastAsia="Calibri" w:hAnsi="Calibri" w:cs="Calibri"/>
          <w:b/>
          <w:sz w:val="22"/>
          <w:szCs w:val="22"/>
        </w:rPr>
        <w:t>aktuálne platným Ce</w:t>
      </w:r>
      <w:r>
        <w:rPr>
          <w:rFonts w:ascii="Calibri" w:eastAsia="Calibri" w:hAnsi="Calibri" w:cs="Calibri"/>
          <w:b/>
          <w:color w:val="000000"/>
          <w:sz w:val="22"/>
          <w:szCs w:val="22"/>
        </w:rPr>
        <w:t>nníkom cestovného ŽSK pre pravidelnú prímestskú</w:t>
      </w:r>
      <w:r>
        <w:rPr>
          <w:rFonts w:ascii="Calibri" w:eastAsia="Calibri" w:hAnsi="Calibri" w:cs="Calibri"/>
          <w:b/>
          <w:sz w:val="22"/>
          <w:szCs w:val="22"/>
        </w:rPr>
        <w:t xml:space="preserve"> </w:t>
      </w:r>
      <w:r>
        <w:rPr>
          <w:rFonts w:ascii="Calibri" w:eastAsia="Calibri" w:hAnsi="Calibri" w:cs="Calibri"/>
          <w:b/>
          <w:color w:val="000000"/>
          <w:sz w:val="22"/>
          <w:szCs w:val="22"/>
        </w:rPr>
        <w:t xml:space="preserve">dopravu </w:t>
      </w:r>
      <w:r>
        <w:rPr>
          <w:rFonts w:ascii="Calibri" w:eastAsia="Calibri" w:hAnsi="Calibri" w:cs="Calibri"/>
          <w:color w:val="000000"/>
          <w:sz w:val="22"/>
          <w:szCs w:val="22"/>
        </w:rPr>
        <w:t xml:space="preserve">vydaným </w:t>
      </w:r>
      <w:r>
        <w:rPr>
          <w:rFonts w:ascii="Calibri" w:eastAsia="Calibri" w:hAnsi="Calibri" w:cs="Calibri"/>
          <w:sz w:val="22"/>
          <w:szCs w:val="22"/>
        </w:rPr>
        <w:t>Objednávateľom</w:t>
      </w:r>
      <w:r>
        <w:rPr>
          <w:rFonts w:ascii="Calibri" w:eastAsia="Calibri" w:hAnsi="Calibri" w:cs="Calibri"/>
          <w:b/>
          <w:sz w:val="22"/>
          <w:szCs w:val="22"/>
        </w:rPr>
        <w:t xml:space="preserve"> a v prípade zavedenie integrovanej tarify  v súlade s Tarifou IDS ŽSK</w:t>
      </w:r>
      <w:r>
        <w:rPr>
          <w:rFonts w:ascii="Calibri" w:eastAsia="Calibri" w:hAnsi="Calibri" w:cs="Calibri"/>
          <w:sz w:val="22"/>
          <w:szCs w:val="22"/>
        </w:rPr>
        <w:t xml:space="preserve"> vydanou Organizátorom. V čase uzatvárania tejto Zmluvy  Cenník cestovného ŽSK pre pravidelnú prímestskú dopravu </w:t>
      </w:r>
      <w:r>
        <w:rPr>
          <w:rFonts w:ascii="Calibri" w:eastAsia="Calibri" w:hAnsi="Calibri" w:cs="Calibri"/>
          <w:color w:val="000000"/>
          <w:sz w:val="22"/>
          <w:szCs w:val="22"/>
        </w:rPr>
        <w:t xml:space="preserve">tvorí </w:t>
      </w:r>
      <w:r>
        <w:rPr>
          <w:rFonts w:ascii="Calibri" w:eastAsia="Calibri" w:hAnsi="Calibri" w:cs="Calibri"/>
          <w:b/>
          <w:color w:val="000000"/>
          <w:sz w:val="22"/>
          <w:szCs w:val="22"/>
        </w:rPr>
        <w:t xml:space="preserve">Prílohu č.  </w:t>
      </w:r>
      <w:r>
        <w:rPr>
          <w:rFonts w:ascii="Calibri" w:eastAsia="Calibri" w:hAnsi="Calibri" w:cs="Calibri"/>
          <w:b/>
          <w:sz w:val="22"/>
          <w:szCs w:val="22"/>
        </w:rPr>
        <w:t>5</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 Zmluvy.   Zmluvné strany sa dohodli, že Objednávateľ   </w:t>
      </w:r>
      <w:r>
        <w:rPr>
          <w:rFonts w:ascii="Calibri" w:eastAsia="Calibri" w:hAnsi="Calibri" w:cs="Calibri"/>
          <w:sz w:val="22"/>
          <w:szCs w:val="22"/>
        </w:rPr>
        <w:t xml:space="preserve">a v prípade zavedenia integrovanej tarify Organizátor </w:t>
      </w:r>
      <w:r>
        <w:rPr>
          <w:rFonts w:ascii="Calibri" w:eastAsia="Calibri" w:hAnsi="Calibri" w:cs="Calibri"/>
          <w:color w:val="000000"/>
          <w:sz w:val="22"/>
          <w:szCs w:val="22"/>
        </w:rPr>
        <w:t xml:space="preserve">je oprávnený po dobu trvania Zmluvy </w:t>
      </w:r>
      <w:r>
        <w:rPr>
          <w:rFonts w:ascii="Calibri" w:eastAsia="Calibri" w:hAnsi="Calibri" w:cs="Calibri"/>
          <w:sz w:val="22"/>
          <w:szCs w:val="22"/>
        </w:rPr>
        <w:t>Ce</w:t>
      </w:r>
      <w:r>
        <w:rPr>
          <w:rFonts w:ascii="Calibri" w:eastAsia="Calibri" w:hAnsi="Calibri" w:cs="Calibri"/>
          <w:color w:val="000000"/>
          <w:sz w:val="22"/>
          <w:szCs w:val="22"/>
        </w:rPr>
        <w:t>nník cestovného ŽSK pre pravidelnú pr</w:t>
      </w:r>
      <w:r>
        <w:rPr>
          <w:rFonts w:ascii="Calibri" w:eastAsia="Calibri" w:hAnsi="Calibri" w:cs="Calibri"/>
          <w:sz w:val="22"/>
          <w:szCs w:val="22"/>
        </w:rPr>
        <w:t xml:space="preserve">ímestskú dopravu, ktorý tvorí Prílohu č. 5 Zmluvy jednostranne </w:t>
      </w:r>
      <w:r>
        <w:rPr>
          <w:rFonts w:ascii="Calibri" w:eastAsia="Calibri" w:hAnsi="Calibri" w:cs="Calibri"/>
          <w:color w:val="000000"/>
          <w:sz w:val="22"/>
          <w:szCs w:val="22"/>
        </w:rPr>
        <w:t>aktualizovať. Aktualizované znenie Objednávateľ a</w:t>
      </w:r>
      <w:r>
        <w:rPr>
          <w:rFonts w:ascii="Calibri" w:eastAsia="Calibri" w:hAnsi="Calibri" w:cs="Calibri"/>
          <w:sz w:val="22"/>
          <w:szCs w:val="22"/>
        </w:rPr>
        <w:t xml:space="preserve"> po zavedení integrovanej tarify </w:t>
      </w:r>
      <w:r>
        <w:rPr>
          <w:rFonts w:ascii="Calibri" w:eastAsia="Calibri" w:hAnsi="Calibri" w:cs="Calibri"/>
          <w:color w:val="000000"/>
          <w:sz w:val="22"/>
          <w:szCs w:val="22"/>
        </w:rPr>
        <w:t xml:space="preserve">  Tarif</w:t>
      </w:r>
      <w:r>
        <w:rPr>
          <w:rFonts w:ascii="Calibri" w:eastAsia="Calibri" w:hAnsi="Calibri" w:cs="Calibri"/>
          <w:sz w:val="22"/>
          <w:szCs w:val="22"/>
        </w:rPr>
        <w:t>u</w:t>
      </w:r>
      <w:r>
        <w:rPr>
          <w:rFonts w:ascii="Calibri" w:eastAsia="Calibri" w:hAnsi="Calibri" w:cs="Calibri"/>
          <w:color w:val="000000"/>
          <w:sz w:val="22"/>
          <w:szCs w:val="22"/>
        </w:rPr>
        <w:t xml:space="preserve"> IDS ŽSK </w:t>
      </w:r>
      <w:r>
        <w:rPr>
          <w:rFonts w:ascii="Calibri" w:eastAsia="Calibri" w:hAnsi="Calibri" w:cs="Calibri"/>
          <w:sz w:val="22"/>
          <w:szCs w:val="22"/>
        </w:rPr>
        <w:t>Organizátor</w:t>
      </w:r>
      <w:r>
        <w:rPr>
          <w:rFonts w:ascii="Calibri" w:eastAsia="Calibri" w:hAnsi="Calibri" w:cs="Calibri"/>
          <w:color w:val="000000"/>
          <w:sz w:val="22"/>
          <w:szCs w:val="22"/>
        </w:rPr>
        <w:t xml:space="preserve"> písomne oznámi Dopravcovi vopred, aspoň jeden kalendárny mesiac pred </w:t>
      </w:r>
      <w:r>
        <w:rPr>
          <w:rFonts w:ascii="Calibri" w:eastAsia="Calibri" w:hAnsi="Calibri" w:cs="Calibri"/>
          <w:sz w:val="22"/>
          <w:szCs w:val="22"/>
        </w:rPr>
        <w:t>plánovaným</w:t>
      </w:r>
      <w:r>
        <w:rPr>
          <w:rFonts w:ascii="Calibri" w:eastAsia="Calibri" w:hAnsi="Calibri" w:cs="Calibri"/>
          <w:color w:val="000000"/>
          <w:sz w:val="22"/>
          <w:szCs w:val="22"/>
        </w:rPr>
        <w:t xml:space="preserve"> zavedením zmeny. Aktualizované znenie je pre Dopravcu záväzné, od termínu zavedenia zmeny stanoveného Objednávateľom alebo </w:t>
      </w:r>
      <w:r>
        <w:rPr>
          <w:rFonts w:ascii="Calibri" w:eastAsia="Calibri" w:hAnsi="Calibri" w:cs="Calibri"/>
          <w:sz w:val="22"/>
          <w:szCs w:val="22"/>
        </w:rPr>
        <w:t>Organizátorom</w:t>
      </w:r>
      <w:r>
        <w:rPr>
          <w:rFonts w:ascii="Calibri" w:eastAsia="Calibri" w:hAnsi="Calibri" w:cs="Calibri"/>
          <w:color w:val="000000"/>
          <w:sz w:val="22"/>
          <w:szCs w:val="22"/>
        </w:rPr>
        <w:t xml:space="preserve"> v písomnom oznámen</w:t>
      </w:r>
      <w:r>
        <w:rPr>
          <w:rFonts w:ascii="Calibri" w:eastAsia="Calibri" w:hAnsi="Calibri" w:cs="Calibri"/>
          <w:sz w:val="22"/>
          <w:szCs w:val="22"/>
        </w:rPr>
        <w:t>í</w:t>
      </w:r>
      <w:r>
        <w:rPr>
          <w:rFonts w:ascii="Calibri" w:eastAsia="Calibri" w:hAnsi="Calibri" w:cs="Calibri"/>
          <w:color w:val="000000"/>
          <w:sz w:val="22"/>
          <w:szCs w:val="22"/>
        </w:rPr>
        <w:t xml:space="preserve">. Dopravca je povinný takú zmenu </w:t>
      </w:r>
      <w:r>
        <w:rPr>
          <w:rFonts w:ascii="Calibri" w:eastAsia="Calibri" w:hAnsi="Calibri" w:cs="Calibri"/>
          <w:sz w:val="22"/>
          <w:szCs w:val="22"/>
        </w:rPr>
        <w:t>C</w:t>
      </w:r>
      <w:r>
        <w:rPr>
          <w:rFonts w:ascii="Calibri" w:eastAsia="Calibri" w:hAnsi="Calibri" w:cs="Calibri"/>
          <w:color w:val="000000"/>
          <w:sz w:val="22"/>
          <w:szCs w:val="22"/>
        </w:rPr>
        <w:t xml:space="preserve">enníka cestovného  ŽSK pre pravidelnú prímestskú dopravu a/alebo  Tarify IDS </w:t>
      </w:r>
      <w:r>
        <w:rPr>
          <w:rFonts w:ascii="Calibri" w:eastAsia="Calibri" w:hAnsi="Calibri" w:cs="Calibri"/>
          <w:sz w:val="22"/>
          <w:szCs w:val="22"/>
        </w:rPr>
        <w:t xml:space="preserve"> ŽSK </w:t>
      </w:r>
      <w:r>
        <w:rPr>
          <w:rFonts w:ascii="Calibri" w:eastAsia="Calibri" w:hAnsi="Calibri" w:cs="Calibri"/>
          <w:color w:val="000000"/>
          <w:sz w:val="22"/>
          <w:szCs w:val="22"/>
        </w:rPr>
        <w:t xml:space="preserve">akceptovať a podľa toho upraviť </w:t>
      </w:r>
      <w:r>
        <w:rPr>
          <w:rFonts w:ascii="Calibri" w:eastAsia="Calibri" w:hAnsi="Calibri" w:cs="Calibri"/>
          <w:sz w:val="22"/>
          <w:szCs w:val="22"/>
        </w:rPr>
        <w:t>svoju Tarifu Dopravcu a Prepravný poriadok Dopravcu</w:t>
      </w:r>
      <w:r>
        <w:rPr>
          <w:rFonts w:ascii="Calibri" w:eastAsia="Calibri" w:hAnsi="Calibri" w:cs="Calibri"/>
          <w:color w:val="000000"/>
          <w:sz w:val="22"/>
          <w:szCs w:val="22"/>
        </w:rPr>
        <w:t xml:space="preserve">; </w:t>
      </w:r>
    </w:p>
    <w:p w14:paraId="4658420D" w14:textId="77777777" w:rsidR="00E85BCD" w:rsidRDefault="00980971">
      <w:pPr>
        <w:numPr>
          <w:ilvl w:val="0"/>
          <w:numId w:val="19"/>
        </w:numPr>
        <w:pBdr>
          <w:top w:val="nil"/>
          <w:left w:val="nil"/>
          <w:bottom w:val="nil"/>
          <w:right w:val="nil"/>
          <w:between w:val="nil"/>
        </w:pBdr>
        <w:spacing w:after="120" w:line="276" w:lineRule="auto"/>
        <w:ind w:left="1424" w:hanging="505"/>
      </w:pPr>
      <w:r>
        <w:rPr>
          <w:rFonts w:ascii="Calibri" w:eastAsia="Calibri" w:hAnsi="Calibri" w:cs="Calibri"/>
          <w:color w:val="000000"/>
          <w:sz w:val="22"/>
          <w:szCs w:val="22"/>
        </w:rPr>
        <w:t xml:space="preserve">v súlade so </w:t>
      </w:r>
      <w:r>
        <w:rPr>
          <w:rFonts w:ascii="Calibri" w:eastAsia="Calibri" w:hAnsi="Calibri" w:cs="Calibri"/>
          <w:b/>
          <w:sz w:val="22"/>
          <w:szCs w:val="22"/>
        </w:rPr>
        <w:t>P</w:t>
      </w:r>
      <w:r>
        <w:rPr>
          <w:rFonts w:ascii="Calibri" w:eastAsia="Calibri" w:hAnsi="Calibri" w:cs="Calibri"/>
          <w:b/>
          <w:color w:val="000000"/>
          <w:sz w:val="22"/>
          <w:szCs w:val="22"/>
        </w:rPr>
        <w:t>repravným po</w:t>
      </w:r>
      <w:r>
        <w:rPr>
          <w:rFonts w:ascii="Calibri" w:eastAsia="Calibri" w:hAnsi="Calibri" w:cs="Calibri"/>
          <w:b/>
          <w:sz w:val="22"/>
          <w:szCs w:val="22"/>
        </w:rPr>
        <w:t>riadkom</w:t>
      </w:r>
      <w:r>
        <w:rPr>
          <w:rFonts w:ascii="Calibri" w:eastAsia="Calibri" w:hAnsi="Calibri" w:cs="Calibri"/>
          <w:b/>
          <w:color w:val="000000"/>
          <w:sz w:val="22"/>
          <w:szCs w:val="22"/>
        </w:rPr>
        <w:t xml:space="preserve"> Dopravcu</w:t>
      </w:r>
      <w:r>
        <w:rPr>
          <w:rFonts w:ascii="Calibri" w:eastAsia="Calibri" w:hAnsi="Calibri" w:cs="Calibri"/>
          <w:color w:val="000000"/>
          <w:sz w:val="22"/>
          <w:szCs w:val="22"/>
        </w:rPr>
        <w:t xml:space="preserve">, </w:t>
      </w:r>
      <w:r>
        <w:rPr>
          <w:rFonts w:ascii="Calibri" w:eastAsia="Calibri" w:hAnsi="Calibri" w:cs="Calibri"/>
          <w:sz w:val="22"/>
          <w:szCs w:val="22"/>
        </w:rPr>
        <w:t>ktorého</w:t>
      </w:r>
      <w:r>
        <w:rPr>
          <w:rFonts w:ascii="Calibri" w:eastAsia="Calibri" w:hAnsi="Calibri" w:cs="Calibri"/>
          <w:color w:val="000000"/>
          <w:sz w:val="22"/>
          <w:szCs w:val="22"/>
        </w:rPr>
        <w:t xml:space="preserve"> znenie v čase uzavretia Zmluvy tvorí </w:t>
      </w:r>
      <w:r>
        <w:rPr>
          <w:rFonts w:ascii="Calibri" w:eastAsia="Calibri" w:hAnsi="Calibri" w:cs="Calibri"/>
          <w:b/>
          <w:color w:val="000000"/>
          <w:sz w:val="22"/>
          <w:szCs w:val="22"/>
        </w:rPr>
        <w:t xml:space="preserve">Prílohu č. </w:t>
      </w:r>
      <w:r>
        <w:rPr>
          <w:rFonts w:ascii="Calibri" w:eastAsia="Calibri" w:hAnsi="Calibri" w:cs="Calibri"/>
          <w:b/>
          <w:sz w:val="22"/>
          <w:szCs w:val="22"/>
        </w:rPr>
        <w:t>7</w:t>
      </w:r>
      <w:r>
        <w:rPr>
          <w:rFonts w:ascii="Calibri" w:eastAsia="Calibri" w:hAnsi="Calibri" w:cs="Calibri"/>
          <w:color w:val="000000"/>
          <w:sz w:val="22"/>
          <w:szCs w:val="22"/>
        </w:rPr>
        <w:t xml:space="preserve">  Zmluvy a v súlade s </w:t>
      </w:r>
      <w:r>
        <w:rPr>
          <w:rFonts w:ascii="Calibri" w:eastAsia="Calibri" w:hAnsi="Calibri" w:cs="Calibri"/>
          <w:b/>
          <w:color w:val="000000"/>
          <w:sz w:val="22"/>
          <w:szCs w:val="22"/>
        </w:rPr>
        <w:t>Tarifou Dopravcu</w:t>
      </w:r>
      <w:r>
        <w:rPr>
          <w:rFonts w:ascii="Calibri" w:eastAsia="Calibri" w:hAnsi="Calibri" w:cs="Calibri"/>
          <w:sz w:val="22"/>
          <w:szCs w:val="22"/>
        </w:rPr>
        <w:t xml:space="preserve">, ktorej znenie v čase uzavretia </w:t>
      </w:r>
      <w:r>
        <w:rPr>
          <w:rFonts w:ascii="Calibri" w:eastAsia="Calibri" w:hAnsi="Calibri" w:cs="Calibri"/>
          <w:sz w:val="22"/>
          <w:szCs w:val="22"/>
        </w:rPr>
        <w:lastRenderedPageBreak/>
        <w:t xml:space="preserve">Zmluvy tvorí </w:t>
      </w:r>
      <w:r>
        <w:rPr>
          <w:rFonts w:ascii="Calibri" w:eastAsia="Calibri" w:hAnsi="Calibri" w:cs="Calibri"/>
          <w:b/>
          <w:sz w:val="22"/>
          <w:szCs w:val="22"/>
        </w:rPr>
        <w:t>Prílohu č.  6.</w:t>
      </w:r>
      <w:r>
        <w:rPr>
          <w:rFonts w:ascii="Calibri" w:eastAsia="Calibri" w:hAnsi="Calibri" w:cs="Calibri"/>
          <w:sz w:val="22"/>
          <w:szCs w:val="22"/>
        </w:rPr>
        <w:t xml:space="preserve"> Tarifa Dopravcu musí  byť v súlade s  Cenníkom cestovného ŽSK pre pravidelnú  prímestskú dopravu  vydaným Objednávateľom a po nadobudnutí  účinnosti Tarify IDS ŽSK aj v  súlade touto tarifou. Prepravný poriadok  Dopravcu musí byť v súlade so záväznými podmienkami Prepravného poriadku IDS ŽSK. </w:t>
      </w:r>
    </w:p>
    <w:p w14:paraId="42EAD58C" w14:textId="77777777" w:rsidR="00E85BCD" w:rsidRDefault="00980971">
      <w:pPr>
        <w:pBdr>
          <w:top w:val="nil"/>
          <w:left w:val="nil"/>
          <w:bottom w:val="nil"/>
          <w:right w:val="nil"/>
          <w:between w:val="nil"/>
        </w:pBdr>
        <w:spacing w:after="120" w:line="276" w:lineRule="auto"/>
        <w:ind w:left="1418"/>
        <w:rPr>
          <w:rFonts w:ascii="Calibri" w:eastAsia="Calibri" w:hAnsi="Calibri" w:cs="Calibri"/>
          <w:color w:val="000000"/>
          <w:sz w:val="22"/>
          <w:szCs w:val="22"/>
        </w:rPr>
      </w:pPr>
      <w:r>
        <w:rPr>
          <w:rFonts w:ascii="Calibri" w:eastAsia="Calibri" w:hAnsi="Calibri" w:cs="Calibri"/>
          <w:color w:val="000000"/>
          <w:sz w:val="22"/>
          <w:szCs w:val="22"/>
        </w:rPr>
        <w:t xml:space="preserve">Objednávateľ alebo ním splnomocnený </w:t>
      </w:r>
      <w:r>
        <w:rPr>
          <w:rFonts w:ascii="Calibri" w:eastAsia="Calibri" w:hAnsi="Calibri" w:cs="Calibri"/>
          <w:sz w:val="22"/>
          <w:szCs w:val="22"/>
        </w:rPr>
        <w:t xml:space="preserve">Organizátor </w:t>
      </w:r>
      <w:r>
        <w:rPr>
          <w:rFonts w:ascii="Calibri" w:eastAsia="Calibri" w:hAnsi="Calibri" w:cs="Calibri"/>
          <w:color w:val="000000"/>
          <w:sz w:val="22"/>
          <w:szCs w:val="22"/>
        </w:rPr>
        <w:t xml:space="preserve"> je oprávnený po dobu trvania Zmluvy </w:t>
      </w:r>
      <w:r>
        <w:rPr>
          <w:rFonts w:ascii="Calibri" w:eastAsia="Calibri" w:hAnsi="Calibri" w:cs="Calibri"/>
          <w:sz w:val="22"/>
          <w:szCs w:val="22"/>
        </w:rPr>
        <w:t>podmienky pre vypracovanie Tarify Dopravcu alebo</w:t>
      </w:r>
      <w:r>
        <w:rPr>
          <w:rFonts w:ascii="Calibri" w:eastAsia="Calibri" w:hAnsi="Calibri" w:cs="Calibri"/>
          <w:color w:val="000000"/>
          <w:sz w:val="22"/>
          <w:szCs w:val="22"/>
        </w:rPr>
        <w:t xml:space="preserve"> podmienky pre vypracovanie </w:t>
      </w:r>
      <w:r>
        <w:rPr>
          <w:rFonts w:ascii="Calibri" w:eastAsia="Calibri" w:hAnsi="Calibri" w:cs="Calibri"/>
          <w:sz w:val="22"/>
          <w:szCs w:val="22"/>
        </w:rPr>
        <w:t>P</w:t>
      </w:r>
      <w:r>
        <w:rPr>
          <w:rFonts w:ascii="Calibri" w:eastAsia="Calibri" w:hAnsi="Calibri" w:cs="Calibri"/>
          <w:color w:val="000000"/>
          <w:sz w:val="22"/>
          <w:szCs w:val="22"/>
        </w:rPr>
        <w:t>repravn</w:t>
      </w:r>
      <w:r>
        <w:rPr>
          <w:rFonts w:ascii="Calibri" w:eastAsia="Calibri" w:hAnsi="Calibri" w:cs="Calibri"/>
          <w:sz w:val="22"/>
          <w:szCs w:val="22"/>
        </w:rPr>
        <w:t xml:space="preserve">ého </w:t>
      </w:r>
      <w:r>
        <w:rPr>
          <w:rFonts w:ascii="Calibri" w:eastAsia="Calibri" w:hAnsi="Calibri" w:cs="Calibri"/>
          <w:color w:val="000000"/>
          <w:sz w:val="22"/>
          <w:szCs w:val="22"/>
        </w:rPr>
        <w:t>po</w:t>
      </w:r>
      <w:r>
        <w:rPr>
          <w:rFonts w:ascii="Calibri" w:eastAsia="Calibri" w:hAnsi="Calibri" w:cs="Calibri"/>
          <w:sz w:val="22"/>
          <w:szCs w:val="22"/>
        </w:rPr>
        <w:t xml:space="preserve">riadku Dopravcu jednostranne </w:t>
      </w:r>
      <w:r>
        <w:rPr>
          <w:rFonts w:ascii="Calibri" w:eastAsia="Calibri" w:hAnsi="Calibri" w:cs="Calibri"/>
          <w:color w:val="000000"/>
          <w:sz w:val="22"/>
          <w:szCs w:val="22"/>
        </w:rPr>
        <w:t xml:space="preserve">aktualizovať. Aktualizované znenie podmienok pre vypracovanie týchto dokumentov Dopravcu písomne oznámia Dopravcovi vopred, aspoň jeden kalendárny mesiac pred plánovaným zavedením zmeny. Aktualizované znenie je pre Dopravcu záväzné od termínu zavedenia zmeny Objednávateľom, stanoveného </w:t>
      </w:r>
      <w:r>
        <w:rPr>
          <w:rFonts w:ascii="Calibri" w:eastAsia="Calibri" w:hAnsi="Calibri" w:cs="Calibri"/>
          <w:sz w:val="22"/>
          <w:szCs w:val="22"/>
        </w:rPr>
        <w:t>Objednávateľom alebo Organizátorom  v písomnom oznámení</w:t>
      </w:r>
      <w:r>
        <w:rPr>
          <w:rFonts w:ascii="Calibri" w:eastAsia="Calibri" w:hAnsi="Calibri" w:cs="Calibri"/>
          <w:color w:val="000000"/>
          <w:sz w:val="22"/>
          <w:szCs w:val="22"/>
        </w:rPr>
        <w:t xml:space="preserve">. Dopravca je povinný takú zmenu </w:t>
      </w:r>
      <w:r>
        <w:rPr>
          <w:rFonts w:ascii="Calibri" w:eastAsia="Calibri" w:hAnsi="Calibri" w:cs="Calibri"/>
          <w:sz w:val="22"/>
          <w:szCs w:val="22"/>
        </w:rPr>
        <w:t>podmienok pre vypracovanie Tarify Dopravcu a pre vypracovanie P</w:t>
      </w:r>
      <w:r>
        <w:rPr>
          <w:rFonts w:ascii="Calibri" w:eastAsia="Calibri" w:hAnsi="Calibri" w:cs="Calibri"/>
          <w:color w:val="000000"/>
          <w:sz w:val="22"/>
          <w:szCs w:val="22"/>
        </w:rPr>
        <w:t>repravn</w:t>
      </w:r>
      <w:r>
        <w:rPr>
          <w:rFonts w:ascii="Calibri" w:eastAsia="Calibri" w:hAnsi="Calibri" w:cs="Calibri"/>
          <w:sz w:val="22"/>
          <w:szCs w:val="22"/>
        </w:rPr>
        <w:t>ého  poriadku</w:t>
      </w:r>
      <w:r>
        <w:rPr>
          <w:rFonts w:ascii="Calibri" w:eastAsia="Calibri" w:hAnsi="Calibri" w:cs="Calibri"/>
          <w:color w:val="000000"/>
          <w:sz w:val="22"/>
          <w:szCs w:val="22"/>
        </w:rPr>
        <w:t xml:space="preserve"> Do</w:t>
      </w:r>
      <w:r>
        <w:rPr>
          <w:rFonts w:ascii="Calibri" w:eastAsia="Calibri" w:hAnsi="Calibri" w:cs="Calibri"/>
          <w:sz w:val="22"/>
          <w:szCs w:val="22"/>
        </w:rPr>
        <w:t xml:space="preserve">pravcu </w:t>
      </w:r>
      <w:r>
        <w:rPr>
          <w:rFonts w:ascii="Calibri" w:eastAsia="Calibri" w:hAnsi="Calibri" w:cs="Calibri"/>
          <w:color w:val="000000"/>
          <w:sz w:val="22"/>
          <w:szCs w:val="22"/>
        </w:rPr>
        <w:t xml:space="preserve">plne akceptovať; </w:t>
      </w:r>
    </w:p>
    <w:p w14:paraId="460F3A1E" w14:textId="77777777" w:rsidR="00E85BCD" w:rsidRDefault="00980971">
      <w:pPr>
        <w:numPr>
          <w:ilvl w:val="0"/>
          <w:numId w:val="19"/>
        </w:numPr>
        <w:pBdr>
          <w:top w:val="nil"/>
          <w:left w:val="nil"/>
          <w:bottom w:val="nil"/>
          <w:right w:val="nil"/>
          <w:between w:val="nil"/>
        </w:pBdr>
        <w:spacing w:after="240" w:line="276" w:lineRule="auto"/>
        <w:ind w:left="1424" w:hanging="505"/>
      </w:pPr>
      <w:r>
        <w:rPr>
          <w:rFonts w:ascii="Calibri" w:eastAsia="Calibri" w:hAnsi="Calibri" w:cs="Calibri"/>
          <w:color w:val="000000"/>
          <w:sz w:val="22"/>
          <w:szCs w:val="22"/>
        </w:rPr>
        <w:t xml:space="preserve">vozidlami, ktorých </w:t>
      </w:r>
      <w:r>
        <w:rPr>
          <w:rFonts w:ascii="Calibri" w:eastAsia="Calibri" w:hAnsi="Calibri" w:cs="Calibri"/>
          <w:b/>
          <w:color w:val="000000"/>
          <w:sz w:val="22"/>
          <w:szCs w:val="22"/>
        </w:rPr>
        <w:t>priemerný vek</w:t>
      </w:r>
      <w:r>
        <w:rPr>
          <w:rFonts w:ascii="Calibri" w:eastAsia="Calibri" w:hAnsi="Calibri" w:cs="Calibri"/>
          <w:color w:val="000000"/>
          <w:sz w:val="22"/>
          <w:szCs w:val="22"/>
        </w:rPr>
        <w:t xml:space="preserve"> nesmie</w:t>
      </w:r>
      <w:r>
        <w:rPr>
          <w:rFonts w:ascii="Calibri" w:eastAsia="Calibri" w:hAnsi="Calibri" w:cs="Calibri"/>
          <w:sz w:val="22"/>
          <w:szCs w:val="22"/>
        </w:rPr>
        <w:t xml:space="preserve">, po </w:t>
      </w:r>
      <w:r>
        <w:rPr>
          <w:rFonts w:ascii="Calibri" w:eastAsia="Calibri" w:hAnsi="Calibri" w:cs="Calibri"/>
          <w:b/>
          <w:color w:val="000000"/>
          <w:sz w:val="22"/>
          <w:szCs w:val="22"/>
        </w:rPr>
        <w:t>celú dobu poskytovania Služby</w:t>
      </w:r>
      <w:r>
        <w:rPr>
          <w:rFonts w:ascii="Calibri" w:eastAsia="Calibri" w:hAnsi="Calibri" w:cs="Calibri"/>
          <w:b/>
          <w:sz w:val="22"/>
          <w:szCs w:val="22"/>
        </w:rPr>
        <w:t xml:space="preserve"> </w:t>
      </w:r>
      <w:r>
        <w:rPr>
          <w:rFonts w:ascii="Calibri" w:eastAsia="Calibri" w:hAnsi="Calibri" w:cs="Calibri"/>
          <w:b/>
          <w:color w:val="000000"/>
          <w:sz w:val="22"/>
          <w:szCs w:val="22"/>
        </w:rPr>
        <w:t xml:space="preserve"> prekročiť nasledujúce hodnoty:</w:t>
      </w:r>
    </w:p>
    <w:tbl>
      <w:tblPr>
        <w:tblStyle w:val="af7"/>
        <w:tblW w:w="8352"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8"/>
        <w:gridCol w:w="2088"/>
        <w:gridCol w:w="2088"/>
        <w:gridCol w:w="2088"/>
      </w:tblGrid>
      <w:tr w:rsidR="00E85BCD" w14:paraId="071B8B5A" w14:textId="77777777">
        <w:tc>
          <w:tcPr>
            <w:tcW w:w="2088" w:type="dxa"/>
            <w:shd w:val="clear" w:color="auto" w:fill="auto"/>
            <w:tcMar>
              <w:top w:w="100" w:type="dxa"/>
              <w:left w:w="100" w:type="dxa"/>
              <w:bottom w:w="100" w:type="dxa"/>
              <w:right w:w="100" w:type="dxa"/>
            </w:tcMar>
          </w:tcPr>
          <w:p w14:paraId="51357E11" w14:textId="77777777" w:rsidR="00E85BCD" w:rsidRDefault="00980971">
            <w:pPr>
              <w:widowControl w:val="0"/>
              <w:jc w:val="center"/>
              <w:rPr>
                <w:rFonts w:ascii="Calibri" w:eastAsia="Calibri" w:hAnsi="Calibri" w:cs="Calibri"/>
                <w:b/>
                <w:sz w:val="22"/>
                <w:szCs w:val="22"/>
              </w:rPr>
            </w:pPr>
            <w:r>
              <w:rPr>
                <w:rFonts w:ascii="Calibri" w:eastAsia="Calibri" w:hAnsi="Calibri" w:cs="Calibri"/>
                <w:b/>
                <w:sz w:val="22"/>
                <w:szCs w:val="22"/>
              </w:rPr>
              <w:t>Rok poskytovania služby</w:t>
            </w:r>
          </w:p>
        </w:tc>
        <w:tc>
          <w:tcPr>
            <w:tcW w:w="2088" w:type="dxa"/>
            <w:shd w:val="clear" w:color="auto" w:fill="auto"/>
            <w:tcMar>
              <w:top w:w="100" w:type="dxa"/>
              <w:left w:w="100" w:type="dxa"/>
              <w:bottom w:w="100" w:type="dxa"/>
              <w:right w:w="100" w:type="dxa"/>
            </w:tcMar>
          </w:tcPr>
          <w:p w14:paraId="0C3244F8" w14:textId="77777777" w:rsidR="00E85BCD" w:rsidRDefault="00980971">
            <w:pPr>
              <w:widowControl w:val="0"/>
              <w:jc w:val="center"/>
              <w:rPr>
                <w:rFonts w:ascii="Calibri" w:eastAsia="Calibri" w:hAnsi="Calibri" w:cs="Calibri"/>
                <w:b/>
                <w:sz w:val="22"/>
                <w:szCs w:val="22"/>
              </w:rPr>
            </w:pPr>
            <w:r>
              <w:rPr>
                <w:rFonts w:ascii="Calibri" w:eastAsia="Calibri" w:hAnsi="Calibri" w:cs="Calibri"/>
                <w:b/>
                <w:sz w:val="22"/>
                <w:szCs w:val="22"/>
              </w:rPr>
              <w:t>Priemerný vek</w:t>
            </w:r>
          </w:p>
        </w:tc>
        <w:tc>
          <w:tcPr>
            <w:tcW w:w="2088" w:type="dxa"/>
            <w:shd w:val="clear" w:color="auto" w:fill="auto"/>
            <w:tcMar>
              <w:top w:w="100" w:type="dxa"/>
              <w:left w:w="100" w:type="dxa"/>
              <w:bottom w:w="100" w:type="dxa"/>
              <w:right w:w="100" w:type="dxa"/>
            </w:tcMar>
          </w:tcPr>
          <w:p w14:paraId="7F8C9C0E" w14:textId="77777777" w:rsidR="00E85BCD" w:rsidRDefault="00980971">
            <w:pPr>
              <w:widowControl w:val="0"/>
              <w:jc w:val="center"/>
              <w:rPr>
                <w:rFonts w:ascii="Calibri" w:eastAsia="Calibri" w:hAnsi="Calibri" w:cs="Calibri"/>
                <w:b/>
                <w:sz w:val="22"/>
                <w:szCs w:val="22"/>
              </w:rPr>
            </w:pPr>
            <w:r>
              <w:rPr>
                <w:rFonts w:ascii="Calibri" w:eastAsia="Calibri" w:hAnsi="Calibri" w:cs="Calibri"/>
                <w:b/>
                <w:sz w:val="22"/>
                <w:szCs w:val="22"/>
              </w:rPr>
              <w:t xml:space="preserve">Rok poskytovania služby </w:t>
            </w:r>
          </w:p>
        </w:tc>
        <w:tc>
          <w:tcPr>
            <w:tcW w:w="2088" w:type="dxa"/>
            <w:shd w:val="clear" w:color="auto" w:fill="auto"/>
            <w:tcMar>
              <w:top w:w="100" w:type="dxa"/>
              <w:left w:w="100" w:type="dxa"/>
              <w:bottom w:w="100" w:type="dxa"/>
              <w:right w:w="100" w:type="dxa"/>
            </w:tcMar>
          </w:tcPr>
          <w:p w14:paraId="504BCD9B" w14:textId="77777777" w:rsidR="00E85BCD" w:rsidRDefault="00980971">
            <w:pPr>
              <w:widowControl w:val="0"/>
              <w:jc w:val="center"/>
              <w:rPr>
                <w:rFonts w:ascii="Calibri" w:eastAsia="Calibri" w:hAnsi="Calibri" w:cs="Calibri"/>
                <w:b/>
                <w:sz w:val="22"/>
                <w:szCs w:val="22"/>
              </w:rPr>
            </w:pPr>
            <w:r>
              <w:rPr>
                <w:rFonts w:ascii="Calibri" w:eastAsia="Calibri" w:hAnsi="Calibri" w:cs="Calibri"/>
                <w:b/>
                <w:sz w:val="22"/>
                <w:szCs w:val="22"/>
              </w:rPr>
              <w:t>Priemerný vek</w:t>
            </w:r>
          </w:p>
        </w:tc>
      </w:tr>
      <w:tr w:rsidR="00E85BCD" w14:paraId="79C3436D" w14:textId="77777777">
        <w:tc>
          <w:tcPr>
            <w:tcW w:w="2088" w:type="dxa"/>
            <w:shd w:val="clear" w:color="auto" w:fill="auto"/>
            <w:tcMar>
              <w:top w:w="100" w:type="dxa"/>
              <w:left w:w="100" w:type="dxa"/>
              <w:bottom w:w="100" w:type="dxa"/>
              <w:right w:w="100" w:type="dxa"/>
            </w:tcMar>
          </w:tcPr>
          <w:p w14:paraId="46BDBF95" w14:textId="77777777" w:rsidR="00E85BCD" w:rsidRDefault="00980971">
            <w:pPr>
              <w:widowControl w:val="0"/>
              <w:pBdr>
                <w:top w:val="nil"/>
                <w:left w:val="nil"/>
                <w:bottom w:val="nil"/>
                <w:right w:val="nil"/>
                <w:between w:val="nil"/>
              </w:pBdr>
              <w:spacing w:line="240" w:lineRule="auto"/>
              <w:jc w:val="center"/>
              <w:rPr>
                <w:rFonts w:ascii="Calibri" w:eastAsia="Calibri" w:hAnsi="Calibri" w:cs="Calibri"/>
                <w:b/>
                <w:sz w:val="22"/>
                <w:szCs w:val="22"/>
              </w:rPr>
            </w:pPr>
            <w:r>
              <w:rPr>
                <w:rFonts w:ascii="Calibri" w:eastAsia="Calibri" w:hAnsi="Calibri" w:cs="Calibri"/>
                <w:b/>
                <w:sz w:val="22"/>
                <w:szCs w:val="22"/>
              </w:rPr>
              <w:t>1 rok</w:t>
            </w:r>
          </w:p>
        </w:tc>
        <w:tc>
          <w:tcPr>
            <w:tcW w:w="2088" w:type="dxa"/>
            <w:shd w:val="clear" w:color="auto" w:fill="auto"/>
            <w:tcMar>
              <w:top w:w="100" w:type="dxa"/>
              <w:left w:w="100" w:type="dxa"/>
              <w:bottom w:w="100" w:type="dxa"/>
              <w:right w:w="100" w:type="dxa"/>
            </w:tcMar>
          </w:tcPr>
          <w:p w14:paraId="786B8055" w14:textId="77777777" w:rsidR="00E85BCD" w:rsidRDefault="00980971">
            <w:pPr>
              <w:widowControl w:val="0"/>
              <w:pBdr>
                <w:top w:val="nil"/>
                <w:left w:val="nil"/>
                <w:bottom w:val="nil"/>
                <w:right w:val="nil"/>
                <w:between w:val="nil"/>
              </w:pBdr>
              <w:spacing w:line="240" w:lineRule="auto"/>
              <w:jc w:val="center"/>
              <w:rPr>
                <w:rFonts w:ascii="Calibri" w:eastAsia="Calibri" w:hAnsi="Calibri" w:cs="Calibri"/>
                <w:b/>
                <w:sz w:val="22"/>
                <w:szCs w:val="22"/>
              </w:rPr>
            </w:pPr>
            <w:r>
              <w:rPr>
                <w:rFonts w:ascii="Calibri" w:eastAsia="Calibri" w:hAnsi="Calibri" w:cs="Calibri"/>
                <w:b/>
                <w:sz w:val="22"/>
                <w:szCs w:val="22"/>
              </w:rPr>
              <w:t>6</w:t>
            </w:r>
          </w:p>
        </w:tc>
        <w:tc>
          <w:tcPr>
            <w:tcW w:w="2088" w:type="dxa"/>
            <w:shd w:val="clear" w:color="auto" w:fill="auto"/>
            <w:tcMar>
              <w:top w:w="100" w:type="dxa"/>
              <w:left w:w="100" w:type="dxa"/>
              <w:bottom w:w="100" w:type="dxa"/>
              <w:right w:w="100" w:type="dxa"/>
            </w:tcMar>
          </w:tcPr>
          <w:p w14:paraId="4F27287A" w14:textId="77777777" w:rsidR="00E85BCD" w:rsidRDefault="00980971">
            <w:pPr>
              <w:widowControl w:val="0"/>
              <w:pBdr>
                <w:top w:val="nil"/>
                <w:left w:val="nil"/>
                <w:bottom w:val="nil"/>
                <w:right w:val="nil"/>
                <w:between w:val="nil"/>
              </w:pBdr>
              <w:spacing w:line="240" w:lineRule="auto"/>
              <w:jc w:val="center"/>
              <w:rPr>
                <w:rFonts w:ascii="Calibri" w:eastAsia="Calibri" w:hAnsi="Calibri" w:cs="Calibri"/>
                <w:b/>
                <w:sz w:val="22"/>
                <w:szCs w:val="22"/>
              </w:rPr>
            </w:pPr>
            <w:r>
              <w:rPr>
                <w:rFonts w:ascii="Calibri" w:eastAsia="Calibri" w:hAnsi="Calibri" w:cs="Calibri"/>
                <w:b/>
                <w:sz w:val="22"/>
                <w:szCs w:val="22"/>
              </w:rPr>
              <w:t xml:space="preserve"> 6 rok</w:t>
            </w:r>
          </w:p>
        </w:tc>
        <w:tc>
          <w:tcPr>
            <w:tcW w:w="2088" w:type="dxa"/>
            <w:shd w:val="clear" w:color="auto" w:fill="auto"/>
            <w:tcMar>
              <w:top w:w="100" w:type="dxa"/>
              <w:left w:w="100" w:type="dxa"/>
              <w:bottom w:w="100" w:type="dxa"/>
              <w:right w:w="100" w:type="dxa"/>
            </w:tcMar>
          </w:tcPr>
          <w:p w14:paraId="2C48A3DE" w14:textId="77777777" w:rsidR="00E85BCD" w:rsidRDefault="00980971">
            <w:pPr>
              <w:widowControl w:val="0"/>
              <w:pBdr>
                <w:top w:val="nil"/>
                <w:left w:val="nil"/>
                <w:bottom w:val="nil"/>
                <w:right w:val="nil"/>
                <w:between w:val="nil"/>
              </w:pBdr>
              <w:spacing w:line="240" w:lineRule="auto"/>
              <w:jc w:val="center"/>
              <w:rPr>
                <w:rFonts w:ascii="Calibri" w:eastAsia="Calibri" w:hAnsi="Calibri" w:cs="Calibri"/>
                <w:b/>
                <w:sz w:val="22"/>
                <w:szCs w:val="22"/>
              </w:rPr>
            </w:pPr>
            <w:r>
              <w:rPr>
                <w:rFonts w:ascii="Calibri" w:eastAsia="Calibri" w:hAnsi="Calibri" w:cs="Calibri"/>
                <w:b/>
                <w:sz w:val="22"/>
                <w:szCs w:val="22"/>
              </w:rPr>
              <w:t>7</w:t>
            </w:r>
          </w:p>
        </w:tc>
      </w:tr>
      <w:tr w:rsidR="00E85BCD" w14:paraId="3CF7397A" w14:textId="77777777">
        <w:tc>
          <w:tcPr>
            <w:tcW w:w="2088" w:type="dxa"/>
            <w:shd w:val="clear" w:color="auto" w:fill="auto"/>
            <w:tcMar>
              <w:top w:w="100" w:type="dxa"/>
              <w:left w:w="100" w:type="dxa"/>
              <w:bottom w:w="100" w:type="dxa"/>
              <w:right w:w="100" w:type="dxa"/>
            </w:tcMar>
          </w:tcPr>
          <w:p w14:paraId="52FEAD40" w14:textId="77777777" w:rsidR="00E85BCD" w:rsidRDefault="00980971">
            <w:pPr>
              <w:widowControl w:val="0"/>
              <w:pBdr>
                <w:top w:val="nil"/>
                <w:left w:val="nil"/>
                <w:bottom w:val="nil"/>
                <w:right w:val="nil"/>
                <w:between w:val="nil"/>
              </w:pBdr>
              <w:spacing w:line="240" w:lineRule="auto"/>
              <w:jc w:val="center"/>
              <w:rPr>
                <w:rFonts w:ascii="Calibri" w:eastAsia="Calibri" w:hAnsi="Calibri" w:cs="Calibri"/>
                <w:b/>
                <w:sz w:val="22"/>
                <w:szCs w:val="22"/>
              </w:rPr>
            </w:pPr>
            <w:r>
              <w:rPr>
                <w:rFonts w:ascii="Calibri" w:eastAsia="Calibri" w:hAnsi="Calibri" w:cs="Calibri"/>
                <w:b/>
                <w:sz w:val="22"/>
                <w:szCs w:val="22"/>
              </w:rPr>
              <w:t xml:space="preserve"> 2 rok</w:t>
            </w:r>
          </w:p>
        </w:tc>
        <w:tc>
          <w:tcPr>
            <w:tcW w:w="2088" w:type="dxa"/>
            <w:shd w:val="clear" w:color="auto" w:fill="auto"/>
            <w:tcMar>
              <w:top w:w="100" w:type="dxa"/>
              <w:left w:w="100" w:type="dxa"/>
              <w:bottom w:w="100" w:type="dxa"/>
              <w:right w:w="100" w:type="dxa"/>
            </w:tcMar>
          </w:tcPr>
          <w:p w14:paraId="0F494572" w14:textId="77777777" w:rsidR="00E85BCD" w:rsidRDefault="00980971">
            <w:pPr>
              <w:widowControl w:val="0"/>
              <w:pBdr>
                <w:top w:val="nil"/>
                <w:left w:val="nil"/>
                <w:bottom w:val="nil"/>
                <w:right w:val="nil"/>
                <w:between w:val="nil"/>
              </w:pBdr>
              <w:spacing w:line="240" w:lineRule="auto"/>
              <w:jc w:val="center"/>
              <w:rPr>
                <w:rFonts w:ascii="Calibri" w:eastAsia="Calibri" w:hAnsi="Calibri" w:cs="Calibri"/>
                <w:b/>
                <w:sz w:val="22"/>
                <w:szCs w:val="22"/>
              </w:rPr>
            </w:pPr>
            <w:r>
              <w:rPr>
                <w:rFonts w:ascii="Calibri" w:eastAsia="Calibri" w:hAnsi="Calibri" w:cs="Calibri"/>
                <w:b/>
                <w:sz w:val="22"/>
                <w:szCs w:val="22"/>
              </w:rPr>
              <w:t>6</w:t>
            </w:r>
          </w:p>
        </w:tc>
        <w:tc>
          <w:tcPr>
            <w:tcW w:w="2088" w:type="dxa"/>
            <w:shd w:val="clear" w:color="auto" w:fill="auto"/>
            <w:tcMar>
              <w:top w:w="100" w:type="dxa"/>
              <w:left w:w="100" w:type="dxa"/>
              <w:bottom w:w="100" w:type="dxa"/>
              <w:right w:w="100" w:type="dxa"/>
            </w:tcMar>
          </w:tcPr>
          <w:p w14:paraId="08F9EE0D" w14:textId="77777777" w:rsidR="00E85BCD" w:rsidRDefault="00980971">
            <w:pPr>
              <w:widowControl w:val="0"/>
              <w:jc w:val="center"/>
              <w:rPr>
                <w:rFonts w:ascii="Calibri" w:eastAsia="Calibri" w:hAnsi="Calibri" w:cs="Calibri"/>
                <w:b/>
                <w:sz w:val="22"/>
                <w:szCs w:val="22"/>
              </w:rPr>
            </w:pPr>
            <w:r>
              <w:rPr>
                <w:rFonts w:ascii="Calibri" w:eastAsia="Calibri" w:hAnsi="Calibri" w:cs="Calibri"/>
                <w:b/>
                <w:sz w:val="22"/>
                <w:szCs w:val="22"/>
              </w:rPr>
              <w:t xml:space="preserve"> 7 rok</w:t>
            </w:r>
          </w:p>
        </w:tc>
        <w:tc>
          <w:tcPr>
            <w:tcW w:w="2088" w:type="dxa"/>
            <w:shd w:val="clear" w:color="auto" w:fill="auto"/>
            <w:tcMar>
              <w:top w:w="100" w:type="dxa"/>
              <w:left w:w="100" w:type="dxa"/>
              <w:bottom w:w="100" w:type="dxa"/>
              <w:right w:w="100" w:type="dxa"/>
            </w:tcMar>
          </w:tcPr>
          <w:p w14:paraId="772E0EB5" w14:textId="77777777" w:rsidR="00E85BCD" w:rsidRDefault="00980971">
            <w:pPr>
              <w:widowControl w:val="0"/>
              <w:jc w:val="center"/>
              <w:rPr>
                <w:rFonts w:ascii="Calibri" w:eastAsia="Calibri" w:hAnsi="Calibri" w:cs="Calibri"/>
                <w:b/>
                <w:sz w:val="22"/>
                <w:szCs w:val="22"/>
              </w:rPr>
            </w:pPr>
            <w:r>
              <w:rPr>
                <w:rFonts w:ascii="Calibri" w:eastAsia="Calibri" w:hAnsi="Calibri" w:cs="Calibri"/>
                <w:b/>
                <w:sz w:val="22"/>
                <w:szCs w:val="22"/>
              </w:rPr>
              <w:t>8</w:t>
            </w:r>
          </w:p>
        </w:tc>
      </w:tr>
      <w:tr w:rsidR="00E85BCD" w14:paraId="6FF3AB71" w14:textId="77777777">
        <w:tc>
          <w:tcPr>
            <w:tcW w:w="2088" w:type="dxa"/>
            <w:shd w:val="clear" w:color="auto" w:fill="auto"/>
            <w:tcMar>
              <w:top w:w="100" w:type="dxa"/>
              <w:left w:w="100" w:type="dxa"/>
              <w:bottom w:w="100" w:type="dxa"/>
              <w:right w:w="100" w:type="dxa"/>
            </w:tcMar>
          </w:tcPr>
          <w:p w14:paraId="7364E3BF" w14:textId="77777777" w:rsidR="00E85BCD" w:rsidRDefault="00980971">
            <w:pPr>
              <w:widowControl w:val="0"/>
              <w:pBdr>
                <w:top w:val="nil"/>
                <w:left w:val="nil"/>
                <w:bottom w:val="nil"/>
                <w:right w:val="nil"/>
                <w:between w:val="nil"/>
              </w:pBdr>
              <w:spacing w:line="240" w:lineRule="auto"/>
              <w:jc w:val="center"/>
              <w:rPr>
                <w:rFonts w:ascii="Calibri" w:eastAsia="Calibri" w:hAnsi="Calibri" w:cs="Calibri"/>
                <w:b/>
                <w:sz w:val="22"/>
                <w:szCs w:val="22"/>
              </w:rPr>
            </w:pPr>
            <w:r>
              <w:rPr>
                <w:rFonts w:ascii="Calibri" w:eastAsia="Calibri" w:hAnsi="Calibri" w:cs="Calibri"/>
                <w:b/>
                <w:sz w:val="22"/>
                <w:szCs w:val="22"/>
              </w:rPr>
              <w:t xml:space="preserve"> 3 rok </w:t>
            </w:r>
          </w:p>
        </w:tc>
        <w:tc>
          <w:tcPr>
            <w:tcW w:w="2088" w:type="dxa"/>
            <w:shd w:val="clear" w:color="auto" w:fill="auto"/>
            <w:tcMar>
              <w:top w:w="100" w:type="dxa"/>
              <w:left w:w="100" w:type="dxa"/>
              <w:bottom w:w="100" w:type="dxa"/>
              <w:right w:w="100" w:type="dxa"/>
            </w:tcMar>
          </w:tcPr>
          <w:p w14:paraId="0081FBD8" w14:textId="77777777" w:rsidR="00E85BCD" w:rsidRDefault="00980971">
            <w:pPr>
              <w:widowControl w:val="0"/>
              <w:pBdr>
                <w:top w:val="nil"/>
                <w:left w:val="nil"/>
                <w:bottom w:val="nil"/>
                <w:right w:val="nil"/>
                <w:between w:val="nil"/>
              </w:pBdr>
              <w:spacing w:line="240" w:lineRule="auto"/>
              <w:jc w:val="center"/>
              <w:rPr>
                <w:rFonts w:ascii="Calibri" w:eastAsia="Calibri" w:hAnsi="Calibri" w:cs="Calibri"/>
                <w:b/>
                <w:sz w:val="22"/>
                <w:szCs w:val="22"/>
              </w:rPr>
            </w:pPr>
            <w:r>
              <w:rPr>
                <w:rFonts w:ascii="Calibri" w:eastAsia="Calibri" w:hAnsi="Calibri" w:cs="Calibri"/>
                <w:b/>
                <w:sz w:val="22"/>
                <w:szCs w:val="22"/>
              </w:rPr>
              <w:t>6</w:t>
            </w:r>
          </w:p>
        </w:tc>
        <w:tc>
          <w:tcPr>
            <w:tcW w:w="2088" w:type="dxa"/>
            <w:shd w:val="clear" w:color="auto" w:fill="auto"/>
            <w:tcMar>
              <w:top w:w="100" w:type="dxa"/>
              <w:left w:w="100" w:type="dxa"/>
              <w:bottom w:w="100" w:type="dxa"/>
              <w:right w:w="100" w:type="dxa"/>
            </w:tcMar>
          </w:tcPr>
          <w:p w14:paraId="15A73ED9" w14:textId="77777777" w:rsidR="00E85BCD" w:rsidRDefault="00980971">
            <w:pPr>
              <w:widowControl w:val="0"/>
              <w:jc w:val="center"/>
              <w:rPr>
                <w:rFonts w:ascii="Calibri" w:eastAsia="Calibri" w:hAnsi="Calibri" w:cs="Calibri"/>
                <w:b/>
                <w:sz w:val="22"/>
                <w:szCs w:val="22"/>
              </w:rPr>
            </w:pPr>
            <w:r>
              <w:rPr>
                <w:rFonts w:ascii="Calibri" w:eastAsia="Calibri" w:hAnsi="Calibri" w:cs="Calibri"/>
                <w:b/>
                <w:sz w:val="22"/>
                <w:szCs w:val="22"/>
              </w:rPr>
              <w:t xml:space="preserve"> 8 rok </w:t>
            </w:r>
          </w:p>
        </w:tc>
        <w:tc>
          <w:tcPr>
            <w:tcW w:w="2088" w:type="dxa"/>
            <w:shd w:val="clear" w:color="auto" w:fill="auto"/>
            <w:tcMar>
              <w:top w:w="100" w:type="dxa"/>
              <w:left w:w="100" w:type="dxa"/>
              <w:bottom w:w="100" w:type="dxa"/>
              <w:right w:w="100" w:type="dxa"/>
            </w:tcMar>
          </w:tcPr>
          <w:p w14:paraId="4C22D935" w14:textId="77777777" w:rsidR="00E85BCD" w:rsidRDefault="00980971">
            <w:pPr>
              <w:widowControl w:val="0"/>
              <w:jc w:val="center"/>
              <w:rPr>
                <w:rFonts w:ascii="Calibri" w:eastAsia="Calibri" w:hAnsi="Calibri" w:cs="Calibri"/>
                <w:b/>
                <w:sz w:val="22"/>
                <w:szCs w:val="22"/>
              </w:rPr>
            </w:pPr>
            <w:r>
              <w:rPr>
                <w:rFonts w:ascii="Calibri" w:eastAsia="Calibri" w:hAnsi="Calibri" w:cs="Calibri"/>
                <w:b/>
                <w:sz w:val="22"/>
                <w:szCs w:val="22"/>
              </w:rPr>
              <w:t>9</w:t>
            </w:r>
          </w:p>
        </w:tc>
      </w:tr>
      <w:tr w:rsidR="00E85BCD" w14:paraId="1DE43920" w14:textId="77777777">
        <w:tc>
          <w:tcPr>
            <w:tcW w:w="2088" w:type="dxa"/>
            <w:shd w:val="clear" w:color="auto" w:fill="auto"/>
            <w:tcMar>
              <w:top w:w="100" w:type="dxa"/>
              <w:left w:w="100" w:type="dxa"/>
              <w:bottom w:w="100" w:type="dxa"/>
              <w:right w:w="100" w:type="dxa"/>
            </w:tcMar>
          </w:tcPr>
          <w:p w14:paraId="720506D5" w14:textId="77777777" w:rsidR="00E85BCD" w:rsidRDefault="00980971">
            <w:pPr>
              <w:widowControl w:val="0"/>
              <w:pBdr>
                <w:top w:val="nil"/>
                <w:left w:val="nil"/>
                <w:bottom w:val="nil"/>
                <w:right w:val="nil"/>
                <w:between w:val="nil"/>
              </w:pBdr>
              <w:spacing w:line="240" w:lineRule="auto"/>
              <w:jc w:val="center"/>
              <w:rPr>
                <w:rFonts w:ascii="Calibri" w:eastAsia="Calibri" w:hAnsi="Calibri" w:cs="Calibri"/>
                <w:b/>
                <w:sz w:val="22"/>
                <w:szCs w:val="22"/>
              </w:rPr>
            </w:pPr>
            <w:r>
              <w:rPr>
                <w:rFonts w:ascii="Calibri" w:eastAsia="Calibri" w:hAnsi="Calibri" w:cs="Calibri"/>
                <w:b/>
                <w:sz w:val="22"/>
                <w:szCs w:val="22"/>
              </w:rPr>
              <w:t xml:space="preserve"> 4 rok</w:t>
            </w:r>
          </w:p>
        </w:tc>
        <w:tc>
          <w:tcPr>
            <w:tcW w:w="2088" w:type="dxa"/>
            <w:shd w:val="clear" w:color="auto" w:fill="auto"/>
            <w:tcMar>
              <w:top w:w="100" w:type="dxa"/>
              <w:left w:w="100" w:type="dxa"/>
              <w:bottom w:w="100" w:type="dxa"/>
              <w:right w:w="100" w:type="dxa"/>
            </w:tcMar>
          </w:tcPr>
          <w:p w14:paraId="45E41217" w14:textId="77777777" w:rsidR="00E85BCD" w:rsidRDefault="00980971">
            <w:pPr>
              <w:widowControl w:val="0"/>
              <w:pBdr>
                <w:top w:val="nil"/>
                <w:left w:val="nil"/>
                <w:bottom w:val="nil"/>
                <w:right w:val="nil"/>
                <w:between w:val="nil"/>
              </w:pBdr>
              <w:spacing w:line="240" w:lineRule="auto"/>
              <w:jc w:val="center"/>
              <w:rPr>
                <w:rFonts w:ascii="Calibri" w:eastAsia="Calibri" w:hAnsi="Calibri" w:cs="Calibri"/>
                <w:b/>
                <w:sz w:val="22"/>
                <w:szCs w:val="22"/>
              </w:rPr>
            </w:pPr>
            <w:r>
              <w:rPr>
                <w:rFonts w:ascii="Calibri" w:eastAsia="Calibri" w:hAnsi="Calibri" w:cs="Calibri"/>
                <w:b/>
                <w:sz w:val="22"/>
                <w:szCs w:val="22"/>
              </w:rPr>
              <w:t>6</w:t>
            </w:r>
          </w:p>
        </w:tc>
        <w:tc>
          <w:tcPr>
            <w:tcW w:w="2088" w:type="dxa"/>
            <w:shd w:val="clear" w:color="auto" w:fill="auto"/>
            <w:tcMar>
              <w:top w:w="100" w:type="dxa"/>
              <w:left w:w="100" w:type="dxa"/>
              <w:bottom w:w="100" w:type="dxa"/>
              <w:right w:w="100" w:type="dxa"/>
            </w:tcMar>
          </w:tcPr>
          <w:p w14:paraId="5996C7CF" w14:textId="77777777" w:rsidR="00E85BCD" w:rsidRDefault="00980971">
            <w:pPr>
              <w:widowControl w:val="0"/>
              <w:jc w:val="center"/>
              <w:rPr>
                <w:rFonts w:ascii="Calibri" w:eastAsia="Calibri" w:hAnsi="Calibri" w:cs="Calibri"/>
                <w:b/>
                <w:sz w:val="22"/>
                <w:szCs w:val="22"/>
              </w:rPr>
            </w:pPr>
            <w:r>
              <w:rPr>
                <w:rFonts w:ascii="Calibri" w:eastAsia="Calibri" w:hAnsi="Calibri" w:cs="Calibri"/>
                <w:b/>
                <w:sz w:val="22"/>
                <w:szCs w:val="22"/>
              </w:rPr>
              <w:t xml:space="preserve"> 9 rok </w:t>
            </w:r>
          </w:p>
        </w:tc>
        <w:tc>
          <w:tcPr>
            <w:tcW w:w="2088" w:type="dxa"/>
            <w:shd w:val="clear" w:color="auto" w:fill="auto"/>
            <w:tcMar>
              <w:top w:w="100" w:type="dxa"/>
              <w:left w:w="100" w:type="dxa"/>
              <w:bottom w:w="100" w:type="dxa"/>
              <w:right w:w="100" w:type="dxa"/>
            </w:tcMar>
          </w:tcPr>
          <w:p w14:paraId="087C26AC" w14:textId="77777777" w:rsidR="00E85BCD" w:rsidRDefault="00980971">
            <w:pPr>
              <w:widowControl w:val="0"/>
              <w:jc w:val="center"/>
              <w:rPr>
                <w:rFonts w:ascii="Calibri" w:eastAsia="Calibri" w:hAnsi="Calibri" w:cs="Calibri"/>
                <w:b/>
                <w:sz w:val="22"/>
                <w:szCs w:val="22"/>
              </w:rPr>
            </w:pPr>
            <w:r>
              <w:rPr>
                <w:rFonts w:ascii="Calibri" w:eastAsia="Calibri" w:hAnsi="Calibri" w:cs="Calibri"/>
                <w:b/>
                <w:sz w:val="22"/>
                <w:szCs w:val="22"/>
              </w:rPr>
              <w:t>10</w:t>
            </w:r>
          </w:p>
        </w:tc>
      </w:tr>
      <w:tr w:rsidR="00E85BCD" w14:paraId="0EA77C46" w14:textId="77777777">
        <w:tc>
          <w:tcPr>
            <w:tcW w:w="2088" w:type="dxa"/>
            <w:shd w:val="clear" w:color="auto" w:fill="auto"/>
            <w:tcMar>
              <w:top w:w="100" w:type="dxa"/>
              <w:left w:w="100" w:type="dxa"/>
              <w:bottom w:w="100" w:type="dxa"/>
              <w:right w:w="100" w:type="dxa"/>
            </w:tcMar>
          </w:tcPr>
          <w:p w14:paraId="577053A5" w14:textId="77777777" w:rsidR="00E85BCD" w:rsidRDefault="00980971">
            <w:pPr>
              <w:widowControl w:val="0"/>
              <w:pBdr>
                <w:top w:val="nil"/>
                <w:left w:val="nil"/>
                <w:bottom w:val="nil"/>
                <w:right w:val="nil"/>
                <w:between w:val="nil"/>
              </w:pBdr>
              <w:spacing w:line="240" w:lineRule="auto"/>
              <w:jc w:val="center"/>
              <w:rPr>
                <w:rFonts w:ascii="Calibri" w:eastAsia="Calibri" w:hAnsi="Calibri" w:cs="Calibri"/>
                <w:b/>
                <w:sz w:val="22"/>
                <w:szCs w:val="22"/>
              </w:rPr>
            </w:pPr>
            <w:r>
              <w:rPr>
                <w:rFonts w:ascii="Calibri" w:eastAsia="Calibri" w:hAnsi="Calibri" w:cs="Calibri"/>
                <w:b/>
                <w:sz w:val="22"/>
                <w:szCs w:val="22"/>
              </w:rPr>
              <w:t xml:space="preserve"> 5 rok</w:t>
            </w:r>
          </w:p>
        </w:tc>
        <w:tc>
          <w:tcPr>
            <w:tcW w:w="2088" w:type="dxa"/>
            <w:shd w:val="clear" w:color="auto" w:fill="auto"/>
            <w:tcMar>
              <w:top w:w="100" w:type="dxa"/>
              <w:left w:w="100" w:type="dxa"/>
              <w:bottom w:w="100" w:type="dxa"/>
              <w:right w:w="100" w:type="dxa"/>
            </w:tcMar>
          </w:tcPr>
          <w:p w14:paraId="0B45C4AD" w14:textId="77777777" w:rsidR="00E85BCD" w:rsidRDefault="00980971">
            <w:pPr>
              <w:widowControl w:val="0"/>
              <w:pBdr>
                <w:top w:val="nil"/>
                <w:left w:val="nil"/>
                <w:bottom w:val="nil"/>
                <w:right w:val="nil"/>
                <w:between w:val="nil"/>
              </w:pBdr>
              <w:spacing w:line="240" w:lineRule="auto"/>
              <w:jc w:val="center"/>
              <w:rPr>
                <w:rFonts w:ascii="Calibri" w:eastAsia="Calibri" w:hAnsi="Calibri" w:cs="Calibri"/>
                <w:b/>
                <w:sz w:val="22"/>
                <w:szCs w:val="22"/>
              </w:rPr>
            </w:pPr>
            <w:r>
              <w:rPr>
                <w:rFonts w:ascii="Calibri" w:eastAsia="Calibri" w:hAnsi="Calibri" w:cs="Calibri"/>
                <w:b/>
                <w:sz w:val="22"/>
                <w:szCs w:val="22"/>
              </w:rPr>
              <w:t>6</w:t>
            </w:r>
          </w:p>
        </w:tc>
        <w:tc>
          <w:tcPr>
            <w:tcW w:w="2088" w:type="dxa"/>
            <w:shd w:val="clear" w:color="auto" w:fill="auto"/>
            <w:tcMar>
              <w:top w:w="100" w:type="dxa"/>
              <w:left w:w="100" w:type="dxa"/>
              <w:bottom w:w="100" w:type="dxa"/>
              <w:right w:w="100" w:type="dxa"/>
            </w:tcMar>
          </w:tcPr>
          <w:p w14:paraId="0E96CB43" w14:textId="77777777" w:rsidR="00E85BCD" w:rsidRDefault="00980971">
            <w:pPr>
              <w:widowControl w:val="0"/>
              <w:jc w:val="center"/>
              <w:rPr>
                <w:rFonts w:ascii="Calibri" w:eastAsia="Calibri" w:hAnsi="Calibri" w:cs="Calibri"/>
                <w:b/>
                <w:sz w:val="22"/>
                <w:szCs w:val="22"/>
              </w:rPr>
            </w:pPr>
            <w:r>
              <w:rPr>
                <w:rFonts w:ascii="Calibri" w:eastAsia="Calibri" w:hAnsi="Calibri" w:cs="Calibri"/>
                <w:b/>
                <w:sz w:val="22"/>
                <w:szCs w:val="22"/>
              </w:rPr>
              <w:t xml:space="preserve"> 10 rok</w:t>
            </w:r>
          </w:p>
        </w:tc>
        <w:tc>
          <w:tcPr>
            <w:tcW w:w="2088" w:type="dxa"/>
            <w:shd w:val="clear" w:color="auto" w:fill="auto"/>
            <w:tcMar>
              <w:top w:w="100" w:type="dxa"/>
              <w:left w:w="100" w:type="dxa"/>
              <w:bottom w:w="100" w:type="dxa"/>
              <w:right w:w="100" w:type="dxa"/>
            </w:tcMar>
          </w:tcPr>
          <w:p w14:paraId="4A007579" w14:textId="77777777" w:rsidR="00E85BCD" w:rsidRDefault="00980971">
            <w:pPr>
              <w:widowControl w:val="0"/>
              <w:jc w:val="center"/>
              <w:rPr>
                <w:rFonts w:ascii="Calibri" w:eastAsia="Calibri" w:hAnsi="Calibri" w:cs="Calibri"/>
                <w:b/>
                <w:sz w:val="22"/>
                <w:szCs w:val="22"/>
              </w:rPr>
            </w:pPr>
            <w:r>
              <w:rPr>
                <w:rFonts w:ascii="Calibri" w:eastAsia="Calibri" w:hAnsi="Calibri" w:cs="Calibri"/>
                <w:b/>
                <w:sz w:val="22"/>
                <w:szCs w:val="22"/>
              </w:rPr>
              <w:t>11</w:t>
            </w:r>
          </w:p>
        </w:tc>
      </w:tr>
    </w:tbl>
    <w:p w14:paraId="4A5750B0" w14:textId="77777777" w:rsidR="00E85BCD" w:rsidRDefault="00E85BCD">
      <w:pPr>
        <w:pBdr>
          <w:top w:val="nil"/>
          <w:left w:val="nil"/>
          <w:bottom w:val="nil"/>
          <w:right w:val="nil"/>
          <w:between w:val="nil"/>
        </w:pBdr>
        <w:spacing w:after="200" w:line="276" w:lineRule="auto"/>
        <w:ind w:left="720"/>
        <w:jc w:val="left"/>
        <w:rPr>
          <w:rFonts w:ascii="Calibri" w:eastAsia="Calibri" w:hAnsi="Calibri" w:cs="Calibri"/>
          <w:sz w:val="22"/>
          <w:szCs w:val="22"/>
        </w:rPr>
      </w:pPr>
    </w:p>
    <w:p w14:paraId="12BF3FD0" w14:textId="77777777" w:rsidR="00E85BCD" w:rsidRDefault="00980971">
      <w:pPr>
        <w:pBdr>
          <w:top w:val="nil"/>
          <w:left w:val="nil"/>
          <w:bottom w:val="nil"/>
          <w:right w:val="nil"/>
          <w:between w:val="nil"/>
        </w:pBdr>
        <w:spacing w:after="120" w:line="276" w:lineRule="auto"/>
        <w:ind w:left="1418"/>
        <w:jc w:val="left"/>
        <w:rPr>
          <w:rFonts w:ascii="Calibri" w:eastAsia="Calibri" w:hAnsi="Calibri" w:cs="Calibri"/>
          <w:color w:val="000000"/>
          <w:sz w:val="22"/>
          <w:szCs w:val="22"/>
        </w:rPr>
      </w:pPr>
      <w:r>
        <w:rPr>
          <w:rFonts w:ascii="Calibri" w:eastAsia="Calibri" w:hAnsi="Calibri" w:cs="Calibri"/>
          <w:sz w:val="22"/>
          <w:szCs w:val="22"/>
        </w:rPr>
        <w:t>P</w:t>
      </w:r>
      <w:r>
        <w:rPr>
          <w:rFonts w:ascii="Calibri" w:eastAsia="Calibri" w:hAnsi="Calibri" w:cs="Calibri"/>
          <w:color w:val="000000"/>
          <w:sz w:val="22"/>
          <w:szCs w:val="22"/>
        </w:rPr>
        <w:t xml:space="preserve">ričom </w:t>
      </w:r>
      <w:r>
        <w:rPr>
          <w:rFonts w:ascii="Calibri" w:eastAsia="Calibri" w:hAnsi="Calibri" w:cs="Calibri"/>
          <w:sz w:val="22"/>
          <w:szCs w:val="22"/>
        </w:rPr>
        <w:t xml:space="preserve">Vek žiadneho vozidla používaného počas poskytovania Služby, teda Základného ani Zálohového nesmie presiahnuť 12 rokov. </w:t>
      </w:r>
      <w:r>
        <w:rPr>
          <w:rFonts w:ascii="Calibri" w:eastAsia="Calibri" w:hAnsi="Calibri" w:cs="Calibri"/>
          <w:color w:val="000000"/>
          <w:sz w:val="22"/>
          <w:szCs w:val="22"/>
        </w:rPr>
        <w:t xml:space="preserve"> </w:t>
      </w:r>
    </w:p>
    <w:p w14:paraId="4DFFDA2A" w14:textId="77777777" w:rsidR="00E85BCD" w:rsidRDefault="00980971">
      <w:pPr>
        <w:numPr>
          <w:ilvl w:val="0"/>
          <w:numId w:val="19"/>
        </w:numPr>
        <w:pBdr>
          <w:top w:val="nil"/>
          <w:left w:val="nil"/>
          <w:bottom w:val="nil"/>
          <w:right w:val="nil"/>
          <w:between w:val="nil"/>
        </w:pBdr>
        <w:spacing w:after="120" w:line="276" w:lineRule="auto"/>
        <w:ind w:left="1424" w:hanging="505"/>
        <w:rPr>
          <w:rFonts w:ascii="Calibri" w:eastAsia="Calibri" w:hAnsi="Calibri" w:cs="Calibri"/>
        </w:rPr>
      </w:pPr>
      <w:r>
        <w:rPr>
          <w:rFonts w:ascii="Calibri" w:eastAsia="Calibri" w:hAnsi="Calibri" w:cs="Calibri"/>
          <w:color w:val="000000"/>
          <w:sz w:val="22"/>
          <w:szCs w:val="22"/>
        </w:rPr>
        <w:t xml:space="preserve">v súlade s technickými normami SR a EÚ, ako aj v súlade so všeobecne záväznými právnymi predpismi, najmä zákonom č. 56/2012 Z. z. o cestnej doprave v znení neskorších predpisov a súvisiacimi vykonávacími predpismi a vyhláškami; </w:t>
      </w:r>
    </w:p>
    <w:p w14:paraId="6B6161A9" w14:textId="77777777" w:rsidR="00E85BCD" w:rsidRDefault="00E85BCD">
      <w:pPr>
        <w:spacing w:line="276" w:lineRule="auto"/>
        <w:ind w:left="1416" w:hanging="711"/>
        <w:rPr>
          <w:rFonts w:ascii="Calibri" w:eastAsia="Calibri" w:hAnsi="Calibri" w:cs="Calibri"/>
        </w:rPr>
      </w:pPr>
    </w:p>
    <w:p w14:paraId="11EC7986" w14:textId="77777777" w:rsidR="00E85BCD" w:rsidRDefault="00980971">
      <w:pPr>
        <w:numPr>
          <w:ilvl w:val="0"/>
          <w:numId w:val="19"/>
        </w:numPr>
        <w:pBdr>
          <w:top w:val="nil"/>
          <w:left w:val="nil"/>
          <w:bottom w:val="nil"/>
          <w:right w:val="nil"/>
          <w:between w:val="nil"/>
        </w:pBdr>
        <w:spacing w:after="120" w:line="276" w:lineRule="auto"/>
        <w:ind w:left="1424" w:hanging="505"/>
        <w:rPr>
          <w:rFonts w:ascii="Calibri" w:eastAsia="Calibri" w:hAnsi="Calibri" w:cs="Calibri"/>
          <w:sz w:val="22"/>
          <w:szCs w:val="22"/>
        </w:rPr>
      </w:pPr>
      <w:r>
        <w:rPr>
          <w:rFonts w:ascii="Calibri" w:eastAsia="Calibri" w:hAnsi="Calibri" w:cs="Calibri"/>
          <w:sz w:val="22"/>
          <w:szCs w:val="22"/>
        </w:rPr>
        <w:t>v súlade so Zmluvou s Organizátorom a jej prílohami;</w:t>
      </w:r>
      <w:r>
        <w:rPr>
          <w:rFonts w:ascii="Calibri" w:eastAsia="Calibri" w:hAnsi="Calibri" w:cs="Calibri"/>
          <w:i/>
          <w:sz w:val="22"/>
          <w:szCs w:val="22"/>
        </w:rPr>
        <w:t xml:space="preserve"> </w:t>
      </w:r>
    </w:p>
    <w:p w14:paraId="37FEB729" w14:textId="77777777" w:rsidR="00E85BCD" w:rsidRDefault="00980971">
      <w:pPr>
        <w:numPr>
          <w:ilvl w:val="0"/>
          <w:numId w:val="19"/>
        </w:numPr>
        <w:pBdr>
          <w:top w:val="nil"/>
          <w:left w:val="nil"/>
          <w:bottom w:val="nil"/>
          <w:right w:val="nil"/>
          <w:between w:val="nil"/>
        </w:pBdr>
        <w:spacing w:after="120" w:line="276" w:lineRule="auto"/>
        <w:ind w:left="1424" w:hanging="505"/>
        <w:rPr>
          <w:rFonts w:ascii="Calibri" w:eastAsia="Calibri" w:hAnsi="Calibri" w:cs="Calibri"/>
          <w:sz w:val="22"/>
          <w:szCs w:val="22"/>
        </w:rPr>
      </w:pPr>
      <w:r>
        <w:rPr>
          <w:rFonts w:ascii="Calibri" w:eastAsia="Calibri" w:hAnsi="Calibri" w:cs="Calibri"/>
          <w:sz w:val="22"/>
          <w:szCs w:val="22"/>
        </w:rPr>
        <w:t>v</w:t>
      </w:r>
      <w:r>
        <w:rPr>
          <w:rFonts w:ascii="Calibri" w:eastAsia="Calibri" w:hAnsi="Calibri" w:cs="Calibri"/>
          <w:color w:val="000000"/>
          <w:sz w:val="22"/>
          <w:szCs w:val="22"/>
        </w:rPr>
        <w:t> súlade s pravidlami časovej nadväznosti Spojov a s pravidlami ich dodržiavania, ktoré budú Dopravcovi primerane vopred oznámené Objednávateľom a to v prípade Autobusových liniek, ktoré budú v priebehu trvania tejto Zmluvy integrované so spojmi  železničnej dopravy a/alebo mestskej hromadnej dopravy; Dopravca sa zaväzuje poskytnúť Objednávateľovi súčinnosť pri spracovaní časovej nadväznosti spojov v súlade s pravidlami pre zostavenie časovej nadväznosti Spojov, ktoré tvoria Prílohu č. 13 Zmluvy;</w:t>
      </w:r>
    </w:p>
    <w:p w14:paraId="41C5838D" w14:textId="77777777" w:rsidR="00E85BCD" w:rsidRDefault="00980971">
      <w:pPr>
        <w:numPr>
          <w:ilvl w:val="0"/>
          <w:numId w:val="19"/>
        </w:numPr>
        <w:pBdr>
          <w:top w:val="nil"/>
          <w:left w:val="nil"/>
          <w:bottom w:val="nil"/>
          <w:right w:val="nil"/>
          <w:between w:val="nil"/>
        </w:pBdr>
        <w:spacing w:after="240" w:line="276" w:lineRule="auto"/>
        <w:ind w:left="1424" w:hanging="505"/>
        <w:rPr>
          <w:rFonts w:ascii="Calibri" w:eastAsia="Calibri" w:hAnsi="Calibri" w:cs="Calibri"/>
        </w:rPr>
      </w:pPr>
      <w:r>
        <w:rPr>
          <w:rFonts w:ascii="Calibri" w:eastAsia="Calibri" w:hAnsi="Calibri" w:cs="Calibri"/>
          <w:color w:val="000000"/>
          <w:sz w:val="22"/>
          <w:szCs w:val="22"/>
        </w:rPr>
        <w:lastRenderedPageBreak/>
        <w:t>v súlade s ďalšími povinnosťami, ktoré pre Dopravcu vyplývajú z tejto Zmluvy alebo so Zmluvy medzi Dopravco</w:t>
      </w:r>
      <w:r>
        <w:rPr>
          <w:rFonts w:ascii="Calibri" w:eastAsia="Calibri" w:hAnsi="Calibri" w:cs="Calibri"/>
          <w:sz w:val="22"/>
          <w:szCs w:val="22"/>
        </w:rPr>
        <w:t>m a Organizátorom</w:t>
      </w:r>
      <w:r>
        <w:rPr>
          <w:rFonts w:ascii="Calibri" w:eastAsia="Calibri" w:hAnsi="Calibri" w:cs="Calibri"/>
          <w:color w:val="000000"/>
          <w:sz w:val="22"/>
          <w:szCs w:val="22"/>
        </w:rPr>
        <w:t xml:space="preserve">. </w:t>
      </w:r>
    </w:p>
    <w:p w14:paraId="51548207" w14:textId="77777777" w:rsidR="00E85BCD" w:rsidRDefault="00980971">
      <w:pPr>
        <w:numPr>
          <w:ilvl w:val="1"/>
          <w:numId w:val="18"/>
        </w:numPr>
        <w:pBdr>
          <w:top w:val="nil"/>
          <w:left w:val="nil"/>
          <w:bottom w:val="nil"/>
          <w:right w:val="nil"/>
          <w:between w:val="nil"/>
        </w:pBdr>
        <w:spacing w:after="240" w:line="276" w:lineRule="auto"/>
        <w:ind w:hanging="720"/>
        <w:rPr>
          <w:rFonts w:ascii="Calibri" w:eastAsia="Calibri" w:hAnsi="Calibri" w:cs="Calibri"/>
          <w:color w:val="000000"/>
          <w:sz w:val="22"/>
          <w:szCs w:val="22"/>
        </w:rPr>
      </w:pPr>
      <w:r>
        <w:rPr>
          <w:rFonts w:ascii="Calibri" w:eastAsia="Calibri" w:hAnsi="Calibri" w:cs="Calibri"/>
          <w:color w:val="000000"/>
          <w:sz w:val="22"/>
          <w:szCs w:val="22"/>
        </w:rPr>
        <w:t xml:space="preserve">V prípade rozporu medzi požiadavkami obsiahnutými v dokumentoch, na ktoré odkazuje bod 7.1 Zmluvy, je Dopravca povinný splniť prísnejšiu požiadavku. Objednávateľ a/alebo Organizátor  je oprávnený kontrolovať u Dopravcu plnenie týchto povinností a Dopravca je povinný takúto kontrolu strpieť a poskytnúť Objednávateľovi k takej kontrole potrebnú súčinnosť. Na vykonanie kontroly zo strany Objednávateľa sa primerane použijú ustanovenia tejto zmluvy o vykonávaní kontroly štvrťročného zúčtovania;  tým nie je dotknuté oprávnenie Objednávateľa ako dopravného správneho orgánu vykonať aj kontrolu alebo odborný dozor podľa a v zmysle zákona č.  56/2012 Z. z. o cestnej doprave v znení neskorších predpisov. </w:t>
      </w:r>
    </w:p>
    <w:p w14:paraId="320D1D29" w14:textId="77777777" w:rsidR="00E85BCD" w:rsidRDefault="00980971">
      <w:pPr>
        <w:numPr>
          <w:ilvl w:val="1"/>
          <w:numId w:val="18"/>
        </w:numPr>
        <w:pBdr>
          <w:top w:val="nil"/>
          <w:left w:val="nil"/>
          <w:bottom w:val="nil"/>
          <w:right w:val="nil"/>
          <w:between w:val="nil"/>
        </w:pBdr>
        <w:spacing w:after="240" w:line="276" w:lineRule="auto"/>
        <w:ind w:hanging="720"/>
        <w:rPr>
          <w:rFonts w:ascii="Calibri" w:eastAsia="Calibri" w:hAnsi="Calibri" w:cs="Calibri"/>
          <w:color w:val="000000"/>
          <w:sz w:val="22"/>
          <w:szCs w:val="22"/>
        </w:rPr>
      </w:pPr>
      <w:r>
        <w:rPr>
          <w:rFonts w:ascii="Calibri" w:eastAsia="Calibri" w:hAnsi="Calibri" w:cs="Calibri"/>
          <w:color w:val="000000"/>
          <w:sz w:val="22"/>
          <w:szCs w:val="22"/>
        </w:rPr>
        <w:t xml:space="preserve">Dopravca je povinný bezodkladne informovať Objednávateľa o akýchkoľvek zmenách v zložení vozidlového parku a jeho výbave, určenej pre poskytovanie Služby podľa tejto Zmluvy, najmä o všetkých skutočnostiach, ktoré by mohli mať vplyv na plnenie povinností podľa tejto Zmluvy alebo ktoré by mohli znamenať duplicitné financovanie z verejných zdrojov. Poskytnutie pomoci z verejných zdrojov (štátny rozpočet, rozpočet EÚ, rozpočet územnej samosprávy) písomne oznámi Dopravca bez zbytočného odkladu, najneskôr do 10-tich pracovných dní od uzavretia zmluvy o poskytnutí pomoci medzi Dopravcom a poskytovateľom pomoci na predpísanom formulári, ktorý tvorí </w:t>
      </w:r>
      <w:r>
        <w:rPr>
          <w:rFonts w:ascii="Calibri" w:eastAsia="Calibri" w:hAnsi="Calibri" w:cs="Calibri"/>
          <w:b/>
          <w:color w:val="000000"/>
          <w:sz w:val="22"/>
          <w:szCs w:val="22"/>
        </w:rPr>
        <w:t xml:space="preserve">Prílohu č.  10 </w:t>
      </w:r>
      <w:r>
        <w:rPr>
          <w:rFonts w:ascii="Calibri" w:eastAsia="Calibri" w:hAnsi="Calibri" w:cs="Calibri"/>
          <w:color w:val="000000"/>
          <w:sz w:val="22"/>
          <w:szCs w:val="22"/>
        </w:rPr>
        <w:t xml:space="preserve">Zmluvy. Za zmluvu o poskytnutí pomoci sa na tento účel považuje najmä:  zmluva o poskytnutí dotácie, zmluva o poskytnutí nenávratného finančného  príspevku alebo akékoľvek iné čerpanie verejnej pomoci, štátnej pomoci alebo pomoci de minimis, aj keby sa dialo bez uzavretia osobitnej písomnej zmluvy medzi Dopravcom a poskytovateľom pomoci. </w:t>
      </w:r>
    </w:p>
    <w:p w14:paraId="3C2486D6" w14:textId="77777777" w:rsidR="00E85BCD" w:rsidRDefault="00980971">
      <w:pPr>
        <w:numPr>
          <w:ilvl w:val="1"/>
          <w:numId w:val="18"/>
        </w:numPr>
        <w:pBdr>
          <w:top w:val="nil"/>
          <w:left w:val="nil"/>
          <w:bottom w:val="nil"/>
          <w:right w:val="nil"/>
          <w:between w:val="nil"/>
        </w:pBdr>
        <w:spacing w:after="240" w:line="276" w:lineRule="auto"/>
        <w:ind w:hanging="720"/>
        <w:rPr>
          <w:rFonts w:ascii="Calibri" w:eastAsia="Calibri" w:hAnsi="Calibri" w:cs="Calibri"/>
          <w:color w:val="000000"/>
          <w:sz w:val="22"/>
          <w:szCs w:val="22"/>
        </w:rPr>
      </w:pPr>
      <w:r>
        <w:rPr>
          <w:rFonts w:ascii="Calibri" w:eastAsia="Calibri" w:hAnsi="Calibri" w:cs="Calibri"/>
          <w:color w:val="000000"/>
          <w:sz w:val="22"/>
          <w:szCs w:val="22"/>
        </w:rPr>
        <w:t xml:space="preserve">Dopravca je povinný po celú dobu trvania Zmluvy pri poskytovaní Služby mať platné a účinné všetky potrebné povolenia a licencie na prevádzkovanie Autobusových liniek na príslušných Spojoch, a v prípade potreby o príslušné povolenia a/alebo licencie na príslušnom Dopravnom správnom orgáne riadne a včas požiadať. </w:t>
      </w:r>
    </w:p>
    <w:p w14:paraId="60558A85" w14:textId="77777777" w:rsidR="00E85BCD" w:rsidRDefault="00980971">
      <w:pPr>
        <w:numPr>
          <w:ilvl w:val="1"/>
          <w:numId w:val="18"/>
        </w:numPr>
        <w:pBdr>
          <w:top w:val="nil"/>
          <w:left w:val="nil"/>
          <w:bottom w:val="nil"/>
          <w:right w:val="nil"/>
          <w:between w:val="nil"/>
        </w:pBdr>
        <w:spacing w:after="240" w:line="276" w:lineRule="auto"/>
        <w:ind w:hanging="720"/>
        <w:rPr>
          <w:rFonts w:ascii="Calibri" w:eastAsia="Calibri" w:hAnsi="Calibri" w:cs="Calibri"/>
          <w:color w:val="000000"/>
          <w:sz w:val="22"/>
          <w:szCs w:val="22"/>
        </w:rPr>
      </w:pPr>
      <w:r>
        <w:rPr>
          <w:rFonts w:ascii="Calibri" w:eastAsia="Calibri" w:hAnsi="Calibri" w:cs="Calibri"/>
          <w:color w:val="000000"/>
          <w:sz w:val="22"/>
          <w:szCs w:val="22"/>
        </w:rPr>
        <w:t xml:space="preserve">V prípade, že Dopravca získa informáciu, že bude v určitý deň vyhlásený štrajk alebo výluka podľa zákona o kolektívnom vyjednávaní, alebo podľa iných predpisov, ktorou bude, alebo môže byť dotknuté plnenie tejto zmluvy, je Dopravca povinný o tejto skutočnosti bezodkladne informovať Objednávateľa. Dopravca je povinný minimalizovať dopady štrajku alebo výluky na plnenie tejto Zmluvy a súčasne je povinný postupovať pri riešení situácie v maximálnej súčinnosti s Objednávateľom. Dopravca je povinný v maximálnom možnom rozsahu, ktorý je po ňom možné spravodlivo požadovať, zaistiť plnenie Služby v deň štrajku alebo výluky vlastným Používanými vozidlami alebo prostredníctvom náhradných dopravcov. </w:t>
      </w:r>
    </w:p>
    <w:p w14:paraId="4CAFF4CB" w14:textId="77777777" w:rsidR="00E85BCD" w:rsidRDefault="00980971">
      <w:pPr>
        <w:numPr>
          <w:ilvl w:val="1"/>
          <w:numId w:val="18"/>
        </w:numPr>
        <w:pBdr>
          <w:top w:val="nil"/>
          <w:left w:val="nil"/>
          <w:bottom w:val="nil"/>
          <w:right w:val="nil"/>
          <w:between w:val="nil"/>
        </w:pBdr>
        <w:spacing w:after="240" w:line="276" w:lineRule="auto"/>
        <w:ind w:hanging="720"/>
        <w:rPr>
          <w:rFonts w:ascii="Calibri" w:eastAsia="Calibri" w:hAnsi="Calibri" w:cs="Calibri"/>
          <w:color w:val="000000"/>
          <w:sz w:val="22"/>
          <w:szCs w:val="22"/>
        </w:rPr>
      </w:pPr>
      <w:r>
        <w:rPr>
          <w:rFonts w:ascii="Calibri" w:eastAsia="Calibri" w:hAnsi="Calibri" w:cs="Calibri"/>
          <w:color w:val="000000"/>
          <w:sz w:val="22"/>
          <w:szCs w:val="22"/>
        </w:rPr>
        <w:t>Dopravca je povinný zabezpečovať dopravu na ním prevádzkovaných Autobusových linkách v súlade s podmienkami tejto Zmluvy. Dopravca je povinný zabezpečovať prevádzku v súlade s aktuálne schválenými Cestovnými poriadkami, odsúhlasenými obehmi vozidiel a dohodnutými kategóriami vozidiel s Objednávateľom. Dopravca je povinný dodržiavať podmienky, vyplývajúce z Technických a prevádzkových štandardov ŽSK.</w:t>
      </w:r>
    </w:p>
    <w:p w14:paraId="154EFFD7" w14:textId="77777777" w:rsidR="00E85BCD" w:rsidRDefault="00980971">
      <w:pPr>
        <w:numPr>
          <w:ilvl w:val="1"/>
          <w:numId w:val="18"/>
        </w:numPr>
        <w:pBdr>
          <w:top w:val="nil"/>
          <w:left w:val="nil"/>
          <w:bottom w:val="nil"/>
          <w:right w:val="nil"/>
          <w:between w:val="nil"/>
        </w:pBdr>
        <w:spacing w:after="240" w:line="276" w:lineRule="auto"/>
        <w:ind w:hanging="720"/>
        <w:rPr>
          <w:rFonts w:ascii="Calibri" w:eastAsia="Calibri" w:hAnsi="Calibri" w:cs="Calibri"/>
          <w:color w:val="000000"/>
          <w:sz w:val="22"/>
          <w:szCs w:val="22"/>
        </w:rPr>
      </w:pPr>
      <w:r>
        <w:rPr>
          <w:rFonts w:ascii="Calibri" w:eastAsia="Calibri" w:hAnsi="Calibri" w:cs="Calibri"/>
          <w:color w:val="000000"/>
          <w:sz w:val="22"/>
          <w:szCs w:val="22"/>
        </w:rPr>
        <w:lastRenderedPageBreak/>
        <w:t>Dopravca nie je oprávnený sám, bez predchádzajúceho výslovného pokynu alebo súhlasu Objednávateľa meniť obsah Cestovných poriadkov, počet Základných a Záložných vozidiel a kategórie vozidiel. Dopravca nie je rovnako oprávnený sám, bez predchádzajúceho výslovného pokynu alebo súhlasu Objednávateľa meniť Tarifu Dopravcu  a/alebo Cenník cestovného ŽSK a Prepravný poriadok Dopravcu.</w:t>
      </w:r>
    </w:p>
    <w:p w14:paraId="12B9AAC2" w14:textId="77777777" w:rsidR="00E85BCD" w:rsidRDefault="00980971">
      <w:pPr>
        <w:numPr>
          <w:ilvl w:val="1"/>
          <w:numId w:val="18"/>
        </w:numPr>
        <w:pBdr>
          <w:top w:val="nil"/>
          <w:left w:val="nil"/>
          <w:bottom w:val="nil"/>
          <w:right w:val="nil"/>
          <w:between w:val="nil"/>
        </w:pBdr>
        <w:spacing w:after="240" w:line="276" w:lineRule="auto"/>
        <w:ind w:hanging="720"/>
        <w:rPr>
          <w:rFonts w:ascii="Calibri" w:eastAsia="Calibri" w:hAnsi="Calibri" w:cs="Calibri"/>
          <w:color w:val="000000"/>
          <w:sz w:val="22"/>
          <w:szCs w:val="22"/>
        </w:rPr>
      </w:pPr>
      <w:r>
        <w:rPr>
          <w:rFonts w:ascii="Calibri" w:eastAsia="Calibri" w:hAnsi="Calibri" w:cs="Calibri"/>
          <w:color w:val="000000"/>
          <w:sz w:val="22"/>
          <w:szCs w:val="22"/>
        </w:rPr>
        <w:t xml:space="preserve">Dopravca je povinný dbať pri plnení predmetu Zmluvy na ochranu životného prostredia a dodržiavať platné technické, bezpečnostné, zdravotné, hygienické a iné predpisy, vrátane predpisov týkajúcich sa ochrany životného prostredia. </w:t>
      </w:r>
    </w:p>
    <w:p w14:paraId="77D88B2C" w14:textId="77777777" w:rsidR="00E85BCD" w:rsidRDefault="00980971">
      <w:pPr>
        <w:numPr>
          <w:ilvl w:val="1"/>
          <w:numId w:val="18"/>
        </w:numPr>
        <w:pBdr>
          <w:top w:val="nil"/>
          <w:left w:val="nil"/>
          <w:bottom w:val="nil"/>
          <w:right w:val="nil"/>
          <w:between w:val="nil"/>
        </w:pBdr>
        <w:spacing w:after="240" w:line="276" w:lineRule="auto"/>
        <w:ind w:hanging="720"/>
        <w:rPr>
          <w:rFonts w:ascii="Calibri" w:eastAsia="Calibri" w:hAnsi="Calibri" w:cs="Calibri"/>
          <w:color w:val="000000"/>
          <w:sz w:val="22"/>
          <w:szCs w:val="22"/>
        </w:rPr>
      </w:pPr>
      <w:r>
        <w:rPr>
          <w:rFonts w:ascii="Calibri" w:eastAsia="Calibri" w:hAnsi="Calibri" w:cs="Calibri"/>
          <w:color w:val="000000"/>
          <w:sz w:val="22"/>
          <w:szCs w:val="22"/>
        </w:rPr>
        <w:t xml:space="preserve">Dopravca je povinný zabezpečiť po dobu poskytovania Služby funkčnosť odbavovacích a predajných zariadení Základných a Záložných vozidiel a funkčnosť všetkých ostatných zariadení vyplývajúcich Dopravcovi z Technických a prevádzkových štandardov. </w:t>
      </w:r>
    </w:p>
    <w:p w14:paraId="496007C0" w14:textId="77777777" w:rsidR="00E85BCD" w:rsidRDefault="00980971">
      <w:pPr>
        <w:numPr>
          <w:ilvl w:val="1"/>
          <w:numId w:val="18"/>
        </w:numPr>
        <w:pBdr>
          <w:top w:val="nil"/>
          <w:left w:val="nil"/>
          <w:bottom w:val="nil"/>
          <w:right w:val="nil"/>
          <w:between w:val="nil"/>
        </w:pBdr>
        <w:spacing w:after="240" w:line="276" w:lineRule="auto"/>
        <w:ind w:hanging="720"/>
        <w:rPr>
          <w:rFonts w:ascii="Calibri" w:eastAsia="Calibri" w:hAnsi="Calibri" w:cs="Calibri"/>
          <w:b/>
          <w:color w:val="000000"/>
          <w:sz w:val="22"/>
          <w:szCs w:val="22"/>
        </w:rPr>
      </w:pPr>
      <w:r>
        <w:rPr>
          <w:rFonts w:ascii="Calibri" w:eastAsia="Calibri" w:hAnsi="Calibri" w:cs="Calibri"/>
          <w:color w:val="000000"/>
          <w:sz w:val="22"/>
          <w:szCs w:val="22"/>
        </w:rPr>
        <w:t xml:space="preserve">Dopravca je povinný zabezpečiť po dobu poskytovania Služby </w:t>
      </w:r>
      <w:r>
        <w:rPr>
          <w:rFonts w:ascii="Calibri" w:eastAsia="Calibri" w:hAnsi="Calibri" w:cs="Calibri"/>
          <w:b/>
          <w:color w:val="000000"/>
          <w:sz w:val="22"/>
          <w:szCs w:val="22"/>
        </w:rPr>
        <w:t>prevádzkovú zálohu</w:t>
      </w:r>
      <w:r>
        <w:rPr>
          <w:rFonts w:ascii="Calibri" w:eastAsia="Calibri" w:hAnsi="Calibri" w:cs="Calibri"/>
          <w:color w:val="000000"/>
          <w:sz w:val="22"/>
          <w:szCs w:val="22"/>
        </w:rPr>
        <w:t xml:space="preserve"> vozidiel pre efektívne a plynulé zabezpečenie poskytovania dopravných služieb, ktorá je Dopravcom </w:t>
      </w:r>
      <w:r>
        <w:rPr>
          <w:rFonts w:ascii="Calibri" w:eastAsia="Calibri" w:hAnsi="Calibri" w:cs="Calibri"/>
          <w:b/>
          <w:color w:val="000000"/>
          <w:sz w:val="22"/>
          <w:szCs w:val="22"/>
        </w:rPr>
        <w:t xml:space="preserve">tvorená min.  8 % z celkového počtu Základných vozidiel.   </w:t>
      </w:r>
    </w:p>
    <w:p w14:paraId="041638D4" w14:textId="77777777" w:rsidR="00E85BCD" w:rsidRDefault="00980971">
      <w:pPr>
        <w:numPr>
          <w:ilvl w:val="1"/>
          <w:numId w:val="18"/>
        </w:numPr>
        <w:pBdr>
          <w:top w:val="nil"/>
          <w:left w:val="nil"/>
          <w:bottom w:val="nil"/>
          <w:right w:val="nil"/>
          <w:between w:val="nil"/>
        </w:pBdr>
        <w:spacing w:after="240" w:line="276" w:lineRule="auto"/>
        <w:ind w:hanging="720"/>
        <w:rPr>
          <w:rFonts w:ascii="Calibri" w:eastAsia="Calibri" w:hAnsi="Calibri" w:cs="Calibri"/>
          <w:color w:val="000000"/>
          <w:sz w:val="22"/>
          <w:szCs w:val="22"/>
        </w:rPr>
      </w:pPr>
      <w:r>
        <w:rPr>
          <w:rFonts w:ascii="Calibri" w:eastAsia="Calibri" w:hAnsi="Calibri" w:cs="Calibri"/>
          <w:color w:val="000000"/>
          <w:sz w:val="22"/>
          <w:szCs w:val="22"/>
        </w:rPr>
        <w:t xml:space="preserve">Dopravca sa zaväzuje, že Základné vozidlá a Záložné vozidlá, ktoré sú určené na plnenie tejto Zmluvy, nebude sám alebo prostredníctvom tretích osôb používať na prevádzkovanie akejkoľvek inej  osobnej dopravy prevádzkovanej  na komerčnom základe alebo ako službu vo verejnom záujme, pokiaľ sa s Objednávateľom na základe osobitnej písomnej dohody nedohodne inak,  alebo pokiaľ z článku 5 bodu 5.15 tejto Zmluvy nevyplýva inak.   </w:t>
      </w:r>
    </w:p>
    <w:p w14:paraId="638EDBF4" w14:textId="77777777" w:rsidR="00E85BCD" w:rsidRDefault="00980971">
      <w:pPr>
        <w:numPr>
          <w:ilvl w:val="1"/>
          <w:numId w:val="18"/>
        </w:numPr>
        <w:pBdr>
          <w:top w:val="nil"/>
          <w:left w:val="nil"/>
          <w:bottom w:val="nil"/>
          <w:right w:val="nil"/>
          <w:between w:val="nil"/>
        </w:pBdr>
        <w:spacing w:after="240" w:line="276" w:lineRule="auto"/>
        <w:ind w:hanging="720"/>
        <w:rPr>
          <w:rFonts w:ascii="Calibri" w:eastAsia="Calibri" w:hAnsi="Calibri" w:cs="Calibri"/>
          <w:color w:val="000000"/>
          <w:sz w:val="22"/>
          <w:szCs w:val="22"/>
        </w:rPr>
      </w:pPr>
      <w:r>
        <w:rPr>
          <w:rFonts w:ascii="Calibri" w:eastAsia="Calibri" w:hAnsi="Calibri" w:cs="Calibri"/>
          <w:color w:val="000000"/>
          <w:sz w:val="22"/>
          <w:szCs w:val="22"/>
        </w:rPr>
        <w:t xml:space="preserve">Dopravca uzavretím tejto Zmluvy  a na obdobie trvania tejto Zmluvy bezodplatne poskytuje Objednávateľovi alebo ním určeným tretím osobám celý vnútorný priestor, ako aj celú vonkajšiu plochu  všetkých Základných  vozidiel a Záložných vozidiel, ktoré  sú určené na plnenie tejto Zmluvy,  na  umiestňovanie reklamy. Za týmto účelom sa Dopravca zaväzuje strpieť umiestnenie tejto reklamy zo strany Objednávateľa alebo ním určených tretích osôb a poskytnúť Objednávateľovi alebo ním určeným tretím osobám všetku potrebnú súčinnosť, najmä je povinný  pristaviť vozidlo na výzvu Objednávateľa alebo ním určenej tretej osoby,  umožniť  vstup do vozidla, ako aj do priestoru, v ktorom Dopravca parkuje vozidlá za účelom umiestnenia alebo odstránenia reklamy. V prípade, ak bude chcieť Dopravca  umiestniť vlastnú reklamu a/alebo reklamu Objednávateľa alebo Organizátora propagujúcu Služby poskytované  podľa tejto Zmluvy na Základné vozidlá a Záložné vozidlá, ktoré sú určené na plnenie tejto Zmluvy, a to sám alebo prostredníctvom tretích osôb, musí požiadať vopred o písomný súhlas Objednávateľa. </w:t>
      </w:r>
    </w:p>
    <w:p w14:paraId="7A990FA8" w14:textId="77777777" w:rsidR="00E85BCD" w:rsidRDefault="00980971">
      <w:pPr>
        <w:numPr>
          <w:ilvl w:val="1"/>
          <w:numId w:val="18"/>
        </w:numPr>
        <w:pBdr>
          <w:top w:val="nil"/>
          <w:left w:val="nil"/>
          <w:bottom w:val="nil"/>
          <w:right w:val="nil"/>
          <w:between w:val="nil"/>
        </w:pBdr>
        <w:spacing w:after="240" w:line="276" w:lineRule="auto"/>
        <w:ind w:hanging="720"/>
        <w:rPr>
          <w:rFonts w:ascii="Calibri" w:eastAsia="Calibri" w:hAnsi="Calibri" w:cs="Calibri"/>
          <w:color w:val="000000"/>
          <w:sz w:val="22"/>
          <w:szCs w:val="22"/>
        </w:rPr>
      </w:pPr>
      <w:r>
        <w:rPr>
          <w:rFonts w:ascii="Calibri" w:eastAsia="Calibri" w:hAnsi="Calibri" w:cs="Calibri"/>
          <w:color w:val="000000"/>
          <w:sz w:val="22"/>
          <w:szCs w:val="22"/>
        </w:rPr>
        <w:t xml:space="preserve">V súvislosti s osadením označníkov Dopravcom sa zmluvné strany výslovne dohodli, že všetky označníky inštalované Dopravcom na základe tejto zmluvy budú ku dňu jej ukončenia prevedené do vlastníctva Objednávateľa za cenu 1,- € bez DPH/ks. Dopravca sa zaväzuje, že počas trvania tejto Zmluvy nepredá označníky a prípadné elektronické tabule inej osobe, ako Objednávateľovi. </w:t>
      </w:r>
    </w:p>
    <w:p w14:paraId="5CFA8F13" w14:textId="77777777" w:rsidR="00E85BCD" w:rsidRDefault="00980971">
      <w:pPr>
        <w:spacing w:line="276" w:lineRule="auto"/>
        <w:ind w:left="705" w:hanging="705"/>
        <w:jc w:val="center"/>
        <w:rPr>
          <w:rFonts w:ascii="Calibri" w:eastAsia="Calibri" w:hAnsi="Calibri" w:cs="Calibri"/>
          <w:b/>
          <w:sz w:val="22"/>
          <w:szCs w:val="22"/>
        </w:rPr>
      </w:pPr>
      <w:r>
        <w:rPr>
          <w:rFonts w:ascii="Calibri" w:eastAsia="Calibri" w:hAnsi="Calibri" w:cs="Calibri"/>
          <w:b/>
          <w:sz w:val="22"/>
          <w:szCs w:val="22"/>
        </w:rPr>
        <w:t>Článok 8</w:t>
      </w:r>
    </w:p>
    <w:p w14:paraId="134FAD3D" w14:textId="77777777" w:rsidR="00E85BCD" w:rsidRDefault="00980971">
      <w:pPr>
        <w:spacing w:after="240" w:line="276" w:lineRule="auto"/>
        <w:jc w:val="center"/>
        <w:rPr>
          <w:rFonts w:ascii="Calibri" w:eastAsia="Calibri" w:hAnsi="Calibri" w:cs="Calibri"/>
          <w:b/>
          <w:sz w:val="22"/>
          <w:szCs w:val="22"/>
        </w:rPr>
      </w:pPr>
      <w:r>
        <w:rPr>
          <w:rFonts w:ascii="Calibri" w:eastAsia="Calibri" w:hAnsi="Calibri" w:cs="Calibri"/>
          <w:b/>
          <w:sz w:val="22"/>
          <w:szCs w:val="22"/>
        </w:rPr>
        <w:t>POVINNOSTI DOPRAVCU PRED NÁSTUPOM NA AUTOBUSOVÉ LINKY</w:t>
      </w:r>
    </w:p>
    <w:p w14:paraId="72B5AEC3" w14:textId="77777777" w:rsidR="00E85BCD" w:rsidRDefault="00980971">
      <w:pPr>
        <w:numPr>
          <w:ilvl w:val="1"/>
          <w:numId w:val="1"/>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V rámci súčinnosti na uzavretie Zmluvy v Procese verejného obstarávania Dopravca Objednávateľovi hodnoverne preukázal zabezpečenie všetkých budúcich Základných a Záložných vozidiel (napr. zmluva o budúcej kúpnej zmluve, zoznam vlastnených vozidiel,  zmluva o budúcej leasingovej zmluve alebo iný obdobný doklad ) v súlade s Prílohou č. 11 Zmluvy Koncepcia zloženia vozidlového parku. Najneskôr do  30 dní od uzavretia Zmluvy sa Dopravca zaväzuje, že Objednávateľovi predloží aj úradne overenú kópiu   záväznej objednávky potvrdenej dodávateľom/výrobcom na nákup/výrobu nových vozidiel spolu s úradne overenou kópiou kúpnej zmluvy alebo leasingovej zmluvy, alebo inej obdobnej zmluvy, alebo iný obdobný doklad pre použitie jazdených vozidiel alebo zoznam vlastnených vozidiel alebo kombináciu týchto dokladov v súlade s Prílohou č. 11 Zmluvy Koncepcia zloženia vozidlového parku. Zo všetkých predložených dokladov musí bez pochybností vyplývať, že Dopravca bude mať ku dňu začatia poskytovania Služby zabezpečený potrebný počet všetkých Základných vozidiel a potrebný počet všetkých Záložných vozidiel. </w:t>
      </w:r>
    </w:p>
    <w:p w14:paraId="3EFE521F" w14:textId="77777777" w:rsidR="00E85BCD" w:rsidRDefault="00980971">
      <w:pPr>
        <w:numPr>
          <w:ilvl w:val="1"/>
          <w:numId w:val="1"/>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bookmarkStart w:id="34" w:name="_heading=h.667868p1fjp" w:colFirst="0" w:colLast="0"/>
      <w:bookmarkEnd w:id="34"/>
      <w:r>
        <w:rPr>
          <w:rFonts w:ascii="Calibri" w:eastAsia="Calibri" w:hAnsi="Calibri" w:cs="Calibri"/>
          <w:color w:val="000000"/>
          <w:sz w:val="22"/>
          <w:szCs w:val="22"/>
        </w:rPr>
        <w:tab/>
        <w:t xml:space="preserve">V súlade so zákonom č. 56/2012 Z. z. o cestnej doprave v znení neskorších predpisov a jeho vykonávacích právnych predpisov riadne podá na príslušný Dopravný správny orgán návrh na začatie konania o udelenie príslušných dopravných licencií spolu s návrhom Cestovných poriadkov na rozhodnutie a schválenie; najneskôr 60 (šesťdesiat) kalendárnych dní pred začatím poskytovania Služby.  </w:t>
      </w:r>
    </w:p>
    <w:p w14:paraId="3DA13CAA" w14:textId="77777777" w:rsidR="00E85BCD" w:rsidRDefault="00980971">
      <w:pPr>
        <w:numPr>
          <w:ilvl w:val="1"/>
          <w:numId w:val="1"/>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bookmarkStart w:id="35" w:name="_heading=h.3fskl3m8f6a1" w:colFirst="0" w:colLast="0"/>
      <w:bookmarkEnd w:id="35"/>
      <w:r>
        <w:rPr>
          <w:rFonts w:ascii="Calibri" w:eastAsia="Calibri" w:hAnsi="Calibri" w:cs="Calibri"/>
          <w:color w:val="000000"/>
          <w:sz w:val="22"/>
          <w:szCs w:val="22"/>
        </w:rPr>
        <w:tab/>
        <w:t xml:space="preserve">Zmluvné strany sa formou akceptácie písomného návrhu jednej Zmluvnej strany druhou Zmluvnou stranou dohodnú na výbere Odborného experta v zmysle bodu 5.12 Zmluvy po nadobudnutí účinnosti Zmluvy, najneskôr 60 (šesťdesiat) kalendárnych dní pred začatím poskytovania Služby.  V prípade, ak sa Zmluvné strany v lehote podľa predchádzajúcej vety na Odbornom expertovi nedohodnú, Odborného experta určí lós. Losovať sa bude z dvoch odborne spôsobilých kandidátov pričom každá Zmluvná strana navrhne jedného kandidáta. Navrhnutý kandidát musí byť odborníkom v oblasti tvorby cestovných poriadkov a obehov, ktorý má minimálne 5 ročnú prax v oblasti tvorby cestovných poriadkov a obehov pre autobusovú dopravu vo verejnom záujme a ktorý sa priamo podieľal (či už ako dodávateľ alebo zamestnanec) na tvorbe cestovných poriadkov a obehov pre prímestskú autobusovú dopravu na území Slovenskej republiky alebo Českej republiky. Tieto kvalifikačné predpoklady musí navrhujúca strana preukázať životopisom kandidáta a referenciou. Pokiaľ sa strany nedohodnú na tom, kto bude z dvoch kandidátov losovať, losovať bude štatutárny orgán Objednávateľa. Pokiaľ niektorá zo strán nepredloží kandidáta, platí, že Odborným expertom sa stáva predložený kandidát druhej strany. Zmluvné strany nemôžu navrhnúť kandidáta, ktorý je v zamestnaneckom alebo obdobnom vzťahu alebo je/bol dodávateľom k Zmluvnej strane, ktorá kandidáta navrhuje, ani k inému subjektu, ktorý je s touto Zmluvnou stranou majetkovo, personálne alebo inak prepojený.      </w:t>
      </w:r>
    </w:p>
    <w:p w14:paraId="6DA11195" w14:textId="77777777" w:rsidR="00E85BCD" w:rsidRDefault="00980971">
      <w:pPr>
        <w:numPr>
          <w:ilvl w:val="1"/>
          <w:numId w:val="1"/>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Dopravca je povinný najneskôr 6 (šesť) mesiacov pred začatím poskytovania Služby oznámiť Objednávateľovi budúce umiestnenie vozidlového parku.</w:t>
      </w:r>
    </w:p>
    <w:p w14:paraId="572C7A70" w14:textId="77777777" w:rsidR="00E85BCD" w:rsidRDefault="00980971">
      <w:pPr>
        <w:numPr>
          <w:ilvl w:val="1"/>
          <w:numId w:val="1"/>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Organizátor bude plnenie jednotlivých povinností Dopravcom pred začatím poskytovania Služby, ktoré pre Dopravcu vyplývajú zo Zmluvy medzi Dopravcom a Organizátorom oznamovať Objednávateľovi priebežne, a to predložením písomného protokolu od Organizátora alebo potvrdením/vyjadrením Organizátora o splnení/nesplnení povinnosti.   </w:t>
      </w:r>
    </w:p>
    <w:p w14:paraId="6061F786" w14:textId="77777777" w:rsidR="00E85BCD" w:rsidRDefault="00980971">
      <w:pPr>
        <w:spacing w:line="276" w:lineRule="auto"/>
        <w:jc w:val="center"/>
        <w:rPr>
          <w:rFonts w:ascii="Calibri" w:eastAsia="Calibri" w:hAnsi="Calibri" w:cs="Calibri"/>
          <w:b/>
          <w:sz w:val="22"/>
          <w:szCs w:val="22"/>
        </w:rPr>
      </w:pPr>
      <w:r>
        <w:rPr>
          <w:rFonts w:ascii="Calibri" w:eastAsia="Calibri" w:hAnsi="Calibri" w:cs="Calibri"/>
          <w:b/>
          <w:sz w:val="22"/>
          <w:szCs w:val="22"/>
        </w:rPr>
        <w:lastRenderedPageBreak/>
        <w:t>Článok 9</w:t>
      </w:r>
    </w:p>
    <w:p w14:paraId="2961AB8B" w14:textId="77777777" w:rsidR="00E85BCD" w:rsidRDefault="00980971">
      <w:pPr>
        <w:spacing w:after="240" w:line="276" w:lineRule="auto"/>
        <w:jc w:val="center"/>
        <w:rPr>
          <w:rFonts w:ascii="Calibri" w:eastAsia="Calibri" w:hAnsi="Calibri" w:cs="Calibri"/>
          <w:b/>
          <w:sz w:val="22"/>
          <w:szCs w:val="22"/>
        </w:rPr>
      </w:pPr>
      <w:r>
        <w:rPr>
          <w:rFonts w:ascii="Calibri" w:eastAsia="Calibri" w:hAnsi="Calibri" w:cs="Calibri"/>
          <w:b/>
          <w:sz w:val="22"/>
          <w:szCs w:val="22"/>
        </w:rPr>
        <w:t>INTEGRÁCIA A ORGANIZÁCIA DOPRAVY</w:t>
      </w:r>
    </w:p>
    <w:p w14:paraId="22FEC180" w14:textId="77777777" w:rsidR="00E85BCD" w:rsidRDefault="00980971">
      <w:pPr>
        <w:numPr>
          <w:ilvl w:val="1"/>
          <w:numId w:val="7"/>
        </w:numPr>
        <w:pBdr>
          <w:top w:val="nil"/>
          <w:left w:val="nil"/>
          <w:bottom w:val="nil"/>
          <w:right w:val="nil"/>
          <w:between w:val="nil"/>
        </w:pBdr>
        <w:spacing w:before="240"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Dopravca je oboznámený a výslovne súhlasí s tým, že Objednávateľ je oprávnený písomne splnomocniť Organizátora výkonom vybraných práv, povinností a činností, ktoré pre Objednávateľa vyplývajú z tejto Zmluvy. Objednávateľ písomne oznámi Dopravcovi rozsah splnomocnenia Organizátora konať v mene a na účet Objednávateľa a Dopravca sa zaväzuje takéto oznámenie akceptovať a vo veci ďalej konať priamo s Organizátorom. Objednávateľ si vyhradzuje právo v splnomocnení určiť, o ktorých úkonoch alebo činnostiach vykonaných Organizátorom má byť po ich vykonaní vyrozumený, alebo ktoré úkony alebo činnosti Organizátora podliehajú pred ich vykonaním predchádzajúcemu súhlasu Objednávateľa. Písomné splnomocnenie Objednávateľa pre Organizátora môže mať podobu plnej moci a/alebo príkaznej a/alebo mandátnej zmluvy.  </w:t>
      </w:r>
    </w:p>
    <w:p w14:paraId="2252025A" w14:textId="77777777" w:rsidR="00E85BCD" w:rsidRDefault="00980971">
      <w:pPr>
        <w:numPr>
          <w:ilvl w:val="1"/>
          <w:numId w:val="7"/>
        </w:numPr>
        <w:pBdr>
          <w:top w:val="nil"/>
          <w:left w:val="nil"/>
          <w:bottom w:val="nil"/>
          <w:right w:val="nil"/>
          <w:between w:val="nil"/>
        </w:pBdr>
        <w:spacing w:before="240"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Ustanovením  bodu 9.1  Zmluvy  nie sú dotknuté  kompetencie Organizátora vykonávať samostatne tie práva a povinnosti, ktoré pre Organizátora vyplývajú zo Zmluvy medzi Dopravcom a  Organizátorom v znení jej neskorších zmien alebo zo Spoločenskej zmluvy o založení Organizátora v znení jej neskorších zmien; tieto činnosti vykonáva Organizátor bez osobitného písomného splnomocnenia od Objednávateľa vystaveného v zmysle bodu 9.1  Zmluvy. </w:t>
      </w:r>
    </w:p>
    <w:p w14:paraId="3F30E8AC" w14:textId="77777777" w:rsidR="00E85BCD" w:rsidRDefault="00980971">
      <w:pPr>
        <w:pBdr>
          <w:top w:val="nil"/>
          <w:left w:val="nil"/>
          <w:bottom w:val="nil"/>
          <w:right w:val="nil"/>
          <w:between w:val="nil"/>
        </w:pBdr>
        <w:spacing w:line="240" w:lineRule="auto"/>
        <w:jc w:val="center"/>
        <w:rPr>
          <w:rFonts w:ascii="Calibri" w:eastAsia="Calibri" w:hAnsi="Calibri" w:cs="Calibri"/>
          <w:b/>
          <w:color w:val="000000"/>
          <w:sz w:val="22"/>
          <w:szCs w:val="22"/>
        </w:rPr>
      </w:pPr>
      <w:r>
        <w:rPr>
          <w:rFonts w:ascii="Calibri" w:eastAsia="Calibri" w:hAnsi="Calibri" w:cs="Calibri"/>
          <w:b/>
          <w:color w:val="000000"/>
          <w:sz w:val="22"/>
          <w:szCs w:val="22"/>
        </w:rPr>
        <w:t>Článok 10</w:t>
      </w:r>
    </w:p>
    <w:p w14:paraId="525AEE3E" w14:textId="77777777" w:rsidR="00E85BCD" w:rsidRDefault="00980971">
      <w:pPr>
        <w:pBdr>
          <w:top w:val="nil"/>
          <w:left w:val="nil"/>
          <w:bottom w:val="nil"/>
          <w:right w:val="nil"/>
          <w:between w:val="nil"/>
        </w:pBdr>
        <w:spacing w:after="240" w:line="240" w:lineRule="auto"/>
        <w:jc w:val="center"/>
        <w:rPr>
          <w:rFonts w:ascii="Calibri" w:eastAsia="Calibri" w:hAnsi="Calibri" w:cs="Calibri"/>
          <w:b/>
          <w:color w:val="000000"/>
          <w:sz w:val="22"/>
          <w:szCs w:val="22"/>
        </w:rPr>
      </w:pPr>
      <w:r>
        <w:rPr>
          <w:rFonts w:ascii="Calibri" w:eastAsia="Calibri" w:hAnsi="Calibri" w:cs="Calibri"/>
          <w:b/>
          <w:color w:val="000000"/>
          <w:sz w:val="22"/>
          <w:szCs w:val="22"/>
        </w:rPr>
        <w:t>SUBDODÁVATELIA</w:t>
      </w:r>
    </w:p>
    <w:p w14:paraId="05729F9D" w14:textId="77777777" w:rsidR="00E85BCD" w:rsidRDefault="00980971">
      <w:pPr>
        <w:numPr>
          <w:ilvl w:val="1"/>
          <w:numId w:val="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Zoznam subdodávateľov Dopravcu známych v čase uzavretia zmluvy je uvedený </w:t>
      </w:r>
      <w:r>
        <w:rPr>
          <w:rFonts w:ascii="Calibri" w:eastAsia="Calibri" w:hAnsi="Calibri" w:cs="Calibri"/>
          <w:b/>
          <w:color w:val="000000"/>
          <w:sz w:val="22"/>
          <w:szCs w:val="22"/>
        </w:rPr>
        <w:t xml:space="preserve">v Prílohe č. </w:t>
      </w:r>
      <w:r>
        <w:rPr>
          <w:rFonts w:ascii="Calibri" w:eastAsia="Calibri" w:hAnsi="Calibri" w:cs="Calibri"/>
          <w:b/>
          <w:sz w:val="22"/>
          <w:szCs w:val="22"/>
        </w:rPr>
        <w:t>8</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Zmluvy - </w:t>
      </w:r>
      <w:r>
        <w:rPr>
          <w:rFonts w:ascii="Calibri" w:eastAsia="Calibri" w:hAnsi="Calibri" w:cs="Calibri"/>
          <w:b/>
          <w:color w:val="000000"/>
          <w:sz w:val="22"/>
          <w:szCs w:val="22"/>
        </w:rPr>
        <w:t>Zoznam subdodávateľov</w:t>
      </w:r>
      <w:r>
        <w:rPr>
          <w:rFonts w:ascii="Calibri" w:eastAsia="Calibri" w:hAnsi="Calibri" w:cs="Calibri"/>
          <w:color w:val="000000"/>
          <w:sz w:val="22"/>
          <w:szCs w:val="22"/>
        </w:rPr>
        <w:t xml:space="preserve">. </w:t>
      </w:r>
    </w:p>
    <w:p w14:paraId="1961EA68" w14:textId="77777777" w:rsidR="00E85BCD" w:rsidRDefault="00980971">
      <w:pPr>
        <w:numPr>
          <w:ilvl w:val="1"/>
          <w:numId w:val="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Pri poskytovaní časti Služby podľa tejto Zmluvy subdodávateľom má Dopravca zodpovednosť, akoby plnenie vykonával sám</w:t>
      </w:r>
      <w:r>
        <w:rPr>
          <w:rFonts w:ascii="Calibri" w:eastAsia="Calibri" w:hAnsi="Calibri" w:cs="Calibri"/>
          <w:sz w:val="22"/>
          <w:szCs w:val="22"/>
        </w:rPr>
        <w:t xml:space="preserve">, tým nie je dotknuté ustanovenie bodu  10.8 Zmluvy.  </w:t>
      </w:r>
      <w:r>
        <w:rPr>
          <w:rFonts w:ascii="Calibri" w:eastAsia="Calibri" w:hAnsi="Calibri" w:cs="Calibri"/>
          <w:color w:val="000000"/>
          <w:sz w:val="22"/>
          <w:szCs w:val="22"/>
        </w:rPr>
        <w:t xml:space="preserve">Ak z tejto Zmluvy vyplýva pre Dopravcu určitá povinnosť, je Dopravca povinný zabezpečiť jej splnenie aj vo vzťahu ku každému subdodávateľovi a/alebo zo strany každého subdodávateľa v rámci ním vykonávanej subdodávky. </w:t>
      </w:r>
    </w:p>
    <w:p w14:paraId="5C6A5D3D" w14:textId="77777777" w:rsidR="00E85BCD" w:rsidRDefault="00980971">
      <w:pPr>
        <w:numPr>
          <w:ilvl w:val="1"/>
          <w:numId w:val="2"/>
        </w:numPr>
        <w:pBdr>
          <w:top w:val="nil"/>
          <w:left w:val="nil"/>
          <w:bottom w:val="nil"/>
          <w:right w:val="nil"/>
          <w:between w:val="nil"/>
        </w:pBdr>
        <w:tabs>
          <w:tab w:val="left" w:pos="720"/>
        </w:tabs>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Dopravca je povinný oznámiť Objednávateľovi bez zbytočného odkladu akúkoľvek zmenu údajov o každom subdodávateľovi. V prípade, ak táto zmena má vplyv aj na udelenú dopravnú licenciu, tak Dopravca je povinný riadne a včas požiadať príslušný Dopravný správny orgán o zmenu udelenej dopravnej licencie. </w:t>
      </w:r>
    </w:p>
    <w:p w14:paraId="7787D59B" w14:textId="77777777" w:rsidR="00E85BCD" w:rsidRDefault="00980971">
      <w:pPr>
        <w:numPr>
          <w:ilvl w:val="1"/>
          <w:numId w:val="2"/>
        </w:numPr>
        <w:pBdr>
          <w:top w:val="nil"/>
          <w:left w:val="nil"/>
          <w:bottom w:val="nil"/>
          <w:right w:val="nil"/>
          <w:between w:val="nil"/>
        </w:pBdr>
        <w:tabs>
          <w:tab w:val="left" w:pos="720"/>
        </w:tabs>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Pravidlá pre zmenu subdodávateľov počas trvania Zmluvy:</w:t>
      </w:r>
    </w:p>
    <w:p w14:paraId="311AA374" w14:textId="77777777" w:rsidR="00E85BCD" w:rsidRDefault="00980971">
      <w:pPr>
        <w:pBdr>
          <w:top w:val="nil"/>
          <w:left w:val="nil"/>
          <w:bottom w:val="nil"/>
          <w:right w:val="nil"/>
          <w:between w:val="nil"/>
        </w:pBdr>
        <w:spacing w:before="120" w:after="12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Dopravca je povinný najneskôr </w:t>
      </w:r>
      <w:r>
        <w:rPr>
          <w:rFonts w:ascii="Calibri" w:eastAsia="Calibri" w:hAnsi="Calibri" w:cs="Calibri"/>
          <w:sz w:val="22"/>
          <w:szCs w:val="22"/>
        </w:rPr>
        <w:t>6</w:t>
      </w:r>
      <w:r>
        <w:rPr>
          <w:rFonts w:ascii="Calibri" w:eastAsia="Calibri" w:hAnsi="Calibri" w:cs="Calibri"/>
          <w:color w:val="000000"/>
          <w:sz w:val="22"/>
          <w:szCs w:val="22"/>
        </w:rPr>
        <w:t xml:space="preserve">0 (šesťdesiat) kalendárnych dní pred dňom, ktorý predchádza dňu v ktorom má nastať zmena subdodávateľa: </w:t>
      </w:r>
    </w:p>
    <w:p w14:paraId="65FD74A0" w14:textId="77777777" w:rsidR="00E85BCD" w:rsidRDefault="00980971">
      <w:pPr>
        <w:numPr>
          <w:ilvl w:val="0"/>
          <w:numId w:val="3"/>
        </w:numPr>
        <w:pBdr>
          <w:top w:val="nil"/>
          <w:left w:val="nil"/>
          <w:bottom w:val="nil"/>
          <w:right w:val="nil"/>
          <w:between w:val="nil"/>
        </w:pBdr>
        <w:spacing w:before="120" w:after="120" w:line="276" w:lineRule="auto"/>
        <w:ind w:left="1276" w:hanging="425"/>
        <w:rPr>
          <w:rFonts w:ascii="Calibri" w:eastAsia="Calibri" w:hAnsi="Calibri" w:cs="Calibri"/>
          <w:color w:val="000000"/>
          <w:sz w:val="22"/>
          <w:szCs w:val="22"/>
        </w:rPr>
      </w:pPr>
      <w:r>
        <w:rPr>
          <w:rFonts w:ascii="Calibri" w:eastAsia="Calibri" w:hAnsi="Calibri" w:cs="Calibri"/>
          <w:color w:val="000000"/>
          <w:sz w:val="22"/>
          <w:szCs w:val="22"/>
        </w:rPr>
        <w:t xml:space="preserve">písomne oznámiť Objednávateľovi zámer zmeny subdodávateľa s uvedením identifikačných údajov pôvodného aj nového subdodávateľa, podiel subdodávky vo vzťahu </w:t>
      </w:r>
      <w:r>
        <w:rPr>
          <w:rFonts w:ascii="Calibri" w:eastAsia="Calibri" w:hAnsi="Calibri" w:cs="Calibri"/>
          <w:sz w:val="22"/>
          <w:szCs w:val="22"/>
        </w:rPr>
        <w:t>k celkovému počtu Autobusových liniek</w:t>
      </w:r>
      <w:r>
        <w:rPr>
          <w:rFonts w:ascii="Calibri" w:eastAsia="Calibri" w:hAnsi="Calibri" w:cs="Calibri"/>
          <w:color w:val="000000"/>
          <w:sz w:val="22"/>
          <w:szCs w:val="22"/>
        </w:rPr>
        <w:t>, predmet subdodávky (označenie Autobusových liniek, ktoré má prevádzkovať subdodávateľ) a údaje o osobe oprávnenej konať za subdodávateľa v rozsahu meno a priezvisko, adresa pobytu a dátum narodenia;</w:t>
      </w:r>
    </w:p>
    <w:p w14:paraId="47701603" w14:textId="77777777" w:rsidR="00E85BCD" w:rsidRDefault="00980971">
      <w:pPr>
        <w:numPr>
          <w:ilvl w:val="0"/>
          <w:numId w:val="3"/>
        </w:numPr>
        <w:pBdr>
          <w:top w:val="nil"/>
          <w:left w:val="nil"/>
          <w:bottom w:val="nil"/>
          <w:right w:val="nil"/>
          <w:between w:val="nil"/>
        </w:pBdr>
        <w:spacing w:before="120" w:after="240" w:line="276" w:lineRule="auto"/>
        <w:ind w:left="1276" w:hanging="425"/>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riadne podať na príslušný Dopravný správny orgán návrh na zmenu udelenej dopravnej licencie na tie Autobusové linky, ktoré majú byť prevádzkované subdodávateľom. </w:t>
      </w:r>
    </w:p>
    <w:p w14:paraId="32093C8B" w14:textId="77777777" w:rsidR="00E85BCD" w:rsidRDefault="00980971">
      <w:pPr>
        <w:numPr>
          <w:ilvl w:val="1"/>
          <w:numId w:val="2"/>
        </w:numPr>
        <w:pBdr>
          <w:top w:val="nil"/>
          <w:left w:val="nil"/>
          <w:bottom w:val="nil"/>
          <w:right w:val="nil"/>
          <w:between w:val="nil"/>
        </w:pBdr>
        <w:spacing w:before="120"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Za subdodávateľa sa na účely tejto Zmluvy považuje aj vykonávajúci dopravca v zmysle § 10 ods. 7 zákona č. 56/2012 Z. z. o cestnej doprave v znení neskorších predpisov. </w:t>
      </w:r>
    </w:p>
    <w:p w14:paraId="276476F7" w14:textId="77777777" w:rsidR="00E85BCD" w:rsidRDefault="00980971">
      <w:pPr>
        <w:numPr>
          <w:ilvl w:val="1"/>
          <w:numId w:val="2"/>
        </w:numPr>
        <w:pBdr>
          <w:top w:val="nil"/>
          <w:left w:val="nil"/>
          <w:bottom w:val="nil"/>
          <w:right w:val="nil"/>
          <w:between w:val="nil"/>
        </w:pBdr>
        <w:spacing w:before="120"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Ak nový subdodávateľ má povinnosť zapisovať sa do registra partnerov verejného sektora, takýto subdodávateľ musí byť zapísaný v registri partnerov verejného sektora v zmysle zákona č. 315/2016 Z. z. Nový subdodávateľ musí spĺňať podmienky udelenej dopravnej licencie podľa § 10 ods. 3 a 4 zákona č. 56/2012 Z. z. o cestnej doprave v znení neskorších predpisov. </w:t>
      </w:r>
    </w:p>
    <w:p w14:paraId="5434ACBC" w14:textId="77777777" w:rsidR="00E85BCD" w:rsidRDefault="00980971">
      <w:pPr>
        <w:numPr>
          <w:ilvl w:val="1"/>
          <w:numId w:val="2"/>
        </w:numPr>
        <w:pBdr>
          <w:top w:val="nil"/>
          <w:left w:val="nil"/>
          <w:bottom w:val="nil"/>
          <w:right w:val="nil"/>
          <w:between w:val="nil"/>
        </w:pBdr>
        <w:spacing w:before="120" w:after="240" w:line="276" w:lineRule="auto"/>
        <w:ind w:left="709" w:hanging="709"/>
        <w:rPr>
          <w:rFonts w:ascii="Calibri" w:eastAsia="Calibri" w:hAnsi="Calibri" w:cs="Calibri"/>
          <w:b/>
          <w:color w:val="000000"/>
          <w:sz w:val="22"/>
          <w:szCs w:val="22"/>
        </w:rPr>
      </w:pPr>
      <w:r>
        <w:rPr>
          <w:rFonts w:ascii="Calibri" w:eastAsia="Calibri" w:hAnsi="Calibri" w:cs="Calibri"/>
          <w:color w:val="000000"/>
          <w:sz w:val="22"/>
          <w:szCs w:val="22"/>
        </w:rPr>
        <w:t>Obdobne ako pri zmene subdodávateľa postupujú zmluvné strany aj vtedy, ak potreba zabezpečiť časť Služby podľa tejto Zmluvy subdodávateľom nastane u Dopravcu až po uzavretí Zmluvy</w:t>
      </w:r>
      <w:r>
        <w:rPr>
          <w:rFonts w:ascii="Calibri" w:eastAsia="Calibri" w:hAnsi="Calibri" w:cs="Calibri"/>
          <w:b/>
          <w:color w:val="000000"/>
          <w:sz w:val="22"/>
          <w:szCs w:val="22"/>
        </w:rPr>
        <w:t>.</w:t>
      </w:r>
    </w:p>
    <w:p w14:paraId="03D37B52" w14:textId="77777777" w:rsidR="00E85BCD" w:rsidRDefault="00980971">
      <w:pPr>
        <w:numPr>
          <w:ilvl w:val="1"/>
          <w:numId w:val="2"/>
        </w:numPr>
        <w:pBdr>
          <w:top w:val="nil"/>
          <w:left w:val="nil"/>
          <w:bottom w:val="nil"/>
          <w:right w:val="nil"/>
          <w:between w:val="nil"/>
        </w:pBdr>
        <w:spacing w:before="120" w:after="240" w:line="276" w:lineRule="auto"/>
        <w:ind w:left="709" w:hanging="709"/>
        <w:rPr>
          <w:rFonts w:ascii="Calibri" w:eastAsia="Calibri" w:hAnsi="Calibri" w:cs="Calibri"/>
          <w:color w:val="000000"/>
          <w:sz w:val="22"/>
          <w:szCs w:val="22"/>
        </w:rPr>
      </w:pPr>
      <w:r>
        <w:rPr>
          <w:rFonts w:ascii="Calibri" w:eastAsia="Calibri" w:hAnsi="Calibri" w:cs="Calibri"/>
          <w:sz w:val="22"/>
          <w:szCs w:val="22"/>
        </w:rPr>
        <w:t>Dopravca</w:t>
      </w:r>
      <w:r>
        <w:rPr>
          <w:rFonts w:ascii="Calibri" w:eastAsia="Calibri" w:hAnsi="Calibri" w:cs="Calibri"/>
          <w:color w:val="000000"/>
          <w:sz w:val="22"/>
          <w:szCs w:val="22"/>
        </w:rPr>
        <w:t xml:space="preserve"> môže poveriť vykonaním časti Služieb podľa tejto Zmluvy len tých subdodávateľov, ktorí sú uvedení v Zozname subdodávateľov, ktorý tvorí Prílohu č. </w:t>
      </w:r>
      <w:r>
        <w:rPr>
          <w:rFonts w:ascii="Calibri" w:eastAsia="Calibri" w:hAnsi="Calibri" w:cs="Calibri"/>
          <w:sz w:val="22"/>
          <w:szCs w:val="22"/>
        </w:rPr>
        <w:t>8</w:t>
      </w:r>
      <w:r>
        <w:rPr>
          <w:rFonts w:ascii="Calibri" w:eastAsia="Calibri" w:hAnsi="Calibri" w:cs="Calibri"/>
          <w:color w:val="000000"/>
          <w:sz w:val="22"/>
          <w:szCs w:val="22"/>
        </w:rPr>
        <w:t xml:space="preserve"> Zmluvy v znení prípadných neskorších písomných oznámení o zmene subdodávateľa </w:t>
      </w:r>
      <w:r>
        <w:rPr>
          <w:rFonts w:ascii="Calibri" w:eastAsia="Calibri" w:hAnsi="Calibri" w:cs="Calibri"/>
          <w:sz w:val="22"/>
          <w:szCs w:val="22"/>
        </w:rPr>
        <w:t>alebo</w:t>
      </w:r>
      <w:r>
        <w:rPr>
          <w:rFonts w:ascii="Calibri" w:eastAsia="Calibri" w:hAnsi="Calibri" w:cs="Calibri"/>
          <w:color w:val="000000"/>
          <w:sz w:val="22"/>
          <w:szCs w:val="22"/>
        </w:rPr>
        <w:t xml:space="preserve"> o doplnení nového subdodávateľa; to všetko pod podmienkou, že príslušný Dopravný správny orgán právoplatne povolí zmenu udelenej dopravnej licencie spočívajúcu v zmene spôsobu jej prevádzkovania využitím vykonávajúceho dopravcu alebo subdodávateľa.  Dopravca  je povinný </w:t>
      </w:r>
      <w:r>
        <w:rPr>
          <w:rFonts w:ascii="Calibri" w:eastAsia="Calibri" w:hAnsi="Calibri" w:cs="Calibri"/>
          <w:sz w:val="22"/>
          <w:szCs w:val="22"/>
        </w:rPr>
        <w:t xml:space="preserve">obsluhovať min.  75 % zo všetkých Autobusových liniek  vlastnými kapacitami. </w:t>
      </w:r>
    </w:p>
    <w:p w14:paraId="632EB627" w14:textId="77777777" w:rsidR="00E85BCD" w:rsidRDefault="00980971">
      <w:pPr>
        <w:numPr>
          <w:ilvl w:val="1"/>
          <w:numId w:val="2"/>
        </w:numPr>
        <w:pBdr>
          <w:top w:val="nil"/>
          <w:left w:val="nil"/>
          <w:bottom w:val="nil"/>
          <w:right w:val="nil"/>
          <w:between w:val="nil"/>
        </w:pBdr>
        <w:spacing w:before="120"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ab/>
        <w:t>V prípade, ak ide o osobu, ktorej kapacitami Dopravca v Procese verejného obstarávania preukázal technickú alebo odbornú spôsobilosť, táto osoba poskytne svoje kapacity počas celého trvania tejto Zmluvy. Dopravca je povinný na vyzvanie Objednávateľa preukázať najneskôr do 10-tich dní, že vykonáva činnosti prostredníctvom osoby, ktorej kapacitami preukázal v Procese verejného obstarávania technickú alebo odbornú spôsobilosť. V prípade, ak z dôvodu hodného osobitného zreteľa nastane potreba zmeniť osobu, ktorej kapacitami Dopravca v Procese verejného obstarávania preukázal technickú alebo odbornú spôsobilosť, je Dopravca povinný preukázať Objednávateľovi, že nová osoba spĺňa všetky požiadavky, ktoré vyžadoval Objednávateľ v Procese verejného obstarávania voči pôvodnej osobe.</w:t>
      </w:r>
    </w:p>
    <w:p w14:paraId="120EED4F" w14:textId="77777777" w:rsidR="00E85BCD" w:rsidRDefault="00980971">
      <w:pPr>
        <w:numPr>
          <w:ilvl w:val="1"/>
          <w:numId w:val="2"/>
        </w:numPr>
        <w:pBdr>
          <w:top w:val="nil"/>
          <w:left w:val="nil"/>
          <w:bottom w:val="nil"/>
          <w:right w:val="nil"/>
          <w:between w:val="nil"/>
        </w:pBdr>
        <w:spacing w:before="120" w:after="240" w:line="276" w:lineRule="auto"/>
        <w:ind w:left="709" w:hanging="709"/>
        <w:rPr>
          <w:rFonts w:ascii="Calibri" w:eastAsia="Calibri" w:hAnsi="Calibri" w:cs="Calibri"/>
          <w:sz w:val="22"/>
          <w:szCs w:val="22"/>
        </w:rPr>
      </w:pPr>
      <w:r>
        <w:rPr>
          <w:rFonts w:ascii="Calibri" w:eastAsia="Calibri" w:hAnsi="Calibri" w:cs="Calibri"/>
          <w:sz w:val="22"/>
          <w:szCs w:val="22"/>
        </w:rPr>
        <w:t xml:space="preserve">Subdodávateľom môže byť len taká osoba, s ktorou má Dopravca uzavretú zmluvu, v ktorej  je upravená povinnosť subdodávateľa strpieť kontrolu svojich skutočných nákladov, ktoré subdodávateľovi pri plnení časti predmetu Zmluvy vznikli, a za tým účelom bude v zmluve upravená tiež povinnosť subdodávateľa poskytnúť Objednávateľovi všetku potrebnú súčinnosť, aby Objednávateľ mohol a dokázal overiť, že skutočné náklady subdodávateľa boli vynaložené dôvodne a opodstatnene v súvislosti s plnením časti predmetu Zmluvy a že tovary a služby, ktorých sa náklady týkajú boli subdodávateľom obstarané v cenách na trhu v danom mieste a čase obvyklých. Dopravca je povinný kedykoľvek na požiadanie Objednávateľa predložiť zmluvu so subdodávateľom k nahliadnutiu.     </w:t>
      </w:r>
    </w:p>
    <w:p w14:paraId="61B29BD5" w14:textId="77777777" w:rsidR="00E85BCD" w:rsidRDefault="00980971">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Článok 11</w:t>
      </w:r>
    </w:p>
    <w:p w14:paraId="1C1113B2" w14:textId="77777777" w:rsidR="00E85BCD" w:rsidRDefault="00980971">
      <w:pPr>
        <w:pBdr>
          <w:top w:val="nil"/>
          <w:left w:val="nil"/>
          <w:bottom w:val="nil"/>
          <w:right w:val="nil"/>
          <w:between w:val="nil"/>
        </w:pBdr>
        <w:spacing w:after="24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SPOLOČNÉ USTANOVENIA </w:t>
      </w:r>
    </w:p>
    <w:p w14:paraId="562D5AEB" w14:textId="77777777" w:rsidR="00E85BCD" w:rsidRDefault="00980971">
      <w:pPr>
        <w:numPr>
          <w:ilvl w:val="1"/>
          <w:numId w:val="1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Dopravca je povinný viesť úplnú a prehľadnú evidenciu nákladov a výnosov z poskytovania Služby podľa tejto Zmluvy oddelene od evidencie nákladov a výnosov z ostatných poskytovaných dopravných služieb alebo iných vykonávaných činností. Dopravca je za týmto účelom povinný viesť oddelené účtovníctvo. </w:t>
      </w:r>
    </w:p>
    <w:p w14:paraId="2505DF9C" w14:textId="77777777" w:rsidR="00E85BCD" w:rsidRDefault="00980971">
      <w:pPr>
        <w:numPr>
          <w:ilvl w:val="1"/>
          <w:numId w:val="1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Dopravca je oprávnený použiť vyplatené zálohy a prípadný nedoplatok po odpočítaní výšky primeraného zisku len na úhradu plnenia záväzku poskytovať Službu podľa Zmluvy. </w:t>
      </w:r>
    </w:p>
    <w:p w14:paraId="6D602F46" w14:textId="77777777" w:rsidR="00E85BCD" w:rsidRDefault="00980971">
      <w:pPr>
        <w:numPr>
          <w:ilvl w:val="1"/>
          <w:numId w:val="1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Dopravca je povinný strpieť výkon kontroly a vytvoriť podmienky pre kontrolu plnenia povinností Dopravcu podľa tejto Zmluvy a/alebo kontrolu použitia uhradených prostriedkov. Kontrolu môže vykonať Objednávateľ najmä prostredníctvom zamestnancov odboru dopravy, Organizátora a jeho zamestnancov, Útvaru hlavného kontrolóra Žilinského samosprávneho kraja, komisie Zastupiteľstva alebo iných osôb splnomocnených Objednávateľom napr. audítor. Kontrolu môžu vykonať aj iné príslušné kontrolné orgány SR alebo EÚ v rozsahu svojej kompetencie. </w:t>
      </w:r>
    </w:p>
    <w:p w14:paraId="1E0274D6" w14:textId="77777777" w:rsidR="00E85BCD" w:rsidRDefault="00980971">
      <w:pPr>
        <w:numPr>
          <w:ilvl w:val="1"/>
          <w:numId w:val="1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ab/>
        <w:t xml:space="preserve">Dopravca sa zaväzuje, že poskytne požadovanú súčinnosť pri administratívnej finančnej kontrole a kontrole na mieste v zmysle zákona č. 357/2015 Z. z. o finančnej kontrole a audite a o zmene a doplnení niektorých zákonov v znení neskorších predpisov, ako aj že sa podrobí akejkoľvek inej kontrole vykonávanej podľa platných právnych predpisov SR a EÚ. </w:t>
      </w:r>
    </w:p>
    <w:p w14:paraId="5F48F880" w14:textId="77777777" w:rsidR="00E85BCD" w:rsidRDefault="00980971">
      <w:pPr>
        <w:numPr>
          <w:ilvl w:val="1"/>
          <w:numId w:val="1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Dopravca nie je oprávnený jednostranne započítavať akékoľvek pohľadávky z tejto Zmluvy voči pohľadávkam Objednávateľa, ani nie je oprávnený bez predchádzajúceho písomného súhlasu Objednávateľa postúpiť (scudziť) akékoľvek pohľadávky z tejto Zmluvy alebo ich založiť alebo inak zaťažiť v prospech tretích osôb. </w:t>
      </w:r>
    </w:p>
    <w:p w14:paraId="0D7240A3" w14:textId="77777777" w:rsidR="00E85BCD" w:rsidRDefault="00980971">
      <w:pPr>
        <w:numPr>
          <w:ilvl w:val="1"/>
          <w:numId w:val="1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Objednávateľ si vyhradzuje právo pozastaviť platbu akejkoľvek mesačnej Zálohy alebo nedoplatku v prípade, ak zo strany Dopravcu dôjde k takým porušeniam Zmluvy, ktoré oprávňujú Objednávateľa odstúpiť od Zmluvy alebo vypovedať Zmluvu. Tým nie je dotknutý nárok Objednávateľa na uplatnenie zmluvných pokút alebo náhradu škody. </w:t>
      </w:r>
    </w:p>
    <w:p w14:paraId="73266389" w14:textId="77777777" w:rsidR="00E85BCD" w:rsidRDefault="00980971">
      <w:pPr>
        <w:numPr>
          <w:ilvl w:val="1"/>
          <w:numId w:val="1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Dopravca berie na vedomie, že informácie získané pri plnení tejto Zmluvy a v súvislosti s ňou, ktoré sú obchodným tajomstvom v zmysle § 17 ods. 1 Obchodného zákonníka alebo sú dôvernými informáciami, je Objednávateľ oprávnený sprístupniť tretím osobám v súlade s príslušnými právnymi predpismi ako napríklad zákon o slobode informácií, Nariadenie 1370/2007, zákon o cestnej doprave. Také poskytnutie informácií nie je porušením obchodného tajomstva ani dôvernosti informácií. Pre vylúčenie pochybností platí, že Objednávateľ je oprávnený sprístupniť informácie, ktoré sú obchodným tajomstvom, ako aj dôverné informácie Dopravcu svojim zamestnancom, Organizátorovi a jeho zamestnancom ako aj externým dodávateľom Objednávateľa alebo Organizátora, ktorí poskytujú Objednávateľovi alebo Organizátorovi poradenstvo vo veciach prímestskej autobusovej dopravy.</w:t>
      </w:r>
    </w:p>
    <w:p w14:paraId="22C5730F" w14:textId="77777777" w:rsidR="00E85BCD" w:rsidRDefault="00980971">
      <w:pPr>
        <w:pBdr>
          <w:top w:val="nil"/>
          <w:left w:val="nil"/>
          <w:bottom w:val="nil"/>
          <w:right w:val="nil"/>
          <w:between w:val="nil"/>
        </w:pBdr>
        <w:spacing w:line="240" w:lineRule="auto"/>
        <w:jc w:val="center"/>
        <w:rPr>
          <w:rFonts w:ascii="Calibri" w:eastAsia="Calibri" w:hAnsi="Calibri" w:cs="Calibri"/>
          <w:b/>
          <w:color w:val="000000"/>
          <w:sz w:val="22"/>
          <w:szCs w:val="22"/>
        </w:rPr>
      </w:pPr>
      <w:bookmarkStart w:id="36" w:name="_heading=h.lnxbz9" w:colFirst="0" w:colLast="0"/>
      <w:bookmarkEnd w:id="36"/>
      <w:r>
        <w:rPr>
          <w:rFonts w:ascii="Calibri" w:eastAsia="Calibri" w:hAnsi="Calibri" w:cs="Calibri"/>
          <w:b/>
          <w:color w:val="000000"/>
          <w:sz w:val="22"/>
          <w:szCs w:val="22"/>
        </w:rPr>
        <w:t>Článok 12</w:t>
      </w:r>
    </w:p>
    <w:p w14:paraId="0BDBDCB2" w14:textId="77777777" w:rsidR="00E85BCD" w:rsidRDefault="00980971">
      <w:pPr>
        <w:pBdr>
          <w:top w:val="nil"/>
          <w:left w:val="nil"/>
          <w:bottom w:val="nil"/>
          <w:right w:val="nil"/>
          <w:between w:val="nil"/>
        </w:pBdr>
        <w:spacing w:after="240" w:line="240"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ZMLUVNÉ POKUTY </w:t>
      </w:r>
    </w:p>
    <w:p w14:paraId="0CAE4EC4" w14:textId="77777777" w:rsidR="00E85BCD" w:rsidRDefault="00980971">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Zmluvné strany sa dohodli, že za porušenie povinnosti Dopravcu začať riadne poskytovať Službu v lehote podľa bodu 5.1 písm. a) Zmluvy, je Objednávateľ oprávnený požadovať od Dopravcu zaplatenie zmluvnej pokuty vo výške </w:t>
      </w:r>
      <w:r>
        <w:rPr>
          <w:rFonts w:ascii="Calibri" w:eastAsia="Calibri" w:hAnsi="Calibri" w:cs="Calibri"/>
          <w:b/>
          <w:color w:val="000000"/>
          <w:sz w:val="22"/>
          <w:szCs w:val="22"/>
        </w:rPr>
        <w:t>66 000 EUR</w:t>
      </w:r>
      <w:r>
        <w:rPr>
          <w:rFonts w:ascii="Calibri" w:eastAsia="Calibri" w:hAnsi="Calibri" w:cs="Calibri"/>
          <w:color w:val="000000"/>
          <w:sz w:val="22"/>
          <w:szCs w:val="22"/>
        </w:rPr>
        <w:t xml:space="preserve"> (slovom: šesťdesiatšesť tisíc eur) za každý deň omeškania Dopravcu s riadnym začatím poskytovania Služby. Riadnym poskytovaním Služby sa rozumie vypravenie 98% spojov autobusových liniek podľa schváleného cestovného poriadku. </w:t>
      </w:r>
    </w:p>
    <w:p w14:paraId="16106E3A" w14:textId="77777777" w:rsidR="00E85BCD" w:rsidRDefault="00980971">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sa dohodli, že za porušenie niektorej povinnosti Dopravcu uvedenej v bode 5.8 Zmluvy  a/alebo uvedenej  v bode  17.2  Zmluvy a/alebo uvedenej v Článku 13 Zmluvy, je Objednávateľ oprávnený požadovať od Dopravcu zaplatenie zmluvnej pokuty vo výške </w:t>
      </w:r>
      <w:r>
        <w:rPr>
          <w:rFonts w:ascii="Calibri" w:eastAsia="Calibri" w:hAnsi="Calibri" w:cs="Calibri"/>
          <w:b/>
          <w:color w:val="000000"/>
          <w:sz w:val="22"/>
          <w:szCs w:val="22"/>
        </w:rPr>
        <w:t>5 000 EUR</w:t>
      </w:r>
      <w:r>
        <w:rPr>
          <w:rFonts w:ascii="Calibri" w:eastAsia="Calibri" w:hAnsi="Calibri" w:cs="Calibri"/>
          <w:color w:val="000000"/>
          <w:sz w:val="22"/>
          <w:szCs w:val="22"/>
        </w:rPr>
        <w:t xml:space="preserve"> (slovom: päťtisíc eur) za každý deň omeškania Dopravcu so splnením povinnosti.</w:t>
      </w:r>
    </w:p>
    <w:p w14:paraId="0F616351" w14:textId="77777777" w:rsidR="00E85BCD" w:rsidRDefault="00980971">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sa dohodli, že za porušenie povinností určených v Technických a prevádzkových štandardov ŽSK, ktoré sú špecifikované </w:t>
      </w:r>
      <w:r>
        <w:rPr>
          <w:rFonts w:ascii="Calibri" w:eastAsia="Calibri" w:hAnsi="Calibri" w:cs="Calibri"/>
          <w:b/>
          <w:color w:val="000000"/>
          <w:sz w:val="22"/>
          <w:szCs w:val="22"/>
        </w:rPr>
        <w:t>v Prílohe č. 4</w:t>
      </w:r>
      <w:r>
        <w:rPr>
          <w:rFonts w:ascii="Calibri" w:eastAsia="Calibri" w:hAnsi="Calibri" w:cs="Calibri"/>
          <w:color w:val="000000"/>
          <w:sz w:val="22"/>
          <w:szCs w:val="22"/>
        </w:rPr>
        <w:t xml:space="preserve"> Zmluvy - </w:t>
      </w:r>
      <w:r>
        <w:rPr>
          <w:rFonts w:ascii="Calibri" w:eastAsia="Calibri" w:hAnsi="Calibri" w:cs="Calibri"/>
          <w:b/>
          <w:color w:val="000000"/>
          <w:sz w:val="22"/>
          <w:szCs w:val="22"/>
        </w:rPr>
        <w:t>Technické a prevádzkové štandardy ŽSK</w:t>
      </w:r>
      <w:r>
        <w:rPr>
          <w:rFonts w:ascii="Calibri" w:eastAsia="Calibri" w:hAnsi="Calibri" w:cs="Calibri"/>
          <w:color w:val="000000"/>
          <w:sz w:val="22"/>
          <w:szCs w:val="22"/>
        </w:rPr>
        <w:t xml:space="preserve">, je Objednávateľ oprávnený požadovať od Dopravcu zaplatenie zmluvnej pokuty vo výške podľa </w:t>
      </w:r>
      <w:r>
        <w:rPr>
          <w:rFonts w:ascii="Calibri" w:eastAsia="Calibri" w:hAnsi="Calibri" w:cs="Calibri"/>
          <w:b/>
          <w:color w:val="000000"/>
          <w:sz w:val="22"/>
          <w:szCs w:val="22"/>
        </w:rPr>
        <w:t>Sadzobníka zmluvných pokút</w:t>
      </w:r>
      <w:r>
        <w:rPr>
          <w:rFonts w:ascii="Calibri" w:eastAsia="Calibri" w:hAnsi="Calibri" w:cs="Calibri"/>
          <w:color w:val="000000"/>
          <w:sz w:val="22"/>
          <w:szCs w:val="22"/>
        </w:rPr>
        <w:t xml:space="preserve">, ktorý tvorí súčasť  Technických a prevádzkových štandardov ŽSK ako </w:t>
      </w:r>
      <w:r>
        <w:rPr>
          <w:rFonts w:ascii="Calibri" w:eastAsia="Calibri" w:hAnsi="Calibri" w:cs="Calibri"/>
          <w:b/>
          <w:color w:val="000000"/>
          <w:sz w:val="22"/>
          <w:szCs w:val="22"/>
        </w:rPr>
        <w:t xml:space="preserve">Príloha č. 4 </w:t>
      </w:r>
      <w:r>
        <w:rPr>
          <w:rFonts w:ascii="Calibri" w:eastAsia="Calibri" w:hAnsi="Calibri" w:cs="Calibri"/>
          <w:color w:val="000000"/>
          <w:sz w:val="22"/>
          <w:szCs w:val="22"/>
        </w:rPr>
        <w:t>Zmluvy</w:t>
      </w:r>
      <w:r>
        <w:rPr>
          <w:rFonts w:ascii="Calibri" w:eastAsia="Calibri" w:hAnsi="Calibri" w:cs="Calibri"/>
          <w:b/>
          <w:color w:val="000000"/>
          <w:sz w:val="22"/>
          <w:szCs w:val="22"/>
        </w:rPr>
        <w:t xml:space="preserve">. </w:t>
      </w:r>
    </w:p>
    <w:p w14:paraId="262BCF67" w14:textId="77777777" w:rsidR="00E85BCD" w:rsidRDefault="00980971">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sa dohodli, že ak Dopravca pred začatím poskytovania Služby riadne a včas nesplní niektorú povinnosť, ktorá pre neho vyplýva z Článku 8 Zmluvy, je Objednávateľ oprávnený požadovať od Dopravcu zaplatenie zmluvnej pokuty vo výške  </w:t>
      </w:r>
      <w:r>
        <w:rPr>
          <w:rFonts w:ascii="Calibri" w:eastAsia="Calibri" w:hAnsi="Calibri" w:cs="Calibri"/>
          <w:b/>
          <w:color w:val="000000"/>
          <w:sz w:val="22"/>
          <w:szCs w:val="22"/>
        </w:rPr>
        <w:t>5 000 EUR</w:t>
      </w:r>
      <w:r>
        <w:rPr>
          <w:rFonts w:ascii="Calibri" w:eastAsia="Calibri" w:hAnsi="Calibri" w:cs="Calibri"/>
          <w:color w:val="000000"/>
          <w:sz w:val="22"/>
          <w:szCs w:val="22"/>
        </w:rPr>
        <w:t xml:space="preserve"> (slovom: päťtisíc  eur) za každý deň omeškania Dopravcu so splnením povinnosti. </w:t>
      </w:r>
    </w:p>
    <w:p w14:paraId="79C06600" w14:textId="77777777" w:rsidR="00E85BCD" w:rsidRDefault="00980971">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sa dohodli, že ak Dopravca poruší pravidlá dohodnuté v článku 10 Zmluvy pri zmene subdodávateľa alebo pri doplnení nového subdodávateľa, je Objednávateľ oprávnený požadovať od Dopravcu zaplatenie  zmluvnej pokuty vo výške </w:t>
      </w:r>
      <w:r>
        <w:rPr>
          <w:rFonts w:ascii="Calibri" w:eastAsia="Calibri" w:hAnsi="Calibri" w:cs="Calibri"/>
          <w:b/>
          <w:color w:val="000000"/>
          <w:sz w:val="22"/>
          <w:szCs w:val="22"/>
        </w:rPr>
        <w:t>15 000 EUR</w:t>
      </w:r>
      <w:r>
        <w:rPr>
          <w:rFonts w:ascii="Calibri" w:eastAsia="Calibri" w:hAnsi="Calibri" w:cs="Calibri"/>
          <w:color w:val="000000"/>
          <w:sz w:val="22"/>
          <w:szCs w:val="22"/>
        </w:rPr>
        <w:t xml:space="preserve"> (slovom: pätnásťtisíc eur) za každý mesiac trvania každého prípadu porušenia. </w:t>
      </w:r>
    </w:p>
    <w:p w14:paraId="6516080E" w14:textId="77777777" w:rsidR="00E85BCD" w:rsidRDefault="00980971">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sa dohodli, že ak Dopravca poruší niektorú povinnosť, ktorá pre neho vyplýva z článku 11 Zmluvy  a/alebo z bodu 7.1  písm.  d) Zmluvy a/alebo z bodu 7.1 písm. e) Zmluvy a/alebo z bodu 7.3  Zmluvy a/alebo z bodu 7.12  Zmluvy a/alebo z bodu 7.13 Zmluvy, je Objednávateľ oprávnený požadovať od Dopravcu zaplatenie  zmluvnej pokuty vo výške </w:t>
      </w:r>
      <w:r>
        <w:rPr>
          <w:rFonts w:ascii="Calibri" w:eastAsia="Calibri" w:hAnsi="Calibri" w:cs="Calibri"/>
          <w:b/>
          <w:color w:val="000000"/>
          <w:sz w:val="22"/>
          <w:szCs w:val="22"/>
        </w:rPr>
        <w:t>15 000 EUR</w:t>
      </w:r>
      <w:r>
        <w:rPr>
          <w:rFonts w:ascii="Calibri" w:eastAsia="Calibri" w:hAnsi="Calibri" w:cs="Calibri"/>
          <w:color w:val="000000"/>
          <w:sz w:val="22"/>
          <w:szCs w:val="22"/>
        </w:rPr>
        <w:t xml:space="preserve"> (slovom: pätnásťtisíc eur) za každý jednotlivý prípad porušenia a to aj opakovane,  až kým  na základe výzvy Objednávateľa a v lehote ním určenej nedôjde k splneniu konkrétnej povinnosti.   </w:t>
      </w:r>
    </w:p>
    <w:p w14:paraId="193FFD3F" w14:textId="77777777" w:rsidR="00E85BCD" w:rsidRDefault="00980971">
      <w:pPr>
        <w:numPr>
          <w:ilvl w:val="1"/>
          <w:numId w:val="32"/>
        </w:numPr>
        <w:pBdr>
          <w:top w:val="nil"/>
          <w:left w:val="nil"/>
          <w:bottom w:val="nil"/>
          <w:right w:val="nil"/>
          <w:between w:val="nil"/>
        </w:pBdr>
        <w:spacing w:after="240" w:line="276" w:lineRule="auto"/>
        <w:ind w:left="709" w:hanging="709"/>
        <w:rPr>
          <w:rFonts w:ascii="Calibri" w:eastAsia="Calibri" w:hAnsi="Calibri" w:cs="Calibri"/>
          <w:b/>
          <w:color w:val="000000"/>
          <w:sz w:val="22"/>
          <w:szCs w:val="22"/>
        </w:rPr>
      </w:pPr>
      <w:r>
        <w:rPr>
          <w:rFonts w:ascii="Calibri" w:eastAsia="Calibri" w:hAnsi="Calibri" w:cs="Calibri"/>
          <w:color w:val="000000"/>
          <w:sz w:val="22"/>
          <w:szCs w:val="22"/>
        </w:rPr>
        <w:t xml:space="preserve">Zmluvné strany sa dohodli, že ak právoplatným rozhodnutím Protimonopolného úradu SR bude konštatované, že Dopravca sa pri získaní zákazky, ktorej výsledkom je táto zmluva, dopustil kolúzneho správania alebo v prípade, ak Dopravca iným nedovoleným spôsobom ovplyvnil výber víťazného uchádzača, a tým narušil alebo ohrozil hospodársku súťaž, je Objednávateľ oprávnený požadovať od Dopravcu zaplatenie jednorazovej zmluvnej pokuty </w:t>
      </w:r>
      <w:r>
        <w:rPr>
          <w:rFonts w:ascii="Calibri" w:eastAsia="Calibri" w:hAnsi="Calibri" w:cs="Calibri"/>
          <w:b/>
          <w:color w:val="000000"/>
          <w:sz w:val="22"/>
          <w:szCs w:val="22"/>
        </w:rPr>
        <w:t xml:space="preserve">vo výške zodpovedajúcej celkovej ročnej hodnote ponuky Dopravcu  uvedenej v Prílohe č. 2 - Ponuka Dopravca.    </w:t>
      </w:r>
    </w:p>
    <w:p w14:paraId="46E30C8A" w14:textId="77777777" w:rsidR="00E85BCD" w:rsidRDefault="00980971">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sa dohodli, že za porušenie povinnosti Dopravcu podľa bodu 7.11 Zmluvy a/alebo podľa poslednej vety bodu 7.12 Zmluvy, je Objednávateľ oprávnený požadovať od Dopravcu zaplatenie zmluvnej pokuty vo výške </w:t>
      </w:r>
      <w:r>
        <w:rPr>
          <w:rFonts w:ascii="Calibri" w:eastAsia="Calibri" w:hAnsi="Calibri" w:cs="Calibri"/>
          <w:b/>
          <w:color w:val="000000"/>
          <w:sz w:val="22"/>
          <w:szCs w:val="22"/>
        </w:rPr>
        <w:t xml:space="preserve">5 000 EUR </w:t>
      </w:r>
      <w:r>
        <w:rPr>
          <w:rFonts w:ascii="Calibri" w:eastAsia="Calibri" w:hAnsi="Calibri" w:cs="Calibri"/>
          <w:color w:val="000000"/>
          <w:sz w:val="22"/>
          <w:szCs w:val="22"/>
        </w:rPr>
        <w:t xml:space="preserve">(slovom: päťtisíc  eur)  za každý čo </w:t>
      </w:r>
      <w:r>
        <w:rPr>
          <w:rFonts w:ascii="Calibri" w:eastAsia="Calibri" w:hAnsi="Calibri" w:cs="Calibri"/>
          <w:color w:val="000000"/>
          <w:sz w:val="22"/>
          <w:szCs w:val="22"/>
        </w:rPr>
        <w:lastRenderedPageBreak/>
        <w:t xml:space="preserve">aj začatý deň a za každé vozidlo, ktoré bolo použité  v rozpore s bodom 7.11 Zmluvy a/alebo s poslednou vetou bodu 7.12 Zmluvy. </w:t>
      </w:r>
    </w:p>
    <w:p w14:paraId="0F64DBE2" w14:textId="77777777" w:rsidR="00E85BCD" w:rsidRDefault="00980971">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Zmluvná pokuta je splatná do 30 kalendárnych dní od doručenia výzvy Objednávateľa na jej zaplatenie.   </w:t>
      </w:r>
    </w:p>
    <w:p w14:paraId="2B542719" w14:textId="77777777" w:rsidR="00E85BCD" w:rsidRDefault="00980971">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Zaplatenie zmluvnej pokuty nezbavuje Dopravcu záväzku splniť dotknutú povinnosť. </w:t>
      </w:r>
    </w:p>
    <w:p w14:paraId="566CB42F" w14:textId="77777777" w:rsidR="00E85BCD" w:rsidRDefault="00980971">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Dohodnutím a zaplatením zmluvnej pokuty nie je dotknuté právo Objednávateľa na náhradu spôsobenej škody v celom rozsahu v zmysle Obchodného zákonníka. </w:t>
      </w:r>
    </w:p>
    <w:p w14:paraId="23496191" w14:textId="77777777" w:rsidR="00E85BCD" w:rsidRDefault="00980971">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Kumulácia zmluvných pokút nie je vylúčená. </w:t>
      </w:r>
    </w:p>
    <w:p w14:paraId="5130C021" w14:textId="77777777" w:rsidR="00E85BCD" w:rsidRDefault="00980971">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Zmluvné strany sa dohodli, že zmluvné pokuty, ktoré Objednávateľ môže uložiť Dopravcovi za porušenia povinností podľa článku 12 Zmluvy a podľa Technických prevádzkových štandardov ŽSK v jednom kalendárnom roku nepresiahnu 5% z plánovanej Maximálnej ceny služby podľa bodu 6.2.2 určenej pre príslušný kalendárny rok. Táto limitácia neplatí v prípade úmyselného porušenia povinnosti zo strany Dopravcu. Do limitácie sa nezapočítava zmluvná pokuta podľa bodu 12.1.</w:t>
      </w:r>
    </w:p>
    <w:p w14:paraId="5647A4A1" w14:textId="7844F2E1" w:rsidR="00E85BCD" w:rsidRDefault="00980971">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Dopravca nie je povinný zaplatiť zmluvnú pokutu, ak sú dané okolnosti vylučujúce zodpovednosť v zmysle zákona č. 513/1991 Zb. Obchodný zákonník v znení neskorších predpisov.   </w:t>
      </w:r>
    </w:p>
    <w:p w14:paraId="15838AE2" w14:textId="77777777" w:rsidR="00E85BCD" w:rsidRDefault="00980971">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Článok 13</w:t>
      </w:r>
    </w:p>
    <w:p w14:paraId="7273C422" w14:textId="77777777" w:rsidR="00E85BCD" w:rsidRDefault="00980971">
      <w:pPr>
        <w:pBdr>
          <w:top w:val="nil"/>
          <w:left w:val="nil"/>
          <w:bottom w:val="nil"/>
          <w:right w:val="nil"/>
          <w:between w:val="nil"/>
        </w:pBdr>
        <w:spacing w:after="24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POISTENIE A BANKOVÁ ZÁRUKA </w:t>
      </w:r>
    </w:p>
    <w:p w14:paraId="5E3849DB" w14:textId="77777777" w:rsidR="00E85BCD" w:rsidRDefault="00980971">
      <w:pPr>
        <w:numPr>
          <w:ilvl w:val="1"/>
          <w:numId w:val="13"/>
        </w:numPr>
        <w:pBdr>
          <w:top w:val="nil"/>
          <w:left w:val="nil"/>
          <w:bottom w:val="nil"/>
          <w:right w:val="nil"/>
          <w:between w:val="nil"/>
        </w:pBdr>
        <w:spacing w:line="276" w:lineRule="auto"/>
        <w:ind w:left="709" w:hanging="709"/>
      </w:pPr>
      <w:r>
        <w:rPr>
          <w:rFonts w:ascii="Calibri" w:eastAsia="Calibri" w:hAnsi="Calibri" w:cs="Calibri"/>
          <w:color w:val="000000"/>
          <w:sz w:val="22"/>
          <w:szCs w:val="22"/>
        </w:rPr>
        <w:t xml:space="preserve">Dopravca je povinný mať po celú dobu poskytovania Služby uzavreté platné povinné zmluvné poistenie zodpovednosti za škodu spôsobenú prevádzkou motorového vozidla podľa zákona č. 381/2001 Z. z. o povinnom zmluvnom poistení zodpovednosti za škodu spôsobenú prevádzkou motorového vozidla a o zmene a doplnení niektorých zákonov v znení neskorších predpisov.   </w:t>
      </w:r>
    </w:p>
    <w:p w14:paraId="307639FD" w14:textId="77777777" w:rsidR="00E85BCD" w:rsidRDefault="00E85BCD">
      <w:pPr>
        <w:pBdr>
          <w:top w:val="nil"/>
          <w:left w:val="nil"/>
          <w:bottom w:val="nil"/>
          <w:right w:val="nil"/>
          <w:between w:val="nil"/>
        </w:pBdr>
        <w:spacing w:line="276" w:lineRule="auto"/>
        <w:ind w:left="709" w:hanging="709"/>
        <w:jc w:val="left"/>
        <w:rPr>
          <w:rFonts w:ascii="Calibri" w:eastAsia="Calibri" w:hAnsi="Calibri" w:cs="Calibri"/>
          <w:color w:val="000000"/>
          <w:sz w:val="22"/>
          <w:szCs w:val="22"/>
          <w:highlight w:val="yellow"/>
        </w:rPr>
      </w:pPr>
    </w:p>
    <w:p w14:paraId="429B7A2C" w14:textId="77777777" w:rsidR="00E85BCD" w:rsidRDefault="00980971">
      <w:pPr>
        <w:numPr>
          <w:ilvl w:val="1"/>
          <w:numId w:val="13"/>
        </w:numPr>
        <w:pBdr>
          <w:top w:val="nil"/>
          <w:left w:val="nil"/>
          <w:bottom w:val="nil"/>
          <w:right w:val="nil"/>
          <w:between w:val="nil"/>
        </w:pBdr>
        <w:spacing w:after="120" w:line="276" w:lineRule="auto"/>
        <w:ind w:left="709" w:hanging="709"/>
      </w:pPr>
      <w:r>
        <w:rPr>
          <w:rFonts w:ascii="Calibri" w:eastAsia="Calibri" w:hAnsi="Calibri" w:cs="Calibri"/>
          <w:color w:val="000000"/>
          <w:sz w:val="22"/>
          <w:szCs w:val="22"/>
        </w:rPr>
        <w:t xml:space="preserve">Dopravca odovzdal Objednávateľovi </w:t>
      </w:r>
      <w:r>
        <w:rPr>
          <w:rFonts w:ascii="Calibri" w:eastAsia="Calibri" w:hAnsi="Calibri" w:cs="Calibri"/>
          <w:sz w:val="22"/>
          <w:szCs w:val="22"/>
        </w:rPr>
        <w:t xml:space="preserve"> v rámci súčinnosti na uzavretie zmluvy v Procese verejného obstarávania </w:t>
      </w:r>
      <w:r>
        <w:rPr>
          <w:rFonts w:ascii="Calibri" w:eastAsia="Calibri" w:hAnsi="Calibri" w:cs="Calibri"/>
          <w:color w:val="000000"/>
          <w:sz w:val="22"/>
          <w:szCs w:val="22"/>
        </w:rPr>
        <w:t xml:space="preserve">neodvolateľnú a nepodmienenú bankovú záruku na zabezpečenie plnenia Zmluvy a na zabezpečenie plnenia Zmluvy </w:t>
      </w:r>
      <w:r>
        <w:rPr>
          <w:rFonts w:ascii="Calibri" w:eastAsia="Calibri" w:hAnsi="Calibri" w:cs="Calibri"/>
          <w:sz w:val="22"/>
          <w:szCs w:val="22"/>
        </w:rPr>
        <w:t>medzi Dopravcom a Organizátorom splatnú na prvé požiadanie a bez námietok</w:t>
      </w:r>
      <w:r>
        <w:rPr>
          <w:rFonts w:ascii="Calibri" w:eastAsia="Calibri" w:hAnsi="Calibri" w:cs="Calibri"/>
          <w:color w:val="000000"/>
          <w:sz w:val="22"/>
          <w:szCs w:val="22"/>
        </w:rPr>
        <w:t xml:space="preserve">  na dobu platnosti uvedenú v bode 13.5  Zmluvy (ďalej len ako </w:t>
      </w:r>
      <w:r>
        <w:rPr>
          <w:rFonts w:ascii="Calibri" w:eastAsia="Calibri" w:hAnsi="Calibri" w:cs="Calibri"/>
          <w:b/>
          <w:color w:val="000000"/>
          <w:sz w:val="22"/>
          <w:szCs w:val="22"/>
        </w:rPr>
        <w:t>„Banková záruka“</w:t>
      </w:r>
      <w:r>
        <w:rPr>
          <w:rFonts w:ascii="Calibri" w:eastAsia="Calibri" w:hAnsi="Calibri" w:cs="Calibri"/>
          <w:color w:val="000000"/>
          <w:sz w:val="22"/>
          <w:szCs w:val="22"/>
        </w:rPr>
        <w:t>) a to v nasledujúcej výšk</w:t>
      </w:r>
      <w:r>
        <w:rPr>
          <w:rFonts w:ascii="Calibri" w:eastAsia="Calibri" w:hAnsi="Calibri" w:cs="Calibri"/>
          <w:sz w:val="22"/>
          <w:szCs w:val="22"/>
        </w:rPr>
        <w:t xml:space="preserve">e: </w:t>
      </w:r>
    </w:p>
    <w:p w14:paraId="61AACCF7" w14:textId="77777777" w:rsidR="00E85BCD" w:rsidRDefault="00980971">
      <w:pPr>
        <w:numPr>
          <w:ilvl w:val="0"/>
          <w:numId w:val="8"/>
        </w:numPr>
        <w:pBdr>
          <w:top w:val="nil"/>
          <w:left w:val="nil"/>
          <w:bottom w:val="nil"/>
          <w:right w:val="nil"/>
          <w:between w:val="nil"/>
        </w:pBdr>
        <w:spacing w:after="120" w:line="276" w:lineRule="auto"/>
        <w:ind w:left="1434" w:hanging="357"/>
        <w:rPr>
          <w:rFonts w:ascii="Calibri" w:eastAsia="Calibri" w:hAnsi="Calibri" w:cs="Calibri"/>
          <w:sz w:val="22"/>
          <w:szCs w:val="22"/>
        </w:rPr>
      </w:pPr>
      <w:r>
        <w:rPr>
          <w:rFonts w:ascii="Calibri" w:eastAsia="Calibri" w:hAnsi="Calibri" w:cs="Calibri"/>
          <w:sz w:val="22"/>
          <w:szCs w:val="22"/>
        </w:rPr>
        <w:t xml:space="preserve">od uzavretia Zmluvy do uplynutia prvých dvanástich kalendárnych mesiacov po začatí poskytovania Služby vo výške </w:t>
      </w:r>
      <w:r>
        <w:rPr>
          <w:rFonts w:ascii="Calibri" w:eastAsia="Calibri" w:hAnsi="Calibri" w:cs="Calibri"/>
          <w:b/>
          <w:sz w:val="22"/>
          <w:szCs w:val="22"/>
        </w:rPr>
        <w:t>1 000 000  EUR</w:t>
      </w:r>
      <w:r>
        <w:rPr>
          <w:rFonts w:ascii="Calibri" w:eastAsia="Calibri" w:hAnsi="Calibri" w:cs="Calibri"/>
          <w:sz w:val="22"/>
          <w:szCs w:val="22"/>
        </w:rPr>
        <w:t xml:space="preserve"> (slovom: jeden milión eur), </w:t>
      </w:r>
    </w:p>
    <w:p w14:paraId="7085F78B" w14:textId="77777777" w:rsidR="00E85BCD" w:rsidRDefault="00980971">
      <w:pPr>
        <w:numPr>
          <w:ilvl w:val="0"/>
          <w:numId w:val="8"/>
        </w:numPr>
        <w:pBdr>
          <w:top w:val="nil"/>
          <w:left w:val="nil"/>
          <w:bottom w:val="nil"/>
          <w:right w:val="nil"/>
          <w:between w:val="nil"/>
        </w:pBdr>
        <w:spacing w:after="240" w:line="276" w:lineRule="auto"/>
        <w:ind w:left="1434" w:hanging="357"/>
        <w:rPr>
          <w:rFonts w:ascii="Calibri" w:eastAsia="Calibri" w:hAnsi="Calibri" w:cs="Calibri"/>
          <w:sz w:val="22"/>
          <w:szCs w:val="22"/>
        </w:rPr>
      </w:pPr>
      <w:r>
        <w:rPr>
          <w:rFonts w:ascii="Calibri" w:eastAsia="Calibri" w:hAnsi="Calibri" w:cs="Calibri"/>
          <w:sz w:val="22"/>
          <w:szCs w:val="22"/>
        </w:rPr>
        <w:t xml:space="preserve">po uplynutí  prvých dvanástich  kalendárnych mesiacov po začatí poskytovania Služby na ďalšie  obdobie trvania Zmluvy vo výške </w:t>
      </w:r>
      <w:r>
        <w:rPr>
          <w:rFonts w:ascii="Calibri" w:eastAsia="Calibri" w:hAnsi="Calibri" w:cs="Calibri"/>
          <w:b/>
          <w:sz w:val="22"/>
          <w:szCs w:val="22"/>
        </w:rPr>
        <w:t>500 00  EUR</w:t>
      </w:r>
      <w:r>
        <w:rPr>
          <w:rFonts w:ascii="Calibri" w:eastAsia="Calibri" w:hAnsi="Calibri" w:cs="Calibri"/>
          <w:sz w:val="22"/>
          <w:szCs w:val="22"/>
        </w:rPr>
        <w:t xml:space="preserve"> (slovom: päťstotisíc eur).  </w:t>
      </w:r>
    </w:p>
    <w:p w14:paraId="5E768B34" w14:textId="77777777" w:rsidR="00E85BCD" w:rsidRDefault="00980971">
      <w:pPr>
        <w:numPr>
          <w:ilvl w:val="1"/>
          <w:numId w:val="13"/>
        </w:numPr>
        <w:pBdr>
          <w:top w:val="nil"/>
          <w:left w:val="nil"/>
          <w:bottom w:val="nil"/>
          <w:right w:val="nil"/>
          <w:between w:val="nil"/>
        </w:pBdr>
        <w:spacing w:after="240" w:line="276" w:lineRule="auto"/>
        <w:ind w:left="709" w:hanging="709"/>
        <w:rPr>
          <w:color w:val="000000"/>
        </w:rPr>
      </w:pPr>
      <w:r>
        <w:rPr>
          <w:rFonts w:ascii="Calibri" w:eastAsia="Calibri" w:hAnsi="Calibri" w:cs="Calibri"/>
          <w:sz w:val="22"/>
          <w:szCs w:val="22"/>
        </w:rPr>
        <w:t>Zo záručnej listiny vystavenej bankou vyplýva, že Banková záruka slúži na zabezpečenie splnenia p</w:t>
      </w:r>
      <w:r>
        <w:rPr>
          <w:rFonts w:ascii="Calibri" w:eastAsia="Calibri" w:hAnsi="Calibri" w:cs="Calibri"/>
          <w:color w:val="000000"/>
          <w:sz w:val="22"/>
          <w:szCs w:val="22"/>
        </w:rPr>
        <w:t>ovinností Dopravcu vyplývajúcich z tejto Zmluvy, ako aj na zabezpečenie splnenia povinností Dopravcu vyplývajúcich z</w:t>
      </w:r>
      <w:r>
        <w:rPr>
          <w:rFonts w:ascii="Calibri" w:eastAsia="Calibri" w:hAnsi="Calibri" w:cs="Calibri"/>
          <w:sz w:val="22"/>
          <w:szCs w:val="22"/>
        </w:rPr>
        <w:t xml:space="preserve">o Zmluvy medzi Dopravcom a Organizátorom  </w:t>
      </w:r>
      <w:r>
        <w:rPr>
          <w:rFonts w:ascii="Calibri" w:eastAsia="Calibri" w:hAnsi="Calibri" w:cs="Calibri"/>
          <w:color w:val="000000"/>
          <w:sz w:val="22"/>
          <w:szCs w:val="22"/>
        </w:rPr>
        <w:t>alebo s touto Zmluvou  a</w:t>
      </w:r>
      <w:r>
        <w:rPr>
          <w:rFonts w:ascii="Calibri" w:eastAsia="Calibri" w:hAnsi="Calibri" w:cs="Calibri"/>
          <w:sz w:val="22"/>
          <w:szCs w:val="22"/>
        </w:rPr>
        <w:t xml:space="preserve">/alebo </w:t>
      </w:r>
      <w:r>
        <w:rPr>
          <w:rFonts w:ascii="Calibri" w:eastAsia="Calibri" w:hAnsi="Calibri" w:cs="Calibri"/>
          <w:color w:val="000000"/>
          <w:sz w:val="22"/>
          <w:szCs w:val="22"/>
        </w:rPr>
        <w:t xml:space="preserve">so Zmluvou </w:t>
      </w:r>
      <w:r>
        <w:rPr>
          <w:rFonts w:ascii="Calibri" w:eastAsia="Calibri" w:hAnsi="Calibri" w:cs="Calibri"/>
          <w:sz w:val="22"/>
          <w:szCs w:val="22"/>
        </w:rPr>
        <w:t xml:space="preserve">medzi Dopravcom a Organizátorom </w:t>
      </w:r>
      <w:r>
        <w:rPr>
          <w:rFonts w:ascii="Calibri" w:eastAsia="Calibri" w:hAnsi="Calibri" w:cs="Calibri"/>
          <w:color w:val="000000"/>
          <w:sz w:val="22"/>
          <w:szCs w:val="22"/>
        </w:rPr>
        <w:t xml:space="preserve">súvisiacich, vrátane </w:t>
      </w:r>
      <w:r>
        <w:rPr>
          <w:rFonts w:ascii="Calibri" w:eastAsia="Calibri" w:hAnsi="Calibri" w:cs="Calibri"/>
          <w:color w:val="000000"/>
          <w:sz w:val="22"/>
          <w:szCs w:val="22"/>
        </w:rPr>
        <w:lastRenderedPageBreak/>
        <w:t xml:space="preserve">nárokov Objednávateľa a/alebo </w:t>
      </w:r>
      <w:r>
        <w:rPr>
          <w:rFonts w:ascii="Calibri" w:eastAsia="Calibri" w:hAnsi="Calibri" w:cs="Calibri"/>
          <w:sz w:val="22"/>
          <w:szCs w:val="22"/>
        </w:rPr>
        <w:t>Organizátora</w:t>
      </w:r>
      <w:r>
        <w:rPr>
          <w:rFonts w:ascii="Calibri" w:eastAsia="Calibri" w:hAnsi="Calibri" w:cs="Calibri"/>
          <w:color w:val="000000"/>
          <w:sz w:val="22"/>
          <w:szCs w:val="22"/>
        </w:rPr>
        <w:t xml:space="preserve"> na zaplatenie zmluvnej pokuty, náhrad</w:t>
      </w:r>
      <w:r>
        <w:rPr>
          <w:rFonts w:ascii="Calibri" w:eastAsia="Calibri" w:hAnsi="Calibri" w:cs="Calibri"/>
          <w:sz w:val="22"/>
          <w:szCs w:val="22"/>
        </w:rPr>
        <w:t>y</w:t>
      </w:r>
      <w:r>
        <w:rPr>
          <w:rFonts w:ascii="Calibri" w:eastAsia="Calibri" w:hAnsi="Calibri" w:cs="Calibri"/>
          <w:color w:val="000000"/>
          <w:sz w:val="22"/>
          <w:szCs w:val="22"/>
        </w:rPr>
        <w:t xml:space="preserve"> škody, úrokov z omeškania alebo nárokov vzniknutých ako dôsledok odstúpenia od Zmluvy alebo vypovedania Zmluvy.   Zo z</w:t>
      </w:r>
      <w:r>
        <w:rPr>
          <w:rFonts w:ascii="Calibri" w:eastAsia="Calibri" w:hAnsi="Calibri" w:cs="Calibri"/>
          <w:sz w:val="22"/>
          <w:szCs w:val="22"/>
        </w:rPr>
        <w:t xml:space="preserve">áručnej listiny vystavenej bankou vyplýva, že banka uspokojí nároky Objednávateľa a Organizátora za Dopravcu, ak Objednávateľ a/alebo Organizátor uplatní  nárok na zaplatenie a požiada banku o čerpanie peňažných prostriedkov z Bankovej záruky. </w:t>
      </w:r>
    </w:p>
    <w:p w14:paraId="04C71F8A" w14:textId="77777777" w:rsidR="00E85BCD" w:rsidRDefault="00980971">
      <w:pPr>
        <w:numPr>
          <w:ilvl w:val="1"/>
          <w:numId w:val="13"/>
        </w:numPr>
        <w:pBdr>
          <w:top w:val="nil"/>
          <w:left w:val="nil"/>
          <w:bottom w:val="nil"/>
          <w:right w:val="nil"/>
          <w:between w:val="nil"/>
        </w:pBdr>
        <w:spacing w:after="240" w:line="276" w:lineRule="auto"/>
        <w:ind w:left="709" w:hanging="709"/>
        <w:rPr>
          <w:color w:val="000000"/>
        </w:rPr>
      </w:pPr>
      <w:r>
        <w:rPr>
          <w:rFonts w:ascii="Calibri" w:eastAsia="Calibri" w:hAnsi="Calibri" w:cs="Calibri"/>
          <w:color w:val="000000"/>
          <w:sz w:val="22"/>
          <w:szCs w:val="22"/>
        </w:rPr>
        <w:t>Povinnosť Dopravcu podľa bodu 13.</w:t>
      </w:r>
      <w:r>
        <w:rPr>
          <w:rFonts w:ascii="Calibri" w:eastAsia="Calibri" w:hAnsi="Calibri" w:cs="Calibri"/>
          <w:sz w:val="22"/>
          <w:szCs w:val="22"/>
        </w:rPr>
        <w:t>2</w:t>
      </w:r>
      <w:r>
        <w:rPr>
          <w:rFonts w:ascii="Calibri" w:eastAsia="Calibri" w:hAnsi="Calibri" w:cs="Calibri"/>
          <w:color w:val="000000"/>
          <w:sz w:val="22"/>
          <w:szCs w:val="22"/>
        </w:rPr>
        <w:t xml:space="preserve">. Zmluvy sa považuje za splnenú aj zložením finančných prostriedkov v požadovanej výške na účet Objednávateľa. Objednávateľ vráti takto zložené prostriedky resp. zostatok Dopravcovi po uplynutí  </w:t>
      </w:r>
      <w:r>
        <w:rPr>
          <w:rFonts w:ascii="Calibri" w:eastAsia="Calibri" w:hAnsi="Calibri" w:cs="Calibri"/>
          <w:sz w:val="22"/>
          <w:szCs w:val="22"/>
        </w:rPr>
        <w:t xml:space="preserve"> 5 (piatich) mesiacov po </w:t>
      </w:r>
      <w:r>
        <w:rPr>
          <w:rFonts w:ascii="Calibri" w:eastAsia="Calibri" w:hAnsi="Calibri" w:cs="Calibri"/>
          <w:color w:val="000000"/>
          <w:sz w:val="22"/>
          <w:szCs w:val="22"/>
        </w:rPr>
        <w:t xml:space="preserve">skončení účinnosti Zmluvy.  </w:t>
      </w:r>
    </w:p>
    <w:p w14:paraId="661195D8" w14:textId="77777777" w:rsidR="00E85BCD" w:rsidRDefault="00980971">
      <w:pPr>
        <w:numPr>
          <w:ilvl w:val="1"/>
          <w:numId w:val="13"/>
        </w:numPr>
        <w:pBdr>
          <w:top w:val="nil"/>
          <w:left w:val="nil"/>
          <w:bottom w:val="nil"/>
          <w:right w:val="nil"/>
          <w:between w:val="nil"/>
        </w:pBdr>
        <w:spacing w:after="240" w:line="276" w:lineRule="auto"/>
        <w:ind w:left="709" w:hanging="709"/>
      </w:pPr>
      <w:r>
        <w:rPr>
          <w:rFonts w:ascii="Calibri" w:eastAsia="Calibri" w:hAnsi="Calibri" w:cs="Calibri"/>
          <w:sz w:val="22"/>
          <w:szCs w:val="22"/>
        </w:rPr>
        <w:t xml:space="preserve">Povinnosť Dopravcu mať zabezpečené splnenie svojich záväzkov z tejto Zmluvy a zo Zmluvy medzi Dopravcom a Organizátorom  Bankovou zárukou trvá od uzavretia Zmluvy  počas celého obdobia trvania Zmluvy a </w:t>
      </w:r>
      <w:r>
        <w:rPr>
          <w:rFonts w:ascii="Calibri" w:eastAsia="Calibri" w:hAnsi="Calibri" w:cs="Calibri"/>
          <w:color w:val="000000"/>
          <w:sz w:val="22"/>
          <w:szCs w:val="22"/>
        </w:rPr>
        <w:t xml:space="preserve"> končí uplynutím </w:t>
      </w:r>
      <w:r>
        <w:rPr>
          <w:rFonts w:ascii="Calibri" w:eastAsia="Calibri" w:hAnsi="Calibri" w:cs="Calibri"/>
          <w:sz w:val="22"/>
          <w:szCs w:val="22"/>
        </w:rPr>
        <w:t xml:space="preserve">5  (piatich) mesiacov </w:t>
      </w:r>
      <w:r>
        <w:rPr>
          <w:rFonts w:ascii="Calibri" w:eastAsia="Calibri" w:hAnsi="Calibri" w:cs="Calibri"/>
          <w:color w:val="000000"/>
          <w:sz w:val="22"/>
          <w:szCs w:val="22"/>
        </w:rPr>
        <w:t xml:space="preserve"> po skončení  účinnosti Zmluvy  (</w:t>
      </w:r>
      <w:r>
        <w:rPr>
          <w:rFonts w:ascii="Calibri" w:eastAsia="Calibri" w:hAnsi="Calibri" w:cs="Calibri"/>
          <w:b/>
          <w:color w:val="000000"/>
          <w:sz w:val="22"/>
          <w:szCs w:val="22"/>
        </w:rPr>
        <w:t>doba platnosti</w:t>
      </w:r>
      <w:r>
        <w:rPr>
          <w:rFonts w:ascii="Calibri" w:eastAsia="Calibri" w:hAnsi="Calibri" w:cs="Calibri"/>
          <w:b/>
          <w:sz w:val="22"/>
          <w:szCs w:val="22"/>
        </w:rPr>
        <w:t xml:space="preserve"> Bankovej záruky</w:t>
      </w:r>
      <w:r>
        <w:rPr>
          <w:rFonts w:ascii="Calibri" w:eastAsia="Calibri" w:hAnsi="Calibri" w:cs="Calibri"/>
          <w:sz w:val="22"/>
          <w:szCs w:val="22"/>
        </w:rPr>
        <w:t>)</w:t>
      </w:r>
      <w:r>
        <w:rPr>
          <w:rFonts w:ascii="Calibri" w:eastAsia="Calibri" w:hAnsi="Calibri" w:cs="Calibri"/>
          <w:color w:val="000000"/>
          <w:sz w:val="22"/>
          <w:szCs w:val="22"/>
        </w:rPr>
        <w:t xml:space="preserve">.  </w:t>
      </w:r>
    </w:p>
    <w:p w14:paraId="4BAE7FD2" w14:textId="77777777" w:rsidR="00E85BCD" w:rsidRDefault="00980971">
      <w:pPr>
        <w:numPr>
          <w:ilvl w:val="1"/>
          <w:numId w:val="13"/>
        </w:numPr>
        <w:pBdr>
          <w:top w:val="nil"/>
          <w:left w:val="nil"/>
          <w:bottom w:val="nil"/>
          <w:right w:val="nil"/>
          <w:between w:val="nil"/>
        </w:pBdr>
        <w:spacing w:after="240" w:line="276" w:lineRule="auto"/>
        <w:ind w:left="709" w:hanging="709"/>
      </w:pPr>
      <w:r>
        <w:rPr>
          <w:rFonts w:ascii="Calibri" w:eastAsia="Calibri" w:hAnsi="Calibri" w:cs="Calibri"/>
          <w:color w:val="000000"/>
          <w:sz w:val="22"/>
          <w:szCs w:val="22"/>
        </w:rPr>
        <w:t xml:space="preserve">Banková záruka zanikne uplynutím doby platnosti, ak si Objednávateľ alebo Organizátor do uplynutia doby platnosti neuplatnili svoje nároky voči banke vyplývajúce z vystavenej záručnej listiny. </w:t>
      </w:r>
      <w:r>
        <w:rPr>
          <w:rFonts w:ascii="Calibri" w:eastAsia="Calibri" w:hAnsi="Calibri" w:cs="Calibri"/>
          <w:color w:val="000000"/>
          <w:sz w:val="22"/>
          <w:szCs w:val="22"/>
        </w:rPr>
        <w:tab/>
      </w:r>
    </w:p>
    <w:p w14:paraId="006A7AE7" w14:textId="77777777" w:rsidR="00E85BCD" w:rsidRDefault="00980971">
      <w:pPr>
        <w:numPr>
          <w:ilvl w:val="1"/>
          <w:numId w:val="13"/>
        </w:numPr>
        <w:pBdr>
          <w:top w:val="nil"/>
          <w:left w:val="nil"/>
          <w:bottom w:val="nil"/>
          <w:right w:val="nil"/>
          <w:between w:val="nil"/>
        </w:pBdr>
        <w:spacing w:after="240" w:line="276" w:lineRule="auto"/>
        <w:ind w:left="709" w:hanging="709"/>
        <w:rPr>
          <w:rFonts w:ascii="Calibri" w:eastAsia="Calibri" w:hAnsi="Calibri" w:cs="Calibri"/>
          <w:sz w:val="22"/>
          <w:szCs w:val="22"/>
        </w:rPr>
      </w:pPr>
      <w:r>
        <w:rPr>
          <w:rFonts w:ascii="Calibri" w:eastAsia="Calibri" w:hAnsi="Calibri" w:cs="Calibri"/>
          <w:sz w:val="22"/>
          <w:szCs w:val="22"/>
        </w:rPr>
        <w:t xml:space="preserve">V prípade, ak hodnota Bankovej záruky v dôsledku jej čerpania klesne na 70 %  výšky podľa bodu 13.2 Zmluvy, Dopravca je povinný doplniť Bankovú záruku tak, aby jej výška dosiahla hodnotu uvedenú v bode 13.2 Zmluvy.      </w:t>
      </w:r>
    </w:p>
    <w:p w14:paraId="0FF99AB5" w14:textId="77777777" w:rsidR="00E85BCD" w:rsidRDefault="00980971">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Článok 14</w:t>
      </w:r>
    </w:p>
    <w:p w14:paraId="75B0BA5D" w14:textId="77777777" w:rsidR="00E85BCD" w:rsidRDefault="00980971">
      <w:pPr>
        <w:pBdr>
          <w:top w:val="nil"/>
          <w:left w:val="nil"/>
          <w:bottom w:val="nil"/>
          <w:right w:val="nil"/>
          <w:between w:val="nil"/>
        </w:pBdr>
        <w:spacing w:after="24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KOMUNIKÁCIA ZMLUVNÝCH STRÁN A KONTAKTNÉ OSOBY </w:t>
      </w:r>
    </w:p>
    <w:p w14:paraId="17EA785D" w14:textId="77777777" w:rsidR="00E85BCD" w:rsidRDefault="00980971">
      <w:pPr>
        <w:numPr>
          <w:ilvl w:val="1"/>
          <w:numId w:val="33"/>
        </w:numPr>
        <w:pBdr>
          <w:top w:val="nil"/>
          <w:left w:val="nil"/>
          <w:bottom w:val="nil"/>
          <w:right w:val="nil"/>
          <w:between w:val="nil"/>
        </w:pBdr>
        <w:spacing w:after="120" w:line="276" w:lineRule="auto"/>
        <w:ind w:left="709" w:hanging="709"/>
        <w:rPr>
          <w:rFonts w:ascii="Calibri" w:eastAsia="Calibri" w:hAnsi="Calibri" w:cs="Calibri"/>
        </w:rPr>
      </w:pPr>
      <w:r>
        <w:rPr>
          <w:rFonts w:ascii="Calibri" w:eastAsia="Calibri" w:hAnsi="Calibri" w:cs="Calibri"/>
          <w:color w:val="000000"/>
          <w:sz w:val="22"/>
          <w:szCs w:val="22"/>
        </w:rPr>
        <w:t xml:space="preserve">Zmluvné strany sa dohodli, že komunikácia Zmluvných strán podľa tejto Zmluvy bude s výnimkou prípadov uvedených v bode 14.2 Zmluvy prebiehať v slovenskom alebo českom jazyku nasledovne: v písomnej forme a to buď v listinnej podobe alebo elektronickej podobe a bude doručovaná druhej Zmluvnej strane niektorým z týchto spôsobov: </w:t>
      </w:r>
    </w:p>
    <w:p w14:paraId="19183951" w14:textId="77777777" w:rsidR="00E85BCD" w:rsidRDefault="00980971">
      <w:pPr>
        <w:numPr>
          <w:ilvl w:val="0"/>
          <w:numId w:val="24"/>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color w:val="000000"/>
          <w:sz w:val="22"/>
          <w:szCs w:val="22"/>
        </w:rPr>
        <w:t xml:space="preserve">osobne, </w:t>
      </w:r>
    </w:p>
    <w:p w14:paraId="515B8E60" w14:textId="77777777" w:rsidR="00E85BCD" w:rsidRDefault="00980971">
      <w:pPr>
        <w:numPr>
          <w:ilvl w:val="0"/>
          <w:numId w:val="24"/>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color w:val="000000"/>
          <w:sz w:val="22"/>
          <w:szCs w:val="22"/>
        </w:rPr>
        <w:t xml:space="preserve">poštou alebo kuriérom ako doporučená zásielka, </w:t>
      </w:r>
    </w:p>
    <w:p w14:paraId="4071CA53" w14:textId="77777777" w:rsidR="00E85BCD" w:rsidRDefault="00980971">
      <w:pPr>
        <w:numPr>
          <w:ilvl w:val="0"/>
          <w:numId w:val="24"/>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color w:val="000000"/>
          <w:sz w:val="22"/>
          <w:szCs w:val="22"/>
        </w:rPr>
        <w:t xml:space="preserve">do elektronickej schránky ako elektronický dokument, ktorý sa doručuje do vlastných rúk, </w:t>
      </w:r>
    </w:p>
    <w:p w14:paraId="686B96A2" w14:textId="77777777" w:rsidR="00E85BCD" w:rsidRDefault="00980971">
      <w:pPr>
        <w:numPr>
          <w:ilvl w:val="0"/>
          <w:numId w:val="24"/>
        </w:numPr>
        <w:pBdr>
          <w:top w:val="nil"/>
          <w:left w:val="nil"/>
          <w:bottom w:val="nil"/>
          <w:right w:val="nil"/>
          <w:between w:val="nil"/>
        </w:pBdr>
        <w:spacing w:after="240" w:line="276" w:lineRule="auto"/>
        <w:ind w:left="1276" w:hanging="425"/>
        <w:rPr>
          <w:rFonts w:ascii="Calibri" w:eastAsia="Calibri" w:hAnsi="Calibri" w:cs="Calibri"/>
        </w:rPr>
      </w:pPr>
      <w:r>
        <w:rPr>
          <w:rFonts w:ascii="Calibri" w:eastAsia="Calibri" w:hAnsi="Calibri" w:cs="Calibri"/>
          <w:color w:val="000000"/>
          <w:sz w:val="22"/>
          <w:szCs w:val="22"/>
        </w:rPr>
        <w:t xml:space="preserve">prostredníctvom elektronickej pošty (e-mailom). </w:t>
      </w:r>
    </w:p>
    <w:p w14:paraId="027EC5CF" w14:textId="77777777" w:rsidR="00E85BCD" w:rsidRDefault="00980971">
      <w:pPr>
        <w:numPr>
          <w:ilvl w:val="1"/>
          <w:numId w:val="33"/>
        </w:numPr>
        <w:pBdr>
          <w:top w:val="nil"/>
          <w:left w:val="nil"/>
          <w:bottom w:val="nil"/>
          <w:right w:val="nil"/>
          <w:between w:val="nil"/>
        </w:pBdr>
        <w:spacing w:after="120" w:line="276" w:lineRule="auto"/>
        <w:ind w:left="709" w:hanging="709"/>
        <w:rPr>
          <w:rFonts w:ascii="Calibri" w:eastAsia="Calibri" w:hAnsi="Calibri" w:cs="Calibri"/>
        </w:rPr>
      </w:pPr>
      <w:r>
        <w:rPr>
          <w:rFonts w:ascii="Calibri" w:eastAsia="Calibri" w:hAnsi="Calibri" w:cs="Calibri"/>
          <w:color w:val="000000"/>
          <w:sz w:val="22"/>
          <w:szCs w:val="22"/>
        </w:rPr>
        <w:t xml:space="preserve">Zmluvné strany sa dohodli, že tieto dokumenty: </w:t>
      </w:r>
    </w:p>
    <w:p w14:paraId="54773A77" w14:textId="77777777" w:rsidR="00E85BCD" w:rsidRDefault="00980971">
      <w:pPr>
        <w:numPr>
          <w:ilvl w:val="0"/>
          <w:numId w:val="17"/>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sz w:val="22"/>
          <w:szCs w:val="22"/>
        </w:rPr>
        <w:t xml:space="preserve">Pokyn Objednávateľa podľa bodu 5.8  Zmluvy alebo akýkoľvek iný Pokyn Objednávateľa, ktorým sa menia cestovné poriadky, </w:t>
      </w:r>
    </w:p>
    <w:p w14:paraId="7D0ABDC6" w14:textId="77777777" w:rsidR="00E85BCD" w:rsidRDefault="00980971">
      <w:pPr>
        <w:numPr>
          <w:ilvl w:val="0"/>
          <w:numId w:val="17"/>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color w:val="000000"/>
          <w:sz w:val="22"/>
          <w:szCs w:val="22"/>
        </w:rPr>
        <w:t>dokumenty definované v bode 5.12 Zmluvy  (obehy voz</w:t>
      </w:r>
      <w:r>
        <w:rPr>
          <w:rFonts w:ascii="Calibri" w:eastAsia="Calibri" w:hAnsi="Calibri" w:cs="Calibri"/>
          <w:sz w:val="22"/>
          <w:szCs w:val="22"/>
        </w:rPr>
        <w:t xml:space="preserve">idiel) a dokumenty definované v bode </w:t>
      </w:r>
      <w:r>
        <w:rPr>
          <w:rFonts w:ascii="Calibri" w:eastAsia="Calibri" w:hAnsi="Calibri" w:cs="Calibri"/>
          <w:color w:val="000000"/>
          <w:sz w:val="22"/>
          <w:szCs w:val="22"/>
        </w:rPr>
        <w:t>5.13 Zmluvy</w:t>
      </w:r>
      <w:r>
        <w:rPr>
          <w:rFonts w:ascii="Calibri" w:eastAsia="Calibri" w:hAnsi="Calibri" w:cs="Calibri"/>
          <w:sz w:val="22"/>
          <w:szCs w:val="22"/>
        </w:rPr>
        <w:t xml:space="preserve"> (kategórie vozidiel), </w:t>
      </w:r>
    </w:p>
    <w:p w14:paraId="201F3DE8" w14:textId="77777777" w:rsidR="00E85BCD" w:rsidRDefault="00980971">
      <w:pPr>
        <w:numPr>
          <w:ilvl w:val="0"/>
          <w:numId w:val="17"/>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sz w:val="22"/>
          <w:szCs w:val="22"/>
        </w:rPr>
        <w:t xml:space="preserve">mesačné Výkazy výkonov, Výkazy tržieb a iných výnosov, Prehľad vozidlového parku  ,  </w:t>
      </w:r>
    </w:p>
    <w:p w14:paraId="6996B330" w14:textId="77777777" w:rsidR="00E85BCD" w:rsidRDefault="00980971">
      <w:pPr>
        <w:numPr>
          <w:ilvl w:val="0"/>
          <w:numId w:val="17"/>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sz w:val="22"/>
          <w:szCs w:val="22"/>
        </w:rPr>
        <w:lastRenderedPageBreak/>
        <w:t>finančný plán v zmysle bodu 6.2.1, aktualizovaný finančný plán v zmysle bodu 6.2.2, aktualizovaný finančný plán podľa bodu 6.4.1 (i), ročné zúčtovanie v zmysle bodov 6.4.6 a 6.4.7,</w:t>
      </w:r>
    </w:p>
    <w:p w14:paraId="55652455" w14:textId="77777777" w:rsidR="00E85BCD" w:rsidRDefault="00980971">
      <w:pPr>
        <w:numPr>
          <w:ilvl w:val="0"/>
          <w:numId w:val="17"/>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sz w:val="22"/>
          <w:szCs w:val="22"/>
        </w:rPr>
        <w:t xml:space="preserve">protokol </w:t>
      </w:r>
      <w:r>
        <w:rPr>
          <w:rFonts w:ascii="Calibri" w:eastAsia="Calibri" w:hAnsi="Calibri" w:cs="Calibri"/>
          <w:color w:val="000000"/>
          <w:sz w:val="22"/>
          <w:szCs w:val="22"/>
        </w:rPr>
        <w:t>o </w:t>
      </w:r>
      <w:r>
        <w:rPr>
          <w:rFonts w:ascii="Calibri" w:eastAsia="Calibri" w:hAnsi="Calibri" w:cs="Calibri"/>
          <w:sz w:val="22"/>
          <w:szCs w:val="22"/>
        </w:rPr>
        <w:t>v</w:t>
      </w:r>
      <w:r>
        <w:rPr>
          <w:rFonts w:ascii="Calibri" w:eastAsia="Calibri" w:hAnsi="Calibri" w:cs="Calibri"/>
          <w:color w:val="000000"/>
          <w:sz w:val="22"/>
          <w:szCs w:val="22"/>
        </w:rPr>
        <w:t>ýsledku štvrťročnej kontroly skutočných nákladov a vyjadrenie Dopravcu k nemu v zmysle bodu 6.4.</w:t>
      </w:r>
      <w:r>
        <w:rPr>
          <w:rFonts w:ascii="Calibri" w:eastAsia="Calibri" w:hAnsi="Calibri" w:cs="Calibri"/>
          <w:sz w:val="22"/>
          <w:szCs w:val="22"/>
        </w:rPr>
        <w:t>5,</w:t>
      </w:r>
    </w:p>
    <w:p w14:paraId="242FC04D" w14:textId="77777777" w:rsidR="00E85BCD" w:rsidRDefault="00980971">
      <w:pPr>
        <w:numPr>
          <w:ilvl w:val="0"/>
          <w:numId w:val="17"/>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sz w:val="22"/>
          <w:szCs w:val="22"/>
        </w:rPr>
        <w:t xml:space="preserve">oznámenie Objednávateľa o začatí kontroly, </w:t>
      </w:r>
    </w:p>
    <w:p w14:paraId="56F10145" w14:textId="77777777" w:rsidR="00E85BCD" w:rsidRDefault="00980971">
      <w:pPr>
        <w:numPr>
          <w:ilvl w:val="0"/>
          <w:numId w:val="17"/>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color w:val="000000"/>
          <w:sz w:val="22"/>
          <w:szCs w:val="22"/>
        </w:rPr>
        <w:t>oznámenia Objednávateľa alebo Organizátora o aktualizácii Príloh</w:t>
      </w:r>
      <w:r>
        <w:rPr>
          <w:rFonts w:ascii="Calibri" w:eastAsia="Calibri" w:hAnsi="Calibri" w:cs="Calibri"/>
          <w:sz w:val="22"/>
          <w:szCs w:val="22"/>
        </w:rPr>
        <w:t>y č. 5 podľa článku 7 Zmluvy</w:t>
      </w:r>
      <w:r>
        <w:rPr>
          <w:rFonts w:ascii="Calibri" w:eastAsia="Calibri" w:hAnsi="Calibri" w:cs="Calibri"/>
          <w:color w:val="000000"/>
          <w:sz w:val="22"/>
          <w:szCs w:val="22"/>
        </w:rPr>
        <w:t>,</w:t>
      </w:r>
    </w:p>
    <w:p w14:paraId="76CA8FDA" w14:textId="77777777" w:rsidR="00E85BCD" w:rsidRDefault="00980971">
      <w:pPr>
        <w:numPr>
          <w:ilvl w:val="0"/>
          <w:numId w:val="17"/>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color w:val="000000"/>
          <w:sz w:val="22"/>
          <w:szCs w:val="22"/>
        </w:rPr>
        <w:t xml:space="preserve">oznámenia Dopravcu o zmene alebo doplnení subdodávateľa alebo o zmene údajov o subdodávateľovi - aktualizácia Prílohy č. </w:t>
      </w:r>
      <w:r>
        <w:rPr>
          <w:rFonts w:ascii="Calibri" w:eastAsia="Calibri" w:hAnsi="Calibri" w:cs="Calibri"/>
          <w:sz w:val="22"/>
          <w:szCs w:val="22"/>
        </w:rPr>
        <w:t>8</w:t>
      </w:r>
      <w:r>
        <w:rPr>
          <w:rFonts w:ascii="Calibri" w:eastAsia="Calibri" w:hAnsi="Calibri" w:cs="Calibri"/>
          <w:color w:val="000000"/>
          <w:sz w:val="22"/>
          <w:szCs w:val="22"/>
        </w:rPr>
        <w:t xml:space="preserve"> podľa článku 10 Zmluvy, </w:t>
      </w:r>
    </w:p>
    <w:p w14:paraId="53FD8B97" w14:textId="77777777" w:rsidR="00E85BCD" w:rsidRDefault="00980971">
      <w:pPr>
        <w:numPr>
          <w:ilvl w:val="0"/>
          <w:numId w:val="17"/>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color w:val="000000"/>
          <w:sz w:val="22"/>
          <w:szCs w:val="22"/>
        </w:rPr>
        <w:t xml:space="preserve">oznámenie Objednávateľa o rozsahu splnomocnenia </w:t>
      </w:r>
      <w:r>
        <w:rPr>
          <w:rFonts w:ascii="Calibri" w:eastAsia="Calibri" w:hAnsi="Calibri" w:cs="Calibri"/>
          <w:sz w:val="22"/>
          <w:szCs w:val="22"/>
        </w:rPr>
        <w:t>Organizátora</w:t>
      </w:r>
      <w:r>
        <w:rPr>
          <w:rFonts w:ascii="Calibri" w:eastAsia="Calibri" w:hAnsi="Calibri" w:cs="Calibri"/>
          <w:color w:val="000000"/>
          <w:sz w:val="22"/>
          <w:szCs w:val="22"/>
        </w:rPr>
        <w:t xml:space="preserve"> konať v mene a na účet Objednávateľa v zmysle bodu 9.</w:t>
      </w:r>
      <w:r>
        <w:rPr>
          <w:rFonts w:ascii="Calibri" w:eastAsia="Calibri" w:hAnsi="Calibri" w:cs="Calibri"/>
          <w:sz w:val="22"/>
          <w:szCs w:val="22"/>
        </w:rPr>
        <w:t>1</w:t>
      </w:r>
      <w:r>
        <w:rPr>
          <w:rFonts w:ascii="Calibri" w:eastAsia="Calibri" w:hAnsi="Calibri" w:cs="Calibri"/>
          <w:color w:val="000000"/>
          <w:sz w:val="22"/>
          <w:szCs w:val="22"/>
        </w:rPr>
        <w:t xml:space="preserve"> Zmluvy, </w:t>
      </w:r>
    </w:p>
    <w:p w14:paraId="40E10130" w14:textId="77777777" w:rsidR="00E85BCD" w:rsidRDefault="00980971">
      <w:pPr>
        <w:numPr>
          <w:ilvl w:val="0"/>
          <w:numId w:val="17"/>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color w:val="000000"/>
          <w:sz w:val="22"/>
          <w:szCs w:val="22"/>
        </w:rPr>
        <w:t xml:space="preserve">oznámenie o zmene identifikačných údajov uvedených v článku 1 Zmluvy alebo oznámenie o zmene kontaktných osôb uvedených v článku 14 Zmluvy, </w:t>
      </w:r>
    </w:p>
    <w:p w14:paraId="12F76668" w14:textId="77777777" w:rsidR="00E85BCD" w:rsidRDefault="00980971">
      <w:pPr>
        <w:numPr>
          <w:ilvl w:val="0"/>
          <w:numId w:val="17"/>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color w:val="000000"/>
          <w:sz w:val="22"/>
          <w:szCs w:val="22"/>
        </w:rPr>
        <w:t xml:space="preserve">dokumenty, ktorými zaniká právny vzťah založený touto Zmluvou, </w:t>
      </w:r>
    </w:p>
    <w:p w14:paraId="382060B3" w14:textId="77777777" w:rsidR="00E85BCD" w:rsidRDefault="00980971">
      <w:pPr>
        <w:numPr>
          <w:ilvl w:val="0"/>
          <w:numId w:val="17"/>
        </w:numPr>
        <w:pBdr>
          <w:top w:val="nil"/>
          <w:left w:val="nil"/>
          <w:bottom w:val="nil"/>
          <w:right w:val="nil"/>
          <w:between w:val="nil"/>
        </w:pBdr>
        <w:spacing w:line="276" w:lineRule="auto"/>
        <w:ind w:left="1276" w:hanging="425"/>
        <w:rPr>
          <w:rFonts w:ascii="Calibri" w:eastAsia="Calibri" w:hAnsi="Calibri" w:cs="Calibri"/>
          <w:sz w:val="22"/>
          <w:szCs w:val="22"/>
        </w:rPr>
      </w:pPr>
      <w:r>
        <w:rPr>
          <w:rFonts w:ascii="Calibri" w:eastAsia="Calibri" w:hAnsi="Calibri" w:cs="Calibri"/>
          <w:sz w:val="22"/>
          <w:szCs w:val="22"/>
        </w:rPr>
        <w:t xml:space="preserve">návrh na menovanie Odborného experta v zmysle bodu 5.12 Zmluvy a jeho akceptácia/neakceptácia druhou Zmluvnou stranou, </w:t>
      </w:r>
    </w:p>
    <w:p w14:paraId="4D2A805A" w14:textId="77777777" w:rsidR="00E85BCD" w:rsidRDefault="00980971">
      <w:pPr>
        <w:numPr>
          <w:ilvl w:val="0"/>
          <w:numId w:val="17"/>
        </w:numPr>
        <w:pBdr>
          <w:top w:val="nil"/>
          <w:left w:val="nil"/>
          <w:bottom w:val="nil"/>
          <w:right w:val="nil"/>
          <w:between w:val="nil"/>
        </w:pBdr>
        <w:spacing w:line="276" w:lineRule="auto"/>
        <w:ind w:left="1276" w:hanging="425"/>
        <w:rPr>
          <w:rFonts w:ascii="Calibri" w:eastAsia="Calibri" w:hAnsi="Calibri" w:cs="Calibri"/>
          <w:sz w:val="22"/>
          <w:szCs w:val="22"/>
        </w:rPr>
      </w:pPr>
      <w:r>
        <w:rPr>
          <w:rFonts w:ascii="Calibri" w:eastAsia="Calibri" w:hAnsi="Calibri" w:cs="Calibri"/>
          <w:sz w:val="22"/>
          <w:szCs w:val="22"/>
        </w:rPr>
        <w:t xml:space="preserve">žiadosť o rokovanie v zmysle Článku 17  Zmluvy, </w:t>
      </w:r>
    </w:p>
    <w:p w14:paraId="728AE7EA" w14:textId="77777777" w:rsidR="00E85BCD" w:rsidRDefault="00980971">
      <w:pPr>
        <w:numPr>
          <w:ilvl w:val="0"/>
          <w:numId w:val="17"/>
        </w:numPr>
        <w:pBdr>
          <w:top w:val="nil"/>
          <w:left w:val="nil"/>
          <w:bottom w:val="nil"/>
          <w:right w:val="nil"/>
          <w:between w:val="nil"/>
        </w:pBdr>
        <w:spacing w:line="276" w:lineRule="auto"/>
        <w:ind w:left="1276" w:hanging="425"/>
        <w:rPr>
          <w:rFonts w:ascii="Calibri" w:eastAsia="Calibri" w:hAnsi="Calibri" w:cs="Calibri"/>
          <w:sz w:val="22"/>
          <w:szCs w:val="22"/>
        </w:rPr>
      </w:pPr>
      <w:r>
        <w:rPr>
          <w:rFonts w:ascii="Calibri" w:eastAsia="Calibri" w:hAnsi="Calibri" w:cs="Calibri"/>
          <w:sz w:val="22"/>
          <w:szCs w:val="22"/>
        </w:rPr>
        <w:t>žiadosť Dopravcu o udelenie súhlasu Objednávateľa podľa bodu 7.12 Zmluvy a/alebo dohoda s Objednávateľom v zmysle bodu 7.11 Zmluvy;</w:t>
      </w:r>
    </w:p>
    <w:p w14:paraId="55EFF970" w14:textId="77777777" w:rsidR="00E85BCD" w:rsidRDefault="00980971">
      <w:pPr>
        <w:numPr>
          <w:ilvl w:val="0"/>
          <w:numId w:val="17"/>
        </w:numPr>
        <w:pBdr>
          <w:top w:val="nil"/>
          <w:left w:val="nil"/>
          <w:bottom w:val="nil"/>
          <w:right w:val="nil"/>
          <w:between w:val="nil"/>
        </w:pBdr>
        <w:spacing w:line="276" w:lineRule="auto"/>
        <w:ind w:left="1276" w:hanging="425"/>
        <w:rPr>
          <w:rFonts w:ascii="Calibri" w:eastAsia="Calibri" w:hAnsi="Calibri" w:cs="Calibri"/>
          <w:sz w:val="22"/>
          <w:szCs w:val="22"/>
        </w:rPr>
      </w:pPr>
      <w:r>
        <w:rPr>
          <w:rFonts w:ascii="Calibri" w:eastAsia="Calibri" w:hAnsi="Calibri" w:cs="Calibri"/>
          <w:sz w:val="22"/>
          <w:szCs w:val="22"/>
        </w:rPr>
        <w:t xml:space="preserve">výzva Objednávateľa na zaplatenie zmluvnej pokuty alebo náhrady škody; </w:t>
      </w:r>
    </w:p>
    <w:p w14:paraId="72411A39" w14:textId="77777777" w:rsidR="00E85BCD" w:rsidRDefault="00E85BCD">
      <w:pPr>
        <w:pBdr>
          <w:top w:val="nil"/>
          <w:left w:val="nil"/>
          <w:bottom w:val="nil"/>
          <w:right w:val="nil"/>
          <w:between w:val="nil"/>
        </w:pBdr>
        <w:spacing w:line="276" w:lineRule="auto"/>
        <w:ind w:left="780"/>
        <w:rPr>
          <w:rFonts w:ascii="Calibri" w:eastAsia="Calibri" w:hAnsi="Calibri" w:cs="Calibri"/>
          <w:sz w:val="22"/>
          <w:szCs w:val="22"/>
        </w:rPr>
      </w:pPr>
    </w:p>
    <w:p w14:paraId="4697E30F" w14:textId="77777777" w:rsidR="00E85BCD" w:rsidRDefault="00980971">
      <w:pPr>
        <w:pBdr>
          <w:top w:val="nil"/>
          <w:left w:val="nil"/>
          <w:bottom w:val="nil"/>
          <w:right w:val="nil"/>
          <w:between w:val="nil"/>
        </w:pBdr>
        <w:spacing w:after="12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budú vyhotovené v slovenskom jazyku v písomnej forme a to buď v listinnej podobe alebo v elektronickej podobe autorizované v zmysle zákona č. 305/2013 Z. z. o elektronickej podobe výkonu pôsobnosti orgánov verejnej moci a o zmene a doplnení niektorých zákonov (zákon o e-Governmente) v znení neskorších predpisov a budú doručované druhej Zmluvnej strane niektorým z týchto spôsobov: </w:t>
      </w:r>
    </w:p>
    <w:p w14:paraId="4BEE9515" w14:textId="77777777" w:rsidR="00E85BCD" w:rsidRDefault="00980971">
      <w:pPr>
        <w:numPr>
          <w:ilvl w:val="0"/>
          <w:numId w:val="28"/>
        </w:numPr>
        <w:pBdr>
          <w:top w:val="nil"/>
          <w:left w:val="nil"/>
          <w:bottom w:val="nil"/>
          <w:right w:val="nil"/>
          <w:between w:val="nil"/>
        </w:pBdr>
        <w:spacing w:line="276" w:lineRule="auto"/>
        <w:ind w:left="1276" w:hanging="425"/>
        <w:jc w:val="left"/>
        <w:rPr>
          <w:rFonts w:ascii="Calibri" w:eastAsia="Calibri" w:hAnsi="Calibri" w:cs="Calibri"/>
        </w:rPr>
      </w:pPr>
      <w:r>
        <w:rPr>
          <w:rFonts w:ascii="Calibri" w:eastAsia="Calibri" w:hAnsi="Calibri" w:cs="Calibri"/>
          <w:color w:val="000000"/>
          <w:sz w:val="22"/>
          <w:szCs w:val="22"/>
        </w:rPr>
        <w:t xml:space="preserve">osobne, </w:t>
      </w:r>
    </w:p>
    <w:p w14:paraId="1ADA3048" w14:textId="77777777" w:rsidR="00E85BCD" w:rsidRDefault="00980971">
      <w:pPr>
        <w:numPr>
          <w:ilvl w:val="0"/>
          <w:numId w:val="28"/>
        </w:numPr>
        <w:pBdr>
          <w:top w:val="nil"/>
          <w:left w:val="nil"/>
          <w:bottom w:val="nil"/>
          <w:right w:val="nil"/>
          <w:between w:val="nil"/>
        </w:pBdr>
        <w:spacing w:line="276" w:lineRule="auto"/>
        <w:ind w:left="1276" w:hanging="425"/>
        <w:jc w:val="left"/>
        <w:rPr>
          <w:rFonts w:ascii="Calibri" w:eastAsia="Calibri" w:hAnsi="Calibri" w:cs="Calibri"/>
        </w:rPr>
      </w:pPr>
      <w:r>
        <w:rPr>
          <w:rFonts w:ascii="Calibri" w:eastAsia="Calibri" w:hAnsi="Calibri" w:cs="Calibri"/>
          <w:color w:val="000000"/>
          <w:sz w:val="22"/>
          <w:szCs w:val="22"/>
        </w:rPr>
        <w:t>poštou alebo kuriérom ako doporučená zásielka</w:t>
      </w:r>
      <w:r>
        <w:rPr>
          <w:rFonts w:ascii="Calibri" w:eastAsia="Calibri" w:hAnsi="Calibri" w:cs="Calibri"/>
          <w:sz w:val="22"/>
          <w:szCs w:val="22"/>
        </w:rPr>
        <w:t>, ktorá sa doručuje do vlastných rúk</w:t>
      </w:r>
      <w:r>
        <w:rPr>
          <w:rFonts w:ascii="Calibri" w:eastAsia="Calibri" w:hAnsi="Calibri" w:cs="Calibri"/>
          <w:color w:val="000000"/>
          <w:sz w:val="22"/>
          <w:szCs w:val="22"/>
        </w:rPr>
        <w:t xml:space="preserve">, </w:t>
      </w:r>
    </w:p>
    <w:p w14:paraId="3F7AF1FA" w14:textId="77777777" w:rsidR="00E85BCD" w:rsidRDefault="00980971">
      <w:pPr>
        <w:numPr>
          <w:ilvl w:val="0"/>
          <w:numId w:val="28"/>
        </w:numPr>
        <w:pBdr>
          <w:top w:val="nil"/>
          <w:left w:val="nil"/>
          <w:bottom w:val="nil"/>
          <w:right w:val="nil"/>
          <w:between w:val="nil"/>
        </w:pBdr>
        <w:spacing w:after="240" w:line="276" w:lineRule="auto"/>
        <w:ind w:left="1276" w:hanging="425"/>
        <w:jc w:val="left"/>
        <w:rPr>
          <w:rFonts w:ascii="Calibri" w:eastAsia="Calibri" w:hAnsi="Calibri" w:cs="Calibri"/>
        </w:rPr>
      </w:pPr>
      <w:r>
        <w:rPr>
          <w:rFonts w:ascii="Calibri" w:eastAsia="Calibri" w:hAnsi="Calibri" w:cs="Calibri"/>
          <w:color w:val="000000"/>
          <w:sz w:val="22"/>
          <w:szCs w:val="22"/>
        </w:rPr>
        <w:t xml:space="preserve">do elektronickej schránky ako elektronický dokument, ktorý sa doručuje do vlastných rúk. </w:t>
      </w:r>
    </w:p>
    <w:p w14:paraId="6AA1EA05" w14:textId="77777777" w:rsidR="00E85BCD" w:rsidRDefault="00980971">
      <w:pPr>
        <w:numPr>
          <w:ilvl w:val="1"/>
          <w:numId w:val="33"/>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Listinná zásielka sa považuje za doručenú v deň jej prevzatia adresátom. Listinná zásielka sa považuje za doručenú aj dňom, kedy ju adresát odmietol prevziať alebo dňom uplynutia úložnej lehoty na pošte, prípadne dňom, ktorý bude označený na zásielke ako deň neúspešného doručenia z dôvodu „Adresát neznámy“, a to aj v prípade, ak sa adresát o tom nedozvie. </w:t>
      </w:r>
    </w:p>
    <w:p w14:paraId="609BB8BA" w14:textId="77777777" w:rsidR="00E85BCD" w:rsidRDefault="00980971">
      <w:pPr>
        <w:numPr>
          <w:ilvl w:val="1"/>
          <w:numId w:val="33"/>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Elektronická zásielka doručovaná do elektronickej schránky sa považuje za doručenú v deň jej prevzatia adresátom alebo uplynutím úložnej doby </w:t>
      </w:r>
      <w:r>
        <w:rPr>
          <w:rFonts w:ascii="Calibri" w:eastAsia="Calibri" w:hAnsi="Calibri" w:cs="Calibri"/>
          <w:sz w:val="22"/>
          <w:szCs w:val="22"/>
        </w:rPr>
        <w:t>stanovenej v zákone o e-governmente</w:t>
      </w:r>
      <w:r>
        <w:rPr>
          <w:rFonts w:ascii="Calibri" w:eastAsia="Calibri" w:hAnsi="Calibri" w:cs="Calibri"/>
          <w:color w:val="000000"/>
          <w:sz w:val="22"/>
          <w:szCs w:val="22"/>
        </w:rPr>
        <w:t xml:space="preserve">, aj keď sa adresát o tom nedozvie. </w:t>
      </w:r>
    </w:p>
    <w:p w14:paraId="510A9B86" w14:textId="77777777" w:rsidR="00E85BCD" w:rsidRDefault="00980971">
      <w:pPr>
        <w:numPr>
          <w:ilvl w:val="1"/>
          <w:numId w:val="33"/>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Elektronická zásielka doručovaná prostredníctvom elektronickej pošty (e-mailom) sa považuje za doručenú v okamihu obdržania potvrdenia o prijatí e-mailu odoslaného na e-mailovú adresu kontaktnej osoby druhej Zmluvnej strany. </w:t>
      </w:r>
    </w:p>
    <w:p w14:paraId="1EFD495C" w14:textId="77777777" w:rsidR="00E85BCD" w:rsidRDefault="00980971">
      <w:pPr>
        <w:numPr>
          <w:ilvl w:val="1"/>
          <w:numId w:val="33"/>
        </w:numPr>
        <w:pBdr>
          <w:top w:val="nil"/>
          <w:left w:val="nil"/>
          <w:bottom w:val="nil"/>
          <w:right w:val="nil"/>
          <w:between w:val="nil"/>
        </w:pBdr>
        <w:spacing w:before="240" w:after="120" w:line="240" w:lineRule="auto"/>
        <w:ind w:left="709" w:hanging="709"/>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Kontaktná osoba za Objednávateľa: </w:t>
      </w:r>
      <w:r>
        <w:rPr>
          <w:rFonts w:ascii="Calibri" w:eastAsia="Calibri" w:hAnsi="Calibri" w:cs="Calibri"/>
          <w:i/>
          <w:color w:val="000000"/>
          <w:sz w:val="22"/>
          <w:szCs w:val="22"/>
        </w:rPr>
        <w:t>(vyplní sa k podpisu zmluvy)</w:t>
      </w:r>
    </w:p>
    <w:p w14:paraId="75F4148D" w14:textId="77777777" w:rsidR="00E85BCD" w:rsidRDefault="00980971">
      <w:pPr>
        <w:pBdr>
          <w:top w:val="nil"/>
          <w:left w:val="nil"/>
          <w:bottom w:val="nil"/>
          <w:right w:val="nil"/>
          <w:between w:val="nil"/>
        </w:pBdr>
        <w:spacing w:before="240" w:after="120" w:line="240"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Meno a priezvisko: </w:t>
      </w:r>
      <w:r>
        <w:rPr>
          <w:rFonts w:ascii="Calibri" w:eastAsia="Calibri" w:hAnsi="Calibri" w:cs="Calibri"/>
          <w:color w:val="000000"/>
          <w:sz w:val="22"/>
          <w:szCs w:val="22"/>
        </w:rPr>
        <w:tab/>
      </w:r>
    </w:p>
    <w:p w14:paraId="2FC56607" w14:textId="77777777" w:rsidR="00E85BCD" w:rsidRDefault="00980971">
      <w:pPr>
        <w:pBdr>
          <w:top w:val="nil"/>
          <w:left w:val="nil"/>
          <w:bottom w:val="nil"/>
          <w:right w:val="nil"/>
          <w:between w:val="nil"/>
        </w:pBdr>
        <w:spacing w:before="240" w:after="120" w:line="240"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Funkcia/Pozícia: </w:t>
      </w:r>
      <w:r>
        <w:rPr>
          <w:rFonts w:ascii="Calibri" w:eastAsia="Calibri" w:hAnsi="Calibri" w:cs="Calibri"/>
          <w:color w:val="000000"/>
          <w:sz w:val="22"/>
          <w:szCs w:val="22"/>
        </w:rPr>
        <w:tab/>
      </w:r>
      <w:r>
        <w:rPr>
          <w:rFonts w:ascii="Calibri" w:eastAsia="Calibri" w:hAnsi="Calibri" w:cs="Calibri"/>
          <w:color w:val="000000"/>
          <w:sz w:val="22"/>
          <w:szCs w:val="22"/>
        </w:rPr>
        <w:tab/>
      </w:r>
    </w:p>
    <w:p w14:paraId="42E7D74F" w14:textId="77777777" w:rsidR="00E85BCD" w:rsidRDefault="00980971">
      <w:pPr>
        <w:pBdr>
          <w:top w:val="nil"/>
          <w:left w:val="nil"/>
          <w:bottom w:val="nil"/>
          <w:right w:val="nil"/>
          <w:between w:val="nil"/>
        </w:pBdr>
        <w:spacing w:before="240" w:after="120" w:line="240"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Telefón: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533BD773" w14:textId="77777777" w:rsidR="00E85BCD" w:rsidRDefault="00980971">
      <w:pPr>
        <w:pBdr>
          <w:top w:val="nil"/>
          <w:left w:val="nil"/>
          <w:bottom w:val="nil"/>
          <w:right w:val="nil"/>
          <w:between w:val="nil"/>
        </w:pBdr>
        <w:spacing w:before="240" w:after="120" w:line="240"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E-mail: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39C54A3E" w14:textId="77777777" w:rsidR="00E85BCD" w:rsidRDefault="00980971">
      <w:pPr>
        <w:numPr>
          <w:ilvl w:val="1"/>
          <w:numId w:val="33"/>
        </w:numPr>
        <w:pBdr>
          <w:top w:val="nil"/>
          <w:left w:val="nil"/>
          <w:bottom w:val="nil"/>
          <w:right w:val="nil"/>
          <w:between w:val="nil"/>
        </w:pBdr>
        <w:spacing w:before="240" w:after="120" w:line="240" w:lineRule="auto"/>
        <w:ind w:left="709" w:hanging="709"/>
        <w:rPr>
          <w:rFonts w:ascii="Calibri" w:eastAsia="Calibri" w:hAnsi="Calibri" w:cs="Calibri"/>
          <w:b/>
          <w:color w:val="000000"/>
          <w:sz w:val="22"/>
          <w:szCs w:val="22"/>
        </w:rPr>
      </w:pPr>
      <w:r>
        <w:rPr>
          <w:rFonts w:ascii="Calibri" w:eastAsia="Calibri" w:hAnsi="Calibri" w:cs="Calibri"/>
          <w:b/>
          <w:color w:val="000000"/>
          <w:sz w:val="22"/>
          <w:szCs w:val="22"/>
        </w:rPr>
        <w:t xml:space="preserve">Kontaktná osoba za Dopravcu: </w:t>
      </w:r>
      <w:r>
        <w:rPr>
          <w:rFonts w:ascii="Calibri" w:eastAsia="Calibri" w:hAnsi="Calibri" w:cs="Calibri"/>
          <w:i/>
          <w:color w:val="000000"/>
          <w:sz w:val="22"/>
          <w:szCs w:val="22"/>
        </w:rPr>
        <w:t>(vyplní sa k podpisu zmluvy)</w:t>
      </w:r>
    </w:p>
    <w:p w14:paraId="60BE02D7" w14:textId="77777777" w:rsidR="00E85BCD" w:rsidRDefault="00980971">
      <w:pPr>
        <w:pBdr>
          <w:top w:val="nil"/>
          <w:left w:val="nil"/>
          <w:bottom w:val="nil"/>
          <w:right w:val="nil"/>
          <w:between w:val="nil"/>
        </w:pBdr>
        <w:spacing w:before="240" w:after="120" w:line="240" w:lineRule="auto"/>
        <w:ind w:left="851" w:hanging="142"/>
        <w:rPr>
          <w:rFonts w:ascii="Calibri" w:eastAsia="Calibri" w:hAnsi="Calibri" w:cs="Calibri"/>
          <w:color w:val="000000"/>
          <w:sz w:val="22"/>
          <w:szCs w:val="22"/>
        </w:rPr>
      </w:pPr>
      <w:r>
        <w:rPr>
          <w:rFonts w:ascii="Calibri" w:eastAsia="Calibri" w:hAnsi="Calibri" w:cs="Calibri"/>
          <w:color w:val="000000"/>
          <w:sz w:val="22"/>
          <w:szCs w:val="22"/>
        </w:rPr>
        <w:t xml:space="preserve">Meno a priezvisko: </w:t>
      </w:r>
      <w:r>
        <w:rPr>
          <w:rFonts w:ascii="Calibri" w:eastAsia="Calibri" w:hAnsi="Calibri" w:cs="Calibri"/>
          <w:color w:val="000000"/>
          <w:sz w:val="22"/>
          <w:szCs w:val="22"/>
        </w:rPr>
        <w:tab/>
      </w:r>
    </w:p>
    <w:p w14:paraId="747FD588" w14:textId="77777777" w:rsidR="00E85BCD" w:rsidRDefault="00980971">
      <w:pPr>
        <w:pBdr>
          <w:top w:val="nil"/>
          <w:left w:val="nil"/>
          <w:bottom w:val="nil"/>
          <w:right w:val="nil"/>
          <w:between w:val="nil"/>
        </w:pBdr>
        <w:spacing w:before="240" w:after="120" w:line="240" w:lineRule="auto"/>
        <w:ind w:left="851" w:hanging="142"/>
        <w:rPr>
          <w:rFonts w:ascii="Calibri" w:eastAsia="Calibri" w:hAnsi="Calibri" w:cs="Calibri"/>
          <w:sz w:val="22"/>
          <w:szCs w:val="22"/>
        </w:rPr>
      </w:pPr>
      <w:r>
        <w:rPr>
          <w:rFonts w:ascii="Calibri" w:eastAsia="Calibri" w:hAnsi="Calibri" w:cs="Calibri"/>
          <w:color w:val="000000"/>
          <w:sz w:val="22"/>
          <w:szCs w:val="22"/>
        </w:rPr>
        <w:t xml:space="preserve">Funkcia/Pozícia: </w:t>
      </w:r>
      <w:r>
        <w:rPr>
          <w:rFonts w:ascii="Calibri" w:eastAsia="Calibri" w:hAnsi="Calibri" w:cs="Calibri"/>
          <w:color w:val="000000"/>
          <w:sz w:val="22"/>
          <w:szCs w:val="22"/>
        </w:rPr>
        <w:tab/>
      </w:r>
    </w:p>
    <w:p w14:paraId="672FC408" w14:textId="77777777" w:rsidR="00E85BCD" w:rsidRDefault="00980971">
      <w:pPr>
        <w:pBdr>
          <w:top w:val="nil"/>
          <w:left w:val="nil"/>
          <w:bottom w:val="nil"/>
          <w:right w:val="nil"/>
          <w:between w:val="nil"/>
        </w:pBdr>
        <w:spacing w:before="240" w:after="120" w:line="240" w:lineRule="auto"/>
        <w:ind w:left="851" w:hanging="142"/>
        <w:rPr>
          <w:rFonts w:ascii="Calibri" w:eastAsia="Calibri" w:hAnsi="Calibri" w:cs="Calibri"/>
          <w:color w:val="000000"/>
          <w:sz w:val="22"/>
          <w:szCs w:val="22"/>
        </w:rPr>
      </w:pPr>
      <w:r>
        <w:rPr>
          <w:rFonts w:ascii="Calibri" w:eastAsia="Calibri" w:hAnsi="Calibri" w:cs="Calibri"/>
          <w:color w:val="000000"/>
          <w:sz w:val="22"/>
          <w:szCs w:val="22"/>
        </w:rPr>
        <w:t xml:space="preserve">Telefón: </w:t>
      </w:r>
      <w:r>
        <w:rPr>
          <w:rFonts w:ascii="Calibri" w:eastAsia="Calibri" w:hAnsi="Calibri" w:cs="Calibri"/>
          <w:color w:val="000000"/>
          <w:sz w:val="22"/>
          <w:szCs w:val="22"/>
        </w:rPr>
        <w:tab/>
      </w:r>
      <w:r>
        <w:rPr>
          <w:rFonts w:ascii="Calibri" w:eastAsia="Calibri" w:hAnsi="Calibri" w:cs="Calibri"/>
          <w:color w:val="000000"/>
          <w:sz w:val="22"/>
          <w:szCs w:val="22"/>
        </w:rPr>
        <w:tab/>
      </w:r>
    </w:p>
    <w:p w14:paraId="2E804A0A" w14:textId="77777777" w:rsidR="00E85BCD" w:rsidRDefault="00980971">
      <w:pPr>
        <w:pBdr>
          <w:top w:val="nil"/>
          <w:left w:val="nil"/>
          <w:bottom w:val="nil"/>
          <w:right w:val="nil"/>
          <w:between w:val="nil"/>
        </w:pBdr>
        <w:spacing w:before="240" w:after="120" w:line="240" w:lineRule="auto"/>
        <w:ind w:left="851" w:hanging="142"/>
        <w:rPr>
          <w:rFonts w:ascii="Calibri" w:eastAsia="Calibri" w:hAnsi="Calibri" w:cs="Calibri"/>
          <w:color w:val="000000"/>
          <w:sz w:val="22"/>
          <w:szCs w:val="22"/>
        </w:rPr>
      </w:pPr>
      <w:r>
        <w:rPr>
          <w:rFonts w:ascii="Calibri" w:eastAsia="Calibri" w:hAnsi="Calibri" w:cs="Calibri"/>
          <w:color w:val="000000"/>
          <w:sz w:val="22"/>
          <w:szCs w:val="22"/>
        </w:rPr>
        <w:t xml:space="preserve">E-mail: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0AA52107" w14:textId="77777777" w:rsidR="00E85BCD" w:rsidRDefault="00980971">
      <w:pPr>
        <w:numPr>
          <w:ilvl w:val="1"/>
          <w:numId w:val="33"/>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V prípade, ak počas trvania Zmluvy dôjde k zmene kontaktných osôb uvedených v bode 14.6 alebo 14.7 Zmluvy, zmenou dotknutá Zmluvná strana sa zaväzuje túto zmenu písomne oznámiť druhej Zmluvnej strane bez zbytočného odkladu, pričom Zmluvné strany neuzatvárajú o takej zmene dodatok k Zmluve. </w:t>
      </w:r>
    </w:p>
    <w:p w14:paraId="7BF0B047" w14:textId="77777777" w:rsidR="00E85BCD" w:rsidRDefault="00980971">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Článok 15</w:t>
      </w:r>
    </w:p>
    <w:p w14:paraId="5BA79079" w14:textId="77777777" w:rsidR="00E85BCD" w:rsidRDefault="00980971">
      <w:pPr>
        <w:pBdr>
          <w:top w:val="nil"/>
          <w:left w:val="nil"/>
          <w:bottom w:val="nil"/>
          <w:right w:val="nil"/>
          <w:between w:val="nil"/>
        </w:pBdr>
        <w:spacing w:after="24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DOBA TRVANIA ZMLUVY </w:t>
      </w:r>
    </w:p>
    <w:p w14:paraId="465E5563" w14:textId="77777777" w:rsidR="00E85BCD" w:rsidRDefault="00980971">
      <w:pPr>
        <w:widowControl w:val="0"/>
        <w:numPr>
          <w:ilvl w:val="1"/>
          <w:numId w:val="14"/>
        </w:numPr>
        <w:pBdr>
          <w:top w:val="nil"/>
          <w:left w:val="nil"/>
          <w:bottom w:val="nil"/>
          <w:right w:val="nil"/>
          <w:between w:val="nil"/>
        </w:pBdr>
        <w:spacing w:before="120"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Táto Zmluva nadobúda platnosť dňom jej podpisu Zmluvnými stranami a účinnosť dňom nasledujúcim po dni jej zverejnenia na webovom sídle Objednávateľa </w:t>
      </w:r>
      <w:hyperlink r:id="rId8">
        <w:r>
          <w:rPr>
            <w:rFonts w:ascii="Calibri" w:eastAsia="Calibri" w:hAnsi="Calibri" w:cs="Calibri"/>
            <w:color w:val="0000FF"/>
            <w:sz w:val="22"/>
            <w:szCs w:val="22"/>
            <w:u w:val="single"/>
          </w:rPr>
          <w:t>www.zilinskazupa.sk</w:t>
        </w:r>
      </w:hyperlink>
      <w:r>
        <w:rPr>
          <w:rFonts w:ascii="Calibri" w:eastAsia="Calibri" w:hAnsi="Calibri" w:cs="Calibri"/>
          <w:color w:val="000000"/>
          <w:sz w:val="22"/>
          <w:szCs w:val="22"/>
        </w:rPr>
        <w:t xml:space="preserve"> . </w:t>
      </w:r>
    </w:p>
    <w:p w14:paraId="2BFE923B" w14:textId="77777777" w:rsidR="00E85BCD" w:rsidRDefault="00980971">
      <w:pPr>
        <w:widowControl w:val="0"/>
        <w:numPr>
          <w:ilvl w:val="1"/>
          <w:numId w:val="14"/>
        </w:numPr>
        <w:pBdr>
          <w:top w:val="nil"/>
          <w:left w:val="nil"/>
          <w:bottom w:val="nil"/>
          <w:right w:val="nil"/>
          <w:between w:val="nil"/>
        </w:pBdr>
        <w:spacing w:before="120" w:after="240" w:line="276" w:lineRule="auto"/>
        <w:ind w:left="709" w:hanging="709"/>
        <w:rPr>
          <w:rFonts w:ascii="Calibri" w:eastAsia="Calibri" w:hAnsi="Calibri" w:cs="Calibri"/>
          <w:color w:val="FF0000"/>
          <w:sz w:val="22"/>
          <w:szCs w:val="22"/>
        </w:rPr>
      </w:pPr>
      <w:r>
        <w:rPr>
          <w:rFonts w:ascii="Calibri" w:eastAsia="Calibri" w:hAnsi="Calibri" w:cs="Calibri"/>
          <w:color w:val="000000"/>
          <w:sz w:val="22"/>
          <w:szCs w:val="22"/>
        </w:rPr>
        <w:t xml:space="preserve">Táto Zmluva sa uzatvára </w:t>
      </w:r>
      <w:r>
        <w:rPr>
          <w:rFonts w:ascii="Calibri" w:eastAsia="Calibri" w:hAnsi="Calibri" w:cs="Calibri"/>
          <w:b/>
          <w:color w:val="000000"/>
          <w:sz w:val="22"/>
          <w:szCs w:val="22"/>
        </w:rPr>
        <w:t xml:space="preserve">na dobu určitú od nadobudnutia účinnosti Zmluvy  do uplynutia  120 (stodvadsať) mesiacov od začatia poskytovania Služby. </w:t>
      </w:r>
    </w:p>
    <w:p w14:paraId="603C9E0D" w14:textId="77777777" w:rsidR="00E85BCD" w:rsidRDefault="00980971">
      <w:pPr>
        <w:widowControl w:val="0"/>
        <w:numPr>
          <w:ilvl w:val="1"/>
          <w:numId w:val="14"/>
        </w:numPr>
        <w:pBdr>
          <w:top w:val="nil"/>
          <w:left w:val="nil"/>
          <w:bottom w:val="nil"/>
          <w:right w:val="nil"/>
          <w:between w:val="nil"/>
        </w:pBdr>
        <w:spacing w:before="120"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Táto Zmluva sa zrušuje: </w:t>
      </w:r>
    </w:p>
    <w:p w14:paraId="1088308B" w14:textId="77777777" w:rsidR="00E85BCD" w:rsidRDefault="00980971">
      <w:pPr>
        <w:widowControl w:val="0"/>
        <w:numPr>
          <w:ilvl w:val="0"/>
          <w:numId w:val="36"/>
        </w:numPr>
        <w:pBdr>
          <w:top w:val="nil"/>
          <w:left w:val="nil"/>
          <w:bottom w:val="nil"/>
          <w:right w:val="nil"/>
          <w:between w:val="nil"/>
        </w:pBdr>
        <w:tabs>
          <w:tab w:val="left" w:pos="708"/>
        </w:tabs>
        <w:spacing w:before="120" w:after="120" w:line="276" w:lineRule="auto"/>
        <w:ind w:left="1276" w:hanging="567"/>
        <w:rPr>
          <w:rFonts w:ascii="Calibri" w:eastAsia="Calibri" w:hAnsi="Calibri" w:cs="Calibri"/>
          <w:color w:val="000000"/>
          <w:sz w:val="22"/>
          <w:szCs w:val="22"/>
        </w:rPr>
      </w:pPr>
      <w:r>
        <w:rPr>
          <w:rFonts w:ascii="Calibri" w:eastAsia="Calibri" w:hAnsi="Calibri" w:cs="Calibri"/>
          <w:color w:val="000000"/>
          <w:sz w:val="22"/>
          <w:szCs w:val="22"/>
        </w:rPr>
        <w:t xml:space="preserve">uplynutím doby, na ktorú bola uzavretá; </w:t>
      </w:r>
    </w:p>
    <w:p w14:paraId="53BAF37A" w14:textId="77777777" w:rsidR="00E85BCD" w:rsidRDefault="00980971">
      <w:pPr>
        <w:widowControl w:val="0"/>
        <w:numPr>
          <w:ilvl w:val="0"/>
          <w:numId w:val="36"/>
        </w:numPr>
        <w:pBdr>
          <w:top w:val="nil"/>
          <w:left w:val="nil"/>
          <w:bottom w:val="nil"/>
          <w:right w:val="nil"/>
          <w:between w:val="nil"/>
        </w:pBdr>
        <w:tabs>
          <w:tab w:val="left" w:pos="708"/>
        </w:tabs>
        <w:spacing w:before="120" w:after="120" w:line="276" w:lineRule="auto"/>
        <w:ind w:left="1276" w:hanging="567"/>
        <w:rPr>
          <w:rFonts w:ascii="Calibri" w:eastAsia="Calibri" w:hAnsi="Calibri" w:cs="Calibri"/>
          <w:color w:val="000000"/>
          <w:sz w:val="22"/>
          <w:szCs w:val="22"/>
        </w:rPr>
      </w:pPr>
      <w:r>
        <w:rPr>
          <w:rFonts w:ascii="Calibri" w:eastAsia="Calibri" w:hAnsi="Calibri" w:cs="Calibri"/>
          <w:color w:val="000000"/>
          <w:sz w:val="22"/>
          <w:szCs w:val="22"/>
        </w:rPr>
        <w:t>písomnou dohodou Zmluvných strán a ku dňu v nej uvedenej;</w:t>
      </w:r>
    </w:p>
    <w:p w14:paraId="461B64E3" w14:textId="77777777" w:rsidR="00E85BCD" w:rsidRDefault="00980971">
      <w:pPr>
        <w:widowControl w:val="0"/>
        <w:numPr>
          <w:ilvl w:val="0"/>
          <w:numId w:val="36"/>
        </w:numPr>
        <w:pBdr>
          <w:top w:val="nil"/>
          <w:left w:val="nil"/>
          <w:bottom w:val="nil"/>
          <w:right w:val="nil"/>
          <w:between w:val="nil"/>
        </w:pBdr>
        <w:tabs>
          <w:tab w:val="left" w:pos="708"/>
        </w:tabs>
        <w:spacing w:before="120" w:after="120" w:line="276" w:lineRule="auto"/>
        <w:ind w:left="1276" w:hanging="567"/>
        <w:rPr>
          <w:rFonts w:ascii="Calibri" w:eastAsia="Calibri" w:hAnsi="Calibri" w:cs="Calibri"/>
          <w:color w:val="000000"/>
          <w:sz w:val="22"/>
          <w:szCs w:val="22"/>
        </w:rPr>
      </w:pPr>
      <w:r>
        <w:rPr>
          <w:rFonts w:ascii="Calibri" w:eastAsia="Calibri" w:hAnsi="Calibri" w:cs="Calibri"/>
          <w:color w:val="000000"/>
          <w:sz w:val="22"/>
          <w:szCs w:val="22"/>
        </w:rPr>
        <w:t>uplynutím výpovednej lehoty, ak Objednávateľ alebo Dopravca využije svoje právo Zmluvu vypovedať z dôvodov ďalej uvedených v tejto Zmluve;</w:t>
      </w:r>
    </w:p>
    <w:p w14:paraId="23FA42F1" w14:textId="77777777" w:rsidR="00E85BCD" w:rsidRDefault="00980971">
      <w:pPr>
        <w:widowControl w:val="0"/>
        <w:numPr>
          <w:ilvl w:val="0"/>
          <w:numId w:val="36"/>
        </w:numPr>
        <w:pBdr>
          <w:top w:val="nil"/>
          <w:left w:val="nil"/>
          <w:bottom w:val="nil"/>
          <w:right w:val="nil"/>
          <w:between w:val="nil"/>
        </w:pBdr>
        <w:tabs>
          <w:tab w:val="left" w:pos="708"/>
        </w:tabs>
        <w:spacing w:after="240" w:line="276" w:lineRule="auto"/>
        <w:ind w:left="1276" w:hanging="567"/>
        <w:rPr>
          <w:rFonts w:ascii="Calibri" w:eastAsia="Calibri" w:hAnsi="Calibri" w:cs="Calibri"/>
          <w:color w:val="000000"/>
          <w:sz w:val="22"/>
          <w:szCs w:val="22"/>
        </w:rPr>
      </w:pPr>
      <w:r>
        <w:rPr>
          <w:rFonts w:ascii="Calibri" w:eastAsia="Calibri" w:hAnsi="Calibri" w:cs="Calibri"/>
          <w:color w:val="000000"/>
          <w:sz w:val="22"/>
          <w:szCs w:val="22"/>
        </w:rPr>
        <w:t xml:space="preserve">odstúpením Zmluvnej strany od Zmluvy zo zákonných dôvodov alebo z dôvodov vymedzených tejto Zmluve. </w:t>
      </w:r>
    </w:p>
    <w:p w14:paraId="52E6CF4C" w14:textId="77777777" w:rsidR="00E85BCD" w:rsidRDefault="00980971">
      <w:pPr>
        <w:widowControl w:val="0"/>
        <w:numPr>
          <w:ilvl w:val="1"/>
          <w:numId w:val="14"/>
        </w:numPr>
        <w:pBdr>
          <w:top w:val="nil"/>
          <w:left w:val="nil"/>
          <w:bottom w:val="nil"/>
          <w:right w:val="nil"/>
          <w:between w:val="nil"/>
        </w:pBdr>
        <w:spacing w:before="120" w:after="240" w:line="276" w:lineRule="auto"/>
        <w:ind w:left="709" w:hanging="709"/>
        <w:rPr>
          <w:rFonts w:ascii="Calibri" w:eastAsia="Calibri" w:hAnsi="Calibri" w:cs="Calibri"/>
          <w:color w:val="000000"/>
          <w:sz w:val="22"/>
          <w:szCs w:val="22"/>
        </w:rPr>
      </w:pPr>
      <w:bookmarkStart w:id="37" w:name="_heading=h.84vkv4xr8jpu" w:colFirst="0" w:colLast="0"/>
      <w:bookmarkEnd w:id="37"/>
      <w:r>
        <w:rPr>
          <w:rFonts w:ascii="Calibri" w:eastAsia="Calibri" w:hAnsi="Calibri" w:cs="Calibri"/>
          <w:color w:val="000000"/>
          <w:sz w:val="22"/>
          <w:szCs w:val="22"/>
        </w:rPr>
        <w:t xml:space="preserve">Na účely tejto Zmluvy sa za </w:t>
      </w:r>
      <w:r>
        <w:rPr>
          <w:rFonts w:ascii="Calibri" w:eastAsia="Calibri" w:hAnsi="Calibri" w:cs="Calibri"/>
          <w:b/>
          <w:color w:val="000000"/>
          <w:sz w:val="22"/>
          <w:szCs w:val="22"/>
        </w:rPr>
        <w:t>podstatné porušenie povinnosti Dopravcu</w:t>
      </w:r>
      <w:r>
        <w:rPr>
          <w:rFonts w:ascii="Calibri" w:eastAsia="Calibri" w:hAnsi="Calibri" w:cs="Calibri"/>
          <w:color w:val="000000"/>
          <w:sz w:val="22"/>
          <w:szCs w:val="22"/>
        </w:rPr>
        <w:t xml:space="preserve"> považuje </w:t>
      </w:r>
      <w:r>
        <w:rPr>
          <w:rFonts w:ascii="Calibri" w:eastAsia="Calibri" w:hAnsi="Calibri" w:cs="Calibri"/>
          <w:b/>
          <w:color w:val="000000"/>
          <w:sz w:val="22"/>
          <w:szCs w:val="22"/>
        </w:rPr>
        <w:t xml:space="preserve">najmä: </w:t>
      </w:r>
    </w:p>
    <w:p w14:paraId="7BAB75D7" w14:textId="77777777" w:rsidR="00E85BCD" w:rsidRDefault="00980971">
      <w:pPr>
        <w:widowControl w:val="0"/>
        <w:numPr>
          <w:ilvl w:val="0"/>
          <w:numId w:val="11"/>
        </w:numPr>
        <w:pBdr>
          <w:top w:val="nil"/>
          <w:left w:val="nil"/>
          <w:bottom w:val="nil"/>
          <w:right w:val="nil"/>
          <w:between w:val="nil"/>
        </w:pBdr>
        <w:tabs>
          <w:tab w:val="left" w:pos="708"/>
        </w:tabs>
        <w:spacing w:before="120" w:after="120" w:line="276" w:lineRule="auto"/>
        <w:ind w:left="1276" w:hanging="425"/>
        <w:rPr>
          <w:rFonts w:ascii="Calibri" w:eastAsia="Calibri" w:hAnsi="Calibri" w:cs="Calibri"/>
          <w:color w:val="000000"/>
          <w:sz w:val="22"/>
          <w:szCs w:val="22"/>
        </w:rPr>
      </w:pPr>
      <w:r>
        <w:rPr>
          <w:rFonts w:ascii="Calibri" w:eastAsia="Calibri" w:hAnsi="Calibri" w:cs="Calibri"/>
          <w:color w:val="000000"/>
          <w:sz w:val="22"/>
          <w:szCs w:val="22"/>
        </w:rPr>
        <w:t xml:space="preserve">Dopravca pred začatím poskytovania Služby riadne a včas nesplní </w:t>
      </w:r>
      <w:r>
        <w:rPr>
          <w:rFonts w:ascii="Calibri" w:eastAsia="Calibri" w:hAnsi="Calibri" w:cs="Calibri"/>
          <w:sz w:val="22"/>
          <w:szCs w:val="22"/>
        </w:rPr>
        <w:t xml:space="preserve">niektorú z </w:t>
      </w:r>
      <w:r>
        <w:rPr>
          <w:rFonts w:ascii="Calibri" w:eastAsia="Calibri" w:hAnsi="Calibri" w:cs="Calibri"/>
          <w:color w:val="000000"/>
          <w:sz w:val="22"/>
          <w:szCs w:val="22"/>
        </w:rPr>
        <w:t xml:space="preserve"> povinnost</w:t>
      </w:r>
      <w:r>
        <w:rPr>
          <w:rFonts w:ascii="Calibri" w:eastAsia="Calibri" w:hAnsi="Calibri" w:cs="Calibri"/>
          <w:sz w:val="22"/>
          <w:szCs w:val="22"/>
        </w:rPr>
        <w:t>í</w:t>
      </w:r>
      <w:r>
        <w:rPr>
          <w:rFonts w:ascii="Calibri" w:eastAsia="Calibri" w:hAnsi="Calibri" w:cs="Calibri"/>
          <w:color w:val="000000"/>
          <w:sz w:val="22"/>
          <w:szCs w:val="22"/>
        </w:rPr>
        <w:t>, ktor</w:t>
      </w:r>
      <w:r>
        <w:rPr>
          <w:rFonts w:ascii="Calibri" w:eastAsia="Calibri" w:hAnsi="Calibri" w:cs="Calibri"/>
          <w:sz w:val="22"/>
          <w:szCs w:val="22"/>
        </w:rPr>
        <w:t>á</w:t>
      </w:r>
      <w:r>
        <w:rPr>
          <w:rFonts w:ascii="Calibri" w:eastAsia="Calibri" w:hAnsi="Calibri" w:cs="Calibri"/>
          <w:color w:val="000000"/>
          <w:sz w:val="22"/>
          <w:szCs w:val="22"/>
        </w:rPr>
        <w:t xml:space="preserve"> pre neho vyplýva z </w:t>
      </w:r>
      <w:r>
        <w:rPr>
          <w:rFonts w:ascii="Calibri" w:eastAsia="Calibri" w:hAnsi="Calibri" w:cs="Calibri"/>
          <w:sz w:val="22"/>
          <w:szCs w:val="22"/>
        </w:rPr>
        <w:t>tejto</w:t>
      </w:r>
      <w:r>
        <w:rPr>
          <w:rFonts w:ascii="Calibri" w:eastAsia="Calibri" w:hAnsi="Calibri" w:cs="Calibri"/>
          <w:color w:val="000000"/>
          <w:sz w:val="22"/>
          <w:szCs w:val="22"/>
        </w:rPr>
        <w:t xml:space="preserve"> Zmluvy</w:t>
      </w:r>
      <w:r>
        <w:rPr>
          <w:rFonts w:ascii="Calibri" w:eastAsia="Calibri" w:hAnsi="Calibri" w:cs="Calibri"/>
          <w:sz w:val="22"/>
          <w:szCs w:val="22"/>
        </w:rPr>
        <w:t xml:space="preserve"> alebo jej príloh</w:t>
      </w:r>
      <w:r>
        <w:rPr>
          <w:rFonts w:ascii="Calibri" w:eastAsia="Calibri" w:hAnsi="Calibri" w:cs="Calibri"/>
          <w:color w:val="000000"/>
          <w:sz w:val="22"/>
          <w:szCs w:val="22"/>
        </w:rPr>
        <w:t xml:space="preserve"> alebo </w:t>
      </w:r>
      <w:r>
        <w:rPr>
          <w:rFonts w:ascii="Calibri" w:eastAsia="Calibri" w:hAnsi="Calibri" w:cs="Calibri"/>
          <w:sz w:val="22"/>
          <w:szCs w:val="22"/>
        </w:rPr>
        <w:t>Z</w:t>
      </w:r>
      <w:r>
        <w:rPr>
          <w:rFonts w:ascii="Calibri" w:eastAsia="Calibri" w:hAnsi="Calibri" w:cs="Calibri"/>
          <w:color w:val="000000"/>
          <w:sz w:val="22"/>
          <w:szCs w:val="22"/>
        </w:rPr>
        <w:t>o Zmluvy medzi D</w:t>
      </w:r>
      <w:r>
        <w:rPr>
          <w:rFonts w:ascii="Calibri" w:eastAsia="Calibri" w:hAnsi="Calibri" w:cs="Calibri"/>
          <w:sz w:val="22"/>
          <w:szCs w:val="22"/>
        </w:rPr>
        <w:t>opravcom a Organizátorom alebo jej príloh;</w:t>
      </w:r>
      <w:r>
        <w:rPr>
          <w:rFonts w:ascii="Calibri" w:eastAsia="Calibri" w:hAnsi="Calibri" w:cs="Calibri"/>
          <w:color w:val="000000"/>
          <w:sz w:val="22"/>
          <w:szCs w:val="22"/>
        </w:rPr>
        <w:t xml:space="preserve"> </w:t>
      </w:r>
    </w:p>
    <w:p w14:paraId="7BD4B422" w14:textId="77777777" w:rsidR="00E85BCD" w:rsidRDefault="00980971">
      <w:pPr>
        <w:widowControl w:val="0"/>
        <w:numPr>
          <w:ilvl w:val="0"/>
          <w:numId w:val="11"/>
        </w:numPr>
        <w:pBdr>
          <w:top w:val="nil"/>
          <w:left w:val="nil"/>
          <w:bottom w:val="nil"/>
          <w:right w:val="nil"/>
          <w:between w:val="nil"/>
        </w:pBdr>
        <w:tabs>
          <w:tab w:val="left" w:pos="708"/>
        </w:tabs>
        <w:spacing w:before="120" w:after="120" w:line="276" w:lineRule="auto"/>
        <w:ind w:left="1276" w:hanging="425"/>
        <w:rPr>
          <w:rFonts w:ascii="Calibri" w:eastAsia="Calibri" w:hAnsi="Calibri" w:cs="Calibri"/>
          <w:color w:val="000000"/>
          <w:sz w:val="22"/>
          <w:szCs w:val="22"/>
        </w:rPr>
      </w:pPr>
      <w:r>
        <w:rPr>
          <w:rFonts w:ascii="Calibri" w:eastAsia="Calibri" w:hAnsi="Calibri" w:cs="Calibri"/>
          <w:color w:val="000000"/>
          <w:sz w:val="22"/>
          <w:szCs w:val="22"/>
        </w:rPr>
        <w:t>Dopravca nezačne riadne poskytovať Službu v lehote podľa bodu 5.1 písm. a) Zmluvy.</w:t>
      </w:r>
      <w:r>
        <w:rPr>
          <w:rFonts w:ascii="Calibri" w:eastAsia="Calibri" w:hAnsi="Calibri" w:cs="Calibri"/>
          <w:b/>
          <w:i/>
          <w:color w:val="000000"/>
          <w:sz w:val="22"/>
          <w:szCs w:val="22"/>
        </w:rPr>
        <w:t xml:space="preserve"> </w:t>
      </w:r>
      <w:r>
        <w:rPr>
          <w:rFonts w:ascii="Calibri" w:eastAsia="Calibri" w:hAnsi="Calibri" w:cs="Calibri"/>
          <w:sz w:val="22"/>
          <w:szCs w:val="22"/>
          <w:highlight w:val="yellow"/>
        </w:rPr>
        <w:t xml:space="preserve"> </w:t>
      </w:r>
      <w:r>
        <w:rPr>
          <w:rFonts w:ascii="Calibri" w:eastAsia="Calibri" w:hAnsi="Calibri" w:cs="Calibri"/>
          <w:sz w:val="22"/>
          <w:szCs w:val="22"/>
        </w:rPr>
        <w:lastRenderedPageBreak/>
        <w:t xml:space="preserve">Riadnym poskytovaním Služby sa rozumie vypravenie  všetkých spojov  autobusových liniek podľa schváleného cestovného poriadku; </w:t>
      </w:r>
    </w:p>
    <w:p w14:paraId="2A0F8672" w14:textId="75D31F2B" w:rsidR="00E85BCD" w:rsidRDefault="00980971">
      <w:pPr>
        <w:widowControl w:val="0"/>
        <w:numPr>
          <w:ilvl w:val="0"/>
          <w:numId w:val="11"/>
        </w:numPr>
        <w:pBdr>
          <w:top w:val="nil"/>
          <w:left w:val="nil"/>
          <w:bottom w:val="nil"/>
          <w:right w:val="nil"/>
          <w:between w:val="nil"/>
        </w:pBdr>
        <w:tabs>
          <w:tab w:val="left" w:pos="708"/>
        </w:tabs>
        <w:spacing w:before="120" w:after="120" w:line="276" w:lineRule="auto"/>
        <w:ind w:left="1276" w:hanging="425"/>
        <w:rPr>
          <w:rFonts w:ascii="Calibri" w:eastAsia="Calibri" w:hAnsi="Calibri" w:cs="Calibri"/>
          <w:color w:val="000000"/>
          <w:sz w:val="22"/>
          <w:szCs w:val="22"/>
        </w:rPr>
      </w:pPr>
      <w:r>
        <w:rPr>
          <w:rFonts w:ascii="Calibri" w:eastAsia="Calibri" w:hAnsi="Calibri" w:cs="Calibri"/>
          <w:color w:val="000000"/>
          <w:sz w:val="22"/>
          <w:szCs w:val="22"/>
        </w:rPr>
        <w:t>Dopravca preruší poskytovanie Služby a prerušenie nie je spôsobené dôvodmi vyššej moci, ktoré majú svoj pôvod v živelných pohromách a prírodných katastrofách (ako napr. zemetrasenie) alebo v nepredvídateľnej ľudskej činnosti (napr. štrajk, občianske nepokoje, vojna, epidémia, protiepidemi</w:t>
      </w:r>
      <w:r>
        <w:rPr>
          <w:rFonts w:ascii="Calibri" w:eastAsia="Calibri" w:hAnsi="Calibri" w:cs="Calibri"/>
          <w:sz w:val="22"/>
          <w:szCs w:val="22"/>
        </w:rPr>
        <w:t>ologické opatrenia</w:t>
      </w:r>
      <w:r>
        <w:rPr>
          <w:rFonts w:ascii="Calibri" w:eastAsia="Calibri" w:hAnsi="Calibri" w:cs="Calibri"/>
          <w:color w:val="000000"/>
          <w:sz w:val="22"/>
          <w:szCs w:val="22"/>
        </w:rPr>
        <w:t xml:space="preserve">).   </w:t>
      </w:r>
      <w:r>
        <w:rPr>
          <w:rFonts w:ascii="Calibri" w:eastAsia="Calibri" w:hAnsi="Calibri" w:cs="Calibri"/>
          <w:sz w:val="22"/>
          <w:szCs w:val="22"/>
        </w:rPr>
        <w:t xml:space="preserve">Prerušením poskytovania Služby sa rozumie, ak Dopravca </w:t>
      </w:r>
      <w:r w:rsidR="00482726">
        <w:rPr>
          <w:rFonts w:ascii="Calibri" w:eastAsia="Calibri" w:hAnsi="Calibri" w:cs="Calibri"/>
          <w:sz w:val="22"/>
          <w:szCs w:val="22"/>
        </w:rPr>
        <w:t xml:space="preserve">nevypraví </w:t>
      </w:r>
      <w:r w:rsidR="007A749C" w:rsidRPr="004F4001">
        <w:rPr>
          <w:rFonts w:ascii="Calibri" w:eastAsia="Calibri" w:hAnsi="Calibri" w:cs="Calibri"/>
          <w:sz w:val="22"/>
          <w:szCs w:val="22"/>
        </w:rPr>
        <w:t xml:space="preserve">počas </w:t>
      </w:r>
      <w:r w:rsidR="00387BE0" w:rsidRPr="004F4001">
        <w:rPr>
          <w:rFonts w:ascii="Calibri" w:eastAsia="Calibri" w:hAnsi="Calibri" w:cs="Calibri"/>
          <w:sz w:val="22"/>
          <w:szCs w:val="22"/>
        </w:rPr>
        <w:t>troch</w:t>
      </w:r>
      <w:r w:rsidR="007A749C" w:rsidRPr="004F4001">
        <w:rPr>
          <w:rFonts w:ascii="Calibri" w:eastAsia="Calibri" w:hAnsi="Calibri" w:cs="Calibri"/>
          <w:sz w:val="22"/>
          <w:szCs w:val="22"/>
        </w:rPr>
        <w:t xml:space="preserve"> </w:t>
      </w:r>
      <w:r w:rsidR="004F7ADF" w:rsidRPr="004F4001">
        <w:rPr>
          <w:rFonts w:ascii="Calibri" w:eastAsia="Calibri" w:hAnsi="Calibri" w:cs="Calibri"/>
          <w:sz w:val="22"/>
          <w:szCs w:val="22"/>
        </w:rPr>
        <w:t>za</w:t>
      </w:r>
      <w:r w:rsidR="00734833">
        <w:rPr>
          <w:rFonts w:ascii="Calibri" w:eastAsia="Calibri" w:hAnsi="Calibri" w:cs="Calibri"/>
          <w:sz w:val="22"/>
          <w:szCs w:val="22"/>
        </w:rPr>
        <w:t xml:space="preserve"> </w:t>
      </w:r>
      <w:r w:rsidR="004F7ADF">
        <w:rPr>
          <w:rFonts w:ascii="Calibri" w:eastAsia="Calibri" w:hAnsi="Calibri" w:cs="Calibri"/>
          <w:sz w:val="22"/>
          <w:szCs w:val="22"/>
        </w:rPr>
        <w:t xml:space="preserve">sebou </w:t>
      </w:r>
      <w:r w:rsidR="00AD7BD3">
        <w:rPr>
          <w:rFonts w:ascii="Calibri" w:eastAsia="Calibri" w:hAnsi="Calibri" w:cs="Calibri"/>
          <w:sz w:val="22"/>
          <w:szCs w:val="22"/>
        </w:rPr>
        <w:t>nasledujúc</w:t>
      </w:r>
      <w:r w:rsidR="007A749C">
        <w:rPr>
          <w:rFonts w:ascii="Calibri" w:eastAsia="Calibri" w:hAnsi="Calibri" w:cs="Calibri"/>
          <w:sz w:val="22"/>
          <w:szCs w:val="22"/>
        </w:rPr>
        <w:t xml:space="preserve">ich </w:t>
      </w:r>
      <w:r w:rsidR="004F4001">
        <w:rPr>
          <w:rFonts w:ascii="Calibri" w:eastAsia="Calibri" w:hAnsi="Calibri" w:cs="Calibri"/>
          <w:sz w:val="22"/>
          <w:szCs w:val="22"/>
        </w:rPr>
        <w:t xml:space="preserve">kalendárnych </w:t>
      </w:r>
      <w:r w:rsidR="00734833">
        <w:rPr>
          <w:rFonts w:ascii="Calibri" w:eastAsia="Calibri" w:hAnsi="Calibri" w:cs="Calibri"/>
          <w:sz w:val="22"/>
          <w:szCs w:val="22"/>
        </w:rPr>
        <w:t>dn</w:t>
      </w:r>
      <w:r w:rsidR="007A749C">
        <w:rPr>
          <w:rFonts w:ascii="Calibri" w:eastAsia="Calibri" w:hAnsi="Calibri" w:cs="Calibri"/>
          <w:sz w:val="22"/>
          <w:szCs w:val="22"/>
        </w:rPr>
        <w:t>í</w:t>
      </w:r>
      <w:r w:rsidR="00734833">
        <w:rPr>
          <w:rFonts w:ascii="Calibri" w:eastAsia="Calibri" w:hAnsi="Calibri" w:cs="Calibri"/>
          <w:sz w:val="22"/>
          <w:szCs w:val="22"/>
        </w:rPr>
        <w:t xml:space="preserve"> </w:t>
      </w:r>
      <w:r w:rsidR="00486F4A">
        <w:rPr>
          <w:rFonts w:ascii="Calibri" w:eastAsia="Calibri" w:hAnsi="Calibri" w:cs="Calibri"/>
          <w:sz w:val="22"/>
          <w:szCs w:val="22"/>
        </w:rPr>
        <w:t xml:space="preserve">viac </w:t>
      </w:r>
      <w:r w:rsidR="00734833">
        <w:rPr>
          <w:rFonts w:ascii="Calibri" w:eastAsia="Calibri" w:hAnsi="Calibri" w:cs="Calibri"/>
          <w:sz w:val="22"/>
          <w:szCs w:val="22"/>
        </w:rPr>
        <w:t xml:space="preserve">ako </w:t>
      </w:r>
      <w:r w:rsidR="004F4001" w:rsidRPr="004F4001">
        <w:rPr>
          <w:rFonts w:ascii="Calibri" w:eastAsia="Calibri" w:hAnsi="Calibri" w:cs="Calibri"/>
          <w:sz w:val="22"/>
          <w:szCs w:val="22"/>
        </w:rPr>
        <w:t>8</w:t>
      </w:r>
      <w:r w:rsidR="00F63093" w:rsidRPr="004F4001">
        <w:rPr>
          <w:rFonts w:ascii="Calibri" w:eastAsia="Calibri" w:hAnsi="Calibri" w:cs="Calibri"/>
          <w:sz w:val="22"/>
          <w:szCs w:val="22"/>
        </w:rPr>
        <w:t>0</w:t>
      </w:r>
      <w:r w:rsidR="001A7C44" w:rsidRPr="004F4001">
        <w:rPr>
          <w:rFonts w:ascii="Calibri" w:eastAsia="Calibri" w:hAnsi="Calibri" w:cs="Calibri"/>
          <w:sz w:val="22"/>
          <w:szCs w:val="22"/>
        </w:rPr>
        <w:t xml:space="preserve"> % spojov</w:t>
      </w:r>
      <w:r w:rsidR="00595B0C">
        <w:rPr>
          <w:rFonts w:ascii="Calibri" w:eastAsia="Calibri" w:hAnsi="Calibri" w:cs="Calibri"/>
          <w:sz w:val="22"/>
          <w:szCs w:val="22"/>
        </w:rPr>
        <w:t xml:space="preserve"> </w:t>
      </w:r>
      <w:r>
        <w:rPr>
          <w:rFonts w:ascii="Calibri" w:eastAsia="Calibri" w:hAnsi="Calibri" w:cs="Calibri"/>
          <w:sz w:val="22"/>
          <w:szCs w:val="22"/>
        </w:rPr>
        <w:t xml:space="preserve">podľa schváleného cestovného poriadku;  </w:t>
      </w:r>
    </w:p>
    <w:p w14:paraId="30A59443" w14:textId="77777777" w:rsidR="00E85BCD" w:rsidRDefault="00980971">
      <w:pPr>
        <w:widowControl w:val="0"/>
        <w:numPr>
          <w:ilvl w:val="0"/>
          <w:numId w:val="11"/>
        </w:numPr>
        <w:pBdr>
          <w:top w:val="nil"/>
          <w:left w:val="nil"/>
          <w:bottom w:val="nil"/>
          <w:right w:val="nil"/>
          <w:between w:val="nil"/>
        </w:pBdr>
        <w:tabs>
          <w:tab w:val="left" w:pos="708"/>
        </w:tabs>
        <w:spacing w:before="120" w:after="120" w:line="276" w:lineRule="auto"/>
        <w:ind w:left="1276" w:hanging="425"/>
        <w:rPr>
          <w:rFonts w:ascii="Calibri" w:eastAsia="Calibri" w:hAnsi="Calibri" w:cs="Calibri"/>
          <w:sz w:val="22"/>
          <w:szCs w:val="22"/>
        </w:rPr>
      </w:pPr>
      <w:r>
        <w:rPr>
          <w:rFonts w:ascii="Calibri" w:eastAsia="Calibri" w:hAnsi="Calibri" w:cs="Calibri"/>
          <w:sz w:val="22"/>
          <w:szCs w:val="22"/>
        </w:rPr>
        <w:t xml:space="preserve">Dopravca poruší niektorú povinnosť zo Zmluvy alebo jej príloh a/alebo zo Zmluvy medzi Dopravcom a Organizátorom alebo jej príloh opakovane -   dvakrát v priebehu šiestich po sebe nasledujúcich mesiacov; </w:t>
      </w:r>
    </w:p>
    <w:p w14:paraId="5B35A7CE" w14:textId="77777777" w:rsidR="00E85BCD" w:rsidRDefault="00980971">
      <w:pPr>
        <w:widowControl w:val="0"/>
        <w:numPr>
          <w:ilvl w:val="0"/>
          <w:numId w:val="11"/>
        </w:numPr>
        <w:pBdr>
          <w:top w:val="nil"/>
          <w:left w:val="nil"/>
          <w:bottom w:val="nil"/>
          <w:right w:val="nil"/>
          <w:between w:val="nil"/>
        </w:pBdr>
        <w:tabs>
          <w:tab w:val="left" w:pos="708"/>
        </w:tabs>
        <w:spacing w:before="120" w:after="120" w:line="276" w:lineRule="auto"/>
        <w:ind w:left="1276" w:hanging="425"/>
        <w:rPr>
          <w:rFonts w:ascii="Calibri" w:eastAsia="Calibri" w:hAnsi="Calibri" w:cs="Calibri"/>
          <w:sz w:val="22"/>
          <w:szCs w:val="22"/>
        </w:rPr>
      </w:pPr>
      <w:r>
        <w:rPr>
          <w:rFonts w:ascii="Calibri" w:eastAsia="Calibri" w:hAnsi="Calibri" w:cs="Calibri"/>
          <w:sz w:val="22"/>
          <w:szCs w:val="22"/>
        </w:rPr>
        <w:t xml:space="preserve">Dopravca napriek výzve Objednávateľa a/alebo Organizátora nezjedná nápravu porušenia povinnosti v lehote určenej Objednávateľom a/alebo Organizátorom;  </w:t>
      </w:r>
    </w:p>
    <w:p w14:paraId="34735F08" w14:textId="77777777" w:rsidR="00E85BCD" w:rsidRDefault="00980971">
      <w:pPr>
        <w:widowControl w:val="0"/>
        <w:numPr>
          <w:ilvl w:val="0"/>
          <w:numId w:val="11"/>
        </w:numPr>
        <w:pBdr>
          <w:top w:val="nil"/>
          <w:left w:val="nil"/>
          <w:bottom w:val="nil"/>
          <w:right w:val="nil"/>
          <w:between w:val="nil"/>
        </w:pBdr>
        <w:tabs>
          <w:tab w:val="left" w:pos="708"/>
        </w:tabs>
        <w:spacing w:before="120" w:after="120" w:line="276" w:lineRule="auto"/>
        <w:ind w:left="1276" w:hanging="425"/>
        <w:rPr>
          <w:rFonts w:ascii="Calibri" w:eastAsia="Calibri" w:hAnsi="Calibri" w:cs="Calibri"/>
          <w:sz w:val="22"/>
          <w:szCs w:val="22"/>
        </w:rPr>
      </w:pPr>
      <w:r>
        <w:rPr>
          <w:rFonts w:ascii="Calibri" w:eastAsia="Calibri" w:hAnsi="Calibri" w:cs="Calibri"/>
          <w:sz w:val="22"/>
          <w:szCs w:val="22"/>
        </w:rPr>
        <w:t xml:space="preserve">Dopravca poruší niektorú z povinností, ktorá pre neho vyplýva z bodu 5.8 Zmluvy a/alebo z  Článku 7 Zmluvy a/alebo z Článku 11 Zmluvy a/alebo z Článku 13 Zmluvy; </w:t>
      </w:r>
    </w:p>
    <w:p w14:paraId="49117D8A" w14:textId="77777777" w:rsidR="00E85BCD" w:rsidRDefault="00980971">
      <w:pPr>
        <w:widowControl w:val="0"/>
        <w:numPr>
          <w:ilvl w:val="0"/>
          <w:numId w:val="11"/>
        </w:numPr>
        <w:pBdr>
          <w:top w:val="nil"/>
          <w:left w:val="nil"/>
          <w:bottom w:val="nil"/>
          <w:right w:val="nil"/>
          <w:between w:val="nil"/>
        </w:pBdr>
        <w:tabs>
          <w:tab w:val="left" w:pos="708"/>
        </w:tabs>
        <w:spacing w:after="240" w:line="276" w:lineRule="auto"/>
        <w:ind w:left="1276" w:hanging="425"/>
        <w:rPr>
          <w:rFonts w:ascii="Calibri" w:eastAsia="Calibri" w:hAnsi="Calibri" w:cs="Calibri"/>
          <w:sz w:val="22"/>
          <w:szCs w:val="22"/>
        </w:rPr>
      </w:pPr>
      <w:r>
        <w:rPr>
          <w:rFonts w:ascii="Calibri" w:eastAsia="Calibri" w:hAnsi="Calibri" w:cs="Calibri"/>
          <w:sz w:val="22"/>
          <w:szCs w:val="22"/>
        </w:rPr>
        <w:t xml:space="preserve">ďalšie porušenia povinnosti Dopravcu, ktoré označuje táto Zmluva za podstatné  alebo z ktorých povahy vyplýva, že sú pre plnenie tejto Zmluvy podstatné.  </w:t>
      </w:r>
    </w:p>
    <w:p w14:paraId="3F09E37C" w14:textId="77777777" w:rsidR="00E85BCD" w:rsidRDefault="00980971">
      <w:pPr>
        <w:widowControl w:val="0"/>
        <w:numPr>
          <w:ilvl w:val="1"/>
          <w:numId w:val="14"/>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b/>
          <w:color w:val="000000"/>
          <w:sz w:val="22"/>
          <w:szCs w:val="22"/>
        </w:rPr>
        <w:t xml:space="preserve">Objednávateľ </w:t>
      </w:r>
      <w:r>
        <w:rPr>
          <w:rFonts w:ascii="Calibri" w:eastAsia="Calibri" w:hAnsi="Calibri" w:cs="Calibri"/>
          <w:color w:val="000000"/>
          <w:sz w:val="22"/>
          <w:szCs w:val="22"/>
        </w:rPr>
        <w:t xml:space="preserve">je oprávnený písomne </w:t>
      </w:r>
      <w:r>
        <w:rPr>
          <w:rFonts w:ascii="Calibri" w:eastAsia="Calibri" w:hAnsi="Calibri" w:cs="Calibri"/>
          <w:b/>
          <w:color w:val="000000"/>
          <w:sz w:val="22"/>
          <w:szCs w:val="22"/>
        </w:rPr>
        <w:t>vypovedať</w:t>
      </w:r>
      <w:r>
        <w:rPr>
          <w:rFonts w:ascii="Calibri" w:eastAsia="Calibri" w:hAnsi="Calibri" w:cs="Calibri"/>
          <w:color w:val="000000"/>
          <w:sz w:val="22"/>
          <w:szCs w:val="22"/>
        </w:rPr>
        <w:t xml:space="preserve"> túto Zmluvu z nasledujúcich dôvodov: </w:t>
      </w:r>
    </w:p>
    <w:p w14:paraId="7968E968" w14:textId="77777777" w:rsidR="00E85BCD" w:rsidRDefault="00980971">
      <w:pPr>
        <w:widowControl w:val="0"/>
        <w:numPr>
          <w:ilvl w:val="0"/>
          <w:numId w:val="29"/>
        </w:numPr>
        <w:spacing w:after="120" w:line="276" w:lineRule="auto"/>
        <w:ind w:left="1276" w:hanging="357"/>
        <w:rPr>
          <w:rFonts w:ascii="Calibri" w:eastAsia="Calibri" w:hAnsi="Calibri" w:cs="Calibri"/>
          <w:sz w:val="22"/>
          <w:szCs w:val="22"/>
        </w:rPr>
      </w:pPr>
      <w:r>
        <w:rPr>
          <w:rFonts w:ascii="Calibri" w:eastAsia="Calibri" w:hAnsi="Calibri" w:cs="Calibri"/>
          <w:sz w:val="22"/>
          <w:szCs w:val="22"/>
        </w:rPr>
        <w:t xml:space="preserve">v prípade, ak úhrn zmluvných pokút podľa Článku 12  Zmluvy dosiahne hranicu polovice z výšky Bankovej záruky stanovenej v bode 13.2  Zmluvy; </w:t>
      </w:r>
    </w:p>
    <w:p w14:paraId="48CF210F" w14:textId="77777777" w:rsidR="00E85BCD" w:rsidRDefault="00980971">
      <w:pPr>
        <w:widowControl w:val="0"/>
        <w:numPr>
          <w:ilvl w:val="0"/>
          <w:numId w:val="29"/>
        </w:numPr>
        <w:spacing w:after="120" w:line="276" w:lineRule="auto"/>
        <w:ind w:left="1276" w:hanging="357"/>
        <w:rPr>
          <w:rFonts w:ascii="Calibri" w:eastAsia="Calibri" w:hAnsi="Calibri" w:cs="Calibri"/>
          <w:sz w:val="22"/>
          <w:szCs w:val="22"/>
        </w:rPr>
      </w:pPr>
      <w:r>
        <w:rPr>
          <w:rFonts w:ascii="Calibri" w:eastAsia="Calibri" w:hAnsi="Calibri" w:cs="Calibri"/>
          <w:sz w:val="22"/>
          <w:szCs w:val="22"/>
        </w:rPr>
        <w:t>v prípade, ak  dôjde k nahradeniu  Dopravcu  iným  právnym subjektom v rozpore  s § 18  zákona č. 343/2015 Z. z. o verejnom obstarávaní a o zmene a doplnení niektorých zákonov v znení neskorších predpisov;</w:t>
      </w:r>
    </w:p>
    <w:p w14:paraId="4D34140A" w14:textId="77777777" w:rsidR="00E85BCD" w:rsidRDefault="00980971">
      <w:pPr>
        <w:widowControl w:val="0"/>
        <w:numPr>
          <w:ilvl w:val="0"/>
          <w:numId w:val="29"/>
        </w:numPr>
        <w:spacing w:after="120" w:line="276" w:lineRule="auto"/>
        <w:ind w:left="1276"/>
        <w:rPr>
          <w:rFonts w:ascii="Calibri" w:eastAsia="Calibri" w:hAnsi="Calibri" w:cs="Calibri"/>
          <w:sz w:val="22"/>
          <w:szCs w:val="22"/>
        </w:rPr>
      </w:pPr>
      <w:r>
        <w:rPr>
          <w:rFonts w:ascii="Calibri" w:eastAsia="Calibri" w:hAnsi="Calibri" w:cs="Calibri"/>
          <w:sz w:val="22"/>
          <w:szCs w:val="22"/>
        </w:rPr>
        <w:t xml:space="preserve">v prípade, ak Dopravca podstatne poruší Zmluvu a/alebo Zmluvu medzi Dopravcom a Organizátorom a nezjedná nápravu na základe písomnej výzvy Objednávateľa a v lehote nej určenej, hoci bol v tejto výzve upozornený na možnosť vypovedania Zmluvy. </w:t>
      </w:r>
    </w:p>
    <w:p w14:paraId="61F1AA6F" w14:textId="77777777" w:rsidR="00E85BCD" w:rsidRDefault="00980971">
      <w:pPr>
        <w:widowControl w:val="0"/>
        <w:tabs>
          <w:tab w:val="left" w:pos="708"/>
        </w:tabs>
        <w:spacing w:after="240" w:line="276" w:lineRule="auto"/>
        <w:ind w:left="709"/>
        <w:rPr>
          <w:rFonts w:ascii="Calibri" w:eastAsia="Calibri" w:hAnsi="Calibri" w:cs="Calibri"/>
          <w:sz w:val="22"/>
          <w:szCs w:val="22"/>
        </w:rPr>
      </w:pPr>
      <w:r>
        <w:rPr>
          <w:rFonts w:ascii="Calibri" w:eastAsia="Calibri" w:hAnsi="Calibri" w:cs="Calibri"/>
          <w:b/>
          <w:sz w:val="22"/>
          <w:szCs w:val="22"/>
        </w:rPr>
        <w:t>Výpovedná lehota</w:t>
      </w:r>
      <w:r>
        <w:rPr>
          <w:rFonts w:ascii="Calibri" w:eastAsia="Calibri" w:hAnsi="Calibri" w:cs="Calibri"/>
          <w:sz w:val="22"/>
          <w:szCs w:val="22"/>
        </w:rPr>
        <w:t xml:space="preserve"> pri výpovedi uplatnenej Objednávateľom je </w:t>
      </w:r>
      <w:r>
        <w:rPr>
          <w:rFonts w:ascii="Calibri" w:eastAsia="Calibri" w:hAnsi="Calibri" w:cs="Calibri"/>
          <w:b/>
          <w:sz w:val="22"/>
          <w:szCs w:val="22"/>
        </w:rPr>
        <w:t>36  (tridsaťšesť)</w:t>
      </w:r>
      <w:r>
        <w:rPr>
          <w:rFonts w:ascii="Calibri" w:eastAsia="Calibri" w:hAnsi="Calibri" w:cs="Calibri"/>
          <w:b/>
          <w:color w:val="FF0000"/>
          <w:sz w:val="22"/>
          <w:szCs w:val="22"/>
        </w:rPr>
        <w:t xml:space="preserve"> </w:t>
      </w:r>
      <w:r>
        <w:rPr>
          <w:rFonts w:ascii="Calibri" w:eastAsia="Calibri" w:hAnsi="Calibri" w:cs="Calibri"/>
          <w:b/>
          <w:sz w:val="22"/>
          <w:szCs w:val="22"/>
        </w:rPr>
        <w:t xml:space="preserve">kalendárnych mesiacov </w:t>
      </w:r>
      <w:r>
        <w:rPr>
          <w:rFonts w:ascii="Calibri" w:eastAsia="Calibri" w:hAnsi="Calibri" w:cs="Calibri"/>
          <w:sz w:val="22"/>
          <w:szCs w:val="22"/>
        </w:rPr>
        <w:t xml:space="preserve">a začína plynúť prvým dňom mesiaca bezprostredne nasledujúceho po mesiaci, v ktorom bola výpoveď doručená Dopravcovi. </w:t>
      </w:r>
    </w:p>
    <w:p w14:paraId="0F244642" w14:textId="77777777" w:rsidR="00E85BCD" w:rsidRDefault="00980971">
      <w:pPr>
        <w:widowControl w:val="0"/>
        <w:numPr>
          <w:ilvl w:val="1"/>
          <w:numId w:val="14"/>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b/>
          <w:color w:val="000000"/>
          <w:sz w:val="22"/>
          <w:szCs w:val="22"/>
        </w:rPr>
        <w:t xml:space="preserve">Dopravca </w:t>
      </w:r>
      <w:r>
        <w:rPr>
          <w:rFonts w:ascii="Calibri" w:eastAsia="Calibri" w:hAnsi="Calibri" w:cs="Calibri"/>
          <w:color w:val="000000"/>
          <w:sz w:val="22"/>
          <w:szCs w:val="22"/>
        </w:rPr>
        <w:t xml:space="preserve">je oprávnený písomne </w:t>
      </w:r>
      <w:r>
        <w:rPr>
          <w:rFonts w:ascii="Calibri" w:eastAsia="Calibri" w:hAnsi="Calibri" w:cs="Calibri"/>
          <w:b/>
          <w:color w:val="000000"/>
          <w:sz w:val="22"/>
          <w:szCs w:val="22"/>
        </w:rPr>
        <w:t>vypovedať</w:t>
      </w:r>
      <w:r>
        <w:rPr>
          <w:rFonts w:ascii="Calibri" w:eastAsia="Calibri" w:hAnsi="Calibri" w:cs="Calibri"/>
          <w:color w:val="000000"/>
          <w:sz w:val="22"/>
          <w:szCs w:val="22"/>
        </w:rPr>
        <w:t xml:space="preserve"> túto Zmluvu z nasledujúcich dôvodov: </w:t>
      </w:r>
    </w:p>
    <w:p w14:paraId="7DA814F6" w14:textId="77777777" w:rsidR="00E85BCD" w:rsidRDefault="00980971">
      <w:pPr>
        <w:widowControl w:val="0"/>
        <w:numPr>
          <w:ilvl w:val="0"/>
          <w:numId w:val="27"/>
        </w:numPr>
        <w:pBdr>
          <w:top w:val="nil"/>
          <w:left w:val="nil"/>
          <w:bottom w:val="nil"/>
          <w:right w:val="nil"/>
          <w:between w:val="nil"/>
        </w:pBdr>
        <w:tabs>
          <w:tab w:val="left" w:pos="708"/>
        </w:tabs>
        <w:spacing w:before="120" w:after="120" w:line="276" w:lineRule="auto"/>
        <w:ind w:left="1276" w:hanging="283"/>
        <w:rPr>
          <w:rFonts w:ascii="Calibri" w:eastAsia="Calibri" w:hAnsi="Calibri" w:cs="Calibri"/>
          <w:color w:val="000000"/>
          <w:sz w:val="22"/>
          <w:szCs w:val="22"/>
        </w:rPr>
      </w:pPr>
      <w:r>
        <w:rPr>
          <w:rFonts w:ascii="Calibri" w:eastAsia="Calibri" w:hAnsi="Calibri" w:cs="Calibri"/>
          <w:color w:val="000000"/>
          <w:sz w:val="22"/>
          <w:szCs w:val="22"/>
        </w:rPr>
        <w:t>v prípade, ak je Objednávateľ v omeškaní s úhradou  nedoplatku Objednávateľa, o viac ako 90 kalendárnych dní po lehote splatnosti</w:t>
      </w:r>
      <w:r>
        <w:rPr>
          <w:rFonts w:ascii="Calibri" w:eastAsia="Calibri" w:hAnsi="Calibri" w:cs="Calibri"/>
          <w:sz w:val="22"/>
          <w:szCs w:val="22"/>
        </w:rPr>
        <w:t>;</w:t>
      </w:r>
    </w:p>
    <w:p w14:paraId="34390A0B" w14:textId="77777777" w:rsidR="00E85BCD" w:rsidRDefault="00980971">
      <w:pPr>
        <w:widowControl w:val="0"/>
        <w:numPr>
          <w:ilvl w:val="0"/>
          <w:numId w:val="27"/>
        </w:numPr>
        <w:pBdr>
          <w:top w:val="nil"/>
          <w:left w:val="nil"/>
          <w:bottom w:val="nil"/>
          <w:right w:val="nil"/>
          <w:between w:val="nil"/>
        </w:pBdr>
        <w:tabs>
          <w:tab w:val="left" w:pos="708"/>
        </w:tabs>
        <w:spacing w:before="120" w:after="120" w:line="276" w:lineRule="auto"/>
        <w:ind w:left="1276" w:hanging="283"/>
        <w:rPr>
          <w:rFonts w:ascii="Calibri" w:eastAsia="Calibri" w:hAnsi="Calibri" w:cs="Calibri"/>
          <w:color w:val="000000"/>
          <w:sz w:val="22"/>
          <w:szCs w:val="22"/>
        </w:rPr>
      </w:pPr>
      <w:r>
        <w:rPr>
          <w:rFonts w:ascii="Calibri" w:eastAsia="Calibri" w:hAnsi="Calibri" w:cs="Calibri"/>
          <w:sz w:val="22"/>
          <w:szCs w:val="22"/>
        </w:rPr>
        <w:t xml:space="preserve">v prípade, ak Objednávateľ v rozpore s touto Zmluvou zmenil rozsah </w:t>
      </w:r>
      <w:r>
        <w:rPr>
          <w:rFonts w:ascii="Calibri" w:eastAsia="Calibri" w:hAnsi="Calibri" w:cs="Calibri"/>
          <w:color w:val="000000"/>
          <w:sz w:val="22"/>
          <w:szCs w:val="22"/>
        </w:rPr>
        <w:t>poskytovania Služby oproti Východiskové</w:t>
      </w:r>
      <w:r>
        <w:rPr>
          <w:rFonts w:ascii="Calibri" w:eastAsia="Calibri" w:hAnsi="Calibri" w:cs="Calibri"/>
          <w:sz w:val="22"/>
          <w:szCs w:val="22"/>
        </w:rPr>
        <w:t xml:space="preserve">mu rozsahu Služby. </w:t>
      </w:r>
    </w:p>
    <w:p w14:paraId="0B431866" w14:textId="77777777" w:rsidR="00E85BCD" w:rsidRDefault="00980971">
      <w:pPr>
        <w:widowControl w:val="0"/>
        <w:tabs>
          <w:tab w:val="left" w:pos="708"/>
        </w:tabs>
        <w:spacing w:after="240" w:line="276" w:lineRule="auto"/>
        <w:ind w:left="709"/>
        <w:rPr>
          <w:rFonts w:ascii="Calibri" w:eastAsia="Calibri" w:hAnsi="Calibri" w:cs="Calibri"/>
          <w:sz w:val="22"/>
          <w:szCs w:val="22"/>
        </w:rPr>
      </w:pPr>
      <w:r>
        <w:rPr>
          <w:rFonts w:ascii="Calibri" w:eastAsia="Calibri" w:hAnsi="Calibri" w:cs="Calibri"/>
          <w:b/>
          <w:sz w:val="22"/>
          <w:szCs w:val="22"/>
        </w:rPr>
        <w:t>Výpovedná lehota</w:t>
      </w:r>
      <w:r>
        <w:rPr>
          <w:rFonts w:ascii="Calibri" w:eastAsia="Calibri" w:hAnsi="Calibri" w:cs="Calibri"/>
          <w:sz w:val="22"/>
          <w:szCs w:val="22"/>
        </w:rPr>
        <w:t xml:space="preserve"> pri výpovedi uplatnenej Dopravcom je </w:t>
      </w:r>
      <w:r>
        <w:rPr>
          <w:rFonts w:ascii="Calibri" w:eastAsia="Calibri" w:hAnsi="Calibri" w:cs="Calibri"/>
          <w:b/>
          <w:sz w:val="22"/>
          <w:szCs w:val="22"/>
        </w:rPr>
        <w:t>36 (tridsaťšesť)</w:t>
      </w:r>
      <w:r>
        <w:rPr>
          <w:rFonts w:ascii="Calibri" w:eastAsia="Calibri" w:hAnsi="Calibri" w:cs="Calibri"/>
          <w:b/>
          <w:color w:val="FF0000"/>
          <w:sz w:val="22"/>
          <w:szCs w:val="22"/>
        </w:rPr>
        <w:t xml:space="preserve"> </w:t>
      </w:r>
      <w:r>
        <w:rPr>
          <w:rFonts w:ascii="Calibri" w:eastAsia="Calibri" w:hAnsi="Calibri" w:cs="Calibri"/>
          <w:b/>
          <w:sz w:val="22"/>
          <w:szCs w:val="22"/>
        </w:rPr>
        <w:t>kalendárnych mesiacov</w:t>
      </w:r>
      <w:r>
        <w:rPr>
          <w:rFonts w:ascii="Calibri" w:eastAsia="Calibri" w:hAnsi="Calibri" w:cs="Calibri"/>
          <w:sz w:val="22"/>
          <w:szCs w:val="22"/>
        </w:rPr>
        <w:t xml:space="preserve"> a začína plynúť prvým dňom mesiaca bezprostredne nasledujúceho po mesiaci, v ktorom bola výpoveď doručená Objednávateľovi.</w:t>
      </w:r>
    </w:p>
    <w:p w14:paraId="280BB0B6" w14:textId="77777777" w:rsidR="00E85BCD" w:rsidRDefault="00980971">
      <w:pPr>
        <w:widowControl w:val="0"/>
        <w:numPr>
          <w:ilvl w:val="1"/>
          <w:numId w:val="14"/>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b/>
          <w:color w:val="000000"/>
          <w:sz w:val="22"/>
          <w:szCs w:val="22"/>
        </w:rPr>
        <w:lastRenderedPageBreak/>
        <w:t>Objednávateľ</w:t>
      </w:r>
      <w:r>
        <w:rPr>
          <w:rFonts w:ascii="Calibri" w:eastAsia="Calibri" w:hAnsi="Calibri" w:cs="Calibri"/>
          <w:color w:val="000000"/>
          <w:sz w:val="22"/>
          <w:szCs w:val="22"/>
        </w:rPr>
        <w:t xml:space="preserve"> je oprávnený písomne </w:t>
      </w:r>
      <w:r>
        <w:rPr>
          <w:rFonts w:ascii="Calibri" w:eastAsia="Calibri" w:hAnsi="Calibri" w:cs="Calibri"/>
          <w:b/>
          <w:color w:val="000000"/>
          <w:sz w:val="22"/>
          <w:szCs w:val="22"/>
        </w:rPr>
        <w:t xml:space="preserve">odstúpiť </w:t>
      </w:r>
      <w:r>
        <w:rPr>
          <w:rFonts w:ascii="Calibri" w:eastAsia="Calibri" w:hAnsi="Calibri" w:cs="Calibri"/>
          <w:color w:val="000000"/>
          <w:sz w:val="22"/>
          <w:szCs w:val="22"/>
        </w:rPr>
        <w:t xml:space="preserve">od tejto Zmluvy z týchto dôvodov: </w:t>
      </w:r>
    </w:p>
    <w:p w14:paraId="6386FDAC" w14:textId="77777777" w:rsidR="00E85BCD" w:rsidRDefault="00980971">
      <w:pPr>
        <w:numPr>
          <w:ilvl w:val="0"/>
          <w:numId w:val="20"/>
        </w:numPr>
        <w:pBdr>
          <w:top w:val="nil"/>
          <w:left w:val="nil"/>
          <w:bottom w:val="nil"/>
          <w:right w:val="nil"/>
          <w:between w:val="nil"/>
        </w:pBdr>
        <w:spacing w:after="120" w:line="276" w:lineRule="auto"/>
        <w:ind w:left="1276" w:hanging="283"/>
        <w:rPr>
          <w:rFonts w:ascii="Calibri" w:eastAsia="Calibri" w:hAnsi="Calibri" w:cs="Calibri"/>
          <w:color w:val="000000"/>
          <w:sz w:val="22"/>
          <w:szCs w:val="22"/>
        </w:rPr>
      </w:pPr>
      <w:r>
        <w:rPr>
          <w:rFonts w:ascii="Calibri" w:eastAsia="Calibri" w:hAnsi="Calibri" w:cs="Calibri"/>
          <w:color w:val="000000"/>
          <w:sz w:val="22"/>
          <w:szCs w:val="22"/>
        </w:rPr>
        <w:t>je splnený niektorý z dôvodov na odstúpenie od zmluvy podľa § 19 zákona č. 343/2015 Z. z. o verejnom obstarávaní a o zmene a doplnení niektorých zákonov v znení neskorších predpisov;</w:t>
      </w:r>
    </w:p>
    <w:p w14:paraId="4CBE9B3B" w14:textId="77777777" w:rsidR="00E85BCD" w:rsidRDefault="00980971">
      <w:pPr>
        <w:numPr>
          <w:ilvl w:val="0"/>
          <w:numId w:val="20"/>
        </w:numPr>
        <w:pBdr>
          <w:top w:val="nil"/>
          <w:left w:val="nil"/>
          <w:bottom w:val="nil"/>
          <w:right w:val="nil"/>
          <w:between w:val="nil"/>
        </w:pBdr>
        <w:spacing w:after="120" w:line="276" w:lineRule="auto"/>
        <w:ind w:left="1276" w:hanging="283"/>
        <w:rPr>
          <w:rFonts w:ascii="Calibri" w:eastAsia="Calibri" w:hAnsi="Calibri" w:cs="Calibri"/>
          <w:color w:val="000000"/>
          <w:sz w:val="22"/>
          <w:szCs w:val="22"/>
        </w:rPr>
      </w:pPr>
      <w:r>
        <w:rPr>
          <w:rFonts w:ascii="Calibri" w:eastAsia="Calibri" w:hAnsi="Calibri" w:cs="Calibri"/>
          <w:color w:val="000000"/>
          <w:sz w:val="22"/>
          <w:szCs w:val="22"/>
        </w:rPr>
        <w:t xml:space="preserve">je splnený niektorý z dôvodov na odstúpenie od zmluvy podľa ustanovení zákona č. 315/2016 Z. z. o registri partnerov verejného sektora v znení neskorších predpisov; </w:t>
      </w:r>
    </w:p>
    <w:p w14:paraId="475607EA" w14:textId="77777777" w:rsidR="00E85BCD" w:rsidRDefault="00980971">
      <w:pPr>
        <w:numPr>
          <w:ilvl w:val="0"/>
          <w:numId w:val="20"/>
        </w:numPr>
        <w:pBdr>
          <w:top w:val="nil"/>
          <w:left w:val="nil"/>
          <w:bottom w:val="nil"/>
          <w:right w:val="nil"/>
          <w:between w:val="nil"/>
        </w:pBdr>
        <w:spacing w:after="120" w:line="276" w:lineRule="auto"/>
        <w:ind w:left="1276" w:hanging="283"/>
        <w:rPr>
          <w:rFonts w:ascii="Calibri" w:eastAsia="Calibri" w:hAnsi="Calibri" w:cs="Calibri"/>
          <w:color w:val="000000"/>
          <w:sz w:val="22"/>
          <w:szCs w:val="22"/>
        </w:rPr>
      </w:pPr>
      <w:r>
        <w:rPr>
          <w:rFonts w:ascii="Calibri" w:eastAsia="Calibri" w:hAnsi="Calibri" w:cs="Calibri"/>
          <w:color w:val="000000"/>
          <w:sz w:val="22"/>
          <w:szCs w:val="22"/>
        </w:rPr>
        <w:t xml:space="preserve">Dopravca stratil spôsobilosť vyžadovanú zákonom č. 56/2012 Z. z. o cestnej doprave v znení neskorších predpisov alebo spôsobilosť vyžadovanú zákonom č. 343/2015 Z. z. o verejnom obstarávaní a o zmene a doplnení niektorých zákonov, alebo stratil iné právne alebo vecné predpoklady na riadne plnenie tejto Zmluvy, </w:t>
      </w:r>
    </w:p>
    <w:p w14:paraId="4A7A81E9" w14:textId="77777777" w:rsidR="00E85BCD" w:rsidRDefault="00980971">
      <w:pPr>
        <w:numPr>
          <w:ilvl w:val="0"/>
          <w:numId w:val="20"/>
        </w:numPr>
        <w:pBdr>
          <w:top w:val="nil"/>
          <w:left w:val="nil"/>
          <w:bottom w:val="nil"/>
          <w:right w:val="nil"/>
          <w:between w:val="nil"/>
        </w:pBdr>
        <w:spacing w:after="120" w:line="276" w:lineRule="auto"/>
        <w:ind w:left="1276" w:hanging="283"/>
        <w:rPr>
          <w:rFonts w:ascii="Calibri" w:eastAsia="Calibri" w:hAnsi="Calibri" w:cs="Calibri"/>
          <w:color w:val="000000"/>
          <w:sz w:val="22"/>
          <w:szCs w:val="22"/>
        </w:rPr>
      </w:pPr>
      <w:r>
        <w:rPr>
          <w:rFonts w:ascii="Calibri" w:eastAsia="Calibri" w:hAnsi="Calibri" w:cs="Calibri"/>
          <w:sz w:val="22"/>
          <w:szCs w:val="22"/>
        </w:rPr>
        <w:t xml:space="preserve">Dopravca podstatne poruší Zmluvu a/alebo Zmluvu medzi Dopravcom a Organizátorom.  </w:t>
      </w:r>
    </w:p>
    <w:p w14:paraId="58D6A2AE" w14:textId="77777777" w:rsidR="00E85BCD" w:rsidRDefault="00980971">
      <w:pPr>
        <w:numPr>
          <w:ilvl w:val="0"/>
          <w:numId w:val="20"/>
        </w:numPr>
        <w:pBdr>
          <w:top w:val="nil"/>
          <w:left w:val="nil"/>
          <w:bottom w:val="nil"/>
          <w:right w:val="nil"/>
          <w:between w:val="nil"/>
        </w:pBdr>
        <w:spacing w:after="240" w:line="276" w:lineRule="auto"/>
        <w:ind w:left="1276" w:hanging="284"/>
        <w:rPr>
          <w:rFonts w:ascii="Calibri" w:eastAsia="Calibri" w:hAnsi="Calibri" w:cs="Calibri"/>
          <w:color w:val="000000"/>
          <w:sz w:val="22"/>
          <w:szCs w:val="22"/>
        </w:rPr>
      </w:pPr>
      <w:r>
        <w:rPr>
          <w:rFonts w:ascii="Calibri" w:eastAsia="Calibri" w:hAnsi="Calibri" w:cs="Calibri"/>
          <w:color w:val="000000"/>
          <w:sz w:val="22"/>
          <w:szCs w:val="22"/>
        </w:rPr>
        <w:t xml:space="preserve">z iných zákonných dôvodov. </w:t>
      </w:r>
    </w:p>
    <w:p w14:paraId="3D2BE1A6" w14:textId="77777777" w:rsidR="00E85BCD" w:rsidRDefault="00980971">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Článok 16</w:t>
      </w:r>
    </w:p>
    <w:p w14:paraId="577C817C" w14:textId="77777777" w:rsidR="00E85BCD" w:rsidRDefault="00980971">
      <w:pPr>
        <w:pBdr>
          <w:top w:val="nil"/>
          <w:left w:val="nil"/>
          <w:bottom w:val="nil"/>
          <w:right w:val="nil"/>
          <w:between w:val="nil"/>
        </w:pBdr>
        <w:spacing w:after="20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PRAVIDLÁ PRE ZMENU ZMLUVY </w:t>
      </w:r>
    </w:p>
    <w:p w14:paraId="5E804644" w14:textId="77777777" w:rsidR="00E85BCD" w:rsidRDefault="00980971">
      <w:pPr>
        <w:numPr>
          <w:ilvl w:val="1"/>
          <w:numId w:val="35"/>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sa dohodli že akékoľvek iné zmeny Zmluvy a jej príloh, než tie, o ktorých táto Zmluva predpokladá, že budú riešené formou oznámení a Pokynov Objednávateľa, budú riešené na základe vzájomnej dohody Zmluvných strán formou dodatku k Zmluve pod podmienkou súladu dodatku s § 18 zákona č. 343/2015 Z. z. o verejnom obstarávaní a o zmene a doplnení niektorých zákonov. </w:t>
      </w:r>
    </w:p>
    <w:p w14:paraId="7A147ED5" w14:textId="77777777" w:rsidR="00E85BCD" w:rsidRDefault="00980971">
      <w:pPr>
        <w:numPr>
          <w:ilvl w:val="1"/>
          <w:numId w:val="35"/>
        </w:numPr>
        <w:pBdr>
          <w:top w:val="nil"/>
          <w:left w:val="nil"/>
          <w:bottom w:val="nil"/>
          <w:right w:val="nil"/>
          <w:between w:val="nil"/>
        </w:pBdr>
        <w:spacing w:after="12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Len formou dodatku k tejto Zmluve je možné dohodnúť: </w:t>
      </w:r>
    </w:p>
    <w:p w14:paraId="7F52B34D" w14:textId="77777777" w:rsidR="00E85BCD" w:rsidRDefault="00980971">
      <w:pPr>
        <w:numPr>
          <w:ilvl w:val="0"/>
          <w:numId w:val="5"/>
        </w:numPr>
        <w:pBdr>
          <w:top w:val="nil"/>
          <w:left w:val="nil"/>
          <w:bottom w:val="nil"/>
          <w:right w:val="nil"/>
          <w:between w:val="nil"/>
        </w:pBdr>
        <w:spacing w:line="276" w:lineRule="auto"/>
        <w:ind w:left="1276" w:hanging="425"/>
        <w:rPr>
          <w:rFonts w:ascii="Calibri" w:eastAsia="Calibri" w:hAnsi="Calibri" w:cs="Calibri"/>
          <w:color w:val="000000"/>
          <w:sz w:val="22"/>
          <w:szCs w:val="22"/>
        </w:rPr>
      </w:pPr>
      <w:r>
        <w:rPr>
          <w:rFonts w:ascii="Calibri" w:eastAsia="Calibri" w:hAnsi="Calibri" w:cs="Calibri"/>
          <w:color w:val="000000"/>
          <w:sz w:val="22"/>
          <w:szCs w:val="22"/>
        </w:rPr>
        <w:t xml:space="preserve">zmenu rozsahu Služby podľa bodu 5.14 Zmluvy </w:t>
      </w:r>
    </w:p>
    <w:p w14:paraId="22B58FFA" w14:textId="77777777" w:rsidR="00E85BCD" w:rsidRDefault="00980971">
      <w:pPr>
        <w:numPr>
          <w:ilvl w:val="0"/>
          <w:numId w:val="5"/>
        </w:numPr>
        <w:pBdr>
          <w:top w:val="nil"/>
          <w:left w:val="nil"/>
          <w:bottom w:val="nil"/>
          <w:right w:val="nil"/>
          <w:between w:val="nil"/>
        </w:pBdr>
        <w:spacing w:line="276" w:lineRule="auto"/>
        <w:ind w:left="1276" w:hanging="425"/>
        <w:rPr>
          <w:rFonts w:ascii="Calibri" w:eastAsia="Calibri" w:hAnsi="Calibri" w:cs="Calibri"/>
          <w:color w:val="000000"/>
          <w:sz w:val="22"/>
          <w:szCs w:val="22"/>
        </w:rPr>
      </w:pPr>
      <w:r>
        <w:rPr>
          <w:rFonts w:ascii="Calibri" w:eastAsia="Calibri" w:hAnsi="Calibri" w:cs="Calibri"/>
          <w:color w:val="000000"/>
          <w:sz w:val="22"/>
          <w:szCs w:val="22"/>
        </w:rPr>
        <w:t>z</w:t>
      </w:r>
      <w:r>
        <w:rPr>
          <w:rFonts w:ascii="Calibri" w:eastAsia="Calibri" w:hAnsi="Calibri" w:cs="Calibri"/>
          <w:sz w:val="22"/>
          <w:szCs w:val="22"/>
        </w:rPr>
        <w:t>menu Prílohy č.  4 - Technické a prevádzkové štandardy spolu so Sadzobníkom zmluvným pokút za ich porušenie</w:t>
      </w:r>
    </w:p>
    <w:p w14:paraId="2A613F2A" w14:textId="77777777" w:rsidR="00E85BCD" w:rsidRDefault="00980971">
      <w:pPr>
        <w:numPr>
          <w:ilvl w:val="0"/>
          <w:numId w:val="5"/>
        </w:numPr>
        <w:pBdr>
          <w:top w:val="nil"/>
          <w:left w:val="nil"/>
          <w:bottom w:val="nil"/>
          <w:right w:val="nil"/>
          <w:between w:val="nil"/>
        </w:pBdr>
        <w:spacing w:line="276" w:lineRule="auto"/>
        <w:ind w:left="1276" w:hanging="425"/>
        <w:rPr>
          <w:rFonts w:ascii="Calibri" w:eastAsia="Calibri" w:hAnsi="Calibri" w:cs="Calibri"/>
          <w:sz w:val="22"/>
          <w:szCs w:val="22"/>
        </w:rPr>
      </w:pPr>
      <w:r>
        <w:rPr>
          <w:rFonts w:ascii="Calibri" w:eastAsia="Calibri" w:hAnsi="Calibri" w:cs="Calibri"/>
          <w:sz w:val="22"/>
          <w:szCs w:val="22"/>
        </w:rPr>
        <w:t>zmena na strane Dopravcu z dôvodu právneho nástupníctva</w:t>
      </w:r>
    </w:p>
    <w:p w14:paraId="6FC103D3" w14:textId="77777777" w:rsidR="00E85BCD" w:rsidRDefault="00980971">
      <w:pPr>
        <w:numPr>
          <w:ilvl w:val="0"/>
          <w:numId w:val="5"/>
        </w:numPr>
        <w:pBdr>
          <w:top w:val="nil"/>
          <w:left w:val="nil"/>
          <w:bottom w:val="nil"/>
          <w:right w:val="nil"/>
          <w:between w:val="nil"/>
        </w:pBdr>
        <w:spacing w:line="276" w:lineRule="auto"/>
        <w:ind w:left="1276" w:hanging="425"/>
        <w:rPr>
          <w:rFonts w:ascii="Calibri" w:eastAsia="Calibri" w:hAnsi="Calibri" w:cs="Calibri"/>
          <w:sz w:val="22"/>
          <w:szCs w:val="22"/>
        </w:rPr>
      </w:pPr>
      <w:r>
        <w:rPr>
          <w:rFonts w:ascii="Calibri" w:eastAsia="Calibri" w:hAnsi="Calibri" w:cs="Calibri"/>
          <w:sz w:val="22"/>
          <w:szCs w:val="22"/>
        </w:rPr>
        <w:t>zmenu Prílohy č.  8 - Zoznam subdodávateľov</w:t>
      </w:r>
    </w:p>
    <w:p w14:paraId="5ABCA020" w14:textId="77777777" w:rsidR="00E85BCD" w:rsidRDefault="00980971">
      <w:pPr>
        <w:numPr>
          <w:ilvl w:val="0"/>
          <w:numId w:val="5"/>
        </w:numPr>
        <w:pBdr>
          <w:top w:val="nil"/>
          <w:left w:val="nil"/>
          <w:bottom w:val="nil"/>
          <w:right w:val="nil"/>
          <w:between w:val="nil"/>
        </w:pBdr>
        <w:spacing w:after="200" w:line="276" w:lineRule="auto"/>
        <w:ind w:left="1276" w:hanging="425"/>
        <w:rPr>
          <w:rFonts w:ascii="Calibri" w:eastAsia="Calibri" w:hAnsi="Calibri" w:cs="Calibri"/>
          <w:color w:val="000000"/>
          <w:sz w:val="22"/>
          <w:szCs w:val="22"/>
        </w:rPr>
      </w:pPr>
      <w:r>
        <w:rPr>
          <w:rFonts w:ascii="Calibri" w:eastAsia="Calibri" w:hAnsi="Calibri" w:cs="Calibri"/>
          <w:color w:val="000000"/>
          <w:sz w:val="22"/>
          <w:szCs w:val="22"/>
        </w:rPr>
        <w:t xml:space="preserve">iné nepredvídateľné zmeny. </w:t>
      </w:r>
    </w:p>
    <w:p w14:paraId="1157C9D0" w14:textId="77777777" w:rsidR="00E85BCD" w:rsidRDefault="00980971">
      <w:pPr>
        <w:spacing w:line="240" w:lineRule="auto"/>
        <w:jc w:val="center"/>
        <w:rPr>
          <w:rFonts w:ascii="Calibri" w:eastAsia="Calibri" w:hAnsi="Calibri" w:cs="Calibri"/>
          <w:b/>
          <w:sz w:val="22"/>
          <w:szCs w:val="22"/>
        </w:rPr>
      </w:pPr>
      <w:r>
        <w:rPr>
          <w:rFonts w:ascii="Calibri" w:eastAsia="Calibri" w:hAnsi="Calibri" w:cs="Calibri"/>
          <w:b/>
          <w:sz w:val="22"/>
          <w:szCs w:val="22"/>
        </w:rPr>
        <w:t>Článok 17</w:t>
      </w:r>
    </w:p>
    <w:p w14:paraId="6FE5F066" w14:textId="77777777" w:rsidR="00E85BCD" w:rsidRDefault="00980971">
      <w:pPr>
        <w:spacing w:after="240" w:line="276" w:lineRule="auto"/>
        <w:jc w:val="center"/>
        <w:rPr>
          <w:rFonts w:ascii="Calibri" w:eastAsia="Calibri" w:hAnsi="Calibri" w:cs="Calibri"/>
          <w:b/>
          <w:sz w:val="22"/>
          <w:szCs w:val="22"/>
        </w:rPr>
      </w:pPr>
      <w:r>
        <w:rPr>
          <w:rFonts w:ascii="Calibri" w:eastAsia="Calibri" w:hAnsi="Calibri" w:cs="Calibri"/>
          <w:b/>
          <w:sz w:val="22"/>
          <w:szCs w:val="22"/>
        </w:rPr>
        <w:t>Mimoriadna situácia</w:t>
      </w:r>
    </w:p>
    <w:p w14:paraId="63446FF7" w14:textId="77777777" w:rsidR="00E85BCD" w:rsidRDefault="00980971">
      <w:pPr>
        <w:numPr>
          <w:ilvl w:val="1"/>
          <w:numId w:val="25"/>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V  čase vyhlásenej mimoriadnej situácie, núdzového stavu alebo výnimočného stavu alebo počas trvania opatrení prijatých za účelom  zamedzenia šírenia  prenosného ochorenia COVID-19 alebo obdobného prenosného respiračného ochorenia, platia ustanovenia Zmluvy a jej príloh  s odchýlkami uvedenými v bodoch 17.2 až 17.3 Zmluvy.  </w:t>
      </w:r>
    </w:p>
    <w:p w14:paraId="53883AC2" w14:textId="77777777" w:rsidR="00E85BCD" w:rsidRDefault="00980971">
      <w:pPr>
        <w:numPr>
          <w:ilvl w:val="1"/>
          <w:numId w:val="25"/>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sa dohodli, že počas mimoriadnej situácie, núdzového stavu alebo výnimočného stavu alebo počas trvania opatrení prijatých za účelom zamedzenia šírenia  prenosného ochorenia COVID-19 alebo obdobného prenosného respiračného ochorenia (ďalej len “mimoriadna situácia”) je Objednávateľ oprávnený operatívne nariadiť Dopravcovi zmeny voči bežnému režimu poskytovania Služby (napr. prázdninový režim, sobotňajší, nedeľný  alebo iný Objednávateľom stanovený režim cestovných poriadkov) a Dopravca sa zaväzuje  </w:t>
      </w:r>
      <w:r>
        <w:rPr>
          <w:rFonts w:ascii="Calibri" w:eastAsia="Calibri" w:hAnsi="Calibri" w:cs="Calibri"/>
          <w:color w:val="000000"/>
          <w:sz w:val="22"/>
          <w:szCs w:val="22"/>
        </w:rPr>
        <w:lastRenderedPageBreak/>
        <w:t xml:space="preserve">poskytovať Službu podľa takto nariadených operatívnych zmien od dátumu platnosti požadovanom Objednávateľom.  </w:t>
      </w:r>
    </w:p>
    <w:p w14:paraId="2C431120" w14:textId="77777777" w:rsidR="00E85BCD" w:rsidRDefault="00980971">
      <w:pPr>
        <w:numPr>
          <w:ilvl w:val="1"/>
          <w:numId w:val="25"/>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sa dohodli, že zmeny zavedené podľa bodu 17.2 tohto článku Zmluvy sa nepovažujú za zmeny v rozsahu poskytovania Služby podľa bodov 5.4 a 5.6 Zmluvy a teda rozsah zmien zavedených podľa bodu 17.2 tohto článku Zmluvy sa nezapočítava do zmien rozsahu Služby podľa bodu 5.4 a bodu 5.6 článku 5 Zmluvy, ani sa nepovažuje za porušenie povinnosti Objednávateľa, ak v dôsledku zmien zavedených podľa bodu 17.2 tohto článku Zmluvy Objednávateľ nedodrží Minimálny ročný rozsah Služby a/alebo ak  zníži Východiskový rozsah Služby  o viac ako  15 % oproti Východiskovému rozsahu Služby podľa bodu 5.1 písm. b) Zmluvy.    </w:t>
      </w:r>
    </w:p>
    <w:p w14:paraId="23F4BAA4" w14:textId="77777777" w:rsidR="00E85BCD" w:rsidRDefault="00980971">
      <w:pPr>
        <w:numPr>
          <w:ilvl w:val="1"/>
          <w:numId w:val="25"/>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Akékoľvek iné nepredvídateľné situácie, ktoré majú pôvod v dôvodoch vyššej moci, a ktoré budú mať dosah na rozsah poskytovania Služby, budú riešené vzájomnou písomnou dohodou zmluvných strán a v súlade s § 18 zákona č. 343/2015 Z. z. o verejnom obstarávaní a o zmene a doplnení niektorých zákonov v znení neskorších predpisov.  </w:t>
      </w:r>
    </w:p>
    <w:p w14:paraId="7EA8DA06" w14:textId="77777777" w:rsidR="00E85BCD" w:rsidRDefault="00980971">
      <w:pPr>
        <w:spacing w:line="276" w:lineRule="auto"/>
        <w:jc w:val="center"/>
        <w:rPr>
          <w:rFonts w:ascii="Calibri" w:eastAsia="Calibri" w:hAnsi="Calibri" w:cs="Calibri"/>
          <w:b/>
          <w:sz w:val="22"/>
          <w:szCs w:val="22"/>
        </w:rPr>
      </w:pPr>
      <w:r>
        <w:rPr>
          <w:rFonts w:ascii="Calibri" w:eastAsia="Calibri" w:hAnsi="Calibri" w:cs="Calibri"/>
          <w:b/>
          <w:sz w:val="22"/>
          <w:szCs w:val="22"/>
        </w:rPr>
        <w:t xml:space="preserve"> </w:t>
      </w:r>
      <w:r>
        <w:rPr>
          <w:rFonts w:ascii="Calibri" w:eastAsia="Calibri" w:hAnsi="Calibri" w:cs="Calibri"/>
          <w:b/>
          <w:color w:val="000000"/>
          <w:sz w:val="22"/>
          <w:szCs w:val="22"/>
        </w:rPr>
        <w:t>Článok 1</w:t>
      </w:r>
      <w:r>
        <w:rPr>
          <w:rFonts w:ascii="Calibri" w:eastAsia="Calibri" w:hAnsi="Calibri" w:cs="Calibri"/>
          <w:b/>
          <w:sz w:val="22"/>
          <w:szCs w:val="22"/>
        </w:rPr>
        <w:t>8</w:t>
      </w:r>
    </w:p>
    <w:p w14:paraId="2EC11E14" w14:textId="77777777" w:rsidR="00E85BCD" w:rsidRDefault="00980971">
      <w:pPr>
        <w:pBdr>
          <w:top w:val="nil"/>
          <w:left w:val="nil"/>
          <w:bottom w:val="nil"/>
          <w:right w:val="nil"/>
          <w:between w:val="nil"/>
        </w:pBdr>
        <w:spacing w:after="240" w:line="276" w:lineRule="auto"/>
        <w:jc w:val="center"/>
        <w:rPr>
          <w:rFonts w:ascii="Calibri" w:eastAsia="Calibri" w:hAnsi="Calibri" w:cs="Calibri"/>
          <w:b/>
          <w:sz w:val="22"/>
          <w:szCs w:val="22"/>
        </w:rPr>
      </w:pPr>
      <w:r>
        <w:rPr>
          <w:rFonts w:ascii="Calibri" w:eastAsia="Calibri" w:hAnsi="Calibri" w:cs="Calibri"/>
          <w:b/>
          <w:sz w:val="22"/>
          <w:szCs w:val="22"/>
        </w:rPr>
        <w:t>VÝNIMKA Z POŽIADAVIEK NA VOZIDLÁ POČAS OBDOBIA PRÍPRAVY NA PLNENIE</w:t>
      </w:r>
    </w:p>
    <w:p w14:paraId="41ABAF85" w14:textId="77777777" w:rsidR="00E85BCD" w:rsidRDefault="00980971">
      <w:pPr>
        <w:numPr>
          <w:ilvl w:val="1"/>
          <w:numId w:val="38"/>
        </w:numPr>
        <w:pBdr>
          <w:top w:val="nil"/>
          <w:left w:val="nil"/>
          <w:bottom w:val="nil"/>
          <w:right w:val="nil"/>
          <w:between w:val="nil"/>
        </w:pBdr>
        <w:spacing w:after="240" w:line="276" w:lineRule="auto"/>
        <w:ind w:left="709" w:hanging="709"/>
        <w:jc w:val="left"/>
        <w:rPr>
          <w:rFonts w:ascii="Calibri" w:eastAsia="Calibri" w:hAnsi="Calibri" w:cs="Calibri"/>
          <w:color w:val="000000"/>
          <w:sz w:val="22"/>
          <w:szCs w:val="22"/>
        </w:rPr>
      </w:pPr>
      <w:r>
        <w:rPr>
          <w:rFonts w:ascii="Calibri" w:eastAsia="Calibri" w:hAnsi="Calibri" w:cs="Calibri"/>
          <w:color w:val="000000"/>
          <w:sz w:val="22"/>
          <w:szCs w:val="22"/>
        </w:rPr>
        <w:t xml:space="preserve">Zmluvné strany potvrdzujú, že sú si vedomé toho, že pre začatie riadneho poskytovania Služby v súlade s podmienkami Zmluvy je nevyhnutné, aby Dopravca disponoval dostatočným časovým priestorom na prípravu na plnenie Zmluvy. Za takýto časový priestor Zmluvné strany považujú 12 mesiacov odo dňa účinnosti Zmluvy. </w:t>
      </w:r>
    </w:p>
    <w:p w14:paraId="72795B61" w14:textId="77777777" w:rsidR="00E85BCD" w:rsidRDefault="00980971">
      <w:pPr>
        <w:numPr>
          <w:ilvl w:val="1"/>
          <w:numId w:val="38"/>
        </w:numPr>
        <w:pBdr>
          <w:top w:val="nil"/>
          <w:left w:val="nil"/>
          <w:bottom w:val="nil"/>
          <w:right w:val="nil"/>
          <w:between w:val="nil"/>
        </w:pBdr>
        <w:spacing w:after="240" w:line="276" w:lineRule="auto"/>
        <w:ind w:left="709" w:hanging="709"/>
        <w:jc w:val="left"/>
        <w:rPr>
          <w:rFonts w:ascii="Calibri" w:eastAsia="Calibri" w:hAnsi="Calibri" w:cs="Calibri"/>
          <w:color w:val="000000"/>
          <w:sz w:val="22"/>
          <w:szCs w:val="22"/>
        </w:rPr>
      </w:pPr>
      <w:r>
        <w:rPr>
          <w:rFonts w:ascii="Calibri" w:eastAsia="Calibri" w:hAnsi="Calibri" w:cs="Calibri"/>
          <w:color w:val="000000"/>
          <w:sz w:val="22"/>
          <w:szCs w:val="22"/>
        </w:rPr>
        <w:t>V prípade, ak doba odo dňa účinnosti Zmluvy do začatia poskytovania Služby podľa bodu 5.1 písm. a) Zmluvy bude kratšia ako 12 mesiacov, Dopravca má nasledovné výnimky z podmienok dohodnutých v Zmluve týkajúcich sa vozidiel, ktorými bude Dopravca poskytovať Službu, a to na dobu do uplynutia 12 mesiacov odo dňa účinnosti Zmluvy:</w:t>
      </w:r>
    </w:p>
    <w:p w14:paraId="34B37ED1" w14:textId="77777777" w:rsidR="00E85BCD" w:rsidRDefault="00980971">
      <w:pPr>
        <w:numPr>
          <w:ilvl w:val="4"/>
          <w:numId w:val="29"/>
        </w:numPr>
        <w:pBdr>
          <w:top w:val="nil"/>
          <w:left w:val="nil"/>
          <w:bottom w:val="nil"/>
          <w:right w:val="nil"/>
          <w:between w:val="nil"/>
        </w:pBdr>
        <w:tabs>
          <w:tab w:val="left" w:pos="708"/>
        </w:tabs>
        <w:spacing w:after="120" w:line="276" w:lineRule="auto"/>
        <w:ind w:left="1701" w:hanging="499"/>
        <w:jc w:val="left"/>
        <w:rPr>
          <w:rFonts w:ascii="Calibri" w:eastAsia="Calibri" w:hAnsi="Calibri" w:cs="Calibri"/>
          <w:color w:val="000000"/>
          <w:sz w:val="22"/>
          <w:szCs w:val="22"/>
        </w:rPr>
      </w:pPr>
      <w:r>
        <w:rPr>
          <w:rFonts w:ascii="Calibri" w:eastAsia="Calibri" w:hAnsi="Calibri" w:cs="Calibri"/>
          <w:color w:val="000000"/>
          <w:sz w:val="22"/>
          <w:szCs w:val="22"/>
        </w:rPr>
        <w:t xml:space="preserve">nevyžaduje sa, aby priemerný vek vozidiel bol 6 rokov; pre vylúčenie pochybností platí, že vek každého vozidla nesmie prekročiť 12 rokov; </w:t>
      </w:r>
    </w:p>
    <w:p w14:paraId="6514E506" w14:textId="77777777" w:rsidR="00E85BCD" w:rsidRDefault="00980971">
      <w:pPr>
        <w:numPr>
          <w:ilvl w:val="4"/>
          <w:numId w:val="29"/>
        </w:numPr>
        <w:pBdr>
          <w:top w:val="nil"/>
          <w:left w:val="nil"/>
          <w:bottom w:val="nil"/>
          <w:right w:val="nil"/>
          <w:between w:val="nil"/>
        </w:pBdr>
        <w:tabs>
          <w:tab w:val="left" w:pos="708"/>
        </w:tabs>
        <w:spacing w:after="240" w:line="276" w:lineRule="auto"/>
        <w:ind w:left="1701" w:hanging="499"/>
        <w:rPr>
          <w:rFonts w:ascii="Calibri" w:eastAsia="Calibri" w:hAnsi="Calibri" w:cs="Calibri"/>
          <w:color w:val="000000"/>
          <w:sz w:val="22"/>
          <w:szCs w:val="22"/>
          <w:highlight w:val="white"/>
        </w:rPr>
      </w:pPr>
      <w:r>
        <w:rPr>
          <w:rFonts w:ascii="Calibri" w:eastAsia="Calibri" w:hAnsi="Calibri" w:cs="Calibri"/>
          <w:color w:val="000000"/>
          <w:sz w:val="22"/>
          <w:szCs w:val="22"/>
        </w:rPr>
        <w:t xml:space="preserve">nevyžaduje sa, aby vozidlá </w:t>
      </w:r>
      <w:r>
        <w:rPr>
          <w:rFonts w:ascii="Calibri" w:eastAsia="Calibri" w:hAnsi="Calibri" w:cs="Calibri"/>
          <w:color w:val="000000"/>
          <w:sz w:val="22"/>
          <w:szCs w:val="22"/>
          <w:highlight w:val="white"/>
        </w:rPr>
        <w:t>spĺňali požiadavky uvedené v Technických a prevádzkových štandardoch ŽSK, ktoré tvoria Prílohu č. 4 Zmluvy okrem požiadavky na Odbavovacie a predajné zariadenia podľa bodu 2.10 Technických a prevádzkových štandardov ŽSK; pre vylúčenie pochybností platí, že každé vozidlo musí spĺňať zákonné požiadavky vyplývajúce z príslušných právnych predpisov Slovenskej republiky. </w:t>
      </w:r>
    </w:p>
    <w:p w14:paraId="6DA313DC" w14:textId="77777777" w:rsidR="00E85BCD" w:rsidRDefault="00980971">
      <w:pPr>
        <w:numPr>
          <w:ilvl w:val="1"/>
          <w:numId w:val="38"/>
        </w:numPr>
        <w:pBdr>
          <w:top w:val="nil"/>
          <w:left w:val="nil"/>
          <w:bottom w:val="nil"/>
          <w:right w:val="nil"/>
          <w:between w:val="nil"/>
        </w:pBdr>
        <w:spacing w:after="240" w:line="276" w:lineRule="auto"/>
        <w:ind w:left="709" w:hanging="709"/>
        <w:rPr>
          <w:rFonts w:ascii="Calibri" w:eastAsia="Calibri" w:hAnsi="Calibri" w:cs="Calibri"/>
          <w:color w:val="000000"/>
          <w:sz w:val="22"/>
          <w:szCs w:val="22"/>
          <w:highlight w:val="white"/>
        </w:rPr>
      </w:pPr>
      <w:r>
        <w:rPr>
          <w:rFonts w:ascii="Calibri" w:eastAsia="Calibri" w:hAnsi="Calibri" w:cs="Calibri"/>
          <w:color w:val="000000"/>
          <w:sz w:val="22"/>
          <w:szCs w:val="22"/>
        </w:rPr>
        <w:t xml:space="preserve">Pre vylúčenie pochybností platí, že </w:t>
      </w:r>
      <w:r>
        <w:rPr>
          <w:rFonts w:ascii="Calibri" w:eastAsia="Calibri" w:hAnsi="Calibri" w:cs="Calibri"/>
          <w:color w:val="000000"/>
          <w:sz w:val="22"/>
          <w:szCs w:val="22"/>
          <w:highlight w:val="white"/>
        </w:rPr>
        <w:t>Dopravca je povinný spĺňať všetky požiadavky Objednávateľa na vozidlový park uvedené v Technických a prevádzkových štandardoch ŽSK, ako aj priemerný vek vozidiel od momentu, kedy uplynie 12 mesiacov po uzavretí Zmluvy.</w:t>
      </w:r>
    </w:p>
    <w:p w14:paraId="243DC25B" w14:textId="77777777" w:rsidR="00E85BCD" w:rsidRDefault="00980971">
      <w:pPr>
        <w:numPr>
          <w:ilvl w:val="1"/>
          <w:numId w:val="38"/>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highlight w:val="white"/>
        </w:rPr>
        <w:t xml:space="preserve">Pokiaľ Dopravca výnimky uvedené v bode 18.2 využije a bude po určité obdobie, ktoré nepresiahne 12 mesiacov odo dňa uzavretia Zmluvy, poskytovať Službu iným vozidlovým parkom ako je uvedený v Prílohe č. 11 Zmluvy, Dopravca sa zaväzuje predložiť Objednávateľovi </w:t>
      </w:r>
      <w:r>
        <w:rPr>
          <w:rFonts w:ascii="Calibri" w:eastAsia="Calibri" w:hAnsi="Calibri" w:cs="Calibri"/>
          <w:color w:val="000000"/>
          <w:sz w:val="22"/>
          <w:szCs w:val="22"/>
          <w:highlight w:val="white"/>
        </w:rPr>
        <w:lastRenderedPageBreak/>
        <w:t>najneskôr 10 dní pred začatím poskytovania Služby Zoznam všetkých vozidiel, ktorými bude poskytovať Službu počas obdobia, kedy platia výnimky, a to vo forme a štruktúre, aká je uvedená v Prílohe č. 11 Zmluvy.</w:t>
      </w:r>
    </w:p>
    <w:p w14:paraId="7055D208" w14:textId="77777777" w:rsidR="00E85BCD" w:rsidRDefault="00980971">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Článok 19</w:t>
      </w:r>
    </w:p>
    <w:p w14:paraId="276766DB" w14:textId="77777777" w:rsidR="00E85BCD" w:rsidRDefault="00980971">
      <w:pPr>
        <w:pBdr>
          <w:top w:val="nil"/>
          <w:left w:val="nil"/>
          <w:bottom w:val="nil"/>
          <w:right w:val="nil"/>
          <w:between w:val="nil"/>
        </w:pBdr>
        <w:spacing w:after="24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ODMENA ZA ZÍSKANIE ZDROJOV FINANCOVANIA</w:t>
      </w:r>
    </w:p>
    <w:p w14:paraId="44E1B367" w14:textId="77777777" w:rsidR="00E85BCD" w:rsidRDefault="00980971">
      <w:pPr>
        <w:widowControl w:val="0"/>
        <w:numPr>
          <w:ilvl w:val="1"/>
          <w:numId w:val="2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majú záujem realizovať projekty vrátane, nie však výlučne s využitím vlastných zdrojov, prostriedkov Európskej únie v rámci národného programu alebo iného mechanizmu získavania podpory z fondov Európskej únie, či iných verejných zdrojov. </w:t>
      </w:r>
    </w:p>
    <w:p w14:paraId="21AC5A13" w14:textId="77777777" w:rsidR="00E85BCD" w:rsidRDefault="00980971">
      <w:pPr>
        <w:widowControl w:val="0"/>
        <w:numPr>
          <w:ilvl w:val="1"/>
          <w:numId w:val="2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V prípade, ak sa Dopravca rozhodne získať zdroje z prostriedkov Európskej únie pred zahájením krokov pre ich získanie je povinný o tom písomne Objednávateľa informovať a vyžiadať si jeho súhlas. V prípade, ak Objednávateľ identifikuje projekt, z ktorého by bolo možné získať zdroje financovania z fondov Európskej únie, štátneho rozpočtu či iných verejných zdrojov a Dopravcu požiada, aby ich získal, Dopravca je povinný vyvinúť maximálne úsilie, aby podal kvalifikovanú žiadosť o poskytnutie takýchto prostriedkov zo štátneho rozpočtu alebo z fondov Európskej únie alebo z iných verejných zdrojov.  V prípade, že táto žiadosť bude úspešná, má Dopravca nárok na odmenu vo výške 25% z takto získaného príspevku avšak maximálne do výšky spolufinancovania z vlastných zdrojov. Objednávateľ uhradí odmenu Dopravcu tak, že Dopravca uvedie vo Výkaze tržieb a iných výnosov podľa bodu 6.4.1 (iii) výšku príspevku po odpočítaní odmeny.  </w:t>
      </w:r>
    </w:p>
    <w:p w14:paraId="6C0854B4" w14:textId="77777777" w:rsidR="00E85BCD" w:rsidRDefault="00980971">
      <w:pPr>
        <w:widowControl w:val="0"/>
        <w:numPr>
          <w:ilvl w:val="1"/>
          <w:numId w:val="22"/>
        </w:numPr>
        <w:pBdr>
          <w:top w:val="nil"/>
          <w:left w:val="nil"/>
          <w:bottom w:val="nil"/>
          <w:right w:val="nil"/>
          <w:between w:val="nil"/>
        </w:pBdr>
        <w:spacing w:after="20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vyhlasujú, že sú si vedomé toho, že poskytnutie odmeny v zmysle tohto článku Zmluvy môže dôjsť k poskytnutiu štátnej pomoci v zmysle zákona č. 358/2015 Z.z. o úprave niektorých vzťahov v oblasti štátnej pomoci a minimálnej pomoci a o zmene a doplnení niektorých zákonov (zákon o štátnej pomoci) v znení neskorších predpisov a v zmysle Nariadenia Komisie EÚ č. 1407/2013 z 18. decembra 2013 o uplatňovaní článkov 107 a 108 Zmluvy o fungovaní Európskej únie na pomoc de minimis. Zmluvné strany sa výslovne dohodli na tom, že Dopravcovi vznikne nárok na odmenu podľa tohto článku len v prípade ak dôjde k naplneniu všetkých podmienok pre udelenie štátnej pomoci v zmysle účinnej legislatívy SR a EÚ, ak o štátnu pomoc pôjde. </w:t>
      </w:r>
    </w:p>
    <w:p w14:paraId="16A67A60" w14:textId="77777777" w:rsidR="00E85BCD" w:rsidRDefault="00980971">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Článok 20 </w:t>
      </w:r>
    </w:p>
    <w:p w14:paraId="0BB16775" w14:textId="77777777" w:rsidR="00E85BCD" w:rsidRDefault="00980971">
      <w:pPr>
        <w:pBdr>
          <w:top w:val="nil"/>
          <w:left w:val="nil"/>
          <w:bottom w:val="nil"/>
          <w:right w:val="nil"/>
          <w:between w:val="nil"/>
        </w:pBdr>
        <w:spacing w:after="20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ZÁVEREČNÉ USTANOVENIA </w:t>
      </w:r>
    </w:p>
    <w:p w14:paraId="2FDA97EC" w14:textId="77777777" w:rsidR="00E85BCD" w:rsidRDefault="00980971">
      <w:pPr>
        <w:numPr>
          <w:ilvl w:val="1"/>
          <w:numId w:val="37"/>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Pri plnení tejto Zmluvy sa riadia Zmluvné strany v prvom rade jej ustanoveniami. Skutočnosti a otázky neupravené v ustanoveniach tejto Zmluvy</w:t>
      </w:r>
      <w:r>
        <w:rPr>
          <w:rFonts w:ascii="Calibri" w:eastAsia="Calibri" w:hAnsi="Calibri" w:cs="Calibri"/>
          <w:color w:val="FF0000"/>
          <w:sz w:val="22"/>
          <w:szCs w:val="22"/>
        </w:rPr>
        <w:t xml:space="preserve"> </w:t>
      </w:r>
      <w:r>
        <w:rPr>
          <w:rFonts w:ascii="Calibri" w:eastAsia="Calibri" w:hAnsi="Calibri" w:cs="Calibri"/>
          <w:color w:val="000000"/>
          <w:sz w:val="22"/>
          <w:szCs w:val="22"/>
        </w:rPr>
        <w:t>sa budú spravovať príslušnými</w:t>
      </w:r>
      <w:r>
        <w:rPr>
          <w:rFonts w:ascii="Calibri" w:eastAsia="Calibri" w:hAnsi="Calibri" w:cs="Calibri"/>
          <w:color w:val="FF0000"/>
          <w:sz w:val="22"/>
          <w:szCs w:val="22"/>
        </w:rPr>
        <w:t xml:space="preserve"> </w:t>
      </w:r>
      <w:r>
        <w:rPr>
          <w:rFonts w:ascii="Calibri" w:eastAsia="Calibri" w:hAnsi="Calibri" w:cs="Calibri"/>
          <w:color w:val="000000"/>
          <w:sz w:val="22"/>
          <w:szCs w:val="22"/>
        </w:rPr>
        <w:t>ustanoveniami zákona č. 56/2012 Z. z. o cestnej doprave v znení neskorších predpisov a Obchodného zákonníka a ďalšími súvisiacimi právnymi predpismi najmä zákonom č. 343/2015 Z. z. a zákonom č. 315/2016 Z. z., s čím obe Zmluvné strany bez výhrad súhlasia.</w:t>
      </w:r>
    </w:p>
    <w:p w14:paraId="7002F6D9" w14:textId="77777777" w:rsidR="00E85BCD" w:rsidRDefault="00980971">
      <w:pPr>
        <w:numPr>
          <w:ilvl w:val="1"/>
          <w:numId w:val="37"/>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Ak je, alebo sa stane niektoré ustanovenie tejto Zmluvy neplatné alebo neúčinné, nedotýka sa to ostatných ustanovení tejto Zmluvy, ktoré zostávajú platné a účinné. Zmluvné strany sa v tomto prípade zaväzujú dohodou nahradiť neplatné, resp. neúčinné ustanovenie novým ustanovením platným, resp. účinným, ktoré najlepšie zodpovedá pôvodne zamýšľanému </w:t>
      </w:r>
      <w:r>
        <w:rPr>
          <w:rFonts w:ascii="Calibri" w:eastAsia="Calibri" w:hAnsi="Calibri" w:cs="Calibri"/>
          <w:color w:val="000000"/>
          <w:sz w:val="22"/>
          <w:szCs w:val="22"/>
        </w:rPr>
        <w:lastRenderedPageBreak/>
        <w:t xml:space="preserve">ekonomickému účelu ustanovenia neplatného, resp. neúčinného. Do tej doby platí zodpovedajúca úprava všeobecne záväzných právnych predpisov Slovenskej republiky. </w:t>
      </w:r>
    </w:p>
    <w:p w14:paraId="3CC4D2ED" w14:textId="77777777" w:rsidR="00E85BCD" w:rsidRDefault="00980971">
      <w:pPr>
        <w:numPr>
          <w:ilvl w:val="1"/>
          <w:numId w:val="37"/>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vzájomne vyhlasujú, že Zmluvu uzavreli slobodne a vážne, nie za zvlášť nevýhodných podmienok, bez akéhokoľvek donútenia, nie v tiesni a po vzájomnom uvážení. Rovnako tak vyhlasujú, že im nie sú známe žiadne skutočnosti, ktoré by mohli spôsobiť neplatnosť, resp. neúčinnosť tejto zmluvy. Zmluvu si riadne premysleli, celý jej text prečítali a pochopili a na znak súhlasu s jej obsahom ju vlastnoručne podpisujú. </w:t>
      </w:r>
    </w:p>
    <w:p w14:paraId="65DC9DBF" w14:textId="77777777" w:rsidR="00E85BCD" w:rsidRDefault="00980971">
      <w:pPr>
        <w:numPr>
          <w:ilvl w:val="1"/>
          <w:numId w:val="37"/>
        </w:numPr>
        <w:pBdr>
          <w:top w:val="nil"/>
          <w:left w:val="nil"/>
          <w:bottom w:val="nil"/>
          <w:right w:val="nil"/>
          <w:between w:val="nil"/>
        </w:pBdr>
        <w:spacing w:after="12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Táto zmluva odkazuje na tieto Prílohy Zmluvy: </w:t>
      </w:r>
    </w:p>
    <w:p w14:paraId="5B9C8572" w14:textId="77777777" w:rsidR="00E85BCD" w:rsidRDefault="00980971">
      <w:pPr>
        <w:widowControl w:val="0"/>
        <w:pBdr>
          <w:top w:val="nil"/>
          <w:left w:val="nil"/>
          <w:bottom w:val="nil"/>
          <w:right w:val="nil"/>
          <w:between w:val="nil"/>
        </w:pBdr>
        <w:tabs>
          <w:tab w:val="left" w:pos="2268"/>
        </w:tabs>
        <w:spacing w:line="276" w:lineRule="auto"/>
        <w:ind w:left="993"/>
        <w:rPr>
          <w:rFonts w:ascii="Calibri" w:eastAsia="Calibri" w:hAnsi="Calibri" w:cs="Calibri"/>
          <w:color w:val="000000"/>
          <w:sz w:val="22"/>
          <w:szCs w:val="22"/>
        </w:rPr>
      </w:pPr>
      <w:r>
        <w:rPr>
          <w:rFonts w:ascii="Calibri" w:eastAsia="Calibri" w:hAnsi="Calibri" w:cs="Calibri"/>
          <w:color w:val="000000"/>
          <w:sz w:val="22"/>
          <w:szCs w:val="22"/>
        </w:rPr>
        <w:t>Príloha č. 1</w:t>
      </w:r>
      <w:r>
        <w:rPr>
          <w:rFonts w:ascii="Calibri" w:eastAsia="Calibri" w:hAnsi="Calibri" w:cs="Calibri"/>
          <w:color w:val="000000"/>
          <w:sz w:val="22"/>
          <w:szCs w:val="22"/>
        </w:rPr>
        <w:tab/>
        <w:t>Definície pojmov</w:t>
      </w:r>
    </w:p>
    <w:p w14:paraId="1EB8572F" w14:textId="77777777" w:rsidR="00E85BCD" w:rsidRDefault="00980971">
      <w:pPr>
        <w:widowControl w:val="0"/>
        <w:pBdr>
          <w:top w:val="nil"/>
          <w:left w:val="nil"/>
          <w:bottom w:val="nil"/>
          <w:right w:val="nil"/>
          <w:between w:val="nil"/>
        </w:pBdr>
        <w:tabs>
          <w:tab w:val="left" w:pos="2268"/>
        </w:tabs>
        <w:spacing w:line="276" w:lineRule="auto"/>
        <w:ind w:left="993"/>
        <w:rPr>
          <w:rFonts w:ascii="Calibri" w:eastAsia="Calibri" w:hAnsi="Calibri" w:cs="Calibri"/>
          <w:color w:val="000000"/>
          <w:sz w:val="22"/>
          <w:szCs w:val="22"/>
        </w:rPr>
      </w:pPr>
      <w:r>
        <w:rPr>
          <w:rFonts w:ascii="Calibri" w:eastAsia="Calibri" w:hAnsi="Calibri" w:cs="Calibri"/>
          <w:color w:val="000000"/>
          <w:sz w:val="22"/>
          <w:szCs w:val="22"/>
        </w:rPr>
        <w:t xml:space="preserve">Príloha č. 2 </w:t>
      </w:r>
      <w:r>
        <w:rPr>
          <w:rFonts w:ascii="Calibri" w:eastAsia="Calibri" w:hAnsi="Calibri" w:cs="Calibri"/>
          <w:color w:val="000000"/>
          <w:sz w:val="22"/>
          <w:szCs w:val="22"/>
        </w:rPr>
        <w:tab/>
        <w:t xml:space="preserve">Ponuka </w:t>
      </w:r>
      <w:r>
        <w:rPr>
          <w:rFonts w:ascii="Calibri" w:eastAsia="Calibri" w:hAnsi="Calibri" w:cs="Calibri"/>
          <w:sz w:val="22"/>
          <w:szCs w:val="22"/>
        </w:rPr>
        <w:t xml:space="preserve">Dopravcu </w:t>
      </w:r>
    </w:p>
    <w:p w14:paraId="20F567B7" w14:textId="77777777" w:rsidR="00E85BCD" w:rsidRDefault="00980971">
      <w:pPr>
        <w:widowControl w:val="0"/>
        <w:pBdr>
          <w:top w:val="nil"/>
          <w:left w:val="nil"/>
          <w:bottom w:val="nil"/>
          <w:right w:val="nil"/>
          <w:between w:val="nil"/>
        </w:pBdr>
        <w:tabs>
          <w:tab w:val="left" w:pos="2268"/>
        </w:tabs>
        <w:spacing w:line="276" w:lineRule="auto"/>
        <w:ind w:left="2268" w:hanging="1275"/>
        <w:rPr>
          <w:rFonts w:ascii="Calibri" w:eastAsia="Calibri" w:hAnsi="Calibri" w:cs="Calibri"/>
          <w:sz w:val="22"/>
          <w:szCs w:val="22"/>
        </w:rPr>
      </w:pPr>
      <w:r>
        <w:rPr>
          <w:rFonts w:ascii="Calibri" w:eastAsia="Calibri" w:hAnsi="Calibri" w:cs="Calibri"/>
          <w:sz w:val="22"/>
          <w:szCs w:val="22"/>
        </w:rPr>
        <w:t>Príloha č. 3</w:t>
      </w:r>
      <w:r>
        <w:rPr>
          <w:rFonts w:ascii="Calibri" w:eastAsia="Calibri" w:hAnsi="Calibri" w:cs="Calibri"/>
          <w:sz w:val="22"/>
          <w:szCs w:val="22"/>
        </w:rPr>
        <w:tab/>
        <w:t xml:space="preserve">Zoznam Autobusových liniek a východiskové cestovné poriadky </w:t>
      </w:r>
    </w:p>
    <w:p w14:paraId="01988F75" w14:textId="77777777" w:rsidR="00E85BCD" w:rsidRDefault="00980971">
      <w:pPr>
        <w:widowControl w:val="0"/>
        <w:pBdr>
          <w:top w:val="nil"/>
          <w:left w:val="nil"/>
          <w:bottom w:val="nil"/>
          <w:right w:val="nil"/>
          <w:between w:val="nil"/>
        </w:pBdr>
        <w:tabs>
          <w:tab w:val="left" w:pos="2268"/>
        </w:tabs>
        <w:spacing w:line="276" w:lineRule="auto"/>
        <w:ind w:left="2268" w:hanging="1275"/>
        <w:rPr>
          <w:rFonts w:ascii="Calibri" w:eastAsia="Calibri" w:hAnsi="Calibri" w:cs="Calibri"/>
          <w:color w:val="000000"/>
          <w:sz w:val="22"/>
          <w:szCs w:val="22"/>
        </w:rPr>
      </w:pPr>
      <w:r>
        <w:rPr>
          <w:rFonts w:ascii="Calibri" w:eastAsia="Calibri" w:hAnsi="Calibri" w:cs="Calibri"/>
          <w:color w:val="000000"/>
          <w:sz w:val="22"/>
          <w:szCs w:val="22"/>
        </w:rPr>
        <w:t>Príloha č. 4</w:t>
      </w:r>
      <w:r>
        <w:rPr>
          <w:rFonts w:ascii="Calibri" w:eastAsia="Calibri" w:hAnsi="Calibri" w:cs="Calibri"/>
          <w:color w:val="000000"/>
          <w:sz w:val="22"/>
          <w:szCs w:val="22"/>
        </w:rPr>
        <w:tab/>
        <w:t>Technické a prevádzkové štandardy</w:t>
      </w:r>
      <w:r>
        <w:rPr>
          <w:rFonts w:ascii="Calibri" w:eastAsia="Calibri" w:hAnsi="Calibri" w:cs="Calibri"/>
          <w:sz w:val="22"/>
          <w:szCs w:val="22"/>
        </w:rPr>
        <w:t xml:space="preserve"> ŽSK </w:t>
      </w:r>
      <w:r>
        <w:rPr>
          <w:rFonts w:ascii="Calibri" w:eastAsia="Calibri" w:hAnsi="Calibri" w:cs="Calibri"/>
          <w:color w:val="000000"/>
          <w:sz w:val="22"/>
          <w:szCs w:val="22"/>
        </w:rPr>
        <w:t xml:space="preserve">spolu so Sadzobníkom zmluvných pokút </w:t>
      </w:r>
    </w:p>
    <w:p w14:paraId="54C422EA" w14:textId="77777777" w:rsidR="00E85BCD" w:rsidRDefault="00980971">
      <w:pPr>
        <w:widowControl w:val="0"/>
        <w:pBdr>
          <w:top w:val="nil"/>
          <w:left w:val="nil"/>
          <w:bottom w:val="nil"/>
          <w:right w:val="nil"/>
          <w:between w:val="nil"/>
        </w:pBdr>
        <w:tabs>
          <w:tab w:val="left" w:pos="2268"/>
        </w:tabs>
        <w:spacing w:line="276" w:lineRule="auto"/>
        <w:ind w:left="2268" w:hanging="1275"/>
        <w:rPr>
          <w:rFonts w:ascii="Calibri" w:eastAsia="Calibri" w:hAnsi="Calibri" w:cs="Calibri"/>
          <w:sz w:val="22"/>
          <w:szCs w:val="22"/>
        </w:rPr>
      </w:pPr>
      <w:r>
        <w:rPr>
          <w:rFonts w:ascii="Calibri" w:eastAsia="Calibri" w:hAnsi="Calibri" w:cs="Calibri"/>
          <w:color w:val="000000"/>
          <w:sz w:val="22"/>
          <w:szCs w:val="22"/>
        </w:rPr>
        <w:t xml:space="preserve">Príloha č. </w:t>
      </w:r>
      <w:r>
        <w:rPr>
          <w:rFonts w:ascii="Calibri" w:eastAsia="Calibri" w:hAnsi="Calibri" w:cs="Calibri"/>
          <w:sz w:val="22"/>
          <w:szCs w:val="22"/>
        </w:rPr>
        <w:t>5</w:t>
      </w:r>
      <w:r>
        <w:rPr>
          <w:rFonts w:ascii="Calibri" w:eastAsia="Calibri" w:hAnsi="Calibri" w:cs="Calibri"/>
          <w:color w:val="000000"/>
          <w:sz w:val="22"/>
          <w:szCs w:val="22"/>
        </w:rPr>
        <w:tab/>
      </w:r>
      <w:r>
        <w:rPr>
          <w:rFonts w:ascii="Calibri" w:eastAsia="Calibri" w:hAnsi="Calibri" w:cs="Calibri"/>
          <w:sz w:val="22"/>
          <w:szCs w:val="22"/>
        </w:rPr>
        <w:t>C</w:t>
      </w:r>
      <w:r>
        <w:rPr>
          <w:rFonts w:ascii="Calibri" w:eastAsia="Calibri" w:hAnsi="Calibri" w:cs="Calibri"/>
          <w:color w:val="000000"/>
          <w:sz w:val="22"/>
          <w:szCs w:val="22"/>
        </w:rPr>
        <w:t xml:space="preserve">enník cestovného ŽSK pre pravidelnú prímestskú autobusovú dopravu </w:t>
      </w:r>
    </w:p>
    <w:p w14:paraId="037C59AF" w14:textId="77777777" w:rsidR="00E85BCD" w:rsidRDefault="00980971">
      <w:pPr>
        <w:widowControl w:val="0"/>
        <w:pBdr>
          <w:top w:val="nil"/>
          <w:left w:val="nil"/>
          <w:bottom w:val="nil"/>
          <w:right w:val="nil"/>
          <w:between w:val="nil"/>
        </w:pBdr>
        <w:tabs>
          <w:tab w:val="left" w:pos="2268"/>
        </w:tabs>
        <w:spacing w:line="276" w:lineRule="auto"/>
        <w:ind w:left="2268" w:hanging="1275"/>
        <w:rPr>
          <w:rFonts w:ascii="Calibri" w:eastAsia="Calibri" w:hAnsi="Calibri" w:cs="Calibri"/>
          <w:color w:val="FF0000"/>
          <w:sz w:val="22"/>
          <w:szCs w:val="22"/>
        </w:rPr>
      </w:pPr>
      <w:r>
        <w:rPr>
          <w:rFonts w:ascii="Calibri" w:eastAsia="Calibri" w:hAnsi="Calibri" w:cs="Calibri"/>
          <w:sz w:val="22"/>
          <w:szCs w:val="22"/>
        </w:rPr>
        <w:t xml:space="preserve">Príloha č.  6     Tarifa Dopravcu - </w:t>
      </w:r>
      <w:r>
        <w:rPr>
          <w:rFonts w:ascii="Calibri" w:eastAsia="Calibri" w:hAnsi="Calibri" w:cs="Calibri"/>
          <w:color w:val="FF0000"/>
          <w:sz w:val="22"/>
          <w:szCs w:val="22"/>
        </w:rPr>
        <w:t>predloží Dopravca k podpisu zmluvy</w:t>
      </w:r>
    </w:p>
    <w:p w14:paraId="54893204" w14:textId="77777777" w:rsidR="00E85BCD" w:rsidRDefault="00980971">
      <w:pPr>
        <w:widowControl w:val="0"/>
        <w:pBdr>
          <w:top w:val="nil"/>
          <w:left w:val="nil"/>
          <w:bottom w:val="nil"/>
          <w:right w:val="nil"/>
          <w:between w:val="nil"/>
        </w:pBdr>
        <w:tabs>
          <w:tab w:val="left" w:pos="2268"/>
        </w:tabs>
        <w:spacing w:line="276" w:lineRule="auto"/>
        <w:ind w:left="2268" w:hanging="1275"/>
        <w:rPr>
          <w:rFonts w:ascii="Calibri" w:eastAsia="Calibri" w:hAnsi="Calibri" w:cs="Calibri"/>
          <w:color w:val="FF0000"/>
          <w:sz w:val="22"/>
          <w:szCs w:val="22"/>
        </w:rPr>
      </w:pPr>
      <w:r>
        <w:rPr>
          <w:rFonts w:ascii="Calibri" w:eastAsia="Calibri" w:hAnsi="Calibri" w:cs="Calibri"/>
          <w:sz w:val="22"/>
          <w:szCs w:val="22"/>
        </w:rPr>
        <w:t xml:space="preserve">Príloha č.  7     Prepravný poriadok Dopravcu - </w:t>
      </w:r>
      <w:r>
        <w:rPr>
          <w:rFonts w:ascii="Calibri" w:eastAsia="Calibri" w:hAnsi="Calibri" w:cs="Calibri"/>
          <w:color w:val="FF0000"/>
          <w:sz w:val="22"/>
          <w:szCs w:val="22"/>
        </w:rPr>
        <w:t>predloží Dopravca k podpisu zmluvy</w:t>
      </w:r>
    </w:p>
    <w:p w14:paraId="2E509A12" w14:textId="77777777" w:rsidR="00E85BCD" w:rsidRDefault="00980971">
      <w:pPr>
        <w:widowControl w:val="0"/>
        <w:pBdr>
          <w:top w:val="nil"/>
          <w:left w:val="nil"/>
          <w:bottom w:val="nil"/>
          <w:right w:val="nil"/>
          <w:between w:val="nil"/>
        </w:pBdr>
        <w:tabs>
          <w:tab w:val="left" w:pos="2268"/>
        </w:tabs>
        <w:spacing w:line="276" w:lineRule="auto"/>
        <w:ind w:left="2268" w:hanging="1275"/>
        <w:rPr>
          <w:rFonts w:ascii="Calibri" w:eastAsia="Calibri" w:hAnsi="Calibri" w:cs="Calibri"/>
          <w:color w:val="000000"/>
          <w:sz w:val="22"/>
          <w:szCs w:val="22"/>
        </w:rPr>
      </w:pPr>
      <w:r>
        <w:rPr>
          <w:rFonts w:ascii="Calibri" w:eastAsia="Calibri" w:hAnsi="Calibri" w:cs="Calibri"/>
          <w:color w:val="000000"/>
          <w:sz w:val="22"/>
          <w:szCs w:val="22"/>
        </w:rPr>
        <w:t xml:space="preserve">Príloha č.  </w:t>
      </w:r>
      <w:r>
        <w:rPr>
          <w:rFonts w:ascii="Calibri" w:eastAsia="Calibri" w:hAnsi="Calibri" w:cs="Calibri"/>
          <w:sz w:val="22"/>
          <w:szCs w:val="22"/>
        </w:rPr>
        <w:t>8</w:t>
      </w:r>
      <w:r>
        <w:rPr>
          <w:rFonts w:ascii="Calibri" w:eastAsia="Calibri" w:hAnsi="Calibri" w:cs="Calibri"/>
          <w:color w:val="000000"/>
          <w:sz w:val="22"/>
          <w:szCs w:val="22"/>
        </w:rPr>
        <w:tab/>
        <w:t>Zoznam subdodávateľov</w:t>
      </w:r>
    </w:p>
    <w:p w14:paraId="65337D7A" w14:textId="77777777" w:rsidR="00E85BCD" w:rsidRDefault="00980971">
      <w:pPr>
        <w:widowControl w:val="0"/>
        <w:pBdr>
          <w:top w:val="nil"/>
          <w:left w:val="nil"/>
          <w:bottom w:val="nil"/>
          <w:right w:val="nil"/>
          <w:between w:val="nil"/>
        </w:pBdr>
        <w:tabs>
          <w:tab w:val="left" w:pos="2268"/>
        </w:tabs>
        <w:spacing w:line="276" w:lineRule="auto"/>
        <w:ind w:left="993"/>
        <w:jc w:val="left"/>
        <w:rPr>
          <w:rFonts w:ascii="Calibri" w:eastAsia="Calibri" w:hAnsi="Calibri" w:cs="Calibri"/>
          <w:sz w:val="22"/>
          <w:szCs w:val="22"/>
        </w:rPr>
      </w:pPr>
      <w:r>
        <w:rPr>
          <w:rFonts w:ascii="Calibri" w:eastAsia="Calibri" w:hAnsi="Calibri" w:cs="Calibri"/>
          <w:sz w:val="22"/>
          <w:szCs w:val="22"/>
        </w:rPr>
        <w:t xml:space="preserve">Príloha č. 9   Vzorové formuláre  (Výkaz výkonov, Výkaz tržieb a iných výnosov) </w:t>
      </w:r>
    </w:p>
    <w:p w14:paraId="0361A277" w14:textId="77777777" w:rsidR="00E85BCD" w:rsidRDefault="00980971">
      <w:pPr>
        <w:widowControl w:val="0"/>
        <w:pBdr>
          <w:top w:val="nil"/>
          <w:left w:val="nil"/>
          <w:bottom w:val="nil"/>
          <w:right w:val="nil"/>
          <w:between w:val="nil"/>
        </w:pBdr>
        <w:tabs>
          <w:tab w:val="left" w:pos="2268"/>
        </w:tabs>
        <w:spacing w:line="276" w:lineRule="auto"/>
        <w:ind w:left="993"/>
        <w:jc w:val="left"/>
        <w:rPr>
          <w:rFonts w:ascii="Calibri" w:eastAsia="Calibri" w:hAnsi="Calibri" w:cs="Calibri"/>
          <w:sz w:val="22"/>
          <w:szCs w:val="22"/>
        </w:rPr>
      </w:pPr>
      <w:r>
        <w:rPr>
          <w:rFonts w:ascii="Calibri" w:eastAsia="Calibri" w:hAnsi="Calibri" w:cs="Calibri"/>
          <w:sz w:val="22"/>
          <w:szCs w:val="22"/>
        </w:rPr>
        <w:t>Príloha č. 10  Deklaratívny dokument o poskytnutí finančnej výpomoci, ktorá súvisí so Zmluvou o službách vo verejnom záujme v prímestskej autobusovej doprave.</w:t>
      </w:r>
    </w:p>
    <w:p w14:paraId="53A26D58" w14:textId="77777777" w:rsidR="00E85BCD" w:rsidRDefault="00980971">
      <w:pPr>
        <w:widowControl w:val="0"/>
        <w:pBdr>
          <w:top w:val="nil"/>
          <w:left w:val="nil"/>
          <w:bottom w:val="nil"/>
          <w:right w:val="nil"/>
          <w:between w:val="nil"/>
        </w:pBdr>
        <w:tabs>
          <w:tab w:val="left" w:pos="2268"/>
        </w:tabs>
        <w:spacing w:line="276" w:lineRule="auto"/>
        <w:ind w:left="993"/>
        <w:jc w:val="left"/>
        <w:rPr>
          <w:rFonts w:ascii="Calibri" w:eastAsia="Calibri" w:hAnsi="Calibri" w:cs="Calibri"/>
          <w:sz w:val="22"/>
          <w:szCs w:val="22"/>
        </w:rPr>
      </w:pPr>
      <w:r>
        <w:rPr>
          <w:rFonts w:ascii="Calibri" w:eastAsia="Calibri" w:hAnsi="Calibri" w:cs="Calibri"/>
          <w:sz w:val="22"/>
          <w:szCs w:val="22"/>
        </w:rPr>
        <w:t>- vzorový formulár</w:t>
      </w:r>
    </w:p>
    <w:p w14:paraId="1949B910" w14:textId="77777777" w:rsidR="00E85BCD" w:rsidRDefault="00980971">
      <w:pPr>
        <w:tabs>
          <w:tab w:val="left" w:pos="2268"/>
        </w:tabs>
        <w:spacing w:after="80" w:line="276" w:lineRule="auto"/>
        <w:ind w:left="720" w:hanging="630"/>
        <w:rPr>
          <w:rFonts w:ascii="Calibri" w:eastAsia="Calibri" w:hAnsi="Calibri" w:cs="Calibri"/>
          <w:sz w:val="22"/>
          <w:szCs w:val="22"/>
        </w:rPr>
      </w:pPr>
      <w:bookmarkStart w:id="38" w:name="_heading=h.raqxqbtqg8yu" w:colFirst="0" w:colLast="0"/>
      <w:bookmarkEnd w:id="38"/>
      <w:r>
        <w:rPr>
          <w:rFonts w:ascii="Calibri" w:eastAsia="Calibri" w:hAnsi="Calibri" w:cs="Calibri"/>
          <w:sz w:val="22"/>
          <w:szCs w:val="22"/>
        </w:rPr>
        <w:tab/>
        <w:t xml:space="preserve">     Príloha č. 11 Koncepcia zloženia vozidlového parku</w:t>
      </w:r>
    </w:p>
    <w:p w14:paraId="3C4D6A76" w14:textId="77777777" w:rsidR="00E85BCD" w:rsidRDefault="00980971">
      <w:pPr>
        <w:tabs>
          <w:tab w:val="left" w:pos="2268"/>
        </w:tabs>
        <w:spacing w:line="276" w:lineRule="auto"/>
        <w:ind w:left="720" w:hanging="629"/>
        <w:rPr>
          <w:rFonts w:ascii="Calibri" w:eastAsia="Calibri" w:hAnsi="Calibri" w:cs="Calibri"/>
          <w:sz w:val="22"/>
          <w:szCs w:val="22"/>
        </w:rPr>
      </w:pPr>
      <w:r>
        <w:rPr>
          <w:rFonts w:ascii="Calibri" w:eastAsia="Calibri" w:hAnsi="Calibri" w:cs="Calibri"/>
          <w:sz w:val="22"/>
          <w:szCs w:val="22"/>
        </w:rPr>
        <w:tab/>
        <w:t xml:space="preserve">     Príloha č. 12 Finančný plán a skutočné náklady</w:t>
      </w:r>
    </w:p>
    <w:p w14:paraId="00FA0DEF" w14:textId="77777777" w:rsidR="00E85BCD" w:rsidRDefault="00980971">
      <w:pPr>
        <w:tabs>
          <w:tab w:val="left" w:pos="2268"/>
        </w:tabs>
        <w:spacing w:line="276" w:lineRule="auto"/>
        <w:ind w:left="992" w:hanging="629"/>
        <w:rPr>
          <w:rFonts w:ascii="Calibri" w:eastAsia="Calibri" w:hAnsi="Calibri" w:cs="Calibri"/>
          <w:sz w:val="22"/>
          <w:szCs w:val="22"/>
        </w:rPr>
      </w:pPr>
      <w:r>
        <w:rPr>
          <w:rFonts w:ascii="Calibri" w:eastAsia="Calibri" w:hAnsi="Calibri" w:cs="Calibri"/>
          <w:sz w:val="22"/>
          <w:szCs w:val="22"/>
        </w:rPr>
        <w:tab/>
        <w:t>Príloha č. 13 Pravidlá pre zostavenie pomôcky (dokumentu) garancia nadväznosti</w:t>
      </w:r>
    </w:p>
    <w:p w14:paraId="13F52DDE" w14:textId="77777777" w:rsidR="00E85BCD" w:rsidRDefault="00980971">
      <w:pPr>
        <w:tabs>
          <w:tab w:val="left" w:pos="2268"/>
        </w:tabs>
        <w:spacing w:after="240" w:line="276" w:lineRule="auto"/>
        <w:ind w:left="992"/>
        <w:rPr>
          <w:rFonts w:ascii="Calibri" w:eastAsia="Calibri" w:hAnsi="Calibri" w:cs="Calibri"/>
          <w:sz w:val="22"/>
          <w:szCs w:val="22"/>
        </w:rPr>
      </w:pPr>
      <w:r>
        <w:rPr>
          <w:rFonts w:ascii="Calibri" w:eastAsia="Calibri" w:hAnsi="Calibri" w:cs="Calibri"/>
          <w:sz w:val="22"/>
          <w:szCs w:val="22"/>
        </w:rPr>
        <w:t xml:space="preserve">Príloha č. 14 Modelový príklad výpočtu ceny služby.xls </w:t>
      </w:r>
    </w:p>
    <w:p w14:paraId="3FED5F4A" w14:textId="77777777" w:rsidR="00E85BCD" w:rsidRDefault="00980971">
      <w:pPr>
        <w:numPr>
          <w:ilvl w:val="1"/>
          <w:numId w:val="37"/>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Ak v priebehu trvania Zmluvy dôjde k aktualizácii Príloh Zmluvy alebo k ich zmene, postupom, ktorý predpokladá táto Zmluva, Objednávateľ sa zaväzuje zverejňovať aktuálne znenie všetkých Príloh Zmluvy na svojom webovom sídle. </w:t>
      </w:r>
    </w:p>
    <w:p w14:paraId="106D5D5C" w14:textId="77777777" w:rsidR="00E85BCD" w:rsidRDefault="00980971">
      <w:pPr>
        <w:numPr>
          <w:ilvl w:val="1"/>
          <w:numId w:val="37"/>
        </w:numPr>
        <w:pBdr>
          <w:top w:val="nil"/>
          <w:left w:val="nil"/>
          <w:bottom w:val="nil"/>
          <w:right w:val="nil"/>
          <w:between w:val="nil"/>
        </w:pBdr>
        <w:spacing w:after="12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Táto Zmluva je vypracovaná </w:t>
      </w:r>
      <w:r>
        <w:rPr>
          <w:rFonts w:ascii="Calibri" w:eastAsia="Calibri" w:hAnsi="Calibri" w:cs="Calibri"/>
          <w:b/>
          <w:color w:val="000000"/>
          <w:sz w:val="22"/>
          <w:szCs w:val="22"/>
        </w:rPr>
        <w:t>v šiestich vyhotoveniach</w:t>
      </w:r>
      <w:r>
        <w:rPr>
          <w:rFonts w:ascii="Calibri" w:eastAsia="Calibri" w:hAnsi="Calibri" w:cs="Calibri"/>
          <w:color w:val="000000"/>
          <w:sz w:val="22"/>
          <w:szCs w:val="22"/>
        </w:rPr>
        <w:t xml:space="preserve">, Objednávateľ obdrží po štyri vyhotovenia a Dopravca po dvoch vyhotoveniach Zmluvy. </w:t>
      </w:r>
    </w:p>
    <w:p w14:paraId="4EA34885" w14:textId="77777777" w:rsidR="00E85BCD" w:rsidRDefault="00E85BCD">
      <w:pPr>
        <w:pBdr>
          <w:top w:val="nil"/>
          <w:left w:val="nil"/>
          <w:bottom w:val="nil"/>
          <w:right w:val="nil"/>
          <w:between w:val="nil"/>
        </w:pBdr>
        <w:spacing w:before="240" w:line="276" w:lineRule="auto"/>
        <w:rPr>
          <w:rFonts w:ascii="Calibri" w:eastAsia="Calibri" w:hAnsi="Calibri" w:cs="Calibri"/>
          <w:color w:val="000000"/>
          <w:sz w:val="22"/>
          <w:szCs w:val="22"/>
        </w:rPr>
      </w:pPr>
      <w:bookmarkStart w:id="39" w:name="_heading=h.1ksv4uv" w:colFirst="0" w:colLast="0"/>
      <w:bookmarkEnd w:id="39"/>
    </w:p>
    <w:p w14:paraId="6921F5B3" w14:textId="77777777" w:rsidR="00E85BCD" w:rsidRDefault="00980971">
      <w:pPr>
        <w:pBdr>
          <w:top w:val="nil"/>
          <w:left w:val="nil"/>
          <w:bottom w:val="nil"/>
          <w:right w:val="nil"/>
          <w:between w:val="nil"/>
        </w:pBdr>
        <w:spacing w:before="24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V Žiline, dňa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V </w:t>
      </w:r>
      <w:r>
        <w:rPr>
          <w:rFonts w:ascii="Calibri" w:eastAsia="Calibri" w:hAnsi="Calibri" w:cs="Calibri"/>
          <w:sz w:val="22"/>
          <w:szCs w:val="22"/>
          <w:highlight w:val="yellow"/>
        </w:rPr>
        <w:t>……………..</w:t>
      </w:r>
      <w:r>
        <w:rPr>
          <w:rFonts w:ascii="Calibri" w:eastAsia="Calibri" w:hAnsi="Calibri" w:cs="Calibri"/>
          <w:color w:val="000000"/>
          <w:sz w:val="22"/>
          <w:szCs w:val="22"/>
          <w:highlight w:val="yellow"/>
        </w:rPr>
        <w:t xml:space="preserve"> dňa</w:t>
      </w:r>
      <w:r>
        <w:rPr>
          <w:rFonts w:ascii="Calibri" w:eastAsia="Calibri" w:hAnsi="Calibri" w:cs="Calibri"/>
          <w:color w:val="000000"/>
          <w:sz w:val="22"/>
          <w:szCs w:val="22"/>
        </w:rPr>
        <w:t xml:space="preserve"> </w:t>
      </w:r>
    </w:p>
    <w:p w14:paraId="56DBB6A2" w14:textId="77777777" w:rsidR="00E85BCD" w:rsidRDefault="00980971">
      <w:pPr>
        <w:pBdr>
          <w:top w:val="nil"/>
          <w:left w:val="nil"/>
          <w:bottom w:val="nil"/>
          <w:right w:val="nil"/>
          <w:between w:val="nil"/>
        </w:pBdr>
        <w:spacing w:line="276" w:lineRule="auto"/>
        <w:rPr>
          <w:rFonts w:ascii="Calibri" w:eastAsia="Calibri" w:hAnsi="Calibri" w:cs="Calibri"/>
          <w:i/>
          <w:color w:val="000000"/>
          <w:sz w:val="22"/>
          <w:szCs w:val="22"/>
        </w:rPr>
      </w:pPr>
      <w:r>
        <w:rPr>
          <w:rFonts w:ascii="Calibri" w:eastAsia="Calibri" w:hAnsi="Calibri" w:cs="Calibri"/>
          <w:color w:val="000000"/>
          <w:sz w:val="22"/>
          <w:szCs w:val="22"/>
        </w:rPr>
        <w:t xml:space="preserve">                                             </w:t>
      </w:r>
    </w:p>
    <w:p w14:paraId="45FA4030" w14:textId="77777777" w:rsidR="00E85BCD" w:rsidRDefault="00980971">
      <w:pPr>
        <w:pBdr>
          <w:top w:val="nil"/>
          <w:left w:val="nil"/>
          <w:bottom w:val="nil"/>
          <w:right w:val="nil"/>
          <w:between w:val="nil"/>
        </w:pBdr>
        <w:spacing w:before="240" w:line="276" w:lineRule="auto"/>
        <w:rPr>
          <w:rFonts w:ascii="Calibri" w:eastAsia="Calibri" w:hAnsi="Calibri" w:cs="Calibri"/>
          <w:color w:val="000000"/>
          <w:sz w:val="22"/>
          <w:szCs w:val="22"/>
          <w:highlight w:val="yellow"/>
        </w:rPr>
      </w:pPr>
      <w:r>
        <w:rPr>
          <w:rFonts w:ascii="Calibri" w:eastAsia="Calibri" w:hAnsi="Calibri" w:cs="Calibri"/>
          <w:color w:val="000000"/>
          <w:sz w:val="22"/>
          <w:szCs w:val="22"/>
        </w:rPr>
        <w:t>.............................................</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sz w:val="22"/>
          <w:szCs w:val="22"/>
        </w:rPr>
        <w:t xml:space="preserve">   </w:t>
      </w:r>
      <w:r>
        <w:rPr>
          <w:rFonts w:ascii="Calibri" w:eastAsia="Calibri" w:hAnsi="Calibri" w:cs="Calibri"/>
          <w:color w:val="000000"/>
          <w:sz w:val="22"/>
          <w:szCs w:val="22"/>
        </w:rPr>
        <w:t xml:space="preserve"> ..</w:t>
      </w:r>
      <w:r>
        <w:rPr>
          <w:rFonts w:ascii="Calibri" w:eastAsia="Calibri" w:hAnsi="Calibri" w:cs="Calibri"/>
          <w:color w:val="000000"/>
          <w:sz w:val="22"/>
          <w:szCs w:val="22"/>
          <w:highlight w:val="yellow"/>
        </w:rPr>
        <w:t>................................................</w:t>
      </w:r>
    </w:p>
    <w:p w14:paraId="2C7D5B63" w14:textId="77777777" w:rsidR="00E85BCD" w:rsidRDefault="00980971">
      <w:pPr>
        <w:pBdr>
          <w:top w:val="nil"/>
          <w:left w:val="nil"/>
          <w:bottom w:val="nil"/>
          <w:right w:val="nil"/>
          <w:between w:val="nil"/>
        </w:pBdr>
        <w:spacing w:line="240" w:lineRule="auto"/>
        <w:rPr>
          <w:rFonts w:ascii="Calibri" w:eastAsia="Calibri" w:hAnsi="Calibri" w:cs="Calibri"/>
          <w:color w:val="000000"/>
          <w:sz w:val="22"/>
          <w:szCs w:val="22"/>
          <w:highlight w:val="yellow"/>
        </w:rPr>
      </w:pPr>
      <w:r>
        <w:rPr>
          <w:rFonts w:ascii="Calibri" w:eastAsia="Calibri" w:hAnsi="Calibri" w:cs="Calibri"/>
          <w:color w:val="000000"/>
          <w:sz w:val="22"/>
          <w:szCs w:val="22"/>
        </w:rPr>
        <w:t xml:space="preserve">         Objednávateľ</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Pr>
          <w:rFonts w:ascii="Calibri" w:eastAsia="Calibri" w:hAnsi="Calibri" w:cs="Calibri"/>
          <w:color w:val="000000"/>
          <w:sz w:val="22"/>
          <w:szCs w:val="22"/>
          <w:highlight w:val="yellow"/>
        </w:rPr>
        <w:t>Dopravca</w:t>
      </w:r>
    </w:p>
    <w:p w14:paraId="6027B8A8" w14:textId="77777777" w:rsidR="00E85BCD" w:rsidRDefault="00980971">
      <w:pPr>
        <w:pBdr>
          <w:top w:val="nil"/>
          <w:left w:val="nil"/>
          <w:bottom w:val="nil"/>
          <w:right w:val="nil"/>
          <w:between w:val="nil"/>
        </w:pBdr>
        <w:spacing w:line="240" w:lineRule="auto"/>
        <w:rPr>
          <w:rFonts w:ascii="Calibri" w:eastAsia="Calibri" w:hAnsi="Calibri" w:cs="Calibri"/>
          <w:color w:val="000000"/>
          <w:sz w:val="22"/>
          <w:szCs w:val="22"/>
          <w:highlight w:val="yellow"/>
        </w:rPr>
      </w:pPr>
      <w:r>
        <w:rPr>
          <w:rFonts w:ascii="Calibri" w:eastAsia="Calibri" w:hAnsi="Calibri" w:cs="Calibri"/>
          <w:color w:val="000000"/>
          <w:sz w:val="22"/>
          <w:szCs w:val="22"/>
        </w:rPr>
        <w:t xml:space="preserve">       Žilinský samosprávny kraj</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highlight w:val="yellow"/>
        </w:rPr>
        <w:t xml:space="preserve">obchodné meno </w:t>
      </w:r>
    </w:p>
    <w:p w14:paraId="6EE4011C" w14:textId="77777777" w:rsidR="00E85BCD" w:rsidRDefault="00980971">
      <w:pPr>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sz w:val="22"/>
          <w:szCs w:val="22"/>
        </w:rPr>
        <w:t xml:space="preserve">      </w:t>
      </w:r>
      <w:r>
        <w:rPr>
          <w:rFonts w:ascii="Calibri" w:eastAsia="Calibri" w:hAnsi="Calibri" w:cs="Calibri"/>
          <w:color w:val="000000"/>
          <w:sz w:val="22"/>
          <w:szCs w:val="22"/>
        </w:rPr>
        <w:t>Ing. Erika Jurinová</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highlight w:val="yellow"/>
        </w:rPr>
        <w:t xml:space="preserve">     </w:t>
      </w:r>
      <w:r>
        <w:rPr>
          <w:rFonts w:ascii="Calibri" w:eastAsia="Calibri" w:hAnsi="Calibri" w:cs="Calibri"/>
          <w:sz w:val="22"/>
          <w:szCs w:val="22"/>
          <w:highlight w:val="yellow"/>
        </w:rPr>
        <w:t xml:space="preserve"> meno a priezvisko, funkcia </w:t>
      </w:r>
    </w:p>
    <w:p w14:paraId="3C0B8795" w14:textId="77777777" w:rsidR="00E85BCD" w:rsidRDefault="00980971">
      <w:pPr>
        <w:pBdr>
          <w:top w:val="nil"/>
          <w:left w:val="nil"/>
          <w:bottom w:val="nil"/>
          <w:right w:val="nil"/>
          <w:between w:val="nil"/>
        </w:pBdr>
        <w:spacing w:line="240" w:lineRule="auto"/>
        <w:ind w:firstLine="708"/>
        <w:rPr>
          <w:rFonts w:ascii="Calibri" w:eastAsia="Calibri" w:hAnsi="Calibri" w:cs="Calibri"/>
          <w:color w:val="000000"/>
          <w:sz w:val="22"/>
          <w:szCs w:val="22"/>
        </w:rPr>
      </w:pPr>
      <w:r>
        <w:rPr>
          <w:rFonts w:ascii="Calibri" w:eastAsia="Calibri" w:hAnsi="Calibri" w:cs="Calibri"/>
          <w:sz w:val="22"/>
          <w:szCs w:val="22"/>
        </w:rPr>
        <w:t>p</w:t>
      </w:r>
      <w:r>
        <w:rPr>
          <w:rFonts w:ascii="Calibri" w:eastAsia="Calibri" w:hAnsi="Calibri" w:cs="Calibri"/>
          <w:color w:val="000000"/>
          <w:sz w:val="22"/>
          <w:szCs w:val="22"/>
        </w:rPr>
        <w:t>redsedníčka</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215D3513" w14:textId="77777777" w:rsidR="00E85BCD" w:rsidRDefault="00980971">
      <w:pPr>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0FC9DA7E" w14:textId="77777777" w:rsidR="00E85BCD" w:rsidRDefault="00E85BCD">
      <w:pPr>
        <w:pBdr>
          <w:top w:val="nil"/>
          <w:left w:val="nil"/>
          <w:bottom w:val="nil"/>
          <w:right w:val="nil"/>
          <w:between w:val="nil"/>
        </w:pBdr>
        <w:spacing w:line="240" w:lineRule="auto"/>
        <w:rPr>
          <w:rFonts w:ascii="Calibri" w:eastAsia="Calibri" w:hAnsi="Calibri" w:cs="Calibri"/>
          <w:color w:val="000000"/>
          <w:sz w:val="22"/>
          <w:szCs w:val="22"/>
        </w:rPr>
      </w:pPr>
    </w:p>
    <w:p w14:paraId="4DCFDD47" w14:textId="77777777" w:rsidR="00E85BCD" w:rsidRDefault="00E85BCD">
      <w:pPr>
        <w:spacing w:line="240" w:lineRule="auto"/>
        <w:rPr>
          <w:rFonts w:ascii="Calibri" w:eastAsia="Calibri" w:hAnsi="Calibri" w:cs="Calibri"/>
        </w:rPr>
      </w:pPr>
    </w:p>
    <w:sectPr w:rsidR="00E85BCD">
      <w:headerReference w:type="default" r:id="rId9"/>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E4EB4" w14:textId="77777777" w:rsidR="00B055FC" w:rsidRDefault="00B055FC">
      <w:pPr>
        <w:spacing w:line="240" w:lineRule="auto"/>
      </w:pPr>
      <w:r>
        <w:separator/>
      </w:r>
    </w:p>
  </w:endnote>
  <w:endnote w:type="continuationSeparator" w:id="0">
    <w:p w14:paraId="176131BF" w14:textId="77777777" w:rsidR="00B055FC" w:rsidRDefault="00B055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MT">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C4D53" w14:textId="77777777" w:rsidR="00E85BCD" w:rsidRDefault="00980971">
    <w:pPr>
      <w:jc w:val="right"/>
    </w:pPr>
    <w:r>
      <w:fldChar w:fldCharType="begin"/>
    </w:r>
    <w:r>
      <w:instrText>PAGE</w:instrText>
    </w:r>
    <w:r>
      <w:fldChar w:fldCharType="separate"/>
    </w:r>
    <w:r w:rsidR="00CF4A8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22097" w14:textId="77777777" w:rsidR="00B055FC" w:rsidRDefault="00B055FC">
      <w:pPr>
        <w:spacing w:line="240" w:lineRule="auto"/>
      </w:pPr>
      <w:r>
        <w:separator/>
      </w:r>
    </w:p>
  </w:footnote>
  <w:footnote w:type="continuationSeparator" w:id="0">
    <w:p w14:paraId="59F8B33C" w14:textId="77777777" w:rsidR="00B055FC" w:rsidRDefault="00B055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3282" w14:textId="77777777" w:rsidR="00E85BCD" w:rsidRDefault="00E85B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D78"/>
    <w:multiLevelType w:val="multilevel"/>
    <w:tmpl w:val="F76A2712"/>
    <w:lvl w:ilvl="0">
      <w:start w:val="6"/>
      <w:numFmt w:val="decimal"/>
      <w:lvlText w:val="%1"/>
      <w:lvlJc w:val="left"/>
      <w:pPr>
        <w:ind w:left="435" w:hanging="435"/>
      </w:pPr>
    </w:lvl>
    <w:lvl w:ilvl="1">
      <w:start w:val="3"/>
      <w:numFmt w:val="decimal"/>
      <w:lvlText w:val="%1.%2"/>
      <w:lvlJc w:val="left"/>
      <w:pPr>
        <w:ind w:left="1335" w:hanging="435"/>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8640" w:hanging="1440"/>
      </w:pPr>
    </w:lvl>
  </w:abstractNum>
  <w:abstractNum w:abstractNumId="1" w15:restartNumberingAfterBreak="0">
    <w:nsid w:val="07404A65"/>
    <w:multiLevelType w:val="multilevel"/>
    <w:tmpl w:val="A29CB1B8"/>
    <w:lvl w:ilvl="0">
      <w:start w:val="19"/>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B270FCA"/>
    <w:multiLevelType w:val="multilevel"/>
    <w:tmpl w:val="E4367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2F23AC"/>
    <w:multiLevelType w:val="multilevel"/>
    <w:tmpl w:val="70F27F70"/>
    <w:lvl w:ilvl="0">
      <w:start w:val="9"/>
      <w:numFmt w:val="decimal"/>
      <w:pStyle w:val="Styl2"/>
      <w:lvlText w:val="%1"/>
      <w:lvlJc w:val="left"/>
      <w:pPr>
        <w:ind w:left="360" w:hanging="360"/>
      </w:pPr>
    </w:lvl>
    <w:lvl w:ilvl="1">
      <w:start w:val="1"/>
      <w:numFmt w:val="decimal"/>
      <w:pStyle w:val="Styl3"/>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32117B5"/>
    <w:multiLevelType w:val="multilevel"/>
    <w:tmpl w:val="4FB094D4"/>
    <w:lvl w:ilvl="0">
      <w:start w:val="1"/>
      <w:numFmt w:val="lowerLetter"/>
      <w:lvlText w:val="(%1)"/>
      <w:lvlJc w:val="left"/>
      <w:pPr>
        <w:ind w:left="720" w:hanging="360"/>
      </w:pPr>
      <w:rPr>
        <w:rFonts w:ascii="Calibri" w:eastAsia="Calibri" w:hAnsi="Calibri" w:cs="Calibri"/>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AF2E9E"/>
    <w:multiLevelType w:val="multilevel"/>
    <w:tmpl w:val="655A8C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B6224D7"/>
    <w:multiLevelType w:val="multilevel"/>
    <w:tmpl w:val="F700568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8C61F9"/>
    <w:multiLevelType w:val="multilevel"/>
    <w:tmpl w:val="9E1E7CE6"/>
    <w:lvl w:ilvl="0">
      <w:start w:val="5"/>
      <w:numFmt w:val="decimal"/>
      <w:pStyle w:val="OdstavecSmlouvy"/>
      <w:lvlText w:val="%1"/>
      <w:lvlJc w:val="left"/>
      <w:pPr>
        <w:ind w:left="360" w:hanging="360"/>
      </w:pPr>
    </w:lvl>
    <w:lvl w:ilvl="1">
      <w:start w:val="1"/>
      <w:numFmt w:val="decimal"/>
      <w:lvlText w:val="%1.%2"/>
      <w:lvlJc w:val="left"/>
      <w:pPr>
        <w:ind w:left="360" w:hanging="360"/>
      </w:pPr>
      <w:rPr>
        <w:b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22D036B6"/>
    <w:multiLevelType w:val="multilevel"/>
    <w:tmpl w:val="310640E4"/>
    <w:lvl w:ilvl="0">
      <w:start w:val="1"/>
      <w:numFmt w:val="lowerLetter"/>
      <w:lvlText w:val="(%1)"/>
      <w:lvlJc w:val="left"/>
      <w:pPr>
        <w:ind w:left="4896" w:hanging="360"/>
      </w:pPr>
      <w:rPr>
        <w:color w:val="000000"/>
      </w:rPr>
    </w:lvl>
    <w:lvl w:ilvl="1">
      <w:start w:val="1"/>
      <w:numFmt w:val="lowerLetter"/>
      <w:lvlText w:val="%2."/>
      <w:lvlJc w:val="left"/>
      <w:pPr>
        <w:ind w:left="5616" w:hanging="360"/>
      </w:pPr>
    </w:lvl>
    <w:lvl w:ilvl="2">
      <w:start w:val="1"/>
      <w:numFmt w:val="lowerRoman"/>
      <w:lvlText w:val="%3."/>
      <w:lvlJc w:val="right"/>
      <w:pPr>
        <w:ind w:left="6336" w:hanging="180"/>
      </w:pPr>
    </w:lvl>
    <w:lvl w:ilvl="3">
      <w:start w:val="1"/>
      <w:numFmt w:val="decimal"/>
      <w:lvlText w:val="%4."/>
      <w:lvlJc w:val="left"/>
      <w:pPr>
        <w:ind w:left="7056" w:hanging="360"/>
      </w:pPr>
    </w:lvl>
    <w:lvl w:ilvl="4">
      <w:start w:val="1"/>
      <w:numFmt w:val="lowerLetter"/>
      <w:lvlText w:val="%5."/>
      <w:lvlJc w:val="left"/>
      <w:pPr>
        <w:ind w:left="7776" w:hanging="360"/>
      </w:pPr>
    </w:lvl>
    <w:lvl w:ilvl="5">
      <w:start w:val="1"/>
      <w:numFmt w:val="lowerRoman"/>
      <w:lvlText w:val="%6."/>
      <w:lvlJc w:val="right"/>
      <w:pPr>
        <w:ind w:left="8496" w:hanging="180"/>
      </w:pPr>
    </w:lvl>
    <w:lvl w:ilvl="6">
      <w:start w:val="1"/>
      <w:numFmt w:val="decimal"/>
      <w:lvlText w:val="%7."/>
      <w:lvlJc w:val="left"/>
      <w:pPr>
        <w:ind w:left="9216" w:hanging="360"/>
      </w:pPr>
    </w:lvl>
    <w:lvl w:ilvl="7">
      <w:start w:val="1"/>
      <w:numFmt w:val="lowerLetter"/>
      <w:lvlText w:val="%8."/>
      <w:lvlJc w:val="left"/>
      <w:pPr>
        <w:ind w:left="9936" w:hanging="360"/>
      </w:pPr>
    </w:lvl>
    <w:lvl w:ilvl="8">
      <w:start w:val="1"/>
      <w:numFmt w:val="lowerRoman"/>
      <w:lvlText w:val="%9."/>
      <w:lvlJc w:val="right"/>
      <w:pPr>
        <w:ind w:left="10656" w:hanging="180"/>
      </w:pPr>
    </w:lvl>
  </w:abstractNum>
  <w:abstractNum w:abstractNumId="9" w15:restartNumberingAfterBreak="0">
    <w:nsid w:val="260E0EC6"/>
    <w:multiLevelType w:val="multilevel"/>
    <w:tmpl w:val="0EDC4C5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7437F0F"/>
    <w:multiLevelType w:val="multilevel"/>
    <w:tmpl w:val="7E609404"/>
    <w:lvl w:ilvl="0">
      <w:start w:val="2"/>
      <w:numFmt w:val="decimal"/>
      <w:lvlText w:val="%1"/>
      <w:lvlJc w:val="left"/>
      <w:pPr>
        <w:ind w:left="360" w:hanging="360"/>
      </w:pPr>
      <w:rPr>
        <w:b w:val="0"/>
      </w:rPr>
    </w:lvl>
    <w:lvl w:ilvl="1">
      <w:start w:val="1"/>
      <w:numFmt w:val="decimal"/>
      <w:lvlText w:val="%1.%2"/>
      <w:lvlJc w:val="left"/>
      <w:pPr>
        <w:ind w:left="720"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11" w15:restartNumberingAfterBreak="0">
    <w:nsid w:val="275B16FF"/>
    <w:multiLevelType w:val="multilevel"/>
    <w:tmpl w:val="C79E89D4"/>
    <w:lvl w:ilvl="0">
      <w:start w:val="7"/>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285A3B8E"/>
    <w:multiLevelType w:val="multilevel"/>
    <w:tmpl w:val="D5B2B64A"/>
    <w:lvl w:ilvl="0">
      <w:start w:val="1"/>
      <w:numFmt w:val="lowerRoman"/>
      <w:lvlText w:val="%1)"/>
      <w:lvlJc w:val="left"/>
      <w:pPr>
        <w:ind w:left="1500" w:hanging="72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3" w15:restartNumberingAfterBreak="0">
    <w:nsid w:val="28E353E9"/>
    <w:multiLevelType w:val="multilevel"/>
    <w:tmpl w:val="A8007A24"/>
    <w:lvl w:ilvl="0">
      <w:start w:val="1"/>
      <w:numFmt w:val="lowerLetter"/>
      <w:lvlText w:val="%1)"/>
      <w:lvlJc w:val="left"/>
      <w:pPr>
        <w:ind w:left="734" w:hanging="357"/>
      </w:pPr>
    </w:lvl>
    <w:lvl w:ilvl="1">
      <w:start w:val="1"/>
      <w:numFmt w:val="lowerLetter"/>
      <w:lvlText w:val="%2."/>
      <w:lvlJc w:val="left"/>
      <w:pPr>
        <w:ind w:left="1454" w:hanging="360"/>
      </w:pPr>
    </w:lvl>
    <w:lvl w:ilvl="2">
      <w:start w:val="1"/>
      <w:numFmt w:val="lowerRoman"/>
      <w:lvlText w:val="%3."/>
      <w:lvlJc w:val="right"/>
      <w:pPr>
        <w:ind w:left="2174" w:hanging="180"/>
      </w:pPr>
    </w:lvl>
    <w:lvl w:ilvl="3">
      <w:start w:val="1"/>
      <w:numFmt w:val="decimal"/>
      <w:lvlText w:val="%4."/>
      <w:lvlJc w:val="left"/>
      <w:pPr>
        <w:ind w:left="2894" w:hanging="360"/>
      </w:pPr>
    </w:lvl>
    <w:lvl w:ilvl="4">
      <w:start w:val="1"/>
      <w:numFmt w:val="lowerLetter"/>
      <w:lvlText w:val="%5."/>
      <w:lvlJc w:val="left"/>
      <w:pPr>
        <w:ind w:left="3614" w:hanging="360"/>
      </w:pPr>
    </w:lvl>
    <w:lvl w:ilvl="5">
      <w:start w:val="1"/>
      <w:numFmt w:val="lowerRoman"/>
      <w:lvlText w:val="%6."/>
      <w:lvlJc w:val="right"/>
      <w:pPr>
        <w:ind w:left="4334" w:hanging="180"/>
      </w:pPr>
    </w:lvl>
    <w:lvl w:ilvl="6">
      <w:start w:val="1"/>
      <w:numFmt w:val="decimal"/>
      <w:lvlText w:val="%7."/>
      <w:lvlJc w:val="left"/>
      <w:pPr>
        <w:ind w:left="5054" w:hanging="360"/>
      </w:pPr>
    </w:lvl>
    <w:lvl w:ilvl="7">
      <w:start w:val="1"/>
      <w:numFmt w:val="lowerLetter"/>
      <w:lvlText w:val="%8."/>
      <w:lvlJc w:val="left"/>
      <w:pPr>
        <w:ind w:left="5774" w:hanging="360"/>
      </w:pPr>
    </w:lvl>
    <w:lvl w:ilvl="8">
      <w:start w:val="1"/>
      <w:numFmt w:val="lowerRoman"/>
      <w:lvlText w:val="%9."/>
      <w:lvlJc w:val="right"/>
      <w:pPr>
        <w:ind w:left="6494" w:hanging="180"/>
      </w:pPr>
    </w:lvl>
  </w:abstractNum>
  <w:abstractNum w:abstractNumId="14" w15:restartNumberingAfterBreak="0">
    <w:nsid w:val="28F61B35"/>
    <w:multiLevelType w:val="multilevel"/>
    <w:tmpl w:val="0A28FBA4"/>
    <w:lvl w:ilvl="0">
      <w:start w:val="13"/>
      <w:numFmt w:val="decimal"/>
      <w:lvlText w:val="%1"/>
      <w:lvlJc w:val="left"/>
      <w:pPr>
        <w:ind w:left="420" w:hanging="420"/>
      </w:pPr>
    </w:lvl>
    <w:lvl w:ilvl="1">
      <w:start w:val="1"/>
      <w:numFmt w:val="decimal"/>
      <w:lvlText w:val="%1.%2"/>
      <w:lvlJc w:val="left"/>
      <w:pPr>
        <w:ind w:left="420" w:hanging="420"/>
      </w:pPr>
      <w:rPr>
        <w:rFonts w:ascii="Calibri" w:eastAsia="Calibri" w:hAnsi="Calibri" w:cs="Calibri"/>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2B5F0978"/>
    <w:multiLevelType w:val="multilevel"/>
    <w:tmpl w:val="CB66AEC6"/>
    <w:lvl w:ilvl="0">
      <w:start w:val="2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1A71926"/>
    <w:multiLevelType w:val="multilevel"/>
    <w:tmpl w:val="E1E0F1A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pStyle w:val="cislseznam14"/>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3C552E8"/>
    <w:multiLevelType w:val="multilevel"/>
    <w:tmpl w:val="C57EF964"/>
    <w:lvl w:ilvl="0">
      <w:start w:val="17"/>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47F3A14"/>
    <w:multiLevelType w:val="multilevel"/>
    <w:tmpl w:val="A48E8F56"/>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9" w15:restartNumberingAfterBreak="0">
    <w:nsid w:val="34C525E6"/>
    <w:multiLevelType w:val="multilevel"/>
    <w:tmpl w:val="29DAEB00"/>
    <w:lvl w:ilvl="0">
      <w:start w:val="7"/>
      <w:numFmt w:val="decimal"/>
      <w:lvlText w:val="%1"/>
      <w:lvlJc w:val="left"/>
      <w:pPr>
        <w:ind w:left="360" w:hanging="360"/>
      </w:pPr>
    </w:lvl>
    <w:lvl w:ilvl="1">
      <w:start w:val="1"/>
      <w:numFmt w:val="decimal"/>
      <w:lvlText w:val="%1.%2"/>
      <w:lvlJc w:val="left"/>
      <w:pPr>
        <w:ind w:left="928" w:hanging="360"/>
      </w:pPr>
      <w:rPr>
        <w:rFonts w:ascii="Calibri" w:eastAsia="Calibri" w:hAnsi="Calibri" w:cs="Calibri"/>
        <w:b w:val="0"/>
        <w:i w:val="0"/>
        <w:sz w:val="22"/>
        <w:szCs w:val="22"/>
        <w:u w:val="none"/>
      </w:rPr>
    </w:lvl>
    <w:lvl w:ilvl="2">
      <w:start w:val="1"/>
      <w:numFmt w:val="lowerRoman"/>
      <w:lvlText w:val="%3"/>
      <w:lvlJc w:val="left"/>
      <w:pPr>
        <w:ind w:left="720" w:hanging="720"/>
      </w:pPr>
      <w:rPr>
        <w:rFonts w:ascii="Calibri" w:eastAsia="Calibri" w:hAnsi="Calibri" w:cs="Calibri"/>
        <w:b w:val="0"/>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3EB02118"/>
    <w:multiLevelType w:val="multilevel"/>
    <w:tmpl w:val="B5423CD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rFonts w:ascii="Calibri" w:eastAsia="Calibri" w:hAnsi="Calibri" w:cs="Calibri"/>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3EF16319"/>
    <w:multiLevelType w:val="multilevel"/>
    <w:tmpl w:val="023C12B4"/>
    <w:lvl w:ilvl="0">
      <w:start w:val="15"/>
      <w:numFmt w:val="decimal"/>
      <w:lvlText w:val="%1"/>
      <w:lvlJc w:val="left"/>
      <w:pPr>
        <w:ind w:left="420" w:hanging="420"/>
      </w:pPr>
    </w:lvl>
    <w:lvl w:ilvl="1">
      <w:start w:val="1"/>
      <w:numFmt w:val="decimal"/>
      <w:lvlText w:val="%1.%2"/>
      <w:lvlJc w:val="left"/>
      <w:pPr>
        <w:ind w:left="420" w:hanging="42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3F0E4C00"/>
    <w:multiLevelType w:val="multilevel"/>
    <w:tmpl w:val="C6263E6E"/>
    <w:lvl w:ilvl="0">
      <w:start w:val="1"/>
      <w:numFmt w:val="lowerLetter"/>
      <w:pStyle w:val="Normalnyislovany"/>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3" w15:restartNumberingAfterBreak="0">
    <w:nsid w:val="40D43A5F"/>
    <w:multiLevelType w:val="multilevel"/>
    <w:tmpl w:val="3CB09C64"/>
    <w:lvl w:ilvl="0">
      <w:start w:val="16"/>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41F62CF5"/>
    <w:multiLevelType w:val="multilevel"/>
    <w:tmpl w:val="D152DB9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pStyle w:val="JKHeadL2Allcaps"/>
      <w:lvlText w:val="%8."/>
      <w:lvlJc w:val="left"/>
      <w:pPr>
        <w:ind w:left="5967" w:hanging="360"/>
      </w:pPr>
    </w:lvl>
    <w:lvl w:ilvl="8">
      <w:start w:val="1"/>
      <w:numFmt w:val="lowerRoman"/>
      <w:pStyle w:val="JKHeadL3Bold"/>
      <w:lvlText w:val="%9."/>
      <w:lvlJc w:val="right"/>
      <w:pPr>
        <w:ind w:left="6687" w:hanging="180"/>
      </w:pPr>
    </w:lvl>
  </w:abstractNum>
  <w:abstractNum w:abstractNumId="25" w15:restartNumberingAfterBreak="0">
    <w:nsid w:val="44164505"/>
    <w:multiLevelType w:val="multilevel"/>
    <w:tmpl w:val="1A580D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0E4EAE"/>
    <w:multiLevelType w:val="multilevel"/>
    <w:tmpl w:val="46C20790"/>
    <w:lvl w:ilvl="0">
      <w:start w:val="18"/>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4F3970D8"/>
    <w:multiLevelType w:val="multilevel"/>
    <w:tmpl w:val="AB3EDA6C"/>
    <w:lvl w:ilvl="0">
      <w:start w:val="1"/>
      <w:numFmt w:val="lowerLetter"/>
      <w:lvlText w:val="(%1)"/>
      <w:lvlJc w:val="left"/>
      <w:pPr>
        <w:ind w:left="1271" w:hanging="42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8" w15:restartNumberingAfterBreak="0">
    <w:nsid w:val="544A65D2"/>
    <w:multiLevelType w:val="multilevel"/>
    <w:tmpl w:val="EB247A6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pStyle w:val="JKHeadL6"/>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5A6C1794"/>
    <w:multiLevelType w:val="multilevel"/>
    <w:tmpl w:val="86EEF1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5F7D0239"/>
    <w:multiLevelType w:val="multilevel"/>
    <w:tmpl w:val="FD320400"/>
    <w:lvl w:ilvl="0">
      <w:start w:val="1"/>
      <w:numFmt w:val="upperRoman"/>
      <w:lvlText w:val="%1."/>
      <w:lvlJc w:val="right"/>
      <w:pPr>
        <w:ind w:left="2409" w:hanging="360"/>
      </w:pPr>
      <w:rPr>
        <w:u w:val="none"/>
      </w:rPr>
    </w:lvl>
    <w:lvl w:ilvl="1">
      <w:start w:val="1"/>
      <w:numFmt w:val="upperLetter"/>
      <w:lvlText w:val="%2."/>
      <w:lvlJc w:val="left"/>
      <w:pPr>
        <w:ind w:left="4320" w:hanging="360"/>
      </w:pPr>
      <w:rPr>
        <w:u w:val="none"/>
      </w:rPr>
    </w:lvl>
    <w:lvl w:ilvl="2">
      <w:start w:val="1"/>
      <w:numFmt w:val="decimal"/>
      <w:lvlText w:val="%3."/>
      <w:lvlJc w:val="left"/>
      <w:pPr>
        <w:ind w:left="5040" w:hanging="360"/>
      </w:pPr>
      <w:rPr>
        <w:u w:val="none"/>
      </w:rPr>
    </w:lvl>
    <w:lvl w:ilvl="3">
      <w:start w:val="1"/>
      <w:numFmt w:val="lowerLetter"/>
      <w:lvlText w:val="%4)"/>
      <w:lvlJc w:val="left"/>
      <w:pPr>
        <w:ind w:left="5760" w:hanging="360"/>
      </w:pPr>
      <w:rPr>
        <w:u w:val="none"/>
      </w:rPr>
    </w:lvl>
    <w:lvl w:ilvl="4">
      <w:start w:val="1"/>
      <w:numFmt w:val="decimal"/>
      <w:lvlText w:val="(%5)"/>
      <w:lvlJc w:val="left"/>
      <w:pPr>
        <w:ind w:left="6480" w:hanging="360"/>
      </w:pPr>
      <w:rPr>
        <w:u w:val="none"/>
      </w:rPr>
    </w:lvl>
    <w:lvl w:ilvl="5">
      <w:start w:val="1"/>
      <w:numFmt w:val="lowerLetter"/>
      <w:lvlText w:val="(%6)"/>
      <w:lvlJc w:val="left"/>
      <w:pPr>
        <w:ind w:left="7200" w:hanging="360"/>
      </w:pPr>
      <w:rPr>
        <w:u w:val="none"/>
      </w:rPr>
    </w:lvl>
    <w:lvl w:ilvl="6">
      <w:start w:val="1"/>
      <w:numFmt w:val="lowerRoman"/>
      <w:lvlText w:val="(%7)"/>
      <w:lvlJc w:val="righ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31" w15:restartNumberingAfterBreak="0">
    <w:nsid w:val="606E2A63"/>
    <w:multiLevelType w:val="multilevel"/>
    <w:tmpl w:val="C93C962A"/>
    <w:lvl w:ilvl="0">
      <w:start w:val="11"/>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2" w15:restartNumberingAfterBreak="0">
    <w:nsid w:val="64253EAB"/>
    <w:multiLevelType w:val="multilevel"/>
    <w:tmpl w:val="D2E89B02"/>
    <w:lvl w:ilvl="0">
      <w:start w:val="1"/>
      <w:numFmt w:val="lowerLetter"/>
      <w:pStyle w:val="Perex"/>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79D4EAC"/>
    <w:multiLevelType w:val="multilevel"/>
    <w:tmpl w:val="D7A0C6E4"/>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ADD752F"/>
    <w:multiLevelType w:val="multilevel"/>
    <w:tmpl w:val="B2283068"/>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5" w15:restartNumberingAfterBreak="0">
    <w:nsid w:val="6AE64A3F"/>
    <w:multiLevelType w:val="multilevel"/>
    <w:tmpl w:val="24227544"/>
    <w:lvl w:ilvl="0">
      <w:start w:val="14"/>
      <w:numFmt w:val="decimal"/>
      <w:lvlText w:val="%1"/>
      <w:lvlJc w:val="left"/>
      <w:pPr>
        <w:ind w:left="420" w:hanging="420"/>
      </w:pPr>
    </w:lvl>
    <w:lvl w:ilvl="1">
      <w:start w:val="1"/>
      <w:numFmt w:val="decimal"/>
      <w:lvlText w:val="%1.%2"/>
      <w:lvlJc w:val="left"/>
      <w:pPr>
        <w:ind w:left="420" w:hanging="420"/>
      </w:pPr>
      <w:rPr>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76AD2E6F"/>
    <w:multiLevelType w:val="multilevel"/>
    <w:tmpl w:val="4ACA78C4"/>
    <w:lvl w:ilvl="0">
      <w:start w:val="10"/>
      <w:numFmt w:val="decimal"/>
      <w:pStyle w:val="Odrky"/>
      <w:lvlText w:val="%1"/>
      <w:lvlJc w:val="left"/>
      <w:pPr>
        <w:ind w:left="375" w:hanging="375"/>
      </w:pPr>
    </w:lvl>
    <w:lvl w:ilvl="1">
      <w:start w:val="1"/>
      <w:numFmt w:val="decimal"/>
      <w:lvlText w:val="%1.%2"/>
      <w:lvlJc w:val="left"/>
      <w:pPr>
        <w:ind w:left="375" w:hanging="375"/>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781C2832"/>
    <w:multiLevelType w:val="multilevel"/>
    <w:tmpl w:val="9E0A7116"/>
    <w:lvl w:ilvl="0">
      <w:start w:val="12"/>
      <w:numFmt w:val="decimal"/>
      <w:lvlText w:val="%1"/>
      <w:lvlJc w:val="left"/>
      <w:pPr>
        <w:ind w:left="420" w:hanging="420"/>
      </w:pPr>
    </w:lvl>
    <w:lvl w:ilvl="1">
      <w:start w:val="1"/>
      <w:numFmt w:val="decimal"/>
      <w:lvlText w:val="%1.%2"/>
      <w:lvlJc w:val="left"/>
      <w:pPr>
        <w:ind w:left="420" w:hanging="42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7BF95C70"/>
    <w:multiLevelType w:val="multilevel"/>
    <w:tmpl w:val="ED021A0C"/>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36"/>
  </w:num>
  <w:num w:numId="3">
    <w:abstractNumId w:val="24"/>
  </w:num>
  <w:num w:numId="4">
    <w:abstractNumId w:val="28"/>
  </w:num>
  <w:num w:numId="5">
    <w:abstractNumId w:val="32"/>
  </w:num>
  <w:num w:numId="6">
    <w:abstractNumId w:val="7"/>
  </w:num>
  <w:num w:numId="7">
    <w:abstractNumId w:val="3"/>
  </w:num>
  <w:num w:numId="8">
    <w:abstractNumId w:val="22"/>
  </w:num>
  <w:num w:numId="9">
    <w:abstractNumId w:val="25"/>
  </w:num>
  <w:num w:numId="10">
    <w:abstractNumId w:val="8"/>
  </w:num>
  <w:num w:numId="11">
    <w:abstractNumId w:val="38"/>
  </w:num>
  <w:num w:numId="12">
    <w:abstractNumId w:val="31"/>
  </w:num>
  <w:num w:numId="13">
    <w:abstractNumId w:val="14"/>
  </w:num>
  <w:num w:numId="14">
    <w:abstractNumId w:val="21"/>
  </w:num>
  <w:num w:numId="15">
    <w:abstractNumId w:val="33"/>
  </w:num>
  <w:num w:numId="16">
    <w:abstractNumId w:val="30"/>
  </w:num>
  <w:num w:numId="17">
    <w:abstractNumId w:val="34"/>
  </w:num>
  <w:num w:numId="18">
    <w:abstractNumId w:val="11"/>
  </w:num>
  <w:num w:numId="19">
    <w:abstractNumId w:val="4"/>
  </w:num>
  <w:num w:numId="20">
    <w:abstractNumId w:val="2"/>
  </w:num>
  <w:num w:numId="21">
    <w:abstractNumId w:val="27"/>
  </w:num>
  <w:num w:numId="22">
    <w:abstractNumId w:val="1"/>
  </w:num>
  <w:num w:numId="23">
    <w:abstractNumId w:val="20"/>
  </w:num>
  <w:num w:numId="24">
    <w:abstractNumId w:val="18"/>
  </w:num>
  <w:num w:numId="25">
    <w:abstractNumId w:val="17"/>
  </w:num>
  <w:num w:numId="26">
    <w:abstractNumId w:val="0"/>
  </w:num>
  <w:num w:numId="27">
    <w:abstractNumId w:val="13"/>
  </w:num>
  <w:num w:numId="28">
    <w:abstractNumId w:val="12"/>
  </w:num>
  <w:num w:numId="29">
    <w:abstractNumId w:val="29"/>
  </w:num>
  <w:num w:numId="30">
    <w:abstractNumId w:val="9"/>
  </w:num>
  <w:num w:numId="31">
    <w:abstractNumId w:val="10"/>
  </w:num>
  <w:num w:numId="32">
    <w:abstractNumId w:val="37"/>
  </w:num>
  <w:num w:numId="33">
    <w:abstractNumId w:val="35"/>
  </w:num>
  <w:num w:numId="34">
    <w:abstractNumId w:val="5"/>
  </w:num>
  <w:num w:numId="35">
    <w:abstractNumId w:val="23"/>
  </w:num>
  <w:num w:numId="36">
    <w:abstractNumId w:val="6"/>
  </w:num>
  <w:num w:numId="37">
    <w:abstractNumId w:val="15"/>
  </w:num>
  <w:num w:numId="38">
    <w:abstractNumId w:val="26"/>
  </w:num>
  <w:num w:numId="3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a Pašková">
    <w15:presenceInfo w15:providerId="Windows Live" w15:userId="91301704a5b1f5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BCD"/>
    <w:rsid w:val="000209FC"/>
    <w:rsid w:val="00173C98"/>
    <w:rsid w:val="00193D05"/>
    <w:rsid w:val="001A7C44"/>
    <w:rsid w:val="00221A7B"/>
    <w:rsid w:val="002255BA"/>
    <w:rsid w:val="002F310D"/>
    <w:rsid w:val="00356995"/>
    <w:rsid w:val="00387BE0"/>
    <w:rsid w:val="00482726"/>
    <w:rsid w:val="00486F4A"/>
    <w:rsid w:val="004C5DCC"/>
    <w:rsid w:val="004F4001"/>
    <w:rsid w:val="004F7ADF"/>
    <w:rsid w:val="00514C29"/>
    <w:rsid w:val="00576C9B"/>
    <w:rsid w:val="00594767"/>
    <w:rsid w:val="00595B0C"/>
    <w:rsid w:val="006176E2"/>
    <w:rsid w:val="00627BE0"/>
    <w:rsid w:val="006E1058"/>
    <w:rsid w:val="00734833"/>
    <w:rsid w:val="007A749C"/>
    <w:rsid w:val="008554FA"/>
    <w:rsid w:val="008B10DE"/>
    <w:rsid w:val="00906908"/>
    <w:rsid w:val="00980971"/>
    <w:rsid w:val="00A448EA"/>
    <w:rsid w:val="00AD7BD3"/>
    <w:rsid w:val="00B055FC"/>
    <w:rsid w:val="00B938AD"/>
    <w:rsid w:val="00BD151F"/>
    <w:rsid w:val="00BD46C3"/>
    <w:rsid w:val="00C54EA5"/>
    <w:rsid w:val="00CC621D"/>
    <w:rsid w:val="00CF4A84"/>
    <w:rsid w:val="00D13895"/>
    <w:rsid w:val="00DB795C"/>
    <w:rsid w:val="00DC1647"/>
    <w:rsid w:val="00E85BCD"/>
    <w:rsid w:val="00EF1CC3"/>
    <w:rsid w:val="00F225E3"/>
    <w:rsid w:val="00F6232F"/>
    <w:rsid w:val="00F63093"/>
    <w:rsid w:val="00FD6C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22B27"/>
  <w15:docId w15:val="{17BFC297-18DE-44AA-8636-5FE04AF6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k-SK" w:eastAsia="sk-SK"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2700"/>
    <w:pPr>
      <w:overflowPunct w:val="0"/>
      <w:autoSpaceDE w:val="0"/>
      <w:autoSpaceDN w:val="0"/>
      <w:adjustRightInd w:val="0"/>
      <w:spacing w:line="280" w:lineRule="atLeast"/>
    </w:pPr>
    <w:rPr>
      <w:szCs w:val="20"/>
    </w:rPr>
  </w:style>
  <w:style w:type="paragraph" w:styleId="Nadpis1">
    <w:name w:val="heading 1"/>
    <w:aliases w:val="h1,H1,Nadpis 11,V_Head1,l1,Heading 1R,Kapitola,TOC 11,Nadpis dokumentu,ASAPHeading 1,Kapitola1,Kapitola2,Kapitola3,Kapitola4,Kapitola5,Kapitola11,Kapitola21,Kapitola31,Kapitola41,Kapitola6,Kapitola12,Kapitola22,Kapitola32,Kapitola42,Kapitola51"/>
    <w:basedOn w:val="Normlny"/>
    <w:next w:val="Nadpis2"/>
    <w:link w:val="Nadpis1Char"/>
    <w:uiPriority w:val="9"/>
    <w:qFormat/>
    <w:rsid w:val="00B02700"/>
    <w:pPr>
      <w:keepNext/>
      <w:spacing w:before="480" w:after="120"/>
      <w:ind w:left="709" w:hanging="708"/>
      <w:outlineLvl w:val="0"/>
    </w:pPr>
    <w:rPr>
      <w:caps/>
      <w:kern w:val="28"/>
      <w:sz w:val="28"/>
      <w:lang w:val="x-none"/>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y"/>
    <w:link w:val="Nadpis2Char"/>
    <w:uiPriority w:val="9"/>
    <w:semiHidden/>
    <w:unhideWhenUsed/>
    <w:qFormat/>
    <w:rsid w:val="00B02700"/>
    <w:pPr>
      <w:spacing w:after="120"/>
      <w:ind w:left="1418" w:hanging="708"/>
      <w:outlineLvl w:val="1"/>
    </w:pPr>
    <w:rPr>
      <w:lang w:val="x-none"/>
    </w:rPr>
  </w:style>
  <w:style w:type="paragraph" w:styleId="Nadpis3">
    <w:name w:val="heading 3"/>
    <w:aliases w:val="Podkapitola2,V_Head3,h3,l3,H3,subhead,1.,h3 sub heading,(Alt+3),Table Attribute Heading,Heading C,sub Italic,proj3,proj31,proj32,proj33,proj34,proj35,proj36,proj37,proj38,proj39,proj310,proj311,proj312,proj321,proj331,proj341,proj351,proj361"/>
    <w:basedOn w:val="Normlny"/>
    <w:link w:val="Nadpis3Char"/>
    <w:uiPriority w:val="9"/>
    <w:semiHidden/>
    <w:unhideWhenUsed/>
    <w:qFormat/>
    <w:rsid w:val="00B02700"/>
    <w:pPr>
      <w:spacing w:after="120"/>
      <w:ind w:left="2269" w:hanging="708"/>
      <w:outlineLvl w:val="2"/>
    </w:pPr>
  </w:style>
  <w:style w:type="paragraph" w:styleId="Nadpis4">
    <w:name w:val="heading 4"/>
    <w:aliases w:val="Podkapitola3,h4,l4,Aufgabe,V_Head4,dash,PA Micro Section,ASAPHeading 4,Odstavec 1,Odstavec 11,Odstavec 12,Odstavec 13,Odstavec 14,Odstavec 111,Odstavec 121,Odstavec 131,Odstavec 15,Odstavec 141,Odstavec 16,Odstavec 112,Odstavec 122"/>
    <w:basedOn w:val="Normlny"/>
    <w:next w:val="Normlny"/>
    <w:link w:val="Nadpis4Char"/>
    <w:uiPriority w:val="9"/>
    <w:semiHidden/>
    <w:unhideWhenUsed/>
    <w:qFormat/>
    <w:rsid w:val="00B02700"/>
    <w:pPr>
      <w:spacing w:after="120"/>
      <w:ind w:left="3402" w:hanging="708"/>
      <w:outlineLvl w:val="3"/>
    </w:pPr>
  </w:style>
  <w:style w:type="paragraph" w:styleId="Nadpis5">
    <w:name w:val="heading 5"/>
    <w:aliases w:val="h5,l5,hm,ASAPHeading 5,Odstavec 2,Odstavec 21,Odstavec 22,Odstavec 23,Odstavec 24,Odstavec 211,Odstavec 221,Odstavec 231,Odstavec 212,Odstavec 213,Odstavec 25,Odstavec 214,Odstavec 26,Odstavec 27,Odstavec 215,Odstavec 2111,Odstavec 2121"/>
    <w:basedOn w:val="Normlny"/>
    <w:next w:val="Normlny"/>
    <w:link w:val="Nadpis5Char"/>
    <w:uiPriority w:val="9"/>
    <w:semiHidden/>
    <w:unhideWhenUsed/>
    <w:qFormat/>
    <w:rsid w:val="00B02700"/>
    <w:pPr>
      <w:spacing w:after="120"/>
      <w:ind w:left="4962" w:hanging="708"/>
      <w:outlineLvl w:val="4"/>
    </w:pPr>
  </w:style>
  <w:style w:type="paragraph" w:styleId="Nadpis6">
    <w:name w:val="heading 6"/>
    <w:aliases w:val="h6,l6,hsm"/>
    <w:basedOn w:val="Normlny"/>
    <w:next w:val="Normlny"/>
    <w:link w:val="Nadpis6Char"/>
    <w:uiPriority w:val="9"/>
    <w:semiHidden/>
    <w:unhideWhenUsed/>
    <w:qFormat/>
    <w:rsid w:val="00B02700"/>
    <w:pPr>
      <w:spacing w:after="120"/>
      <w:ind w:left="5529" w:hanging="708"/>
      <w:outlineLvl w:val="5"/>
    </w:pPr>
  </w:style>
  <w:style w:type="paragraph" w:styleId="Nadpis7">
    <w:name w:val="heading 7"/>
    <w:basedOn w:val="Normlny"/>
    <w:next w:val="Normlny"/>
    <w:link w:val="Nadpis7Char"/>
    <w:semiHidden/>
    <w:unhideWhenUsed/>
    <w:qFormat/>
    <w:rsid w:val="00B02700"/>
    <w:pPr>
      <w:spacing w:after="120"/>
      <w:ind w:left="4956" w:hanging="708"/>
      <w:outlineLvl w:val="6"/>
    </w:pPr>
  </w:style>
  <w:style w:type="paragraph" w:styleId="Nadpis8">
    <w:name w:val="heading 8"/>
    <w:basedOn w:val="Normlny"/>
    <w:next w:val="Normlny"/>
    <w:link w:val="Nadpis8Char"/>
    <w:semiHidden/>
    <w:unhideWhenUsed/>
    <w:qFormat/>
    <w:rsid w:val="00B02700"/>
    <w:pPr>
      <w:spacing w:after="120"/>
      <w:ind w:left="5664" w:hanging="708"/>
      <w:outlineLvl w:val="7"/>
    </w:pPr>
  </w:style>
  <w:style w:type="paragraph" w:styleId="Nadpis9">
    <w:name w:val="heading 9"/>
    <w:basedOn w:val="Normlny"/>
    <w:next w:val="Normlny"/>
    <w:link w:val="Nadpis9Char"/>
    <w:semiHidden/>
    <w:unhideWhenUsed/>
    <w:qFormat/>
    <w:rsid w:val="00B02700"/>
    <w:pPr>
      <w:spacing w:after="120"/>
      <w:ind w:left="6372" w:hanging="708"/>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link w:val="NzovChar"/>
    <w:uiPriority w:val="10"/>
    <w:qFormat/>
    <w:rsid w:val="00B02700"/>
    <w:pPr>
      <w:overflowPunct/>
      <w:autoSpaceDE/>
      <w:autoSpaceDN/>
      <w:adjustRightInd/>
      <w:spacing w:line="240" w:lineRule="auto"/>
      <w:jc w:val="center"/>
    </w:pPr>
    <w:rPr>
      <w:b/>
      <w:bCs/>
      <w:caps/>
      <w:sz w:val="28"/>
      <w:szCs w:val="24"/>
      <w:lang w:val="x-none" w:eastAsia="x-none"/>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Nadpis1Char">
    <w:name w:val="Nadpis 1 Char"/>
    <w:aliases w:val="h1 Char,H1 Char,Nadpis 11 Char,V_Head1 Char,l1 Char,Heading 1R Char,Kapitola Char,TOC 11 Char,Nadpis dokumentu Char,ASAPHeading 1 Char,Kapitola1 Char,Kapitola2 Char,Kapitola3 Char,Kapitola4 Char,Kapitola5 Char,Kapitola11 Char"/>
    <w:basedOn w:val="Predvolenpsmoodseku"/>
    <w:link w:val="Nadpis1"/>
    <w:rsid w:val="00B02700"/>
    <w:rPr>
      <w:rFonts w:eastAsia="Times New Roman" w:cs="Times New Roman"/>
      <w:caps/>
      <w:kern w:val="28"/>
      <w:sz w:val="28"/>
      <w:szCs w:val="20"/>
      <w:lang w:val="x-none"/>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Predvolenpsmoodseku"/>
    <w:link w:val="Nadpis2"/>
    <w:rsid w:val="00B02700"/>
    <w:rPr>
      <w:rFonts w:eastAsia="Times New Roman" w:cs="Times New Roman"/>
      <w:szCs w:val="20"/>
      <w:lang w:val="x-none"/>
    </w:rPr>
  </w:style>
  <w:style w:type="character" w:customStyle="1" w:styleId="Nadpis3Char">
    <w:name w:val="Nadpis 3 Char"/>
    <w:aliases w:val="Podkapitola2 Char,V_Head3 Char,h3 Char,l3 Char,H3 Char,subhead Char,1. Char,h3 sub heading Char,(Alt+3) Char,Table Attribute Heading Char,Heading C Char,sub Italic Char,proj3 Char,proj31 Char,proj32 Char,proj33 Char,proj34 Char,proj35 Char"/>
    <w:basedOn w:val="Predvolenpsmoodseku"/>
    <w:link w:val="Nadpis3"/>
    <w:semiHidden/>
    <w:rsid w:val="00B02700"/>
    <w:rPr>
      <w:rFonts w:eastAsia="Times New Roman" w:cs="Times New Roman"/>
      <w:szCs w:val="20"/>
    </w:rPr>
  </w:style>
  <w:style w:type="character" w:customStyle="1" w:styleId="Nadpis4Char">
    <w:name w:val="Nadpis 4 Char"/>
    <w:aliases w:val="Podkapitola3 Char,h4 Char,l4 Char,Aufgabe Char,V_Head4 Char,dash Char,PA Micro Section Char,ASAPHeading 4 Char,Odstavec 1 Char,Odstavec 11 Char,Odstavec 12 Char,Odstavec 13 Char,Odstavec 14 Char,Odstavec 111 Char,Odstavec 121 Char"/>
    <w:basedOn w:val="Predvolenpsmoodseku"/>
    <w:link w:val="Nadpis4"/>
    <w:semiHidden/>
    <w:rsid w:val="00B02700"/>
    <w:rPr>
      <w:rFonts w:eastAsia="Times New Roman" w:cs="Times New Roman"/>
      <w:szCs w:val="20"/>
    </w:rPr>
  </w:style>
  <w:style w:type="character" w:customStyle="1" w:styleId="Nadpis5Char">
    <w:name w:val="Nadpis 5 Char"/>
    <w:aliases w:val="h5 Char,l5 Char,hm Char,ASAPHeading 5 Char,Odstavec 2 Char,Odstavec 21 Char,Odstavec 22 Char,Odstavec 23 Char,Odstavec 24 Char,Odstavec 211 Char,Odstavec 221 Char,Odstavec 231 Char,Odstavec 212 Char,Odstavec 213 Char,Odstavec 25 Char"/>
    <w:basedOn w:val="Predvolenpsmoodseku"/>
    <w:link w:val="Nadpis5"/>
    <w:semiHidden/>
    <w:rsid w:val="00B02700"/>
    <w:rPr>
      <w:rFonts w:eastAsia="Times New Roman" w:cs="Times New Roman"/>
      <w:szCs w:val="20"/>
    </w:rPr>
  </w:style>
  <w:style w:type="character" w:customStyle="1" w:styleId="Nadpis6Char">
    <w:name w:val="Nadpis 6 Char"/>
    <w:aliases w:val="h6 Char,l6 Char,hsm Char"/>
    <w:basedOn w:val="Predvolenpsmoodseku"/>
    <w:link w:val="Nadpis6"/>
    <w:semiHidden/>
    <w:rsid w:val="00B02700"/>
    <w:rPr>
      <w:rFonts w:eastAsia="Times New Roman" w:cs="Times New Roman"/>
      <w:szCs w:val="20"/>
    </w:rPr>
  </w:style>
  <w:style w:type="character" w:customStyle="1" w:styleId="Nadpis7Char">
    <w:name w:val="Nadpis 7 Char"/>
    <w:basedOn w:val="Predvolenpsmoodseku"/>
    <w:link w:val="Nadpis7"/>
    <w:semiHidden/>
    <w:rsid w:val="00B02700"/>
    <w:rPr>
      <w:rFonts w:eastAsia="Times New Roman" w:cs="Times New Roman"/>
      <w:szCs w:val="20"/>
    </w:rPr>
  </w:style>
  <w:style w:type="character" w:customStyle="1" w:styleId="Nadpis8Char">
    <w:name w:val="Nadpis 8 Char"/>
    <w:basedOn w:val="Predvolenpsmoodseku"/>
    <w:link w:val="Nadpis8"/>
    <w:semiHidden/>
    <w:rsid w:val="00B02700"/>
    <w:rPr>
      <w:rFonts w:eastAsia="Times New Roman" w:cs="Times New Roman"/>
      <w:szCs w:val="20"/>
    </w:rPr>
  </w:style>
  <w:style w:type="character" w:customStyle="1" w:styleId="Nadpis9Char">
    <w:name w:val="Nadpis 9 Char"/>
    <w:basedOn w:val="Predvolenpsmoodseku"/>
    <w:link w:val="Nadpis9"/>
    <w:semiHidden/>
    <w:rsid w:val="00B02700"/>
    <w:rPr>
      <w:rFonts w:eastAsia="Times New Roman" w:cs="Times New Roman"/>
      <w:szCs w:val="20"/>
    </w:rPr>
  </w:style>
  <w:style w:type="character" w:styleId="Hypertextovprepojenie">
    <w:name w:val="Hyperlink"/>
    <w:uiPriority w:val="99"/>
    <w:semiHidden/>
    <w:unhideWhenUsed/>
    <w:rsid w:val="00B02700"/>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B02700"/>
    <w:rPr>
      <w:color w:val="800080" w:themeColor="followedHyperlink"/>
      <w:u w:val="single"/>
    </w:rPr>
  </w:style>
  <w:style w:type="character" w:customStyle="1" w:styleId="Nadpis1Char1">
    <w:name w:val="Nadpis 1 Char1"/>
    <w:aliases w:val="h1 Char1,H1 Char1,Nadpis 11 Char1,V_Head1 Char1,l1 Char1,Heading 1R Char1,Kapitola Char1,TOC 11 Char1,Nadpis dokumentu Char1,ASAPHeading 1 Char1,Kapitola1 Char1,Kapitola2 Char1,Kapitola3 Char1,Kapitola4 Char1,Kapitola5 Char1"/>
    <w:basedOn w:val="Predvolenpsmoodseku"/>
    <w:rsid w:val="00B02700"/>
    <w:rPr>
      <w:rFonts w:asciiTheme="majorHAnsi" w:eastAsiaTheme="majorEastAsia" w:hAnsiTheme="majorHAnsi" w:cstheme="majorBidi" w:hint="default"/>
      <w:b/>
      <w:bCs/>
      <w:color w:val="365F91" w:themeColor="accent1" w:themeShade="BF"/>
      <w:sz w:val="28"/>
      <w:szCs w:val="28"/>
    </w:rPr>
  </w:style>
  <w:style w:type="character" w:customStyle="1" w:styleId="Nadpis3Char1">
    <w:name w:val="Nadpis 3 Char1"/>
    <w:aliases w:val="Podkapitola2 Char1,V_Head3 Char1,h3 Char1,l3 Char1,H3 Char1,subhead Char1,1. Char1,h3 sub heading Char1,(Alt+3) Char1,Table Attribute Heading Char1,Heading C Char1,sub Italic Char1,proj3 Char1,proj31 Char1,proj32 Char1,proj33 Char1"/>
    <w:basedOn w:val="Predvolenpsmoodseku"/>
    <w:semiHidden/>
    <w:rsid w:val="00B02700"/>
    <w:rPr>
      <w:rFonts w:asciiTheme="majorHAnsi" w:eastAsiaTheme="majorEastAsia" w:hAnsiTheme="majorHAnsi" w:cstheme="majorBidi"/>
      <w:b/>
      <w:bCs/>
      <w:color w:val="4F81BD" w:themeColor="accent1"/>
      <w:szCs w:val="20"/>
    </w:rPr>
  </w:style>
  <w:style w:type="character" w:customStyle="1" w:styleId="Nadpis4Char1">
    <w:name w:val="Nadpis 4 Char1"/>
    <w:aliases w:val="Podkapitola3 Char1,h4 Char1,l4 Char1,Aufgabe Char1,V_Head4 Char1,dash Char1,PA Micro Section Char1,ASAPHeading 4 Char1,Odstavec 1 Char1,Odstavec 11 Char1,Odstavec 12 Char1,Odstavec 13 Char1,Odstavec 14 Char1,Odstavec 111 Char1"/>
    <w:basedOn w:val="Predvolenpsmoodseku"/>
    <w:semiHidden/>
    <w:rsid w:val="00B02700"/>
    <w:rPr>
      <w:rFonts w:asciiTheme="majorHAnsi" w:eastAsiaTheme="majorEastAsia" w:hAnsiTheme="majorHAnsi" w:cstheme="majorBidi"/>
      <w:b/>
      <w:bCs/>
      <w:i/>
      <w:iCs/>
      <w:color w:val="4F81BD" w:themeColor="accent1"/>
      <w:szCs w:val="20"/>
    </w:rPr>
  </w:style>
  <w:style w:type="character" w:customStyle="1" w:styleId="Nadpis5Char1">
    <w:name w:val="Nadpis 5 Char1"/>
    <w:aliases w:val="h5 Char1,l5 Char1,hm Char1,ASAPHeading 5 Char1,Odstavec 2 Char1,Odstavec 21 Char1,Odstavec 22 Char1,Odstavec 23 Char1,Odstavec 24 Char1,Odstavec 211 Char1,Odstavec 221 Char1,Odstavec 231 Char1,Odstavec 212 Char1,Odstavec 213 Char1"/>
    <w:basedOn w:val="Predvolenpsmoodseku"/>
    <w:semiHidden/>
    <w:rsid w:val="00B02700"/>
    <w:rPr>
      <w:rFonts w:asciiTheme="majorHAnsi" w:eastAsiaTheme="majorEastAsia" w:hAnsiTheme="majorHAnsi" w:cstheme="majorBidi"/>
      <w:color w:val="243F60" w:themeColor="accent1" w:themeShade="7F"/>
      <w:szCs w:val="20"/>
    </w:rPr>
  </w:style>
  <w:style w:type="character" w:customStyle="1" w:styleId="Nadpis6Char1">
    <w:name w:val="Nadpis 6 Char1"/>
    <w:aliases w:val="h6 Char1,l6 Char1,hsm Char1"/>
    <w:basedOn w:val="Predvolenpsmoodseku"/>
    <w:semiHidden/>
    <w:rsid w:val="00B02700"/>
    <w:rPr>
      <w:rFonts w:asciiTheme="majorHAnsi" w:eastAsiaTheme="majorEastAsia" w:hAnsiTheme="majorHAnsi" w:cstheme="majorBidi"/>
      <w:i/>
      <w:iCs/>
      <w:color w:val="243F60" w:themeColor="accent1" w:themeShade="7F"/>
      <w:szCs w:val="20"/>
    </w:rPr>
  </w:style>
  <w:style w:type="paragraph" w:styleId="Register3">
    <w:name w:val="index 3"/>
    <w:basedOn w:val="Normlny"/>
    <w:next w:val="Normlny"/>
    <w:autoRedefine/>
    <w:semiHidden/>
    <w:unhideWhenUsed/>
    <w:rsid w:val="00B02700"/>
    <w:pPr>
      <w:tabs>
        <w:tab w:val="num" w:pos="3402"/>
      </w:tabs>
      <w:overflowPunct/>
      <w:autoSpaceDE/>
      <w:autoSpaceDN/>
      <w:adjustRightInd/>
      <w:spacing w:after="240" w:line="240" w:lineRule="auto"/>
      <w:ind w:left="3402" w:hanging="850"/>
    </w:pPr>
    <w:rPr>
      <w:rFonts w:ascii="Garamond MT" w:hAnsi="Garamond MT"/>
      <w:sz w:val="22"/>
      <w:szCs w:val="24"/>
      <w:lang w:val="en-GB"/>
    </w:rPr>
  </w:style>
  <w:style w:type="paragraph" w:styleId="Normlnysozarkami">
    <w:name w:val="Normal Indent"/>
    <w:basedOn w:val="Normlny"/>
    <w:semiHidden/>
    <w:unhideWhenUsed/>
    <w:rsid w:val="00B02700"/>
    <w:pPr>
      <w:ind w:left="720"/>
    </w:pPr>
  </w:style>
  <w:style w:type="paragraph" w:styleId="Textpoznmkypodiarou">
    <w:name w:val="footnote text"/>
    <w:basedOn w:val="Normlny"/>
    <w:link w:val="TextpoznmkypodiarouChar"/>
    <w:semiHidden/>
    <w:unhideWhenUsed/>
    <w:rsid w:val="00B02700"/>
    <w:pPr>
      <w:overflowPunct/>
      <w:autoSpaceDE/>
      <w:autoSpaceDN/>
      <w:adjustRightInd/>
      <w:spacing w:line="240" w:lineRule="auto"/>
      <w:ind w:left="-721"/>
    </w:pPr>
    <w:rPr>
      <w:sz w:val="18"/>
      <w:lang w:val="cs-CZ"/>
    </w:rPr>
  </w:style>
  <w:style w:type="character" w:customStyle="1" w:styleId="TextpoznmkypodiarouChar">
    <w:name w:val="Text poznámky pod čiarou Char"/>
    <w:basedOn w:val="Predvolenpsmoodseku"/>
    <w:link w:val="Textpoznmkypodiarou"/>
    <w:semiHidden/>
    <w:rsid w:val="00B02700"/>
    <w:rPr>
      <w:rFonts w:eastAsia="Times New Roman" w:cs="Times New Roman"/>
      <w:sz w:val="18"/>
      <w:szCs w:val="20"/>
      <w:lang w:val="cs-CZ"/>
    </w:rPr>
  </w:style>
  <w:style w:type="paragraph" w:styleId="Textkomentra">
    <w:name w:val="annotation text"/>
    <w:basedOn w:val="Normlny"/>
    <w:link w:val="TextkomentraChar"/>
    <w:unhideWhenUsed/>
    <w:rsid w:val="00B02700"/>
    <w:pPr>
      <w:spacing w:line="240" w:lineRule="auto"/>
    </w:pPr>
    <w:rPr>
      <w:sz w:val="20"/>
      <w:lang w:val="x-none"/>
    </w:rPr>
  </w:style>
  <w:style w:type="character" w:customStyle="1" w:styleId="TextkomentraChar">
    <w:name w:val="Text komentára Char"/>
    <w:basedOn w:val="Predvolenpsmoodseku"/>
    <w:link w:val="Textkomentra"/>
    <w:rsid w:val="00B02700"/>
    <w:rPr>
      <w:rFonts w:eastAsia="Times New Roman" w:cs="Times New Roman"/>
      <w:sz w:val="20"/>
      <w:szCs w:val="20"/>
      <w:lang w:val="x-none"/>
    </w:rPr>
  </w:style>
  <w:style w:type="paragraph" w:styleId="Hlavika">
    <w:name w:val="header"/>
    <w:basedOn w:val="Normlny"/>
    <w:link w:val="HlavikaChar"/>
    <w:semiHidden/>
    <w:unhideWhenUsed/>
    <w:rsid w:val="00B02700"/>
    <w:pPr>
      <w:tabs>
        <w:tab w:val="center" w:pos="4536"/>
        <w:tab w:val="right" w:pos="9072"/>
      </w:tabs>
    </w:pPr>
    <w:rPr>
      <w:sz w:val="16"/>
    </w:rPr>
  </w:style>
  <w:style w:type="character" w:customStyle="1" w:styleId="HlavikaChar">
    <w:name w:val="Hlavička Char"/>
    <w:basedOn w:val="Predvolenpsmoodseku"/>
    <w:link w:val="Hlavika"/>
    <w:semiHidden/>
    <w:rsid w:val="00B02700"/>
    <w:rPr>
      <w:rFonts w:eastAsia="Times New Roman" w:cs="Times New Roman"/>
      <w:sz w:val="16"/>
      <w:szCs w:val="20"/>
    </w:rPr>
  </w:style>
  <w:style w:type="paragraph" w:styleId="Pta">
    <w:name w:val="footer"/>
    <w:basedOn w:val="Normlny"/>
    <w:link w:val="PtaChar"/>
    <w:semiHidden/>
    <w:unhideWhenUsed/>
    <w:rsid w:val="00B02700"/>
    <w:pPr>
      <w:tabs>
        <w:tab w:val="center" w:pos="4536"/>
        <w:tab w:val="right" w:pos="8640"/>
      </w:tabs>
    </w:pPr>
    <w:rPr>
      <w:sz w:val="16"/>
    </w:rPr>
  </w:style>
  <w:style w:type="character" w:customStyle="1" w:styleId="PtaChar">
    <w:name w:val="Päta Char"/>
    <w:basedOn w:val="Predvolenpsmoodseku"/>
    <w:link w:val="Pta"/>
    <w:semiHidden/>
    <w:rsid w:val="00B02700"/>
    <w:rPr>
      <w:rFonts w:eastAsia="Times New Roman" w:cs="Times New Roman"/>
      <w:sz w:val="16"/>
      <w:szCs w:val="20"/>
    </w:rPr>
  </w:style>
  <w:style w:type="paragraph" w:styleId="Textvysvetlivky">
    <w:name w:val="endnote text"/>
    <w:basedOn w:val="Normlny"/>
    <w:link w:val="TextvysvetlivkyChar"/>
    <w:semiHidden/>
    <w:unhideWhenUsed/>
    <w:rsid w:val="00B02700"/>
    <w:rPr>
      <w:sz w:val="20"/>
      <w:lang w:val="x-none"/>
    </w:rPr>
  </w:style>
  <w:style w:type="character" w:customStyle="1" w:styleId="TextvysvetlivkyChar">
    <w:name w:val="Text vysvetlivky Char"/>
    <w:basedOn w:val="Predvolenpsmoodseku"/>
    <w:link w:val="Textvysvetlivky"/>
    <w:semiHidden/>
    <w:rsid w:val="00B02700"/>
    <w:rPr>
      <w:rFonts w:eastAsia="Times New Roman" w:cs="Times New Roman"/>
      <w:sz w:val="20"/>
      <w:szCs w:val="20"/>
      <w:lang w:val="x-none"/>
    </w:rPr>
  </w:style>
  <w:style w:type="character" w:customStyle="1" w:styleId="NzovChar">
    <w:name w:val="Názov Char"/>
    <w:basedOn w:val="Predvolenpsmoodseku"/>
    <w:link w:val="Nzov"/>
    <w:rsid w:val="00B02700"/>
    <w:rPr>
      <w:rFonts w:eastAsia="Times New Roman" w:cs="Times New Roman"/>
      <w:b/>
      <w:bCs/>
      <w:caps/>
      <w:sz w:val="28"/>
      <w:lang w:val="x-none" w:eastAsia="x-none"/>
    </w:rPr>
  </w:style>
  <w:style w:type="paragraph" w:styleId="Zkladntext">
    <w:name w:val="Body Text"/>
    <w:basedOn w:val="Normlny"/>
    <w:link w:val="ZkladntextChar"/>
    <w:unhideWhenUsed/>
    <w:rsid w:val="00B02700"/>
    <w:pPr>
      <w:spacing w:after="120"/>
    </w:pPr>
    <w:rPr>
      <w:lang w:val="x-none"/>
    </w:rPr>
  </w:style>
  <w:style w:type="character" w:customStyle="1" w:styleId="ZkladntextChar">
    <w:name w:val="Základný text Char"/>
    <w:basedOn w:val="Predvolenpsmoodseku"/>
    <w:link w:val="Zkladntext"/>
    <w:rsid w:val="00B02700"/>
    <w:rPr>
      <w:rFonts w:eastAsia="Times New Roman" w:cs="Times New Roman"/>
      <w:szCs w:val="20"/>
      <w:lang w:val="x-none"/>
    </w:rPr>
  </w:style>
  <w:style w:type="paragraph" w:styleId="Zarkazkladnhotextu">
    <w:name w:val="Body Text Indent"/>
    <w:basedOn w:val="Normlny"/>
    <w:link w:val="ZarkazkladnhotextuChar"/>
    <w:semiHidden/>
    <w:unhideWhenUsed/>
    <w:rsid w:val="00B02700"/>
    <w:pPr>
      <w:ind w:left="1418" w:hanging="709"/>
    </w:pPr>
  </w:style>
  <w:style w:type="character" w:customStyle="1" w:styleId="ZarkazkladnhotextuChar">
    <w:name w:val="Zarážka základného textu Char"/>
    <w:basedOn w:val="Predvolenpsmoodseku"/>
    <w:link w:val="Zarkazkladnhotextu"/>
    <w:semiHidden/>
    <w:rsid w:val="00B02700"/>
    <w:rPr>
      <w:rFonts w:eastAsia="Times New Roman" w:cs="Times New Roman"/>
      <w:szCs w:val="20"/>
    </w:rPr>
  </w:style>
  <w:style w:type="paragraph" w:styleId="truktradokumentu">
    <w:name w:val="Document Map"/>
    <w:basedOn w:val="Normlny"/>
    <w:link w:val="truktradokumentuChar"/>
    <w:semiHidden/>
    <w:unhideWhenUsed/>
    <w:rsid w:val="00B02700"/>
    <w:pPr>
      <w:shd w:val="clear" w:color="auto" w:fill="000080"/>
    </w:pPr>
    <w:rPr>
      <w:rFonts w:ascii="Tahoma" w:hAnsi="Tahoma"/>
      <w:lang w:val="cs-CZ"/>
    </w:rPr>
  </w:style>
  <w:style w:type="character" w:customStyle="1" w:styleId="truktradokumentuChar">
    <w:name w:val="Štruktúra dokumentu Char"/>
    <w:basedOn w:val="Predvolenpsmoodseku"/>
    <w:link w:val="truktradokumentu"/>
    <w:semiHidden/>
    <w:rsid w:val="00B02700"/>
    <w:rPr>
      <w:rFonts w:ascii="Tahoma" w:eastAsia="Times New Roman" w:hAnsi="Tahoma" w:cs="Times New Roman"/>
      <w:szCs w:val="20"/>
      <w:shd w:val="clear" w:color="auto" w:fill="000080"/>
      <w:lang w:val="cs-CZ"/>
    </w:rPr>
  </w:style>
  <w:style w:type="paragraph" w:styleId="Obyajntext">
    <w:name w:val="Plain Text"/>
    <w:basedOn w:val="Normlny"/>
    <w:link w:val="ObyajntextChar"/>
    <w:uiPriority w:val="99"/>
    <w:semiHidden/>
    <w:unhideWhenUsed/>
    <w:rsid w:val="00B02700"/>
    <w:pPr>
      <w:overflowPunct/>
      <w:autoSpaceDE/>
      <w:autoSpaceDN/>
      <w:adjustRightInd/>
      <w:spacing w:line="240" w:lineRule="auto"/>
      <w:jc w:val="left"/>
    </w:pPr>
    <w:rPr>
      <w:rFonts w:ascii="Palatino Linotype" w:eastAsia="Calibri" w:hAnsi="Palatino Linotype"/>
      <w:color w:val="1F497D"/>
      <w:sz w:val="21"/>
      <w:szCs w:val="21"/>
      <w:lang w:val="x-none" w:eastAsia="x-none"/>
    </w:rPr>
  </w:style>
  <w:style w:type="character" w:customStyle="1" w:styleId="ObyajntextChar">
    <w:name w:val="Obyčajný text Char"/>
    <w:basedOn w:val="Predvolenpsmoodseku"/>
    <w:link w:val="Obyajntext"/>
    <w:uiPriority w:val="99"/>
    <w:semiHidden/>
    <w:rsid w:val="00B02700"/>
    <w:rPr>
      <w:rFonts w:ascii="Palatino Linotype" w:eastAsia="Calibri" w:hAnsi="Palatino Linotype" w:cs="Times New Roman"/>
      <w:color w:val="1F497D"/>
      <w:sz w:val="21"/>
      <w:szCs w:val="21"/>
      <w:lang w:val="x-none" w:eastAsia="x-none"/>
    </w:rPr>
  </w:style>
  <w:style w:type="paragraph" w:styleId="Predmetkomentra">
    <w:name w:val="annotation subject"/>
    <w:basedOn w:val="Textkomentra"/>
    <w:next w:val="Textkomentra"/>
    <w:link w:val="PredmetkomentraChar"/>
    <w:semiHidden/>
    <w:unhideWhenUsed/>
    <w:rsid w:val="00B02700"/>
    <w:pPr>
      <w:spacing w:line="280" w:lineRule="atLeast"/>
    </w:pPr>
    <w:rPr>
      <w:b/>
      <w:bCs/>
    </w:rPr>
  </w:style>
  <w:style w:type="character" w:customStyle="1" w:styleId="PredmetkomentraChar">
    <w:name w:val="Predmet komentára Char"/>
    <w:basedOn w:val="TextkomentraChar"/>
    <w:link w:val="Predmetkomentra"/>
    <w:semiHidden/>
    <w:rsid w:val="00B02700"/>
    <w:rPr>
      <w:rFonts w:eastAsia="Times New Roman" w:cs="Times New Roman"/>
      <w:b/>
      <w:bCs/>
      <w:sz w:val="20"/>
      <w:szCs w:val="20"/>
      <w:lang w:val="x-none"/>
    </w:rPr>
  </w:style>
  <w:style w:type="paragraph" w:styleId="Textbubliny">
    <w:name w:val="Balloon Text"/>
    <w:basedOn w:val="Normlny"/>
    <w:link w:val="TextbublinyChar"/>
    <w:semiHidden/>
    <w:unhideWhenUsed/>
    <w:rsid w:val="00B02700"/>
    <w:rPr>
      <w:rFonts w:ascii="Tahoma" w:hAnsi="Tahoma" w:cs="Tahoma"/>
      <w:sz w:val="16"/>
      <w:szCs w:val="16"/>
    </w:rPr>
  </w:style>
  <w:style w:type="character" w:customStyle="1" w:styleId="TextbublinyChar">
    <w:name w:val="Text bubliny Char"/>
    <w:basedOn w:val="Predvolenpsmoodseku"/>
    <w:link w:val="Textbubliny"/>
    <w:semiHidden/>
    <w:rsid w:val="00B02700"/>
    <w:rPr>
      <w:rFonts w:ascii="Tahoma" w:eastAsia="Times New Roman" w:hAnsi="Tahoma" w:cs="Tahoma"/>
      <w:sz w:val="16"/>
      <w:szCs w:val="16"/>
    </w:rPr>
  </w:style>
  <w:style w:type="paragraph" w:styleId="Bezriadkovania">
    <w:name w:val="No Spacing"/>
    <w:uiPriority w:val="1"/>
    <w:qFormat/>
    <w:rsid w:val="00B02700"/>
    <w:rPr>
      <w:rFonts w:asciiTheme="minorHAnsi" w:eastAsiaTheme="minorEastAsia" w:hAnsiTheme="minorHAnsi"/>
      <w:sz w:val="21"/>
      <w:szCs w:val="21"/>
    </w:rPr>
  </w:style>
  <w:style w:type="paragraph" w:styleId="Odsekzoznamu">
    <w:name w:val="List Paragraph"/>
    <w:basedOn w:val="Normlny"/>
    <w:uiPriority w:val="34"/>
    <w:qFormat/>
    <w:rsid w:val="00B02700"/>
    <w:pPr>
      <w:overflowPunct/>
      <w:autoSpaceDE/>
      <w:autoSpaceDN/>
      <w:adjustRightInd/>
      <w:spacing w:after="200" w:line="276" w:lineRule="auto"/>
      <w:ind w:left="720"/>
      <w:contextualSpacing/>
      <w:jc w:val="left"/>
    </w:pPr>
    <w:rPr>
      <w:rFonts w:ascii="Calibri" w:eastAsia="Calibri" w:hAnsi="Calibri"/>
      <w:sz w:val="22"/>
      <w:szCs w:val="22"/>
    </w:rPr>
  </w:style>
  <w:style w:type="paragraph" w:customStyle="1" w:styleId="Varianta">
    <w:name w:val="Varianta"/>
    <w:basedOn w:val="Normlny"/>
    <w:next w:val="Normlny"/>
    <w:rsid w:val="00B02700"/>
    <w:pPr>
      <w:spacing w:line="240" w:lineRule="auto"/>
    </w:pPr>
    <w:rPr>
      <w:rFonts w:ascii="Arial" w:hAnsi="Arial"/>
      <w:sz w:val="16"/>
    </w:rPr>
  </w:style>
  <w:style w:type="paragraph" w:customStyle="1" w:styleId="Nzevsmlouvy">
    <w:name w:val="Název smlouvy"/>
    <w:basedOn w:val="Normlny"/>
    <w:rsid w:val="00B02700"/>
    <w:pPr>
      <w:jc w:val="center"/>
    </w:pPr>
    <w:rPr>
      <w:b/>
      <w:sz w:val="36"/>
    </w:rPr>
  </w:style>
  <w:style w:type="paragraph" w:customStyle="1" w:styleId="Smluvnstrana">
    <w:name w:val="Smluvní strana"/>
    <w:basedOn w:val="Normlny"/>
    <w:rsid w:val="00B02700"/>
    <w:rPr>
      <w:b/>
      <w:sz w:val="28"/>
    </w:rPr>
  </w:style>
  <w:style w:type="paragraph" w:customStyle="1" w:styleId="Identifikacestran">
    <w:name w:val="Identifikace stran"/>
    <w:basedOn w:val="Normlny"/>
    <w:rsid w:val="00B02700"/>
  </w:style>
  <w:style w:type="paragraph" w:customStyle="1" w:styleId="Prohlen">
    <w:name w:val="Prohlášení"/>
    <w:basedOn w:val="Normlny"/>
    <w:rsid w:val="00B02700"/>
    <w:pPr>
      <w:jc w:val="center"/>
    </w:pPr>
    <w:rPr>
      <w:b/>
    </w:rPr>
  </w:style>
  <w:style w:type="paragraph" w:customStyle="1" w:styleId="Ploha">
    <w:name w:val="Pøíloha"/>
    <w:basedOn w:val="Normlny"/>
    <w:rsid w:val="00B02700"/>
    <w:pPr>
      <w:jc w:val="center"/>
    </w:pPr>
    <w:rPr>
      <w:b/>
      <w:sz w:val="36"/>
    </w:rPr>
  </w:style>
  <w:style w:type="paragraph" w:customStyle="1" w:styleId="Normln">
    <w:name w:val="Norm‡ln’"/>
    <w:rsid w:val="00B02700"/>
    <w:rPr>
      <w:rFonts w:ascii="Arial" w:hAnsi="Arial"/>
      <w:szCs w:val="20"/>
      <w:lang w:val="cs-CZ"/>
    </w:rPr>
  </w:style>
  <w:style w:type="paragraph" w:customStyle="1" w:styleId="cislseznam11">
    <w:name w:val="cisl_seznam_1_1"/>
    <w:autoRedefine/>
    <w:rsid w:val="00B02700"/>
    <w:pPr>
      <w:tabs>
        <w:tab w:val="left" w:pos="397"/>
        <w:tab w:val="num" w:pos="720"/>
      </w:tabs>
      <w:ind w:left="397" w:hanging="397"/>
    </w:pPr>
    <w:rPr>
      <w:rFonts w:ascii="Arial" w:hAnsi="Arial"/>
      <w:sz w:val="20"/>
      <w:szCs w:val="20"/>
      <w:lang w:val="cs-CZ" w:eastAsia="cs-CZ"/>
    </w:rPr>
  </w:style>
  <w:style w:type="paragraph" w:customStyle="1" w:styleId="cislseznam12">
    <w:name w:val="cisl_seznam_1_2"/>
    <w:basedOn w:val="cislseznam11"/>
    <w:autoRedefine/>
    <w:rsid w:val="00B02700"/>
  </w:style>
  <w:style w:type="paragraph" w:customStyle="1" w:styleId="cislseznam13">
    <w:name w:val="cisl_seznam_1_3"/>
    <w:autoRedefine/>
    <w:rsid w:val="00B02700"/>
    <w:pPr>
      <w:tabs>
        <w:tab w:val="num" w:pos="1191"/>
      </w:tabs>
      <w:ind w:left="1191" w:hanging="397"/>
    </w:pPr>
    <w:rPr>
      <w:rFonts w:ascii="Arial" w:hAnsi="Arial"/>
      <w:sz w:val="20"/>
      <w:szCs w:val="20"/>
      <w:lang w:val="cs-CZ" w:eastAsia="cs-CZ"/>
    </w:rPr>
  </w:style>
  <w:style w:type="paragraph" w:customStyle="1" w:styleId="cislseznam14">
    <w:name w:val="cisl_seznam_1_4"/>
    <w:autoRedefine/>
    <w:rsid w:val="00B02700"/>
    <w:pPr>
      <w:numPr>
        <w:ilvl w:val="3"/>
        <w:numId w:val="1"/>
      </w:numPr>
    </w:pPr>
    <w:rPr>
      <w:rFonts w:ascii="Arial" w:hAnsi="Arial"/>
      <w:sz w:val="20"/>
      <w:szCs w:val="20"/>
      <w:lang w:val="cs-CZ" w:eastAsia="cs-CZ"/>
    </w:rPr>
  </w:style>
  <w:style w:type="paragraph" w:customStyle="1" w:styleId="Odrky">
    <w:name w:val="Odrážky"/>
    <w:basedOn w:val="Normlny"/>
    <w:rsid w:val="00B02700"/>
    <w:pPr>
      <w:numPr>
        <w:numId w:val="2"/>
      </w:numPr>
      <w:overflowPunct/>
      <w:autoSpaceDE/>
      <w:autoSpaceDN/>
      <w:adjustRightInd/>
      <w:spacing w:before="60" w:after="60" w:line="240" w:lineRule="auto"/>
    </w:pPr>
    <w:rPr>
      <w:rFonts w:ascii="Arial" w:hAnsi="Arial" w:cs="Arial"/>
      <w:szCs w:val="24"/>
      <w:lang w:eastAsia="cs-CZ"/>
    </w:rPr>
  </w:style>
  <w:style w:type="paragraph" w:customStyle="1" w:styleId="JKHeadL5">
    <w:name w:val="J&amp;K Head L5"/>
    <w:basedOn w:val="Normlny"/>
    <w:rsid w:val="00B02700"/>
    <w:pPr>
      <w:tabs>
        <w:tab w:val="num" w:pos="2552"/>
      </w:tabs>
      <w:overflowPunct/>
      <w:autoSpaceDE/>
      <w:autoSpaceDN/>
      <w:adjustRightInd/>
      <w:spacing w:after="240" w:line="240" w:lineRule="auto"/>
      <w:ind w:left="2552" w:hanging="851"/>
      <w:outlineLvl w:val="4"/>
    </w:pPr>
    <w:rPr>
      <w:sz w:val="22"/>
      <w:szCs w:val="24"/>
    </w:rPr>
  </w:style>
  <w:style w:type="paragraph" w:customStyle="1" w:styleId="JKHeadL2Allcaps">
    <w:name w:val="J&amp;K Head L2 + All caps"/>
    <w:basedOn w:val="Normlny"/>
    <w:rsid w:val="00B02700"/>
    <w:pPr>
      <w:widowControl w:val="0"/>
      <w:numPr>
        <w:ilvl w:val="7"/>
        <w:numId w:val="3"/>
      </w:numPr>
      <w:tabs>
        <w:tab w:val="num" w:pos="851"/>
      </w:tabs>
      <w:overflowPunct/>
      <w:autoSpaceDE/>
      <w:autoSpaceDN/>
      <w:adjustRightInd/>
      <w:spacing w:before="240" w:after="240" w:line="240" w:lineRule="auto"/>
      <w:ind w:left="851" w:hanging="851"/>
      <w:outlineLvl w:val="1"/>
    </w:pPr>
    <w:rPr>
      <w:rFonts w:ascii="Arial" w:hAnsi="Arial" w:cs="Arial"/>
      <w:b/>
      <w:bCs/>
      <w:caps/>
      <w:sz w:val="22"/>
      <w:szCs w:val="22"/>
    </w:rPr>
  </w:style>
  <w:style w:type="paragraph" w:customStyle="1" w:styleId="JKHeadL3Bold">
    <w:name w:val="J&amp;K Head L3 + Bold"/>
    <w:basedOn w:val="Normlny"/>
    <w:rsid w:val="00B02700"/>
    <w:pPr>
      <w:numPr>
        <w:ilvl w:val="8"/>
        <w:numId w:val="3"/>
      </w:numPr>
      <w:tabs>
        <w:tab w:val="num" w:pos="851"/>
      </w:tabs>
      <w:overflowPunct/>
      <w:autoSpaceDE/>
      <w:autoSpaceDN/>
      <w:adjustRightInd/>
      <w:spacing w:after="240" w:line="240" w:lineRule="auto"/>
      <w:ind w:left="851"/>
      <w:outlineLvl w:val="2"/>
    </w:pPr>
    <w:rPr>
      <w:rFonts w:ascii="Arial" w:hAnsi="Arial" w:cs="Arial"/>
      <w:b/>
      <w:bCs/>
      <w:sz w:val="22"/>
      <w:szCs w:val="22"/>
    </w:rPr>
  </w:style>
  <w:style w:type="paragraph" w:customStyle="1" w:styleId="slolnku">
    <w:name w:val="Číslo článku"/>
    <w:basedOn w:val="Normlny"/>
    <w:next w:val="Normlny"/>
    <w:rsid w:val="00B02700"/>
    <w:pPr>
      <w:keepNext/>
      <w:tabs>
        <w:tab w:val="left" w:pos="0"/>
        <w:tab w:val="left" w:pos="284"/>
        <w:tab w:val="left" w:pos="1701"/>
      </w:tabs>
      <w:overflowPunct/>
      <w:autoSpaceDE/>
      <w:autoSpaceDN/>
      <w:adjustRightInd/>
      <w:spacing w:before="160" w:after="40" w:line="240" w:lineRule="auto"/>
      <w:jc w:val="center"/>
    </w:pPr>
    <w:rPr>
      <w:b/>
      <w:bCs/>
      <w:szCs w:val="24"/>
      <w:lang w:eastAsia="cs-CZ"/>
    </w:rPr>
  </w:style>
  <w:style w:type="paragraph" w:customStyle="1" w:styleId="Textodst1sl">
    <w:name w:val="Text odst.1čísl"/>
    <w:basedOn w:val="Normlny"/>
    <w:rsid w:val="00B02700"/>
    <w:pPr>
      <w:tabs>
        <w:tab w:val="left" w:pos="0"/>
        <w:tab w:val="left" w:pos="284"/>
        <w:tab w:val="num" w:pos="720"/>
      </w:tabs>
      <w:overflowPunct/>
      <w:autoSpaceDE/>
      <w:autoSpaceDN/>
      <w:adjustRightInd/>
      <w:spacing w:before="80" w:line="240" w:lineRule="auto"/>
      <w:ind w:left="720" w:hanging="720"/>
      <w:outlineLvl w:val="1"/>
    </w:pPr>
    <w:rPr>
      <w:szCs w:val="24"/>
      <w:lang w:eastAsia="cs-CZ"/>
    </w:rPr>
  </w:style>
  <w:style w:type="paragraph" w:customStyle="1" w:styleId="Textodst2slovan">
    <w:name w:val="Text odst.2 číslovaný"/>
    <w:basedOn w:val="Textodst1sl"/>
    <w:rsid w:val="00B02700"/>
    <w:pPr>
      <w:tabs>
        <w:tab w:val="clear" w:pos="0"/>
        <w:tab w:val="clear" w:pos="284"/>
      </w:tabs>
      <w:spacing w:before="0"/>
      <w:outlineLvl w:val="2"/>
    </w:pPr>
  </w:style>
  <w:style w:type="paragraph" w:customStyle="1" w:styleId="Textodst3psmena">
    <w:name w:val="Text odst. 3 písmena"/>
    <w:basedOn w:val="Textodst1sl"/>
    <w:rsid w:val="00B02700"/>
    <w:pPr>
      <w:spacing w:before="0"/>
      <w:outlineLvl w:val="3"/>
    </w:pPr>
  </w:style>
  <w:style w:type="paragraph" w:customStyle="1" w:styleId="JKHeadL6">
    <w:name w:val="J&amp;K Head L6"/>
    <w:basedOn w:val="Normlny"/>
    <w:rsid w:val="00B02700"/>
    <w:pPr>
      <w:numPr>
        <w:ilvl w:val="5"/>
        <w:numId w:val="4"/>
      </w:numPr>
      <w:overflowPunct/>
      <w:autoSpaceDE/>
      <w:autoSpaceDN/>
      <w:adjustRightInd/>
      <w:spacing w:after="240" w:line="240" w:lineRule="auto"/>
      <w:outlineLvl w:val="5"/>
    </w:pPr>
    <w:rPr>
      <w:sz w:val="22"/>
      <w:szCs w:val="24"/>
    </w:rPr>
  </w:style>
  <w:style w:type="paragraph" w:customStyle="1" w:styleId="odsazenL5">
    <w:name w:val="odsazené L5"/>
    <w:basedOn w:val="Normlny"/>
    <w:rsid w:val="00B02700"/>
    <w:pPr>
      <w:overflowPunct/>
      <w:autoSpaceDE/>
      <w:autoSpaceDN/>
      <w:adjustRightInd/>
      <w:spacing w:after="240" w:line="240" w:lineRule="auto"/>
      <w:ind w:left="1701"/>
    </w:pPr>
    <w:rPr>
      <w:sz w:val="22"/>
      <w:szCs w:val="24"/>
      <w:lang w:eastAsia="cs-CZ"/>
    </w:rPr>
  </w:style>
  <w:style w:type="paragraph" w:customStyle="1" w:styleId="JKHeadL4">
    <w:name w:val="J&amp;K Head L4"/>
    <w:basedOn w:val="Normlny"/>
    <w:rsid w:val="00B02700"/>
    <w:pPr>
      <w:tabs>
        <w:tab w:val="num" w:pos="1701"/>
      </w:tabs>
      <w:overflowPunct/>
      <w:autoSpaceDE/>
      <w:autoSpaceDN/>
      <w:adjustRightInd/>
      <w:spacing w:after="240" w:line="240" w:lineRule="auto"/>
      <w:ind w:left="1701" w:hanging="850"/>
      <w:outlineLvl w:val="3"/>
    </w:pPr>
    <w:rPr>
      <w:sz w:val="22"/>
      <w:szCs w:val="24"/>
    </w:rPr>
  </w:style>
  <w:style w:type="paragraph" w:customStyle="1" w:styleId="Perex">
    <w:name w:val="Perex"/>
    <w:basedOn w:val="Normlny"/>
    <w:rsid w:val="00B02700"/>
    <w:pPr>
      <w:numPr>
        <w:numId w:val="5"/>
      </w:numPr>
      <w:overflowPunct/>
      <w:autoSpaceDE/>
      <w:autoSpaceDN/>
      <w:adjustRightInd/>
      <w:spacing w:after="320" w:line="360" w:lineRule="auto"/>
      <w:jc w:val="left"/>
    </w:pPr>
    <w:rPr>
      <w:rFonts w:cs="Arial"/>
      <w:bCs/>
      <w:spacing w:val="8"/>
      <w:sz w:val="22"/>
      <w:szCs w:val="22"/>
      <w:lang w:eastAsia="cs-CZ"/>
    </w:rPr>
  </w:style>
  <w:style w:type="paragraph" w:customStyle="1" w:styleId="ListParagraph1">
    <w:name w:val="List Paragraph1"/>
    <w:basedOn w:val="Normlny"/>
    <w:rsid w:val="00B02700"/>
    <w:pPr>
      <w:overflowPunct/>
      <w:autoSpaceDE/>
      <w:autoSpaceDN/>
      <w:adjustRightInd/>
      <w:spacing w:line="240" w:lineRule="auto"/>
      <w:ind w:left="720"/>
      <w:contextualSpacing/>
      <w:jc w:val="left"/>
    </w:pPr>
    <w:rPr>
      <w:szCs w:val="24"/>
      <w:lang w:eastAsia="cs-CZ"/>
    </w:rPr>
  </w:style>
  <w:style w:type="paragraph" w:customStyle="1" w:styleId="default">
    <w:name w:val="default"/>
    <w:basedOn w:val="Normlny"/>
    <w:rsid w:val="00B02700"/>
    <w:pPr>
      <w:overflowPunct/>
      <w:adjustRightInd/>
      <w:spacing w:line="240" w:lineRule="auto"/>
      <w:jc w:val="left"/>
    </w:pPr>
    <w:rPr>
      <w:color w:val="000000"/>
      <w:szCs w:val="24"/>
      <w:lang w:eastAsia="cs-CZ"/>
    </w:rPr>
  </w:style>
  <w:style w:type="character" w:customStyle="1" w:styleId="Clanek11Char">
    <w:name w:val="Clanek 1.1 Char"/>
    <w:link w:val="Clanek11"/>
    <w:locked/>
    <w:rsid w:val="00B02700"/>
    <w:rPr>
      <w:rFonts w:ascii="Arial" w:eastAsia="Times New Roman" w:hAnsi="Arial" w:cs="Times New Roman"/>
      <w:b/>
      <w:bCs/>
      <w:i/>
      <w:iCs/>
      <w:sz w:val="22"/>
      <w:szCs w:val="28"/>
      <w:lang w:val="x-none"/>
    </w:rPr>
  </w:style>
  <w:style w:type="paragraph" w:customStyle="1" w:styleId="Clanek11">
    <w:name w:val="Clanek 1.1"/>
    <w:basedOn w:val="Nadpis2"/>
    <w:link w:val="Clanek11Char"/>
    <w:qFormat/>
    <w:rsid w:val="00B02700"/>
    <w:pPr>
      <w:widowControl w:val="0"/>
      <w:tabs>
        <w:tab w:val="num" w:pos="941"/>
      </w:tabs>
      <w:overflowPunct/>
      <w:autoSpaceDE/>
      <w:autoSpaceDN/>
      <w:adjustRightInd/>
      <w:spacing w:before="120" w:line="240" w:lineRule="auto"/>
      <w:ind w:left="941" w:hanging="567"/>
    </w:pPr>
    <w:rPr>
      <w:rFonts w:ascii="Arial" w:hAnsi="Arial"/>
      <w:b/>
      <w:bCs/>
      <w:i/>
      <w:iCs/>
      <w:sz w:val="22"/>
      <w:szCs w:val="28"/>
    </w:rPr>
  </w:style>
  <w:style w:type="paragraph" w:customStyle="1" w:styleId="Claneka">
    <w:name w:val="Clanek (a)"/>
    <w:basedOn w:val="Normlny"/>
    <w:qFormat/>
    <w:rsid w:val="00B02700"/>
    <w:pPr>
      <w:keepLines/>
      <w:widowControl w:val="0"/>
      <w:tabs>
        <w:tab w:val="num" w:pos="1547"/>
      </w:tabs>
      <w:overflowPunct/>
      <w:autoSpaceDE/>
      <w:autoSpaceDN/>
      <w:adjustRightInd/>
      <w:spacing w:before="120" w:after="120" w:line="240" w:lineRule="auto"/>
      <w:ind w:left="1547" w:hanging="425"/>
    </w:pPr>
    <w:rPr>
      <w:sz w:val="22"/>
      <w:szCs w:val="24"/>
    </w:rPr>
  </w:style>
  <w:style w:type="paragraph" w:customStyle="1" w:styleId="Claneki">
    <w:name w:val="Clanek (i)"/>
    <w:basedOn w:val="Normlny"/>
    <w:qFormat/>
    <w:rsid w:val="00B02700"/>
    <w:pPr>
      <w:keepNext/>
      <w:tabs>
        <w:tab w:val="num" w:pos="1418"/>
      </w:tabs>
      <w:overflowPunct/>
      <w:autoSpaceDE/>
      <w:autoSpaceDN/>
      <w:adjustRightInd/>
      <w:spacing w:before="120" w:after="120" w:line="240" w:lineRule="auto"/>
      <w:ind w:left="1418" w:hanging="426"/>
    </w:pPr>
    <w:rPr>
      <w:color w:val="000000"/>
      <w:sz w:val="22"/>
      <w:szCs w:val="24"/>
    </w:rPr>
  </w:style>
  <w:style w:type="paragraph" w:customStyle="1" w:styleId="Normal2">
    <w:name w:val="Normal 2"/>
    <w:basedOn w:val="Normlny"/>
    <w:rsid w:val="00B02700"/>
    <w:pPr>
      <w:tabs>
        <w:tab w:val="left" w:pos="709"/>
      </w:tabs>
      <w:overflowPunct/>
      <w:adjustRightInd/>
      <w:spacing w:before="60" w:after="120" w:line="240" w:lineRule="auto"/>
      <w:ind w:left="1418"/>
    </w:pPr>
    <w:rPr>
      <w:sz w:val="22"/>
      <w:szCs w:val="22"/>
      <w:lang w:val="en-GB"/>
    </w:rPr>
  </w:style>
  <w:style w:type="paragraph" w:customStyle="1" w:styleId="OdstavecSmlouvy">
    <w:name w:val="OdstavecSmlouvy"/>
    <w:basedOn w:val="Normlny"/>
    <w:rsid w:val="00B02700"/>
    <w:pPr>
      <w:keepLines/>
      <w:numPr>
        <w:numId w:val="6"/>
      </w:numPr>
      <w:tabs>
        <w:tab w:val="left" w:pos="426"/>
        <w:tab w:val="left" w:pos="1701"/>
      </w:tabs>
      <w:overflowPunct/>
      <w:autoSpaceDE/>
      <w:autoSpaceDN/>
      <w:adjustRightInd/>
      <w:spacing w:after="120" w:line="240" w:lineRule="auto"/>
    </w:pPr>
    <w:rPr>
      <w:lang w:eastAsia="cs-CZ"/>
    </w:rPr>
  </w:style>
  <w:style w:type="paragraph" w:customStyle="1" w:styleId="Smlouva-slo">
    <w:name w:val="Smlouva-číslo"/>
    <w:basedOn w:val="Normlny"/>
    <w:rsid w:val="00B02700"/>
    <w:pPr>
      <w:widowControl w:val="0"/>
      <w:overflowPunct/>
      <w:autoSpaceDE/>
      <w:autoSpaceDN/>
      <w:adjustRightInd/>
      <w:snapToGrid w:val="0"/>
      <w:spacing w:before="120" w:line="240" w:lineRule="atLeast"/>
    </w:pPr>
    <w:rPr>
      <w:lang w:eastAsia="cs-CZ"/>
    </w:rPr>
  </w:style>
  <w:style w:type="paragraph" w:customStyle="1" w:styleId="Styl2">
    <w:name w:val="Styl2"/>
    <w:basedOn w:val="Normlny"/>
    <w:rsid w:val="00B02700"/>
    <w:pPr>
      <w:numPr>
        <w:numId w:val="7"/>
      </w:numPr>
      <w:overflowPunct/>
      <w:autoSpaceDE/>
      <w:autoSpaceDN/>
      <w:adjustRightInd/>
      <w:spacing w:before="120" w:line="240" w:lineRule="auto"/>
    </w:pPr>
    <w:rPr>
      <w:b/>
      <w:bCs/>
      <w:sz w:val="28"/>
      <w:szCs w:val="24"/>
      <w:lang w:eastAsia="cs-CZ"/>
    </w:rPr>
  </w:style>
  <w:style w:type="paragraph" w:customStyle="1" w:styleId="Styl3">
    <w:name w:val="Styl3"/>
    <w:basedOn w:val="Normlny"/>
    <w:rsid w:val="00B02700"/>
    <w:pPr>
      <w:numPr>
        <w:ilvl w:val="1"/>
        <w:numId w:val="7"/>
      </w:numPr>
      <w:overflowPunct/>
      <w:autoSpaceDE/>
      <w:autoSpaceDN/>
      <w:adjustRightInd/>
      <w:spacing w:before="120" w:line="240" w:lineRule="auto"/>
    </w:pPr>
    <w:rPr>
      <w:b/>
      <w:bCs/>
      <w:szCs w:val="24"/>
      <w:lang w:eastAsia="cs-CZ"/>
    </w:rPr>
  </w:style>
  <w:style w:type="paragraph" w:customStyle="1" w:styleId="gmail-msolistparagraph">
    <w:name w:val="gmail-msolistparagraph"/>
    <w:basedOn w:val="Normlny"/>
    <w:rsid w:val="00B02700"/>
    <w:pPr>
      <w:overflowPunct/>
      <w:autoSpaceDE/>
      <w:autoSpaceDN/>
      <w:adjustRightInd/>
      <w:spacing w:before="100" w:beforeAutospacing="1" w:after="100" w:afterAutospacing="1" w:line="240" w:lineRule="auto"/>
      <w:jc w:val="left"/>
    </w:pPr>
    <w:rPr>
      <w:rFonts w:eastAsiaTheme="minorHAnsi"/>
      <w:szCs w:val="24"/>
    </w:rPr>
  </w:style>
  <w:style w:type="paragraph" w:customStyle="1" w:styleId="Normalnyislovany">
    <w:name w:val="Normalny čislovany"/>
    <w:basedOn w:val="Normlny"/>
    <w:rsid w:val="00B02700"/>
    <w:pPr>
      <w:numPr>
        <w:numId w:val="8"/>
      </w:numPr>
      <w:overflowPunct/>
      <w:autoSpaceDE/>
      <w:autoSpaceDN/>
      <w:adjustRightInd/>
      <w:spacing w:after="120" w:line="240" w:lineRule="auto"/>
    </w:pPr>
    <w:rPr>
      <w:lang w:eastAsia="cs-CZ"/>
    </w:rPr>
  </w:style>
  <w:style w:type="paragraph" w:customStyle="1" w:styleId="gmail-clanek11">
    <w:name w:val="gmail-clanek11"/>
    <w:basedOn w:val="Normlny"/>
    <w:rsid w:val="00B02700"/>
    <w:pPr>
      <w:overflowPunct/>
      <w:autoSpaceDE/>
      <w:autoSpaceDN/>
      <w:adjustRightInd/>
      <w:spacing w:before="100" w:beforeAutospacing="1" w:after="100" w:afterAutospacing="1" w:line="240" w:lineRule="auto"/>
      <w:jc w:val="left"/>
    </w:pPr>
    <w:rPr>
      <w:rFonts w:eastAsiaTheme="minorHAnsi"/>
      <w:szCs w:val="24"/>
    </w:rPr>
  </w:style>
  <w:style w:type="character" w:styleId="Odkaznakomentr">
    <w:name w:val="annotation reference"/>
    <w:semiHidden/>
    <w:unhideWhenUsed/>
    <w:rsid w:val="00B02700"/>
    <w:rPr>
      <w:rFonts w:ascii="Times New Roman" w:hAnsi="Times New Roman" w:cs="Times New Roman" w:hint="default"/>
      <w:sz w:val="16"/>
    </w:rPr>
  </w:style>
  <w:style w:type="character" w:customStyle="1" w:styleId="TextpoznmkypodiarouChar1">
    <w:name w:val="Text poznámky pod čiarou Char1"/>
    <w:basedOn w:val="Predvolenpsmoodseku"/>
    <w:uiPriority w:val="99"/>
    <w:semiHidden/>
    <w:rsid w:val="00B02700"/>
    <w:rPr>
      <w:rFonts w:ascii="Times New Roman" w:eastAsia="Times New Roman" w:hAnsi="Times New Roman" w:cs="Times New Roman" w:hint="default"/>
      <w:sz w:val="20"/>
      <w:szCs w:val="20"/>
    </w:rPr>
  </w:style>
  <w:style w:type="character" w:customStyle="1" w:styleId="HlavikaChar1">
    <w:name w:val="Hlavička Char1"/>
    <w:basedOn w:val="Predvolenpsmoodseku"/>
    <w:uiPriority w:val="99"/>
    <w:semiHidden/>
    <w:rsid w:val="00B02700"/>
    <w:rPr>
      <w:rFonts w:ascii="Times New Roman" w:eastAsia="Times New Roman" w:hAnsi="Times New Roman" w:cs="Times New Roman" w:hint="default"/>
      <w:szCs w:val="20"/>
    </w:rPr>
  </w:style>
  <w:style w:type="character" w:customStyle="1" w:styleId="PtaChar1">
    <w:name w:val="Päta Char1"/>
    <w:basedOn w:val="Predvolenpsmoodseku"/>
    <w:uiPriority w:val="99"/>
    <w:semiHidden/>
    <w:rsid w:val="00B02700"/>
    <w:rPr>
      <w:rFonts w:ascii="Times New Roman" w:eastAsia="Times New Roman" w:hAnsi="Times New Roman" w:cs="Times New Roman" w:hint="default"/>
      <w:szCs w:val="20"/>
    </w:rPr>
  </w:style>
  <w:style w:type="character" w:customStyle="1" w:styleId="TextvysvetlivkyChar1">
    <w:name w:val="Text vysvetlivky Char1"/>
    <w:basedOn w:val="Predvolenpsmoodseku"/>
    <w:uiPriority w:val="99"/>
    <w:semiHidden/>
    <w:rsid w:val="00B02700"/>
    <w:rPr>
      <w:rFonts w:ascii="Times New Roman" w:eastAsia="Times New Roman" w:hAnsi="Times New Roman" w:cs="Times New Roman" w:hint="default"/>
      <w:sz w:val="20"/>
      <w:szCs w:val="20"/>
    </w:rPr>
  </w:style>
  <w:style w:type="character" w:customStyle="1" w:styleId="ZarkazkladnhotextuChar1">
    <w:name w:val="Zarážka základného textu Char1"/>
    <w:basedOn w:val="Predvolenpsmoodseku"/>
    <w:uiPriority w:val="99"/>
    <w:semiHidden/>
    <w:rsid w:val="00B02700"/>
    <w:rPr>
      <w:rFonts w:ascii="Times New Roman" w:eastAsia="Times New Roman" w:hAnsi="Times New Roman" w:cs="Times New Roman" w:hint="default"/>
      <w:szCs w:val="20"/>
    </w:rPr>
  </w:style>
  <w:style w:type="character" w:customStyle="1" w:styleId="truktradokumentuChar1">
    <w:name w:val="Štruktúra dokumentu Char1"/>
    <w:basedOn w:val="Predvolenpsmoodseku"/>
    <w:uiPriority w:val="99"/>
    <w:semiHidden/>
    <w:rsid w:val="00B02700"/>
    <w:rPr>
      <w:rFonts w:ascii="Tahoma" w:eastAsia="Times New Roman" w:hAnsi="Tahoma" w:cs="Tahoma" w:hint="default"/>
      <w:sz w:val="16"/>
      <w:szCs w:val="16"/>
    </w:rPr>
  </w:style>
  <w:style w:type="character" w:customStyle="1" w:styleId="ObyajntextChar1">
    <w:name w:val="Obyčajný text Char1"/>
    <w:basedOn w:val="Predvolenpsmoodseku"/>
    <w:uiPriority w:val="99"/>
    <w:semiHidden/>
    <w:rsid w:val="00B02700"/>
    <w:rPr>
      <w:rFonts w:ascii="Consolas" w:eastAsia="Times New Roman" w:hAnsi="Consolas" w:cs="Times New Roman" w:hint="default"/>
      <w:sz w:val="21"/>
      <w:szCs w:val="21"/>
    </w:rPr>
  </w:style>
  <w:style w:type="character" w:customStyle="1" w:styleId="platne1">
    <w:name w:val="platne1"/>
    <w:rsid w:val="00B02700"/>
    <w:rPr>
      <w:rFonts w:ascii="Times New Roman" w:hAnsi="Times New Roman" w:cs="Times New Roman" w:hint="default"/>
    </w:rPr>
  </w:style>
  <w:style w:type="character" w:customStyle="1" w:styleId="JKHeadL5CharChar">
    <w:name w:val="J&amp;K Head L5 Char Char"/>
    <w:rsid w:val="00B02700"/>
    <w:rPr>
      <w:rFonts w:ascii="Times New Roman" w:hAnsi="Times New Roman" w:cs="Times New Roman" w:hint="default"/>
      <w:sz w:val="24"/>
      <w:szCs w:val="24"/>
      <w:lang w:val="cs-CZ" w:eastAsia="en-US" w:bidi="ar-SA"/>
    </w:rPr>
  </w:style>
  <w:style w:type="character" w:customStyle="1" w:styleId="TextkomenteChar1">
    <w:name w:val="Text komentáře Char1"/>
    <w:basedOn w:val="Predvolenpsmoodseku"/>
    <w:locked/>
    <w:rsid w:val="00B02700"/>
  </w:style>
  <w:style w:type="paragraph" w:styleId="Podtitul">
    <w:name w:val="Subtitle"/>
    <w:basedOn w:val="Normlny"/>
    <w:next w:val="Normlny"/>
    <w:uiPriority w:val="11"/>
    <w:qFormat/>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table" w:customStyle="1" w:styleId="a">
    <w:basedOn w:val="TableNormal5"/>
    <w:tblPr>
      <w:tblStyleRowBandSize w:val="1"/>
      <w:tblStyleColBandSize w:val="1"/>
      <w:tblCellMar>
        <w:left w:w="115" w:type="dxa"/>
        <w:right w:w="115"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5"/>
    <w:tblPr>
      <w:tblStyleRowBandSize w:val="1"/>
      <w:tblStyleColBandSize w:val="1"/>
      <w:tblCellMar>
        <w:top w:w="100" w:type="dxa"/>
        <w:left w:w="100" w:type="dxa"/>
        <w:bottom w:w="100" w:type="dxa"/>
        <w:right w:w="100" w:type="dxa"/>
      </w:tblCellMar>
    </w:tblPr>
  </w:style>
  <w:style w:type="paragraph" w:styleId="Revzia">
    <w:name w:val="Revision"/>
    <w:hidden/>
    <w:uiPriority w:val="99"/>
    <w:semiHidden/>
    <w:rsid w:val="00A32C09"/>
    <w:pPr>
      <w:jc w:val="left"/>
    </w:pPr>
    <w:rPr>
      <w:szCs w:val="20"/>
    </w:r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table" w:customStyle="1" w:styleId="a7">
    <w:basedOn w:val="TableNormal4"/>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top w:w="100" w:type="dxa"/>
        <w:left w:w="100" w:type="dxa"/>
        <w:bottom w:w="100" w:type="dxa"/>
        <w:right w:w="100" w:type="dxa"/>
      </w:tblCellMar>
    </w:tblPr>
  </w:style>
  <w:style w:type="table" w:customStyle="1" w:styleId="aa">
    <w:basedOn w:val="TableNormal4"/>
    <w:tblPr>
      <w:tblStyleRowBandSize w:val="1"/>
      <w:tblStyleColBandSize w:val="1"/>
      <w:tblCellMar>
        <w:top w:w="100" w:type="dxa"/>
        <w:left w:w="100" w:type="dxa"/>
        <w:bottom w:w="100" w:type="dxa"/>
        <w:right w:w="100" w:type="dxa"/>
      </w:tblCellMar>
    </w:tblPr>
  </w:style>
  <w:style w:type="paragraph" w:styleId="Normlnywebov">
    <w:name w:val="Normal (Web)"/>
    <w:basedOn w:val="Normlny"/>
    <w:uiPriority w:val="99"/>
    <w:semiHidden/>
    <w:unhideWhenUsed/>
    <w:rsid w:val="00B30606"/>
    <w:pPr>
      <w:overflowPunct/>
      <w:autoSpaceDE/>
      <w:autoSpaceDN/>
      <w:adjustRightInd/>
      <w:spacing w:before="100" w:beforeAutospacing="1" w:after="100" w:afterAutospacing="1" w:line="240" w:lineRule="auto"/>
      <w:jc w:val="left"/>
    </w:pPr>
    <w:rPr>
      <w:szCs w:val="24"/>
    </w:rPr>
  </w:style>
  <w:style w:type="table" w:customStyle="1" w:styleId="ab">
    <w:basedOn w:val="TableNormal2"/>
    <w:tblPr>
      <w:tblStyleRowBandSize w:val="1"/>
      <w:tblStyleColBandSize w:val="1"/>
      <w:tblCellMar>
        <w:left w:w="115" w:type="dxa"/>
        <w:right w:w="115" w:type="dxa"/>
      </w:tblCellMar>
    </w:tblPr>
  </w:style>
  <w:style w:type="table" w:customStyle="1" w:styleId="ac">
    <w:basedOn w:val="TableNormal2"/>
    <w:tblPr>
      <w:tblStyleRowBandSize w:val="1"/>
      <w:tblStyleColBandSize w:val="1"/>
      <w:tblCellMar>
        <w:left w:w="115" w:type="dxa"/>
        <w:right w:w="115" w:type="dxa"/>
      </w:tblCellMar>
    </w:tblPr>
  </w:style>
  <w:style w:type="table" w:customStyle="1" w:styleId="ad">
    <w:basedOn w:val="TableNormal2"/>
    <w:tblPr>
      <w:tblStyleRowBandSize w:val="1"/>
      <w:tblStyleColBandSize w:val="1"/>
      <w:tblCellMar>
        <w:top w:w="100" w:type="dxa"/>
        <w:left w:w="100" w:type="dxa"/>
        <w:bottom w:w="100" w:type="dxa"/>
        <w:right w:w="100"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713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linskazupa.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lastná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ndU3klkWSLbXqj2orAmyYRU0w==">AMUW2mV4by1TIO8B5VcdMNzG9j7VThuJ9sMikEZY2bR3w0nVsuFy6oD+2lLs4BA+BtwAmubpIRAqoycd47Jkq8+ylyF1kb6kTKcklNAbDw2lsgS7VRai1ifHI7glOOK77328F84FKCyY65BkrQz+7b1jB94Cwk7BE6R30ZPXOApCUOdoyh/+8bI4YpzXW1NdazJKRc9GFs061IFhP0Y/99Vwz/p6XXOMbvPCihKR8r2WIfXEtl1uz63YrT4BZI9/SZnJGzkAMN9lxojA/3UpF0XuXX8BXWfSvm+na66iLL1j6SZ2VG7eCFcBy9TzaPzU6gumPnod0Xk1DD5W/1xNLUgA0Lxq4uo99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40</Pages>
  <Words>15667</Words>
  <Characters>89303</Characters>
  <Application>Microsoft Office Word</Application>
  <DocSecurity>0</DocSecurity>
  <Lines>744</Lines>
  <Paragraphs>209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Cenigová Erika</dc:creator>
  <cp:lastModifiedBy>Martina Pašková</cp:lastModifiedBy>
  <cp:revision>5</cp:revision>
  <dcterms:created xsi:type="dcterms:W3CDTF">2022-03-11T08:02:00Z</dcterms:created>
  <dcterms:modified xsi:type="dcterms:W3CDTF">2022-03-11T08:25:00Z</dcterms:modified>
</cp:coreProperties>
</file>