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468"/>
      </w:tblGrid>
      <w:tr w:rsidR="00B95019" w:rsidRPr="004F76AE" w14:paraId="5B1005EB" w14:textId="77777777" w:rsidTr="005B5D31">
        <w:tc>
          <w:tcPr>
            <w:tcW w:w="1501" w:type="pct"/>
          </w:tcPr>
          <w:p w14:paraId="70A5EE15" w14:textId="77777777" w:rsidR="00B95019" w:rsidRPr="004F76AE" w:rsidRDefault="00B95019" w:rsidP="005B5D31">
            <w:pPr>
              <w:rPr>
                <w:rFonts w:ascii="Century Gothic" w:hAnsi="Century Gothic"/>
                <w:sz w:val="18"/>
                <w:szCs w:val="18"/>
              </w:rPr>
            </w:pPr>
            <w:bookmarkStart w:id="0" w:name="_Toc514158541"/>
            <w:r w:rsidRPr="004F76AE">
              <w:rPr>
                <w:rFonts w:ascii="Century Gothic" w:hAnsi="Century Gothic"/>
                <w:sz w:val="18"/>
                <w:szCs w:val="18"/>
              </w:rPr>
              <w:t>Príloha č. 6 súťažných podkladov</w:t>
            </w:r>
          </w:p>
        </w:tc>
        <w:tc>
          <w:tcPr>
            <w:tcW w:w="3499" w:type="pct"/>
          </w:tcPr>
          <w:p w14:paraId="28AB9F6E" w14:textId="77777777" w:rsidR="00B95019" w:rsidRPr="004F76AE" w:rsidRDefault="00B95019" w:rsidP="005B5D31">
            <w:pPr>
              <w:rPr>
                <w:rFonts w:ascii="Century Gothic" w:hAnsi="Century Gothic"/>
                <w:b/>
                <w:sz w:val="18"/>
                <w:szCs w:val="18"/>
              </w:rPr>
            </w:pPr>
            <w:r w:rsidRPr="004F76AE">
              <w:rPr>
                <w:rFonts w:ascii="Century Gothic" w:hAnsi="Century Gothic" w:cs="Arial"/>
                <w:bCs/>
                <w:sz w:val="18"/>
                <w:szCs w:val="18"/>
              </w:rPr>
              <w:t>Opis predmetu zákazky</w:t>
            </w:r>
          </w:p>
        </w:tc>
      </w:tr>
      <w:tr w:rsidR="00B95019" w:rsidRPr="004F76AE" w14:paraId="7EB5EC81" w14:textId="77777777" w:rsidTr="005B5D31">
        <w:tc>
          <w:tcPr>
            <w:tcW w:w="1501" w:type="pct"/>
          </w:tcPr>
          <w:p w14:paraId="10BFE2BD"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Príloha č. 1 zmluvy</w:t>
            </w:r>
          </w:p>
        </w:tc>
        <w:tc>
          <w:tcPr>
            <w:tcW w:w="3499" w:type="pct"/>
          </w:tcPr>
          <w:p w14:paraId="2C6A2263" w14:textId="77777777" w:rsidR="00B95019" w:rsidRPr="004F76AE" w:rsidRDefault="00B95019" w:rsidP="005B5D31">
            <w:pPr>
              <w:rPr>
                <w:rFonts w:ascii="Century Gothic" w:hAnsi="Century Gothic"/>
                <w:sz w:val="18"/>
                <w:szCs w:val="18"/>
              </w:rPr>
            </w:pPr>
          </w:p>
        </w:tc>
      </w:tr>
      <w:tr w:rsidR="00B95019" w:rsidRPr="004F76AE" w14:paraId="3AA2BD37" w14:textId="77777777" w:rsidTr="005B5D31">
        <w:tc>
          <w:tcPr>
            <w:tcW w:w="1501" w:type="pct"/>
          </w:tcPr>
          <w:p w14:paraId="243F0814"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Obstarávateľská organizácia / Kupujúci</w:t>
            </w:r>
          </w:p>
        </w:tc>
        <w:tc>
          <w:tcPr>
            <w:tcW w:w="3499" w:type="pct"/>
          </w:tcPr>
          <w:p w14:paraId="21259A72"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SAD Prievidza a.s.</w:t>
            </w:r>
          </w:p>
        </w:tc>
      </w:tr>
      <w:tr w:rsidR="00B95019" w:rsidRPr="004F76AE" w14:paraId="3D86B857" w14:textId="77777777" w:rsidTr="005B5D31">
        <w:tc>
          <w:tcPr>
            <w:tcW w:w="1501" w:type="pct"/>
          </w:tcPr>
          <w:p w14:paraId="1041AA7E"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Predmet zákazky</w:t>
            </w:r>
          </w:p>
        </w:tc>
        <w:tc>
          <w:tcPr>
            <w:tcW w:w="3499" w:type="pct"/>
          </w:tcPr>
          <w:p w14:paraId="42367080" w14:textId="2B45F7A4" w:rsidR="00B95019" w:rsidRPr="004F76AE" w:rsidRDefault="009A2541" w:rsidP="005B5D31">
            <w:pPr>
              <w:rPr>
                <w:rFonts w:ascii="Century Gothic" w:hAnsi="Century Gothic"/>
                <w:sz w:val="18"/>
                <w:szCs w:val="18"/>
              </w:rPr>
            </w:pPr>
            <w:r w:rsidRPr="009A2541">
              <w:rPr>
                <w:rFonts w:ascii="Century Gothic" w:hAnsi="Century Gothic"/>
                <w:sz w:val="18"/>
                <w:szCs w:val="18"/>
              </w:rPr>
              <w:t>Ekologické autobusy v prímestskej doprave</w:t>
            </w:r>
          </w:p>
        </w:tc>
      </w:tr>
      <w:tr w:rsidR="00B95019" w:rsidRPr="004F76AE" w14:paraId="4D87CD60" w14:textId="77777777" w:rsidTr="005B5D31">
        <w:tc>
          <w:tcPr>
            <w:tcW w:w="1501" w:type="pct"/>
          </w:tcPr>
          <w:p w14:paraId="745AB346"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Postup</w:t>
            </w:r>
          </w:p>
        </w:tc>
        <w:tc>
          <w:tcPr>
            <w:tcW w:w="3499" w:type="pct"/>
          </w:tcPr>
          <w:p w14:paraId="569C842E"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Verejná súťaž</w:t>
            </w:r>
          </w:p>
        </w:tc>
      </w:tr>
    </w:tbl>
    <w:p w14:paraId="625CF43C" w14:textId="19A1D0EC" w:rsidR="007B51E3" w:rsidRPr="009E0F5F" w:rsidRDefault="007B51E3" w:rsidP="007B51E3">
      <w:pPr>
        <w:pStyle w:val="Text"/>
        <w:spacing w:before="0" w:beforeAutospacing="0" w:after="0" w:afterAutospacing="0" w:line="240" w:lineRule="auto"/>
        <w:jc w:val="center"/>
        <w:rPr>
          <w:rFonts w:ascii="Century Gothic" w:hAnsi="Century Gothic" w:cs="Arial"/>
          <w:b/>
          <w:bCs/>
          <w:caps/>
          <w:sz w:val="18"/>
          <w:szCs w:val="18"/>
        </w:rPr>
      </w:pPr>
      <w:r w:rsidRPr="009E0F5F">
        <w:rPr>
          <w:rFonts w:ascii="Century Gothic" w:hAnsi="Century Gothic" w:cs="Arial"/>
          <w:b/>
          <w:bCs/>
          <w:caps/>
          <w:sz w:val="18"/>
          <w:szCs w:val="18"/>
        </w:rPr>
        <w:t xml:space="preserve"> </w:t>
      </w:r>
    </w:p>
    <w:p w14:paraId="5F622A13" w14:textId="77777777" w:rsidR="002856B4" w:rsidRPr="004F76AE" w:rsidRDefault="002856B4" w:rsidP="00B95019">
      <w:pPr>
        <w:pStyle w:val="Nadpis1"/>
        <w:tabs>
          <w:tab w:val="num" w:pos="0"/>
        </w:tabs>
        <w:jc w:val="left"/>
        <w:rPr>
          <w:rFonts w:ascii="Century Gothic" w:hAnsi="Century Gothic" w:cstheme="minorHAnsi"/>
          <w:b/>
          <w:noProof w:val="0"/>
          <w:sz w:val="18"/>
          <w:szCs w:val="18"/>
        </w:rPr>
      </w:pPr>
    </w:p>
    <w:bookmarkEnd w:id="0"/>
    <w:p w14:paraId="091787F6" w14:textId="74D12D7D" w:rsidR="006F0DF0" w:rsidRPr="004F76AE" w:rsidRDefault="006F0DF0" w:rsidP="002856B4">
      <w:pPr>
        <w:ind w:firstLine="708"/>
        <w:jc w:val="both"/>
        <w:rPr>
          <w:rFonts w:ascii="Century Gothic" w:hAnsi="Century Gothic" w:cstheme="minorHAnsi"/>
          <w:sz w:val="18"/>
          <w:szCs w:val="18"/>
        </w:rPr>
      </w:pPr>
      <w:r w:rsidRPr="004F76AE">
        <w:rPr>
          <w:rFonts w:ascii="Century Gothic" w:hAnsi="Century Gothic" w:cstheme="minorHAnsi"/>
          <w:sz w:val="18"/>
          <w:szCs w:val="18"/>
        </w:rPr>
        <w:t xml:space="preserve">Predmet </w:t>
      </w:r>
      <w:r w:rsidR="002856B4" w:rsidRPr="004F76AE">
        <w:rPr>
          <w:rFonts w:ascii="Century Gothic" w:hAnsi="Century Gothic" w:cstheme="minorHAnsi"/>
          <w:sz w:val="18"/>
          <w:szCs w:val="18"/>
        </w:rPr>
        <w:t>zákazky</w:t>
      </w:r>
      <w:r w:rsidRPr="004F76AE">
        <w:rPr>
          <w:rFonts w:ascii="Century Gothic" w:hAnsi="Century Gothic" w:cstheme="minorHAnsi"/>
          <w:sz w:val="18"/>
          <w:szCs w:val="18"/>
        </w:rPr>
        <w:t>: dodanie</w:t>
      </w:r>
      <w:r w:rsidR="007B51E3">
        <w:rPr>
          <w:rFonts w:ascii="Century Gothic" w:hAnsi="Century Gothic" w:cstheme="minorHAnsi"/>
          <w:sz w:val="18"/>
          <w:szCs w:val="18"/>
        </w:rPr>
        <w:t xml:space="preserve"> </w:t>
      </w:r>
      <w:r w:rsidR="00E2563C">
        <w:rPr>
          <w:rFonts w:ascii="Century Gothic" w:hAnsi="Century Gothic" w:cstheme="minorHAnsi"/>
          <w:sz w:val="18"/>
          <w:szCs w:val="18"/>
        </w:rPr>
        <w:t>5</w:t>
      </w:r>
      <w:r w:rsidRPr="000B2B6A">
        <w:rPr>
          <w:rFonts w:ascii="Century Gothic" w:hAnsi="Century Gothic" w:cstheme="minorHAnsi"/>
          <w:sz w:val="18"/>
          <w:szCs w:val="18"/>
        </w:rPr>
        <w:t xml:space="preserve"> ks</w:t>
      </w:r>
      <w:r w:rsidRPr="004F76AE">
        <w:rPr>
          <w:rFonts w:ascii="Century Gothic" w:hAnsi="Century Gothic" w:cstheme="minorHAnsi"/>
          <w:sz w:val="18"/>
          <w:szCs w:val="18"/>
        </w:rPr>
        <w:t xml:space="preserve"> nových nízkopodla</w:t>
      </w:r>
      <w:r w:rsidR="007B51E3">
        <w:rPr>
          <w:rFonts w:ascii="Century Gothic" w:hAnsi="Century Gothic" w:cstheme="minorHAnsi"/>
          <w:sz w:val="18"/>
          <w:szCs w:val="18"/>
        </w:rPr>
        <w:t>ž</w:t>
      </w:r>
      <w:r w:rsidRPr="004F76AE">
        <w:rPr>
          <w:rFonts w:ascii="Century Gothic" w:hAnsi="Century Gothic" w:cstheme="minorHAnsi"/>
          <w:sz w:val="18"/>
          <w:szCs w:val="18"/>
        </w:rPr>
        <w:t xml:space="preserve">ných </w:t>
      </w:r>
      <w:r w:rsidR="004B60BE" w:rsidRPr="004F76AE">
        <w:rPr>
          <w:rFonts w:ascii="Century Gothic" w:hAnsi="Century Gothic" w:cstheme="minorHAnsi"/>
          <w:sz w:val="18"/>
          <w:szCs w:val="18"/>
        </w:rPr>
        <w:t xml:space="preserve">(typ low-entry pre prímestskú dopravu) </w:t>
      </w:r>
      <w:r w:rsidRPr="004F76AE">
        <w:rPr>
          <w:rFonts w:ascii="Century Gothic" w:hAnsi="Century Gothic" w:cstheme="minorHAnsi"/>
          <w:sz w:val="18"/>
          <w:szCs w:val="18"/>
        </w:rPr>
        <w:t xml:space="preserve"> a nízkoemisných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 xml:space="preserve">ov s celkovou obsaditeľnosťou </w:t>
      </w:r>
      <w:r w:rsidRPr="000B2B6A">
        <w:rPr>
          <w:rFonts w:ascii="Century Gothic" w:hAnsi="Century Gothic" w:cstheme="minorHAnsi"/>
          <w:sz w:val="18"/>
          <w:szCs w:val="18"/>
        </w:rPr>
        <w:t xml:space="preserve">min. </w:t>
      </w:r>
      <w:r w:rsidR="000B2B6A" w:rsidRPr="000B2B6A">
        <w:rPr>
          <w:rFonts w:ascii="Century Gothic" w:hAnsi="Century Gothic" w:cstheme="minorHAnsi"/>
          <w:sz w:val="18"/>
          <w:szCs w:val="18"/>
        </w:rPr>
        <w:t>6</w:t>
      </w:r>
      <w:r w:rsidRPr="000B2B6A">
        <w:rPr>
          <w:rFonts w:ascii="Century Gothic" w:hAnsi="Century Gothic" w:cstheme="minorHAnsi"/>
          <w:sz w:val="18"/>
          <w:szCs w:val="18"/>
        </w:rPr>
        <w:t xml:space="preserve">0 cestujúcich a z toho min. </w:t>
      </w:r>
      <w:r w:rsidR="000B2B6A" w:rsidRPr="000B2B6A">
        <w:rPr>
          <w:rFonts w:ascii="Century Gothic" w:hAnsi="Century Gothic" w:cstheme="minorHAnsi"/>
          <w:sz w:val="18"/>
          <w:szCs w:val="18"/>
        </w:rPr>
        <w:t>2</w:t>
      </w:r>
      <w:r w:rsidR="000B2B6A">
        <w:rPr>
          <w:rFonts w:ascii="Century Gothic" w:hAnsi="Century Gothic" w:cstheme="minorHAnsi"/>
          <w:sz w:val="18"/>
          <w:szCs w:val="18"/>
        </w:rPr>
        <w:t>6</w:t>
      </w:r>
      <w:r w:rsidRPr="000B2B6A">
        <w:rPr>
          <w:rFonts w:ascii="Century Gothic" w:hAnsi="Century Gothic" w:cstheme="minorHAnsi"/>
          <w:sz w:val="18"/>
          <w:szCs w:val="18"/>
        </w:rPr>
        <w:t xml:space="preserve"> cestujúcich na sedenie a dĺžkou </w:t>
      </w:r>
      <w:r w:rsidR="000B2B6A" w:rsidRPr="000B2B6A">
        <w:rPr>
          <w:rFonts w:ascii="Century Gothic" w:hAnsi="Century Gothic" w:cstheme="minorHAnsi"/>
          <w:sz w:val="18"/>
          <w:szCs w:val="18"/>
        </w:rPr>
        <w:t xml:space="preserve">v rozmedzí od 8,9 do 10,9 </w:t>
      </w:r>
      <w:r w:rsidRPr="000B2B6A">
        <w:rPr>
          <w:rFonts w:ascii="Century Gothic" w:hAnsi="Century Gothic" w:cstheme="minorHAnsi"/>
          <w:sz w:val="18"/>
          <w:szCs w:val="18"/>
        </w:rPr>
        <w:t>metrov vrátane informačných systémov.</w:t>
      </w:r>
    </w:p>
    <w:p w14:paraId="66C78C55" w14:textId="77777777" w:rsidR="006F0DF0" w:rsidRPr="004F76AE" w:rsidRDefault="006F0DF0" w:rsidP="006F0DF0">
      <w:pPr>
        <w:rPr>
          <w:rFonts w:ascii="Century Gothic" w:hAnsi="Century Gothic"/>
          <w:sz w:val="18"/>
          <w:szCs w:val="18"/>
        </w:rPr>
      </w:pPr>
    </w:p>
    <w:p w14:paraId="105F79EA" w14:textId="179ECDF4" w:rsidR="006F0DF0" w:rsidRPr="004F76AE" w:rsidRDefault="006F0DF0" w:rsidP="006F0DF0">
      <w:pPr>
        <w:pStyle w:val="Nadpis2"/>
        <w:spacing w:line="240" w:lineRule="auto"/>
        <w:rPr>
          <w:rFonts w:ascii="Century Gothic" w:hAnsi="Century Gothic" w:cstheme="minorHAnsi"/>
          <w:noProof w:val="0"/>
          <w:color w:val="000000" w:themeColor="text1"/>
          <w:sz w:val="18"/>
          <w:szCs w:val="18"/>
        </w:rPr>
      </w:pPr>
      <w:bookmarkStart w:id="1" w:name="_Toc514158545"/>
      <w:bookmarkStart w:id="2" w:name="_Toc473530379"/>
      <w:r w:rsidRPr="004F76AE">
        <w:rPr>
          <w:rFonts w:ascii="Century Gothic" w:hAnsi="Century Gothic" w:cstheme="minorHAnsi"/>
          <w:noProof w:val="0"/>
          <w:color w:val="000000" w:themeColor="text1"/>
          <w:sz w:val="18"/>
          <w:szCs w:val="18"/>
        </w:rPr>
        <w:t xml:space="preserve">Špecifikácia predmetu </w:t>
      </w:r>
      <w:r w:rsidR="002856B4" w:rsidRPr="004F76AE">
        <w:rPr>
          <w:rFonts w:ascii="Century Gothic" w:hAnsi="Century Gothic" w:cstheme="minorHAnsi"/>
          <w:noProof w:val="0"/>
          <w:color w:val="000000" w:themeColor="text1"/>
          <w:sz w:val="18"/>
          <w:szCs w:val="18"/>
        </w:rPr>
        <w:t>zákazky</w:t>
      </w:r>
      <w:r w:rsidRPr="004F76AE">
        <w:rPr>
          <w:rFonts w:ascii="Century Gothic" w:hAnsi="Century Gothic" w:cstheme="minorHAnsi"/>
          <w:noProof w:val="0"/>
          <w:color w:val="000000" w:themeColor="text1"/>
          <w:sz w:val="18"/>
          <w:szCs w:val="18"/>
        </w:rPr>
        <w:t xml:space="preserve">  – všeobecná časť</w:t>
      </w:r>
      <w:bookmarkEnd w:id="1"/>
      <w:bookmarkEnd w:id="2"/>
      <w:r w:rsidRPr="004F76AE">
        <w:rPr>
          <w:rFonts w:ascii="Century Gothic" w:hAnsi="Century Gothic" w:cstheme="minorHAnsi"/>
          <w:noProof w:val="0"/>
          <w:color w:val="000000" w:themeColor="text1"/>
          <w:sz w:val="18"/>
          <w:szCs w:val="18"/>
        </w:rPr>
        <w:t xml:space="preserve"> </w:t>
      </w:r>
    </w:p>
    <w:p w14:paraId="39D4C21A" w14:textId="77777777" w:rsidR="006F0DF0" w:rsidRPr="004F76AE" w:rsidRDefault="006F0DF0" w:rsidP="006F0DF0">
      <w:pPr>
        <w:pStyle w:val="Nadpis3"/>
        <w:numPr>
          <w:ilvl w:val="0"/>
          <w:numId w:val="1"/>
        </w:numPr>
        <w:tabs>
          <w:tab w:val="left" w:pos="708"/>
        </w:tabs>
        <w:ind w:left="0"/>
        <w:jc w:val="center"/>
        <w:rPr>
          <w:rFonts w:ascii="Century Gothic" w:hAnsi="Century Gothic" w:cstheme="minorHAnsi"/>
          <w:noProof w:val="0"/>
          <w:color w:val="000000" w:themeColor="text1"/>
          <w:sz w:val="18"/>
          <w:szCs w:val="18"/>
        </w:rPr>
      </w:pPr>
      <w:bookmarkStart w:id="3" w:name="_Toc514158546"/>
      <w:bookmarkStart w:id="4" w:name="_Toc473530380"/>
      <w:bookmarkStart w:id="5" w:name="_Toc472455291"/>
      <w:bookmarkStart w:id="6" w:name="_Toc460836343"/>
      <w:r w:rsidRPr="004F76AE">
        <w:rPr>
          <w:rFonts w:ascii="Century Gothic" w:hAnsi="Century Gothic" w:cstheme="minorHAnsi"/>
          <w:noProof w:val="0"/>
          <w:color w:val="000000" w:themeColor="text1"/>
          <w:sz w:val="18"/>
          <w:szCs w:val="18"/>
        </w:rPr>
        <w:t>Úvod</w:t>
      </w:r>
      <w:bookmarkEnd w:id="3"/>
      <w:bookmarkEnd w:id="4"/>
      <w:bookmarkEnd w:id="5"/>
      <w:bookmarkEnd w:id="6"/>
    </w:p>
    <w:p w14:paraId="32272CD9" w14:textId="77777777" w:rsidR="006F0DF0" w:rsidRPr="004F76AE" w:rsidRDefault="006F0DF0" w:rsidP="006F0DF0">
      <w:pPr>
        <w:jc w:val="both"/>
        <w:rPr>
          <w:rFonts w:ascii="Century Gothic" w:hAnsi="Century Gothic" w:cstheme="minorHAnsi"/>
          <w:noProof w:val="0"/>
          <w:color w:val="000000" w:themeColor="text1"/>
          <w:sz w:val="18"/>
          <w:szCs w:val="18"/>
        </w:rPr>
      </w:pPr>
    </w:p>
    <w:p w14:paraId="23F04CA9" w14:textId="5054C636" w:rsidR="006F0DF0" w:rsidRPr="004F76AE" w:rsidRDefault="002856B4" w:rsidP="006F0DF0">
      <w:pPr>
        <w:ind w:firstLine="567"/>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w:t>
      </w:r>
      <w:r w:rsidR="006F0DF0" w:rsidRPr="004F76AE">
        <w:rPr>
          <w:rFonts w:ascii="Century Gothic" w:hAnsi="Century Gothic" w:cstheme="minorHAnsi"/>
          <w:noProof w:val="0"/>
          <w:color w:val="000000" w:themeColor="text1"/>
          <w:sz w:val="18"/>
          <w:szCs w:val="18"/>
        </w:rPr>
        <w:t xml:space="preserve"> musí spĺňať všetky všeobecne záväzné právne predpisy pre motorové vozidlá v prevádzke na pozemných komunikáciách, najmä:</w:t>
      </w:r>
    </w:p>
    <w:p w14:paraId="54B9C257" w14:textId="77777777" w:rsidR="006F0DF0" w:rsidRPr="004F76AE" w:rsidRDefault="006F0DF0" w:rsidP="006F0DF0">
      <w:pPr>
        <w:ind w:firstLine="567"/>
        <w:jc w:val="both"/>
        <w:rPr>
          <w:rFonts w:ascii="Century Gothic" w:hAnsi="Century Gothic" w:cstheme="minorHAnsi"/>
          <w:noProof w:val="0"/>
          <w:color w:val="000000" w:themeColor="text1"/>
          <w:sz w:val="18"/>
          <w:szCs w:val="18"/>
        </w:rPr>
      </w:pPr>
    </w:p>
    <w:p w14:paraId="7561605D"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Zákon č. 725/2004 Z. z. o podmienkach prevádzky vozidiel v premávke na pozemných komunikáciách a o zmene a doplnení niektorých zákonov v znení neskorších predpisov, </w:t>
      </w:r>
    </w:p>
    <w:p w14:paraId="33BACB0B"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Zákon č. 355/2007 Z. z. o ochrane, podpore a rozvoji verejného zdravia a o zmene a doplnení niektorých zákonov v zmene neskorších predpisov </w:t>
      </w:r>
    </w:p>
    <w:p w14:paraId="200C3732"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Vyhláška č. 578/2006 Z. z. MDPT SR, ktorou sa ustanovujú podrobnosti o niektorých ustanoveniach zákona č. 725/2004 Z. z. o podmienkach prevádzky vozidiel v premávke na pozemných komunikáciách a o zmene a doplnení niektorých zákonov v znení neskorších predpisov </w:t>
      </w:r>
    </w:p>
    <w:p w14:paraId="0FAE369C"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Vyhláška č. 464/2009 Z. z. MDPT SR, ktorou sa ustanovujú podrobnosti o prevádzke vozidiel v premávke na pozemných komunikáciách v znení neskorších predpisov </w:t>
      </w:r>
    </w:p>
    <w:p w14:paraId="2971B00D"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Nariadenie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neskorších predpisov. </w:t>
      </w:r>
    </w:p>
    <w:p w14:paraId="097BB11A"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Vozidlo musí mať potvrdenie o schválení na prevádzku v premávke na pozemných komunikáciách. </w:t>
      </w:r>
    </w:p>
    <w:p w14:paraId="6945E5C5" w14:textId="6F1B0A3C"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 prípade, keď všeobecne záväzný právny predpis vyžaduje prísnejšie požiadavky na zhotovenie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u, ako sú tie, ktoré sú uvedené v týchto súťažných podkladoch, platia požiadavky tohto všeobecne záväzného predpisu pred požiadavkami týchto súťažných podkladov.</w:t>
      </w:r>
    </w:p>
    <w:p w14:paraId="398CA0AA" w14:textId="77777777" w:rsidR="006F0DF0" w:rsidRPr="004F76AE" w:rsidRDefault="006F0DF0" w:rsidP="006F0DF0">
      <w:pPr>
        <w:pStyle w:val="Nadpis3"/>
        <w:numPr>
          <w:ilvl w:val="0"/>
          <w:numId w:val="1"/>
        </w:numPr>
        <w:tabs>
          <w:tab w:val="left" w:pos="708"/>
        </w:tabs>
        <w:ind w:left="0"/>
        <w:jc w:val="center"/>
        <w:rPr>
          <w:rFonts w:ascii="Century Gothic" w:hAnsi="Century Gothic" w:cstheme="minorHAnsi"/>
          <w:noProof w:val="0"/>
          <w:color w:val="000000" w:themeColor="text1"/>
          <w:sz w:val="18"/>
          <w:szCs w:val="18"/>
        </w:rPr>
      </w:pPr>
      <w:bookmarkStart w:id="7" w:name="_Toc514158547"/>
      <w:bookmarkStart w:id="8" w:name="_Toc473530381"/>
      <w:bookmarkStart w:id="9" w:name="_Toc472455292"/>
      <w:bookmarkStart w:id="10" w:name="_Toc460836344"/>
      <w:r w:rsidRPr="004F76AE">
        <w:rPr>
          <w:rFonts w:ascii="Century Gothic" w:hAnsi="Century Gothic" w:cstheme="minorHAnsi"/>
          <w:noProof w:val="0"/>
          <w:color w:val="000000" w:themeColor="text1"/>
          <w:sz w:val="18"/>
          <w:szCs w:val="18"/>
        </w:rPr>
        <w:t>Spoločné ustanovenia</w:t>
      </w:r>
      <w:bookmarkEnd w:id="7"/>
      <w:bookmarkEnd w:id="8"/>
      <w:bookmarkEnd w:id="9"/>
      <w:bookmarkEnd w:id="10"/>
    </w:p>
    <w:p w14:paraId="62FC7B63" w14:textId="77777777" w:rsidR="006F0DF0" w:rsidRPr="004F76AE" w:rsidRDefault="006F0DF0" w:rsidP="006F0DF0">
      <w:pPr>
        <w:pStyle w:val="DefaultText"/>
        <w:widowControl/>
        <w:ind w:firstLine="709"/>
        <w:jc w:val="both"/>
        <w:rPr>
          <w:rFonts w:ascii="Century Gothic" w:hAnsi="Century Gothic" w:cstheme="minorHAnsi"/>
          <w:color w:val="000000" w:themeColor="text1"/>
          <w:sz w:val="18"/>
          <w:szCs w:val="18"/>
        </w:rPr>
      </w:pPr>
    </w:p>
    <w:p w14:paraId="0B1678CF" w14:textId="0E1C77F3" w:rsidR="006F0DF0" w:rsidRPr="004F76AE" w:rsidRDefault="002856B4" w:rsidP="006F0DF0">
      <w:pPr>
        <w:pStyle w:val="DefaultText"/>
        <w:ind w:firstLine="709"/>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Autobusy</w:t>
      </w:r>
      <w:r w:rsidR="006F0DF0" w:rsidRPr="004F76AE">
        <w:rPr>
          <w:rFonts w:ascii="Century Gothic" w:hAnsi="Century Gothic" w:cstheme="minorHAnsi"/>
          <w:color w:val="000000" w:themeColor="text1"/>
          <w:sz w:val="18"/>
          <w:szCs w:val="18"/>
        </w:rPr>
        <w:t xml:space="preserve"> musia byť navrhnuté a skonštruované s cieľom, čo najviac znížiť, zjednodušiť a uľahčiť údržbu, demontáž a montáž dielov. Všetky diely podliehajúce nastavovaniu, kontrole, demontáži kvôli prehliadke, údržbe alebo výmene, musia byť riadne prístupné a ľahko odnímateľné. Ak je potrebné niektoré časti v pravidelných intervaloch kontrolovať prostredníctvom meracieho zariadenia, musia byť tieto časti umiestnené na prístupnom mieste. Pripojenie pre diagnostické zariadenia musí byť centralizované, umiestnené na dobre prístupnom mieste. Odčítanie a výklad diagnostických údajov z pamäti záznamníka sa musí uskutočniť rýchlym a jasným spôsobom, pomocou vhodného zariadenia a prehľadného softvéru.</w:t>
      </w:r>
    </w:p>
    <w:p w14:paraId="782549A1" w14:textId="77777777" w:rsidR="006F0DF0" w:rsidRPr="004F76AE" w:rsidRDefault="006F0DF0" w:rsidP="006F0DF0">
      <w:pPr>
        <w:pStyle w:val="DefaultText"/>
        <w:ind w:firstLine="709"/>
        <w:jc w:val="both"/>
        <w:rPr>
          <w:rFonts w:ascii="Century Gothic" w:hAnsi="Century Gothic" w:cstheme="minorHAnsi"/>
          <w:color w:val="000000" w:themeColor="text1"/>
          <w:sz w:val="18"/>
          <w:szCs w:val="18"/>
        </w:rPr>
      </w:pPr>
    </w:p>
    <w:p w14:paraId="49869AAD"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Stanovenie obsaditeľnosti a pohotovostnej hmotnosti vozidla</w:t>
      </w:r>
    </w:p>
    <w:p w14:paraId="4BE8BBFC" w14:textId="212DF238" w:rsidR="006F0DF0" w:rsidRPr="004F76AE" w:rsidRDefault="006F0DF0" w:rsidP="006F0DF0">
      <w:pPr>
        <w:pStyle w:val="DefaultText"/>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Uchádzač v ponuke uvedie maximálnu obsaditeľnosť a pohotovostnú hmotnosť vozidla kategórie M3, triedy  </w:t>
      </w:r>
      <w:r w:rsidR="00A52EE4" w:rsidRPr="004F76AE">
        <w:rPr>
          <w:rFonts w:ascii="Century Gothic" w:hAnsi="Century Gothic" w:cstheme="minorHAnsi"/>
          <w:color w:val="000000" w:themeColor="text1"/>
          <w:sz w:val="18"/>
          <w:szCs w:val="18"/>
        </w:rPr>
        <w:t>I</w:t>
      </w:r>
      <w:r w:rsidRPr="004F76AE">
        <w:rPr>
          <w:rFonts w:ascii="Century Gothic" w:hAnsi="Century Gothic" w:cstheme="minorHAnsi"/>
          <w:color w:val="000000" w:themeColor="text1"/>
          <w:sz w:val="18"/>
          <w:szCs w:val="18"/>
        </w:rPr>
        <w:t xml:space="preserve">I podľa predpisu EHK/OSN č. 107. Počet miest na sedenie z celkového počtu miest je </w:t>
      </w:r>
      <w:r w:rsidRPr="000B2B6A">
        <w:rPr>
          <w:rFonts w:ascii="Century Gothic" w:hAnsi="Century Gothic" w:cstheme="minorHAnsi"/>
          <w:color w:val="000000" w:themeColor="text1"/>
          <w:sz w:val="18"/>
          <w:szCs w:val="18"/>
        </w:rPr>
        <w:t xml:space="preserve">najmenej </w:t>
      </w:r>
      <w:r w:rsidR="000B2B6A" w:rsidRPr="000B2B6A">
        <w:rPr>
          <w:rFonts w:ascii="Century Gothic" w:hAnsi="Century Gothic" w:cstheme="minorHAnsi"/>
          <w:color w:val="000000" w:themeColor="text1"/>
          <w:sz w:val="18"/>
          <w:szCs w:val="18"/>
        </w:rPr>
        <w:t>26</w:t>
      </w:r>
      <w:r w:rsidRPr="000B2B6A">
        <w:rPr>
          <w:rFonts w:ascii="Century Gothic" w:hAnsi="Century Gothic" w:cstheme="minorHAnsi"/>
          <w:color w:val="000000" w:themeColor="text1"/>
          <w:sz w:val="18"/>
          <w:szCs w:val="18"/>
        </w:rPr>
        <w:t xml:space="preserve"> bez započítania sklápacích sedadiel, ak sú použité</w:t>
      </w:r>
      <w:r w:rsidR="00BC1D26" w:rsidRPr="000B2B6A">
        <w:rPr>
          <w:rFonts w:ascii="Century Gothic" w:hAnsi="Century Gothic" w:cstheme="minorHAnsi"/>
          <w:color w:val="000000" w:themeColor="text1"/>
          <w:sz w:val="18"/>
          <w:szCs w:val="18"/>
        </w:rPr>
        <w:t xml:space="preserve"> a celkovej obsaditeľnosti </w:t>
      </w:r>
      <w:r w:rsidR="00186A8F" w:rsidRPr="000B2B6A">
        <w:rPr>
          <w:rFonts w:ascii="Century Gothic" w:hAnsi="Century Gothic" w:cstheme="minorHAnsi"/>
          <w:color w:val="000000" w:themeColor="text1"/>
          <w:sz w:val="18"/>
          <w:szCs w:val="18"/>
        </w:rPr>
        <w:t xml:space="preserve">najmenej </w:t>
      </w:r>
      <w:r w:rsidR="000B2B6A" w:rsidRPr="000B2B6A">
        <w:rPr>
          <w:rFonts w:ascii="Century Gothic" w:hAnsi="Century Gothic" w:cstheme="minorHAnsi"/>
          <w:color w:val="000000" w:themeColor="text1"/>
          <w:sz w:val="18"/>
          <w:szCs w:val="18"/>
        </w:rPr>
        <w:t>6</w:t>
      </w:r>
      <w:r w:rsidR="00186A8F" w:rsidRPr="000B2B6A">
        <w:rPr>
          <w:rFonts w:ascii="Century Gothic" w:hAnsi="Century Gothic" w:cstheme="minorHAnsi"/>
          <w:color w:val="000000" w:themeColor="text1"/>
          <w:sz w:val="18"/>
          <w:szCs w:val="18"/>
        </w:rPr>
        <w:t>0 cestujúcich</w:t>
      </w:r>
    </w:p>
    <w:p w14:paraId="3A8083EB" w14:textId="77777777" w:rsidR="006F0DF0" w:rsidRPr="004F76AE" w:rsidRDefault="006F0DF0" w:rsidP="006F0DF0">
      <w:pPr>
        <w:pStyle w:val="DefaultText"/>
        <w:ind w:firstLine="709"/>
        <w:jc w:val="both"/>
        <w:rPr>
          <w:rFonts w:ascii="Century Gothic" w:hAnsi="Century Gothic" w:cstheme="minorHAnsi"/>
          <w:color w:val="000000" w:themeColor="text1"/>
          <w:sz w:val="18"/>
          <w:szCs w:val="18"/>
        </w:rPr>
      </w:pPr>
    </w:p>
    <w:p w14:paraId="6F51B23F"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Pohon</w:t>
      </w:r>
    </w:p>
    <w:p w14:paraId="2C301FF6" w14:textId="2A693AA5"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motor – </w:t>
      </w:r>
      <w:proofErr w:type="spellStart"/>
      <w:r w:rsidRPr="004F76AE">
        <w:rPr>
          <w:rFonts w:ascii="Century Gothic" w:hAnsi="Century Gothic" w:cstheme="minorHAnsi"/>
          <w:color w:val="000000" w:themeColor="text1"/>
          <w:sz w:val="18"/>
          <w:szCs w:val="18"/>
        </w:rPr>
        <w:t>diesel</w:t>
      </w:r>
      <w:proofErr w:type="spellEnd"/>
      <w:r w:rsidRPr="004F76AE">
        <w:rPr>
          <w:rFonts w:ascii="Century Gothic" w:hAnsi="Century Gothic" w:cstheme="minorHAnsi"/>
          <w:color w:val="000000" w:themeColor="text1"/>
          <w:sz w:val="18"/>
          <w:szCs w:val="18"/>
        </w:rPr>
        <w:t xml:space="preserve"> </w:t>
      </w:r>
      <w:r w:rsidR="00245B63" w:rsidRPr="004F76AE">
        <w:rPr>
          <w:rFonts w:ascii="Century Gothic" w:hAnsi="Century Gothic" w:cstheme="minorHAnsi"/>
          <w:color w:val="000000" w:themeColor="text1"/>
          <w:sz w:val="18"/>
          <w:szCs w:val="18"/>
        </w:rPr>
        <w:t>–</w:t>
      </w:r>
      <w:r w:rsidRPr="004F76AE">
        <w:rPr>
          <w:rFonts w:ascii="Century Gothic" w:hAnsi="Century Gothic" w:cstheme="minorHAnsi"/>
          <w:color w:val="000000" w:themeColor="text1"/>
          <w:sz w:val="18"/>
          <w:szCs w:val="18"/>
        </w:rPr>
        <w:t xml:space="preserve"> </w:t>
      </w:r>
      <w:r w:rsidR="00245B63" w:rsidRPr="004F76AE">
        <w:rPr>
          <w:rFonts w:ascii="Century Gothic" w:hAnsi="Century Gothic" w:cstheme="minorHAnsi"/>
          <w:color w:val="000000" w:themeColor="text1"/>
          <w:sz w:val="18"/>
          <w:szCs w:val="18"/>
        </w:rPr>
        <w:t xml:space="preserve">spĺňajúci emisnú normu </w:t>
      </w:r>
      <w:r w:rsidRPr="004F76AE">
        <w:rPr>
          <w:rFonts w:ascii="Century Gothic" w:hAnsi="Century Gothic" w:cstheme="minorHAnsi"/>
          <w:color w:val="000000" w:themeColor="text1"/>
          <w:sz w:val="18"/>
          <w:szCs w:val="18"/>
        </w:rPr>
        <w:t>min. EURO 6</w:t>
      </w:r>
      <w:r w:rsidR="00245B63" w:rsidRPr="004F76AE">
        <w:rPr>
          <w:rFonts w:ascii="Century Gothic" w:hAnsi="Century Gothic" w:cstheme="minorHAnsi"/>
          <w:color w:val="000000" w:themeColor="text1"/>
          <w:sz w:val="18"/>
          <w:szCs w:val="18"/>
        </w:rPr>
        <w:t xml:space="preserve"> platnú v čase dodávky </w:t>
      </w:r>
      <w:r w:rsidR="002856B4" w:rsidRPr="004F76AE">
        <w:rPr>
          <w:rFonts w:ascii="Century Gothic" w:hAnsi="Century Gothic" w:cstheme="minorHAnsi"/>
          <w:color w:val="000000" w:themeColor="text1"/>
          <w:sz w:val="18"/>
          <w:szCs w:val="18"/>
        </w:rPr>
        <w:t>Autobus</w:t>
      </w:r>
      <w:r w:rsidR="00245B63" w:rsidRPr="004F76AE">
        <w:rPr>
          <w:rFonts w:ascii="Century Gothic" w:hAnsi="Century Gothic" w:cstheme="minorHAnsi"/>
          <w:color w:val="000000" w:themeColor="text1"/>
          <w:sz w:val="18"/>
          <w:szCs w:val="18"/>
        </w:rPr>
        <w:t>u</w:t>
      </w:r>
    </w:p>
    <w:p w14:paraId="4D46EA9F"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chladiaci systém dostatočne výkonný vo všetkých klimatických podmienkach</w:t>
      </w:r>
    </w:p>
    <w:p w14:paraId="34A3AFD4"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krytie horúcich častí výfukového potrubia, popr. turbokompresora tak, aby pri náhodnom úniku paliva alebo oleja kdekoľvek v motorovom priestore nemohlo dôjsť k vznieteniu a požiaru vozidla</w:t>
      </w:r>
    </w:p>
    <w:p w14:paraId="069D183C"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uzamykateľná palivová nádrž s objemom umožňujúcim odjazdenie min. 500 km</w:t>
      </w:r>
    </w:p>
    <w:p w14:paraId="53B75C76" w14:textId="77777777" w:rsidR="006F0DF0" w:rsidRPr="004F76AE" w:rsidRDefault="006F0DF0" w:rsidP="006F0DF0">
      <w:pPr>
        <w:pStyle w:val="DefaultText"/>
        <w:ind w:left="720"/>
        <w:jc w:val="both"/>
        <w:rPr>
          <w:rFonts w:ascii="Century Gothic" w:hAnsi="Century Gothic" w:cstheme="minorHAnsi"/>
          <w:color w:val="000000" w:themeColor="text1"/>
          <w:sz w:val="18"/>
          <w:szCs w:val="18"/>
        </w:rPr>
      </w:pPr>
    </w:p>
    <w:p w14:paraId="3C62EA37"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lastRenderedPageBreak/>
        <w:t>Prevodovka</w:t>
      </w:r>
    </w:p>
    <w:p w14:paraId="39C02788" w14:textId="77777777" w:rsidR="006F0DF0" w:rsidRPr="000B2B6A"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0B2B6A">
        <w:rPr>
          <w:rFonts w:ascii="Century Gothic" w:hAnsi="Century Gothic" w:cstheme="minorHAnsi"/>
          <w:color w:val="000000" w:themeColor="text1"/>
          <w:sz w:val="18"/>
          <w:szCs w:val="18"/>
        </w:rPr>
        <w:t xml:space="preserve">minimálne 4 stupňová automatická so zabudovaným </w:t>
      </w:r>
      <w:proofErr w:type="spellStart"/>
      <w:r w:rsidRPr="000B2B6A">
        <w:rPr>
          <w:rFonts w:ascii="Century Gothic" w:hAnsi="Century Gothic" w:cstheme="minorHAnsi"/>
          <w:color w:val="000000" w:themeColor="text1"/>
          <w:sz w:val="18"/>
          <w:szCs w:val="18"/>
        </w:rPr>
        <w:t>retardérom</w:t>
      </w:r>
      <w:proofErr w:type="spellEnd"/>
    </w:p>
    <w:p w14:paraId="1BB9674C"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ovládanie </w:t>
      </w:r>
      <w:proofErr w:type="spellStart"/>
      <w:r w:rsidRPr="004F76AE">
        <w:rPr>
          <w:rFonts w:ascii="Century Gothic" w:hAnsi="Century Gothic" w:cstheme="minorHAnsi"/>
          <w:color w:val="000000" w:themeColor="text1"/>
          <w:sz w:val="18"/>
          <w:szCs w:val="18"/>
        </w:rPr>
        <w:t>retardéra</w:t>
      </w:r>
      <w:proofErr w:type="spellEnd"/>
      <w:r w:rsidRPr="004F76AE">
        <w:rPr>
          <w:rFonts w:ascii="Century Gothic" w:hAnsi="Century Gothic" w:cstheme="minorHAnsi"/>
          <w:color w:val="000000" w:themeColor="text1"/>
          <w:sz w:val="18"/>
          <w:szCs w:val="18"/>
        </w:rPr>
        <w:t xml:space="preserve"> pedálom prevádzkovej brzdy aj ručne</w:t>
      </w:r>
    </w:p>
    <w:p w14:paraId="32BC8EC0" w14:textId="77777777" w:rsidR="006F0DF0" w:rsidRPr="000B2B6A"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0B2B6A">
        <w:rPr>
          <w:rFonts w:ascii="Century Gothic" w:hAnsi="Century Gothic" w:cstheme="minorHAnsi"/>
          <w:color w:val="000000" w:themeColor="text1"/>
          <w:sz w:val="18"/>
          <w:szCs w:val="18"/>
        </w:rPr>
        <w:t>minimálne trojtlačidlová klávesnica ovládania prevodovky</w:t>
      </w:r>
    </w:p>
    <w:p w14:paraId="06BD21D0" w14:textId="77777777" w:rsidR="006F0DF0" w:rsidRPr="004F76AE" w:rsidRDefault="006F0DF0" w:rsidP="006F0DF0">
      <w:pPr>
        <w:pStyle w:val="DefaultText"/>
        <w:ind w:left="720"/>
        <w:jc w:val="both"/>
        <w:rPr>
          <w:rFonts w:ascii="Century Gothic" w:hAnsi="Century Gothic" w:cstheme="minorHAnsi"/>
          <w:color w:val="000000" w:themeColor="text1"/>
          <w:sz w:val="18"/>
          <w:szCs w:val="18"/>
        </w:rPr>
      </w:pPr>
    </w:p>
    <w:p w14:paraId="20C6D5AC"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Pneumatiky</w:t>
      </w:r>
    </w:p>
    <w:p w14:paraId="06FFE84D" w14:textId="77777777" w:rsidR="006F0DF0" w:rsidRPr="004F76AE" w:rsidRDefault="006F0DF0" w:rsidP="006F0DF0">
      <w:pPr>
        <w:pStyle w:val="DefaultText"/>
        <w:ind w:firstLine="426"/>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Bezdušové, určené pre segment prímestského zaťaženia</w:t>
      </w:r>
      <w:r w:rsidRPr="000B2B6A">
        <w:rPr>
          <w:rFonts w:ascii="Century Gothic" w:hAnsi="Century Gothic" w:cstheme="minorHAnsi"/>
          <w:color w:val="000000" w:themeColor="text1"/>
          <w:sz w:val="18"/>
          <w:szCs w:val="18"/>
        </w:rPr>
        <w:t xml:space="preserve">, bez rezervného kolesa v </w:t>
      </w:r>
      <w:proofErr w:type="spellStart"/>
      <w:r w:rsidRPr="000B2B6A">
        <w:rPr>
          <w:rFonts w:ascii="Century Gothic" w:hAnsi="Century Gothic" w:cstheme="minorHAnsi"/>
          <w:color w:val="000000" w:themeColor="text1"/>
          <w:sz w:val="18"/>
          <w:szCs w:val="18"/>
        </w:rPr>
        <w:t>príbale</w:t>
      </w:r>
      <w:proofErr w:type="spellEnd"/>
      <w:r w:rsidRPr="000B2B6A">
        <w:rPr>
          <w:rFonts w:ascii="Century Gothic" w:hAnsi="Century Gothic" w:cstheme="minorHAnsi"/>
          <w:color w:val="000000" w:themeColor="text1"/>
          <w:sz w:val="18"/>
          <w:szCs w:val="18"/>
        </w:rPr>
        <w:t>.</w:t>
      </w:r>
      <w:r w:rsidRPr="004F76AE">
        <w:rPr>
          <w:rFonts w:ascii="Century Gothic" w:hAnsi="Century Gothic" w:cstheme="minorHAnsi"/>
          <w:color w:val="000000" w:themeColor="text1"/>
          <w:sz w:val="18"/>
          <w:szCs w:val="18"/>
        </w:rPr>
        <w:t xml:space="preserve"> Uchádzač v ponuke uvedie typ a výrobcu pneumatík. </w:t>
      </w:r>
    </w:p>
    <w:p w14:paraId="227F8A05" w14:textId="77777777" w:rsidR="006F0DF0" w:rsidRPr="004F76AE" w:rsidRDefault="006F0DF0" w:rsidP="006F0DF0">
      <w:pPr>
        <w:pStyle w:val="DefaultText"/>
        <w:ind w:firstLine="709"/>
        <w:jc w:val="both"/>
        <w:rPr>
          <w:rFonts w:ascii="Century Gothic" w:hAnsi="Century Gothic" w:cstheme="minorHAnsi"/>
          <w:color w:val="000000" w:themeColor="text1"/>
          <w:sz w:val="18"/>
          <w:szCs w:val="18"/>
        </w:rPr>
      </w:pPr>
    </w:p>
    <w:p w14:paraId="11DEB690"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Klimatická odolnosť</w:t>
      </w:r>
    </w:p>
    <w:p w14:paraId="280E7680" w14:textId="4928B3F9" w:rsidR="006F0DF0" w:rsidRPr="004F76AE" w:rsidRDefault="006F0DF0" w:rsidP="006F0DF0">
      <w:pPr>
        <w:pStyle w:val="DefaultText"/>
        <w:ind w:firstLine="709"/>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Teplotný rozsah pre bezporuchovú prevádzku -25 °C až +40°C, merané v tieni, rozsah relatívnej vlhkosti vzduchu pre bezporuchovú prevádzku 50% až 100 %. Požadovaná technická životnosť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 xml:space="preserve">u je najmenej 10 rokov. </w:t>
      </w:r>
    </w:p>
    <w:p w14:paraId="4DE4CB37" w14:textId="77777777" w:rsidR="006F0DF0" w:rsidRPr="004F76AE" w:rsidRDefault="006F0DF0" w:rsidP="006F0DF0">
      <w:pPr>
        <w:pStyle w:val="DefaultText"/>
        <w:widowControl/>
        <w:ind w:firstLine="709"/>
        <w:jc w:val="both"/>
        <w:rPr>
          <w:rFonts w:ascii="Century Gothic" w:hAnsi="Century Gothic" w:cstheme="minorHAnsi"/>
          <w:color w:val="000000" w:themeColor="text1"/>
          <w:sz w:val="18"/>
          <w:szCs w:val="18"/>
        </w:rPr>
      </w:pPr>
    </w:p>
    <w:p w14:paraId="5D54D818" w14:textId="378B0428" w:rsidR="006F0DF0" w:rsidRPr="004F76AE" w:rsidRDefault="006F0DF0" w:rsidP="002856B4">
      <w:pPr>
        <w:pStyle w:val="Nadpis3"/>
        <w:numPr>
          <w:ilvl w:val="0"/>
          <w:numId w:val="1"/>
        </w:numPr>
        <w:tabs>
          <w:tab w:val="left" w:pos="708"/>
        </w:tabs>
        <w:ind w:left="4111" w:hanging="425"/>
        <w:jc w:val="left"/>
        <w:rPr>
          <w:rFonts w:ascii="Century Gothic" w:hAnsi="Century Gothic" w:cstheme="minorHAnsi"/>
          <w:noProof w:val="0"/>
          <w:color w:val="000000" w:themeColor="text1"/>
          <w:sz w:val="18"/>
          <w:szCs w:val="18"/>
        </w:rPr>
      </w:pPr>
      <w:bookmarkStart w:id="11" w:name="_Toc514158548"/>
      <w:bookmarkStart w:id="12" w:name="_Toc473530382"/>
      <w:bookmarkStart w:id="13" w:name="_Toc472455293"/>
      <w:bookmarkStart w:id="14" w:name="_Toc460836345"/>
      <w:bookmarkStart w:id="15" w:name="_Toc339234562"/>
      <w:r w:rsidRPr="004F76AE">
        <w:rPr>
          <w:rFonts w:ascii="Century Gothic" w:hAnsi="Century Gothic" w:cstheme="minorHAnsi"/>
          <w:noProof w:val="0"/>
          <w:color w:val="000000" w:themeColor="text1"/>
          <w:sz w:val="18"/>
          <w:szCs w:val="18"/>
        </w:rPr>
        <w:t>Elektrická časť</w:t>
      </w:r>
      <w:bookmarkEnd w:id="11"/>
      <w:bookmarkEnd w:id="12"/>
      <w:bookmarkEnd w:id="13"/>
      <w:bookmarkEnd w:id="14"/>
      <w:bookmarkEnd w:id="15"/>
    </w:p>
    <w:p w14:paraId="1AF2E5C4" w14:textId="77777777" w:rsidR="006F0DF0" w:rsidRPr="004F76AE" w:rsidRDefault="006F0DF0" w:rsidP="006F0DF0">
      <w:pPr>
        <w:jc w:val="both"/>
        <w:rPr>
          <w:rFonts w:ascii="Century Gothic" w:hAnsi="Century Gothic" w:cstheme="minorHAnsi"/>
          <w:noProof w:val="0"/>
          <w:color w:val="000000" w:themeColor="text1"/>
          <w:sz w:val="18"/>
          <w:szCs w:val="18"/>
        </w:rPr>
      </w:pPr>
    </w:p>
    <w:p w14:paraId="736549E5" w14:textId="77777777" w:rsidR="006F0DF0" w:rsidRPr="004F76AE" w:rsidRDefault="006F0DF0" w:rsidP="006F0DF0">
      <w:pPr>
        <w:pStyle w:val="Odsekzoznamu"/>
        <w:keepNext/>
        <w:numPr>
          <w:ilvl w:val="0"/>
          <w:numId w:val="6"/>
        </w:numPr>
        <w:tabs>
          <w:tab w:val="left" w:pos="426"/>
        </w:tabs>
        <w:spacing w:after="0" w:line="240" w:lineRule="auto"/>
        <w:jc w:val="both"/>
        <w:outlineLvl w:val="3"/>
        <w:rPr>
          <w:rFonts w:ascii="Century Gothic" w:eastAsia="Times New Roman" w:hAnsi="Century Gothic" w:cstheme="minorHAnsi"/>
          <w:b/>
          <w:bCs/>
          <w:vanish/>
          <w:color w:val="000000" w:themeColor="text1"/>
          <w:sz w:val="18"/>
          <w:szCs w:val="18"/>
          <w:lang w:eastAsia="sk-SK"/>
        </w:rPr>
      </w:pPr>
    </w:p>
    <w:p w14:paraId="0FD0D127" w14:textId="77777777" w:rsidR="006F0DF0" w:rsidRPr="004F76AE" w:rsidRDefault="006F0DF0" w:rsidP="006F0DF0">
      <w:pPr>
        <w:pStyle w:val="Odsekzoznamu"/>
        <w:keepNext/>
        <w:numPr>
          <w:ilvl w:val="0"/>
          <w:numId w:val="6"/>
        </w:numPr>
        <w:tabs>
          <w:tab w:val="left" w:pos="426"/>
        </w:tabs>
        <w:spacing w:after="0" w:line="240" w:lineRule="auto"/>
        <w:jc w:val="both"/>
        <w:outlineLvl w:val="3"/>
        <w:rPr>
          <w:rFonts w:ascii="Century Gothic" w:eastAsia="Times New Roman" w:hAnsi="Century Gothic" w:cstheme="minorHAnsi"/>
          <w:b/>
          <w:bCs/>
          <w:vanish/>
          <w:color w:val="000000" w:themeColor="text1"/>
          <w:sz w:val="18"/>
          <w:szCs w:val="18"/>
          <w:lang w:eastAsia="sk-SK"/>
        </w:rPr>
      </w:pPr>
    </w:p>
    <w:p w14:paraId="58F47B7D" w14:textId="77777777" w:rsidR="006F0DF0" w:rsidRPr="004F76AE" w:rsidRDefault="006F0DF0" w:rsidP="006F0DF0">
      <w:pPr>
        <w:pStyle w:val="Nadpis4"/>
        <w:numPr>
          <w:ilvl w:val="1"/>
          <w:numId w:val="6"/>
        </w:numPr>
        <w:tabs>
          <w:tab w:val="left" w:pos="426"/>
        </w:tabs>
        <w:ind w:left="72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Akumulátor</w:t>
      </w:r>
    </w:p>
    <w:p w14:paraId="36325EB3" w14:textId="78E27FB1"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Akumulátory s menovitým napätím 24V s dostatočnou kapacitou pre zaistenie funkčnosti všetkých elektrických a elektronických zariadení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 Akumulátory musia byť umiestnené vo vozidle tak, aby bola minimalizovaná dĺžka silových vodičov medzi motorom a akumulátormi. Súčasne uchádzač musí zabezpečiť dostatočnú ochranu akumulátorov, ktorá zaručí ich optimálnu životnosť (dostatočné odvetranie a izolácia od zdrojov sálavého tepla). Akumulátory musia byť ľahko prístupné pre vykonanie pravidelnej údržby (kontrola svoriek batérií, kontrola a doplnenie hladiny elektrolytu bez demontáže z vozidla). Pravidelná údržba akumulátorov bude vykonávaná len v rámci intervalu garančnej prehliadky.</w:t>
      </w:r>
    </w:p>
    <w:p w14:paraId="4567CF45"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Uchádzač v ponuke uvedie typ, výrobcu a základné technické parametre akumulátora.</w:t>
      </w:r>
    </w:p>
    <w:p w14:paraId="3A876687"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7775286C" w14:textId="77777777" w:rsidR="006F0DF0" w:rsidRPr="004F76AE" w:rsidRDefault="006F0DF0" w:rsidP="006F0DF0">
      <w:pPr>
        <w:pStyle w:val="Nadpis4"/>
        <w:numPr>
          <w:ilvl w:val="1"/>
          <w:numId w:val="6"/>
        </w:numPr>
        <w:tabs>
          <w:tab w:val="left" w:pos="426"/>
        </w:tabs>
        <w:ind w:hanging="108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Alternátor</w:t>
      </w:r>
    </w:p>
    <w:p w14:paraId="649CC034" w14:textId="77777777" w:rsidR="006F0DF0" w:rsidRPr="004F76AE" w:rsidRDefault="006F0DF0" w:rsidP="006F0DF0">
      <w:pPr>
        <w:ind w:left="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Musí mať dostatočný výkon na dané elektrické vybavenie vozidla s výkonovou rezervou min. 20 % pre pripojenie  prípadných dodatočne doplnených elektrických zariadení.   </w:t>
      </w:r>
    </w:p>
    <w:p w14:paraId="6C86663A" w14:textId="77777777" w:rsidR="006F0DF0" w:rsidRPr="004F76AE" w:rsidRDefault="006F0DF0" w:rsidP="006F0DF0">
      <w:pPr>
        <w:ind w:left="426"/>
        <w:jc w:val="both"/>
        <w:rPr>
          <w:rFonts w:ascii="Century Gothic" w:hAnsi="Century Gothic" w:cstheme="minorHAnsi"/>
          <w:noProof w:val="0"/>
          <w:color w:val="000000" w:themeColor="text1"/>
          <w:sz w:val="18"/>
          <w:szCs w:val="18"/>
        </w:rPr>
      </w:pPr>
    </w:p>
    <w:p w14:paraId="7B0CA904" w14:textId="77777777" w:rsidR="006F0DF0" w:rsidRPr="004F76AE" w:rsidRDefault="006F0DF0" w:rsidP="006F0DF0">
      <w:pPr>
        <w:pStyle w:val="Nadpis3"/>
        <w:numPr>
          <w:ilvl w:val="0"/>
          <w:numId w:val="5"/>
        </w:numPr>
        <w:tabs>
          <w:tab w:val="left" w:pos="708"/>
        </w:tabs>
        <w:ind w:left="426" w:hanging="426"/>
        <w:jc w:val="center"/>
        <w:rPr>
          <w:rFonts w:ascii="Century Gothic" w:hAnsi="Century Gothic" w:cstheme="minorHAnsi"/>
          <w:noProof w:val="0"/>
          <w:color w:val="000000" w:themeColor="text1"/>
          <w:sz w:val="18"/>
          <w:szCs w:val="18"/>
        </w:rPr>
      </w:pPr>
      <w:bookmarkStart w:id="16" w:name="_Toc514158549"/>
      <w:bookmarkStart w:id="17" w:name="_Toc473530383"/>
      <w:bookmarkStart w:id="18" w:name="_Toc472455294"/>
      <w:bookmarkStart w:id="19" w:name="_Toc460836346"/>
      <w:bookmarkStart w:id="20" w:name="_Toc339234563"/>
      <w:r w:rsidRPr="004F76AE">
        <w:rPr>
          <w:rFonts w:ascii="Century Gothic" w:hAnsi="Century Gothic" w:cstheme="minorHAnsi"/>
          <w:noProof w:val="0"/>
          <w:color w:val="000000" w:themeColor="text1"/>
          <w:sz w:val="18"/>
          <w:szCs w:val="18"/>
        </w:rPr>
        <w:t>Mechanická časť</w:t>
      </w:r>
      <w:bookmarkEnd w:id="16"/>
      <w:bookmarkEnd w:id="17"/>
      <w:bookmarkEnd w:id="18"/>
      <w:bookmarkEnd w:id="19"/>
      <w:bookmarkEnd w:id="20"/>
    </w:p>
    <w:p w14:paraId="2FBCF8AA" w14:textId="77777777" w:rsidR="006F0DF0" w:rsidRPr="004F76AE" w:rsidRDefault="006F0DF0" w:rsidP="006F0DF0">
      <w:pPr>
        <w:jc w:val="both"/>
        <w:rPr>
          <w:rFonts w:ascii="Century Gothic" w:hAnsi="Century Gothic" w:cstheme="minorHAnsi"/>
          <w:noProof w:val="0"/>
          <w:color w:val="000000" w:themeColor="text1"/>
          <w:sz w:val="18"/>
          <w:szCs w:val="18"/>
        </w:rPr>
      </w:pPr>
    </w:p>
    <w:p w14:paraId="7F9C4F1F" w14:textId="77777777" w:rsidR="006F0DF0" w:rsidRPr="004F76AE" w:rsidRDefault="006F0DF0" w:rsidP="006F0DF0">
      <w:pPr>
        <w:pStyle w:val="Odsekzoznamu"/>
        <w:keepNext/>
        <w:numPr>
          <w:ilvl w:val="0"/>
          <w:numId w:val="7"/>
        </w:numPr>
        <w:tabs>
          <w:tab w:val="left" w:pos="426"/>
        </w:tabs>
        <w:spacing w:after="0" w:line="240" w:lineRule="auto"/>
        <w:jc w:val="both"/>
        <w:outlineLvl w:val="3"/>
        <w:rPr>
          <w:rFonts w:ascii="Century Gothic" w:eastAsia="Times New Roman" w:hAnsi="Century Gothic" w:cstheme="minorHAnsi"/>
          <w:b/>
          <w:bCs/>
          <w:vanish/>
          <w:sz w:val="18"/>
          <w:szCs w:val="18"/>
          <w:lang w:eastAsia="sk-SK"/>
        </w:rPr>
      </w:pPr>
    </w:p>
    <w:p w14:paraId="2A944F66" w14:textId="77777777" w:rsidR="006F0DF0" w:rsidRPr="004F76AE" w:rsidRDefault="006F0DF0" w:rsidP="006F0DF0">
      <w:pPr>
        <w:pStyle w:val="Odsekzoznamu"/>
        <w:keepNext/>
        <w:numPr>
          <w:ilvl w:val="0"/>
          <w:numId w:val="7"/>
        </w:numPr>
        <w:tabs>
          <w:tab w:val="left" w:pos="426"/>
        </w:tabs>
        <w:spacing w:after="0" w:line="240" w:lineRule="auto"/>
        <w:jc w:val="both"/>
        <w:outlineLvl w:val="3"/>
        <w:rPr>
          <w:rFonts w:ascii="Century Gothic" w:eastAsia="Times New Roman" w:hAnsi="Century Gothic" w:cstheme="minorHAnsi"/>
          <w:b/>
          <w:bCs/>
          <w:vanish/>
          <w:sz w:val="18"/>
          <w:szCs w:val="18"/>
          <w:lang w:eastAsia="sk-SK"/>
        </w:rPr>
      </w:pPr>
    </w:p>
    <w:p w14:paraId="16B6CEB4" w14:textId="77777777" w:rsidR="006F0DF0" w:rsidRPr="004F76AE" w:rsidRDefault="006F0DF0" w:rsidP="006F0DF0">
      <w:pPr>
        <w:pStyle w:val="Odsekzoznamu"/>
        <w:keepNext/>
        <w:numPr>
          <w:ilvl w:val="0"/>
          <w:numId w:val="7"/>
        </w:numPr>
        <w:tabs>
          <w:tab w:val="left" w:pos="426"/>
        </w:tabs>
        <w:spacing w:after="0" w:line="240" w:lineRule="auto"/>
        <w:jc w:val="both"/>
        <w:outlineLvl w:val="3"/>
        <w:rPr>
          <w:rFonts w:ascii="Century Gothic" w:eastAsia="Times New Roman" w:hAnsi="Century Gothic" w:cstheme="minorHAnsi"/>
          <w:b/>
          <w:bCs/>
          <w:vanish/>
          <w:sz w:val="18"/>
          <w:szCs w:val="18"/>
          <w:lang w:eastAsia="sk-SK"/>
        </w:rPr>
      </w:pPr>
    </w:p>
    <w:p w14:paraId="7E249046" w14:textId="031A19DB" w:rsidR="006F0DF0" w:rsidRPr="004A5950" w:rsidRDefault="006F0DF0" w:rsidP="006F0DF0">
      <w:pPr>
        <w:pStyle w:val="Nadpis4"/>
        <w:numPr>
          <w:ilvl w:val="1"/>
          <w:numId w:val="7"/>
        </w:numPr>
        <w:tabs>
          <w:tab w:val="left" w:pos="426"/>
        </w:tabs>
        <w:ind w:left="720"/>
        <w:jc w:val="both"/>
        <w:rPr>
          <w:rFonts w:ascii="Century Gothic" w:hAnsi="Century Gothic" w:cstheme="minorHAnsi"/>
          <w:noProof w:val="0"/>
          <w:sz w:val="18"/>
          <w:szCs w:val="18"/>
        </w:rPr>
      </w:pPr>
      <w:bookmarkStart w:id="21" w:name="_Hlk523698"/>
      <w:r w:rsidRPr="004F76AE">
        <w:rPr>
          <w:rFonts w:ascii="Century Gothic" w:hAnsi="Century Gothic" w:cstheme="minorHAnsi"/>
          <w:noProof w:val="0"/>
          <w:sz w:val="18"/>
          <w:szCs w:val="18"/>
        </w:rPr>
        <w:t xml:space="preserve">Dvere - </w:t>
      </w:r>
      <w:r w:rsidR="002856B4" w:rsidRPr="004A5950">
        <w:rPr>
          <w:rFonts w:ascii="Century Gothic" w:hAnsi="Century Gothic" w:cstheme="minorHAnsi"/>
          <w:b w:val="0"/>
          <w:noProof w:val="0"/>
          <w:sz w:val="18"/>
          <w:szCs w:val="18"/>
        </w:rPr>
        <w:t>Autobus</w:t>
      </w:r>
      <w:r w:rsidRPr="004A5950">
        <w:rPr>
          <w:rFonts w:ascii="Century Gothic" w:hAnsi="Century Gothic" w:cstheme="minorHAnsi"/>
          <w:b w:val="0"/>
          <w:noProof w:val="0"/>
          <w:sz w:val="18"/>
          <w:szCs w:val="18"/>
        </w:rPr>
        <w:t xml:space="preserve"> musí byť vybavený dvomi dverami vpredu a v strede.</w:t>
      </w:r>
      <w:bookmarkStart w:id="22" w:name="_Hlk508264626"/>
      <w:r w:rsidRPr="004A5950">
        <w:rPr>
          <w:rFonts w:ascii="Century Gothic" w:hAnsi="Century Gothic" w:cstheme="minorHAnsi"/>
          <w:b w:val="0"/>
          <w:noProof w:val="0"/>
          <w:sz w:val="18"/>
          <w:szCs w:val="18"/>
        </w:rPr>
        <w:t xml:space="preserve"> </w:t>
      </w:r>
      <w:r w:rsidR="004A5950" w:rsidRPr="004A5950">
        <w:rPr>
          <w:rFonts w:ascii="Century Gothic" w:hAnsi="Century Gothic" w:cstheme="minorHAnsi"/>
          <w:b w:val="0"/>
          <w:noProof w:val="0"/>
          <w:sz w:val="18"/>
          <w:szCs w:val="18"/>
        </w:rPr>
        <w:t xml:space="preserve">Predné dvere jednokrídlové šírky minimálne 800 mm otvárané von a stredné </w:t>
      </w:r>
      <w:r w:rsidRPr="004A5950">
        <w:rPr>
          <w:rFonts w:ascii="Century Gothic" w:hAnsi="Century Gothic" w:cstheme="minorHAnsi"/>
          <w:b w:val="0"/>
          <w:sz w:val="18"/>
          <w:szCs w:val="18"/>
        </w:rPr>
        <w:t xml:space="preserve">dvojkrídlové dvere šírky minimálne 1200 mm otvárané </w:t>
      </w:r>
      <w:r w:rsidR="00492E76" w:rsidRPr="004A5950">
        <w:rPr>
          <w:rFonts w:ascii="Century Gothic" w:hAnsi="Century Gothic" w:cstheme="minorHAnsi"/>
          <w:b w:val="0"/>
          <w:sz w:val="18"/>
          <w:szCs w:val="18"/>
        </w:rPr>
        <w:t>von</w:t>
      </w:r>
      <w:r w:rsidRPr="004A5950">
        <w:rPr>
          <w:rFonts w:ascii="Century Gothic" w:hAnsi="Century Gothic" w:cstheme="minorHAnsi"/>
          <w:sz w:val="18"/>
          <w:szCs w:val="18"/>
        </w:rPr>
        <w:t>.</w:t>
      </w:r>
    </w:p>
    <w:bookmarkEnd w:id="21"/>
    <w:p w14:paraId="5BBFD92B" w14:textId="77777777" w:rsidR="006F0DF0" w:rsidRPr="004F76AE" w:rsidRDefault="006F0DF0" w:rsidP="006F0DF0">
      <w:pPr>
        <w:spacing w:after="160"/>
        <w:rPr>
          <w:rFonts w:ascii="Century Gothic" w:hAnsi="Century Gothic" w:cstheme="minorHAnsi"/>
          <w:sz w:val="18"/>
          <w:szCs w:val="18"/>
        </w:rPr>
      </w:pPr>
    </w:p>
    <w:p w14:paraId="69FB3DAE"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Obsluha dverí: </w:t>
      </w:r>
      <w:bookmarkEnd w:id="22"/>
      <w:r w:rsidRPr="004F76AE">
        <w:rPr>
          <w:rFonts w:ascii="Century Gothic" w:hAnsi="Century Gothic" w:cstheme="minorHAnsi"/>
          <w:sz w:val="18"/>
          <w:szCs w:val="18"/>
        </w:rPr>
        <w:t xml:space="preserve"> </w:t>
      </w:r>
    </w:p>
    <w:p w14:paraId="667A2E1A"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sz w:val="18"/>
          <w:szCs w:val="18"/>
        </w:rPr>
      </w:pPr>
      <w:r w:rsidRPr="004F76AE">
        <w:rPr>
          <w:rFonts w:ascii="Century Gothic" w:hAnsi="Century Gothic" w:cstheme="minorHAnsi"/>
          <w:color w:val="000000" w:themeColor="text1"/>
          <w:sz w:val="18"/>
          <w:szCs w:val="18"/>
        </w:rPr>
        <w:t xml:space="preserve">Vozidlo musí mať všetky dvere ovládateľné zo stanovišťa vodiča. </w:t>
      </w:r>
    </w:p>
    <w:p w14:paraId="784778E1"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sz w:val="18"/>
          <w:szCs w:val="18"/>
        </w:rPr>
      </w:pPr>
      <w:r w:rsidRPr="004F76AE">
        <w:rPr>
          <w:rFonts w:ascii="Century Gothic" w:hAnsi="Century Gothic" w:cstheme="minorHAnsi"/>
          <w:color w:val="000000" w:themeColor="text1"/>
          <w:sz w:val="18"/>
          <w:szCs w:val="18"/>
        </w:rPr>
        <w:t xml:space="preserve">otváranie dverí: vodič má možnosť otvoriť každé dvere zvlášť, </w:t>
      </w:r>
    </w:p>
    <w:p w14:paraId="68F53CFB"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svetelná signalizácia zatvárania dverí nie je aktívna pri prvých dverách,</w:t>
      </w:r>
    </w:p>
    <w:p w14:paraId="23316318"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tlačidlá určené pre informáciu o výstupe cestujúceho s detským kočiarom a zvlášť tlačidla o výstupe invalidného vozíka sú v modrom vyhotovení so žltým podkladom s červeným podsvietením a piktogramom detského kočiaru/invalidného vozíka. Pre každú funkciu tlačidlo zvlášť. Sú umiestnené na bočnici vozidla, v priestore určenom pre detský kočiar/invalidný vozík vedľa seba,</w:t>
      </w:r>
    </w:p>
    <w:p w14:paraId="38B35780"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pri každých dverách (okrem prvých dverí) sa nachádza vo vyvýšenej polohe tlačidlo znamenia núdze, ktoré slúži na urýchlené informovanie vodiča v prípade mimoriadnej udalosti ohrozujúcej život a bezpečnosť cestujúcich. Musí byť zreteľne odlíšené od ostatných tlačidiel. Táto signalizácia musí byť signalizovaná akusticky aj opticky,</w:t>
      </w:r>
    </w:p>
    <w:p w14:paraId="5330A3CA"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otvorenie dverí počas jazdy musí byť blokované,</w:t>
      </w:r>
    </w:p>
    <w:p w14:paraId="0C085181"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núdzovo vypínateľné blokovanie rozjazdu vozidla pri otvorených dverách. S bezpečnostným vypínačom chráneným pred náhodným aktivovaním.</w:t>
      </w:r>
    </w:p>
    <w:p w14:paraId="362B8287"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ochrana proti privretiu cestujúceho pre celú dráhu zatvárania (otvárania) dverí, so spätným otvorením (zatvorením) pri kontakte s prekážkou alebo pri zvýšenom odpore. Po automatickej reverzácii sa dvere môžu znovu zatvoriť (otvoriť) až po opätovnom povele vodiča,</w:t>
      </w:r>
    </w:p>
    <w:p w14:paraId="3E3B4584"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núdzové ovládanie dverí zvonka aj z vnútra, ktoré musí byť zaistené proti neúmyselnej manipulácii ochranným krytom,</w:t>
      </w:r>
    </w:p>
    <w:p w14:paraId="02E6B5F1"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všetky dvere vozidla musia byť uzamykateľné zvnútra, predné aj zvonka, s ochranou pred neoprávnenou manipuláciou zo strany cestujúcich. </w:t>
      </w:r>
    </w:p>
    <w:p w14:paraId="67DEA1FC"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sz w:val="18"/>
          <w:szCs w:val="18"/>
        </w:rPr>
        <w:t xml:space="preserve">nástupné dvere vozidla určené pre nástup cestujúcich s detským kočiarom / invalidným vozíkom, sú z vonkajšej strany označené nálepkou umiestnenou približne vo výške očí a to tak, </w:t>
      </w:r>
      <w:r w:rsidRPr="004F76AE">
        <w:rPr>
          <w:rFonts w:ascii="Century Gothic" w:hAnsi="Century Gothic" w:cstheme="minorHAnsi"/>
          <w:sz w:val="18"/>
          <w:szCs w:val="18"/>
        </w:rPr>
        <w:lastRenderedPageBreak/>
        <w:t>že na jednom krídle dverí je veľký piktogram v tvare detského kočiara a na druhom krídle veľký piktogram v tvare invalidného vozíka.</w:t>
      </w:r>
      <w:r w:rsidRPr="004F76AE">
        <w:rPr>
          <w:rFonts w:ascii="Century Gothic" w:hAnsi="Century Gothic" w:cstheme="minorHAnsi"/>
          <w:sz w:val="18"/>
          <w:szCs w:val="18"/>
          <w:highlight w:val="green"/>
        </w:rPr>
        <w:t xml:space="preserve"> </w:t>
      </w:r>
    </w:p>
    <w:p w14:paraId="62F92CAB" w14:textId="77777777" w:rsidR="006F0DF0" w:rsidRPr="004F76AE" w:rsidRDefault="006F0DF0" w:rsidP="006F0DF0">
      <w:pPr>
        <w:pStyle w:val="Odsekzoznamu"/>
        <w:spacing w:after="0" w:line="240" w:lineRule="auto"/>
        <w:ind w:left="426"/>
        <w:jc w:val="both"/>
        <w:rPr>
          <w:rFonts w:ascii="Century Gothic" w:hAnsi="Century Gothic" w:cstheme="minorHAnsi"/>
          <w:color w:val="000000" w:themeColor="text1"/>
          <w:sz w:val="18"/>
          <w:szCs w:val="18"/>
        </w:rPr>
      </w:pPr>
    </w:p>
    <w:p w14:paraId="0C339116" w14:textId="77777777" w:rsidR="006F0DF0" w:rsidRPr="004F76AE" w:rsidRDefault="006F0DF0" w:rsidP="006F0DF0">
      <w:pPr>
        <w:pStyle w:val="Nadpis4"/>
        <w:numPr>
          <w:ilvl w:val="1"/>
          <w:numId w:val="7"/>
        </w:numPr>
        <w:tabs>
          <w:tab w:val="left" w:pos="426"/>
        </w:tabs>
        <w:ind w:left="72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Plošina pre </w:t>
      </w:r>
      <w:r w:rsidRPr="004F76AE">
        <w:rPr>
          <w:rFonts w:ascii="Century Gothic" w:hAnsi="Century Gothic" w:cstheme="minorHAnsi"/>
          <w:noProof w:val="0"/>
          <w:sz w:val="18"/>
          <w:szCs w:val="18"/>
        </w:rPr>
        <w:t>nástup s detským</w:t>
      </w:r>
      <w:r w:rsidRPr="004F76AE">
        <w:rPr>
          <w:rFonts w:ascii="Century Gothic" w:hAnsi="Century Gothic" w:cstheme="minorHAnsi"/>
          <w:noProof w:val="0"/>
          <w:color w:val="000000" w:themeColor="text1"/>
          <w:sz w:val="18"/>
          <w:szCs w:val="18"/>
        </w:rPr>
        <w:t xml:space="preserve"> kočíkom, resp. vozíkom pre telesne postihnuté osoby</w:t>
      </w:r>
    </w:p>
    <w:p w14:paraId="3151C139"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Ručne ovládaná, v stredných dverách vozidla. Plošina vo vyklopenom stave musí blokovať zatvorenie dverí a rozjazd vozidla.</w:t>
      </w:r>
    </w:p>
    <w:p w14:paraId="286E8572"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Uchádzač v ponuke uvedie typ, popis a výrobcu.</w:t>
      </w:r>
    </w:p>
    <w:p w14:paraId="330222CF"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73FE221B"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Pneumatický systém</w:t>
      </w:r>
    </w:p>
    <w:p w14:paraId="776F6DE0" w14:textId="39320C62" w:rsidR="006F0DF0" w:rsidRPr="004F76AE" w:rsidRDefault="002856B4"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w:t>
      </w:r>
      <w:r w:rsidR="006F0DF0" w:rsidRPr="004F76AE">
        <w:rPr>
          <w:rFonts w:ascii="Century Gothic" w:hAnsi="Century Gothic" w:cstheme="minorHAnsi"/>
          <w:noProof w:val="0"/>
          <w:color w:val="000000" w:themeColor="text1"/>
          <w:sz w:val="18"/>
          <w:szCs w:val="18"/>
        </w:rPr>
        <w:t xml:space="preserve"> bude vybavený systémom stlačeného vzduchu, určeným najmä na zabezpečenie pruženia a udržiavania konštantnej svetlej výšky bez ohľadu na zaťaženie vozidla, zníženia pravej strany vozidla v zastávke (</w:t>
      </w:r>
      <w:proofErr w:type="spellStart"/>
      <w:r w:rsidR="006F0DF0" w:rsidRPr="004F76AE">
        <w:rPr>
          <w:rFonts w:ascii="Century Gothic" w:hAnsi="Century Gothic" w:cstheme="minorHAnsi"/>
          <w:noProof w:val="0"/>
          <w:color w:val="000000" w:themeColor="text1"/>
          <w:sz w:val="18"/>
          <w:szCs w:val="18"/>
        </w:rPr>
        <w:t>kneeling</w:t>
      </w:r>
      <w:proofErr w:type="spellEnd"/>
      <w:r w:rsidR="006F0DF0" w:rsidRPr="004F76AE">
        <w:rPr>
          <w:rFonts w:ascii="Century Gothic" w:hAnsi="Century Gothic" w:cstheme="minorHAnsi"/>
          <w:noProof w:val="0"/>
          <w:color w:val="000000" w:themeColor="text1"/>
          <w:sz w:val="18"/>
          <w:szCs w:val="18"/>
        </w:rPr>
        <w:t>), ovládanie brzdového systému, pruženie sedadla vodiča, prípadne pohonu dverí. Zdrojom stlačeného vzduchu bude kompresor s dostatočným výkonom pre rýchle dosiahnutie menovitého tlaku vzduchu v systéme a zásobovanie vzduchových spotrebičov. Stlačený vzduch bude upravovaný vysúšačom a odlučovačom oleja. Účinné chladenie kompresora zabezpečí jeho bezporuchový chod aj pri extrémnych podmienkach (teploty vonkajšieho vzduchu do +40°C, merané v</w:t>
      </w:r>
      <w:r w:rsidR="00414A90" w:rsidRPr="004F76AE">
        <w:rPr>
          <w:rFonts w:ascii="Century Gothic" w:hAnsi="Century Gothic" w:cstheme="minorHAnsi"/>
          <w:noProof w:val="0"/>
          <w:color w:val="000000" w:themeColor="text1"/>
          <w:sz w:val="18"/>
          <w:szCs w:val="18"/>
        </w:rPr>
        <w:t> </w:t>
      </w:r>
      <w:r w:rsidR="006F0DF0" w:rsidRPr="004F76AE">
        <w:rPr>
          <w:rFonts w:ascii="Century Gothic" w:hAnsi="Century Gothic" w:cstheme="minorHAnsi"/>
          <w:noProof w:val="0"/>
          <w:color w:val="000000" w:themeColor="text1"/>
          <w:sz w:val="18"/>
          <w:szCs w:val="18"/>
        </w:rPr>
        <w:t>tieni</w:t>
      </w:r>
      <w:r w:rsidR="00414A90" w:rsidRPr="004F76AE">
        <w:rPr>
          <w:rFonts w:ascii="Century Gothic" w:hAnsi="Century Gothic" w:cstheme="minorHAnsi"/>
          <w:noProof w:val="0"/>
          <w:color w:val="000000" w:themeColor="text1"/>
          <w:sz w:val="18"/>
          <w:szCs w:val="18"/>
        </w:rPr>
        <w:t>)</w:t>
      </w:r>
      <w:r w:rsidR="006F0DF0" w:rsidRPr="004F76AE">
        <w:rPr>
          <w:rFonts w:ascii="Century Gothic" w:hAnsi="Century Gothic" w:cstheme="minorHAnsi"/>
          <w:noProof w:val="0"/>
          <w:color w:val="000000" w:themeColor="text1"/>
          <w:sz w:val="18"/>
          <w:szCs w:val="18"/>
        </w:rPr>
        <w:t xml:space="preserve">. </w:t>
      </w:r>
    </w:p>
    <w:p w14:paraId="08D72530"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40BA4AD3"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sz w:val="18"/>
          <w:szCs w:val="18"/>
        </w:rPr>
        <w:t>Brzdový systém</w:t>
      </w:r>
    </w:p>
    <w:p w14:paraId="45D556D2"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pneumatický brzdový systém musí byť vybavený kotúčovými brzdami na všetkých nápravách</w:t>
      </w:r>
    </w:p>
    <w:p w14:paraId="24708BC9"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vozidlo vybavené systémom ABS a ASR vrátane signalizácie nefunkčnosti systému</w:t>
      </w:r>
    </w:p>
    <w:p w14:paraId="0CAF5B2A"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vozidlo je vybavené </w:t>
      </w:r>
      <w:proofErr w:type="spellStart"/>
      <w:r w:rsidRPr="004F76AE">
        <w:rPr>
          <w:rFonts w:ascii="Century Gothic" w:hAnsi="Century Gothic" w:cstheme="minorHAnsi"/>
          <w:color w:val="000000" w:themeColor="text1"/>
          <w:sz w:val="18"/>
          <w:szCs w:val="18"/>
        </w:rPr>
        <w:t>zastávkovou</w:t>
      </w:r>
      <w:proofErr w:type="spellEnd"/>
      <w:r w:rsidRPr="004F76AE">
        <w:rPr>
          <w:rFonts w:ascii="Century Gothic" w:hAnsi="Century Gothic" w:cstheme="minorHAnsi"/>
          <w:color w:val="000000" w:themeColor="text1"/>
          <w:sz w:val="18"/>
          <w:szCs w:val="18"/>
        </w:rPr>
        <w:t xml:space="preserve"> / staničnou brzdou. Táto funkcia je aktivovaná tlačidlom (alebo ručnou páčkou) s polohami „0“ a „1.“. Po aktivovaní staničnej brzdy vodičom, stlačením tlačidla do polohy „1“ a ponechaním ho v danej polohe, zostane aktivovaná aj pokiaľ sa vodič dotkne plynového pedálu. Pokiaľ vráti vodič tlačidlo do polohy „0,“ brzda ostane aktívna, ale iba do tej doby pokiaľ vodič nezošliapne plynový pedál a automaticky sa uvoľní. Vozidlo môže pokračovať plynule ďalej, bez oneskorenia rozjazdu. Staničná brzda sa aktivuje automaticky po otvorení ktorýchkoľvek dverí. Po zatvorení dverí ostáva naďalej aktívna až do doby pokiaľ vodič nezošliapne plynový pedál. Tlačidlo staničnej brzdy nie je potrebné aktivovať v zastávke pred otvorením dverí, táto funkcia musí byť integrovaná do tlačidiel pre obsluhu dverí, </w:t>
      </w:r>
    </w:p>
    <w:p w14:paraId="3E491620"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aktivácia </w:t>
      </w:r>
      <w:proofErr w:type="spellStart"/>
      <w:r w:rsidRPr="004F76AE">
        <w:rPr>
          <w:rFonts w:ascii="Century Gothic" w:hAnsi="Century Gothic" w:cstheme="minorHAnsi"/>
          <w:color w:val="000000" w:themeColor="text1"/>
          <w:sz w:val="18"/>
          <w:szCs w:val="18"/>
        </w:rPr>
        <w:t>zastávkovej</w:t>
      </w:r>
      <w:proofErr w:type="spellEnd"/>
      <w:r w:rsidRPr="004F76AE">
        <w:rPr>
          <w:rFonts w:ascii="Century Gothic" w:hAnsi="Century Gothic" w:cstheme="minorHAnsi"/>
          <w:color w:val="000000" w:themeColor="text1"/>
          <w:sz w:val="18"/>
          <w:szCs w:val="18"/>
        </w:rPr>
        <w:t xml:space="preserve"> brzdy je opticky signalizovaná na paneli vodiča,</w:t>
      </w:r>
    </w:p>
    <w:p w14:paraId="14E2A87D"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optická i akustická signalizácia pri vypnutom motore a nezabrzdenom vozidle parkovacou brzdou</w:t>
      </w:r>
    </w:p>
    <w:p w14:paraId="5666753D"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zabezpečenie nemožnosti zatvorenia  dverí z vonku pri nezbrzdenom vozidle parkovacou brzdou</w:t>
      </w:r>
    </w:p>
    <w:p w14:paraId="33AC76FC"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vybavenie zaisťovacou (parkovacou) brzdou, ovládanou ručným ventilom</w:t>
      </w:r>
    </w:p>
    <w:p w14:paraId="7A5D6282"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vozidlo vybavené signalizáciou opotrebenia brzdového obloženia</w:t>
      </w:r>
    </w:p>
    <w:p w14:paraId="6B990192"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núdzovo vypínateľné blokovanie rozjazdu vozidla pri otvorených dverách. Vypnutie blokovania rozjazdu musí byť registrované záznamovým zariadením vozidla. S bezpečnostným vypínačom chráneným pred náhodným aktivovaním</w:t>
      </w:r>
    </w:p>
    <w:p w14:paraId="67DE310D" w14:textId="77777777" w:rsidR="006F0DF0" w:rsidRPr="004F76AE" w:rsidRDefault="006F0DF0" w:rsidP="006F0DF0">
      <w:pPr>
        <w:pStyle w:val="Odrka"/>
        <w:widowControl/>
        <w:spacing w:after="0"/>
        <w:ind w:left="0" w:firstLine="0"/>
        <w:jc w:val="both"/>
        <w:rPr>
          <w:rFonts w:ascii="Century Gothic" w:hAnsi="Century Gothic" w:cstheme="minorHAnsi"/>
          <w:color w:val="000000" w:themeColor="text1"/>
          <w:sz w:val="18"/>
          <w:szCs w:val="18"/>
        </w:rPr>
      </w:pPr>
    </w:p>
    <w:p w14:paraId="520CB908"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Riadenie</w:t>
      </w:r>
    </w:p>
    <w:p w14:paraId="4D2344AB" w14:textId="5A960678" w:rsidR="006F0DF0" w:rsidRPr="004F76AE" w:rsidRDefault="002856B4" w:rsidP="006F0DF0">
      <w:pPr>
        <w:pStyle w:val="Odrka"/>
        <w:widowControl/>
        <w:spacing w:after="0"/>
        <w:ind w:left="426" w:firstLine="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w:t>
      </w:r>
      <w:r w:rsidR="006F0DF0" w:rsidRPr="004F76AE">
        <w:rPr>
          <w:rFonts w:ascii="Century Gothic" w:hAnsi="Century Gothic" w:cstheme="minorHAnsi"/>
          <w:color w:val="000000" w:themeColor="text1"/>
          <w:sz w:val="18"/>
          <w:szCs w:val="18"/>
        </w:rPr>
        <w:t xml:space="preserve"> musí byť vybavený hydraulickým posilňovačom riadenia a súvisiacimi zariadeniami, ktoré zabezpečia neprekročenie predpísanej ovládacej sily na volante v rozsahu rýchlostí 0 až max.</w:t>
      </w:r>
    </w:p>
    <w:p w14:paraId="5D0E2903" w14:textId="77777777" w:rsidR="006F0DF0" w:rsidRPr="004F76AE" w:rsidRDefault="006F0DF0" w:rsidP="006F0DF0">
      <w:pPr>
        <w:pStyle w:val="Odrka"/>
        <w:widowControl/>
        <w:spacing w:after="0"/>
        <w:ind w:left="426" w:firstLine="0"/>
        <w:jc w:val="both"/>
        <w:rPr>
          <w:rFonts w:ascii="Century Gothic" w:hAnsi="Century Gothic" w:cstheme="minorHAnsi"/>
          <w:color w:val="000000" w:themeColor="text1"/>
          <w:sz w:val="18"/>
          <w:szCs w:val="18"/>
        </w:rPr>
      </w:pPr>
    </w:p>
    <w:p w14:paraId="03485094"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Vykurovanie, vetranie a klimatizácia</w:t>
      </w:r>
    </w:p>
    <w:p w14:paraId="0847F43E" w14:textId="68D94072" w:rsidR="006F0DF0" w:rsidRPr="004F76AE" w:rsidRDefault="002856B4"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w:t>
      </w:r>
      <w:r w:rsidR="006F0DF0" w:rsidRPr="004F76AE">
        <w:rPr>
          <w:rFonts w:ascii="Century Gothic" w:hAnsi="Century Gothic" w:cstheme="minorHAnsi"/>
          <w:noProof w:val="0"/>
          <w:color w:val="000000" w:themeColor="text1"/>
          <w:sz w:val="18"/>
          <w:szCs w:val="18"/>
        </w:rPr>
        <w:t xml:space="preserve"> bude plne klimatizovaný so samostatným ovládaním klimatizácie pre kabínu vodiča a pre priestor pre cestujúcich. Klimatizácia bude podľa nastavenej teploty chladiť, ale aj vykurovať.</w:t>
      </w:r>
    </w:p>
    <w:p w14:paraId="4B71A406" w14:textId="5C9F6872"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Klimatizácia s minimálnym chladiacim výkonom 25 kW s možnosťou aj nútenej výmeny vzduchu bez ochladzovania vzduchu</w:t>
      </w:r>
      <w:r w:rsidR="00414A90" w:rsidRPr="004F76AE">
        <w:rPr>
          <w:rFonts w:ascii="Century Gothic" w:hAnsi="Century Gothic" w:cstheme="minorHAnsi"/>
          <w:noProof w:val="0"/>
          <w:color w:val="000000" w:themeColor="text1"/>
          <w:sz w:val="18"/>
          <w:szCs w:val="18"/>
        </w:rPr>
        <w:t>.</w:t>
      </w:r>
    </w:p>
    <w:p w14:paraId="61AE5F2C" w14:textId="5BC46E54"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Klimatizácia s možnosťou vykurovania v zimnom období</w:t>
      </w:r>
      <w:r w:rsidR="00414A90" w:rsidRPr="004F76AE">
        <w:rPr>
          <w:rFonts w:ascii="Century Gothic" w:hAnsi="Century Gothic" w:cstheme="minorHAnsi"/>
          <w:noProof w:val="0"/>
          <w:color w:val="000000" w:themeColor="text1"/>
          <w:sz w:val="18"/>
          <w:szCs w:val="18"/>
        </w:rPr>
        <w:t>.</w:t>
      </w:r>
    </w:p>
    <w:p w14:paraId="79860634"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Elektronicky riadené nezávislé kúrenie s možnosťou nastavenia automatického spustenia.</w:t>
      </w:r>
    </w:p>
    <w:p w14:paraId="25A8F653"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Vykurovanie a vetranie kabíny vodiča nezávislé na systéme vykurovania a vetrania priestoru pre cestujúcich.</w:t>
      </w:r>
    </w:p>
    <w:p w14:paraId="5DFE8453"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Vykurovanie, vetranie a klimatizácia kabíny vodiča a priestoru pre cestujúcich musí zabezpečiť dodržanie mikroklimatických hygienických podmienok v celom požadovanom teplotnom rozsahu okolia.</w:t>
      </w:r>
    </w:p>
    <w:p w14:paraId="08274A82"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Vetranie kabíny vodiča posuvným bočným oknom.</w:t>
      </w:r>
    </w:p>
    <w:p w14:paraId="66621559" w14:textId="7E31A0A1"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Vetranie priestoru pre cestujúcich aj bočnými výklopnými </w:t>
      </w:r>
      <w:r w:rsidR="005D1B02">
        <w:rPr>
          <w:rFonts w:ascii="Century Gothic" w:hAnsi="Century Gothic" w:cstheme="minorHAnsi"/>
          <w:noProof w:val="0"/>
          <w:color w:val="000000" w:themeColor="text1"/>
          <w:sz w:val="18"/>
          <w:szCs w:val="18"/>
        </w:rPr>
        <w:t xml:space="preserve">alebo posuvnými </w:t>
      </w:r>
      <w:r w:rsidRPr="004F76AE">
        <w:rPr>
          <w:rFonts w:ascii="Century Gothic" w:hAnsi="Century Gothic" w:cstheme="minorHAnsi"/>
          <w:noProof w:val="0"/>
          <w:color w:val="000000" w:themeColor="text1"/>
          <w:sz w:val="18"/>
          <w:szCs w:val="18"/>
        </w:rPr>
        <w:t>oknami, minimálne v počte 50% z celkového počtu okien. Možnosť t</w:t>
      </w:r>
      <w:r w:rsidR="005D1B02">
        <w:rPr>
          <w:rFonts w:ascii="Century Gothic" w:hAnsi="Century Gothic" w:cstheme="minorHAnsi"/>
          <w:noProof w:val="0"/>
          <w:color w:val="000000" w:themeColor="text1"/>
          <w:sz w:val="18"/>
          <w:szCs w:val="18"/>
        </w:rPr>
        <w:t>akého zaistenia výklopných alebo posuvných okien</w:t>
      </w:r>
      <w:r w:rsidRPr="004F76AE">
        <w:rPr>
          <w:rFonts w:ascii="Century Gothic" w:hAnsi="Century Gothic" w:cstheme="minorHAnsi"/>
          <w:noProof w:val="0"/>
          <w:color w:val="000000" w:themeColor="text1"/>
          <w:sz w:val="18"/>
          <w:szCs w:val="18"/>
        </w:rPr>
        <w:t>, aby ich cestujúci nemohli otvoriť bez použitia osobitného náradia (kľúča).</w:t>
      </w:r>
    </w:p>
    <w:p w14:paraId="5BD9D30B" w14:textId="60FB177A"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lastRenderedPageBreak/>
        <w:t xml:space="preserve">Vzhľadom na klimatizovaný priestor a </w:t>
      </w:r>
      <w:proofErr w:type="spellStart"/>
      <w:r w:rsidRPr="004F76AE">
        <w:rPr>
          <w:rFonts w:ascii="Century Gothic" w:hAnsi="Century Gothic" w:cstheme="minorHAnsi"/>
          <w:noProof w:val="0"/>
          <w:color w:val="000000" w:themeColor="text1"/>
          <w:sz w:val="18"/>
          <w:szCs w:val="18"/>
        </w:rPr>
        <w:t>nízkopodlažnosť</w:t>
      </w:r>
      <w:proofErr w:type="spellEnd"/>
      <w:r w:rsidRPr="004F76AE">
        <w:rPr>
          <w:rFonts w:ascii="Century Gothic" w:hAnsi="Century Gothic" w:cstheme="minorHAnsi"/>
          <w:noProof w:val="0"/>
          <w:color w:val="000000" w:themeColor="text1"/>
          <w:sz w:val="18"/>
          <w:szCs w:val="18"/>
        </w:rPr>
        <w:t xml:space="preserve">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 xml:space="preserve">u musia byť strešné okná ovládané elektricky z miesta vodiča. </w:t>
      </w:r>
    </w:p>
    <w:p w14:paraId="4E82336C"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Okruh kúrenia musí byť vyhotovený tak, aby umožňoval samostatne vykurovať priestor vodiča nezávisle na teplote v priestore cestujúcich.</w:t>
      </w:r>
    </w:p>
    <w:p w14:paraId="73FB9BAF"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Uchádzač v ponuke uvedie typ, výrobcu a technické parametre klimatizačnej jednotky. </w:t>
      </w:r>
    </w:p>
    <w:p w14:paraId="16908688"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4185CFEB"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Karoséria</w:t>
      </w:r>
    </w:p>
    <w:p w14:paraId="45865345"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Antikorózna ochrana celého skeletu karosérie alebo použitie nehrdzavejúcich materiálov (</w:t>
      </w:r>
      <w:proofErr w:type="spellStart"/>
      <w:r w:rsidRPr="004F76AE">
        <w:rPr>
          <w:rFonts w:ascii="Century Gothic" w:hAnsi="Century Gothic" w:cstheme="minorHAnsi"/>
          <w:color w:val="000000" w:themeColor="text1"/>
          <w:sz w:val="18"/>
          <w:szCs w:val="18"/>
        </w:rPr>
        <w:t>nerez</w:t>
      </w:r>
      <w:proofErr w:type="spellEnd"/>
      <w:r w:rsidRPr="004F76AE">
        <w:rPr>
          <w:rFonts w:ascii="Century Gothic" w:hAnsi="Century Gothic" w:cstheme="minorHAnsi"/>
          <w:color w:val="000000" w:themeColor="text1"/>
          <w:sz w:val="18"/>
          <w:szCs w:val="18"/>
        </w:rPr>
        <w:t>, hliník, nehrdzavejúce kompozitné materiály).</w:t>
      </w:r>
    </w:p>
    <w:p w14:paraId="4D35634B"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Strecha, čelo a boky vozidla musia byť tepelne izolované.</w:t>
      </w:r>
    </w:p>
    <w:p w14:paraId="142F1D4C"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Farebné riešenie karosérie podľa návrhu obstarávateľskej organizácie bude prerokované s vybraným uchádzačom. </w:t>
      </w:r>
    </w:p>
    <w:p w14:paraId="6E83B969"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Determálne bočné okná s dvojitým presklením priestoru pre cestujúcich (sklo so zníženou priepustnosťou tepla) s jemným tónovaním skiel.</w:t>
      </w:r>
    </w:p>
    <w:p w14:paraId="4E6CD1F4"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Samostatné svietidlá na denné svietenie vo vyhotovení LED s automatickou funkciou podľa príslušných predpisov.</w:t>
      </w:r>
    </w:p>
    <w:p w14:paraId="3FBF4B31"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Osvetlenie nástupného priestoru dverí svietidlami umiestnenými v </w:t>
      </w:r>
      <w:proofErr w:type="spellStart"/>
      <w:r w:rsidRPr="004F76AE">
        <w:rPr>
          <w:rFonts w:ascii="Century Gothic" w:hAnsi="Century Gothic" w:cstheme="minorHAnsi"/>
          <w:color w:val="000000" w:themeColor="text1"/>
          <w:sz w:val="18"/>
          <w:szCs w:val="18"/>
        </w:rPr>
        <w:t>naddverovom</w:t>
      </w:r>
      <w:proofErr w:type="spellEnd"/>
      <w:r w:rsidRPr="004F76AE">
        <w:rPr>
          <w:rFonts w:ascii="Century Gothic" w:hAnsi="Century Gothic" w:cstheme="minorHAnsi"/>
          <w:color w:val="000000" w:themeColor="text1"/>
          <w:sz w:val="18"/>
          <w:szCs w:val="18"/>
        </w:rPr>
        <w:t xml:space="preserve"> priestore vnútri vozidla počas otvorených dverí (priestor prvých dverí bez svetelnej signalizácie ukončenia nástupu, iba so zvukovou signalizáciou).</w:t>
      </w:r>
    </w:p>
    <w:p w14:paraId="28B47091"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Bočné obrysové svetlá so žiarovkami s nízkou spotrebou a dlhou životnosťou (napr. LED).</w:t>
      </w:r>
    </w:p>
    <w:p w14:paraId="2D4F3561"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Zdvojené brzdové a smerové svetlá (jedna </w:t>
      </w:r>
      <w:proofErr w:type="spellStart"/>
      <w:r w:rsidRPr="004F76AE">
        <w:rPr>
          <w:rFonts w:ascii="Century Gothic" w:hAnsi="Century Gothic" w:cstheme="minorHAnsi"/>
          <w:color w:val="000000" w:themeColor="text1"/>
          <w:sz w:val="18"/>
          <w:szCs w:val="18"/>
        </w:rPr>
        <w:t>sada</w:t>
      </w:r>
      <w:proofErr w:type="spellEnd"/>
      <w:r w:rsidRPr="004F76AE">
        <w:rPr>
          <w:rFonts w:ascii="Century Gothic" w:hAnsi="Century Gothic" w:cstheme="minorHAnsi"/>
          <w:color w:val="000000" w:themeColor="text1"/>
          <w:sz w:val="18"/>
          <w:szCs w:val="18"/>
        </w:rPr>
        <w:t xml:space="preserve"> umiestnená v hornej časti).</w:t>
      </w:r>
    </w:p>
    <w:p w14:paraId="52BFA7BF" w14:textId="77777777" w:rsidR="006F0DF0" w:rsidRPr="004F76AE" w:rsidRDefault="006F0DF0" w:rsidP="006F0DF0">
      <w:pPr>
        <w:pStyle w:val="Odsekzoznamu"/>
        <w:spacing w:line="240" w:lineRule="auto"/>
        <w:ind w:left="360"/>
        <w:jc w:val="both"/>
        <w:rPr>
          <w:rFonts w:ascii="Century Gothic" w:eastAsia="Times New Roman" w:hAnsi="Century Gothic" w:cstheme="minorHAnsi"/>
          <w:color w:val="000000" w:themeColor="text1"/>
          <w:sz w:val="18"/>
          <w:szCs w:val="18"/>
          <w:lang w:eastAsia="sk-SK"/>
        </w:rPr>
      </w:pPr>
    </w:p>
    <w:p w14:paraId="1D933E9A" w14:textId="450C82DB" w:rsidR="006F0DF0" w:rsidRPr="004F76AE" w:rsidRDefault="006F0DF0" w:rsidP="006F0DF0">
      <w:pPr>
        <w:pStyle w:val="Nadpis3"/>
        <w:numPr>
          <w:ilvl w:val="0"/>
          <w:numId w:val="5"/>
        </w:numPr>
        <w:tabs>
          <w:tab w:val="left" w:pos="708"/>
        </w:tabs>
        <w:ind w:left="0"/>
        <w:jc w:val="center"/>
        <w:rPr>
          <w:rFonts w:ascii="Century Gothic" w:hAnsi="Century Gothic" w:cstheme="minorHAnsi"/>
          <w:noProof w:val="0"/>
          <w:color w:val="000000" w:themeColor="text1"/>
          <w:sz w:val="18"/>
          <w:szCs w:val="18"/>
        </w:rPr>
      </w:pPr>
      <w:bookmarkStart w:id="23" w:name="_Toc339234564"/>
      <w:bookmarkStart w:id="24" w:name="_Toc514158550"/>
      <w:bookmarkStart w:id="25" w:name="_Toc473530384"/>
      <w:bookmarkStart w:id="26" w:name="_Toc472455295"/>
      <w:bookmarkStart w:id="27" w:name="_Toc460836347"/>
      <w:r w:rsidRPr="004F76AE">
        <w:rPr>
          <w:rFonts w:ascii="Century Gothic" w:hAnsi="Century Gothic" w:cstheme="minorHAnsi"/>
          <w:noProof w:val="0"/>
          <w:color w:val="000000" w:themeColor="text1"/>
          <w:sz w:val="18"/>
          <w:szCs w:val="18"/>
        </w:rPr>
        <w:t xml:space="preserve">Vybavenie </w:t>
      </w:r>
      <w:bookmarkEnd w:id="23"/>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w:t>
      </w:r>
      <w:bookmarkEnd w:id="24"/>
      <w:bookmarkEnd w:id="25"/>
      <w:bookmarkEnd w:id="26"/>
      <w:bookmarkEnd w:id="27"/>
    </w:p>
    <w:p w14:paraId="34D56938"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7A3269EC"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7B16881A"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2A7059F0"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333715D8" w14:textId="77777777" w:rsidR="006F0DF0" w:rsidRPr="004F76AE" w:rsidRDefault="006F0DF0" w:rsidP="006F0DF0">
      <w:pPr>
        <w:pStyle w:val="Nadpis4"/>
        <w:numPr>
          <w:ilvl w:val="1"/>
          <w:numId w:val="12"/>
        </w:numPr>
        <w:tabs>
          <w:tab w:val="left" w:pos="426"/>
        </w:tabs>
        <w:spacing w:before="120"/>
        <w:ind w:left="720"/>
        <w:jc w:val="both"/>
        <w:rPr>
          <w:rFonts w:ascii="Century Gothic" w:hAnsi="Century Gothic" w:cstheme="minorHAnsi"/>
          <w:noProof w:val="0"/>
          <w:sz w:val="18"/>
          <w:szCs w:val="18"/>
        </w:rPr>
      </w:pPr>
      <w:r w:rsidRPr="004F76AE">
        <w:rPr>
          <w:rFonts w:ascii="Century Gothic" w:hAnsi="Century Gothic" w:cstheme="minorHAnsi"/>
          <w:noProof w:val="0"/>
          <w:sz w:val="18"/>
          <w:szCs w:val="18"/>
        </w:rPr>
        <w:t>Priestor pre cestujúcich</w:t>
      </w:r>
    </w:p>
    <w:p w14:paraId="634DC826" w14:textId="33B0426B"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Všetky popisy v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 xml:space="preserve">e musia byť v slovenskom jazyku. </w:t>
      </w:r>
    </w:p>
    <w:p w14:paraId="3A043AFD"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Úspešný uchádzač musí rešpektovať požiadavku obstarávateľskej organizácie, že z dôvodu zachovania jednotnosti popisov, ktoré sú použité vo vozidlách obstarávateľskej organizácie text, resp. vzhľad piktogramov, rozmery a ich umiestnenie stanoví obstarávateľská organizácia.</w:t>
      </w:r>
    </w:p>
    <w:p w14:paraId="4F57C5F0" w14:textId="2E05F531" w:rsidR="006F0DF0" w:rsidRPr="004F76AE" w:rsidRDefault="002856B4"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w:t>
      </w:r>
      <w:r w:rsidR="006F0DF0" w:rsidRPr="004F76AE">
        <w:rPr>
          <w:rFonts w:ascii="Century Gothic" w:hAnsi="Century Gothic" w:cstheme="minorHAnsi"/>
          <w:color w:val="000000" w:themeColor="text1"/>
          <w:sz w:val="18"/>
          <w:szCs w:val="18"/>
        </w:rPr>
        <w:t xml:space="preserve"> musí mať vytvorený priestor na bezpečnú prepravu detského kočíka alebo vozíka pre telesne postihnuté osoby (kočík, resp. vozík je počas prepravy nezložený) vrátane vhodného zariadenia zabraňujúceho samovoľnému pohybu a operadla.</w:t>
      </w:r>
    </w:p>
    <w:p w14:paraId="755173B5" w14:textId="44720DB3" w:rsidR="006F0DF0" w:rsidRPr="004F76AE" w:rsidRDefault="002856B4"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w:t>
      </w:r>
      <w:r w:rsidR="006F0DF0" w:rsidRPr="004F76AE">
        <w:rPr>
          <w:rFonts w:ascii="Century Gothic" w:hAnsi="Century Gothic" w:cstheme="minorHAnsi"/>
          <w:color w:val="000000" w:themeColor="text1"/>
          <w:sz w:val="18"/>
          <w:szCs w:val="18"/>
        </w:rPr>
        <w:t xml:space="preserve"> musí byť vybavený komunikačným a signalizačným systémom využívajúcim zvukovú a optickú signalizáciu v priestore pre cestujúcich. </w:t>
      </w:r>
    </w:p>
    <w:p w14:paraId="50D0D9B1"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Všetky tlačidlá vo vyhotovení klasických tlačidiel, alebo dotykových.</w:t>
      </w:r>
    </w:p>
    <w:p w14:paraId="773C4DB7"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Zvukové znamenie v priestore vodiča zaznie len raz i pri viacnásobných stlačeniach. Optické znamenie bude aktívne do zastavenia a otvorenia dverí v priestore cestujúcich aj v priestore vodiča.</w:t>
      </w:r>
    </w:p>
    <w:p w14:paraId="5F7E4D54"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Núdzová signalizácia cestujúceho k vodičovi nesmie byť obmedzená, čo do počtu stlačení, resp. po prvom stlačení signalizácia musí znieť prerušovane až do zastavenia vozidla.</w:t>
      </w:r>
    </w:p>
    <w:p w14:paraId="0B69866E"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Hlasitosť zvukovej signalizácie, musí byť primeraná bežnému okolitému hluku v kabíne, aby ju bol vodič schopný vnímať aj pri zvýšenom hluku.</w:t>
      </w:r>
    </w:p>
    <w:p w14:paraId="6A56E78D"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Hlasitosť núdzovej signalizácie musí byť odlišná, aby vodič okamžite mohol reagovať.</w:t>
      </w:r>
    </w:p>
    <w:p w14:paraId="22FDF1E7"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Úspešný uchádzač musí rešpektovať požiadavku obstarávateľskej organizácie, že z dôvodu zachovania jednotnosti farebného vyhotovenia jednotlivých detailov exteriéru a  interiéru vozidiel (napríklad držadlá, poťahová látku čalúnenia sedadiel, podlahová krytina...atď.) všetky tieto parametre stanoví obstarávateľská organizácia.</w:t>
      </w:r>
    </w:p>
    <w:p w14:paraId="4813002E" w14:textId="6B1AE3C0" w:rsidR="001611AC" w:rsidRPr="004F76AE" w:rsidRDefault="006F0DF0" w:rsidP="00565412">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Sedadlá pre cestujúcich budú v nasledujúcom prevedení: </w:t>
      </w:r>
      <w:r w:rsidR="006D7EF9" w:rsidRPr="004F76AE">
        <w:rPr>
          <w:rFonts w:ascii="Century Gothic" w:hAnsi="Century Gothic" w:cstheme="minorHAnsi"/>
          <w:color w:val="000000" w:themeColor="text1"/>
          <w:sz w:val="18"/>
          <w:szCs w:val="18"/>
        </w:rPr>
        <w:t>určené pre prímestskú dopravu, polovysoké, nepolohovateľné s textilným čalúnením s výplňou.</w:t>
      </w:r>
      <w:r w:rsidR="00565412" w:rsidRPr="004F76AE">
        <w:rPr>
          <w:rFonts w:ascii="Century Gothic" w:hAnsi="Century Gothic" w:cstheme="minorHAnsi"/>
          <w:color w:val="000000" w:themeColor="text1"/>
          <w:sz w:val="18"/>
          <w:szCs w:val="18"/>
        </w:rPr>
        <w:t xml:space="preserve"> </w:t>
      </w:r>
    </w:p>
    <w:p w14:paraId="0335F10E" w14:textId="7A5FCB9B" w:rsidR="006F0DF0" w:rsidRPr="004F76AE" w:rsidRDefault="006F0DF0" w:rsidP="00565412">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Po celej dĺžke vozidla musí byť zabezpečené bezpečné držanie pre stojacich cestujúcich. Sedadlá, medzi ktorými nie je vodorovná prídržná tyč, musia byť vybavené zvislou záchytnou tyčou.</w:t>
      </w:r>
    </w:p>
    <w:p w14:paraId="476D5A29"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Podlaha vozidla v priechodnom priestore</w:t>
      </w:r>
      <w:r w:rsidR="002A3016" w:rsidRPr="004F76AE">
        <w:rPr>
          <w:rFonts w:ascii="Century Gothic" w:hAnsi="Century Gothic" w:cstheme="minorHAnsi"/>
          <w:color w:val="000000" w:themeColor="text1"/>
          <w:sz w:val="18"/>
          <w:szCs w:val="18"/>
        </w:rPr>
        <w:t xml:space="preserve"> po priestor stredných dverí </w:t>
      </w:r>
      <w:r w:rsidRPr="004F76AE">
        <w:rPr>
          <w:rFonts w:ascii="Century Gothic" w:hAnsi="Century Gothic" w:cstheme="minorHAnsi"/>
          <w:color w:val="000000" w:themeColor="text1"/>
          <w:sz w:val="18"/>
          <w:szCs w:val="18"/>
        </w:rPr>
        <w:t xml:space="preserve"> </w:t>
      </w:r>
      <w:r w:rsidR="002A3016" w:rsidRPr="004F76AE">
        <w:rPr>
          <w:rFonts w:ascii="Century Gothic" w:hAnsi="Century Gothic" w:cstheme="minorHAnsi"/>
          <w:color w:val="000000" w:themeColor="text1"/>
          <w:sz w:val="18"/>
          <w:szCs w:val="18"/>
        </w:rPr>
        <w:t xml:space="preserve">vrátane, </w:t>
      </w:r>
      <w:r w:rsidRPr="004F76AE">
        <w:rPr>
          <w:rFonts w:ascii="Century Gothic" w:hAnsi="Century Gothic" w:cstheme="minorHAnsi"/>
          <w:color w:val="000000" w:themeColor="text1"/>
          <w:sz w:val="18"/>
          <w:szCs w:val="18"/>
        </w:rPr>
        <w:t>musí byť bez schodov alebo bez stupňovite vyvýšených miest.</w:t>
      </w:r>
    </w:p>
    <w:p w14:paraId="4928B9F4" w14:textId="5D94F884"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Hladká protišmyková podlahová krytina, vodotesne zváraná bez krycích líšt, umožňujúca mokré čistenia podlahy vyplachovaním vodou. Žltá podlahová krytina v priestore prahov dvier a v priestore vedľa kabíny vodiča. Príklopy v podlahe musia byť uzamykateľné špeciálnym nástrojom. V uzamknutej polohe musia príklopy vodotesne doliehať a nesmú prevyšovať rovinu okolitej podlahy vrátane zámkov alebo rukovätí.</w:t>
      </w:r>
    </w:p>
    <w:p w14:paraId="3A729511"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Kladivká na rozbitie skiel v prípade núdzového úniku z vozidla zaistené proti odcudzeniu</w:t>
      </w:r>
    </w:p>
    <w:p w14:paraId="58CD7555"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Interiér vozidla je vybavený prípravou pre zariadenie, ktoré umožňuje pripojenie sa cestujúcich na internet cez </w:t>
      </w:r>
      <w:proofErr w:type="spellStart"/>
      <w:r w:rsidRPr="004F76AE">
        <w:rPr>
          <w:rFonts w:ascii="Century Gothic" w:hAnsi="Century Gothic" w:cstheme="minorHAnsi"/>
          <w:color w:val="000000" w:themeColor="text1"/>
          <w:sz w:val="18"/>
          <w:szCs w:val="18"/>
        </w:rPr>
        <w:t>wifi</w:t>
      </w:r>
      <w:proofErr w:type="spellEnd"/>
      <w:r w:rsidRPr="004F76AE">
        <w:rPr>
          <w:rFonts w:ascii="Century Gothic" w:hAnsi="Century Gothic" w:cstheme="minorHAnsi"/>
          <w:color w:val="000000" w:themeColor="text1"/>
          <w:sz w:val="18"/>
          <w:szCs w:val="18"/>
        </w:rPr>
        <w:t>.</w:t>
      </w:r>
    </w:p>
    <w:p w14:paraId="5D1B14A5" w14:textId="422BB204"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lastRenderedPageBreak/>
        <w:t xml:space="preserve">Interiér vozidla je vybavený USB nabíjačkami (USB port - 5V; 2,0A max), podľa možnosti zabudovaných v bočniciach vozidla. Presný počet určí obstarávateľská organizácia, podľa typu vozidla. Minimálny počet USB nabíjačiek je </w:t>
      </w:r>
      <w:r w:rsidR="007F1715">
        <w:rPr>
          <w:rFonts w:ascii="Century Gothic" w:hAnsi="Century Gothic" w:cstheme="minorHAnsi"/>
          <w:color w:val="000000" w:themeColor="text1"/>
          <w:sz w:val="18"/>
          <w:szCs w:val="18"/>
        </w:rPr>
        <w:t>5</w:t>
      </w:r>
      <w:r w:rsidRPr="004F76AE">
        <w:rPr>
          <w:rFonts w:ascii="Century Gothic" w:hAnsi="Century Gothic" w:cstheme="minorHAnsi"/>
          <w:color w:val="000000" w:themeColor="text1"/>
          <w:sz w:val="18"/>
          <w:szCs w:val="18"/>
        </w:rPr>
        <w:t xml:space="preserve"> ks USB portov s 2 vstupmi pre nabíjanie (minimálne 50% umiestnené v bočniciach vozidla).</w:t>
      </w:r>
    </w:p>
    <w:p w14:paraId="72F3E4D1"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Osvetlenie priestoru pre cestujúcich realizované energeticky úspornými svetelnými zdrojmi s dlhou životnosťou (napríklad žiarivky, LED).</w:t>
      </w:r>
    </w:p>
    <w:p w14:paraId="119E0ED4" w14:textId="77777777" w:rsidR="006F0DF0" w:rsidRPr="004F76AE" w:rsidRDefault="006F0DF0" w:rsidP="006F0DF0">
      <w:pPr>
        <w:pStyle w:val="Odsekzoznamu"/>
        <w:spacing w:after="0" w:line="240" w:lineRule="auto"/>
        <w:jc w:val="both"/>
        <w:rPr>
          <w:rFonts w:ascii="Century Gothic" w:hAnsi="Century Gothic" w:cstheme="minorHAnsi"/>
          <w:color w:val="000000" w:themeColor="text1"/>
          <w:sz w:val="18"/>
          <w:szCs w:val="18"/>
        </w:rPr>
      </w:pPr>
    </w:p>
    <w:p w14:paraId="77AB99E1" w14:textId="77777777" w:rsidR="006F0DF0" w:rsidRPr="004F76AE" w:rsidRDefault="006F0DF0" w:rsidP="006F0DF0">
      <w:pPr>
        <w:pStyle w:val="Nadpis4"/>
        <w:numPr>
          <w:ilvl w:val="1"/>
          <w:numId w:val="12"/>
        </w:numPr>
        <w:tabs>
          <w:tab w:val="left" w:pos="426"/>
        </w:tabs>
        <w:spacing w:before="120"/>
        <w:ind w:hanging="1080"/>
        <w:jc w:val="both"/>
        <w:rPr>
          <w:rFonts w:ascii="Century Gothic" w:hAnsi="Century Gothic" w:cstheme="minorHAnsi"/>
          <w:noProof w:val="0"/>
          <w:color w:val="FF00FF"/>
          <w:sz w:val="18"/>
          <w:szCs w:val="18"/>
        </w:rPr>
      </w:pPr>
      <w:r w:rsidRPr="004F76AE">
        <w:rPr>
          <w:rFonts w:ascii="Century Gothic" w:hAnsi="Century Gothic" w:cstheme="minorHAnsi"/>
          <w:noProof w:val="0"/>
          <w:sz w:val="18"/>
          <w:szCs w:val="18"/>
        </w:rPr>
        <w:t>Pracovisko vodiča</w:t>
      </w:r>
    </w:p>
    <w:p w14:paraId="0D3B35CB" w14:textId="5F8276EE" w:rsidR="006F0DF0" w:rsidRPr="004F76AE" w:rsidRDefault="006F0DF0" w:rsidP="006F0DF0">
      <w:pPr>
        <w:pStyle w:val="Nadpis4"/>
        <w:numPr>
          <w:ilvl w:val="0"/>
          <w:numId w:val="14"/>
        </w:numPr>
        <w:tabs>
          <w:tab w:val="left" w:pos="708"/>
        </w:tabs>
        <w:jc w:val="both"/>
        <w:rPr>
          <w:rFonts w:ascii="Century Gothic" w:hAnsi="Century Gothic" w:cstheme="minorHAnsi"/>
          <w:b w:val="0"/>
          <w:bCs w:val="0"/>
          <w:noProof w:val="0"/>
          <w:color w:val="000000" w:themeColor="text1"/>
          <w:sz w:val="18"/>
          <w:szCs w:val="18"/>
        </w:rPr>
      </w:pPr>
      <w:r w:rsidRPr="004A5950">
        <w:rPr>
          <w:rFonts w:ascii="Century Gothic" w:hAnsi="Century Gothic" w:cstheme="minorHAnsi"/>
          <w:b w:val="0"/>
          <w:bCs w:val="0"/>
          <w:noProof w:val="0"/>
          <w:color w:val="000000" w:themeColor="text1"/>
          <w:sz w:val="18"/>
          <w:szCs w:val="18"/>
        </w:rPr>
        <w:t xml:space="preserve">kabína vodiča je </w:t>
      </w:r>
      <w:r w:rsidR="005B5066" w:rsidRPr="00E2563C">
        <w:rPr>
          <w:rFonts w:ascii="Century Gothic" w:hAnsi="Century Gothic" w:cstheme="minorHAnsi"/>
          <w:b w:val="0"/>
          <w:bCs w:val="0"/>
          <w:noProof w:val="0"/>
          <w:color w:val="000000" w:themeColor="text1"/>
          <w:sz w:val="18"/>
          <w:szCs w:val="18"/>
        </w:rPr>
        <w:t>uzatvorená s presklenými dverami s otvorom na doplnkový predaj cestovných lístkov za hotovosť, presklenie nesmie zasahovať do priestoru umiestnenia palubného počítača na výdaj cestovných lístkov a je</w:t>
      </w:r>
      <w:r w:rsidRPr="00E2563C">
        <w:rPr>
          <w:rFonts w:ascii="Century Gothic" w:hAnsi="Century Gothic" w:cstheme="minorHAnsi"/>
          <w:b w:val="0"/>
          <w:bCs w:val="0"/>
          <w:noProof w:val="0"/>
          <w:color w:val="000000" w:themeColor="text1"/>
          <w:sz w:val="18"/>
          <w:szCs w:val="18"/>
        </w:rPr>
        <w:t xml:space="preserve"> uzamykateľná</w:t>
      </w:r>
      <w:r w:rsidRPr="004A5950">
        <w:rPr>
          <w:rFonts w:ascii="Century Gothic" w:hAnsi="Century Gothic" w:cstheme="minorHAnsi"/>
          <w:b w:val="0"/>
          <w:bCs w:val="0"/>
          <w:noProof w:val="0"/>
          <w:color w:val="000000" w:themeColor="text1"/>
          <w:sz w:val="18"/>
          <w:szCs w:val="18"/>
        </w:rPr>
        <w:t>.</w:t>
      </w:r>
      <w:r w:rsidRPr="004F76AE">
        <w:rPr>
          <w:rFonts w:ascii="Century Gothic" w:hAnsi="Century Gothic" w:cstheme="minorHAnsi"/>
          <w:b w:val="0"/>
          <w:bCs w:val="0"/>
          <w:noProof w:val="0"/>
          <w:color w:val="000000" w:themeColor="text1"/>
          <w:sz w:val="18"/>
          <w:szCs w:val="18"/>
        </w:rPr>
        <w:t xml:space="preserve"> Musí zaručiť vodičovi bezpečný výhľad do pravého spätného zrkadla, eliminuje zahmlievanie vnútornej pravej časti čelného skla pri častom otváraní a zatváraní 1. dverí, resp. zabezpečí jeho účinné </w:t>
      </w:r>
      <w:proofErr w:type="spellStart"/>
      <w:r w:rsidRPr="004F76AE">
        <w:rPr>
          <w:rFonts w:ascii="Century Gothic" w:hAnsi="Century Gothic" w:cstheme="minorHAnsi"/>
          <w:b w:val="0"/>
          <w:bCs w:val="0"/>
          <w:noProof w:val="0"/>
          <w:color w:val="000000" w:themeColor="text1"/>
          <w:sz w:val="18"/>
          <w:szCs w:val="18"/>
        </w:rPr>
        <w:t>odrosovanie</w:t>
      </w:r>
      <w:proofErr w:type="spellEnd"/>
      <w:r w:rsidRPr="004F76AE">
        <w:rPr>
          <w:rFonts w:ascii="Century Gothic" w:hAnsi="Century Gothic" w:cstheme="minorHAnsi"/>
          <w:b w:val="0"/>
          <w:bCs w:val="0"/>
          <w:noProof w:val="0"/>
          <w:color w:val="000000" w:themeColor="text1"/>
          <w:sz w:val="18"/>
          <w:szCs w:val="18"/>
        </w:rPr>
        <w:t xml:space="preserve"> – </w:t>
      </w:r>
      <w:proofErr w:type="spellStart"/>
      <w:r w:rsidRPr="004F76AE">
        <w:rPr>
          <w:rFonts w:ascii="Century Gothic" w:hAnsi="Century Gothic" w:cstheme="minorHAnsi"/>
          <w:b w:val="0"/>
          <w:bCs w:val="0"/>
          <w:noProof w:val="0"/>
          <w:color w:val="000000" w:themeColor="text1"/>
          <w:sz w:val="18"/>
          <w:szCs w:val="18"/>
        </w:rPr>
        <w:t>odhmlievanie</w:t>
      </w:r>
      <w:proofErr w:type="spellEnd"/>
      <w:r w:rsidRPr="004F76AE">
        <w:rPr>
          <w:rFonts w:ascii="Century Gothic" w:hAnsi="Century Gothic" w:cstheme="minorHAnsi"/>
          <w:b w:val="0"/>
          <w:bCs w:val="0"/>
          <w:noProof w:val="0"/>
          <w:color w:val="000000" w:themeColor="text1"/>
          <w:sz w:val="18"/>
          <w:szCs w:val="18"/>
        </w:rPr>
        <w:t xml:space="preserve"> počas plne obsadeného vozidla, kedy sa zráža vydýchaný vlhký vzduch na čelnom okne a v kabíne vodiča počas jazdy zabezpečí udržanie tepelnej pohody a </w:t>
      </w:r>
      <w:proofErr w:type="spellStart"/>
      <w:r w:rsidRPr="004F76AE">
        <w:rPr>
          <w:rFonts w:ascii="Century Gothic" w:hAnsi="Century Gothic" w:cstheme="minorHAnsi"/>
          <w:b w:val="0"/>
          <w:bCs w:val="0"/>
          <w:noProof w:val="0"/>
          <w:color w:val="000000" w:themeColor="text1"/>
          <w:sz w:val="18"/>
          <w:szCs w:val="18"/>
        </w:rPr>
        <w:t>zdravotno</w:t>
      </w:r>
      <w:proofErr w:type="spellEnd"/>
      <w:r w:rsidRPr="004F76AE">
        <w:rPr>
          <w:rFonts w:ascii="Century Gothic" w:hAnsi="Century Gothic" w:cstheme="minorHAnsi"/>
          <w:b w:val="0"/>
          <w:bCs w:val="0"/>
          <w:noProof w:val="0"/>
          <w:color w:val="000000" w:themeColor="text1"/>
          <w:sz w:val="18"/>
          <w:szCs w:val="18"/>
        </w:rPr>
        <w:t xml:space="preserve"> - hygienickú mikroklímu vo vzťahu k cestujúcim</w:t>
      </w:r>
      <w:r w:rsidR="00414A90" w:rsidRPr="004F76AE">
        <w:rPr>
          <w:rFonts w:ascii="Century Gothic" w:hAnsi="Century Gothic" w:cstheme="minorHAnsi"/>
          <w:b w:val="0"/>
          <w:bCs w:val="0"/>
          <w:noProof w:val="0"/>
          <w:color w:val="000000" w:themeColor="text1"/>
          <w:sz w:val="18"/>
          <w:szCs w:val="18"/>
        </w:rPr>
        <w:t>.</w:t>
      </w:r>
    </w:p>
    <w:p w14:paraId="338B5356" w14:textId="77777777" w:rsidR="006F0DF0" w:rsidRPr="004F76AE" w:rsidRDefault="006F0DF0" w:rsidP="006F0DF0">
      <w:pPr>
        <w:pStyle w:val="Nadpis4"/>
        <w:numPr>
          <w:ilvl w:val="0"/>
          <w:numId w:val="14"/>
        </w:numPr>
        <w:tabs>
          <w:tab w:val="left" w:pos="708"/>
        </w:tabs>
        <w:jc w:val="both"/>
        <w:rPr>
          <w:rFonts w:ascii="Century Gothic" w:hAnsi="Century Gothic" w:cstheme="minorHAnsi"/>
          <w:b w:val="0"/>
          <w:bCs w:val="0"/>
          <w:noProof w:val="0"/>
          <w:color w:val="000000" w:themeColor="text1"/>
          <w:sz w:val="18"/>
          <w:szCs w:val="18"/>
        </w:rPr>
      </w:pPr>
      <w:r w:rsidRPr="004F76AE">
        <w:rPr>
          <w:rFonts w:ascii="Century Gothic" w:hAnsi="Century Gothic" w:cstheme="minorHAnsi"/>
          <w:b w:val="0"/>
          <w:bCs w:val="0"/>
          <w:noProof w:val="0"/>
          <w:color w:val="000000" w:themeColor="text1"/>
          <w:sz w:val="18"/>
          <w:szCs w:val="18"/>
        </w:rPr>
        <w:t>výhľad vodiča do pravého spätného zrkadla nesmie byť prerušený sklenenou, alebo inou prekážkou. Vodič má výhľad priamo cez čelné okno,</w:t>
      </w:r>
    </w:p>
    <w:p w14:paraId="0308D2A1" w14:textId="77777777" w:rsidR="006F0DF0" w:rsidRPr="004F76AE" w:rsidRDefault="006F0DF0" w:rsidP="006F0DF0">
      <w:pPr>
        <w:pStyle w:val="Nadpis4"/>
        <w:numPr>
          <w:ilvl w:val="0"/>
          <w:numId w:val="14"/>
        </w:numPr>
        <w:tabs>
          <w:tab w:val="left" w:pos="708"/>
        </w:tabs>
        <w:jc w:val="both"/>
        <w:rPr>
          <w:rFonts w:ascii="Century Gothic" w:hAnsi="Century Gothic" w:cstheme="minorHAnsi"/>
          <w:b w:val="0"/>
          <w:bCs w:val="0"/>
          <w:noProof w:val="0"/>
          <w:color w:val="000000" w:themeColor="text1"/>
          <w:sz w:val="18"/>
          <w:szCs w:val="18"/>
        </w:rPr>
      </w:pPr>
      <w:r w:rsidRPr="004F76AE">
        <w:rPr>
          <w:rFonts w:ascii="Century Gothic" w:hAnsi="Century Gothic" w:cstheme="minorHAnsi"/>
          <w:b w:val="0"/>
          <w:bCs w:val="0"/>
          <w:noProof w:val="0"/>
          <w:color w:val="000000" w:themeColor="text1"/>
          <w:sz w:val="18"/>
          <w:szCs w:val="18"/>
        </w:rPr>
        <w:t>ľavé spätné zrkadlo nesmie zasahovať do zorného poľa vodiča ( Umiestnené v hornej časti stĺpika).</w:t>
      </w:r>
    </w:p>
    <w:p w14:paraId="04850970" w14:textId="77777777" w:rsidR="006F0DF0" w:rsidRPr="004F76AE" w:rsidRDefault="006F0DF0" w:rsidP="006F0DF0">
      <w:pPr>
        <w:ind w:firstLine="426"/>
        <w:jc w:val="both"/>
        <w:rPr>
          <w:rFonts w:ascii="Century Gothic" w:hAnsi="Century Gothic" w:cstheme="minorHAnsi"/>
          <w:color w:val="000000" w:themeColor="text1"/>
          <w:sz w:val="18"/>
          <w:szCs w:val="18"/>
        </w:rPr>
      </w:pPr>
    </w:p>
    <w:p w14:paraId="7EC7C1D6" w14:textId="77777777" w:rsidR="006F0DF0" w:rsidRPr="004F76AE" w:rsidRDefault="006F0DF0" w:rsidP="006F0DF0">
      <w:pPr>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Nástupný priestor predných dverí usporiadaný tak, aby mal vodič:</w:t>
      </w:r>
    </w:p>
    <w:p w14:paraId="50642FC2" w14:textId="77777777" w:rsidR="006F0DF0" w:rsidRPr="004F76AE" w:rsidRDefault="006F0DF0" w:rsidP="006F0DF0">
      <w:pPr>
        <w:pStyle w:val="Odsekzoznamu"/>
        <w:numPr>
          <w:ilvl w:val="0"/>
          <w:numId w:val="15"/>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neustále nerušený výhľad na pravé spätné zrkadlo </w:t>
      </w:r>
    </w:p>
    <w:p w14:paraId="2E890E4D" w14:textId="77777777" w:rsidR="006F0DF0" w:rsidRPr="004F76AE" w:rsidRDefault="006F0DF0" w:rsidP="006F0DF0">
      <w:pPr>
        <w:pStyle w:val="Odsekzoznamu"/>
        <w:numPr>
          <w:ilvl w:val="0"/>
          <w:numId w:val="15"/>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po ukončení nástupu a výstupu cestujúcich zabezpečený výhľad vpravo podľa všeobecne platných právnych predpisov. Riešenie má zabrániť obmedzeniu výhľadu vodiča stojacimi cestujúcimi v priestore nástupnej plochy,</w:t>
      </w:r>
    </w:p>
    <w:p w14:paraId="5AF67E3B" w14:textId="5AB1D78C"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Ergonomicky usporiadané ovládacie prvky na pracovisku vodiča</w:t>
      </w:r>
      <w:r w:rsidRPr="004A5950">
        <w:rPr>
          <w:rFonts w:ascii="Century Gothic" w:hAnsi="Century Gothic" w:cstheme="minorHAnsi"/>
          <w:color w:val="000000" w:themeColor="text1"/>
          <w:sz w:val="18"/>
          <w:szCs w:val="18"/>
        </w:rPr>
        <w:t xml:space="preserve">. </w:t>
      </w:r>
      <w:r w:rsidRPr="004F76AE">
        <w:rPr>
          <w:rFonts w:ascii="Century Gothic" w:hAnsi="Century Gothic" w:cstheme="minorHAnsi"/>
          <w:color w:val="000000" w:themeColor="text1"/>
          <w:sz w:val="18"/>
          <w:szCs w:val="18"/>
        </w:rPr>
        <w:t>Podsvietenie ovládacích prvkov a kontroliek na prístrojových doskách realizované svetelnými zdrojmi s dlhou životnosťou, napr. LED.</w:t>
      </w:r>
    </w:p>
    <w:p w14:paraId="3D558A9B"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Zvuková signalizácia stlačenia jednotlivých tlačidiel (zastavenie na zastávke, výstup s detským kočiarom - invalidným vozíkom) v priestore pre cestujúcich musí znieť v kabíne vodiča rozdielne, zvuky musia mať rozdielnu frekvenciu. </w:t>
      </w:r>
    </w:p>
    <w:p w14:paraId="15B328BD"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strike/>
          <w:color w:val="000000" w:themeColor="text1"/>
          <w:sz w:val="18"/>
          <w:szCs w:val="18"/>
        </w:rPr>
      </w:pPr>
      <w:r w:rsidRPr="004F76AE">
        <w:rPr>
          <w:rFonts w:ascii="Century Gothic" w:hAnsi="Century Gothic" w:cstheme="minorHAnsi"/>
          <w:color w:val="000000" w:themeColor="text1"/>
          <w:sz w:val="18"/>
          <w:szCs w:val="18"/>
        </w:rPr>
        <w:t>Svetlo nad vstupom prvých dverí pri otvorených dverách nesmie oslňovať vodiča.</w:t>
      </w:r>
    </w:p>
    <w:p w14:paraId="152E98A1"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Sedadlo vodiča s plynule nastaviteľnou sklopnou chrbtovou opierkou, s plynule sklopnou sedacou časťou, posuv pozdĺžne nastaviteľný, s hlavovou opierkou, pneumaticky odpružené, výškovo nastaviteľné tak, aby bola mäkkosť pruženia sedadla nezávislá na výške sedadla od podlahy a na hmotnosti vodiča, s lakťovými opierkami, s bedrovou opierkou, elektricky vyhrievané, s bezpečnostným pásom. </w:t>
      </w:r>
    </w:p>
    <w:p w14:paraId="37A21448"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Všetky signalizačné, kontrolné a ovládacie prístroje musia byť označené trvanlivým spôsobom, jednoznačne čitateľné za všetkých svetelných podmienok. Popis prístrojov a ďalšie popisy v kabíne vodiča v slovenskom jazyku.</w:t>
      </w:r>
    </w:p>
    <w:p w14:paraId="5FF0E60C"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Vyhrievané vonkajšie spätné zrkadlá nastaviteľné z miesta vodiča, ľahko prispôsobiteľné prejazdu cez umývaciu linku. Pravé vonkajšie zrkadlo musí byť osadené tak, aby videl vodič celú činnú plochu zrkadla aj pri otvorených predných dverách. Ľavé spätné zrkadlo musí byť osadené na stĺpiku karosérie. S</w:t>
      </w:r>
      <w:r w:rsidRPr="004F76AE">
        <w:rPr>
          <w:rFonts w:ascii="Century Gothic" w:hAnsi="Century Gothic" w:cstheme="minorHAnsi"/>
          <w:sz w:val="18"/>
          <w:szCs w:val="18"/>
        </w:rPr>
        <w:t xml:space="preserve">podná hrana zrkadla musí byť vo výške očí sediaceho vodiča. </w:t>
      </w:r>
      <w:r w:rsidRPr="004F76AE">
        <w:rPr>
          <w:rFonts w:ascii="Century Gothic" w:hAnsi="Century Gothic" w:cstheme="minorHAnsi"/>
          <w:color w:val="000000" w:themeColor="text1"/>
          <w:sz w:val="18"/>
          <w:szCs w:val="18"/>
        </w:rPr>
        <w:t xml:space="preserve">(Umiestnenie zrkadiel musí spĺňať podmienky predpisu EHK46.) Vnútorné spätné zrkadlo umiestniť tak, aby zaisťovalo výhľad z miesta vodiča na všetky dvere pri ich otvorení a nástupe cestujúcich. </w:t>
      </w:r>
    </w:p>
    <w:p w14:paraId="37B636AC"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Účinné </w:t>
      </w:r>
      <w:proofErr w:type="spellStart"/>
      <w:r w:rsidRPr="004F76AE">
        <w:rPr>
          <w:rFonts w:ascii="Century Gothic" w:hAnsi="Century Gothic" w:cstheme="minorHAnsi"/>
          <w:color w:val="000000" w:themeColor="text1"/>
          <w:sz w:val="18"/>
          <w:szCs w:val="18"/>
        </w:rPr>
        <w:t>odrosovanie</w:t>
      </w:r>
      <w:proofErr w:type="spellEnd"/>
      <w:r w:rsidRPr="004F76AE">
        <w:rPr>
          <w:rFonts w:ascii="Century Gothic" w:hAnsi="Century Gothic" w:cstheme="minorHAnsi"/>
          <w:color w:val="000000" w:themeColor="text1"/>
          <w:sz w:val="18"/>
          <w:szCs w:val="18"/>
        </w:rPr>
        <w:t xml:space="preserve"> čelného okna, ktoré zabezpečí nerušený výhľad vrátane výhľadu do spätných zrkadiel. Sklo predných dverí určených na výhľad vpravo vybavené účinným rozmrazovaním (napr. elektrickým vyhrievaním).</w:t>
      </w:r>
    </w:p>
    <w:p w14:paraId="645C35EE" w14:textId="77777777" w:rsidR="006F0DF0" w:rsidRPr="004F76AE" w:rsidRDefault="006F0DF0" w:rsidP="006F0DF0">
      <w:pPr>
        <w:pStyle w:val="Odsekzoznamu"/>
        <w:numPr>
          <w:ilvl w:val="0"/>
          <w:numId w:val="15"/>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Elektricky vyhrievané okno na ľavej strane v kabíne vodiča, pre nerušený výhľad do ľavého spätného zrkadla, počas dažďa a ako ochrana proti zahmlievaniu.</w:t>
      </w:r>
    </w:p>
    <w:p w14:paraId="408DD64F"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Tienidlo nad čelným sklom, napr. roleta, musí účinne zabrániť oslneniu vodiča v maximálnej možnej šírke čelného skla až po miesto ktoré by zabraňovalo výhľadu vodiča do pravého spätného zrkadla. V prípade rolety, jej materiál nesmie mať štruktúru sieťky a oslnenie nesmie nastať ani medzi roletou a ľavým stĺpikom karosérie.</w:t>
      </w:r>
    </w:p>
    <w:p w14:paraId="1C636F4A"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Rolety proti oslneniu na ľavom okne kabíny nesmie brániť pri pohľade do ľavého spätného zrkadla.</w:t>
      </w:r>
    </w:p>
    <w:p w14:paraId="2DB13483"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 xml:space="preserve">Primeraný uzamykateľný odkladací priestor pre osobné veci a služobné potreby vodiča v priestore kabíny. Autorádio s neodnímateľným predným panelom, s USB vstupom, </w:t>
      </w:r>
      <w:r w:rsidRPr="004F76AE">
        <w:rPr>
          <w:rFonts w:ascii="Century Gothic" w:hAnsi="Century Gothic" w:cstheme="minorHAnsi"/>
          <w:color w:val="000000" w:themeColor="text1"/>
          <w:sz w:val="18"/>
          <w:szCs w:val="18"/>
        </w:rPr>
        <w:lastRenderedPageBreak/>
        <w:t xml:space="preserve">s reproduktorom pre vodiča. Samostatné stropné osvetlenie kabíny vodiča, ktoré sa nebude zapínať automaticky po otvorení dverí. </w:t>
      </w:r>
    </w:p>
    <w:p w14:paraId="02385C23"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24 V zásuvka v priestore vodiča.</w:t>
      </w:r>
    </w:p>
    <w:p w14:paraId="17837D0F" w14:textId="69C5DC08" w:rsidR="005B5066" w:rsidRPr="00257A61" w:rsidRDefault="006F0DF0" w:rsidP="00257A61">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Kabína vodiča musí mať klimatizáciu so samostatným ovládaním, nezávislú na klimatizácii priestoru pre cestujúcich.</w:t>
      </w:r>
    </w:p>
    <w:p w14:paraId="6697119F" w14:textId="77777777" w:rsidR="00257A61" w:rsidRPr="00257A61" w:rsidRDefault="00257A61" w:rsidP="00257A61">
      <w:pPr>
        <w:pStyle w:val="Odsekzoznamu"/>
        <w:spacing w:after="0" w:line="240" w:lineRule="auto"/>
        <w:jc w:val="both"/>
        <w:rPr>
          <w:rFonts w:ascii="Century Gothic" w:eastAsia="Times New Roman" w:hAnsi="Century Gothic" w:cstheme="minorHAnsi"/>
          <w:color w:val="000000" w:themeColor="text1"/>
          <w:sz w:val="18"/>
          <w:szCs w:val="18"/>
          <w:lang w:eastAsia="sk-SK"/>
        </w:rPr>
      </w:pPr>
    </w:p>
    <w:p w14:paraId="4E800D90" w14:textId="77777777" w:rsidR="006F0DF0" w:rsidRPr="004F76AE" w:rsidRDefault="006F0DF0" w:rsidP="006F0DF0">
      <w:pPr>
        <w:ind w:left="425"/>
        <w:jc w:val="both"/>
        <w:rPr>
          <w:rFonts w:ascii="Century Gothic" w:hAnsi="Century Gothic" w:cstheme="minorHAnsi"/>
          <w:sz w:val="18"/>
          <w:szCs w:val="18"/>
        </w:rPr>
      </w:pPr>
    </w:p>
    <w:p w14:paraId="2A6156D5" w14:textId="77777777" w:rsidR="006F0DF0" w:rsidRPr="004F76AE" w:rsidRDefault="006F0DF0" w:rsidP="006F0DF0">
      <w:pPr>
        <w:pStyle w:val="Nadpis4"/>
        <w:numPr>
          <w:ilvl w:val="1"/>
          <w:numId w:val="12"/>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noProof w:val="0"/>
          <w:color w:val="000000"/>
          <w:sz w:val="18"/>
          <w:szCs w:val="18"/>
        </w:rPr>
        <w:t xml:space="preserve"> </w:t>
      </w:r>
      <w:r w:rsidRPr="004F76AE">
        <w:rPr>
          <w:rFonts w:ascii="Century Gothic" w:hAnsi="Century Gothic" w:cstheme="minorHAnsi"/>
          <w:noProof w:val="0"/>
          <w:sz w:val="18"/>
          <w:szCs w:val="18"/>
        </w:rPr>
        <w:t>Riadiaci, informačný a vybavovací systém</w:t>
      </w:r>
    </w:p>
    <w:p w14:paraId="734CED90" w14:textId="77777777" w:rsidR="006F0DF0" w:rsidRPr="004F76AE" w:rsidRDefault="006F0DF0" w:rsidP="006F0DF0">
      <w:pPr>
        <w:pStyle w:val="Odsekzoznamu"/>
        <w:spacing w:line="240" w:lineRule="auto"/>
        <w:ind w:left="426"/>
        <w:jc w:val="both"/>
        <w:rPr>
          <w:rFonts w:ascii="Century Gothic" w:hAnsi="Century Gothic" w:cstheme="minorHAnsi"/>
          <w:sz w:val="18"/>
          <w:szCs w:val="18"/>
        </w:rPr>
      </w:pPr>
    </w:p>
    <w:p w14:paraId="69429263" w14:textId="1AE68184" w:rsidR="006F0DF0" w:rsidRPr="004F76AE" w:rsidRDefault="006F0DF0" w:rsidP="006F0DF0">
      <w:pPr>
        <w:pStyle w:val="Odsekzoznamu"/>
        <w:spacing w:line="240" w:lineRule="auto"/>
        <w:ind w:left="0" w:firstLine="426"/>
        <w:jc w:val="both"/>
        <w:rPr>
          <w:rFonts w:ascii="Century Gothic" w:hAnsi="Century Gothic" w:cstheme="minorHAnsi"/>
          <w:sz w:val="18"/>
          <w:szCs w:val="18"/>
        </w:rPr>
      </w:pPr>
      <w:r w:rsidRPr="004F76AE">
        <w:rPr>
          <w:rFonts w:ascii="Century Gothic" w:hAnsi="Century Gothic" w:cstheme="minorHAnsi"/>
          <w:sz w:val="18"/>
          <w:szCs w:val="18"/>
        </w:rPr>
        <w:t>Systém musí byť plne kompatibilný so systémami používaným</w:t>
      </w:r>
      <w:r w:rsidR="00624761">
        <w:rPr>
          <w:rFonts w:ascii="Century Gothic" w:hAnsi="Century Gothic" w:cstheme="minorHAnsi"/>
          <w:sz w:val="18"/>
          <w:szCs w:val="18"/>
        </w:rPr>
        <w:t>i</w:t>
      </w:r>
      <w:r w:rsidRPr="004F76AE">
        <w:rPr>
          <w:rFonts w:ascii="Century Gothic" w:hAnsi="Century Gothic" w:cstheme="minorHAnsi"/>
          <w:sz w:val="18"/>
          <w:szCs w:val="18"/>
        </w:rPr>
        <w:t xml:space="preserve"> dopravcom. Úspešný uchádzač musí </w:t>
      </w:r>
      <w:r w:rsidR="009A554D" w:rsidRPr="004F76AE">
        <w:rPr>
          <w:rFonts w:ascii="Century Gothic" w:hAnsi="Century Gothic" w:cstheme="minorHAnsi"/>
          <w:sz w:val="18"/>
          <w:szCs w:val="18"/>
        </w:rPr>
        <w:t>vo svojej ponuke obsiahnuť</w:t>
      </w:r>
      <w:r w:rsidRPr="004F76AE">
        <w:rPr>
          <w:rFonts w:ascii="Century Gothic" w:hAnsi="Century Gothic" w:cstheme="minorHAnsi"/>
          <w:sz w:val="18"/>
          <w:szCs w:val="18"/>
        </w:rPr>
        <w:t xml:space="preserve"> inštaláciu </w:t>
      </w:r>
      <w:ins w:id="28" w:author="Advokati" w:date="2021-02-03T12:21:00Z">
        <w:r w:rsidR="00115070">
          <w:rPr>
            <w:rFonts w:ascii="Century Gothic" w:hAnsi="Century Gothic" w:cstheme="minorHAnsi"/>
            <w:sz w:val="18"/>
            <w:szCs w:val="18"/>
          </w:rPr>
          <w:t xml:space="preserve">všetkých </w:t>
        </w:r>
      </w:ins>
      <w:r w:rsidRPr="004F76AE">
        <w:rPr>
          <w:rFonts w:ascii="Century Gothic" w:hAnsi="Century Gothic" w:cstheme="minorHAnsi"/>
          <w:sz w:val="18"/>
          <w:szCs w:val="18"/>
        </w:rPr>
        <w:t>zariadení</w:t>
      </w:r>
      <w:ins w:id="29" w:author="Advokati" w:date="2021-02-03T12:21:00Z">
        <w:r w:rsidR="00115070">
          <w:rPr>
            <w:rFonts w:ascii="Century Gothic" w:hAnsi="Century Gothic" w:cstheme="minorHAnsi"/>
            <w:sz w:val="18"/>
            <w:szCs w:val="18"/>
          </w:rPr>
          <w:t xml:space="preserve"> s výnimkou palubného počítača</w:t>
        </w:r>
      </w:ins>
      <w:ins w:id="30" w:author="Advokati" w:date="2021-02-03T12:23:00Z">
        <w:r w:rsidR="00115070">
          <w:rPr>
            <w:rFonts w:ascii="Century Gothic" w:hAnsi="Century Gothic" w:cstheme="minorHAnsi"/>
            <w:sz w:val="18"/>
            <w:szCs w:val="18"/>
          </w:rPr>
          <w:t xml:space="preserve">, </w:t>
        </w:r>
      </w:ins>
      <w:ins w:id="31" w:author="Advokati" w:date="2021-02-03T12:25:00Z">
        <w:r w:rsidR="004B3E72">
          <w:rPr>
            <w:rFonts w:ascii="Century Gothic" w:hAnsi="Century Gothic" w:cstheme="minorHAnsi"/>
            <w:sz w:val="18"/>
            <w:szCs w:val="18"/>
          </w:rPr>
          <w:t>ktorý</w:t>
        </w:r>
      </w:ins>
      <w:ins w:id="32" w:author="Advokati" w:date="2021-02-03T12:23:00Z">
        <w:r w:rsidR="00115070">
          <w:rPr>
            <w:rFonts w:ascii="Century Gothic" w:hAnsi="Century Gothic" w:cstheme="minorHAnsi"/>
            <w:sz w:val="18"/>
            <w:szCs w:val="18"/>
          </w:rPr>
          <w:t xml:space="preserve"> mu bude poskytnutý </w:t>
        </w:r>
      </w:ins>
      <w:ins w:id="33" w:author="Advokati" w:date="2021-02-03T12:25:00Z">
        <w:r w:rsidR="004B3E72">
          <w:rPr>
            <w:rFonts w:ascii="Century Gothic" w:hAnsi="Century Gothic" w:cstheme="minorHAnsi"/>
            <w:sz w:val="18"/>
            <w:szCs w:val="18"/>
          </w:rPr>
          <w:t xml:space="preserve">na účely testovania </w:t>
        </w:r>
      </w:ins>
      <w:ins w:id="34" w:author="Advokati" w:date="2021-02-03T12:24:00Z">
        <w:r w:rsidR="004B3E72">
          <w:rPr>
            <w:rFonts w:ascii="Century Gothic" w:hAnsi="Century Gothic" w:cstheme="minorHAnsi"/>
            <w:sz w:val="18"/>
            <w:szCs w:val="18"/>
          </w:rPr>
          <w:t>pri odovzdaní Aut</w:t>
        </w:r>
      </w:ins>
      <w:ins w:id="35" w:author="Advokati" w:date="2021-02-03T12:25:00Z">
        <w:r w:rsidR="004B3E72">
          <w:rPr>
            <w:rFonts w:ascii="Century Gothic" w:hAnsi="Century Gothic" w:cstheme="minorHAnsi"/>
            <w:sz w:val="18"/>
            <w:szCs w:val="18"/>
          </w:rPr>
          <w:t>o</w:t>
        </w:r>
      </w:ins>
      <w:ins w:id="36" w:author="Advokati" w:date="2021-02-03T12:24:00Z">
        <w:r w:rsidR="00115070">
          <w:rPr>
            <w:rFonts w:ascii="Century Gothic" w:hAnsi="Century Gothic" w:cstheme="minorHAnsi"/>
            <w:sz w:val="18"/>
            <w:szCs w:val="18"/>
          </w:rPr>
          <w:t>busu</w:t>
        </w:r>
      </w:ins>
      <w:ins w:id="37" w:author="Advokati" w:date="2021-02-03T12:25:00Z">
        <w:r w:rsidR="004B3E72">
          <w:rPr>
            <w:rFonts w:ascii="Century Gothic" w:hAnsi="Century Gothic" w:cstheme="minorHAnsi"/>
            <w:sz w:val="18"/>
            <w:szCs w:val="18"/>
          </w:rPr>
          <w:t>.</w:t>
        </w:r>
      </w:ins>
      <w:r w:rsidRPr="004F76AE">
        <w:rPr>
          <w:rFonts w:ascii="Century Gothic" w:hAnsi="Century Gothic" w:cstheme="minorHAnsi"/>
          <w:sz w:val="18"/>
          <w:szCs w:val="18"/>
        </w:rPr>
        <w:t xml:space="preserve"> </w:t>
      </w:r>
      <w:ins w:id="38" w:author="Advokati" w:date="2021-02-03T12:26:00Z">
        <w:r w:rsidR="004B3E72" w:rsidRPr="004F76AE">
          <w:rPr>
            <w:rFonts w:ascii="Century Gothic" w:hAnsi="Century Gothic" w:cstheme="minorHAnsi"/>
            <w:sz w:val="18"/>
            <w:szCs w:val="18"/>
          </w:rPr>
          <w:t xml:space="preserve">Úspešný uchádzač musí vo svojej ponuke </w:t>
        </w:r>
        <w:r w:rsidR="004B3E72">
          <w:rPr>
            <w:rFonts w:ascii="Century Gothic" w:hAnsi="Century Gothic" w:cstheme="minorHAnsi"/>
            <w:sz w:val="18"/>
            <w:szCs w:val="18"/>
          </w:rPr>
          <w:t xml:space="preserve">zároveň </w:t>
        </w:r>
        <w:r w:rsidR="004B3E72" w:rsidRPr="004F76AE">
          <w:rPr>
            <w:rFonts w:ascii="Century Gothic" w:hAnsi="Century Gothic" w:cstheme="minorHAnsi"/>
            <w:sz w:val="18"/>
            <w:szCs w:val="18"/>
          </w:rPr>
          <w:t>obsiahnuť inštaláciu</w:t>
        </w:r>
      </w:ins>
      <w:del w:id="39" w:author="Advokati" w:date="2021-02-03T12:26:00Z">
        <w:r w:rsidRPr="004F76AE" w:rsidDel="004B3E72">
          <w:rPr>
            <w:rFonts w:ascii="Century Gothic" w:hAnsi="Century Gothic" w:cstheme="minorHAnsi"/>
            <w:sz w:val="18"/>
            <w:szCs w:val="18"/>
          </w:rPr>
          <w:delText>a</w:delText>
        </w:r>
      </w:del>
      <w:ins w:id="40" w:author="Advokati" w:date="2021-02-03T12:29:00Z">
        <w:r w:rsidR="00B94AE6">
          <w:rPr>
            <w:rFonts w:ascii="Century Gothic" w:hAnsi="Century Gothic" w:cstheme="minorHAnsi"/>
            <w:sz w:val="18"/>
            <w:szCs w:val="18"/>
          </w:rPr>
          <w:t xml:space="preserve"> prípravy a</w:t>
        </w:r>
      </w:ins>
      <w:r w:rsidRPr="004F76AE">
        <w:rPr>
          <w:rFonts w:ascii="Century Gothic" w:hAnsi="Century Gothic" w:cstheme="minorHAnsi"/>
          <w:sz w:val="18"/>
          <w:szCs w:val="18"/>
        </w:rPr>
        <w:t> kabeláže potrebn</w:t>
      </w:r>
      <w:ins w:id="41" w:author="Advokati" w:date="2021-02-03T12:22:00Z">
        <w:r w:rsidR="00115070">
          <w:rPr>
            <w:rFonts w:ascii="Century Gothic" w:hAnsi="Century Gothic" w:cstheme="minorHAnsi"/>
            <w:sz w:val="18"/>
            <w:szCs w:val="18"/>
          </w:rPr>
          <w:t>ej</w:t>
        </w:r>
      </w:ins>
      <w:del w:id="42" w:author="Advokati" w:date="2021-02-03T12:22:00Z">
        <w:r w:rsidRPr="004F76AE" w:rsidDel="00115070">
          <w:rPr>
            <w:rFonts w:ascii="Century Gothic" w:hAnsi="Century Gothic" w:cstheme="minorHAnsi"/>
            <w:sz w:val="18"/>
            <w:szCs w:val="18"/>
          </w:rPr>
          <w:delText>ých</w:delText>
        </w:r>
      </w:del>
      <w:r w:rsidRPr="004F76AE">
        <w:rPr>
          <w:rFonts w:ascii="Century Gothic" w:hAnsi="Century Gothic" w:cstheme="minorHAnsi"/>
          <w:sz w:val="18"/>
          <w:szCs w:val="18"/>
        </w:rPr>
        <w:t xml:space="preserve"> pre</w:t>
      </w:r>
      <w:ins w:id="43" w:author="Advokati" w:date="2021-02-03T12:22:00Z">
        <w:r w:rsidR="00115070">
          <w:rPr>
            <w:rFonts w:ascii="Century Gothic" w:hAnsi="Century Gothic" w:cstheme="minorHAnsi"/>
            <w:sz w:val="18"/>
            <w:szCs w:val="18"/>
          </w:rPr>
          <w:t xml:space="preserve"> fungovanie</w:t>
        </w:r>
      </w:ins>
      <w:r w:rsidRPr="004F76AE">
        <w:rPr>
          <w:rFonts w:ascii="Century Gothic" w:hAnsi="Century Gothic" w:cstheme="minorHAnsi"/>
          <w:sz w:val="18"/>
          <w:szCs w:val="18"/>
        </w:rPr>
        <w:t xml:space="preserve"> existujúc</w:t>
      </w:r>
      <w:ins w:id="44" w:author="Advokati" w:date="2021-02-03T12:22:00Z">
        <w:r w:rsidR="00115070">
          <w:rPr>
            <w:rFonts w:ascii="Century Gothic" w:hAnsi="Century Gothic" w:cstheme="minorHAnsi"/>
            <w:sz w:val="18"/>
            <w:szCs w:val="18"/>
          </w:rPr>
          <w:t>eho</w:t>
        </w:r>
      </w:ins>
      <w:del w:id="45" w:author="Advokati" w:date="2021-02-03T12:22:00Z">
        <w:r w:rsidRPr="004F76AE" w:rsidDel="00115070">
          <w:rPr>
            <w:rFonts w:ascii="Century Gothic" w:hAnsi="Century Gothic" w:cstheme="minorHAnsi"/>
            <w:sz w:val="18"/>
            <w:szCs w:val="18"/>
          </w:rPr>
          <w:delText>i</w:delText>
        </w:r>
      </w:del>
      <w:r w:rsidRPr="004F76AE">
        <w:rPr>
          <w:rFonts w:ascii="Century Gothic" w:hAnsi="Century Gothic" w:cstheme="minorHAnsi"/>
          <w:sz w:val="18"/>
          <w:szCs w:val="18"/>
        </w:rPr>
        <w:t xml:space="preserve"> vybavovac</w:t>
      </w:r>
      <w:ins w:id="46" w:author="Advokati" w:date="2021-02-03T12:22:00Z">
        <w:r w:rsidR="00115070">
          <w:rPr>
            <w:rFonts w:ascii="Century Gothic" w:hAnsi="Century Gothic" w:cstheme="minorHAnsi"/>
            <w:sz w:val="18"/>
            <w:szCs w:val="18"/>
          </w:rPr>
          <w:t>ieho</w:t>
        </w:r>
      </w:ins>
      <w:del w:id="47" w:author="Advokati" w:date="2021-02-03T12:22:00Z">
        <w:r w:rsidRPr="004F76AE" w:rsidDel="00115070">
          <w:rPr>
            <w:rFonts w:ascii="Century Gothic" w:hAnsi="Century Gothic" w:cstheme="minorHAnsi"/>
            <w:sz w:val="18"/>
            <w:szCs w:val="18"/>
          </w:rPr>
          <w:delText>í</w:delText>
        </w:r>
      </w:del>
      <w:r w:rsidRPr="004F76AE">
        <w:rPr>
          <w:rFonts w:ascii="Century Gothic" w:hAnsi="Century Gothic" w:cstheme="minorHAnsi"/>
          <w:sz w:val="18"/>
          <w:szCs w:val="18"/>
        </w:rPr>
        <w:t xml:space="preserve"> systém</w:t>
      </w:r>
      <w:ins w:id="48" w:author="Advokati" w:date="2021-02-03T12:23:00Z">
        <w:r w:rsidR="00115070">
          <w:rPr>
            <w:rFonts w:ascii="Century Gothic" w:hAnsi="Century Gothic" w:cstheme="minorHAnsi"/>
            <w:sz w:val="18"/>
            <w:szCs w:val="18"/>
          </w:rPr>
          <w:t>u</w:t>
        </w:r>
      </w:ins>
      <w:r w:rsidRPr="004F76AE">
        <w:rPr>
          <w:rFonts w:ascii="Century Gothic" w:hAnsi="Century Gothic" w:cstheme="minorHAnsi"/>
          <w:sz w:val="18"/>
          <w:szCs w:val="18"/>
        </w:rPr>
        <w:t xml:space="preserve"> dopravcu</w:t>
      </w:r>
      <w:ins w:id="49" w:author="Advokati" w:date="2021-02-03T12:26:00Z">
        <w:r w:rsidR="004B3E72">
          <w:rPr>
            <w:rFonts w:ascii="Century Gothic" w:hAnsi="Century Gothic" w:cstheme="minorHAnsi"/>
            <w:sz w:val="18"/>
            <w:szCs w:val="18"/>
          </w:rPr>
          <w:t xml:space="preserve">, vrátane kabeláže </w:t>
        </w:r>
      </w:ins>
      <w:ins w:id="50" w:author="Advokati" w:date="2021-02-03T12:28:00Z">
        <w:r w:rsidR="001A01F3">
          <w:rPr>
            <w:rFonts w:ascii="Century Gothic" w:hAnsi="Century Gothic" w:cstheme="minorHAnsi"/>
            <w:sz w:val="18"/>
            <w:szCs w:val="18"/>
          </w:rPr>
          <w:t>potrebnej</w:t>
        </w:r>
      </w:ins>
      <w:ins w:id="51" w:author="Advokati" w:date="2021-02-03T12:26:00Z">
        <w:r w:rsidR="004B3E72">
          <w:rPr>
            <w:rFonts w:ascii="Century Gothic" w:hAnsi="Century Gothic" w:cstheme="minorHAnsi"/>
            <w:sz w:val="18"/>
            <w:szCs w:val="18"/>
          </w:rPr>
          <w:t xml:space="preserve"> pre fungovanie palubného počítača</w:t>
        </w:r>
      </w:ins>
      <w:r w:rsidRPr="004F76AE">
        <w:rPr>
          <w:rFonts w:ascii="Century Gothic" w:hAnsi="Century Gothic" w:cstheme="minorHAnsi"/>
          <w:sz w:val="18"/>
          <w:szCs w:val="18"/>
        </w:rPr>
        <w:t xml:space="preserve"> tak, aby bola na hardvérovej úrovni zabezpečená komunikácia vybavovacieho systému s perifériami (rozumie sa vonkajšími a vnútornými informačnými systémami) inštalovanými vo vozidle. Všetky zariadenia riadiaceho informačného a tarifného systému musia navzájom komunikovať po sieti ethernet (ETH). </w:t>
      </w:r>
      <w:proofErr w:type="spellStart"/>
      <w:r w:rsidRPr="004F76AE">
        <w:rPr>
          <w:rFonts w:ascii="Century Gothic" w:hAnsi="Century Gothic" w:cstheme="minorHAnsi"/>
          <w:sz w:val="18"/>
          <w:szCs w:val="18"/>
        </w:rPr>
        <w:t>Ethernetový</w:t>
      </w:r>
      <w:proofErr w:type="spellEnd"/>
      <w:r w:rsidRPr="004F76AE">
        <w:rPr>
          <w:rFonts w:ascii="Century Gothic" w:hAnsi="Century Gothic" w:cstheme="minorHAnsi"/>
          <w:sz w:val="18"/>
          <w:szCs w:val="18"/>
        </w:rPr>
        <w:t xml:space="preserve"> káblový rozvod musí byť ako do priemyselného prostredia vo vyhotovení RJ45 10G (nie RJ45 ako pre kancelárske prostredie). Musia byť použité káble, ktoré budú zodpovedať charakteru prevádzky a prostrediu (ohyby káblov, otrasy, teplotné výkyvy) a musí byť uplatnená zodpovedajúca technologická a montážna disciplína. </w:t>
      </w:r>
    </w:p>
    <w:p w14:paraId="39F6E184" w14:textId="77777777" w:rsidR="006F0DF0" w:rsidRPr="004F76AE" w:rsidRDefault="006F0DF0" w:rsidP="006F0DF0">
      <w:pPr>
        <w:pStyle w:val="Nadpis4"/>
        <w:numPr>
          <w:ilvl w:val="2"/>
          <w:numId w:val="12"/>
        </w:numPr>
        <w:tabs>
          <w:tab w:val="left" w:pos="708"/>
        </w:tabs>
        <w:jc w:val="both"/>
        <w:rPr>
          <w:rFonts w:ascii="Century Gothic" w:hAnsi="Century Gothic" w:cstheme="minorHAnsi"/>
          <w:noProof w:val="0"/>
          <w:sz w:val="18"/>
          <w:szCs w:val="18"/>
        </w:rPr>
      </w:pPr>
      <w:r w:rsidRPr="004F76AE">
        <w:rPr>
          <w:rFonts w:ascii="Century Gothic" w:hAnsi="Century Gothic" w:cstheme="minorHAnsi"/>
          <w:sz w:val="18"/>
          <w:szCs w:val="18"/>
        </w:rPr>
        <w:t>Technická špecifikácia systému na vyčítavanie a spracovanie prevádzkových veličín</w:t>
      </w:r>
    </w:p>
    <w:p w14:paraId="4F3660F7" w14:textId="77777777" w:rsidR="006F0DF0" w:rsidRPr="004F76AE" w:rsidRDefault="006F0DF0" w:rsidP="006F0DF0">
      <w:pPr>
        <w:pStyle w:val="Zkladntext"/>
        <w:tabs>
          <w:tab w:val="left" w:pos="720"/>
        </w:tabs>
        <w:spacing w:before="120"/>
        <w:rPr>
          <w:rFonts w:ascii="Century Gothic" w:hAnsi="Century Gothic" w:cstheme="minorHAnsi"/>
          <w:bCs/>
          <w:sz w:val="18"/>
          <w:szCs w:val="18"/>
        </w:rPr>
      </w:pPr>
      <w:r w:rsidRPr="004F76AE">
        <w:rPr>
          <w:rFonts w:ascii="Century Gothic" w:hAnsi="Century Gothic" w:cstheme="minorHAnsi"/>
          <w:bCs/>
          <w:sz w:val="18"/>
          <w:szCs w:val="18"/>
        </w:rPr>
        <w:t>Prevádzkové veličiny sú údaje a dáta získané zo:</w:t>
      </w:r>
    </w:p>
    <w:p w14:paraId="7432BFAA" w14:textId="77777777" w:rsidR="006F0DF0" w:rsidRPr="004F76AE" w:rsidRDefault="006F0DF0" w:rsidP="006F0DF0">
      <w:pPr>
        <w:pStyle w:val="Zkladntext"/>
        <w:numPr>
          <w:ilvl w:val="1"/>
          <w:numId w:val="16"/>
        </w:numPr>
        <w:tabs>
          <w:tab w:val="left" w:pos="567"/>
        </w:tabs>
        <w:spacing w:before="120"/>
        <w:ind w:left="567" w:hanging="283"/>
        <w:rPr>
          <w:rFonts w:ascii="Century Gothic" w:hAnsi="Century Gothic" w:cstheme="minorHAnsi"/>
          <w:bCs/>
          <w:sz w:val="18"/>
          <w:szCs w:val="18"/>
        </w:rPr>
      </w:pPr>
      <w:r w:rsidRPr="004F76AE">
        <w:rPr>
          <w:rFonts w:ascii="Century Gothic" w:hAnsi="Century Gothic" w:cstheme="minorHAnsi"/>
          <w:bCs/>
          <w:sz w:val="18"/>
          <w:szCs w:val="18"/>
        </w:rPr>
        <w:t xml:space="preserve">sériovej dátovej CANbus zbernice, ktorá je umiestnená vo vozidle a je primárne využívaná vo vnútornej komunikačnej sieti senzorov a funkčných jednotiek vozidla; </w:t>
      </w:r>
    </w:p>
    <w:p w14:paraId="59EFD817" w14:textId="77777777" w:rsidR="006F0DF0" w:rsidRPr="004F76AE" w:rsidRDefault="006F0DF0" w:rsidP="006F0DF0">
      <w:pPr>
        <w:pStyle w:val="Zkladntext"/>
        <w:numPr>
          <w:ilvl w:val="1"/>
          <w:numId w:val="16"/>
        </w:numPr>
        <w:tabs>
          <w:tab w:val="left" w:pos="567"/>
        </w:tabs>
        <w:spacing w:before="120"/>
        <w:ind w:left="567" w:hanging="283"/>
        <w:rPr>
          <w:rFonts w:ascii="Century Gothic" w:hAnsi="Century Gothic" w:cstheme="minorHAnsi"/>
          <w:bCs/>
          <w:sz w:val="18"/>
          <w:szCs w:val="18"/>
        </w:rPr>
      </w:pPr>
      <w:r w:rsidRPr="004F76AE">
        <w:rPr>
          <w:rFonts w:ascii="Century Gothic" w:hAnsi="Century Gothic" w:cstheme="minorHAnsi"/>
          <w:bCs/>
          <w:sz w:val="18"/>
          <w:szCs w:val="18"/>
        </w:rPr>
        <w:t xml:space="preserve">z dodatočne nainštalovaných čidiel. </w:t>
      </w:r>
    </w:p>
    <w:p w14:paraId="6141C398" w14:textId="77777777" w:rsidR="006F0DF0" w:rsidRPr="004F76AE" w:rsidRDefault="006F0DF0" w:rsidP="006F0DF0">
      <w:pPr>
        <w:pStyle w:val="Zkladntext"/>
        <w:tabs>
          <w:tab w:val="left" w:pos="0"/>
        </w:tabs>
        <w:spacing w:before="120"/>
        <w:rPr>
          <w:rFonts w:ascii="Century Gothic" w:hAnsi="Century Gothic" w:cstheme="minorHAnsi"/>
          <w:bCs/>
          <w:sz w:val="18"/>
          <w:szCs w:val="18"/>
        </w:rPr>
      </w:pPr>
      <w:r w:rsidRPr="004F76AE">
        <w:rPr>
          <w:rFonts w:ascii="Century Gothic" w:hAnsi="Century Gothic" w:cstheme="minorHAnsi"/>
          <w:bCs/>
          <w:sz w:val="18"/>
          <w:szCs w:val="18"/>
        </w:rPr>
        <w:t>Systém na vyčítavanie a spracovanie prevádzkových veličín musí vedieť vyčítavať všetky dostupné dáta pre daný typ a výbavu vozidla a odosielať tieto dáta prostredníctvom PP do centrálneho dispečerského a riadiaceho systému SAD Prievidza a.s.</w:t>
      </w:r>
    </w:p>
    <w:p w14:paraId="32F984DF" w14:textId="77777777" w:rsidR="006F0DF0" w:rsidRPr="004F76AE" w:rsidRDefault="006F0DF0" w:rsidP="006F0DF0">
      <w:pPr>
        <w:pStyle w:val="Zkladntext"/>
        <w:tabs>
          <w:tab w:val="left" w:pos="720"/>
        </w:tabs>
        <w:rPr>
          <w:rFonts w:ascii="Century Gothic" w:hAnsi="Century Gothic" w:cstheme="minorHAnsi"/>
          <w:bCs/>
          <w:sz w:val="18"/>
          <w:szCs w:val="18"/>
        </w:rPr>
      </w:pPr>
    </w:p>
    <w:p w14:paraId="296B3302" w14:textId="77777777" w:rsidR="006F0DF0" w:rsidRPr="004F76AE" w:rsidRDefault="006F0DF0" w:rsidP="006F0DF0">
      <w:pPr>
        <w:pStyle w:val="Zkladntext"/>
        <w:tabs>
          <w:tab w:val="left" w:pos="720"/>
        </w:tabs>
        <w:rPr>
          <w:rFonts w:ascii="Century Gothic" w:hAnsi="Century Gothic" w:cstheme="minorHAnsi"/>
          <w:b/>
          <w:sz w:val="18"/>
          <w:szCs w:val="18"/>
        </w:rPr>
      </w:pPr>
      <w:r w:rsidRPr="004F76AE">
        <w:rPr>
          <w:rFonts w:ascii="Century Gothic" w:hAnsi="Century Gothic" w:cstheme="minorHAnsi"/>
          <w:b/>
          <w:sz w:val="18"/>
          <w:szCs w:val="18"/>
        </w:rPr>
        <w:t>Prenos informácií medzi CANbus zbernicou a DRS systémom</w:t>
      </w:r>
    </w:p>
    <w:p w14:paraId="10909EF5" w14:textId="77777777" w:rsidR="006F0DF0" w:rsidRPr="004F76AE" w:rsidRDefault="006F0DF0" w:rsidP="006F0DF0">
      <w:pPr>
        <w:pStyle w:val="Zkladntext"/>
        <w:tabs>
          <w:tab w:val="left" w:pos="720"/>
        </w:tabs>
        <w:rPr>
          <w:rFonts w:ascii="Century Gothic" w:hAnsi="Century Gothic" w:cstheme="minorHAnsi"/>
          <w:sz w:val="18"/>
          <w:szCs w:val="18"/>
        </w:rPr>
      </w:pPr>
    </w:p>
    <w:p w14:paraId="172EDE92" w14:textId="77777777" w:rsidR="006F0DF0" w:rsidRPr="004F76AE" w:rsidRDefault="006F0DF0" w:rsidP="006F0DF0">
      <w:pPr>
        <w:pStyle w:val="Zkladntext"/>
        <w:numPr>
          <w:ilvl w:val="0"/>
          <w:numId w:val="17"/>
        </w:numPr>
        <w:tabs>
          <w:tab w:val="left" w:pos="720"/>
        </w:tabs>
        <w:rPr>
          <w:rFonts w:ascii="Century Gothic" w:hAnsi="Century Gothic" w:cstheme="minorHAnsi"/>
          <w:sz w:val="18"/>
          <w:szCs w:val="18"/>
        </w:rPr>
      </w:pPr>
      <w:r w:rsidRPr="004F76AE">
        <w:rPr>
          <w:rFonts w:ascii="Century Gothic" w:hAnsi="Century Gothic" w:cstheme="minorHAnsi"/>
          <w:sz w:val="18"/>
          <w:szCs w:val="18"/>
        </w:rPr>
        <w:t xml:space="preserve">prenos informácií medzi CANbus zbernicou a PP musí byť zabezpečený pomocou: </w:t>
      </w:r>
    </w:p>
    <w:p w14:paraId="7C1D380A" w14:textId="77777777" w:rsidR="006F0DF0" w:rsidRPr="004F76AE" w:rsidRDefault="006F0DF0" w:rsidP="006F0DF0">
      <w:pPr>
        <w:pStyle w:val="Zkladntext"/>
        <w:numPr>
          <w:ilvl w:val="1"/>
          <w:numId w:val="17"/>
        </w:numPr>
        <w:tabs>
          <w:tab w:val="left" w:pos="720"/>
        </w:tabs>
        <w:ind w:left="426" w:hanging="142"/>
        <w:rPr>
          <w:rFonts w:ascii="Century Gothic" w:hAnsi="Century Gothic" w:cstheme="minorHAnsi"/>
          <w:sz w:val="18"/>
          <w:szCs w:val="18"/>
        </w:rPr>
      </w:pPr>
      <w:r w:rsidRPr="004F76AE">
        <w:rPr>
          <w:rFonts w:ascii="Century Gothic" w:hAnsi="Century Gothic" w:cstheme="minorHAnsi"/>
          <w:sz w:val="18"/>
          <w:szCs w:val="18"/>
        </w:rPr>
        <w:t>pripojenia cez:</w:t>
      </w:r>
    </w:p>
    <w:p w14:paraId="07FBCFE5" w14:textId="77777777" w:rsidR="006F0DF0" w:rsidRPr="004F76AE" w:rsidRDefault="006F0DF0" w:rsidP="006F0DF0">
      <w:pPr>
        <w:pStyle w:val="Zkladntext"/>
        <w:numPr>
          <w:ilvl w:val="1"/>
          <w:numId w:val="18"/>
        </w:numPr>
        <w:tabs>
          <w:tab w:val="left" w:pos="720"/>
        </w:tabs>
        <w:rPr>
          <w:rFonts w:ascii="Century Gothic" w:hAnsi="Century Gothic" w:cstheme="minorHAnsi"/>
          <w:sz w:val="18"/>
          <w:szCs w:val="18"/>
        </w:rPr>
      </w:pPr>
      <w:r w:rsidRPr="004F76AE">
        <w:rPr>
          <w:rFonts w:ascii="Century Gothic" w:hAnsi="Century Gothic" w:cstheme="minorHAnsi"/>
          <w:sz w:val="18"/>
          <w:szCs w:val="18"/>
        </w:rPr>
        <w:t>zariadenie galvanicky oddelené od CANbus zbernice; alebo</w:t>
      </w:r>
    </w:p>
    <w:p w14:paraId="62634C32" w14:textId="77777777" w:rsidR="006F0DF0" w:rsidRPr="004F76AE" w:rsidRDefault="006F0DF0" w:rsidP="006F0DF0">
      <w:pPr>
        <w:pStyle w:val="Zkladntext"/>
        <w:numPr>
          <w:ilvl w:val="1"/>
          <w:numId w:val="18"/>
        </w:numPr>
        <w:tabs>
          <w:tab w:val="left" w:pos="720"/>
        </w:tabs>
        <w:rPr>
          <w:rFonts w:ascii="Century Gothic" w:hAnsi="Century Gothic" w:cstheme="minorHAnsi"/>
          <w:sz w:val="18"/>
          <w:szCs w:val="18"/>
        </w:rPr>
      </w:pPr>
      <w:r w:rsidRPr="004F76AE">
        <w:rPr>
          <w:rFonts w:ascii="Century Gothic" w:hAnsi="Century Gothic" w:cstheme="minorHAnsi"/>
          <w:sz w:val="18"/>
          <w:szCs w:val="18"/>
        </w:rPr>
        <w:t>existujúcu FMS bránu.</w:t>
      </w:r>
    </w:p>
    <w:p w14:paraId="166F095C" w14:textId="77777777" w:rsidR="006F0DF0" w:rsidRPr="004F76AE" w:rsidRDefault="006F0DF0" w:rsidP="006F0DF0">
      <w:pPr>
        <w:pStyle w:val="Zkladntext"/>
        <w:numPr>
          <w:ilvl w:val="1"/>
          <w:numId w:val="17"/>
        </w:numPr>
        <w:tabs>
          <w:tab w:val="left" w:pos="720"/>
        </w:tabs>
        <w:rPr>
          <w:rFonts w:ascii="Century Gothic" w:hAnsi="Century Gothic" w:cstheme="minorHAnsi"/>
          <w:sz w:val="18"/>
          <w:szCs w:val="18"/>
        </w:rPr>
      </w:pPr>
      <w:r w:rsidRPr="004F76AE">
        <w:rPr>
          <w:rFonts w:ascii="Century Gothic" w:hAnsi="Century Gothic" w:cstheme="minorHAnsi"/>
          <w:sz w:val="18"/>
          <w:szCs w:val="18"/>
        </w:rPr>
        <w:t>prepojenie vybraného zariadenia z bodu 1.1. na PP vo vozidle</w:t>
      </w:r>
    </w:p>
    <w:p w14:paraId="3CC6D72E" w14:textId="77777777" w:rsidR="006F0DF0" w:rsidRPr="004F76AE" w:rsidRDefault="006F0DF0" w:rsidP="006F0DF0">
      <w:pPr>
        <w:pStyle w:val="Zkladntext"/>
        <w:tabs>
          <w:tab w:val="left" w:pos="720"/>
        </w:tabs>
        <w:ind w:left="792"/>
        <w:rPr>
          <w:rFonts w:ascii="Century Gothic" w:hAnsi="Century Gothic" w:cstheme="minorHAnsi"/>
          <w:sz w:val="18"/>
          <w:szCs w:val="18"/>
        </w:rPr>
      </w:pPr>
      <w:r w:rsidRPr="004F76AE">
        <w:rPr>
          <w:rFonts w:ascii="Century Gothic" w:hAnsi="Century Gothic" w:cstheme="minorHAnsi"/>
          <w:sz w:val="18"/>
          <w:szCs w:val="18"/>
        </w:rPr>
        <w:t xml:space="preserve">  </w:t>
      </w:r>
    </w:p>
    <w:p w14:paraId="3339C180" w14:textId="77777777" w:rsidR="006F0DF0" w:rsidRPr="004F76AE" w:rsidRDefault="006F0DF0" w:rsidP="006F0DF0">
      <w:pPr>
        <w:pStyle w:val="Zkladntext"/>
        <w:numPr>
          <w:ilvl w:val="0"/>
          <w:numId w:val="17"/>
        </w:numPr>
        <w:tabs>
          <w:tab w:val="left" w:pos="720"/>
        </w:tabs>
        <w:rPr>
          <w:rFonts w:ascii="Century Gothic" w:hAnsi="Century Gothic" w:cstheme="minorHAnsi"/>
          <w:sz w:val="18"/>
          <w:szCs w:val="18"/>
        </w:rPr>
      </w:pPr>
      <w:r w:rsidRPr="004F76AE">
        <w:rPr>
          <w:rFonts w:ascii="Century Gothic" w:hAnsi="Century Gothic" w:cstheme="minorHAnsi"/>
          <w:sz w:val="18"/>
          <w:szCs w:val="18"/>
        </w:rPr>
        <w:t>odosielanie vyčítaných dát z CANbus zbernice musí byť prostredníctvom PP do DRS systému cez existujúci interface</w:t>
      </w:r>
    </w:p>
    <w:p w14:paraId="49C11168" w14:textId="77777777" w:rsidR="006F0DF0" w:rsidRPr="004F76AE" w:rsidRDefault="006F0DF0" w:rsidP="006F0DF0">
      <w:pPr>
        <w:pStyle w:val="Zkladntext"/>
        <w:tabs>
          <w:tab w:val="left" w:pos="720"/>
        </w:tabs>
        <w:ind w:left="360"/>
        <w:rPr>
          <w:rFonts w:ascii="Century Gothic" w:hAnsi="Century Gothic" w:cstheme="minorHAnsi"/>
          <w:sz w:val="18"/>
          <w:szCs w:val="18"/>
        </w:rPr>
      </w:pPr>
    </w:p>
    <w:p w14:paraId="0EC5AEAE" w14:textId="77777777" w:rsidR="006F0DF0" w:rsidRPr="004F76AE" w:rsidRDefault="006F0DF0" w:rsidP="006F0DF0">
      <w:pPr>
        <w:pStyle w:val="Zkladntext"/>
        <w:numPr>
          <w:ilvl w:val="0"/>
          <w:numId w:val="19"/>
        </w:numPr>
        <w:tabs>
          <w:tab w:val="left" w:pos="426"/>
        </w:tabs>
        <w:ind w:left="0" w:firstLine="0"/>
        <w:rPr>
          <w:rFonts w:ascii="Century Gothic" w:hAnsi="Century Gothic" w:cstheme="minorHAnsi"/>
          <w:sz w:val="18"/>
          <w:szCs w:val="18"/>
        </w:rPr>
      </w:pPr>
      <w:r w:rsidRPr="004F76AE">
        <w:rPr>
          <w:rFonts w:ascii="Century Gothic" w:hAnsi="Century Gothic" w:cstheme="minorHAnsi"/>
          <w:sz w:val="18"/>
          <w:szCs w:val="18"/>
        </w:rPr>
        <w:t xml:space="preserve">uchádzač musí využiť horeuvedené existujúce funkcie, prepojenie daných zariadení a napojenie na existujúci interface sú podmienkou </w:t>
      </w:r>
    </w:p>
    <w:p w14:paraId="50CB1244" w14:textId="77777777" w:rsidR="006F0DF0" w:rsidRPr="004F76AE" w:rsidRDefault="006F0DF0" w:rsidP="006F0DF0">
      <w:pPr>
        <w:pStyle w:val="Zkladntext"/>
        <w:tabs>
          <w:tab w:val="left" w:pos="426"/>
        </w:tabs>
        <w:rPr>
          <w:rFonts w:ascii="Century Gothic" w:hAnsi="Century Gothic" w:cstheme="minorHAnsi"/>
          <w:sz w:val="18"/>
          <w:szCs w:val="18"/>
        </w:rPr>
      </w:pPr>
    </w:p>
    <w:p w14:paraId="1988985E" w14:textId="77777777" w:rsidR="006F0DF0" w:rsidRPr="004F76AE" w:rsidRDefault="006F0DF0" w:rsidP="006F0DF0">
      <w:pPr>
        <w:pStyle w:val="Zkladntext"/>
        <w:tabs>
          <w:tab w:val="left" w:pos="426"/>
        </w:tabs>
        <w:rPr>
          <w:rFonts w:ascii="Century Gothic" w:hAnsi="Century Gothic" w:cstheme="minorHAnsi"/>
          <w:b/>
          <w:sz w:val="18"/>
          <w:szCs w:val="18"/>
        </w:rPr>
      </w:pPr>
      <w:r w:rsidRPr="004F76AE">
        <w:rPr>
          <w:rFonts w:ascii="Century Gothic" w:hAnsi="Century Gothic" w:cstheme="minorHAnsi"/>
          <w:b/>
          <w:sz w:val="18"/>
          <w:szCs w:val="18"/>
        </w:rPr>
        <w:t>Špecifikácia funkčných požiadaviek na systém vyčítavania a spracovania prevádzkových veličín:</w:t>
      </w:r>
    </w:p>
    <w:p w14:paraId="284A0393" w14:textId="77777777" w:rsidR="006F0DF0" w:rsidRPr="004F76AE" w:rsidRDefault="006F0DF0" w:rsidP="006F0DF0">
      <w:pPr>
        <w:pStyle w:val="Zkladntext"/>
        <w:tabs>
          <w:tab w:val="left" w:pos="426"/>
        </w:tabs>
        <w:rPr>
          <w:rFonts w:ascii="Century Gothic" w:hAnsi="Century Gothic" w:cstheme="minorHAnsi"/>
          <w:sz w:val="18"/>
          <w:szCs w:val="18"/>
        </w:rPr>
      </w:pPr>
    </w:p>
    <w:p w14:paraId="3A77E56F" w14:textId="77777777" w:rsidR="006F0DF0" w:rsidRPr="004F76AE" w:rsidRDefault="006F0DF0" w:rsidP="006F0DF0">
      <w:pPr>
        <w:pStyle w:val="Zkladntext"/>
        <w:numPr>
          <w:ilvl w:val="3"/>
          <w:numId w:val="20"/>
        </w:numPr>
        <w:tabs>
          <w:tab w:val="left" w:pos="426"/>
        </w:tabs>
        <w:ind w:left="0" w:firstLine="0"/>
        <w:rPr>
          <w:rFonts w:ascii="Century Gothic" w:hAnsi="Century Gothic" w:cstheme="minorHAnsi"/>
          <w:b/>
          <w:sz w:val="18"/>
          <w:szCs w:val="18"/>
        </w:rPr>
      </w:pPr>
      <w:r w:rsidRPr="004F76AE">
        <w:rPr>
          <w:rFonts w:ascii="Century Gothic" w:hAnsi="Century Gothic" w:cstheme="minorHAnsi"/>
          <w:sz w:val="18"/>
          <w:szCs w:val="18"/>
        </w:rPr>
        <w:t>Systém musí vedieť vyčítavať a odosielať, ak to typ a výbava daného vozidla umožňujú, nasledovné údaje a dáta:</w:t>
      </w:r>
    </w:p>
    <w:p w14:paraId="24A9B4A8" w14:textId="77777777" w:rsidR="006F0DF0" w:rsidRPr="004F76AE" w:rsidRDefault="006F0DF0" w:rsidP="006F0DF0">
      <w:pPr>
        <w:pStyle w:val="Zkladntext"/>
        <w:tabs>
          <w:tab w:val="left" w:pos="426"/>
        </w:tabs>
        <w:ind w:left="360"/>
        <w:rPr>
          <w:rFonts w:ascii="Century Gothic" w:hAnsi="Century Gothic" w:cstheme="minorHAnsi"/>
          <w:sz w:val="18"/>
          <w:szCs w:val="18"/>
        </w:rPr>
      </w:pPr>
    </w:p>
    <w:p w14:paraId="1D846900"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Otáčky motora (ot/min)</w:t>
      </w:r>
    </w:p>
    <w:p w14:paraId="7BBCE1EA"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Okamžitá rýchlosť (km/h) </w:t>
      </w:r>
    </w:p>
    <w:p w14:paraId="1833C1B3"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Plynový pedál (% stlačenia) </w:t>
      </w:r>
    </w:p>
    <w:p w14:paraId="149AB4E4"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Celková spotreba paliva (l) </w:t>
      </w:r>
    </w:p>
    <w:p w14:paraId="0E1A3F8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Stav palivovej nádrže (% naplnenia) </w:t>
      </w:r>
    </w:p>
    <w:p w14:paraId="200420CC"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Priemerná spotreba paliva (l/100km) </w:t>
      </w:r>
    </w:p>
    <w:p w14:paraId="596AE42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Brzdový pedál (% stlačenia) </w:t>
      </w:r>
    </w:p>
    <w:p w14:paraId="74BFDF9E"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Celkový čas zapnutia motora (h) </w:t>
      </w:r>
    </w:p>
    <w:p w14:paraId="7FF2B1B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Prejdená vzdialenosť celkom (km) </w:t>
      </w:r>
    </w:p>
    <w:p w14:paraId="1C98F3D4"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Prejdená vzdialenosť v daný deň (km) </w:t>
      </w:r>
    </w:p>
    <w:p w14:paraId="32CEDBF7"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Prejdená vzdialenosť servis (km) </w:t>
      </w:r>
    </w:p>
    <w:p w14:paraId="44D9654D"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lastRenderedPageBreak/>
        <w:t xml:space="preserve">Teplota motora (°C) </w:t>
      </w:r>
    </w:p>
    <w:p w14:paraId="63101B41"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Rýchlosť na tachometri (km/h) </w:t>
      </w:r>
    </w:p>
    <w:p w14:paraId="7BF2761C"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Dvere (otvorené/zatvorené) </w:t>
      </w:r>
    </w:p>
    <w:p w14:paraId="1FAA06C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Okamžitá spotreba paliva (l/100km) </w:t>
      </w:r>
    </w:p>
    <w:p w14:paraId="58D3152D"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Okamžitý prietok paliva (l/h) </w:t>
      </w:r>
    </w:p>
    <w:p w14:paraId="34E0361E"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Vnútorné teplotné čidlo  (°C) </w:t>
      </w:r>
    </w:p>
    <w:p w14:paraId="1888DD6A"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Vonkajšie teplotné čidlo (°C) </w:t>
      </w:r>
    </w:p>
    <w:p w14:paraId="55A2EE0B"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Klimatizácia (zapnutá/vypnutá) </w:t>
      </w:r>
    </w:p>
    <w:p w14:paraId="6693013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Nezávislé kúrenie (zapnuté/vypnuté)</w:t>
      </w:r>
    </w:p>
    <w:p w14:paraId="30A2D0C2" w14:textId="77777777" w:rsidR="006F0DF0" w:rsidRPr="004F76AE" w:rsidRDefault="006F0DF0" w:rsidP="006F0DF0">
      <w:pPr>
        <w:pStyle w:val="Zkladntext"/>
        <w:tabs>
          <w:tab w:val="left" w:pos="426"/>
        </w:tabs>
        <w:ind w:left="360"/>
        <w:jc w:val="left"/>
        <w:rPr>
          <w:rFonts w:ascii="Century Gothic" w:hAnsi="Century Gothic" w:cs="Lucida Grande"/>
          <w:sz w:val="18"/>
          <w:szCs w:val="18"/>
        </w:rPr>
      </w:pPr>
    </w:p>
    <w:p w14:paraId="712F6F46" w14:textId="77777777" w:rsidR="006F0DF0" w:rsidRPr="004F76AE" w:rsidRDefault="006F0DF0" w:rsidP="006F0DF0">
      <w:pPr>
        <w:pStyle w:val="Zkladntext"/>
        <w:tabs>
          <w:tab w:val="left" w:pos="426"/>
        </w:tabs>
        <w:ind w:left="360"/>
        <w:jc w:val="left"/>
        <w:rPr>
          <w:rFonts w:ascii="Century Gothic" w:hAnsi="Century Gothic" w:cs="Lucida Grande"/>
          <w:sz w:val="18"/>
          <w:szCs w:val="18"/>
        </w:rPr>
      </w:pPr>
    </w:p>
    <w:p w14:paraId="43CCD79A" w14:textId="77777777" w:rsidR="006F0DF0" w:rsidRPr="004F76AE" w:rsidRDefault="006F0DF0" w:rsidP="006F0DF0">
      <w:pPr>
        <w:pStyle w:val="Nadpis4"/>
        <w:numPr>
          <w:ilvl w:val="2"/>
          <w:numId w:val="12"/>
        </w:numPr>
        <w:tabs>
          <w:tab w:val="left" w:pos="708"/>
        </w:tabs>
        <w:jc w:val="both"/>
        <w:rPr>
          <w:rFonts w:ascii="Century Gothic" w:hAnsi="Century Gothic" w:cstheme="minorHAnsi"/>
          <w:sz w:val="18"/>
          <w:szCs w:val="18"/>
        </w:rPr>
      </w:pPr>
      <w:bookmarkStart w:id="52" w:name="_Hlk269182"/>
      <w:r w:rsidRPr="004F76AE">
        <w:rPr>
          <w:rFonts w:ascii="Century Gothic" w:hAnsi="Century Gothic" w:cstheme="minorHAnsi"/>
          <w:sz w:val="18"/>
          <w:szCs w:val="18"/>
        </w:rPr>
        <w:t>Technická špecifikácia interiérovej LCD informačnej tabule</w:t>
      </w:r>
    </w:p>
    <w:p w14:paraId="2477FC80"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Zariadenia vo </w:t>
      </w:r>
      <w:r w:rsidRPr="002C2395">
        <w:rPr>
          <w:rFonts w:ascii="Century Gothic" w:hAnsi="Century Gothic" w:cstheme="minorHAnsi"/>
          <w:sz w:val="18"/>
          <w:szCs w:val="18"/>
        </w:rPr>
        <w:t>vozidlách PAD pre zobrazenie čísla linky, názvu</w:t>
      </w:r>
      <w:r w:rsidRPr="004F76AE">
        <w:rPr>
          <w:rFonts w:ascii="Century Gothic" w:hAnsi="Century Gothic" w:cstheme="minorHAnsi"/>
          <w:sz w:val="18"/>
          <w:szCs w:val="18"/>
        </w:rPr>
        <w:t xml:space="preserve"> cieľovej zastávky, názvu nácestných zastávok a ďalších informácií pre cestujúcich na zastávkach a vo vozidlách, zvyčajne označované ako „vozidlový informačný systém“. </w:t>
      </w:r>
    </w:p>
    <w:p w14:paraId="2A1E6DE7"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Obstarávateľ požaduje zariadenia dodať vrátane držiakov, kabeláže, montáže, pripojenia na palubný počítač vozidla vrátane príslušného programového vybavenia. </w:t>
      </w:r>
    </w:p>
    <w:p w14:paraId="6C6B019E" w14:textId="77777777" w:rsidR="006F0DF0" w:rsidRPr="004F76AE" w:rsidRDefault="006F0DF0" w:rsidP="006F0DF0">
      <w:pPr>
        <w:rPr>
          <w:rFonts w:ascii="Century Gothic" w:hAnsi="Century Gothic" w:cstheme="minorHAnsi"/>
          <w:sz w:val="18"/>
          <w:szCs w:val="18"/>
          <w:u w:val="single"/>
        </w:rPr>
      </w:pPr>
    </w:p>
    <w:p w14:paraId="602A0E45" w14:textId="77777777" w:rsidR="006F0DF0" w:rsidRPr="004F76AE" w:rsidRDefault="006F0DF0" w:rsidP="006F0DF0">
      <w:pPr>
        <w:rPr>
          <w:rFonts w:ascii="Century Gothic" w:hAnsi="Century Gothic" w:cstheme="minorHAnsi"/>
          <w:sz w:val="18"/>
          <w:szCs w:val="18"/>
          <w:u w:val="single"/>
        </w:rPr>
      </w:pPr>
      <w:r w:rsidRPr="004F76AE">
        <w:rPr>
          <w:rFonts w:ascii="Century Gothic" w:hAnsi="Century Gothic" w:cstheme="minorHAnsi"/>
          <w:sz w:val="18"/>
          <w:szCs w:val="18"/>
          <w:u w:val="single"/>
        </w:rPr>
        <w:t xml:space="preserve">Požadované funkčné charakteristiky a technické (výkonnostné) parametre: </w:t>
      </w:r>
    </w:p>
    <w:p w14:paraId="48726148"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priemyselné prevedenie vhodné do vozidiel (prašnosť, otrasy, teplotné podmienky) </w:t>
      </w:r>
    </w:p>
    <w:p w14:paraId="670AD66E"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automatické nastavenie jasu v závislosti od okolitých svetelných podmienok </w:t>
      </w:r>
    </w:p>
    <w:p w14:paraId="25D11A8C"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certifikát pre použitie vo verejnej doprave </w:t>
      </w:r>
    </w:p>
    <w:p w14:paraId="61F42581"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parametre pre LCD panely – vnútorné informačné panely</w:t>
      </w:r>
    </w:p>
    <w:tbl>
      <w:tblPr>
        <w:tblW w:w="8835" w:type="dxa"/>
        <w:tblLayout w:type="fixed"/>
        <w:tblCellMar>
          <w:left w:w="70" w:type="dxa"/>
          <w:right w:w="70" w:type="dxa"/>
        </w:tblCellMar>
        <w:tblLook w:val="04A0" w:firstRow="1" w:lastRow="0" w:firstColumn="1" w:lastColumn="0" w:noHBand="0" w:noVBand="1"/>
      </w:tblPr>
      <w:tblGrid>
        <w:gridCol w:w="3711"/>
        <w:gridCol w:w="5124"/>
      </w:tblGrid>
      <w:tr w:rsidR="006F0DF0" w:rsidRPr="004F76AE" w14:paraId="04ADF474" w14:textId="77777777" w:rsidTr="006F0DF0">
        <w:trPr>
          <w:trHeight w:val="16"/>
        </w:trPr>
        <w:tc>
          <w:tcPr>
            <w:tcW w:w="3711" w:type="dxa"/>
            <w:tcMar>
              <w:top w:w="15" w:type="dxa"/>
              <w:left w:w="70" w:type="dxa"/>
              <w:bottom w:w="15" w:type="dxa"/>
              <w:right w:w="70" w:type="dxa"/>
            </w:tcMar>
          </w:tcPr>
          <w:p w14:paraId="6E4FABFD" w14:textId="77777777" w:rsidR="006F0DF0" w:rsidRPr="004F76AE" w:rsidRDefault="006F0DF0">
            <w:pPr>
              <w:rPr>
                <w:rFonts w:ascii="Century Gothic" w:hAnsi="Century Gothic" w:cstheme="minorHAnsi"/>
                <w:sz w:val="18"/>
                <w:szCs w:val="18"/>
                <w:lang w:val="cs-CZ" w:eastAsia="cs-CZ"/>
              </w:rPr>
            </w:pPr>
          </w:p>
          <w:p w14:paraId="0185F8DB"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Veľkosť monitoru</w:t>
            </w:r>
          </w:p>
        </w:tc>
        <w:tc>
          <w:tcPr>
            <w:tcW w:w="5125" w:type="dxa"/>
            <w:tcMar>
              <w:top w:w="15" w:type="dxa"/>
              <w:left w:w="70" w:type="dxa"/>
              <w:bottom w:w="15" w:type="dxa"/>
              <w:right w:w="70" w:type="dxa"/>
            </w:tcMar>
          </w:tcPr>
          <w:p w14:paraId="0BA8AB6D" w14:textId="77777777" w:rsidR="006F0DF0" w:rsidRPr="004F76AE" w:rsidRDefault="006F0DF0">
            <w:pPr>
              <w:rPr>
                <w:rFonts w:ascii="Century Gothic" w:hAnsi="Century Gothic" w:cstheme="minorHAnsi"/>
                <w:sz w:val="18"/>
                <w:szCs w:val="18"/>
                <w:lang w:val="cs-CZ" w:eastAsia="cs-CZ"/>
              </w:rPr>
            </w:pPr>
          </w:p>
          <w:p w14:paraId="60C51B1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29”  </w:t>
            </w:r>
          </w:p>
        </w:tc>
      </w:tr>
      <w:tr w:rsidR="006F0DF0" w:rsidRPr="004F76AE" w14:paraId="3EFD6C72" w14:textId="77777777" w:rsidTr="006F0DF0">
        <w:trPr>
          <w:trHeight w:val="16"/>
        </w:trPr>
        <w:tc>
          <w:tcPr>
            <w:tcW w:w="3711" w:type="dxa"/>
            <w:tcMar>
              <w:top w:w="15" w:type="dxa"/>
              <w:left w:w="70" w:type="dxa"/>
              <w:bottom w:w="15" w:type="dxa"/>
              <w:right w:w="70" w:type="dxa"/>
            </w:tcMar>
            <w:hideMark/>
          </w:tcPr>
          <w:p w14:paraId="2087B7E5"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Pomer strán   </w:t>
            </w:r>
          </w:p>
        </w:tc>
        <w:tc>
          <w:tcPr>
            <w:tcW w:w="5125" w:type="dxa"/>
            <w:tcMar>
              <w:top w:w="15" w:type="dxa"/>
              <w:left w:w="70" w:type="dxa"/>
              <w:bottom w:w="15" w:type="dxa"/>
              <w:right w:w="70" w:type="dxa"/>
            </w:tcMar>
            <w:hideMark/>
          </w:tcPr>
          <w:p w14:paraId="11A6970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32:9</w:t>
            </w:r>
          </w:p>
        </w:tc>
      </w:tr>
      <w:tr w:rsidR="006F0DF0" w:rsidRPr="004F76AE" w14:paraId="6D86D16D" w14:textId="77777777" w:rsidTr="006F0DF0">
        <w:trPr>
          <w:trHeight w:val="16"/>
        </w:trPr>
        <w:tc>
          <w:tcPr>
            <w:tcW w:w="3711" w:type="dxa"/>
            <w:tcMar>
              <w:top w:w="15" w:type="dxa"/>
              <w:left w:w="70" w:type="dxa"/>
              <w:bottom w:w="15" w:type="dxa"/>
              <w:right w:w="70" w:type="dxa"/>
            </w:tcMar>
            <w:hideMark/>
          </w:tcPr>
          <w:p w14:paraId="1B36170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Rozlíšenie</w:t>
            </w:r>
          </w:p>
        </w:tc>
        <w:tc>
          <w:tcPr>
            <w:tcW w:w="5125" w:type="dxa"/>
            <w:tcMar>
              <w:top w:w="15" w:type="dxa"/>
              <w:left w:w="70" w:type="dxa"/>
              <w:bottom w:w="15" w:type="dxa"/>
              <w:right w:w="70" w:type="dxa"/>
            </w:tcMar>
            <w:hideMark/>
          </w:tcPr>
          <w:p w14:paraId="051E1135"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 1920 x 540 bodov</w:t>
            </w:r>
          </w:p>
        </w:tc>
      </w:tr>
      <w:tr w:rsidR="006F0DF0" w:rsidRPr="004F76AE" w14:paraId="619EEB2E" w14:textId="77777777" w:rsidTr="006F0DF0">
        <w:trPr>
          <w:trHeight w:val="16"/>
        </w:trPr>
        <w:tc>
          <w:tcPr>
            <w:tcW w:w="3711" w:type="dxa"/>
            <w:tcMar>
              <w:top w:w="15" w:type="dxa"/>
              <w:left w:w="70" w:type="dxa"/>
              <w:bottom w:w="15" w:type="dxa"/>
              <w:right w:w="70" w:type="dxa"/>
            </w:tcMar>
            <w:hideMark/>
          </w:tcPr>
          <w:p w14:paraId="681D451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Svietivosť</w:t>
            </w:r>
          </w:p>
        </w:tc>
        <w:tc>
          <w:tcPr>
            <w:tcW w:w="5125" w:type="dxa"/>
            <w:tcMar>
              <w:top w:w="15" w:type="dxa"/>
              <w:left w:w="70" w:type="dxa"/>
              <w:bottom w:w="15" w:type="dxa"/>
              <w:right w:w="70" w:type="dxa"/>
            </w:tcMar>
            <w:hideMark/>
          </w:tcPr>
          <w:p w14:paraId="45F1A04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 1000 mcd</w:t>
            </w:r>
          </w:p>
        </w:tc>
      </w:tr>
      <w:tr w:rsidR="006F0DF0" w:rsidRPr="004F76AE" w14:paraId="037B21A2" w14:textId="77777777" w:rsidTr="006F0DF0">
        <w:trPr>
          <w:trHeight w:val="16"/>
        </w:trPr>
        <w:tc>
          <w:tcPr>
            <w:tcW w:w="3711" w:type="dxa"/>
            <w:tcMar>
              <w:top w:w="15" w:type="dxa"/>
              <w:left w:w="70" w:type="dxa"/>
              <w:bottom w:w="15" w:type="dxa"/>
              <w:right w:w="70" w:type="dxa"/>
            </w:tcMar>
            <w:hideMark/>
          </w:tcPr>
          <w:p w14:paraId="28B13BA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Backlight  type  </w:t>
            </w:r>
          </w:p>
        </w:tc>
        <w:tc>
          <w:tcPr>
            <w:tcW w:w="5125" w:type="dxa"/>
            <w:tcMar>
              <w:top w:w="15" w:type="dxa"/>
              <w:left w:w="70" w:type="dxa"/>
              <w:bottom w:w="15" w:type="dxa"/>
              <w:right w:w="70" w:type="dxa"/>
            </w:tcMar>
            <w:hideMark/>
          </w:tcPr>
          <w:p w14:paraId="324B07E8"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LED</w:t>
            </w:r>
          </w:p>
        </w:tc>
      </w:tr>
      <w:tr w:rsidR="006F0DF0" w:rsidRPr="004F76AE" w14:paraId="2E72ECEE" w14:textId="77777777" w:rsidTr="006F0DF0">
        <w:trPr>
          <w:trHeight w:val="16"/>
        </w:trPr>
        <w:tc>
          <w:tcPr>
            <w:tcW w:w="3711" w:type="dxa"/>
            <w:tcMar>
              <w:top w:w="15" w:type="dxa"/>
              <w:left w:w="70" w:type="dxa"/>
              <w:bottom w:w="15" w:type="dxa"/>
              <w:right w:w="70" w:type="dxa"/>
            </w:tcMar>
            <w:hideMark/>
          </w:tcPr>
          <w:p w14:paraId="25C5E8DE"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Kontrast    </w:t>
            </w:r>
          </w:p>
        </w:tc>
        <w:tc>
          <w:tcPr>
            <w:tcW w:w="5125" w:type="dxa"/>
            <w:tcMar>
              <w:top w:w="15" w:type="dxa"/>
              <w:left w:w="70" w:type="dxa"/>
              <w:bottom w:w="15" w:type="dxa"/>
              <w:right w:w="70" w:type="dxa"/>
            </w:tcMar>
            <w:hideMark/>
          </w:tcPr>
          <w:p w14:paraId="34835C2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 4500:1</w:t>
            </w:r>
          </w:p>
        </w:tc>
      </w:tr>
      <w:tr w:rsidR="006F0DF0" w:rsidRPr="004F76AE" w14:paraId="11432CD5" w14:textId="77777777" w:rsidTr="006F0DF0">
        <w:trPr>
          <w:trHeight w:val="16"/>
        </w:trPr>
        <w:tc>
          <w:tcPr>
            <w:tcW w:w="3711" w:type="dxa"/>
            <w:tcMar>
              <w:top w:w="15" w:type="dxa"/>
              <w:left w:w="70" w:type="dxa"/>
              <w:bottom w:w="15" w:type="dxa"/>
              <w:right w:w="70" w:type="dxa"/>
            </w:tcMar>
            <w:hideMark/>
          </w:tcPr>
          <w:p w14:paraId="09F8391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Pozorovací uhol    </w:t>
            </w:r>
          </w:p>
        </w:tc>
        <w:tc>
          <w:tcPr>
            <w:tcW w:w="5125" w:type="dxa"/>
            <w:tcMar>
              <w:top w:w="15" w:type="dxa"/>
              <w:left w:w="70" w:type="dxa"/>
              <w:bottom w:w="15" w:type="dxa"/>
              <w:right w:w="70" w:type="dxa"/>
            </w:tcMar>
            <w:hideMark/>
          </w:tcPr>
          <w:p w14:paraId="12B3A810"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minimálne 178° / 178°  (horizontálny / vertikálny)</w:t>
            </w:r>
          </w:p>
        </w:tc>
      </w:tr>
      <w:tr w:rsidR="006F0DF0" w:rsidRPr="004F76AE" w14:paraId="0264F147" w14:textId="77777777" w:rsidTr="006F0DF0">
        <w:trPr>
          <w:trHeight w:val="27"/>
        </w:trPr>
        <w:tc>
          <w:tcPr>
            <w:tcW w:w="3711" w:type="dxa"/>
            <w:tcMar>
              <w:top w:w="15" w:type="dxa"/>
              <w:left w:w="70" w:type="dxa"/>
              <w:bottom w:w="15" w:type="dxa"/>
              <w:right w:w="70" w:type="dxa"/>
            </w:tcMar>
            <w:hideMark/>
          </w:tcPr>
          <w:p w14:paraId="591B91A3"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Komunikačný interface  </w:t>
            </w:r>
          </w:p>
        </w:tc>
        <w:tc>
          <w:tcPr>
            <w:tcW w:w="5125" w:type="dxa"/>
            <w:tcMar>
              <w:top w:w="15" w:type="dxa"/>
              <w:left w:w="70" w:type="dxa"/>
              <w:bottom w:w="15" w:type="dxa"/>
              <w:right w:w="70" w:type="dxa"/>
            </w:tcMar>
            <w:hideMark/>
          </w:tcPr>
          <w:p w14:paraId="11AF0524"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Ethernet 10/100MBit (kompatibilný s existujúcim riadiacim a  odbavovacím systémom, konkrétne pokladní pre zobrazovanie dopravných informácií s online dátami)</w:t>
            </w:r>
          </w:p>
        </w:tc>
      </w:tr>
      <w:tr w:rsidR="006F0DF0" w:rsidRPr="004F76AE" w14:paraId="345B1756" w14:textId="77777777" w:rsidTr="006F0DF0">
        <w:trPr>
          <w:trHeight w:val="16"/>
        </w:trPr>
        <w:tc>
          <w:tcPr>
            <w:tcW w:w="3711" w:type="dxa"/>
            <w:tcMar>
              <w:top w:w="15" w:type="dxa"/>
              <w:left w:w="70" w:type="dxa"/>
              <w:bottom w:w="15" w:type="dxa"/>
              <w:right w:w="70" w:type="dxa"/>
            </w:tcMar>
            <w:hideMark/>
          </w:tcPr>
          <w:p w14:paraId="7588D0E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Automatické nastavenie jasu</w:t>
            </w:r>
          </w:p>
        </w:tc>
        <w:tc>
          <w:tcPr>
            <w:tcW w:w="5125" w:type="dxa"/>
            <w:tcMar>
              <w:top w:w="15" w:type="dxa"/>
              <w:left w:w="70" w:type="dxa"/>
              <w:bottom w:w="15" w:type="dxa"/>
              <w:right w:w="70" w:type="dxa"/>
            </w:tcMar>
            <w:hideMark/>
          </w:tcPr>
          <w:p w14:paraId="1CC45E1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integrované optické čidlo k nastaveniu jasu v závislosti na okolitých podmienkach</w:t>
            </w:r>
          </w:p>
        </w:tc>
      </w:tr>
      <w:tr w:rsidR="006F0DF0" w:rsidRPr="004F76AE" w14:paraId="61610579" w14:textId="77777777" w:rsidTr="006F0DF0">
        <w:trPr>
          <w:trHeight w:val="16"/>
        </w:trPr>
        <w:tc>
          <w:tcPr>
            <w:tcW w:w="3711" w:type="dxa"/>
            <w:tcMar>
              <w:top w:w="15" w:type="dxa"/>
              <w:left w:w="70" w:type="dxa"/>
              <w:bottom w:w="15" w:type="dxa"/>
              <w:right w:w="70" w:type="dxa"/>
            </w:tcMar>
            <w:hideMark/>
          </w:tcPr>
          <w:p w14:paraId="259B1CCE"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Kapacita pamäte</w:t>
            </w:r>
          </w:p>
        </w:tc>
        <w:tc>
          <w:tcPr>
            <w:tcW w:w="5125" w:type="dxa"/>
            <w:tcMar>
              <w:top w:w="15" w:type="dxa"/>
              <w:left w:w="70" w:type="dxa"/>
              <w:bottom w:w="15" w:type="dxa"/>
              <w:right w:w="70" w:type="dxa"/>
            </w:tcMar>
            <w:hideMark/>
          </w:tcPr>
          <w:p w14:paraId="4AACC72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Minimálne 2 GB</w:t>
            </w:r>
          </w:p>
        </w:tc>
      </w:tr>
      <w:tr w:rsidR="006F0DF0" w:rsidRPr="004F76AE" w14:paraId="1811238E" w14:textId="77777777" w:rsidTr="006F0DF0">
        <w:trPr>
          <w:trHeight w:val="16"/>
        </w:trPr>
        <w:tc>
          <w:tcPr>
            <w:tcW w:w="3711" w:type="dxa"/>
            <w:tcMar>
              <w:top w:w="15" w:type="dxa"/>
              <w:left w:w="70" w:type="dxa"/>
              <w:bottom w:w="15" w:type="dxa"/>
              <w:right w:w="70" w:type="dxa"/>
            </w:tcMar>
            <w:hideMark/>
          </w:tcPr>
          <w:p w14:paraId="621BD8C8"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Napájacie napätie</w:t>
            </w:r>
          </w:p>
        </w:tc>
        <w:tc>
          <w:tcPr>
            <w:tcW w:w="5125" w:type="dxa"/>
            <w:tcMar>
              <w:top w:w="15" w:type="dxa"/>
              <w:left w:w="70" w:type="dxa"/>
              <w:bottom w:w="15" w:type="dxa"/>
              <w:right w:w="70" w:type="dxa"/>
            </w:tcMar>
            <w:hideMark/>
          </w:tcPr>
          <w:p w14:paraId="61586B1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24 Vdc +/-30%</w:t>
            </w:r>
          </w:p>
        </w:tc>
      </w:tr>
      <w:tr w:rsidR="006F0DF0" w:rsidRPr="004F76AE" w14:paraId="5A102EE5" w14:textId="77777777" w:rsidTr="006F0DF0">
        <w:trPr>
          <w:trHeight w:val="16"/>
        </w:trPr>
        <w:tc>
          <w:tcPr>
            <w:tcW w:w="3711" w:type="dxa"/>
            <w:tcMar>
              <w:top w:w="15" w:type="dxa"/>
              <w:left w:w="70" w:type="dxa"/>
              <w:bottom w:w="15" w:type="dxa"/>
              <w:right w:w="70" w:type="dxa"/>
            </w:tcMar>
            <w:hideMark/>
          </w:tcPr>
          <w:p w14:paraId="648DBC0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Chladenie</w:t>
            </w:r>
          </w:p>
        </w:tc>
        <w:tc>
          <w:tcPr>
            <w:tcW w:w="5125" w:type="dxa"/>
            <w:tcMar>
              <w:top w:w="15" w:type="dxa"/>
              <w:left w:w="70" w:type="dxa"/>
              <w:bottom w:w="15" w:type="dxa"/>
              <w:right w:w="70" w:type="dxa"/>
            </w:tcMar>
            <w:hideMark/>
          </w:tcPr>
          <w:p w14:paraId="2C73304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pasívne</w:t>
            </w:r>
          </w:p>
        </w:tc>
      </w:tr>
      <w:tr w:rsidR="006F0DF0" w:rsidRPr="004F76AE" w14:paraId="374E5060" w14:textId="77777777" w:rsidTr="006F0DF0">
        <w:trPr>
          <w:trHeight w:val="16"/>
        </w:trPr>
        <w:tc>
          <w:tcPr>
            <w:tcW w:w="3711" w:type="dxa"/>
            <w:tcMar>
              <w:top w:w="15" w:type="dxa"/>
              <w:left w:w="70" w:type="dxa"/>
              <w:bottom w:w="15" w:type="dxa"/>
              <w:right w:w="70" w:type="dxa"/>
            </w:tcMar>
            <w:hideMark/>
          </w:tcPr>
          <w:p w14:paraId="39E3E0E2"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USB slot  </w:t>
            </w:r>
          </w:p>
        </w:tc>
        <w:tc>
          <w:tcPr>
            <w:tcW w:w="5125" w:type="dxa"/>
            <w:tcMar>
              <w:top w:w="15" w:type="dxa"/>
              <w:left w:w="70" w:type="dxa"/>
              <w:bottom w:w="15" w:type="dxa"/>
              <w:right w:w="70" w:type="dxa"/>
            </w:tcMar>
            <w:hideMark/>
          </w:tcPr>
          <w:p w14:paraId="763701D5"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Integrované USB minimálne USB 2.0</w:t>
            </w:r>
          </w:p>
        </w:tc>
      </w:tr>
      <w:tr w:rsidR="006F0DF0" w:rsidRPr="004F76AE" w14:paraId="277F0D7E" w14:textId="77777777" w:rsidTr="006F0DF0">
        <w:trPr>
          <w:trHeight w:val="27"/>
        </w:trPr>
        <w:tc>
          <w:tcPr>
            <w:tcW w:w="3711" w:type="dxa"/>
            <w:tcMar>
              <w:top w:w="15" w:type="dxa"/>
              <w:left w:w="70" w:type="dxa"/>
              <w:bottom w:w="15" w:type="dxa"/>
              <w:right w:w="70" w:type="dxa"/>
            </w:tcMar>
            <w:hideMark/>
          </w:tcPr>
          <w:p w14:paraId="526E406D"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Rozmery zobrazovacieho poľa</w:t>
            </w:r>
          </w:p>
        </w:tc>
        <w:tc>
          <w:tcPr>
            <w:tcW w:w="5125" w:type="dxa"/>
            <w:tcMar>
              <w:top w:w="15" w:type="dxa"/>
              <w:left w:w="70" w:type="dxa"/>
              <w:bottom w:w="15" w:type="dxa"/>
              <w:right w:w="70" w:type="dxa"/>
            </w:tcMar>
            <w:hideMark/>
          </w:tcPr>
          <w:p w14:paraId="6AAA6F5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700 x 200 mm</w:t>
            </w:r>
          </w:p>
        </w:tc>
      </w:tr>
      <w:tr w:rsidR="006F0DF0" w:rsidRPr="004F76AE" w14:paraId="67AE81C4" w14:textId="77777777" w:rsidTr="006F0DF0">
        <w:trPr>
          <w:trHeight w:val="16"/>
        </w:trPr>
        <w:tc>
          <w:tcPr>
            <w:tcW w:w="3711" w:type="dxa"/>
            <w:tcMar>
              <w:top w:w="15" w:type="dxa"/>
              <w:left w:w="70" w:type="dxa"/>
              <w:bottom w:w="15" w:type="dxa"/>
              <w:right w:w="70" w:type="dxa"/>
            </w:tcMar>
            <w:hideMark/>
          </w:tcPr>
          <w:p w14:paraId="503551E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Rozmer panelu</w:t>
            </w:r>
          </w:p>
        </w:tc>
        <w:tc>
          <w:tcPr>
            <w:tcW w:w="5125" w:type="dxa"/>
            <w:tcMar>
              <w:top w:w="15" w:type="dxa"/>
              <w:left w:w="70" w:type="dxa"/>
              <w:bottom w:w="15" w:type="dxa"/>
              <w:right w:w="70" w:type="dxa"/>
            </w:tcMar>
            <w:hideMark/>
          </w:tcPr>
          <w:p w14:paraId="2894989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maximálne 810 x 271 x 65 mm</w:t>
            </w:r>
          </w:p>
        </w:tc>
      </w:tr>
      <w:tr w:rsidR="006F0DF0" w:rsidRPr="004F76AE" w14:paraId="0F3F34AC" w14:textId="77777777" w:rsidTr="006F0DF0">
        <w:trPr>
          <w:trHeight w:val="16"/>
        </w:trPr>
        <w:tc>
          <w:tcPr>
            <w:tcW w:w="3711" w:type="dxa"/>
            <w:tcMar>
              <w:top w:w="15" w:type="dxa"/>
              <w:left w:w="70" w:type="dxa"/>
              <w:bottom w:w="15" w:type="dxa"/>
              <w:right w:w="70" w:type="dxa"/>
            </w:tcMar>
            <w:hideMark/>
          </w:tcPr>
          <w:p w14:paraId="2CB51CCA"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MTBF (životnosť) </w:t>
            </w:r>
          </w:p>
        </w:tc>
        <w:tc>
          <w:tcPr>
            <w:tcW w:w="5125" w:type="dxa"/>
            <w:tcMar>
              <w:top w:w="15" w:type="dxa"/>
              <w:left w:w="70" w:type="dxa"/>
              <w:bottom w:w="15" w:type="dxa"/>
              <w:right w:w="70" w:type="dxa"/>
            </w:tcMar>
            <w:hideMark/>
          </w:tcPr>
          <w:p w14:paraId="3B1E2A0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minimálne 50 000 hodín</w:t>
            </w:r>
          </w:p>
        </w:tc>
      </w:tr>
      <w:tr w:rsidR="006F0DF0" w:rsidRPr="004F76AE" w14:paraId="779EF6C4" w14:textId="77777777" w:rsidTr="006F0DF0">
        <w:trPr>
          <w:trHeight w:val="27"/>
        </w:trPr>
        <w:tc>
          <w:tcPr>
            <w:tcW w:w="3711" w:type="dxa"/>
            <w:tcMar>
              <w:top w:w="15" w:type="dxa"/>
              <w:left w:w="70" w:type="dxa"/>
              <w:bottom w:w="15" w:type="dxa"/>
              <w:right w:w="70" w:type="dxa"/>
            </w:tcMar>
            <w:hideMark/>
          </w:tcPr>
          <w:p w14:paraId="06D47411"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Rozdelenie obrazovky</w:t>
            </w:r>
          </w:p>
        </w:tc>
        <w:tc>
          <w:tcPr>
            <w:tcW w:w="5125" w:type="dxa"/>
            <w:tcMar>
              <w:top w:w="15" w:type="dxa"/>
              <w:left w:w="70" w:type="dxa"/>
              <w:bottom w:w="15" w:type="dxa"/>
              <w:right w:w="70" w:type="dxa"/>
            </w:tcMar>
            <w:hideMark/>
          </w:tcPr>
          <w:p w14:paraId="1F7571E4"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možnosť softwerového rozdelenia obrazovky na dopravnú a nedopravnú časť vo voliteľnom pomere</w:t>
            </w:r>
          </w:p>
        </w:tc>
      </w:tr>
      <w:tr w:rsidR="006F0DF0" w:rsidRPr="004F76AE" w14:paraId="66059304" w14:textId="77777777" w:rsidTr="006F0DF0">
        <w:trPr>
          <w:trHeight w:val="55"/>
        </w:trPr>
        <w:tc>
          <w:tcPr>
            <w:tcW w:w="3711" w:type="dxa"/>
            <w:tcMar>
              <w:top w:w="15" w:type="dxa"/>
              <w:left w:w="70" w:type="dxa"/>
              <w:bottom w:w="15" w:type="dxa"/>
              <w:right w:w="70" w:type="dxa"/>
            </w:tcMar>
            <w:hideMark/>
          </w:tcPr>
          <w:p w14:paraId="286DAD3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Dopravná časť</w:t>
            </w:r>
          </w:p>
        </w:tc>
        <w:tc>
          <w:tcPr>
            <w:tcW w:w="5125" w:type="dxa"/>
            <w:tcMar>
              <w:top w:w="15" w:type="dxa"/>
              <w:left w:w="70" w:type="dxa"/>
              <w:bottom w:w="15" w:type="dxa"/>
              <w:right w:w="70" w:type="dxa"/>
            </w:tcMar>
            <w:hideMark/>
          </w:tcPr>
          <w:p w14:paraId="129B2C7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Napájanie TFT-LCD informačného panela k elektroinštalácií vozidla, musí byť realizované cez chránený (poistka príp. istič) elektroinštalačný obvod, aktivovaný zapnutím kľúča v spínacej skrinke vozidla do 1. polohy, deaktivácia vypnutím kľúča v spínacej skrinke do 0.polohy. </w:t>
            </w:r>
          </w:p>
        </w:tc>
      </w:tr>
      <w:tr w:rsidR="006F0DF0" w:rsidRPr="004F76AE" w14:paraId="771511DC" w14:textId="77777777" w:rsidTr="006F0DF0">
        <w:trPr>
          <w:trHeight w:val="41"/>
        </w:trPr>
        <w:tc>
          <w:tcPr>
            <w:tcW w:w="3711" w:type="dxa"/>
            <w:tcMar>
              <w:top w:w="15" w:type="dxa"/>
              <w:left w:w="70" w:type="dxa"/>
              <w:bottom w:w="15" w:type="dxa"/>
              <w:right w:w="70" w:type="dxa"/>
            </w:tcMar>
            <w:hideMark/>
          </w:tcPr>
          <w:p w14:paraId="7EE5ECB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Nedopravná časť</w:t>
            </w:r>
          </w:p>
        </w:tc>
        <w:tc>
          <w:tcPr>
            <w:tcW w:w="5125" w:type="dxa"/>
            <w:tcMar>
              <w:top w:w="15" w:type="dxa"/>
              <w:left w:w="70" w:type="dxa"/>
              <w:bottom w:w="15" w:type="dxa"/>
              <w:right w:w="70" w:type="dxa"/>
            </w:tcMar>
            <w:hideMark/>
          </w:tcPr>
          <w:p w14:paraId="55B7611A"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Zobrazuje informácie multimédií podľa dopredu stanovených podmienok zobrazenia. Musí umožňovať zmenu týchto informácií aj prostredníctvom riadiaceho softweru a prehrania prostredníctvom wifi routeru.</w:t>
            </w:r>
          </w:p>
        </w:tc>
      </w:tr>
      <w:tr w:rsidR="006F0DF0" w:rsidRPr="004F76AE" w14:paraId="20BA2B3E" w14:textId="77777777" w:rsidTr="006F0DF0">
        <w:trPr>
          <w:trHeight w:val="27"/>
        </w:trPr>
        <w:tc>
          <w:tcPr>
            <w:tcW w:w="3711" w:type="dxa"/>
            <w:tcMar>
              <w:top w:w="15" w:type="dxa"/>
              <w:left w:w="70" w:type="dxa"/>
              <w:bottom w:w="15" w:type="dxa"/>
              <w:right w:w="70" w:type="dxa"/>
            </w:tcMar>
            <w:hideMark/>
          </w:tcPr>
          <w:p w14:paraId="7E5B28F1"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Zmena informácií na nedopravnej časti</w:t>
            </w:r>
          </w:p>
        </w:tc>
        <w:tc>
          <w:tcPr>
            <w:tcW w:w="5125" w:type="dxa"/>
            <w:tcMar>
              <w:top w:w="15" w:type="dxa"/>
              <w:left w:w="70" w:type="dxa"/>
              <w:bottom w:w="15" w:type="dxa"/>
              <w:right w:w="70" w:type="dxa"/>
            </w:tcMar>
            <w:hideMark/>
          </w:tcPr>
          <w:p w14:paraId="0A3EA7DB" w14:textId="7AC8BFED"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Obrazovka musí obsahovať wifi router, ktor</w:t>
            </w:r>
            <w:r w:rsidR="00872C2F" w:rsidRPr="004F76AE">
              <w:rPr>
                <w:rFonts w:ascii="Century Gothic" w:hAnsi="Century Gothic" w:cstheme="minorHAnsi"/>
                <w:sz w:val="18"/>
                <w:szCs w:val="18"/>
                <w:lang w:val="cs-CZ" w:eastAsia="cs-CZ"/>
              </w:rPr>
              <w:t>ý</w:t>
            </w:r>
            <w:r w:rsidRPr="004F76AE">
              <w:rPr>
                <w:rFonts w:ascii="Century Gothic" w:hAnsi="Century Gothic" w:cstheme="minorHAnsi"/>
                <w:sz w:val="18"/>
                <w:szCs w:val="18"/>
                <w:lang w:val="cs-CZ" w:eastAsia="cs-CZ"/>
              </w:rPr>
              <w:t xml:space="preserve"> umožňuje zmenu multimédií s dodaním softwaru, ktorý umožňuje túto výmenu. </w:t>
            </w:r>
          </w:p>
        </w:tc>
      </w:tr>
      <w:tr w:rsidR="006F0DF0" w:rsidRPr="004F76AE" w14:paraId="1FAE26CD" w14:textId="77777777" w:rsidTr="006F0DF0">
        <w:trPr>
          <w:trHeight w:val="16"/>
        </w:trPr>
        <w:tc>
          <w:tcPr>
            <w:tcW w:w="3711" w:type="dxa"/>
            <w:vMerge w:val="restart"/>
            <w:tcMar>
              <w:top w:w="15" w:type="dxa"/>
              <w:left w:w="70" w:type="dxa"/>
              <w:bottom w:w="15" w:type="dxa"/>
              <w:right w:w="70" w:type="dxa"/>
            </w:tcMar>
            <w:hideMark/>
          </w:tcPr>
          <w:p w14:paraId="2119A338" w14:textId="364B1DF3"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Podporovaný formát  multim</w:t>
            </w:r>
            <w:r w:rsidR="00872C2F" w:rsidRPr="004F76AE">
              <w:rPr>
                <w:rFonts w:ascii="Century Gothic" w:hAnsi="Century Gothic" w:cstheme="minorHAnsi"/>
                <w:sz w:val="18"/>
                <w:szCs w:val="18"/>
                <w:lang w:val="cs-CZ" w:eastAsia="cs-CZ"/>
              </w:rPr>
              <w:t>é</w:t>
            </w:r>
            <w:r w:rsidRPr="004F76AE">
              <w:rPr>
                <w:rFonts w:ascii="Century Gothic" w:hAnsi="Century Gothic" w:cstheme="minorHAnsi"/>
                <w:sz w:val="18"/>
                <w:szCs w:val="18"/>
                <w:lang w:val="cs-CZ" w:eastAsia="cs-CZ"/>
              </w:rPr>
              <w:t>dií</w:t>
            </w:r>
          </w:p>
        </w:tc>
        <w:tc>
          <w:tcPr>
            <w:tcW w:w="5125" w:type="dxa"/>
            <w:tcMar>
              <w:top w:w="15" w:type="dxa"/>
              <w:left w:w="70" w:type="dxa"/>
              <w:bottom w:w="15" w:type="dxa"/>
              <w:right w:w="70" w:type="dxa"/>
            </w:tcMar>
            <w:hideMark/>
          </w:tcPr>
          <w:p w14:paraId="6F976FE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Obrázky: Bmp, gif, jpe, jpeg, jpe, png, tif, tiff, </w:t>
            </w:r>
          </w:p>
        </w:tc>
      </w:tr>
      <w:tr w:rsidR="006F0DF0" w:rsidRPr="004F76AE" w14:paraId="0085FF65" w14:textId="77777777" w:rsidTr="006F0DF0">
        <w:trPr>
          <w:trHeight w:val="16"/>
        </w:trPr>
        <w:tc>
          <w:tcPr>
            <w:tcW w:w="3711" w:type="dxa"/>
            <w:vMerge/>
            <w:vAlign w:val="center"/>
            <w:hideMark/>
          </w:tcPr>
          <w:p w14:paraId="77134D6D" w14:textId="77777777" w:rsidR="006F0DF0" w:rsidRPr="004F76AE" w:rsidRDefault="006F0DF0">
            <w:pPr>
              <w:rPr>
                <w:rFonts w:ascii="Century Gothic" w:hAnsi="Century Gothic" w:cstheme="minorHAnsi"/>
                <w:sz w:val="18"/>
                <w:szCs w:val="18"/>
                <w:lang w:val="cs-CZ" w:eastAsia="cs-CZ"/>
              </w:rPr>
            </w:pPr>
          </w:p>
        </w:tc>
        <w:tc>
          <w:tcPr>
            <w:tcW w:w="5125" w:type="dxa"/>
            <w:tcMar>
              <w:top w:w="15" w:type="dxa"/>
              <w:left w:w="70" w:type="dxa"/>
              <w:bottom w:w="15" w:type="dxa"/>
              <w:right w:w="70" w:type="dxa"/>
            </w:tcMar>
            <w:hideMark/>
          </w:tcPr>
          <w:p w14:paraId="3A8E4F53"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Videa: avi, mpwg, mpg, wmv, asf,</w:t>
            </w:r>
          </w:p>
        </w:tc>
      </w:tr>
      <w:tr w:rsidR="006F0DF0" w:rsidRPr="004F76AE" w14:paraId="5D55AE8D" w14:textId="77777777" w:rsidTr="006F0DF0">
        <w:trPr>
          <w:trHeight w:val="16"/>
        </w:trPr>
        <w:tc>
          <w:tcPr>
            <w:tcW w:w="3711" w:type="dxa"/>
            <w:vMerge/>
            <w:vAlign w:val="center"/>
            <w:hideMark/>
          </w:tcPr>
          <w:p w14:paraId="2FA369CF" w14:textId="77777777" w:rsidR="006F0DF0" w:rsidRPr="004F76AE" w:rsidRDefault="006F0DF0">
            <w:pPr>
              <w:rPr>
                <w:rFonts w:ascii="Century Gothic" w:hAnsi="Century Gothic" w:cstheme="minorHAnsi"/>
                <w:sz w:val="18"/>
                <w:szCs w:val="18"/>
                <w:lang w:val="cs-CZ" w:eastAsia="cs-CZ"/>
              </w:rPr>
            </w:pPr>
          </w:p>
        </w:tc>
        <w:tc>
          <w:tcPr>
            <w:tcW w:w="5125" w:type="dxa"/>
            <w:tcMar>
              <w:top w:w="15" w:type="dxa"/>
              <w:left w:w="70" w:type="dxa"/>
              <w:bottom w:w="15" w:type="dxa"/>
              <w:right w:w="70" w:type="dxa"/>
            </w:tcMar>
            <w:hideMark/>
          </w:tcPr>
          <w:p w14:paraId="2B1EF2C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Kodeky: mpeg-1, mpeg-2, mpeg-4 ASP (Xvid, DivX, Generic), Mpeg-4 AVC, WMV &amp; VC-1</w:t>
            </w:r>
          </w:p>
        </w:tc>
      </w:tr>
      <w:tr w:rsidR="006F0DF0" w:rsidRPr="004F76AE" w14:paraId="0B48A90E" w14:textId="77777777" w:rsidTr="006F0DF0">
        <w:trPr>
          <w:trHeight w:val="41"/>
        </w:trPr>
        <w:tc>
          <w:tcPr>
            <w:tcW w:w="3711" w:type="dxa"/>
            <w:tcMar>
              <w:top w:w="15" w:type="dxa"/>
              <w:left w:w="70" w:type="dxa"/>
              <w:bottom w:w="15" w:type="dxa"/>
              <w:right w:w="70" w:type="dxa"/>
            </w:tcMar>
            <w:hideMark/>
          </w:tcPr>
          <w:p w14:paraId="3B16340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Napájanie obrazovky</w:t>
            </w:r>
          </w:p>
        </w:tc>
        <w:tc>
          <w:tcPr>
            <w:tcW w:w="5125" w:type="dxa"/>
            <w:tcMar>
              <w:top w:w="15" w:type="dxa"/>
              <w:left w:w="70" w:type="dxa"/>
              <w:bottom w:w="15" w:type="dxa"/>
              <w:right w:w="70" w:type="dxa"/>
            </w:tcMar>
            <w:hideMark/>
          </w:tcPr>
          <w:p w14:paraId="5DD68F69" w14:textId="7E8A1B3C"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pripojenie obrazovky na elektroinštaláciu musí byť cez chránený obvod priamo</w:t>
            </w:r>
            <w:r w:rsidR="00872C2F" w:rsidRPr="004F76AE">
              <w:rPr>
                <w:rFonts w:ascii="Century Gothic" w:hAnsi="Century Gothic" w:cstheme="minorHAnsi"/>
                <w:sz w:val="18"/>
                <w:szCs w:val="18"/>
                <w:lang w:val="cs-CZ" w:eastAsia="cs-CZ"/>
              </w:rPr>
              <w:t xml:space="preserve"> z </w:t>
            </w:r>
            <w:r w:rsidRPr="004F76AE">
              <w:rPr>
                <w:rFonts w:ascii="Century Gothic" w:hAnsi="Century Gothic" w:cstheme="minorHAnsi"/>
                <w:sz w:val="18"/>
                <w:szCs w:val="18"/>
                <w:lang w:val="cs-CZ" w:eastAsia="cs-CZ"/>
              </w:rPr>
              <w:t xml:space="preserve">elektrorozvodne </w:t>
            </w:r>
            <w:r w:rsidR="002856B4" w:rsidRPr="004F76AE">
              <w:rPr>
                <w:rFonts w:ascii="Century Gothic" w:hAnsi="Century Gothic" w:cstheme="minorHAnsi"/>
                <w:sz w:val="18"/>
                <w:szCs w:val="18"/>
                <w:lang w:val="cs-CZ" w:eastAsia="cs-CZ"/>
              </w:rPr>
              <w:t>Autobus</w:t>
            </w:r>
            <w:r w:rsidRPr="004F76AE">
              <w:rPr>
                <w:rFonts w:ascii="Century Gothic" w:hAnsi="Century Gothic" w:cstheme="minorHAnsi"/>
                <w:sz w:val="18"/>
                <w:szCs w:val="18"/>
                <w:lang w:val="cs-CZ" w:eastAsia="cs-CZ"/>
              </w:rPr>
              <w:t>u a to na prúd, ktorý sa odpojí pri vypnutí kľúčika do nulovej polohy</w:t>
            </w:r>
          </w:p>
        </w:tc>
      </w:tr>
      <w:tr w:rsidR="006F0DF0" w:rsidRPr="004F76AE" w14:paraId="74E6DF61" w14:textId="77777777" w:rsidTr="006F0DF0">
        <w:trPr>
          <w:trHeight w:val="55"/>
        </w:trPr>
        <w:tc>
          <w:tcPr>
            <w:tcW w:w="3711" w:type="dxa"/>
            <w:tcMar>
              <w:top w:w="15" w:type="dxa"/>
              <w:left w:w="70" w:type="dxa"/>
              <w:bottom w:w="15" w:type="dxa"/>
              <w:right w:w="70" w:type="dxa"/>
            </w:tcMar>
            <w:hideMark/>
          </w:tcPr>
          <w:p w14:paraId="7D8A45DD"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Certifikát</w:t>
            </w:r>
          </w:p>
        </w:tc>
        <w:tc>
          <w:tcPr>
            <w:tcW w:w="5125" w:type="dxa"/>
            <w:tcMar>
              <w:top w:w="15" w:type="dxa"/>
              <w:left w:w="70" w:type="dxa"/>
              <w:bottom w:w="15" w:type="dxa"/>
              <w:right w:w="70" w:type="dxa"/>
            </w:tcMar>
            <w:hideMark/>
          </w:tcPr>
          <w:p w14:paraId="3CA72FF0"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Celkové vyhotovenie TFT-LCD informačného panelu musí spĺňať príslušné smernice a normy pre použitie vo vozidlách verejnej hromadnej dopravy, pre elektromagnetickú kompatibilitu, pre požiarnu bezpečnosť, pre mechanickú odolnosť a tiež certifikáciu podľa normy EMC EN 50155, EN50121. </w:t>
            </w:r>
          </w:p>
        </w:tc>
      </w:tr>
      <w:tr w:rsidR="006F0DF0" w:rsidRPr="004F76AE" w14:paraId="7A1EBB2A" w14:textId="77777777" w:rsidTr="006F0DF0">
        <w:trPr>
          <w:trHeight w:val="27"/>
        </w:trPr>
        <w:tc>
          <w:tcPr>
            <w:tcW w:w="3711" w:type="dxa"/>
            <w:tcMar>
              <w:top w:w="15" w:type="dxa"/>
              <w:left w:w="70" w:type="dxa"/>
              <w:bottom w:w="15" w:type="dxa"/>
              <w:right w:w="70" w:type="dxa"/>
            </w:tcMar>
            <w:hideMark/>
          </w:tcPr>
          <w:p w14:paraId="58147A3B"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Umiestnenie </w:t>
            </w:r>
          </w:p>
        </w:tc>
        <w:tc>
          <w:tcPr>
            <w:tcW w:w="5125" w:type="dxa"/>
            <w:tcMar>
              <w:top w:w="15" w:type="dxa"/>
              <w:left w:w="70" w:type="dxa"/>
              <w:bottom w:w="15" w:type="dxa"/>
              <w:right w:w="70" w:type="dxa"/>
            </w:tcMar>
            <w:hideMark/>
          </w:tcPr>
          <w:p w14:paraId="24A21C2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Umiestnenie musí byť za krytom predného informačného LED panelu v prednej časti vozidla, približne v strede šírky vozidla</w:t>
            </w:r>
          </w:p>
        </w:tc>
      </w:tr>
      <w:tr w:rsidR="006F0DF0" w:rsidRPr="004F76AE" w14:paraId="6C445339" w14:textId="77777777" w:rsidTr="006F0DF0">
        <w:trPr>
          <w:trHeight w:val="69"/>
        </w:trPr>
        <w:tc>
          <w:tcPr>
            <w:tcW w:w="3711" w:type="dxa"/>
            <w:tcMar>
              <w:top w:w="15" w:type="dxa"/>
              <w:left w:w="70" w:type="dxa"/>
              <w:bottom w:w="15" w:type="dxa"/>
              <w:right w:w="70" w:type="dxa"/>
            </w:tcMar>
            <w:hideMark/>
          </w:tcPr>
          <w:p w14:paraId="07FF208A"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Zapojenie</w:t>
            </w:r>
          </w:p>
        </w:tc>
        <w:tc>
          <w:tcPr>
            <w:tcW w:w="5125" w:type="dxa"/>
            <w:tcMar>
              <w:top w:w="15" w:type="dxa"/>
              <w:left w:w="70" w:type="dxa"/>
              <w:bottom w:w="15" w:type="dxa"/>
              <w:right w:w="70" w:type="dxa"/>
            </w:tcMar>
            <w:hideMark/>
          </w:tcPr>
          <w:p w14:paraId="618FFF5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TFT-LCD obrazovka musí byť dodaná aj s kompletnou montážou a zapojením tak na elektrickú sieť ako aj na súčasný informačný a odbavovací systém vozidla a plne funkčne odovzdaná v každom vozidle. Dodávka musí obsahovať všetky komponenty, ktoré sú potrebné pre zapojenie do súčasného informačného a odbavovacieho systému vo vozidlách, t.j. napr. EM Rdi - S4 dosku a podobné. </w:t>
            </w:r>
          </w:p>
        </w:tc>
      </w:tr>
    </w:tbl>
    <w:p w14:paraId="143993A4" w14:textId="77777777" w:rsidR="006F0DF0" w:rsidRPr="004F76AE" w:rsidRDefault="006F0DF0" w:rsidP="006F0DF0">
      <w:pPr>
        <w:rPr>
          <w:rFonts w:ascii="Century Gothic" w:hAnsi="Century Gothic" w:cstheme="minorHAnsi"/>
          <w:sz w:val="18"/>
          <w:szCs w:val="18"/>
        </w:rPr>
      </w:pPr>
    </w:p>
    <w:p w14:paraId="7FE1BDA3"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Požadované parametre pre HW zariadenia do vozidla </w:t>
      </w:r>
    </w:p>
    <w:p w14:paraId="123505DC"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napájanie z palubnej siete vozidla </w:t>
      </w:r>
      <w:r w:rsidRPr="004F76AE">
        <w:rPr>
          <w:rFonts w:ascii="Century Gothic" w:hAnsi="Century Gothic" w:cstheme="minorHAnsi"/>
          <w:sz w:val="18"/>
          <w:szCs w:val="18"/>
        </w:rPr>
        <w:tab/>
        <w:t xml:space="preserve">24 V </w:t>
      </w:r>
    </w:p>
    <w:p w14:paraId="172E9547" w14:textId="0F0C1EFB"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pracovné napätie </w:t>
      </w:r>
      <w:r w:rsidRPr="004F76AE">
        <w:rPr>
          <w:rFonts w:ascii="Century Gothic" w:hAnsi="Century Gothic" w:cstheme="minorHAnsi"/>
          <w:sz w:val="18"/>
          <w:szCs w:val="18"/>
        </w:rPr>
        <w:tab/>
      </w:r>
      <w:r w:rsidRPr="004F76AE">
        <w:rPr>
          <w:rFonts w:ascii="Century Gothic" w:hAnsi="Century Gothic" w:cstheme="minorHAnsi"/>
          <w:sz w:val="18"/>
          <w:szCs w:val="18"/>
        </w:rPr>
        <w:tab/>
      </w:r>
      <w:r w:rsidR="00E2563C">
        <w:rPr>
          <w:rFonts w:ascii="Century Gothic" w:hAnsi="Century Gothic" w:cstheme="minorHAnsi"/>
          <w:sz w:val="18"/>
          <w:szCs w:val="18"/>
        </w:rPr>
        <w:tab/>
      </w:r>
      <w:r w:rsidRPr="004F76AE">
        <w:rPr>
          <w:rFonts w:ascii="Century Gothic" w:hAnsi="Century Gothic" w:cstheme="minorHAnsi"/>
          <w:sz w:val="18"/>
          <w:szCs w:val="18"/>
        </w:rPr>
        <w:t xml:space="preserve">10 ... 36 V </w:t>
      </w:r>
    </w:p>
    <w:p w14:paraId="71217BCA" w14:textId="77777777" w:rsidR="006F0DF0" w:rsidRPr="004F76AE" w:rsidRDefault="006F0DF0" w:rsidP="006F0DF0">
      <w:pPr>
        <w:pStyle w:val="Odsekzoznamu"/>
        <w:numPr>
          <w:ilvl w:val="0"/>
          <w:numId w:val="21"/>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 xml:space="preserve">rozsah pracovných teplôt </w:t>
      </w:r>
      <w:r w:rsidRPr="004F76AE">
        <w:rPr>
          <w:rFonts w:ascii="Century Gothic" w:hAnsi="Century Gothic" w:cstheme="minorHAnsi"/>
          <w:sz w:val="18"/>
          <w:szCs w:val="18"/>
        </w:rPr>
        <w:tab/>
      </w:r>
      <w:r w:rsidRPr="004F76AE">
        <w:rPr>
          <w:rFonts w:ascii="Century Gothic" w:hAnsi="Century Gothic" w:cstheme="minorHAnsi"/>
          <w:sz w:val="18"/>
          <w:szCs w:val="18"/>
        </w:rPr>
        <w:tab/>
        <w:t xml:space="preserve">- 20 </w:t>
      </w:r>
      <w:r w:rsidRPr="004F76AE">
        <w:rPr>
          <w:rFonts w:ascii="Century Gothic" w:hAnsi="Century Gothic" w:cstheme="minorHAnsi"/>
          <w:sz w:val="18"/>
          <w:szCs w:val="18"/>
          <w:vertAlign w:val="superscript"/>
        </w:rPr>
        <w:t>0</w:t>
      </w:r>
      <w:r w:rsidRPr="004F76AE">
        <w:rPr>
          <w:rFonts w:ascii="Century Gothic" w:hAnsi="Century Gothic" w:cstheme="minorHAnsi"/>
          <w:sz w:val="18"/>
          <w:szCs w:val="18"/>
        </w:rPr>
        <w:t xml:space="preserve">C ...+ 60 </w:t>
      </w:r>
      <w:r w:rsidRPr="004F76AE">
        <w:rPr>
          <w:rFonts w:ascii="Century Gothic" w:hAnsi="Century Gothic" w:cstheme="minorHAnsi"/>
          <w:sz w:val="18"/>
          <w:szCs w:val="18"/>
          <w:vertAlign w:val="superscript"/>
        </w:rPr>
        <w:t>0</w:t>
      </w:r>
      <w:r w:rsidRPr="004F76AE">
        <w:rPr>
          <w:rFonts w:ascii="Century Gothic" w:hAnsi="Century Gothic" w:cstheme="minorHAnsi"/>
          <w:sz w:val="18"/>
          <w:szCs w:val="18"/>
        </w:rPr>
        <w:t xml:space="preserve">C </w:t>
      </w:r>
    </w:p>
    <w:p w14:paraId="2C96DAA9" w14:textId="77777777" w:rsidR="006F0DF0" w:rsidRPr="004F76AE" w:rsidRDefault="006F0DF0" w:rsidP="006F0DF0">
      <w:pPr>
        <w:pStyle w:val="Odsekzoznamu"/>
        <w:numPr>
          <w:ilvl w:val="0"/>
          <w:numId w:val="21"/>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 xml:space="preserve">relatívna vlhkosť vzduchu </w:t>
      </w:r>
      <w:r w:rsidRPr="004F76AE">
        <w:rPr>
          <w:rFonts w:ascii="Century Gothic" w:hAnsi="Century Gothic" w:cstheme="minorHAnsi"/>
          <w:sz w:val="18"/>
          <w:szCs w:val="18"/>
        </w:rPr>
        <w:tab/>
      </w:r>
      <w:r w:rsidRPr="004F76AE">
        <w:rPr>
          <w:rFonts w:ascii="Century Gothic" w:hAnsi="Century Gothic" w:cstheme="minorHAnsi"/>
          <w:sz w:val="18"/>
          <w:szCs w:val="18"/>
        </w:rPr>
        <w:tab/>
        <w:t xml:space="preserve">5 % ... 85% bez kondenzácie </w:t>
      </w:r>
    </w:p>
    <w:p w14:paraId="324F5CFD" w14:textId="77777777" w:rsidR="006F0DF0" w:rsidRPr="004F76AE" w:rsidRDefault="006F0DF0" w:rsidP="006F0DF0">
      <w:pPr>
        <w:pStyle w:val="Odsekzoznamu"/>
        <w:numPr>
          <w:ilvl w:val="0"/>
          <w:numId w:val="21"/>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 xml:space="preserve">stupeň ochrany </w:t>
      </w:r>
      <w:r w:rsidRPr="004F76AE">
        <w:rPr>
          <w:rFonts w:ascii="Century Gothic" w:hAnsi="Century Gothic" w:cstheme="minorHAnsi"/>
          <w:sz w:val="18"/>
          <w:szCs w:val="18"/>
        </w:rPr>
        <w:tab/>
      </w:r>
      <w:r w:rsidRPr="004F76AE">
        <w:rPr>
          <w:rFonts w:ascii="Century Gothic" w:hAnsi="Century Gothic" w:cstheme="minorHAnsi"/>
          <w:sz w:val="18"/>
          <w:szCs w:val="18"/>
        </w:rPr>
        <w:tab/>
      </w:r>
      <w:r w:rsidRPr="004F76AE">
        <w:rPr>
          <w:rFonts w:ascii="Century Gothic" w:hAnsi="Century Gothic" w:cstheme="minorHAnsi"/>
          <w:sz w:val="18"/>
          <w:szCs w:val="18"/>
        </w:rPr>
        <w:tab/>
        <w:t xml:space="preserve">IP 43 </w:t>
      </w:r>
    </w:p>
    <w:p w14:paraId="29AF165A" w14:textId="77777777" w:rsidR="006F0DF0" w:rsidRPr="004F76AE" w:rsidRDefault="006F0DF0" w:rsidP="006F0DF0">
      <w:pPr>
        <w:rPr>
          <w:rFonts w:ascii="Century Gothic" w:hAnsi="Century Gothic"/>
          <w:sz w:val="18"/>
          <w:szCs w:val="18"/>
        </w:rPr>
      </w:pPr>
    </w:p>
    <w:p w14:paraId="3CF93644" w14:textId="77777777" w:rsidR="006F0DF0" w:rsidRPr="004F76AE" w:rsidRDefault="006F0DF0" w:rsidP="006F0DF0">
      <w:pPr>
        <w:rPr>
          <w:rFonts w:ascii="Century Gothic" w:hAnsi="Century Gothic"/>
          <w:sz w:val="18"/>
          <w:szCs w:val="18"/>
        </w:rPr>
      </w:pPr>
    </w:p>
    <w:p w14:paraId="3FA391B0" w14:textId="77777777" w:rsidR="006F0DF0" w:rsidRPr="004F76AE" w:rsidRDefault="006F0DF0" w:rsidP="006F0DF0">
      <w:pPr>
        <w:pStyle w:val="Nadpis4"/>
        <w:numPr>
          <w:ilvl w:val="2"/>
          <w:numId w:val="12"/>
        </w:numPr>
        <w:tabs>
          <w:tab w:val="left" w:pos="708"/>
        </w:tabs>
        <w:jc w:val="both"/>
        <w:rPr>
          <w:rFonts w:ascii="Century Gothic" w:hAnsi="Century Gothic" w:cstheme="minorHAnsi"/>
          <w:sz w:val="18"/>
          <w:szCs w:val="18"/>
        </w:rPr>
      </w:pPr>
      <w:r w:rsidRPr="004F76AE">
        <w:rPr>
          <w:rFonts w:ascii="Century Gothic" w:hAnsi="Century Gothic" w:cstheme="minorHAnsi"/>
          <w:sz w:val="18"/>
          <w:szCs w:val="18"/>
        </w:rPr>
        <w:t>Technická špecifikácia interiérových LED informačných panelov</w:t>
      </w:r>
    </w:p>
    <w:p w14:paraId="0118F59E" w14:textId="7C6375D3" w:rsidR="006F0DF0" w:rsidRPr="004F76AE" w:rsidRDefault="006F0DF0" w:rsidP="006F0DF0">
      <w:pPr>
        <w:ind w:firstLine="360"/>
        <w:jc w:val="both"/>
        <w:rPr>
          <w:rFonts w:ascii="Century Gothic" w:hAnsi="Century Gothic" w:cstheme="minorHAnsi"/>
          <w:sz w:val="18"/>
          <w:szCs w:val="18"/>
        </w:rPr>
      </w:pPr>
      <w:r w:rsidRPr="004F76AE">
        <w:rPr>
          <w:rFonts w:ascii="Century Gothic" w:hAnsi="Century Gothic" w:cstheme="minorHAnsi"/>
          <w:sz w:val="18"/>
          <w:szCs w:val="18"/>
        </w:rPr>
        <w:t>V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e budú použité dv</w:t>
      </w:r>
      <w:r w:rsidR="009A554D" w:rsidRPr="004F76AE">
        <w:rPr>
          <w:rFonts w:ascii="Century Gothic" w:hAnsi="Century Gothic" w:cstheme="minorHAnsi"/>
          <w:sz w:val="18"/>
          <w:szCs w:val="18"/>
        </w:rPr>
        <w:t>a</w:t>
      </w:r>
      <w:r w:rsidRPr="004F76AE">
        <w:rPr>
          <w:rFonts w:ascii="Century Gothic" w:hAnsi="Century Gothic" w:cstheme="minorHAnsi"/>
          <w:sz w:val="18"/>
          <w:szCs w:val="18"/>
        </w:rPr>
        <w:t xml:space="preserve"> LED informačné panely umiestnené vpredu za čelným skolom a na pravom boku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 vo vrchnej časti bočného okna za prvými dverami. Na paneloch sa budú zobrazovať informácie o zastávkach, vo vrchnej časti konečná zastávka statickým textom a v spodnej časti nasledujúce zastávky daného spoja dynamickým textom.</w:t>
      </w:r>
    </w:p>
    <w:p w14:paraId="3593585C" w14:textId="77777777" w:rsidR="006F0DF0" w:rsidRPr="004F76AE" w:rsidRDefault="006F0DF0" w:rsidP="006F0DF0">
      <w:pPr>
        <w:rPr>
          <w:rFonts w:ascii="Century Gothic" w:hAnsi="Century Gothic" w:cstheme="minorHAnsi"/>
          <w:sz w:val="18"/>
          <w:szCs w:val="18"/>
        </w:rPr>
      </w:pPr>
    </w:p>
    <w:p w14:paraId="70B19078" w14:textId="77777777" w:rsidR="006F0DF0" w:rsidRPr="004F76AE" w:rsidRDefault="006F0DF0" w:rsidP="006F0DF0">
      <w:pPr>
        <w:rPr>
          <w:rFonts w:ascii="Century Gothic" w:hAnsi="Century Gothic" w:cstheme="minorHAnsi"/>
          <w:b/>
          <w:noProof w:val="0"/>
          <w:sz w:val="18"/>
          <w:szCs w:val="18"/>
        </w:rPr>
      </w:pPr>
      <w:r w:rsidRPr="004F76AE">
        <w:rPr>
          <w:rFonts w:ascii="Century Gothic" w:hAnsi="Century Gothic" w:cstheme="minorHAnsi"/>
          <w:b/>
          <w:noProof w:val="0"/>
          <w:sz w:val="18"/>
          <w:szCs w:val="18"/>
        </w:rPr>
        <w:t>Požadované parametre LED informačných panelov:</w:t>
      </w:r>
    </w:p>
    <w:p w14:paraId="67004919"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Technológia:</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SMD LED</w:t>
      </w:r>
    </w:p>
    <w:p w14:paraId="11012784"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Farba LED</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AMBER (vlnová dĺžka 590-592 nm)</w:t>
      </w:r>
    </w:p>
    <w:p w14:paraId="7455A7DA"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Svietivosť LED</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min. 1000 mcd/1 LED</w:t>
      </w:r>
    </w:p>
    <w:p w14:paraId="1515392E"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Pozorovací uhol</w:t>
      </w:r>
      <w:r w:rsidRPr="004F76AE">
        <w:rPr>
          <w:rFonts w:ascii="Century Gothic" w:hAnsi="Century Gothic" w:cstheme="minorHAnsi"/>
          <w:noProof w:val="0"/>
          <w:sz w:val="18"/>
          <w:szCs w:val="18"/>
        </w:rPr>
        <w:tab/>
        <w:t>120°/ 120°  (horizontálne /  vertikálne)</w:t>
      </w:r>
    </w:p>
    <w:p w14:paraId="6A3F4B3C"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Životnosť  LED </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min.  100 000 hodín</w:t>
      </w:r>
    </w:p>
    <w:p w14:paraId="19363F79"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Zatienenie proti slnku:</w:t>
      </w:r>
      <w:r w:rsidRPr="004F76AE">
        <w:rPr>
          <w:rFonts w:ascii="Century Gothic" w:hAnsi="Century Gothic" w:cstheme="minorHAnsi"/>
          <w:noProof w:val="0"/>
          <w:sz w:val="18"/>
          <w:szCs w:val="18"/>
        </w:rPr>
        <w:tab/>
        <w:t>čelné priečelie z hliníkového plechu alebo profilu so zatienením každej pozície SMD LED proti slnku za účelom zvýšenia čitateľnosti   a kontrastu na priamom slnečnom svite (z dôvodu požiadavky na nehorľavosť/bezpečnosť nesmie byť pre zatienenie SMD LED použitý plastový materiál)</w:t>
      </w:r>
      <w:r w:rsidRPr="004F76AE">
        <w:rPr>
          <w:rFonts w:ascii="Century Gothic" w:hAnsi="Century Gothic" w:cstheme="minorHAnsi"/>
          <w:noProof w:val="0"/>
          <w:sz w:val="18"/>
          <w:szCs w:val="18"/>
        </w:rPr>
        <w:tab/>
      </w:r>
    </w:p>
    <w:p w14:paraId="512DD667"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Aplikované optické </w:t>
      </w:r>
      <w:proofErr w:type="spellStart"/>
      <w:r w:rsidRPr="004F76AE">
        <w:rPr>
          <w:rFonts w:ascii="Century Gothic" w:hAnsi="Century Gothic" w:cstheme="minorHAnsi"/>
          <w:noProof w:val="0"/>
          <w:sz w:val="18"/>
          <w:szCs w:val="18"/>
        </w:rPr>
        <w:t>čidlo</w:t>
      </w:r>
      <w:proofErr w:type="spellEnd"/>
      <w:r w:rsidRPr="004F76AE">
        <w:rPr>
          <w:rFonts w:ascii="Century Gothic" w:hAnsi="Century Gothic" w:cstheme="minorHAnsi"/>
          <w:noProof w:val="0"/>
          <w:sz w:val="18"/>
          <w:szCs w:val="18"/>
        </w:rPr>
        <w:t xml:space="preserve"> pre automatické nastavenie jasu v závislosti  na okolitom osvetlení.  </w:t>
      </w:r>
    </w:p>
    <w:p w14:paraId="66871844"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Nosný rám panelu</w:t>
      </w:r>
      <w:r w:rsidRPr="004F76AE">
        <w:rPr>
          <w:rFonts w:ascii="Century Gothic" w:hAnsi="Century Gothic" w:cstheme="minorHAnsi"/>
          <w:noProof w:val="0"/>
          <w:sz w:val="18"/>
          <w:szCs w:val="18"/>
        </w:rPr>
        <w:tab/>
        <w:t>z ocele z dôvodu odolnosti  proti vibráciám</w:t>
      </w:r>
    </w:p>
    <w:p w14:paraId="67BAC34A"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Zadný kryt panelu </w:t>
      </w:r>
      <w:r w:rsidRPr="004F76AE">
        <w:rPr>
          <w:rFonts w:ascii="Century Gothic" w:hAnsi="Century Gothic" w:cstheme="minorHAnsi"/>
          <w:noProof w:val="0"/>
          <w:sz w:val="18"/>
          <w:szCs w:val="18"/>
        </w:rPr>
        <w:tab/>
        <w:t>z hliníku pre odľahčenie panelu (zníženie hmotnosti)</w:t>
      </w:r>
      <w:r w:rsidRPr="004F76AE">
        <w:rPr>
          <w:rFonts w:ascii="Century Gothic" w:hAnsi="Century Gothic" w:cstheme="minorHAnsi"/>
          <w:noProof w:val="0"/>
          <w:sz w:val="18"/>
          <w:szCs w:val="18"/>
        </w:rPr>
        <w:tab/>
      </w:r>
    </w:p>
    <w:p w14:paraId="02E2DEE1" w14:textId="5824169D"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Informačná matica predného panelu</w:t>
      </w:r>
      <w:r w:rsidRPr="004F76AE">
        <w:rPr>
          <w:rFonts w:ascii="Century Gothic" w:hAnsi="Century Gothic" w:cstheme="minorHAnsi"/>
          <w:noProof w:val="0"/>
          <w:sz w:val="18"/>
          <w:szCs w:val="18"/>
        </w:rPr>
        <w:tab/>
        <w:t>19 x 1</w:t>
      </w:r>
      <w:r w:rsidR="00F2142F" w:rsidRPr="004F76AE">
        <w:rPr>
          <w:rFonts w:ascii="Century Gothic" w:hAnsi="Century Gothic" w:cstheme="minorHAnsi"/>
          <w:noProof w:val="0"/>
          <w:sz w:val="18"/>
          <w:szCs w:val="18"/>
        </w:rPr>
        <w:t>60</w:t>
      </w:r>
      <w:r w:rsidRPr="004F76AE">
        <w:rPr>
          <w:rFonts w:ascii="Century Gothic" w:hAnsi="Century Gothic" w:cstheme="minorHAnsi"/>
          <w:noProof w:val="0"/>
          <w:sz w:val="18"/>
          <w:szCs w:val="18"/>
        </w:rPr>
        <w:t xml:space="preserve"> (riadky x stĺpce)</w:t>
      </w:r>
    </w:p>
    <w:p w14:paraId="548D0DEB"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Informační matice bočného panelu</w:t>
      </w:r>
      <w:r w:rsidRPr="004F76AE">
        <w:rPr>
          <w:rFonts w:ascii="Century Gothic" w:hAnsi="Century Gothic" w:cstheme="minorHAnsi"/>
          <w:noProof w:val="0"/>
          <w:sz w:val="18"/>
          <w:szCs w:val="18"/>
        </w:rPr>
        <w:tab/>
        <w:t xml:space="preserve">19 x 120 (riadky x stĺpce) </w:t>
      </w:r>
    </w:p>
    <w:p w14:paraId="425BC258"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Zariadenie musí byť certifikované pre prevádzku vo vozidlách verejnej dopravy podľa:</w:t>
      </w:r>
    </w:p>
    <w:p w14:paraId="553B8FDF" w14:textId="77777777" w:rsidR="006F0DF0" w:rsidRPr="004F76AE" w:rsidRDefault="006F0DF0" w:rsidP="006F0DF0">
      <w:pPr>
        <w:numPr>
          <w:ilvl w:val="0"/>
          <w:numId w:val="22"/>
        </w:numPr>
        <w:rPr>
          <w:rFonts w:ascii="Century Gothic" w:hAnsi="Century Gothic" w:cstheme="minorHAnsi"/>
          <w:noProof w:val="0"/>
          <w:sz w:val="18"/>
          <w:szCs w:val="18"/>
        </w:rPr>
      </w:pPr>
      <w:r w:rsidRPr="004F76AE">
        <w:rPr>
          <w:rFonts w:ascii="Century Gothic" w:hAnsi="Century Gothic" w:cstheme="minorHAnsi"/>
          <w:b/>
          <w:noProof w:val="0"/>
          <w:sz w:val="18"/>
          <w:szCs w:val="18"/>
        </w:rPr>
        <w:t>72/245/EEC</w:t>
      </w:r>
      <w:r w:rsidRPr="004F76AE">
        <w:rPr>
          <w:rFonts w:ascii="Century Gothic" w:hAnsi="Century Gothic" w:cstheme="minorHAnsi"/>
          <w:noProof w:val="0"/>
          <w:sz w:val="18"/>
          <w:szCs w:val="18"/>
        </w:rPr>
        <w:t xml:space="preserve"> posledná modifikácia </w:t>
      </w:r>
      <w:r w:rsidRPr="004F76AE">
        <w:rPr>
          <w:rFonts w:ascii="Century Gothic" w:hAnsi="Century Gothic" w:cstheme="minorHAnsi"/>
          <w:b/>
          <w:noProof w:val="0"/>
          <w:sz w:val="18"/>
          <w:szCs w:val="18"/>
        </w:rPr>
        <w:t>2009/19/EC</w:t>
      </w:r>
      <w:r w:rsidRPr="004F76AE">
        <w:rPr>
          <w:rFonts w:ascii="Century Gothic" w:hAnsi="Century Gothic" w:cstheme="minorHAnsi"/>
          <w:noProof w:val="0"/>
          <w:sz w:val="18"/>
          <w:szCs w:val="18"/>
        </w:rPr>
        <w:t xml:space="preserve"> (homologizačné č. </w:t>
      </w:r>
      <w:r w:rsidRPr="004F76AE">
        <w:rPr>
          <w:rFonts w:ascii="Century Gothic" w:hAnsi="Century Gothic" w:cstheme="minorHAnsi"/>
          <w:b/>
          <w:noProof w:val="0"/>
          <w:sz w:val="18"/>
          <w:szCs w:val="18"/>
        </w:rPr>
        <w:t>e8 0045</w:t>
      </w:r>
      <w:r w:rsidRPr="004F76AE">
        <w:rPr>
          <w:rFonts w:ascii="Century Gothic" w:hAnsi="Century Gothic" w:cstheme="minorHAnsi"/>
          <w:noProof w:val="0"/>
          <w:sz w:val="18"/>
          <w:szCs w:val="18"/>
        </w:rPr>
        <w:t>).</w:t>
      </w:r>
    </w:p>
    <w:p w14:paraId="690B390C" w14:textId="77777777" w:rsidR="006F0DF0" w:rsidRPr="004F76AE" w:rsidRDefault="006F0DF0" w:rsidP="006F0DF0">
      <w:pPr>
        <w:numPr>
          <w:ilvl w:val="0"/>
          <w:numId w:val="22"/>
        </w:numPr>
        <w:rPr>
          <w:rFonts w:ascii="Century Gothic" w:hAnsi="Century Gothic" w:cstheme="minorHAnsi"/>
          <w:noProof w:val="0"/>
          <w:sz w:val="18"/>
          <w:szCs w:val="18"/>
        </w:rPr>
      </w:pPr>
      <w:r w:rsidRPr="004F76AE">
        <w:rPr>
          <w:rFonts w:ascii="Century Gothic" w:hAnsi="Century Gothic" w:cstheme="minorHAnsi"/>
          <w:b/>
          <w:noProof w:val="0"/>
          <w:sz w:val="18"/>
          <w:szCs w:val="18"/>
        </w:rPr>
        <w:t>Predpisu EHK č. 10 (dodatok ECE 010.05)</w:t>
      </w:r>
    </w:p>
    <w:bookmarkEnd w:id="52"/>
    <w:p w14:paraId="6E9875CC" w14:textId="77777777" w:rsidR="006F0DF0" w:rsidRPr="004F76AE" w:rsidRDefault="006F0DF0" w:rsidP="006F0DF0">
      <w:pPr>
        <w:ind w:left="426"/>
        <w:jc w:val="both"/>
        <w:rPr>
          <w:rFonts w:ascii="Century Gothic" w:hAnsi="Century Gothic" w:cstheme="minorHAnsi"/>
          <w:b/>
          <w:noProof w:val="0"/>
          <w:sz w:val="18"/>
          <w:szCs w:val="18"/>
        </w:rPr>
      </w:pPr>
    </w:p>
    <w:p w14:paraId="3F9F7E33" w14:textId="77777777" w:rsidR="0091022C" w:rsidRDefault="0091022C" w:rsidP="006F0DF0">
      <w:pPr>
        <w:ind w:left="426"/>
        <w:jc w:val="both"/>
        <w:rPr>
          <w:rFonts w:ascii="Century Gothic" w:hAnsi="Century Gothic" w:cstheme="minorHAnsi"/>
          <w:b/>
          <w:noProof w:val="0"/>
          <w:sz w:val="18"/>
          <w:szCs w:val="18"/>
        </w:rPr>
      </w:pPr>
    </w:p>
    <w:p w14:paraId="284A517A" w14:textId="2CD5318A" w:rsidR="0091022C" w:rsidRPr="0091022C" w:rsidRDefault="0091022C" w:rsidP="00257A61">
      <w:pPr>
        <w:spacing w:after="160" w:line="259" w:lineRule="auto"/>
        <w:rPr>
          <w:highlight w:val="cyan"/>
        </w:rPr>
      </w:pPr>
    </w:p>
    <w:p w14:paraId="69EBF749" w14:textId="190E6065" w:rsidR="006F0DF0" w:rsidRDefault="006F0DF0" w:rsidP="006F0DF0">
      <w:pPr>
        <w:ind w:left="426"/>
        <w:jc w:val="both"/>
        <w:rPr>
          <w:rFonts w:ascii="Century Gothic" w:hAnsi="Century Gothic" w:cstheme="minorHAnsi"/>
          <w:b/>
          <w:noProof w:val="0"/>
          <w:sz w:val="18"/>
          <w:szCs w:val="18"/>
        </w:rPr>
      </w:pPr>
    </w:p>
    <w:p w14:paraId="2C3C3D48" w14:textId="77777777" w:rsidR="0091022C" w:rsidRPr="004F76AE" w:rsidRDefault="0091022C" w:rsidP="006F0DF0">
      <w:pPr>
        <w:ind w:left="426"/>
        <w:jc w:val="both"/>
        <w:rPr>
          <w:rFonts w:ascii="Century Gothic" w:hAnsi="Century Gothic" w:cstheme="minorHAnsi"/>
          <w:b/>
          <w:noProof w:val="0"/>
          <w:sz w:val="18"/>
          <w:szCs w:val="18"/>
        </w:rPr>
      </w:pPr>
    </w:p>
    <w:p w14:paraId="1C7AA62E" w14:textId="77777777" w:rsidR="006F0DF0" w:rsidRPr="004F76AE" w:rsidRDefault="006F0DF0" w:rsidP="006F0DF0">
      <w:pPr>
        <w:pStyle w:val="Nadpis3"/>
        <w:numPr>
          <w:ilvl w:val="0"/>
          <w:numId w:val="5"/>
        </w:numPr>
        <w:tabs>
          <w:tab w:val="left" w:pos="708"/>
        </w:tabs>
        <w:ind w:left="0"/>
        <w:jc w:val="center"/>
        <w:rPr>
          <w:rFonts w:ascii="Century Gothic" w:hAnsi="Century Gothic" w:cstheme="minorHAnsi"/>
          <w:noProof w:val="0"/>
          <w:sz w:val="18"/>
          <w:szCs w:val="18"/>
        </w:rPr>
      </w:pPr>
      <w:bookmarkStart w:id="53" w:name="_Toc514158551"/>
      <w:bookmarkStart w:id="54" w:name="_Toc473530385"/>
      <w:bookmarkStart w:id="55" w:name="_Toc472455296"/>
      <w:bookmarkStart w:id="56" w:name="_Toc460836348"/>
      <w:bookmarkStart w:id="57" w:name="_Toc339234565"/>
      <w:r w:rsidRPr="004F76AE">
        <w:rPr>
          <w:rFonts w:ascii="Century Gothic" w:hAnsi="Century Gothic" w:cstheme="minorHAnsi"/>
          <w:noProof w:val="0"/>
          <w:sz w:val="18"/>
          <w:szCs w:val="18"/>
        </w:rPr>
        <w:lastRenderedPageBreak/>
        <w:t>Iné požiadavky</w:t>
      </w:r>
      <w:bookmarkEnd w:id="53"/>
      <w:bookmarkEnd w:id="54"/>
      <w:bookmarkEnd w:id="55"/>
      <w:bookmarkEnd w:id="56"/>
      <w:bookmarkEnd w:id="57"/>
    </w:p>
    <w:p w14:paraId="2845F373"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1E995A39"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7C26EF35"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7CB3AE6D"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14377447"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2E7471D4" w14:textId="77777777" w:rsidR="006F0DF0" w:rsidRPr="004F76AE" w:rsidRDefault="006F0DF0" w:rsidP="006F0DF0">
      <w:pPr>
        <w:pStyle w:val="Nadpis4"/>
        <w:numPr>
          <w:ilvl w:val="1"/>
          <w:numId w:val="23"/>
        </w:numPr>
        <w:tabs>
          <w:tab w:val="left" w:pos="708"/>
        </w:tabs>
        <w:jc w:val="both"/>
        <w:rPr>
          <w:rFonts w:ascii="Century Gothic" w:hAnsi="Century Gothic" w:cstheme="minorHAnsi"/>
          <w:noProof w:val="0"/>
          <w:sz w:val="18"/>
          <w:szCs w:val="18"/>
        </w:rPr>
      </w:pPr>
      <w:r w:rsidRPr="004F76AE">
        <w:rPr>
          <w:rFonts w:ascii="Century Gothic" w:hAnsi="Century Gothic" w:cstheme="minorHAnsi"/>
          <w:noProof w:val="0"/>
          <w:sz w:val="18"/>
          <w:szCs w:val="18"/>
        </w:rPr>
        <w:t>Lekárnička</w:t>
      </w:r>
    </w:p>
    <w:p w14:paraId="443FA809" w14:textId="07B0ECCE" w:rsidR="006F0DF0" w:rsidRPr="004F76AE" w:rsidRDefault="006F0DF0" w:rsidP="006F0DF0">
      <w:pPr>
        <w:ind w:left="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Obsah lekárničky musí vyhovovať predpisom platným </w:t>
      </w:r>
      <w:r w:rsidRPr="002C2395">
        <w:rPr>
          <w:rFonts w:ascii="Century Gothic" w:hAnsi="Century Gothic" w:cstheme="minorHAnsi"/>
          <w:noProof w:val="0"/>
          <w:sz w:val="18"/>
          <w:szCs w:val="18"/>
        </w:rPr>
        <w:t>pre vozidlá hromadnej dopravy</w:t>
      </w:r>
      <w:r w:rsidRPr="004F76AE">
        <w:rPr>
          <w:rFonts w:ascii="Century Gothic" w:hAnsi="Century Gothic" w:cstheme="minorHAnsi"/>
          <w:noProof w:val="0"/>
          <w:sz w:val="18"/>
          <w:szCs w:val="18"/>
        </w:rPr>
        <w:t xml:space="preserve"> v Slovenskej republike v čase schvaľovania spôsobilosti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ov na prevádzku na pozemných komunikáciách v Slovenskej republike. Vonkajšie rozmery obalu lekárničky maximálne 250x200x120mm - 2 kusy. Lekárničky umiestniť v kabíne vodiča. </w:t>
      </w:r>
    </w:p>
    <w:p w14:paraId="591E28D3" w14:textId="77777777" w:rsidR="006F0DF0" w:rsidRPr="004F76AE" w:rsidRDefault="006F0DF0" w:rsidP="006F0DF0">
      <w:pPr>
        <w:ind w:left="426"/>
        <w:jc w:val="both"/>
        <w:rPr>
          <w:rFonts w:ascii="Century Gothic" w:hAnsi="Century Gothic" w:cstheme="minorHAnsi"/>
          <w:noProof w:val="0"/>
          <w:color w:val="000000" w:themeColor="text1"/>
          <w:sz w:val="18"/>
          <w:szCs w:val="18"/>
        </w:rPr>
      </w:pPr>
    </w:p>
    <w:p w14:paraId="75111265"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noProof w:val="0"/>
          <w:color w:val="000000" w:themeColor="text1"/>
          <w:sz w:val="18"/>
          <w:szCs w:val="18"/>
        </w:rPr>
        <w:t>Hasiaci prístroj</w:t>
      </w:r>
    </w:p>
    <w:p w14:paraId="2AFBB48A" w14:textId="77777777" w:rsidR="006F0DF0" w:rsidRPr="004F76AE" w:rsidRDefault="006F0DF0" w:rsidP="006F0DF0">
      <w:pPr>
        <w:ind w:left="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Hmotnosť a druh náplne podľa príslušných právnych predpisov.</w:t>
      </w:r>
    </w:p>
    <w:p w14:paraId="1549D1C0" w14:textId="77777777" w:rsidR="006F0DF0" w:rsidRPr="004F76AE" w:rsidRDefault="006F0DF0" w:rsidP="006F0DF0">
      <w:pPr>
        <w:ind w:left="426"/>
        <w:jc w:val="both"/>
        <w:rPr>
          <w:rFonts w:ascii="Century Gothic" w:hAnsi="Century Gothic" w:cstheme="minorHAnsi"/>
          <w:noProof w:val="0"/>
          <w:color w:val="000000" w:themeColor="text1"/>
          <w:sz w:val="18"/>
          <w:szCs w:val="18"/>
        </w:rPr>
      </w:pPr>
    </w:p>
    <w:p w14:paraId="4C006E64"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Zakladací klin</w:t>
      </w:r>
    </w:p>
    <w:p w14:paraId="4797E2A5" w14:textId="77777777" w:rsidR="006F0DF0" w:rsidRPr="004F76AE" w:rsidRDefault="006F0DF0" w:rsidP="006F0DF0">
      <w:pPr>
        <w:rPr>
          <w:rFonts w:ascii="Century Gothic" w:hAnsi="Century Gothic" w:cstheme="minorHAnsi"/>
          <w:sz w:val="18"/>
          <w:szCs w:val="18"/>
        </w:rPr>
      </w:pPr>
    </w:p>
    <w:p w14:paraId="28DEB87F"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b w:val="0"/>
          <w:noProof w:val="0"/>
          <w:color w:val="000000" w:themeColor="text1"/>
          <w:sz w:val="18"/>
          <w:szCs w:val="18"/>
        </w:rPr>
      </w:pPr>
      <w:r w:rsidRPr="004F76AE">
        <w:rPr>
          <w:rFonts w:ascii="Century Gothic" w:hAnsi="Century Gothic" w:cstheme="minorHAnsi"/>
          <w:noProof w:val="0"/>
          <w:color w:val="000000" w:themeColor="text1"/>
          <w:sz w:val="18"/>
          <w:szCs w:val="18"/>
        </w:rPr>
        <w:t xml:space="preserve">Výstražný trojuholník </w:t>
      </w:r>
      <w:r w:rsidRPr="004F76AE">
        <w:rPr>
          <w:rFonts w:ascii="Century Gothic" w:hAnsi="Century Gothic" w:cstheme="minorHAnsi"/>
          <w:b w:val="0"/>
          <w:noProof w:val="0"/>
          <w:color w:val="000000" w:themeColor="text1"/>
          <w:sz w:val="18"/>
          <w:szCs w:val="18"/>
        </w:rPr>
        <w:t>- umiestniť v kabíne vodiča.</w:t>
      </w:r>
    </w:p>
    <w:p w14:paraId="0358B0D7" w14:textId="77777777" w:rsidR="006F0DF0" w:rsidRPr="004F76AE" w:rsidRDefault="006F0DF0" w:rsidP="006F0DF0">
      <w:pPr>
        <w:rPr>
          <w:rFonts w:ascii="Century Gothic" w:hAnsi="Century Gothic" w:cstheme="minorHAnsi"/>
          <w:sz w:val="18"/>
          <w:szCs w:val="18"/>
        </w:rPr>
      </w:pPr>
    </w:p>
    <w:p w14:paraId="7C84CD44"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b w:val="0"/>
          <w:noProof w:val="0"/>
          <w:color w:val="FF0000"/>
          <w:sz w:val="18"/>
          <w:szCs w:val="18"/>
        </w:rPr>
      </w:pPr>
      <w:r w:rsidRPr="004F76AE">
        <w:rPr>
          <w:rFonts w:ascii="Century Gothic" w:hAnsi="Century Gothic" w:cstheme="minorHAnsi"/>
          <w:color w:val="000000" w:themeColor="text1"/>
          <w:sz w:val="18"/>
          <w:szCs w:val="18"/>
        </w:rPr>
        <w:t xml:space="preserve">Ističe </w:t>
      </w:r>
      <w:r w:rsidRPr="004F76AE">
        <w:rPr>
          <w:rFonts w:ascii="Century Gothic" w:hAnsi="Century Gothic" w:cstheme="minorHAnsi"/>
          <w:b w:val="0"/>
          <w:color w:val="000000" w:themeColor="text1"/>
          <w:sz w:val="18"/>
          <w:szCs w:val="18"/>
        </w:rPr>
        <w:t>– ochrana elektrických obvodov je zabezpečená pomocou ističov, nie poistiek.</w:t>
      </w:r>
    </w:p>
    <w:p w14:paraId="0DC3AD81" w14:textId="77777777" w:rsidR="006F0DF0" w:rsidRPr="004F76AE" w:rsidRDefault="006F0DF0" w:rsidP="006F0DF0">
      <w:pPr>
        <w:ind w:left="426"/>
        <w:jc w:val="both"/>
        <w:rPr>
          <w:rFonts w:ascii="Century Gothic" w:hAnsi="Century Gothic" w:cstheme="minorHAnsi"/>
          <w:noProof w:val="0"/>
          <w:sz w:val="18"/>
          <w:szCs w:val="18"/>
        </w:rPr>
      </w:pPr>
    </w:p>
    <w:p w14:paraId="26E3F4D2"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sz w:val="18"/>
          <w:szCs w:val="18"/>
        </w:rPr>
        <w:t>Dokumentácia k vozidlu</w:t>
      </w:r>
    </w:p>
    <w:p w14:paraId="1233F6A8" w14:textId="77777777" w:rsidR="006F0DF0" w:rsidRPr="004F76AE" w:rsidRDefault="006F0DF0" w:rsidP="006F0DF0">
      <w:pPr>
        <w:ind w:left="36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Úplná technická dokumentácia k vozidlu v slovenskom alebo českom jazyku preferovaná v elektronickej podobe (voľne dostupná k šíreniu bez obmedzení v rámci internej počítačovej siete), katalóg náhradných dielov, resp. bezplatný prístup k elektronickému katalógu. Všetka technická dokumentácia musí byť dodaná a aktualizovaná bezplatne, s dodávkou prvého vozidla.</w:t>
      </w:r>
    </w:p>
    <w:p w14:paraId="6E8A40C1" w14:textId="7725A12A" w:rsidR="006F0DF0" w:rsidRPr="004F76AE" w:rsidRDefault="006F0DF0" w:rsidP="006F0DF0">
      <w:pPr>
        <w:ind w:left="36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Návod k obsluhe a údržbe v slovenskom alebo českom jazyku v papierovej forme dodaný ku každému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 pri jeho dodávke, navyše 5 papierových kusov a jeden v elektronickej forme na voľne kopírovateľnom nosiči</w:t>
      </w:r>
      <w:r w:rsidR="00492E76" w:rsidRPr="004F76AE">
        <w:rPr>
          <w:rFonts w:ascii="Century Gothic" w:hAnsi="Century Gothic" w:cstheme="minorHAnsi"/>
          <w:noProof w:val="0"/>
          <w:color w:val="000000" w:themeColor="text1"/>
          <w:sz w:val="18"/>
          <w:szCs w:val="18"/>
        </w:rPr>
        <w:t xml:space="preserve"> k celej dodávke</w:t>
      </w:r>
    </w:p>
    <w:p w14:paraId="48E30F05" w14:textId="77777777" w:rsidR="006F0DF0" w:rsidRPr="004F76AE" w:rsidRDefault="006F0DF0" w:rsidP="006F0DF0">
      <w:pPr>
        <w:jc w:val="both"/>
        <w:rPr>
          <w:rFonts w:ascii="Century Gothic" w:hAnsi="Century Gothic" w:cstheme="minorHAnsi"/>
          <w:b/>
          <w:sz w:val="18"/>
          <w:szCs w:val="18"/>
        </w:rPr>
      </w:pPr>
    </w:p>
    <w:p w14:paraId="49C403AA" w14:textId="4BFBA182"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sz w:val="18"/>
          <w:szCs w:val="18"/>
        </w:rPr>
        <w:t>Diagnostika</w:t>
      </w:r>
    </w:p>
    <w:p w14:paraId="7FCD6A38" w14:textId="1C5230E5" w:rsidR="006F0DF0" w:rsidRPr="004F76AE" w:rsidRDefault="006F0DF0" w:rsidP="006F0DF0">
      <w:pPr>
        <w:pStyle w:val="Odsekzoznamu"/>
        <w:spacing w:line="240" w:lineRule="auto"/>
        <w:ind w:left="426"/>
        <w:jc w:val="both"/>
        <w:rPr>
          <w:rFonts w:ascii="Century Gothic" w:eastAsia="Times New Roman" w:hAnsi="Century Gothic" w:cstheme="minorHAnsi"/>
          <w:noProof/>
          <w:sz w:val="18"/>
          <w:szCs w:val="18"/>
          <w:lang w:eastAsia="sk-SK"/>
        </w:rPr>
      </w:pPr>
      <w:r w:rsidRPr="004F76AE">
        <w:rPr>
          <w:rFonts w:ascii="Century Gothic" w:eastAsia="Times New Roman" w:hAnsi="Century Gothic" w:cstheme="minorHAnsi"/>
          <w:noProof/>
          <w:sz w:val="18"/>
          <w:szCs w:val="18"/>
          <w:lang w:eastAsia="sk-SK"/>
        </w:rPr>
        <w:t xml:space="preserve">Súčasťou dodávky je aj diagnostika vozidiel vrátane 1 notebooku a licencií, odporúčané kompletné diagnostické vybavenie vrátane softvéru potrebného pre diagnostiku aj s jeho bezplatnou aktualizáciou po dobu garantovanej životnosti </w:t>
      </w:r>
      <w:r w:rsidR="002856B4" w:rsidRPr="004F76AE">
        <w:rPr>
          <w:rFonts w:ascii="Century Gothic" w:eastAsia="Times New Roman" w:hAnsi="Century Gothic" w:cstheme="minorHAnsi"/>
          <w:noProof/>
          <w:sz w:val="18"/>
          <w:szCs w:val="18"/>
          <w:lang w:eastAsia="sk-SK"/>
        </w:rPr>
        <w:t>Autobus</w:t>
      </w:r>
      <w:r w:rsidRPr="004F76AE">
        <w:rPr>
          <w:rFonts w:ascii="Century Gothic" w:eastAsia="Times New Roman" w:hAnsi="Century Gothic" w:cstheme="minorHAnsi"/>
          <w:noProof/>
          <w:sz w:val="18"/>
          <w:szCs w:val="18"/>
          <w:lang w:eastAsia="sk-SK"/>
        </w:rPr>
        <w:t>ov</w:t>
      </w:r>
      <w:r w:rsidR="007A7CB7">
        <w:rPr>
          <w:rFonts w:ascii="Century Gothic" w:eastAsia="Times New Roman" w:hAnsi="Century Gothic" w:cstheme="minorHAnsi"/>
          <w:noProof/>
          <w:sz w:val="18"/>
          <w:szCs w:val="18"/>
          <w:lang w:eastAsia="sk-SK"/>
        </w:rPr>
        <w:t xml:space="preserve"> </w:t>
      </w:r>
      <w:r w:rsidR="007A7CB7" w:rsidRPr="00E2563C">
        <w:rPr>
          <w:rFonts w:ascii="Century Gothic" w:eastAsia="Times New Roman" w:hAnsi="Century Gothic" w:cstheme="minorHAnsi"/>
          <w:noProof/>
          <w:sz w:val="18"/>
          <w:szCs w:val="18"/>
          <w:lang w:eastAsia="sk-SK"/>
        </w:rPr>
        <w:t>minimálne 10 rokov</w:t>
      </w:r>
      <w:r w:rsidRPr="004F76AE">
        <w:rPr>
          <w:rFonts w:ascii="Century Gothic" w:eastAsia="Times New Roman" w:hAnsi="Century Gothic" w:cstheme="minorHAnsi"/>
          <w:noProof/>
          <w:sz w:val="18"/>
          <w:szCs w:val="18"/>
          <w:lang w:eastAsia="sk-SK"/>
        </w:rPr>
        <w:t>, dodané obstarávateľovi</w:t>
      </w:r>
      <w:r w:rsidR="00414A90" w:rsidRPr="004F76AE">
        <w:rPr>
          <w:rFonts w:ascii="Century Gothic" w:eastAsia="Times New Roman" w:hAnsi="Century Gothic" w:cstheme="minorHAnsi"/>
          <w:noProof/>
          <w:sz w:val="18"/>
          <w:szCs w:val="18"/>
          <w:lang w:eastAsia="sk-SK"/>
        </w:rPr>
        <w:t xml:space="preserve"> </w:t>
      </w:r>
      <w:r w:rsidR="00872C2F" w:rsidRPr="004F76AE">
        <w:rPr>
          <w:rFonts w:ascii="Century Gothic" w:eastAsia="Times New Roman" w:hAnsi="Century Gothic" w:cstheme="minorHAnsi"/>
          <w:noProof/>
          <w:sz w:val="18"/>
          <w:szCs w:val="18"/>
          <w:lang w:eastAsia="sk-SK"/>
        </w:rPr>
        <w:t xml:space="preserve">najneskôr s dodávkou prvého </w:t>
      </w:r>
      <w:r w:rsidR="002856B4" w:rsidRPr="004F76AE">
        <w:rPr>
          <w:rFonts w:ascii="Century Gothic" w:eastAsia="Times New Roman" w:hAnsi="Century Gothic" w:cstheme="minorHAnsi"/>
          <w:noProof/>
          <w:sz w:val="18"/>
          <w:szCs w:val="18"/>
          <w:lang w:eastAsia="sk-SK"/>
        </w:rPr>
        <w:t>Autobus</w:t>
      </w:r>
      <w:r w:rsidR="00872C2F" w:rsidRPr="004F76AE">
        <w:rPr>
          <w:rFonts w:ascii="Century Gothic" w:eastAsia="Times New Roman" w:hAnsi="Century Gothic" w:cstheme="minorHAnsi"/>
          <w:noProof/>
          <w:sz w:val="18"/>
          <w:szCs w:val="18"/>
          <w:lang w:eastAsia="sk-SK"/>
        </w:rPr>
        <w:t>u</w:t>
      </w:r>
      <w:r w:rsidRPr="004F76AE">
        <w:rPr>
          <w:rFonts w:ascii="Century Gothic" w:eastAsia="Times New Roman" w:hAnsi="Century Gothic" w:cstheme="minorHAnsi"/>
          <w:noProof/>
          <w:sz w:val="18"/>
          <w:szCs w:val="18"/>
          <w:lang w:eastAsia="sk-SK"/>
        </w:rPr>
        <w:t>.</w:t>
      </w:r>
    </w:p>
    <w:p w14:paraId="0670E1E8"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sz w:val="18"/>
          <w:szCs w:val="18"/>
        </w:rPr>
        <w:t>Údržba vozidla</w:t>
      </w:r>
    </w:p>
    <w:p w14:paraId="48182772" w14:textId="77777777"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 xml:space="preserve">garančné prehliadky všetkých agregátov a celého vozidla v rámci záruky bude umožnené realizovať obstarávateľskej organizácii vo vlastnej réžií, v opačnom prípade budú bezplatné.  </w:t>
      </w:r>
    </w:p>
    <w:p w14:paraId="61AE19A7" w14:textId="4BAA4EB8" w:rsidR="006F0DF0" w:rsidRDefault="006F0DF0" w:rsidP="006F0DF0">
      <w:pPr>
        <w:pStyle w:val="Odsekzoznamu"/>
        <w:numPr>
          <w:ilvl w:val="0"/>
          <w:numId w:val="4"/>
        </w:numPr>
        <w:spacing w:line="240" w:lineRule="auto"/>
        <w:ind w:left="360"/>
        <w:jc w:val="both"/>
        <w:rPr>
          <w:ins w:id="58" w:author="Advokati" w:date="2021-02-02T17:20:00Z"/>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 xml:space="preserve">obstarávateľská organizácia si vyhradzuje právo na penalizáciu za nedodanie náhradných dielov </w:t>
      </w:r>
      <w:ins w:id="59" w:author="Advokati" w:date="2021-02-03T14:29:00Z">
        <w:r w:rsidR="000C5729">
          <w:rPr>
            <w:rFonts w:ascii="Century Gothic" w:eastAsia="Times New Roman" w:hAnsi="Century Gothic" w:cstheme="minorHAnsi"/>
            <w:color w:val="000000" w:themeColor="text1"/>
            <w:sz w:val="18"/>
            <w:szCs w:val="18"/>
            <w:lang w:eastAsia="sk-SK"/>
          </w:rPr>
          <w:t>do</w:t>
        </w:r>
      </w:ins>
      <w:del w:id="60" w:author="Advokati" w:date="2021-02-03T14:29:00Z">
        <w:r w:rsidRPr="004F76AE" w:rsidDel="000C5729">
          <w:rPr>
            <w:rFonts w:ascii="Century Gothic" w:eastAsia="Times New Roman" w:hAnsi="Century Gothic" w:cstheme="minorHAnsi"/>
            <w:color w:val="000000" w:themeColor="text1"/>
            <w:sz w:val="18"/>
            <w:szCs w:val="18"/>
            <w:lang w:eastAsia="sk-SK"/>
          </w:rPr>
          <w:delText>nad</w:delText>
        </w:r>
      </w:del>
      <w:r w:rsidRPr="004F76AE">
        <w:rPr>
          <w:rFonts w:ascii="Century Gothic" w:eastAsia="Times New Roman" w:hAnsi="Century Gothic" w:cstheme="minorHAnsi"/>
          <w:color w:val="000000" w:themeColor="text1"/>
          <w:sz w:val="18"/>
          <w:szCs w:val="18"/>
          <w:lang w:eastAsia="sk-SK"/>
        </w:rPr>
        <w:t xml:space="preserve"> </w:t>
      </w:r>
      <w:ins w:id="61" w:author="Advokati" w:date="2021-02-03T11:28:00Z">
        <w:r w:rsidR="00DE3FE5">
          <w:rPr>
            <w:rFonts w:ascii="Century Gothic" w:eastAsia="Times New Roman" w:hAnsi="Century Gothic" w:cstheme="minorHAnsi"/>
            <w:color w:val="000000" w:themeColor="text1"/>
            <w:sz w:val="18"/>
            <w:szCs w:val="18"/>
            <w:lang w:eastAsia="sk-SK"/>
          </w:rPr>
          <w:t>7</w:t>
        </w:r>
      </w:ins>
      <w:del w:id="62" w:author="Advokati" w:date="2021-02-03T11:28:00Z">
        <w:r w:rsidRPr="004F76AE" w:rsidDel="00DE3FE5">
          <w:rPr>
            <w:rFonts w:ascii="Century Gothic" w:eastAsia="Times New Roman" w:hAnsi="Century Gothic" w:cstheme="minorHAnsi"/>
            <w:color w:val="000000" w:themeColor="text1"/>
            <w:sz w:val="18"/>
            <w:szCs w:val="18"/>
            <w:lang w:eastAsia="sk-SK"/>
          </w:rPr>
          <w:delText>5</w:delText>
        </w:r>
      </w:del>
      <w:r w:rsidRPr="004F76AE">
        <w:rPr>
          <w:rFonts w:ascii="Century Gothic" w:eastAsia="Times New Roman" w:hAnsi="Century Gothic" w:cstheme="minorHAnsi"/>
          <w:color w:val="000000" w:themeColor="text1"/>
          <w:sz w:val="18"/>
          <w:szCs w:val="18"/>
          <w:lang w:eastAsia="sk-SK"/>
        </w:rPr>
        <w:t xml:space="preserve"> pracovných dní.</w:t>
      </w:r>
    </w:p>
    <w:p w14:paraId="53D63D0C" w14:textId="0F77DCC1" w:rsidR="00DA2D10" w:rsidRPr="004F76AE" w:rsidRDefault="00DA2D1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ins w:id="63" w:author="Advokati" w:date="2021-02-02T17:20:00Z">
        <w:r>
          <w:rPr>
            <w:rFonts w:ascii="Century Gothic" w:hAnsi="Century Gothic" w:cs="Arial"/>
            <w:sz w:val="18"/>
            <w:szCs w:val="18"/>
          </w:rPr>
          <w:t xml:space="preserve">v prípade </w:t>
        </w:r>
      </w:ins>
      <w:ins w:id="64" w:author="Advokati" w:date="2021-02-03T11:29:00Z">
        <w:r w:rsidR="00DE3FE5">
          <w:rPr>
            <w:rFonts w:ascii="Century Gothic" w:hAnsi="Century Gothic" w:cs="Arial"/>
            <w:sz w:val="18"/>
            <w:szCs w:val="18"/>
          </w:rPr>
          <w:t>mimoriadnej udalosti, predovšetkým požiaru, dopravnej nehody a pod.</w:t>
        </w:r>
      </w:ins>
      <w:ins w:id="65" w:author="Advokati" w:date="2021-02-02T17:20:00Z">
        <w:r>
          <w:rPr>
            <w:rFonts w:ascii="Century Gothic" w:hAnsi="Century Gothic" w:cs="Arial"/>
            <w:sz w:val="18"/>
            <w:szCs w:val="18"/>
          </w:rPr>
          <w:t xml:space="preserve">, dôsledkom ktorej je na </w:t>
        </w:r>
      </w:ins>
      <w:ins w:id="66" w:author="Advokati" w:date="2021-02-02T17:21:00Z">
        <w:r>
          <w:rPr>
            <w:rFonts w:ascii="Century Gothic" w:hAnsi="Century Gothic" w:cs="Arial"/>
            <w:sz w:val="18"/>
            <w:szCs w:val="18"/>
          </w:rPr>
          <w:t>a</w:t>
        </w:r>
      </w:ins>
      <w:ins w:id="67" w:author="Advokati" w:date="2021-02-02T17:20:00Z">
        <w:r>
          <w:rPr>
            <w:rFonts w:ascii="Century Gothic" w:hAnsi="Century Gothic" w:cs="Arial"/>
            <w:sz w:val="18"/>
            <w:szCs w:val="18"/>
          </w:rPr>
          <w:t>u</w:t>
        </w:r>
        <w:r w:rsidR="00DE3FE5">
          <w:rPr>
            <w:rFonts w:ascii="Century Gothic" w:hAnsi="Century Gothic" w:cs="Arial"/>
            <w:sz w:val="18"/>
            <w:szCs w:val="18"/>
          </w:rPr>
          <w:t xml:space="preserve">tobuse spôsobená väčšia škoda, </w:t>
        </w:r>
        <w:r>
          <w:rPr>
            <w:rFonts w:ascii="Century Gothic" w:hAnsi="Century Gothic" w:cs="Arial"/>
            <w:sz w:val="18"/>
            <w:szCs w:val="18"/>
          </w:rPr>
          <w:t xml:space="preserve">t. j. aspoň </w:t>
        </w:r>
        <w:r>
          <w:rPr>
            <w:rFonts w:ascii="Century Gothic" w:hAnsi="Century Gothic" w:cs="Arial"/>
            <w:b/>
            <w:sz w:val="18"/>
            <w:szCs w:val="18"/>
          </w:rPr>
          <w:t>2.66</w:t>
        </w:r>
        <w:r w:rsidRPr="00655775">
          <w:rPr>
            <w:rFonts w:ascii="Century Gothic" w:hAnsi="Century Gothic" w:cs="Arial"/>
            <w:b/>
            <w:sz w:val="18"/>
            <w:szCs w:val="18"/>
          </w:rPr>
          <w:t>0,- EUR</w:t>
        </w:r>
        <w:r w:rsidRPr="00655775">
          <w:rPr>
            <w:rFonts w:ascii="Century Gothic" w:hAnsi="Century Gothic" w:cs="Arial"/>
            <w:sz w:val="18"/>
            <w:szCs w:val="18"/>
          </w:rPr>
          <w:t xml:space="preserve"> (slovom: </w:t>
        </w:r>
        <w:r>
          <w:rPr>
            <w:rFonts w:ascii="Century Gothic" w:hAnsi="Century Gothic" w:cs="Arial"/>
            <w:sz w:val="18"/>
            <w:szCs w:val="18"/>
          </w:rPr>
          <w:t>dve</w:t>
        </w:r>
        <w:r w:rsidRPr="00655775">
          <w:rPr>
            <w:rFonts w:ascii="Century Gothic" w:hAnsi="Century Gothic" w:cs="Arial"/>
            <w:sz w:val="18"/>
            <w:szCs w:val="18"/>
          </w:rPr>
          <w:t>tisíc</w:t>
        </w:r>
        <w:r>
          <w:rPr>
            <w:rFonts w:ascii="Century Gothic" w:hAnsi="Century Gothic" w:cs="Arial"/>
            <w:sz w:val="18"/>
            <w:szCs w:val="18"/>
          </w:rPr>
          <w:t xml:space="preserve"> šesťstošesťdesiat</w:t>
        </w:r>
        <w:r w:rsidRPr="00655775">
          <w:rPr>
            <w:rFonts w:ascii="Century Gothic" w:hAnsi="Century Gothic" w:cs="Arial"/>
            <w:sz w:val="18"/>
            <w:szCs w:val="18"/>
          </w:rPr>
          <w:t xml:space="preserve"> eur)</w:t>
        </w:r>
      </w:ins>
      <w:ins w:id="68" w:author="Advokati" w:date="2021-02-02T17:21:00Z">
        <w:r>
          <w:rPr>
            <w:rFonts w:ascii="Century Gothic" w:hAnsi="Century Gothic" w:cs="Arial"/>
            <w:sz w:val="18"/>
            <w:szCs w:val="18"/>
          </w:rPr>
          <w:t xml:space="preserve">, </w:t>
        </w:r>
      </w:ins>
      <w:ins w:id="69" w:author="Advokati" w:date="2021-02-02T17:20:00Z">
        <w:r w:rsidR="003910C7">
          <w:rPr>
            <w:rFonts w:ascii="Century Gothic" w:eastAsia="Times New Roman" w:hAnsi="Century Gothic" w:cstheme="minorHAnsi"/>
            <w:color w:val="000000" w:themeColor="text1"/>
            <w:sz w:val="18"/>
            <w:szCs w:val="18"/>
            <w:lang w:eastAsia="sk-SK"/>
          </w:rPr>
          <w:t xml:space="preserve">obstarávateľská organizácia </w:t>
        </w:r>
      </w:ins>
      <w:ins w:id="70" w:author="Advokati" w:date="2021-02-03T14:35:00Z">
        <w:r w:rsidR="003910C7">
          <w:rPr>
            <w:rFonts w:ascii="Century Gothic" w:eastAsia="Times New Roman" w:hAnsi="Century Gothic" w:cstheme="minorHAnsi"/>
            <w:color w:val="000000" w:themeColor="text1"/>
            <w:sz w:val="18"/>
            <w:szCs w:val="18"/>
            <w:lang w:eastAsia="sk-SK"/>
          </w:rPr>
          <w:t>určí</w:t>
        </w:r>
      </w:ins>
      <w:ins w:id="71" w:author="Advokati" w:date="2021-02-02T17:20:00Z">
        <w:r w:rsidRPr="004F76AE">
          <w:rPr>
            <w:rFonts w:ascii="Century Gothic" w:eastAsia="Times New Roman" w:hAnsi="Century Gothic" w:cstheme="minorHAnsi"/>
            <w:color w:val="000000" w:themeColor="text1"/>
            <w:sz w:val="18"/>
            <w:szCs w:val="18"/>
            <w:lang w:eastAsia="sk-SK"/>
          </w:rPr>
          <w:t xml:space="preserve"> </w:t>
        </w:r>
      </w:ins>
      <w:ins w:id="72" w:author="Advokati" w:date="2021-02-03T14:35:00Z">
        <w:r w:rsidR="003910C7">
          <w:rPr>
            <w:rFonts w:ascii="Century Gothic" w:eastAsia="Times New Roman" w:hAnsi="Century Gothic" w:cstheme="minorHAnsi"/>
            <w:color w:val="000000" w:themeColor="text1"/>
            <w:sz w:val="18"/>
            <w:szCs w:val="18"/>
            <w:lang w:eastAsia="sk-SK"/>
          </w:rPr>
          <w:t xml:space="preserve">lehotu na </w:t>
        </w:r>
      </w:ins>
      <w:ins w:id="73" w:author="Advokati" w:date="2021-02-02T17:20:00Z">
        <w:r w:rsidRPr="004F76AE">
          <w:rPr>
            <w:rFonts w:ascii="Century Gothic" w:eastAsia="Times New Roman" w:hAnsi="Century Gothic" w:cstheme="minorHAnsi"/>
            <w:color w:val="000000" w:themeColor="text1"/>
            <w:sz w:val="18"/>
            <w:szCs w:val="18"/>
            <w:lang w:eastAsia="sk-SK"/>
          </w:rPr>
          <w:t>dodanie náhradných dielov</w:t>
        </w:r>
      </w:ins>
      <w:ins w:id="74" w:author="Advokati" w:date="2021-02-03T14:35:00Z">
        <w:r w:rsidR="003910C7">
          <w:rPr>
            <w:rFonts w:ascii="Century Gothic" w:eastAsia="Times New Roman" w:hAnsi="Century Gothic" w:cstheme="minorHAnsi"/>
            <w:color w:val="000000" w:themeColor="text1"/>
            <w:sz w:val="18"/>
            <w:szCs w:val="18"/>
            <w:lang w:eastAsia="sk-SK"/>
          </w:rPr>
          <w:t>, ktorá nesmie byť</w:t>
        </w:r>
      </w:ins>
      <w:ins w:id="75" w:author="Advokati" w:date="2021-02-03T14:36:00Z">
        <w:r w:rsidR="003910C7">
          <w:rPr>
            <w:rFonts w:ascii="Century Gothic" w:eastAsia="Times New Roman" w:hAnsi="Century Gothic" w:cstheme="minorHAnsi"/>
            <w:color w:val="000000" w:themeColor="text1"/>
            <w:sz w:val="18"/>
            <w:szCs w:val="18"/>
            <w:lang w:eastAsia="sk-SK"/>
          </w:rPr>
          <w:t xml:space="preserve"> kratšia ako</w:t>
        </w:r>
      </w:ins>
      <w:ins w:id="76" w:author="Advokati" w:date="2021-02-02T17:20:00Z">
        <w:r w:rsidRPr="004F76AE">
          <w:rPr>
            <w:rFonts w:ascii="Century Gothic" w:eastAsia="Times New Roman" w:hAnsi="Century Gothic" w:cstheme="minorHAnsi"/>
            <w:color w:val="000000" w:themeColor="text1"/>
            <w:sz w:val="18"/>
            <w:szCs w:val="18"/>
            <w:lang w:eastAsia="sk-SK"/>
          </w:rPr>
          <w:t xml:space="preserve"> </w:t>
        </w:r>
      </w:ins>
      <w:ins w:id="77" w:author="Advokati" w:date="2021-02-03T14:36:00Z">
        <w:r w:rsidR="003910C7">
          <w:rPr>
            <w:rFonts w:ascii="Century Gothic" w:eastAsia="Times New Roman" w:hAnsi="Century Gothic" w:cstheme="minorHAnsi"/>
            <w:color w:val="000000" w:themeColor="text1"/>
            <w:sz w:val="18"/>
            <w:szCs w:val="18"/>
            <w:lang w:eastAsia="sk-SK"/>
          </w:rPr>
          <w:t>pätnásť (</w:t>
        </w:r>
      </w:ins>
      <w:ins w:id="78" w:author="Advokati" w:date="2021-02-02T17:22:00Z">
        <w:r>
          <w:rPr>
            <w:rFonts w:ascii="Century Gothic" w:eastAsia="Times New Roman" w:hAnsi="Century Gothic" w:cstheme="minorHAnsi"/>
            <w:color w:val="000000" w:themeColor="text1"/>
            <w:sz w:val="18"/>
            <w:szCs w:val="18"/>
            <w:lang w:eastAsia="sk-SK"/>
          </w:rPr>
          <w:t>1</w:t>
        </w:r>
      </w:ins>
      <w:ins w:id="79" w:author="Advokati" w:date="2021-02-02T17:20:00Z">
        <w:r w:rsidRPr="004F76AE">
          <w:rPr>
            <w:rFonts w:ascii="Century Gothic" w:eastAsia="Times New Roman" w:hAnsi="Century Gothic" w:cstheme="minorHAnsi"/>
            <w:color w:val="000000" w:themeColor="text1"/>
            <w:sz w:val="18"/>
            <w:szCs w:val="18"/>
            <w:lang w:eastAsia="sk-SK"/>
          </w:rPr>
          <w:t>5</w:t>
        </w:r>
      </w:ins>
      <w:ins w:id="80" w:author="Advokati" w:date="2021-02-03T14:36:00Z">
        <w:r w:rsidR="003910C7">
          <w:rPr>
            <w:rFonts w:ascii="Century Gothic" w:eastAsia="Times New Roman" w:hAnsi="Century Gothic" w:cstheme="minorHAnsi"/>
            <w:color w:val="000000" w:themeColor="text1"/>
            <w:sz w:val="18"/>
            <w:szCs w:val="18"/>
            <w:lang w:eastAsia="sk-SK"/>
          </w:rPr>
          <w:t>)</w:t>
        </w:r>
      </w:ins>
      <w:ins w:id="81" w:author="Advokati" w:date="2021-02-02T17:20:00Z">
        <w:r w:rsidRPr="004F76AE">
          <w:rPr>
            <w:rFonts w:ascii="Century Gothic" w:eastAsia="Times New Roman" w:hAnsi="Century Gothic" w:cstheme="minorHAnsi"/>
            <w:color w:val="000000" w:themeColor="text1"/>
            <w:sz w:val="18"/>
            <w:szCs w:val="18"/>
            <w:lang w:eastAsia="sk-SK"/>
          </w:rPr>
          <w:t xml:space="preserve"> pracovných dní.</w:t>
        </w:r>
      </w:ins>
      <w:ins w:id="82" w:author="Advokati" w:date="2021-02-03T14:36:00Z">
        <w:r w:rsidR="003910C7">
          <w:rPr>
            <w:rFonts w:ascii="Century Gothic" w:eastAsia="Times New Roman" w:hAnsi="Century Gothic" w:cstheme="minorHAnsi"/>
            <w:color w:val="000000" w:themeColor="text1"/>
            <w:sz w:val="18"/>
            <w:szCs w:val="18"/>
            <w:lang w:eastAsia="sk-SK"/>
          </w:rPr>
          <w:t xml:space="preserve"> O</w:t>
        </w:r>
        <w:r w:rsidR="003910C7" w:rsidRPr="004F76AE">
          <w:rPr>
            <w:rFonts w:ascii="Century Gothic" w:eastAsia="Times New Roman" w:hAnsi="Century Gothic" w:cstheme="minorHAnsi"/>
            <w:color w:val="000000" w:themeColor="text1"/>
            <w:sz w:val="18"/>
            <w:szCs w:val="18"/>
            <w:lang w:eastAsia="sk-SK"/>
          </w:rPr>
          <w:t>bstarávateľská organizácia si vyhradzuje právo na penalizáciu za nedodanie náhradných dielov</w:t>
        </w:r>
      </w:ins>
      <w:ins w:id="83" w:author="Advokati" w:date="2021-02-03T14:37:00Z">
        <w:r w:rsidR="003910C7">
          <w:rPr>
            <w:rFonts w:ascii="Century Gothic" w:eastAsia="Times New Roman" w:hAnsi="Century Gothic" w:cstheme="minorHAnsi"/>
            <w:color w:val="000000" w:themeColor="text1"/>
            <w:sz w:val="18"/>
            <w:szCs w:val="18"/>
            <w:lang w:eastAsia="sk-SK"/>
          </w:rPr>
          <w:t xml:space="preserve"> v prípade nedodania </w:t>
        </w:r>
        <w:r w:rsidR="003910C7" w:rsidRPr="004F76AE">
          <w:rPr>
            <w:rFonts w:ascii="Century Gothic" w:eastAsia="Times New Roman" w:hAnsi="Century Gothic" w:cstheme="minorHAnsi"/>
            <w:color w:val="000000" w:themeColor="text1"/>
            <w:sz w:val="18"/>
            <w:szCs w:val="18"/>
            <w:lang w:eastAsia="sk-SK"/>
          </w:rPr>
          <w:t>náhradných dielov</w:t>
        </w:r>
        <w:r w:rsidR="003910C7">
          <w:rPr>
            <w:rFonts w:ascii="Century Gothic" w:eastAsia="Times New Roman" w:hAnsi="Century Gothic" w:cstheme="minorHAnsi"/>
            <w:color w:val="000000" w:themeColor="text1"/>
            <w:sz w:val="18"/>
            <w:szCs w:val="18"/>
            <w:lang w:eastAsia="sk-SK"/>
          </w:rPr>
          <w:t xml:space="preserve"> v lehote určenej podľa predošlej vety.</w:t>
        </w:r>
      </w:ins>
    </w:p>
    <w:p w14:paraId="6F1B0251" w14:textId="468A21E5"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 xml:space="preserve">zaškolenie zamestnancov </w:t>
      </w:r>
      <w:r w:rsidR="002856B4" w:rsidRPr="004F76AE">
        <w:rPr>
          <w:rFonts w:ascii="Century Gothic" w:eastAsia="Times New Roman" w:hAnsi="Century Gothic" w:cstheme="minorHAnsi"/>
          <w:color w:val="000000" w:themeColor="text1"/>
          <w:sz w:val="18"/>
          <w:szCs w:val="18"/>
          <w:lang w:eastAsia="sk-SK"/>
        </w:rPr>
        <w:t>obstarávateľ</w:t>
      </w:r>
      <w:r w:rsidRPr="004F76AE">
        <w:rPr>
          <w:rFonts w:ascii="Century Gothic" w:eastAsia="Times New Roman" w:hAnsi="Century Gothic" w:cstheme="minorHAnsi"/>
          <w:color w:val="000000" w:themeColor="text1"/>
          <w:sz w:val="18"/>
          <w:szCs w:val="18"/>
          <w:lang w:eastAsia="sk-SK"/>
        </w:rPr>
        <w:t xml:space="preserve">a bude prebiehať v mieste a priestoroch </w:t>
      </w:r>
      <w:r w:rsidR="002856B4" w:rsidRPr="004F76AE">
        <w:rPr>
          <w:rFonts w:ascii="Century Gothic" w:eastAsia="Times New Roman" w:hAnsi="Century Gothic" w:cstheme="minorHAnsi"/>
          <w:color w:val="000000" w:themeColor="text1"/>
          <w:sz w:val="18"/>
          <w:szCs w:val="18"/>
          <w:lang w:eastAsia="sk-SK"/>
        </w:rPr>
        <w:t>obstarávateľ</w:t>
      </w:r>
      <w:r w:rsidRPr="004F76AE">
        <w:rPr>
          <w:rFonts w:ascii="Century Gothic" w:eastAsia="Times New Roman" w:hAnsi="Century Gothic" w:cstheme="minorHAnsi"/>
          <w:color w:val="000000" w:themeColor="text1"/>
          <w:sz w:val="18"/>
          <w:szCs w:val="18"/>
          <w:lang w:eastAsia="sk-SK"/>
        </w:rPr>
        <w:t>a a to najneskôr v prvý týždeň dodania vozidiel.</w:t>
      </w:r>
    </w:p>
    <w:p w14:paraId="7A34D7C8" w14:textId="77777777"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o dobu odstavenia vozidla (počet dní) z dôvodu poruchy, sa predlžuje záručná doba.</w:t>
      </w:r>
    </w:p>
    <w:p w14:paraId="58470552" w14:textId="307F43B6"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všetky opravy vozidiel</w:t>
      </w:r>
      <w:r w:rsidR="00A570AA" w:rsidRPr="004F76AE">
        <w:rPr>
          <w:rFonts w:ascii="Century Gothic" w:eastAsia="Times New Roman" w:hAnsi="Century Gothic" w:cstheme="minorHAnsi"/>
          <w:color w:val="000000" w:themeColor="text1"/>
          <w:sz w:val="18"/>
          <w:szCs w:val="18"/>
          <w:lang w:eastAsia="sk-SK"/>
        </w:rPr>
        <w:t xml:space="preserve"> počas záručnej doby</w:t>
      </w:r>
      <w:r w:rsidRPr="004F76AE">
        <w:rPr>
          <w:rFonts w:ascii="Century Gothic" w:eastAsia="Times New Roman" w:hAnsi="Century Gothic" w:cstheme="minorHAnsi"/>
          <w:color w:val="000000" w:themeColor="text1"/>
          <w:sz w:val="18"/>
          <w:szCs w:val="18"/>
          <w:lang w:eastAsia="sk-SK"/>
        </w:rPr>
        <w:t xml:space="preserve"> budú vykonávané  výhradne v priestoroch obstarávateľa</w:t>
      </w:r>
      <w:r w:rsidR="00A570AA" w:rsidRPr="004F76AE">
        <w:rPr>
          <w:rFonts w:ascii="Century Gothic" w:eastAsia="Times New Roman" w:hAnsi="Century Gothic" w:cstheme="minorHAnsi"/>
          <w:color w:val="000000" w:themeColor="text1"/>
          <w:sz w:val="18"/>
          <w:szCs w:val="18"/>
          <w:lang w:eastAsia="sk-SK"/>
        </w:rPr>
        <w:t>, ak sa obstarávateľ a</w:t>
      </w:r>
      <w:r w:rsidR="00171B76" w:rsidRPr="004F76AE">
        <w:rPr>
          <w:rFonts w:ascii="Century Gothic" w:eastAsia="Times New Roman" w:hAnsi="Century Gothic" w:cstheme="minorHAnsi"/>
          <w:color w:val="000000" w:themeColor="text1"/>
          <w:sz w:val="18"/>
          <w:szCs w:val="18"/>
          <w:lang w:eastAsia="sk-SK"/>
        </w:rPr>
        <w:t xml:space="preserve"> úspešný </w:t>
      </w:r>
      <w:r w:rsidR="00A570AA" w:rsidRPr="004F76AE">
        <w:rPr>
          <w:rFonts w:ascii="Century Gothic" w:eastAsia="Times New Roman" w:hAnsi="Century Gothic" w:cstheme="minorHAnsi"/>
          <w:color w:val="000000" w:themeColor="text1"/>
          <w:sz w:val="18"/>
          <w:szCs w:val="18"/>
          <w:lang w:eastAsia="sk-SK"/>
        </w:rPr>
        <w:t>uchád</w:t>
      </w:r>
      <w:r w:rsidR="00171B76" w:rsidRPr="004F76AE">
        <w:rPr>
          <w:rFonts w:ascii="Century Gothic" w:eastAsia="Times New Roman" w:hAnsi="Century Gothic" w:cstheme="minorHAnsi"/>
          <w:color w:val="000000" w:themeColor="text1"/>
          <w:sz w:val="18"/>
          <w:szCs w:val="18"/>
          <w:lang w:eastAsia="sk-SK"/>
        </w:rPr>
        <w:t>z</w:t>
      </w:r>
      <w:r w:rsidR="00A570AA" w:rsidRPr="004F76AE">
        <w:rPr>
          <w:rFonts w:ascii="Century Gothic" w:eastAsia="Times New Roman" w:hAnsi="Century Gothic" w:cstheme="minorHAnsi"/>
          <w:color w:val="000000" w:themeColor="text1"/>
          <w:sz w:val="18"/>
          <w:szCs w:val="18"/>
          <w:lang w:eastAsia="sk-SK"/>
        </w:rPr>
        <w:t>ač nedohodnú inak</w:t>
      </w:r>
      <w:r w:rsidRPr="004F76AE">
        <w:rPr>
          <w:rFonts w:ascii="Century Gothic" w:eastAsia="Times New Roman" w:hAnsi="Century Gothic" w:cstheme="minorHAnsi"/>
          <w:color w:val="000000" w:themeColor="text1"/>
          <w:sz w:val="18"/>
          <w:szCs w:val="18"/>
          <w:lang w:eastAsia="sk-SK"/>
        </w:rPr>
        <w:t>.</w:t>
      </w:r>
    </w:p>
    <w:p w14:paraId="37A409C2"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b w:val="0"/>
          <w:noProof w:val="0"/>
          <w:color w:val="FF0000"/>
          <w:sz w:val="18"/>
          <w:szCs w:val="18"/>
        </w:rPr>
      </w:pPr>
      <w:r w:rsidRPr="004F76AE">
        <w:rPr>
          <w:rFonts w:ascii="Century Gothic" w:hAnsi="Century Gothic" w:cstheme="minorHAnsi"/>
          <w:b w:val="0"/>
          <w:sz w:val="18"/>
          <w:szCs w:val="18"/>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 súťažných podkladoch, túto skutočnosť však musí preukázať uchádzač</w:t>
      </w:r>
    </w:p>
    <w:p w14:paraId="2B1731B1" w14:textId="77777777" w:rsidR="006F0DF0" w:rsidRPr="004F76AE" w:rsidRDefault="006F0DF0" w:rsidP="006F0DF0">
      <w:pPr>
        <w:rPr>
          <w:rFonts w:ascii="Century Gothic" w:hAnsi="Century Gothic" w:cstheme="minorHAnsi"/>
          <w:b/>
          <w:bCs/>
          <w:noProof w:val="0"/>
          <w:color w:val="000000" w:themeColor="text1"/>
          <w:sz w:val="18"/>
          <w:szCs w:val="18"/>
        </w:rPr>
      </w:pPr>
      <w:r w:rsidRPr="004F76AE">
        <w:rPr>
          <w:rFonts w:ascii="Century Gothic" w:hAnsi="Century Gothic" w:cstheme="minorHAnsi"/>
          <w:noProof w:val="0"/>
          <w:color w:val="000000" w:themeColor="text1"/>
          <w:sz w:val="18"/>
          <w:szCs w:val="18"/>
        </w:rPr>
        <w:br w:type="page"/>
      </w:r>
    </w:p>
    <w:p w14:paraId="33DA2174" w14:textId="1F1FFDEB" w:rsidR="006F0DF0" w:rsidRPr="004F76AE" w:rsidRDefault="006F0DF0" w:rsidP="006F0DF0">
      <w:pPr>
        <w:pStyle w:val="Nadpis2"/>
        <w:spacing w:line="240" w:lineRule="auto"/>
        <w:rPr>
          <w:rFonts w:ascii="Century Gothic" w:hAnsi="Century Gothic" w:cstheme="minorHAnsi"/>
          <w:noProof w:val="0"/>
          <w:color w:val="000000" w:themeColor="text1"/>
          <w:sz w:val="18"/>
          <w:szCs w:val="18"/>
        </w:rPr>
      </w:pPr>
      <w:bookmarkStart w:id="84" w:name="_Toc514158552"/>
      <w:bookmarkStart w:id="85" w:name="_Toc473530386"/>
      <w:r w:rsidRPr="004F76AE">
        <w:rPr>
          <w:rFonts w:ascii="Century Gothic" w:hAnsi="Century Gothic" w:cstheme="minorHAnsi"/>
          <w:noProof w:val="0"/>
          <w:color w:val="000000" w:themeColor="text1"/>
          <w:sz w:val="18"/>
          <w:szCs w:val="18"/>
        </w:rPr>
        <w:lastRenderedPageBreak/>
        <w:t xml:space="preserve">Špecifikácia predmetu </w:t>
      </w:r>
      <w:r w:rsidR="002856B4" w:rsidRPr="004F76AE">
        <w:rPr>
          <w:rFonts w:ascii="Century Gothic" w:hAnsi="Century Gothic" w:cstheme="minorHAnsi"/>
          <w:noProof w:val="0"/>
          <w:color w:val="000000" w:themeColor="text1"/>
          <w:sz w:val="18"/>
          <w:szCs w:val="18"/>
        </w:rPr>
        <w:t>zákazky</w:t>
      </w:r>
      <w:r w:rsidRPr="004F76AE">
        <w:rPr>
          <w:rFonts w:ascii="Century Gothic" w:hAnsi="Century Gothic" w:cstheme="minorHAnsi"/>
          <w:noProof w:val="0"/>
          <w:color w:val="000000" w:themeColor="text1"/>
          <w:sz w:val="18"/>
          <w:szCs w:val="18"/>
        </w:rPr>
        <w:t xml:space="preserve"> – osobitná časť</w:t>
      </w:r>
      <w:bookmarkEnd w:id="84"/>
      <w:bookmarkEnd w:id="85"/>
    </w:p>
    <w:p w14:paraId="524223ED" w14:textId="77777777" w:rsidR="006F0DF0" w:rsidRPr="004F76AE" w:rsidRDefault="006F0DF0" w:rsidP="006F0DF0">
      <w:pPr>
        <w:ind w:firstLine="709"/>
        <w:jc w:val="both"/>
        <w:rPr>
          <w:rFonts w:ascii="Century Gothic" w:hAnsi="Century Gothic" w:cstheme="minorHAnsi"/>
          <w:noProof w:val="0"/>
          <w:sz w:val="18"/>
          <w:szCs w:val="18"/>
        </w:rPr>
      </w:pPr>
    </w:p>
    <w:p w14:paraId="4E690B32" w14:textId="77777777" w:rsidR="006F0DF0" w:rsidRPr="004F76AE" w:rsidRDefault="006F0DF0" w:rsidP="006F0DF0">
      <w:pPr>
        <w:pStyle w:val="Nadpis3"/>
        <w:tabs>
          <w:tab w:val="clear" w:pos="540"/>
          <w:tab w:val="left" w:pos="708"/>
        </w:tabs>
        <w:rPr>
          <w:rFonts w:ascii="Century Gothic" w:hAnsi="Century Gothic" w:cstheme="minorHAnsi"/>
          <w:b w:val="0"/>
          <w:noProof w:val="0"/>
          <w:sz w:val="18"/>
          <w:szCs w:val="18"/>
        </w:rPr>
      </w:pPr>
    </w:p>
    <w:p w14:paraId="2EDF5DAC" w14:textId="17FE72BA" w:rsidR="006F0DF0" w:rsidRPr="004F76AE" w:rsidRDefault="006F0DF0" w:rsidP="002856B4">
      <w:pPr>
        <w:pStyle w:val="Nadpis3"/>
        <w:numPr>
          <w:ilvl w:val="0"/>
          <w:numId w:val="24"/>
        </w:numPr>
        <w:tabs>
          <w:tab w:val="left" w:pos="708"/>
        </w:tabs>
        <w:jc w:val="center"/>
        <w:rPr>
          <w:rFonts w:ascii="Century Gothic" w:hAnsi="Century Gothic" w:cstheme="minorHAnsi"/>
          <w:noProof w:val="0"/>
          <w:color w:val="000000" w:themeColor="text1"/>
          <w:sz w:val="18"/>
          <w:szCs w:val="18"/>
        </w:rPr>
      </w:pPr>
      <w:bookmarkStart w:id="86" w:name="_Toc514158553"/>
      <w:bookmarkStart w:id="87" w:name="_Toc473530387"/>
      <w:bookmarkStart w:id="88" w:name="_Toc472455298"/>
      <w:bookmarkStart w:id="89" w:name="_Toc460836350"/>
      <w:bookmarkStart w:id="90" w:name="_Toc379747558"/>
      <w:r w:rsidRPr="004F76AE">
        <w:rPr>
          <w:rFonts w:ascii="Century Gothic" w:hAnsi="Century Gothic" w:cstheme="minorHAnsi"/>
          <w:noProof w:val="0"/>
          <w:color w:val="000000" w:themeColor="text1"/>
          <w:sz w:val="18"/>
          <w:szCs w:val="18"/>
        </w:rPr>
        <w:t xml:space="preserve">Charakteristika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 xml:space="preserve">u dĺžky </w:t>
      </w:r>
      <w:bookmarkEnd w:id="86"/>
      <w:bookmarkEnd w:id="87"/>
      <w:bookmarkEnd w:id="88"/>
      <w:bookmarkEnd w:id="89"/>
      <w:bookmarkEnd w:id="90"/>
      <w:r w:rsidR="002C2395" w:rsidRPr="000B2B6A">
        <w:rPr>
          <w:rFonts w:ascii="Century Gothic" w:hAnsi="Century Gothic" w:cstheme="minorHAnsi"/>
          <w:sz w:val="18"/>
          <w:szCs w:val="18"/>
        </w:rPr>
        <w:t>v rozmedzí od 8,9 do 10,9</w:t>
      </w:r>
      <w:r w:rsidR="002C2395">
        <w:rPr>
          <w:rFonts w:ascii="Century Gothic" w:hAnsi="Century Gothic" w:cstheme="minorHAnsi"/>
          <w:sz w:val="18"/>
          <w:szCs w:val="18"/>
        </w:rPr>
        <w:t xml:space="preserve"> metrov</w:t>
      </w:r>
    </w:p>
    <w:p w14:paraId="4A196786" w14:textId="77777777" w:rsidR="006F0DF0" w:rsidRPr="004F76AE" w:rsidRDefault="006F0DF0" w:rsidP="006F0DF0">
      <w:pPr>
        <w:jc w:val="both"/>
        <w:rPr>
          <w:rFonts w:ascii="Century Gothic" w:hAnsi="Century Gothic" w:cstheme="minorHAnsi"/>
          <w:noProof w:val="0"/>
          <w:color w:val="000000" w:themeColor="text1"/>
          <w:sz w:val="18"/>
          <w:szCs w:val="18"/>
        </w:rPr>
      </w:pPr>
    </w:p>
    <w:p w14:paraId="4BA569ED" w14:textId="65C0C1D4" w:rsidR="006F0DF0" w:rsidRPr="004F76AE" w:rsidRDefault="006F0DF0" w:rsidP="006F0DF0">
      <w:pPr>
        <w:pStyle w:val="DefaultText"/>
        <w:widowControl/>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Dvojnápravový </w:t>
      </w:r>
      <w:proofErr w:type="spellStart"/>
      <w:r w:rsidRPr="004F76AE">
        <w:rPr>
          <w:rFonts w:ascii="Century Gothic" w:hAnsi="Century Gothic" w:cstheme="minorHAnsi"/>
          <w:color w:val="000000" w:themeColor="text1"/>
          <w:sz w:val="18"/>
          <w:szCs w:val="18"/>
        </w:rPr>
        <w:t>nízkopodlažný</w:t>
      </w:r>
      <w:proofErr w:type="spellEnd"/>
      <w:r w:rsidRPr="004F76AE">
        <w:rPr>
          <w:rFonts w:ascii="Century Gothic" w:hAnsi="Century Gothic" w:cstheme="minorHAnsi"/>
          <w:color w:val="000000" w:themeColor="text1"/>
          <w:sz w:val="18"/>
          <w:szCs w:val="18"/>
        </w:rPr>
        <w:t xml:space="preserve">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 xml:space="preserve"> s dieselovým pohonom, určený </w:t>
      </w:r>
      <w:r w:rsidRPr="00E568BD">
        <w:rPr>
          <w:rFonts w:ascii="Century Gothic" w:hAnsi="Century Gothic" w:cstheme="minorHAnsi"/>
          <w:color w:val="000000" w:themeColor="text1"/>
          <w:sz w:val="18"/>
          <w:szCs w:val="18"/>
        </w:rPr>
        <w:t>pre prímestskú prevádzku.</w:t>
      </w:r>
    </w:p>
    <w:p w14:paraId="23DD98AB" w14:textId="77777777" w:rsidR="006F0DF0" w:rsidRPr="004F76AE" w:rsidRDefault="006F0DF0" w:rsidP="006F0DF0">
      <w:pPr>
        <w:pStyle w:val="Zkladntext"/>
        <w:rPr>
          <w:rFonts w:ascii="Century Gothic" w:hAnsi="Century Gothic" w:cstheme="minorHAnsi"/>
          <w:noProof w:val="0"/>
          <w:color w:val="000000" w:themeColor="text1"/>
          <w:sz w:val="18"/>
          <w:szCs w:val="18"/>
        </w:rPr>
      </w:pPr>
    </w:p>
    <w:p w14:paraId="07369D5C" w14:textId="2683E14C" w:rsidR="006F0DF0" w:rsidRPr="004F76AE" w:rsidRDefault="002856B4" w:rsidP="006F0DF0">
      <w:pPr>
        <w:pStyle w:val="Zkladntext"/>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Autobusy</w:t>
      </w:r>
      <w:r w:rsidR="006F0DF0" w:rsidRPr="004F76AE">
        <w:rPr>
          <w:rFonts w:ascii="Century Gothic" w:hAnsi="Century Gothic" w:cstheme="minorHAnsi"/>
          <w:noProof w:val="0"/>
          <w:color w:val="000000" w:themeColor="text1"/>
          <w:sz w:val="18"/>
          <w:szCs w:val="18"/>
        </w:rPr>
        <w:t xml:space="preserve"> musia byť zhodné, použité komponenty a agregáty identické, použiteľné bez prispôsobovania a nastavovania, medzi vozidlami ľubovoľne zameniteľné.</w:t>
      </w:r>
    </w:p>
    <w:p w14:paraId="553F7F9A" w14:textId="77777777" w:rsidR="006F0DF0" w:rsidRPr="004F76AE" w:rsidRDefault="006F0DF0" w:rsidP="002856B4">
      <w:pPr>
        <w:pStyle w:val="Zkladntext"/>
        <w:jc w:val="center"/>
        <w:rPr>
          <w:rFonts w:ascii="Century Gothic" w:hAnsi="Century Gothic" w:cstheme="minorHAnsi"/>
          <w:noProof w:val="0"/>
          <w:color w:val="000000" w:themeColor="text1"/>
          <w:sz w:val="18"/>
          <w:szCs w:val="18"/>
        </w:rPr>
      </w:pPr>
    </w:p>
    <w:p w14:paraId="000F2518" w14:textId="345AD670" w:rsidR="006F0DF0" w:rsidRPr="004F76AE" w:rsidRDefault="006F0DF0" w:rsidP="002856B4">
      <w:pPr>
        <w:pStyle w:val="Nadpis3"/>
        <w:numPr>
          <w:ilvl w:val="0"/>
          <w:numId w:val="24"/>
        </w:numPr>
        <w:tabs>
          <w:tab w:val="left" w:pos="0"/>
        </w:tabs>
        <w:jc w:val="center"/>
        <w:rPr>
          <w:rFonts w:ascii="Century Gothic" w:hAnsi="Century Gothic" w:cstheme="minorHAnsi"/>
          <w:noProof w:val="0"/>
          <w:color w:val="000000" w:themeColor="text1"/>
          <w:sz w:val="18"/>
          <w:szCs w:val="18"/>
        </w:rPr>
      </w:pPr>
      <w:bookmarkStart w:id="91" w:name="_Toc514158554"/>
      <w:bookmarkStart w:id="92" w:name="_Toc473530388"/>
      <w:bookmarkStart w:id="93" w:name="_Toc472455299"/>
      <w:bookmarkStart w:id="94" w:name="_Toc460836351"/>
      <w:bookmarkStart w:id="95" w:name="_Toc379747559"/>
      <w:r w:rsidRPr="004F76AE">
        <w:rPr>
          <w:rFonts w:ascii="Century Gothic" w:hAnsi="Century Gothic" w:cstheme="minorHAnsi"/>
          <w:noProof w:val="0"/>
          <w:color w:val="000000" w:themeColor="text1"/>
          <w:sz w:val="18"/>
          <w:szCs w:val="18"/>
        </w:rPr>
        <w:t xml:space="preserve">Základné technické parametre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w:t>
      </w:r>
      <w:bookmarkEnd w:id="91"/>
      <w:bookmarkEnd w:id="92"/>
      <w:bookmarkEnd w:id="93"/>
      <w:bookmarkEnd w:id="94"/>
      <w:bookmarkEnd w:id="95"/>
    </w:p>
    <w:p w14:paraId="600EBDA4" w14:textId="77777777" w:rsidR="006F0DF0" w:rsidRPr="004F76AE" w:rsidRDefault="006F0DF0" w:rsidP="006F0DF0">
      <w:pPr>
        <w:pStyle w:val="DefaultText"/>
        <w:widowControl/>
        <w:ind w:firstLine="284"/>
        <w:jc w:val="both"/>
        <w:rPr>
          <w:rFonts w:ascii="Century Gothic" w:hAnsi="Century Gothic" w:cstheme="minorHAnsi"/>
          <w:color w:val="000000" w:themeColor="text1"/>
          <w:sz w:val="18"/>
          <w:szCs w:val="18"/>
        </w:rPr>
      </w:pPr>
    </w:p>
    <w:p w14:paraId="308E3810"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5B098C1C"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18510742"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779036D4"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72946AA2"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42CBC05D"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r w:rsidRPr="004F76AE">
        <w:rPr>
          <w:rFonts w:ascii="Century Gothic" w:hAnsi="Century Gothic" w:cstheme="minorHAnsi"/>
          <w:b/>
          <w:color w:val="000000" w:themeColor="text1"/>
          <w:sz w:val="18"/>
          <w:szCs w:val="18"/>
        </w:rPr>
        <w:t>Najväčšie prípustné rozmery a hmotnosti vozidla podľa Nariadenia vlády SR  č. 349/</w:t>
      </w:r>
      <w:r w:rsidRPr="004F76AE">
        <w:rPr>
          <w:rFonts w:ascii="Century Gothic" w:hAnsi="Century Gothic" w:cstheme="minorHAnsi"/>
          <w:b/>
          <w:sz w:val="18"/>
          <w:szCs w:val="18"/>
        </w:rPr>
        <w:t>2009 Z. z.</w:t>
      </w:r>
    </w:p>
    <w:p w14:paraId="1D9F7ED6" w14:textId="77777777" w:rsidR="006F0DF0" w:rsidRPr="004F76AE" w:rsidRDefault="006F0DF0" w:rsidP="006F0DF0">
      <w:pPr>
        <w:pStyle w:val="Znaka"/>
        <w:widowControl/>
        <w:ind w:left="567" w:hanging="141"/>
        <w:jc w:val="both"/>
        <w:rPr>
          <w:rFonts w:ascii="Century Gothic" w:hAnsi="Century Gothic" w:cstheme="minorHAnsi"/>
          <w:sz w:val="18"/>
          <w:szCs w:val="18"/>
        </w:rPr>
      </w:pPr>
    </w:p>
    <w:p w14:paraId="0AD1A36C"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r w:rsidRPr="004F76AE">
        <w:rPr>
          <w:rFonts w:ascii="Century Gothic" w:hAnsi="Century Gothic" w:cstheme="minorHAnsi"/>
          <w:b/>
          <w:sz w:val="18"/>
          <w:szCs w:val="18"/>
        </w:rPr>
        <w:t>Požadovaná dĺžka vozidla</w:t>
      </w:r>
    </w:p>
    <w:p w14:paraId="27772B3F" w14:textId="72809BF4"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r w:rsidRPr="004F76AE">
        <w:rPr>
          <w:rFonts w:ascii="Century Gothic" w:hAnsi="Century Gothic" w:cstheme="minorHAnsi"/>
          <w:sz w:val="18"/>
          <w:szCs w:val="18"/>
        </w:rPr>
        <w:t>- prípustná dĺžka</w:t>
      </w:r>
      <w:r w:rsidRPr="004F76AE">
        <w:rPr>
          <w:rFonts w:ascii="Century Gothic" w:hAnsi="Century Gothic" w:cstheme="minorHAnsi"/>
          <w:sz w:val="18"/>
          <w:szCs w:val="18"/>
        </w:rPr>
        <w:tab/>
      </w:r>
      <w:r w:rsidR="002C2395" w:rsidRPr="000B2B6A">
        <w:rPr>
          <w:rFonts w:ascii="Century Gothic" w:hAnsi="Century Gothic" w:cstheme="minorHAnsi"/>
          <w:sz w:val="18"/>
          <w:szCs w:val="18"/>
        </w:rPr>
        <w:t xml:space="preserve">v rozmedzí od </w:t>
      </w:r>
      <w:r w:rsidR="002C2395">
        <w:rPr>
          <w:rFonts w:ascii="Century Gothic" w:hAnsi="Century Gothic" w:cstheme="minorHAnsi"/>
          <w:sz w:val="18"/>
          <w:szCs w:val="18"/>
        </w:rPr>
        <w:t xml:space="preserve">min. </w:t>
      </w:r>
      <w:r w:rsidR="002C2395" w:rsidRPr="000B2B6A">
        <w:rPr>
          <w:rFonts w:ascii="Century Gothic" w:hAnsi="Century Gothic" w:cstheme="minorHAnsi"/>
          <w:sz w:val="18"/>
          <w:szCs w:val="18"/>
        </w:rPr>
        <w:t xml:space="preserve">8,9 do </w:t>
      </w:r>
      <w:r w:rsidR="002C2395">
        <w:rPr>
          <w:rFonts w:ascii="Century Gothic" w:hAnsi="Century Gothic" w:cstheme="minorHAnsi"/>
          <w:sz w:val="18"/>
          <w:szCs w:val="18"/>
        </w:rPr>
        <w:t xml:space="preserve">max. </w:t>
      </w:r>
      <w:r w:rsidR="002C2395" w:rsidRPr="000B2B6A">
        <w:rPr>
          <w:rFonts w:ascii="Century Gothic" w:hAnsi="Century Gothic" w:cstheme="minorHAnsi"/>
          <w:sz w:val="18"/>
          <w:szCs w:val="18"/>
        </w:rPr>
        <w:t>10,9</w:t>
      </w:r>
      <w:r w:rsidR="002C2395">
        <w:rPr>
          <w:rFonts w:ascii="Century Gothic" w:hAnsi="Century Gothic" w:cstheme="minorHAnsi"/>
          <w:sz w:val="18"/>
          <w:szCs w:val="18"/>
        </w:rPr>
        <w:t xml:space="preserve"> metrov</w:t>
      </w:r>
    </w:p>
    <w:p w14:paraId="21C2CE87" w14:textId="77777777"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p>
    <w:p w14:paraId="4979E530"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r w:rsidRPr="004F76AE">
        <w:rPr>
          <w:rFonts w:ascii="Century Gothic" w:hAnsi="Century Gothic" w:cstheme="minorHAnsi"/>
          <w:b/>
          <w:sz w:val="18"/>
          <w:szCs w:val="18"/>
        </w:rPr>
        <w:t xml:space="preserve">Požadovaná obsaditeľnosť vozidla  </w:t>
      </w:r>
    </w:p>
    <w:p w14:paraId="645A3B9A" w14:textId="56A68B40" w:rsidR="006F0DF0" w:rsidRPr="002C2395"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r w:rsidRPr="002C2395">
        <w:rPr>
          <w:rFonts w:ascii="Century Gothic" w:hAnsi="Century Gothic" w:cstheme="minorHAnsi"/>
          <w:sz w:val="18"/>
          <w:szCs w:val="18"/>
        </w:rPr>
        <w:t>- minimálna celková obsaditeľnosť</w:t>
      </w:r>
      <w:r w:rsidRPr="002C2395">
        <w:rPr>
          <w:rFonts w:ascii="Century Gothic" w:hAnsi="Century Gothic" w:cstheme="minorHAnsi"/>
          <w:sz w:val="18"/>
          <w:szCs w:val="18"/>
        </w:rPr>
        <w:tab/>
      </w:r>
      <w:r w:rsidR="002C2395" w:rsidRPr="002C2395">
        <w:rPr>
          <w:rFonts w:ascii="Century Gothic" w:hAnsi="Century Gothic" w:cstheme="minorHAnsi"/>
          <w:sz w:val="18"/>
          <w:szCs w:val="18"/>
        </w:rPr>
        <w:t>6</w:t>
      </w:r>
      <w:r w:rsidRPr="002C2395">
        <w:rPr>
          <w:rFonts w:ascii="Century Gothic" w:hAnsi="Century Gothic" w:cstheme="minorHAnsi"/>
          <w:sz w:val="18"/>
          <w:szCs w:val="18"/>
        </w:rPr>
        <w:t>0 cestujúcich</w:t>
      </w:r>
    </w:p>
    <w:p w14:paraId="74AD62A0" w14:textId="2F4AC145"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r w:rsidRPr="002C2395">
        <w:rPr>
          <w:rFonts w:ascii="Century Gothic" w:hAnsi="Century Gothic" w:cstheme="minorHAnsi"/>
          <w:sz w:val="18"/>
          <w:szCs w:val="18"/>
        </w:rPr>
        <w:tab/>
        <w:t>z toho minimálne sediaci</w:t>
      </w:r>
      <w:r w:rsidRPr="002C2395">
        <w:rPr>
          <w:rFonts w:ascii="Century Gothic" w:hAnsi="Century Gothic" w:cstheme="minorHAnsi"/>
          <w:sz w:val="18"/>
          <w:szCs w:val="18"/>
        </w:rPr>
        <w:tab/>
      </w:r>
      <w:r w:rsidR="002C2395" w:rsidRPr="002C2395">
        <w:rPr>
          <w:rFonts w:ascii="Century Gothic" w:hAnsi="Century Gothic" w:cstheme="minorHAnsi"/>
          <w:sz w:val="18"/>
          <w:szCs w:val="18"/>
        </w:rPr>
        <w:t>26</w:t>
      </w:r>
      <w:r w:rsidRPr="002C2395">
        <w:rPr>
          <w:rFonts w:ascii="Century Gothic" w:hAnsi="Century Gothic" w:cstheme="minorHAnsi"/>
          <w:sz w:val="18"/>
          <w:szCs w:val="18"/>
        </w:rPr>
        <w:t xml:space="preserve"> cestujúcich</w:t>
      </w:r>
    </w:p>
    <w:p w14:paraId="3AAD929B" w14:textId="77777777"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p>
    <w:p w14:paraId="2FDE0F2A" w14:textId="77777777" w:rsidR="006F0DF0" w:rsidRPr="004F76AE" w:rsidRDefault="006F0DF0" w:rsidP="006F0DF0">
      <w:pPr>
        <w:pStyle w:val="Znaka"/>
        <w:widowControl/>
        <w:numPr>
          <w:ilvl w:val="1"/>
          <w:numId w:val="25"/>
        </w:numPr>
        <w:ind w:left="567" w:hanging="567"/>
        <w:jc w:val="both"/>
        <w:rPr>
          <w:rFonts w:ascii="Century Gothic" w:hAnsi="Century Gothic" w:cstheme="minorHAnsi"/>
          <w:b/>
          <w:sz w:val="18"/>
          <w:szCs w:val="18"/>
        </w:rPr>
      </w:pPr>
      <w:r w:rsidRPr="004F76AE">
        <w:rPr>
          <w:rFonts w:ascii="Century Gothic" w:hAnsi="Century Gothic" w:cstheme="minorHAnsi"/>
          <w:b/>
          <w:sz w:val="18"/>
          <w:szCs w:val="18"/>
        </w:rPr>
        <w:t>Motor</w:t>
      </w:r>
    </w:p>
    <w:p w14:paraId="74F88357" w14:textId="08BF616E" w:rsidR="006F0DF0" w:rsidRPr="004F76AE" w:rsidRDefault="006F0DF0" w:rsidP="006F0DF0">
      <w:pPr>
        <w:ind w:left="567" w:right="102"/>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výkon min. </w:t>
      </w:r>
      <w:r w:rsidR="00257A61">
        <w:rPr>
          <w:rFonts w:ascii="Century Gothic" w:hAnsi="Century Gothic" w:cstheme="minorHAnsi"/>
          <w:noProof w:val="0"/>
          <w:sz w:val="18"/>
          <w:szCs w:val="18"/>
        </w:rPr>
        <w:t>180</w:t>
      </w:r>
      <w:r w:rsidRPr="008F0397">
        <w:rPr>
          <w:rFonts w:ascii="Century Gothic" w:hAnsi="Century Gothic" w:cstheme="minorHAnsi"/>
          <w:noProof w:val="0"/>
          <w:sz w:val="18"/>
          <w:szCs w:val="18"/>
        </w:rPr>
        <w:t xml:space="preserve"> </w:t>
      </w:r>
      <w:proofErr w:type="spellStart"/>
      <w:r w:rsidRPr="008F0397">
        <w:rPr>
          <w:rFonts w:ascii="Century Gothic" w:hAnsi="Century Gothic" w:cstheme="minorHAnsi"/>
          <w:noProof w:val="0"/>
          <w:sz w:val="18"/>
          <w:szCs w:val="18"/>
        </w:rPr>
        <w:t>kW</w:t>
      </w:r>
      <w:proofErr w:type="spellEnd"/>
      <w:r w:rsidRPr="004F76AE">
        <w:rPr>
          <w:rFonts w:ascii="Century Gothic" w:hAnsi="Century Gothic" w:cstheme="minorHAnsi"/>
          <w:noProof w:val="0"/>
          <w:sz w:val="18"/>
          <w:szCs w:val="18"/>
        </w:rPr>
        <w:t xml:space="preserve"> EURO VI</w:t>
      </w:r>
    </w:p>
    <w:p w14:paraId="7CD38C93" w14:textId="77777777" w:rsidR="006F0DF0" w:rsidRPr="004F76AE" w:rsidRDefault="006F0DF0" w:rsidP="006F0DF0">
      <w:pPr>
        <w:pStyle w:val="Znaka"/>
        <w:widowControl/>
        <w:ind w:left="426" w:firstLine="0"/>
        <w:jc w:val="both"/>
        <w:rPr>
          <w:rFonts w:ascii="Century Gothic" w:hAnsi="Century Gothic" w:cstheme="minorHAnsi"/>
          <w:b/>
          <w:sz w:val="18"/>
          <w:szCs w:val="18"/>
        </w:rPr>
      </w:pPr>
    </w:p>
    <w:p w14:paraId="5AC4D9DD"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bookmarkStart w:id="96" w:name="_Hlk523719"/>
      <w:r w:rsidRPr="004F76AE">
        <w:rPr>
          <w:rFonts w:ascii="Century Gothic" w:hAnsi="Century Gothic" w:cstheme="minorHAnsi"/>
          <w:b/>
          <w:sz w:val="18"/>
          <w:szCs w:val="18"/>
        </w:rPr>
        <w:t>Usporiadanie nástupných dverí</w:t>
      </w:r>
    </w:p>
    <w:p w14:paraId="4CE6D3DE" w14:textId="7E204E43" w:rsidR="006F0DF0" w:rsidRPr="004F76AE" w:rsidRDefault="006F0DF0" w:rsidP="006F0DF0">
      <w:pPr>
        <w:pStyle w:val="Znaka"/>
        <w:widowControl/>
        <w:ind w:left="426" w:firstLine="0"/>
        <w:jc w:val="both"/>
        <w:rPr>
          <w:rFonts w:ascii="Century Gothic" w:hAnsi="Century Gothic" w:cstheme="minorHAnsi"/>
          <w:sz w:val="18"/>
          <w:szCs w:val="18"/>
        </w:rPr>
      </w:pPr>
      <w:r w:rsidRPr="002C2395">
        <w:rPr>
          <w:rFonts w:ascii="Century Gothic" w:hAnsi="Century Gothic" w:cstheme="minorHAnsi"/>
          <w:sz w:val="18"/>
          <w:szCs w:val="18"/>
        </w:rPr>
        <w:t xml:space="preserve">Dvere pre cestujúcich umiestnené na pravej strane vozidla. Počet nástupných prúdov </w:t>
      </w:r>
      <w:r w:rsidR="002C2395" w:rsidRPr="002C2395">
        <w:rPr>
          <w:rFonts w:ascii="Century Gothic" w:hAnsi="Century Gothic" w:cstheme="minorHAnsi"/>
          <w:sz w:val="18"/>
          <w:szCs w:val="18"/>
        </w:rPr>
        <w:t xml:space="preserve">predných dverí </w:t>
      </w:r>
      <w:r w:rsidRPr="002C2395">
        <w:rPr>
          <w:rFonts w:ascii="Century Gothic" w:hAnsi="Century Gothic" w:cstheme="minorHAnsi"/>
          <w:sz w:val="18"/>
          <w:szCs w:val="18"/>
        </w:rPr>
        <w:t xml:space="preserve">šírky </w:t>
      </w:r>
      <w:r w:rsidR="002C2395" w:rsidRPr="002C2395">
        <w:rPr>
          <w:rFonts w:ascii="Century Gothic" w:hAnsi="Century Gothic" w:cstheme="minorHAnsi"/>
          <w:sz w:val="18"/>
          <w:szCs w:val="18"/>
        </w:rPr>
        <w:t>8</w:t>
      </w:r>
      <w:r w:rsidRPr="002C2395">
        <w:rPr>
          <w:rFonts w:ascii="Century Gothic" w:hAnsi="Century Gothic" w:cstheme="minorHAnsi"/>
          <w:sz w:val="18"/>
          <w:szCs w:val="18"/>
        </w:rPr>
        <w:t xml:space="preserve">00 mm </w:t>
      </w:r>
      <w:r w:rsidR="002C2395" w:rsidRPr="002C2395">
        <w:rPr>
          <w:rFonts w:ascii="Century Gothic" w:hAnsi="Century Gothic" w:cstheme="minorHAnsi"/>
          <w:sz w:val="18"/>
          <w:szCs w:val="18"/>
        </w:rPr>
        <w:t>v počte jeden</w:t>
      </w:r>
      <w:r w:rsidRPr="002C2395">
        <w:rPr>
          <w:rFonts w:ascii="Century Gothic" w:hAnsi="Century Gothic" w:cstheme="minorHAnsi"/>
          <w:sz w:val="18"/>
          <w:szCs w:val="18"/>
        </w:rPr>
        <w:t xml:space="preserve">, </w:t>
      </w:r>
      <w:r w:rsidR="002C2395" w:rsidRPr="002C2395">
        <w:rPr>
          <w:rFonts w:ascii="Century Gothic" w:hAnsi="Century Gothic" w:cstheme="minorHAnsi"/>
          <w:sz w:val="18"/>
          <w:szCs w:val="18"/>
        </w:rPr>
        <w:t xml:space="preserve">počet nástupných prúdov stredných dverí šírky 600 mm </w:t>
      </w:r>
      <w:r w:rsidRPr="002C2395">
        <w:rPr>
          <w:rFonts w:ascii="Century Gothic" w:hAnsi="Century Gothic" w:cstheme="minorHAnsi"/>
          <w:sz w:val="18"/>
          <w:szCs w:val="18"/>
        </w:rPr>
        <w:t>usporiadaných v</w:t>
      </w:r>
      <w:r w:rsidR="002C2395" w:rsidRPr="002C2395">
        <w:rPr>
          <w:rFonts w:ascii="Century Gothic" w:hAnsi="Century Gothic" w:cstheme="minorHAnsi"/>
          <w:sz w:val="18"/>
          <w:szCs w:val="18"/>
        </w:rPr>
        <w:t> počte dva v</w:t>
      </w:r>
      <w:r w:rsidRPr="002C2395">
        <w:rPr>
          <w:rFonts w:ascii="Century Gothic" w:hAnsi="Century Gothic" w:cstheme="minorHAnsi"/>
          <w:sz w:val="18"/>
          <w:szCs w:val="18"/>
        </w:rPr>
        <w:t xml:space="preserve"> dvojkrídlových dverách šírky najmenej 1200 mm.</w:t>
      </w:r>
    </w:p>
    <w:bookmarkEnd w:id="96"/>
    <w:p w14:paraId="4E5ACAA8" w14:textId="77777777" w:rsidR="006F0DF0" w:rsidRPr="004F76AE" w:rsidRDefault="006F0DF0" w:rsidP="006F0DF0">
      <w:pPr>
        <w:pStyle w:val="Znaka"/>
        <w:widowControl/>
        <w:ind w:left="0" w:firstLine="0"/>
        <w:jc w:val="both"/>
        <w:rPr>
          <w:rFonts w:ascii="Century Gothic" w:hAnsi="Century Gothic" w:cstheme="minorHAnsi"/>
          <w:b/>
          <w:sz w:val="18"/>
          <w:szCs w:val="18"/>
        </w:rPr>
      </w:pPr>
    </w:p>
    <w:p w14:paraId="0C1D7529" w14:textId="2C403D98"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proofErr w:type="spellStart"/>
      <w:r w:rsidRPr="004F76AE">
        <w:rPr>
          <w:rFonts w:ascii="Century Gothic" w:hAnsi="Century Gothic" w:cstheme="minorHAnsi"/>
          <w:b/>
          <w:sz w:val="18"/>
          <w:szCs w:val="18"/>
        </w:rPr>
        <w:t>Nízkopodlažnosť</w:t>
      </w:r>
      <w:proofErr w:type="spellEnd"/>
      <w:r w:rsidRPr="004F76AE">
        <w:rPr>
          <w:rFonts w:ascii="Century Gothic" w:hAnsi="Century Gothic" w:cstheme="minorHAnsi"/>
          <w:b/>
          <w:sz w:val="18"/>
          <w:szCs w:val="18"/>
        </w:rPr>
        <w:t xml:space="preserve"> </w:t>
      </w:r>
    </w:p>
    <w:p w14:paraId="4DD55D08" w14:textId="77777777" w:rsidR="00BE6339" w:rsidRPr="004F76AE" w:rsidRDefault="006F0DF0" w:rsidP="00AA50BE">
      <w:pPr>
        <w:ind w:left="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Definícia nízkej podlahy:</w:t>
      </w:r>
    </w:p>
    <w:p w14:paraId="0D5EE136" w14:textId="77777777" w:rsidR="006F0DF0" w:rsidRPr="004F76AE" w:rsidRDefault="00BB2271" w:rsidP="006F0DF0">
      <w:pPr>
        <w:jc w:val="both"/>
        <w:rPr>
          <w:rFonts w:ascii="Century Gothic" w:hAnsi="Century Gothic" w:cstheme="minorHAnsi"/>
          <w:color w:val="000000"/>
          <w:sz w:val="18"/>
          <w:szCs w:val="18"/>
          <w:shd w:val="clear" w:color="auto" w:fill="FFFFFF"/>
        </w:rPr>
      </w:pPr>
      <w:r w:rsidRPr="004F76AE">
        <w:rPr>
          <w:rFonts w:ascii="Century Gothic" w:hAnsi="Century Gothic" w:cstheme="minorHAnsi"/>
          <w:color w:val="000000"/>
          <w:sz w:val="18"/>
          <w:szCs w:val="18"/>
          <w:shd w:val="clear" w:color="auto" w:fill="FFFFFF"/>
        </w:rPr>
        <w:t>„Nízkopodlažné vozidlo“ je vozidlo, v ktorom minimálne 35 % plochy pre stojacich cestujúcich (alebo jeho prednej časti</w:t>
      </w:r>
      <w:r w:rsidRPr="004F76AE">
        <w:rPr>
          <w:rFonts w:ascii="Century Gothic" w:hAnsi="Century Gothic" w:cstheme="minorHAnsi"/>
          <w:color w:val="000000"/>
          <w:sz w:val="18"/>
          <w:szCs w:val="18"/>
          <w:shd w:val="clear" w:color="auto" w:fill="FFFFFF"/>
          <w:lang w:val="en-US"/>
        </w:rPr>
        <w:t xml:space="preserve">) </w:t>
      </w:r>
      <w:r w:rsidRPr="004F76AE">
        <w:rPr>
          <w:rFonts w:ascii="Century Gothic" w:hAnsi="Century Gothic" w:cstheme="minorHAnsi"/>
          <w:color w:val="000000"/>
          <w:sz w:val="18"/>
          <w:szCs w:val="18"/>
          <w:shd w:val="clear" w:color="auto" w:fill="FFFFFF"/>
        </w:rPr>
        <w:t>tvorí samostatná plocha bez schodíkov, ktorá má prístup minimálne k jedným prevádzkovým dverám.</w:t>
      </w:r>
    </w:p>
    <w:p w14:paraId="0BF29E46" w14:textId="77777777" w:rsidR="00BB2271" w:rsidRPr="004F76AE" w:rsidRDefault="00BB2271" w:rsidP="006F0DF0">
      <w:pPr>
        <w:jc w:val="both"/>
        <w:rPr>
          <w:rFonts w:ascii="Century Gothic" w:hAnsi="Century Gothic" w:cstheme="minorHAnsi"/>
          <w:noProof w:val="0"/>
          <w:sz w:val="18"/>
          <w:szCs w:val="18"/>
        </w:rPr>
      </w:pPr>
    </w:p>
    <w:p w14:paraId="75AEAC1B" w14:textId="77777777" w:rsidR="006F0DF0" w:rsidRPr="004F76AE" w:rsidRDefault="006F0DF0" w:rsidP="006F0DF0">
      <w:pPr>
        <w:jc w:val="both"/>
        <w:rPr>
          <w:rFonts w:ascii="Century Gothic" w:hAnsi="Century Gothic" w:cstheme="minorHAnsi"/>
          <w:b/>
          <w:noProof w:val="0"/>
          <w:sz w:val="18"/>
          <w:szCs w:val="18"/>
        </w:rPr>
      </w:pPr>
      <w:r w:rsidRPr="004F76AE">
        <w:rPr>
          <w:rFonts w:ascii="Century Gothic" w:hAnsi="Century Gothic" w:cstheme="minorHAnsi"/>
          <w:b/>
          <w:noProof w:val="0"/>
          <w:sz w:val="18"/>
          <w:szCs w:val="18"/>
        </w:rPr>
        <w:t xml:space="preserve">6.7  Energetické a environmentálne vplyvy vozidla </w:t>
      </w:r>
    </w:p>
    <w:p w14:paraId="490D8F5B" w14:textId="030DBD33" w:rsidR="006F0DF0" w:rsidRPr="004F76AE" w:rsidRDefault="002856B4" w:rsidP="006F0DF0">
      <w:pPr>
        <w:pStyle w:val="Text"/>
        <w:spacing w:before="0" w:beforeAutospacing="0" w:after="0" w:afterAutospacing="0" w:line="240" w:lineRule="auto"/>
        <w:jc w:val="both"/>
        <w:rPr>
          <w:rFonts w:ascii="Century Gothic" w:hAnsi="Century Gothic" w:cstheme="minorHAnsi"/>
          <w:sz w:val="18"/>
          <w:szCs w:val="18"/>
        </w:rPr>
      </w:pPr>
      <w:r w:rsidRPr="004F76AE">
        <w:rPr>
          <w:rFonts w:ascii="Century Gothic" w:hAnsi="Century Gothic" w:cstheme="minorHAnsi"/>
          <w:sz w:val="18"/>
          <w:szCs w:val="18"/>
        </w:rPr>
        <w:t>Autobusy</w:t>
      </w:r>
      <w:r w:rsidR="006F0DF0" w:rsidRPr="004F76AE">
        <w:rPr>
          <w:rFonts w:ascii="Century Gothic" w:hAnsi="Century Gothic" w:cstheme="minorHAnsi"/>
          <w:sz w:val="18"/>
          <w:szCs w:val="18"/>
        </w:rPr>
        <w:t xml:space="preserve"> musia v termíne dodania spĺňať normu na emisie stanovenú smernicou ES</w:t>
      </w:r>
      <w:r w:rsidR="004D4FD7" w:rsidRPr="004F76AE">
        <w:rPr>
          <w:rFonts w:ascii="Century Gothic" w:hAnsi="Century Gothic" w:cstheme="minorHAnsi"/>
          <w:sz w:val="18"/>
          <w:szCs w:val="18"/>
        </w:rPr>
        <w:t xml:space="preserve"> platnú v čase dodávky </w:t>
      </w:r>
      <w:r w:rsidRPr="004F76AE">
        <w:rPr>
          <w:rFonts w:ascii="Century Gothic" w:hAnsi="Century Gothic" w:cstheme="minorHAnsi"/>
          <w:sz w:val="18"/>
          <w:szCs w:val="18"/>
        </w:rPr>
        <w:t>Autobus</w:t>
      </w:r>
      <w:r w:rsidR="004D4FD7" w:rsidRPr="004F76AE">
        <w:rPr>
          <w:rFonts w:ascii="Century Gothic" w:hAnsi="Century Gothic" w:cstheme="minorHAnsi"/>
          <w:sz w:val="18"/>
          <w:szCs w:val="18"/>
        </w:rPr>
        <w:t>u.</w:t>
      </w:r>
    </w:p>
    <w:p w14:paraId="2841602A" w14:textId="77777777" w:rsidR="006F0DF0" w:rsidRPr="004F76AE" w:rsidRDefault="006F0DF0" w:rsidP="006F0DF0">
      <w:pPr>
        <w:pStyle w:val="Text"/>
        <w:spacing w:before="0" w:beforeAutospacing="0" w:after="0" w:afterAutospacing="0" w:line="240" w:lineRule="auto"/>
        <w:jc w:val="both"/>
        <w:rPr>
          <w:rFonts w:ascii="Century Gothic" w:hAnsi="Century Gothic" w:cstheme="minorHAnsi"/>
          <w:strike/>
          <w:sz w:val="18"/>
          <w:szCs w:val="18"/>
        </w:rPr>
      </w:pPr>
    </w:p>
    <w:p w14:paraId="6F12F762" w14:textId="77777777" w:rsidR="006F0DF0" w:rsidRPr="004F76AE" w:rsidRDefault="006F0DF0" w:rsidP="006F0DF0">
      <w:pPr>
        <w:jc w:val="both"/>
        <w:rPr>
          <w:rFonts w:ascii="Century Gothic" w:hAnsi="Century Gothic" w:cstheme="minorHAnsi"/>
          <w:i/>
          <w:noProof w:val="0"/>
          <w:sz w:val="18"/>
          <w:szCs w:val="18"/>
        </w:rPr>
      </w:pPr>
    </w:p>
    <w:p w14:paraId="2ED4FC79" w14:textId="7C62411A" w:rsidR="006F0DF0" w:rsidRPr="004F76AE" w:rsidRDefault="006F0DF0" w:rsidP="002856B4">
      <w:pPr>
        <w:pStyle w:val="Nadpis1"/>
        <w:numPr>
          <w:ilvl w:val="0"/>
          <w:numId w:val="24"/>
        </w:numPr>
        <w:rPr>
          <w:rFonts w:ascii="Century Gothic" w:hAnsi="Century Gothic" w:cstheme="minorHAnsi"/>
          <w:b/>
          <w:noProof w:val="0"/>
          <w:sz w:val="18"/>
          <w:szCs w:val="18"/>
        </w:rPr>
      </w:pPr>
      <w:bookmarkStart w:id="97" w:name="_Toc514158555"/>
      <w:bookmarkStart w:id="98" w:name="_Toc473530389"/>
      <w:r w:rsidRPr="004F76AE">
        <w:rPr>
          <w:rFonts w:ascii="Century Gothic" w:hAnsi="Century Gothic" w:cstheme="minorHAnsi"/>
          <w:b/>
          <w:noProof w:val="0"/>
          <w:sz w:val="18"/>
          <w:szCs w:val="18"/>
        </w:rPr>
        <w:t>Technické podmienky dodania</w:t>
      </w:r>
      <w:bookmarkEnd w:id="97"/>
      <w:bookmarkEnd w:id="98"/>
    </w:p>
    <w:p w14:paraId="3BE68579" w14:textId="77777777" w:rsidR="006F0DF0" w:rsidRPr="004F76AE" w:rsidRDefault="006F0DF0" w:rsidP="006F0DF0">
      <w:pPr>
        <w:pStyle w:val="Odsekzoznamu"/>
        <w:spacing w:line="240" w:lineRule="auto"/>
        <w:ind w:left="0"/>
        <w:rPr>
          <w:rFonts w:ascii="Century Gothic" w:hAnsi="Century Gothic" w:cstheme="minorHAnsi"/>
          <w:sz w:val="18"/>
          <w:szCs w:val="18"/>
        </w:rPr>
      </w:pPr>
    </w:p>
    <w:p w14:paraId="159B52CB" w14:textId="77777777" w:rsidR="006F0DF0" w:rsidRPr="004F76AE" w:rsidRDefault="006F0DF0" w:rsidP="006F0DF0">
      <w:pPr>
        <w:pStyle w:val="Nadpis3"/>
        <w:jc w:val="center"/>
        <w:rPr>
          <w:rFonts w:ascii="Century Gothic" w:hAnsi="Century Gothic" w:cstheme="minorHAnsi"/>
          <w:noProof w:val="0"/>
          <w:sz w:val="18"/>
          <w:szCs w:val="18"/>
        </w:rPr>
      </w:pPr>
      <w:bookmarkStart w:id="99" w:name="_Toc514158556"/>
      <w:bookmarkStart w:id="100" w:name="_Toc473530390"/>
      <w:r w:rsidRPr="004F76AE">
        <w:rPr>
          <w:rFonts w:ascii="Century Gothic" w:hAnsi="Century Gothic" w:cstheme="minorHAnsi"/>
          <w:noProof w:val="0"/>
          <w:sz w:val="18"/>
          <w:szCs w:val="18"/>
        </w:rPr>
        <w:t>§ 1 Všeobecné ustanovenia</w:t>
      </w:r>
      <w:bookmarkEnd w:id="99"/>
      <w:bookmarkEnd w:id="100"/>
    </w:p>
    <w:p w14:paraId="02C3F570" w14:textId="77777777" w:rsidR="006F0DF0" w:rsidRPr="004F76AE" w:rsidRDefault="006F0DF0" w:rsidP="006F0DF0">
      <w:pPr>
        <w:rPr>
          <w:rFonts w:ascii="Century Gothic" w:hAnsi="Century Gothic" w:cstheme="minorHAnsi"/>
          <w:noProof w:val="0"/>
          <w:sz w:val="18"/>
          <w:szCs w:val="18"/>
        </w:rPr>
      </w:pPr>
    </w:p>
    <w:p w14:paraId="32AB8C4D" w14:textId="77777777" w:rsidR="006F0DF0" w:rsidRPr="004F76AE" w:rsidRDefault="006F0DF0" w:rsidP="006F0DF0">
      <w:pPr>
        <w:numPr>
          <w:ilvl w:val="0"/>
          <w:numId w:val="26"/>
        </w:numPr>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Kompletná dokumentácia musí byť vyhotovená v slovenskom jazyku. </w:t>
      </w:r>
    </w:p>
    <w:p w14:paraId="7A322BCE" w14:textId="77777777" w:rsidR="006F0DF0" w:rsidRPr="004F76AE" w:rsidRDefault="006F0DF0" w:rsidP="006F0DF0">
      <w:pPr>
        <w:rPr>
          <w:rFonts w:ascii="Century Gothic" w:hAnsi="Century Gothic" w:cstheme="minorHAnsi"/>
          <w:noProof w:val="0"/>
          <w:sz w:val="18"/>
          <w:szCs w:val="18"/>
        </w:rPr>
      </w:pPr>
    </w:p>
    <w:p w14:paraId="71C779C4" w14:textId="77777777" w:rsidR="006F0DF0" w:rsidRPr="004F76AE" w:rsidRDefault="006F0DF0" w:rsidP="006F0DF0">
      <w:pPr>
        <w:pStyle w:val="Nadpis3"/>
        <w:jc w:val="center"/>
        <w:rPr>
          <w:rFonts w:ascii="Century Gothic" w:hAnsi="Century Gothic" w:cstheme="minorHAnsi"/>
          <w:noProof w:val="0"/>
          <w:sz w:val="18"/>
          <w:szCs w:val="18"/>
        </w:rPr>
      </w:pPr>
      <w:bookmarkStart w:id="101" w:name="_Toc514158557"/>
      <w:bookmarkStart w:id="102" w:name="_Toc473530391"/>
      <w:r w:rsidRPr="004F76AE">
        <w:rPr>
          <w:rFonts w:ascii="Century Gothic" w:hAnsi="Century Gothic" w:cstheme="minorHAnsi"/>
          <w:noProof w:val="0"/>
          <w:sz w:val="18"/>
          <w:szCs w:val="18"/>
        </w:rPr>
        <w:t>§ 2 Organizácia dodania predmetu zmluvy</w:t>
      </w:r>
      <w:bookmarkEnd w:id="101"/>
      <w:bookmarkEnd w:id="102"/>
    </w:p>
    <w:p w14:paraId="0C973ED4" w14:textId="77777777" w:rsidR="006F0DF0" w:rsidRPr="004F76AE" w:rsidRDefault="006F0DF0" w:rsidP="006F0DF0">
      <w:pPr>
        <w:rPr>
          <w:rFonts w:ascii="Century Gothic" w:hAnsi="Century Gothic" w:cstheme="minorHAnsi"/>
          <w:noProof w:val="0"/>
          <w:sz w:val="18"/>
          <w:szCs w:val="18"/>
        </w:rPr>
      </w:pPr>
    </w:p>
    <w:p w14:paraId="215210C7" w14:textId="2E73D1D6" w:rsidR="006F0DF0" w:rsidRDefault="002856B4"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Uchádzač</w:t>
      </w:r>
      <w:r w:rsidR="006F0DF0" w:rsidRPr="004F76AE">
        <w:rPr>
          <w:rFonts w:ascii="Century Gothic" w:hAnsi="Century Gothic" w:cstheme="minorHAnsi"/>
          <w:noProof w:val="0"/>
          <w:sz w:val="18"/>
          <w:szCs w:val="18"/>
        </w:rPr>
        <w:t xml:space="preserve"> i </w:t>
      </w: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 určia pri uzatvorení zmluvy za svoju zmluvnú stranu jedného technického a prípadne jedného obchodného vedúceho projektu. Tieto osoby budú oprávnené viesť porady vo veciach realizácie projektu. Tieto osoby rovnako určia podrobnosti pre priebeh odovzdania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ov </w:t>
      </w: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ovi vzájomnou dohodou. </w:t>
      </w:r>
    </w:p>
    <w:p w14:paraId="2C45D835" w14:textId="77777777" w:rsidR="001614F9" w:rsidRPr="004F76AE" w:rsidRDefault="001614F9" w:rsidP="006F0DF0">
      <w:pPr>
        <w:jc w:val="both"/>
        <w:rPr>
          <w:rFonts w:ascii="Century Gothic" w:hAnsi="Century Gothic" w:cstheme="minorHAnsi"/>
          <w:noProof w:val="0"/>
          <w:sz w:val="18"/>
          <w:szCs w:val="18"/>
        </w:rPr>
      </w:pPr>
    </w:p>
    <w:p w14:paraId="645A59E3" w14:textId="77777777" w:rsidR="006F0DF0" w:rsidRPr="004F76AE" w:rsidRDefault="006F0DF0" w:rsidP="006F0DF0">
      <w:pPr>
        <w:pStyle w:val="Nadpis3"/>
        <w:jc w:val="center"/>
        <w:rPr>
          <w:rFonts w:ascii="Century Gothic" w:hAnsi="Century Gothic" w:cstheme="minorHAnsi"/>
          <w:noProof w:val="0"/>
          <w:sz w:val="18"/>
          <w:szCs w:val="18"/>
        </w:rPr>
      </w:pPr>
      <w:bookmarkStart w:id="103" w:name="_Toc514158558"/>
      <w:bookmarkStart w:id="104" w:name="_Toc473530392"/>
      <w:r w:rsidRPr="004F76AE">
        <w:rPr>
          <w:rFonts w:ascii="Century Gothic" w:hAnsi="Century Gothic" w:cstheme="minorHAnsi"/>
          <w:noProof w:val="0"/>
          <w:sz w:val="18"/>
          <w:szCs w:val="18"/>
        </w:rPr>
        <w:t>§ 3 Rozsah a podmienky dodávok</w:t>
      </w:r>
      <w:bookmarkEnd w:id="103"/>
      <w:bookmarkEnd w:id="104"/>
    </w:p>
    <w:p w14:paraId="7937511F" w14:textId="77777777" w:rsidR="006F0DF0" w:rsidRPr="004F76AE" w:rsidRDefault="006F0DF0" w:rsidP="006F0DF0">
      <w:pPr>
        <w:rPr>
          <w:rFonts w:ascii="Century Gothic" w:hAnsi="Century Gothic" w:cstheme="minorHAnsi"/>
          <w:noProof w:val="0"/>
          <w:sz w:val="18"/>
          <w:szCs w:val="18"/>
        </w:rPr>
      </w:pPr>
    </w:p>
    <w:p w14:paraId="5A301589" w14:textId="56613921" w:rsidR="006F0DF0" w:rsidRPr="004F76AE" w:rsidRDefault="00E9380D" w:rsidP="006F0DF0">
      <w:pPr>
        <w:numPr>
          <w:ilvl w:val="0"/>
          <w:numId w:val="27"/>
        </w:numPr>
        <w:ind w:left="360"/>
        <w:jc w:val="both"/>
        <w:rPr>
          <w:rFonts w:ascii="Century Gothic" w:hAnsi="Century Gothic" w:cstheme="minorHAnsi"/>
          <w:noProof w:val="0"/>
          <w:sz w:val="18"/>
          <w:szCs w:val="18"/>
        </w:rPr>
      </w:pPr>
      <w:r>
        <w:rPr>
          <w:rFonts w:ascii="Century Gothic" w:hAnsi="Century Gothic" w:cstheme="minorHAnsi"/>
          <w:noProof w:val="0"/>
          <w:sz w:val="18"/>
          <w:szCs w:val="18"/>
        </w:rPr>
        <w:t>S</w:t>
      </w:r>
      <w:r w:rsidR="006F0DF0" w:rsidRPr="004F76AE">
        <w:rPr>
          <w:rFonts w:ascii="Century Gothic" w:hAnsi="Century Gothic" w:cstheme="minorHAnsi"/>
          <w:noProof w:val="0"/>
          <w:sz w:val="18"/>
          <w:szCs w:val="18"/>
        </w:rPr>
        <w:t xml:space="preserve">kúšobné zariadenia vrátane diagnostických prístrojov a softwaru, ktoré sú nevyhnutné pre údržbu </w:t>
      </w:r>
      <w:r w:rsidR="002856B4"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ov a jej jednotlivých komponentov musia byť dodané </w:t>
      </w:r>
      <w:r w:rsidR="002856B4"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ovi najneskôr s dodaním prvého </w:t>
      </w:r>
      <w:r w:rsidR="002856B4"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u. </w:t>
      </w:r>
      <w:bookmarkStart w:id="105" w:name="_Hlk509842099"/>
    </w:p>
    <w:bookmarkEnd w:id="105"/>
    <w:p w14:paraId="01B70B9B" w14:textId="135B9600" w:rsidR="006F0DF0" w:rsidRPr="004F76AE" w:rsidRDefault="006F0DF0" w:rsidP="006F0DF0">
      <w:pPr>
        <w:numPr>
          <w:ilvl w:val="0"/>
          <w:numId w:val="27"/>
        </w:numPr>
        <w:ind w:left="360"/>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Dokumentácia pre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 musí byť zhotovená v súlade s § 8.</w:t>
      </w:r>
    </w:p>
    <w:p w14:paraId="6644DCD3" w14:textId="16671F51" w:rsidR="006F0DF0" w:rsidRPr="004F76AE" w:rsidRDefault="002856B4" w:rsidP="006F0DF0">
      <w:pPr>
        <w:numPr>
          <w:ilvl w:val="0"/>
          <w:numId w:val="27"/>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Uchádzač</w:t>
      </w:r>
      <w:r w:rsidR="006F0DF0" w:rsidRPr="004F76AE">
        <w:rPr>
          <w:rFonts w:ascii="Century Gothic" w:hAnsi="Century Gothic" w:cstheme="minorHAnsi"/>
          <w:noProof w:val="0"/>
          <w:sz w:val="18"/>
          <w:szCs w:val="18"/>
        </w:rPr>
        <w:t xml:space="preserve"> je povinný dodať všetky doklady o schválení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u v prevádzke na pozemných komunikáciách najneskôr s dodaním prvého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u. </w:t>
      </w:r>
    </w:p>
    <w:p w14:paraId="7AD8683D" w14:textId="6C965CDF" w:rsidR="006F0DF0" w:rsidRPr="004F76AE" w:rsidRDefault="002856B4" w:rsidP="006F0DF0">
      <w:pPr>
        <w:numPr>
          <w:ilvl w:val="0"/>
          <w:numId w:val="27"/>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lastRenderedPageBreak/>
        <w:t xml:space="preserve">Uchádzač </w:t>
      </w:r>
      <w:r w:rsidR="006F0DF0" w:rsidRPr="004F76AE">
        <w:rPr>
          <w:rFonts w:ascii="Century Gothic" w:hAnsi="Century Gothic" w:cstheme="minorHAnsi"/>
          <w:noProof w:val="0"/>
          <w:sz w:val="18"/>
          <w:szCs w:val="18"/>
        </w:rPr>
        <w:t xml:space="preserve">je povinný dodať </w:t>
      </w:r>
      <w:r w:rsidRPr="004F76AE">
        <w:rPr>
          <w:rFonts w:ascii="Century Gothic" w:hAnsi="Century Gothic" w:cstheme="minorHAnsi"/>
          <w:noProof w:val="0"/>
          <w:sz w:val="18"/>
          <w:szCs w:val="18"/>
        </w:rPr>
        <w:t>obstarávateľovi</w:t>
      </w:r>
      <w:r w:rsidR="006F0DF0" w:rsidRPr="004F76AE">
        <w:rPr>
          <w:rFonts w:ascii="Century Gothic" w:hAnsi="Century Gothic" w:cstheme="minorHAnsi"/>
          <w:noProof w:val="0"/>
          <w:sz w:val="18"/>
          <w:szCs w:val="18"/>
        </w:rPr>
        <w:t xml:space="preserve"> všetok software, ktorý sa používa v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e a udeliť </w:t>
      </w:r>
      <w:r w:rsidRPr="004F76AE">
        <w:rPr>
          <w:rFonts w:ascii="Century Gothic" w:hAnsi="Century Gothic" w:cstheme="minorHAnsi"/>
          <w:noProof w:val="0"/>
          <w:sz w:val="18"/>
          <w:szCs w:val="18"/>
        </w:rPr>
        <w:t>obstarávateľovi</w:t>
      </w:r>
      <w:r w:rsidR="006F0DF0" w:rsidRPr="004F76AE">
        <w:rPr>
          <w:rFonts w:ascii="Century Gothic" w:hAnsi="Century Gothic" w:cstheme="minorHAnsi"/>
          <w:noProof w:val="0"/>
          <w:sz w:val="18"/>
          <w:szCs w:val="18"/>
        </w:rPr>
        <w:t xml:space="preserve"> licenciu na používanie tohto softwaru počas technickej životnosti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u.</w:t>
      </w:r>
    </w:p>
    <w:p w14:paraId="5B23D7FB" w14:textId="77777777" w:rsidR="006F0DF0" w:rsidRPr="004F76AE" w:rsidRDefault="006F0DF0" w:rsidP="006F0DF0">
      <w:pPr>
        <w:jc w:val="both"/>
        <w:rPr>
          <w:rFonts w:ascii="Century Gothic" w:hAnsi="Century Gothic" w:cstheme="minorHAnsi"/>
          <w:noProof w:val="0"/>
          <w:sz w:val="18"/>
          <w:szCs w:val="18"/>
        </w:rPr>
      </w:pPr>
    </w:p>
    <w:p w14:paraId="0921A0B6" w14:textId="77777777" w:rsidR="006F0DF0" w:rsidRPr="004F76AE" w:rsidRDefault="006F0DF0" w:rsidP="006F0DF0">
      <w:pPr>
        <w:pStyle w:val="Nadpis3"/>
        <w:jc w:val="center"/>
        <w:rPr>
          <w:rFonts w:ascii="Century Gothic" w:hAnsi="Century Gothic" w:cstheme="minorHAnsi"/>
          <w:noProof w:val="0"/>
          <w:sz w:val="18"/>
          <w:szCs w:val="18"/>
        </w:rPr>
      </w:pPr>
      <w:bookmarkStart w:id="106" w:name="_Toc514158559"/>
      <w:bookmarkStart w:id="107" w:name="_Toc473530393"/>
      <w:r w:rsidRPr="004F76AE">
        <w:rPr>
          <w:rFonts w:ascii="Century Gothic" w:hAnsi="Century Gothic" w:cstheme="minorHAnsi"/>
          <w:noProof w:val="0"/>
          <w:sz w:val="18"/>
          <w:szCs w:val="18"/>
        </w:rPr>
        <w:t>§ 4 Časový plán</w:t>
      </w:r>
      <w:bookmarkEnd w:id="106"/>
      <w:bookmarkEnd w:id="107"/>
    </w:p>
    <w:p w14:paraId="6A1F2880" w14:textId="77777777" w:rsidR="006F0DF0" w:rsidRPr="004F76AE" w:rsidRDefault="006F0DF0" w:rsidP="006F0DF0">
      <w:pPr>
        <w:rPr>
          <w:rFonts w:ascii="Century Gothic" w:hAnsi="Century Gothic" w:cstheme="minorHAnsi"/>
          <w:noProof w:val="0"/>
          <w:sz w:val="18"/>
          <w:szCs w:val="18"/>
        </w:rPr>
      </w:pPr>
    </w:p>
    <w:p w14:paraId="4861B428" w14:textId="6EE22010" w:rsidR="006F0DF0" w:rsidRPr="004F76AE" w:rsidRDefault="002856B4"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 požaduje, aby prvé vozidlo vrátane potvrdenia o schválení vozidla v prevádzke na pozemných komunikáciách bolo dodané v lehote stanovenej uchádzačom vo svojej ponuke</w:t>
      </w:r>
      <w:r w:rsidR="00D87094">
        <w:rPr>
          <w:rFonts w:ascii="Century Gothic" w:hAnsi="Century Gothic" w:cstheme="minorHAnsi"/>
          <w:noProof w:val="0"/>
          <w:sz w:val="18"/>
          <w:szCs w:val="18"/>
        </w:rPr>
        <w:t xml:space="preserve"> k prvej </w:t>
      </w:r>
      <w:r w:rsidR="00D87094" w:rsidRPr="0068133D">
        <w:rPr>
          <w:rFonts w:ascii="Century Gothic" w:hAnsi="Century Gothic" w:cstheme="minorHAnsi"/>
          <w:noProof w:val="0"/>
          <w:sz w:val="18"/>
          <w:szCs w:val="18"/>
        </w:rPr>
        <w:t>jednotlivej kúpnej zmluve, najneskôr však v lehote určenej Obstarávateľom uvedenej v prvej kúpnej zmluve</w:t>
      </w:r>
      <w:r w:rsidR="006F0DF0" w:rsidRPr="0068133D">
        <w:rPr>
          <w:rFonts w:ascii="Century Gothic" w:hAnsi="Century Gothic" w:cstheme="minorHAnsi"/>
          <w:noProof w:val="0"/>
          <w:sz w:val="18"/>
          <w:szCs w:val="18"/>
        </w:rPr>
        <w:t xml:space="preserve">. Predmet zákazky musí byť dodaný do </w:t>
      </w:r>
      <w:r w:rsidR="0068133D" w:rsidRPr="0068133D">
        <w:rPr>
          <w:rFonts w:ascii="Century Gothic" w:hAnsi="Century Gothic" w:cstheme="minorHAnsi"/>
          <w:noProof w:val="0"/>
          <w:sz w:val="18"/>
          <w:szCs w:val="18"/>
        </w:rPr>
        <w:t xml:space="preserve">dvanástich </w:t>
      </w:r>
      <w:r w:rsidR="00E568BD" w:rsidRPr="0068133D">
        <w:rPr>
          <w:rFonts w:ascii="Century Gothic" w:hAnsi="Century Gothic" w:cstheme="minorHAnsi"/>
          <w:noProof w:val="0"/>
          <w:sz w:val="18"/>
          <w:szCs w:val="18"/>
        </w:rPr>
        <w:t>(</w:t>
      </w:r>
      <w:r w:rsidR="0068133D" w:rsidRPr="0068133D">
        <w:rPr>
          <w:rFonts w:ascii="Century Gothic" w:hAnsi="Century Gothic" w:cstheme="minorHAnsi"/>
          <w:noProof w:val="0"/>
          <w:sz w:val="18"/>
          <w:szCs w:val="18"/>
        </w:rPr>
        <w:t>12</w:t>
      </w:r>
      <w:r w:rsidR="00E568BD" w:rsidRPr="0068133D">
        <w:rPr>
          <w:rFonts w:ascii="Century Gothic" w:hAnsi="Century Gothic" w:cstheme="minorHAnsi"/>
          <w:noProof w:val="0"/>
          <w:sz w:val="18"/>
          <w:szCs w:val="18"/>
        </w:rPr>
        <w:t xml:space="preserve">) </w:t>
      </w:r>
      <w:r w:rsidR="0068133D" w:rsidRPr="0068133D">
        <w:rPr>
          <w:rFonts w:ascii="Century Gothic" w:hAnsi="Century Gothic" w:cstheme="minorHAnsi"/>
          <w:noProof w:val="0"/>
          <w:sz w:val="18"/>
          <w:szCs w:val="18"/>
        </w:rPr>
        <w:t>mesiacov</w:t>
      </w:r>
      <w:r w:rsidR="00E568BD" w:rsidRPr="0068133D">
        <w:rPr>
          <w:rFonts w:ascii="Century Gothic" w:hAnsi="Century Gothic" w:cstheme="minorHAnsi"/>
          <w:noProof w:val="0"/>
          <w:sz w:val="18"/>
          <w:szCs w:val="18"/>
        </w:rPr>
        <w:t xml:space="preserve"> </w:t>
      </w:r>
      <w:r w:rsidR="006F0DF0" w:rsidRPr="0068133D">
        <w:rPr>
          <w:rFonts w:ascii="Century Gothic" w:hAnsi="Century Gothic" w:cstheme="minorHAnsi"/>
          <w:noProof w:val="0"/>
          <w:sz w:val="18"/>
          <w:szCs w:val="18"/>
        </w:rPr>
        <w:t xml:space="preserve">od nadobudnutia účinnosti </w:t>
      </w:r>
      <w:r w:rsidR="00E568BD" w:rsidRPr="0068133D">
        <w:rPr>
          <w:rFonts w:ascii="Century Gothic" w:hAnsi="Century Gothic" w:cstheme="minorHAnsi"/>
          <w:noProof w:val="0"/>
          <w:sz w:val="18"/>
          <w:szCs w:val="18"/>
        </w:rPr>
        <w:t>rámcovej dohody</w:t>
      </w:r>
      <w:r w:rsidR="006F0DF0" w:rsidRPr="0068133D">
        <w:rPr>
          <w:rFonts w:ascii="Century Gothic" w:hAnsi="Century Gothic" w:cstheme="minorHAnsi"/>
          <w:noProof w:val="0"/>
          <w:sz w:val="18"/>
          <w:szCs w:val="18"/>
        </w:rPr>
        <w:t>.</w:t>
      </w:r>
      <w:r w:rsidR="006F0DF0" w:rsidRPr="004F76AE">
        <w:rPr>
          <w:rFonts w:ascii="Century Gothic" w:hAnsi="Century Gothic" w:cstheme="minorHAnsi"/>
          <w:noProof w:val="0"/>
          <w:sz w:val="18"/>
          <w:szCs w:val="18"/>
        </w:rPr>
        <w:t xml:space="preserve"> </w:t>
      </w:r>
    </w:p>
    <w:p w14:paraId="67492D75" w14:textId="392F7C3B" w:rsidR="006F0DF0" w:rsidRPr="004F76AE" w:rsidRDefault="006F0DF0" w:rsidP="006F0DF0">
      <w:pPr>
        <w:jc w:val="both"/>
        <w:rPr>
          <w:rFonts w:ascii="Century Gothic" w:hAnsi="Century Gothic" w:cstheme="minorHAnsi"/>
          <w:noProof w:val="0"/>
          <w:sz w:val="18"/>
          <w:szCs w:val="18"/>
        </w:rPr>
      </w:pPr>
    </w:p>
    <w:p w14:paraId="7D61D3EA" w14:textId="20380758"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Sled dodávok by mal byť realizovaný postupne. Časový plán </w:t>
      </w:r>
      <w:bookmarkStart w:id="108" w:name="_GoBack"/>
      <w:r w:rsidRPr="004F76AE">
        <w:rPr>
          <w:rFonts w:ascii="Century Gothic" w:hAnsi="Century Gothic" w:cstheme="minorHAnsi"/>
          <w:noProof w:val="0"/>
          <w:sz w:val="18"/>
          <w:szCs w:val="18"/>
        </w:rPr>
        <w:t>odovz</w:t>
      </w:r>
      <w:bookmarkEnd w:id="108"/>
      <w:r w:rsidRPr="004F76AE">
        <w:rPr>
          <w:rFonts w:ascii="Century Gothic" w:hAnsi="Century Gothic" w:cstheme="minorHAnsi"/>
          <w:noProof w:val="0"/>
          <w:sz w:val="18"/>
          <w:szCs w:val="18"/>
        </w:rPr>
        <w:t xml:space="preserve">dania predmetu </w:t>
      </w:r>
      <w:r w:rsidR="008B217F">
        <w:rPr>
          <w:rFonts w:ascii="Century Gothic" w:hAnsi="Century Gothic" w:cstheme="minorHAnsi"/>
          <w:noProof w:val="0"/>
          <w:sz w:val="18"/>
          <w:szCs w:val="18"/>
        </w:rPr>
        <w:t>zákazky na základe každej kúpnej zmluvy</w:t>
      </w:r>
      <w:r w:rsidRPr="004F76AE">
        <w:rPr>
          <w:rFonts w:ascii="Century Gothic" w:hAnsi="Century Gothic" w:cstheme="minorHAnsi"/>
          <w:noProof w:val="0"/>
          <w:sz w:val="18"/>
          <w:szCs w:val="18"/>
        </w:rPr>
        <w:t xml:space="preserve"> navrhne </w:t>
      </w:r>
      <w:r w:rsidR="002856B4" w:rsidRPr="004F76AE">
        <w:rPr>
          <w:rFonts w:ascii="Century Gothic" w:hAnsi="Century Gothic" w:cstheme="minorHAnsi"/>
          <w:noProof w:val="0"/>
          <w:sz w:val="18"/>
          <w:szCs w:val="18"/>
        </w:rPr>
        <w:t>uchádzač</w:t>
      </w:r>
      <w:r w:rsidR="008B217F">
        <w:rPr>
          <w:rFonts w:ascii="Century Gothic" w:hAnsi="Century Gothic" w:cstheme="minorHAnsi"/>
          <w:noProof w:val="0"/>
          <w:sz w:val="18"/>
          <w:szCs w:val="18"/>
        </w:rPr>
        <w:t xml:space="preserve"> pri uzatváraní zmluvy. </w:t>
      </w:r>
      <w:r w:rsidR="00474158">
        <w:rPr>
          <w:rFonts w:ascii="Century Gothic" w:hAnsi="Century Gothic" w:cstheme="minorHAnsi"/>
          <w:noProof w:val="0"/>
          <w:sz w:val="18"/>
          <w:szCs w:val="18"/>
        </w:rPr>
        <w:t>Lehotu</w:t>
      </w:r>
      <w:r w:rsidR="008B217F">
        <w:rPr>
          <w:rFonts w:ascii="Century Gothic" w:hAnsi="Century Gothic" w:cstheme="minorHAnsi"/>
          <w:noProof w:val="0"/>
          <w:sz w:val="18"/>
          <w:szCs w:val="18"/>
        </w:rPr>
        <w:t xml:space="preserve"> dodania predmetu zákazky každej kúpnej zmluvy určí obstarávateľ</w:t>
      </w:r>
      <w:r w:rsidRPr="004F76AE">
        <w:rPr>
          <w:rFonts w:ascii="Century Gothic" w:hAnsi="Century Gothic" w:cstheme="minorHAnsi"/>
          <w:noProof w:val="0"/>
          <w:sz w:val="18"/>
          <w:szCs w:val="18"/>
        </w:rPr>
        <w:t>. Časový plán by mal obsahovať najmä:</w:t>
      </w:r>
    </w:p>
    <w:p w14:paraId="2D0BC639" w14:textId="77777777" w:rsidR="006F0DF0" w:rsidRPr="004F76AE" w:rsidRDefault="006F0DF0" w:rsidP="006F0DF0">
      <w:pPr>
        <w:numPr>
          <w:ilvl w:val="0"/>
          <w:numId w:val="4"/>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Začiatok výroby a jej priebeh;</w:t>
      </w:r>
    </w:p>
    <w:p w14:paraId="37C04941" w14:textId="434A7348" w:rsidR="006F0DF0" w:rsidRPr="004F76AE" w:rsidRDefault="006F0DF0" w:rsidP="006F0DF0">
      <w:pPr>
        <w:numPr>
          <w:ilvl w:val="0"/>
          <w:numId w:val="4"/>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Prevoz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u;</w:t>
      </w:r>
    </w:p>
    <w:p w14:paraId="66C72691" w14:textId="77777777" w:rsidR="006F0DF0" w:rsidRPr="004F76AE" w:rsidRDefault="006F0DF0" w:rsidP="006F0DF0">
      <w:pPr>
        <w:numPr>
          <w:ilvl w:val="0"/>
          <w:numId w:val="4"/>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Začiatok záručnej doby a pod. </w:t>
      </w:r>
    </w:p>
    <w:p w14:paraId="011F6E5C" w14:textId="77777777" w:rsidR="006F0DF0" w:rsidRPr="004F76AE" w:rsidRDefault="006F0DF0" w:rsidP="006F0DF0">
      <w:pPr>
        <w:jc w:val="both"/>
        <w:rPr>
          <w:rFonts w:ascii="Century Gothic" w:hAnsi="Century Gothic" w:cstheme="minorHAnsi"/>
          <w:noProof w:val="0"/>
          <w:sz w:val="18"/>
          <w:szCs w:val="18"/>
        </w:rPr>
      </w:pPr>
    </w:p>
    <w:p w14:paraId="2DD95F31" w14:textId="665E9FB5"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Časový plán bude neoddeliteľnou súčasťou</w:t>
      </w:r>
      <w:r w:rsidR="008B217F">
        <w:rPr>
          <w:rFonts w:ascii="Century Gothic" w:hAnsi="Century Gothic" w:cstheme="minorHAnsi"/>
          <w:noProof w:val="0"/>
          <w:sz w:val="18"/>
          <w:szCs w:val="18"/>
        </w:rPr>
        <w:t xml:space="preserve"> každej jednotlivej kúpnej</w:t>
      </w:r>
      <w:r w:rsidRPr="004F76AE">
        <w:rPr>
          <w:rFonts w:ascii="Century Gothic" w:hAnsi="Century Gothic" w:cstheme="minorHAnsi"/>
          <w:noProof w:val="0"/>
          <w:sz w:val="18"/>
          <w:szCs w:val="18"/>
        </w:rPr>
        <w:t xml:space="preserve"> zmluvy a pre </w:t>
      </w:r>
      <w:r w:rsidR="002856B4" w:rsidRPr="004F76AE">
        <w:rPr>
          <w:rFonts w:ascii="Century Gothic" w:hAnsi="Century Gothic" w:cstheme="minorHAnsi"/>
          <w:noProof w:val="0"/>
          <w:sz w:val="18"/>
          <w:szCs w:val="18"/>
        </w:rPr>
        <w:t>uchádzača</w:t>
      </w:r>
      <w:r w:rsidRPr="004F76AE">
        <w:rPr>
          <w:rFonts w:ascii="Century Gothic" w:hAnsi="Century Gothic" w:cstheme="minorHAnsi"/>
          <w:noProof w:val="0"/>
          <w:sz w:val="18"/>
          <w:szCs w:val="18"/>
        </w:rPr>
        <w:t xml:space="preserve"> je záväzný. </w:t>
      </w:r>
    </w:p>
    <w:p w14:paraId="0725B53F" w14:textId="77777777" w:rsidR="006F0DF0" w:rsidRPr="004F76AE" w:rsidRDefault="006F0DF0" w:rsidP="006F0DF0">
      <w:pPr>
        <w:jc w:val="both"/>
        <w:rPr>
          <w:rFonts w:ascii="Century Gothic" w:hAnsi="Century Gothic" w:cstheme="minorHAnsi"/>
          <w:noProof w:val="0"/>
          <w:sz w:val="18"/>
          <w:szCs w:val="18"/>
        </w:rPr>
      </w:pPr>
    </w:p>
    <w:p w14:paraId="4CA6D3B7" w14:textId="77777777" w:rsidR="006F0DF0" w:rsidRPr="004F76AE" w:rsidRDefault="006F0DF0" w:rsidP="006F0DF0">
      <w:pPr>
        <w:pStyle w:val="Nadpis3"/>
        <w:jc w:val="center"/>
        <w:rPr>
          <w:rFonts w:ascii="Century Gothic" w:hAnsi="Century Gothic" w:cstheme="minorHAnsi"/>
          <w:noProof w:val="0"/>
          <w:sz w:val="18"/>
          <w:szCs w:val="18"/>
        </w:rPr>
      </w:pPr>
      <w:bookmarkStart w:id="109" w:name="_Toc514158560"/>
      <w:bookmarkStart w:id="110" w:name="_Toc473530394"/>
      <w:r w:rsidRPr="004F76AE">
        <w:rPr>
          <w:rFonts w:ascii="Century Gothic" w:hAnsi="Century Gothic" w:cstheme="minorHAnsi"/>
          <w:noProof w:val="0"/>
          <w:sz w:val="18"/>
          <w:szCs w:val="18"/>
        </w:rPr>
        <w:t>§ 5 Kontrola výroby</w:t>
      </w:r>
      <w:bookmarkEnd w:id="109"/>
      <w:bookmarkEnd w:id="110"/>
    </w:p>
    <w:p w14:paraId="371500EA" w14:textId="77777777" w:rsidR="006F0DF0" w:rsidRPr="004F76AE" w:rsidRDefault="006F0DF0" w:rsidP="006F0DF0">
      <w:pPr>
        <w:rPr>
          <w:rFonts w:ascii="Century Gothic" w:hAnsi="Century Gothic" w:cstheme="minorHAnsi"/>
          <w:noProof w:val="0"/>
          <w:sz w:val="18"/>
          <w:szCs w:val="18"/>
        </w:rPr>
      </w:pPr>
    </w:p>
    <w:p w14:paraId="3BD0E2AE" w14:textId="333F05E7" w:rsidR="006F0DF0" w:rsidRPr="004F76AE" w:rsidRDefault="002856B4" w:rsidP="006F0DF0">
      <w:pPr>
        <w:numPr>
          <w:ilvl w:val="0"/>
          <w:numId w:val="28"/>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 má právo, po dohode s</w:t>
      </w:r>
      <w:r w:rsidRPr="004F76AE">
        <w:rPr>
          <w:rFonts w:ascii="Century Gothic" w:hAnsi="Century Gothic" w:cstheme="minorHAnsi"/>
          <w:noProof w:val="0"/>
          <w:sz w:val="18"/>
          <w:szCs w:val="18"/>
        </w:rPr>
        <w:t xml:space="preserve"> uchádzačom</w:t>
      </w:r>
      <w:r w:rsidR="006F0DF0" w:rsidRPr="004F76AE">
        <w:rPr>
          <w:rFonts w:ascii="Century Gothic" w:hAnsi="Century Gothic" w:cstheme="minorHAnsi"/>
          <w:noProof w:val="0"/>
          <w:sz w:val="18"/>
          <w:szCs w:val="18"/>
        </w:rPr>
        <w:t>, v primeranom rozsahu kontrolovať vlastným personálom práce u </w:t>
      </w:r>
      <w:r w:rsidRPr="004F76AE">
        <w:rPr>
          <w:rFonts w:ascii="Century Gothic" w:hAnsi="Century Gothic" w:cstheme="minorHAnsi"/>
          <w:noProof w:val="0"/>
          <w:sz w:val="18"/>
          <w:szCs w:val="18"/>
        </w:rPr>
        <w:t>uchádzača</w:t>
      </w:r>
      <w:r w:rsidR="006F0DF0" w:rsidRPr="004F76AE">
        <w:rPr>
          <w:rFonts w:ascii="Century Gothic" w:hAnsi="Century Gothic" w:cstheme="minorHAnsi"/>
          <w:noProof w:val="0"/>
          <w:sz w:val="18"/>
          <w:szCs w:val="18"/>
        </w:rPr>
        <w:t xml:space="preserve">, u jeho subdodávateľov i na mieste montáže. Kontroly prevádzané </w:t>
      </w:r>
      <w:r w:rsidRPr="004F76AE">
        <w:rPr>
          <w:rFonts w:ascii="Century Gothic" w:hAnsi="Century Gothic" w:cstheme="minorHAnsi"/>
          <w:noProof w:val="0"/>
          <w:sz w:val="18"/>
          <w:szCs w:val="18"/>
        </w:rPr>
        <w:t>obstarávateľom</w:t>
      </w:r>
      <w:r w:rsidR="006F0DF0" w:rsidRPr="004F76AE">
        <w:rPr>
          <w:rFonts w:ascii="Century Gothic" w:hAnsi="Century Gothic" w:cstheme="minorHAnsi"/>
          <w:noProof w:val="0"/>
          <w:sz w:val="18"/>
          <w:szCs w:val="18"/>
        </w:rPr>
        <w:t xml:space="preserve"> majú slúžiť k tomu, aby </w:t>
      </w:r>
    </w:p>
    <w:p w14:paraId="57950699" w14:textId="77777777" w:rsidR="006F0DF0" w:rsidRPr="004F76AE" w:rsidRDefault="006F0DF0" w:rsidP="006F0DF0">
      <w:pPr>
        <w:numPr>
          <w:ilvl w:val="0"/>
          <w:numId w:val="29"/>
        </w:numPr>
        <w:rPr>
          <w:rFonts w:ascii="Century Gothic" w:hAnsi="Century Gothic" w:cstheme="minorHAnsi"/>
          <w:noProof w:val="0"/>
          <w:sz w:val="18"/>
          <w:szCs w:val="18"/>
        </w:rPr>
      </w:pPr>
      <w:r w:rsidRPr="004F76AE">
        <w:rPr>
          <w:rFonts w:ascii="Century Gothic" w:hAnsi="Century Gothic" w:cstheme="minorHAnsi"/>
          <w:noProof w:val="0"/>
          <w:sz w:val="18"/>
          <w:szCs w:val="18"/>
        </w:rPr>
        <w:t>mohol posúdiť kvalitu výroby a</w:t>
      </w:r>
    </w:p>
    <w:p w14:paraId="0B2B102D" w14:textId="77777777" w:rsidR="006F0DF0" w:rsidRPr="004F76AE" w:rsidRDefault="006F0DF0" w:rsidP="006F0DF0">
      <w:pPr>
        <w:numPr>
          <w:ilvl w:val="0"/>
          <w:numId w:val="29"/>
        </w:numPr>
        <w:rPr>
          <w:rFonts w:ascii="Century Gothic" w:hAnsi="Century Gothic" w:cstheme="minorHAnsi"/>
          <w:noProof w:val="0"/>
          <w:sz w:val="18"/>
          <w:szCs w:val="18"/>
        </w:rPr>
      </w:pPr>
      <w:r w:rsidRPr="004F76AE">
        <w:rPr>
          <w:rFonts w:ascii="Century Gothic" w:hAnsi="Century Gothic" w:cstheme="minorHAnsi"/>
          <w:noProof w:val="0"/>
          <w:sz w:val="18"/>
          <w:szCs w:val="18"/>
        </w:rPr>
        <w:t>čo možno najskôr zistil odchýlky od požadovaného tovaru (výrobku).</w:t>
      </w:r>
    </w:p>
    <w:p w14:paraId="0E1833BE" w14:textId="78FCE5AF" w:rsidR="006F0DF0" w:rsidRPr="004F76AE" w:rsidRDefault="006F0DF0" w:rsidP="006F0DF0">
      <w:pPr>
        <w:numPr>
          <w:ilvl w:val="0"/>
          <w:numId w:val="28"/>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Kontrola výroby </w:t>
      </w:r>
      <w:r w:rsidR="002856B4" w:rsidRPr="004F76AE">
        <w:rPr>
          <w:rFonts w:ascii="Century Gothic" w:hAnsi="Century Gothic" w:cstheme="minorHAnsi"/>
          <w:noProof w:val="0"/>
          <w:sz w:val="18"/>
          <w:szCs w:val="18"/>
        </w:rPr>
        <w:t>obstarávateľom</w:t>
      </w:r>
      <w:r w:rsidRPr="004F76AE">
        <w:rPr>
          <w:rFonts w:ascii="Century Gothic" w:hAnsi="Century Gothic" w:cstheme="minorHAnsi"/>
          <w:noProof w:val="0"/>
          <w:sz w:val="18"/>
          <w:szCs w:val="18"/>
        </w:rPr>
        <w:t xml:space="preserve"> nezbavuje zodpovednosti za vyhotovenie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u  </w:t>
      </w:r>
      <w:r w:rsidR="002856B4" w:rsidRPr="004F76AE">
        <w:rPr>
          <w:rFonts w:ascii="Century Gothic" w:hAnsi="Century Gothic" w:cstheme="minorHAnsi"/>
          <w:noProof w:val="0"/>
          <w:sz w:val="18"/>
          <w:szCs w:val="18"/>
        </w:rPr>
        <w:t>uchádzač</w:t>
      </w:r>
      <w:r w:rsidRPr="004F76AE">
        <w:rPr>
          <w:rFonts w:ascii="Century Gothic" w:hAnsi="Century Gothic" w:cstheme="minorHAnsi"/>
          <w:noProof w:val="0"/>
          <w:sz w:val="18"/>
          <w:szCs w:val="18"/>
        </w:rPr>
        <w:t xml:space="preserve">a. </w:t>
      </w:r>
    </w:p>
    <w:p w14:paraId="5185A5A3" w14:textId="77777777" w:rsidR="006F0DF0" w:rsidRPr="004F76AE" w:rsidRDefault="006F0DF0" w:rsidP="006F0DF0">
      <w:pPr>
        <w:jc w:val="both"/>
        <w:rPr>
          <w:rFonts w:ascii="Century Gothic" w:hAnsi="Century Gothic" w:cstheme="minorHAnsi"/>
          <w:noProof w:val="0"/>
          <w:sz w:val="18"/>
          <w:szCs w:val="18"/>
        </w:rPr>
      </w:pPr>
    </w:p>
    <w:p w14:paraId="0F303F1A" w14:textId="77777777" w:rsidR="006F0DF0" w:rsidRPr="004F76AE" w:rsidRDefault="006F0DF0" w:rsidP="006F0DF0">
      <w:pPr>
        <w:pStyle w:val="Nadpis3"/>
        <w:tabs>
          <w:tab w:val="num" w:pos="0"/>
        </w:tabs>
        <w:jc w:val="center"/>
        <w:rPr>
          <w:rFonts w:ascii="Century Gothic" w:hAnsi="Century Gothic" w:cstheme="minorHAnsi"/>
          <w:noProof w:val="0"/>
          <w:sz w:val="18"/>
          <w:szCs w:val="18"/>
        </w:rPr>
      </w:pPr>
      <w:r w:rsidRPr="004F76AE">
        <w:rPr>
          <w:rFonts w:ascii="Century Gothic" w:hAnsi="Century Gothic" w:cstheme="minorHAnsi"/>
          <w:noProof w:val="0"/>
          <w:sz w:val="18"/>
          <w:szCs w:val="18"/>
        </w:rPr>
        <w:tab/>
      </w:r>
      <w:bookmarkStart w:id="111" w:name="_Toc514158561"/>
      <w:bookmarkStart w:id="112" w:name="_Toc473530395"/>
      <w:r w:rsidRPr="004F76AE">
        <w:rPr>
          <w:rFonts w:ascii="Century Gothic" w:hAnsi="Century Gothic" w:cstheme="minorHAnsi"/>
          <w:noProof w:val="0"/>
          <w:sz w:val="18"/>
          <w:szCs w:val="18"/>
        </w:rPr>
        <w:t>§ 6 Dodatočné opravy</w:t>
      </w:r>
      <w:bookmarkEnd w:id="111"/>
      <w:bookmarkEnd w:id="112"/>
    </w:p>
    <w:p w14:paraId="48F1769A" w14:textId="77777777" w:rsidR="006F0DF0" w:rsidRPr="004F76AE" w:rsidRDefault="006F0DF0" w:rsidP="006F0DF0">
      <w:pPr>
        <w:rPr>
          <w:rFonts w:ascii="Century Gothic" w:hAnsi="Century Gothic" w:cstheme="minorHAnsi"/>
          <w:noProof w:val="0"/>
          <w:sz w:val="18"/>
          <w:szCs w:val="18"/>
        </w:rPr>
      </w:pPr>
    </w:p>
    <w:p w14:paraId="725FC796" w14:textId="59F420DE" w:rsidR="006F0DF0" w:rsidRPr="004F76AE" w:rsidRDefault="006F0DF0" w:rsidP="006F0DF0">
      <w:pPr>
        <w:pStyle w:val="Odsekzoznamu"/>
        <w:numPr>
          <w:ilvl w:val="0"/>
          <w:numId w:val="30"/>
        </w:numPr>
        <w:spacing w:after="0" w:line="240" w:lineRule="auto"/>
        <w:ind w:left="360"/>
        <w:jc w:val="both"/>
        <w:rPr>
          <w:rFonts w:ascii="Century Gothic" w:hAnsi="Century Gothic" w:cstheme="minorHAnsi"/>
          <w:sz w:val="18"/>
          <w:szCs w:val="18"/>
        </w:rPr>
      </w:pPr>
      <w:r w:rsidRPr="004F76AE">
        <w:rPr>
          <w:rFonts w:ascii="Century Gothic" w:hAnsi="Century Gothic" w:cstheme="minorHAnsi"/>
          <w:sz w:val="18"/>
          <w:szCs w:val="18"/>
        </w:rPr>
        <w:t xml:space="preserve">Dodatočné opravy a odstránenie vád na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 xml:space="preserve">e, ktoré sa objavia počas záručnej doby, odstráni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 bezodkladne, najneskôr však do tridsiatich (30) kalendárnych dní po doručení správy o vadách tovaru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ovi.</w:t>
      </w:r>
    </w:p>
    <w:p w14:paraId="5F78B6EF" w14:textId="207E9004" w:rsidR="006F0DF0" w:rsidRPr="004F76AE" w:rsidRDefault="006F0DF0" w:rsidP="006F0DF0">
      <w:pPr>
        <w:pStyle w:val="Odsekzoznamu"/>
        <w:numPr>
          <w:ilvl w:val="0"/>
          <w:numId w:val="30"/>
        </w:numPr>
        <w:spacing w:after="0" w:line="240" w:lineRule="auto"/>
        <w:ind w:left="360"/>
        <w:jc w:val="both"/>
        <w:rPr>
          <w:rFonts w:ascii="Century Gothic" w:hAnsi="Century Gothic" w:cstheme="minorHAnsi"/>
          <w:sz w:val="18"/>
          <w:szCs w:val="18"/>
        </w:rPr>
      </w:pPr>
      <w:bookmarkStart w:id="113" w:name="_Hlk509842137"/>
      <w:r w:rsidRPr="004F76AE">
        <w:rPr>
          <w:rFonts w:ascii="Century Gothic" w:hAnsi="Century Gothic" w:cstheme="minorHAnsi"/>
          <w:sz w:val="18"/>
          <w:szCs w:val="18"/>
        </w:rPr>
        <w:t xml:space="preserve">Pri vzniku vady, ktorú nie je možné odstrániť v podmienkach prevádzkovateľa vozidla (poruchy/nastavenia automatických prevodoviek, motorov, elektronických systémov, náprav a pod.) je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 povinný  zabezpečiť diagnostiku a následné odstránenie vady v priestoroch </w:t>
      </w:r>
      <w:r w:rsidR="002856B4" w:rsidRPr="004F76AE">
        <w:rPr>
          <w:rFonts w:ascii="Century Gothic" w:hAnsi="Century Gothic" w:cstheme="minorHAnsi"/>
          <w:sz w:val="18"/>
          <w:szCs w:val="18"/>
        </w:rPr>
        <w:t>obstarávateľ</w:t>
      </w:r>
      <w:r w:rsidRPr="004F76AE">
        <w:rPr>
          <w:rFonts w:ascii="Century Gothic" w:hAnsi="Century Gothic" w:cstheme="minorHAnsi"/>
          <w:sz w:val="18"/>
          <w:szCs w:val="18"/>
        </w:rPr>
        <w:t xml:space="preserve">a najneskôr do 5 pracovných dní od nahlásenia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ovi </w:t>
      </w:r>
      <w:r w:rsidR="002856B4" w:rsidRPr="004F76AE">
        <w:rPr>
          <w:rFonts w:ascii="Century Gothic" w:hAnsi="Century Gothic" w:cstheme="minorHAnsi"/>
          <w:sz w:val="18"/>
          <w:szCs w:val="18"/>
        </w:rPr>
        <w:t>obstarávateľom</w:t>
      </w:r>
      <w:r w:rsidRPr="004F76AE">
        <w:rPr>
          <w:rFonts w:ascii="Century Gothic" w:hAnsi="Century Gothic" w:cstheme="minorHAnsi"/>
          <w:sz w:val="18"/>
          <w:szCs w:val="18"/>
        </w:rPr>
        <w:t xml:space="preserve"> a to v prípade, že porucha nebola spôsobená zanedbaním údržby alebo nesprávnym používaním vozidla prevádzkovateľom.</w:t>
      </w:r>
      <w:bookmarkEnd w:id="113"/>
      <w:r w:rsidRPr="004F76AE">
        <w:rPr>
          <w:rFonts w:ascii="Century Gothic" w:hAnsi="Century Gothic" w:cstheme="minorHAnsi"/>
          <w:sz w:val="18"/>
          <w:szCs w:val="18"/>
        </w:rPr>
        <w:t xml:space="preserve"> Predĺženie termínu a odstránenie vady mimo areálov prevádzkovateľa je možné len po písomnej dohode medzi prevádzkovateľom a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om/výrobcom vozidla s relevantným odôvodnením. Ak bude preukázaný výjazd/zásah autorizovaného servisu, alebo servisu subdodávateľa výrobcu vozidla v rámci záručnej doby, budú všetky náklady spojené s odstránením poruchy v réžii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a.</w:t>
      </w:r>
    </w:p>
    <w:p w14:paraId="350EC8F7" w14:textId="77777777" w:rsidR="006F0DF0" w:rsidRPr="004F76AE" w:rsidRDefault="006F0DF0" w:rsidP="006F0DF0">
      <w:pPr>
        <w:pStyle w:val="Odsekzoznamu"/>
        <w:spacing w:after="0" w:line="240" w:lineRule="auto"/>
        <w:ind w:left="360"/>
        <w:jc w:val="both"/>
        <w:rPr>
          <w:rFonts w:ascii="Century Gothic" w:hAnsi="Century Gothic" w:cstheme="minorHAnsi"/>
          <w:sz w:val="18"/>
          <w:szCs w:val="18"/>
        </w:rPr>
      </w:pPr>
    </w:p>
    <w:p w14:paraId="134072EA" w14:textId="77777777" w:rsidR="006F0DF0" w:rsidRPr="004F76AE" w:rsidRDefault="006F0DF0" w:rsidP="006F0DF0">
      <w:pPr>
        <w:pStyle w:val="Nadpis3"/>
        <w:jc w:val="center"/>
        <w:rPr>
          <w:rFonts w:ascii="Century Gothic" w:hAnsi="Century Gothic" w:cstheme="minorHAnsi"/>
          <w:noProof w:val="0"/>
          <w:sz w:val="18"/>
          <w:szCs w:val="18"/>
        </w:rPr>
      </w:pPr>
      <w:bookmarkStart w:id="114" w:name="_Toc514158562"/>
      <w:bookmarkStart w:id="115" w:name="_Toc473530396"/>
      <w:r w:rsidRPr="004F76AE">
        <w:rPr>
          <w:rFonts w:ascii="Century Gothic" w:hAnsi="Century Gothic" w:cstheme="minorHAnsi"/>
          <w:noProof w:val="0"/>
          <w:sz w:val="18"/>
          <w:szCs w:val="18"/>
        </w:rPr>
        <w:t>§ 7 Školenia</w:t>
      </w:r>
      <w:bookmarkEnd w:id="114"/>
      <w:bookmarkEnd w:id="115"/>
    </w:p>
    <w:p w14:paraId="2A8543EA" w14:textId="77777777" w:rsidR="006F0DF0" w:rsidRPr="004F76AE" w:rsidRDefault="006F0DF0" w:rsidP="006F0DF0">
      <w:pPr>
        <w:rPr>
          <w:rFonts w:ascii="Century Gothic" w:hAnsi="Century Gothic" w:cstheme="minorHAnsi"/>
          <w:noProof w:val="0"/>
          <w:sz w:val="18"/>
          <w:szCs w:val="18"/>
        </w:rPr>
      </w:pPr>
    </w:p>
    <w:p w14:paraId="558B37BB" w14:textId="0EE6BB7E" w:rsidR="006F0DF0" w:rsidRPr="004F76AE" w:rsidRDefault="002856B4" w:rsidP="006F0DF0">
      <w:pPr>
        <w:pStyle w:val="Odsekzoznamu"/>
        <w:numPr>
          <w:ilvl w:val="0"/>
          <w:numId w:val="31"/>
        </w:numPr>
        <w:spacing w:line="240" w:lineRule="auto"/>
        <w:jc w:val="both"/>
        <w:rPr>
          <w:rFonts w:ascii="Century Gothic" w:hAnsi="Century Gothic" w:cstheme="minorHAnsi"/>
          <w:sz w:val="18"/>
          <w:szCs w:val="18"/>
        </w:rPr>
      </w:pPr>
      <w:r w:rsidRPr="004F76AE">
        <w:rPr>
          <w:rFonts w:ascii="Century Gothic" w:hAnsi="Century Gothic" w:cstheme="minorHAnsi"/>
          <w:sz w:val="18"/>
          <w:szCs w:val="18"/>
        </w:rPr>
        <w:t>Uchádzač</w:t>
      </w:r>
      <w:r w:rsidR="006F0DF0" w:rsidRPr="004F76AE">
        <w:rPr>
          <w:rFonts w:ascii="Century Gothic" w:hAnsi="Century Gothic" w:cstheme="minorHAnsi"/>
          <w:sz w:val="18"/>
          <w:szCs w:val="18"/>
        </w:rPr>
        <w:t xml:space="preserve">, prípadne jeho subdodávatelia zaškolia vybraný personál </w:t>
      </w:r>
      <w:r w:rsidRPr="004F76AE">
        <w:rPr>
          <w:rFonts w:ascii="Century Gothic" w:hAnsi="Century Gothic" w:cstheme="minorHAnsi"/>
          <w:sz w:val="18"/>
          <w:szCs w:val="18"/>
        </w:rPr>
        <w:t>obstarávateľ</w:t>
      </w:r>
      <w:r w:rsidR="006F0DF0" w:rsidRPr="004F76AE">
        <w:rPr>
          <w:rFonts w:ascii="Century Gothic" w:hAnsi="Century Gothic" w:cstheme="minorHAnsi"/>
          <w:sz w:val="18"/>
          <w:szCs w:val="18"/>
        </w:rPr>
        <w:t xml:space="preserve">a, aby bol tento schopný obsluhovať </w:t>
      </w:r>
      <w:r w:rsidRPr="004F76AE">
        <w:rPr>
          <w:rFonts w:ascii="Century Gothic" w:hAnsi="Century Gothic" w:cstheme="minorHAnsi"/>
          <w:sz w:val="18"/>
          <w:szCs w:val="18"/>
        </w:rPr>
        <w:t>Autobus</w:t>
      </w:r>
      <w:r w:rsidR="006F0DF0" w:rsidRPr="004F76AE">
        <w:rPr>
          <w:rFonts w:ascii="Century Gothic" w:hAnsi="Century Gothic" w:cstheme="minorHAnsi"/>
          <w:sz w:val="18"/>
          <w:szCs w:val="18"/>
        </w:rPr>
        <w:t xml:space="preserve"> a vykonávať údržbu vozidla. </w:t>
      </w:r>
    </w:p>
    <w:p w14:paraId="58E5E4F6" w14:textId="434E2738" w:rsidR="006F0DF0" w:rsidRPr="004F76AE" w:rsidRDefault="006F0DF0" w:rsidP="006F0DF0">
      <w:pPr>
        <w:pStyle w:val="Odsekzoznamu"/>
        <w:numPr>
          <w:ilvl w:val="0"/>
          <w:numId w:val="31"/>
        </w:numPr>
        <w:spacing w:line="240" w:lineRule="auto"/>
        <w:jc w:val="both"/>
        <w:rPr>
          <w:rFonts w:ascii="Century Gothic" w:hAnsi="Century Gothic" w:cstheme="minorHAnsi"/>
          <w:sz w:val="18"/>
          <w:szCs w:val="18"/>
        </w:rPr>
      </w:pPr>
      <w:r w:rsidRPr="004F76AE">
        <w:rPr>
          <w:rFonts w:ascii="Century Gothic" w:hAnsi="Century Gothic" w:cstheme="minorHAnsi"/>
          <w:sz w:val="18"/>
          <w:szCs w:val="18"/>
        </w:rPr>
        <w:t>Doba trvania, druh a rozsah školenia sa musí dohodnúť s </w:t>
      </w:r>
      <w:r w:rsidR="002856B4" w:rsidRPr="004F76AE">
        <w:rPr>
          <w:rFonts w:ascii="Century Gothic" w:hAnsi="Century Gothic" w:cstheme="minorHAnsi"/>
          <w:sz w:val="18"/>
          <w:szCs w:val="18"/>
        </w:rPr>
        <w:t>obstarávateľom</w:t>
      </w:r>
      <w:r w:rsidRPr="004F76AE">
        <w:rPr>
          <w:rFonts w:ascii="Century Gothic" w:hAnsi="Century Gothic" w:cstheme="minorHAnsi"/>
          <w:sz w:val="18"/>
          <w:szCs w:val="18"/>
        </w:rPr>
        <w:t xml:space="preserve">. </w:t>
      </w:r>
    </w:p>
    <w:p w14:paraId="068D9E04" w14:textId="3267A326" w:rsidR="006F0DF0" w:rsidRPr="004F76AE" w:rsidRDefault="006F0DF0" w:rsidP="006F0DF0">
      <w:pPr>
        <w:pStyle w:val="Odsekzoznamu"/>
        <w:numPr>
          <w:ilvl w:val="0"/>
          <w:numId w:val="31"/>
        </w:numPr>
        <w:spacing w:line="240" w:lineRule="auto"/>
        <w:jc w:val="both"/>
        <w:rPr>
          <w:rFonts w:ascii="Century Gothic" w:hAnsi="Century Gothic" w:cstheme="minorHAnsi"/>
          <w:sz w:val="18"/>
          <w:szCs w:val="18"/>
        </w:rPr>
      </w:pPr>
      <w:r w:rsidRPr="004F76AE">
        <w:rPr>
          <w:rFonts w:ascii="Century Gothic" w:hAnsi="Century Gothic" w:cstheme="minorHAnsi"/>
          <w:sz w:val="18"/>
          <w:szCs w:val="18"/>
        </w:rPr>
        <w:t>Školenia sa uskutočnia u </w:t>
      </w:r>
      <w:r w:rsidR="002856B4" w:rsidRPr="004F76AE">
        <w:rPr>
          <w:rFonts w:ascii="Century Gothic" w:hAnsi="Century Gothic" w:cstheme="minorHAnsi"/>
          <w:sz w:val="18"/>
          <w:szCs w:val="18"/>
        </w:rPr>
        <w:t>obstarávateľ</w:t>
      </w:r>
      <w:r w:rsidRPr="004F76AE">
        <w:rPr>
          <w:rFonts w:ascii="Century Gothic" w:hAnsi="Century Gothic" w:cstheme="minorHAnsi"/>
          <w:sz w:val="18"/>
          <w:szCs w:val="18"/>
        </w:rPr>
        <w:t xml:space="preserve">a, pričom sa musia uskutočniť najneskôr bezprostredne po dodaní prvého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 Školenia personálu sa uskutočnia u </w:t>
      </w:r>
      <w:r w:rsidR="002856B4" w:rsidRPr="004F76AE">
        <w:rPr>
          <w:rFonts w:ascii="Century Gothic" w:hAnsi="Century Gothic" w:cstheme="minorHAnsi"/>
          <w:sz w:val="18"/>
          <w:szCs w:val="18"/>
        </w:rPr>
        <w:t>obstarávateľ</w:t>
      </w:r>
      <w:r w:rsidRPr="004F76AE">
        <w:rPr>
          <w:rFonts w:ascii="Century Gothic" w:hAnsi="Century Gothic" w:cstheme="minorHAnsi"/>
          <w:sz w:val="18"/>
          <w:szCs w:val="18"/>
        </w:rPr>
        <w:t xml:space="preserve">a. </w:t>
      </w:r>
    </w:p>
    <w:p w14:paraId="01F3C178" w14:textId="77777777" w:rsidR="006F0DF0" w:rsidRPr="004F76AE" w:rsidRDefault="006F0DF0" w:rsidP="006F0DF0">
      <w:pPr>
        <w:pStyle w:val="Nadpis3"/>
        <w:jc w:val="center"/>
        <w:rPr>
          <w:rFonts w:ascii="Century Gothic" w:hAnsi="Century Gothic" w:cstheme="minorHAnsi"/>
          <w:noProof w:val="0"/>
          <w:sz w:val="18"/>
          <w:szCs w:val="18"/>
        </w:rPr>
      </w:pPr>
      <w:bookmarkStart w:id="116" w:name="_Toc514158563"/>
      <w:bookmarkStart w:id="117" w:name="_Toc473530397"/>
      <w:r w:rsidRPr="004F76AE">
        <w:rPr>
          <w:rFonts w:ascii="Century Gothic" w:hAnsi="Century Gothic" w:cstheme="minorHAnsi"/>
          <w:noProof w:val="0"/>
          <w:sz w:val="18"/>
          <w:szCs w:val="18"/>
        </w:rPr>
        <w:t>§ 8 Iné podmienky dodania</w:t>
      </w:r>
      <w:bookmarkEnd w:id="116"/>
      <w:bookmarkEnd w:id="117"/>
    </w:p>
    <w:p w14:paraId="7F51CD0A" w14:textId="77777777" w:rsidR="006F0DF0" w:rsidRPr="004F76AE" w:rsidRDefault="006F0DF0" w:rsidP="006F0DF0">
      <w:pPr>
        <w:rPr>
          <w:rFonts w:ascii="Century Gothic" w:hAnsi="Century Gothic" w:cstheme="minorHAnsi"/>
          <w:noProof w:val="0"/>
          <w:sz w:val="18"/>
          <w:szCs w:val="18"/>
        </w:rPr>
      </w:pPr>
    </w:p>
    <w:p w14:paraId="0033FE89" w14:textId="3C481DCF"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S prvou dodávkou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u </w:t>
      </w:r>
      <w:r w:rsidR="002856B4" w:rsidRPr="004F76AE">
        <w:rPr>
          <w:rFonts w:ascii="Century Gothic" w:hAnsi="Century Gothic" w:cstheme="minorHAnsi"/>
          <w:noProof w:val="0"/>
          <w:sz w:val="18"/>
          <w:szCs w:val="18"/>
        </w:rPr>
        <w:t>uchádzač</w:t>
      </w:r>
      <w:r w:rsidRPr="004F76AE">
        <w:rPr>
          <w:rFonts w:ascii="Century Gothic" w:hAnsi="Century Gothic" w:cstheme="minorHAnsi"/>
          <w:noProof w:val="0"/>
          <w:sz w:val="18"/>
          <w:szCs w:val="18"/>
        </w:rPr>
        <w:t xml:space="preserve"> dodá </w:t>
      </w:r>
      <w:r w:rsidR="002856B4" w:rsidRPr="004F76AE">
        <w:rPr>
          <w:rFonts w:ascii="Century Gothic" w:hAnsi="Century Gothic" w:cstheme="minorHAnsi"/>
          <w:noProof w:val="0"/>
          <w:sz w:val="18"/>
          <w:szCs w:val="18"/>
        </w:rPr>
        <w:t>obstarávateľ</w:t>
      </w:r>
      <w:r w:rsidRPr="004F76AE">
        <w:rPr>
          <w:rFonts w:ascii="Century Gothic" w:hAnsi="Century Gothic" w:cstheme="minorHAnsi"/>
          <w:noProof w:val="0"/>
          <w:sz w:val="18"/>
          <w:szCs w:val="18"/>
        </w:rPr>
        <w:t>ovi:</w:t>
      </w:r>
    </w:p>
    <w:p w14:paraId="325158B2" w14:textId="77777777" w:rsidR="00E2563C" w:rsidRPr="00832ED2" w:rsidRDefault="00E2563C" w:rsidP="00E2563C">
      <w:pPr>
        <w:pStyle w:val="Odsekzoznamu"/>
        <w:numPr>
          <w:ilvl w:val="0"/>
          <w:numId w:val="4"/>
        </w:numPr>
        <w:spacing w:after="0" w:line="240" w:lineRule="auto"/>
        <w:jc w:val="both"/>
        <w:rPr>
          <w:rFonts w:ascii="Century Gothic" w:hAnsi="Century Gothic" w:cstheme="minorHAnsi"/>
          <w:sz w:val="18"/>
          <w:szCs w:val="18"/>
        </w:rPr>
      </w:pPr>
      <w:r w:rsidRPr="00832ED2">
        <w:rPr>
          <w:rFonts w:ascii="Century Gothic" w:hAnsi="Century Gothic" w:cstheme="minorHAnsi"/>
          <w:sz w:val="18"/>
          <w:szCs w:val="18"/>
        </w:rPr>
        <w:t>diagnostické zariadenia potrebné pre servis (údržbu a opravy) dodaných Autobusov;</w:t>
      </w:r>
    </w:p>
    <w:p w14:paraId="735CD2E2" w14:textId="77777777" w:rsidR="006F0DF0" w:rsidRPr="004F76AE" w:rsidRDefault="006F0DF0" w:rsidP="006F0DF0">
      <w:pPr>
        <w:pStyle w:val="Odsekzoznamu"/>
        <w:numPr>
          <w:ilvl w:val="0"/>
          <w:numId w:val="4"/>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zoznam všetkých potrebných školení pre zamestnancov servisu (údržba a opravy) a vodičov, nevyhnutných pre správnu obsluhu a údržbu.</w:t>
      </w:r>
    </w:p>
    <w:p w14:paraId="4B132202" w14:textId="77777777" w:rsidR="006F0DF0" w:rsidRPr="004F76AE" w:rsidRDefault="006F0DF0" w:rsidP="006F0DF0">
      <w:pPr>
        <w:pStyle w:val="Odsekzoznamu"/>
        <w:numPr>
          <w:ilvl w:val="0"/>
          <w:numId w:val="32"/>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Technickú dokumentáciu v rozsahu:</w:t>
      </w:r>
    </w:p>
    <w:p w14:paraId="380C94F2" w14:textId="77777777" w:rsidR="006F0DF0" w:rsidRPr="004F76AE" w:rsidRDefault="006F0DF0" w:rsidP="00474158">
      <w:pPr>
        <w:pStyle w:val="Odsekzoznamu"/>
        <w:numPr>
          <w:ilvl w:val="1"/>
          <w:numId w:val="32"/>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Návod na obsluhu;</w:t>
      </w:r>
    </w:p>
    <w:p w14:paraId="55BAE92C" w14:textId="77777777" w:rsidR="006F0DF0" w:rsidRPr="004F76AE" w:rsidRDefault="006F0DF0" w:rsidP="00474158">
      <w:pPr>
        <w:pStyle w:val="Odsekzoznamu"/>
        <w:numPr>
          <w:ilvl w:val="1"/>
          <w:numId w:val="32"/>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Návod na údržbu.</w:t>
      </w:r>
    </w:p>
    <w:p w14:paraId="7E900DFA" w14:textId="77777777" w:rsidR="006F0DF0" w:rsidRPr="004F76AE" w:rsidRDefault="006F0DF0" w:rsidP="006F0DF0">
      <w:pPr>
        <w:rPr>
          <w:rFonts w:ascii="Century Gothic" w:hAnsi="Century Gothic" w:cstheme="minorHAnsi"/>
          <w:noProof w:val="0"/>
          <w:sz w:val="18"/>
          <w:szCs w:val="18"/>
        </w:rPr>
      </w:pPr>
    </w:p>
    <w:p w14:paraId="77753D95" w14:textId="77777777"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Návody na obsluhu, údržbu a opravy musia obsahovať aj vyhodnotenie bezpečnostných rizík a opatrenia, prevenciu  a odporúčané ochranné pracovné pomôcky.</w:t>
      </w:r>
    </w:p>
    <w:p w14:paraId="67C87071" w14:textId="77777777" w:rsidR="006F0DF0" w:rsidRPr="004F76AE" w:rsidRDefault="006F0DF0" w:rsidP="006F0DF0">
      <w:pPr>
        <w:jc w:val="both"/>
        <w:rPr>
          <w:rFonts w:ascii="Century Gothic" w:hAnsi="Century Gothic" w:cstheme="minorHAnsi"/>
          <w:noProof w:val="0"/>
          <w:sz w:val="18"/>
          <w:szCs w:val="18"/>
        </w:rPr>
      </w:pPr>
    </w:p>
    <w:p w14:paraId="0F8E8DDF" w14:textId="77777777" w:rsidR="006F0DF0" w:rsidRPr="004F76AE" w:rsidRDefault="006F0DF0" w:rsidP="006F0DF0">
      <w:pPr>
        <w:pStyle w:val="Odsekzoznamu"/>
        <w:numPr>
          <w:ilvl w:val="0"/>
          <w:numId w:val="33"/>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Vzorové technologické postupy a normy spotreby času;</w:t>
      </w:r>
    </w:p>
    <w:p w14:paraId="6AE57049" w14:textId="4CEABD66" w:rsidR="006F0DF0" w:rsidRPr="004F76AE" w:rsidRDefault="006F0DF0" w:rsidP="006F0DF0">
      <w:pPr>
        <w:pStyle w:val="Odsekzoznamu"/>
        <w:numPr>
          <w:ilvl w:val="0"/>
          <w:numId w:val="33"/>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Odporúčaný údržbový cyklus (interval čas – kilometre) vzhľadom na bezpečnú prevádzku a minimálne prevádzkové náklady;</w:t>
      </w:r>
    </w:p>
    <w:p w14:paraId="7F119D46" w14:textId="2BACC1AD" w:rsidR="006F0DF0" w:rsidRPr="004F76AE" w:rsidRDefault="006F0DF0" w:rsidP="006F0DF0">
      <w:pPr>
        <w:pStyle w:val="Odsekzoznamu"/>
        <w:numPr>
          <w:ilvl w:val="0"/>
          <w:numId w:val="33"/>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 xml:space="preserve">Katalóg náhradných dielov všetkých komponentov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 v elektronickej podobe s možnosťou zobrazovania dielov a montážnych skupín na monitore PC, platná aktualizácia katalógu na 10 rokov vrátane 4 licencií</w:t>
      </w:r>
      <w:r w:rsidR="002856B4" w:rsidRPr="004F76AE">
        <w:rPr>
          <w:rFonts w:ascii="Century Gothic" w:hAnsi="Century Gothic" w:cstheme="minorHAnsi"/>
          <w:sz w:val="18"/>
          <w:szCs w:val="18"/>
        </w:rPr>
        <w:t xml:space="preserve"> na prístup k online katalógu</w:t>
      </w:r>
      <w:r w:rsidRPr="004F76AE">
        <w:rPr>
          <w:rFonts w:ascii="Century Gothic" w:hAnsi="Century Gothic" w:cstheme="minorHAnsi"/>
          <w:sz w:val="18"/>
          <w:szCs w:val="18"/>
        </w:rPr>
        <w:t xml:space="preserve">. Katalóg náhradných dielov všetkých komponentov daného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 xml:space="preserve">u v elektronickej podobe bude dodaný najneskôr pri dodaní prvého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w:t>
      </w:r>
    </w:p>
    <w:p w14:paraId="61CB70E7" w14:textId="77777777" w:rsidR="006F0DF0" w:rsidRPr="004F76AE" w:rsidRDefault="006F0DF0" w:rsidP="006F0DF0">
      <w:pPr>
        <w:ind w:left="709"/>
        <w:jc w:val="both"/>
        <w:rPr>
          <w:rFonts w:ascii="Century Gothic" w:hAnsi="Century Gothic" w:cstheme="minorHAnsi"/>
          <w:noProof w:val="0"/>
          <w:sz w:val="18"/>
          <w:szCs w:val="18"/>
        </w:rPr>
      </w:pPr>
    </w:p>
    <w:p w14:paraId="54B72C1A" w14:textId="0212E937"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S každým </w:t>
      </w:r>
      <w:r w:rsidR="002856B4" w:rsidRPr="004F76AE">
        <w:rPr>
          <w:rFonts w:ascii="Century Gothic" w:hAnsi="Century Gothic" w:cstheme="minorHAnsi"/>
          <w:noProof w:val="0"/>
          <w:sz w:val="18"/>
          <w:szCs w:val="18"/>
        </w:rPr>
        <w:t>Autobusom</w:t>
      </w:r>
      <w:r w:rsidRPr="004F76AE">
        <w:rPr>
          <w:rFonts w:ascii="Century Gothic" w:hAnsi="Century Gothic" w:cstheme="minorHAnsi"/>
          <w:noProof w:val="0"/>
          <w:sz w:val="18"/>
          <w:szCs w:val="18"/>
        </w:rPr>
        <w:t xml:space="preserve"> </w:t>
      </w:r>
      <w:r w:rsidR="002856B4" w:rsidRPr="004F76AE">
        <w:rPr>
          <w:rFonts w:ascii="Century Gothic" w:hAnsi="Century Gothic" w:cstheme="minorHAnsi"/>
          <w:noProof w:val="0"/>
          <w:sz w:val="18"/>
          <w:szCs w:val="18"/>
        </w:rPr>
        <w:t>uchádzač</w:t>
      </w:r>
      <w:r w:rsidRPr="004F76AE">
        <w:rPr>
          <w:rFonts w:ascii="Century Gothic" w:hAnsi="Century Gothic" w:cstheme="minorHAnsi"/>
          <w:noProof w:val="0"/>
          <w:sz w:val="18"/>
          <w:szCs w:val="18"/>
        </w:rPr>
        <w:t xml:space="preserve"> dodá </w:t>
      </w:r>
      <w:r w:rsidR="002856B4" w:rsidRPr="004F76AE">
        <w:rPr>
          <w:rFonts w:ascii="Century Gothic" w:hAnsi="Century Gothic" w:cstheme="minorHAnsi"/>
          <w:noProof w:val="0"/>
          <w:sz w:val="18"/>
          <w:szCs w:val="18"/>
        </w:rPr>
        <w:t>obstarávateľ</w:t>
      </w:r>
      <w:r w:rsidRPr="004F76AE">
        <w:rPr>
          <w:rFonts w:ascii="Century Gothic" w:hAnsi="Century Gothic" w:cstheme="minorHAnsi"/>
          <w:noProof w:val="0"/>
          <w:sz w:val="18"/>
          <w:szCs w:val="18"/>
        </w:rPr>
        <w:t xml:space="preserve">ovi </w:t>
      </w:r>
      <w:r w:rsidR="00276610" w:rsidRPr="004F76AE">
        <w:rPr>
          <w:rFonts w:ascii="Century Gothic" w:hAnsi="Century Gothic" w:cstheme="minorHAnsi"/>
          <w:noProof w:val="0"/>
          <w:sz w:val="18"/>
          <w:szCs w:val="18"/>
        </w:rPr>
        <w:t>Osvedčenie o evidencii vozidla časť II.</w:t>
      </w:r>
      <w:r w:rsidRPr="004F76AE">
        <w:rPr>
          <w:rFonts w:ascii="Century Gothic" w:hAnsi="Century Gothic" w:cstheme="minorHAnsi"/>
          <w:noProof w:val="0"/>
          <w:sz w:val="18"/>
          <w:szCs w:val="18"/>
        </w:rPr>
        <w:t xml:space="preserve"> motorového vozidla.  </w:t>
      </w:r>
    </w:p>
    <w:p w14:paraId="1223C7A7" w14:textId="77777777" w:rsidR="006F0DF0" w:rsidRPr="004F76AE" w:rsidRDefault="006F0DF0" w:rsidP="006F0DF0">
      <w:pPr>
        <w:rPr>
          <w:rFonts w:ascii="Century Gothic" w:hAnsi="Century Gothic" w:cstheme="minorHAnsi"/>
          <w:noProof w:val="0"/>
          <w:sz w:val="18"/>
          <w:szCs w:val="18"/>
        </w:rPr>
      </w:pPr>
    </w:p>
    <w:p w14:paraId="01AEFBDB" w14:textId="77777777" w:rsidR="006F0DF0" w:rsidRPr="004F76AE" w:rsidRDefault="006F0DF0" w:rsidP="006F0DF0">
      <w:pPr>
        <w:rPr>
          <w:rFonts w:ascii="Century Gothic" w:hAnsi="Century Gothic" w:cstheme="minorHAnsi"/>
          <w:noProof w:val="0"/>
          <w:sz w:val="18"/>
          <w:szCs w:val="18"/>
        </w:rPr>
      </w:pPr>
    </w:p>
    <w:p w14:paraId="3100BE27" w14:textId="77777777" w:rsidR="006F0DF0" w:rsidRPr="004F76AE" w:rsidRDefault="006F0DF0" w:rsidP="006F0DF0">
      <w:pPr>
        <w:rPr>
          <w:rFonts w:ascii="Century Gothic" w:hAnsi="Century Gothic" w:cstheme="minorHAnsi"/>
          <w:noProof w:val="0"/>
          <w:sz w:val="18"/>
          <w:szCs w:val="18"/>
        </w:rPr>
      </w:pPr>
    </w:p>
    <w:p w14:paraId="048B9D7D" w14:textId="77777777" w:rsidR="007F73C4" w:rsidRPr="004F76AE" w:rsidRDefault="007F73C4">
      <w:pPr>
        <w:rPr>
          <w:rFonts w:ascii="Century Gothic" w:hAnsi="Century Gothic"/>
          <w:sz w:val="18"/>
          <w:szCs w:val="18"/>
        </w:rPr>
      </w:pPr>
    </w:p>
    <w:sectPr w:rsidR="007F73C4" w:rsidRPr="004F7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4DD"/>
    <w:multiLevelType w:val="hybridMultilevel"/>
    <w:tmpl w:val="9072CF78"/>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77A0A9D"/>
    <w:multiLevelType w:val="hybridMultilevel"/>
    <w:tmpl w:val="B856537A"/>
    <w:lvl w:ilvl="0" w:tplc="34A401C2">
      <w:start w:val="19"/>
      <w:numFmt w:val="bullet"/>
      <w:lvlText w:val="-"/>
      <w:lvlJc w:val="left"/>
      <w:pPr>
        <w:ind w:left="720" w:hanging="360"/>
      </w:pPr>
      <w:rPr>
        <w:rFonts w:ascii="Arial" w:eastAsia="Times New Roman" w:hAnsi="Arial"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7D36765"/>
    <w:multiLevelType w:val="hybridMultilevel"/>
    <w:tmpl w:val="9718EB9A"/>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89D0CFA"/>
    <w:multiLevelType w:val="multilevel"/>
    <w:tmpl w:val="E62E3054"/>
    <w:lvl w:ilvl="0">
      <w:start w:val="1"/>
      <w:numFmt w:val="decimal"/>
      <w:lvlText w:val="%1)"/>
      <w:lvlJc w:val="left"/>
      <w:pPr>
        <w:ind w:left="360" w:hanging="360"/>
      </w:pPr>
    </w:lvl>
    <w:lvl w:ilvl="1">
      <w:start w:val="1"/>
      <w:numFmt w:val="decimal"/>
      <w:lvlText w:val="%1.%2"/>
      <w:lvlJc w:val="left"/>
      <w:pPr>
        <w:ind w:left="9368"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9CD0599"/>
    <w:multiLevelType w:val="hybridMultilevel"/>
    <w:tmpl w:val="5942CED8"/>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B0F41E6"/>
    <w:multiLevelType w:val="hybridMultilevel"/>
    <w:tmpl w:val="B3AEC4F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D4512DE"/>
    <w:multiLevelType w:val="hybridMultilevel"/>
    <w:tmpl w:val="200822E4"/>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20F75C90"/>
    <w:multiLevelType w:val="hybridMultilevel"/>
    <w:tmpl w:val="4E48A5DC"/>
    <w:lvl w:ilvl="0" w:tplc="7E9CA372">
      <w:numFmt w:val="bullet"/>
      <w:lvlText w:val="-"/>
      <w:lvlJc w:val="left"/>
      <w:pPr>
        <w:tabs>
          <w:tab w:val="num" w:pos="1080"/>
        </w:tabs>
        <w:ind w:left="1080" w:hanging="360"/>
      </w:pPr>
      <w:rPr>
        <w:rFonts w:ascii="Century Gothic" w:eastAsia="Times New Roman" w:hAnsi="Century Gothic" w:cs="Arial" w:hint="default"/>
        <w:i/>
        <w:strike w:val="0"/>
        <w:dstrike w:val="0"/>
        <w:u w:val="none"/>
        <w:effect w:val="none"/>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9">
    <w:nsid w:val="316416B9"/>
    <w:multiLevelType w:val="multilevel"/>
    <w:tmpl w:val="A7DE5DBC"/>
    <w:lvl w:ilvl="0">
      <w:start w:val="1"/>
      <w:numFmt w:val="decimal"/>
      <w:lvlText w:val="%1."/>
      <w:lvlJc w:val="left"/>
      <w:pPr>
        <w:ind w:left="360" w:hanging="360"/>
      </w:pPr>
    </w:lvl>
    <w:lvl w:ilvl="1">
      <w:start w:val="1"/>
      <w:numFmt w:val="decimal"/>
      <w:isLgl/>
      <w:lvlText w:val="%1.%2"/>
      <w:lvlJc w:val="left"/>
      <w:pPr>
        <w:ind w:left="720" w:hanging="720"/>
      </w:pPr>
      <w:rPr>
        <w:b/>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nsid w:val="35146F31"/>
    <w:multiLevelType w:val="multilevel"/>
    <w:tmpl w:val="77985C2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C25237E"/>
    <w:multiLevelType w:val="multilevel"/>
    <w:tmpl w:val="A7DE5DBC"/>
    <w:lvl w:ilvl="0">
      <w:start w:val="1"/>
      <w:numFmt w:val="decimal"/>
      <w:lvlText w:val="%1."/>
      <w:lvlJc w:val="left"/>
      <w:pPr>
        <w:ind w:left="720" w:hanging="360"/>
      </w:pPr>
    </w:lvl>
    <w:lvl w:ilvl="1">
      <w:start w:val="1"/>
      <w:numFmt w:val="decimal"/>
      <w:isLgl/>
      <w:lvlText w:val="%1.%2"/>
      <w:lvlJc w:val="left"/>
      <w:pPr>
        <w:ind w:left="1080" w:hanging="720"/>
      </w:pPr>
      <w:rPr>
        <w:b/>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3DA10BB4"/>
    <w:multiLevelType w:val="hybridMultilevel"/>
    <w:tmpl w:val="50D6B50C"/>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FFA25EC"/>
    <w:multiLevelType w:val="hybridMultilevel"/>
    <w:tmpl w:val="10D4110E"/>
    <w:lvl w:ilvl="0" w:tplc="DC9AB4B6">
      <w:start w:val="6"/>
      <w:numFmt w:val="bullet"/>
      <w:lvlText w:val="-"/>
      <w:lvlJc w:val="left"/>
      <w:pPr>
        <w:ind w:left="720" w:hanging="360"/>
      </w:pPr>
      <w:rPr>
        <w:rFonts w:ascii="Garamond" w:eastAsia="Times New Roman" w:hAnsi="Garamond"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78F7322"/>
    <w:multiLevelType w:val="hybridMultilevel"/>
    <w:tmpl w:val="B24A4642"/>
    <w:lvl w:ilvl="0" w:tplc="F97EFD5E">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F0B308F"/>
    <w:multiLevelType w:val="hybridMultilevel"/>
    <w:tmpl w:val="233C2D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nsid w:val="4F4E3A56"/>
    <w:multiLevelType w:val="hybridMultilevel"/>
    <w:tmpl w:val="8E942CC2"/>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FDF5DEA"/>
    <w:multiLevelType w:val="multilevel"/>
    <w:tmpl w:val="0DB8C6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53913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C0861"/>
    <w:multiLevelType w:val="hybridMultilevel"/>
    <w:tmpl w:val="50427164"/>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5AC21592"/>
    <w:multiLevelType w:val="multilevel"/>
    <w:tmpl w:val="C160F6C2"/>
    <w:lvl w:ilvl="0">
      <w:start w:val="1"/>
      <w:numFmt w:val="bullet"/>
      <w:lvlText w:val=""/>
      <w:lvlJc w:val="left"/>
      <w:pPr>
        <w:ind w:left="1847" w:hanging="360"/>
      </w:pPr>
      <w:rPr>
        <w:rFonts w:ascii="Symbol" w:hAnsi="Symbol" w:cs="Symbol" w:hint="default"/>
        <w:sz w:val="20"/>
      </w:rPr>
    </w:lvl>
    <w:lvl w:ilvl="1">
      <w:start w:val="1"/>
      <w:numFmt w:val="lowerLetter"/>
      <w:lvlText w:val="%2)"/>
      <w:lvlJc w:val="left"/>
      <w:pPr>
        <w:ind w:left="2567" w:hanging="360"/>
      </w:pPr>
      <w:rPr>
        <w:rFonts w:ascii="Lucida Grande" w:eastAsia="Times New Roman" w:hAnsi="Lucida Grande" w:cs="Lucida Grande"/>
      </w:rPr>
    </w:lvl>
    <w:lvl w:ilvl="2">
      <w:start w:val="1"/>
      <w:numFmt w:val="bullet"/>
      <w:lvlText w:val=""/>
      <w:lvlJc w:val="left"/>
      <w:pPr>
        <w:ind w:left="3287" w:hanging="360"/>
      </w:pPr>
      <w:rPr>
        <w:rFonts w:ascii="Wingdings" w:hAnsi="Wingdings" w:cs="Wingdings" w:hint="default"/>
      </w:rPr>
    </w:lvl>
    <w:lvl w:ilvl="3">
      <w:start w:val="1"/>
      <w:numFmt w:val="bullet"/>
      <w:lvlText w:val=""/>
      <w:lvlJc w:val="left"/>
      <w:pPr>
        <w:ind w:left="4007" w:hanging="360"/>
      </w:pPr>
      <w:rPr>
        <w:rFonts w:ascii="Symbol" w:hAnsi="Symbol" w:cs="Symbol" w:hint="default"/>
      </w:rPr>
    </w:lvl>
    <w:lvl w:ilvl="4">
      <w:start w:val="1"/>
      <w:numFmt w:val="bullet"/>
      <w:lvlText w:val="o"/>
      <w:lvlJc w:val="left"/>
      <w:pPr>
        <w:ind w:left="4727" w:hanging="360"/>
      </w:pPr>
      <w:rPr>
        <w:rFonts w:ascii="Courier New" w:hAnsi="Courier New" w:cs="Courier New" w:hint="default"/>
      </w:rPr>
    </w:lvl>
    <w:lvl w:ilvl="5">
      <w:start w:val="1"/>
      <w:numFmt w:val="bullet"/>
      <w:lvlText w:val=""/>
      <w:lvlJc w:val="left"/>
      <w:pPr>
        <w:ind w:left="5447" w:hanging="360"/>
      </w:pPr>
      <w:rPr>
        <w:rFonts w:ascii="Wingdings" w:hAnsi="Wingdings" w:cs="Wingdings" w:hint="default"/>
      </w:rPr>
    </w:lvl>
    <w:lvl w:ilvl="6">
      <w:start w:val="1"/>
      <w:numFmt w:val="bullet"/>
      <w:lvlText w:val=""/>
      <w:lvlJc w:val="left"/>
      <w:pPr>
        <w:ind w:left="6167" w:hanging="360"/>
      </w:pPr>
      <w:rPr>
        <w:rFonts w:ascii="Symbol" w:hAnsi="Symbol" w:cs="Symbol" w:hint="default"/>
      </w:rPr>
    </w:lvl>
    <w:lvl w:ilvl="7">
      <w:start w:val="1"/>
      <w:numFmt w:val="bullet"/>
      <w:lvlText w:val="o"/>
      <w:lvlJc w:val="left"/>
      <w:pPr>
        <w:ind w:left="6887" w:hanging="360"/>
      </w:pPr>
      <w:rPr>
        <w:rFonts w:ascii="Courier New" w:hAnsi="Courier New" w:cs="Courier New" w:hint="default"/>
      </w:rPr>
    </w:lvl>
    <w:lvl w:ilvl="8">
      <w:start w:val="1"/>
      <w:numFmt w:val="bullet"/>
      <w:lvlText w:val=""/>
      <w:lvlJc w:val="left"/>
      <w:pPr>
        <w:ind w:left="7607" w:hanging="360"/>
      </w:pPr>
      <w:rPr>
        <w:rFonts w:ascii="Wingdings" w:hAnsi="Wingdings" w:cs="Wingdings" w:hint="default"/>
      </w:rPr>
    </w:lvl>
  </w:abstractNum>
  <w:abstractNum w:abstractNumId="21">
    <w:nsid w:val="5E62111C"/>
    <w:multiLevelType w:val="multilevel"/>
    <w:tmpl w:val="042675F2"/>
    <w:lvl w:ilvl="0">
      <w:start w:val="2"/>
      <w:numFmt w:val="decimal"/>
      <w:lvlText w:val="%1"/>
      <w:lvlJc w:val="left"/>
      <w:pPr>
        <w:ind w:left="360" w:hanging="360"/>
      </w:pPr>
    </w:lvl>
    <w:lvl w:ilvl="1">
      <w:start w:val="1"/>
      <w:numFmt w:val="decimal"/>
      <w:lvlText w:val="%1.%2"/>
      <w:lvlJc w:val="left"/>
      <w:pPr>
        <w:ind w:left="9368"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2">
    <w:nsid w:val="5F493460"/>
    <w:multiLevelType w:val="hybridMultilevel"/>
    <w:tmpl w:val="FA10DDF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5F8D6C21"/>
    <w:multiLevelType w:val="hybridMultilevel"/>
    <w:tmpl w:val="FDCADE1E"/>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633420EC"/>
    <w:multiLevelType w:val="hybridMultilevel"/>
    <w:tmpl w:val="623AA93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66157CA"/>
    <w:multiLevelType w:val="hybridMultilevel"/>
    <w:tmpl w:val="383E05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8CF1B23"/>
    <w:multiLevelType w:val="hybridMultilevel"/>
    <w:tmpl w:val="AE3E323A"/>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A8372D2"/>
    <w:multiLevelType w:val="hybridMultilevel"/>
    <w:tmpl w:val="1BA279C6"/>
    <w:lvl w:ilvl="0" w:tplc="17662CCE">
      <w:start w:val="1"/>
      <w:numFmt w:val="upperLetter"/>
      <w:lvlText w:val="%1."/>
      <w:lvlJc w:val="left"/>
      <w:pPr>
        <w:ind w:left="4613" w:hanging="360"/>
      </w:pPr>
      <w:rPr>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1A0566F"/>
    <w:multiLevelType w:val="multilevel"/>
    <w:tmpl w:val="41B64DE8"/>
    <w:lvl w:ilvl="0">
      <w:start w:val="1"/>
      <w:numFmt w:val="lowerLetter"/>
      <w:lvlText w:val="%1)"/>
      <w:lvlJc w:val="left"/>
      <w:pPr>
        <w:ind w:left="2160" w:hanging="360"/>
      </w:pPr>
      <w:rPr>
        <w:rFonts w:ascii="Lucida Grande" w:eastAsia="Times New Roman" w:hAnsi="Lucida Grande" w:cs="Symbol"/>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nsid w:val="770B2B77"/>
    <w:multiLevelType w:val="hybridMultilevel"/>
    <w:tmpl w:val="3B22E04C"/>
    <w:lvl w:ilvl="0" w:tplc="E1DAEEA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7B857496"/>
    <w:multiLevelType w:val="multilevel"/>
    <w:tmpl w:val="C160F6C2"/>
    <w:lvl w:ilvl="0">
      <w:start w:val="1"/>
      <w:numFmt w:val="bullet"/>
      <w:lvlText w:val=""/>
      <w:lvlJc w:val="left"/>
      <w:pPr>
        <w:ind w:left="1847" w:hanging="360"/>
      </w:pPr>
      <w:rPr>
        <w:rFonts w:ascii="Symbol" w:hAnsi="Symbol" w:cs="Symbol" w:hint="default"/>
        <w:sz w:val="20"/>
      </w:rPr>
    </w:lvl>
    <w:lvl w:ilvl="1">
      <w:start w:val="1"/>
      <w:numFmt w:val="lowerLetter"/>
      <w:lvlText w:val="%2)"/>
      <w:lvlJc w:val="left"/>
      <w:pPr>
        <w:ind w:left="2567" w:hanging="360"/>
      </w:pPr>
      <w:rPr>
        <w:rFonts w:ascii="Lucida Grande" w:eastAsia="Times New Roman" w:hAnsi="Lucida Grande" w:cs="Lucida Grande"/>
      </w:rPr>
    </w:lvl>
    <w:lvl w:ilvl="2">
      <w:start w:val="1"/>
      <w:numFmt w:val="bullet"/>
      <w:lvlText w:val=""/>
      <w:lvlJc w:val="left"/>
      <w:pPr>
        <w:ind w:left="3287" w:hanging="360"/>
      </w:pPr>
      <w:rPr>
        <w:rFonts w:ascii="Wingdings" w:hAnsi="Wingdings" w:cs="Wingdings" w:hint="default"/>
      </w:rPr>
    </w:lvl>
    <w:lvl w:ilvl="3">
      <w:start w:val="1"/>
      <w:numFmt w:val="bullet"/>
      <w:lvlText w:val=""/>
      <w:lvlJc w:val="left"/>
      <w:pPr>
        <w:ind w:left="4007" w:hanging="360"/>
      </w:pPr>
      <w:rPr>
        <w:rFonts w:ascii="Symbol" w:hAnsi="Symbol" w:cs="Symbol" w:hint="default"/>
      </w:rPr>
    </w:lvl>
    <w:lvl w:ilvl="4">
      <w:start w:val="1"/>
      <w:numFmt w:val="bullet"/>
      <w:lvlText w:val="o"/>
      <w:lvlJc w:val="left"/>
      <w:pPr>
        <w:ind w:left="4727" w:hanging="360"/>
      </w:pPr>
      <w:rPr>
        <w:rFonts w:ascii="Courier New" w:hAnsi="Courier New" w:cs="Courier New" w:hint="default"/>
      </w:rPr>
    </w:lvl>
    <w:lvl w:ilvl="5">
      <w:start w:val="1"/>
      <w:numFmt w:val="bullet"/>
      <w:lvlText w:val=""/>
      <w:lvlJc w:val="left"/>
      <w:pPr>
        <w:ind w:left="5447" w:hanging="360"/>
      </w:pPr>
      <w:rPr>
        <w:rFonts w:ascii="Wingdings" w:hAnsi="Wingdings" w:cs="Wingdings" w:hint="default"/>
      </w:rPr>
    </w:lvl>
    <w:lvl w:ilvl="6">
      <w:start w:val="1"/>
      <w:numFmt w:val="bullet"/>
      <w:lvlText w:val=""/>
      <w:lvlJc w:val="left"/>
      <w:pPr>
        <w:ind w:left="6167" w:hanging="360"/>
      </w:pPr>
      <w:rPr>
        <w:rFonts w:ascii="Symbol" w:hAnsi="Symbol" w:cs="Symbol" w:hint="default"/>
      </w:rPr>
    </w:lvl>
    <w:lvl w:ilvl="7">
      <w:start w:val="1"/>
      <w:numFmt w:val="bullet"/>
      <w:lvlText w:val="o"/>
      <w:lvlJc w:val="left"/>
      <w:pPr>
        <w:ind w:left="6887" w:hanging="360"/>
      </w:pPr>
      <w:rPr>
        <w:rFonts w:ascii="Courier New" w:hAnsi="Courier New" w:cs="Courier New" w:hint="default"/>
      </w:rPr>
    </w:lvl>
    <w:lvl w:ilvl="8">
      <w:start w:val="1"/>
      <w:numFmt w:val="bullet"/>
      <w:lvlText w:val=""/>
      <w:lvlJc w:val="left"/>
      <w:pPr>
        <w:ind w:left="7607" w:hanging="360"/>
      </w:pPr>
      <w:rPr>
        <w:rFonts w:ascii="Wingdings" w:hAnsi="Wingdings" w:cs="Wingdings" w:hint="default"/>
      </w:rPr>
    </w:lvl>
  </w:abstractNum>
  <w:abstractNum w:abstractNumId="31">
    <w:nsid w:val="7D027880"/>
    <w:multiLevelType w:val="multilevel"/>
    <w:tmpl w:val="A7DE5DBC"/>
    <w:lvl w:ilvl="0">
      <w:start w:val="1"/>
      <w:numFmt w:val="decimal"/>
      <w:lvlText w:val="%1."/>
      <w:lvlJc w:val="left"/>
      <w:pPr>
        <w:ind w:left="720" w:hanging="360"/>
      </w:pPr>
    </w:lvl>
    <w:lvl w:ilvl="1">
      <w:start w:val="1"/>
      <w:numFmt w:val="decimal"/>
      <w:isLgl/>
      <w:lvlText w:val="%1.%2"/>
      <w:lvlJc w:val="left"/>
      <w:pPr>
        <w:ind w:left="1080" w:hanging="720"/>
      </w:pPr>
      <w:rPr>
        <w:b/>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7E4D1F5E"/>
    <w:multiLevelType w:val="multilevel"/>
    <w:tmpl w:val="35267968"/>
    <w:lvl w:ilvl="0">
      <w:start w:val="1"/>
      <w:numFmt w:val="bullet"/>
      <w:lvlText w:val=""/>
      <w:lvlJc w:val="left"/>
      <w:pPr>
        <w:ind w:left="1800" w:hanging="360"/>
      </w:pPr>
      <w:rPr>
        <w:rFonts w:ascii="Symbol" w:hAnsi="Symbol" w:cs="Symbol" w:hint="default"/>
        <w:sz w:val="20"/>
      </w:rPr>
    </w:lvl>
    <w:lvl w:ilvl="1">
      <w:start w:val="1"/>
      <w:numFmt w:val="lowerLetter"/>
      <w:lvlText w:val="%2)"/>
      <w:lvlJc w:val="left"/>
      <w:pPr>
        <w:ind w:left="2520" w:hanging="360"/>
      </w:p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7"/>
  </w:num>
  <w:num w:numId="11">
    <w:abstractNumId w:val="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16"/>
  </w:num>
  <w:num w:numId="16">
    <w:abstractNumId w:val="32"/>
    <w:lvlOverride w:ilvl="0"/>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lvlOverride w:ilvl="3"/>
    <w:lvlOverride w:ilvl="4"/>
    <w:lvlOverride w:ilvl="5"/>
    <w:lvlOverride w:ilvl="6"/>
    <w:lvlOverride w:ilvl="7"/>
    <w:lvlOverride w:ilvl="8"/>
  </w:num>
  <w:num w:numId="19">
    <w:abstractNumId w:val="30"/>
    <w:lvlOverride w:ilvl="0"/>
    <w:lvlOverride w:ilvl="1">
      <w:startOverride w:val="1"/>
    </w:lvlOverride>
    <w:lvlOverride w:ilvl="2"/>
    <w:lvlOverride w:ilvl="3"/>
    <w:lvlOverride w:ilvl="4"/>
    <w:lvlOverride w:ilvl="5"/>
    <w:lvlOverride w:ilvl="6"/>
    <w:lvlOverride w:ilvl="7"/>
    <w:lvlOverride w:ilv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F0"/>
    <w:rsid w:val="000B2B6A"/>
    <w:rsid w:val="000C5729"/>
    <w:rsid w:val="000F1379"/>
    <w:rsid w:val="00115070"/>
    <w:rsid w:val="001611AC"/>
    <w:rsid w:val="001614F9"/>
    <w:rsid w:val="001641F3"/>
    <w:rsid w:val="00171B76"/>
    <w:rsid w:val="00186A8F"/>
    <w:rsid w:val="001A01F3"/>
    <w:rsid w:val="001B4E95"/>
    <w:rsid w:val="001C2C69"/>
    <w:rsid w:val="00204D98"/>
    <w:rsid w:val="00217743"/>
    <w:rsid w:val="00245B63"/>
    <w:rsid w:val="00257A61"/>
    <w:rsid w:val="00276610"/>
    <w:rsid w:val="002856B4"/>
    <w:rsid w:val="002A2ED3"/>
    <w:rsid w:val="002A3016"/>
    <w:rsid w:val="002C2395"/>
    <w:rsid w:val="00305C79"/>
    <w:rsid w:val="00364040"/>
    <w:rsid w:val="003910C7"/>
    <w:rsid w:val="00414A90"/>
    <w:rsid w:val="004434FD"/>
    <w:rsid w:val="00474158"/>
    <w:rsid w:val="00492E76"/>
    <w:rsid w:val="004A5950"/>
    <w:rsid w:val="004B1906"/>
    <w:rsid w:val="004B3E72"/>
    <w:rsid w:val="004B60BE"/>
    <w:rsid w:val="004D4FD7"/>
    <w:rsid w:val="004D7A95"/>
    <w:rsid w:val="004F76AE"/>
    <w:rsid w:val="0052413A"/>
    <w:rsid w:val="0053043D"/>
    <w:rsid w:val="005326F5"/>
    <w:rsid w:val="00565412"/>
    <w:rsid w:val="00572F1E"/>
    <w:rsid w:val="005B5066"/>
    <w:rsid w:val="005D1B02"/>
    <w:rsid w:val="005D6D4B"/>
    <w:rsid w:val="00624761"/>
    <w:rsid w:val="0066048D"/>
    <w:rsid w:val="0068133D"/>
    <w:rsid w:val="006D7EF9"/>
    <w:rsid w:val="006F0DF0"/>
    <w:rsid w:val="00702A6D"/>
    <w:rsid w:val="00714771"/>
    <w:rsid w:val="007866E9"/>
    <w:rsid w:val="007A7CB7"/>
    <w:rsid w:val="007B51E3"/>
    <w:rsid w:val="007F1715"/>
    <w:rsid w:val="007F73C4"/>
    <w:rsid w:val="00841A65"/>
    <w:rsid w:val="00860208"/>
    <w:rsid w:val="00872C2F"/>
    <w:rsid w:val="00880934"/>
    <w:rsid w:val="008965B4"/>
    <w:rsid w:val="008B217F"/>
    <w:rsid w:val="008E68AD"/>
    <w:rsid w:val="008F0397"/>
    <w:rsid w:val="0091022C"/>
    <w:rsid w:val="00924FD4"/>
    <w:rsid w:val="0094205A"/>
    <w:rsid w:val="009A2541"/>
    <w:rsid w:val="009A554D"/>
    <w:rsid w:val="009B070F"/>
    <w:rsid w:val="00A52EE4"/>
    <w:rsid w:val="00A53ED6"/>
    <w:rsid w:val="00A570AA"/>
    <w:rsid w:val="00AA50BE"/>
    <w:rsid w:val="00B625CA"/>
    <w:rsid w:val="00B630BC"/>
    <w:rsid w:val="00B94AE6"/>
    <w:rsid w:val="00B95019"/>
    <w:rsid w:val="00BB2271"/>
    <w:rsid w:val="00BC1D26"/>
    <w:rsid w:val="00BE6339"/>
    <w:rsid w:val="00CA17FF"/>
    <w:rsid w:val="00D163EB"/>
    <w:rsid w:val="00D4574B"/>
    <w:rsid w:val="00D531B9"/>
    <w:rsid w:val="00D87094"/>
    <w:rsid w:val="00DA2D10"/>
    <w:rsid w:val="00DE2689"/>
    <w:rsid w:val="00DE3FE5"/>
    <w:rsid w:val="00DF6206"/>
    <w:rsid w:val="00E04C88"/>
    <w:rsid w:val="00E2563C"/>
    <w:rsid w:val="00E568BD"/>
    <w:rsid w:val="00E62D79"/>
    <w:rsid w:val="00E9380D"/>
    <w:rsid w:val="00F2142F"/>
    <w:rsid w:val="00F371C4"/>
    <w:rsid w:val="00F84F02"/>
    <w:rsid w:val="00FE47CB"/>
    <w:rsid w:val="00FF5B6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DF0"/>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6F0DF0"/>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6F0DF0"/>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semiHidden/>
    <w:unhideWhenUsed/>
    <w:qFormat/>
    <w:rsid w:val="006F0DF0"/>
    <w:pPr>
      <w:keepNext/>
      <w:tabs>
        <w:tab w:val="num" w:pos="540"/>
      </w:tabs>
      <w:jc w:val="both"/>
      <w:outlineLvl w:val="2"/>
    </w:pPr>
    <w:rPr>
      <w:b/>
      <w:sz w:val="28"/>
      <w:szCs w:val="40"/>
    </w:rPr>
  </w:style>
  <w:style w:type="paragraph" w:styleId="Nadpis4">
    <w:name w:val="heading 4"/>
    <w:basedOn w:val="Normlny"/>
    <w:next w:val="Normlny"/>
    <w:link w:val="Nadpis4Char"/>
    <w:semiHidden/>
    <w:unhideWhenUsed/>
    <w:qFormat/>
    <w:rsid w:val="006F0DF0"/>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DF0"/>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semiHidden/>
    <w:rsid w:val="006F0DF0"/>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semiHidden/>
    <w:rsid w:val="006F0DF0"/>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semiHidden/>
    <w:rsid w:val="006F0DF0"/>
    <w:rPr>
      <w:rFonts w:ascii="Garamond" w:eastAsia="Times New Roman" w:hAnsi="Garamond" w:cs="Times New Roman"/>
      <w:b/>
      <w:bCs/>
      <w:noProof/>
      <w:sz w:val="24"/>
      <w:szCs w:val="24"/>
      <w:lang w:eastAsia="sk-SK"/>
    </w:rPr>
  </w:style>
  <w:style w:type="paragraph" w:styleId="Zkladntext">
    <w:name w:val="Body Text"/>
    <w:basedOn w:val="Normlny"/>
    <w:link w:val="ZkladntextChar"/>
    <w:semiHidden/>
    <w:unhideWhenUsed/>
    <w:rsid w:val="006F0DF0"/>
    <w:pPr>
      <w:jc w:val="both"/>
    </w:pPr>
    <w:rPr>
      <w:rFonts w:ascii="Arial" w:hAnsi="Arial"/>
      <w:sz w:val="20"/>
    </w:rPr>
  </w:style>
  <w:style w:type="character" w:customStyle="1" w:styleId="ZkladntextChar">
    <w:name w:val="Základný text Char"/>
    <w:basedOn w:val="Predvolenpsmoodseku"/>
    <w:link w:val="Zkladntext"/>
    <w:semiHidden/>
    <w:rsid w:val="006F0DF0"/>
    <w:rPr>
      <w:rFonts w:ascii="Arial" w:eastAsia="Times New Roman" w:hAnsi="Arial" w:cs="Times New Roman"/>
      <w:noProof/>
      <w:sz w:val="20"/>
      <w:szCs w:val="24"/>
      <w:lang w:eastAsia="sk-SK"/>
    </w:rPr>
  </w:style>
  <w:style w:type="character" w:customStyle="1" w:styleId="OdsekzoznamuChar">
    <w:name w:val="Odsek zoznamu Char"/>
    <w:link w:val="Odsekzoznamu"/>
    <w:uiPriority w:val="34"/>
    <w:qFormat/>
    <w:locked/>
    <w:rsid w:val="006F0DF0"/>
    <w:rPr>
      <w:rFonts w:ascii="Calibri" w:eastAsia="Calibri" w:hAnsi="Calibri" w:cs="Calibri"/>
    </w:rPr>
  </w:style>
  <w:style w:type="paragraph" w:styleId="Odsekzoznamu">
    <w:name w:val="List Paragraph"/>
    <w:basedOn w:val="Normlny"/>
    <w:link w:val="OdsekzoznamuChar"/>
    <w:uiPriority w:val="34"/>
    <w:qFormat/>
    <w:rsid w:val="006F0DF0"/>
    <w:pPr>
      <w:spacing w:after="200" w:line="276" w:lineRule="auto"/>
      <w:ind w:left="720"/>
      <w:contextualSpacing/>
    </w:pPr>
    <w:rPr>
      <w:rFonts w:ascii="Calibri" w:eastAsia="Calibri" w:hAnsi="Calibri" w:cs="Calibri"/>
      <w:noProof w:val="0"/>
      <w:sz w:val="22"/>
      <w:szCs w:val="22"/>
      <w:lang w:eastAsia="en-US"/>
    </w:rPr>
  </w:style>
  <w:style w:type="paragraph" w:customStyle="1" w:styleId="DefaultText">
    <w:name w:val="Default Text"/>
    <w:basedOn w:val="Normlny"/>
    <w:uiPriority w:val="99"/>
    <w:rsid w:val="006F0DF0"/>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6F0DF0"/>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F0DF0"/>
    <w:pPr>
      <w:widowControl w:val="0"/>
      <w:autoSpaceDE w:val="0"/>
      <w:autoSpaceDN w:val="0"/>
      <w:adjustRightInd w:val="0"/>
      <w:spacing w:after="48"/>
      <w:ind w:left="357" w:hanging="357"/>
    </w:pPr>
    <w:rPr>
      <w:rFonts w:ascii="Times New Roman" w:hAnsi="Times New Roman"/>
      <w:noProof w:val="0"/>
    </w:rPr>
  </w:style>
  <w:style w:type="paragraph" w:customStyle="1" w:styleId="western">
    <w:name w:val="western"/>
    <w:basedOn w:val="Normlny"/>
    <w:qFormat/>
    <w:rsid w:val="006F0DF0"/>
    <w:pPr>
      <w:spacing w:before="100" w:beforeAutospacing="1" w:after="119"/>
    </w:pPr>
    <w:rPr>
      <w:rFonts w:ascii="Times New Roman" w:hAnsi="Times New Roman"/>
      <w:noProof w:val="0"/>
      <w:color w:val="000000"/>
    </w:rPr>
  </w:style>
  <w:style w:type="paragraph" w:customStyle="1" w:styleId="Text">
    <w:name w:val="Text"/>
    <w:basedOn w:val="Normlny"/>
    <w:uiPriority w:val="99"/>
    <w:rsid w:val="006F0DF0"/>
    <w:pPr>
      <w:spacing w:before="100" w:beforeAutospacing="1" w:after="100" w:afterAutospacing="1" w:line="252" w:lineRule="auto"/>
    </w:pPr>
    <w:rPr>
      <w:rFonts w:ascii="Times New Roman" w:hAnsi="Times New Roman"/>
      <w:noProof w:val="0"/>
      <w:sz w:val="20"/>
      <w:szCs w:val="20"/>
      <w:lang w:eastAsia="en-US"/>
    </w:rPr>
  </w:style>
  <w:style w:type="character" w:styleId="Odkaznakomentr">
    <w:name w:val="annotation reference"/>
    <w:basedOn w:val="Predvolenpsmoodseku"/>
    <w:semiHidden/>
    <w:unhideWhenUsed/>
    <w:rsid w:val="00565412"/>
    <w:rPr>
      <w:sz w:val="16"/>
      <w:szCs w:val="16"/>
    </w:rPr>
  </w:style>
  <w:style w:type="paragraph" w:styleId="Textkomentra">
    <w:name w:val="annotation text"/>
    <w:basedOn w:val="Normlny"/>
    <w:link w:val="TextkomentraChar"/>
    <w:semiHidden/>
    <w:unhideWhenUsed/>
    <w:rsid w:val="00565412"/>
    <w:rPr>
      <w:sz w:val="20"/>
      <w:szCs w:val="20"/>
    </w:rPr>
  </w:style>
  <w:style w:type="character" w:customStyle="1" w:styleId="TextkomentraChar">
    <w:name w:val="Text komentára Char"/>
    <w:basedOn w:val="Predvolenpsmoodseku"/>
    <w:link w:val="Textkomentra"/>
    <w:semiHidden/>
    <w:rsid w:val="00565412"/>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565412"/>
    <w:rPr>
      <w:b/>
      <w:bCs/>
    </w:rPr>
  </w:style>
  <w:style w:type="character" w:customStyle="1" w:styleId="PredmetkomentraChar">
    <w:name w:val="Predmet komentára Char"/>
    <w:basedOn w:val="TextkomentraChar"/>
    <w:link w:val="Predmetkomentra"/>
    <w:uiPriority w:val="99"/>
    <w:semiHidden/>
    <w:rsid w:val="00565412"/>
    <w:rPr>
      <w:rFonts w:ascii="Garamond" w:eastAsia="Times New Roman" w:hAnsi="Garamond" w:cs="Times New Roman"/>
      <w:b/>
      <w:bCs/>
      <w:noProof/>
      <w:sz w:val="20"/>
      <w:szCs w:val="20"/>
      <w:lang w:eastAsia="sk-SK"/>
    </w:rPr>
  </w:style>
  <w:style w:type="paragraph" w:styleId="Textbubliny">
    <w:name w:val="Balloon Text"/>
    <w:basedOn w:val="Normlny"/>
    <w:link w:val="TextbublinyChar"/>
    <w:uiPriority w:val="99"/>
    <w:semiHidden/>
    <w:unhideWhenUsed/>
    <w:rsid w:val="005654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412"/>
    <w:rPr>
      <w:rFonts w:ascii="Segoe UI" w:eastAsia="Times New Roman" w:hAnsi="Segoe UI" w:cs="Segoe UI"/>
      <w:noProof/>
      <w:sz w:val="18"/>
      <w:szCs w:val="18"/>
      <w:lang w:eastAsia="sk-SK"/>
    </w:rPr>
  </w:style>
  <w:style w:type="character" w:styleId="Hypertextovprepojenie">
    <w:name w:val="Hyperlink"/>
    <w:basedOn w:val="Predvolenpsmoodseku"/>
    <w:semiHidden/>
    <w:unhideWhenUsed/>
    <w:rsid w:val="00910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DF0"/>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6F0DF0"/>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6F0DF0"/>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semiHidden/>
    <w:unhideWhenUsed/>
    <w:qFormat/>
    <w:rsid w:val="006F0DF0"/>
    <w:pPr>
      <w:keepNext/>
      <w:tabs>
        <w:tab w:val="num" w:pos="540"/>
      </w:tabs>
      <w:jc w:val="both"/>
      <w:outlineLvl w:val="2"/>
    </w:pPr>
    <w:rPr>
      <w:b/>
      <w:sz w:val="28"/>
      <w:szCs w:val="40"/>
    </w:rPr>
  </w:style>
  <w:style w:type="paragraph" w:styleId="Nadpis4">
    <w:name w:val="heading 4"/>
    <w:basedOn w:val="Normlny"/>
    <w:next w:val="Normlny"/>
    <w:link w:val="Nadpis4Char"/>
    <w:semiHidden/>
    <w:unhideWhenUsed/>
    <w:qFormat/>
    <w:rsid w:val="006F0DF0"/>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DF0"/>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semiHidden/>
    <w:rsid w:val="006F0DF0"/>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semiHidden/>
    <w:rsid w:val="006F0DF0"/>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semiHidden/>
    <w:rsid w:val="006F0DF0"/>
    <w:rPr>
      <w:rFonts w:ascii="Garamond" w:eastAsia="Times New Roman" w:hAnsi="Garamond" w:cs="Times New Roman"/>
      <w:b/>
      <w:bCs/>
      <w:noProof/>
      <w:sz w:val="24"/>
      <w:szCs w:val="24"/>
      <w:lang w:eastAsia="sk-SK"/>
    </w:rPr>
  </w:style>
  <w:style w:type="paragraph" w:styleId="Zkladntext">
    <w:name w:val="Body Text"/>
    <w:basedOn w:val="Normlny"/>
    <w:link w:val="ZkladntextChar"/>
    <w:semiHidden/>
    <w:unhideWhenUsed/>
    <w:rsid w:val="006F0DF0"/>
    <w:pPr>
      <w:jc w:val="both"/>
    </w:pPr>
    <w:rPr>
      <w:rFonts w:ascii="Arial" w:hAnsi="Arial"/>
      <w:sz w:val="20"/>
    </w:rPr>
  </w:style>
  <w:style w:type="character" w:customStyle="1" w:styleId="ZkladntextChar">
    <w:name w:val="Základný text Char"/>
    <w:basedOn w:val="Predvolenpsmoodseku"/>
    <w:link w:val="Zkladntext"/>
    <w:semiHidden/>
    <w:rsid w:val="006F0DF0"/>
    <w:rPr>
      <w:rFonts w:ascii="Arial" w:eastAsia="Times New Roman" w:hAnsi="Arial" w:cs="Times New Roman"/>
      <w:noProof/>
      <w:sz w:val="20"/>
      <w:szCs w:val="24"/>
      <w:lang w:eastAsia="sk-SK"/>
    </w:rPr>
  </w:style>
  <w:style w:type="character" w:customStyle="1" w:styleId="OdsekzoznamuChar">
    <w:name w:val="Odsek zoznamu Char"/>
    <w:link w:val="Odsekzoznamu"/>
    <w:uiPriority w:val="34"/>
    <w:qFormat/>
    <w:locked/>
    <w:rsid w:val="006F0DF0"/>
    <w:rPr>
      <w:rFonts w:ascii="Calibri" w:eastAsia="Calibri" w:hAnsi="Calibri" w:cs="Calibri"/>
    </w:rPr>
  </w:style>
  <w:style w:type="paragraph" w:styleId="Odsekzoznamu">
    <w:name w:val="List Paragraph"/>
    <w:basedOn w:val="Normlny"/>
    <w:link w:val="OdsekzoznamuChar"/>
    <w:uiPriority w:val="34"/>
    <w:qFormat/>
    <w:rsid w:val="006F0DF0"/>
    <w:pPr>
      <w:spacing w:after="200" w:line="276" w:lineRule="auto"/>
      <w:ind w:left="720"/>
      <w:contextualSpacing/>
    </w:pPr>
    <w:rPr>
      <w:rFonts w:ascii="Calibri" w:eastAsia="Calibri" w:hAnsi="Calibri" w:cs="Calibri"/>
      <w:noProof w:val="0"/>
      <w:sz w:val="22"/>
      <w:szCs w:val="22"/>
      <w:lang w:eastAsia="en-US"/>
    </w:rPr>
  </w:style>
  <w:style w:type="paragraph" w:customStyle="1" w:styleId="DefaultText">
    <w:name w:val="Default Text"/>
    <w:basedOn w:val="Normlny"/>
    <w:uiPriority w:val="99"/>
    <w:rsid w:val="006F0DF0"/>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6F0DF0"/>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F0DF0"/>
    <w:pPr>
      <w:widowControl w:val="0"/>
      <w:autoSpaceDE w:val="0"/>
      <w:autoSpaceDN w:val="0"/>
      <w:adjustRightInd w:val="0"/>
      <w:spacing w:after="48"/>
      <w:ind w:left="357" w:hanging="357"/>
    </w:pPr>
    <w:rPr>
      <w:rFonts w:ascii="Times New Roman" w:hAnsi="Times New Roman"/>
      <w:noProof w:val="0"/>
    </w:rPr>
  </w:style>
  <w:style w:type="paragraph" w:customStyle="1" w:styleId="western">
    <w:name w:val="western"/>
    <w:basedOn w:val="Normlny"/>
    <w:qFormat/>
    <w:rsid w:val="006F0DF0"/>
    <w:pPr>
      <w:spacing w:before="100" w:beforeAutospacing="1" w:after="119"/>
    </w:pPr>
    <w:rPr>
      <w:rFonts w:ascii="Times New Roman" w:hAnsi="Times New Roman"/>
      <w:noProof w:val="0"/>
      <w:color w:val="000000"/>
    </w:rPr>
  </w:style>
  <w:style w:type="paragraph" w:customStyle="1" w:styleId="Text">
    <w:name w:val="Text"/>
    <w:basedOn w:val="Normlny"/>
    <w:uiPriority w:val="99"/>
    <w:rsid w:val="006F0DF0"/>
    <w:pPr>
      <w:spacing w:before="100" w:beforeAutospacing="1" w:after="100" w:afterAutospacing="1" w:line="252" w:lineRule="auto"/>
    </w:pPr>
    <w:rPr>
      <w:rFonts w:ascii="Times New Roman" w:hAnsi="Times New Roman"/>
      <w:noProof w:val="0"/>
      <w:sz w:val="20"/>
      <w:szCs w:val="20"/>
      <w:lang w:eastAsia="en-US"/>
    </w:rPr>
  </w:style>
  <w:style w:type="character" w:styleId="Odkaznakomentr">
    <w:name w:val="annotation reference"/>
    <w:basedOn w:val="Predvolenpsmoodseku"/>
    <w:semiHidden/>
    <w:unhideWhenUsed/>
    <w:rsid w:val="00565412"/>
    <w:rPr>
      <w:sz w:val="16"/>
      <w:szCs w:val="16"/>
    </w:rPr>
  </w:style>
  <w:style w:type="paragraph" w:styleId="Textkomentra">
    <w:name w:val="annotation text"/>
    <w:basedOn w:val="Normlny"/>
    <w:link w:val="TextkomentraChar"/>
    <w:semiHidden/>
    <w:unhideWhenUsed/>
    <w:rsid w:val="00565412"/>
    <w:rPr>
      <w:sz w:val="20"/>
      <w:szCs w:val="20"/>
    </w:rPr>
  </w:style>
  <w:style w:type="character" w:customStyle="1" w:styleId="TextkomentraChar">
    <w:name w:val="Text komentára Char"/>
    <w:basedOn w:val="Predvolenpsmoodseku"/>
    <w:link w:val="Textkomentra"/>
    <w:semiHidden/>
    <w:rsid w:val="00565412"/>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565412"/>
    <w:rPr>
      <w:b/>
      <w:bCs/>
    </w:rPr>
  </w:style>
  <w:style w:type="character" w:customStyle="1" w:styleId="PredmetkomentraChar">
    <w:name w:val="Predmet komentára Char"/>
    <w:basedOn w:val="TextkomentraChar"/>
    <w:link w:val="Predmetkomentra"/>
    <w:uiPriority w:val="99"/>
    <w:semiHidden/>
    <w:rsid w:val="00565412"/>
    <w:rPr>
      <w:rFonts w:ascii="Garamond" w:eastAsia="Times New Roman" w:hAnsi="Garamond" w:cs="Times New Roman"/>
      <w:b/>
      <w:bCs/>
      <w:noProof/>
      <w:sz w:val="20"/>
      <w:szCs w:val="20"/>
      <w:lang w:eastAsia="sk-SK"/>
    </w:rPr>
  </w:style>
  <w:style w:type="paragraph" w:styleId="Textbubliny">
    <w:name w:val="Balloon Text"/>
    <w:basedOn w:val="Normlny"/>
    <w:link w:val="TextbublinyChar"/>
    <w:uiPriority w:val="99"/>
    <w:semiHidden/>
    <w:unhideWhenUsed/>
    <w:rsid w:val="005654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412"/>
    <w:rPr>
      <w:rFonts w:ascii="Segoe UI" w:eastAsia="Times New Roman" w:hAnsi="Segoe UI" w:cs="Segoe UI"/>
      <w:noProof/>
      <w:sz w:val="18"/>
      <w:szCs w:val="18"/>
      <w:lang w:eastAsia="sk-SK"/>
    </w:rPr>
  </w:style>
  <w:style w:type="character" w:styleId="Hypertextovprepojenie">
    <w:name w:val="Hyperlink"/>
    <w:basedOn w:val="Predvolenpsmoodseku"/>
    <w:semiHidden/>
    <w:unhideWhenUsed/>
    <w:rsid w:val="00910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4431">
      <w:bodyDiv w:val="1"/>
      <w:marLeft w:val="0"/>
      <w:marRight w:val="0"/>
      <w:marTop w:val="0"/>
      <w:marBottom w:val="0"/>
      <w:divBdr>
        <w:top w:val="none" w:sz="0" w:space="0" w:color="auto"/>
        <w:left w:val="none" w:sz="0" w:space="0" w:color="auto"/>
        <w:bottom w:val="none" w:sz="0" w:space="0" w:color="auto"/>
        <w:right w:val="none" w:sz="0" w:space="0" w:color="auto"/>
      </w:divBdr>
    </w:div>
    <w:div w:id="702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347B-992D-472F-9478-42B8BBB1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5699</Words>
  <Characters>32487</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pařízek</dc:creator>
  <cp:lastModifiedBy>Advokati</cp:lastModifiedBy>
  <cp:revision>16</cp:revision>
  <cp:lastPrinted>2020-12-09T11:38:00Z</cp:lastPrinted>
  <dcterms:created xsi:type="dcterms:W3CDTF">2020-10-08T10:37:00Z</dcterms:created>
  <dcterms:modified xsi:type="dcterms:W3CDTF">2021-02-03T15:18:00Z</dcterms:modified>
</cp:coreProperties>
</file>