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365B" w14:textId="50261318" w:rsidR="008D18B8" w:rsidRPr="00E83A04" w:rsidRDefault="008D5E60" w:rsidP="008D18B8">
      <w:pPr>
        <w:jc w:val="center"/>
        <w:rPr>
          <w:rFonts w:ascii="Arial" w:hAnsi="Arial" w:cs="Arial"/>
          <w:b/>
          <w:bCs/>
          <w:sz w:val="28"/>
          <w:szCs w:val="28"/>
        </w:rPr>
      </w:pPr>
      <w:r w:rsidRPr="00E83A04">
        <w:rPr>
          <w:rFonts w:ascii="Arial" w:hAnsi="Arial" w:cs="Arial"/>
          <w:b/>
          <w:bCs/>
          <w:sz w:val="28"/>
          <w:szCs w:val="28"/>
        </w:rPr>
        <w:t xml:space="preserve">RÁMCOVÁ </w:t>
      </w:r>
      <w:r w:rsidR="00885632" w:rsidRPr="00E83A04">
        <w:rPr>
          <w:rFonts w:ascii="Arial" w:hAnsi="Arial" w:cs="Arial"/>
          <w:b/>
          <w:bCs/>
          <w:sz w:val="28"/>
          <w:szCs w:val="28"/>
        </w:rPr>
        <w:t xml:space="preserve">DOHODA </w:t>
      </w:r>
      <w:r w:rsidR="008D18B8" w:rsidRPr="00E83A04">
        <w:rPr>
          <w:rFonts w:ascii="Arial" w:hAnsi="Arial" w:cs="Arial"/>
          <w:b/>
          <w:bCs/>
          <w:sz w:val="28"/>
          <w:szCs w:val="28"/>
        </w:rPr>
        <w:t>O SKLÁDKOVANÍ ODPAD</w:t>
      </w:r>
      <w:r w:rsidR="00E965B1" w:rsidRPr="00E83A04">
        <w:rPr>
          <w:rFonts w:ascii="Arial" w:hAnsi="Arial" w:cs="Arial"/>
          <w:b/>
          <w:bCs/>
          <w:sz w:val="28"/>
          <w:szCs w:val="28"/>
        </w:rPr>
        <w:t>U</w:t>
      </w:r>
      <w:r w:rsidR="004C5386" w:rsidRPr="00E83A04">
        <w:rPr>
          <w:rFonts w:ascii="Arial" w:hAnsi="Arial" w:cs="Arial"/>
          <w:b/>
          <w:bCs/>
          <w:sz w:val="28"/>
          <w:szCs w:val="28"/>
        </w:rPr>
        <w:t xml:space="preserve"> </w:t>
      </w:r>
    </w:p>
    <w:p w14:paraId="13E4F96B" w14:textId="1A6CEE86" w:rsidR="00A73030" w:rsidRPr="00E83A04" w:rsidRDefault="008D5E60" w:rsidP="00396A45">
      <w:pPr>
        <w:keepNext/>
        <w:pBdr>
          <w:top w:val="single" w:sz="4" w:space="1" w:color="auto"/>
          <w:left w:val="single" w:sz="4" w:space="4" w:color="auto"/>
          <w:bottom w:val="single" w:sz="4" w:space="1" w:color="auto"/>
          <w:right w:val="single" w:sz="4" w:space="4" w:color="auto"/>
        </w:pBdr>
        <w:shd w:val="clear" w:color="auto" w:fill="D9D9D9"/>
        <w:spacing w:after="0"/>
        <w:jc w:val="both"/>
        <w:rPr>
          <w:rFonts w:ascii="Arial" w:hAnsi="Arial" w:cs="Arial"/>
          <w:sz w:val="20"/>
          <w:szCs w:val="20"/>
        </w:rPr>
      </w:pPr>
      <w:r w:rsidRPr="00E83A04">
        <w:rPr>
          <w:rFonts w:ascii="Arial" w:hAnsi="Arial" w:cs="Arial"/>
          <w:sz w:val="20"/>
          <w:szCs w:val="20"/>
        </w:rPr>
        <w:t xml:space="preserve">uzavretá v súlade s § 269 ods. 2 zákona č. 513/1991 Zb. Obchodného zákonníka v znení neskorších predpisov, </w:t>
      </w:r>
      <w:r w:rsidR="001D52E5" w:rsidRPr="00E83A04">
        <w:rPr>
          <w:rFonts w:ascii="Arial" w:hAnsi="Arial" w:cs="Arial"/>
          <w:sz w:val="20"/>
          <w:szCs w:val="20"/>
        </w:rPr>
        <w:t>(ďalej len „</w:t>
      </w:r>
      <w:r w:rsidR="009D4FB5" w:rsidRPr="00E83A04">
        <w:rPr>
          <w:rFonts w:ascii="Arial" w:hAnsi="Arial" w:cs="Arial"/>
          <w:b/>
          <w:sz w:val="20"/>
          <w:szCs w:val="20"/>
        </w:rPr>
        <w:t>Obchodný zákonník</w:t>
      </w:r>
      <w:r w:rsidR="001D52E5" w:rsidRPr="00E83A04">
        <w:rPr>
          <w:rFonts w:ascii="Arial" w:hAnsi="Arial" w:cs="Arial"/>
          <w:sz w:val="20"/>
          <w:szCs w:val="20"/>
        </w:rPr>
        <w:t xml:space="preserve">“) </w:t>
      </w:r>
      <w:r w:rsidRPr="00E83A04">
        <w:rPr>
          <w:rFonts w:ascii="Arial" w:hAnsi="Arial" w:cs="Arial"/>
          <w:sz w:val="20"/>
          <w:szCs w:val="20"/>
        </w:rPr>
        <w:t xml:space="preserve">s § </w:t>
      </w:r>
      <w:r w:rsidR="00970AD5" w:rsidRPr="00E83A04">
        <w:rPr>
          <w:rFonts w:ascii="Arial" w:hAnsi="Arial" w:cs="Arial"/>
          <w:sz w:val="20"/>
          <w:szCs w:val="20"/>
        </w:rPr>
        <w:t>83</w:t>
      </w:r>
      <w:r w:rsidRPr="00E83A04">
        <w:rPr>
          <w:rFonts w:ascii="Arial" w:hAnsi="Arial" w:cs="Arial"/>
          <w:sz w:val="20"/>
          <w:szCs w:val="20"/>
        </w:rPr>
        <w:t xml:space="preserve"> </w:t>
      </w:r>
      <w:r w:rsidR="00503F33" w:rsidRPr="00E83A04">
        <w:rPr>
          <w:rFonts w:ascii="Arial" w:hAnsi="Arial" w:cs="Arial"/>
          <w:sz w:val="20"/>
          <w:szCs w:val="20"/>
        </w:rPr>
        <w:t>z</w:t>
      </w:r>
      <w:r w:rsidRPr="00E83A04">
        <w:rPr>
          <w:rFonts w:ascii="Arial" w:hAnsi="Arial" w:cs="Arial"/>
          <w:sz w:val="20"/>
          <w:szCs w:val="20"/>
        </w:rPr>
        <w:t xml:space="preserve">ákona </w:t>
      </w:r>
      <w:r w:rsidR="00503F33" w:rsidRPr="00E83A04">
        <w:rPr>
          <w:rFonts w:ascii="Arial" w:hAnsi="Arial" w:cs="Arial"/>
          <w:sz w:val="20"/>
          <w:szCs w:val="20"/>
        </w:rPr>
        <w:t xml:space="preserve">č. 343/2015 </w:t>
      </w:r>
      <w:proofErr w:type="spellStart"/>
      <w:r w:rsidR="00503F33" w:rsidRPr="00E83A04">
        <w:rPr>
          <w:rFonts w:ascii="Arial" w:hAnsi="Arial" w:cs="Arial"/>
          <w:sz w:val="20"/>
          <w:szCs w:val="20"/>
        </w:rPr>
        <w:t>Z.z</w:t>
      </w:r>
      <w:proofErr w:type="spellEnd"/>
      <w:r w:rsidR="00503F33" w:rsidRPr="00E83A04">
        <w:rPr>
          <w:rFonts w:ascii="Arial" w:hAnsi="Arial" w:cs="Arial"/>
          <w:sz w:val="20"/>
          <w:szCs w:val="20"/>
        </w:rPr>
        <w:t xml:space="preserve">. </w:t>
      </w:r>
      <w:r w:rsidRPr="00E83A04">
        <w:rPr>
          <w:rFonts w:ascii="Arial" w:hAnsi="Arial" w:cs="Arial"/>
          <w:sz w:val="20"/>
          <w:szCs w:val="20"/>
        </w:rPr>
        <w:t xml:space="preserve">o verejnom obstarávaní a o zmene a doplnení niektorých zákonov v znení neskorších predpisov </w:t>
      </w:r>
      <w:r w:rsidR="00E23049" w:rsidRPr="00E83A04">
        <w:rPr>
          <w:rFonts w:ascii="Arial" w:hAnsi="Arial" w:cs="Arial"/>
          <w:sz w:val="20"/>
          <w:szCs w:val="20"/>
        </w:rPr>
        <w:t>(ďalej len „</w:t>
      </w:r>
      <w:r w:rsidR="00125355" w:rsidRPr="00125355">
        <w:rPr>
          <w:rFonts w:ascii="Arial" w:hAnsi="Arial" w:cs="Arial"/>
          <w:b/>
          <w:bCs/>
          <w:sz w:val="20"/>
          <w:szCs w:val="20"/>
        </w:rPr>
        <w:t>Z</w:t>
      </w:r>
      <w:r w:rsidR="00E23049" w:rsidRPr="00125355">
        <w:rPr>
          <w:rFonts w:ascii="Arial" w:hAnsi="Arial" w:cs="Arial"/>
          <w:b/>
          <w:bCs/>
          <w:sz w:val="20"/>
          <w:szCs w:val="20"/>
        </w:rPr>
        <w:t>ákon o verejnom obstarávaní</w:t>
      </w:r>
      <w:r w:rsidR="00E23049" w:rsidRPr="00E83A04">
        <w:rPr>
          <w:rFonts w:ascii="Arial" w:hAnsi="Arial" w:cs="Arial"/>
          <w:sz w:val="20"/>
          <w:szCs w:val="20"/>
        </w:rPr>
        <w:t xml:space="preserve">“) </w:t>
      </w:r>
      <w:r w:rsidRPr="00E83A04">
        <w:rPr>
          <w:rFonts w:ascii="Arial" w:hAnsi="Arial" w:cs="Arial"/>
          <w:sz w:val="20"/>
          <w:szCs w:val="20"/>
        </w:rPr>
        <w:t>a</w:t>
      </w:r>
      <w:r w:rsidR="00DE307D" w:rsidRPr="00E83A04">
        <w:rPr>
          <w:rFonts w:ascii="Arial" w:hAnsi="Arial" w:cs="Arial"/>
          <w:sz w:val="20"/>
          <w:szCs w:val="20"/>
        </w:rPr>
        <w:t xml:space="preserve"> </w:t>
      </w:r>
      <w:r w:rsidR="00A73030" w:rsidRPr="00E83A04">
        <w:rPr>
          <w:rFonts w:ascii="Arial" w:hAnsi="Arial" w:cs="Arial"/>
          <w:sz w:val="20"/>
          <w:szCs w:val="20"/>
        </w:rPr>
        <w:t>uzatvorená</w:t>
      </w:r>
      <w:r w:rsidR="008D18B8" w:rsidRPr="00E83A04">
        <w:rPr>
          <w:rFonts w:ascii="Arial" w:hAnsi="Arial" w:cs="Arial"/>
          <w:sz w:val="20"/>
          <w:szCs w:val="20"/>
        </w:rPr>
        <w:t xml:space="preserve"> v súlade s príslušnými ustanoveniami zákona č. 79/2015 </w:t>
      </w:r>
      <w:proofErr w:type="spellStart"/>
      <w:r w:rsidR="008D18B8" w:rsidRPr="00E83A04">
        <w:rPr>
          <w:rFonts w:ascii="Arial" w:hAnsi="Arial" w:cs="Arial"/>
          <w:sz w:val="20"/>
          <w:szCs w:val="20"/>
        </w:rPr>
        <w:t>Z.z</w:t>
      </w:r>
      <w:proofErr w:type="spellEnd"/>
      <w:r w:rsidR="008D18B8" w:rsidRPr="00E83A04">
        <w:rPr>
          <w:rFonts w:ascii="Arial" w:hAnsi="Arial" w:cs="Arial"/>
          <w:sz w:val="20"/>
          <w:szCs w:val="20"/>
        </w:rPr>
        <w:t>. o</w:t>
      </w:r>
      <w:r w:rsidR="00A73030" w:rsidRPr="00E83A04">
        <w:rPr>
          <w:rFonts w:ascii="Arial" w:hAnsi="Arial" w:cs="Arial"/>
          <w:sz w:val="20"/>
          <w:szCs w:val="20"/>
        </w:rPr>
        <w:t> </w:t>
      </w:r>
      <w:r w:rsidR="008D18B8" w:rsidRPr="00E83A04">
        <w:rPr>
          <w:rFonts w:ascii="Arial" w:hAnsi="Arial" w:cs="Arial"/>
          <w:sz w:val="20"/>
          <w:szCs w:val="20"/>
        </w:rPr>
        <w:t>odpadoch</w:t>
      </w:r>
      <w:r w:rsidR="00A73030" w:rsidRPr="00E83A04">
        <w:rPr>
          <w:rFonts w:ascii="Arial" w:hAnsi="Arial" w:cs="Arial"/>
          <w:sz w:val="20"/>
          <w:szCs w:val="20"/>
        </w:rPr>
        <w:t xml:space="preserve"> a o zmene a doplnení niektorých zákonov v znení neskorších predpisov</w:t>
      </w:r>
      <w:r w:rsidR="00096B66">
        <w:rPr>
          <w:rFonts w:ascii="Arial" w:hAnsi="Arial" w:cs="Arial"/>
          <w:sz w:val="20"/>
          <w:szCs w:val="20"/>
        </w:rPr>
        <w:t xml:space="preserve"> (ďalej len „</w:t>
      </w:r>
      <w:r w:rsidR="00096B66" w:rsidRPr="00125355">
        <w:rPr>
          <w:rFonts w:ascii="Arial" w:hAnsi="Arial" w:cs="Arial"/>
          <w:b/>
          <w:bCs/>
          <w:sz w:val="20"/>
          <w:szCs w:val="20"/>
        </w:rPr>
        <w:t>Zákon o odpadoch</w:t>
      </w:r>
      <w:r w:rsidR="00096B66">
        <w:rPr>
          <w:rFonts w:ascii="Arial" w:hAnsi="Arial" w:cs="Arial"/>
          <w:sz w:val="20"/>
          <w:szCs w:val="20"/>
        </w:rPr>
        <w:t>“)</w:t>
      </w:r>
      <w:r w:rsidR="008D18B8" w:rsidRPr="00E83A04">
        <w:rPr>
          <w:rFonts w:ascii="Arial" w:hAnsi="Arial" w:cs="Arial"/>
          <w:sz w:val="20"/>
          <w:szCs w:val="20"/>
        </w:rPr>
        <w:t xml:space="preserve">, zákona č. </w:t>
      </w:r>
      <w:r w:rsidR="00A73030" w:rsidRPr="00E83A04">
        <w:rPr>
          <w:rFonts w:ascii="Arial" w:hAnsi="Arial" w:cs="Arial"/>
          <w:sz w:val="20"/>
          <w:szCs w:val="20"/>
        </w:rPr>
        <w:t>329/2018 Z. z. o poplatkoch za uloženie odpadov a o zmene a doplnení zákona č. 587/2004 Z. z. o Environmentálnom fonde a o zmene a doplnení niektorých zákonov v znení neskorších predpisov</w:t>
      </w:r>
      <w:r w:rsidR="00503F33" w:rsidRPr="00E83A04">
        <w:rPr>
          <w:rFonts w:ascii="Arial" w:hAnsi="Arial" w:cs="Arial"/>
          <w:sz w:val="20"/>
          <w:szCs w:val="20"/>
        </w:rPr>
        <w:t xml:space="preserve">, </w:t>
      </w:r>
      <w:r w:rsidR="009D4FB5" w:rsidRPr="00E83A04">
        <w:rPr>
          <w:rFonts w:ascii="Arial" w:hAnsi="Arial" w:cs="Arial"/>
          <w:sz w:val="20"/>
          <w:szCs w:val="20"/>
        </w:rPr>
        <w:t xml:space="preserve">ako výsledok zrealizovaného verejného obstarávania zverejneného v Úradnom vestníku EÚ zo dňa </w:t>
      </w:r>
      <w:r w:rsidR="00600086">
        <w:rPr>
          <w:rFonts w:ascii="Arial" w:hAnsi="Arial" w:cs="Arial"/>
          <w:sz w:val="20"/>
          <w:szCs w:val="20"/>
        </w:rPr>
        <w:t>----------</w:t>
      </w:r>
      <w:r w:rsidR="009D4FB5" w:rsidRPr="00E83A04">
        <w:rPr>
          <w:rFonts w:ascii="Arial" w:hAnsi="Arial" w:cs="Arial"/>
          <w:sz w:val="20"/>
          <w:szCs w:val="20"/>
        </w:rPr>
        <w:t xml:space="preserve">pod č. </w:t>
      </w:r>
      <w:r w:rsidR="00600086">
        <w:rPr>
          <w:rFonts w:ascii="Arial" w:hAnsi="Arial" w:cs="Arial"/>
          <w:sz w:val="20"/>
          <w:szCs w:val="20"/>
        </w:rPr>
        <w:t>-------------</w:t>
      </w:r>
      <w:r w:rsidR="009D4FB5" w:rsidRPr="00E83A04">
        <w:rPr>
          <w:rFonts w:ascii="Arial" w:hAnsi="Arial" w:cs="Arial"/>
          <w:sz w:val="20"/>
          <w:szCs w:val="20"/>
        </w:rPr>
        <w:t xml:space="preserve"> a vo Vestníku verejného obstarávania č. </w:t>
      </w:r>
      <w:r w:rsidR="00600086">
        <w:rPr>
          <w:rFonts w:ascii="Arial" w:hAnsi="Arial" w:cs="Arial"/>
          <w:sz w:val="20"/>
          <w:szCs w:val="20"/>
        </w:rPr>
        <w:t>----------</w:t>
      </w:r>
      <w:r w:rsidR="009D4FB5" w:rsidRPr="00E83A04">
        <w:rPr>
          <w:rFonts w:ascii="Arial" w:hAnsi="Arial" w:cs="Arial"/>
          <w:sz w:val="20"/>
          <w:szCs w:val="20"/>
        </w:rPr>
        <w:t xml:space="preserve"> zo dňa </w:t>
      </w:r>
      <w:r w:rsidR="00600086">
        <w:rPr>
          <w:rFonts w:ascii="Arial" w:hAnsi="Arial" w:cs="Arial"/>
          <w:sz w:val="20"/>
          <w:szCs w:val="20"/>
        </w:rPr>
        <w:t>---------</w:t>
      </w:r>
      <w:r w:rsidR="009D4FB5" w:rsidRPr="00E83A04">
        <w:rPr>
          <w:rFonts w:ascii="Arial" w:hAnsi="Arial" w:cs="Arial"/>
          <w:sz w:val="20"/>
          <w:szCs w:val="20"/>
        </w:rPr>
        <w:t xml:space="preserve"> pod zn. </w:t>
      </w:r>
      <w:r w:rsidR="00600086">
        <w:rPr>
          <w:rFonts w:ascii="Arial" w:hAnsi="Arial" w:cs="Arial"/>
          <w:sz w:val="20"/>
          <w:szCs w:val="20"/>
        </w:rPr>
        <w:t>-----------</w:t>
      </w:r>
      <w:r w:rsidR="00396A45" w:rsidRPr="00396A45">
        <w:rPr>
          <w:rFonts w:ascii="Arial" w:hAnsi="Arial" w:cs="Arial"/>
          <w:sz w:val="20"/>
          <w:szCs w:val="20"/>
        </w:rPr>
        <w:t>MSS</w:t>
      </w:r>
      <w:r w:rsidR="00396A45" w:rsidRPr="00396A45" w:rsidDel="00396A45">
        <w:rPr>
          <w:rFonts w:ascii="Arial" w:hAnsi="Arial" w:cs="Arial"/>
          <w:sz w:val="20"/>
          <w:szCs w:val="20"/>
        </w:rPr>
        <w:t xml:space="preserve"> </w:t>
      </w:r>
      <w:r w:rsidR="00A73030" w:rsidRPr="00E83A04">
        <w:rPr>
          <w:rFonts w:ascii="Arial" w:hAnsi="Arial" w:cs="Arial"/>
          <w:sz w:val="20"/>
          <w:szCs w:val="20"/>
        </w:rPr>
        <w:t>(ďalej len „</w:t>
      </w:r>
      <w:r w:rsidR="00A73030" w:rsidRPr="00E83A04">
        <w:rPr>
          <w:rFonts w:ascii="Arial" w:hAnsi="Arial" w:cs="Arial"/>
          <w:b/>
          <w:bCs/>
          <w:sz w:val="20"/>
          <w:szCs w:val="20"/>
        </w:rPr>
        <w:t>Zmluva</w:t>
      </w:r>
      <w:r w:rsidR="00A73030" w:rsidRPr="00E83A04">
        <w:rPr>
          <w:rFonts w:ascii="Arial" w:hAnsi="Arial" w:cs="Arial"/>
          <w:sz w:val="20"/>
          <w:szCs w:val="20"/>
        </w:rPr>
        <w:t>")</w:t>
      </w:r>
    </w:p>
    <w:p w14:paraId="524143EE" w14:textId="77777777" w:rsidR="003D2A77" w:rsidRPr="00E83A04" w:rsidRDefault="00543A99" w:rsidP="00543A99">
      <w:pPr>
        <w:keepNext/>
        <w:spacing w:after="120"/>
        <w:rPr>
          <w:rFonts w:ascii="Arial" w:hAnsi="Arial" w:cs="Arial"/>
          <w:bCs/>
          <w:sz w:val="20"/>
          <w:szCs w:val="20"/>
        </w:rPr>
      </w:pPr>
      <w:r w:rsidRPr="00E83A04">
        <w:rPr>
          <w:rFonts w:ascii="Arial" w:hAnsi="Arial" w:cs="Arial"/>
          <w:bCs/>
          <w:sz w:val="20"/>
          <w:szCs w:val="20"/>
        </w:rPr>
        <w:t>m</w:t>
      </w:r>
      <w:r w:rsidR="003D2A77" w:rsidRPr="00E83A04">
        <w:rPr>
          <w:rFonts w:ascii="Arial" w:hAnsi="Arial" w:cs="Arial"/>
          <w:bCs/>
          <w:sz w:val="20"/>
          <w:szCs w:val="20"/>
        </w:rPr>
        <w:t xml:space="preserve">edzi </w:t>
      </w:r>
      <w:r w:rsidRPr="00E83A04">
        <w:rPr>
          <w:rFonts w:ascii="Arial" w:hAnsi="Arial" w:cs="Arial"/>
          <w:bCs/>
          <w:sz w:val="20"/>
          <w:szCs w:val="20"/>
        </w:rPr>
        <w:t>Z</w:t>
      </w:r>
      <w:r w:rsidR="003D2A77" w:rsidRPr="00E83A04">
        <w:rPr>
          <w:rFonts w:ascii="Arial" w:hAnsi="Arial" w:cs="Arial"/>
          <w:bCs/>
          <w:sz w:val="20"/>
          <w:szCs w:val="20"/>
        </w:rPr>
        <w:t>mluvnými stranami:</w:t>
      </w:r>
    </w:p>
    <w:p w14:paraId="2CD7D4EF" w14:textId="77777777" w:rsidR="008F058D" w:rsidRPr="00E83A04" w:rsidRDefault="00D06E14" w:rsidP="008F058D">
      <w:pPr>
        <w:keepNext/>
        <w:spacing w:after="0"/>
        <w:rPr>
          <w:rFonts w:ascii="Arial" w:hAnsi="Arial" w:cs="Arial"/>
          <w:b/>
          <w:sz w:val="20"/>
          <w:szCs w:val="20"/>
        </w:rPr>
      </w:pPr>
      <w:r w:rsidRPr="00E83A04">
        <w:rPr>
          <w:rFonts w:ascii="Arial" w:hAnsi="Arial" w:cs="Arial"/>
          <w:b/>
          <w:sz w:val="20"/>
          <w:szCs w:val="20"/>
        </w:rPr>
        <w:t>Držiteľ odpadu:</w:t>
      </w:r>
    </w:p>
    <w:p w14:paraId="6F1095A2" w14:textId="6286060C" w:rsidR="00D06E14" w:rsidRPr="00E83A04" w:rsidRDefault="00D06E14" w:rsidP="008F058D">
      <w:pPr>
        <w:keepNext/>
        <w:spacing w:after="0"/>
        <w:rPr>
          <w:rFonts w:ascii="Arial" w:hAnsi="Arial" w:cs="Arial"/>
          <w:b/>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b/>
          <w:sz w:val="20"/>
          <w:szCs w:val="20"/>
        </w:rPr>
        <w:t>Odvoz a likvidácia odpadu a.s. v skratke: OLO a.s.</w:t>
      </w:r>
    </w:p>
    <w:p w14:paraId="6A496C9F" w14:textId="4AA2EE7F" w:rsidR="00D06E14" w:rsidRPr="00E83A04" w:rsidRDefault="00D06E14" w:rsidP="008F058D">
      <w:pPr>
        <w:keepNext/>
        <w:spacing w:after="0"/>
        <w:rPr>
          <w:rFonts w:ascii="Arial" w:hAnsi="Arial" w:cs="Arial"/>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proofErr w:type="spellStart"/>
      <w:r w:rsidRPr="00E83A04">
        <w:rPr>
          <w:rFonts w:ascii="Arial" w:hAnsi="Arial" w:cs="Arial"/>
          <w:sz w:val="20"/>
          <w:szCs w:val="20"/>
        </w:rPr>
        <w:t>Ivanská</w:t>
      </w:r>
      <w:proofErr w:type="spellEnd"/>
      <w:r w:rsidRPr="00E83A04">
        <w:rPr>
          <w:rFonts w:ascii="Arial" w:hAnsi="Arial" w:cs="Arial"/>
          <w:sz w:val="20"/>
          <w:szCs w:val="20"/>
        </w:rPr>
        <w:t xml:space="preserve"> cesta 22, 821 04 Bratislava</w:t>
      </w:r>
    </w:p>
    <w:p w14:paraId="1DD90ADF" w14:textId="67A46CCE" w:rsidR="006E4027" w:rsidRPr="00E83A04" w:rsidRDefault="006E4027" w:rsidP="006E4027">
      <w:pPr>
        <w:keepNext/>
        <w:spacing w:after="0"/>
        <w:rPr>
          <w:rFonts w:ascii="Arial" w:hAnsi="Arial" w:cs="Arial"/>
          <w:sz w:val="20"/>
          <w:szCs w:val="20"/>
        </w:rPr>
      </w:pPr>
      <w:r w:rsidRPr="00E83A04">
        <w:rPr>
          <w:rFonts w:ascii="Arial" w:hAnsi="Arial" w:cs="Arial"/>
          <w:sz w:val="20"/>
          <w:szCs w:val="20"/>
        </w:rPr>
        <w:t xml:space="preserve">Zastúpený: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Ing. Martin Maslák, predseda predstavenstva</w:t>
      </w:r>
    </w:p>
    <w:p w14:paraId="2A82D133" w14:textId="29EEFF8B" w:rsidR="006E4027" w:rsidRPr="00E83A04" w:rsidRDefault="006E4027" w:rsidP="006E4027">
      <w:pPr>
        <w:keepNext/>
        <w:spacing w:after="0"/>
        <w:rPr>
          <w:rFonts w:ascii="Arial" w:hAnsi="Arial" w:cs="Arial"/>
          <w:sz w:val="20"/>
          <w:szCs w:val="20"/>
        </w:rPr>
      </w:pP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Ing. Andrej Rutkovský, člen predstavenstva</w:t>
      </w:r>
    </w:p>
    <w:p w14:paraId="77A0503D" w14:textId="50CE2FC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Slovenská republika</w:t>
      </w:r>
    </w:p>
    <w:p w14:paraId="5C3335A3" w14:textId="110B5BDB"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IČO: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00 681 300</w:t>
      </w:r>
    </w:p>
    <w:p w14:paraId="339D8342" w14:textId="7BCF986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2020318256</w:t>
      </w:r>
    </w:p>
    <w:p w14:paraId="3CC15B09" w14:textId="6615A77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 2020318256</w:t>
      </w:r>
    </w:p>
    <w:p w14:paraId="3B87C5E9" w14:textId="77777777" w:rsidR="00A16169" w:rsidRDefault="00D06E14" w:rsidP="00CD69D0">
      <w:pPr>
        <w:keepNext/>
        <w:spacing w:after="0"/>
        <w:ind w:left="2127" w:hanging="212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Obchodný register Okresného súdu Bratislava I,</w:t>
      </w:r>
    </w:p>
    <w:p w14:paraId="60CE3CDD" w14:textId="176C9473" w:rsidR="00D06E14" w:rsidRPr="00E83A04" w:rsidRDefault="00D06E14" w:rsidP="00A16169">
      <w:pPr>
        <w:keepNext/>
        <w:spacing w:after="0"/>
        <w:ind w:left="2127" w:firstLine="705"/>
        <w:rPr>
          <w:rFonts w:ascii="Arial" w:hAnsi="Arial" w:cs="Arial"/>
          <w:sz w:val="20"/>
          <w:szCs w:val="20"/>
        </w:rPr>
      </w:pPr>
      <w:r w:rsidRPr="00E83A04">
        <w:rPr>
          <w:rFonts w:ascii="Arial" w:hAnsi="Arial" w:cs="Arial"/>
          <w:sz w:val="20"/>
          <w:szCs w:val="20"/>
        </w:rPr>
        <w:t xml:space="preserve">oddiel: Sa, vložka číslo: </w:t>
      </w:r>
      <w:r w:rsidR="005F11F2" w:rsidRPr="00E83A04">
        <w:rPr>
          <w:rFonts w:ascii="Arial" w:hAnsi="Arial" w:cs="Arial"/>
          <w:sz w:val="20"/>
          <w:szCs w:val="20"/>
        </w:rPr>
        <w:t>482</w:t>
      </w:r>
      <w:r w:rsidRPr="00E83A04">
        <w:rPr>
          <w:rFonts w:ascii="Arial" w:hAnsi="Arial" w:cs="Arial"/>
          <w:sz w:val="20"/>
          <w:szCs w:val="20"/>
        </w:rPr>
        <w:t>/B</w:t>
      </w:r>
    </w:p>
    <w:p w14:paraId="6301C6E5" w14:textId="62C05615"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Bankové spojenie: </w:t>
      </w:r>
      <w:r w:rsidRPr="00E83A04">
        <w:rPr>
          <w:rFonts w:ascii="Arial" w:hAnsi="Arial" w:cs="Arial"/>
          <w:sz w:val="20"/>
          <w:szCs w:val="20"/>
        </w:rPr>
        <w:tab/>
      </w:r>
      <w:r w:rsidR="00A16169">
        <w:rPr>
          <w:rFonts w:ascii="Arial" w:hAnsi="Arial" w:cs="Arial"/>
          <w:sz w:val="20"/>
          <w:szCs w:val="20"/>
        </w:rPr>
        <w:tab/>
      </w:r>
      <w:r w:rsidR="00392DC5" w:rsidRPr="00E83A04">
        <w:rPr>
          <w:rFonts w:ascii="Arial" w:hAnsi="Arial" w:cs="Arial"/>
          <w:sz w:val="20"/>
          <w:szCs w:val="20"/>
        </w:rPr>
        <w:t>Československá obchodná banka, a.s.</w:t>
      </w:r>
    </w:p>
    <w:p w14:paraId="56382C83" w14:textId="07B346B0"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Číslo účtu: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25332773/7500</w:t>
      </w:r>
    </w:p>
    <w:p w14:paraId="441077F4" w14:textId="03AB865D" w:rsidR="00D06E14" w:rsidRPr="00E83A04" w:rsidRDefault="00D06E14" w:rsidP="00CD69D0">
      <w:pPr>
        <w:keepNext/>
        <w:autoSpaceDE w:val="0"/>
        <w:autoSpaceDN w:val="0"/>
        <w:adjustRightInd w:val="0"/>
        <w:spacing w:after="0"/>
        <w:rPr>
          <w:rFonts w:ascii="Arial" w:hAnsi="Arial" w:cs="Arial"/>
          <w:sz w:val="20"/>
          <w:szCs w:val="20"/>
        </w:rPr>
      </w:pPr>
      <w:r w:rsidRPr="00E83A04">
        <w:rPr>
          <w:rFonts w:ascii="Arial" w:hAnsi="Arial" w:cs="Arial"/>
          <w:sz w:val="20"/>
          <w:szCs w:val="20"/>
        </w:rPr>
        <w:t xml:space="preserve">IBAN: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SK37 7500 0000 0000 2533 2773</w:t>
      </w:r>
      <w:r w:rsidR="00C13382" w:rsidRPr="00E83A04">
        <w:rPr>
          <w:rFonts w:ascii="Arial" w:hAnsi="Arial" w:cs="Arial"/>
          <w:sz w:val="20"/>
          <w:szCs w:val="20"/>
        </w:rPr>
        <w:t xml:space="preserve"> </w:t>
      </w:r>
    </w:p>
    <w:p w14:paraId="46D6A7BA" w14:textId="664E48A4" w:rsidR="00D06E14" w:rsidRPr="00E83A04" w:rsidRDefault="00D06E14" w:rsidP="00CD69D0">
      <w:pPr>
        <w:keepNext/>
        <w:spacing w:after="0"/>
        <w:rPr>
          <w:rFonts w:ascii="Arial" w:hAnsi="Arial" w:cs="Arial"/>
          <w:sz w:val="20"/>
          <w:szCs w:val="20"/>
        </w:rPr>
      </w:pPr>
      <w:r w:rsidRPr="00E83A04">
        <w:rPr>
          <w:rFonts w:ascii="Arial" w:hAnsi="Arial" w:cs="Arial"/>
          <w:sz w:val="20"/>
          <w:szCs w:val="20"/>
        </w:rPr>
        <w:t xml:space="preserve">SWIFT: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CEKOSKBX</w:t>
      </w:r>
    </w:p>
    <w:p w14:paraId="33ED6D7A"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1CFC1607" w14:textId="77777777" w:rsidR="00A16169" w:rsidRDefault="00D06E14" w:rsidP="00CD69D0">
      <w:pPr>
        <w:keepNext/>
        <w:spacing w:after="0"/>
        <w:ind w:left="2127" w:hanging="2127"/>
        <w:jc w:val="both"/>
        <w:rPr>
          <w:rFonts w:ascii="Arial" w:eastAsia="Calibri" w:hAnsi="Arial" w:cs="Arial"/>
          <w:sz w:val="20"/>
          <w:szCs w:val="20"/>
        </w:rPr>
      </w:pPr>
      <w:r w:rsidRPr="00E83A04">
        <w:rPr>
          <w:rFonts w:ascii="Arial" w:hAnsi="Arial" w:cs="Arial"/>
          <w:sz w:val="20"/>
          <w:szCs w:val="20"/>
        </w:rPr>
        <w:t xml:space="preserve">pre </w:t>
      </w:r>
      <w:r w:rsidR="000565F6" w:rsidRPr="00E83A04">
        <w:rPr>
          <w:rFonts w:ascii="Arial" w:hAnsi="Arial" w:cs="Arial"/>
          <w:sz w:val="20"/>
          <w:szCs w:val="20"/>
        </w:rPr>
        <w:t>odvoz odpadu</w:t>
      </w:r>
      <w:r w:rsidRPr="00E83A04">
        <w:rPr>
          <w:rFonts w:ascii="Arial" w:hAnsi="Arial" w:cs="Arial"/>
          <w:sz w:val="20"/>
          <w:szCs w:val="20"/>
        </w:rPr>
        <w:t xml:space="preserve">:       </w:t>
      </w:r>
      <w:r w:rsidRPr="00E83A04">
        <w:rPr>
          <w:rFonts w:ascii="Arial" w:hAnsi="Arial" w:cs="Arial"/>
          <w:sz w:val="20"/>
          <w:szCs w:val="20"/>
        </w:rPr>
        <w:tab/>
      </w:r>
      <w:bookmarkStart w:id="0" w:name="_Hlk5275627"/>
      <w:r w:rsidR="00A16169">
        <w:rPr>
          <w:rFonts w:ascii="Arial" w:hAnsi="Arial" w:cs="Arial"/>
          <w:sz w:val="20"/>
          <w:szCs w:val="20"/>
        </w:rPr>
        <w:tab/>
      </w:r>
      <w:r w:rsidR="008F174D" w:rsidRPr="00E83A04">
        <w:rPr>
          <w:rFonts w:ascii="Arial" w:eastAsia="Calibri" w:hAnsi="Arial" w:cs="Arial"/>
          <w:sz w:val="20"/>
          <w:szCs w:val="20"/>
        </w:rPr>
        <w:t>Mgr. Jana Slováková</w:t>
      </w:r>
      <w:r w:rsidRPr="00E83A04">
        <w:rPr>
          <w:rFonts w:ascii="Arial" w:eastAsia="Calibri" w:hAnsi="Arial" w:cs="Arial"/>
          <w:sz w:val="20"/>
          <w:szCs w:val="20"/>
        </w:rPr>
        <w:t xml:space="preserve">, telefón: </w:t>
      </w:r>
      <w:r w:rsidRPr="00E83A04">
        <w:rPr>
          <w:rFonts w:ascii="Arial" w:hAnsi="Arial" w:cs="Arial"/>
          <w:sz w:val="20"/>
          <w:szCs w:val="20"/>
        </w:rPr>
        <w:t>+421 2 50 110</w:t>
      </w:r>
      <w:r w:rsidR="00A16169">
        <w:rPr>
          <w:rFonts w:ascii="Arial" w:hAnsi="Arial" w:cs="Arial"/>
          <w:sz w:val="20"/>
          <w:szCs w:val="20"/>
        </w:rPr>
        <w:t> </w:t>
      </w:r>
      <w:r w:rsidR="008F174D" w:rsidRPr="00E83A04">
        <w:rPr>
          <w:rFonts w:ascii="Arial" w:hAnsi="Arial" w:cs="Arial"/>
          <w:sz w:val="20"/>
          <w:szCs w:val="20"/>
        </w:rPr>
        <w:t>636</w:t>
      </w:r>
      <w:r w:rsidRPr="00E83A04">
        <w:rPr>
          <w:rFonts w:ascii="Arial" w:eastAsia="Calibri" w:hAnsi="Arial" w:cs="Arial"/>
          <w:sz w:val="20"/>
          <w:szCs w:val="20"/>
        </w:rPr>
        <w:t>,</w:t>
      </w:r>
    </w:p>
    <w:p w14:paraId="368DB22B" w14:textId="502455CA" w:rsidR="00D06E14" w:rsidRPr="00E83A04" w:rsidRDefault="00D06E14" w:rsidP="00A16169">
      <w:pPr>
        <w:keepNext/>
        <w:spacing w:after="0"/>
        <w:ind w:left="2127" w:firstLine="705"/>
        <w:jc w:val="both"/>
        <w:rPr>
          <w:rFonts w:ascii="Arial" w:eastAsia="Calibri" w:hAnsi="Arial" w:cs="Arial"/>
          <w:sz w:val="20"/>
          <w:szCs w:val="20"/>
        </w:rPr>
      </w:pPr>
      <w:r w:rsidRPr="00E83A04">
        <w:rPr>
          <w:rFonts w:ascii="Arial" w:eastAsia="Calibri" w:hAnsi="Arial" w:cs="Arial"/>
          <w:sz w:val="20"/>
          <w:szCs w:val="20"/>
        </w:rPr>
        <w:t xml:space="preserve">e-mail: </w:t>
      </w:r>
      <w:hyperlink r:id="rId8" w:history="1">
        <w:r w:rsidR="008F174D" w:rsidRPr="00E83A04">
          <w:rPr>
            <w:rStyle w:val="Hypertextovprepojenie"/>
            <w:rFonts w:ascii="Arial" w:eastAsia="Calibri" w:hAnsi="Arial" w:cs="Arial"/>
            <w:sz w:val="20"/>
            <w:szCs w:val="20"/>
          </w:rPr>
          <w:t>slovakova@olo.sk</w:t>
        </w:r>
      </w:hyperlink>
    </w:p>
    <w:bookmarkEnd w:id="0"/>
    <w:p w14:paraId="74F8F515"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2D0CAC3" w14:textId="77777777" w:rsidR="00A16169" w:rsidRDefault="00D06E14" w:rsidP="00CD69D0">
      <w:pPr>
        <w:keepNext/>
        <w:spacing w:after="0"/>
        <w:ind w:left="2127" w:hanging="2127"/>
        <w:jc w:val="both"/>
        <w:rPr>
          <w:rFonts w:ascii="Arial" w:hAnsi="Arial" w:cs="Arial"/>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008F174D" w:rsidRPr="00E83A04">
        <w:rPr>
          <w:rFonts w:ascii="Arial" w:hAnsi="Arial" w:cs="Arial"/>
          <w:sz w:val="20"/>
          <w:szCs w:val="20"/>
        </w:rPr>
        <w:t>Ing. Michaela Čukašová</w:t>
      </w:r>
      <w:r w:rsidRPr="00E83A04">
        <w:rPr>
          <w:rFonts w:ascii="Arial" w:hAnsi="Arial" w:cs="Arial"/>
          <w:sz w:val="20"/>
          <w:szCs w:val="20"/>
        </w:rPr>
        <w:t>, telefón: +421</w:t>
      </w:r>
      <w:r w:rsidR="001A45FC" w:rsidRPr="00E83A04">
        <w:rPr>
          <w:rFonts w:ascii="Arial" w:hAnsi="Arial" w:cs="Arial"/>
          <w:sz w:val="20"/>
          <w:szCs w:val="20"/>
        </w:rPr>
        <w:t> 91</w:t>
      </w:r>
      <w:r w:rsidR="008F174D" w:rsidRPr="00E83A04">
        <w:rPr>
          <w:rFonts w:ascii="Arial" w:hAnsi="Arial" w:cs="Arial"/>
          <w:sz w:val="20"/>
          <w:szCs w:val="20"/>
        </w:rPr>
        <w:t>1</w:t>
      </w:r>
      <w:r w:rsidR="001A45FC" w:rsidRPr="00E83A04">
        <w:rPr>
          <w:rFonts w:ascii="Arial" w:hAnsi="Arial" w:cs="Arial"/>
          <w:sz w:val="20"/>
          <w:szCs w:val="20"/>
        </w:rPr>
        <w:t> </w:t>
      </w:r>
      <w:r w:rsidR="008F174D" w:rsidRPr="00E83A04">
        <w:rPr>
          <w:rFonts w:ascii="Arial" w:hAnsi="Arial" w:cs="Arial"/>
          <w:sz w:val="20"/>
          <w:szCs w:val="20"/>
        </w:rPr>
        <w:t>402</w:t>
      </w:r>
      <w:r w:rsidR="00A16169">
        <w:rPr>
          <w:rFonts w:ascii="Arial" w:hAnsi="Arial" w:cs="Arial"/>
          <w:sz w:val="20"/>
          <w:szCs w:val="20"/>
        </w:rPr>
        <w:t> </w:t>
      </w:r>
      <w:r w:rsidR="008F174D" w:rsidRPr="00E83A04">
        <w:rPr>
          <w:rFonts w:ascii="Arial" w:hAnsi="Arial" w:cs="Arial"/>
          <w:sz w:val="20"/>
          <w:szCs w:val="20"/>
        </w:rPr>
        <w:t>431</w:t>
      </w:r>
      <w:r w:rsidRPr="00E83A04">
        <w:rPr>
          <w:rFonts w:ascii="Arial" w:hAnsi="Arial" w:cs="Arial"/>
          <w:sz w:val="20"/>
          <w:szCs w:val="20"/>
        </w:rPr>
        <w:t>,</w:t>
      </w:r>
    </w:p>
    <w:p w14:paraId="0DDF2230" w14:textId="2ECE138D" w:rsidR="00D06E14" w:rsidRPr="00E83A04" w:rsidRDefault="00D06E14" w:rsidP="00A16169">
      <w:pPr>
        <w:keepNext/>
        <w:spacing w:after="0"/>
        <w:ind w:left="2127" w:firstLine="705"/>
        <w:jc w:val="both"/>
        <w:rPr>
          <w:rFonts w:ascii="Arial" w:eastAsia="Calibri" w:hAnsi="Arial" w:cs="Arial"/>
          <w:sz w:val="20"/>
          <w:szCs w:val="20"/>
        </w:rPr>
      </w:pPr>
      <w:r w:rsidRPr="00E83A04">
        <w:rPr>
          <w:rFonts w:ascii="Arial" w:hAnsi="Arial" w:cs="Arial"/>
          <w:sz w:val="20"/>
          <w:szCs w:val="20"/>
        </w:rPr>
        <w:t xml:space="preserve">e-mail: </w:t>
      </w:r>
      <w:hyperlink r:id="rId9" w:history="1">
        <w:r w:rsidR="008F174D" w:rsidRPr="00E83A04">
          <w:rPr>
            <w:rStyle w:val="Hypertextovprepojenie"/>
            <w:rFonts w:ascii="Arial" w:hAnsi="Arial" w:cs="Arial"/>
            <w:sz w:val="20"/>
            <w:szCs w:val="20"/>
          </w:rPr>
          <w:t>cukasova@olo.sk</w:t>
        </w:r>
      </w:hyperlink>
    </w:p>
    <w:p w14:paraId="437A11F8" w14:textId="4513D3A6" w:rsidR="00D85387" w:rsidRPr="00E83A04" w:rsidRDefault="00CD69D0" w:rsidP="00EE3AC8">
      <w:pPr>
        <w:spacing w:after="0"/>
        <w:ind w:left="567" w:hanging="567"/>
        <w:jc w:val="right"/>
        <w:rPr>
          <w:rFonts w:ascii="Arial" w:hAnsi="Arial" w:cs="Arial"/>
          <w:b/>
          <w:sz w:val="20"/>
          <w:szCs w:val="20"/>
        </w:rPr>
      </w:pPr>
      <w:r w:rsidRPr="00E83A04">
        <w:rPr>
          <w:rFonts w:ascii="Arial" w:hAnsi="Arial" w:cs="Arial"/>
          <w:sz w:val="20"/>
          <w:szCs w:val="20"/>
        </w:rPr>
        <w:t>(ďalej len „</w:t>
      </w:r>
      <w:r w:rsidRPr="00E83A04">
        <w:rPr>
          <w:rFonts w:ascii="Arial" w:hAnsi="Arial" w:cs="Arial"/>
          <w:b/>
          <w:sz w:val="20"/>
          <w:szCs w:val="20"/>
        </w:rPr>
        <w:t>Držiteľ odpadu</w:t>
      </w:r>
      <w:r w:rsidRPr="00E83A04">
        <w:rPr>
          <w:rFonts w:ascii="Arial" w:hAnsi="Arial" w:cs="Arial"/>
          <w:sz w:val="20"/>
          <w:szCs w:val="20"/>
        </w:rPr>
        <w:t>");</w:t>
      </w:r>
    </w:p>
    <w:p w14:paraId="4B2D13E5" w14:textId="77777777" w:rsidR="00D85387" w:rsidRPr="00E83A04" w:rsidRDefault="00D85387" w:rsidP="00EE3AC8">
      <w:pPr>
        <w:spacing w:after="0"/>
        <w:ind w:left="567" w:hanging="567"/>
        <w:jc w:val="right"/>
        <w:rPr>
          <w:rFonts w:ascii="Arial" w:hAnsi="Arial" w:cs="Arial"/>
          <w:b/>
          <w:sz w:val="20"/>
          <w:szCs w:val="20"/>
        </w:rPr>
      </w:pPr>
    </w:p>
    <w:p w14:paraId="5C82B03B" w14:textId="70689BFD" w:rsidR="00D85387" w:rsidRPr="00E83A04" w:rsidRDefault="005C5F5D" w:rsidP="008732BB">
      <w:pPr>
        <w:spacing w:after="0"/>
        <w:ind w:left="567" w:hanging="567"/>
        <w:rPr>
          <w:rFonts w:ascii="Arial" w:hAnsi="Arial" w:cs="Arial"/>
          <w:b/>
          <w:sz w:val="20"/>
          <w:szCs w:val="20"/>
        </w:rPr>
      </w:pPr>
      <w:r w:rsidRPr="00E83A04">
        <w:rPr>
          <w:rFonts w:ascii="Arial" w:hAnsi="Arial" w:cs="Arial"/>
          <w:b/>
          <w:sz w:val="20"/>
          <w:szCs w:val="20"/>
        </w:rPr>
        <w:t>Prevádzkovateľ</w:t>
      </w:r>
      <w:r w:rsidR="00D85387" w:rsidRPr="00E83A04">
        <w:rPr>
          <w:rFonts w:ascii="Arial" w:hAnsi="Arial" w:cs="Arial"/>
          <w:b/>
          <w:sz w:val="20"/>
          <w:szCs w:val="20"/>
        </w:rPr>
        <w:t xml:space="preserve"> skládky odpadu</w:t>
      </w:r>
      <w:r w:rsidR="00E96538" w:rsidRPr="00E83A04">
        <w:rPr>
          <w:rFonts w:ascii="Arial" w:hAnsi="Arial" w:cs="Arial"/>
          <w:b/>
          <w:sz w:val="20"/>
          <w:szCs w:val="20"/>
        </w:rPr>
        <w:t>:</w:t>
      </w:r>
      <w:r w:rsidR="00D85387" w:rsidRPr="00E83A04">
        <w:rPr>
          <w:rFonts w:ascii="Arial" w:hAnsi="Arial" w:cs="Arial"/>
          <w:b/>
          <w:sz w:val="20"/>
          <w:szCs w:val="20"/>
        </w:rPr>
        <w:t xml:space="preserve"> </w:t>
      </w:r>
    </w:p>
    <w:p w14:paraId="1DAA0AD6" w14:textId="0EFF59B5" w:rsidR="00D85387" w:rsidRPr="00E83A04" w:rsidRDefault="00D06E14" w:rsidP="00EE3AC8">
      <w:pPr>
        <w:spacing w:after="0"/>
        <w:rPr>
          <w:rFonts w:ascii="Arial" w:hAnsi="Arial" w:cs="Arial"/>
          <w:sz w:val="20"/>
          <w:szCs w:val="20"/>
        </w:rPr>
      </w:pPr>
      <w:r w:rsidRPr="00E83A04">
        <w:rPr>
          <w:rFonts w:ascii="Arial" w:hAnsi="Arial" w:cs="Arial"/>
          <w:sz w:val="20"/>
          <w:szCs w:val="20"/>
        </w:rPr>
        <w:t xml:space="preserve">Názov: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7B100A6F" w14:textId="75213770"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Sídlo: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70A73E7" w14:textId="1658B6DB" w:rsidR="00D85387" w:rsidRPr="00E83A04" w:rsidRDefault="00D032C6" w:rsidP="00EE3AC8">
      <w:pPr>
        <w:spacing w:after="0"/>
        <w:ind w:left="567" w:hanging="567"/>
        <w:rPr>
          <w:rFonts w:ascii="Arial" w:hAnsi="Arial" w:cs="Arial"/>
          <w:sz w:val="20"/>
          <w:szCs w:val="20"/>
        </w:rPr>
      </w:pPr>
      <w:r w:rsidRPr="00E83A04">
        <w:rPr>
          <w:rFonts w:ascii="Arial" w:hAnsi="Arial" w:cs="Arial"/>
          <w:snapToGrid w:val="0"/>
          <w:sz w:val="20"/>
          <w:szCs w:val="20"/>
        </w:rPr>
        <w:t>Zastúpený:</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59572CB2" w14:textId="646BAA13"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Štát:</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20836D0" w14:textId="116895CA"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IČO:</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139B8BD" w14:textId="744715A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DIČ: </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4C2626"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9B11470" w14:textId="6616E5D5"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 xml:space="preserve">IČ DPH: </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498A392" w14:textId="0F6CD149" w:rsidR="00D85387" w:rsidRPr="00E83A04" w:rsidRDefault="00D06E14" w:rsidP="00EE3AC8">
      <w:pPr>
        <w:spacing w:after="0"/>
        <w:ind w:left="567" w:hanging="567"/>
        <w:rPr>
          <w:rFonts w:ascii="Arial" w:hAnsi="Arial" w:cs="Arial"/>
          <w:sz w:val="20"/>
          <w:szCs w:val="20"/>
        </w:rPr>
      </w:pPr>
      <w:r w:rsidRPr="00E83A04">
        <w:rPr>
          <w:rFonts w:ascii="Arial" w:hAnsi="Arial" w:cs="Arial"/>
          <w:sz w:val="20"/>
          <w:szCs w:val="20"/>
        </w:rPr>
        <w:t>Zapísaný:</w:t>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23326F97" w14:textId="177C1CE2"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z w:val="20"/>
          <w:szCs w:val="20"/>
        </w:rPr>
        <w:t>Bankové spojenie:</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4080A18E" w14:textId="5CA5A66C" w:rsidR="00D85387" w:rsidRPr="00E83A04" w:rsidRDefault="00D06E14" w:rsidP="00EE3AC8">
      <w:pPr>
        <w:spacing w:after="0"/>
        <w:ind w:left="567" w:hanging="567"/>
        <w:rPr>
          <w:rFonts w:ascii="Arial" w:hAnsi="Arial" w:cs="Arial"/>
          <w:snapToGrid w:val="0"/>
          <w:sz w:val="20"/>
          <w:szCs w:val="20"/>
        </w:rPr>
      </w:pPr>
      <w:r w:rsidRPr="00E83A04">
        <w:rPr>
          <w:rFonts w:ascii="Arial" w:hAnsi="Arial" w:cs="Arial"/>
          <w:snapToGrid w:val="0"/>
          <w:sz w:val="20"/>
          <w:szCs w:val="20"/>
        </w:rPr>
        <w:t>Číslo účtu:</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0EB2F22E" w14:textId="59EE7352" w:rsidR="004C2626" w:rsidRPr="00E83A04" w:rsidRDefault="00D06E14" w:rsidP="00CD69D0">
      <w:pPr>
        <w:keepNext/>
        <w:spacing w:after="0"/>
        <w:rPr>
          <w:rFonts w:ascii="Arial" w:hAnsi="Arial" w:cs="Arial"/>
          <w:snapToGrid w:val="0"/>
          <w:sz w:val="20"/>
          <w:szCs w:val="20"/>
        </w:rPr>
      </w:pPr>
      <w:r w:rsidRPr="00E83A04">
        <w:rPr>
          <w:rFonts w:ascii="Arial" w:hAnsi="Arial" w:cs="Arial"/>
          <w:snapToGrid w:val="0"/>
          <w:sz w:val="20"/>
          <w:szCs w:val="20"/>
        </w:rPr>
        <w:lastRenderedPageBreak/>
        <w:t>IBAN:</w:t>
      </w:r>
      <w:r w:rsidRPr="00E83A04">
        <w:rPr>
          <w:rFonts w:ascii="Arial" w:hAnsi="Arial" w:cs="Arial"/>
          <w:sz w:val="20"/>
          <w:szCs w:val="20"/>
        </w:rPr>
        <w:tab/>
      </w:r>
      <w:r w:rsidRPr="00E83A04">
        <w:rPr>
          <w:rFonts w:ascii="Arial" w:hAnsi="Arial" w:cs="Arial"/>
          <w:sz w:val="20"/>
          <w:szCs w:val="20"/>
        </w:rPr>
        <w:tab/>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31047EC3" w14:textId="2BCAF4D2" w:rsidR="004C2626" w:rsidRPr="00E83A04" w:rsidRDefault="00D06E14" w:rsidP="00CD69D0">
      <w:pPr>
        <w:keepNext/>
        <w:spacing w:after="0"/>
        <w:rPr>
          <w:rFonts w:ascii="Arial" w:hAnsi="Arial" w:cs="Arial"/>
          <w:sz w:val="20"/>
          <w:szCs w:val="20"/>
        </w:rPr>
      </w:pPr>
      <w:r w:rsidRPr="00E83A04">
        <w:rPr>
          <w:rFonts w:ascii="Arial" w:hAnsi="Arial" w:cs="Arial"/>
          <w:snapToGrid w:val="0"/>
          <w:sz w:val="20"/>
          <w:szCs w:val="20"/>
        </w:rPr>
        <w:t>SWIFT:</w:t>
      </w:r>
      <w:r w:rsidRPr="00E83A04">
        <w:rPr>
          <w:rFonts w:ascii="Arial" w:hAnsi="Arial" w:cs="Arial"/>
          <w:snapToGrid w:val="0"/>
          <w:sz w:val="20"/>
          <w:szCs w:val="20"/>
        </w:rPr>
        <w:tab/>
      </w:r>
      <w:r w:rsidRPr="00E83A04">
        <w:rPr>
          <w:rFonts w:ascii="Arial" w:hAnsi="Arial" w:cs="Arial"/>
          <w:snapToGrid w:val="0"/>
          <w:sz w:val="20"/>
          <w:szCs w:val="20"/>
        </w:rPr>
        <w:tab/>
      </w:r>
      <w:r w:rsidR="00A16169">
        <w:rPr>
          <w:rFonts w:ascii="Arial" w:hAnsi="Arial" w:cs="Arial"/>
          <w:snapToGrid w:val="0"/>
          <w:sz w:val="20"/>
          <w:szCs w:val="20"/>
        </w:rPr>
        <w:tab/>
      </w:r>
      <w:r w:rsidR="00A16169">
        <w:rPr>
          <w:rFonts w:ascii="Arial" w:hAnsi="Arial" w:cs="Arial"/>
          <w:snapToGrid w:val="0"/>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p>
    <w:p w14:paraId="68114981" w14:textId="33629D6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7A3DC768" w14:textId="241EE293" w:rsidR="00D06E14" w:rsidRPr="00E83A04" w:rsidRDefault="00D06E14" w:rsidP="00CD69D0">
      <w:pPr>
        <w:keepNext/>
        <w:spacing w:after="0"/>
        <w:ind w:left="2127" w:hanging="2127"/>
        <w:rPr>
          <w:rFonts w:ascii="Arial" w:hAnsi="Arial" w:cs="Arial"/>
          <w:sz w:val="20"/>
          <w:szCs w:val="20"/>
        </w:rPr>
      </w:pPr>
      <w:r w:rsidRPr="00E83A04">
        <w:rPr>
          <w:rFonts w:ascii="Arial" w:hAnsi="Arial" w:cs="Arial"/>
          <w:sz w:val="20"/>
          <w:szCs w:val="20"/>
        </w:rPr>
        <w:t xml:space="preserve">pre </w:t>
      </w:r>
      <w:r w:rsidR="00D032C6" w:rsidRPr="00E83A04">
        <w:rPr>
          <w:rFonts w:ascii="Arial" w:hAnsi="Arial" w:cs="Arial"/>
          <w:sz w:val="20"/>
          <w:szCs w:val="20"/>
        </w:rPr>
        <w:t>nakladanie s odpadom</w:t>
      </w:r>
      <w:r w:rsidRPr="00E83A04">
        <w:rPr>
          <w:rFonts w:ascii="Arial" w:hAnsi="Arial" w:cs="Arial"/>
          <w:sz w:val="20"/>
          <w:szCs w:val="20"/>
        </w:rPr>
        <w:t xml:space="preserve">:    </w:t>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 telefón: [</w:t>
      </w:r>
      <w:r w:rsidRPr="00E83A04">
        <w:rPr>
          <w:rFonts w:ascii="Arial" w:hAnsi="Arial" w:cs="Arial"/>
          <w:sz w:val="20"/>
          <w:szCs w:val="20"/>
          <w:highlight w:val="yellow"/>
        </w:rPr>
        <w:t>doplniť</w:t>
      </w:r>
      <w:r w:rsidRPr="00E83A04">
        <w:rPr>
          <w:rFonts w:ascii="Arial" w:hAnsi="Arial" w:cs="Arial"/>
          <w:sz w:val="20"/>
          <w:szCs w:val="20"/>
        </w:rPr>
        <w:t>], e-mail: [</w:t>
      </w:r>
      <w:r w:rsidRPr="00E83A04">
        <w:rPr>
          <w:rFonts w:ascii="Arial" w:hAnsi="Arial" w:cs="Arial"/>
          <w:sz w:val="20"/>
          <w:szCs w:val="20"/>
          <w:highlight w:val="yellow"/>
        </w:rPr>
        <w:t>doplniť</w:t>
      </w:r>
      <w:r w:rsidRPr="00E83A04">
        <w:rPr>
          <w:rFonts w:ascii="Arial" w:hAnsi="Arial" w:cs="Arial"/>
          <w:sz w:val="20"/>
          <w:szCs w:val="20"/>
        </w:rPr>
        <w:t>]</w:t>
      </w:r>
    </w:p>
    <w:p w14:paraId="2F17D00D" w14:textId="77777777" w:rsidR="00D06E14" w:rsidRPr="00E83A04" w:rsidRDefault="00D06E14" w:rsidP="00CD69D0">
      <w:pPr>
        <w:keepNext/>
        <w:spacing w:after="0"/>
        <w:rPr>
          <w:rFonts w:ascii="Arial" w:hAnsi="Arial" w:cs="Arial"/>
          <w:sz w:val="20"/>
          <w:szCs w:val="20"/>
        </w:rPr>
      </w:pPr>
      <w:r w:rsidRPr="00E83A04">
        <w:rPr>
          <w:rFonts w:ascii="Arial" w:hAnsi="Arial" w:cs="Arial"/>
          <w:sz w:val="20"/>
          <w:szCs w:val="20"/>
        </w:rPr>
        <w:t>Kontaktná osoba</w:t>
      </w:r>
    </w:p>
    <w:p w14:paraId="3F955286" w14:textId="4FE6E36A" w:rsidR="00124107" w:rsidRPr="00E83A04" w:rsidRDefault="00D06E14" w:rsidP="00CD69D0">
      <w:pPr>
        <w:keepNext/>
        <w:spacing w:after="0"/>
        <w:ind w:left="2127" w:hanging="2127"/>
        <w:jc w:val="both"/>
        <w:rPr>
          <w:rFonts w:ascii="Arial" w:hAnsi="Arial" w:cs="Arial"/>
          <w:snapToGrid w:val="0"/>
          <w:sz w:val="20"/>
          <w:szCs w:val="20"/>
        </w:rPr>
      </w:pPr>
      <w:r w:rsidRPr="00E83A04">
        <w:rPr>
          <w:rFonts w:ascii="Arial" w:hAnsi="Arial" w:cs="Arial"/>
          <w:sz w:val="20"/>
          <w:szCs w:val="20"/>
        </w:rPr>
        <w:t xml:space="preserve">pre zmluvné veci:       </w:t>
      </w:r>
      <w:r w:rsidRPr="00E83A04">
        <w:rPr>
          <w:rFonts w:ascii="Arial" w:hAnsi="Arial" w:cs="Arial"/>
          <w:sz w:val="20"/>
          <w:szCs w:val="20"/>
        </w:rPr>
        <w:tab/>
      </w:r>
      <w:r w:rsidR="00A16169">
        <w:rPr>
          <w:rFonts w:ascii="Arial" w:hAnsi="Arial" w:cs="Arial"/>
          <w:sz w:val="20"/>
          <w:szCs w:val="20"/>
        </w:rPr>
        <w:tab/>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telefón: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eastAsia="Calibri" w:hAnsi="Arial" w:cs="Arial"/>
          <w:sz w:val="20"/>
          <w:szCs w:val="20"/>
        </w:rPr>
        <w:t xml:space="preserve">, e-mail: </w:t>
      </w:r>
      <w:r w:rsidRPr="00E83A04">
        <w:rPr>
          <w:rFonts w:ascii="Arial" w:hAnsi="Arial" w:cs="Arial"/>
          <w:sz w:val="20"/>
          <w:szCs w:val="20"/>
        </w:rPr>
        <w:t>[</w:t>
      </w:r>
      <w:r w:rsidRPr="00E83A04">
        <w:rPr>
          <w:rFonts w:ascii="Arial" w:hAnsi="Arial" w:cs="Arial"/>
          <w:sz w:val="20"/>
          <w:szCs w:val="20"/>
          <w:highlight w:val="yellow"/>
        </w:rPr>
        <w:t>doplniť</w:t>
      </w:r>
      <w:r w:rsidRPr="00E83A04">
        <w:rPr>
          <w:rFonts w:ascii="Arial" w:hAnsi="Arial" w:cs="Arial"/>
          <w:sz w:val="20"/>
          <w:szCs w:val="20"/>
        </w:rPr>
        <w:t>]</w:t>
      </w:r>
      <w:r w:rsidRPr="00E83A04">
        <w:rPr>
          <w:rFonts w:ascii="Arial" w:hAnsi="Arial" w:cs="Arial"/>
          <w:snapToGrid w:val="0"/>
          <w:sz w:val="20"/>
          <w:szCs w:val="20"/>
        </w:rPr>
        <w:tab/>
      </w:r>
    </w:p>
    <w:p w14:paraId="5E8BA350" w14:textId="5EF3EC04" w:rsidR="008D18B8" w:rsidRPr="00E83A04" w:rsidRDefault="00D06E14" w:rsidP="005C5F5D">
      <w:pPr>
        <w:keepNext/>
        <w:spacing w:after="0"/>
        <w:jc w:val="right"/>
        <w:rPr>
          <w:rFonts w:ascii="Arial" w:hAnsi="Arial" w:cs="Arial"/>
          <w:sz w:val="20"/>
          <w:szCs w:val="20"/>
        </w:rPr>
      </w:pPr>
      <w:r w:rsidRPr="00E83A04">
        <w:rPr>
          <w:rFonts w:ascii="Arial" w:hAnsi="Arial" w:cs="Arial"/>
          <w:sz w:val="20"/>
          <w:szCs w:val="20"/>
        </w:rPr>
        <w:tab/>
      </w:r>
      <w:r w:rsidRPr="00E83A04">
        <w:rPr>
          <w:rFonts w:ascii="Arial" w:hAnsi="Arial" w:cs="Arial"/>
          <w:sz w:val="20"/>
          <w:szCs w:val="20"/>
        </w:rPr>
        <w:tab/>
      </w:r>
      <w:r w:rsidR="008D18B8" w:rsidRPr="00E83A04">
        <w:rPr>
          <w:rFonts w:ascii="Arial" w:hAnsi="Arial" w:cs="Arial"/>
          <w:sz w:val="20"/>
          <w:szCs w:val="20"/>
        </w:rPr>
        <w:t xml:space="preserve">(ďalej </w:t>
      </w:r>
      <w:r w:rsidR="005C5F5D" w:rsidRPr="00E83A04">
        <w:rPr>
          <w:rFonts w:ascii="Arial" w:hAnsi="Arial" w:cs="Arial"/>
          <w:sz w:val="20"/>
          <w:szCs w:val="20"/>
        </w:rPr>
        <w:t>len</w:t>
      </w:r>
      <w:r w:rsidR="008D18B8" w:rsidRPr="00E83A04">
        <w:rPr>
          <w:rFonts w:ascii="Arial" w:hAnsi="Arial" w:cs="Arial"/>
          <w:sz w:val="20"/>
          <w:szCs w:val="20"/>
        </w:rPr>
        <w:t xml:space="preserve"> „</w:t>
      </w:r>
      <w:r w:rsidR="008D18B8" w:rsidRPr="00E83A04">
        <w:rPr>
          <w:rFonts w:ascii="Arial" w:hAnsi="Arial" w:cs="Arial"/>
          <w:b/>
          <w:sz w:val="20"/>
          <w:szCs w:val="20"/>
        </w:rPr>
        <w:t>Prevádzkovateľ skládky odpad</w:t>
      </w:r>
      <w:r w:rsidR="00CD69D0" w:rsidRPr="00E83A04">
        <w:rPr>
          <w:rFonts w:ascii="Arial" w:hAnsi="Arial" w:cs="Arial"/>
          <w:b/>
          <w:sz w:val="20"/>
          <w:szCs w:val="20"/>
        </w:rPr>
        <w:t>u</w:t>
      </w:r>
      <w:r w:rsidR="008D18B8" w:rsidRPr="00E83A04">
        <w:rPr>
          <w:rFonts w:ascii="Arial" w:hAnsi="Arial" w:cs="Arial"/>
          <w:sz w:val="20"/>
          <w:szCs w:val="20"/>
        </w:rPr>
        <w:t>");</w:t>
      </w:r>
    </w:p>
    <w:p w14:paraId="09525932" w14:textId="77777777" w:rsidR="005C5F5D" w:rsidRPr="00E83A04" w:rsidRDefault="005C5F5D" w:rsidP="005C5F5D">
      <w:pPr>
        <w:keepNext/>
        <w:spacing w:after="0"/>
        <w:jc w:val="right"/>
        <w:rPr>
          <w:rFonts w:ascii="Arial" w:hAnsi="Arial" w:cs="Arial"/>
          <w:sz w:val="20"/>
          <w:szCs w:val="20"/>
        </w:rPr>
      </w:pPr>
    </w:p>
    <w:p w14:paraId="2E051C97" w14:textId="26682F6D" w:rsidR="009A2D40" w:rsidRPr="00E83A04" w:rsidRDefault="008D18B8" w:rsidP="00877B79">
      <w:pPr>
        <w:spacing w:after="0"/>
        <w:jc w:val="right"/>
        <w:rPr>
          <w:rFonts w:ascii="Arial" w:hAnsi="Arial" w:cs="Arial"/>
          <w:sz w:val="20"/>
          <w:szCs w:val="20"/>
        </w:rPr>
      </w:pPr>
      <w:r w:rsidRPr="00E83A04">
        <w:rPr>
          <w:rFonts w:ascii="Arial" w:hAnsi="Arial" w:cs="Arial"/>
          <w:sz w:val="20"/>
          <w:szCs w:val="20"/>
        </w:rPr>
        <w:t>(Držiteľ odpadu a Prevádzkovateľ skládky odpad</w:t>
      </w:r>
      <w:r w:rsidR="00CD69D0" w:rsidRPr="00E83A04">
        <w:rPr>
          <w:rFonts w:ascii="Arial" w:hAnsi="Arial" w:cs="Arial"/>
          <w:sz w:val="20"/>
          <w:szCs w:val="20"/>
        </w:rPr>
        <w:t>u</w:t>
      </w:r>
      <w:r w:rsidRPr="00E83A04">
        <w:rPr>
          <w:rFonts w:ascii="Arial" w:hAnsi="Arial" w:cs="Arial"/>
          <w:sz w:val="20"/>
          <w:szCs w:val="20"/>
        </w:rPr>
        <w:t xml:space="preserve"> </w:t>
      </w:r>
      <w:r w:rsidR="004C4CC5">
        <w:rPr>
          <w:rFonts w:ascii="Arial" w:hAnsi="Arial" w:cs="Arial"/>
          <w:sz w:val="20"/>
          <w:szCs w:val="20"/>
        </w:rPr>
        <w:t xml:space="preserve">spolu </w:t>
      </w:r>
      <w:r w:rsidRPr="00E83A04">
        <w:rPr>
          <w:rFonts w:ascii="Arial" w:hAnsi="Arial" w:cs="Arial"/>
          <w:sz w:val="20"/>
          <w:szCs w:val="20"/>
        </w:rPr>
        <w:t>ďalej len „</w:t>
      </w:r>
      <w:r w:rsidRPr="00E83A04">
        <w:rPr>
          <w:rFonts w:ascii="Arial" w:hAnsi="Arial" w:cs="Arial"/>
          <w:b/>
          <w:bCs/>
          <w:sz w:val="20"/>
          <w:szCs w:val="20"/>
        </w:rPr>
        <w:t>Zmluvné strany</w:t>
      </w:r>
      <w:r w:rsidRPr="004C4CC5">
        <w:rPr>
          <w:rFonts w:ascii="Arial" w:hAnsi="Arial" w:cs="Arial"/>
          <w:sz w:val="20"/>
          <w:szCs w:val="20"/>
        </w:rPr>
        <w:t>"</w:t>
      </w:r>
      <w:r w:rsidR="009A2D40" w:rsidRPr="004C4CC5">
        <w:rPr>
          <w:rFonts w:ascii="Arial" w:hAnsi="Arial" w:cs="Arial"/>
          <w:sz w:val="20"/>
          <w:szCs w:val="20"/>
        </w:rPr>
        <w:t>)</w:t>
      </w:r>
      <w:r w:rsidR="009A2D40" w:rsidRPr="00E83A04">
        <w:rPr>
          <w:rFonts w:ascii="Arial" w:hAnsi="Arial" w:cs="Arial"/>
          <w:sz w:val="20"/>
          <w:szCs w:val="20"/>
        </w:rPr>
        <w:t>.</w:t>
      </w:r>
    </w:p>
    <w:p w14:paraId="31D507FE" w14:textId="77777777" w:rsidR="00392DC5" w:rsidRPr="00E83A04" w:rsidRDefault="00392DC5" w:rsidP="00E96538">
      <w:pPr>
        <w:tabs>
          <w:tab w:val="left" w:pos="2160"/>
        </w:tabs>
        <w:ind w:right="26"/>
        <w:jc w:val="both"/>
        <w:rPr>
          <w:rFonts w:ascii="Arial" w:hAnsi="Arial" w:cs="Arial"/>
          <w:b/>
          <w:sz w:val="20"/>
          <w:szCs w:val="20"/>
        </w:rPr>
      </w:pPr>
    </w:p>
    <w:p w14:paraId="035214D2" w14:textId="6E48F1BF" w:rsidR="0056476D" w:rsidRPr="00E83A04" w:rsidRDefault="0056476D" w:rsidP="00EE3AC8">
      <w:pPr>
        <w:spacing w:after="0"/>
        <w:jc w:val="right"/>
        <w:rPr>
          <w:rFonts w:ascii="Arial" w:hAnsi="Arial" w:cs="Arial"/>
          <w:sz w:val="20"/>
          <w:szCs w:val="20"/>
        </w:rPr>
      </w:pPr>
    </w:p>
    <w:p w14:paraId="26917D9D" w14:textId="77777777" w:rsidR="008D18B8" w:rsidRPr="00E83A04" w:rsidRDefault="008D18B8" w:rsidP="00901533">
      <w:pPr>
        <w:ind w:left="567" w:hanging="567"/>
        <w:jc w:val="both"/>
        <w:rPr>
          <w:rFonts w:ascii="Arial" w:hAnsi="Arial" w:cs="Arial"/>
          <w:b/>
          <w:sz w:val="20"/>
          <w:szCs w:val="20"/>
        </w:rPr>
      </w:pPr>
      <w:r w:rsidRPr="00E83A04">
        <w:rPr>
          <w:rFonts w:ascii="Arial" w:hAnsi="Arial" w:cs="Arial"/>
          <w:b/>
          <w:sz w:val="20"/>
          <w:szCs w:val="20"/>
        </w:rPr>
        <w:t>1.</w:t>
      </w:r>
      <w:r w:rsidR="00901533" w:rsidRPr="00E83A04">
        <w:rPr>
          <w:rFonts w:ascii="Arial" w:hAnsi="Arial" w:cs="Arial"/>
          <w:b/>
          <w:sz w:val="20"/>
          <w:szCs w:val="20"/>
        </w:rPr>
        <w:tab/>
      </w:r>
      <w:r w:rsidRPr="00E83A04">
        <w:rPr>
          <w:rFonts w:ascii="Arial" w:hAnsi="Arial" w:cs="Arial"/>
          <w:b/>
          <w:sz w:val="20"/>
          <w:szCs w:val="20"/>
        </w:rPr>
        <w:t>PREDMET ZMLUVY</w:t>
      </w:r>
    </w:p>
    <w:p w14:paraId="368CC887" w14:textId="5ACCDE56"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1.1</w:t>
      </w:r>
      <w:r w:rsidRPr="00E83A04">
        <w:rPr>
          <w:rFonts w:ascii="Arial" w:hAnsi="Arial" w:cs="Arial"/>
          <w:sz w:val="20"/>
          <w:szCs w:val="20"/>
        </w:rPr>
        <w:tab/>
        <w:t>Na základe tejto Zmluvy sa Prevádzkovateľ skládky odpad</w:t>
      </w:r>
      <w:r w:rsidR="007F0C6D" w:rsidRPr="00E83A04">
        <w:rPr>
          <w:rFonts w:ascii="Arial" w:hAnsi="Arial" w:cs="Arial"/>
          <w:sz w:val="20"/>
          <w:szCs w:val="20"/>
        </w:rPr>
        <w:t>u</w:t>
      </w:r>
      <w:r w:rsidRPr="00E83A04">
        <w:rPr>
          <w:rFonts w:ascii="Arial" w:hAnsi="Arial" w:cs="Arial"/>
          <w:sz w:val="20"/>
          <w:szCs w:val="20"/>
        </w:rPr>
        <w:t xml:space="preserve"> zaväzuje pre Držiteľa odpadu </w:t>
      </w:r>
      <w:r w:rsidR="007F0C6D" w:rsidRPr="00E83A04">
        <w:rPr>
          <w:rFonts w:ascii="Arial" w:hAnsi="Arial" w:cs="Arial"/>
          <w:sz w:val="20"/>
          <w:szCs w:val="20"/>
        </w:rPr>
        <w:t xml:space="preserve">nakladať s odpadom, ktorý nie je nebezpečný, katalógové číslo odpadu: </w:t>
      </w:r>
      <w:r w:rsidR="007F0C6D" w:rsidRPr="00E83A04">
        <w:rPr>
          <w:rFonts w:ascii="Arial" w:hAnsi="Arial" w:cs="Arial"/>
          <w:b/>
          <w:bCs/>
          <w:i/>
          <w:iCs/>
          <w:sz w:val="20"/>
          <w:szCs w:val="20"/>
        </w:rPr>
        <w:t>20 03 01 zmesový komunálny odpad</w:t>
      </w:r>
      <w:r w:rsidR="00970AD5" w:rsidRPr="00E83A04">
        <w:rPr>
          <w:rFonts w:ascii="Arial" w:hAnsi="Arial" w:cs="Arial"/>
          <w:b/>
          <w:bCs/>
          <w:i/>
          <w:iCs/>
          <w:sz w:val="20"/>
          <w:szCs w:val="20"/>
        </w:rPr>
        <w:t xml:space="preserve"> </w:t>
      </w:r>
      <w:r w:rsidR="007F0C6D" w:rsidRPr="00E83A04">
        <w:rPr>
          <w:rFonts w:ascii="Arial" w:hAnsi="Arial" w:cs="Arial"/>
          <w:sz w:val="20"/>
          <w:szCs w:val="20"/>
        </w:rPr>
        <w:t>(ďalej len „</w:t>
      </w:r>
      <w:r w:rsidR="007F0C6D" w:rsidRPr="00E83A04">
        <w:rPr>
          <w:rFonts w:ascii="Arial" w:hAnsi="Arial" w:cs="Arial"/>
          <w:b/>
          <w:bCs/>
          <w:sz w:val="20"/>
          <w:szCs w:val="20"/>
        </w:rPr>
        <w:t>Odpad</w:t>
      </w:r>
      <w:r w:rsidR="007F0C6D" w:rsidRPr="00E83A04">
        <w:rPr>
          <w:rFonts w:ascii="Arial" w:hAnsi="Arial" w:cs="Arial"/>
          <w:sz w:val="20"/>
          <w:szCs w:val="20"/>
        </w:rPr>
        <w:t xml:space="preserve">") a </w:t>
      </w:r>
      <w:r w:rsidRPr="00E83A04">
        <w:rPr>
          <w:rFonts w:ascii="Arial" w:hAnsi="Arial" w:cs="Arial"/>
          <w:sz w:val="20"/>
          <w:szCs w:val="20"/>
        </w:rPr>
        <w:t xml:space="preserve">zabezpečiť </w:t>
      </w:r>
      <w:r w:rsidR="007F0C6D" w:rsidRPr="00E83A04">
        <w:rPr>
          <w:rFonts w:ascii="Arial" w:hAnsi="Arial" w:cs="Arial"/>
          <w:sz w:val="20"/>
          <w:szCs w:val="20"/>
        </w:rPr>
        <w:t xml:space="preserve">zneškodnenie tohto odpadu </w:t>
      </w:r>
      <w:r w:rsidR="003D59AB" w:rsidRPr="00E83A04">
        <w:rPr>
          <w:rFonts w:ascii="Arial" w:hAnsi="Arial" w:cs="Arial"/>
          <w:sz w:val="20"/>
          <w:szCs w:val="20"/>
        </w:rPr>
        <w:t xml:space="preserve">v zmysle tejto Zmluvy </w:t>
      </w:r>
      <w:r w:rsidR="009D4FB5" w:rsidRPr="00E83A04">
        <w:rPr>
          <w:rFonts w:ascii="Arial" w:hAnsi="Arial" w:cs="Arial"/>
          <w:sz w:val="20"/>
          <w:szCs w:val="20"/>
        </w:rPr>
        <w:t xml:space="preserve">uložením na </w:t>
      </w:r>
      <w:r w:rsidR="003D59AB" w:rsidRPr="00E83A04">
        <w:rPr>
          <w:rFonts w:ascii="Arial" w:hAnsi="Arial" w:cs="Arial"/>
          <w:sz w:val="20"/>
          <w:szCs w:val="20"/>
        </w:rPr>
        <w:t>s</w:t>
      </w:r>
      <w:r w:rsidR="009D4FB5" w:rsidRPr="00E83A04">
        <w:rPr>
          <w:rFonts w:ascii="Arial" w:hAnsi="Arial" w:cs="Arial"/>
          <w:sz w:val="20"/>
          <w:szCs w:val="20"/>
        </w:rPr>
        <w:t xml:space="preserve">kládku odpadu </w:t>
      </w:r>
      <w:r w:rsidR="0008624E" w:rsidRPr="004C4CC5">
        <w:rPr>
          <w:rFonts w:ascii="Arial" w:hAnsi="Arial" w:cs="Arial"/>
          <w:sz w:val="20"/>
          <w:szCs w:val="20"/>
          <w:highlight w:val="yellow"/>
        </w:rPr>
        <w:t>[doplniť]</w:t>
      </w:r>
      <w:r w:rsidR="00026EF6" w:rsidRPr="00E83A04">
        <w:rPr>
          <w:rFonts w:ascii="Arial" w:hAnsi="Arial" w:cs="Arial"/>
          <w:sz w:val="20"/>
          <w:szCs w:val="20"/>
        </w:rPr>
        <w:t>____________</w:t>
      </w:r>
      <w:r w:rsidR="00FA4F5C" w:rsidRPr="00E83A04">
        <w:rPr>
          <w:rFonts w:ascii="Arial" w:hAnsi="Arial" w:cs="Arial"/>
          <w:sz w:val="20"/>
          <w:szCs w:val="20"/>
        </w:rPr>
        <w:t>___________________________________</w:t>
      </w:r>
      <w:r w:rsidR="00026EF6" w:rsidRPr="00E83A04">
        <w:rPr>
          <w:rFonts w:ascii="Arial" w:hAnsi="Arial" w:cs="Arial"/>
          <w:sz w:val="20"/>
          <w:szCs w:val="20"/>
        </w:rPr>
        <w:t>__</w:t>
      </w:r>
      <w:r w:rsidRPr="00E83A04">
        <w:rPr>
          <w:rFonts w:ascii="Arial" w:hAnsi="Arial" w:cs="Arial"/>
          <w:sz w:val="20"/>
          <w:szCs w:val="20"/>
        </w:rPr>
        <w:t xml:space="preserve"> (ďalej len „</w:t>
      </w:r>
      <w:r w:rsidRPr="00E83A04">
        <w:rPr>
          <w:rFonts w:ascii="Arial" w:hAnsi="Arial" w:cs="Arial"/>
          <w:b/>
          <w:bCs/>
          <w:sz w:val="20"/>
          <w:szCs w:val="20"/>
        </w:rPr>
        <w:t>Skládka</w:t>
      </w:r>
      <w:r w:rsidRPr="00E83A04">
        <w:rPr>
          <w:rFonts w:ascii="Arial" w:hAnsi="Arial" w:cs="Arial"/>
          <w:sz w:val="20"/>
          <w:szCs w:val="20"/>
        </w:rPr>
        <w:t xml:space="preserve">") v súlade so </w:t>
      </w:r>
      <w:r w:rsidR="00096B66">
        <w:rPr>
          <w:rFonts w:ascii="Arial" w:hAnsi="Arial" w:cs="Arial"/>
          <w:sz w:val="20"/>
          <w:szCs w:val="20"/>
        </w:rPr>
        <w:t>Z</w:t>
      </w:r>
      <w:r w:rsidRPr="00E83A04">
        <w:rPr>
          <w:rFonts w:ascii="Arial" w:hAnsi="Arial" w:cs="Arial"/>
          <w:sz w:val="20"/>
          <w:szCs w:val="20"/>
        </w:rPr>
        <w:t>ákonom</w:t>
      </w:r>
      <w:r w:rsidR="00026EF6" w:rsidRPr="00E83A04">
        <w:rPr>
          <w:rFonts w:ascii="Arial" w:hAnsi="Arial" w:cs="Arial"/>
          <w:sz w:val="20"/>
          <w:szCs w:val="20"/>
        </w:rPr>
        <w:t> </w:t>
      </w:r>
      <w:r w:rsidRPr="00E83A04">
        <w:rPr>
          <w:rFonts w:ascii="Arial" w:hAnsi="Arial" w:cs="Arial"/>
          <w:sz w:val="20"/>
          <w:szCs w:val="20"/>
        </w:rPr>
        <w:t>o odpadoch a príslušnými predpismi</w:t>
      </w:r>
      <w:r w:rsidR="001E6D98" w:rsidRPr="00E83A04">
        <w:rPr>
          <w:rFonts w:ascii="Arial" w:hAnsi="Arial" w:cs="Arial"/>
          <w:sz w:val="20"/>
          <w:szCs w:val="20"/>
        </w:rPr>
        <w:t>, najmä</w:t>
      </w:r>
      <w:r w:rsidR="0008624E" w:rsidRPr="00E83A04">
        <w:rPr>
          <w:rFonts w:ascii="Arial" w:hAnsi="Arial" w:cs="Arial"/>
          <w:sz w:val="20"/>
          <w:szCs w:val="20"/>
        </w:rPr>
        <w:t xml:space="preserve"> vyhláškami Ministerstva životného prostredia Slovenskej republiky</w:t>
      </w:r>
      <w:r w:rsidR="001E6D98" w:rsidRPr="00E83A04">
        <w:rPr>
          <w:rFonts w:ascii="Arial" w:hAnsi="Arial" w:cs="Arial"/>
          <w:sz w:val="20"/>
          <w:szCs w:val="20"/>
        </w:rPr>
        <w:t xml:space="preserve"> v</w:t>
      </w:r>
      <w:r w:rsidR="00103BA8" w:rsidRPr="00E83A04">
        <w:rPr>
          <w:rFonts w:ascii="Arial" w:hAnsi="Arial" w:cs="Arial"/>
          <w:sz w:val="20"/>
          <w:szCs w:val="20"/>
        </w:rPr>
        <w:t xml:space="preserve"> oblasti </w:t>
      </w:r>
      <w:r w:rsidR="001E6D98" w:rsidRPr="00E83A04">
        <w:rPr>
          <w:rFonts w:ascii="Arial" w:hAnsi="Arial" w:cs="Arial"/>
          <w:sz w:val="20"/>
          <w:szCs w:val="20"/>
        </w:rPr>
        <w:t>odpadov</w:t>
      </w:r>
      <w:r w:rsidR="00103BA8" w:rsidRPr="00E83A04">
        <w:rPr>
          <w:rFonts w:ascii="Arial" w:hAnsi="Arial" w:cs="Arial"/>
          <w:sz w:val="20"/>
          <w:szCs w:val="20"/>
        </w:rPr>
        <w:t>ého</w:t>
      </w:r>
      <w:r w:rsidR="001E6D98" w:rsidRPr="00E83A04">
        <w:rPr>
          <w:rFonts w:ascii="Arial" w:hAnsi="Arial" w:cs="Arial"/>
          <w:sz w:val="20"/>
          <w:szCs w:val="20"/>
        </w:rPr>
        <w:t xml:space="preserve"> hospodárstv</w:t>
      </w:r>
      <w:r w:rsidR="00103BA8" w:rsidRPr="00E83A04">
        <w:rPr>
          <w:rFonts w:ascii="Arial" w:hAnsi="Arial" w:cs="Arial"/>
          <w:sz w:val="20"/>
          <w:szCs w:val="20"/>
        </w:rPr>
        <w:t>a</w:t>
      </w:r>
      <w:r w:rsidR="00EF632A" w:rsidRPr="00E83A04">
        <w:rPr>
          <w:rFonts w:ascii="Arial" w:hAnsi="Arial" w:cs="Arial"/>
          <w:sz w:val="20"/>
          <w:szCs w:val="20"/>
        </w:rPr>
        <w:t xml:space="preserve"> a Držiteľ odpadu sa zaväzuje uhradiť odmenu podľa Prílohy č. 1 –</w:t>
      </w:r>
      <w:r w:rsidR="00E96538" w:rsidRPr="00E83A04">
        <w:rPr>
          <w:rFonts w:ascii="Arial" w:hAnsi="Arial" w:cs="Arial"/>
          <w:sz w:val="20"/>
          <w:szCs w:val="20"/>
        </w:rPr>
        <w:t xml:space="preserve"> </w:t>
      </w:r>
      <w:r w:rsidR="00EF632A" w:rsidRPr="00E83A04">
        <w:rPr>
          <w:rFonts w:ascii="Arial" w:hAnsi="Arial" w:cs="Arial"/>
          <w:sz w:val="20"/>
          <w:szCs w:val="20"/>
        </w:rPr>
        <w:t>Návrh na plnenie kritérií – Cenník Rámcovej dohody o skládkovaní odpadu (ďalej len „</w:t>
      </w:r>
      <w:r w:rsidR="00EF632A" w:rsidRPr="00E83A04">
        <w:rPr>
          <w:rFonts w:ascii="Arial" w:hAnsi="Arial" w:cs="Arial"/>
          <w:b/>
          <w:bCs/>
          <w:sz w:val="20"/>
          <w:szCs w:val="20"/>
        </w:rPr>
        <w:t>Príloha č. 1</w:t>
      </w:r>
      <w:r w:rsidR="00EF632A" w:rsidRPr="00E83A04">
        <w:rPr>
          <w:rFonts w:ascii="Arial" w:hAnsi="Arial" w:cs="Arial"/>
          <w:sz w:val="20"/>
          <w:szCs w:val="20"/>
        </w:rPr>
        <w:t>") k tejto Zmluve.</w:t>
      </w:r>
    </w:p>
    <w:p w14:paraId="51F5AA60" w14:textId="007A76CB"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1.2</w:t>
      </w:r>
      <w:r w:rsidRPr="00E83A04">
        <w:rPr>
          <w:rFonts w:ascii="Arial" w:hAnsi="Arial" w:cs="Arial"/>
          <w:sz w:val="20"/>
          <w:szCs w:val="20"/>
        </w:rPr>
        <w:tab/>
      </w:r>
      <w:r w:rsidR="00AD3449" w:rsidRPr="00E83A04">
        <w:rPr>
          <w:rFonts w:ascii="Arial" w:hAnsi="Arial" w:cs="Arial"/>
          <w:sz w:val="20"/>
          <w:szCs w:val="20"/>
        </w:rPr>
        <w:t>Prevádzkovateľ skládky odpad</w:t>
      </w:r>
      <w:r w:rsidR="00D57E21" w:rsidRPr="00E83A04">
        <w:rPr>
          <w:rFonts w:ascii="Arial" w:hAnsi="Arial" w:cs="Arial"/>
          <w:sz w:val="20"/>
          <w:szCs w:val="20"/>
        </w:rPr>
        <w:t>u</w:t>
      </w:r>
      <w:r w:rsidR="00AD3449" w:rsidRPr="00E83A04">
        <w:rPr>
          <w:rFonts w:ascii="Arial" w:hAnsi="Arial" w:cs="Arial"/>
          <w:sz w:val="20"/>
          <w:szCs w:val="20"/>
        </w:rPr>
        <w:t xml:space="preserve"> sa zaväzuje, že prevezme od Držiteľa odpadu dovezený </w:t>
      </w:r>
      <w:r w:rsidR="00331CE7">
        <w:rPr>
          <w:rFonts w:ascii="Arial" w:hAnsi="Arial" w:cs="Arial"/>
          <w:sz w:val="20"/>
          <w:szCs w:val="20"/>
        </w:rPr>
        <w:t>O</w:t>
      </w:r>
      <w:r w:rsidR="00AD3449" w:rsidRPr="00E83A04">
        <w:rPr>
          <w:rFonts w:ascii="Arial" w:hAnsi="Arial" w:cs="Arial"/>
          <w:sz w:val="20"/>
          <w:szCs w:val="20"/>
        </w:rPr>
        <w:t xml:space="preserve">dpad a zneškodní ho na </w:t>
      </w:r>
      <w:r w:rsidR="000C1738" w:rsidRPr="00E83A04">
        <w:rPr>
          <w:rFonts w:ascii="Arial" w:hAnsi="Arial" w:cs="Arial"/>
          <w:sz w:val="20"/>
          <w:szCs w:val="20"/>
        </w:rPr>
        <w:t>S</w:t>
      </w:r>
      <w:r w:rsidR="00AD3449" w:rsidRPr="00E83A04">
        <w:rPr>
          <w:rFonts w:ascii="Arial" w:hAnsi="Arial" w:cs="Arial"/>
          <w:sz w:val="20"/>
          <w:szCs w:val="20"/>
        </w:rPr>
        <w:t>kládke v súlade so všeobecne záväznými právnymi predpismi</w:t>
      </w:r>
      <w:r w:rsidR="00DE0F18" w:rsidRPr="00E83A04">
        <w:rPr>
          <w:rFonts w:ascii="Arial" w:hAnsi="Arial" w:cs="Arial"/>
          <w:sz w:val="20"/>
          <w:szCs w:val="20"/>
        </w:rPr>
        <w:t xml:space="preserve"> </w:t>
      </w:r>
      <w:r w:rsidR="00103BA8" w:rsidRPr="00E83A04">
        <w:rPr>
          <w:rFonts w:ascii="Arial" w:hAnsi="Arial" w:cs="Arial"/>
          <w:sz w:val="20"/>
          <w:szCs w:val="20"/>
        </w:rPr>
        <w:t xml:space="preserve">platnými najmä </w:t>
      </w:r>
      <w:r w:rsidR="00D57E21" w:rsidRPr="00E83A04">
        <w:rPr>
          <w:rFonts w:ascii="Arial" w:hAnsi="Arial" w:cs="Arial"/>
          <w:sz w:val="20"/>
          <w:szCs w:val="20"/>
        </w:rPr>
        <w:t>v odpadovom hospodárstve</w:t>
      </w:r>
      <w:r w:rsidR="00AD3449" w:rsidRPr="00E83A04">
        <w:rPr>
          <w:rFonts w:ascii="Arial" w:hAnsi="Arial" w:cs="Arial"/>
          <w:sz w:val="20"/>
          <w:szCs w:val="20"/>
        </w:rPr>
        <w:t xml:space="preserve">. </w:t>
      </w:r>
      <w:r w:rsidRPr="00E83A04">
        <w:rPr>
          <w:rFonts w:ascii="Arial" w:hAnsi="Arial" w:cs="Arial"/>
          <w:sz w:val="20"/>
          <w:szCs w:val="20"/>
        </w:rPr>
        <w:t>Držiteľ odpadu sa zaväzuje zabezpečiť prepravu Odpadu, ktorý má byť umiestnený na Skládke na vlastné náklady v čase dohodnutom s Prevádzkovateľom skládky odpad</w:t>
      </w:r>
      <w:r w:rsidR="00E70B74" w:rsidRPr="00E83A04">
        <w:rPr>
          <w:rFonts w:ascii="Arial" w:hAnsi="Arial" w:cs="Arial"/>
          <w:sz w:val="20"/>
          <w:szCs w:val="20"/>
        </w:rPr>
        <w:t>u</w:t>
      </w:r>
      <w:r w:rsidRPr="00E83A04">
        <w:rPr>
          <w:rFonts w:ascii="Arial" w:hAnsi="Arial" w:cs="Arial"/>
          <w:sz w:val="20"/>
          <w:szCs w:val="20"/>
        </w:rPr>
        <w:t xml:space="preserve"> alebo podľa odsúhlaseného časového harmonogramu zvozu Odpadu. </w:t>
      </w:r>
    </w:p>
    <w:p w14:paraId="5895FBB7" w14:textId="247DC6EA"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1.3</w:t>
      </w:r>
      <w:r w:rsidRPr="00E83A04">
        <w:rPr>
          <w:rFonts w:ascii="Arial" w:hAnsi="Arial" w:cs="Arial"/>
          <w:sz w:val="20"/>
          <w:szCs w:val="20"/>
        </w:rPr>
        <w:tab/>
      </w:r>
      <w:r w:rsidR="003D379A" w:rsidRPr="00E83A04">
        <w:rPr>
          <w:rFonts w:ascii="Arial" w:hAnsi="Arial" w:cs="Arial"/>
          <w:sz w:val="20"/>
          <w:szCs w:val="20"/>
        </w:rPr>
        <w:t xml:space="preserve">Držiteľ </w:t>
      </w:r>
      <w:r w:rsidR="000C1738" w:rsidRPr="00E83A04">
        <w:rPr>
          <w:rFonts w:ascii="Arial" w:hAnsi="Arial" w:cs="Arial"/>
          <w:sz w:val="20"/>
          <w:szCs w:val="20"/>
        </w:rPr>
        <w:t>o</w:t>
      </w:r>
      <w:r w:rsidR="003D379A" w:rsidRPr="00E83A04">
        <w:rPr>
          <w:rFonts w:ascii="Arial" w:hAnsi="Arial" w:cs="Arial"/>
          <w:sz w:val="20"/>
          <w:szCs w:val="20"/>
        </w:rPr>
        <w:t xml:space="preserve">dpadu pred uložením Odpadu na Skládku zabezpečí </w:t>
      </w:r>
      <w:r w:rsidR="00571D7C">
        <w:rPr>
          <w:rFonts w:ascii="Arial" w:hAnsi="Arial" w:cs="Arial"/>
          <w:sz w:val="20"/>
          <w:szCs w:val="20"/>
        </w:rPr>
        <w:t xml:space="preserve">zaradenie </w:t>
      </w:r>
      <w:r w:rsidR="003D379A" w:rsidRPr="00E83A04">
        <w:rPr>
          <w:rFonts w:ascii="Arial" w:hAnsi="Arial" w:cs="Arial"/>
          <w:sz w:val="20"/>
          <w:szCs w:val="20"/>
        </w:rPr>
        <w:t>Odpadu  podľa druh</w:t>
      </w:r>
      <w:r w:rsidR="00F80C3C" w:rsidRPr="00E83A04">
        <w:rPr>
          <w:rFonts w:ascii="Arial" w:hAnsi="Arial" w:cs="Arial"/>
          <w:sz w:val="20"/>
          <w:szCs w:val="20"/>
        </w:rPr>
        <w:t>u</w:t>
      </w:r>
      <w:r w:rsidR="003D379A" w:rsidRPr="00E83A04">
        <w:rPr>
          <w:rFonts w:ascii="Arial" w:hAnsi="Arial" w:cs="Arial"/>
          <w:sz w:val="20"/>
          <w:szCs w:val="20"/>
        </w:rPr>
        <w:t xml:space="preserve"> odpad</w:t>
      </w:r>
      <w:r w:rsidR="00F80C3C" w:rsidRPr="00E83A04">
        <w:rPr>
          <w:rFonts w:ascii="Arial" w:hAnsi="Arial" w:cs="Arial"/>
          <w:sz w:val="20"/>
          <w:szCs w:val="20"/>
        </w:rPr>
        <w:t>u</w:t>
      </w:r>
      <w:r w:rsidR="003D379A" w:rsidRPr="00E83A04">
        <w:rPr>
          <w:rFonts w:ascii="Arial" w:hAnsi="Arial" w:cs="Arial"/>
          <w:sz w:val="20"/>
          <w:szCs w:val="20"/>
        </w:rPr>
        <w:t xml:space="preserve"> v zmysle vyhlášky Ministerstva životného prostredia Slovenskej republiky č. 365/2015 </w:t>
      </w:r>
      <w:proofErr w:type="spellStart"/>
      <w:r w:rsidR="003D379A" w:rsidRPr="00E83A04">
        <w:rPr>
          <w:rFonts w:ascii="Arial" w:hAnsi="Arial" w:cs="Arial"/>
          <w:sz w:val="20"/>
          <w:szCs w:val="20"/>
        </w:rPr>
        <w:t>Z.z</w:t>
      </w:r>
      <w:proofErr w:type="spellEnd"/>
      <w:r w:rsidR="003D379A" w:rsidRPr="00E83A04">
        <w:rPr>
          <w:rFonts w:ascii="Arial" w:hAnsi="Arial" w:cs="Arial"/>
          <w:sz w:val="20"/>
          <w:szCs w:val="20"/>
        </w:rPr>
        <w:t xml:space="preserve">., ktorou sa ustanovuje Katalóg odpadov </w:t>
      </w:r>
      <w:r w:rsidR="00F80C3C" w:rsidRPr="00E83A04">
        <w:rPr>
          <w:rFonts w:ascii="Arial" w:hAnsi="Arial" w:cs="Arial"/>
          <w:sz w:val="20"/>
          <w:szCs w:val="20"/>
        </w:rPr>
        <w:t xml:space="preserve">v znení neskorších predpisov </w:t>
      </w:r>
      <w:r w:rsidR="003D379A" w:rsidRPr="00E83A04">
        <w:rPr>
          <w:rFonts w:ascii="Arial" w:hAnsi="Arial" w:cs="Arial"/>
          <w:sz w:val="20"/>
          <w:szCs w:val="20"/>
        </w:rPr>
        <w:t>(ďalej len „</w:t>
      </w:r>
      <w:r w:rsidR="003D379A" w:rsidRPr="00E83A04">
        <w:rPr>
          <w:rFonts w:ascii="Arial" w:hAnsi="Arial" w:cs="Arial"/>
          <w:b/>
          <w:bCs/>
          <w:sz w:val="20"/>
          <w:szCs w:val="20"/>
        </w:rPr>
        <w:t>Vyhláška</w:t>
      </w:r>
      <w:r w:rsidR="003D379A" w:rsidRPr="00E83A04">
        <w:rPr>
          <w:rFonts w:ascii="Arial" w:hAnsi="Arial" w:cs="Arial"/>
          <w:sz w:val="20"/>
          <w:szCs w:val="20"/>
        </w:rPr>
        <w:t>").</w:t>
      </w:r>
    </w:p>
    <w:p w14:paraId="0CE68954" w14:textId="333C89C7"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4</w:t>
      </w:r>
      <w:r w:rsidRPr="00E83A04">
        <w:rPr>
          <w:rFonts w:ascii="Arial" w:hAnsi="Arial" w:cs="Arial"/>
          <w:sz w:val="20"/>
          <w:szCs w:val="20"/>
        </w:rPr>
        <w:tab/>
        <w:t>Držiteľ odpadu  sa  zaväzuje  zaplatiť  Prevádzkovateľovi  skládky  odpad</w:t>
      </w:r>
      <w:r w:rsidR="00074D0C" w:rsidRPr="00E83A04">
        <w:rPr>
          <w:rFonts w:ascii="Arial" w:hAnsi="Arial" w:cs="Arial"/>
          <w:sz w:val="20"/>
          <w:szCs w:val="20"/>
        </w:rPr>
        <w:t>u</w:t>
      </w:r>
      <w:r w:rsidRPr="00E83A04">
        <w:rPr>
          <w:rFonts w:ascii="Arial" w:hAnsi="Arial" w:cs="Arial"/>
          <w:sz w:val="20"/>
          <w:szCs w:val="20"/>
        </w:rPr>
        <w:t xml:space="preserve">  Cenu  podľa článku</w:t>
      </w:r>
      <w:r w:rsidR="00FD3BCC" w:rsidRPr="00E83A04">
        <w:rPr>
          <w:rFonts w:ascii="Arial" w:hAnsi="Arial" w:cs="Arial"/>
          <w:sz w:val="20"/>
          <w:szCs w:val="20"/>
        </w:rPr>
        <w:t xml:space="preserve"> </w:t>
      </w:r>
      <w:r w:rsidR="00652A81" w:rsidRPr="00E83A04">
        <w:rPr>
          <w:rFonts w:ascii="Arial" w:hAnsi="Arial" w:cs="Arial"/>
          <w:sz w:val="20"/>
          <w:szCs w:val="20"/>
        </w:rPr>
        <w:t>3 bod</w:t>
      </w:r>
      <w:r w:rsidR="009F218B" w:rsidRPr="00E83A04">
        <w:rPr>
          <w:rFonts w:ascii="Arial" w:hAnsi="Arial" w:cs="Arial"/>
          <w:sz w:val="20"/>
          <w:szCs w:val="20"/>
        </w:rPr>
        <w:t>y</w:t>
      </w:r>
      <w:r w:rsidR="00FD3BCC" w:rsidRPr="00E83A04">
        <w:rPr>
          <w:rFonts w:ascii="Arial" w:hAnsi="Arial" w:cs="Arial"/>
          <w:sz w:val="20"/>
          <w:szCs w:val="20"/>
        </w:rPr>
        <w:t xml:space="preserve"> </w:t>
      </w:r>
      <w:r w:rsidRPr="00E83A04">
        <w:rPr>
          <w:rFonts w:ascii="Arial" w:hAnsi="Arial" w:cs="Arial"/>
          <w:sz w:val="20"/>
          <w:szCs w:val="20"/>
        </w:rPr>
        <w:t>3.1</w:t>
      </w:r>
      <w:r w:rsidR="009F218B" w:rsidRPr="00E83A04">
        <w:rPr>
          <w:rFonts w:ascii="Arial" w:hAnsi="Arial" w:cs="Arial"/>
          <w:sz w:val="20"/>
          <w:szCs w:val="20"/>
        </w:rPr>
        <w:t xml:space="preserve"> a 3.3</w:t>
      </w:r>
      <w:r w:rsidRPr="00E83A04">
        <w:rPr>
          <w:rFonts w:ascii="Arial" w:hAnsi="Arial" w:cs="Arial"/>
          <w:sz w:val="20"/>
          <w:szCs w:val="20"/>
        </w:rPr>
        <w:t xml:space="preserve"> Zmluvy a Prílohy č. 1 k tejto Zmluve</w:t>
      </w:r>
      <w:r w:rsidR="002322DD" w:rsidRPr="00E83A04">
        <w:rPr>
          <w:rFonts w:ascii="Arial" w:hAnsi="Arial" w:cs="Arial"/>
          <w:sz w:val="20"/>
          <w:szCs w:val="20"/>
        </w:rPr>
        <w:t>, vrátane</w:t>
      </w:r>
      <w:r w:rsidR="00FD3BCC" w:rsidRPr="00E83A04">
        <w:rPr>
          <w:rFonts w:ascii="Arial" w:hAnsi="Arial" w:cs="Arial"/>
          <w:sz w:val="20"/>
          <w:szCs w:val="20"/>
        </w:rPr>
        <w:t xml:space="preserve"> </w:t>
      </w:r>
      <w:r w:rsidR="002322DD" w:rsidRPr="00E83A04">
        <w:rPr>
          <w:rFonts w:ascii="Arial" w:hAnsi="Arial" w:cs="Arial"/>
          <w:sz w:val="20"/>
          <w:szCs w:val="20"/>
        </w:rPr>
        <w:t xml:space="preserve">zákonného </w:t>
      </w:r>
      <w:r w:rsidRPr="00E83A04">
        <w:rPr>
          <w:rFonts w:ascii="Arial" w:hAnsi="Arial" w:cs="Arial"/>
          <w:sz w:val="20"/>
          <w:szCs w:val="20"/>
        </w:rPr>
        <w:t>poplat</w:t>
      </w:r>
      <w:r w:rsidR="00952541" w:rsidRPr="00E83A04">
        <w:rPr>
          <w:rFonts w:ascii="Arial" w:hAnsi="Arial" w:cs="Arial"/>
          <w:sz w:val="20"/>
          <w:szCs w:val="20"/>
        </w:rPr>
        <w:t>ku</w:t>
      </w:r>
      <w:r w:rsidRPr="00E83A04">
        <w:rPr>
          <w:rFonts w:ascii="Arial" w:hAnsi="Arial" w:cs="Arial"/>
          <w:sz w:val="20"/>
          <w:szCs w:val="20"/>
        </w:rPr>
        <w:t xml:space="preserve"> za uloženie </w:t>
      </w:r>
      <w:r w:rsidR="00331CE7">
        <w:rPr>
          <w:rFonts w:ascii="Arial" w:hAnsi="Arial" w:cs="Arial"/>
          <w:sz w:val="20"/>
          <w:szCs w:val="20"/>
        </w:rPr>
        <w:t>O</w:t>
      </w:r>
      <w:r w:rsidRPr="00E83A04">
        <w:rPr>
          <w:rFonts w:ascii="Arial" w:hAnsi="Arial" w:cs="Arial"/>
          <w:sz w:val="20"/>
          <w:szCs w:val="20"/>
        </w:rPr>
        <w:t xml:space="preserve">dpadu podľa </w:t>
      </w:r>
      <w:r w:rsidR="002322DD" w:rsidRPr="00E83A04">
        <w:rPr>
          <w:rFonts w:ascii="Arial" w:hAnsi="Arial" w:cs="Arial"/>
          <w:sz w:val="20"/>
          <w:szCs w:val="20"/>
        </w:rPr>
        <w:t xml:space="preserve">Prílohy č.1 a </w:t>
      </w:r>
      <w:r w:rsidRPr="00E83A04">
        <w:rPr>
          <w:rFonts w:ascii="Arial" w:hAnsi="Arial" w:cs="Arial"/>
          <w:sz w:val="20"/>
          <w:szCs w:val="20"/>
        </w:rPr>
        <w:t xml:space="preserve">článku </w:t>
      </w:r>
      <w:r w:rsidR="00C443D1" w:rsidRPr="00E83A04">
        <w:rPr>
          <w:rFonts w:ascii="Arial" w:hAnsi="Arial" w:cs="Arial"/>
          <w:sz w:val="20"/>
          <w:szCs w:val="20"/>
        </w:rPr>
        <w:t xml:space="preserve">3 bod </w:t>
      </w:r>
      <w:r w:rsidRPr="00E83A04">
        <w:rPr>
          <w:rFonts w:ascii="Arial" w:hAnsi="Arial" w:cs="Arial"/>
          <w:sz w:val="20"/>
          <w:szCs w:val="20"/>
        </w:rPr>
        <w:t>3.</w:t>
      </w:r>
      <w:r w:rsidR="00652A81" w:rsidRPr="00E83A04">
        <w:rPr>
          <w:rFonts w:ascii="Arial" w:hAnsi="Arial" w:cs="Arial"/>
          <w:sz w:val="20"/>
          <w:szCs w:val="20"/>
        </w:rPr>
        <w:t>2</w:t>
      </w:r>
      <w:r w:rsidR="001760D4" w:rsidRPr="00E83A04">
        <w:rPr>
          <w:rFonts w:ascii="Arial" w:hAnsi="Arial" w:cs="Arial"/>
          <w:sz w:val="20"/>
          <w:szCs w:val="20"/>
        </w:rPr>
        <w:t xml:space="preserve"> tejto</w:t>
      </w:r>
      <w:r w:rsidRPr="00E83A04">
        <w:rPr>
          <w:rFonts w:ascii="Arial" w:hAnsi="Arial" w:cs="Arial"/>
          <w:sz w:val="20"/>
          <w:szCs w:val="20"/>
        </w:rPr>
        <w:t xml:space="preserve"> Zmluvy.</w:t>
      </w:r>
    </w:p>
    <w:p w14:paraId="032F19EF" w14:textId="25F3406B" w:rsidR="008D18B8" w:rsidRPr="00E83A04" w:rsidRDefault="008D18B8"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5</w:t>
      </w:r>
      <w:r w:rsidRPr="00E83A04">
        <w:rPr>
          <w:rFonts w:ascii="Arial" w:hAnsi="Arial" w:cs="Arial"/>
          <w:sz w:val="20"/>
          <w:szCs w:val="20"/>
        </w:rPr>
        <w:tab/>
        <w:t xml:space="preserve">Zmluvné strany sa dohodli, že </w:t>
      </w:r>
      <w:r w:rsidR="00210BAC" w:rsidRPr="00E83A04">
        <w:rPr>
          <w:rFonts w:ascii="Arial" w:hAnsi="Arial" w:cs="Arial"/>
          <w:b/>
          <w:bCs/>
          <w:sz w:val="20"/>
          <w:szCs w:val="20"/>
        </w:rPr>
        <w:t>predpokladané</w:t>
      </w:r>
      <w:r w:rsidR="00B34FE5">
        <w:rPr>
          <w:rFonts w:ascii="Arial" w:hAnsi="Arial" w:cs="Arial"/>
          <w:b/>
          <w:bCs/>
          <w:sz w:val="20"/>
          <w:szCs w:val="20"/>
        </w:rPr>
        <w:t xml:space="preserve"> </w:t>
      </w:r>
      <w:r w:rsidRPr="00E83A04">
        <w:rPr>
          <w:rFonts w:ascii="Arial" w:hAnsi="Arial" w:cs="Arial"/>
          <w:b/>
          <w:bCs/>
          <w:sz w:val="20"/>
          <w:szCs w:val="20"/>
        </w:rPr>
        <w:t>množstvo Odpadu</w:t>
      </w:r>
      <w:r w:rsidRPr="00E83A04">
        <w:rPr>
          <w:rFonts w:ascii="Arial" w:hAnsi="Arial" w:cs="Arial"/>
          <w:sz w:val="20"/>
          <w:szCs w:val="20"/>
        </w:rPr>
        <w:t xml:space="preserve">, ktoré bude </w:t>
      </w:r>
      <w:r w:rsidR="009E2C58" w:rsidRPr="00E83A04">
        <w:rPr>
          <w:rFonts w:ascii="Arial" w:hAnsi="Arial" w:cs="Arial"/>
          <w:sz w:val="20"/>
          <w:szCs w:val="20"/>
        </w:rPr>
        <w:t xml:space="preserve">uložené </w:t>
      </w:r>
      <w:r w:rsidRPr="00E83A04">
        <w:rPr>
          <w:rFonts w:ascii="Arial" w:hAnsi="Arial" w:cs="Arial"/>
          <w:sz w:val="20"/>
          <w:szCs w:val="20"/>
        </w:rPr>
        <w:t>Držiteľom odpadu u Prevádzkovateľa skládky odpad</w:t>
      </w:r>
      <w:r w:rsidR="00ED4E62" w:rsidRPr="00E83A04">
        <w:rPr>
          <w:rFonts w:ascii="Arial" w:hAnsi="Arial" w:cs="Arial"/>
          <w:sz w:val="20"/>
          <w:szCs w:val="20"/>
        </w:rPr>
        <w:t>u</w:t>
      </w:r>
      <w:r w:rsidRPr="00E83A04">
        <w:rPr>
          <w:rFonts w:ascii="Arial" w:hAnsi="Arial" w:cs="Arial"/>
          <w:sz w:val="20"/>
          <w:szCs w:val="20"/>
        </w:rPr>
        <w:t xml:space="preserve"> počas </w:t>
      </w:r>
      <w:r w:rsidR="008F174D" w:rsidRPr="00E83A04">
        <w:rPr>
          <w:rFonts w:ascii="Arial" w:hAnsi="Arial" w:cs="Arial"/>
          <w:sz w:val="20"/>
          <w:szCs w:val="20"/>
        </w:rPr>
        <w:t>troch</w:t>
      </w:r>
      <w:r w:rsidR="00C443D1" w:rsidRPr="00E83A04">
        <w:rPr>
          <w:rFonts w:ascii="Arial" w:hAnsi="Arial" w:cs="Arial"/>
          <w:sz w:val="20"/>
          <w:szCs w:val="20"/>
        </w:rPr>
        <w:t xml:space="preserve"> (</w:t>
      </w:r>
      <w:r w:rsidR="008F174D" w:rsidRPr="00E83A04">
        <w:rPr>
          <w:rFonts w:ascii="Arial" w:hAnsi="Arial" w:cs="Arial"/>
          <w:sz w:val="20"/>
          <w:szCs w:val="20"/>
        </w:rPr>
        <w:t>3</w:t>
      </w:r>
      <w:r w:rsidR="00C443D1" w:rsidRPr="00E83A04">
        <w:rPr>
          <w:rFonts w:ascii="Arial" w:hAnsi="Arial" w:cs="Arial"/>
          <w:sz w:val="20"/>
          <w:szCs w:val="20"/>
        </w:rPr>
        <w:t>) rok</w:t>
      </w:r>
      <w:r w:rsidR="008F174D" w:rsidRPr="00E83A04">
        <w:rPr>
          <w:rFonts w:ascii="Arial" w:hAnsi="Arial" w:cs="Arial"/>
          <w:sz w:val="20"/>
          <w:szCs w:val="20"/>
        </w:rPr>
        <w:t>ov</w:t>
      </w:r>
      <w:r w:rsidR="00C443D1" w:rsidRPr="00E83A04">
        <w:rPr>
          <w:rFonts w:ascii="Arial" w:hAnsi="Arial" w:cs="Arial"/>
          <w:sz w:val="20"/>
          <w:szCs w:val="20"/>
        </w:rPr>
        <w:t xml:space="preserve"> od nadobudnutia účinnosti Zmluvy</w:t>
      </w:r>
      <w:r w:rsidR="00C053DF" w:rsidRPr="00E83A04">
        <w:rPr>
          <w:rFonts w:ascii="Arial" w:hAnsi="Arial" w:cs="Arial"/>
          <w:sz w:val="20"/>
          <w:szCs w:val="20"/>
        </w:rPr>
        <w:t>,</w:t>
      </w:r>
      <w:r w:rsidR="00C443D1" w:rsidRPr="00E83A04">
        <w:rPr>
          <w:rFonts w:ascii="Arial" w:hAnsi="Arial" w:cs="Arial"/>
          <w:sz w:val="20"/>
          <w:szCs w:val="20"/>
        </w:rPr>
        <w:t xml:space="preserve"> </w:t>
      </w:r>
      <w:r w:rsidRPr="00E83A04">
        <w:rPr>
          <w:rFonts w:ascii="Arial" w:hAnsi="Arial" w:cs="Arial"/>
          <w:sz w:val="20"/>
          <w:szCs w:val="20"/>
        </w:rPr>
        <w:t xml:space="preserve">bude </w:t>
      </w:r>
      <w:r w:rsidR="008F174D" w:rsidRPr="00E83A04">
        <w:rPr>
          <w:rFonts w:ascii="Arial" w:hAnsi="Arial" w:cs="Arial"/>
          <w:b/>
          <w:bCs/>
          <w:sz w:val="20"/>
          <w:szCs w:val="20"/>
        </w:rPr>
        <w:t>70</w:t>
      </w:r>
      <w:r w:rsidR="00BB76F7" w:rsidRPr="00E83A04">
        <w:rPr>
          <w:rFonts w:ascii="Arial" w:hAnsi="Arial" w:cs="Arial"/>
          <w:b/>
          <w:bCs/>
          <w:sz w:val="20"/>
          <w:szCs w:val="20"/>
        </w:rPr>
        <w:t xml:space="preserve"> 0</w:t>
      </w:r>
      <w:r w:rsidR="00F41223" w:rsidRPr="00E83A04">
        <w:rPr>
          <w:rFonts w:ascii="Arial" w:hAnsi="Arial" w:cs="Arial"/>
          <w:b/>
          <w:bCs/>
          <w:sz w:val="20"/>
          <w:szCs w:val="20"/>
        </w:rPr>
        <w:t xml:space="preserve">00 </w:t>
      </w:r>
      <w:r w:rsidR="00C522B1" w:rsidRPr="00E83A04">
        <w:rPr>
          <w:rFonts w:ascii="Arial" w:hAnsi="Arial" w:cs="Arial"/>
          <w:b/>
          <w:bCs/>
          <w:sz w:val="20"/>
          <w:szCs w:val="20"/>
        </w:rPr>
        <w:t>ton</w:t>
      </w:r>
      <w:r w:rsidRPr="00E83A04">
        <w:rPr>
          <w:rFonts w:ascii="Arial" w:hAnsi="Arial" w:cs="Arial"/>
          <w:sz w:val="20"/>
          <w:szCs w:val="20"/>
        </w:rPr>
        <w:t xml:space="preserve"> </w:t>
      </w:r>
      <w:r w:rsidR="00F11597">
        <w:rPr>
          <w:rFonts w:ascii="Arial" w:hAnsi="Arial" w:cs="Arial"/>
          <w:sz w:val="20"/>
          <w:szCs w:val="20"/>
        </w:rPr>
        <w:t>(</w:t>
      </w:r>
      <w:r w:rsidRPr="00E83A04">
        <w:rPr>
          <w:rFonts w:ascii="Arial" w:hAnsi="Arial" w:cs="Arial"/>
          <w:sz w:val="20"/>
          <w:szCs w:val="20"/>
        </w:rPr>
        <w:t xml:space="preserve">slovom: </w:t>
      </w:r>
      <w:r w:rsidR="008F174D" w:rsidRPr="00E83A04">
        <w:rPr>
          <w:rFonts w:ascii="Arial" w:hAnsi="Arial" w:cs="Arial"/>
          <w:i/>
          <w:iCs/>
          <w:sz w:val="20"/>
          <w:szCs w:val="20"/>
        </w:rPr>
        <w:t>sedemdesiat</w:t>
      </w:r>
      <w:r w:rsidR="00BB76F7" w:rsidRPr="00E83A04">
        <w:rPr>
          <w:rFonts w:ascii="Arial" w:hAnsi="Arial" w:cs="Arial"/>
          <w:i/>
          <w:iCs/>
          <w:sz w:val="20"/>
          <w:szCs w:val="20"/>
        </w:rPr>
        <w:t>tisíc</w:t>
      </w:r>
      <w:r w:rsidR="00FD3BCC" w:rsidRPr="00E83A04">
        <w:rPr>
          <w:rFonts w:ascii="Arial" w:hAnsi="Arial" w:cs="Arial"/>
          <w:i/>
          <w:iCs/>
          <w:sz w:val="20"/>
          <w:szCs w:val="20"/>
        </w:rPr>
        <w:t xml:space="preserve"> </w:t>
      </w:r>
      <w:r w:rsidR="00C522B1" w:rsidRPr="00E83A04">
        <w:rPr>
          <w:rFonts w:ascii="Arial" w:hAnsi="Arial" w:cs="Arial"/>
          <w:i/>
          <w:iCs/>
          <w:sz w:val="20"/>
          <w:szCs w:val="20"/>
        </w:rPr>
        <w:t>ton</w:t>
      </w:r>
      <w:r w:rsidR="00F11597">
        <w:rPr>
          <w:rFonts w:ascii="Arial" w:hAnsi="Arial" w:cs="Arial"/>
          <w:i/>
          <w:iCs/>
          <w:sz w:val="20"/>
          <w:szCs w:val="20"/>
        </w:rPr>
        <w:t>)</w:t>
      </w:r>
      <w:r w:rsidRPr="00E83A04">
        <w:rPr>
          <w:rFonts w:ascii="Arial" w:hAnsi="Arial" w:cs="Arial"/>
          <w:sz w:val="20"/>
          <w:szCs w:val="20"/>
        </w:rPr>
        <w:t>.</w:t>
      </w:r>
      <w:r w:rsidR="00597B73" w:rsidRPr="00E83A04">
        <w:rPr>
          <w:rFonts w:ascii="Arial" w:hAnsi="Arial" w:cs="Arial"/>
          <w:sz w:val="20"/>
          <w:szCs w:val="20"/>
        </w:rPr>
        <w:t xml:space="preserve"> </w:t>
      </w:r>
      <w:r w:rsidR="002A462F" w:rsidRPr="00E83A04">
        <w:rPr>
          <w:rFonts w:ascii="Arial" w:hAnsi="Arial" w:cs="Arial"/>
          <w:sz w:val="20"/>
          <w:szCs w:val="20"/>
        </w:rPr>
        <w:t>Zmluvné strany sa dohodli, že</w:t>
      </w:r>
      <w:r w:rsidR="00FD3BCC" w:rsidRPr="00E83A04">
        <w:rPr>
          <w:rFonts w:ascii="Arial" w:hAnsi="Arial" w:cs="Arial"/>
          <w:sz w:val="20"/>
          <w:szCs w:val="20"/>
        </w:rPr>
        <w:t xml:space="preserve"> </w:t>
      </w:r>
      <w:r w:rsidR="002A462F" w:rsidRPr="00E83A04">
        <w:rPr>
          <w:rFonts w:ascii="Arial" w:hAnsi="Arial" w:cs="Arial"/>
          <w:sz w:val="20"/>
          <w:szCs w:val="20"/>
        </w:rPr>
        <w:t>Zmluva je rámcovou</w:t>
      </w:r>
      <w:r w:rsidR="00F17F44" w:rsidRPr="00E83A04">
        <w:rPr>
          <w:rFonts w:ascii="Arial" w:hAnsi="Arial" w:cs="Arial"/>
          <w:sz w:val="20"/>
          <w:szCs w:val="20"/>
        </w:rPr>
        <w:t xml:space="preserve"> dohodou</w:t>
      </w:r>
      <w:r w:rsidR="002A462F" w:rsidRPr="00E83A04">
        <w:rPr>
          <w:rFonts w:ascii="Arial" w:hAnsi="Arial" w:cs="Arial"/>
          <w:sz w:val="20"/>
          <w:szCs w:val="20"/>
        </w:rPr>
        <w:t xml:space="preserve"> a </w:t>
      </w:r>
      <w:r w:rsidR="009E2C58" w:rsidRPr="00E83A04">
        <w:rPr>
          <w:rFonts w:ascii="Arial" w:hAnsi="Arial" w:cs="Arial"/>
          <w:sz w:val="20"/>
          <w:szCs w:val="20"/>
        </w:rPr>
        <w:t xml:space="preserve">Držiteľ odpadu nie je povinný uložiť Odpad </w:t>
      </w:r>
      <w:r w:rsidR="0092266D" w:rsidRPr="00E83A04">
        <w:rPr>
          <w:rFonts w:ascii="Arial" w:hAnsi="Arial" w:cs="Arial"/>
          <w:sz w:val="20"/>
          <w:szCs w:val="20"/>
        </w:rPr>
        <w:t>na S</w:t>
      </w:r>
      <w:r w:rsidR="009E2C58" w:rsidRPr="00E83A04">
        <w:rPr>
          <w:rFonts w:ascii="Arial" w:hAnsi="Arial" w:cs="Arial"/>
          <w:sz w:val="20"/>
          <w:szCs w:val="20"/>
        </w:rPr>
        <w:t>kládke u Prevádzkovateľa skládky odpadov</w:t>
      </w:r>
      <w:r w:rsidR="00FD3BCC" w:rsidRPr="00E83A04">
        <w:rPr>
          <w:rFonts w:ascii="Arial" w:hAnsi="Arial" w:cs="Arial"/>
          <w:sz w:val="20"/>
          <w:szCs w:val="20"/>
        </w:rPr>
        <w:t xml:space="preserve"> </w:t>
      </w:r>
      <w:r w:rsidR="009E2C58" w:rsidRPr="00E83A04">
        <w:rPr>
          <w:rFonts w:ascii="Arial" w:hAnsi="Arial" w:cs="Arial"/>
          <w:sz w:val="20"/>
          <w:szCs w:val="20"/>
        </w:rPr>
        <w:t>v celom uvedenom množstve.</w:t>
      </w:r>
    </w:p>
    <w:p w14:paraId="4102A510" w14:textId="63F680AA" w:rsidR="00B37F5D" w:rsidRPr="00E83A04" w:rsidRDefault="00BA5BD6" w:rsidP="00901533">
      <w:pPr>
        <w:ind w:left="567" w:hanging="567"/>
        <w:jc w:val="both"/>
        <w:rPr>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7</w:t>
      </w:r>
      <w:r w:rsidRPr="00E83A04">
        <w:rPr>
          <w:rFonts w:ascii="Arial" w:hAnsi="Arial" w:cs="Arial"/>
          <w:sz w:val="20"/>
          <w:szCs w:val="20"/>
        </w:rPr>
        <w:tab/>
        <w:t xml:space="preserve">Miesto odovzdania </w:t>
      </w:r>
      <w:r w:rsidR="009A3B78">
        <w:rPr>
          <w:rFonts w:ascii="Arial" w:hAnsi="Arial" w:cs="Arial"/>
          <w:sz w:val="20"/>
          <w:szCs w:val="20"/>
        </w:rPr>
        <w:t xml:space="preserve"> a zneškodnenia </w:t>
      </w:r>
      <w:r w:rsidR="006632F7" w:rsidRPr="00E83A04">
        <w:rPr>
          <w:rFonts w:ascii="Arial" w:hAnsi="Arial" w:cs="Arial"/>
          <w:sz w:val="20"/>
          <w:szCs w:val="20"/>
        </w:rPr>
        <w:t>O</w:t>
      </w:r>
      <w:r w:rsidRPr="00E83A04">
        <w:rPr>
          <w:rFonts w:ascii="Arial" w:hAnsi="Arial" w:cs="Arial"/>
          <w:sz w:val="20"/>
          <w:szCs w:val="20"/>
        </w:rPr>
        <w:t>dpadu sa nachádza na adrese:</w:t>
      </w:r>
    </w:p>
    <w:p w14:paraId="1D833C58" w14:textId="07192AC7" w:rsidR="00BA5BD6" w:rsidRPr="00E83A04" w:rsidRDefault="00BA5BD6" w:rsidP="00901533">
      <w:pPr>
        <w:ind w:left="567" w:hanging="567"/>
        <w:jc w:val="both"/>
        <w:rPr>
          <w:rFonts w:ascii="Arial" w:hAnsi="Arial" w:cs="Arial"/>
          <w:sz w:val="20"/>
          <w:szCs w:val="20"/>
        </w:rPr>
      </w:pPr>
      <w:r w:rsidRPr="00E83A04">
        <w:rPr>
          <w:rFonts w:ascii="Arial" w:hAnsi="Arial" w:cs="Arial"/>
          <w:sz w:val="20"/>
          <w:szCs w:val="20"/>
        </w:rPr>
        <w:tab/>
      </w:r>
      <w:r w:rsidR="00E83B7F" w:rsidRPr="00E83A04">
        <w:rPr>
          <w:rFonts w:ascii="Arial" w:hAnsi="Arial" w:cs="Arial"/>
          <w:sz w:val="20"/>
          <w:szCs w:val="20"/>
        </w:rPr>
        <w:t>[</w:t>
      </w:r>
      <w:r w:rsidR="00E83B7F" w:rsidRPr="00E83A04">
        <w:rPr>
          <w:rFonts w:ascii="Arial" w:hAnsi="Arial" w:cs="Arial"/>
          <w:sz w:val="20"/>
          <w:szCs w:val="20"/>
          <w:highlight w:val="yellow"/>
        </w:rPr>
        <w:t>doplniť</w:t>
      </w:r>
      <w:r w:rsidR="00E83B7F" w:rsidRPr="00E83A04">
        <w:rPr>
          <w:rFonts w:ascii="Arial" w:hAnsi="Arial" w:cs="Arial"/>
          <w:sz w:val="20"/>
          <w:szCs w:val="20"/>
        </w:rPr>
        <w:t>]</w:t>
      </w:r>
      <w:r w:rsidRPr="00E83A04">
        <w:rPr>
          <w:rFonts w:ascii="Arial" w:hAnsi="Arial" w:cs="Arial"/>
          <w:sz w:val="20"/>
          <w:szCs w:val="20"/>
        </w:rPr>
        <w:t>_____________________________________________________________________</w:t>
      </w:r>
    </w:p>
    <w:p w14:paraId="22B50A3D" w14:textId="7A1E5D8D" w:rsidR="00BA5BD6" w:rsidRDefault="00BA5BD6" w:rsidP="00901533">
      <w:pPr>
        <w:ind w:left="567" w:hanging="567"/>
        <w:jc w:val="both"/>
        <w:rPr>
          <w:ins w:id="1" w:author="Katarína Gribová" w:date="2021-02-16T11:40:00Z"/>
          <w:rFonts w:ascii="Arial" w:hAnsi="Arial" w:cs="Arial"/>
          <w:sz w:val="20"/>
          <w:szCs w:val="20"/>
        </w:rPr>
      </w:pPr>
      <w:r w:rsidRPr="00E83A04">
        <w:rPr>
          <w:rFonts w:ascii="Arial" w:hAnsi="Arial" w:cs="Arial"/>
          <w:sz w:val="20"/>
          <w:szCs w:val="20"/>
        </w:rPr>
        <w:t>1.</w:t>
      </w:r>
      <w:r w:rsidR="003D379A" w:rsidRPr="00E83A04">
        <w:rPr>
          <w:rFonts w:ascii="Arial" w:hAnsi="Arial" w:cs="Arial"/>
          <w:sz w:val="20"/>
          <w:szCs w:val="20"/>
        </w:rPr>
        <w:t>8</w:t>
      </w:r>
      <w:r w:rsidRPr="00E83A04">
        <w:rPr>
          <w:rFonts w:ascii="Arial" w:hAnsi="Arial" w:cs="Arial"/>
          <w:sz w:val="20"/>
          <w:szCs w:val="20"/>
        </w:rPr>
        <w:tab/>
        <w:t xml:space="preserve">Prevádzkovateľ skládky odpadu </w:t>
      </w:r>
      <w:r w:rsidR="00307054" w:rsidRPr="00E83A04">
        <w:rPr>
          <w:rFonts w:ascii="Arial" w:hAnsi="Arial" w:cs="Arial"/>
          <w:sz w:val="20"/>
          <w:szCs w:val="20"/>
        </w:rPr>
        <w:t xml:space="preserve">týmto </w:t>
      </w:r>
      <w:r w:rsidRPr="00E83A04">
        <w:rPr>
          <w:rFonts w:ascii="Arial" w:hAnsi="Arial" w:cs="Arial"/>
          <w:sz w:val="20"/>
          <w:szCs w:val="20"/>
        </w:rPr>
        <w:t>vyhlasuje, že sú mu vydané a sú právoplatné všetky zákonom stanovené povolenia, rozhodnutia</w:t>
      </w:r>
      <w:r w:rsidR="007F3BEB">
        <w:rPr>
          <w:rFonts w:ascii="Arial" w:hAnsi="Arial" w:cs="Arial"/>
          <w:sz w:val="20"/>
          <w:szCs w:val="20"/>
        </w:rPr>
        <w:t xml:space="preserve"> a súhlasy</w:t>
      </w:r>
      <w:r w:rsidRPr="00E83A04">
        <w:rPr>
          <w:rFonts w:ascii="Arial" w:hAnsi="Arial" w:cs="Arial"/>
          <w:sz w:val="20"/>
          <w:szCs w:val="20"/>
        </w:rPr>
        <w:t xml:space="preserve"> v predpísanej forme a</w:t>
      </w:r>
      <w:r w:rsidR="00382CC2" w:rsidRPr="00E83A04">
        <w:rPr>
          <w:rFonts w:ascii="Arial" w:hAnsi="Arial" w:cs="Arial"/>
          <w:sz w:val="20"/>
          <w:szCs w:val="20"/>
        </w:rPr>
        <w:t> </w:t>
      </w:r>
      <w:r w:rsidRPr="00E83A04">
        <w:rPr>
          <w:rFonts w:ascii="Arial" w:hAnsi="Arial" w:cs="Arial"/>
          <w:sz w:val="20"/>
          <w:szCs w:val="20"/>
        </w:rPr>
        <w:t>rozsahu</w:t>
      </w:r>
      <w:r w:rsidR="00382CC2" w:rsidRPr="00E83A04">
        <w:rPr>
          <w:rFonts w:ascii="Arial" w:hAnsi="Arial" w:cs="Arial"/>
          <w:sz w:val="20"/>
          <w:szCs w:val="20"/>
        </w:rPr>
        <w:t>, že</w:t>
      </w:r>
      <w:r w:rsidRPr="00E83A04">
        <w:rPr>
          <w:rFonts w:ascii="Arial" w:hAnsi="Arial" w:cs="Arial"/>
          <w:sz w:val="20"/>
          <w:szCs w:val="20"/>
        </w:rPr>
        <w:t xml:space="preserve"> má vykonané všetky zákonom stanovené registrácie a aj počas platnosti </w:t>
      </w:r>
      <w:r w:rsidR="00B42F92">
        <w:rPr>
          <w:rFonts w:ascii="Arial" w:hAnsi="Arial" w:cs="Arial"/>
          <w:sz w:val="20"/>
          <w:szCs w:val="20"/>
        </w:rPr>
        <w:t>Z</w:t>
      </w:r>
      <w:r w:rsidRPr="00E83A04">
        <w:rPr>
          <w:rFonts w:ascii="Arial" w:hAnsi="Arial" w:cs="Arial"/>
          <w:sz w:val="20"/>
          <w:szCs w:val="20"/>
        </w:rPr>
        <w:t xml:space="preserve">mluvy bude disponovať právoplatnými rozhodnutiami, ktoré ho oprávňujú zneškodňovať </w:t>
      </w:r>
      <w:r w:rsidR="00307054" w:rsidRPr="00E83A04">
        <w:rPr>
          <w:rFonts w:ascii="Arial" w:hAnsi="Arial" w:cs="Arial"/>
          <w:sz w:val="20"/>
          <w:szCs w:val="20"/>
        </w:rPr>
        <w:t>O</w:t>
      </w:r>
      <w:r w:rsidRPr="00E83A04">
        <w:rPr>
          <w:rFonts w:ascii="Arial" w:hAnsi="Arial" w:cs="Arial"/>
          <w:sz w:val="20"/>
          <w:szCs w:val="20"/>
        </w:rPr>
        <w:t xml:space="preserve">dpad v súlade so </w:t>
      </w:r>
      <w:r w:rsidR="00307054" w:rsidRPr="00E83A04">
        <w:rPr>
          <w:rFonts w:ascii="Arial" w:hAnsi="Arial" w:cs="Arial"/>
          <w:sz w:val="20"/>
          <w:szCs w:val="20"/>
        </w:rPr>
        <w:t>Z</w:t>
      </w:r>
      <w:r w:rsidRPr="00E83A04">
        <w:rPr>
          <w:rFonts w:ascii="Arial" w:hAnsi="Arial" w:cs="Arial"/>
          <w:sz w:val="20"/>
          <w:szCs w:val="20"/>
        </w:rPr>
        <w:t xml:space="preserve">ákonom </w:t>
      </w:r>
      <w:r w:rsidR="00307054" w:rsidRPr="00E83A04">
        <w:rPr>
          <w:rFonts w:ascii="Arial" w:hAnsi="Arial" w:cs="Arial"/>
          <w:sz w:val="20"/>
          <w:szCs w:val="20"/>
        </w:rPr>
        <w:t>o</w:t>
      </w:r>
      <w:r w:rsidR="00820296" w:rsidRPr="00E83A04">
        <w:rPr>
          <w:rFonts w:ascii="Arial" w:hAnsi="Arial" w:cs="Arial"/>
          <w:sz w:val="20"/>
          <w:szCs w:val="20"/>
        </w:rPr>
        <w:t> </w:t>
      </w:r>
      <w:r w:rsidR="00307054" w:rsidRPr="00E83A04">
        <w:rPr>
          <w:rFonts w:ascii="Arial" w:hAnsi="Arial" w:cs="Arial"/>
          <w:sz w:val="20"/>
          <w:szCs w:val="20"/>
        </w:rPr>
        <w:t>odpadoch</w:t>
      </w:r>
      <w:r w:rsidR="00820296" w:rsidRPr="00E83A04">
        <w:rPr>
          <w:rFonts w:ascii="Arial" w:hAnsi="Arial" w:cs="Arial"/>
          <w:sz w:val="20"/>
          <w:szCs w:val="20"/>
        </w:rPr>
        <w:t xml:space="preserve"> a ďalšími</w:t>
      </w:r>
      <w:r w:rsidRPr="00E83A04">
        <w:rPr>
          <w:rFonts w:ascii="Arial" w:hAnsi="Arial" w:cs="Arial"/>
          <w:sz w:val="20"/>
          <w:szCs w:val="20"/>
        </w:rPr>
        <w:t xml:space="preserve"> všeobecne záväzný</w:t>
      </w:r>
      <w:r w:rsidR="00820296" w:rsidRPr="00E83A04">
        <w:rPr>
          <w:rFonts w:ascii="Arial" w:hAnsi="Arial" w:cs="Arial"/>
          <w:sz w:val="20"/>
          <w:szCs w:val="20"/>
        </w:rPr>
        <w:t>mi</w:t>
      </w:r>
      <w:r w:rsidRPr="00E83A04">
        <w:rPr>
          <w:rFonts w:ascii="Arial" w:hAnsi="Arial" w:cs="Arial"/>
          <w:sz w:val="20"/>
          <w:szCs w:val="20"/>
        </w:rPr>
        <w:t xml:space="preserve"> právny</w:t>
      </w:r>
      <w:r w:rsidR="00820296" w:rsidRPr="00E83A04">
        <w:rPr>
          <w:rFonts w:ascii="Arial" w:hAnsi="Arial" w:cs="Arial"/>
          <w:sz w:val="20"/>
          <w:szCs w:val="20"/>
        </w:rPr>
        <w:t>mi</w:t>
      </w:r>
      <w:r w:rsidRPr="00E83A04">
        <w:rPr>
          <w:rFonts w:ascii="Arial" w:hAnsi="Arial" w:cs="Arial"/>
          <w:sz w:val="20"/>
          <w:szCs w:val="20"/>
        </w:rPr>
        <w:t xml:space="preserve"> predpis</w:t>
      </w:r>
      <w:r w:rsidR="00820296" w:rsidRPr="00E83A04">
        <w:rPr>
          <w:rFonts w:ascii="Arial" w:hAnsi="Arial" w:cs="Arial"/>
          <w:sz w:val="20"/>
          <w:szCs w:val="20"/>
        </w:rPr>
        <w:t>mi</w:t>
      </w:r>
      <w:r w:rsidRPr="00E83A04">
        <w:rPr>
          <w:rFonts w:ascii="Arial" w:hAnsi="Arial" w:cs="Arial"/>
          <w:sz w:val="20"/>
          <w:szCs w:val="20"/>
        </w:rPr>
        <w:t xml:space="preserve">. </w:t>
      </w:r>
    </w:p>
    <w:p w14:paraId="79F7D8AA" w14:textId="6C49FEC5" w:rsidR="00C60F24" w:rsidRPr="00E83A04" w:rsidRDefault="00C60F24" w:rsidP="00901533">
      <w:pPr>
        <w:ind w:left="567" w:hanging="567"/>
        <w:jc w:val="both"/>
        <w:rPr>
          <w:rFonts w:ascii="Arial" w:hAnsi="Arial" w:cs="Arial"/>
          <w:sz w:val="20"/>
          <w:szCs w:val="20"/>
        </w:rPr>
      </w:pPr>
      <w:ins w:id="2" w:author="Katarína Gribová" w:date="2021-02-16T11:43:00Z">
        <w:r>
          <w:rPr>
            <w:rFonts w:ascii="Arial" w:hAnsi="Arial" w:cs="Arial"/>
            <w:sz w:val="20"/>
            <w:szCs w:val="20"/>
          </w:rPr>
          <w:t>1.9</w:t>
        </w:r>
        <w:r>
          <w:rPr>
            <w:rFonts w:ascii="Arial" w:hAnsi="Arial" w:cs="Arial"/>
            <w:sz w:val="20"/>
            <w:szCs w:val="20"/>
          </w:rPr>
          <w:tab/>
          <w:t>Držiteľ odpadu sa zaväzuje do</w:t>
        </w:r>
      </w:ins>
      <w:ins w:id="3" w:author="Katarína Gribová" w:date="2021-02-16T11:44:00Z">
        <w:r>
          <w:rPr>
            <w:rFonts w:ascii="Arial" w:hAnsi="Arial" w:cs="Arial"/>
            <w:sz w:val="20"/>
            <w:szCs w:val="20"/>
          </w:rPr>
          <w:t xml:space="preserve">držiavať </w:t>
        </w:r>
      </w:ins>
      <w:ins w:id="4" w:author="Katarína Gribová" w:date="2021-02-16T11:51:00Z">
        <w:r>
          <w:rPr>
            <w:rFonts w:ascii="Arial" w:hAnsi="Arial" w:cs="Arial"/>
            <w:sz w:val="20"/>
            <w:szCs w:val="20"/>
          </w:rPr>
          <w:t xml:space="preserve">pri nakladaní s Odpadom </w:t>
        </w:r>
      </w:ins>
      <w:ins w:id="5" w:author="Katarína Gribová" w:date="2021-02-16T11:44:00Z">
        <w:r>
          <w:rPr>
            <w:rFonts w:ascii="Arial" w:hAnsi="Arial" w:cs="Arial"/>
            <w:sz w:val="20"/>
            <w:szCs w:val="20"/>
          </w:rPr>
          <w:t>všeobecne záväzn</w:t>
        </w:r>
      </w:ins>
      <w:ins w:id="6" w:author="Katarína Gribová" w:date="2021-02-16T11:51:00Z">
        <w:r>
          <w:rPr>
            <w:rFonts w:ascii="Arial" w:hAnsi="Arial" w:cs="Arial"/>
            <w:sz w:val="20"/>
            <w:szCs w:val="20"/>
          </w:rPr>
          <w:t>é právne</w:t>
        </w:r>
      </w:ins>
      <w:ins w:id="7" w:author="Katarína Gribová" w:date="2021-02-16T11:44:00Z">
        <w:r>
          <w:rPr>
            <w:rFonts w:ascii="Arial" w:hAnsi="Arial" w:cs="Arial"/>
            <w:sz w:val="20"/>
            <w:szCs w:val="20"/>
          </w:rPr>
          <w:t xml:space="preserve"> predpis</w:t>
        </w:r>
      </w:ins>
      <w:ins w:id="8" w:author="Katarína Gribová" w:date="2021-02-16T11:51:00Z">
        <w:r>
          <w:rPr>
            <w:rFonts w:ascii="Arial" w:hAnsi="Arial" w:cs="Arial"/>
            <w:sz w:val="20"/>
            <w:szCs w:val="20"/>
          </w:rPr>
          <w:t>y</w:t>
        </w:r>
      </w:ins>
      <w:ins w:id="9" w:author="Katarína Gribová" w:date="2021-02-16T11:44:00Z">
        <w:r>
          <w:rPr>
            <w:rFonts w:ascii="Arial" w:hAnsi="Arial" w:cs="Arial"/>
            <w:sz w:val="20"/>
            <w:szCs w:val="20"/>
          </w:rPr>
          <w:t>, najmä, ale nie výluč</w:t>
        </w:r>
      </w:ins>
      <w:ins w:id="10" w:author="Katarína Gribová" w:date="2021-02-16T11:45:00Z">
        <w:r>
          <w:rPr>
            <w:rFonts w:ascii="Arial" w:hAnsi="Arial" w:cs="Arial"/>
            <w:sz w:val="20"/>
            <w:szCs w:val="20"/>
          </w:rPr>
          <w:t xml:space="preserve">ne Zákon o dopadoch a vyhlášku </w:t>
        </w:r>
      </w:ins>
      <w:ins w:id="11" w:author="Katarína Gribová" w:date="2021-02-16T11:46:00Z">
        <w:r>
          <w:rPr>
            <w:rFonts w:ascii="Arial" w:hAnsi="Arial" w:cs="Arial"/>
            <w:sz w:val="20"/>
            <w:szCs w:val="20"/>
          </w:rPr>
          <w:t xml:space="preserve">Ministerstva životného prostredia </w:t>
        </w:r>
      </w:ins>
      <w:ins w:id="12" w:author="Katarína Gribová" w:date="2021-02-16T11:45:00Z">
        <w:r>
          <w:rPr>
            <w:rFonts w:ascii="Arial" w:hAnsi="Arial" w:cs="Arial"/>
            <w:sz w:val="20"/>
            <w:szCs w:val="20"/>
          </w:rPr>
          <w:t xml:space="preserve">č. </w:t>
        </w:r>
      </w:ins>
      <w:ins w:id="13" w:author="Katarína Gribová" w:date="2021-02-16T11:46:00Z">
        <w:r>
          <w:rPr>
            <w:rFonts w:ascii="Arial" w:hAnsi="Arial" w:cs="Arial"/>
            <w:sz w:val="20"/>
            <w:szCs w:val="20"/>
          </w:rPr>
          <w:t xml:space="preserve">382/2018 </w:t>
        </w:r>
        <w:proofErr w:type="spellStart"/>
        <w:r>
          <w:rPr>
            <w:rFonts w:ascii="Arial" w:hAnsi="Arial" w:cs="Arial"/>
            <w:sz w:val="20"/>
            <w:szCs w:val="20"/>
          </w:rPr>
          <w:t>Z.z</w:t>
        </w:r>
        <w:proofErr w:type="spellEnd"/>
        <w:r>
          <w:rPr>
            <w:rFonts w:ascii="Arial" w:hAnsi="Arial" w:cs="Arial"/>
            <w:sz w:val="20"/>
            <w:szCs w:val="20"/>
          </w:rPr>
          <w:t xml:space="preserve">. </w:t>
        </w:r>
        <w:r w:rsidRPr="00C60F24">
          <w:rPr>
            <w:rFonts w:ascii="Arial" w:hAnsi="Arial" w:cs="Arial"/>
            <w:sz w:val="20"/>
            <w:szCs w:val="20"/>
          </w:rPr>
          <w:t>o skládkovaní odpadov a uskladnení odpadovej ortuti</w:t>
        </w:r>
      </w:ins>
      <w:ins w:id="14" w:author="Katarína Gribová" w:date="2021-02-16T11:44:00Z">
        <w:r>
          <w:rPr>
            <w:rFonts w:ascii="Arial" w:hAnsi="Arial" w:cs="Arial"/>
            <w:sz w:val="20"/>
            <w:szCs w:val="20"/>
          </w:rPr>
          <w:t xml:space="preserve"> </w:t>
        </w:r>
      </w:ins>
      <w:ins w:id="15" w:author="Katarína Gribová" w:date="2021-02-16T11:47:00Z">
        <w:r>
          <w:rPr>
            <w:rFonts w:ascii="Arial" w:hAnsi="Arial" w:cs="Arial"/>
            <w:sz w:val="20"/>
            <w:szCs w:val="20"/>
          </w:rPr>
          <w:t xml:space="preserve">v znení neskorších predpisov </w:t>
        </w:r>
      </w:ins>
      <w:ins w:id="16" w:author="Katarína Gribová" w:date="2021-02-16T11:51:00Z">
        <w:r>
          <w:rPr>
            <w:rFonts w:ascii="Arial" w:hAnsi="Arial" w:cs="Arial"/>
            <w:sz w:val="20"/>
            <w:szCs w:val="20"/>
          </w:rPr>
          <w:t>a postupovať s v súlade s vydanými povoleniami, opatreniami</w:t>
        </w:r>
      </w:ins>
      <w:ins w:id="17" w:author="Katarína Gribová" w:date="2021-02-16T11:52:00Z">
        <w:r>
          <w:rPr>
            <w:rFonts w:ascii="Arial" w:hAnsi="Arial" w:cs="Arial"/>
            <w:sz w:val="20"/>
            <w:szCs w:val="20"/>
          </w:rPr>
          <w:t xml:space="preserve"> a/</w:t>
        </w:r>
      </w:ins>
      <w:ins w:id="18" w:author="Katarína Gribová" w:date="2021-02-16T11:56:00Z">
        <w:r w:rsidR="002714CF">
          <w:rPr>
            <w:rFonts w:ascii="Arial" w:hAnsi="Arial" w:cs="Arial"/>
            <w:sz w:val="20"/>
            <w:szCs w:val="20"/>
          </w:rPr>
          <w:t>a</w:t>
        </w:r>
      </w:ins>
      <w:ins w:id="19" w:author="Katarína Gribová" w:date="2021-02-16T11:52:00Z">
        <w:r>
          <w:rPr>
            <w:rFonts w:ascii="Arial" w:hAnsi="Arial" w:cs="Arial"/>
            <w:sz w:val="20"/>
            <w:szCs w:val="20"/>
          </w:rPr>
          <w:t xml:space="preserve">lebo výnimkami vydanými príslušnými správnymi orgánmi. </w:t>
        </w:r>
      </w:ins>
    </w:p>
    <w:p w14:paraId="138F9A25" w14:textId="77777777" w:rsidR="009A3B78" w:rsidRPr="00E83A04" w:rsidRDefault="009A3B78" w:rsidP="008D18B8">
      <w:pPr>
        <w:jc w:val="both"/>
        <w:rPr>
          <w:rFonts w:ascii="Arial" w:hAnsi="Arial" w:cs="Arial"/>
          <w:sz w:val="20"/>
          <w:szCs w:val="20"/>
        </w:rPr>
      </w:pPr>
    </w:p>
    <w:p w14:paraId="50D56C51" w14:textId="5A26062B" w:rsidR="008D18B8" w:rsidRPr="00E83A04" w:rsidRDefault="008D18B8" w:rsidP="008D18B8">
      <w:pPr>
        <w:jc w:val="both"/>
        <w:rPr>
          <w:rFonts w:ascii="Arial" w:hAnsi="Arial" w:cs="Arial"/>
          <w:b/>
          <w:sz w:val="20"/>
          <w:szCs w:val="20"/>
        </w:rPr>
      </w:pPr>
      <w:r w:rsidRPr="00E83A04">
        <w:rPr>
          <w:rFonts w:ascii="Arial" w:hAnsi="Arial" w:cs="Arial"/>
          <w:b/>
          <w:sz w:val="20"/>
          <w:szCs w:val="20"/>
        </w:rPr>
        <w:t>2.</w:t>
      </w:r>
      <w:r w:rsidRPr="00E83A04">
        <w:rPr>
          <w:rFonts w:ascii="Arial" w:hAnsi="Arial" w:cs="Arial"/>
          <w:b/>
          <w:sz w:val="20"/>
          <w:szCs w:val="20"/>
        </w:rPr>
        <w:tab/>
        <w:t xml:space="preserve">PODMIENKY  </w:t>
      </w:r>
      <w:r w:rsidR="0092266D" w:rsidRPr="00E83A04">
        <w:rPr>
          <w:rFonts w:ascii="Arial" w:hAnsi="Arial" w:cs="Arial"/>
          <w:b/>
          <w:sz w:val="20"/>
          <w:szCs w:val="20"/>
        </w:rPr>
        <w:t xml:space="preserve">UKLADANIA </w:t>
      </w:r>
      <w:r w:rsidRPr="00E83A04">
        <w:rPr>
          <w:rFonts w:ascii="Arial" w:hAnsi="Arial" w:cs="Arial"/>
          <w:b/>
          <w:sz w:val="20"/>
          <w:szCs w:val="20"/>
        </w:rPr>
        <w:t>ODPADU</w:t>
      </w:r>
    </w:p>
    <w:p w14:paraId="26A9373E" w14:textId="73B4CC90"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2.1</w:t>
      </w:r>
      <w:r w:rsidRPr="00E83A04">
        <w:rPr>
          <w:rFonts w:ascii="Arial" w:hAnsi="Arial" w:cs="Arial"/>
          <w:sz w:val="20"/>
          <w:szCs w:val="20"/>
        </w:rPr>
        <w:tab/>
        <w:t xml:space="preserve">Podmienky </w:t>
      </w:r>
      <w:r w:rsidR="0092266D" w:rsidRPr="00E83A04">
        <w:rPr>
          <w:rFonts w:ascii="Arial" w:hAnsi="Arial" w:cs="Arial"/>
          <w:sz w:val="20"/>
          <w:szCs w:val="20"/>
        </w:rPr>
        <w:t xml:space="preserve">ukladania </w:t>
      </w:r>
      <w:r w:rsidRPr="00E83A04">
        <w:rPr>
          <w:rFonts w:ascii="Arial" w:hAnsi="Arial" w:cs="Arial"/>
          <w:sz w:val="20"/>
          <w:szCs w:val="20"/>
        </w:rPr>
        <w:t xml:space="preserve">Odpadu sú uvedené v tejto Zmluve, ibaže by sa Zmluvné strany písomne dohodli inak </w:t>
      </w:r>
      <w:r w:rsidR="0092266D" w:rsidRPr="00E83A04">
        <w:rPr>
          <w:rFonts w:ascii="Arial" w:hAnsi="Arial" w:cs="Arial"/>
          <w:sz w:val="20"/>
          <w:szCs w:val="20"/>
        </w:rPr>
        <w:t xml:space="preserve">za účelom </w:t>
      </w:r>
      <w:r w:rsidRPr="00E83A04">
        <w:rPr>
          <w:rFonts w:ascii="Arial" w:hAnsi="Arial" w:cs="Arial"/>
          <w:sz w:val="20"/>
          <w:szCs w:val="20"/>
        </w:rPr>
        <w:t>individuáln</w:t>
      </w:r>
      <w:r w:rsidR="0092266D" w:rsidRPr="00E83A04">
        <w:rPr>
          <w:rFonts w:ascii="Arial" w:hAnsi="Arial" w:cs="Arial"/>
          <w:sz w:val="20"/>
          <w:szCs w:val="20"/>
        </w:rPr>
        <w:t>eho</w:t>
      </w:r>
      <w:r w:rsidRPr="00E83A04">
        <w:rPr>
          <w:rFonts w:ascii="Arial" w:hAnsi="Arial" w:cs="Arial"/>
          <w:sz w:val="20"/>
          <w:szCs w:val="20"/>
        </w:rPr>
        <w:t xml:space="preserve"> </w:t>
      </w:r>
      <w:r w:rsidR="0092266D" w:rsidRPr="00E83A04">
        <w:rPr>
          <w:rFonts w:ascii="Arial" w:hAnsi="Arial" w:cs="Arial"/>
          <w:sz w:val="20"/>
          <w:szCs w:val="20"/>
        </w:rPr>
        <w:t>ukladania Odpadu</w:t>
      </w:r>
      <w:r w:rsidRPr="00E83A04">
        <w:rPr>
          <w:rFonts w:ascii="Arial" w:hAnsi="Arial" w:cs="Arial"/>
          <w:sz w:val="20"/>
          <w:szCs w:val="20"/>
        </w:rPr>
        <w:t>.</w:t>
      </w:r>
      <w:r w:rsidR="00DA60E4" w:rsidRPr="00E83A04">
        <w:rPr>
          <w:rFonts w:ascii="Arial" w:hAnsi="Arial" w:cs="Arial"/>
          <w:sz w:val="20"/>
          <w:szCs w:val="20"/>
        </w:rPr>
        <w:t xml:space="preserve"> Držiteľ odpadu vyhlasuje, že si je vedomý právnych následkov, ktoré môžu byť voči nemu uplatnené v prípade dovezenia in</w:t>
      </w:r>
      <w:r w:rsidR="00F139C9" w:rsidRPr="00E83A04">
        <w:rPr>
          <w:rFonts w:ascii="Arial" w:hAnsi="Arial" w:cs="Arial"/>
          <w:sz w:val="20"/>
          <w:szCs w:val="20"/>
        </w:rPr>
        <w:t>ého</w:t>
      </w:r>
      <w:r w:rsidR="00DA60E4" w:rsidRPr="00E83A04">
        <w:rPr>
          <w:rFonts w:ascii="Arial" w:hAnsi="Arial" w:cs="Arial"/>
          <w:sz w:val="20"/>
          <w:szCs w:val="20"/>
        </w:rPr>
        <w:t xml:space="preserve"> druh</w:t>
      </w:r>
      <w:r w:rsidR="00F139C9" w:rsidRPr="00E83A04">
        <w:rPr>
          <w:rFonts w:ascii="Arial" w:hAnsi="Arial" w:cs="Arial"/>
          <w:sz w:val="20"/>
          <w:szCs w:val="20"/>
        </w:rPr>
        <w:t>u</w:t>
      </w:r>
      <w:r w:rsidR="00DA60E4" w:rsidRPr="00E83A04">
        <w:rPr>
          <w:rFonts w:ascii="Arial" w:hAnsi="Arial" w:cs="Arial"/>
          <w:sz w:val="20"/>
          <w:szCs w:val="20"/>
        </w:rPr>
        <w:t xml:space="preserve"> odpadu</w:t>
      </w:r>
      <w:r w:rsidR="00F139C9" w:rsidRPr="00E83A04">
        <w:rPr>
          <w:rFonts w:ascii="Arial" w:hAnsi="Arial" w:cs="Arial"/>
          <w:sz w:val="20"/>
          <w:szCs w:val="20"/>
        </w:rPr>
        <w:t xml:space="preserve">, než je </w:t>
      </w:r>
      <w:r w:rsidR="00DA60E4" w:rsidRPr="00E83A04">
        <w:rPr>
          <w:rFonts w:ascii="Arial" w:hAnsi="Arial" w:cs="Arial"/>
          <w:sz w:val="20"/>
          <w:szCs w:val="20"/>
        </w:rPr>
        <w:t>Odpad, pre ktor</w:t>
      </w:r>
      <w:r w:rsidR="00F139C9" w:rsidRPr="00E83A04">
        <w:rPr>
          <w:rFonts w:ascii="Arial" w:hAnsi="Arial" w:cs="Arial"/>
          <w:sz w:val="20"/>
          <w:szCs w:val="20"/>
        </w:rPr>
        <w:t>ý</w:t>
      </w:r>
      <w:r w:rsidR="00DA60E4" w:rsidRPr="00E83A04">
        <w:rPr>
          <w:rFonts w:ascii="Arial" w:hAnsi="Arial" w:cs="Arial"/>
          <w:sz w:val="20"/>
          <w:szCs w:val="20"/>
        </w:rPr>
        <w:t xml:space="preserve"> je táto Zmluva uzatvorená.</w:t>
      </w:r>
    </w:p>
    <w:p w14:paraId="44B91ADE" w14:textId="0BDC6430" w:rsidR="00633AF3" w:rsidRPr="00E83A04" w:rsidRDefault="008D18B8" w:rsidP="00281EE9">
      <w:pPr>
        <w:spacing w:after="120"/>
        <w:ind w:left="705" w:hanging="705"/>
        <w:jc w:val="both"/>
        <w:rPr>
          <w:rFonts w:ascii="Arial" w:hAnsi="Arial" w:cs="Arial"/>
          <w:sz w:val="20"/>
          <w:szCs w:val="20"/>
        </w:rPr>
      </w:pPr>
      <w:r w:rsidRPr="00E83A04">
        <w:rPr>
          <w:rFonts w:ascii="Arial" w:hAnsi="Arial" w:cs="Arial"/>
          <w:sz w:val="20"/>
          <w:szCs w:val="20"/>
        </w:rPr>
        <w:t>2.2</w:t>
      </w:r>
      <w:r w:rsidRPr="00E83A04">
        <w:rPr>
          <w:rFonts w:ascii="Arial" w:hAnsi="Arial" w:cs="Arial"/>
          <w:sz w:val="20"/>
          <w:szCs w:val="20"/>
        </w:rPr>
        <w:tab/>
      </w:r>
      <w:r w:rsidR="00DA60E4" w:rsidRPr="00E83A04">
        <w:rPr>
          <w:rFonts w:ascii="Arial" w:hAnsi="Arial" w:cs="Arial"/>
          <w:sz w:val="20"/>
          <w:szCs w:val="20"/>
        </w:rPr>
        <w:t>Prevádzkovateľ skládky odpadov</w:t>
      </w:r>
      <w:r w:rsidR="00DE307D" w:rsidRPr="00E83A04">
        <w:rPr>
          <w:rFonts w:ascii="Arial" w:hAnsi="Arial" w:cs="Arial"/>
          <w:sz w:val="20"/>
          <w:szCs w:val="20"/>
        </w:rPr>
        <w:t xml:space="preserve"> </w:t>
      </w:r>
      <w:r w:rsidR="004C5386" w:rsidRPr="00E83A04">
        <w:rPr>
          <w:rFonts w:ascii="Arial" w:hAnsi="Arial" w:cs="Arial"/>
          <w:sz w:val="20"/>
          <w:szCs w:val="20"/>
        </w:rPr>
        <w:t>priamo alebo prostredníctvom inej skládky spĺňajúcej povinnosti upravené v čl. 1 bod 1.8 tejto Zmluvy</w:t>
      </w:r>
      <w:r w:rsidR="00FD3BCC" w:rsidRPr="00E83A04">
        <w:rPr>
          <w:rFonts w:ascii="Arial" w:hAnsi="Arial" w:cs="Arial"/>
          <w:sz w:val="20"/>
          <w:szCs w:val="20"/>
        </w:rPr>
        <w:t xml:space="preserve"> </w:t>
      </w:r>
      <w:r w:rsidR="00DA60E4" w:rsidRPr="00E83A04">
        <w:rPr>
          <w:rFonts w:ascii="Arial" w:hAnsi="Arial" w:cs="Arial"/>
          <w:sz w:val="20"/>
          <w:szCs w:val="20"/>
        </w:rPr>
        <w:t xml:space="preserve">zabezpečí prevádzkovú dobu </w:t>
      </w:r>
      <w:r w:rsidR="009A2D40" w:rsidRPr="00E83A04">
        <w:rPr>
          <w:rFonts w:ascii="Arial" w:hAnsi="Arial" w:cs="Arial"/>
          <w:sz w:val="20"/>
          <w:szCs w:val="20"/>
        </w:rPr>
        <w:t>S</w:t>
      </w:r>
      <w:r w:rsidR="00DA60E4" w:rsidRPr="00E83A04">
        <w:rPr>
          <w:rFonts w:ascii="Arial" w:hAnsi="Arial" w:cs="Arial"/>
          <w:sz w:val="20"/>
          <w:szCs w:val="20"/>
        </w:rPr>
        <w:t>kládky</w:t>
      </w:r>
      <w:r w:rsidR="00DE307D" w:rsidRPr="00E83A04">
        <w:rPr>
          <w:rFonts w:ascii="Arial" w:hAnsi="Arial" w:cs="Arial"/>
          <w:sz w:val="20"/>
          <w:szCs w:val="20"/>
        </w:rPr>
        <w:t xml:space="preserve"> </w:t>
      </w:r>
      <w:r w:rsidR="00E77C5C" w:rsidRPr="00E83A04">
        <w:rPr>
          <w:rFonts w:ascii="Arial" w:hAnsi="Arial" w:cs="Arial"/>
          <w:sz w:val="20"/>
          <w:szCs w:val="20"/>
        </w:rPr>
        <w:t xml:space="preserve">pre potreby Držiteľa odpadu </w:t>
      </w:r>
      <w:r w:rsidR="00633AF3" w:rsidRPr="00E83A04">
        <w:rPr>
          <w:rFonts w:ascii="Arial" w:hAnsi="Arial" w:cs="Arial"/>
          <w:sz w:val="20"/>
          <w:szCs w:val="20"/>
        </w:rPr>
        <w:t>nasledovne:</w:t>
      </w:r>
    </w:p>
    <w:p w14:paraId="3742FB18" w14:textId="475836C4" w:rsidR="001A1B5F" w:rsidRPr="00E83A04" w:rsidRDefault="00DA60E4" w:rsidP="00633AF3">
      <w:pPr>
        <w:spacing w:after="0"/>
        <w:ind w:left="1413" w:firstLine="3"/>
        <w:jc w:val="both"/>
        <w:rPr>
          <w:rFonts w:ascii="Arial" w:hAnsi="Arial" w:cs="Arial"/>
          <w:sz w:val="20"/>
          <w:szCs w:val="20"/>
        </w:rPr>
      </w:pPr>
      <w:r w:rsidRPr="00E83A04">
        <w:rPr>
          <w:rFonts w:ascii="Arial" w:hAnsi="Arial" w:cs="Arial"/>
          <w:sz w:val="20"/>
          <w:szCs w:val="20"/>
        </w:rPr>
        <w:t xml:space="preserve">každý pracovný deň </w:t>
      </w:r>
      <w:r w:rsidR="009A2D40" w:rsidRPr="00E83A04">
        <w:rPr>
          <w:rFonts w:ascii="Arial" w:hAnsi="Arial" w:cs="Arial"/>
          <w:sz w:val="20"/>
          <w:szCs w:val="20"/>
        </w:rPr>
        <w:t xml:space="preserve">v čase: </w:t>
      </w:r>
      <w:r w:rsidR="00751357" w:rsidRPr="00E83A04">
        <w:rPr>
          <w:rFonts w:ascii="Arial" w:hAnsi="Arial" w:cs="Arial"/>
          <w:sz w:val="20"/>
          <w:szCs w:val="20"/>
        </w:rPr>
        <w:tab/>
      </w:r>
      <w:r w:rsidRPr="00E83A04">
        <w:rPr>
          <w:rFonts w:ascii="Arial" w:hAnsi="Arial" w:cs="Arial"/>
          <w:sz w:val="20"/>
          <w:szCs w:val="20"/>
        </w:rPr>
        <w:t xml:space="preserve">od </w:t>
      </w:r>
      <w:r w:rsidR="0096404C" w:rsidRPr="00E83A04">
        <w:rPr>
          <w:rFonts w:ascii="Arial" w:hAnsi="Arial" w:cs="Arial"/>
          <w:sz w:val="20"/>
          <w:szCs w:val="20"/>
        </w:rPr>
        <w:t>7</w:t>
      </w:r>
      <w:r w:rsidRPr="00E83A04">
        <w:rPr>
          <w:rFonts w:ascii="Arial" w:hAnsi="Arial" w:cs="Arial"/>
          <w:sz w:val="20"/>
          <w:szCs w:val="20"/>
        </w:rPr>
        <w:t xml:space="preserve">:00 do </w:t>
      </w:r>
      <w:r w:rsidR="00774016" w:rsidRPr="00E83A04">
        <w:rPr>
          <w:rFonts w:ascii="Arial" w:hAnsi="Arial" w:cs="Arial"/>
          <w:sz w:val="20"/>
          <w:szCs w:val="20"/>
        </w:rPr>
        <w:t>1</w:t>
      </w:r>
      <w:r w:rsidR="00AF6346">
        <w:rPr>
          <w:rFonts w:ascii="Arial" w:hAnsi="Arial" w:cs="Arial"/>
          <w:sz w:val="20"/>
          <w:szCs w:val="20"/>
        </w:rPr>
        <w:t>6</w:t>
      </w:r>
      <w:r w:rsidR="00774016" w:rsidRPr="00E83A04">
        <w:rPr>
          <w:rFonts w:ascii="Arial" w:hAnsi="Arial" w:cs="Arial"/>
          <w:sz w:val="20"/>
          <w:szCs w:val="20"/>
        </w:rPr>
        <w:t>:30</w:t>
      </w:r>
      <w:r w:rsidR="00751357" w:rsidRPr="00E83A04">
        <w:rPr>
          <w:rFonts w:ascii="Arial" w:hAnsi="Arial" w:cs="Arial"/>
          <w:sz w:val="20"/>
          <w:szCs w:val="20"/>
        </w:rPr>
        <w:t xml:space="preserve"> hod.</w:t>
      </w:r>
    </w:p>
    <w:p w14:paraId="0C488C38" w14:textId="7A189949" w:rsidR="00633AF3" w:rsidRPr="00E83A04" w:rsidRDefault="00633AF3" w:rsidP="00633AF3">
      <w:pPr>
        <w:spacing w:after="0"/>
        <w:ind w:left="1413" w:firstLine="3"/>
        <w:jc w:val="both"/>
        <w:rPr>
          <w:rFonts w:ascii="Arial" w:hAnsi="Arial" w:cs="Arial"/>
          <w:sz w:val="20"/>
          <w:szCs w:val="20"/>
        </w:rPr>
      </w:pPr>
    </w:p>
    <w:p w14:paraId="7B82DA7B" w14:textId="7C5789E3" w:rsidR="008D18B8" w:rsidRPr="00E83A04" w:rsidRDefault="00A20E6D" w:rsidP="00633AF3">
      <w:pPr>
        <w:ind w:left="705"/>
        <w:jc w:val="both"/>
        <w:rPr>
          <w:rFonts w:ascii="Arial" w:hAnsi="Arial" w:cs="Arial"/>
          <w:sz w:val="20"/>
          <w:szCs w:val="20"/>
        </w:rPr>
      </w:pPr>
      <w:r w:rsidRPr="00E83A04">
        <w:rPr>
          <w:rFonts w:ascii="Arial" w:hAnsi="Arial" w:cs="Arial"/>
          <w:sz w:val="20"/>
          <w:szCs w:val="20"/>
        </w:rPr>
        <w:t xml:space="preserve">Prevádzkovateľ skládky </w:t>
      </w:r>
      <w:r w:rsidR="002776FE">
        <w:rPr>
          <w:rFonts w:ascii="Arial" w:hAnsi="Arial" w:cs="Arial"/>
          <w:sz w:val="20"/>
          <w:szCs w:val="20"/>
        </w:rPr>
        <w:t xml:space="preserve">odpadu </w:t>
      </w:r>
      <w:r w:rsidRPr="00E83A04">
        <w:rPr>
          <w:rFonts w:ascii="Arial" w:hAnsi="Arial" w:cs="Arial"/>
          <w:sz w:val="20"/>
          <w:szCs w:val="20"/>
        </w:rPr>
        <w:t xml:space="preserve">zabezpečí odber </w:t>
      </w:r>
      <w:r w:rsidR="00FD5A26" w:rsidRPr="00E83A04">
        <w:rPr>
          <w:rFonts w:ascii="Arial" w:hAnsi="Arial" w:cs="Arial"/>
          <w:sz w:val="20"/>
          <w:szCs w:val="20"/>
        </w:rPr>
        <w:t>O</w:t>
      </w:r>
      <w:r w:rsidRPr="00E83A04">
        <w:rPr>
          <w:rFonts w:ascii="Arial" w:hAnsi="Arial" w:cs="Arial"/>
          <w:sz w:val="20"/>
          <w:szCs w:val="20"/>
        </w:rPr>
        <w:t>dpad</w:t>
      </w:r>
      <w:r w:rsidR="00182A32" w:rsidRPr="00E83A04">
        <w:rPr>
          <w:rFonts w:ascii="Arial" w:hAnsi="Arial" w:cs="Arial"/>
          <w:sz w:val="20"/>
          <w:szCs w:val="20"/>
        </w:rPr>
        <w:t>u</w:t>
      </w:r>
      <w:r w:rsidR="00FD3BCC" w:rsidRPr="00E83A04">
        <w:rPr>
          <w:rFonts w:ascii="Arial" w:hAnsi="Arial" w:cs="Arial"/>
          <w:sz w:val="20"/>
          <w:szCs w:val="20"/>
        </w:rPr>
        <w:t xml:space="preserve"> </w:t>
      </w:r>
      <w:r w:rsidR="001642D8" w:rsidRPr="00E83A04">
        <w:rPr>
          <w:rFonts w:ascii="Arial" w:hAnsi="Arial" w:cs="Arial"/>
          <w:sz w:val="20"/>
          <w:szCs w:val="20"/>
        </w:rPr>
        <w:t xml:space="preserve">najneskôr </w:t>
      </w:r>
      <w:r w:rsidRPr="00E83A04">
        <w:rPr>
          <w:rFonts w:ascii="Arial" w:hAnsi="Arial" w:cs="Arial"/>
          <w:sz w:val="20"/>
          <w:szCs w:val="20"/>
        </w:rPr>
        <w:t xml:space="preserve">do </w:t>
      </w:r>
      <w:r w:rsidR="003C46F1">
        <w:rPr>
          <w:rFonts w:ascii="Arial" w:hAnsi="Arial" w:cs="Arial"/>
          <w:sz w:val="20"/>
          <w:szCs w:val="20"/>
        </w:rPr>
        <w:t>tridsať (</w:t>
      </w:r>
      <w:r w:rsidR="00C522B1" w:rsidRPr="00E83A04">
        <w:rPr>
          <w:rFonts w:ascii="Arial" w:hAnsi="Arial" w:cs="Arial"/>
          <w:sz w:val="20"/>
          <w:szCs w:val="20"/>
        </w:rPr>
        <w:t>3</w:t>
      </w:r>
      <w:r w:rsidRPr="00E83A04">
        <w:rPr>
          <w:rFonts w:ascii="Arial" w:hAnsi="Arial" w:cs="Arial"/>
          <w:sz w:val="20"/>
          <w:szCs w:val="20"/>
        </w:rPr>
        <w:t>0</w:t>
      </w:r>
      <w:r w:rsidR="003C46F1">
        <w:rPr>
          <w:rFonts w:ascii="Arial" w:hAnsi="Arial" w:cs="Arial"/>
          <w:sz w:val="20"/>
          <w:szCs w:val="20"/>
        </w:rPr>
        <w:t>)</w:t>
      </w:r>
      <w:r w:rsidRPr="00E83A04">
        <w:rPr>
          <w:rFonts w:ascii="Arial" w:hAnsi="Arial" w:cs="Arial"/>
          <w:sz w:val="20"/>
          <w:szCs w:val="20"/>
        </w:rPr>
        <w:t xml:space="preserve"> minút po príchode vozidla Držiteľa odpadu</w:t>
      </w:r>
      <w:r w:rsidR="001642D8" w:rsidRPr="00E83A04">
        <w:rPr>
          <w:rFonts w:ascii="Arial" w:hAnsi="Arial" w:cs="Arial"/>
          <w:sz w:val="20"/>
          <w:szCs w:val="20"/>
        </w:rPr>
        <w:t xml:space="preserve"> k vstupnému </w:t>
      </w:r>
      <w:r w:rsidR="00B248AC" w:rsidRPr="00E83A04">
        <w:rPr>
          <w:rFonts w:ascii="Arial" w:hAnsi="Arial" w:cs="Arial"/>
          <w:sz w:val="20"/>
          <w:szCs w:val="20"/>
        </w:rPr>
        <w:t xml:space="preserve">vážnemu </w:t>
      </w:r>
      <w:r w:rsidR="001642D8" w:rsidRPr="00E83A04">
        <w:rPr>
          <w:rFonts w:ascii="Arial" w:hAnsi="Arial" w:cs="Arial"/>
          <w:sz w:val="20"/>
          <w:szCs w:val="20"/>
        </w:rPr>
        <w:t xml:space="preserve">zariadeniu </w:t>
      </w:r>
      <w:r w:rsidR="00B248AC" w:rsidRPr="00E83A04">
        <w:rPr>
          <w:rFonts w:ascii="Arial" w:hAnsi="Arial" w:cs="Arial"/>
          <w:sz w:val="20"/>
          <w:szCs w:val="20"/>
        </w:rPr>
        <w:t>určenému</w:t>
      </w:r>
      <w:r w:rsidR="001642D8" w:rsidRPr="00E83A04">
        <w:rPr>
          <w:rFonts w:ascii="Arial" w:hAnsi="Arial" w:cs="Arial"/>
          <w:sz w:val="20"/>
          <w:szCs w:val="20"/>
        </w:rPr>
        <w:t xml:space="preserve"> na váženie vozidiel</w:t>
      </w:r>
      <w:r w:rsidR="00B248AC" w:rsidRPr="00E83A04">
        <w:rPr>
          <w:rFonts w:ascii="Arial" w:hAnsi="Arial" w:cs="Arial"/>
          <w:sz w:val="20"/>
          <w:szCs w:val="20"/>
        </w:rPr>
        <w:t xml:space="preserve"> prevážajúcich </w:t>
      </w:r>
      <w:r w:rsidR="0092266D" w:rsidRPr="00E83A04">
        <w:rPr>
          <w:rFonts w:ascii="Arial" w:hAnsi="Arial" w:cs="Arial"/>
          <w:sz w:val="20"/>
          <w:szCs w:val="20"/>
        </w:rPr>
        <w:t>O</w:t>
      </w:r>
      <w:r w:rsidR="00B248AC" w:rsidRPr="00E83A04">
        <w:rPr>
          <w:rFonts w:ascii="Arial" w:hAnsi="Arial" w:cs="Arial"/>
          <w:sz w:val="20"/>
          <w:szCs w:val="20"/>
        </w:rPr>
        <w:t>dpad</w:t>
      </w:r>
      <w:r w:rsidRPr="00E83A04">
        <w:rPr>
          <w:rFonts w:ascii="Arial" w:hAnsi="Arial" w:cs="Arial"/>
          <w:sz w:val="20"/>
          <w:szCs w:val="20"/>
        </w:rPr>
        <w:t>.</w:t>
      </w:r>
    </w:p>
    <w:p w14:paraId="66049BB7" w14:textId="52B3205A" w:rsidR="00131136" w:rsidRPr="00E83A04" w:rsidRDefault="00131136" w:rsidP="00633AF3">
      <w:pPr>
        <w:ind w:left="705"/>
        <w:jc w:val="both"/>
        <w:rPr>
          <w:rFonts w:ascii="Arial" w:hAnsi="Arial" w:cs="Arial"/>
          <w:sz w:val="20"/>
          <w:szCs w:val="20"/>
        </w:rPr>
      </w:pPr>
      <w:r w:rsidRPr="00E83A04">
        <w:rPr>
          <w:rFonts w:ascii="Arial" w:hAnsi="Arial" w:cs="Arial"/>
          <w:sz w:val="20"/>
          <w:szCs w:val="20"/>
        </w:rPr>
        <w:t xml:space="preserve">Prevádzkovateľ skládky odpadu je povinný požiadať o súhlas s uskladnením </w:t>
      </w:r>
      <w:r w:rsidR="00331CE7">
        <w:rPr>
          <w:rFonts w:ascii="Arial" w:hAnsi="Arial" w:cs="Arial"/>
          <w:sz w:val="20"/>
          <w:szCs w:val="20"/>
        </w:rPr>
        <w:t>O</w:t>
      </w:r>
      <w:r w:rsidRPr="00E83A04">
        <w:rPr>
          <w:rFonts w:ascii="Arial" w:hAnsi="Arial" w:cs="Arial"/>
          <w:sz w:val="20"/>
          <w:szCs w:val="20"/>
        </w:rPr>
        <w:t>dpadu Držiteľa odpadu na inej skládke</w:t>
      </w:r>
      <w:r w:rsidR="00767105">
        <w:rPr>
          <w:rFonts w:ascii="Arial" w:hAnsi="Arial" w:cs="Arial"/>
          <w:sz w:val="20"/>
          <w:szCs w:val="20"/>
        </w:rPr>
        <w:t>,</w:t>
      </w:r>
      <w:r w:rsidRPr="00E83A04">
        <w:rPr>
          <w:rFonts w:ascii="Arial" w:hAnsi="Arial" w:cs="Arial"/>
          <w:sz w:val="20"/>
          <w:szCs w:val="20"/>
        </w:rPr>
        <w:t xml:space="preserve"> ako tej uvedenej v článku 1 tejto Zmluvy</w:t>
      </w:r>
      <w:r w:rsidR="00767105">
        <w:rPr>
          <w:rFonts w:ascii="Arial" w:hAnsi="Arial" w:cs="Arial"/>
          <w:sz w:val="20"/>
          <w:szCs w:val="20"/>
        </w:rPr>
        <w:t>,</w:t>
      </w:r>
      <w:r w:rsidRPr="00E83A04">
        <w:rPr>
          <w:rFonts w:ascii="Arial" w:hAnsi="Arial" w:cs="Arial"/>
          <w:sz w:val="20"/>
          <w:szCs w:val="20"/>
        </w:rPr>
        <w:t xml:space="preserve"> písomne vopred. Pre vylúčenie pochybností platí, že </w:t>
      </w:r>
      <w:r w:rsidR="00DE1F26" w:rsidRPr="00E83A04">
        <w:rPr>
          <w:rFonts w:ascii="Arial" w:hAnsi="Arial" w:cs="Arial"/>
          <w:sz w:val="20"/>
          <w:szCs w:val="20"/>
        </w:rPr>
        <w:t xml:space="preserve">sa </w:t>
      </w:r>
      <w:r w:rsidRPr="00E83A04">
        <w:rPr>
          <w:rFonts w:ascii="Arial" w:hAnsi="Arial" w:cs="Arial"/>
          <w:sz w:val="20"/>
          <w:szCs w:val="20"/>
        </w:rPr>
        <w:t xml:space="preserve">táto skládka nebude </w:t>
      </w:r>
      <w:r w:rsidR="00DE1F26" w:rsidRPr="00E83A04">
        <w:rPr>
          <w:rFonts w:ascii="Arial" w:hAnsi="Arial" w:cs="Arial"/>
          <w:sz w:val="20"/>
          <w:szCs w:val="20"/>
        </w:rPr>
        <w:t xml:space="preserve">nachádzať </w:t>
      </w:r>
      <w:r w:rsidRPr="00E83A04">
        <w:rPr>
          <w:rFonts w:ascii="Arial" w:hAnsi="Arial" w:cs="Arial"/>
          <w:sz w:val="20"/>
          <w:szCs w:val="20"/>
        </w:rPr>
        <w:t xml:space="preserve">ďalej ako </w:t>
      </w:r>
      <w:r w:rsidR="00DA6B3B" w:rsidRPr="00E83A04">
        <w:rPr>
          <w:rFonts w:ascii="Arial" w:hAnsi="Arial" w:cs="Arial"/>
          <w:sz w:val="20"/>
          <w:szCs w:val="20"/>
        </w:rPr>
        <w:t>42</w:t>
      </w:r>
      <w:r w:rsidRPr="00E83A04">
        <w:rPr>
          <w:rFonts w:ascii="Arial" w:hAnsi="Arial" w:cs="Arial"/>
          <w:sz w:val="20"/>
          <w:szCs w:val="20"/>
        </w:rPr>
        <w:t xml:space="preserve"> km od </w:t>
      </w:r>
      <w:r w:rsidR="00FD3BCC" w:rsidRPr="00E83A04">
        <w:rPr>
          <w:rFonts w:ascii="Arial" w:hAnsi="Arial" w:cs="Arial"/>
          <w:sz w:val="20"/>
          <w:szCs w:val="20"/>
        </w:rPr>
        <w:t>Námestia Slovenského národného povstania v Bratislave</w:t>
      </w:r>
      <w:r w:rsidR="00186621">
        <w:rPr>
          <w:rFonts w:ascii="Arial" w:hAnsi="Arial" w:cs="Arial"/>
          <w:sz w:val="20"/>
          <w:szCs w:val="20"/>
        </w:rPr>
        <w:t xml:space="preserve"> podľa </w:t>
      </w:r>
      <w:r w:rsidR="00186621" w:rsidRPr="009C2E2F">
        <w:rPr>
          <w:rFonts w:ascii="Arial" w:hAnsi="Arial" w:cs="Arial"/>
          <w:sz w:val="20"/>
          <w:szCs w:val="20"/>
        </w:rPr>
        <w:t>navigácie googlemaps.com</w:t>
      </w:r>
      <w:r w:rsidRPr="00E83A04">
        <w:rPr>
          <w:rFonts w:ascii="Arial" w:hAnsi="Arial" w:cs="Arial"/>
          <w:sz w:val="20"/>
          <w:szCs w:val="20"/>
        </w:rPr>
        <w:t xml:space="preserve">, inak </w:t>
      </w:r>
      <w:r w:rsidR="00445D50">
        <w:rPr>
          <w:rFonts w:ascii="Arial" w:hAnsi="Arial" w:cs="Arial"/>
          <w:sz w:val="20"/>
          <w:szCs w:val="20"/>
        </w:rPr>
        <w:t xml:space="preserve">je </w:t>
      </w:r>
      <w:r w:rsidRPr="00E83A04">
        <w:rPr>
          <w:rFonts w:ascii="Arial" w:hAnsi="Arial" w:cs="Arial"/>
          <w:sz w:val="20"/>
          <w:szCs w:val="20"/>
        </w:rPr>
        <w:t>Prevádzkovateľ skládky odpadu</w:t>
      </w:r>
      <w:r w:rsidR="00FD3BCC" w:rsidRPr="00E83A04">
        <w:rPr>
          <w:rFonts w:ascii="Arial" w:hAnsi="Arial" w:cs="Arial"/>
          <w:sz w:val="20"/>
          <w:szCs w:val="20"/>
        </w:rPr>
        <w:t xml:space="preserve"> </w:t>
      </w:r>
      <w:r w:rsidR="000D6A35">
        <w:rPr>
          <w:rFonts w:ascii="Arial" w:hAnsi="Arial" w:cs="Arial"/>
          <w:sz w:val="20"/>
          <w:szCs w:val="20"/>
        </w:rPr>
        <w:t xml:space="preserve">povinný </w:t>
      </w:r>
      <w:r w:rsidRPr="00E83A04">
        <w:rPr>
          <w:rFonts w:ascii="Arial" w:hAnsi="Arial" w:cs="Arial"/>
          <w:sz w:val="20"/>
          <w:szCs w:val="20"/>
        </w:rPr>
        <w:t>znášať náklady na dopravu Držiteľa odpadu</w:t>
      </w:r>
      <w:r w:rsidR="0043412F">
        <w:rPr>
          <w:rFonts w:ascii="Arial" w:hAnsi="Arial" w:cs="Arial"/>
          <w:sz w:val="20"/>
          <w:szCs w:val="20"/>
        </w:rPr>
        <w:t xml:space="preserve"> nad rámec uveden</w:t>
      </w:r>
      <w:r w:rsidR="00D93E14">
        <w:rPr>
          <w:rFonts w:ascii="Arial" w:hAnsi="Arial" w:cs="Arial"/>
          <w:sz w:val="20"/>
          <w:szCs w:val="20"/>
        </w:rPr>
        <w:t>ej vzdialenosti</w:t>
      </w:r>
      <w:r w:rsidRPr="00E83A04">
        <w:rPr>
          <w:rFonts w:ascii="Arial" w:hAnsi="Arial" w:cs="Arial"/>
          <w:sz w:val="20"/>
          <w:szCs w:val="20"/>
        </w:rPr>
        <w:t xml:space="preserve">. Pre vylúčenie pochybností platí, že Držiteľ odpadu nie je povinný schváliť iné miesto skládky ako miesto uvedené v článku 1 tejto Zmluvy a Prevádzkovateľ skládky odpadu je povinný rezervovať kapacitu </w:t>
      </w:r>
      <w:r w:rsidR="0092266D" w:rsidRPr="00E83A04">
        <w:rPr>
          <w:rFonts w:ascii="Arial" w:hAnsi="Arial" w:cs="Arial"/>
          <w:sz w:val="20"/>
          <w:szCs w:val="20"/>
        </w:rPr>
        <w:t>S</w:t>
      </w:r>
      <w:r w:rsidRPr="00E83A04">
        <w:rPr>
          <w:rFonts w:ascii="Arial" w:hAnsi="Arial" w:cs="Arial"/>
          <w:sz w:val="20"/>
          <w:szCs w:val="20"/>
        </w:rPr>
        <w:t xml:space="preserve">kládky v objeme podľa tejto Zmluvy po dobu trvania tejto Zmluvy. </w:t>
      </w:r>
    </w:p>
    <w:p w14:paraId="59D69F35" w14:textId="59BA9408" w:rsidR="008D18B8" w:rsidRPr="00E83A04" w:rsidRDefault="00901533" w:rsidP="003F30E5">
      <w:pPr>
        <w:ind w:left="705" w:hanging="705"/>
        <w:jc w:val="both"/>
        <w:rPr>
          <w:rFonts w:ascii="Arial" w:hAnsi="Arial" w:cs="Arial"/>
          <w:sz w:val="20"/>
          <w:szCs w:val="20"/>
        </w:rPr>
      </w:pPr>
      <w:r w:rsidRPr="00E83A04">
        <w:rPr>
          <w:rFonts w:ascii="Arial" w:hAnsi="Arial" w:cs="Arial"/>
          <w:sz w:val="20"/>
          <w:szCs w:val="20"/>
        </w:rPr>
        <w:t>2.3</w:t>
      </w:r>
      <w:r w:rsidRPr="00E83A04">
        <w:rPr>
          <w:rFonts w:ascii="Arial" w:hAnsi="Arial" w:cs="Arial"/>
          <w:sz w:val="20"/>
          <w:szCs w:val="20"/>
        </w:rPr>
        <w:tab/>
      </w:r>
      <w:r w:rsidR="008D18B8" w:rsidRPr="00E83A04">
        <w:rPr>
          <w:rFonts w:ascii="Arial" w:hAnsi="Arial" w:cs="Arial"/>
          <w:sz w:val="20"/>
          <w:szCs w:val="20"/>
        </w:rPr>
        <w:t>Prevádzkovateľ skládky odpad</w:t>
      </w:r>
      <w:r w:rsidR="0057558A" w:rsidRPr="00E83A04">
        <w:rPr>
          <w:rFonts w:ascii="Arial" w:hAnsi="Arial" w:cs="Arial"/>
          <w:sz w:val="20"/>
          <w:szCs w:val="20"/>
        </w:rPr>
        <w:t>u</w:t>
      </w:r>
      <w:r w:rsidR="008D18B8" w:rsidRPr="00E83A04">
        <w:rPr>
          <w:rFonts w:ascii="Arial" w:hAnsi="Arial" w:cs="Arial"/>
          <w:sz w:val="20"/>
          <w:szCs w:val="20"/>
        </w:rPr>
        <w:t xml:space="preserve"> vystaví v dvoch (2) vyhotoveniach vážny lístok s potvrdením o prijatí Odpadu na skládkovanie. Jedno vyhotovenie vážneho lístku spolu s  potvrdením  o prijatí Odpadu na skládkovanie uschová Prevádzkovateľ skládky odpad</w:t>
      </w:r>
      <w:r w:rsidR="003F30E5" w:rsidRPr="00E83A04">
        <w:rPr>
          <w:rFonts w:ascii="Arial" w:hAnsi="Arial" w:cs="Arial"/>
          <w:sz w:val="20"/>
          <w:szCs w:val="20"/>
        </w:rPr>
        <w:t>u</w:t>
      </w:r>
      <w:r w:rsidR="008D18B8" w:rsidRPr="00E83A04">
        <w:rPr>
          <w:rFonts w:ascii="Arial" w:hAnsi="Arial" w:cs="Arial"/>
          <w:sz w:val="20"/>
          <w:szCs w:val="20"/>
        </w:rPr>
        <w:t xml:space="preserve"> pre účely fakturácie a kontroly v zmysle Zákona o odpadoch a druhý odovzdá Držiteľovi  odpadu.</w:t>
      </w:r>
      <w:r w:rsidR="00FD3BCC" w:rsidRPr="00E83A04">
        <w:rPr>
          <w:rFonts w:ascii="Arial" w:hAnsi="Arial" w:cs="Arial"/>
          <w:sz w:val="20"/>
          <w:szCs w:val="20"/>
        </w:rPr>
        <w:t xml:space="preserve"> </w:t>
      </w:r>
      <w:r w:rsidR="00F21954" w:rsidRPr="00E83A04">
        <w:rPr>
          <w:rFonts w:ascii="Arial" w:hAnsi="Arial" w:cs="Arial"/>
          <w:sz w:val="20"/>
          <w:szCs w:val="20"/>
        </w:rPr>
        <w:t>Vážny lístok musí obsahovať</w:t>
      </w:r>
      <w:r w:rsidR="0057558A" w:rsidRPr="00E83A04">
        <w:rPr>
          <w:rFonts w:ascii="Arial" w:hAnsi="Arial" w:cs="Arial"/>
          <w:sz w:val="20"/>
          <w:szCs w:val="20"/>
        </w:rPr>
        <w:t xml:space="preserve"> tieto údaje:</w:t>
      </w:r>
      <w:r w:rsidR="00F21954" w:rsidRPr="00E83A04">
        <w:rPr>
          <w:rFonts w:ascii="Arial" w:hAnsi="Arial" w:cs="Arial"/>
          <w:sz w:val="20"/>
          <w:szCs w:val="20"/>
        </w:rPr>
        <w:t xml:space="preserve"> Držiteľa odpadu, miesto odovzdania dodaného odpadu, druh a kód dodaného odpadu, hmotnosť dodaného odpadu, dátum a čas prevzatia odpadu, evidenčné číslo mot</w:t>
      </w:r>
      <w:r w:rsidR="00C307CC" w:rsidRPr="00E83A04">
        <w:rPr>
          <w:rFonts w:ascii="Arial" w:hAnsi="Arial" w:cs="Arial"/>
          <w:sz w:val="20"/>
          <w:szCs w:val="20"/>
        </w:rPr>
        <w:t>o</w:t>
      </w:r>
      <w:r w:rsidR="00F21954" w:rsidRPr="00E83A04">
        <w:rPr>
          <w:rFonts w:ascii="Arial" w:hAnsi="Arial" w:cs="Arial"/>
          <w:sz w:val="20"/>
          <w:szCs w:val="20"/>
        </w:rPr>
        <w:t>rového vozidla</w:t>
      </w:r>
      <w:r w:rsidR="00B248AC" w:rsidRPr="00E83A04">
        <w:rPr>
          <w:rFonts w:ascii="Arial" w:hAnsi="Arial" w:cs="Arial"/>
          <w:sz w:val="20"/>
          <w:szCs w:val="20"/>
        </w:rPr>
        <w:t>,</w:t>
      </w:r>
      <w:r w:rsidR="00C307CC" w:rsidRPr="00E83A04">
        <w:rPr>
          <w:rFonts w:ascii="Arial" w:hAnsi="Arial" w:cs="Arial"/>
          <w:sz w:val="20"/>
          <w:szCs w:val="20"/>
        </w:rPr>
        <w:t xml:space="preserve"> ktorým bol odpad dovezený. Držiteľ odpadu alebo ním splnomocnená alebo poverená osoba skontroluje uvedené údaje a potvrdí ich svojím podpisom.</w:t>
      </w:r>
      <w:r w:rsidR="00FD3BCC" w:rsidRPr="00E83A04">
        <w:rPr>
          <w:rFonts w:ascii="Arial" w:hAnsi="Arial" w:cs="Arial"/>
          <w:sz w:val="20"/>
          <w:szCs w:val="20"/>
        </w:rPr>
        <w:t xml:space="preserve"> </w:t>
      </w:r>
      <w:r w:rsidR="00720F31" w:rsidRPr="00E83A04">
        <w:rPr>
          <w:rFonts w:ascii="Arial" w:hAnsi="Arial" w:cs="Arial"/>
          <w:sz w:val="20"/>
          <w:szCs w:val="20"/>
        </w:rPr>
        <w:t>V prípade poruchy vážneho zariadenia, resp. pri výpadku elektrického prúdu alebo poruchy vážneho zariadenia zabezpečí váženie na náhradnom vážnom zariadení. V prípade, že to nie je možné</w:t>
      </w:r>
      <w:r w:rsidR="004F4997" w:rsidRPr="00E83A04">
        <w:rPr>
          <w:rFonts w:ascii="Arial" w:hAnsi="Arial" w:cs="Arial"/>
          <w:sz w:val="20"/>
          <w:szCs w:val="20"/>
        </w:rPr>
        <w:t>,</w:t>
      </w:r>
      <w:r w:rsidR="00720F31" w:rsidRPr="00E83A04">
        <w:rPr>
          <w:rFonts w:ascii="Arial" w:hAnsi="Arial" w:cs="Arial"/>
          <w:sz w:val="20"/>
          <w:szCs w:val="20"/>
        </w:rPr>
        <w:t xml:space="preserve"> vykoná Prevádzkovateľ skládky odpad</w:t>
      </w:r>
      <w:r w:rsidR="000D08E4" w:rsidRPr="00E83A04">
        <w:rPr>
          <w:rFonts w:ascii="Arial" w:hAnsi="Arial" w:cs="Arial"/>
          <w:sz w:val="20"/>
          <w:szCs w:val="20"/>
        </w:rPr>
        <w:t>u</w:t>
      </w:r>
      <w:r w:rsidR="00720F31" w:rsidRPr="00E83A04">
        <w:rPr>
          <w:rFonts w:ascii="Arial" w:hAnsi="Arial" w:cs="Arial"/>
          <w:sz w:val="20"/>
          <w:szCs w:val="20"/>
        </w:rPr>
        <w:t xml:space="preserve"> prepočet objemovej jednotky na hmotnostnú </w:t>
      </w:r>
      <w:r w:rsidR="000D08E4" w:rsidRPr="00E83A04">
        <w:rPr>
          <w:rFonts w:ascii="Arial" w:hAnsi="Arial" w:cs="Arial"/>
          <w:sz w:val="20"/>
          <w:szCs w:val="20"/>
        </w:rPr>
        <w:t xml:space="preserve">jednotku </w:t>
      </w:r>
      <w:r w:rsidR="00720F31" w:rsidRPr="00E83A04">
        <w:rPr>
          <w:rFonts w:ascii="Arial" w:hAnsi="Arial" w:cs="Arial"/>
          <w:sz w:val="20"/>
          <w:szCs w:val="20"/>
        </w:rPr>
        <w:t>prostredníctvom koeficientov podľa druhu Odpadu.</w:t>
      </w:r>
    </w:p>
    <w:p w14:paraId="19A6AB64" w14:textId="71CA6546"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4</w:t>
      </w:r>
      <w:r w:rsidRPr="00E83A04">
        <w:rPr>
          <w:rFonts w:ascii="Arial" w:hAnsi="Arial" w:cs="Arial"/>
          <w:sz w:val="20"/>
          <w:szCs w:val="20"/>
        </w:rPr>
        <w:tab/>
        <w:t xml:space="preserve">Prevádzkovateľ  </w:t>
      </w:r>
      <w:r w:rsidR="0067107B" w:rsidRPr="00E83A04">
        <w:rPr>
          <w:rFonts w:ascii="Arial" w:hAnsi="Arial" w:cs="Arial"/>
          <w:sz w:val="20"/>
          <w:szCs w:val="20"/>
        </w:rPr>
        <w:t>s</w:t>
      </w:r>
      <w:r w:rsidRPr="00E83A04">
        <w:rPr>
          <w:rFonts w:ascii="Arial" w:hAnsi="Arial" w:cs="Arial"/>
          <w:sz w:val="20"/>
          <w:szCs w:val="20"/>
        </w:rPr>
        <w:t>kládky  odpad</w:t>
      </w:r>
      <w:r w:rsidR="00FB3471" w:rsidRPr="00E83A04">
        <w:rPr>
          <w:rFonts w:ascii="Arial" w:hAnsi="Arial" w:cs="Arial"/>
          <w:sz w:val="20"/>
          <w:szCs w:val="20"/>
        </w:rPr>
        <w:t>u</w:t>
      </w:r>
      <w:r w:rsidRPr="00E83A04">
        <w:rPr>
          <w:rFonts w:ascii="Arial" w:hAnsi="Arial" w:cs="Arial"/>
          <w:sz w:val="20"/>
          <w:szCs w:val="20"/>
        </w:rPr>
        <w:t xml:space="preserve">  povolí skládkovanie  len  </w:t>
      </w:r>
      <w:r w:rsidR="00FB3471" w:rsidRPr="00E83A04">
        <w:rPr>
          <w:rFonts w:ascii="Arial" w:hAnsi="Arial" w:cs="Arial"/>
          <w:sz w:val="20"/>
          <w:szCs w:val="20"/>
        </w:rPr>
        <w:t>dohodnutého</w:t>
      </w:r>
      <w:r w:rsidRPr="00E83A04">
        <w:rPr>
          <w:rFonts w:ascii="Arial" w:hAnsi="Arial" w:cs="Arial"/>
          <w:sz w:val="20"/>
          <w:szCs w:val="20"/>
        </w:rPr>
        <w:t xml:space="preserve">  druh</w:t>
      </w:r>
      <w:r w:rsidR="00FB3471" w:rsidRPr="00E83A04">
        <w:rPr>
          <w:rFonts w:ascii="Arial" w:hAnsi="Arial" w:cs="Arial"/>
          <w:sz w:val="20"/>
          <w:szCs w:val="20"/>
        </w:rPr>
        <w:t>u</w:t>
      </w:r>
      <w:r w:rsidR="00FD3BCC" w:rsidRPr="00E83A04">
        <w:rPr>
          <w:rFonts w:ascii="Arial" w:hAnsi="Arial" w:cs="Arial"/>
          <w:sz w:val="20"/>
          <w:szCs w:val="20"/>
        </w:rPr>
        <w:t xml:space="preserve"> </w:t>
      </w:r>
      <w:r w:rsidR="00FB3471" w:rsidRPr="00E83A04">
        <w:rPr>
          <w:rFonts w:ascii="Arial" w:hAnsi="Arial" w:cs="Arial"/>
          <w:sz w:val="20"/>
          <w:szCs w:val="20"/>
        </w:rPr>
        <w:t>O</w:t>
      </w:r>
      <w:r w:rsidRPr="00E83A04">
        <w:rPr>
          <w:rFonts w:ascii="Arial" w:hAnsi="Arial" w:cs="Arial"/>
          <w:sz w:val="20"/>
          <w:szCs w:val="20"/>
        </w:rPr>
        <w:t>dpad</w:t>
      </w:r>
      <w:r w:rsidR="00FB3471" w:rsidRPr="00E83A04">
        <w:rPr>
          <w:rFonts w:ascii="Arial" w:hAnsi="Arial" w:cs="Arial"/>
          <w:sz w:val="20"/>
          <w:szCs w:val="20"/>
        </w:rPr>
        <w:t>u</w:t>
      </w:r>
      <w:r w:rsidRPr="00E83A04">
        <w:rPr>
          <w:rFonts w:ascii="Arial" w:hAnsi="Arial" w:cs="Arial"/>
          <w:sz w:val="20"/>
          <w:szCs w:val="20"/>
        </w:rPr>
        <w:t>,  ktor</w:t>
      </w:r>
      <w:r w:rsidR="00FB3471" w:rsidRPr="00E83A04">
        <w:rPr>
          <w:rFonts w:ascii="Arial" w:hAnsi="Arial" w:cs="Arial"/>
          <w:sz w:val="20"/>
          <w:szCs w:val="20"/>
        </w:rPr>
        <w:t>ý</w:t>
      </w:r>
      <w:r w:rsidR="0076597E" w:rsidRPr="00E83A04">
        <w:rPr>
          <w:rFonts w:ascii="Arial" w:hAnsi="Arial" w:cs="Arial"/>
          <w:sz w:val="20"/>
          <w:szCs w:val="20"/>
        </w:rPr>
        <w:t xml:space="preserve"> </w:t>
      </w:r>
      <w:r w:rsidR="00FB3471" w:rsidRPr="00E83A04">
        <w:rPr>
          <w:rFonts w:ascii="Arial" w:hAnsi="Arial" w:cs="Arial"/>
          <w:sz w:val="20"/>
          <w:szCs w:val="20"/>
        </w:rPr>
        <w:t xml:space="preserve">je </w:t>
      </w:r>
      <w:r w:rsidRPr="00E83A04">
        <w:rPr>
          <w:rFonts w:ascii="Arial" w:hAnsi="Arial" w:cs="Arial"/>
          <w:sz w:val="20"/>
          <w:szCs w:val="20"/>
        </w:rPr>
        <w:t>schválen</w:t>
      </w:r>
      <w:r w:rsidR="00FB3471" w:rsidRPr="00E83A04">
        <w:rPr>
          <w:rFonts w:ascii="Arial" w:hAnsi="Arial" w:cs="Arial"/>
          <w:sz w:val="20"/>
          <w:szCs w:val="20"/>
        </w:rPr>
        <w:t>ý</w:t>
      </w:r>
      <w:r w:rsidRPr="00E83A04">
        <w:rPr>
          <w:rFonts w:ascii="Arial" w:hAnsi="Arial" w:cs="Arial"/>
          <w:sz w:val="20"/>
          <w:szCs w:val="20"/>
        </w:rPr>
        <w:t xml:space="preserve"> v prevádzkovom poriadku odsúhlasenom súlade so  Zákonom o odpadoch.</w:t>
      </w:r>
    </w:p>
    <w:p w14:paraId="2A09EDD3" w14:textId="14A0CA6E" w:rsidR="00670247" w:rsidRPr="00E83A04" w:rsidRDefault="008D18B8"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5</w:t>
      </w:r>
      <w:r w:rsidRPr="00E83A04">
        <w:rPr>
          <w:rFonts w:ascii="Arial" w:hAnsi="Arial" w:cs="Arial"/>
          <w:sz w:val="20"/>
          <w:szCs w:val="20"/>
        </w:rPr>
        <w:tab/>
      </w:r>
      <w:r w:rsidR="00670247" w:rsidRPr="00E83A04">
        <w:rPr>
          <w:rFonts w:ascii="Arial" w:hAnsi="Arial" w:cs="Arial"/>
          <w:sz w:val="20"/>
          <w:szCs w:val="20"/>
        </w:rPr>
        <w:t>Prevádzkovateľ skládky odpad</w:t>
      </w:r>
      <w:r w:rsidR="00C618EF" w:rsidRPr="00E83A04">
        <w:rPr>
          <w:rFonts w:ascii="Arial" w:hAnsi="Arial" w:cs="Arial"/>
          <w:sz w:val="20"/>
          <w:szCs w:val="20"/>
        </w:rPr>
        <w:t>u</w:t>
      </w:r>
      <w:r w:rsidR="00670247" w:rsidRPr="00E83A04">
        <w:rPr>
          <w:rFonts w:ascii="Arial" w:hAnsi="Arial" w:cs="Arial"/>
          <w:sz w:val="20"/>
          <w:szCs w:val="20"/>
        </w:rPr>
        <w:t xml:space="preserve"> je povinný udržiavať </w:t>
      </w:r>
      <w:r w:rsidR="0067107B" w:rsidRPr="00E83A04">
        <w:rPr>
          <w:rFonts w:ascii="Arial" w:hAnsi="Arial" w:cs="Arial"/>
          <w:sz w:val="20"/>
          <w:szCs w:val="20"/>
        </w:rPr>
        <w:t>S</w:t>
      </w:r>
      <w:r w:rsidR="00670247" w:rsidRPr="00E83A04">
        <w:rPr>
          <w:rFonts w:ascii="Arial" w:hAnsi="Arial" w:cs="Arial"/>
          <w:sz w:val="20"/>
          <w:szCs w:val="20"/>
        </w:rPr>
        <w:t>kládku v takom stave, aby zabránil možný</w:t>
      </w:r>
      <w:r w:rsidR="00B248AC" w:rsidRPr="00E83A04">
        <w:rPr>
          <w:rFonts w:ascii="Arial" w:hAnsi="Arial" w:cs="Arial"/>
          <w:sz w:val="20"/>
          <w:szCs w:val="20"/>
        </w:rPr>
        <w:t>m</w:t>
      </w:r>
      <w:r w:rsidR="00670247" w:rsidRPr="00E83A04">
        <w:rPr>
          <w:rFonts w:ascii="Arial" w:hAnsi="Arial" w:cs="Arial"/>
          <w:sz w:val="20"/>
          <w:szCs w:val="20"/>
        </w:rPr>
        <w:t xml:space="preserve"> škodám na živote, zdraví zamestnancov Držiteľa odpadu a jeho majetku. </w:t>
      </w:r>
      <w:r w:rsidR="004A5E2B" w:rsidRPr="00E83A04">
        <w:rPr>
          <w:rFonts w:ascii="Arial" w:hAnsi="Arial" w:cs="Arial"/>
          <w:sz w:val="20"/>
          <w:szCs w:val="20"/>
        </w:rPr>
        <w:t xml:space="preserve"> Najmä</w:t>
      </w:r>
      <w:r w:rsidR="00D155B8" w:rsidRPr="00E83A04">
        <w:rPr>
          <w:rFonts w:ascii="Arial" w:hAnsi="Arial" w:cs="Arial"/>
          <w:sz w:val="20"/>
          <w:szCs w:val="20"/>
        </w:rPr>
        <w:t xml:space="preserve">, ale nie výlučne, je povinný </w:t>
      </w:r>
      <w:r w:rsidR="004A5E2B" w:rsidRPr="00E83A04">
        <w:rPr>
          <w:rFonts w:ascii="Arial" w:hAnsi="Arial" w:cs="Arial"/>
          <w:sz w:val="20"/>
          <w:szCs w:val="20"/>
        </w:rPr>
        <w:t xml:space="preserve">udržiavať </w:t>
      </w:r>
      <w:r w:rsidR="005003EF" w:rsidRPr="00E83A04">
        <w:rPr>
          <w:rFonts w:ascii="Arial" w:hAnsi="Arial" w:cs="Arial"/>
          <w:sz w:val="20"/>
          <w:szCs w:val="20"/>
        </w:rPr>
        <w:t>všetky príjazdové cesty</w:t>
      </w:r>
      <w:r w:rsidR="004A5E2B" w:rsidRPr="00E83A04">
        <w:rPr>
          <w:rFonts w:ascii="Arial" w:hAnsi="Arial" w:cs="Arial"/>
          <w:sz w:val="20"/>
          <w:szCs w:val="20"/>
        </w:rPr>
        <w:t xml:space="preserve"> na </w:t>
      </w:r>
      <w:r w:rsidR="0067107B" w:rsidRPr="00E83A04">
        <w:rPr>
          <w:rFonts w:ascii="Arial" w:hAnsi="Arial" w:cs="Arial"/>
          <w:sz w:val="20"/>
          <w:szCs w:val="20"/>
        </w:rPr>
        <w:t>S</w:t>
      </w:r>
      <w:r w:rsidR="004A5E2B" w:rsidRPr="00E83A04">
        <w:rPr>
          <w:rFonts w:ascii="Arial" w:hAnsi="Arial" w:cs="Arial"/>
          <w:sz w:val="20"/>
          <w:szCs w:val="20"/>
        </w:rPr>
        <w:t>kládke</w:t>
      </w:r>
      <w:r w:rsidR="000F2158">
        <w:rPr>
          <w:rFonts w:ascii="Arial" w:hAnsi="Arial" w:cs="Arial"/>
          <w:sz w:val="20"/>
          <w:szCs w:val="20"/>
        </w:rPr>
        <w:t xml:space="preserve"> </w:t>
      </w:r>
      <w:r w:rsidR="004A5E2B" w:rsidRPr="00E83A04">
        <w:rPr>
          <w:rFonts w:ascii="Arial" w:hAnsi="Arial" w:cs="Arial"/>
          <w:sz w:val="20"/>
          <w:szCs w:val="20"/>
        </w:rPr>
        <w:t xml:space="preserve">a vo vnútri areálu </w:t>
      </w:r>
      <w:r w:rsidR="0067107B" w:rsidRPr="00E83A04">
        <w:rPr>
          <w:rFonts w:ascii="Arial" w:hAnsi="Arial" w:cs="Arial"/>
          <w:sz w:val="20"/>
          <w:szCs w:val="20"/>
        </w:rPr>
        <w:t>S</w:t>
      </w:r>
      <w:r w:rsidR="004A5E2B" w:rsidRPr="00E83A04">
        <w:rPr>
          <w:rFonts w:ascii="Arial" w:hAnsi="Arial" w:cs="Arial"/>
          <w:sz w:val="20"/>
          <w:szCs w:val="20"/>
        </w:rPr>
        <w:t>kládky</w:t>
      </w:r>
      <w:r w:rsidR="005003EF" w:rsidRPr="00E83A04">
        <w:rPr>
          <w:rFonts w:ascii="Arial" w:hAnsi="Arial" w:cs="Arial"/>
          <w:sz w:val="20"/>
          <w:szCs w:val="20"/>
        </w:rPr>
        <w:t xml:space="preserve"> ako spevnené </w:t>
      </w:r>
      <w:r w:rsidR="004F4997" w:rsidRPr="00E83A04">
        <w:rPr>
          <w:rFonts w:ascii="Arial" w:hAnsi="Arial" w:cs="Arial"/>
          <w:sz w:val="20"/>
          <w:szCs w:val="20"/>
        </w:rPr>
        <w:t xml:space="preserve">očistené </w:t>
      </w:r>
      <w:r w:rsidR="005003EF" w:rsidRPr="00E83A04">
        <w:rPr>
          <w:rFonts w:ascii="Arial" w:hAnsi="Arial" w:cs="Arial"/>
          <w:sz w:val="20"/>
          <w:szCs w:val="20"/>
        </w:rPr>
        <w:t>komunikácie</w:t>
      </w:r>
      <w:r w:rsidR="00D155B8" w:rsidRPr="00E83A04">
        <w:rPr>
          <w:rFonts w:ascii="Arial" w:hAnsi="Arial" w:cs="Arial"/>
          <w:sz w:val="20"/>
          <w:szCs w:val="20"/>
        </w:rPr>
        <w:t xml:space="preserve"> a </w:t>
      </w:r>
      <w:r w:rsidR="004A5E2B" w:rsidRPr="00E83A04">
        <w:rPr>
          <w:rFonts w:ascii="Arial" w:hAnsi="Arial" w:cs="Arial"/>
          <w:sz w:val="20"/>
          <w:szCs w:val="20"/>
        </w:rPr>
        <w:t xml:space="preserve">miesto vysypania/vykládky </w:t>
      </w:r>
      <w:r w:rsidR="000F2158">
        <w:rPr>
          <w:rFonts w:ascii="Arial" w:hAnsi="Arial" w:cs="Arial"/>
          <w:sz w:val="20"/>
          <w:szCs w:val="20"/>
        </w:rPr>
        <w:t>O</w:t>
      </w:r>
      <w:r w:rsidR="004A5E2B" w:rsidRPr="00E83A04">
        <w:rPr>
          <w:rFonts w:ascii="Arial" w:hAnsi="Arial" w:cs="Arial"/>
          <w:sz w:val="20"/>
          <w:szCs w:val="20"/>
        </w:rPr>
        <w:t>dpadu v takom stave, aby sa predchádzalo škodám na vozidlách Držiteľa odpadu.</w:t>
      </w:r>
    </w:p>
    <w:p w14:paraId="59F590F7" w14:textId="77777777" w:rsidR="008D18B8" w:rsidRPr="00E83A04" w:rsidRDefault="00670247" w:rsidP="00901533">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6</w:t>
      </w:r>
      <w:r w:rsidRPr="00E83A04">
        <w:rPr>
          <w:rFonts w:ascii="Arial" w:hAnsi="Arial" w:cs="Arial"/>
          <w:sz w:val="20"/>
          <w:szCs w:val="20"/>
        </w:rPr>
        <w:tab/>
      </w:r>
      <w:r w:rsidR="008D18B8" w:rsidRPr="00E83A04">
        <w:rPr>
          <w:rFonts w:ascii="Arial" w:hAnsi="Arial" w:cs="Arial"/>
          <w:sz w:val="20"/>
          <w:szCs w:val="20"/>
        </w:rPr>
        <w:t>Prevádzkovateľ skládky odpad</w:t>
      </w:r>
      <w:r w:rsidR="00C618EF" w:rsidRPr="00E83A04">
        <w:rPr>
          <w:rFonts w:ascii="Arial" w:hAnsi="Arial" w:cs="Arial"/>
          <w:sz w:val="20"/>
          <w:szCs w:val="20"/>
        </w:rPr>
        <w:t>u</w:t>
      </w:r>
      <w:r w:rsidR="008D18B8" w:rsidRPr="00E83A04">
        <w:rPr>
          <w:rFonts w:ascii="Arial" w:hAnsi="Arial" w:cs="Arial"/>
          <w:sz w:val="20"/>
          <w:szCs w:val="20"/>
        </w:rPr>
        <w:t xml:space="preserve"> je povinný umožniť v nevyhnutnom rozsahu</w:t>
      </w:r>
      <w:r w:rsidR="00FD3BCC" w:rsidRPr="00E83A04">
        <w:rPr>
          <w:rFonts w:ascii="Arial" w:hAnsi="Arial" w:cs="Arial"/>
          <w:sz w:val="20"/>
          <w:szCs w:val="20"/>
        </w:rPr>
        <w:t xml:space="preserve"> </w:t>
      </w:r>
      <w:r w:rsidR="008D18B8" w:rsidRPr="00E83A04">
        <w:rPr>
          <w:rFonts w:ascii="Arial" w:hAnsi="Arial" w:cs="Arial"/>
          <w:sz w:val="20"/>
          <w:szCs w:val="20"/>
        </w:rPr>
        <w:t>pohyb zamestnancov Držiteľa odpadu alebo osôb konajúcich v mene a na účet Držiteľa odpadu a vozidla určeného na prepravu Odpadu na Skládke. Tieto osoby sú povinné dodržiavať prevádzkový  poriadok platný v areáli Prevádzkovateľa skládky odpad</w:t>
      </w:r>
      <w:r w:rsidR="008B500E" w:rsidRPr="00E83A04">
        <w:rPr>
          <w:rFonts w:ascii="Arial" w:hAnsi="Arial" w:cs="Arial"/>
          <w:sz w:val="20"/>
          <w:szCs w:val="20"/>
        </w:rPr>
        <w:t>u</w:t>
      </w:r>
      <w:r w:rsidR="008D18B8" w:rsidRPr="00E83A04">
        <w:rPr>
          <w:rFonts w:ascii="Arial" w:hAnsi="Arial" w:cs="Arial"/>
          <w:sz w:val="20"/>
          <w:szCs w:val="20"/>
        </w:rPr>
        <w:t>, najmä:</w:t>
      </w:r>
    </w:p>
    <w:p w14:paraId="3CC7415A" w14:textId="77777777"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dodržiavať pokyny na informačných tabuliach umiestnených na Skládke;</w:t>
      </w:r>
    </w:p>
    <w:p w14:paraId="4322E992" w14:textId="77777777"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dodržiavať usmernenia Prevádzkovateľa skládky odpad</w:t>
      </w:r>
      <w:r w:rsidR="003B4878" w:rsidRPr="00E83A04">
        <w:rPr>
          <w:rFonts w:ascii="Arial" w:hAnsi="Arial" w:cs="Arial"/>
          <w:sz w:val="20"/>
          <w:szCs w:val="20"/>
        </w:rPr>
        <w:t>u</w:t>
      </w:r>
      <w:r w:rsidRPr="00E83A04">
        <w:rPr>
          <w:rFonts w:ascii="Arial" w:hAnsi="Arial" w:cs="Arial"/>
          <w:sz w:val="20"/>
          <w:szCs w:val="20"/>
        </w:rPr>
        <w:t xml:space="preserve"> alebo osôb ním poverených ohľadne miesta uloženia Odpadu;</w:t>
      </w:r>
    </w:p>
    <w:p w14:paraId="2D6751A5" w14:textId="1D06EE6F" w:rsidR="008D18B8"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dodržiavať maximálnu povolenú rýchlosť vozidiel na Skládke;</w:t>
      </w:r>
    </w:p>
    <w:p w14:paraId="6FB3E4FB" w14:textId="77777777" w:rsidR="0056476D" w:rsidRPr="00E83A04" w:rsidRDefault="008D18B8" w:rsidP="00F5121A">
      <w:pPr>
        <w:spacing w:after="0"/>
        <w:ind w:left="1410" w:hanging="705"/>
        <w:jc w:val="both"/>
        <w:rPr>
          <w:rFonts w:ascii="Arial" w:hAnsi="Arial" w:cs="Arial"/>
          <w:sz w:val="20"/>
          <w:szCs w:val="20"/>
        </w:rPr>
      </w:pPr>
      <w:r w:rsidRPr="00E83A04">
        <w:rPr>
          <w:rFonts w:ascii="Arial" w:hAnsi="Arial" w:cs="Arial"/>
          <w:sz w:val="20"/>
          <w:szCs w:val="20"/>
        </w:rPr>
        <w:lastRenderedPageBreak/>
        <w:t>(iv)</w:t>
      </w:r>
      <w:r w:rsidRPr="00E83A04">
        <w:rPr>
          <w:rFonts w:ascii="Arial" w:hAnsi="Arial" w:cs="Arial"/>
          <w:sz w:val="20"/>
          <w:szCs w:val="20"/>
        </w:rPr>
        <w:tab/>
        <w:t>dodržiavať  predpisy o bezpečnosti a ochrane zdravia  pri práci a ochrane pred požiarmi;</w:t>
      </w:r>
    </w:p>
    <w:p w14:paraId="63645A4E" w14:textId="77777777" w:rsidR="008D18B8" w:rsidRPr="00E83A04" w:rsidRDefault="008D18B8" w:rsidP="00F5121A">
      <w:pPr>
        <w:spacing w:after="0"/>
        <w:ind w:left="705"/>
        <w:jc w:val="both"/>
        <w:rPr>
          <w:rFonts w:ascii="Arial" w:hAnsi="Arial" w:cs="Arial"/>
          <w:sz w:val="20"/>
          <w:szCs w:val="20"/>
        </w:rPr>
      </w:pPr>
      <w:r w:rsidRPr="00E83A04">
        <w:rPr>
          <w:rFonts w:ascii="Arial" w:hAnsi="Arial" w:cs="Arial"/>
          <w:sz w:val="20"/>
          <w:szCs w:val="20"/>
        </w:rPr>
        <w:t>(v)</w:t>
      </w:r>
      <w:r w:rsidRPr="00E83A04">
        <w:rPr>
          <w:rFonts w:ascii="Arial" w:hAnsi="Arial" w:cs="Arial"/>
          <w:sz w:val="20"/>
          <w:szCs w:val="20"/>
        </w:rPr>
        <w:tab/>
        <w:t>dodržiavať zákaz fajčenia v celom areáli Skládky;</w:t>
      </w:r>
    </w:p>
    <w:p w14:paraId="1BE95C8C" w14:textId="77829541" w:rsidR="0056476D" w:rsidRPr="00E83A04" w:rsidRDefault="008D18B8" w:rsidP="00F5121A">
      <w:pPr>
        <w:spacing w:after="0"/>
        <w:ind w:left="1413" w:hanging="708"/>
        <w:jc w:val="both"/>
        <w:rPr>
          <w:rFonts w:ascii="Arial" w:hAnsi="Arial" w:cs="Arial"/>
          <w:sz w:val="20"/>
          <w:szCs w:val="20"/>
        </w:rPr>
      </w:pPr>
      <w:r w:rsidRPr="00E83A04">
        <w:rPr>
          <w:rFonts w:ascii="Arial" w:hAnsi="Arial" w:cs="Arial"/>
          <w:sz w:val="20"/>
          <w:szCs w:val="20"/>
        </w:rPr>
        <w:t>(vi)</w:t>
      </w:r>
      <w:r w:rsidRPr="00E83A04">
        <w:rPr>
          <w:rFonts w:ascii="Arial" w:hAnsi="Arial" w:cs="Arial"/>
          <w:sz w:val="20"/>
          <w:szCs w:val="20"/>
        </w:rPr>
        <w:tab/>
        <w:t>dodržiavať</w:t>
      </w:r>
      <w:r w:rsidR="00FD3BCC" w:rsidRPr="00E83A04">
        <w:rPr>
          <w:rFonts w:ascii="Arial" w:hAnsi="Arial" w:cs="Arial"/>
          <w:sz w:val="20"/>
          <w:szCs w:val="20"/>
        </w:rPr>
        <w:t xml:space="preserve"> </w:t>
      </w:r>
      <w:r w:rsidRPr="00E83A04">
        <w:rPr>
          <w:rFonts w:ascii="Arial" w:hAnsi="Arial" w:cs="Arial"/>
          <w:sz w:val="20"/>
          <w:szCs w:val="20"/>
        </w:rPr>
        <w:t>zákaz</w:t>
      </w:r>
      <w:r w:rsidR="00FD3BCC" w:rsidRPr="00E83A04">
        <w:rPr>
          <w:rFonts w:ascii="Arial" w:hAnsi="Arial" w:cs="Arial"/>
          <w:sz w:val="20"/>
          <w:szCs w:val="20"/>
        </w:rPr>
        <w:t xml:space="preserve"> </w:t>
      </w:r>
      <w:r w:rsidRPr="00E83A04">
        <w:rPr>
          <w:rFonts w:ascii="Arial" w:hAnsi="Arial" w:cs="Arial"/>
          <w:sz w:val="20"/>
          <w:szCs w:val="20"/>
        </w:rPr>
        <w:t>pracovať</w:t>
      </w:r>
      <w:r w:rsidR="00FD3BCC" w:rsidRPr="00E83A04">
        <w:rPr>
          <w:rFonts w:ascii="Arial" w:hAnsi="Arial" w:cs="Arial"/>
          <w:sz w:val="20"/>
          <w:szCs w:val="20"/>
        </w:rPr>
        <w:t xml:space="preserve"> </w:t>
      </w:r>
      <w:r w:rsidRPr="00E83A04">
        <w:rPr>
          <w:rFonts w:ascii="Arial" w:hAnsi="Arial" w:cs="Arial"/>
          <w:sz w:val="20"/>
          <w:szCs w:val="20"/>
        </w:rPr>
        <w:t>pod</w:t>
      </w:r>
      <w:r w:rsidR="00DE307D" w:rsidRPr="00E83A04">
        <w:rPr>
          <w:rFonts w:ascii="Arial" w:hAnsi="Arial" w:cs="Arial"/>
          <w:sz w:val="20"/>
          <w:szCs w:val="20"/>
        </w:rPr>
        <w:t xml:space="preserve"> </w:t>
      </w:r>
      <w:r w:rsidRPr="00E83A04">
        <w:rPr>
          <w:rFonts w:ascii="Arial" w:hAnsi="Arial" w:cs="Arial"/>
          <w:sz w:val="20"/>
          <w:szCs w:val="20"/>
        </w:rPr>
        <w:t>vplyvom</w:t>
      </w:r>
      <w:r w:rsidR="00FD3BCC" w:rsidRPr="00E83A04">
        <w:rPr>
          <w:rFonts w:ascii="Arial" w:hAnsi="Arial" w:cs="Arial"/>
          <w:sz w:val="20"/>
          <w:szCs w:val="20"/>
        </w:rPr>
        <w:t xml:space="preserve"> </w:t>
      </w:r>
      <w:r w:rsidRPr="00E83A04">
        <w:rPr>
          <w:rFonts w:ascii="Arial" w:hAnsi="Arial" w:cs="Arial"/>
          <w:sz w:val="20"/>
          <w:szCs w:val="20"/>
        </w:rPr>
        <w:t>alkoholických</w:t>
      </w:r>
      <w:r w:rsidR="0055783E">
        <w:rPr>
          <w:rFonts w:ascii="Arial" w:hAnsi="Arial" w:cs="Arial"/>
          <w:sz w:val="20"/>
          <w:szCs w:val="20"/>
        </w:rPr>
        <w:t xml:space="preserve"> </w:t>
      </w:r>
      <w:r w:rsidRPr="00E83A04">
        <w:rPr>
          <w:rFonts w:ascii="Arial" w:hAnsi="Arial" w:cs="Arial"/>
          <w:sz w:val="20"/>
          <w:szCs w:val="20"/>
        </w:rPr>
        <w:t>alebo</w:t>
      </w:r>
      <w:r w:rsidR="00FD3BCC" w:rsidRPr="00E83A04">
        <w:rPr>
          <w:rFonts w:ascii="Arial" w:hAnsi="Arial" w:cs="Arial"/>
          <w:sz w:val="20"/>
          <w:szCs w:val="20"/>
        </w:rPr>
        <w:t xml:space="preserve"> </w:t>
      </w:r>
      <w:r w:rsidRPr="00E83A04">
        <w:rPr>
          <w:rFonts w:ascii="Arial" w:hAnsi="Arial" w:cs="Arial"/>
          <w:sz w:val="20"/>
          <w:szCs w:val="20"/>
        </w:rPr>
        <w:t>omamných</w:t>
      </w:r>
      <w:r w:rsidR="00FD3BCC" w:rsidRPr="00E83A04">
        <w:rPr>
          <w:rFonts w:ascii="Arial" w:hAnsi="Arial" w:cs="Arial"/>
          <w:sz w:val="20"/>
          <w:szCs w:val="20"/>
        </w:rPr>
        <w:t xml:space="preserve"> </w:t>
      </w:r>
      <w:r w:rsidRPr="00E83A04">
        <w:rPr>
          <w:rFonts w:ascii="Arial" w:hAnsi="Arial" w:cs="Arial"/>
          <w:sz w:val="20"/>
          <w:szCs w:val="20"/>
        </w:rPr>
        <w:t xml:space="preserve">a </w:t>
      </w:r>
      <w:r w:rsidR="00901533" w:rsidRPr="00E83A04">
        <w:rPr>
          <w:rFonts w:ascii="Arial" w:hAnsi="Arial" w:cs="Arial"/>
          <w:sz w:val="20"/>
          <w:szCs w:val="20"/>
        </w:rPr>
        <w:t>psychotropných látok na Skládke</w:t>
      </w:r>
      <w:r w:rsidRPr="00E83A04">
        <w:rPr>
          <w:rFonts w:ascii="Arial" w:hAnsi="Arial" w:cs="Arial"/>
          <w:sz w:val="20"/>
          <w:szCs w:val="20"/>
        </w:rPr>
        <w:t>.</w:t>
      </w:r>
    </w:p>
    <w:p w14:paraId="62902426" w14:textId="77777777" w:rsidR="00AE4E86" w:rsidRPr="00E83A04" w:rsidRDefault="00AE4E86" w:rsidP="006B2590">
      <w:pPr>
        <w:spacing w:after="0"/>
        <w:ind w:firstLine="705"/>
        <w:jc w:val="both"/>
        <w:rPr>
          <w:rFonts w:ascii="Arial" w:hAnsi="Arial" w:cs="Arial"/>
          <w:sz w:val="20"/>
          <w:szCs w:val="20"/>
        </w:rPr>
      </w:pPr>
    </w:p>
    <w:p w14:paraId="4EC7B5F9" w14:textId="775274B7" w:rsidR="008D18B8" w:rsidRPr="00E83A04" w:rsidRDefault="008D18B8" w:rsidP="00332ED4">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7</w:t>
      </w:r>
      <w:r w:rsidRPr="00E83A04">
        <w:rPr>
          <w:rFonts w:ascii="Arial" w:hAnsi="Arial" w:cs="Arial"/>
          <w:sz w:val="20"/>
          <w:szCs w:val="20"/>
        </w:rPr>
        <w:tab/>
      </w:r>
      <w:r w:rsidR="0068203E" w:rsidRPr="00E50C50">
        <w:rPr>
          <w:rFonts w:ascii="Arial" w:hAnsi="Arial" w:cs="Arial"/>
          <w:sz w:val="20"/>
          <w:szCs w:val="20"/>
        </w:rPr>
        <w:t>Prevádzkovateľ skládky odpad</w:t>
      </w:r>
      <w:r w:rsidR="001E27A0" w:rsidRPr="00E50C50">
        <w:rPr>
          <w:rFonts w:ascii="Arial" w:hAnsi="Arial" w:cs="Arial"/>
          <w:sz w:val="20"/>
          <w:szCs w:val="20"/>
        </w:rPr>
        <w:t>u</w:t>
      </w:r>
      <w:r w:rsidR="0068203E" w:rsidRPr="00E50C50">
        <w:rPr>
          <w:rFonts w:ascii="Arial" w:hAnsi="Arial" w:cs="Arial"/>
          <w:sz w:val="20"/>
          <w:szCs w:val="20"/>
        </w:rPr>
        <w:t xml:space="preserve"> vyhlasuje, že </w:t>
      </w:r>
      <w:r w:rsidR="001E27A0" w:rsidRPr="00E50C50">
        <w:rPr>
          <w:rFonts w:ascii="Arial" w:hAnsi="Arial" w:cs="Arial"/>
          <w:sz w:val="20"/>
          <w:szCs w:val="20"/>
        </w:rPr>
        <w:t>S</w:t>
      </w:r>
      <w:r w:rsidR="0068203E" w:rsidRPr="00E50C50">
        <w:rPr>
          <w:rFonts w:ascii="Arial" w:hAnsi="Arial" w:cs="Arial"/>
          <w:sz w:val="20"/>
          <w:szCs w:val="20"/>
        </w:rPr>
        <w:t>kládka má voľnú kapacitu</w:t>
      </w:r>
      <w:r w:rsidR="00330194" w:rsidRPr="00E50C50">
        <w:rPr>
          <w:rFonts w:ascii="Arial" w:hAnsi="Arial" w:cs="Arial"/>
          <w:sz w:val="20"/>
          <w:szCs w:val="20"/>
        </w:rPr>
        <w:t xml:space="preserve"> na minimálne také množstvo Odpadu</w:t>
      </w:r>
      <w:r w:rsidR="003D2BE8" w:rsidRPr="00E50C50">
        <w:rPr>
          <w:rFonts w:ascii="Arial" w:hAnsi="Arial" w:cs="Arial"/>
          <w:sz w:val="20"/>
          <w:szCs w:val="20"/>
        </w:rPr>
        <w:t xml:space="preserve"> </w:t>
      </w:r>
      <w:r w:rsidR="0068203E" w:rsidRPr="00E50C50">
        <w:rPr>
          <w:rFonts w:ascii="Arial" w:hAnsi="Arial" w:cs="Arial"/>
          <w:sz w:val="20"/>
          <w:szCs w:val="20"/>
        </w:rPr>
        <w:t>definovan</w:t>
      </w:r>
      <w:r w:rsidR="003D2BE8" w:rsidRPr="00E50C50">
        <w:rPr>
          <w:rFonts w:ascii="Arial" w:hAnsi="Arial" w:cs="Arial"/>
          <w:sz w:val="20"/>
          <w:szCs w:val="20"/>
        </w:rPr>
        <w:t>ého</w:t>
      </w:r>
      <w:r w:rsidR="0068203E" w:rsidRPr="00E50C50">
        <w:rPr>
          <w:rFonts w:ascii="Arial" w:hAnsi="Arial" w:cs="Arial"/>
          <w:sz w:val="20"/>
          <w:szCs w:val="20"/>
        </w:rPr>
        <w:t xml:space="preserve"> v tejto </w:t>
      </w:r>
      <w:r w:rsidR="009C6E14" w:rsidRPr="00E50C50">
        <w:rPr>
          <w:rFonts w:ascii="Arial" w:hAnsi="Arial" w:cs="Arial"/>
          <w:sz w:val="20"/>
          <w:szCs w:val="20"/>
        </w:rPr>
        <w:t>Z</w:t>
      </w:r>
      <w:r w:rsidR="0068203E" w:rsidRPr="00E50C50">
        <w:rPr>
          <w:rFonts w:ascii="Arial" w:hAnsi="Arial" w:cs="Arial"/>
          <w:sz w:val="20"/>
          <w:szCs w:val="20"/>
        </w:rPr>
        <w:t>mluve</w:t>
      </w:r>
      <w:r w:rsidR="00330194" w:rsidRPr="00E50C50">
        <w:rPr>
          <w:rFonts w:ascii="Arial" w:hAnsi="Arial" w:cs="Arial"/>
          <w:sz w:val="20"/>
          <w:szCs w:val="20"/>
        </w:rPr>
        <w:t xml:space="preserve">, </w:t>
      </w:r>
      <w:r w:rsidR="00F80391" w:rsidRPr="00E50C50">
        <w:rPr>
          <w:rFonts w:ascii="Arial" w:hAnsi="Arial" w:cs="Arial"/>
          <w:sz w:val="20"/>
          <w:szCs w:val="20"/>
        </w:rPr>
        <w:t>ktor</w:t>
      </w:r>
      <w:r w:rsidR="00330194" w:rsidRPr="00E50C50">
        <w:rPr>
          <w:rFonts w:ascii="Arial" w:hAnsi="Arial" w:cs="Arial"/>
          <w:sz w:val="20"/>
          <w:szCs w:val="20"/>
        </w:rPr>
        <w:t xml:space="preserve">é je vyjadrené hmotnosťou v tonách v čl. 1 </w:t>
      </w:r>
      <w:r w:rsidR="009C0887" w:rsidRPr="00E50C50">
        <w:rPr>
          <w:rFonts w:ascii="Arial" w:hAnsi="Arial" w:cs="Arial"/>
          <w:sz w:val="20"/>
          <w:szCs w:val="20"/>
        </w:rPr>
        <w:t>bod</w:t>
      </w:r>
      <w:r w:rsidR="003D2BE8" w:rsidRPr="00E50C50">
        <w:rPr>
          <w:rFonts w:ascii="Arial" w:hAnsi="Arial" w:cs="Arial"/>
          <w:sz w:val="20"/>
          <w:szCs w:val="20"/>
        </w:rPr>
        <w:t xml:space="preserve"> 1.5 tejto Z</w:t>
      </w:r>
      <w:r w:rsidR="00330194" w:rsidRPr="00E50C50">
        <w:rPr>
          <w:rFonts w:ascii="Arial" w:hAnsi="Arial" w:cs="Arial"/>
          <w:sz w:val="20"/>
          <w:szCs w:val="20"/>
        </w:rPr>
        <w:t>mluvy</w:t>
      </w:r>
      <w:r w:rsidR="0068203E" w:rsidRPr="00E50C50">
        <w:rPr>
          <w:rFonts w:ascii="Arial" w:hAnsi="Arial" w:cs="Arial"/>
          <w:sz w:val="20"/>
          <w:szCs w:val="20"/>
        </w:rPr>
        <w:t>.</w:t>
      </w:r>
    </w:p>
    <w:p w14:paraId="5E9CE813" w14:textId="215A68A3" w:rsidR="00681ED3" w:rsidRPr="00E83A04" w:rsidRDefault="00DA60E4" w:rsidP="00332ED4">
      <w:pPr>
        <w:ind w:left="705" w:hanging="705"/>
        <w:jc w:val="both"/>
        <w:rPr>
          <w:rFonts w:ascii="Arial" w:hAnsi="Arial" w:cs="Arial"/>
          <w:sz w:val="20"/>
          <w:szCs w:val="20"/>
        </w:rPr>
      </w:pPr>
      <w:r w:rsidRPr="00E83A04">
        <w:rPr>
          <w:rFonts w:ascii="Arial" w:hAnsi="Arial" w:cs="Arial"/>
          <w:sz w:val="20"/>
          <w:szCs w:val="20"/>
        </w:rPr>
        <w:t>2.</w:t>
      </w:r>
      <w:r w:rsidR="009436E2" w:rsidRPr="00E83A04">
        <w:rPr>
          <w:rFonts w:ascii="Arial" w:hAnsi="Arial" w:cs="Arial"/>
          <w:sz w:val="20"/>
          <w:szCs w:val="20"/>
        </w:rPr>
        <w:t>8</w:t>
      </w:r>
      <w:r w:rsidR="00FB1547" w:rsidRPr="00E83A04">
        <w:rPr>
          <w:rFonts w:ascii="Arial" w:hAnsi="Arial" w:cs="Arial"/>
          <w:sz w:val="20"/>
          <w:szCs w:val="20"/>
        </w:rPr>
        <w:tab/>
      </w:r>
      <w:r w:rsidR="0068203E" w:rsidRPr="00E83A04">
        <w:rPr>
          <w:rFonts w:ascii="Arial" w:hAnsi="Arial" w:cs="Arial"/>
          <w:sz w:val="20"/>
          <w:szCs w:val="20"/>
        </w:rPr>
        <w:t>Prevádzkovateľ</w:t>
      </w:r>
      <w:r w:rsidR="00F82586" w:rsidRPr="00E83A04">
        <w:rPr>
          <w:rFonts w:ascii="Arial" w:hAnsi="Arial" w:cs="Arial"/>
          <w:sz w:val="20"/>
          <w:szCs w:val="20"/>
        </w:rPr>
        <w:t xml:space="preserve"> skládky</w:t>
      </w:r>
      <w:r w:rsidR="0068203E" w:rsidRPr="00E83A04">
        <w:rPr>
          <w:rFonts w:ascii="Arial" w:hAnsi="Arial" w:cs="Arial"/>
          <w:sz w:val="20"/>
          <w:szCs w:val="20"/>
        </w:rPr>
        <w:t xml:space="preserve"> odpadu sa zaväzuje rezervovať kapacitu </w:t>
      </w:r>
      <w:r w:rsidR="001A5E0C" w:rsidRPr="00E83A04">
        <w:rPr>
          <w:rFonts w:ascii="Arial" w:hAnsi="Arial" w:cs="Arial"/>
          <w:sz w:val="20"/>
          <w:szCs w:val="20"/>
        </w:rPr>
        <w:t>S</w:t>
      </w:r>
      <w:r w:rsidR="0068203E" w:rsidRPr="00E83A04">
        <w:rPr>
          <w:rFonts w:ascii="Arial" w:hAnsi="Arial" w:cs="Arial"/>
          <w:sz w:val="20"/>
          <w:szCs w:val="20"/>
        </w:rPr>
        <w:t xml:space="preserve">kládky pre Držiteľa odpadu </w:t>
      </w:r>
      <w:r w:rsidR="00330194" w:rsidRPr="00E83A04">
        <w:rPr>
          <w:rFonts w:ascii="Arial" w:hAnsi="Arial" w:cs="Arial"/>
          <w:sz w:val="20"/>
          <w:szCs w:val="20"/>
        </w:rPr>
        <w:t>na uloženie minimálne takého množstva Odpadu</w:t>
      </w:r>
      <w:r w:rsidR="00FD3BCC" w:rsidRPr="00E83A04">
        <w:rPr>
          <w:rFonts w:ascii="Arial" w:hAnsi="Arial" w:cs="Arial"/>
          <w:sz w:val="20"/>
          <w:szCs w:val="20"/>
        </w:rPr>
        <w:t xml:space="preserve"> </w:t>
      </w:r>
      <w:r w:rsidR="00E30F17" w:rsidRPr="00E83A04">
        <w:rPr>
          <w:rFonts w:ascii="Arial" w:hAnsi="Arial" w:cs="Arial"/>
          <w:sz w:val="20"/>
          <w:szCs w:val="20"/>
        </w:rPr>
        <w:t>špecifik</w:t>
      </w:r>
      <w:r w:rsidR="00330194" w:rsidRPr="00E83A04">
        <w:rPr>
          <w:rFonts w:ascii="Arial" w:hAnsi="Arial" w:cs="Arial"/>
          <w:sz w:val="20"/>
          <w:szCs w:val="20"/>
        </w:rPr>
        <w:t>ovan</w:t>
      </w:r>
      <w:r w:rsidR="00E30F17" w:rsidRPr="00E83A04">
        <w:rPr>
          <w:rFonts w:ascii="Arial" w:hAnsi="Arial" w:cs="Arial"/>
          <w:sz w:val="20"/>
          <w:szCs w:val="20"/>
        </w:rPr>
        <w:t>ého</w:t>
      </w:r>
      <w:r w:rsidR="00330194" w:rsidRPr="00E83A04">
        <w:rPr>
          <w:rFonts w:ascii="Arial" w:hAnsi="Arial" w:cs="Arial"/>
          <w:sz w:val="20"/>
          <w:szCs w:val="20"/>
        </w:rPr>
        <w:t xml:space="preserve"> v tejto Zmluve, </w:t>
      </w:r>
      <w:r w:rsidR="00F80391" w:rsidRPr="00E83A04">
        <w:rPr>
          <w:rFonts w:ascii="Arial" w:hAnsi="Arial" w:cs="Arial"/>
          <w:sz w:val="20"/>
          <w:szCs w:val="20"/>
        </w:rPr>
        <w:t>ktor</w:t>
      </w:r>
      <w:r w:rsidR="00330194" w:rsidRPr="00E83A04">
        <w:rPr>
          <w:rFonts w:ascii="Arial" w:hAnsi="Arial" w:cs="Arial"/>
          <w:sz w:val="20"/>
          <w:szCs w:val="20"/>
        </w:rPr>
        <w:t xml:space="preserve">é je vyjadrené hmotnosťou v tonách v čl. 1 </w:t>
      </w:r>
      <w:r w:rsidR="009C0887" w:rsidRPr="00E83A04">
        <w:rPr>
          <w:rFonts w:ascii="Arial" w:hAnsi="Arial" w:cs="Arial"/>
          <w:sz w:val="20"/>
          <w:szCs w:val="20"/>
        </w:rPr>
        <w:t>bod</w:t>
      </w:r>
      <w:r w:rsidR="00330194" w:rsidRPr="00E83A04">
        <w:rPr>
          <w:rFonts w:ascii="Arial" w:hAnsi="Arial" w:cs="Arial"/>
          <w:sz w:val="20"/>
          <w:szCs w:val="20"/>
        </w:rPr>
        <w:t xml:space="preserve"> 1.5 tejto </w:t>
      </w:r>
      <w:r w:rsidR="00F80391" w:rsidRPr="00E83A04">
        <w:rPr>
          <w:rFonts w:ascii="Arial" w:hAnsi="Arial" w:cs="Arial"/>
          <w:sz w:val="20"/>
          <w:szCs w:val="20"/>
        </w:rPr>
        <w:t>Z</w:t>
      </w:r>
      <w:r w:rsidR="00330194" w:rsidRPr="00E83A04">
        <w:rPr>
          <w:rFonts w:ascii="Arial" w:hAnsi="Arial" w:cs="Arial"/>
          <w:sz w:val="20"/>
          <w:szCs w:val="20"/>
        </w:rPr>
        <w:t>mluvy</w:t>
      </w:r>
      <w:r w:rsidR="00FD3BCC" w:rsidRPr="00E83A04">
        <w:rPr>
          <w:rFonts w:ascii="Arial" w:hAnsi="Arial" w:cs="Arial"/>
          <w:sz w:val="20"/>
          <w:szCs w:val="20"/>
        </w:rPr>
        <w:t xml:space="preserve"> </w:t>
      </w:r>
      <w:r w:rsidR="00330194" w:rsidRPr="00E83A04">
        <w:rPr>
          <w:rFonts w:ascii="Arial" w:hAnsi="Arial" w:cs="Arial"/>
          <w:sz w:val="20"/>
          <w:szCs w:val="20"/>
        </w:rPr>
        <w:t xml:space="preserve">počas celého obdobia trvania tejto </w:t>
      </w:r>
      <w:r w:rsidR="00F80391" w:rsidRPr="00E83A04">
        <w:rPr>
          <w:rFonts w:ascii="Arial" w:hAnsi="Arial" w:cs="Arial"/>
          <w:sz w:val="20"/>
          <w:szCs w:val="20"/>
        </w:rPr>
        <w:t>Z</w:t>
      </w:r>
      <w:r w:rsidR="00330194" w:rsidRPr="00E83A04">
        <w:rPr>
          <w:rFonts w:ascii="Arial" w:hAnsi="Arial" w:cs="Arial"/>
          <w:sz w:val="20"/>
          <w:szCs w:val="20"/>
        </w:rPr>
        <w:t>mluvy.</w:t>
      </w:r>
    </w:p>
    <w:p w14:paraId="447FF9D8" w14:textId="21CE467B" w:rsidR="00DB6CC4" w:rsidRPr="00E83A04" w:rsidRDefault="009D4FB5" w:rsidP="00332ED4">
      <w:pPr>
        <w:ind w:left="705" w:hanging="705"/>
        <w:jc w:val="both"/>
        <w:rPr>
          <w:rFonts w:ascii="Arial" w:hAnsi="Arial" w:cs="Arial"/>
          <w:sz w:val="20"/>
          <w:szCs w:val="20"/>
        </w:rPr>
      </w:pPr>
      <w:r w:rsidRPr="00E83A04">
        <w:rPr>
          <w:rFonts w:ascii="Arial" w:hAnsi="Arial" w:cs="Arial"/>
          <w:sz w:val="20"/>
          <w:szCs w:val="20"/>
        </w:rPr>
        <w:t>2.9</w:t>
      </w:r>
      <w:r w:rsidRPr="00E83A04">
        <w:rPr>
          <w:rFonts w:ascii="Arial" w:hAnsi="Arial" w:cs="Arial"/>
          <w:sz w:val="20"/>
          <w:szCs w:val="20"/>
        </w:rPr>
        <w:tab/>
        <w:t>Plnenie z tejto Zmluvy sa realizuje na základe objednávok vystavovaných Držiteľom odpadu</w:t>
      </w:r>
      <w:r w:rsidR="00DE307D" w:rsidRPr="00E83A04">
        <w:rPr>
          <w:rFonts w:ascii="Arial" w:hAnsi="Arial" w:cs="Arial"/>
          <w:sz w:val="20"/>
          <w:szCs w:val="20"/>
        </w:rPr>
        <w:t xml:space="preserve"> </w:t>
      </w:r>
      <w:r w:rsidRPr="00E83A04">
        <w:rPr>
          <w:rFonts w:ascii="Arial" w:hAnsi="Arial" w:cs="Arial"/>
          <w:sz w:val="20"/>
          <w:szCs w:val="20"/>
        </w:rPr>
        <w:t>Prevádzkovateľovi skládky odpadu</w:t>
      </w:r>
      <w:r w:rsidR="00F17F44" w:rsidRPr="00E83A04">
        <w:rPr>
          <w:rFonts w:ascii="Arial" w:hAnsi="Arial" w:cs="Arial"/>
          <w:sz w:val="20"/>
          <w:szCs w:val="20"/>
        </w:rPr>
        <w:t xml:space="preserve"> v súlade s § 83 ods. </w:t>
      </w:r>
      <w:r w:rsidR="00CD02A4">
        <w:rPr>
          <w:rFonts w:ascii="Arial" w:hAnsi="Arial" w:cs="Arial"/>
          <w:sz w:val="20"/>
          <w:szCs w:val="20"/>
        </w:rPr>
        <w:t>4</w:t>
      </w:r>
      <w:r w:rsidR="00F17F44" w:rsidRPr="00E83A04">
        <w:rPr>
          <w:rFonts w:ascii="Arial" w:hAnsi="Arial" w:cs="Arial"/>
          <w:sz w:val="20"/>
          <w:szCs w:val="20"/>
        </w:rPr>
        <w:t xml:space="preserve"> </w:t>
      </w:r>
      <w:r w:rsidR="00125355">
        <w:rPr>
          <w:rFonts w:ascii="Arial" w:hAnsi="Arial" w:cs="Arial"/>
          <w:sz w:val="20"/>
          <w:szCs w:val="20"/>
        </w:rPr>
        <w:t>Z</w:t>
      </w:r>
      <w:r w:rsidR="00F17F44" w:rsidRPr="00E83A04">
        <w:rPr>
          <w:rFonts w:ascii="Arial" w:hAnsi="Arial" w:cs="Arial"/>
          <w:sz w:val="20"/>
          <w:szCs w:val="20"/>
        </w:rPr>
        <w:t>ákona o verejnom obstarávaní na základe pravidiel upravených v tejto Zmluve</w:t>
      </w:r>
      <w:r w:rsidRPr="00E83A04">
        <w:rPr>
          <w:rFonts w:ascii="Arial" w:hAnsi="Arial" w:cs="Arial"/>
          <w:sz w:val="20"/>
          <w:szCs w:val="20"/>
        </w:rPr>
        <w:t>.</w:t>
      </w:r>
      <w:r w:rsidR="00F17F44" w:rsidRPr="00E83A04">
        <w:rPr>
          <w:rFonts w:ascii="Arial" w:hAnsi="Arial" w:cs="Arial"/>
          <w:sz w:val="20"/>
          <w:szCs w:val="20"/>
        </w:rPr>
        <w:t xml:space="preserve"> </w:t>
      </w:r>
      <w:r w:rsidR="00D53E2A" w:rsidRPr="00E83A04">
        <w:rPr>
          <w:rFonts w:ascii="Arial" w:hAnsi="Arial" w:cs="Arial"/>
          <w:sz w:val="20"/>
          <w:szCs w:val="20"/>
        </w:rPr>
        <w:t>Prevádzkovateľ skládky odpadu</w:t>
      </w:r>
      <w:r w:rsidRPr="00E83A04">
        <w:rPr>
          <w:rFonts w:ascii="Arial" w:hAnsi="Arial" w:cs="Arial"/>
          <w:sz w:val="20"/>
          <w:szCs w:val="20"/>
        </w:rPr>
        <w:t xml:space="preserve"> sa zaväzuje akceptovať objednávku momentom jej doručenia elektronickou formou na ním pre tento účel určenú e-mailovú adresu. </w:t>
      </w:r>
      <w:r w:rsidR="0093254F" w:rsidRPr="00E83A04">
        <w:rPr>
          <w:rFonts w:ascii="Arial" w:hAnsi="Arial" w:cs="Arial"/>
          <w:sz w:val="20"/>
          <w:szCs w:val="20"/>
        </w:rPr>
        <w:t xml:space="preserve">Držiteľ odpadu </w:t>
      </w:r>
      <w:r w:rsidRPr="00E83A04">
        <w:rPr>
          <w:rFonts w:ascii="Arial" w:hAnsi="Arial" w:cs="Arial"/>
          <w:sz w:val="20"/>
          <w:szCs w:val="20"/>
        </w:rPr>
        <w:t>sa zaväzuje vystaviť a doručiť objednávku</w:t>
      </w:r>
      <w:r w:rsidR="00DE307D" w:rsidRPr="00E83A04">
        <w:rPr>
          <w:rFonts w:ascii="Arial" w:hAnsi="Arial" w:cs="Arial"/>
          <w:sz w:val="20"/>
          <w:szCs w:val="20"/>
        </w:rPr>
        <w:t xml:space="preserve"> </w:t>
      </w:r>
      <w:r w:rsidR="0093254F" w:rsidRPr="00E83A04">
        <w:rPr>
          <w:rFonts w:ascii="Arial" w:hAnsi="Arial" w:cs="Arial"/>
          <w:sz w:val="20"/>
          <w:szCs w:val="20"/>
        </w:rPr>
        <w:t>Prevádzkovateľovi skládky odpadu</w:t>
      </w:r>
      <w:r w:rsidR="00FD3BCC" w:rsidRPr="00E83A04">
        <w:rPr>
          <w:rFonts w:ascii="Arial" w:hAnsi="Arial" w:cs="Arial"/>
          <w:sz w:val="20"/>
          <w:szCs w:val="20"/>
        </w:rPr>
        <w:t xml:space="preserve"> </w:t>
      </w:r>
      <w:r w:rsidR="0093254F" w:rsidRPr="00E83A04">
        <w:rPr>
          <w:rFonts w:ascii="Arial" w:hAnsi="Arial" w:cs="Arial"/>
          <w:sz w:val="20"/>
          <w:szCs w:val="20"/>
        </w:rPr>
        <w:t xml:space="preserve">najneskôr </w:t>
      </w:r>
      <w:r w:rsidR="002200A6">
        <w:rPr>
          <w:rFonts w:ascii="Arial" w:hAnsi="Arial" w:cs="Arial"/>
          <w:sz w:val="20"/>
          <w:szCs w:val="20"/>
        </w:rPr>
        <w:t>päť (</w:t>
      </w:r>
      <w:r w:rsidR="0093254F" w:rsidRPr="00E83A04">
        <w:rPr>
          <w:rFonts w:ascii="Arial" w:hAnsi="Arial" w:cs="Arial"/>
          <w:sz w:val="20"/>
          <w:szCs w:val="20"/>
        </w:rPr>
        <w:t>5</w:t>
      </w:r>
      <w:r w:rsidR="002200A6">
        <w:rPr>
          <w:rFonts w:ascii="Arial" w:hAnsi="Arial" w:cs="Arial"/>
          <w:sz w:val="20"/>
          <w:szCs w:val="20"/>
        </w:rPr>
        <w:t>)</w:t>
      </w:r>
      <w:r w:rsidR="0093254F" w:rsidRPr="00E83A04">
        <w:rPr>
          <w:rFonts w:ascii="Arial" w:hAnsi="Arial" w:cs="Arial"/>
          <w:sz w:val="20"/>
          <w:szCs w:val="20"/>
        </w:rPr>
        <w:t xml:space="preserve"> dní pred požadovaným začatím ukladania odpadu na Skládku.</w:t>
      </w:r>
      <w:r w:rsidR="00597B73" w:rsidRPr="00E83A04">
        <w:rPr>
          <w:rFonts w:ascii="Arial" w:hAnsi="Arial" w:cs="Arial"/>
          <w:sz w:val="20"/>
          <w:szCs w:val="20"/>
        </w:rPr>
        <w:t xml:space="preserve"> </w:t>
      </w:r>
      <w:r w:rsidR="0028118A" w:rsidRPr="00E83A04">
        <w:rPr>
          <w:rFonts w:ascii="Arial" w:hAnsi="Arial" w:cs="Arial"/>
          <w:sz w:val="20"/>
          <w:szCs w:val="20"/>
        </w:rPr>
        <w:t>Prevádzkovateľ skládky odpadu</w:t>
      </w:r>
      <w:r w:rsidR="00597B73" w:rsidRPr="00E83A04">
        <w:rPr>
          <w:rFonts w:ascii="Arial" w:hAnsi="Arial" w:cs="Arial"/>
          <w:sz w:val="20"/>
          <w:szCs w:val="20"/>
        </w:rPr>
        <w:t xml:space="preserve"> </w:t>
      </w:r>
      <w:r w:rsidR="0028118A" w:rsidRPr="00E83A04">
        <w:rPr>
          <w:rFonts w:ascii="Arial" w:hAnsi="Arial" w:cs="Arial"/>
          <w:sz w:val="20"/>
          <w:szCs w:val="20"/>
        </w:rPr>
        <w:t>potvrdí zadanie objednávky e-mailom do</w:t>
      </w:r>
      <w:r w:rsidR="00D23F51">
        <w:rPr>
          <w:rFonts w:ascii="Arial" w:hAnsi="Arial" w:cs="Arial"/>
          <w:sz w:val="20"/>
          <w:szCs w:val="20"/>
        </w:rPr>
        <w:t xml:space="preserve"> dvoch</w:t>
      </w:r>
      <w:r w:rsidR="0028118A" w:rsidRPr="00E83A04">
        <w:rPr>
          <w:rFonts w:ascii="Arial" w:hAnsi="Arial" w:cs="Arial"/>
          <w:sz w:val="20"/>
          <w:szCs w:val="20"/>
        </w:rPr>
        <w:t xml:space="preserve"> </w:t>
      </w:r>
      <w:r w:rsidR="00D23F51">
        <w:rPr>
          <w:rFonts w:ascii="Arial" w:hAnsi="Arial" w:cs="Arial"/>
          <w:sz w:val="20"/>
          <w:szCs w:val="20"/>
        </w:rPr>
        <w:t>(</w:t>
      </w:r>
      <w:r w:rsidR="0028118A" w:rsidRPr="00E83A04">
        <w:rPr>
          <w:rFonts w:ascii="Arial" w:hAnsi="Arial" w:cs="Arial"/>
          <w:sz w:val="20"/>
          <w:szCs w:val="20"/>
        </w:rPr>
        <w:t>2</w:t>
      </w:r>
      <w:r w:rsidR="00D23F51">
        <w:rPr>
          <w:rFonts w:ascii="Arial" w:hAnsi="Arial" w:cs="Arial"/>
          <w:sz w:val="20"/>
          <w:szCs w:val="20"/>
        </w:rPr>
        <w:t>)</w:t>
      </w:r>
      <w:r w:rsidR="0028118A" w:rsidRPr="00E83A04">
        <w:rPr>
          <w:rFonts w:ascii="Arial" w:hAnsi="Arial" w:cs="Arial"/>
          <w:sz w:val="20"/>
          <w:szCs w:val="20"/>
        </w:rPr>
        <w:t xml:space="preserve"> </w:t>
      </w:r>
      <w:r w:rsidR="00BC2DFE" w:rsidRPr="00E83A04">
        <w:rPr>
          <w:rFonts w:ascii="Arial" w:hAnsi="Arial" w:cs="Arial"/>
          <w:sz w:val="20"/>
          <w:szCs w:val="20"/>
        </w:rPr>
        <w:t xml:space="preserve">pracovných </w:t>
      </w:r>
      <w:r w:rsidR="0028118A" w:rsidRPr="00E83A04">
        <w:rPr>
          <w:rFonts w:ascii="Arial" w:hAnsi="Arial" w:cs="Arial"/>
          <w:sz w:val="20"/>
          <w:szCs w:val="20"/>
        </w:rPr>
        <w:t>dní odo dňa prijatia objednávky</w:t>
      </w:r>
      <w:r w:rsidR="001D18F5" w:rsidRPr="00E83A04">
        <w:rPr>
          <w:rFonts w:ascii="Arial" w:hAnsi="Arial" w:cs="Arial"/>
          <w:sz w:val="20"/>
          <w:szCs w:val="20"/>
        </w:rPr>
        <w:t xml:space="preserve">, inak sa má </w:t>
      </w:r>
      <w:r w:rsidR="00BC2DFE" w:rsidRPr="00E83A04">
        <w:rPr>
          <w:rFonts w:ascii="Arial" w:hAnsi="Arial" w:cs="Arial"/>
          <w:sz w:val="20"/>
          <w:szCs w:val="20"/>
        </w:rPr>
        <w:t>za to, že neumožnil Držiteľovi odpadu v požadovanom termíne ukladať odpad na Skládku</w:t>
      </w:r>
      <w:r w:rsidR="0028118A" w:rsidRPr="00E83A04">
        <w:rPr>
          <w:rFonts w:ascii="Arial" w:hAnsi="Arial" w:cs="Arial"/>
          <w:sz w:val="20"/>
          <w:szCs w:val="20"/>
        </w:rPr>
        <w:t xml:space="preserve">. </w:t>
      </w:r>
      <w:r w:rsidRPr="00E83A04">
        <w:rPr>
          <w:rFonts w:ascii="Arial" w:hAnsi="Arial" w:cs="Arial"/>
          <w:sz w:val="20"/>
          <w:szCs w:val="20"/>
        </w:rPr>
        <w:t>Zmluvné strany sa dohodli, že objednávky (čiastkové zadania) zadávané na základe tejto Zmluvy budú zodpovedať podmienkam dohodnutým v tejto Zmluve a právam a povinnostiam dohodnutým v tejto Zmluve.</w:t>
      </w:r>
    </w:p>
    <w:p w14:paraId="7CA09E3E" w14:textId="316636F1" w:rsidR="00FB1547" w:rsidRPr="00E83A04" w:rsidRDefault="00BC2DFE" w:rsidP="00332ED4">
      <w:pPr>
        <w:ind w:left="705" w:hanging="705"/>
        <w:jc w:val="both"/>
        <w:rPr>
          <w:rFonts w:ascii="Arial" w:hAnsi="Arial" w:cs="Arial"/>
          <w:sz w:val="20"/>
          <w:szCs w:val="20"/>
        </w:rPr>
      </w:pPr>
      <w:r w:rsidRPr="00E83A04">
        <w:rPr>
          <w:rFonts w:ascii="Arial" w:hAnsi="Arial" w:cs="Arial"/>
          <w:sz w:val="20"/>
          <w:szCs w:val="20"/>
        </w:rPr>
        <w:t>2.1</w:t>
      </w:r>
      <w:r w:rsidR="001853CF" w:rsidRPr="00E83A04">
        <w:rPr>
          <w:rFonts w:ascii="Arial" w:hAnsi="Arial" w:cs="Arial"/>
          <w:sz w:val="20"/>
          <w:szCs w:val="20"/>
        </w:rPr>
        <w:t>0</w:t>
      </w:r>
      <w:r w:rsidR="00DB6CC4" w:rsidRPr="00E83A04">
        <w:rPr>
          <w:rFonts w:ascii="Arial" w:hAnsi="Arial" w:cs="Arial"/>
          <w:sz w:val="20"/>
          <w:szCs w:val="20"/>
        </w:rPr>
        <w:tab/>
        <w:t>Prevádzkovateľ skládky odpadu</w:t>
      </w:r>
      <w:r w:rsidR="00597B73" w:rsidRPr="00E83A04">
        <w:rPr>
          <w:rFonts w:ascii="Arial" w:hAnsi="Arial" w:cs="Arial"/>
          <w:sz w:val="20"/>
          <w:szCs w:val="20"/>
        </w:rPr>
        <w:t xml:space="preserve"> </w:t>
      </w:r>
      <w:r w:rsidR="00DB6CC4" w:rsidRPr="00E83A04">
        <w:rPr>
          <w:rFonts w:ascii="Arial" w:hAnsi="Arial" w:cs="Arial"/>
          <w:sz w:val="20"/>
          <w:szCs w:val="20"/>
        </w:rPr>
        <w:t>nie je oprávnený zmeniť miesto odovzdania Odpadu bez písomného súhlasu Držiteľa odpadu,</w:t>
      </w:r>
      <w:r w:rsidR="00FD3BCC" w:rsidRPr="00E83A04">
        <w:rPr>
          <w:rFonts w:ascii="Arial" w:hAnsi="Arial" w:cs="Arial"/>
          <w:sz w:val="20"/>
          <w:szCs w:val="20"/>
        </w:rPr>
        <w:t xml:space="preserve"> </w:t>
      </w:r>
      <w:r w:rsidR="00DB6CC4" w:rsidRPr="00E83A04">
        <w:rPr>
          <w:rFonts w:ascii="Arial" w:hAnsi="Arial" w:cs="Arial"/>
          <w:sz w:val="20"/>
          <w:szCs w:val="20"/>
        </w:rPr>
        <w:t xml:space="preserve">o ktorý ho musí požiadať. </w:t>
      </w:r>
      <w:r w:rsidR="00B3376D" w:rsidRPr="00E83A04">
        <w:rPr>
          <w:rFonts w:ascii="Arial" w:hAnsi="Arial" w:cs="Arial"/>
          <w:sz w:val="20"/>
          <w:szCs w:val="20"/>
        </w:rPr>
        <w:t xml:space="preserve">Prevádzkovateľ skládky odpadu </w:t>
      </w:r>
      <w:r w:rsidR="00332A31">
        <w:rPr>
          <w:rFonts w:ascii="Arial" w:hAnsi="Arial" w:cs="Arial"/>
          <w:sz w:val="20"/>
          <w:szCs w:val="20"/>
        </w:rPr>
        <w:t xml:space="preserve">požiada </w:t>
      </w:r>
      <w:r w:rsidR="009C468F">
        <w:rPr>
          <w:rFonts w:ascii="Arial" w:hAnsi="Arial" w:cs="Arial"/>
          <w:sz w:val="20"/>
          <w:szCs w:val="20"/>
        </w:rPr>
        <w:t xml:space="preserve">o súhlas so zmenou miesta odovzdania Odpadu </w:t>
      </w:r>
      <w:r w:rsidR="009C468F" w:rsidRPr="00E83A04">
        <w:rPr>
          <w:rFonts w:ascii="Arial" w:hAnsi="Arial" w:cs="Arial"/>
          <w:sz w:val="20"/>
          <w:szCs w:val="20"/>
        </w:rPr>
        <w:t>podľa predošlej vety</w:t>
      </w:r>
      <w:r w:rsidR="00BD0064">
        <w:rPr>
          <w:rFonts w:ascii="Arial" w:hAnsi="Arial" w:cs="Arial"/>
          <w:sz w:val="20"/>
          <w:szCs w:val="20"/>
        </w:rPr>
        <w:t xml:space="preserve"> Držiteľa odpadu a tento sa vyjadrí </w:t>
      </w:r>
      <w:r w:rsidR="00332A31">
        <w:rPr>
          <w:rFonts w:ascii="Arial" w:hAnsi="Arial" w:cs="Arial"/>
          <w:sz w:val="20"/>
          <w:szCs w:val="20"/>
        </w:rPr>
        <w:t>v lehote</w:t>
      </w:r>
      <w:r w:rsidR="00DB6CC4" w:rsidRPr="00E83A04">
        <w:rPr>
          <w:rFonts w:ascii="Arial" w:hAnsi="Arial" w:cs="Arial"/>
          <w:sz w:val="20"/>
          <w:szCs w:val="20"/>
        </w:rPr>
        <w:t xml:space="preserve"> </w:t>
      </w:r>
      <w:r w:rsidR="007F2B3F">
        <w:rPr>
          <w:rFonts w:ascii="Arial" w:hAnsi="Arial" w:cs="Arial"/>
          <w:sz w:val="20"/>
          <w:szCs w:val="20"/>
        </w:rPr>
        <w:t>desať (</w:t>
      </w:r>
      <w:r w:rsidR="00DB6CC4" w:rsidRPr="00E83A04">
        <w:rPr>
          <w:rFonts w:ascii="Arial" w:hAnsi="Arial" w:cs="Arial"/>
          <w:sz w:val="20"/>
          <w:szCs w:val="20"/>
        </w:rPr>
        <w:t>10</w:t>
      </w:r>
      <w:r w:rsidR="007F2B3F">
        <w:rPr>
          <w:rFonts w:ascii="Arial" w:hAnsi="Arial" w:cs="Arial"/>
          <w:sz w:val="20"/>
          <w:szCs w:val="20"/>
        </w:rPr>
        <w:t>)</w:t>
      </w:r>
      <w:r w:rsidR="00DB6CC4" w:rsidRPr="00E83A04">
        <w:rPr>
          <w:rFonts w:ascii="Arial" w:hAnsi="Arial" w:cs="Arial"/>
          <w:sz w:val="20"/>
          <w:szCs w:val="20"/>
        </w:rPr>
        <w:t xml:space="preserve"> dní</w:t>
      </w:r>
      <w:r w:rsidR="0037351A" w:rsidRPr="00E83A04">
        <w:rPr>
          <w:rFonts w:ascii="Arial" w:hAnsi="Arial" w:cs="Arial"/>
          <w:sz w:val="20"/>
          <w:szCs w:val="20"/>
        </w:rPr>
        <w:t xml:space="preserve"> od doručenia žiadosti Prevádzkovateľa skládky odpadu</w:t>
      </w:r>
      <w:r w:rsidR="00DB6CC4" w:rsidRPr="00E83A04">
        <w:rPr>
          <w:rFonts w:ascii="Arial" w:hAnsi="Arial" w:cs="Arial"/>
          <w:sz w:val="20"/>
          <w:szCs w:val="20"/>
        </w:rPr>
        <w:t>. Miesto</w:t>
      </w:r>
      <w:r w:rsidR="00FD3BCC" w:rsidRPr="00E83A04">
        <w:rPr>
          <w:rFonts w:ascii="Arial" w:hAnsi="Arial" w:cs="Arial"/>
          <w:sz w:val="20"/>
          <w:szCs w:val="20"/>
        </w:rPr>
        <w:t xml:space="preserve"> </w:t>
      </w:r>
      <w:r w:rsidR="00DB6CC4" w:rsidRPr="00E83A04">
        <w:rPr>
          <w:rFonts w:ascii="Arial" w:hAnsi="Arial" w:cs="Arial"/>
          <w:sz w:val="20"/>
          <w:szCs w:val="20"/>
        </w:rPr>
        <w:t xml:space="preserve">odovzdania Odpadu, ktorým Prevádzkovateľ skládky </w:t>
      </w:r>
      <w:r w:rsidR="005B4416">
        <w:rPr>
          <w:rFonts w:ascii="Arial" w:hAnsi="Arial" w:cs="Arial"/>
          <w:sz w:val="20"/>
          <w:szCs w:val="20"/>
        </w:rPr>
        <w:t xml:space="preserve">odpadu </w:t>
      </w:r>
      <w:r w:rsidR="00DB6CC4" w:rsidRPr="00E83A04">
        <w:rPr>
          <w:rFonts w:ascii="Arial" w:hAnsi="Arial" w:cs="Arial"/>
          <w:sz w:val="20"/>
          <w:szCs w:val="20"/>
        </w:rPr>
        <w:t>žiada nahradiť pôvodné miesto odovzdania Odpadu, musí spĺňať všetky relevantné požiadavky uvedené v tejto Zmluve, v súťažných podkladoch a v Oznámení o vyhlásení verejného obstarávania identifikovaného v</w:t>
      </w:r>
      <w:r w:rsidR="00503F33" w:rsidRPr="00E83A04">
        <w:rPr>
          <w:rFonts w:ascii="Arial" w:hAnsi="Arial" w:cs="Arial"/>
          <w:sz w:val="20"/>
          <w:szCs w:val="20"/>
        </w:rPr>
        <w:t> záhlaví tejto Zmluvy.</w:t>
      </w:r>
    </w:p>
    <w:p w14:paraId="38E3BB5E" w14:textId="77777777" w:rsidR="008D18B8" w:rsidRPr="00E83A04" w:rsidRDefault="008D18B8" w:rsidP="008D18B8">
      <w:pPr>
        <w:jc w:val="both"/>
        <w:rPr>
          <w:rFonts w:ascii="Arial" w:hAnsi="Arial" w:cs="Arial"/>
          <w:b/>
          <w:sz w:val="20"/>
          <w:szCs w:val="20"/>
        </w:rPr>
      </w:pPr>
      <w:r w:rsidRPr="00E83A04">
        <w:rPr>
          <w:rFonts w:ascii="Arial" w:hAnsi="Arial" w:cs="Arial"/>
          <w:b/>
          <w:sz w:val="20"/>
          <w:szCs w:val="20"/>
        </w:rPr>
        <w:t>3.</w:t>
      </w:r>
      <w:r w:rsidRPr="00E83A04">
        <w:rPr>
          <w:rFonts w:ascii="Arial" w:hAnsi="Arial" w:cs="Arial"/>
          <w:b/>
          <w:sz w:val="20"/>
          <w:szCs w:val="20"/>
        </w:rPr>
        <w:tab/>
        <w:t>CENA A PLATOBNÉ PODMIENKY</w:t>
      </w:r>
    </w:p>
    <w:p w14:paraId="1397CEF5" w14:textId="7883CB86" w:rsidR="008D18B8" w:rsidRPr="00E83A04" w:rsidRDefault="008D18B8" w:rsidP="000669FF">
      <w:pPr>
        <w:ind w:left="705" w:hanging="705"/>
        <w:jc w:val="both"/>
        <w:rPr>
          <w:rFonts w:ascii="Arial" w:hAnsi="Arial" w:cs="Arial"/>
          <w:sz w:val="20"/>
          <w:szCs w:val="20"/>
        </w:rPr>
      </w:pPr>
      <w:r w:rsidRPr="00E83A04">
        <w:rPr>
          <w:rFonts w:ascii="Arial" w:hAnsi="Arial" w:cs="Arial"/>
          <w:sz w:val="20"/>
          <w:szCs w:val="20"/>
        </w:rPr>
        <w:t>3.1</w:t>
      </w:r>
      <w:r w:rsidRPr="00E83A04">
        <w:rPr>
          <w:rFonts w:ascii="Arial" w:hAnsi="Arial" w:cs="Arial"/>
          <w:sz w:val="20"/>
          <w:szCs w:val="20"/>
        </w:rPr>
        <w:tab/>
        <w:t xml:space="preserve">Zmluvné strany sa dohodli, že </w:t>
      </w:r>
      <w:r w:rsidR="002A3C1E" w:rsidRPr="00E83A04">
        <w:rPr>
          <w:rFonts w:ascii="Arial" w:hAnsi="Arial" w:cs="Arial"/>
          <w:sz w:val="20"/>
          <w:szCs w:val="20"/>
        </w:rPr>
        <w:t xml:space="preserve">za </w:t>
      </w:r>
      <w:r w:rsidR="003C1D03" w:rsidRPr="00E83A04">
        <w:rPr>
          <w:rFonts w:ascii="Arial" w:hAnsi="Arial" w:cs="Arial"/>
          <w:sz w:val="20"/>
          <w:szCs w:val="20"/>
        </w:rPr>
        <w:t>nakladanie s Odpadom v zmysle tejto Zmluvy má Prevádzkovateľ skládky odpadu nárok na odmenu</w:t>
      </w:r>
      <w:r w:rsidR="00B00AFB" w:rsidRPr="00E83A04">
        <w:rPr>
          <w:rFonts w:ascii="Arial" w:hAnsi="Arial" w:cs="Arial"/>
          <w:sz w:val="20"/>
          <w:szCs w:val="20"/>
        </w:rPr>
        <w:t xml:space="preserve"> podľa hmotnosti uloženého Odpadu</w:t>
      </w:r>
      <w:r w:rsidR="003C1D03" w:rsidRPr="00E83A04">
        <w:rPr>
          <w:rFonts w:ascii="Arial" w:hAnsi="Arial" w:cs="Arial"/>
          <w:sz w:val="20"/>
          <w:szCs w:val="20"/>
        </w:rPr>
        <w:t xml:space="preserve"> - </w:t>
      </w:r>
      <w:r w:rsidR="007E5EF1" w:rsidRPr="00E83A04">
        <w:rPr>
          <w:rFonts w:ascii="Arial" w:hAnsi="Arial" w:cs="Arial"/>
          <w:sz w:val="20"/>
          <w:szCs w:val="20"/>
        </w:rPr>
        <w:t>C</w:t>
      </w:r>
      <w:r w:rsidRPr="00E83A04">
        <w:rPr>
          <w:rFonts w:ascii="Arial" w:hAnsi="Arial" w:cs="Arial"/>
          <w:sz w:val="20"/>
          <w:szCs w:val="20"/>
        </w:rPr>
        <w:t>en</w:t>
      </w:r>
      <w:r w:rsidR="003C1D03" w:rsidRPr="00E83A04">
        <w:rPr>
          <w:rFonts w:ascii="Arial" w:hAnsi="Arial" w:cs="Arial"/>
          <w:sz w:val="20"/>
          <w:szCs w:val="20"/>
        </w:rPr>
        <w:t>u, ktorá</w:t>
      </w:r>
      <w:r w:rsidRPr="00E83A04">
        <w:rPr>
          <w:rFonts w:ascii="Arial" w:hAnsi="Arial" w:cs="Arial"/>
          <w:sz w:val="20"/>
          <w:szCs w:val="20"/>
        </w:rPr>
        <w:t xml:space="preserve"> je </w:t>
      </w:r>
      <w:r w:rsidR="00B00AFB" w:rsidRPr="00E83A04">
        <w:rPr>
          <w:rFonts w:ascii="Arial" w:hAnsi="Arial" w:cs="Arial"/>
          <w:sz w:val="20"/>
          <w:szCs w:val="20"/>
        </w:rPr>
        <w:t>odvodená od</w:t>
      </w:r>
      <w:r w:rsidRPr="00E83A04">
        <w:rPr>
          <w:rFonts w:ascii="Arial" w:hAnsi="Arial" w:cs="Arial"/>
          <w:sz w:val="20"/>
          <w:szCs w:val="20"/>
        </w:rPr>
        <w:t xml:space="preserve"> jednotkov</w:t>
      </w:r>
      <w:r w:rsidR="00B00AFB" w:rsidRPr="00E83A04">
        <w:rPr>
          <w:rFonts w:ascii="Arial" w:hAnsi="Arial" w:cs="Arial"/>
          <w:sz w:val="20"/>
          <w:szCs w:val="20"/>
        </w:rPr>
        <w:t>ej</w:t>
      </w:r>
      <w:r w:rsidRPr="00E83A04">
        <w:rPr>
          <w:rFonts w:ascii="Arial" w:hAnsi="Arial" w:cs="Arial"/>
          <w:sz w:val="20"/>
          <w:szCs w:val="20"/>
        </w:rPr>
        <w:t xml:space="preserve"> cen</w:t>
      </w:r>
      <w:r w:rsidR="00B00AFB" w:rsidRPr="00E83A04">
        <w:rPr>
          <w:rFonts w:ascii="Arial" w:hAnsi="Arial" w:cs="Arial"/>
          <w:sz w:val="20"/>
          <w:szCs w:val="20"/>
        </w:rPr>
        <w:t>y</w:t>
      </w:r>
      <w:r w:rsidRPr="00E83A04">
        <w:rPr>
          <w:rFonts w:ascii="Arial" w:hAnsi="Arial" w:cs="Arial"/>
          <w:sz w:val="20"/>
          <w:szCs w:val="20"/>
        </w:rPr>
        <w:t xml:space="preserve"> za </w:t>
      </w:r>
      <w:r w:rsidR="00BE4F40" w:rsidRPr="00E83A04">
        <w:rPr>
          <w:rFonts w:ascii="Arial" w:hAnsi="Arial" w:cs="Arial"/>
          <w:sz w:val="20"/>
          <w:szCs w:val="20"/>
        </w:rPr>
        <w:t xml:space="preserve">uloženie </w:t>
      </w:r>
      <w:r w:rsidRPr="00E83A04">
        <w:rPr>
          <w:rFonts w:ascii="Arial" w:hAnsi="Arial" w:cs="Arial"/>
          <w:sz w:val="20"/>
          <w:szCs w:val="20"/>
        </w:rPr>
        <w:t>1</w:t>
      </w:r>
      <w:r w:rsidR="00976E65" w:rsidRPr="00E83A04">
        <w:rPr>
          <w:rFonts w:ascii="Arial" w:hAnsi="Arial" w:cs="Arial"/>
          <w:sz w:val="20"/>
          <w:szCs w:val="20"/>
        </w:rPr>
        <w:t xml:space="preserve"> </w:t>
      </w:r>
      <w:r w:rsidRPr="00E83A04">
        <w:rPr>
          <w:rFonts w:ascii="Arial" w:hAnsi="Arial" w:cs="Arial"/>
          <w:sz w:val="20"/>
          <w:szCs w:val="20"/>
        </w:rPr>
        <w:t>ton</w:t>
      </w:r>
      <w:r w:rsidR="00BE4F40" w:rsidRPr="00E83A04">
        <w:rPr>
          <w:rFonts w:ascii="Arial" w:hAnsi="Arial" w:cs="Arial"/>
          <w:sz w:val="20"/>
          <w:szCs w:val="20"/>
        </w:rPr>
        <w:t>y</w:t>
      </w:r>
      <w:r w:rsidRPr="00E83A04">
        <w:rPr>
          <w:rFonts w:ascii="Arial" w:hAnsi="Arial" w:cs="Arial"/>
          <w:sz w:val="20"/>
          <w:szCs w:val="20"/>
        </w:rPr>
        <w:t xml:space="preserve"> Odpadu </w:t>
      </w:r>
      <w:r w:rsidR="00BE4F40" w:rsidRPr="00E83A04">
        <w:rPr>
          <w:rFonts w:ascii="Arial" w:hAnsi="Arial" w:cs="Arial"/>
          <w:sz w:val="20"/>
          <w:szCs w:val="20"/>
        </w:rPr>
        <w:t xml:space="preserve">na Skládku </w:t>
      </w:r>
      <w:r w:rsidR="00B00AFB" w:rsidRPr="00E83A04">
        <w:rPr>
          <w:rFonts w:ascii="Arial" w:hAnsi="Arial" w:cs="Arial"/>
          <w:sz w:val="20"/>
          <w:szCs w:val="20"/>
        </w:rPr>
        <w:t>v zmysle Prílohy č. 1 tejto Zmluvy</w:t>
      </w:r>
      <w:r w:rsidR="00B00AFB" w:rsidRPr="00E83A04" w:rsidDel="00BE4F40">
        <w:rPr>
          <w:rFonts w:ascii="Arial" w:hAnsi="Arial" w:cs="Arial"/>
          <w:sz w:val="20"/>
          <w:szCs w:val="20"/>
        </w:rPr>
        <w:t xml:space="preserve"> </w:t>
      </w:r>
      <w:r w:rsidR="00776D1D" w:rsidRPr="00E83A04">
        <w:rPr>
          <w:rFonts w:ascii="Arial" w:hAnsi="Arial" w:cs="Arial"/>
          <w:sz w:val="20"/>
          <w:szCs w:val="20"/>
        </w:rPr>
        <w:t xml:space="preserve">počas celej doby trvania </w:t>
      </w:r>
      <w:r w:rsidR="00B00AFB" w:rsidRPr="00E83A04">
        <w:rPr>
          <w:rFonts w:ascii="Arial" w:hAnsi="Arial" w:cs="Arial"/>
          <w:sz w:val="20"/>
          <w:szCs w:val="20"/>
        </w:rPr>
        <w:t>Z</w:t>
      </w:r>
      <w:r w:rsidR="00776D1D" w:rsidRPr="00E83A04">
        <w:rPr>
          <w:rFonts w:ascii="Arial" w:hAnsi="Arial" w:cs="Arial"/>
          <w:sz w:val="20"/>
          <w:szCs w:val="20"/>
        </w:rPr>
        <w:t>mluvy.</w:t>
      </w:r>
    </w:p>
    <w:p w14:paraId="41EB3D42" w14:textId="38879671" w:rsidR="008D18B8" w:rsidRPr="00E83A04" w:rsidRDefault="008D18B8" w:rsidP="002A688E">
      <w:pPr>
        <w:ind w:left="705" w:hanging="705"/>
        <w:jc w:val="both"/>
        <w:rPr>
          <w:rFonts w:ascii="Arial" w:hAnsi="Arial" w:cs="Arial"/>
          <w:sz w:val="20"/>
          <w:szCs w:val="20"/>
        </w:rPr>
      </w:pPr>
      <w:r w:rsidRPr="00E83A04">
        <w:rPr>
          <w:rFonts w:ascii="Arial" w:hAnsi="Arial" w:cs="Arial"/>
          <w:sz w:val="20"/>
          <w:szCs w:val="20"/>
        </w:rPr>
        <w:t>3.2</w:t>
      </w:r>
      <w:r w:rsidRPr="00E83A04">
        <w:rPr>
          <w:rFonts w:ascii="Arial" w:hAnsi="Arial" w:cs="Arial"/>
          <w:sz w:val="20"/>
          <w:szCs w:val="20"/>
        </w:rPr>
        <w:tab/>
      </w:r>
      <w:r w:rsidR="009B5012" w:rsidRPr="00E83A04">
        <w:rPr>
          <w:rFonts w:ascii="Arial" w:hAnsi="Arial" w:cs="Arial"/>
          <w:sz w:val="20"/>
          <w:szCs w:val="20"/>
        </w:rPr>
        <w:t>K</w:t>
      </w:r>
      <w:r w:rsidRPr="00E83A04">
        <w:rPr>
          <w:rFonts w:ascii="Arial" w:hAnsi="Arial" w:cs="Arial"/>
          <w:sz w:val="20"/>
          <w:szCs w:val="20"/>
        </w:rPr>
        <w:t xml:space="preserve"> Cen</w:t>
      </w:r>
      <w:r w:rsidR="009B5012" w:rsidRPr="00E83A04">
        <w:rPr>
          <w:rFonts w:ascii="Arial" w:hAnsi="Arial" w:cs="Arial"/>
          <w:sz w:val="20"/>
          <w:szCs w:val="20"/>
        </w:rPr>
        <w:t>e</w:t>
      </w:r>
      <w:r w:rsidRPr="00E83A04">
        <w:rPr>
          <w:rFonts w:ascii="Arial" w:hAnsi="Arial" w:cs="Arial"/>
          <w:sz w:val="20"/>
          <w:szCs w:val="20"/>
        </w:rPr>
        <w:t xml:space="preserve"> podľa </w:t>
      </w:r>
      <w:r w:rsidR="00C61A64" w:rsidRPr="00E83A04">
        <w:rPr>
          <w:rFonts w:ascii="Arial" w:hAnsi="Arial" w:cs="Arial"/>
          <w:sz w:val="20"/>
          <w:szCs w:val="20"/>
        </w:rPr>
        <w:t>bodu</w:t>
      </w:r>
      <w:r w:rsidRPr="00E83A04">
        <w:rPr>
          <w:rFonts w:ascii="Arial" w:hAnsi="Arial" w:cs="Arial"/>
          <w:sz w:val="20"/>
          <w:szCs w:val="20"/>
        </w:rPr>
        <w:t xml:space="preserve"> 3.1</w:t>
      </w:r>
      <w:r w:rsidR="00C61A64" w:rsidRPr="00E83A04">
        <w:rPr>
          <w:rFonts w:ascii="Arial" w:hAnsi="Arial" w:cs="Arial"/>
          <w:sz w:val="20"/>
          <w:szCs w:val="20"/>
        </w:rPr>
        <w:t xml:space="preserve"> tejto</w:t>
      </w:r>
      <w:r w:rsidRPr="00E83A04">
        <w:rPr>
          <w:rFonts w:ascii="Arial" w:hAnsi="Arial" w:cs="Arial"/>
          <w:sz w:val="20"/>
          <w:szCs w:val="20"/>
        </w:rPr>
        <w:t xml:space="preserve"> Zmluvy </w:t>
      </w:r>
      <w:r w:rsidR="002A688E" w:rsidRPr="00E83A04">
        <w:rPr>
          <w:rFonts w:ascii="Arial" w:hAnsi="Arial" w:cs="Arial"/>
          <w:sz w:val="20"/>
          <w:szCs w:val="20"/>
        </w:rPr>
        <w:t>bude</w:t>
      </w:r>
      <w:r w:rsidR="00DE307D" w:rsidRPr="00E83A04">
        <w:rPr>
          <w:rFonts w:ascii="Arial" w:hAnsi="Arial" w:cs="Arial"/>
          <w:sz w:val="20"/>
          <w:szCs w:val="20"/>
        </w:rPr>
        <w:t xml:space="preserve"> </w:t>
      </w:r>
      <w:r w:rsidR="009B5012" w:rsidRPr="00E83A04">
        <w:rPr>
          <w:rFonts w:ascii="Arial" w:hAnsi="Arial" w:cs="Arial"/>
          <w:sz w:val="20"/>
          <w:szCs w:val="20"/>
        </w:rPr>
        <w:t xml:space="preserve">pripočítaný </w:t>
      </w:r>
      <w:r w:rsidR="002A688E" w:rsidRPr="00E83A04">
        <w:rPr>
          <w:rFonts w:ascii="Arial" w:hAnsi="Arial" w:cs="Arial"/>
          <w:sz w:val="20"/>
          <w:szCs w:val="20"/>
        </w:rPr>
        <w:t>i</w:t>
      </w:r>
      <w:r w:rsidRPr="00E83A04">
        <w:rPr>
          <w:rFonts w:ascii="Arial" w:hAnsi="Arial" w:cs="Arial"/>
          <w:sz w:val="20"/>
          <w:szCs w:val="20"/>
        </w:rPr>
        <w:t xml:space="preserve"> poplatok za uloženie odpadu (ďalej len „</w:t>
      </w:r>
      <w:r w:rsidRPr="00E83A04">
        <w:rPr>
          <w:rFonts w:ascii="Arial" w:hAnsi="Arial" w:cs="Arial"/>
          <w:b/>
          <w:bCs/>
          <w:sz w:val="20"/>
          <w:szCs w:val="20"/>
        </w:rPr>
        <w:t>Poplatok</w:t>
      </w:r>
      <w:r w:rsidRPr="00E83A04">
        <w:rPr>
          <w:rFonts w:ascii="Arial" w:hAnsi="Arial" w:cs="Arial"/>
          <w:sz w:val="20"/>
          <w:szCs w:val="20"/>
        </w:rPr>
        <w:t xml:space="preserve">") podľa zákona </w:t>
      </w:r>
      <w:r w:rsidR="002A688E" w:rsidRPr="00E83A04">
        <w:rPr>
          <w:rFonts w:ascii="Arial" w:hAnsi="Arial" w:cs="Arial"/>
          <w:sz w:val="20"/>
          <w:szCs w:val="20"/>
        </w:rPr>
        <w:t xml:space="preserve">č. 329/2018 Z. z. </w:t>
      </w:r>
      <w:r w:rsidR="00D45C20" w:rsidRPr="00E83A04">
        <w:rPr>
          <w:rFonts w:ascii="Arial" w:hAnsi="Arial" w:cs="Arial"/>
          <w:sz w:val="20"/>
          <w:szCs w:val="20"/>
        </w:rPr>
        <w:t>o poplatkoch za uloženie odpadov a o zmene a</w:t>
      </w:r>
      <w:r w:rsidR="00FD3BCC" w:rsidRPr="00E83A04">
        <w:rPr>
          <w:rFonts w:ascii="Arial" w:hAnsi="Arial" w:cs="Arial"/>
          <w:sz w:val="20"/>
          <w:szCs w:val="20"/>
        </w:rPr>
        <w:t xml:space="preserve"> </w:t>
      </w:r>
      <w:r w:rsidR="00D45C20" w:rsidRPr="00E83A04">
        <w:rPr>
          <w:rFonts w:ascii="Arial" w:hAnsi="Arial" w:cs="Arial"/>
          <w:sz w:val="20"/>
          <w:szCs w:val="20"/>
        </w:rPr>
        <w:t>doplnení zákona</w:t>
      </w:r>
      <w:r w:rsidR="00FD3BCC" w:rsidRPr="00E83A04">
        <w:rPr>
          <w:rFonts w:ascii="Arial" w:hAnsi="Arial" w:cs="Arial"/>
          <w:sz w:val="20"/>
          <w:szCs w:val="20"/>
        </w:rPr>
        <w:t xml:space="preserve"> </w:t>
      </w:r>
      <w:r w:rsidR="00D45C20" w:rsidRPr="00E83A04">
        <w:rPr>
          <w:rFonts w:ascii="Arial" w:hAnsi="Arial" w:cs="Arial"/>
          <w:sz w:val="20"/>
          <w:szCs w:val="20"/>
        </w:rPr>
        <w:t>č. 587/2004 Z. z. o Environmentálnom fonde a o zmene a doplnení niektorých zákonov v znení neskorších predpisov</w:t>
      </w:r>
      <w:r w:rsidR="00E23049" w:rsidRPr="00E83A04">
        <w:rPr>
          <w:rFonts w:ascii="Arial" w:hAnsi="Arial" w:cs="Arial"/>
          <w:sz w:val="20"/>
          <w:szCs w:val="20"/>
        </w:rPr>
        <w:t xml:space="preserve"> </w:t>
      </w:r>
      <w:r w:rsidR="00385D96" w:rsidRPr="00E83A04">
        <w:rPr>
          <w:rFonts w:ascii="Arial" w:hAnsi="Arial" w:cs="Arial"/>
          <w:sz w:val="20"/>
          <w:szCs w:val="20"/>
        </w:rPr>
        <w:t>(ďalej len „</w:t>
      </w:r>
      <w:r w:rsidR="00385D96" w:rsidRPr="00E83A04">
        <w:rPr>
          <w:rFonts w:ascii="Arial" w:hAnsi="Arial" w:cs="Arial"/>
          <w:b/>
          <w:bCs/>
          <w:sz w:val="20"/>
          <w:szCs w:val="20"/>
        </w:rPr>
        <w:t>Zákon o poplatkoch</w:t>
      </w:r>
      <w:r w:rsidR="00385D96" w:rsidRPr="00E83A04">
        <w:rPr>
          <w:rFonts w:ascii="Arial" w:hAnsi="Arial" w:cs="Arial"/>
          <w:sz w:val="20"/>
          <w:szCs w:val="20"/>
        </w:rPr>
        <w:t>")</w:t>
      </w:r>
      <w:r w:rsidR="00E23049" w:rsidRPr="00E83A04">
        <w:rPr>
          <w:rFonts w:ascii="Arial" w:hAnsi="Arial" w:cs="Arial"/>
          <w:sz w:val="20"/>
          <w:szCs w:val="20"/>
        </w:rPr>
        <w:t xml:space="preserve"> </w:t>
      </w:r>
      <w:r w:rsidR="002A688E" w:rsidRPr="00E83A04">
        <w:rPr>
          <w:rFonts w:ascii="Arial" w:hAnsi="Arial" w:cs="Arial"/>
          <w:sz w:val="20"/>
          <w:szCs w:val="20"/>
        </w:rPr>
        <w:t xml:space="preserve">a Prílohy č. 1 k </w:t>
      </w:r>
      <w:r w:rsidR="00385D96" w:rsidRPr="00E83A04">
        <w:rPr>
          <w:rFonts w:ascii="Arial" w:hAnsi="Arial" w:cs="Arial"/>
          <w:sz w:val="20"/>
          <w:szCs w:val="20"/>
        </w:rPr>
        <w:t xml:space="preserve">nariadeniu vlády </w:t>
      </w:r>
      <w:r w:rsidR="002A688E" w:rsidRPr="00E83A04">
        <w:rPr>
          <w:rFonts w:ascii="Arial" w:hAnsi="Arial" w:cs="Arial"/>
          <w:sz w:val="20"/>
          <w:szCs w:val="20"/>
        </w:rPr>
        <w:t>S</w:t>
      </w:r>
      <w:r w:rsidR="00385D96" w:rsidRPr="00E83A04">
        <w:rPr>
          <w:rFonts w:ascii="Arial" w:hAnsi="Arial" w:cs="Arial"/>
          <w:sz w:val="20"/>
          <w:szCs w:val="20"/>
        </w:rPr>
        <w:t>lovenskej republiky</w:t>
      </w:r>
      <w:r w:rsidR="002A688E" w:rsidRPr="00E83A04">
        <w:rPr>
          <w:rFonts w:ascii="Arial" w:hAnsi="Arial" w:cs="Arial"/>
          <w:sz w:val="20"/>
          <w:szCs w:val="20"/>
        </w:rPr>
        <w:t xml:space="preserve"> č. 330/2018 Z. z.</w:t>
      </w:r>
      <w:r w:rsidR="00FD3BCC" w:rsidRPr="00E83A04">
        <w:rPr>
          <w:rFonts w:ascii="Arial" w:hAnsi="Arial" w:cs="Arial"/>
          <w:sz w:val="20"/>
          <w:szCs w:val="20"/>
        </w:rPr>
        <w:t xml:space="preserve"> </w:t>
      </w:r>
      <w:r w:rsidR="00385D96" w:rsidRPr="00E83A04">
        <w:rPr>
          <w:rFonts w:ascii="Arial" w:hAnsi="Arial" w:cs="Arial"/>
          <w:sz w:val="20"/>
          <w:szCs w:val="20"/>
        </w:rPr>
        <w:t>ktorým sa ustanovuje výška sadzieb poplatkov za uloženie odpadov a podrobnosti súvisiace s prerozdeľovaním príjmov z poplatkov za uloženie odpadov</w:t>
      </w:r>
      <w:r w:rsidR="008A6E27">
        <w:rPr>
          <w:rFonts w:ascii="Arial" w:hAnsi="Arial" w:cs="Arial"/>
          <w:sz w:val="20"/>
          <w:szCs w:val="20"/>
        </w:rPr>
        <w:t xml:space="preserve"> (ďalej len „</w:t>
      </w:r>
      <w:r w:rsidR="008A6E27" w:rsidRPr="005F1CC2">
        <w:rPr>
          <w:rFonts w:ascii="Arial" w:hAnsi="Arial" w:cs="Arial"/>
          <w:b/>
          <w:bCs/>
          <w:sz w:val="20"/>
          <w:szCs w:val="20"/>
        </w:rPr>
        <w:t>Príloha č. 1 k nariadeniu v</w:t>
      </w:r>
      <w:r w:rsidR="005F1CC2" w:rsidRPr="005F1CC2">
        <w:rPr>
          <w:rFonts w:ascii="Arial" w:hAnsi="Arial" w:cs="Arial"/>
          <w:b/>
          <w:bCs/>
          <w:sz w:val="20"/>
          <w:szCs w:val="20"/>
        </w:rPr>
        <w:t>lády</w:t>
      </w:r>
      <w:r w:rsidR="005F1CC2">
        <w:rPr>
          <w:rFonts w:ascii="Arial" w:hAnsi="Arial" w:cs="Arial"/>
          <w:sz w:val="20"/>
          <w:szCs w:val="20"/>
        </w:rPr>
        <w:t>“)</w:t>
      </w:r>
      <w:r w:rsidR="00FD3BCC" w:rsidRPr="00E83A04">
        <w:rPr>
          <w:rFonts w:ascii="Arial" w:hAnsi="Arial" w:cs="Arial"/>
          <w:sz w:val="20"/>
          <w:szCs w:val="20"/>
        </w:rPr>
        <w:t xml:space="preserve"> </w:t>
      </w:r>
      <w:r w:rsidR="00385D96" w:rsidRPr="00E83A04">
        <w:rPr>
          <w:rFonts w:ascii="Arial" w:hAnsi="Arial" w:cs="Arial"/>
          <w:sz w:val="20"/>
          <w:szCs w:val="20"/>
        </w:rPr>
        <w:t xml:space="preserve">v </w:t>
      </w:r>
      <w:r w:rsidR="005045C4" w:rsidRPr="00E83A04">
        <w:rPr>
          <w:rFonts w:ascii="Arial" w:hAnsi="Arial" w:cs="Arial"/>
          <w:sz w:val="20"/>
          <w:szCs w:val="20"/>
        </w:rPr>
        <w:t>zmysle Prílohy č. 1 tejto Zmluvy</w:t>
      </w:r>
      <w:r w:rsidRPr="00E83A04">
        <w:rPr>
          <w:rFonts w:ascii="Arial" w:hAnsi="Arial" w:cs="Arial"/>
          <w:sz w:val="20"/>
          <w:szCs w:val="20"/>
        </w:rPr>
        <w:t xml:space="preserve">. </w:t>
      </w:r>
    </w:p>
    <w:p w14:paraId="7899E5EA" w14:textId="54CF86D6" w:rsidR="008D18B8" w:rsidRPr="00E83A04" w:rsidRDefault="009D4FB5" w:rsidP="0060461C">
      <w:pPr>
        <w:ind w:left="705" w:hanging="705"/>
        <w:jc w:val="both"/>
        <w:rPr>
          <w:rFonts w:ascii="Arial" w:hAnsi="Arial" w:cs="Arial"/>
          <w:sz w:val="20"/>
          <w:szCs w:val="20"/>
        </w:rPr>
      </w:pPr>
      <w:r w:rsidRPr="00E83A04">
        <w:rPr>
          <w:rFonts w:ascii="Arial" w:hAnsi="Arial" w:cs="Arial"/>
          <w:sz w:val="20"/>
          <w:szCs w:val="20"/>
        </w:rPr>
        <w:t>3.3</w:t>
      </w:r>
      <w:r w:rsidRPr="00E83A04">
        <w:rPr>
          <w:rFonts w:ascii="Arial" w:hAnsi="Arial" w:cs="Arial"/>
          <w:sz w:val="20"/>
          <w:szCs w:val="20"/>
        </w:rPr>
        <w:tab/>
        <w:t>K cene podľa bodu 3.1 tejto Zmluvy bude pri fakturácii pripočítaná aj daň z pridanej hodnoty (</w:t>
      </w:r>
      <w:r w:rsidR="00385D96" w:rsidRPr="00E83A04">
        <w:rPr>
          <w:rFonts w:ascii="Arial" w:hAnsi="Arial" w:cs="Arial"/>
          <w:sz w:val="20"/>
          <w:szCs w:val="20"/>
        </w:rPr>
        <w:t>ďalej len „</w:t>
      </w:r>
      <w:r w:rsidRPr="00E83A04">
        <w:rPr>
          <w:rFonts w:ascii="Arial" w:hAnsi="Arial" w:cs="Arial"/>
          <w:b/>
          <w:sz w:val="20"/>
          <w:szCs w:val="20"/>
        </w:rPr>
        <w:t>DPH</w:t>
      </w:r>
      <w:r w:rsidR="00385D96" w:rsidRPr="00E83A04">
        <w:rPr>
          <w:rFonts w:ascii="Arial" w:hAnsi="Arial" w:cs="Arial"/>
          <w:sz w:val="20"/>
          <w:szCs w:val="20"/>
        </w:rPr>
        <w:t>“</w:t>
      </w:r>
      <w:r w:rsidRPr="00E83A04">
        <w:rPr>
          <w:rFonts w:ascii="Arial" w:hAnsi="Arial" w:cs="Arial"/>
          <w:sz w:val="20"/>
          <w:szCs w:val="20"/>
        </w:rPr>
        <w:t>) v súlade s platnou legislatívou.</w:t>
      </w:r>
    </w:p>
    <w:p w14:paraId="43163326" w14:textId="62CDC478" w:rsidR="008D18B8" w:rsidRPr="00E83A04" w:rsidRDefault="009D4FB5" w:rsidP="00901533">
      <w:pPr>
        <w:ind w:left="705" w:hanging="705"/>
        <w:jc w:val="both"/>
        <w:rPr>
          <w:rFonts w:ascii="Arial" w:hAnsi="Arial" w:cs="Arial"/>
          <w:sz w:val="20"/>
          <w:szCs w:val="20"/>
        </w:rPr>
      </w:pPr>
      <w:r w:rsidRPr="00E83A04">
        <w:rPr>
          <w:rFonts w:ascii="Arial" w:hAnsi="Arial" w:cs="Arial"/>
          <w:sz w:val="20"/>
          <w:szCs w:val="20"/>
        </w:rPr>
        <w:t>3.4</w:t>
      </w:r>
      <w:r w:rsidRPr="00E83A04">
        <w:rPr>
          <w:rFonts w:ascii="Arial" w:hAnsi="Arial" w:cs="Arial"/>
          <w:sz w:val="20"/>
          <w:szCs w:val="20"/>
        </w:rPr>
        <w:tab/>
        <w:t>Cena podľa bodu 3.1 tohto článku</w:t>
      </w:r>
      <w:r w:rsidR="00FD3BCC" w:rsidRPr="00E83A04">
        <w:rPr>
          <w:rFonts w:ascii="Arial" w:hAnsi="Arial" w:cs="Arial"/>
          <w:sz w:val="20"/>
          <w:szCs w:val="20"/>
        </w:rPr>
        <w:t xml:space="preserve"> </w:t>
      </w:r>
      <w:r w:rsidRPr="00E83A04">
        <w:rPr>
          <w:rFonts w:ascii="Arial" w:hAnsi="Arial" w:cs="Arial"/>
          <w:sz w:val="20"/>
          <w:szCs w:val="20"/>
        </w:rPr>
        <w:t>nemôže byť Prevádzkovateľom skládky odpadu</w:t>
      </w:r>
      <w:r w:rsidR="00031975" w:rsidRPr="00E83A04">
        <w:rPr>
          <w:rFonts w:ascii="Arial" w:hAnsi="Arial" w:cs="Arial"/>
          <w:sz w:val="20"/>
          <w:szCs w:val="20"/>
        </w:rPr>
        <w:t xml:space="preserve"> </w:t>
      </w:r>
      <w:r w:rsidRPr="00E83A04">
        <w:rPr>
          <w:rFonts w:ascii="Arial" w:hAnsi="Arial" w:cs="Arial"/>
          <w:sz w:val="20"/>
          <w:szCs w:val="20"/>
        </w:rPr>
        <w:t>zvýšená počas celej doby trvania tejto Zmluvy.</w:t>
      </w:r>
    </w:p>
    <w:p w14:paraId="45B51D6F" w14:textId="32957957"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lastRenderedPageBreak/>
        <w:t>3.</w:t>
      </w:r>
      <w:r w:rsidR="00B636E6">
        <w:rPr>
          <w:rFonts w:ascii="Arial" w:hAnsi="Arial" w:cs="Arial"/>
          <w:sz w:val="20"/>
          <w:szCs w:val="20"/>
        </w:rPr>
        <w:t>5</w:t>
      </w:r>
      <w:r w:rsidRPr="00E83A04">
        <w:rPr>
          <w:rFonts w:ascii="Arial" w:hAnsi="Arial" w:cs="Arial"/>
          <w:sz w:val="20"/>
          <w:szCs w:val="20"/>
        </w:rPr>
        <w:tab/>
        <w:t>Ce</w:t>
      </w:r>
      <w:r w:rsidR="00C61A64" w:rsidRPr="00E83A04">
        <w:rPr>
          <w:rFonts w:ascii="Arial" w:hAnsi="Arial" w:cs="Arial"/>
          <w:sz w:val="20"/>
          <w:szCs w:val="20"/>
        </w:rPr>
        <w:t>lkovú Ce</w:t>
      </w:r>
      <w:r w:rsidRPr="00E83A04">
        <w:rPr>
          <w:rFonts w:ascii="Arial" w:hAnsi="Arial" w:cs="Arial"/>
          <w:sz w:val="20"/>
          <w:szCs w:val="20"/>
        </w:rPr>
        <w:t xml:space="preserve">nu podľa </w:t>
      </w:r>
      <w:r w:rsidR="00C61A64" w:rsidRPr="00E83A04">
        <w:rPr>
          <w:rFonts w:ascii="Arial" w:hAnsi="Arial" w:cs="Arial"/>
          <w:sz w:val="20"/>
          <w:szCs w:val="20"/>
        </w:rPr>
        <w:t>bodov</w:t>
      </w:r>
      <w:r w:rsidRPr="00E83A04">
        <w:rPr>
          <w:rFonts w:ascii="Arial" w:hAnsi="Arial" w:cs="Arial"/>
          <w:sz w:val="20"/>
          <w:szCs w:val="20"/>
        </w:rPr>
        <w:t xml:space="preserve"> 3.1, 3.2 </w:t>
      </w:r>
      <w:r w:rsidR="00C61A64" w:rsidRPr="00E83A04">
        <w:rPr>
          <w:rFonts w:ascii="Arial" w:hAnsi="Arial" w:cs="Arial"/>
          <w:sz w:val="20"/>
          <w:szCs w:val="20"/>
        </w:rPr>
        <w:t>a</w:t>
      </w:r>
      <w:r w:rsidRPr="00E83A04">
        <w:rPr>
          <w:rFonts w:ascii="Arial" w:hAnsi="Arial" w:cs="Arial"/>
          <w:sz w:val="20"/>
          <w:szCs w:val="20"/>
        </w:rPr>
        <w:t xml:space="preserve"> 3.</w:t>
      </w:r>
      <w:r w:rsidR="00C61A64" w:rsidRPr="00E83A04">
        <w:rPr>
          <w:rFonts w:ascii="Arial" w:hAnsi="Arial" w:cs="Arial"/>
          <w:sz w:val="20"/>
          <w:szCs w:val="20"/>
        </w:rPr>
        <w:t>3 tejto</w:t>
      </w:r>
      <w:r w:rsidRPr="00E83A04">
        <w:rPr>
          <w:rFonts w:ascii="Arial" w:hAnsi="Arial" w:cs="Arial"/>
          <w:sz w:val="20"/>
          <w:szCs w:val="20"/>
        </w:rPr>
        <w:t xml:space="preserve"> Zmluvy uhradí Držiteľ odpadu na základe faktúry vystavenej Prevádzkovateľom skládky odpad</w:t>
      </w:r>
      <w:r w:rsidR="007C5E2A" w:rsidRPr="00E83A04">
        <w:rPr>
          <w:rFonts w:ascii="Arial" w:hAnsi="Arial" w:cs="Arial"/>
          <w:sz w:val="20"/>
          <w:szCs w:val="20"/>
        </w:rPr>
        <w:t>u</w:t>
      </w:r>
      <w:r w:rsidRPr="00E83A04">
        <w:rPr>
          <w:rFonts w:ascii="Arial" w:hAnsi="Arial" w:cs="Arial"/>
          <w:sz w:val="20"/>
          <w:szCs w:val="20"/>
        </w:rPr>
        <w:t xml:space="preserve"> po skončení  príslušného kalendárneho  mesiaca</w:t>
      </w:r>
      <w:r w:rsidR="00BC6307" w:rsidRPr="00E83A04">
        <w:rPr>
          <w:rFonts w:ascii="Arial" w:hAnsi="Arial" w:cs="Arial"/>
          <w:sz w:val="20"/>
          <w:szCs w:val="20"/>
        </w:rPr>
        <w:t>,</w:t>
      </w:r>
      <w:r w:rsidR="007C5E2A" w:rsidRPr="00E83A04">
        <w:rPr>
          <w:rFonts w:ascii="Arial" w:hAnsi="Arial" w:cs="Arial"/>
          <w:sz w:val="20"/>
          <w:szCs w:val="20"/>
        </w:rPr>
        <w:t xml:space="preserve"> v ktorom bol Odpad na Skládku uložený</w:t>
      </w:r>
      <w:r w:rsidRPr="00E83A04">
        <w:rPr>
          <w:rFonts w:ascii="Arial" w:hAnsi="Arial" w:cs="Arial"/>
          <w:sz w:val="20"/>
          <w:szCs w:val="20"/>
        </w:rPr>
        <w:t>.</w:t>
      </w:r>
    </w:p>
    <w:p w14:paraId="697A91AE" w14:textId="2B5CC5DD"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6</w:t>
      </w:r>
      <w:r w:rsidRPr="00E83A04">
        <w:rPr>
          <w:rFonts w:ascii="Arial" w:hAnsi="Arial" w:cs="Arial"/>
          <w:sz w:val="20"/>
          <w:szCs w:val="20"/>
        </w:rPr>
        <w:tab/>
        <w:t>Faktúra</w:t>
      </w:r>
      <w:r w:rsidR="001315EB" w:rsidRPr="00E83A04">
        <w:rPr>
          <w:rFonts w:ascii="Arial" w:hAnsi="Arial" w:cs="Arial"/>
          <w:sz w:val="20"/>
          <w:szCs w:val="20"/>
        </w:rPr>
        <w:t>, ktorá nevykazuje chybné údaje a je</w:t>
      </w:r>
      <w:r w:rsidRPr="00E83A04">
        <w:rPr>
          <w:rFonts w:ascii="Arial" w:hAnsi="Arial" w:cs="Arial"/>
          <w:sz w:val="20"/>
          <w:szCs w:val="20"/>
        </w:rPr>
        <w:t xml:space="preserve"> vystavená</w:t>
      </w:r>
      <w:r w:rsidR="00FD3BCC" w:rsidRPr="00E83A04">
        <w:rPr>
          <w:rFonts w:ascii="Arial" w:hAnsi="Arial" w:cs="Arial"/>
          <w:sz w:val="20"/>
          <w:szCs w:val="20"/>
        </w:rPr>
        <w:t xml:space="preserve"> </w:t>
      </w:r>
      <w:r w:rsidR="00740A4D" w:rsidRPr="00E83A04">
        <w:rPr>
          <w:rFonts w:ascii="Arial" w:hAnsi="Arial" w:cs="Arial"/>
          <w:sz w:val="20"/>
          <w:szCs w:val="20"/>
        </w:rPr>
        <w:t>Prevádzkovateľom skládky odpadu</w:t>
      </w:r>
      <w:r w:rsidRPr="00E83A04">
        <w:rPr>
          <w:rFonts w:ascii="Arial" w:hAnsi="Arial" w:cs="Arial"/>
          <w:sz w:val="20"/>
          <w:szCs w:val="20"/>
        </w:rPr>
        <w:t xml:space="preserve"> podľa </w:t>
      </w:r>
      <w:r w:rsidR="00FA32FA" w:rsidRPr="00E83A04">
        <w:rPr>
          <w:rFonts w:ascii="Arial" w:hAnsi="Arial" w:cs="Arial"/>
          <w:sz w:val="20"/>
          <w:szCs w:val="20"/>
        </w:rPr>
        <w:t>bodu</w:t>
      </w:r>
      <w:r w:rsidRPr="00E83A04">
        <w:rPr>
          <w:rFonts w:ascii="Arial" w:hAnsi="Arial" w:cs="Arial"/>
          <w:sz w:val="20"/>
          <w:szCs w:val="20"/>
        </w:rPr>
        <w:t xml:space="preserve"> 3.</w:t>
      </w:r>
      <w:r w:rsidR="00FA32FA" w:rsidRPr="00E83A04">
        <w:rPr>
          <w:rFonts w:ascii="Arial" w:hAnsi="Arial" w:cs="Arial"/>
          <w:sz w:val="20"/>
          <w:szCs w:val="20"/>
        </w:rPr>
        <w:t>5</w:t>
      </w:r>
      <w:r w:rsidR="00740A4D" w:rsidRPr="00E83A04">
        <w:rPr>
          <w:rFonts w:ascii="Arial" w:hAnsi="Arial" w:cs="Arial"/>
          <w:sz w:val="20"/>
          <w:szCs w:val="20"/>
        </w:rPr>
        <w:t xml:space="preserve"> a 3.</w:t>
      </w:r>
      <w:r w:rsidR="00125614">
        <w:rPr>
          <w:rFonts w:ascii="Arial" w:hAnsi="Arial" w:cs="Arial"/>
          <w:sz w:val="20"/>
          <w:szCs w:val="20"/>
        </w:rPr>
        <w:t>7</w:t>
      </w:r>
      <w:r w:rsidR="00125614" w:rsidRPr="00E83A04">
        <w:rPr>
          <w:rFonts w:ascii="Arial" w:hAnsi="Arial" w:cs="Arial"/>
          <w:sz w:val="20"/>
          <w:szCs w:val="20"/>
        </w:rPr>
        <w:t xml:space="preserve"> </w:t>
      </w:r>
      <w:r w:rsidR="001315EB" w:rsidRPr="00E83A04">
        <w:rPr>
          <w:rFonts w:ascii="Arial" w:hAnsi="Arial" w:cs="Arial"/>
          <w:sz w:val="20"/>
          <w:szCs w:val="20"/>
        </w:rPr>
        <w:t>tohto článku,</w:t>
      </w:r>
      <w:r w:rsidR="00FD3BCC" w:rsidRPr="00E83A04">
        <w:rPr>
          <w:rFonts w:ascii="Arial" w:hAnsi="Arial" w:cs="Arial"/>
          <w:sz w:val="20"/>
          <w:szCs w:val="20"/>
        </w:rPr>
        <w:t xml:space="preserve"> </w:t>
      </w:r>
      <w:r w:rsidRPr="00E83A04">
        <w:rPr>
          <w:rFonts w:ascii="Arial" w:hAnsi="Arial" w:cs="Arial"/>
          <w:sz w:val="20"/>
          <w:szCs w:val="20"/>
        </w:rPr>
        <w:t>je</w:t>
      </w:r>
      <w:r w:rsidR="00FD3BCC" w:rsidRPr="00E83A04">
        <w:rPr>
          <w:rFonts w:ascii="Arial" w:hAnsi="Arial" w:cs="Arial"/>
          <w:sz w:val="20"/>
          <w:szCs w:val="20"/>
        </w:rPr>
        <w:t xml:space="preserve"> </w:t>
      </w:r>
      <w:r w:rsidRPr="00E83A04">
        <w:rPr>
          <w:rFonts w:ascii="Arial" w:hAnsi="Arial" w:cs="Arial"/>
          <w:sz w:val="20"/>
          <w:szCs w:val="20"/>
        </w:rPr>
        <w:t xml:space="preserve">splatná do </w:t>
      </w:r>
      <w:r w:rsidR="001315EB" w:rsidRPr="00E83A04">
        <w:rPr>
          <w:rFonts w:ascii="Arial" w:hAnsi="Arial" w:cs="Arial"/>
          <w:sz w:val="20"/>
          <w:szCs w:val="20"/>
        </w:rPr>
        <w:t xml:space="preserve">tridsiatich </w:t>
      </w:r>
      <w:r w:rsidRPr="00E83A04">
        <w:rPr>
          <w:rFonts w:ascii="Arial" w:hAnsi="Arial" w:cs="Arial"/>
          <w:sz w:val="20"/>
          <w:szCs w:val="20"/>
        </w:rPr>
        <w:t>(</w:t>
      </w:r>
      <w:r w:rsidR="00FA32FA" w:rsidRPr="00E83A04">
        <w:rPr>
          <w:rFonts w:ascii="Arial" w:hAnsi="Arial" w:cs="Arial"/>
          <w:sz w:val="20"/>
          <w:szCs w:val="20"/>
        </w:rPr>
        <w:t>30</w:t>
      </w:r>
      <w:r w:rsidRPr="00E83A04">
        <w:rPr>
          <w:rFonts w:ascii="Arial" w:hAnsi="Arial" w:cs="Arial"/>
          <w:sz w:val="20"/>
          <w:szCs w:val="20"/>
        </w:rPr>
        <w:t xml:space="preserve">) dní odo dňa jej </w:t>
      </w:r>
      <w:r w:rsidR="001315EB" w:rsidRPr="00E83A04">
        <w:rPr>
          <w:rFonts w:ascii="Arial" w:hAnsi="Arial" w:cs="Arial"/>
          <w:sz w:val="20"/>
          <w:szCs w:val="20"/>
        </w:rPr>
        <w:t>doručenia Držiteľovi odpadu</w:t>
      </w:r>
      <w:r w:rsidRPr="00E83A04">
        <w:rPr>
          <w:rFonts w:ascii="Arial" w:hAnsi="Arial" w:cs="Arial"/>
          <w:sz w:val="20"/>
          <w:szCs w:val="20"/>
        </w:rPr>
        <w:t>.</w:t>
      </w:r>
    </w:p>
    <w:p w14:paraId="3D420F8A" w14:textId="211F7F29" w:rsidR="0056476D" w:rsidRPr="00E83A04" w:rsidRDefault="008D18B8" w:rsidP="00EE3AC8">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7</w:t>
      </w:r>
      <w:r w:rsidRPr="00E83A04">
        <w:rPr>
          <w:rFonts w:ascii="Arial" w:hAnsi="Arial" w:cs="Arial"/>
          <w:sz w:val="20"/>
          <w:szCs w:val="20"/>
        </w:rPr>
        <w:tab/>
        <w:t>Faktúra musí obsahovať všetky náležitosti podľa zákona č. 222/2004 Z. z. o dani z pridanej hodnoty v znení neskorších predpisov</w:t>
      </w:r>
      <w:r w:rsidR="00C850EF" w:rsidRPr="00E83A04">
        <w:rPr>
          <w:rFonts w:ascii="Arial" w:hAnsi="Arial" w:cs="Arial"/>
          <w:sz w:val="20"/>
          <w:szCs w:val="20"/>
        </w:rPr>
        <w:t xml:space="preserve"> </w:t>
      </w:r>
      <w:r w:rsidR="00DE7C13" w:rsidRPr="00E83A04">
        <w:rPr>
          <w:rFonts w:ascii="Arial" w:hAnsi="Arial" w:cs="Arial"/>
          <w:sz w:val="20"/>
          <w:szCs w:val="20"/>
        </w:rPr>
        <w:t xml:space="preserve">(ďalej len </w:t>
      </w:r>
      <w:r w:rsidR="00C850EF" w:rsidRPr="00E83A04">
        <w:rPr>
          <w:rFonts w:ascii="Arial" w:hAnsi="Arial" w:cs="Arial"/>
          <w:sz w:val="20"/>
          <w:szCs w:val="20"/>
        </w:rPr>
        <w:t>„</w:t>
      </w:r>
      <w:r w:rsidR="00DE7C13" w:rsidRPr="009D21FF">
        <w:rPr>
          <w:rFonts w:ascii="Arial" w:hAnsi="Arial" w:cs="Arial"/>
          <w:b/>
          <w:bCs/>
          <w:sz w:val="20"/>
          <w:szCs w:val="20"/>
        </w:rPr>
        <w:t>zákon o DPH</w:t>
      </w:r>
      <w:r w:rsidR="00DE7C13" w:rsidRPr="00E83A04">
        <w:rPr>
          <w:rFonts w:ascii="Arial" w:hAnsi="Arial" w:cs="Arial"/>
          <w:sz w:val="20"/>
          <w:szCs w:val="20"/>
        </w:rPr>
        <w:t xml:space="preserve">“) </w:t>
      </w:r>
      <w:r w:rsidR="00972989" w:rsidRPr="00E83A04">
        <w:rPr>
          <w:rFonts w:ascii="Arial" w:hAnsi="Arial" w:cs="Arial"/>
          <w:sz w:val="20"/>
          <w:szCs w:val="20"/>
        </w:rPr>
        <w:t>a zákona č. 431/2002 Z. z. o účtovníctve v znení neskorších predpisov</w:t>
      </w:r>
      <w:r w:rsidR="00FD3BCC" w:rsidRPr="00E83A04">
        <w:rPr>
          <w:rFonts w:ascii="Arial" w:hAnsi="Arial" w:cs="Arial"/>
          <w:sz w:val="20"/>
          <w:szCs w:val="20"/>
        </w:rPr>
        <w:t xml:space="preserve"> </w:t>
      </w:r>
      <w:r w:rsidR="009D4FB5" w:rsidRPr="00E83A04">
        <w:rPr>
          <w:rFonts w:ascii="Arial" w:hAnsi="Arial" w:cs="Arial"/>
          <w:sz w:val="20"/>
          <w:szCs w:val="20"/>
        </w:rPr>
        <w:t xml:space="preserve">a  </w:t>
      </w:r>
      <w:r w:rsidR="00FD3BCC" w:rsidRPr="00E83A04">
        <w:rPr>
          <w:rFonts w:ascii="Arial" w:hAnsi="Arial" w:cs="Arial"/>
          <w:sz w:val="20"/>
          <w:szCs w:val="20"/>
        </w:rPr>
        <w:t>údaje podľa tejto Zmluvy, najmä</w:t>
      </w:r>
      <w:r w:rsidR="009D4FB5" w:rsidRPr="00E83A04">
        <w:rPr>
          <w:rFonts w:ascii="Arial" w:hAnsi="Arial" w:cs="Arial"/>
          <w:sz w:val="20"/>
          <w:szCs w:val="20"/>
        </w:rPr>
        <w:t>:</w:t>
      </w:r>
    </w:p>
    <w:p w14:paraId="2A5B064A"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5B3755" w:rsidRPr="00E83A04">
        <w:rPr>
          <w:rFonts w:ascii="Arial" w:hAnsi="Arial" w:cs="Arial"/>
          <w:sz w:val="20"/>
          <w:szCs w:val="20"/>
        </w:rPr>
        <w:t>Držiteľ</w:t>
      </w:r>
      <w:r w:rsidR="00DE7C13" w:rsidRPr="00E83A04">
        <w:rPr>
          <w:rFonts w:ascii="Arial" w:hAnsi="Arial" w:cs="Arial"/>
          <w:sz w:val="20"/>
          <w:szCs w:val="20"/>
        </w:rPr>
        <w:t>a</w:t>
      </w:r>
      <w:r w:rsidR="005B3755" w:rsidRPr="00E83A04">
        <w:rPr>
          <w:rFonts w:ascii="Arial" w:hAnsi="Arial" w:cs="Arial"/>
          <w:sz w:val="20"/>
          <w:szCs w:val="20"/>
        </w:rPr>
        <w:t xml:space="preserve"> odpadu</w:t>
      </w:r>
      <w:r w:rsidRPr="00E83A04">
        <w:rPr>
          <w:rFonts w:ascii="Arial" w:hAnsi="Arial" w:cs="Arial"/>
          <w:sz w:val="20"/>
          <w:szCs w:val="20"/>
        </w:rPr>
        <w:t>,</w:t>
      </w:r>
    </w:p>
    <w:p w14:paraId="010D009B"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označenie </w:t>
      </w:r>
      <w:r w:rsidR="00DE7C13" w:rsidRPr="00E83A04">
        <w:rPr>
          <w:rFonts w:ascii="Arial" w:hAnsi="Arial" w:cs="Arial"/>
          <w:sz w:val="20"/>
          <w:szCs w:val="20"/>
        </w:rPr>
        <w:t>Prevádzkovateľa</w:t>
      </w:r>
      <w:r w:rsidR="005B3755" w:rsidRPr="00E83A04">
        <w:rPr>
          <w:rFonts w:ascii="Arial" w:hAnsi="Arial" w:cs="Arial"/>
          <w:sz w:val="20"/>
          <w:szCs w:val="20"/>
        </w:rPr>
        <w:t xml:space="preserve">  skládky  odpadu</w:t>
      </w:r>
      <w:r w:rsidRPr="00E83A04">
        <w:rPr>
          <w:rFonts w:ascii="Arial" w:hAnsi="Arial" w:cs="Arial"/>
          <w:sz w:val="20"/>
          <w:szCs w:val="20"/>
        </w:rPr>
        <w:t>,</w:t>
      </w:r>
    </w:p>
    <w:p w14:paraId="6ADCE4DE"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Zmluvy,</w:t>
      </w:r>
    </w:p>
    <w:p w14:paraId="3744F915" w14:textId="77777777"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číslo objednávky</w:t>
      </w:r>
      <w:r w:rsidR="00590FE4" w:rsidRPr="00E83A04">
        <w:rPr>
          <w:rFonts w:ascii="Arial" w:hAnsi="Arial" w:cs="Arial"/>
          <w:sz w:val="20"/>
          <w:szCs w:val="20"/>
        </w:rPr>
        <w:t>,</w:t>
      </w:r>
    </w:p>
    <w:p w14:paraId="6C147750" w14:textId="5C1AF83E" w:rsidR="0056476D" w:rsidRPr="00E83A04" w:rsidRDefault="00590FE4"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objem dovezeného </w:t>
      </w:r>
      <w:r w:rsidR="00BC2DFE" w:rsidRPr="00E83A04">
        <w:rPr>
          <w:rFonts w:ascii="Arial" w:hAnsi="Arial" w:cs="Arial"/>
          <w:sz w:val="20"/>
          <w:szCs w:val="20"/>
        </w:rPr>
        <w:t>O</w:t>
      </w:r>
      <w:r w:rsidRPr="00E83A04">
        <w:rPr>
          <w:rFonts w:ascii="Arial" w:hAnsi="Arial" w:cs="Arial"/>
          <w:sz w:val="20"/>
          <w:szCs w:val="20"/>
        </w:rPr>
        <w:t>dpadu,</w:t>
      </w:r>
    </w:p>
    <w:p w14:paraId="68322C59" w14:textId="2E40654C" w:rsidR="0056476D" w:rsidRPr="00E83A04" w:rsidRDefault="009D4FB5" w:rsidP="00EE3AC8">
      <w:pPr>
        <w:pStyle w:val="Odsekzoznamu"/>
        <w:numPr>
          <w:ilvl w:val="0"/>
          <w:numId w:val="12"/>
        </w:numPr>
        <w:spacing w:after="120" w:line="264" w:lineRule="auto"/>
        <w:ind w:right="-91"/>
        <w:jc w:val="both"/>
        <w:rPr>
          <w:rFonts w:ascii="Arial" w:hAnsi="Arial" w:cs="Arial"/>
          <w:sz w:val="20"/>
          <w:szCs w:val="20"/>
        </w:rPr>
      </w:pPr>
      <w:r w:rsidRPr="00E83A04">
        <w:rPr>
          <w:rFonts w:ascii="Arial" w:hAnsi="Arial" w:cs="Arial"/>
          <w:sz w:val="20"/>
          <w:szCs w:val="20"/>
        </w:rPr>
        <w:t xml:space="preserve">pečiatka a podpis oprávnenej osoby </w:t>
      </w:r>
      <w:r w:rsidR="00DE7C13" w:rsidRPr="00E83A04">
        <w:rPr>
          <w:rFonts w:ascii="Arial" w:hAnsi="Arial" w:cs="Arial"/>
          <w:sz w:val="20"/>
          <w:szCs w:val="20"/>
        </w:rPr>
        <w:t>Prevádzkovateľ</w:t>
      </w:r>
      <w:r w:rsidR="002C5762">
        <w:rPr>
          <w:rFonts w:ascii="Arial" w:hAnsi="Arial" w:cs="Arial"/>
          <w:sz w:val="20"/>
          <w:szCs w:val="20"/>
        </w:rPr>
        <w:t>a</w:t>
      </w:r>
      <w:r w:rsidR="005B3755" w:rsidRPr="00E83A04">
        <w:rPr>
          <w:rFonts w:ascii="Arial" w:hAnsi="Arial" w:cs="Arial"/>
          <w:sz w:val="20"/>
          <w:szCs w:val="20"/>
        </w:rPr>
        <w:t xml:space="preserve">  skládky  odpadu</w:t>
      </w:r>
      <w:r w:rsidR="00095FB6" w:rsidRPr="00E83A04">
        <w:rPr>
          <w:rFonts w:ascii="Arial" w:hAnsi="Arial" w:cs="Arial"/>
          <w:sz w:val="20"/>
          <w:szCs w:val="20"/>
        </w:rPr>
        <w:t>.</w:t>
      </w:r>
    </w:p>
    <w:p w14:paraId="67DC4EF0" w14:textId="02995E9B" w:rsidR="0056476D" w:rsidRPr="00E83A04" w:rsidRDefault="007A5CAC" w:rsidP="00EE3AC8">
      <w:pPr>
        <w:spacing w:after="120" w:line="264" w:lineRule="auto"/>
        <w:ind w:left="927" w:right="-92"/>
        <w:jc w:val="both"/>
        <w:rPr>
          <w:rFonts w:ascii="Arial" w:hAnsi="Arial" w:cs="Arial"/>
          <w:sz w:val="20"/>
          <w:szCs w:val="20"/>
        </w:rPr>
      </w:pPr>
      <w:r>
        <w:rPr>
          <w:rFonts w:ascii="Arial" w:hAnsi="Arial" w:cs="Arial"/>
          <w:sz w:val="20"/>
          <w:szCs w:val="20"/>
        </w:rPr>
        <w:t>Neoddeliteľnou p</w:t>
      </w:r>
      <w:r w:rsidR="009D4FB5" w:rsidRPr="00E83A04">
        <w:rPr>
          <w:rFonts w:ascii="Arial" w:hAnsi="Arial" w:cs="Arial"/>
          <w:sz w:val="20"/>
          <w:szCs w:val="20"/>
        </w:rPr>
        <w:t xml:space="preserve">rílohou </w:t>
      </w:r>
      <w:r>
        <w:rPr>
          <w:rFonts w:ascii="Arial" w:hAnsi="Arial" w:cs="Arial"/>
          <w:sz w:val="20"/>
          <w:szCs w:val="20"/>
        </w:rPr>
        <w:t xml:space="preserve">každej </w:t>
      </w:r>
      <w:r w:rsidR="009D4FB5" w:rsidRPr="00E83A04">
        <w:rPr>
          <w:rFonts w:ascii="Arial" w:hAnsi="Arial" w:cs="Arial"/>
          <w:sz w:val="20"/>
          <w:szCs w:val="20"/>
        </w:rPr>
        <w:t xml:space="preserve">faktúry sú </w:t>
      </w:r>
      <w:r w:rsidR="00961C52">
        <w:rPr>
          <w:rFonts w:ascii="Arial" w:hAnsi="Arial" w:cs="Arial"/>
          <w:sz w:val="20"/>
          <w:szCs w:val="20"/>
        </w:rPr>
        <w:t xml:space="preserve">kópie </w:t>
      </w:r>
      <w:r w:rsidR="005B3755" w:rsidRPr="00E83A04">
        <w:rPr>
          <w:rFonts w:ascii="Arial" w:hAnsi="Arial" w:cs="Arial"/>
          <w:sz w:val="20"/>
          <w:szCs w:val="20"/>
        </w:rPr>
        <w:t>vážn</w:t>
      </w:r>
      <w:r w:rsidR="00961C52">
        <w:rPr>
          <w:rFonts w:ascii="Arial" w:hAnsi="Arial" w:cs="Arial"/>
          <w:sz w:val="20"/>
          <w:szCs w:val="20"/>
        </w:rPr>
        <w:t>ych</w:t>
      </w:r>
      <w:r w:rsidR="00C44A72">
        <w:rPr>
          <w:rFonts w:ascii="Arial" w:hAnsi="Arial" w:cs="Arial"/>
          <w:sz w:val="20"/>
          <w:szCs w:val="20"/>
        </w:rPr>
        <w:t xml:space="preserve"> </w:t>
      </w:r>
      <w:r w:rsidR="005B3755" w:rsidRPr="00E83A04">
        <w:rPr>
          <w:rFonts w:ascii="Arial" w:hAnsi="Arial" w:cs="Arial"/>
          <w:sz w:val="20"/>
          <w:szCs w:val="20"/>
        </w:rPr>
        <w:t>lístk</w:t>
      </w:r>
      <w:r w:rsidR="00961C52">
        <w:rPr>
          <w:rFonts w:ascii="Arial" w:hAnsi="Arial" w:cs="Arial"/>
          <w:sz w:val="20"/>
          <w:szCs w:val="20"/>
        </w:rPr>
        <w:t>ov</w:t>
      </w:r>
      <w:r w:rsidR="00523726">
        <w:rPr>
          <w:rFonts w:ascii="Arial" w:hAnsi="Arial" w:cs="Arial"/>
          <w:sz w:val="20"/>
          <w:szCs w:val="20"/>
        </w:rPr>
        <w:t xml:space="preserve"> vytvorených za </w:t>
      </w:r>
      <w:r w:rsidR="005B163A">
        <w:rPr>
          <w:rFonts w:ascii="Arial" w:hAnsi="Arial" w:cs="Arial"/>
          <w:sz w:val="20"/>
          <w:szCs w:val="20"/>
        </w:rPr>
        <w:t>príslušný</w:t>
      </w:r>
      <w:r w:rsidR="00523726">
        <w:rPr>
          <w:rFonts w:ascii="Arial" w:hAnsi="Arial" w:cs="Arial"/>
          <w:sz w:val="20"/>
          <w:szCs w:val="20"/>
        </w:rPr>
        <w:t xml:space="preserve"> mesiac</w:t>
      </w:r>
      <w:r w:rsidR="00210AC0">
        <w:rPr>
          <w:rFonts w:ascii="Arial" w:hAnsi="Arial" w:cs="Arial"/>
          <w:sz w:val="20"/>
          <w:szCs w:val="20"/>
        </w:rPr>
        <w:t xml:space="preserve">. </w:t>
      </w:r>
    </w:p>
    <w:p w14:paraId="1EC3A4B1" w14:textId="505E137F" w:rsidR="0056476D" w:rsidRPr="00E83A04" w:rsidRDefault="00726ED8" w:rsidP="00EE3AC8">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8</w:t>
      </w:r>
      <w:r w:rsidRPr="00E83A04">
        <w:rPr>
          <w:rFonts w:ascii="Arial" w:hAnsi="Arial" w:cs="Arial"/>
          <w:sz w:val="20"/>
          <w:szCs w:val="20"/>
        </w:rPr>
        <w:tab/>
      </w:r>
      <w:r w:rsidR="00166F14" w:rsidRPr="00E83A04">
        <w:rPr>
          <w:rFonts w:ascii="Arial" w:hAnsi="Arial" w:cs="Arial"/>
          <w:sz w:val="20"/>
          <w:szCs w:val="20"/>
        </w:rPr>
        <w:t xml:space="preserve">V prípade, </w:t>
      </w:r>
      <w:r w:rsidR="002E672C">
        <w:rPr>
          <w:rFonts w:ascii="Arial" w:hAnsi="Arial" w:cs="Arial"/>
          <w:sz w:val="20"/>
          <w:szCs w:val="20"/>
        </w:rPr>
        <w:t>ak</w:t>
      </w:r>
      <w:r w:rsidR="00166F14" w:rsidRPr="00E83A04">
        <w:rPr>
          <w:rFonts w:ascii="Arial" w:hAnsi="Arial" w:cs="Arial"/>
          <w:sz w:val="20"/>
          <w:szCs w:val="20"/>
        </w:rPr>
        <w:t xml:space="preserve"> faktúra nebude obsahovať náležitosti uvedené </w:t>
      </w:r>
      <w:r w:rsidR="005274AE" w:rsidRPr="00E83A04">
        <w:rPr>
          <w:rFonts w:ascii="Arial" w:hAnsi="Arial" w:cs="Arial"/>
          <w:sz w:val="20"/>
          <w:szCs w:val="20"/>
        </w:rPr>
        <w:t xml:space="preserve">v </w:t>
      </w:r>
      <w:r w:rsidR="00166F14" w:rsidRPr="00E83A04">
        <w:rPr>
          <w:rFonts w:ascii="Arial" w:hAnsi="Arial" w:cs="Arial"/>
          <w:sz w:val="20"/>
          <w:szCs w:val="20"/>
        </w:rPr>
        <w:t xml:space="preserve">zákone o DPH alebo v tejto Zmluve, </w:t>
      </w:r>
      <w:r w:rsidR="005B3755" w:rsidRPr="00E83A04">
        <w:rPr>
          <w:rFonts w:ascii="Arial" w:hAnsi="Arial" w:cs="Arial"/>
          <w:sz w:val="20"/>
          <w:szCs w:val="20"/>
        </w:rPr>
        <w:t>Držiteľ odpadu</w:t>
      </w:r>
      <w:r w:rsidR="00FD3BCC" w:rsidRPr="00E83A04">
        <w:rPr>
          <w:rFonts w:ascii="Arial" w:hAnsi="Arial" w:cs="Arial"/>
          <w:sz w:val="20"/>
          <w:szCs w:val="20"/>
        </w:rPr>
        <w:t xml:space="preserve"> </w:t>
      </w:r>
      <w:r w:rsidR="00166F14" w:rsidRPr="00E83A04">
        <w:rPr>
          <w:rFonts w:ascii="Arial" w:hAnsi="Arial" w:cs="Arial"/>
          <w:sz w:val="20"/>
          <w:szCs w:val="20"/>
        </w:rPr>
        <w:t xml:space="preserve">je oprávnený vrátiť faktúru </w:t>
      </w:r>
      <w:r w:rsidR="005B3755" w:rsidRPr="00E83A04">
        <w:rPr>
          <w:rFonts w:ascii="Arial" w:hAnsi="Arial" w:cs="Arial"/>
          <w:sz w:val="20"/>
          <w:szCs w:val="20"/>
        </w:rPr>
        <w:t xml:space="preserve">Prevádzkovateľovi  skládky  odpadu  </w:t>
      </w:r>
      <w:r w:rsidR="00166F14" w:rsidRPr="00E83A04">
        <w:rPr>
          <w:rFonts w:ascii="Arial" w:hAnsi="Arial" w:cs="Arial"/>
          <w:sz w:val="20"/>
          <w:szCs w:val="20"/>
        </w:rPr>
        <w:t xml:space="preserve">na opravu. V takomto </w:t>
      </w:r>
      <w:r w:rsidR="008A5C32" w:rsidRPr="00E83A04">
        <w:rPr>
          <w:rFonts w:ascii="Arial" w:hAnsi="Arial" w:cs="Arial"/>
          <w:sz w:val="20"/>
          <w:szCs w:val="20"/>
        </w:rPr>
        <w:t xml:space="preserve">prípade </w:t>
      </w:r>
      <w:r w:rsidR="00166F14" w:rsidRPr="00E83A04">
        <w:rPr>
          <w:rFonts w:ascii="Arial" w:hAnsi="Arial" w:cs="Arial"/>
          <w:sz w:val="20"/>
          <w:szCs w:val="20"/>
        </w:rPr>
        <w:t xml:space="preserve">nová lehota splatnosti začne plynúť doručením opravenej alebo novo vystavenej faktúry </w:t>
      </w:r>
      <w:r w:rsidR="00DE7C13" w:rsidRPr="00E83A04">
        <w:rPr>
          <w:rFonts w:ascii="Arial" w:hAnsi="Arial" w:cs="Arial"/>
          <w:sz w:val="20"/>
          <w:szCs w:val="20"/>
        </w:rPr>
        <w:t>Drži</w:t>
      </w:r>
      <w:r w:rsidR="00166F14" w:rsidRPr="00E83A04">
        <w:rPr>
          <w:rFonts w:ascii="Arial" w:hAnsi="Arial" w:cs="Arial"/>
          <w:sz w:val="20"/>
          <w:szCs w:val="20"/>
        </w:rPr>
        <w:t>teľovi</w:t>
      </w:r>
      <w:r w:rsidR="00DE7C13" w:rsidRPr="00E83A04">
        <w:rPr>
          <w:rFonts w:ascii="Arial" w:hAnsi="Arial" w:cs="Arial"/>
          <w:sz w:val="20"/>
          <w:szCs w:val="20"/>
        </w:rPr>
        <w:t xml:space="preserve"> odpadu</w:t>
      </w:r>
      <w:r w:rsidR="00166F14" w:rsidRPr="00E83A04">
        <w:rPr>
          <w:rFonts w:ascii="Arial" w:hAnsi="Arial" w:cs="Arial"/>
          <w:sz w:val="20"/>
          <w:szCs w:val="20"/>
        </w:rPr>
        <w:t>.</w:t>
      </w:r>
    </w:p>
    <w:p w14:paraId="5291D68B" w14:textId="441ED38A" w:rsidR="008D18B8" w:rsidRPr="00E83A04" w:rsidRDefault="008D18B8" w:rsidP="00901533">
      <w:pPr>
        <w:ind w:left="705" w:hanging="705"/>
        <w:jc w:val="both"/>
        <w:rPr>
          <w:rFonts w:ascii="Arial" w:hAnsi="Arial" w:cs="Arial"/>
          <w:sz w:val="20"/>
          <w:szCs w:val="20"/>
        </w:rPr>
      </w:pPr>
      <w:r w:rsidRPr="00E83A04">
        <w:rPr>
          <w:rFonts w:ascii="Arial" w:hAnsi="Arial" w:cs="Arial"/>
          <w:sz w:val="20"/>
          <w:szCs w:val="20"/>
        </w:rPr>
        <w:t>3.</w:t>
      </w:r>
      <w:r w:rsidR="00B636E6">
        <w:rPr>
          <w:rFonts w:ascii="Arial" w:hAnsi="Arial" w:cs="Arial"/>
          <w:sz w:val="20"/>
          <w:szCs w:val="20"/>
        </w:rPr>
        <w:t>9</w:t>
      </w:r>
      <w:r w:rsidRPr="00E83A04">
        <w:rPr>
          <w:rFonts w:ascii="Arial" w:hAnsi="Arial" w:cs="Arial"/>
          <w:sz w:val="20"/>
          <w:szCs w:val="20"/>
        </w:rPr>
        <w:tab/>
        <w:t xml:space="preserve">Držiteľ odpadu bude hradiť faktúru Prevádzkovateľovi skládky odpadu v prospech bankového účtu uvedeného v záhlaví tejto Zmluvy. Za deň úhrady sa považuje deň, kedy bola príslušná čiastka </w:t>
      </w:r>
      <w:r w:rsidR="00062EFB">
        <w:rPr>
          <w:rFonts w:ascii="Arial" w:hAnsi="Arial" w:cs="Arial"/>
          <w:sz w:val="20"/>
          <w:szCs w:val="20"/>
        </w:rPr>
        <w:t>odpísaná</w:t>
      </w:r>
      <w:r w:rsidR="00062EFB" w:rsidRPr="00E83A04">
        <w:rPr>
          <w:rFonts w:ascii="Arial" w:hAnsi="Arial" w:cs="Arial"/>
          <w:sz w:val="20"/>
          <w:szCs w:val="20"/>
        </w:rPr>
        <w:t xml:space="preserve"> </w:t>
      </w:r>
      <w:r w:rsidR="00062EFB">
        <w:rPr>
          <w:rFonts w:ascii="Arial" w:hAnsi="Arial" w:cs="Arial"/>
          <w:sz w:val="20"/>
          <w:szCs w:val="20"/>
        </w:rPr>
        <w:t>z</w:t>
      </w:r>
      <w:r w:rsidRPr="00E83A04">
        <w:rPr>
          <w:rFonts w:ascii="Arial" w:hAnsi="Arial" w:cs="Arial"/>
          <w:sz w:val="20"/>
          <w:szCs w:val="20"/>
        </w:rPr>
        <w:t xml:space="preserve"> bankového účtu </w:t>
      </w:r>
      <w:r w:rsidR="00062EFB">
        <w:rPr>
          <w:rFonts w:ascii="Arial" w:hAnsi="Arial" w:cs="Arial"/>
          <w:sz w:val="20"/>
          <w:szCs w:val="20"/>
        </w:rPr>
        <w:t>Držiteľa</w:t>
      </w:r>
      <w:r w:rsidRPr="00E83A04">
        <w:rPr>
          <w:rFonts w:ascii="Arial" w:hAnsi="Arial" w:cs="Arial"/>
          <w:sz w:val="20"/>
          <w:szCs w:val="20"/>
        </w:rPr>
        <w:t xml:space="preserve"> odpadu.</w:t>
      </w:r>
    </w:p>
    <w:p w14:paraId="3FE06DD6" w14:textId="1DAF3DC0" w:rsidR="00EF0E17" w:rsidRPr="00E83A04" w:rsidRDefault="00EF0E17" w:rsidP="00901533">
      <w:pPr>
        <w:ind w:left="705" w:hanging="705"/>
        <w:jc w:val="both"/>
        <w:rPr>
          <w:rFonts w:ascii="Arial" w:hAnsi="Arial" w:cs="Arial"/>
          <w:sz w:val="20"/>
          <w:szCs w:val="20"/>
        </w:rPr>
      </w:pPr>
      <w:r w:rsidRPr="00E83A04">
        <w:rPr>
          <w:rFonts w:ascii="Arial" w:hAnsi="Arial" w:cs="Arial"/>
          <w:sz w:val="20"/>
          <w:szCs w:val="20"/>
        </w:rPr>
        <w:t>3.</w:t>
      </w:r>
      <w:r w:rsidR="00B636E6" w:rsidRPr="00E83A04">
        <w:rPr>
          <w:rFonts w:ascii="Arial" w:hAnsi="Arial" w:cs="Arial"/>
          <w:sz w:val="20"/>
          <w:szCs w:val="20"/>
        </w:rPr>
        <w:t>1</w:t>
      </w:r>
      <w:r w:rsidR="00B636E6">
        <w:rPr>
          <w:rFonts w:ascii="Arial" w:hAnsi="Arial" w:cs="Arial"/>
          <w:sz w:val="20"/>
          <w:szCs w:val="20"/>
        </w:rPr>
        <w:t>0</w:t>
      </w:r>
      <w:r w:rsidRPr="00E83A04">
        <w:rPr>
          <w:rFonts w:ascii="Arial" w:hAnsi="Arial" w:cs="Arial"/>
          <w:sz w:val="20"/>
          <w:szCs w:val="20"/>
        </w:rPr>
        <w:tab/>
        <w:t>V prípade, že Držiteľ odpadu bude v omeškaní s plnením svojich peňažných záväzkov voči Prevádzkovateľovi skládky odpadu (napr. neuhradí faktúru najneskôr v deň splatnosti), je Prevádzkovateľ skládky odpadu oprávnený požadovať od Držiteľa odpadu zaplatenie zmluvného   úroku  z omeškania  vo  výške  0,03  %  denne  z dlžnej  čiastky  za  každý</w:t>
      </w:r>
      <w:r w:rsidR="00722E96">
        <w:rPr>
          <w:rFonts w:ascii="Arial" w:hAnsi="Arial" w:cs="Arial"/>
          <w:sz w:val="20"/>
          <w:szCs w:val="20"/>
        </w:rPr>
        <w:t>, aj začatý</w:t>
      </w:r>
      <w:r w:rsidRPr="00E83A04">
        <w:rPr>
          <w:rFonts w:ascii="Arial" w:hAnsi="Arial" w:cs="Arial"/>
          <w:sz w:val="20"/>
          <w:szCs w:val="20"/>
        </w:rPr>
        <w:t xml:space="preserve"> deň omeškania.</w:t>
      </w:r>
    </w:p>
    <w:p w14:paraId="1FE26E54" w14:textId="77777777" w:rsidR="004C6194" w:rsidRPr="00E83A04" w:rsidRDefault="004C6194" w:rsidP="00901533">
      <w:pPr>
        <w:ind w:left="705" w:hanging="705"/>
        <w:jc w:val="both"/>
        <w:rPr>
          <w:rFonts w:ascii="Arial" w:hAnsi="Arial" w:cs="Arial"/>
          <w:sz w:val="20"/>
          <w:szCs w:val="20"/>
        </w:rPr>
      </w:pPr>
    </w:p>
    <w:p w14:paraId="4CAF6036"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4.</w:t>
      </w:r>
      <w:r w:rsidRPr="00E83A04">
        <w:rPr>
          <w:rFonts w:ascii="Arial" w:hAnsi="Arial" w:cs="Arial"/>
          <w:b/>
          <w:sz w:val="20"/>
          <w:szCs w:val="20"/>
        </w:rPr>
        <w:tab/>
        <w:t>ZMLUVN</w:t>
      </w:r>
      <w:r w:rsidR="00332ED4" w:rsidRPr="00E83A04">
        <w:rPr>
          <w:rFonts w:ascii="Arial" w:hAnsi="Arial" w:cs="Arial"/>
          <w:b/>
          <w:sz w:val="20"/>
          <w:szCs w:val="20"/>
        </w:rPr>
        <w:t>É</w:t>
      </w:r>
      <w:r w:rsidRPr="00E83A04">
        <w:rPr>
          <w:rFonts w:ascii="Arial" w:hAnsi="Arial" w:cs="Arial"/>
          <w:b/>
          <w:sz w:val="20"/>
          <w:szCs w:val="20"/>
        </w:rPr>
        <w:t xml:space="preserve"> POKUTY</w:t>
      </w:r>
    </w:p>
    <w:p w14:paraId="7F0ACD55" w14:textId="4A84D69D" w:rsidR="003E42CF" w:rsidRPr="00396A45" w:rsidRDefault="003E42CF" w:rsidP="0053167C">
      <w:pPr>
        <w:ind w:left="705" w:hanging="705"/>
        <w:jc w:val="both"/>
        <w:rPr>
          <w:rFonts w:ascii="Arial" w:hAnsi="Arial" w:cs="Arial"/>
          <w:sz w:val="20"/>
          <w:szCs w:val="20"/>
        </w:rPr>
      </w:pPr>
      <w:r w:rsidRPr="00396A45">
        <w:rPr>
          <w:rFonts w:ascii="Arial" w:hAnsi="Arial" w:cs="Arial"/>
          <w:sz w:val="20"/>
          <w:szCs w:val="20"/>
        </w:rPr>
        <w:t>4.1</w:t>
      </w:r>
      <w:r w:rsidRPr="00396A45">
        <w:rPr>
          <w:rFonts w:ascii="Arial" w:hAnsi="Arial" w:cs="Arial"/>
          <w:sz w:val="20"/>
          <w:szCs w:val="20"/>
        </w:rPr>
        <w:tab/>
      </w:r>
      <w:r w:rsidR="0025649C" w:rsidRPr="00396A45">
        <w:rPr>
          <w:rFonts w:ascii="Arial" w:hAnsi="Arial" w:cs="Arial"/>
          <w:sz w:val="20"/>
          <w:szCs w:val="20"/>
        </w:rPr>
        <w:t>Ak Prevádzkovateľ skládky odpad</w:t>
      </w:r>
      <w:r w:rsidR="007E5479" w:rsidRPr="00396A45">
        <w:rPr>
          <w:rFonts w:ascii="Arial" w:hAnsi="Arial" w:cs="Arial"/>
          <w:sz w:val="20"/>
          <w:szCs w:val="20"/>
        </w:rPr>
        <w:t>u</w:t>
      </w:r>
      <w:r w:rsidR="00FD3BCC" w:rsidRPr="00396A45">
        <w:rPr>
          <w:rFonts w:ascii="Arial" w:hAnsi="Arial" w:cs="Arial"/>
          <w:sz w:val="20"/>
          <w:szCs w:val="20"/>
        </w:rPr>
        <w:t xml:space="preserve"> </w:t>
      </w:r>
      <w:r w:rsidR="0025649C" w:rsidRPr="00396A45">
        <w:rPr>
          <w:rFonts w:ascii="Arial" w:hAnsi="Arial" w:cs="Arial"/>
          <w:sz w:val="20"/>
          <w:szCs w:val="20"/>
        </w:rPr>
        <w:t xml:space="preserve">zmení miesto odovzdania </w:t>
      </w:r>
      <w:r w:rsidR="00D46368" w:rsidRPr="00396A45">
        <w:rPr>
          <w:rFonts w:ascii="Arial" w:hAnsi="Arial" w:cs="Arial"/>
          <w:sz w:val="20"/>
          <w:szCs w:val="20"/>
        </w:rPr>
        <w:t>O</w:t>
      </w:r>
      <w:r w:rsidR="0025649C" w:rsidRPr="00396A45">
        <w:rPr>
          <w:rFonts w:ascii="Arial" w:hAnsi="Arial" w:cs="Arial"/>
          <w:sz w:val="20"/>
          <w:szCs w:val="20"/>
        </w:rPr>
        <w:t xml:space="preserve">dpadu bez písomného súhlasu Držiteľa odpadu, </w:t>
      </w:r>
      <w:r w:rsidR="005C2F3B" w:rsidRPr="00396A45">
        <w:rPr>
          <w:rFonts w:ascii="Arial" w:hAnsi="Arial" w:cs="Arial"/>
          <w:sz w:val="20"/>
          <w:szCs w:val="20"/>
        </w:rPr>
        <w:t>zaväzuje sa uhradiť Držiteľovi odpadu</w:t>
      </w:r>
      <w:r w:rsidR="00FD3BCC" w:rsidRPr="00396A45">
        <w:rPr>
          <w:rFonts w:ascii="Arial" w:hAnsi="Arial" w:cs="Arial"/>
          <w:sz w:val="20"/>
          <w:szCs w:val="20"/>
        </w:rPr>
        <w:t xml:space="preserve"> </w:t>
      </w:r>
      <w:r w:rsidR="0025649C" w:rsidRPr="00396A45">
        <w:rPr>
          <w:rFonts w:ascii="Arial" w:hAnsi="Arial" w:cs="Arial"/>
          <w:sz w:val="20"/>
          <w:szCs w:val="20"/>
        </w:rPr>
        <w:t xml:space="preserve">zmluvnú pokutu </w:t>
      </w:r>
      <w:r w:rsidR="001A1B5F" w:rsidRPr="00396A45">
        <w:rPr>
          <w:rFonts w:ascii="Arial" w:hAnsi="Arial" w:cs="Arial"/>
          <w:sz w:val="20"/>
          <w:szCs w:val="20"/>
        </w:rPr>
        <w:t>10</w:t>
      </w:r>
      <w:r w:rsidR="0025649C" w:rsidRPr="00396A45">
        <w:rPr>
          <w:rFonts w:ascii="Arial" w:hAnsi="Arial" w:cs="Arial"/>
          <w:sz w:val="20"/>
          <w:szCs w:val="20"/>
        </w:rPr>
        <w:t xml:space="preserve">0 000 </w:t>
      </w:r>
      <w:r w:rsidR="0079150D" w:rsidRPr="00396A45">
        <w:rPr>
          <w:rFonts w:ascii="Arial" w:hAnsi="Arial" w:cs="Arial"/>
          <w:sz w:val="20"/>
          <w:szCs w:val="20"/>
        </w:rPr>
        <w:t xml:space="preserve">EUR </w:t>
      </w:r>
      <w:r w:rsidR="0025649C" w:rsidRPr="00396A45">
        <w:rPr>
          <w:rFonts w:ascii="Arial" w:hAnsi="Arial" w:cs="Arial"/>
          <w:sz w:val="20"/>
          <w:szCs w:val="20"/>
        </w:rPr>
        <w:t>(slovom</w:t>
      </w:r>
      <w:r w:rsidR="00153E3C" w:rsidRPr="00396A45">
        <w:rPr>
          <w:rFonts w:ascii="Arial" w:hAnsi="Arial" w:cs="Arial"/>
          <w:sz w:val="20"/>
          <w:szCs w:val="20"/>
        </w:rPr>
        <w:t>:</w:t>
      </w:r>
      <w:r w:rsidR="00FD3BCC" w:rsidRPr="00396A45">
        <w:rPr>
          <w:rFonts w:ascii="Arial" w:hAnsi="Arial" w:cs="Arial"/>
          <w:sz w:val="20"/>
          <w:szCs w:val="20"/>
        </w:rPr>
        <w:t xml:space="preserve"> </w:t>
      </w:r>
      <w:r w:rsidR="001A1B5F" w:rsidRPr="00396A45">
        <w:rPr>
          <w:rFonts w:ascii="Arial" w:hAnsi="Arial" w:cs="Arial"/>
          <w:i/>
          <w:iCs/>
          <w:sz w:val="20"/>
          <w:szCs w:val="20"/>
        </w:rPr>
        <w:t>sto</w:t>
      </w:r>
      <w:r w:rsidR="00740A4D" w:rsidRPr="00396A45">
        <w:rPr>
          <w:rFonts w:ascii="Arial" w:hAnsi="Arial" w:cs="Arial"/>
          <w:i/>
          <w:iCs/>
          <w:sz w:val="20"/>
          <w:szCs w:val="20"/>
        </w:rPr>
        <w:t>tisíc</w:t>
      </w:r>
      <w:r w:rsidR="00FD3BCC" w:rsidRPr="00396A45">
        <w:rPr>
          <w:rFonts w:ascii="Arial" w:hAnsi="Arial" w:cs="Arial"/>
          <w:i/>
          <w:iCs/>
          <w:sz w:val="20"/>
          <w:szCs w:val="20"/>
        </w:rPr>
        <w:t xml:space="preserve"> </w:t>
      </w:r>
      <w:r w:rsidR="007E5479" w:rsidRPr="00396A45">
        <w:rPr>
          <w:rFonts w:ascii="Arial" w:hAnsi="Arial" w:cs="Arial"/>
          <w:i/>
          <w:iCs/>
          <w:sz w:val="20"/>
          <w:szCs w:val="20"/>
        </w:rPr>
        <w:t>eur</w:t>
      </w:r>
      <w:r w:rsidR="0025649C" w:rsidRPr="00396A45">
        <w:rPr>
          <w:rFonts w:ascii="Arial" w:hAnsi="Arial" w:cs="Arial"/>
          <w:sz w:val="20"/>
          <w:szCs w:val="20"/>
        </w:rPr>
        <w:t>).</w:t>
      </w:r>
      <w:r w:rsidR="00FC0855" w:rsidRPr="00396A45">
        <w:rPr>
          <w:rFonts w:ascii="Arial" w:hAnsi="Arial" w:cs="Arial"/>
          <w:sz w:val="20"/>
          <w:szCs w:val="20"/>
        </w:rPr>
        <w:t xml:space="preserve"> Za </w:t>
      </w:r>
      <w:r w:rsidR="005D5D3F" w:rsidRPr="00396A45">
        <w:rPr>
          <w:rFonts w:ascii="Arial" w:hAnsi="Arial" w:cs="Arial"/>
          <w:sz w:val="20"/>
          <w:szCs w:val="20"/>
        </w:rPr>
        <w:t xml:space="preserve">nedodržanie garancie </w:t>
      </w:r>
      <w:r w:rsidR="00FC0855" w:rsidRPr="00396A45">
        <w:rPr>
          <w:rFonts w:ascii="Arial" w:hAnsi="Arial" w:cs="Arial"/>
          <w:sz w:val="20"/>
          <w:szCs w:val="20"/>
        </w:rPr>
        <w:t xml:space="preserve">rezervácie kapacity </w:t>
      </w:r>
      <w:r w:rsidR="00D46368" w:rsidRPr="00396A45">
        <w:rPr>
          <w:rFonts w:ascii="Arial" w:hAnsi="Arial" w:cs="Arial"/>
          <w:sz w:val="20"/>
          <w:szCs w:val="20"/>
        </w:rPr>
        <w:t>S</w:t>
      </w:r>
      <w:r w:rsidR="00FC0855" w:rsidRPr="00396A45">
        <w:rPr>
          <w:rFonts w:ascii="Arial" w:hAnsi="Arial" w:cs="Arial"/>
          <w:sz w:val="20"/>
          <w:szCs w:val="20"/>
        </w:rPr>
        <w:t xml:space="preserve">kládky pre Držiteľa odpadu počas platnosti tejto </w:t>
      </w:r>
      <w:r w:rsidR="00722E96" w:rsidRPr="00396A45">
        <w:rPr>
          <w:rFonts w:ascii="Arial" w:hAnsi="Arial" w:cs="Arial"/>
          <w:sz w:val="20"/>
          <w:szCs w:val="20"/>
        </w:rPr>
        <w:t>Z</w:t>
      </w:r>
      <w:r w:rsidR="00FC0855" w:rsidRPr="00396A45">
        <w:rPr>
          <w:rFonts w:ascii="Arial" w:hAnsi="Arial" w:cs="Arial"/>
          <w:sz w:val="20"/>
          <w:szCs w:val="20"/>
        </w:rPr>
        <w:t xml:space="preserve">mluvy </w:t>
      </w:r>
      <w:r w:rsidR="007B2576" w:rsidRPr="00396A45">
        <w:rPr>
          <w:rFonts w:ascii="Arial" w:hAnsi="Arial" w:cs="Arial"/>
          <w:sz w:val="20"/>
          <w:szCs w:val="20"/>
        </w:rPr>
        <w:t xml:space="preserve">podľa čl. 2 </w:t>
      </w:r>
      <w:r w:rsidR="00DC7BB4" w:rsidRPr="00396A45">
        <w:rPr>
          <w:rFonts w:ascii="Arial" w:hAnsi="Arial" w:cs="Arial"/>
          <w:sz w:val="20"/>
          <w:szCs w:val="20"/>
        </w:rPr>
        <w:t>bod 2.8 tejto Z</w:t>
      </w:r>
      <w:r w:rsidR="007B2576" w:rsidRPr="00396A45">
        <w:rPr>
          <w:rFonts w:ascii="Arial" w:hAnsi="Arial" w:cs="Arial"/>
          <w:sz w:val="20"/>
          <w:szCs w:val="20"/>
        </w:rPr>
        <w:t xml:space="preserve">mluvy </w:t>
      </w:r>
      <w:r w:rsidR="005C2F3B" w:rsidRPr="00396A45">
        <w:rPr>
          <w:rFonts w:ascii="Arial" w:hAnsi="Arial" w:cs="Arial"/>
          <w:sz w:val="20"/>
          <w:szCs w:val="20"/>
        </w:rPr>
        <w:t xml:space="preserve">zaväzuje sa Prevádzkovateľ skládky </w:t>
      </w:r>
      <w:r w:rsidR="004B7427" w:rsidRPr="00396A45">
        <w:rPr>
          <w:rFonts w:ascii="Arial" w:hAnsi="Arial" w:cs="Arial"/>
          <w:sz w:val="20"/>
          <w:szCs w:val="20"/>
        </w:rPr>
        <w:t xml:space="preserve">odpadu </w:t>
      </w:r>
      <w:r w:rsidR="005C2F3B" w:rsidRPr="00396A45">
        <w:rPr>
          <w:rFonts w:ascii="Arial" w:hAnsi="Arial" w:cs="Arial"/>
          <w:sz w:val="20"/>
          <w:szCs w:val="20"/>
        </w:rPr>
        <w:t>uhradiť Držiteľovi odpadu</w:t>
      </w:r>
      <w:r w:rsidR="00FD3BCC" w:rsidRPr="00396A45">
        <w:rPr>
          <w:rFonts w:ascii="Arial" w:hAnsi="Arial" w:cs="Arial"/>
          <w:sz w:val="20"/>
          <w:szCs w:val="20"/>
        </w:rPr>
        <w:t xml:space="preserve"> </w:t>
      </w:r>
      <w:r w:rsidR="00FC0855" w:rsidRPr="00396A45">
        <w:rPr>
          <w:rFonts w:ascii="Arial" w:hAnsi="Arial" w:cs="Arial"/>
          <w:sz w:val="20"/>
          <w:szCs w:val="20"/>
        </w:rPr>
        <w:t xml:space="preserve">zmluvnú pokutu vo výške </w:t>
      </w:r>
      <w:del w:id="20" w:author="Čukašová Michaela" w:date="2021-02-15T14:23:00Z">
        <w:r w:rsidR="001A1B5F" w:rsidRPr="00396A45" w:rsidDel="00A67234">
          <w:rPr>
            <w:rFonts w:ascii="Arial" w:hAnsi="Arial" w:cs="Arial"/>
            <w:sz w:val="20"/>
            <w:szCs w:val="20"/>
          </w:rPr>
          <w:delText>100 </w:delText>
        </w:r>
      </w:del>
      <w:ins w:id="21" w:author="Čukašová Michaela" w:date="2021-02-15T14:23:00Z">
        <w:r w:rsidR="00A67234">
          <w:rPr>
            <w:rFonts w:ascii="Arial" w:hAnsi="Arial" w:cs="Arial"/>
            <w:sz w:val="20"/>
            <w:szCs w:val="20"/>
          </w:rPr>
          <w:t>50</w:t>
        </w:r>
        <w:r w:rsidR="00A67234" w:rsidRPr="00396A45">
          <w:rPr>
            <w:rFonts w:ascii="Arial" w:hAnsi="Arial" w:cs="Arial"/>
            <w:sz w:val="20"/>
            <w:szCs w:val="20"/>
          </w:rPr>
          <w:t> </w:t>
        </w:r>
      </w:ins>
      <w:r w:rsidR="001A1B5F" w:rsidRPr="00396A45">
        <w:rPr>
          <w:rFonts w:ascii="Arial" w:hAnsi="Arial" w:cs="Arial"/>
          <w:sz w:val="20"/>
          <w:szCs w:val="20"/>
        </w:rPr>
        <w:t xml:space="preserve">000 </w:t>
      </w:r>
      <w:r w:rsidR="0079150D" w:rsidRPr="00396A45">
        <w:rPr>
          <w:rFonts w:ascii="Arial" w:hAnsi="Arial" w:cs="Arial"/>
          <w:sz w:val="20"/>
          <w:szCs w:val="20"/>
        </w:rPr>
        <w:t xml:space="preserve">EUR </w:t>
      </w:r>
      <w:r w:rsidR="001A1B5F" w:rsidRPr="00396A45">
        <w:rPr>
          <w:rFonts w:ascii="Arial" w:hAnsi="Arial" w:cs="Arial"/>
          <w:sz w:val="20"/>
          <w:szCs w:val="20"/>
        </w:rPr>
        <w:t xml:space="preserve">(slovom: </w:t>
      </w:r>
      <w:del w:id="22" w:author="Čukašová Michaela" w:date="2021-02-15T14:24:00Z">
        <w:r w:rsidR="001A1B5F" w:rsidRPr="00396A45" w:rsidDel="00A67234">
          <w:rPr>
            <w:rFonts w:ascii="Arial" w:hAnsi="Arial" w:cs="Arial"/>
            <w:i/>
            <w:iCs/>
            <w:sz w:val="20"/>
            <w:szCs w:val="20"/>
          </w:rPr>
          <w:delText>stotisíc</w:delText>
        </w:r>
        <w:r w:rsidR="001A1B5F" w:rsidRPr="00396A45" w:rsidDel="00A67234">
          <w:rPr>
            <w:rFonts w:ascii="Arial" w:hAnsi="Arial" w:cs="Arial"/>
            <w:sz w:val="20"/>
            <w:szCs w:val="20"/>
          </w:rPr>
          <w:delText xml:space="preserve"> </w:delText>
        </w:r>
      </w:del>
      <w:ins w:id="23" w:author="Čukašová Michaela" w:date="2021-02-15T14:24:00Z">
        <w:r w:rsidR="00A67234">
          <w:rPr>
            <w:rFonts w:ascii="Arial" w:hAnsi="Arial" w:cs="Arial"/>
            <w:i/>
            <w:iCs/>
            <w:sz w:val="20"/>
            <w:szCs w:val="20"/>
          </w:rPr>
          <w:t>päťdesiattisíc</w:t>
        </w:r>
        <w:r w:rsidR="00A67234" w:rsidRPr="00396A45" w:rsidDel="001A1B5F">
          <w:rPr>
            <w:rFonts w:ascii="Arial" w:hAnsi="Arial" w:cs="Arial"/>
            <w:sz w:val="20"/>
            <w:szCs w:val="20"/>
          </w:rPr>
          <w:t xml:space="preserve"> </w:t>
        </w:r>
      </w:ins>
      <w:r w:rsidR="00006E60" w:rsidRPr="00396A45">
        <w:rPr>
          <w:rFonts w:ascii="Arial" w:hAnsi="Arial" w:cs="Arial"/>
          <w:i/>
          <w:iCs/>
          <w:sz w:val="20"/>
          <w:szCs w:val="20"/>
        </w:rPr>
        <w:t>eur</w:t>
      </w:r>
      <w:r w:rsidR="00FC0855" w:rsidRPr="00396A45">
        <w:rPr>
          <w:rFonts w:ascii="Arial" w:hAnsi="Arial" w:cs="Arial"/>
          <w:sz w:val="20"/>
          <w:szCs w:val="20"/>
        </w:rPr>
        <w:t>).</w:t>
      </w:r>
    </w:p>
    <w:p w14:paraId="5C742E4A" w14:textId="651E075C" w:rsidR="004C6194" w:rsidRPr="00E83A04" w:rsidRDefault="0025649C" w:rsidP="0053167C">
      <w:pPr>
        <w:ind w:left="705" w:hanging="705"/>
        <w:jc w:val="both"/>
        <w:rPr>
          <w:rFonts w:ascii="Arial" w:hAnsi="Arial" w:cs="Arial"/>
          <w:sz w:val="20"/>
          <w:szCs w:val="20"/>
        </w:rPr>
      </w:pPr>
      <w:r w:rsidRPr="00396A45">
        <w:rPr>
          <w:rFonts w:ascii="Arial" w:hAnsi="Arial" w:cs="Arial"/>
          <w:sz w:val="20"/>
          <w:szCs w:val="20"/>
        </w:rPr>
        <w:t>4.2</w:t>
      </w:r>
      <w:r w:rsidRPr="00396A45">
        <w:rPr>
          <w:rFonts w:ascii="Arial" w:hAnsi="Arial" w:cs="Arial"/>
          <w:sz w:val="20"/>
          <w:szCs w:val="20"/>
        </w:rPr>
        <w:tab/>
      </w:r>
      <w:r w:rsidR="00DA0D23" w:rsidRPr="00396A45">
        <w:rPr>
          <w:rFonts w:ascii="Arial" w:hAnsi="Arial" w:cs="Arial"/>
          <w:sz w:val="20"/>
          <w:szCs w:val="20"/>
        </w:rPr>
        <w:t>Za neoznámenie ukončenia činnosti alebo pozastavenie činnosti na strane Prevádzkovateľa skládky odpadu, za neoznámenie, že Prevádzkovateľovi skládky</w:t>
      </w:r>
      <w:r w:rsidR="004B7427" w:rsidRPr="00396A45">
        <w:rPr>
          <w:rFonts w:ascii="Arial" w:hAnsi="Arial" w:cs="Arial"/>
          <w:sz w:val="20"/>
          <w:szCs w:val="20"/>
        </w:rPr>
        <w:t xml:space="preserve"> odpadu</w:t>
      </w:r>
      <w:r w:rsidR="00DA0D23" w:rsidRPr="00396A45">
        <w:rPr>
          <w:rFonts w:ascii="Arial" w:hAnsi="Arial" w:cs="Arial"/>
          <w:sz w:val="20"/>
          <w:szCs w:val="20"/>
        </w:rPr>
        <w:t xml:space="preserve"> bolo odobraté ktorékoľvek z povolení, súhlas alebo registrácia podľa bodu 1.8 tejto </w:t>
      </w:r>
      <w:r w:rsidR="00CF18C3" w:rsidRPr="00396A45">
        <w:rPr>
          <w:rFonts w:ascii="Arial" w:hAnsi="Arial" w:cs="Arial"/>
          <w:sz w:val="20"/>
          <w:szCs w:val="20"/>
        </w:rPr>
        <w:t>Z</w:t>
      </w:r>
      <w:r w:rsidR="00DA0D23" w:rsidRPr="00396A45">
        <w:rPr>
          <w:rFonts w:ascii="Arial" w:hAnsi="Arial" w:cs="Arial"/>
          <w:sz w:val="20"/>
          <w:szCs w:val="20"/>
        </w:rPr>
        <w:t xml:space="preserve">mluvy, skončila ich platnosť alebo inej obdobnej udalosti, ktorá by mohla mať podstatný vplyv na plnenie predmetu </w:t>
      </w:r>
      <w:r w:rsidR="00CF18C3" w:rsidRPr="00396A45">
        <w:rPr>
          <w:rFonts w:ascii="Arial" w:hAnsi="Arial" w:cs="Arial"/>
          <w:sz w:val="20"/>
          <w:szCs w:val="20"/>
        </w:rPr>
        <w:t>Z</w:t>
      </w:r>
      <w:r w:rsidR="00DA0D23" w:rsidRPr="00396A45">
        <w:rPr>
          <w:rFonts w:ascii="Arial" w:hAnsi="Arial" w:cs="Arial"/>
          <w:sz w:val="20"/>
          <w:szCs w:val="20"/>
        </w:rPr>
        <w:t xml:space="preserve">mluvy do </w:t>
      </w:r>
      <w:r w:rsidR="00660DD4" w:rsidRPr="00396A45">
        <w:rPr>
          <w:rFonts w:ascii="Arial" w:hAnsi="Arial" w:cs="Arial"/>
          <w:sz w:val="20"/>
          <w:szCs w:val="20"/>
        </w:rPr>
        <w:t>troch (</w:t>
      </w:r>
      <w:r w:rsidR="00DA0D23" w:rsidRPr="00396A45">
        <w:rPr>
          <w:rFonts w:ascii="Arial" w:hAnsi="Arial" w:cs="Arial"/>
          <w:sz w:val="20"/>
          <w:szCs w:val="20"/>
        </w:rPr>
        <w:t>3</w:t>
      </w:r>
      <w:r w:rsidR="00660DD4" w:rsidRPr="00396A45">
        <w:rPr>
          <w:rFonts w:ascii="Arial" w:hAnsi="Arial" w:cs="Arial"/>
          <w:sz w:val="20"/>
          <w:szCs w:val="20"/>
        </w:rPr>
        <w:t>)</w:t>
      </w:r>
      <w:r w:rsidR="00DA0D23" w:rsidRPr="00396A45">
        <w:rPr>
          <w:rFonts w:ascii="Arial" w:hAnsi="Arial" w:cs="Arial"/>
          <w:sz w:val="20"/>
          <w:szCs w:val="20"/>
        </w:rPr>
        <w:t xml:space="preserve"> dní odo dňa vzniku takejto okolnosti, uhradí Prevádzkovateľ skládky odpadu Držiteľovi odpadu zmluvnú pokutu </w:t>
      </w:r>
      <w:del w:id="24" w:author="Čukašová Michaela" w:date="2021-02-15T14:25:00Z">
        <w:r w:rsidR="00DA0D23" w:rsidRPr="00396A45" w:rsidDel="00A67234">
          <w:rPr>
            <w:rFonts w:ascii="Arial" w:hAnsi="Arial" w:cs="Arial"/>
            <w:sz w:val="20"/>
            <w:szCs w:val="20"/>
          </w:rPr>
          <w:delText xml:space="preserve">70 </w:delText>
        </w:r>
      </w:del>
      <w:ins w:id="25" w:author="Čukašová Michaela" w:date="2021-02-15T14:25:00Z">
        <w:r w:rsidR="00A67234">
          <w:rPr>
            <w:rFonts w:ascii="Arial" w:hAnsi="Arial" w:cs="Arial"/>
            <w:sz w:val="20"/>
            <w:szCs w:val="20"/>
          </w:rPr>
          <w:t>35</w:t>
        </w:r>
        <w:r w:rsidR="00A67234" w:rsidRPr="00396A45">
          <w:rPr>
            <w:rFonts w:ascii="Arial" w:hAnsi="Arial" w:cs="Arial"/>
            <w:sz w:val="20"/>
            <w:szCs w:val="20"/>
          </w:rPr>
          <w:t xml:space="preserve"> </w:t>
        </w:r>
      </w:ins>
      <w:r w:rsidR="00DA0D23" w:rsidRPr="00396A45">
        <w:rPr>
          <w:rFonts w:ascii="Arial" w:hAnsi="Arial" w:cs="Arial"/>
          <w:sz w:val="20"/>
          <w:szCs w:val="20"/>
        </w:rPr>
        <w:t xml:space="preserve">000 </w:t>
      </w:r>
      <w:r w:rsidR="00E86CED" w:rsidRPr="00396A45">
        <w:rPr>
          <w:rFonts w:ascii="Arial" w:hAnsi="Arial" w:cs="Arial"/>
          <w:sz w:val="20"/>
          <w:szCs w:val="20"/>
        </w:rPr>
        <w:t xml:space="preserve">EUR </w:t>
      </w:r>
      <w:r w:rsidR="00DA0D23" w:rsidRPr="00396A45">
        <w:rPr>
          <w:rFonts w:ascii="Arial" w:hAnsi="Arial" w:cs="Arial"/>
          <w:sz w:val="20"/>
          <w:szCs w:val="20"/>
        </w:rPr>
        <w:t xml:space="preserve">(slovom: </w:t>
      </w:r>
      <w:del w:id="26" w:author="Čukašová Michaela" w:date="2021-02-15T14:25:00Z">
        <w:r w:rsidR="00DA0D23" w:rsidRPr="00396A45" w:rsidDel="00A67234">
          <w:rPr>
            <w:rFonts w:ascii="Arial" w:hAnsi="Arial" w:cs="Arial"/>
            <w:sz w:val="20"/>
            <w:szCs w:val="20"/>
          </w:rPr>
          <w:delText xml:space="preserve">sedemdesiattisíc </w:delText>
        </w:r>
      </w:del>
      <w:ins w:id="27" w:author="Čukašová Michaela" w:date="2021-02-15T14:25:00Z">
        <w:r w:rsidR="00A67234">
          <w:rPr>
            <w:rFonts w:ascii="Arial" w:hAnsi="Arial" w:cs="Arial"/>
            <w:sz w:val="20"/>
            <w:szCs w:val="20"/>
          </w:rPr>
          <w:t>tridsaťpäťtisíc</w:t>
        </w:r>
        <w:r w:rsidR="00A67234" w:rsidRPr="00396A45">
          <w:rPr>
            <w:rFonts w:ascii="Arial" w:hAnsi="Arial" w:cs="Arial"/>
            <w:sz w:val="20"/>
            <w:szCs w:val="20"/>
          </w:rPr>
          <w:t xml:space="preserve"> </w:t>
        </w:r>
      </w:ins>
      <w:r w:rsidR="00DA0D23" w:rsidRPr="00396A45">
        <w:rPr>
          <w:rFonts w:ascii="Arial" w:hAnsi="Arial" w:cs="Arial"/>
          <w:sz w:val="20"/>
          <w:szCs w:val="20"/>
        </w:rPr>
        <w:t>eur).</w:t>
      </w:r>
    </w:p>
    <w:p w14:paraId="7020A2D3" w14:textId="186F50FF" w:rsidR="0025649C" w:rsidRPr="00E83A04" w:rsidRDefault="004C6194" w:rsidP="0053167C">
      <w:pPr>
        <w:ind w:left="705" w:hanging="705"/>
        <w:jc w:val="both"/>
        <w:rPr>
          <w:rFonts w:ascii="Arial" w:hAnsi="Arial" w:cs="Arial"/>
          <w:sz w:val="20"/>
          <w:szCs w:val="20"/>
        </w:rPr>
      </w:pPr>
      <w:r w:rsidRPr="00E83A04">
        <w:rPr>
          <w:rFonts w:ascii="Arial" w:hAnsi="Arial" w:cs="Arial"/>
          <w:sz w:val="20"/>
          <w:szCs w:val="20"/>
        </w:rPr>
        <w:t>4.3</w:t>
      </w:r>
      <w:r w:rsidRPr="00E83A04">
        <w:rPr>
          <w:rFonts w:ascii="Arial" w:hAnsi="Arial" w:cs="Arial"/>
          <w:sz w:val="20"/>
          <w:szCs w:val="20"/>
        </w:rPr>
        <w:tab/>
      </w:r>
      <w:r w:rsidR="0025649C" w:rsidRPr="00E83A04">
        <w:rPr>
          <w:rFonts w:ascii="Arial" w:hAnsi="Arial" w:cs="Arial"/>
          <w:sz w:val="20"/>
          <w:szCs w:val="20"/>
        </w:rPr>
        <w:t>Ak </w:t>
      </w:r>
      <w:r w:rsidR="000A1D83" w:rsidRPr="00E83A04">
        <w:rPr>
          <w:rFonts w:ascii="Arial" w:hAnsi="Arial" w:cs="Arial"/>
          <w:sz w:val="20"/>
          <w:szCs w:val="20"/>
        </w:rPr>
        <w:t>P</w:t>
      </w:r>
      <w:r w:rsidR="0025649C" w:rsidRPr="00E83A04">
        <w:rPr>
          <w:rFonts w:ascii="Arial" w:hAnsi="Arial" w:cs="Arial"/>
          <w:sz w:val="20"/>
          <w:szCs w:val="20"/>
        </w:rPr>
        <w:t>revádzkovateľ skládky odpad</w:t>
      </w:r>
      <w:r w:rsidR="00A708A0" w:rsidRPr="00E83A04">
        <w:rPr>
          <w:rFonts w:ascii="Arial" w:hAnsi="Arial" w:cs="Arial"/>
          <w:sz w:val="20"/>
          <w:szCs w:val="20"/>
        </w:rPr>
        <w:t>u</w:t>
      </w:r>
      <w:r w:rsidR="0025649C" w:rsidRPr="00E83A04">
        <w:rPr>
          <w:rFonts w:ascii="Arial" w:hAnsi="Arial" w:cs="Arial"/>
          <w:sz w:val="20"/>
          <w:szCs w:val="20"/>
        </w:rPr>
        <w:t xml:space="preserve"> nezabezpečí preberanie dohodnutého druhu </w:t>
      </w:r>
      <w:r w:rsidR="00A708A0" w:rsidRPr="00E83A04">
        <w:rPr>
          <w:rFonts w:ascii="Arial" w:hAnsi="Arial" w:cs="Arial"/>
          <w:sz w:val="20"/>
          <w:szCs w:val="20"/>
        </w:rPr>
        <w:t>O</w:t>
      </w:r>
      <w:r w:rsidR="0025649C" w:rsidRPr="00E83A04">
        <w:rPr>
          <w:rFonts w:ascii="Arial" w:hAnsi="Arial" w:cs="Arial"/>
          <w:sz w:val="20"/>
          <w:szCs w:val="20"/>
        </w:rPr>
        <w:t xml:space="preserve">dpadu </w:t>
      </w:r>
      <w:r w:rsidR="003B7ABA" w:rsidRPr="00E83A04">
        <w:rPr>
          <w:rFonts w:ascii="Arial" w:hAnsi="Arial" w:cs="Arial"/>
          <w:sz w:val="20"/>
          <w:szCs w:val="20"/>
        </w:rPr>
        <w:t>v</w:t>
      </w:r>
      <w:r w:rsidR="00A708A0" w:rsidRPr="00E83A04">
        <w:rPr>
          <w:rFonts w:ascii="Arial" w:hAnsi="Arial" w:cs="Arial"/>
          <w:sz w:val="20"/>
          <w:szCs w:val="20"/>
        </w:rPr>
        <w:t> </w:t>
      </w:r>
      <w:r w:rsidR="003B7ABA" w:rsidRPr="00E83A04">
        <w:rPr>
          <w:rFonts w:ascii="Arial" w:hAnsi="Arial" w:cs="Arial"/>
          <w:sz w:val="20"/>
          <w:szCs w:val="20"/>
        </w:rPr>
        <w:t>dohodnut</w:t>
      </w:r>
      <w:r w:rsidR="00A708A0" w:rsidRPr="00E83A04">
        <w:rPr>
          <w:rFonts w:ascii="Arial" w:hAnsi="Arial" w:cs="Arial"/>
          <w:sz w:val="20"/>
          <w:szCs w:val="20"/>
        </w:rPr>
        <w:t xml:space="preserve">é dni v dohodnutom čase </w:t>
      </w:r>
      <w:r w:rsidR="009436E2" w:rsidRPr="00E83A04">
        <w:rPr>
          <w:rFonts w:ascii="Arial" w:hAnsi="Arial" w:cs="Arial"/>
          <w:sz w:val="20"/>
          <w:szCs w:val="20"/>
        </w:rPr>
        <w:t xml:space="preserve">po dobu dlhšiu ako </w:t>
      </w:r>
      <w:r w:rsidR="00660DD4">
        <w:rPr>
          <w:rFonts w:ascii="Arial" w:hAnsi="Arial" w:cs="Arial"/>
          <w:sz w:val="20"/>
          <w:szCs w:val="20"/>
        </w:rPr>
        <w:t>jeden (</w:t>
      </w:r>
      <w:r w:rsidR="008D69AD" w:rsidRPr="00E83A04">
        <w:rPr>
          <w:rFonts w:ascii="Arial" w:hAnsi="Arial" w:cs="Arial"/>
          <w:sz w:val="20"/>
          <w:szCs w:val="20"/>
        </w:rPr>
        <w:t>1</w:t>
      </w:r>
      <w:r w:rsidR="00660DD4">
        <w:rPr>
          <w:rFonts w:ascii="Arial" w:hAnsi="Arial" w:cs="Arial"/>
          <w:sz w:val="20"/>
          <w:szCs w:val="20"/>
        </w:rPr>
        <w:t>)</w:t>
      </w:r>
      <w:r w:rsidR="00DE307D" w:rsidRPr="00E83A04">
        <w:rPr>
          <w:rFonts w:ascii="Arial" w:hAnsi="Arial" w:cs="Arial"/>
          <w:sz w:val="20"/>
          <w:szCs w:val="20"/>
        </w:rPr>
        <w:t xml:space="preserve"> </w:t>
      </w:r>
      <w:r w:rsidR="008D69AD" w:rsidRPr="00E83A04">
        <w:rPr>
          <w:rFonts w:ascii="Arial" w:hAnsi="Arial" w:cs="Arial"/>
          <w:sz w:val="20"/>
          <w:szCs w:val="20"/>
        </w:rPr>
        <w:t>kalendárny deň,</w:t>
      </w:r>
      <w:r w:rsidR="00FD3BCC" w:rsidRPr="00E83A04">
        <w:rPr>
          <w:rFonts w:ascii="Arial" w:hAnsi="Arial" w:cs="Arial"/>
          <w:sz w:val="20"/>
          <w:szCs w:val="20"/>
        </w:rPr>
        <w:t xml:space="preserve"> </w:t>
      </w:r>
      <w:r w:rsidR="009436E2" w:rsidRPr="00E83A04">
        <w:rPr>
          <w:rFonts w:ascii="Arial" w:hAnsi="Arial" w:cs="Arial"/>
          <w:sz w:val="20"/>
          <w:szCs w:val="20"/>
        </w:rPr>
        <w:t xml:space="preserve">bude sa toto porušenie zmluvnej povinnosti považovať </w:t>
      </w:r>
      <w:r w:rsidR="008335C9" w:rsidRPr="00E83A04">
        <w:rPr>
          <w:rFonts w:ascii="Arial" w:hAnsi="Arial" w:cs="Arial"/>
          <w:sz w:val="20"/>
          <w:szCs w:val="20"/>
        </w:rPr>
        <w:t>za podstatné porušenie zmluvných povinností</w:t>
      </w:r>
      <w:r w:rsidR="00905B7C" w:rsidRPr="00E83A04">
        <w:rPr>
          <w:rFonts w:ascii="Arial" w:hAnsi="Arial" w:cs="Arial"/>
          <w:sz w:val="20"/>
          <w:szCs w:val="20"/>
        </w:rPr>
        <w:t xml:space="preserve"> a Držiteľ odpadu má právo od tejto Zmluvy odstúpiť.</w:t>
      </w:r>
      <w:r w:rsidR="00FD3BCC" w:rsidRPr="00E83A04">
        <w:rPr>
          <w:rFonts w:ascii="Arial" w:hAnsi="Arial" w:cs="Arial"/>
          <w:sz w:val="20"/>
          <w:szCs w:val="20"/>
        </w:rPr>
        <w:t xml:space="preserve"> </w:t>
      </w:r>
      <w:r w:rsidR="00905B7C" w:rsidRPr="00E83A04">
        <w:rPr>
          <w:rFonts w:ascii="Arial" w:hAnsi="Arial" w:cs="Arial"/>
          <w:sz w:val="20"/>
          <w:szCs w:val="20"/>
        </w:rPr>
        <w:t xml:space="preserve">Uvedené sa bude pokladať za nedodržanie </w:t>
      </w:r>
      <w:r w:rsidR="00905B7C" w:rsidRPr="00E83A04">
        <w:rPr>
          <w:rFonts w:ascii="Arial" w:hAnsi="Arial" w:cs="Arial"/>
          <w:sz w:val="20"/>
          <w:szCs w:val="20"/>
        </w:rPr>
        <w:lastRenderedPageBreak/>
        <w:t xml:space="preserve">garancie kapacity </w:t>
      </w:r>
      <w:r w:rsidR="00660DD4">
        <w:rPr>
          <w:rFonts w:ascii="Arial" w:hAnsi="Arial" w:cs="Arial"/>
          <w:sz w:val="20"/>
          <w:szCs w:val="20"/>
        </w:rPr>
        <w:t>S</w:t>
      </w:r>
      <w:r w:rsidR="00905B7C" w:rsidRPr="00E83A04">
        <w:rPr>
          <w:rFonts w:ascii="Arial" w:hAnsi="Arial" w:cs="Arial"/>
          <w:sz w:val="20"/>
          <w:szCs w:val="20"/>
        </w:rPr>
        <w:t xml:space="preserve">kládky a Držiteľ </w:t>
      </w:r>
      <w:r w:rsidR="00067D26">
        <w:rPr>
          <w:rFonts w:ascii="Arial" w:hAnsi="Arial" w:cs="Arial"/>
          <w:sz w:val="20"/>
          <w:szCs w:val="20"/>
        </w:rPr>
        <w:t xml:space="preserve">odpadu </w:t>
      </w:r>
      <w:r w:rsidR="00905B7C" w:rsidRPr="00E83A04">
        <w:rPr>
          <w:rFonts w:ascii="Arial" w:hAnsi="Arial" w:cs="Arial"/>
          <w:sz w:val="20"/>
          <w:szCs w:val="20"/>
        </w:rPr>
        <w:t xml:space="preserve">je oprávnený uplatniť si u Prevádzkovateľa </w:t>
      </w:r>
      <w:r w:rsidR="00067D26">
        <w:rPr>
          <w:rFonts w:ascii="Arial" w:hAnsi="Arial" w:cs="Arial"/>
          <w:sz w:val="20"/>
          <w:szCs w:val="20"/>
        </w:rPr>
        <w:t xml:space="preserve">skládky </w:t>
      </w:r>
      <w:r w:rsidR="00905B7C" w:rsidRPr="00E83A04">
        <w:rPr>
          <w:rFonts w:ascii="Arial" w:hAnsi="Arial" w:cs="Arial"/>
          <w:sz w:val="20"/>
          <w:szCs w:val="20"/>
        </w:rPr>
        <w:t>odpadu zmluvnú pokutu podľa bodu 4.1 tejto Zmluvy.</w:t>
      </w:r>
    </w:p>
    <w:p w14:paraId="2F135F9B" w14:textId="710DD103" w:rsidR="000A1D83" w:rsidRPr="00396A45" w:rsidRDefault="000A1D83" w:rsidP="0053167C">
      <w:pPr>
        <w:ind w:left="705" w:hanging="705"/>
        <w:jc w:val="both"/>
        <w:rPr>
          <w:rFonts w:ascii="Arial" w:hAnsi="Arial" w:cs="Arial"/>
          <w:sz w:val="20"/>
          <w:szCs w:val="20"/>
        </w:rPr>
      </w:pPr>
      <w:r w:rsidRPr="00E83A04">
        <w:rPr>
          <w:rFonts w:ascii="Arial" w:hAnsi="Arial" w:cs="Arial"/>
          <w:sz w:val="20"/>
          <w:szCs w:val="20"/>
        </w:rPr>
        <w:t>4.</w:t>
      </w:r>
      <w:r w:rsidR="005828DA" w:rsidRPr="00E83A04">
        <w:rPr>
          <w:rFonts w:ascii="Arial" w:hAnsi="Arial" w:cs="Arial"/>
          <w:sz w:val="20"/>
          <w:szCs w:val="20"/>
        </w:rPr>
        <w:t>4</w:t>
      </w:r>
      <w:r w:rsidRPr="00E83A04">
        <w:rPr>
          <w:rFonts w:ascii="Arial" w:hAnsi="Arial" w:cs="Arial"/>
          <w:sz w:val="20"/>
          <w:szCs w:val="20"/>
        </w:rPr>
        <w:tab/>
        <w:t xml:space="preserve">Ak </w:t>
      </w:r>
      <w:r w:rsidR="007B733E" w:rsidRPr="00E83A04">
        <w:rPr>
          <w:rFonts w:ascii="Arial" w:hAnsi="Arial" w:cs="Arial"/>
          <w:sz w:val="20"/>
          <w:szCs w:val="20"/>
        </w:rPr>
        <w:t>P</w:t>
      </w:r>
      <w:r w:rsidRPr="00E83A04">
        <w:rPr>
          <w:rFonts w:ascii="Arial" w:hAnsi="Arial" w:cs="Arial"/>
          <w:sz w:val="20"/>
          <w:szCs w:val="20"/>
        </w:rPr>
        <w:t>revádzkovateľ skládky odpad</w:t>
      </w:r>
      <w:r w:rsidR="00FD7260" w:rsidRPr="00E83A04">
        <w:rPr>
          <w:rFonts w:ascii="Arial" w:hAnsi="Arial" w:cs="Arial"/>
          <w:sz w:val="20"/>
          <w:szCs w:val="20"/>
        </w:rPr>
        <w:t>u</w:t>
      </w:r>
      <w:r w:rsidRPr="00E83A04">
        <w:rPr>
          <w:rFonts w:ascii="Arial" w:hAnsi="Arial" w:cs="Arial"/>
          <w:sz w:val="20"/>
          <w:szCs w:val="20"/>
        </w:rPr>
        <w:t xml:space="preserve"> poruší zmluvnú povinnosť uvedenú v bode </w:t>
      </w:r>
      <w:r w:rsidR="0096404C" w:rsidRPr="00E83A04">
        <w:rPr>
          <w:rFonts w:ascii="Arial" w:hAnsi="Arial" w:cs="Arial"/>
          <w:sz w:val="20"/>
          <w:szCs w:val="20"/>
        </w:rPr>
        <w:t xml:space="preserve">2.3 </w:t>
      </w:r>
      <w:r w:rsidR="00717FD6" w:rsidRPr="00E83A04">
        <w:rPr>
          <w:rFonts w:ascii="Arial" w:hAnsi="Arial" w:cs="Arial"/>
          <w:sz w:val="20"/>
          <w:szCs w:val="20"/>
        </w:rPr>
        <w:t>a/</w:t>
      </w:r>
      <w:r w:rsidR="0096404C" w:rsidRPr="00E83A04">
        <w:rPr>
          <w:rFonts w:ascii="Arial" w:hAnsi="Arial" w:cs="Arial"/>
          <w:sz w:val="20"/>
          <w:szCs w:val="20"/>
        </w:rPr>
        <w:t xml:space="preserve">alebo </w:t>
      </w:r>
      <w:r w:rsidRPr="00E83A04">
        <w:rPr>
          <w:rFonts w:ascii="Arial" w:hAnsi="Arial" w:cs="Arial"/>
          <w:sz w:val="20"/>
          <w:szCs w:val="20"/>
        </w:rPr>
        <w:t>2.</w:t>
      </w:r>
      <w:r w:rsidR="005828DA" w:rsidRPr="00E83A04">
        <w:rPr>
          <w:rFonts w:ascii="Arial" w:hAnsi="Arial" w:cs="Arial"/>
          <w:sz w:val="20"/>
          <w:szCs w:val="20"/>
        </w:rPr>
        <w:t>5</w:t>
      </w:r>
      <w:r w:rsidRPr="00E83A04">
        <w:rPr>
          <w:rFonts w:ascii="Arial" w:hAnsi="Arial" w:cs="Arial"/>
          <w:sz w:val="20"/>
          <w:szCs w:val="20"/>
        </w:rPr>
        <w:t xml:space="preserve"> </w:t>
      </w:r>
      <w:r w:rsidR="004E68E2" w:rsidRPr="00396A45">
        <w:rPr>
          <w:rFonts w:ascii="Arial" w:hAnsi="Arial" w:cs="Arial"/>
          <w:sz w:val="20"/>
          <w:szCs w:val="20"/>
        </w:rPr>
        <w:t xml:space="preserve">tejto Zmluvy </w:t>
      </w:r>
      <w:r w:rsidRPr="00396A45">
        <w:rPr>
          <w:rFonts w:ascii="Arial" w:hAnsi="Arial" w:cs="Arial"/>
          <w:sz w:val="20"/>
          <w:szCs w:val="20"/>
        </w:rPr>
        <w:t>a napriek písomnému upozorneni</w:t>
      </w:r>
      <w:r w:rsidR="00755DD1" w:rsidRPr="00396A45">
        <w:rPr>
          <w:rFonts w:ascii="Arial" w:hAnsi="Arial" w:cs="Arial"/>
          <w:sz w:val="20"/>
          <w:szCs w:val="20"/>
        </w:rPr>
        <w:t>u</w:t>
      </w:r>
      <w:r w:rsidRPr="00396A45">
        <w:rPr>
          <w:rFonts w:ascii="Arial" w:hAnsi="Arial" w:cs="Arial"/>
          <w:sz w:val="20"/>
          <w:szCs w:val="20"/>
        </w:rPr>
        <w:t xml:space="preserve"> okamžite neodstráni vyčítané skutočnosti uhradí Držiteľovi odpadu zmluvnú pokutu vo výške </w:t>
      </w:r>
      <w:del w:id="28" w:author="Čukašová Michaela" w:date="2021-02-15T14:26:00Z">
        <w:r w:rsidRPr="00396A45" w:rsidDel="00A67234">
          <w:rPr>
            <w:rFonts w:ascii="Arial" w:hAnsi="Arial" w:cs="Arial"/>
            <w:sz w:val="20"/>
            <w:szCs w:val="20"/>
          </w:rPr>
          <w:delText xml:space="preserve">500 </w:delText>
        </w:r>
      </w:del>
      <w:ins w:id="29" w:author="Čukašová Michaela" w:date="2021-02-15T14:26:00Z">
        <w:r w:rsidR="00A67234">
          <w:rPr>
            <w:rFonts w:ascii="Arial" w:hAnsi="Arial" w:cs="Arial"/>
            <w:sz w:val="20"/>
            <w:szCs w:val="20"/>
          </w:rPr>
          <w:t>250</w:t>
        </w:r>
        <w:r w:rsidR="00A67234" w:rsidRPr="00396A45">
          <w:rPr>
            <w:rFonts w:ascii="Arial" w:hAnsi="Arial" w:cs="Arial"/>
            <w:sz w:val="20"/>
            <w:szCs w:val="20"/>
          </w:rPr>
          <w:t xml:space="preserve"> </w:t>
        </w:r>
      </w:ins>
      <w:r w:rsidR="00D36896" w:rsidRPr="00396A45">
        <w:rPr>
          <w:rFonts w:ascii="Arial" w:hAnsi="Arial" w:cs="Arial"/>
          <w:sz w:val="20"/>
          <w:szCs w:val="20"/>
        </w:rPr>
        <w:t xml:space="preserve">EUR </w:t>
      </w:r>
      <w:r w:rsidR="00FD7260" w:rsidRPr="00396A45">
        <w:rPr>
          <w:rFonts w:ascii="Arial" w:hAnsi="Arial" w:cs="Arial"/>
          <w:sz w:val="20"/>
          <w:szCs w:val="20"/>
        </w:rPr>
        <w:t>(slovom</w:t>
      </w:r>
      <w:r w:rsidR="00FD7260" w:rsidRPr="00396A45">
        <w:rPr>
          <w:rFonts w:ascii="Arial" w:hAnsi="Arial" w:cs="Arial"/>
          <w:i/>
          <w:iCs/>
          <w:sz w:val="20"/>
          <w:szCs w:val="20"/>
        </w:rPr>
        <w:t xml:space="preserve">: </w:t>
      </w:r>
      <w:del w:id="30" w:author="Čukašová Michaela" w:date="2021-02-15T14:26:00Z">
        <w:r w:rsidR="00FD7260" w:rsidRPr="00396A45" w:rsidDel="00A67234">
          <w:rPr>
            <w:rFonts w:ascii="Arial" w:hAnsi="Arial" w:cs="Arial"/>
            <w:i/>
            <w:iCs/>
            <w:sz w:val="20"/>
            <w:szCs w:val="20"/>
          </w:rPr>
          <w:delText>päťsto</w:delText>
        </w:r>
        <w:r w:rsidR="00FD3BCC" w:rsidRPr="00396A45" w:rsidDel="00A67234">
          <w:rPr>
            <w:rFonts w:ascii="Arial" w:hAnsi="Arial" w:cs="Arial"/>
            <w:i/>
            <w:iCs/>
            <w:sz w:val="20"/>
            <w:szCs w:val="20"/>
          </w:rPr>
          <w:delText xml:space="preserve"> </w:delText>
        </w:r>
      </w:del>
      <w:ins w:id="31" w:author="Čukašová Michaela" w:date="2021-02-15T14:26:00Z">
        <w:r w:rsidR="00A67234">
          <w:rPr>
            <w:rFonts w:ascii="Arial" w:hAnsi="Arial" w:cs="Arial"/>
            <w:i/>
            <w:iCs/>
            <w:sz w:val="20"/>
            <w:szCs w:val="20"/>
          </w:rPr>
          <w:t>dvestopäťdesia</w:t>
        </w:r>
      </w:ins>
      <w:ins w:id="32" w:author="Čukašová Michaela" w:date="2021-02-15T14:28:00Z">
        <w:r w:rsidR="00A67234">
          <w:rPr>
            <w:rFonts w:ascii="Arial" w:hAnsi="Arial" w:cs="Arial"/>
            <w:i/>
            <w:iCs/>
            <w:sz w:val="20"/>
            <w:szCs w:val="20"/>
          </w:rPr>
          <w:t>t</w:t>
        </w:r>
      </w:ins>
      <w:ins w:id="33" w:author="Čukašová Michaela" w:date="2021-02-15T14:26:00Z">
        <w:r w:rsidR="00A67234" w:rsidRPr="00396A45">
          <w:rPr>
            <w:rFonts w:ascii="Arial" w:hAnsi="Arial" w:cs="Arial"/>
            <w:i/>
            <w:iCs/>
            <w:sz w:val="20"/>
            <w:szCs w:val="20"/>
          </w:rPr>
          <w:t xml:space="preserve"> </w:t>
        </w:r>
      </w:ins>
      <w:r w:rsidR="00FD7260" w:rsidRPr="00396A45">
        <w:rPr>
          <w:rFonts w:ascii="Arial" w:hAnsi="Arial" w:cs="Arial"/>
          <w:i/>
          <w:iCs/>
          <w:sz w:val="20"/>
          <w:szCs w:val="20"/>
        </w:rPr>
        <w:t>eur</w:t>
      </w:r>
      <w:r w:rsidR="00FD7260" w:rsidRPr="00396A45">
        <w:rPr>
          <w:rFonts w:ascii="Arial" w:hAnsi="Arial" w:cs="Arial"/>
          <w:sz w:val="20"/>
          <w:szCs w:val="20"/>
        </w:rPr>
        <w:t>)</w:t>
      </w:r>
      <w:r w:rsidRPr="00396A45">
        <w:rPr>
          <w:rFonts w:ascii="Arial" w:hAnsi="Arial" w:cs="Arial"/>
          <w:sz w:val="20"/>
          <w:szCs w:val="20"/>
        </w:rPr>
        <w:t xml:space="preserve"> za každé jednotlivé porušenie</w:t>
      </w:r>
      <w:r w:rsidR="00EF0E17" w:rsidRPr="00396A45">
        <w:rPr>
          <w:rFonts w:ascii="Arial" w:hAnsi="Arial" w:cs="Arial"/>
          <w:sz w:val="20"/>
          <w:szCs w:val="20"/>
        </w:rPr>
        <w:t>,</w:t>
      </w:r>
      <w:r w:rsidRPr="00396A45">
        <w:rPr>
          <w:rFonts w:ascii="Arial" w:hAnsi="Arial" w:cs="Arial"/>
          <w:sz w:val="20"/>
          <w:szCs w:val="20"/>
        </w:rPr>
        <w:t xml:space="preserve"> a to aj opakovane. </w:t>
      </w:r>
    </w:p>
    <w:p w14:paraId="154786F7" w14:textId="3327B4C9" w:rsidR="00D10A2A" w:rsidRPr="00396A45" w:rsidRDefault="004C6194" w:rsidP="0053167C">
      <w:pPr>
        <w:ind w:left="705" w:hanging="705"/>
        <w:jc w:val="both"/>
        <w:rPr>
          <w:rFonts w:ascii="Arial" w:hAnsi="Arial" w:cs="Arial"/>
          <w:sz w:val="20"/>
          <w:szCs w:val="20"/>
        </w:rPr>
      </w:pPr>
      <w:r w:rsidRPr="00396A45">
        <w:rPr>
          <w:rFonts w:ascii="Arial" w:hAnsi="Arial" w:cs="Arial"/>
          <w:sz w:val="20"/>
          <w:szCs w:val="20"/>
        </w:rPr>
        <w:t>4.</w:t>
      </w:r>
      <w:r w:rsidR="005828DA" w:rsidRPr="00396A45">
        <w:rPr>
          <w:rFonts w:ascii="Arial" w:hAnsi="Arial" w:cs="Arial"/>
          <w:sz w:val="20"/>
          <w:szCs w:val="20"/>
        </w:rPr>
        <w:t>5</w:t>
      </w:r>
      <w:r w:rsidRPr="00396A45">
        <w:rPr>
          <w:rFonts w:ascii="Arial" w:hAnsi="Arial" w:cs="Arial"/>
          <w:sz w:val="20"/>
          <w:szCs w:val="20"/>
        </w:rPr>
        <w:tab/>
      </w:r>
      <w:r w:rsidR="00D10A2A" w:rsidRPr="00396A45">
        <w:rPr>
          <w:rFonts w:ascii="Arial" w:hAnsi="Arial" w:cs="Arial"/>
          <w:sz w:val="20"/>
          <w:szCs w:val="20"/>
        </w:rPr>
        <w:tab/>
      </w:r>
      <w:r w:rsidR="000D78F0" w:rsidRPr="00396A45">
        <w:rPr>
          <w:rFonts w:ascii="Arial" w:hAnsi="Arial" w:cs="Arial"/>
          <w:sz w:val="20"/>
          <w:szCs w:val="20"/>
        </w:rPr>
        <w:t xml:space="preserve">Prevádzkovateľ skládky odpadu pri nedodržaní povinností týkajúcich sa subdodávateľov uvedených v bodoch 7.1, 7.3 a 7.4 uhradí zmluvnú pokutu vo výške </w:t>
      </w:r>
      <w:del w:id="34" w:author="Čukašová Michaela" w:date="2021-02-15T14:26:00Z">
        <w:r w:rsidR="000D78F0" w:rsidRPr="00396A45" w:rsidDel="00A67234">
          <w:rPr>
            <w:rFonts w:ascii="Arial" w:hAnsi="Arial" w:cs="Arial"/>
            <w:sz w:val="20"/>
            <w:szCs w:val="20"/>
          </w:rPr>
          <w:delText xml:space="preserve">1000 </w:delText>
        </w:r>
      </w:del>
      <w:ins w:id="35" w:author="Čukašová Michaela" w:date="2021-02-15T14:26:00Z">
        <w:r w:rsidR="00A67234">
          <w:rPr>
            <w:rFonts w:ascii="Arial" w:hAnsi="Arial" w:cs="Arial"/>
            <w:sz w:val="20"/>
            <w:szCs w:val="20"/>
          </w:rPr>
          <w:t>500</w:t>
        </w:r>
        <w:r w:rsidR="00A67234" w:rsidRPr="00396A45">
          <w:rPr>
            <w:rFonts w:ascii="Arial" w:hAnsi="Arial" w:cs="Arial"/>
            <w:sz w:val="20"/>
            <w:szCs w:val="20"/>
          </w:rPr>
          <w:t xml:space="preserve"> </w:t>
        </w:r>
      </w:ins>
      <w:r w:rsidR="00D36896" w:rsidRPr="00396A45">
        <w:rPr>
          <w:rFonts w:ascii="Arial" w:hAnsi="Arial" w:cs="Arial"/>
          <w:sz w:val="20"/>
          <w:szCs w:val="20"/>
        </w:rPr>
        <w:t xml:space="preserve">EUR </w:t>
      </w:r>
      <w:r w:rsidR="000D78F0" w:rsidRPr="00396A45">
        <w:rPr>
          <w:rFonts w:ascii="Arial" w:hAnsi="Arial" w:cs="Arial"/>
          <w:sz w:val="20"/>
          <w:szCs w:val="20"/>
        </w:rPr>
        <w:t>(slovom:</w:t>
      </w:r>
      <w:r w:rsidR="00FD3BCC" w:rsidRPr="00396A45">
        <w:rPr>
          <w:rFonts w:ascii="Arial" w:hAnsi="Arial" w:cs="Arial"/>
          <w:sz w:val="20"/>
          <w:szCs w:val="20"/>
        </w:rPr>
        <w:t xml:space="preserve"> </w:t>
      </w:r>
      <w:del w:id="36" w:author="Čukašová Michaela" w:date="2021-02-15T14:26:00Z">
        <w:r w:rsidR="000D78F0" w:rsidRPr="00396A45" w:rsidDel="00A67234">
          <w:rPr>
            <w:rFonts w:ascii="Arial" w:hAnsi="Arial" w:cs="Arial"/>
            <w:i/>
            <w:iCs/>
            <w:sz w:val="20"/>
            <w:szCs w:val="20"/>
          </w:rPr>
          <w:delText xml:space="preserve">tisíc </w:delText>
        </w:r>
      </w:del>
      <w:ins w:id="37" w:author="Čukašová Michaela" w:date="2021-02-15T14:26:00Z">
        <w:r w:rsidR="00A67234">
          <w:rPr>
            <w:rFonts w:ascii="Arial" w:hAnsi="Arial" w:cs="Arial"/>
            <w:i/>
            <w:iCs/>
            <w:sz w:val="20"/>
            <w:szCs w:val="20"/>
          </w:rPr>
          <w:t>päťsto</w:t>
        </w:r>
        <w:r w:rsidR="00A67234" w:rsidRPr="00396A45">
          <w:rPr>
            <w:rFonts w:ascii="Arial" w:hAnsi="Arial" w:cs="Arial"/>
            <w:i/>
            <w:iCs/>
            <w:sz w:val="20"/>
            <w:szCs w:val="20"/>
          </w:rPr>
          <w:t xml:space="preserve"> </w:t>
        </w:r>
      </w:ins>
      <w:r w:rsidR="000D78F0" w:rsidRPr="00396A45">
        <w:rPr>
          <w:rFonts w:ascii="Arial" w:hAnsi="Arial" w:cs="Arial"/>
          <w:i/>
          <w:iCs/>
          <w:sz w:val="20"/>
          <w:szCs w:val="20"/>
        </w:rPr>
        <w:t>eur</w:t>
      </w:r>
      <w:r w:rsidR="000D78F0" w:rsidRPr="00396A45">
        <w:rPr>
          <w:rFonts w:ascii="Arial" w:hAnsi="Arial" w:cs="Arial"/>
          <w:sz w:val="20"/>
          <w:szCs w:val="20"/>
        </w:rPr>
        <w:t>).</w:t>
      </w:r>
    </w:p>
    <w:p w14:paraId="74117A68" w14:textId="3A0074F0" w:rsidR="00D43B8C" w:rsidRPr="00396A45" w:rsidRDefault="00A15D4A" w:rsidP="00D43B8C">
      <w:pPr>
        <w:ind w:left="705" w:hanging="705"/>
        <w:jc w:val="both"/>
        <w:rPr>
          <w:rFonts w:ascii="Arial" w:hAnsi="Arial" w:cs="Arial"/>
          <w:sz w:val="20"/>
          <w:szCs w:val="20"/>
        </w:rPr>
      </w:pPr>
      <w:r w:rsidRPr="00396A45">
        <w:rPr>
          <w:rFonts w:ascii="Arial" w:hAnsi="Arial" w:cs="Arial"/>
          <w:sz w:val="20"/>
          <w:szCs w:val="20"/>
        </w:rPr>
        <w:t>4.</w:t>
      </w:r>
      <w:r w:rsidR="005828DA" w:rsidRPr="00396A45">
        <w:rPr>
          <w:rFonts w:ascii="Arial" w:hAnsi="Arial" w:cs="Arial"/>
          <w:sz w:val="20"/>
          <w:szCs w:val="20"/>
        </w:rPr>
        <w:t>6</w:t>
      </w:r>
      <w:r w:rsidRPr="00396A45">
        <w:rPr>
          <w:rFonts w:ascii="Arial" w:hAnsi="Arial" w:cs="Arial"/>
          <w:sz w:val="20"/>
          <w:szCs w:val="20"/>
        </w:rPr>
        <w:tab/>
      </w:r>
      <w:r w:rsidR="00D43B8C" w:rsidRPr="00396A45">
        <w:rPr>
          <w:rFonts w:ascii="Arial" w:hAnsi="Arial" w:cs="Arial"/>
          <w:sz w:val="20"/>
          <w:szCs w:val="20"/>
        </w:rPr>
        <w:t xml:space="preserve">V prípade, </w:t>
      </w:r>
      <w:r w:rsidR="006D14AD" w:rsidRPr="00396A45">
        <w:rPr>
          <w:rFonts w:ascii="Arial" w:hAnsi="Arial" w:cs="Arial"/>
          <w:sz w:val="20"/>
          <w:szCs w:val="20"/>
        </w:rPr>
        <w:t>ak</w:t>
      </w:r>
      <w:r w:rsidR="00FD3BCC" w:rsidRPr="00396A45">
        <w:rPr>
          <w:rFonts w:ascii="Arial" w:hAnsi="Arial" w:cs="Arial"/>
          <w:sz w:val="20"/>
          <w:szCs w:val="20"/>
        </w:rPr>
        <w:t xml:space="preserve"> </w:t>
      </w:r>
      <w:r w:rsidR="00D43B8C" w:rsidRPr="00396A45">
        <w:rPr>
          <w:rFonts w:ascii="Arial" w:hAnsi="Arial" w:cs="Arial"/>
          <w:sz w:val="20"/>
          <w:szCs w:val="20"/>
        </w:rPr>
        <w:t xml:space="preserve">Prevádzkovateľ skládky </w:t>
      </w:r>
      <w:r w:rsidR="00F946B5" w:rsidRPr="00396A45">
        <w:rPr>
          <w:rFonts w:ascii="Arial" w:hAnsi="Arial" w:cs="Arial"/>
          <w:sz w:val="20"/>
          <w:szCs w:val="20"/>
        </w:rPr>
        <w:t xml:space="preserve">odpadu </w:t>
      </w:r>
      <w:r w:rsidR="00D43B8C" w:rsidRPr="00396A45">
        <w:rPr>
          <w:rFonts w:ascii="Arial" w:hAnsi="Arial" w:cs="Arial"/>
          <w:sz w:val="20"/>
          <w:szCs w:val="20"/>
        </w:rPr>
        <w:t>poruší povinnosť mlčanlivosti stanovenú všeobecne záväzným právnym predpisom a/alebo dohodnutú v tejto Zmluve, zaväzuje sa uhradiť Držiteľovi odpadu</w:t>
      </w:r>
      <w:r w:rsidR="00FD3BCC" w:rsidRPr="00396A45">
        <w:rPr>
          <w:rFonts w:ascii="Arial" w:hAnsi="Arial" w:cs="Arial"/>
          <w:sz w:val="20"/>
          <w:szCs w:val="20"/>
        </w:rPr>
        <w:t xml:space="preserve"> </w:t>
      </w:r>
      <w:r w:rsidR="00D43B8C" w:rsidRPr="00396A45">
        <w:rPr>
          <w:rFonts w:ascii="Arial" w:hAnsi="Arial" w:cs="Arial"/>
          <w:sz w:val="20"/>
          <w:szCs w:val="20"/>
        </w:rPr>
        <w:t xml:space="preserve">zmluvnú pokutu vo výške </w:t>
      </w:r>
      <w:del w:id="38" w:author="Čukašová Michaela" w:date="2021-02-15T14:27:00Z">
        <w:r w:rsidR="00D43B8C" w:rsidRPr="00396A45" w:rsidDel="00A67234">
          <w:rPr>
            <w:rFonts w:ascii="Arial" w:hAnsi="Arial" w:cs="Arial"/>
            <w:sz w:val="20"/>
            <w:szCs w:val="20"/>
          </w:rPr>
          <w:delText>5 000</w:delText>
        </w:r>
      </w:del>
      <w:ins w:id="39" w:author="Čukašová Michaela" w:date="2021-02-15T14:27:00Z">
        <w:r w:rsidR="00A67234">
          <w:rPr>
            <w:rFonts w:ascii="Arial" w:hAnsi="Arial" w:cs="Arial"/>
            <w:sz w:val="20"/>
            <w:szCs w:val="20"/>
          </w:rPr>
          <w:t>2500</w:t>
        </w:r>
      </w:ins>
      <w:r w:rsidR="00D43B8C" w:rsidRPr="00396A45">
        <w:rPr>
          <w:rFonts w:ascii="Arial" w:hAnsi="Arial" w:cs="Arial"/>
          <w:sz w:val="20"/>
          <w:szCs w:val="20"/>
        </w:rPr>
        <w:t>,- EUR</w:t>
      </w:r>
      <w:r w:rsidR="006D14AD" w:rsidRPr="00396A45">
        <w:rPr>
          <w:rFonts w:ascii="Arial" w:hAnsi="Arial" w:cs="Arial"/>
          <w:sz w:val="20"/>
          <w:szCs w:val="20"/>
        </w:rPr>
        <w:t xml:space="preserve"> (slovom </w:t>
      </w:r>
      <w:del w:id="40" w:author="Čukašová Michaela" w:date="2021-02-15T14:27:00Z">
        <w:r w:rsidR="009D4FB5" w:rsidRPr="00396A45" w:rsidDel="00A67234">
          <w:rPr>
            <w:rFonts w:ascii="Arial" w:hAnsi="Arial" w:cs="Arial"/>
            <w:i/>
            <w:sz w:val="20"/>
            <w:szCs w:val="20"/>
          </w:rPr>
          <w:delText xml:space="preserve">päťtisíc </w:delText>
        </w:r>
      </w:del>
      <w:ins w:id="41" w:author="Čukašová Michaela" w:date="2021-02-15T14:27:00Z">
        <w:r w:rsidR="00A67234">
          <w:rPr>
            <w:rFonts w:ascii="Arial" w:hAnsi="Arial" w:cs="Arial"/>
            <w:i/>
            <w:sz w:val="20"/>
            <w:szCs w:val="20"/>
          </w:rPr>
          <w:t xml:space="preserve">dvetisícpäťsto </w:t>
        </w:r>
      </w:ins>
      <w:r w:rsidR="009D4FB5" w:rsidRPr="00396A45">
        <w:rPr>
          <w:rFonts w:ascii="Arial" w:hAnsi="Arial" w:cs="Arial"/>
          <w:i/>
          <w:sz w:val="20"/>
          <w:szCs w:val="20"/>
        </w:rPr>
        <w:t>eur</w:t>
      </w:r>
      <w:r w:rsidR="006D14AD" w:rsidRPr="00396A45">
        <w:rPr>
          <w:rFonts w:ascii="Arial" w:hAnsi="Arial" w:cs="Arial"/>
          <w:sz w:val="20"/>
          <w:szCs w:val="20"/>
        </w:rPr>
        <w:t>)</w:t>
      </w:r>
      <w:r w:rsidR="00D43B8C" w:rsidRPr="00396A45">
        <w:rPr>
          <w:rFonts w:ascii="Arial" w:hAnsi="Arial" w:cs="Arial"/>
          <w:sz w:val="20"/>
          <w:szCs w:val="20"/>
        </w:rPr>
        <w:t>.</w:t>
      </w:r>
    </w:p>
    <w:p w14:paraId="5D91EF53" w14:textId="5EE10274" w:rsidR="00A15D4A" w:rsidRPr="00396A45" w:rsidRDefault="00D43B8C" w:rsidP="00D43B8C">
      <w:pPr>
        <w:ind w:left="705" w:hanging="705"/>
        <w:jc w:val="both"/>
        <w:rPr>
          <w:rFonts w:ascii="Arial" w:hAnsi="Arial" w:cs="Arial"/>
          <w:sz w:val="20"/>
          <w:szCs w:val="20"/>
        </w:rPr>
      </w:pPr>
      <w:r w:rsidRPr="00396A45">
        <w:rPr>
          <w:rFonts w:ascii="Arial" w:hAnsi="Arial" w:cs="Arial"/>
          <w:sz w:val="20"/>
          <w:szCs w:val="20"/>
        </w:rPr>
        <w:t>4.7</w:t>
      </w:r>
      <w:r w:rsidRPr="00396A45">
        <w:rPr>
          <w:rFonts w:ascii="Arial" w:hAnsi="Arial" w:cs="Arial"/>
          <w:sz w:val="20"/>
          <w:szCs w:val="20"/>
        </w:rPr>
        <w:tab/>
      </w:r>
      <w:r w:rsidR="000D78F0" w:rsidRPr="00396A45">
        <w:rPr>
          <w:rFonts w:ascii="Arial" w:hAnsi="Arial" w:cs="Arial"/>
          <w:sz w:val="20"/>
          <w:szCs w:val="20"/>
        </w:rPr>
        <w:t>Za podstatné porušenie zmluvných povinností sa považuje nedodržanie zmluvných povinností uvedených v bodoch 1.8, 3.1, 3.2, 4.1, 4.2, 4.3 a 4.</w:t>
      </w:r>
      <w:r w:rsidRPr="00396A45">
        <w:rPr>
          <w:rFonts w:ascii="Arial" w:hAnsi="Arial" w:cs="Arial"/>
          <w:sz w:val="20"/>
          <w:szCs w:val="20"/>
        </w:rPr>
        <w:t>5</w:t>
      </w:r>
      <w:r w:rsidR="00C81021" w:rsidRPr="00396A45">
        <w:rPr>
          <w:rFonts w:ascii="Arial" w:hAnsi="Arial" w:cs="Arial"/>
          <w:sz w:val="20"/>
          <w:szCs w:val="20"/>
        </w:rPr>
        <w:t xml:space="preserve"> </w:t>
      </w:r>
      <w:r w:rsidR="00337808" w:rsidRPr="00396A45">
        <w:rPr>
          <w:rFonts w:ascii="Arial" w:hAnsi="Arial" w:cs="Arial"/>
          <w:sz w:val="20"/>
          <w:szCs w:val="20"/>
        </w:rPr>
        <w:t xml:space="preserve">a 4.8 </w:t>
      </w:r>
      <w:r w:rsidR="000D78F0" w:rsidRPr="00396A45">
        <w:rPr>
          <w:rFonts w:ascii="Arial" w:hAnsi="Arial" w:cs="Arial"/>
          <w:sz w:val="20"/>
          <w:szCs w:val="20"/>
        </w:rPr>
        <w:t>tejto Zmluvy.</w:t>
      </w:r>
    </w:p>
    <w:p w14:paraId="59D37243" w14:textId="4993387E" w:rsidR="00EA21E4" w:rsidRPr="00E83A04" w:rsidRDefault="00EA21E4" w:rsidP="00D43B8C">
      <w:pPr>
        <w:ind w:left="705" w:hanging="705"/>
        <w:jc w:val="both"/>
        <w:rPr>
          <w:rFonts w:ascii="Arial" w:hAnsi="Arial" w:cs="Arial"/>
          <w:sz w:val="20"/>
          <w:szCs w:val="20"/>
        </w:rPr>
      </w:pPr>
      <w:r w:rsidRPr="00396A45">
        <w:rPr>
          <w:rFonts w:ascii="Arial" w:hAnsi="Arial" w:cs="Arial"/>
          <w:sz w:val="20"/>
          <w:szCs w:val="20"/>
        </w:rPr>
        <w:t>4.8</w:t>
      </w:r>
      <w:r w:rsidRPr="00396A45">
        <w:rPr>
          <w:rFonts w:ascii="Arial" w:hAnsi="Arial" w:cs="Arial"/>
          <w:sz w:val="20"/>
          <w:szCs w:val="20"/>
        </w:rPr>
        <w:tab/>
        <w:t xml:space="preserve">V prípade, ak bude Držiteľovi odpadu zo strany akéhokoľvek orgánu Slovenskej republiky alebo Európskej únie udelená pokuta alebo iná sankcia v súvislosti s nedodržaním bodu 1.8 tejto zmluvy zo strany Prevádzkovateľa </w:t>
      </w:r>
      <w:r w:rsidR="00035BDB" w:rsidRPr="00396A45">
        <w:rPr>
          <w:rFonts w:ascii="Arial" w:hAnsi="Arial" w:cs="Arial"/>
          <w:sz w:val="20"/>
          <w:szCs w:val="20"/>
        </w:rPr>
        <w:t xml:space="preserve">skládky </w:t>
      </w:r>
      <w:r w:rsidRPr="00396A45">
        <w:rPr>
          <w:rFonts w:ascii="Arial" w:hAnsi="Arial" w:cs="Arial"/>
          <w:sz w:val="20"/>
          <w:szCs w:val="20"/>
        </w:rPr>
        <w:t>odpadu, zaväzuje sa Prevádzkovateľ</w:t>
      </w:r>
      <w:r w:rsidRPr="00E83A04">
        <w:rPr>
          <w:rFonts w:ascii="Arial" w:hAnsi="Arial" w:cs="Arial"/>
          <w:sz w:val="20"/>
          <w:szCs w:val="20"/>
        </w:rPr>
        <w:t xml:space="preserve"> uhradiť túto pokutu Držiteľovi odpadu v plnej výške.</w:t>
      </w:r>
    </w:p>
    <w:p w14:paraId="4297339F" w14:textId="2721A9E1" w:rsidR="00F174E8" w:rsidRPr="00E83A04" w:rsidRDefault="00D43B8C" w:rsidP="0053167C">
      <w:pPr>
        <w:ind w:left="705" w:hanging="705"/>
        <w:jc w:val="both"/>
        <w:rPr>
          <w:rFonts w:ascii="Arial" w:hAnsi="Arial" w:cs="Arial"/>
          <w:sz w:val="20"/>
          <w:szCs w:val="20"/>
        </w:rPr>
      </w:pPr>
      <w:r w:rsidRPr="00E83A04">
        <w:rPr>
          <w:rFonts w:ascii="Arial" w:hAnsi="Arial" w:cs="Arial"/>
          <w:sz w:val="20"/>
          <w:szCs w:val="20"/>
        </w:rPr>
        <w:t>4.</w:t>
      </w:r>
      <w:r w:rsidR="00EA21E4" w:rsidRPr="00E83A04">
        <w:rPr>
          <w:rFonts w:ascii="Arial" w:hAnsi="Arial" w:cs="Arial"/>
          <w:sz w:val="20"/>
          <w:szCs w:val="20"/>
        </w:rPr>
        <w:t>9</w:t>
      </w:r>
      <w:r w:rsidR="00F174E8" w:rsidRPr="00E83A04">
        <w:rPr>
          <w:rFonts w:ascii="Arial" w:hAnsi="Arial" w:cs="Arial"/>
          <w:sz w:val="20"/>
          <w:szCs w:val="20"/>
        </w:rPr>
        <w:tab/>
      </w:r>
      <w:r w:rsidR="000D78F0" w:rsidRPr="00E83A04">
        <w:rPr>
          <w:rFonts w:ascii="Arial" w:hAnsi="Arial" w:cs="Arial"/>
          <w:sz w:val="20"/>
          <w:szCs w:val="20"/>
        </w:rPr>
        <w:t xml:space="preserve">Zaplatením zmluvných pokút zo strany Prevádzkovateľa skládky </w:t>
      </w:r>
      <w:r w:rsidR="00035BDB">
        <w:rPr>
          <w:rFonts w:ascii="Arial" w:hAnsi="Arial" w:cs="Arial"/>
          <w:sz w:val="20"/>
          <w:szCs w:val="20"/>
        </w:rPr>
        <w:t xml:space="preserve">odpadu </w:t>
      </w:r>
      <w:r w:rsidR="000D78F0" w:rsidRPr="00E83A04">
        <w:rPr>
          <w:rFonts w:ascii="Arial" w:hAnsi="Arial" w:cs="Arial"/>
          <w:sz w:val="20"/>
          <w:szCs w:val="20"/>
        </w:rPr>
        <w:t>nezaniká nárok Držiteľa odpadu na náhradu škody prevyšujúc</w:t>
      </w:r>
      <w:r w:rsidR="00337808">
        <w:rPr>
          <w:rFonts w:ascii="Arial" w:hAnsi="Arial" w:cs="Arial"/>
          <w:sz w:val="20"/>
          <w:szCs w:val="20"/>
        </w:rPr>
        <w:t>ej</w:t>
      </w:r>
      <w:r w:rsidR="000D78F0" w:rsidRPr="00E83A04">
        <w:rPr>
          <w:rFonts w:ascii="Arial" w:hAnsi="Arial" w:cs="Arial"/>
          <w:sz w:val="20"/>
          <w:szCs w:val="20"/>
        </w:rPr>
        <w:t xml:space="preserve"> zmluvnú pokutu. Zmluvné pokuty si môže Držiteľ odpadu započítať v súlade s § 580</w:t>
      </w:r>
      <w:r w:rsidR="00D65AA2">
        <w:rPr>
          <w:rFonts w:ascii="Arial" w:hAnsi="Arial" w:cs="Arial"/>
          <w:sz w:val="20"/>
          <w:szCs w:val="20"/>
        </w:rPr>
        <w:t xml:space="preserve"> zákona č. 40/1964 Zb.</w:t>
      </w:r>
      <w:r w:rsidR="000D78F0" w:rsidRPr="00E83A04">
        <w:rPr>
          <w:rFonts w:ascii="Arial" w:hAnsi="Arial" w:cs="Arial"/>
          <w:sz w:val="20"/>
          <w:szCs w:val="20"/>
        </w:rPr>
        <w:t xml:space="preserve"> Občiansk</w:t>
      </w:r>
      <w:r w:rsidR="00D65AA2">
        <w:rPr>
          <w:rFonts w:ascii="Arial" w:hAnsi="Arial" w:cs="Arial"/>
          <w:sz w:val="20"/>
          <w:szCs w:val="20"/>
        </w:rPr>
        <w:t>y</w:t>
      </w:r>
      <w:r w:rsidR="000D78F0" w:rsidRPr="00E83A04">
        <w:rPr>
          <w:rFonts w:ascii="Arial" w:hAnsi="Arial" w:cs="Arial"/>
          <w:sz w:val="20"/>
          <w:szCs w:val="20"/>
        </w:rPr>
        <w:t xml:space="preserve"> zákonník</w:t>
      </w:r>
      <w:r w:rsidR="00D65AA2">
        <w:rPr>
          <w:rFonts w:ascii="Arial" w:hAnsi="Arial" w:cs="Arial"/>
          <w:sz w:val="20"/>
          <w:szCs w:val="20"/>
        </w:rPr>
        <w:t xml:space="preserve"> v znení neskorších predpisov (ďalej len „</w:t>
      </w:r>
      <w:r w:rsidR="00D65AA2" w:rsidRPr="00C12377">
        <w:rPr>
          <w:rFonts w:ascii="Arial" w:hAnsi="Arial" w:cs="Arial"/>
          <w:b/>
          <w:bCs/>
          <w:sz w:val="20"/>
          <w:szCs w:val="20"/>
        </w:rPr>
        <w:t>Občiansky zákonník</w:t>
      </w:r>
      <w:r w:rsidR="00D65AA2">
        <w:rPr>
          <w:rFonts w:ascii="Arial" w:hAnsi="Arial" w:cs="Arial"/>
          <w:sz w:val="20"/>
          <w:szCs w:val="20"/>
        </w:rPr>
        <w:t>“)</w:t>
      </w:r>
      <w:r w:rsidR="000D78F0" w:rsidRPr="00E83A04">
        <w:rPr>
          <w:rFonts w:ascii="Arial" w:hAnsi="Arial" w:cs="Arial"/>
          <w:sz w:val="20"/>
          <w:szCs w:val="20"/>
        </w:rPr>
        <w:t xml:space="preserve"> z ceny vyfakturovanej Prevádzkovateľom skládky odpadu za zneškodnenie odpadu.</w:t>
      </w:r>
      <w:r w:rsidR="00FD3BCC" w:rsidRPr="00E83A04">
        <w:rPr>
          <w:rFonts w:ascii="Arial" w:hAnsi="Arial" w:cs="Arial"/>
          <w:sz w:val="20"/>
          <w:szCs w:val="20"/>
        </w:rPr>
        <w:t xml:space="preserve"> </w:t>
      </w:r>
      <w:r w:rsidR="000D78F0" w:rsidRPr="00E83A04">
        <w:rPr>
          <w:rFonts w:ascii="Arial" w:hAnsi="Arial" w:cs="Arial"/>
          <w:sz w:val="20"/>
          <w:szCs w:val="20"/>
        </w:rPr>
        <w:t xml:space="preserve">Držiteľ odpadu je oprávnený uplatniť si následne zostávajúcu sumu zmluvnej pokuty vystavením faktúry. Prevádzkovateľ skládky </w:t>
      </w:r>
      <w:r w:rsidR="00D10ACD">
        <w:rPr>
          <w:rFonts w:ascii="Arial" w:hAnsi="Arial" w:cs="Arial"/>
          <w:sz w:val="20"/>
          <w:szCs w:val="20"/>
        </w:rPr>
        <w:t xml:space="preserve">odpadu </w:t>
      </w:r>
      <w:r w:rsidR="000D78F0" w:rsidRPr="00E83A04">
        <w:rPr>
          <w:rFonts w:ascii="Arial" w:hAnsi="Arial" w:cs="Arial"/>
          <w:sz w:val="20"/>
          <w:szCs w:val="20"/>
        </w:rPr>
        <w:t xml:space="preserve">je povinný uhradiť faktúru do </w:t>
      </w:r>
      <w:r w:rsidR="00035BDB">
        <w:rPr>
          <w:rFonts w:ascii="Arial" w:hAnsi="Arial" w:cs="Arial"/>
          <w:sz w:val="20"/>
          <w:szCs w:val="20"/>
        </w:rPr>
        <w:t>tridsať (</w:t>
      </w:r>
      <w:r w:rsidR="000D78F0" w:rsidRPr="00E83A04">
        <w:rPr>
          <w:rFonts w:ascii="Arial" w:hAnsi="Arial" w:cs="Arial"/>
          <w:sz w:val="20"/>
          <w:szCs w:val="20"/>
        </w:rPr>
        <w:t>30</w:t>
      </w:r>
      <w:r w:rsidR="00035BDB">
        <w:rPr>
          <w:rFonts w:ascii="Arial" w:hAnsi="Arial" w:cs="Arial"/>
          <w:sz w:val="20"/>
          <w:szCs w:val="20"/>
        </w:rPr>
        <w:t>)</w:t>
      </w:r>
      <w:r w:rsidR="000D78F0" w:rsidRPr="00E83A04">
        <w:rPr>
          <w:rFonts w:ascii="Arial" w:hAnsi="Arial" w:cs="Arial"/>
          <w:sz w:val="20"/>
          <w:szCs w:val="20"/>
        </w:rPr>
        <w:t xml:space="preserve"> dní odo dňa jej doručenia Prevádzkovateľovi skládky</w:t>
      </w:r>
      <w:r w:rsidR="00035BDB">
        <w:rPr>
          <w:rFonts w:ascii="Arial" w:hAnsi="Arial" w:cs="Arial"/>
          <w:sz w:val="20"/>
          <w:szCs w:val="20"/>
        </w:rPr>
        <w:t xml:space="preserve"> odpadu</w:t>
      </w:r>
      <w:r w:rsidR="000D78F0" w:rsidRPr="00E83A04">
        <w:rPr>
          <w:rFonts w:ascii="Arial" w:hAnsi="Arial" w:cs="Arial"/>
          <w:sz w:val="20"/>
          <w:szCs w:val="20"/>
        </w:rPr>
        <w:t xml:space="preserve">.     </w:t>
      </w:r>
    </w:p>
    <w:p w14:paraId="3DA426E4" w14:textId="77777777" w:rsidR="0068203E" w:rsidRPr="00E83A04" w:rsidRDefault="0068203E" w:rsidP="008D18B8">
      <w:pPr>
        <w:jc w:val="both"/>
        <w:rPr>
          <w:rFonts w:ascii="Arial" w:hAnsi="Arial" w:cs="Arial"/>
          <w:sz w:val="20"/>
          <w:szCs w:val="20"/>
        </w:rPr>
      </w:pPr>
    </w:p>
    <w:p w14:paraId="5D74C148"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5</w:t>
      </w:r>
      <w:r w:rsidR="008D18B8" w:rsidRPr="00E83A04">
        <w:rPr>
          <w:rFonts w:ascii="Arial" w:hAnsi="Arial" w:cs="Arial"/>
          <w:b/>
          <w:sz w:val="20"/>
          <w:szCs w:val="20"/>
        </w:rPr>
        <w:t>.</w:t>
      </w:r>
      <w:r w:rsidR="008D18B8" w:rsidRPr="00E83A04">
        <w:rPr>
          <w:rFonts w:ascii="Arial" w:hAnsi="Arial" w:cs="Arial"/>
          <w:b/>
          <w:sz w:val="20"/>
          <w:szCs w:val="20"/>
        </w:rPr>
        <w:tab/>
        <w:t>DOBA TRVANIA A SKONČENIE ZMLUVY</w:t>
      </w:r>
    </w:p>
    <w:p w14:paraId="6327D9CB" w14:textId="1E43C099" w:rsidR="008D18B8" w:rsidRPr="00E83A04" w:rsidRDefault="003E42CF" w:rsidP="00DF72AD">
      <w:pPr>
        <w:ind w:left="705" w:hanging="705"/>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.1</w:t>
      </w:r>
      <w:r w:rsidR="008D18B8" w:rsidRPr="00E83A04">
        <w:rPr>
          <w:rFonts w:ascii="Arial" w:hAnsi="Arial" w:cs="Arial"/>
          <w:sz w:val="20"/>
          <w:szCs w:val="20"/>
        </w:rPr>
        <w:tab/>
        <w:t xml:space="preserve">Táto Zmluva sa uzatvára na dobu určitú </w:t>
      </w:r>
      <w:r w:rsidR="004C6194" w:rsidRPr="00E83A04">
        <w:rPr>
          <w:rFonts w:ascii="Arial" w:hAnsi="Arial" w:cs="Arial"/>
          <w:sz w:val="20"/>
          <w:szCs w:val="20"/>
        </w:rPr>
        <w:t xml:space="preserve">na </w:t>
      </w:r>
      <w:r w:rsidR="005A30CF" w:rsidRPr="00E83A04">
        <w:rPr>
          <w:rFonts w:ascii="Arial" w:hAnsi="Arial" w:cs="Arial"/>
          <w:sz w:val="20"/>
          <w:szCs w:val="20"/>
        </w:rPr>
        <w:t>tri</w:t>
      </w:r>
      <w:r w:rsidR="00983154" w:rsidRPr="00E83A04">
        <w:rPr>
          <w:rFonts w:ascii="Arial" w:hAnsi="Arial" w:cs="Arial"/>
          <w:sz w:val="20"/>
          <w:szCs w:val="20"/>
        </w:rPr>
        <w:t xml:space="preserve"> (</w:t>
      </w:r>
      <w:r w:rsidR="005A30CF" w:rsidRPr="00E83A04">
        <w:rPr>
          <w:rFonts w:ascii="Arial" w:hAnsi="Arial" w:cs="Arial"/>
          <w:sz w:val="20"/>
          <w:szCs w:val="20"/>
        </w:rPr>
        <w:t>3</w:t>
      </w:r>
      <w:r w:rsidR="00983154" w:rsidRPr="00E83A04">
        <w:rPr>
          <w:rFonts w:ascii="Arial" w:hAnsi="Arial" w:cs="Arial"/>
          <w:sz w:val="20"/>
          <w:szCs w:val="20"/>
        </w:rPr>
        <w:t>)</w:t>
      </w:r>
      <w:r w:rsidR="00115A07" w:rsidRPr="00E83A04">
        <w:rPr>
          <w:rFonts w:ascii="Arial" w:hAnsi="Arial" w:cs="Arial"/>
          <w:sz w:val="20"/>
          <w:szCs w:val="20"/>
        </w:rPr>
        <w:t xml:space="preserve"> </w:t>
      </w:r>
      <w:r w:rsidR="00983154" w:rsidRPr="00E83A04">
        <w:rPr>
          <w:rFonts w:ascii="Arial" w:hAnsi="Arial" w:cs="Arial"/>
          <w:sz w:val="20"/>
          <w:szCs w:val="20"/>
        </w:rPr>
        <w:t>rok</w:t>
      </w:r>
      <w:r w:rsidR="005A30CF" w:rsidRPr="00E83A04">
        <w:rPr>
          <w:rFonts w:ascii="Arial" w:hAnsi="Arial" w:cs="Arial"/>
          <w:sz w:val="20"/>
          <w:szCs w:val="20"/>
        </w:rPr>
        <w:t>y</w:t>
      </w:r>
      <w:r w:rsidR="00983154" w:rsidRPr="00E83A04">
        <w:rPr>
          <w:rFonts w:ascii="Arial" w:hAnsi="Arial" w:cs="Arial"/>
          <w:sz w:val="20"/>
          <w:szCs w:val="20"/>
        </w:rPr>
        <w:t xml:space="preserve"> </w:t>
      </w:r>
      <w:r w:rsidR="004C6194" w:rsidRPr="00E83A04">
        <w:rPr>
          <w:rFonts w:ascii="Arial" w:hAnsi="Arial" w:cs="Arial"/>
          <w:sz w:val="20"/>
          <w:szCs w:val="20"/>
        </w:rPr>
        <w:t>od</w:t>
      </w:r>
      <w:r w:rsidR="006D14AD" w:rsidRPr="00E83A04">
        <w:rPr>
          <w:rFonts w:ascii="Arial" w:hAnsi="Arial" w:cs="Arial"/>
          <w:sz w:val="20"/>
          <w:szCs w:val="20"/>
        </w:rPr>
        <w:t>o dňa</w:t>
      </w:r>
      <w:r w:rsidR="00FD3BCC" w:rsidRPr="00E83A04">
        <w:rPr>
          <w:rFonts w:ascii="Arial" w:hAnsi="Arial" w:cs="Arial"/>
          <w:sz w:val="20"/>
          <w:szCs w:val="20"/>
        </w:rPr>
        <w:t xml:space="preserve"> </w:t>
      </w:r>
      <w:r w:rsidR="00983154" w:rsidRPr="00E83A04">
        <w:rPr>
          <w:rFonts w:ascii="Arial" w:hAnsi="Arial" w:cs="Arial"/>
          <w:sz w:val="20"/>
          <w:szCs w:val="20"/>
        </w:rPr>
        <w:t xml:space="preserve">nadobudnutia </w:t>
      </w:r>
      <w:r w:rsidR="004C6194" w:rsidRPr="00E83A04">
        <w:rPr>
          <w:rFonts w:ascii="Arial" w:hAnsi="Arial" w:cs="Arial"/>
          <w:sz w:val="20"/>
          <w:szCs w:val="20"/>
        </w:rPr>
        <w:t xml:space="preserve">účinnosti </w:t>
      </w:r>
      <w:r w:rsidR="00DF72AD" w:rsidRPr="00E83A04">
        <w:rPr>
          <w:rFonts w:ascii="Arial" w:hAnsi="Arial" w:cs="Arial"/>
          <w:sz w:val="20"/>
          <w:szCs w:val="20"/>
        </w:rPr>
        <w:t>Z</w:t>
      </w:r>
      <w:r w:rsidR="004C6194" w:rsidRPr="00E83A04">
        <w:rPr>
          <w:rFonts w:ascii="Arial" w:hAnsi="Arial" w:cs="Arial"/>
          <w:sz w:val="20"/>
          <w:szCs w:val="20"/>
        </w:rPr>
        <w:t>mluvy</w:t>
      </w:r>
      <w:r w:rsidR="009D4FB5" w:rsidRPr="00E83A04">
        <w:rPr>
          <w:rFonts w:ascii="Arial" w:hAnsi="Arial" w:cs="Arial"/>
          <w:sz w:val="20"/>
          <w:szCs w:val="20"/>
        </w:rPr>
        <w:t>.</w:t>
      </w:r>
    </w:p>
    <w:p w14:paraId="17D341E7" w14:textId="2F9E5313" w:rsidR="0056476D" w:rsidRPr="00E83A04" w:rsidRDefault="003E42CF" w:rsidP="00EE3AC8">
      <w:pPr>
        <w:ind w:left="708" w:hanging="708"/>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2</w:t>
      </w:r>
      <w:r w:rsidR="008D18B8" w:rsidRPr="00E83A04">
        <w:rPr>
          <w:rFonts w:ascii="Arial" w:hAnsi="Arial" w:cs="Arial"/>
          <w:sz w:val="20"/>
          <w:szCs w:val="20"/>
        </w:rPr>
        <w:tab/>
        <w:t>Zmluvné strany sa dohodli, že túto Zmluvu je možné</w:t>
      </w:r>
      <w:r w:rsidR="00DE307D" w:rsidRPr="00E83A04">
        <w:rPr>
          <w:rFonts w:ascii="Arial" w:hAnsi="Arial" w:cs="Arial"/>
          <w:sz w:val="20"/>
          <w:szCs w:val="20"/>
        </w:rPr>
        <w:t xml:space="preserve"> </w:t>
      </w:r>
      <w:r w:rsidR="008D18B8" w:rsidRPr="00E83A04">
        <w:rPr>
          <w:rFonts w:ascii="Arial" w:hAnsi="Arial" w:cs="Arial"/>
          <w:sz w:val="20"/>
          <w:szCs w:val="20"/>
        </w:rPr>
        <w:t xml:space="preserve">ukončiť </w:t>
      </w:r>
      <w:r w:rsidR="009D4FB5" w:rsidRPr="00E83A04">
        <w:rPr>
          <w:rFonts w:ascii="Arial" w:hAnsi="Arial" w:cs="Arial"/>
          <w:sz w:val="20"/>
          <w:szCs w:val="20"/>
        </w:rPr>
        <w:t xml:space="preserve">pred uplynutím doby </w:t>
      </w:r>
      <w:r w:rsidR="00B07820" w:rsidRPr="00E83A04">
        <w:rPr>
          <w:rFonts w:ascii="Arial" w:hAnsi="Arial" w:cs="Arial"/>
          <w:sz w:val="20"/>
          <w:szCs w:val="20"/>
        </w:rPr>
        <w:t xml:space="preserve">jej </w:t>
      </w:r>
      <w:r w:rsidR="009D4FB5" w:rsidRPr="00E83A04">
        <w:rPr>
          <w:rFonts w:ascii="Arial" w:hAnsi="Arial" w:cs="Arial"/>
          <w:sz w:val="20"/>
          <w:szCs w:val="20"/>
        </w:rPr>
        <w:t xml:space="preserve">platnosti </w:t>
      </w:r>
      <w:r w:rsidR="008D18B8" w:rsidRPr="00E83A04">
        <w:rPr>
          <w:rFonts w:ascii="Arial" w:hAnsi="Arial" w:cs="Arial"/>
          <w:sz w:val="20"/>
          <w:szCs w:val="20"/>
        </w:rPr>
        <w:t>nasledovnými spôsobmi:</w:t>
      </w:r>
    </w:p>
    <w:p w14:paraId="1E93EBB3" w14:textId="77777777" w:rsidR="008D18B8" w:rsidRPr="00E83A04" w:rsidRDefault="008D18B8" w:rsidP="00D03771">
      <w:pPr>
        <w:spacing w:after="0"/>
        <w:ind w:firstLine="708"/>
        <w:jc w:val="both"/>
        <w:rPr>
          <w:rFonts w:ascii="Arial" w:hAnsi="Arial" w:cs="Arial"/>
          <w:sz w:val="20"/>
          <w:szCs w:val="20"/>
        </w:rPr>
      </w:pPr>
      <w:r w:rsidRPr="00E83A04">
        <w:rPr>
          <w:rFonts w:ascii="Arial" w:hAnsi="Arial" w:cs="Arial"/>
          <w:sz w:val="20"/>
          <w:szCs w:val="20"/>
        </w:rPr>
        <w:t>(i)</w:t>
      </w:r>
      <w:r w:rsidRPr="00E83A04">
        <w:rPr>
          <w:rFonts w:ascii="Arial" w:hAnsi="Arial" w:cs="Arial"/>
          <w:sz w:val="20"/>
          <w:szCs w:val="20"/>
        </w:rPr>
        <w:tab/>
        <w:t>odstúpením od Zmluvy;</w:t>
      </w:r>
    </w:p>
    <w:p w14:paraId="2BC5EF05" w14:textId="77777777" w:rsidR="00E349B7" w:rsidRPr="00E83A04" w:rsidRDefault="008D18B8" w:rsidP="00D03771">
      <w:pPr>
        <w:spacing w:after="0"/>
        <w:ind w:firstLine="705"/>
        <w:jc w:val="both"/>
        <w:rPr>
          <w:rFonts w:ascii="Arial" w:hAnsi="Arial" w:cs="Arial"/>
          <w:sz w:val="20"/>
          <w:szCs w:val="20"/>
        </w:rPr>
      </w:pPr>
      <w:r w:rsidRPr="00E83A04">
        <w:rPr>
          <w:rFonts w:ascii="Arial" w:hAnsi="Arial" w:cs="Arial"/>
          <w:sz w:val="20"/>
          <w:szCs w:val="20"/>
        </w:rPr>
        <w:t>(ii)</w:t>
      </w:r>
      <w:r w:rsidRPr="00E83A04">
        <w:rPr>
          <w:rFonts w:ascii="Arial" w:hAnsi="Arial" w:cs="Arial"/>
          <w:sz w:val="20"/>
          <w:szCs w:val="20"/>
        </w:rPr>
        <w:tab/>
        <w:t>dohodou Zmluvných strán</w:t>
      </w:r>
      <w:r w:rsidR="00E349B7" w:rsidRPr="00E83A04">
        <w:rPr>
          <w:rFonts w:ascii="Arial" w:hAnsi="Arial" w:cs="Arial"/>
          <w:sz w:val="20"/>
          <w:szCs w:val="20"/>
        </w:rPr>
        <w:t>;</w:t>
      </w:r>
    </w:p>
    <w:p w14:paraId="636F671C" w14:textId="77777777" w:rsidR="008D18B8" w:rsidRPr="00E83A04" w:rsidRDefault="00E349B7" w:rsidP="00EE3AC8">
      <w:pPr>
        <w:ind w:firstLine="705"/>
        <w:jc w:val="both"/>
        <w:rPr>
          <w:rFonts w:ascii="Arial" w:hAnsi="Arial" w:cs="Arial"/>
          <w:sz w:val="20"/>
          <w:szCs w:val="20"/>
        </w:rPr>
      </w:pPr>
      <w:r w:rsidRPr="00E83A04">
        <w:rPr>
          <w:rFonts w:ascii="Arial" w:hAnsi="Arial" w:cs="Arial"/>
          <w:sz w:val="20"/>
          <w:szCs w:val="20"/>
        </w:rPr>
        <w:t>(iii)</w:t>
      </w:r>
      <w:r w:rsidRPr="00E83A04">
        <w:rPr>
          <w:rFonts w:ascii="Arial" w:hAnsi="Arial" w:cs="Arial"/>
          <w:sz w:val="20"/>
          <w:szCs w:val="20"/>
        </w:rPr>
        <w:tab/>
        <w:t>výpoveďou Držiteľa odpadu</w:t>
      </w:r>
      <w:r w:rsidR="008D18B8" w:rsidRPr="00E83A04">
        <w:rPr>
          <w:rFonts w:ascii="Arial" w:hAnsi="Arial" w:cs="Arial"/>
          <w:sz w:val="20"/>
          <w:szCs w:val="20"/>
        </w:rPr>
        <w:t>.</w:t>
      </w:r>
    </w:p>
    <w:p w14:paraId="5DBCB875" w14:textId="51C531C8" w:rsidR="008F07F4" w:rsidRPr="00E83A04" w:rsidRDefault="003E42CF" w:rsidP="008F07F4">
      <w:pPr>
        <w:ind w:left="708" w:hanging="708"/>
        <w:jc w:val="both"/>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3</w:t>
      </w:r>
      <w:r w:rsidR="008D18B8" w:rsidRPr="00E83A04">
        <w:rPr>
          <w:rFonts w:ascii="Arial" w:hAnsi="Arial" w:cs="Arial"/>
          <w:sz w:val="20"/>
          <w:szCs w:val="20"/>
        </w:rPr>
        <w:tab/>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EA66BE0" w14:textId="785ABA22" w:rsidR="006C77CF" w:rsidRPr="00E83A04" w:rsidRDefault="003E42CF" w:rsidP="006C77CF">
      <w:pPr>
        <w:widowControl w:val="0"/>
        <w:overflowPunct w:val="0"/>
        <w:autoSpaceDE w:val="0"/>
        <w:autoSpaceDN w:val="0"/>
        <w:adjustRightInd w:val="0"/>
        <w:spacing w:after="120" w:line="264" w:lineRule="auto"/>
        <w:ind w:right="-92"/>
        <w:jc w:val="both"/>
        <w:textAlignment w:val="baseline"/>
        <w:rPr>
          <w:rFonts w:ascii="Arial" w:hAnsi="Arial" w:cs="Arial"/>
          <w:sz w:val="20"/>
          <w:szCs w:val="20"/>
        </w:rPr>
      </w:pPr>
      <w:r w:rsidRPr="00E83A04">
        <w:rPr>
          <w:rFonts w:ascii="Arial" w:hAnsi="Arial" w:cs="Arial"/>
          <w:sz w:val="20"/>
          <w:szCs w:val="20"/>
        </w:rPr>
        <w:t>5</w:t>
      </w:r>
      <w:r w:rsidR="008D18B8" w:rsidRPr="00E83A04">
        <w:rPr>
          <w:rFonts w:ascii="Arial" w:hAnsi="Arial" w:cs="Arial"/>
          <w:sz w:val="20"/>
          <w:szCs w:val="20"/>
        </w:rPr>
        <w:t>.</w:t>
      </w:r>
      <w:r w:rsidR="0053130F" w:rsidRPr="00E83A04">
        <w:rPr>
          <w:rFonts w:ascii="Arial" w:hAnsi="Arial" w:cs="Arial"/>
          <w:sz w:val="20"/>
          <w:szCs w:val="20"/>
        </w:rPr>
        <w:t>4</w:t>
      </w:r>
      <w:r w:rsidR="008D18B8" w:rsidRPr="00E83A04">
        <w:rPr>
          <w:rFonts w:ascii="Arial" w:hAnsi="Arial" w:cs="Arial"/>
          <w:sz w:val="20"/>
          <w:szCs w:val="20"/>
        </w:rPr>
        <w:tab/>
      </w:r>
      <w:r w:rsidR="006C77CF" w:rsidRPr="00E83A04">
        <w:rPr>
          <w:rFonts w:ascii="Arial" w:hAnsi="Arial" w:cs="Arial"/>
          <w:sz w:val="20"/>
          <w:szCs w:val="20"/>
        </w:rPr>
        <w:t>Držiteľ odpadu môže od tejto Zmluvy odstúpiť aj v prípade, ak:</w:t>
      </w:r>
    </w:p>
    <w:p w14:paraId="61855A8C" w14:textId="6EE30167"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Prevádzkovateľ skládky</w:t>
      </w:r>
      <w:r w:rsidR="00035BDB">
        <w:rPr>
          <w:rFonts w:ascii="Arial" w:hAnsi="Arial" w:cs="Arial"/>
          <w:sz w:val="20"/>
          <w:szCs w:val="20"/>
        </w:rPr>
        <w:t xml:space="preserve"> odpadu</w:t>
      </w:r>
      <w:r w:rsidRPr="00E83A04">
        <w:rPr>
          <w:rFonts w:ascii="Arial" w:hAnsi="Arial" w:cs="Arial"/>
          <w:sz w:val="20"/>
          <w:szCs w:val="20"/>
        </w:rPr>
        <w:t>, alebo osoba konajúca v jeho mene, porušil svoju povinnosť mlčanlivosti.</w:t>
      </w:r>
    </w:p>
    <w:p w14:paraId="29459939" w14:textId="69A373EA"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Vyhlásenie alebo konanie Prevádzkovateľa skládky</w:t>
      </w:r>
      <w:r w:rsidR="00FD3BCC" w:rsidRPr="00E83A04">
        <w:rPr>
          <w:rFonts w:ascii="Arial" w:hAnsi="Arial" w:cs="Arial"/>
          <w:sz w:val="20"/>
          <w:szCs w:val="20"/>
        </w:rPr>
        <w:t xml:space="preserve"> </w:t>
      </w:r>
      <w:r w:rsidR="00035BDB">
        <w:rPr>
          <w:rFonts w:ascii="Arial" w:hAnsi="Arial" w:cs="Arial"/>
          <w:sz w:val="20"/>
          <w:szCs w:val="20"/>
        </w:rPr>
        <w:t xml:space="preserve">odpadu </w:t>
      </w:r>
      <w:r w:rsidRPr="00E83A04">
        <w:rPr>
          <w:rFonts w:ascii="Arial" w:hAnsi="Arial" w:cs="Arial"/>
          <w:sz w:val="20"/>
          <w:szCs w:val="20"/>
        </w:rPr>
        <w:t>porušilo dobré meno alebo podnikateľskú dôveryhodnosť Držiteľ odpadu.</w:t>
      </w:r>
    </w:p>
    <w:p w14:paraId="6E13F2E0" w14:textId="688A2B3D" w:rsidR="006C77CF" w:rsidRPr="00E83A04" w:rsidRDefault="006C77CF" w:rsidP="006C77CF">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 xml:space="preserve">Prevádzkovateľ skládky </w:t>
      </w:r>
      <w:r w:rsidR="00035BDB">
        <w:rPr>
          <w:rFonts w:ascii="Arial" w:hAnsi="Arial" w:cs="Arial"/>
          <w:sz w:val="20"/>
          <w:szCs w:val="20"/>
        </w:rPr>
        <w:t xml:space="preserve">odpadu </w:t>
      </w:r>
      <w:r w:rsidRPr="00E83A04">
        <w:rPr>
          <w:rFonts w:ascii="Arial" w:hAnsi="Arial" w:cs="Arial"/>
          <w:sz w:val="20"/>
          <w:szCs w:val="20"/>
        </w:rPr>
        <w:t xml:space="preserve">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w:t>
      </w:r>
      <w:r w:rsidRPr="00E83A04">
        <w:rPr>
          <w:rFonts w:ascii="Arial" w:hAnsi="Arial" w:cs="Arial"/>
          <w:sz w:val="20"/>
          <w:szCs w:val="20"/>
        </w:rPr>
        <w:lastRenderedPageBreak/>
        <w:t>reštrukturalizačného konania, alebo sa voči nemu začala exekúcia, ktorá môže ohroziť jeho podnikateľskú činnosť alebo platobnú schopnosť,</w:t>
      </w:r>
    </w:p>
    <w:p w14:paraId="01A763EC" w14:textId="14EDE7EB" w:rsidR="008F07F4" w:rsidRPr="001403BD" w:rsidRDefault="006C77CF" w:rsidP="001403BD">
      <w:pPr>
        <w:pStyle w:val="Odsekzoznamu"/>
        <w:numPr>
          <w:ilvl w:val="0"/>
          <w:numId w:val="15"/>
        </w:numPr>
        <w:spacing w:after="200" w:line="276" w:lineRule="auto"/>
        <w:jc w:val="both"/>
        <w:rPr>
          <w:rFonts w:ascii="Arial" w:hAnsi="Arial" w:cs="Arial"/>
          <w:sz w:val="20"/>
          <w:szCs w:val="20"/>
        </w:rPr>
      </w:pPr>
      <w:r w:rsidRPr="00E83A04">
        <w:rPr>
          <w:rFonts w:ascii="Arial" w:hAnsi="Arial" w:cs="Arial"/>
          <w:sz w:val="20"/>
          <w:szCs w:val="20"/>
        </w:rPr>
        <w:t>Z iných dôvodov uvedených v tejto Zmluve</w:t>
      </w:r>
      <w:r w:rsidR="003A00E8" w:rsidRPr="00E83A04">
        <w:rPr>
          <w:rFonts w:ascii="Arial" w:hAnsi="Arial" w:cs="Arial"/>
          <w:sz w:val="20"/>
          <w:szCs w:val="20"/>
        </w:rPr>
        <w:t>, najmä, ale nie výlučne z dôvodov podľa bodu 4.7 tejto Zmluvy</w:t>
      </w:r>
      <w:r w:rsidRPr="00E83A04">
        <w:rPr>
          <w:rFonts w:ascii="Arial" w:hAnsi="Arial" w:cs="Arial"/>
          <w:sz w:val="20"/>
          <w:szCs w:val="20"/>
        </w:rPr>
        <w:t xml:space="preserve"> alebo vo všeobecne záväzných právnych predpisoch.</w:t>
      </w:r>
    </w:p>
    <w:p w14:paraId="17B9079B" w14:textId="4BA3925A" w:rsidR="008D18B8" w:rsidRPr="00E83A04" w:rsidRDefault="00C13D3E" w:rsidP="00C13D3E">
      <w:pPr>
        <w:ind w:left="705" w:hanging="705"/>
        <w:jc w:val="both"/>
        <w:rPr>
          <w:rFonts w:ascii="Arial" w:hAnsi="Arial" w:cs="Arial"/>
          <w:sz w:val="20"/>
          <w:szCs w:val="20"/>
        </w:rPr>
      </w:pPr>
      <w:r w:rsidRPr="00E83A04">
        <w:rPr>
          <w:rFonts w:ascii="Arial" w:hAnsi="Arial" w:cs="Arial"/>
          <w:sz w:val="20"/>
          <w:szCs w:val="20"/>
        </w:rPr>
        <w:t>5.</w:t>
      </w:r>
      <w:r w:rsidR="0053130F" w:rsidRPr="00E83A04">
        <w:rPr>
          <w:rFonts w:ascii="Arial" w:hAnsi="Arial" w:cs="Arial"/>
          <w:sz w:val="20"/>
          <w:szCs w:val="20"/>
        </w:rPr>
        <w:t>5</w:t>
      </w:r>
      <w:r w:rsidRPr="00E83A04">
        <w:rPr>
          <w:rFonts w:ascii="Arial" w:hAnsi="Arial" w:cs="Arial"/>
          <w:sz w:val="20"/>
          <w:szCs w:val="20"/>
        </w:rPr>
        <w:tab/>
      </w:r>
      <w:r w:rsidR="008D18B8" w:rsidRPr="00E83A04">
        <w:rPr>
          <w:rFonts w:ascii="Arial" w:hAnsi="Arial" w:cs="Arial"/>
          <w:sz w:val="20"/>
          <w:szCs w:val="20"/>
        </w:rPr>
        <w:t>Dohoda o skončení tejto Zmluvy musí byť písomná</w:t>
      </w:r>
      <w:r w:rsidR="001C7672" w:rsidRPr="00E83A04">
        <w:rPr>
          <w:rFonts w:ascii="Arial" w:hAnsi="Arial" w:cs="Arial"/>
          <w:sz w:val="20"/>
          <w:szCs w:val="20"/>
        </w:rPr>
        <w:t>, podpísaná oboma Zmluvnými stranami</w:t>
      </w:r>
      <w:r w:rsidR="008D18B8" w:rsidRPr="00E83A04">
        <w:rPr>
          <w:rFonts w:ascii="Arial" w:hAnsi="Arial" w:cs="Arial"/>
          <w:sz w:val="20"/>
          <w:szCs w:val="20"/>
        </w:rPr>
        <w:t xml:space="preserve"> a je účinná dňom </w:t>
      </w:r>
      <w:r w:rsidR="001C7672" w:rsidRPr="00E83A04">
        <w:rPr>
          <w:rFonts w:ascii="Arial" w:hAnsi="Arial" w:cs="Arial"/>
          <w:sz w:val="20"/>
          <w:szCs w:val="20"/>
        </w:rPr>
        <w:t xml:space="preserve">nasledujúcim po dni </w:t>
      </w:r>
      <w:r w:rsidR="008D18B8" w:rsidRPr="00E83A04">
        <w:rPr>
          <w:rFonts w:ascii="Arial" w:hAnsi="Arial" w:cs="Arial"/>
          <w:sz w:val="20"/>
          <w:szCs w:val="20"/>
        </w:rPr>
        <w:t>jej</w:t>
      </w:r>
      <w:r w:rsidR="001C7672" w:rsidRPr="00E83A04">
        <w:rPr>
          <w:rFonts w:ascii="Arial" w:hAnsi="Arial" w:cs="Arial"/>
          <w:sz w:val="20"/>
          <w:szCs w:val="20"/>
        </w:rPr>
        <w:t xml:space="preserve"> zverejnenia na webovej stránke Držiteľa odpadu v zmysle §47a Občianskeho zákonníka, ak osobitný predpis neustanovuje inak</w:t>
      </w:r>
      <w:r w:rsidR="008D18B8" w:rsidRPr="00E83A04">
        <w:rPr>
          <w:rFonts w:ascii="Arial" w:hAnsi="Arial" w:cs="Arial"/>
          <w:sz w:val="20"/>
          <w:szCs w:val="20"/>
        </w:rPr>
        <w:t>.</w:t>
      </w:r>
    </w:p>
    <w:p w14:paraId="30657929" w14:textId="087CA11A" w:rsidR="00E349B7" w:rsidRPr="00E83A04" w:rsidRDefault="00B2569E" w:rsidP="00E349B7">
      <w:pPr>
        <w:spacing w:after="200" w:line="276" w:lineRule="auto"/>
        <w:ind w:left="705" w:hanging="705"/>
        <w:jc w:val="both"/>
        <w:rPr>
          <w:rFonts w:ascii="Arial" w:hAnsi="Arial" w:cs="Arial"/>
          <w:sz w:val="20"/>
          <w:szCs w:val="20"/>
        </w:rPr>
      </w:pPr>
      <w:r w:rsidRPr="00E83A04">
        <w:rPr>
          <w:rFonts w:ascii="Arial" w:hAnsi="Arial" w:cs="Arial"/>
          <w:sz w:val="20"/>
          <w:szCs w:val="20"/>
        </w:rPr>
        <w:t>5.</w:t>
      </w:r>
      <w:r w:rsidR="0053130F" w:rsidRPr="00E83A04">
        <w:rPr>
          <w:rFonts w:ascii="Arial" w:hAnsi="Arial" w:cs="Arial"/>
          <w:sz w:val="20"/>
          <w:szCs w:val="20"/>
        </w:rPr>
        <w:t>6</w:t>
      </w:r>
      <w:r w:rsidRPr="00E83A04">
        <w:rPr>
          <w:rFonts w:ascii="Arial" w:hAnsi="Arial" w:cs="Arial"/>
          <w:sz w:val="20"/>
          <w:szCs w:val="20"/>
        </w:rPr>
        <w:tab/>
      </w:r>
      <w:r w:rsidR="00E349B7" w:rsidRPr="00E83A04">
        <w:rPr>
          <w:rFonts w:ascii="Arial" w:hAnsi="Arial" w:cs="Arial"/>
          <w:sz w:val="20"/>
          <w:szCs w:val="20"/>
        </w:rPr>
        <w:t xml:space="preserve">Držiteľ odpadu môže túto Zmluvu písomne vypovedať bez udania dôvodu. Výpovedná lehota je </w:t>
      </w:r>
      <w:r w:rsidR="004D29A7" w:rsidRPr="00E83A04">
        <w:rPr>
          <w:rFonts w:ascii="Arial" w:hAnsi="Arial" w:cs="Arial"/>
          <w:sz w:val="20"/>
          <w:szCs w:val="20"/>
        </w:rPr>
        <w:t>j</w:t>
      </w:r>
      <w:r w:rsidR="004D29A7">
        <w:rPr>
          <w:rFonts w:ascii="Arial" w:hAnsi="Arial" w:cs="Arial"/>
          <w:sz w:val="20"/>
          <w:szCs w:val="20"/>
        </w:rPr>
        <w:t xml:space="preserve">eden (1) mesiac </w:t>
      </w:r>
      <w:r w:rsidR="00E349B7" w:rsidRPr="00E83A04">
        <w:rPr>
          <w:rFonts w:ascii="Arial" w:hAnsi="Arial" w:cs="Arial"/>
          <w:sz w:val="20"/>
          <w:szCs w:val="20"/>
        </w:rPr>
        <w:t>a začína plynúť prvým dňom mesiaca nasledujúceho po mesiaci, v ktorom bola výpoveď druhej Zmluvnej strane doručená.</w:t>
      </w:r>
    </w:p>
    <w:p w14:paraId="3FE5E80C" w14:textId="05E6D267" w:rsidR="00B2569E" w:rsidRDefault="00E349B7" w:rsidP="00C13D3E">
      <w:pPr>
        <w:ind w:left="705" w:hanging="705"/>
        <w:jc w:val="both"/>
        <w:rPr>
          <w:rFonts w:ascii="Arial" w:hAnsi="Arial" w:cs="Arial"/>
          <w:sz w:val="20"/>
          <w:szCs w:val="20"/>
        </w:rPr>
      </w:pPr>
      <w:r w:rsidRPr="00E83A04">
        <w:rPr>
          <w:rFonts w:ascii="Arial" w:hAnsi="Arial" w:cs="Arial"/>
          <w:sz w:val="20"/>
          <w:szCs w:val="20"/>
        </w:rPr>
        <w:t>5.</w:t>
      </w:r>
      <w:r w:rsidR="0053130F" w:rsidRPr="00E83A04">
        <w:rPr>
          <w:rFonts w:ascii="Arial" w:hAnsi="Arial" w:cs="Arial"/>
          <w:sz w:val="20"/>
          <w:szCs w:val="20"/>
        </w:rPr>
        <w:t>7</w:t>
      </w:r>
      <w:r w:rsidRPr="00E83A04">
        <w:rPr>
          <w:rFonts w:ascii="Arial" w:hAnsi="Arial" w:cs="Arial"/>
          <w:sz w:val="20"/>
          <w:szCs w:val="20"/>
        </w:rPr>
        <w:tab/>
      </w:r>
      <w:r w:rsidR="00B2569E" w:rsidRPr="00E83A04">
        <w:rPr>
          <w:rFonts w:ascii="Arial" w:hAnsi="Arial" w:cs="Arial"/>
          <w:sz w:val="20"/>
          <w:szCs w:val="20"/>
        </w:rPr>
        <w:t xml:space="preserve">Ukončenie Zmluvy nemá vplyv na plnenie práv a povinností, ktoré podľa povahy tejto Zmluvy trvajú aj po ukončení tejto Zmluvy, napríklad </w:t>
      </w:r>
      <w:r w:rsidR="00F17AFE" w:rsidRPr="00E83A04">
        <w:rPr>
          <w:rFonts w:ascii="Arial" w:hAnsi="Arial" w:cs="Arial"/>
          <w:sz w:val="20"/>
          <w:szCs w:val="20"/>
        </w:rPr>
        <w:t xml:space="preserve">práva na úhradu zmluvnej pokuty, náhrady škody, </w:t>
      </w:r>
      <w:r w:rsidR="00B2569E" w:rsidRPr="00E83A04">
        <w:rPr>
          <w:rFonts w:ascii="Arial" w:hAnsi="Arial" w:cs="Arial"/>
          <w:sz w:val="20"/>
          <w:szCs w:val="20"/>
        </w:rPr>
        <w:t>povinnosť mlčanlivosti</w:t>
      </w:r>
      <w:r w:rsidR="00F17AFE" w:rsidRPr="00E83A04">
        <w:rPr>
          <w:rFonts w:ascii="Arial" w:hAnsi="Arial" w:cs="Arial"/>
          <w:sz w:val="20"/>
          <w:szCs w:val="20"/>
        </w:rPr>
        <w:t>, a pod.</w:t>
      </w:r>
    </w:p>
    <w:p w14:paraId="03227D75" w14:textId="5E98D7C1" w:rsidR="008F07F4" w:rsidRPr="00E83A04" w:rsidRDefault="008F07F4" w:rsidP="00C13D3E">
      <w:pPr>
        <w:ind w:left="705" w:hanging="705"/>
        <w:jc w:val="both"/>
        <w:rPr>
          <w:rFonts w:ascii="Arial" w:hAnsi="Arial" w:cs="Arial"/>
          <w:sz w:val="20"/>
          <w:szCs w:val="20"/>
        </w:rPr>
      </w:pPr>
      <w:r>
        <w:rPr>
          <w:rFonts w:ascii="Arial" w:hAnsi="Arial" w:cs="Arial"/>
          <w:sz w:val="20"/>
          <w:szCs w:val="20"/>
        </w:rPr>
        <w:t>5.8</w:t>
      </w:r>
      <w:r>
        <w:rPr>
          <w:rFonts w:ascii="Arial" w:hAnsi="Arial" w:cs="Arial"/>
          <w:sz w:val="20"/>
          <w:szCs w:val="20"/>
        </w:rPr>
        <w:tab/>
      </w:r>
      <w:r w:rsidR="001403BD" w:rsidRPr="001403BD">
        <w:rPr>
          <w:rFonts w:ascii="Arial" w:hAnsi="Arial" w:cs="Arial"/>
          <w:sz w:val="20"/>
          <w:szCs w:val="20"/>
        </w:rPr>
        <w:t>V prípade, ak sa po uzatvorení tejto Zmluvy preukáže, že na relevantnom trhu existuje cena za rovnaké alebo porovnateľné plnenie</w:t>
      </w:r>
      <w:r w:rsidR="00FC5902">
        <w:rPr>
          <w:rFonts w:ascii="Arial" w:hAnsi="Arial" w:cs="Arial"/>
          <w:sz w:val="20"/>
          <w:szCs w:val="20"/>
        </w:rPr>
        <w:t>,</w:t>
      </w:r>
      <w:r w:rsidR="001403BD" w:rsidRPr="001403BD">
        <w:rPr>
          <w:rFonts w:ascii="Arial" w:hAnsi="Arial" w:cs="Arial"/>
          <w:sz w:val="20"/>
          <w:szCs w:val="20"/>
        </w:rPr>
        <w:t xml:space="preserve"> ako je obsiahnuté v tejto Zmluve (ďalej len „</w:t>
      </w:r>
      <w:r w:rsidR="001403BD" w:rsidRPr="001403BD">
        <w:rPr>
          <w:rFonts w:ascii="Arial" w:hAnsi="Arial" w:cs="Arial"/>
          <w:b/>
          <w:bCs/>
          <w:sz w:val="20"/>
          <w:szCs w:val="20"/>
        </w:rPr>
        <w:t>nižšia cena</w:t>
      </w:r>
      <w:r w:rsidR="001403BD" w:rsidRPr="001403BD">
        <w:rPr>
          <w:rFonts w:ascii="Arial" w:hAnsi="Arial" w:cs="Arial"/>
          <w:sz w:val="20"/>
          <w:szCs w:val="20"/>
        </w:rPr>
        <w:t xml:space="preserve">“) a Prevádzkovateľ </w:t>
      </w:r>
      <w:r w:rsidR="00564AA2">
        <w:rPr>
          <w:rFonts w:ascii="Arial" w:hAnsi="Arial" w:cs="Arial"/>
          <w:sz w:val="20"/>
          <w:szCs w:val="20"/>
        </w:rPr>
        <w:t>skládky</w:t>
      </w:r>
      <w:r w:rsidR="001403BD" w:rsidRPr="001403BD">
        <w:rPr>
          <w:rFonts w:ascii="Arial" w:hAnsi="Arial" w:cs="Arial"/>
          <w:sz w:val="20"/>
          <w:szCs w:val="20"/>
        </w:rPr>
        <w:t xml:space="preserve"> odpadu už preukázateľne v minulosti za takúto nižšiu cenu plnenie poskytol, resp. ešte stále poskytuje, pričom rozdiel medzi nižšou cenou a Cenou podľa tejto Zmluvy je viac ako </w:t>
      </w:r>
      <w:r w:rsidR="00564AA2">
        <w:rPr>
          <w:rFonts w:ascii="Arial" w:hAnsi="Arial" w:cs="Arial"/>
          <w:sz w:val="20"/>
          <w:szCs w:val="20"/>
        </w:rPr>
        <w:t>5</w:t>
      </w:r>
      <w:r w:rsidR="001403BD" w:rsidRPr="001403BD">
        <w:rPr>
          <w:rFonts w:ascii="Arial" w:hAnsi="Arial" w:cs="Arial"/>
          <w:sz w:val="20"/>
          <w:szCs w:val="20"/>
        </w:rPr>
        <w:t xml:space="preserve"> % v neprospech Ceny podľa tejto Zmluvy, zaväzuje sa Prevádzkovateľ </w:t>
      </w:r>
      <w:r w:rsidR="00564AA2">
        <w:rPr>
          <w:rFonts w:ascii="Arial" w:hAnsi="Arial" w:cs="Arial"/>
          <w:sz w:val="20"/>
          <w:szCs w:val="20"/>
        </w:rPr>
        <w:t>skládky</w:t>
      </w:r>
      <w:r w:rsidR="001403BD" w:rsidRPr="001403BD">
        <w:rPr>
          <w:rFonts w:ascii="Arial" w:hAnsi="Arial" w:cs="Arial"/>
          <w:sz w:val="20"/>
          <w:szCs w:val="20"/>
        </w:rPr>
        <w:t xml:space="preserve"> odpadu poskytnúť Držiteľovi odpadu pre takéto plnenie, po preukázaní tejto skutočnosti, dodatočnú zľavu vo výške rozdielu medzi ním poskytovanou cenou podľa tejto Zmluvy a nižšou cenou (ďalej len „</w:t>
      </w:r>
      <w:r w:rsidR="001403BD" w:rsidRPr="00696E5F">
        <w:rPr>
          <w:rFonts w:ascii="Arial" w:hAnsi="Arial" w:cs="Arial"/>
          <w:b/>
          <w:bCs/>
          <w:sz w:val="20"/>
          <w:szCs w:val="20"/>
        </w:rPr>
        <w:t>zľava</w:t>
      </w:r>
      <w:r w:rsidR="001403BD" w:rsidRPr="001403BD">
        <w:rPr>
          <w:rFonts w:ascii="Arial" w:hAnsi="Arial" w:cs="Arial"/>
          <w:sz w:val="20"/>
          <w:szCs w:val="20"/>
        </w:rPr>
        <w:t xml:space="preserve">“). V prípade, ak Prevádzkovateľ </w:t>
      </w:r>
      <w:r w:rsidR="00696E5F">
        <w:rPr>
          <w:rFonts w:ascii="Arial" w:hAnsi="Arial" w:cs="Arial"/>
          <w:sz w:val="20"/>
          <w:szCs w:val="20"/>
        </w:rPr>
        <w:t>skládky odpadu</w:t>
      </w:r>
      <w:r w:rsidR="001403BD" w:rsidRPr="001403BD">
        <w:rPr>
          <w:rFonts w:ascii="Arial" w:hAnsi="Arial" w:cs="Arial"/>
          <w:sz w:val="20"/>
          <w:szCs w:val="20"/>
        </w:rPr>
        <w:t xml:space="preserve"> po riadnom preukázaní tejto skutočnosti neposkytne Držiteľovi odpadu zľavu, Držiteľ odpadu je oprávnený odstúpiť od tejto Zmluvy.</w:t>
      </w:r>
    </w:p>
    <w:p w14:paraId="7203D924" w14:textId="77777777" w:rsidR="008D18B8" w:rsidRPr="00E83A04" w:rsidRDefault="008D18B8" w:rsidP="008D18B8">
      <w:pPr>
        <w:jc w:val="both"/>
        <w:rPr>
          <w:rFonts w:ascii="Arial" w:hAnsi="Arial" w:cs="Arial"/>
          <w:sz w:val="20"/>
          <w:szCs w:val="20"/>
        </w:rPr>
      </w:pPr>
    </w:p>
    <w:p w14:paraId="18AE308B" w14:textId="77777777" w:rsidR="008D18B8" w:rsidRPr="00E83A04" w:rsidRDefault="003E42CF" w:rsidP="008D18B8">
      <w:pPr>
        <w:jc w:val="both"/>
        <w:rPr>
          <w:rFonts w:ascii="Arial" w:hAnsi="Arial" w:cs="Arial"/>
          <w:b/>
          <w:sz w:val="20"/>
          <w:szCs w:val="20"/>
        </w:rPr>
      </w:pPr>
      <w:r w:rsidRPr="00E83A04">
        <w:rPr>
          <w:rFonts w:ascii="Arial" w:hAnsi="Arial" w:cs="Arial"/>
          <w:b/>
          <w:sz w:val="20"/>
          <w:szCs w:val="20"/>
        </w:rPr>
        <w:t>6</w:t>
      </w:r>
      <w:r w:rsidR="009D6B3A" w:rsidRPr="00E83A04">
        <w:rPr>
          <w:rFonts w:ascii="Arial" w:hAnsi="Arial" w:cs="Arial"/>
          <w:b/>
          <w:sz w:val="20"/>
          <w:szCs w:val="20"/>
        </w:rPr>
        <w:t>.</w:t>
      </w:r>
      <w:r w:rsidR="009D6B3A" w:rsidRPr="00E83A04">
        <w:rPr>
          <w:rFonts w:ascii="Arial" w:hAnsi="Arial" w:cs="Arial"/>
          <w:b/>
          <w:sz w:val="20"/>
          <w:szCs w:val="20"/>
        </w:rPr>
        <w:tab/>
      </w:r>
      <w:r w:rsidR="00854BC1" w:rsidRPr="00E83A04">
        <w:rPr>
          <w:rFonts w:ascii="Arial" w:hAnsi="Arial" w:cs="Arial"/>
          <w:b/>
          <w:sz w:val="20"/>
          <w:szCs w:val="20"/>
        </w:rPr>
        <w:t xml:space="preserve">KOMUNIKÁCIA  A </w:t>
      </w:r>
      <w:r w:rsidR="009D6B3A" w:rsidRPr="00E83A04">
        <w:rPr>
          <w:rFonts w:ascii="Arial" w:hAnsi="Arial" w:cs="Arial"/>
          <w:b/>
          <w:sz w:val="20"/>
          <w:szCs w:val="20"/>
        </w:rPr>
        <w:t>DORUČOVANIE</w:t>
      </w:r>
    </w:p>
    <w:p w14:paraId="6D88FEB7" w14:textId="77777777" w:rsidR="008D18B8" w:rsidRPr="00E83A04" w:rsidRDefault="003E42CF" w:rsidP="009D6B3A">
      <w:pPr>
        <w:ind w:left="705" w:hanging="705"/>
        <w:jc w:val="both"/>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.1</w:t>
      </w:r>
      <w:r w:rsidR="008D18B8" w:rsidRPr="00E83A04">
        <w:rPr>
          <w:rFonts w:ascii="Arial" w:hAnsi="Arial" w:cs="Arial"/>
          <w:sz w:val="20"/>
          <w:szCs w:val="20"/>
        </w:rPr>
        <w:tab/>
      </w:r>
      <w:r w:rsidR="00854BC1" w:rsidRPr="00E83A04">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BA0917D" w14:textId="303D2090" w:rsidR="008D18B8" w:rsidRPr="00E83A04" w:rsidRDefault="003E42CF" w:rsidP="00947B3B">
      <w:pPr>
        <w:ind w:left="705" w:hanging="705"/>
        <w:jc w:val="both"/>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.2</w:t>
      </w:r>
      <w:r w:rsidR="008D18B8" w:rsidRPr="00E83A04">
        <w:rPr>
          <w:rFonts w:ascii="Arial" w:hAnsi="Arial" w:cs="Arial"/>
          <w:sz w:val="20"/>
          <w:szCs w:val="20"/>
        </w:rPr>
        <w:tab/>
      </w:r>
      <w:r w:rsidR="00947B3B" w:rsidRPr="00E83A04">
        <w:rPr>
          <w:rFonts w:ascii="Arial" w:hAnsi="Arial" w:cs="Arial"/>
          <w:sz w:val="20"/>
          <w:szCs w:val="20"/>
        </w:rPr>
        <w:t xml:space="preserve">Korešpondencia súvisiaca so </w:t>
      </w:r>
      <w:r w:rsidR="003C0693">
        <w:rPr>
          <w:rFonts w:ascii="Arial" w:hAnsi="Arial" w:cs="Arial"/>
          <w:sz w:val="20"/>
          <w:szCs w:val="20"/>
        </w:rPr>
        <w:t>Z</w:t>
      </w:r>
      <w:r w:rsidR="00947B3B" w:rsidRPr="00E83A04">
        <w:rPr>
          <w:rFonts w:ascii="Arial" w:hAnsi="Arial" w:cs="Arial"/>
          <w:sz w:val="20"/>
          <w:szCs w:val="20"/>
        </w:rPr>
        <w:t>mluvou musí byť</w:t>
      </w:r>
      <w:r w:rsidR="008D18B8" w:rsidRPr="00E83A04">
        <w:rPr>
          <w:rFonts w:ascii="Arial" w:hAnsi="Arial" w:cs="Arial"/>
          <w:sz w:val="20"/>
          <w:szCs w:val="20"/>
        </w:rPr>
        <w:t xml:space="preserve"> v slovenskom jazyku</w:t>
      </w:r>
      <w:r w:rsidR="00947B3B" w:rsidRPr="00E83A04">
        <w:rPr>
          <w:rFonts w:ascii="Arial" w:hAnsi="Arial" w:cs="Arial"/>
          <w:sz w:val="20"/>
          <w:szCs w:val="20"/>
        </w:rPr>
        <w:t xml:space="preserve"> a bude sa považovať za doručenú:</w:t>
      </w:r>
    </w:p>
    <w:p w14:paraId="19FA4E8A" w14:textId="77777777" w:rsidR="00947B3B" w:rsidRPr="00E83A04" w:rsidRDefault="00947B3B" w:rsidP="008F06F6">
      <w:pPr>
        <w:pStyle w:val="Odsekzoznamu"/>
        <w:numPr>
          <w:ilvl w:val="0"/>
          <w:numId w:val="6"/>
        </w:numPr>
        <w:ind w:left="1276" w:hanging="425"/>
        <w:jc w:val="both"/>
        <w:rPr>
          <w:rFonts w:ascii="Arial" w:hAnsi="Arial" w:cs="Arial"/>
          <w:sz w:val="20"/>
          <w:szCs w:val="20"/>
          <w:lang w:eastAsia="cs-CZ"/>
        </w:rPr>
      </w:pPr>
      <w:r w:rsidRPr="00E83A04">
        <w:rPr>
          <w:rFonts w:ascii="Arial" w:hAnsi="Arial" w:cs="Arial"/>
          <w:sz w:val="20"/>
          <w:szCs w:val="20"/>
        </w:rPr>
        <w:t>v deň doručenia zásielky</w:t>
      </w:r>
      <w:r w:rsidRPr="00E83A04">
        <w:rPr>
          <w:rFonts w:ascii="Arial" w:hAnsi="Arial" w:cs="Arial"/>
          <w:sz w:val="20"/>
          <w:szCs w:val="20"/>
          <w:lang w:eastAsia="cs-CZ"/>
        </w:rPr>
        <w:t>, ak bola zásielka doručená osobne alebo kuriérnou službou; alebo</w:t>
      </w:r>
    </w:p>
    <w:p w14:paraId="32A3CDB7" w14:textId="41CFDE77" w:rsidR="00947B3B" w:rsidRPr="00E83A04" w:rsidRDefault="00947B3B" w:rsidP="00EE3AC8">
      <w:pPr>
        <w:pStyle w:val="Odsekzoznamu"/>
        <w:keepNext/>
        <w:numPr>
          <w:ilvl w:val="0"/>
          <w:numId w:val="6"/>
        </w:numPr>
        <w:spacing w:after="0" w:line="240" w:lineRule="auto"/>
        <w:ind w:left="1276" w:hanging="425"/>
        <w:jc w:val="both"/>
        <w:rPr>
          <w:rFonts w:ascii="Arial" w:hAnsi="Arial" w:cs="Arial"/>
          <w:sz w:val="20"/>
          <w:szCs w:val="20"/>
          <w:lang w:eastAsia="cs-CZ"/>
        </w:rPr>
      </w:pPr>
      <w:r w:rsidRPr="00E83A04">
        <w:rPr>
          <w:rFonts w:ascii="Arial" w:hAnsi="Arial" w:cs="Arial"/>
          <w:sz w:val="20"/>
          <w:szCs w:val="20"/>
          <w:lang w:eastAsia="cs-CZ"/>
        </w:rPr>
        <w:t>v</w:t>
      </w:r>
      <w:r w:rsidR="00B9454A" w:rsidRPr="00E83A04">
        <w:rPr>
          <w:rFonts w:ascii="Arial" w:hAnsi="Arial" w:cs="Arial"/>
          <w:sz w:val="20"/>
          <w:szCs w:val="20"/>
          <w:lang w:eastAsia="cs-CZ"/>
        </w:rPr>
        <w:t> </w:t>
      </w:r>
      <w:r w:rsidRPr="00E83A04">
        <w:rPr>
          <w:rFonts w:ascii="Arial" w:hAnsi="Arial" w:cs="Arial"/>
          <w:sz w:val="20"/>
          <w:szCs w:val="20"/>
          <w:lang w:eastAsia="cs-CZ"/>
        </w:rPr>
        <w:t>piaty</w:t>
      </w:r>
      <w:r w:rsidR="00B9454A" w:rsidRPr="00E83A04">
        <w:rPr>
          <w:rFonts w:ascii="Arial" w:hAnsi="Arial" w:cs="Arial"/>
          <w:sz w:val="20"/>
          <w:szCs w:val="20"/>
          <w:lang w:eastAsia="cs-CZ"/>
        </w:rPr>
        <w:t xml:space="preserve"> (5.</w:t>
      </w:r>
      <w:r w:rsidRPr="00E83A04">
        <w:rPr>
          <w:rFonts w:ascii="Arial" w:hAnsi="Arial" w:cs="Arial"/>
          <w:sz w:val="20"/>
          <w:szCs w:val="20"/>
          <w:lang w:eastAsia="cs-CZ"/>
        </w:rPr>
        <w:t xml:space="preserve">) </w:t>
      </w:r>
      <w:r w:rsidR="00EA1340" w:rsidRPr="00E83A04">
        <w:rPr>
          <w:rFonts w:ascii="Arial" w:hAnsi="Arial" w:cs="Arial"/>
          <w:sz w:val="20"/>
          <w:szCs w:val="20"/>
          <w:lang w:eastAsia="cs-CZ"/>
        </w:rPr>
        <w:t>p</w:t>
      </w:r>
      <w:r w:rsidRPr="00E83A04">
        <w:rPr>
          <w:rFonts w:ascii="Arial" w:hAnsi="Arial" w:cs="Arial"/>
          <w:sz w:val="20"/>
          <w:szCs w:val="20"/>
          <w:lang w:eastAsia="cs-CZ"/>
        </w:rPr>
        <w:t>racovný deň nasledujúci po dni podania zásielky na pošte, ak bola zásielka poslaná doporučenou poštou</w:t>
      </w:r>
      <w:r w:rsidR="003A00E8" w:rsidRPr="00E83A04">
        <w:rPr>
          <w:rFonts w:ascii="Arial" w:hAnsi="Arial" w:cs="Arial"/>
          <w:sz w:val="20"/>
          <w:szCs w:val="20"/>
          <w:lang w:eastAsia="cs-CZ"/>
        </w:rPr>
        <w:t>,</w:t>
      </w:r>
      <w:r w:rsidR="00FD3BCC" w:rsidRPr="00E83A04">
        <w:rPr>
          <w:rFonts w:ascii="Arial" w:hAnsi="Arial" w:cs="Arial"/>
          <w:sz w:val="20"/>
          <w:szCs w:val="20"/>
          <w:lang w:eastAsia="cs-CZ"/>
        </w:rPr>
        <w:t xml:space="preserve"> </w:t>
      </w:r>
      <w:r w:rsidR="003A00E8" w:rsidRPr="00E83A04">
        <w:rPr>
          <w:rFonts w:ascii="Arial" w:hAnsi="Arial" w:cs="Arial"/>
          <w:sz w:val="20"/>
          <w:szCs w:val="20"/>
          <w:lang w:eastAsia="cs-CZ"/>
        </w:rPr>
        <w:t xml:space="preserve">aj keď sa adresát o jej uložení nedozvedel, </w:t>
      </w:r>
      <w:r w:rsidRPr="00E83A04">
        <w:rPr>
          <w:rFonts w:ascii="Arial" w:hAnsi="Arial" w:cs="Arial"/>
          <w:sz w:val="20"/>
          <w:szCs w:val="20"/>
          <w:lang w:eastAsia="cs-CZ"/>
        </w:rPr>
        <w:t>alebo v deň doručenia zásielky,</w:t>
      </w:r>
      <w:r w:rsidR="00CE59D4" w:rsidRPr="00E83A04">
        <w:rPr>
          <w:rFonts w:ascii="Arial" w:hAnsi="Arial" w:cs="Arial"/>
          <w:sz w:val="20"/>
          <w:szCs w:val="20"/>
          <w:lang w:eastAsia="cs-CZ"/>
        </w:rPr>
        <w:t xml:space="preserve"> alebo v deň, kedy bola zásielka odopretá,</w:t>
      </w:r>
      <w:r w:rsidRPr="00E83A04">
        <w:rPr>
          <w:rFonts w:ascii="Arial" w:hAnsi="Arial" w:cs="Arial"/>
          <w:sz w:val="20"/>
          <w:szCs w:val="20"/>
          <w:lang w:eastAsia="cs-CZ"/>
        </w:rPr>
        <w:t xml:space="preserve"> podľa toho, čo nastane skôr; alebo</w:t>
      </w:r>
    </w:p>
    <w:p w14:paraId="5117A731" w14:textId="77777777" w:rsidR="00947B3B" w:rsidRPr="00E83A04" w:rsidRDefault="00947B3B" w:rsidP="008F06F6">
      <w:pPr>
        <w:pStyle w:val="Odsekzoznamu"/>
        <w:keepNext/>
        <w:numPr>
          <w:ilvl w:val="0"/>
          <w:numId w:val="6"/>
        </w:numPr>
        <w:spacing w:after="0" w:line="240" w:lineRule="auto"/>
        <w:ind w:left="1276" w:hanging="425"/>
        <w:jc w:val="both"/>
        <w:rPr>
          <w:rFonts w:ascii="Arial" w:hAnsi="Arial" w:cs="Arial"/>
          <w:sz w:val="20"/>
          <w:szCs w:val="20"/>
          <w:lang w:eastAsia="cs-CZ"/>
        </w:rPr>
      </w:pPr>
      <w:r w:rsidRPr="00E83A04">
        <w:rPr>
          <w:rFonts w:ascii="Arial" w:hAnsi="Arial" w:cs="Arial"/>
          <w:sz w:val="20"/>
          <w:szCs w:val="20"/>
          <w:lang w:eastAsia="cs-CZ"/>
        </w:rPr>
        <w:t xml:space="preserve">v deň odoslania e-mailu, ak bol e-mail odoslaný v ktorýkoľvek </w:t>
      </w:r>
      <w:r w:rsidR="00EA1340" w:rsidRPr="00E83A04">
        <w:rPr>
          <w:rFonts w:ascii="Arial" w:hAnsi="Arial" w:cs="Arial"/>
          <w:sz w:val="20"/>
          <w:szCs w:val="20"/>
          <w:lang w:eastAsia="cs-CZ"/>
        </w:rPr>
        <w:t>p</w:t>
      </w:r>
      <w:r w:rsidRPr="00E83A04">
        <w:rPr>
          <w:rFonts w:ascii="Arial" w:hAnsi="Arial" w:cs="Arial"/>
          <w:sz w:val="20"/>
          <w:szCs w:val="20"/>
          <w:lang w:eastAsia="cs-CZ"/>
        </w:rPr>
        <w:t xml:space="preserve">racovný deň, v ostatných prípadoch v najbližší </w:t>
      </w:r>
      <w:r w:rsidR="00EA1340" w:rsidRPr="00E83A04">
        <w:rPr>
          <w:rFonts w:ascii="Arial" w:hAnsi="Arial" w:cs="Arial"/>
          <w:sz w:val="20"/>
          <w:szCs w:val="20"/>
          <w:lang w:eastAsia="cs-CZ"/>
        </w:rPr>
        <w:t>p</w:t>
      </w:r>
      <w:r w:rsidRPr="00E83A04">
        <w:rPr>
          <w:rFonts w:ascii="Arial" w:hAnsi="Arial" w:cs="Arial"/>
          <w:sz w:val="20"/>
          <w:szCs w:val="20"/>
          <w:lang w:eastAsia="cs-CZ"/>
        </w:rPr>
        <w:t>racovný deň nasledujúci po dni odoslania e-mailu, ak sa Zmluvné strany nedohodli inak.</w:t>
      </w:r>
    </w:p>
    <w:p w14:paraId="1375E81B" w14:textId="77777777" w:rsidR="00947B3B" w:rsidRPr="00E83A04" w:rsidRDefault="00947B3B" w:rsidP="00947B3B">
      <w:pPr>
        <w:keepNext/>
        <w:spacing w:after="0" w:line="240" w:lineRule="auto"/>
        <w:ind w:left="705"/>
        <w:contextualSpacing/>
        <w:jc w:val="both"/>
        <w:rPr>
          <w:rFonts w:ascii="Arial" w:hAnsi="Arial" w:cs="Arial"/>
          <w:sz w:val="20"/>
          <w:szCs w:val="20"/>
          <w:lang w:eastAsia="cs-CZ"/>
        </w:rPr>
      </w:pPr>
    </w:p>
    <w:p w14:paraId="2D561D77" w14:textId="76578600" w:rsidR="003A00E8" w:rsidRPr="00E83A04" w:rsidRDefault="003E42CF" w:rsidP="003A00E8">
      <w:pPr>
        <w:widowControl w:val="0"/>
        <w:overflowPunct w:val="0"/>
        <w:autoSpaceDE w:val="0"/>
        <w:autoSpaceDN w:val="0"/>
        <w:adjustRightInd w:val="0"/>
        <w:spacing w:after="120" w:line="264" w:lineRule="auto"/>
        <w:ind w:left="705" w:right="-92" w:hanging="705"/>
        <w:jc w:val="both"/>
        <w:textAlignment w:val="baseline"/>
        <w:rPr>
          <w:rFonts w:ascii="Arial" w:hAnsi="Arial" w:cs="Arial"/>
          <w:sz w:val="20"/>
          <w:szCs w:val="20"/>
        </w:rPr>
      </w:pPr>
      <w:r w:rsidRPr="00E83A04">
        <w:rPr>
          <w:rFonts w:ascii="Arial" w:hAnsi="Arial" w:cs="Arial"/>
          <w:sz w:val="20"/>
          <w:szCs w:val="20"/>
        </w:rPr>
        <w:t>6</w:t>
      </w:r>
      <w:r w:rsidR="008D18B8" w:rsidRPr="00E83A04">
        <w:rPr>
          <w:rFonts w:ascii="Arial" w:hAnsi="Arial" w:cs="Arial"/>
          <w:sz w:val="20"/>
          <w:szCs w:val="20"/>
        </w:rPr>
        <w:t>.3</w:t>
      </w:r>
      <w:r w:rsidR="008D18B8" w:rsidRPr="00E83A04">
        <w:rPr>
          <w:rFonts w:ascii="Arial" w:hAnsi="Arial" w:cs="Arial"/>
          <w:sz w:val="20"/>
          <w:szCs w:val="20"/>
        </w:rPr>
        <w:tab/>
      </w:r>
      <w:r w:rsidR="003A00E8" w:rsidRPr="00E83A04">
        <w:rPr>
          <w:rFonts w:ascii="Arial" w:hAnsi="Arial" w:cs="Arial"/>
          <w:sz w:val="20"/>
          <w:szCs w:val="20"/>
        </w:rPr>
        <w:t xml:space="preserve">Odstúpenie od </w:t>
      </w:r>
      <w:r w:rsidR="004E72C0">
        <w:rPr>
          <w:rFonts w:ascii="Arial" w:hAnsi="Arial" w:cs="Arial"/>
          <w:sz w:val="20"/>
          <w:szCs w:val="20"/>
        </w:rPr>
        <w:t>Z</w:t>
      </w:r>
      <w:r w:rsidR="003A00E8" w:rsidRPr="00E83A04">
        <w:rPr>
          <w:rFonts w:ascii="Arial" w:hAnsi="Arial" w:cs="Arial"/>
          <w:sz w:val="20"/>
          <w:szCs w:val="20"/>
        </w:rPr>
        <w:t>mluvy,</w:t>
      </w:r>
      <w:r w:rsidR="00FD3BCC" w:rsidRPr="00E83A04">
        <w:rPr>
          <w:rFonts w:ascii="Arial" w:hAnsi="Arial" w:cs="Arial"/>
          <w:sz w:val="20"/>
          <w:szCs w:val="20"/>
        </w:rPr>
        <w:t xml:space="preserve"> výpoveď,</w:t>
      </w:r>
      <w:r w:rsidR="003A00E8" w:rsidRPr="00E83A04">
        <w:rPr>
          <w:rFonts w:ascii="Arial" w:hAnsi="Arial" w:cs="Arial"/>
          <w:sz w:val="20"/>
          <w:szCs w:val="20"/>
        </w:rPr>
        <w:t xml:space="preserve"> faktúry a/alebo iné dôležité oznámenia, najmä, ale nie výlučne, týkajúce sa trvania </w:t>
      </w:r>
      <w:r w:rsidR="003C0693">
        <w:rPr>
          <w:rFonts w:ascii="Arial" w:hAnsi="Arial" w:cs="Arial"/>
          <w:sz w:val="20"/>
          <w:szCs w:val="20"/>
        </w:rPr>
        <w:t>Z</w:t>
      </w:r>
      <w:r w:rsidR="003A00E8" w:rsidRPr="00E83A04">
        <w:rPr>
          <w:rFonts w:ascii="Arial" w:hAnsi="Arial" w:cs="Arial"/>
          <w:sz w:val="20"/>
          <w:szCs w:val="20"/>
        </w:rPr>
        <w:t xml:space="preserve">mluvy, budú vždy doručené písomne druhej </w:t>
      </w:r>
      <w:r w:rsidR="003C0693">
        <w:rPr>
          <w:rFonts w:ascii="Arial" w:hAnsi="Arial" w:cs="Arial"/>
          <w:sz w:val="20"/>
          <w:szCs w:val="20"/>
        </w:rPr>
        <w:t>Z</w:t>
      </w:r>
      <w:r w:rsidR="003A00E8" w:rsidRPr="00E83A04">
        <w:rPr>
          <w:rFonts w:ascii="Arial" w:hAnsi="Arial" w:cs="Arial"/>
          <w:sz w:val="20"/>
          <w:szCs w:val="20"/>
        </w:rPr>
        <w:t>mluvnej strane. Zmluvné strany sa dohodli, že e-mailová komunikácia nie je v tomto prípade dostatočná.</w:t>
      </w:r>
    </w:p>
    <w:p w14:paraId="5BB526E9" w14:textId="5D296D05" w:rsidR="003A00E8" w:rsidRPr="00E83A04" w:rsidRDefault="003A00E8" w:rsidP="003A00E8">
      <w:pPr>
        <w:widowControl w:val="0"/>
        <w:overflowPunct w:val="0"/>
        <w:autoSpaceDE w:val="0"/>
        <w:autoSpaceDN w:val="0"/>
        <w:adjustRightInd w:val="0"/>
        <w:spacing w:after="120" w:line="264" w:lineRule="auto"/>
        <w:ind w:left="705" w:right="-92" w:hanging="705"/>
        <w:jc w:val="both"/>
        <w:textAlignment w:val="baseline"/>
        <w:rPr>
          <w:rFonts w:ascii="Arial" w:hAnsi="Arial" w:cs="Arial"/>
          <w:sz w:val="20"/>
          <w:szCs w:val="20"/>
        </w:rPr>
      </w:pPr>
      <w:r w:rsidRPr="00E83A04">
        <w:rPr>
          <w:rFonts w:ascii="Arial" w:hAnsi="Arial" w:cs="Arial"/>
          <w:sz w:val="20"/>
          <w:szCs w:val="20"/>
        </w:rPr>
        <w:t>6.4</w:t>
      </w:r>
      <w:r w:rsidRPr="00E83A04">
        <w:rPr>
          <w:rFonts w:ascii="Arial" w:hAnsi="Arial" w:cs="Arial"/>
          <w:sz w:val="20"/>
          <w:szCs w:val="20"/>
        </w:rPr>
        <w:tab/>
      </w:r>
      <w:r w:rsidR="00EA1340" w:rsidRPr="00E83A04">
        <w:rPr>
          <w:rFonts w:ascii="Arial" w:hAnsi="Arial" w:cs="Arial"/>
          <w:sz w:val="20"/>
          <w:szCs w:val="20"/>
        </w:rPr>
        <w:t>Zmluvné strany sa zaväzujú oznámiť si bezodkladne akúkoľvek zmenu údajov uvedených v záhlaví Zmluvy, a to najneskôr do piatich</w:t>
      </w:r>
      <w:r w:rsidR="00B9454A" w:rsidRPr="00E83A04">
        <w:rPr>
          <w:rFonts w:ascii="Arial" w:hAnsi="Arial" w:cs="Arial"/>
          <w:sz w:val="20"/>
          <w:szCs w:val="20"/>
        </w:rPr>
        <w:t xml:space="preserve"> (5</w:t>
      </w:r>
      <w:r w:rsidR="00EA1340" w:rsidRPr="00E83A04">
        <w:rPr>
          <w:rFonts w:ascii="Arial" w:hAnsi="Arial" w:cs="Arial"/>
          <w:sz w:val="20"/>
          <w:szCs w:val="20"/>
        </w:rPr>
        <w:t xml:space="preserve">) </w:t>
      </w:r>
      <w:r w:rsidR="00B9454A" w:rsidRPr="00E83A04">
        <w:rPr>
          <w:rFonts w:ascii="Arial" w:hAnsi="Arial" w:cs="Arial"/>
          <w:sz w:val="20"/>
          <w:szCs w:val="20"/>
        </w:rPr>
        <w:t>p</w:t>
      </w:r>
      <w:r w:rsidR="00EA1340" w:rsidRPr="00E83A04">
        <w:rPr>
          <w:rFonts w:ascii="Arial" w:hAnsi="Arial" w:cs="Arial"/>
          <w:sz w:val="20"/>
          <w:szCs w:val="20"/>
        </w:rPr>
        <w:t>racovných dní, odkedy dôjde k takejto zmene.</w:t>
      </w:r>
      <w:r w:rsidRPr="00E83A04">
        <w:rPr>
          <w:rFonts w:ascii="Arial" w:hAnsi="Arial" w:cs="Arial"/>
          <w:sz w:val="20"/>
          <w:szCs w:val="20"/>
        </w:rPr>
        <w:t xml:space="preserve"> V prípade zmien údajov uvedených v záhlaví </w:t>
      </w:r>
      <w:r w:rsidR="003C0693">
        <w:rPr>
          <w:rFonts w:ascii="Arial" w:hAnsi="Arial" w:cs="Arial"/>
          <w:sz w:val="20"/>
          <w:szCs w:val="20"/>
        </w:rPr>
        <w:t>Z</w:t>
      </w:r>
      <w:r w:rsidRPr="00E83A04">
        <w:rPr>
          <w:rFonts w:ascii="Arial" w:hAnsi="Arial" w:cs="Arial"/>
          <w:sz w:val="20"/>
          <w:szCs w:val="20"/>
        </w:rPr>
        <w:t xml:space="preserve">mluvy a zmeny kontaktných údajov sa </w:t>
      </w:r>
      <w:r w:rsidR="003C0693">
        <w:rPr>
          <w:rFonts w:ascii="Arial" w:hAnsi="Arial" w:cs="Arial"/>
          <w:sz w:val="20"/>
          <w:szCs w:val="20"/>
        </w:rPr>
        <w:t>Z</w:t>
      </w:r>
      <w:r w:rsidRPr="00E83A04">
        <w:rPr>
          <w:rFonts w:ascii="Arial" w:hAnsi="Arial" w:cs="Arial"/>
          <w:sz w:val="20"/>
          <w:szCs w:val="20"/>
        </w:rPr>
        <w:t>mluvné strany dohodli, že nie je potrebné uzatvárať dodatok k tejto Zmluve.</w:t>
      </w:r>
    </w:p>
    <w:p w14:paraId="4FA299D3" w14:textId="77777777" w:rsidR="00C6142F" w:rsidRPr="00E83A04" w:rsidRDefault="00C6142F" w:rsidP="004606DE">
      <w:pPr>
        <w:spacing w:after="0"/>
        <w:jc w:val="both"/>
        <w:rPr>
          <w:rFonts w:ascii="Arial" w:hAnsi="Arial" w:cs="Arial"/>
          <w:sz w:val="20"/>
          <w:szCs w:val="20"/>
        </w:rPr>
      </w:pPr>
    </w:p>
    <w:p w14:paraId="2BF4240C" w14:textId="77777777" w:rsidR="00C6142F" w:rsidRPr="00E83A04" w:rsidRDefault="00C6142F" w:rsidP="004606DE">
      <w:pPr>
        <w:spacing w:after="0"/>
        <w:jc w:val="both"/>
        <w:rPr>
          <w:rFonts w:ascii="Arial" w:hAnsi="Arial" w:cs="Arial"/>
          <w:sz w:val="20"/>
          <w:szCs w:val="20"/>
        </w:rPr>
      </w:pPr>
    </w:p>
    <w:p w14:paraId="5017A584" w14:textId="77777777" w:rsidR="00C6142F" w:rsidRPr="00E83A04" w:rsidRDefault="00C6142F" w:rsidP="00C6142F">
      <w:pPr>
        <w:spacing w:after="0"/>
        <w:jc w:val="both"/>
        <w:rPr>
          <w:rFonts w:ascii="Arial" w:hAnsi="Arial" w:cs="Arial"/>
          <w:b/>
          <w:sz w:val="20"/>
          <w:szCs w:val="20"/>
        </w:rPr>
      </w:pPr>
      <w:r w:rsidRPr="00E83A04">
        <w:rPr>
          <w:rFonts w:ascii="Arial" w:hAnsi="Arial" w:cs="Arial"/>
          <w:b/>
          <w:sz w:val="20"/>
          <w:szCs w:val="20"/>
        </w:rPr>
        <w:t>7.</w:t>
      </w:r>
      <w:r w:rsidRPr="00E83A04">
        <w:rPr>
          <w:rFonts w:ascii="Arial" w:hAnsi="Arial" w:cs="Arial"/>
          <w:b/>
          <w:sz w:val="20"/>
          <w:szCs w:val="20"/>
        </w:rPr>
        <w:tab/>
        <w:t>ÚDAJE O SUBDODÁVATEĽOCH A PRAVIDLÁ ZMENY</w:t>
      </w:r>
    </w:p>
    <w:p w14:paraId="3635ABE5" w14:textId="77777777" w:rsidR="00C6142F" w:rsidRPr="00E83A04" w:rsidRDefault="00C6142F" w:rsidP="00C6142F">
      <w:pPr>
        <w:spacing w:after="0"/>
        <w:jc w:val="both"/>
        <w:rPr>
          <w:rFonts w:ascii="Arial" w:hAnsi="Arial" w:cs="Arial"/>
          <w:b/>
          <w:sz w:val="20"/>
          <w:szCs w:val="20"/>
        </w:rPr>
      </w:pPr>
    </w:p>
    <w:p w14:paraId="44103C18" w14:textId="4661F284" w:rsidR="00C6142F" w:rsidRPr="00E83A04" w:rsidRDefault="00C6142F" w:rsidP="00C6142F">
      <w:pPr>
        <w:spacing w:after="0"/>
        <w:ind w:left="705" w:hanging="705"/>
        <w:jc w:val="both"/>
        <w:rPr>
          <w:rFonts w:ascii="Arial" w:hAnsi="Arial" w:cs="Arial"/>
          <w:sz w:val="20"/>
          <w:szCs w:val="20"/>
        </w:rPr>
      </w:pPr>
      <w:r w:rsidRPr="00E83A04">
        <w:rPr>
          <w:rFonts w:ascii="Arial" w:hAnsi="Arial" w:cs="Arial"/>
          <w:sz w:val="20"/>
          <w:szCs w:val="20"/>
        </w:rPr>
        <w:t>7.1</w:t>
      </w:r>
      <w:r w:rsidRPr="00E83A04">
        <w:rPr>
          <w:rFonts w:ascii="Arial" w:hAnsi="Arial" w:cs="Arial"/>
          <w:sz w:val="20"/>
          <w:szCs w:val="20"/>
        </w:rPr>
        <w:tab/>
        <w:t>Údaje o všetkých známych subdodávateľoch, v rozsahu obchodné meno, adresa sídla, údaje o osobe oprávnenej konať za subdodávateľa, men</w:t>
      </w:r>
      <w:r w:rsidR="002D7688" w:rsidRPr="00E83A04">
        <w:rPr>
          <w:rFonts w:ascii="Arial" w:hAnsi="Arial" w:cs="Arial"/>
          <w:sz w:val="20"/>
          <w:szCs w:val="20"/>
        </w:rPr>
        <w:t>o</w:t>
      </w:r>
      <w:r w:rsidRPr="00E83A04">
        <w:rPr>
          <w:rFonts w:ascii="Arial" w:hAnsi="Arial" w:cs="Arial"/>
          <w:sz w:val="20"/>
          <w:szCs w:val="20"/>
        </w:rPr>
        <w:t xml:space="preserve"> a priezvisko, adresa pobytu</w:t>
      </w:r>
      <w:r w:rsidR="002D7688" w:rsidRPr="00E83A04">
        <w:rPr>
          <w:rFonts w:ascii="Arial" w:hAnsi="Arial" w:cs="Arial"/>
          <w:sz w:val="20"/>
          <w:szCs w:val="20"/>
        </w:rPr>
        <w:t>:</w:t>
      </w:r>
    </w:p>
    <w:p w14:paraId="3DDE3EA2" w14:textId="4BA7D396" w:rsidR="00606E84" w:rsidRDefault="00606E84" w:rsidP="00A319D6">
      <w:pPr>
        <w:spacing w:after="0"/>
        <w:ind w:left="705" w:hanging="705"/>
        <w:jc w:val="both"/>
        <w:rPr>
          <w:rFonts w:ascii="Arial" w:hAnsi="Arial" w:cs="Arial"/>
          <w:sz w:val="20"/>
          <w:szCs w:val="20"/>
        </w:rPr>
      </w:pPr>
      <w:r w:rsidRPr="00E83A04">
        <w:rPr>
          <w:rFonts w:ascii="Arial" w:hAnsi="Arial" w:cs="Arial"/>
          <w:sz w:val="20"/>
          <w:szCs w:val="20"/>
        </w:rPr>
        <w:tab/>
      </w:r>
      <w:r w:rsidR="001D4DD3" w:rsidRPr="00E83A04">
        <w:rPr>
          <w:rFonts w:ascii="Arial" w:hAnsi="Arial" w:cs="Arial"/>
          <w:sz w:val="20"/>
          <w:szCs w:val="20"/>
        </w:rPr>
        <w:t>[</w:t>
      </w:r>
      <w:r w:rsidR="001D4DD3" w:rsidRPr="00E83A04">
        <w:rPr>
          <w:rFonts w:ascii="Arial" w:hAnsi="Arial" w:cs="Arial"/>
          <w:sz w:val="20"/>
          <w:szCs w:val="20"/>
          <w:highlight w:val="yellow"/>
        </w:rPr>
        <w:t>doplniť</w:t>
      </w:r>
      <w:r w:rsidR="001D4DD3" w:rsidRPr="00E83A04">
        <w:rPr>
          <w:rFonts w:ascii="Arial" w:hAnsi="Arial" w:cs="Arial"/>
          <w:sz w:val="20"/>
          <w:szCs w:val="20"/>
        </w:rPr>
        <w:t>]</w:t>
      </w:r>
      <w:r w:rsidRPr="00E83A04">
        <w:rPr>
          <w:rFonts w:ascii="Arial" w:hAnsi="Arial" w:cs="Arial"/>
          <w:sz w:val="20"/>
          <w:szCs w:val="20"/>
        </w:rPr>
        <w:t>____________________________________________________________________</w:t>
      </w:r>
      <w:r w:rsidR="00787178" w:rsidRPr="00E83A04">
        <w:rPr>
          <w:rFonts w:ascii="Arial" w:hAnsi="Arial" w:cs="Arial"/>
          <w:sz w:val="20"/>
          <w:szCs w:val="20"/>
        </w:rPr>
        <w:t xml:space="preserve"> </w:t>
      </w:r>
    </w:p>
    <w:p w14:paraId="006D0440" w14:textId="77777777" w:rsidR="004E72C0" w:rsidRPr="00E83A04" w:rsidRDefault="004E72C0" w:rsidP="00A319D6">
      <w:pPr>
        <w:spacing w:after="0"/>
        <w:ind w:left="705" w:hanging="705"/>
        <w:jc w:val="both"/>
        <w:rPr>
          <w:rFonts w:ascii="Arial" w:hAnsi="Arial" w:cs="Arial"/>
          <w:sz w:val="20"/>
          <w:szCs w:val="20"/>
        </w:rPr>
      </w:pPr>
    </w:p>
    <w:p w14:paraId="1215A57F" w14:textId="194835E1" w:rsidR="00606E84" w:rsidRPr="00E83A04" w:rsidRDefault="00606E84" w:rsidP="00A319D6">
      <w:pPr>
        <w:spacing w:after="0"/>
        <w:ind w:left="705" w:hanging="705"/>
        <w:jc w:val="both"/>
        <w:rPr>
          <w:rFonts w:ascii="Arial" w:hAnsi="Arial" w:cs="Arial"/>
          <w:sz w:val="20"/>
          <w:szCs w:val="20"/>
        </w:rPr>
      </w:pPr>
      <w:r w:rsidRPr="00E83A04">
        <w:rPr>
          <w:rFonts w:ascii="Arial" w:hAnsi="Arial" w:cs="Arial"/>
          <w:sz w:val="20"/>
          <w:szCs w:val="20"/>
        </w:rPr>
        <w:t>7.2</w:t>
      </w:r>
      <w:r w:rsidRPr="00E83A04">
        <w:rPr>
          <w:rFonts w:ascii="Arial" w:hAnsi="Arial" w:cs="Arial"/>
          <w:sz w:val="20"/>
          <w:szCs w:val="20"/>
        </w:rPr>
        <w:tab/>
        <w:t xml:space="preserve">Subdodávateľom na účely tejto </w:t>
      </w:r>
      <w:r w:rsidR="003C0693">
        <w:rPr>
          <w:rFonts w:ascii="Arial" w:hAnsi="Arial" w:cs="Arial"/>
          <w:sz w:val="20"/>
          <w:szCs w:val="20"/>
        </w:rPr>
        <w:t>Z</w:t>
      </w:r>
      <w:r w:rsidRPr="00E83A04">
        <w:rPr>
          <w:rFonts w:ascii="Arial" w:hAnsi="Arial" w:cs="Arial"/>
          <w:sz w:val="20"/>
          <w:szCs w:val="20"/>
        </w:rPr>
        <w:t xml:space="preserve">mluvy je hospodársky </w:t>
      </w:r>
      <w:r w:rsidR="00AF56EA" w:rsidRPr="00E83A04">
        <w:rPr>
          <w:rFonts w:ascii="Arial" w:hAnsi="Arial" w:cs="Arial"/>
          <w:sz w:val="20"/>
          <w:szCs w:val="20"/>
        </w:rPr>
        <w:t xml:space="preserve">subjekt, ktorý uzavrie alebo na účely plnenia tejto </w:t>
      </w:r>
      <w:r w:rsidR="00236904" w:rsidRPr="00E83A04">
        <w:rPr>
          <w:rFonts w:ascii="Arial" w:hAnsi="Arial" w:cs="Arial"/>
          <w:sz w:val="20"/>
          <w:szCs w:val="20"/>
        </w:rPr>
        <w:t>Z</w:t>
      </w:r>
      <w:r w:rsidR="00AF56EA" w:rsidRPr="00E83A04">
        <w:rPr>
          <w:rFonts w:ascii="Arial" w:hAnsi="Arial" w:cs="Arial"/>
          <w:sz w:val="20"/>
          <w:szCs w:val="20"/>
        </w:rPr>
        <w:t>mluvy</w:t>
      </w:r>
      <w:r w:rsidR="00FD3BCC" w:rsidRPr="00E83A04">
        <w:rPr>
          <w:rFonts w:ascii="Arial" w:hAnsi="Arial" w:cs="Arial"/>
          <w:sz w:val="20"/>
          <w:szCs w:val="20"/>
        </w:rPr>
        <w:t xml:space="preserve"> </w:t>
      </w:r>
      <w:r w:rsidR="00AF56EA" w:rsidRPr="00E83A04">
        <w:rPr>
          <w:rFonts w:ascii="Arial" w:hAnsi="Arial" w:cs="Arial"/>
          <w:sz w:val="20"/>
          <w:szCs w:val="20"/>
        </w:rPr>
        <w:t>Prevádzkovateľom skládky odpad</w:t>
      </w:r>
      <w:r w:rsidR="00F028D5" w:rsidRPr="00E83A04">
        <w:rPr>
          <w:rFonts w:ascii="Arial" w:hAnsi="Arial" w:cs="Arial"/>
          <w:sz w:val="20"/>
          <w:szCs w:val="20"/>
        </w:rPr>
        <w:t>u</w:t>
      </w:r>
      <w:r w:rsidR="00AF56EA" w:rsidRPr="00E83A04">
        <w:rPr>
          <w:rFonts w:ascii="Arial" w:hAnsi="Arial" w:cs="Arial"/>
          <w:sz w:val="20"/>
          <w:szCs w:val="20"/>
        </w:rPr>
        <w:t xml:space="preserve"> písomnú odplatnú zmluvu na plnenie určitej časti zákazky. Hosp</w:t>
      </w:r>
      <w:r w:rsidR="004B47BD" w:rsidRPr="00E83A04">
        <w:rPr>
          <w:rFonts w:ascii="Arial" w:hAnsi="Arial" w:cs="Arial"/>
          <w:sz w:val="20"/>
          <w:szCs w:val="20"/>
        </w:rPr>
        <w:t>odársky</w:t>
      </w:r>
      <w:r w:rsidR="00AF56EA" w:rsidRPr="00E83A04">
        <w:rPr>
          <w:rFonts w:ascii="Arial" w:hAnsi="Arial" w:cs="Arial"/>
          <w:sz w:val="20"/>
          <w:szCs w:val="20"/>
        </w:rPr>
        <w:t>m sub</w:t>
      </w:r>
      <w:r w:rsidR="004B47BD" w:rsidRPr="00E83A04">
        <w:rPr>
          <w:rFonts w:ascii="Arial" w:hAnsi="Arial" w:cs="Arial"/>
          <w:sz w:val="20"/>
          <w:szCs w:val="20"/>
        </w:rPr>
        <w:t>j</w:t>
      </w:r>
      <w:r w:rsidR="00AF56EA" w:rsidRPr="00E83A04">
        <w:rPr>
          <w:rFonts w:ascii="Arial" w:hAnsi="Arial" w:cs="Arial"/>
          <w:sz w:val="20"/>
          <w:szCs w:val="20"/>
        </w:rPr>
        <w:t>e</w:t>
      </w:r>
      <w:r w:rsidR="004B47BD" w:rsidRPr="00E83A04">
        <w:rPr>
          <w:rFonts w:ascii="Arial" w:hAnsi="Arial" w:cs="Arial"/>
          <w:sz w:val="20"/>
          <w:szCs w:val="20"/>
        </w:rPr>
        <w:t>ktom je fyzická osoba, právnická osoba alebo skupina takýchto osôb, ktorá na trh dodáva tovar, poskytuje službu alebo uskutočňuje stavebné práce.</w:t>
      </w:r>
    </w:p>
    <w:p w14:paraId="637AA80A" w14:textId="77777777" w:rsidR="004B47BD" w:rsidRPr="00E83A04" w:rsidRDefault="004B47BD" w:rsidP="00A319D6">
      <w:pPr>
        <w:spacing w:after="0"/>
        <w:ind w:left="705" w:hanging="705"/>
        <w:jc w:val="both"/>
        <w:rPr>
          <w:rFonts w:ascii="Arial" w:hAnsi="Arial" w:cs="Arial"/>
          <w:sz w:val="20"/>
          <w:szCs w:val="20"/>
        </w:rPr>
      </w:pPr>
    </w:p>
    <w:p w14:paraId="738D7C98" w14:textId="0247C325" w:rsidR="004B47BD" w:rsidRPr="00E83A04" w:rsidRDefault="004B47BD" w:rsidP="00A319D6">
      <w:pPr>
        <w:spacing w:after="0"/>
        <w:ind w:left="705" w:hanging="705"/>
        <w:jc w:val="both"/>
        <w:rPr>
          <w:rFonts w:ascii="Arial" w:hAnsi="Arial" w:cs="Arial"/>
          <w:sz w:val="20"/>
          <w:szCs w:val="20"/>
        </w:rPr>
      </w:pPr>
      <w:r w:rsidRPr="00E83A04">
        <w:rPr>
          <w:rFonts w:ascii="Arial" w:hAnsi="Arial" w:cs="Arial"/>
          <w:sz w:val="20"/>
          <w:szCs w:val="20"/>
        </w:rPr>
        <w:t>7.3</w:t>
      </w:r>
      <w:r w:rsidRPr="00E83A04">
        <w:rPr>
          <w:rFonts w:ascii="Arial" w:hAnsi="Arial" w:cs="Arial"/>
          <w:sz w:val="20"/>
          <w:szCs w:val="20"/>
        </w:rPr>
        <w:tab/>
        <w:t>Prevádzkovateľ skládky odpad</w:t>
      </w:r>
      <w:r w:rsidR="00F028D5" w:rsidRPr="00E83A04">
        <w:rPr>
          <w:rFonts w:ascii="Arial" w:hAnsi="Arial" w:cs="Arial"/>
          <w:sz w:val="20"/>
          <w:szCs w:val="20"/>
        </w:rPr>
        <w:t>u</w:t>
      </w:r>
      <w:r w:rsidRPr="00E83A04">
        <w:rPr>
          <w:rFonts w:ascii="Arial" w:hAnsi="Arial" w:cs="Arial"/>
          <w:sz w:val="20"/>
          <w:szCs w:val="20"/>
        </w:rPr>
        <w:t xml:space="preserve"> je povinný bezodkladne oznámiť Držiteľovi odpad</w:t>
      </w:r>
      <w:r w:rsidR="00236904" w:rsidRPr="00E83A04">
        <w:rPr>
          <w:rFonts w:ascii="Arial" w:hAnsi="Arial" w:cs="Arial"/>
          <w:sz w:val="20"/>
          <w:szCs w:val="20"/>
        </w:rPr>
        <w:t>u</w:t>
      </w:r>
      <w:r w:rsidRPr="00E83A04">
        <w:rPr>
          <w:rFonts w:ascii="Arial" w:hAnsi="Arial" w:cs="Arial"/>
          <w:sz w:val="20"/>
          <w:szCs w:val="20"/>
        </w:rPr>
        <w:t xml:space="preserve"> akúkoľvek zmenu údajov o subdodávateľovi, ako aj o novom subdodávateľovi na základe zmeny subdodávateľa vykonanej podľa pravidla pre zmenu subdodávateľov určeného v tejto </w:t>
      </w:r>
      <w:r w:rsidR="00590CCB">
        <w:rPr>
          <w:rFonts w:ascii="Arial" w:hAnsi="Arial" w:cs="Arial"/>
          <w:sz w:val="20"/>
          <w:szCs w:val="20"/>
        </w:rPr>
        <w:t>Z</w:t>
      </w:r>
      <w:r w:rsidRPr="00E83A04">
        <w:rPr>
          <w:rFonts w:ascii="Arial" w:hAnsi="Arial" w:cs="Arial"/>
          <w:sz w:val="20"/>
          <w:szCs w:val="20"/>
        </w:rPr>
        <w:t>mluve</w:t>
      </w:r>
      <w:r w:rsidR="00236904" w:rsidRPr="00E83A04">
        <w:rPr>
          <w:rFonts w:ascii="Arial" w:hAnsi="Arial" w:cs="Arial"/>
          <w:sz w:val="20"/>
          <w:szCs w:val="20"/>
        </w:rPr>
        <w:t>,</w:t>
      </w:r>
      <w:r w:rsidRPr="00E83A04">
        <w:rPr>
          <w:rFonts w:ascii="Arial" w:hAnsi="Arial" w:cs="Arial"/>
          <w:sz w:val="20"/>
          <w:szCs w:val="20"/>
        </w:rPr>
        <w:t xml:space="preserve"> a to v rozsahu uvedenom v bode 7.1</w:t>
      </w:r>
      <w:r w:rsidR="00641F1F" w:rsidRPr="00E83A04">
        <w:rPr>
          <w:rFonts w:ascii="Arial" w:hAnsi="Arial" w:cs="Arial"/>
          <w:sz w:val="20"/>
          <w:szCs w:val="20"/>
        </w:rPr>
        <w:t xml:space="preserve"> tejto Zmluvy.</w:t>
      </w:r>
    </w:p>
    <w:p w14:paraId="15F1C1D1" w14:textId="77777777" w:rsidR="004B47BD" w:rsidRPr="00E83A04" w:rsidRDefault="004B47BD" w:rsidP="00A319D6">
      <w:pPr>
        <w:spacing w:after="0"/>
        <w:ind w:left="705" w:hanging="705"/>
        <w:jc w:val="both"/>
        <w:rPr>
          <w:rFonts w:ascii="Arial" w:hAnsi="Arial" w:cs="Arial"/>
          <w:sz w:val="20"/>
          <w:szCs w:val="20"/>
        </w:rPr>
      </w:pPr>
    </w:p>
    <w:p w14:paraId="76A5264B" w14:textId="29F817BA" w:rsidR="004B47BD" w:rsidRPr="00E83A04" w:rsidRDefault="004B47BD" w:rsidP="00A319D6">
      <w:pPr>
        <w:spacing w:after="0"/>
        <w:ind w:left="705" w:hanging="705"/>
        <w:jc w:val="both"/>
        <w:rPr>
          <w:rFonts w:ascii="Arial" w:hAnsi="Arial" w:cs="Arial"/>
          <w:sz w:val="20"/>
          <w:szCs w:val="20"/>
        </w:rPr>
      </w:pPr>
      <w:r w:rsidRPr="00E83A04">
        <w:rPr>
          <w:rFonts w:ascii="Arial" w:hAnsi="Arial" w:cs="Arial"/>
          <w:sz w:val="20"/>
          <w:szCs w:val="20"/>
        </w:rPr>
        <w:t>7.4</w:t>
      </w:r>
      <w:r w:rsidRPr="00E83A04">
        <w:rPr>
          <w:rFonts w:ascii="Arial" w:hAnsi="Arial" w:cs="Arial"/>
          <w:sz w:val="20"/>
          <w:szCs w:val="20"/>
        </w:rPr>
        <w:tab/>
        <w:t xml:space="preserve">Pravidlo pre zmenu subdodávateľov počas plnenia </w:t>
      </w:r>
      <w:r w:rsidR="00F028D5" w:rsidRPr="00E83A04">
        <w:rPr>
          <w:rFonts w:ascii="Arial" w:hAnsi="Arial" w:cs="Arial"/>
          <w:sz w:val="20"/>
          <w:szCs w:val="20"/>
        </w:rPr>
        <w:t>Z</w:t>
      </w:r>
      <w:r w:rsidRPr="00E83A04">
        <w:rPr>
          <w:rFonts w:ascii="Arial" w:hAnsi="Arial" w:cs="Arial"/>
          <w:sz w:val="20"/>
          <w:szCs w:val="20"/>
        </w:rPr>
        <w:t>mluvy je nasledovné</w:t>
      </w:r>
      <w:r w:rsidR="001D52E5" w:rsidRPr="00E83A04">
        <w:rPr>
          <w:rFonts w:ascii="Arial" w:hAnsi="Arial" w:cs="Arial"/>
          <w:sz w:val="20"/>
          <w:szCs w:val="20"/>
        </w:rPr>
        <w:t>:</w:t>
      </w:r>
      <w:r w:rsidRPr="00E83A04">
        <w:rPr>
          <w:rFonts w:ascii="Arial" w:hAnsi="Arial" w:cs="Arial"/>
          <w:sz w:val="20"/>
          <w:szCs w:val="20"/>
        </w:rPr>
        <w:t xml:space="preserve"> Prevádzkovateľ skládky odpad</w:t>
      </w:r>
      <w:r w:rsidR="00F028D5" w:rsidRPr="00E83A04">
        <w:rPr>
          <w:rFonts w:ascii="Arial" w:hAnsi="Arial" w:cs="Arial"/>
          <w:sz w:val="20"/>
          <w:szCs w:val="20"/>
        </w:rPr>
        <w:t>u</w:t>
      </w:r>
      <w:r w:rsidRPr="00E83A04">
        <w:rPr>
          <w:rFonts w:ascii="Arial" w:hAnsi="Arial" w:cs="Arial"/>
          <w:sz w:val="20"/>
          <w:szCs w:val="20"/>
        </w:rPr>
        <w:t xml:space="preserve"> nesmie zmeniť subdodávateľa bez písomného súhlasu Držiteľa odpadu. Prevádzkovateľ skládky odpad</w:t>
      </w:r>
      <w:r w:rsidR="00F028D5" w:rsidRPr="00E83A04">
        <w:rPr>
          <w:rFonts w:ascii="Arial" w:hAnsi="Arial" w:cs="Arial"/>
          <w:sz w:val="20"/>
          <w:szCs w:val="20"/>
        </w:rPr>
        <w:t>u</w:t>
      </w:r>
      <w:r w:rsidRPr="00E83A04">
        <w:rPr>
          <w:rFonts w:ascii="Arial" w:hAnsi="Arial" w:cs="Arial"/>
          <w:sz w:val="20"/>
          <w:szCs w:val="20"/>
        </w:rPr>
        <w:t xml:space="preserve"> požiada o</w:t>
      </w:r>
      <w:r w:rsidR="00913FC5" w:rsidRPr="00E83A04">
        <w:rPr>
          <w:rFonts w:ascii="Arial" w:hAnsi="Arial" w:cs="Arial"/>
          <w:sz w:val="20"/>
          <w:szCs w:val="20"/>
        </w:rPr>
        <w:t xml:space="preserve"> zmenu subdodávateľa minimálne </w:t>
      </w:r>
      <w:r w:rsidR="00F028D5" w:rsidRPr="00E83A04">
        <w:rPr>
          <w:rFonts w:ascii="Arial" w:hAnsi="Arial" w:cs="Arial"/>
          <w:sz w:val="20"/>
          <w:szCs w:val="20"/>
        </w:rPr>
        <w:t xml:space="preserve">päť (5) </w:t>
      </w:r>
      <w:r w:rsidR="00913FC5" w:rsidRPr="00E83A04">
        <w:rPr>
          <w:rFonts w:ascii="Arial" w:hAnsi="Arial" w:cs="Arial"/>
          <w:sz w:val="20"/>
          <w:szCs w:val="20"/>
        </w:rPr>
        <w:t xml:space="preserve"> pracovných dní</w:t>
      </w:r>
      <w:r w:rsidRPr="00E83A04">
        <w:rPr>
          <w:rFonts w:ascii="Arial" w:hAnsi="Arial" w:cs="Arial"/>
          <w:sz w:val="20"/>
          <w:szCs w:val="20"/>
        </w:rPr>
        <w:t xml:space="preserve"> vopred.  Nedodržanie tohto pravidla Prevádzkovateľom skládky odpad</w:t>
      </w:r>
      <w:r w:rsidR="00F028D5" w:rsidRPr="00E83A04">
        <w:rPr>
          <w:rFonts w:ascii="Arial" w:hAnsi="Arial" w:cs="Arial"/>
          <w:sz w:val="20"/>
          <w:szCs w:val="20"/>
        </w:rPr>
        <w:t>u</w:t>
      </w:r>
      <w:r w:rsidRPr="00E83A04">
        <w:rPr>
          <w:rFonts w:ascii="Arial" w:hAnsi="Arial" w:cs="Arial"/>
          <w:sz w:val="20"/>
          <w:szCs w:val="20"/>
        </w:rPr>
        <w:t xml:space="preserve">  sa považuje za podstatné porušenie zmluvných povinností.</w:t>
      </w:r>
    </w:p>
    <w:p w14:paraId="38BB145E" w14:textId="77777777" w:rsidR="00C6142F" w:rsidRPr="00E83A04" w:rsidRDefault="00C6142F" w:rsidP="00C6142F">
      <w:pPr>
        <w:spacing w:after="0"/>
        <w:ind w:left="705"/>
        <w:jc w:val="both"/>
        <w:rPr>
          <w:rFonts w:ascii="Arial" w:hAnsi="Arial" w:cs="Arial"/>
          <w:sz w:val="20"/>
          <w:szCs w:val="20"/>
        </w:rPr>
      </w:pPr>
    </w:p>
    <w:p w14:paraId="7C091D35" w14:textId="2DB305BA" w:rsidR="008D18B8" w:rsidRPr="00E83A04" w:rsidRDefault="00951F4C" w:rsidP="004606DE">
      <w:pPr>
        <w:ind w:left="705" w:hanging="705"/>
        <w:jc w:val="both"/>
        <w:rPr>
          <w:rFonts w:ascii="Arial" w:hAnsi="Arial" w:cs="Arial"/>
          <w:sz w:val="20"/>
          <w:szCs w:val="20"/>
        </w:rPr>
      </w:pPr>
      <w:r w:rsidRPr="00E83A04">
        <w:rPr>
          <w:rFonts w:ascii="Arial" w:hAnsi="Arial" w:cs="Arial"/>
          <w:sz w:val="20"/>
          <w:szCs w:val="20"/>
        </w:rPr>
        <w:t>7.5</w:t>
      </w:r>
      <w:r w:rsidRPr="00E83A04">
        <w:rPr>
          <w:rFonts w:ascii="Arial" w:hAnsi="Arial" w:cs="Arial"/>
          <w:sz w:val="20"/>
          <w:szCs w:val="20"/>
        </w:rPr>
        <w:tab/>
        <w:t xml:space="preserve">Ak </w:t>
      </w:r>
      <w:r w:rsidR="00F028D5" w:rsidRPr="00E83A04">
        <w:rPr>
          <w:rFonts w:ascii="Arial" w:hAnsi="Arial" w:cs="Arial"/>
          <w:sz w:val="20"/>
          <w:szCs w:val="20"/>
        </w:rPr>
        <w:t>P</w:t>
      </w:r>
      <w:r w:rsidRPr="00E83A04">
        <w:rPr>
          <w:rFonts w:ascii="Arial" w:hAnsi="Arial" w:cs="Arial"/>
          <w:sz w:val="20"/>
          <w:szCs w:val="20"/>
        </w:rPr>
        <w:t>revádzkovateľ skládky odpad</w:t>
      </w:r>
      <w:r w:rsidR="00F028D5" w:rsidRPr="00E83A04">
        <w:rPr>
          <w:rFonts w:ascii="Arial" w:hAnsi="Arial" w:cs="Arial"/>
          <w:sz w:val="20"/>
          <w:szCs w:val="20"/>
        </w:rPr>
        <w:t>u</w:t>
      </w:r>
      <w:r w:rsidRPr="00E83A04">
        <w:rPr>
          <w:rFonts w:ascii="Arial" w:hAnsi="Arial" w:cs="Arial"/>
          <w:sz w:val="20"/>
          <w:szCs w:val="20"/>
        </w:rPr>
        <w:t xml:space="preserve"> zabezpečuje svoju činnosť pre Držiteľa odpad</w:t>
      </w:r>
      <w:r w:rsidR="00271AFD" w:rsidRPr="00E83A04">
        <w:rPr>
          <w:rFonts w:ascii="Arial" w:hAnsi="Arial" w:cs="Arial"/>
          <w:sz w:val="20"/>
          <w:szCs w:val="20"/>
        </w:rPr>
        <w:t>u</w:t>
      </w:r>
      <w:r w:rsidRPr="00E83A04">
        <w:rPr>
          <w:rFonts w:ascii="Arial" w:hAnsi="Arial" w:cs="Arial"/>
          <w:sz w:val="20"/>
          <w:szCs w:val="20"/>
        </w:rPr>
        <w:t xml:space="preserve"> prostredníctvom subdodávateľa alebo subdodávateľov, je povinný zabezpečiť, aby ich vykonávali len také subjekty, ktoré majú právoplatné všetky povolenia a oprávnenia na vykonávanie danej činnosti</w:t>
      </w:r>
      <w:r w:rsidR="00596132" w:rsidRPr="00E83A04">
        <w:rPr>
          <w:rFonts w:ascii="Arial" w:hAnsi="Arial" w:cs="Arial"/>
          <w:sz w:val="20"/>
          <w:szCs w:val="20"/>
        </w:rPr>
        <w:t>, pričom</w:t>
      </w:r>
      <w:r w:rsidR="00F028D5" w:rsidRPr="00E83A04">
        <w:rPr>
          <w:rFonts w:ascii="Arial" w:hAnsi="Arial" w:cs="Arial"/>
          <w:sz w:val="20"/>
          <w:szCs w:val="20"/>
        </w:rPr>
        <w:t xml:space="preserve"> zodpovednosť </w:t>
      </w:r>
      <w:r w:rsidR="00596132" w:rsidRPr="00E83A04">
        <w:rPr>
          <w:rFonts w:ascii="Arial" w:hAnsi="Arial" w:cs="Arial"/>
          <w:sz w:val="20"/>
          <w:szCs w:val="20"/>
        </w:rPr>
        <w:t xml:space="preserve">za všetky činnosti subdodávateľa nesie </w:t>
      </w:r>
      <w:r w:rsidR="00F028D5" w:rsidRPr="00E83A04">
        <w:rPr>
          <w:rFonts w:ascii="Arial" w:hAnsi="Arial" w:cs="Arial"/>
          <w:sz w:val="20"/>
          <w:szCs w:val="20"/>
        </w:rPr>
        <w:t>Prevádzkovateľ skládky odpadu</w:t>
      </w:r>
      <w:r w:rsidR="00596132" w:rsidRPr="00E83A04">
        <w:rPr>
          <w:rFonts w:ascii="Arial" w:hAnsi="Arial" w:cs="Arial"/>
          <w:sz w:val="20"/>
          <w:szCs w:val="20"/>
        </w:rPr>
        <w:t xml:space="preserve"> tak, ako by činnosť vykonával on sám</w:t>
      </w:r>
      <w:r w:rsidRPr="00E83A04">
        <w:rPr>
          <w:rFonts w:ascii="Arial" w:hAnsi="Arial" w:cs="Arial"/>
          <w:sz w:val="20"/>
          <w:szCs w:val="20"/>
        </w:rPr>
        <w:t xml:space="preserve">. </w:t>
      </w:r>
    </w:p>
    <w:p w14:paraId="04B269E7" w14:textId="77777777" w:rsidR="00F028D5" w:rsidRPr="00E83A04" w:rsidRDefault="00F028D5" w:rsidP="00F028D5">
      <w:pPr>
        <w:ind w:left="705"/>
        <w:jc w:val="both"/>
        <w:rPr>
          <w:rFonts w:ascii="Arial" w:eastAsia="Times New Roman" w:hAnsi="Arial" w:cs="Arial"/>
          <w:bCs/>
          <w:color w:val="000000"/>
          <w:sz w:val="20"/>
          <w:szCs w:val="20"/>
        </w:rPr>
      </w:pPr>
    </w:p>
    <w:p w14:paraId="4B9568E8" w14:textId="77777777" w:rsidR="008D18B8" w:rsidRPr="00E83A04" w:rsidRDefault="00C6142F" w:rsidP="008D18B8">
      <w:pPr>
        <w:jc w:val="both"/>
        <w:rPr>
          <w:rFonts w:ascii="Arial" w:hAnsi="Arial" w:cs="Arial"/>
          <w:b/>
          <w:sz w:val="20"/>
          <w:szCs w:val="20"/>
        </w:rPr>
      </w:pPr>
      <w:r w:rsidRPr="00E83A04">
        <w:rPr>
          <w:rFonts w:ascii="Arial" w:hAnsi="Arial" w:cs="Arial"/>
          <w:b/>
          <w:sz w:val="20"/>
          <w:szCs w:val="20"/>
        </w:rPr>
        <w:t>8</w:t>
      </w:r>
      <w:r w:rsidR="008D18B8" w:rsidRPr="00E83A04">
        <w:rPr>
          <w:rFonts w:ascii="Arial" w:hAnsi="Arial" w:cs="Arial"/>
          <w:b/>
          <w:sz w:val="20"/>
          <w:szCs w:val="20"/>
        </w:rPr>
        <w:t>.</w:t>
      </w:r>
      <w:r w:rsidR="008D18B8" w:rsidRPr="00E83A04">
        <w:rPr>
          <w:rFonts w:ascii="Arial" w:hAnsi="Arial" w:cs="Arial"/>
          <w:b/>
          <w:sz w:val="20"/>
          <w:szCs w:val="20"/>
        </w:rPr>
        <w:tab/>
      </w:r>
      <w:r w:rsidR="0055423D" w:rsidRPr="00E83A04">
        <w:rPr>
          <w:rFonts w:ascii="Arial" w:hAnsi="Arial" w:cs="Arial"/>
          <w:b/>
          <w:sz w:val="20"/>
          <w:szCs w:val="20"/>
        </w:rPr>
        <w:t xml:space="preserve">SPOLOČNÉ A </w:t>
      </w:r>
      <w:r w:rsidR="008D18B8" w:rsidRPr="00E83A04">
        <w:rPr>
          <w:rFonts w:ascii="Arial" w:hAnsi="Arial" w:cs="Arial"/>
          <w:b/>
          <w:sz w:val="20"/>
          <w:szCs w:val="20"/>
        </w:rPr>
        <w:t>ZÁVEREČNÉ  USTANOVENIA</w:t>
      </w:r>
    </w:p>
    <w:p w14:paraId="4B6F9EDB" w14:textId="77777777" w:rsidR="008D18B8" w:rsidRPr="00E83A04" w:rsidRDefault="00C6142F" w:rsidP="0058201B">
      <w:pPr>
        <w:ind w:left="705" w:hanging="705"/>
        <w:jc w:val="both"/>
        <w:rPr>
          <w:rFonts w:ascii="Arial" w:hAnsi="Arial" w:cs="Arial"/>
          <w:sz w:val="20"/>
          <w:szCs w:val="20"/>
        </w:rPr>
      </w:pPr>
      <w:r w:rsidRPr="00E83A04">
        <w:rPr>
          <w:rFonts w:ascii="Arial" w:hAnsi="Arial" w:cs="Arial"/>
          <w:sz w:val="20"/>
          <w:szCs w:val="20"/>
        </w:rPr>
        <w:t>8</w:t>
      </w:r>
      <w:r w:rsidR="008D18B8" w:rsidRPr="00E83A04">
        <w:rPr>
          <w:rFonts w:ascii="Arial" w:hAnsi="Arial" w:cs="Arial"/>
          <w:sz w:val="20"/>
          <w:szCs w:val="20"/>
        </w:rPr>
        <w:t>.1</w:t>
      </w:r>
      <w:r w:rsidR="008D18B8" w:rsidRPr="00E83A04">
        <w:rPr>
          <w:rFonts w:ascii="Arial" w:hAnsi="Arial" w:cs="Arial"/>
          <w:sz w:val="20"/>
          <w:szCs w:val="20"/>
        </w:rPr>
        <w:tab/>
      </w:r>
      <w:r w:rsidR="008D18B8" w:rsidRPr="00E83A04">
        <w:rPr>
          <w:rFonts w:ascii="Arial" w:hAnsi="Arial" w:cs="Arial"/>
          <w:sz w:val="20"/>
          <w:szCs w:val="20"/>
        </w:rPr>
        <w:tab/>
        <w:t>Akékoľvek dodatky a zmeny tejto Zmluvy sú platné len v písomnej forme, po ich odsúhlasení a podpísaní oboma Zmluvnými stranami.</w:t>
      </w:r>
    </w:p>
    <w:p w14:paraId="142E0F14" w14:textId="56AB85B9" w:rsidR="0056476D" w:rsidRPr="00E83A04" w:rsidRDefault="00AD0D2E" w:rsidP="00EE3AC8">
      <w:pPr>
        <w:ind w:left="705" w:hanging="705"/>
        <w:jc w:val="both"/>
        <w:rPr>
          <w:rFonts w:ascii="Arial" w:hAnsi="Arial" w:cs="Arial"/>
          <w:sz w:val="20"/>
          <w:szCs w:val="20"/>
        </w:rPr>
      </w:pPr>
      <w:r w:rsidRPr="00E83A04">
        <w:rPr>
          <w:rFonts w:ascii="Arial" w:hAnsi="Arial" w:cs="Arial"/>
          <w:sz w:val="20"/>
          <w:szCs w:val="20"/>
        </w:rPr>
        <w:t>8</w:t>
      </w:r>
      <w:r w:rsidR="008D18B8" w:rsidRPr="00E83A04">
        <w:rPr>
          <w:rFonts w:ascii="Arial" w:hAnsi="Arial" w:cs="Arial"/>
          <w:sz w:val="20"/>
          <w:szCs w:val="20"/>
        </w:rPr>
        <w:t>.3</w:t>
      </w:r>
      <w:r w:rsidR="008D18B8" w:rsidRPr="00E83A04">
        <w:rPr>
          <w:rFonts w:ascii="Arial" w:hAnsi="Arial" w:cs="Arial"/>
          <w:sz w:val="20"/>
          <w:szCs w:val="20"/>
        </w:rPr>
        <w:tab/>
      </w:r>
      <w:r w:rsidR="001D52E5" w:rsidRPr="00E83A04">
        <w:rPr>
          <w:rFonts w:ascii="Arial" w:eastAsia="Calibri" w:hAnsi="Arial" w:cs="Arial"/>
          <w:sz w:val="20"/>
          <w:szCs w:val="20"/>
        </w:rPr>
        <w:t xml:space="preserve">Pokiaľ niektoré z ustanovení tejto </w:t>
      </w:r>
      <w:r w:rsidR="00590CCB">
        <w:rPr>
          <w:rFonts w:ascii="Arial" w:eastAsia="Calibri" w:hAnsi="Arial" w:cs="Arial"/>
          <w:sz w:val="20"/>
          <w:szCs w:val="20"/>
        </w:rPr>
        <w:t>Z</w:t>
      </w:r>
      <w:r w:rsidR="001D52E5" w:rsidRPr="00E83A04">
        <w:rPr>
          <w:rFonts w:ascii="Arial" w:eastAsia="Calibri" w:hAnsi="Arial" w:cs="Arial"/>
          <w:sz w:val="20"/>
          <w:szCs w:val="20"/>
        </w:rPr>
        <w:t xml:space="preserve">mluvy je neplatné alebo neúčinné, alebo sa stane neskôr neplatným alebo neúčinným, nemá to vplyv na platnosť alebo účinnosť ostatných ustanovení tejto </w:t>
      </w:r>
      <w:r w:rsidR="00590CCB">
        <w:rPr>
          <w:rFonts w:ascii="Arial" w:eastAsia="Calibri" w:hAnsi="Arial" w:cs="Arial"/>
          <w:sz w:val="20"/>
          <w:szCs w:val="20"/>
        </w:rPr>
        <w:t>Z</w:t>
      </w:r>
      <w:r w:rsidR="001D52E5" w:rsidRPr="00E83A04">
        <w:rPr>
          <w:rFonts w:ascii="Arial" w:eastAsia="Calibri" w:hAnsi="Arial" w:cs="Arial"/>
          <w:sz w:val="20"/>
          <w:szCs w:val="20"/>
        </w:rPr>
        <w:t xml:space="preserve">mluvy. V prípade, že niektoré z ustanovení tejto </w:t>
      </w:r>
      <w:r w:rsidR="001D52E5" w:rsidRPr="00E83A04">
        <w:rPr>
          <w:rFonts w:ascii="Arial" w:hAnsi="Arial" w:cs="Arial"/>
          <w:sz w:val="20"/>
          <w:szCs w:val="20"/>
        </w:rPr>
        <w:t>Z</w:t>
      </w:r>
      <w:r w:rsidR="009D4FB5" w:rsidRPr="00E83A04">
        <w:rPr>
          <w:rFonts w:ascii="Arial" w:eastAsia="Calibri" w:hAnsi="Arial" w:cs="Arial"/>
          <w:sz w:val="20"/>
          <w:szCs w:val="20"/>
        </w:rPr>
        <w:t xml:space="preserve">mluvy je neplatné alebo neúčinné, alebo sa stane neskôr neplatným alebo neúčinným, zaväzujú sa zmluvné strany, že ho nahradia ustanovením, ktoré najviac zodpovedá pôvodnej vôli </w:t>
      </w:r>
      <w:r w:rsidR="001D52E5" w:rsidRPr="00E83A04">
        <w:rPr>
          <w:rFonts w:ascii="Arial" w:hAnsi="Arial" w:cs="Arial"/>
          <w:sz w:val="20"/>
          <w:szCs w:val="20"/>
        </w:rPr>
        <w:t>Z</w:t>
      </w:r>
      <w:r w:rsidR="009D4FB5" w:rsidRPr="00E83A04">
        <w:rPr>
          <w:rFonts w:ascii="Arial" w:eastAsia="Calibri" w:hAnsi="Arial" w:cs="Arial"/>
          <w:sz w:val="20"/>
          <w:szCs w:val="20"/>
        </w:rPr>
        <w:t xml:space="preserve">mluvných strán a účelu podľa tejto </w:t>
      </w:r>
      <w:r w:rsidR="00590CCB">
        <w:rPr>
          <w:rFonts w:ascii="Arial" w:eastAsia="Calibri" w:hAnsi="Arial" w:cs="Arial"/>
          <w:sz w:val="20"/>
          <w:szCs w:val="20"/>
        </w:rPr>
        <w:t>Z</w:t>
      </w:r>
      <w:r w:rsidR="009D4FB5" w:rsidRPr="00E83A04">
        <w:rPr>
          <w:rFonts w:ascii="Arial" w:eastAsia="Calibri" w:hAnsi="Arial" w:cs="Arial"/>
          <w:sz w:val="20"/>
          <w:szCs w:val="20"/>
        </w:rPr>
        <w:t>mluvy.</w:t>
      </w:r>
    </w:p>
    <w:p w14:paraId="46052BBC" w14:textId="0D35EFD0" w:rsidR="0056476D" w:rsidRPr="00E83A04" w:rsidRDefault="000A3DFD" w:rsidP="00EE3AC8">
      <w:pPr>
        <w:ind w:left="705" w:hanging="705"/>
        <w:jc w:val="both"/>
        <w:rPr>
          <w:rFonts w:ascii="Arial" w:eastAsia="Calibri" w:hAnsi="Arial" w:cs="Arial"/>
          <w:sz w:val="20"/>
          <w:szCs w:val="20"/>
        </w:rPr>
      </w:pPr>
      <w:r w:rsidRPr="00E83A04">
        <w:rPr>
          <w:rFonts w:ascii="Arial" w:hAnsi="Arial" w:cs="Arial"/>
          <w:sz w:val="20"/>
          <w:szCs w:val="20"/>
        </w:rPr>
        <w:t>8.4</w:t>
      </w:r>
      <w:r w:rsidRPr="00E83A04">
        <w:rPr>
          <w:rFonts w:ascii="Arial" w:hAnsi="Arial" w:cs="Arial"/>
          <w:sz w:val="20"/>
          <w:szCs w:val="20"/>
        </w:rPr>
        <w:tab/>
      </w:r>
      <w:r w:rsidR="00163CD9" w:rsidRPr="00E83A04">
        <w:rPr>
          <w:rFonts w:ascii="Arial" w:hAnsi="Arial" w:cs="Arial"/>
          <w:sz w:val="20"/>
          <w:szCs w:val="20"/>
        </w:rPr>
        <w:t>Prevádzkovateľ skládky odpadu</w:t>
      </w:r>
      <w:r w:rsidR="009D4FB5" w:rsidRPr="00E83A04">
        <w:rPr>
          <w:rFonts w:ascii="Arial" w:eastAsia="Calibri" w:hAnsi="Arial" w:cs="Arial"/>
          <w:sz w:val="20"/>
          <w:szCs w:val="20"/>
        </w:rPr>
        <w:t xml:space="preserve"> sa zaväzuje zachovávať mlčanlivosť o všetkých skutočnostiach týkajúcich sa činnosti </w:t>
      </w:r>
      <w:r w:rsidR="00163CD9" w:rsidRPr="00E83A04">
        <w:rPr>
          <w:rFonts w:ascii="Arial" w:hAnsi="Arial" w:cs="Arial"/>
          <w:sz w:val="20"/>
          <w:szCs w:val="20"/>
        </w:rPr>
        <w:t>Držiteľa odpadu</w:t>
      </w:r>
      <w:r w:rsidR="009D4FB5" w:rsidRPr="00E83A04">
        <w:rPr>
          <w:rFonts w:ascii="Arial" w:eastAsia="Calibri" w:hAnsi="Arial" w:cs="Arial"/>
          <w:sz w:val="20"/>
          <w:szCs w:val="20"/>
        </w:rPr>
        <w:t xml:space="preserve">, o ktorých sa pri plnení podľa tejto </w:t>
      </w:r>
      <w:r w:rsidR="00590CCB">
        <w:rPr>
          <w:rFonts w:ascii="Arial" w:eastAsia="Calibri" w:hAnsi="Arial" w:cs="Arial"/>
          <w:sz w:val="20"/>
          <w:szCs w:val="20"/>
        </w:rPr>
        <w:t>Z</w:t>
      </w:r>
      <w:r w:rsidR="009D4FB5" w:rsidRPr="00E83A04">
        <w:rPr>
          <w:rFonts w:ascii="Arial" w:eastAsia="Calibri" w:hAnsi="Arial" w:cs="Arial"/>
          <w:sz w:val="20"/>
          <w:szCs w:val="20"/>
        </w:rPr>
        <w:t xml:space="preserve">mluvy dozvie. Táto mlčanlivosť sa vzťahuje aj na osoby, ktoré v mene </w:t>
      </w:r>
      <w:r w:rsidR="00163CD9" w:rsidRPr="00E83A04">
        <w:rPr>
          <w:rFonts w:ascii="Arial" w:hAnsi="Arial" w:cs="Arial"/>
          <w:sz w:val="20"/>
          <w:szCs w:val="20"/>
        </w:rPr>
        <w:t>Prevádzkovateľa skládky odpadu</w:t>
      </w:r>
      <w:r w:rsidR="00FD3BCC" w:rsidRPr="00E83A04">
        <w:rPr>
          <w:rFonts w:ascii="Arial" w:hAnsi="Arial" w:cs="Arial"/>
          <w:sz w:val="20"/>
          <w:szCs w:val="20"/>
        </w:rPr>
        <w:t xml:space="preserve"> </w:t>
      </w:r>
      <w:r w:rsidR="009D4FB5" w:rsidRPr="00E83A04">
        <w:rPr>
          <w:rFonts w:ascii="Arial" w:eastAsia="Calibri" w:hAnsi="Arial" w:cs="Arial"/>
          <w:sz w:val="20"/>
          <w:szCs w:val="20"/>
        </w:rPr>
        <w:t xml:space="preserve">vykonávajú činnosti podľa tejto Zmluvy. Toto ustanovenie zostáva v platnosti aj po zániku Zmluvy. </w:t>
      </w:r>
    </w:p>
    <w:p w14:paraId="717F8C4E" w14:textId="4935BC8D" w:rsidR="0056476D" w:rsidRPr="00E83A04" w:rsidRDefault="000A3DFD" w:rsidP="00EE3AC8">
      <w:pPr>
        <w:widowControl w:val="0"/>
        <w:overflowPunct w:val="0"/>
        <w:autoSpaceDE w:val="0"/>
        <w:autoSpaceDN w:val="0"/>
        <w:adjustRightInd w:val="0"/>
        <w:spacing w:after="120" w:line="264" w:lineRule="auto"/>
        <w:ind w:left="705" w:right="-92" w:hanging="705"/>
        <w:jc w:val="both"/>
        <w:textAlignment w:val="baseline"/>
        <w:rPr>
          <w:rFonts w:ascii="Arial" w:eastAsia="Calibri" w:hAnsi="Arial" w:cs="Arial"/>
          <w:sz w:val="20"/>
          <w:szCs w:val="20"/>
        </w:rPr>
      </w:pPr>
      <w:r w:rsidRPr="00E83A04">
        <w:rPr>
          <w:rFonts w:ascii="Arial" w:hAnsi="Arial" w:cs="Arial"/>
          <w:sz w:val="20"/>
          <w:szCs w:val="20"/>
        </w:rPr>
        <w:t>8.5</w:t>
      </w:r>
      <w:r w:rsidR="00163CD9" w:rsidRPr="00E83A04">
        <w:rPr>
          <w:rFonts w:ascii="Arial" w:hAnsi="Arial" w:cs="Arial"/>
          <w:sz w:val="20"/>
          <w:szCs w:val="20"/>
        </w:rPr>
        <w:tab/>
        <w:t>Prevádzkovateľ skládky odpadu</w:t>
      </w:r>
      <w:r w:rsidR="00163CD9" w:rsidRPr="00E83A04">
        <w:rPr>
          <w:rFonts w:ascii="Arial" w:eastAsia="Calibri" w:hAnsi="Arial" w:cs="Arial"/>
          <w:sz w:val="20"/>
          <w:szCs w:val="20"/>
        </w:rPr>
        <w:t xml:space="preserve"> je povinný dodržiavať všetky interné osobitné predpisy a pokyny vydané </w:t>
      </w:r>
      <w:r w:rsidR="00163CD9" w:rsidRPr="00E83A04">
        <w:rPr>
          <w:rFonts w:ascii="Arial" w:hAnsi="Arial" w:cs="Arial"/>
          <w:sz w:val="20"/>
          <w:szCs w:val="20"/>
        </w:rPr>
        <w:t>Držiteľom odpadu</w:t>
      </w:r>
      <w:r w:rsidR="00163CD9" w:rsidRPr="00E83A04">
        <w:rPr>
          <w:rFonts w:ascii="Arial" w:eastAsia="Calibri" w:hAnsi="Arial" w:cs="Arial"/>
          <w:sz w:val="20"/>
          <w:szCs w:val="20"/>
        </w:rPr>
        <w:t xml:space="preserve">, s ktorými ho </w:t>
      </w:r>
      <w:r w:rsidR="00163CD9" w:rsidRPr="00E83A04">
        <w:rPr>
          <w:rFonts w:ascii="Arial" w:hAnsi="Arial" w:cs="Arial"/>
          <w:sz w:val="20"/>
          <w:szCs w:val="20"/>
        </w:rPr>
        <w:t xml:space="preserve">Držiteľ odpadu </w:t>
      </w:r>
      <w:r w:rsidR="00163CD9" w:rsidRPr="00E83A04">
        <w:rPr>
          <w:rFonts w:ascii="Arial" w:eastAsia="Calibri" w:hAnsi="Arial" w:cs="Arial"/>
          <w:sz w:val="20"/>
          <w:szCs w:val="20"/>
        </w:rPr>
        <w:t>oboznámi, alebo ktoré sú zverejnené na web</w:t>
      </w:r>
      <w:r w:rsidR="00E64AD4" w:rsidRPr="00E83A04">
        <w:rPr>
          <w:rFonts w:ascii="Arial" w:eastAsia="Calibri" w:hAnsi="Arial" w:cs="Arial"/>
          <w:sz w:val="20"/>
          <w:szCs w:val="20"/>
        </w:rPr>
        <w:t>ovej</w:t>
      </w:r>
      <w:r w:rsidR="00163CD9" w:rsidRPr="00E83A04">
        <w:rPr>
          <w:rFonts w:ascii="Arial" w:eastAsia="Calibri" w:hAnsi="Arial" w:cs="Arial"/>
          <w:sz w:val="20"/>
          <w:szCs w:val="20"/>
        </w:rPr>
        <w:t xml:space="preserve"> stránke </w:t>
      </w:r>
      <w:r w:rsidR="00163CD9" w:rsidRPr="00E83A04">
        <w:rPr>
          <w:rFonts w:ascii="Arial" w:hAnsi="Arial" w:cs="Arial"/>
          <w:sz w:val="20"/>
          <w:szCs w:val="20"/>
        </w:rPr>
        <w:t>Držiteľa odpadu</w:t>
      </w:r>
      <w:r w:rsidR="00163CD9" w:rsidRPr="00E83A04">
        <w:rPr>
          <w:rFonts w:ascii="Arial" w:eastAsia="Calibri" w:hAnsi="Arial" w:cs="Arial"/>
          <w:sz w:val="20"/>
          <w:szCs w:val="20"/>
        </w:rPr>
        <w:t>.</w:t>
      </w:r>
    </w:p>
    <w:p w14:paraId="45367888" w14:textId="77777777" w:rsidR="008D18B8" w:rsidRPr="00E83A04" w:rsidRDefault="00163CD9" w:rsidP="0058201B">
      <w:pPr>
        <w:ind w:left="705" w:hanging="705"/>
        <w:jc w:val="both"/>
        <w:rPr>
          <w:rFonts w:ascii="Arial" w:hAnsi="Arial" w:cs="Arial"/>
          <w:sz w:val="20"/>
          <w:szCs w:val="20"/>
        </w:rPr>
      </w:pPr>
      <w:r w:rsidRPr="00E83A04">
        <w:rPr>
          <w:rFonts w:ascii="Arial" w:hAnsi="Arial" w:cs="Arial"/>
          <w:sz w:val="20"/>
          <w:szCs w:val="20"/>
        </w:rPr>
        <w:t>8.6</w:t>
      </w:r>
      <w:r w:rsidRPr="00E83A04">
        <w:rPr>
          <w:rFonts w:ascii="Arial" w:hAnsi="Arial" w:cs="Arial"/>
          <w:sz w:val="20"/>
          <w:szCs w:val="20"/>
        </w:rPr>
        <w:tab/>
      </w:r>
      <w:r w:rsidR="008D18B8" w:rsidRPr="00E83A04">
        <w:rPr>
          <w:rFonts w:ascii="Arial" w:hAnsi="Arial" w:cs="Arial"/>
          <w:sz w:val="20"/>
          <w:szCs w:val="20"/>
        </w:rPr>
        <w:t>Práva a povinnosti Zmluvných strán neupravené touto Zmluvou sa spravujú Obchodným zákonníkom a platnými právnymi predpismi Slovenskej republiky.</w:t>
      </w:r>
    </w:p>
    <w:p w14:paraId="5A3FCE2B" w14:textId="00A46722" w:rsidR="00672FB4" w:rsidRDefault="00163CD9" w:rsidP="00672FB4">
      <w:pPr>
        <w:ind w:left="705" w:hanging="705"/>
        <w:jc w:val="both"/>
        <w:rPr>
          <w:rFonts w:ascii="Arial" w:hAnsi="Arial" w:cs="Arial"/>
          <w:sz w:val="20"/>
          <w:szCs w:val="20"/>
        </w:rPr>
      </w:pPr>
      <w:r w:rsidRPr="00E83A04">
        <w:rPr>
          <w:rFonts w:ascii="Arial" w:hAnsi="Arial" w:cs="Arial"/>
          <w:sz w:val="20"/>
          <w:szCs w:val="20"/>
        </w:rPr>
        <w:t>8.7</w:t>
      </w:r>
      <w:r w:rsidRPr="00E83A04">
        <w:rPr>
          <w:rFonts w:ascii="Arial" w:hAnsi="Arial" w:cs="Arial"/>
          <w:sz w:val="20"/>
          <w:szCs w:val="20"/>
        </w:rPr>
        <w:tab/>
      </w:r>
      <w:r w:rsidR="00265658">
        <w:rPr>
          <w:rFonts w:ascii="Arial" w:hAnsi="Arial" w:cs="Arial"/>
          <w:sz w:val="20"/>
          <w:szCs w:val="20"/>
        </w:rPr>
        <w:t>Zmluvné strany</w:t>
      </w:r>
      <w:r w:rsidR="008D18B8" w:rsidRPr="00E83A04">
        <w:rPr>
          <w:rFonts w:ascii="Arial" w:hAnsi="Arial" w:cs="Arial"/>
          <w:sz w:val="20"/>
          <w:szCs w:val="20"/>
        </w:rPr>
        <w:t xml:space="preserve"> vyhlasujú, že ich zmluvná voľnosť nebola žiadnym  spôsobom obmedzená, že táto Zmluva nebola uzavretá v tiesni za nápadne nevýhodných podmienok a ani v omyle.</w:t>
      </w:r>
      <w:r w:rsidR="00E349B7" w:rsidRPr="00E83A04">
        <w:rPr>
          <w:rFonts w:ascii="Arial" w:hAnsi="Arial" w:cs="Arial"/>
          <w:sz w:val="20"/>
          <w:szCs w:val="20"/>
        </w:rPr>
        <w:t xml:space="preserve"> </w:t>
      </w:r>
      <w:r w:rsidR="00265658">
        <w:rPr>
          <w:rFonts w:ascii="Arial" w:hAnsi="Arial" w:cs="Arial"/>
          <w:sz w:val="20"/>
          <w:szCs w:val="20"/>
        </w:rPr>
        <w:t>Zmluvné strany</w:t>
      </w:r>
      <w:r w:rsidR="008D18B8" w:rsidRPr="00E83A04">
        <w:rPr>
          <w:rFonts w:ascii="Arial" w:hAnsi="Arial" w:cs="Arial"/>
          <w:sz w:val="20"/>
          <w:szCs w:val="20"/>
        </w:rPr>
        <w:t xml:space="preserve"> vyhlasujú, že sú plne spôsobilí k právnym úkonom, že  text  tejto Zmluvy je </w:t>
      </w:r>
      <w:r w:rsidR="008D18B8" w:rsidRPr="00E83A04">
        <w:rPr>
          <w:rFonts w:ascii="Arial" w:hAnsi="Arial" w:cs="Arial"/>
          <w:sz w:val="20"/>
          <w:szCs w:val="20"/>
        </w:rPr>
        <w:lastRenderedPageBreak/>
        <w:t>určitým a zrozumiteľným vyjadrením ich vážnej a slobodnej vôle byť ňou viazaný, a že si Zmluvu pred jej podpisom prečítali, tejto v celom rozsahu porozumeli a na znak súhlasu s jej obsahom k nej pripájajú svoje vlastnoručné podpisy.</w:t>
      </w:r>
    </w:p>
    <w:p w14:paraId="4B6F7EA4" w14:textId="38FFE27C" w:rsidR="001D7685" w:rsidRPr="00672FB4" w:rsidRDefault="00672FB4" w:rsidP="00672FB4">
      <w:pPr>
        <w:ind w:left="705" w:hanging="705"/>
        <w:jc w:val="both"/>
        <w:rPr>
          <w:rFonts w:ascii="Arial" w:hAnsi="Arial" w:cs="Arial"/>
          <w:sz w:val="20"/>
          <w:szCs w:val="20"/>
        </w:rPr>
      </w:pPr>
      <w:r>
        <w:rPr>
          <w:rFonts w:ascii="Arial" w:hAnsi="Arial" w:cs="Arial"/>
          <w:sz w:val="20"/>
          <w:szCs w:val="20"/>
        </w:rPr>
        <w:t>8</w:t>
      </w:r>
      <w:r w:rsidR="00DC6856">
        <w:rPr>
          <w:rFonts w:ascii="Arial" w:hAnsi="Arial" w:cs="Arial"/>
          <w:sz w:val="20"/>
          <w:szCs w:val="20"/>
        </w:rPr>
        <w:t>.8</w:t>
      </w:r>
      <w:r w:rsidR="00DC6856">
        <w:rPr>
          <w:rFonts w:ascii="Arial" w:hAnsi="Arial" w:cs="Arial"/>
          <w:sz w:val="20"/>
          <w:szCs w:val="20"/>
        </w:rPr>
        <w:tab/>
      </w:r>
      <w:r w:rsidR="006350A0" w:rsidRPr="00E83A04">
        <w:rPr>
          <w:rFonts w:ascii="Arial" w:hAnsi="Arial" w:cs="Arial"/>
          <w:sz w:val="20"/>
          <w:szCs w:val="20"/>
        </w:rPr>
        <w:t>Prevádzkovateľ skládky odpadu</w:t>
      </w:r>
      <w:r w:rsidR="001D7685" w:rsidRPr="00DC6856">
        <w:rPr>
          <w:rFonts w:ascii="Arial" w:hAnsi="Arial" w:cs="Arial"/>
          <w:sz w:val="20"/>
          <w:szCs w:val="20"/>
        </w:rPr>
        <w:t xml:space="preserve"> je povinný do siedmich (7) dní odo dňa podpísania </w:t>
      </w:r>
      <w:r w:rsidR="00710780">
        <w:rPr>
          <w:rFonts w:ascii="Arial" w:hAnsi="Arial" w:cs="Arial"/>
          <w:sz w:val="20"/>
          <w:szCs w:val="20"/>
        </w:rPr>
        <w:t>Z</w:t>
      </w:r>
      <w:r w:rsidR="001D7685" w:rsidRPr="00DC6856">
        <w:rPr>
          <w:rFonts w:ascii="Arial" w:hAnsi="Arial" w:cs="Arial"/>
          <w:sz w:val="20"/>
          <w:szCs w:val="20"/>
        </w:rPr>
        <w:t xml:space="preserve">mluvy podpísať a doručiť do sídla </w:t>
      </w:r>
      <w:r w:rsidR="00710780">
        <w:rPr>
          <w:rFonts w:ascii="Arial" w:hAnsi="Arial" w:cs="Arial"/>
          <w:sz w:val="20"/>
          <w:szCs w:val="20"/>
        </w:rPr>
        <w:t xml:space="preserve">Držiteľa odpadu </w:t>
      </w:r>
      <w:r w:rsidR="00E85C54">
        <w:rPr>
          <w:rFonts w:ascii="Arial" w:hAnsi="Arial" w:cs="Arial"/>
          <w:sz w:val="20"/>
          <w:szCs w:val="20"/>
        </w:rPr>
        <w:t xml:space="preserve">podpísanú </w:t>
      </w:r>
      <w:proofErr w:type="spellStart"/>
      <w:r w:rsidR="001D7685" w:rsidRPr="00DC6856">
        <w:rPr>
          <w:rFonts w:ascii="Arial" w:hAnsi="Arial" w:cs="Arial"/>
          <w:sz w:val="20"/>
          <w:szCs w:val="20"/>
        </w:rPr>
        <w:t>Antikorupčnú</w:t>
      </w:r>
      <w:proofErr w:type="spellEnd"/>
      <w:r w:rsidR="001D7685" w:rsidRPr="00DC6856">
        <w:rPr>
          <w:rFonts w:ascii="Arial" w:hAnsi="Arial" w:cs="Arial"/>
          <w:sz w:val="20"/>
          <w:szCs w:val="20"/>
        </w:rPr>
        <w:t xml:space="preserve"> doložku zverejnenú na web stránke </w:t>
      </w:r>
      <w:r w:rsidR="00E85C54">
        <w:rPr>
          <w:rFonts w:ascii="Arial" w:hAnsi="Arial" w:cs="Arial"/>
          <w:sz w:val="20"/>
          <w:szCs w:val="20"/>
        </w:rPr>
        <w:t>Držiteľa odpadu</w:t>
      </w:r>
      <w:r w:rsidR="001D0F53">
        <w:rPr>
          <w:rFonts w:ascii="Arial" w:hAnsi="Arial" w:cs="Arial"/>
          <w:sz w:val="20"/>
          <w:szCs w:val="20"/>
        </w:rPr>
        <w:t xml:space="preserve"> </w:t>
      </w:r>
      <w:hyperlink r:id="rId10" w:history="1">
        <w:r w:rsidR="003F6969" w:rsidRPr="00831258">
          <w:rPr>
            <w:rStyle w:val="Hypertextovprepojenie"/>
            <w:rFonts w:ascii="Arial" w:hAnsi="Arial" w:cs="Arial"/>
            <w:sz w:val="20"/>
            <w:szCs w:val="20"/>
          </w:rPr>
          <w:t>https://www.olo.sk/arte-content/uploads/2021/01/Protikorupcna-dolozka-21_01_11.pdf</w:t>
        </w:r>
      </w:hyperlink>
      <w:r w:rsidR="003F6969">
        <w:rPr>
          <w:rFonts w:ascii="Arial" w:hAnsi="Arial" w:cs="Arial"/>
          <w:sz w:val="20"/>
          <w:szCs w:val="20"/>
        </w:rPr>
        <w:t xml:space="preserve"> </w:t>
      </w:r>
      <w:r w:rsidR="001D7685" w:rsidRPr="00DC6856">
        <w:rPr>
          <w:rFonts w:ascii="Arial" w:hAnsi="Arial" w:cs="Arial"/>
          <w:sz w:val="20"/>
          <w:szCs w:val="20"/>
        </w:rPr>
        <w:t xml:space="preserve">. </w:t>
      </w:r>
    </w:p>
    <w:p w14:paraId="2B302429" w14:textId="736DEC96" w:rsidR="008D18B8" w:rsidRPr="00E83A04" w:rsidRDefault="000A3DFD" w:rsidP="007272B1">
      <w:pPr>
        <w:ind w:left="705" w:hanging="705"/>
        <w:jc w:val="both"/>
        <w:rPr>
          <w:rFonts w:ascii="Arial" w:hAnsi="Arial" w:cs="Arial"/>
          <w:sz w:val="20"/>
          <w:szCs w:val="20"/>
        </w:rPr>
      </w:pPr>
      <w:r w:rsidRPr="00E83A04">
        <w:rPr>
          <w:rFonts w:ascii="Arial" w:hAnsi="Arial" w:cs="Arial"/>
          <w:sz w:val="20"/>
          <w:szCs w:val="20"/>
        </w:rPr>
        <w:t>8.</w:t>
      </w:r>
      <w:r w:rsidR="00DC6856">
        <w:rPr>
          <w:rFonts w:ascii="Arial" w:hAnsi="Arial" w:cs="Arial"/>
          <w:sz w:val="20"/>
          <w:szCs w:val="20"/>
        </w:rPr>
        <w:t>9</w:t>
      </w:r>
      <w:r w:rsidR="008D18B8" w:rsidRPr="00E83A04">
        <w:rPr>
          <w:rFonts w:ascii="Arial" w:hAnsi="Arial" w:cs="Arial"/>
          <w:sz w:val="20"/>
          <w:szCs w:val="20"/>
        </w:rPr>
        <w:tab/>
        <w:t xml:space="preserve">Táto Zmluva sa vyhotovuje v </w:t>
      </w:r>
      <w:r w:rsidR="00EE2C0C">
        <w:rPr>
          <w:rFonts w:ascii="Arial" w:hAnsi="Arial" w:cs="Arial"/>
          <w:sz w:val="20"/>
          <w:szCs w:val="20"/>
        </w:rPr>
        <w:t>troch (3)</w:t>
      </w:r>
      <w:r w:rsidR="00EE2C0C" w:rsidRPr="00E83A04">
        <w:rPr>
          <w:rFonts w:ascii="Arial" w:hAnsi="Arial" w:cs="Arial"/>
          <w:sz w:val="20"/>
          <w:szCs w:val="20"/>
        </w:rPr>
        <w:t xml:space="preserve"> </w:t>
      </w:r>
      <w:r w:rsidR="008D18B8" w:rsidRPr="00E83A04">
        <w:rPr>
          <w:rFonts w:ascii="Arial" w:hAnsi="Arial" w:cs="Arial"/>
          <w:sz w:val="20"/>
          <w:szCs w:val="20"/>
        </w:rPr>
        <w:t xml:space="preserve">rovnopisoch, </w:t>
      </w:r>
      <w:r w:rsidR="00EE2C0C">
        <w:rPr>
          <w:rFonts w:ascii="Arial" w:hAnsi="Arial" w:cs="Arial"/>
          <w:sz w:val="20"/>
          <w:szCs w:val="20"/>
        </w:rPr>
        <w:t>dva (2) rovnopisy pre Držiteľa odpadu a </w:t>
      </w:r>
      <w:r w:rsidR="00F71B0F" w:rsidRPr="00E83A04">
        <w:rPr>
          <w:rFonts w:ascii="Arial" w:hAnsi="Arial" w:cs="Arial"/>
          <w:sz w:val="20"/>
          <w:szCs w:val="20"/>
        </w:rPr>
        <w:t>jed</w:t>
      </w:r>
      <w:r w:rsidR="00F71B0F">
        <w:rPr>
          <w:rFonts w:ascii="Arial" w:hAnsi="Arial" w:cs="Arial"/>
          <w:sz w:val="20"/>
          <w:szCs w:val="20"/>
        </w:rPr>
        <w:t>en (1)</w:t>
      </w:r>
      <w:r w:rsidR="00F71B0F" w:rsidRPr="00E83A04">
        <w:rPr>
          <w:rFonts w:ascii="Arial" w:hAnsi="Arial" w:cs="Arial"/>
          <w:sz w:val="20"/>
          <w:szCs w:val="20"/>
        </w:rPr>
        <w:t xml:space="preserve"> </w:t>
      </w:r>
      <w:r w:rsidR="008D18B8" w:rsidRPr="00E83A04">
        <w:rPr>
          <w:rFonts w:ascii="Arial" w:hAnsi="Arial" w:cs="Arial"/>
          <w:sz w:val="20"/>
          <w:szCs w:val="20"/>
        </w:rPr>
        <w:t xml:space="preserve">rovnopis pre </w:t>
      </w:r>
      <w:r w:rsidR="00F71B0F">
        <w:rPr>
          <w:rFonts w:ascii="Arial" w:hAnsi="Arial" w:cs="Arial"/>
          <w:sz w:val="20"/>
          <w:szCs w:val="20"/>
        </w:rPr>
        <w:t>Prevádzkovateľa skládky odpadu</w:t>
      </w:r>
      <w:r w:rsidR="008D18B8" w:rsidRPr="00E83A04">
        <w:rPr>
          <w:rFonts w:ascii="Arial" w:hAnsi="Arial" w:cs="Arial"/>
          <w:sz w:val="20"/>
          <w:szCs w:val="20"/>
        </w:rPr>
        <w:t>.</w:t>
      </w:r>
    </w:p>
    <w:p w14:paraId="70E7F1EA" w14:textId="5B1A2D41" w:rsidR="008D18B8" w:rsidRDefault="000A3DFD" w:rsidP="009B2F1F">
      <w:pPr>
        <w:ind w:left="705" w:hanging="705"/>
        <w:jc w:val="both"/>
        <w:rPr>
          <w:rFonts w:ascii="Arial" w:hAnsi="Arial" w:cs="Arial"/>
          <w:sz w:val="20"/>
          <w:szCs w:val="20"/>
        </w:rPr>
      </w:pPr>
      <w:r w:rsidRPr="00E83A04">
        <w:rPr>
          <w:rFonts w:ascii="Arial" w:hAnsi="Arial" w:cs="Arial"/>
          <w:sz w:val="20"/>
          <w:szCs w:val="20"/>
        </w:rPr>
        <w:t>8.</w:t>
      </w:r>
      <w:r w:rsidR="00DC6856">
        <w:rPr>
          <w:rFonts w:ascii="Arial" w:hAnsi="Arial" w:cs="Arial"/>
          <w:sz w:val="20"/>
          <w:szCs w:val="20"/>
        </w:rPr>
        <w:t>10</w:t>
      </w:r>
      <w:r w:rsidR="008D18B8" w:rsidRPr="00E83A04">
        <w:rPr>
          <w:rFonts w:ascii="Arial" w:hAnsi="Arial" w:cs="Arial"/>
          <w:sz w:val="20"/>
          <w:szCs w:val="20"/>
        </w:rPr>
        <w:tab/>
        <w:t>Táto Zmluva nadobúda platnosť dňom jej podpisu oboma Zmluvnými stranami</w:t>
      </w:r>
      <w:r w:rsidR="00B27C38" w:rsidRPr="00E83A04">
        <w:rPr>
          <w:rFonts w:ascii="Arial" w:hAnsi="Arial" w:cs="Arial"/>
          <w:sz w:val="20"/>
          <w:szCs w:val="20"/>
        </w:rPr>
        <w:t xml:space="preserve"> a účinnosť dňom nasledujúcim po dni jej zverejnenia na </w:t>
      </w:r>
      <w:hyperlink r:id="rId11" w:history="1">
        <w:r w:rsidR="00B27C38" w:rsidRPr="00E83A04">
          <w:rPr>
            <w:rStyle w:val="Hypertextovprepojenie"/>
            <w:rFonts w:ascii="Arial" w:hAnsi="Arial" w:cs="Arial"/>
            <w:sz w:val="20"/>
            <w:szCs w:val="20"/>
          </w:rPr>
          <w:t>www.olo.sk</w:t>
        </w:r>
      </w:hyperlink>
      <w:r w:rsidR="00B27C38" w:rsidRPr="00E83A04">
        <w:rPr>
          <w:rFonts w:ascii="Arial" w:hAnsi="Arial" w:cs="Arial"/>
          <w:sz w:val="20"/>
          <w:szCs w:val="20"/>
        </w:rPr>
        <w:t xml:space="preserve"> v zmysle §</w:t>
      </w:r>
      <w:r w:rsidR="002D6307" w:rsidRPr="00E83A04">
        <w:rPr>
          <w:rFonts w:ascii="Arial" w:hAnsi="Arial" w:cs="Arial"/>
          <w:sz w:val="20"/>
          <w:szCs w:val="20"/>
        </w:rPr>
        <w:t xml:space="preserve"> 5a zákona č. 211/2000 Z. z. o slobodnom prístupe k informáciám a o zmene a doplnení niektorých zákonov (zákon o slobode informácií) v znení neskorších predpisov</w:t>
      </w:r>
      <w:r w:rsidR="008D18B8" w:rsidRPr="00E83A04">
        <w:rPr>
          <w:rFonts w:ascii="Arial" w:hAnsi="Arial" w:cs="Arial"/>
          <w:sz w:val="20"/>
          <w:szCs w:val="20"/>
        </w:rPr>
        <w:t>.</w:t>
      </w:r>
    </w:p>
    <w:p w14:paraId="13E67C7A" w14:textId="1646ECB5" w:rsidR="00EC16FC" w:rsidRDefault="00EC16FC" w:rsidP="009B2F1F">
      <w:pPr>
        <w:ind w:left="705" w:hanging="705"/>
        <w:jc w:val="both"/>
        <w:rPr>
          <w:rFonts w:ascii="Arial" w:hAnsi="Arial" w:cs="Arial"/>
          <w:sz w:val="20"/>
          <w:szCs w:val="20"/>
        </w:rPr>
      </w:pPr>
      <w:r>
        <w:rPr>
          <w:rFonts w:ascii="Arial" w:hAnsi="Arial" w:cs="Arial"/>
          <w:sz w:val="20"/>
          <w:szCs w:val="20"/>
        </w:rPr>
        <w:t>8.1</w:t>
      </w:r>
      <w:r w:rsidR="00DC6856">
        <w:rPr>
          <w:rFonts w:ascii="Arial" w:hAnsi="Arial" w:cs="Arial"/>
          <w:sz w:val="20"/>
          <w:szCs w:val="20"/>
        </w:rPr>
        <w:t>1</w:t>
      </w:r>
      <w:r>
        <w:rPr>
          <w:rFonts w:ascii="Arial" w:hAnsi="Arial" w:cs="Arial"/>
          <w:sz w:val="20"/>
          <w:szCs w:val="20"/>
        </w:rPr>
        <w:tab/>
        <w:t>Neoddeliteľnou súčasťou tejto Zmluvy je:</w:t>
      </w:r>
    </w:p>
    <w:p w14:paraId="150B2839" w14:textId="4BF16631" w:rsidR="00EC16FC" w:rsidRPr="00E83A04" w:rsidRDefault="00EC16FC" w:rsidP="009B2F1F">
      <w:pPr>
        <w:ind w:left="705" w:hanging="705"/>
        <w:jc w:val="both"/>
        <w:rPr>
          <w:rFonts w:ascii="Arial" w:hAnsi="Arial" w:cs="Arial"/>
          <w:sz w:val="20"/>
          <w:szCs w:val="20"/>
        </w:rPr>
      </w:pPr>
      <w:r>
        <w:rPr>
          <w:rFonts w:ascii="Arial" w:hAnsi="Arial" w:cs="Arial"/>
          <w:sz w:val="20"/>
          <w:szCs w:val="20"/>
        </w:rPr>
        <w:tab/>
        <w:t xml:space="preserve">Príloha č. 1 - </w:t>
      </w:r>
      <w:r w:rsidRPr="00EC16FC">
        <w:rPr>
          <w:rFonts w:ascii="Arial" w:hAnsi="Arial" w:cs="Arial"/>
          <w:sz w:val="20"/>
          <w:szCs w:val="20"/>
        </w:rPr>
        <w:t>Cenník Rámcovej dohody o skládkovaní odpadu</w:t>
      </w:r>
    </w:p>
    <w:p w14:paraId="2F07BF84" w14:textId="77777777" w:rsidR="009F4161" w:rsidRPr="00E83A04" w:rsidRDefault="009F4161" w:rsidP="009B2F1F">
      <w:pPr>
        <w:ind w:left="705" w:hanging="705"/>
        <w:jc w:val="both"/>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36EB3" w:rsidRPr="00E83A04" w14:paraId="161048C4" w14:textId="77777777" w:rsidTr="00EE3AC8">
        <w:tc>
          <w:tcPr>
            <w:tcW w:w="4606" w:type="dxa"/>
          </w:tcPr>
          <w:p w14:paraId="370C51C9" w14:textId="70C520FF" w:rsidR="00636EB3" w:rsidRPr="00E83A04" w:rsidRDefault="00B20D7D" w:rsidP="005D5F53">
            <w:pPr>
              <w:pStyle w:val="KontraktPodpis"/>
              <w:rPr>
                <w:rFonts w:cs="Arial"/>
                <w:szCs w:val="20"/>
              </w:rPr>
            </w:pPr>
            <w:r w:rsidRPr="00E83A04">
              <w:rPr>
                <w:rFonts w:cs="Arial"/>
                <w:szCs w:val="20"/>
              </w:rPr>
              <w:t>V</w:t>
            </w:r>
            <w:r w:rsidR="00636EB3" w:rsidRPr="00E83A04">
              <w:rPr>
                <w:rFonts w:cs="Arial"/>
                <w:szCs w:val="20"/>
              </w:rPr>
              <w:t xml:space="preserve"> Bratislave dňa [</w:t>
            </w:r>
            <w:r w:rsidR="00636EB3" w:rsidRPr="00E83A04">
              <w:rPr>
                <w:rFonts w:cs="Arial"/>
                <w:szCs w:val="20"/>
                <w:highlight w:val="yellow"/>
              </w:rPr>
              <w:t>doplniť</w:t>
            </w:r>
            <w:r w:rsidR="00636EB3" w:rsidRPr="00E83A04">
              <w:rPr>
                <w:rFonts w:cs="Arial"/>
                <w:szCs w:val="20"/>
              </w:rPr>
              <w:t>]</w:t>
            </w:r>
          </w:p>
        </w:tc>
        <w:tc>
          <w:tcPr>
            <w:tcW w:w="4606" w:type="dxa"/>
          </w:tcPr>
          <w:p w14:paraId="204FC3F6" w14:textId="77777777" w:rsidR="00636EB3" w:rsidRPr="00E83A04" w:rsidRDefault="00636EB3" w:rsidP="005D5F53">
            <w:pPr>
              <w:pStyle w:val="KontraktPodpis"/>
              <w:rPr>
                <w:rFonts w:cs="Arial"/>
                <w:szCs w:val="20"/>
              </w:rPr>
            </w:pPr>
            <w:r w:rsidRPr="00E83A04">
              <w:rPr>
                <w:rFonts w:cs="Arial"/>
                <w:szCs w:val="20"/>
              </w:rPr>
              <w:t>V [</w:t>
            </w:r>
            <w:r w:rsidRPr="00E83A04">
              <w:rPr>
                <w:rFonts w:cs="Arial"/>
                <w:szCs w:val="20"/>
                <w:highlight w:val="yellow"/>
              </w:rPr>
              <w:t>doplniť</w:t>
            </w:r>
            <w:r w:rsidRPr="00E83A04">
              <w:rPr>
                <w:rFonts w:cs="Arial"/>
                <w:szCs w:val="20"/>
              </w:rPr>
              <w:t>] dňa [</w:t>
            </w:r>
            <w:r w:rsidRPr="00E83A04">
              <w:rPr>
                <w:rFonts w:cs="Arial"/>
                <w:szCs w:val="20"/>
                <w:highlight w:val="yellow"/>
              </w:rPr>
              <w:t>doplniť</w:t>
            </w:r>
            <w:r w:rsidRPr="00E83A04">
              <w:rPr>
                <w:rFonts w:cs="Arial"/>
                <w:szCs w:val="20"/>
              </w:rPr>
              <w:t>]</w:t>
            </w:r>
          </w:p>
          <w:p w14:paraId="6EAA4B1B" w14:textId="61E5160E" w:rsidR="00636EB3" w:rsidRPr="00E83A04" w:rsidRDefault="00636EB3" w:rsidP="005D5F53">
            <w:pPr>
              <w:pStyle w:val="KontraktPodpis"/>
              <w:rPr>
                <w:rFonts w:cs="Arial"/>
                <w:szCs w:val="20"/>
              </w:rPr>
            </w:pPr>
          </w:p>
        </w:tc>
      </w:tr>
      <w:tr w:rsidR="00636EB3" w:rsidRPr="00E83A04" w14:paraId="01E70E78" w14:textId="77777777" w:rsidTr="00EE3AC8">
        <w:tc>
          <w:tcPr>
            <w:tcW w:w="4606" w:type="dxa"/>
          </w:tcPr>
          <w:p w14:paraId="09C447B8" w14:textId="58C05C59" w:rsidR="00636EB3" w:rsidRPr="00E83A04" w:rsidRDefault="00636EB3" w:rsidP="005D5F53">
            <w:pPr>
              <w:pStyle w:val="KontraktPodpis"/>
              <w:rPr>
                <w:rFonts w:cs="Arial"/>
                <w:szCs w:val="20"/>
              </w:rPr>
            </w:pPr>
            <w:r w:rsidRPr="00E83A04">
              <w:rPr>
                <w:rFonts w:cs="Arial"/>
                <w:b/>
                <w:szCs w:val="20"/>
              </w:rPr>
              <w:t>Za Držiteľa odpadu:</w:t>
            </w:r>
          </w:p>
        </w:tc>
        <w:tc>
          <w:tcPr>
            <w:tcW w:w="4606" w:type="dxa"/>
          </w:tcPr>
          <w:p w14:paraId="7D44FEF8" w14:textId="60A8E3D5" w:rsidR="00636EB3" w:rsidRPr="00E83A04" w:rsidRDefault="00636EB3" w:rsidP="005D5F53">
            <w:pPr>
              <w:pStyle w:val="KontraktPodpis"/>
              <w:rPr>
                <w:rFonts w:cs="Arial"/>
                <w:b/>
                <w:szCs w:val="20"/>
              </w:rPr>
            </w:pPr>
            <w:r w:rsidRPr="00E83A04">
              <w:rPr>
                <w:rFonts w:cs="Arial"/>
                <w:b/>
                <w:szCs w:val="20"/>
              </w:rPr>
              <w:t>Za Prevádzkovateľa skládky odpadu:</w:t>
            </w:r>
          </w:p>
          <w:p w14:paraId="4A002061" w14:textId="27A3D1B7" w:rsidR="00636EB3" w:rsidRPr="00E83A04" w:rsidRDefault="00636EB3" w:rsidP="005D5F53">
            <w:pPr>
              <w:pStyle w:val="KontraktPodpis"/>
              <w:rPr>
                <w:rFonts w:cs="Arial"/>
                <w:szCs w:val="20"/>
              </w:rPr>
            </w:pPr>
          </w:p>
        </w:tc>
      </w:tr>
      <w:tr w:rsidR="00636EB3" w:rsidRPr="00E83A04" w14:paraId="48E3A0D0" w14:textId="77777777" w:rsidTr="00EE3AC8">
        <w:tc>
          <w:tcPr>
            <w:tcW w:w="4606" w:type="dxa"/>
          </w:tcPr>
          <w:p w14:paraId="35C165E1" w14:textId="77777777" w:rsidR="00636EB3" w:rsidRPr="00E83A04" w:rsidRDefault="00636EB3" w:rsidP="00EE3AC8">
            <w:pPr>
              <w:pStyle w:val="KontraktPodpis"/>
              <w:jc w:val="center"/>
              <w:rPr>
                <w:rFonts w:cs="Arial"/>
                <w:szCs w:val="20"/>
              </w:rPr>
            </w:pPr>
          </w:p>
          <w:p w14:paraId="6B5FE8E0" w14:textId="77777777" w:rsidR="00636EB3" w:rsidRPr="00E83A04" w:rsidRDefault="00636EB3" w:rsidP="00EE3AC8">
            <w:pPr>
              <w:pStyle w:val="KontraktPodpis"/>
              <w:jc w:val="center"/>
              <w:rPr>
                <w:rFonts w:cs="Arial"/>
                <w:szCs w:val="20"/>
              </w:rPr>
            </w:pPr>
          </w:p>
          <w:p w14:paraId="5AF2D6C8" w14:textId="77777777" w:rsidR="00636EB3" w:rsidRPr="00E83A04" w:rsidRDefault="00636EB3" w:rsidP="00EE3AC8">
            <w:pPr>
              <w:pStyle w:val="KontraktPodpis"/>
              <w:jc w:val="center"/>
              <w:rPr>
                <w:rFonts w:cs="Arial"/>
                <w:szCs w:val="20"/>
              </w:rPr>
            </w:pPr>
          </w:p>
          <w:p w14:paraId="1822D448" w14:textId="3C97D790" w:rsidR="00636EB3" w:rsidRPr="00E83A04" w:rsidRDefault="00636EB3" w:rsidP="00EE3AC8">
            <w:pPr>
              <w:pStyle w:val="KontraktPodpis"/>
              <w:jc w:val="center"/>
              <w:rPr>
                <w:rFonts w:cs="Arial"/>
                <w:szCs w:val="20"/>
              </w:rPr>
            </w:pPr>
            <w:r w:rsidRPr="00E83A04">
              <w:rPr>
                <w:rFonts w:cs="Arial"/>
                <w:szCs w:val="20"/>
              </w:rPr>
              <w:t>_____________________________________</w:t>
            </w:r>
          </w:p>
        </w:tc>
        <w:tc>
          <w:tcPr>
            <w:tcW w:w="4606" w:type="dxa"/>
          </w:tcPr>
          <w:p w14:paraId="40474BF0" w14:textId="77777777" w:rsidR="00636EB3" w:rsidRPr="00E83A04" w:rsidRDefault="00636EB3" w:rsidP="00EE3AC8">
            <w:pPr>
              <w:pStyle w:val="KontraktPodpis"/>
              <w:jc w:val="center"/>
              <w:rPr>
                <w:rFonts w:cs="Arial"/>
                <w:szCs w:val="20"/>
              </w:rPr>
            </w:pPr>
          </w:p>
          <w:p w14:paraId="7CED3419" w14:textId="77777777" w:rsidR="00636EB3" w:rsidRPr="00E83A04" w:rsidRDefault="00636EB3" w:rsidP="00EE3AC8">
            <w:pPr>
              <w:pStyle w:val="KontraktPodpis"/>
              <w:jc w:val="center"/>
              <w:rPr>
                <w:rFonts w:cs="Arial"/>
                <w:szCs w:val="20"/>
              </w:rPr>
            </w:pPr>
          </w:p>
          <w:p w14:paraId="75305006" w14:textId="77777777" w:rsidR="00636EB3" w:rsidRPr="00E83A04" w:rsidRDefault="00636EB3" w:rsidP="00EE3AC8">
            <w:pPr>
              <w:pStyle w:val="KontraktPodpis"/>
              <w:jc w:val="center"/>
              <w:rPr>
                <w:rFonts w:cs="Arial"/>
                <w:szCs w:val="20"/>
              </w:rPr>
            </w:pPr>
          </w:p>
          <w:p w14:paraId="0B369AF7" w14:textId="64AEA7D6" w:rsidR="00636EB3" w:rsidRPr="00E83A04" w:rsidRDefault="00636EB3" w:rsidP="00EE3AC8">
            <w:pPr>
              <w:pStyle w:val="KontraktPodpis"/>
              <w:jc w:val="center"/>
              <w:rPr>
                <w:rFonts w:cs="Arial"/>
                <w:szCs w:val="20"/>
              </w:rPr>
            </w:pPr>
            <w:r w:rsidRPr="00E83A04">
              <w:rPr>
                <w:rFonts w:cs="Arial"/>
                <w:szCs w:val="20"/>
              </w:rPr>
              <w:t>_____________________________________</w:t>
            </w:r>
          </w:p>
        </w:tc>
      </w:tr>
      <w:tr w:rsidR="00636EB3" w:rsidRPr="00E83A04" w14:paraId="201CDAED" w14:textId="77777777" w:rsidTr="00EE3AC8">
        <w:trPr>
          <w:trHeight w:val="496"/>
        </w:trPr>
        <w:tc>
          <w:tcPr>
            <w:tcW w:w="4606" w:type="dxa"/>
          </w:tcPr>
          <w:p w14:paraId="782479BD" w14:textId="50731ABC" w:rsidR="00636EB3" w:rsidRPr="00E83A04" w:rsidRDefault="00636EB3" w:rsidP="00337808">
            <w:pPr>
              <w:pStyle w:val="Bezriadkovania"/>
              <w:spacing w:line="276" w:lineRule="auto"/>
              <w:jc w:val="center"/>
              <w:rPr>
                <w:rFonts w:ascii="Arial" w:hAnsi="Arial" w:cs="Arial"/>
                <w:sz w:val="20"/>
                <w:szCs w:val="20"/>
              </w:rPr>
            </w:pPr>
            <w:r w:rsidRPr="00E83A04">
              <w:rPr>
                <w:rFonts w:ascii="Arial" w:hAnsi="Arial" w:cs="Arial"/>
                <w:sz w:val="20"/>
                <w:szCs w:val="20"/>
              </w:rPr>
              <w:t>Ing. Martin Maslák</w:t>
            </w:r>
          </w:p>
          <w:p w14:paraId="5F9D3669" w14:textId="667881C4" w:rsidR="00636EB3" w:rsidRPr="00E83A04" w:rsidRDefault="00636EB3" w:rsidP="00EE3AC8">
            <w:pPr>
              <w:pStyle w:val="KontraktPodpis"/>
              <w:jc w:val="center"/>
              <w:rPr>
                <w:rFonts w:cs="Arial"/>
                <w:szCs w:val="20"/>
              </w:rPr>
            </w:pPr>
            <w:r w:rsidRPr="00E83A04">
              <w:rPr>
                <w:rFonts w:cs="Arial"/>
                <w:szCs w:val="20"/>
              </w:rPr>
              <w:t>predseda predstavenstva</w:t>
            </w:r>
          </w:p>
        </w:tc>
        <w:tc>
          <w:tcPr>
            <w:tcW w:w="4606" w:type="dxa"/>
          </w:tcPr>
          <w:p w14:paraId="312D8709" w14:textId="77777777" w:rsidR="00636EB3" w:rsidRPr="00E83A04" w:rsidRDefault="00636EB3" w:rsidP="00EE3AC8">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2D3D34BC" w14:textId="77777777" w:rsidR="00636EB3" w:rsidRPr="00E83A04" w:rsidRDefault="00636EB3" w:rsidP="00EE3AC8">
            <w:pPr>
              <w:pStyle w:val="KontraktPodpis"/>
              <w:jc w:val="center"/>
              <w:rPr>
                <w:rFonts w:cs="Arial"/>
                <w:szCs w:val="20"/>
              </w:rPr>
            </w:pPr>
          </w:p>
        </w:tc>
      </w:tr>
      <w:tr w:rsidR="00636EB3" w:rsidRPr="00E83A04" w14:paraId="4962384F" w14:textId="77777777" w:rsidTr="00EE3AC8">
        <w:trPr>
          <w:trHeight w:val="496"/>
        </w:trPr>
        <w:tc>
          <w:tcPr>
            <w:tcW w:w="4606" w:type="dxa"/>
          </w:tcPr>
          <w:p w14:paraId="4B713BEF" w14:textId="77777777" w:rsidR="00636EB3" w:rsidRPr="00E83A04" w:rsidRDefault="00636EB3" w:rsidP="00636EB3">
            <w:pPr>
              <w:pStyle w:val="KontraktPodpis"/>
              <w:jc w:val="center"/>
              <w:rPr>
                <w:rFonts w:cs="Arial"/>
                <w:szCs w:val="20"/>
              </w:rPr>
            </w:pPr>
          </w:p>
          <w:p w14:paraId="521514A4" w14:textId="77777777" w:rsidR="00636EB3" w:rsidRPr="00E83A04" w:rsidRDefault="00636EB3" w:rsidP="00636EB3">
            <w:pPr>
              <w:pStyle w:val="KontraktPodpis"/>
              <w:jc w:val="center"/>
              <w:rPr>
                <w:rFonts w:cs="Arial"/>
                <w:szCs w:val="20"/>
              </w:rPr>
            </w:pPr>
          </w:p>
          <w:p w14:paraId="0DC5C919" w14:textId="77777777" w:rsidR="00636EB3" w:rsidRPr="00E83A04" w:rsidRDefault="00636EB3" w:rsidP="00636EB3">
            <w:pPr>
              <w:pStyle w:val="KontraktPodpis"/>
              <w:jc w:val="center"/>
              <w:rPr>
                <w:rFonts w:cs="Arial"/>
                <w:szCs w:val="20"/>
              </w:rPr>
            </w:pPr>
          </w:p>
          <w:p w14:paraId="6537BEF7" w14:textId="77C07EAC"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_____________________________________</w:t>
            </w:r>
          </w:p>
        </w:tc>
        <w:tc>
          <w:tcPr>
            <w:tcW w:w="4606" w:type="dxa"/>
          </w:tcPr>
          <w:p w14:paraId="55F0AC9D" w14:textId="77777777" w:rsidR="00636EB3" w:rsidRPr="00E83A04" w:rsidRDefault="00636EB3" w:rsidP="00636EB3">
            <w:pPr>
              <w:pStyle w:val="KontraktPodpis"/>
              <w:jc w:val="center"/>
              <w:rPr>
                <w:rFonts w:cs="Arial"/>
                <w:szCs w:val="20"/>
              </w:rPr>
            </w:pPr>
          </w:p>
          <w:p w14:paraId="0D1AE0A0" w14:textId="77777777" w:rsidR="00636EB3" w:rsidRPr="00E83A04" w:rsidRDefault="00636EB3" w:rsidP="00636EB3">
            <w:pPr>
              <w:pStyle w:val="KontraktPodpis"/>
              <w:jc w:val="center"/>
              <w:rPr>
                <w:rFonts w:cs="Arial"/>
                <w:szCs w:val="20"/>
              </w:rPr>
            </w:pPr>
          </w:p>
          <w:p w14:paraId="5B280894" w14:textId="77777777" w:rsidR="00636EB3" w:rsidRPr="00E83A04" w:rsidRDefault="00636EB3" w:rsidP="00636EB3">
            <w:pPr>
              <w:pStyle w:val="KontraktPodpis"/>
              <w:jc w:val="center"/>
              <w:rPr>
                <w:rFonts w:cs="Arial"/>
                <w:szCs w:val="20"/>
              </w:rPr>
            </w:pPr>
          </w:p>
          <w:p w14:paraId="26A60032" w14:textId="29DE0749" w:rsidR="00636EB3" w:rsidRPr="00E83A04" w:rsidRDefault="00636EB3" w:rsidP="00636EB3">
            <w:pPr>
              <w:pStyle w:val="Bezriadkovania"/>
              <w:spacing w:line="276" w:lineRule="auto"/>
              <w:jc w:val="center"/>
              <w:rPr>
                <w:rFonts w:ascii="Arial" w:hAnsi="Arial" w:cs="Arial"/>
                <w:sz w:val="20"/>
                <w:szCs w:val="20"/>
              </w:rPr>
            </w:pPr>
            <w:r w:rsidRPr="00E83A04">
              <w:rPr>
                <w:rFonts w:ascii="Arial" w:hAnsi="Arial" w:cs="Arial"/>
                <w:sz w:val="20"/>
                <w:szCs w:val="20"/>
              </w:rPr>
              <w:t>_____________________________________</w:t>
            </w:r>
          </w:p>
        </w:tc>
      </w:tr>
      <w:tr w:rsidR="00636EB3" w:rsidRPr="00E83A04" w14:paraId="0756FCF0" w14:textId="77777777" w:rsidTr="00EE3AC8">
        <w:trPr>
          <w:trHeight w:val="496"/>
        </w:trPr>
        <w:tc>
          <w:tcPr>
            <w:tcW w:w="4606" w:type="dxa"/>
          </w:tcPr>
          <w:p w14:paraId="5F094AD6" w14:textId="77777777" w:rsidR="00636EB3" w:rsidRPr="00E83A04" w:rsidRDefault="00636EB3" w:rsidP="004E68E2">
            <w:pPr>
              <w:pStyle w:val="KontraktPodpis"/>
              <w:jc w:val="center"/>
              <w:rPr>
                <w:rFonts w:cs="Arial"/>
                <w:szCs w:val="20"/>
              </w:rPr>
            </w:pPr>
            <w:r w:rsidRPr="00E83A04">
              <w:rPr>
                <w:rFonts w:cs="Arial"/>
                <w:szCs w:val="20"/>
              </w:rPr>
              <w:t>Ing. Andrej Rutkovský</w:t>
            </w:r>
          </w:p>
          <w:p w14:paraId="7496D6FA" w14:textId="0288EC88" w:rsidR="00636EB3" w:rsidRPr="00E83A04" w:rsidRDefault="00636EB3" w:rsidP="00636EB3">
            <w:pPr>
              <w:pStyle w:val="Bezriadkovania"/>
              <w:spacing w:line="276" w:lineRule="auto"/>
              <w:jc w:val="center"/>
              <w:rPr>
                <w:rFonts w:ascii="Arial" w:hAnsi="Arial" w:cs="Arial"/>
                <w:b/>
                <w:bCs/>
                <w:sz w:val="20"/>
                <w:szCs w:val="20"/>
              </w:rPr>
            </w:pPr>
            <w:r w:rsidRPr="00E83A04">
              <w:rPr>
                <w:rFonts w:ascii="Arial" w:hAnsi="Arial" w:cs="Arial"/>
                <w:sz w:val="20"/>
                <w:szCs w:val="20"/>
              </w:rPr>
              <w:t xml:space="preserve">člen </w:t>
            </w:r>
            <w:r w:rsidRPr="00E83A04">
              <w:rPr>
                <w:rFonts w:ascii="Arial" w:hAnsi="Arial" w:cs="Arial"/>
                <w:sz w:val="20"/>
                <w:szCs w:val="20"/>
                <w:lang w:val="sk-SK"/>
              </w:rPr>
              <w:t>predstavenstva</w:t>
            </w:r>
          </w:p>
        </w:tc>
        <w:tc>
          <w:tcPr>
            <w:tcW w:w="4606" w:type="dxa"/>
          </w:tcPr>
          <w:p w14:paraId="45CA361D" w14:textId="77777777" w:rsidR="00636EB3" w:rsidRPr="00E83A04" w:rsidRDefault="00636EB3" w:rsidP="00636EB3">
            <w:pPr>
              <w:pStyle w:val="Bezriadkovania"/>
              <w:spacing w:line="276" w:lineRule="auto"/>
              <w:jc w:val="center"/>
              <w:rPr>
                <w:rFonts w:ascii="Arial" w:hAnsi="Arial" w:cs="Arial"/>
                <w:b/>
                <w:sz w:val="20"/>
                <w:szCs w:val="20"/>
                <w:lang w:val="sk-SK"/>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p>
          <w:p w14:paraId="59C2201E" w14:textId="77777777" w:rsidR="00636EB3" w:rsidRPr="00E83A04" w:rsidRDefault="00636EB3" w:rsidP="00636EB3">
            <w:pPr>
              <w:pStyle w:val="Bezriadkovania"/>
              <w:spacing w:line="276" w:lineRule="auto"/>
              <w:jc w:val="center"/>
              <w:rPr>
                <w:rFonts w:ascii="Arial" w:hAnsi="Arial" w:cs="Arial"/>
                <w:sz w:val="20"/>
                <w:szCs w:val="20"/>
              </w:rPr>
            </w:pPr>
          </w:p>
        </w:tc>
      </w:tr>
    </w:tbl>
    <w:p w14:paraId="0D38809E" w14:textId="77777777" w:rsidR="005D5F53" w:rsidRPr="00E83A04" w:rsidRDefault="005D5F53" w:rsidP="005D5F53">
      <w:pPr>
        <w:pStyle w:val="KontraktPodpis"/>
        <w:rPr>
          <w:rFonts w:cs="Arial"/>
          <w:szCs w:val="20"/>
        </w:rPr>
      </w:pPr>
    </w:p>
    <w:p w14:paraId="611D0405" w14:textId="77777777" w:rsidR="009F4161" w:rsidRPr="00E83A04" w:rsidRDefault="009F4161" w:rsidP="005D5F53">
      <w:pPr>
        <w:pStyle w:val="KontraktPodpis"/>
        <w:rPr>
          <w:rFonts w:cs="Arial"/>
          <w:szCs w:val="20"/>
        </w:rPr>
      </w:pPr>
    </w:p>
    <w:p w14:paraId="64B3CD9D" w14:textId="77777777" w:rsidR="009F4161" w:rsidRPr="00E83A04" w:rsidRDefault="009F4161" w:rsidP="005D5F53">
      <w:pPr>
        <w:pStyle w:val="KontraktPodpis"/>
        <w:rPr>
          <w:rFonts w:cs="Arial"/>
          <w:szCs w:val="20"/>
        </w:rPr>
      </w:pPr>
    </w:p>
    <w:p w14:paraId="3C1939E6" w14:textId="77777777" w:rsidR="009F4161" w:rsidRPr="00E83A04" w:rsidRDefault="009F4161" w:rsidP="005D5F53">
      <w:pPr>
        <w:pStyle w:val="KontraktPodpis"/>
        <w:rPr>
          <w:rFonts w:cs="Arial"/>
          <w:szCs w:val="20"/>
        </w:rPr>
      </w:pPr>
    </w:p>
    <w:p w14:paraId="1F3B44FB" w14:textId="77777777" w:rsidR="009F4161" w:rsidRPr="00E83A04" w:rsidRDefault="009F4161" w:rsidP="005D5F53">
      <w:pPr>
        <w:pStyle w:val="KontraktPodpis"/>
        <w:rPr>
          <w:rFonts w:cs="Arial"/>
          <w:szCs w:val="20"/>
        </w:rPr>
      </w:pPr>
    </w:p>
    <w:p w14:paraId="4FB15FEC" w14:textId="77777777" w:rsidR="009F4161" w:rsidRPr="00E83A04" w:rsidRDefault="009F4161" w:rsidP="005D5F53">
      <w:pPr>
        <w:pStyle w:val="KontraktPodpis"/>
        <w:rPr>
          <w:rFonts w:cs="Arial"/>
          <w:szCs w:val="20"/>
        </w:rPr>
      </w:pPr>
    </w:p>
    <w:p w14:paraId="4BAAE25F" w14:textId="77777777" w:rsidR="005D5F53" w:rsidRPr="00E83A04" w:rsidRDefault="005D5F53" w:rsidP="005D5F53">
      <w:pPr>
        <w:pStyle w:val="KontraktPodpis"/>
        <w:rPr>
          <w:rFonts w:cs="Arial"/>
          <w:szCs w:val="20"/>
        </w:rPr>
      </w:pPr>
    </w:p>
    <w:p w14:paraId="2BA4C290" w14:textId="74A36B1D" w:rsidR="005D5F53" w:rsidRPr="00E83A04" w:rsidRDefault="005D5F53" w:rsidP="005D5F53">
      <w:pPr>
        <w:pStyle w:val="KontraktPodpis"/>
        <w:rPr>
          <w:rFonts w:cs="Arial"/>
          <w:szCs w:val="20"/>
        </w:rPr>
      </w:pPr>
      <w:r w:rsidRPr="00E83A04">
        <w:rPr>
          <w:rFonts w:cs="Arial"/>
          <w:szCs w:val="20"/>
        </w:rPr>
        <w:t xml:space="preserve">                                             </w:t>
      </w:r>
    </w:p>
    <w:p w14:paraId="0D350FFA" w14:textId="77777777" w:rsidR="006C470F" w:rsidRPr="00E83A04" w:rsidRDefault="006C470F" w:rsidP="00EE3AC8">
      <w:pPr>
        <w:spacing w:after="0"/>
        <w:jc w:val="both"/>
        <w:rPr>
          <w:rFonts w:ascii="Arial" w:hAnsi="Arial" w:cs="Arial"/>
          <w:b/>
          <w:sz w:val="20"/>
          <w:szCs w:val="20"/>
        </w:rPr>
        <w:sectPr w:rsidR="006C470F" w:rsidRPr="00E83A04" w:rsidSect="00A9543C">
          <w:footerReference w:type="default" r:id="rId12"/>
          <w:pgSz w:w="11906" w:h="16838"/>
          <w:pgMar w:top="1417" w:right="1417" w:bottom="1417" w:left="1417" w:header="708" w:footer="708" w:gutter="0"/>
          <w:cols w:space="708"/>
          <w:docGrid w:linePitch="360"/>
        </w:sectPr>
      </w:pPr>
    </w:p>
    <w:p w14:paraId="113F0238" w14:textId="50368C3A" w:rsidR="0056476D" w:rsidRPr="00E83A04" w:rsidRDefault="00D14258" w:rsidP="00EE3AC8">
      <w:pPr>
        <w:spacing w:after="0"/>
        <w:jc w:val="both"/>
        <w:rPr>
          <w:rFonts w:ascii="Arial" w:hAnsi="Arial" w:cs="Arial"/>
          <w:b/>
          <w:sz w:val="20"/>
          <w:szCs w:val="20"/>
        </w:rPr>
      </w:pPr>
      <w:r w:rsidRPr="00E83A04">
        <w:rPr>
          <w:rFonts w:ascii="Arial" w:hAnsi="Arial" w:cs="Arial"/>
          <w:b/>
          <w:sz w:val="20"/>
          <w:szCs w:val="20"/>
        </w:rPr>
        <w:lastRenderedPageBreak/>
        <w:t>Príloha č. 1</w:t>
      </w:r>
      <w:r w:rsidR="001565F5" w:rsidRPr="00E83A04">
        <w:rPr>
          <w:rFonts w:ascii="Arial" w:hAnsi="Arial" w:cs="Arial"/>
          <w:b/>
          <w:sz w:val="20"/>
          <w:szCs w:val="20"/>
        </w:rPr>
        <w:t xml:space="preserve"> </w:t>
      </w:r>
      <w:r w:rsidR="008E46FC" w:rsidRPr="00E83A04">
        <w:rPr>
          <w:rFonts w:ascii="Arial" w:hAnsi="Arial" w:cs="Arial"/>
          <w:b/>
          <w:sz w:val="20"/>
          <w:szCs w:val="20"/>
        </w:rPr>
        <w:t xml:space="preserve">Rámcovej </w:t>
      </w:r>
      <w:r w:rsidR="00085653" w:rsidRPr="00E83A04">
        <w:rPr>
          <w:rFonts w:ascii="Arial" w:hAnsi="Arial" w:cs="Arial"/>
          <w:b/>
          <w:sz w:val="20"/>
          <w:szCs w:val="20"/>
        </w:rPr>
        <w:t xml:space="preserve">dohody </w:t>
      </w:r>
      <w:r w:rsidRPr="00E83A04">
        <w:rPr>
          <w:rFonts w:ascii="Arial" w:hAnsi="Arial" w:cs="Arial"/>
          <w:b/>
          <w:sz w:val="20"/>
          <w:szCs w:val="20"/>
        </w:rPr>
        <w:t>o skládkovaní odpad</w:t>
      </w:r>
      <w:r w:rsidR="00E965B1" w:rsidRPr="00E83A04">
        <w:rPr>
          <w:rFonts w:ascii="Arial" w:hAnsi="Arial" w:cs="Arial"/>
          <w:b/>
          <w:sz w:val="20"/>
          <w:szCs w:val="20"/>
        </w:rPr>
        <w:t>u</w:t>
      </w:r>
      <w:r w:rsidR="00A53246" w:rsidRPr="00E83A04">
        <w:rPr>
          <w:rFonts w:ascii="Arial" w:hAnsi="Arial" w:cs="Arial"/>
          <w:b/>
          <w:sz w:val="20"/>
          <w:szCs w:val="20"/>
        </w:rPr>
        <w:t xml:space="preserve"> </w:t>
      </w:r>
    </w:p>
    <w:p w14:paraId="3944DD49" w14:textId="77777777" w:rsidR="00D14258" w:rsidRPr="00E83A04" w:rsidRDefault="00D14258" w:rsidP="004606DE">
      <w:pPr>
        <w:ind w:firstLine="708"/>
        <w:jc w:val="both"/>
        <w:rPr>
          <w:rFonts w:ascii="Arial" w:hAnsi="Arial" w:cs="Arial"/>
          <w:sz w:val="20"/>
          <w:szCs w:val="20"/>
        </w:rPr>
      </w:pPr>
    </w:p>
    <w:p w14:paraId="21EA032D" w14:textId="1ADE18EC" w:rsidR="0056476D" w:rsidRPr="00E83A04" w:rsidRDefault="00716E2D" w:rsidP="00EE3AC8">
      <w:pPr>
        <w:jc w:val="center"/>
        <w:rPr>
          <w:rFonts w:ascii="Arial" w:hAnsi="Arial" w:cs="Arial"/>
          <w:b/>
          <w:sz w:val="20"/>
          <w:szCs w:val="20"/>
        </w:rPr>
      </w:pPr>
      <w:r w:rsidRPr="00E83A04">
        <w:rPr>
          <w:rFonts w:ascii="Arial" w:hAnsi="Arial" w:cs="Arial"/>
          <w:b/>
          <w:sz w:val="20"/>
          <w:szCs w:val="20"/>
        </w:rPr>
        <w:t>C</w:t>
      </w:r>
      <w:r w:rsidR="00B32B21" w:rsidRPr="00E83A04">
        <w:rPr>
          <w:rFonts w:ascii="Arial" w:hAnsi="Arial" w:cs="Arial"/>
          <w:b/>
          <w:sz w:val="20"/>
          <w:szCs w:val="20"/>
        </w:rPr>
        <w:t xml:space="preserve">enník Rámcovej </w:t>
      </w:r>
      <w:r w:rsidR="00085653" w:rsidRPr="00E83A04">
        <w:rPr>
          <w:rFonts w:ascii="Arial" w:hAnsi="Arial" w:cs="Arial"/>
          <w:b/>
          <w:sz w:val="20"/>
          <w:szCs w:val="20"/>
        </w:rPr>
        <w:t xml:space="preserve">dohody </w:t>
      </w:r>
      <w:r w:rsidR="00B32B21" w:rsidRPr="00E83A04">
        <w:rPr>
          <w:rFonts w:ascii="Arial" w:hAnsi="Arial" w:cs="Arial"/>
          <w:b/>
          <w:sz w:val="20"/>
          <w:szCs w:val="20"/>
        </w:rPr>
        <w:t>o skládkovaní odpad</w:t>
      </w:r>
      <w:r w:rsidR="00E965B1" w:rsidRPr="00E83A04">
        <w:rPr>
          <w:rFonts w:ascii="Arial" w:hAnsi="Arial" w:cs="Arial"/>
          <w:b/>
          <w:sz w:val="20"/>
          <w:szCs w:val="20"/>
        </w:rPr>
        <w:t>u</w:t>
      </w:r>
    </w:p>
    <w:p w14:paraId="29889E08" w14:textId="77777777" w:rsidR="00BC1FD1" w:rsidRPr="00E83A04" w:rsidRDefault="00BC1FD1" w:rsidP="00E84EE1">
      <w:pPr>
        <w:pStyle w:val="Kontrakt"/>
        <w:jc w:val="both"/>
        <w:rPr>
          <w:rFonts w:cs="Arial"/>
          <w:szCs w:val="20"/>
        </w:rPr>
      </w:pPr>
    </w:p>
    <w:p w14:paraId="792353B9" w14:textId="202AD1CC" w:rsidR="00D14258" w:rsidRPr="00E83A04" w:rsidRDefault="00327B11" w:rsidP="0086185F">
      <w:pPr>
        <w:jc w:val="both"/>
        <w:rPr>
          <w:rFonts w:ascii="Arial" w:hAnsi="Arial" w:cs="Arial"/>
          <w:sz w:val="20"/>
          <w:szCs w:val="20"/>
        </w:rPr>
      </w:pPr>
      <w:r w:rsidRPr="00E83A04">
        <w:rPr>
          <w:rFonts w:ascii="Arial" w:hAnsi="Arial" w:cs="Arial"/>
          <w:b/>
          <w:bCs/>
          <w:sz w:val="20"/>
          <w:szCs w:val="20"/>
        </w:rPr>
        <w:t xml:space="preserve">Predpokladané množstvo </w:t>
      </w:r>
      <w:r w:rsidR="00BC1FD1" w:rsidRPr="00E83A04">
        <w:rPr>
          <w:rFonts w:ascii="Arial" w:hAnsi="Arial" w:cs="Arial"/>
          <w:b/>
          <w:bCs/>
          <w:sz w:val="20"/>
          <w:szCs w:val="20"/>
        </w:rPr>
        <w:t xml:space="preserve">uloženia zmesového komunálneho </w:t>
      </w:r>
      <w:r w:rsidRPr="00E83A04">
        <w:rPr>
          <w:rFonts w:ascii="Arial" w:hAnsi="Arial" w:cs="Arial"/>
          <w:b/>
          <w:bCs/>
          <w:sz w:val="20"/>
          <w:szCs w:val="20"/>
        </w:rPr>
        <w:t xml:space="preserve">odpadu </w:t>
      </w:r>
      <w:r w:rsidR="004E67DB" w:rsidRPr="00E83A04">
        <w:rPr>
          <w:rFonts w:ascii="Arial" w:hAnsi="Arial" w:cs="Arial"/>
          <w:b/>
          <w:bCs/>
          <w:sz w:val="20"/>
          <w:szCs w:val="20"/>
        </w:rPr>
        <w:t xml:space="preserve">na Skládku odpadu za </w:t>
      </w:r>
      <w:r w:rsidR="00C12377">
        <w:rPr>
          <w:rFonts w:ascii="Arial" w:hAnsi="Arial" w:cs="Arial"/>
          <w:b/>
          <w:bCs/>
          <w:sz w:val="20"/>
          <w:szCs w:val="20"/>
        </w:rPr>
        <w:t>tri (3)</w:t>
      </w:r>
      <w:r w:rsidR="00E349B7" w:rsidRPr="00E83A04">
        <w:rPr>
          <w:rFonts w:ascii="Arial" w:hAnsi="Arial" w:cs="Arial"/>
          <w:b/>
          <w:bCs/>
          <w:sz w:val="20"/>
          <w:szCs w:val="20"/>
        </w:rPr>
        <w:t xml:space="preserve"> </w:t>
      </w:r>
      <w:r w:rsidR="00BC1FD1" w:rsidRPr="00E83A04">
        <w:rPr>
          <w:rFonts w:ascii="Arial" w:hAnsi="Arial" w:cs="Arial"/>
          <w:b/>
          <w:bCs/>
          <w:sz w:val="20"/>
          <w:szCs w:val="20"/>
        </w:rPr>
        <w:t>rok</w:t>
      </w:r>
      <w:r w:rsidR="00C12377">
        <w:rPr>
          <w:rFonts w:ascii="Arial" w:hAnsi="Arial" w:cs="Arial"/>
          <w:b/>
          <w:bCs/>
          <w:sz w:val="20"/>
          <w:szCs w:val="20"/>
        </w:rPr>
        <w:t>y</w:t>
      </w:r>
      <w:r w:rsidR="00440F04" w:rsidRPr="00E83A04">
        <w:rPr>
          <w:rFonts w:ascii="Arial" w:hAnsi="Arial" w:cs="Arial"/>
          <w:b/>
          <w:bCs/>
          <w:sz w:val="20"/>
          <w:szCs w:val="20"/>
        </w:rPr>
        <w:t xml:space="preserve"> od nadobudnutia účinnosti Zmluvy</w:t>
      </w:r>
      <w:r w:rsidR="00E349B7" w:rsidRPr="00E83A04">
        <w:rPr>
          <w:rFonts w:ascii="Arial" w:hAnsi="Arial" w:cs="Arial"/>
          <w:b/>
          <w:bCs/>
          <w:sz w:val="20"/>
          <w:szCs w:val="20"/>
        </w:rPr>
        <w:t xml:space="preserve"> </w:t>
      </w:r>
      <w:r w:rsidRPr="00E83A04">
        <w:rPr>
          <w:rFonts w:ascii="Arial" w:hAnsi="Arial" w:cs="Arial"/>
          <w:b/>
          <w:bCs/>
          <w:sz w:val="20"/>
          <w:szCs w:val="20"/>
        </w:rPr>
        <w:t>je</w:t>
      </w:r>
      <w:r w:rsidR="00E27819" w:rsidRPr="00E83A04">
        <w:rPr>
          <w:rFonts w:ascii="Arial" w:hAnsi="Arial" w:cs="Arial"/>
          <w:b/>
          <w:bCs/>
          <w:sz w:val="20"/>
          <w:szCs w:val="20"/>
        </w:rPr>
        <w:t xml:space="preserve"> </w:t>
      </w:r>
      <w:r w:rsidR="005A30CF" w:rsidRPr="00E83A04">
        <w:rPr>
          <w:rFonts w:ascii="Arial" w:hAnsi="Arial" w:cs="Arial"/>
          <w:b/>
          <w:sz w:val="20"/>
          <w:szCs w:val="20"/>
        </w:rPr>
        <w:t>70</w:t>
      </w:r>
      <w:r w:rsidR="00E27819" w:rsidRPr="00E83A04">
        <w:rPr>
          <w:rFonts w:ascii="Arial" w:hAnsi="Arial" w:cs="Arial"/>
          <w:b/>
          <w:sz w:val="20"/>
          <w:szCs w:val="20"/>
        </w:rPr>
        <w:t xml:space="preserve"> 0</w:t>
      </w:r>
      <w:r w:rsidR="009D4FB5" w:rsidRPr="00E83A04">
        <w:rPr>
          <w:rFonts w:ascii="Arial" w:hAnsi="Arial" w:cs="Arial"/>
          <w:b/>
          <w:sz w:val="20"/>
          <w:szCs w:val="20"/>
        </w:rPr>
        <w:t>00 ton</w:t>
      </w:r>
      <w:r w:rsidR="00E349B7" w:rsidRPr="00E83A04">
        <w:rPr>
          <w:rFonts w:ascii="Arial" w:hAnsi="Arial" w:cs="Arial"/>
          <w:b/>
          <w:sz w:val="20"/>
          <w:szCs w:val="20"/>
        </w:rPr>
        <w:t xml:space="preserve"> </w:t>
      </w:r>
      <w:r w:rsidR="009D4FB5" w:rsidRPr="00E83A04">
        <w:rPr>
          <w:rFonts w:ascii="Arial" w:hAnsi="Arial" w:cs="Arial"/>
          <w:b/>
          <w:sz w:val="20"/>
          <w:szCs w:val="20"/>
        </w:rPr>
        <w:t>odpadu</w:t>
      </w:r>
      <w:r w:rsidR="0086185F" w:rsidRPr="00E83A04">
        <w:rPr>
          <w:rFonts w:ascii="Arial" w:hAnsi="Arial" w:cs="Arial"/>
          <w:sz w:val="20"/>
          <w:szCs w:val="20"/>
        </w:rPr>
        <w:t>.</w:t>
      </w:r>
    </w:p>
    <w:tbl>
      <w:tblPr>
        <w:tblW w:w="10490" w:type="dxa"/>
        <w:tblLayout w:type="fixed"/>
        <w:tblCellMar>
          <w:left w:w="70" w:type="dxa"/>
          <w:right w:w="70" w:type="dxa"/>
        </w:tblCellMar>
        <w:tblLook w:val="04A0" w:firstRow="1" w:lastRow="0" w:firstColumn="1" w:lastColumn="0" w:noHBand="0" w:noVBand="1"/>
      </w:tblPr>
      <w:tblGrid>
        <w:gridCol w:w="1653"/>
        <w:gridCol w:w="1749"/>
        <w:gridCol w:w="94"/>
        <w:gridCol w:w="1323"/>
        <w:gridCol w:w="1560"/>
        <w:gridCol w:w="2126"/>
        <w:gridCol w:w="1985"/>
      </w:tblGrid>
      <w:tr w:rsidR="008F6E1D" w:rsidRPr="00E83A04" w14:paraId="4D67E1FC" w14:textId="77777777" w:rsidTr="008744C0">
        <w:trPr>
          <w:trHeight w:val="1098"/>
        </w:trPr>
        <w:tc>
          <w:tcPr>
            <w:tcW w:w="1653" w:type="dxa"/>
            <w:vMerge w:val="restart"/>
            <w:tcBorders>
              <w:top w:val="single" w:sz="4" w:space="0" w:color="auto"/>
              <w:left w:val="single" w:sz="4" w:space="0" w:color="auto"/>
              <w:bottom w:val="nil"/>
              <w:right w:val="single" w:sz="8" w:space="0" w:color="auto"/>
            </w:tcBorders>
            <w:shd w:val="clear" w:color="000000" w:fill="E0E0E0"/>
            <w:vAlign w:val="center"/>
            <w:hideMark/>
          </w:tcPr>
          <w:p w14:paraId="2002691B" w14:textId="77777777"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Položka odpadov</w:t>
            </w:r>
            <w:r w:rsidRPr="00E83A04">
              <w:rPr>
                <w:rFonts w:ascii="Arial" w:eastAsia="Times New Roman" w:hAnsi="Arial" w:cs="Arial"/>
                <w:i/>
                <w:iCs/>
                <w:color w:val="000000"/>
                <w:sz w:val="20"/>
                <w:szCs w:val="20"/>
                <w:lang w:eastAsia="sk-SK"/>
              </w:rPr>
              <w:t>*)</w:t>
            </w:r>
          </w:p>
        </w:tc>
        <w:tc>
          <w:tcPr>
            <w:tcW w:w="1749" w:type="dxa"/>
            <w:tcBorders>
              <w:top w:val="single" w:sz="4" w:space="0" w:color="auto"/>
              <w:left w:val="single" w:sz="8" w:space="0" w:color="auto"/>
              <w:bottom w:val="nil"/>
              <w:right w:val="single" w:sz="8" w:space="0" w:color="auto"/>
            </w:tcBorders>
            <w:shd w:val="clear" w:color="000000" w:fill="E0E0E0"/>
            <w:vAlign w:val="center"/>
            <w:hideMark/>
          </w:tcPr>
          <w:p w14:paraId="1786FD63" w14:textId="40E4BF55" w:rsidR="008F6E1D" w:rsidRPr="00E83A04" w:rsidRDefault="008F6E1D" w:rsidP="00EF0E17">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bez DPH</w:t>
            </w:r>
          </w:p>
        </w:tc>
        <w:tc>
          <w:tcPr>
            <w:tcW w:w="1417" w:type="dxa"/>
            <w:gridSpan w:val="2"/>
            <w:tcBorders>
              <w:top w:val="single" w:sz="4" w:space="0" w:color="auto"/>
              <w:left w:val="single" w:sz="8" w:space="0" w:color="auto"/>
              <w:bottom w:val="nil"/>
              <w:right w:val="single" w:sz="8" w:space="0" w:color="auto"/>
            </w:tcBorders>
            <w:shd w:val="clear" w:color="000000" w:fill="E0E0E0"/>
            <w:vAlign w:val="center"/>
            <w:hideMark/>
          </w:tcPr>
          <w:p w14:paraId="30B38ADE" w14:textId="228D081B"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DPH  20 %</w:t>
            </w:r>
          </w:p>
        </w:tc>
        <w:tc>
          <w:tcPr>
            <w:tcW w:w="1560" w:type="dxa"/>
            <w:tcBorders>
              <w:top w:val="single" w:sz="4" w:space="0" w:color="auto"/>
              <w:left w:val="single" w:sz="8" w:space="0" w:color="auto"/>
              <w:right w:val="single" w:sz="8" w:space="0" w:color="auto"/>
            </w:tcBorders>
            <w:shd w:val="clear" w:color="000000" w:fill="E0E0E0"/>
            <w:vAlign w:val="center"/>
          </w:tcPr>
          <w:p w14:paraId="6ED0E9DD" w14:textId="224A5641" w:rsidR="008F6E1D" w:rsidRPr="00E83A04" w:rsidRDefault="008F6E1D" w:rsidP="00E11C45">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s DPH</w:t>
            </w:r>
          </w:p>
        </w:tc>
        <w:tc>
          <w:tcPr>
            <w:tcW w:w="2126" w:type="dxa"/>
            <w:tcBorders>
              <w:top w:val="single" w:sz="4" w:space="0" w:color="auto"/>
              <w:left w:val="single" w:sz="8" w:space="0" w:color="auto"/>
              <w:bottom w:val="nil"/>
              <w:right w:val="single" w:sz="8" w:space="0" w:color="auto"/>
            </w:tcBorders>
            <w:shd w:val="clear" w:color="000000" w:fill="E0E0E0"/>
            <w:vAlign w:val="center"/>
            <w:hideMark/>
          </w:tcPr>
          <w:p w14:paraId="72E3408F" w14:textId="3986434E" w:rsidR="008F6E1D" w:rsidRPr="00E83A04" w:rsidRDefault="008F6E1D" w:rsidP="0023760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000000" w:fill="E0E0E0"/>
            <w:vAlign w:val="center"/>
            <w:hideMark/>
          </w:tcPr>
          <w:p w14:paraId="1330ACF5" w14:textId="11EA0321" w:rsidR="008F6E1D" w:rsidRPr="00E83A04" w:rsidRDefault="008F6E1D" w:rsidP="00EF0E17">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Celková cena v EUR s DPH vrátane Poplatku*</w:t>
            </w:r>
          </w:p>
        </w:tc>
      </w:tr>
      <w:tr w:rsidR="008F6E1D" w:rsidRPr="00E83A04" w14:paraId="7058D193" w14:textId="77777777" w:rsidTr="008744C0">
        <w:trPr>
          <w:trHeight w:val="230"/>
        </w:trPr>
        <w:tc>
          <w:tcPr>
            <w:tcW w:w="1653" w:type="dxa"/>
            <w:vMerge/>
            <w:tcBorders>
              <w:top w:val="single" w:sz="8" w:space="0" w:color="auto"/>
              <w:left w:val="single" w:sz="4" w:space="0" w:color="auto"/>
              <w:bottom w:val="nil"/>
              <w:right w:val="single" w:sz="8" w:space="0" w:color="auto"/>
            </w:tcBorders>
            <w:vAlign w:val="center"/>
            <w:hideMark/>
          </w:tcPr>
          <w:p w14:paraId="0AAFED01" w14:textId="77777777" w:rsidR="008F6E1D" w:rsidRPr="00E83A04" w:rsidRDefault="008F6E1D" w:rsidP="00237608">
            <w:pPr>
              <w:spacing w:after="0" w:line="240" w:lineRule="auto"/>
              <w:rPr>
                <w:rFonts w:ascii="Arial" w:eastAsia="Times New Roman" w:hAnsi="Arial" w:cs="Arial"/>
                <w:color w:val="000000"/>
                <w:sz w:val="20"/>
                <w:szCs w:val="20"/>
                <w:lang w:eastAsia="sk-SK"/>
              </w:rPr>
            </w:pPr>
          </w:p>
        </w:tc>
        <w:tc>
          <w:tcPr>
            <w:tcW w:w="1843" w:type="dxa"/>
            <w:gridSpan w:val="2"/>
            <w:tcBorders>
              <w:top w:val="single" w:sz="8" w:space="0" w:color="auto"/>
              <w:left w:val="nil"/>
              <w:bottom w:val="nil"/>
              <w:right w:val="nil"/>
            </w:tcBorders>
            <w:shd w:val="clear" w:color="000000" w:fill="E0E0E0"/>
          </w:tcPr>
          <w:p w14:paraId="7503AA05" w14:textId="77777777" w:rsidR="008F6E1D" w:rsidRPr="00E83A04" w:rsidRDefault="008F6E1D" w:rsidP="008B78EA">
            <w:pPr>
              <w:spacing w:after="0" w:line="240" w:lineRule="auto"/>
              <w:jc w:val="center"/>
              <w:rPr>
                <w:rFonts w:ascii="Arial" w:eastAsia="Times New Roman" w:hAnsi="Arial" w:cs="Arial"/>
                <w:color w:val="000000"/>
                <w:sz w:val="20"/>
                <w:szCs w:val="20"/>
                <w:lang w:eastAsia="sk-SK"/>
              </w:rPr>
            </w:pPr>
          </w:p>
        </w:tc>
        <w:tc>
          <w:tcPr>
            <w:tcW w:w="6994" w:type="dxa"/>
            <w:gridSpan w:val="4"/>
            <w:tcBorders>
              <w:top w:val="single" w:sz="8" w:space="0" w:color="auto"/>
              <w:left w:val="nil"/>
              <w:bottom w:val="nil"/>
              <w:right w:val="single" w:sz="4" w:space="0" w:color="auto"/>
            </w:tcBorders>
            <w:shd w:val="clear" w:color="000000" w:fill="E0E0E0"/>
            <w:vAlign w:val="center"/>
            <w:hideMark/>
          </w:tcPr>
          <w:p w14:paraId="1A23F41E" w14:textId="62DDE0BD" w:rsidR="008F6E1D" w:rsidRPr="00E83A04" w:rsidRDefault="008F6E1D" w:rsidP="008B78EA">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 xml:space="preserve">Cena v  EUR za </w:t>
            </w:r>
            <w:r w:rsidRPr="00E83A04">
              <w:rPr>
                <w:rFonts w:ascii="Arial" w:eastAsia="Times New Roman" w:hAnsi="Arial" w:cs="Arial"/>
                <w:b/>
                <w:color w:val="000000"/>
                <w:sz w:val="20"/>
                <w:szCs w:val="20"/>
                <w:lang w:eastAsia="sk-SK"/>
              </w:rPr>
              <w:t>1 tonu</w:t>
            </w:r>
            <w:r w:rsidRPr="00E83A04">
              <w:rPr>
                <w:rFonts w:ascii="Arial" w:eastAsia="Times New Roman" w:hAnsi="Arial" w:cs="Arial"/>
                <w:color w:val="000000"/>
                <w:sz w:val="20"/>
                <w:szCs w:val="20"/>
                <w:lang w:eastAsia="sk-SK"/>
              </w:rPr>
              <w:t xml:space="preserve"> odpadu</w:t>
            </w:r>
            <w:r w:rsidRPr="00E83A04">
              <w:rPr>
                <w:rFonts w:ascii="Arial" w:eastAsia="Times New Roman" w:hAnsi="Arial" w:cs="Arial"/>
                <w:i/>
                <w:iCs/>
                <w:color w:val="000000"/>
                <w:sz w:val="20"/>
                <w:szCs w:val="20"/>
                <w:lang w:eastAsia="sk-SK"/>
              </w:rPr>
              <w:t>**)</w:t>
            </w:r>
          </w:p>
        </w:tc>
      </w:tr>
      <w:tr w:rsidR="008F6E1D" w:rsidRPr="00E83A04" w14:paraId="655C7CD6" w14:textId="77777777" w:rsidTr="008744C0">
        <w:trPr>
          <w:trHeight w:val="861"/>
        </w:trPr>
        <w:tc>
          <w:tcPr>
            <w:tcW w:w="1653" w:type="dxa"/>
            <w:tcBorders>
              <w:top w:val="single" w:sz="8" w:space="0" w:color="auto"/>
              <w:left w:val="single" w:sz="4" w:space="0" w:color="auto"/>
              <w:right w:val="single" w:sz="4" w:space="0" w:color="auto"/>
            </w:tcBorders>
            <w:shd w:val="clear" w:color="auto" w:fill="auto"/>
            <w:vAlign w:val="center"/>
            <w:hideMark/>
          </w:tcPr>
          <w:p w14:paraId="1A6CFAD4" w14:textId="77777777" w:rsidR="008F6E1D" w:rsidRPr="00E83A04" w:rsidRDefault="008F6E1D" w:rsidP="00DC463A">
            <w:pPr>
              <w:spacing w:after="0" w:line="240" w:lineRule="auto"/>
              <w:rPr>
                <w:rFonts w:ascii="Arial" w:hAnsi="Arial" w:cs="Arial"/>
                <w:sz w:val="20"/>
                <w:szCs w:val="20"/>
              </w:rPr>
            </w:pPr>
            <w:r w:rsidRPr="00E83A04">
              <w:rPr>
                <w:rFonts w:ascii="Arial" w:hAnsi="Arial" w:cs="Arial"/>
                <w:sz w:val="20"/>
                <w:szCs w:val="20"/>
              </w:rPr>
              <w:t xml:space="preserve">20 03 </w:t>
            </w:r>
          </w:p>
          <w:p w14:paraId="61DF4565" w14:textId="77777777" w:rsidR="008F6E1D" w:rsidRPr="00E83A04" w:rsidRDefault="008F6E1D" w:rsidP="00DC463A">
            <w:pPr>
              <w:spacing w:after="0" w:line="240" w:lineRule="auto"/>
              <w:rPr>
                <w:rFonts w:ascii="Arial" w:hAnsi="Arial" w:cs="Arial"/>
                <w:sz w:val="20"/>
                <w:szCs w:val="20"/>
              </w:rPr>
            </w:pPr>
            <w:r w:rsidRPr="00E83A04">
              <w:rPr>
                <w:rFonts w:ascii="Arial" w:hAnsi="Arial" w:cs="Arial"/>
                <w:sz w:val="20"/>
                <w:szCs w:val="20"/>
              </w:rPr>
              <w:t xml:space="preserve">INÉ KOMUNÁLNE </w:t>
            </w:r>
          </w:p>
          <w:p w14:paraId="4D761E3D" w14:textId="77777777" w:rsidR="008F6E1D" w:rsidRPr="00E83A04" w:rsidRDefault="008F6E1D" w:rsidP="00DC463A">
            <w:pPr>
              <w:spacing w:after="0" w:line="240" w:lineRule="auto"/>
              <w:rPr>
                <w:rFonts w:ascii="Arial" w:eastAsia="Times New Roman" w:hAnsi="Arial" w:cs="Arial"/>
                <w:b/>
                <w:bCs/>
                <w:color w:val="000000"/>
                <w:sz w:val="20"/>
                <w:szCs w:val="20"/>
                <w:lang w:eastAsia="sk-SK"/>
              </w:rPr>
            </w:pPr>
            <w:r w:rsidRPr="00E83A04">
              <w:rPr>
                <w:rFonts w:ascii="Arial" w:hAnsi="Arial" w:cs="Arial"/>
                <w:sz w:val="20"/>
                <w:szCs w:val="20"/>
              </w:rPr>
              <w:t>ODPADY</w:t>
            </w:r>
          </w:p>
        </w:tc>
        <w:tc>
          <w:tcPr>
            <w:tcW w:w="1749" w:type="dxa"/>
            <w:tcBorders>
              <w:top w:val="single" w:sz="8" w:space="0" w:color="auto"/>
              <w:left w:val="single" w:sz="4" w:space="0" w:color="auto"/>
              <w:right w:val="single" w:sz="4" w:space="0" w:color="auto"/>
            </w:tcBorders>
            <w:shd w:val="clear" w:color="auto" w:fill="auto"/>
            <w:vAlign w:val="center"/>
          </w:tcPr>
          <w:p w14:paraId="2CC8CDD1" w14:textId="77777777" w:rsidR="008F6E1D" w:rsidRPr="00E83A04" w:rsidRDefault="008F6E1D" w:rsidP="00653959">
            <w:pPr>
              <w:jc w:val="center"/>
              <w:rPr>
                <w:rFonts w:ascii="Arial" w:eastAsia="Times New Roman" w:hAnsi="Arial" w:cs="Arial"/>
                <w:b/>
                <w:bCs/>
                <w:i/>
                <w:color w:val="FF0000"/>
                <w:sz w:val="20"/>
                <w:szCs w:val="20"/>
                <w:lang w:eastAsia="sk-SK"/>
              </w:rPr>
            </w:pPr>
          </w:p>
          <w:p w14:paraId="1F50D246" w14:textId="57AE6902" w:rsidR="008F6E1D" w:rsidRPr="00E83A04" w:rsidRDefault="008F6E1D" w:rsidP="00653959">
            <w:pPr>
              <w:spacing w:after="0" w:line="240" w:lineRule="auto"/>
              <w:jc w:val="center"/>
              <w:rPr>
                <w:rFonts w:ascii="Arial" w:eastAsia="Times New Roman" w:hAnsi="Arial" w:cs="Arial"/>
                <w:b/>
                <w:bCs/>
                <w:i/>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417" w:type="dxa"/>
            <w:gridSpan w:val="2"/>
            <w:tcBorders>
              <w:top w:val="single" w:sz="8" w:space="0" w:color="auto"/>
              <w:left w:val="single" w:sz="4" w:space="0" w:color="auto"/>
              <w:right w:val="single" w:sz="4" w:space="0" w:color="auto"/>
            </w:tcBorders>
            <w:shd w:val="clear" w:color="auto" w:fill="auto"/>
            <w:vAlign w:val="center"/>
          </w:tcPr>
          <w:p w14:paraId="76D14B10" w14:textId="77777777" w:rsidR="008F6E1D" w:rsidRPr="00E83A04" w:rsidRDefault="008F6E1D" w:rsidP="00653959">
            <w:pPr>
              <w:jc w:val="center"/>
              <w:rPr>
                <w:rFonts w:ascii="Arial" w:eastAsia="Times New Roman" w:hAnsi="Arial" w:cs="Arial"/>
                <w:b/>
                <w:bCs/>
                <w:i/>
                <w:color w:val="FF0000"/>
                <w:sz w:val="20"/>
                <w:szCs w:val="20"/>
                <w:lang w:eastAsia="sk-SK"/>
              </w:rPr>
            </w:pPr>
          </w:p>
          <w:p w14:paraId="5842AE04" w14:textId="58FF46B2" w:rsidR="008F6E1D" w:rsidRPr="00E83A04" w:rsidRDefault="008F6E1D" w:rsidP="00653959">
            <w:pPr>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560" w:type="dxa"/>
            <w:tcBorders>
              <w:top w:val="single" w:sz="8" w:space="0" w:color="auto"/>
              <w:left w:val="single" w:sz="4" w:space="0" w:color="auto"/>
              <w:right w:val="single" w:sz="4" w:space="0" w:color="auto"/>
            </w:tcBorders>
            <w:vAlign w:val="center"/>
          </w:tcPr>
          <w:p w14:paraId="6037564B" w14:textId="759B12FB" w:rsidR="008F6E1D" w:rsidRPr="00E83A04" w:rsidDel="00F36614" w:rsidRDefault="00E11C45" w:rsidP="00E11C45">
            <w:pPr>
              <w:jc w:val="center"/>
              <w:rPr>
                <w:rFonts w:ascii="Arial" w:eastAsia="Times New Roman" w:hAnsi="Arial" w:cs="Arial"/>
                <w:b/>
                <w:bCs/>
                <w:i/>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2126" w:type="dxa"/>
            <w:tcBorders>
              <w:top w:val="single" w:sz="8" w:space="0" w:color="auto"/>
              <w:left w:val="single" w:sz="4" w:space="0" w:color="auto"/>
              <w:right w:val="single" w:sz="4" w:space="0" w:color="auto"/>
            </w:tcBorders>
            <w:shd w:val="clear" w:color="auto" w:fill="auto"/>
            <w:vAlign w:val="center"/>
          </w:tcPr>
          <w:p w14:paraId="1B55357E" w14:textId="77777777" w:rsidR="008F6E1D" w:rsidRPr="00E83A04" w:rsidRDefault="008F6E1D" w:rsidP="00653959">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4619FCB6" w14:textId="3AC3189D"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w:t>
            </w:r>
            <w:proofErr w:type="spellStart"/>
            <w:r w:rsidRPr="00E83A04">
              <w:rPr>
                <w:rFonts w:ascii="Arial" w:eastAsia="Times New Roman" w:hAnsi="Arial" w:cs="Arial"/>
                <w:bCs/>
                <w:color w:val="5B9BD5" w:themeColor="accent1"/>
                <w:sz w:val="20"/>
                <w:szCs w:val="20"/>
                <w:lang w:eastAsia="sk-SK"/>
              </w:rPr>
              <w:t>poskyt</w:t>
            </w:r>
            <w:proofErr w:type="spellEnd"/>
            <w:r w:rsidRPr="00E83A04">
              <w:rPr>
                <w:rFonts w:ascii="Arial" w:eastAsia="Times New Roman" w:hAnsi="Arial" w:cs="Arial"/>
                <w:bCs/>
                <w:color w:val="5B9BD5" w:themeColor="accent1"/>
                <w:sz w:val="20"/>
                <w:szCs w:val="20"/>
                <w:lang w:eastAsia="sk-SK"/>
              </w:rPr>
              <w:t xml:space="preserve">. </w:t>
            </w:r>
            <w:r w:rsidRPr="00E83A04">
              <w:rPr>
                <w:rFonts w:ascii="Arial" w:hAnsi="Arial" w:cs="Arial"/>
                <w:color w:val="5B9BD5" w:themeColor="accent1"/>
                <w:sz w:val="20"/>
                <w:szCs w:val="20"/>
              </w:rPr>
              <w:t>súčinnosti k podpisu rámcovej dohody zo strany uchádzača</w:t>
            </w:r>
            <w:r w:rsidRPr="00E83A04">
              <w:rPr>
                <w:rFonts w:ascii="Arial" w:eastAsia="Times New Roman" w:hAnsi="Arial" w:cs="Arial"/>
                <w:bCs/>
                <w:color w:val="5B9BD5" w:themeColor="accent1"/>
                <w:sz w:val="20"/>
                <w:szCs w:val="20"/>
                <w:lang w:eastAsia="sk-SK"/>
              </w:rPr>
              <w:t xml:space="preserve"> </w:t>
            </w:r>
          </w:p>
        </w:tc>
        <w:tc>
          <w:tcPr>
            <w:tcW w:w="1985" w:type="dxa"/>
            <w:tcBorders>
              <w:top w:val="single" w:sz="8" w:space="0" w:color="auto"/>
              <w:left w:val="single" w:sz="4" w:space="0" w:color="auto"/>
              <w:right w:val="single" w:sz="4" w:space="0" w:color="auto"/>
            </w:tcBorders>
            <w:shd w:val="clear" w:color="auto" w:fill="auto"/>
            <w:vAlign w:val="center"/>
          </w:tcPr>
          <w:p w14:paraId="45330A1C" w14:textId="77777777"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2C80D447" w14:textId="51CD55BF" w:rsidR="008F6E1D" w:rsidRPr="00E83A04" w:rsidRDefault="008F6E1D" w:rsidP="00653959">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w:t>
            </w:r>
            <w:proofErr w:type="spellStart"/>
            <w:r w:rsidRPr="00E83A04">
              <w:rPr>
                <w:rFonts w:ascii="Arial" w:eastAsia="Times New Roman" w:hAnsi="Arial" w:cs="Arial"/>
                <w:bCs/>
                <w:color w:val="5B9BD5" w:themeColor="accent1"/>
                <w:sz w:val="20"/>
                <w:szCs w:val="20"/>
                <w:lang w:eastAsia="sk-SK"/>
              </w:rPr>
              <w:t>poskyt</w:t>
            </w:r>
            <w:proofErr w:type="spellEnd"/>
            <w:r w:rsidRPr="00E83A04">
              <w:rPr>
                <w:rFonts w:ascii="Arial" w:eastAsia="Times New Roman" w:hAnsi="Arial" w:cs="Arial"/>
                <w:bCs/>
                <w:color w:val="5B9BD5" w:themeColor="accent1"/>
                <w:sz w:val="20"/>
                <w:szCs w:val="20"/>
                <w:lang w:eastAsia="sk-SK"/>
              </w:rPr>
              <w:t xml:space="preserve">. </w:t>
            </w:r>
            <w:r w:rsidRPr="00E83A04">
              <w:rPr>
                <w:rFonts w:ascii="Arial" w:hAnsi="Arial" w:cs="Arial"/>
                <w:color w:val="5B9BD5" w:themeColor="accent1"/>
                <w:sz w:val="20"/>
                <w:szCs w:val="20"/>
              </w:rPr>
              <w:t>súčinnosti k podpisu rámcovej dohody zo strany uchádzača</w:t>
            </w:r>
          </w:p>
        </w:tc>
      </w:tr>
      <w:tr w:rsidR="008F6E1D" w:rsidRPr="00E83A04" w14:paraId="6729472E" w14:textId="77777777" w:rsidTr="008744C0">
        <w:trPr>
          <w:trHeight w:val="665"/>
        </w:trPr>
        <w:tc>
          <w:tcPr>
            <w:tcW w:w="1653" w:type="dxa"/>
            <w:tcBorders>
              <w:top w:val="nil"/>
              <w:left w:val="single" w:sz="4" w:space="0" w:color="auto"/>
              <w:bottom w:val="single" w:sz="4" w:space="0" w:color="auto"/>
              <w:right w:val="single" w:sz="4" w:space="0" w:color="auto"/>
            </w:tcBorders>
            <w:shd w:val="clear" w:color="auto" w:fill="auto"/>
            <w:vAlign w:val="center"/>
            <w:hideMark/>
          </w:tcPr>
          <w:p w14:paraId="282DFDCD" w14:textId="77777777" w:rsidR="008F6E1D" w:rsidRPr="00E83A04" w:rsidRDefault="008F6E1D" w:rsidP="00DC463A">
            <w:pPr>
              <w:spacing w:after="0" w:line="240" w:lineRule="auto"/>
              <w:rPr>
                <w:rFonts w:ascii="Arial" w:eastAsia="Times New Roman" w:hAnsi="Arial" w:cs="Arial"/>
                <w:b/>
                <w:bCs/>
                <w:i/>
                <w:iCs/>
                <w:color w:val="000000"/>
                <w:sz w:val="20"/>
                <w:szCs w:val="20"/>
                <w:lang w:eastAsia="sk-SK"/>
              </w:rPr>
            </w:pPr>
            <w:r w:rsidRPr="00E83A04">
              <w:rPr>
                <w:rFonts w:ascii="Arial" w:eastAsia="Times New Roman" w:hAnsi="Arial" w:cs="Arial"/>
                <w:b/>
                <w:bCs/>
                <w:i/>
                <w:iCs/>
                <w:color w:val="000000"/>
                <w:sz w:val="20"/>
                <w:szCs w:val="20"/>
                <w:lang w:eastAsia="sk-SK"/>
              </w:rPr>
              <w:t xml:space="preserve">20 03 01  - </w:t>
            </w:r>
            <w:r w:rsidRPr="00E83A04">
              <w:rPr>
                <w:rFonts w:ascii="Arial" w:eastAsia="Times New Roman" w:hAnsi="Arial" w:cs="Arial"/>
                <w:i/>
                <w:iCs/>
                <w:color w:val="000000"/>
                <w:sz w:val="20"/>
                <w:szCs w:val="20"/>
                <w:lang w:eastAsia="sk-SK"/>
              </w:rPr>
              <w:t>zmesový komunálny odpad</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6E7612" w14:textId="77777777" w:rsidR="008F6E1D" w:rsidRPr="00E83A04" w:rsidRDefault="008F6E1D" w:rsidP="00DC463A">
            <w:pPr>
              <w:spacing w:after="0" w:line="240" w:lineRule="auto"/>
              <w:jc w:val="right"/>
              <w:rPr>
                <w:rFonts w:ascii="Arial" w:eastAsia="Times New Roman" w:hAnsi="Arial" w:cs="Arial"/>
                <w:i/>
                <w:iCs/>
                <w:color w:val="000000"/>
                <w:sz w:val="20"/>
                <w:szCs w:val="20"/>
                <w:lang w:eastAsia="sk-SK"/>
              </w:rPr>
            </w:pPr>
          </w:p>
        </w:tc>
        <w:tc>
          <w:tcPr>
            <w:tcW w:w="1417" w:type="dxa"/>
            <w:gridSpan w:val="2"/>
            <w:tcBorders>
              <w:top w:val="nil"/>
              <w:left w:val="nil"/>
              <w:bottom w:val="single" w:sz="4" w:space="0" w:color="auto"/>
              <w:right w:val="single" w:sz="4" w:space="0" w:color="auto"/>
            </w:tcBorders>
            <w:shd w:val="clear" w:color="auto" w:fill="auto"/>
            <w:vAlign w:val="bottom"/>
          </w:tcPr>
          <w:p w14:paraId="33B446CA" w14:textId="67673986" w:rsidR="008F6E1D" w:rsidRPr="00E83A04" w:rsidRDefault="008F6E1D" w:rsidP="00653959">
            <w:pPr>
              <w:spacing w:after="0" w:line="240" w:lineRule="auto"/>
              <w:jc w:val="center"/>
              <w:rPr>
                <w:rFonts w:ascii="Arial" w:eastAsia="Times New Roman" w:hAnsi="Arial" w:cs="Arial"/>
                <w:i/>
                <w:iCs/>
                <w:color w:val="000000"/>
                <w:sz w:val="20"/>
                <w:szCs w:val="20"/>
                <w:lang w:eastAsia="sk-SK"/>
              </w:rPr>
            </w:pPr>
          </w:p>
        </w:tc>
        <w:tc>
          <w:tcPr>
            <w:tcW w:w="1560" w:type="dxa"/>
            <w:tcBorders>
              <w:top w:val="nil"/>
              <w:left w:val="nil"/>
              <w:bottom w:val="single" w:sz="4" w:space="0" w:color="auto"/>
              <w:right w:val="single" w:sz="4" w:space="0" w:color="auto"/>
            </w:tcBorders>
          </w:tcPr>
          <w:p w14:paraId="194CFA96" w14:textId="77777777" w:rsidR="008F6E1D" w:rsidRPr="00E83A04" w:rsidRDefault="008F6E1D" w:rsidP="00F36614">
            <w:pPr>
              <w:spacing w:after="0" w:line="240" w:lineRule="auto"/>
              <w:rPr>
                <w:rFonts w:ascii="Arial" w:eastAsia="Times New Roman" w:hAnsi="Arial" w:cs="Arial"/>
                <w:i/>
                <w:iCs/>
                <w:color w:val="000000"/>
                <w:sz w:val="20"/>
                <w:szCs w:val="20"/>
                <w:lang w:eastAsia="sk-SK"/>
              </w:rPr>
            </w:pPr>
          </w:p>
        </w:tc>
        <w:tc>
          <w:tcPr>
            <w:tcW w:w="2126" w:type="dxa"/>
            <w:tcBorders>
              <w:top w:val="nil"/>
              <w:left w:val="single" w:sz="4" w:space="0" w:color="auto"/>
              <w:bottom w:val="single" w:sz="4" w:space="0" w:color="auto"/>
              <w:right w:val="single" w:sz="4" w:space="0" w:color="auto"/>
            </w:tcBorders>
            <w:shd w:val="clear" w:color="auto" w:fill="auto"/>
            <w:vAlign w:val="bottom"/>
          </w:tcPr>
          <w:p w14:paraId="260C7A58" w14:textId="45F669FD" w:rsidR="008F6E1D" w:rsidRPr="00E83A04" w:rsidRDefault="008F6E1D" w:rsidP="008744C0">
            <w:pPr>
              <w:spacing w:after="0" w:line="240" w:lineRule="auto"/>
              <w:rPr>
                <w:rFonts w:ascii="Arial" w:eastAsia="Times New Roman" w:hAnsi="Arial" w:cs="Arial"/>
                <w:i/>
                <w:iCs/>
                <w:color w:val="FF0000"/>
                <w:sz w:val="20"/>
                <w:szCs w:val="20"/>
                <w:lang w:eastAsia="sk-SK"/>
              </w:rPr>
            </w:pPr>
          </w:p>
        </w:tc>
        <w:tc>
          <w:tcPr>
            <w:tcW w:w="1985" w:type="dxa"/>
            <w:tcBorders>
              <w:top w:val="nil"/>
              <w:left w:val="nil"/>
              <w:bottom w:val="single" w:sz="4" w:space="0" w:color="auto"/>
              <w:right w:val="single" w:sz="4" w:space="0" w:color="auto"/>
            </w:tcBorders>
            <w:shd w:val="clear" w:color="auto" w:fill="auto"/>
            <w:vAlign w:val="center"/>
          </w:tcPr>
          <w:p w14:paraId="47BE35F8" w14:textId="5F1E5988" w:rsidR="008F6E1D" w:rsidRPr="00E83A04" w:rsidRDefault="008F6E1D" w:rsidP="00DC463A">
            <w:pPr>
              <w:spacing w:after="0" w:line="240" w:lineRule="auto"/>
              <w:jc w:val="right"/>
              <w:rPr>
                <w:rFonts w:ascii="Arial" w:eastAsia="Times New Roman" w:hAnsi="Arial" w:cs="Arial"/>
                <w:b/>
                <w:bCs/>
                <w:i/>
                <w:iCs/>
                <w:color w:val="FF0000"/>
                <w:sz w:val="20"/>
                <w:szCs w:val="20"/>
                <w:lang w:eastAsia="sk-SK"/>
              </w:rPr>
            </w:pPr>
          </w:p>
        </w:tc>
      </w:tr>
    </w:tbl>
    <w:p w14:paraId="359C929E" w14:textId="77777777" w:rsidR="00157C9E" w:rsidRPr="00E83A04" w:rsidRDefault="00157C9E" w:rsidP="00157C9E">
      <w:pPr>
        <w:spacing w:after="0"/>
        <w:jc w:val="both"/>
        <w:rPr>
          <w:rFonts w:ascii="Arial" w:hAnsi="Arial" w:cs="Arial"/>
          <w:i/>
          <w:iCs/>
          <w:sz w:val="20"/>
          <w:szCs w:val="20"/>
        </w:rPr>
      </w:pPr>
    </w:p>
    <w:tbl>
      <w:tblPr>
        <w:tblW w:w="10490" w:type="dxa"/>
        <w:tblLayout w:type="fixed"/>
        <w:tblCellMar>
          <w:left w:w="70" w:type="dxa"/>
          <w:right w:w="70" w:type="dxa"/>
        </w:tblCellMar>
        <w:tblLook w:val="04A0" w:firstRow="1" w:lastRow="0" w:firstColumn="1" w:lastColumn="0" w:noHBand="0" w:noVBand="1"/>
      </w:tblPr>
      <w:tblGrid>
        <w:gridCol w:w="1585"/>
        <w:gridCol w:w="1817"/>
        <w:gridCol w:w="26"/>
        <w:gridCol w:w="1391"/>
        <w:gridCol w:w="1630"/>
        <w:gridCol w:w="2056"/>
        <w:gridCol w:w="1985"/>
      </w:tblGrid>
      <w:tr w:rsidR="008F6E1D" w:rsidRPr="00E83A04" w14:paraId="05354399" w14:textId="77777777" w:rsidTr="008744C0">
        <w:trPr>
          <w:trHeight w:val="1098"/>
        </w:trPr>
        <w:tc>
          <w:tcPr>
            <w:tcW w:w="1585" w:type="dxa"/>
            <w:vMerge w:val="restart"/>
            <w:tcBorders>
              <w:top w:val="single" w:sz="4" w:space="0" w:color="auto"/>
              <w:left w:val="single" w:sz="4" w:space="0" w:color="auto"/>
              <w:bottom w:val="nil"/>
              <w:right w:val="single" w:sz="8" w:space="0" w:color="auto"/>
            </w:tcBorders>
            <w:shd w:val="clear" w:color="auto" w:fill="E7E6E6" w:themeFill="background2"/>
            <w:vAlign w:val="center"/>
            <w:hideMark/>
          </w:tcPr>
          <w:p w14:paraId="52B1883F"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Položka odpadov</w:t>
            </w:r>
            <w:r w:rsidRPr="00E83A04">
              <w:rPr>
                <w:rFonts w:ascii="Arial" w:eastAsia="Times New Roman" w:hAnsi="Arial" w:cs="Arial"/>
                <w:i/>
                <w:iCs/>
                <w:color w:val="000000"/>
                <w:sz w:val="20"/>
                <w:szCs w:val="20"/>
                <w:lang w:eastAsia="sk-SK"/>
              </w:rPr>
              <w:t>*)</w:t>
            </w:r>
          </w:p>
        </w:tc>
        <w:tc>
          <w:tcPr>
            <w:tcW w:w="1817" w:type="dxa"/>
            <w:tcBorders>
              <w:top w:val="single" w:sz="4" w:space="0" w:color="auto"/>
              <w:left w:val="single" w:sz="8" w:space="0" w:color="auto"/>
              <w:bottom w:val="nil"/>
              <w:right w:val="single" w:sz="8" w:space="0" w:color="auto"/>
            </w:tcBorders>
            <w:shd w:val="clear" w:color="auto" w:fill="E7E6E6" w:themeFill="background2"/>
            <w:vAlign w:val="center"/>
            <w:hideMark/>
          </w:tcPr>
          <w:p w14:paraId="7FC4B259" w14:textId="77777777" w:rsidR="008F6E1D" w:rsidRPr="00E83A04" w:rsidRDefault="008F6E1D" w:rsidP="004E67DB">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bez DPH</w:t>
            </w:r>
          </w:p>
        </w:tc>
        <w:tc>
          <w:tcPr>
            <w:tcW w:w="1417" w:type="dxa"/>
            <w:gridSpan w:val="2"/>
            <w:tcBorders>
              <w:top w:val="single" w:sz="4" w:space="0" w:color="auto"/>
              <w:left w:val="single" w:sz="8" w:space="0" w:color="auto"/>
              <w:bottom w:val="nil"/>
              <w:right w:val="single" w:sz="8" w:space="0" w:color="auto"/>
            </w:tcBorders>
            <w:shd w:val="clear" w:color="auto" w:fill="E7E6E6" w:themeFill="background2"/>
            <w:vAlign w:val="center"/>
            <w:hideMark/>
          </w:tcPr>
          <w:p w14:paraId="37FAFBE4"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DPH  20 %</w:t>
            </w:r>
          </w:p>
        </w:tc>
        <w:tc>
          <w:tcPr>
            <w:tcW w:w="1630" w:type="dxa"/>
            <w:tcBorders>
              <w:top w:val="single" w:sz="4" w:space="0" w:color="auto"/>
              <w:left w:val="single" w:sz="8" w:space="0" w:color="auto"/>
              <w:right w:val="single" w:sz="8" w:space="0" w:color="auto"/>
            </w:tcBorders>
            <w:shd w:val="clear" w:color="auto" w:fill="E7E6E6" w:themeFill="background2"/>
            <w:vAlign w:val="center"/>
          </w:tcPr>
          <w:p w14:paraId="7A7C67C1" w14:textId="1DC903BF" w:rsidR="008F6E1D" w:rsidRPr="00E83A04" w:rsidRDefault="008F6E1D" w:rsidP="00E11C45">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Základná cena v EUR s DPH</w:t>
            </w:r>
          </w:p>
        </w:tc>
        <w:tc>
          <w:tcPr>
            <w:tcW w:w="2056" w:type="dxa"/>
            <w:tcBorders>
              <w:top w:val="single" w:sz="4" w:space="0" w:color="auto"/>
              <w:left w:val="single" w:sz="8" w:space="0" w:color="auto"/>
              <w:bottom w:val="nil"/>
              <w:right w:val="single" w:sz="8" w:space="0" w:color="auto"/>
            </w:tcBorders>
            <w:shd w:val="clear" w:color="auto" w:fill="E7E6E6" w:themeFill="background2"/>
            <w:vAlign w:val="center"/>
            <w:hideMark/>
          </w:tcPr>
          <w:p w14:paraId="329E2189" w14:textId="060EA27E"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Poplatok*)</w:t>
            </w:r>
          </w:p>
        </w:tc>
        <w:tc>
          <w:tcPr>
            <w:tcW w:w="1985" w:type="dxa"/>
            <w:tcBorders>
              <w:top w:val="single" w:sz="4" w:space="0" w:color="auto"/>
              <w:left w:val="single" w:sz="8" w:space="0" w:color="auto"/>
              <w:bottom w:val="single" w:sz="8" w:space="0" w:color="000000"/>
              <w:right w:val="single" w:sz="4" w:space="0" w:color="auto"/>
            </w:tcBorders>
            <w:shd w:val="clear" w:color="auto" w:fill="E7E6E6" w:themeFill="background2"/>
            <w:vAlign w:val="center"/>
            <w:hideMark/>
          </w:tcPr>
          <w:p w14:paraId="77795816" w14:textId="77777777" w:rsidR="008F6E1D" w:rsidRPr="00E83A04" w:rsidRDefault="008F6E1D" w:rsidP="002D7688">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Celková cena v EUR s DPH vrátane Poplatku*</w:t>
            </w:r>
          </w:p>
        </w:tc>
      </w:tr>
      <w:tr w:rsidR="008F6E1D" w:rsidRPr="00E83A04" w14:paraId="0C0F235E" w14:textId="77777777" w:rsidTr="008744C0">
        <w:trPr>
          <w:trHeight w:val="230"/>
        </w:trPr>
        <w:tc>
          <w:tcPr>
            <w:tcW w:w="1585" w:type="dxa"/>
            <w:vMerge/>
            <w:tcBorders>
              <w:top w:val="single" w:sz="8" w:space="0" w:color="auto"/>
              <w:left w:val="single" w:sz="4" w:space="0" w:color="auto"/>
              <w:bottom w:val="nil"/>
              <w:right w:val="single" w:sz="8" w:space="0" w:color="auto"/>
            </w:tcBorders>
            <w:shd w:val="clear" w:color="auto" w:fill="E7E6E6" w:themeFill="background2"/>
            <w:vAlign w:val="center"/>
            <w:hideMark/>
          </w:tcPr>
          <w:p w14:paraId="74F46C25" w14:textId="77777777" w:rsidR="008F6E1D" w:rsidRPr="00E83A04" w:rsidRDefault="008F6E1D" w:rsidP="002D7688">
            <w:pPr>
              <w:spacing w:after="0" w:line="240" w:lineRule="auto"/>
              <w:rPr>
                <w:rFonts w:ascii="Arial" w:eastAsia="Times New Roman" w:hAnsi="Arial" w:cs="Arial"/>
                <w:color w:val="000000"/>
                <w:sz w:val="20"/>
                <w:szCs w:val="20"/>
                <w:lang w:eastAsia="sk-SK"/>
              </w:rPr>
            </w:pPr>
          </w:p>
        </w:tc>
        <w:tc>
          <w:tcPr>
            <w:tcW w:w="1843" w:type="dxa"/>
            <w:gridSpan w:val="2"/>
            <w:tcBorders>
              <w:top w:val="single" w:sz="8" w:space="0" w:color="auto"/>
              <w:left w:val="nil"/>
              <w:bottom w:val="nil"/>
              <w:right w:val="nil"/>
            </w:tcBorders>
            <w:shd w:val="clear" w:color="auto" w:fill="E7E6E6" w:themeFill="background2"/>
          </w:tcPr>
          <w:p w14:paraId="7E6694D3" w14:textId="77777777" w:rsidR="008F6E1D" w:rsidRPr="00E83A04" w:rsidRDefault="008F6E1D" w:rsidP="00E27819">
            <w:pPr>
              <w:spacing w:after="0" w:line="240" w:lineRule="auto"/>
              <w:jc w:val="center"/>
              <w:rPr>
                <w:rFonts w:ascii="Arial" w:eastAsia="Times New Roman" w:hAnsi="Arial" w:cs="Arial"/>
                <w:color w:val="000000"/>
                <w:sz w:val="20"/>
                <w:szCs w:val="20"/>
                <w:lang w:eastAsia="sk-SK"/>
              </w:rPr>
            </w:pPr>
          </w:p>
        </w:tc>
        <w:tc>
          <w:tcPr>
            <w:tcW w:w="7062" w:type="dxa"/>
            <w:gridSpan w:val="4"/>
            <w:tcBorders>
              <w:top w:val="single" w:sz="8" w:space="0" w:color="auto"/>
              <w:left w:val="nil"/>
              <w:bottom w:val="nil"/>
              <w:right w:val="single" w:sz="4" w:space="0" w:color="auto"/>
            </w:tcBorders>
            <w:shd w:val="clear" w:color="auto" w:fill="E7E6E6" w:themeFill="background2"/>
            <w:vAlign w:val="center"/>
            <w:hideMark/>
          </w:tcPr>
          <w:p w14:paraId="5FE5C04D" w14:textId="2DCAB0C8" w:rsidR="008F6E1D" w:rsidRPr="00E83A04" w:rsidRDefault="008F6E1D" w:rsidP="00E27819">
            <w:pPr>
              <w:spacing w:after="0" w:line="240" w:lineRule="auto"/>
              <w:jc w:val="center"/>
              <w:rPr>
                <w:rFonts w:ascii="Arial" w:eastAsia="Times New Roman" w:hAnsi="Arial" w:cs="Arial"/>
                <w:color w:val="000000"/>
                <w:sz w:val="20"/>
                <w:szCs w:val="20"/>
                <w:lang w:eastAsia="sk-SK"/>
              </w:rPr>
            </w:pPr>
            <w:r w:rsidRPr="00E83A04">
              <w:rPr>
                <w:rFonts w:ascii="Arial" w:eastAsia="Times New Roman" w:hAnsi="Arial" w:cs="Arial"/>
                <w:color w:val="000000"/>
                <w:sz w:val="20"/>
                <w:szCs w:val="20"/>
                <w:lang w:eastAsia="sk-SK"/>
              </w:rPr>
              <w:t>Cena v  EUR za celkové predpokladané množstvo</w:t>
            </w:r>
            <w:r w:rsidRPr="00E83A04">
              <w:rPr>
                <w:rFonts w:ascii="Arial" w:eastAsia="Times New Roman" w:hAnsi="Arial" w:cs="Arial"/>
                <w:color w:val="000000"/>
                <w:sz w:val="20"/>
                <w:szCs w:val="20"/>
                <w:lang w:eastAsia="sk-SK"/>
              </w:rPr>
              <w:br/>
              <w:t>odpadu (</w:t>
            </w:r>
            <w:r w:rsidR="005A30CF" w:rsidRPr="00E83A04">
              <w:rPr>
                <w:rFonts w:ascii="Arial" w:eastAsia="Times New Roman" w:hAnsi="Arial" w:cs="Arial"/>
                <w:b/>
                <w:color w:val="000000"/>
                <w:sz w:val="20"/>
                <w:szCs w:val="20"/>
                <w:lang w:eastAsia="sk-SK"/>
              </w:rPr>
              <w:t>70</w:t>
            </w:r>
            <w:r w:rsidRPr="00E83A04">
              <w:rPr>
                <w:rFonts w:ascii="Arial" w:eastAsia="Times New Roman" w:hAnsi="Arial" w:cs="Arial"/>
                <w:b/>
                <w:color w:val="000000"/>
                <w:sz w:val="20"/>
                <w:szCs w:val="20"/>
                <w:lang w:eastAsia="sk-SK"/>
              </w:rPr>
              <w:t xml:space="preserve"> 000 ton</w:t>
            </w:r>
            <w:r w:rsidRPr="00E83A04">
              <w:rPr>
                <w:rFonts w:ascii="Arial" w:eastAsia="Times New Roman" w:hAnsi="Arial" w:cs="Arial"/>
                <w:color w:val="000000"/>
                <w:sz w:val="20"/>
                <w:szCs w:val="20"/>
                <w:lang w:eastAsia="sk-SK"/>
              </w:rPr>
              <w:t xml:space="preserve">) </w:t>
            </w:r>
            <w:r w:rsidRPr="00E83A04">
              <w:rPr>
                <w:rFonts w:ascii="Arial" w:eastAsia="Times New Roman" w:hAnsi="Arial" w:cs="Arial"/>
                <w:i/>
                <w:iCs/>
                <w:color w:val="000000"/>
                <w:sz w:val="20"/>
                <w:szCs w:val="20"/>
                <w:lang w:eastAsia="sk-SK"/>
              </w:rPr>
              <w:t>**)</w:t>
            </w:r>
          </w:p>
        </w:tc>
      </w:tr>
      <w:tr w:rsidR="008F6E1D" w:rsidRPr="00E83A04" w14:paraId="01F09E82" w14:textId="77777777" w:rsidTr="008744C0">
        <w:trPr>
          <w:trHeight w:val="434"/>
        </w:trPr>
        <w:tc>
          <w:tcPr>
            <w:tcW w:w="1585" w:type="dxa"/>
            <w:tcBorders>
              <w:top w:val="single" w:sz="8" w:space="0" w:color="auto"/>
              <w:left w:val="single" w:sz="4" w:space="0" w:color="auto"/>
              <w:right w:val="single" w:sz="4" w:space="0" w:color="auto"/>
            </w:tcBorders>
            <w:shd w:val="clear" w:color="auto" w:fill="auto"/>
            <w:vAlign w:val="center"/>
            <w:hideMark/>
          </w:tcPr>
          <w:p w14:paraId="3BCC7503" w14:textId="77777777" w:rsidR="008F6E1D" w:rsidRPr="00E83A04" w:rsidRDefault="008F6E1D" w:rsidP="00A0573D">
            <w:pPr>
              <w:spacing w:after="0" w:line="240" w:lineRule="auto"/>
              <w:rPr>
                <w:rFonts w:ascii="Arial" w:hAnsi="Arial" w:cs="Arial"/>
                <w:sz w:val="20"/>
                <w:szCs w:val="20"/>
              </w:rPr>
            </w:pPr>
            <w:r w:rsidRPr="00E83A04">
              <w:rPr>
                <w:rFonts w:ascii="Arial" w:hAnsi="Arial" w:cs="Arial"/>
                <w:sz w:val="20"/>
                <w:szCs w:val="20"/>
              </w:rPr>
              <w:t xml:space="preserve">20 03 </w:t>
            </w:r>
          </w:p>
          <w:p w14:paraId="2DB1BFD8" w14:textId="77777777" w:rsidR="008F6E1D" w:rsidRPr="00E83A04" w:rsidRDefault="008F6E1D" w:rsidP="00A0573D">
            <w:pPr>
              <w:spacing w:after="0" w:line="240" w:lineRule="auto"/>
              <w:rPr>
                <w:rFonts w:ascii="Arial" w:hAnsi="Arial" w:cs="Arial"/>
                <w:sz w:val="20"/>
                <w:szCs w:val="20"/>
              </w:rPr>
            </w:pPr>
            <w:r w:rsidRPr="00E83A04">
              <w:rPr>
                <w:rFonts w:ascii="Arial" w:hAnsi="Arial" w:cs="Arial"/>
                <w:sz w:val="20"/>
                <w:szCs w:val="20"/>
              </w:rPr>
              <w:t xml:space="preserve">INÉ KOMUNÁLNE </w:t>
            </w:r>
          </w:p>
          <w:p w14:paraId="17198D73" w14:textId="77777777" w:rsidR="008F6E1D" w:rsidRPr="00E83A04" w:rsidRDefault="008F6E1D" w:rsidP="00A0573D">
            <w:pPr>
              <w:spacing w:after="0" w:line="240" w:lineRule="auto"/>
              <w:rPr>
                <w:rFonts w:ascii="Arial" w:eastAsia="Times New Roman" w:hAnsi="Arial" w:cs="Arial"/>
                <w:b/>
                <w:bCs/>
                <w:color w:val="000000"/>
                <w:sz w:val="20"/>
                <w:szCs w:val="20"/>
                <w:lang w:eastAsia="sk-SK"/>
              </w:rPr>
            </w:pPr>
            <w:r w:rsidRPr="00E83A04">
              <w:rPr>
                <w:rFonts w:ascii="Arial" w:hAnsi="Arial" w:cs="Arial"/>
                <w:sz w:val="20"/>
                <w:szCs w:val="20"/>
              </w:rPr>
              <w:t>ODPADY</w:t>
            </w:r>
          </w:p>
        </w:tc>
        <w:tc>
          <w:tcPr>
            <w:tcW w:w="1817" w:type="dxa"/>
            <w:tcBorders>
              <w:top w:val="single" w:sz="8" w:space="0" w:color="auto"/>
              <w:left w:val="single" w:sz="4" w:space="0" w:color="auto"/>
              <w:right w:val="single" w:sz="4" w:space="0" w:color="auto"/>
            </w:tcBorders>
            <w:shd w:val="clear" w:color="auto" w:fill="FFF2CC" w:themeFill="accent4" w:themeFillTint="33"/>
            <w:vAlign w:val="center"/>
          </w:tcPr>
          <w:p w14:paraId="3AE96E9D" w14:textId="77777777" w:rsidR="008F6E1D" w:rsidRPr="00E83A04" w:rsidRDefault="008F6E1D" w:rsidP="00653959">
            <w:pPr>
              <w:jc w:val="center"/>
              <w:rPr>
                <w:rFonts w:ascii="Arial" w:eastAsia="Times New Roman" w:hAnsi="Arial" w:cs="Arial"/>
                <w:b/>
                <w:bCs/>
                <w:i/>
                <w:color w:val="FF0000"/>
                <w:sz w:val="20"/>
                <w:szCs w:val="20"/>
                <w:lang w:eastAsia="sk-SK"/>
              </w:rPr>
            </w:pPr>
          </w:p>
          <w:p w14:paraId="1AA74B22" w14:textId="79E8F330" w:rsidR="008F6E1D" w:rsidRPr="00E83A04" w:rsidRDefault="008F6E1D" w:rsidP="00653959">
            <w:pPr>
              <w:spacing w:after="0" w:line="240" w:lineRule="auto"/>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 xml:space="preserve">vyplní uchádzač a túto cenu vyplní aj do systému </w:t>
            </w:r>
            <w:proofErr w:type="spellStart"/>
            <w:r w:rsidRPr="00E83A04">
              <w:rPr>
                <w:rFonts w:ascii="Arial" w:eastAsia="Times New Roman" w:hAnsi="Arial" w:cs="Arial"/>
                <w:b/>
                <w:bCs/>
                <w:i/>
                <w:color w:val="FF0000"/>
                <w:sz w:val="20"/>
                <w:szCs w:val="20"/>
                <w:lang w:eastAsia="sk-SK"/>
              </w:rPr>
              <w:t>Josephine</w:t>
            </w:r>
            <w:proofErr w:type="spellEnd"/>
          </w:p>
        </w:tc>
        <w:tc>
          <w:tcPr>
            <w:tcW w:w="1417" w:type="dxa"/>
            <w:gridSpan w:val="2"/>
            <w:tcBorders>
              <w:top w:val="single" w:sz="8" w:space="0" w:color="auto"/>
              <w:left w:val="single" w:sz="4" w:space="0" w:color="auto"/>
              <w:right w:val="single" w:sz="4" w:space="0" w:color="auto"/>
            </w:tcBorders>
            <w:shd w:val="clear" w:color="auto" w:fill="auto"/>
            <w:vAlign w:val="center"/>
          </w:tcPr>
          <w:p w14:paraId="6226FDA2" w14:textId="77777777" w:rsidR="008F6E1D" w:rsidRPr="00E83A04" w:rsidRDefault="008F6E1D" w:rsidP="00653959">
            <w:pPr>
              <w:jc w:val="center"/>
              <w:rPr>
                <w:rFonts w:ascii="Arial" w:eastAsia="Times New Roman" w:hAnsi="Arial" w:cs="Arial"/>
                <w:b/>
                <w:bCs/>
                <w:i/>
                <w:color w:val="FF0000"/>
                <w:sz w:val="20"/>
                <w:szCs w:val="20"/>
                <w:lang w:eastAsia="sk-SK"/>
              </w:rPr>
            </w:pPr>
          </w:p>
          <w:p w14:paraId="78DD3FED" w14:textId="23F1A818" w:rsidR="008F6E1D" w:rsidRPr="00E83A04" w:rsidRDefault="008F6E1D" w:rsidP="00653959">
            <w:pPr>
              <w:spacing w:after="0" w:line="240" w:lineRule="auto"/>
              <w:jc w:val="center"/>
              <w:rPr>
                <w:rFonts w:ascii="Arial" w:eastAsia="Times New Roman" w:hAnsi="Arial" w:cs="Arial"/>
                <w:b/>
                <w:bCs/>
                <w:color w:val="FF0000"/>
                <w:sz w:val="20"/>
                <w:szCs w:val="20"/>
                <w:lang w:eastAsia="sk-SK"/>
              </w:rPr>
            </w:pPr>
            <w:r w:rsidRPr="00E83A04">
              <w:rPr>
                <w:rFonts w:ascii="Arial" w:eastAsia="Times New Roman" w:hAnsi="Arial" w:cs="Arial"/>
                <w:b/>
                <w:bCs/>
                <w:i/>
                <w:color w:val="FF0000"/>
                <w:sz w:val="20"/>
                <w:szCs w:val="20"/>
                <w:lang w:eastAsia="sk-SK"/>
              </w:rPr>
              <w:t>vyplní uchádzač</w:t>
            </w:r>
          </w:p>
        </w:tc>
        <w:tc>
          <w:tcPr>
            <w:tcW w:w="1630" w:type="dxa"/>
            <w:tcBorders>
              <w:top w:val="single" w:sz="8" w:space="0" w:color="auto"/>
              <w:left w:val="single" w:sz="4" w:space="0" w:color="auto"/>
              <w:right w:val="single" w:sz="4" w:space="0" w:color="auto"/>
            </w:tcBorders>
            <w:vAlign w:val="center"/>
          </w:tcPr>
          <w:p w14:paraId="01C484CB" w14:textId="593427C2" w:rsidR="008F6E1D" w:rsidRPr="00E83A04" w:rsidRDefault="00E11C45" w:rsidP="00E11C45">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
                <w:bCs/>
                <w:i/>
                <w:color w:val="FF0000"/>
                <w:sz w:val="20"/>
                <w:szCs w:val="20"/>
                <w:lang w:eastAsia="sk-SK"/>
              </w:rPr>
              <w:t>vyplní uchádzač</w:t>
            </w:r>
          </w:p>
        </w:tc>
        <w:tc>
          <w:tcPr>
            <w:tcW w:w="2056" w:type="dxa"/>
            <w:tcBorders>
              <w:top w:val="single" w:sz="8" w:space="0" w:color="auto"/>
              <w:left w:val="single" w:sz="4" w:space="0" w:color="auto"/>
              <w:right w:val="single" w:sz="4" w:space="0" w:color="auto"/>
            </w:tcBorders>
            <w:shd w:val="clear" w:color="auto" w:fill="auto"/>
            <w:vAlign w:val="center"/>
          </w:tcPr>
          <w:p w14:paraId="7BD773DA" w14:textId="40687104" w:rsidR="008F6E1D" w:rsidRPr="00E83A04" w:rsidRDefault="008F6E1D" w:rsidP="000052F2">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6D8F8675" w14:textId="5E90CF2E" w:rsidR="008F6E1D" w:rsidRPr="00E83A04" w:rsidRDefault="008F6E1D">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w:t>
            </w:r>
            <w:proofErr w:type="spellStart"/>
            <w:r w:rsidRPr="00E83A04">
              <w:rPr>
                <w:rFonts w:ascii="Arial" w:eastAsia="Times New Roman" w:hAnsi="Arial" w:cs="Arial"/>
                <w:bCs/>
                <w:color w:val="5B9BD5" w:themeColor="accent1"/>
                <w:sz w:val="20"/>
                <w:szCs w:val="20"/>
                <w:lang w:eastAsia="sk-SK"/>
              </w:rPr>
              <w:t>poskyt</w:t>
            </w:r>
            <w:proofErr w:type="spellEnd"/>
            <w:r w:rsidRPr="00E83A04">
              <w:rPr>
                <w:rFonts w:ascii="Arial" w:eastAsia="Times New Roman" w:hAnsi="Arial" w:cs="Arial"/>
                <w:bCs/>
                <w:color w:val="5B9BD5" w:themeColor="accent1"/>
                <w:sz w:val="20"/>
                <w:szCs w:val="20"/>
                <w:lang w:eastAsia="sk-SK"/>
              </w:rPr>
              <w:t xml:space="preserve">. </w:t>
            </w:r>
            <w:r w:rsidRPr="00E83A04">
              <w:rPr>
                <w:rFonts w:ascii="Arial" w:hAnsi="Arial" w:cs="Arial"/>
                <w:color w:val="5B9BD5" w:themeColor="accent1"/>
                <w:sz w:val="20"/>
                <w:szCs w:val="20"/>
              </w:rPr>
              <w:t>súčinnosti k podpisu rámcovej dohody zo strany uchádzača</w:t>
            </w:r>
          </w:p>
        </w:tc>
        <w:tc>
          <w:tcPr>
            <w:tcW w:w="1985" w:type="dxa"/>
            <w:tcBorders>
              <w:top w:val="single" w:sz="8" w:space="0" w:color="auto"/>
              <w:left w:val="single" w:sz="4" w:space="0" w:color="auto"/>
              <w:right w:val="single" w:sz="4" w:space="0" w:color="auto"/>
            </w:tcBorders>
            <w:shd w:val="clear" w:color="auto" w:fill="auto"/>
            <w:vAlign w:val="center"/>
          </w:tcPr>
          <w:p w14:paraId="51EB1068" w14:textId="77777777" w:rsidR="008F6E1D" w:rsidRPr="00E83A04" w:rsidRDefault="008F6E1D" w:rsidP="00F36614">
            <w:pPr>
              <w:spacing w:after="0" w:line="240" w:lineRule="auto"/>
              <w:jc w:val="center"/>
              <w:rPr>
                <w:rFonts w:ascii="Arial" w:eastAsia="Times New Roman" w:hAnsi="Arial" w:cs="Arial"/>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vyplní uchádzač</w:t>
            </w:r>
          </w:p>
          <w:p w14:paraId="72CB7266" w14:textId="7468FFB5" w:rsidR="008F6E1D" w:rsidRPr="00E83A04" w:rsidRDefault="008F6E1D" w:rsidP="00F36614">
            <w:pPr>
              <w:spacing w:after="0" w:line="240" w:lineRule="auto"/>
              <w:jc w:val="center"/>
              <w:rPr>
                <w:rFonts w:ascii="Arial" w:eastAsia="Times New Roman" w:hAnsi="Arial" w:cs="Arial"/>
                <w:b/>
                <w:bCs/>
                <w:color w:val="5B9BD5" w:themeColor="accent1"/>
                <w:sz w:val="20"/>
                <w:szCs w:val="20"/>
                <w:lang w:eastAsia="sk-SK"/>
              </w:rPr>
            </w:pPr>
            <w:r w:rsidRPr="00E83A04">
              <w:rPr>
                <w:rFonts w:ascii="Arial" w:eastAsia="Times New Roman" w:hAnsi="Arial" w:cs="Arial"/>
                <w:bCs/>
                <w:color w:val="5B9BD5" w:themeColor="accent1"/>
                <w:sz w:val="20"/>
                <w:szCs w:val="20"/>
                <w:lang w:eastAsia="sk-SK"/>
              </w:rPr>
              <w:t xml:space="preserve">až v čase </w:t>
            </w:r>
            <w:proofErr w:type="spellStart"/>
            <w:r w:rsidRPr="00E83A04">
              <w:rPr>
                <w:rFonts w:ascii="Arial" w:eastAsia="Times New Roman" w:hAnsi="Arial" w:cs="Arial"/>
                <w:bCs/>
                <w:color w:val="5B9BD5" w:themeColor="accent1"/>
                <w:sz w:val="20"/>
                <w:szCs w:val="20"/>
                <w:lang w:eastAsia="sk-SK"/>
              </w:rPr>
              <w:t>poskyt</w:t>
            </w:r>
            <w:proofErr w:type="spellEnd"/>
            <w:r w:rsidRPr="00E83A04">
              <w:rPr>
                <w:rFonts w:ascii="Arial" w:eastAsia="Times New Roman" w:hAnsi="Arial" w:cs="Arial"/>
                <w:bCs/>
                <w:color w:val="5B9BD5" w:themeColor="accent1"/>
                <w:sz w:val="20"/>
                <w:szCs w:val="20"/>
                <w:lang w:eastAsia="sk-SK"/>
              </w:rPr>
              <w:t xml:space="preserve">. </w:t>
            </w:r>
            <w:r w:rsidRPr="00E83A04">
              <w:rPr>
                <w:rFonts w:ascii="Arial" w:hAnsi="Arial" w:cs="Arial"/>
                <w:color w:val="5B9BD5" w:themeColor="accent1"/>
                <w:sz w:val="20"/>
                <w:szCs w:val="20"/>
              </w:rPr>
              <w:t>súčinnosti k podpisu rámcovej dohody zo strany uchádzača</w:t>
            </w:r>
          </w:p>
        </w:tc>
      </w:tr>
      <w:tr w:rsidR="008F6E1D" w:rsidRPr="00E83A04" w14:paraId="055D013D" w14:textId="77777777" w:rsidTr="008744C0">
        <w:trPr>
          <w:trHeight w:val="665"/>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06FD80A0" w14:textId="77777777" w:rsidR="008F6E1D" w:rsidRPr="00E83A04" w:rsidRDefault="008F6E1D" w:rsidP="00A0573D">
            <w:pPr>
              <w:spacing w:after="0" w:line="240" w:lineRule="auto"/>
              <w:rPr>
                <w:rFonts w:ascii="Arial" w:eastAsia="Times New Roman" w:hAnsi="Arial" w:cs="Arial"/>
                <w:b/>
                <w:bCs/>
                <w:i/>
                <w:iCs/>
                <w:color w:val="000000"/>
                <w:sz w:val="20"/>
                <w:szCs w:val="20"/>
                <w:lang w:eastAsia="sk-SK"/>
              </w:rPr>
            </w:pPr>
            <w:r w:rsidRPr="00E83A04">
              <w:rPr>
                <w:rFonts w:ascii="Arial" w:eastAsia="Times New Roman" w:hAnsi="Arial" w:cs="Arial"/>
                <w:b/>
                <w:bCs/>
                <w:i/>
                <w:iCs/>
                <w:color w:val="000000"/>
                <w:sz w:val="20"/>
                <w:szCs w:val="20"/>
                <w:lang w:eastAsia="sk-SK"/>
              </w:rPr>
              <w:t xml:space="preserve">20 03 01  - </w:t>
            </w:r>
            <w:r w:rsidRPr="00E83A04">
              <w:rPr>
                <w:rFonts w:ascii="Arial" w:eastAsia="Times New Roman" w:hAnsi="Arial" w:cs="Arial"/>
                <w:i/>
                <w:iCs/>
                <w:color w:val="000000"/>
                <w:sz w:val="20"/>
                <w:szCs w:val="20"/>
                <w:lang w:eastAsia="sk-SK"/>
              </w:rPr>
              <w:t>zmesový komunálny odpad</w:t>
            </w:r>
          </w:p>
        </w:tc>
        <w:tc>
          <w:tcPr>
            <w:tcW w:w="1817"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463C31B9" w14:textId="77777777" w:rsidR="008F6E1D" w:rsidRPr="00E83A04" w:rsidRDefault="008F6E1D" w:rsidP="00A0573D">
            <w:pPr>
              <w:spacing w:after="0" w:line="240" w:lineRule="auto"/>
              <w:jc w:val="right"/>
              <w:rPr>
                <w:rFonts w:ascii="Arial" w:eastAsia="Times New Roman" w:hAnsi="Arial" w:cs="Arial"/>
                <w:i/>
                <w:iCs/>
                <w:color w:val="000000"/>
                <w:sz w:val="20"/>
                <w:szCs w:val="20"/>
                <w:lang w:eastAsia="sk-SK"/>
              </w:rPr>
            </w:pPr>
          </w:p>
        </w:tc>
        <w:tc>
          <w:tcPr>
            <w:tcW w:w="1417" w:type="dxa"/>
            <w:gridSpan w:val="2"/>
            <w:tcBorders>
              <w:top w:val="nil"/>
              <w:left w:val="nil"/>
              <w:bottom w:val="single" w:sz="4" w:space="0" w:color="auto"/>
              <w:right w:val="single" w:sz="4" w:space="0" w:color="auto"/>
            </w:tcBorders>
            <w:shd w:val="clear" w:color="auto" w:fill="auto"/>
            <w:vAlign w:val="center"/>
          </w:tcPr>
          <w:p w14:paraId="0E4C6E80" w14:textId="77777777" w:rsidR="008F6E1D" w:rsidRPr="00E83A04" w:rsidRDefault="008F6E1D" w:rsidP="00A0573D">
            <w:pPr>
              <w:spacing w:after="0" w:line="240" w:lineRule="auto"/>
              <w:jc w:val="right"/>
              <w:rPr>
                <w:rFonts w:ascii="Arial" w:eastAsia="Times New Roman" w:hAnsi="Arial" w:cs="Arial"/>
                <w:i/>
                <w:iCs/>
                <w:color w:val="000000"/>
                <w:sz w:val="20"/>
                <w:szCs w:val="20"/>
                <w:lang w:eastAsia="sk-SK"/>
              </w:rPr>
            </w:pPr>
          </w:p>
        </w:tc>
        <w:tc>
          <w:tcPr>
            <w:tcW w:w="1630" w:type="dxa"/>
            <w:tcBorders>
              <w:top w:val="nil"/>
              <w:left w:val="nil"/>
              <w:bottom w:val="single" w:sz="4" w:space="0" w:color="auto"/>
              <w:right w:val="single" w:sz="4" w:space="0" w:color="auto"/>
            </w:tcBorders>
          </w:tcPr>
          <w:p w14:paraId="534A7834" w14:textId="77777777" w:rsidR="008F6E1D" w:rsidRPr="00E83A04" w:rsidDel="00F36614" w:rsidRDefault="008F6E1D" w:rsidP="00A0573D">
            <w:pPr>
              <w:rPr>
                <w:rFonts w:ascii="Arial" w:eastAsia="Times New Roman" w:hAnsi="Arial" w:cs="Arial"/>
                <w:b/>
                <w:bCs/>
                <w:i/>
                <w:color w:val="000000"/>
                <w:sz w:val="20"/>
                <w:szCs w:val="20"/>
                <w:lang w:eastAsia="sk-SK"/>
              </w:rPr>
            </w:pPr>
          </w:p>
        </w:tc>
        <w:tc>
          <w:tcPr>
            <w:tcW w:w="2056" w:type="dxa"/>
            <w:tcBorders>
              <w:top w:val="nil"/>
              <w:left w:val="single" w:sz="4" w:space="0" w:color="auto"/>
              <w:bottom w:val="single" w:sz="4" w:space="0" w:color="auto"/>
              <w:right w:val="single" w:sz="4" w:space="0" w:color="auto"/>
            </w:tcBorders>
            <w:shd w:val="clear" w:color="auto" w:fill="auto"/>
            <w:vAlign w:val="center"/>
          </w:tcPr>
          <w:p w14:paraId="2537E910" w14:textId="58DF9567" w:rsidR="008F6E1D" w:rsidRPr="00E83A04" w:rsidRDefault="008F6E1D" w:rsidP="008744C0">
            <w:pPr>
              <w:spacing w:after="0" w:line="240" w:lineRule="auto"/>
              <w:jc w:val="center"/>
              <w:rPr>
                <w:rFonts w:ascii="Arial" w:eastAsia="Times New Roman" w:hAnsi="Arial" w:cs="Arial"/>
                <w:i/>
                <w:iCs/>
                <w:color w:val="000000"/>
                <w:sz w:val="20"/>
                <w:szCs w:val="20"/>
                <w:lang w:eastAsia="sk-SK"/>
              </w:rPr>
            </w:pPr>
          </w:p>
        </w:tc>
        <w:tc>
          <w:tcPr>
            <w:tcW w:w="1985" w:type="dxa"/>
            <w:tcBorders>
              <w:top w:val="nil"/>
              <w:left w:val="nil"/>
              <w:bottom w:val="single" w:sz="4" w:space="0" w:color="auto"/>
              <w:right w:val="single" w:sz="4" w:space="0" w:color="auto"/>
            </w:tcBorders>
            <w:shd w:val="clear" w:color="auto" w:fill="auto"/>
            <w:vAlign w:val="center"/>
          </w:tcPr>
          <w:p w14:paraId="6CF4C601" w14:textId="77777777" w:rsidR="008F6E1D" w:rsidRPr="00E83A04" w:rsidRDefault="008F6E1D" w:rsidP="00A0573D">
            <w:pPr>
              <w:spacing w:after="0" w:line="240" w:lineRule="auto"/>
              <w:jc w:val="right"/>
              <w:rPr>
                <w:rFonts w:ascii="Arial" w:eastAsia="Times New Roman" w:hAnsi="Arial" w:cs="Arial"/>
                <w:b/>
                <w:bCs/>
                <w:i/>
                <w:iCs/>
                <w:color w:val="000000"/>
                <w:sz w:val="20"/>
                <w:szCs w:val="20"/>
                <w:lang w:eastAsia="sk-SK"/>
              </w:rPr>
            </w:pPr>
          </w:p>
        </w:tc>
      </w:tr>
    </w:tbl>
    <w:p w14:paraId="5C0531CA" w14:textId="77777777" w:rsidR="004E67DB" w:rsidRPr="00E83A04" w:rsidRDefault="004E67DB" w:rsidP="00157C9E">
      <w:pPr>
        <w:spacing w:after="0"/>
        <w:jc w:val="both"/>
        <w:rPr>
          <w:rFonts w:ascii="Arial" w:hAnsi="Arial" w:cs="Arial"/>
          <w:i/>
          <w:iCs/>
          <w:sz w:val="20"/>
          <w:szCs w:val="20"/>
        </w:rPr>
      </w:pPr>
    </w:p>
    <w:p w14:paraId="4E53E7CD" w14:textId="77777777" w:rsidR="00401DDA" w:rsidRPr="00E83A04" w:rsidRDefault="009D4FB5" w:rsidP="00C460E4">
      <w:pPr>
        <w:jc w:val="both"/>
        <w:rPr>
          <w:rFonts w:ascii="Arial" w:hAnsi="Arial" w:cs="Arial"/>
          <w:i/>
          <w:iCs/>
          <w:sz w:val="20"/>
          <w:szCs w:val="20"/>
        </w:rPr>
      </w:pPr>
      <w:r w:rsidRPr="00E83A04">
        <w:rPr>
          <w:rFonts w:ascii="Arial" w:hAnsi="Arial" w:cs="Arial"/>
          <w:i/>
          <w:iCs/>
          <w:sz w:val="20"/>
          <w:szCs w:val="20"/>
        </w:rPr>
        <w:t>Vysvetlivky:</w:t>
      </w:r>
    </w:p>
    <w:p w14:paraId="03F08003" w14:textId="77777777" w:rsidR="00E70B74" w:rsidRPr="00E83A04" w:rsidRDefault="009D4FB5" w:rsidP="00C460E4">
      <w:pPr>
        <w:jc w:val="both"/>
        <w:rPr>
          <w:rFonts w:ascii="Arial" w:hAnsi="Arial" w:cs="Arial"/>
          <w:i/>
          <w:iCs/>
          <w:sz w:val="20"/>
          <w:szCs w:val="20"/>
        </w:rPr>
      </w:pPr>
      <w:r w:rsidRPr="00E83A04">
        <w:rPr>
          <w:rFonts w:ascii="Arial" w:hAnsi="Arial" w:cs="Arial"/>
          <w:i/>
          <w:iCs/>
          <w:sz w:val="20"/>
          <w:szCs w:val="20"/>
        </w:rPr>
        <w:t>*) podľa príloh Vyhlášky Ministerstva životného prostredia Slovenskej republiky č. 365/2015 Z. z., ktorou sa ustanovuje Katalóg odpadov v znení neskorších predpisov</w:t>
      </w:r>
    </w:p>
    <w:p w14:paraId="0AC1E4C1" w14:textId="73265AF4" w:rsidR="00BC1FD1" w:rsidRPr="00E83A04" w:rsidRDefault="009D4FB5" w:rsidP="00F0342F">
      <w:pPr>
        <w:jc w:val="both"/>
        <w:rPr>
          <w:rFonts w:ascii="Arial" w:hAnsi="Arial" w:cs="Arial"/>
          <w:i/>
          <w:iCs/>
          <w:sz w:val="20"/>
          <w:szCs w:val="20"/>
        </w:rPr>
      </w:pPr>
      <w:r w:rsidRPr="00E83A04">
        <w:rPr>
          <w:rFonts w:ascii="Arial" w:hAnsi="Arial" w:cs="Arial"/>
          <w:i/>
          <w:iCs/>
          <w:sz w:val="20"/>
          <w:szCs w:val="20"/>
        </w:rPr>
        <w:t>**) podľa Prílohy č. 1 a č.</w:t>
      </w:r>
      <w:r w:rsidR="00C850EF" w:rsidRPr="00E83A04">
        <w:rPr>
          <w:rFonts w:ascii="Arial" w:hAnsi="Arial" w:cs="Arial"/>
          <w:i/>
          <w:iCs/>
          <w:sz w:val="20"/>
          <w:szCs w:val="20"/>
        </w:rPr>
        <w:t xml:space="preserve"> </w:t>
      </w:r>
      <w:r w:rsidRPr="00E83A04">
        <w:rPr>
          <w:rFonts w:ascii="Arial" w:hAnsi="Arial" w:cs="Arial"/>
          <w:i/>
          <w:iCs/>
          <w:sz w:val="20"/>
          <w:szCs w:val="20"/>
        </w:rPr>
        <w:t xml:space="preserve">2 k </w:t>
      </w:r>
      <w:r w:rsidR="00F0342F" w:rsidRPr="00E83A04">
        <w:rPr>
          <w:rFonts w:ascii="Arial" w:hAnsi="Arial" w:cs="Arial"/>
          <w:i/>
          <w:iCs/>
          <w:sz w:val="20"/>
          <w:szCs w:val="20"/>
        </w:rPr>
        <w:t>Zákonu o poplatkoch</w:t>
      </w:r>
      <w:r w:rsidRPr="00E83A04">
        <w:rPr>
          <w:rFonts w:ascii="Arial" w:hAnsi="Arial" w:cs="Arial"/>
          <w:i/>
          <w:iCs/>
          <w:sz w:val="20"/>
          <w:szCs w:val="20"/>
        </w:rPr>
        <w:t xml:space="preserve">  a Prílohy č. 1 k </w:t>
      </w:r>
      <w:r w:rsidR="00F0342F" w:rsidRPr="00E83A04">
        <w:rPr>
          <w:rFonts w:ascii="Arial" w:hAnsi="Arial" w:cs="Arial"/>
          <w:i/>
          <w:iCs/>
          <w:sz w:val="20"/>
          <w:szCs w:val="20"/>
        </w:rPr>
        <w:t>n</w:t>
      </w:r>
      <w:r w:rsidRPr="00E83A04">
        <w:rPr>
          <w:rFonts w:ascii="Arial" w:hAnsi="Arial" w:cs="Arial"/>
          <w:i/>
          <w:iCs/>
          <w:sz w:val="20"/>
          <w:szCs w:val="20"/>
        </w:rPr>
        <w:t xml:space="preserve">ariadeniu </w:t>
      </w:r>
      <w:r w:rsidR="00F0342F" w:rsidRPr="00E83A04">
        <w:rPr>
          <w:rFonts w:ascii="Arial" w:hAnsi="Arial" w:cs="Arial"/>
          <w:i/>
          <w:iCs/>
          <w:sz w:val="20"/>
          <w:szCs w:val="20"/>
        </w:rPr>
        <w:t>v</w:t>
      </w:r>
      <w:r w:rsidRPr="00E83A04">
        <w:rPr>
          <w:rFonts w:ascii="Arial" w:hAnsi="Arial" w:cs="Arial"/>
          <w:i/>
          <w:iCs/>
          <w:sz w:val="20"/>
          <w:szCs w:val="20"/>
        </w:rPr>
        <w:t xml:space="preserve">lády </w:t>
      </w:r>
      <w:r w:rsidR="00B57005">
        <w:rPr>
          <w:rFonts w:ascii="Arial" w:hAnsi="Arial" w:cs="Arial"/>
          <w:i/>
          <w:iCs/>
          <w:sz w:val="20"/>
          <w:szCs w:val="20"/>
        </w:rPr>
        <w:t>Slovenskej republiky</w:t>
      </w:r>
      <w:r w:rsidRPr="00E83A04">
        <w:rPr>
          <w:rFonts w:ascii="Arial" w:hAnsi="Arial" w:cs="Arial"/>
          <w:i/>
          <w:iCs/>
          <w:sz w:val="20"/>
          <w:szCs w:val="20"/>
        </w:rPr>
        <w:t xml:space="preserve"> č. 330/2018 ktorým sa ustanovuje výška sadzieb poplatkov za uloženie odpadov a podrobnosti súvisiace s prerozdeľovaním príjmov z poplatkov za uloženie odpadov***) Ceny za nakladanie s odpadom sú platn</w:t>
      </w:r>
      <w:r w:rsidRPr="00E83A04">
        <w:rPr>
          <w:rFonts w:ascii="Arial" w:eastAsia="Times New Roman" w:hAnsi="Arial" w:cs="Arial"/>
          <w:i/>
          <w:iCs/>
          <w:sz w:val="20"/>
          <w:szCs w:val="20"/>
          <w:lang w:eastAsia="ar-SA"/>
        </w:rPr>
        <w:t>é počas celej platnosti Zmluvy.</w:t>
      </w:r>
    </w:p>
    <w:p w14:paraId="1D9B4A9F" w14:textId="6C33D516" w:rsidR="0056476D" w:rsidRPr="00E83A04" w:rsidRDefault="009D4FB5" w:rsidP="00EE3AC8">
      <w:pPr>
        <w:pStyle w:val="KontraktPodpis"/>
        <w:rPr>
          <w:rFonts w:cs="Arial"/>
          <w:szCs w:val="20"/>
        </w:rPr>
      </w:pPr>
      <w:r w:rsidRPr="00E83A04">
        <w:rPr>
          <w:rFonts w:cs="Arial"/>
          <w:szCs w:val="20"/>
        </w:rPr>
        <w:t>V</w:t>
      </w:r>
      <w:r w:rsidR="003B06C0" w:rsidRPr="00E83A04">
        <w:rPr>
          <w:rFonts w:cs="Arial"/>
          <w:szCs w:val="20"/>
        </w:rPr>
        <w:t xml:space="preserve"> </w:t>
      </w:r>
      <w:r w:rsidR="0021495C" w:rsidRPr="00E83A04">
        <w:rPr>
          <w:rFonts w:cs="Arial"/>
          <w:szCs w:val="20"/>
        </w:rPr>
        <w:t>[</w:t>
      </w:r>
      <w:r w:rsidR="0021495C" w:rsidRPr="00E83A04">
        <w:rPr>
          <w:rFonts w:cs="Arial"/>
          <w:szCs w:val="20"/>
          <w:highlight w:val="yellow"/>
        </w:rPr>
        <w:t>doplniť</w:t>
      </w:r>
      <w:r w:rsidR="0021495C" w:rsidRPr="00E83A04">
        <w:rPr>
          <w:rFonts w:cs="Arial"/>
          <w:szCs w:val="20"/>
        </w:rPr>
        <w:t>]</w:t>
      </w:r>
    </w:p>
    <w:p w14:paraId="698A7633" w14:textId="77777777" w:rsidR="0056476D" w:rsidRPr="00E83A04" w:rsidRDefault="009D4FB5" w:rsidP="00EE3AC8">
      <w:pPr>
        <w:pStyle w:val="KontraktPodpis"/>
        <w:rPr>
          <w:rFonts w:cs="Arial"/>
          <w:b/>
          <w:szCs w:val="20"/>
        </w:rPr>
      </w:pPr>
      <w:r w:rsidRPr="00E83A04">
        <w:rPr>
          <w:rFonts w:cs="Arial"/>
          <w:b/>
          <w:szCs w:val="20"/>
        </w:rPr>
        <w:t>Za Prevádzkovateľa skládky odpadu:</w:t>
      </w:r>
    </w:p>
    <w:p w14:paraId="7FE56474" w14:textId="77777777" w:rsidR="00363466" w:rsidRPr="00E83A04" w:rsidRDefault="00363466" w:rsidP="0021495C">
      <w:pPr>
        <w:pStyle w:val="KontraktPodpis"/>
        <w:ind w:left="4956"/>
        <w:rPr>
          <w:rFonts w:cs="Arial"/>
          <w:szCs w:val="20"/>
        </w:rPr>
      </w:pPr>
    </w:p>
    <w:p w14:paraId="6C285A67" w14:textId="1EAC7250" w:rsidR="0056476D" w:rsidRPr="00E83A04" w:rsidRDefault="00C601DA" w:rsidP="00EE3AC8">
      <w:pPr>
        <w:pStyle w:val="KontraktPodpis"/>
        <w:tabs>
          <w:tab w:val="left" w:pos="4962"/>
        </w:tabs>
        <w:rPr>
          <w:rFonts w:cs="Arial"/>
          <w:b/>
          <w:bCs/>
          <w:szCs w:val="20"/>
        </w:rPr>
      </w:pPr>
      <w:r w:rsidRPr="00E83A04">
        <w:rPr>
          <w:rFonts w:cs="Arial"/>
          <w:szCs w:val="20"/>
        </w:rPr>
        <w:tab/>
      </w:r>
      <w:r w:rsidRPr="00E83A04">
        <w:rPr>
          <w:rFonts w:cs="Arial"/>
          <w:szCs w:val="20"/>
        </w:rPr>
        <w:tab/>
      </w:r>
      <w:r w:rsidR="009D4FB5" w:rsidRPr="00E83A04">
        <w:rPr>
          <w:rFonts w:cs="Arial"/>
          <w:b/>
          <w:bCs/>
          <w:szCs w:val="20"/>
        </w:rPr>
        <w:t>______________________________</w:t>
      </w:r>
    </w:p>
    <w:p w14:paraId="63210CB7" w14:textId="77777777" w:rsidR="00363466" w:rsidRPr="00E83A04" w:rsidRDefault="009D4FB5" w:rsidP="0021495C">
      <w:pPr>
        <w:pStyle w:val="Bezriadkovania"/>
        <w:spacing w:line="276" w:lineRule="auto"/>
        <w:ind w:left="4956"/>
        <w:rPr>
          <w:rFonts w:ascii="Arial" w:hAnsi="Arial" w:cs="Arial"/>
          <w:sz w:val="20"/>
          <w:szCs w:val="20"/>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r w:rsidRPr="00E83A04">
        <w:rPr>
          <w:rFonts w:ascii="Arial" w:hAnsi="Arial" w:cs="Arial"/>
          <w:sz w:val="20"/>
          <w:szCs w:val="20"/>
        </w:rPr>
        <w:tab/>
      </w:r>
    </w:p>
    <w:p w14:paraId="05F1A685" w14:textId="77777777" w:rsidR="00363466" w:rsidRPr="00E83A04" w:rsidRDefault="00363466" w:rsidP="0021495C">
      <w:pPr>
        <w:pStyle w:val="KontraktPodpis"/>
        <w:ind w:left="4956"/>
        <w:rPr>
          <w:rFonts w:cs="Arial"/>
          <w:szCs w:val="20"/>
        </w:rPr>
      </w:pPr>
    </w:p>
    <w:p w14:paraId="14FD028F" w14:textId="77777777" w:rsidR="0021495C" w:rsidRPr="00E83A04" w:rsidRDefault="0021495C" w:rsidP="0021495C">
      <w:pPr>
        <w:pStyle w:val="KontraktPodpis"/>
        <w:ind w:left="4956"/>
        <w:rPr>
          <w:rFonts w:cs="Arial"/>
          <w:b/>
          <w:bCs/>
          <w:szCs w:val="20"/>
        </w:rPr>
      </w:pPr>
    </w:p>
    <w:p w14:paraId="4D5E15AE" w14:textId="77777777" w:rsidR="0021495C" w:rsidRPr="00E83A04" w:rsidRDefault="009D4FB5" w:rsidP="0021495C">
      <w:pPr>
        <w:pStyle w:val="KontraktPodpis"/>
        <w:ind w:left="4956"/>
        <w:rPr>
          <w:rFonts w:cs="Arial"/>
          <w:b/>
          <w:bCs/>
          <w:szCs w:val="20"/>
        </w:rPr>
      </w:pPr>
      <w:r w:rsidRPr="00E83A04">
        <w:rPr>
          <w:rFonts w:cs="Arial"/>
          <w:b/>
          <w:bCs/>
          <w:szCs w:val="20"/>
        </w:rPr>
        <w:lastRenderedPageBreak/>
        <w:t>______________________________</w:t>
      </w:r>
    </w:p>
    <w:p w14:paraId="5E960156" w14:textId="335D5905" w:rsidR="00A46FA8" w:rsidRPr="00E83A04" w:rsidRDefault="009D4FB5" w:rsidP="00EE3AC8">
      <w:pPr>
        <w:pStyle w:val="Bezriadkovania"/>
        <w:spacing w:line="276" w:lineRule="auto"/>
        <w:ind w:left="4956"/>
        <w:rPr>
          <w:rFonts w:ascii="Arial" w:hAnsi="Arial" w:cs="Arial"/>
          <w:sz w:val="20"/>
          <w:szCs w:val="20"/>
        </w:rPr>
      </w:pPr>
      <w:r w:rsidRPr="00E83A04">
        <w:rPr>
          <w:rFonts w:ascii="Arial" w:hAnsi="Arial" w:cs="Arial"/>
          <w:sz w:val="20"/>
          <w:szCs w:val="20"/>
        </w:rPr>
        <w:t>[</w:t>
      </w:r>
      <w:proofErr w:type="spellStart"/>
      <w:r w:rsidRPr="00E83A04">
        <w:rPr>
          <w:rFonts w:ascii="Arial" w:hAnsi="Arial" w:cs="Arial"/>
          <w:sz w:val="20"/>
          <w:szCs w:val="20"/>
          <w:highlight w:val="yellow"/>
        </w:rPr>
        <w:t>doplniť</w:t>
      </w:r>
      <w:proofErr w:type="spellEnd"/>
      <w:r w:rsidRPr="00E83A04">
        <w:rPr>
          <w:rFonts w:ascii="Arial" w:hAnsi="Arial" w:cs="Arial"/>
          <w:sz w:val="20"/>
          <w:szCs w:val="20"/>
        </w:rPr>
        <w:t>]</w:t>
      </w:r>
      <w:r w:rsidRPr="00E83A04">
        <w:rPr>
          <w:rFonts w:ascii="Arial" w:hAnsi="Arial" w:cs="Arial"/>
          <w:sz w:val="20"/>
          <w:szCs w:val="20"/>
        </w:rPr>
        <w:tab/>
      </w:r>
    </w:p>
    <w:sectPr w:rsidR="00A46FA8" w:rsidRPr="00E83A04" w:rsidSect="00A9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46D5A" w14:textId="77777777" w:rsidR="00396165" w:rsidRDefault="00396165" w:rsidP="00F64FB0">
      <w:pPr>
        <w:spacing w:after="0" w:line="240" w:lineRule="auto"/>
      </w:pPr>
      <w:r>
        <w:separator/>
      </w:r>
    </w:p>
  </w:endnote>
  <w:endnote w:type="continuationSeparator" w:id="0">
    <w:p w14:paraId="1641030F" w14:textId="77777777" w:rsidR="00396165" w:rsidRDefault="00396165" w:rsidP="00F6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7103334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9785573" w14:textId="6C427154" w:rsidR="00FC5882" w:rsidRPr="00FC5882" w:rsidRDefault="00FC5882">
            <w:pPr>
              <w:pStyle w:val="Pta"/>
              <w:jc w:val="right"/>
              <w:rPr>
                <w:rFonts w:ascii="Arial" w:hAnsi="Arial" w:cs="Arial"/>
                <w:sz w:val="16"/>
                <w:szCs w:val="16"/>
              </w:rPr>
            </w:pPr>
            <w:r w:rsidRPr="00FC5882">
              <w:rPr>
                <w:rFonts w:ascii="Arial" w:hAnsi="Arial" w:cs="Arial"/>
                <w:sz w:val="16"/>
                <w:szCs w:val="16"/>
              </w:rPr>
              <w:t xml:space="preserve">Strana </w:t>
            </w:r>
            <w:r w:rsidRPr="00FC5882">
              <w:rPr>
                <w:rFonts w:ascii="Arial" w:hAnsi="Arial" w:cs="Arial"/>
                <w:b/>
                <w:bCs/>
                <w:sz w:val="16"/>
                <w:szCs w:val="16"/>
              </w:rPr>
              <w:fldChar w:fldCharType="begin"/>
            </w:r>
            <w:r w:rsidRPr="00FC5882">
              <w:rPr>
                <w:rFonts w:ascii="Arial" w:hAnsi="Arial" w:cs="Arial"/>
                <w:b/>
                <w:bCs/>
                <w:sz w:val="16"/>
                <w:szCs w:val="16"/>
              </w:rPr>
              <w:instrText>PAGE</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r w:rsidRPr="00FC5882">
              <w:rPr>
                <w:rFonts w:ascii="Arial" w:hAnsi="Arial" w:cs="Arial"/>
                <w:sz w:val="16"/>
                <w:szCs w:val="16"/>
              </w:rPr>
              <w:t xml:space="preserve"> z </w:t>
            </w:r>
            <w:r w:rsidRPr="00FC5882">
              <w:rPr>
                <w:rFonts w:ascii="Arial" w:hAnsi="Arial" w:cs="Arial"/>
                <w:b/>
                <w:bCs/>
                <w:sz w:val="16"/>
                <w:szCs w:val="16"/>
              </w:rPr>
              <w:fldChar w:fldCharType="begin"/>
            </w:r>
            <w:r w:rsidRPr="00FC5882">
              <w:rPr>
                <w:rFonts w:ascii="Arial" w:hAnsi="Arial" w:cs="Arial"/>
                <w:b/>
                <w:bCs/>
                <w:sz w:val="16"/>
                <w:szCs w:val="16"/>
              </w:rPr>
              <w:instrText>NUMPAGES</w:instrText>
            </w:r>
            <w:r w:rsidRPr="00FC5882">
              <w:rPr>
                <w:rFonts w:ascii="Arial" w:hAnsi="Arial" w:cs="Arial"/>
                <w:b/>
                <w:bCs/>
                <w:sz w:val="16"/>
                <w:szCs w:val="16"/>
              </w:rPr>
              <w:fldChar w:fldCharType="separate"/>
            </w:r>
            <w:r w:rsidRPr="00FC5882">
              <w:rPr>
                <w:rFonts w:ascii="Arial" w:hAnsi="Arial" w:cs="Arial"/>
                <w:b/>
                <w:bCs/>
                <w:sz w:val="16"/>
                <w:szCs w:val="16"/>
              </w:rPr>
              <w:t>2</w:t>
            </w:r>
            <w:r w:rsidRPr="00FC5882">
              <w:rPr>
                <w:rFonts w:ascii="Arial" w:hAnsi="Arial" w:cs="Arial"/>
                <w:b/>
                <w:bCs/>
                <w:sz w:val="16"/>
                <w:szCs w:val="16"/>
              </w:rPr>
              <w:fldChar w:fldCharType="end"/>
            </w:r>
          </w:p>
        </w:sdtContent>
      </w:sdt>
    </w:sdtContent>
  </w:sdt>
  <w:p w14:paraId="0FEAB8C1" w14:textId="77777777" w:rsidR="00FC5882" w:rsidRDefault="00FC58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C773B" w14:textId="77777777" w:rsidR="00396165" w:rsidRDefault="00396165" w:rsidP="00F64FB0">
      <w:pPr>
        <w:spacing w:after="0" w:line="240" w:lineRule="auto"/>
      </w:pPr>
      <w:r>
        <w:separator/>
      </w:r>
    </w:p>
  </w:footnote>
  <w:footnote w:type="continuationSeparator" w:id="0">
    <w:p w14:paraId="3D25F120" w14:textId="77777777" w:rsidR="00396165" w:rsidRDefault="00396165" w:rsidP="00F64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C7096C"/>
    <w:multiLevelType w:val="hybridMultilevel"/>
    <w:tmpl w:val="2A10006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3"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14"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0"/>
  </w:num>
  <w:num w:numId="6">
    <w:abstractNumId w:val="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16"/>
  </w:num>
  <w:num w:numId="14">
    <w:abstractNumId w:val="4"/>
  </w:num>
  <w:num w:numId="15">
    <w:abstractNumId w:val="11"/>
  </w:num>
  <w:num w:numId="16">
    <w:abstractNumId w:val="10"/>
  </w:num>
  <w:num w:numId="17">
    <w:abstractNumId w:val="8"/>
  </w:num>
  <w:num w:numId="18">
    <w:abstractNumId w:val="9"/>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ína Gribová">
    <w15:presenceInfo w15:providerId="None" w15:userId="Katarína Gribová"/>
  </w15:person>
  <w15:person w15:author="Čukašová Michaela">
    <w15:presenceInfo w15:providerId="AD" w15:userId="S::cukasova@olo.sk::0853833c-2cd0-48f1-ba77-aec662197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B8"/>
    <w:rsid w:val="0000270F"/>
    <w:rsid w:val="000027B0"/>
    <w:rsid w:val="000052F2"/>
    <w:rsid w:val="00006E60"/>
    <w:rsid w:val="00007179"/>
    <w:rsid w:val="000079D9"/>
    <w:rsid w:val="00010B2A"/>
    <w:rsid w:val="00012288"/>
    <w:rsid w:val="00014B8D"/>
    <w:rsid w:val="00026EF6"/>
    <w:rsid w:val="00031975"/>
    <w:rsid w:val="00034D8A"/>
    <w:rsid w:val="00035BDB"/>
    <w:rsid w:val="00035F62"/>
    <w:rsid w:val="00042045"/>
    <w:rsid w:val="0004722A"/>
    <w:rsid w:val="00051CC5"/>
    <w:rsid w:val="000565F6"/>
    <w:rsid w:val="00056AEA"/>
    <w:rsid w:val="00062EFB"/>
    <w:rsid w:val="000669FF"/>
    <w:rsid w:val="00067D26"/>
    <w:rsid w:val="00073AB3"/>
    <w:rsid w:val="00074D0C"/>
    <w:rsid w:val="0008266E"/>
    <w:rsid w:val="00085653"/>
    <w:rsid w:val="0008624E"/>
    <w:rsid w:val="00087348"/>
    <w:rsid w:val="0009442F"/>
    <w:rsid w:val="00095FB6"/>
    <w:rsid w:val="00096B66"/>
    <w:rsid w:val="000A1D83"/>
    <w:rsid w:val="000A1DC9"/>
    <w:rsid w:val="000A3DFD"/>
    <w:rsid w:val="000B3EA3"/>
    <w:rsid w:val="000C0116"/>
    <w:rsid w:val="000C1738"/>
    <w:rsid w:val="000C5353"/>
    <w:rsid w:val="000C6C1F"/>
    <w:rsid w:val="000D08E4"/>
    <w:rsid w:val="000D6A35"/>
    <w:rsid w:val="000D78F0"/>
    <w:rsid w:val="000F1734"/>
    <w:rsid w:val="000F2158"/>
    <w:rsid w:val="000F5F00"/>
    <w:rsid w:val="000F5FD8"/>
    <w:rsid w:val="000F6857"/>
    <w:rsid w:val="00103BA8"/>
    <w:rsid w:val="00115A07"/>
    <w:rsid w:val="00117615"/>
    <w:rsid w:val="00124107"/>
    <w:rsid w:val="00125355"/>
    <w:rsid w:val="00125614"/>
    <w:rsid w:val="00131136"/>
    <w:rsid w:val="001315EB"/>
    <w:rsid w:val="0013492E"/>
    <w:rsid w:val="001403BD"/>
    <w:rsid w:val="00141F24"/>
    <w:rsid w:val="00146B61"/>
    <w:rsid w:val="00153E3C"/>
    <w:rsid w:val="001565F5"/>
    <w:rsid w:val="00157C9E"/>
    <w:rsid w:val="00162761"/>
    <w:rsid w:val="00162C5B"/>
    <w:rsid w:val="00163CD9"/>
    <w:rsid w:val="00164295"/>
    <w:rsid w:val="001642D8"/>
    <w:rsid w:val="00166F14"/>
    <w:rsid w:val="00171029"/>
    <w:rsid w:val="001760D4"/>
    <w:rsid w:val="001804E0"/>
    <w:rsid w:val="00181C8D"/>
    <w:rsid w:val="00182A32"/>
    <w:rsid w:val="001853CF"/>
    <w:rsid w:val="00186621"/>
    <w:rsid w:val="00191E27"/>
    <w:rsid w:val="00194F2C"/>
    <w:rsid w:val="001953A0"/>
    <w:rsid w:val="001A1B5F"/>
    <w:rsid w:val="001A45FC"/>
    <w:rsid w:val="001A464C"/>
    <w:rsid w:val="001A5E0C"/>
    <w:rsid w:val="001A6461"/>
    <w:rsid w:val="001B6F4D"/>
    <w:rsid w:val="001C7672"/>
    <w:rsid w:val="001D022F"/>
    <w:rsid w:val="001D0F53"/>
    <w:rsid w:val="001D18F5"/>
    <w:rsid w:val="001D4DD3"/>
    <w:rsid w:val="001D52E5"/>
    <w:rsid w:val="001D7685"/>
    <w:rsid w:val="001E1B95"/>
    <w:rsid w:val="001E27A0"/>
    <w:rsid w:val="001E5297"/>
    <w:rsid w:val="001E59CC"/>
    <w:rsid w:val="001E6D1D"/>
    <w:rsid w:val="001E6D98"/>
    <w:rsid w:val="001F197A"/>
    <w:rsid w:val="001F1BAB"/>
    <w:rsid w:val="001F4237"/>
    <w:rsid w:val="001F4AC9"/>
    <w:rsid w:val="001F6B42"/>
    <w:rsid w:val="00210AC0"/>
    <w:rsid w:val="00210BAC"/>
    <w:rsid w:val="002116D6"/>
    <w:rsid w:val="00211EAA"/>
    <w:rsid w:val="00212026"/>
    <w:rsid w:val="0021495C"/>
    <w:rsid w:val="002158A9"/>
    <w:rsid w:val="002200A6"/>
    <w:rsid w:val="00222938"/>
    <w:rsid w:val="00222E27"/>
    <w:rsid w:val="00226F1D"/>
    <w:rsid w:val="002322DD"/>
    <w:rsid w:val="00234617"/>
    <w:rsid w:val="00236904"/>
    <w:rsid w:val="00237608"/>
    <w:rsid w:val="0025112A"/>
    <w:rsid w:val="0025649C"/>
    <w:rsid w:val="00265658"/>
    <w:rsid w:val="002714CF"/>
    <w:rsid w:val="00271AFD"/>
    <w:rsid w:val="00276031"/>
    <w:rsid w:val="002776FE"/>
    <w:rsid w:val="0028118A"/>
    <w:rsid w:val="00281EE9"/>
    <w:rsid w:val="002847E4"/>
    <w:rsid w:val="0029250B"/>
    <w:rsid w:val="00297A8A"/>
    <w:rsid w:val="002A3C1E"/>
    <w:rsid w:val="002A462F"/>
    <w:rsid w:val="002A688E"/>
    <w:rsid w:val="002A7BC5"/>
    <w:rsid w:val="002B128A"/>
    <w:rsid w:val="002C5762"/>
    <w:rsid w:val="002D3D69"/>
    <w:rsid w:val="002D6307"/>
    <w:rsid w:val="002D7688"/>
    <w:rsid w:val="002E184F"/>
    <w:rsid w:val="002E471F"/>
    <w:rsid w:val="002E672C"/>
    <w:rsid w:val="002F2D16"/>
    <w:rsid w:val="002F6AF8"/>
    <w:rsid w:val="00303B99"/>
    <w:rsid w:val="00307054"/>
    <w:rsid w:val="00312A23"/>
    <w:rsid w:val="00327B11"/>
    <w:rsid w:val="00330194"/>
    <w:rsid w:val="00331CE7"/>
    <w:rsid w:val="00332A31"/>
    <w:rsid w:val="00332ED4"/>
    <w:rsid w:val="003359B1"/>
    <w:rsid w:val="00337808"/>
    <w:rsid w:val="003404D6"/>
    <w:rsid w:val="003417D1"/>
    <w:rsid w:val="00343660"/>
    <w:rsid w:val="00344E7D"/>
    <w:rsid w:val="0034704D"/>
    <w:rsid w:val="00352F98"/>
    <w:rsid w:val="00360314"/>
    <w:rsid w:val="00361D37"/>
    <w:rsid w:val="00363466"/>
    <w:rsid w:val="003659CF"/>
    <w:rsid w:val="00366F1C"/>
    <w:rsid w:val="0037351A"/>
    <w:rsid w:val="00373EB9"/>
    <w:rsid w:val="00375F3B"/>
    <w:rsid w:val="00380252"/>
    <w:rsid w:val="00382CC2"/>
    <w:rsid w:val="00385D96"/>
    <w:rsid w:val="003867AC"/>
    <w:rsid w:val="00391D8B"/>
    <w:rsid w:val="00392B69"/>
    <w:rsid w:val="00392DC5"/>
    <w:rsid w:val="003952FC"/>
    <w:rsid w:val="00396165"/>
    <w:rsid w:val="00396A45"/>
    <w:rsid w:val="003977D9"/>
    <w:rsid w:val="003A00E8"/>
    <w:rsid w:val="003A563F"/>
    <w:rsid w:val="003A5DB4"/>
    <w:rsid w:val="003B06C0"/>
    <w:rsid w:val="003B4878"/>
    <w:rsid w:val="003B7ABA"/>
    <w:rsid w:val="003C0693"/>
    <w:rsid w:val="003C1CF9"/>
    <w:rsid w:val="003C1D03"/>
    <w:rsid w:val="003C46F1"/>
    <w:rsid w:val="003C7045"/>
    <w:rsid w:val="003D1F39"/>
    <w:rsid w:val="003D2A77"/>
    <w:rsid w:val="003D2BE8"/>
    <w:rsid w:val="003D379A"/>
    <w:rsid w:val="003D59AB"/>
    <w:rsid w:val="003D5C4F"/>
    <w:rsid w:val="003E109E"/>
    <w:rsid w:val="003E1B5F"/>
    <w:rsid w:val="003E42CF"/>
    <w:rsid w:val="003F28B3"/>
    <w:rsid w:val="003F30E5"/>
    <w:rsid w:val="003F3863"/>
    <w:rsid w:val="003F6969"/>
    <w:rsid w:val="00401DDA"/>
    <w:rsid w:val="004041E4"/>
    <w:rsid w:val="00406105"/>
    <w:rsid w:val="00412F13"/>
    <w:rsid w:val="004266D3"/>
    <w:rsid w:val="00431F99"/>
    <w:rsid w:val="004335E5"/>
    <w:rsid w:val="0043412F"/>
    <w:rsid w:val="00435F9C"/>
    <w:rsid w:val="00440F04"/>
    <w:rsid w:val="004414AF"/>
    <w:rsid w:val="00445D50"/>
    <w:rsid w:val="004465F5"/>
    <w:rsid w:val="004606DE"/>
    <w:rsid w:val="00465526"/>
    <w:rsid w:val="0046577D"/>
    <w:rsid w:val="00473CBE"/>
    <w:rsid w:val="00474F0B"/>
    <w:rsid w:val="0047527A"/>
    <w:rsid w:val="00480387"/>
    <w:rsid w:val="00483922"/>
    <w:rsid w:val="00486F63"/>
    <w:rsid w:val="004916B6"/>
    <w:rsid w:val="00492AA1"/>
    <w:rsid w:val="00495270"/>
    <w:rsid w:val="00497745"/>
    <w:rsid w:val="004A5E2B"/>
    <w:rsid w:val="004B1D95"/>
    <w:rsid w:val="004B41F1"/>
    <w:rsid w:val="004B47BD"/>
    <w:rsid w:val="004B6D29"/>
    <w:rsid w:val="004B7427"/>
    <w:rsid w:val="004C2626"/>
    <w:rsid w:val="004C4CC5"/>
    <w:rsid w:val="004C5386"/>
    <w:rsid w:val="004C6194"/>
    <w:rsid w:val="004D100D"/>
    <w:rsid w:val="004D1D30"/>
    <w:rsid w:val="004D29A7"/>
    <w:rsid w:val="004E67DB"/>
    <w:rsid w:val="004E68E2"/>
    <w:rsid w:val="004E72C0"/>
    <w:rsid w:val="004F4997"/>
    <w:rsid w:val="004F56C6"/>
    <w:rsid w:val="004F674A"/>
    <w:rsid w:val="004F7611"/>
    <w:rsid w:val="005003EF"/>
    <w:rsid w:val="00500C34"/>
    <w:rsid w:val="00503F33"/>
    <w:rsid w:val="005045C4"/>
    <w:rsid w:val="005067A1"/>
    <w:rsid w:val="0051467F"/>
    <w:rsid w:val="00523726"/>
    <w:rsid w:val="005255F2"/>
    <w:rsid w:val="00526570"/>
    <w:rsid w:val="005274AE"/>
    <w:rsid w:val="0053130F"/>
    <w:rsid w:val="0053167C"/>
    <w:rsid w:val="0053385B"/>
    <w:rsid w:val="0053445B"/>
    <w:rsid w:val="005425EF"/>
    <w:rsid w:val="00543A99"/>
    <w:rsid w:val="0054759F"/>
    <w:rsid w:val="0055255E"/>
    <w:rsid w:val="0055423D"/>
    <w:rsid w:val="0055499D"/>
    <w:rsid w:val="00556450"/>
    <w:rsid w:val="0055783E"/>
    <w:rsid w:val="005579AF"/>
    <w:rsid w:val="0056476D"/>
    <w:rsid w:val="00564AA2"/>
    <w:rsid w:val="00564AFB"/>
    <w:rsid w:val="00571D7C"/>
    <w:rsid w:val="0057558A"/>
    <w:rsid w:val="005768AB"/>
    <w:rsid w:val="0058201B"/>
    <w:rsid w:val="005825B0"/>
    <w:rsid w:val="005828DA"/>
    <w:rsid w:val="005852D8"/>
    <w:rsid w:val="005857F1"/>
    <w:rsid w:val="005904B2"/>
    <w:rsid w:val="00590CCB"/>
    <w:rsid w:val="00590FE4"/>
    <w:rsid w:val="00596132"/>
    <w:rsid w:val="00597B73"/>
    <w:rsid w:val="005A30CF"/>
    <w:rsid w:val="005B163A"/>
    <w:rsid w:val="005B243B"/>
    <w:rsid w:val="005B3755"/>
    <w:rsid w:val="005B3848"/>
    <w:rsid w:val="005B4416"/>
    <w:rsid w:val="005B61F5"/>
    <w:rsid w:val="005C2F3B"/>
    <w:rsid w:val="005C5F5D"/>
    <w:rsid w:val="005D4C74"/>
    <w:rsid w:val="005D5D3F"/>
    <w:rsid w:val="005D5F53"/>
    <w:rsid w:val="005F11F2"/>
    <w:rsid w:val="005F1728"/>
    <w:rsid w:val="005F1CC2"/>
    <w:rsid w:val="005F1E6C"/>
    <w:rsid w:val="005F4A02"/>
    <w:rsid w:val="005F5FDA"/>
    <w:rsid w:val="00600086"/>
    <w:rsid w:val="00603823"/>
    <w:rsid w:val="0060461C"/>
    <w:rsid w:val="00606E84"/>
    <w:rsid w:val="00613696"/>
    <w:rsid w:val="0061793D"/>
    <w:rsid w:val="00622CB2"/>
    <w:rsid w:val="00625941"/>
    <w:rsid w:val="00631339"/>
    <w:rsid w:val="00633AF3"/>
    <w:rsid w:val="00633FA3"/>
    <w:rsid w:val="0063418C"/>
    <w:rsid w:val="0063480A"/>
    <w:rsid w:val="006350A0"/>
    <w:rsid w:val="00636EB3"/>
    <w:rsid w:val="006378BD"/>
    <w:rsid w:val="00641F1F"/>
    <w:rsid w:val="0064623F"/>
    <w:rsid w:val="00652A81"/>
    <w:rsid w:val="00653959"/>
    <w:rsid w:val="00660DD4"/>
    <w:rsid w:val="006632F7"/>
    <w:rsid w:val="00670247"/>
    <w:rsid w:val="0067107B"/>
    <w:rsid w:val="00672FB4"/>
    <w:rsid w:val="00681ED3"/>
    <w:rsid w:val="0068203E"/>
    <w:rsid w:val="00682ED6"/>
    <w:rsid w:val="00685BA9"/>
    <w:rsid w:val="006945B3"/>
    <w:rsid w:val="00696E5F"/>
    <w:rsid w:val="006A619F"/>
    <w:rsid w:val="006B0E52"/>
    <w:rsid w:val="006B2590"/>
    <w:rsid w:val="006C026D"/>
    <w:rsid w:val="006C14CB"/>
    <w:rsid w:val="006C470F"/>
    <w:rsid w:val="006C77CF"/>
    <w:rsid w:val="006D024F"/>
    <w:rsid w:val="006D14AD"/>
    <w:rsid w:val="006E07AD"/>
    <w:rsid w:val="006E1C31"/>
    <w:rsid w:val="006E3944"/>
    <w:rsid w:val="006E4027"/>
    <w:rsid w:val="006E5243"/>
    <w:rsid w:val="006F3A7B"/>
    <w:rsid w:val="006F6E66"/>
    <w:rsid w:val="007020C5"/>
    <w:rsid w:val="007055C8"/>
    <w:rsid w:val="00710780"/>
    <w:rsid w:val="00716B54"/>
    <w:rsid w:val="00716E2D"/>
    <w:rsid w:val="00717FD6"/>
    <w:rsid w:val="00720F31"/>
    <w:rsid w:val="00722E96"/>
    <w:rsid w:val="0072435C"/>
    <w:rsid w:val="00725F25"/>
    <w:rsid w:val="00726ED8"/>
    <w:rsid w:val="007272B1"/>
    <w:rsid w:val="00737C05"/>
    <w:rsid w:val="00740A4D"/>
    <w:rsid w:val="00744DCD"/>
    <w:rsid w:val="007468A0"/>
    <w:rsid w:val="00751357"/>
    <w:rsid w:val="007537AF"/>
    <w:rsid w:val="00755DD1"/>
    <w:rsid w:val="0076597E"/>
    <w:rsid w:val="00767105"/>
    <w:rsid w:val="007738FB"/>
    <w:rsid w:val="00774016"/>
    <w:rsid w:val="00776CFA"/>
    <w:rsid w:val="00776D1D"/>
    <w:rsid w:val="00781818"/>
    <w:rsid w:val="00785DA0"/>
    <w:rsid w:val="00787178"/>
    <w:rsid w:val="0079150D"/>
    <w:rsid w:val="007A20D2"/>
    <w:rsid w:val="007A5CAC"/>
    <w:rsid w:val="007B2576"/>
    <w:rsid w:val="007B733E"/>
    <w:rsid w:val="007C5E2A"/>
    <w:rsid w:val="007C75D4"/>
    <w:rsid w:val="007D0CCB"/>
    <w:rsid w:val="007D1D5F"/>
    <w:rsid w:val="007D29D7"/>
    <w:rsid w:val="007D3CD3"/>
    <w:rsid w:val="007D5B62"/>
    <w:rsid w:val="007E5479"/>
    <w:rsid w:val="007E5EF1"/>
    <w:rsid w:val="007E6574"/>
    <w:rsid w:val="007F0C6D"/>
    <w:rsid w:val="007F2416"/>
    <w:rsid w:val="007F2B3F"/>
    <w:rsid w:val="007F3BEB"/>
    <w:rsid w:val="007F4F47"/>
    <w:rsid w:val="00807B6E"/>
    <w:rsid w:val="008201E3"/>
    <w:rsid w:val="00820296"/>
    <w:rsid w:val="00820B75"/>
    <w:rsid w:val="00822537"/>
    <w:rsid w:val="00827E9C"/>
    <w:rsid w:val="008335C9"/>
    <w:rsid w:val="008358C3"/>
    <w:rsid w:val="00840FE9"/>
    <w:rsid w:val="00854BC1"/>
    <w:rsid w:val="008604AA"/>
    <w:rsid w:val="0086185F"/>
    <w:rsid w:val="00861B2D"/>
    <w:rsid w:val="00864AEF"/>
    <w:rsid w:val="008732BB"/>
    <w:rsid w:val="008744C0"/>
    <w:rsid w:val="00875B9D"/>
    <w:rsid w:val="00877B79"/>
    <w:rsid w:val="00877E45"/>
    <w:rsid w:val="0088369D"/>
    <w:rsid w:val="00884B27"/>
    <w:rsid w:val="00885280"/>
    <w:rsid w:val="00885632"/>
    <w:rsid w:val="00885D79"/>
    <w:rsid w:val="008A4926"/>
    <w:rsid w:val="008A5C32"/>
    <w:rsid w:val="008A6E27"/>
    <w:rsid w:val="008B2B2A"/>
    <w:rsid w:val="008B500E"/>
    <w:rsid w:val="008B5974"/>
    <w:rsid w:val="008B63B6"/>
    <w:rsid w:val="008B78EA"/>
    <w:rsid w:val="008C126B"/>
    <w:rsid w:val="008C4AFD"/>
    <w:rsid w:val="008C70CA"/>
    <w:rsid w:val="008D18B8"/>
    <w:rsid w:val="008D209B"/>
    <w:rsid w:val="008D49A2"/>
    <w:rsid w:val="008D51C8"/>
    <w:rsid w:val="008D5E60"/>
    <w:rsid w:val="008D6892"/>
    <w:rsid w:val="008D69AD"/>
    <w:rsid w:val="008D6BAA"/>
    <w:rsid w:val="008E46FC"/>
    <w:rsid w:val="008E762B"/>
    <w:rsid w:val="008F0164"/>
    <w:rsid w:val="008F058D"/>
    <w:rsid w:val="008F06F6"/>
    <w:rsid w:val="008F07F4"/>
    <w:rsid w:val="008F174D"/>
    <w:rsid w:val="008F1AB7"/>
    <w:rsid w:val="008F6E1D"/>
    <w:rsid w:val="00901533"/>
    <w:rsid w:val="00902B37"/>
    <w:rsid w:val="00904EF3"/>
    <w:rsid w:val="00905B7C"/>
    <w:rsid w:val="00910FE0"/>
    <w:rsid w:val="00912943"/>
    <w:rsid w:val="00913FC5"/>
    <w:rsid w:val="0092266D"/>
    <w:rsid w:val="00923767"/>
    <w:rsid w:val="00924D46"/>
    <w:rsid w:val="00925A41"/>
    <w:rsid w:val="00931FBE"/>
    <w:rsid w:val="0093254F"/>
    <w:rsid w:val="00932599"/>
    <w:rsid w:val="0093280C"/>
    <w:rsid w:val="00936249"/>
    <w:rsid w:val="00942AED"/>
    <w:rsid w:val="009436E2"/>
    <w:rsid w:val="0094691A"/>
    <w:rsid w:val="00947B3B"/>
    <w:rsid w:val="00950B1E"/>
    <w:rsid w:val="00951F4C"/>
    <w:rsid w:val="00952541"/>
    <w:rsid w:val="00961C52"/>
    <w:rsid w:val="0096404C"/>
    <w:rsid w:val="00970AD5"/>
    <w:rsid w:val="00972600"/>
    <w:rsid w:val="00972989"/>
    <w:rsid w:val="00976E65"/>
    <w:rsid w:val="009775D4"/>
    <w:rsid w:val="009802B8"/>
    <w:rsid w:val="00983154"/>
    <w:rsid w:val="009A2BA0"/>
    <w:rsid w:val="009A2D40"/>
    <w:rsid w:val="009A3B78"/>
    <w:rsid w:val="009B0FBE"/>
    <w:rsid w:val="009B10F9"/>
    <w:rsid w:val="009B12E1"/>
    <w:rsid w:val="009B2F1F"/>
    <w:rsid w:val="009B46D4"/>
    <w:rsid w:val="009B5012"/>
    <w:rsid w:val="009C0887"/>
    <w:rsid w:val="009C2853"/>
    <w:rsid w:val="009C468F"/>
    <w:rsid w:val="009C47DB"/>
    <w:rsid w:val="009C6E14"/>
    <w:rsid w:val="009D21FF"/>
    <w:rsid w:val="009D4FB5"/>
    <w:rsid w:val="009D5575"/>
    <w:rsid w:val="009D6B3A"/>
    <w:rsid w:val="009E2C58"/>
    <w:rsid w:val="009E55E8"/>
    <w:rsid w:val="009F218B"/>
    <w:rsid w:val="009F2B13"/>
    <w:rsid w:val="009F4161"/>
    <w:rsid w:val="009F5201"/>
    <w:rsid w:val="00A0573D"/>
    <w:rsid w:val="00A115E0"/>
    <w:rsid w:val="00A12E01"/>
    <w:rsid w:val="00A15D4A"/>
    <w:rsid w:val="00A16169"/>
    <w:rsid w:val="00A20E6D"/>
    <w:rsid w:val="00A24193"/>
    <w:rsid w:val="00A319D6"/>
    <w:rsid w:val="00A34DEF"/>
    <w:rsid w:val="00A37393"/>
    <w:rsid w:val="00A46FA8"/>
    <w:rsid w:val="00A51853"/>
    <w:rsid w:val="00A53246"/>
    <w:rsid w:val="00A54522"/>
    <w:rsid w:val="00A65E04"/>
    <w:rsid w:val="00A668F0"/>
    <w:rsid w:val="00A67234"/>
    <w:rsid w:val="00A703BC"/>
    <w:rsid w:val="00A708A0"/>
    <w:rsid w:val="00A73030"/>
    <w:rsid w:val="00A77421"/>
    <w:rsid w:val="00A918C8"/>
    <w:rsid w:val="00A9543C"/>
    <w:rsid w:val="00AA0156"/>
    <w:rsid w:val="00AB30DF"/>
    <w:rsid w:val="00AB3F9B"/>
    <w:rsid w:val="00AC2F43"/>
    <w:rsid w:val="00AC6B24"/>
    <w:rsid w:val="00AD00C6"/>
    <w:rsid w:val="00AD0D2E"/>
    <w:rsid w:val="00AD1344"/>
    <w:rsid w:val="00AD3449"/>
    <w:rsid w:val="00AD76C9"/>
    <w:rsid w:val="00AE2F88"/>
    <w:rsid w:val="00AE4E86"/>
    <w:rsid w:val="00AE5AF1"/>
    <w:rsid w:val="00AF109B"/>
    <w:rsid w:val="00AF56EA"/>
    <w:rsid w:val="00AF6346"/>
    <w:rsid w:val="00B00AFB"/>
    <w:rsid w:val="00B016FC"/>
    <w:rsid w:val="00B01A78"/>
    <w:rsid w:val="00B04F9C"/>
    <w:rsid w:val="00B07820"/>
    <w:rsid w:val="00B10E88"/>
    <w:rsid w:val="00B12A24"/>
    <w:rsid w:val="00B12B09"/>
    <w:rsid w:val="00B1358F"/>
    <w:rsid w:val="00B1478D"/>
    <w:rsid w:val="00B17796"/>
    <w:rsid w:val="00B20D7D"/>
    <w:rsid w:val="00B22886"/>
    <w:rsid w:val="00B248AC"/>
    <w:rsid w:val="00B2569E"/>
    <w:rsid w:val="00B2707A"/>
    <w:rsid w:val="00B27C38"/>
    <w:rsid w:val="00B31F9E"/>
    <w:rsid w:val="00B32B21"/>
    <w:rsid w:val="00B332A9"/>
    <w:rsid w:val="00B3376D"/>
    <w:rsid w:val="00B34FE5"/>
    <w:rsid w:val="00B37464"/>
    <w:rsid w:val="00B37F5D"/>
    <w:rsid w:val="00B40D6F"/>
    <w:rsid w:val="00B42F92"/>
    <w:rsid w:val="00B44D25"/>
    <w:rsid w:val="00B45283"/>
    <w:rsid w:val="00B4688E"/>
    <w:rsid w:val="00B530AE"/>
    <w:rsid w:val="00B56C01"/>
    <w:rsid w:val="00B57005"/>
    <w:rsid w:val="00B636E6"/>
    <w:rsid w:val="00B65C91"/>
    <w:rsid w:val="00B66019"/>
    <w:rsid w:val="00B863C1"/>
    <w:rsid w:val="00B87222"/>
    <w:rsid w:val="00B9454A"/>
    <w:rsid w:val="00B94C6F"/>
    <w:rsid w:val="00BA5BD6"/>
    <w:rsid w:val="00BA6611"/>
    <w:rsid w:val="00BB08CC"/>
    <w:rsid w:val="00BB76F7"/>
    <w:rsid w:val="00BC00E7"/>
    <w:rsid w:val="00BC0FB3"/>
    <w:rsid w:val="00BC1FD1"/>
    <w:rsid w:val="00BC2DFE"/>
    <w:rsid w:val="00BC6307"/>
    <w:rsid w:val="00BC77AF"/>
    <w:rsid w:val="00BD0064"/>
    <w:rsid w:val="00BD14EC"/>
    <w:rsid w:val="00BD4B00"/>
    <w:rsid w:val="00BD538E"/>
    <w:rsid w:val="00BE167C"/>
    <w:rsid w:val="00BE4F40"/>
    <w:rsid w:val="00C00006"/>
    <w:rsid w:val="00C01AA3"/>
    <w:rsid w:val="00C03AC1"/>
    <w:rsid w:val="00C053DF"/>
    <w:rsid w:val="00C06071"/>
    <w:rsid w:val="00C0620D"/>
    <w:rsid w:val="00C12377"/>
    <w:rsid w:val="00C13382"/>
    <w:rsid w:val="00C13D3E"/>
    <w:rsid w:val="00C15502"/>
    <w:rsid w:val="00C17D71"/>
    <w:rsid w:val="00C21433"/>
    <w:rsid w:val="00C2239E"/>
    <w:rsid w:val="00C223B7"/>
    <w:rsid w:val="00C22CC4"/>
    <w:rsid w:val="00C267AC"/>
    <w:rsid w:val="00C307CC"/>
    <w:rsid w:val="00C3550B"/>
    <w:rsid w:val="00C36087"/>
    <w:rsid w:val="00C360CC"/>
    <w:rsid w:val="00C43E9C"/>
    <w:rsid w:val="00C443D1"/>
    <w:rsid w:val="00C44A72"/>
    <w:rsid w:val="00C44F56"/>
    <w:rsid w:val="00C460E4"/>
    <w:rsid w:val="00C5052C"/>
    <w:rsid w:val="00C522B1"/>
    <w:rsid w:val="00C601DA"/>
    <w:rsid w:val="00C60F24"/>
    <w:rsid w:val="00C6142F"/>
    <w:rsid w:val="00C618EF"/>
    <w:rsid w:val="00C61A64"/>
    <w:rsid w:val="00C7448E"/>
    <w:rsid w:val="00C763DB"/>
    <w:rsid w:val="00C76C6B"/>
    <w:rsid w:val="00C81021"/>
    <w:rsid w:val="00C82743"/>
    <w:rsid w:val="00C850EF"/>
    <w:rsid w:val="00CA1913"/>
    <w:rsid w:val="00CA5F09"/>
    <w:rsid w:val="00CA79E6"/>
    <w:rsid w:val="00CB449F"/>
    <w:rsid w:val="00CB5D66"/>
    <w:rsid w:val="00CC14C6"/>
    <w:rsid w:val="00CC73CD"/>
    <w:rsid w:val="00CD02A4"/>
    <w:rsid w:val="00CD4B86"/>
    <w:rsid w:val="00CD69D0"/>
    <w:rsid w:val="00CD7668"/>
    <w:rsid w:val="00CD7929"/>
    <w:rsid w:val="00CE59D4"/>
    <w:rsid w:val="00CF18C3"/>
    <w:rsid w:val="00CF33E2"/>
    <w:rsid w:val="00D01100"/>
    <w:rsid w:val="00D032C6"/>
    <w:rsid w:val="00D03771"/>
    <w:rsid w:val="00D040BE"/>
    <w:rsid w:val="00D06E14"/>
    <w:rsid w:val="00D07BC7"/>
    <w:rsid w:val="00D10A2A"/>
    <w:rsid w:val="00D10ACD"/>
    <w:rsid w:val="00D10CA8"/>
    <w:rsid w:val="00D13BED"/>
    <w:rsid w:val="00D14258"/>
    <w:rsid w:val="00D155B8"/>
    <w:rsid w:val="00D21E67"/>
    <w:rsid w:val="00D23F51"/>
    <w:rsid w:val="00D26763"/>
    <w:rsid w:val="00D333EF"/>
    <w:rsid w:val="00D366F0"/>
    <w:rsid w:val="00D36896"/>
    <w:rsid w:val="00D43B8C"/>
    <w:rsid w:val="00D451F0"/>
    <w:rsid w:val="00D45C20"/>
    <w:rsid w:val="00D46368"/>
    <w:rsid w:val="00D50216"/>
    <w:rsid w:val="00D53E2A"/>
    <w:rsid w:val="00D559A4"/>
    <w:rsid w:val="00D57E21"/>
    <w:rsid w:val="00D615B3"/>
    <w:rsid w:val="00D62486"/>
    <w:rsid w:val="00D64CBF"/>
    <w:rsid w:val="00D65AA2"/>
    <w:rsid w:val="00D70605"/>
    <w:rsid w:val="00D7080E"/>
    <w:rsid w:val="00D74ACB"/>
    <w:rsid w:val="00D7676E"/>
    <w:rsid w:val="00D82A50"/>
    <w:rsid w:val="00D836D9"/>
    <w:rsid w:val="00D85387"/>
    <w:rsid w:val="00D93E14"/>
    <w:rsid w:val="00DA0D23"/>
    <w:rsid w:val="00DA1078"/>
    <w:rsid w:val="00DA5E89"/>
    <w:rsid w:val="00DA5E9A"/>
    <w:rsid w:val="00DA60E4"/>
    <w:rsid w:val="00DA6B3B"/>
    <w:rsid w:val="00DB6CC4"/>
    <w:rsid w:val="00DB781F"/>
    <w:rsid w:val="00DC463A"/>
    <w:rsid w:val="00DC6856"/>
    <w:rsid w:val="00DC7A45"/>
    <w:rsid w:val="00DC7BB4"/>
    <w:rsid w:val="00DD70CF"/>
    <w:rsid w:val="00DE0F18"/>
    <w:rsid w:val="00DE1F26"/>
    <w:rsid w:val="00DE307D"/>
    <w:rsid w:val="00DE7C13"/>
    <w:rsid w:val="00DF1E4F"/>
    <w:rsid w:val="00DF4168"/>
    <w:rsid w:val="00DF72AD"/>
    <w:rsid w:val="00E00237"/>
    <w:rsid w:val="00E00826"/>
    <w:rsid w:val="00E0353C"/>
    <w:rsid w:val="00E11C45"/>
    <w:rsid w:val="00E23049"/>
    <w:rsid w:val="00E25B83"/>
    <w:rsid w:val="00E27819"/>
    <w:rsid w:val="00E30F17"/>
    <w:rsid w:val="00E349B7"/>
    <w:rsid w:val="00E409BD"/>
    <w:rsid w:val="00E42E11"/>
    <w:rsid w:val="00E50C50"/>
    <w:rsid w:val="00E52884"/>
    <w:rsid w:val="00E61794"/>
    <w:rsid w:val="00E64AD4"/>
    <w:rsid w:val="00E65F6F"/>
    <w:rsid w:val="00E70B74"/>
    <w:rsid w:val="00E7149E"/>
    <w:rsid w:val="00E76264"/>
    <w:rsid w:val="00E77C5C"/>
    <w:rsid w:val="00E8172B"/>
    <w:rsid w:val="00E83A04"/>
    <w:rsid w:val="00E83B7F"/>
    <w:rsid w:val="00E84EE1"/>
    <w:rsid w:val="00E85C54"/>
    <w:rsid w:val="00E86CED"/>
    <w:rsid w:val="00E91CE8"/>
    <w:rsid w:val="00E96538"/>
    <w:rsid w:val="00E965B1"/>
    <w:rsid w:val="00EA1340"/>
    <w:rsid w:val="00EA21E4"/>
    <w:rsid w:val="00EA249A"/>
    <w:rsid w:val="00EA41CA"/>
    <w:rsid w:val="00EB02FC"/>
    <w:rsid w:val="00EC16FC"/>
    <w:rsid w:val="00ED2210"/>
    <w:rsid w:val="00ED4E62"/>
    <w:rsid w:val="00EE185A"/>
    <w:rsid w:val="00EE2C0C"/>
    <w:rsid w:val="00EE3AC8"/>
    <w:rsid w:val="00EE772E"/>
    <w:rsid w:val="00EF0E17"/>
    <w:rsid w:val="00EF2DDA"/>
    <w:rsid w:val="00EF632A"/>
    <w:rsid w:val="00F028D5"/>
    <w:rsid w:val="00F0342F"/>
    <w:rsid w:val="00F101AF"/>
    <w:rsid w:val="00F11597"/>
    <w:rsid w:val="00F139C9"/>
    <w:rsid w:val="00F146B3"/>
    <w:rsid w:val="00F14840"/>
    <w:rsid w:val="00F174E8"/>
    <w:rsid w:val="00F17AFE"/>
    <w:rsid w:val="00F17F44"/>
    <w:rsid w:val="00F21954"/>
    <w:rsid w:val="00F27A7B"/>
    <w:rsid w:val="00F307B5"/>
    <w:rsid w:val="00F36614"/>
    <w:rsid w:val="00F41223"/>
    <w:rsid w:val="00F5121A"/>
    <w:rsid w:val="00F519B8"/>
    <w:rsid w:val="00F52A2B"/>
    <w:rsid w:val="00F53F8B"/>
    <w:rsid w:val="00F5473D"/>
    <w:rsid w:val="00F63942"/>
    <w:rsid w:val="00F64FB0"/>
    <w:rsid w:val="00F65B6E"/>
    <w:rsid w:val="00F706ED"/>
    <w:rsid w:val="00F7167D"/>
    <w:rsid w:val="00F71B0F"/>
    <w:rsid w:val="00F7415C"/>
    <w:rsid w:val="00F80391"/>
    <w:rsid w:val="00F80C3C"/>
    <w:rsid w:val="00F81B85"/>
    <w:rsid w:val="00F82586"/>
    <w:rsid w:val="00F85BA6"/>
    <w:rsid w:val="00F946B5"/>
    <w:rsid w:val="00FA078E"/>
    <w:rsid w:val="00FA2BAF"/>
    <w:rsid w:val="00FA32FA"/>
    <w:rsid w:val="00FA330E"/>
    <w:rsid w:val="00FA4F5C"/>
    <w:rsid w:val="00FA5535"/>
    <w:rsid w:val="00FB1547"/>
    <w:rsid w:val="00FB3471"/>
    <w:rsid w:val="00FC0855"/>
    <w:rsid w:val="00FC2A5C"/>
    <w:rsid w:val="00FC440C"/>
    <w:rsid w:val="00FC5882"/>
    <w:rsid w:val="00FC5902"/>
    <w:rsid w:val="00FC7653"/>
    <w:rsid w:val="00FD3BCC"/>
    <w:rsid w:val="00FD4F6C"/>
    <w:rsid w:val="00FD5A26"/>
    <w:rsid w:val="00FD7195"/>
    <w:rsid w:val="00FD7260"/>
    <w:rsid w:val="00FD75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7D"/>
  <w15:docId w15:val="{38C84E1C-DE2D-43C9-8A64-DC23661B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954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01533"/>
    <w:pPr>
      <w:ind w:left="720"/>
      <w:contextualSpacing/>
    </w:pPr>
  </w:style>
  <w:style w:type="character" w:styleId="Odkaznakomentr">
    <w:name w:val="annotation reference"/>
    <w:basedOn w:val="Predvolenpsmoodseku"/>
    <w:uiPriority w:val="99"/>
    <w:semiHidden/>
    <w:unhideWhenUsed/>
    <w:rsid w:val="00A54522"/>
    <w:rPr>
      <w:sz w:val="16"/>
      <w:szCs w:val="16"/>
    </w:rPr>
  </w:style>
  <w:style w:type="paragraph" w:styleId="Textkomentra">
    <w:name w:val="annotation text"/>
    <w:basedOn w:val="Normlny"/>
    <w:link w:val="TextkomentraChar"/>
    <w:uiPriority w:val="99"/>
    <w:unhideWhenUsed/>
    <w:rsid w:val="00A54522"/>
    <w:pPr>
      <w:spacing w:line="240" w:lineRule="auto"/>
    </w:pPr>
    <w:rPr>
      <w:sz w:val="20"/>
      <w:szCs w:val="20"/>
    </w:rPr>
  </w:style>
  <w:style w:type="character" w:customStyle="1" w:styleId="TextkomentraChar">
    <w:name w:val="Text komentára Char"/>
    <w:basedOn w:val="Predvolenpsmoodseku"/>
    <w:link w:val="Textkomentra"/>
    <w:uiPriority w:val="99"/>
    <w:rsid w:val="00A54522"/>
    <w:rPr>
      <w:sz w:val="20"/>
      <w:szCs w:val="20"/>
    </w:rPr>
  </w:style>
  <w:style w:type="paragraph" w:styleId="Predmetkomentra">
    <w:name w:val="annotation subject"/>
    <w:basedOn w:val="Textkomentra"/>
    <w:next w:val="Textkomentra"/>
    <w:link w:val="PredmetkomentraChar"/>
    <w:uiPriority w:val="99"/>
    <w:semiHidden/>
    <w:unhideWhenUsed/>
    <w:rsid w:val="00A54522"/>
    <w:rPr>
      <w:b/>
      <w:bCs/>
    </w:rPr>
  </w:style>
  <w:style w:type="character" w:customStyle="1" w:styleId="PredmetkomentraChar">
    <w:name w:val="Predmet komentára Char"/>
    <w:basedOn w:val="TextkomentraChar"/>
    <w:link w:val="Predmetkomentra"/>
    <w:uiPriority w:val="99"/>
    <w:semiHidden/>
    <w:rsid w:val="00A54522"/>
    <w:rPr>
      <w:b/>
      <w:bCs/>
      <w:sz w:val="20"/>
      <w:szCs w:val="20"/>
    </w:rPr>
  </w:style>
  <w:style w:type="paragraph" w:styleId="Textbubliny">
    <w:name w:val="Balloon Text"/>
    <w:basedOn w:val="Normlny"/>
    <w:link w:val="TextbublinyChar"/>
    <w:uiPriority w:val="99"/>
    <w:semiHidden/>
    <w:unhideWhenUsed/>
    <w:rsid w:val="00A545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4522"/>
    <w:rPr>
      <w:rFonts w:ascii="Segoe UI" w:hAnsi="Segoe UI" w:cs="Segoe UI"/>
      <w:sz w:val="18"/>
      <w:szCs w:val="18"/>
    </w:rPr>
  </w:style>
  <w:style w:type="paragraph" w:styleId="Textvysvetlivky">
    <w:name w:val="endnote text"/>
    <w:basedOn w:val="Normlny"/>
    <w:link w:val="TextvysvetlivkyChar"/>
    <w:uiPriority w:val="99"/>
    <w:semiHidden/>
    <w:unhideWhenUsed/>
    <w:rsid w:val="00F64FB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F64FB0"/>
    <w:rPr>
      <w:sz w:val="20"/>
      <w:szCs w:val="20"/>
    </w:rPr>
  </w:style>
  <w:style w:type="character" w:styleId="Odkaznavysvetlivku">
    <w:name w:val="endnote reference"/>
    <w:basedOn w:val="Predvolenpsmoodseku"/>
    <w:uiPriority w:val="99"/>
    <w:semiHidden/>
    <w:unhideWhenUsed/>
    <w:rsid w:val="00F64FB0"/>
    <w:rPr>
      <w:vertAlign w:val="superscript"/>
    </w:rPr>
  </w:style>
  <w:style w:type="character" w:styleId="Hypertextovprepojenie">
    <w:name w:val="Hyperlink"/>
    <w:basedOn w:val="Predvolenpsmoodseku"/>
    <w:uiPriority w:val="99"/>
    <w:unhideWhenUsed/>
    <w:rsid w:val="00B27C38"/>
    <w:rPr>
      <w:color w:val="0563C1" w:themeColor="hyperlink"/>
      <w:u w:val="single"/>
    </w:rPr>
  </w:style>
  <w:style w:type="character" w:customStyle="1" w:styleId="Nevyrieenzmienka1">
    <w:name w:val="Nevyriešená zmienka1"/>
    <w:basedOn w:val="Predvolenpsmoodseku"/>
    <w:uiPriority w:val="99"/>
    <w:semiHidden/>
    <w:unhideWhenUsed/>
    <w:rsid w:val="00B27C38"/>
    <w:rPr>
      <w:color w:val="605E5C"/>
      <w:shd w:val="clear" w:color="auto" w:fill="E1DFDD"/>
    </w:rPr>
  </w:style>
  <w:style w:type="paragraph" w:customStyle="1" w:styleId="KontraktTabulka">
    <w:name w:val="KontraktTabulka"/>
    <w:basedOn w:val="Normlny"/>
    <w:rsid w:val="00E84EE1"/>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E84EE1"/>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363466"/>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363466"/>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854BC1"/>
  </w:style>
  <w:style w:type="paragraph" w:customStyle="1" w:styleId="AODefPara">
    <w:name w:val="AODefPara"/>
    <w:basedOn w:val="Normlny"/>
    <w:rsid w:val="00854BC1"/>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854BC1"/>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F028D5"/>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F028D5"/>
    <w:rPr>
      <w:rFonts w:ascii="Calibri" w:eastAsia="Times New Roman" w:hAnsi="Calibri" w:cs="Times New Roman"/>
      <w:sz w:val="20"/>
      <w:szCs w:val="20"/>
    </w:rPr>
  </w:style>
  <w:style w:type="paragraph" w:styleId="Revzia">
    <w:name w:val="Revision"/>
    <w:hidden/>
    <w:uiPriority w:val="99"/>
    <w:semiHidden/>
    <w:rsid w:val="00CC73CD"/>
    <w:pPr>
      <w:spacing w:after="0" w:line="240" w:lineRule="auto"/>
    </w:pPr>
  </w:style>
  <w:style w:type="table" w:styleId="Mriekatabuky">
    <w:name w:val="Table Grid"/>
    <w:basedOn w:val="Normlnatabuka"/>
    <w:uiPriority w:val="39"/>
    <w:rsid w:val="006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F174D"/>
    <w:rPr>
      <w:color w:val="605E5C"/>
      <w:shd w:val="clear" w:color="auto" w:fill="E1DFDD"/>
    </w:rPr>
  </w:style>
  <w:style w:type="paragraph" w:styleId="Hlavika">
    <w:name w:val="header"/>
    <w:basedOn w:val="Normlny"/>
    <w:link w:val="HlavikaChar"/>
    <w:uiPriority w:val="99"/>
    <w:unhideWhenUsed/>
    <w:rsid w:val="00FC58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5882"/>
  </w:style>
  <w:style w:type="paragraph" w:styleId="Pta">
    <w:name w:val="footer"/>
    <w:basedOn w:val="Normlny"/>
    <w:link w:val="PtaChar"/>
    <w:uiPriority w:val="99"/>
    <w:unhideWhenUsed/>
    <w:rsid w:val="00FC5882"/>
    <w:pPr>
      <w:tabs>
        <w:tab w:val="center" w:pos="4536"/>
        <w:tab w:val="right" w:pos="9072"/>
      </w:tabs>
      <w:spacing w:after="0" w:line="240" w:lineRule="auto"/>
    </w:pPr>
  </w:style>
  <w:style w:type="character" w:customStyle="1" w:styleId="PtaChar">
    <w:name w:val="Päta Char"/>
    <w:basedOn w:val="Predvolenpsmoodseku"/>
    <w:link w:val="Pta"/>
    <w:uiPriority w:val="99"/>
    <w:rsid w:val="00FC5882"/>
  </w:style>
  <w:style w:type="paragraph" w:customStyle="1" w:styleId="Default">
    <w:name w:val="Default"/>
    <w:rsid w:val="001D7685"/>
    <w:pPr>
      <w:autoSpaceDE w:val="0"/>
      <w:autoSpaceDN w:val="0"/>
      <w:adjustRightInd w:val="0"/>
      <w:spacing w:after="0" w:line="240" w:lineRule="auto"/>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3F6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34">
      <w:bodyDiv w:val="1"/>
      <w:marLeft w:val="0"/>
      <w:marRight w:val="0"/>
      <w:marTop w:val="0"/>
      <w:marBottom w:val="0"/>
      <w:divBdr>
        <w:top w:val="none" w:sz="0" w:space="0" w:color="auto"/>
        <w:left w:val="none" w:sz="0" w:space="0" w:color="auto"/>
        <w:bottom w:val="none" w:sz="0" w:space="0" w:color="auto"/>
        <w:right w:val="none" w:sz="0" w:space="0" w:color="auto"/>
      </w:divBdr>
    </w:div>
    <w:div w:id="932854931">
      <w:bodyDiv w:val="1"/>
      <w:marLeft w:val="0"/>
      <w:marRight w:val="0"/>
      <w:marTop w:val="0"/>
      <w:marBottom w:val="0"/>
      <w:divBdr>
        <w:top w:val="none" w:sz="0" w:space="0" w:color="auto"/>
        <w:left w:val="none" w:sz="0" w:space="0" w:color="auto"/>
        <w:bottom w:val="none" w:sz="0" w:space="0" w:color="auto"/>
        <w:right w:val="none" w:sz="0" w:space="0" w:color="auto"/>
      </w:divBdr>
    </w:div>
    <w:div w:id="952203227">
      <w:bodyDiv w:val="1"/>
      <w:marLeft w:val="0"/>
      <w:marRight w:val="0"/>
      <w:marTop w:val="0"/>
      <w:marBottom w:val="0"/>
      <w:divBdr>
        <w:top w:val="none" w:sz="0" w:space="0" w:color="auto"/>
        <w:left w:val="none" w:sz="0" w:space="0" w:color="auto"/>
        <w:bottom w:val="none" w:sz="0" w:space="0" w:color="auto"/>
        <w:right w:val="none" w:sz="0" w:space="0" w:color="auto"/>
      </w:divBdr>
    </w:div>
    <w:div w:id="1016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vakova@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lo.sk/arte-content/uploads/2021/01/Protikorupcna-dolozka-21_01_11.pdf" TargetMode="External"/><Relationship Id="rId4" Type="http://schemas.openxmlformats.org/officeDocument/2006/relationships/settings" Target="settings.xml"/><Relationship Id="rId9" Type="http://schemas.openxmlformats.org/officeDocument/2006/relationships/hyperlink" Target="mailto:cukasova@olo.sk"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1150-2A67-4537-BFEA-4F37246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4481</Words>
  <Characters>25545</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Katarína Gribová</cp:lastModifiedBy>
  <cp:revision>4</cp:revision>
  <cp:lastPrinted>2020-01-03T10:30:00Z</cp:lastPrinted>
  <dcterms:created xsi:type="dcterms:W3CDTF">2021-02-16T10:52:00Z</dcterms:created>
  <dcterms:modified xsi:type="dcterms:W3CDTF">2021-02-16T10:56:00Z</dcterms:modified>
</cp:coreProperties>
</file>