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AD7F" w14:textId="70E53EBA" w:rsidR="009A7AC3" w:rsidRPr="00C5076D" w:rsidRDefault="009A7AC3" w:rsidP="009A7AC3">
      <w:pPr>
        <w:jc w:val="center"/>
        <w:rPr>
          <w:rFonts w:ascii="Arial" w:hAnsi="Arial" w:cs="Arial"/>
          <w:b/>
          <w:bCs/>
          <w:sz w:val="24"/>
          <w:szCs w:val="28"/>
        </w:rPr>
      </w:pPr>
      <w:r w:rsidRPr="00C5076D">
        <w:rPr>
          <w:rFonts w:ascii="Arial" w:hAnsi="Arial" w:cs="Arial"/>
          <w:b/>
          <w:bCs/>
          <w:sz w:val="24"/>
          <w:szCs w:val="28"/>
        </w:rPr>
        <w:t>ZMLUVA O</w:t>
      </w:r>
      <w:r w:rsidR="00B96AC2">
        <w:rPr>
          <w:rFonts w:ascii="Arial" w:hAnsi="Arial" w:cs="Arial"/>
          <w:b/>
          <w:bCs/>
          <w:sz w:val="24"/>
          <w:szCs w:val="28"/>
        </w:rPr>
        <w:t xml:space="preserve"> ODBERE, </w:t>
      </w:r>
      <w:r w:rsidR="00C025BA">
        <w:rPr>
          <w:rFonts w:ascii="Arial" w:hAnsi="Arial" w:cs="Arial"/>
          <w:b/>
          <w:bCs/>
          <w:sz w:val="24"/>
          <w:szCs w:val="28"/>
        </w:rPr>
        <w:t>PREPRAVE A</w:t>
      </w:r>
      <w:r w:rsidR="00434DD1">
        <w:rPr>
          <w:rFonts w:ascii="Arial" w:hAnsi="Arial" w:cs="Arial"/>
          <w:b/>
          <w:bCs/>
          <w:sz w:val="24"/>
          <w:szCs w:val="28"/>
        </w:rPr>
        <w:t> </w:t>
      </w:r>
      <w:r w:rsidR="007E06BF">
        <w:rPr>
          <w:rFonts w:ascii="Arial" w:hAnsi="Arial" w:cs="Arial"/>
          <w:b/>
          <w:bCs/>
          <w:sz w:val="24"/>
          <w:szCs w:val="28"/>
        </w:rPr>
        <w:t>SPRACOVANÍ</w:t>
      </w:r>
      <w:r w:rsidR="007E06BF" w:rsidRPr="00C5076D">
        <w:rPr>
          <w:rFonts w:ascii="Arial" w:hAnsi="Arial" w:cs="Arial"/>
          <w:b/>
          <w:bCs/>
          <w:sz w:val="24"/>
          <w:szCs w:val="28"/>
        </w:rPr>
        <w:t xml:space="preserve"> </w:t>
      </w:r>
      <w:r w:rsidRPr="00C5076D">
        <w:rPr>
          <w:rFonts w:ascii="Arial" w:hAnsi="Arial" w:cs="Arial"/>
          <w:b/>
          <w:bCs/>
          <w:sz w:val="24"/>
          <w:szCs w:val="28"/>
        </w:rPr>
        <w:t xml:space="preserve">ODPADU </w:t>
      </w:r>
    </w:p>
    <w:p w14:paraId="2642DFFE" w14:textId="5D2A947C" w:rsidR="009A7AC3" w:rsidRPr="00C5076D" w:rsidRDefault="009A7AC3" w:rsidP="009A7AC3">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sidR="00292B9A">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sidR="00F64BAB">
        <w:rPr>
          <w:rFonts w:ascii="Arial" w:hAnsi="Arial" w:cs="Arial"/>
          <w:sz w:val="18"/>
          <w:szCs w:val="20"/>
        </w:rPr>
        <w:t xml:space="preserve"> (ďalej len „</w:t>
      </w:r>
      <w:r w:rsidR="00F64BAB" w:rsidRPr="00C34420">
        <w:rPr>
          <w:rFonts w:ascii="Arial" w:hAnsi="Arial" w:cs="Arial"/>
          <w:b/>
          <w:bCs/>
          <w:sz w:val="18"/>
          <w:szCs w:val="20"/>
        </w:rPr>
        <w:t>Zákon o odpadoch</w:t>
      </w:r>
      <w:r w:rsidR="00F64BAB">
        <w:rPr>
          <w:rFonts w:ascii="Arial" w:hAnsi="Arial" w:cs="Arial"/>
          <w:sz w:val="18"/>
          <w:szCs w:val="20"/>
        </w:rPr>
        <w:t>“)</w:t>
      </w:r>
    </w:p>
    <w:p w14:paraId="6E97DAAD" w14:textId="791D5168" w:rsidR="009A7AC3" w:rsidRPr="00C5076D" w:rsidRDefault="009A7AC3" w:rsidP="009A7AC3">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52AD2305" w14:textId="77777777" w:rsidR="009A7AC3" w:rsidRPr="00C5076D" w:rsidRDefault="009A7AC3" w:rsidP="009A7AC3">
      <w:pPr>
        <w:spacing w:after="0"/>
        <w:jc w:val="center"/>
        <w:rPr>
          <w:rFonts w:ascii="Arial" w:hAnsi="Arial" w:cs="Arial"/>
          <w:sz w:val="20"/>
        </w:rPr>
      </w:pPr>
    </w:p>
    <w:p w14:paraId="5725608A" w14:textId="77777777" w:rsidR="009A7AC3" w:rsidRDefault="009A7AC3" w:rsidP="009A7AC3">
      <w:pPr>
        <w:keepNext/>
        <w:spacing w:after="120"/>
        <w:rPr>
          <w:rFonts w:ascii="Arial" w:hAnsi="Arial" w:cs="Arial"/>
          <w:bCs/>
          <w:sz w:val="20"/>
        </w:rPr>
      </w:pPr>
    </w:p>
    <w:p w14:paraId="4FF57349" w14:textId="6CAC8AE0" w:rsidR="009A7AC3" w:rsidRDefault="009A7AC3" w:rsidP="00C34420">
      <w:pPr>
        <w:keepNext/>
        <w:tabs>
          <w:tab w:val="left" w:pos="3765"/>
        </w:tabs>
        <w:spacing w:after="120"/>
        <w:rPr>
          <w:rFonts w:ascii="Arial" w:hAnsi="Arial" w:cs="Arial"/>
          <w:bCs/>
          <w:sz w:val="20"/>
        </w:rPr>
      </w:pPr>
      <w:r w:rsidRPr="00C5076D">
        <w:rPr>
          <w:rFonts w:ascii="Arial" w:hAnsi="Arial" w:cs="Arial"/>
          <w:bCs/>
          <w:sz w:val="20"/>
        </w:rPr>
        <w:t>medzi Zmluvnými stranami:</w:t>
      </w:r>
      <w:r w:rsidR="009948A0">
        <w:rPr>
          <w:rFonts w:ascii="Arial" w:hAnsi="Arial" w:cs="Arial"/>
          <w:bCs/>
          <w:sz w:val="20"/>
        </w:rPr>
        <w:tab/>
      </w:r>
    </w:p>
    <w:p w14:paraId="1654999B" w14:textId="77777777" w:rsidR="009A7AC3" w:rsidRPr="00C5076D" w:rsidRDefault="009A7AC3" w:rsidP="009A7AC3">
      <w:pPr>
        <w:keepNext/>
        <w:spacing w:after="120"/>
        <w:rPr>
          <w:rFonts w:ascii="Arial" w:hAnsi="Arial" w:cs="Arial"/>
          <w:bCs/>
          <w:sz w:val="20"/>
        </w:rPr>
      </w:pPr>
    </w:p>
    <w:p w14:paraId="469579DE" w14:textId="05D95635" w:rsidR="009A7AC3" w:rsidRDefault="009A7AC3" w:rsidP="009A7AC3">
      <w:pPr>
        <w:keepNext/>
        <w:spacing w:after="0"/>
        <w:rPr>
          <w:rFonts w:ascii="Arial" w:hAnsi="Arial" w:cs="Arial"/>
          <w:b/>
          <w:sz w:val="20"/>
        </w:rPr>
      </w:pPr>
      <w:r w:rsidRPr="00C5076D">
        <w:rPr>
          <w:rFonts w:ascii="Arial" w:hAnsi="Arial" w:cs="Arial"/>
          <w:b/>
          <w:sz w:val="20"/>
        </w:rPr>
        <w:t>Držiteľ odpadu:</w:t>
      </w:r>
    </w:p>
    <w:p w14:paraId="6F711A14" w14:textId="77777777" w:rsidR="009A7AC3" w:rsidRPr="00C5076D" w:rsidRDefault="009A7AC3" w:rsidP="009A7AC3">
      <w:pPr>
        <w:keepNext/>
        <w:spacing w:after="0"/>
        <w:rPr>
          <w:rFonts w:ascii="Arial" w:hAnsi="Arial" w:cs="Arial"/>
          <w:b/>
          <w:sz w:val="20"/>
        </w:rPr>
      </w:pPr>
    </w:p>
    <w:p w14:paraId="610268B3" w14:textId="1E8036BC" w:rsidR="009A7AC3" w:rsidRPr="00C5076D" w:rsidRDefault="003A614C" w:rsidP="009A7AC3">
      <w:pPr>
        <w:keepNext/>
        <w:spacing w:after="0"/>
        <w:rPr>
          <w:rFonts w:ascii="Arial" w:hAnsi="Arial" w:cs="Arial"/>
          <w:b/>
          <w:sz w:val="20"/>
        </w:rPr>
      </w:pPr>
      <w:r>
        <w:rPr>
          <w:rFonts w:ascii="Arial" w:hAnsi="Arial" w:cs="Arial"/>
          <w:sz w:val="20"/>
        </w:rPr>
        <w:t>Obchodný n</w:t>
      </w:r>
      <w:r w:rsidR="009A7AC3" w:rsidRPr="00C5076D">
        <w:rPr>
          <w:rFonts w:ascii="Arial" w:hAnsi="Arial" w:cs="Arial"/>
          <w:sz w:val="20"/>
        </w:rPr>
        <w:t>ázov:</w:t>
      </w:r>
      <w:r w:rsidR="009A7AC3" w:rsidRPr="00C5076D">
        <w:rPr>
          <w:rFonts w:ascii="Arial" w:hAnsi="Arial" w:cs="Arial"/>
          <w:sz w:val="20"/>
        </w:rPr>
        <w:tab/>
      </w:r>
      <w:r w:rsidR="009A7AC3" w:rsidRPr="00C5076D">
        <w:rPr>
          <w:rFonts w:ascii="Arial" w:hAnsi="Arial" w:cs="Arial"/>
          <w:b/>
          <w:sz w:val="20"/>
        </w:rPr>
        <w:t>Odvoz a likvidácia odpadu a.s. v skratke: OLO a.s.</w:t>
      </w:r>
    </w:p>
    <w:p w14:paraId="3477898C" w14:textId="77777777" w:rsidR="009A7AC3" w:rsidRPr="00C5076D" w:rsidRDefault="009A7AC3" w:rsidP="009A7AC3">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proofErr w:type="spellStart"/>
      <w:r w:rsidRPr="00C5076D">
        <w:rPr>
          <w:rFonts w:ascii="Arial" w:hAnsi="Arial" w:cs="Arial"/>
          <w:sz w:val="20"/>
        </w:rPr>
        <w:t>Ivanská</w:t>
      </w:r>
      <w:proofErr w:type="spellEnd"/>
      <w:r w:rsidRPr="00C5076D">
        <w:rPr>
          <w:rFonts w:ascii="Arial" w:hAnsi="Arial" w:cs="Arial"/>
          <w:sz w:val="20"/>
        </w:rPr>
        <w:t xml:space="preserve"> cesta 22, 821 04 Bratislava</w:t>
      </w:r>
    </w:p>
    <w:p w14:paraId="68E496A0" w14:textId="66FDBAE8" w:rsidR="009A7AC3" w:rsidRPr="00C5076D" w:rsidRDefault="009A7AC3" w:rsidP="009A7AC3">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t xml:space="preserve">Ing. </w:t>
      </w:r>
      <w:r w:rsidR="00585F7E">
        <w:rPr>
          <w:rFonts w:ascii="Arial" w:hAnsi="Arial" w:cs="Arial"/>
          <w:sz w:val="20"/>
        </w:rPr>
        <w:t>Pavel Rudy</w:t>
      </w:r>
      <w:r w:rsidRPr="00C5076D">
        <w:rPr>
          <w:rFonts w:ascii="Arial" w:hAnsi="Arial" w:cs="Arial"/>
          <w:sz w:val="20"/>
        </w:rPr>
        <w:t xml:space="preserve">, </w:t>
      </w:r>
      <w:r w:rsidR="00585F7E">
        <w:rPr>
          <w:rFonts w:ascii="Arial" w:hAnsi="Arial" w:cs="Arial"/>
          <w:sz w:val="20"/>
        </w:rPr>
        <w:t>člen</w:t>
      </w:r>
      <w:r w:rsidR="00585F7E" w:rsidRPr="00C5076D">
        <w:rPr>
          <w:rFonts w:ascii="Arial" w:hAnsi="Arial" w:cs="Arial"/>
          <w:sz w:val="20"/>
        </w:rPr>
        <w:t xml:space="preserve"> </w:t>
      </w:r>
      <w:r w:rsidRPr="00C5076D">
        <w:rPr>
          <w:rFonts w:ascii="Arial" w:hAnsi="Arial" w:cs="Arial"/>
          <w:sz w:val="20"/>
        </w:rPr>
        <w:t>predstavenstva</w:t>
      </w:r>
    </w:p>
    <w:p w14:paraId="24735F01" w14:textId="77777777" w:rsidR="009A7AC3" w:rsidRPr="00C5076D" w:rsidRDefault="009A7AC3" w:rsidP="009A7AC3">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Ing. Andrej Rutkovský, člen predstavenstva</w:t>
      </w:r>
    </w:p>
    <w:p w14:paraId="79106BE5" w14:textId="77777777" w:rsidR="009A7AC3" w:rsidRPr="00C5076D" w:rsidRDefault="009A7AC3" w:rsidP="009A7AC3">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06083B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4EA50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C29DC6D"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 2020318256</w:t>
      </w:r>
    </w:p>
    <w:p w14:paraId="5CFA1E48" w14:textId="0357F28F" w:rsidR="009A7AC3" w:rsidRPr="00C5076D" w:rsidRDefault="009A7AC3" w:rsidP="009A7AC3">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sidR="00585F7E">
        <w:rPr>
          <w:rFonts w:ascii="Arial" w:hAnsi="Arial" w:cs="Arial"/>
          <w:sz w:val="20"/>
        </w:rPr>
        <w:t xml:space="preserve">v </w:t>
      </w:r>
      <w:r w:rsidRPr="00C5076D">
        <w:rPr>
          <w:rFonts w:ascii="Arial" w:hAnsi="Arial" w:cs="Arial"/>
          <w:sz w:val="20"/>
        </w:rPr>
        <w:t>Obchodn</w:t>
      </w:r>
      <w:r w:rsidR="00585F7E">
        <w:rPr>
          <w:rFonts w:ascii="Arial" w:hAnsi="Arial" w:cs="Arial"/>
          <w:sz w:val="20"/>
        </w:rPr>
        <w:t>om</w:t>
      </w:r>
      <w:r w:rsidRPr="00C5076D">
        <w:rPr>
          <w:rFonts w:ascii="Arial" w:hAnsi="Arial" w:cs="Arial"/>
          <w:sz w:val="20"/>
        </w:rPr>
        <w:t xml:space="preserve"> registr</w:t>
      </w:r>
      <w:r w:rsidR="00585F7E">
        <w:rPr>
          <w:rFonts w:ascii="Arial" w:hAnsi="Arial" w:cs="Arial"/>
          <w:sz w:val="20"/>
        </w:rPr>
        <w:t>i</w:t>
      </w:r>
      <w:r w:rsidRPr="00C5076D">
        <w:rPr>
          <w:rFonts w:ascii="Arial" w:hAnsi="Arial" w:cs="Arial"/>
          <w:sz w:val="20"/>
        </w:rPr>
        <w:t xml:space="preserve"> Okresného súdu Bratislava I, oddiel: Sa, vložka číslo: 482/B</w:t>
      </w:r>
    </w:p>
    <w:p w14:paraId="0268A473" w14:textId="568830A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sidR="00E2379D" w:rsidRPr="00CC28DF">
        <w:rPr>
          <w:rFonts w:ascii="Arial" w:hAnsi="Arial" w:cs="Arial"/>
        </w:rPr>
        <w:t>ČSOB a.s.</w:t>
      </w:r>
    </w:p>
    <w:p w14:paraId="03797FA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Číslo účtu: </w:t>
      </w:r>
      <w:r w:rsidRPr="00C5076D">
        <w:rPr>
          <w:rFonts w:ascii="Arial" w:hAnsi="Arial" w:cs="Arial"/>
          <w:sz w:val="20"/>
        </w:rPr>
        <w:tab/>
      </w:r>
      <w:r w:rsidRPr="00C5076D">
        <w:rPr>
          <w:rFonts w:ascii="Arial" w:hAnsi="Arial" w:cs="Arial"/>
          <w:sz w:val="20"/>
        </w:rPr>
        <w:tab/>
        <w:t>25332773/7500</w:t>
      </w:r>
    </w:p>
    <w:p w14:paraId="67232C7E"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B6ED427"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75CDA66B" w14:textId="77777777" w:rsidR="009A7AC3" w:rsidRPr="00C5076D" w:rsidRDefault="009A7AC3" w:rsidP="009A7AC3">
      <w:pPr>
        <w:keepNext/>
        <w:spacing w:after="0"/>
        <w:ind w:left="2127" w:hanging="2127"/>
        <w:jc w:val="both"/>
        <w:rPr>
          <w:rFonts w:ascii="Arial" w:eastAsia="Calibri" w:hAnsi="Arial" w:cs="Arial"/>
          <w:sz w:val="20"/>
        </w:rPr>
      </w:pPr>
    </w:p>
    <w:p w14:paraId="6D76574C" w14:textId="74C90BAC" w:rsidR="009A7AC3" w:rsidRPr="00C5076D" w:rsidRDefault="009A7AC3" w:rsidP="009A7AC3">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FFFE555" w14:textId="77777777" w:rsidR="009A7AC3" w:rsidRPr="00C5076D" w:rsidRDefault="009A7AC3" w:rsidP="009A7AC3">
      <w:pPr>
        <w:spacing w:after="0"/>
        <w:ind w:left="567" w:hanging="567"/>
        <w:jc w:val="right"/>
        <w:rPr>
          <w:rFonts w:ascii="Arial" w:hAnsi="Arial" w:cs="Arial"/>
          <w:b/>
          <w:sz w:val="20"/>
        </w:rPr>
      </w:pPr>
    </w:p>
    <w:p w14:paraId="470DEF48" w14:textId="77777777" w:rsidR="009A7AC3" w:rsidRDefault="009A7AC3" w:rsidP="009A7AC3">
      <w:pPr>
        <w:spacing w:after="0"/>
        <w:ind w:left="567" w:hanging="567"/>
        <w:rPr>
          <w:rFonts w:ascii="Arial" w:hAnsi="Arial" w:cs="Arial"/>
          <w:b/>
          <w:sz w:val="20"/>
        </w:rPr>
      </w:pPr>
    </w:p>
    <w:p w14:paraId="7CA16B4E" w14:textId="24D7F27C" w:rsidR="009A7AC3" w:rsidRPr="001A27BC" w:rsidRDefault="009A7AC3" w:rsidP="001A27BC">
      <w:pPr>
        <w:pStyle w:val="Textkomentra"/>
      </w:pPr>
      <w:r w:rsidRPr="00C5076D">
        <w:rPr>
          <w:rFonts w:ascii="Arial" w:hAnsi="Arial" w:cs="Arial"/>
          <w:b/>
        </w:rPr>
        <w:t xml:space="preserve">Prevádzkovateľ </w:t>
      </w:r>
      <w:r>
        <w:rPr>
          <w:rFonts w:ascii="Arial" w:hAnsi="Arial" w:cs="Arial"/>
          <w:b/>
        </w:rPr>
        <w:t>zariadenia na stabilizáciu odpadu</w:t>
      </w:r>
      <w:r w:rsidR="00A041C0">
        <w:rPr>
          <w:rFonts w:ascii="Arial" w:hAnsi="Arial" w:cs="Arial"/>
          <w:b/>
        </w:rPr>
        <w:t>/alebo prevádzkovateľ skládky odpadu</w:t>
      </w:r>
      <w:r w:rsidRPr="00C5076D">
        <w:rPr>
          <w:rFonts w:ascii="Arial" w:hAnsi="Arial" w:cs="Arial"/>
          <w:b/>
        </w:rPr>
        <w:t xml:space="preserve">: </w:t>
      </w:r>
    </w:p>
    <w:p w14:paraId="579E7A7B" w14:textId="77777777" w:rsidR="009A7AC3" w:rsidRPr="00C5076D" w:rsidRDefault="009A7AC3" w:rsidP="009A7AC3">
      <w:pPr>
        <w:spacing w:after="0"/>
        <w:ind w:left="567" w:hanging="567"/>
        <w:rPr>
          <w:rFonts w:ascii="Arial" w:hAnsi="Arial" w:cs="Arial"/>
          <w:b/>
          <w:sz w:val="20"/>
        </w:rPr>
      </w:pPr>
    </w:p>
    <w:p w14:paraId="75CDB74B" w14:textId="3F675A31" w:rsidR="009A7AC3" w:rsidRPr="003A614C" w:rsidRDefault="003A614C" w:rsidP="009A7AC3">
      <w:pPr>
        <w:spacing w:after="0"/>
        <w:rPr>
          <w:rFonts w:ascii="Arial" w:hAnsi="Arial" w:cs="Arial"/>
          <w:b/>
          <w:bCs/>
          <w:sz w:val="20"/>
        </w:rPr>
      </w:pPr>
      <w:r>
        <w:rPr>
          <w:rFonts w:ascii="Arial" w:hAnsi="Arial" w:cs="Arial"/>
          <w:sz w:val="20"/>
        </w:rPr>
        <w:t>Obchodný n</w:t>
      </w:r>
      <w:r w:rsidR="009A7AC3" w:rsidRPr="00C5076D">
        <w:rPr>
          <w:rFonts w:ascii="Arial" w:hAnsi="Arial" w:cs="Arial"/>
          <w:sz w:val="20"/>
        </w:rPr>
        <w:t>ázov:</w:t>
      </w:r>
      <w:r w:rsidR="009A7AC3">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FFDA6B0" w14:textId="7AFBF22C"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22774368" w14:textId="6EB6976C" w:rsidR="00002D7A" w:rsidRPr="00C5076D" w:rsidRDefault="009A7AC3" w:rsidP="00002D7A">
      <w:pPr>
        <w:spacing w:after="0"/>
        <w:ind w:left="567" w:hanging="567"/>
        <w:rPr>
          <w:rFonts w:ascii="Arial" w:hAnsi="Arial" w:cs="Arial"/>
          <w:sz w:val="20"/>
        </w:rPr>
      </w:pPr>
      <w:r w:rsidRPr="00C5076D">
        <w:rPr>
          <w:rFonts w:ascii="Arial" w:hAnsi="Arial" w:cs="Arial"/>
          <w:snapToGrid w:val="0"/>
          <w:sz w:val="20"/>
        </w:rPr>
        <w:t>Zastúpený:</w:t>
      </w:r>
      <w:r w:rsidR="00655847">
        <w:rPr>
          <w:rFonts w:ascii="Arial" w:hAnsi="Arial" w:cs="Arial"/>
          <w:snapToGrid w:val="0"/>
          <w:sz w:val="20"/>
        </w:rPr>
        <w:tab/>
      </w:r>
      <w:r w:rsidR="00655847">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05966AC" w14:textId="77777777" w:rsidR="00002D7A" w:rsidRPr="00C5076D" w:rsidRDefault="00002D7A" w:rsidP="00275759">
      <w:pPr>
        <w:spacing w:after="0"/>
        <w:rPr>
          <w:rFonts w:ascii="Arial" w:hAnsi="Arial" w:cs="Arial"/>
          <w:sz w:val="20"/>
        </w:rPr>
      </w:pPr>
    </w:p>
    <w:p w14:paraId="5AD9FDE5" w14:textId="6DDBF501" w:rsidR="009A7AC3" w:rsidRPr="00C5076D" w:rsidRDefault="009A7AC3" w:rsidP="009A7AC3">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77EE2184" w14:textId="2A53216C" w:rsidR="009A7AC3" w:rsidRPr="00C5076D" w:rsidRDefault="009A7AC3" w:rsidP="009A7AC3">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0588B14E" w14:textId="41BF5EF8"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806A39F" w14:textId="7CF89F8E"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36668CDF" w14:textId="718E91D7" w:rsidR="00655847" w:rsidRDefault="009A7AC3" w:rsidP="009A7AC3">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sidR="00002D7A">
        <w:rPr>
          <w:rFonts w:ascii="Arial" w:hAnsi="Arial" w:cs="Arial"/>
          <w:sz w:val="20"/>
        </w:rPr>
        <w:t>Obchodný register Okresného súdu</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w:t>
      </w:r>
    </w:p>
    <w:p w14:paraId="61C003FE" w14:textId="057DD547" w:rsidR="009A7AC3" w:rsidRPr="00C5076D" w:rsidRDefault="00002D7A" w:rsidP="00C34420">
      <w:pPr>
        <w:spacing w:after="0"/>
        <w:ind w:left="1983" w:firstLine="141"/>
        <w:rPr>
          <w:rFonts w:ascii="Arial" w:hAnsi="Arial" w:cs="Arial"/>
          <w:sz w:val="20"/>
        </w:rPr>
      </w:pPr>
      <w:r>
        <w:rPr>
          <w:rFonts w:ascii="Arial" w:hAnsi="Arial" w:cs="Arial"/>
          <w:sz w:val="20"/>
        </w:rPr>
        <w:t xml:space="preserve">oddiel: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Pr>
          <w:rFonts w:ascii="Arial" w:hAnsi="Arial" w:cs="Arial"/>
          <w:sz w:val="20"/>
        </w:rPr>
        <w:t xml:space="preserve">, vložka č.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E66236F" w14:textId="37E02949"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Bankové spojenie:</w:t>
      </w:r>
      <w:r w:rsidR="00655847">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Pr="00C5076D">
        <w:rPr>
          <w:rFonts w:ascii="Arial" w:hAnsi="Arial" w:cs="Arial"/>
          <w:sz w:val="20"/>
        </w:rPr>
        <w:tab/>
      </w:r>
    </w:p>
    <w:p w14:paraId="4F6A0BFA" w14:textId="2D9C9489" w:rsidR="009A7AC3" w:rsidRPr="00C5076D" w:rsidRDefault="009A7AC3" w:rsidP="009A7AC3">
      <w:pPr>
        <w:spacing w:after="0"/>
        <w:ind w:left="567" w:hanging="567"/>
        <w:rPr>
          <w:rFonts w:ascii="Arial" w:hAnsi="Arial" w:cs="Arial"/>
          <w:snapToGrid w:val="0"/>
          <w:sz w:val="20"/>
        </w:rPr>
      </w:pPr>
      <w:r w:rsidRPr="00C5076D">
        <w:rPr>
          <w:rFonts w:ascii="Arial" w:hAnsi="Arial" w:cs="Arial"/>
          <w:snapToGrid w:val="0"/>
          <w:sz w:val="20"/>
        </w:rPr>
        <w:t>Číslo účtu:</w:t>
      </w:r>
      <w:r w:rsidRPr="00C5076D">
        <w:rPr>
          <w:rFonts w:ascii="Arial" w:hAnsi="Arial" w:cs="Arial"/>
          <w:snapToGrid w:val="0"/>
          <w:sz w:val="20"/>
        </w:rPr>
        <w:tab/>
      </w:r>
      <w:r w:rsidRPr="00C5076D">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 xml:space="preserve"> </w:t>
      </w:r>
      <w:r w:rsidR="00EE06EC" w:rsidRPr="002C6D3E" w:rsidDel="00EE06EC">
        <w:rPr>
          <w:rFonts w:ascii="Arial" w:hAnsi="Arial" w:cs="Arial"/>
          <w:sz w:val="20"/>
        </w:rPr>
        <w:t xml:space="preserve"> </w:t>
      </w:r>
    </w:p>
    <w:p w14:paraId="325A4791" w14:textId="6AFB1C64" w:rsidR="009A7AC3" w:rsidRPr="00C5076D" w:rsidRDefault="009A7AC3" w:rsidP="009A7AC3">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C786608" w14:textId="3E7D1340" w:rsidR="009A7AC3" w:rsidRPr="00C5076D" w:rsidRDefault="009A7AC3" w:rsidP="009A7AC3">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1EF3160" w14:textId="77777777" w:rsidR="009A7AC3" w:rsidRPr="00C5076D" w:rsidRDefault="009A7AC3" w:rsidP="009A7AC3">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1045FC01" w14:textId="77777777" w:rsidR="009A7AC3" w:rsidRPr="00C5076D" w:rsidRDefault="009A7AC3" w:rsidP="009A7AC3">
      <w:pPr>
        <w:keepNext/>
        <w:spacing w:after="0"/>
        <w:rPr>
          <w:rFonts w:ascii="Arial" w:hAnsi="Arial" w:cs="Arial"/>
          <w:sz w:val="20"/>
        </w:rPr>
      </w:pPr>
    </w:p>
    <w:p w14:paraId="67E17AD1" w14:textId="0CCACC00" w:rsidR="009A7AC3" w:rsidRPr="00C5076D" w:rsidRDefault="009A7AC3" w:rsidP="009A7AC3">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50319691" w14:textId="77777777" w:rsidR="009A7AC3" w:rsidRPr="00C5076D" w:rsidRDefault="009A7AC3" w:rsidP="009A7AC3">
      <w:pPr>
        <w:spacing w:after="0"/>
        <w:rPr>
          <w:rFonts w:ascii="Arial" w:hAnsi="Arial" w:cs="Arial"/>
          <w:sz w:val="20"/>
        </w:rPr>
      </w:pPr>
    </w:p>
    <w:p w14:paraId="196A0F12" w14:textId="75304104" w:rsidR="009A7AC3" w:rsidRPr="00C5076D" w:rsidRDefault="009A7AC3" w:rsidP="00444C1F">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14D0E994" w14:textId="77777777" w:rsidR="009A7AC3" w:rsidRDefault="009A7AC3" w:rsidP="009A7AC3">
      <w:pPr>
        <w:spacing w:after="0"/>
        <w:rPr>
          <w:rFonts w:ascii="Arial" w:hAnsi="Arial" w:cs="Arial"/>
          <w:sz w:val="20"/>
        </w:rPr>
      </w:pPr>
    </w:p>
    <w:p w14:paraId="1FD9392F" w14:textId="38EB919A" w:rsidR="005533BE" w:rsidRPr="005627EC" w:rsidRDefault="005533BE" w:rsidP="005627EC">
      <w:pPr>
        <w:jc w:val="both"/>
        <w:rPr>
          <w:rFonts w:ascii="Arial" w:hAnsi="Arial" w:cs="Arial"/>
          <w:sz w:val="20"/>
          <w:szCs w:val="20"/>
        </w:rPr>
      </w:pPr>
      <w:r w:rsidRPr="005627EC">
        <w:rPr>
          <w:rFonts w:ascii="Arial" w:hAnsi="Arial" w:cs="Arial"/>
          <w:sz w:val="20"/>
          <w:szCs w:val="20"/>
        </w:rPr>
        <w:t xml:space="preserve">Táto zmluva sa uzatvára na základe výsledku zadávania zákazky prostredníctvom dynamického nákupného systému vyhláseného dňa </w:t>
      </w:r>
      <w:r w:rsidR="003B4749" w:rsidRPr="003B283D">
        <w:rPr>
          <w:rFonts w:ascii="Arial" w:hAnsi="Arial" w:cs="Arial"/>
          <w:sz w:val="20"/>
          <w:szCs w:val="20"/>
        </w:rPr>
        <w:t>19</w:t>
      </w:r>
      <w:r w:rsidRPr="003B283D">
        <w:rPr>
          <w:rFonts w:ascii="Arial" w:hAnsi="Arial" w:cs="Arial"/>
          <w:sz w:val="20"/>
          <w:szCs w:val="20"/>
        </w:rPr>
        <w:t>.</w:t>
      </w:r>
      <w:r w:rsidR="003B4749" w:rsidRPr="003B283D">
        <w:rPr>
          <w:rFonts w:ascii="Arial" w:hAnsi="Arial" w:cs="Arial"/>
          <w:sz w:val="20"/>
          <w:szCs w:val="20"/>
        </w:rPr>
        <w:t>11</w:t>
      </w:r>
      <w:r w:rsidRPr="003B283D">
        <w:rPr>
          <w:rFonts w:ascii="Arial" w:hAnsi="Arial" w:cs="Arial"/>
          <w:sz w:val="20"/>
          <w:szCs w:val="20"/>
        </w:rPr>
        <w:t>.2020</w:t>
      </w:r>
      <w:r w:rsidRPr="005627EC">
        <w:rPr>
          <w:rFonts w:ascii="Arial" w:hAnsi="Arial" w:cs="Arial"/>
          <w:sz w:val="20"/>
          <w:szCs w:val="20"/>
        </w:rPr>
        <w:t xml:space="preserve"> vo Vestníku verejného obstarávania č</w:t>
      </w:r>
      <w:r w:rsidRPr="003B283D">
        <w:rPr>
          <w:rFonts w:ascii="Arial" w:hAnsi="Arial" w:cs="Arial"/>
          <w:sz w:val="20"/>
          <w:szCs w:val="20"/>
        </w:rPr>
        <w:t xml:space="preserve">. </w:t>
      </w:r>
      <w:r w:rsidR="001A4963" w:rsidRPr="003B283D">
        <w:rPr>
          <w:rFonts w:ascii="Arial" w:hAnsi="Arial" w:cs="Arial"/>
          <w:sz w:val="20"/>
          <w:szCs w:val="20"/>
        </w:rPr>
        <w:t>2</w:t>
      </w:r>
      <w:r w:rsidR="00232275" w:rsidRPr="003B283D">
        <w:rPr>
          <w:rFonts w:ascii="Arial" w:hAnsi="Arial" w:cs="Arial"/>
          <w:sz w:val="20"/>
          <w:szCs w:val="20"/>
        </w:rPr>
        <w:t>020</w:t>
      </w:r>
      <w:r w:rsidRPr="003B283D">
        <w:rPr>
          <w:rFonts w:ascii="Arial" w:hAnsi="Arial" w:cs="Arial"/>
          <w:sz w:val="20"/>
          <w:szCs w:val="20"/>
        </w:rPr>
        <w:t>-</w:t>
      </w:r>
      <w:r w:rsidR="0005106E" w:rsidRPr="003B283D">
        <w:rPr>
          <w:rFonts w:ascii="Arial" w:hAnsi="Arial" w:cs="Arial"/>
          <w:sz w:val="20"/>
          <w:szCs w:val="20"/>
        </w:rPr>
        <w:t>245</w:t>
      </w:r>
      <w:r w:rsidRPr="005627EC">
        <w:rPr>
          <w:rFonts w:ascii="Arial" w:hAnsi="Arial" w:cs="Arial"/>
          <w:sz w:val="20"/>
          <w:szCs w:val="20"/>
        </w:rPr>
        <w:t xml:space="preserve"> </w:t>
      </w:r>
    </w:p>
    <w:p w14:paraId="2D9D838C" w14:textId="77777777" w:rsidR="009A7AC3" w:rsidRPr="00C5076D" w:rsidRDefault="009A7AC3" w:rsidP="009A7AC3">
      <w:pPr>
        <w:spacing w:after="0"/>
        <w:rPr>
          <w:rFonts w:ascii="Arial" w:hAnsi="Arial" w:cs="Arial"/>
          <w:sz w:val="20"/>
        </w:rPr>
      </w:pPr>
    </w:p>
    <w:p w14:paraId="61800382" w14:textId="77777777" w:rsidR="009A7AC3" w:rsidRDefault="009A7AC3" w:rsidP="009A7AC3">
      <w:pPr>
        <w:pStyle w:val="Odsekzoznamu"/>
        <w:numPr>
          <w:ilvl w:val="0"/>
          <w:numId w:val="25"/>
        </w:numPr>
        <w:spacing w:before="240"/>
        <w:jc w:val="both"/>
        <w:rPr>
          <w:rFonts w:ascii="Arial" w:hAnsi="Arial" w:cs="Arial"/>
          <w:b/>
          <w:sz w:val="20"/>
        </w:rPr>
      </w:pPr>
      <w:r w:rsidRPr="00C5076D">
        <w:rPr>
          <w:rFonts w:ascii="Arial" w:hAnsi="Arial" w:cs="Arial"/>
          <w:b/>
          <w:sz w:val="20"/>
        </w:rPr>
        <w:t>PREDMET ZMLUVY</w:t>
      </w:r>
    </w:p>
    <w:p w14:paraId="07139009" w14:textId="77777777" w:rsidR="009A7AC3" w:rsidRDefault="009A7AC3" w:rsidP="009A7AC3">
      <w:pPr>
        <w:pStyle w:val="Odsekzoznamu"/>
        <w:spacing w:before="240"/>
        <w:ind w:left="360"/>
        <w:jc w:val="both"/>
        <w:rPr>
          <w:rFonts w:ascii="Arial" w:hAnsi="Arial" w:cs="Arial"/>
          <w:b/>
          <w:sz w:val="20"/>
        </w:rPr>
      </w:pPr>
    </w:p>
    <w:p w14:paraId="574B1808" w14:textId="326F43E2" w:rsidR="00841E26"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sidR="005D4A6A">
        <w:rPr>
          <w:rFonts w:ascii="Arial" w:hAnsi="Arial" w:cs="Arial"/>
          <w:sz w:val="20"/>
        </w:rPr>
        <w:t>:</w:t>
      </w:r>
    </w:p>
    <w:p w14:paraId="6A7425A1" w14:textId="77777777" w:rsidR="00841E26" w:rsidRPr="005627EC" w:rsidRDefault="00841E26" w:rsidP="005627EC">
      <w:pPr>
        <w:spacing w:after="0" w:line="276" w:lineRule="auto"/>
        <w:jc w:val="both"/>
        <w:rPr>
          <w:rFonts w:ascii="Arial" w:hAnsi="Arial" w:cs="Arial"/>
          <w:sz w:val="20"/>
        </w:rPr>
      </w:pPr>
    </w:p>
    <w:p w14:paraId="14895BC6" w14:textId="403D8D86" w:rsidR="009A7AC3" w:rsidRDefault="0003487B" w:rsidP="005D4A6A">
      <w:pPr>
        <w:pStyle w:val="Odsekzoznamu"/>
        <w:numPr>
          <w:ilvl w:val="0"/>
          <w:numId w:val="52"/>
        </w:numPr>
        <w:spacing w:after="0" w:line="276" w:lineRule="auto"/>
        <w:jc w:val="both"/>
        <w:rPr>
          <w:rFonts w:ascii="Arial" w:hAnsi="Arial" w:cs="Arial"/>
          <w:sz w:val="20"/>
        </w:rPr>
      </w:pPr>
      <w:r w:rsidRPr="005627EC">
        <w:rPr>
          <w:rFonts w:ascii="Arial" w:hAnsi="Arial" w:cs="Arial"/>
          <w:sz w:val="20"/>
        </w:rPr>
        <w:t>N</w:t>
      </w:r>
      <w:r w:rsidR="009A7AC3" w:rsidRPr="005627EC">
        <w:rPr>
          <w:rFonts w:ascii="Arial" w:hAnsi="Arial" w:cs="Arial"/>
          <w:sz w:val="20"/>
        </w:rPr>
        <w:t>ebezpečný</w:t>
      </w:r>
      <w:r>
        <w:rPr>
          <w:rFonts w:ascii="Arial" w:hAnsi="Arial" w:cs="Arial"/>
          <w:sz w:val="20"/>
        </w:rPr>
        <w:t xml:space="preserve"> odpad</w:t>
      </w:r>
      <w:r w:rsidR="009A7AC3" w:rsidRPr="005627EC">
        <w:rPr>
          <w:rFonts w:ascii="Arial" w:hAnsi="Arial" w:cs="Arial"/>
          <w:sz w:val="20"/>
        </w:rPr>
        <w:t xml:space="preserve">, katalógové číslo odpadu: </w:t>
      </w:r>
      <w:r w:rsidR="009A7AC3" w:rsidRPr="005627EC">
        <w:rPr>
          <w:rFonts w:ascii="Arial" w:hAnsi="Arial" w:cs="Arial"/>
          <w:b/>
          <w:bCs/>
          <w:sz w:val="20"/>
        </w:rPr>
        <w:t xml:space="preserve">19 01 07 tuhý odpad z čistenia plynov </w:t>
      </w:r>
      <w:r w:rsidR="009A7AC3" w:rsidRPr="005627EC">
        <w:rPr>
          <w:rFonts w:ascii="Arial" w:hAnsi="Arial" w:cs="Arial"/>
          <w:sz w:val="20"/>
        </w:rPr>
        <w:t>(ďalej len „</w:t>
      </w:r>
      <w:r w:rsidR="009A7AC3" w:rsidRPr="005627EC">
        <w:rPr>
          <w:rFonts w:ascii="Arial" w:hAnsi="Arial" w:cs="Arial"/>
          <w:b/>
          <w:bCs/>
          <w:sz w:val="20"/>
        </w:rPr>
        <w:t>Odpad</w:t>
      </w:r>
      <w:r w:rsidR="009A7AC3" w:rsidRPr="005627EC">
        <w:rPr>
          <w:rFonts w:ascii="Arial" w:hAnsi="Arial" w:cs="Arial"/>
          <w:sz w:val="20"/>
        </w:rPr>
        <w:t xml:space="preserve">") a zabezpečiť </w:t>
      </w:r>
      <w:r w:rsidR="00094E6C">
        <w:rPr>
          <w:rFonts w:ascii="Arial" w:hAnsi="Arial" w:cs="Arial"/>
          <w:sz w:val="20"/>
        </w:rPr>
        <w:t xml:space="preserve">odber, </w:t>
      </w:r>
      <w:r w:rsidR="009A7AC3" w:rsidRPr="005627EC">
        <w:rPr>
          <w:rFonts w:ascii="Arial" w:hAnsi="Arial" w:cs="Arial"/>
          <w:sz w:val="20"/>
        </w:rPr>
        <w:t>odvoz, stabilizáciu a zneškodnenie tohto odpadu v zmysle tejto Zmluvy uložením na skládku odpadu</w:t>
      </w:r>
      <w:r w:rsidR="008E7606" w:rsidRPr="005627EC" w:rsidDel="008E7606">
        <w:rPr>
          <w:rFonts w:ascii="Arial" w:hAnsi="Arial" w:cs="Arial"/>
          <w:sz w:val="20"/>
        </w:rPr>
        <w:t xml:space="preserve"> </w:t>
      </w:r>
      <w:r w:rsidR="00754437" w:rsidRPr="00C34420">
        <w:rPr>
          <w:rFonts w:ascii="Arial" w:hAnsi="Arial" w:cs="Arial"/>
          <w:sz w:val="20"/>
          <w:highlight w:val="yellow"/>
        </w:rPr>
        <w:t>[</w:t>
      </w:r>
      <w:r w:rsidR="00754437" w:rsidRPr="00757E2C">
        <w:rPr>
          <w:rFonts w:ascii="Arial" w:hAnsi="Arial" w:cs="Arial"/>
          <w:sz w:val="20"/>
          <w:highlight w:val="yellow"/>
        </w:rPr>
        <w:t>doplniť</w:t>
      </w:r>
      <w:r w:rsidR="00DD3556" w:rsidRPr="00DD3556">
        <w:rPr>
          <w:rFonts w:ascii="Arial" w:hAnsi="Arial" w:cs="Arial"/>
          <w:sz w:val="20"/>
          <w:highlight w:val="yellow"/>
        </w:rPr>
        <w:t xml:space="preserve"> </w:t>
      </w:r>
      <w:r w:rsidR="00DD3556">
        <w:rPr>
          <w:rFonts w:ascii="Arial" w:hAnsi="Arial" w:cs="Arial"/>
          <w:sz w:val="20"/>
          <w:highlight w:val="yellow"/>
        </w:rPr>
        <w:t xml:space="preserve">názov </w:t>
      </w:r>
      <w:r w:rsidR="00DD3556" w:rsidRPr="00C34420">
        <w:rPr>
          <w:rFonts w:ascii="Arial" w:hAnsi="Arial" w:cs="Arial"/>
          <w:sz w:val="20"/>
          <w:highlight w:val="yellow"/>
        </w:rPr>
        <w:t>skládk</w:t>
      </w:r>
      <w:r w:rsidR="00DD3556">
        <w:rPr>
          <w:rFonts w:ascii="Arial" w:hAnsi="Arial" w:cs="Arial"/>
          <w:sz w:val="20"/>
          <w:highlight w:val="yellow"/>
        </w:rPr>
        <w:t>y</w:t>
      </w:r>
      <w:r w:rsidR="00754437" w:rsidRPr="00C34420">
        <w:rPr>
          <w:rFonts w:ascii="Arial" w:hAnsi="Arial" w:cs="Arial"/>
          <w:sz w:val="20"/>
          <w:highlight w:val="yellow"/>
        </w:rPr>
        <w:t>]</w:t>
      </w:r>
      <w:r w:rsidR="009A7AC3" w:rsidRPr="005627EC">
        <w:rPr>
          <w:rFonts w:ascii="Arial" w:hAnsi="Arial" w:cs="Arial"/>
          <w:sz w:val="20"/>
        </w:rPr>
        <w:t xml:space="preserve"> (ďalej len „</w:t>
      </w:r>
      <w:r w:rsidR="009A7AC3" w:rsidRPr="005627EC">
        <w:rPr>
          <w:rFonts w:ascii="Arial" w:hAnsi="Arial" w:cs="Arial"/>
          <w:b/>
          <w:bCs/>
          <w:sz w:val="20"/>
        </w:rPr>
        <w:t>Skládka</w:t>
      </w:r>
      <w:r w:rsidR="009A7AC3" w:rsidRPr="005627EC">
        <w:rPr>
          <w:rFonts w:ascii="Arial" w:hAnsi="Arial" w:cs="Arial"/>
          <w:sz w:val="20"/>
        </w:rPr>
        <w:t xml:space="preserve">") v súlade so </w:t>
      </w:r>
      <w:r w:rsidR="00346687">
        <w:rPr>
          <w:rFonts w:ascii="Arial" w:hAnsi="Arial" w:cs="Arial"/>
          <w:sz w:val="20"/>
        </w:rPr>
        <w:t>Z</w:t>
      </w:r>
      <w:r w:rsidR="009A7AC3" w:rsidRPr="005627EC">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 Cenník k tejto Zmluve</w:t>
      </w:r>
      <w:r w:rsidR="00994C62">
        <w:rPr>
          <w:rFonts w:ascii="Arial" w:hAnsi="Arial" w:cs="Arial"/>
          <w:sz w:val="20"/>
        </w:rPr>
        <w:t xml:space="preserve"> (ďalej len „</w:t>
      </w:r>
      <w:r w:rsidR="00994C62" w:rsidRPr="00C34420">
        <w:rPr>
          <w:rFonts w:ascii="Arial" w:hAnsi="Arial" w:cs="Arial"/>
          <w:b/>
          <w:bCs/>
          <w:sz w:val="20"/>
        </w:rPr>
        <w:t>Príloha č. 2</w:t>
      </w:r>
      <w:r w:rsidR="00994C62">
        <w:rPr>
          <w:rFonts w:ascii="Arial" w:hAnsi="Arial" w:cs="Arial"/>
          <w:sz w:val="20"/>
        </w:rPr>
        <w:t>“)</w:t>
      </w:r>
      <w:r w:rsidR="009A7AC3" w:rsidRPr="005627EC">
        <w:rPr>
          <w:rFonts w:ascii="Arial" w:hAnsi="Arial" w:cs="Arial"/>
          <w:sz w:val="20"/>
        </w:rPr>
        <w:t>.</w:t>
      </w:r>
      <w:r w:rsidR="00D271B8">
        <w:rPr>
          <w:rFonts w:ascii="Arial" w:hAnsi="Arial" w:cs="Arial"/>
          <w:sz w:val="20"/>
        </w:rPr>
        <w:t xml:space="preserve"> Prevádzkovateľ je povinný </w:t>
      </w:r>
      <w:r w:rsidR="008E0AD1">
        <w:rPr>
          <w:rFonts w:ascii="Arial" w:hAnsi="Arial" w:cs="Arial"/>
          <w:sz w:val="20"/>
        </w:rPr>
        <w:t xml:space="preserve">Držiteľovi odpadu </w:t>
      </w:r>
      <w:r w:rsidR="00D271B8">
        <w:rPr>
          <w:rFonts w:ascii="Arial" w:hAnsi="Arial" w:cs="Arial"/>
          <w:sz w:val="20"/>
        </w:rPr>
        <w:t xml:space="preserve">preukázať úpravy tohto druhu odpadu pred </w:t>
      </w:r>
      <w:r w:rsidR="00FB5DB2">
        <w:rPr>
          <w:rFonts w:ascii="Arial" w:hAnsi="Arial" w:cs="Arial"/>
          <w:sz w:val="20"/>
        </w:rPr>
        <w:t>uložením na Skládku</w:t>
      </w:r>
      <w:r w:rsidR="00D271B8">
        <w:rPr>
          <w:rFonts w:ascii="Arial" w:hAnsi="Arial" w:cs="Arial"/>
          <w:sz w:val="20"/>
        </w:rPr>
        <w:t xml:space="preserve"> podľa § 25 ods. 7 Zákona o odpadoch a </w:t>
      </w:r>
      <w:r w:rsidR="00B734C9" w:rsidRPr="00C86E80">
        <w:rPr>
          <w:rFonts w:ascii="Arial" w:hAnsi="Arial" w:cs="Arial"/>
          <w:sz w:val="20"/>
        </w:rPr>
        <w:t>vyhlášk</w:t>
      </w:r>
      <w:r w:rsidR="00B734C9">
        <w:rPr>
          <w:rFonts w:ascii="Arial" w:hAnsi="Arial" w:cs="Arial"/>
          <w:sz w:val="20"/>
        </w:rPr>
        <w:t>y</w:t>
      </w:r>
      <w:r w:rsidR="00B734C9" w:rsidRPr="00C86E80">
        <w:rPr>
          <w:rFonts w:ascii="Arial" w:hAnsi="Arial" w:cs="Arial"/>
          <w:sz w:val="20"/>
        </w:rPr>
        <w:t xml:space="preserve"> Ministerstva životného prostredia Slovenskej republiky č. 382/2018 Z.</w:t>
      </w:r>
      <w:r w:rsidR="00B734C9">
        <w:rPr>
          <w:rFonts w:ascii="Arial" w:hAnsi="Arial" w:cs="Arial"/>
          <w:sz w:val="20"/>
        </w:rPr>
        <w:t xml:space="preserve"> </w:t>
      </w:r>
      <w:r w:rsidR="00B734C9" w:rsidRPr="00C86E80">
        <w:rPr>
          <w:rFonts w:ascii="Arial" w:hAnsi="Arial" w:cs="Arial"/>
          <w:sz w:val="20"/>
        </w:rPr>
        <w:t>z. o skládkovaní odpadov a uskladnení odpadovej ortuti (ďalej len „</w:t>
      </w:r>
      <w:r w:rsidR="00B734C9" w:rsidRPr="00C86E80">
        <w:rPr>
          <w:rFonts w:ascii="Arial" w:hAnsi="Arial" w:cs="Arial"/>
          <w:b/>
          <w:bCs/>
          <w:sz w:val="20"/>
        </w:rPr>
        <w:t>Vyhláška o skládkovaní</w:t>
      </w:r>
      <w:r w:rsidR="00B734C9" w:rsidRPr="00C86E80">
        <w:rPr>
          <w:rFonts w:ascii="Arial" w:hAnsi="Arial" w:cs="Arial"/>
          <w:sz w:val="20"/>
        </w:rPr>
        <w:t>“)</w:t>
      </w:r>
      <w:r w:rsidR="00B734C9">
        <w:rPr>
          <w:rFonts w:ascii="Arial" w:hAnsi="Arial" w:cs="Arial"/>
          <w:sz w:val="20"/>
        </w:rPr>
        <w:t>.</w:t>
      </w:r>
    </w:p>
    <w:p w14:paraId="74927EBD" w14:textId="77777777" w:rsidR="009A7AC3" w:rsidRPr="00404D16" w:rsidRDefault="009A7AC3" w:rsidP="00C34420">
      <w:pPr>
        <w:pStyle w:val="Odsekzoznamu"/>
        <w:spacing w:after="0" w:line="276" w:lineRule="auto"/>
        <w:jc w:val="both"/>
      </w:pPr>
    </w:p>
    <w:p w14:paraId="33150143" w14:textId="3514FD42"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Prevádzkovateľ  sa zaväzuje, že prevezme od Držiteľa odpadu Odpad, stabilizuje </w:t>
      </w:r>
      <w:r w:rsidR="003639C9">
        <w:rPr>
          <w:rFonts w:ascii="Arial" w:hAnsi="Arial" w:cs="Arial"/>
          <w:sz w:val="20"/>
        </w:rPr>
        <w:t>Odpad</w:t>
      </w:r>
      <w:r w:rsidR="003639C9" w:rsidRPr="00C86E80">
        <w:rPr>
          <w:rFonts w:ascii="Arial" w:hAnsi="Arial" w:cs="Arial"/>
          <w:sz w:val="20"/>
        </w:rPr>
        <w:t xml:space="preserve"> </w:t>
      </w:r>
      <w:r w:rsidRPr="00C86E80">
        <w:rPr>
          <w:rFonts w:ascii="Arial" w:hAnsi="Arial" w:cs="Arial"/>
          <w:sz w:val="20"/>
        </w:rPr>
        <w:t>v súlade so Zákonom o odpadoch a </w:t>
      </w:r>
      <w:r w:rsidR="00670801">
        <w:rPr>
          <w:rFonts w:ascii="Arial" w:hAnsi="Arial" w:cs="Arial"/>
          <w:sz w:val="20"/>
        </w:rPr>
        <w:t>V</w:t>
      </w:r>
      <w:r w:rsidRPr="00C86E80">
        <w:rPr>
          <w:rFonts w:ascii="Arial" w:hAnsi="Arial" w:cs="Arial"/>
          <w:sz w:val="20"/>
        </w:rPr>
        <w:t xml:space="preserve">yhláškou o skládkovaní a zneškodní </w:t>
      </w:r>
      <w:r w:rsidR="003639C9">
        <w:rPr>
          <w:rFonts w:ascii="Arial" w:hAnsi="Arial" w:cs="Arial"/>
          <w:sz w:val="20"/>
        </w:rPr>
        <w:t>Odpad</w:t>
      </w:r>
      <w:r w:rsidR="009A042F">
        <w:rPr>
          <w:rFonts w:ascii="Arial" w:hAnsi="Arial" w:cs="Arial"/>
          <w:sz w:val="20"/>
        </w:rPr>
        <w:t xml:space="preserve"> </w:t>
      </w:r>
      <w:r w:rsidRPr="00C86E80">
        <w:rPr>
          <w:rFonts w:ascii="Arial" w:hAnsi="Arial" w:cs="Arial"/>
          <w:sz w:val="20"/>
        </w:rPr>
        <w:t>na Skládke</w:t>
      </w:r>
      <w:r w:rsidR="00BD6920">
        <w:rPr>
          <w:rFonts w:ascii="Arial" w:hAnsi="Arial" w:cs="Arial"/>
          <w:sz w:val="20"/>
        </w:rPr>
        <w:t xml:space="preserve"> </w:t>
      </w:r>
      <w:r w:rsidRPr="00C86E80">
        <w:rPr>
          <w:rFonts w:ascii="Arial" w:hAnsi="Arial" w:cs="Arial"/>
          <w:sz w:val="20"/>
        </w:rPr>
        <w:t xml:space="preserve">v súlade so všeobecne záväznými právnymi predpismi platnými najmä v odpadovom hospodárstve. Prevádzkovateľ sa zaväzuje zabezpečiť prepravu Odpadu, </w:t>
      </w:r>
      <w:r w:rsidR="00CC2294">
        <w:rPr>
          <w:rFonts w:ascii="Arial" w:hAnsi="Arial" w:cs="Arial"/>
          <w:sz w:val="20"/>
        </w:rPr>
        <w:t>stabilizáciu Odpadu</w:t>
      </w:r>
      <w:r w:rsidRPr="00C86E80">
        <w:rPr>
          <w:rFonts w:ascii="Arial" w:hAnsi="Arial" w:cs="Arial"/>
          <w:sz w:val="20"/>
        </w:rPr>
        <w:t xml:space="preserve"> a</w:t>
      </w:r>
      <w:r w:rsidR="00CC2294">
        <w:rPr>
          <w:rFonts w:ascii="Arial" w:hAnsi="Arial" w:cs="Arial"/>
          <w:sz w:val="20"/>
        </w:rPr>
        <w:t> </w:t>
      </w:r>
      <w:r w:rsidR="007C1CB8">
        <w:rPr>
          <w:rFonts w:ascii="Arial" w:hAnsi="Arial" w:cs="Arial"/>
          <w:sz w:val="20"/>
        </w:rPr>
        <w:t xml:space="preserve">spracovanie </w:t>
      </w:r>
      <w:r w:rsidR="00CC2294">
        <w:rPr>
          <w:rFonts w:ascii="Arial" w:hAnsi="Arial" w:cs="Arial"/>
          <w:sz w:val="20"/>
        </w:rPr>
        <w:t xml:space="preserve">Odpadu </w:t>
      </w:r>
      <w:r w:rsidR="00057639">
        <w:rPr>
          <w:rFonts w:ascii="Arial" w:hAnsi="Arial" w:cs="Arial"/>
          <w:sz w:val="20"/>
        </w:rPr>
        <w:t>za odmenu uvedenú v tejto Zmluve</w:t>
      </w:r>
      <w:r w:rsidRPr="00C86E80">
        <w:rPr>
          <w:rFonts w:ascii="Arial" w:hAnsi="Arial" w:cs="Arial"/>
          <w:sz w:val="20"/>
        </w:rPr>
        <w:t xml:space="preserve"> v čase dohodnutom s kontaktnou osobou Držiteľa odpadu</w:t>
      </w:r>
      <w:r w:rsidR="00014010">
        <w:rPr>
          <w:rFonts w:ascii="Arial" w:hAnsi="Arial" w:cs="Arial"/>
          <w:sz w:val="20"/>
        </w:rPr>
        <w:t xml:space="preserve"> alebo podľa </w:t>
      </w:r>
      <w:r w:rsidR="00014010" w:rsidRPr="00444C1F">
        <w:rPr>
          <w:rFonts w:ascii="Arial" w:hAnsi="Arial" w:cs="Arial"/>
          <w:sz w:val="20"/>
        </w:rPr>
        <w:t>odsúhlaseného časového harmonogramu zvozu Odpadu</w:t>
      </w:r>
      <w:r w:rsidR="00C44A5A" w:rsidRPr="00444C1F">
        <w:rPr>
          <w:rFonts w:ascii="Arial" w:hAnsi="Arial" w:cs="Arial"/>
          <w:sz w:val="20"/>
        </w:rPr>
        <w:t xml:space="preserve"> </w:t>
      </w:r>
      <w:r w:rsidRPr="00444C1F">
        <w:rPr>
          <w:rFonts w:ascii="Arial" w:hAnsi="Arial" w:cs="Arial"/>
          <w:sz w:val="20"/>
        </w:rPr>
        <w:t>počnúc dňom</w:t>
      </w:r>
      <w:r w:rsidRPr="00C86E80">
        <w:rPr>
          <w:rFonts w:ascii="Arial" w:hAnsi="Arial" w:cs="Arial"/>
          <w:sz w:val="20"/>
        </w:rPr>
        <w:t xml:space="preserve"> </w:t>
      </w:r>
      <w:r w:rsidR="00CF68AC" w:rsidRPr="00C5076D">
        <w:rPr>
          <w:rFonts w:ascii="Arial" w:hAnsi="Arial" w:cs="Arial"/>
          <w:sz w:val="20"/>
        </w:rPr>
        <w:t>[</w:t>
      </w:r>
      <w:r w:rsidR="00CF68AC" w:rsidRPr="00C5076D">
        <w:rPr>
          <w:rFonts w:ascii="Arial" w:hAnsi="Arial" w:cs="Arial"/>
          <w:sz w:val="20"/>
          <w:highlight w:val="yellow"/>
        </w:rPr>
        <w:t>doplniť</w:t>
      </w:r>
      <w:r w:rsidR="00CF68AC" w:rsidRPr="00C5076D">
        <w:rPr>
          <w:rFonts w:ascii="Arial" w:hAnsi="Arial" w:cs="Arial"/>
          <w:sz w:val="20"/>
        </w:rPr>
        <w:t>]</w:t>
      </w:r>
      <w:r w:rsidR="00A22B00" w:rsidRPr="00C86E80">
        <w:rPr>
          <w:rFonts w:ascii="Arial" w:hAnsi="Arial" w:cs="Arial"/>
          <w:sz w:val="20"/>
        </w:rPr>
        <w:t>.</w:t>
      </w:r>
    </w:p>
    <w:p w14:paraId="47DE30B2" w14:textId="77777777" w:rsidR="009A7AC3" w:rsidRPr="00C86E80" w:rsidRDefault="009A7AC3" w:rsidP="009A7AC3">
      <w:pPr>
        <w:pStyle w:val="Odsekzoznamu"/>
        <w:spacing w:after="0" w:line="276" w:lineRule="auto"/>
        <w:rPr>
          <w:rFonts w:ascii="Arial" w:hAnsi="Arial" w:cs="Arial"/>
          <w:sz w:val="20"/>
        </w:rPr>
      </w:pPr>
    </w:p>
    <w:p w14:paraId="31FEEFD6" w14:textId="526D2534"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Držiteľ odpadu  sa  zaväzuje  zaplatiť  Prevádzkovateľovi Cenu podľa článku 4 tejto Zmluvy a Prílohy č. 2 k tejto Zmluve.</w:t>
      </w:r>
    </w:p>
    <w:p w14:paraId="1C43B00C" w14:textId="77777777" w:rsidR="009A7AC3" w:rsidRPr="00C86E80" w:rsidRDefault="009A7AC3" w:rsidP="009A7AC3">
      <w:pPr>
        <w:pStyle w:val="Odsekzoznamu"/>
        <w:spacing w:after="0" w:line="276" w:lineRule="auto"/>
        <w:ind w:left="360"/>
        <w:jc w:val="both"/>
        <w:rPr>
          <w:rFonts w:ascii="Arial" w:hAnsi="Arial" w:cs="Arial"/>
          <w:sz w:val="20"/>
        </w:rPr>
      </w:pPr>
    </w:p>
    <w:p w14:paraId="6BC584E3" w14:textId="4FD48B4B" w:rsidR="009A7AC3" w:rsidRPr="0073439F" w:rsidRDefault="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Zmluvné strany sa dohodli, že predpokladané množstvo Odpadu, ktoré bude uložené Držiteľom odpadu u Prevádzkovateľa  </w:t>
      </w:r>
      <w:r w:rsidRPr="00B141E9">
        <w:rPr>
          <w:rFonts w:ascii="Arial" w:hAnsi="Arial" w:cs="Arial"/>
          <w:sz w:val="20"/>
        </w:rPr>
        <w:t xml:space="preserve">počas </w:t>
      </w:r>
      <w:r w:rsidR="00F55A29" w:rsidRPr="00B141E9">
        <w:rPr>
          <w:rFonts w:ascii="Arial" w:hAnsi="Arial" w:cs="Arial"/>
          <w:sz w:val="20"/>
        </w:rPr>
        <w:t>šiest</w:t>
      </w:r>
      <w:r w:rsidR="00C878F8" w:rsidRPr="00B141E9">
        <w:rPr>
          <w:rFonts w:ascii="Arial" w:hAnsi="Arial" w:cs="Arial"/>
          <w:sz w:val="20"/>
        </w:rPr>
        <w:t>i</w:t>
      </w:r>
      <w:r w:rsidR="00F55A29" w:rsidRPr="00B141E9">
        <w:rPr>
          <w:rFonts w:ascii="Arial" w:hAnsi="Arial" w:cs="Arial"/>
          <w:sz w:val="20"/>
        </w:rPr>
        <w:t xml:space="preserve">ch </w:t>
      </w:r>
      <w:r w:rsidR="00757E2C" w:rsidRPr="00B141E9">
        <w:rPr>
          <w:rFonts w:ascii="Arial" w:hAnsi="Arial" w:cs="Arial"/>
          <w:sz w:val="20"/>
        </w:rPr>
        <w:t>(</w:t>
      </w:r>
      <w:r w:rsidR="002A4DDE" w:rsidRPr="00B141E9">
        <w:rPr>
          <w:rFonts w:ascii="Arial" w:hAnsi="Arial" w:cs="Arial"/>
          <w:sz w:val="20"/>
        </w:rPr>
        <w:t>6</w:t>
      </w:r>
      <w:r w:rsidR="00757E2C" w:rsidRPr="00B141E9">
        <w:rPr>
          <w:rFonts w:ascii="Arial" w:hAnsi="Arial" w:cs="Arial"/>
          <w:sz w:val="20"/>
        </w:rPr>
        <w:t xml:space="preserve">) </w:t>
      </w:r>
      <w:r w:rsidRPr="00B141E9">
        <w:rPr>
          <w:rFonts w:ascii="Arial" w:hAnsi="Arial" w:cs="Arial"/>
          <w:sz w:val="20"/>
        </w:rPr>
        <w:t xml:space="preserve">mesiacov </w:t>
      </w:r>
      <w:r w:rsidRPr="00C86E80">
        <w:rPr>
          <w:rFonts w:ascii="Arial" w:hAnsi="Arial" w:cs="Arial"/>
          <w:sz w:val="20"/>
        </w:rPr>
        <w:t xml:space="preserve">od nadobudnutia účinnosti Zmluvy, bude </w:t>
      </w:r>
      <w:r w:rsidR="0026489D">
        <w:rPr>
          <w:rFonts w:ascii="Arial" w:hAnsi="Arial" w:cs="Arial"/>
          <w:sz w:val="20"/>
        </w:rPr>
        <w:t>1335</w:t>
      </w:r>
      <w:r w:rsidR="001E1DAE">
        <w:rPr>
          <w:rFonts w:ascii="Arial" w:hAnsi="Arial" w:cs="Arial"/>
          <w:sz w:val="20"/>
        </w:rPr>
        <w:t>,00</w:t>
      </w:r>
      <w:r w:rsidR="00A10330" w:rsidRPr="00C86E80">
        <w:rPr>
          <w:rFonts w:ascii="Arial" w:hAnsi="Arial" w:cs="Arial"/>
          <w:b/>
          <w:bCs/>
          <w:sz w:val="20"/>
        </w:rPr>
        <w:t xml:space="preserve"> ton</w:t>
      </w:r>
      <w:r w:rsidR="00A10330" w:rsidRPr="00C86E80">
        <w:rPr>
          <w:rFonts w:ascii="Arial" w:hAnsi="Arial" w:cs="Arial"/>
          <w:sz w:val="20"/>
        </w:rPr>
        <w:t xml:space="preserve"> (slovom:</w:t>
      </w:r>
      <w:r w:rsidR="00F47533" w:rsidRPr="00F47533">
        <w:rPr>
          <w:rFonts w:ascii="Lucida Sans Unicode" w:hAnsi="Lucida Sans Unicode" w:cs="Lucida Sans Unicode"/>
          <w:b/>
          <w:bCs/>
          <w:color w:val="666666"/>
          <w:sz w:val="21"/>
          <w:szCs w:val="21"/>
        </w:rPr>
        <w:t xml:space="preserve"> </w:t>
      </w:r>
      <w:r w:rsidR="00F47533" w:rsidRPr="00F47533">
        <w:rPr>
          <w:rFonts w:ascii="Arial" w:hAnsi="Arial" w:cs="Arial"/>
          <w:b/>
          <w:bCs/>
          <w:sz w:val="20"/>
        </w:rPr>
        <w:t>tisíctristotridsaťpäť</w:t>
      </w:r>
      <w:r w:rsidR="00930B34">
        <w:rPr>
          <w:rFonts w:ascii="Arial" w:hAnsi="Arial" w:cs="Arial"/>
          <w:b/>
          <w:bCs/>
          <w:sz w:val="20"/>
        </w:rPr>
        <w:t xml:space="preserve"> </w:t>
      </w:r>
      <w:r w:rsidR="00A10330" w:rsidRPr="00EB58A8">
        <w:rPr>
          <w:rFonts w:ascii="Arial" w:hAnsi="Arial" w:cs="Arial"/>
          <w:b/>
          <w:bCs/>
          <w:sz w:val="20"/>
        </w:rPr>
        <w:t>ton</w:t>
      </w:r>
      <w:r w:rsidR="00A10330" w:rsidRPr="00DC496A">
        <w:rPr>
          <w:rFonts w:ascii="Arial" w:hAnsi="Arial" w:cs="Arial"/>
          <w:sz w:val="20"/>
        </w:rPr>
        <w:t>)</w:t>
      </w:r>
      <w:r w:rsidRPr="00DC496A">
        <w:rPr>
          <w:rFonts w:ascii="Arial" w:hAnsi="Arial" w:cs="Arial"/>
          <w:sz w:val="20"/>
        </w:rPr>
        <w:t xml:space="preserve">. Zmluvné strany sa dohodli, že Držiteľ odpadu nie je povinný odovzdať </w:t>
      </w:r>
      <w:r w:rsidR="009A6A39">
        <w:rPr>
          <w:rFonts w:ascii="Arial" w:hAnsi="Arial" w:cs="Arial"/>
          <w:sz w:val="20"/>
        </w:rPr>
        <w:t>Prevádzkovateľovi</w:t>
      </w:r>
      <w:r w:rsidRPr="0073439F">
        <w:rPr>
          <w:rFonts w:ascii="Arial" w:hAnsi="Arial" w:cs="Arial"/>
          <w:sz w:val="20"/>
        </w:rPr>
        <w:t xml:space="preserve"> </w:t>
      </w:r>
      <w:r w:rsidR="00E93A8E">
        <w:rPr>
          <w:rFonts w:ascii="Arial" w:hAnsi="Arial" w:cs="Arial"/>
          <w:sz w:val="20"/>
        </w:rPr>
        <w:t xml:space="preserve">Odpad </w:t>
      </w:r>
      <w:r w:rsidRPr="0073439F">
        <w:rPr>
          <w:rFonts w:ascii="Arial" w:hAnsi="Arial" w:cs="Arial"/>
          <w:sz w:val="20"/>
        </w:rPr>
        <w:t>v celom uvedenom množstve</w:t>
      </w:r>
      <w:r w:rsidR="003530E3">
        <w:rPr>
          <w:rFonts w:ascii="Arial" w:hAnsi="Arial" w:cs="Arial"/>
          <w:sz w:val="20"/>
        </w:rPr>
        <w:t xml:space="preserve"> a je </w:t>
      </w:r>
      <w:r w:rsidR="003530E3" w:rsidRPr="003530E3">
        <w:rPr>
          <w:rFonts w:ascii="Arial" w:hAnsi="Arial" w:cs="Arial"/>
          <w:sz w:val="20"/>
        </w:rPr>
        <w:t xml:space="preserve">výlučným právom Držiteľa </w:t>
      </w:r>
      <w:r w:rsidR="003530E3">
        <w:rPr>
          <w:rFonts w:ascii="Arial" w:hAnsi="Arial" w:cs="Arial"/>
          <w:sz w:val="20"/>
        </w:rPr>
        <w:t xml:space="preserve">odpadu </w:t>
      </w:r>
      <w:r w:rsidR="003530E3" w:rsidRPr="003530E3">
        <w:rPr>
          <w:rFonts w:ascii="Arial" w:hAnsi="Arial" w:cs="Arial"/>
          <w:sz w:val="20"/>
        </w:rPr>
        <w:t>rozhodnúť</w:t>
      </w:r>
      <w:r w:rsidR="003530E3">
        <w:rPr>
          <w:rFonts w:ascii="Arial" w:hAnsi="Arial" w:cs="Arial"/>
          <w:sz w:val="20"/>
        </w:rPr>
        <w:t>,</w:t>
      </w:r>
      <w:r w:rsidR="003530E3" w:rsidRPr="003530E3">
        <w:rPr>
          <w:rFonts w:ascii="Arial" w:hAnsi="Arial" w:cs="Arial"/>
          <w:sz w:val="20"/>
        </w:rPr>
        <w:t xml:space="preserve"> v akom množstve bude Odpad uložený na Skládke u Prevádzkovateľa, pričom Prevádzkovateľ si nemôže nárokovať dodanie predpokladaného množstva odpadov stanoveného v tejto Zmluve</w:t>
      </w:r>
      <w:r w:rsidRPr="0073439F">
        <w:rPr>
          <w:rFonts w:ascii="Arial" w:hAnsi="Arial" w:cs="Arial"/>
          <w:sz w:val="20"/>
        </w:rPr>
        <w:t>.</w:t>
      </w:r>
    </w:p>
    <w:p w14:paraId="1387F214" w14:textId="77777777" w:rsidR="009A7AC3" w:rsidRPr="00C86E80" w:rsidRDefault="009A7AC3" w:rsidP="009A7AC3">
      <w:pPr>
        <w:pStyle w:val="Odsekzoznamu"/>
        <w:spacing w:after="0" w:line="276" w:lineRule="auto"/>
        <w:rPr>
          <w:rFonts w:ascii="Arial" w:hAnsi="Arial" w:cs="Arial"/>
          <w:sz w:val="20"/>
        </w:rPr>
      </w:pPr>
    </w:p>
    <w:p w14:paraId="615E953F" w14:textId="40D55D3A"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Miesto odovzdania Odpadu sa nachádza na adrese</w:t>
      </w:r>
      <w:r w:rsidR="000A337B">
        <w:rPr>
          <w:rFonts w:ascii="Arial" w:hAnsi="Arial" w:cs="Arial"/>
          <w:sz w:val="20"/>
        </w:rPr>
        <w:t xml:space="preserve"> </w:t>
      </w:r>
      <w:r w:rsidR="000A337B" w:rsidRPr="00C86E80">
        <w:rPr>
          <w:rFonts w:ascii="Arial" w:hAnsi="Arial" w:cs="Arial"/>
          <w:sz w:val="20"/>
        </w:rPr>
        <w:t>Držiteľa odpadu</w:t>
      </w:r>
      <w:r w:rsidRPr="00C86E80">
        <w:rPr>
          <w:rFonts w:ascii="Arial" w:hAnsi="Arial" w:cs="Arial"/>
          <w:sz w:val="20"/>
        </w:rPr>
        <w:t>: Zariadenie na energetické využitie odpadu (ZEVO</w:t>
      </w:r>
      <w:r w:rsidR="00A02A60">
        <w:rPr>
          <w:rFonts w:ascii="Arial" w:hAnsi="Arial" w:cs="Arial"/>
          <w:sz w:val="20"/>
        </w:rPr>
        <w:t xml:space="preserve"> Bratislava</w:t>
      </w:r>
      <w:r w:rsidRPr="00C86E80">
        <w:rPr>
          <w:rFonts w:ascii="Arial" w:hAnsi="Arial" w:cs="Arial"/>
          <w:sz w:val="20"/>
        </w:rPr>
        <w:t>), Vlčie hrdlo 72, 821 07 Bratislava, predtým známe pod pôvodným názvom Spaľovňa odpadu (ďalej len „</w:t>
      </w:r>
      <w:r w:rsidRPr="00C86E80">
        <w:rPr>
          <w:rFonts w:ascii="Arial" w:hAnsi="Arial" w:cs="Arial"/>
          <w:b/>
          <w:bCs/>
          <w:sz w:val="20"/>
        </w:rPr>
        <w:t>ZEVO</w:t>
      </w:r>
      <w:r w:rsidRPr="00C86E80">
        <w:rPr>
          <w:rFonts w:ascii="Arial" w:hAnsi="Arial" w:cs="Arial"/>
          <w:sz w:val="20"/>
        </w:rPr>
        <w:t>“).</w:t>
      </w:r>
    </w:p>
    <w:p w14:paraId="049083A2" w14:textId="77777777" w:rsidR="009A7AC3" w:rsidRPr="00C86E80" w:rsidRDefault="009A7AC3" w:rsidP="009A7AC3">
      <w:pPr>
        <w:pStyle w:val="Odsekzoznamu"/>
        <w:spacing w:after="0" w:line="276" w:lineRule="auto"/>
        <w:rPr>
          <w:rFonts w:ascii="Arial" w:hAnsi="Arial" w:cs="Arial"/>
          <w:sz w:val="20"/>
        </w:rPr>
      </w:pPr>
    </w:p>
    <w:p w14:paraId="371686FD" w14:textId="63B9D468" w:rsidR="009A7AC3"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sidR="00046DF3">
        <w:rPr>
          <w:rFonts w:ascii="Arial" w:hAnsi="Arial" w:cs="Arial"/>
          <w:sz w:val="20"/>
        </w:rPr>
        <w:t>Z</w:t>
      </w:r>
      <w:r w:rsidRPr="00C5076D">
        <w:rPr>
          <w:rFonts w:ascii="Arial" w:hAnsi="Arial" w:cs="Arial"/>
          <w:sz w:val="20"/>
        </w:rPr>
        <w:t xml:space="preserve">mluvy bude disponovať právoplatnými rozhodnutiami, ktoré ho oprávňujú </w:t>
      </w:r>
      <w:r w:rsidR="00ED7BE5">
        <w:rPr>
          <w:rFonts w:ascii="Arial" w:hAnsi="Arial" w:cs="Arial"/>
          <w:sz w:val="20"/>
        </w:rPr>
        <w:t xml:space="preserve">stabilizovať, </w:t>
      </w:r>
      <w:r w:rsidR="00852594">
        <w:rPr>
          <w:rFonts w:ascii="Arial" w:hAnsi="Arial" w:cs="Arial"/>
          <w:sz w:val="20"/>
        </w:rPr>
        <w:t>prepravovať a</w:t>
      </w:r>
      <w:r w:rsidR="009E5B87">
        <w:rPr>
          <w:rFonts w:ascii="Arial" w:hAnsi="Arial" w:cs="Arial"/>
          <w:sz w:val="20"/>
        </w:rPr>
        <w:t> </w:t>
      </w:r>
      <w:r w:rsidRPr="00C5076D">
        <w:rPr>
          <w:rFonts w:ascii="Arial" w:hAnsi="Arial" w:cs="Arial"/>
          <w:sz w:val="20"/>
        </w:rPr>
        <w:t>zneškodňovať</w:t>
      </w:r>
      <w:r w:rsidR="009E5B87">
        <w:rPr>
          <w:rFonts w:ascii="Arial" w:hAnsi="Arial" w:cs="Arial"/>
          <w:sz w:val="20"/>
        </w:rPr>
        <w:t xml:space="preserve"> </w:t>
      </w:r>
      <w:r w:rsidRPr="00C5076D">
        <w:rPr>
          <w:rFonts w:ascii="Arial" w:hAnsi="Arial" w:cs="Arial"/>
          <w:sz w:val="20"/>
        </w:rPr>
        <w:t xml:space="preserve">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povolenia na prevádzkovanie zariadenia na stabilizáciu nebezpečného odpadu</w:t>
      </w:r>
      <w:r w:rsidR="00967A76">
        <w:rPr>
          <w:rFonts w:ascii="Arial" w:hAnsi="Arial" w:cs="Arial"/>
          <w:sz w:val="20"/>
        </w:rPr>
        <w:t xml:space="preserve"> a povolenie na prevádzkovanie skládky odpadov</w:t>
      </w:r>
      <w:r w:rsidR="00BE43FC">
        <w:rPr>
          <w:rFonts w:ascii="Arial" w:hAnsi="Arial" w:cs="Arial"/>
          <w:sz w:val="20"/>
        </w:rPr>
        <w:t>.</w:t>
      </w:r>
      <w:r w:rsidR="00A22B00">
        <w:rPr>
          <w:rFonts w:ascii="Arial" w:hAnsi="Arial" w:cs="Arial"/>
          <w:sz w:val="20"/>
        </w:rPr>
        <w:t xml:space="preserve"> </w:t>
      </w:r>
    </w:p>
    <w:p w14:paraId="566CD72A" w14:textId="77777777" w:rsidR="00E3644A" w:rsidRPr="0073439F" w:rsidRDefault="00E3644A" w:rsidP="0073439F">
      <w:pPr>
        <w:pStyle w:val="Odsekzoznamu"/>
        <w:rPr>
          <w:rFonts w:ascii="Arial" w:hAnsi="Arial" w:cs="Arial"/>
          <w:sz w:val="20"/>
        </w:rPr>
      </w:pPr>
    </w:p>
    <w:p w14:paraId="4D3BECDF" w14:textId="6212F9C6" w:rsidR="00E3644A" w:rsidRDefault="00E3644A" w:rsidP="00E3644A">
      <w:pPr>
        <w:pStyle w:val="Odsekzoznamu"/>
        <w:numPr>
          <w:ilvl w:val="1"/>
          <w:numId w:val="25"/>
        </w:numPr>
        <w:spacing w:after="0" w:line="276" w:lineRule="auto"/>
        <w:jc w:val="both"/>
        <w:rPr>
          <w:rFonts w:ascii="Arial" w:hAnsi="Arial" w:cs="Arial"/>
          <w:sz w:val="20"/>
        </w:rPr>
      </w:pPr>
      <w:r>
        <w:rPr>
          <w:rFonts w:ascii="Arial" w:hAnsi="Arial" w:cs="Arial"/>
          <w:sz w:val="20"/>
        </w:rPr>
        <w:t xml:space="preserve">Prevádzkovateľ </w:t>
      </w:r>
      <w:r w:rsidR="00E975EB">
        <w:rPr>
          <w:rFonts w:ascii="Arial" w:hAnsi="Arial" w:cs="Arial"/>
          <w:sz w:val="20"/>
        </w:rPr>
        <w:t>sa zaväzuje</w:t>
      </w:r>
      <w:r>
        <w:rPr>
          <w:rFonts w:ascii="Arial" w:hAnsi="Arial" w:cs="Arial"/>
          <w:sz w:val="20"/>
        </w:rPr>
        <w:t xml:space="preserve"> Držiteľovi odpadu preukázať</w:t>
      </w:r>
      <w:r w:rsidR="00A47EBA">
        <w:rPr>
          <w:rFonts w:ascii="Arial" w:hAnsi="Arial" w:cs="Arial"/>
          <w:sz w:val="20"/>
        </w:rPr>
        <w:t xml:space="preserve"> sa</w:t>
      </w:r>
      <w:r w:rsidR="001F016D">
        <w:rPr>
          <w:rFonts w:ascii="Arial" w:hAnsi="Arial" w:cs="Arial"/>
          <w:sz w:val="20"/>
        </w:rPr>
        <w:t xml:space="preserve"> pred podpísaním tejto Zmluvy (i)</w:t>
      </w:r>
      <w:r>
        <w:rPr>
          <w:rFonts w:ascii="Arial" w:hAnsi="Arial" w:cs="Arial"/>
          <w:sz w:val="20"/>
        </w:rPr>
        <w:t xml:space="preserve"> </w:t>
      </w:r>
      <w:r w:rsidR="00F84774">
        <w:rPr>
          <w:rFonts w:ascii="Arial" w:hAnsi="Arial" w:cs="Arial"/>
          <w:sz w:val="20"/>
        </w:rPr>
        <w:t>povolen</w:t>
      </w:r>
      <w:r w:rsidR="00A47EBA">
        <w:rPr>
          <w:rFonts w:ascii="Arial" w:hAnsi="Arial" w:cs="Arial"/>
          <w:sz w:val="20"/>
        </w:rPr>
        <w:t>ím</w:t>
      </w:r>
      <w:r w:rsidR="003B4377">
        <w:rPr>
          <w:rFonts w:ascii="Arial" w:hAnsi="Arial" w:cs="Arial"/>
          <w:sz w:val="20"/>
        </w:rPr>
        <w:t xml:space="preserve"> na dopravu nebezpečného odpadu</w:t>
      </w:r>
      <w:r w:rsidR="00EF5EA5">
        <w:rPr>
          <w:rFonts w:ascii="Arial" w:hAnsi="Arial" w:cs="Arial"/>
          <w:sz w:val="20"/>
        </w:rPr>
        <w:t xml:space="preserve"> alebo </w:t>
      </w:r>
      <w:r w:rsidR="001F016D">
        <w:rPr>
          <w:rFonts w:ascii="Arial" w:hAnsi="Arial" w:cs="Arial"/>
          <w:sz w:val="20"/>
        </w:rPr>
        <w:t>právo</w:t>
      </w:r>
      <w:r w:rsidR="00A47EBA">
        <w:rPr>
          <w:rFonts w:ascii="Arial" w:hAnsi="Arial" w:cs="Arial"/>
          <w:sz w:val="20"/>
        </w:rPr>
        <w:t>platnou zmluvou</w:t>
      </w:r>
      <w:r w:rsidR="00EF5EA5">
        <w:rPr>
          <w:rFonts w:ascii="Arial" w:hAnsi="Arial" w:cs="Arial"/>
          <w:sz w:val="20"/>
        </w:rPr>
        <w:t xml:space="preserve"> s prepravcom nebezpečného </w:t>
      </w:r>
      <w:r w:rsidR="000D6F96">
        <w:rPr>
          <w:rFonts w:ascii="Arial" w:hAnsi="Arial" w:cs="Arial"/>
          <w:sz w:val="20"/>
        </w:rPr>
        <w:t xml:space="preserve">odpadu, ktorý spĺňa </w:t>
      </w:r>
      <w:r w:rsidR="0009768B">
        <w:rPr>
          <w:rFonts w:ascii="Arial" w:hAnsi="Arial" w:cs="Arial"/>
          <w:sz w:val="20"/>
        </w:rPr>
        <w:t>všetky zákonom alebo osobitným predpisom stanovené povolenia, rozhodnutia</w:t>
      </w:r>
      <w:r w:rsidR="00857B31">
        <w:rPr>
          <w:rFonts w:ascii="Arial" w:hAnsi="Arial" w:cs="Arial"/>
          <w:sz w:val="20"/>
        </w:rPr>
        <w:t xml:space="preserve"> a</w:t>
      </w:r>
      <w:r w:rsidR="00462058">
        <w:rPr>
          <w:rFonts w:ascii="Arial" w:hAnsi="Arial" w:cs="Arial"/>
          <w:sz w:val="20"/>
        </w:rPr>
        <w:t> </w:t>
      </w:r>
      <w:r w:rsidR="0009768B">
        <w:rPr>
          <w:rFonts w:ascii="Arial" w:hAnsi="Arial" w:cs="Arial"/>
          <w:sz w:val="20"/>
        </w:rPr>
        <w:t>registrácie</w:t>
      </w:r>
      <w:r w:rsidR="00462058">
        <w:rPr>
          <w:rFonts w:ascii="Arial" w:hAnsi="Arial" w:cs="Arial"/>
          <w:sz w:val="20"/>
        </w:rPr>
        <w:t xml:space="preserve"> a bude počas platnosti tejto Zmluvy </w:t>
      </w:r>
      <w:r w:rsidR="004E3381">
        <w:rPr>
          <w:rFonts w:ascii="Arial" w:hAnsi="Arial" w:cs="Arial"/>
          <w:sz w:val="20"/>
        </w:rPr>
        <w:t xml:space="preserve">vykonávať prepravu </w:t>
      </w:r>
      <w:r w:rsidR="004E3381">
        <w:rPr>
          <w:rFonts w:ascii="Arial" w:hAnsi="Arial" w:cs="Arial"/>
          <w:sz w:val="20"/>
        </w:rPr>
        <w:lastRenderedPageBreak/>
        <w:t>Odpadu pre</w:t>
      </w:r>
      <w:r w:rsidR="00462058">
        <w:rPr>
          <w:rFonts w:ascii="Arial" w:hAnsi="Arial" w:cs="Arial"/>
          <w:sz w:val="20"/>
        </w:rPr>
        <w:t xml:space="preserve"> Prevádzkovateľ</w:t>
      </w:r>
      <w:r w:rsidR="004E3381">
        <w:rPr>
          <w:rFonts w:ascii="Arial" w:hAnsi="Arial" w:cs="Arial"/>
          <w:sz w:val="20"/>
        </w:rPr>
        <w:t>a</w:t>
      </w:r>
      <w:r w:rsidR="001F016D">
        <w:rPr>
          <w:rFonts w:ascii="Arial" w:hAnsi="Arial" w:cs="Arial"/>
          <w:sz w:val="20"/>
        </w:rPr>
        <w:t>, (ii)</w:t>
      </w:r>
      <w:r w:rsidR="00685F4C">
        <w:rPr>
          <w:rFonts w:ascii="Arial" w:hAnsi="Arial" w:cs="Arial"/>
          <w:sz w:val="20"/>
        </w:rPr>
        <w:t xml:space="preserve"> </w:t>
      </w:r>
      <w:r w:rsidR="00F95255">
        <w:rPr>
          <w:rFonts w:ascii="Arial" w:hAnsi="Arial" w:cs="Arial"/>
          <w:sz w:val="20"/>
        </w:rPr>
        <w:t>všetkými potrebnými dokumentami v zmysle bodu 1.6 tejto Zmluvy</w:t>
      </w:r>
      <w:r w:rsidR="00A75C39">
        <w:rPr>
          <w:rFonts w:ascii="Arial" w:hAnsi="Arial" w:cs="Arial"/>
          <w:sz w:val="20"/>
        </w:rPr>
        <w:t>, ktoré oprávňujú Prevá</w:t>
      </w:r>
      <w:r w:rsidR="0079519A">
        <w:rPr>
          <w:rFonts w:ascii="Arial" w:hAnsi="Arial" w:cs="Arial"/>
          <w:sz w:val="20"/>
        </w:rPr>
        <w:t>d</w:t>
      </w:r>
      <w:r w:rsidR="00A75C39">
        <w:rPr>
          <w:rFonts w:ascii="Arial" w:hAnsi="Arial" w:cs="Arial"/>
          <w:sz w:val="20"/>
        </w:rPr>
        <w:t xml:space="preserve">zkovateľa </w:t>
      </w:r>
      <w:r w:rsidR="006D5E6A">
        <w:rPr>
          <w:rFonts w:ascii="Arial" w:hAnsi="Arial" w:cs="Arial"/>
          <w:sz w:val="20"/>
        </w:rPr>
        <w:t xml:space="preserve">na výkon činností v zmysle </w:t>
      </w:r>
      <w:r w:rsidR="00E06D0F">
        <w:rPr>
          <w:rFonts w:ascii="Arial" w:hAnsi="Arial" w:cs="Arial"/>
          <w:sz w:val="20"/>
        </w:rPr>
        <w:t>bodu 1.1</w:t>
      </w:r>
      <w:r w:rsidR="006D5E6A">
        <w:rPr>
          <w:rFonts w:ascii="Arial" w:hAnsi="Arial" w:cs="Arial"/>
          <w:sz w:val="20"/>
        </w:rPr>
        <w:t xml:space="preserve"> tejto Zmluvy</w:t>
      </w:r>
      <w:r w:rsidR="00E06D0F">
        <w:rPr>
          <w:rFonts w:ascii="Arial" w:hAnsi="Arial" w:cs="Arial"/>
          <w:sz w:val="20"/>
        </w:rPr>
        <w:t xml:space="preserve">, (iii) </w:t>
      </w:r>
      <w:r w:rsidR="00460EC7">
        <w:rPr>
          <w:rFonts w:ascii="Arial" w:hAnsi="Arial" w:cs="Arial"/>
          <w:sz w:val="20"/>
        </w:rPr>
        <w:t xml:space="preserve">zmluvu so Skládkou odpadu, na ktorú bude Odpad ukladaný </w:t>
      </w:r>
      <w:r w:rsidR="00F64BAB">
        <w:rPr>
          <w:rFonts w:ascii="Arial" w:hAnsi="Arial" w:cs="Arial"/>
          <w:sz w:val="20"/>
        </w:rPr>
        <w:t>a</w:t>
      </w:r>
      <w:r w:rsidR="00460EC7">
        <w:rPr>
          <w:rFonts w:ascii="Arial" w:hAnsi="Arial" w:cs="Arial"/>
          <w:sz w:val="20"/>
        </w:rPr>
        <w:t xml:space="preserve"> povolenie na prevádzkovanie tejto Skládky </w:t>
      </w:r>
      <w:r w:rsidR="00265537">
        <w:rPr>
          <w:rFonts w:ascii="Arial" w:hAnsi="Arial" w:cs="Arial"/>
          <w:sz w:val="20"/>
        </w:rPr>
        <w:t>podľa Zákona o</w:t>
      </w:r>
      <w:r w:rsidR="00330EB0">
        <w:rPr>
          <w:rFonts w:ascii="Arial" w:hAnsi="Arial" w:cs="Arial"/>
          <w:sz w:val="20"/>
        </w:rPr>
        <w:t> </w:t>
      </w:r>
      <w:r w:rsidR="00265537">
        <w:rPr>
          <w:rFonts w:ascii="Arial" w:hAnsi="Arial" w:cs="Arial"/>
          <w:sz w:val="20"/>
        </w:rPr>
        <w:t>odpadoch</w:t>
      </w:r>
      <w:r w:rsidR="004E3381">
        <w:rPr>
          <w:rFonts w:ascii="Arial" w:hAnsi="Arial" w:cs="Arial"/>
          <w:sz w:val="20"/>
        </w:rPr>
        <w:t>.</w:t>
      </w:r>
      <w:r w:rsidR="00E13AAB">
        <w:rPr>
          <w:rFonts w:ascii="Arial" w:hAnsi="Arial" w:cs="Arial"/>
          <w:sz w:val="20"/>
        </w:rPr>
        <w:t xml:space="preserve"> Kópie povolení  uvedených v bode 1.6 </w:t>
      </w:r>
      <w:r w:rsidR="001C05D6">
        <w:rPr>
          <w:rFonts w:ascii="Arial" w:hAnsi="Arial" w:cs="Arial"/>
          <w:sz w:val="20"/>
        </w:rPr>
        <w:t xml:space="preserve">a 1.7 </w:t>
      </w:r>
      <w:r w:rsidR="00E13AAB" w:rsidRPr="00216683">
        <w:rPr>
          <w:rFonts w:ascii="Arial" w:hAnsi="Arial" w:cs="Arial"/>
          <w:sz w:val="20"/>
        </w:rPr>
        <w:t>tvor</w:t>
      </w:r>
      <w:r w:rsidR="00E13AAB">
        <w:rPr>
          <w:rFonts w:ascii="Arial" w:hAnsi="Arial" w:cs="Arial"/>
          <w:sz w:val="20"/>
        </w:rPr>
        <w:t>ia</w:t>
      </w:r>
      <w:r w:rsidR="00E13AAB" w:rsidRPr="00216683">
        <w:rPr>
          <w:rFonts w:ascii="Arial" w:hAnsi="Arial" w:cs="Arial"/>
          <w:sz w:val="20"/>
        </w:rPr>
        <w:t xml:space="preserve"> </w:t>
      </w:r>
      <w:r w:rsidR="00E13AAB" w:rsidRPr="000A256C">
        <w:rPr>
          <w:rFonts w:ascii="Arial" w:hAnsi="Arial" w:cs="Arial"/>
          <w:sz w:val="20"/>
        </w:rPr>
        <w:t>Prílohu č. 3</w:t>
      </w:r>
      <w:r w:rsidR="00E13AAB" w:rsidRPr="00216683">
        <w:rPr>
          <w:rFonts w:ascii="Arial" w:hAnsi="Arial" w:cs="Arial"/>
          <w:sz w:val="20"/>
        </w:rPr>
        <w:t xml:space="preserve"> tejto</w:t>
      </w:r>
      <w:r w:rsidR="00E13AAB" w:rsidRPr="00C5076D">
        <w:rPr>
          <w:rFonts w:ascii="Arial" w:hAnsi="Arial" w:cs="Arial"/>
          <w:sz w:val="20"/>
        </w:rPr>
        <w:t xml:space="preserve"> Zmluvy.</w:t>
      </w:r>
    </w:p>
    <w:p w14:paraId="36173031" w14:textId="77777777" w:rsidR="00A03802" w:rsidRPr="00943C3A" w:rsidRDefault="00A03802" w:rsidP="00943C3A">
      <w:pPr>
        <w:pStyle w:val="Odsekzoznamu"/>
        <w:rPr>
          <w:rFonts w:ascii="Arial" w:hAnsi="Arial" w:cs="Arial"/>
          <w:sz w:val="20"/>
        </w:rPr>
      </w:pPr>
    </w:p>
    <w:p w14:paraId="76456708" w14:textId="6B169197" w:rsidR="009A7AC3" w:rsidRDefault="00F77F19" w:rsidP="005B2AFA">
      <w:pPr>
        <w:pStyle w:val="Odsekzoznamu"/>
        <w:numPr>
          <w:ilvl w:val="1"/>
          <w:numId w:val="25"/>
        </w:numPr>
        <w:spacing w:after="0" w:line="276" w:lineRule="auto"/>
        <w:jc w:val="both"/>
        <w:rPr>
          <w:rFonts w:ascii="Arial" w:hAnsi="Arial" w:cs="Arial"/>
          <w:sz w:val="20"/>
        </w:rPr>
      </w:pPr>
      <w:r>
        <w:rPr>
          <w:rFonts w:ascii="Arial" w:hAnsi="Arial" w:cs="Arial"/>
          <w:sz w:val="20"/>
        </w:rPr>
        <w:t>Prevádzkovateľ sa zaväzuje</w:t>
      </w:r>
      <w:r w:rsidR="00A03802">
        <w:rPr>
          <w:rFonts w:ascii="Arial" w:hAnsi="Arial" w:cs="Arial"/>
          <w:sz w:val="20"/>
        </w:rPr>
        <w:t xml:space="preserve"> na </w:t>
      </w:r>
      <w:r w:rsidR="00E51653">
        <w:rPr>
          <w:rFonts w:ascii="Arial" w:hAnsi="Arial" w:cs="Arial"/>
          <w:sz w:val="20"/>
        </w:rPr>
        <w:t>žiadosť</w:t>
      </w:r>
      <w:r w:rsidR="00CA4A14">
        <w:rPr>
          <w:rFonts w:ascii="Arial" w:hAnsi="Arial" w:cs="Arial"/>
          <w:sz w:val="20"/>
        </w:rPr>
        <w:t xml:space="preserve"> Držiteľa odpadu</w:t>
      </w:r>
      <w:r w:rsidR="00A03802">
        <w:rPr>
          <w:rFonts w:ascii="Arial" w:hAnsi="Arial" w:cs="Arial"/>
          <w:sz w:val="20"/>
        </w:rPr>
        <w:t xml:space="preserve"> preukázať </w:t>
      </w:r>
      <w:r w:rsidR="002C24B0">
        <w:rPr>
          <w:rFonts w:ascii="Arial" w:hAnsi="Arial" w:cs="Arial"/>
          <w:sz w:val="20"/>
        </w:rPr>
        <w:t xml:space="preserve">analýzu stabilizovaného </w:t>
      </w:r>
      <w:r w:rsidR="00072E27">
        <w:rPr>
          <w:rFonts w:ascii="Arial" w:hAnsi="Arial" w:cs="Arial"/>
          <w:sz w:val="20"/>
        </w:rPr>
        <w:t>O</w:t>
      </w:r>
      <w:r w:rsidR="002C24B0">
        <w:rPr>
          <w:rFonts w:ascii="Arial" w:hAnsi="Arial" w:cs="Arial"/>
          <w:sz w:val="20"/>
        </w:rPr>
        <w:t>dpadu</w:t>
      </w:r>
      <w:r w:rsidR="005B5CB4" w:rsidRPr="00943C3A">
        <w:rPr>
          <w:rFonts w:ascii="Arial" w:hAnsi="Arial" w:cs="Arial"/>
          <w:sz w:val="20"/>
        </w:rPr>
        <w:t>.</w:t>
      </w:r>
    </w:p>
    <w:p w14:paraId="6AF69FB3" w14:textId="77777777" w:rsidR="005B2AFA" w:rsidRPr="005B2AFA" w:rsidRDefault="005B2AFA" w:rsidP="005B2AFA">
      <w:pPr>
        <w:spacing w:after="0" w:line="276" w:lineRule="auto"/>
        <w:jc w:val="both"/>
        <w:rPr>
          <w:rFonts w:ascii="Arial" w:hAnsi="Arial" w:cs="Arial"/>
          <w:sz w:val="20"/>
        </w:rPr>
      </w:pPr>
    </w:p>
    <w:p w14:paraId="5F8E96EA" w14:textId="2A782C21" w:rsidR="009A7AC3" w:rsidRPr="00C5076D"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Miesto </w:t>
      </w:r>
      <w:r>
        <w:rPr>
          <w:rFonts w:ascii="Arial" w:hAnsi="Arial" w:cs="Arial"/>
          <w:sz w:val="20"/>
        </w:rPr>
        <w:t>zariadenia na stabilizáciu</w:t>
      </w:r>
      <w:r w:rsidRPr="00C5076D">
        <w:rPr>
          <w:rFonts w:ascii="Arial" w:hAnsi="Arial" w:cs="Arial"/>
          <w:sz w:val="20"/>
        </w:rPr>
        <w:t xml:space="preserve"> Odpadu</w:t>
      </w:r>
      <w:r w:rsidR="00C70B39">
        <w:rPr>
          <w:rFonts w:ascii="Arial" w:hAnsi="Arial" w:cs="Arial"/>
          <w:sz w:val="20"/>
        </w:rPr>
        <w:t xml:space="preserve"> </w:t>
      </w:r>
      <w:r w:rsidRPr="00C5076D">
        <w:rPr>
          <w:rFonts w:ascii="Arial" w:hAnsi="Arial" w:cs="Arial"/>
          <w:sz w:val="20"/>
        </w:rPr>
        <w:t>sa nachádza na adrese:</w:t>
      </w:r>
    </w:p>
    <w:p w14:paraId="7C407655" w14:textId="2105A109" w:rsidR="009A7AC3" w:rsidRPr="00C5076D" w:rsidRDefault="009A7AC3" w:rsidP="009A7AC3">
      <w:pPr>
        <w:spacing w:after="0" w:line="276" w:lineRule="auto"/>
        <w:ind w:left="567" w:hanging="567"/>
        <w:jc w:val="both"/>
        <w:rPr>
          <w:rFonts w:ascii="Arial" w:hAnsi="Arial" w:cs="Arial"/>
          <w:sz w:val="20"/>
        </w:rPr>
      </w:pPr>
      <w:r>
        <w:rPr>
          <w:rFonts w:ascii="Arial" w:hAnsi="Arial" w:cs="Arial"/>
          <w:sz w:val="20"/>
        </w:rPr>
        <w:tab/>
      </w:r>
      <w:r w:rsidR="00C70B39" w:rsidRPr="00C5076D">
        <w:rPr>
          <w:rFonts w:ascii="Arial" w:hAnsi="Arial" w:cs="Arial"/>
          <w:sz w:val="20"/>
        </w:rPr>
        <w:t>[</w:t>
      </w:r>
      <w:r w:rsidR="00C70B39" w:rsidRPr="00C5076D">
        <w:rPr>
          <w:rFonts w:ascii="Arial" w:hAnsi="Arial" w:cs="Arial"/>
          <w:sz w:val="20"/>
          <w:highlight w:val="yellow"/>
        </w:rPr>
        <w:t>doplniť</w:t>
      </w:r>
      <w:r w:rsidR="00C70B39" w:rsidRPr="00C5076D">
        <w:rPr>
          <w:rFonts w:ascii="Arial" w:hAnsi="Arial" w:cs="Arial"/>
          <w:sz w:val="20"/>
        </w:rPr>
        <w:t>]</w:t>
      </w:r>
      <w:r w:rsidR="00B9680C">
        <w:rPr>
          <w:rFonts w:ascii="Arial" w:hAnsi="Arial" w:cs="Arial"/>
          <w:sz w:val="20"/>
        </w:rPr>
        <w:t>........................................</w:t>
      </w:r>
    </w:p>
    <w:p w14:paraId="50088739" w14:textId="77777777" w:rsidR="009A7AC3" w:rsidRDefault="009A7AC3" w:rsidP="009A7AC3">
      <w:pPr>
        <w:spacing w:after="0" w:line="276" w:lineRule="auto"/>
        <w:jc w:val="both"/>
        <w:rPr>
          <w:rFonts w:ascii="Arial" w:hAnsi="Arial" w:cs="Arial"/>
          <w:sz w:val="20"/>
        </w:rPr>
      </w:pPr>
    </w:p>
    <w:p w14:paraId="723888B8" w14:textId="30407181" w:rsidR="009A7AC3" w:rsidRDefault="009A7AC3" w:rsidP="009A7AC3">
      <w:pPr>
        <w:spacing w:after="0" w:line="276" w:lineRule="auto"/>
        <w:ind w:left="426"/>
        <w:jc w:val="both"/>
        <w:rPr>
          <w:rFonts w:ascii="Arial" w:hAnsi="Arial" w:cs="Arial"/>
          <w:sz w:val="20"/>
        </w:rPr>
      </w:pPr>
      <w:r w:rsidRPr="00C5076D">
        <w:rPr>
          <w:rFonts w:ascii="Arial" w:hAnsi="Arial" w:cs="Arial"/>
          <w:sz w:val="20"/>
        </w:rPr>
        <w:t>Prevádzkovateľ je povinný požiadať o súhlas s</w:t>
      </w:r>
      <w:r>
        <w:rPr>
          <w:rFonts w:ascii="Arial" w:hAnsi="Arial" w:cs="Arial"/>
          <w:sz w:val="20"/>
        </w:rPr>
        <w:t xml:space="preserve">o </w:t>
      </w:r>
      <w:r w:rsidRPr="00397E39">
        <w:rPr>
          <w:rFonts w:ascii="Arial" w:hAnsi="Arial" w:cs="Arial"/>
          <w:sz w:val="20"/>
        </w:rPr>
        <w:t xml:space="preserve">stabilizáciou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w:t>
      </w:r>
      <w:r w:rsidRPr="00397E39">
        <w:rPr>
          <w:rFonts w:ascii="Arial" w:hAnsi="Arial" w:cs="Arial"/>
          <w:sz w:val="20"/>
        </w:rPr>
        <w:t xml:space="preserve">Držiteľa odpadu v inom zariadení, ako v tom, ktoré je uvedené v článku 1 tejto Zmluvy písomne vopred. Pre vylúčenie pochybností platí, že Držiteľ odpadu nie je povinný schváliť iné miesto zariadenia na stabilizáciu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w:t>
      </w:r>
      <w:r w:rsidRPr="00397E39">
        <w:rPr>
          <w:rFonts w:ascii="Arial" w:hAnsi="Arial" w:cs="Arial"/>
          <w:sz w:val="20"/>
        </w:rPr>
        <w:t>ako miesto uvedené v článku 1 tejto Zmluvy a Prevádzkovateľ je povinný rezervovať kapacitu zariadenia</w:t>
      </w:r>
      <w:r w:rsidR="00A303AF">
        <w:rPr>
          <w:rFonts w:ascii="Arial" w:hAnsi="Arial" w:cs="Arial"/>
          <w:sz w:val="20"/>
        </w:rPr>
        <w:t>,</w:t>
      </w:r>
      <w:r w:rsidRPr="00397E39">
        <w:rPr>
          <w:rFonts w:ascii="Arial" w:hAnsi="Arial" w:cs="Arial"/>
          <w:sz w:val="20"/>
        </w:rPr>
        <w:t xml:space="preserve"> ako aj </w:t>
      </w:r>
      <w:r w:rsidR="00A400E3">
        <w:rPr>
          <w:rFonts w:ascii="Arial" w:hAnsi="Arial" w:cs="Arial"/>
          <w:sz w:val="20"/>
        </w:rPr>
        <w:t>S</w:t>
      </w:r>
      <w:r w:rsidRPr="00397E39">
        <w:rPr>
          <w:rFonts w:ascii="Arial" w:hAnsi="Arial" w:cs="Arial"/>
          <w:sz w:val="20"/>
        </w:rPr>
        <w:t>kládky</w:t>
      </w:r>
      <w:r w:rsidR="00A303AF">
        <w:rPr>
          <w:rFonts w:ascii="Arial" w:hAnsi="Arial" w:cs="Arial"/>
          <w:sz w:val="20"/>
        </w:rPr>
        <w:t>,</w:t>
      </w:r>
      <w:r w:rsidRPr="00397E39">
        <w:rPr>
          <w:rFonts w:ascii="Arial" w:hAnsi="Arial" w:cs="Arial"/>
          <w:sz w:val="20"/>
        </w:rPr>
        <w:t xml:space="preserve"> na ktorú bude </w:t>
      </w:r>
      <w:r w:rsidR="00D25795">
        <w:rPr>
          <w:rFonts w:ascii="Arial" w:hAnsi="Arial" w:cs="Arial"/>
          <w:sz w:val="20"/>
        </w:rPr>
        <w:t>O</w:t>
      </w:r>
      <w:r w:rsidRPr="00397E39">
        <w:rPr>
          <w:rFonts w:ascii="Arial" w:hAnsi="Arial" w:cs="Arial"/>
          <w:sz w:val="20"/>
        </w:rPr>
        <w:t>dpad po stabilizácií uložený v objeme podľa tejto Zmluvy po dobu trvania tejto Zmluvy.</w:t>
      </w:r>
      <w:r w:rsidRPr="00C5076D">
        <w:rPr>
          <w:rFonts w:ascii="Arial" w:hAnsi="Arial" w:cs="Arial"/>
          <w:sz w:val="20"/>
        </w:rPr>
        <w:t xml:space="preserve"> </w:t>
      </w:r>
    </w:p>
    <w:p w14:paraId="4EB83193" w14:textId="77777777" w:rsidR="005B2AFA" w:rsidRDefault="005B2AFA" w:rsidP="009A7AC3">
      <w:pPr>
        <w:spacing w:after="0" w:line="276" w:lineRule="auto"/>
        <w:ind w:left="426"/>
        <w:jc w:val="both"/>
        <w:rPr>
          <w:rFonts w:ascii="Arial" w:hAnsi="Arial" w:cs="Arial"/>
          <w:sz w:val="20"/>
        </w:rPr>
      </w:pPr>
    </w:p>
    <w:p w14:paraId="548908A1" w14:textId="77777777" w:rsidR="009C04C2" w:rsidRDefault="009C04C2" w:rsidP="009C04C2">
      <w:pPr>
        <w:spacing w:after="0" w:line="276" w:lineRule="auto"/>
        <w:jc w:val="both"/>
        <w:rPr>
          <w:rFonts w:ascii="Arial" w:hAnsi="Arial" w:cs="Arial"/>
          <w:sz w:val="20"/>
        </w:rPr>
      </w:pPr>
    </w:p>
    <w:p w14:paraId="7DE1F413" w14:textId="77777777" w:rsidR="009A7AC3" w:rsidRPr="00C5076D" w:rsidRDefault="009A7AC3" w:rsidP="009A7AC3">
      <w:pPr>
        <w:spacing w:after="0" w:line="276" w:lineRule="auto"/>
        <w:jc w:val="both"/>
        <w:rPr>
          <w:rFonts w:ascii="Arial" w:hAnsi="Arial" w:cs="Arial"/>
          <w:sz w:val="20"/>
        </w:rPr>
      </w:pPr>
    </w:p>
    <w:p w14:paraId="605D7935" w14:textId="47645800" w:rsidR="009A7AC3" w:rsidRDefault="009A7AC3" w:rsidP="009A7AC3">
      <w:pPr>
        <w:pStyle w:val="Odsekzoznamu"/>
        <w:numPr>
          <w:ilvl w:val="0"/>
          <w:numId w:val="25"/>
        </w:numPr>
        <w:spacing w:after="0" w:line="276" w:lineRule="auto"/>
        <w:jc w:val="both"/>
        <w:rPr>
          <w:rFonts w:ascii="Arial" w:hAnsi="Arial" w:cs="Arial"/>
          <w:b/>
          <w:sz w:val="20"/>
        </w:rPr>
      </w:pPr>
      <w:r w:rsidRPr="00C5076D">
        <w:rPr>
          <w:rFonts w:ascii="Arial" w:hAnsi="Arial" w:cs="Arial"/>
          <w:b/>
          <w:sz w:val="20"/>
        </w:rPr>
        <w:t xml:space="preserve">PODMIENKY </w:t>
      </w:r>
      <w:r w:rsidR="006A0B19">
        <w:rPr>
          <w:rFonts w:ascii="Arial" w:hAnsi="Arial" w:cs="Arial"/>
          <w:b/>
          <w:sz w:val="20"/>
        </w:rPr>
        <w:t xml:space="preserve">ODBERU, </w:t>
      </w:r>
      <w:r>
        <w:rPr>
          <w:rFonts w:ascii="Arial" w:hAnsi="Arial" w:cs="Arial"/>
          <w:b/>
          <w:sz w:val="20"/>
        </w:rPr>
        <w:t>ODVOZU, STABILIZÁCIE</w:t>
      </w:r>
      <w:r w:rsidR="00B141E9">
        <w:rPr>
          <w:rFonts w:ascii="Arial" w:hAnsi="Arial" w:cs="Arial"/>
          <w:b/>
          <w:sz w:val="20"/>
        </w:rPr>
        <w:t xml:space="preserve"> </w:t>
      </w:r>
      <w:r w:rsidR="00A90D43">
        <w:rPr>
          <w:rFonts w:ascii="Arial" w:hAnsi="Arial" w:cs="Arial"/>
          <w:b/>
          <w:sz w:val="20"/>
        </w:rPr>
        <w:t>A</w:t>
      </w:r>
      <w:r w:rsidRPr="00C5076D">
        <w:rPr>
          <w:rFonts w:ascii="Arial" w:hAnsi="Arial" w:cs="Arial"/>
          <w:b/>
          <w:sz w:val="20"/>
        </w:rPr>
        <w:t xml:space="preserve"> </w:t>
      </w:r>
      <w:r w:rsidR="006A0B19">
        <w:rPr>
          <w:rFonts w:ascii="Arial" w:hAnsi="Arial" w:cs="Arial"/>
          <w:b/>
          <w:sz w:val="20"/>
        </w:rPr>
        <w:t>ZNEŠKODNENIA</w:t>
      </w:r>
      <w:r w:rsidR="006A0B19" w:rsidRPr="00C5076D">
        <w:rPr>
          <w:rFonts w:ascii="Arial" w:hAnsi="Arial" w:cs="Arial"/>
          <w:b/>
          <w:sz w:val="20"/>
        </w:rPr>
        <w:t xml:space="preserve"> </w:t>
      </w:r>
      <w:r w:rsidRPr="00C5076D">
        <w:rPr>
          <w:rFonts w:ascii="Arial" w:hAnsi="Arial" w:cs="Arial"/>
          <w:b/>
          <w:sz w:val="20"/>
        </w:rPr>
        <w:t>ODPADU</w:t>
      </w:r>
    </w:p>
    <w:p w14:paraId="7CFFCD47" w14:textId="77777777" w:rsidR="009A7AC3" w:rsidRPr="00C5076D" w:rsidRDefault="009A7AC3" w:rsidP="009A7AC3">
      <w:pPr>
        <w:pStyle w:val="Odsekzoznamu"/>
        <w:spacing w:after="0" w:line="276" w:lineRule="auto"/>
        <w:ind w:left="357"/>
        <w:jc w:val="both"/>
        <w:rPr>
          <w:rFonts w:ascii="Arial" w:hAnsi="Arial" w:cs="Arial"/>
          <w:b/>
          <w:sz w:val="20"/>
        </w:rPr>
      </w:pPr>
    </w:p>
    <w:p w14:paraId="7C7313A0" w14:textId="14E729A0"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8A1F2B">
        <w:rPr>
          <w:rFonts w:ascii="Arial" w:hAnsi="Arial" w:cs="Arial"/>
          <w:sz w:val="20"/>
        </w:rPr>
        <w:t xml:space="preserve">Podmienky </w:t>
      </w:r>
      <w:r w:rsidR="00F46458">
        <w:rPr>
          <w:rFonts w:ascii="Arial" w:hAnsi="Arial" w:cs="Arial"/>
          <w:sz w:val="20"/>
        </w:rPr>
        <w:t xml:space="preserve">odberu, </w:t>
      </w:r>
      <w:r>
        <w:rPr>
          <w:rFonts w:ascii="Arial" w:hAnsi="Arial" w:cs="Arial"/>
          <w:sz w:val="20"/>
        </w:rPr>
        <w:t>odvozu, stabilizácie</w:t>
      </w:r>
      <w:r w:rsidR="00B141E9">
        <w:rPr>
          <w:rFonts w:ascii="Arial" w:hAnsi="Arial" w:cs="Arial"/>
          <w:sz w:val="20"/>
        </w:rPr>
        <w:t xml:space="preserve"> </w:t>
      </w:r>
      <w:r>
        <w:rPr>
          <w:rFonts w:ascii="Arial" w:hAnsi="Arial" w:cs="Arial"/>
          <w:sz w:val="20"/>
        </w:rPr>
        <w:t xml:space="preserve">a </w:t>
      </w:r>
      <w:r w:rsidR="00845650">
        <w:rPr>
          <w:rFonts w:ascii="Arial" w:hAnsi="Arial" w:cs="Arial"/>
          <w:sz w:val="20"/>
        </w:rPr>
        <w:t>zneškodnenia</w:t>
      </w:r>
      <w:r w:rsidR="00845650" w:rsidRPr="008A1F2B">
        <w:rPr>
          <w:rFonts w:ascii="Arial" w:hAnsi="Arial" w:cs="Arial"/>
          <w:sz w:val="20"/>
        </w:rPr>
        <w:t xml:space="preserve"> </w:t>
      </w:r>
      <w:r w:rsidRPr="008A1F2B">
        <w:rPr>
          <w:rFonts w:ascii="Arial" w:hAnsi="Arial" w:cs="Arial"/>
          <w:sz w:val="20"/>
        </w:rPr>
        <w:t>Odpadu</w:t>
      </w:r>
      <w:r w:rsidR="00A32CD0">
        <w:rPr>
          <w:rFonts w:ascii="Arial" w:hAnsi="Arial" w:cs="Arial"/>
          <w:sz w:val="20"/>
        </w:rPr>
        <w:t xml:space="preserve"> </w:t>
      </w:r>
      <w:r w:rsidRPr="008A1F2B">
        <w:rPr>
          <w:rFonts w:ascii="Arial" w:hAnsi="Arial" w:cs="Arial"/>
          <w:sz w:val="20"/>
        </w:rPr>
        <w:t>sú uvedené v tejto Zmluve a jej prílohách</w:t>
      </w:r>
      <w:r w:rsidR="00845650">
        <w:rPr>
          <w:rFonts w:ascii="Arial" w:hAnsi="Arial" w:cs="Arial"/>
          <w:sz w:val="20"/>
        </w:rPr>
        <w:t>.</w:t>
      </w:r>
    </w:p>
    <w:p w14:paraId="65C4E49F" w14:textId="77777777" w:rsidR="009A7AC3" w:rsidRDefault="009A7AC3" w:rsidP="009A7AC3">
      <w:pPr>
        <w:pStyle w:val="Odsekzoznamu"/>
        <w:spacing w:after="0" w:line="276" w:lineRule="auto"/>
        <w:ind w:left="360"/>
        <w:jc w:val="both"/>
        <w:rPr>
          <w:rFonts w:ascii="Arial" w:hAnsi="Arial" w:cs="Arial"/>
          <w:sz w:val="20"/>
        </w:rPr>
      </w:pPr>
    </w:p>
    <w:p w14:paraId="4D839F92" w14:textId="676784EF" w:rsidR="009A7AC3" w:rsidRPr="00397E39" w:rsidRDefault="009A7AC3" w:rsidP="009A7AC3">
      <w:pPr>
        <w:pStyle w:val="Odsekzoznamu"/>
        <w:numPr>
          <w:ilvl w:val="1"/>
          <w:numId w:val="25"/>
        </w:numPr>
        <w:spacing w:after="0" w:line="276" w:lineRule="auto"/>
        <w:ind w:left="426" w:hanging="426"/>
        <w:jc w:val="both"/>
        <w:rPr>
          <w:rFonts w:ascii="Arial" w:hAnsi="Arial" w:cs="Arial"/>
          <w:sz w:val="20"/>
        </w:rPr>
      </w:pPr>
      <w:r w:rsidRPr="00397E39">
        <w:rPr>
          <w:rFonts w:ascii="Arial" w:hAnsi="Arial" w:cs="Arial"/>
          <w:sz w:val="20"/>
        </w:rPr>
        <w:t>Prevádzkovateľ zabezpečí odvoz Odpadu zo ZEVO:</w:t>
      </w:r>
    </w:p>
    <w:p w14:paraId="6A43FCEE" w14:textId="77777777" w:rsidR="00703C02" w:rsidRDefault="00703C02" w:rsidP="009A7AC3">
      <w:pPr>
        <w:spacing w:after="0" w:line="276" w:lineRule="auto"/>
        <w:ind w:left="426"/>
        <w:jc w:val="both"/>
        <w:rPr>
          <w:rFonts w:ascii="Arial" w:hAnsi="Arial" w:cs="Arial"/>
          <w:sz w:val="20"/>
        </w:rPr>
      </w:pPr>
    </w:p>
    <w:p w14:paraId="4D8D8EE3" w14:textId="067770B4" w:rsidR="009A7AC3" w:rsidRPr="00397E39" w:rsidRDefault="00540DEA" w:rsidP="009A7AC3">
      <w:pPr>
        <w:spacing w:after="0" w:line="276" w:lineRule="auto"/>
        <w:ind w:left="426"/>
        <w:jc w:val="both"/>
        <w:rPr>
          <w:rFonts w:ascii="Arial" w:hAnsi="Arial" w:cs="Arial"/>
          <w:sz w:val="20"/>
        </w:rPr>
      </w:pPr>
      <w:r>
        <w:rPr>
          <w:rFonts w:ascii="Arial" w:hAnsi="Arial" w:cs="Arial"/>
          <w:sz w:val="20"/>
        </w:rPr>
        <w:t>Pre A</w:t>
      </w:r>
      <w:r w:rsidR="00DD5D07">
        <w:rPr>
          <w:rFonts w:ascii="Arial" w:hAnsi="Arial" w:cs="Arial"/>
          <w:sz w:val="20"/>
        </w:rPr>
        <w:t>)</w:t>
      </w:r>
      <w:r w:rsidR="006E7F1C">
        <w:rPr>
          <w:rFonts w:ascii="Arial" w:hAnsi="Arial" w:cs="Arial"/>
          <w:sz w:val="20"/>
        </w:rPr>
        <w:tab/>
      </w:r>
      <w:r w:rsidR="009A7AC3" w:rsidRPr="00397E39">
        <w:rPr>
          <w:rFonts w:ascii="Arial" w:hAnsi="Arial" w:cs="Arial"/>
          <w:sz w:val="20"/>
        </w:rPr>
        <w:t xml:space="preserve">každý pracovný deň v čase: </w:t>
      </w:r>
      <w:r w:rsidR="009A7AC3" w:rsidRPr="00397E39">
        <w:rPr>
          <w:rFonts w:ascii="Arial" w:hAnsi="Arial" w:cs="Arial"/>
          <w:sz w:val="20"/>
        </w:rPr>
        <w:tab/>
      </w:r>
      <w:r w:rsidR="00BA732A">
        <w:rPr>
          <w:rFonts w:ascii="Arial" w:hAnsi="Arial" w:cs="Arial"/>
          <w:sz w:val="20"/>
        </w:rPr>
        <w:tab/>
      </w:r>
      <w:r w:rsidR="009A7AC3" w:rsidRPr="00397E39">
        <w:rPr>
          <w:rFonts w:ascii="Arial" w:hAnsi="Arial" w:cs="Arial"/>
          <w:sz w:val="20"/>
        </w:rPr>
        <w:t xml:space="preserve">od </w:t>
      </w:r>
      <w:r w:rsidR="00DA27CB" w:rsidRPr="00397E39">
        <w:rPr>
          <w:rFonts w:ascii="Arial" w:hAnsi="Arial" w:cs="Arial"/>
          <w:sz w:val="20"/>
        </w:rPr>
        <w:t>1</w:t>
      </w:r>
      <w:r w:rsidR="00DA27CB">
        <w:rPr>
          <w:rFonts w:ascii="Arial" w:hAnsi="Arial" w:cs="Arial"/>
          <w:sz w:val="20"/>
        </w:rPr>
        <w:t>3</w:t>
      </w:r>
      <w:r w:rsidR="009A7AC3" w:rsidRPr="00397E39">
        <w:rPr>
          <w:rFonts w:ascii="Arial" w:hAnsi="Arial" w:cs="Arial"/>
          <w:sz w:val="20"/>
        </w:rPr>
        <w:t>:</w:t>
      </w:r>
      <w:r w:rsidR="00DA27CB">
        <w:rPr>
          <w:rFonts w:ascii="Arial" w:hAnsi="Arial" w:cs="Arial"/>
          <w:sz w:val="20"/>
        </w:rPr>
        <w:t>3</w:t>
      </w:r>
      <w:r w:rsidR="009A7AC3" w:rsidRPr="00397E39">
        <w:rPr>
          <w:rFonts w:ascii="Arial" w:hAnsi="Arial" w:cs="Arial"/>
          <w:sz w:val="20"/>
        </w:rPr>
        <w:t xml:space="preserve">0 do </w:t>
      </w:r>
      <w:r w:rsidR="00DA27CB">
        <w:rPr>
          <w:rFonts w:ascii="Arial" w:hAnsi="Arial" w:cs="Arial"/>
          <w:sz w:val="20"/>
        </w:rPr>
        <w:t>20</w:t>
      </w:r>
      <w:r w:rsidR="009A7AC3" w:rsidRPr="00397E39">
        <w:rPr>
          <w:rFonts w:ascii="Arial" w:hAnsi="Arial" w:cs="Arial"/>
          <w:sz w:val="20"/>
        </w:rPr>
        <w:t>:00 hod.</w:t>
      </w:r>
    </w:p>
    <w:p w14:paraId="7974235F" w14:textId="2B3ADD7B" w:rsidR="006E7F1C" w:rsidRDefault="009A7AC3" w:rsidP="006E7F1C">
      <w:pPr>
        <w:spacing w:after="0" w:line="276" w:lineRule="auto"/>
        <w:ind w:left="1134" w:firstLine="282"/>
        <w:jc w:val="both"/>
        <w:rPr>
          <w:rFonts w:ascii="Arial" w:hAnsi="Arial" w:cs="Arial"/>
          <w:sz w:val="20"/>
        </w:rPr>
      </w:pPr>
      <w:r w:rsidRPr="00397E39">
        <w:rPr>
          <w:rFonts w:ascii="Arial" w:hAnsi="Arial" w:cs="Arial"/>
          <w:sz w:val="20"/>
        </w:rPr>
        <w:t>sobotu/nedeľu</w:t>
      </w:r>
      <w:r w:rsidR="009D6D30">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sidR="00BA732A">
        <w:rPr>
          <w:rFonts w:ascii="Arial" w:hAnsi="Arial" w:cs="Arial"/>
          <w:sz w:val="20"/>
        </w:rPr>
        <w:tab/>
      </w:r>
      <w:r w:rsidR="007B1A29" w:rsidRPr="00397E39">
        <w:rPr>
          <w:rFonts w:ascii="Arial" w:hAnsi="Arial" w:cs="Arial"/>
          <w:sz w:val="20"/>
        </w:rPr>
        <w:t xml:space="preserve">od </w:t>
      </w:r>
      <w:r w:rsidR="007B1A29">
        <w:rPr>
          <w:rFonts w:ascii="Arial" w:hAnsi="Arial" w:cs="Arial"/>
          <w:sz w:val="20"/>
        </w:rPr>
        <w:t>06:00</w:t>
      </w:r>
      <w:r w:rsidR="007B1A29" w:rsidRPr="00397E39">
        <w:rPr>
          <w:rFonts w:ascii="Arial" w:hAnsi="Arial" w:cs="Arial"/>
          <w:sz w:val="20"/>
        </w:rPr>
        <w:t xml:space="preserve"> do </w:t>
      </w:r>
      <w:r w:rsidR="007B1A29">
        <w:rPr>
          <w:rFonts w:ascii="Arial" w:hAnsi="Arial" w:cs="Arial"/>
          <w:sz w:val="20"/>
        </w:rPr>
        <w:t>20:00</w:t>
      </w:r>
      <w:r w:rsidR="007B1A29" w:rsidRPr="00397E39">
        <w:rPr>
          <w:rFonts w:ascii="Arial" w:hAnsi="Arial" w:cs="Arial"/>
          <w:sz w:val="20"/>
        </w:rPr>
        <w:t xml:space="preserve"> hod.</w:t>
      </w:r>
    </w:p>
    <w:p w14:paraId="28FAF619" w14:textId="0C4F8025" w:rsidR="006E7F1C" w:rsidRDefault="006E7F1C" w:rsidP="00F97328">
      <w:pPr>
        <w:spacing w:after="0" w:line="276" w:lineRule="auto"/>
        <w:ind w:left="1134" w:firstLine="282"/>
        <w:jc w:val="both"/>
        <w:rPr>
          <w:rFonts w:ascii="Arial" w:hAnsi="Arial" w:cs="Arial"/>
          <w:sz w:val="20"/>
        </w:rPr>
      </w:pPr>
      <w:r>
        <w:rPr>
          <w:rFonts w:ascii="Arial" w:hAnsi="Arial" w:cs="Arial"/>
          <w:sz w:val="20"/>
        </w:rPr>
        <w:t xml:space="preserve">vo výnimočných prípadoch v čase: </w:t>
      </w:r>
      <w:r>
        <w:rPr>
          <w:rFonts w:ascii="Arial" w:hAnsi="Arial" w:cs="Arial"/>
          <w:sz w:val="20"/>
        </w:rPr>
        <w:tab/>
      </w:r>
      <w:r w:rsidRPr="00EF35C6">
        <w:rPr>
          <w:rFonts w:ascii="Arial" w:hAnsi="Arial" w:cs="Arial"/>
          <w:sz w:val="20"/>
        </w:rPr>
        <w:t>od 20:00 hod. do 6:00 hod.</w:t>
      </w:r>
      <w:r w:rsidR="009A7AC3">
        <w:rPr>
          <w:rFonts w:ascii="Arial" w:hAnsi="Arial" w:cs="Arial"/>
          <w:sz w:val="20"/>
        </w:rPr>
        <w:t xml:space="preserve"> </w:t>
      </w:r>
    </w:p>
    <w:p w14:paraId="04A9121E" w14:textId="6528BCAC" w:rsidR="00540DEA" w:rsidRDefault="00540DEA" w:rsidP="00B02B4C">
      <w:pPr>
        <w:spacing w:after="0" w:line="276" w:lineRule="auto"/>
        <w:ind w:left="426"/>
        <w:jc w:val="both"/>
        <w:rPr>
          <w:rFonts w:ascii="Arial" w:hAnsi="Arial" w:cs="Arial"/>
          <w:sz w:val="20"/>
        </w:rPr>
      </w:pPr>
    </w:p>
    <w:p w14:paraId="1D669706" w14:textId="77777777" w:rsidR="009A7AC3" w:rsidRPr="00C5076D" w:rsidRDefault="009A7AC3" w:rsidP="009A7AC3">
      <w:pPr>
        <w:spacing w:after="0" w:line="276" w:lineRule="auto"/>
        <w:ind w:left="360" w:hanging="360"/>
        <w:jc w:val="both"/>
        <w:rPr>
          <w:rFonts w:ascii="Arial" w:hAnsi="Arial" w:cs="Arial"/>
          <w:sz w:val="20"/>
        </w:rPr>
      </w:pPr>
    </w:p>
    <w:p w14:paraId="03BC9328" w14:textId="4A44168C" w:rsidR="009A7AC3" w:rsidRDefault="009A7AC3" w:rsidP="009A7AC3">
      <w:pPr>
        <w:spacing w:after="0" w:line="276" w:lineRule="auto"/>
        <w:ind w:left="426"/>
        <w:jc w:val="both"/>
        <w:rPr>
          <w:rFonts w:ascii="Arial" w:hAnsi="Arial" w:cs="Arial"/>
          <w:sz w:val="20"/>
        </w:rPr>
      </w:pPr>
      <w:r w:rsidRPr="00C5076D">
        <w:rPr>
          <w:rFonts w:ascii="Arial" w:hAnsi="Arial" w:cs="Arial"/>
          <w:sz w:val="20"/>
        </w:rPr>
        <w:t>Držiteľ odpadu predtým ako Prevádzkovateľ zabezpečí odvoz Odpadu</w:t>
      </w:r>
      <w:r w:rsidR="00845650">
        <w:rPr>
          <w:rFonts w:ascii="Arial" w:hAnsi="Arial" w:cs="Arial"/>
          <w:sz w:val="20"/>
        </w:rPr>
        <w:t>,</w:t>
      </w:r>
      <w:r w:rsidRPr="00C5076D">
        <w:rPr>
          <w:rFonts w:ascii="Arial" w:hAnsi="Arial" w:cs="Arial"/>
          <w:sz w:val="20"/>
        </w:rPr>
        <w:t xml:space="preserve"> vykoná váženie vozidiel prevážajúcich Odpad </w:t>
      </w:r>
      <w:r w:rsidR="00845650">
        <w:rPr>
          <w:rFonts w:ascii="Arial" w:hAnsi="Arial" w:cs="Arial"/>
          <w:sz w:val="20"/>
        </w:rPr>
        <w:t>pred a po ich naložení, o čom vyhotoví vážny lístok.</w:t>
      </w:r>
    </w:p>
    <w:p w14:paraId="74660E11" w14:textId="77777777" w:rsidR="009A7AC3" w:rsidRPr="00C5076D" w:rsidRDefault="009A7AC3" w:rsidP="009A7AC3">
      <w:pPr>
        <w:spacing w:after="0" w:line="276" w:lineRule="auto"/>
        <w:ind w:left="426"/>
        <w:jc w:val="both"/>
        <w:rPr>
          <w:rFonts w:ascii="Arial" w:hAnsi="Arial" w:cs="Arial"/>
          <w:sz w:val="20"/>
        </w:rPr>
      </w:pPr>
    </w:p>
    <w:p w14:paraId="0A368649" w14:textId="7CDBA952"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sidR="00845650">
        <w:rPr>
          <w:rFonts w:ascii="Arial" w:hAnsi="Arial" w:cs="Arial"/>
          <w:sz w:val="20"/>
        </w:rPr>
        <w:t xml:space="preserve">odovzdá </w:t>
      </w:r>
      <w:r w:rsidR="00A041C0">
        <w:rPr>
          <w:rFonts w:ascii="Arial" w:hAnsi="Arial" w:cs="Arial"/>
          <w:sz w:val="20"/>
        </w:rPr>
        <w:t xml:space="preserve">zástupcovi </w:t>
      </w:r>
      <w:r w:rsidRPr="00D75A2D">
        <w:rPr>
          <w:rFonts w:ascii="Arial" w:hAnsi="Arial" w:cs="Arial"/>
          <w:sz w:val="20"/>
        </w:rPr>
        <w:t>Prevádzkovateľ</w:t>
      </w:r>
      <w:r w:rsidR="00A041C0">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sidR="00B02B4C">
        <w:rPr>
          <w:rFonts w:ascii="Arial" w:hAnsi="Arial" w:cs="Arial"/>
          <w:sz w:val="20"/>
        </w:rPr>
        <w:t>O</w:t>
      </w:r>
      <w:r w:rsidRPr="00D75A2D">
        <w:rPr>
          <w:rFonts w:ascii="Arial" w:hAnsi="Arial" w:cs="Arial"/>
          <w:sz w:val="20"/>
        </w:rPr>
        <w:t xml:space="preserve">dpadu, druh a kód </w:t>
      </w:r>
      <w:r w:rsidR="003C01CC">
        <w:rPr>
          <w:rFonts w:ascii="Arial" w:hAnsi="Arial" w:cs="Arial"/>
          <w:sz w:val="20"/>
        </w:rPr>
        <w:t>odovzdaného</w:t>
      </w:r>
      <w:r w:rsidRPr="00D75A2D">
        <w:rPr>
          <w:rFonts w:ascii="Arial" w:hAnsi="Arial" w:cs="Arial"/>
          <w:sz w:val="20"/>
        </w:rPr>
        <w:t xml:space="preserve"> </w:t>
      </w:r>
      <w:r w:rsidR="00B02B4C">
        <w:rPr>
          <w:rFonts w:ascii="Arial" w:hAnsi="Arial" w:cs="Arial"/>
          <w:sz w:val="20"/>
        </w:rPr>
        <w:t>O</w:t>
      </w:r>
      <w:r w:rsidRPr="00D75A2D">
        <w:rPr>
          <w:rFonts w:ascii="Arial" w:hAnsi="Arial" w:cs="Arial"/>
          <w:sz w:val="20"/>
        </w:rPr>
        <w:t xml:space="preserve">dpadu, hmotnosť </w:t>
      </w:r>
      <w:r w:rsidR="00B02B4C">
        <w:rPr>
          <w:rFonts w:ascii="Arial" w:hAnsi="Arial" w:cs="Arial"/>
          <w:sz w:val="20"/>
        </w:rPr>
        <w:t>O</w:t>
      </w:r>
      <w:r w:rsidRPr="00D75A2D">
        <w:rPr>
          <w:rFonts w:ascii="Arial" w:hAnsi="Arial" w:cs="Arial"/>
          <w:sz w:val="20"/>
        </w:rPr>
        <w:t xml:space="preserve">dpadu, dátum a čas prevzatia </w:t>
      </w:r>
      <w:r w:rsidR="00B02B4C">
        <w:rPr>
          <w:rFonts w:ascii="Arial" w:hAnsi="Arial" w:cs="Arial"/>
          <w:sz w:val="20"/>
        </w:rPr>
        <w:t>O</w:t>
      </w:r>
      <w:r w:rsidRPr="00D75A2D">
        <w:rPr>
          <w:rFonts w:ascii="Arial" w:hAnsi="Arial" w:cs="Arial"/>
          <w:sz w:val="20"/>
        </w:rPr>
        <w:t xml:space="preserve">dpadu, evidenčné číslo motorového vozidla, ktorým bol </w:t>
      </w:r>
      <w:r w:rsidR="00B02B4C">
        <w:rPr>
          <w:rFonts w:ascii="Arial" w:hAnsi="Arial" w:cs="Arial"/>
          <w:sz w:val="20"/>
        </w:rPr>
        <w:t>O</w:t>
      </w:r>
      <w:r w:rsidRPr="00D75A2D">
        <w:rPr>
          <w:rFonts w:ascii="Arial" w:hAnsi="Arial" w:cs="Arial"/>
          <w:sz w:val="20"/>
        </w:rPr>
        <w:t xml:space="preserve">dpad odvezený. Držiteľ odpadu alebo ním splnomocnená alebo poverená osoba skontroluje uvedené údaje a potvrdí ich svojím podpisom. </w:t>
      </w:r>
      <w:r w:rsidR="003C01CC">
        <w:rPr>
          <w:rFonts w:ascii="Arial" w:hAnsi="Arial" w:cs="Arial"/>
          <w:sz w:val="20"/>
        </w:rPr>
        <w:t xml:space="preserve">V prípade odvozu </w:t>
      </w:r>
      <w:r w:rsidR="00D3222D">
        <w:rPr>
          <w:rFonts w:ascii="Arial" w:hAnsi="Arial" w:cs="Arial"/>
          <w:sz w:val="20"/>
        </w:rPr>
        <w:t>O</w:t>
      </w:r>
      <w:r w:rsidR="003C01CC">
        <w:rPr>
          <w:rFonts w:ascii="Arial" w:hAnsi="Arial" w:cs="Arial"/>
          <w:sz w:val="20"/>
        </w:rPr>
        <w:t xml:space="preserve">dpadu mimo pracovných hodín </w:t>
      </w:r>
      <w:r w:rsidR="0019308C">
        <w:rPr>
          <w:rFonts w:ascii="Arial" w:hAnsi="Arial" w:cs="Arial"/>
          <w:sz w:val="20"/>
        </w:rPr>
        <w:t xml:space="preserve">zamestnancov obsluhujúcich </w:t>
      </w:r>
      <w:r w:rsidR="003C01CC">
        <w:rPr>
          <w:rFonts w:ascii="Arial" w:hAnsi="Arial" w:cs="Arial"/>
          <w:sz w:val="20"/>
        </w:rPr>
        <w:t>váh</w:t>
      </w:r>
      <w:r w:rsidR="0019308C">
        <w:rPr>
          <w:rFonts w:ascii="Arial" w:hAnsi="Arial" w:cs="Arial"/>
          <w:sz w:val="20"/>
        </w:rPr>
        <w:t>u</w:t>
      </w:r>
      <w:r w:rsidR="003C01CC">
        <w:rPr>
          <w:rFonts w:ascii="Arial" w:hAnsi="Arial" w:cs="Arial"/>
          <w:sz w:val="20"/>
        </w:rPr>
        <w:t xml:space="preserve"> bude vozidlo odvážené</w:t>
      </w:r>
      <w:r w:rsidR="00F73ADE">
        <w:rPr>
          <w:rFonts w:ascii="Arial" w:hAnsi="Arial" w:cs="Arial"/>
          <w:sz w:val="20"/>
        </w:rPr>
        <w:t xml:space="preserve"> a</w:t>
      </w:r>
      <w:r w:rsidR="003C01CC">
        <w:rPr>
          <w:rFonts w:ascii="Arial" w:hAnsi="Arial" w:cs="Arial"/>
          <w:sz w:val="20"/>
        </w:rPr>
        <w:t xml:space="preserve"> hmotnosť zapísaná </w:t>
      </w:r>
      <w:r w:rsidR="0027640F">
        <w:rPr>
          <w:rFonts w:ascii="Arial" w:hAnsi="Arial" w:cs="Arial"/>
          <w:sz w:val="20"/>
        </w:rPr>
        <w:t xml:space="preserve">inou </w:t>
      </w:r>
      <w:r w:rsidR="003C01CC">
        <w:rPr>
          <w:rFonts w:ascii="Arial" w:hAnsi="Arial" w:cs="Arial"/>
          <w:sz w:val="20"/>
        </w:rPr>
        <w:t xml:space="preserve">kompetentnou osobou </w:t>
      </w:r>
      <w:r w:rsidR="0019308C">
        <w:rPr>
          <w:rFonts w:ascii="Arial" w:hAnsi="Arial" w:cs="Arial"/>
          <w:sz w:val="20"/>
        </w:rPr>
        <w:t>D</w:t>
      </w:r>
      <w:r w:rsidR="003C01CC">
        <w:rPr>
          <w:rFonts w:ascii="Arial" w:hAnsi="Arial" w:cs="Arial"/>
          <w:sz w:val="20"/>
        </w:rPr>
        <w:t>ržiteľa odpadu do sprievodného listu nebezpečného odpadu</w:t>
      </w:r>
      <w:r w:rsidR="00F73ADE">
        <w:rPr>
          <w:rFonts w:ascii="Arial" w:hAnsi="Arial" w:cs="Arial"/>
          <w:sz w:val="20"/>
        </w:rPr>
        <w:t xml:space="preserve"> </w:t>
      </w:r>
      <w:r w:rsidR="00F73ADE" w:rsidRPr="001F2596">
        <w:rPr>
          <w:rFonts w:ascii="Arial" w:hAnsi="Arial" w:cs="Arial"/>
          <w:sz w:val="20"/>
        </w:rPr>
        <w:t>(ďalej len „</w:t>
      </w:r>
      <w:r w:rsidR="00F73ADE" w:rsidRPr="001F2596">
        <w:rPr>
          <w:rFonts w:ascii="Arial" w:hAnsi="Arial" w:cs="Arial"/>
          <w:b/>
          <w:bCs/>
          <w:sz w:val="20"/>
        </w:rPr>
        <w:t>SLNO</w:t>
      </w:r>
      <w:r w:rsidR="00F73ADE" w:rsidRPr="001F2596">
        <w:rPr>
          <w:rFonts w:ascii="Arial" w:hAnsi="Arial" w:cs="Arial"/>
          <w:sz w:val="20"/>
        </w:rPr>
        <w:t>“)</w:t>
      </w:r>
      <w:r w:rsidR="003C01CC">
        <w:rPr>
          <w:rFonts w:ascii="Arial" w:hAnsi="Arial" w:cs="Arial"/>
          <w:sz w:val="20"/>
        </w:rPr>
        <w:t xml:space="preserve">. Vážny lístok bude v najbližšom možnom čase odoslaný </w:t>
      </w:r>
      <w:r w:rsidR="00F73ADE">
        <w:rPr>
          <w:rFonts w:ascii="Arial" w:hAnsi="Arial" w:cs="Arial"/>
          <w:sz w:val="20"/>
        </w:rPr>
        <w:t>e-</w:t>
      </w:r>
      <w:r w:rsidR="003C01CC">
        <w:rPr>
          <w:rFonts w:ascii="Arial" w:hAnsi="Arial" w:cs="Arial"/>
          <w:sz w:val="20"/>
        </w:rPr>
        <w:t xml:space="preserve">mailom </w:t>
      </w:r>
      <w:r w:rsidR="0019308C">
        <w:rPr>
          <w:rFonts w:ascii="Arial" w:hAnsi="Arial" w:cs="Arial"/>
          <w:sz w:val="20"/>
        </w:rPr>
        <w:t>P</w:t>
      </w:r>
      <w:r w:rsidR="003C01CC">
        <w:rPr>
          <w:rFonts w:ascii="Arial" w:hAnsi="Arial" w:cs="Arial"/>
          <w:sz w:val="20"/>
        </w:rPr>
        <w:t xml:space="preserve">revádzkovateľovi. </w:t>
      </w:r>
      <w:r w:rsidRPr="00D75A2D">
        <w:rPr>
          <w:rFonts w:ascii="Arial" w:hAnsi="Arial" w:cs="Arial"/>
          <w:sz w:val="20"/>
        </w:rPr>
        <w:t>V prípade poruchy vážneho zariadenia, resp. pri výpadku elektrického prúdu alebo poruchy vážneho zariadenia</w:t>
      </w:r>
      <w:r w:rsidR="00C53AFF">
        <w:rPr>
          <w:rFonts w:ascii="Arial" w:hAnsi="Arial" w:cs="Arial"/>
          <w:sz w:val="20"/>
        </w:rPr>
        <w:t>,</w:t>
      </w:r>
      <w:r>
        <w:rPr>
          <w:rFonts w:ascii="Arial" w:hAnsi="Arial" w:cs="Arial"/>
          <w:sz w:val="20"/>
        </w:rPr>
        <w:t xml:space="preserve"> bude </w:t>
      </w:r>
      <w:r w:rsidR="0019308C">
        <w:rPr>
          <w:rFonts w:ascii="Arial" w:hAnsi="Arial" w:cs="Arial"/>
          <w:sz w:val="20"/>
        </w:rPr>
        <w:t>D</w:t>
      </w:r>
      <w:r>
        <w:rPr>
          <w:rFonts w:ascii="Arial" w:hAnsi="Arial" w:cs="Arial"/>
          <w:sz w:val="20"/>
        </w:rPr>
        <w:t xml:space="preserve">ržiteľ odpadu akceptovať vážny lístok vyhotovený v zariadení </w:t>
      </w:r>
      <w:r w:rsidR="0019308C">
        <w:rPr>
          <w:rFonts w:ascii="Arial" w:hAnsi="Arial" w:cs="Arial"/>
          <w:sz w:val="20"/>
        </w:rPr>
        <w:t>Prevádzkovateľa</w:t>
      </w:r>
      <w:r>
        <w:rPr>
          <w:rFonts w:ascii="Arial" w:hAnsi="Arial" w:cs="Arial"/>
          <w:sz w:val="20"/>
        </w:rPr>
        <w:t>.</w:t>
      </w:r>
    </w:p>
    <w:p w14:paraId="68CA4568" w14:textId="6B96CE1F" w:rsidR="009A7AC3" w:rsidRPr="00D75A2D" w:rsidRDefault="003E63D5" w:rsidP="009A7AC3">
      <w:pPr>
        <w:pStyle w:val="Odsekzoznamu"/>
        <w:spacing w:after="0" w:line="276" w:lineRule="auto"/>
        <w:ind w:left="426"/>
        <w:jc w:val="both"/>
        <w:rPr>
          <w:rFonts w:ascii="Arial" w:hAnsi="Arial" w:cs="Arial"/>
          <w:sz w:val="20"/>
        </w:rPr>
      </w:pPr>
      <w:r>
        <w:rPr>
          <w:rFonts w:ascii="Arial" w:hAnsi="Arial" w:cs="Arial"/>
          <w:sz w:val="20"/>
        </w:rPr>
        <w:t xml:space="preserve"> </w:t>
      </w:r>
    </w:p>
    <w:p w14:paraId="6C1739CB" w14:textId="389F98D1" w:rsidR="009A7AC3" w:rsidRDefault="009A7AC3"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52112033" w14:textId="77777777" w:rsidR="009A7AC3" w:rsidRPr="001F2596" w:rsidRDefault="009A7AC3" w:rsidP="009A7AC3">
      <w:pPr>
        <w:pStyle w:val="Odsekzoznamu"/>
        <w:spacing w:after="0" w:line="276" w:lineRule="auto"/>
        <w:ind w:left="426"/>
        <w:jc w:val="both"/>
        <w:rPr>
          <w:rFonts w:ascii="Arial" w:hAnsi="Arial" w:cs="Arial"/>
          <w:sz w:val="20"/>
        </w:rPr>
      </w:pPr>
    </w:p>
    <w:p w14:paraId="15FC7843" w14:textId="381F3B56" w:rsidR="00BE028C" w:rsidRPr="00BE028C" w:rsidRDefault="009A7AC3" w:rsidP="009A7AC3">
      <w:pPr>
        <w:pStyle w:val="Odsekzoznamu"/>
        <w:numPr>
          <w:ilvl w:val="1"/>
          <w:numId w:val="25"/>
        </w:numPr>
        <w:spacing w:after="0" w:line="276" w:lineRule="auto"/>
        <w:ind w:left="426" w:hanging="426"/>
        <w:jc w:val="both"/>
        <w:rPr>
          <w:rFonts w:ascii="Arial" w:hAnsi="Arial" w:cs="Arial"/>
          <w:sz w:val="20"/>
          <w:szCs w:val="20"/>
        </w:rPr>
      </w:pPr>
      <w:r w:rsidRPr="00C5076D">
        <w:rPr>
          <w:rFonts w:ascii="Arial" w:hAnsi="Arial" w:cs="Arial"/>
          <w:sz w:val="20"/>
        </w:rPr>
        <w:lastRenderedPageBreak/>
        <w:t>Prevádzkovateľ</w:t>
      </w:r>
      <w:r w:rsidR="006B3AEE">
        <w:rPr>
          <w:rFonts w:ascii="Arial" w:hAnsi="Arial" w:cs="Arial"/>
          <w:sz w:val="20"/>
        </w:rPr>
        <w:t xml:space="preserve"> </w:t>
      </w:r>
      <w:r w:rsidRPr="001F2596">
        <w:rPr>
          <w:rFonts w:ascii="Arial" w:hAnsi="Arial" w:cs="Arial"/>
          <w:sz w:val="20"/>
        </w:rPr>
        <w:t xml:space="preserve">vydá </w:t>
      </w:r>
      <w:r w:rsidRPr="00C5076D">
        <w:rPr>
          <w:rFonts w:ascii="Arial" w:hAnsi="Arial" w:cs="Arial"/>
          <w:sz w:val="20"/>
        </w:rPr>
        <w:t>Držiteľ</w:t>
      </w:r>
      <w:r>
        <w:rPr>
          <w:rFonts w:ascii="Arial" w:hAnsi="Arial" w:cs="Arial"/>
          <w:sz w:val="20"/>
        </w:rPr>
        <w:t>ovi</w:t>
      </w:r>
      <w:r w:rsidRPr="00C5076D">
        <w:rPr>
          <w:rFonts w:ascii="Arial" w:hAnsi="Arial" w:cs="Arial"/>
          <w:sz w:val="20"/>
        </w:rPr>
        <w:t xml:space="preserve"> odpadu</w:t>
      </w:r>
      <w:r w:rsidRPr="001F2596">
        <w:rPr>
          <w:rFonts w:ascii="Arial" w:hAnsi="Arial" w:cs="Arial"/>
          <w:sz w:val="20"/>
        </w:rPr>
        <w:t xml:space="preserve"> potvrdenie o</w:t>
      </w:r>
      <w:r>
        <w:rPr>
          <w:rFonts w:ascii="Arial" w:hAnsi="Arial" w:cs="Arial"/>
          <w:sz w:val="20"/>
        </w:rPr>
        <w:t> </w:t>
      </w:r>
      <w:r w:rsidRPr="001F2596">
        <w:rPr>
          <w:rFonts w:ascii="Arial" w:hAnsi="Arial" w:cs="Arial"/>
          <w:sz w:val="20"/>
        </w:rPr>
        <w:t xml:space="preserve">zneškodnení </w:t>
      </w:r>
      <w:r>
        <w:rPr>
          <w:rFonts w:ascii="Arial" w:hAnsi="Arial" w:cs="Arial"/>
          <w:sz w:val="20"/>
        </w:rPr>
        <w:t>O</w:t>
      </w:r>
      <w:r w:rsidRPr="001F2596">
        <w:rPr>
          <w:rFonts w:ascii="Arial" w:hAnsi="Arial" w:cs="Arial"/>
          <w:sz w:val="20"/>
        </w:rPr>
        <w:t>dpadu, a</w:t>
      </w:r>
      <w:r>
        <w:rPr>
          <w:rFonts w:ascii="Arial" w:hAnsi="Arial" w:cs="Arial"/>
          <w:sz w:val="20"/>
        </w:rPr>
        <w:t> </w:t>
      </w:r>
      <w:r w:rsidRPr="001F2596">
        <w:rPr>
          <w:rFonts w:ascii="Arial" w:hAnsi="Arial" w:cs="Arial"/>
          <w:sz w:val="20"/>
        </w:rPr>
        <w:t>to</w:t>
      </w:r>
      <w:r w:rsidR="00535B6C">
        <w:rPr>
          <w:rFonts w:ascii="Arial" w:hAnsi="Arial" w:cs="Arial"/>
          <w:sz w:val="20"/>
        </w:rPr>
        <w:t xml:space="preserve"> </w:t>
      </w:r>
      <w:r w:rsidRPr="001F2596">
        <w:rPr>
          <w:rFonts w:ascii="Arial" w:hAnsi="Arial" w:cs="Arial"/>
          <w:sz w:val="20"/>
        </w:rPr>
        <w:t xml:space="preserve">na </w:t>
      </w:r>
      <w:r w:rsidR="005B461C">
        <w:rPr>
          <w:rFonts w:ascii="Arial" w:hAnsi="Arial" w:cs="Arial"/>
          <w:sz w:val="20"/>
        </w:rPr>
        <w:t xml:space="preserve">kópiách strany č. 1 a č. 4 </w:t>
      </w:r>
      <w:r w:rsidR="00F73ADE">
        <w:rPr>
          <w:rFonts w:ascii="Arial" w:hAnsi="Arial" w:cs="Arial"/>
          <w:sz w:val="20"/>
        </w:rPr>
        <w:t>SLNO</w:t>
      </w:r>
      <w:r w:rsidRPr="001F2596">
        <w:rPr>
          <w:rFonts w:ascii="Arial" w:hAnsi="Arial" w:cs="Arial"/>
          <w:sz w:val="20"/>
        </w:rPr>
        <w:t xml:space="preserve"> </w:t>
      </w:r>
      <w:r>
        <w:rPr>
          <w:rFonts w:ascii="Arial" w:hAnsi="Arial" w:cs="Arial"/>
          <w:sz w:val="20"/>
        </w:rPr>
        <w:t xml:space="preserve">v súlade s údajmi uvedenými na </w:t>
      </w:r>
      <w:r w:rsidRPr="001F2596">
        <w:rPr>
          <w:rFonts w:ascii="Arial" w:hAnsi="Arial" w:cs="Arial"/>
          <w:sz w:val="20"/>
        </w:rPr>
        <w:t>vážn</w:t>
      </w:r>
      <w:r>
        <w:rPr>
          <w:rFonts w:ascii="Arial" w:hAnsi="Arial" w:cs="Arial"/>
          <w:sz w:val="20"/>
        </w:rPr>
        <w:t xml:space="preserve">om </w:t>
      </w:r>
      <w:r w:rsidRPr="001F2596">
        <w:rPr>
          <w:rFonts w:ascii="Arial" w:hAnsi="Arial" w:cs="Arial"/>
          <w:sz w:val="20"/>
        </w:rPr>
        <w:t>líst</w:t>
      </w:r>
      <w:r>
        <w:rPr>
          <w:rFonts w:ascii="Arial" w:hAnsi="Arial" w:cs="Arial"/>
          <w:sz w:val="20"/>
        </w:rPr>
        <w:t>ku</w:t>
      </w:r>
      <w:r w:rsidRPr="001F2596">
        <w:rPr>
          <w:rFonts w:ascii="Arial" w:hAnsi="Arial" w:cs="Arial"/>
          <w:sz w:val="20"/>
        </w:rPr>
        <w:t xml:space="preserve"> vystaven</w:t>
      </w:r>
      <w:r>
        <w:rPr>
          <w:rFonts w:ascii="Arial" w:hAnsi="Arial" w:cs="Arial"/>
          <w:sz w:val="20"/>
        </w:rPr>
        <w:t>om</w:t>
      </w:r>
      <w:r w:rsidRPr="001F2596">
        <w:rPr>
          <w:rFonts w:ascii="Arial" w:hAnsi="Arial" w:cs="Arial"/>
          <w:sz w:val="20"/>
        </w:rPr>
        <w:t xml:space="preserve"> na certifikovanej váhe</w:t>
      </w:r>
      <w:r w:rsidR="005B461C">
        <w:rPr>
          <w:rFonts w:ascii="Arial" w:hAnsi="Arial" w:cs="Arial"/>
          <w:sz w:val="20"/>
        </w:rPr>
        <w:t xml:space="preserve"> </w:t>
      </w:r>
      <w:r w:rsidR="003E63D5">
        <w:rPr>
          <w:rFonts w:ascii="Arial" w:hAnsi="Arial" w:cs="Arial"/>
          <w:sz w:val="20"/>
        </w:rPr>
        <w:t>D</w:t>
      </w:r>
      <w:r w:rsidR="005B461C">
        <w:rPr>
          <w:rFonts w:ascii="Arial" w:hAnsi="Arial" w:cs="Arial"/>
          <w:sz w:val="20"/>
        </w:rPr>
        <w:t>ržiteľa odpadu</w:t>
      </w:r>
      <w:r w:rsidR="00877FAA">
        <w:rPr>
          <w:rFonts w:ascii="Arial" w:hAnsi="Arial" w:cs="Arial"/>
          <w:sz w:val="20"/>
        </w:rPr>
        <w:t>,</w:t>
      </w:r>
      <w:r w:rsidRPr="001F2596">
        <w:rPr>
          <w:rFonts w:ascii="Arial" w:hAnsi="Arial" w:cs="Arial"/>
          <w:sz w:val="20"/>
        </w:rPr>
        <w:t xml:space="preserve"> </w:t>
      </w:r>
      <w:r w:rsidRPr="00EB44B9">
        <w:rPr>
          <w:rFonts w:ascii="Arial" w:hAnsi="Arial" w:cs="Arial"/>
          <w:sz w:val="20"/>
        </w:rPr>
        <w:t>ktorý potvrdí pečiatkou a</w:t>
      </w:r>
      <w:r>
        <w:rPr>
          <w:rFonts w:ascii="Arial" w:hAnsi="Arial" w:cs="Arial"/>
          <w:sz w:val="20"/>
        </w:rPr>
        <w:t> </w:t>
      </w:r>
      <w:r w:rsidRPr="00EB44B9">
        <w:rPr>
          <w:rFonts w:ascii="Arial" w:hAnsi="Arial" w:cs="Arial"/>
          <w:sz w:val="20"/>
        </w:rPr>
        <w:t>podpisom povereného pracovníka</w:t>
      </w:r>
      <w:r w:rsidRPr="001F2596">
        <w:rPr>
          <w:rFonts w:ascii="Arial" w:hAnsi="Arial" w:cs="Arial"/>
          <w:sz w:val="20"/>
        </w:rPr>
        <w:t>.</w:t>
      </w:r>
      <w:r>
        <w:rPr>
          <w:rFonts w:ascii="Arial" w:hAnsi="Arial" w:cs="Arial"/>
          <w:sz w:val="20"/>
        </w:rPr>
        <w:t xml:space="preserve"> Prevádzkovateľ zabezpečí, aby bol pred nakladaním Odpadu</w:t>
      </w:r>
      <w:r w:rsidR="00F2253D">
        <w:rPr>
          <w:rFonts w:ascii="Arial" w:hAnsi="Arial" w:cs="Arial"/>
          <w:sz w:val="20"/>
        </w:rPr>
        <w:t xml:space="preserve"> </w:t>
      </w:r>
      <w:r>
        <w:rPr>
          <w:rFonts w:ascii="Arial" w:hAnsi="Arial" w:cs="Arial"/>
          <w:sz w:val="20"/>
        </w:rPr>
        <w:t>dodaný riadne vypísaný SLNO Držiteľovi odpadu, ktorý vypíše požadované údaje do SLNO a následne Prevádzkovateľ</w:t>
      </w:r>
      <w:r w:rsidR="005B461C">
        <w:rPr>
          <w:rFonts w:ascii="Arial" w:hAnsi="Arial" w:cs="Arial"/>
          <w:sz w:val="20"/>
        </w:rPr>
        <w:t>, ktorý zabezpečuje prepravu nebezpečného odpadu a je podľa zákona o odpadoch 79/2015 § 26 odsek</w:t>
      </w:r>
      <w:r w:rsidR="003E63D5">
        <w:rPr>
          <w:rFonts w:ascii="Arial" w:hAnsi="Arial" w:cs="Arial"/>
          <w:sz w:val="20"/>
        </w:rPr>
        <w:t xml:space="preserve"> </w:t>
      </w:r>
      <w:r w:rsidR="005B461C">
        <w:rPr>
          <w:rFonts w:ascii="Arial" w:hAnsi="Arial" w:cs="Arial"/>
          <w:sz w:val="20"/>
        </w:rPr>
        <w:t>1 odosielateľom odpadu</w:t>
      </w:r>
      <w:r>
        <w:rPr>
          <w:rFonts w:ascii="Arial" w:hAnsi="Arial" w:cs="Arial"/>
          <w:sz w:val="20"/>
        </w:rPr>
        <w:t xml:space="preserve"> na SLNO potvrdí príjem Odpadu a</w:t>
      </w:r>
      <w:r w:rsidR="005B461C">
        <w:rPr>
          <w:rFonts w:ascii="Arial" w:hAnsi="Arial" w:cs="Arial"/>
          <w:sz w:val="20"/>
        </w:rPr>
        <w:t> kópiu strany č</w:t>
      </w:r>
      <w:r w:rsidR="00F90C82">
        <w:rPr>
          <w:rFonts w:ascii="Arial" w:hAnsi="Arial" w:cs="Arial"/>
          <w:sz w:val="20"/>
        </w:rPr>
        <w:t>.</w:t>
      </w:r>
      <w:r w:rsidR="005B461C">
        <w:rPr>
          <w:rFonts w:ascii="Arial" w:hAnsi="Arial" w:cs="Arial"/>
          <w:sz w:val="20"/>
        </w:rPr>
        <w:t xml:space="preserve"> 1 a </w:t>
      </w:r>
      <w:r w:rsidR="00552234">
        <w:rPr>
          <w:rFonts w:ascii="Arial" w:hAnsi="Arial" w:cs="Arial"/>
          <w:sz w:val="20"/>
        </w:rPr>
        <w:t>stran</w:t>
      </w:r>
      <w:r w:rsidR="005B461C">
        <w:rPr>
          <w:rFonts w:ascii="Arial" w:hAnsi="Arial" w:cs="Arial"/>
          <w:sz w:val="20"/>
        </w:rPr>
        <w:t>y</w:t>
      </w:r>
      <w:r w:rsidR="00552234">
        <w:rPr>
          <w:rFonts w:ascii="Arial" w:hAnsi="Arial" w:cs="Arial"/>
          <w:sz w:val="20"/>
        </w:rPr>
        <w:t xml:space="preserve"> </w:t>
      </w:r>
      <w:r>
        <w:rPr>
          <w:rFonts w:ascii="Arial" w:hAnsi="Arial" w:cs="Arial"/>
          <w:sz w:val="20"/>
        </w:rPr>
        <w:t xml:space="preserve">č. 4 </w:t>
      </w:r>
      <w:r w:rsidR="00552234">
        <w:rPr>
          <w:rFonts w:ascii="Arial" w:hAnsi="Arial" w:cs="Arial"/>
          <w:sz w:val="20"/>
        </w:rPr>
        <w:t xml:space="preserve">SLNO </w:t>
      </w:r>
      <w:r>
        <w:rPr>
          <w:rFonts w:ascii="Arial" w:hAnsi="Arial" w:cs="Arial"/>
          <w:sz w:val="20"/>
        </w:rPr>
        <w:t>odošle spolu s faktúrou na adresu Držiteľa odpadu. Vodič cisterny je povinný vypísať kontrolný záznam</w:t>
      </w:r>
      <w:r w:rsidR="006964F9">
        <w:rPr>
          <w:rFonts w:ascii="Arial" w:hAnsi="Arial" w:cs="Arial"/>
          <w:sz w:val="20"/>
        </w:rPr>
        <w:t xml:space="preserve"> </w:t>
      </w:r>
      <w:r>
        <w:rPr>
          <w:rFonts w:ascii="Arial" w:hAnsi="Arial" w:cs="Arial"/>
          <w:sz w:val="20"/>
        </w:rPr>
        <w:t>cisterny</w:t>
      </w:r>
      <w:r w:rsidR="006B7622">
        <w:rPr>
          <w:rFonts w:ascii="Arial" w:hAnsi="Arial" w:cs="Arial"/>
          <w:sz w:val="20"/>
        </w:rPr>
        <w:t xml:space="preserve">, ktorý tvorí </w:t>
      </w:r>
      <w:r w:rsidR="003C51F0">
        <w:rPr>
          <w:rFonts w:ascii="Arial" w:hAnsi="Arial" w:cs="Arial"/>
          <w:sz w:val="20"/>
        </w:rPr>
        <w:t>P</w:t>
      </w:r>
      <w:r w:rsidR="006B7622">
        <w:rPr>
          <w:rFonts w:ascii="Arial" w:hAnsi="Arial" w:cs="Arial"/>
          <w:sz w:val="20"/>
        </w:rPr>
        <w:t>rílohu č. 6 Zmluvy,</w:t>
      </w:r>
      <w:r>
        <w:rPr>
          <w:rFonts w:ascii="Arial" w:hAnsi="Arial" w:cs="Arial"/>
          <w:sz w:val="20"/>
        </w:rPr>
        <w:t xml:space="preserve"> pred jej nakládkou, zmenový majster Držiteľa odpadu je povinný skontrolovať vypísanie záznamu a doplniť potrebné údaje. V prípade, že cisterna nebude naplnená do požadovanej hmotnosti</w:t>
      </w:r>
      <w:r w:rsidR="00BE43FC">
        <w:rPr>
          <w:rFonts w:ascii="Arial" w:hAnsi="Arial" w:cs="Arial"/>
          <w:sz w:val="20"/>
        </w:rPr>
        <w:t>,</w:t>
      </w:r>
      <w:r>
        <w:rPr>
          <w:rFonts w:ascii="Arial" w:hAnsi="Arial" w:cs="Arial"/>
          <w:sz w:val="20"/>
        </w:rPr>
        <w:t xml:space="preserve"> zmenový majster túto informáciu uvedie do kontrolného záznamu a túto informáciu </w:t>
      </w:r>
      <w:r w:rsidR="00153F41">
        <w:rPr>
          <w:rFonts w:ascii="Arial" w:hAnsi="Arial" w:cs="Arial"/>
          <w:sz w:val="20"/>
        </w:rPr>
        <w:t>vodič cisterny v kontrolnom zázname potvrdí svojím podpisom</w:t>
      </w:r>
      <w:r w:rsidR="00FC01B0">
        <w:rPr>
          <w:rFonts w:ascii="Arial" w:hAnsi="Arial" w:cs="Arial"/>
          <w:sz w:val="20"/>
        </w:rPr>
        <w:t xml:space="preserve"> v kontrolnom zázname</w:t>
      </w:r>
      <w:r w:rsidR="00153F41">
        <w:rPr>
          <w:rFonts w:ascii="Arial" w:hAnsi="Arial" w:cs="Arial"/>
          <w:sz w:val="20"/>
        </w:rPr>
        <w:t>.</w:t>
      </w:r>
      <w:r w:rsidR="00B24E4B">
        <w:rPr>
          <w:rFonts w:ascii="Arial" w:hAnsi="Arial" w:cs="Arial"/>
          <w:sz w:val="20"/>
        </w:rPr>
        <w:t xml:space="preserve"> Do kontrolného záznamu sa zaznamenajú aj prestoje</w:t>
      </w:r>
      <w:r w:rsidR="003E63D5">
        <w:rPr>
          <w:rFonts w:ascii="Arial" w:hAnsi="Arial" w:cs="Arial"/>
          <w:sz w:val="20"/>
        </w:rPr>
        <w:t xml:space="preserve"> na strane Držiteľa odpadu,</w:t>
      </w:r>
      <w:r w:rsidR="00B24E4B">
        <w:rPr>
          <w:rFonts w:ascii="Arial" w:hAnsi="Arial" w:cs="Arial"/>
          <w:sz w:val="20"/>
        </w:rPr>
        <w:t xml:space="preserve"> v opačnom prípade nebudú akceptované hodiny </w:t>
      </w:r>
      <w:r w:rsidR="003E63D5">
        <w:rPr>
          <w:rFonts w:ascii="Arial" w:hAnsi="Arial" w:cs="Arial"/>
          <w:sz w:val="20"/>
        </w:rPr>
        <w:t>nad rámec bežnej nakládky</w:t>
      </w:r>
      <w:r w:rsidR="00B24E4B">
        <w:rPr>
          <w:rFonts w:ascii="Arial" w:hAnsi="Arial" w:cs="Arial"/>
          <w:sz w:val="20"/>
        </w:rPr>
        <w:t xml:space="preserve"> podľa bodu 4.2</w:t>
      </w:r>
      <w:r w:rsidR="003E63D5">
        <w:rPr>
          <w:rFonts w:ascii="Arial" w:hAnsi="Arial" w:cs="Arial"/>
          <w:sz w:val="20"/>
        </w:rPr>
        <w:t xml:space="preserve"> tejto Zmluvy, na základe ktorých si </w:t>
      </w:r>
      <w:r w:rsidR="003E63D5" w:rsidRPr="00BE028C">
        <w:rPr>
          <w:rFonts w:ascii="Arial" w:hAnsi="Arial" w:cs="Arial"/>
          <w:sz w:val="20"/>
          <w:szCs w:val="20"/>
        </w:rPr>
        <w:t>Prevádzkovateľ môže uplatňovať dodatočnú odmenu.</w:t>
      </w:r>
    </w:p>
    <w:p w14:paraId="16627C48" w14:textId="292EF852" w:rsidR="00BE028C" w:rsidRPr="00B141E9" w:rsidRDefault="003E63D5" w:rsidP="00BE028C">
      <w:pPr>
        <w:pStyle w:val="Odsekzoznamu"/>
        <w:spacing w:after="0" w:line="276" w:lineRule="auto"/>
        <w:ind w:left="426"/>
        <w:jc w:val="both"/>
        <w:rPr>
          <w:rFonts w:ascii="Arial" w:hAnsi="Arial" w:cs="Arial"/>
          <w:sz w:val="20"/>
          <w:szCs w:val="20"/>
        </w:rPr>
      </w:pPr>
      <w:r w:rsidRPr="00BE028C">
        <w:rPr>
          <w:rFonts w:ascii="Arial" w:hAnsi="Arial" w:cs="Arial"/>
          <w:sz w:val="20"/>
          <w:szCs w:val="20"/>
        </w:rPr>
        <w:t xml:space="preserve"> </w:t>
      </w:r>
    </w:p>
    <w:p w14:paraId="2EEAE7BD" w14:textId="6D55CAA3" w:rsidR="00BE028C" w:rsidRPr="00BE028C" w:rsidRDefault="009A7AC3" w:rsidP="00BE028C">
      <w:pPr>
        <w:pStyle w:val="Odsekzoznamu"/>
        <w:numPr>
          <w:ilvl w:val="1"/>
          <w:numId w:val="25"/>
        </w:numPr>
        <w:spacing w:after="0" w:line="276" w:lineRule="auto"/>
        <w:ind w:left="426" w:hanging="426"/>
        <w:jc w:val="both"/>
        <w:rPr>
          <w:rFonts w:ascii="Arial" w:hAnsi="Arial" w:cs="Arial"/>
          <w:sz w:val="20"/>
          <w:szCs w:val="20"/>
        </w:rPr>
      </w:pPr>
      <w:bookmarkStart w:id="0" w:name="_Hlk56169870"/>
      <w:r w:rsidRPr="00BE028C">
        <w:rPr>
          <w:rFonts w:ascii="Arial" w:hAnsi="Arial" w:cs="Arial"/>
          <w:sz w:val="20"/>
          <w:szCs w:val="20"/>
        </w:rPr>
        <w:t xml:space="preserve">Prevádzkovateľ vyhlasuje, že </w:t>
      </w:r>
      <w:r w:rsidR="00552234" w:rsidRPr="00BE028C">
        <w:rPr>
          <w:rFonts w:ascii="Arial" w:hAnsi="Arial" w:cs="Arial"/>
          <w:sz w:val="20"/>
          <w:szCs w:val="20"/>
        </w:rPr>
        <w:t>je schopný v </w:t>
      </w:r>
      <w:r w:rsidR="003C01CC" w:rsidRPr="00BE028C">
        <w:rPr>
          <w:rFonts w:ascii="Arial" w:hAnsi="Arial" w:cs="Arial"/>
          <w:sz w:val="20"/>
          <w:szCs w:val="20"/>
        </w:rPr>
        <w:t>zariaden</w:t>
      </w:r>
      <w:r w:rsidR="00552234" w:rsidRPr="00BE028C">
        <w:rPr>
          <w:rFonts w:ascii="Arial" w:hAnsi="Arial" w:cs="Arial"/>
          <w:sz w:val="20"/>
          <w:szCs w:val="20"/>
        </w:rPr>
        <w:t>í</w:t>
      </w:r>
      <w:r w:rsidR="003C01CC" w:rsidRPr="00BE028C">
        <w:rPr>
          <w:rFonts w:ascii="Arial" w:hAnsi="Arial" w:cs="Arial"/>
          <w:sz w:val="20"/>
          <w:szCs w:val="20"/>
        </w:rPr>
        <w:t xml:space="preserve"> na stabilizáciu odpadu</w:t>
      </w:r>
      <w:r w:rsidRPr="00BE028C">
        <w:rPr>
          <w:rFonts w:ascii="Arial" w:hAnsi="Arial" w:cs="Arial"/>
          <w:sz w:val="20"/>
          <w:szCs w:val="20"/>
        </w:rPr>
        <w:t xml:space="preserve"> </w:t>
      </w:r>
      <w:r w:rsidR="00552234" w:rsidRPr="00BE028C">
        <w:rPr>
          <w:rFonts w:ascii="Arial" w:hAnsi="Arial" w:cs="Arial"/>
          <w:sz w:val="20"/>
          <w:szCs w:val="20"/>
        </w:rPr>
        <w:t xml:space="preserve">stabilizovať </w:t>
      </w:r>
      <w:r w:rsidRPr="00BE028C">
        <w:rPr>
          <w:rFonts w:ascii="Arial" w:hAnsi="Arial" w:cs="Arial"/>
          <w:sz w:val="20"/>
          <w:szCs w:val="20"/>
        </w:rPr>
        <w:t>minimálne také množstvo Odpadu</w:t>
      </w:r>
      <w:r w:rsidR="00552234" w:rsidRPr="00BE028C">
        <w:rPr>
          <w:rFonts w:ascii="Arial" w:hAnsi="Arial" w:cs="Arial"/>
          <w:sz w:val="20"/>
          <w:szCs w:val="20"/>
        </w:rPr>
        <w:t xml:space="preserve">, ktoré je </w:t>
      </w:r>
      <w:r w:rsidRPr="00BE028C">
        <w:rPr>
          <w:rFonts w:ascii="Arial" w:hAnsi="Arial" w:cs="Arial"/>
          <w:sz w:val="20"/>
          <w:szCs w:val="20"/>
        </w:rPr>
        <w:t>vyjadrené hmotnosťou v tonách v čl. 1 bod 1.</w:t>
      </w:r>
      <w:r w:rsidR="00002D7A" w:rsidRPr="00BE028C">
        <w:rPr>
          <w:rFonts w:ascii="Arial" w:hAnsi="Arial" w:cs="Arial"/>
          <w:sz w:val="20"/>
          <w:szCs w:val="20"/>
        </w:rPr>
        <w:t xml:space="preserve">4 </w:t>
      </w:r>
      <w:r w:rsidRPr="00BE028C">
        <w:rPr>
          <w:rFonts w:ascii="Arial" w:hAnsi="Arial" w:cs="Arial"/>
          <w:sz w:val="20"/>
          <w:szCs w:val="20"/>
        </w:rPr>
        <w:t>tejto Zmluvy</w:t>
      </w:r>
      <w:r w:rsidR="00153F41" w:rsidRPr="00BE028C">
        <w:rPr>
          <w:rFonts w:ascii="Arial" w:hAnsi="Arial" w:cs="Arial"/>
          <w:sz w:val="20"/>
          <w:szCs w:val="20"/>
        </w:rPr>
        <w:t xml:space="preserve"> a zároveň garantuje jeho zneškodnenie na Skládke</w:t>
      </w:r>
      <w:r w:rsidRPr="00BE028C">
        <w:rPr>
          <w:rFonts w:ascii="Arial" w:hAnsi="Arial" w:cs="Arial"/>
          <w:sz w:val="20"/>
          <w:szCs w:val="20"/>
        </w:rPr>
        <w:t>.</w:t>
      </w:r>
      <w:bookmarkEnd w:id="0"/>
    </w:p>
    <w:p w14:paraId="051A5B06" w14:textId="77777777" w:rsidR="00BE028C" w:rsidRPr="00BE028C" w:rsidRDefault="00BE028C" w:rsidP="00BE028C">
      <w:pPr>
        <w:pStyle w:val="Odsekzoznamu"/>
        <w:spacing w:after="0" w:line="276" w:lineRule="auto"/>
        <w:ind w:left="426"/>
        <w:jc w:val="both"/>
        <w:rPr>
          <w:rFonts w:ascii="Arial" w:hAnsi="Arial" w:cs="Arial"/>
          <w:sz w:val="20"/>
          <w:szCs w:val="20"/>
        </w:rPr>
      </w:pPr>
    </w:p>
    <w:p w14:paraId="319A3B0B" w14:textId="0F50DBB8" w:rsidR="00BE028C" w:rsidRPr="00BE028C" w:rsidRDefault="009A7AC3" w:rsidP="00BE028C">
      <w:pPr>
        <w:pStyle w:val="Odsekzoznamu"/>
        <w:numPr>
          <w:ilvl w:val="1"/>
          <w:numId w:val="25"/>
        </w:numPr>
        <w:spacing w:after="0" w:line="276" w:lineRule="auto"/>
        <w:ind w:left="426" w:hanging="426"/>
        <w:jc w:val="both"/>
        <w:rPr>
          <w:rFonts w:ascii="Arial" w:hAnsi="Arial" w:cs="Arial"/>
          <w:iCs/>
          <w:sz w:val="20"/>
          <w:szCs w:val="20"/>
        </w:rPr>
      </w:pPr>
      <w:r w:rsidRPr="00BE028C">
        <w:rPr>
          <w:rFonts w:ascii="Arial" w:hAnsi="Arial" w:cs="Arial"/>
          <w:sz w:val="20"/>
          <w:szCs w:val="20"/>
        </w:rPr>
        <w:t>Plnenie z tejto Zmluvy sa realizuje na základe</w:t>
      </w:r>
      <w:r w:rsidR="006F34C6" w:rsidRPr="00BE028C">
        <w:rPr>
          <w:rFonts w:ascii="Arial" w:hAnsi="Arial" w:cs="Arial"/>
          <w:sz w:val="20"/>
          <w:szCs w:val="20"/>
        </w:rPr>
        <w:t xml:space="preserve"> </w:t>
      </w:r>
      <w:r w:rsidR="00834C54" w:rsidRPr="00BE028C">
        <w:rPr>
          <w:rFonts w:ascii="Arial" w:hAnsi="Arial" w:cs="Arial"/>
          <w:sz w:val="20"/>
          <w:szCs w:val="20"/>
        </w:rPr>
        <w:t xml:space="preserve">obojstranne odsúhlaseného </w:t>
      </w:r>
      <w:r w:rsidR="002C6957" w:rsidRPr="00BE028C">
        <w:rPr>
          <w:rFonts w:ascii="Arial" w:hAnsi="Arial" w:cs="Arial"/>
          <w:sz w:val="20"/>
          <w:szCs w:val="20"/>
        </w:rPr>
        <w:t>týždenného/</w:t>
      </w:r>
      <w:r w:rsidR="00834C54" w:rsidRPr="00BE028C">
        <w:rPr>
          <w:rFonts w:ascii="Arial" w:hAnsi="Arial" w:cs="Arial"/>
          <w:sz w:val="20"/>
          <w:szCs w:val="20"/>
        </w:rPr>
        <w:t>mesačného harmonogramu</w:t>
      </w:r>
      <w:r w:rsidR="00ED13CF" w:rsidRPr="00BE028C">
        <w:rPr>
          <w:rFonts w:ascii="Arial" w:hAnsi="Arial" w:cs="Arial"/>
          <w:sz w:val="20"/>
          <w:szCs w:val="20"/>
        </w:rPr>
        <w:t xml:space="preserve"> vývozu a</w:t>
      </w:r>
      <w:r w:rsidR="003920E5" w:rsidRPr="00BE028C">
        <w:rPr>
          <w:rFonts w:ascii="Arial" w:hAnsi="Arial" w:cs="Arial"/>
          <w:sz w:val="20"/>
          <w:szCs w:val="20"/>
        </w:rPr>
        <w:t> </w:t>
      </w:r>
      <w:r w:rsidR="000C6C6D" w:rsidRPr="00BE028C">
        <w:rPr>
          <w:rFonts w:ascii="Arial" w:hAnsi="Arial" w:cs="Arial"/>
          <w:sz w:val="20"/>
          <w:szCs w:val="20"/>
        </w:rPr>
        <w:t>spracovania</w:t>
      </w:r>
      <w:r w:rsidR="00ED13CF" w:rsidRPr="00BE028C">
        <w:rPr>
          <w:rFonts w:ascii="Arial" w:hAnsi="Arial" w:cs="Arial"/>
          <w:sz w:val="20"/>
          <w:szCs w:val="20"/>
        </w:rPr>
        <w:t xml:space="preserve"> </w:t>
      </w:r>
      <w:r w:rsidR="000C6C6D" w:rsidRPr="00BE028C">
        <w:rPr>
          <w:rFonts w:ascii="Arial" w:hAnsi="Arial" w:cs="Arial"/>
          <w:sz w:val="20"/>
          <w:szCs w:val="20"/>
        </w:rPr>
        <w:t>O</w:t>
      </w:r>
      <w:r w:rsidR="00ED13CF" w:rsidRPr="00BE028C">
        <w:rPr>
          <w:rFonts w:ascii="Arial" w:hAnsi="Arial" w:cs="Arial"/>
          <w:sz w:val="20"/>
          <w:szCs w:val="20"/>
        </w:rPr>
        <w:t xml:space="preserve">dpadu </w:t>
      </w:r>
      <w:r w:rsidR="00B304F2" w:rsidRPr="00BE028C">
        <w:rPr>
          <w:rFonts w:ascii="Arial" w:hAnsi="Arial" w:cs="Arial"/>
          <w:sz w:val="20"/>
          <w:szCs w:val="20"/>
        </w:rPr>
        <w:t xml:space="preserve">kontaktnou osobou Držiteľa </w:t>
      </w:r>
      <w:r w:rsidRPr="00BE028C">
        <w:rPr>
          <w:rFonts w:ascii="Arial" w:hAnsi="Arial" w:cs="Arial"/>
          <w:sz w:val="20"/>
          <w:szCs w:val="20"/>
        </w:rPr>
        <w:t>odpadu</w:t>
      </w:r>
      <w:r w:rsidR="00B304F2" w:rsidRPr="00BE028C">
        <w:rPr>
          <w:rFonts w:ascii="Arial" w:hAnsi="Arial" w:cs="Arial"/>
          <w:sz w:val="20"/>
          <w:szCs w:val="20"/>
        </w:rPr>
        <w:t xml:space="preserve"> a kontaktnou osobou Prevádzkovateľa </w:t>
      </w:r>
      <w:r w:rsidR="00E53C56" w:rsidRPr="00BE028C">
        <w:rPr>
          <w:rFonts w:ascii="Arial" w:hAnsi="Arial" w:cs="Arial"/>
          <w:sz w:val="20"/>
          <w:szCs w:val="20"/>
        </w:rPr>
        <w:t>(ďalej len „</w:t>
      </w:r>
      <w:r w:rsidR="00E53C56" w:rsidRPr="00BE028C">
        <w:rPr>
          <w:rFonts w:ascii="Arial" w:hAnsi="Arial" w:cs="Arial"/>
          <w:b/>
          <w:bCs/>
          <w:sz w:val="20"/>
          <w:szCs w:val="20"/>
        </w:rPr>
        <w:t>harmonogram</w:t>
      </w:r>
      <w:r w:rsidR="00E53C56" w:rsidRPr="00BE028C">
        <w:rPr>
          <w:rFonts w:ascii="Arial" w:hAnsi="Arial" w:cs="Arial"/>
          <w:sz w:val="20"/>
          <w:szCs w:val="20"/>
        </w:rPr>
        <w:t>“)</w:t>
      </w:r>
      <w:r w:rsidRPr="00BE028C">
        <w:rPr>
          <w:rFonts w:ascii="Arial" w:hAnsi="Arial" w:cs="Arial"/>
          <w:iCs/>
          <w:sz w:val="20"/>
          <w:szCs w:val="20"/>
        </w:rPr>
        <w:t xml:space="preserve">. </w:t>
      </w:r>
    </w:p>
    <w:p w14:paraId="59036AB8" w14:textId="77777777" w:rsidR="00BE028C" w:rsidRPr="00BE028C" w:rsidRDefault="00BE028C" w:rsidP="00BE028C">
      <w:pPr>
        <w:pStyle w:val="Odsekzoznamu"/>
        <w:spacing w:after="0" w:line="276" w:lineRule="auto"/>
        <w:ind w:left="426"/>
        <w:jc w:val="both"/>
        <w:rPr>
          <w:rFonts w:ascii="Arial" w:hAnsi="Arial" w:cs="Arial"/>
          <w:iCs/>
          <w:sz w:val="20"/>
          <w:szCs w:val="20"/>
        </w:rPr>
      </w:pPr>
    </w:p>
    <w:p w14:paraId="21E9DF48" w14:textId="4155F170" w:rsidR="009A7AC3" w:rsidRPr="00BE028C" w:rsidRDefault="009A7AC3" w:rsidP="00BE028C">
      <w:pPr>
        <w:pStyle w:val="Odsekzoznamu"/>
        <w:numPr>
          <w:ilvl w:val="1"/>
          <w:numId w:val="25"/>
        </w:numPr>
        <w:spacing w:after="0" w:line="276" w:lineRule="auto"/>
        <w:ind w:left="426" w:hanging="426"/>
        <w:jc w:val="both"/>
        <w:rPr>
          <w:rFonts w:ascii="Arial" w:hAnsi="Arial" w:cs="Arial"/>
          <w:sz w:val="20"/>
          <w:szCs w:val="20"/>
        </w:rPr>
      </w:pPr>
      <w:r w:rsidRPr="00BE028C">
        <w:rPr>
          <w:rFonts w:ascii="Arial" w:hAnsi="Arial" w:cs="Arial"/>
          <w:sz w:val="20"/>
          <w:szCs w:val="20"/>
        </w:rPr>
        <w:t xml:space="preserve">Prevádzkovateľ nie je oprávnený zmeniť miesto uskladnenia Odpadu bez písomného súhlasu Držiteľa odpadu, o ktorý ho musí </w:t>
      </w:r>
      <w:r w:rsidR="004304D7" w:rsidRPr="00BE028C">
        <w:rPr>
          <w:rFonts w:ascii="Arial" w:hAnsi="Arial" w:cs="Arial"/>
          <w:sz w:val="20"/>
          <w:szCs w:val="20"/>
        </w:rPr>
        <w:t xml:space="preserve">vopred </w:t>
      </w:r>
      <w:r w:rsidRPr="00BE028C">
        <w:rPr>
          <w:rFonts w:ascii="Arial" w:hAnsi="Arial" w:cs="Arial"/>
          <w:sz w:val="20"/>
          <w:szCs w:val="20"/>
        </w:rPr>
        <w:t xml:space="preserve">požiadať. Držiteľ odpadu má lehotu </w:t>
      </w:r>
      <w:r w:rsidR="001F2355" w:rsidRPr="00BE028C">
        <w:rPr>
          <w:rFonts w:ascii="Arial" w:hAnsi="Arial" w:cs="Arial"/>
          <w:sz w:val="20"/>
          <w:szCs w:val="20"/>
        </w:rPr>
        <w:t>desať (</w:t>
      </w:r>
      <w:r w:rsidRPr="00BE028C">
        <w:rPr>
          <w:rFonts w:ascii="Arial" w:hAnsi="Arial" w:cs="Arial"/>
          <w:sz w:val="20"/>
          <w:szCs w:val="20"/>
        </w:rPr>
        <w:t>10</w:t>
      </w:r>
      <w:r w:rsidR="001F2355" w:rsidRPr="00BE028C">
        <w:rPr>
          <w:rFonts w:ascii="Arial" w:hAnsi="Arial" w:cs="Arial"/>
          <w:sz w:val="20"/>
          <w:szCs w:val="20"/>
        </w:rPr>
        <w:t>)</w:t>
      </w:r>
      <w:r w:rsidRPr="00BE028C">
        <w:rPr>
          <w:rFonts w:ascii="Arial" w:hAnsi="Arial" w:cs="Arial"/>
          <w:sz w:val="20"/>
          <w:szCs w:val="20"/>
        </w:rPr>
        <w:t xml:space="preserve"> dní od doručenia žiadosti Prevádzkovateľa na vydanie písomného stanoviska k uvedenej žiadosti podľa predošlej vety. </w:t>
      </w:r>
      <w:r w:rsidRPr="00BE028C" w:rsidDel="00E45A4D">
        <w:rPr>
          <w:rFonts w:ascii="Arial" w:hAnsi="Arial" w:cs="Arial"/>
          <w:sz w:val="20"/>
          <w:szCs w:val="20"/>
        </w:rPr>
        <w:t>Miesto uskladnenia Odpadu, ktorým Prevádzkovateľ žiada nahradiť pôvodné miesto uskladnenia Odpadu, musí spĺňať všetky relevantné požiadavky uvedené v tejto Zmluve.</w:t>
      </w:r>
      <w:r w:rsidR="003E5855" w:rsidRPr="00BE028C" w:rsidDel="00E45A4D">
        <w:rPr>
          <w:rFonts w:ascii="Arial" w:hAnsi="Arial" w:cs="Arial"/>
          <w:sz w:val="20"/>
          <w:szCs w:val="20"/>
        </w:rPr>
        <w:t xml:space="preserve"> </w:t>
      </w:r>
      <w:r w:rsidR="003E5855" w:rsidRPr="00BE028C">
        <w:rPr>
          <w:rFonts w:ascii="Arial" w:hAnsi="Arial" w:cs="Arial"/>
          <w:sz w:val="20"/>
          <w:szCs w:val="20"/>
        </w:rPr>
        <w:t>Zmluvné strany sa dohodli, že v prípade, že P</w:t>
      </w:r>
      <w:r w:rsidR="001C2FD0" w:rsidRPr="00BE028C">
        <w:rPr>
          <w:rFonts w:ascii="Arial" w:hAnsi="Arial" w:cs="Arial"/>
          <w:sz w:val="20"/>
          <w:szCs w:val="20"/>
        </w:rPr>
        <w:t xml:space="preserve">revádzkovateľ </w:t>
      </w:r>
      <w:r w:rsidR="003E5855" w:rsidRPr="00BE028C">
        <w:rPr>
          <w:rFonts w:ascii="Arial" w:hAnsi="Arial" w:cs="Arial"/>
          <w:sz w:val="20"/>
          <w:szCs w:val="20"/>
        </w:rPr>
        <w:t xml:space="preserve">nebude schopný zabezpečiť stabilizáciu </w:t>
      </w:r>
      <w:r w:rsidR="00931CA3" w:rsidRPr="00BE028C">
        <w:rPr>
          <w:rFonts w:ascii="Arial" w:hAnsi="Arial" w:cs="Arial"/>
          <w:sz w:val="20"/>
          <w:szCs w:val="20"/>
        </w:rPr>
        <w:t>O</w:t>
      </w:r>
      <w:r w:rsidR="003E5855" w:rsidRPr="00BE028C">
        <w:rPr>
          <w:rFonts w:ascii="Arial" w:hAnsi="Arial" w:cs="Arial"/>
          <w:sz w:val="20"/>
          <w:szCs w:val="20"/>
        </w:rPr>
        <w:t xml:space="preserve">dpadu vo vlastnom zariadení požiada </w:t>
      </w:r>
      <w:r w:rsidR="001C2FD0" w:rsidRPr="00BE028C">
        <w:rPr>
          <w:rFonts w:ascii="Arial" w:hAnsi="Arial" w:cs="Arial"/>
          <w:sz w:val="20"/>
          <w:szCs w:val="20"/>
        </w:rPr>
        <w:t>Držiteľa odpadu</w:t>
      </w:r>
      <w:r w:rsidR="003E5855" w:rsidRPr="00BE028C">
        <w:rPr>
          <w:rFonts w:ascii="Arial" w:hAnsi="Arial" w:cs="Arial"/>
          <w:sz w:val="20"/>
          <w:szCs w:val="20"/>
        </w:rPr>
        <w:t xml:space="preserve"> minimálne </w:t>
      </w:r>
      <w:r w:rsidR="0060301F" w:rsidRPr="00BE028C">
        <w:rPr>
          <w:rFonts w:ascii="Arial" w:hAnsi="Arial" w:cs="Arial"/>
          <w:sz w:val="20"/>
          <w:szCs w:val="20"/>
        </w:rPr>
        <w:t>desať (</w:t>
      </w:r>
      <w:r w:rsidR="003E5855" w:rsidRPr="00BE028C">
        <w:rPr>
          <w:rFonts w:ascii="Arial" w:hAnsi="Arial" w:cs="Arial"/>
          <w:sz w:val="20"/>
          <w:szCs w:val="20"/>
        </w:rPr>
        <w:t>10</w:t>
      </w:r>
      <w:r w:rsidR="0060301F" w:rsidRPr="00BE028C">
        <w:rPr>
          <w:rFonts w:ascii="Arial" w:hAnsi="Arial" w:cs="Arial"/>
          <w:sz w:val="20"/>
          <w:szCs w:val="20"/>
        </w:rPr>
        <w:t>)</w:t>
      </w:r>
      <w:r w:rsidR="003E5855" w:rsidRPr="00BE028C">
        <w:rPr>
          <w:rFonts w:ascii="Arial" w:hAnsi="Arial" w:cs="Arial"/>
          <w:sz w:val="20"/>
          <w:szCs w:val="20"/>
        </w:rPr>
        <w:t xml:space="preserve"> dní vopred o nahradenie pôvodného zariadenia iným. </w:t>
      </w:r>
      <w:r w:rsidR="001C2FD0" w:rsidRPr="00BE028C">
        <w:rPr>
          <w:rFonts w:ascii="Arial" w:hAnsi="Arial" w:cs="Arial"/>
          <w:sz w:val="20"/>
          <w:szCs w:val="20"/>
        </w:rPr>
        <w:t>Držiteľ odpadu</w:t>
      </w:r>
      <w:r w:rsidR="003E5855" w:rsidRPr="00BE028C">
        <w:rPr>
          <w:rFonts w:ascii="Arial" w:hAnsi="Arial" w:cs="Arial"/>
          <w:sz w:val="20"/>
          <w:szCs w:val="20"/>
        </w:rPr>
        <w:t xml:space="preserve"> je povinný sa do </w:t>
      </w:r>
      <w:r w:rsidR="00C94468" w:rsidRPr="00BE028C">
        <w:rPr>
          <w:rFonts w:ascii="Arial" w:hAnsi="Arial" w:cs="Arial"/>
          <w:sz w:val="20"/>
          <w:szCs w:val="20"/>
        </w:rPr>
        <w:t>piatich (</w:t>
      </w:r>
      <w:r w:rsidR="003E5855" w:rsidRPr="00BE028C">
        <w:rPr>
          <w:rFonts w:ascii="Arial" w:hAnsi="Arial" w:cs="Arial"/>
          <w:sz w:val="20"/>
          <w:szCs w:val="20"/>
        </w:rPr>
        <w:t>5</w:t>
      </w:r>
      <w:r w:rsidR="00C94468" w:rsidRPr="00BE028C">
        <w:rPr>
          <w:rFonts w:ascii="Arial" w:hAnsi="Arial" w:cs="Arial"/>
          <w:sz w:val="20"/>
          <w:szCs w:val="20"/>
        </w:rPr>
        <w:t>)</w:t>
      </w:r>
      <w:r w:rsidR="003E5855" w:rsidRPr="00BE028C">
        <w:rPr>
          <w:rFonts w:ascii="Arial" w:hAnsi="Arial" w:cs="Arial"/>
          <w:sz w:val="20"/>
          <w:szCs w:val="20"/>
        </w:rPr>
        <w:t xml:space="preserve"> dní odo dňa oznámenia písomne vyjadriť k žiadosti </w:t>
      </w:r>
      <w:r w:rsidR="00E45A4D" w:rsidRPr="00BE028C">
        <w:rPr>
          <w:rFonts w:ascii="Arial" w:hAnsi="Arial" w:cs="Arial"/>
          <w:sz w:val="20"/>
          <w:szCs w:val="20"/>
        </w:rPr>
        <w:t>Prevádzkovateľ</w:t>
      </w:r>
      <w:r w:rsidR="00324D71" w:rsidRPr="00BE028C">
        <w:rPr>
          <w:rFonts w:ascii="Arial" w:hAnsi="Arial" w:cs="Arial"/>
          <w:sz w:val="20"/>
          <w:szCs w:val="20"/>
        </w:rPr>
        <w:t>a</w:t>
      </w:r>
      <w:r w:rsidR="003E5855" w:rsidRPr="00BE028C">
        <w:rPr>
          <w:rFonts w:ascii="Arial" w:hAnsi="Arial" w:cs="Arial"/>
          <w:sz w:val="20"/>
          <w:szCs w:val="20"/>
        </w:rPr>
        <w:t>.</w:t>
      </w:r>
      <w:r w:rsidR="00B576B3" w:rsidRPr="00BE028C">
        <w:rPr>
          <w:rFonts w:ascii="Arial" w:hAnsi="Arial" w:cs="Arial"/>
          <w:sz w:val="20"/>
          <w:szCs w:val="20"/>
        </w:rPr>
        <w:t xml:space="preserve"> Pre vylúčenie pochybností platí, že Držiteľ odpadu nie je povinný schváliť takúto zmenu. </w:t>
      </w:r>
      <w:r w:rsidR="007F6CEF" w:rsidRPr="00BE028C">
        <w:rPr>
          <w:rFonts w:ascii="Arial" w:hAnsi="Arial" w:cs="Arial"/>
          <w:sz w:val="20"/>
          <w:szCs w:val="20"/>
        </w:rPr>
        <w:t xml:space="preserve"> </w:t>
      </w:r>
    </w:p>
    <w:p w14:paraId="24278A13" w14:textId="77777777" w:rsidR="009A7AC3" w:rsidRDefault="009A7AC3" w:rsidP="009A7AC3">
      <w:pPr>
        <w:spacing w:after="0" w:line="276" w:lineRule="auto"/>
        <w:ind w:left="705" w:hanging="705"/>
        <w:jc w:val="both"/>
        <w:rPr>
          <w:rFonts w:ascii="Arial" w:hAnsi="Arial" w:cs="Arial"/>
          <w:sz w:val="20"/>
        </w:rPr>
      </w:pPr>
    </w:p>
    <w:p w14:paraId="1BE8C83B" w14:textId="77777777" w:rsidR="009A7AC3" w:rsidRPr="00C5076D" w:rsidRDefault="009A7AC3" w:rsidP="009A7AC3">
      <w:pPr>
        <w:spacing w:after="0" w:line="276" w:lineRule="auto"/>
        <w:ind w:left="705" w:hanging="705"/>
        <w:jc w:val="both"/>
        <w:rPr>
          <w:rFonts w:ascii="Arial" w:hAnsi="Arial" w:cs="Arial"/>
          <w:sz w:val="20"/>
        </w:rPr>
      </w:pPr>
    </w:p>
    <w:p w14:paraId="503EA80A" w14:textId="38FB2068" w:rsidR="004176FA" w:rsidRDefault="00E37937" w:rsidP="009A7AC3">
      <w:pPr>
        <w:pStyle w:val="Odsekzoznamu"/>
        <w:numPr>
          <w:ilvl w:val="0"/>
          <w:numId w:val="25"/>
        </w:numPr>
        <w:spacing w:after="0" w:line="276" w:lineRule="auto"/>
        <w:rPr>
          <w:rFonts w:ascii="Arial" w:hAnsi="Arial" w:cs="Arial"/>
          <w:b/>
          <w:sz w:val="20"/>
          <w:szCs w:val="20"/>
        </w:rPr>
      </w:pPr>
      <w:r>
        <w:rPr>
          <w:rFonts w:ascii="Arial" w:hAnsi="Arial" w:cs="Arial"/>
          <w:b/>
          <w:sz w:val="20"/>
          <w:szCs w:val="20"/>
        </w:rPr>
        <w:t>Harmonogram</w:t>
      </w:r>
      <w:r w:rsidR="004176FA">
        <w:rPr>
          <w:rFonts w:ascii="Arial" w:hAnsi="Arial" w:cs="Arial"/>
          <w:b/>
          <w:sz w:val="20"/>
          <w:szCs w:val="20"/>
        </w:rPr>
        <w:t xml:space="preserve"> vývozu a</w:t>
      </w:r>
      <w:r w:rsidR="001B5935">
        <w:rPr>
          <w:rFonts w:ascii="Arial" w:hAnsi="Arial" w:cs="Arial"/>
          <w:b/>
          <w:sz w:val="20"/>
          <w:szCs w:val="20"/>
        </w:rPr>
        <w:t> </w:t>
      </w:r>
      <w:r w:rsidR="002B27FF">
        <w:rPr>
          <w:rFonts w:ascii="Arial" w:hAnsi="Arial" w:cs="Arial"/>
          <w:b/>
          <w:sz w:val="20"/>
          <w:szCs w:val="20"/>
        </w:rPr>
        <w:t>spracovania</w:t>
      </w:r>
      <w:r w:rsidR="004176FA">
        <w:rPr>
          <w:rFonts w:ascii="Arial" w:hAnsi="Arial" w:cs="Arial"/>
          <w:b/>
          <w:sz w:val="20"/>
          <w:szCs w:val="20"/>
        </w:rPr>
        <w:t xml:space="preserve"> </w:t>
      </w:r>
      <w:r w:rsidR="00931CA3">
        <w:rPr>
          <w:rFonts w:ascii="Arial" w:hAnsi="Arial" w:cs="Arial"/>
          <w:b/>
          <w:sz w:val="20"/>
          <w:szCs w:val="20"/>
        </w:rPr>
        <w:t>O</w:t>
      </w:r>
      <w:r w:rsidR="004176FA">
        <w:rPr>
          <w:rFonts w:ascii="Arial" w:hAnsi="Arial" w:cs="Arial"/>
          <w:b/>
          <w:sz w:val="20"/>
          <w:szCs w:val="20"/>
        </w:rPr>
        <w:t>dpadu</w:t>
      </w:r>
    </w:p>
    <w:p w14:paraId="2486C851" w14:textId="04724A63" w:rsidR="009A7AC3" w:rsidRPr="004176FA" w:rsidRDefault="00D151D7" w:rsidP="004176FA">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61BF8173"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0AD5F132"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4C92CB87" w14:textId="0BCFE39F" w:rsidR="009A7AC3" w:rsidRPr="00D75A2D" w:rsidRDefault="009A7AC3" w:rsidP="009A7AC3">
      <w:pPr>
        <w:pStyle w:val="Zkladntext3"/>
        <w:numPr>
          <w:ilvl w:val="1"/>
          <w:numId w:val="25"/>
        </w:numPr>
        <w:spacing w:after="0" w:line="276" w:lineRule="auto"/>
        <w:ind w:left="426" w:hanging="426"/>
        <w:jc w:val="both"/>
        <w:rPr>
          <w:rFonts w:ascii="Arial" w:hAnsi="Arial" w:cs="Arial"/>
          <w:sz w:val="20"/>
          <w:szCs w:val="20"/>
        </w:rPr>
      </w:pPr>
      <w:r w:rsidRPr="00D75A2D">
        <w:rPr>
          <w:rFonts w:ascii="Arial" w:hAnsi="Arial" w:cs="Arial"/>
          <w:sz w:val="20"/>
          <w:szCs w:val="20"/>
        </w:rPr>
        <w:t>Zmluvné strany sa dohodli na elektronickom prijímaní</w:t>
      </w:r>
      <w:r w:rsidR="001814EC">
        <w:rPr>
          <w:rFonts w:ascii="Arial" w:hAnsi="Arial" w:cs="Arial"/>
          <w:sz w:val="20"/>
          <w:szCs w:val="20"/>
        </w:rPr>
        <w:t>, </w:t>
      </w:r>
      <w:r w:rsidRPr="00D75A2D">
        <w:rPr>
          <w:rFonts w:ascii="Arial" w:hAnsi="Arial" w:cs="Arial"/>
          <w:sz w:val="20"/>
          <w:szCs w:val="20"/>
        </w:rPr>
        <w:t>doručovaní</w:t>
      </w:r>
      <w:r w:rsidR="001814EC">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sidR="00B0426C">
        <w:rPr>
          <w:rFonts w:ascii="Arial" w:hAnsi="Arial" w:cs="Arial"/>
          <w:sz w:val="20"/>
          <w:szCs w:val="20"/>
        </w:rPr>
        <w:t xml:space="preserve"> harmonogramu </w:t>
      </w:r>
      <w:r w:rsidRPr="00D75A2D">
        <w:rPr>
          <w:rFonts w:ascii="Arial" w:hAnsi="Arial" w:cs="Arial"/>
          <w:sz w:val="20"/>
          <w:szCs w:val="20"/>
        </w:rPr>
        <w:t>sú:</w:t>
      </w:r>
    </w:p>
    <w:p w14:paraId="3696D502" w14:textId="77777777" w:rsidR="009A7AC3" w:rsidRPr="00D75A2D" w:rsidRDefault="009A7AC3" w:rsidP="009A7AC3">
      <w:pPr>
        <w:pStyle w:val="Zkladntext3"/>
        <w:spacing w:after="0" w:line="276" w:lineRule="auto"/>
        <w:ind w:left="567"/>
        <w:jc w:val="both"/>
        <w:rPr>
          <w:rFonts w:ascii="Arial" w:hAnsi="Arial" w:cs="Arial"/>
          <w:sz w:val="20"/>
          <w:szCs w:val="20"/>
        </w:rPr>
      </w:pPr>
      <w:r w:rsidRPr="00D75A2D">
        <w:rPr>
          <w:rFonts w:ascii="Arial" w:hAnsi="Arial" w:cs="Arial"/>
          <w:sz w:val="20"/>
          <w:szCs w:val="20"/>
        </w:rPr>
        <w:t xml:space="preserve"> </w:t>
      </w:r>
    </w:p>
    <w:p w14:paraId="537674D5" w14:textId="191C2D6E" w:rsidR="009A7AC3" w:rsidRPr="00D75A2D" w:rsidRDefault="009A7AC3" w:rsidP="009A7AC3">
      <w:pPr>
        <w:pStyle w:val="Zkladntext3"/>
        <w:spacing w:after="0" w:line="276" w:lineRule="auto"/>
        <w:ind w:left="426"/>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sidR="00E45A4D">
        <w:rPr>
          <w:rFonts w:ascii="Arial" w:hAnsi="Arial" w:cs="Arial"/>
          <w:sz w:val="20"/>
        </w:rPr>
        <w:t xml:space="preserve"> </w:t>
      </w:r>
      <w:r w:rsidRPr="00CE4092">
        <w:rPr>
          <w:rFonts w:ascii="Arial" w:hAnsi="Arial" w:cs="Arial"/>
          <w:sz w:val="20"/>
          <w:szCs w:val="20"/>
        </w:rPr>
        <w:t xml:space="preserve">je </w:t>
      </w:r>
      <w:r w:rsidRPr="000A256C">
        <w:rPr>
          <w:rFonts w:ascii="Arial" w:hAnsi="Arial" w:cs="Arial"/>
          <w:sz w:val="20"/>
          <w:szCs w:val="20"/>
        </w:rPr>
        <w:t>Ing. Rothbergová,</w:t>
      </w:r>
      <w:r w:rsidRPr="00CE4092">
        <w:rPr>
          <w:rFonts w:ascii="Arial" w:hAnsi="Arial" w:cs="Arial"/>
          <w:sz w:val="20"/>
          <w:szCs w:val="20"/>
        </w:rPr>
        <w:t xml:space="preserve"> tel.: 0918110504, email: </w:t>
      </w:r>
      <w:r w:rsidRPr="000A256C">
        <w:rPr>
          <w:rFonts w:ascii="Arial" w:hAnsi="Arial" w:cs="Arial"/>
          <w:sz w:val="20"/>
          <w:szCs w:val="20"/>
        </w:rPr>
        <w:t>rothbergova@olo.sk</w:t>
      </w:r>
      <w:r w:rsidR="00B25045">
        <w:rPr>
          <w:rFonts w:ascii="Arial" w:hAnsi="Arial" w:cs="Arial"/>
          <w:sz w:val="20"/>
          <w:szCs w:val="20"/>
        </w:rPr>
        <w:t>.</w:t>
      </w:r>
    </w:p>
    <w:p w14:paraId="026CF7AF" w14:textId="77777777" w:rsidR="009A7AC3" w:rsidRPr="00D75A2D" w:rsidRDefault="009A7AC3" w:rsidP="009A7AC3">
      <w:pPr>
        <w:pStyle w:val="Zkladntext3"/>
        <w:spacing w:after="0" w:line="276" w:lineRule="auto"/>
        <w:ind w:left="567"/>
        <w:jc w:val="both"/>
        <w:rPr>
          <w:rFonts w:ascii="Arial" w:hAnsi="Arial" w:cs="Arial"/>
          <w:sz w:val="20"/>
          <w:szCs w:val="20"/>
        </w:rPr>
      </w:pPr>
    </w:p>
    <w:p w14:paraId="2966A20F" w14:textId="479DB83C" w:rsidR="009A7AC3" w:rsidRPr="003E5855" w:rsidRDefault="009A7AC3" w:rsidP="009A7AC3">
      <w:pPr>
        <w:pStyle w:val="Zkladntext3"/>
        <w:spacing w:after="0" w:line="276" w:lineRule="auto"/>
        <w:ind w:left="426"/>
        <w:jc w:val="both"/>
        <w:rPr>
          <w:rFonts w:ascii="Arial" w:hAnsi="Arial" w:cs="Arial"/>
          <w:color w:val="FF0000"/>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Pr="006D655D">
        <w:rPr>
          <w:rFonts w:ascii="Arial" w:hAnsi="Arial" w:cs="Arial"/>
          <w:sz w:val="20"/>
          <w:szCs w:val="20"/>
          <w:highlight w:val="yellow"/>
        </w:rPr>
        <w:t>[●]</w:t>
      </w:r>
      <w:r w:rsidRPr="00444C1F">
        <w:rPr>
          <w:rFonts w:ascii="Arial" w:hAnsi="Arial" w:cs="Arial"/>
          <w:sz w:val="20"/>
          <w:szCs w:val="20"/>
        </w:rPr>
        <w:t xml:space="preserve">, tel.: </w:t>
      </w:r>
      <w:r w:rsidRPr="006D655D">
        <w:rPr>
          <w:rFonts w:ascii="Arial" w:hAnsi="Arial" w:cs="Arial"/>
          <w:sz w:val="20"/>
          <w:szCs w:val="20"/>
          <w:highlight w:val="yellow"/>
        </w:rPr>
        <w:t>[●]</w:t>
      </w:r>
      <w:r w:rsidRPr="00444C1F">
        <w:rPr>
          <w:rFonts w:ascii="Arial" w:hAnsi="Arial" w:cs="Arial"/>
          <w:sz w:val="20"/>
          <w:szCs w:val="20"/>
        </w:rPr>
        <w:t xml:space="preserve">, email: </w:t>
      </w:r>
      <w:r w:rsidRPr="006D655D">
        <w:rPr>
          <w:rFonts w:ascii="Arial" w:hAnsi="Arial" w:cs="Arial"/>
          <w:sz w:val="20"/>
          <w:szCs w:val="20"/>
          <w:highlight w:val="yellow"/>
        </w:rPr>
        <w:t>[●]</w:t>
      </w:r>
      <w:r w:rsidRPr="00BE43FC">
        <w:rPr>
          <w:rFonts w:ascii="Arial" w:hAnsi="Arial" w:cs="Arial"/>
          <w:sz w:val="20"/>
          <w:szCs w:val="20"/>
        </w:rPr>
        <w:t>.</w:t>
      </w:r>
      <w:r w:rsidR="006A1AD1" w:rsidRPr="003E5855">
        <w:rPr>
          <w:rFonts w:ascii="Arial" w:hAnsi="Arial" w:cs="Arial"/>
          <w:sz w:val="20"/>
          <w:szCs w:val="20"/>
        </w:rPr>
        <w:t xml:space="preserve">     </w:t>
      </w:r>
    </w:p>
    <w:p w14:paraId="6163D6BE" w14:textId="77777777" w:rsidR="009A7AC3" w:rsidRPr="003E5855" w:rsidRDefault="009A7AC3" w:rsidP="009A7AC3">
      <w:pPr>
        <w:pStyle w:val="Zkladntext3"/>
        <w:spacing w:after="0" w:line="276" w:lineRule="auto"/>
        <w:ind w:left="567"/>
        <w:jc w:val="both"/>
        <w:rPr>
          <w:rFonts w:ascii="Arial" w:hAnsi="Arial" w:cs="Arial"/>
          <w:sz w:val="20"/>
          <w:szCs w:val="20"/>
        </w:rPr>
      </w:pPr>
    </w:p>
    <w:p w14:paraId="4E3217D5" w14:textId="08B1BC9A"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sidR="00B0426C">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w:t>
      </w:r>
      <w:r w:rsidR="00B0426C" w:rsidRPr="00EB58A8">
        <w:rPr>
          <w:rFonts w:ascii="Arial" w:hAnsi="Arial" w:cs="Arial"/>
          <w:sz w:val="20"/>
          <w:szCs w:val="20"/>
        </w:rPr>
        <w:t>termín</w:t>
      </w:r>
      <w:r w:rsidR="00B0426C">
        <w:rPr>
          <w:rFonts w:ascii="Arial" w:hAnsi="Arial" w:cs="Arial"/>
          <w:sz w:val="20"/>
          <w:szCs w:val="20"/>
        </w:rPr>
        <w:t>ov</w:t>
      </w:r>
      <w:r w:rsidR="00B0426C" w:rsidRPr="00EB58A8">
        <w:rPr>
          <w:rFonts w:ascii="Arial" w:hAnsi="Arial" w:cs="Arial"/>
          <w:sz w:val="20"/>
          <w:szCs w:val="20"/>
        </w:rPr>
        <w:t xml:space="preserve"> </w:t>
      </w:r>
      <w:r w:rsidRPr="00EB58A8">
        <w:rPr>
          <w:rFonts w:ascii="Arial" w:hAnsi="Arial" w:cs="Arial"/>
          <w:sz w:val="20"/>
          <w:szCs w:val="20"/>
        </w:rPr>
        <w:t>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r w:rsidR="006A1AD1" w:rsidRPr="003E5855">
        <w:rPr>
          <w:rFonts w:ascii="Arial" w:hAnsi="Arial" w:cs="Arial"/>
          <w:sz w:val="20"/>
          <w:szCs w:val="20"/>
        </w:rPr>
        <w:t xml:space="preserve">   </w:t>
      </w:r>
    </w:p>
    <w:p w14:paraId="72C913ED" w14:textId="77777777" w:rsidR="009A7AC3" w:rsidRPr="003E5855" w:rsidRDefault="009A7AC3" w:rsidP="009A7AC3">
      <w:pPr>
        <w:pStyle w:val="Zkladntext3"/>
        <w:spacing w:after="0" w:line="276" w:lineRule="auto"/>
        <w:ind w:left="567"/>
        <w:jc w:val="both"/>
        <w:rPr>
          <w:rFonts w:ascii="Arial" w:hAnsi="Arial" w:cs="Arial"/>
          <w:sz w:val="20"/>
          <w:szCs w:val="20"/>
        </w:rPr>
      </w:pPr>
    </w:p>
    <w:p w14:paraId="270E6B3A" w14:textId="73E4D0D2" w:rsidR="009A7AC3" w:rsidRPr="003E5855" w:rsidRDefault="009A7AC3" w:rsidP="009A7AC3">
      <w:pPr>
        <w:pStyle w:val="Zkladntext3"/>
        <w:numPr>
          <w:ilvl w:val="1"/>
          <w:numId w:val="25"/>
        </w:numPr>
        <w:spacing w:after="0" w:line="276" w:lineRule="auto"/>
        <w:ind w:left="426" w:hanging="426"/>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sidR="006D5F5A">
        <w:rPr>
          <w:rFonts w:ascii="Arial" w:hAnsi="Arial" w:cs="Arial"/>
          <w:sz w:val="20"/>
          <w:szCs w:val="20"/>
        </w:rPr>
        <w:t>troch</w:t>
      </w:r>
      <w:r w:rsidR="0025053F">
        <w:rPr>
          <w:rFonts w:ascii="Arial" w:hAnsi="Arial" w:cs="Arial"/>
          <w:sz w:val="20"/>
          <w:szCs w:val="20"/>
        </w:rPr>
        <w:t xml:space="preserve"> (</w:t>
      </w:r>
      <w:r w:rsidRPr="00EB58A8">
        <w:rPr>
          <w:rFonts w:ascii="Arial" w:hAnsi="Arial" w:cs="Arial"/>
          <w:sz w:val="20"/>
          <w:szCs w:val="20"/>
        </w:rPr>
        <w:t>3</w:t>
      </w:r>
      <w:r w:rsidR="0025053F">
        <w:rPr>
          <w:rFonts w:ascii="Arial" w:hAnsi="Arial" w:cs="Arial"/>
          <w:sz w:val="20"/>
          <w:szCs w:val="20"/>
        </w:rPr>
        <w:t>)</w:t>
      </w:r>
      <w:r w:rsidRPr="00EB58A8">
        <w:rPr>
          <w:rFonts w:ascii="Arial" w:hAnsi="Arial" w:cs="Arial"/>
          <w:sz w:val="20"/>
          <w:szCs w:val="20"/>
        </w:rPr>
        <w:t xml:space="preserve"> pracovných dní písomne potvrdiť prijatie </w:t>
      </w:r>
      <w:r w:rsidR="00C72ED0">
        <w:rPr>
          <w:rFonts w:ascii="Arial" w:hAnsi="Arial" w:cs="Arial"/>
          <w:sz w:val="20"/>
          <w:szCs w:val="20"/>
        </w:rPr>
        <w:t>harmonogramu</w:t>
      </w:r>
      <w:r w:rsidR="00C72ED0" w:rsidRPr="00EB58A8">
        <w:rPr>
          <w:rFonts w:ascii="Arial" w:hAnsi="Arial" w:cs="Arial"/>
          <w:sz w:val="20"/>
          <w:szCs w:val="20"/>
        </w:rPr>
        <w:t xml:space="preserve"> </w:t>
      </w:r>
      <w:r w:rsidRPr="00EB58A8">
        <w:rPr>
          <w:rFonts w:ascii="Arial" w:hAnsi="Arial" w:cs="Arial"/>
          <w:sz w:val="20"/>
          <w:szCs w:val="20"/>
        </w:rPr>
        <w:t xml:space="preserve">a to tak, že </w:t>
      </w:r>
      <w:r w:rsidRPr="00EB58A8">
        <w:rPr>
          <w:rFonts w:ascii="Arial" w:hAnsi="Arial" w:cs="Arial"/>
          <w:sz w:val="20"/>
        </w:rPr>
        <w:t xml:space="preserve">Prevádzkovateľ </w:t>
      </w:r>
      <w:r w:rsidR="00C72ED0">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w:t>
      </w:r>
      <w:r w:rsidR="00DA4E31" w:rsidRPr="00EB58A8">
        <w:rPr>
          <w:rFonts w:ascii="Arial" w:hAnsi="Arial" w:cs="Arial"/>
          <w:sz w:val="20"/>
          <w:szCs w:val="20"/>
        </w:rPr>
        <w:t>potvrden</w:t>
      </w:r>
      <w:r w:rsidR="00DA4E31">
        <w:rPr>
          <w:rFonts w:ascii="Arial" w:hAnsi="Arial" w:cs="Arial"/>
          <w:sz w:val="20"/>
          <w:szCs w:val="20"/>
        </w:rPr>
        <w:t>ý harmonogram</w:t>
      </w:r>
      <w:r w:rsidR="00DA4E31" w:rsidRPr="00EB58A8">
        <w:rPr>
          <w:rFonts w:ascii="Arial" w:hAnsi="Arial" w:cs="Arial"/>
          <w:sz w:val="20"/>
          <w:szCs w:val="20"/>
        </w:rPr>
        <w:t xml:space="preserve"> </w:t>
      </w:r>
      <w:r w:rsidRPr="00EB58A8">
        <w:rPr>
          <w:rFonts w:ascii="Arial" w:hAnsi="Arial" w:cs="Arial"/>
          <w:sz w:val="20"/>
          <w:szCs w:val="20"/>
        </w:rPr>
        <w:t xml:space="preserve">elektronicky s uvedením </w:t>
      </w:r>
      <w:r w:rsidR="00DA4E31" w:rsidRPr="00EB58A8">
        <w:rPr>
          <w:rFonts w:ascii="Arial" w:hAnsi="Arial" w:cs="Arial"/>
          <w:sz w:val="20"/>
          <w:szCs w:val="20"/>
        </w:rPr>
        <w:lastRenderedPageBreak/>
        <w:t>evidenčn</w:t>
      </w:r>
      <w:r w:rsidR="00DA4E31">
        <w:rPr>
          <w:rFonts w:ascii="Arial" w:hAnsi="Arial" w:cs="Arial"/>
          <w:sz w:val="20"/>
          <w:szCs w:val="20"/>
        </w:rPr>
        <w:t>ých</w:t>
      </w:r>
      <w:r w:rsidR="00DA4E31" w:rsidRPr="00EB58A8">
        <w:rPr>
          <w:rFonts w:ascii="Arial" w:hAnsi="Arial" w:cs="Arial"/>
          <w:sz w:val="20"/>
          <w:szCs w:val="20"/>
        </w:rPr>
        <w:t xml:space="preserve"> </w:t>
      </w:r>
      <w:r w:rsidRPr="00EB58A8">
        <w:rPr>
          <w:rFonts w:ascii="Arial" w:hAnsi="Arial" w:cs="Arial"/>
          <w:sz w:val="20"/>
          <w:szCs w:val="20"/>
        </w:rPr>
        <w:t>čís</w:t>
      </w:r>
      <w:r w:rsidR="00931CA3">
        <w:rPr>
          <w:rFonts w:ascii="Arial" w:hAnsi="Arial" w:cs="Arial"/>
          <w:sz w:val="20"/>
          <w:szCs w:val="20"/>
        </w:rPr>
        <w:t>i</w:t>
      </w:r>
      <w:r w:rsidR="00DA4E31">
        <w:rPr>
          <w:rFonts w:ascii="Arial" w:hAnsi="Arial" w:cs="Arial"/>
          <w:sz w:val="20"/>
          <w:szCs w:val="20"/>
        </w:rPr>
        <w:t>e</w:t>
      </w:r>
      <w:r w:rsidRPr="00EB58A8">
        <w:rPr>
          <w:rFonts w:ascii="Arial" w:hAnsi="Arial" w:cs="Arial"/>
          <w:sz w:val="20"/>
          <w:szCs w:val="20"/>
        </w:rPr>
        <w:t>l vozid</w:t>
      </w:r>
      <w:r w:rsidR="00DA4E31">
        <w:rPr>
          <w:rFonts w:ascii="Arial" w:hAnsi="Arial" w:cs="Arial"/>
          <w:sz w:val="20"/>
          <w:szCs w:val="20"/>
        </w:rPr>
        <w:t>iel</w:t>
      </w:r>
      <w:r w:rsidRPr="00EB58A8">
        <w:rPr>
          <w:rFonts w:ascii="Arial" w:hAnsi="Arial" w:cs="Arial"/>
          <w:sz w:val="20"/>
          <w:szCs w:val="20"/>
        </w:rPr>
        <w:t>, men</w:t>
      </w:r>
      <w:r w:rsidR="00DA4E31">
        <w:rPr>
          <w:rFonts w:ascii="Arial" w:hAnsi="Arial" w:cs="Arial"/>
          <w:sz w:val="20"/>
          <w:szCs w:val="20"/>
        </w:rPr>
        <w:t>ami</w:t>
      </w:r>
      <w:r w:rsidRPr="00EB58A8">
        <w:rPr>
          <w:rFonts w:ascii="Arial" w:hAnsi="Arial" w:cs="Arial"/>
          <w:sz w:val="20"/>
          <w:szCs w:val="20"/>
        </w:rPr>
        <w:t xml:space="preserve"> vodič</w:t>
      </w:r>
      <w:r w:rsidR="00DA4E31">
        <w:rPr>
          <w:rFonts w:ascii="Arial" w:hAnsi="Arial" w:cs="Arial"/>
          <w:sz w:val="20"/>
          <w:szCs w:val="20"/>
        </w:rPr>
        <w:t>ov</w:t>
      </w:r>
      <w:r w:rsidRPr="00EB58A8">
        <w:rPr>
          <w:rFonts w:ascii="Arial" w:hAnsi="Arial" w:cs="Arial"/>
          <w:sz w:val="20"/>
          <w:szCs w:val="20"/>
        </w:rPr>
        <w:t xml:space="preserve"> a približným</w:t>
      </w:r>
      <w:r w:rsidR="00DA4E31">
        <w:rPr>
          <w:rFonts w:ascii="Arial" w:hAnsi="Arial" w:cs="Arial"/>
          <w:sz w:val="20"/>
          <w:szCs w:val="20"/>
        </w:rPr>
        <w:t>i</w:t>
      </w:r>
      <w:r w:rsidRPr="00EB58A8">
        <w:rPr>
          <w:rFonts w:ascii="Arial" w:hAnsi="Arial" w:cs="Arial"/>
          <w:sz w:val="20"/>
          <w:szCs w:val="20"/>
        </w:rPr>
        <w:t xml:space="preserve"> časm</w:t>
      </w:r>
      <w:r w:rsidR="007D442F">
        <w:rPr>
          <w:rFonts w:ascii="Arial" w:hAnsi="Arial" w:cs="Arial"/>
          <w:sz w:val="20"/>
          <w:szCs w:val="20"/>
        </w:rPr>
        <w:t>i</w:t>
      </w:r>
      <w:r w:rsidRPr="00EB58A8">
        <w:rPr>
          <w:rFonts w:ascii="Arial" w:hAnsi="Arial" w:cs="Arial"/>
          <w:sz w:val="20"/>
          <w:szCs w:val="20"/>
        </w:rPr>
        <w:t xml:space="preserve"> príchodu vozid</w:t>
      </w:r>
      <w:r w:rsidR="007D442F">
        <w:rPr>
          <w:rFonts w:ascii="Arial" w:hAnsi="Arial" w:cs="Arial"/>
          <w:sz w:val="20"/>
          <w:szCs w:val="20"/>
        </w:rPr>
        <w:t>iel</w:t>
      </w:r>
      <w:r w:rsidRPr="00EB58A8">
        <w:rPr>
          <w:rFonts w:ascii="Arial" w:hAnsi="Arial" w:cs="Arial"/>
          <w:sz w:val="20"/>
          <w:szCs w:val="20"/>
        </w:rPr>
        <w:t xml:space="preserve"> (cister</w:t>
      </w:r>
      <w:r w:rsidR="007D442F">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6F345AEC" w14:textId="77777777" w:rsidR="009A7AC3" w:rsidRPr="003E5855" w:rsidRDefault="009A7AC3" w:rsidP="009A7AC3">
      <w:pPr>
        <w:pStyle w:val="Zkladntext3"/>
        <w:spacing w:after="0" w:line="276" w:lineRule="auto"/>
        <w:ind w:left="567"/>
        <w:jc w:val="both"/>
        <w:rPr>
          <w:rFonts w:ascii="Arial" w:hAnsi="Arial" w:cs="Arial"/>
          <w:color w:val="FF0000"/>
          <w:sz w:val="20"/>
          <w:szCs w:val="20"/>
        </w:rPr>
      </w:pPr>
    </w:p>
    <w:p w14:paraId="4690FB2E" w14:textId="2C46A9E0"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sidR="008377D8">
        <w:rPr>
          <w:rFonts w:ascii="Arial" w:hAnsi="Arial" w:cs="Arial"/>
          <w:sz w:val="20"/>
          <w:szCs w:val="20"/>
        </w:rPr>
        <w:t>harmonogramu</w:t>
      </w:r>
      <w:r w:rsidRPr="003E5855">
        <w:rPr>
          <w:rFonts w:ascii="Arial" w:hAnsi="Arial" w:cs="Arial"/>
          <w:sz w:val="20"/>
          <w:szCs w:val="20"/>
        </w:rPr>
        <w:t xml:space="preserve">, ak </w:t>
      </w:r>
      <w:r w:rsidR="008377D8" w:rsidRPr="003E5855">
        <w:rPr>
          <w:rFonts w:ascii="Arial" w:hAnsi="Arial" w:cs="Arial"/>
          <w:sz w:val="20"/>
          <w:szCs w:val="20"/>
        </w:rPr>
        <w:t>t</w:t>
      </w:r>
      <w:r w:rsidR="008377D8">
        <w:rPr>
          <w:rFonts w:ascii="Arial" w:hAnsi="Arial" w:cs="Arial"/>
          <w:sz w:val="20"/>
          <w:szCs w:val="20"/>
        </w:rPr>
        <w:t>en</w:t>
      </w:r>
      <w:r w:rsidR="008377D8" w:rsidRPr="003E5855">
        <w:rPr>
          <w:rFonts w:ascii="Arial" w:hAnsi="Arial" w:cs="Arial"/>
          <w:sz w:val="20"/>
          <w:szCs w:val="20"/>
        </w:rPr>
        <w:t xml:space="preserve">to </w:t>
      </w:r>
      <w:r w:rsidRPr="003E5855">
        <w:rPr>
          <w:rFonts w:ascii="Arial" w:hAnsi="Arial" w:cs="Arial"/>
          <w:sz w:val="20"/>
          <w:szCs w:val="20"/>
        </w:rPr>
        <w:t xml:space="preserve">bol </w:t>
      </w:r>
      <w:r w:rsidR="00477ED7" w:rsidRPr="003E5855">
        <w:rPr>
          <w:rFonts w:ascii="Arial" w:hAnsi="Arial" w:cs="Arial"/>
          <w:sz w:val="20"/>
          <w:szCs w:val="20"/>
        </w:rPr>
        <w:t>zaslan</w:t>
      </w:r>
      <w:r w:rsidR="00477ED7">
        <w:rPr>
          <w:rFonts w:ascii="Arial" w:hAnsi="Arial" w:cs="Arial"/>
          <w:sz w:val="20"/>
          <w:szCs w:val="20"/>
        </w:rPr>
        <w:t>ý</w:t>
      </w:r>
      <w:r w:rsidR="00477ED7" w:rsidRPr="003E5855">
        <w:rPr>
          <w:rFonts w:ascii="Arial" w:hAnsi="Arial" w:cs="Arial"/>
          <w:sz w:val="20"/>
          <w:szCs w:val="20"/>
        </w:rPr>
        <w:t xml:space="preserve"> </w:t>
      </w:r>
      <w:r w:rsidRPr="003E5855">
        <w:rPr>
          <w:rFonts w:ascii="Arial" w:hAnsi="Arial" w:cs="Arial"/>
          <w:sz w:val="20"/>
          <w:szCs w:val="20"/>
        </w:rPr>
        <w:t xml:space="preserve">v zmysle tejto Zmluvy.  </w:t>
      </w:r>
    </w:p>
    <w:p w14:paraId="4300FFD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18636C57" w14:textId="2C2BED98"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Potvrdením </w:t>
      </w:r>
      <w:r w:rsidR="00477ED7">
        <w:rPr>
          <w:rFonts w:ascii="Arial" w:hAnsi="Arial" w:cs="Arial"/>
          <w:sz w:val="20"/>
          <w:szCs w:val="20"/>
        </w:rPr>
        <w:t>harmonogramu</w:t>
      </w:r>
      <w:r w:rsidR="00477ED7" w:rsidRPr="003E5855">
        <w:rPr>
          <w:rFonts w:ascii="Arial" w:hAnsi="Arial" w:cs="Arial"/>
          <w:sz w:val="20"/>
          <w:szCs w:val="20"/>
        </w:rPr>
        <w:t xml:space="preserve"> </w:t>
      </w:r>
      <w:r w:rsidRPr="003E5855">
        <w:rPr>
          <w:rFonts w:ascii="Arial" w:hAnsi="Arial" w:cs="Arial"/>
          <w:sz w:val="20"/>
          <w:szCs w:val="20"/>
        </w:rPr>
        <w:t xml:space="preserve">sa </w:t>
      </w:r>
      <w:r w:rsidRPr="003E5855">
        <w:rPr>
          <w:rFonts w:ascii="Arial" w:hAnsi="Arial" w:cs="Arial"/>
          <w:sz w:val="20"/>
        </w:rPr>
        <w:t xml:space="preserve">Prevádzkovateľ </w:t>
      </w:r>
      <w:r w:rsidRPr="003E5855">
        <w:rPr>
          <w:rFonts w:ascii="Arial" w:hAnsi="Arial" w:cs="Arial"/>
          <w:sz w:val="20"/>
          <w:szCs w:val="20"/>
        </w:rPr>
        <w:t>zaväzuje odobrať Odpad v </w:t>
      </w:r>
      <w:r w:rsidR="00477ED7" w:rsidRPr="003E5855">
        <w:rPr>
          <w:rFonts w:ascii="Arial" w:hAnsi="Arial" w:cs="Arial"/>
          <w:sz w:val="20"/>
          <w:szCs w:val="20"/>
        </w:rPr>
        <w:t>termín</w:t>
      </w:r>
      <w:r w:rsidR="00477ED7">
        <w:rPr>
          <w:rFonts w:ascii="Arial" w:hAnsi="Arial" w:cs="Arial"/>
          <w:sz w:val="20"/>
          <w:szCs w:val="20"/>
        </w:rPr>
        <w:t>och</w:t>
      </w:r>
      <w:r w:rsidR="00477ED7" w:rsidRPr="003E5855">
        <w:rPr>
          <w:rFonts w:ascii="Arial" w:hAnsi="Arial" w:cs="Arial"/>
          <w:sz w:val="20"/>
          <w:szCs w:val="20"/>
        </w:rPr>
        <w:t xml:space="preserve"> </w:t>
      </w:r>
      <w:r w:rsidRPr="003E5855">
        <w:rPr>
          <w:rFonts w:ascii="Arial" w:hAnsi="Arial" w:cs="Arial"/>
          <w:sz w:val="20"/>
          <w:szCs w:val="20"/>
        </w:rPr>
        <w:t xml:space="preserve">a v rozsahu danom </w:t>
      </w:r>
      <w:r w:rsidR="00477ED7">
        <w:rPr>
          <w:rFonts w:ascii="Arial" w:hAnsi="Arial" w:cs="Arial"/>
          <w:sz w:val="20"/>
          <w:szCs w:val="20"/>
        </w:rPr>
        <w:t>harmonogramom</w:t>
      </w:r>
      <w:r w:rsidRPr="003E5855">
        <w:rPr>
          <w:rFonts w:ascii="Arial" w:hAnsi="Arial" w:cs="Arial"/>
          <w:sz w:val="20"/>
          <w:szCs w:val="20"/>
        </w:rPr>
        <w:t>, za podmienok dojednaných v tejto Zmluve.</w:t>
      </w:r>
    </w:p>
    <w:p w14:paraId="394016E7" w14:textId="77777777" w:rsidR="009A7AC3" w:rsidRPr="003E5855" w:rsidRDefault="009A7AC3" w:rsidP="009A7AC3">
      <w:pPr>
        <w:pStyle w:val="Zkladntext3"/>
        <w:spacing w:after="0" w:line="276" w:lineRule="auto"/>
        <w:ind w:left="426"/>
        <w:jc w:val="both"/>
        <w:rPr>
          <w:rFonts w:ascii="Arial" w:hAnsi="Arial" w:cs="Arial"/>
          <w:sz w:val="20"/>
          <w:szCs w:val="20"/>
        </w:rPr>
      </w:pPr>
    </w:p>
    <w:p w14:paraId="6ABB78D4" w14:textId="5498863D"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szCs w:val="20"/>
        </w:rPr>
        <w:t xml:space="preserve">Zmluvné strany sa dohodli, že </w:t>
      </w:r>
      <w:r w:rsidR="00A47DE4">
        <w:rPr>
          <w:rFonts w:ascii="Arial" w:hAnsi="Arial" w:cs="Arial"/>
          <w:sz w:val="20"/>
          <w:szCs w:val="20"/>
        </w:rPr>
        <w:t>prípadné operatívne</w:t>
      </w:r>
      <w:r w:rsidR="00F76DDB">
        <w:rPr>
          <w:rFonts w:ascii="Arial" w:hAnsi="Arial" w:cs="Arial"/>
          <w:sz w:val="20"/>
          <w:szCs w:val="20"/>
        </w:rPr>
        <w:t xml:space="preserve"> zmeny v schválenom harmonograme</w:t>
      </w:r>
      <w:r w:rsidRPr="00EB58A8">
        <w:rPr>
          <w:rFonts w:ascii="Arial" w:hAnsi="Arial" w:cs="Arial"/>
          <w:sz w:val="20"/>
          <w:szCs w:val="20"/>
        </w:rPr>
        <w:t xml:space="preserve"> budú realizované Držiteľom odpadu tiež telefonicky</w:t>
      </w:r>
      <w:r w:rsidR="00A635AA">
        <w:rPr>
          <w:rFonts w:ascii="Arial" w:hAnsi="Arial" w:cs="Arial"/>
          <w:sz w:val="20"/>
          <w:szCs w:val="20"/>
        </w:rPr>
        <w:t xml:space="preserve"> </w:t>
      </w:r>
      <w:r w:rsidRPr="00EB58A8">
        <w:rPr>
          <w:rFonts w:ascii="Arial" w:hAnsi="Arial" w:cs="Arial"/>
          <w:sz w:val="20"/>
          <w:szCs w:val="20"/>
        </w:rPr>
        <w:t xml:space="preserve">s určením termínu odovzdania, množstva </w:t>
      </w:r>
      <w:r w:rsidR="00A635AA">
        <w:rPr>
          <w:rFonts w:ascii="Arial" w:hAnsi="Arial" w:cs="Arial"/>
          <w:sz w:val="20"/>
          <w:szCs w:val="20"/>
        </w:rPr>
        <w:t xml:space="preserve">Odpadu </w:t>
      </w:r>
      <w:r w:rsidRPr="00EB58A8">
        <w:rPr>
          <w:rFonts w:ascii="Arial" w:hAnsi="Arial" w:cs="Arial"/>
          <w:sz w:val="20"/>
          <w:szCs w:val="20"/>
        </w:rPr>
        <w:t xml:space="preserve">a odberného miesta. V prípade telefonickej </w:t>
      </w:r>
      <w:r w:rsidR="00F76DDB">
        <w:rPr>
          <w:rFonts w:ascii="Arial" w:hAnsi="Arial" w:cs="Arial"/>
          <w:sz w:val="20"/>
          <w:szCs w:val="20"/>
        </w:rPr>
        <w:t>operatívnej zmeny harmonogramu</w:t>
      </w:r>
      <w:r w:rsidR="00F76DDB" w:rsidRPr="00EB58A8">
        <w:rPr>
          <w:rFonts w:ascii="Arial" w:hAnsi="Arial" w:cs="Arial"/>
          <w:sz w:val="20"/>
          <w:szCs w:val="20"/>
        </w:rPr>
        <w:t xml:space="preserve"> </w:t>
      </w:r>
      <w:r w:rsidRPr="00EB58A8">
        <w:rPr>
          <w:rFonts w:ascii="Arial" w:hAnsi="Arial" w:cs="Arial"/>
          <w:sz w:val="20"/>
          <w:szCs w:val="20"/>
        </w:rPr>
        <w:t xml:space="preserve">je Držiteľ odpadu povinný poslať </w:t>
      </w:r>
      <w:r w:rsidR="00CC4EEB">
        <w:rPr>
          <w:rFonts w:ascii="Arial" w:hAnsi="Arial" w:cs="Arial"/>
          <w:sz w:val="20"/>
          <w:szCs w:val="20"/>
        </w:rPr>
        <w:t>upresnený harmonogram</w:t>
      </w:r>
      <w:r w:rsidR="00CC4EEB" w:rsidRPr="00EB58A8">
        <w:rPr>
          <w:rFonts w:ascii="Arial" w:hAnsi="Arial" w:cs="Arial"/>
          <w:sz w:val="20"/>
          <w:szCs w:val="20"/>
        </w:rPr>
        <w:t xml:space="preserve"> </w:t>
      </w:r>
      <w:r w:rsidRPr="00EB58A8">
        <w:rPr>
          <w:rFonts w:ascii="Arial" w:hAnsi="Arial" w:cs="Arial"/>
          <w:sz w:val="20"/>
          <w:szCs w:val="20"/>
        </w:rPr>
        <w:t xml:space="preserve">písomne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 </w:t>
      </w:r>
      <w:r w:rsidR="00CC4EEB" w:rsidRPr="00EB58A8">
        <w:rPr>
          <w:rFonts w:ascii="Arial" w:hAnsi="Arial" w:cs="Arial"/>
          <w:sz w:val="20"/>
          <w:szCs w:val="20"/>
        </w:rPr>
        <w:t>telefonick</w:t>
      </w:r>
      <w:r w:rsidR="00CC4EEB">
        <w:rPr>
          <w:rFonts w:ascii="Arial" w:hAnsi="Arial" w:cs="Arial"/>
          <w:sz w:val="20"/>
          <w:szCs w:val="20"/>
        </w:rPr>
        <w:t>ého upresnenia harmonogramu</w:t>
      </w:r>
      <w:r w:rsidR="00CC4EEB" w:rsidRPr="00EB58A8">
        <w:rPr>
          <w:rFonts w:ascii="Arial" w:hAnsi="Arial" w:cs="Arial"/>
          <w:sz w:val="20"/>
          <w:szCs w:val="20"/>
        </w:rPr>
        <w:t xml:space="preserve"> </w:t>
      </w:r>
      <w:r w:rsidRPr="00EB58A8">
        <w:rPr>
          <w:rFonts w:ascii="Arial" w:hAnsi="Arial" w:cs="Arial"/>
          <w:sz w:val="20"/>
          <w:szCs w:val="20"/>
        </w:rPr>
        <w:t xml:space="preserve">a </w:t>
      </w:r>
      <w:r w:rsidRPr="00EB58A8">
        <w:rPr>
          <w:rFonts w:ascii="Arial" w:hAnsi="Arial" w:cs="Arial"/>
          <w:sz w:val="20"/>
        </w:rPr>
        <w:t xml:space="preserve">Prevádzkovateľ </w:t>
      </w:r>
      <w:r w:rsidR="00D0391C">
        <w:rPr>
          <w:rFonts w:ascii="Arial" w:hAnsi="Arial" w:cs="Arial"/>
          <w:sz w:val="20"/>
        </w:rPr>
        <w:t>zmenený</w:t>
      </w:r>
      <w:r w:rsidRPr="00EB58A8">
        <w:rPr>
          <w:rFonts w:ascii="Arial" w:hAnsi="Arial" w:cs="Arial"/>
          <w:sz w:val="20"/>
          <w:szCs w:val="20"/>
        </w:rPr>
        <w:t xml:space="preserve"> </w:t>
      </w:r>
      <w:r w:rsidR="00E14809">
        <w:rPr>
          <w:rFonts w:ascii="Arial" w:hAnsi="Arial" w:cs="Arial"/>
          <w:sz w:val="20"/>
          <w:szCs w:val="20"/>
        </w:rPr>
        <w:t>harmonogram</w:t>
      </w:r>
      <w:r w:rsidRPr="00EB58A8">
        <w:rPr>
          <w:rFonts w:ascii="Arial" w:hAnsi="Arial" w:cs="Arial"/>
          <w:sz w:val="20"/>
          <w:szCs w:val="20"/>
        </w:rPr>
        <w:t xml:space="preserve"> následne písomne potvrdí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odo dňa prijatia</w:t>
      </w:r>
      <w:r w:rsidR="004C40F3">
        <w:rPr>
          <w:rFonts w:ascii="Arial" w:hAnsi="Arial" w:cs="Arial"/>
          <w:sz w:val="20"/>
          <w:szCs w:val="20"/>
        </w:rPr>
        <w:t xml:space="preserve"> harmonogramu</w:t>
      </w:r>
      <w:r w:rsidRPr="003E5855">
        <w:rPr>
          <w:rFonts w:ascii="Arial" w:hAnsi="Arial" w:cs="Arial"/>
          <w:sz w:val="20"/>
          <w:szCs w:val="20"/>
        </w:rPr>
        <w:t>.</w:t>
      </w:r>
      <w:r w:rsidR="006A1AD1" w:rsidRPr="003E5855">
        <w:rPr>
          <w:rFonts w:ascii="Arial" w:hAnsi="Arial" w:cs="Arial"/>
          <w:sz w:val="20"/>
          <w:szCs w:val="20"/>
        </w:rPr>
        <w:t xml:space="preserve">    </w:t>
      </w:r>
    </w:p>
    <w:p w14:paraId="35173FD9" w14:textId="77777777" w:rsidR="009A7AC3" w:rsidRPr="003E5855" w:rsidRDefault="009A7AC3" w:rsidP="009A7AC3">
      <w:pPr>
        <w:pStyle w:val="Zkladntext3"/>
        <w:spacing w:after="0" w:line="276" w:lineRule="auto"/>
        <w:ind w:left="567"/>
        <w:jc w:val="both"/>
        <w:rPr>
          <w:rFonts w:ascii="Arial" w:hAnsi="Arial" w:cs="Arial"/>
          <w:sz w:val="20"/>
          <w:szCs w:val="20"/>
        </w:rPr>
      </w:pPr>
    </w:p>
    <w:p w14:paraId="57F931B6" w14:textId="37FE1B68"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Držiteľ odpadu bude viesť písomnú evidenciu </w:t>
      </w:r>
      <w:r w:rsidR="001C58DF">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Prevádzkovateľa</w:t>
      </w:r>
      <w:r w:rsidR="00AD3699">
        <w:rPr>
          <w:rFonts w:ascii="Arial" w:hAnsi="Arial" w:cs="Arial"/>
          <w:sz w:val="20"/>
        </w:rPr>
        <w:t>.</w:t>
      </w:r>
      <w:r w:rsidRPr="003E5855">
        <w:rPr>
          <w:rFonts w:ascii="Arial" w:hAnsi="Arial" w:cs="Arial"/>
          <w:sz w:val="20"/>
        </w:rPr>
        <w:t xml:space="preserve">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0DF4F0B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8C2FE37" w14:textId="173559F1"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sidR="002F1362">
        <w:rPr>
          <w:rFonts w:ascii="Arial" w:hAnsi="Arial" w:cs="Arial"/>
          <w:sz w:val="20"/>
          <w:szCs w:val="20"/>
        </w:rPr>
        <w:t>ého upresnenia harmonogramu</w:t>
      </w:r>
      <w:r w:rsidRPr="003E5855">
        <w:rPr>
          <w:rFonts w:ascii="Arial" w:hAnsi="Arial" w:cs="Arial"/>
          <w:sz w:val="20"/>
          <w:szCs w:val="20"/>
        </w:rPr>
        <w:t xml:space="preserve">. </w:t>
      </w:r>
      <w:r w:rsidR="006A1AD1" w:rsidRPr="003E5855">
        <w:rPr>
          <w:rFonts w:ascii="Arial" w:hAnsi="Arial" w:cs="Arial"/>
          <w:sz w:val="20"/>
          <w:szCs w:val="20"/>
        </w:rPr>
        <w:t xml:space="preserve">  </w:t>
      </w:r>
    </w:p>
    <w:p w14:paraId="3B9F28C5" w14:textId="77777777" w:rsidR="009A7AC3" w:rsidRPr="003E5855" w:rsidRDefault="009A7AC3" w:rsidP="009A7AC3">
      <w:pPr>
        <w:pStyle w:val="Zkladntext3"/>
        <w:spacing w:after="0" w:line="276" w:lineRule="auto"/>
        <w:ind w:left="720"/>
        <w:jc w:val="both"/>
        <w:rPr>
          <w:rFonts w:ascii="Arial" w:hAnsi="Arial" w:cs="Arial"/>
          <w:sz w:val="20"/>
          <w:szCs w:val="20"/>
        </w:rPr>
      </w:pPr>
    </w:p>
    <w:p w14:paraId="63EBEE86" w14:textId="1A3EDE95" w:rsidR="009A7AC3" w:rsidRPr="003E5855" w:rsidRDefault="009A7AC3" w:rsidP="00475408">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je povinný pred uskutočnením odvozu Odpadu</w:t>
      </w:r>
      <w:r w:rsidR="0071558C">
        <w:rPr>
          <w:rFonts w:ascii="Arial" w:hAnsi="Arial" w:cs="Arial"/>
          <w:sz w:val="20"/>
          <w:szCs w:val="20"/>
        </w:rPr>
        <w:t xml:space="preserve"> </w:t>
      </w:r>
      <w:r w:rsidRPr="00EB58A8">
        <w:rPr>
          <w:rFonts w:ascii="Arial" w:hAnsi="Arial" w:cs="Arial"/>
          <w:sz w:val="20"/>
          <w:szCs w:val="20"/>
        </w:rPr>
        <w:t>v deň odvozu Odpadu, overiť u Držiteľa odpa</w:t>
      </w:r>
      <w:r w:rsidR="00475408" w:rsidRPr="00EB58A8">
        <w:rPr>
          <w:rFonts w:ascii="Arial" w:hAnsi="Arial" w:cs="Arial"/>
          <w:sz w:val="20"/>
          <w:szCs w:val="20"/>
        </w:rPr>
        <w:t>du telefonicky množstvo Odpadu.</w:t>
      </w:r>
    </w:p>
    <w:p w14:paraId="6D2A662A"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E9E5125" w14:textId="17BC79B9"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sidR="007536E6">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6A9BC3E4" w14:textId="77777777" w:rsidR="009A7AC3" w:rsidRPr="003E5855" w:rsidRDefault="009A7AC3" w:rsidP="009A7AC3">
      <w:pPr>
        <w:pStyle w:val="Zkladntext3"/>
        <w:spacing w:after="0" w:line="276" w:lineRule="auto"/>
        <w:jc w:val="both"/>
        <w:rPr>
          <w:rFonts w:ascii="Arial" w:hAnsi="Arial" w:cs="Arial"/>
          <w:sz w:val="20"/>
          <w:szCs w:val="20"/>
        </w:rPr>
      </w:pPr>
    </w:p>
    <w:p w14:paraId="74B6FEA8" w14:textId="349679E3" w:rsidR="009A7AC3" w:rsidRPr="003E5855" w:rsidRDefault="009A7AC3" w:rsidP="009A7AC3">
      <w:pPr>
        <w:pStyle w:val="Zkladntext3"/>
        <w:numPr>
          <w:ilvl w:val="1"/>
          <w:numId w:val="25"/>
        </w:numPr>
        <w:spacing w:after="0" w:line="276" w:lineRule="auto"/>
        <w:ind w:left="425" w:hanging="425"/>
        <w:jc w:val="both"/>
        <w:rPr>
          <w:rFonts w:ascii="Arial" w:hAnsi="Arial" w:cs="Arial"/>
          <w:sz w:val="20"/>
          <w:szCs w:val="20"/>
        </w:rPr>
      </w:pPr>
      <w:r w:rsidRPr="003E5855">
        <w:rPr>
          <w:rFonts w:ascii="Arial" w:hAnsi="Arial" w:cs="Arial"/>
          <w:sz w:val="20"/>
        </w:rPr>
        <w:t>Prevádzkovateľ</w:t>
      </w:r>
      <w:r w:rsidRPr="003E5855">
        <w:rPr>
          <w:rFonts w:ascii="Arial" w:hAnsi="Arial" w:cs="Arial"/>
          <w:sz w:val="20"/>
          <w:szCs w:val="20"/>
        </w:rPr>
        <w:t xml:space="preserve"> je počas plnenia tejto Zmluvy </w:t>
      </w:r>
      <w:r w:rsidRPr="00EB58A8">
        <w:rPr>
          <w:rFonts w:ascii="Arial" w:hAnsi="Arial" w:cs="Arial"/>
          <w:sz w:val="20"/>
          <w:szCs w:val="20"/>
        </w:rPr>
        <w:t>povinný</w:t>
      </w:r>
      <w:r w:rsidRPr="003E5855">
        <w:rPr>
          <w:rFonts w:ascii="Arial" w:hAnsi="Arial" w:cs="Arial"/>
          <w:sz w:val="20"/>
          <w:szCs w:val="20"/>
        </w:rPr>
        <w:t xml:space="preserve"> </w:t>
      </w:r>
      <w:r w:rsidRPr="00EB58A8">
        <w:rPr>
          <w:rFonts w:ascii="Arial" w:hAnsi="Arial" w:cs="Arial"/>
          <w:sz w:val="20"/>
          <w:szCs w:val="20"/>
        </w:rPr>
        <w:t>dodržiavať</w:t>
      </w:r>
      <w:r w:rsidRPr="003E5855">
        <w:rPr>
          <w:rFonts w:ascii="Arial" w:hAnsi="Arial" w:cs="Arial"/>
          <w:sz w:val="20"/>
          <w:szCs w:val="20"/>
        </w:rPr>
        <w:t xml:space="preserve"> zásady bezpečnosti a ochrany zdravia pri práci (ďalej len „</w:t>
      </w:r>
      <w:r w:rsidRPr="003E5855">
        <w:rPr>
          <w:rFonts w:ascii="Arial" w:hAnsi="Arial" w:cs="Arial"/>
          <w:b/>
          <w:bCs/>
          <w:sz w:val="20"/>
          <w:szCs w:val="20"/>
        </w:rPr>
        <w:t>BOZP</w:t>
      </w:r>
      <w:r w:rsidRPr="003E5855">
        <w:rPr>
          <w:rFonts w:ascii="Arial" w:hAnsi="Arial" w:cs="Arial"/>
          <w:sz w:val="20"/>
          <w:szCs w:val="20"/>
        </w:rPr>
        <w:t>“), zásady ochrany pred požiarmi (ďalej len „</w:t>
      </w:r>
      <w:r w:rsidRPr="003E5855">
        <w:rPr>
          <w:rFonts w:ascii="Arial" w:hAnsi="Arial" w:cs="Arial"/>
          <w:b/>
          <w:bCs/>
          <w:sz w:val="20"/>
          <w:szCs w:val="20"/>
        </w:rPr>
        <w:t>OPP</w:t>
      </w:r>
      <w:r w:rsidRPr="003E5855">
        <w:rPr>
          <w:rFonts w:ascii="Arial" w:hAnsi="Arial" w:cs="Arial"/>
          <w:sz w:val="20"/>
          <w:szCs w:val="20"/>
        </w:rPr>
        <w:t>“), zásady ochrany životného prostredia (ďalej len „</w:t>
      </w:r>
      <w:r w:rsidRPr="003E5855">
        <w:rPr>
          <w:rFonts w:ascii="Arial" w:hAnsi="Arial" w:cs="Arial"/>
          <w:b/>
          <w:bCs/>
          <w:sz w:val="20"/>
          <w:szCs w:val="20"/>
        </w:rPr>
        <w:t>OŽP</w:t>
      </w:r>
      <w:r w:rsidRPr="003E5855">
        <w:rPr>
          <w:rFonts w:ascii="Arial" w:hAnsi="Arial" w:cs="Arial"/>
          <w:sz w:val="20"/>
          <w:szCs w:val="20"/>
        </w:rPr>
        <w:t>“), odpadového hospodárstva (ďalej len „</w:t>
      </w:r>
      <w:r w:rsidRPr="003E5855">
        <w:rPr>
          <w:rFonts w:ascii="Arial" w:hAnsi="Arial" w:cs="Arial"/>
          <w:b/>
          <w:bCs/>
          <w:sz w:val="20"/>
          <w:szCs w:val="20"/>
        </w:rPr>
        <w:t>OH</w:t>
      </w:r>
      <w:r w:rsidRPr="003E5855">
        <w:rPr>
          <w:rFonts w:ascii="Arial" w:hAnsi="Arial" w:cs="Arial"/>
          <w:sz w:val="20"/>
          <w:szCs w:val="20"/>
        </w:rPr>
        <w:t>“) v zmysle platných právnych predpisov Slovenskej republiky (ďalej tiež ako „</w:t>
      </w:r>
      <w:r w:rsidRPr="003E5855">
        <w:rPr>
          <w:rFonts w:ascii="Arial" w:hAnsi="Arial" w:cs="Arial"/>
          <w:b/>
          <w:bCs/>
          <w:sz w:val="20"/>
          <w:szCs w:val="20"/>
        </w:rPr>
        <w:t>HSE predpisy</w:t>
      </w:r>
      <w:r w:rsidRPr="003E5855">
        <w:rPr>
          <w:rFonts w:ascii="Arial" w:hAnsi="Arial" w:cs="Arial"/>
          <w:sz w:val="20"/>
          <w:szCs w:val="20"/>
        </w:rPr>
        <w:t xml:space="preserve">“), </w:t>
      </w:r>
      <w:r w:rsidRPr="00EB58A8">
        <w:rPr>
          <w:rFonts w:ascii="Arial" w:hAnsi="Arial" w:cs="Arial"/>
          <w:sz w:val="20"/>
          <w:szCs w:val="20"/>
        </w:rPr>
        <w:t xml:space="preserve">interné predpisy </w:t>
      </w:r>
      <w:r w:rsidRPr="00EB58A8">
        <w:rPr>
          <w:rFonts w:ascii="Arial" w:hAnsi="Arial" w:cs="Arial"/>
          <w:sz w:val="20"/>
        </w:rPr>
        <w:t>Držiteľa odpadu</w:t>
      </w:r>
      <w:r w:rsidRPr="003E5855">
        <w:rPr>
          <w:rFonts w:ascii="Arial" w:hAnsi="Arial" w:cs="Arial"/>
          <w:sz w:val="20"/>
          <w:szCs w:val="20"/>
        </w:rPr>
        <w:t xml:space="preserve">, najmä, ale nie výlučne Záznam o poskytnutí informácií a pokynov na zaistenie bezpečnosti a ochrany zdravia pri práci (BOZP) a ochrany pred požiarmi (OPP) pri dodávateľských prácach, </w:t>
      </w:r>
      <w:r w:rsidRPr="00EB58A8">
        <w:rPr>
          <w:rFonts w:ascii="Arial" w:hAnsi="Arial" w:cs="Arial"/>
          <w:sz w:val="20"/>
          <w:szCs w:val="20"/>
        </w:rPr>
        <w:t>ktorý tvorí Prílohu č. 4 tejto Zmluvy</w:t>
      </w:r>
      <w:r w:rsidR="00CC0D30" w:rsidRPr="00EB58A8">
        <w:rPr>
          <w:rFonts w:ascii="Arial" w:hAnsi="Arial" w:cs="Arial"/>
          <w:sz w:val="20"/>
          <w:szCs w:val="20"/>
        </w:rPr>
        <w:t xml:space="preserve"> a prevádzkový poriadok podľa </w:t>
      </w:r>
      <w:r w:rsidR="00F301F2" w:rsidRPr="00EB58A8">
        <w:rPr>
          <w:rFonts w:ascii="Arial" w:hAnsi="Arial" w:cs="Arial"/>
          <w:sz w:val="20"/>
          <w:szCs w:val="20"/>
        </w:rPr>
        <w:t>európskej dohody o medzinárodnej cestnej preprave</w:t>
      </w:r>
      <w:r w:rsidR="00CC0D30" w:rsidRPr="00EB58A8">
        <w:rPr>
          <w:rFonts w:ascii="Arial" w:hAnsi="Arial" w:cs="Arial"/>
          <w:sz w:val="20"/>
          <w:szCs w:val="20"/>
        </w:rPr>
        <w:t xml:space="preserve"> nebezpečných vecí, ktorý tvorí prílohu č. 5 tejto </w:t>
      </w:r>
      <w:r w:rsidR="00552234" w:rsidRPr="00EB58A8">
        <w:rPr>
          <w:rFonts w:ascii="Arial" w:hAnsi="Arial" w:cs="Arial"/>
          <w:sz w:val="20"/>
          <w:szCs w:val="20"/>
        </w:rPr>
        <w:t>Z</w:t>
      </w:r>
      <w:r w:rsidR="00CC0D30" w:rsidRPr="00EB58A8">
        <w:rPr>
          <w:rFonts w:ascii="Arial" w:hAnsi="Arial" w:cs="Arial"/>
          <w:sz w:val="20"/>
          <w:szCs w:val="20"/>
        </w:rPr>
        <w:t>mluvy</w:t>
      </w:r>
      <w:r w:rsidRPr="003E5855">
        <w:rPr>
          <w:rFonts w:ascii="Arial" w:hAnsi="Arial" w:cs="Arial"/>
          <w:sz w:val="20"/>
          <w:szCs w:val="20"/>
        </w:rPr>
        <w:t>.</w:t>
      </w:r>
      <w:r w:rsidR="00475408" w:rsidRPr="003E5855">
        <w:rPr>
          <w:rFonts w:ascii="Arial" w:hAnsi="Arial" w:cs="Arial"/>
          <w:sz w:val="20"/>
          <w:szCs w:val="20"/>
        </w:rPr>
        <w:t xml:space="preserve">    </w:t>
      </w:r>
    </w:p>
    <w:p w14:paraId="22992843" w14:textId="77777777" w:rsidR="00552234" w:rsidRPr="003E5855" w:rsidRDefault="00552234" w:rsidP="00552234">
      <w:pPr>
        <w:pStyle w:val="Zkladntext3"/>
        <w:spacing w:after="0" w:line="276" w:lineRule="auto"/>
        <w:ind w:left="425"/>
        <w:jc w:val="both"/>
        <w:rPr>
          <w:rFonts w:ascii="Arial" w:hAnsi="Arial" w:cs="Arial"/>
          <w:sz w:val="20"/>
          <w:szCs w:val="20"/>
        </w:rPr>
      </w:pPr>
    </w:p>
    <w:p w14:paraId="2B546466" w14:textId="0BCEBE7A" w:rsidR="009A7AC3" w:rsidRPr="004D6289" w:rsidRDefault="009A7AC3" w:rsidP="00EB58A8">
      <w:pPr>
        <w:pStyle w:val="Zkladntext3"/>
        <w:numPr>
          <w:ilvl w:val="1"/>
          <w:numId w:val="25"/>
        </w:numPr>
        <w:spacing w:after="0" w:line="276" w:lineRule="auto"/>
        <w:ind w:left="425" w:hanging="425"/>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 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pre </w:t>
      </w:r>
      <w:r w:rsidRPr="003E5855">
        <w:rPr>
          <w:rFonts w:ascii="Arial" w:hAnsi="Arial" w:cs="Arial"/>
          <w:sz w:val="20"/>
        </w:rPr>
        <w:t xml:space="preserve">Prevádzkovateľa </w:t>
      </w:r>
      <w:r w:rsidRPr="004D6289">
        <w:rPr>
          <w:rFonts w:ascii="Arial" w:hAnsi="Arial" w:cs="Arial"/>
          <w:sz w:val="20"/>
        </w:rPr>
        <w:t xml:space="preserve"> dňom doručenia ich znenia </w:t>
      </w:r>
      <w:r w:rsidRPr="003E5855">
        <w:rPr>
          <w:rFonts w:ascii="Arial" w:hAnsi="Arial" w:cs="Arial"/>
          <w:sz w:val="20"/>
        </w:rPr>
        <w:t>Prevádzkovateľovi</w:t>
      </w:r>
      <w:r w:rsidRPr="004D6289">
        <w:rPr>
          <w:rFonts w:ascii="Arial" w:hAnsi="Arial" w:cs="Arial"/>
          <w:sz w:val="20"/>
        </w:rPr>
        <w:t>.</w:t>
      </w:r>
    </w:p>
    <w:p w14:paraId="5F9C7026" w14:textId="156E0CF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 xml:space="preserve">Podpisom tejto Zmluvy </w:t>
      </w:r>
      <w:r w:rsidRPr="00EB58A8">
        <w:rPr>
          <w:rFonts w:ascii="Arial" w:hAnsi="Arial" w:cs="Arial"/>
          <w:sz w:val="20"/>
        </w:rPr>
        <w:t xml:space="preserve">Prevádzkovateľ </w:t>
      </w:r>
      <w:r w:rsidRPr="00EB58A8">
        <w:rPr>
          <w:rFonts w:ascii="Arial" w:hAnsi="Arial" w:cs="Arial"/>
          <w:sz w:val="20"/>
          <w:szCs w:val="20"/>
        </w:rPr>
        <w:t xml:space="preserve"> prehlasuje, že sa oboznámil s internými predpismi</w:t>
      </w:r>
      <w:r w:rsidR="00715BB3">
        <w:rPr>
          <w:rFonts w:ascii="Arial" w:hAnsi="Arial" w:cs="Arial"/>
          <w:sz w:val="20"/>
          <w:szCs w:val="20"/>
        </w:rPr>
        <w:t xml:space="preserve"> podľa Prílohy č. 4 </w:t>
      </w:r>
      <w:r w:rsidR="00A440B8">
        <w:rPr>
          <w:rFonts w:ascii="Arial" w:hAnsi="Arial" w:cs="Arial"/>
          <w:sz w:val="20"/>
          <w:szCs w:val="20"/>
        </w:rPr>
        <w:t xml:space="preserve">a 5 </w:t>
      </w:r>
      <w:r w:rsidR="00715BB3">
        <w:rPr>
          <w:rFonts w:ascii="Arial" w:hAnsi="Arial" w:cs="Arial"/>
          <w:sz w:val="20"/>
          <w:szCs w:val="20"/>
        </w:rPr>
        <w:t>tejto Zmluvy</w:t>
      </w:r>
      <w:r w:rsidRPr="00EB58A8">
        <w:rPr>
          <w:rFonts w:ascii="Arial" w:hAnsi="Arial" w:cs="Arial"/>
          <w:sz w:val="20"/>
          <w:szCs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EB58A8">
        <w:rPr>
          <w:rFonts w:ascii="Arial" w:hAnsi="Arial" w:cs="Arial"/>
          <w:sz w:val="20"/>
          <w:szCs w:val="20"/>
        </w:rPr>
        <w:t xml:space="preserve"> sa zaväzuje na výkon činnosti </w:t>
      </w:r>
      <w:r w:rsidR="00715BB3">
        <w:rPr>
          <w:rFonts w:ascii="Arial" w:hAnsi="Arial" w:cs="Arial"/>
          <w:sz w:val="20"/>
          <w:szCs w:val="20"/>
        </w:rPr>
        <w:t>v</w:t>
      </w:r>
      <w:r w:rsidR="002552DA">
        <w:rPr>
          <w:rFonts w:ascii="Arial" w:hAnsi="Arial" w:cs="Arial"/>
          <w:sz w:val="20"/>
          <w:szCs w:val="20"/>
        </w:rPr>
        <w:t> </w:t>
      </w:r>
      <w:r w:rsidR="00715BB3">
        <w:rPr>
          <w:rFonts w:ascii="Arial" w:hAnsi="Arial" w:cs="Arial"/>
          <w:sz w:val="20"/>
          <w:szCs w:val="20"/>
        </w:rPr>
        <w:t>areál</w:t>
      </w:r>
      <w:r w:rsidR="002552DA">
        <w:rPr>
          <w:rFonts w:ascii="Arial" w:hAnsi="Arial" w:cs="Arial"/>
          <w:sz w:val="20"/>
          <w:szCs w:val="20"/>
        </w:rPr>
        <w:t xml:space="preserve">i </w:t>
      </w:r>
      <w:r w:rsidRPr="00EB58A8">
        <w:rPr>
          <w:rFonts w:ascii="Arial" w:hAnsi="Arial" w:cs="Arial"/>
          <w:sz w:val="20"/>
        </w:rPr>
        <w:t>Držiteľa odpadu</w:t>
      </w:r>
      <w:r w:rsidRPr="00EB58A8">
        <w:rPr>
          <w:rFonts w:ascii="Arial" w:hAnsi="Arial" w:cs="Arial"/>
          <w:sz w:val="20"/>
          <w:szCs w:val="20"/>
        </w:rPr>
        <w:t xml:space="preserve"> zamestnávať len pracovníkov </w:t>
      </w:r>
      <w:r w:rsidR="00DD58FA">
        <w:rPr>
          <w:rFonts w:ascii="Arial" w:hAnsi="Arial" w:cs="Arial"/>
          <w:sz w:val="20"/>
          <w:szCs w:val="20"/>
        </w:rPr>
        <w:t xml:space="preserve">preukázateľne </w:t>
      </w:r>
      <w:r w:rsidRPr="00EB58A8">
        <w:rPr>
          <w:rFonts w:ascii="Arial" w:hAnsi="Arial" w:cs="Arial"/>
          <w:sz w:val="20"/>
          <w:szCs w:val="20"/>
        </w:rPr>
        <w:t>preškolených z interných predpisov.</w:t>
      </w:r>
    </w:p>
    <w:p w14:paraId="0F874C81" w14:textId="77777777" w:rsidR="009A7AC3" w:rsidRPr="003E5855" w:rsidRDefault="009A7AC3" w:rsidP="009A7AC3">
      <w:pPr>
        <w:spacing w:after="0" w:line="276" w:lineRule="auto"/>
        <w:ind w:left="425"/>
        <w:jc w:val="both"/>
        <w:rPr>
          <w:rFonts w:ascii="Arial" w:hAnsi="Arial" w:cs="Arial"/>
          <w:sz w:val="20"/>
          <w:szCs w:val="20"/>
        </w:rPr>
      </w:pPr>
    </w:p>
    <w:p w14:paraId="548EBD84" w14:textId="41F2DA7A" w:rsidR="009A7AC3" w:rsidRPr="00EB58A8"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sidR="007E7FCF">
        <w:rPr>
          <w:rFonts w:ascii="Arial" w:hAnsi="Arial" w:cs="Arial"/>
          <w:sz w:val="20"/>
          <w:szCs w:val="20"/>
        </w:rPr>
        <w:t xml:space="preserve"> minimálne </w:t>
      </w:r>
      <w:r w:rsidR="004679CE">
        <w:rPr>
          <w:rFonts w:ascii="Arial" w:hAnsi="Arial" w:cs="Arial"/>
          <w:sz w:val="20"/>
          <w:szCs w:val="20"/>
        </w:rPr>
        <w:t>desať (</w:t>
      </w:r>
      <w:r w:rsidR="007E7FCF">
        <w:rPr>
          <w:rFonts w:ascii="Arial" w:hAnsi="Arial" w:cs="Arial"/>
          <w:sz w:val="20"/>
          <w:szCs w:val="20"/>
        </w:rPr>
        <w:t>10</w:t>
      </w:r>
      <w:r w:rsidR="004679CE">
        <w:rPr>
          <w:rFonts w:ascii="Arial" w:hAnsi="Arial" w:cs="Arial"/>
          <w:sz w:val="20"/>
          <w:szCs w:val="20"/>
        </w:rPr>
        <w:t>)</w:t>
      </w:r>
      <w:r w:rsidR="007E7FCF">
        <w:rPr>
          <w:rFonts w:ascii="Arial" w:hAnsi="Arial" w:cs="Arial"/>
          <w:sz w:val="20"/>
          <w:szCs w:val="20"/>
        </w:rPr>
        <w:t xml:space="preserve"> pracovných dní vopred pred dňom </w:t>
      </w:r>
      <w:r w:rsidR="007E7FCF">
        <w:rPr>
          <w:rFonts w:ascii="Arial" w:hAnsi="Arial" w:cs="Arial"/>
          <w:sz w:val="20"/>
          <w:szCs w:val="20"/>
        </w:rPr>
        <w:lastRenderedPageBreak/>
        <w:t>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30943D4" w14:textId="4E0D5B6C" w:rsidR="009A7AC3" w:rsidRPr="00EB58A8" w:rsidRDefault="009A7AC3" w:rsidP="009A7AC3">
      <w:pPr>
        <w:spacing w:after="0" w:line="276" w:lineRule="auto"/>
        <w:ind w:left="425"/>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sidR="0071558C">
        <w:rPr>
          <w:rFonts w:ascii="Arial" w:hAnsi="Arial" w:cs="Arial"/>
          <w:sz w:val="20"/>
        </w:rPr>
        <w:t>a</w:t>
      </w:r>
      <w:r w:rsidRPr="00EB58A8">
        <w:rPr>
          <w:rFonts w:ascii="Arial" w:hAnsi="Arial" w:cs="Arial"/>
          <w:sz w:val="20"/>
        </w:rPr>
        <w:t xml:space="preserve"> </w:t>
      </w:r>
      <w:r w:rsidRPr="00EB58A8">
        <w:rPr>
          <w:rFonts w:ascii="Arial" w:hAnsi="Arial" w:cs="Arial"/>
          <w:sz w:val="20"/>
          <w:szCs w:val="20"/>
        </w:rPr>
        <w:t xml:space="preserve">dňom ich účinnosti. V prípade, ak </w:t>
      </w:r>
      <w:r w:rsidRPr="00EB58A8">
        <w:rPr>
          <w:rFonts w:ascii="Arial" w:hAnsi="Arial" w:cs="Arial"/>
          <w:sz w:val="20"/>
        </w:rPr>
        <w:t>Držiteľ odpadu</w:t>
      </w:r>
      <w:r w:rsidRPr="00EB58A8">
        <w:rPr>
          <w:rFonts w:ascii="Arial" w:hAnsi="Arial" w:cs="Arial"/>
          <w:sz w:val="20"/>
          <w:szCs w:val="20"/>
        </w:rPr>
        <w:t xml:space="preserve"> nezašle informáciu o zmene interných predpisov v zmysle vyššie uvedeného pred dňom ich účinnosti, tak sa stávajú záväzné pre </w:t>
      </w:r>
      <w:r w:rsidRPr="00EB58A8">
        <w:rPr>
          <w:rFonts w:ascii="Arial" w:hAnsi="Arial" w:cs="Arial"/>
          <w:sz w:val="20"/>
        </w:rPr>
        <w:t xml:space="preserve">Prevádzkovateľa </w:t>
      </w:r>
      <w:r w:rsidR="007C2B33">
        <w:rPr>
          <w:rFonts w:ascii="Arial" w:hAnsi="Arial" w:cs="Arial"/>
          <w:sz w:val="20"/>
          <w:szCs w:val="20"/>
        </w:rPr>
        <w:t>piaty (</w:t>
      </w:r>
      <w:r w:rsidR="00F3541B">
        <w:rPr>
          <w:rFonts w:ascii="Arial" w:hAnsi="Arial" w:cs="Arial"/>
          <w:sz w:val="20"/>
          <w:szCs w:val="20"/>
        </w:rPr>
        <w:t>5.</w:t>
      </w:r>
      <w:r w:rsidR="007C2B33">
        <w:rPr>
          <w:rFonts w:ascii="Arial" w:hAnsi="Arial" w:cs="Arial"/>
          <w:sz w:val="20"/>
          <w:szCs w:val="20"/>
        </w:rPr>
        <w:t>)</w:t>
      </w:r>
      <w:r w:rsidR="00F3541B">
        <w:rPr>
          <w:rFonts w:ascii="Arial" w:hAnsi="Arial" w:cs="Arial"/>
          <w:sz w:val="20"/>
          <w:szCs w:val="20"/>
        </w:rPr>
        <w:t xml:space="preserve"> deň od doručenia</w:t>
      </w:r>
      <w:r w:rsidRPr="00EB58A8">
        <w:rPr>
          <w:rFonts w:ascii="Arial" w:hAnsi="Arial" w:cs="Arial"/>
          <w:sz w:val="20"/>
          <w:szCs w:val="20"/>
        </w:rPr>
        <w:t xml:space="preserve"> e-mailovej správy s informáciou o ich zmene. </w:t>
      </w:r>
      <w:r w:rsidRPr="00EB58A8">
        <w:rPr>
          <w:rFonts w:ascii="Arial" w:hAnsi="Arial" w:cs="Arial"/>
          <w:sz w:val="20"/>
        </w:rPr>
        <w:t xml:space="preserve">Prevádzkovateľ </w:t>
      </w:r>
      <w:r w:rsidRPr="00EB58A8">
        <w:rPr>
          <w:rFonts w:ascii="Arial" w:hAnsi="Arial" w:cs="Arial"/>
          <w:sz w:val="20"/>
          <w:szCs w:val="20"/>
        </w:rPr>
        <w:t>sa zároveň zaväzuje so zmenami interných predpisov preukázateľne oboznámiť svojich subdodávateľov bez zbytočného odkladu, najneskôr v lehote päť (5) pracovných dní odo dňa prijatia predmetnej e-mailovej správy.</w:t>
      </w:r>
      <w:r w:rsidR="007E7FCF">
        <w:rPr>
          <w:rFonts w:ascii="Arial" w:hAnsi="Arial" w:cs="Arial"/>
          <w:sz w:val="20"/>
          <w:szCs w:val="20"/>
        </w:rPr>
        <w:t xml:space="preserve"> </w:t>
      </w:r>
    </w:p>
    <w:p w14:paraId="157BCB73" w14:textId="7777777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Pre vylúčenie pochybností sa Zmluvné strany dohodli, že pre zmenu interných predpisov nie je potrebné uzatvárať písomný dodatok k tejto Zmluve.</w:t>
      </w:r>
    </w:p>
    <w:p w14:paraId="4938AD6E" w14:textId="77777777" w:rsidR="009A7AC3" w:rsidRPr="003E5855" w:rsidRDefault="009A7AC3" w:rsidP="009A7AC3">
      <w:pPr>
        <w:spacing w:after="0" w:line="276" w:lineRule="auto"/>
        <w:ind w:left="425"/>
        <w:jc w:val="both"/>
        <w:rPr>
          <w:rFonts w:ascii="Arial" w:hAnsi="Arial" w:cs="Arial"/>
          <w:sz w:val="20"/>
          <w:szCs w:val="20"/>
        </w:rPr>
      </w:pPr>
    </w:p>
    <w:p w14:paraId="1E623DB7" w14:textId="36FA3CAD" w:rsidR="009A7AC3" w:rsidRPr="00EB58A8" w:rsidRDefault="009A7AC3" w:rsidP="009A7AC3">
      <w:pPr>
        <w:pStyle w:val="Zkladntext3"/>
        <w:numPr>
          <w:ilvl w:val="1"/>
          <w:numId w:val="25"/>
        </w:numPr>
        <w:spacing w:after="0" w:line="276" w:lineRule="auto"/>
        <w:ind w:left="425"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sidR="00E612FF">
        <w:rPr>
          <w:rFonts w:ascii="Arial" w:hAnsi="Arial" w:cs="Arial"/>
          <w:sz w:val="20"/>
          <w:szCs w:val="20"/>
        </w:rPr>
        <w:t>v areál</w:t>
      </w:r>
      <w:r w:rsidR="00CC05A2">
        <w:rPr>
          <w:rFonts w:ascii="Arial" w:hAnsi="Arial" w:cs="Arial"/>
          <w:sz w:val="20"/>
          <w:szCs w:val="20"/>
        </w:rPr>
        <w:t>i</w:t>
      </w:r>
      <w:r w:rsidR="00E612FF">
        <w:rPr>
          <w:rFonts w:ascii="Arial" w:hAnsi="Arial" w:cs="Arial"/>
          <w:sz w:val="20"/>
          <w:szCs w:val="20"/>
        </w:rPr>
        <w:t xml:space="preserve">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39E64669" w14:textId="77777777" w:rsidR="009A7AC3" w:rsidRDefault="009A7AC3" w:rsidP="009A7AC3">
      <w:pPr>
        <w:pStyle w:val="Zkladntext3"/>
        <w:spacing w:after="0" w:line="276" w:lineRule="auto"/>
        <w:ind w:left="426"/>
        <w:jc w:val="both"/>
        <w:rPr>
          <w:rFonts w:ascii="Arial" w:hAnsi="Arial" w:cs="Arial"/>
          <w:sz w:val="20"/>
          <w:szCs w:val="20"/>
        </w:rPr>
      </w:pPr>
    </w:p>
    <w:p w14:paraId="5227F512" w14:textId="77777777" w:rsidR="009A7AC3" w:rsidRPr="000E2866" w:rsidRDefault="009A7AC3" w:rsidP="009A7AC3">
      <w:pPr>
        <w:pStyle w:val="Zkladntext3"/>
        <w:spacing w:after="0" w:line="276" w:lineRule="auto"/>
        <w:ind w:left="426"/>
        <w:jc w:val="both"/>
        <w:rPr>
          <w:rFonts w:ascii="Arial" w:hAnsi="Arial" w:cs="Arial"/>
          <w:sz w:val="20"/>
          <w:szCs w:val="20"/>
        </w:rPr>
      </w:pPr>
    </w:p>
    <w:p w14:paraId="61F1A5F4"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CENA A PLATOBNÉ PODMIENKY</w:t>
      </w:r>
    </w:p>
    <w:p w14:paraId="0E78697F" w14:textId="77777777" w:rsidR="009A7AC3" w:rsidRPr="000E2866" w:rsidRDefault="009A7AC3" w:rsidP="009A7AC3">
      <w:pPr>
        <w:pStyle w:val="Odsekzoznamu"/>
        <w:spacing w:after="0" w:line="276" w:lineRule="auto"/>
        <w:ind w:left="360"/>
        <w:jc w:val="both"/>
        <w:rPr>
          <w:rFonts w:ascii="Arial" w:hAnsi="Arial" w:cs="Arial"/>
          <w:b/>
          <w:sz w:val="20"/>
        </w:rPr>
      </w:pPr>
    </w:p>
    <w:p w14:paraId="3C73D72C" w14:textId="2DB58B75" w:rsidR="009A7AC3" w:rsidRPr="00863488"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Odpadu - Cenu, ktorá je odvodená od 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Pr>
          <w:rFonts w:ascii="Arial" w:hAnsi="Arial" w:cs="Arial"/>
          <w:sz w:val="20"/>
        </w:rPr>
        <w:t>,</w:t>
      </w:r>
      <w:r w:rsidRPr="00863488">
        <w:rPr>
          <w:rFonts w:ascii="Arial" w:hAnsi="Arial" w:cs="Arial"/>
          <w:sz w:val="20"/>
        </w:rPr>
        <w:t xml:space="preserve"> stabilizáciou</w:t>
      </w:r>
      <w:r w:rsidR="00A44E57">
        <w:rPr>
          <w:rFonts w:ascii="Arial" w:hAnsi="Arial" w:cs="Arial"/>
          <w:sz w:val="20"/>
        </w:rPr>
        <w:t>, uložením sa S</w:t>
      </w:r>
      <w:r w:rsidR="00BC3E85">
        <w:rPr>
          <w:rFonts w:ascii="Arial" w:hAnsi="Arial" w:cs="Arial"/>
          <w:sz w:val="20"/>
        </w:rPr>
        <w:t xml:space="preserve">kládku a </w:t>
      </w:r>
      <w:r w:rsidR="00DB2418">
        <w:rPr>
          <w:rFonts w:ascii="Arial" w:hAnsi="Arial" w:cs="Arial"/>
          <w:sz w:val="20"/>
        </w:rPr>
        <w:t>spracovaním</w:t>
      </w:r>
      <w:r w:rsidR="00DB2418" w:rsidRPr="00863488">
        <w:rPr>
          <w:rFonts w:ascii="Arial" w:hAnsi="Arial" w:cs="Arial"/>
          <w:sz w:val="20"/>
        </w:rPr>
        <w:t xml:space="preserve"> </w:t>
      </w:r>
      <w:r w:rsidRPr="00863488">
        <w:rPr>
          <w:rFonts w:ascii="Arial" w:hAnsi="Arial" w:cs="Arial"/>
          <w:sz w:val="20"/>
        </w:rPr>
        <w:t>Odpadu.</w:t>
      </w:r>
    </w:p>
    <w:p w14:paraId="43128901" w14:textId="77777777" w:rsidR="009A7AC3" w:rsidRDefault="009A7AC3" w:rsidP="009A7AC3">
      <w:pPr>
        <w:pStyle w:val="Odsekzoznamu"/>
        <w:spacing w:after="0" w:line="276" w:lineRule="auto"/>
        <w:ind w:left="360"/>
        <w:jc w:val="both"/>
        <w:rPr>
          <w:rFonts w:ascii="Arial" w:hAnsi="Arial" w:cs="Arial"/>
          <w:sz w:val="20"/>
        </w:rPr>
      </w:pPr>
    </w:p>
    <w:p w14:paraId="391EB2EC" w14:textId="2B14D0DF" w:rsidR="009A7AC3" w:rsidRPr="00EB58A8" w:rsidRDefault="009A7AC3" w:rsidP="009A7AC3">
      <w:pPr>
        <w:pStyle w:val="Odsekzoznamu"/>
        <w:numPr>
          <w:ilvl w:val="1"/>
          <w:numId w:val="25"/>
        </w:numPr>
        <w:spacing w:after="0" w:line="276" w:lineRule="auto"/>
        <w:jc w:val="both"/>
        <w:rPr>
          <w:rFonts w:ascii="Arial" w:hAnsi="Arial" w:cs="Arial"/>
          <w:sz w:val="20"/>
        </w:rPr>
      </w:pPr>
      <w:r w:rsidRPr="00CE1A94">
        <w:rPr>
          <w:rFonts w:ascii="Arial" w:hAnsi="Arial" w:cs="Arial"/>
          <w:sz w:val="20"/>
        </w:rPr>
        <w:t xml:space="preserve">Zmluvné strany sa dohodli, že kapacita </w:t>
      </w:r>
      <w:r w:rsidR="008571ED" w:rsidRPr="00CE1A94">
        <w:rPr>
          <w:rFonts w:ascii="Arial" w:hAnsi="Arial" w:cs="Arial"/>
          <w:sz w:val="20"/>
        </w:rPr>
        <w:t xml:space="preserve">každého cisternového </w:t>
      </w:r>
      <w:r w:rsidRPr="00CE1A94">
        <w:rPr>
          <w:rFonts w:ascii="Arial" w:hAnsi="Arial" w:cs="Arial"/>
          <w:sz w:val="20"/>
        </w:rPr>
        <w:t>vozidla odvážajúceho Odpad</w:t>
      </w:r>
      <w:r w:rsidR="008F0582">
        <w:rPr>
          <w:rFonts w:ascii="Arial" w:hAnsi="Arial" w:cs="Arial"/>
          <w:sz w:val="20"/>
        </w:rPr>
        <w:t xml:space="preserve"> </w:t>
      </w:r>
      <w:r w:rsidRPr="00CE1A94">
        <w:rPr>
          <w:rFonts w:ascii="Arial" w:hAnsi="Arial" w:cs="Arial"/>
          <w:sz w:val="20"/>
        </w:rPr>
        <w:t>je</w:t>
      </w:r>
      <w:r w:rsidR="008571ED" w:rsidRPr="00CE1A94">
        <w:rPr>
          <w:rFonts w:ascii="Arial" w:hAnsi="Arial" w:cs="Arial"/>
          <w:sz w:val="20"/>
        </w:rPr>
        <w:t xml:space="preserve"> uvedená v metroch kubických</w:t>
      </w:r>
      <w:r w:rsidR="00B773CA" w:rsidRPr="00CE1A94">
        <w:rPr>
          <w:rFonts w:ascii="Arial" w:hAnsi="Arial" w:cs="Arial"/>
          <w:sz w:val="20"/>
        </w:rPr>
        <w:t xml:space="preserve"> (m</w:t>
      </w:r>
      <w:r w:rsidR="00B773CA" w:rsidRPr="00CE1A94">
        <w:rPr>
          <w:rFonts w:ascii="Arial" w:hAnsi="Arial" w:cs="Arial"/>
          <w:sz w:val="20"/>
          <w:vertAlign w:val="superscript"/>
        </w:rPr>
        <w:t>3</w:t>
      </w:r>
      <w:r w:rsidR="00B773CA" w:rsidRPr="00CE1A94">
        <w:rPr>
          <w:rFonts w:ascii="Arial" w:hAnsi="Arial" w:cs="Arial"/>
          <w:sz w:val="20"/>
        </w:rPr>
        <w:t>)</w:t>
      </w:r>
      <w:r w:rsidR="0096591D" w:rsidRPr="00CE1A94">
        <w:rPr>
          <w:rFonts w:ascii="Arial" w:hAnsi="Arial" w:cs="Arial"/>
          <w:sz w:val="20"/>
        </w:rPr>
        <w:t xml:space="preserve">. Zmluvné strany sa dohodli, že cisternové </w:t>
      </w:r>
      <w:r w:rsidR="008571ED" w:rsidRPr="00CE1A94">
        <w:rPr>
          <w:rFonts w:ascii="Arial" w:hAnsi="Arial" w:cs="Arial"/>
          <w:sz w:val="20"/>
        </w:rPr>
        <w:t xml:space="preserve">vozidlá </w:t>
      </w:r>
      <w:r w:rsidR="0096591D" w:rsidRPr="00CE1A94">
        <w:rPr>
          <w:rFonts w:ascii="Arial" w:hAnsi="Arial" w:cs="Arial"/>
          <w:sz w:val="20"/>
        </w:rPr>
        <w:t>sú naplnené, ak je kapacita objemu naplnená</w:t>
      </w:r>
      <w:r w:rsidR="008571ED" w:rsidRPr="00CE1A94">
        <w:rPr>
          <w:rFonts w:ascii="Arial" w:hAnsi="Arial" w:cs="Arial"/>
          <w:sz w:val="20"/>
        </w:rPr>
        <w:t xml:space="preserve"> na 75 % objemu vozidla. Merná hmotnosť Odpadu je 0,5 kg/l. </w:t>
      </w:r>
      <w:r w:rsidRPr="00CE1A94">
        <w:rPr>
          <w:rFonts w:ascii="Arial" w:hAnsi="Arial" w:cs="Arial"/>
          <w:sz w:val="20"/>
        </w:rPr>
        <w:t xml:space="preserve"> V prípade, ak Prevádzkovateľ potvrdí </w:t>
      </w:r>
      <w:r w:rsidR="008571ED" w:rsidRPr="00CE1A94">
        <w:rPr>
          <w:rFonts w:ascii="Arial" w:hAnsi="Arial" w:cs="Arial"/>
          <w:sz w:val="20"/>
        </w:rPr>
        <w:t xml:space="preserve">elektronicky správou, v ktorej bude presne stanovený objem cisternového vozidla </w:t>
      </w:r>
      <w:r w:rsidRPr="00CE1A94">
        <w:rPr>
          <w:rFonts w:ascii="Arial" w:hAnsi="Arial" w:cs="Arial"/>
          <w:sz w:val="20"/>
        </w:rPr>
        <w:t xml:space="preserve"> a v čase určenom Držiteľom odpadu sa dostaví na miesto prebratia Odpadu, ale Držiteľ odpadu nenaplní kapacitu </w:t>
      </w:r>
      <w:r w:rsidR="0096591D" w:rsidRPr="00CE1A94">
        <w:rPr>
          <w:rFonts w:ascii="Arial" w:hAnsi="Arial" w:cs="Arial"/>
          <w:sz w:val="20"/>
        </w:rPr>
        <w:t xml:space="preserve">objednaného </w:t>
      </w:r>
      <w:r w:rsidRPr="00CE1A94">
        <w:rPr>
          <w:rFonts w:ascii="Arial" w:hAnsi="Arial" w:cs="Arial"/>
          <w:sz w:val="20"/>
        </w:rPr>
        <w:t xml:space="preserve">vozidla </w:t>
      </w:r>
      <w:r w:rsidR="008571ED" w:rsidRPr="00CE1A94">
        <w:rPr>
          <w:rFonts w:ascii="Arial" w:hAnsi="Arial" w:cs="Arial"/>
          <w:sz w:val="20"/>
        </w:rPr>
        <w:t>podľa jeho objemu</w:t>
      </w:r>
      <w:r w:rsidRPr="00CE1A94">
        <w:rPr>
          <w:rFonts w:ascii="Arial" w:hAnsi="Arial" w:cs="Arial"/>
          <w:sz w:val="20"/>
        </w:rPr>
        <w:t xml:space="preserve">, bude za každú tonu nenaplnenia kapacity do výšky podľa prvej vety účtovaný doplatok </w:t>
      </w:r>
      <w:bookmarkStart w:id="1" w:name="_Hlk56171363"/>
      <w:r w:rsidRPr="00CE1A94">
        <w:rPr>
          <w:rFonts w:ascii="Arial" w:hAnsi="Arial" w:cs="Arial"/>
          <w:sz w:val="20"/>
        </w:rPr>
        <w:t>30,- EUR</w:t>
      </w:r>
      <w:bookmarkEnd w:id="1"/>
      <w:r w:rsidRPr="00CE1A94">
        <w:rPr>
          <w:rFonts w:ascii="Arial" w:hAnsi="Arial" w:cs="Arial"/>
          <w:sz w:val="20"/>
        </w:rPr>
        <w:t>/t</w:t>
      </w:r>
      <w:r w:rsidR="00BB72D1">
        <w:rPr>
          <w:rFonts w:ascii="Arial" w:hAnsi="Arial" w:cs="Arial"/>
          <w:sz w:val="20"/>
        </w:rPr>
        <w:t xml:space="preserve"> (slovom: </w:t>
      </w:r>
      <w:r w:rsidR="00BB72D1" w:rsidRPr="00444C1F">
        <w:rPr>
          <w:rFonts w:ascii="Arial" w:hAnsi="Arial" w:cs="Arial"/>
          <w:i/>
          <w:iCs/>
          <w:sz w:val="20"/>
        </w:rPr>
        <w:t>tridsať eur</w:t>
      </w:r>
      <w:r w:rsidR="00BB72D1">
        <w:rPr>
          <w:rFonts w:ascii="Arial" w:hAnsi="Arial" w:cs="Arial"/>
          <w:sz w:val="20"/>
        </w:rPr>
        <w:t xml:space="preserve"> /ton</w:t>
      </w:r>
      <w:r w:rsidR="00307AFF">
        <w:rPr>
          <w:rFonts w:ascii="Arial" w:hAnsi="Arial" w:cs="Arial"/>
          <w:sz w:val="20"/>
        </w:rPr>
        <w:t>a</w:t>
      </w:r>
      <w:r w:rsidR="0092288A">
        <w:rPr>
          <w:rFonts w:ascii="Arial" w:hAnsi="Arial" w:cs="Arial"/>
          <w:sz w:val="20"/>
        </w:rPr>
        <w:t>)</w:t>
      </w:r>
      <w:r w:rsidR="00BB72D1" w:rsidRPr="00CE1A94">
        <w:rPr>
          <w:rFonts w:ascii="Arial" w:hAnsi="Arial" w:cs="Arial"/>
          <w:sz w:val="20"/>
        </w:rPr>
        <w:t xml:space="preserve"> </w:t>
      </w:r>
      <w:r w:rsidRPr="00CE1A94">
        <w:rPr>
          <w:rFonts w:ascii="Arial" w:hAnsi="Arial" w:cs="Arial"/>
          <w:sz w:val="20"/>
        </w:rPr>
        <w:t xml:space="preserve">zohľadňujúci nevyťažené prepravné náklady. </w:t>
      </w:r>
      <w:r w:rsidR="00943297" w:rsidRPr="00CE1A94">
        <w:rPr>
          <w:rFonts w:ascii="Arial" w:hAnsi="Arial" w:cs="Arial"/>
          <w:sz w:val="20"/>
        </w:rPr>
        <w:t xml:space="preserve">Pre vylúčenie pochybností, Zmluvné strany potvrdzujú, že </w:t>
      </w:r>
      <w:r w:rsidR="00C93CCF" w:rsidRPr="00CE1A94">
        <w:rPr>
          <w:rFonts w:ascii="Arial" w:hAnsi="Arial" w:cs="Arial"/>
          <w:sz w:val="20"/>
        </w:rPr>
        <w:t xml:space="preserve">napríklad </w:t>
      </w:r>
      <w:r w:rsidR="0096591D" w:rsidRPr="00CE1A94">
        <w:rPr>
          <w:rFonts w:ascii="Arial" w:hAnsi="Arial" w:cs="Arial"/>
          <w:sz w:val="20"/>
        </w:rPr>
        <w:t>cistern</w:t>
      </w:r>
      <w:r w:rsidR="00C93CCF" w:rsidRPr="00CE1A94">
        <w:rPr>
          <w:rFonts w:ascii="Arial" w:hAnsi="Arial" w:cs="Arial"/>
          <w:sz w:val="20"/>
        </w:rPr>
        <w:t>a</w:t>
      </w:r>
      <w:r w:rsidR="0096591D" w:rsidRPr="00CE1A94">
        <w:rPr>
          <w:rFonts w:ascii="Arial" w:hAnsi="Arial" w:cs="Arial"/>
          <w:sz w:val="20"/>
        </w:rPr>
        <w:t xml:space="preserve"> </w:t>
      </w:r>
      <w:r w:rsidR="00943297" w:rsidRPr="00CE1A94">
        <w:rPr>
          <w:rFonts w:ascii="Arial" w:hAnsi="Arial" w:cs="Arial"/>
          <w:sz w:val="20"/>
        </w:rPr>
        <w:t xml:space="preserve">s </w:t>
      </w:r>
      <w:r w:rsidR="0096591D" w:rsidRPr="00CE1A94">
        <w:rPr>
          <w:rFonts w:ascii="Arial" w:hAnsi="Arial" w:cs="Arial"/>
          <w:sz w:val="20"/>
        </w:rPr>
        <w:t>objemom 60 m</w:t>
      </w:r>
      <w:r w:rsidR="0096591D" w:rsidRPr="00CE1A94">
        <w:rPr>
          <w:rFonts w:ascii="Arial" w:hAnsi="Arial" w:cs="Arial"/>
          <w:sz w:val="20"/>
          <w:vertAlign w:val="superscript"/>
        </w:rPr>
        <w:t>3</w:t>
      </w:r>
      <w:r w:rsidR="0096591D" w:rsidRPr="00CE1A94">
        <w:rPr>
          <w:rFonts w:ascii="Arial" w:hAnsi="Arial" w:cs="Arial"/>
          <w:sz w:val="20"/>
        </w:rPr>
        <w:t xml:space="preserve"> </w:t>
      </w:r>
      <w:r w:rsidR="00C93CCF" w:rsidRPr="00CE1A94">
        <w:rPr>
          <w:rFonts w:ascii="Arial" w:hAnsi="Arial" w:cs="Arial"/>
          <w:sz w:val="20"/>
        </w:rPr>
        <w:t xml:space="preserve">sa pokladá za naplnenú v prípade, ak </w:t>
      </w:r>
      <w:r w:rsidR="0096591D" w:rsidRPr="00CE1A94">
        <w:rPr>
          <w:rFonts w:ascii="Arial" w:hAnsi="Arial" w:cs="Arial"/>
          <w:sz w:val="20"/>
        </w:rPr>
        <w:t>je napln</w:t>
      </w:r>
      <w:r w:rsidR="00C93CCF" w:rsidRPr="00CE1A94">
        <w:rPr>
          <w:rFonts w:ascii="Arial" w:hAnsi="Arial" w:cs="Arial"/>
          <w:sz w:val="20"/>
        </w:rPr>
        <w:t>ená</w:t>
      </w:r>
      <w:r w:rsidR="0096591D" w:rsidRPr="00CE1A94">
        <w:rPr>
          <w:rFonts w:ascii="Arial" w:hAnsi="Arial" w:cs="Arial"/>
          <w:sz w:val="20"/>
        </w:rPr>
        <w:t xml:space="preserve"> na 75 % objemu</w:t>
      </w:r>
      <w:r w:rsidR="00B773CA" w:rsidRPr="00CE1A94">
        <w:rPr>
          <w:rFonts w:ascii="Arial" w:hAnsi="Arial" w:cs="Arial"/>
          <w:sz w:val="20"/>
        </w:rPr>
        <w:t>,</w:t>
      </w:r>
      <w:r w:rsidR="0096591D" w:rsidRPr="00CE1A94">
        <w:rPr>
          <w:rFonts w:ascii="Arial" w:hAnsi="Arial" w:cs="Arial"/>
          <w:sz w:val="20"/>
        </w:rPr>
        <w:t xml:space="preserve"> čiže 45 m</w:t>
      </w:r>
      <w:r w:rsidR="0096591D" w:rsidRPr="00CE1A94">
        <w:rPr>
          <w:rFonts w:ascii="Arial" w:hAnsi="Arial" w:cs="Arial"/>
          <w:sz w:val="20"/>
          <w:vertAlign w:val="superscript"/>
        </w:rPr>
        <w:t>3</w:t>
      </w:r>
      <w:r w:rsidR="00C93CCF" w:rsidRPr="00CE1A94">
        <w:rPr>
          <w:rFonts w:ascii="Arial" w:hAnsi="Arial" w:cs="Arial"/>
          <w:sz w:val="20"/>
        </w:rPr>
        <w:t xml:space="preserve">, </w:t>
      </w:r>
      <w:r w:rsidR="0096591D" w:rsidRPr="00CE1A94">
        <w:rPr>
          <w:rFonts w:ascii="Arial" w:hAnsi="Arial" w:cs="Arial"/>
          <w:sz w:val="20"/>
        </w:rPr>
        <w:t xml:space="preserve">to znamená </w:t>
      </w:r>
      <w:r w:rsidR="00C93CCF" w:rsidRPr="00CE1A94">
        <w:rPr>
          <w:rFonts w:ascii="Arial" w:hAnsi="Arial" w:cs="Arial"/>
          <w:sz w:val="20"/>
        </w:rPr>
        <w:t>na</w:t>
      </w:r>
      <w:r w:rsidR="0096591D" w:rsidRPr="00CE1A94">
        <w:rPr>
          <w:rFonts w:ascii="Arial" w:hAnsi="Arial" w:cs="Arial"/>
          <w:sz w:val="20"/>
        </w:rPr>
        <w:t xml:space="preserve"> 22,5 t Odpadu</w:t>
      </w:r>
      <w:r w:rsidR="00943297" w:rsidRPr="00EB58A8">
        <w:rPr>
          <w:rFonts w:ascii="Arial" w:hAnsi="Arial" w:cs="Arial"/>
          <w:sz w:val="20"/>
        </w:rPr>
        <w:t xml:space="preserve">. </w:t>
      </w:r>
      <w:r w:rsidR="008F0582">
        <w:rPr>
          <w:rFonts w:ascii="Arial" w:hAnsi="Arial" w:cs="Arial"/>
          <w:sz w:val="20"/>
        </w:rPr>
        <w:t>Bežná doba nakládky cisterny s objemom 60 m</w:t>
      </w:r>
      <w:r w:rsidR="008F0582">
        <w:rPr>
          <w:rFonts w:ascii="Arial" w:hAnsi="Arial" w:cs="Arial"/>
          <w:sz w:val="20"/>
          <w:vertAlign w:val="superscript"/>
        </w:rPr>
        <w:t>3</w:t>
      </w:r>
      <w:r w:rsidR="008F0582">
        <w:rPr>
          <w:rFonts w:ascii="Arial" w:hAnsi="Arial" w:cs="Arial"/>
          <w:sz w:val="20"/>
        </w:rPr>
        <w:t xml:space="preserve"> je </w:t>
      </w:r>
      <w:r w:rsidR="009C7504">
        <w:rPr>
          <w:rFonts w:ascii="Arial" w:hAnsi="Arial" w:cs="Arial"/>
          <w:sz w:val="20"/>
        </w:rPr>
        <w:t>tri (</w:t>
      </w:r>
      <w:r w:rsidR="008F0582">
        <w:rPr>
          <w:rFonts w:ascii="Arial" w:hAnsi="Arial" w:cs="Arial"/>
          <w:sz w:val="20"/>
        </w:rPr>
        <w:t>3</w:t>
      </w:r>
      <w:r w:rsidR="009C7504">
        <w:rPr>
          <w:rFonts w:ascii="Arial" w:hAnsi="Arial" w:cs="Arial"/>
          <w:sz w:val="20"/>
        </w:rPr>
        <w:t>)</w:t>
      </w:r>
      <w:r w:rsidR="008F0582">
        <w:rPr>
          <w:rFonts w:ascii="Arial" w:hAnsi="Arial" w:cs="Arial"/>
          <w:sz w:val="20"/>
        </w:rPr>
        <w:t xml:space="preserve"> hodiny, Prevádzkovateľ je oprávnený si za každú ďalšiu hodinu účtovať </w:t>
      </w:r>
      <w:r w:rsidR="00E73FE6" w:rsidRPr="00CE1A94">
        <w:rPr>
          <w:rFonts w:ascii="Arial" w:hAnsi="Arial" w:cs="Arial"/>
          <w:sz w:val="20"/>
        </w:rPr>
        <w:t>30,- EUR</w:t>
      </w:r>
      <w:r w:rsidR="006127C5">
        <w:rPr>
          <w:rFonts w:ascii="Arial" w:hAnsi="Arial" w:cs="Arial"/>
          <w:sz w:val="20"/>
        </w:rPr>
        <w:t xml:space="preserve"> (slovom: </w:t>
      </w:r>
      <w:r w:rsidR="006127C5" w:rsidRPr="00444C1F">
        <w:rPr>
          <w:rFonts w:ascii="Arial" w:hAnsi="Arial" w:cs="Arial"/>
          <w:i/>
          <w:iCs/>
          <w:sz w:val="20"/>
        </w:rPr>
        <w:t>tridsať eur</w:t>
      </w:r>
      <w:r w:rsidR="006127C5">
        <w:rPr>
          <w:rFonts w:ascii="Arial" w:hAnsi="Arial" w:cs="Arial"/>
          <w:sz w:val="20"/>
        </w:rPr>
        <w:t xml:space="preserve"> </w:t>
      </w:r>
      <w:r w:rsidR="00E73FE6">
        <w:rPr>
          <w:rFonts w:ascii="Arial" w:hAnsi="Arial" w:cs="Arial"/>
          <w:sz w:val="20"/>
        </w:rPr>
        <w:t>/hodina</w:t>
      </w:r>
      <w:r w:rsidR="0092288A">
        <w:rPr>
          <w:rFonts w:ascii="Arial" w:hAnsi="Arial" w:cs="Arial"/>
          <w:sz w:val="20"/>
        </w:rPr>
        <w:t>)</w:t>
      </w:r>
      <w:r w:rsidR="00E73FE6">
        <w:rPr>
          <w:rFonts w:ascii="Arial" w:hAnsi="Arial" w:cs="Arial"/>
          <w:sz w:val="20"/>
        </w:rPr>
        <w:t>.</w:t>
      </w:r>
    </w:p>
    <w:p w14:paraId="69C2CD1E" w14:textId="77777777" w:rsidR="009A7AC3" w:rsidRPr="000E2866" w:rsidRDefault="009A7AC3" w:rsidP="009A7AC3">
      <w:pPr>
        <w:pStyle w:val="Odsekzoznamu"/>
        <w:spacing w:after="0" w:line="276" w:lineRule="auto"/>
        <w:rPr>
          <w:rFonts w:ascii="Arial" w:hAnsi="Arial" w:cs="Arial"/>
          <w:sz w:val="20"/>
        </w:rPr>
      </w:pPr>
    </w:p>
    <w:p w14:paraId="7143D961" w14:textId="7777777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2F74424" w14:textId="77777777" w:rsidR="009A7AC3" w:rsidRPr="000E2866" w:rsidRDefault="009A7AC3" w:rsidP="009A7AC3">
      <w:pPr>
        <w:pStyle w:val="Odsekzoznamu"/>
        <w:spacing w:after="0" w:line="276" w:lineRule="auto"/>
        <w:rPr>
          <w:rFonts w:ascii="Arial" w:hAnsi="Arial" w:cs="Arial"/>
          <w:sz w:val="20"/>
        </w:rPr>
      </w:pPr>
    </w:p>
    <w:p w14:paraId="72FDF41D" w14:textId="7C62084F"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138AF0FA" w14:textId="77777777" w:rsidR="009A7AC3" w:rsidRPr="000E2866" w:rsidRDefault="009A7AC3" w:rsidP="009A7AC3">
      <w:pPr>
        <w:pStyle w:val="Odsekzoznamu"/>
        <w:spacing w:after="0" w:line="276" w:lineRule="auto"/>
        <w:rPr>
          <w:rFonts w:ascii="Arial" w:hAnsi="Arial" w:cs="Arial"/>
          <w:sz w:val="20"/>
        </w:rPr>
      </w:pPr>
    </w:p>
    <w:p w14:paraId="544B64C9" w14:textId="5D6E516E"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Celkovú Cenu podľa bod</w:t>
      </w:r>
      <w:r w:rsidR="001B0374">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sidR="001B0374">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6B66552C" w14:textId="77777777" w:rsidR="009A7AC3" w:rsidRPr="000E2866" w:rsidRDefault="009A7AC3" w:rsidP="009A7AC3">
      <w:pPr>
        <w:pStyle w:val="Odsekzoznamu"/>
        <w:spacing w:after="0" w:line="276" w:lineRule="auto"/>
        <w:rPr>
          <w:rFonts w:ascii="Arial" w:hAnsi="Arial" w:cs="Arial"/>
          <w:sz w:val="20"/>
        </w:rPr>
      </w:pPr>
    </w:p>
    <w:p w14:paraId="4FDE773D" w14:textId="46C8B3A4"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Maximálna celková cena uhradená Držiteľom odpadu na základe </w:t>
      </w:r>
      <w:r w:rsidR="00CC10DA">
        <w:rPr>
          <w:rFonts w:ascii="Arial" w:hAnsi="Arial" w:cs="Arial"/>
          <w:sz w:val="20"/>
        </w:rPr>
        <w:t>harmonogramov</w:t>
      </w:r>
      <w:r w:rsidR="00CC10DA" w:rsidRPr="000E2866">
        <w:rPr>
          <w:rFonts w:ascii="Arial" w:hAnsi="Arial" w:cs="Arial"/>
          <w:sz w:val="20"/>
        </w:rPr>
        <w:t xml:space="preserve"> </w:t>
      </w:r>
      <w:r w:rsidRPr="000E2866">
        <w:rPr>
          <w:rFonts w:ascii="Arial" w:hAnsi="Arial" w:cs="Arial"/>
          <w:sz w:val="20"/>
        </w:rPr>
        <w:t>zadávaných v súlade s predmetom Zmluvy</w:t>
      </w:r>
      <w:r>
        <w:rPr>
          <w:rFonts w:ascii="Arial" w:hAnsi="Arial" w:cs="Arial"/>
          <w:sz w:val="20"/>
        </w:rPr>
        <w:t xml:space="preserve"> </w:t>
      </w:r>
      <w:r w:rsidRPr="00397E39">
        <w:rPr>
          <w:rFonts w:ascii="Arial" w:hAnsi="Arial" w:cs="Arial"/>
          <w:sz w:val="20"/>
        </w:rPr>
        <w:t>je</w:t>
      </w:r>
      <w:r w:rsidR="007039C1">
        <w:rPr>
          <w:rFonts w:ascii="Arial" w:hAnsi="Arial" w:cs="Arial"/>
          <w:b/>
          <w:bCs/>
          <w:sz w:val="20"/>
        </w:rPr>
        <w:t xml:space="preserve"> </w:t>
      </w:r>
      <w:r w:rsidR="007039C1" w:rsidRPr="00880B18">
        <w:rPr>
          <w:rFonts w:ascii="Arial" w:hAnsi="Arial" w:cs="Arial"/>
          <w:b/>
          <w:bCs/>
          <w:sz w:val="20"/>
          <w:highlight w:val="yellow"/>
        </w:rPr>
        <w:t>[doplniť</w:t>
      </w:r>
      <w:r w:rsidR="007039C1" w:rsidRPr="00444C1F">
        <w:rPr>
          <w:rFonts w:ascii="Arial" w:hAnsi="Arial" w:cs="Arial"/>
          <w:b/>
          <w:bCs/>
          <w:sz w:val="20"/>
        </w:rPr>
        <w:t>]</w:t>
      </w:r>
      <w:r w:rsidRPr="00444C1F">
        <w:rPr>
          <w:rFonts w:ascii="Arial" w:hAnsi="Arial" w:cs="Arial"/>
          <w:b/>
          <w:bCs/>
          <w:sz w:val="20"/>
        </w:rPr>
        <w:t xml:space="preserve">,- EUR  bez DPH </w:t>
      </w:r>
      <w:r w:rsidRPr="003A17C3">
        <w:rPr>
          <w:rFonts w:ascii="Arial" w:hAnsi="Arial" w:cs="Arial"/>
          <w:b/>
          <w:bCs/>
          <w:i/>
          <w:iCs/>
          <w:sz w:val="20"/>
        </w:rPr>
        <w:t>(slovom</w:t>
      </w:r>
      <w:r w:rsidR="00B0210E" w:rsidRPr="003A17C3">
        <w:rPr>
          <w:rFonts w:ascii="Arial" w:hAnsi="Arial" w:cs="Arial"/>
          <w:b/>
          <w:bCs/>
          <w:i/>
          <w:iCs/>
          <w:sz w:val="20"/>
        </w:rPr>
        <w:t>:</w:t>
      </w:r>
      <w:r w:rsidRPr="003A17C3">
        <w:rPr>
          <w:rFonts w:ascii="Arial" w:hAnsi="Arial" w:cs="Arial"/>
          <w:b/>
          <w:bCs/>
          <w:i/>
          <w:iCs/>
          <w:sz w:val="20"/>
        </w:rPr>
        <w:t xml:space="preserve"> </w:t>
      </w:r>
      <w:r w:rsidR="007039C1" w:rsidRPr="003A17C3">
        <w:rPr>
          <w:rFonts w:ascii="Arial" w:hAnsi="Arial" w:cs="Arial"/>
          <w:b/>
          <w:bCs/>
          <w:i/>
          <w:iCs/>
          <w:sz w:val="20"/>
          <w:highlight w:val="yellow"/>
        </w:rPr>
        <w:t xml:space="preserve">[doplniť] </w:t>
      </w:r>
      <w:r w:rsidRPr="003A17C3">
        <w:rPr>
          <w:rFonts w:ascii="Arial" w:hAnsi="Arial" w:cs="Arial"/>
          <w:b/>
          <w:bCs/>
          <w:i/>
          <w:iCs/>
          <w:sz w:val="20"/>
        </w:rPr>
        <w:t>eur)</w:t>
      </w:r>
      <w:r w:rsidRPr="000E2866">
        <w:rPr>
          <w:rFonts w:ascii="Arial" w:hAnsi="Arial" w:cs="Arial"/>
          <w:sz w:val="20"/>
        </w:rPr>
        <w:t xml:space="preserve"> počas celej doby trvania Zmluvy v zmysle Prílohy č. 1 tejto Zmluvy</w:t>
      </w:r>
      <w:r>
        <w:rPr>
          <w:rFonts w:ascii="Arial" w:hAnsi="Arial" w:cs="Arial"/>
          <w:sz w:val="20"/>
        </w:rPr>
        <w:t>.</w:t>
      </w:r>
    </w:p>
    <w:p w14:paraId="6F495E27" w14:textId="77777777" w:rsidR="009A7AC3" w:rsidRPr="00397E39" w:rsidRDefault="009A7AC3" w:rsidP="009A7AC3">
      <w:pPr>
        <w:pStyle w:val="Zkladntext3"/>
        <w:spacing w:after="0" w:line="276" w:lineRule="auto"/>
        <w:ind w:left="360"/>
        <w:jc w:val="both"/>
        <w:rPr>
          <w:rFonts w:ascii="Arial" w:hAnsi="Arial" w:cs="Arial"/>
          <w:sz w:val="20"/>
          <w:szCs w:val="20"/>
        </w:rPr>
      </w:pPr>
    </w:p>
    <w:p w14:paraId="6CADFF91" w14:textId="77777777" w:rsidR="009A7AC3" w:rsidRPr="00397E39" w:rsidRDefault="009A7AC3" w:rsidP="009A7AC3">
      <w:pPr>
        <w:pStyle w:val="Odsekzoznamu"/>
        <w:numPr>
          <w:ilvl w:val="1"/>
          <w:numId w:val="25"/>
        </w:numPr>
        <w:spacing w:after="0" w:line="276" w:lineRule="auto"/>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A325230" w14:textId="1B22AAC8"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Držiteľa odpadu,</w:t>
      </w:r>
    </w:p>
    <w:p w14:paraId="2787E6A9" w14:textId="39D44E54"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Prevádzkovateľa,</w:t>
      </w:r>
    </w:p>
    <w:p w14:paraId="23A8B87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číslo Zmluvy,</w:t>
      </w:r>
    </w:p>
    <w:p w14:paraId="1AB96342" w14:textId="6986318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číslo </w:t>
      </w:r>
      <w:r w:rsidR="00C01479">
        <w:rPr>
          <w:rFonts w:ascii="Arial" w:hAnsi="Arial" w:cs="Arial"/>
          <w:sz w:val="20"/>
        </w:rPr>
        <w:t>harmonogramu</w:t>
      </w:r>
      <w:r w:rsidRPr="00397E39">
        <w:rPr>
          <w:rFonts w:ascii="Arial" w:hAnsi="Arial" w:cs="Arial"/>
          <w:sz w:val="20"/>
        </w:rPr>
        <w:t>,</w:t>
      </w:r>
    </w:p>
    <w:p w14:paraId="55218D0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objem odvezeného Odpadu,</w:t>
      </w:r>
    </w:p>
    <w:p w14:paraId="032C2C46" w14:textId="589DD72C"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pečiatka a podpis oprávnenej osoby Prevádzkovateľa.</w:t>
      </w:r>
    </w:p>
    <w:p w14:paraId="50AB2E07" w14:textId="4495CC90" w:rsidR="009A7AC3" w:rsidRPr="00397E39" w:rsidRDefault="009A7AC3" w:rsidP="007C3F53">
      <w:pPr>
        <w:spacing w:after="0" w:line="276" w:lineRule="auto"/>
        <w:ind w:left="426" w:right="-92"/>
        <w:jc w:val="both"/>
        <w:rPr>
          <w:rFonts w:ascii="Arial" w:hAnsi="Arial" w:cs="Arial"/>
          <w:sz w:val="20"/>
        </w:rPr>
      </w:pPr>
      <w:r w:rsidRPr="00397E39">
        <w:rPr>
          <w:rFonts w:ascii="Arial" w:hAnsi="Arial" w:cs="Arial"/>
          <w:sz w:val="20"/>
        </w:rPr>
        <w:t>Prílohou faktúry sú vážne lístky alebo sumárna zostava odovzdaného Odpadu za celý mesiac</w:t>
      </w:r>
      <w:r w:rsidR="008571ED" w:rsidRPr="00397E39">
        <w:rPr>
          <w:rFonts w:ascii="Arial" w:hAnsi="Arial" w:cs="Arial"/>
          <w:sz w:val="20"/>
        </w:rPr>
        <w:t xml:space="preserve"> a</w:t>
      </w:r>
      <w:r w:rsidR="007C3F53" w:rsidRPr="00397E39">
        <w:rPr>
          <w:rFonts w:ascii="Arial" w:hAnsi="Arial" w:cs="Arial"/>
          <w:sz w:val="20"/>
        </w:rPr>
        <w:t> </w:t>
      </w:r>
      <w:r w:rsidR="008571ED" w:rsidRPr="00397E39">
        <w:rPr>
          <w:rFonts w:ascii="Arial" w:hAnsi="Arial" w:cs="Arial"/>
          <w:sz w:val="20"/>
        </w:rPr>
        <w:t>4</w:t>
      </w:r>
      <w:r w:rsidR="007C3F53" w:rsidRPr="00397E39">
        <w:rPr>
          <w:rFonts w:ascii="Arial" w:hAnsi="Arial" w:cs="Arial"/>
          <w:sz w:val="20"/>
        </w:rPr>
        <w:t xml:space="preserve">. </w:t>
      </w:r>
      <w:r w:rsidR="008571ED" w:rsidRPr="00397E39">
        <w:rPr>
          <w:rFonts w:ascii="Arial" w:hAnsi="Arial" w:cs="Arial"/>
          <w:sz w:val="20"/>
        </w:rPr>
        <w:t>strana SLNO</w:t>
      </w:r>
      <w:r w:rsidRPr="00397E39">
        <w:rPr>
          <w:rFonts w:ascii="Arial" w:hAnsi="Arial" w:cs="Arial"/>
          <w:sz w:val="20"/>
        </w:rPr>
        <w:t>.</w:t>
      </w:r>
    </w:p>
    <w:p w14:paraId="5211B004" w14:textId="77777777" w:rsidR="009A7AC3" w:rsidRPr="00397E39" w:rsidRDefault="009A7AC3" w:rsidP="009A7AC3">
      <w:pPr>
        <w:spacing w:after="0" w:line="276" w:lineRule="auto"/>
        <w:ind w:left="851" w:right="-92" w:hanging="425"/>
        <w:jc w:val="both"/>
        <w:rPr>
          <w:rFonts w:ascii="Arial" w:hAnsi="Arial" w:cs="Arial"/>
          <w:sz w:val="20"/>
        </w:rPr>
      </w:pPr>
    </w:p>
    <w:p w14:paraId="0B9A6266" w14:textId="158C1514" w:rsidR="009A7AC3" w:rsidRPr="00397E39" w:rsidRDefault="009A7AC3" w:rsidP="009A7AC3">
      <w:pPr>
        <w:pStyle w:val="Zkladntext3"/>
        <w:numPr>
          <w:ilvl w:val="1"/>
          <w:numId w:val="25"/>
        </w:numPr>
        <w:spacing w:after="0" w:line="276" w:lineRule="auto"/>
        <w:jc w:val="both"/>
        <w:rPr>
          <w:rFonts w:ascii="Arial" w:hAnsi="Arial" w:cs="Arial"/>
          <w:sz w:val="20"/>
          <w:szCs w:val="20"/>
        </w:rPr>
      </w:pPr>
      <w:r w:rsidRPr="00397E39">
        <w:rPr>
          <w:rFonts w:ascii="Arial" w:hAnsi="Arial" w:cs="Arial"/>
          <w:sz w:val="20"/>
          <w:szCs w:val="20"/>
        </w:rPr>
        <w:t xml:space="preserve">Lehota splatnosti faktúry je </w:t>
      </w:r>
      <w:r w:rsidR="00AD5854">
        <w:rPr>
          <w:rFonts w:ascii="Arial" w:hAnsi="Arial" w:cs="Arial"/>
          <w:sz w:val="20"/>
          <w:szCs w:val="20"/>
        </w:rPr>
        <w:t xml:space="preserve">tridsať </w:t>
      </w:r>
      <w:r w:rsidR="006C4E7B">
        <w:rPr>
          <w:rFonts w:ascii="Arial" w:hAnsi="Arial" w:cs="Arial"/>
          <w:sz w:val="20"/>
          <w:szCs w:val="20"/>
        </w:rPr>
        <w:t>(</w:t>
      </w:r>
      <w:r w:rsidR="00AD5854">
        <w:rPr>
          <w:rFonts w:ascii="Arial" w:hAnsi="Arial" w:cs="Arial"/>
          <w:sz w:val="20"/>
          <w:szCs w:val="20"/>
        </w:rPr>
        <w:t>3</w:t>
      </w:r>
      <w:r w:rsidR="00AD5854" w:rsidRPr="00397E39">
        <w:rPr>
          <w:rFonts w:ascii="Arial" w:hAnsi="Arial" w:cs="Arial"/>
          <w:sz w:val="20"/>
          <w:szCs w:val="20"/>
        </w:rPr>
        <w:t>0</w:t>
      </w:r>
      <w:r w:rsidR="006C4E7B">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sidR="00537C71">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3CBD8778" w14:textId="77777777" w:rsidR="009A7AC3" w:rsidRDefault="009A7AC3" w:rsidP="009A7AC3">
      <w:pPr>
        <w:pStyle w:val="Zkladntext3"/>
        <w:spacing w:after="0" w:line="276" w:lineRule="auto"/>
        <w:ind w:left="360"/>
        <w:jc w:val="both"/>
        <w:rPr>
          <w:rFonts w:ascii="Arial" w:hAnsi="Arial" w:cs="Arial"/>
          <w:sz w:val="20"/>
          <w:szCs w:val="20"/>
        </w:rPr>
      </w:pPr>
    </w:p>
    <w:p w14:paraId="4E02EB12" w14:textId="0FE95220" w:rsidR="009A7AC3" w:rsidRPr="00F11E9F" w:rsidRDefault="009A7AC3" w:rsidP="009A7AC3">
      <w:pPr>
        <w:pStyle w:val="Zkladntext3"/>
        <w:numPr>
          <w:ilvl w:val="1"/>
          <w:numId w:val="25"/>
        </w:numPr>
        <w:spacing w:after="0" w:line="276" w:lineRule="auto"/>
        <w:jc w:val="both"/>
        <w:rPr>
          <w:rFonts w:ascii="Arial" w:hAnsi="Arial" w:cs="Arial"/>
          <w:sz w:val="20"/>
          <w:szCs w:val="20"/>
        </w:rPr>
      </w:pPr>
      <w:r w:rsidRPr="00F11E9F">
        <w:rPr>
          <w:rFonts w:ascii="Arial" w:hAnsi="Arial" w:cs="Arial"/>
          <w:sz w:val="20"/>
        </w:rPr>
        <w:t>V prípade, že faktúra nebude obsahovať náležitosti uvedené v zákone o DPH alebo v tejto Zmluve, Držiteľ odpadu je oprávnený vrátiť faktúru Prevádzkovateľovi na opravu. V takomto prípade nová lehota splatnosti začne plynúť doručením opravenej alebo novo vystavenej faktúry Držiteľovi odpadu.</w:t>
      </w:r>
    </w:p>
    <w:p w14:paraId="610101A1" w14:textId="77777777" w:rsidR="009A7AC3" w:rsidRDefault="009A7AC3" w:rsidP="009A7AC3">
      <w:pPr>
        <w:pStyle w:val="Odsekzoznamu"/>
        <w:spacing w:after="0" w:line="276" w:lineRule="auto"/>
        <w:ind w:left="360"/>
        <w:jc w:val="both"/>
        <w:rPr>
          <w:rFonts w:ascii="Arial" w:hAnsi="Arial" w:cs="Arial"/>
          <w:sz w:val="20"/>
        </w:rPr>
      </w:pPr>
    </w:p>
    <w:p w14:paraId="7EA8737F" w14:textId="3A549CDC"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1F63D290" w14:textId="77777777" w:rsidR="009A7AC3" w:rsidRDefault="009A7AC3" w:rsidP="009A7AC3">
      <w:pPr>
        <w:pStyle w:val="Odsekzoznamu"/>
        <w:spacing w:after="0" w:line="276" w:lineRule="auto"/>
        <w:ind w:left="426"/>
        <w:jc w:val="both"/>
        <w:rPr>
          <w:rFonts w:ascii="Arial" w:hAnsi="Arial" w:cs="Arial"/>
          <w:sz w:val="20"/>
        </w:rPr>
      </w:pPr>
    </w:p>
    <w:p w14:paraId="5391A8DE" w14:textId="6D786A24" w:rsidR="009A7AC3" w:rsidRPr="00EB58A8"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EB58A8">
        <w:rPr>
          <w:rFonts w:ascii="Arial" w:eastAsiaTheme="minorHAnsi" w:hAnsi="Arial" w:cs="Arial"/>
          <w:sz w:val="20"/>
          <w:szCs w:val="22"/>
          <w:lang w:eastAsia="en-US"/>
        </w:rPr>
        <w:t xml:space="preserve">Faktúra môže byť Držiteľovi odpadu zasielaná aj elektronicky, ak </w:t>
      </w:r>
      <w:r w:rsidR="00823EFF" w:rsidRPr="00BE05B7">
        <w:rPr>
          <w:rFonts w:ascii="Arial" w:eastAsiaTheme="minorHAnsi" w:hAnsi="Arial" w:cs="Arial"/>
          <w:sz w:val="20"/>
          <w:szCs w:val="22"/>
          <w:lang w:eastAsia="en-US"/>
        </w:rPr>
        <w:t xml:space="preserve">sa na </w:t>
      </w:r>
      <w:r w:rsidR="00E33332">
        <w:rPr>
          <w:rFonts w:ascii="Arial" w:eastAsiaTheme="minorHAnsi" w:hAnsi="Arial" w:cs="Arial"/>
          <w:sz w:val="20"/>
          <w:szCs w:val="22"/>
          <w:lang w:eastAsia="en-US"/>
        </w:rPr>
        <w:t>tom</w:t>
      </w:r>
      <w:r w:rsidR="00823EFF" w:rsidRPr="00BE05B7">
        <w:rPr>
          <w:rFonts w:ascii="Arial" w:eastAsiaTheme="minorHAnsi" w:hAnsi="Arial" w:cs="Arial"/>
          <w:sz w:val="20"/>
          <w:szCs w:val="22"/>
          <w:lang w:eastAsia="en-US"/>
        </w:rPr>
        <w:t xml:space="preserve"> Zmluvné strany dohodnú</w:t>
      </w:r>
      <w:r w:rsidRPr="00EB58A8">
        <w:rPr>
          <w:rFonts w:ascii="Arial" w:eastAsiaTheme="minorHAnsi" w:hAnsi="Arial" w:cs="Arial"/>
          <w:sz w:val="20"/>
          <w:szCs w:val="22"/>
          <w:lang w:eastAsia="en-US"/>
        </w:rPr>
        <w:t>.</w:t>
      </w:r>
    </w:p>
    <w:p w14:paraId="16081C3A"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502F8CCD" w14:textId="0A44A8DC" w:rsidR="009A7AC3" w:rsidRPr="00BE05B7"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Zmluvné strany sa dohodli</w:t>
      </w:r>
      <w:r w:rsidR="00823EFF" w:rsidRPr="00BE05B7">
        <w:rPr>
          <w:rFonts w:ascii="Arial" w:eastAsiaTheme="minorHAnsi" w:hAnsi="Arial" w:cs="Arial"/>
          <w:sz w:val="20"/>
          <w:szCs w:val="22"/>
          <w:lang w:eastAsia="en-US"/>
        </w:rPr>
        <w:t>, že sú oprávnené na vzájomné započítanie vzájomných pohľadávok, tieto musia však byť písomne odsúhlasené</w:t>
      </w:r>
      <w:r w:rsidRPr="00BE05B7">
        <w:rPr>
          <w:rFonts w:ascii="Arial" w:eastAsiaTheme="minorHAnsi" w:hAnsi="Arial" w:cs="Arial"/>
          <w:sz w:val="20"/>
          <w:szCs w:val="22"/>
          <w:lang w:eastAsia="en-US"/>
        </w:rPr>
        <w:t xml:space="preserve">. </w:t>
      </w:r>
    </w:p>
    <w:p w14:paraId="4B3962FF"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7397B842" w14:textId="05004057"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1E84C433" w14:textId="4C290145" w:rsidR="009A7AC3" w:rsidRPr="00C0542E" w:rsidRDefault="009A7AC3" w:rsidP="009A7AC3">
      <w:pPr>
        <w:pStyle w:val="Zkladntext3"/>
        <w:spacing w:after="0" w:line="276" w:lineRule="auto"/>
        <w:ind w:left="567"/>
        <w:jc w:val="both"/>
        <w:rPr>
          <w:rFonts w:ascii="Arial" w:hAnsi="Arial" w:cs="Arial"/>
          <w:sz w:val="20"/>
          <w:szCs w:val="20"/>
        </w:rPr>
      </w:pPr>
    </w:p>
    <w:p w14:paraId="666794B1" w14:textId="75B0EB3F"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2EC04509" w14:textId="1E085F66" w:rsidR="009A7AC3" w:rsidRPr="00C0542E" w:rsidRDefault="009A7AC3" w:rsidP="009A7AC3">
      <w:pPr>
        <w:pStyle w:val="Zkladntext3"/>
        <w:spacing w:after="0" w:line="276" w:lineRule="auto"/>
        <w:ind w:left="567"/>
        <w:jc w:val="both"/>
        <w:rPr>
          <w:rFonts w:ascii="Arial" w:hAnsi="Arial" w:cs="Arial"/>
          <w:sz w:val="20"/>
          <w:szCs w:val="20"/>
        </w:rPr>
      </w:pPr>
    </w:p>
    <w:p w14:paraId="212531FA" w14:textId="2A022F7D"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w:t>
      </w:r>
      <w:r w:rsidRPr="00C0542E">
        <w:rPr>
          <w:rFonts w:ascii="Arial" w:hAnsi="Arial" w:cs="Arial"/>
          <w:sz w:val="20"/>
          <w:szCs w:val="20"/>
        </w:rPr>
        <w:lastRenderedPageBreak/>
        <w:t xml:space="preserve">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2AFB1724" w14:textId="77777777" w:rsidR="009A7AC3" w:rsidRPr="00B3133E" w:rsidRDefault="009A7AC3" w:rsidP="009A7AC3">
      <w:pPr>
        <w:pStyle w:val="Zkladntext3"/>
        <w:spacing w:after="0" w:line="276" w:lineRule="auto"/>
        <w:ind w:left="567"/>
        <w:jc w:val="both"/>
        <w:rPr>
          <w:rFonts w:ascii="Arial" w:hAnsi="Arial" w:cs="Arial"/>
          <w:sz w:val="20"/>
          <w:szCs w:val="20"/>
        </w:rPr>
      </w:pPr>
    </w:p>
    <w:p w14:paraId="7DB39950" w14:textId="77777777" w:rsidR="009A7AC3" w:rsidRPr="00B3133E" w:rsidRDefault="009A7AC3" w:rsidP="009A7AC3">
      <w:pPr>
        <w:pStyle w:val="Zkladntext3"/>
        <w:numPr>
          <w:ilvl w:val="1"/>
          <w:numId w:val="25"/>
        </w:numPr>
        <w:spacing w:after="0" w:line="276" w:lineRule="auto"/>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6E0D9F13" w14:textId="77777777" w:rsidR="009A7AC3" w:rsidRPr="000E2866" w:rsidRDefault="009A7AC3" w:rsidP="009A7AC3">
      <w:pPr>
        <w:pStyle w:val="Odsekzoznamu"/>
        <w:spacing w:after="0" w:line="276" w:lineRule="auto"/>
        <w:rPr>
          <w:rFonts w:ascii="Arial" w:hAnsi="Arial" w:cs="Arial"/>
          <w:sz w:val="20"/>
        </w:rPr>
      </w:pPr>
    </w:p>
    <w:p w14:paraId="1B9C966A" w14:textId="1F667A97" w:rsidR="009A7AC3" w:rsidRPr="000E2866"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V prípade, že Držiteľ odpadu bude v omeškaní s plnením svojich peňažných záväzkov voči Prevádzkovateľovi (napr. neuhradí faktúru najneskôr v deň splatnosti), je Prevádzkovateľ  oprávnený požadovať od Držiteľa odpadu zaplatenie zmluvného úroku z omeškania vo výške  0,0</w:t>
      </w:r>
      <w:r w:rsidR="00317CFD">
        <w:rPr>
          <w:rFonts w:ascii="Arial" w:hAnsi="Arial" w:cs="Arial"/>
          <w:sz w:val="20"/>
        </w:rPr>
        <w:t>5</w:t>
      </w:r>
      <w:r w:rsidR="00F003B1">
        <w:rPr>
          <w:rFonts w:ascii="Arial" w:hAnsi="Arial" w:cs="Arial"/>
          <w:sz w:val="20"/>
        </w:rPr>
        <w:t> </w:t>
      </w:r>
      <w:r w:rsidRPr="000E2866">
        <w:rPr>
          <w:rFonts w:ascii="Arial" w:hAnsi="Arial" w:cs="Arial"/>
          <w:sz w:val="20"/>
        </w:rPr>
        <w:t>% denne z dlžnej čiastky za každý</w:t>
      </w:r>
      <w:r w:rsidR="00B42F33">
        <w:rPr>
          <w:rFonts w:ascii="Arial" w:hAnsi="Arial" w:cs="Arial"/>
          <w:sz w:val="20"/>
        </w:rPr>
        <w:t>, aj začatý</w:t>
      </w:r>
      <w:r w:rsidRPr="000E2866">
        <w:rPr>
          <w:rFonts w:ascii="Arial" w:hAnsi="Arial" w:cs="Arial"/>
          <w:sz w:val="20"/>
        </w:rPr>
        <w:t xml:space="preserve"> deň omeškania.</w:t>
      </w:r>
    </w:p>
    <w:p w14:paraId="61431362" w14:textId="77777777" w:rsidR="009A7AC3" w:rsidRDefault="009A7AC3" w:rsidP="009A7AC3">
      <w:pPr>
        <w:spacing w:after="0" w:line="276" w:lineRule="auto"/>
        <w:ind w:left="705" w:hanging="705"/>
        <w:jc w:val="both"/>
        <w:rPr>
          <w:rFonts w:ascii="Arial" w:hAnsi="Arial" w:cs="Arial"/>
          <w:sz w:val="20"/>
        </w:rPr>
      </w:pPr>
    </w:p>
    <w:p w14:paraId="654B7D40" w14:textId="77777777" w:rsidR="009A7AC3" w:rsidRPr="00C5076D" w:rsidRDefault="009A7AC3" w:rsidP="009A7AC3">
      <w:pPr>
        <w:spacing w:after="0" w:line="276" w:lineRule="auto"/>
        <w:ind w:left="705" w:hanging="705"/>
        <w:jc w:val="both"/>
        <w:rPr>
          <w:rFonts w:ascii="Arial" w:hAnsi="Arial" w:cs="Arial"/>
          <w:sz w:val="20"/>
        </w:rPr>
      </w:pPr>
    </w:p>
    <w:p w14:paraId="1C10FA9C"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ZMLUVNÉ POKUTY</w:t>
      </w:r>
    </w:p>
    <w:p w14:paraId="526AFDE6" w14:textId="77777777" w:rsidR="009A7AC3" w:rsidRPr="000E2866" w:rsidRDefault="009A7AC3" w:rsidP="009A7AC3">
      <w:pPr>
        <w:pStyle w:val="Odsekzoznamu"/>
        <w:spacing w:after="0" w:line="276" w:lineRule="auto"/>
        <w:ind w:left="360"/>
        <w:jc w:val="both"/>
        <w:rPr>
          <w:rFonts w:ascii="Arial" w:hAnsi="Arial" w:cs="Arial"/>
          <w:b/>
          <w:sz w:val="20"/>
        </w:rPr>
      </w:pPr>
    </w:p>
    <w:p w14:paraId="6D9B487A" w14:textId="19ADEB31" w:rsidR="009A7AC3" w:rsidRPr="00BD1EF5" w:rsidRDefault="009A7AC3" w:rsidP="009A7AC3">
      <w:pPr>
        <w:pStyle w:val="Odsekzoznamu"/>
        <w:numPr>
          <w:ilvl w:val="1"/>
          <w:numId w:val="25"/>
        </w:numPr>
        <w:spacing w:after="0" w:line="276" w:lineRule="auto"/>
        <w:jc w:val="both"/>
        <w:rPr>
          <w:rFonts w:ascii="Arial" w:hAnsi="Arial" w:cs="Arial"/>
          <w:sz w:val="20"/>
        </w:rPr>
      </w:pPr>
      <w:r w:rsidRPr="00C0542E">
        <w:rPr>
          <w:rFonts w:ascii="Arial" w:hAnsi="Arial" w:cs="Arial"/>
          <w:sz w:val="20"/>
        </w:rPr>
        <w:t xml:space="preserve">Ak Prevádzkovateľ zmení miesto stabilizácie Odpadu bez písomného súhlasu Držiteľa odpadu, zaväzuje sa uhradiť Držiteľovi odpadu zmluvnú pokutu </w:t>
      </w:r>
      <w:r w:rsidR="008571ED" w:rsidRPr="00444C1F">
        <w:rPr>
          <w:rFonts w:ascii="Arial" w:hAnsi="Arial" w:cs="Arial"/>
          <w:sz w:val="20"/>
        </w:rPr>
        <w:t>5</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w:t>
      </w:r>
      <w:r w:rsidR="008601DE">
        <w:rPr>
          <w:rFonts w:ascii="Arial" w:hAnsi="Arial" w:cs="Arial"/>
          <w:sz w:val="20"/>
        </w:rPr>
        <w:t xml:space="preserve"> </w:t>
      </w:r>
      <w:r w:rsidRPr="00444C1F">
        <w:rPr>
          <w:rFonts w:ascii="Arial" w:hAnsi="Arial" w:cs="Arial"/>
          <w:sz w:val="20"/>
        </w:rPr>
        <w:t xml:space="preserve">EUR </w:t>
      </w:r>
      <w:r w:rsidRPr="008601DE">
        <w:rPr>
          <w:rFonts w:ascii="Arial" w:hAnsi="Arial" w:cs="Arial"/>
          <w:i/>
          <w:iCs/>
          <w:sz w:val="20"/>
        </w:rPr>
        <w:t xml:space="preserve">(slovom: </w:t>
      </w:r>
      <w:r w:rsidR="007C3F53" w:rsidRPr="008601DE">
        <w:rPr>
          <w:rFonts w:ascii="Arial" w:hAnsi="Arial" w:cs="Arial"/>
          <w:i/>
          <w:iCs/>
          <w:sz w:val="20"/>
        </w:rPr>
        <w:t>päťtisíc</w:t>
      </w:r>
      <w:r w:rsidRPr="008601DE">
        <w:rPr>
          <w:rFonts w:ascii="Arial" w:hAnsi="Arial" w:cs="Arial"/>
          <w:i/>
          <w:iCs/>
          <w:sz w:val="20"/>
        </w:rPr>
        <w:t xml:space="preserve"> eur)</w:t>
      </w:r>
      <w:r w:rsidRPr="00BD1EF5">
        <w:rPr>
          <w:rFonts w:ascii="Arial" w:hAnsi="Arial" w:cs="Arial"/>
          <w:sz w:val="20"/>
        </w:rPr>
        <w:t xml:space="preserve">. Za nedodržanie garancie rezervácie kapacity Skládky pre Držiteľa odpadu počas platnosti tejto </w:t>
      </w:r>
      <w:r w:rsidR="006A2D3E" w:rsidRPr="00BD1EF5">
        <w:rPr>
          <w:rFonts w:ascii="Arial" w:hAnsi="Arial" w:cs="Arial"/>
          <w:sz w:val="20"/>
        </w:rPr>
        <w:t>Z</w:t>
      </w:r>
      <w:r w:rsidRPr="00BD1EF5">
        <w:rPr>
          <w:rFonts w:ascii="Arial" w:hAnsi="Arial" w:cs="Arial"/>
          <w:sz w:val="20"/>
        </w:rPr>
        <w:t>mluvy podľa čl. 2 bod 2.</w:t>
      </w:r>
      <w:r w:rsidR="00D14E09">
        <w:rPr>
          <w:rFonts w:ascii="Arial" w:hAnsi="Arial" w:cs="Arial"/>
          <w:sz w:val="20"/>
        </w:rPr>
        <w:t>6</w:t>
      </w:r>
      <w:r w:rsidRPr="00BD1EF5">
        <w:rPr>
          <w:rFonts w:ascii="Arial" w:hAnsi="Arial" w:cs="Arial"/>
          <w:sz w:val="20"/>
        </w:rPr>
        <w:t xml:space="preserve"> tejto Zmluvy zaväzuje sa Prevádzkovateľ uhradiť Držiteľovi odpadu zmluvnú pokutu vo výške </w:t>
      </w:r>
      <w:r w:rsidR="008571ED" w:rsidRPr="00444C1F">
        <w:rPr>
          <w:rFonts w:ascii="Arial" w:hAnsi="Arial" w:cs="Arial"/>
          <w:sz w:val="20"/>
        </w:rPr>
        <w:t>10</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 xml:space="preserve">,- </w:t>
      </w:r>
      <w:r w:rsidRPr="00444C1F">
        <w:rPr>
          <w:rFonts w:ascii="Arial" w:hAnsi="Arial" w:cs="Arial"/>
          <w:sz w:val="20"/>
        </w:rPr>
        <w:t xml:space="preserve">EUR </w:t>
      </w:r>
      <w:r w:rsidRPr="008601DE">
        <w:rPr>
          <w:rFonts w:ascii="Arial" w:hAnsi="Arial" w:cs="Arial"/>
          <w:i/>
          <w:iCs/>
          <w:sz w:val="20"/>
        </w:rPr>
        <w:t xml:space="preserve">(slovom: </w:t>
      </w:r>
      <w:r w:rsidR="007C3F53" w:rsidRPr="008601DE">
        <w:rPr>
          <w:rFonts w:ascii="Arial" w:hAnsi="Arial" w:cs="Arial"/>
          <w:i/>
          <w:iCs/>
          <w:sz w:val="20"/>
        </w:rPr>
        <w:t>desaťtisíc</w:t>
      </w:r>
      <w:r w:rsidRPr="008601DE">
        <w:rPr>
          <w:rFonts w:ascii="Arial" w:hAnsi="Arial" w:cs="Arial"/>
          <w:i/>
          <w:iCs/>
          <w:sz w:val="20"/>
        </w:rPr>
        <w:t xml:space="preserve"> eur)</w:t>
      </w:r>
      <w:r w:rsidRPr="00444C1F">
        <w:rPr>
          <w:rFonts w:ascii="Arial" w:hAnsi="Arial" w:cs="Arial"/>
          <w:sz w:val="20"/>
        </w:rPr>
        <w:t>.</w:t>
      </w:r>
    </w:p>
    <w:p w14:paraId="79386E0C" w14:textId="77777777" w:rsidR="009A7AC3" w:rsidRDefault="009A7AC3" w:rsidP="009A7AC3">
      <w:pPr>
        <w:pStyle w:val="Odsekzoznamu"/>
        <w:spacing w:after="0" w:line="276" w:lineRule="auto"/>
        <w:ind w:left="360"/>
        <w:jc w:val="both"/>
        <w:rPr>
          <w:rFonts w:ascii="Arial" w:hAnsi="Arial" w:cs="Arial"/>
          <w:sz w:val="20"/>
        </w:rPr>
      </w:pPr>
    </w:p>
    <w:p w14:paraId="04E2BAC6" w14:textId="1ED85163" w:rsidR="009A7AC3" w:rsidRPr="00DB2409" w:rsidRDefault="009A7AC3" w:rsidP="009A7AC3">
      <w:pPr>
        <w:pStyle w:val="Odsekzoznamu"/>
        <w:numPr>
          <w:ilvl w:val="1"/>
          <w:numId w:val="25"/>
        </w:numPr>
        <w:spacing w:after="0" w:line="276" w:lineRule="auto"/>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sidR="00436DA9">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sidR="004679CE">
        <w:rPr>
          <w:rFonts w:ascii="Arial" w:hAnsi="Arial" w:cs="Arial"/>
          <w:sz w:val="20"/>
        </w:rPr>
        <w:t>Z</w:t>
      </w:r>
      <w:r w:rsidRPr="00EB58A8">
        <w:rPr>
          <w:rFonts w:ascii="Arial" w:hAnsi="Arial" w:cs="Arial"/>
          <w:sz w:val="20"/>
        </w:rPr>
        <w:t xml:space="preserve">mluvy do </w:t>
      </w:r>
      <w:r w:rsidR="00DD2E0D">
        <w:rPr>
          <w:rFonts w:ascii="Arial" w:hAnsi="Arial" w:cs="Arial"/>
          <w:sz w:val="20"/>
        </w:rPr>
        <w:t>troch (</w:t>
      </w:r>
      <w:r w:rsidRPr="00EB58A8">
        <w:rPr>
          <w:rFonts w:ascii="Arial" w:hAnsi="Arial" w:cs="Arial"/>
          <w:sz w:val="20"/>
        </w:rPr>
        <w:t>3</w:t>
      </w:r>
      <w:r w:rsidR="00DD2E0D">
        <w:rPr>
          <w:rFonts w:ascii="Arial" w:hAnsi="Arial" w:cs="Arial"/>
          <w:sz w:val="20"/>
        </w:rPr>
        <w:t>)</w:t>
      </w:r>
      <w:r w:rsidR="000F020B">
        <w:rPr>
          <w:rFonts w:ascii="Arial" w:hAnsi="Arial" w:cs="Arial"/>
          <w:sz w:val="20"/>
        </w:rPr>
        <w:t xml:space="preserve"> </w:t>
      </w:r>
      <w:r w:rsidR="000F020B" w:rsidRPr="00BD1EF5">
        <w:rPr>
          <w:rFonts w:ascii="Arial" w:hAnsi="Arial" w:cs="Arial"/>
          <w:sz w:val="20"/>
        </w:rPr>
        <w:t>pracovných</w:t>
      </w:r>
      <w:r w:rsidRPr="00DB2409">
        <w:rPr>
          <w:rFonts w:ascii="Arial" w:hAnsi="Arial" w:cs="Arial"/>
          <w:sz w:val="20"/>
        </w:rPr>
        <w:t xml:space="preserve"> dní odo dňa vzniku takejto okolnosti, uhradí Prevádzkovateľ  Držiteľovi odpadu zmluvnú pokutu </w:t>
      </w:r>
      <w:r w:rsidR="000F020B" w:rsidRPr="00444C1F">
        <w:rPr>
          <w:rFonts w:ascii="Arial" w:hAnsi="Arial" w:cs="Arial"/>
          <w:sz w:val="20"/>
        </w:rPr>
        <w:t>1</w:t>
      </w:r>
      <w:r w:rsidR="008571ED" w:rsidRPr="00444C1F">
        <w:rPr>
          <w:rFonts w:ascii="Arial" w:hAnsi="Arial" w:cs="Arial"/>
          <w:sz w:val="20"/>
        </w:rPr>
        <w:t xml:space="preserve"> 000</w:t>
      </w:r>
      <w:r w:rsidR="007C3F53" w:rsidRPr="00444C1F">
        <w:rPr>
          <w:rFonts w:ascii="Arial" w:hAnsi="Arial" w:cs="Arial"/>
          <w:sz w:val="20"/>
        </w:rPr>
        <w:t>,-</w:t>
      </w:r>
      <w:r w:rsidRPr="00444C1F">
        <w:rPr>
          <w:rFonts w:ascii="Arial" w:hAnsi="Arial" w:cs="Arial"/>
          <w:sz w:val="20"/>
        </w:rPr>
        <w:t xml:space="preserve">EUR </w:t>
      </w:r>
      <w:r w:rsidRPr="008601DE">
        <w:rPr>
          <w:rFonts w:ascii="Arial" w:hAnsi="Arial" w:cs="Arial"/>
          <w:i/>
          <w:iCs/>
          <w:sz w:val="20"/>
        </w:rPr>
        <w:t xml:space="preserve">(slovom: </w:t>
      </w:r>
      <w:r w:rsidR="000F020B" w:rsidRPr="008601DE">
        <w:rPr>
          <w:rFonts w:ascii="Arial" w:hAnsi="Arial" w:cs="Arial"/>
          <w:i/>
          <w:iCs/>
          <w:sz w:val="20"/>
        </w:rPr>
        <w:t xml:space="preserve">jedentisíc </w:t>
      </w:r>
      <w:r w:rsidRPr="008601DE">
        <w:rPr>
          <w:rFonts w:ascii="Arial" w:hAnsi="Arial" w:cs="Arial"/>
          <w:i/>
          <w:iCs/>
          <w:sz w:val="20"/>
        </w:rPr>
        <w:t>eur)</w:t>
      </w:r>
      <w:r w:rsidRPr="00BD1EF5">
        <w:rPr>
          <w:rFonts w:ascii="Arial" w:hAnsi="Arial" w:cs="Arial"/>
          <w:sz w:val="20"/>
        </w:rPr>
        <w:t>.</w:t>
      </w:r>
    </w:p>
    <w:p w14:paraId="0923ED83" w14:textId="77777777" w:rsidR="009A7AC3" w:rsidRPr="000E2866" w:rsidRDefault="009A7AC3" w:rsidP="009A7AC3">
      <w:pPr>
        <w:pStyle w:val="Odsekzoznamu"/>
        <w:spacing w:after="0" w:line="276" w:lineRule="auto"/>
        <w:rPr>
          <w:rFonts w:ascii="Arial" w:hAnsi="Arial" w:cs="Arial"/>
          <w:sz w:val="20"/>
        </w:rPr>
      </w:pPr>
    </w:p>
    <w:p w14:paraId="425B7B2E" w14:textId="1F3036A7" w:rsidR="009A7AC3" w:rsidRPr="00551B68"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sidR="00B95C0B">
        <w:rPr>
          <w:rFonts w:ascii="Arial" w:hAnsi="Arial" w:cs="Arial"/>
          <w:sz w:val="20"/>
        </w:rPr>
        <w:t xml:space="preserve"> jeden</w:t>
      </w:r>
      <w:r w:rsidRPr="004B0F84">
        <w:rPr>
          <w:rFonts w:ascii="Arial" w:hAnsi="Arial" w:cs="Arial"/>
          <w:sz w:val="20"/>
        </w:rPr>
        <w:t xml:space="preserve"> </w:t>
      </w:r>
      <w:r w:rsidR="00B95C0B">
        <w:rPr>
          <w:rFonts w:ascii="Arial" w:hAnsi="Arial" w:cs="Arial"/>
          <w:sz w:val="20"/>
        </w:rPr>
        <w:t>(</w:t>
      </w:r>
      <w:r w:rsidRPr="004B0F84">
        <w:rPr>
          <w:rFonts w:ascii="Arial" w:hAnsi="Arial" w:cs="Arial"/>
          <w:sz w:val="20"/>
        </w:rPr>
        <w:t>1</w:t>
      </w:r>
      <w:r w:rsidR="00B95C0B">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sidR="00334324">
        <w:rPr>
          <w:rFonts w:ascii="Arial" w:hAnsi="Arial" w:cs="Arial"/>
          <w:sz w:val="20"/>
        </w:rPr>
        <w:t>Skládky.</w:t>
      </w:r>
    </w:p>
    <w:p w14:paraId="4A915D37" w14:textId="77777777" w:rsidR="009A7AC3" w:rsidRPr="00BD1EF5" w:rsidRDefault="009A7AC3" w:rsidP="009A7AC3">
      <w:pPr>
        <w:pStyle w:val="Odsekzoznamu"/>
        <w:spacing w:after="0" w:line="276" w:lineRule="auto"/>
        <w:rPr>
          <w:rFonts w:ascii="Arial" w:hAnsi="Arial" w:cs="Arial"/>
          <w:sz w:val="20"/>
        </w:rPr>
      </w:pPr>
    </w:p>
    <w:p w14:paraId="45B1E816" w14:textId="673E2605"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Ak Prevádzkovateľ poruší zmluvnú povinnosť uvedenú v bode 2.3</w:t>
      </w:r>
      <w:r w:rsidR="00553893" w:rsidRPr="00BD1EF5">
        <w:rPr>
          <w:rFonts w:ascii="Arial" w:hAnsi="Arial" w:cs="Arial"/>
          <w:sz w:val="20"/>
        </w:rPr>
        <w:t xml:space="preserve"> tejto Zmluvy</w:t>
      </w:r>
      <w:r w:rsidR="000F020B" w:rsidRPr="00BD1EF5">
        <w:rPr>
          <w:rFonts w:ascii="Arial" w:hAnsi="Arial" w:cs="Arial"/>
          <w:sz w:val="20"/>
        </w:rPr>
        <w:t xml:space="preserve"> </w:t>
      </w:r>
      <w:r w:rsidRPr="00BD1EF5">
        <w:rPr>
          <w:rFonts w:ascii="Arial" w:hAnsi="Arial" w:cs="Arial"/>
          <w:sz w:val="20"/>
        </w:rPr>
        <w:t>a napriek písomnému upozorneni</w:t>
      </w:r>
      <w:r w:rsidR="004679CE" w:rsidRPr="00BD1EF5">
        <w:rPr>
          <w:rFonts w:ascii="Arial" w:hAnsi="Arial" w:cs="Arial"/>
          <w:sz w:val="20"/>
        </w:rPr>
        <w:t>u</w:t>
      </w:r>
      <w:r w:rsidRPr="00BD1EF5">
        <w:rPr>
          <w:rFonts w:ascii="Arial" w:hAnsi="Arial" w:cs="Arial"/>
          <w:sz w:val="20"/>
        </w:rPr>
        <w:t xml:space="preserve"> okamžite neodstráni vyčítané skutočnosti</w:t>
      </w:r>
      <w:r w:rsidR="00E53D1A">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000F020B" w:rsidRPr="00444C1F">
        <w:rPr>
          <w:rFonts w:ascii="Arial" w:hAnsi="Arial" w:cs="Arial"/>
          <w:sz w:val="20"/>
        </w:rPr>
        <w:t>1</w:t>
      </w:r>
      <w:r w:rsidRPr="00444C1F">
        <w:rPr>
          <w:rFonts w:ascii="Arial" w:hAnsi="Arial" w:cs="Arial"/>
          <w:sz w:val="20"/>
        </w:rPr>
        <w:t xml:space="preserve">00 EUR </w:t>
      </w:r>
      <w:r w:rsidRPr="008601DE">
        <w:rPr>
          <w:rFonts w:ascii="Arial" w:hAnsi="Arial" w:cs="Arial"/>
          <w:i/>
          <w:iCs/>
          <w:sz w:val="20"/>
        </w:rPr>
        <w:t xml:space="preserve">(slovom: </w:t>
      </w:r>
      <w:r w:rsidR="000F020B" w:rsidRPr="008601DE">
        <w:rPr>
          <w:rFonts w:ascii="Arial" w:hAnsi="Arial" w:cs="Arial"/>
          <w:i/>
          <w:iCs/>
          <w:sz w:val="20"/>
        </w:rPr>
        <w:t>jedno</w:t>
      </w:r>
      <w:r w:rsidRPr="008601DE">
        <w:rPr>
          <w:rFonts w:ascii="Arial" w:hAnsi="Arial" w:cs="Arial"/>
          <w:i/>
          <w:iCs/>
          <w:sz w:val="20"/>
        </w:rPr>
        <w:t xml:space="preserve">sto eur) </w:t>
      </w:r>
      <w:r w:rsidRPr="00BD1EF5">
        <w:rPr>
          <w:rFonts w:ascii="Arial" w:hAnsi="Arial" w:cs="Arial"/>
          <w:sz w:val="20"/>
        </w:rPr>
        <w:t xml:space="preserve">za každé jednotlivé porušenie, a to aj opakovane. </w:t>
      </w:r>
    </w:p>
    <w:p w14:paraId="0F4B1360" w14:textId="77777777" w:rsidR="009A7AC3" w:rsidRPr="00BD1EF5" w:rsidRDefault="009A7AC3" w:rsidP="006D655D">
      <w:pPr>
        <w:spacing w:after="0" w:line="276" w:lineRule="auto"/>
        <w:rPr>
          <w:rFonts w:ascii="Arial" w:hAnsi="Arial" w:cs="Arial"/>
          <w:sz w:val="20"/>
        </w:rPr>
      </w:pPr>
    </w:p>
    <w:p w14:paraId="4E32F2F0" w14:textId="73A82B29"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00A03C5F" w:rsidRPr="00444C1F">
        <w:rPr>
          <w:rFonts w:ascii="Arial" w:hAnsi="Arial" w:cs="Arial"/>
          <w:sz w:val="20"/>
        </w:rPr>
        <w:t>2 </w:t>
      </w:r>
      <w:r w:rsidRPr="00444C1F">
        <w:rPr>
          <w:rFonts w:ascii="Arial" w:hAnsi="Arial" w:cs="Arial"/>
          <w:sz w:val="20"/>
        </w:rPr>
        <w:t xml:space="preserve">000,- EUR </w:t>
      </w:r>
      <w:r w:rsidRPr="008601DE">
        <w:rPr>
          <w:rFonts w:ascii="Arial" w:hAnsi="Arial" w:cs="Arial"/>
          <w:i/>
          <w:iCs/>
          <w:sz w:val="20"/>
        </w:rPr>
        <w:t>(slovom</w:t>
      </w:r>
      <w:r w:rsidR="00141A02" w:rsidRPr="008601DE">
        <w:rPr>
          <w:rFonts w:ascii="Arial" w:hAnsi="Arial" w:cs="Arial"/>
          <w:i/>
          <w:iCs/>
          <w:sz w:val="20"/>
        </w:rPr>
        <w:t>:</w:t>
      </w:r>
      <w:r w:rsidRPr="008601DE">
        <w:rPr>
          <w:rFonts w:ascii="Arial" w:hAnsi="Arial" w:cs="Arial"/>
          <w:i/>
          <w:iCs/>
          <w:sz w:val="20"/>
        </w:rPr>
        <w:t xml:space="preserve"> </w:t>
      </w:r>
      <w:r w:rsidR="00A03C5F" w:rsidRPr="008601DE">
        <w:rPr>
          <w:rFonts w:ascii="Arial" w:hAnsi="Arial" w:cs="Arial"/>
          <w:i/>
          <w:iCs/>
          <w:sz w:val="20"/>
        </w:rPr>
        <w:t>dve</w:t>
      </w:r>
      <w:r w:rsidRPr="008601DE">
        <w:rPr>
          <w:rFonts w:ascii="Arial" w:hAnsi="Arial" w:cs="Arial"/>
          <w:i/>
          <w:iCs/>
          <w:sz w:val="20"/>
        </w:rPr>
        <w:t>tisíc eur)</w:t>
      </w:r>
      <w:r w:rsidRPr="00444C1F">
        <w:rPr>
          <w:rFonts w:ascii="Arial" w:hAnsi="Arial" w:cs="Arial"/>
          <w:sz w:val="20"/>
        </w:rPr>
        <w:t>.</w:t>
      </w:r>
    </w:p>
    <w:p w14:paraId="139EB4D9" w14:textId="77777777" w:rsidR="009A7AC3" w:rsidRPr="00913862" w:rsidRDefault="009A7AC3" w:rsidP="009A7AC3">
      <w:pPr>
        <w:pStyle w:val="Odsekzoznamu"/>
        <w:spacing w:after="0" w:line="276" w:lineRule="auto"/>
        <w:rPr>
          <w:rFonts w:ascii="Arial" w:hAnsi="Arial" w:cs="Arial"/>
          <w:sz w:val="20"/>
        </w:rPr>
      </w:pPr>
    </w:p>
    <w:p w14:paraId="4A8CA7EC" w14:textId="402464F5"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1</w:t>
      </w:r>
      <w:r w:rsidRPr="004679CE">
        <w:rPr>
          <w:rFonts w:ascii="Arial" w:hAnsi="Arial" w:cs="Arial"/>
          <w:sz w:val="20"/>
        </w:rPr>
        <w:t>.6, 2.</w:t>
      </w:r>
      <w:r w:rsidR="008601DE">
        <w:rPr>
          <w:rFonts w:ascii="Arial" w:hAnsi="Arial" w:cs="Arial"/>
          <w:sz w:val="20"/>
        </w:rPr>
        <w:t>6</w:t>
      </w:r>
      <w:r w:rsidRPr="004679CE">
        <w:rPr>
          <w:rFonts w:ascii="Arial" w:hAnsi="Arial" w:cs="Arial"/>
          <w:sz w:val="20"/>
        </w:rPr>
        <w:t>, 3.10 – 3.13, 5.1, 5.2, 5.3</w:t>
      </w:r>
      <w:r w:rsidR="006D454C">
        <w:rPr>
          <w:rFonts w:ascii="Arial" w:hAnsi="Arial" w:cs="Arial"/>
          <w:sz w:val="20"/>
        </w:rPr>
        <w:t>,</w:t>
      </w:r>
      <w:r w:rsidRPr="004679CE">
        <w:rPr>
          <w:rFonts w:ascii="Arial" w:hAnsi="Arial" w:cs="Arial"/>
          <w:sz w:val="20"/>
        </w:rPr>
        <w:t> 5.5</w:t>
      </w:r>
      <w:r w:rsidRPr="000E2866">
        <w:rPr>
          <w:rFonts w:ascii="Arial" w:hAnsi="Arial" w:cs="Arial"/>
          <w:sz w:val="20"/>
        </w:rPr>
        <w:t xml:space="preserve"> </w:t>
      </w:r>
      <w:r w:rsidR="006D454C">
        <w:rPr>
          <w:rFonts w:ascii="Arial" w:hAnsi="Arial" w:cs="Arial"/>
          <w:sz w:val="20"/>
        </w:rPr>
        <w:t xml:space="preserve">a 5.7 </w:t>
      </w:r>
      <w:r w:rsidRPr="000E2866">
        <w:rPr>
          <w:rFonts w:ascii="Arial" w:hAnsi="Arial" w:cs="Arial"/>
          <w:sz w:val="20"/>
        </w:rPr>
        <w:t>tejto Zmluvy.</w:t>
      </w:r>
    </w:p>
    <w:p w14:paraId="1112E054" w14:textId="77777777" w:rsidR="009A7AC3" w:rsidRPr="000E2866" w:rsidRDefault="009A7AC3" w:rsidP="009A7AC3">
      <w:pPr>
        <w:pStyle w:val="Odsekzoznamu"/>
        <w:spacing w:after="0" w:line="276" w:lineRule="auto"/>
        <w:rPr>
          <w:rFonts w:ascii="Arial" w:hAnsi="Arial" w:cs="Arial"/>
          <w:sz w:val="20"/>
        </w:rPr>
      </w:pPr>
    </w:p>
    <w:p w14:paraId="1C34B6F5" w14:textId="158CC2E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2D5B9093" w14:textId="77777777" w:rsidR="009A7AC3" w:rsidRDefault="009A7AC3" w:rsidP="009A7AC3">
      <w:pPr>
        <w:pStyle w:val="Odsekzoznamu"/>
        <w:spacing w:after="0" w:line="276" w:lineRule="auto"/>
        <w:ind w:left="360"/>
        <w:jc w:val="both"/>
        <w:rPr>
          <w:rFonts w:ascii="Arial" w:hAnsi="Arial" w:cs="Arial"/>
          <w:sz w:val="20"/>
        </w:rPr>
      </w:pPr>
    </w:p>
    <w:p w14:paraId="2CC61A64" w14:textId="413CFEBC" w:rsidR="009A7AC3" w:rsidRPr="004B0F84"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Držiteľ odpadu</w:t>
      </w:r>
      <w:r w:rsidRPr="004B0F84">
        <w:rPr>
          <w:rFonts w:ascii="Arial" w:hAnsi="Arial" w:cs="Arial"/>
          <w:sz w:val="20"/>
          <w:szCs w:val="20"/>
        </w:rPr>
        <w:t xml:space="preserve"> je oprávnený žiadať od </w:t>
      </w:r>
      <w:r w:rsidRPr="004B0F84">
        <w:rPr>
          <w:rFonts w:ascii="Arial" w:hAnsi="Arial" w:cs="Arial"/>
          <w:sz w:val="20"/>
        </w:rPr>
        <w:t xml:space="preserve">Prevádzkovateľa </w:t>
      </w:r>
      <w:r w:rsidRPr="004B0F84">
        <w:rPr>
          <w:rFonts w:ascii="Arial" w:hAnsi="Arial" w:cs="Arial"/>
          <w:sz w:val="20"/>
          <w:szCs w:val="20"/>
        </w:rPr>
        <w:t xml:space="preserve">zaplatenie zmluvnej pokuty v nižšie stanovenej výške v prípade, ak </w:t>
      </w:r>
      <w:r w:rsidRPr="004B0F84">
        <w:rPr>
          <w:rFonts w:ascii="Arial" w:hAnsi="Arial" w:cs="Arial"/>
          <w:sz w:val="20"/>
        </w:rPr>
        <w:t>Prevádzkovateľovi</w:t>
      </w:r>
      <w:r w:rsidRPr="004B0F84">
        <w:rPr>
          <w:rFonts w:ascii="Arial" w:hAnsi="Arial" w:cs="Arial"/>
          <w:sz w:val="20"/>
          <w:szCs w:val="20"/>
        </w:rPr>
        <w:t xml:space="preserve">, jeho zamestnancovi alebo pracovníkovi bolo </w:t>
      </w:r>
      <w:r w:rsidRPr="004B0F84">
        <w:rPr>
          <w:rFonts w:ascii="Arial" w:hAnsi="Arial" w:cs="Arial"/>
          <w:sz w:val="20"/>
          <w:szCs w:val="20"/>
        </w:rPr>
        <w:lastRenderedPageBreak/>
        <w:t>preukázané nasledovné porušenie všeobecne záväzných právnych predpisov alebo zmluvných povinností:</w:t>
      </w:r>
    </w:p>
    <w:p w14:paraId="46EF30A4" w14:textId="7A12F0B6" w:rsidR="009A7AC3" w:rsidRPr="004B0F84" w:rsidRDefault="00317CFD" w:rsidP="009A7AC3">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5</w:t>
      </w:r>
      <w:r w:rsidR="009A7AC3" w:rsidRPr="004B0F84">
        <w:rPr>
          <w:rFonts w:ascii="Arial" w:hAnsi="Arial" w:cs="Arial"/>
          <w:sz w:val="20"/>
          <w:szCs w:val="20"/>
        </w:rPr>
        <w:t xml:space="preserve">0,- EUR </w:t>
      </w:r>
      <w:r w:rsidR="00D14E09">
        <w:rPr>
          <w:rFonts w:ascii="Arial" w:hAnsi="Arial" w:cs="Arial"/>
          <w:i/>
          <w:iCs/>
          <w:sz w:val="20"/>
          <w:szCs w:val="20"/>
        </w:rPr>
        <w:t xml:space="preserve">(slovom: päťdesiat eur) </w:t>
      </w:r>
      <w:r w:rsidR="009A7AC3" w:rsidRPr="004B0F84">
        <w:rPr>
          <w:rFonts w:ascii="Arial" w:hAnsi="Arial" w:cs="Arial"/>
          <w:sz w:val="20"/>
          <w:szCs w:val="20"/>
        </w:rPr>
        <w:t xml:space="preserve">v prípade zistenia požitia alkoholu, ako výsledku pozitívneho testu na alkohol, užitia omamných a psychotropných látok v organizme testovanej osoby alebo ich vnášanie do areálu </w:t>
      </w:r>
      <w:r w:rsidR="009A7AC3" w:rsidRPr="004B0F84">
        <w:rPr>
          <w:rFonts w:ascii="Arial" w:hAnsi="Arial" w:cs="Arial"/>
          <w:sz w:val="20"/>
        </w:rPr>
        <w:t>Držiteľa odpadu</w:t>
      </w:r>
      <w:r w:rsidR="009A7AC3" w:rsidRPr="004B0F84">
        <w:rPr>
          <w:rFonts w:ascii="Arial" w:hAnsi="Arial" w:cs="Arial"/>
          <w:sz w:val="20"/>
          <w:szCs w:val="20"/>
        </w:rPr>
        <w:t>,</w:t>
      </w:r>
    </w:p>
    <w:p w14:paraId="1CB313F8" w14:textId="1B3F6BE8" w:rsidR="009A7AC3" w:rsidRPr="004C09F2" w:rsidRDefault="00317CFD" w:rsidP="004C09F2">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100</w:t>
      </w:r>
      <w:r w:rsidR="009A7AC3" w:rsidRPr="004B0F84">
        <w:rPr>
          <w:rFonts w:ascii="Arial" w:hAnsi="Arial" w:cs="Arial"/>
          <w:sz w:val="20"/>
          <w:szCs w:val="20"/>
        </w:rPr>
        <w:t xml:space="preserve">,- EUR </w:t>
      </w:r>
      <w:r w:rsidR="00D14E09">
        <w:rPr>
          <w:rFonts w:ascii="Arial" w:hAnsi="Arial" w:cs="Arial"/>
          <w:i/>
          <w:iCs/>
          <w:sz w:val="20"/>
          <w:szCs w:val="20"/>
        </w:rPr>
        <w:t xml:space="preserve">(slovom: jednosto eur) </w:t>
      </w:r>
      <w:r w:rsidR="009A7AC3" w:rsidRPr="004B0F84">
        <w:rPr>
          <w:rFonts w:ascii="Arial" w:hAnsi="Arial" w:cs="Arial"/>
          <w:sz w:val="20"/>
          <w:szCs w:val="20"/>
        </w:rPr>
        <w:t xml:space="preserve">v prípade porušenie zákazu fajčenia v areáli </w:t>
      </w:r>
      <w:r w:rsidR="009A7AC3" w:rsidRPr="004B0F84">
        <w:rPr>
          <w:rFonts w:ascii="Arial" w:hAnsi="Arial" w:cs="Arial"/>
          <w:sz w:val="20"/>
        </w:rPr>
        <w:t>Držiteľa odpadu</w:t>
      </w:r>
      <w:r w:rsidR="009A7AC3" w:rsidRPr="004C09F2">
        <w:rPr>
          <w:rFonts w:ascii="Arial" w:hAnsi="Arial" w:cs="Arial"/>
          <w:sz w:val="20"/>
          <w:szCs w:val="20"/>
        </w:rPr>
        <w:t>.</w:t>
      </w:r>
    </w:p>
    <w:p w14:paraId="1D11DCC6" w14:textId="77777777" w:rsidR="009A7AC3" w:rsidRPr="004B0F84" w:rsidRDefault="009A7AC3" w:rsidP="009A7AC3">
      <w:pPr>
        <w:pStyle w:val="Zkladntext3"/>
        <w:spacing w:after="0" w:line="276" w:lineRule="auto"/>
        <w:ind w:left="1287"/>
        <w:jc w:val="both"/>
        <w:rPr>
          <w:rFonts w:ascii="Arial" w:hAnsi="Arial" w:cs="Arial"/>
          <w:sz w:val="20"/>
          <w:szCs w:val="20"/>
        </w:rPr>
      </w:pPr>
    </w:p>
    <w:p w14:paraId="514F5CF0" w14:textId="6699EBD7" w:rsidR="009A7AC3" w:rsidRPr="004B0F84" w:rsidRDefault="009A7AC3" w:rsidP="009A7AC3">
      <w:pPr>
        <w:pStyle w:val="Zkladntext3"/>
        <w:numPr>
          <w:ilvl w:val="1"/>
          <w:numId w:val="25"/>
        </w:numPr>
        <w:spacing w:after="0" w:line="276" w:lineRule="auto"/>
        <w:jc w:val="both"/>
        <w:rPr>
          <w:rFonts w:ascii="Arial" w:hAnsi="Arial" w:cs="Arial"/>
          <w:sz w:val="20"/>
        </w:rPr>
      </w:pPr>
      <w:r w:rsidRPr="004B0F84">
        <w:rPr>
          <w:rFonts w:ascii="Arial" w:hAnsi="Arial" w:cs="Arial"/>
          <w:sz w:val="20"/>
          <w:szCs w:val="20"/>
        </w:rPr>
        <w:t xml:space="preserve">V prípade obzvlášť závažného porušenia HSE predpisov </w:t>
      </w:r>
      <w:r w:rsidRPr="004B0F84">
        <w:rPr>
          <w:rFonts w:ascii="Arial" w:hAnsi="Arial" w:cs="Arial"/>
          <w:sz w:val="20"/>
        </w:rPr>
        <w:t xml:space="preserve">Prevádzkovateľom </w:t>
      </w:r>
      <w:r w:rsidRPr="004B0F84">
        <w:rPr>
          <w:rFonts w:ascii="Arial" w:hAnsi="Arial" w:cs="Arial"/>
          <w:sz w:val="20"/>
          <w:szCs w:val="20"/>
        </w:rPr>
        <w:t xml:space="preserve">je </w:t>
      </w:r>
      <w:r w:rsidRPr="004B0F84">
        <w:rPr>
          <w:rFonts w:ascii="Arial" w:hAnsi="Arial" w:cs="Arial"/>
          <w:sz w:val="20"/>
        </w:rPr>
        <w:t>Držiteľ odpadu</w:t>
      </w:r>
      <w:r w:rsidRPr="004B0F84">
        <w:rPr>
          <w:rFonts w:ascii="Arial" w:hAnsi="Arial" w:cs="Arial"/>
          <w:sz w:val="20"/>
          <w:szCs w:val="20"/>
        </w:rPr>
        <w:t xml:space="preserve"> oprávnený vyúčtovať </w:t>
      </w:r>
      <w:r w:rsidRPr="004B0F84">
        <w:rPr>
          <w:rFonts w:ascii="Arial" w:hAnsi="Arial" w:cs="Arial"/>
          <w:sz w:val="20"/>
        </w:rPr>
        <w:t xml:space="preserve">Prevádzkovateľovi </w:t>
      </w:r>
      <w:r w:rsidRPr="004B0F84">
        <w:rPr>
          <w:rFonts w:ascii="Arial" w:hAnsi="Arial" w:cs="Arial"/>
          <w:sz w:val="20"/>
          <w:szCs w:val="20"/>
        </w:rPr>
        <w:t xml:space="preserve"> zmluvnú pokutu vo výške  </w:t>
      </w:r>
      <w:r w:rsidR="00317CFD" w:rsidRPr="004B0F84">
        <w:rPr>
          <w:rFonts w:ascii="Arial" w:hAnsi="Arial" w:cs="Arial"/>
          <w:sz w:val="20"/>
          <w:szCs w:val="20"/>
        </w:rPr>
        <w:t>1</w:t>
      </w:r>
      <w:r w:rsidRPr="004B0F84">
        <w:rPr>
          <w:rFonts w:ascii="Arial" w:hAnsi="Arial" w:cs="Arial"/>
          <w:sz w:val="20"/>
          <w:szCs w:val="20"/>
        </w:rPr>
        <w:t>00,- EUR</w:t>
      </w:r>
      <w:r w:rsidR="00C1562F">
        <w:rPr>
          <w:rFonts w:ascii="Arial" w:hAnsi="Arial" w:cs="Arial"/>
          <w:sz w:val="20"/>
          <w:szCs w:val="20"/>
        </w:rPr>
        <w:t xml:space="preserve"> </w:t>
      </w:r>
      <w:r w:rsidR="00C1562F" w:rsidRPr="00D14E09">
        <w:rPr>
          <w:rFonts w:ascii="Arial" w:hAnsi="Arial" w:cs="Arial"/>
          <w:i/>
          <w:iCs/>
          <w:sz w:val="20"/>
          <w:szCs w:val="20"/>
        </w:rPr>
        <w:t>(slovom: sto eur)</w:t>
      </w:r>
      <w:r w:rsidRPr="004B0F84">
        <w:rPr>
          <w:rFonts w:ascii="Arial" w:hAnsi="Arial" w:cs="Arial"/>
          <w:sz w:val="20"/>
          <w:szCs w:val="20"/>
        </w:rPr>
        <w:t xml:space="preserve">. Zároveň to má za následok trvalý zákaz pre zamestnanca alebo pracovníka </w:t>
      </w:r>
      <w:r w:rsidRPr="004B0F84">
        <w:rPr>
          <w:rFonts w:ascii="Arial" w:hAnsi="Arial" w:cs="Arial"/>
          <w:sz w:val="20"/>
        </w:rPr>
        <w:t xml:space="preserve">Prevádzkovateľa </w:t>
      </w:r>
      <w:r w:rsidRPr="004B0F84">
        <w:rPr>
          <w:rFonts w:ascii="Arial" w:hAnsi="Arial" w:cs="Arial"/>
          <w:sz w:val="20"/>
          <w:szCs w:val="20"/>
        </w:rPr>
        <w:t xml:space="preserve"> vykonávať akékoľvek služby pre </w:t>
      </w:r>
      <w:r w:rsidRPr="004B0F84">
        <w:rPr>
          <w:rFonts w:ascii="Arial" w:hAnsi="Arial" w:cs="Arial"/>
          <w:sz w:val="20"/>
        </w:rPr>
        <w:t>Držiteľa odpadu</w:t>
      </w:r>
      <w:r w:rsidRPr="004B0F84">
        <w:rPr>
          <w:rFonts w:ascii="Arial" w:hAnsi="Arial" w:cs="Arial"/>
          <w:sz w:val="20"/>
          <w:szCs w:val="20"/>
        </w:rPr>
        <w:t>. Za obzvlášť závažné porušenie HSE predpisov sa považuje také porušenie, ktoré je objektívne spôsobilé ohroziť zdravie, život a/alebo spôsobiť značnú škodu. Zmluvné strany sa dohodli, že značnou škodu je škoda presahujúca sumu 20 000,- EUR</w:t>
      </w:r>
      <w:r w:rsidR="001110FF">
        <w:rPr>
          <w:rFonts w:ascii="Arial" w:hAnsi="Arial" w:cs="Arial"/>
          <w:sz w:val="20"/>
          <w:szCs w:val="20"/>
        </w:rPr>
        <w:t xml:space="preserve"> </w:t>
      </w:r>
      <w:r w:rsidR="001110FF" w:rsidRPr="00D14E09">
        <w:rPr>
          <w:rFonts w:ascii="Arial" w:hAnsi="Arial" w:cs="Arial"/>
          <w:i/>
          <w:iCs/>
          <w:sz w:val="20"/>
          <w:szCs w:val="20"/>
        </w:rPr>
        <w:t>(slovom: dvadsaťtisíc eur)</w:t>
      </w:r>
      <w:r w:rsidRPr="004B0F84">
        <w:rPr>
          <w:rFonts w:ascii="Arial" w:hAnsi="Arial" w:cs="Arial"/>
          <w:sz w:val="20"/>
          <w:szCs w:val="20"/>
        </w:rPr>
        <w:t xml:space="preserve">.  </w:t>
      </w:r>
    </w:p>
    <w:p w14:paraId="6CAD4830" w14:textId="77777777" w:rsidR="009A7AC3" w:rsidRPr="000E2866" w:rsidRDefault="009A7AC3" w:rsidP="009A7AC3">
      <w:pPr>
        <w:pStyle w:val="Odsekzoznamu"/>
        <w:spacing w:after="0" w:line="276" w:lineRule="auto"/>
        <w:rPr>
          <w:rFonts w:ascii="Arial" w:hAnsi="Arial" w:cs="Arial"/>
          <w:sz w:val="20"/>
        </w:rPr>
      </w:pPr>
    </w:p>
    <w:p w14:paraId="4EB753F2" w14:textId="2C03EE61" w:rsidR="009A7AC3" w:rsidRPr="000E2866"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sidR="00991D18">
        <w:rPr>
          <w:rFonts w:ascii="Arial" w:hAnsi="Arial" w:cs="Arial"/>
          <w:sz w:val="20"/>
        </w:rPr>
        <w:t>ej</w:t>
      </w:r>
      <w:r w:rsidRPr="000E2866">
        <w:rPr>
          <w:rFonts w:ascii="Arial" w:hAnsi="Arial" w:cs="Arial"/>
          <w:sz w:val="20"/>
        </w:rPr>
        <w:t xml:space="preserve"> zmluvnú pokutu. Zmluvné pokuty si môže Držiteľ odpadu započítať v súlade s § 580 </w:t>
      </w:r>
      <w:r w:rsidR="00E20B2A" w:rsidRPr="00314D19">
        <w:rPr>
          <w:rFonts w:ascii="Arial" w:hAnsi="Arial" w:cs="Arial"/>
          <w:sz w:val="20"/>
          <w:szCs w:val="20"/>
        </w:rPr>
        <w:t>zákona č. 40/1964 Zb</w:t>
      </w:r>
      <w:r w:rsidR="00E20B2A">
        <w:rPr>
          <w:rFonts w:ascii="Arial" w:hAnsi="Arial" w:cs="Arial"/>
          <w:sz w:val="20"/>
          <w:szCs w:val="20"/>
        </w:rPr>
        <w:t>.</w:t>
      </w:r>
      <w:r w:rsidR="00E20B2A" w:rsidRPr="000E2866">
        <w:rPr>
          <w:rFonts w:ascii="Arial" w:hAnsi="Arial" w:cs="Arial"/>
          <w:sz w:val="20"/>
        </w:rPr>
        <w:t xml:space="preserve"> </w:t>
      </w:r>
      <w:r w:rsidRPr="000E2866">
        <w:rPr>
          <w:rFonts w:ascii="Arial" w:hAnsi="Arial" w:cs="Arial"/>
          <w:sz w:val="20"/>
        </w:rPr>
        <w:t>Občianskeho zákonníka</w:t>
      </w:r>
      <w:r w:rsidR="00E20B2A">
        <w:rPr>
          <w:rFonts w:ascii="Arial" w:hAnsi="Arial" w:cs="Arial"/>
          <w:sz w:val="20"/>
        </w:rPr>
        <w:t xml:space="preserve"> v platnom znení (ďalej len „</w:t>
      </w:r>
      <w:r w:rsidR="00E20B2A" w:rsidRPr="00FC1401">
        <w:rPr>
          <w:rFonts w:ascii="Arial" w:hAnsi="Arial" w:cs="Arial"/>
          <w:b/>
          <w:bCs/>
          <w:sz w:val="20"/>
        </w:rPr>
        <w:t>Občiansky zákonník</w:t>
      </w:r>
      <w:r w:rsidR="00E20B2A">
        <w:rPr>
          <w:rFonts w:ascii="Arial" w:hAnsi="Arial" w:cs="Arial"/>
          <w:sz w:val="20"/>
        </w:rPr>
        <w:t>“)</w:t>
      </w:r>
      <w:r w:rsidRPr="000E2866">
        <w:rPr>
          <w:rFonts w:ascii="Arial" w:hAnsi="Arial" w:cs="Arial"/>
          <w:sz w:val="20"/>
        </w:rPr>
        <w:t xml:space="preserve"> z ceny vyfakturovanej Prevádzkovateľom</w:t>
      </w:r>
      <w:r w:rsidR="00317CFD">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sidR="003178E2">
        <w:rPr>
          <w:rFonts w:ascii="Arial" w:hAnsi="Arial" w:cs="Arial"/>
          <w:sz w:val="20"/>
        </w:rPr>
        <w:t xml:space="preserve"> </w:t>
      </w:r>
      <w:r w:rsidR="00317CFD">
        <w:rPr>
          <w:rFonts w:ascii="Arial" w:hAnsi="Arial" w:cs="Arial"/>
          <w:sz w:val="20"/>
        </w:rPr>
        <w:t>v prípade, že táto je vyššia ako cena vyfakturovaná P</w:t>
      </w:r>
      <w:r w:rsidR="003178E2">
        <w:rPr>
          <w:rFonts w:ascii="Arial" w:hAnsi="Arial" w:cs="Arial"/>
          <w:sz w:val="20"/>
        </w:rPr>
        <w:t>revádzkovateľom</w:t>
      </w:r>
      <w:r w:rsidR="00317CFD">
        <w:rPr>
          <w:rFonts w:ascii="Arial" w:hAnsi="Arial" w:cs="Arial"/>
          <w:sz w:val="20"/>
        </w:rPr>
        <w:t>,</w:t>
      </w:r>
      <w:r w:rsidRPr="000E2866">
        <w:rPr>
          <w:rFonts w:ascii="Arial" w:hAnsi="Arial" w:cs="Arial"/>
          <w:sz w:val="20"/>
        </w:rPr>
        <w:t xml:space="preserve"> vystavením faktúry. Prevádzkovateľ je povinný uhradiť faktúru do</w:t>
      </w:r>
      <w:r w:rsidR="00F67C77">
        <w:rPr>
          <w:rFonts w:ascii="Arial" w:hAnsi="Arial" w:cs="Arial"/>
          <w:sz w:val="20"/>
        </w:rPr>
        <w:t xml:space="preserve"> tridsať</w:t>
      </w:r>
      <w:r w:rsidRPr="000E2866">
        <w:rPr>
          <w:rFonts w:ascii="Arial" w:hAnsi="Arial" w:cs="Arial"/>
          <w:sz w:val="20"/>
        </w:rPr>
        <w:t xml:space="preserve"> </w:t>
      </w:r>
      <w:r w:rsidR="00F67C77">
        <w:rPr>
          <w:rFonts w:ascii="Arial" w:hAnsi="Arial" w:cs="Arial"/>
          <w:sz w:val="20"/>
        </w:rPr>
        <w:t>(</w:t>
      </w:r>
      <w:r w:rsidRPr="000E2866">
        <w:rPr>
          <w:rFonts w:ascii="Arial" w:hAnsi="Arial" w:cs="Arial"/>
          <w:sz w:val="20"/>
        </w:rPr>
        <w:t>30</w:t>
      </w:r>
      <w:r w:rsidR="00F67C77">
        <w:rPr>
          <w:rFonts w:ascii="Arial" w:hAnsi="Arial" w:cs="Arial"/>
          <w:sz w:val="20"/>
        </w:rPr>
        <w:t>)</w:t>
      </w:r>
      <w:r w:rsidRPr="000E2866">
        <w:rPr>
          <w:rFonts w:ascii="Arial" w:hAnsi="Arial" w:cs="Arial"/>
          <w:sz w:val="20"/>
        </w:rPr>
        <w:t xml:space="preserve"> dní odo dňa jej doručenia Prevádzkovateľovi.     </w:t>
      </w:r>
    </w:p>
    <w:p w14:paraId="6A1C4427" w14:textId="77777777" w:rsidR="009A7AC3" w:rsidRDefault="009A7AC3" w:rsidP="009A7AC3">
      <w:pPr>
        <w:spacing w:after="0" w:line="276" w:lineRule="auto"/>
        <w:jc w:val="both"/>
        <w:rPr>
          <w:rFonts w:ascii="Arial" w:hAnsi="Arial" w:cs="Arial"/>
          <w:sz w:val="20"/>
        </w:rPr>
      </w:pPr>
    </w:p>
    <w:p w14:paraId="596F72D2" w14:textId="77777777" w:rsidR="009A7AC3" w:rsidRPr="00C5076D" w:rsidRDefault="009A7AC3" w:rsidP="009A7AC3">
      <w:pPr>
        <w:spacing w:after="0" w:line="276" w:lineRule="auto"/>
        <w:jc w:val="both"/>
        <w:rPr>
          <w:rFonts w:ascii="Arial" w:hAnsi="Arial" w:cs="Arial"/>
          <w:sz w:val="20"/>
        </w:rPr>
      </w:pPr>
    </w:p>
    <w:p w14:paraId="2394B649" w14:textId="77777777" w:rsidR="009A7AC3"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DOBA TRVANIA A SKONČENIE ZMLUVY</w:t>
      </w:r>
    </w:p>
    <w:p w14:paraId="1B21D9C0" w14:textId="77777777" w:rsidR="009A7AC3" w:rsidRPr="001D7481" w:rsidRDefault="009A7AC3" w:rsidP="009A7AC3">
      <w:pPr>
        <w:pStyle w:val="Odsekzoznamu"/>
        <w:spacing w:after="0" w:line="276" w:lineRule="auto"/>
        <w:ind w:left="360"/>
        <w:jc w:val="both"/>
        <w:rPr>
          <w:rFonts w:ascii="Arial" w:hAnsi="Arial" w:cs="Arial"/>
          <w:b/>
          <w:sz w:val="20"/>
        </w:rPr>
      </w:pPr>
    </w:p>
    <w:p w14:paraId="7CAB5C4F" w14:textId="0ADFD8B1"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Táto Zmluva sa uzatvára na dobu určitú</w:t>
      </w:r>
      <w:r w:rsidR="009852D2">
        <w:rPr>
          <w:rFonts w:ascii="Arial" w:hAnsi="Arial" w:cs="Arial"/>
          <w:sz w:val="20"/>
        </w:rPr>
        <w:t>,</w:t>
      </w:r>
      <w:r w:rsidRPr="001D7481">
        <w:rPr>
          <w:rFonts w:ascii="Arial" w:hAnsi="Arial" w:cs="Arial"/>
          <w:sz w:val="20"/>
        </w:rPr>
        <w:t xml:space="preserve"> na </w:t>
      </w:r>
      <w:r w:rsidR="006C01A1" w:rsidRPr="00AA074C">
        <w:rPr>
          <w:rFonts w:ascii="Arial" w:hAnsi="Arial" w:cs="Arial"/>
          <w:sz w:val="20"/>
        </w:rPr>
        <w:t xml:space="preserve">šesť </w:t>
      </w:r>
      <w:r w:rsidRPr="00AA074C">
        <w:rPr>
          <w:rFonts w:ascii="Arial" w:hAnsi="Arial" w:cs="Arial"/>
          <w:sz w:val="20"/>
        </w:rPr>
        <w:t>(</w:t>
      </w:r>
      <w:r w:rsidR="006C01A1" w:rsidRPr="00AA074C">
        <w:rPr>
          <w:rFonts w:ascii="Arial" w:hAnsi="Arial" w:cs="Arial"/>
          <w:sz w:val="20"/>
        </w:rPr>
        <w:t>6</w:t>
      </w:r>
      <w:r w:rsidRPr="00AA074C">
        <w:rPr>
          <w:rFonts w:ascii="Arial" w:hAnsi="Arial" w:cs="Arial"/>
          <w:sz w:val="20"/>
        </w:rPr>
        <w:t>)</w:t>
      </w:r>
      <w:r w:rsidRPr="00B141E9">
        <w:rPr>
          <w:rFonts w:ascii="Arial" w:hAnsi="Arial" w:cs="Arial"/>
          <w:sz w:val="20"/>
        </w:rPr>
        <w:t xml:space="preserve"> </w:t>
      </w:r>
      <w:r w:rsidR="008D1882" w:rsidRPr="00B141E9">
        <w:rPr>
          <w:rFonts w:ascii="Arial" w:hAnsi="Arial" w:cs="Arial"/>
          <w:sz w:val="20"/>
        </w:rPr>
        <w:t>mesiac</w:t>
      </w:r>
      <w:r w:rsidR="00BD1EF5" w:rsidRPr="00B141E9">
        <w:rPr>
          <w:rFonts w:ascii="Arial" w:hAnsi="Arial" w:cs="Arial"/>
          <w:sz w:val="20"/>
        </w:rPr>
        <w:t>ov</w:t>
      </w:r>
      <w:r w:rsidR="008D1882" w:rsidRPr="00B141E9">
        <w:rPr>
          <w:rFonts w:ascii="Arial" w:hAnsi="Arial" w:cs="Arial"/>
          <w:sz w:val="20"/>
        </w:rPr>
        <w:t xml:space="preserve"> </w:t>
      </w:r>
      <w:r w:rsidRPr="00B141E9">
        <w:rPr>
          <w:rFonts w:ascii="Arial" w:hAnsi="Arial" w:cs="Arial"/>
          <w:sz w:val="20"/>
        </w:rPr>
        <w:t>odo dňa nadobudnutia účinnosti Zmluvy alebo do vyčerpania maximálnej ceny stanovenej v bode 4.6 tejto Zmluvy</w:t>
      </w:r>
      <w:r>
        <w:rPr>
          <w:rFonts w:ascii="Arial" w:hAnsi="Arial" w:cs="Arial"/>
          <w:sz w:val="20"/>
        </w:rPr>
        <w:t xml:space="preserve">, </w:t>
      </w:r>
      <w:r w:rsidR="0066685E">
        <w:rPr>
          <w:rFonts w:ascii="Arial" w:hAnsi="Arial" w:cs="Arial"/>
          <w:sz w:val="20"/>
        </w:rPr>
        <w:t>podľa toho, ktorá zo skutočností nastane skôr</w:t>
      </w:r>
      <w:r w:rsidRPr="001D7481">
        <w:rPr>
          <w:rFonts w:ascii="Arial" w:hAnsi="Arial" w:cs="Arial"/>
          <w:sz w:val="20"/>
        </w:rPr>
        <w:t>.</w:t>
      </w:r>
    </w:p>
    <w:p w14:paraId="5501406E" w14:textId="77777777" w:rsidR="009A7AC3" w:rsidRDefault="009A7AC3" w:rsidP="009A7AC3">
      <w:pPr>
        <w:pStyle w:val="Odsekzoznamu"/>
        <w:spacing w:after="0" w:line="276" w:lineRule="auto"/>
        <w:ind w:left="360"/>
        <w:jc w:val="both"/>
        <w:rPr>
          <w:rFonts w:ascii="Arial" w:hAnsi="Arial" w:cs="Arial"/>
          <w:sz w:val="20"/>
        </w:rPr>
      </w:pPr>
    </w:p>
    <w:p w14:paraId="2C118E02"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3881B898" w14:textId="77777777" w:rsidR="009A7AC3" w:rsidRPr="00EB58A8" w:rsidRDefault="009A7AC3" w:rsidP="009A7AC3">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3937F33" w14:textId="77777777" w:rsidR="009A7AC3" w:rsidRPr="00EB58A8"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2C83BB85" w14:textId="0ED8D746" w:rsidR="009A7AC3"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sidR="0066685E">
        <w:rPr>
          <w:rFonts w:ascii="Arial" w:hAnsi="Arial" w:cs="Arial"/>
          <w:sz w:val="20"/>
        </w:rPr>
        <w:t>Zmluvných strán.</w:t>
      </w:r>
    </w:p>
    <w:p w14:paraId="54BD97AF" w14:textId="77777777" w:rsidR="009A7AC3" w:rsidRPr="00C5076D" w:rsidRDefault="009A7AC3" w:rsidP="009A7AC3">
      <w:pPr>
        <w:tabs>
          <w:tab w:val="left" w:pos="993"/>
        </w:tabs>
        <w:spacing w:after="0" w:line="276" w:lineRule="auto"/>
        <w:ind w:firstLine="567"/>
        <w:jc w:val="both"/>
        <w:rPr>
          <w:rFonts w:ascii="Arial" w:hAnsi="Arial" w:cs="Arial"/>
          <w:sz w:val="20"/>
        </w:rPr>
      </w:pPr>
    </w:p>
    <w:p w14:paraId="08710186" w14:textId="30BFA9CC"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72542933" w14:textId="77777777" w:rsidR="009A7AC3" w:rsidRDefault="009A7AC3" w:rsidP="009A7AC3">
      <w:pPr>
        <w:pStyle w:val="Odsekzoznamu"/>
        <w:spacing w:after="0" w:line="276" w:lineRule="auto"/>
        <w:ind w:left="360"/>
        <w:jc w:val="both"/>
        <w:rPr>
          <w:rFonts w:ascii="Arial" w:hAnsi="Arial" w:cs="Arial"/>
          <w:sz w:val="20"/>
        </w:rPr>
      </w:pPr>
    </w:p>
    <w:p w14:paraId="21BD7A39" w14:textId="7C5E9113"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Držiteľ odpadu môže od tejto Zmluvy odstúpiť aj v prípade, ak:</w:t>
      </w:r>
    </w:p>
    <w:p w14:paraId="7D06975F" w14:textId="425E0A68" w:rsidR="009A7AC3" w:rsidRPr="00C5076D" w:rsidRDefault="009A7AC3" w:rsidP="009A7AC3">
      <w:pPr>
        <w:pStyle w:val="Odsekzoznamu"/>
        <w:numPr>
          <w:ilvl w:val="0"/>
          <w:numId w:val="15"/>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sidR="00A87F14">
        <w:rPr>
          <w:rFonts w:ascii="Arial" w:hAnsi="Arial" w:cs="Arial"/>
          <w:sz w:val="20"/>
        </w:rPr>
        <w:t>;</w:t>
      </w:r>
    </w:p>
    <w:p w14:paraId="30E72A6E" w14:textId="1E8F3A3E" w:rsidR="009A7AC3" w:rsidRPr="00C5076D" w:rsidRDefault="00A87F14"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v</w:t>
      </w:r>
      <w:r w:rsidR="009A7AC3"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2F5397BA" w14:textId="2CC21152"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34F090C7" w14:textId="4888C76E"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170E5B">
        <w:rPr>
          <w:rFonts w:ascii="Arial" w:hAnsi="Arial" w:cs="Arial"/>
          <w:sz w:val="20"/>
          <w:szCs w:val="20"/>
        </w:rPr>
        <w:t>obzvlášť závažn</w:t>
      </w:r>
      <w:r>
        <w:rPr>
          <w:rFonts w:ascii="Arial" w:hAnsi="Arial" w:cs="Arial"/>
          <w:sz w:val="20"/>
          <w:szCs w:val="20"/>
        </w:rPr>
        <w:t xml:space="preserve">e </w:t>
      </w:r>
      <w:r w:rsidRPr="00170E5B">
        <w:rPr>
          <w:rFonts w:ascii="Arial" w:hAnsi="Arial" w:cs="Arial"/>
          <w:sz w:val="20"/>
          <w:szCs w:val="20"/>
        </w:rPr>
        <w:t>poruš</w:t>
      </w:r>
      <w:r>
        <w:rPr>
          <w:rFonts w:ascii="Arial" w:hAnsi="Arial" w:cs="Arial"/>
          <w:sz w:val="20"/>
          <w:szCs w:val="20"/>
        </w:rPr>
        <w:t>il</w:t>
      </w:r>
      <w:r w:rsidRPr="00170E5B">
        <w:rPr>
          <w:rFonts w:ascii="Arial" w:hAnsi="Arial" w:cs="Arial"/>
          <w:sz w:val="20"/>
          <w:szCs w:val="20"/>
        </w:rPr>
        <w:t xml:space="preserve"> </w:t>
      </w:r>
      <w:r>
        <w:rPr>
          <w:rFonts w:ascii="Arial" w:hAnsi="Arial" w:cs="Arial"/>
          <w:sz w:val="20"/>
          <w:szCs w:val="20"/>
        </w:rPr>
        <w:t xml:space="preserve">HSE </w:t>
      </w:r>
      <w:r w:rsidRPr="00170E5B">
        <w:rPr>
          <w:rFonts w:ascii="Arial" w:hAnsi="Arial" w:cs="Arial"/>
          <w:sz w:val="20"/>
          <w:szCs w:val="20"/>
        </w:rPr>
        <w:t>predpis</w:t>
      </w:r>
      <w:r>
        <w:rPr>
          <w:rFonts w:ascii="Arial" w:hAnsi="Arial" w:cs="Arial"/>
          <w:sz w:val="20"/>
          <w:szCs w:val="20"/>
        </w:rPr>
        <w:t>y (predpisy BOZP, OŽP, OOP, OH)</w:t>
      </w:r>
      <w:r w:rsidR="00A87F14">
        <w:rPr>
          <w:rFonts w:ascii="Arial" w:hAnsi="Arial" w:cs="Arial"/>
          <w:sz w:val="20"/>
          <w:szCs w:val="20"/>
        </w:rPr>
        <w:t>;</w:t>
      </w:r>
    </w:p>
    <w:p w14:paraId="0BEEE818" w14:textId="4257AB97"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lastRenderedPageBreak/>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sidR="00A87F14">
        <w:rPr>
          <w:rFonts w:ascii="Arial" w:hAnsi="Arial" w:cs="Arial"/>
          <w:sz w:val="20"/>
          <w:szCs w:val="20"/>
        </w:rPr>
        <w:t>;</w:t>
      </w:r>
    </w:p>
    <w:p w14:paraId="674A889E" w14:textId="09739056" w:rsidR="009A7AC3" w:rsidRPr="00CA2F1C"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Z iných dôvodov uvedených v tejto Zmluve, najmä, ale nie výlučne z dôvodov podľa bodu </w:t>
      </w:r>
      <w:r>
        <w:rPr>
          <w:rFonts w:ascii="Arial" w:hAnsi="Arial" w:cs="Arial"/>
          <w:sz w:val="20"/>
        </w:rPr>
        <w:t>5.</w:t>
      </w:r>
      <w:r w:rsidR="005959B2">
        <w:rPr>
          <w:rFonts w:ascii="Arial" w:hAnsi="Arial" w:cs="Arial"/>
          <w:sz w:val="20"/>
        </w:rPr>
        <w:t>6</w:t>
      </w:r>
      <w:r w:rsidRPr="00CA2F1C">
        <w:rPr>
          <w:rFonts w:ascii="Arial" w:hAnsi="Arial" w:cs="Arial"/>
          <w:sz w:val="20"/>
        </w:rPr>
        <w:t xml:space="preserve"> tejto Zmluvy alebo vo všeobecne záväzných právnych predpisoch.</w:t>
      </w:r>
    </w:p>
    <w:p w14:paraId="3167F7D1" w14:textId="72192334" w:rsidR="009A7AC3" w:rsidRDefault="009A7AC3" w:rsidP="00021807">
      <w:pPr>
        <w:spacing w:after="0" w:line="276" w:lineRule="auto"/>
        <w:jc w:val="both"/>
        <w:rPr>
          <w:rFonts w:ascii="Arial" w:hAnsi="Arial" w:cs="Arial"/>
          <w:sz w:val="20"/>
        </w:rPr>
      </w:pPr>
    </w:p>
    <w:p w14:paraId="4964E3B0" w14:textId="770C3080" w:rsidR="00021807" w:rsidDel="00C803F0" w:rsidRDefault="00021807" w:rsidP="00021807">
      <w:pPr>
        <w:pStyle w:val="Odsekzoznamu"/>
        <w:numPr>
          <w:ilvl w:val="1"/>
          <w:numId w:val="25"/>
        </w:numPr>
        <w:spacing w:after="0" w:line="276" w:lineRule="auto"/>
        <w:jc w:val="both"/>
        <w:rPr>
          <w:del w:id="2" w:author="Alexander Kanóc" w:date="2021-03-01T15:36:00Z"/>
          <w:rFonts w:ascii="Arial" w:hAnsi="Arial" w:cs="Arial"/>
          <w:sz w:val="20"/>
        </w:rPr>
      </w:pPr>
      <w:del w:id="3" w:author="Alexander Kanóc" w:date="2021-03-01T15:36:00Z">
        <w:r w:rsidRPr="00021807" w:rsidDel="00C803F0">
          <w:rPr>
            <w:rFonts w:ascii="Arial" w:hAnsi="Arial" w:cs="Arial"/>
            <w:sz w:val="20"/>
          </w:rPr>
          <w:delText xml:space="preserve">V prípade, ak sa po uzatvorení tejto </w:delText>
        </w:r>
        <w:r w:rsidDel="00C803F0">
          <w:rPr>
            <w:rFonts w:ascii="Arial" w:hAnsi="Arial" w:cs="Arial"/>
            <w:sz w:val="20"/>
          </w:rPr>
          <w:delText>Z</w:delText>
        </w:r>
        <w:r w:rsidRPr="00021807" w:rsidDel="00C803F0">
          <w:rPr>
            <w:rFonts w:ascii="Arial" w:hAnsi="Arial" w:cs="Arial"/>
            <w:sz w:val="20"/>
          </w:rPr>
          <w:delText xml:space="preserve">mluvy preukáže, že na relevantnom trhu existuje cena za rovnaké alebo porovnateľné plnenie ako je obsiahnuté v tejto </w:delText>
        </w:r>
        <w:r w:rsidDel="00C803F0">
          <w:rPr>
            <w:rFonts w:ascii="Arial" w:hAnsi="Arial" w:cs="Arial"/>
            <w:sz w:val="20"/>
          </w:rPr>
          <w:delText>Z</w:delText>
        </w:r>
        <w:r w:rsidRPr="00021807" w:rsidDel="00C803F0">
          <w:rPr>
            <w:rFonts w:ascii="Arial" w:hAnsi="Arial" w:cs="Arial"/>
            <w:sz w:val="20"/>
          </w:rPr>
          <w:delText xml:space="preserve">mluve </w:delText>
        </w:r>
        <w:r w:rsidR="004A0620" w:rsidRPr="00021807" w:rsidDel="00C803F0">
          <w:rPr>
            <w:rFonts w:ascii="Arial" w:hAnsi="Arial" w:cs="Arial"/>
            <w:sz w:val="20"/>
          </w:rPr>
          <w:delText xml:space="preserve">(ďalej </w:delText>
        </w:r>
        <w:r w:rsidR="004A0620" w:rsidDel="00C803F0">
          <w:rPr>
            <w:rFonts w:ascii="Arial" w:hAnsi="Arial" w:cs="Arial"/>
            <w:sz w:val="20"/>
          </w:rPr>
          <w:delText>len</w:delText>
        </w:r>
        <w:r w:rsidR="004A0620" w:rsidRPr="00021807" w:rsidDel="00C803F0">
          <w:rPr>
            <w:rFonts w:ascii="Arial" w:hAnsi="Arial" w:cs="Arial"/>
            <w:sz w:val="20"/>
          </w:rPr>
          <w:delText xml:space="preserve"> „</w:delText>
        </w:r>
        <w:r w:rsidR="004A0620" w:rsidRPr="00A1430B" w:rsidDel="00C803F0">
          <w:rPr>
            <w:rFonts w:ascii="Arial" w:hAnsi="Arial" w:cs="Arial"/>
            <w:b/>
            <w:bCs/>
            <w:sz w:val="20"/>
          </w:rPr>
          <w:delText>nižšia cena</w:delText>
        </w:r>
        <w:r w:rsidR="004A0620" w:rsidRPr="00021807" w:rsidDel="00C803F0">
          <w:rPr>
            <w:rFonts w:ascii="Arial" w:hAnsi="Arial" w:cs="Arial"/>
            <w:sz w:val="20"/>
          </w:rPr>
          <w:delText>“)</w:delText>
        </w:r>
        <w:r w:rsidR="004A0620" w:rsidDel="00C803F0">
          <w:rPr>
            <w:rFonts w:ascii="Arial" w:hAnsi="Arial" w:cs="Arial"/>
            <w:sz w:val="20"/>
          </w:rPr>
          <w:delText xml:space="preserve"> </w:delText>
        </w:r>
        <w:r w:rsidRPr="00021807" w:rsidDel="00C803F0">
          <w:rPr>
            <w:rFonts w:ascii="Arial" w:hAnsi="Arial" w:cs="Arial"/>
            <w:sz w:val="20"/>
          </w:rPr>
          <w:delText>a</w:delText>
        </w:r>
        <w:r w:rsidDel="00C803F0">
          <w:rPr>
            <w:rFonts w:ascii="Arial" w:hAnsi="Arial" w:cs="Arial"/>
            <w:sz w:val="20"/>
          </w:rPr>
          <w:delText xml:space="preserve"> Prevádzkovateľ </w:delText>
        </w:r>
        <w:r w:rsidRPr="00021807" w:rsidDel="00C803F0">
          <w:rPr>
            <w:rFonts w:ascii="Arial" w:hAnsi="Arial" w:cs="Arial"/>
            <w:sz w:val="20"/>
          </w:rPr>
          <w:delText xml:space="preserve">už preukázateľne v minulosti za takúto nižšiu cenu plnenie poskytol, resp. ešte stále poskytuje, pričom rozdiel medzi nižšou cenou a </w:delText>
        </w:r>
        <w:r w:rsidDel="00C803F0">
          <w:rPr>
            <w:rFonts w:ascii="Arial" w:hAnsi="Arial" w:cs="Arial"/>
            <w:sz w:val="20"/>
          </w:rPr>
          <w:delText>C</w:delText>
        </w:r>
        <w:r w:rsidRPr="00021807" w:rsidDel="00C803F0">
          <w:rPr>
            <w:rFonts w:ascii="Arial" w:hAnsi="Arial" w:cs="Arial"/>
            <w:sz w:val="20"/>
          </w:rPr>
          <w:delText xml:space="preserve">enou podľa tejto </w:delText>
        </w:r>
        <w:r w:rsidDel="00C803F0">
          <w:rPr>
            <w:rFonts w:ascii="Arial" w:hAnsi="Arial" w:cs="Arial"/>
            <w:sz w:val="20"/>
          </w:rPr>
          <w:delText>Z</w:delText>
        </w:r>
        <w:r w:rsidRPr="00021807" w:rsidDel="00C803F0">
          <w:rPr>
            <w:rFonts w:ascii="Arial" w:hAnsi="Arial" w:cs="Arial"/>
            <w:sz w:val="20"/>
          </w:rPr>
          <w:delText>mluvy je viac ako</w:delText>
        </w:r>
        <w:r w:rsidDel="00C803F0">
          <w:rPr>
            <w:rFonts w:ascii="Arial" w:hAnsi="Arial" w:cs="Arial"/>
            <w:sz w:val="20"/>
          </w:rPr>
          <w:delText xml:space="preserve"> päť</w:delText>
        </w:r>
        <w:r w:rsidRPr="00021807" w:rsidDel="00C803F0">
          <w:rPr>
            <w:rFonts w:ascii="Arial" w:hAnsi="Arial" w:cs="Arial"/>
            <w:sz w:val="20"/>
          </w:rPr>
          <w:delText xml:space="preserve"> </w:delText>
        </w:r>
        <w:r w:rsidDel="00C803F0">
          <w:rPr>
            <w:rFonts w:ascii="Arial" w:hAnsi="Arial" w:cs="Arial"/>
            <w:sz w:val="20"/>
          </w:rPr>
          <w:delText>(</w:delText>
        </w:r>
        <w:r w:rsidRPr="00021807" w:rsidDel="00C803F0">
          <w:rPr>
            <w:rFonts w:ascii="Arial" w:hAnsi="Arial" w:cs="Arial"/>
            <w:sz w:val="20"/>
          </w:rPr>
          <w:delText>5</w:delText>
        </w:r>
        <w:r w:rsidDel="00C803F0">
          <w:rPr>
            <w:rFonts w:ascii="Arial" w:hAnsi="Arial" w:cs="Arial"/>
            <w:sz w:val="20"/>
          </w:rPr>
          <w:delText>)</w:delText>
        </w:r>
        <w:r w:rsidR="00AD6AD6" w:rsidDel="00C803F0">
          <w:rPr>
            <w:rFonts w:ascii="Arial" w:hAnsi="Arial" w:cs="Arial"/>
            <w:sz w:val="20"/>
          </w:rPr>
          <w:delText> </w:delText>
        </w:r>
        <w:r w:rsidRPr="00021807" w:rsidDel="00C803F0">
          <w:rPr>
            <w:rFonts w:ascii="Arial" w:hAnsi="Arial" w:cs="Arial"/>
            <w:sz w:val="20"/>
          </w:rPr>
          <w:delText xml:space="preserve">% v neprospech </w:delText>
        </w:r>
        <w:r w:rsidDel="00C803F0">
          <w:rPr>
            <w:rFonts w:ascii="Arial" w:hAnsi="Arial" w:cs="Arial"/>
            <w:sz w:val="20"/>
          </w:rPr>
          <w:delText>C</w:delText>
        </w:r>
        <w:r w:rsidRPr="00021807" w:rsidDel="00C803F0">
          <w:rPr>
            <w:rFonts w:ascii="Arial" w:hAnsi="Arial" w:cs="Arial"/>
            <w:sz w:val="20"/>
          </w:rPr>
          <w:delText xml:space="preserve">eny podľa tejto </w:delText>
        </w:r>
        <w:r w:rsidDel="00C803F0">
          <w:rPr>
            <w:rFonts w:ascii="Arial" w:hAnsi="Arial" w:cs="Arial"/>
            <w:sz w:val="20"/>
          </w:rPr>
          <w:delText>Z</w:delText>
        </w:r>
        <w:r w:rsidRPr="00021807" w:rsidDel="00C803F0">
          <w:rPr>
            <w:rFonts w:ascii="Arial" w:hAnsi="Arial" w:cs="Arial"/>
            <w:sz w:val="20"/>
          </w:rPr>
          <w:delText xml:space="preserve">mluvy, zaväzuje sa </w:delText>
        </w:r>
        <w:r w:rsidDel="00C803F0">
          <w:rPr>
            <w:rFonts w:ascii="Arial" w:hAnsi="Arial" w:cs="Arial"/>
            <w:sz w:val="20"/>
          </w:rPr>
          <w:delText xml:space="preserve">Prevádzkovateľ </w:delText>
        </w:r>
        <w:r w:rsidR="00381DF8" w:rsidDel="00C803F0">
          <w:rPr>
            <w:rFonts w:ascii="Arial" w:hAnsi="Arial" w:cs="Arial"/>
            <w:sz w:val="20"/>
          </w:rPr>
          <w:delText xml:space="preserve"> </w:delText>
        </w:r>
        <w:r w:rsidRPr="00021807" w:rsidDel="00C803F0">
          <w:rPr>
            <w:rFonts w:ascii="Arial" w:hAnsi="Arial" w:cs="Arial"/>
            <w:sz w:val="20"/>
          </w:rPr>
          <w:delText xml:space="preserve">poskytnúť </w:delText>
        </w:r>
        <w:r w:rsidDel="00C803F0">
          <w:rPr>
            <w:rFonts w:ascii="Arial" w:hAnsi="Arial" w:cs="Arial"/>
            <w:sz w:val="20"/>
          </w:rPr>
          <w:delText>Držiteľovi odpadu</w:delText>
        </w:r>
        <w:r w:rsidRPr="00021807" w:rsidDel="00C803F0">
          <w:rPr>
            <w:rFonts w:ascii="Arial" w:hAnsi="Arial" w:cs="Arial"/>
            <w:sz w:val="20"/>
          </w:rPr>
          <w:delText xml:space="preserve"> pre takéto plnenie</w:delText>
        </w:r>
        <w:r w:rsidR="00F87DB4" w:rsidDel="00C803F0">
          <w:rPr>
            <w:rFonts w:ascii="Arial" w:hAnsi="Arial" w:cs="Arial"/>
            <w:sz w:val="20"/>
          </w:rPr>
          <w:delText>,</w:delText>
        </w:r>
        <w:r w:rsidRPr="00021807" w:rsidDel="00C803F0">
          <w:rPr>
            <w:rFonts w:ascii="Arial" w:hAnsi="Arial" w:cs="Arial"/>
            <w:sz w:val="20"/>
          </w:rPr>
          <w:delText xml:space="preserve"> po preukázaní tejto skutočnosti</w:delText>
        </w:r>
        <w:r w:rsidR="00F87DB4" w:rsidDel="00C803F0">
          <w:rPr>
            <w:rFonts w:ascii="Arial" w:hAnsi="Arial" w:cs="Arial"/>
            <w:sz w:val="20"/>
          </w:rPr>
          <w:delText>,</w:delText>
        </w:r>
        <w:r w:rsidRPr="00021807" w:rsidDel="00C803F0">
          <w:rPr>
            <w:rFonts w:ascii="Arial" w:hAnsi="Arial" w:cs="Arial"/>
            <w:sz w:val="20"/>
          </w:rPr>
          <w:delText xml:space="preserve"> dodatočnú zľavu vo výške rozdielu medzi ním poskytovanou cenou podľa tejto </w:delText>
        </w:r>
        <w:r w:rsidDel="00C803F0">
          <w:rPr>
            <w:rFonts w:ascii="Arial" w:hAnsi="Arial" w:cs="Arial"/>
            <w:sz w:val="20"/>
          </w:rPr>
          <w:delText>Z</w:delText>
        </w:r>
        <w:r w:rsidRPr="00021807" w:rsidDel="00C803F0">
          <w:rPr>
            <w:rFonts w:ascii="Arial" w:hAnsi="Arial" w:cs="Arial"/>
            <w:sz w:val="20"/>
          </w:rPr>
          <w:delText>mluvy a nižšou cenou</w:delText>
        </w:r>
        <w:r w:rsidR="00350D1F" w:rsidDel="00C803F0">
          <w:rPr>
            <w:rFonts w:ascii="Arial" w:hAnsi="Arial" w:cs="Arial"/>
            <w:sz w:val="20"/>
          </w:rPr>
          <w:delText xml:space="preserve"> (ďalej len „</w:delText>
        </w:r>
        <w:r w:rsidR="00350D1F" w:rsidRPr="00880B18" w:rsidDel="00C803F0">
          <w:rPr>
            <w:rFonts w:ascii="Arial" w:hAnsi="Arial" w:cs="Arial"/>
            <w:b/>
            <w:bCs/>
            <w:sz w:val="20"/>
          </w:rPr>
          <w:delText>zľava</w:delText>
        </w:r>
        <w:r w:rsidR="00350D1F" w:rsidDel="00C803F0">
          <w:rPr>
            <w:rFonts w:ascii="Arial" w:hAnsi="Arial" w:cs="Arial"/>
            <w:sz w:val="20"/>
          </w:rPr>
          <w:delText>“)</w:delText>
        </w:r>
        <w:r w:rsidDel="00C803F0">
          <w:rPr>
            <w:rFonts w:ascii="Arial" w:hAnsi="Arial" w:cs="Arial"/>
            <w:sz w:val="20"/>
          </w:rPr>
          <w:delText>.</w:delText>
        </w:r>
        <w:r w:rsidR="00F50AE5" w:rsidDel="00C803F0">
          <w:rPr>
            <w:rFonts w:ascii="Arial" w:hAnsi="Arial" w:cs="Arial"/>
            <w:sz w:val="20"/>
          </w:rPr>
          <w:delText xml:space="preserve"> V prípade, ak Prevádzkovateľ po riadnom preukázaní tejto skutočnosti neposkytne Držiteľovi odpadu </w:delText>
        </w:r>
        <w:r w:rsidR="00350D1F" w:rsidDel="00C803F0">
          <w:rPr>
            <w:rFonts w:ascii="Arial" w:hAnsi="Arial" w:cs="Arial"/>
            <w:sz w:val="20"/>
          </w:rPr>
          <w:delText>zľavu, Držiteľ odpadu je oprávnený odstúpiť od tejto Zmluvy.</w:delText>
        </w:r>
      </w:del>
    </w:p>
    <w:p w14:paraId="4968828B" w14:textId="77777777" w:rsidR="00021807" w:rsidRPr="00880B18" w:rsidRDefault="00021807" w:rsidP="00880B18">
      <w:pPr>
        <w:spacing w:after="0" w:line="276" w:lineRule="auto"/>
        <w:jc w:val="both"/>
        <w:rPr>
          <w:rFonts w:ascii="Arial" w:hAnsi="Arial" w:cs="Arial"/>
          <w:sz w:val="20"/>
        </w:rPr>
      </w:pPr>
    </w:p>
    <w:p w14:paraId="1F79492B" w14:textId="1767A4CE" w:rsidR="0066685E" w:rsidRDefault="0066685E" w:rsidP="00EB58A8">
      <w:pPr>
        <w:pStyle w:val="Odsekzoznamu"/>
        <w:numPr>
          <w:ilvl w:val="1"/>
          <w:numId w:val="25"/>
        </w:numPr>
        <w:spacing w:after="0" w:line="276" w:lineRule="auto"/>
        <w:jc w:val="both"/>
        <w:rPr>
          <w:rFonts w:ascii="Arial" w:hAnsi="Arial" w:cs="Arial"/>
          <w:sz w:val="20"/>
        </w:rPr>
      </w:pPr>
      <w:r>
        <w:rPr>
          <w:rFonts w:ascii="Arial" w:hAnsi="Arial" w:cs="Arial"/>
          <w:sz w:val="20"/>
        </w:rPr>
        <w:t>P</w:t>
      </w:r>
      <w:r w:rsidR="00F173D7">
        <w:rPr>
          <w:rFonts w:ascii="Arial" w:hAnsi="Arial" w:cs="Arial"/>
          <w:sz w:val="20"/>
        </w:rPr>
        <w:t xml:space="preserve">revádzkovateľ </w:t>
      </w:r>
      <w:r>
        <w:rPr>
          <w:rFonts w:ascii="Arial" w:hAnsi="Arial" w:cs="Arial"/>
          <w:sz w:val="20"/>
        </w:rPr>
        <w:t>môže od tejto Zmluvy odstúpiť aj v prípade, ak:</w:t>
      </w:r>
    </w:p>
    <w:p w14:paraId="47046940" w14:textId="3FABEC76" w:rsidR="0066685E" w:rsidRDefault="00F173D7" w:rsidP="00EB58A8">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alebo osoba konajúca v jeho mene, porušil svoju povinnosť mlčanlivosti.</w:t>
      </w:r>
    </w:p>
    <w:p w14:paraId="0A308BD6" w14:textId="7E2A3631" w:rsidR="006C07B2" w:rsidRPr="00880B18" w:rsidRDefault="00F173D7" w:rsidP="006C07B2">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neuhradil </w:t>
      </w:r>
      <w:r w:rsidR="000F020B" w:rsidRPr="00EB58A8">
        <w:rPr>
          <w:rFonts w:ascii="Arial" w:hAnsi="Arial" w:cs="Arial"/>
          <w:sz w:val="20"/>
        </w:rPr>
        <w:t xml:space="preserve">faktúru vystavenú </w:t>
      </w:r>
      <w:r w:rsidR="00C50A79">
        <w:rPr>
          <w:rFonts w:ascii="Arial" w:hAnsi="Arial" w:cs="Arial"/>
          <w:sz w:val="20"/>
        </w:rPr>
        <w:t xml:space="preserve">Prevádzkovateľom </w:t>
      </w:r>
      <w:r w:rsidR="000F020B" w:rsidRPr="00EB58A8">
        <w:rPr>
          <w:rFonts w:ascii="Arial" w:hAnsi="Arial" w:cs="Arial"/>
          <w:sz w:val="20"/>
        </w:rPr>
        <w:t xml:space="preserve">ani po márnom uplynutí dodatočnej určenej primeranej lehoty, ktorú poskytol </w:t>
      </w:r>
      <w:r w:rsidR="00A419D4">
        <w:rPr>
          <w:rFonts w:ascii="Arial" w:hAnsi="Arial" w:cs="Arial"/>
          <w:sz w:val="20"/>
        </w:rPr>
        <w:t>Držiteľovi odpadu</w:t>
      </w:r>
      <w:r w:rsidR="000F020B" w:rsidRPr="00EB58A8">
        <w:rPr>
          <w:rFonts w:ascii="Arial" w:hAnsi="Arial" w:cs="Arial"/>
          <w:sz w:val="20"/>
        </w:rPr>
        <w:t xml:space="preserve"> na uhradenie predmetnej faktúry.</w:t>
      </w:r>
    </w:p>
    <w:p w14:paraId="0AF8C79F" w14:textId="77777777" w:rsidR="0066685E" w:rsidRDefault="0066685E" w:rsidP="009A7AC3">
      <w:pPr>
        <w:pStyle w:val="Odsekzoznamu"/>
        <w:spacing w:after="0" w:line="276" w:lineRule="auto"/>
        <w:ind w:left="705"/>
        <w:jc w:val="both"/>
        <w:rPr>
          <w:rFonts w:ascii="Arial" w:hAnsi="Arial" w:cs="Arial"/>
          <w:sz w:val="20"/>
        </w:rPr>
      </w:pPr>
    </w:p>
    <w:p w14:paraId="7C9AE9FC" w14:textId="094368C4"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w:t>
      </w:r>
      <w:r w:rsidR="00321088">
        <w:t> </w:t>
      </w:r>
      <w:r w:rsidRPr="001D7481">
        <w:rPr>
          <w:rFonts w:ascii="Arial" w:hAnsi="Arial" w:cs="Arial"/>
          <w:sz w:val="20"/>
        </w:rPr>
        <w:t>47a Občianskeho zákonníka, ak osobitný predpis neustanovuje inak.</w:t>
      </w:r>
    </w:p>
    <w:p w14:paraId="5E0F5950" w14:textId="77777777" w:rsidR="009A7AC3" w:rsidRDefault="009A7AC3" w:rsidP="009A7AC3">
      <w:pPr>
        <w:pStyle w:val="Odsekzoznamu"/>
        <w:spacing w:after="0" w:line="276" w:lineRule="auto"/>
        <w:ind w:left="360"/>
        <w:jc w:val="both"/>
        <w:rPr>
          <w:rFonts w:ascii="Arial" w:hAnsi="Arial" w:cs="Arial"/>
          <w:sz w:val="20"/>
        </w:rPr>
      </w:pPr>
    </w:p>
    <w:p w14:paraId="0DE23A24" w14:textId="3174EB24" w:rsidR="009A7AC3" w:rsidRPr="00F618B4" w:rsidRDefault="0066685E" w:rsidP="009A7AC3">
      <w:pPr>
        <w:pStyle w:val="Odsekzoznamu"/>
        <w:numPr>
          <w:ilvl w:val="1"/>
          <w:numId w:val="25"/>
        </w:numPr>
        <w:spacing w:after="0" w:line="276" w:lineRule="auto"/>
        <w:jc w:val="both"/>
        <w:rPr>
          <w:rFonts w:ascii="Arial" w:hAnsi="Arial" w:cs="Arial"/>
          <w:sz w:val="20"/>
        </w:rPr>
      </w:pPr>
      <w:r>
        <w:rPr>
          <w:rFonts w:ascii="Arial" w:hAnsi="Arial" w:cs="Arial"/>
          <w:sz w:val="20"/>
        </w:rPr>
        <w:t>Zmluvné strany</w:t>
      </w:r>
      <w:r w:rsidR="009A7AC3" w:rsidRPr="001D7481">
        <w:rPr>
          <w:rFonts w:ascii="Arial" w:hAnsi="Arial" w:cs="Arial"/>
          <w:sz w:val="20"/>
        </w:rPr>
        <w:t xml:space="preserve"> môž</w:t>
      </w:r>
      <w:r>
        <w:rPr>
          <w:rFonts w:ascii="Arial" w:hAnsi="Arial" w:cs="Arial"/>
          <w:sz w:val="20"/>
        </w:rPr>
        <w:t>u</w:t>
      </w:r>
      <w:r w:rsidR="009A7AC3" w:rsidRPr="001D7481">
        <w:rPr>
          <w:rFonts w:ascii="Arial" w:hAnsi="Arial" w:cs="Arial"/>
          <w:sz w:val="20"/>
        </w:rPr>
        <w:t xml:space="preserve"> túto Zmluvu písomne vypovedať bez udania dôvodu. Výpovedná lehota je </w:t>
      </w:r>
      <w:r w:rsidR="00CB1218">
        <w:rPr>
          <w:rFonts w:ascii="Arial" w:hAnsi="Arial" w:cs="Arial"/>
          <w:sz w:val="20"/>
        </w:rPr>
        <w:t>jeden (1) mesiac</w:t>
      </w:r>
      <w:r w:rsidR="00CB1218" w:rsidRPr="001D7481">
        <w:rPr>
          <w:rFonts w:ascii="Arial" w:hAnsi="Arial" w:cs="Arial"/>
          <w:sz w:val="20"/>
        </w:rPr>
        <w:t xml:space="preserve"> </w:t>
      </w:r>
      <w:r w:rsidR="009A7AC3" w:rsidRPr="001D7481">
        <w:rPr>
          <w:rFonts w:ascii="Arial" w:hAnsi="Arial" w:cs="Arial"/>
          <w:sz w:val="20"/>
        </w:rPr>
        <w:t>a začína plynúť prvým dňom mesiaca nasledujúceho po mesiaci, v ktorom bola výpoveď druhej Zmluvnej strane doručená</w:t>
      </w:r>
      <w:r w:rsidR="009A7AC3" w:rsidRPr="001D7481">
        <w:rPr>
          <w:rFonts w:ascii="Arial" w:hAnsi="Arial" w:cs="Arial"/>
          <w:szCs w:val="24"/>
        </w:rPr>
        <w:t>.</w:t>
      </w:r>
    </w:p>
    <w:p w14:paraId="1B91903D" w14:textId="77777777" w:rsidR="00F618B4" w:rsidRPr="003A4390" w:rsidRDefault="00F618B4" w:rsidP="00F618B4">
      <w:pPr>
        <w:pStyle w:val="Odsekzoznamu"/>
        <w:spacing w:after="0" w:line="276" w:lineRule="auto"/>
        <w:ind w:left="360"/>
        <w:jc w:val="both"/>
        <w:rPr>
          <w:rFonts w:ascii="Arial" w:hAnsi="Arial" w:cs="Arial"/>
          <w:sz w:val="20"/>
        </w:rPr>
      </w:pPr>
    </w:p>
    <w:p w14:paraId="43ED15A3" w14:textId="7B3562A7" w:rsidR="009A7AC3" w:rsidRDefault="009A7AC3" w:rsidP="009A7AC3">
      <w:pPr>
        <w:pStyle w:val="Zkladntext3"/>
        <w:numPr>
          <w:ilvl w:val="1"/>
          <w:numId w:val="25"/>
        </w:numPr>
        <w:spacing w:after="0" w:line="276" w:lineRule="auto"/>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sidR="009C7E9D">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963EF65" w14:textId="77777777" w:rsidR="009A7AC3" w:rsidRPr="001D7481" w:rsidRDefault="009A7AC3" w:rsidP="009A7AC3">
      <w:pPr>
        <w:pStyle w:val="Odsekzoznamu"/>
        <w:spacing w:after="0" w:line="276" w:lineRule="auto"/>
        <w:rPr>
          <w:rFonts w:ascii="Arial" w:hAnsi="Arial" w:cs="Arial"/>
          <w:sz w:val="20"/>
        </w:rPr>
      </w:pPr>
    </w:p>
    <w:p w14:paraId="09E3E616" w14:textId="2E67AF9D"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sidR="006E2E8A">
        <w:rPr>
          <w:rFonts w:ascii="Arial" w:hAnsi="Arial" w:cs="Arial"/>
          <w:sz w:val="20"/>
        </w:rPr>
        <w:t>, úhrada faktúry,</w:t>
      </w:r>
      <w:r w:rsidRPr="001D7481">
        <w:rPr>
          <w:rFonts w:ascii="Arial" w:hAnsi="Arial" w:cs="Arial"/>
          <w:sz w:val="20"/>
        </w:rPr>
        <w:t xml:space="preserve"> a pod.</w:t>
      </w:r>
    </w:p>
    <w:p w14:paraId="06FE9F28" w14:textId="77777777" w:rsidR="009A7AC3" w:rsidRDefault="009A7AC3" w:rsidP="009A7AC3">
      <w:pPr>
        <w:spacing w:after="0" w:line="276" w:lineRule="auto"/>
        <w:jc w:val="both"/>
        <w:rPr>
          <w:rFonts w:ascii="Arial" w:hAnsi="Arial" w:cs="Arial"/>
          <w:sz w:val="20"/>
        </w:rPr>
      </w:pPr>
    </w:p>
    <w:p w14:paraId="712C67BE" w14:textId="77777777" w:rsidR="009A7AC3" w:rsidRPr="00C5076D" w:rsidRDefault="009A7AC3" w:rsidP="009A7AC3">
      <w:pPr>
        <w:spacing w:after="0" w:line="276" w:lineRule="auto"/>
        <w:jc w:val="both"/>
        <w:rPr>
          <w:rFonts w:ascii="Arial" w:hAnsi="Arial" w:cs="Arial"/>
          <w:sz w:val="20"/>
        </w:rPr>
      </w:pPr>
    </w:p>
    <w:p w14:paraId="4F94D64A" w14:textId="77777777" w:rsidR="009A7AC3" w:rsidRPr="001D7481" w:rsidRDefault="009A7AC3" w:rsidP="009A7AC3">
      <w:pPr>
        <w:pStyle w:val="Odsekzoznamu"/>
        <w:numPr>
          <w:ilvl w:val="0"/>
          <w:numId w:val="25"/>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BEDAEE0" w14:textId="77777777" w:rsidR="009A7AC3" w:rsidRPr="001D7481" w:rsidRDefault="009A7AC3" w:rsidP="009A7AC3">
      <w:pPr>
        <w:pStyle w:val="Odsekzoznamu"/>
        <w:spacing w:after="0" w:line="276" w:lineRule="auto"/>
        <w:ind w:left="705"/>
        <w:jc w:val="both"/>
        <w:rPr>
          <w:rFonts w:ascii="Arial" w:hAnsi="Arial" w:cs="Arial"/>
          <w:sz w:val="20"/>
        </w:rPr>
      </w:pPr>
    </w:p>
    <w:p w14:paraId="085A80A0" w14:textId="77777777"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0524EA" w14:textId="77777777" w:rsidR="009A7AC3" w:rsidRDefault="009A7AC3" w:rsidP="009A7AC3">
      <w:pPr>
        <w:pStyle w:val="Odsekzoznamu"/>
        <w:spacing w:after="0" w:line="276" w:lineRule="auto"/>
        <w:ind w:left="360"/>
        <w:jc w:val="both"/>
        <w:rPr>
          <w:rFonts w:ascii="Arial" w:hAnsi="Arial" w:cs="Arial"/>
          <w:sz w:val="20"/>
        </w:rPr>
      </w:pPr>
    </w:p>
    <w:p w14:paraId="4765CD9E"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78E1179" w14:textId="77777777" w:rsidR="009A7AC3" w:rsidRPr="00C5076D" w:rsidRDefault="009A7AC3" w:rsidP="009A7AC3">
      <w:pPr>
        <w:pStyle w:val="Odsekzoznamu"/>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10411817" w14:textId="4A16A5E4"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w:t>
      </w:r>
      <w:r w:rsidRPr="00C5076D">
        <w:rPr>
          <w:rFonts w:ascii="Arial" w:hAnsi="Arial" w:cs="Arial"/>
          <w:sz w:val="20"/>
          <w:lang w:eastAsia="cs-CZ"/>
        </w:rPr>
        <w:lastRenderedPageBreak/>
        <w:t xml:space="preserve">doručenia zásielky, alebo v deň, kedy bola zásielka odopretá, podľa toho, </w:t>
      </w:r>
      <w:r w:rsidR="000B7D61">
        <w:rPr>
          <w:rFonts w:ascii="Arial" w:hAnsi="Arial" w:cs="Arial"/>
          <w:sz w:val="20"/>
          <w:lang w:eastAsia="cs-CZ"/>
        </w:rPr>
        <w:t>ktorá skutočnosť</w:t>
      </w:r>
      <w:r w:rsidR="000B7D61" w:rsidRPr="00C5076D">
        <w:rPr>
          <w:rFonts w:ascii="Arial" w:hAnsi="Arial" w:cs="Arial"/>
          <w:sz w:val="20"/>
          <w:lang w:eastAsia="cs-CZ"/>
        </w:rPr>
        <w:t xml:space="preserve"> </w:t>
      </w:r>
      <w:r w:rsidRPr="00C5076D">
        <w:rPr>
          <w:rFonts w:ascii="Arial" w:hAnsi="Arial" w:cs="Arial"/>
          <w:sz w:val="20"/>
          <w:lang w:eastAsia="cs-CZ"/>
        </w:rPr>
        <w:t>nastane skôr; alebo</w:t>
      </w:r>
    </w:p>
    <w:p w14:paraId="2C45E89F" w14:textId="77777777"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10F9F36E" w14:textId="77777777" w:rsidR="009A7AC3" w:rsidRPr="00C5076D" w:rsidRDefault="009A7AC3" w:rsidP="009A7AC3">
      <w:pPr>
        <w:keepNext/>
        <w:spacing w:after="0" w:line="276" w:lineRule="auto"/>
        <w:ind w:left="705"/>
        <w:contextualSpacing/>
        <w:jc w:val="both"/>
        <w:rPr>
          <w:rFonts w:ascii="Arial" w:hAnsi="Arial" w:cs="Arial"/>
          <w:sz w:val="20"/>
          <w:lang w:eastAsia="cs-CZ"/>
        </w:rPr>
      </w:pPr>
    </w:p>
    <w:p w14:paraId="5FFC8A5E" w14:textId="76B196B5" w:rsidR="009A7AC3" w:rsidRPr="00586C83"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586C83">
        <w:rPr>
          <w:rFonts w:ascii="Arial" w:hAnsi="Arial" w:cs="Arial"/>
          <w:sz w:val="20"/>
        </w:rPr>
        <w:t xml:space="preserve">Odstúpenie od </w:t>
      </w:r>
      <w:r w:rsidR="003757AF">
        <w:rPr>
          <w:rFonts w:ascii="Arial" w:hAnsi="Arial" w:cs="Arial"/>
          <w:sz w:val="20"/>
        </w:rPr>
        <w:t>Z</w:t>
      </w:r>
      <w:r w:rsidRPr="00586C83">
        <w:rPr>
          <w:rFonts w:ascii="Arial" w:hAnsi="Arial" w:cs="Arial"/>
          <w:sz w:val="20"/>
        </w:rPr>
        <w:t xml:space="preserve">mluvy, výpoveď, dohoda o ukončení </w:t>
      </w:r>
      <w:r w:rsidR="003757AF">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765515F5" w14:textId="77777777" w:rsidR="009A7AC3" w:rsidRDefault="009A7AC3" w:rsidP="009A7AC3">
      <w:pPr>
        <w:pStyle w:val="Odsekzoznamu"/>
        <w:widowControl w:val="0"/>
        <w:overflowPunct w:val="0"/>
        <w:autoSpaceDE w:val="0"/>
        <w:autoSpaceDN w:val="0"/>
        <w:adjustRightInd w:val="0"/>
        <w:spacing w:after="0" w:line="276" w:lineRule="auto"/>
        <w:ind w:left="360" w:right="-92"/>
        <w:jc w:val="both"/>
        <w:textAlignment w:val="baseline"/>
        <w:rPr>
          <w:rFonts w:ascii="Arial" w:hAnsi="Arial" w:cs="Arial"/>
          <w:sz w:val="20"/>
        </w:rPr>
      </w:pPr>
    </w:p>
    <w:p w14:paraId="393841BA" w14:textId="77777777" w:rsidR="009A7AC3" w:rsidRPr="001D7481"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3E3E61CD" w14:textId="77777777" w:rsidR="009A7AC3" w:rsidRPr="00C5076D" w:rsidRDefault="009A7AC3" w:rsidP="009A7AC3">
      <w:pPr>
        <w:spacing w:after="0" w:line="276" w:lineRule="auto"/>
        <w:jc w:val="both"/>
        <w:rPr>
          <w:rFonts w:ascii="Arial" w:hAnsi="Arial" w:cs="Arial"/>
          <w:sz w:val="20"/>
        </w:rPr>
      </w:pPr>
    </w:p>
    <w:p w14:paraId="7A3AB828" w14:textId="77777777" w:rsidR="009A7AC3" w:rsidRPr="00C5076D" w:rsidRDefault="009A7AC3" w:rsidP="009A7AC3">
      <w:pPr>
        <w:spacing w:after="0" w:line="276" w:lineRule="auto"/>
        <w:jc w:val="both"/>
        <w:rPr>
          <w:rFonts w:ascii="Arial" w:hAnsi="Arial" w:cs="Arial"/>
          <w:sz w:val="20"/>
        </w:rPr>
      </w:pPr>
    </w:p>
    <w:p w14:paraId="39B7C9B2"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5AC1928C" w14:textId="77777777" w:rsidR="009A7AC3" w:rsidRPr="00C5076D" w:rsidRDefault="009A7AC3" w:rsidP="009A7AC3">
      <w:pPr>
        <w:spacing w:after="0" w:line="276" w:lineRule="auto"/>
        <w:jc w:val="both"/>
        <w:rPr>
          <w:rFonts w:ascii="Arial" w:hAnsi="Arial" w:cs="Arial"/>
          <w:b/>
          <w:sz w:val="20"/>
        </w:rPr>
      </w:pPr>
    </w:p>
    <w:p w14:paraId="4F1FD961"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Údaje o všetkých známych subdodávateľoch, v rozsahu obchodné meno, adresa sídla, údaje o osobe oprávnenej konať za subdodávateľa, meno a priezvisko, adresa pobytu:</w:t>
      </w:r>
    </w:p>
    <w:p w14:paraId="13E333E2" w14:textId="77777777" w:rsidR="009A7AC3" w:rsidRDefault="009A7AC3" w:rsidP="009A7AC3">
      <w:pPr>
        <w:spacing w:after="0" w:line="276" w:lineRule="auto"/>
        <w:ind w:left="426"/>
        <w:jc w:val="both"/>
        <w:rPr>
          <w:rFonts w:ascii="Arial" w:hAnsi="Arial" w:cs="Arial"/>
          <w:sz w:val="20"/>
        </w:rPr>
      </w:pP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 xml:space="preserve">]____________________________________________________________________ </w:t>
      </w:r>
    </w:p>
    <w:p w14:paraId="0E4A302F" w14:textId="77777777" w:rsidR="009A7AC3" w:rsidRPr="001D7481" w:rsidRDefault="009A7AC3" w:rsidP="009A7AC3">
      <w:pPr>
        <w:spacing w:after="0" w:line="276" w:lineRule="auto"/>
        <w:jc w:val="both"/>
        <w:rPr>
          <w:rFonts w:ascii="Arial" w:hAnsi="Arial" w:cs="Arial"/>
          <w:sz w:val="20"/>
        </w:rPr>
      </w:pPr>
    </w:p>
    <w:p w14:paraId="4F272EB3" w14:textId="7CD31C2E"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Subdodávateľom na účely tejto zmluvy je hospodársky subjekt, ktorý uzavrie na účely plnenia tejto Zmluvy Prevádzkovateľom písomnú odplatnú zmluvu na plnenie určitej časti zákazky. Hospodárskym subjektom je fyzická osoba, právnická osoba alebo skupina takýchto osôb, ktorá na trh dodáva tovar, poskytuje službu alebo uskutočňuje stavebné práce.</w:t>
      </w:r>
    </w:p>
    <w:p w14:paraId="2D3768A3" w14:textId="77777777" w:rsidR="009A7AC3" w:rsidRDefault="009A7AC3" w:rsidP="009A7AC3">
      <w:pPr>
        <w:pStyle w:val="Odsekzoznamu"/>
        <w:spacing w:after="0" w:line="276" w:lineRule="auto"/>
        <w:ind w:left="360"/>
        <w:jc w:val="both"/>
        <w:rPr>
          <w:rFonts w:ascii="Arial" w:hAnsi="Arial" w:cs="Arial"/>
          <w:sz w:val="20"/>
        </w:rPr>
      </w:pPr>
    </w:p>
    <w:p w14:paraId="1444680D" w14:textId="61E6F42B" w:rsidR="00E372BE" w:rsidRDefault="009A7AC3" w:rsidP="00880B18">
      <w:pPr>
        <w:pStyle w:val="Odsekzoznamu"/>
        <w:spacing w:after="0" w:line="276" w:lineRule="auto"/>
        <w:ind w:left="360"/>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sidR="00582112">
        <w:rPr>
          <w:rFonts w:ascii="Arial" w:hAnsi="Arial" w:cs="Arial"/>
          <w:sz w:val="20"/>
        </w:rPr>
        <w:t>v bode 8.</w:t>
      </w:r>
      <w:r w:rsidR="0092273F">
        <w:rPr>
          <w:rFonts w:ascii="Arial" w:hAnsi="Arial" w:cs="Arial"/>
          <w:sz w:val="20"/>
        </w:rPr>
        <w:t>3</w:t>
      </w:r>
      <w:r w:rsidR="00582112">
        <w:rPr>
          <w:rFonts w:ascii="Arial" w:hAnsi="Arial" w:cs="Arial"/>
          <w:sz w:val="20"/>
        </w:rPr>
        <w:t xml:space="preserve"> tohto článku</w:t>
      </w:r>
      <w:r w:rsidR="0092273F">
        <w:rPr>
          <w:rFonts w:ascii="Arial" w:hAnsi="Arial" w:cs="Arial"/>
          <w:sz w:val="20"/>
        </w:rPr>
        <w:t xml:space="preserve">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319B5AF3" w14:textId="77777777" w:rsidR="00E372BE" w:rsidRPr="00E372BE" w:rsidRDefault="00E372BE" w:rsidP="00880B18">
      <w:pPr>
        <w:pStyle w:val="Odsekzoznamu"/>
        <w:spacing w:after="0" w:line="276" w:lineRule="auto"/>
        <w:ind w:left="360"/>
        <w:jc w:val="both"/>
        <w:rPr>
          <w:rFonts w:ascii="Arial" w:hAnsi="Arial" w:cs="Arial"/>
          <w:sz w:val="20"/>
          <w:szCs w:val="20"/>
        </w:rPr>
      </w:pPr>
    </w:p>
    <w:p w14:paraId="22492B5A" w14:textId="7431F560" w:rsidR="006C4E7B" w:rsidRPr="00880B18" w:rsidRDefault="009A7AC3" w:rsidP="00880B18">
      <w:pPr>
        <w:pStyle w:val="Odsekzoznamu"/>
        <w:numPr>
          <w:ilvl w:val="1"/>
          <w:numId w:val="25"/>
        </w:numPr>
        <w:spacing w:after="0" w:line="276" w:lineRule="auto"/>
        <w:jc w:val="both"/>
        <w:rPr>
          <w:rFonts w:ascii="Arial" w:hAnsi="Arial" w:cs="Arial"/>
          <w:sz w:val="20"/>
          <w:szCs w:val="20"/>
        </w:rPr>
      </w:pPr>
      <w:r w:rsidRPr="00880B18">
        <w:rPr>
          <w:rFonts w:ascii="Arial" w:hAnsi="Arial" w:cs="Arial"/>
          <w:sz w:val="20"/>
          <w:szCs w:val="20"/>
        </w:rPr>
        <w:t>Pravidlo pre zmenu subdodávateľov počas plnenia Zmluvy je nasledovné: Prevádzkovateľ</w:t>
      </w:r>
      <w:r w:rsidR="00582112" w:rsidRPr="00880B18">
        <w:rPr>
          <w:rFonts w:ascii="Arial" w:hAnsi="Arial" w:cs="Arial"/>
          <w:sz w:val="20"/>
          <w:szCs w:val="20"/>
        </w:rPr>
        <w:t xml:space="preserve"> môže</w:t>
      </w:r>
      <w:r w:rsidRPr="00880B18">
        <w:rPr>
          <w:rFonts w:ascii="Arial" w:hAnsi="Arial" w:cs="Arial"/>
          <w:sz w:val="20"/>
          <w:szCs w:val="20"/>
        </w:rPr>
        <w:t xml:space="preserve"> zmeniť subdodávateľa </w:t>
      </w:r>
      <w:r w:rsidR="00582112" w:rsidRPr="00880B18">
        <w:rPr>
          <w:rFonts w:ascii="Arial" w:hAnsi="Arial" w:cs="Arial"/>
          <w:sz w:val="20"/>
          <w:szCs w:val="20"/>
        </w:rPr>
        <w:t>len s</w:t>
      </w:r>
      <w:r w:rsidR="000F020B" w:rsidRPr="00880B18">
        <w:rPr>
          <w:rFonts w:ascii="Arial" w:hAnsi="Arial" w:cs="Arial"/>
          <w:sz w:val="20"/>
          <w:szCs w:val="20"/>
        </w:rPr>
        <w:t> </w:t>
      </w:r>
      <w:r w:rsidR="00582112" w:rsidRPr="00880B18">
        <w:rPr>
          <w:rFonts w:ascii="Arial" w:hAnsi="Arial" w:cs="Arial"/>
          <w:sz w:val="20"/>
          <w:szCs w:val="20"/>
        </w:rPr>
        <w:t>písomným</w:t>
      </w:r>
      <w:r w:rsidR="000F020B" w:rsidRPr="00880B18">
        <w:rPr>
          <w:rFonts w:ascii="Arial" w:hAnsi="Arial" w:cs="Arial"/>
          <w:sz w:val="20"/>
          <w:szCs w:val="20"/>
        </w:rPr>
        <w:t xml:space="preserve"> </w:t>
      </w:r>
      <w:r w:rsidRPr="00880B18">
        <w:rPr>
          <w:rFonts w:ascii="Arial" w:hAnsi="Arial" w:cs="Arial"/>
          <w:sz w:val="20"/>
          <w:szCs w:val="20"/>
        </w:rPr>
        <w:t>súhlas</w:t>
      </w:r>
      <w:r w:rsidR="00582112" w:rsidRPr="00880B18">
        <w:rPr>
          <w:rFonts w:ascii="Arial" w:hAnsi="Arial" w:cs="Arial"/>
          <w:sz w:val="20"/>
          <w:szCs w:val="20"/>
        </w:rPr>
        <w:t>om</w:t>
      </w:r>
      <w:r w:rsidRPr="00880B18">
        <w:rPr>
          <w:rFonts w:ascii="Arial" w:hAnsi="Arial" w:cs="Arial"/>
          <w:sz w:val="20"/>
          <w:szCs w:val="20"/>
        </w:rPr>
        <w:t xml:space="preserve"> Držiteľa odpadu. Prevádzkovateľ požiada </w:t>
      </w:r>
      <w:r w:rsidR="0034622B" w:rsidRPr="00880B18">
        <w:rPr>
          <w:rFonts w:ascii="Arial" w:hAnsi="Arial" w:cs="Arial"/>
          <w:sz w:val="20"/>
          <w:szCs w:val="20"/>
        </w:rPr>
        <w:t>Držiteľa odpadu</w:t>
      </w:r>
      <w:r w:rsidR="00582112" w:rsidRPr="00880B18">
        <w:rPr>
          <w:rFonts w:ascii="Arial" w:hAnsi="Arial" w:cs="Arial"/>
          <w:sz w:val="20"/>
          <w:szCs w:val="20"/>
        </w:rPr>
        <w:t xml:space="preserve"> </w:t>
      </w:r>
      <w:r w:rsidRPr="00880B18">
        <w:rPr>
          <w:rFonts w:ascii="Arial" w:hAnsi="Arial" w:cs="Arial"/>
          <w:sz w:val="20"/>
          <w:szCs w:val="20"/>
        </w:rPr>
        <w:t xml:space="preserve">o zmenu subdodávateľa minimálne päť (5) pracovných dní vopred.  </w:t>
      </w:r>
    </w:p>
    <w:p w14:paraId="6C741F6D" w14:textId="77777777" w:rsidR="009A7AC3" w:rsidRPr="00582112" w:rsidRDefault="009A7AC3" w:rsidP="00EB58A8">
      <w:pPr>
        <w:pStyle w:val="Odsekzoznamu"/>
        <w:spacing w:after="0" w:line="276" w:lineRule="auto"/>
        <w:ind w:left="360"/>
        <w:jc w:val="both"/>
        <w:rPr>
          <w:rFonts w:ascii="Arial" w:hAnsi="Arial" w:cs="Arial"/>
          <w:sz w:val="20"/>
        </w:rPr>
      </w:pPr>
    </w:p>
    <w:p w14:paraId="3DE68432" w14:textId="3B9F6953"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Ak Prevádzkovateľ zabezpečuje </w:t>
      </w:r>
      <w:r w:rsidR="00582112">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4F6A45B5" w14:textId="77777777" w:rsidR="009A7AC3" w:rsidRDefault="009A7AC3" w:rsidP="009A7AC3">
      <w:pPr>
        <w:spacing w:after="0" w:line="276" w:lineRule="auto"/>
        <w:jc w:val="both"/>
        <w:rPr>
          <w:rFonts w:ascii="Arial" w:hAnsi="Arial" w:cs="Arial"/>
          <w:sz w:val="20"/>
        </w:rPr>
      </w:pPr>
    </w:p>
    <w:p w14:paraId="3B011EE6" w14:textId="77777777" w:rsidR="009A7AC3" w:rsidRDefault="009A7AC3" w:rsidP="009A7AC3">
      <w:pPr>
        <w:spacing w:after="0" w:line="276" w:lineRule="auto"/>
        <w:jc w:val="both"/>
        <w:rPr>
          <w:rFonts w:ascii="Arial" w:hAnsi="Arial" w:cs="Arial"/>
          <w:sz w:val="20"/>
        </w:rPr>
      </w:pPr>
    </w:p>
    <w:p w14:paraId="350B37D8"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MLČANLIVOSŤ</w:t>
      </w:r>
    </w:p>
    <w:p w14:paraId="0A6A2E97" w14:textId="77777777" w:rsidR="009A7AC3" w:rsidRPr="001D7481" w:rsidRDefault="009A7AC3" w:rsidP="009A7AC3">
      <w:pPr>
        <w:pStyle w:val="Zkladntext3"/>
        <w:spacing w:after="0" w:line="276" w:lineRule="auto"/>
        <w:jc w:val="center"/>
        <w:rPr>
          <w:rFonts w:ascii="Arial" w:hAnsi="Arial" w:cs="Arial"/>
          <w:bCs/>
          <w:sz w:val="18"/>
        </w:rPr>
      </w:pPr>
    </w:p>
    <w:p w14:paraId="268A1785" w14:textId="77777777" w:rsidR="009A7AC3" w:rsidRPr="00C5076D" w:rsidRDefault="009A7AC3" w:rsidP="009A7AC3">
      <w:pPr>
        <w:pStyle w:val="Odsekzoznamu"/>
        <w:numPr>
          <w:ilvl w:val="0"/>
          <w:numId w:val="21"/>
        </w:numPr>
        <w:spacing w:after="0" w:line="276" w:lineRule="auto"/>
        <w:contextualSpacing w:val="0"/>
        <w:jc w:val="both"/>
        <w:rPr>
          <w:rFonts w:ascii="Arial" w:eastAsia="Times New Roman" w:hAnsi="Arial" w:cs="Arial"/>
          <w:vanish/>
          <w:sz w:val="18"/>
          <w:szCs w:val="20"/>
          <w:lang w:eastAsia="sk-SK"/>
        </w:rPr>
      </w:pPr>
    </w:p>
    <w:p w14:paraId="1AB519CB" w14:textId="15EF97F7" w:rsidR="009A7AC3" w:rsidRPr="001D7481" w:rsidRDefault="009A7AC3" w:rsidP="009A7AC3">
      <w:pPr>
        <w:pStyle w:val="Zkladntext3"/>
        <w:numPr>
          <w:ilvl w:val="1"/>
          <w:numId w:val="25"/>
        </w:numPr>
        <w:spacing w:after="0" w:line="276" w:lineRule="auto"/>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sidR="00E372BE">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30AB375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3377FAF3" w14:textId="77777777" w:rsidR="009A7AC3" w:rsidRPr="001D7481" w:rsidRDefault="009A7AC3" w:rsidP="009A7AC3">
      <w:pPr>
        <w:pStyle w:val="Zkladntext3"/>
        <w:numPr>
          <w:ilvl w:val="1"/>
          <w:numId w:val="25"/>
        </w:numPr>
        <w:spacing w:after="0" w:line="276" w:lineRule="auto"/>
        <w:ind w:left="426" w:hanging="426"/>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1CE3020A" w14:textId="617B7CEA"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lastRenderedPageBreak/>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4BD1F13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02035B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7EBA23D7" w14:textId="77777777" w:rsidR="009A7AC3" w:rsidRDefault="009A7AC3" w:rsidP="009A7AC3">
      <w:pPr>
        <w:pStyle w:val="Zkladntext3"/>
        <w:spacing w:after="0" w:line="276" w:lineRule="auto"/>
        <w:ind w:left="1287"/>
        <w:jc w:val="both"/>
        <w:rPr>
          <w:rFonts w:ascii="Arial" w:hAnsi="Arial" w:cs="Arial"/>
          <w:color w:val="000000"/>
          <w:sz w:val="20"/>
          <w:szCs w:val="20"/>
        </w:rPr>
      </w:pPr>
    </w:p>
    <w:p w14:paraId="45FDF84D" w14:textId="77777777" w:rsidR="009A7AC3" w:rsidRPr="001D7481" w:rsidRDefault="009A7AC3" w:rsidP="009A7AC3">
      <w:pPr>
        <w:pStyle w:val="Zkladntext3"/>
        <w:spacing w:after="0" w:line="276" w:lineRule="auto"/>
        <w:ind w:left="1287"/>
        <w:jc w:val="both"/>
        <w:rPr>
          <w:rFonts w:ascii="Arial" w:hAnsi="Arial" w:cs="Arial"/>
          <w:color w:val="000000"/>
          <w:sz w:val="20"/>
          <w:szCs w:val="20"/>
        </w:rPr>
      </w:pPr>
    </w:p>
    <w:p w14:paraId="3B2B6BED" w14:textId="77777777" w:rsidR="009A7AC3" w:rsidRPr="001D7481" w:rsidRDefault="009A7AC3" w:rsidP="009A7AC3">
      <w:pPr>
        <w:pStyle w:val="Zkladntext3"/>
        <w:numPr>
          <w:ilvl w:val="0"/>
          <w:numId w:val="25"/>
        </w:numPr>
        <w:spacing w:after="0" w:line="276" w:lineRule="auto"/>
        <w:rPr>
          <w:rFonts w:ascii="Arial" w:hAnsi="Arial" w:cs="Arial"/>
          <w:b/>
          <w:bCs/>
          <w:sz w:val="20"/>
          <w:szCs w:val="20"/>
        </w:rPr>
      </w:pPr>
      <w:r>
        <w:rPr>
          <w:rFonts w:ascii="Arial" w:hAnsi="Arial" w:cs="Arial"/>
          <w:b/>
          <w:bCs/>
          <w:sz w:val="20"/>
          <w:szCs w:val="20"/>
        </w:rPr>
        <w:t>VYŠŠIA MOC</w:t>
      </w:r>
    </w:p>
    <w:p w14:paraId="0BD847A8" w14:textId="77777777" w:rsidR="009A7AC3" w:rsidRPr="001D7481" w:rsidRDefault="009A7AC3" w:rsidP="009A7AC3">
      <w:pPr>
        <w:pStyle w:val="Zkladntext3"/>
        <w:spacing w:after="0" w:line="276" w:lineRule="auto"/>
        <w:rPr>
          <w:rFonts w:ascii="Arial" w:hAnsi="Arial" w:cs="Arial"/>
          <w:b/>
          <w:bCs/>
          <w:sz w:val="20"/>
          <w:szCs w:val="20"/>
        </w:rPr>
      </w:pPr>
    </w:p>
    <w:p w14:paraId="0341A25F" w14:textId="77777777" w:rsidR="009A7AC3" w:rsidRPr="001D7481" w:rsidRDefault="009A7AC3" w:rsidP="009A7AC3">
      <w:pPr>
        <w:pStyle w:val="Odsekzoznamu"/>
        <w:numPr>
          <w:ilvl w:val="0"/>
          <w:numId w:val="25"/>
        </w:numPr>
        <w:spacing w:after="0" w:line="276" w:lineRule="auto"/>
        <w:contextualSpacing w:val="0"/>
        <w:jc w:val="both"/>
        <w:rPr>
          <w:rFonts w:ascii="Arial" w:eastAsia="Times New Roman" w:hAnsi="Arial" w:cs="Arial"/>
          <w:vanish/>
          <w:sz w:val="20"/>
          <w:szCs w:val="20"/>
          <w:lang w:eastAsia="sk-SK"/>
        </w:rPr>
      </w:pPr>
    </w:p>
    <w:p w14:paraId="07FEBBAE"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Pr>
          <w:rFonts w:ascii="Arial" w:hAnsi="Arial" w:cs="Arial"/>
          <w:sz w:val="20"/>
          <w:szCs w:val="20"/>
        </w:rPr>
        <w:t>Z</w:t>
      </w:r>
      <w:r w:rsidRPr="001D7481">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1D7481">
        <w:rPr>
          <w:rFonts w:ascii="Arial" w:hAnsi="Arial" w:cs="Arial"/>
          <w:sz w:val="20"/>
          <w:szCs w:val="20"/>
        </w:rPr>
        <w:t>maior</w:t>
      </w:r>
      <w:proofErr w:type="spellEnd"/>
      <w:r w:rsidRPr="001D7481">
        <w:rPr>
          <w:rFonts w:ascii="Arial" w:hAnsi="Arial" w:cs="Arial"/>
          <w:sz w:val="20"/>
          <w:szCs w:val="20"/>
        </w:rPr>
        <w:t>), ktorý vydajú príslušné úrady alebo organizácia krajiny pôvodu.</w:t>
      </w:r>
    </w:p>
    <w:p w14:paraId="5272B949" w14:textId="77777777" w:rsidR="009A7AC3" w:rsidRPr="001D7481" w:rsidRDefault="009A7AC3" w:rsidP="009A7AC3">
      <w:pPr>
        <w:pStyle w:val="Zkladntext3"/>
        <w:spacing w:after="0" w:line="276" w:lineRule="auto"/>
        <w:ind w:left="567"/>
        <w:jc w:val="both"/>
        <w:rPr>
          <w:rFonts w:ascii="Arial" w:hAnsi="Arial" w:cs="Arial"/>
          <w:sz w:val="20"/>
          <w:szCs w:val="20"/>
        </w:rPr>
      </w:pPr>
    </w:p>
    <w:p w14:paraId="163B0366"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w:t>
      </w:r>
    </w:p>
    <w:p w14:paraId="70FE1B18"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F626D04"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Ak doba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presahuje tridsať (30) dní, Zmluvné strany sú povinné viesť rokovania o možnej zmene/úprave tejto </w:t>
      </w:r>
      <w:r>
        <w:rPr>
          <w:rFonts w:ascii="Arial" w:hAnsi="Arial" w:cs="Arial"/>
          <w:sz w:val="20"/>
          <w:szCs w:val="20"/>
        </w:rPr>
        <w:t>Z</w:t>
      </w:r>
      <w:r w:rsidRPr="001D7481">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DFD11A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09C619B" w14:textId="77777777" w:rsidR="009A7AC3" w:rsidRPr="00262E04" w:rsidRDefault="009A7AC3" w:rsidP="009A7AC3">
      <w:pPr>
        <w:pStyle w:val="Zkladntext3"/>
        <w:numPr>
          <w:ilvl w:val="1"/>
          <w:numId w:val="41"/>
        </w:numPr>
        <w:spacing w:after="0" w:line="276" w:lineRule="auto"/>
        <w:ind w:left="426" w:hanging="426"/>
        <w:jc w:val="both"/>
        <w:rPr>
          <w:rFonts w:ascii="Arial" w:hAnsi="Arial" w:cs="Arial"/>
          <w:sz w:val="20"/>
          <w:szCs w:val="20"/>
        </w:rPr>
      </w:pPr>
      <w:r w:rsidRPr="00262E04">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je povinná oznámiť písomne druhej Zmluvnej strane hrozbu alebo vznik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bude niesť Zmluvná strana zodpovedná za takéto neskoré oznámenie.</w:t>
      </w:r>
    </w:p>
    <w:p w14:paraId="1A595AE4" w14:textId="77777777" w:rsidR="009A7AC3" w:rsidRPr="00C5076D" w:rsidRDefault="009A7AC3" w:rsidP="009A7AC3">
      <w:pPr>
        <w:spacing w:after="0" w:line="276" w:lineRule="auto"/>
        <w:ind w:left="705"/>
        <w:jc w:val="both"/>
        <w:rPr>
          <w:rFonts w:ascii="Arial" w:eastAsia="Times New Roman" w:hAnsi="Arial" w:cs="Arial"/>
          <w:bCs/>
          <w:color w:val="000000"/>
          <w:sz w:val="20"/>
        </w:rPr>
      </w:pPr>
    </w:p>
    <w:p w14:paraId="71009FA9" w14:textId="77777777" w:rsidR="009A7AC3" w:rsidRDefault="009A7AC3" w:rsidP="009A7AC3">
      <w:pPr>
        <w:pStyle w:val="Odsekzoznamu"/>
        <w:numPr>
          <w:ilvl w:val="0"/>
          <w:numId w:val="42"/>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3FFA177F" w14:textId="77777777" w:rsidR="009A7AC3" w:rsidRPr="00262E04" w:rsidRDefault="009A7AC3" w:rsidP="009A7AC3">
      <w:pPr>
        <w:pStyle w:val="Odsekzoznamu"/>
        <w:spacing w:after="0" w:line="276" w:lineRule="auto"/>
        <w:ind w:left="426"/>
        <w:jc w:val="both"/>
        <w:rPr>
          <w:rFonts w:ascii="Arial" w:hAnsi="Arial" w:cs="Arial"/>
          <w:b/>
          <w:sz w:val="20"/>
        </w:rPr>
      </w:pPr>
    </w:p>
    <w:p w14:paraId="78643BC6" w14:textId="1E2D1C0D"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Akékoľvek dodatky a zmeny tejto Zmluvy sú platné len v písomnej forme, po ich odsúhlasení a podpísaní oboma Zmluvnými stranami.</w:t>
      </w:r>
    </w:p>
    <w:p w14:paraId="60BA832C" w14:textId="77777777" w:rsidR="006B0D91" w:rsidRDefault="006B0D91" w:rsidP="006B0D91">
      <w:pPr>
        <w:pStyle w:val="Default"/>
        <w:jc w:val="both"/>
        <w:rPr>
          <w:color w:val="auto"/>
          <w:sz w:val="20"/>
          <w:szCs w:val="22"/>
        </w:rPr>
      </w:pPr>
    </w:p>
    <w:p w14:paraId="4399DCC3" w14:textId="64C82A90" w:rsidR="006B0D91" w:rsidRPr="006B0D91" w:rsidRDefault="006B0D91" w:rsidP="006B0D91">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 xml:space="preserve">Držiteľa odpadu </w:t>
      </w:r>
      <w:proofErr w:type="spellStart"/>
      <w:r w:rsidRPr="00013362">
        <w:rPr>
          <w:rFonts w:ascii="Arial" w:hAnsi="Arial" w:cs="Arial"/>
          <w:sz w:val="20"/>
        </w:rPr>
        <w:t>Antikorupčnú</w:t>
      </w:r>
      <w:proofErr w:type="spellEnd"/>
      <w:r w:rsidRPr="00013362">
        <w:rPr>
          <w:rFonts w:ascii="Arial" w:hAnsi="Arial" w:cs="Arial"/>
          <w:sz w:val="20"/>
        </w:rPr>
        <w:t xml:space="preserve"> doložku zverejnenú na web stránke Držiteľa odpadu</w:t>
      </w:r>
      <w:r w:rsidR="00013362" w:rsidRPr="00013362">
        <w:rPr>
          <w:rFonts w:ascii="Arial" w:hAnsi="Arial" w:cs="Arial"/>
          <w:sz w:val="20"/>
        </w:rPr>
        <w:t>:</w:t>
      </w:r>
      <w:r w:rsidR="00013362"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70C83126" w14:textId="77777777" w:rsidR="00F618B4" w:rsidRDefault="00F618B4" w:rsidP="00F618B4">
      <w:pPr>
        <w:pStyle w:val="Odsekzoznamu"/>
        <w:spacing w:after="0" w:line="276" w:lineRule="auto"/>
        <w:ind w:left="426"/>
        <w:jc w:val="both"/>
        <w:rPr>
          <w:rFonts w:ascii="Arial" w:hAnsi="Arial" w:cs="Arial"/>
          <w:sz w:val="20"/>
        </w:rPr>
      </w:pPr>
    </w:p>
    <w:p w14:paraId="38561690" w14:textId="77777777" w:rsidR="009A7AC3" w:rsidRPr="00F22C01"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szCs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w:t>
      </w:r>
      <w:r w:rsidRPr="00F22C01">
        <w:rPr>
          <w:rFonts w:ascii="Arial" w:hAnsi="Arial" w:cs="Arial"/>
          <w:sz w:val="20"/>
          <w:szCs w:val="20"/>
        </w:rPr>
        <w:lastRenderedPageBreak/>
        <w:t>alebo nevykonateľným, zaväzujú sa Zmluvné strany, že ho nahradia ustanovením, ktoré najviac zodpovedá pôvodnej vôli Zmluvných strán a účelu podľa tejto Zmluvy</w:t>
      </w:r>
      <w:r>
        <w:rPr>
          <w:rFonts w:ascii="Arial" w:hAnsi="Arial" w:cs="Arial"/>
          <w:sz w:val="20"/>
          <w:szCs w:val="20"/>
        </w:rPr>
        <w:t>.</w:t>
      </w:r>
    </w:p>
    <w:p w14:paraId="3D720AAD" w14:textId="77777777" w:rsidR="009A7AC3" w:rsidRPr="00F22C01" w:rsidRDefault="009A7AC3" w:rsidP="009A7AC3">
      <w:pPr>
        <w:pStyle w:val="Odsekzoznamu"/>
        <w:spacing w:after="0" w:line="276" w:lineRule="auto"/>
        <w:ind w:left="426"/>
        <w:jc w:val="both"/>
        <w:rPr>
          <w:rFonts w:ascii="Arial" w:hAnsi="Arial" w:cs="Arial"/>
          <w:sz w:val="20"/>
        </w:rPr>
      </w:pPr>
    </w:p>
    <w:p w14:paraId="3EDF719B" w14:textId="466F2B81" w:rsidR="00A80675" w:rsidRDefault="009A7AC3" w:rsidP="00A80675">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sidR="00002D7A">
        <w:rPr>
          <w:rFonts w:ascii="Arial" w:hAnsi="Arial" w:cs="Arial"/>
          <w:sz w:val="20"/>
        </w:rPr>
        <w:t>súd Slovenskej republiky</w:t>
      </w:r>
      <w:r w:rsidRPr="00F22C01">
        <w:rPr>
          <w:rFonts w:ascii="Arial" w:hAnsi="Arial" w:cs="Arial"/>
          <w:sz w:val="20"/>
        </w:rPr>
        <w:t>.</w:t>
      </w:r>
    </w:p>
    <w:p w14:paraId="75CBB76C" w14:textId="77777777" w:rsidR="00A80675" w:rsidRDefault="00A80675" w:rsidP="00A80675">
      <w:pPr>
        <w:pStyle w:val="Odsekzoznamu"/>
        <w:spacing w:after="0" w:line="276" w:lineRule="auto"/>
        <w:ind w:left="426"/>
        <w:jc w:val="both"/>
        <w:rPr>
          <w:rFonts w:ascii="Arial" w:hAnsi="Arial" w:cs="Arial"/>
          <w:sz w:val="20"/>
        </w:rPr>
      </w:pPr>
    </w:p>
    <w:p w14:paraId="3355E3ED" w14:textId="7E6EF182" w:rsidR="00A80675" w:rsidRPr="00397E39" w:rsidRDefault="00A80675" w:rsidP="00A80675">
      <w:pPr>
        <w:pStyle w:val="Odsekzoznamu"/>
        <w:numPr>
          <w:ilvl w:val="1"/>
          <w:numId w:val="42"/>
        </w:numPr>
        <w:spacing w:after="0" w:line="276" w:lineRule="auto"/>
        <w:ind w:left="426" w:hanging="426"/>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6A8D6932" w14:textId="45340A1F" w:rsidR="00A80675" w:rsidRPr="00397E39" w:rsidRDefault="00A80675" w:rsidP="00A80675">
      <w:pPr>
        <w:pStyle w:val="Zkladntext"/>
        <w:numPr>
          <w:ilvl w:val="0"/>
          <w:numId w:val="12"/>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w:t>
      </w:r>
      <w:proofErr w:type="spellStart"/>
      <w:r w:rsidRPr="00397E39">
        <w:rPr>
          <w:rFonts w:ascii="Arial" w:hAnsi="Arial" w:cs="Arial"/>
          <w:sz w:val="20"/>
          <w:szCs w:val="20"/>
        </w:rPr>
        <w:t>vadným</w:t>
      </w:r>
      <w:proofErr w:type="spellEnd"/>
      <w:r w:rsidRPr="00397E39">
        <w:rPr>
          <w:rFonts w:ascii="Arial" w:hAnsi="Arial" w:cs="Arial"/>
          <w:sz w:val="20"/>
          <w:szCs w:val="20"/>
        </w:rPr>
        <w:t xml:space="preserve">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003E5714" w:rsidRPr="00C5076D">
        <w:rPr>
          <w:rFonts w:ascii="Arial" w:hAnsi="Arial" w:cs="Arial"/>
          <w:sz w:val="20"/>
        </w:rPr>
        <w:t>[</w:t>
      </w:r>
      <w:r w:rsidR="003E5714" w:rsidRPr="00C5076D">
        <w:rPr>
          <w:rFonts w:ascii="Arial" w:hAnsi="Arial" w:cs="Arial"/>
          <w:sz w:val="20"/>
          <w:highlight w:val="yellow"/>
        </w:rPr>
        <w:t>doplniť</w:t>
      </w:r>
      <w:r w:rsidR="003E5714" w:rsidRPr="00C5076D">
        <w:rPr>
          <w:rFonts w:ascii="Arial" w:hAnsi="Arial" w:cs="Arial"/>
          <w:sz w:val="20"/>
        </w:rPr>
        <w:t>]</w:t>
      </w:r>
      <w:r w:rsidR="003E5714">
        <w:rPr>
          <w:rFonts w:ascii="Arial" w:hAnsi="Arial" w:cs="Arial"/>
          <w:sz w:val="20"/>
        </w:rPr>
        <w:t xml:space="preserve"> </w:t>
      </w:r>
      <w:r w:rsidRPr="00397E39">
        <w:rPr>
          <w:rFonts w:ascii="Arial" w:hAnsi="Arial" w:cs="Arial"/>
          <w:sz w:val="20"/>
          <w:szCs w:val="20"/>
        </w:rPr>
        <w:t xml:space="preserve">na poistnú sumu </w:t>
      </w:r>
      <w:r w:rsidR="00BA119F">
        <w:rPr>
          <w:rFonts w:ascii="Arial" w:hAnsi="Arial" w:cs="Arial"/>
          <w:sz w:val="20"/>
          <w:szCs w:val="20"/>
        </w:rPr>
        <w:t>3</w:t>
      </w:r>
      <w:r w:rsidR="00100A19">
        <w:rPr>
          <w:rFonts w:ascii="Arial" w:hAnsi="Arial" w:cs="Arial"/>
          <w:sz w:val="20"/>
          <w:szCs w:val="20"/>
        </w:rPr>
        <w:t>00</w:t>
      </w:r>
      <w:r w:rsidR="00BA119F">
        <w:rPr>
          <w:rFonts w:ascii="Arial" w:hAnsi="Arial" w:cs="Arial"/>
          <w:sz w:val="20"/>
          <w:szCs w:val="20"/>
        </w:rPr>
        <w:t xml:space="preserve"> </w:t>
      </w:r>
      <w:r w:rsidR="00100A19">
        <w:rPr>
          <w:rFonts w:ascii="Arial" w:hAnsi="Arial" w:cs="Arial"/>
          <w:sz w:val="20"/>
          <w:szCs w:val="20"/>
        </w:rPr>
        <w:t>000</w:t>
      </w:r>
      <w:r w:rsidR="00397E39">
        <w:rPr>
          <w:rFonts w:ascii="Arial" w:hAnsi="Arial" w:cs="Arial"/>
          <w:sz w:val="20"/>
          <w:szCs w:val="20"/>
        </w:rPr>
        <w:t xml:space="preserve">,- </w:t>
      </w:r>
      <w:r w:rsidR="003E5714">
        <w:rPr>
          <w:rFonts w:ascii="Arial" w:hAnsi="Arial" w:cs="Arial"/>
          <w:sz w:val="20"/>
          <w:szCs w:val="20"/>
        </w:rPr>
        <w:t xml:space="preserve">EUR </w:t>
      </w:r>
      <w:r w:rsidR="003E5714" w:rsidRPr="0083616B">
        <w:rPr>
          <w:rFonts w:ascii="Arial" w:hAnsi="Arial" w:cs="Arial"/>
          <w:i/>
          <w:iCs/>
          <w:sz w:val="20"/>
          <w:szCs w:val="20"/>
        </w:rPr>
        <w:t>(slovom: tristotisíc eur)</w:t>
      </w:r>
      <w:r w:rsidR="00397E39" w:rsidRPr="0083616B">
        <w:rPr>
          <w:rFonts w:ascii="Arial" w:hAnsi="Arial" w:cs="Arial"/>
          <w:i/>
          <w:iCs/>
          <w:sz w:val="20"/>
          <w:szCs w:val="20"/>
        </w:rPr>
        <w:t>.</w:t>
      </w:r>
    </w:p>
    <w:p w14:paraId="20FFC8EE" w14:textId="77777777" w:rsidR="009A7AC3" w:rsidRPr="00F22C01" w:rsidRDefault="009A7AC3" w:rsidP="009A7AC3">
      <w:pPr>
        <w:pStyle w:val="Odsekzoznamu"/>
        <w:spacing w:after="0" w:line="276" w:lineRule="auto"/>
        <w:jc w:val="both"/>
        <w:rPr>
          <w:rFonts w:ascii="Arial" w:hAnsi="Arial" w:cs="Arial"/>
          <w:sz w:val="20"/>
        </w:rPr>
      </w:pPr>
    </w:p>
    <w:p w14:paraId="0FCC0AF6" w14:textId="4F857B05"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uchovávanie dokumentov podľa zákona č. 343/2015 </w:t>
      </w:r>
      <w:proofErr w:type="spellStart"/>
      <w:r>
        <w:rPr>
          <w:rFonts w:ascii="Arial" w:hAnsi="Arial" w:cs="Arial"/>
          <w:sz w:val="20"/>
          <w:szCs w:val="20"/>
        </w:rPr>
        <w:t>Z.z</w:t>
      </w:r>
      <w:proofErr w:type="spellEnd"/>
      <w:r>
        <w:rPr>
          <w:rFonts w:ascii="Arial" w:hAnsi="Arial" w:cs="Arial"/>
          <w:sz w:val="20"/>
          <w:szCs w:val="20"/>
        </w:rPr>
        <w:t>.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21CD3132"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7E51CFC"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0B95D6E0"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0E61155D" w14:textId="560573CF"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sidR="009735A2">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3D7D36ED" w14:textId="77777777" w:rsidR="009A7AC3" w:rsidRDefault="009A7AC3" w:rsidP="009A7AC3">
      <w:pPr>
        <w:pStyle w:val="Zkladntext3"/>
        <w:spacing w:after="0" w:line="276" w:lineRule="auto"/>
        <w:ind w:left="567"/>
        <w:jc w:val="both"/>
        <w:rPr>
          <w:rFonts w:ascii="Arial" w:hAnsi="Arial" w:cs="Arial"/>
          <w:sz w:val="20"/>
          <w:szCs w:val="20"/>
        </w:rPr>
      </w:pPr>
    </w:p>
    <w:p w14:paraId="07B0E709" w14:textId="6F961EB4" w:rsidR="009A7AC3" w:rsidRPr="001809D2"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1D7481">
        <w:rPr>
          <w:rFonts w:ascii="Arial" w:hAnsi="Arial" w:cs="Arial"/>
          <w:sz w:val="20"/>
        </w:rPr>
        <w:t xml:space="preserve">Prevádzkovateľ </w:t>
      </w:r>
      <w:r w:rsidR="00063031">
        <w:rPr>
          <w:rFonts w:ascii="Arial" w:hAnsi="Arial" w:cs="Arial"/>
          <w:sz w:val="20"/>
          <w:szCs w:val="20"/>
        </w:rPr>
        <w:t xml:space="preserve"> a</w:t>
      </w:r>
      <w:r w:rsidR="003D4134">
        <w:rPr>
          <w:rFonts w:ascii="Arial" w:hAnsi="Arial" w:cs="Arial"/>
          <w:sz w:val="20"/>
          <w:szCs w:val="20"/>
        </w:rPr>
        <w:t> Držiteľ odpadu</w:t>
      </w:r>
      <w:r w:rsidR="00063031">
        <w:rPr>
          <w:rFonts w:ascii="Arial" w:hAnsi="Arial" w:cs="Arial"/>
          <w:sz w:val="20"/>
          <w:szCs w:val="20"/>
        </w:rPr>
        <w:t xml:space="preserve">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sidR="00063031">
        <w:rPr>
          <w:rFonts w:ascii="Arial" w:hAnsi="Arial" w:cs="Arial"/>
          <w:sz w:val="20"/>
          <w:szCs w:val="20"/>
        </w:rPr>
        <w:t>ú</w:t>
      </w:r>
      <w:r w:rsidRPr="001809D2">
        <w:rPr>
          <w:rFonts w:ascii="Arial" w:hAnsi="Arial" w:cs="Arial"/>
          <w:sz w:val="20"/>
          <w:szCs w:val="20"/>
        </w:rPr>
        <w:t>:</w:t>
      </w:r>
    </w:p>
    <w:p w14:paraId="289BFBF1" w14:textId="195BDC0C" w:rsidR="009A7AC3" w:rsidRPr="00DC7E78"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ktoré sa</w:t>
      </w:r>
      <w:r w:rsidR="00397E39">
        <w:rPr>
          <w:rFonts w:ascii="Arial" w:hAnsi="Arial" w:cs="Arial"/>
          <w:sz w:val="20"/>
          <w:szCs w:val="20"/>
        </w:rPr>
        <w:t xml:space="preserve"> </w:t>
      </w:r>
      <w:r w:rsidR="00063031">
        <w:rPr>
          <w:rFonts w:ascii="Arial" w:hAnsi="Arial" w:cs="Arial"/>
          <w:sz w:val="20"/>
          <w:szCs w:val="20"/>
        </w:rPr>
        <w:t>ich</w:t>
      </w:r>
      <w:r>
        <w:rPr>
          <w:rFonts w:ascii="Arial" w:hAnsi="Arial" w:cs="Arial"/>
          <w:sz w:val="20"/>
          <w:szCs w:val="20"/>
        </w:rPr>
        <w:t xml:space="preserve">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031D24D2" w14:textId="7415708E" w:rsidR="009A7AC3" w:rsidRPr="004F6082"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sidR="00063031">
        <w:rPr>
          <w:rFonts w:ascii="Arial" w:hAnsi="Arial" w:cs="Arial"/>
          <w:sz w:val="20"/>
          <w:szCs w:val="20"/>
        </w:rPr>
        <w:t>im</w:t>
      </w:r>
      <w:r w:rsidR="00063031" w:rsidRPr="00DC7E78">
        <w:rPr>
          <w:rFonts w:ascii="Arial" w:hAnsi="Arial" w:cs="Arial"/>
          <w:sz w:val="20"/>
          <w:szCs w:val="20"/>
        </w:rPr>
        <w:t xml:space="preserve"> </w:t>
      </w:r>
      <w:r w:rsidRPr="00DC7E78">
        <w:rPr>
          <w:rFonts w:ascii="Arial" w:hAnsi="Arial" w:cs="Arial"/>
          <w:sz w:val="20"/>
          <w:szCs w:val="20"/>
        </w:rPr>
        <w:t>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33EF3B40" w14:textId="0E467664" w:rsidR="00063031" w:rsidRPr="00754437" w:rsidRDefault="009A7AC3" w:rsidP="00880B18">
      <w:pPr>
        <w:pStyle w:val="Zkladntext"/>
        <w:numPr>
          <w:ilvl w:val="0"/>
          <w:numId w:val="46"/>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sidR="00063031">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sidR="00063031">
        <w:rPr>
          <w:rFonts w:ascii="Arial" w:hAnsi="Arial" w:cs="Arial"/>
          <w:sz w:val="20"/>
          <w:szCs w:val="20"/>
        </w:rPr>
        <w:t xml:space="preserve"> si navzájom</w:t>
      </w:r>
      <w:r w:rsidRPr="004F6082">
        <w:rPr>
          <w:rFonts w:ascii="Arial" w:hAnsi="Arial" w:cs="Arial"/>
          <w:sz w:val="20"/>
          <w:szCs w:val="20"/>
        </w:rPr>
        <w:t xml:space="preserve"> </w:t>
      </w:r>
      <w:r w:rsidR="00063031">
        <w:rPr>
          <w:rFonts w:ascii="Arial" w:hAnsi="Arial" w:cs="Arial"/>
          <w:sz w:val="20"/>
          <w:szCs w:val="20"/>
        </w:rPr>
        <w:t>poskytli</w:t>
      </w:r>
      <w:r w:rsidR="00397E39">
        <w:rPr>
          <w:rFonts w:ascii="Arial" w:hAnsi="Arial" w:cs="Arial"/>
          <w:sz w:val="20"/>
          <w:szCs w:val="20"/>
        </w:rPr>
        <w:t xml:space="preserve">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9E4D5B0" w14:textId="77777777" w:rsidR="009A7AC3" w:rsidRPr="00B36F88" w:rsidRDefault="009A7AC3" w:rsidP="009A7AC3">
      <w:pPr>
        <w:pStyle w:val="Zkladntext3"/>
        <w:spacing w:after="0" w:line="276" w:lineRule="auto"/>
        <w:ind w:left="567"/>
        <w:jc w:val="both"/>
        <w:rPr>
          <w:rFonts w:ascii="Arial" w:hAnsi="Arial" w:cs="Arial"/>
          <w:sz w:val="20"/>
          <w:szCs w:val="20"/>
        </w:rPr>
      </w:pPr>
    </w:p>
    <w:p w14:paraId="2F287DA3" w14:textId="7E5A24AF" w:rsidR="00063031" w:rsidRPr="006C4E7B" w:rsidRDefault="00063031" w:rsidP="00063031">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szCs w:val="20"/>
        </w:rPr>
        <w:t xml:space="preserv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ako prevádzkovateľ osobných údajov týmto informuje </w:t>
      </w:r>
      <w:r w:rsidR="00B827D9">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Zmluvy ako dotknutých osôb, spracúva </w:t>
      </w:r>
      <w:r w:rsidRPr="00063031">
        <w:rPr>
          <w:rFonts w:ascii="Arial" w:hAnsi="Arial" w:cs="Arial"/>
          <w:sz w:val="20"/>
        </w:rPr>
        <w:t xml:space="preserve">na účel uzatvorenia a plnenia tejto Zmluvy, </w:t>
      </w:r>
      <w:r w:rsidRPr="00EB58A8">
        <w:rPr>
          <w:rFonts w:ascii="Arial" w:hAnsi="Arial" w:cs="Arial"/>
          <w:sz w:val="20"/>
        </w:rPr>
        <w:t xml:space="preserve">účel komunikácie s príslušnými pracovníkmi </w:t>
      </w:r>
      <w:r w:rsidR="00B827D9">
        <w:rPr>
          <w:rFonts w:ascii="Arial" w:hAnsi="Arial" w:cs="Arial"/>
          <w:sz w:val="20"/>
        </w:rPr>
        <w:t>Držiteľa odpadu</w:t>
      </w:r>
      <w:r>
        <w:rPr>
          <w:rFonts w:ascii="Arial" w:hAnsi="Arial" w:cs="Arial"/>
          <w:sz w:val="20"/>
        </w:rPr>
        <w:t xml:space="preserve">, </w:t>
      </w:r>
      <w:r w:rsidRPr="00EB58A8">
        <w:rPr>
          <w:rFonts w:ascii="Arial" w:hAnsi="Arial" w:cs="Arial"/>
          <w:sz w:val="20"/>
        </w:rPr>
        <w:t> na vnútorné administratívne účely</w:t>
      </w:r>
      <w:r w:rsidR="000B141C">
        <w:rPr>
          <w:rFonts w:ascii="Arial" w:hAnsi="Arial" w:cs="Arial"/>
          <w:sz w:val="20"/>
        </w:rPr>
        <w:t>,</w:t>
      </w:r>
      <w:r w:rsidRPr="00EB58A8">
        <w:rPr>
          <w:rFonts w:ascii="Arial" w:hAnsi="Arial" w:cs="Arial"/>
          <w:sz w:val="20"/>
        </w:rPr>
        <w:t xml:space="preserve"> </w:t>
      </w:r>
      <w:r w:rsidR="000B141C" w:rsidRPr="00C5076D">
        <w:rPr>
          <w:rFonts w:ascii="Arial" w:hAnsi="Arial" w:cs="Arial"/>
          <w:sz w:val="20"/>
        </w:rPr>
        <w:lastRenderedPageBreak/>
        <w:t>[</w:t>
      </w:r>
      <w:r w:rsidR="000B141C" w:rsidRPr="00C5076D">
        <w:rPr>
          <w:rFonts w:ascii="Arial" w:hAnsi="Arial" w:cs="Arial"/>
          <w:sz w:val="20"/>
          <w:highlight w:val="yellow"/>
        </w:rPr>
        <w:t>doplniť]</w:t>
      </w:r>
      <w:r w:rsidR="000B141C">
        <w:rPr>
          <w:rFonts w:ascii="Arial" w:hAnsi="Arial" w:cs="Arial"/>
          <w:sz w:val="20"/>
        </w:rPr>
        <w:t xml:space="preserve">. </w:t>
      </w:r>
      <w:r w:rsidRPr="00063031">
        <w:rPr>
          <w:rFonts w:ascii="Arial" w:hAnsi="Arial" w:cs="Arial"/>
          <w:sz w:val="20"/>
        </w:rPr>
        <w:t xml:space="preserve">Osobné údaje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w:t>
      </w:r>
      <w:r w:rsidRPr="00063031">
        <w:rPr>
          <w:rFonts w:ascii="Arial" w:hAnsi="Arial" w:cs="Arial"/>
          <w:sz w:val="20"/>
        </w:rPr>
        <w:t xml:space="preserve">spracúva na základe oprávneného záujmu podľa čl. 6 ods. 1 písm. f) GDPR. </w:t>
      </w:r>
      <w:r>
        <w:rPr>
          <w:rFonts w:ascii="Arial" w:hAnsi="Arial" w:cs="Arial"/>
          <w:sz w:val="20"/>
        </w:rPr>
        <w:t xml:space="preserve">Osobné údaje </w:t>
      </w:r>
      <w:r w:rsidR="00B827D9">
        <w:rPr>
          <w:rFonts w:ascii="Arial" w:hAnsi="Arial" w:cs="Arial"/>
          <w:sz w:val="20"/>
        </w:rPr>
        <w:t>Držiteľ odpadu</w:t>
      </w:r>
      <w:r>
        <w:rPr>
          <w:rFonts w:ascii="Arial" w:hAnsi="Arial" w:cs="Arial"/>
          <w:sz w:val="20"/>
        </w:rPr>
        <w:t xml:space="preserve"> spracúva aj na účely účtovnej dokumentácia podľa osobitných predpisov </w:t>
      </w:r>
      <w:r w:rsidRPr="00EB58A8">
        <w:rPr>
          <w:rFonts w:ascii="Arial" w:hAnsi="Arial" w:cs="Arial"/>
          <w:sz w:val="20"/>
        </w:rPr>
        <w:t>podľa čl. 6 ods. 1 písm. c) GDPR</w:t>
      </w:r>
      <w:r>
        <w:rPr>
          <w:rFonts w:ascii="Arial" w:hAnsi="Arial" w:cs="Arial"/>
          <w:sz w:val="20"/>
        </w:rPr>
        <w:t xml:space="preserve">. </w:t>
      </w:r>
      <w:r w:rsidRPr="00063031">
        <w:rPr>
          <w:rFonts w:ascii="Arial" w:hAnsi="Arial" w:cs="Arial"/>
          <w:sz w:val="20"/>
        </w:rPr>
        <w:t xml:space="preserve">Získané osobné údaje nepodliehajú profilovaniu ani automatizovanému rozhodovaniu. </w:t>
      </w:r>
      <w:r w:rsidR="00B827D9">
        <w:rPr>
          <w:rFonts w:ascii="Arial" w:hAnsi="Arial" w:cs="Arial"/>
          <w:sz w:val="20"/>
        </w:rPr>
        <w:t>Držiteľ odpadu</w:t>
      </w:r>
      <w:r w:rsidRPr="00F22C01">
        <w:rPr>
          <w:rFonts w:ascii="Arial" w:hAnsi="Arial" w:cs="Arial"/>
          <w:sz w:val="20"/>
        </w:rPr>
        <w:t xml:space="preserve"> </w:t>
      </w:r>
      <w:r w:rsidRPr="00063031">
        <w:rPr>
          <w:rFonts w:ascii="Arial" w:hAnsi="Arial" w:cs="Arial"/>
          <w:sz w:val="20"/>
        </w:rPr>
        <w:t>nezamýšľa prenos osobných údajov do tretej krajiny, ani do medzinárodnej organizácie. Kontakt na zodpovednú osobu P</w:t>
      </w:r>
      <w:r w:rsidR="00B827D9">
        <w:rPr>
          <w:rFonts w:ascii="Arial" w:hAnsi="Arial" w:cs="Arial"/>
          <w:sz w:val="20"/>
        </w:rPr>
        <w:t xml:space="preserve">revádzkovateľa </w:t>
      </w:r>
      <w:r w:rsidRPr="00063031">
        <w:rPr>
          <w:rFonts w:ascii="Arial" w:hAnsi="Arial" w:cs="Arial"/>
          <w:sz w:val="20"/>
        </w:rPr>
        <w:t xml:space="preserve"> je </w:t>
      </w:r>
      <w:r w:rsidR="00A76360" w:rsidRPr="00C5076D">
        <w:rPr>
          <w:rFonts w:ascii="Arial" w:hAnsi="Arial" w:cs="Arial"/>
          <w:sz w:val="20"/>
        </w:rPr>
        <w:t>[</w:t>
      </w:r>
      <w:r w:rsidR="00A76360" w:rsidRPr="00C5076D">
        <w:rPr>
          <w:rFonts w:ascii="Arial" w:hAnsi="Arial" w:cs="Arial"/>
          <w:sz w:val="20"/>
          <w:highlight w:val="yellow"/>
        </w:rPr>
        <w:t>doplniť]</w:t>
      </w:r>
      <w:r w:rsidR="00A76360">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sidR="000A1D2F">
        <w:rPr>
          <w:rFonts w:ascii="Arial" w:hAnsi="Arial" w:cs="Arial"/>
          <w:sz w:val="20"/>
        </w:rPr>
        <w:t xml:space="preserve">a </w:t>
      </w:r>
      <w:r w:rsidRPr="00EB58A8">
        <w:rPr>
          <w:rFonts w:ascii="Arial" w:hAnsi="Arial" w:cs="Arial"/>
          <w:sz w:val="20"/>
        </w:rPr>
        <w:t>neaktuálnych</w:t>
      </w:r>
      <w:r w:rsidRPr="00063031">
        <w:rPr>
          <w:rFonts w:ascii="Arial" w:hAnsi="Arial" w:cs="Arial"/>
          <w:sz w:val="20"/>
        </w:rPr>
        <w:t>. V prípade oprávneného záujmu majú právo namietať. Viac o podmienkach spracúvania na</w:t>
      </w:r>
      <w:r w:rsidRPr="00EB58A8">
        <w:rPr>
          <w:rFonts w:ascii="Arial" w:hAnsi="Arial" w:cs="Arial"/>
          <w:sz w:val="20"/>
        </w:rPr>
        <w:t xml:space="preserve"> </w:t>
      </w:r>
      <w:hyperlink r:id="rId8" w:history="1">
        <w:r w:rsidR="00A76360" w:rsidRPr="00EB58A8">
          <w:rPr>
            <w:rStyle w:val="Hypertextovprepojenie"/>
            <w:rFonts w:ascii="Arial" w:hAnsi="Arial" w:cs="Arial"/>
            <w:sz w:val="20"/>
          </w:rPr>
          <w:t>www</w:t>
        </w:r>
        <w:r w:rsidR="00A76360">
          <w:rPr>
            <w:rStyle w:val="Hypertextovprepojenie"/>
            <w:rFonts w:ascii="Arial" w:hAnsi="Arial" w:cs="Arial"/>
            <w:sz w:val="20"/>
          </w:rPr>
          <w:t>.</w:t>
        </w:r>
      </w:hyperlink>
      <w:r w:rsidR="00A76360" w:rsidRPr="00C5076D">
        <w:rPr>
          <w:rFonts w:ascii="Arial" w:hAnsi="Arial" w:cs="Arial"/>
          <w:sz w:val="20"/>
        </w:rPr>
        <w:t>[</w:t>
      </w:r>
      <w:r w:rsidR="00A76360" w:rsidRPr="00C5076D">
        <w:rPr>
          <w:rFonts w:ascii="Arial" w:hAnsi="Arial" w:cs="Arial"/>
          <w:sz w:val="20"/>
          <w:highlight w:val="yellow"/>
        </w:rPr>
        <w:t>doplniť]</w:t>
      </w:r>
      <w:r w:rsidR="00A76360" w:rsidRPr="00EB58A8">
        <w:rPr>
          <w:rFonts w:ascii="Arial" w:hAnsi="Arial" w:cs="Arial"/>
          <w:sz w:val="20"/>
        </w:rPr>
        <w:t>.</w:t>
      </w:r>
    </w:p>
    <w:p w14:paraId="366C4B38" w14:textId="77777777" w:rsidR="006C4E7B" w:rsidRPr="00063031" w:rsidRDefault="006C4E7B" w:rsidP="00EB58A8">
      <w:pPr>
        <w:pStyle w:val="Odsekzoznamu"/>
        <w:spacing w:after="0" w:line="276" w:lineRule="auto"/>
        <w:ind w:left="426"/>
        <w:jc w:val="both"/>
        <w:rPr>
          <w:rFonts w:ascii="Arial" w:hAnsi="Arial" w:cs="Arial"/>
          <w:sz w:val="20"/>
          <w:szCs w:val="20"/>
        </w:rPr>
      </w:pPr>
    </w:p>
    <w:p w14:paraId="3C53AFE3" w14:textId="262D0920" w:rsidR="009A7AC3" w:rsidRPr="006D655D" w:rsidRDefault="009A7AC3" w:rsidP="00DF49A4">
      <w:pPr>
        <w:pStyle w:val="Odsekzoznamu"/>
        <w:numPr>
          <w:ilvl w:val="1"/>
          <w:numId w:val="42"/>
        </w:numPr>
        <w:spacing w:after="0" w:line="276" w:lineRule="auto"/>
        <w:ind w:left="426" w:hanging="426"/>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26A17305" w14:textId="77777777" w:rsidR="009A7AC3" w:rsidRPr="00262E04" w:rsidRDefault="009A7AC3" w:rsidP="009A7AC3">
      <w:pPr>
        <w:pStyle w:val="Odsekzoznamu"/>
        <w:spacing w:after="0" w:line="276" w:lineRule="auto"/>
        <w:rPr>
          <w:rFonts w:ascii="Arial" w:hAnsi="Arial" w:cs="Arial"/>
          <w:sz w:val="20"/>
        </w:rPr>
      </w:pPr>
    </w:p>
    <w:p w14:paraId="1AC64695" w14:textId="77777777"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438E8BB5" w14:textId="77777777" w:rsidR="009A7AC3" w:rsidRPr="00262E04" w:rsidRDefault="009A7AC3" w:rsidP="009A7AC3">
      <w:pPr>
        <w:pStyle w:val="Odsekzoznamu"/>
        <w:spacing w:after="0" w:line="276" w:lineRule="auto"/>
        <w:rPr>
          <w:rFonts w:ascii="Arial" w:hAnsi="Arial" w:cs="Arial"/>
          <w:sz w:val="20"/>
        </w:rPr>
      </w:pPr>
    </w:p>
    <w:p w14:paraId="4E9286D4" w14:textId="3CA7FC6C" w:rsidR="009A7AC3" w:rsidRDefault="0048787D" w:rsidP="009A7AC3">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Zmluvné strany</w:t>
      </w:r>
      <w:r w:rsidR="009A7AC3"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009A7AC3" w:rsidRPr="00262E04">
        <w:rPr>
          <w:rFonts w:ascii="Arial" w:hAnsi="Arial" w:cs="Arial"/>
          <w:sz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664B5851" w14:textId="77777777" w:rsidR="009A7AC3" w:rsidRDefault="009A7AC3" w:rsidP="009A7AC3">
      <w:pPr>
        <w:pStyle w:val="Odsekzoznamu"/>
        <w:spacing w:after="0" w:line="276" w:lineRule="auto"/>
        <w:ind w:left="426"/>
        <w:jc w:val="both"/>
        <w:rPr>
          <w:rFonts w:ascii="Arial" w:hAnsi="Arial" w:cs="Arial"/>
          <w:sz w:val="20"/>
        </w:rPr>
      </w:pPr>
    </w:p>
    <w:p w14:paraId="73880B71" w14:textId="481A2813"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314D19">
          <w:rPr>
            <w:rFonts w:ascii="Arial" w:hAnsi="Arial" w:cs="Arial"/>
            <w:sz w:val="20"/>
            <w:szCs w:val="20"/>
          </w:rPr>
          <w:t>www.olo.sk</w:t>
        </w:r>
      </w:hyperlink>
      <w:r w:rsidRPr="00314D19">
        <w:rPr>
          <w:rFonts w:ascii="Arial" w:hAnsi="Arial" w:cs="Arial"/>
          <w:sz w:val="20"/>
          <w:szCs w:val="20"/>
        </w:rPr>
        <w:t xml:space="preserve"> v zmysle § 47a Občiansk</w:t>
      </w:r>
      <w:r w:rsidR="00B06CA9">
        <w:rPr>
          <w:rFonts w:ascii="Arial" w:hAnsi="Arial" w:cs="Arial"/>
          <w:sz w:val="20"/>
          <w:szCs w:val="20"/>
        </w:rPr>
        <w:t>eho</w:t>
      </w:r>
      <w:r w:rsidRPr="00314D19">
        <w:rPr>
          <w:rFonts w:ascii="Arial" w:hAnsi="Arial" w:cs="Arial"/>
          <w:sz w:val="20"/>
          <w:szCs w:val="20"/>
        </w:rPr>
        <w:t xml:space="preserve"> zákonník</w:t>
      </w:r>
      <w:r w:rsidR="00B06CA9">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452BDD18" w14:textId="77777777" w:rsidR="009A7AC3" w:rsidRPr="00314D19" w:rsidRDefault="009A7AC3" w:rsidP="009A7AC3">
      <w:pPr>
        <w:pStyle w:val="Odsekzoznamu"/>
        <w:spacing w:after="0" w:line="276" w:lineRule="auto"/>
        <w:ind w:left="426"/>
        <w:jc w:val="both"/>
        <w:rPr>
          <w:rFonts w:ascii="Arial" w:hAnsi="Arial" w:cs="Arial"/>
          <w:sz w:val="20"/>
        </w:rPr>
      </w:pPr>
    </w:p>
    <w:p w14:paraId="3ECDC30D" w14:textId="4ECD3BEB"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dvoch (</w:t>
      </w:r>
      <w:r w:rsidR="00D84244">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sidR="00D84244">
        <w:rPr>
          <w:rFonts w:ascii="Arial" w:hAnsi="Arial" w:cs="Arial"/>
          <w:sz w:val="20"/>
          <w:szCs w:val="20"/>
        </w:rPr>
        <w:t xml:space="preserve">dva (2) rovnopisy pre </w:t>
      </w:r>
      <w:r w:rsidR="00B46B99">
        <w:rPr>
          <w:rFonts w:ascii="Arial" w:hAnsi="Arial" w:cs="Arial"/>
          <w:sz w:val="20"/>
          <w:szCs w:val="20"/>
        </w:rPr>
        <w:t xml:space="preserve">Držiteľa odpadu a </w:t>
      </w:r>
      <w:r w:rsidRPr="00314D19">
        <w:rPr>
          <w:rFonts w:ascii="Arial" w:hAnsi="Arial" w:cs="Arial"/>
          <w:sz w:val="20"/>
          <w:szCs w:val="20"/>
        </w:rPr>
        <w:t>jed</w:t>
      </w:r>
      <w:r w:rsidR="00B46B99">
        <w:rPr>
          <w:rFonts w:ascii="Arial" w:hAnsi="Arial" w:cs="Arial"/>
          <w:sz w:val="20"/>
          <w:szCs w:val="20"/>
        </w:rPr>
        <w:t>en (1)</w:t>
      </w:r>
      <w:r w:rsidRPr="00314D19">
        <w:rPr>
          <w:rFonts w:ascii="Arial" w:hAnsi="Arial" w:cs="Arial"/>
          <w:sz w:val="20"/>
          <w:szCs w:val="20"/>
        </w:rPr>
        <w:t xml:space="preserve"> rovnopis pre </w:t>
      </w:r>
      <w:r w:rsidR="00B46B99">
        <w:rPr>
          <w:rFonts w:ascii="Arial" w:hAnsi="Arial" w:cs="Arial"/>
          <w:sz w:val="20"/>
        </w:rPr>
        <w:t>Prevádzkovateľa</w:t>
      </w:r>
      <w:r w:rsidRPr="00314D19">
        <w:rPr>
          <w:rFonts w:ascii="Arial" w:hAnsi="Arial" w:cs="Arial"/>
          <w:sz w:val="20"/>
          <w:szCs w:val="20"/>
        </w:rPr>
        <w:t>.</w:t>
      </w:r>
    </w:p>
    <w:p w14:paraId="76C0A1AF" w14:textId="77777777" w:rsidR="009A7AC3" w:rsidRPr="00314D19" w:rsidRDefault="009A7AC3" w:rsidP="009A7AC3">
      <w:pPr>
        <w:pStyle w:val="Odsekzoznamu"/>
        <w:spacing w:after="0" w:line="276" w:lineRule="auto"/>
        <w:ind w:left="426"/>
        <w:jc w:val="both"/>
        <w:rPr>
          <w:rFonts w:ascii="Arial" w:hAnsi="Arial" w:cs="Arial"/>
          <w:sz w:val="20"/>
        </w:rPr>
      </w:pPr>
    </w:p>
    <w:p w14:paraId="5707C037" w14:textId="77777777"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5862E3">
        <w:rPr>
          <w:rFonts w:ascii="Arial" w:hAnsi="Arial" w:cs="Arial"/>
          <w:sz w:val="20"/>
          <w:szCs w:val="20"/>
        </w:rPr>
        <w:t>Neoddeliteľnou súčasťou tejto Zmluvy je:</w:t>
      </w:r>
    </w:p>
    <w:p w14:paraId="5F65F1BE" w14:textId="77777777"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64F7F836" w14:textId="37F90F2B"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 xml:space="preserve">Cenník </w:t>
      </w:r>
      <w:r w:rsidR="00205597">
        <w:rPr>
          <w:rFonts w:ascii="Arial" w:hAnsi="Arial" w:cs="Arial"/>
          <w:sz w:val="20"/>
          <w:szCs w:val="20"/>
        </w:rPr>
        <w:t>Z</w:t>
      </w:r>
      <w:r>
        <w:rPr>
          <w:rFonts w:ascii="Arial" w:hAnsi="Arial" w:cs="Arial"/>
          <w:sz w:val="20"/>
          <w:szCs w:val="20"/>
        </w:rPr>
        <w:t>mluvy</w:t>
      </w:r>
    </w:p>
    <w:p w14:paraId="17FA28EE" w14:textId="77777777"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3 – </w:t>
      </w:r>
      <w:r>
        <w:rPr>
          <w:rFonts w:ascii="Arial" w:hAnsi="Arial" w:cs="Arial"/>
          <w:sz w:val="20"/>
          <w:szCs w:val="20"/>
        </w:rPr>
        <w:t>Povolenia</w:t>
      </w:r>
      <w:r w:rsidRPr="004468CC">
        <w:rPr>
          <w:rFonts w:ascii="Arial" w:hAnsi="Arial" w:cs="Arial"/>
          <w:sz w:val="20"/>
          <w:szCs w:val="20"/>
        </w:rPr>
        <w:t xml:space="preserve"> </w:t>
      </w:r>
    </w:p>
    <w:p w14:paraId="7300E8DB" w14:textId="77777777"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w:t>
      </w:r>
      <w:r>
        <w:rPr>
          <w:rFonts w:ascii="Arial" w:hAnsi="Arial" w:cs="Arial"/>
          <w:sz w:val="20"/>
          <w:szCs w:val="20"/>
        </w:rPr>
        <w:t>4</w:t>
      </w:r>
      <w:r w:rsidRPr="00E41CE8">
        <w:rPr>
          <w:rFonts w:ascii="Arial" w:hAnsi="Arial" w:cs="Arial"/>
          <w:sz w:val="20"/>
          <w:szCs w:val="20"/>
        </w:rPr>
        <w:t xml:space="preserve"> – </w:t>
      </w:r>
      <w:r w:rsidRPr="004468CC">
        <w:rPr>
          <w:rFonts w:ascii="Arial" w:hAnsi="Arial" w:cs="Arial"/>
          <w:sz w:val="20"/>
          <w:szCs w:val="20"/>
        </w:rPr>
        <w:t>Záznam o poskytnutí informácií a pokynov na zaistenie bezpečnosti a ochrany zdravia pri práci (BOZP) a ochrany pred požiarmi (OPP) pri dodávateľských prácach</w:t>
      </w:r>
    </w:p>
    <w:p w14:paraId="23C16F67" w14:textId="5C2EA2FF" w:rsidR="00721E39" w:rsidRDefault="00721E39" w:rsidP="009A7AC3">
      <w:pPr>
        <w:pStyle w:val="Zkladntext3"/>
        <w:spacing w:after="0" w:line="276" w:lineRule="auto"/>
        <w:ind w:left="567"/>
        <w:jc w:val="both"/>
        <w:rPr>
          <w:rFonts w:ascii="Arial" w:hAnsi="Arial" w:cs="Arial"/>
          <w:sz w:val="20"/>
          <w:szCs w:val="20"/>
        </w:rPr>
      </w:pPr>
      <w:r>
        <w:rPr>
          <w:rFonts w:ascii="Arial" w:hAnsi="Arial" w:cs="Arial"/>
          <w:sz w:val="20"/>
          <w:szCs w:val="20"/>
        </w:rPr>
        <w:t>Príloha č. 5 – Prevádzkový poriadok podľa európskej dohody o medzinárodnej cestnej preprave nebezpečných vecí – ADR 2019</w:t>
      </w:r>
    </w:p>
    <w:p w14:paraId="0430084D" w14:textId="6E57E505" w:rsidR="002B6834" w:rsidRDefault="002B6834" w:rsidP="009A7AC3">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6 – Kontrolný záznam </w:t>
      </w:r>
    </w:p>
    <w:p w14:paraId="1A71525E" w14:textId="08718E9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7789B77" w14:textId="38F0DED3"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A93E5F4" w14:textId="66E96C0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23E30139" w14:textId="56B29AA8"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1CE40CA7" w14:textId="73C6328A"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158DCA1A" w14:textId="7B8F058F"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38D52F0B" w14:textId="337A11A6" w:rsidR="00191F11" w:rsidRDefault="00191F11" w:rsidP="009A7AC3">
      <w:pPr>
        <w:pStyle w:val="Zkladntext3"/>
        <w:spacing w:after="0" w:line="276" w:lineRule="auto"/>
        <w:ind w:left="567"/>
        <w:jc w:val="both"/>
        <w:rPr>
          <w:rFonts w:ascii="Arial" w:hAnsi="Arial" w:cs="Arial"/>
          <w:sz w:val="20"/>
          <w:szCs w:val="20"/>
        </w:rPr>
      </w:pPr>
    </w:p>
    <w:p w14:paraId="6D03EB1D" w14:textId="4A5FA142" w:rsidR="003B283D" w:rsidRDefault="003B283D" w:rsidP="009A7AC3">
      <w:pPr>
        <w:pStyle w:val="Zkladntext3"/>
        <w:spacing w:after="0" w:line="276" w:lineRule="auto"/>
        <w:ind w:left="567"/>
        <w:jc w:val="both"/>
        <w:rPr>
          <w:rFonts w:ascii="Arial" w:hAnsi="Arial" w:cs="Arial"/>
          <w:sz w:val="20"/>
          <w:szCs w:val="20"/>
        </w:rPr>
      </w:pPr>
    </w:p>
    <w:p w14:paraId="51BA4634" w14:textId="722421F0" w:rsidR="003B283D" w:rsidRDefault="003B283D" w:rsidP="009A7AC3">
      <w:pPr>
        <w:pStyle w:val="Zkladntext3"/>
        <w:spacing w:after="0" w:line="276" w:lineRule="auto"/>
        <w:ind w:left="567"/>
        <w:jc w:val="both"/>
        <w:rPr>
          <w:rFonts w:ascii="Arial" w:hAnsi="Arial" w:cs="Arial"/>
          <w:sz w:val="20"/>
          <w:szCs w:val="20"/>
        </w:rPr>
      </w:pPr>
    </w:p>
    <w:p w14:paraId="6F36E75A" w14:textId="77777777" w:rsidR="003B283D" w:rsidRPr="00FB0B4E" w:rsidRDefault="003B283D" w:rsidP="009A7AC3">
      <w:pPr>
        <w:pStyle w:val="Zkladntext3"/>
        <w:spacing w:after="0" w:line="276" w:lineRule="auto"/>
        <w:ind w:left="567"/>
        <w:jc w:val="both"/>
        <w:rPr>
          <w:rFonts w:ascii="Arial" w:hAnsi="Arial" w:cs="Arial"/>
          <w:sz w:val="20"/>
          <w:szCs w:val="20"/>
        </w:rPr>
      </w:pPr>
    </w:p>
    <w:p w14:paraId="0D7632C5" w14:textId="77777777" w:rsidR="00A8436C" w:rsidRDefault="00A8436C" w:rsidP="00DF49A4">
      <w:pPr>
        <w:jc w:val="both"/>
        <w:rPr>
          <w:rFonts w:ascii="Arial" w:hAnsi="Arial" w:cs="Arial"/>
          <w:sz w:val="20"/>
        </w:rPr>
      </w:pPr>
    </w:p>
    <w:p w14:paraId="420D95BF" w14:textId="77777777" w:rsidR="009A7AC3" w:rsidRPr="00C5076D" w:rsidRDefault="009A7AC3" w:rsidP="009A7AC3">
      <w:pPr>
        <w:ind w:left="705" w:hanging="705"/>
        <w:jc w:val="both"/>
        <w:rPr>
          <w:rFonts w:ascii="Arial" w:hAnsi="Arial" w:cs="Arial"/>
          <w:sz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7AC3" w:rsidRPr="00C5076D" w14:paraId="64F0EE53" w14:textId="77777777" w:rsidTr="006E2E8A">
        <w:tc>
          <w:tcPr>
            <w:tcW w:w="4606" w:type="dxa"/>
          </w:tcPr>
          <w:p w14:paraId="1E369A14" w14:textId="6CA1E4BF" w:rsidR="009A7AC3" w:rsidRPr="00C5076D" w:rsidRDefault="009A7AC3" w:rsidP="006E2E8A">
            <w:pPr>
              <w:pStyle w:val="KontraktPodpis"/>
              <w:rPr>
                <w:rFonts w:cs="Arial"/>
                <w:szCs w:val="22"/>
              </w:rPr>
            </w:pPr>
            <w:r w:rsidRPr="00C5076D">
              <w:rPr>
                <w:rFonts w:cs="Arial"/>
                <w:szCs w:val="22"/>
              </w:rPr>
              <w:lastRenderedPageBreak/>
              <w:t>V</w:t>
            </w:r>
            <w:r>
              <w:rPr>
                <w:rFonts w:cs="Arial"/>
                <w:szCs w:val="22"/>
              </w:rPr>
              <w:t> </w:t>
            </w:r>
            <w:r w:rsidRPr="00C5076D">
              <w:rPr>
                <w:rFonts w:cs="Arial"/>
                <w:szCs w:val="22"/>
              </w:rPr>
              <w:t>Bratislave dňa [</w:t>
            </w:r>
            <w:r w:rsidRPr="00C5076D">
              <w:rPr>
                <w:rFonts w:cs="Arial"/>
                <w:szCs w:val="22"/>
                <w:highlight w:val="yellow"/>
              </w:rPr>
              <w:t>doplniť</w:t>
            </w:r>
            <w:r w:rsidRPr="00C5076D">
              <w:rPr>
                <w:rFonts w:cs="Arial"/>
                <w:szCs w:val="22"/>
              </w:rPr>
              <w:t>]</w:t>
            </w:r>
          </w:p>
        </w:tc>
        <w:tc>
          <w:tcPr>
            <w:tcW w:w="4606" w:type="dxa"/>
          </w:tcPr>
          <w:p w14:paraId="2FC1B501" w14:textId="0F328F81" w:rsidR="009A7AC3" w:rsidRPr="00C5076D" w:rsidRDefault="009A7AC3" w:rsidP="006E2E8A">
            <w:pPr>
              <w:pStyle w:val="KontraktPodpis"/>
              <w:rPr>
                <w:rFonts w:cs="Arial"/>
                <w:szCs w:val="22"/>
              </w:rPr>
            </w:pPr>
            <w:r w:rsidRPr="00C5076D">
              <w:rPr>
                <w:rFonts w:cs="Arial"/>
                <w:szCs w:val="22"/>
              </w:rPr>
              <w:t xml:space="preserve">V </w:t>
            </w:r>
            <w:r w:rsidR="00E03DA3">
              <w:rPr>
                <w:rFonts w:cs="Arial"/>
                <w:szCs w:val="22"/>
              </w:rPr>
              <w:t>Bratislave</w:t>
            </w:r>
            <w:r w:rsidRPr="00C5076D">
              <w:rPr>
                <w:rFonts w:cs="Arial"/>
                <w:szCs w:val="22"/>
              </w:rPr>
              <w:t xml:space="preserve"> dňa [</w:t>
            </w:r>
            <w:r w:rsidRPr="00C5076D">
              <w:rPr>
                <w:rFonts w:cs="Arial"/>
                <w:szCs w:val="22"/>
                <w:highlight w:val="yellow"/>
              </w:rPr>
              <w:t>doplniť</w:t>
            </w:r>
            <w:r w:rsidRPr="00C5076D">
              <w:rPr>
                <w:rFonts w:cs="Arial"/>
                <w:szCs w:val="22"/>
              </w:rPr>
              <w:t>]</w:t>
            </w:r>
          </w:p>
          <w:p w14:paraId="3549A2A2" w14:textId="77777777" w:rsidR="009A7AC3" w:rsidRPr="00C5076D" w:rsidRDefault="009A7AC3" w:rsidP="006E2E8A">
            <w:pPr>
              <w:pStyle w:val="KontraktPodpis"/>
              <w:rPr>
                <w:rFonts w:cs="Arial"/>
                <w:szCs w:val="22"/>
              </w:rPr>
            </w:pPr>
          </w:p>
        </w:tc>
      </w:tr>
      <w:tr w:rsidR="009A7AC3" w:rsidRPr="00C5076D" w14:paraId="36E6E416" w14:textId="77777777" w:rsidTr="006E2E8A">
        <w:tc>
          <w:tcPr>
            <w:tcW w:w="4606" w:type="dxa"/>
          </w:tcPr>
          <w:p w14:paraId="09F3DF51" w14:textId="77777777" w:rsidR="009A7AC3" w:rsidRDefault="009A7AC3" w:rsidP="006E2E8A">
            <w:pPr>
              <w:pStyle w:val="KontraktPodpis"/>
              <w:rPr>
                <w:rFonts w:cs="Arial"/>
                <w:b/>
                <w:szCs w:val="22"/>
              </w:rPr>
            </w:pPr>
          </w:p>
          <w:p w14:paraId="6BCACEE2" w14:textId="34D5EFE8" w:rsidR="009A7AC3" w:rsidRPr="00C5076D" w:rsidRDefault="009A7AC3" w:rsidP="00715BB3">
            <w:pPr>
              <w:pStyle w:val="KontraktPodpis"/>
              <w:rPr>
                <w:rFonts w:cs="Arial"/>
                <w:szCs w:val="22"/>
              </w:rPr>
            </w:pPr>
            <w:r w:rsidRPr="00C5076D">
              <w:rPr>
                <w:rFonts w:cs="Arial"/>
                <w:b/>
                <w:szCs w:val="22"/>
              </w:rPr>
              <w:t>Za Držiteľa odpadu:</w:t>
            </w:r>
          </w:p>
        </w:tc>
        <w:tc>
          <w:tcPr>
            <w:tcW w:w="4606" w:type="dxa"/>
          </w:tcPr>
          <w:p w14:paraId="5E6FB799" w14:textId="77777777" w:rsidR="009A7AC3" w:rsidRDefault="009A7AC3" w:rsidP="006E2E8A">
            <w:pPr>
              <w:pStyle w:val="KontraktPodpis"/>
              <w:rPr>
                <w:rFonts w:cs="Arial"/>
                <w:b/>
                <w:szCs w:val="22"/>
              </w:rPr>
            </w:pPr>
          </w:p>
          <w:p w14:paraId="7EE36064" w14:textId="52BDA469" w:rsidR="009A7AC3" w:rsidRPr="00C5076D" w:rsidRDefault="009A7AC3" w:rsidP="006E2E8A">
            <w:pPr>
              <w:pStyle w:val="KontraktPodpis"/>
              <w:rPr>
                <w:rFonts w:cs="Arial"/>
                <w:b/>
                <w:szCs w:val="22"/>
              </w:rPr>
            </w:pPr>
            <w:r w:rsidRPr="00C5076D">
              <w:rPr>
                <w:rFonts w:cs="Arial"/>
                <w:b/>
                <w:szCs w:val="22"/>
              </w:rPr>
              <w:t>Za Prevádzkovateľa:</w:t>
            </w:r>
          </w:p>
          <w:p w14:paraId="73F5C72C" w14:textId="77777777" w:rsidR="009A7AC3" w:rsidRPr="00C5076D" w:rsidRDefault="009A7AC3" w:rsidP="006E2E8A">
            <w:pPr>
              <w:pStyle w:val="KontraktPodpis"/>
              <w:rPr>
                <w:rFonts w:cs="Arial"/>
                <w:szCs w:val="22"/>
              </w:rPr>
            </w:pPr>
          </w:p>
        </w:tc>
      </w:tr>
      <w:tr w:rsidR="009A7AC3" w:rsidRPr="00C5076D" w14:paraId="6126ABEB" w14:textId="77777777" w:rsidTr="006E2E8A">
        <w:tc>
          <w:tcPr>
            <w:tcW w:w="4606" w:type="dxa"/>
          </w:tcPr>
          <w:p w14:paraId="52C8F8A2" w14:textId="77777777" w:rsidR="009A7AC3" w:rsidRDefault="009A7AC3" w:rsidP="006E2E8A">
            <w:pPr>
              <w:pStyle w:val="KontraktPodpis"/>
              <w:jc w:val="center"/>
              <w:rPr>
                <w:rFonts w:cs="Arial"/>
                <w:szCs w:val="22"/>
              </w:rPr>
            </w:pPr>
          </w:p>
          <w:p w14:paraId="02F73420" w14:textId="599DDE83" w:rsidR="009A7AC3" w:rsidRDefault="009A7AC3" w:rsidP="006E2E8A">
            <w:pPr>
              <w:pStyle w:val="KontraktPodpis"/>
              <w:jc w:val="center"/>
              <w:rPr>
                <w:rFonts w:cs="Arial"/>
                <w:szCs w:val="22"/>
              </w:rPr>
            </w:pPr>
          </w:p>
          <w:p w14:paraId="186E319E" w14:textId="56722EB3" w:rsidR="00FF02C0" w:rsidRDefault="00FF02C0" w:rsidP="006E2E8A">
            <w:pPr>
              <w:pStyle w:val="KontraktPodpis"/>
              <w:jc w:val="center"/>
              <w:rPr>
                <w:rFonts w:cs="Arial"/>
                <w:szCs w:val="22"/>
              </w:rPr>
            </w:pPr>
          </w:p>
          <w:p w14:paraId="75765A9F" w14:textId="77777777" w:rsidR="00FF02C0" w:rsidRDefault="00FF02C0" w:rsidP="006E2E8A">
            <w:pPr>
              <w:pStyle w:val="KontraktPodpis"/>
              <w:jc w:val="center"/>
              <w:rPr>
                <w:rFonts w:cs="Arial"/>
                <w:szCs w:val="22"/>
              </w:rPr>
            </w:pPr>
          </w:p>
          <w:p w14:paraId="45FF99B1" w14:textId="77777777" w:rsidR="009A7AC3" w:rsidRPr="00C5076D" w:rsidRDefault="009A7AC3" w:rsidP="006E2E8A">
            <w:pPr>
              <w:pStyle w:val="KontraktPodpis"/>
              <w:jc w:val="center"/>
              <w:rPr>
                <w:rFonts w:cs="Arial"/>
                <w:szCs w:val="22"/>
              </w:rPr>
            </w:pPr>
          </w:p>
          <w:p w14:paraId="79B7F4FD"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c>
          <w:tcPr>
            <w:tcW w:w="4606" w:type="dxa"/>
          </w:tcPr>
          <w:p w14:paraId="213E7803" w14:textId="77777777" w:rsidR="009A7AC3" w:rsidRPr="00C5076D" w:rsidRDefault="009A7AC3" w:rsidP="006E2E8A">
            <w:pPr>
              <w:pStyle w:val="KontraktPodpis"/>
              <w:jc w:val="center"/>
              <w:rPr>
                <w:rFonts w:cs="Arial"/>
                <w:szCs w:val="22"/>
              </w:rPr>
            </w:pPr>
          </w:p>
          <w:p w14:paraId="748EC65B" w14:textId="77777777" w:rsidR="009A7AC3" w:rsidRDefault="009A7AC3" w:rsidP="006E2E8A">
            <w:pPr>
              <w:pStyle w:val="KontraktPodpis"/>
              <w:jc w:val="center"/>
              <w:rPr>
                <w:rFonts w:cs="Arial"/>
                <w:szCs w:val="22"/>
              </w:rPr>
            </w:pPr>
          </w:p>
          <w:p w14:paraId="245C84E6" w14:textId="77777777" w:rsidR="009A7AC3" w:rsidRDefault="009A7AC3" w:rsidP="006E2E8A">
            <w:pPr>
              <w:pStyle w:val="KontraktPodpis"/>
              <w:jc w:val="center"/>
              <w:rPr>
                <w:rFonts w:cs="Arial"/>
                <w:szCs w:val="22"/>
              </w:rPr>
            </w:pPr>
          </w:p>
          <w:p w14:paraId="0C633E81" w14:textId="77777777" w:rsidR="009A7AC3" w:rsidRPr="00C5076D" w:rsidRDefault="009A7AC3" w:rsidP="006E2E8A">
            <w:pPr>
              <w:pStyle w:val="KontraktPodpis"/>
              <w:jc w:val="center"/>
              <w:rPr>
                <w:rFonts w:cs="Arial"/>
                <w:szCs w:val="22"/>
              </w:rPr>
            </w:pPr>
          </w:p>
          <w:p w14:paraId="56619143" w14:textId="77777777" w:rsidR="009A7AC3" w:rsidRPr="00C5076D" w:rsidRDefault="009A7AC3" w:rsidP="006E2E8A">
            <w:pPr>
              <w:pStyle w:val="KontraktPodpis"/>
              <w:jc w:val="center"/>
              <w:rPr>
                <w:rFonts w:cs="Arial"/>
                <w:szCs w:val="22"/>
              </w:rPr>
            </w:pPr>
          </w:p>
          <w:p w14:paraId="780E8C3B"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r>
      <w:tr w:rsidR="009A7AC3" w:rsidRPr="00C5076D" w14:paraId="4CE4B341" w14:textId="77777777" w:rsidTr="006E2E8A">
        <w:trPr>
          <w:trHeight w:val="496"/>
        </w:trPr>
        <w:tc>
          <w:tcPr>
            <w:tcW w:w="4606" w:type="dxa"/>
          </w:tcPr>
          <w:p w14:paraId="071F541F" w14:textId="2E80430F" w:rsidR="009A7AC3" w:rsidRPr="00C5076D" w:rsidRDefault="009A7AC3" w:rsidP="006E2E8A">
            <w:pPr>
              <w:pStyle w:val="Bezriadkovania"/>
              <w:spacing w:line="276" w:lineRule="auto"/>
              <w:rPr>
                <w:rFonts w:ascii="Arial" w:hAnsi="Arial" w:cs="Arial"/>
                <w:sz w:val="20"/>
              </w:rPr>
            </w:pPr>
            <w:r w:rsidRPr="00C5076D">
              <w:rPr>
                <w:rFonts w:ascii="Arial" w:hAnsi="Arial" w:cs="Arial"/>
                <w:sz w:val="20"/>
              </w:rPr>
              <w:t xml:space="preserve">Ing. </w:t>
            </w:r>
            <w:r w:rsidR="009F445B">
              <w:rPr>
                <w:rFonts w:ascii="Arial" w:hAnsi="Arial" w:cs="Arial"/>
                <w:sz w:val="20"/>
              </w:rPr>
              <w:t>Pavel Rudy</w:t>
            </w:r>
          </w:p>
          <w:p w14:paraId="57EAD0E6" w14:textId="09996E58" w:rsidR="009A7AC3" w:rsidRPr="00C5076D" w:rsidRDefault="009F445B" w:rsidP="006E2E8A">
            <w:pPr>
              <w:pStyle w:val="KontraktPodpis"/>
              <w:rPr>
                <w:rFonts w:cs="Arial"/>
                <w:szCs w:val="22"/>
              </w:rPr>
            </w:pPr>
            <w:r>
              <w:rPr>
                <w:rFonts w:cs="Arial"/>
                <w:szCs w:val="22"/>
              </w:rPr>
              <w:t>člen</w:t>
            </w:r>
            <w:r w:rsidRPr="00C5076D">
              <w:rPr>
                <w:rFonts w:cs="Arial"/>
                <w:szCs w:val="22"/>
              </w:rPr>
              <w:t xml:space="preserve"> </w:t>
            </w:r>
            <w:r w:rsidR="009A7AC3" w:rsidRPr="00C5076D">
              <w:rPr>
                <w:rFonts w:cs="Arial"/>
                <w:szCs w:val="22"/>
              </w:rPr>
              <w:t>predstavenstva</w:t>
            </w:r>
          </w:p>
        </w:tc>
        <w:tc>
          <w:tcPr>
            <w:tcW w:w="4606" w:type="dxa"/>
          </w:tcPr>
          <w:p w14:paraId="665CE4C3" w14:textId="2F6A5F9D" w:rsidR="009A7AC3" w:rsidRPr="00C5076D" w:rsidRDefault="009A7AC3" w:rsidP="006E2E8A">
            <w:pPr>
              <w:pStyle w:val="Bezriadkovania"/>
              <w:spacing w:line="276" w:lineRule="auto"/>
              <w:rPr>
                <w:rFonts w:ascii="Arial" w:hAnsi="Arial" w:cs="Arial"/>
                <w:b/>
                <w:sz w:val="20"/>
                <w:lang w:val="sk-SK"/>
              </w:rPr>
            </w:pPr>
            <w:r>
              <w:rPr>
                <w:rFonts w:ascii="Arial" w:hAnsi="Arial" w:cs="Arial"/>
                <w:sz w:val="20"/>
              </w:rPr>
              <w:t xml:space="preserve">  </w:t>
            </w:r>
          </w:p>
          <w:p w14:paraId="14C10B8C" w14:textId="5B094343" w:rsidR="00E03DA3" w:rsidRPr="00C5076D" w:rsidRDefault="00E03DA3" w:rsidP="006629F8">
            <w:pPr>
              <w:pStyle w:val="KontraktPodpis"/>
              <w:rPr>
                <w:rFonts w:cs="Arial"/>
                <w:szCs w:val="22"/>
              </w:rPr>
            </w:pPr>
          </w:p>
        </w:tc>
      </w:tr>
      <w:tr w:rsidR="009A7AC3" w:rsidRPr="00C5076D" w14:paraId="430CECBC" w14:textId="77777777" w:rsidTr="006E2E8A">
        <w:trPr>
          <w:trHeight w:val="496"/>
        </w:trPr>
        <w:tc>
          <w:tcPr>
            <w:tcW w:w="4606" w:type="dxa"/>
          </w:tcPr>
          <w:p w14:paraId="7CBDA3B2" w14:textId="77777777" w:rsidR="009A7AC3" w:rsidRPr="00C5076D" w:rsidRDefault="009A7AC3" w:rsidP="006E2E8A">
            <w:pPr>
              <w:pStyle w:val="KontraktPodpis"/>
              <w:jc w:val="center"/>
              <w:rPr>
                <w:rFonts w:cs="Arial"/>
                <w:szCs w:val="22"/>
              </w:rPr>
            </w:pPr>
          </w:p>
          <w:p w14:paraId="123DD0C3" w14:textId="77777777" w:rsidR="009A7AC3" w:rsidRPr="00C5076D" w:rsidRDefault="009A7AC3" w:rsidP="006E2E8A">
            <w:pPr>
              <w:pStyle w:val="KontraktPodpis"/>
              <w:jc w:val="center"/>
              <w:rPr>
                <w:rFonts w:cs="Arial"/>
                <w:szCs w:val="22"/>
              </w:rPr>
            </w:pPr>
          </w:p>
          <w:p w14:paraId="687E8E4C" w14:textId="77777777" w:rsidR="009A7AC3" w:rsidRPr="00C5076D" w:rsidRDefault="009A7AC3" w:rsidP="006E2E8A">
            <w:pPr>
              <w:pStyle w:val="KontraktPodpis"/>
              <w:jc w:val="center"/>
              <w:rPr>
                <w:rFonts w:cs="Arial"/>
                <w:szCs w:val="22"/>
              </w:rPr>
            </w:pPr>
          </w:p>
          <w:p w14:paraId="5A25E20F" w14:textId="77777777" w:rsidR="009A7AC3" w:rsidRDefault="009A7AC3" w:rsidP="006E2E8A">
            <w:pPr>
              <w:pStyle w:val="Bezriadkovania"/>
              <w:spacing w:line="276" w:lineRule="auto"/>
              <w:jc w:val="center"/>
              <w:rPr>
                <w:rFonts w:ascii="Arial" w:hAnsi="Arial" w:cs="Arial"/>
                <w:sz w:val="20"/>
              </w:rPr>
            </w:pPr>
          </w:p>
          <w:p w14:paraId="7A5E3B3A" w14:textId="77777777" w:rsidR="009A7AC3" w:rsidRDefault="009A7AC3" w:rsidP="006E2E8A">
            <w:pPr>
              <w:pStyle w:val="Bezriadkovania"/>
              <w:spacing w:line="276" w:lineRule="auto"/>
              <w:jc w:val="center"/>
              <w:rPr>
                <w:rFonts w:ascii="Arial" w:hAnsi="Arial" w:cs="Arial"/>
                <w:sz w:val="20"/>
              </w:rPr>
            </w:pPr>
          </w:p>
          <w:p w14:paraId="0C1321D9" w14:textId="77777777" w:rsidR="009A7AC3" w:rsidRPr="00C5076D" w:rsidRDefault="009A7AC3" w:rsidP="006E2E8A">
            <w:pPr>
              <w:pStyle w:val="Bezriadkovania"/>
              <w:spacing w:line="276" w:lineRule="auto"/>
              <w:jc w:val="center"/>
              <w:rPr>
                <w:rFonts w:ascii="Arial" w:hAnsi="Arial" w:cs="Arial"/>
                <w:b/>
                <w:bCs/>
                <w:sz w:val="20"/>
              </w:rPr>
            </w:pPr>
            <w:r w:rsidRPr="00C5076D">
              <w:rPr>
                <w:rFonts w:ascii="Arial" w:hAnsi="Arial" w:cs="Arial"/>
                <w:sz w:val="20"/>
              </w:rPr>
              <w:t>_____________________________________</w:t>
            </w:r>
          </w:p>
        </w:tc>
        <w:tc>
          <w:tcPr>
            <w:tcW w:w="4606" w:type="dxa"/>
          </w:tcPr>
          <w:p w14:paraId="55064C62" w14:textId="77777777" w:rsidR="009A7AC3" w:rsidRPr="00C5076D" w:rsidRDefault="009A7AC3" w:rsidP="006E2E8A">
            <w:pPr>
              <w:pStyle w:val="KontraktPodpis"/>
              <w:jc w:val="center"/>
              <w:rPr>
                <w:rFonts w:cs="Arial"/>
                <w:szCs w:val="22"/>
              </w:rPr>
            </w:pPr>
          </w:p>
          <w:p w14:paraId="6DAD4189" w14:textId="77777777" w:rsidR="009A7AC3" w:rsidRDefault="009A7AC3" w:rsidP="006E2E8A">
            <w:pPr>
              <w:pStyle w:val="KontraktPodpis"/>
              <w:jc w:val="center"/>
              <w:rPr>
                <w:rFonts w:cs="Arial"/>
                <w:szCs w:val="22"/>
              </w:rPr>
            </w:pPr>
          </w:p>
          <w:p w14:paraId="2AB8213A" w14:textId="77777777" w:rsidR="009A7AC3" w:rsidRDefault="009A7AC3" w:rsidP="006E2E8A">
            <w:pPr>
              <w:pStyle w:val="KontraktPodpis"/>
              <w:jc w:val="center"/>
              <w:rPr>
                <w:rFonts w:cs="Arial"/>
                <w:szCs w:val="22"/>
              </w:rPr>
            </w:pPr>
          </w:p>
          <w:p w14:paraId="74DF7CAB" w14:textId="77777777" w:rsidR="009A7AC3" w:rsidRPr="00C5076D" w:rsidRDefault="009A7AC3" w:rsidP="006E2E8A">
            <w:pPr>
              <w:pStyle w:val="KontraktPodpis"/>
              <w:jc w:val="center"/>
              <w:rPr>
                <w:rFonts w:cs="Arial"/>
                <w:szCs w:val="22"/>
              </w:rPr>
            </w:pPr>
          </w:p>
          <w:p w14:paraId="3CBE9AB7" w14:textId="77777777" w:rsidR="009A7AC3" w:rsidRPr="00C5076D" w:rsidRDefault="009A7AC3" w:rsidP="006E2E8A">
            <w:pPr>
              <w:pStyle w:val="KontraktPodpis"/>
              <w:jc w:val="center"/>
              <w:rPr>
                <w:rFonts w:cs="Arial"/>
                <w:szCs w:val="22"/>
              </w:rPr>
            </w:pPr>
          </w:p>
          <w:p w14:paraId="77423C36" w14:textId="77777777" w:rsidR="009A7AC3" w:rsidRPr="00C5076D" w:rsidRDefault="009A7AC3" w:rsidP="006E2E8A">
            <w:pPr>
              <w:pStyle w:val="Bezriadkovania"/>
              <w:spacing w:line="276" w:lineRule="auto"/>
              <w:jc w:val="center"/>
              <w:rPr>
                <w:rFonts w:ascii="Arial" w:hAnsi="Arial" w:cs="Arial"/>
                <w:sz w:val="20"/>
              </w:rPr>
            </w:pPr>
            <w:r w:rsidRPr="00C5076D">
              <w:rPr>
                <w:rFonts w:ascii="Arial" w:hAnsi="Arial" w:cs="Arial"/>
                <w:sz w:val="20"/>
              </w:rPr>
              <w:t>_____________________________________</w:t>
            </w:r>
          </w:p>
        </w:tc>
      </w:tr>
      <w:tr w:rsidR="009A7AC3" w:rsidRPr="00C5076D" w14:paraId="2CBBBFF3" w14:textId="77777777" w:rsidTr="006E2E8A">
        <w:trPr>
          <w:trHeight w:val="496"/>
        </w:trPr>
        <w:tc>
          <w:tcPr>
            <w:tcW w:w="4606" w:type="dxa"/>
          </w:tcPr>
          <w:p w14:paraId="55946F7C" w14:textId="77777777" w:rsidR="009A7AC3" w:rsidRPr="00C5076D" w:rsidRDefault="009A7AC3" w:rsidP="006E2E8A">
            <w:pPr>
              <w:pStyle w:val="KontraktPodpis"/>
              <w:rPr>
                <w:rFonts w:cs="Arial"/>
                <w:szCs w:val="22"/>
              </w:rPr>
            </w:pPr>
            <w:r w:rsidRPr="00C5076D">
              <w:rPr>
                <w:rFonts w:cs="Arial"/>
                <w:szCs w:val="22"/>
              </w:rPr>
              <w:t>Ing. Andrej Rutkovský</w:t>
            </w:r>
          </w:p>
          <w:p w14:paraId="3A85DA9D" w14:textId="77777777" w:rsidR="009A7AC3" w:rsidRPr="00C5076D" w:rsidRDefault="009A7AC3" w:rsidP="006E2E8A">
            <w:pPr>
              <w:pStyle w:val="Bezriadkovania"/>
              <w:spacing w:line="276" w:lineRule="auto"/>
              <w:rPr>
                <w:rFonts w:ascii="Arial" w:hAnsi="Arial" w:cs="Arial"/>
                <w:b/>
                <w:bCs/>
                <w:sz w:val="20"/>
              </w:rPr>
            </w:pPr>
            <w:r w:rsidRPr="00C5076D">
              <w:rPr>
                <w:rFonts w:ascii="Arial" w:hAnsi="Arial" w:cs="Arial"/>
                <w:sz w:val="20"/>
              </w:rPr>
              <w:t xml:space="preserve">člen </w:t>
            </w:r>
            <w:r w:rsidRPr="00C5076D">
              <w:rPr>
                <w:rFonts w:ascii="Arial" w:hAnsi="Arial" w:cs="Arial"/>
                <w:sz w:val="20"/>
                <w:lang w:val="sk-SK"/>
              </w:rPr>
              <w:t>predstavenstva</w:t>
            </w:r>
          </w:p>
        </w:tc>
        <w:tc>
          <w:tcPr>
            <w:tcW w:w="4606" w:type="dxa"/>
          </w:tcPr>
          <w:p w14:paraId="1535DE37" w14:textId="3C073B11" w:rsidR="009A7AC3" w:rsidRDefault="00E03DA3" w:rsidP="00E03DA3">
            <w:pPr>
              <w:pStyle w:val="Bezriadkovania"/>
              <w:spacing w:line="276" w:lineRule="auto"/>
              <w:rPr>
                <w:rFonts w:ascii="Arial" w:hAnsi="Arial" w:cs="Arial"/>
                <w:sz w:val="20"/>
              </w:rPr>
            </w:pPr>
            <w:r>
              <w:rPr>
                <w:rFonts w:ascii="Arial" w:hAnsi="Arial" w:cs="Arial"/>
                <w:sz w:val="20"/>
              </w:rPr>
              <w:t xml:space="preserve">   </w:t>
            </w:r>
          </w:p>
          <w:p w14:paraId="471FDF06" w14:textId="50D01B45" w:rsidR="00E03DA3" w:rsidRPr="00C5076D" w:rsidRDefault="00E03DA3" w:rsidP="00632919">
            <w:pPr>
              <w:pStyle w:val="Bezriadkovania"/>
              <w:spacing w:line="276" w:lineRule="auto"/>
              <w:rPr>
                <w:rFonts w:ascii="Arial" w:hAnsi="Arial" w:cs="Arial"/>
                <w:sz w:val="20"/>
              </w:rPr>
            </w:pPr>
            <w:r>
              <w:rPr>
                <w:rFonts w:ascii="Arial" w:hAnsi="Arial" w:cs="Arial"/>
                <w:sz w:val="20"/>
              </w:rPr>
              <w:t xml:space="preserve">        </w:t>
            </w:r>
          </w:p>
        </w:tc>
      </w:tr>
    </w:tbl>
    <w:p w14:paraId="39BF8DCB" w14:textId="77777777" w:rsidR="009A7AC3" w:rsidRPr="00C5076D" w:rsidRDefault="009A7AC3" w:rsidP="009A7AC3">
      <w:pPr>
        <w:pStyle w:val="KontraktPodpis"/>
        <w:rPr>
          <w:rFonts w:cs="Arial"/>
          <w:sz w:val="18"/>
          <w:szCs w:val="20"/>
        </w:rPr>
      </w:pPr>
    </w:p>
    <w:p w14:paraId="04AF6749" w14:textId="77777777" w:rsidR="009A7AC3" w:rsidRPr="00C5076D" w:rsidRDefault="009A7AC3" w:rsidP="009A7AC3">
      <w:pPr>
        <w:pStyle w:val="KontraktPodpis"/>
        <w:rPr>
          <w:rFonts w:cs="Arial"/>
          <w:sz w:val="18"/>
          <w:szCs w:val="20"/>
        </w:rPr>
      </w:pPr>
    </w:p>
    <w:p w14:paraId="19A87ADA" w14:textId="519AF955" w:rsidR="007A41F5" w:rsidRDefault="007A41F5"/>
    <w:sectPr w:rsidR="007A41F5" w:rsidSect="006E2E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6EF82" w14:textId="77777777" w:rsidR="00A86ACB" w:rsidRDefault="00A86ACB" w:rsidP="00CF6F05">
      <w:pPr>
        <w:spacing w:after="0" w:line="240" w:lineRule="auto"/>
      </w:pPr>
      <w:r>
        <w:separator/>
      </w:r>
    </w:p>
  </w:endnote>
  <w:endnote w:type="continuationSeparator" w:id="0">
    <w:p w14:paraId="296F8144" w14:textId="77777777" w:rsidR="00A86ACB" w:rsidRDefault="00A86ACB"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157277"/>
      <w:docPartObj>
        <w:docPartGallery w:val="Page Numbers (Bottom of Page)"/>
        <w:docPartUnique/>
      </w:docPartObj>
    </w:sdtPr>
    <w:sdtEndPr>
      <w:rPr>
        <w:rFonts w:ascii="Arial" w:hAnsi="Arial" w:cs="Arial"/>
        <w:sz w:val="20"/>
        <w:szCs w:val="20"/>
      </w:rPr>
    </w:sdtEndPr>
    <w:sdtContent>
      <w:p w14:paraId="692020DF" w14:textId="37AC3D22" w:rsidR="00BE05B7" w:rsidRPr="0055083C" w:rsidRDefault="00BE05B7">
        <w:pPr>
          <w:pStyle w:val="Pta"/>
          <w:jc w:val="right"/>
          <w:rPr>
            <w:rFonts w:ascii="Arial" w:hAnsi="Arial" w:cs="Arial"/>
            <w:sz w:val="20"/>
            <w:szCs w:val="20"/>
          </w:rPr>
        </w:pPr>
        <w:r w:rsidRPr="0055083C">
          <w:rPr>
            <w:rFonts w:ascii="Arial" w:hAnsi="Arial" w:cs="Arial"/>
            <w:sz w:val="20"/>
            <w:szCs w:val="20"/>
          </w:rPr>
          <w:fldChar w:fldCharType="begin"/>
        </w:r>
        <w:r w:rsidRPr="0055083C">
          <w:rPr>
            <w:rFonts w:ascii="Arial" w:hAnsi="Arial" w:cs="Arial"/>
            <w:sz w:val="20"/>
            <w:szCs w:val="20"/>
          </w:rPr>
          <w:instrText>PAGE   \* MERGEFORMAT</w:instrText>
        </w:r>
        <w:r w:rsidRPr="0055083C">
          <w:rPr>
            <w:rFonts w:ascii="Arial" w:hAnsi="Arial" w:cs="Arial"/>
            <w:sz w:val="20"/>
            <w:szCs w:val="20"/>
          </w:rPr>
          <w:fldChar w:fldCharType="separate"/>
        </w:r>
        <w:r w:rsidR="006964F9" w:rsidRPr="0055083C">
          <w:rPr>
            <w:rFonts w:ascii="Arial" w:hAnsi="Arial" w:cs="Arial"/>
            <w:noProof/>
            <w:sz w:val="20"/>
            <w:szCs w:val="20"/>
          </w:rPr>
          <w:t>14</w:t>
        </w:r>
        <w:r w:rsidRPr="0055083C">
          <w:rPr>
            <w:rFonts w:ascii="Arial" w:hAnsi="Arial" w:cs="Arial"/>
            <w:sz w:val="20"/>
            <w:szCs w:val="20"/>
          </w:rPr>
          <w:fldChar w:fldCharType="end"/>
        </w:r>
        <w:r w:rsidRPr="0055083C">
          <w:rPr>
            <w:rFonts w:ascii="Arial" w:hAnsi="Arial" w:cs="Arial"/>
            <w:sz w:val="20"/>
            <w:szCs w:val="20"/>
          </w:rPr>
          <w:t xml:space="preserve"> z 15</w:t>
        </w:r>
      </w:p>
    </w:sdtContent>
  </w:sdt>
  <w:p w14:paraId="552C7E5A" w14:textId="77777777" w:rsidR="00BE05B7" w:rsidRDefault="00BE05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199D7" w14:textId="77777777" w:rsidR="00A86ACB" w:rsidRDefault="00A86ACB" w:rsidP="00CF6F05">
      <w:pPr>
        <w:spacing w:after="0" w:line="240" w:lineRule="auto"/>
      </w:pPr>
      <w:r>
        <w:separator/>
      </w:r>
    </w:p>
  </w:footnote>
  <w:footnote w:type="continuationSeparator" w:id="0">
    <w:p w14:paraId="3587773F" w14:textId="77777777" w:rsidR="00A86ACB" w:rsidRDefault="00A86ACB" w:rsidP="00CF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503"/>
    <w:multiLevelType w:val="hybridMultilevel"/>
    <w:tmpl w:val="9F2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034F28C0"/>
    <w:multiLevelType w:val="hybridMultilevel"/>
    <w:tmpl w:val="28E67C44"/>
    <w:lvl w:ilvl="0" w:tplc="041B000F">
      <w:start w:val="1"/>
      <w:numFmt w:val="decimal"/>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3"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8C5B31"/>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6307E2"/>
    <w:multiLevelType w:val="hybridMultilevel"/>
    <w:tmpl w:val="3132BB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CB3B61"/>
    <w:multiLevelType w:val="hybridMultilevel"/>
    <w:tmpl w:val="532E6A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2621F1"/>
    <w:multiLevelType w:val="hybridMultilevel"/>
    <w:tmpl w:val="8E723C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406C4D"/>
    <w:multiLevelType w:val="hybridMultilevel"/>
    <w:tmpl w:val="36C6D68A"/>
    <w:lvl w:ilvl="0" w:tplc="041B000F">
      <w:start w:val="1"/>
      <w:numFmt w:val="decimal"/>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13"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4C1F1A"/>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C5529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2ED90426"/>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15:restartNumberingAfterBreak="0">
    <w:nsid w:val="372C57B7"/>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4E74E9"/>
    <w:multiLevelType w:val="hybridMultilevel"/>
    <w:tmpl w:val="4FE096F2"/>
    <w:lvl w:ilvl="0" w:tplc="474235E2">
      <w:start w:val="1"/>
      <w:numFmt w:val="decimal"/>
      <w:lvlText w:val="%1."/>
      <w:lvlJc w:val="left"/>
      <w:pPr>
        <w:tabs>
          <w:tab w:val="num" w:pos="397"/>
        </w:tabs>
        <w:ind w:left="397" w:hanging="397"/>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3F137C1D"/>
    <w:multiLevelType w:val="hybridMultilevel"/>
    <w:tmpl w:val="6306412C"/>
    <w:lvl w:ilvl="0" w:tplc="041B000F">
      <w:start w:val="1"/>
      <w:numFmt w:val="decimal"/>
      <w:lvlText w:val="%1."/>
      <w:lvlJc w:val="left"/>
      <w:pPr>
        <w:ind w:left="1291" w:hanging="360"/>
      </w:p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6"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0C38B8"/>
    <w:multiLevelType w:val="hybridMultilevel"/>
    <w:tmpl w:val="576637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3C188D"/>
    <w:multiLevelType w:val="multilevel"/>
    <w:tmpl w:val="449EC626"/>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310596F"/>
    <w:multiLevelType w:val="hybridMultilevel"/>
    <w:tmpl w:val="12EC5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3E4BDD"/>
    <w:multiLevelType w:val="hybridMultilevel"/>
    <w:tmpl w:val="64D0D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4D507F"/>
    <w:multiLevelType w:val="hybridMultilevel"/>
    <w:tmpl w:val="DC229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FD31BF"/>
    <w:multiLevelType w:val="hybridMultilevel"/>
    <w:tmpl w:val="787C87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F172C2"/>
    <w:multiLevelType w:val="hybridMultilevel"/>
    <w:tmpl w:val="7F9AB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1"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71B73E1C"/>
    <w:multiLevelType w:val="hybridMultilevel"/>
    <w:tmpl w:val="FFDEA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45"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4B51BF5"/>
    <w:multiLevelType w:val="hybridMultilevel"/>
    <w:tmpl w:val="72DCF2EE"/>
    <w:lvl w:ilvl="0" w:tplc="D480D256">
      <w:start w:val="1"/>
      <w:numFmt w:val="decimal"/>
      <w:lvlText w:val="%1."/>
      <w:lvlJc w:val="left"/>
      <w:pPr>
        <w:tabs>
          <w:tab w:val="num" w:pos="397"/>
        </w:tabs>
        <w:ind w:left="397" w:hanging="397"/>
      </w:pPr>
      <w:rPr>
        <w:rFonts w:hint="default"/>
      </w:rPr>
    </w:lvl>
    <w:lvl w:ilvl="1" w:tplc="9FB42C46">
      <w:start w:val="5"/>
      <w:numFmt w:val="decimal"/>
      <w:lvlText w:val="%2."/>
      <w:lvlJc w:val="left"/>
      <w:pPr>
        <w:tabs>
          <w:tab w:val="num" w:pos="397"/>
        </w:tabs>
        <w:ind w:left="397"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9" w15:restartNumberingAfterBreak="0">
    <w:nsid w:val="78A828E9"/>
    <w:multiLevelType w:val="multilevel"/>
    <w:tmpl w:val="73C0EC8A"/>
    <w:lvl w:ilvl="0">
      <w:start w:val="1"/>
      <w:numFmt w:val="decimal"/>
      <w:lvlText w:val="%1."/>
      <w:lvlJc w:val="left"/>
      <w:pPr>
        <w:ind w:left="360" w:hanging="360"/>
      </w:pPr>
      <w:rPr>
        <w:rFonts w:hint="default"/>
      </w:rPr>
    </w:lvl>
    <w:lvl w:ilvl="1">
      <w:start w:val="1"/>
      <w:numFmt w:val="decimal"/>
      <w:lvlText w:val="%1.%2."/>
      <w:lvlJc w:val="left"/>
      <w:pPr>
        <w:ind w:left="1651" w:hanging="360"/>
      </w:pPr>
      <w:rPr>
        <w:rFonts w:hint="default"/>
      </w:rPr>
    </w:lvl>
    <w:lvl w:ilvl="2">
      <w:start w:val="1"/>
      <w:numFmt w:val="decimal"/>
      <w:lvlText w:val="%1.%2.%3."/>
      <w:lvlJc w:val="left"/>
      <w:pPr>
        <w:ind w:left="3302" w:hanging="720"/>
      </w:pPr>
      <w:rPr>
        <w:rFonts w:hint="default"/>
      </w:rPr>
    </w:lvl>
    <w:lvl w:ilvl="3">
      <w:start w:val="1"/>
      <w:numFmt w:val="decimal"/>
      <w:lvlText w:val="%1.%2.%3.%4."/>
      <w:lvlJc w:val="left"/>
      <w:pPr>
        <w:ind w:left="4593" w:hanging="720"/>
      </w:pPr>
      <w:rPr>
        <w:rFonts w:hint="default"/>
      </w:rPr>
    </w:lvl>
    <w:lvl w:ilvl="4">
      <w:start w:val="1"/>
      <w:numFmt w:val="decimal"/>
      <w:lvlText w:val="%1.%2.%3.%4.%5."/>
      <w:lvlJc w:val="left"/>
      <w:pPr>
        <w:ind w:left="6244" w:hanging="1080"/>
      </w:pPr>
      <w:rPr>
        <w:rFonts w:hint="default"/>
      </w:rPr>
    </w:lvl>
    <w:lvl w:ilvl="5">
      <w:start w:val="1"/>
      <w:numFmt w:val="decimal"/>
      <w:lvlText w:val="%1.%2.%3.%4.%5.%6."/>
      <w:lvlJc w:val="left"/>
      <w:pPr>
        <w:ind w:left="7535" w:hanging="1080"/>
      </w:pPr>
      <w:rPr>
        <w:rFonts w:hint="default"/>
      </w:rPr>
    </w:lvl>
    <w:lvl w:ilvl="6">
      <w:start w:val="1"/>
      <w:numFmt w:val="decimal"/>
      <w:lvlText w:val="%1.%2.%3.%4.%5.%6.%7."/>
      <w:lvlJc w:val="left"/>
      <w:pPr>
        <w:ind w:left="9186" w:hanging="1440"/>
      </w:pPr>
      <w:rPr>
        <w:rFonts w:hint="default"/>
      </w:rPr>
    </w:lvl>
    <w:lvl w:ilvl="7">
      <w:start w:val="1"/>
      <w:numFmt w:val="decimal"/>
      <w:lvlText w:val="%1.%2.%3.%4.%5.%6.%7.%8."/>
      <w:lvlJc w:val="left"/>
      <w:pPr>
        <w:ind w:left="10477" w:hanging="1440"/>
      </w:pPr>
      <w:rPr>
        <w:rFonts w:hint="default"/>
      </w:rPr>
    </w:lvl>
    <w:lvl w:ilvl="8">
      <w:start w:val="1"/>
      <w:numFmt w:val="decimal"/>
      <w:lvlText w:val="%1.%2.%3.%4.%5.%6.%7.%8.%9."/>
      <w:lvlJc w:val="left"/>
      <w:pPr>
        <w:ind w:left="12128" w:hanging="1800"/>
      </w:pPr>
      <w:rPr>
        <w:rFonts w:hint="default"/>
      </w:rPr>
    </w:lvl>
  </w:abstractNum>
  <w:abstractNum w:abstractNumId="50"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1" w15:restartNumberingAfterBreak="0">
    <w:nsid w:val="79D128D1"/>
    <w:multiLevelType w:val="hybridMultilevel"/>
    <w:tmpl w:val="ABDA7F88"/>
    <w:lvl w:ilvl="0" w:tplc="E8A6E8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E0733C4"/>
    <w:multiLevelType w:val="hybridMultilevel"/>
    <w:tmpl w:val="559EF1AE"/>
    <w:lvl w:ilvl="0" w:tplc="EFE4897E">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F082C63"/>
    <w:multiLevelType w:val="hybridMultilevel"/>
    <w:tmpl w:val="3168C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lvlOverride w:ilvl="2"/>
    <w:lvlOverride w:ilvl="3"/>
    <w:lvlOverride w:ilvl="4"/>
    <w:lvlOverride w:ilvl="5"/>
    <w:lvlOverride w:ilvl="6"/>
    <w:lvlOverride w:ilvl="7"/>
    <w:lvlOverride w:ilvl="8"/>
  </w:num>
  <w:num w:numId="4">
    <w:abstractNumId w:val="44"/>
  </w:num>
  <w:num w:numId="5">
    <w:abstractNumId w:val="1"/>
  </w:num>
  <w:num w:numId="6">
    <w:abstractNumId w:val="10"/>
  </w:num>
  <w:num w:numId="7">
    <w:abstractNumId w:val="5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8"/>
  </w:num>
  <w:num w:numId="13">
    <w:abstractNumId w:val="52"/>
  </w:num>
  <w:num w:numId="14">
    <w:abstractNumId w:val="11"/>
  </w:num>
  <w:num w:numId="15">
    <w:abstractNumId w:val="37"/>
  </w:num>
  <w:num w:numId="16">
    <w:abstractNumId w:val="36"/>
  </w:num>
  <w:num w:numId="17">
    <w:abstractNumId w:val="26"/>
  </w:num>
  <w:num w:numId="18">
    <w:abstractNumId w:val="29"/>
  </w:num>
  <w:num w:numId="19">
    <w:abstractNumId w:val="47"/>
  </w:num>
  <w:num w:numId="20">
    <w:abstractNumId w:val="38"/>
  </w:num>
  <w:num w:numId="21">
    <w:abstractNumId w:val="4"/>
  </w:num>
  <w:num w:numId="22">
    <w:abstractNumId w:val="41"/>
  </w:num>
  <w:num w:numId="23">
    <w:abstractNumId w:val="25"/>
  </w:num>
  <w:num w:numId="24">
    <w:abstractNumId w:val="49"/>
  </w:num>
  <w:num w:numId="25">
    <w:abstractNumId w:val="14"/>
  </w:num>
  <w:num w:numId="26">
    <w:abstractNumId w:val="32"/>
  </w:num>
  <w:num w:numId="27">
    <w:abstractNumId w:val="7"/>
  </w:num>
  <w:num w:numId="28">
    <w:abstractNumId w:val="6"/>
  </w:num>
  <w:num w:numId="29">
    <w:abstractNumId w:val="21"/>
  </w:num>
  <w:num w:numId="30">
    <w:abstractNumId w:val="9"/>
  </w:num>
  <w:num w:numId="31">
    <w:abstractNumId w:val="43"/>
  </w:num>
  <w:num w:numId="32">
    <w:abstractNumId w:val="39"/>
  </w:num>
  <w:num w:numId="33">
    <w:abstractNumId w:val="35"/>
  </w:num>
  <w:num w:numId="34">
    <w:abstractNumId w:val="54"/>
  </w:num>
  <w:num w:numId="35">
    <w:abstractNumId w:val="15"/>
  </w:num>
  <w:num w:numId="36">
    <w:abstractNumId w:val="19"/>
  </w:num>
  <w:num w:numId="37">
    <w:abstractNumId w:val="5"/>
  </w:num>
  <w:num w:numId="38">
    <w:abstractNumId w:val="33"/>
  </w:num>
  <w:num w:numId="39">
    <w:abstractNumId w:val="2"/>
  </w:num>
  <w:num w:numId="40">
    <w:abstractNumId w:val="27"/>
  </w:num>
  <w:num w:numId="41">
    <w:abstractNumId w:val="28"/>
  </w:num>
  <w:num w:numId="42">
    <w:abstractNumId w:val="34"/>
  </w:num>
  <w:num w:numId="43">
    <w:abstractNumId w:val="30"/>
  </w:num>
  <w:num w:numId="44">
    <w:abstractNumId w:val="23"/>
  </w:num>
  <w:num w:numId="45">
    <w:abstractNumId w:val="40"/>
  </w:num>
  <w:num w:numId="46">
    <w:abstractNumId w:val="13"/>
  </w:num>
  <w:num w:numId="47">
    <w:abstractNumId w:val="48"/>
  </w:num>
  <w:num w:numId="48">
    <w:abstractNumId w:val="46"/>
  </w:num>
  <w:num w:numId="49">
    <w:abstractNumId w:val="22"/>
  </w:num>
  <w:num w:numId="50">
    <w:abstractNumId w:val="16"/>
  </w:num>
  <w:num w:numId="51">
    <w:abstractNumId w:val="20"/>
  </w:num>
  <w:num w:numId="52">
    <w:abstractNumId w:val="51"/>
  </w:num>
  <w:num w:numId="53">
    <w:abstractNumId w:val="31"/>
  </w:num>
  <w:num w:numId="54">
    <w:abstractNumId w:val="8"/>
  </w:num>
  <w:num w:numId="55">
    <w:abstractNumId w:val="12"/>
  </w:num>
  <w:num w:numId="56">
    <w:abstractNumId w:val="0"/>
  </w:num>
  <w:num w:numId="57">
    <w:abstractNumId w:val="5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Kanóc">
    <w15:presenceInfo w15:providerId="AD" w15:userId="S::kanoc@olo.sk::3bd977e8-4e96-4b71-93d0-de8e9ff7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C3"/>
    <w:rsid w:val="000015DC"/>
    <w:rsid w:val="0000251E"/>
    <w:rsid w:val="00002D7A"/>
    <w:rsid w:val="0001041B"/>
    <w:rsid w:val="00013362"/>
    <w:rsid w:val="00014010"/>
    <w:rsid w:val="00014879"/>
    <w:rsid w:val="00021807"/>
    <w:rsid w:val="00021A8B"/>
    <w:rsid w:val="00021FDE"/>
    <w:rsid w:val="000246A2"/>
    <w:rsid w:val="00027396"/>
    <w:rsid w:val="00033E51"/>
    <w:rsid w:val="0003487B"/>
    <w:rsid w:val="00036406"/>
    <w:rsid w:val="0003646B"/>
    <w:rsid w:val="000375D5"/>
    <w:rsid w:val="00045FD6"/>
    <w:rsid w:val="00046DF3"/>
    <w:rsid w:val="0005106E"/>
    <w:rsid w:val="00057639"/>
    <w:rsid w:val="00063031"/>
    <w:rsid w:val="00063228"/>
    <w:rsid w:val="0006517A"/>
    <w:rsid w:val="00070624"/>
    <w:rsid w:val="00071644"/>
    <w:rsid w:val="00072E27"/>
    <w:rsid w:val="00073EDA"/>
    <w:rsid w:val="00075113"/>
    <w:rsid w:val="00094E6C"/>
    <w:rsid w:val="0009768B"/>
    <w:rsid w:val="00097AD1"/>
    <w:rsid w:val="000A1D2F"/>
    <w:rsid w:val="000A337B"/>
    <w:rsid w:val="000A35BD"/>
    <w:rsid w:val="000B0237"/>
    <w:rsid w:val="000B141C"/>
    <w:rsid w:val="000B1498"/>
    <w:rsid w:val="000B1EA4"/>
    <w:rsid w:val="000B73A7"/>
    <w:rsid w:val="000B7D61"/>
    <w:rsid w:val="000C6C6D"/>
    <w:rsid w:val="000C6D2A"/>
    <w:rsid w:val="000D44C1"/>
    <w:rsid w:val="000D6F96"/>
    <w:rsid w:val="000D7EEB"/>
    <w:rsid w:val="000F020B"/>
    <w:rsid w:val="000F2DDA"/>
    <w:rsid w:val="000F594D"/>
    <w:rsid w:val="000F7E23"/>
    <w:rsid w:val="001002D1"/>
    <w:rsid w:val="001008E1"/>
    <w:rsid w:val="00100A19"/>
    <w:rsid w:val="00103ED6"/>
    <w:rsid w:val="001110FF"/>
    <w:rsid w:val="001114A0"/>
    <w:rsid w:val="00120B2E"/>
    <w:rsid w:val="00121C7E"/>
    <w:rsid w:val="00137FEE"/>
    <w:rsid w:val="00141439"/>
    <w:rsid w:val="00141A02"/>
    <w:rsid w:val="0014254A"/>
    <w:rsid w:val="00145E79"/>
    <w:rsid w:val="001465A3"/>
    <w:rsid w:val="00150652"/>
    <w:rsid w:val="00150920"/>
    <w:rsid w:val="00153F41"/>
    <w:rsid w:val="001659AC"/>
    <w:rsid w:val="0017122C"/>
    <w:rsid w:val="001726CA"/>
    <w:rsid w:val="00173729"/>
    <w:rsid w:val="001774F0"/>
    <w:rsid w:val="001814EC"/>
    <w:rsid w:val="00191F11"/>
    <w:rsid w:val="00192EEA"/>
    <w:rsid w:val="00193033"/>
    <w:rsid w:val="0019308C"/>
    <w:rsid w:val="00194B00"/>
    <w:rsid w:val="00196FB6"/>
    <w:rsid w:val="00197DA1"/>
    <w:rsid w:val="001A27BC"/>
    <w:rsid w:val="001A4963"/>
    <w:rsid w:val="001B0374"/>
    <w:rsid w:val="001B0AEA"/>
    <w:rsid w:val="001B3B75"/>
    <w:rsid w:val="001B5935"/>
    <w:rsid w:val="001C00EF"/>
    <w:rsid w:val="001C04FC"/>
    <w:rsid w:val="001C05D6"/>
    <w:rsid w:val="001C2FD0"/>
    <w:rsid w:val="001C58DF"/>
    <w:rsid w:val="001C63B7"/>
    <w:rsid w:val="001E156C"/>
    <w:rsid w:val="001E1DAE"/>
    <w:rsid w:val="001F016D"/>
    <w:rsid w:val="001F03C7"/>
    <w:rsid w:val="001F1BFA"/>
    <w:rsid w:val="001F22A7"/>
    <w:rsid w:val="001F2355"/>
    <w:rsid w:val="001F32AD"/>
    <w:rsid w:val="001F4681"/>
    <w:rsid w:val="001F6F54"/>
    <w:rsid w:val="001F7C3D"/>
    <w:rsid w:val="002010E6"/>
    <w:rsid w:val="00202EEB"/>
    <w:rsid w:val="00204D44"/>
    <w:rsid w:val="00205597"/>
    <w:rsid w:val="002067F9"/>
    <w:rsid w:val="00214231"/>
    <w:rsid w:val="00221AC5"/>
    <w:rsid w:val="002238DC"/>
    <w:rsid w:val="00224C7F"/>
    <w:rsid w:val="00232275"/>
    <w:rsid w:val="002372B3"/>
    <w:rsid w:val="00240903"/>
    <w:rsid w:val="0024121A"/>
    <w:rsid w:val="00247217"/>
    <w:rsid w:val="0025053F"/>
    <w:rsid w:val="002552DA"/>
    <w:rsid w:val="002555AA"/>
    <w:rsid w:val="00260EFE"/>
    <w:rsid w:val="0026489D"/>
    <w:rsid w:val="00265537"/>
    <w:rsid w:val="00265D0C"/>
    <w:rsid w:val="002672C9"/>
    <w:rsid w:val="00270254"/>
    <w:rsid w:val="00275759"/>
    <w:rsid w:val="0027640F"/>
    <w:rsid w:val="00281D1E"/>
    <w:rsid w:val="0028247B"/>
    <w:rsid w:val="00284FBD"/>
    <w:rsid w:val="00285B1F"/>
    <w:rsid w:val="00292B9A"/>
    <w:rsid w:val="00294D7A"/>
    <w:rsid w:val="002A4DDE"/>
    <w:rsid w:val="002A70EC"/>
    <w:rsid w:val="002B27FF"/>
    <w:rsid w:val="002B63AD"/>
    <w:rsid w:val="002B6834"/>
    <w:rsid w:val="002C24B0"/>
    <w:rsid w:val="002C3B3A"/>
    <w:rsid w:val="002C6957"/>
    <w:rsid w:val="002D6015"/>
    <w:rsid w:val="002D779E"/>
    <w:rsid w:val="002E47FB"/>
    <w:rsid w:val="002E645D"/>
    <w:rsid w:val="002E670C"/>
    <w:rsid w:val="002E766E"/>
    <w:rsid w:val="002F10DF"/>
    <w:rsid w:val="002F1362"/>
    <w:rsid w:val="002F7DC4"/>
    <w:rsid w:val="00301896"/>
    <w:rsid w:val="00302138"/>
    <w:rsid w:val="00304A32"/>
    <w:rsid w:val="00307AFF"/>
    <w:rsid w:val="00315397"/>
    <w:rsid w:val="003166A9"/>
    <w:rsid w:val="003178E2"/>
    <w:rsid w:val="00317CFD"/>
    <w:rsid w:val="00321031"/>
    <w:rsid w:val="00321088"/>
    <w:rsid w:val="00322EC7"/>
    <w:rsid w:val="0032356C"/>
    <w:rsid w:val="00324D71"/>
    <w:rsid w:val="00324F96"/>
    <w:rsid w:val="00330EB0"/>
    <w:rsid w:val="003328BA"/>
    <w:rsid w:val="00333570"/>
    <w:rsid w:val="00334324"/>
    <w:rsid w:val="003357A1"/>
    <w:rsid w:val="00336F2A"/>
    <w:rsid w:val="00341954"/>
    <w:rsid w:val="0034622B"/>
    <w:rsid w:val="00346687"/>
    <w:rsid w:val="0034739D"/>
    <w:rsid w:val="00347A42"/>
    <w:rsid w:val="00350D1F"/>
    <w:rsid w:val="003530E3"/>
    <w:rsid w:val="0036391E"/>
    <w:rsid w:val="003639C9"/>
    <w:rsid w:val="00371870"/>
    <w:rsid w:val="00375730"/>
    <w:rsid w:val="003757AF"/>
    <w:rsid w:val="00377209"/>
    <w:rsid w:val="003801F3"/>
    <w:rsid w:val="00381DF8"/>
    <w:rsid w:val="00384334"/>
    <w:rsid w:val="00384B92"/>
    <w:rsid w:val="00385979"/>
    <w:rsid w:val="003906E5"/>
    <w:rsid w:val="003920E5"/>
    <w:rsid w:val="0039639D"/>
    <w:rsid w:val="00397E39"/>
    <w:rsid w:val="003A17C3"/>
    <w:rsid w:val="003A614C"/>
    <w:rsid w:val="003B283D"/>
    <w:rsid w:val="003B4377"/>
    <w:rsid w:val="003B4749"/>
    <w:rsid w:val="003B75A8"/>
    <w:rsid w:val="003C01CC"/>
    <w:rsid w:val="003C51F0"/>
    <w:rsid w:val="003C55CB"/>
    <w:rsid w:val="003D4134"/>
    <w:rsid w:val="003D5CE6"/>
    <w:rsid w:val="003E391D"/>
    <w:rsid w:val="003E486C"/>
    <w:rsid w:val="003E5714"/>
    <w:rsid w:val="003E5855"/>
    <w:rsid w:val="003E63D5"/>
    <w:rsid w:val="003F7421"/>
    <w:rsid w:val="003F7A0F"/>
    <w:rsid w:val="00404D16"/>
    <w:rsid w:val="004077DF"/>
    <w:rsid w:val="004100B2"/>
    <w:rsid w:val="004176FA"/>
    <w:rsid w:val="00425757"/>
    <w:rsid w:val="00425A03"/>
    <w:rsid w:val="00426067"/>
    <w:rsid w:val="004271CF"/>
    <w:rsid w:val="004304D7"/>
    <w:rsid w:val="00432B37"/>
    <w:rsid w:val="00434A95"/>
    <w:rsid w:val="00434DD1"/>
    <w:rsid w:val="00436DA9"/>
    <w:rsid w:val="004410F6"/>
    <w:rsid w:val="00444C1F"/>
    <w:rsid w:val="00445710"/>
    <w:rsid w:val="00456128"/>
    <w:rsid w:val="00457DA0"/>
    <w:rsid w:val="00460EC7"/>
    <w:rsid w:val="00462058"/>
    <w:rsid w:val="004679CE"/>
    <w:rsid w:val="00471068"/>
    <w:rsid w:val="00475408"/>
    <w:rsid w:val="00477ED7"/>
    <w:rsid w:val="004804BF"/>
    <w:rsid w:val="0048787D"/>
    <w:rsid w:val="004970A4"/>
    <w:rsid w:val="004A0620"/>
    <w:rsid w:val="004A3D1E"/>
    <w:rsid w:val="004A7689"/>
    <w:rsid w:val="004B0F84"/>
    <w:rsid w:val="004B5138"/>
    <w:rsid w:val="004C09F2"/>
    <w:rsid w:val="004C40F3"/>
    <w:rsid w:val="004C507F"/>
    <w:rsid w:val="004D463E"/>
    <w:rsid w:val="004D6289"/>
    <w:rsid w:val="004D6FE8"/>
    <w:rsid w:val="004E07C1"/>
    <w:rsid w:val="004E10ED"/>
    <w:rsid w:val="004E3381"/>
    <w:rsid w:val="004E429A"/>
    <w:rsid w:val="004F061D"/>
    <w:rsid w:val="004F59ED"/>
    <w:rsid w:val="004F5D89"/>
    <w:rsid w:val="005061AA"/>
    <w:rsid w:val="005070B3"/>
    <w:rsid w:val="00512975"/>
    <w:rsid w:val="00515CFC"/>
    <w:rsid w:val="005212B4"/>
    <w:rsid w:val="00523AB2"/>
    <w:rsid w:val="00535B6C"/>
    <w:rsid w:val="00537C71"/>
    <w:rsid w:val="00540DEA"/>
    <w:rsid w:val="005423B9"/>
    <w:rsid w:val="005464B2"/>
    <w:rsid w:val="0055083C"/>
    <w:rsid w:val="00551B68"/>
    <w:rsid w:val="00552234"/>
    <w:rsid w:val="00552859"/>
    <w:rsid w:val="005532CF"/>
    <w:rsid w:val="005533BE"/>
    <w:rsid w:val="00553893"/>
    <w:rsid w:val="00554C37"/>
    <w:rsid w:val="00560938"/>
    <w:rsid w:val="005627EC"/>
    <w:rsid w:val="00565989"/>
    <w:rsid w:val="005704E4"/>
    <w:rsid w:val="005707BD"/>
    <w:rsid w:val="00570CF0"/>
    <w:rsid w:val="00573416"/>
    <w:rsid w:val="00582112"/>
    <w:rsid w:val="00585F7E"/>
    <w:rsid w:val="00592D81"/>
    <w:rsid w:val="00592E7A"/>
    <w:rsid w:val="005954D3"/>
    <w:rsid w:val="005959B2"/>
    <w:rsid w:val="005A3DF1"/>
    <w:rsid w:val="005A62FB"/>
    <w:rsid w:val="005A63D1"/>
    <w:rsid w:val="005A63DA"/>
    <w:rsid w:val="005B291C"/>
    <w:rsid w:val="005B2AFA"/>
    <w:rsid w:val="005B461C"/>
    <w:rsid w:val="005B5CB4"/>
    <w:rsid w:val="005B6E54"/>
    <w:rsid w:val="005D10E4"/>
    <w:rsid w:val="005D4A6A"/>
    <w:rsid w:val="005D60BC"/>
    <w:rsid w:val="005F0DCE"/>
    <w:rsid w:val="005F21D2"/>
    <w:rsid w:val="005F7188"/>
    <w:rsid w:val="006020B2"/>
    <w:rsid w:val="00602E28"/>
    <w:rsid w:val="0060301F"/>
    <w:rsid w:val="00603393"/>
    <w:rsid w:val="00610A6D"/>
    <w:rsid w:val="0061182E"/>
    <w:rsid w:val="006127C5"/>
    <w:rsid w:val="006170F3"/>
    <w:rsid w:val="006327AD"/>
    <w:rsid w:val="00632919"/>
    <w:rsid w:val="006337E7"/>
    <w:rsid w:val="00637BC6"/>
    <w:rsid w:val="00643DED"/>
    <w:rsid w:val="006506FB"/>
    <w:rsid w:val="00655847"/>
    <w:rsid w:val="006629F8"/>
    <w:rsid w:val="00664CB2"/>
    <w:rsid w:val="006656BD"/>
    <w:rsid w:val="0066685E"/>
    <w:rsid w:val="00670801"/>
    <w:rsid w:val="00671754"/>
    <w:rsid w:val="00673C52"/>
    <w:rsid w:val="006772DA"/>
    <w:rsid w:val="0068141A"/>
    <w:rsid w:val="00685F4C"/>
    <w:rsid w:val="006865EA"/>
    <w:rsid w:val="00690DD6"/>
    <w:rsid w:val="006963BA"/>
    <w:rsid w:val="006964F9"/>
    <w:rsid w:val="006A0B19"/>
    <w:rsid w:val="006A1AD1"/>
    <w:rsid w:val="006A25E3"/>
    <w:rsid w:val="006A2D3E"/>
    <w:rsid w:val="006A686D"/>
    <w:rsid w:val="006B0D91"/>
    <w:rsid w:val="006B1051"/>
    <w:rsid w:val="006B2F1F"/>
    <w:rsid w:val="006B3AEE"/>
    <w:rsid w:val="006B5019"/>
    <w:rsid w:val="006B7622"/>
    <w:rsid w:val="006C01A1"/>
    <w:rsid w:val="006C07B2"/>
    <w:rsid w:val="006C2BC9"/>
    <w:rsid w:val="006C4E7B"/>
    <w:rsid w:val="006C6ED9"/>
    <w:rsid w:val="006D454C"/>
    <w:rsid w:val="006D5E6A"/>
    <w:rsid w:val="006D5F5A"/>
    <w:rsid w:val="006D655D"/>
    <w:rsid w:val="006E246F"/>
    <w:rsid w:val="006E2E8A"/>
    <w:rsid w:val="006E74A9"/>
    <w:rsid w:val="006E7F1C"/>
    <w:rsid w:val="006F34C6"/>
    <w:rsid w:val="006F5B0A"/>
    <w:rsid w:val="00701152"/>
    <w:rsid w:val="00702B8E"/>
    <w:rsid w:val="007039C1"/>
    <w:rsid w:val="00703C02"/>
    <w:rsid w:val="007146A5"/>
    <w:rsid w:val="0071558C"/>
    <w:rsid w:val="00715AD1"/>
    <w:rsid w:val="00715BB3"/>
    <w:rsid w:val="00716C8E"/>
    <w:rsid w:val="00721E39"/>
    <w:rsid w:val="0073439F"/>
    <w:rsid w:val="00743A8E"/>
    <w:rsid w:val="00743E01"/>
    <w:rsid w:val="00744D1C"/>
    <w:rsid w:val="00744DA1"/>
    <w:rsid w:val="00752C1E"/>
    <w:rsid w:val="00753519"/>
    <w:rsid w:val="007536E6"/>
    <w:rsid w:val="00754437"/>
    <w:rsid w:val="00757CD6"/>
    <w:rsid w:val="00757E2C"/>
    <w:rsid w:val="007804A0"/>
    <w:rsid w:val="0078269B"/>
    <w:rsid w:val="00792A5C"/>
    <w:rsid w:val="0079519A"/>
    <w:rsid w:val="007A2B0C"/>
    <w:rsid w:val="007A41F5"/>
    <w:rsid w:val="007A569B"/>
    <w:rsid w:val="007B0C8D"/>
    <w:rsid w:val="007B1A29"/>
    <w:rsid w:val="007B4739"/>
    <w:rsid w:val="007B4DEA"/>
    <w:rsid w:val="007B4EE3"/>
    <w:rsid w:val="007C1CB8"/>
    <w:rsid w:val="007C2B33"/>
    <w:rsid w:val="007C2D4A"/>
    <w:rsid w:val="007C3F53"/>
    <w:rsid w:val="007D03FF"/>
    <w:rsid w:val="007D2411"/>
    <w:rsid w:val="007D442F"/>
    <w:rsid w:val="007E06BF"/>
    <w:rsid w:val="007E7FCF"/>
    <w:rsid w:val="007F0456"/>
    <w:rsid w:val="007F3039"/>
    <w:rsid w:val="007F5DCC"/>
    <w:rsid w:val="007F64F7"/>
    <w:rsid w:val="007F6B2F"/>
    <w:rsid w:val="007F6CEF"/>
    <w:rsid w:val="008140BF"/>
    <w:rsid w:val="008146A2"/>
    <w:rsid w:val="008239F8"/>
    <w:rsid w:val="00823EFF"/>
    <w:rsid w:val="00825A1A"/>
    <w:rsid w:val="00834C54"/>
    <w:rsid w:val="0083601D"/>
    <w:rsid w:val="0083616B"/>
    <w:rsid w:val="008377D8"/>
    <w:rsid w:val="00841E26"/>
    <w:rsid w:val="00842922"/>
    <w:rsid w:val="00845650"/>
    <w:rsid w:val="008477D3"/>
    <w:rsid w:val="00852594"/>
    <w:rsid w:val="008571ED"/>
    <w:rsid w:val="00857B31"/>
    <w:rsid w:val="008601D2"/>
    <w:rsid w:val="008601DE"/>
    <w:rsid w:val="0086214E"/>
    <w:rsid w:val="00877FAA"/>
    <w:rsid w:val="00880B18"/>
    <w:rsid w:val="00884B52"/>
    <w:rsid w:val="00884B95"/>
    <w:rsid w:val="008A3E81"/>
    <w:rsid w:val="008A52EC"/>
    <w:rsid w:val="008B1349"/>
    <w:rsid w:val="008B5D61"/>
    <w:rsid w:val="008D1882"/>
    <w:rsid w:val="008E0AD1"/>
    <w:rsid w:val="008E62FE"/>
    <w:rsid w:val="008E651A"/>
    <w:rsid w:val="008E7606"/>
    <w:rsid w:val="008F0582"/>
    <w:rsid w:val="008F1B4E"/>
    <w:rsid w:val="008F41B2"/>
    <w:rsid w:val="008F4EBC"/>
    <w:rsid w:val="009012D4"/>
    <w:rsid w:val="00905D36"/>
    <w:rsid w:val="0091661F"/>
    <w:rsid w:val="0092273F"/>
    <w:rsid w:val="0092288A"/>
    <w:rsid w:val="00926B13"/>
    <w:rsid w:val="00930B34"/>
    <w:rsid w:val="00931CA3"/>
    <w:rsid w:val="00933488"/>
    <w:rsid w:val="00934799"/>
    <w:rsid w:val="00935F88"/>
    <w:rsid w:val="00943297"/>
    <w:rsid w:val="00943C3A"/>
    <w:rsid w:val="009507F8"/>
    <w:rsid w:val="0095523F"/>
    <w:rsid w:val="009559EE"/>
    <w:rsid w:val="0095657C"/>
    <w:rsid w:val="00963DDB"/>
    <w:rsid w:val="0096591D"/>
    <w:rsid w:val="00967A76"/>
    <w:rsid w:val="00970EF6"/>
    <w:rsid w:val="009735A2"/>
    <w:rsid w:val="00974804"/>
    <w:rsid w:val="009778F5"/>
    <w:rsid w:val="009852D2"/>
    <w:rsid w:val="00985BD9"/>
    <w:rsid w:val="00986B89"/>
    <w:rsid w:val="00991D18"/>
    <w:rsid w:val="009948A0"/>
    <w:rsid w:val="00994C62"/>
    <w:rsid w:val="00996E00"/>
    <w:rsid w:val="009A042F"/>
    <w:rsid w:val="009A33E9"/>
    <w:rsid w:val="009A4E6A"/>
    <w:rsid w:val="009A6A39"/>
    <w:rsid w:val="009A7AC3"/>
    <w:rsid w:val="009B4C40"/>
    <w:rsid w:val="009C04C2"/>
    <w:rsid w:val="009C2020"/>
    <w:rsid w:val="009C414B"/>
    <w:rsid w:val="009C7504"/>
    <w:rsid w:val="009C7E9D"/>
    <w:rsid w:val="009D393B"/>
    <w:rsid w:val="009D4992"/>
    <w:rsid w:val="009D6D30"/>
    <w:rsid w:val="009E1EE6"/>
    <w:rsid w:val="009E5B87"/>
    <w:rsid w:val="009F2AEF"/>
    <w:rsid w:val="009F445B"/>
    <w:rsid w:val="00A01FE7"/>
    <w:rsid w:val="00A02298"/>
    <w:rsid w:val="00A02A60"/>
    <w:rsid w:val="00A03802"/>
    <w:rsid w:val="00A03C5F"/>
    <w:rsid w:val="00A041C0"/>
    <w:rsid w:val="00A10330"/>
    <w:rsid w:val="00A11191"/>
    <w:rsid w:val="00A2026F"/>
    <w:rsid w:val="00A22B00"/>
    <w:rsid w:val="00A270E1"/>
    <w:rsid w:val="00A303AF"/>
    <w:rsid w:val="00A3195B"/>
    <w:rsid w:val="00A32CD0"/>
    <w:rsid w:val="00A3308F"/>
    <w:rsid w:val="00A400E3"/>
    <w:rsid w:val="00A419D4"/>
    <w:rsid w:val="00A41AFE"/>
    <w:rsid w:val="00A440B8"/>
    <w:rsid w:val="00A44E57"/>
    <w:rsid w:val="00A47DE4"/>
    <w:rsid w:val="00A47EBA"/>
    <w:rsid w:val="00A54439"/>
    <w:rsid w:val="00A54D17"/>
    <w:rsid w:val="00A5544A"/>
    <w:rsid w:val="00A635AA"/>
    <w:rsid w:val="00A71131"/>
    <w:rsid w:val="00A72679"/>
    <w:rsid w:val="00A7439B"/>
    <w:rsid w:val="00A75C39"/>
    <w:rsid w:val="00A76360"/>
    <w:rsid w:val="00A80675"/>
    <w:rsid w:val="00A82826"/>
    <w:rsid w:val="00A836CF"/>
    <w:rsid w:val="00A8436C"/>
    <w:rsid w:val="00A85416"/>
    <w:rsid w:val="00A86ACB"/>
    <w:rsid w:val="00A87F14"/>
    <w:rsid w:val="00A90D43"/>
    <w:rsid w:val="00AA074C"/>
    <w:rsid w:val="00AA4A02"/>
    <w:rsid w:val="00AA5D9A"/>
    <w:rsid w:val="00AB32AF"/>
    <w:rsid w:val="00AB4BA1"/>
    <w:rsid w:val="00AB7B46"/>
    <w:rsid w:val="00AD25B8"/>
    <w:rsid w:val="00AD3699"/>
    <w:rsid w:val="00AD4BD4"/>
    <w:rsid w:val="00AD5854"/>
    <w:rsid w:val="00AD6AD6"/>
    <w:rsid w:val="00AE10BC"/>
    <w:rsid w:val="00AE1296"/>
    <w:rsid w:val="00AE263F"/>
    <w:rsid w:val="00AE6F17"/>
    <w:rsid w:val="00AF0AB7"/>
    <w:rsid w:val="00AF2B53"/>
    <w:rsid w:val="00B0210E"/>
    <w:rsid w:val="00B02B4C"/>
    <w:rsid w:val="00B0426C"/>
    <w:rsid w:val="00B06CA9"/>
    <w:rsid w:val="00B141E9"/>
    <w:rsid w:val="00B21C4D"/>
    <w:rsid w:val="00B228EA"/>
    <w:rsid w:val="00B22DCE"/>
    <w:rsid w:val="00B24E4B"/>
    <w:rsid w:val="00B25045"/>
    <w:rsid w:val="00B304F2"/>
    <w:rsid w:val="00B3788E"/>
    <w:rsid w:val="00B41DFD"/>
    <w:rsid w:val="00B42F33"/>
    <w:rsid w:val="00B46B99"/>
    <w:rsid w:val="00B5286A"/>
    <w:rsid w:val="00B533F1"/>
    <w:rsid w:val="00B541E9"/>
    <w:rsid w:val="00B55945"/>
    <w:rsid w:val="00B576B3"/>
    <w:rsid w:val="00B65435"/>
    <w:rsid w:val="00B715F0"/>
    <w:rsid w:val="00B71E4F"/>
    <w:rsid w:val="00B734C9"/>
    <w:rsid w:val="00B773CA"/>
    <w:rsid w:val="00B80922"/>
    <w:rsid w:val="00B81CF3"/>
    <w:rsid w:val="00B827D9"/>
    <w:rsid w:val="00B84EB2"/>
    <w:rsid w:val="00B91749"/>
    <w:rsid w:val="00B919E6"/>
    <w:rsid w:val="00B91C5A"/>
    <w:rsid w:val="00B948F9"/>
    <w:rsid w:val="00B95C0B"/>
    <w:rsid w:val="00B9680C"/>
    <w:rsid w:val="00B96AC2"/>
    <w:rsid w:val="00BA119F"/>
    <w:rsid w:val="00BA1408"/>
    <w:rsid w:val="00BA732A"/>
    <w:rsid w:val="00BB72D1"/>
    <w:rsid w:val="00BC229F"/>
    <w:rsid w:val="00BC3E85"/>
    <w:rsid w:val="00BD1EF5"/>
    <w:rsid w:val="00BD38B8"/>
    <w:rsid w:val="00BD6920"/>
    <w:rsid w:val="00BE0113"/>
    <w:rsid w:val="00BE028C"/>
    <w:rsid w:val="00BE0539"/>
    <w:rsid w:val="00BE05B7"/>
    <w:rsid w:val="00BE43FC"/>
    <w:rsid w:val="00BE4C01"/>
    <w:rsid w:val="00BF27D6"/>
    <w:rsid w:val="00BF32C5"/>
    <w:rsid w:val="00BF724B"/>
    <w:rsid w:val="00C00792"/>
    <w:rsid w:val="00C01479"/>
    <w:rsid w:val="00C025BA"/>
    <w:rsid w:val="00C0542E"/>
    <w:rsid w:val="00C1562F"/>
    <w:rsid w:val="00C228D0"/>
    <w:rsid w:val="00C3382E"/>
    <w:rsid w:val="00C34420"/>
    <w:rsid w:val="00C37252"/>
    <w:rsid w:val="00C44A5A"/>
    <w:rsid w:val="00C50A79"/>
    <w:rsid w:val="00C53AFF"/>
    <w:rsid w:val="00C630BA"/>
    <w:rsid w:val="00C6399D"/>
    <w:rsid w:val="00C647F3"/>
    <w:rsid w:val="00C70B39"/>
    <w:rsid w:val="00C72397"/>
    <w:rsid w:val="00C72ED0"/>
    <w:rsid w:val="00C76425"/>
    <w:rsid w:val="00C803F0"/>
    <w:rsid w:val="00C83653"/>
    <w:rsid w:val="00C84974"/>
    <w:rsid w:val="00C86E80"/>
    <w:rsid w:val="00C878F8"/>
    <w:rsid w:val="00C93CCF"/>
    <w:rsid w:val="00C94468"/>
    <w:rsid w:val="00CA054E"/>
    <w:rsid w:val="00CA4A14"/>
    <w:rsid w:val="00CB1218"/>
    <w:rsid w:val="00CB152A"/>
    <w:rsid w:val="00CB402B"/>
    <w:rsid w:val="00CC05A2"/>
    <w:rsid w:val="00CC093B"/>
    <w:rsid w:val="00CC0D30"/>
    <w:rsid w:val="00CC10DA"/>
    <w:rsid w:val="00CC2294"/>
    <w:rsid w:val="00CC4EEB"/>
    <w:rsid w:val="00CD4C0A"/>
    <w:rsid w:val="00CE1A94"/>
    <w:rsid w:val="00CF3697"/>
    <w:rsid w:val="00CF5F66"/>
    <w:rsid w:val="00CF68AC"/>
    <w:rsid w:val="00CF6F05"/>
    <w:rsid w:val="00CF7929"/>
    <w:rsid w:val="00D0135D"/>
    <w:rsid w:val="00D0391C"/>
    <w:rsid w:val="00D04530"/>
    <w:rsid w:val="00D13F4E"/>
    <w:rsid w:val="00D14E09"/>
    <w:rsid w:val="00D151D7"/>
    <w:rsid w:val="00D25795"/>
    <w:rsid w:val="00D271B8"/>
    <w:rsid w:val="00D3222D"/>
    <w:rsid w:val="00D332B9"/>
    <w:rsid w:val="00D40080"/>
    <w:rsid w:val="00D473ED"/>
    <w:rsid w:val="00D50CEB"/>
    <w:rsid w:val="00D60E68"/>
    <w:rsid w:val="00D63639"/>
    <w:rsid w:val="00D83300"/>
    <w:rsid w:val="00D84244"/>
    <w:rsid w:val="00D871C6"/>
    <w:rsid w:val="00DA27CB"/>
    <w:rsid w:val="00DA4E31"/>
    <w:rsid w:val="00DB2409"/>
    <w:rsid w:val="00DB2418"/>
    <w:rsid w:val="00DB5A35"/>
    <w:rsid w:val="00DC1677"/>
    <w:rsid w:val="00DC496A"/>
    <w:rsid w:val="00DD2E0D"/>
    <w:rsid w:val="00DD3556"/>
    <w:rsid w:val="00DD58FA"/>
    <w:rsid w:val="00DD5D07"/>
    <w:rsid w:val="00DD62F6"/>
    <w:rsid w:val="00DE098D"/>
    <w:rsid w:val="00DF49A4"/>
    <w:rsid w:val="00E01168"/>
    <w:rsid w:val="00E01AD6"/>
    <w:rsid w:val="00E02F04"/>
    <w:rsid w:val="00E03DA3"/>
    <w:rsid w:val="00E06D0F"/>
    <w:rsid w:val="00E12620"/>
    <w:rsid w:val="00E13AAB"/>
    <w:rsid w:val="00E14548"/>
    <w:rsid w:val="00E14809"/>
    <w:rsid w:val="00E20A34"/>
    <w:rsid w:val="00E20B2A"/>
    <w:rsid w:val="00E2379D"/>
    <w:rsid w:val="00E23B8F"/>
    <w:rsid w:val="00E322E8"/>
    <w:rsid w:val="00E33332"/>
    <w:rsid w:val="00E35FC3"/>
    <w:rsid w:val="00E360F9"/>
    <w:rsid w:val="00E3644A"/>
    <w:rsid w:val="00E372BE"/>
    <w:rsid w:val="00E37937"/>
    <w:rsid w:val="00E45463"/>
    <w:rsid w:val="00E45A4D"/>
    <w:rsid w:val="00E47ECB"/>
    <w:rsid w:val="00E51653"/>
    <w:rsid w:val="00E53C56"/>
    <w:rsid w:val="00E53D1A"/>
    <w:rsid w:val="00E569F9"/>
    <w:rsid w:val="00E612FF"/>
    <w:rsid w:val="00E6298F"/>
    <w:rsid w:val="00E71D5C"/>
    <w:rsid w:val="00E73FE6"/>
    <w:rsid w:val="00E83B81"/>
    <w:rsid w:val="00E86C05"/>
    <w:rsid w:val="00E914B4"/>
    <w:rsid w:val="00E93A8E"/>
    <w:rsid w:val="00E975EB"/>
    <w:rsid w:val="00EA1D38"/>
    <w:rsid w:val="00EA3470"/>
    <w:rsid w:val="00EB1D79"/>
    <w:rsid w:val="00EB58A8"/>
    <w:rsid w:val="00EC412B"/>
    <w:rsid w:val="00EC4E27"/>
    <w:rsid w:val="00EC4F64"/>
    <w:rsid w:val="00EC7A32"/>
    <w:rsid w:val="00ED13CF"/>
    <w:rsid w:val="00ED295B"/>
    <w:rsid w:val="00ED4021"/>
    <w:rsid w:val="00ED7152"/>
    <w:rsid w:val="00ED7BE5"/>
    <w:rsid w:val="00EE06EC"/>
    <w:rsid w:val="00EE3848"/>
    <w:rsid w:val="00EF5EA5"/>
    <w:rsid w:val="00F003B1"/>
    <w:rsid w:val="00F022E8"/>
    <w:rsid w:val="00F02A27"/>
    <w:rsid w:val="00F10B92"/>
    <w:rsid w:val="00F173D7"/>
    <w:rsid w:val="00F2119B"/>
    <w:rsid w:val="00F2213A"/>
    <w:rsid w:val="00F2253D"/>
    <w:rsid w:val="00F241C8"/>
    <w:rsid w:val="00F301F2"/>
    <w:rsid w:val="00F333F0"/>
    <w:rsid w:val="00F3422F"/>
    <w:rsid w:val="00F3541B"/>
    <w:rsid w:val="00F40153"/>
    <w:rsid w:val="00F414EA"/>
    <w:rsid w:val="00F46458"/>
    <w:rsid w:val="00F47533"/>
    <w:rsid w:val="00F50AE5"/>
    <w:rsid w:val="00F5280C"/>
    <w:rsid w:val="00F54024"/>
    <w:rsid w:val="00F54EC4"/>
    <w:rsid w:val="00F55A29"/>
    <w:rsid w:val="00F618B4"/>
    <w:rsid w:val="00F64BAB"/>
    <w:rsid w:val="00F64F67"/>
    <w:rsid w:val="00F67C77"/>
    <w:rsid w:val="00F7195E"/>
    <w:rsid w:val="00F73ADE"/>
    <w:rsid w:val="00F76DDB"/>
    <w:rsid w:val="00F77F19"/>
    <w:rsid w:val="00F80B15"/>
    <w:rsid w:val="00F82C7F"/>
    <w:rsid w:val="00F84774"/>
    <w:rsid w:val="00F87DB4"/>
    <w:rsid w:val="00F90C82"/>
    <w:rsid w:val="00F95255"/>
    <w:rsid w:val="00F955A4"/>
    <w:rsid w:val="00F97328"/>
    <w:rsid w:val="00FA3B14"/>
    <w:rsid w:val="00FB2C3D"/>
    <w:rsid w:val="00FB5DB2"/>
    <w:rsid w:val="00FB7123"/>
    <w:rsid w:val="00FC01B0"/>
    <w:rsid w:val="00FC1401"/>
    <w:rsid w:val="00FC6356"/>
    <w:rsid w:val="00FD1E99"/>
    <w:rsid w:val="00FD2D08"/>
    <w:rsid w:val="00FD32DA"/>
    <w:rsid w:val="00FF02C0"/>
    <w:rsid w:val="00FF1DA7"/>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8079"/>
  <w15:docId w15:val="{16C1452E-2628-485B-883B-00EE791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A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A7AC3"/>
    <w:pPr>
      <w:ind w:left="720"/>
      <w:contextualSpacing/>
    </w:pPr>
  </w:style>
  <w:style w:type="character" w:styleId="Odkaznakomentr">
    <w:name w:val="annotation reference"/>
    <w:basedOn w:val="Predvolenpsmoodseku"/>
    <w:uiPriority w:val="99"/>
    <w:semiHidden/>
    <w:unhideWhenUsed/>
    <w:rsid w:val="009A7AC3"/>
    <w:rPr>
      <w:sz w:val="16"/>
      <w:szCs w:val="16"/>
    </w:rPr>
  </w:style>
  <w:style w:type="paragraph" w:styleId="Textkomentra">
    <w:name w:val="annotation text"/>
    <w:basedOn w:val="Normlny"/>
    <w:link w:val="TextkomentraChar"/>
    <w:uiPriority w:val="99"/>
    <w:unhideWhenUsed/>
    <w:rsid w:val="009A7AC3"/>
    <w:pPr>
      <w:spacing w:line="240" w:lineRule="auto"/>
    </w:pPr>
    <w:rPr>
      <w:sz w:val="20"/>
      <w:szCs w:val="20"/>
    </w:rPr>
  </w:style>
  <w:style w:type="character" w:customStyle="1" w:styleId="TextkomentraChar">
    <w:name w:val="Text komentára Char"/>
    <w:basedOn w:val="Predvolenpsmoodseku"/>
    <w:link w:val="Textkomentra"/>
    <w:uiPriority w:val="99"/>
    <w:rsid w:val="009A7AC3"/>
    <w:rPr>
      <w:sz w:val="20"/>
      <w:szCs w:val="20"/>
    </w:rPr>
  </w:style>
  <w:style w:type="paragraph" w:styleId="Predmetkomentra">
    <w:name w:val="annotation subject"/>
    <w:basedOn w:val="Textkomentra"/>
    <w:next w:val="Textkomentra"/>
    <w:link w:val="PredmetkomentraChar"/>
    <w:uiPriority w:val="99"/>
    <w:semiHidden/>
    <w:unhideWhenUsed/>
    <w:rsid w:val="009A7AC3"/>
    <w:rPr>
      <w:b/>
      <w:bCs/>
    </w:rPr>
  </w:style>
  <w:style w:type="character" w:customStyle="1" w:styleId="PredmetkomentraChar">
    <w:name w:val="Predmet komentára Char"/>
    <w:basedOn w:val="TextkomentraChar"/>
    <w:link w:val="Predmetkomentra"/>
    <w:uiPriority w:val="99"/>
    <w:semiHidden/>
    <w:rsid w:val="009A7AC3"/>
    <w:rPr>
      <w:b/>
      <w:bCs/>
      <w:sz w:val="20"/>
      <w:szCs w:val="20"/>
    </w:rPr>
  </w:style>
  <w:style w:type="paragraph" w:styleId="Textbubliny">
    <w:name w:val="Balloon Text"/>
    <w:basedOn w:val="Normlny"/>
    <w:link w:val="TextbublinyChar"/>
    <w:uiPriority w:val="99"/>
    <w:semiHidden/>
    <w:unhideWhenUsed/>
    <w:rsid w:val="009A7A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AC3"/>
    <w:rPr>
      <w:rFonts w:ascii="Segoe UI" w:hAnsi="Segoe UI" w:cs="Segoe UI"/>
      <w:sz w:val="18"/>
      <w:szCs w:val="18"/>
    </w:rPr>
  </w:style>
  <w:style w:type="paragraph" w:styleId="Textvysvetlivky">
    <w:name w:val="endnote text"/>
    <w:basedOn w:val="Normlny"/>
    <w:link w:val="TextvysvetlivkyChar"/>
    <w:uiPriority w:val="99"/>
    <w:semiHidden/>
    <w:unhideWhenUsed/>
    <w:rsid w:val="009A7A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A7AC3"/>
    <w:rPr>
      <w:sz w:val="20"/>
      <w:szCs w:val="20"/>
    </w:rPr>
  </w:style>
  <w:style w:type="character" w:styleId="Odkaznavysvetlivku">
    <w:name w:val="endnote reference"/>
    <w:basedOn w:val="Predvolenpsmoodseku"/>
    <w:uiPriority w:val="99"/>
    <w:semiHidden/>
    <w:unhideWhenUsed/>
    <w:rsid w:val="009A7AC3"/>
    <w:rPr>
      <w:vertAlign w:val="superscript"/>
    </w:rPr>
  </w:style>
  <w:style w:type="character" w:styleId="Hypertextovprepojenie">
    <w:name w:val="Hyperlink"/>
    <w:basedOn w:val="Predvolenpsmoodseku"/>
    <w:uiPriority w:val="99"/>
    <w:unhideWhenUsed/>
    <w:rsid w:val="009A7AC3"/>
    <w:rPr>
      <w:color w:val="0563C1" w:themeColor="hyperlink"/>
      <w:u w:val="single"/>
    </w:rPr>
  </w:style>
  <w:style w:type="character" w:customStyle="1" w:styleId="Nevyrieenzmienka1">
    <w:name w:val="Nevyriešená zmienka1"/>
    <w:basedOn w:val="Predvolenpsmoodseku"/>
    <w:uiPriority w:val="99"/>
    <w:semiHidden/>
    <w:unhideWhenUsed/>
    <w:rsid w:val="009A7AC3"/>
    <w:rPr>
      <w:color w:val="605E5C"/>
      <w:shd w:val="clear" w:color="auto" w:fill="E1DFDD"/>
    </w:rPr>
  </w:style>
  <w:style w:type="paragraph" w:customStyle="1" w:styleId="KontraktTabulka">
    <w:name w:val="KontraktTabulka"/>
    <w:basedOn w:val="Normlny"/>
    <w:rsid w:val="009A7AC3"/>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9A7AC3"/>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9A7AC3"/>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9A7AC3"/>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9A7AC3"/>
  </w:style>
  <w:style w:type="paragraph" w:customStyle="1" w:styleId="AODefPara">
    <w:name w:val="AODefPara"/>
    <w:basedOn w:val="Normlny"/>
    <w:rsid w:val="009A7AC3"/>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9A7AC3"/>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9A7AC3"/>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9A7AC3"/>
    <w:rPr>
      <w:rFonts w:ascii="Calibri" w:eastAsia="Times New Roman" w:hAnsi="Calibri" w:cs="Times New Roman"/>
      <w:sz w:val="20"/>
      <w:szCs w:val="20"/>
    </w:rPr>
  </w:style>
  <w:style w:type="paragraph" w:styleId="Revzia">
    <w:name w:val="Revision"/>
    <w:hidden/>
    <w:uiPriority w:val="99"/>
    <w:semiHidden/>
    <w:rsid w:val="009A7AC3"/>
    <w:pPr>
      <w:spacing w:after="0" w:line="240" w:lineRule="auto"/>
    </w:pPr>
  </w:style>
  <w:style w:type="table" w:styleId="Mriekatabuky">
    <w:name w:val="Table Grid"/>
    <w:basedOn w:val="Normlnatabuka"/>
    <w:uiPriority w:val="39"/>
    <w:rsid w:val="009A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A7AC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A7AC3"/>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9A7A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7AC3"/>
  </w:style>
  <w:style w:type="paragraph" w:styleId="Pta">
    <w:name w:val="footer"/>
    <w:basedOn w:val="Normlny"/>
    <w:link w:val="PtaChar"/>
    <w:uiPriority w:val="99"/>
    <w:unhideWhenUsed/>
    <w:rsid w:val="009A7AC3"/>
    <w:pPr>
      <w:tabs>
        <w:tab w:val="center" w:pos="4536"/>
        <w:tab w:val="right" w:pos="9072"/>
      </w:tabs>
      <w:spacing w:after="0" w:line="240" w:lineRule="auto"/>
    </w:pPr>
  </w:style>
  <w:style w:type="character" w:customStyle="1" w:styleId="PtaChar">
    <w:name w:val="Päta Char"/>
    <w:basedOn w:val="Predvolenpsmoodseku"/>
    <w:link w:val="Pta"/>
    <w:uiPriority w:val="99"/>
    <w:rsid w:val="009A7AC3"/>
  </w:style>
  <w:style w:type="paragraph" w:styleId="Zkladntext">
    <w:name w:val="Body Text"/>
    <w:aliases w:val="Obsah"/>
    <w:basedOn w:val="Normlny"/>
    <w:link w:val="ZkladntextChar"/>
    <w:uiPriority w:val="99"/>
    <w:rsid w:val="009A7AC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9A7AC3"/>
    <w:rPr>
      <w:rFonts w:ascii="Times New Roman" w:eastAsia="Times New Roman" w:hAnsi="Times New Roman" w:cs="Times New Roman"/>
      <w:sz w:val="24"/>
      <w:szCs w:val="24"/>
      <w:lang w:eastAsia="sk-SK"/>
    </w:rPr>
  </w:style>
  <w:style w:type="paragraph" w:customStyle="1" w:styleId="BodyText21">
    <w:name w:val="Body Text 21"/>
    <w:basedOn w:val="Normlny"/>
    <w:rsid w:val="009A7AC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063031"/>
    <w:rPr>
      <w:color w:val="605E5C"/>
      <w:shd w:val="clear" w:color="auto" w:fill="E1DFDD"/>
    </w:rPr>
  </w:style>
  <w:style w:type="character" w:customStyle="1" w:styleId="Nevyrieenzmienka3">
    <w:name w:val="Nevyriešená zmienka3"/>
    <w:basedOn w:val="Predvolenpsmoodseku"/>
    <w:uiPriority w:val="99"/>
    <w:semiHidden/>
    <w:unhideWhenUsed/>
    <w:rsid w:val="006C4E7B"/>
    <w:rPr>
      <w:color w:val="605E5C"/>
      <w:shd w:val="clear" w:color="auto" w:fill="E1DFDD"/>
    </w:rPr>
  </w:style>
  <w:style w:type="paragraph" w:customStyle="1" w:styleId="Default">
    <w:name w:val="Default"/>
    <w:rsid w:val="006B0D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389109">
      <w:bodyDiv w:val="1"/>
      <w:marLeft w:val="0"/>
      <w:marRight w:val="0"/>
      <w:marTop w:val="0"/>
      <w:marBottom w:val="0"/>
      <w:divBdr>
        <w:top w:val="none" w:sz="0" w:space="0" w:color="auto"/>
        <w:left w:val="none" w:sz="0" w:space="0" w:color="auto"/>
        <w:bottom w:val="none" w:sz="0" w:space="0" w:color="auto"/>
        <w:right w:val="none" w:sz="0" w:space="0" w:color="auto"/>
      </w:divBdr>
    </w:div>
    <w:div w:id="1573158167">
      <w:bodyDiv w:val="1"/>
      <w:marLeft w:val="0"/>
      <w:marRight w:val="0"/>
      <w:marTop w:val="0"/>
      <w:marBottom w:val="0"/>
      <w:divBdr>
        <w:top w:val="none" w:sz="0" w:space="0" w:color="auto"/>
        <w:left w:val="none" w:sz="0" w:space="0" w:color="auto"/>
        <w:bottom w:val="none" w:sz="0" w:space="0" w:color="auto"/>
        <w:right w:val="none" w:sz="0" w:space="0" w:color="auto"/>
      </w:divBdr>
    </w:div>
    <w:div w:id="1774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rou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89CD-573D-47CE-BBD3-292FE7C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6638</Words>
  <Characters>37838</Characters>
  <Application>Microsoft Office Word</Application>
  <DocSecurity>0</DocSecurity>
  <Lines>315</Lines>
  <Paragraphs>88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ompany>
  <LinksUpToDate>false</LinksUpToDate>
  <CharactersWithSpaces>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Alexander Kanóc</cp:lastModifiedBy>
  <cp:revision>10</cp:revision>
  <dcterms:created xsi:type="dcterms:W3CDTF">2021-02-18T14:14:00Z</dcterms:created>
  <dcterms:modified xsi:type="dcterms:W3CDTF">2021-03-01T14:36:00Z</dcterms:modified>
</cp:coreProperties>
</file>