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37127" w14:textId="14CF36F9" w:rsidR="00073048" w:rsidRPr="007B73F5" w:rsidRDefault="00FC1105" w:rsidP="00CE1807">
      <w:pPr>
        <w:rPr>
          <w:rFonts w:ascii="Nudista" w:eastAsia="Proba Pro" w:hAnsi="Nudista" w:cs="Proba Pro"/>
          <w:b/>
          <w:bCs/>
          <w:color w:val="008998"/>
          <w:sz w:val="28"/>
          <w:szCs w:val="28"/>
        </w:rPr>
      </w:pPr>
      <w:r w:rsidRPr="007B73F5">
        <w:rPr>
          <w:rFonts w:ascii="Nudista" w:hAnsi="Nudista"/>
          <w:noProof/>
        </w:rPr>
        <w:drawing>
          <wp:inline distT="0" distB="0" distL="0" distR="0" wp14:anchorId="6C7C9DCF" wp14:editId="03BF069D">
            <wp:extent cx="2847975" cy="10763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1076325"/>
                    </a:xfrm>
                    <a:prstGeom prst="rect">
                      <a:avLst/>
                    </a:prstGeom>
                    <a:noFill/>
                    <a:ln>
                      <a:noFill/>
                    </a:ln>
                  </pic:spPr>
                </pic:pic>
              </a:graphicData>
            </a:graphic>
          </wp:inline>
        </w:drawing>
      </w:r>
      <w:r w:rsidR="00FE1840" w:rsidRPr="007B73F5">
        <w:rPr>
          <w:rFonts w:ascii="Nudista" w:eastAsia="Proba Pro" w:hAnsi="Nudista" w:cs="Proba Pro"/>
          <w:b/>
          <w:bCs/>
          <w:color w:val="008998"/>
          <w:sz w:val="28"/>
          <w:szCs w:val="28"/>
        </w:rPr>
        <w:br w:type="textWrapping" w:clear="all"/>
      </w:r>
    </w:p>
    <w:p w14:paraId="2A38C9B9" w14:textId="77777777" w:rsidR="00073048" w:rsidRPr="007B73F5" w:rsidRDefault="00073048" w:rsidP="00CE1807">
      <w:pPr>
        <w:widowControl w:val="0"/>
        <w:jc w:val="right"/>
        <w:rPr>
          <w:rFonts w:ascii="Nudista" w:eastAsia="Proba Pro" w:hAnsi="Nudista" w:cs="Proba Pro"/>
          <w:smallCaps/>
          <w:color w:val="008998"/>
          <w:sz w:val="40"/>
          <w:szCs w:val="40"/>
        </w:rPr>
      </w:pPr>
    </w:p>
    <w:p w14:paraId="5F9F8EE7" w14:textId="77777777" w:rsidR="00073048" w:rsidRPr="007B73F5" w:rsidRDefault="00073048" w:rsidP="00CE1807">
      <w:pPr>
        <w:widowControl w:val="0"/>
        <w:jc w:val="center"/>
        <w:rPr>
          <w:rFonts w:ascii="Nudista" w:eastAsia="Proba Pro" w:hAnsi="Nudista" w:cs="Proba Pro"/>
          <w:smallCaps/>
          <w:color w:val="008998"/>
          <w:sz w:val="40"/>
          <w:szCs w:val="40"/>
        </w:rPr>
      </w:pPr>
      <w:r w:rsidRPr="007B73F5">
        <w:rPr>
          <w:rFonts w:ascii="Nudista" w:eastAsia="Proba Pro" w:hAnsi="Nudista" w:cs="Proba Pro"/>
          <w:smallCaps/>
          <w:color w:val="008998"/>
          <w:sz w:val="40"/>
          <w:szCs w:val="40"/>
        </w:rPr>
        <w:t>SÚŤAŽNÉ PODKLADY</w:t>
      </w:r>
    </w:p>
    <w:p w14:paraId="073A25D0" w14:textId="77777777" w:rsidR="00073048" w:rsidRPr="007B73F5" w:rsidRDefault="00073048" w:rsidP="00CE1807">
      <w:pPr>
        <w:widowControl w:val="0"/>
        <w:jc w:val="center"/>
        <w:rPr>
          <w:rFonts w:ascii="Nudista" w:eastAsia="Proba Pro" w:hAnsi="Nudista" w:cs="Proba Pro"/>
          <w:smallCaps/>
          <w:sz w:val="24"/>
          <w:szCs w:val="24"/>
        </w:rPr>
      </w:pPr>
    </w:p>
    <w:p w14:paraId="5CC953A2" w14:textId="77777777" w:rsidR="00073048" w:rsidRPr="007B73F5" w:rsidRDefault="00073048" w:rsidP="00CE1807">
      <w:pPr>
        <w:widowControl w:val="0"/>
        <w:jc w:val="center"/>
        <w:rPr>
          <w:rFonts w:ascii="Nudista" w:eastAsia="Proba Pro" w:hAnsi="Nudista" w:cs="Proba Pro"/>
          <w:smallCaps/>
          <w:sz w:val="24"/>
          <w:szCs w:val="24"/>
        </w:rPr>
      </w:pPr>
    </w:p>
    <w:p w14:paraId="329A5B19" w14:textId="77777777" w:rsidR="00073048" w:rsidRPr="007B73F5" w:rsidRDefault="00073048" w:rsidP="00CE1807">
      <w:pPr>
        <w:widowControl w:val="0"/>
        <w:jc w:val="center"/>
        <w:rPr>
          <w:rFonts w:ascii="Nudista" w:eastAsia="Proba Pro" w:hAnsi="Nudista" w:cs="Proba Pro"/>
          <w:smallCaps/>
          <w:sz w:val="24"/>
          <w:szCs w:val="24"/>
        </w:rPr>
      </w:pPr>
    </w:p>
    <w:p w14:paraId="66A5A17A" w14:textId="77777777" w:rsidR="00073048" w:rsidRPr="007B73F5" w:rsidRDefault="00073048" w:rsidP="00CE1807">
      <w:pPr>
        <w:jc w:val="center"/>
        <w:rPr>
          <w:rFonts w:ascii="Nudista" w:eastAsia="Proba Pro" w:hAnsi="Nudista" w:cs="Proba Pro"/>
          <w:smallCaps/>
          <w:sz w:val="28"/>
          <w:szCs w:val="28"/>
        </w:rPr>
      </w:pPr>
      <w:r w:rsidRPr="007B73F5">
        <w:rPr>
          <w:rFonts w:ascii="Nudista" w:eastAsia="Proba Pro" w:hAnsi="Nudista" w:cs="Proba Pro"/>
          <w:smallCaps/>
          <w:sz w:val="28"/>
          <w:szCs w:val="28"/>
        </w:rPr>
        <w:t>VEREJNÁ SÚŤAŽ</w:t>
      </w:r>
    </w:p>
    <w:p w14:paraId="7B30A586" w14:textId="77777777" w:rsidR="00073048" w:rsidRPr="007B73F5" w:rsidRDefault="00073048" w:rsidP="00CE1807">
      <w:pPr>
        <w:jc w:val="center"/>
        <w:rPr>
          <w:rFonts w:ascii="Nudista" w:eastAsia="Proba Pro" w:hAnsi="Nudista" w:cs="Proba Pro"/>
          <w:smallCaps/>
          <w:sz w:val="20"/>
          <w:szCs w:val="20"/>
        </w:rPr>
      </w:pPr>
    </w:p>
    <w:p w14:paraId="144B0E94" w14:textId="77777777" w:rsidR="00073048" w:rsidRPr="007B73F5" w:rsidRDefault="00073048" w:rsidP="00CE1807">
      <w:pPr>
        <w:jc w:val="center"/>
        <w:rPr>
          <w:rFonts w:ascii="Nudista" w:eastAsia="Proba Pro" w:hAnsi="Nudista" w:cs="Proba Pro"/>
          <w:smallCaps/>
        </w:rPr>
      </w:pPr>
    </w:p>
    <w:p w14:paraId="1E7AF1D9" w14:textId="77777777" w:rsidR="00073048" w:rsidRPr="007B73F5" w:rsidRDefault="00073048" w:rsidP="00CE1807">
      <w:pPr>
        <w:jc w:val="center"/>
        <w:rPr>
          <w:rFonts w:ascii="Nudista" w:eastAsia="Proba Pro" w:hAnsi="Nudista" w:cs="Proba Pro"/>
          <w:sz w:val="20"/>
          <w:szCs w:val="20"/>
        </w:rPr>
      </w:pPr>
      <w:r w:rsidRPr="007B73F5">
        <w:rPr>
          <w:rFonts w:ascii="Nudista" w:eastAsia="Proba Pro" w:hAnsi="Nudista" w:cs="Proba Pro"/>
          <w:sz w:val="20"/>
          <w:szCs w:val="20"/>
        </w:rPr>
        <w:t>realizovaná v</w:t>
      </w:r>
      <w:r w:rsidRPr="007B73F5">
        <w:rPr>
          <w:rFonts w:ascii="Nudista" w:eastAsia="Arial" w:hAnsi="Nudista" w:cs="Calibri"/>
          <w:sz w:val="20"/>
          <w:szCs w:val="20"/>
        </w:rPr>
        <w:t> </w:t>
      </w:r>
      <w:r w:rsidRPr="007B73F5">
        <w:rPr>
          <w:rFonts w:ascii="Nudista" w:eastAsia="Proba Pro" w:hAnsi="Nudista" w:cs="Proba Pro"/>
          <w:sz w:val="20"/>
          <w:szCs w:val="20"/>
        </w:rPr>
        <w:t xml:space="preserve">súlade so zákonom č. 343/2015 Z. z. o verejnom obstarávaní </w:t>
      </w:r>
      <w:r w:rsidRPr="007B73F5">
        <w:rPr>
          <w:rFonts w:ascii="Nudista" w:eastAsia="Proba Pro" w:hAnsi="Nudista" w:cs="Proba Pro"/>
          <w:sz w:val="20"/>
          <w:szCs w:val="20"/>
        </w:rPr>
        <w:br/>
        <w:t>a o zmene a doplnení niektorých zákonov v platnom znení („</w:t>
      </w:r>
      <w:r w:rsidRPr="007B73F5">
        <w:rPr>
          <w:rFonts w:ascii="Nudista" w:eastAsia="Proba Pro" w:hAnsi="Nudista" w:cs="Proba Pro"/>
          <w:b/>
          <w:sz w:val="20"/>
          <w:szCs w:val="20"/>
        </w:rPr>
        <w:t>ZVO</w:t>
      </w:r>
      <w:r w:rsidRPr="007B73F5">
        <w:rPr>
          <w:rFonts w:ascii="Nudista" w:eastAsia="Proba Pro" w:hAnsi="Nudista" w:cs="Proba Pro"/>
          <w:sz w:val="20"/>
          <w:szCs w:val="20"/>
        </w:rPr>
        <w:t>“)</w:t>
      </w:r>
      <w:r w:rsidRPr="007B73F5">
        <w:rPr>
          <w:rFonts w:ascii="Nudista" w:eastAsia="Proba Pro" w:hAnsi="Nudista" w:cs="Proba Pro"/>
          <w:sz w:val="20"/>
          <w:szCs w:val="20"/>
        </w:rPr>
        <w:br/>
        <w:t xml:space="preserve"> („</w:t>
      </w:r>
      <w:r w:rsidRPr="007B73F5">
        <w:rPr>
          <w:rFonts w:ascii="Nudista" w:eastAsia="Proba Pro" w:hAnsi="Nudista" w:cs="Proba Pro"/>
          <w:b/>
          <w:sz w:val="20"/>
          <w:szCs w:val="20"/>
        </w:rPr>
        <w:t>verejná</w:t>
      </w:r>
      <w:r w:rsidRPr="007B73F5">
        <w:rPr>
          <w:rFonts w:ascii="Nudista" w:eastAsia="Proba Pro" w:hAnsi="Nudista" w:cs="Proba Pro"/>
          <w:sz w:val="20"/>
          <w:szCs w:val="20"/>
        </w:rPr>
        <w:t xml:space="preserve"> </w:t>
      </w:r>
      <w:r w:rsidRPr="007B73F5">
        <w:rPr>
          <w:rFonts w:ascii="Nudista" w:eastAsia="Proba Pro" w:hAnsi="Nudista" w:cs="Proba Pro"/>
          <w:b/>
          <w:sz w:val="20"/>
          <w:szCs w:val="20"/>
        </w:rPr>
        <w:t>súťaž</w:t>
      </w:r>
      <w:r w:rsidRPr="007B73F5">
        <w:rPr>
          <w:rFonts w:ascii="Nudista" w:eastAsia="Proba Pro" w:hAnsi="Nudista" w:cs="Proba Pro"/>
          <w:sz w:val="20"/>
          <w:szCs w:val="20"/>
        </w:rPr>
        <w:t>“)</w:t>
      </w:r>
    </w:p>
    <w:p w14:paraId="6D9CE081" w14:textId="77777777" w:rsidR="00073048" w:rsidRPr="007B73F5" w:rsidRDefault="00073048" w:rsidP="00CE1807">
      <w:pPr>
        <w:jc w:val="center"/>
        <w:rPr>
          <w:rFonts w:ascii="Nudista" w:eastAsia="Proba Pro" w:hAnsi="Nudista" w:cs="Proba Pro"/>
        </w:rPr>
      </w:pPr>
    </w:p>
    <w:p w14:paraId="365DAA6D" w14:textId="77777777" w:rsidR="00073048" w:rsidRPr="007B73F5" w:rsidRDefault="00073048" w:rsidP="00CE1807">
      <w:pPr>
        <w:jc w:val="center"/>
        <w:rPr>
          <w:rFonts w:ascii="Nudista" w:eastAsia="Proba Pro" w:hAnsi="Nudista" w:cs="Proba Pro"/>
        </w:rPr>
      </w:pPr>
    </w:p>
    <w:p w14:paraId="425FF149" w14:textId="77777777" w:rsidR="00073048" w:rsidRPr="007B73F5" w:rsidRDefault="00073048" w:rsidP="00CE1807">
      <w:pPr>
        <w:jc w:val="center"/>
        <w:rPr>
          <w:rFonts w:ascii="Nudista" w:eastAsia="Proba Pro" w:hAnsi="Nudista" w:cs="Proba Pro"/>
          <w:sz w:val="20"/>
          <w:szCs w:val="20"/>
        </w:rPr>
      </w:pPr>
      <w:r w:rsidRPr="007B73F5">
        <w:rPr>
          <w:rFonts w:ascii="Nudista" w:eastAsia="Proba Pro" w:hAnsi="Nudista" w:cs="Proba Pro"/>
          <w:sz w:val="20"/>
          <w:szCs w:val="20"/>
        </w:rPr>
        <w:t>/tovar/</w:t>
      </w:r>
    </w:p>
    <w:p w14:paraId="75B8679D" w14:textId="77777777" w:rsidR="00073048" w:rsidRPr="007B73F5" w:rsidRDefault="00073048" w:rsidP="00CE1807">
      <w:pPr>
        <w:jc w:val="center"/>
        <w:rPr>
          <w:rFonts w:ascii="Nudista" w:eastAsia="Proba Pro" w:hAnsi="Nudista" w:cs="Proba Pro"/>
        </w:rPr>
      </w:pPr>
    </w:p>
    <w:p w14:paraId="3E6BFA08" w14:textId="77777777" w:rsidR="00073048" w:rsidRPr="007B73F5" w:rsidRDefault="00073048" w:rsidP="00CE1807">
      <w:pPr>
        <w:jc w:val="center"/>
        <w:rPr>
          <w:rFonts w:ascii="Nudista" w:eastAsia="Proba Pro" w:hAnsi="Nudista" w:cs="Proba Pro"/>
        </w:rPr>
      </w:pPr>
    </w:p>
    <w:p w14:paraId="4F63D275" w14:textId="77777777" w:rsidR="00073048" w:rsidRPr="007B73F5" w:rsidRDefault="00073048" w:rsidP="00CE1807">
      <w:pPr>
        <w:jc w:val="center"/>
        <w:rPr>
          <w:rFonts w:ascii="Nudista" w:eastAsia="Proba Pro" w:hAnsi="Nudista" w:cs="Proba Pro"/>
        </w:rPr>
      </w:pPr>
    </w:p>
    <w:p w14:paraId="438DAC45" w14:textId="77777777" w:rsidR="00073048" w:rsidRPr="007B73F5" w:rsidRDefault="00073048" w:rsidP="00CE1807">
      <w:pPr>
        <w:jc w:val="center"/>
        <w:rPr>
          <w:rFonts w:ascii="Nudista" w:eastAsia="Proba Pro" w:hAnsi="Nudista" w:cs="Proba Pro"/>
          <w:sz w:val="20"/>
          <w:szCs w:val="20"/>
        </w:rPr>
      </w:pPr>
      <w:r w:rsidRPr="007B73F5">
        <w:rPr>
          <w:rFonts w:ascii="Nudista" w:eastAsia="Proba Pro" w:hAnsi="Nudista" w:cs="Proba Pro"/>
          <w:sz w:val="20"/>
          <w:szCs w:val="20"/>
        </w:rPr>
        <w:t>evidenčné číslo verejnej súťaže:</w:t>
      </w:r>
    </w:p>
    <w:p w14:paraId="57AF6C13" w14:textId="6492CA1E" w:rsidR="00073048" w:rsidRPr="007B73F5" w:rsidRDefault="00A30EB5" w:rsidP="00CE1807">
      <w:pPr>
        <w:jc w:val="center"/>
        <w:rPr>
          <w:rFonts w:ascii="Nudista" w:eastAsia="Proba Pro" w:hAnsi="Nudista" w:cs="Proba Pro"/>
        </w:rPr>
      </w:pPr>
      <w:r>
        <w:rPr>
          <w:rFonts w:ascii="Nudista" w:eastAsia="Proba Pro" w:hAnsi="Nudista" w:cs="Proba Pro"/>
          <w:color w:val="auto"/>
          <w:sz w:val="20"/>
          <w:szCs w:val="20"/>
        </w:rPr>
        <w:t>MK/A/2021/10559</w:t>
      </w:r>
    </w:p>
    <w:p w14:paraId="7FD2091D" w14:textId="77777777" w:rsidR="00073048" w:rsidRPr="007B73F5" w:rsidRDefault="00073048" w:rsidP="00CE1807">
      <w:pPr>
        <w:jc w:val="center"/>
        <w:rPr>
          <w:rFonts w:ascii="Nudista" w:eastAsia="Proba Pro" w:hAnsi="Nudista" w:cs="Proba Pro"/>
        </w:rPr>
      </w:pPr>
    </w:p>
    <w:p w14:paraId="37B4932C" w14:textId="77777777" w:rsidR="00073048" w:rsidRPr="007B73F5" w:rsidRDefault="00073048" w:rsidP="00CE1807">
      <w:pPr>
        <w:jc w:val="center"/>
        <w:rPr>
          <w:rFonts w:ascii="Nudista" w:eastAsia="Proba Pro" w:hAnsi="Nudista" w:cs="Proba Pro"/>
        </w:rPr>
      </w:pPr>
    </w:p>
    <w:p w14:paraId="257EDFB8" w14:textId="77777777" w:rsidR="00073048" w:rsidRPr="007B73F5" w:rsidRDefault="00073048" w:rsidP="00CE1807">
      <w:pPr>
        <w:jc w:val="center"/>
        <w:rPr>
          <w:rFonts w:ascii="Nudista" w:eastAsia="Proba Pro" w:hAnsi="Nudista" w:cs="Proba Pro"/>
          <w:smallCaps/>
          <w:sz w:val="28"/>
          <w:szCs w:val="28"/>
        </w:rPr>
      </w:pPr>
      <w:r w:rsidRPr="007B73F5">
        <w:rPr>
          <w:rFonts w:ascii="Nudista" w:eastAsia="Proba Pro" w:hAnsi="Nudista" w:cs="Proba Pro"/>
          <w:smallCaps/>
          <w:sz w:val="28"/>
          <w:szCs w:val="28"/>
        </w:rPr>
        <w:t>PREDMET ZÁKAZKY</w:t>
      </w:r>
    </w:p>
    <w:p w14:paraId="0F595C6E" w14:textId="77777777" w:rsidR="00073048" w:rsidRPr="007B73F5" w:rsidRDefault="00073048" w:rsidP="00CE1807">
      <w:pPr>
        <w:jc w:val="center"/>
        <w:rPr>
          <w:rFonts w:ascii="Nudista" w:eastAsia="Proba Pro" w:hAnsi="Nudista" w:cs="Proba Pro"/>
          <w:smallCaps/>
        </w:rPr>
      </w:pPr>
    </w:p>
    <w:p w14:paraId="723B9F7B" w14:textId="77777777" w:rsidR="00073048" w:rsidRPr="007B73F5" w:rsidRDefault="00073048" w:rsidP="00CE1807">
      <w:pPr>
        <w:rPr>
          <w:rFonts w:ascii="Nudista" w:eastAsia="Proba Pro" w:hAnsi="Nudista" w:cs="Proba Pro"/>
        </w:rPr>
      </w:pPr>
    </w:p>
    <w:p w14:paraId="2946B1C3" w14:textId="0469DF01" w:rsidR="00C50425" w:rsidRPr="007B73F5" w:rsidRDefault="00C50425" w:rsidP="00CE1807">
      <w:pPr>
        <w:jc w:val="center"/>
        <w:rPr>
          <w:rFonts w:ascii="Nudista" w:eastAsia="Proba Pro" w:hAnsi="Nudista" w:cs="Proba Pro"/>
          <w:sz w:val="24"/>
          <w:szCs w:val="24"/>
        </w:rPr>
      </w:pPr>
      <w:r w:rsidRPr="007B73F5">
        <w:rPr>
          <w:rFonts w:ascii="Nudista" w:eastAsia="Proba Pro" w:hAnsi="Nudista" w:cs="Proba Pro"/>
          <w:color w:val="auto"/>
          <w:sz w:val="24"/>
          <w:szCs w:val="24"/>
        </w:rPr>
        <w:t>Súbor</w:t>
      </w:r>
      <w:r w:rsidRPr="007B73F5">
        <w:rPr>
          <w:rFonts w:ascii="Nudista" w:eastAsia="Proba Pro" w:hAnsi="Nudista" w:cs="Proba Pro"/>
          <w:color w:val="FF0000"/>
          <w:sz w:val="24"/>
          <w:szCs w:val="24"/>
        </w:rPr>
        <w:t xml:space="preserve"> </w:t>
      </w:r>
      <w:r w:rsidR="00F501B7" w:rsidRPr="007B73F5">
        <w:rPr>
          <w:rFonts w:ascii="Nudista" w:eastAsia="Proba Pro" w:hAnsi="Nudista" w:cs="Proba Pro"/>
          <w:color w:val="auto"/>
          <w:sz w:val="24"/>
          <w:szCs w:val="24"/>
        </w:rPr>
        <w:t>didaktických pomôcok</w:t>
      </w:r>
      <w:r w:rsidRPr="007B73F5">
        <w:rPr>
          <w:rFonts w:ascii="Nudista" w:eastAsia="Proba Pro" w:hAnsi="Nudista" w:cs="Proba Pro"/>
          <w:color w:val="auto"/>
          <w:sz w:val="24"/>
          <w:szCs w:val="24"/>
        </w:rPr>
        <w:t xml:space="preserve"> pre </w:t>
      </w:r>
      <w:r w:rsidRPr="007B73F5">
        <w:rPr>
          <w:rFonts w:ascii="Nudista" w:eastAsia="Proba Pro" w:hAnsi="Nudista" w:cs="Proba Pro"/>
          <w:sz w:val="24"/>
          <w:szCs w:val="24"/>
        </w:rPr>
        <w:t xml:space="preserve">projekty Zlepšenie technického vybavenia </w:t>
      </w:r>
    </w:p>
    <w:p w14:paraId="73CD9DE8" w14:textId="4EDDAD1B" w:rsidR="00073048" w:rsidRPr="007B73F5" w:rsidRDefault="00C50425" w:rsidP="00CE1807">
      <w:pPr>
        <w:jc w:val="center"/>
        <w:rPr>
          <w:rFonts w:ascii="Nudista" w:eastAsia="Proba Pro" w:hAnsi="Nudista" w:cs="Proba Pro"/>
        </w:rPr>
      </w:pPr>
      <w:r w:rsidRPr="007B73F5">
        <w:rPr>
          <w:rFonts w:ascii="Nudista" w:eastAsia="Proba Pro" w:hAnsi="Nudista" w:cs="Proba Pro"/>
          <w:sz w:val="24"/>
          <w:szCs w:val="24"/>
        </w:rPr>
        <w:t>odborných učební 8 ZŠ, Košice</w:t>
      </w:r>
    </w:p>
    <w:p w14:paraId="322FAFD0" w14:textId="77777777" w:rsidR="00073048" w:rsidRPr="007B73F5" w:rsidRDefault="00073048" w:rsidP="00CE1807">
      <w:pPr>
        <w:jc w:val="center"/>
        <w:rPr>
          <w:rFonts w:ascii="Nudista" w:eastAsia="Proba Pro" w:hAnsi="Nudista" w:cs="Proba Pro"/>
        </w:rPr>
      </w:pPr>
    </w:p>
    <w:p w14:paraId="6A789301" w14:textId="77777777" w:rsidR="00073048" w:rsidRPr="007B73F5" w:rsidRDefault="00073048" w:rsidP="00CE1807">
      <w:pPr>
        <w:jc w:val="center"/>
        <w:rPr>
          <w:rFonts w:ascii="Nudista" w:eastAsia="Proba Pro" w:hAnsi="Nudista" w:cs="Proba Pro"/>
        </w:rPr>
      </w:pPr>
    </w:p>
    <w:tbl>
      <w:tblPr>
        <w:tblW w:w="9281"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281"/>
      </w:tblGrid>
      <w:tr w:rsidR="00073048" w:rsidRPr="007B73F5" w14:paraId="2B13789E" w14:textId="77777777" w:rsidTr="00073048">
        <w:trPr>
          <w:trHeight w:val="920"/>
        </w:trPr>
        <w:tc>
          <w:tcPr>
            <w:tcW w:w="9281" w:type="dxa"/>
            <w:vAlign w:val="center"/>
          </w:tcPr>
          <w:p w14:paraId="2EAC8267" w14:textId="43A25621" w:rsidR="00073048" w:rsidRPr="007B73F5" w:rsidRDefault="00073048" w:rsidP="00CE1807">
            <w:pPr>
              <w:rPr>
                <w:rFonts w:ascii="Nudista" w:eastAsia="Proba Pro" w:hAnsi="Nudista" w:cs="Proba Pro"/>
                <w:sz w:val="20"/>
                <w:szCs w:val="20"/>
              </w:rPr>
            </w:pPr>
            <w:r w:rsidRPr="007B73F5">
              <w:rPr>
                <w:rFonts w:ascii="Nudista" w:eastAsia="Proba Pro" w:hAnsi="Nudista" w:cs="Proba Pro"/>
                <w:sz w:val="20"/>
                <w:szCs w:val="20"/>
              </w:rPr>
              <w:t xml:space="preserve">Osoba zodpovedná za vypracovanie súťažných podkladov:                        Mgr. </w:t>
            </w:r>
            <w:r w:rsidR="007B73F5" w:rsidRPr="007B73F5">
              <w:rPr>
                <w:rFonts w:ascii="Nudista" w:eastAsia="Proba Pro" w:hAnsi="Nudista" w:cs="Proba Pro"/>
                <w:sz w:val="20"/>
                <w:szCs w:val="20"/>
              </w:rPr>
              <w:t>Marta Kresáková</w:t>
            </w:r>
          </w:p>
        </w:tc>
      </w:tr>
      <w:tr w:rsidR="00073048" w:rsidRPr="007B73F5" w14:paraId="187A89A5" w14:textId="77777777" w:rsidTr="00073048">
        <w:trPr>
          <w:trHeight w:val="920"/>
        </w:trPr>
        <w:tc>
          <w:tcPr>
            <w:tcW w:w="9281" w:type="dxa"/>
            <w:vAlign w:val="center"/>
          </w:tcPr>
          <w:p w14:paraId="25071F04" w14:textId="77777777" w:rsidR="00073048" w:rsidRPr="007B73F5" w:rsidRDefault="00073048" w:rsidP="00CE1807">
            <w:pPr>
              <w:rPr>
                <w:rFonts w:ascii="Nudista" w:eastAsia="Proba Pro" w:hAnsi="Nudista" w:cs="Proba Pro"/>
                <w:sz w:val="20"/>
                <w:szCs w:val="20"/>
              </w:rPr>
            </w:pPr>
          </w:p>
          <w:p w14:paraId="1D3D9939" w14:textId="77777777" w:rsidR="00073048" w:rsidRPr="007B73F5" w:rsidRDefault="00073048" w:rsidP="00CE1807">
            <w:pPr>
              <w:rPr>
                <w:rFonts w:ascii="Nudista" w:eastAsia="Proba Pro" w:hAnsi="Nudista" w:cs="Proba Pro"/>
                <w:sz w:val="20"/>
                <w:szCs w:val="20"/>
              </w:rPr>
            </w:pPr>
          </w:p>
          <w:p w14:paraId="5F2BDF18" w14:textId="77777777" w:rsidR="00073048" w:rsidRPr="007B73F5" w:rsidRDefault="00073048" w:rsidP="00CE1807">
            <w:pPr>
              <w:rPr>
                <w:rFonts w:ascii="Nudista" w:eastAsia="Proba Pro" w:hAnsi="Nudista" w:cs="Proba Pro"/>
                <w:sz w:val="20"/>
                <w:szCs w:val="20"/>
              </w:rPr>
            </w:pPr>
          </w:p>
          <w:p w14:paraId="311A8F2F" w14:textId="77777777" w:rsidR="00073048" w:rsidRPr="007B73F5" w:rsidRDefault="00073048" w:rsidP="00CE1807">
            <w:pPr>
              <w:rPr>
                <w:rFonts w:ascii="Nudista" w:eastAsia="Proba Pro" w:hAnsi="Nudista" w:cs="Proba Pro"/>
                <w:sz w:val="20"/>
                <w:szCs w:val="20"/>
              </w:rPr>
            </w:pPr>
          </w:p>
          <w:p w14:paraId="62F3D464" w14:textId="583856AB" w:rsidR="00073048" w:rsidRPr="007B73F5" w:rsidRDefault="00073048" w:rsidP="00CE1807">
            <w:pPr>
              <w:rPr>
                <w:rFonts w:ascii="Nudista" w:eastAsia="Proba Pro" w:hAnsi="Nudista" w:cs="Proba Pro"/>
                <w:sz w:val="20"/>
                <w:szCs w:val="20"/>
              </w:rPr>
            </w:pPr>
            <w:r w:rsidRPr="007B73F5">
              <w:rPr>
                <w:rFonts w:ascii="Nudista" w:eastAsia="Proba Pro" w:hAnsi="Nudista" w:cs="Proba Pro"/>
                <w:sz w:val="20"/>
                <w:szCs w:val="20"/>
              </w:rPr>
              <w:t>Súťažné podklady schválil:</w:t>
            </w:r>
            <w:r w:rsidRPr="007B73F5">
              <w:rPr>
                <w:rFonts w:ascii="Nudista" w:eastAsia="Proba Pro" w:hAnsi="Nudista" w:cs="Proba Pro"/>
              </w:rPr>
              <w:t xml:space="preserve">                                                                                                 </w:t>
            </w:r>
            <w:bookmarkStart w:id="0" w:name="_Hlk518462796"/>
            <w:r w:rsidRPr="007B73F5">
              <w:rPr>
                <w:rFonts w:ascii="Nudista" w:eastAsia="Proba Pro" w:hAnsi="Nudista" w:cs="Proba Pro"/>
              </w:rPr>
              <w:t xml:space="preserve">  </w:t>
            </w:r>
            <w:r w:rsidR="00FE1840" w:rsidRPr="007B73F5">
              <w:rPr>
                <w:rFonts w:ascii="Nudista" w:eastAsia="Proba Pro" w:hAnsi="Nudista" w:cs="Proba Pro"/>
                <w:sz w:val="20"/>
                <w:szCs w:val="20"/>
              </w:rPr>
              <w:t xml:space="preserve">Ing. Jaroslav </w:t>
            </w:r>
            <w:proofErr w:type="spellStart"/>
            <w:r w:rsidR="00FE1840" w:rsidRPr="007B73F5">
              <w:rPr>
                <w:rFonts w:ascii="Nudista" w:eastAsia="Proba Pro" w:hAnsi="Nudista" w:cs="Proba Pro"/>
                <w:sz w:val="20"/>
                <w:szCs w:val="20"/>
              </w:rPr>
              <w:t>Polaček</w:t>
            </w:r>
            <w:bookmarkEnd w:id="0"/>
            <w:proofErr w:type="spellEnd"/>
          </w:p>
          <w:p w14:paraId="3F27E3C2" w14:textId="6A13BD2B" w:rsidR="00073048" w:rsidRPr="007B73F5" w:rsidRDefault="00073048" w:rsidP="00CE1807">
            <w:pPr>
              <w:rPr>
                <w:rFonts w:ascii="Nudista" w:eastAsia="Proba Pro" w:hAnsi="Nudista" w:cs="Proba Pro"/>
                <w:sz w:val="20"/>
                <w:szCs w:val="20"/>
              </w:rPr>
            </w:pPr>
            <w:r w:rsidRPr="007B73F5">
              <w:rPr>
                <w:rFonts w:ascii="Nudista" w:eastAsia="Proba Pro" w:hAnsi="Nudista" w:cs="Proba Pro"/>
                <w:sz w:val="20"/>
                <w:szCs w:val="20"/>
              </w:rPr>
              <w:t xml:space="preserve">                                                                                                                                  </w:t>
            </w:r>
            <w:r w:rsidR="00FE1840" w:rsidRPr="007B73F5">
              <w:rPr>
                <w:rFonts w:ascii="Nudista" w:eastAsia="Proba Pro" w:hAnsi="Nudista" w:cs="Proba Pro"/>
                <w:sz w:val="20"/>
                <w:szCs w:val="20"/>
              </w:rPr>
              <w:t>primátor</w:t>
            </w:r>
            <w:r w:rsidRPr="007B73F5">
              <w:rPr>
                <w:rFonts w:ascii="Nudista" w:eastAsia="Proba Pro" w:hAnsi="Nudista" w:cs="Proba Pro"/>
                <w:sz w:val="20"/>
                <w:szCs w:val="20"/>
              </w:rPr>
              <w:t xml:space="preserve"> </w:t>
            </w:r>
          </w:p>
          <w:p w14:paraId="785964BC" w14:textId="77777777" w:rsidR="00073048" w:rsidRPr="007B73F5" w:rsidRDefault="00073048" w:rsidP="00CE1807">
            <w:pPr>
              <w:rPr>
                <w:rFonts w:ascii="Nudista" w:eastAsia="Proba Pro" w:hAnsi="Nudista" w:cs="Proba Pro"/>
                <w:sz w:val="20"/>
                <w:szCs w:val="20"/>
              </w:rPr>
            </w:pPr>
          </w:p>
        </w:tc>
      </w:tr>
    </w:tbl>
    <w:p w14:paraId="2FFF3078" w14:textId="77777777" w:rsidR="00073048" w:rsidRPr="007B73F5" w:rsidRDefault="00073048" w:rsidP="00CE1807">
      <w:pPr>
        <w:jc w:val="center"/>
        <w:rPr>
          <w:rFonts w:ascii="Nudista" w:eastAsia="Proba Pro" w:hAnsi="Nudista" w:cs="Proba Pro"/>
          <w:sz w:val="20"/>
          <w:szCs w:val="20"/>
        </w:rPr>
      </w:pPr>
    </w:p>
    <w:p w14:paraId="6BF347E7" w14:textId="77777777" w:rsidR="00073048" w:rsidRPr="007B73F5" w:rsidRDefault="00073048" w:rsidP="00CE1807">
      <w:pPr>
        <w:jc w:val="center"/>
        <w:rPr>
          <w:rFonts w:ascii="Nudista" w:eastAsia="Proba Pro" w:hAnsi="Nudista" w:cs="Proba Pro"/>
          <w:sz w:val="20"/>
          <w:szCs w:val="20"/>
        </w:rPr>
      </w:pPr>
    </w:p>
    <w:p w14:paraId="6F1A60BA" w14:textId="77777777" w:rsidR="00073048" w:rsidRPr="007B73F5" w:rsidRDefault="00073048" w:rsidP="00CE1807">
      <w:pPr>
        <w:jc w:val="center"/>
        <w:rPr>
          <w:rFonts w:ascii="Nudista" w:eastAsia="Proba Pro" w:hAnsi="Nudista" w:cs="Proba Pro"/>
          <w:sz w:val="20"/>
          <w:szCs w:val="20"/>
        </w:rPr>
      </w:pPr>
    </w:p>
    <w:p w14:paraId="0703B7BF" w14:textId="3E218D47" w:rsidR="002F1C0A" w:rsidRPr="00BB512E" w:rsidRDefault="00FE1840">
      <w:pPr>
        <w:pStyle w:val="Obsah1"/>
        <w:rPr>
          <w:rFonts w:ascii="Nudista" w:eastAsiaTheme="minorEastAsia" w:hAnsi="Nudista" w:cstheme="minorBidi"/>
          <w:b w:val="0"/>
          <w:color w:val="auto"/>
        </w:rPr>
      </w:pPr>
      <w:r w:rsidRPr="007B73F5">
        <w:rPr>
          <w:rFonts w:ascii="Nudista" w:eastAsia="Proba Pro" w:hAnsi="Nudista" w:cs="Proba Pro"/>
          <w:b w:val="0"/>
          <w:color w:val="auto"/>
        </w:rPr>
        <w:t>V</w:t>
      </w:r>
      <w:r w:rsidRPr="007B73F5">
        <w:rPr>
          <w:rFonts w:ascii="Nudista" w:eastAsia="Arial" w:hAnsi="Nudista" w:cs="Calibri"/>
          <w:b w:val="0"/>
          <w:color w:val="auto"/>
        </w:rPr>
        <w:t> </w:t>
      </w:r>
      <w:r w:rsidRPr="007B73F5">
        <w:rPr>
          <w:rFonts w:ascii="Nudista" w:eastAsia="Proba Pro" w:hAnsi="Nudista" w:cs="Proba Pro"/>
          <w:b w:val="0"/>
          <w:color w:val="auto"/>
        </w:rPr>
        <w:t xml:space="preserve">Košiciach, </w:t>
      </w:r>
      <w:r w:rsidRPr="00101173">
        <w:rPr>
          <w:rFonts w:ascii="Nudista" w:eastAsia="Proba Pro" w:hAnsi="Nudista" w:cs="Proba Pro"/>
          <w:b w:val="0"/>
          <w:color w:val="auto"/>
        </w:rPr>
        <w:t xml:space="preserve">dňa </w:t>
      </w:r>
      <w:r w:rsidR="004708DA">
        <w:rPr>
          <w:rFonts w:ascii="Nudista" w:eastAsia="Proba Pro" w:hAnsi="Nudista" w:cs="Proba Pro"/>
          <w:b w:val="0"/>
          <w:color w:val="auto"/>
        </w:rPr>
        <w:t>5.3.2021</w:t>
      </w:r>
      <w:r w:rsidR="00073048" w:rsidRPr="007B73F5">
        <w:rPr>
          <w:rFonts w:ascii="Nudista" w:hAnsi="Nudista"/>
        </w:rPr>
        <w:br w:type="page"/>
      </w:r>
      <w:r w:rsidR="00073048" w:rsidRPr="00BB512E">
        <w:rPr>
          <w:rFonts w:ascii="Nudista" w:hAnsi="Nudista"/>
        </w:rPr>
        <w:lastRenderedPageBreak/>
        <w:fldChar w:fldCharType="begin"/>
      </w:r>
      <w:r w:rsidR="00073048" w:rsidRPr="00BB512E">
        <w:rPr>
          <w:rFonts w:ascii="Nudista" w:hAnsi="Nudista"/>
        </w:rPr>
        <w:instrText xml:space="preserve"> TOC \h \z \t "SAŽP 1;3;SAŽP Hlavný;1;SAŽP 0;2" </w:instrText>
      </w:r>
      <w:r w:rsidR="00073048" w:rsidRPr="00BB512E">
        <w:rPr>
          <w:rFonts w:ascii="Nudista" w:hAnsi="Nudista"/>
        </w:rPr>
        <w:fldChar w:fldCharType="separate"/>
      </w:r>
      <w:hyperlink w:anchor="_Toc64537302" w:history="1">
        <w:r w:rsidR="002F1C0A" w:rsidRPr="00BB512E">
          <w:rPr>
            <w:rStyle w:val="Hypertextovprepojenie"/>
            <w:rFonts w:ascii="Nudista" w:hAnsi="Nudista"/>
          </w:rPr>
          <w:t>ČASŤ A. Pokyny pre uchádzačov</w:t>
        </w:r>
        <w:r w:rsidR="002F1C0A" w:rsidRPr="00BB512E">
          <w:rPr>
            <w:rFonts w:ascii="Nudista" w:hAnsi="Nudista"/>
            <w:webHidden/>
          </w:rPr>
          <w:tab/>
        </w:r>
        <w:r w:rsidR="002F1C0A" w:rsidRPr="00BB512E">
          <w:rPr>
            <w:rFonts w:ascii="Nudista" w:hAnsi="Nudista"/>
            <w:webHidden/>
          </w:rPr>
          <w:fldChar w:fldCharType="begin"/>
        </w:r>
        <w:r w:rsidR="002F1C0A" w:rsidRPr="00BB512E">
          <w:rPr>
            <w:rFonts w:ascii="Nudista" w:hAnsi="Nudista"/>
            <w:webHidden/>
          </w:rPr>
          <w:instrText xml:space="preserve"> PAGEREF _Toc64537302 \h </w:instrText>
        </w:r>
        <w:r w:rsidR="002F1C0A" w:rsidRPr="00BB512E">
          <w:rPr>
            <w:rFonts w:ascii="Nudista" w:hAnsi="Nudista"/>
            <w:webHidden/>
          </w:rPr>
        </w:r>
        <w:r w:rsidR="002F1C0A" w:rsidRPr="00BB512E">
          <w:rPr>
            <w:rFonts w:ascii="Nudista" w:hAnsi="Nudista"/>
            <w:webHidden/>
          </w:rPr>
          <w:fldChar w:fldCharType="separate"/>
        </w:r>
        <w:r w:rsidR="00155AE8">
          <w:rPr>
            <w:rFonts w:ascii="Nudista" w:hAnsi="Nudista"/>
            <w:webHidden/>
          </w:rPr>
          <w:t>4</w:t>
        </w:r>
        <w:r w:rsidR="002F1C0A" w:rsidRPr="00BB512E">
          <w:rPr>
            <w:rFonts w:ascii="Nudista" w:hAnsi="Nudista"/>
            <w:webHidden/>
          </w:rPr>
          <w:fldChar w:fldCharType="end"/>
        </w:r>
      </w:hyperlink>
    </w:p>
    <w:p w14:paraId="34ACD761" w14:textId="0968C6E4" w:rsidR="002F1C0A" w:rsidRPr="00BB512E" w:rsidRDefault="00155AE8">
      <w:pPr>
        <w:pStyle w:val="Obsah2"/>
        <w:rPr>
          <w:rFonts w:ascii="Nudista" w:eastAsiaTheme="minorEastAsia" w:hAnsi="Nudista" w:cstheme="minorBidi"/>
          <w:color w:val="auto"/>
          <w:sz w:val="20"/>
        </w:rPr>
      </w:pPr>
      <w:hyperlink w:anchor="_Toc64537303" w:history="1">
        <w:r w:rsidR="002F1C0A" w:rsidRPr="00BB512E">
          <w:rPr>
            <w:rStyle w:val="Hypertextovprepojenie"/>
            <w:rFonts w:ascii="Nudista" w:hAnsi="Nudista"/>
            <w:sz w:val="20"/>
          </w:rPr>
          <w:t>ODDIEL I. Všeobecné informácie</w:t>
        </w:r>
        <w:r w:rsidR="002F1C0A" w:rsidRPr="00BB512E">
          <w:rPr>
            <w:rFonts w:ascii="Nudista" w:hAnsi="Nudista"/>
            <w:webHidden/>
            <w:sz w:val="20"/>
          </w:rPr>
          <w:tab/>
        </w:r>
        <w:r w:rsidR="002F1C0A" w:rsidRPr="00BB512E">
          <w:rPr>
            <w:rFonts w:ascii="Nudista" w:hAnsi="Nudista"/>
            <w:webHidden/>
            <w:sz w:val="20"/>
          </w:rPr>
          <w:fldChar w:fldCharType="begin"/>
        </w:r>
        <w:r w:rsidR="002F1C0A" w:rsidRPr="00BB512E">
          <w:rPr>
            <w:rFonts w:ascii="Nudista" w:hAnsi="Nudista"/>
            <w:webHidden/>
            <w:sz w:val="20"/>
          </w:rPr>
          <w:instrText xml:space="preserve"> PAGEREF _Toc64537303 \h </w:instrText>
        </w:r>
        <w:r w:rsidR="002F1C0A" w:rsidRPr="00BB512E">
          <w:rPr>
            <w:rFonts w:ascii="Nudista" w:hAnsi="Nudista"/>
            <w:webHidden/>
            <w:sz w:val="20"/>
          </w:rPr>
        </w:r>
        <w:r w:rsidR="002F1C0A" w:rsidRPr="00BB512E">
          <w:rPr>
            <w:rFonts w:ascii="Nudista" w:hAnsi="Nudista"/>
            <w:webHidden/>
            <w:sz w:val="20"/>
          </w:rPr>
          <w:fldChar w:fldCharType="separate"/>
        </w:r>
        <w:r>
          <w:rPr>
            <w:rFonts w:ascii="Nudista" w:hAnsi="Nudista"/>
            <w:webHidden/>
            <w:sz w:val="20"/>
          </w:rPr>
          <w:t>4</w:t>
        </w:r>
        <w:r w:rsidR="002F1C0A" w:rsidRPr="00BB512E">
          <w:rPr>
            <w:rFonts w:ascii="Nudista" w:hAnsi="Nudista"/>
            <w:webHidden/>
            <w:sz w:val="20"/>
          </w:rPr>
          <w:fldChar w:fldCharType="end"/>
        </w:r>
      </w:hyperlink>
    </w:p>
    <w:p w14:paraId="65CF7888" w14:textId="6556F718" w:rsidR="002F1C0A" w:rsidRPr="00BB512E" w:rsidRDefault="00155AE8" w:rsidP="002F1C0A">
      <w:pPr>
        <w:pStyle w:val="Obsah3"/>
        <w:rPr>
          <w:rFonts w:ascii="Nudista" w:eastAsiaTheme="minorEastAsia" w:hAnsi="Nudista" w:cstheme="minorBidi"/>
          <w:i w:val="0"/>
          <w:noProof/>
          <w:color w:val="auto"/>
          <w:sz w:val="20"/>
          <w:szCs w:val="20"/>
        </w:rPr>
      </w:pPr>
      <w:hyperlink w:anchor="_Toc64537304" w:history="1">
        <w:r w:rsidR="002F1C0A" w:rsidRPr="00BB512E">
          <w:rPr>
            <w:rStyle w:val="Hypertextovprepojenie"/>
            <w:rFonts w:ascii="Nudista" w:hAnsi="Nudista"/>
            <w:i w:val="0"/>
            <w:noProof/>
            <w:sz w:val="20"/>
            <w:szCs w:val="20"/>
          </w:rPr>
          <w:t>1</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Identifikácia verejného obstarávateľa</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_Toc64537304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4</w:t>
        </w:r>
        <w:r w:rsidR="002F1C0A" w:rsidRPr="00BB512E">
          <w:rPr>
            <w:rFonts w:ascii="Nudista" w:hAnsi="Nudista"/>
            <w:i w:val="0"/>
            <w:noProof/>
            <w:webHidden/>
            <w:sz w:val="20"/>
            <w:szCs w:val="20"/>
          </w:rPr>
          <w:fldChar w:fldCharType="end"/>
        </w:r>
      </w:hyperlink>
    </w:p>
    <w:p w14:paraId="634FE081" w14:textId="746D61C9" w:rsidR="002F1C0A" w:rsidRPr="00BB512E" w:rsidRDefault="00155AE8" w:rsidP="002F1C0A">
      <w:pPr>
        <w:pStyle w:val="Obsah3"/>
        <w:rPr>
          <w:rFonts w:ascii="Nudista" w:eastAsiaTheme="minorEastAsia" w:hAnsi="Nudista" w:cstheme="minorBidi"/>
          <w:i w:val="0"/>
          <w:noProof/>
          <w:color w:val="auto"/>
          <w:sz w:val="20"/>
          <w:szCs w:val="20"/>
        </w:rPr>
      </w:pPr>
      <w:hyperlink w:anchor="_Toc64537305" w:history="1">
        <w:r w:rsidR="002F1C0A" w:rsidRPr="00BB512E">
          <w:rPr>
            <w:rStyle w:val="Hypertextovprepojenie"/>
            <w:rFonts w:ascii="Nudista" w:hAnsi="Nudista"/>
            <w:i w:val="0"/>
            <w:noProof/>
            <w:sz w:val="20"/>
            <w:szCs w:val="20"/>
          </w:rPr>
          <w:t>2</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Predmet zákazky</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_Toc64537305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4</w:t>
        </w:r>
        <w:r w:rsidR="002F1C0A" w:rsidRPr="00BB512E">
          <w:rPr>
            <w:rFonts w:ascii="Nudista" w:hAnsi="Nudista"/>
            <w:i w:val="0"/>
            <w:noProof/>
            <w:webHidden/>
            <w:sz w:val="20"/>
            <w:szCs w:val="20"/>
          </w:rPr>
          <w:fldChar w:fldCharType="end"/>
        </w:r>
      </w:hyperlink>
    </w:p>
    <w:p w14:paraId="0A64B2AC" w14:textId="66A1AD70" w:rsidR="002F1C0A" w:rsidRPr="00BB512E" w:rsidRDefault="00155AE8" w:rsidP="002F1C0A">
      <w:pPr>
        <w:pStyle w:val="Obsah3"/>
        <w:rPr>
          <w:rFonts w:ascii="Nudista" w:eastAsiaTheme="minorEastAsia" w:hAnsi="Nudista" w:cstheme="minorBidi"/>
          <w:i w:val="0"/>
          <w:noProof/>
          <w:color w:val="auto"/>
          <w:sz w:val="20"/>
          <w:szCs w:val="20"/>
        </w:rPr>
      </w:pPr>
      <w:hyperlink w:anchor="_Toc64537306" w:history="1">
        <w:r w:rsidR="002F1C0A" w:rsidRPr="00BB512E">
          <w:rPr>
            <w:rStyle w:val="Hypertextovprepojenie"/>
            <w:rFonts w:ascii="Nudista" w:hAnsi="Nudista"/>
            <w:i w:val="0"/>
            <w:noProof/>
            <w:sz w:val="20"/>
            <w:szCs w:val="20"/>
          </w:rPr>
          <w:t>3</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Odôvodnenie nerozdelenia zákazky</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_Toc64537306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5</w:t>
        </w:r>
        <w:r w:rsidR="002F1C0A" w:rsidRPr="00BB512E">
          <w:rPr>
            <w:rFonts w:ascii="Nudista" w:hAnsi="Nudista"/>
            <w:i w:val="0"/>
            <w:noProof/>
            <w:webHidden/>
            <w:sz w:val="20"/>
            <w:szCs w:val="20"/>
          </w:rPr>
          <w:fldChar w:fldCharType="end"/>
        </w:r>
      </w:hyperlink>
    </w:p>
    <w:p w14:paraId="542722FC" w14:textId="64BC609C" w:rsidR="002F1C0A" w:rsidRPr="00BB512E" w:rsidRDefault="00155AE8" w:rsidP="002F1C0A">
      <w:pPr>
        <w:pStyle w:val="Obsah3"/>
        <w:rPr>
          <w:rFonts w:ascii="Nudista" w:eastAsiaTheme="minorEastAsia" w:hAnsi="Nudista" w:cstheme="minorBidi"/>
          <w:i w:val="0"/>
          <w:noProof/>
          <w:color w:val="auto"/>
          <w:sz w:val="20"/>
          <w:szCs w:val="20"/>
        </w:rPr>
      </w:pPr>
      <w:hyperlink w:anchor="_Toc64537307" w:history="1">
        <w:r w:rsidR="002F1C0A" w:rsidRPr="00BB512E">
          <w:rPr>
            <w:rStyle w:val="Hypertextovprepojenie"/>
            <w:rFonts w:ascii="Nudista" w:hAnsi="Nudista"/>
            <w:i w:val="0"/>
            <w:noProof/>
            <w:sz w:val="20"/>
            <w:szCs w:val="20"/>
          </w:rPr>
          <w:t>4</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Zdroj finančných prostriedkov</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_Toc64537307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5</w:t>
        </w:r>
        <w:r w:rsidR="002F1C0A" w:rsidRPr="00BB512E">
          <w:rPr>
            <w:rFonts w:ascii="Nudista" w:hAnsi="Nudista"/>
            <w:i w:val="0"/>
            <w:noProof/>
            <w:webHidden/>
            <w:sz w:val="20"/>
            <w:szCs w:val="20"/>
          </w:rPr>
          <w:fldChar w:fldCharType="end"/>
        </w:r>
      </w:hyperlink>
    </w:p>
    <w:p w14:paraId="7C7607B8" w14:textId="27D449E7" w:rsidR="002F1C0A" w:rsidRPr="00BB512E" w:rsidRDefault="00155AE8" w:rsidP="002F1C0A">
      <w:pPr>
        <w:pStyle w:val="Obsah3"/>
        <w:rPr>
          <w:rFonts w:ascii="Nudista" w:eastAsiaTheme="minorEastAsia" w:hAnsi="Nudista" w:cstheme="minorBidi"/>
          <w:i w:val="0"/>
          <w:noProof/>
          <w:color w:val="auto"/>
          <w:sz w:val="20"/>
          <w:szCs w:val="20"/>
        </w:rPr>
      </w:pPr>
      <w:hyperlink w:anchor="_Toc64537308" w:history="1">
        <w:r w:rsidR="002F1C0A" w:rsidRPr="00BB512E">
          <w:rPr>
            <w:rStyle w:val="Hypertextovprepojenie"/>
            <w:rFonts w:ascii="Nudista" w:hAnsi="Nudista"/>
            <w:i w:val="0"/>
            <w:noProof/>
            <w:sz w:val="20"/>
            <w:szCs w:val="20"/>
          </w:rPr>
          <w:t>5</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Zmluva</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_Toc64537308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7</w:t>
        </w:r>
        <w:r w:rsidR="002F1C0A" w:rsidRPr="00BB512E">
          <w:rPr>
            <w:rFonts w:ascii="Nudista" w:hAnsi="Nudista"/>
            <w:i w:val="0"/>
            <w:noProof/>
            <w:webHidden/>
            <w:sz w:val="20"/>
            <w:szCs w:val="20"/>
          </w:rPr>
          <w:fldChar w:fldCharType="end"/>
        </w:r>
      </w:hyperlink>
    </w:p>
    <w:p w14:paraId="57130671" w14:textId="7BCFE53A" w:rsidR="002F1C0A" w:rsidRPr="00BB512E" w:rsidRDefault="00155AE8" w:rsidP="002F1C0A">
      <w:pPr>
        <w:pStyle w:val="Obsah3"/>
        <w:rPr>
          <w:rFonts w:ascii="Nudista" w:eastAsiaTheme="minorEastAsia" w:hAnsi="Nudista" w:cstheme="minorBidi"/>
          <w:i w:val="0"/>
          <w:noProof/>
          <w:color w:val="auto"/>
          <w:sz w:val="20"/>
          <w:szCs w:val="20"/>
        </w:rPr>
      </w:pPr>
      <w:hyperlink w:anchor="_Toc64537309" w:history="1">
        <w:r w:rsidR="002F1C0A" w:rsidRPr="00BB512E">
          <w:rPr>
            <w:rStyle w:val="Hypertextovprepojenie"/>
            <w:rFonts w:ascii="Nudista" w:hAnsi="Nudista"/>
            <w:i w:val="0"/>
            <w:noProof/>
            <w:sz w:val="20"/>
            <w:szCs w:val="20"/>
          </w:rPr>
          <w:t>6</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Miesto a</w:t>
        </w:r>
        <w:r w:rsidR="002F1C0A" w:rsidRPr="00BB512E">
          <w:rPr>
            <w:rStyle w:val="Hypertextovprepojenie"/>
            <w:rFonts w:ascii="Nudista" w:hAnsi="Nudista" w:cs="Calibri"/>
            <w:i w:val="0"/>
            <w:noProof/>
            <w:sz w:val="20"/>
            <w:szCs w:val="20"/>
          </w:rPr>
          <w:t> </w:t>
        </w:r>
        <w:r w:rsidR="002F1C0A" w:rsidRPr="00BB512E">
          <w:rPr>
            <w:rStyle w:val="Hypertextovprepojenie"/>
            <w:rFonts w:ascii="Nudista" w:hAnsi="Nudista"/>
            <w:i w:val="0"/>
            <w:noProof/>
            <w:sz w:val="20"/>
            <w:szCs w:val="20"/>
          </w:rPr>
          <w:t>termín dodania predmetu zákazky</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_Toc64537309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7</w:t>
        </w:r>
        <w:r w:rsidR="002F1C0A" w:rsidRPr="00BB512E">
          <w:rPr>
            <w:rFonts w:ascii="Nudista" w:hAnsi="Nudista"/>
            <w:i w:val="0"/>
            <w:noProof/>
            <w:webHidden/>
            <w:sz w:val="20"/>
            <w:szCs w:val="20"/>
          </w:rPr>
          <w:fldChar w:fldCharType="end"/>
        </w:r>
      </w:hyperlink>
    </w:p>
    <w:p w14:paraId="0FEB0CC6" w14:textId="34A7AA7D" w:rsidR="002F1C0A" w:rsidRPr="00BB512E" w:rsidRDefault="00155AE8" w:rsidP="002F1C0A">
      <w:pPr>
        <w:pStyle w:val="Obsah3"/>
        <w:rPr>
          <w:rFonts w:ascii="Nudista" w:eastAsiaTheme="minorEastAsia" w:hAnsi="Nudista" w:cstheme="minorBidi"/>
          <w:i w:val="0"/>
          <w:noProof/>
          <w:color w:val="auto"/>
          <w:sz w:val="20"/>
          <w:szCs w:val="20"/>
        </w:rPr>
      </w:pPr>
      <w:hyperlink w:anchor="_Toc64537310" w:history="1">
        <w:r w:rsidR="002F1C0A" w:rsidRPr="00BB512E">
          <w:rPr>
            <w:rStyle w:val="Hypertextovprepojenie"/>
            <w:rFonts w:ascii="Nudista" w:hAnsi="Nudista"/>
            <w:i w:val="0"/>
            <w:noProof/>
            <w:sz w:val="20"/>
            <w:szCs w:val="20"/>
          </w:rPr>
          <w:t>7</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Oprávnení uchádzači</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_Toc64537310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7</w:t>
        </w:r>
        <w:r w:rsidR="002F1C0A" w:rsidRPr="00BB512E">
          <w:rPr>
            <w:rFonts w:ascii="Nudista" w:hAnsi="Nudista"/>
            <w:i w:val="0"/>
            <w:noProof/>
            <w:webHidden/>
            <w:sz w:val="20"/>
            <w:szCs w:val="20"/>
          </w:rPr>
          <w:fldChar w:fldCharType="end"/>
        </w:r>
      </w:hyperlink>
    </w:p>
    <w:p w14:paraId="4755B4BD" w14:textId="1B9A8683" w:rsidR="002F1C0A" w:rsidRPr="00BB512E" w:rsidRDefault="00155AE8" w:rsidP="002F1C0A">
      <w:pPr>
        <w:pStyle w:val="Obsah3"/>
        <w:rPr>
          <w:rFonts w:ascii="Nudista" w:eastAsiaTheme="minorEastAsia" w:hAnsi="Nudista" w:cstheme="minorBidi"/>
          <w:i w:val="0"/>
          <w:noProof/>
          <w:color w:val="auto"/>
          <w:sz w:val="20"/>
          <w:szCs w:val="20"/>
        </w:rPr>
      </w:pPr>
      <w:hyperlink w:anchor="_Toc64537311" w:history="1">
        <w:r w:rsidR="002F1C0A" w:rsidRPr="00BB512E">
          <w:rPr>
            <w:rStyle w:val="Hypertextovprepojenie"/>
            <w:rFonts w:ascii="Nudista" w:hAnsi="Nudista"/>
            <w:i w:val="0"/>
            <w:noProof/>
            <w:sz w:val="20"/>
            <w:szCs w:val="20"/>
          </w:rPr>
          <w:t>8</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Predloženie a obsah ponúk</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_Toc64537311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8</w:t>
        </w:r>
        <w:r w:rsidR="002F1C0A" w:rsidRPr="00BB512E">
          <w:rPr>
            <w:rFonts w:ascii="Nudista" w:hAnsi="Nudista"/>
            <w:i w:val="0"/>
            <w:noProof/>
            <w:webHidden/>
            <w:sz w:val="20"/>
            <w:szCs w:val="20"/>
          </w:rPr>
          <w:fldChar w:fldCharType="end"/>
        </w:r>
      </w:hyperlink>
    </w:p>
    <w:p w14:paraId="3E0381F7" w14:textId="7E76ABCB" w:rsidR="002F1C0A" w:rsidRPr="00BB512E" w:rsidRDefault="00155AE8" w:rsidP="002F1C0A">
      <w:pPr>
        <w:pStyle w:val="Obsah3"/>
        <w:rPr>
          <w:rFonts w:ascii="Nudista" w:eastAsiaTheme="minorEastAsia" w:hAnsi="Nudista" w:cstheme="minorBidi"/>
          <w:i w:val="0"/>
          <w:noProof/>
          <w:color w:val="auto"/>
          <w:sz w:val="20"/>
          <w:szCs w:val="20"/>
        </w:rPr>
      </w:pPr>
      <w:hyperlink w:anchor="_Toc64537312" w:history="1">
        <w:r w:rsidR="002F1C0A" w:rsidRPr="00BB512E">
          <w:rPr>
            <w:rStyle w:val="Hypertextovprepojenie"/>
            <w:rFonts w:ascii="Nudista" w:hAnsi="Nudista"/>
            <w:i w:val="0"/>
            <w:noProof/>
            <w:sz w:val="20"/>
            <w:szCs w:val="20"/>
          </w:rPr>
          <w:t>9</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Variantné riešenie</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_Toc64537312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10</w:t>
        </w:r>
        <w:r w:rsidR="002F1C0A" w:rsidRPr="00BB512E">
          <w:rPr>
            <w:rFonts w:ascii="Nudista" w:hAnsi="Nudista"/>
            <w:i w:val="0"/>
            <w:noProof/>
            <w:webHidden/>
            <w:sz w:val="20"/>
            <w:szCs w:val="20"/>
          </w:rPr>
          <w:fldChar w:fldCharType="end"/>
        </w:r>
      </w:hyperlink>
    </w:p>
    <w:p w14:paraId="279DA943" w14:textId="65368133" w:rsidR="002F1C0A" w:rsidRPr="00BB512E" w:rsidRDefault="00155AE8" w:rsidP="002F1C0A">
      <w:pPr>
        <w:pStyle w:val="Obsah3"/>
        <w:rPr>
          <w:rFonts w:ascii="Nudista" w:eastAsiaTheme="minorEastAsia" w:hAnsi="Nudista" w:cstheme="minorBidi"/>
          <w:i w:val="0"/>
          <w:noProof/>
          <w:color w:val="auto"/>
          <w:sz w:val="20"/>
          <w:szCs w:val="20"/>
        </w:rPr>
      </w:pPr>
      <w:hyperlink w:anchor="_Toc64537313" w:history="1">
        <w:r w:rsidR="002F1C0A" w:rsidRPr="00BB512E">
          <w:rPr>
            <w:rStyle w:val="Hypertextovprepojenie"/>
            <w:rFonts w:ascii="Nudista" w:hAnsi="Nudista"/>
            <w:i w:val="0"/>
            <w:noProof/>
            <w:sz w:val="20"/>
            <w:szCs w:val="20"/>
          </w:rPr>
          <w:t>10</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Platnosť ponúk</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_Toc64537313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10</w:t>
        </w:r>
        <w:r w:rsidR="002F1C0A" w:rsidRPr="00BB512E">
          <w:rPr>
            <w:rFonts w:ascii="Nudista" w:hAnsi="Nudista"/>
            <w:i w:val="0"/>
            <w:noProof/>
            <w:webHidden/>
            <w:sz w:val="20"/>
            <w:szCs w:val="20"/>
          </w:rPr>
          <w:fldChar w:fldCharType="end"/>
        </w:r>
      </w:hyperlink>
    </w:p>
    <w:p w14:paraId="66734295" w14:textId="7284FD15" w:rsidR="002F1C0A" w:rsidRPr="00BB512E" w:rsidRDefault="00155AE8" w:rsidP="002F1C0A">
      <w:pPr>
        <w:pStyle w:val="Obsah3"/>
        <w:rPr>
          <w:rFonts w:ascii="Nudista" w:eastAsiaTheme="minorEastAsia" w:hAnsi="Nudista" w:cstheme="minorBidi"/>
          <w:i w:val="0"/>
          <w:noProof/>
          <w:color w:val="auto"/>
          <w:sz w:val="20"/>
          <w:szCs w:val="20"/>
        </w:rPr>
      </w:pPr>
      <w:hyperlink w:anchor="_Toc64537314" w:history="1">
        <w:r w:rsidR="002F1C0A" w:rsidRPr="00BB512E">
          <w:rPr>
            <w:rStyle w:val="Hypertextovprepojenie"/>
            <w:rFonts w:ascii="Nudista" w:hAnsi="Nudista"/>
            <w:i w:val="0"/>
            <w:noProof/>
            <w:sz w:val="20"/>
            <w:szCs w:val="20"/>
          </w:rPr>
          <w:t>11</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Náklady na ponuky</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_Toc64537314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10</w:t>
        </w:r>
        <w:r w:rsidR="002F1C0A" w:rsidRPr="00BB512E">
          <w:rPr>
            <w:rFonts w:ascii="Nudista" w:hAnsi="Nudista"/>
            <w:i w:val="0"/>
            <w:noProof/>
            <w:webHidden/>
            <w:sz w:val="20"/>
            <w:szCs w:val="20"/>
          </w:rPr>
          <w:fldChar w:fldCharType="end"/>
        </w:r>
      </w:hyperlink>
    </w:p>
    <w:p w14:paraId="6ECE46C3" w14:textId="2F82ACBC" w:rsidR="002F1C0A" w:rsidRPr="00BB512E" w:rsidRDefault="00155AE8">
      <w:pPr>
        <w:pStyle w:val="Obsah2"/>
        <w:rPr>
          <w:rFonts w:ascii="Nudista" w:eastAsiaTheme="minorEastAsia" w:hAnsi="Nudista" w:cstheme="minorBidi"/>
          <w:color w:val="auto"/>
          <w:sz w:val="20"/>
        </w:rPr>
      </w:pPr>
      <w:hyperlink w:anchor="_Toc64537315" w:history="1">
        <w:r w:rsidR="002F1C0A" w:rsidRPr="00BB512E">
          <w:rPr>
            <w:rStyle w:val="Hypertextovprepojenie"/>
            <w:rFonts w:ascii="Nudista" w:hAnsi="Nudista"/>
            <w:sz w:val="20"/>
          </w:rPr>
          <w:t>ODDIEL II. Dorozumievanie medzi verejným obstarávateľom a</w:t>
        </w:r>
        <w:r w:rsidR="002F1C0A" w:rsidRPr="00BB512E">
          <w:rPr>
            <w:rStyle w:val="Hypertextovprepojenie"/>
            <w:rFonts w:ascii="Nudista" w:hAnsi="Nudista" w:cs="Calibri"/>
            <w:sz w:val="20"/>
          </w:rPr>
          <w:t> </w:t>
        </w:r>
        <w:r w:rsidR="002F1C0A" w:rsidRPr="00BB512E">
          <w:rPr>
            <w:rStyle w:val="Hypertextovprepojenie"/>
            <w:rFonts w:ascii="Nudista" w:hAnsi="Nudista"/>
            <w:sz w:val="20"/>
          </w:rPr>
          <w:t>uchádzačmi alebo záujemcami</w:t>
        </w:r>
        <w:r w:rsidR="002F1C0A" w:rsidRPr="00BB512E">
          <w:rPr>
            <w:rFonts w:ascii="Nudista" w:hAnsi="Nudista"/>
            <w:webHidden/>
            <w:sz w:val="20"/>
          </w:rPr>
          <w:tab/>
        </w:r>
        <w:r w:rsidR="002F1C0A" w:rsidRPr="00BB512E">
          <w:rPr>
            <w:rFonts w:ascii="Nudista" w:hAnsi="Nudista"/>
            <w:webHidden/>
            <w:sz w:val="20"/>
          </w:rPr>
          <w:fldChar w:fldCharType="begin"/>
        </w:r>
        <w:r w:rsidR="002F1C0A" w:rsidRPr="00BB512E">
          <w:rPr>
            <w:rFonts w:ascii="Nudista" w:hAnsi="Nudista"/>
            <w:webHidden/>
            <w:sz w:val="20"/>
          </w:rPr>
          <w:instrText xml:space="preserve"> PAGEREF _Toc64537315 \h </w:instrText>
        </w:r>
        <w:r w:rsidR="002F1C0A" w:rsidRPr="00BB512E">
          <w:rPr>
            <w:rFonts w:ascii="Nudista" w:hAnsi="Nudista"/>
            <w:webHidden/>
            <w:sz w:val="20"/>
          </w:rPr>
        </w:r>
        <w:r w:rsidR="002F1C0A" w:rsidRPr="00BB512E">
          <w:rPr>
            <w:rFonts w:ascii="Nudista" w:hAnsi="Nudista"/>
            <w:webHidden/>
            <w:sz w:val="20"/>
          </w:rPr>
          <w:fldChar w:fldCharType="separate"/>
        </w:r>
        <w:r>
          <w:rPr>
            <w:rFonts w:ascii="Nudista" w:hAnsi="Nudista"/>
            <w:webHidden/>
            <w:sz w:val="20"/>
          </w:rPr>
          <w:t>10</w:t>
        </w:r>
        <w:r w:rsidR="002F1C0A" w:rsidRPr="00BB512E">
          <w:rPr>
            <w:rFonts w:ascii="Nudista" w:hAnsi="Nudista"/>
            <w:webHidden/>
            <w:sz w:val="20"/>
          </w:rPr>
          <w:fldChar w:fldCharType="end"/>
        </w:r>
      </w:hyperlink>
    </w:p>
    <w:p w14:paraId="7A7D919C" w14:textId="273C2F60" w:rsidR="002F1C0A" w:rsidRPr="00BB512E" w:rsidRDefault="00155AE8" w:rsidP="002F1C0A">
      <w:pPr>
        <w:pStyle w:val="Obsah3"/>
        <w:rPr>
          <w:rFonts w:ascii="Nudista" w:eastAsiaTheme="minorEastAsia" w:hAnsi="Nudista" w:cstheme="minorBidi"/>
          <w:i w:val="0"/>
          <w:noProof/>
          <w:color w:val="auto"/>
          <w:sz w:val="20"/>
          <w:szCs w:val="20"/>
        </w:rPr>
      </w:pPr>
      <w:hyperlink w:anchor="_Toc64537316" w:history="1">
        <w:r w:rsidR="002F1C0A" w:rsidRPr="00BB512E">
          <w:rPr>
            <w:rStyle w:val="Hypertextovprepojenie"/>
            <w:rFonts w:ascii="Nudista" w:hAnsi="Nudista"/>
            <w:i w:val="0"/>
            <w:noProof/>
            <w:sz w:val="20"/>
            <w:szCs w:val="20"/>
          </w:rPr>
          <w:t>12</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Dorozumievanie medzi verejným obstarávateľom a</w:t>
        </w:r>
        <w:r w:rsidR="002F1C0A" w:rsidRPr="00BB512E">
          <w:rPr>
            <w:rStyle w:val="Hypertextovprepojenie"/>
            <w:rFonts w:ascii="Nudista" w:hAnsi="Nudista" w:cs="Calibri"/>
            <w:i w:val="0"/>
            <w:noProof/>
            <w:sz w:val="20"/>
            <w:szCs w:val="20"/>
          </w:rPr>
          <w:t> </w:t>
        </w:r>
        <w:r w:rsidR="002F1C0A" w:rsidRPr="00BB512E">
          <w:rPr>
            <w:rStyle w:val="Hypertextovprepojenie"/>
            <w:rFonts w:ascii="Nudista" w:hAnsi="Nudista"/>
            <w:i w:val="0"/>
            <w:noProof/>
            <w:sz w:val="20"/>
            <w:szCs w:val="20"/>
          </w:rPr>
          <w:t>uchádzačmi alebo záujemcami</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_Toc64537316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10</w:t>
        </w:r>
        <w:r w:rsidR="002F1C0A" w:rsidRPr="00BB512E">
          <w:rPr>
            <w:rFonts w:ascii="Nudista" w:hAnsi="Nudista"/>
            <w:i w:val="0"/>
            <w:noProof/>
            <w:webHidden/>
            <w:sz w:val="20"/>
            <w:szCs w:val="20"/>
          </w:rPr>
          <w:fldChar w:fldCharType="end"/>
        </w:r>
      </w:hyperlink>
    </w:p>
    <w:p w14:paraId="3E4807BB" w14:textId="4B3F844B" w:rsidR="002F1C0A" w:rsidRPr="00BB512E" w:rsidRDefault="00155AE8" w:rsidP="002F1C0A">
      <w:pPr>
        <w:pStyle w:val="Obsah3"/>
        <w:rPr>
          <w:rFonts w:ascii="Nudista" w:eastAsiaTheme="minorEastAsia" w:hAnsi="Nudista" w:cstheme="minorBidi"/>
          <w:i w:val="0"/>
          <w:noProof/>
          <w:color w:val="auto"/>
          <w:sz w:val="20"/>
          <w:szCs w:val="20"/>
        </w:rPr>
      </w:pPr>
      <w:hyperlink w:anchor="_Toc64537317" w:history="1">
        <w:r w:rsidR="002F1C0A" w:rsidRPr="00BB512E">
          <w:rPr>
            <w:rStyle w:val="Hypertextovprepojenie"/>
            <w:rFonts w:ascii="Nudista" w:hAnsi="Nudista"/>
            <w:i w:val="0"/>
            <w:noProof/>
            <w:sz w:val="20"/>
            <w:szCs w:val="20"/>
          </w:rPr>
          <w:t>13</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Vysvetľovanie a</w:t>
        </w:r>
        <w:r w:rsidR="002F1C0A" w:rsidRPr="00BB512E">
          <w:rPr>
            <w:rStyle w:val="Hypertextovprepojenie"/>
            <w:rFonts w:ascii="Nudista" w:hAnsi="Nudista" w:cs="Calibri"/>
            <w:i w:val="0"/>
            <w:noProof/>
            <w:sz w:val="20"/>
            <w:szCs w:val="20"/>
          </w:rPr>
          <w:t> </w:t>
        </w:r>
        <w:r w:rsidR="002F1C0A" w:rsidRPr="00BB512E">
          <w:rPr>
            <w:rStyle w:val="Hypertextovprepojenie"/>
            <w:rFonts w:ascii="Nudista" w:hAnsi="Nudista"/>
            <w:i w:val="0"/>
            <w:noProof/>
            <w:sz w:val="20"/>
            <w:szCs w:val="20"/>
          </w:rPr>
          <w:t>doplnenie súťažných podkladov</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_Toc64537317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11</w:t>
        </w:r>
        <w:r w:rsidR="002F1C0A" w:rsidRPr="00BB512E">
          <w:rPr>
            <w:rFonts w:ascii="Nudista" w:hAnsi="Nudista"/>
            <w:i w:val="0"/>
            <w:noProof/>
            <w:webHidden/>
            <w:sz w:val="20"/>
            <w:szCs w:val="20"/>
          </w:rPr>
          <w:fldChar w:fldCharType="end"/>
        </w:r>
      </w:hyperlink>
    </w:p>
    <w:p w14:paraId="6C5D66B9" w14:textId="7AE66429" w:rsidR="002F1C0A" w:rsidRPr="00BB512E" w:rsidRDefault="00155AE8" w:rsidP="002F1C0A">
      <w:pPr>
        <w:pStyle w:val="Obsah3"/>
        <w:rPr>
          <w:rFonts w:ascii="Nudista" w:eastAsiaTheme="minorEastAsia" w:hAnsi="Nudista" w:cstheme="minorBidi"/>
          <w:i w:val="0"/>
          <w:noProof/>
          <w:color w:val="auto"/>
          <w:sz w:val="20"/>
          <w:szCs w:val="20"/>
        </w:rPr>
      </w:pPr>
      <w:hyperlink w:anchor="_Toc64537318" w:history="1">
        <w:r w:rsidR="002F1C0A" w:rsidRPr="00BB512E">
          <w:rPr>
            <w:rStyle w:val="Hypertextovprepojenie"/>
            <w:rFonts w:ascii="Nudista" w:hAnsi="Nudista"/>
            <w:i w:val="0"/>
            <w:noProof/>
            <w:sz w:val="20"/>
            <w:szCs w:val="20"/>
          </w:rPr>
          <w:t>14</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Obhliadka miesta dodania predmetu zákazky</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_Toc64537318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11</w:t>
        </w:r>
        <w:r w:rsidR="002F1C0A" w:rsidRPr="00BB512E">
          <w:rPr>
            <w:rFonts w:ascii="Nudista" w:hAnsi="Nudista"/>
            <w:i w:val="0"/>
            <w:noProof/>
            <w:webHidden/>
            <w:sz w:val="20"/>
            <w:szCs w:val="20"/>
          </w:rPr>
          <w:fldChar w:fldCharType="end"/>
        </w:r>
      </w:hyperlink>
    </w:p>
    <w:p w14:paraId="563AC696" w14:textId="7C7D7757" w:rsidR="002F1C0A" w:rsidRPr="00BB512E" w:rsidRDefault="00155AE8">
      <w:pPr>
        <w:pStyle w:val="Obsah2"/>
        <w:rPr>
          <w:rFonts w:ascii="Nudista" w:eastAsiaTheme="minorEastAsia" w:hAnsi="Nudista" w:cstheme="minorBidi"/>
          <w:color w:val="auto"/>
          <w:sz w:val="20"/>
        </w:rPr>
      </w:pPr>
      <w:hyperlink w:anchor="_Toc64537319" w:history="1">
        <w:r w:rsidR="002F1C0A" w:rsidRPr="00BB512E">
          <w:rPr>
            <w:rStyle w:val="Hypertextovprepojenie"/>
            <w:rFonts w:ascii="Nudista" w:hAnsi="Nudista"/>
            <w:sz w:val="20"/>
          </w:rPr>
          <w:t>ODDIEL III. Príprava ponuky</w:t>
        </w:r>
        <w:r w:rsidR="002F1C0A" w:rsidRPr="00BB512E">
          <w:rPr>
            <w:rFonts w:ascii="Nudista" w:hAnsi="Nudista"/>
            <w:webHidden/>
            <w:sz w:val="20"/>
          </w:rPr>
          <w:tab/>
        </w:r>
        <w:r w:rsidR="002F1C0A" w:rsidRPr="00BB512E">
          <w:rPr>
            <w:rFonts w:ascii="Nudista" w:hAnsi="Nudista"/>
            <w:webHidden/>
            <w:sz w:val="20"/>
          </w:rPr>
          <w:fldChar w:fldCharType="begin"/>
        </w:r>
        <w:r w:rsidR="002F1C0A" w:rsidRPr="00BB512E">
          <w:rPr>
            <w:rFonts w:ascii="Nudista" w:hAnsi="Nudista"/>
            <w:webHidden/>
            <w:sz w:val="20"/>
          </w:rPr>
          <w:instrText xml:space="preserve"> PAGEREF _Toc64537319 \h </w:instrText>
        </w:r>
        <w:r w:rsidR="002F1C0A" w:rsidRPr="00BB512E">
          <w:rPr>
            <w:rFonts w:ascii="Nudista" w:hAnsi="Nudista"/>
            <w:webHidden/>
            <w:sz w:val="20"/>
          </w:rPr>
        </w:r>
        <w:r w:rsidR="002F1C0A" w:rsidRPr="00BB512E">
          <w:rPr>
            <w:rFonts w:ascii="Nudista" w:hAnsi="Nudista"/>
            <w:webHidden/>
            <w:sz w:val="20"/>
          </w:rPr>
          <w:fldChar w:fldCharType="separate"/>
        </w:r>
        <w:r>
          <w:rPr>
            <w:rFonts w:ascii="Nudista" w:hAnsi="Nudista"/>
            <w:webHidden/>
            <w:sz w:val="20"/>
          </w:rPr>
          <w:t>12</w:t>
        </w:r>
        <w:r w:rsidR="002F1C0A" w:rsidRPr="00BB512E">
          <w:rPr>
            <w:rFonts w:ascii="Nudista" w:hAnsi="Nudista"/>
            <w:webHidden/>
            <w:sz w:val="20"/>
          </w:rPr>
          <w:fldChar w:fldCharType="end"/>
        </w:r>
      </w:hyperlink>
    </w:p>
    <w:p w14:paraId="27E13A3E" w14:textId="7A2381A2" w:rsidR="002F1C0A" w:rsidRPr="00BB512E" w:rsidRDefault="00155AE8" w:rsidP="002F1C0A">
      <w:pPr>
        <w:pStyle w:val="Obsah3"/>
        <w:rPr>
          <w:rFonts w:ascii="Nudista" w:eastAsiaTheme="minorEastAsia" w:hAnsi="Nudista" w:cstheme="minorBidi"/>
          <w:i w:val="0"/>
          <w:noProof/>
          <w:color w:val="auto"/>
          <w:sz w:val="20"/>
          <w:szCs w:val="20"/>
        </w:rPr>
      </w:pPr>
      <w:hyperlink w:anchor="_Toc64537320" w:history="1">
        <w:r w:rsidR="002F1C0A" w:rsidRPr="00BB512E">
          <w:rPr>
            <w:rStyle w:val="Hypertextovprepojenie"/>
            <w:rFonts w:ascii="Nudista" w:hAnsi="Nudista"/>
            <w:i w:val="0"/>
            <w:noProof/>
            <w:sz w:val="20"/>
            <w:szCs w:val="20"/>
          </w:rPr>
          <w:t>15</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Jazyk ponúk</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_Toc64537320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12</w:t>
        </w:r>
        <w:r w:rsidR="002F1C0A" w:rsidRPr="00BB512E">
          <w:rPr>
            <w:rFonts w:ascii="Nudista" w:hAnsi="Nudista"/>
            <w:i w:val="0"/>
            <w:noProof/>
            <w:webHidden/>
            <w:sz w:val="20"/>
            <w:szCs w:val="20"/>
          </w:rPr>
          <w:fldChar w:fldCharType="end"/>
        </w:r>
      </w:hyperlink>
    </w:p>
    <w:p w14:paraId="06841686" w14:textId="58052414" w:rsidR="002F1C0A" w:rsidRPr="00BB512E" w:rsidRDefault="00155AE8" w:rsidP="002F1C0A">
      <w:pPr>
        <w:pStyle w:val="Obsah3"/>
        <w:rPr>
          <w:rFonts w:ascii="Nudista" w:eastAsiaTheme="minorEastAsia" w:hAnsi="Nudista" w:cstheme="minorBidi"/>
          <w:i w:val="0"/>
          <w:noProof/>
          <w:color w:val="auto"/>
          <w:sz w:val="20"/>
          <w:szCs w:val="20"/>
        </w:rPr>
      </w:pPr>
      <w:hyperlink w:anchor="_Toc64537321" w:history="1">
        <w:r w:rsidR="002F1C0A" w:rsidRPr="00BB512E">
          <w:rPr>
            <w:rStyle w:val="Hypertextovprepojenie"/>
            <w:rFonts w:ascii="Nudista" w:hAnsi="Nudista"/>
            <w:i w:val="0"/>
            <w:noProof/>
            <w:sz w:val="20"/>
            <w:szCs w:val="20"/>
          </w:rPr>
          <w:t>16</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Zábezpeka</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_Toc64537321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12</w:t>
        </w:r>
        <w:r w:rsidR="002F1C0A" w:rsidRPr="00BB512E">
          <w:rPr>
            <w:rFonts w:ascii="Nudista" w:hAnsi="Nudista"/>
            <w:i w:val="0"/>
            <w:noProof/>
            <w:webHidden/>
            <w:sz w:val="20"/>
            <w:szCs w:val="20"/>
          </w:rPr>
          <w:fldChar w:fldCharType="end"/>
        </w:r>
      </w:hyperlink>
    </w:p>
    <w:p w14:paraId="1460B66C" w14:textId="0E440F5F" w:rsidR="002F1C0A" w:rsidRPr="00BB512E" w:rsidRDefault="00155AE8" w:rsidP="002F1C0A">
      <w:pPr>
        <w:pStyle w:val="Obsah3"/>
        <w:rPr>
          <w:rFonts w:ascii="Nudista" w:eastAsiaTheme="minorEastAsia" w:hAnsi="Nudista" w:cstheme="minorBidi"/>
          <w:i w:val="0"/>
          <w:noProof/>
          <w:color w:val="auto"/>
          <w:sz w:val="20"/>
          <w:szCs w:val="20"/>
        </w:rPr>
      </w:pPr>
      <w:hyperlink w:anchor="_Toc64537322" w:history="1">
        <w:r w:rsidR="002F1C0A" w:rsidRPr="00BB512E">
          <w:rPr>
            <w:rStyle w:val="Hypertextovprepojenie"/>
            <w:rFonts w:ascii="Nudista" w:hAnsi="Nudista"/>
            <w:i w:val="0"/>
            <w:noProof/>
            <w:sz w:val="20"/>
            <w:szCs w:val="20"/>
          </w:rPr>
          <w:t>17</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Mena a</w:t>
        </w:r>
        <w:r w:rsidR="002F1C0A" w:rsidRPr="00BB512E">
          <w:rPr>
            <w:rStyle w:val="Hypertextovprepojenie"/>
            <w:rFonts w:ascii="Nudista" w:hAnsi="Nudista" w:cs="Calibri"/>
            <w:i w:val="0"/>
            <w:noProof/>
            <w:sz w:val="20"/>
            <w:szCs w:val="20"/>
          </w:rPr>
          <w:t> </w:t>
        </w:r>
        <w:r w:rsidR="002F1C0A" w:rsidRPr="00BB512E">
          <w:rPr>
            <w:rStyle w:val="Hypertextovprepojenie"/>
            <w:rFonts w:ascii="Nudista" w:hAnsi="Nudista"/>
            <w:i w:val="0"/>
            <w:noProof/>
            <w:sz w:val="20"/>
            <w:szCs w:val="20"/>
          </w:rPr>
          <w:t>ceny uvádzané v ponukách</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_Toc64537322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14</w:t>
        </w:r>
        <w:r w:rsidR="002F1C0A" w:rsidRPr="00BB512E">
          <w:rPr>
            <w:rFonts w:ascii="Nudista" w:hAnsi="Nudista"/>
            <w:i w:val="0"/>
            <w:noProof/>
            <w:webHidden/>
            <w:sz w:val="20"/>
            <w:szCs w:val="20"/>
          </w:rPr>
          <w:fldChar w:fldCharType="end"/>
        </w:r>
      </w:hyperlink>
    </w:p>
    <w:p w14:paraId="5D43195C" w14:textId="176E3048" w:rsidR="002F1C0A" w:rsidRPr="00BB512E" w:rsidRDefault="00155AE8" w:rsidP="002F1C0A">
      <w:pPr>
        <w:pStyle w:val="Obsah3"/>
        <w:rPr>
          <w:rFonts w:ascii="Nudista" w:eastAsiaTheme="minorEastAsia" w:hAnsi="Nudista" w:cstheme="minorBidi"/>
          <w:i w:val="0"/>
          <w:noProof/>
          <w:color w:val="auto"/>
          <w:sz w:val="20"/>
          <w:szCs w:val="20"/>
        </w:rPr>
      </w:pPr>
      <w:hyperlink w:anchor="_Toc64537323" w:history="1">
        <w:r w:rsidR="002F1C0A" w:rsidRPr="00BB512E">
          <w:rPr>
            <w:rStyle w:val="Hypertextovprepojenie"/>
            <w:rFonts w:ascii="Nudista" w:hAnsi="Nudista"/>
            <w:i w:val="0"/>
            <w:noProof/>
            <w:sz w:val="20"/>
            <w:szCs w:val="20"/>
          </w:rPr>
          <w:t>18</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Vyhotovenie ponúk</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_Toc64537323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14</w:t>
        </w:r>
        <w:r w:rsidR="002F1C0A" w:rsidRPr="00BB512E">
          <w:rPr>
            <w:rFonts w:ascii="Nudista" w:hAnsi="Nudista"/>
            <w:i w:val="0"/>
            <w:noProof/>
            <w:webHidden/>
            <w:sz w:val="20"/>
            <w:szCs w:val="20"/>
          </w:rPr>
          <w:fldChar w:fldCharType="end"/>
        </w:r>
      </w:hyperlink>
    </w:p>
    <w:p w14:paraId="7230CD3D" w14:textId="018AAADC" w:rsidR="002F1C0A" w:rsidRPr="00BB512E" w:rsidRDefault="00155AE8" w:rsidP="002F1C0A">
      <w:pPr>
        <w:pStyle w:val="Obsah3"/>
        <w:rPr>
          <w:rFonts w:ascii="Nudista" w:eastAsiaTheme="minorEastAsia" w:hAnsi="Nudista" w:cstheme="minorBidi"/>
          <w:i w:val="0"/>
          <w:noProof/>
          <w:color w:val="auto"/>
          <w:sz w:val="20"/>
          <w:szCs w:val="20"/>
        </w:rPr>
      </w:pPr>
      <w:hyperlink w:anchor="_Toc64537326" w:history="1">
        <w:r w:rsidR="002F1C0A" w:rsidRPr="00BB512E">
          <w:rPr>
            <w:rStyle w:val="Hypertextovprepojenie"/>
            <w:rFonts w:ascii="Nudista" w:hAnsi="Nudista"/>
            <w:i w:val="0"/>
            <w:noProof/>
            <w:sz w:val="20"/>
            <w:szCs w:val="20"/>
          </w:rPr>
          <w:t>19</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Konflikt záujmov</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_Toc64537326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14</w:t>
        </w:r>
        <w:r w:rsidR="002F1C0A" w:rsidRPr="00BB512E">
          <w:rPr>
            <w:rFonts w:ascii="Nudista" w:hAnsi="Nudista"/>
            <w:i w:val="0"/>
            <w:noProof/>
            <w:webHidden/>
            <w:sz w:val="20"/>
            <w:szCs w:val="20"/>
          </w:rPr>
          <w:fldChar w:fldCharType="end"/>
        </w:r>
      </w:hyperlink>
    </w:p>
    <w:p w14:paraId="553E8FCD" w14:textId="2CB8FC44" w:rsidR="002F1C0A" w:rsidRPr="00BB512E" w:rsidRDefault="00155AE8">
      <w:pPr>
        <w:pStyle w:val="Obsah2"/>
        <w:rPr>
          <w:rFonts w:ascii="Nudista" w:eastAsiaTheme="minorEastAsia" w:hAnsi="Nudista" w:cstheme="minorBidi"/>
          <w:color w:val="auto"/>
          <w:sz w:val="20"/>
        </w:rPr>
      </w:pPr>
      <w:hyperlink w:anchor="_Toc64537327" w:history="1">
        <w:r w:rsidR="002F1C0A" w:rsidRPr="00BB512E">
          <w:rPr>
            <w:rStyle w:val="Hypertextovprepojenie"/>
            <w:rFonts w:ascii="Nudista" w:hAnsi="Nudista"/>
            <w:sz w:val="20"/>
          </w:rPr>
          <w:t>Oddiel IV. Predkladanie ponúk</w:t>
        </w:r>
        <w:r w:rsidR="002F1C0A" w:rsidRPr="00BB512E">
          <w:rPr>
            <w:rFonts w:ascii="Nudista" w:hAnsi="Nudista"/>
            <w:webHidden/>
            <w:sz w:val="20"/>
          </w:rPr>
          <w:tab/>
        </w:r>
        <w:r w:rsidR="002F1C0A" w:rsidRPr="00BB512E">
          <w:rPr>
            <w:rFonts w:ascii="Nudista" w:hAnsi="Nudista"/>
            <w:webHidden/>
            <w:sz w:val="20"/>
          </w:rPr>
          <w:fldChar w:fldCharType="begin"/>
        </w:r>
        <w:r w:rsidR="002F1C0A" w:rsidRPr="00BB512E">
          <w:rPr>
            <w:rFonts w:ascii="Nudista" w:hAnsi="Nudista"/>
            <w:webHidden/>
            <w:sz w:val="20"/>
          </w:rPr>
          <w:instrText xml:space="preserve"> PAGEREF _Toc64537327 \h </w:instrText>
        </w:r>
        <w:r w:rsidR="002F1C0A" w:rsidRPr="00BB512E">
          <w:rPr>
            <w:rFonts w:ascii="Nudista" w:hAnsi="Nudista"/>
            <w:webHidden/>
            <w:sz w:val="20"/>
          </w:rPr>
        </w:r>
        <w:r w:rsidR="002F1C0A" w:rsidRPr="00BB512E">
          <w:rPr>
            <w:rFonts w:ascii="Nudista" w:hAnsi="Nudista"/>
            <w:webHidden/>
            <w:sz w:val="20"/>
          </w:rPr>
          <w:fldChar w:fldCharType="separate"/>
        </w:r>
        <w:r>
          <w:rPr>
            <w:rFonts w:ascii="Nudista" w:hAnsi="Nudista"/>
            <w:webHidden/>
            <w:sz w:val="20"/>
          </w:rPr>
          <w:t>15</w:t>
        </w:r>
        <w:r w:rsidR="002F1C0A" w:rsidRPr="00BB512E">
          <w:rPr>
            <w:rFonts w:ascii="Nudista" w:hAnsi="Nudista"/>
            <w:webHidden/>
            <w:sz w:val="20"/>
          </w:rPr>
          <w:fldChar w:fldCharType="end"/>
        </w:r>
      </w:hyperlink>
    </w:p>
    <w:p w14:paraId="5C1F8203" w14:textId="0DB12D6D" w:rsidR="002F1C0A" w:rsidRPr="00BB512E" w:rsidRDefault="00155AE8" w:rsidP="002F1C0A">
      <w:pPr>
        <w:pStyle w:val="Obsah3"/>
        <w:rPr>
          <w:rFonts w:ascii="Nudista" w:eastAsiaTheme="minorEastAsia" w:hAnsi="Nudista" w:cstheme="minorBidi"/>
          <w:i w:val="0"/>
          <w:noProof/>
          <w:color w:val="auto"/>
          <w:sz w:val="20"/>
          <w:szCs w:val="20"/>
        </w:rPr>
      </w:pPr>
      <w:hyperlink w:anchor="_Toc64537328" w:history="1">
        <w:r w:rsidR="002F1C0A" w:rsidRPr="00BB512E">
          <w:rPr>
            <w:rStyle w:val="Hypertextovprepojenie"/>
            <w:rFonts w:ascii="Nudista" w:hAnsi="Nudista"/>
            <w:i w:val="0"/>
            <w:noProof/>
            <w:sz w:val="20"/>
            <w:szCs w:val="20"/>
          </w:rPr>
          <w:t>2</w:t>
        </w:r>
        <w:r w:rsidR="00BB512E" w:rsidRPr="00BB512E">
          <w:rPr>
            <w:rStyle w:val="Hypertextovprepojenie"/>
            <w:rFonts w:ascii="Nudista" w:hAnsi="Nudista"/>
            <w:i w:val="0"/>
            <w:noProof/>
            <w:sz w:val="20"/>
            <w:szCs w:val="20"/>
          </w:rPr>
          <w:t xml:space="preserve">0 </w:t>
        </w:r>
        <w:r w:rsidR="002F1C0A" w:rsidRPr="00BB512E">
          <w:rPr>
            <w:rStyle w:val="Hypertextovprepojenie"/>
            <w:rFonts w:ascii="Nudista" w:hAnsi="Nudista"/>
            <w:i w:val="0"/>
            <w:noProof/>
            <w:sz w:val="20"/>
            <w:szCs w:val="20"/>
          </w:rPr>
          <w:t>Sp</w:t>
        </w:r>
        <w:r w:rsidR="002F1C0A" w:rsidRPr="00BB512E">
          <w:rPr>
            <w:rStyle w:val="Hypertextovprepojenie"/>
            <w:rFonts w:ascii="Nudista" w:hAnsi="Nudista" w:cs="Calibri"/>
            <w:i w:val="0"/>
            <w:noProof/>
            <w:sz w:val="20"/>
            <w:szCs w:val="20"/>
          </w:rPr>
          <w:t>ôsob predkladania ponuky</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_Toc64537328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15</w:t>
        </w:r>
        <w:r w:rsidR="002F1C0A" w:rsidRPr="00BB512E">
          <w:rPr>
            <w:rFonts w:ascii="Nudista" w:hAnsi="Nudista"/>
            <w:i w:val="0"/>
            <w:noProof/>
            <w:webHidden/>
            <w:sz w:val="20"/>
            <w:szCs w:val="20"/>
          </w:rPr>
          <w:fldChar w:fldCharType="end"/>
        </w:r>
      </w:hyperlink>
    </w:p>
    <w:p w14:paraId="3FCBA56D" w14:textId="66BFD3A1" w:rsidR="002F1C0A" w:rsidRPr="00BB512E" w:rsidRDefault="00155AE8" w:rsidP="002F1C0A">
      <w:pPr>
        <w:pStyle w:val="Obsah3"/>
        <w:rPr>
          <w:rFonts w:ascii="Nudista" w:eastAsiaTheme="minorEastAsia" w:hAnsi="Nudista" w:cstheme="minorBidi"/>
          <w:i w:val="0"/>
          <w:noProof/>
          <w:color w:val="auto"/>
          <w:sz w:val="20"/>
          <w:szCs w:val="20"/>
        </w:rPr>
      </w:pPr>
      <w:hyperlink w:anchor="_Toc64537329" w:history="1">
        <w:r w:rsidR="002F1C0A" w:rsidRPr="00BB512E">
          <w:rPr>
            <w:rStyle w:val="Hypertextovprepojenie"/>
            <w:rFonts w:ascii="Nudista" w:hAnsi="Nudista"/>
            <w:i w:val="0"/>
            <w:noProof/>
            <w:sz w:val="20"/>
            <w:szCs w:val="20"/>
          </w:rPr>
          <w:t>21</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Miesto a</w:t>
        </w:r>
        <w:r w:rsidR="002F1C0A" w:rsidRPr="00BB512E">
          <w:rPr>
            <w:rStyle w:val="Hypertextovprepojenie"/>
            <w:rFonts w:ascii="Nudista" w:hAnsi="Nudista" w:cs="Calibri"/>
            <w:i w:val="0"/>
            <w:noProof/>
            <w:sz w:val="20"/>
            <w:szCs w:val="20"/>
          </w:rPr>
          <w:t> </w:t>
        </w:r>
        <w:r w:rsidR="002F1C0A" w:rsidRPr="00BB512E">
          <w:rPr>
            <w:rStyle w:val="Hypertextovprepojenie"/>
            <w:rFonts w:ascii="Nudista" w:hAnsi="Nudista"/>
            <w:i w:val="0"/>
            <w:noProof/>
            <w:sz w:val="20"/>
            <w:szCs w:val="20"/>
          </w:rPr>
          <w:t>lehota na predkladanie ponúk</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_Toc64537329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16</w:t>
        </w:r>
        <w:r w:rsidR="002F1C0A" w:rsidRPr="00BB512E">
          <w:rPr>
            <w:rFonts w:ascii="Nudista" w:hAnsi="Nudista"/>
            <w:i w:val="0"/>
            <w:noProof/>
            <w:webHidden/>
            <w:sz w:val="20"/>
            <w:szCs w:val="20"/>
          </w:rPr>
          <w:fldChar w:fldCharType="end"/>
        </w:r>
      </w:hyperlink>
    </w:p>
    <w:p w14:paraId="02961580" w14:textId="324C0889" w:rsidR="002F1C0A" w:rsidRPr="00BB512E" w:rsidRDefault="00155AE8" w:rsidP="002F1C0A">
      <w:pPr>
        <w:pStyle w:val="Obsah3"/>
        <w:rPr>
          <w:rFonts w:ascii="Nudista" w:eastAsiaTheme="minorEastAsia" w:hAnsi="Nudista" w:cstheme="minorBidi"/>
          <w:i w:val="0"/>
          <w:noProof/>
          <w:color w:val="auto"/>
          <w:sz w:val="20"/>
          <w:szCs w:val="20"/>
        </w:rPr>
      </w:pPr>
      <w:hyperlink w:anchor="_Toc64537330" w:history="1">
        <w:r w:rsidR="002F1C0A" w:rsidRPr="00BB512E">
          <w:rPr>
            <w:rStyle w:val="Hypertextovprepojenie"/>
            <w:rFonts w:ascii="Nudista" w:hAnsi="Nudista"/>
            <w:i w:val="0"/>
            <w:noProof/>
            <w:sz w:val="20"/>
            <w:szCs w:val="20"/>
          </w:rPr>
          <w:t>22</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Stiahnutie/vymazanie pôvodnej ponuky a</w:t>
        </w:r>
        <w:r w:rsidR="002F1C0A" w:rsidRPr="00BB512E">
          <w:rPr>
            <w:rStyle w:val="Hypertextovprepojenie"/>
            <w:rFonts w:ascii="Nudista" w:hAnsi="Nudista" w:cs="Calibri"/>
            <w:i w:val="0"/>
            <w:noProof/>
            <w:sz w:val="20"/>
            <w:szCs w:val="20"/>
          </w:rPr>
          <w:t> </w:t>
        </w:r>
        <w:r w:rsidR="002F1C0A" w:rsidRPr="00BB512E">
          <w:rPr>
            <w:rStyle w:val="Hypertextovprepojenie"/>
            <w:rFonts w:ascii="Nudista" w:hAnsi="Nudista"/>
            <w:i w:val="0"/>
            <w:noProof/>
            <w:sz w:val="20"/>
            <w:szCs w:val="20"/>
          </w:rPr>
          <w:t>predloženie novej ponuky</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_Toc64537330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16</w:t>
        </w:r>
        <w:r w:rsidR="002F1C0A" w:rsidRPr="00BB512E">
          <w:rPr>
            <w:rFonts w:ascii="Nudista" w:hAnsi="Nudista"/>
            <w:i w:val="0"/>
            <w:noProof/>
            <w:webHidden/>
            <w:sz w:val="20"/>
            <w:szCs w:val="20"/>
          </w:rPr>
          <w:fldChar w:fldCharType="end"/>
        </w:r>
      </w:hyperlink>
    </w:p>
    <w:p w14:paraId="52C38D3D" w14:textId="0002F158" w:rsidR="002F1C0A" w:rsidRPr="00BB512E" w:rsidRDefault="00155AE8">
      <w:pPr>
        <w:pStyle w:val="Obsah2"/>
        <w:rPr>
          <w:rFonts w:ascii="Nudista" w:eastAsiaTheme="minorEastAsia" w:hAnsi="Nudista" w:cstheme="minorBidi"/>
          <w:color w:val="auto"/>
          <w:sz w:val="20"/>
        </w:rPr>
      </w:pPr>
      <w:hyperlink w:anchor="_Toc64537331" w:history="1">
        <w:r w:rsidR="002F1C0A" w:rsidRPr="00BB512E">
          <w:rPr>
            <w:rStyle w:val="Hypertextovprepojenie"/>
            <w:rFonts w:ascii="Nudista" w:hAnsi="Nudista"/>
            <w:sz w:val="20"/>
          </w:rPr>
          <w:t>Oddiel V. Otváranie a</w:t>
        </w:r>
        <w:r w:rsidR="002F1C0A" w:rsidRPr="00BB512E">
          <w:rPr>
            <w:rStyle w:val="Hypertextovprepojenie"/>
            <w:rFonts w:ascii="Nudista" w:hAnsi="Nudista" w:cs="Calibri"/>
            <w:sz w:val="20"/>
          </w:rPr>
          <w:t> </w:t>
        </w:r>
        <w:r w:rsidR="002F1C0A" w:rsidRPr="00BB512E">
          <w:rPr>
            <w:rStyle w:val="Hypertextovprepojenie"/>
            <w:rFonts w:ascii="Nudista" w:hAnsi="Nudista"/>
            <w:sz w:val="20"/>
          </w:rPr>
          <w:t>vyhodnotenie ponúk</w:t>
        </w:r>
        <w:r w:rsidR="002F1C0A" w:rsidRPr="00BB512E">
          <w:rPr>
            <w:rFonts w:ascii="Nudista" w:hAnsi="Nudista"/>
            <w:webHidden/>
            <w:sz w:val="20"/>
          </w:rPr>
          <w:tab/>
        </w:r>
        <w:r w:rsidR="002F1C0A" w:rsidRPr="00BB512E">
          <w:rPr>
            <w:rFonts w:ascii="Nudista" w:hAnsi="Nudista"/>
            <w:webHidden/>
            <w:sz w:val="20"/>
          </w:rPr>
          <w:fldChar w:fldCharType="begin"/>
        </w:r>
        <w:r w:rsidR="002F1C0A" w:rsidRPr="00BB512E">
          <w:rPr>
            <w:rFonts w:ascii="Nudista" w:hAnsi="Nudista"/>
            <w:webHidden/>
            <w:sz w:val="20"/>
          </w:rPr>
          <w:instrText xml:space="preserve"> PAGEREF _Toc64537331 \h </w:instrText>
        </w:r>
        <w:r w:rsidR="002F1C0A" w:rsidRPr="00BB512E">
          <w:rPr>
            <w:rFonts w:ascii="Nudista" w:hAnsi="Nudista"/>
            <w:webHidden/>
            <w:sz w:val="20"/>
          </w:rPr>
        </w:r>
        <w:r w:rsidR="002F1C0A" w:rsidRPr="00BB512E">
          <w:rPr>
            <w:rFonts w:ascii="Nudista" w:hAnsi="Nudista"/>
            <w:webHidden/>
            <w:sz w:val="20"/>
          </w:rPr>
          <w:fldChar w:fldCharType="separate"/>
        </w:r>
        <w:r>
          <w:rPr>
            <w:rFonts w:ascii="Nudista" w:hAnsi="Nudista"/>
            <w:webHidden/>
            <w:sz w:val="20"/>
          </w:rPr>
          <w:t>17</w:t>
        </w:r>
        <w:r w:rsidR="002F1C0A" w:rsidRPr="00BB512E">
          <w:rPr>
            <w:rFonts w:ascii="Nudista" w:hAnsi="Nudista"/>
            <w:webHidden/>
            <w:sz w:val="20"/>
          </w:rPr>
          <w:fldChar w:fldCharType="end"/>
        </w:r>
      </w:hyperlink>
    </w:p>
    <w:p w14:paraId="330E50C7" w14:textId="460992E4" w:rsidR="002F1C0A" w:rsidRPr="00BB512E" w:rsidRDefault="00155AE8" w:rsidP="002F1C0A">
      <w:pPr>
        <w:pStyle w:val="Obsah3"/>
        <w:rPr>
          <w:rFonts w:ascii="Nudista" w:eastAsiaTheme="minorEastAsia" w:hAnsi="Nudista" w:cstheme="minorBidi"/>
          <w:i w:val="0"/>
          <w:noProof/>
          <w:color w:val="auto"/>
          <w:sz w:val="20"/>
          <w:szCs w:val="20"/>
        </w:rPr>
      </w:pPr>
      <w:hyperlink w:anchor="_Toc64537332" w:history="1">
        <w:r w:rsidR="002F1C0A" w:rsidRPr="00BB512E">
          <w:rPr>
            <w:rStyle w:val="Hypertextovprepojenie"/>
            <w:rFonts w:ascii="Nudista" w:hAnsi="Nudista"/>
            <w:i w:val="0"/>
            <w:noProof/>
            <w:sz w:val="20"/>
            <w:szCs w:val="20"/>
          </w:rPr>
          <w:t>23</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Otváranie ponúk</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_Toc64537332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17</w:t>
        </w:r>
        <w:r w:rsidR="002F1C0A" w:rsidRPr="00BB512E">
          <w:rPr>
            <w:rFonts w:ascii="Nudista" w:hAnsi="Nudista"/>
            <w:i w:val="0"/>
            <w:noProof/>
            <w:webHidden/>
            <w:sz w:val="20"/>
            <w:szCs w:val="20"/>
          </w:rPr>
          <w:fldChar w:fldCharType="end"/>
        </w:r>
      </w:hyperlink>
    </w:p>
    <w:p w14:paraId="473DB730" w14:textId="74AED658" w:rsidR="002F1C0A" w:rsidRPr="00BB512E" w:rsidRDefault="00155AE8" w:rsidP="002F1C0A">
      <w:pPr>
        <w:pStyle w:val="Obsah3"/>
        <w:rPr>
          <w:rFonts w:ascii="Nudista" w:eastAsiaTheme="minorEastAsia" w:hAnsi="Nudista" w:cstheme="minorBidi"/>
          <w:i w:val="0"/>
          <w:noProof/>
          <w:color w:val="auto"/>
          <w:sz w:val="20"/>
          <w:szCs w:val="20"/>
        </w:rPr>
      </w:pPr>
      <w:hyperlink w:anchor="_Toc64537333" w:history="1">
        <w:r w:rsidR="002F1C0A" w:rsidRPr="00BB512E">
          <w:rPr>
            <w:rStyle w:val="Hypertextovprepojenie"/>
            <w:rFonts w:ascii="Nudista" w:hAnsi="Nudista"/>
            <w:i w:val="0"/>
            <w:noProof/>
            <w:sz w:val="20"/>
            <w:szCs w:val="20"/>
          </w:rPr>
          <w:t>24</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Vyhodnotenie splnenia podmienok účasti, vysvetľovanie a</w:t>
        </w:r>
        <w:r w:rsidR="002F1C0A" w:rsidRPr="00BB512E">
          <w:rPr>
            <w:rStyle w:val="Hypertextovprepojenie"/>
            <w:rFonts w:ascii="Nudista" w:hAnsi="Nudista" w:cs="Calibri"/>
            <w:i w:val="0"/>
            <w:noProof/>
            <w:sz w:val="20"/>
            <w:szCs w:val="20"/>
          </w:rPr>
          <w:t> </w:t>
        </w:r>
        <w:r w:rsidR="002F1C0A" w:rsidRPr="00BB512E">
          <w:rPr>
            <w:rStyle w:val="Hypertextovprepojenie"/>
            <w:rFonts w:ascii="Nudista" w:hAnsi="Nudista"/>
            <w:i w:val="0"/>
            <w:noProof/>
            <w:sz w:val="20"/>
            <w:szCs w:val="20"/>
          </w:rPr>
          <w:t>vyhodnocovanie ponúk</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_Toc64537333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17</w:t>
        </w:r>
        <w:r w:rsidR="002F1C0A" w:rsidRPr="00BB512E">
          <w:rPr>
            <w:rFonts w:ascii="Nudista" w:hAnsi="Nudista"/>
            <w:i w:val="0"/>
            <w:noProof/>
            <w:webHidden/>
            <w:sz w:val="20"/>
            <w:szCs w:val="20"/>
          </w:rPr>
          <w:fldChar w:fldCharType="end"/>
        </w:r>
      </w:hyperlink>
    </w:p>
    <w:p w14:paraId="25A97E90" w14:textId="2F31FFCE" w:rsidR="002F1C0A" w:rsidRPr="00BB512E" w:rsidRDefault="00155AE8" w:rsidP="002F1C0A">
      <w:pPr>
        <w:pStyle w:val="Obsah3"/>
        <w:rPr>
          <w:rFonts w:ascii="Nudista" w:eastAsiaTheme="minorEastAsia" w:hAnsi="Nudista" w:cstheme="minorBidi"/>
          <w:i w:val="0"/>
          <w:noProof/>
          <w:color w:val="auto"/>
          <w:sz w:val="20"/>
          <w:szCs w:val="20"/>
        </w:rPr>
      </w:pPr>
      <w:hyperlink w:anchor="_Toc64537334" w:history="1">
        <w:r w:rsidR="002F1C0A" w:rsidRPr="00BB512E">
          <w:rPr>
            <w:rStyle w:val="Hypertextovprepojenie"/>
            <w:rFonts w:ascii="Nudista" w:hAnsi="Nudista"/>
            <w:i w:val="0"/>
            <w:noProof/>
            <w:sz w:val="20"/>
            <w:szCs w:val="20"/>
          </w:rPr>
          <w:t>25</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Dôvernosť procesu verejného obstarávania</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_Toc64537334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19</w:t>
        </w:r>
        <w:r w:rsidR="002F1C0A" w:rsidRPr="00BB512E">
          <w:rPr>
            <w:rFonts w:ascii="Nudista" w:hAnsi="Nudista"/>
            <w:i w:val="0"/>
            <w:noProof/>
            <w:webHidden/>
            <w:sz w:val="20"/>
            <w:szCs w:val="20"/>
          </w:rPr>
          <w:fldChar w:fldCharType="end"/>
        </w:r>
      </w:hyperlink>
    </w:p>
    <w:p w14:paraId="726910C8" w14:textId="2EC8D9F0" w:rsidR="002F1C0A" w:rsidRPr="00BB512E" w:rsidRDefault="00155AE8">
      <w:pPr>
        <w:pStyle w:val="Obsah2"/>
        <w:rPr>
          <w:rFonts w:ascii="Nudista" w:eastAsiaTheme="minorEastAsia" w:hAnsi="Nudista" w:cstheme="minorBidi"/>
          <w:color w:val="auto"/>
          <w:sz w:val="20"/>
        </w:rPr>
      </w:pPr>
      <w:hyperlink w:anchor="_Toc64537335" w:history="1">
        <w:r w:rsidR="002F1C0A" w:rsidRPr="00BB512E">
          <w:rPr>
            <w:rStyle w:val="Hypertextovprepojenie"/>
            <w:rFonts w:ascii="Nudista" w:hAnsi="Nudista"/>
            <w:sz w:val="20"/>
          </w:rPr>
          <w:t>Oddiel VI. Prijatie ponuky a</w:t>
        </w:r>
        <w:r w:rsidR="002F1C0A" w:rsidRPr="00BB512E">
          <w:rPr>
            <w:rStyle w:val="Hypertextovprepojenie"/>
            <w:rFonts w:ascii="Nudista" w:hAnsi="Nudista" w:cs="Calibri"/>
            <w:sz w:val="20"/>
          </w:rPr>
          <w:t> </w:t>
        </w:r>
        <w:r w:rsidR="002F1C0A" w:rsidRPr="00BB512E">
          <w:rPr>
            <w:rStyle w:val="Hypertextovprepojenie"/>
            <w:rFonts w:ascii="Nudista" w:hAnsi="Nudista"/>
            <w:sz w:val="20"/>
          </w:rPr>
          <w:t>uzavretie zmluvy</w:t>
        </w:r>
        <w:r w:rsidR="002F1C0A" w:rsidRPr="00BB512E">
          <w:rPr>
            <w:rFonts w:ascii="Nudista" w:hAnsi="Nudista"/>
            <w:webHidden/>
            <w:sz w:val="20"/>
          </w:rPr>
          <w:tab/>
        </w:r>
        <w:r w:rsidR="002F1C0A" w:rsidRPr="00BB512E">
          <w:rPr>
            <w:rFonts w:ascii="Nudista" w:hAnsi="Nudista"/>
            <w:webHidden/>
            <w:sz w:val="20"/>
          </w:rPr>
          <w:fldChar w:fldCharType="begin"/>
        </w:r>
        <w:r w:rsidR="002F1C0A" w:rsidRPr="00BB512E">
          <w:rPr>
            <w:rFonts w:ascii="Nudista" w:hAnsi="Nudista"/>
            <w:webHidden/>
            <w:sz w:val="20"/>
          </w:rPr>
          <w:instrText xml:space="preserve"> PAGEREF _Toc64537335 \h </w:instrText>
        </w:r>
        <w:r w:rsidR="002F1C0A" w:rsidRPr="00BB512E">
          <w:rPr>
            <w:rFonts w:ascii="Nudista" w:hAnsi="Nudista"/>
            <w:webHidden/>
            <w:sz w:val="20"/>
          </w:rPr>
        </w:r>
        <w:r w:rsidR="002F1C0A" w:rsidRPr="00BB512E">
          <w:rPr>
            <w:rFonts w:ascii="Nudista" w:hAnsi="Nudista"/>
            <w:webHidden/>
            <w:sz w:val="20"/>
          </w:rPr>
          <w:fldChar w:fldCharType="separate"/>
        </w:r>
        <w:r>
          <w:rPr>
            <w:rFonts w:ascii="Nudista" w:hAnsi="Nudista"/>
            <w:webHidden/>
            <w:sz w:val="20"/>
          </w:rPr>
          <w:t>20</w:t>
        </w:r>
        <w:r w:rsidR="002F1C0A" w:rsidRPr="00BB512E">
          <w:rPr>
            <w:rFonts w:ascii="Nudista" w:hAnsi="Nudista"/>
            <w:webHidden/>
            <w:sz w:val="20"/>
          </w:rPr>
          <w:fldChar w:fldCharType="end"/>
        </w:r>
      </w:hyperlink>
    </w:p>
    <w:p w14:paraId="43B5CAE2" w14:textId="21B21A84" w:rsidR="002F1C0A" w:rsidRPr="00BB512E" w:rsidRDefault="00155AE8" w:rsidP="002F1C0A">
      <w:pPr>
        <w:pStyle w:val="Obsah3"/>
        <w:rPr>
          <w:rFonts w:ascii="Nudista" w:eastAsiaTheme="minorEastAsia" w:hAnsi="Nudista" w:cstheme="minorBidi"/>
          <w:i w:val="0"/>
          <w:noProof/>
          <w:color w:val="auto"/>
          <w:sz w:val="20"/>
          <w:szCs w:val="20"/>
        </w:rPr>
      </w:pPr>
      <w:hyperlink w:anchor="_Toc64537336" w:history="1">
        <w:r w:rsidR="002F1C0A" w:rsidRPr="00BB512E">
          <w:rPr>
            <w:rStyle w:val="Hypertextovprepojenie"/>
            <w:rFonts w:ascii="Nudista" w:hAnsi="Nudista"/>
            <w:i w:val="0"/>
            <w:noProof/>
            <w:sz w:val="20"/>
            <w:szCs w:val="20"/>
          </w:rPr>
          <w:t>26</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Vyhodnotenie splnenia podmienok účasti úspešného uchádzača a informácia o</w:t>
        </w:r>
        <w:r w:rsidR="002F1C0A" w:rsidRPr="00BB512E">
          <w:rPr>
            <w:rStyle w:val="Hypertextovprepojenie"/>
            <w:rFonts w:ascii="Nudista" w:hAnsi="Nudista" w:cs="Calibri"/>
            <w:i w:val="0"/>
            <w:noProof/>
            <w:sz w:val="20"/>
            <w:szCs w:val="20"/>
          </w:rPr>
          <w:t> </w:t>
        </w:r>
        <w:r w:rsidR="002F1C0A" w:rsidRPr="00BB512E">
          <w:rPr>
            <w:rStyle w:val="Hypertextovprepojenie"/>
            <w:rFonts w:ascii="Nudista" w:hAnsi="Nudista"/>
            <w:i w:val="0"/>
            <w:noProof/>
            <w:sz w:val="20"/>
            <w:szCs w:val="20"/>
          </w:rPr>
          <w:t>výsledku hodnotenia ponúk</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_Toc64537336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20</w:t>
        </w:r>
        <w:r w:rsidR="002F1C0A" w:rsidRPr="00BB512E">
          <w:rPr>
            <w:rFonts w:ascii="Nudista" w:hAnsi="Nudista"/>
            <w:i w:val="0"/>
            <w:noProof/>
            <w:webHidden/>
            <w:sz w:val="20"/>
            <w:szCs w:val="20"/>
          </w:rPr>
          <w:fldChar w:fldCharType="end"/>
        </w:r>
      </w:hyperlink>
    </w:p>
    <w:p w14:paraId="30350E41" w14:textId="22C3C926" w:rsidR="002F1C0A" w:rsidRPr="00BB512E" w:rsidRDefault="00155AE8" w:rsidP="002F1C0A">
      <w:pPr>
        <w:pStyle w:val="Obsah3"/>
        <w:rPr>
          <w:rFonts w:ascii="Nudista" w:eastAsiaTheme="minorEastAsia" w:hAnsi="Nudista" w:cstheme="minorBidi"/>
          <w:i w:val="0"/>
          <w:noProof/>
          <w:color w:val="auto"/>
          <w:sz w:val="20"/>
          <w:szCs w:val="20"/>
        </w:rPr>
      </w:pPr>
      <w:hyperlink w:anchor="_Toc64537337" w:history="1">
        <w:r w:rsidR="002F1C0A" w:rsidRPr="00BB512E">
          <w:rPr>
            <w:rStyle w:val="Hypertextovprepojenie"/>
            <w:rFonts w:ascii="Nudista" w:hAnsi="Nudista"/>
            <w:i w:val="0"/>
            <w:noProof/>
            <w:sz w:val="20"/>
            <w:szCs w:val="20"/>
          </w:rPr>
          <w:t>27</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Uzavretie zmluvy</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_Toc64537337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20</w:t>
        </w:r>
        <w:r w:rsidR="002F1C0A" w:rsidRPr="00BB512E">
          <w:rPr>
            <w:rFonts w:ascii="Nudista" w:hAnsi="Nudista"/>
            <w:i w:val="0"/>
            <w:noProof/>
            <w:webHidden/>
            <w:sz w:val="20"/>
            <w:szCs w:val="20"/>
          </w:rPr>
          <w:fldChar w:fldCharType="end"/>
        </w:r>
      </w:hyperlink>
    </w:p>
    <w:p w14:paraId="7E709865" w14:textId="7CBC3CFA" w:rsidR="002F1C0A" w:rsidRPr="00BB512E" w:rsidRDefault="00155AE8">
      <w:pPr>
        <w:pStyle w:val="Obsah1"/>
        <w:rPr>
          <w:rFonts w:ascii="Nudista" w:eastAsiaTheme="minorEastAsia" w:hAnsi="Nudista" w:cstheme="minorBidi"/>
          <w:b w:val="0"/>
          <w:color w:val="auto"/>
        </w:rPr>
      </w:pPr>
      <w:hyperlink w:anchor="_Toc64537338" w:history="1">
        <w:r w:rsidR="002F1C0A" w:rsidRPr="00BB512E">
          <w:rPr>
            <w:rStyle w:val="Hypertextovprepojenie"/>
            <w:rFonts w:ascii="Nudista" w:hAnsi="Nudista"/>
          </w:rPr>
          <w:t>ČASŤ B. Opis predmetu zákazky</w:t>
        </w:r>
        <w:r w:rsidR="002F1C0A" w:rsidRPr="00BB512E">
          <w:rPr>
            <w:rFonts w:ascii="Nudista" w:hAnsi="Nudista"/>
            <w:webHidden/>
          </w:rPr>
          <w:tab/>
        </w:r>
        <w:r w:rsidR="002F1C0A" w:rsidRPr="00BB512E">
          <w:rPr>
            <w:rFonts w:ascii="Nudista" w:hAnsi="Nudista"/>
            <w:webHidden/>
          </w:rPr>
          <w:fldChar w:fldCharType="begin"/>
        </w:r>
        <w:r w:rsidR="002F1C0A" w:rsidRPr="00BB512E">
          <w:rPr>
            <w:rFonts w:ascii="Nudista" w:hAnsi="Nudista"/>
            <w:webHidden/>
          </w:rPr>
          <w:instrText xml:space="preserve"> PAGEREF _Toc64537338 \h </w:instrText>
        </w:r>
        <w:r w:rsidR="002F1C0A" w:rsidRPr="00BB512E">
          <w:rPr>
            <w:rFonts w:ascii="Nudista" w:hAnsi="Nudista"/>
            <w:webHidden/>
          </w:rPr>
        </w:r>
        <w:r w:rsidR="002F1C0A" w:rsidRPr="00BB512E">
          <w:rPr>
            <w:rFonts w:ascii="Nudista" w:hAnsi="Nudista"/>
            <w:webHidden/>
          </w:rPr>
          <w:fldChar w:fldCharType="separate"/>
        </w:r>
        <w:r>
          <w:rPr>
            <w:rFonts w:ascii="Nudista" w:hAnsi="Nudista"/>
            <w:webHidden/>
          </w:rPr>
          <w:t>22</w:t>
        </w:r>
        <w:r w:rsidR="002F1C0A" w:rsidRPr="00BB512E">
          <w:rPr>
            <w:rFonts w:ascii="Nudista" w:hAnsi="Nudista"/>
            <w:webHidden/>
          </w:rPr>
          <w:fldChar w:fldCharType="end"/>
        </w:r>
      </w:hyperlink>
    </w:p>
    <w:p w14:paraId="40935127" w14:textId="246F2296" w:rsidR="002F1C0A" w:rsidRPr="00BB512E" w:rsidRDefault="00155AE8" w:rsidP="002F1C0A">
      <w:pPr>
        <w:pStyle w:val="Obsah3"/>
        <w:rPr>
          <w:rFonts w:ascii="Nudista" w:eastAsiaTheme="minorEastAsia" w:hAnsi="Nudista" w:cstheme="minorBidi"/>
          <w:i w:val="0"/>
          <w:noProof/>
          <w:color w:val="auto"/>
          <w:sz w:val="20"/>
          <w:szCs w:val="20"/>
        </w:rPr>
      </w:pPr>
      <w:hyperlink w:anchor="_Toc64537339" w:history="1">
        <w:r w:rsidR="002F1C0A" w:rsidRPr="00BB512E">
          <w:rPr>
            <w:rStyle w:val="Hypertextovprepojenie"/>
            <w:rFonts w:ascii="Nudista" w:hAnsi="Nudista"/>
            <w:i w:val="0"/>
            <w:noProof/>
            <w:sz w:val="20"/>
            <w:szCs w:val="20"/>
          </w:rPr>
          <w:t>1</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Základný opis predmetu zákazky</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_Toc64537339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22</w:t>
        </w:r>
        <w:r w:rsidR="002F1C0A" w:rsidRPr="00BB512E">
          <w:rPr>
            <w:rFonts w:ascii="Nudista" w:hAnsi="Nudista"/>
            <w:i w:val="0"/>
            <w:noProof/>
            <w:webHidden/>
            <w:sz w:val="20"/>
            <w:szCs w:val="20"/>
          </w:rPr>
          <w:fldChar w:fldCharType="end"/>
        </w:r>
      </w:hyperlink>
    </w:p>
    <w:p w14:paraId="6E9D25BF" w14:textId="37E005CA" w:rsidR="002F1C0A" w:rsidRPr="00BB512E" w:rsidRDefault="00155AE8" w:rsidP="002F1C0A">
      <w:pPr>
        <w:pStyle w:val="Obsah3"/>
        <w:rPr>
          <w:rFonts w:ascii="Nudista" w:eastAsiaTheme="minorEastAsia" w:hAnsi="Nudista" w:cstheme="minorBidi"/>
          <w:i w:val="0"/>
          <w:noProof/>
          <w:color w:val="auto"/>
          <w:sz w:val="20"/>
          <w:szCs w:val="20"/>
        </w:rPr>
      </w:pPr>
      <w:hyperlink w:anchor="_Toc64537340" w:history="1">
        <w:r w:rsidR="002F1C0A" w:rsidRPr="00BB512E">
          <w:rPr>
            <w:rStyle w:val="Hypertextovprepojenie"/>
            <w:rFonts w:ascii="Nudista" w:hAnsi="Nudista"/>
            <w:i w:val="0"/>
            <w:noProof/>
            <w:sz w:val="20"/>
            <w:szCs w:val="20"/>
          </w:rPr>
          <w:t>2</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Záruka na predmet zákazky</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_Toc64537340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22</w:t>
        </w:r>
        <w:r w:rsidR="002F1C0A" w:rsidRPr="00BB512E">
          <w:rPr>
            <w:rFonts w:ascii="Nudista" w:hAnsi="Nudista"/>
            <w:i w:val="0"/>
            <w:noProof/>
            <w:webHidden/>
            <w:sz w:val="20"/>
            <w:szCs w:val="20"/>
          </w:rPr>
          <w:fldChar w:fldCharType="end"/>
        </w:r>
      </w:hyperlink>
    </w:p>
    <w:p w14:paraId="1DBE15C3" w14:textId="5B9B8726" w:rsidR="002F1C0A" w:rsidRPr="00BB512E" w:rsidRDefault="00155AE8" w:rsidP="002F1C0A">
      <w:pPr>
        <w:pStyle w:val="Obsah3"/>
        <w:rPr>
          <w:rFonts w:ascii="Nudista" w:eastAsiaTheme="minorEastAsia" w:hAnsi="Nudista" w:cstheme="minorBidi"/>
          <w:i w:val="0"/>
          <w:noProof/>
          <w:color w:val="auto"/>
          <w:sz w:val="20"/>
          <w:szCs w:val="20"/>
        </w:rPr>
      </w:pPr>
      <w:hyperlink w:anchor="_Toc64537341" w:history="1">
        <w:r w:rsidR="002F1C0A" w:rsidRPr="00BB512E">
          <w:rPr>
            <w:rStyle w:val="Hypertextovprepojenie"/>
            <w:rFonts w:ascii="Nudista" w:hAnsi="Nudista"/>
            <w:i w:val="0"/>
            <w:noProof/>
            <w:sz w:val="20"/>
            <w:szCs w:val="20"/>
          </w:rPr>
          <w:t>3</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Miesto dodania predmetu zákazky</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_Toc64537341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22</w:t>
        </w:r>
        <w:r w:rsidR="002F1C0A" w:rsidRPr="00BB512E">
          <w:rPr>
            <w:rFonts w:ascii="Nudista" w:hAnsi="Nudista"/>
            <w:i w:val="0"/>
            <w:noProof/>
            <w:webHidden/>
            <w:sz w:val="20"/>
            <w:szCs w:val="20"/>
          </w:rPr>
          <w:fldChar w:fldCharType="end"/>
        </w:r>
      </w:hyperlink>
    </w:p>
    <w:p w14:paraId="2055999B" w14:textId="2B969ABE" w:rsidR="002F1C0A" w:rsidRPr="00BB512E" w:rsidRDefault="00155AE8" w:rsidP="002F1C0A">
      <w:pPr>
        <w:pStyle w:val="Obsah3"/>
        <w:rPr>
          <w:rFonts w:ascii="Nudista" w:eastAsiaTheme="minorEastAsia" w:hAnsi="Nudista" w:cstheme="minorBidi"/>
          <w:i w:val="0"/>
          <w:noProof/>
          <w:color w:val="auto"/>
          <w:sz w:val="20"/>
          <w:szCs w:val="20"/>
        </w:rPr>
      </w:pPr>
      <w:hyperlink w:anchor="_Toc64537342" w:history="1">
        <w:r w:rsidR="002F1C0A" w:rsidRPr="00BB512E">
          <w:rPr>
            <w:rStyle w:val="Hypertextovprepojenie"/>
            <w:rFonts w:ascii="Nudista" w:hAnsi="Nudista"/>
            <w:i w:val="0"/>
            <w:noProof/>
            <w:sz w:val="20"/>
            <w:szCs w:val="20"/>
          </w:rPr>
          <w:t>4</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Termín dodania predmetu zákazky</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_Toc64537342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22</w:t>
        </w:r>
        <w:r w:rsidR="002F1C0A" w:rsidRPr="00BB512E">
          <w:rPr>
            <w:rFonts w:ascii="Nudista" w:hAnsi="Nudista"/>
            <w:i w:val="0"/>
            <w:noProof/>
            <w:webHidden/>
            <w:sz w:val="20"/>
            <w:szCs w:val="20"/>
          </w:rPr>
          <w:fldChar w:fldCharType="end"/>
        </w:r>
      </w:hyperlink>
    </w:p>
    <w:p w14:paraId="0EF298E4" w14:textId="6836FC02" w:rsidR="002F1C0A" w:rsidRPr="00BB512E" w:rsidRDefault="00155AE8" w:rsidP="002F1C0A">
      <w:pPr>
        <w:pStyle w:val="Obsah3"/>
        <w:rPr>
          <w:rFonts w:ascii="Nudista" w:eastAsiaTheme="minorEastAsia" w:hAnsi="Nudista" w:cstheme="minorBidi"/>
          <w:i w:val="0"/>
          <w:noProof/>
          <w:color w:val="auto"/>
          <w:sz w:val="20"/>
          <w:szCs w:val="20"/>
        </w:rPr>
      </w:pPr>
      <w:hyperlink w:anchor="_Toc64537343" w:history="1">
        <w:r w:rsidR="002F1C0A" w:rsidRPr="00BB512E">
          <w:rPr>
            <w:rStyle w:val="Hypertextovprepojenie"/>
            <w:rFonts w:ascii="Nudista" w:hAnsi="Nudista"/>
            <w:i w:val="0"/>
            <w:noProof/>
            <w:sz w:val="20"/>
            <w:szCs w:val="20"/>
          </w:rPr>
          <w:t>5</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Ďalšie požiadavky na predmet zákazky</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_Toc64537343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23</w:t>
        </w:r>
        <w:r w:rsidR="002F1C0A" w:rsidRPr="00BB512E">
          <w:rPr>
            <w:rFonts w:ascii="Nudista" w:hAnsi="Nudista"/>
            <w:i w:val="0"/>
            <w:noProof/>
            <w:webHidden/>
            <w:sz w:val="20"/>
            <w:szCs w:val="20"/>
          </w:rPr>
          <w:fldChar w:fldCharType="end"/>
        </w:r>
      </w:hyperlink>
    </w:p>
    <w:p w14:paraId="0BE0248B" w14:textId="5756F633" w:rsidR="002F1C0A" w:rsidRPr="00BB512E" w:rsidRDefault="00155AE8">
      <w:pPr>
        <w:pStyle w:val="Obsah1"/>
        <w:rPr>
          <w:rFonts w:ascii="Nudista" w:eastAsiaTheme="minorEastAsia" w:hAnsi="Nudista" w:cstheme="minorBidi"/>
          <w:b w:val="0"/>
          <w:color w:val="auto"/>
        </w:rPr>
      </w:pPr>
      <w:hyperlink w:anchor="_Toc64537344" w:history="1">
        <w:r w:rsidR="002F1C0A" w:rsidRPr="00BB512E">
          <w:rPr>
            <w:rStyle w:val="Hypertextovprepojenie"/>
            <w:rFonts w:ascii="Nudista" w:hAnsi="Nudista"/>
          </w:rPr>
          <w:t>ČASŤ C. Spôsob určenia ceny</w:t>
        </w:r>
        <w:r w:rsidR="002F1C0A" w:rsidRPr="00BB512E">
          <w:rPr>
            <w:rFonts w:ascii="Nudista" w:hAnsi="Nudista"/>
            <w:webHidden/>
          </w:rPr>
          <w:tab/>
        </w:r>
        <w:r w:rsidR="002F1C0A" w:rsidRPr="00BB512E">
          <w:rPr>
            <w:rFonts w:ascii="Nudista" w:hAnsi="Nudista"/>
            <w:webHidden/>
          </w:rPr>
          <w:fldChar w:fldCharType="begin"/>
        </w:r>
        <w:r w:rsidR="002F1C0A" w:rsidRPr="00BB512E">
          <w:rPr>
            <w:rFonts w:ascii="Nudista" w:hAnsi="Nudista"/>
            <w:webHidden/>
          </w:rPr>
          <w:instrText xml:space="preserve"> PAGEREF _Toc64537344 \h </w:instrText>
        </w:r>
        <w:r w:rsidR="002F1C0A" w:rsidRPr="00BB512E">
          <w:rPr>
            <w:rFonts w:ascii="Nudista" w:hAnsi="Nudista"/>
            <w:webHidden/>
          </w:rPr>
        </w:r>
        <w:r w:rsidR="002F1C0A" w:rsidRPr="00BB512E">
          <w:rPr>
            <w:rFonts w:ascii="Nudista" w:hAnsi="Nudista"/>
            <w:webHidden/>
          </w:rPr>
          <w:fldChar w:fldCharType="separate"/>
        </w:r>
        <w:r>
          <w:rPr>
            <w:rFonts w:ascii="Nudista" w:hAnsi="Nudista"/>
            <w:webHidden/>
          </w:rPr>
          <w:t>24</w:t>
        </w:r>
        <w:r w:rsidR="002F1C0A" w:rsidRPr="00BB512E">
          <w:rPr>
            <w:rFonts w:ascii="Nudista" w:hAnsi="Nudista"/>
            <w:webHidden/>
          </w:rPr>
          <w:fldChar w:fldCharType="end"/>
        </w:r>
      </w:hyperlink>
    </w:p>
    <w:p w14:paraId="30E6A770" w14:textId="51366501" w:rsidR="002F1C0A" w:rsidRPr="00BB512E" w:rsidRDefault="00155AE8" w:rsidP="002F1C0A">
      <w:pPr>
        <w:pStyle w:val="Obsah3"/>
        <w:rPr>
          <w:rFonts w:ascii="Nudista" w:eastAsiaTheme="minorEastAsia" w:hAnsi="Nudista" w:cstheme="minorBidi"/>
          <w:i w:val="0"/>
          <w:noProof/>
          <w:color w:val="auto"/>
          <w:sz w:val="20"/>
          <w:szCs w:val="20"/>
        </w:rPr>
      </w:pPr>
      <w:hyperlink w:anchor="_Toc64537345" w:history="1">
        <w:r w:rsidR="002F1C0A" w:rsidRPr="00BB512E">
          <w:rPr>
            <w:rStyle w:val="Hypertextovprepojenie"/>
            <w:rFonts w:ascii="Nudista" w:hAnsi="Nudista"/>
            <w:i w:val="0"/>
            <w:noProof/>
            <w:sz w:val="20"/>
            <w:szCs w:val="20"/>
          </w:rPr>
          <w:t>1</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Stanovenie ceny za predmet zákazky</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_Toc64537345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24</w:t>
        </w:r>
        <w:r w:rsidR="002F1C0A" w:rsidRPr="00BB512E">
          <w:rPr>
            <w:rFonts w:ascii="Nudista" w:hAnsi="Nudista"/>
            <w:i w:val="0"/>
            <w:noProof/>
            <w:webHidden/>
            <w:sz w:val="20"/>
            <w:szCs w:val="20"/>
          </w:rPr>
          <w:fldChar w:fldCharType="end"/>
        </w:r>
      </w:hyperlink>
    </w:p>
    <w:p w14:paraId="1BB23D58" w14:textId="24A962D7" w:rsidR="002F1C0A" w:rsidRPr="00BB512E" w:rsidRDefault="00155AE8" w:rsidP="002F1C0A">
      <w:pPr>
        <w:pStyle w:val="Obsah3"/>
        <w:rPr>
          <w:rFonts w:ascii="Nudista" w:eastAsiaTheme="minorEastAsia" w:hAnsi="Nudista" w:cstheme="minorBidi"/>
          <w:i w:val="0"/>
          <w:noProof/>
          <w:color w:val="auto"/>
          <w:sz w:val="20"/>
          <w:szCs w:val="20"/>
        </w:rPr>
      </w:pPr>
      <w:hyperlink w:anchor="_Toc64537346" w:history="1">
        <w:r w:rsidR="002F1C0A" w:rsidRPr="00BB512E">
          <w:rPr>
            <w:rStyle w:val="Hypertextovprepojenie"/>
            <w:rFonts w:ascii="Nudista" w:hAnsi="Nudista"/>
            <w:i w:val="0"/>
            <w:noProof/>
            <w:sz w:val="20"/>
            <w:szCs w:val="20"/>
          </w:rPr>
          <w:t>2</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Predloženie ceny za predmet zákazky</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_Toc64537346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24</w:t>
        </w:r>
        <w:r w:rsidR="002F1C0A" w:rsidRPr="00BB512E">
          <w:rPr>
            <w:rFonts w:ascii="Nudista" w:hAnsi="Nudista"/>
            <w:i w:val="0"/>
            <w:noProof/>
            <w:webHidden/>
            <w:sz w:val="20"/>
            <w:szCs w:val="20"/>
          </w:rPr>
          <w:fldChar w:fldCharType="end"/>
        </w:r>
      </w:hyperlink>
    </w:p>
    <w:p w14:paraId="1FE821A7" w14:textId="1BFE9C2A" w:rsidR="002F1C0A" w:rsidRPr="00BB512E" w:rsidRDefault="00155AE8">
      <w:pPr>
        <w:pStyle w:val="Obsah1"/>
        <w:rPr>
          <w:rFonts w:ascii="Nudista" w:eastAsiaTheme="minorEastAsia" w:hAnsi="Nudista" w:cstheme="minorBidi"/>
          <w:b w:val="0"/>
          <w:color w:val="auto"/>
        </w:rPr>
      </w:pPr>
      <w:hyperlink w:anchor="_Toc64537347" w:history="1">
        <w:r w:rsidR="002F1C0A" w:rsidRPr="00BB512E">
          <w:rPr>
            <w:rStyle w:val="Hypertextovprepojenie"/>
            <w:rFonts w:ascii="Nudista" w:hAnsi="Nudista"/>
          </w:rPr>
          <w:t>ČASŤ D. Obchodné podmienky</w:t>
        </w:r>
        <w:r w:rsidR="002F1C0A" w:rsidRPr="00BB512E">
          <w:rPr>
            <w:rFonts w:ascii="Nudista" w:hAnsi="Nudista"/>
            <w:webHidden/>
          </w:rPr>
          <w:tab/>
        </w:r>
        <w:r w:rsidR="002F1C0A" w:rsidRPr="00BB512E">
          <w:rPr>
            <w:rFonts w:ascii="Nudista" w:hAnsi="Nudista"/>
            <w:webHidden/>
          </w:rPr>
          <w:fldChar w:fldCharType="begin"/>
        </w:r>
        <w:r w:rsidR="002F1C0A" w:rsidRPr="00BB512E">
          <w:rPr>
            <w:rFonts w:ascii="Nudista" w:hAnsi="Nudista"/>
            <w:webHidden/>
          </w:rPr>
          <w:instrText xml:space="preserve"> PAGEREF _Toc64537347 \h </w:instrText>
        </w:r>
        <w:r w:rsidR="002F1C0A" w:rsidRPr="00BB512E">
          <w:rPr>
            <w:rFonts w:ascii="Nudista" w:hAnsi="Nudista"/>
            <w:webHidden/>
          </w:rPr>
        </w:r>
        <w:r w:rsidR="002F1C0A" w:rsidRPr="00BB512E">
          <w:rPr>
            <w:rFonts w:ascii="Nudista" w:hAnsi="Nudista"/>
            <w:webHidden/>
          </w:rPr>
          <w:fldChar w:fldCharType="separate"/>
        </w:r>
        <w:r>
          <w:rPr>
            <w:rFonts w:ascii="Nudista" w:hAnsi="Nudista"/>
            <w:webHidden/>
          </w:rPr>
          <w:t>25</w:t>
        </w:r>
        <w:r w:rsidR="002F1C0A" w:rsidRPr="00BB512E">
          <w:rPr>
            <w:rFonts w:ascii="Nudista" w:hAnsi="Nudista"/>
            <w:webHidden/>
          </w:rPr>
          <w:fldChar w:fldCharType="end"/>
        </w:r>
      </w:hyperlink>
    </w:p>
    <w:p w14:paraId="275FBE7D" w14:textId="1A08C948" w:rsidR="002F1C0A" w:rsidRPr="00BB512E" w:rsidRDefault="00155AE8" w:rsidP="002F1C0A">
      <w:pPr>
        <w:pStyle w:val="Obsah3"/>
        <w:rPr>
          <w:rFonts w:ascii="Nudista" w:eastAsiaTheme="minorEastAsia" w:hAnsi="Nudista" w:cstheme="minorBidi"/>
          <w:i w:val="0"/>
          <w:noProof/>
          <w:color w:val="auto"/>
          <w:sz w:val="20"/>
          <w:szCs w:val="20"/>
        </w:rPr>
      </w:pPr>
      <w:hyperlink w:anchor="_Toc64537348" w:history="1">
        <w:r w:rsidR="002F1C0A" w:rsidRPr="00BB512E">
          <w:rPr>
            <w:rStyle w:val="Hypertextovprepojenie"/>
            <w:rFonts w:ascii="Nudista" w:hAnsi="Nudista"/>
            <w:i w:val="0"/>
            <w:noProof/>
            <w:sz w:val="20"/>
            <w:szCs w:val="20"/>
          </w:rPr>
          <w:t>1</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Podmienky uzatvorenia zmluvy</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_Toc64537348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25</w:t>
        </w:r>
        <w:r w:rsidR="002F1C0A" w:rsidRPr="00BB512E">
          <w:rPr>
            <w:rFonts w:ascii="Nudista" w:hAnsi="Nudista"/>
            <w:i w:val="0"/>
            <w:noProof/>
            <w:webHidden/>
            <w:sz w:val="20"/>
            <w:szCs w:val="20"/>
          </w:rPr>
          <w:fldChar w:fldCharType="end"/>
        </w:r>
      </w:hyperlink>
    </w:p>
    <w:p w14:paraId="1F1B8B71" w14:textId="57ADE2AC" w:rsidR="002F1C0A" w:rsidRPr="00BB512E" w:rsidRDefault="00155AE8">
      <w:pPr>
        <w:pStyle w:val="Obsah1"/>
        <w:rPr>
          <w:rFonts w:ascii="Nudista" w:eastAsiaTheme="minorEastAsia" w:hAnsi="Nudista" w:cstheme="minorBidi"/>
          <w:b w:val="0"/>
          <w:color w:val="auto"/>
        </w:rPr>
      </w:pPr>
      <w:hyperlink w:anchor="_Toc64537349" w:history="1">
        <w:r w:rsidR="002F1C0A" w:rsidRPr="00BB512E">
          <w:rPr>
            <w:rStyle w:val="Hypertextovprepojenie"/>
            <w:rFonts w:ascii="Nudista" w:hAnsi="Nudista"/>
          </w:rPr>
          <w:t>Časť E. Kritéria hodnotenia ponúk</w:t>
        </w:r>
        <w:r w:rsidR="002F1C0A" w:rsidRPr="00BB512E">
          <w:rPr>
            <w:rFonts w:ascii="Nudista" w:hAnsi="Nudista"/>
            <w:webHidden/>
          </w:rPr>
          <w:tab/>
        </w:r>
        <w:r w:rsidR="002F1C0A" w:rsidRPr="00BB512E">
          <w:rPr>
            <w:rFonts w:ascii="Nudista" w:hAnsi="Nudista"/>
            <w:webHidden/>
          </w:rPr>
          <w:fldChar w:fldCharType="begin"/>
        </w:r>
        <w:r w:rsidR="002F1C0A" w:rsidRPr="00BB512E">
          <w:rPr>
            <w:rFonts w:ascii="Nudista" w:hAnsi="Nudista"/>
            <w:webHidden/>
          </w:rPr>
          <w:instrText xml:space="preserve"> PAGEREF _Toc64537349 \h </w:instrText>
        </w:r>
        <w:r w:rsidR="002F1C0A" w:rsidRPr="00BB512E">
          <w:rPr>
            <w:rFonts w:ascii="Nudista" w:hAnsi="Nudista"/>
            <w:webHidden/>
          </w:rPr>
        </w:r>
        <w:r w:rsidR="002F1C0A" w:rsidRPr="00BB512E">
          <w:rPr>
            <w:rFonts w:ascii="Nudista" w:hAnsi="Nudista"/>
            <w:webHidden/>
          </w:rPr>
          <w:fldChar w:fldCharType="separate"/>
        </w:r>
        <w:r>
          <w:rPr>
            <w:rFonts w:ascii="Nudista" w:hAnsi="Nudista"/>
            <w:webHidden/>
          </w:rPr>
          <w:t>26</w:t>
        </w:r>
        <w:r w:rsidR="002F1C0A" w:rsidRPr="00BB512E">
          <w:rPr>
            <w:rFonts w:ascii="Nudista" w:hAnsi="Nudista"/>
            <w:webHidden/>
          </w:rPr>
          <w:fldChar w:fldCharType="end"/>
        </w:r>
      </w:hyperlink>
    </w:p>
    <w:p w14:paraId="7EC13335" w14:textId="0AA643CB" w:rsidR="002F1C0A" w:rsidRPr="00BB512E" w:rsidRDefault="00155AE8" w:rsidP="002F1C0A">
      <w:pPr>
        <w:pStyle w:val="Obsah3"/>
        <w:rPr>
          <w:rFonts w:ascii="Nudista" w:eastAsiaTheme="minorEastAsia" w:hAnsi="Nudista" w:cstheme="minorBidi"/>
          <w:i w:val="0"/>
          <w:noProof/>
          <w:color w:val="auto"/>
          <w:sz w:val="20"/>
          <w:szCs w:val="20"/>
        </w:rPr>
      </w:pPr>
      <w:hyperlink w:anchor="_Toc64537350" w:history="1">
        <w:r w:rsidR="002F1C0A" w:rsidRPr="00BB512E">
          <w:rPr>
            <w:rStyle w:val="Hypertextovprepojenie"/>
            <w:rFonts w:ascii="Nudista" w:hAnsi="Nudista"/>
            <w:i w:val="0"/>
            <w:noProof/>
            <w:sz w:val="20"/>
            <w:szCs w:val="20"/>
          </w:rPr>
          <w:t>1</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Kritérium na hodnotenie ponúk</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_Toc64537350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26</w:t>
        </w:r>
        <w:r w:rsidR="002F1C0A" w:rsidRPr="00BB512E">
          <w:rPr>
            <w:rFonts w:ascii="Nudista" w:hAnsi="Nudista"/>
            <w:i w:val="0"/>
            <w:noProof/>
            <w:webHidden/>
            <w:sz w:val="20"/>
            <w:szCs w:val="20"/>
          </w:rPr>
          <w:fldChar w:fldCharType="end"/>
        </w:r>
      </w:hyperlink>
    </w:p>
    <w:p w14:paraId="54D66B31" w14:textId="7772905C" w:rsidR="002F1C0A" w:rsidRPr="00BB512E" w:rsidRDefault="00155AE8" w:rsidP="002F1C0A">
      <w:pPr>
        <w:pStyle w:val="Obsah3"/>
        <w:rPr>
          <w:rFonts w:ascii="Nudista" w:eastAsiaTheme="minorEastAsia" w:hAnsi="Nudista" w:cstheme="minorBidi"/>
          <w:i w:val="0"/>
          <w:noProof/>
          <w:color w:val="auto"/>
          <w:sz w:val="20"/>
          <w:szCs w:val="20"/>
        </w:rPr>
      </w:pPr>
      <w:hyperlink w:anchor="_Toc64537351" w:history="1">
        <w:r w:rsidR="002F1C0A" w:rsidRPr="00BB512E">
          <w:rPr>
            <w:rStyle w:val="Hypertextovprepojenie"/>
            <w:rFonts w:ascii="Nudista" w:hAnsi="Nudista"/>
            <w:i w:val="0"/>
            <w:noProof/>
            <w:sz w:val="20"/>
            <w:szCs w:val="20"/>
          </w:rPr>
          <w:t>2</w:t>
        </w:r>
        <w:r w:rsidR="002F1C0A" w:rsidRPr="00BB512E">
          <w:rPr>
            <w:rFonts w:ascii="Nudista" w:eastAsiaTheme="minorEastAsia" w:hAnsi="Nudista" w:cstheme="minorBidi"/>
            <w:i w:val="0"/>
            <w:noProof/>
            <w:color w:val="auto"/>
            <w:sz w:val="20"/>
            <w:szCs w:val="20"/>
          </w:rPr>
          <w:tab/>
        </w:r>
        <w:r w:rsidR="002F1C0A" w:rsidRPr="00BB512E">
          <w:rPr>
            <w:rStyle w:val="Hypertextovprepojenie"/>
            <w:rFonts w:ascii="Nudista" w:hAnsi="Nudista"/>
            <w:i w:val="0"/>
            <w:noProof/>
            <w:sz w:val="20"/>
            <w:szCs w:val="20"/>
          </w:rPr>
          <w:t>Spôsob vyhodnotenia ponúk</w:t>
        </w:r>
        <w:r w:rsidR="002F1C0A" w:rsidRPr="00BB512E">
          <w:rPr>
            <w:rFonts w:ascii="Nudista" w:hAnsi="Nudista"/>
            <w:i w:val="0"/>
            <w:noProof/>
            <w:webHidden/>
            <w:sz w:val="20"/>
            <w:szCs w:val="20"/>
          </w:rPr>
          <w:tab/>
        </w:r>
        <w:r w:rsidR="002F1C0A" w:rsidRPr="00BB512E">
          <w:rPr>
            <w:rFonts w:ascii="Nudista" w:hAnsi="Nudista"/>
            <w:i w:val="0"/>
            <w:noProof/>
            <w:webHidden/>
            <w:sz w:val="20"/>
            <w:szCs w:val="20"/>
          </w:rPr>
          <w:fldChar w:fldCharType="begin"/>
        </w:r>
        <w:r w:rsidR="002F1C0A" w:rsidRPr="00BB512E">
          <w:rPr>
            <w:rFonts w:ascii="Nudista" w:hAnsi="Nudista"/>
            <w:i w:val="0"/>
            <w:noProof/>
            <w:webHidden/>
            <w:sz w:val="20"/>
            <w:szCs w:val="20"/>
          </w:rPr>
          <w:instrText xml:space="preserve"> PAGEREF _Toc64537351 \h </w:instrText>
        </w:r>
        <w:r w:rsidR="002F1C0A" w:rsidRPr="00BB512E">
          <w:rPr>
            <w:rFonts w:ascii="Nudista" w:hAnsi="Nudista"/>
            <w:i w:val="0"/>
            <w:noProof/>
            <w:webHidden/>
            <w:sz w:val="20"/>
            <w:szCs w:val="20"/>
          </w:rPr>
        </w:r>
        <w:r w:rsidR="002F1C0A" w:rsidRPr="00BB512E">
          <w:rPr>
            <w:rFonts w:ascii="Nudista" w:hAnsi="Nudista"/>
            <w:i w:val="0"/>
            <w:noProof/>
            <w:webHidden/>
            <w:sz w:val="20"/>
            <w:szCs w:val="20"/>
          </w:rPr>
          <w:fldChar w:fldCharType="separate"/>
        </w:r>
        <w:r>
          <w:rPr>
            <w:rFonts w:ascii="Nudista" w:hAnsi="Nudista"/>
            <w:i w:val="0"/>
            <w:noProof/>
            <w:webHidden/>
            <w:sz w:val="20"/>
            <w:szCs w:val="20"/>
          </w:rPr>
          <w:t>26</w:t>
        </w:r>
        <w:r w:rsidR="002F1C0A" w:rsidRPr="00BB512E">
          <w:rPr>
            <w:rFonts w:ascii="Nudista" w:hAnsi="Nudista"/>
            <w:i w:val="0"/>
            <w:noProof/>
            <w:webHidden/>
            <w:sz w:val="20"/>
            <w:szCs w:val="20"/>
          </w:rPr>
          <w:fldChar w:fldCharType="end"/>
        </w:r>
      </w:hyperlink>
    </w:p>
    <w:p w14:paraId="40DB2937" w14:textId="3C68D052" w:rsidR="002F1C0A" w:rsidRPr="00BB512E" w:rsidRDefault="00155AE8">
      <w:pPr>
        <w:pStyle w:val="Obsah1"/>
        <w:tabs>
          <w:tab w:val="left" w:pos="1515"/>
        </w:tabs>
        <w:rPr>
          <w:rFonts w:ascii="Nudista" w:eastAsiaTheme="minorEastAsia" w:hAnsi="Nudista" w:cstheme="minorBidi"/>
          <w:b w:val="0"/>
          <w:color w:val="auto"/>
        </w:rPr>
      </w:pPr>
      <w:hyperlink w:anchor="_Toc64537352" w:history="1">
        <w:r w:rsidR="002F1C0A" w:rsidRPr="00BB512E">
          <w:rPr>
            <w:rStyle w:val="Hypertextovprepojenie"/>
            <w:rFonts w:ascii="Nudista" w:hAnsi="Nudista"/>
          </w:rPr>
          <w:t>Príloha č. A.1:</w:t>
        </w:r>
        <w:r w:rsidR="002F1C0A" w:rsidRPr="00BB512E">
          <w:rPr>
            <w:rFonts w:ascii="Nudista" w:eastAsiaTheme="minorEastAsia" w:hAnsi="Nudista" w:cstheme="minorBidi"/>
            <w:b w:val="0"/>
            <w:color w:val="auto"/>
          </w:rPr>
          <w:tab/>
        </w:r>
        <w:r w:rsidR="002F1C0A" w:rsidRPr="00BB512E">
          <w:rPr>
            <w:rStyle w:val="Hypertextovprepojenie"/>
            <w:rFonts w:ascii="Nudista" w:hAnsi="Nudista"/>
          </w:rPr>
          <w:t>Jednotný európsky dokument (JED) v</w:t>
        </w:r>
        <w:r w:rsidR="002F1C0A" w:rsidRPr="00BB512E">
          <w:rPr>
            <w:rStyle w:val="Hypertextovprepojenie"/>
            <w:rFonts w:ascii="Nudista" w:hAnsi="Nudista" w:cs="Calibri"/>
          </w:rPr>
          <w:t> </w:t>
        </w:r>
        <w:r w:rsidR="002F1C0A" w:rsidRPr="00BB512E">
          <w:rPr>
            <w:rStyle w:val="Hypertextovprepojenie"/>
            <w:rFonts w:ascii="Nudista" w:hAnsi="Nudista"/>
          </w:rPr>
          <w:t>zmysle § 39 ZVO</w:t>
        </w:r>
        <w:r w:rsidR="002F1C0A" w:rsidRPr="00BB512E">
          <w:rPr>
            <w:rFonts w:ascii="Nudista" w:hAnsi="Nudista"/>
            <w:webHidden/>
          </w:rPr>
          <w:tab/>
        </w:r>
        <w:r w:rsidR="002F1C0A" w:rsidRPr="00BB512E">
          <w:rPr>
            <w:rFonts w:ascii="Nudista" w:hAnsi="Nudista"/>
            <w:webHidden/>
          </w:rPr>
          <w:fldChar w:fldCharType="begin"/>
        </w:r>
        <w:r w:rsidR="002F1C0A" w:rsidRPr="00BB512E">
          <w:rPr>
            <w:rFonts w:ascii="Nudista" w:hAnsi="Nudista"/>
            <w:webHidden/>
          </w:rPr>
          <w:instrText xml:space="preserve"> PAGEREF _Toc64537352 \h </w:instrText>
        </w:r>
        <w:r w:rsidR="002F1C0A" w:rsidRPr="00BB512E">
          <w:rPr>
            <w:rFonts w:ascii="Nudista" w:hAnsi="Nudista"/>
            <w:webHidden/>
          </w:rPr>
        </w:r>
        <w:r w:rsidR="002F1C0A" w:rsidRPr="00BB512E">
          <w:rPr>
            <w:rFonts w:ascii="Nudista" w:hAnsi="Nudista"/>
            <w:webHidden/>
          </w:rPr>
          <w:fldChar w:fldCharType="separate"/>
        </w:r>
        <w:r>
          <w:rPr>
            <w:rFonts w:ascii="Nudista" w:hAnsi="Nudista"/>
            <w:webHidden/>
          </w:rPr>
          <w:t>27</w:t>
        </w:r>
        <w:r w:rsidR="002F1C0A" w:rsidRPr="00BB512E">
          <w:rPr>
            <w:rFonts w:ascii="Nudista" w:hAnsi="Nudista"/>
            <w:webHidden/>
          </w:rPr>
          <w:fldChar w:fldCharType="end"/>
        </w:r>
      </w:hyperlink>
    </w:p>
    <w:p w14:paraId="32C90AD5" w14:textId="2AFE4B09" w:rsidR="002F1C0A" w:rsidRPr="00BB512E" w:rsidRDefault="00155AE8" w:rsidP="002F1C0A">
      <w:pPr>
        <w:pStyle w:val="Obsah1"/>
        <w:tabs>
          <w:tab w:val="left" w:pos="1815"/>
        </w:tabs>
        <w:jc w:val="left"/>
        <w:rPr>
          <w:rFonts w:ascii="Nudista" w:eastAsiaTheme="minorEastAsia" w:hAnsi="Nudista" w:cstheme="minorBidi"/>
          <w:b w:val="0"/>
          <w:color w:val="auto"/>
        </w:rPr>
      </w:pPr>
      <w:hyperlink w:anchor="_Toc64537353" w:history="1">
        <w:r w:rsidR="002F1C0A" w:rsidRPr="00BB512E">
          <w:rPr>
            <w:rStyle w:val="Hypertextovprepojenie"/>
            <w:rFonts w:ascii="Nudista" w:hAnsi="Nudista"/>
          </w:rPr>
          <w:t>Príloha č. A.2:</w:t>
        </w:r>
        <w:r w:rsidR="002E1DB5">
          <w:rPr>
            <w:rFonts w:ascii="Nudista" w:eastAsiaTheme="minorEastAsia" w:hAnsi="Nudista" w:cstheme="minorBidi"/>
            <w:b w:val="0"/>
            <w:color w:val="auto"/>
          </w:rPr>
          <w:t xml:space="preserve">    </w:t>
        </w:r>
        <w:r w:rsidR="002F1C0A" w:rsidRPr="00BB512E">
          <w:rPr>
            <w:rStyle w:val="Hypertextovprepojenie"/>
            <w:rFonts w:ascii="Nudista" w:hAnsi="Nudista"/>
          </w:rPr>
          <w:t>Čestné vyhlásenie o akceptácii podmienok verejnej súťaže a o</w:t>
        </w:r>
        <w:r w:rsidR="002F1C0A" w:rsidRPr="00BB512E">
          <w:rPr>
            <w:rStyle w:val="Hypertextovprepojenie"/>
            <w:rFonts w:ascii="Nudista" w:hAnsi="Nudista" w:cs="Calibri"/>
          </w:rPr>
          <w:t> </w:t>
        </w:r>
        <w:r w:rsidR="002F1C0A" w:rsidRPr="00BB512E">
          <w:rPr>
            <w:rStyle w:val="Hypertextovprepojenie"/>
            <w:rFonts w:ascii="Nudista" w:hAnsi="Nudista"/>
          </w:rPr>
          <w:t>neprítomnosti konfliktu záujmov</w:t>
        </w:r>
        <w:r w:rsidR="002F1C0A" w:rsidRPr="00BB512E">
          <w:rPr>
            <w:rFonts w:ascii="Nudista" w:hAnsi="Nudista"/>
            <w:webHidden/>
          </w:rPr>
          <w:tab/>
        </w:r>
        <w:r w:rsidR="004708DA">
          <w:rPr>
            <w:rFonts w:ascii="Nudista" w:hAnsi="Nudista"/>
            <w:webHidden/>
          </w:rPr>
          <w:t>.........................................................................................................................................</w:t>
        </w:r>
        <w:r w:rsidR="002F1C0A" w:rsidRPr="00BB512E">
          <w:rPr>
            <w:rFonts w:ascii="Nudista" w:hAnsi="Nudista"/>
            <w:webHidden/>
          </w:rPr>
          <w:fldChar w:fldCharType="begin"/>
        </w:r>
        <w:r w:rsidR="002F1C0A" w:rsidRPr="00BB512E">
          <w:rPr>
            <w:rFonts w:ascii="Nudista" w:hAnsi="Nudista"/>
            <w:webHidden/>
          </w:rPr>
          <w:instrText xml:space="preserve"> PAGEREF _Toc64537353 \h </w:instrText>
        </w:r>
        <w:r w:rsidR="002F1C0A" w:rsidRPr="00BB512E">
          <w:rPr>
            <w:rFonts w:ascii="Nudista" w:hAnsi="Nudista"/>
            <w:webHidden/>
          </w:rPr>
        </w:r>
        <w:r w:rsidR="002F1C0A" w:rsidRPr="00BB512E">
          <w:rPr>
            <w:rFonts w:ascii="Nudista" w:hAnsi="Nudista"/>
            <w:webHidden/>
          </w:rPr>
          <w:fldChar w:fldCharType="separate"/>
        </w:r>
        <w:r>
          <w:rPr>
            <w:rFonts w:ascii="Nudista" w:hAnsi="Nudista"/>
            <w:webHidden/>
          </w:rPr>
          <w:t>28</w:t>
        </w:r>
        <w:r w:rsidR="002F1C0A" w:rsidRPr="00BB512E">
          <w:rPr>
            <w:rFonts w:ascii="Nudista" w:hAnsi="Nudista"/>
            <w:webHidden/>
          </w:rPr>
          <w:fldChar w:fldCharType="end"/>
        </w:r>
      </w:hyperlink>
    </w:p>
    <w:p w14:paraId="65B15DC6" w14:textId="7D01C2CB" w:rsidR="002F1C0A" w:rsidRPr="00BB512E" w:rsidRDefault="00155AE8">
      <w:pPr>
        <w:pStyle w:val="Obsah1"/>
        <w:tabs>
          <w:tab w:val="left" w:pos="1561"/>
        </w:tabs>
        <w:rPr>
          <w:rFonts w:ascii="Nudista" w:eastAsiaTheme="minorEastAsia" w:hAnsi="Nudista" w:cstheme="minorBidi"/>
          <w:b w:val="0"/>
          <w:color w:val="auto"/>
        </w:rPr>
      </w:pPr>
      <w:hyperlink w:anchor="_Toc64537354" w:history="1">
        <w:r w:rsidR="002F1C0A" w:rsidRPr="00BB512E">
          <w:rPr>
            <w:rStyle w:val="Hypertextovprepojenie"/>
            <w:rFonts w:ascii="Nudista" w:hAnsi="Nudista"/>
          </w:rPr>
          <w:t>Príloha č. A.3:</w:t>
        </w:r>
        <w:r w:rsidR="002E1DB5">
          <w:rPr>
            <w:rFonts w:ascii="Nudista" w:eastAsiaTheme="minorEastAsia" w:hAnsi="Nudista" w:cstheme="minorBidi"/>
            <w:b w:val="0"/>
            <w:color w:val="auto"/>
          </w:rPr>
          <w:t xml:space="preserve">    </w:t>
        </w:r>
        <w:r w:rsidR="002F1C0A" w:rsidRPr="00BB512E">
          <w:rPr>
            <w:rStyle w:val="Hypertextovprepojenie"/>
            <w:rFonts w:ascii="Nudista" w:hAnsi="Nudista"/>
          </w:rPr>
          <w:t>Čestné vyhlásenie o</w:t>
        </w:r>
        <w:r w:rsidR="002F1C0A" w:rsidRPr="00BB512E">
          <w:rPr>
            <w:rStyle w:val="Hypertextovprepojenie"/>
            <w:rFonts w:ascii="Nudista" w:hAnsi="Nudista" w:cs="Calibri"/>
          </w:rPr>
          <w:t> vytvoren</w:t>
        </w:r>
        <w:r w:rsidR="002F1C0A" w:rsidRPr="00BB512E">
          <w:rPr>
            <w:rStyle w:val="Hypertextovprepojenie"/>
            <w:rFonts w:ascii="Nudista" w:hAnsi="Nudista" w:cs="Proba Pro"/>
          </w:rPr>
          <w:t>í</w:t>
        </w:r>
        <w:r w:rsidR="002F1C0A" w:rsidRPr="00BB512E">
          <w:rPr>
            <w:rStyle w:val="Hypertextovprepojenie"/>
            <w:rFonts w:ascii="Nudista" w:hAnsi="Nudista" w:cs="Calibri"/>
          </w:rPr>
          <w:t xml:space="preserve"> skupiny dodávateľov</w:t>
        </w:r>
        <w:r w:rsidR="002F1C0A" w:rsidRPr="00BB512E">
          <w:rPr>
            <w:rFonts w:ascii="Nudista" w:hAnsi="Nudista"/>
            <w:webHidden/>
          </w:rPr>
          <w:tab/>
        </w:r>
        <w:r w:rsidR="002F1C0A" w:rsidRPr="00BB512E">
          <w:rPr>
            <w:rFonts w:ascii="Nudista" w:hAnsi="Nudista"/>
            <w:webHidden/>
          </w:rPr>
          <w:fldChar w:fldCharType="begin"/>
        </w:r>
        <w:r w:rsidR="002F1C0A" w:rsidRPr="00BB512E">
          <w:rPr>
            <w:rFonts w:ascii="Nudista" w:hAnsi="Nudista"/>
            <w:webHidden/>
          </w:rPr>
          <w:instrText xml:space="preserve"> PAGEREF _Toc64537354 \h </w:instrText>
        </w:r>
        <w:r w:rsidR="002F1C0A" w:rsidRPr="00BB512E">
          <w:rPr>
            <w:rFonts w:ascii="Nudista" w:hAnsi="Nudista"/>
            <w:webHidden/>
          </w:rPr>
        </w:r>
        <w:r w:rsidR="002F1C0A" w:rsidRPr="00BB512E">
          <w:rPr>
            <w:rFonts w:ascii="Nudista" w:hAnsi="Nudista"/>
            <w:webHidden/>
          </w:rPr>
          <w:fldChar w:fldCharType="separate"/>
        </w:r>
        <w:r>
          <w:rPr>
            <w:rFonts w:ascii="Nudista" w:hAnsi="Nudista"/>
            <w:webHidden/>
          </w:rPr>
          <w:t>30</w:t>
        </w:r>
        <w:r w:rsidR="002F1C0A" w:rsidRPr="00BB512E">
          <w:rPr>
            <w:rFonts w:ascii="Nudista" w:hAnsi="Nudista"/>
            <w:webHidden/>
          </w:rPr>
          <w:fldChar w:fldCharType="end"/>
        </w:r>
      </w:hyperlink>
    </w:p>
    <w:p w14:paraId="6067714F" w14:textId="18F39560" w:rsidR="002F1C0A" w:rsidRPr="00BB512E" w:rsidRDefault="00155AE8">
      <w:pPr>
        <w:pStyle w:val="Obsah1"/>
        <w:tabs>
          <w:tab w:val="left" w:pos="1465"/>
        </w:tabs>
        <w:rPr>
          <w:rFonts w:ascii="Nudista" w:eastAsiaTheme="minorEastAsia" w:hAnsi="Nudista" w:cstheme="minorBidi"/>
          <w:b w:val="0"/>
          <w:color w:val="auto"/>
        </w:rPr>
      </w:pPr>
      <w:hyperlink w:anchor="_Toc64537355" w:history="1">
        <w:r w:rsidR="002F1C0A" w:rsidRPr="00BB512E">
          <w:rPr>
            <w:rStyle w:val="Hypertextovprepojenie"/>
            <w:rFonts w:ascii="Nudista" w:hAnsi="Nudista"/>
          </w:rPr>
          <w:t>Príloha č. B.1</w:t>
        </w:r>
        <w:r w:rsidR="002F1C0A" w:rsidRPr="00BB512E">
          <w:rPr>
            <w:rFonts w:ascii="Nudista" w:eastAsiaTheme="minorEastAsia" w:hAnsi="Nudista" w:cstheme="minorBidi"/>
            <w:b w:val="0"/>
            <w:color w:val="auto"/>
          </w:rPr>
          <w:tab/>
        </w:r>
        <w:r w:rsidR="002F1C0A" w:rsidRPr="00BB512E">
          <w:rPr>
            <w:rStyle w:val="Hypertextovprepojenie"/>
            <w:rFonts w:ascii="Nudista" w:hAnsi="Nudista"/>
          </w:rPr>
          <w:t>Podrobná špecifikácia predmetu zákazky</w:t>
        </w:r>
        <w:r w:rsidR="002F1C0A" w:rsidRPr="00BB512E">
          <w:rPr>
            <w:rFonts w:ascii="Nudista" w:hAnsi="Nudista"/>
            <w:webHidden/>
          </w:rPr>
          <w:tab/>
        </w:r>
        <w:r w:rsidR="002F1C0A" w:rsidRPr="00BB512E">
          <w:rPr>
            <w:rFonts w:ascii="Nudista" w:hAnsi="Nudista"/>
            <w:webHidden/>
          </w:rPr>
          <w:fldChar w:fldCharType="begin"/>
        </w:r>
        <w:r w:rsidR="002F1C0A" w:rsidRPr="00BB512E">
          <w:rPr>
            <w:rFonts w:ascii="Nudista" w:hAnsi="Nudista"/>
            <w:webHidden/>
          </w:rPr>
          <w:instrText xml:space="preserve"> PAGEREF _Toc64537355 \h </w:instrText>
        </w:r>
        <w:r w:rsidR="002F1C0A" w:rsidRPr="00BB512E">
          <w:rPr>
            <w:rFonts w:ascii="Nudista" w:hAnsi="Nudista"/>
            <w:webHidden/>
          </w:rPr>
        </w:r>
        <w:r w:rsidR="002F1C0A" w:rsidRPr="00BB512E">
          <w:rPr>
            <w:rFonts w:ascii="Nudista" w:hAnsi="Nudista"/>
            <w:webHidden/>
          </w:rPr>
          <w:fldChar w:fldCharType="separate"/>
        </w:r>
        <w:r>
          <w:rPr>
            <w:rFonts w:ascii="Nudista" w:hAnsi="Nudista"/>
            <w:webHidden/>
          </w:rPr>
          <w:t>31</w:t>
        </w:r>
        <w:r w:rsidR="002F1C0A" w:rsidRPr="00BB512E">
          <w:rPr>
            <w:rFonts w:ascii="Nudista" w:hAnsi="Nudista"/>
            <w:webHidden/>
          </w:rPr>
          <w:fldChar w:fldCharType="end"/>
        </w:r>
      </w:hyperlink>
    </w:p>
    <w:p w14:paraId="7B72D19E" w14:textId="14673BFA" w:rsidR="002F1C0A" w:rsidRPr="00BB512E" w:rsidRDefault="00155AE8">
      <w:pPr>
        <w:pStyle w:val="Obsah1"/>
        <w:tabs>
          <w:tab w:val="left" w:pos="1521"/>
        </w:tabs>
        <w:rPr>
          <w:rFonts w:ascii="Nudista" w:eastAsiaTheme="minorEastAsia" w:hAnsi="Nudista" w:cstheme="minorBidi"/>
          <w:b w:val="0"/>
          <w:color w:val="auto"/>
        </w:rPr>
      </w:pPr>
      <w:hyperlink w:anchor="_Toc64537356" w:history="1">
        <w:r w:rsidR="002F1C0A" w:rsidRPr="00BB512E">
          <w:rPr>
            <w:rStyle w:val="Hypertextovprepojenie"/>
            <w:rFonts w:ascii="Nudista" w:hAnsi="Nudista"/>
          </w:rPr>
          <w:t>Príloha č. C.1:</w:t>
        </w:r>
        <w:r w:rsidR="002F1C0A" w:rsidRPr="00BB512E">
          <w:rPr>
            <w:rFonts w:ascii="Nudista" w:eastAsiaTheme="minorEastAsia" w:hAnsi="Nudista" w:cstheme="minorBidi"/>
            <w:b w:val="0"/>
            <w:color w:val="auto"/>
          </w:rPr>
          <w:tab/>
        </w:r>
        <w:r w:rsidR="002F1C0A" w:rsidRPr="00BB512E">
          <w:rPr>
            <w:rStyle w:val="Hypertextovprepojenie"/>
            <w:rFonts w:ascii="Nudista" w:hAnsi="Nudista"/>
          </w:rPr>
          <w:t>Návrh uchádzača na plnenie kritéria</w:t>
        </w:r>
        <w:r w:rsidR="002F1C0A" w:rsidRPr="00BB512E">
          <w:rPr>
            <w:rFonts w:ascii="Nudista" w:hAnsi="Nudista"/>
            <w:webHidden/>
          </w:rPr>
          <w:tab/>
        </w:r>
        <w:r w:rsidR="002F1C0A" w:rsidRPr="00BB512E">
          <w:rPr>
            <w:rFonts w:ascii="Nudista" w:hAnsi="Nudista"/>
            <w:webHidden/>
          </w:rPr>
          <w:fldChar w:fldCharType="begin"/>
        </w:r>
        <w:r w:rsidR="002F1C0A" w:rsidRPr="00BB512E">
          <w:rPr>
            <w:rFonts w:ascii="Nudista" w:hAnsi="Nudista"/>
            <w:webHidden/>
          </w:rPr>
          <w:instrText xml:space="preserve"> PAGEREF _Toc64537356 \h </w:instrText>
        </w:r>
        <w:r w:rsidR="002F1C0A" w:rsidRPr="00BB512E">
          <w:rPr>
            <w:rFonts w:ascii="Nudista" w:hAnsi="Nudista"/>
            <w:webHidden/>
          </w:rPr>
        </w:r>
        <w:r w:rsidR="002F1C0A" w:rsidRPr="00BB512E">
          <w:rPr>
            <w:rFonts w:ascii="Nudista" w:hAnsi="Nudista"/>
            <w:webHidden/>
          </w:rPr>
          <w:fldChar w:fldCharType="separate"/>
        </w:r>
        <w:r>
          <w:rPr>
            <w:rFonts w:ascii="Nudista" w:hAnsi="Nudista"/>
            <w:webHidden/>
          </w:rPr>
          <w:t>32</w:t>
        </w:r>
        <w:r w:rsidR="002F1C0A" w:rsidRPr="00BB512E">
          <w:rPr>
            <w:rFonts w:ascii="Nudista" w:hAnsi="Nudista"/>
            <w:webHidden/>
          </w:rPr>
          <w:fldChar w:fldCharType="end"/>
        </w:r>
      </w:hyperlink>
    </w:p>
    <w:p w14:paraId="7EE08624" w14:textId="30CA9788" w:rsidR="002F1C0A" w:rsidRPr="00BB512E" w:rsidRDefault="00155AE8">
      <w:pPr>
        <w:pStyle w:val="Obsah1"/>
        <w:tabs>
          <w:tab w:val="left" w:pos="1567"/>
        </w:tabs>
        <w:rPr>
          <w:rFonts w:ascii="Nudista" w:eastAsiaTheme="minorEastAsia" w:hAnsi="Nudista" w:cstheme="minorBidi"/>
          <w:b w:val="0"/>
          <w:color w:val="auto"/>
        </w:rPr>
      </w:pPr>
      <w:hyperlink w:anchor="_Toc64537357" w:history="1">
        <w:r w:rsidR="002F1C0A" w:rsidRPr="00BB512E">
          <w:rPr>
            <w:rStyle w:val="Hypertextovprepojenie"/>
            <w:rFonts w:ascii="Nudista" w:hAnsi="Nudista"/>
          </w:rPr>
          <w:t>Príloha č. C.2:</w:t>
        </w:r>
        <w:r w:rsidR="002E1DB5">
          <w:rPr>
            <w:rFonts w:ascii="Nudista" w:eastAsiaTheme="minorEastAsia" w:hAnsi="Nudista" w:cstheme="minorBidi"/>
            <w:b w:val="0"/>
            <w:color w:val="auto"/>
          </w:rPr>
          <w:t xml:space="preserve">    </w:t>
        </w:r>
        <w:r w:rsidR="002F1C0A" w:rsidRPr="00BB512E">
          <w:rPr>
            <w:rStyle w:val="Hypertextovprepojenie"/>
            <w:rFonts w:ascii="Nudista" w:hAnsi="Nudista"/>
          </w:rPr>
          <w:t>Cenová tabuľka</w:t>
        </w:r>
        <w:r w:rsidR="002F1C0A" w:rsidRPr="00BB512E">
          <w:rPr>
            <w:rFonts w:ascii="Nudista" w:hAnsi="Nudista"/>
            <w:webHidden/>
          </w:rPr>
          <w:tab/>
        </w:r>
        <w:r w:rsidR="002F1C0A" w:rsidRPr="00BB512E">
          <w:rPr>
            <w:rFonts w:ascii="Nudista" w:hAnsi="Nudista"/>
            <w:webHidden/>
          </w:rPr>
          <w:fldChar w:fldCharType="begin"/>
        </w:r>
        <w:r w:rsidR="002F1C0A" w:rsidRPr="00BB512E">
          <w:rPr>
            <w:rFonts w:ascii="Nudista" w:hAnsi="Nudista"/>
            <w:webHidden/>
          </w:rPr>
          <w:instrText xml:space="preserve"> PAGEREF _Toc64537357 \h </w:instrText>
        </w:r>
        <w:r w:rsidR="002F1C0A" w:rsidRPr="00BB512E">
          <w:rPr>
            <w:rFonts w:ascii="Nudista" w:hAnsi="Nudista"/>
            <w:webHidden/>
          </w:rPr>
        </w:r>
        <w:r w:rsidR="002F1C0A" w:rsidRPr="00BB512E">
          <w:rPr>
            <w:rFonts w:ascii="Nudista" w:hAnsi="Nudista"/>
            <w:webHidden/>
          </w:rPr>
          <w:fldChar w:fldCharType="separate"/>
        </w:r>
        <w:r>
          <w:rPr>
            <w:rFonts w:ascii="Nudista" w:hAnsi="Nudista"/>
            <w:webHidden/>
          </w:rPr>
          <w:t>33</w:t>
        </w:r>
        <w:r w:rsidR="002F1C0A" w:rsidRPr="00BB512E">
          <w:rPr>
            <w:rFonts w:ascii="Nudista" w:hAnsi="Nudista"/>
            <w:webHidden/>
          </w:rPr>
          <w:fldChar w:fldCharType="end"/>
        </w:r>
      </w:hyperlink>
    </w:p>
    <w:p w14:paraId="06871B14" w14:textId="6B15077C" w:rsidR="002F1C0A" w:rsidRPr="00BB512E" w:rsidRDefault="00155AE8">
      <w:pPr>
        <w:pStyle w:val="Obsah1"/>
        <w:rPr>
          <w:rFonts w:ascii="Nudista" w:eastAsiaTheme="minorEastAsia" w:hAnsi="Nudista" w:cstheme="minorBidi"/>
          <w:b w:val="0"/>
          <w:color w:val="auto"/>
        </w:rPr>
      </w:pPr>
      <w:hyperlink w:anchor="_Toc64537358" w:history="1">
        <w:r w:rsidR="002F1C0A" w:rsidRPr="00BB512E">
          <w:rPr>
            <w:rStyle w:val="Hypertextovprepojenie"/>
            <w:rFonts w:ascii="Nudista" w:hAnsi="Nudista"/>
          </w:rPr>
          <w:t>Príloha č. D.1: Zmluva na dodávku didaktických pomôcok</w:t>
        </w:r>
        <w:r w:rsidR="002F1C0A" w:rsidRPr="00BB512E">
          <w:rPr>
            <w:rFonts w:ascii="Nudista" w:hAnsi="Nudista"/>
            <w:webHidden/>
          </w:rPr>
          <w:tab/>
        </w:r>
        <w:r w:rsidR="002F1C0A" w:rsidRPr="00BB512E">
          <w:rPr>
            <w:rFonts w:ascii="Nudista" w:hAnsi="Nudista"/>
            <w:webHidden/>
          </w:rPr>
          <w:fldChar w:fldCharType="begin"/>
        </w:r>
        <w:r w:rsidR="002F1C0A" w:rsidRPr="00BB512E">
          <w:rPr>
            <w:rFonts w:ascii="Nudista" w:hAnsi="Nudista"/>
            <w:webHidden/>
          </w:rPr>
          <w:instrText xml:space="preserve"> PAGEREF _Toc64537358 \h </w:instrText>
        </w:r>
        <w:r w:rsidR="002F1C0A" w:rsidRPr="00BB512E">
          <w:rPr>
            <w:rFonts w:ascii="Nudista" w:hAnsi="Nudista"/>
            <w:webHidden/>
          </w:rPr>
        </w:r>
        <w:r w:rsidR="002F1C0A" w:rsidRPr="00BB512E">
          <w:rPr>
            <w:rFonts w:ascii="Nudista" w:hAnsi="Nudista"/>
            <w:webHidden/>
          </w:rPr>
          <w:fldChar w:fldCharType="separate"/>
        </w:r>
        <w:r>
          <w:rPr>
            <w:rFonts w:ascii="Nudista" w:hAnsi="Nudista"/>
            <w:webHidden/>
          </w:rPr>
          <w:t>34</w:t>
        </w:r>
        <w:r w:rsidR="002F1C0A" w:rsidRPr="00BB512E">
          <w:rPr>
            <w:rFonts w:ascii="Nudista" w:hAnsi="Nudista"/>
            <w:webHidden/>
          </w:rPr>
          <w:fldChar w:fldCharType="end"/>
        </w:r>
      </w:hyperlink>
    </w:p>
    <w:p w14:paraId="08267575" w14:textId="747595CC" w:rsidR="002F1C0A" w:rsidRPr="00BB512E" w:rsidRDefault="00155AE8">
      <w:pPr>
        <w:pStyle w:val="Obsah1"/>
        <w:rPr>
          <w:rFonts w:ascii="Nudista" w:eastAsiaTheme="minorEastAsia" w:hAnsi="Nudista" w:cstheme="minorBidi"/>
          <w:b w:val="0"/>
          <w:color w:val="auto"/>
        </w:rPr>
      </w:pPr>
      <w:hyperlink w:anchor="_Toc64537359" w:history="1">
        <w:r w:rsidR="002F1C0A" w:rsidRPr="00BB512E">
          <w:rPr>
            <w:rStyle w:val="Hypertextovprepojenie"/>
            <w:rFonts w:ascii="Nudista" w:hAnsi="Nudista"/>
          </w:rPr>
          <w:t>SUMARIZÁCIA PRÍLOH SÚŤAŽNÝCH PODKLADOV</w:t>
        </w:r>
        <w:r w:rsidR="002F1C0A" w:rsidRPr="00BB512E">
          <w:rPr>
            <w:rFonts w:ascii="Nudista" w:hAnsi="Nudista"/>
            <w:webHidden/>
          </w:rPr>
          <w:tab/>
        </w:r>
        <w:r w:rsidR="002F1C0A" w:rsidRPr="00BB512E">
          <w:rPr>
            <w:rFonts w:ascii="Nudista" w:hAnsi="Nudista"/>
            <w:webHidden/>
          </w:rPr>
          <w:fldChar w:fldCharType="begin"/>
        </w:r>
        <w:r w:rsidR="002F1C0A" w:rsidRPr="00BB512E">
          <w:rPr>
            <w:rFonts w:ascii="Nudista" w:hAnsi="Nudista"/>
            <w:webHidden/>
          </w:rPr>
          <w:instrText xml:space="preserve"> PAGEREF _Toc64537359 \h </w:instrText>
        </w:r>
        <w:r w:rsidR="002F1C0A" w:rsidRPr="00BB512E">
          <w:rPr>
            <w:rFonts w:ascii="Nudista" w:hAnsi="Nudista"/>
            <w:webHidden/>
          </w:rPr>
        </w:r>
        <w:r w:rsidR="002F1C0A" w:rsidRPr="00BB512E">
          <w:rPr>
            <w:rFonts w:ascii="Nudista" w:hAnsi="Nudista"/>
            <w:webHidden/>
          </w:rPr>
          <w:fldChar w:fldCharType="separate"/>
        </w:r>
        <w:r>
          <w:rPr>
            <w:rFonts w:ascii="Nudista" w:hAnsi="Nudista"/>
            <w:webHidden/>
          </w:rPr>
          <w:t>35</w:t>
        </w:r>
        <w:r w:rsidR="002F1C0A" w:rsidRPr="00BB512E">
          <w:rPr>
            <w:rFonts w:ascii="Nudista" w:hAnsi="Nudista"/>
            <w:webHidden/>
          </w:rPr>
          <w:fldChar w:fldCharType="end"/>
        </w:r>
      </w:hyperlink>
    </w:p>
    <w:p w14:paraId="0868CE82" w14:textId="77777777" w:rsidR="00073048" w:rsidRPr="00BB512E" w:rsidRDefault="00073048" w:rsidP="00CE1807">
      <w:pPr>
        <w:pBdr>
          <w:top w:val="nil"/>
          <w:left w:val="nil"/>
          <w:bottom w:val="nil"/>
          <w:right w:val="nil"/>
          <w:between w:val="nil"/>
        </w:pBdr>
        <w:tabs>
          <w:tab w:val="left" w:pos="1120"/>
          <w:tab w:val="right" w:pos="8923"/>
        </w:tabs>
        <w:spacing w:before="120" w:line="276" w:lineRule="auto"/>
        <w:rPr>
          <w:rFonts w:ascii="Nudista" w:eastAsia="Calibri" w:hAnsi="Nudista" w:cs="Calibri"/>
          <w:b/>
          <w:color w:val="000000"/>
          <w:sz w:val="20"/>
          <w:szCs w:val="20"/>
        </w:rPr>
      </w:pPr>
      <w:r w:rsidRPr="00BB512E">
        <w:rPr>
          <w:rFonts w:ascii="Nudista" w:hAnsi="Nudista"/>
          <w:sz w:val="20"/>
          <w:szCs w:val="20"/>
        </w:rPr>
        <w:fldChar w:fldCharType="end"/>
      </w:r>
    </w:p>
    <w:p w14:paraId="37C70CA5" w14:textId="77777777" w:rsidR="00073048" w:rsidRPr="007B73F5" w:rsidRDefault="00073048" w:rsidP="00CE1807">
      <w:pPr>
        <w:widowControl w:val="0"/>
        <w:pBdr>
          <w:top w:val="nil"/>
          <w:left w:val="nil"/>
          <w:bottom w:val="nil"/>
          <w:right w:val="nil"/>
          <w:between w:val="nil"/>
        </w:pBdr>
        <w:spacing w:line="276" w:lineRule="auto"/>
        <w:rPr>
          <w:rFonts w:ascii="Nudista" w:eastAsia="Calibri" w:hAnsi="Nudista" w:cs="Calibri"/>
          <w:b/>
          <w:color w:val="000000"/>
          <w:sz w:val="24"/>
          <w:szCs w:val="24"/>
        </w:rPr>
        <w:sectPr w:rsidR="00073048" w:rsidRPr="007B73F5" w:rsidSect="00073048">
          <w:headerReference w:type="default" r:id="rId9"/>
          <w:footerReference w:type="even" r:id="rId10"/>
          <w:footerReference w:type="default" r:id="rId11"/>
          <w:headerReference w:type="first" r:id="rId12"/>
          <w:footerReference w:type="first" r:id="rId13"/>
          <w:pgSz w:w="11900" w:h="16840"/>
          <w:pgMar w:top="1135" w:right="1417" w:bottom="1417" w:left="1560" w:header="708" w:footer="708" w:gutter="0"/>
          <w:cols w:space="708"/>
        </w:sectPr>
      </w:pPr>
      <w:r w:rsidRPr="00BB512E">
        <w:rPr>
          <w:rFonts w:ascii="Nudista" w:hAnsi="Nudista"/>
          <w:sz w:val="20"/>
          <w:szCs w:val="20"/>
        </w:rPr>
        <w:br w:type="page"/>
      </w:r>
    </w:p>
    <w:p w14:paraId="6A3CF15A" w14:textId="77777777" w:rsidR="00073048" w:rsidRPr="007B73F5" w:rsidRDefault="00073048" w:rsidP="00CE1807">
      <w:pPr>
        <w:pStyle w:val="SAPHlavn"/>
        <w:rPr>
          <w:rFonts w:ascii="Nudista" w:hAnsi="Nudista"/>
        </w:rPr>
      </w:pPr>
      <w:bookmarkStart w:id="4" w:name="_Toc64537302"/>
      <w:r w:rsidRPr="007B73F5">
        <w:rPr>
          <w:rFonts w:ascii="Nudista" w:hAnsi="Nudista"/>
        </w:rPr>
        <w:lastRenderedPageBreak/>
        <w:t>ČASŤ A. Pokyny pre uchádzačov</w:t>
      </w:r>
      <w:bookmarkEnd w:id="4"/>
    </w:p>
    <w:p w14:paraId="3F03FA9D" w14:textId="77777777" w:rsidR="00073048" w:rsidRPr="007B73F5" w:rsidRDefault="00073048" w:rsidP="00CE1807">
      <w:pPr>
        <w:pStyle w:val="SAP0"/>
        <w:rPr>
          <w:rFonts w:ascii="Nudista" w:hAnsi="Nudista"/>
        </w:rPr>
      </w:pPr>
      <w:bookmarkStart w:id="5" w:name="_Toc64537303"/>
      <w:r w:rsidRPr="007B73F5">
        <w:rPr>
          <w:rFonts w:ascii="Nudista" w:hAnsi="Nudista"/>
        </w:rPr>
        <w:t>ODDIEL I. Všeobecné informácie</w:t>
      </w:r>
      <w:bookmarkEnd w:id="5"/>
    </w:p>
    <w:p w14:paraId="16B2289D" w14:textId="77777777" w:rsidR="00073048" w:rsidRPr="007B73F5" w:rsidRDefault="00073048" w:rsidP="00CE1807">
      <w:pPr>
        <w:pStyle w:val="SAP1"/>
        <w:rPr>
          <w:rFonts w:ascii="Nudista" w:hAnsi="Nudista"/>
          <w:lang w:val="sk-SK"/>
        </w:rPr>
      </w:pPr>
      <w:bookmarkStart w:id="6" w:name="_Toc64537304"/>
      <w:r w:rsidRPr="007B73F5">
        <w:rPr>
          <w:rFonts w:ascii="Nudista" w:hAnsi="Nudista"/>
          <w:lang w:val="sk-SK"/>
        </w:rPr>
        <w:t>Identifikácia verejného obstarávateľa</w:t>
      </w:r>
      <w:bookmarkEnd w:id="6"/>
      <w:r w:rsidRPr="007B73F5">
        <w:rPr>
          <w:rFonts w:ascii="Nudista" w:hAnsi="Nudista"/>
          <w:lang w:val="sk-SK"/>
        </w:rPr>
        <w:t xml:space="preserve"> </w:t>
      </w:r>
    </w:p>
    <w:p w14:paraId="4BCCBEC4" w14:textId="5DD257CB" w:rsidR="00073048" w:rsidRPr="007B73F5" w:rsidRDefault="00073048" w:rsidP="00CE1807">
      <w:pPr>
        <w:pStyle w:val="Nadpis3"/>
        <w:keepNext w:val="0"/>
        <w:keepLines w:val="0"/>
        <w:ind w:left="-11"/>
        <w:rPr>
          <w:rFonts w:ascii="Nudista" w:hAnsi="Nudista"/>
        </w:rPr>
      </w:pPr>
      <w:bookmarkStart w:id="7" w:name="_3cqmetx" w:colFirst="0" w:colLast="0"/>
      <w:bookmarkEnd w:id="7"/>
      <w:r w:rsidRPr="007B73F5">
        <w:rPr>
          <w:rFonts w:ascii="Nudista" w:hAnsi="Nudista"/>
        </w:rPr>
        <w:t>Názov:</w:t>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00FE1840" w:rsidRPr="007B73F5">
        <w:rPr>
          <w:rFonts w:ascii="Nudista" w:hAnsi="Nudista"/>
          <w:b/>
        </w:rPr>
        <w:t>Mesto Košice</w:t>
      </w:r>
    </w:p>
    <w:p w14:paraId="08BF33BB" w14:textId="6D7AE679" w:rsidR="00073048" w:rsidRPr="007B73F5" w:rsidRDefault="00073048" w:rsidP="00CE1807">
      <w:pPr>
        <w:pStyle w:val="Nadpis3"/>
        <w:keepNext w:val="0"/>
        <w:keepLines w:val="0"/>
        <w:ind w:left="-11"/>
        <w:rPr>
          <w:rFonts w:ascii="Nudista" w:hAnsi="Nudista"/>
        </w:rPr>
      </w:pPr>
      <w:r w:rsidRPr="007B73F5">
        <w:rPr>
          <w:rFonts w:ascii="Nudista" w:hAnsi="Nudista"/>
        </w:rPr>
        <w:t>Sídlo:</w:t>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00FE1840" w:rsidRPr="007B73F5">
        <w:rPr>
          <w:rFonts w:ascii="Nudista" w:hAnsi="Nudista"/>
        </w:rPr>
        <w:t xml:space="preserve">Trieda SNP 48/A, 040 </w:t>
      </w:r>
      <w:r w:rsidR="00AD01F5" w:rsidRPr="007B73F5">
        <w:rPr>
          <w:rFonts w:ascii="Nudista" w:hAnsi="Nudista"/>
        </w:rPr>
        <w:t>1</w:t>
      </w:r>
      <w:r w:rsidR="00FE1840" w:rsidRPr="007B73F5">
        <w:rPr>
          <w:rFonts w:ascii="Nudista" w:hAnsi="Nudista"/>
        </w:rPr>
        <w:t>1 Košice</w:t>
      </w:r>
    </w:p>
    <w:p w14:paraId="2A304E33" w14:textId="256387FC" w:rsidR="00073048" w:rsidRPr="007B73F5" w:rsidRDefault="00073048" w:rsidP="00CE1807">
      <w:pPr>
        <w:pStyle w:val="Nadpis3"/>
        <w:keepNext w:val="0"/>
        <w:keepLines w:val="0"/>
        <w:ind w:left="-11"/>
        <w:rPr>
          <w:rFonts w:ascii="Nudista" w:hAnsi="Nudista"/>
        </w:rPr>
      </w:pPr>
      <w:r w:rsidRPr="007B73F5">
        <w:rPr>
          <w:rFonts w:ascii="Nudista" w:hAnsi="Nudista"/>
        </w:rPr>
        <w:t>Štatutárny orgán/štatutár:</w:t>
      </w:r>
      <w:r w:rsidRPr="007B73F5">
        <w:rPr>
          <w:rFonts w:ascii="Nudista" w:hAnsi="Nudista"/>
        </w:rPr>
        <w:tab/>
      </w:r>
      <w:r w:rsidRPr="007B73F5">
        <w:rPr>
          <w:rFonts w:ascii="Nudista" w:hAnsi="Nudista"/>
        </w:rPr>
        <w:tab/>
      </w:r>
      <w:r w:rsidRPr="007B73F5">
        <w:rPr>
          <w:rFonts w:ascii="Nudista" w:hAnsi="Nudista"/>
        </w:rPr>
        <w:tab/>
      </w:r>
      <w:r w:rsidR="00FE1840" w:rsidRPr="007B73F5">
        <w:rPr>
          <w:rFonts w:ascii="Nudista" w:hAnsi="Nudista"/>
        </w:rPr>
        <w:t xml:space="preserve">Ing. Jaroslav </w:t>
      </w:r>
      <w:proofErr w:type="spellStart"/>
      <w:r w:rsidR="00FE1840" w:rsidRPr="007B73F5">
        <w:rPr>
          <w:rFonts w:ascii="Nudista" w:hAnsi="Nudista"/>
        </w:rPr>
        <w:t>Pol</w:t>
      </w:r>
      <w:r w:rsidR="0098755C" w:rsidRPr="007B73F5">
        <w:rPr>
          <w:rFonts w:ascii="Nudista" w:hAnsi="Nudista"/>
        </w:rPr>
        <w:t>a</w:t>
      </w:r>
      <w:r w:rsidR="00FE1840" w:rsidRPr="007B73F5">
        <w:rPr>
          <w:rFonts w:ascii="Nudista" w:hAnsi="Nudista"/>
        </w:rPr>
        <w:t>ček</w:t>
      </w:r>
      <w:proofErr w:type="spellEnd"/>
      <w:r w:rsidR="00FE1840" w:rsidRPr="007B73F5">
        <w:rPr>
          <w:rFonts w:ascii="Nudista" w:hAnsi="Nudista"/>
        </w:rPr>
        <w:t>, primátor</w:t>
      </w:r>
    </w:p>
    <w:p w14:paraId="1A34B606" w14:textId="6553D4AB" w:rsidR="00073048" w:rsidRPr="007B73F5" w:rsidRDefault="00073048" w:rsidP="00CE1807">
      <w:pPr>
        <w:pStyle w:val="Nadpis3"/>
        <w:keepNext w:val="0"/>
        <w:keepLines w:val="0"/>
        <w:ind w:left="-11"/>
        <w:rPr>
          <w:rFonts w:ascii="Nudista" w:hAnsi="Nudista"/>
        </w:rPr>
      </w:pPr>
      <w:r w:rsidRPr="007B73F5">
        <w:rPr>
          <w:rFonts w:ascii="Nudista" w:hAnsi="Nudista"/>
        </w:rPr>
        <w:t>IČO:</w:t>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00FE1840" w:rsidRPr="007B73F5">
        <w:rPr>
          <w:rStyle w:val="titlevalue"/>
          <w:rFonts w:ascii="Nudista" w:hAnsi="Nudista"/>
        </w:rPr>
        <w:t>00691135</w:t>
      </w:r>
    </w:p>
    <w:p w14:paraId="7337C032" w14:textId="1FF07689" w:rsidR="00073048" w:rsidRPr="007B73F5" w:rsidRDefault="00073048" w:rsidP="00CE1807">
      <w:pPr>
        <w:pStyle w:val="Nadpis3"/>
        <w:keepNext w:val="0"/>
        <w:keepLines w:val="0"/>
        <w:ind w:left="-11"/>
        <w:rPr>
          <w:rFonts w:ascii="Nudista" w:hAnsi="Nudista"/>
        </w:rPr>
      </w:pPr>
      <w:r w:rsidRPr="007B73F5">
        <w:rPr>
          <w:rFonts w:ascii="Nudista" w:hAnsi="Nudista"/>
        </w:rPr>
        <w:t>DIČ:</w:t>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00FE1840" w:rsidRPr="007B73F5">
        <w:rPr>
          <w:rFonts w:ascii="Nudista" w:hAnsi="Nudista"/>
        </w:rPr>
        <w:t>2021186904</w:t>
      </w:r>
    </w:p>
    <w:p w14:paraId="3CD52AF6" w14:textId="099C2FF7" w:rsidR="00073048" w:rsidRPr="007B73F5" w:rsidRDefault="00073048" w:rsidP="00CE1807">
      <w:pPr>
        <w:pStyle w:val="Nadpis3"/>
        <w:keepNext w:val="0"/>
        <w:keepLines w:val="0"/>
        <w:ind w:left="-11"/>
        <w:rPr>
          <w:rFonts w:ascii="Nudista" w:hAnsi="Nudista"/>
        </w:rPr>
      </w:pPr>
      <w:r w:rsidRPr="007B73F5">
        <w:rPr>
          <w:rFonts w:ascii="Nudista" w:hAnsi="Nudista"/>
        </w:rPr>
        <w:t xml:space="preserve">IČ DPH: </w:t>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00FE1840" w:rsidRPr="007B73F5">
        <w:rPr>
          <w:rFonts w:ascii="Nudista" w:hAnsi="Nudista"/>
        </w:rPr>
        <w:t>SK2021186904</w:t>
      </w:r>
    </w:p>
    <w:p w14:paraId="58DDEF51" w14:textId="77777777" w:rsidR="00073048" w:rsidRPr="007B73F5" w:rsidRDefault="00073048" w:rsidP="00CE1807">
      <w:pPr>
        <w:pStyle w:val="Nadpis3"/>
        <w:keepNext w:val="0"/>
        <w:keepLines w:val="0"/>
        <w:rPr>
          <w:rFonts w:ascii="Nudista" w:hAnsi="Nudista"/>
        </w:rPr>
      </w:pPr>
      <w:r w:rsidRPr="007B73F5">
        <w:rPr>
          <w:rFonts w:ascii="Nudista" w:hAnsi="Nudista"/>
        </w:rPr>
        <w:t>(ďalej len „</w:t>
      </w:r>
      <w:r w:rsidRPr="007B73F5">
        <w:rPr>
          <w:rFonts w:ascii="Nudista" w:hAnsi="Nudista"/>
          <w:b/>
        </w:rPr>
        <w:t>verejný obstarávateľ</w:t>
      </w:r>
      <w:r w:rsidRPr="007B73F5">
        <w:rPr>
          <w:rFonts w:ascii="Nudista" w:hAnsi="Nudista"/>
        </w:rPr>
        <w:t>“)</w:t>
      </w:r>
    </w:p>
    <w:p w14:paraId="5532C8FF" w14:textId="77777777" w:rsidR="00073048" w:rsidRPr="007B73F5" w:rsidRDefault="00073048" w:rsidP="00CE1807">
      <w:pPr>
        <w:pStyle w:val="Nadpis3"/>
        <w:keepNext w:val="0"/>
        <w:keepLines w:val="0"/>
        <w:ind w:left="-11"/>
        <w:rPr>
          <w:rFonts w:ascii="Nudista" w:hAnsi="Nudista"/>
        </w:rPr>
      </w:pPr>
    </w:p>
    <w:p w14:paraId="071C0D68" w14:textId="77777777" w:rsidR="00DA60F6" w:rsidRPr="007B73F5" w:rsidRDefault="00DA60F6" w:rsidP="00CE1807">
      <w:pPr>
        <w:pStyle w:val="Nadpis3"/>
        <w:keepNext w:val="0"/>
        <w:keepLines w:val="0"/>
        <w:ind w:left="-11"/>
        <w:jc w:val="both"/>
        <w:rPr>
          <w:rFonts w:ascii="Nudista" w:hAnsi="Nudista"/>
        </w:rPr>
      </w:pPr>
      <w:r w:rsidRPr="007B73F5">
        <w:rPr>
          <w:rFonts w:ascii="Nudista" w:hAnsi="Nudista"/>
        </w:rPr>
        <w:t>Niektoré úkony súvisiace s</w:t>
      </w:r>
      <w:r w:rsidRPr="007B73F5">
        <w:rPr>
          <w:rFonts w:ascii="Nudista" w:hAnsi="Nudista" w:cs="Calibri"/>
        </w:rPr>
        <w:t> </w:t>
      </w:r>
      <w:r w:rsidRPr="007B73F5">
        <w:rPr>
          <w:rFonts w:ascii="Nudista" w:hAnsi="Nudista"/>
        </w:rPr>
        <w:t>realizáciou tohto verejného obstarávania realizuje verejný obstarávateľ prostredníctvom:</w:t>
      </w:r>
    </w:p>
    <w:p w14:paraId="2C8A26DF" w14:textId="77777777" w:rsidR="00073048" w:rsidRPr="007B73F5" w:rsidRDefault="00073048" w:rsidP="00CE1807">
      <w:pPr>
        <w:pStyle w:val="Nadpis3"/>
        <w:keepNext w:val="0"/>
        <w:keepLines w:val="0"/>
        <w:ind w:left="-11"/>
        <w:rPr>
          <w:rFonts w:ascii="Nudista" w:hAnsi="Nudista"/>
        </w:rPr>
      </w:pPr>
    </w:p>
    <w:p w14:paraId="4B020942" w14:textId="77777777" w:rsidR="00073048" w:rsidRPr="00754FDE" w:rsidRDefault="00073048" w:rsidP="00CE1807">
      <w:pPr>
        <w:pStyle w:val="Nadpis3"/>
        <w:keepNext w:val="0"/>
        <w:keepLines w:val="0"/>
        <w:ind w:left="-11"/>
        <w:rPr>
          <w:rFonts w:ascii="Nudista" w:hAnsi="Nudista"/>
          <w:b/>
          <w:bCs/>
        </w:rPr>
      </w:pPr>
      <w:r w:rsidRPr="007B73F5">
        <w:rPr>
          <w:rFonts w:ascii="Nudista" w:hAnsi="Nudista"/>
        </w:rPr>
        <w:t xml:space="preserve">Obchodné meno: </w:t>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Pr="00754FDE">
        <w:rPr>
          <w:rFonts w:ascii="Nudista" w:hAnsi="Nudista"/>
          <w:b/>
          <w:bCs/>
        </w:rPr>
        <w:t>Tatra Tender s.r.o.</w:t>
      </w:r>
    </w:p>
    <w:p w14:paraId="282A176C" w14:textId="0FE8E399" w:rsidR="00073048" w:rsidRPr="007B73F5" w:rsidRDefault="00073048" w:rsidP="00CE1807">
      <w:pPr>
        <w:pStyle w:val="Nadpis3"/>
        <w:keepNext w:val="0"/>
        <w:keepLines w:val="0"/>
        <w:ind w:left="4245" w:hanging="4245"/>
        <w:rPr>
          <w:rFonts w:ascii="Nudista" w:hAnsi="Nudista"/>
        </w:rPr>
      </w:pPr>
      <w:r w:rsidRPr="007B73F5">
        <w:rPr>
          <w:rFonts w:ascii="Nudista" w:hAnsi="Nudista"/>
        </w:rPr>
        <w:t>Sídlo:</w:t>
      </w:r>
      <w:r w:rsidRPr="007B73F5">
        <w:rPr>
          <w:rFonts w:ascii="Nudista" w:hAnsi="Nudista"/>
        </w:rPr>
        <w:tab/>
      </w:r>
      <w:r w:rsidRPr="007B73F5">
        <w:rPr>
          <w:rFonts w:ascii="Nudista" w:hAnsi="Nudista"/>
        </w:rPr>
        <w:tab/>
        <w:t>Krčméryho 16, 811 04 Bratislava, Slovenská republika</w:t>
      </w:r>
    </w:p>
    <w:p w14:paraId="71D15A08" w14:textId="77777777" w:rsidR="00073048" w:rsidRPr="007B73F5" w:rsidRDefault="00073048" w:rsidP="00CE1807">
      <w:pPr>
        <w:pStyle w:val="Nadpis3"/>
        <w:keepNext w:val="0"/>
        <w:keepLines w:val="0"/>
        <w:ind w:left="-11"/>
        <w:rPr>
          <w:rFonts w:ascii="Nudista" w:hAnsi="Nudista"/>
        </w:rPr>
      </w:pPr>
      <w:r w:rsidRPr="007B73F5">
        <w:rPr>
          <w:rFonts w:ascii="Nudista" w:hAnsi="Nudista"/>
        </w:rPr>
        <w:t>Štatutárny zástupca:</w:t>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t xml:space="preserve">Mgr. Vladimír Oros, konateľ </w:t>
      </w:r>
    </w:p>
    <w:p w14:paraId="0777CFE8" w14:textId="77777777" w:rsidR="00073048" w:rsidRPr="007B73F5" w:rsidRDefault="00073048" w:rsidP="00CE1807">
      <w:pPr>
        <w:pStyle w:val="Nadpis3"/>
        <w:keepNext w:val="0"/>
        <w:keepLines w:val="0"/>
        <w:ind w:left="-11"/>
        <w:rPr>
          <w:rFonts w:ascii="Nudista" w:hAnsi="Nudista"/>
        </w:rPr>
      </w:pPr>
      <w:r w:rsidRPr="007B73F5">
        <w:rPr>
          <w:rFonts w:ascii="Nudista" w:hAnsi="Nudista"/>
        </w:rPr>
        <w:t>IČO:</w:t>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t>44</w:t>
      </w:r>
      <w:r w:rsidRPr="007B73F5">
        <w:rPr>
          <w:rFonts w:ascii="Nudista" w:eastAsia="Arial" w:hAnsi="Nudista" w:cs="Calibri"/>
        </w:rPr>
        <w:t> </w:t>
      </w:r>
      <w:r w:rsidRPr="007B73F5">
        <w:rPr>
          <w:rFonts w:ascii="Nudista" w:hAnsi="Nudista"/>
        </w:rPr>
        <w:t>119</w:t>
      </w:r>
      <w:r w:rsidRPr="007B73F5">
        <w:rPr>
          <w:rFonts w:ascii="Nudista" w:hAnsi="Nudista" w:cs="Calibri"/>
        </w:rPr>
        <w:t> </w:t>
      </w:r>
      <w:r w:rsidRPr="007B73F5">
        <w:rPr>
          <w:rFonts w:ascii="Nudista" w:hAnsi="Nudista"/>
        </w:rPr>
        <w:t>313</w:t>
      </w:r>
    </w:p>
    <w:p w14:paraId="1A6FB972" w14:textId="77777777" w:rsidR="00073048" w:rsidRPr="007B73F5" w:rsidRDefault="00073048" w:rsidP="00CE1807">
      <w:pPr>
        <w:pStyle w:val="Nadpis3"/>
        <w:keepNext w:val="0"/>
        <w:keepLines w:val="0"/>
        <w:ind w:left="4253" w:hanging="4317"/>
        <w:rPr>
          <w:rFonts w:ascii="Nudista" w:hAnsi="Nudista"/>
        </w:rPr>
      </w:pPr>
      <w:r w:rsidRPr="007B73F5">
        <w:rPr>
          <w:rFonts w:ascii="Nudista" w:hAnsi="Nudista"/>
        </w:rPr>
        <w:t>zapísaný:</w:t>
      </w:r>
      <w:r w:rsidRPr="007B73F5">
        <w:rPr>
          <w:rFonts w:ascii="Nudista" w:hAnsi="Nudista"/>
        </w:rPr>
        <w:tab/>
        <w:t>v</w:t>
      </w:r>
      <w:r w:rsidRPr="007B73F5">
        <w:rPr>
          <w:rFonts w:ascii="Nudista" w:eastAsia="Arial" w:hAnsi="Nudista" w:cs="Calibri"/>
        </w:rPr>
        <w:t> </w:t>
      </w:r>
      <w:r w:rsidRPr="007B73F5">
        <w:rPr>
          <w:rFonts w:ascii="Nudista" w:hAnsi="Nudista"/>
        </w:rPr>
        <w:t xml:space="preserve">Obchodnom registri Okresného súdu Bratislava I, oddiel: </w:t>
      </w:r>
      <w:proofErr w:type="spellStart"/>
      <w:r w:rsidRPr="007B73F5">
        <w:rPr>
          <w:rFonts w:ascii="Nudista" w:hAnsi="Nudista"/>
        </w:rPr>
        <w:t>Sro</w:t>
      </w:r>
      <w:proofErr w:type="spellEnd"/>
      <w:r w:rsidRPr="007B73F5">
        <w:rPr>
          <w:rFonts w:ascii="Nudista" w:hAnsi="Nudista"/>
        </w:rPr>
        <w:t>, vložka číslo: 51980/B</w:t>
      </w:r>
    </w:p>
    <w:p w14:paraId="4B2A0CCD" w14:textId="77777777" w:rsidR="00073048" w:rsidRPr="007B73F5" w:rsidRDefault="00073048" w:rsidP="00CE1807">
      <w:pPr>
        <w:pStyle w:val="Nadpis3"/>
        <w:keepNext w:val="0"/>
        <w:keepLines w:val="0"/>
        <w:ind w:left="-11"/>
        <w:rPr>
          <w:rFonts w:ascii="Nudista" w:hAnsi="Nudista"/>
        </w:rPr>
      </w:pPr>
      <w:r w:rsidRPr="007B73F5">
        <w:rPr>
          <w:rFonts w:ascii="Nudista" w:hAnsi="Nudista"/>
        </w:rPr>
        <w:t xml:space="preserve">Osoba zodpovedná </w:t>
      </w:r>
    </w:p>
    <w:p w14:paraId="2739EBC4" w14:textId="3AED1A93" w:rsidR="00073048" w:rsidRPr="007B73F5" w:rsidRDefault="00F501B7" w:rsidP="00CE1807">
      <w:pPr>
        <w:pStyle w:val="Nadpis3"/>
        <w:keepNext w:val="0"/>
        <w:keepLines w:val="0"/>
        <w:ind w:left="4248" w:hanging="4259"/>
        <w:rPr>
          <w:rFonts w:ascii="Nudista" w:hAnsi="Nudista"/>
        </w:rPr>
      </w:pPr>
      <w:r w:rsidRPr="007B73F5">
        <w:rPr>
          <w:rFonts w:ascii="Nudista" w:hAnsi="Nudista"/>
        </w:rPr>
        <w:t>za vypracovanie súťažných podkladov</w:t>
      </w:r>
      <w:r w:rsidR="00073048" w:rsidRPr="007B73F5">
        <w:rPr>
          <w:rFonts w:ascii="Nudista" w:hAnsi="Nudista"/>
        </w:rPr>
        <w:t xml:space="preserve">:          </w:t>
      </w:r>
      <w:r w:rsidR="00073048" w:rsidRPr="007B73F5">
        <w:rPr>
          <w:rFonts w:ascii="Nudista" w:hAnsi="Nudista"/>
        </w:rPr>
        <w:tab/>
      </w:r>
      <w:r w:rsidR="00073048" w:rsidRPr="007B73F5">
        <w:rPr>
          <w:rFonts w:ascii="Nudista" w:eastAsia="Proba Pro" w:hAnsi="Nudista" w:cs="Proba Pro"/>
          <w:szCs w:val="20"/>
        </w:rPr>
        <w:t xml:space="preserve">Mgr. </w:t>
      </w:r>
      <w:r w:rsidR="007B73F5">
        <w:rPr>
          <w:rFonts w:ascii="Nudista" w:eastAsia="Proba Pro" w:hAnsi="Nudista" w:cs="Proba Pro"/>
          <w:szCs w:val="20"/>
        </w:rPr>
        <w:t>Marta Kresáková</w:t>
      </w:r>
      <w:r w:rsidR="00073048" w:rsidRPr="007B73F5">
        <w:rPr>
          <w:rFonts w:ascii="Nudista" w:hAnsi="Nudista"/>
        </w:rPr>
        <w:t xml:space="preserve"> (ďalej len „</w:t>
      </w:r>
      <w:r w:rsidR="00073048" w:rsidRPr="007B73F5">
        <w:rPr>
          <w:rFonts w:ascii="Nudista" w:hAnsi="Nudista"/>
          <w:b/>
        </w:rPr>
        <w:t>Zodpovedná osoba</w:t>
      </w:r>
      <w:r w:rsidR="00073048" w:rsidRPr="007B73F5">
        <w:rPr>
          <w:rFonts w:ascii="Nudista" w:hAnsi="Nudista"/>
        </w:rPr>
        <w:t>“)</w:t>
      </w:r>
    </w:p>
    <w:p w14:paraId="74168921" w14:textId="77777777" w:rsidR="00073048" w:rsidRPr="007B73F5" w:rsidRDefault="00073048" w:rsidP="00CE1807">
      <w:pPr>
        <w:rPr>
          <w:rFonts w:ascii="Nudista" w:eastAsia="Proba Pro" w:hAnsi="Nudista" w:cs="Proba Pro"/>
        </w:rPr>
      </w:pPr>
    </w:p>
    <w:p w14:paraId="1F97A968" w14:textId="77777777" w:rsidR="00073048" w:rsidRPr="007B73F5" w:rsidRDefault="00073048" w:rsidP="00CE1807">
      <w:pPr>
        <w:pStyle w:val="SAP1"/>
        <w:ind w:left="567" w:hanging="567"/>
        <w:rPr>
          <w:rFonts w:ascii="Nudista" w:hAnsi="Nudista"/>
          <w:lang w:val="sk-SK"/>
        </w:rPr>
      </w:pPr>
      <w:bookmarkStart w:id="8" w:name="_1rvwp1q" w:colFirst="0" w:colLast="0"/>
      <w:bookmarkStart w:id="9" w:name="_Toc64537305"/>
      <w:bookmarkEnd w:id="8"/>
      <w:r w:rsidRPr="007B73F5">
        <w:rPr>
          <w:rFonts w:ascii="Nudista" w:hAnsi="Nudista"/>
          <w:lang w:val="sk-SK"/>
        </w:rPr>
        <w:t>Predmet zákazky</w:t>
      </w:r>
      <w:bookmarkEnd w:id="9"/>
    </w:p>
    <w:p w14:paraId="6A45EFF4" w14:textId="25E0ECCA" w:rsidR="001439AF" w:rsidRPr="007B73F5" w:rsidRDefault="00073048" w:rsidP="002F1C0A">
      <w:pPr>
        <w:pStyle w:val="Nadpis3"/>
        <w:keepNext w:val="0"/>
        <w:keepLines w:val="0"/>
        <w:numPr>
          <w:ilvl w:val="2"/>
          <w:numId w:val="11"/>
        </w:numPr>
        <w:ind w:left="567" w:hanging="567"/>
        <w:jc w:val="both"/>
        <w:rPr>
          <w:rFonts w:ascii="Nudista" w:hAnsi="Nudista"/>
        </w:rPr>
      </w:pPr>
      <w:r w:rsidRPr="007B73F5">
        <w:rPr>
          <w:rFonts w:ascii="Nudista" w:hAnsi="Nudista"/>
        </w:rPr>
        <w:t xml:space="preserve">Predmetom zákazky je </w:t>
      </w:r>
      <w:r w:rsidR="001439AF" w:rsidRPr="007B73F5">
        <w:rPr>
          <w:rFonts w:ascii="Nudista" w:hAnsi="Nudista"/>
        </w:rPr>
        <w:t xml:space="preserve">dodanie </w:t>
      </w:r>
      <w:r w:rsidR="001439AF" w:rsidRPr="007B73F5">
        <w:rPr>
          <w:rFonts w:ascii="Nudista" w:hAnsi="Nudista"/>
          <w:color w:val="auto"/>
        </w:rPr>
        <w:t>tovar</w:t>
      </w:r>
      <w:r w:rsidR="00412FAE" w:rsidRPr="007B73F5">
        <w:rPr>
          <w:rFonts w:ascii="Nudista" w:hAnsi="Nudista"/>
          <w:color w:val="auto"/>
        </w:rPr>
        <w:t>u</w:t>
      </w:r>
      <w:r w:rsidR="001439AF" w:rsidRPr="007B73F5">
        <w:rPr>
          <w:rFonts w:ascii="Nudista" w:hAnsi="Nudista"/>
          <w:color w:val="auto"/>
        </w:rPr>
        <w:t xml:space="preserve"> –</w:t>
      </w:r>
      <w:bookmarkStart w:id="10" w:name="_Hlk12352290"/>
      <w:r w:rsidR="00065F45" w:rsidRPr="007B73F5">
        <w:rPr>
          <w:rFonts w:ascii="Nudista" w:hAnsi="Nudista"/>
          <w:color w:val="auto"/>
        </w:rPr>
        <w:t xml:space="preserve"> </w:t>
      </w:r>
      <w:r w:rsidR="000254D8" w:rsidRPr="007B73F5">
        <w:rPr>
          <w:rFonts w:ascii="Nudista" w:hAnsi="Nudista"/>
          <w:color w:val="auto"/>
        </w:rPr>
        <w:t>súbor</w:t>
      </w:r>
      <w:r w:rsidR="00D43468" w:rsidRPr="007B73F5">
        <w:rPr>
          <w:rFonts w:ascii="Nudista" w:hAnsi="Nudista"/>
          <w:color w:val="auto"/>
        </w:rPr>
        <w:t>u</w:t>
      </w:r>
      <w:r w:rsidR="00D02F4F" w:rsidRPr="007B73F5">
        <w:rPr>
          <w:rFonts w:ascii="Nudista" w:hAnsi="Nudista"/>
          <w:color w:val="auto"/>
        </w:rPr>
        <w:t xml:space="preserve"> </w:t>
      </w:r>
      <w:r w:rsidR="00F501B7" w:rsidRPr="007B73F5">
        <w:rPr>
          <w:rFonts w:ascii="Nudista" w:hAnsi="Nudista"/>
        </w:rPr>
        <w:t>didaktických pomôcok</w:t>
      </w:r>
      <w:r w:rsidR="001439AF" w:rsidRPr="007B73F5">
        <w:rPr>
          <w:rFonts w:ascii="Nudista" w:hAnsi="Nudista"/>
        </w:rPr>
        <w:t xml:space="preserve"> do </w:t>
      </w:r>
      <w:r w:rsidR="00D31C3D" w:rsidRPr="007B73F5">
        <w:rPr>
          <w:rFonts w:ascii="Nudista" w:hAnsi="Nudista"/>
        </w:rPr>
        <w:t xml:space="preserve">odborných učební </w:t>
      </w:r>
      <w:r w:rsidR="001439AF" w:rsidRPr="007B73F5">
        <w:rPr>
          <w:rFonts w:ascii="Nudista" w:hAnsi="Nudista"/>
        </w:rPr>
        <w:t>základných škôl v</w:t>
      </w:r>
      <w:r w:rsidR="001439AF" w:rsidRPr="007B73F5">
        <w:rPr>
          <w:rFonts w:ascii="Nudista" w:hAnsi="Nudista" w:cs="Calibri"/>
        </w:rPr>
        <w:t> </w:t>
      </w:r>
      <w:r w:rsidR="001439AF" w:rsidRPr="007B73F5">
        <w:rPr>
          <w:rFonts w:ascii="Nudista" w:hAnsi="Nudista"/>
        </w:rPr>
        <w:t>zriaďovateľskej pôsobnosti verejného obstarávateľa</w:t>
      </w:r>
      <w:r w:rsidR="00E21C7D" w:rsidRPr="007B73F5">
        <w:rPr>
          <w:rFonts w:ascii="Nudista" w:hAnsi="Nudista"/>
        </w:rPr>
        <w:t xml:space="preserve"> (nižšie uvedené ďalej </w:t>
      </w:r>
      <w:r w:rsidR="00D31C3D" w:rsidRPr="007B73F5">
        <w:rPr>
          <w:rFonts w:ascii="Nudista" w:hAnsi="Nudista"/>
        </w:rPr>
        <w:t xml:space="preserve">spolu </w:t>
      </w:r>
      <w:r w:rsidR="00E21C7D" w:rsidRPr="007B73F5">
        <w:rPr>
          <w:rFonts w:ascii="Nudista" w:hAnsi="Nudista"/>
        </w:rPr>
        <w:t>len „</w:t>
      </w:r>
      <w:r w:rsidR="00E21C7D" w:rsidRPr="007B73F5">
        <w:rPr>
          <w:rFonts w:ascii="Nudista" w:hAnsi="Nudista"/>
          <w:b/>
          <w:bCs/>
        </w:rPr>
        <w:t>základné školy</w:t>
      </w:r>
      <w:r w:rsidR="00E21C7D" w:rsidRPr="007B73F5">
        <w:rPr>
          <w:rFonts w:ascii="Nudista" w:hAnsi="Nudista"/>
        </w:rPr>
        <w:t>“)</w:t>
      </w:r>
      <w:r w:rsidR="001439AF" w:rsidRPr="007B73F5">
        <w:rPr>
          <w:rFonts w:ascii="Nudista" w:hAnsi="Nudista"/>
        </w:rPr>
        <w:t>:</w:t>
      </w:r>
    </w:p>
    <w:p w14:paraId="24A3A838" w14:textId="77777777" w:rsidR="001439AF" w:rsidRPr="007B73F5" w:rsidRDefault="001439AF" w:rsidP="002F1C0A">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Družicová 4, 040 12 Košice – Mestská časť nad Jazerom,</w:t>
      </w:r>
    </w:p>
    <w:p w14:paraId="35792464" w14:textId="77777777" w:rsidR="001439AF" w:rsidRPr="007B73F5" w:rsidRDefault="001439AF" w:rsidP="002F1C0A">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Jozefa Urbana, Jenisejská 22, 040 12 Košice – Mestská časť nad Jazerom,</w:t>
      </w:r>
    </w:p>
    <w:p w14:paraId="0375E513" w14:textId="77777777" w:rsidR="001439AF" w:rsidRPr="007B73F5" w:rsidRDefault="001439AF" w:rsidP="002F1C0A">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Nám. L. Novomeského 2, 040 01 Košice – Mestská časť Staré mesto,</w:t>
      </w:r>
    </w:p>
    <w:p w14:paraId="5CE1CE16" w14:textId="1EE8A48C" w:rsidR="001439AF" w:rsidRPr="007B73F5" w:rsidRDefault="001439AF" w:rsidP="002F1C0A">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 xml:space="preserve">Základná škola, Krosnianska 2, </w:t>
      </w:r>
      <w:r w:rsidR="00AD01F5" w:rsidRPr="007B73F5">
        <w:rPr>
          <w:rFonts w:ascii="Nudista" w:hAnsi="Nudista"/>
        </w:rPr>
        <w:t xml:space="preserve">040 22 </w:t>
      </w:r>
      <w:r w:rsidRPr="007B73F5">
        <w:rPr>
          <w:rFonts w:ascii="Nudista" w:hAnsi="Nudista"/>
        </w:rPr>
        <w:t>Košice – Mestská časť Dargovských hrdinov,</w:t>
      </w:r>
    </w:p>
    <w:p w14:paraId="5DAC0712" w14:textId="77777777" w:rsidR="001439AF" w:rsidRPr="007B73F5" w:rsidRDefault="001439AF" w:rsidP="002F1C0A">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Požiarnická 3, 040 01 Košice – Mestská časť Juh,</w:t>
      </w:r>
    </w:p>
    <w:p w14:paraId="2B9818A7" w14:textId="77777777" w:rsidR="001439AF" w:rsidRPr="007B73F5" w:rsidRDefault="001439AF" w:rsidP="002F1C0A">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Polianska 1, 040 01 Košice – Mestská časť Sever,</w:t>
      </w:r>
    </w:p>
    <w:p w14:paraId="04F693B7" w14:textId="77777777" w:rsidR="001439AF" w:rsidRPr="007B73F5" w:rsidRDefault="001439AF" w:rsidP="002F1C0A">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Staničná 13, 040 01 Košice – Mestská časť Juh,</w:t>
      </w:r>
    </w:p>
    <w:p w14:paraId="3E0D5E35" w14:textId="77777777" w:rsidR="001439AF" w:rsidRPr="007B73F5" w:rsidRDefault="001439AF" w:rsidP="002F1C0A">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Bruselská 18, 040 13 Košice – Mestská časť Ťahanovce</w:t>
      </w:r>
    </w:p>
    <w:p w14:paraId="184ABC59" w14:textId="0A25FE3B" w:rsidR="00073048" w:rsidRPr="007B73F5" w:rsidRDefault="00877D9B" w:rsidP="002F1C0A">
      <w:pPr>
        <w:pStyle w:val="Nadpis3"/>
        <w:keepNext w:val="0"/>
        <w:keepLines w:val="0"/>
        <w:ind w:left="567"/>
        <w:jc w:val="both"/>
        <w:rPr>
          <w:rFonts w:ascii="Nudista" w:hAnsi="Nudista"/>
        </w:rPr>
      </w:pPr>
      <w:r w:rsidRPr="007B73F5">
        <w:rPr>
          <w:rFonts w:ascii="Nudista" w:hAnsi="Nudista"/>
        </w:rPr>
        <w:t>a</w:t>
      </w:r>
      <w:r w:rsidRPr="007B73F5">
        <w:rPr>
          <w:rFonts w:ascii="Nudista" w:hAnsi="Nudista" w:cs="Calibri"/>
        </w:rPr>
        <w:t> </w:t>
      </w:r>
      <w:r w:rsidRPr="007B73F5">
        <w:rPr>
          <w:rFonts w:ascii="Nudista" w:hAnsi="Nudista"/>
        </w:rPr>
        <w:t>poskytnutie s</w:t>
      </w:r>
      <w:r w:rsidRPr="007B73F5">
        <w:rPr>
          <w:rFonts w:ascii="Nudista" w:hAnsi="Nudista" w:cs="Calibri"/>
        </w:rPr>
        <w:t> </w:t>
      </w:r>
      <w:r w:rsidRPr="007B73F5">
        <w:rPr>
          <w:rFonts w:ascii="Nudista" w:hAnsi="Nudista"/>
        </w:rPr>
        <w:t xml:space="preserve">tým súvisiacich služieb </w:t>
      </w:r>
      <w:r w:rsidR="00073048" w:rsidRPr="007B73F5">
        <w:rPr>
          <w:rFonts w:ascii="Nudista" w:hAnsi="Nudista"/>
        </w:rPr>
        <w:t>(ďalej tiež len „</w:t>
      </w:r>
      <w:r w:rsidR="00F501B7" w:rsidRPr="007B73F5">
        <w:rPr>
          <w:rFonts w:ascii="Nudista" w:hAnsi="Nudista"/>
          <w:b/>
        </w:rPr>
        <w:t>didaktické pomôcky</w:t>
      </w:r>
      <w:r w:rsidR="00073048" w:rsidRPr="007B73F5">
        <w:rPr>
          <w:rFonts w:ascii="Nudista" w:hAnsi="Nudista"/>
        </w:rPr>
        <w:t>“ alebo len „</w:t>
      </w:r>
      <w:r w:rsidR="00073048" w:rsidRPr="007B73F5">
        <w:rPr>
          <w:rFonts w:ascii="Nudista" w:hAnsi="Nudista"/>
          <w:b/>
        </w:rPr>
        <w:t>predmet zákazky</w:t>
      </w:r>
      <w:r w:rsidR="00073048" w:rsidRPr="007B73F5">
        <w:rPr>
          <w:rFonts w:ascii="Nudista" w:hAnsi="Nudista"/>
        </w:rPr>
        <w:t>“).</w:t>
      </w:r>
    </w:p>
    <w:bookmarkEnd w:id="10"/>
    <w:p w14:paraId="06285357" w14:textId="77777777" w:rsidR="00073048" w:rsidRPr="007B73F5" w:rsidRDefault="00073048" w:rsidP="002F1C0A">
      <w:pPr>
        <w:pStyle w:val="Nadpis3"/>
        <w:keepNext w:val="0"/>
        <w:keepLines w:val="0"/>
        <w:ind w:left="1224"/>
        <w:rPr>
          <w:rFonts w:ascii="Nudista" w:hAnsi="Nudista"/>
        </w:rPr>
      </w:pPr>
    </w:p>
    <w:p w14:paraId="3B185A0A" w14:textId="77777777" w:rsidR="00F501B7" w:rsidRPr="007B73F5" w:rsidRDefault="00F501B7" w:rsidP="002F1C0A">
      <w:pPr>
        <w:pStyle w:val="Nadpis3"/>
        <w:keepNext w:val="0"/>
        <w:keepLines w:val="0"/>
        <w:numPr>
          <w:ilvl w:val="2"/>
          <w:numId w:val="11"/>
        </w:numPr>
        <w:ind w:left="567" w:hanging="567"/>
        <w:jc w:val="both"/>
        <w:rPr>
          <w:rFonts w:ascii="Nudista" w:hAnsi="Nudista"/>
          <w:u w:val="single"/>
        </w:rPr>
      </w:pPr>
      <w:r w:rsidRPr="007B73F5">
        <w:rPr>
          <w:rFonts w:ascii="Nudista" w:hAnsi="Nudista"/>
          <w:u w:val="single"/>
        </w:rPr>
        <w:t>Hlavný kód CPV:</w:t>
      </w:r>
    </w:p>
    <w:p w14:paraId="304310F1" w14:textId="77777777" w:rsidR="00F501B7" w:rsidRPr="007B73F5" w:rsidRDefault="00F501B7" w:rsidP="00CE1807">
      <w:pPr>
        <w:ind w:firstLine="567"/>
        <w:rPr>
          <w:rFonts w:ascii="Nudista" w:hAnsi="Nudista"/>
          <w:sz w:val="20"/>
          <w:szCs w:val="26"/>
        </w:rPr>
      </w:pPr>
      <w:r w:rsidRPr="007B73F5">
        <w:rPr>
          <w:rFonts w:ascii="Nudista" w:hAnsi="Nudista"/>
          <w:sz w:val="20"/>
          <w:szCs w:val="26"/>
        </w:rPr>
        <w:t>39162200-7 Učebné pomôcky a</w:t>
      </w:r>
      <w:r w:rsidRPr="007B73F5">
        <w:rPr>
          <w:rFonts w:ascii="Nudista" w:hAnsi="Nudista" w:cs="Calibri"/>
          <w:sz w:val="20"/>
          <w:szCs w:val="28"/>
        </w:rPr>
        <w:t> </w:t>
      </w:r>
      <w:r w:rsidRPr="007B73F5">
        <w:rPr>
          <w:rFonts w:ascii="Nudista" w:hAnsi="Nudista"/>
          <w:sz w:val="20"/>
          <w:szCs w:val="26"/>
        </w:rPr>
        <w:t>zariadenia</w:t>
      </w:r>
    </w:p>
    <w:p w14:paraId="17EDC931" w14:textId="77777777" w:rsidR="00F501B7" w:rsidRPr="007B73F5" w:rsidRDefault="00F501B7" w:rsidP="00EE1256">
      <w:pPr>
        <w:rPr>
          <w:rFonts w:ascii="Nudista" w:hAnsi="Nudista"/>
        </w:rPr>
      </w:pPr>
    </w:p>
    <w:p w14:paraId="184C15E6" w14:textId="77777777" w:rsidR="00F501B7" w:rsidRPr="007B73F5" w:rsidRDefault="00F501B7" w:rsidP="006D5D53">
      <w:pPr>
        <w:ind w:firstLine="578"/>
        <w:rPr>
          <w:rFonts w:ascii="Nudista" w:eastAsiaTheme="majorEastAsia" w:hAnsi="Nudista" w:cstheme="majorBidi"/>
          <w:color w:val="000000"/>
          <w:sz w:val="20"/>
          <w:szCs w:val="24"/>
          <w:u w:val="single"/>
        </w:rPr>
      </w:pPr>
      <w:r w:rsidRPr="007B73F5">
        <w:rPr>
          <w:rFonts w:ascii="Nudista" w:eastAsiaTheme="majorEastAsia" w:hAnsi="Nudista" w:cstheme="majorBidi"/>
          <w:color w:val="000000"/>
          <w:sz w:val="20"/>
          <w:szCs w:val="24"/>
          <w:u w:val="single"/>
        </w:rPr>
        <w:t>Dodatočné kódy CPV:</w:t>
      </w:r>
    </w:p>
    <w:p w14:paraId="53FFD810" w14:textId="04F2C4DF" w:rsidR="00D31C3D" w:rsidRPr="007B73F5" w:rsidRDefault="00F501B7" w:rsidP="000F3DFE">
      <w:pPr>
        <w:ind w:left="516" w:firstLine="51"/>
        <w:jc w:val="both"/>
        <w:rPr>
          <w:rFonts w:ascii="Nudista" w:eastAsiaTheme="majorEastAsia" w:hAnsi="Nudista" w:cstheme="majorBidi"/>
          <w:sz w:val="20"/>
          <w:szCs w:val="24"/>
        </w:rPr>
      </w:pPr>
      <w:r w:rsidRPr="007B73F5">
        <w:rPr>
          <w:rFonts w:ascii="Nudista" w:eastAsiaTheme="majorEastAsia" w:hAnsi="Nudista" w:cstheme="majorBidi"/>
          <w:sz w:val="20"/>
          <w:szCs w:val="24"/>
        </w:rPr>
        <w:t>39162100-6 Vybavenie na vyučovanie</w:t>
      </w:r>
    </w:p>
    <w:p w14:paraId="70775A81" w14:textId="77777777" w:rsidR="00F501B7" w:rsidRPr="007B73F5" w:rsidRDefault="00F501B7" w:rsidP="00EA695C">
      <w:pPr>
        <w:ind w:left="516" w:firstLine="51"/>
        <w:jc w:val="both"/>
        <w:rPr>
          <w:rFonts w:ascii="Nudista" w:eastAsiaTheme="majorEastAsia" w:hAnsi="Nudista" w:cstheme="majorBidi"/>
          <w:sz w:val="20"/>
          <w:szCs w:val="24"/>
        </w:rPr>
      </w:pPr>
    </w:p>
    <w:p w14:paraId="365F941B" w14:textId="16AAB291" w:rsidR="00073048" w:rsidRPr="007B73F5" w:rsidRDefault="00073048" w:rsidP="00EA695C">
      <w:pPr>
        <w:pStyle w:val="Nadpis3"/>
        <w:keepNext w:val="0"/>
        <w:keepLines w:val="0"/>
        <w:numPr>
          <w:ilvl w:val="2"/>
          <w:numId w:val="11"/>
        </w:numPr>
        <w:ind w:left="567" w:hanging="567"/>
        <w:jc w:val="both"/>
        <w:rPr>
          <w:rFonts w:ascii="Nudista" w:hAnsi="Nudista"/>
        </w:rPr>
      </w:pPr>
      <w:r w:rsidRPr="007B73F5">
        <w:rPr>
          <w:rFonts w:ascii="Nudista" w:hAnsi="Nudista"/>
        </w:rPr>
        <w:t xml:space="preserve">Podrobné vymedzenie predmetu zákazky tvorí Časť B. </w:t>
      </w:r>
      <w:bookmarkStart w:id="11" w:name="_Hlk522531345"/>
      <w:r w:rsidRPr="007B73F5">
        <w:rPr>
          <w:rFonts w:ascii="Nudista" w:hAnsi="Nudista"/>
        </w:rPr>
        <w:t>Opis predmetu zákazky</w:t>
      </w:r>
      <w:bookmarkEnd w:id="11"/>
      <w:r w:rsidR="001D45D3" w:rsidRPr="007B73F5">
        <w:rPr>
          <w:rFonts w:ascii="Nudista" w:hAnsi="Nudista"/>
        </w:rPr>
        <w:t xml:space="preserve"> </w:t>
      </w:r>
      <w:r w:rsidR="00A8666F" w:rsidRPr="007B73F5">
        <w:rPr>
          <w:rFonts w:ascii="Nudista" w:hAnsi="Nudista"/>
        </w:rPr>
        <w:t>a</w:t>
      </w:r>
      <w:r w:rsidR="00A8666F" w:rsidRPr="007B73F5">
        <w:rPr>
          <w:rFonts w:ascii="Nudista" w:hAnsi="Nudista" w:cs="Calibri"/>
        </w:rPr>
        <w:t> </w:t>
      </w:r>
      <w:r w:rsidR="00A8666F" w:rsidRPr="007B73F5">
        <w:rPr>
          <w:rFonts w:ascii="Nudista" w:hAnsi="Nudista"/>
        </w:rPr>
        <w:t xml:space="preserve">Prílohu č. </w:t>
      </w:r>
      <w:r w:rsidR="00E46598" w:rsidRPr="007B73F5">
        <w:rPr>
          <w:rFonts w:ascii="Nudista" w:hAnsi="Nudista"/>
        </w:rPr>
        <w:t>B.1</w:t>
      </w:r>
      <w:r w:rsidR="00A8666F" w:rsidRPr="007B73F5">
        <w:rPr>
          <w:rFonts w:ascii="Nudista" w:hAnsi="Nudista"/>
        </w:rPr>
        <w:t xml:space="preserve"> – Podrobná špecifikácia predmetu zákazky týchto súťažných podkladov</w:t>
      </w:r>
      <w:r w:rsidRPr="007B73F5">
        <w:rPr>
          <w:rFonts w:ascii="Nudista" w:hAnsi="Nudista"/>
        </w:rPr>
        <w:t>.</w:t>
      </w:r>
    </w:p>
    <w:p w14:paraId="0BC1A1B5" w14:textId="6C56BA19" w:rsidR="00073048" w:rsidRPr="007B73F5" w:rsidRDefault="004C742E" w:rsidP="00EA695C">
      <w:pPr>
        <w:pStyle w:val="SAP1"/>
        <w:ind w:left="567" w:hanging="567"/>
        <w:rPr>
          <w:rFonts w:ascii="Nudista" w:hAnsi="Nudista"/>
          <w:lang w:val="sk-SK"/>
        </w:rPr>
      </w:pPr>
      <w:bookmarkStart w:id="12" w:name="_Toc64537306"/>
      <w:r w:rsidRPr="007B73F5">
        <w:rPr>
          <w:rFonts w:ascii="Nudista" w:hAnsi="Nudista"/>
          <w:lang w:val="sk-SK"/>
        </w:rPr>
        <w:lastRenderedPageBreak/>
        <w:t>Odôvodnenie nerozdelenia zákazky</w:t>
      </w:r>
      <w:bookmarkEnd w:id="12"/>
    </w:p>
    <w:p w14:paraId="1E6564B0" w14:textId="77777777" w:rsidR="00073048" w:rsidRPr="007B73F5" w:rsidRDefault="00073048" w:rsidP="00EA695C">
      <w:pPr>
        <w:pStyle w:val="Nadpis3"/>
        <w:keepNext w:val="0"/>
        <w:keepLines w:val="0"/>
        <w:numPr>
          <w:ilvl w:val="2"/>
          <w:numId w:val="11"/>
        </w:numPr>
        <w:spacing w:after="120"/>
        <w:ind w:left="567" w:hanging="567"/>
        <w:jc w:val="both"/>
        <w:rPr>
          <w:rFonts w:ascii="Nudista" w:hAnsi="Nudista"/>
          <w:color w:val="000000"/>
        </w:rPr>
      </w:pPr>
      <w:r w:rsidRPr="007B73F5">
        <w:rPr>
          <w:rFonts w:ascii="Nudista" w:hAnsi="Nudista"/>
          <w:color w:val="000000"/>
        </w:rPr>
        <w:t>Uchádzač predloží ponuku na celý predmet zákazky.</w:t>
      </w:r>
    </w:p>
    <w:p w14:paraId="24B0A38B" w14:textId="4A980539" w:rsidR="006A7FAA" w:rsidRPr="007B73F5" w:rsidRDefault="00073048" w:rsidP="002F1C0A">
      <w:pPr>
        <w:pStyle w:val="Nadpis3"/>
        <w:keepNext w:val="0"/>
        <w:keepLines w:val="0"/>
        <w:numPr>
          <w:ilvl w:val="2"/>
          <w:numId w:val="11"/>
        </w:numPr>
        <w:spacing w:after="120"/>
        <w:ind w:left="567" w:hanging="567"/>
        <w:jc w:val="both"/>
        <w:rPr>
          <w:rFonts w:ascii="Nudista" w:hAnsi="Nudista"/>
          <w:color w:val="auto"/>
        </w:rPr>
      </w:pPr>
      <w:r w:rsidRPr="007B73F5">
        <w:rPr>
          <w:rFonts w:ascii="Nudista" w:hAnsi="Nudista"/>
          <w:color w:val="auto"/>
        </w:rPr>
        <w:t>Odôvodnenie ne</w:t>
      </w:r>
      <w:r w:rsidR="004C742E" w:rsidRPr="007B73F5">
        <w:rPr>
          <w:rFonts w:ascii="Nudista" w:hAnsi="Nudista"/>
          <w:color w:val="auto"/>
        </w:rPr>
        <w:t>rozdelenia zákazky</w:t>
      </w:r>
      <w:r w:rsidRPr="007B73F5">
        <w:rPr>
          <w:rFonts w:ascii="Nudista" w:hAnsi="Nudista"/>
          <w:color w:val="auto"/>
        </w:rPr>
        <w:t>:</w:t>
      </w:r>
      <w:r w:rsidR="00412FAE" w:rsidRPr="007B73F5">
        <w:rPr>
          <w:rFonts w:ascii="Nudista" w:hAnsi="Nudista"/>
          <w:color w:val="auto"/>
        </w:rPr>
        <w:t xml:space="preserve"> </w:t>
      </w:r>
      <w:r w:rsidR="00FF1889" w:rsidRPr="007B73F5">
        <w:rPr>
          <w:rFonts w:ascii="Nudista" w:hAnsi="Nudista"/>
          <w:color w:val="auto"/>
        </w:rPr>
        <w:t xml:space="preserve">Predmetom zákazky je obstaranie tovaru - súboru </w:t>
      </w:r>
      <w:r w:rsidR="00C1411F" w:rsidRPr="007B73F5">
        <w:rPr>
          <w:rFonts w:ascii="Nudista" w:hAnsi="Nudista"/>
          <w:color w:val="auto"/>
        </w:rPr>
        <w:t>didaktických pomôcok</w:t>
      </w:r>
      <w:r w:rsidR="00FF1889" w:rsidRPr="007B73F5">
        <w:rPr>
          <w:rFonts w:ascii="Nudista" w:hAnsi="Nudista"/>
          <w:color w:val="auto"/>
        </w:rPr>
        <w:t xml:space="preserve"> do odborných učební základných škôl</w:t>
      </w:r>
      <w:r w:rsidR="006A7FAA" w:rsidRPr="007B73F5">
        <w:rPr>
          <w:rFonts w:ascii="Nudista" w:hAnsi="Nudista"/>
          <w:color w:val="auto"/>
        </w:rPr>
        <w:t>, ktorých zriaďovateľom je verejný obstarávateľ</w:t>
      </w:r>
      <w:r w:rsidR="00FF1889" w:rsidRPr="007B73F5">
        <w:rPr>
          <w:rFonts w:ascii="Nudista" w:hAnsi="Nudista"/>
          <w:color w:val="auto"/>
        </w:rPr>
        <w:t xml:space="preserve">. </w:t>
      </w:r>
      <w:bookmarkStart w:id="13" w:name="_2r0uhxc" w:colFirst="0" w:colLast="0"/>
      <w:bookmarkEnd w:id="13"/>
      <w:r w:rsidR="006A7FAA" w:rsidRPr="007B73F5">
        <w:rPr>
          <w:rFonts w:ascii="Nudista" w:hAnsi="Nudista"/>
          <w:color w:val="auto"/>
        </w:rPr>
        <w:t>Jednotlivé položky predmetu zákazky spolu vecne, miestne a</w:t>
      </w:r>
      <w:r w:rsidR="006A7FAA" w:rsidRPr="007B73F5">
        <w:rPr>
          <w:rFonts w:ascii="Nudista" w:hAnsi="Nudista" w:cs="Calibri"/>
          <w:color w:val="auto"/>
        </w:rPr>
        <w:t> </w:t>
      </w:r>
      <w:r w:rsidR="006A7FAA" w:rsidRPr="007B73F5">
        <w:rPr>
          <w:rFonts w:ascii="Nudista" w:hAnsi="Nudista"/>
          <w:color w:val="auto"/>
        </w:rPr>
        <w:t>časovo úzko súvisia. Verejný obstarávateľ pri vyhlasovaní tejto verejnej súťaže bral do úvahy najmä technické a</w:t>
      </w:r>
      <w:r w:rsidR="006A7FAA" w:rsidRPr="007B73F5">
        <w:rPr>
          <w:rFonts w:ascii="Nudista" w:hAnsi="Nudista" w:cs="Calibri"/>
          <w:color w:val="auto"/>
        </w:rPr>
        <w:t> </w:t>
      </w:r>
      <w:r w:rsidR="006A7FAA" w:rsidRPr="007B73F5">
        <w:rPr>
          <w:rFonts w:ascii="Nudista" w:hAnsi="Nudista"/>
          <w:color w:val="auto"/>
        </w:rPr>
        <w:t>hospodárske hľadisko (vzhľadom na charakter predmetu zákazky) s</w:t>
      </w:r>
      <w:r w:rsidR="006A7FAA" w:rsidRPr="007B73F5">
        <w:rPr>
          <w:rFonts w:ascii="Nudista" w:hAnsi="Nudista" w:cs="Calibri"/>
          <w:color w:val="auto"/>
        </w:rPr>
        <w:t> </w:t>
      </w:r>
      <w:r w:rsidR="006A7FAA" w:rsidRPr="007B73F5">
        <w:rPr>
          <w:rFonts w:ascii="Nudista" w:hAnsi="Nudista"/>
          <w:color w:val="auto"/>
        </w:rPr>
        <w:t>dôrazom na jeho zameranie a</w:t>
      </w:r>
      <w:r w:rsidR="006A7FAA" w:rsidRPr="007B73F5">
        <w:rPr>
          <w:rFonts w:ascii="Nudista" w:hAnsi="Nudista" w:cs="Calibri"/>
          <w:color w:val="auto"/>
        </w:rPr>
        <w:t> </w:t>
      </w:r>
      <w:r w:rsidR="006A7FAA" w:rsidRPr="007B73F5">
        <w:rPr>
          <w:rFonts w:ascii="Nudista" w:hAnsi="Nudista"/>
          <w:color w:val="auto"/>
        </w:rPr>
        <w:t xml:space="preserve">rozsah. </w:t>
      </w:r>
    </w:p>
    <w:p w14:paraId="47E6804C" w14:textId="3081FDDA" w:rsidR="006A7FAA" w:rsidRPr="007B73F5" w:rsidRDefault="006A7FAA" w:rsidP="002F1C0A">
      <w:pPr>
        <w:pStyle w:val="Nadpis3"/>
        <w:keepNext w:val="0"/>
        <w:keepLines w:val="0"/>
        <w:spacing w:after="120"/>
        <w:ind w:left="567"/>
        <w:jc w:val="both"/>
        <w:rPr>
          <w:rFonts w:ascii="Nudista" w:hAnsi="Nudista"/>
          <w:color w:val="auto"/>
        </w:rPr>
      </w:pPr>
      <w:r w:rsidRPr="007B73F5">
        <w:rPr>
          <w:rFonts w:ascii="Nudista" w:hAnsi="Nudista"/>
          <w:color w:val="auto"/>
          <w:szCs w:val="20"/>
        </w:rPr>
        <w:t>Rozčlenenie predmetu zákazky do menších</w:t>
      </w:r>
      <w:r w:rsidR="00DA7BA1">
        <w:rPr>
          <w:rFonts w:ascii="Nudista" w:hAnsi="Nudista"/>
          <w:color w:val="auto"/>
          <w:szCs w:val="20"/>
        </w:rPr>
        <w:t>,</w:t>
      </w:r>
      <w:r w:rsidRPr="007B73F5">
        <w:rPr>
          <w:rFonts w:ascii="Nudista" w:hAnsi="Nudista"/>
          <w:color w:val="auto"/>
          <w:szCs w:val="20"/>
        </w:rPr>
        <w:t xml:space="preserve"> </w:t>
      </w:r>
      <w:bookmarkStart w:id="14" w:name="_Hlk17197172"/>
      <w:r w:rsidRPr="007B73F5">
        <w:rPr>
          <w:rFonts w:ascii="Nudista" w:hAnsi="Nudista"/>
          <w:color w:val="auto"/>
          <w:szCs w:val="20"/>
        </w:rPr>
        <w:t xml:space="preserve">samostatne obstarávaných </w:t>
      </w:r>
      <w:bookmarkEnd w:id="14"/>
      <w:r w:rsidRPr="007B73F5">
        <w:rPr>
          <w:rFonts w:ascii="Nudista" w:hAnsi="Nudista"/>
          <w:color w:val="auto"/>
          <w:szCs w:val="20"/>
        </w:rPr>
        <w:t>celkov by sa pre verejného obstarávateľa stalo procesne náročným, najmä s</w:t>
      </w:r>
      <w:r w:rsidRPr="007B73F5">
        <w:rPr>
          <w:rFonts w:ascii="Nudista" w:hAnsi="Nudista" w:cs="Calibri"/>
          <w:color w:val="auto"/>
          <w:szCs w:val="20"/>
        </w:rPr>
        <w:t> </w:t>
      </w:r>
      <w:r w:rsidRPr="007B73F5">
        <w:rPr>
          <w:rFonts w:ascii="Nudista" w:hAnsi="Nudista"/>
          <w:color w:val="auto"/>
          <w:szCs w:val="20"/>
        </w:rPr>
        <w:t>ohľadom na zvýšenú administratívnu záťaž a</w:t>
      </w:r>
      <w:r w:rsidRPr="007B73F5">
        <w:rPr>
          <w:rFonts w:ascii="Nudista" w:hAnsi="Nudista" w:cs="Calibri"/>
          <w:color w:val="auto"/>
          <w:szCs w:val="20"/>
        </w:rPr>
        <w:t> </w:t>
      </w:r>
      <w:r w:rsidRPr="007B73F5">
        <w:rPr>
          <w:rFonts w:ascii="Nudista" w:hAnsi="Nudista"/>
          <w:color w:val="auto"/>
          <w:szCs w:val="20"/>
        </w:rPr>
        <w:t xml:space="preserve">náklady na koordináciu realizácie predmetu zákazky </w:t>
      </w:r>
      <w:bookmarkStart w:id="15" w:name="_Hlk17197249"/>
      <w:r w:rsidRPr="007B73F5">
        <w:rPr>
          <w:rFonts w:ascii="Nudista" w:hAnsi="Nudista"/>
          <w:color w:val="auto"/>
        </w:rPr>
        <w:t>spôsobenú potrebou riadenia plnenia zo strany viacerých dodávateľov</w:t>
      </w:r>
      <w:bookmarkStart w:id="16" w:name="_Hlk17197475"/>
      <w:bookmarkEnd w:id="15"/>
      <w:r w:rsidRPr="007B73F5">
        <w:rPr>
          <w:rFonts w:ascii="Nudista" w:hAnsi="Nudista"/>
          <w:color w:val="auto"/>
        </w:rPr>
        <w:t>. Uvedené by bolo neúčelné aj s</w:t>
      </w:r>
      <w:r w:rsidRPr="007B73F5">
        <w:rPr>
          <w:rFonts w:ascii="Nudista" w:hAnsi="Nudista" w:cs="Calibri"/>
          <w:color w:val="auto"/>
        </w:rPr>
        <w:t> </w:t>
      </w:r>
      <w:r w:rsidRPr="007B73F5">
        <w:rPr>
          <w:rFonts w:ascii="Nudista" w:hAnsi="Nudista"/>
          <w:color w:val="auto"/>
        </w:rPr>
        <w:t>ohľadom na skutočnosť, že možnosti relevantného trhu (okruh potenciálnych dodávateľov) by sa jeho rozdelením nezmenili. Verejný obstarávateľ má za to, že obstaranie jednotlivých položiek predmetu zákazky vo väčšom počte by mohlo mať vplyv na cenotvorbu ponúkaného predmetu zákazky</w:t>
      </w:r>
      <w:r w:rsidR="007B73F5">
        <w:rPr>
          <w:rFonts w:ascii="Nudista" w:hAnsi="Nudista"/>
          <w:color w:val="auto"/>
        </w:rPr>
        <w:t xml:space="preserve"> a tým pádom aj celého verejného obstarávania</w:t>
      </w:r>
      <w:r w:rsidRPr="007B73F5">
        <w:rPr>
          <w:rFonts w:ascii="Nudista" w:hAnsi="Nudista"/>
          <w:color w:val="auto"/>
        </w:rPr>
        <w:t xml:space="preserve">. </w:t>
      </w:r>
      <w:bookmarkEnd w:id="16"/>
      <w:r w:rsidRPr="007B73F5">
        <w:rPr>
          <w:rFonts w:ascii="Nudista" w:hAnsi="Nudista"/>
          <w:color w:val="auto"/>
          <w:szCs w:val="20"/>
        </w:rPr>
        <w:t xml:space="preserve">Verejný obstarávateľ konštatuje, že rozdelenie predmetu zákazky je najmä s ohľadom na miestne, vecné a funkčné väzby, charakter predmetu zákazky </w:t>
      </w:r>
      <w:r w:rsidR="007B73F5">
        <w:rPr>
          <w:rFonts w:ascii="Nudista" w:hAnsi="Nudista"/>
          <w:color w:val="auto"/>
          <w:szCs w:val="20"/>
        </w:rPr>
        <w:t>predovšetkým</w:t>
      </w:r>
      <w:r w:rsidRPr="007B73F5">
        <w:rPr>
          <w:rFonts w:ascii="Nudista" w:hAnsi="Nudista"/>
          <w:color w:val="auto"/>
          <w:szCs w:val="20"/>
        </w:rPr>
        <w:t xml:space="preserve"> </w:t>
      </w:r>
      <w:r w:rsidR="00857275" w:rsidRPr="007B73F5">
        <w:rPr>
          <w:rFonts w:ascii="Nudista" w:hAnsi="Nudista"/>
          <w:color w:val="auto"/>
          <w:szCs w:val="20"/>
        </w:rPr>
        <w:t xml:space="preserve">po </w:t>
      </w:r>
      <w:r w:rsidRPr="007B73F5">
        <w:rPr>
          <w:rFonts w:ascii="Nudista" w:hAnsi="Nudista"/>
          <w:color w:val="auto"/>
          <w:szCs w:val="20"/>
        </w:rPr>
        <w:t>ekonomickej stránke nielen neúčelné, nehospodárne, neefektívne</w:t>
      </w:r>
      <w:r w:rsidR="007B73F5">
        <w:rPr>
          <w:rFonts w:ascii="Nudista" w:hAnsi="Nudista"/>
          <w:color w:val="auto"/>
          <w:szCs w:val="20"/>
        </w:rPr>
        <w:t xml:space="preserve">, ale aj </w:t>
      </w:r>
      <w:r w:rsidRPr="007B73F5">
        <w:rPr>
          <w:rFonts w:ascii="Nudista" w:hAnsi="Nudista"/>
          <w:color w:val="auto"/>
          <w:szCs w:val="20"/>
        </w:rPr>
        <w:t xml:space="preserve">administratívne náročné. </w:t>
      </w:r>
    </w:p>
    <w:p w14:paraId="70D4B9B3" w14:textId="40F1B1FC" w:rsidR="006A7FAA" w:rsidRPr="007B73F5" w:rsidRDefault="007B73F5" w:rsidP="002F1C0A">
      <w:pPr>
        <w:pStyle w:val="Nadpis3"/>
        <w:keepNext w:val="0"/>
        <w:keepLines w:val="0"/>
        <w:ind w:left="567"/>
        <w:jc w:val="both"/>
        <w:rPr>
          <w:rFonts w:ascii="Nudista" w:hAnsi="Nudista"/>
          <w:color w:val="auto"/>
        </w:rPr>
      </w:pPr>
      <w:r>
        <w:rPr>
          <w:rFonts w:ascii="Nudista" w:hAnsi="Nudista"/>
          <w:color w:val="auto"/>
          <w:szCs w:val="20"/>
        </w:rPr>
        <w:t>Na základe vyššie uvedeného môžeme konštatovať, že n</w:t>
      </w:r>
      <w:r w:rsidR="006A7FAA" w:rsidRPr="007B73F5">
        <w:rPr>
          <w:rFonts w:ascii="Nudista" w:hAnsi="Nudista"/>
          <w:color w:val="auto"/>
          <w:szCs w:val="20"/>
        </w:rPr>
        <w:t xml:space="preserve">erozdelenie predmetu zákazky na časti je opodstatnené, odôvodnené </w:t>
      </w:r>
      <w:r w:rsidR="0015101F">
        <w:rPr>
          <w:rFonts w:ascii="Nudista" w:hAnsi="Nudista"/>
          <w:color w:val="auto"/>
          <w:szCs w:val="20"/>
        </w:rPr>
        <w:t>a účelné. Navyše</w:t>
      </w:r>
      <w:r w:rsidR="006A7FAA" w:rsidRPr="007B73F5">
        <w:rPr>
          <w:rFonts w:ascii="Nudista" w:hAnsi="Nudista" w:cs="Calibri"/>
          <w:color w:val="auto"/>
          <w:szCs w:val="20"/>
        </w:rPr>
        <w:t> </w:t>
      </w:r>
      <w:r w:rsidR="006A7FAA" w:rsidRPr="007B73F5">
        <w:rPr>
          <w:rFonts w:ascii="Nudista" w:hAnsi="Nudista"/>
          <w:color w:val="auto"/>
          <w:szCs w:val="20"/>
        </w:rPr>
        <w:t>verejný obstarávateľ postupuje v</w:t>
      </w:r>
      <w:r w:rsidR="006A7FAA" w:rsidRPr="007B73F5">
        <w:rPr>
          <w:rFonts w:ascii="Nudista" w:hAnsi="Nudista" w:cs="Calibri"/>
          <w:color w:val="auto"/>
          <w:szCs w:val="20"/>
        </w:rPr>
        <w:t> </w:t>
      </w:r>
      <w:r w:rsidR="006A7FAA" w:rsidRPr="007B73F5">
        <w:rPr>
          <w:rFonts w:ascii="Nudista" w:hAnsi="Nudista"/>
          <w:color w:val="auto"/>
          <w:szCs w:val="20"/>
        </w:rPr>
        <w:t>súlade s</w:t>
      </w:r>
      <w:r w:rsidR="006A7FAA" w:rsidRPr="007B73F5">
        <w:rPr>
          <w:rFonts w:ascii="Nudista" w:hAnsi="Nudista" w:cs="Calibri"/>
          <w:color w:val="auto"/>
          <w:szCs w:val="20"/>
        </w:rPr>
        <w:t> </w:t>
      </w:r>
      <w:r w:rsidR="006A7FAA" w:rsidRPr="007B73F5">
        <w:rPr>
          <w:rFonts w:ascii="Nudista" w:hAnsi="Nudista"/>
          <w:color w:val="auto"/>
          <w:szCs w:val="20"/>
        </w:rPr>
        <w:t xml:space="preserve">odporúčaním Poskytovateľa </w:t>
      </w:r>
      <w:r>
        <w:rPr>
          <w:rFonts w:ascii="Nudista" w:hAnsi="Nudista"/>
          <w:color w:val="auto"/>
          <w:szCs w:val="20"/>
        </w:rPr>
        <w:t>nenávratného finančného príspevku (</w:t>
      </w:r>
      <w:r w:rsidR="006A7FAA" w:rsidRPr="007B73F5">
        <w:rPr>
          <w:rFonts w:ascii="Nudista" w:hAnsi="Nudista"/>
          <w:color w:val="auto"/>
          <w:szCs w:val="20"/>
        </w:rPr>
        <w:t>NFP</w:t>
      </w:r>
      <w:r>
        <w:rPr>
          <w:rFonts w:ascii="Nudista" w:hAnsi="Nudista"/>
          <w:color w:val="auto"/>
          <w:szCs w:val="20"/>
        </w:rPr>
        <w:t xml:space="preserve">), keďže má byť predmet zákazky z väčšej časti </w:t>
      </w:r>
      <w:r w:rsidR="0015101F">
        <w:rPr>
          <w:rFonts w:ascii="Nudista" w:hAnsi="Nudista"/>
          <w:color w:val="auto"/>
          <w:szCs w:val="20"/>
        </w:rPr>
        <w:t>financovaný z NFP</w:t>
      </w:r>
      <w:r w:rsidR="006A7FAA" w:rsidRPr="007B73F5">
        <w:rPr>
          <w:rFonts w:ascii="Nudista" w:hAnsi="Nudista"/>
          <w:color w:val="auto"/>
          <w:szCs w:val="20"/>
        </w:rPr>
        <w:t xml:space="preserve">. </w:t>
      </w:r>
    </w:p>
    <w:p w14:paraId="1BB8065A" w14:textId="79BCA7EC" w:rsidR="00073048" w:rsidRPr="007B73F5" w:rsidRDefault="00073048" w:rsidP="00CE1807">
      <w:pPr>
        <w:pStyle w:val="SAP1"/>
        <w:ind w:left="567" w:hanging="567"/>
        <w:rPr>
          <w:rFonts w:ascii="Nudista" w:hAnsi="Nudista"/>
          <w:lang w:val="sk-SK"/>
        </w:rPr>
      </w:pPr>
      <w:bookmarkStart w:id="17" w:name="_Toc64537307"/>
      <w:r w:rsidRPr="007B73F5">
        <w:rPr>
          <w:rFonts w:ascii="Nudista" w:hAnsi="Nudista"/>
          <w:lang w:val="sk-SK"/>
        </w:rPr>
        <w:t>Zdroj finančných prostriedkov</w:t>
      </w:r>
      <w:bookmarkEnd w:id="17"/>
    </w:p>
    <w:p w14:paraId="677DFEE2" w14:textId="221C9E06" w:rsidR="00BE4B25" w:rsidRPr="007B73F5" w:rsidRDefault="00073048" w:rsidP="002F1C0A">
      <w:pPr>
        <w:pStyle w:val="Nadpis3"/>
        <w:keepNext w:val="0"/>
        <w:keepLines w:val="0"/>
        <w:numPr>
          <w:ilvl w:val="2"/>
          <w:numId w:val="11"/>
        </w:numPr>
        <w:spacing w:after="120"/>
        <w:ind w:left="567" w:hanging="567"/>
        <w:jc w:val="both"/>
        <w:rPr>
          <w:rFonts w:ascii="Nudista" w:hAnsi="Nudista"/>
        </w:rPr>
      </w:pPr>
      <w:r w:rsidRPr="007B73F5">
        <w:rPr>
          <w:rFonts w:ascii="Nudista" w:hAnsi="Nudista"/>
        </w:rPr>
        <w:t>Predmet zákazky má byť z</w:t>
      </w:r>
      <w:r w:rsidRPr="007B73F5">
        <w:rPr>
          <w:rFonts w:ascii="Nudista" w:eastAsia="Calibri" w:hAnsi="Nudista" w:cs="Calibri"/>
        </w:rPr>
        <w:t> </w:t>
      </w:r>
      <w:r w:rsidRPr="007B73F5">
        <w:rPr>
          <w:rFonts w:ascii="Nudista" w:hAnsi="Nudista"/>
        </w:rPr>
        <w:t>väčšej časti (</w:t>
      </w:r>
      <w:r w:rsidR="00BE4B25" w:rsidRPr="007B73F5">
        <w:rPr>
          <w:rFonts w:ascii="Nudista" w:hAnsi="Nudista"/>
        </w:rPr>
        <w:t>8</w:t>
      </w:r>
      <w:r w:rsidRPr="007B73F5">
        <w:rPr>
          <w:rFonts w:ascii="Nudista" w:hAnsi="Nudista"/>
        </w:rPr>
        <w:t>5%) financovaný formou</w:t>
      </w:r>
      <w:r w:rsidRPr="007B73F5">
        <w:rPr>
          <w:rFonts w:ascii="Nudista" w:eastAsia="Calibri" w:hAnsi="Nudista" w:cs="Calibri"/>
        </w:rPr>
        <w:t> </w:t>
      </w:r>
      <w:r w:rsidR="00F6748B" w:rsidRPr="007B73F5">
        <w:rPr>
          <w:rFonts w:ascii="Nudista" w:hAnsi="Nudista"/>
        </w:rPr>
        <w:t>nenávratného finančného príspevku</w:t>
      </w:r>
      <w:r w:rsidR="00884725" w:rsidRPr="007B73F5">
        <w:rPr>
          <w:rFonts w:ascii="Nudista" w:hAnsi="Nudista"/>
        </w:rPr>
        <w:t xml:space="preserve"> z</w:t>
      </w:r>
      <w:r w:rsidR="00884725" w:rsidRPr="007B73F5">
        <w:rPr>
          <w:rFonts w:ascii="Nudista" w:hAnsi="Nudista" w:cs="Calibri"/>
        </w:rPr>
        <w:t> </w:t>
      </w:r>
      <w:r w:rsidR="00884725" w:rsidRPr="007B73F5">
        <w:rPr>
          <w:rFonts w:ascii="Nudista" w:hAnsi="Nudista"/>
        </w:rPr>
        <w:t>Európskeho fondu regionálneho rozvoja a</w:t>
      </w:r>
      <w:r w:rsidR="00884725" w:rsidRPr="007B73F5">
        <w:rPr>
          <w:rFonts w:ascii="Nudista" w:hAnsi="Nudista" w:cs="Calibri"/>
        </w:rPr>
        <w:t> </w:t>
      </w:r>
      <w:r w:rsidR="00884725" w:rsidRPr="007B73F5">
        <w:rPr>
          <w:rFonts w:ascii="Nudista" w:hAnsi="Nudista"/>
        </w:rPr>
        <w:t>10% formou príspevku zo štátneho rozpočtu Slovenskej republiky</w:t>
      </w:r>
      <w:r w:rsidRPr="007B73F5">
        <w:rPr>
          <w:rFonts w:ascii="Nudista" w:hAnsi="Nudista"/>
        </w:rPr>
        <w:t xml:space="preserve"> </w:t>
      </w:r>
      <w:r w:rsidR="00CE1807" w:rsidRPr="007B73F5">
        <w:rPr>
          <w:rFonts w:ascii="Nudista" w:hAnsi="Nudista"/>
        </w:rPr>
        <w:t>poskytnut</w:t>
      </w:r>
      <w:r w:rsidR="00CE1807">
        <w:rPr>
          <w:rFonts w:ascii="Nudista" w:hAnsi="Nudista"/>
        </w:rPr>
        <w:t xml:space="preserve">ým </w:t>
      </w:r>
      <w:r w:rsidRPr="007B73F5">
        <w:rPr>
          <w:rFonts w:ascii="Nudista" w:hAnsi="Nudista"/>
        </w:rPr>
        <w:t xml:space="preserve">verejnému obstarávateľovi </w:t>
      </w:r>
      <w:r w:rsidR="00BE4B25" w:rsidRPr="007B73F5">
        <w:rPr>
          <w:rFonts w:ascii="Nudista" w:hAnsi="Nudista"/>
        </w:rPr>
        <w:t xml:space="preserve">prostredníctvom </w:t>
      </w:r>
      <w:bookmarkStart w:id="18" w:name="_Hlk15988833"/>
      <w:r w:rsidR="00BE4B25" w:rsidRPr="007B73F5">
        <w:rPr>
          <w:rFonts w:ascii="Nudista" w:hAnsi="Nudista"/>
        </w:rPr>
        <w:t>Ministerstva</w:t>
      </w:r>
      <w:r w:rsidR="004708DA" w:rsidRPr="004708DA">
        <w:rPr>
          <w:rFonts w:ascii="Nudista" w:hAnsi="Nudista"/>
        </w:rPr>
        <w:t xml:space="preserve"> investícií, regionálneho rozvoja a informatizácie </w:t>
      </w:r>
      <w:r w:rsidR="00BE4B25" w:rsidRPr="007B73F5">
        <w:rPr>
          <w:rFonts w:ascii="Nudista" w:hAnsi="Nudista"/>
        </w:rPr>
        <w:t>Slovenskej republiky</w:t>
      </w:r>
      <w:bookmarkEnd w:id="18"/>
      <w:r w:rsidRPr="007B73F5">
        <w:rPr>
          <w:rFonts w:ascii="Nudista" w:hAnsi="Nudista"/>
        </w:rPr>
        <w:t xml:space="preserve"> (ďalej len „</w:t>
      </w:r>
      <w:r w:rsidRPr="007B73F5">
        <w:rPr>
          <w:rFonts w:ascii="Nudista" w:hAnsi="Nudista"/>
          <w:b/>
        </w:rPr>
        <w:t xml:space="preserve">Poskytovateľ </w:t>
      </w:r>
      <w:r w:rsidR="00F6748B" w:rsidRPr="007B73F5">
        <w:rPr>
          <w:rFonts w:ascii="Nudista" w:hAnsi="Nudista"/>
          <w:b/>
        </w:rPr>
        <w:t>NFP</w:t>
      </w:r>
      <w:r w:rsidRPr="007B73F5">
        <w:rPr>
          <w:rFonts w:ascii="Nudista" w:hAnsi="Nudista"/>
        </w:rPr>
        <w:t>“)</w:t>
      </w:r>
      <w:r w:rsidR="00BE4B25" w:rsidRPr="007B73F5">
        <w:rPr>
          <w:rFonts w:ascii="Nudista" w:hAnsi="Nudista"/>
        </w:rPr>
        <w:t xml:space="preserve"> v</w:t>
      </w:r>
      <w:r w:rsidR="00BE4B25" w:rsidRPr="007B73F5">
        <w:rPr>
          <w:rFonts w:ascii="Nudista" w:hAnsi="Nudista" w:cs="Calibri"/>
        </w:rPr>
        <w:t> </w:t>
      </w:r>
      <w:r w:rsidR="00BE4B25" w:rsidRPr="007B73F5">
        <w:rPr>
          <w:rFonts w:ascii="Nudista" w:hAnsi="Nudista"/>
        </w:rPr>
        <w:t xml:space="preserve">rámci operačného programu Integrovaný regionálny operačný program 2014 – 2020, Prioritná os 2 – Ľahší prístup k efektívnejším a kvalitnejším verejným službám, Investičná priorita 2.2. – Investovanie do vzdelania, školení a odbornej prípravy, zručností a celoživotného vzdelávania prostredníctvom vývoja vzdelávacej a výcvikovej infraštruktúry, špecifický cieľ 2.2.2. – Zlepšenie kľúčových kompetencií žiakov základných škôl, </w:t>
      </w:r>
      <w:bookmarkStart w:id="19" w:name="_Hlk15988698"/>
      <w:r w:rsidR="00BE4B25" w:rsidRPr="007B73F5">
        <w:rPr>
          <w:rFonts w:ascii="Nudista" w:hAnsi="Nudista"/>
        </w:rPr>
        <w:t>projekt:</w:t>
      </w:r>
    </w:p>
    <w:p w14:paraId="03B5E74B" w14:textId="0A9AA375" w:rsidR="001B2150" w:rsidRPr="007B73F5" w:rsidRDefault="001B2150" w:rsidP="00CE1807">
      <w:pPr>
        <w:pStyle w:val="Odsekzoznamu"/>
        <w:numPr>
          <w:ilvl w:val="0"/>
          <w:numId w:val="144"/>
        </w:numPr>
        <w:spacing w:after="120"/>
        <w:ind w:left="851" w:hanging="284"/>
        <w:contextualSpacing w:val="0"/>
        <w:jc w:val="both"/>
        <w:rPr>
          <w:rFonts w:ascii="Nudista" w:hAnsi="Nudista"/>
        </w:rPr>
      </w:pPr>
      <w:r w:rsidRPr="007B73F5">
        <w:rPr>
          <w:rFonts w:ascii="Nudista" w:hAnsi="Nudista"/>
        </w:rPr>
        <w:t xml:space="preserve">Zlepšenie technického vybavenia odborných učební v ZŠ Družicová, Košice (miesto dodania: ZŠ, Družicová 4, 040 12 Košice – Mestská časť nad Jazerom, </w:t>
      </w:r>
      <w:r w:rsidR="00DE79C9">
        <w:rPr>
          <w:rFonts w:ascii="Nudista" w:hAnsi="Nudista"/>
        </w:rPr>
        <w:t>kód projektu v ITMS2014+: 302021</w:t>
      </w:r>
      <w:r w:rsidRPr="007B73F5">
        <w:rPr>
          <w:rFonts w:ascii="Nudista" w:hAnsi="Nudista"/>
        </w:rPr>
        <w:t>J053),</w:t>
      </w:r>
    </w:p>
    <w:p w14:paraId="7476D427" w14:textId="22F4CF26" w:rsidR="001B2150" w:rsidRPr="007B73F5" w:rsidRDefault="001B2150" w:rsidP="00EE1256">
      <w:pPr>
        <w:pStyle w:val="Odsekzoznamu"/>
        <w:numPr>
          <w:ilvl w:val="0"/>
          <w:numId w:val="144"/>
        </w:numPr>
        <w:spacing w:after="120"/>
        <w:ind w:left="851" w:hanging="284"/>
        <w:contextualSpacing w:val="0"/>
        <w:jc w:val="both"/>
        <w:rPr>
          <w:rFonts w:ascii="Nudista" w:hAnsi="Nudista"/>
        </w:rPr>
      </w:pPr>
      <w:r w:rsidRPr="007B73F5">
        <w:rPr>
          <w:rFonts w:ascii="Nudista" w:hAnsi="Nudista"/>
        </w:rPr>
        <w:t xml:space="preserve">Zlepšenie technického vybavenia odborných učební v ZŠ Jozefa Urbana, Jenisejská 22, Košice (miesto dodania: ZŠ Jozefa Urbana, Jenisejská 22, 040 12 Košice – Mestská časť nad Jazerom, kód projektu v ITMS2014+: </w:t>
      </w:r>
      <w:r w:rsidR="00DE79C9">
        <w:rPr>
          <w:rFonts w:ascii="Nudista" w:hAnsi="Nudista"/>
        </w:rPr>
        <w:t>302021</w:t>
      </w:r>
      <w:r w:rsidRPr="007B73F5">
        <w:rPr>
          <w:rFonts w:ascii="Nudista" w:hAnsi="Nudista"/>
        </w:rPr>
        <w:t>I981),</w:t>
      </w:r>
    </w:p>
    <w:p w14:paraId="0DB5C6F2" w14:textId="13D5F66E" w:rsidR="001B2150" w:rsidRPr="007B73F5" w:rsidRDefault="001B2150" w:rsidP="006D5D53">
      <w:pPr>
        <w:pStyle w:val="Odsekzoznamu"/>
        <w:numPr>
          <w:ilvl w:val="0"/>
          <w:numId w:val="144"/>
        </w:numPr>
        <w:spacing w:after="120"/>
        <w:ind w:left="851" w:hanging="284"/>
        <w:contextualSpacing w:val="0"/>
        <w:jc w:val="both"/>
        <w:rPr>
          <w:rFonts w:ascii="Nudista" w:hAnsi="Nudista"/>
        </w:rPr>
      </w:pPr>
      <w:r w:rsidRPr="007B73F5">
        <w:rPr>
          <w:rFonts w:ascii="Nudista" w:hAnsi="Nudista"/>
        </w:rPr>
        <w:t xml:space="preserve">Zlepšenie technického vybavenia odborných učební a školskej knižnice v ZŠ Nám. L. Novomeského, Košice (miesto dodania: ZŠ, Nám. L. Novomeského 2, 040 01 Košice – Mestská časť Staré mesto, </w:t>
      </w:r>
      <w:r w:rsidR="00DE79C9">
        <w:rPr>
          <w:rFonts w:ascii="Nudista" w:hAnsi="Nudista"/>
        </w:rPr>
        <w:t>kód projektu v ITMS2014+: 302021</w:t>
      </w:r>
      <w:r w:rsidRPr="007B73F5">
        <w:rPr>
          <w:rFonts w:ascii="Nudista" w:hAnsi="Nudista"/>
        </w:rPr>
        <w:t>I991),</w:t>
      </w:r>
    </w:p>
    <w:p w14:paraId="119DDF40" w14:textId="65CB8D2B" w:rsidR="001B2150" w:rsidRPr="007B73F5" w:rsidRDefault="001B2150" w:rsidP="000F3DFE">
      <w:pPr>
        <w:pStyle w:val="Odsekzoznamu"/>
        <w:numPr>
          <w:ilvl w:val="0"/>
          <w:numId w:val="144"/>
        </w:numPr>
        <w:spacing w:after="120"/>
        <w:ind w:left="851" w:hanging="284"/>
        <w:contextualSpacing w:val="0"/>
        <w:jc w:val="both"/>
        <w:rPr>
          <w:rFonts w:ascii="Nudista" w:hAnsi="Nudista"/>
        </w:rPr>
      </w:pPr>
      <w:r w:rsidRPr="007B73F5">
        <w:rPr>
          <w:rFonts w:ascii="Nudista" w:hAnsi="Nudista"/>
        </w:rPr>
        <w:t xml:space="preserve">Zlepšenie technického vybavenia odborných učební v ZŠ Krosnianska 2, Košice (miesto dodania: ZŠ, Krosnianska 2, Košice – Mestská časť Dargovských hrdinov, </w:t>
      </w:r>
      <w:r w:rsidR="00DE79C9">
        <w:rPr>
          <w:rFonts w:ascii="Nudista" w:hAnsi="Nudista"/>
        </w:rPr>
        <w:t>kód projektu v ITMS2014+: 302021</w:t>
      </w:r>
      <w:r w:rsidRPr="007B73F5">
        <w:rPr>
          <w:rFonts w:ascii="Nudista" w:hAnsi="Nudista"/>
        </w:rPr>
        <w:t>I970),</w:t>
      </w:r>
    </w:p>
    <w:p w14:paraId="708A499A" w14:textId="5C2D8B42" w:rsidR="001B2150" w:rsidRPr="007B73F5" w:rsidRDefault="001B2150" w:rsidP="000F3DFE">
      <w:pPr>
        <w:pStyle w:val="Odsekzoznamu"/>
        <w:numPr>
          <w:ilvl w:val="0"/>
          <w:numId w:val="144"/>
        </w:numPr>
        <w:spacing w:after="120"/>
        <w:ind w:left="851" w:hanging="284"/>
        <w:contextualSpacing w:val="0"/>
        <w:jc w:val="both"/>
        <w:rPr>
          <w:rFonts w:ascii="Nudista" w:hAnsi="Nudista"/>
        </w:rPr>
      </w:pPr>
      <w:r w:rsidRPr="007B73F5">
        <w:rPr>
          <w:rFonts w:ascii="Nudista" w:hAnsi="Nudista"/>
        </w:rPr>
        <w:lastRenderedPageBreak/>
        <w:t xml:space="preserve">Zlepšenie technického vybavenia odborných učební a školskej knižnice v ZŠ Požiarnická 3, Košice (miesto dodania: ZŠ, Požiarnická 3, 040 01 Košice – Mestská časť Juh, </w:t>
      </w:r>
      <w:r w:rsidR="00DE79C9">
        <w:rPr>
          <w:rFonts w:ascii="Nudista" w:hAnsi="Nudista"/>
        </w:rPr>
        <w:t>kód projektu v ITMS2014+: 302021</w:t>
      </w:r>
      <w:r w:rsidRPr="007B73F5">
        <w:rPr>
          <w:rFonts w:ascii="Nudista" w:hAnsi="Nudista"/>
        </w:rPr>
        <w:t>J009),</w:t>
      </w:r>
    </w:p>
    <w:p w14:paraId="0436915C" w14:textId="6A81AB40" w:rsidR="001B2150" w:rsidRPr="007B73F5" w:rsidRDefault="001B2150" w:rsidP="00EA695C">
      <w:pPr>
        <w:pStyle w:val="Odsekzoznamu"/>
        <w:numPr>
          <w:ilvl w:val="0"/>
          <w:numId w:val="144"/>
        </w:numPr>
        <w:spacing w:after="120"/>
        <w:ind w:left="851" w:hanging="284"/>
        <w:contextualSpacing w:val="0"/>
        <w:jc w:val="both"/>
        <w:rPr>
          <w:rFonts w:ascii="Nudista" w:hAnsi="Nudista"/>
        </w:rPr>
      </w:pPr>
      <w:r w:rsidRPr="007B73F5">
        <w:rPr>
          <w:rFonts w:ascii="Nudista" w:hAnsi="Nudista"/>
        </w:rPr>
        <w:t xml:space="preserve">Zlepšenie technického vybavenia odborných učební v ZŠ Polianska, Košice (miesto dodania: ZŠ, Polianska 1, 040 01 Košice – Mestská časť Sever, </w:t>
      </w:r>
      <w:r w:rsidR="00DE79C9">
        <w:rPr>
          <w:rFonts w:ascii="Nudista" w:hAnsi="Nudista"/>
        </w:rPr>
        <w:t>kód projektu v ITMS2014+: 302021</w:t>
      </w:r>
      <w:r w:rsidRPr="007B73F5">
        <w:rPr>
          <w:rFonts w:ascii="Nudista" w:hAnsi="Nudista"/>
        </w:rPr>
        <w:t>I924),</w:t>
      </w:r>
    </w:p>
    <w:p w14:paraId="3C732600" w14:textId="4801BC4B" w:rsidR="001B2150" w:rsidRPr="007B73F5" w:rsidRDefault="001B2150" w:rsidP="00EA695C">
      <w:pPr>
        <w:pStyle w:val="Odsekzoznamu"/>
        <w:numPr>
          <w:ilvl w:val="0"/>
          <w:numId w:val="144"/>
        </w:numPr>
        <w:spacing w:after="120"/>
        <w:ind w:left="851" w:hanging="284"/>
        <w:contextualSpacing w:val="0"/>
        <w:jc w:val="both"/>
        <w:rPr>
          <w:rFonts w:ascii="Nudista" w:hAnsi="Nudista"/>
        </w:rPr>
      </w:pPr>
      <w:r w:rsidRPr="007B73F5">
        <w:rPr>
          <w:rFonts w:ascii="Nudista" w:hAnsi="Nudista"/>
        </w:rPr>
        <w:t xml:space="preserve">Zlepšenie technického vybavenia odborných učební v ZŠ Staničná 13, Košice (miesto dodania: ZŠ, Staničná 13, 040 01 Košice – Mestská časť Juh, </w:t>
      </w:r>
      <w:r w:rsidR="00DE79C9">
        <w:rPr>
          <w:rFonts w:ascii="Nudista" w:hAnsi="Nudista"/>
        </w:rPr>
        <w:t>kód projektu v ITMS2014+: 302021</w:t>
      </w:r>
      <w:r w:rsidRPr="007B73F5">
        <w:rPr>
          <w:rFonts w:ascii="Nudista" w:hAnsi="Nudista"/>
        </w:rPr>
        <w:t>J029),</w:t>
      </w:r>
    </w:p>
    <w:p w14:paraId="443E9D2B" w14:textId="5BC59E16" w:rsidR="001B2150" w:rsidRPr="007B73F5" w:rsidRDefault="001B2150" w:rsidP="00EA695C">
      <w:pPr>
        <w:pStyle w:val="Odsekzoznamu"/>
        <w:numPr>
          <w:ilvl w:val="0"/>
          <w:numId w:val="144"/>
        </w:numPr>
        <w:spacing w:after="120"/>
        <w:ind w:left="851" w:hanging="284"/>
        <w:contextualSpacing w:val="0"/>
        <w:jc w:val="both"/>
        <w:rPr>
          <w:rFonts w:ascii="Nudista" w:hAnsi="Nudista"/>
        </w:rPr>
      </w:pPr>
      <w:r w:rsidRPr="007B73F5">
        <w:rPr>
          <w:rFonts w:ascii="Nudista" w:hAnsi="Nudista"/>
        </w:rPr>
        <w:t xml:space="preserve">Zlepšenie technického vybavenia odborných učební v ZŠ Bruselská, Košice (miesto dodania: ZŠ, Bruselská 18, 040 13 Košice – Mestská časť Ťahanovce, </w:t>
      </w:r>
      <w:r w:rsidR="00DE79C9">
        <w:rPr>
          <w:rFonts w:ascii="Nudista" w:hAnsi="Nudista"/>
        </w:rPr>
        <w:t>kód projektu v ITMS2014+: 302021</w:t>
      </w:r>
      <w:r w:rsidRPr="007B73F5">
        <w:rPr>
          <w:rFonts w:ascii="Nudista" w:hAnsi="Nudista"/>
        </w:rPr>
        <w:t xml:space="preserve">I830) </w:t>
      </w:r>
    </w:p>
    <w:bookmarkEnd w:id="19"/>
    <w:p w14:paraId="138D1E34" w14:textId="3163D67E" w:rsidR="00E36F7F" w:rsidRPr="007B73F5" w:rsidRDefault="00BE4B25" w:rsidP="00EA695C">
      <w:pPr>
        <w:pStyle w:val="Odsekzoznamu"/>
        <w:ind w:left="851"/>
        <w:jc w:val="both"/>
        <w:rPr>
          <w:rFonts w:ascii="Nudista" w:hAnsi="Nudista"/>
        </w:rPr>
      </w:pPr>
      <w:r w:rsidRPr="007B73F5">
        <w:rPr>
          <w:rFonts w:ascii="Nudista" w:hAnsi="Nudista"/>
        </w:rPr>
        <w:t>(ďalej spolu len „</w:t>
      </w:r>
      <w:r w:rsidR="00884725" w:rsidRPr="007B73F5">
        <w:rPr>
          <w:rFonts w:ascii="Nudista" w:hAnsi="Nudista"/>
          <w:b/>
          <w:bCs/>
        </w:rPr>
        <w:t>P</w:t>
      </w:r>
      <w:r w:rsidRPr="007B73F5">
        <w:rPr>
          <w:rFonts w:ascii="Nudista" w:hAnsi="Nudista"/>
          <w:b/>
          <w:bCs/>
        </w:rPr>
        <w:t>rojekty</w:t>
      </w:r>
      <w:r w:rsidRPr="007B73F5">
        <w:rPr>
          <w:rFonts w:ascii="Nudista" w:hAnsi="Nudista"/>
        </w:rPr>
        <w:t>“)</w:t>
      </w:r>
      <w:r w:rsidR="000254D8" w:rsidRPr="007B73F5">
        <w:rPr>
          <w:rFonts w:ascii="Nudista" w:hAnsi="Nudista"/>
        </w:rPr>
        <w:t xml:space="preserve"> na základe uzatvorených zmlúv o</w:t>
      </w:r>
      <w:r w:rsidR="000254D8" w:rsidRPr="007B73F5">
        <w:rPr>
          <w:rFonts w:ascii="Nudista" w:hAnsi="Nudista" w:cs="Calibri"/>
        </w:rPr>
        <w:t> </w:t>
      </w:r>
      <w:r w:rsidR="000254D8" w:rsidRPr="007B73F5">
        <w:rPr>
          <w:rFonts w:ascii="Nudista" w:hAnsi="Nudista"/>
        </w:rPr>
        <w:t>poskytnutí nenávratného finančného</w:t>
      </w:r>
      <w:r w:rsidR="001B2150" w:rsidRPr="007B73F5">
        <w:rPr>
          <w:rFonts w:ascii="Nudista" w:hAnsi="Nudista"/>
        </w:rPr>
        <w:t xml:space="preserve"> </w:t>
      </w:r>
      <w:r w:rsidR="000254D8" w:rsidRPr="007B73F5">
        <w:rPr>
          <w:rFonts w:ascii="Nudista" w:hAnsi="Nudista"/>
        </w:rPr>
        <w:t>prostriedku</w:t>
      </w:r>
      <w:r w:rsidR="001B2150" w:rsidRPr="007B73F5">
        <w:rPr>
          <w:rFonts w:ascii="Nudista" w:hAnsi="Nudista"/>
        </w:rPr>
        <w:t xml:space="preserve"> </w:t>
      </w:r>
      <w:r w:rsidR="000254D8" w:rsidRPr="007B73F5">
        <w:rPr>
          <w:rFonts w:ascii="Nudista" w:hAnsi="Nudista"/>
        </w:rPr>
        <w:t>s</w:t>
      </w:r>
      <w:r w:rsidR="000254D8" w:rsidRPr="007B73F5">
        <w:rPr>
          <w:rFonts w:ascii="Nudista" w:hAnsi="Nudista" w:cs="Calibri"/>
        </w:rPr>
        <w:t> </w:t>
      </w:r>
      <w:r w:rsidR="000254D8" w:rsidRPr="007B73F5">
        <w:rPr>
          <w:rFonts w:ascii="Nudista" w:hAnsi="Nudista"/>
        </w:rPr>
        <w:t xml:space="preserve">Poskytovateľom </w:t>
      </w:r>
      <w:r w:rsidR="00F6748B" w:rsidRPr="007B73F5">
        <w:rPr>
          <w:rFonts w:ascii="Nudista" w:hAnsi="Nudista"/>
        </w:rPr>
        <w:t>NFP</w:t>
      </w:r>
      <w:r w:rsidR="00E36F7F" w:rsidRPr="007B73F5">
        <w:rPr>
          <w:rFonts w:ascii="Nudista" w:hAnsi="Nudista"/>
        </w:rPr>
        <w:t xml:space="preserve"> (ďalej ako „</w:t>
      </w:r>
      <w:r w:rsidR="00E36F7F" w:rsidRPr="007B73F5">
        <w:rPr>
          <w:rFonts w:ascii="Nudista" w:hAnsi="Nudista"/>
          <w:b/>
          <w:bCs/>
        </w:rPr>
        <w:t>Zmluva s</w:t>
      </w:r>
      <w:r w:rsidR="00E36F7F" w:rsidRPr="007B73F5">
        <w:rPr>
          <w:rFonts w:ascii="Nudista" w:hAnsi="Nudista" w:cs="Calibri"/>
          <w:b/>
          <w:bCs/>
        </w:rPr>
        <w:t> </w:t>
      </w:r>
      <w:r w:rsidR="00E36F7F" w:rsidRPr="007B73F5">
        <w:rPr>
          <w:rFonts w:ascii="Nudista" w:hAnsi="Nudista"/>
          <w:b/>
          <w:bCs/>
        </w:rPr>
        <w:t xml:space="preserve">Poskytovateľom </w:t>
      </w:r>
      <w:r w:rsidR="00F6748B" w:rsidRPr="007B73F5">
        <w:rPr>
          <w:rFonts w:ascii="Nudista" w:hAnsi="Nudista"/>
          <w:b/>
          <w:bCs/>
        </w:rPr>
        <w:t>NFP</w:t>
      </w:r>
      <w:r w:rsidR="00E36F7F" w:rsidRPr="007B73F5">
        <w:rPr>
          <w:rFonts w:ascii="Nudista" w:hAnsi="Nudista"/>
        </w:rPr>
        <w:t>“)</w:t>
      </w:r>
      <w:r w:rsidR="000254D8" w:rsidRPr="007B73F5">
        <w:rPr>
          <w:rFonts w:ascii="Nudista" w:hAnsi="Nudista"/>
        </w:rPr>
        <w:t>.</w:t>
      </w:r>
      <w:r w:rsidR="001B2150" w:rsidRPr="007B73F5">
        <w:rPr>
          <w:rFonts w:ascii="Nudista" w:hAnsi="Nudista"/>
        </w:rPr>
        <w:t xml:space="preserve"> </w:t>
      </w:r>
      <w:r w:rsidR="00073048" w:rsidRPr="007B73F5">
        <w:rPr>
          <w:rFonts w:ascii="Nudista" w:hAnsi="Nudista"/>
        </w:rPr>
        <w:t>Zvyšná časť predmetu zákazky bude financovaná z</w:t>
      </w:r>
      <w:r w:rsidR="00073048" w:rsidRPr="007B73F5">
        <w:rPr>
          <w:rFonts w:ascii="Nudista" w:eastAsia="Calibri" w:hAnsi="Nudista" w:cs="Calibri"/>
        </w:rPr>
        <w:t> </w:t>
      </w:r>
      <w:r w:rsidR="00073048" w:rsidRPr="007B73F5">
        <w:rPr>
          <w:rFonts w:ascii="Nudista" w:hAnsi="Nudista"/>
        </w:rPr>
        <w:t>vlastných prostriedkov verejného obstarávateľa.</w:t>
      </w:r>
    </w:p>
    <w:p w14:paraId="23DE136E" w14:textId="77777777" w:rsidR="007A37E2" w:rsidRPr="007B73F5" w:rsidRDefault="007A37E2" w:rsidP="00EA695C">
      <w:pPr>
        <w:pStyle w:val="Odsekzoznamu"/>
        <w:ind w:left="851"/>
        <w:jc w:val="both"/>
        <w:rPr>
          <w:rFonts w:ascii="Nudista" w:hAnsi="Nudista"/>
        </w:rPr>
      </w:pPr>
    </w:p>
    <w:p w14:paraId="30E5137D" w14:textId="77777777" w:rsidR="00F6748B" w:rsidRPr="007B73F5" w:rsidRDefault="00F6748B" w:rsidP="00BB512E">
      <w:pPr>
        <w:pStyle w:val="Nadpis3"/>
        <w:keepNext w:val="0"/>
        <w:keepLines w:val="0"/>
        <w:numPr>
          <w:ilvl w:val="2"/>
          <w:numId w:val="11"/>
        </w:numPr>
        <w:spacing w:after="120"/>
        <w:ind w:left="567" w:hanging="567"/>
        <w:jc w:val="both"/>
        <w:rPr>
          <w:rFonts w:ascii="Nudista" w:hAnsi="Nudista"/>
          <w:color w:val="auto"/>
          <w:u w:color="0563C1"/>
        </w:rPr>
      </w:pPr>
      <w:bookmarkStart w:id="20" w:name="_Hlk17185125"/>
      <w:r w:rsidRPr="007B73F5">
        <w:rPr>
          <w:rStyle w:val="Hyperlink0"/>
          <w:rFonts w:ascii="Nudista" w:hAnsi="Nudista"/>
          <w:color w:val="auto"/>
          <w:u w:val="none"/>
        </w:rPr>
        <w:t>Verejný obstarávateľ pri vyhlásení tejto verejnej súťaže vychádzal z predpokladu, že predmet zákazky bude z</w:t>
      </w:r>
      <w:r w:rsidRPr="007B73F5">
        <w:rPr>
          <w:rStyle w:val="Hyperlink0"/>
          <w:rFonts w:ascii="Nudista" w:hAnsi="Nudista" w:cs="Calibri"/>
          <w:color w:val="auto"/>
          <w:u w:val="none"/>
        </w:rPr>
        <w:t> </w:t>
      </w:r>
      <w:r w:rsidRPr="007B73F5">
        <w:rPr>
          <w:rStyle w:val="Hyperlink0"/>
          <w:rFonts w:ascii="Nudista" w:hAnsi="Nudista"/>
          <w:color w:val="auto"/>
          <w:u w:val="none"/>
        </w:rPr>
        <w:t>väčšej časti financovaný z nenávratného finančného príspevku, pričom celkové ceny s</w:t>
      </w:r>
      <w:r w:rsidRPr="007B73F5">
        <w:rPr>
          <w:rStyle w:val="Hyperlink0"/>
          <w:rFonts w:ascii="Nudista" w:hAnsi="Nudista" w:cs="Calibri"/>
          <w:color w:val="auto"/>
          <w:u w:val="none"/>
        </w:rPr>
        <w:t> </w:t>
      </w:r>
      <w:r w:rsidRPr="007B73F5">
        <w:rPr>
          <w:rStyle w:val="Hyperlink0"/>
          <w:rFonts w:ascii="Nudista" w:hAnsi="Nudista"/>
          <w:color w:val="auto"/>
          <w:u w:val="none"/>
        </w:rPr>
        <w:t xml:space="preserve">DPH za predmet zákazky </w:t>
      </w:r>
      <w:bookmarkStart w:id="21" w:name="_Hlk17270277"/>
      <w:r w:rsidRPr="007B73F5">
        <w:rPr>
          <w:rStyle w:val="Hyperlink0"/>
          <w:rFonts w:ascii="Nudista" w:hAnsi="Nudista"/>
          <w:color w:val="auto"/>
          <w:u w:val="none"/>
        </w:rPr>
        <w:t xml:space="preserve">(vrátane vlastných finančných prostriedkov verejného obstarávateľa) </w:t>
      </w:r>
      <w:bookmarkEnd w:id="21"/>
      <w:r w:rsidRPr="007B73F5">
        <w:rPr>
          <w:rStyle w:val="Hyperlink0"/>
          <w:rFonts w:ascii="Nudista" w:hAnsi="Nudista"/>
          <w:color w:val="auto"/>
          <w:u w:val="none"/>
        </w:rPr>
        <w:t xml:space="preserve">vyplývajúce z </w:t>
      </w:r>
      <w:r w:rsidRPr="007B73F5">
        <w:rPr>
          <w:rStyle w:val="Hyperlink0"/>
          <w:rFonts w:ascii="Nudista" w:hAnsi="Nudista" w:cs="Calibri"/>
          <w:color w:val="auto"/>
          <w:u w:val="none"/>
        </w:rPr>
        <w:t>rozpočtov Projektov jednotlivých</w:t>
      </w:r>
      <w:r w:rsidRPr="007B73F5">
        <w:rPr>
          <w:rStyle w:val="Hyperlink0"/>
          <w:rFonts w:ascii="Nudista" w:hAnsi="Nudista"/>
          <w:color w:val="auto"/>
          <w:u w:val="none"/>
        </w:rPr>
        <w:t xml:space="preserve"> základných škôl uvedených v</w:t>
      </w:r>
      <w:r w:rsidRPr="007B73F5">
        <w:rPr>
          <w:rStyle w:val="Hyperlink0"/>
          <w:rFonts w:ascii="Nudista" w:hAnsi="Nudista" w:cs="Calibri"/>
          <w:color w:val="auto"/>
          <w:u w:val="none"/>
        </w:rPr>
        <w:t> </w:t>
      </w:r>
      <w:r w:rsidRPr="007B73F5">
        <w:rPr>
          <w:rStyle w:val="Hyperlink0"/>
          <w:rFonts w:ascii="Nudista" w:hAnsi="Nudista"/>
          <w:color w:val="auto"/>
          <w:u w:val="none"/>
        </w:rPr>
        <w:t>Zmluvách s</w:t>
      </w:r>
      <w:r w:rsidRPr="007B73F5">
        <w:rPr>
          <w:rStyle w:val="Hyperlink0"/>
          <w:rFonts w:ascii="Nudista" w:hAnsi="Nudista" w:cs="Calibri"/>
          <w:color w:val="auto"/>
          <w:u w:val="none"/>
        </w:rPr>
        <w:t> </w:t>
      </w:r>
      <w:r w:rsidRPr="007B73F5">
        <w:rPr>
          <w:rStyle w:val="Hyperlink0"/>
          <w:rFonts w:ascii="Nudista" w:hAnsi="Nudista"/>
          <w:color w:val="auto"/>
          <w:u w:val="none"/>
        </w:rPr>
        <w:t xml:space="preserve">Poskytovateľom </w:t>
      </w:r>
      <w:r w:rsidRPr="007B73F5">
        <w:rPr>
          <w:rFonts w:ascii="Nudista" w:hAnsi="Nudista"/>
        </w:rPr>
        <w:t>NFP</w:t>
      </w:r>
      <w:r w:rsidRPr="007B73F5">
        <w:rPr>
          <w:rStyle w:val="Hyperlink0"/>
          <w:rFonts w:ascii="Nudista" w:hAnsi="Nudista"/>
          <w:color w:val="auto"/>
          <w:u w:val="none"/>
        </w:rPr>
        <w:t xml:space="preserve"> sú nasledovné:</w:t>
      </w:r>
    </w:p>
    <w:tbl>
      <w:tblPr>
        <w:tblStyle w:val="Mriekatabuky"/>
        <w:tblW w:w="8364" w:type="dxa"/>
        <w:jc w:val="center"/>
        <w:tblLayout w:type="fixed"/>
        <w:tblLook w:val="04A0" w:firstRow="1" w:lastRow="0" w:firstColumn="1" w:lastColumn="0" w:noHBand="0" w:noVBand="1"/>
      </w:tblPr>
      <w:tblGrid>
        <w:gridCol w:w="5266"/>
        <w:gridCol w:w="3098"/>
      </w:tblGrid>
      <w:tr w:rsidR="008B2F08" w:rsidRPr="007B73F5" w14:paraId="1770E8F1" w14:textId="77777777" w:rsidTr="006A1C1D">
        <w:trPr>
          <w:jc w:val="center"/>
        </w:trPr>
        <w:tc>
          <w:tcPr>
            <w:tcW w:w="5266" w:type="dxa"/>
            <w:shd w:val="clear" w:color="auto" w:fill="auto"/>
            <w:vAlign w:val="center"/>
          </w:tcPr>
          <w:bookmarkEnd w:id="20"/>
          <w:p w14:paraId="7083432D" w14:textId="49506BAC" w:rsidR="008B2F08" w:rsidRPr="007B73F5" w:rsidRDefault="008B2F08" w:rsidP="00CE1807">
            <w:pPr>
              <w:spacing w:before="120" w:after="120"/>
              <w:jc w:val="center"/>
              <w:rPr>
                <w:rFonts w:ascii="Nudista" w:hAnsi="Nudista"/>
                <w:b/>
                <w:bCs/>
                <w:szCs w:val="26"/>
              </w:rPr>
            </w:pPr>
            <w:r w:rsidRPr="007B73F5">
              <w:rPr>
                <w:rFonts w:ascii="Nudista" w:hAnsi="Nudista"/>
                <w:b/>
                <w:bCs/>
                <w:sz w:val="20"/>
                <w:szCs w:val="24"/>
              </w:rPr>
              <w:t>Projekt</w:t>
            </w:r>
          </w:p>
        </w:tc>
        <w:tc>
          <w:tcPr>
            <w:tcW w:w="3098" w:type="dxa"/>
            <w:tcBorders>
              <w:top w:val="single" w:sz="4" w:space="0" w:color="auto"/>
              <w:left w:val="single" w:sz="8" w:space="0" w:color="auto"/>
              <w:bottom w:val="single" w:sz="4" w:space="0" w:color="auto"/>
              <w:right w:val="single" w:sz="8" w:space="0" w:color="auto"/>
            </w:tcBorders>
            <w:shd w:val="clear" w:color="000000" w:fill="ACB9CA"/>
            <w:vAlign w:val="center"/>
          </w:tcPr>
          <w:p w14:paraId="76B4F6E7" w14:textId="1FFC156C" w:rsidR="008B2F08" w:rsidRPr="007B73F5" w:rsidRDefault="00DB1580" w:rsidP="00EE1256">
            <w:pPr>
              <w:spacing w:before="120" w:after="120"/>
              <w:jc w:val="center"/>
              <w:rPr>
                <w:rFonts w:ascii="Nudista" w:hAnsi="Nudista" w:cs="Calibri"/>
                <w:b/>
                <w:bCs/>
                <w:color w:val="000000"/>
                <w:sz w:val="22"/>
              </w:rPr>
            </w:pPr>
            <w:r w:rsidRPr="007B73F5">
              <w:rPr>
                <w:rFonts w:ascii="Nudista" w:hAnsi="Nudista" w:cs="Calibri"/>
                <w:b/>
                <w:bCs/>
                <w:color w:val="auto"/>
                <w:sz w:val="20"/>
                <w:szCs w:val="14"/>
              </w:rPr>
              <w:t xml:space="preserve">Rozpočet Projektu </w:t>
            </w:r>
            <w:r w:rsidRPr="007B73F5">
              <w:rPr>
                <w:rFonts w:ascii="Nudista" w:hAnsi="Nudista" w:cs="Calibri"/>
                <w:b/>
                <w:bCs/>
                <w:color w:val="auto"/>
                <w:sz w:val="20"/>
                <w:szCs w:val="14"/>
                <w:u w:val="single"/>
              </w:rPr>
              <w:t>s DPH</w:t>
            </w:r>
          </w:p>
        </w:tc>
      </w:tr>
      <w:tr w:rsidR="00DB1580" w:rsidRPr="007B73F5" w14:paraId="563BAB3A" w14:textId="77777777" w:rsidTr="006A1C1D">
        <w:trPr>
          <w:jc w:val="center"/>
        </w:trPr>
        <w:tc>
          <w:tcPr>
            <w:tcW w:w="5266" w:type="dxa"/>
            <w:shd w:val="clear" w:color="auto" w:fill="auto"/>
          </w:tcPr>
          <w:p w14:paraId="1E3EB0E6" w14:textId="569A3F03" w:rsidR="00DB1580" w:rsidRPr="007B73F5" w:rsidRDefault="00DB1580" w:rsidP="00BB512E">
            <w:pPr>
              <w:pStyle w:val="Nadpis3"/>
              <w:keepNext w:val="0"/>
              <w:keepLines w:val="0"/>
              <w:spacing w:after="120"/>
              <w:jc w:val="both"/>
              <w:outlineLvl w:val="2"/>
              <w:rPr>
                <w:rFonts w:ascii="Nudista" w:hAnsi="Nudista"/>
                <w:color w:val="FF0000"/>
              </w:rPr>
            </w:pPr>
            <w:r w:rsidRPr="007B73F5">
              <w:rPr>
                <w:rFonts w:ascii="Nudista" w:hAnsi="Nudista"/>
                <w:szCs w:val="26"/>
              </w:rPr>
              <w:t xml:space="preserve">Súbor didaktických pomôcok pre projekt </w:t>
            </w:r>
            <w:r w:rsidRPr="007B73F5">
              <w:rPr>
                <w:rFonts w:ascii="Nudista" w:hAnsi="Nudista"/>
              </w:rPr>
              <w:t>Zlepšenie technického vybavenia odborných učební v</w:t>
            </w:r>
            <w:r w:rsidRPr="007B73F5">
              <w:rPr>
                <w:rFonts w:ascii="Nudista" w:hAnsi="Nudista" w:cs="Calibri"/>
              </w:rPr>
              <w:t> </w:t>
            </w:r>
            <w:r w:rsidRPr="007B73F5">
              <w:rPr>
                <w:rFonts w:ascii="Nudista" w:hAnsi="Nudista"/>
                <w:u w:val="single"/>
              </w:rPr>
              <w:t>ZŠ Bruselská, Košice</w:t>
            </w:r>
          </w:p>
        </w:tc>
        <w:tc>
          <w:tcPr>
            <w:tcW w:w="3098" w:type="dxa"/>
            <w:tcBorders>
              <w:top w:val="single" w:sz="4" w:space="0" w:color="auto"/>
              <w:left w:val="single" w:sz="8" w:space="0" w:color="auto"/>
              <w:bottom w:val="single" w:sz="4" w:space="0" w:color="auto"/>
              <w:right w:val="single" w:sz="8" w:space="0" w:color="auto"/>
            </w:tcBorders>
            <w:shd w:val="clear" w:color="000000" w:fill="ACB9CA"/>
            <w:vAlign w:val="center"/>
          </w:tcPr>
          <w:p w14:paraId="66153268" w14:textId="315AF4E2" w:rsidR="00DB1580" w:rsidRPr="007B73F5" w:rsidRDefault="00DB1580" w:rsidP="00CE1807">
            <w:pPr>
              <w:spacing w:before="120" w:after="120"/>
              <w:jc w:val="center"/>
              <w:rPr>
                <w:rFonts w:ascii="Nudista" w:hAnsi="Nudista"/>
                <w:b/>
                <w:bCs/>
                <w:color w:val="FF0000"/>
                <w:sz w:val="20"/>
                <w:szCs w:val="20"/>
              </w:rPr>
            </w:pPr>
            <w:r w:rsidRPr="007B73F5">
              <w:rPr>
                <w:rFonts w:ascii="Nudista" w:hAnsi="Nudista" w:cs="Calibri"/>
                <w:b/>
                <w:bCs/>
                <w:color w:val="000000"/>
                <w:sz w:val="20"/>
                <w:szCs w:val="20"/>
              </w:rPr>
              <w:t>43 948,76</w:t>
            </w:r>
          </w:p>
        </w:tc>
      </w:tr>
      <w:tr w:rsidR="00DB1580" w:rsidRPr="007B73F5" w14:paraId="2E76135B" w14:textId="77777777" w:rsidTr="006A1C1D">
        <w:trPr>
          <w:jc w:val="center"/>
        </w:trPr>
        <w:tc>
          <w:tcPr>
            <w:tcW w:w="5266" w:type="dxa"/>
            <w:shd w:val="clear" w:color="auto" w:fill="auto"/>
          </w:tcPr>
          <w:p w14:paraId="4A24BC0B" w14:textId="6A1E8167" w:rsidR="00DB1580" w:rsidRPr="007B73F5" w:rsidRDefault="00DB1580" w:rsidP="00BB512E">
            <w:pPr>
              <w:pStyle w:val="Nadpis3"/>
              <w:keepNext w:val="0"/>
              <w:keepLines w:val="0"/>
              <w:spacing w:after="120"/>
              <w:jc w:val="both"/>
              <w:outlineLvl w:val="2"/>
              <w:rPr>
                <w:rFonts w:ascii="Nudista" w:hAnsi="Nudista"/>
              </w:rPr>
            </w:pPr>
            <w:r w:rsidRPr="007B73F5">
              <w:rPr>
                <w:rFonts w:ascii="Nudista" w:hAnsi="Nudista"/>
                <w:szCs w:val="26"/>
              </w:rPr>
              <w:t xml:space="preserve">Súbor didaktických pomôcok pre projekt </w:t>
            </w:r>
            <w:r w:rsidRPr="007B73F5">
              <w:rPr>
                <w:rFonts w:ascii="Nudista" w:hAnsi="Nudista"/>
              </w:rPr>
              <w:t>Zlepšenie technického vybavenia odborných učební v</w:t>
            </w:r>
            <w:r w:rsidRPr="007B73F5">
              <w:rPr>
                <w:rFonts w:ascii="Nudista" w:hAnsi="Nudista" w:cs="Calibri"/>
              </w:rPr>
              <w:t> </w:t>
            </w:r>
            <w:r w:rsidRPr="007B73F5">
              <w:rPr>
                <w:rFonts w:ascii="Nudista" w:hAnsi="Nudista"/>
                <w:u w:val="single"/>
              </w:rPr>
              <w:t>ZŠ Staničná 13, Košice</w:t>
            </w:r>
          </w:p>
        </w:tc>
        <w:tc>
          <w:tcPr>
            <w:tcW w:w="3098" w:type="dxa"/>
            <w:tcBorders>
              <w:top w:val="nil"/>
              <w:left w:val="single" w:sz="8" w:space="0" w:color="auto"/>
              <w:bottom w:val="single" w:sz="4" w:space="0" w:color="auto"/>
              <w:right w:val="single" w:sz="8" w:space="0" w:color="auto"/>
            </w:tcBorders>
            <w:shd w:val="clear" w:color="000000" w:fill="ACB9CA"/>
            <w:vAlign w:val="center"/>
          </w:tcPr>
          <w:p w14:paraId="7E4EC204" w14:textId="5B0F532C" w:rsidR="00DB1580" w:rsidRPr="007B73F5" w:rsidRDefault="00DB1580" w:rsidP="00CE1807">
            <w:pPr>
              <w:spacing w:before="120" w:after="120"/>
              <w:jc w:val="center"/>
              <w:rPr>
                <w:rFonts w:ascii="Nudista" w:hAnsi="Nudista"/>
                <w:b/>
                <w:bCs/>
                <w:color w:val="FF0000"/>
                <w:sz w:val="20"/>
                <w:szCs w:val="20"/>
              </w:rPr>
            </w:pPr>
            <w:r w:rsidRPr="007B73F5">
              <w:rPr>
                <w:rFonts w:ascii="Nudista" w:hAnsi="Nudista" w:cs="Calibri"/>
                <w:b/>
                <w:bCs/>
                <w:color w:val="000000"/>
                <w:sz w:val="20"/>
                <w:szCs w:val="20"/>
              </w:rPr>
              <w:t>85 773,38</w:t>
            </w:r>
          </w:p>
        </w:tc>
      </w:tr>
      <w:tr w:rsidR="00DB1580" w:rsidRPr="007B73F5" w14:paraId="726406F6" w14:textId="77777777" w:rsidTr="006A1C1D">
        <w:trPr>
          <w:jc w:val="center"/>
        </w:trPr>
        <w:tc>
          <w:tcPr>
            <w:tcW w:w="5266" w:type="dxa"/>
            <w:shd w:val="clear" w:color="auto" w:fill="auto"/>
          </w:tcPr>
          <w:p w14:paraId="02D1664D" w14:textId="426589F8" w:rsidR="00DB1580" w:rsidRPr="007B73F5" w:rsidRDefault="00DB1580" w:rsidP="00BB512E">
            <w:pPr>
              <w:pStyle w:val="Nadpis3"/>
              <w:keepNext w:val="0"/>
              <w:keepLines w:val="0"/>
              <w:spacing w:after="120"/>
              <w:jc w:val="both"/>
              <w:outlineLvl w:val="2"/>
              <w:rPr>
                <w:rFonts w:ascii="Nudista" w:hAnsi="Nudista"/>
              </w:rPr>
            </w:pPr>
            <w:r w:rsidRPr="007B73F5">
              <w:rPr>
                <w:rFonts w:ascii="Nudista" w:hAnsi="Nudista"/>
                <w:szCs w:val="26"/>
              </w:rPr>
              <w:t xml:space="preserve">Súbor didaktických pomôcok pre projekt </w:t>
            </w:r>
            <w:r w:rsidRPr="007B73F5">
              <w:rPr>
                <w:rFonts w:ascii="Nudista" w:hAnsi="Nudista"/>
              </w:rPr>
              <w:t>Zlepšenie technického vybavenia odborných učební v</w:t>
            </w:r>
            <w:r w:rsidRPr="007B73F5">
              <w:rPr>
                <w:rFonts w:ascii="Nudista" w:hAnsi="Nudista" w:cs="Calibri"/>
              </w:rPr>
              <w:t> </w:t>
            </w:r>
            <w:r w:rsidRPr="007B73F5">
              <w:rPr>
                <w:rFonts w:ascii="Nudista" w:hAnsi="Nudista"/>
                <w:u w:val="single"/>
              </w:rPr>
              <w:t>ZŠ Polianska, Košice</w:t>
            </w:r>
          </w:p>
        </w:tc>
        <w:tc>
          <w:tcPr>
            <w:tcW w:w="3098" w:type="dxa"/>
            <w:tcBorders>
              <w:top w:val="nil"/>
              <w:left w:val="single" w:sz="8" w:space="0" w:color="auto"/>
              <w:bottom w:val="single" w:sz="4" w:space="0" w:color="auto"/>
              <w:right w:val="single" w:sz="8" w:space="0" w:color="auto"/>
            </w:tcBorders>
            <w:shd w:val="clear" w:color="000000" w:fill="ACB9CA"/>
            <w:vAlign w:val="center"/>
          </w:tcPr>
          <w:p w14:paraId="364E3C17" w14:textId="12908E76" w:rsidR="00DB1580" w:rsidRPr="007B73F5" w:rsidRDefault="00DB1580" w:rsidP="00CE1807">
            <w:pPr>
              <w:spacing w:before="120" w:after="120"/>
              <w:jc w:val="center"/>
              <w:rPr>
                <w:rFonts w:ascii="Nudista" w:hAnsi="Nudista"/>
                <w:b/>
                <w:bCs/>
                <w:color w:val="FF0000"/>
                <w:sz w:val="20"/>
                <w:szCs w:val="20"/>
              </w:rPr>
            </w:pPr>
            <w:r w:rsidRPr="007B73F5">
              <w:rPr>
                <w:rFonts w:ascii="Nudista" w:hAnsi="Nudista" w:cs="Calibri"/>
                <w:b/>
                <w:bCs/>
                <w:color w:val="000000"/>
                <w:sz w:val="20"/>
                <w:szCs w:val="20"/>
              </w:rPr>
              <w:t>83 237,45</w:t>
            </w:r>
          </w:p>
        </w:tc>
      </w:tr>
      <w:tr w:rsidR="00DB1580" w:rsidRPr="007B73F5" w14:paraId="5622923F" w14:textId="77777777" w:rsidTr="006A1C1D">
        <w:trPr>
          <w:jc w:val="center"/>
        </w:trPr>
        <w:tc>
          <w:tcPr>
            <w:tcW w:w="5266" w:type="dxa"/>
            <w:shd w:val="clear" w:color="auto" w:fill="auto"/>
          </w:tcPr>
          <w:p w14:paraId="026BFC97" w14:textId="381E4553" w:rsidR="00DB1580" w:rsidRPr="007B73F5" w:rsidRDefault="00DB1580" w:rsidP="00BB512E">
            <w:pPr>
              <w:pStyle w:val="Nadpis3"/>
              <w:keepNext w:val="0"/>
              <w:keepLines w:val="0"/>
              <w:spacing w:after="120"/>
              <w:jc w:val="both"/>
              <w:outlineLvl w:val="2"/>
              <w:rPr>
                <w:rFonts w:ascii="Nudista" w:hAnsi="Nudista"/>
              </w:rPr>
            </w:pPr>
            <w:r w:rsidRPr="007B73F5">
              <w:rPr>
                <w:rFonts w:ascii="Nudista" w:hAnsi="Nudista"/>
                <w:szCs w:val="26"/>
              </w:rPr>
              <w:t xml:space="preserve">Súbor didaktických pomôcok pre projekt </w:t>
            </w:r>
            <w:r w:rsidRPr="007B73F5">
              <w:rPr>
                <w:rFonts w:ascii="Nudista" w:hAnsi="Nudista"/>
              </w:rPr>
              <w:t xml:space="preserve">Zlepšenie technického vybavenia odborných učební a školskej knižnice v </w:t>
            </w:r>
            <w:r w:rsidRPr="007B73F5">
              <w:rPr>
                <w:rFonts w:ascii="Nudista" w:hAnsi="Nudista"/>
                <w:u w:val="single"/>
              </w:rPr>
              <w:t>ZŠ Požiarnická 3, Košice</w:t>
            </w:r>
          </w:p>
        </w:tc>
        <w:tc>
          <w:tcPr>
            <w:tcW w:w="3098" w:type="dxa"/>
            <w:tcBorders>
              <w:top w:val="nil"/>
              <w:left w:val="single" w:sz="8" w:space="0" w:color="auto"/>
              <w:bottom w:val="single" w:sz="8" w:space="0" w:color="auto"/>
              <w:right w:val="single" w:sz="8" w:space="0" w:color="auto"/>
            </w:tcBorders>
            <w:shd w:val="clear" w:color="000000" w:fill="ACB9CA"/>
            <w:vAlign w:val="center"/>
          </w:tcPr>
          <w:p w14:paraId="03C5CBA8" w14:textId="38F07804" w:rsidR="00DB1580" w:rsidRPr="007B73F5" w:rsidRDefault="00DB1580" w:rsidP="00CE1807">
            <w:pPr>
              <w:spacing w:before="120" w:after="120"/>
              <w:jc w:val="center"/>
              <w:rPr>
                <w:rFonts w:ascii="Nudista" w:hAnsi="Nudista"/>
                <w:b/>
                <w:bCs/>
                <w:color w:val="FF0000"/>
                <w:sz w:val="20"/>
                <w:szCs w:val="20"/>
              </w:rPr>
            </w:pPr>
            <w:r w:rsidRPr="007B73F5">
              <w:rPr>
                <w:rFonts w:ascii="Nudista" w:hAnsi="Nudista" w:cs="Calibri"/>
                <w:b/>
                <w:bCs/>
                <w:color w:val="000000"/>
                <w:sz w:val="20"/>
                <w:szCs w:val="20"/>
              </w:rPr>
              <w:t>81 061,45</w:t>
            </w:r>
          </w:p>
        </w:tc>
      </w:tr>
      <w:tr w:rsidR="00DB1580" w:rsidRPr="007B73F5" w14:paraId="0A819080" w14:textId="77777777" w:rsidTr="006A1C1D">
        <w:trPr>
          <w:jc w:val="center"/>
        </w:trPr>
        <w:tc>
          <w:tcPr>
            <w:tcW w:w="5266" w:type="dxa"/>
            <w:shd w:val="clear" w:color="auto" w:fill="auto"/>
          </w:tcPr>
          <w:p w14:paraId="07515DC9" w14:textId="16276862" w:rsidR="00DB1580" w:rsidRPr="007B73F5" w:rsidRDefault="00DB1580" w:rsidP="00BB512E">
            <w:pPr>
              <w:pStyle w:val="Nadpis3"/>
              <w:keepNext w:val="0"/>
              <w:keepLines w:val="0"/>
              <w:spacing w:after="120"/>
              <w:jc w:val="both"/>
              <w:outlineLvl w:val="2"/>
              <w:rPr>
                <w:rFonts w:ascii="Nudista" w:hAnsi="Nudista"/>
              </w:rPr>
            </w:pPr>
            <w:r w:rsidRPr="007B73F5">
              <w:rPr>
                <w:rFonts w:ascii="Nudista" w:hAnsi="Nudista"/>
                <w:szCs w:val="26"/>
              </w:rPr>
              <w:t xml:space="preserve">Súbor didaktických pomôcok pre projekt </w:t>
            </w:r>
            <w:r w:rsidRPr="007B73F5">
              <w:rPr>
                <w:rFonts w:ascii="Nudista" w:hAnsi="Nudista"/>
              </w:rPr>
              <w:t>Zlepšenie technického vybavenia odborných učební v</w:t>
            </w:r>
            <w:r w:rsidRPr="007B73F5">
              <w:rPr>
                <w:rFonts w:ascii="Nudista" w:hAnsi="Nudista" w:cs="Calibri"/>
              </w:rPr>
              <w:t> </w:t>
            </w:r>
            <w:r w:rsidRPr="007B73F5">
              <w:rPr>
                <w:rFonts w:ascii="Nudista" w:hAnsi="Nudista"/>
                <w:u w:val="single"/>
              </w:rPr>
              <w:t>ZŠ Krosnianska 2, Košice</w:t>
            </w:r>
          </w:p>
        </w:tc>
        <w:tc>
          <w:tcPr>
            <w:tcW w:w="3098" w:type="dxa"/>
            <w:tcBorders>
              <w:top w:val="single" w:sz="4" w:space="0" w:color="auto"/>
              <w:left w:val="single" w:sz="8" w:space="0" w:color="auto"/>
              <w:bottom w:val="single" w:sz="8" w:space="0" w:color="auto"/>
              <w:right w:val="single" w:sz="8" w:space="0" w:color="auto"/>
            </w:tcBorders>
            <w:shd w:val="clear" w:color="000000" w:fill="ACB9CA"/>
            <w:vAlign w:val="center"/>
          </w:tcPr>
          <w:p w14:paraId="5787A995" w14:textId="33C94A0A" w:rsidR="00DB1580" w:rsidRPr="007B73F5" w:rsidRDefault="00DB1580" w:rsidP="00CE1807">
            <w:pPr>
              <w:spacing w:before="120" w:after="120"/>
              <w:jc w:val="center"/>
              <w:rPr>
                <w:rFonts w:ascii="Nudista" w:hAnsi="Nudista"/>
                <w:b/>
                <w:bCs/>
                <w:color w:val="FF0000"/>
                <w:sz w:val="20"/>
                <w:szCs w:val="20"/>
              </w:rPr>
            </w:pPr>
            <w:r w:rsidRPr="007B73F5">
              <w:rPr>
                <w:rFonts w:ascii="Nudista" w:hAnsi="Nudista" w:cs="Calibri"/>
                <w:b/>
                <w:bCs/>
                <w:color w:val="000000"/>
                <w:sz w:val="20"/>
                <w:szCs w:val="20"/>
              </w:rPr>
              <w:t>125 062,19</w:t>
            </w:r>
          </w:p>
        </w:tc>
      </w:tr>
      <w:tr w:rsidR="00DB1580" w:rsidRPr="007B73F5" w14:paraId="1B1883C1" w14:textId="77777777" w:rsidTr="006A1C1D">
        <w:trPr>
          <w:jc w:val="center"/>
        </w:trPr>
        <w:tc>
          <w:tcPr>
            <w:tcW w:w="5266" w:type="dxa"/>
            <w:shd w:val="clear" w:color="auto" w:fill="auto"/>
          </w:tcPr>
          <w:p w14:paraId="27912A09" w14:textId="1933F287" w:rsidR="00DB1580" w:rsidRPr="007B73F5" w:rsidRDefault="00DB1580" w:rsidP="00BB512E">
            <w:pPr>
              <w:pStyle w:val="Nadpis3"/>
              <w:keepNext w:val="0"/>
              <w:keepLines w:val="0"/>
              <w:spacing w:after="120"/>
              <w:jc w:val="both"/>
              <w:outlineLvl w:val="2"/>
              <w:rPr>
                <w:rFonts w:ascii="Nudista" w:hAnsi="Nudista"/>
              </w:rPr>
            </w:pPr>
            <w:r w:rsidRPr="007B73F5">
              <w:rPr>
                <w:rFonts w:ascii="Nudista" w:hAnsi="Nudista"/>
                <w:szCs w:val="26"/>
              </w:rPr>
              <w:t xml:space="preserve">Súbor didaktických pomôcok pre projekt </w:t>
            </w:r>
            <w:r w:rsidRPr="007B73F5">
              <w:rPr>
                <w:rFonts w:ascii="Nudista" w:hAnsi="Nudista"/>
              </w:rPr>
              <w:t>Zlepšenie technického vybavenia odborných učební v</w:t>
            </w:r>
            <w:r w:rsidRPr="007B73F5">
              <w:rPr>
                <w:rFonts w:ascii="Nudista" w:hAnsi="Nudista" w:cs="Calibri"/>
              </w:rPr>
              <w:t> </w:t>
            </w:r>
            <w:r w:rsidRPr="007B73F5">
              <w:rPr>
                <w:rFonts w:ascii="Nudista" w:hAnsi="Nudista"/>
                <w:u w:val="single"/>
              </w:rPr>
              <w:t>ZŠ Jenisejská 22, Košice</w:t>
            </w:r>
          </w:p>
        </w:tc>
        <w:tc>
          <w:tcPr>
            <w:tcW w:w="3098" w:type="dxa"/>
            <w:tcBorders>
              <w:top w:val="single" w:sz="4" w:space="0" w:color="auto"/>
              <w:left w:val="single" w:sz="8" w:space="0" w:color="auto"/>
              <w:bottom w:val="single" w:sz="8" w:space="0" w:color="auto"/>
              <w:right w:val="single" w:sz="8" w:space="0" w:color="auto"/>
            </w:tcBorders>
            <w:shd w:val="clear" w:color="000000" w:fill="ACB9CA"/>
            <w:vAlign w:val="center"/>
          </w:tcPr>
          <w:p w14:paraId="07066334" w14:textId="09DF7227" w:rsidR="00DB1580" w:rsidRPr="007B73F5" w:rsidRDefault="00DB1580" w:rsidP="00CE1807">
            <w:pPr>
              <w:spacing w:before="120" w:after="120"/>
              <w:jc w:val="center"/>
              <w:rPr>
                <w:rFonts w:ascii="Nudista" w:hAnsi="Nudista"/>
                <w:b/>
                <w:bCs/>
                <w:color w:val="FF0000"/>
                <w:sz w:val="20"/>
                <w:szCs w:val="20"/>
              </w:rPr>
            </w:pPr>
            <w:r w:rsidRPr="007B73F5">
              <w:rPr>
                <w:rFonts w:ascii="Nudista" w:hAnsi="Nudista" w:cs="Calibri"/>
                <w:b/>
                <w:bCs/>
                <w:color w:val="000000"/>
                <w:sz w:val="20"/>
                <w:szCs w:val="20"/>
              </w:rPr>
              <w:t>85 773,45</w:t>
            </w:r>
          </w:p>
        </w:tc>
      </w:tr>
      <w:tr w:rsidR="00DB1580" w:rsidRPr="007B73F5" w14:paraId="170F1D5F" w14:textId="77777777" w:rsidTr="006A1C1D">
        <w:trPr>
          <w:jc w:val="center"/>
        </w:trPr>
        <w:tc>
          <w:tcPr>
            <w:tcW w:w="5266" w:type="dxa"/>
            <w:shd w:val="clear" w:color="auto" w:fill="auto"/>
          </w:tcPr>
          <w:p w14:paraId="16834FFE" w14:textId="0BA77A71" w:rsidR="00DB1580" w:rsidRPr="007B73F5" w:rsidRDefault="00DB1580" w:rsidP="00BB512E">
            <w:pPr>
              <w:pStyle w:val="Nadpis3"/>
              <w:keepNext w:val="0"/>
              <w:keepLines w:val="0"/>
              <w:spacing w:after="120"/>
              <w:jc w:val="both"/>
              <w:outlineLvl w:val="2"/>
              <w:rPr>
                <w:rFonts w:ascii="Nudista" w:hAnsi="Nudista"/>
              </w:rPr>
            </w:pPr>
            <w:r w:rsidRPr="007B73F5">
              <w:rPr>
                <w:rFonts w:ascii="Nudista" w:hAnsi="Nudista"/>
                <w:szCs w:val="26"/>
              </w:rPr>
              <w:t xml:space="preserve">Súbor didaktických pomôcok pre projekt </w:t>
            </w:r>
            <w:r w:rsidRPr="007B73F5">
              <w:rPr>
                <w:rFonts w:ascii="Nudista" w:hAnsi="Nudista"/>
              </w:rPr>
              <w:t>Zlepšenie technického vybavenia odborných učební v</w:t>
            </w:r>
            <w:r w:rsidRPr="007B73F5">
              <w:rPr>
                <w:rFonts w:ascii="Nudista" w:hAnsi="Nudista" w:cs="Calibri"/>
              </w:rPr>
              <w:t> </w:t>
            </w:r>
            <w:r w:rsidRPr="007B73F5">
              <w:rPr>
                <w:rFonts w:ascii="Nudista" w:hAnsi="Nudista"/>
                <w:u w:val="single"/>
              </w:rPr>
              <w:t>ZŠ Družicová, Košice</w:t>
            </w:r>
          </w:p>
        </w:tc>
        <w:tc>
          <w:tcPr>
            <w:tcW w:w="3098" w:type="dxa"/>
            <w:tcBorders>
              <w:top w:val="single" w:sz="4" w:space="0" w:color="auto"/>
              <w:left w:val="single" w:sz="8" w:space="0" w:color="auto"/>
              <w:bottom w:val="single" w:sz="8" w:space="0" w:color="auto"/>
              <w:right w:val="single" w:sz="8" w:space="0" w:color="auto"/>
            </w:tcBorders>
            <w:shd w:val="clear" w:color="000000" w:fill="ACB9CA"/>
            <w:vAlign w:val="center"/>
          </w:tcPr>
          <w:p w14:paraId="46A084B0" w14:textId="766C54A1" w:rsidR="00DB1580" w:rsidRPr="007B73F5" w:rsidRDefault="00DB1580" w:rsidP="00CE1807">
            <w:pPr>
              <w:spacing w:before="120" w:after="120"/>
              <w:jc w:val="center"/>
              <w:rPr>
                <w:rFonts w:ascii="Nudista" w:hAnsi="Nudista"/>
                <w:b/>
                <w:bCs/>
                <w:color w:val="FF0000"/>
                <w:sz w:val="20"/>
                <w:szCs w:val="20"/>
              </w:rPr>
            </w:pPr>
            <w:r w:rsidRPr="007B73F5">
              <w:rPr>
                <w:rFonts w:ascii="Nudista" w:hAnsi="Nudista" w:cs="Calibri"/>
                <w:b/>
                <w:bCs/>
                <w:color w:val="000000"/>
                <w:sz w:val="20"/>
                <w:szCs w:val="20"/>
              </w:rPr>
              <w:t>43 948,69</w:t>
            </w:r>
          </w:p>
        </w:tc>
      </w:tr>
      <w:tr w:rsidR="00DB1580" w:rsidRPr="007B73F5" w14:paraId="61F8FC14" w14:textId="77777777" w:rsidTr="006A1C1D">
        <w:trPr>
          <w:jc w:val="center"/>
        </w:trPr>
        <w:tc>
          <w:tcPr>
            <w:tcW w:w="5266" w:type="dxa"/>
            <w:shd w:val="clear" w:color="auto" w:fill="auto"/>
          </w:tcPr>
          <w:p w14:paraId="39E6794A" w14:textId="2BA73A8C" w:rsidR="00DB1580" w:rsidRPr="007B73F5" w:rsidRDefault="00DB1580" w:rsidP="00BB512E">
            <w:pPr>
              <w:pStyle w:val="Nadpis3"/>
              <w:keepNext w:val="0"/>
              <w:keepLines w:val="0"/>
              <w:spacing w:after="120"/>
              <w:jc w:val="both"/>
              <w:outlineLvl w:val="2"/>
              <w:rPr>
                <w:rFonts w:ascii="Nudista" w:hAnsi="Nudista"/>
              </w:rPr>
            </w:pPr>
            <w:r w:rsidRPr="007B73F5">
              <w:rPr>
                <w:rFonts w:ascii="Nudista" w:hAnsi="Nudista"/>
                <w:szCs w:val="26"/>
              </w:rPr>
              <w:lastRenderedPageBreak/>
              <w:t xml:space="preserve">Súbor didaktických pomôcok pre projekt </w:t>
            </w:r>
            <w:r w:rsidRPr="007B73F5">
              <w:rPr>
                <w:rFonts w:ascii="Nudista" w:hAnsi="Nudista"/>
              </w:rPr>
              <w:t xml:space="preserve">Zlepšenie technického vybavenia odborných učební a školskej knižnice v </w:t>
            </w:r>
            <w:r w:rsidRPr="007B73F5">
              <w:rPr>
                <w:rFonts w:ascii="Nudista" w:hAnsi="Nudista"/>
                <w:u w:val="single"/>
              </w:rPr>
              <w:t>ZŠ Laca Novomeského 2, Košice</w:t>
            </w:r>
          </w:p>
        </w:tc>
        <w:tc>
          <w:tcPr>
            <w:tcW w:w="3098" w:type="dxa"/>
            <w:tcBorders>
              <w:top w:val="single" w:sz="4" w:space="0" w:color="auto"/>
              <w:left w:val="single" w:sz="8" w:space="0" w:color="auto"/>
              <w:bottom w:val="single" w:sz="8" w:space="0" w:color="auto"/>
              <w:right w:val="single" w:sz="8" w:space="0" w:color="auto"/>
            </w:tcBorders>
            <w:shd w:val="clear" w:color="000000" w:fill="ACB9CA"/>
            <w:vAlign w:val="center"/>
          </w:tcPr>
          <w:p w14:paraId="59C7D310" w14:textId="19708354" w:rsidR="00DB1580" w:rsidRPr="007B73F5" w:rsidRDefault="00DB1580" w:rsidP="00CE1807">
            <w:pPr>
              <w:spacing w:before="120" w:after="120"/>
              <w:jc w:val="center"/>
              <w:rPr>
                <w:rFonts w:ascii="Nudista" w:hAnsi="Nudista"/>
                <w:b/>
                <w:bCs/>
                <w:color w:val="FF0000"/>
                <w:sz w:val="20"/>
                <w:szCs w:val="20"/>
              </w:rPr>
            </w:pPr>
            <w:r w:rsidRPr="007B73F5">
              <w:rPr>
                <w:rFonts w:ascii="Nudista" w:hAnsi="Nudista" w:cs="Calibri"/>
                <w:b/>
                <w:bCs/>
                <w:color w:val="000000"/>
                <w:sz w:val="20"/>
                <w:szCs w:val="20"/>
              </w:rPr>
              <w:t>41 824,75</w:t>
            </w:r>
          </w:p>
        </w:tc>
      </w:tr>
    </w:tbl>
    <w:p w14:paraId="2463486D" w14:textId="77777777" w:rsidR="00E36F7F" w:rsidRPr="007B73F5" w:rsidRDefault="00E36F7F" w:rsidP="00CE1807">
      <w:pPr>
        <w:pStyle w:val="Nadpis3"/>
        <w:keepNext w:val="0"/>
        <w:keepLines w:val="0"/>
        <w:widowControl w:val="0"/>
        <w:jc w:val="both"/>
        <w:rPr>
          <w:rStyle w:val="Hyperlink0"/>
          <w:rFonts w:ascii="Nudista" w:hAnsi="Nudista"/>
          <w:color w:val="auto"/>
          <w:u w:val="none"/>
        </w:rPr>
      </w:pPr>
    </w:p>
    <w:p w14:paraId="03A278ED" w14:textId="5C559089" w:rsidR="00DB1580" w:rsidRPr="007B73F5" w:rsidRDefault="00DB1580" w:rsidP="00BB512E">
      <w:pPr>
        <w:pStyle w:val="Nadpis3"/>
        <w:keepNext w:val="0"/>
        <w:keepLines w:val="0"/>
        <w:numPr>
          <w:ilvl w:val="2"/>
          <w:numId w:val="11"/>
        </w:numPr>
        <w:spacing w:after="120"/>
        <w:ind w:left="567" w:hanging="567"/>
        <w:jc w:val="both"/>
        <w:rPr>
          <w:rFonts w:ascii="Nudista" w:hAnsi="Nudista"/>
          <w:b/>
          <w:bCs/>
          <w:color w:val="auto"/>
          <w:u w:val="single"/>
        </w:rPr>
      </w:pPr>
      <w:bookmarkStart w:id="22" w:name="_Hlk17270346"/>
      <w:r w:rsidRPr="007B73F5">
        <w:rPr>
          <w:rStyle w:val="Hyperlink0"/>
          <w:rFonts w:ascii="Nudista" w:hAnsi="Nudista"/>
          <w:b/>
          <w:bCs/>
          <w:color w:val="auto"/>
        </w:rPr>
        <w:t>V</w:t>
      </w:r>
      <w:r w:rsidR="0015101F">
        <w:rPr>
          <w:rStyle w:val="Hyperlink0"/>
          <w:rFonts w:ascii="Nudista" w:hAnsi="Nudista"/>
          <w:b/>
          <w:bCs/>
          <w:color w:val="auto"/>
        </w:rPr>
        <w:t>erejný obstarávateľ si vyhradzuje</w:t>
      </w:r>
      <w:r w:rsidR="0015101F" w:rsidRPr="007B73F5">
        <w:rPr>
          <w:rStyle w:val="Hyperlink0"/>
          <w:rFonts w:ascii="Nudista" w:hAnsi="Nudista"/>
          <w:b/>
          <w:bCs/>
          <w:color w:val="auto"/>
        </w:rPr>
        <w:t xml:space="preserve"> právo na zrušenie tejto verejnej súťaže</w:t>
      </w:r>
      <w:r w:rsidR="0015101F">
        <w:rPr>
          <w:rStyle w:val="Hyperlink0"/>
          <w:rFonts w:ascii="Nudista" w:hAnsi="Nudista"/>
          <w:b/>
          <w:bCs/>
          <w:color w:val="auto"/>
        </w:rPr>
        <w:t xml:space="preserve"> v</w:t>
      </w:r>
      <w:r w:rsidRPr="007B73F5">
        <w:rPr>
          <w:rStyle w:val="Hyperlink0"/>
          <w:rFonts w:ascii="Nudista" w:hAnsi="Nudista"/>
          <w:b/>
          <w:bCs/>
          <w:color w:val="auto"/>
        </w:rPr>
        <w:t xml:space="preserve"> prípade, ak navrhovaná zmluvná cena úspešného uchádzača za predmet zákazky pre jednotlivé základné školy prekročí vyššie uvedené celkové ceny s</w:t>
      </w:r>
      <w:r w:rsidRPr="007B73F5">
        <w:rPr>
          <w:rStyle w:val="Hyperlink0"/>
          <w:rFonts w:ascii="Nudista" w:hAnsi="Nudista" w:cs="Calibri"/>
          <w:b/>
          <w:bCs/>
          <w:color w:val="auto"/>
        </w:rPr>
        <w:t> </w:t>
      </w:r>
      <w:r w:rsidRPr="007B73F5">
        <w:rPr>
          <w:rStyle w:val="Hyperlink0"/>
          <w:rFonts w:ascii="Nudista" w:hAnsi="Nudista"/>
          <w:b/>
          <w:bCs/>
          <w:color w:val="auto"/>
        </w:rPr>
        <w:t>DPH vyplývajúce z</w:t>
      </w:r>
      <w:r w:rsidRPr="007B73F5">
        <w:rPr>
          <w:rStyle w:val="Hyperlink0"/>
          <w:rFonts w:ascii="Nudista" w:hAnsi="Nudista" w:cs="Calibri"/>
          <w:b/>
          <w:bCs/>
          <w:color w:val="auto"/>
        </w:rPr>
        <w:t xml:space="preserve"> jednotlivých </w:t>
      </w:r>
      <w:r w:rsidRPr="007B73F5">
        <w:rPr>
          <w:rStyle w:val="Hyperlink0"/>
          <w:rFonts w:ascii="Nudista" w:hAnsi="Nudista"/>
          <w:b/>
          <w:bCs/>
          <w:color w:val="auto"/>
        </w:rPr>
        <w:t xml:space="preserve">rozpočtov Projektov financovania predmetu zákazky. </w:t>
      </w:r>
    </w:p>
    <w:p w14:paraId="72B83799" w14:textId="77777777" w:rsidR="00073048" w:rsidRPr="007B73F5" w:rsidRDefault="00073048" w:rsidP="00CE1807">
      <w:pPr>
        <w:pStyle w:val="SAP1"/>
        <w:ind w:left="567" w:hanging="567"/>
        <w:rPr>
          <w:rFonts w:ascii="Nudista" w:hAnsi="Nudista"/>
          <w:lang w:val="sk-SK"/>
        </w:rPr>
      </w:pPr>
      <w:bookmarkStart w:id="23" w:name="_Toc64537308"/>
      <w:bookmarkEnd w:id="22"/>
      <w:r w:rsidRPr="007B73F5">
        <w:rPr>
          <w:rFonts w:ascii="Nudista" w:hAnsi="Nudista"/>
          <w:lang w:val="sk-SK"/>
        </w:rPr>
        <w:t>Zmluva</w:t>
      </w:r>
      <w:bookmarkEnd w:id="23"/>
    </w:p>
    <w:p w14:paraId="2039E916" w14:textId="3AD5E955" w:rsidR="00073048" w:rsidRPr="007B73F5" w:rsidRDefault="00073048" w:rsidP="00EE1256">
      <w:pPr>
        <w:pStyle w:val="Nadpis3"/>
        <w:keepNext w:val="0"/>
        <w:keepLines w:val="0"/>
        <w:widowControl w:val="0"/>
        <w:numPr>
          <w:ilvl w:val="2"/>
          <w:numId w:val="11"/>
        </w:numPr>
        <w:spacing w:after="120"/>
        <w:ind w:left="567" w:hanging="567"/>
        <w:jc w:val="both"/>
        <w:rPr>
          <w:rFonts w:ascii="Nudista" w:hAnsi="Nudista"/>
          <w:color w:val="000000"/>
        </w:rPr>
      </w:pPr>
      <w:bookmarkStart w:id="24" w:name="_1664s55" w:colFirst="0" w:colLast="0"/>
      <w:bookmarkEnd w:id="24"/>
      <w:r w:rsidRPr="007B73F5">
        <w:rPr>
          <w:rFonts w:ascii="Nudista" w:hAnsi="Nudista"/>
          <w:color w:val="000000"/>
        </w:rPr>
        <w:t>Výsledkom verejnej súťaže bude</w:t>
      </w:r>
      <w:r w:rsidR="00D02F4F" w:rsidRPr="007B73F5">
        <w:rPr>
          <w:rFonts w:ascii="Nudista" w:hAnsi="Nudista"/>
          <w:color w:val="000000"/>
        </w:rPr>
        <w:t xml:space="preserve"> </w:t>
      </w:r>
      <w:r w:rsidRPr="007B73F5">
        <w:rPr>
          <w:rFonts w:ascii="Nudista" w:hAnsi="Nudista"/>
          <w:color w:val="000000"/>
        </w:rPr>
        <w:t>zmluva</w:t>
      </w:r>
      <w:r w:rsidR="00D02F4F" w:rsidRPr="007B73F5">
        <w:rPr>
          <w:rFonts w:ascii="Nudista" w:hAnsi="Nudista"/>
          <w:color w:val="000000"/>
        </w:rPr>
        <w:t xml:space="preserve"> na dodávku </w:t>
      </w:r>
      <w:r w:rsidR="00525836" w:rsidRPr="007B73F5">
        <w:rPr>
          <w:rFonts w:ascii="Nudista" w:hAnsi="Nudista"/>
          <w:color w:val="000000"/>
        </w:rPr>
        <w:t>didaktických pomôcok</w:t>
      </w:r>
      <w:r w:rsidRPr="007B73F5">
        <w:rPr>
          <w:rFonts w:ascii="Nudista" w:hAnsi="Nudista"/>
          <w:color w:val="000000"/>
        </w:rPr>
        <w:t xml:space="preserve"> uzatvorená podľa</w:t>
      </w:r>
      <w:r w:rsidR="00884725" w:rsidRPr="007B73F5">
        <w:rPr>
          <w:rFonts w:ascii="Nudista" w:hAnsi="Nudista"/>
          <w:color w:val="000000"/>
        </w:rPr>
        <w:t xml:space="preserve"> </w:t>
      </w:r>
      <w:r w:rsidRPr="007B73F5">
        <w:rPr>
          <w:rFonts w:ascii="Nudista" w:hAnsi="Nudista"/>
        </w:rPr>
        <w:t xml:space="preserve">§ </w:t>
      </w:r>
      <w:r w:rsidR="00D02F4F" w:rsidRPr="007B73F5">
        <w:rPr>
          <w:rFonts w:ascii="Nudista" w:hAnsi="Nudista"/>
        </w:rPr>
        <w:t xml:space="preserve">269 ods. 2 </w:t>
      </w:r>
      <w:r w:rsidRPr="007B73F5">
        <w:rPr>
          <w:rFonts w:ascii="Nudista" w:hAnsi="Nudista"/>
        </w:rPr>
        <w:t>zákona</w:t>
      </w:r>
      <w:r w:rsidRPr="007B73F5">
        <w:rPr>
          <w:rFonts w:ascii="Nudista" w:hAnsi="Nudista"/>
          <w:color w:val="000000"/>
        </w:rPr>
        <w:t xml:space="preserve"> č. 513/1991 Zb., Obchodný zákonník v</w:t>
      </w:r>
      <w:r w:rsidRPr="007B73F5">
        <w:rPr>
          <w:rFonts w:ascii="Nudista" w:eastAsia="Calibri" w:hAnsi="Nudista" w:cs="Calibri"/>
          <w:color w:val="000000"/>
        </w:rPr>
        <w:t> </w:t>
      </w:r>
      <w:r w:rsidRPr="007B73F5">
        <w:rPr>
          <w:rFonts w:ascii="Nudista" w:hAnsi="Nudista"/>
          <w:color w:val="000000"/>
        </w:rPr>
        <w:t>platnom znení, medzi úspešným uchádzačom (predávajúcim) a verejným obstarávateľom (kupujúcim) (ďalej len ako „</w:t>
      </w:r>
      <w:r w:rsidRPr="007B73F5">
        <w:rPr>
          <w:rFonts w:ascii="Nudista" w:hAnsi="Nudista"/>
          <w:b/>
          <w:color w:val="000000"/>
        </w:rPr>
        <w:t>zmluva</w:t>
      </w:r>
      <w:r w:rsidRPr="007B73F5">
        <w:rPr>
          <w:rFonts w:ascii="Nudista" w:hAnsi="Nudista"/>
          <w:color w:val="000000"/>
        </w:rPr>
        <w:t xml:space="preserve">“). </w:t>
      </w:r>
    </w:p>
    <w:p w14:paraId="5CDE6593" w14:textId="77777777" w:rsidR="00044799" w:rsidRPr="00101173" w:rsidRDefault="00073048" w:rsidP="00044799">
      <w:pPr>
        <w:pStyle w:val="Nadpis3"/>
        <w:keepNext w:val="0"/>
        <w:keepLines w:val="0"/>
        <w:widowControl w:val="0"/>
        <w:numPr>
          <w:ilvl w:val="2"/>
          <w:numId w:val="11"/>
        </w:numPr>
        <w:spacing w:after="120"/>
        <w:ind w:left="567" w:hanging="567"/>
        <w:jc w:val="both"/>
        <w:rPr>
          <w:rFonts w:ascii="Nudista" w:hAnsi="Nudista"/>
          <w:color w:val="000000"/>
        </w:rPr>
      </w:pPr>
      <w:r w:rsidRPr="007B73F5">
        <w:rPr>
          <w:rFonts w:ascii="Nudista" w:hAnsi="Nudista"/>
          <w:color w:val="000000"/>
        </w:rPr>
        <w:t>Obsah zmluvy bude zodpovedať podmienkam stanoveným v</w:t>
      </w:r>
      <w:r w:rsidRPr="007B73F5">
        <w:rPr>
          <w:rFonts w:ascii="Nudista" w:eastAsia="Calibri" w:hAnsi="Nudista" w:cs="Calibri"/>
          <w:color w:val="000000"/>
        </w:rPr>
        <w:t> </w:t>
      </w:r>
      <w:r w:rsidRPr="007B73F5">
        <w:rPr>
          <w:rFonts w:ascii="Nudista" w:hAnsi="Nudista"/>
          <w:color w:val="000000"/>
        </w:rPr>
        <w:t>týchto súťažných podkladoch a</w:t>
      </w:r>
      <w:r w:rsidRPr="007B73F5">
        <w:rPr>
          <w:rFonts w:ascii="Nudista" w:eastAsia="Calibri" w:hAnsi="Nudista" w:cs="Calibri"/>
          <w:color w:val="000000"/>
        </w:rPr>
        <w:t> </w:t>
      </w:r>
      <w:r w:rsidRPr="007B73F5">
        <w:rPr>
          <w:rFonts w:ascii="Nudista" w:hAnsi="Nudista"/>
          <w:color w:val="000000"/>
        </w:rPr>
        <w:t xml:space="preserve">v </w:t>
      </w:r>
      <w:r w:rsidRPr="00101173">
        <w:rPr>
          <w:rFonts w:ascii="Nudista" w:hAnsi="Nudista"/>
          <w:color w:val="000000"/>
        </w:rPr>
        <w:t>ponuke úspešného uchádzača.</w:t>
      </w:r>
    </w:p>
    <w:p w14:paraId="04CA180D" w14:textId="5BCE40B4" w:rsidR="00044799" w:rsidRPr="00101173" w:rsidRDefault="00044799" w:rsidP="00044799">
      <w:pPr>
        <w:pStyle w:val="Nadpis3"/>
        <w:keepNext w:val="0"/>
        <w:keepLines w:val="0"/>
        <w:widowControl w:val="0"/>
        <w:numPr>
          <w:ilvl w:val="2"/>
          <w:numId w:val="11"/>
        </w:numPr>
        <w:spacing w:after="120"/>
        <w:ind w:left="567" w:hanging="567"/>
        <w:jc w:val="both"/>
        <w:rPr>
          <w:rFonts w:ascii="Nudista" w:hAnsi="Nudista"/>
          <w:color w:val="000000"/>
        </w:rPr>
      </w:pPr>
      <w:bookmarkStart w:id="25" w:name="_Hlk65243131"/>
      <w:r w:rsidRPr="00101173">
        <w:rPr>
          <w:rFonts w:ascii="Nudista" w:eastAsia="Times New Roman" w:hAnsi="Nudista"/>
          <w:noProof/>
          <w:szCs w:val="20"/>
        </w:rPr>
        <w:t xml:space="preserve">Keďže </w:t>
      </w:r>
      <w:r w:rsidR="002F671D">
        <w:rPr>
          <w:rFonts w:ascii="Nudista" w:eastAsia="Times New Roman" w:hAnsi="Nudista"/>
          <w:noProof/>
          <w:szCs w:val="20"/>
        </w:rPr>
        <w:t>v</w:t>
      </w:r>
      <w:r w:rsidRPr="00101173">
        <w:rPr>
          <w:rFonts w:ascii="Nudista" w:eastAsia="Times New Roman" w:hAnsi="Nudista"/>
          <w:noProof/>
          <w:szCs w:val="20"/>
        </w:rPr>
        <w:t>erejný obstarávateľ nedisponuje vlastnými prostriedkami na financovanie predmetu zákazky v celom rozsahu, podmienkou účinnosti Zmluvy uzavretej s úspešným uchádzačom je schválenie výsledku tejto verejnej súťaže Poskytovateľom NFP. Odkladacia podmieka účinnosti Zmluvy je podrobne upravená v jej texte (vzor Zmluvy tvorí prílohu D.1 týchto súťažných podkladov).</w:t>
      </w:r>
    </w:p>
    <w:p w14:paraId="2FB3E77A" w14:textId="77777777" w:rsidR="00073048" w:rsidRPr="00101173" w:rsidRDefault="00073048" w:rsidP="000F3DFE">
      <w:pPr>
        <w:pStyle w:val="SAP1"/>
        <w:ind w:left="567" w:hanging="567"/>
        <w:rPr>
          <w:rFonts w:ascii="Nudista" w:hAnsi="Nudista"/>
          <w:lang w:val="sk-SK"/>
        </w:rPr>
      </w:pPr>
      <w:bookmarkStart w:id="26" w:name="_Toc64537309"/>
      <w:bookmarkEnd w:id="25"/>
      <w:r w:rsidRPr="00101173">
        <w:rPr>
          <w:rFonts w:ascii="Nudista" w:hAnsi="Nudista"/>
          <w:lang w:val="sk-SK"/>
        </w:rPr>
        <w:t>Miesto a</w:t>
      </w:r>
      <w:r w:rsidRPr="00101173">
        <w:rPr>
          <w:rFonts w:ascii="Nudista" w:hAnsi="Nudista" w:cs="Calibri"/>
          <w:lang w:val="sk-SK"/>
        </w:rPr>
        <w:t> </w:t>
      </w:r>
      <w:r w:rsidRPr="00101173">
        <w:rPr>
          <w:rFonts w:ascii="Nudista" w:hAnsi="Nudista"/>
          <w:lang w:val="sk-SK"/>
        </w:rPr>
        <w:t>termín dodania predmetu zákazky</w:t>
      </w:r>
      <w:bookmarkEnd w:id="26"/>
    </w:p>
    <w:p w14:paraId="23C3F615" w14:textId="1C73A36C" w:rsidR="00073048" w:rsidRPr="00DA7BA1" w:rsidRDefault="00073048" w:rsidP="00EA695C">
      <w:pPr>
        <w:pStyle w:val="Nadpis3"/>
        <w:keepNext w:val="0"/>
        <w:keepLines w:val="0"/>
        <w:widowControl w:val="0"/>
        <w:numPr>
          <w:ilvl w:val="2"/>
          <w:numId w:val="11"/>
        </w:numPr>
        <w:spacing w:after="120"/>
        <w:ind w:left="567" w:hanging="567"/>
        <w:jc w:val="both"/>
        <w:rPr>
          <w:rFonts w:ascii="Nudista" w:hAnsi="Nudista"/>
          <w:color w:val="000000"/>
        </w:rPr>
      </w:pPr>
      <w:r w:rsidRPr="00DA7BA1">
        <w:rPr>
          <w:rFonts w:ascii="Nudista" w:hAnsi="Nudista"/>
          <w:color w:val="000000"/>
        </w:rPr>
        <w:t xml:space="preserve">Miesto dodania predmetu zákazky: </w:t>
      </w:r>
      <w:r w:rsidR="0076042F" w:rsidRPr="00DA7BA1">
        <w:rPr>
          <w:rFonts w:ascii="Nudista" w:hAnsi="Nudista"/>
        </w:rPr>
        <w:t>základné školy v zriaďovateľskej pôsobnosti</w:t>
      </w:r>
      <w:r w:rsidR="0076042F" w:rsidRPr="00DA7BA1">
        <w:rPr>
          <w:rFonts w:ascii="Nudista" w:hAnsi="Nudista"/>
          <w:color w:val="000000"/>
        </w:rPr>
        <w:t xml:space="preserve"> m</w:t>
      </w:r>
      <w:r w:rsidR="00B56DFB" w:rsidRPr="00DA7BA1">
        <w:rPr>
          <w:rFonts w:ascii="Nudista" w:hAnsi="Nudista"/>
          <w:color w:val="000000"/>
        </w:rPr>
        <w:t>est</w:t>
      </w:r>
      <w:r w:rsidR="0076042F" w:rsidRPr="00DA7BA1">
        <w:rPr>
          <w:rFonts w:ascii="Nudista" w:hAnsi="Nudista"/>
          <w:color w:val="000000"/>
        </w:rPr>
        <w:t>a</w:t>
      </w:r>
      <w:r w:rsidR="00B56DFB" w:rsidRPr="00DA7BA1">
        <w:rPr>
          <w:rFonts w:ascii="Nudista" w:hAnsi="Nudista"/>
          <w:color w:val="000000"/>
        </w:rPr>
        <w:t xml:space="preserve"> Košice, </w:t>
      </w:r>
      <w:r w:rsidR="00AC2D30" w:rsidRPr="00DA7BA1">
        <w:rPr>
          <w:rFonts w:ascii="Nudista" w:hAnsi="Nudista"/>
          <w:color w:val="000000"/>
        </w:rPr>
        <w:t>Slovenská republika. Konkrétne miesta dodania predmetu zákazky:</w:t>
      </w:r>
    </w:p>
    <w:p w14:paraId="18E2A76D" w14:textId="23834C7A" w:rsidR="00AC2D30" w:rsidRPr="00DA7BA1" w:rsidRDefault="00AC2D30" w:rsidP="00EA695C">
      <w:pPr>
        <w:pStyle w:val="Odsekzoznamu"/>
        <w:numPr>
          <w:ilvl w:val="0"/>
          <w:numId w:val="141"/>
        </w:numPr>
        <w:ind w:left="993" w:hanging="426"/>
        <w:rPr>
          <w:rFonts w:ascii="Nudista" w:hAnsi="Nudista"/>
        </w:rPr>
      </w:pPr>
      <w:bookmarkStart w:id="27" w:name="_Hlk12353222"/>
      <w:r w:rsidRPr="00DA7BA1">
        <w:rPr>
          <w:rFonts w:ascii="Nudista" w:hAnsi="Nudista"/>
        </w:rPr>
        <w:t xml:space="preserve">Základná škola, </w:t>
      </w:r>
      <w:bookmarkStart w:id="28" w:name="_Hlk12353762"/>
      <w:r w:rsidRPr="00DA7BA1">
        <w:rPr>
          <w:rFonts w:ascii="Nudista" w:hAnsi="Nudista"/>
        </w:rPr>
        <w:t>Družicová 4, 040 12 Košice – Mestská časť nad Jazerom</w:t>
      </w:r>
      <w:r w:rsidR="00B56DFB" w:rsidRPr="00DA7BA1">
        <w:rPr>
          <w:rFonts w:ascii="Nudista" w:hAnsi="Nudista"/>
        </w:rPr>
        <w:t>,</w:t>
      </w:r>
    </w:p>
    <w:bookmarkEnd w:id="28"/>
    <w:p w14:paraId="1C5CF0F3" w14:textId="7F199DC9" w:rsidR="00AC2D30" w:rsidRPr="00DA7BA1" w:rsidRDefault="00AC2D30" w:rsidP="00EA695C">
      <w:pPr>
        <w:pStyle w:val="Odsekzoznamu"/>
        <w:numPr>
          <w:ilvl w:val="0"/>
          <w:numId w:val="141"/>
        </w:numPr>
        <w:ind w:left="993" w:hanging="426"/>
        <w:rPr>
          <w:rFonts w:ascii="Nudista" w:hAnsi="Nudista"/>
        </w:rPr>
      </w:pPr>
      <w:r w:rsidRPr="00DA7BA1">
        <w:rPr>
          <w:rFonts w:ascii="Nudista" w:hAnsi="Nudista"/>
        </w:rPr>
        <w:t xml:space="preserve">Základná škola </w:t>
      </w:r>
      <w:bookmarkStart w:id="29" w:name="_Hlk12353808"/>
      <w:r w:rsidRPr="00DA7BA1">
        <w:rPr>
          <w:rFonts w:ascii="Nudista" w:hAnsi="Nudista"/>
        </w:rPr>
        <w:t>Jozefa Urbana, Jenisejská 22, 040 12 Košice – Mestská časť nad Jazerom</w:t>
      </w:r>
      <w:r w:rsidR="00B56DFB" w:rsidRPr="00DA7BA1">
        <w:rPr>
          <w:rFonts w:ascii="Nudista" w:hAnsi="Nudista"/>
        </w:rPr>
        <w:t>,</w:t>
      </w:r>
      <w:bookmarkEnd w:id="29"/>
    </w:p>
    <w:p w14:paraId="54D89FA6" w14:textId="14C73470" w:rsidR="00AC2D30" w:rsidRPr="00DA7BA1" w:rsidRDefault="00B56DFB" w:rsidP="00EA695C">
      <w:pPr>
        <w:pStyle w:val="Odsekzoznamu"/>
        <w:numPr>
          <w:ilvl w:val="0"/>
          <w:numId w:val="141"/>
        </w:numPr>
        <w:ind w:left="993" w:hanging="426"/>
        <w:rPr>
          <w:rFonts w:ascii="Nudista" w:hAnsi="Nudista"/>
        </w:rPr>
      </w:pPr>
      <w:bookmarkStart w:id="30" w:name="_Hlk12353967"/>
      <w:r w:rsidRPr="00DA7BA1">
        <w:rPr>
          <w:rFonts w:ascii="Nudista" w:hAnsi="Nudista"/>
        </w:rPr>
        <w:t xml:space="preserve">Základná škola, </w:t>
      </w:r>
      <w:r w:rsidR="00AC2D30" w:rsidRPr="00DA7BA1">
        <w:rPr>
          <w:rFonts w:ascii="Nudista" w:hAnsi="Nudista"/>
        </w:rPr>
        <w:t xml:space="preserve">Nám. L. Novomeského 2, </w:t>
      </w:r>
      <w:r w:rsidRPr="00DA7BA1">
        <w:rPr>
          <w:rFonts w:ascii="Nudista" w:hAnsi="Nudista"/>
        </w:rPr>
        <w:t xml:space="preserve">040 01 </w:t>
      </w:r>
      <w:r w:rsidR="00AC2D30" w:rsidRPr="00DA7BA1">
        <w:rPr>
          <w:rFonts w:ascii="Nudista" w:hAnsi="Nudista"/>
        </w:rPr>
        <w:t xml:space="preserve">Košice – </w:t>
      </w:r>
      <w:r w:rsidRPr="00DA7BA1">
        <w:rPr>
          <w:rFonts w:ascii="Nudista" w:hAnsi="Nudista"/>
        </w:rPr>
        <w:t>Mestská časť</w:t>
      </w:r>
      <w:r w:rsidR="00AC2D30" w:rsidRPr="00DA7BA1">
        <w:rPr>
          <w:rFonts w:ascii="Nudista" w:hAnsi="Nudista"/>
        </w:rPr>
        <w:t xml:space="preserve"> Staré mesto</w:t>
      </w:r>
      <w:r w:rsidRPr="00DA7BA1">
        <w:rPr>
          <w:rFonts w:ascii="Nudista" w:hAnsi="Nudista"/>
        </w:rPr>
        <w:t>,</w:t>
      </w:r>
    </w:p>
    <w:p w14:paraId="23C5931F" w14:textId="646594B0" w:rsidR="00AC2D30" w:rsidRPr="00DA7BA1" w:rsidRDefault="00B56DFB" w:rsidP="00EA695C">
      <w:pPr>
        <w:pStyle w:val="Odsekzoznamu"/>
        <w:numPr>
          <w:ilvl w:val="0"/>
          <w:numId w:val="141"/>
        </w:numPr>
        <w:ind w:left="993" w:hanging="426"/>
        <w:rPr>
          <w:rFonts w:ascii="Nudista" w:hAnsi="Nudista"/>
        </w:rPr>
      </w:pPr>
      <w:bookmarkStart w:id="31" w:name="_Hlk12354040"/>
      <w:bookmarkEnd w:id="30"/>
      <w:r w:rsidRPr="00DA7BA1">
        <w:rPr>
          <w:rFonts w:ascii="Nudista" w:hAnsi="Nudista"/>
        </w:rPr>
        <w:t xml:space="preserve">Základná škola, </w:t>
      </w:r>
      <w:r w:rsidR="00AC2D30" w:rsidRPr="00DA7BA1">
        <w:rPr>
          <w:rFonts w:ascii="Nudista" w:hAnsi="Nudista"/>
        </w:rPr>
        <w:t>Krosnianska 2,</w:t>
      </w:r>
      <w:r w:rsidR="00AD01F5" w:rsidRPr="00DA7BA1">
        <w:rPr>
          <w:rFonts w:ascii="Nudista" w:hAnsi="Nudista"/>
        </w:rPr>
        <w:t xml:space="preserve"> 040 22</w:t>
      </w:r>
      <w:r w:rsidR="00AC2D30" w:rsidRPr="00DA7BA1">
        <w:rPr>
          <w:rFonts w:ascii="Nudista" w:hAnsi="Nudista"/>
        </w:rPr>
        <w:t xml:space="preserve"> Košice – </w:t>
      </w:r>
      <w:r w:rsidRPr="00DA7BA1">
        <w:rPr>
          <w:rFonts w:ascii="Nudista" w:hAnsi="Nudista"/>
        </w:rPr>
        <w:t>Mestská časť</w:t>
      </w:r>
      <w:r w:rsidR="00AC2D30" w:rsidRPr="00DA7BA1">
        <w:rPr>
          <w:rFonts w:ascii="Nudista" w:hAnsi="Nudista"/>
        </w:rPr>
        <w:t xml:space="preserve"> Dargovských hrdinov</w:t>
      </w:r>
      <w:r w:rsidRPr="00DA7BA1">
        <w:rPr>
          <w:rFonts w:ascii="Nudista" w:hAnsi="Nudista"/>
        </w:rPr>
        <w:t>,</w:t>
      </w:r>
    </w:p>
    <w:p w14:paraId="6E096A97" w14:textId="113C758E" w:rsidR="00AC2D30" w:rsidRPr="00DA7BA1" w:rsidRDefault="00B56DFB" w:rsidP="00EA695C">
      <w:pPr>
        <w:pStyle w:val="Odsekzoznamu"/>
        <w:numPr>
          <w:ilvl w:val="0"/>
          <w:numId w:val="141"/>
        </w:numPr>
        <w:ind w:left="993" w:hanging="426"/>
        <w:rPr>
          <w:rFonts w:ascii="Nudista" w:hAnsi="Nudista"/>
        </w:rPr>
      </w:pPr>
      <w:bookmarkStart w:id="32" w:name="_Hlk12354116"/>
      <w:bookmarkEnd w:id="31"/>
      <w:r w:rsidRPr="00DA7BA1">
        <w:rPr>
          <w:rFonts w:ascii="Nudista" w:hAnsi="Nudista"/>
        </w:rPr>
        <w:t xml:space="preserve">Základná škola, </w:t>
      </w:r>
      <w:r w:rsidR="00AC2D30" w:rsidRPr="00DA7BA1">
        <w:rPr>
          <w:rFonts w:ascii="Nudista" w:hAnsi="Nudista"/>
        </w:rPr>
        <w:t>Požiarnická</w:t>
      </w:r>
      <w:r w:rsidRPr="00DA7BA1">
        <w:rPr>
          <w:rFonts w:ascii="Nudista" w:hAnsi="Nudista"/>
        </w:rPr>
        <w:t xml:space="preserve"> 3</w:t>
      </w:r>
      <w:r w:rsidR="00AC2D30" w:rsidRPr="00DA7BA1">
        <w:rPr>
          <w:rFonts w:ascii="Nudista" w:hAnsi="Nudista"/>
        </w:rPr>
        <w:t xml:space="preserve">, </w:t>
      </w:r>
      <w:r w:rsidRPr="00DA7BA1">
        <w:rPr>
          <w:rFonts w:ascii="Nudista" w:hAnsi="Nudista"/>
        </w:rPr>
        <w:t xml:space="preserve">040 01 </w:t>
      </w:r>
      <w:r w:rsidR="00AC2D30" w:rsidRPr="00DA7BA1">
        <w:rPr>
          <w:rFonts w:ascii="Nudista" w:hAnsi="Nudista"/>
        </w:rPr>
        <w:t xml:space="preserve">Košice – </w:t>
      </w:r>
      <w:r w:rsidRPr="00DA7BA1">
        <w:rPr>
          <w:rFonts w:ascii="Nudista" w:hAnsi="Nudista"/>
        </w:rPr>
        <w:t>Mestská časť</w:t>
      </w:r>
      <w:r w:rsidR="00AC2D30" w:rsidRPr="00DA7BA1">
        <w:rPr>
          <w:rFonts w:ascii="Nudista" w:hAnsi="Nudista"/>
        </w:rPr>
        <w:t xml:space="preserve"> Juh</w:t>
      </w:r>
      <w:r w:rsidRPr="00DA7BA1">
        <w:rPr>
          <w:rFonts w:ascii="Nudista" w:hAnsi="Nudista"/>
        </w:rPr>
        <w:t>,</w:t>
      </w:r>
    </w:p>
    <w:p w14:paraId="4D5C2531" w14:textId="1FBA45AF" w:rsidR="00AC2D30" w:rsidRPr="00DA7BA1" w:rsidRDefault="00B56DFB" w:rsidP="00EA695C">
      <w:pPr>
        <w:pStyle w:val="Odsekzoznamu"/>
        <w:numPr>
          <w:ilvl w:val="0"/>
          <w:numId w:val="141"/>
        </w:numPr>
        <w:ind w:left="993" w:hanging="426"/>
        <w:rPr>
          <w:rFonts w:ascii="Nudista" w:hAnsi="Nudista"/>
        </w:rPr>
      </w:pPr>
      <w:bookmarkStart w:id="33" w:name="_Hlk12354192"/>
      <w:bookmarkEnd w:id="32"/>
      <w:r w:rsidRPr="00DA7BA1">
        <w:rPr>
          <w:rFonts w:ascii="Nudista" w:hAnsi="Nudista"/>
        </w:rPr>
        <w:t xml:space="preserve">Základná škola, </w:t>
      </w:r>
      <w:r w:rsidR="00AC2D30" w:rsidRPr="00DA7BA1">
        <w:rPr>
          <w:rFonts w:ascii="Nudista" w:hAnsi="Nudista"/>
        </w:rPr>
        <w:t xml:space="preserve">Polianska 1, </w:t>
      </w:r>
      <w:r w:rsidRPr="00DA7BA1">
        <w:rPr>
          <w:rFonts w:ascii="Nudista" w:hAnsi="Nudista"/>
        </w:rPr>
        <w:t xml:space="preserve">040 01 </w:t>
      </w:r>
      <w:r w:rsidR="00AC2D30" w:rsidRPr="00DA7BA1">
        <w:rPr>
          <w:rFonts w:ascii="Nudista" w:hAnsi="Nudista"/>
        </w:rPr>
        <w:t>Košice – M</w:t>
      </w:r>
      <w:r w:rsidRPr="00DA7BA1">
        <w:rPr>
          <w:rFonts w:ascii="Nudista" w:hAnsi="Nudista"/>
        </w:rPr>
        <w:t>estská časť</w:t>
      </w:r>
      <w:r w:rsidR="00AC2D30" w:rsidRPr="00DA7BA1">
        <w:rPr>
          <w:rFonts w:ascii="Nudista" w:hAnsi="Nudista"/>
        </w:rPr>
        <w:t xml:space="preserve"> Sever</w:t>
      </w:r>
      <w:r w:rsidRPr="00DA7BA1">
        <w:rPr>
          <w:rFonts w:ascii="Nudista" w:hAnsi="Nudista"/>
        </w:rPr>
        <w:t>,</w:t>
      </w:r>
    </w:p>
    <w:p w14:paraId="220F6E41" w14:textId="48219786" w:rsidR="00AC2D30" w:rsidRPr="00754FDE" w:rsidRDefault="0076042F" w:rsidP="00EA695C">
      <w:pPr>
        <w:pStyle w:val="Odsekzoznamu"/>
        <w:numPr>
          <w:ilvl w:val="0"/>
          <w:numId w:val="141"/>
        </w:numPr>
        <w:ind w:left="993" w:hanging="426"/>
        <w:rPr>
          <w:rFonts w:ascii="Nudista" w:hAnsi="Nudista"/>
        </w:rPr>
      </w:pPr>
      <w:bookmarkStart w:id="34" w:name="_Hlk12354315"/>
      <w:bookmarkEnd w:id="33"/>
      <w:r w:rsidRPr="00754FDE">
        <w:rPr>
          <w:rFonts w:ascii="Nudista" w:hAnsi="Nudista"/>
        </w:rPr>
        <w:t xml:space="preserve">Základná škola, </w:t>
      </w:r>
      <w:r w:rsidR="00AC2D30" w:rsidRPr="00754FDE">
        <w:rPr>
          <w:rFonts w:ascii="Nudista" w:hAnsi="Nudista"/>
        </w:rPr>
        <w:t xml:space="preserve">Staničná 13, </w:t>
      </w:r>
      <w:r w:rsidR="00B56DFB" w:rsidRPr="00754FDE">
        <w:rPr>
          <w:rFonts w:ascii="Nudista" w:hAnsi="Nudista"/>
        </w:rPr>
        <w:t xml:space="preserve">040 01 </w:t>
      </w:r>
      <w:r w:rsidR="00AC2D30" w:rsidRPr="00754FDE">
        <w:rPr>
          <w:rFonts w:ascii="Nudista" w:hAnsi="Nudista"/>
        </w:rPr>
        <w:t xml:space="preserve">Košice – </w:t>
      </w:r>
      <w:r w:rsidR="00B56DFB" w:rsidRPr="00754FDE">
        <w:rPr>
          <w:rFonts w:ascii="Nudista" w:hAnsi="Nudista"/>
        </w:rPr>
        <w:t>Mestská časť</w:t>
      </w:r>
      <w:r w:rsidR="00AC2D30" w:rsidRPr="00754FDE">
        <w:rPr>
          <w:rFonts w:ascii="Nudista" w:hAnsi="Nudista"/>
        </w:rPr>
        <w:t xml:space="preserve"> Juh</w:t>
      </w:r>
      <w:r w:rsidR="00B56DFB" w:rsidRPr="00754FDE">
        <w:rPr>
          <w:rFonts w:ascii="Nudista" w:hAnsi="Nudista"/>
        </w:rPr>
        <w:t>,</w:t>
      </w:r>
    </w:p>
    <w:p w14:paraId="76FE64F1" w14:textId="7915711A" w:rsidR="000254D8" w:rsidRPr="00B63DBE" w:rsidRDefault="0076042F" w:rsidP="00EA695C">
      <w:pPr>
        <w:pStyle w:val="Odsekzoznamu"/>
        <w:numPr>
          <w:ilvl w:val="0"/>
          <w:numId w:val="141"/>
        </w:numPr>
        <w:ind w:left="993" w:hanging="426"/>
        <w:rPr>
          <w:rFonts w:ascii="Nudista" w:hAnsi="Nudista"/>
        </w:rPr>
      </w:pPr>
      <w:bookmarkStart w:id="35" w:name="_Hlk12354423"/>
      <w:bookmarkEnd w:id="34"/>
      <w:r w:rsidRPr="00B63DBE">
        <w:rPr>
          <w:rFonts w:ascii="Nudista" w:hAnsi="Nudista"/>
        </w:rPr>
        <w:t xml:space="preserve">Základná škola, </w:t>
      </w:r>
      <w:r w:rsidR="00AC2D30" w:rsidRPr="00B63DBE">
        <w:rPr>
          <w:rFonts w:ascii="Nudista" w:hAnsi="Nudista"/>
        </w:rPr>
        <w:t xml:space="preserve">Bruselská 18, </w:t>
      </w:r>
      <w:r w:rsidRPr="00B63DBE">
        <w:rPr>
          <w:rFonts w:ascii="Nudista" w:hAnsi="Nudista"/>
        </w:rPr>
        <w:t xml:space="preserve">040 13 </w:t>
      </w:r>
      <w:r w:rsidR="00AC2D30" w:rsidRPr="00B63DBE">
        <w:rPr>
          <w:rFonts w:ascii="Nudista" w:hAnsi="Nudista"/>
        </w:rPr>
        <w:t xml:space="preserve">Košice – </w:t>
      </w:r>
      <w:r w:rsidRPr="00B63DBE">
        <w:rPr>
          <w:rFonts w:ascii="Nudista" w:hAnsi="Nudista"/>
        </w:rPr>
        <w:t>Mestská časť</w:t>
      </w:r>
      <w:r w:rsidR="00AC2D30" w:rsidRPr="00B63DBE">
        <w:rPr>
          <w:rFonts w:ascii="Nudista" w:hAnsi="Nudista"/>
        </w:rPr>
        <w:t xml:space="preserve"> Ťahanovce</w:t>
      </w:r>
      <w:r w:rsidRPr="00B63DBE">
        <w:rPr>
          <w:rFonts w:ascii="Nudista" w:hAnsi="Nudista"/>
        </w:rPr>
        <w:t>.</w:t>
      </w:r>
    </w:p>
    <w:p w14:paraId="43C015EF" w14:textId="77777777" w:rsidR="000254D8" w:rsidRPr="00754FDE" w:rsidRDefault="000254D8" w:rsidP="00EA695C">
      <w:pPr>
        <w:rPr>
          <w:rFonts w:ascii="Nudista" w:hAnsi="Nudista"/>
          <w:b/>
          <w:bCs/>
        </w:rPr>
      </w:pPr>
    </w:p>
    <w:p w14:paraId="5A68A5E9" w14:textId="22877EB5" w:rsidR="009F0B02" w:rsidRPr="00754FDE" w:rsidRDefault="000254D8" w:rsidP="00EA695C">
      <w:pPr>
        <w:pStyle w:val="Nadpis3"/>
        <w:keepNext w:val="0"/>
        <w:keepLines w:val="0"/>
        <w:widowControl w:val="0"/>
        <w:numPr>
          <w:ilvl w:val="2"/>
          <w:numId w:val="11"/>
        </w:numPr>
        <w:spacing w:after="120"/>
        <w:ind w:left="567" w:hanging="567"/>
        <w:jc w:val="both"/>
        <w:rPr>
          <w:rFonts w:ascii="Nudista" w:hAnsi="Nudista"/>
        </w:rPr>
      </w:pPr>
      <w:r w:rsidRPr="00754FDE">
        <w:rPr>
          <w:rFonts w:ascii="Nudista" w:hAnsi="Nudista"/>
          <w:b/>
          <w:bCs/>
        </w:rPr>
        <w:t xml:space="preserve">Termín dodania predmetu zákazky: </w:t>
      </w:r>
      <w:bookmarkStart w:id="36" w:name="_Hlk16593801"/>
      <w:r w:rsidR="00747477" w:rsidRPr="00754FDE">
        <w:rPr>
          <w:rFonts w:ascii="Nudista" w:hAnsi="Nudista"/>
          <w:b/>
          <w:bCs/>
        </w:rPr>
        <w:t xml:space="preserve">predmet zákazky bude dodaný najneskôr do </w:t>
      </w:r>
      <w:r w:rsidR="0045457E" w:rsidRPr="00754FDE">
        <w:rPr>
          <w:rFonts w:ascii="Nudista" w:hAnsi="Nudista"/>
          <w:b/>
          <w:bCs/>
        </w:rPr>
        <w:t>1</w:t>
      </w:r>
      <w:r w:rsidR="007432E5" w:rsidRPr="00754FDE">
        <w:rPr>
          <w:rFonts w:ascii="Nudista" w:hAnsi="Nudista"/>
          <w:b/>
          <w:bCs/>
        </w:rPr>
        <w:t>2</w:t>
      </w:r>
      <w:r w:rsidR="00747477" w:rsidRPr="00754FDE">
        <w:rPr>
          <w:rFonts w:ascii="Nudista" w:hAnsi="Nudista"/>
          <w:b/>
          <w:bCs/>
        </w:rPr>
        <w:t xml:space="preserve"> </w:t>
      </w:r>
      <w:r w:rsidR="0045457E" w:rsidRPr="00754FDE">
        <w:rPr>
          <w:rFonts w:ascii="Nudista" w:hAnsi="Nudista"/>
          <w:b/>
          <w:bCs/>
        </w:rPr>
        <w:t>týždňov</w:t>
      </w:r>
      <w:r w:rsidR="00747477" w:rsidRPr="00754FDE">
        <w:rPr>
          <w:rFonts w:ascii="Nudista" w:hAnsi="Nudista"/>
          <w:b/>
          <w:bCs/>
        </w:rPr>
        <w:t xml:space="preserve"> </w:t>
      </w:r>
      <w:r w:rsidR="00491BF1">
        <w:rPr>
          <w:rFonts w:ascii="Nudista" w:hAnsi="Nudista"/>
          <w:b/>
          <w:bCs/>
        </w:rPr>
        <w:t>(</w:t>
      </w:r>
      <w:r w:rsidR="004708DA">
        <w:rPr>
          <w:rFonts w:ascii="Nudista" w:hAnsi="Nudista"/>
          <w:b/>
          <w:bCs/>
        </w:rPr>
        <w:t xml:space="preserve">do </w:t>
      </w:r>
      <w:r w:rsidR="00491BF1">
        <w:rPr>
          <w:rFonts w:ascii="Nudista" w:hAnsi="Nudista"/>
          <w:b/>
          <w:bCs/>
        </w:rPr>
        <w:t>3 mesiac</w:t>
      </w:r>
      <w:r w:rsidR="004708DA">
        <w:rPr>
          <w:rFonts w:ascii="Nudista" w:hAnsi="Nudista"/>
          <w:b/>
          <w:bCs/>
        </w:rPr>
        <w:t>ov</w:t>
      </w:r>
      <w:r w:rsidR="00491BF1">
        <w:rPr>
          <w:rFonts w:ascii="Nudista" w:hAnsi="Nudista"/>
          <w:b/>
          <w:bCs/>
        </w:rPr>
        <w:t xml:space="preserve">) </w:t>
      </w:r>
      <w:r w:rsidR="00747477" w:rsidRPr="00754FDE">
        <w:rPr>
          <w:rFonts w:ascii="Nudista" w:hAnsi="Nudista"/>
          <w:b/>
          <w:bCs/>
        </w:rPr>
        <w:t>odo</w:t>
      </w:r>
      <w:r w:rsidR="00747477" w:rsidRPr="00754FDE">
        <w:rPr>
          <w:rFonts w:ascii="Nudista" w:hAnsi="Nudista"/>
        </w:rPr>
        <w:t xml:space="preserve"> dňa nadobudnutia účinnosti zmluvy. </w:t>
      </w:r>
      <w:bookmarkEnd w:id="36"/>
    </w:p>
    <w:p w14:paraId="71F63E33" w14:textId="77777777" w:rsidR="00073048" w:rsidRPr="00754FDE" w:rsidRDefault="00073048" w:rsidP="00EA695C">
      <w:pPr>
        <w:pStyle w:val="SAP1"/>
        <w:ind w:left="567" w:hanging="567"/>
        <w:rPr>
          <w:rFonts w:ascii="Nudista" w:hAnsi="Nudista"/>
          <w:lang w:val="sk-SK"/>
        </w:rPr>
      </w:pPr>
      <w:bookmarkStart w:id="37" w:name="_Toc64537310"/>
      <w:bookmarkEnd w:id="27"/>
      <w:bookmarkEnd w:id="35"/>
      <w:r w:rsidRPr="00754FDE">
        <w:rPr>
          <w:rFonts w:ascii="Nudista" w:hAnsi="Nudista"/>
          <w:lang w:val="sk-SK"/>
        </w:rPr>
        <w:t>Oprávnení uchádzači</w:t>
      </w:r>
      <w:bookmarkEnd w:id="37"/>
    </w:p>
    <w:p w14:paraId="0EBD0C9D" w14:textId="7777777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000000"/>
        </w:rPr>
        <w:t xml:space="preserve">Ponuku môžu predkladať fyzické, právnické osoby alebo skupina fyzických alebo právnických osôb, vystupujúcich voči verejnému obstarávateľovi spoločne. </w:t>
      </w:r>
    </w:p>
    <w:p w14:paraId="3BAD29EC" w14:textId="37651B8A" w:rsidR="00A97D9A"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000000"/>
        </w:rPr>
        <w:t>V</w:t>
      </w:r>
      <w:r w:rsidRPr="007B73F5">
        <w:rPr>
          <w:rFonts w:ascii="Nudista" w:eastAsia="Calibri" w:hAnsi="Nudista" w:cs="Calibri"/>
          <w:color w:val="000000"/>
        </w:rPr>
        <w:t> </w:t>
      </w:r>
      <w:r w:rsidRPr="007B73F5">
        <w:rPr>
          <w:rFonts w:ascii="Nudista" w:hAnsi="Nudista"/>
          <w:color w:val="000000"/>
        </w:rPr>
        <w:t xml:space="preserve">prípade, </w:t>
      </w:r>
      <w:r w:rsidR="004D0FA1" w:rsidRPr="007B73F5">
        <w:rPr>
          <w:rFonts w:ascii="Nudista" w:hAnsi="Nudista"/>
          <w:color w:val="000000"/>
        </w:rPr>
        <w:t>ak</w:t>
      </w:r>
      <w:r w:rsidRPr="007B73F5">
        <w:rPr>
          <w:rFonts w:ascii="Nudista" w:hAnsi="Nudista"/>
          <w:color w:val="000000"/>
        </w:rPr>
        <w:t xml:space="preserve"> je uchádzačom skupina</w:t>
      </w:r>
      <w:r w:rsidR="00B63DBE">
        <w:rPr>
          <w:rFonts w:ascii="Nudista" w:hAnsi="Nudista"/>
          <w:color w:val="000000"/>
        </w:rPr>
        <w:t xml:space="preserve"> dodávateľov</w:t>
      </w:r>
      <w:r w:rsidRPr="007B73F5">
        <w:rPr>
          <w:rFonts w:ascii="Nudista" w:hAnsi="Nudista"/>
          <w:color w:val="000000"/>
        </w:rPr>
        <w:t>, takýto uchádzač je povinný predložiť doklad podpísaný všetkými členmi skupiny o</w:t>
      </w:r>
      <w:r w:rsidRPr="007B73F5">
        <w:rPr>
          <w:rFonts w:ascii="Nudista" w:eastAsia="Calibri" w:hAnsi="Nudista" w:cs="Calibri"/>
          <w:color w:val="000000"/>
        </w:rPr>
        <w:t> </w:t>
      </w:r>
      <w:r w:rsidRPr="007B73F5">
        <w:rPr>
          <w:rFonts w:ascii="Nudista" w:hAnsi="Nudista"/>
          <w:color w:val="000000"/>
        </w:rPr>
        <w:t>určení vedúceho člena oprávneného konať v</w:t>
      </w:r>
      <w:r w:rsidRPr="007B73F5">
        <w:rPr>
          <w:rFonts w:ascii="Nudista" w:eastAsia="Calibri" w:hAnsi="Nudista" w:cs="Calibri"/>
          <w:color w:val="000000"/>
        </w:rPr>
        <w:t> </w:t>
      </w:r>
      <w:r w:rsidRPr="007B73F5">
        <w:rPr>
          <w:rFonts w:ascii="Nudista" w:hAnsi="Nudista"/>
          <w:color w:val="000000"/>
        </w:rPr>
        <w:t>mene ostatných členov skupiny v</w:t>
      </w:r>
      <w:r w:rsidRPr="007B73F5">
        <w:rPr>
          <w:rFonts w:ascii="Nudista" w:eastAsia="Calibri" w:hAnsi="Nudista" w:cs="Calibri"/>
          <w:color w:val="000000"/>
        </w:rPr>
        <w:t> </w:t>
      </w:r>
      <w:r w:rsidRPr="007B73F5">
        <w:rPr>
          <w:rFonts w:ascii="Nudista" w:hAnsi="Nudista"/>
          <w:color w:val="000000"/>
        </w:rPr>
        <w:t>tejto verejnej súťaži</w:t>
      </w:r>
      <w:bookmarkStart w:id="38" w:name="_Hlk19265576"/>
      <w:r w:rsidR="00BE67D8" w:rsidRPr="007B73F5">
        <w:rPr>
          <w:rFonts w:ascii="Nudista" w:hAnsi="Nudista"/>
          <w:color w:val="000000"/>
        </w:rPr>
        <w:t>, ktorého vzor tvorí Prílohu č. A.</w:t>
      </w:r>
      <w:r w:rsidR="007931F0">
        <w:rPr>
          <w:rFonts w:ascii="Nudista" w:hAnsi="Nudista"/>
          <w:color w:val="000000"/>
        </w:rPr>
        <w:t>3</w:t>
      </w:r>
      <w:r w:rsidR="007931F0" w:rsidRPr="007B73F5">
        <w:rPr>
          <w:rFonts w:ascii="Nudista" w:hAnsi="Nudista"/>
          <w:color w:val="000000"/>
        </w:rPr>
        <w:t xml:space="preserve"> </w:t>
      </w:r>
      <w:r w:rsidR="00BE67D8" w:rsidRPr="007B73F5">
        <w:rPr>
          <w:rFonts w:ascii="Nudista" w:hAnsi="Nudista"/>
          <w:color w:val="000000"/>
        </w:rPr>
        <w:t xml:space="preserve">týchto súťažných podkladov. </w:t>
      </w:r>
    </w:p>
    <w:p w14:paraId="05998DAC" w14:textId="3245D29A"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000000"/>
        </w:rPr>
        <w:t>V</w:t>
      </w:r>
      <w:r w:rsidRPr="007B73F5">
        <w:rPr>
          <w:rFonts w:ascii="Nudista" w:eastAsia="Calibri" w:hAnsi="Nudista" w:cs="Calibri"/>
          <w:color w:val="000000"/>
        </w:rPr>
        <w:t> </w:t>
      </w:r>
      <w:bookmarkEnd w:id="38"/>
      <w:r w:rsidRPr="007B73F5">
        <w:rPr>
          <w:rFonts w:ascii="Nudista" w:hAnsi="Nudista"/>
          <w:color w:val="000000"/>
        </w:rPr>
        <w:t>prípade, ak bude ponuka skupiny dodávateľov vyhodnotená ako úspešná, táto skupina bude povinná vytvoriť združenie osôb podľa relevantných ustanovení súkromného práva. Z</w:t>
      </w:r>
      <w:r w:rsidRPr="007B73F5">
        <w:rPr>
          <w:rFonts w:ascii="Nudista" w:eastAsia="Calibri" w:hAnsi="Nudista" w:cs="Calibri"/>
          <w:color w:val="000000"/>
        </w:rPr>
        <w:t> </w:t>
      </w:r>
      <w:r w:rsidRPr="007B73F5">
        <w:rPr>
          <w:rFonts w:ascii="Nudista" w:hAnsi="Nudista"/>
          <w:color w:val="000000"/>
        </w:rPr>
        <w:t>dokumentácie preukazujúcej vznik združenia (resp. inej zákonnej formy spolupráce fyzických alebo právnických osôb) musí byť jasné a</w:t>
      </w:r>
      <w:r w:rsidRPr="007B73F5">
        <w:rPr>
          <w:rFonts w:ascii="Nudista" w:eastAsia="Calibri" w:hAnsi="Nudista" w:cs="Calibri"/>
          <w:color w:val="000000"/>
        </w:rPr>
        <w:t> </w:t>
      </w:r>
      <w:r w:rsidRPr="007B73F5">
        <w:rPr>
          <w:rFonts w:ascii="Nudista" w:hAnsi="Nudista"/>
          <w:color w:val="000000"/>
        </w:rPr>
        <w:t>zrejmé, ako sú stanovené vzájomné práva a</w:t>
      </w:r>
      <w:r w:rsidRPr="007B73F5">
        <w:rPr>
          <w:rFonts w:ascii="Nudista" w:eastAsia="Calibri" w:hAnsi="Nudista" w:cs="Calibri"/>
          <w:color w:val="000000"/>
        </w:rPr>
        <w:t> </w:t>
      </w:r>
      <w:r w:rsidRPr="007B73F5">
        <w:rPr>
          <w:rFonts w:ascii="Nudista" w:hAnsi="Nudista"/>
          <w:color w:val="000000"/>
        </w:rPr>
        <w:t>povinnosti, kto a</w:t>
      </w:r>
      <w:r w:rsidRPr="007B73F5">
        <w:rPr>
          <w:rFonts w:ascii="Nudista" w:eastAsia="Calibri" w:hAnsi="Nudista" w:cs="Calibri"/>
          <w:color w:val="000000"/>
        </w:rPr>
        <w:t> </w:t>
      </w:r>
      <w:r w:rsidRPr="007B73F5">
        <w:rPr>
          <w:rFonts w:ascii="Nudista" w:hAnsi="Nudista"/>
          <w:color w:val="000000"/>
        </w:rPr>
        <w:t>akou časťou sa bude na plnení podieľať a</w:t>
      </w:r>
      <w:r w:rsidRPr="007B73F5">
        <w:rPr>
          <w:rFonts w:ascii="Nudista" w:eastAsia="Calibri" w:hAnsi="Nudista" w:cs="Calibri"/>
          <w:color w:val="000000"/>
        </w:rPr>
        <w:t> </w:t>
      </w:r>
      <w:r w:rsidRPr="007B73F5">
        <w:rPr>
          <w:rFonts w:ascii="Nudista" w:hAnsi="Nudista"/>
          <w:color w:val="000000"/>
        </w:rPr>
        <w:t xml:space="preserve">skutočnosť, že všetci členovia </w:t>
      </w:r>
      <w:r w:rsidRPr="007B73F5">
        <w:rPr>
          <w:rFonts w:ascii="Nudista" w:hAnsi="Nudista"/>
          <w:color w:val="000000"/>
        </w:rPr>
        <w:lastRenderedPageBreak/>
        <w:t>združenia ručia za záväzky združenia spoločne a</w:t>
      </w:r>
      <w:r w:rsidRPr="007B73F5">
        <w:rPr>
          <w:rFonts w:ascii="Nudista" w:eastAsia="Calibri" w:hAnsi="Nudista" w:cs="Calibri"/>
          <w:color w:val="000000"/>
        </w:rPr>
        <w:t> </w:t>
      </w:r>
      <w:r w:rsidRPr="007B73F5">
        <w:rPr>
          <w:rFonts w:ascii="Nudista" w:hAnsi="Nudista"/>
          <w:color w:val="000000"/>
        </w:rPr>
        <w:t>nerozdielne.</w:t>
      </w:r>
    </w:p>
    <w:p w14:paraId="6EDCC085" w14:textId="77777777" w:rsidR="00073048" w:rsidRPr="007B73F5" w:rsidRDefault="00073048" w:rsidP="00EA695C">
      <w:pPr>
        <w:pStyle w:val="SAP1"/>
        <w:ind w:left="567" w:hanging="567"/>
        <w:rPr>
          <w:rFonts w:ascii="Nudista" w:hAnsi="Nudista"/>
          <w:lang w:val="sk-SK"/>
        </w:rPr>
      </w:pPr>
      <w:bookmarkStart w:id="39" w:name="_kgcv8k" w:colFirst="0" w:colLast="0"/>
      <w:bookmarkStart w:id="40" w:name="_Toc64537311"/>
      <w:bookmarkEnd w:id="39"/>
      <w:r w:rsidRPr="007B73F5">
        <w:rPr>
          <w:rFonts w:ascii="Nudista" w:hAnsi="Nudista"/>
          <w:lang w:val="sk-SK"/>
        </w:rPr>
        <w:t>Predloženie a obsah ponúk</w:t>
      </w:r>
      <w:bookmarkEnd w:id="40"/>
    </w:p>
    <w:p w14:paraId="25D2A1A2" w14:textId="7777777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color w:val="auto"/>
        </w:rPr>
      </w:pPr>
      <w:bookmarkStart w:id="41" w:name="_34g0dwd" w:colFirst="0" w:colLast="0"/>
      <w:bookmarkEnd w:id="41"/>
      <w:r w:rsidRPr="007B73F5">
        <w:rPr>
          <w:rFonts w:ascii="Nudista" w:hAnsi="Nudista"/>
          <w:color w:val="auto"/>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8F8C4F" w14:textId="74C0C5A9" w:rsidR="00073048" w:rsidRPr="007B73F5" w:rsidRDefault="00502571"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Ak nie je v</w:t>
      </w:r>
      <w:r w:rsidRPr="007B73F5">
        <w:rPr>
          <w:rFonts w:ascii="Nudista" w:hAnsi="Nudista" w:cs="Calibri"/>
          <w:color w:val="auto"/>
        </w:rPr>
        <w:t> </w:t>
      </w:r>
      <w:r w:rsidRPr="007B73F5">
        <w:rPr>
          <w:rFonts w:ascii="Nudista" w:hAnsi="Nudista"/>
          <w:color w:val="auto"/>
        </w:rPr>
        <w:t>bode 8.6 tejto časti súťažných podkladov uvedené inak</w:t>
      </w:r>
      <w:r w:rsidR="0026443E" w:rsidRPr="007B73F5">
        <w:rPr>
          <w:rFonts w:ascii="Nudista" w:hAnsi="Nudista"/>
          <w:color w:val="auto"/>
        </w:rPr>
        <w:t xml:space="preserve">, uchádzač predkladá ponuku </w:t>
      </w:r>
      <w:r w:rsidR="0026443E" w:rsidRPr="007B73F5">
        <w:rPr>
          <w:rFonts w:ascii="Nudista" w:hAnsi="Nudista"/>
          <w:color w:val="auto"/>
        </w:rPr>
        <w:br/>
        <w:t xml:space="preserve">v elektronickej podobe prostredníctvom </w:t>
      </w:r>
      <w:r w:rsidR="00C36AD0" w:rsidRPr="007B73F5">
        <w:rPr>
          <w:rFonts w:ascii="Nudista" w:eastAsiaTheme="minorHAnsi" w:hAnsi="Nudista" w:cstheme="minorBidi"/>
          <w:color w:val="auto"/>
          <w:szCs w:val="22"/>
        </w:rPr>
        <w:t xml:space="preserve">systému JOSEPHINE </w:t>
      </w:r>
      <w:r w:rsidR="0026443E" w:rsidRPr="007B73F5">
        <w:rPr>
          <w:rFonts w:ascii="Nudista" w:hAnsi="Nudista"/>
          <w:color w:val="auto"/>
        </w:rPr>
        <w:t>spôsobom uvedeným v bode 20 tejto časti súťažných podkladov a v lehote uvedenej v bode 21</w:t>
      </w:r>
      <w:r w:rsidR="0034726E" w:rsidRPr="007B73F5">
        <w:rPr>
          <w:rFonts w:ascii="Nudista" w:hAnsi="Nudista"/>
          <w:color w:val="auto"/>
        </w:rPr>
        <w:t>.</w:t>
      </w:r>
      <w:r w:rsidR="00857275" w:rsidRPr="007B73F5">
        <w:rPr>
          <w:rFonts w:ascii="Nudista" w:hAnsi="Nudista"/>
          <w:color w:val="auto"/>
        </w:rPr>
        <w:t>3</w:t>
      </w:r>
      <w:r w:rsidR="0026443E" w:rsidRPr="007B73F5">
        <w:rPr>
          <w:rFonts w:ascii="Nudista" w:hAnsi="Nudista"/>
          <w:color w:val="auto"/>
        </w:rPr>
        <w:t xml:space="preserve"> tejto časti súťažných podkladov</w:t>
      </w:r>
      <w:r w:rsidR="00073048" w:rsidRPr="007B73F5">
        <w:rPr>
          <w:rFonts w:ascii="Nudista" w:hAnsi="Nudista"/>
          <w:color w:val="auto"/>
        </w:rPr>
        <w:t xml:space="preserve">. </w:t>
      </w:r>
    </w:p>
    <w:p w14:paraId="4A067EFA" w14:textId="77777777" w:rsidR="00073048" w:rsidRPr="002E1DB5" w:rsidRDefault="00073048" w:rsidP="00367050">
      <w:pPr>
        <w:pStyle w:val="Odsekzoznamu"/>
        <w:numPr>
          <w:ilvl w:val="2"/>
          <w:numId w:val="11"/>
        </w:numPr>
        <w:spacing w:before="240" w:after="240"/>
        <w:ind w:left="567" w:hanging="567"/>
        <w:contextualSpacing w:val="0"/>
        <w:jc w:val="both"/>
        <w:outlineLvl w:val="1"/>
        <w:rPr>
          <w:rFonts w:ascii="Nudista" w:hAnsi="Nudista"/>
        </w:rPr>
      </w:pPr>
      <w:r w:rsidRPr="002E1DB5">
        <w:rPr>
          <w:rFonts w:ascii="Nudista" w:hAnsi="Nudista"/>
        </w:rPr>
        <w:t xml:space="preserve">Súčasťou ponuky musia byť nasledujúce doklady / dokumenty: </w:t>
      </w:r>
    </w:p>
    <w:p w14:paraId="1F35BC2F" w14:textId="77777777" w:rsidR="009F6BCF" w:rsidRPr="002E1DB5" w:rsidRDefault="00073048" w:rsidP="00367050">
      <w:pPr>
        <w:pStyle w:val="Odsekzoznamu"/>
        <w:numPr>
          <w:ilvl w:val="3"/>
          <w:numId w:val="11"/>
        </w:numPr>
        <w:spacing w:before="240" w:after="240"/>
        <w:contextualSpacing w:val="0"/>
        <w:jc w:val="both"/>
        <w:outlineLvl w:val="1"/>
        <w:rPr>
          <w:rFonts w:ascii="Nudista" w:hAnsi="Nudista"/>
        </w:rPr>
      </w:pPr>
      <w:r w:rsidRPr="002E1DB5">
        <w:rPr>
          <w:rFonts w:ascii="Nudista" w:hAnsi="Nudista"/>
          <w:b/>
          <w:bCs/>
        </w:rPr>
        <w:t>Identifikácia uchádzača</w:t>
      </w:r>
      <w:r w:rsidRPr="002E1DB5">
        <w:rPr>
          <w:rFonts w:ascii="Nudista" w:hAnsi="Nudista"/>
        </w:rPr>
        <w:t xml:space="preserve"> (</w:t>
      </w:r>
      <w:r w:rsidR="00E2326D" w:rsidRPr="002E1DB5">
        <w:rPr>
          <w:rFonts w:ascii="Nudista" w:hAnsi="Nudista"/>
        </w:rPr>
        <w:t>vrátane uvedenia kontaktnej osoby, jej e-mail adresou a  tel. číslom</w:t>
      </w:r>
      <w:r w:rsidRPr="002E1DB5">
        <w:rPr>
          <w:rFonts w:ascii="Nudista" w:hAnsi="Nudista"/>
        </w:rPr>
        <w:t>).</w:t>
      </w:r>
      <w:r w:rsidR="009F6BCF" w:rsidRPr="002E1DB5">
        <w:rPr>
          <w:rFonts w:ascii="Nudista" w:hAnsi="Nudista"/>
        </w:rPr>
        <w:t xml:space="preserve"> </w:t>
      </w:r>
    </w:p>
    <w:p w14:paraId="5AF85486" w14:textId="70113B22" w:rsidR="002806FC" w:rsidRPr="002E1DB5" w:rsidRDefault="009F6BCF" w:rsidP="00367050">
      <w:pPr>
        <w:pStyle w:val="Odsekzoznamu"/>
        <w:numPr>
          <w:ilvl w:val="3"/>
          <w:numId w:val="11"/>
        </w:numPr>
        <w:jc w:val="both"/>
        <w:rPr>
          <w:rFonts w:ascii="Nudista" w:eastAsia="Proba Pro" w:hAnsi="Nudista" w:cs="Proba Pro"/>
          <w:b/>
        </w:rPr>
      </w:pPr>
      <w:r w:rsidRPr="002E1DB5">
        <w:rPr>
          <w:rFonts w:ascii="Nudista" w:hAnsi="Nudista"/>
        </w:rPr>
        <w:t>Podrobný</w:t>
      </w:r>
      <w:r w:rsidRPr="002E1DB5">
        <w:rPr>
          <w:rFonts w:ascii="Nudista" w:eastAsia="Proba Pro" w:hAnsi="Nudista" w:cs="Proba Pro"/>
        </w:rPr>
        <w:t xml:space="preserve"> opis ponúkaného predmetu plnenia</w:t>
      </w:r>
      <w:r w:rsidRPr="002E1DB5">
        <w:rPr>
          <w:rFonts w:ascii="Nudista" w:eastAsia="Proba Pro" w:hAnsi="Nudista" w:cs="Proba Pro"/>
          <w:b/>
          <w:bCs/>
          <w:u w:val="single"/>
        </w:rPr>
        <w:t xml:space="preserve"> v štruktúre Prílohy č. B.1 – Podrobná špecifikácia predmetu zákazky týchto súťažných podkladov</w:t>
      </w:r>
      <w:bookmarkStart w:id="42" w:name="_Hlk16593970"/>
      <w:r w:rsidRPr="002E1DB5">
        <w:rPr>
          <w:rFonts w:ascii="Nudista" w:eastAsia="Proba Pro" w:hAnsi="Nudista" w:cs="Proba Pro"/>
          <w:u w:val="single"/>
        </w:rPr>
        <w:t>.</w:t>
      </w:r>
      <w:r w:rsidRPr="002E1DB5">
        <w:rPr>
          <w:rFonts w:ascii="Nudista" w:eastAsia="Proba Pro" w:hAnsi="Nudista" w:cs="Proba Pro"/>
        </w:rPr>
        <w:t xml:space="preserve"> </w:t>
      </w:r>
      <w:r w:rsidRPr="002E1DB5">
        <w:rPr>
          <w:rFonts w:ascii="Nudista" w:eastAsia="Proba Pro" w:hAnsi="Nudista" w:cs="Proba Pro"/>
          <w:b/>
        </w:rPr>
        <w:t>Opis musí obsahovať prehľadnú a jednoznačnú informáciu, ako tovary a</w:t>
      </w:r>
      <w:r w:rsidRPr="002E1DB5">
        <w:rPr>
          <w:rFonts w:ascii="Nudista" w:eastAsia="Proba Pro" w:hAnsi="Nudista" w:cs="Calibri"/>
          <w:b/>
        </w:rPr>
        <w:t> </w:t>
      </w:r>
      <w:r w:rsidRPr="002E1DB5">
        <w:rPr>
          <w:rFonts w:ascii="Nudista" w:eastAsia="Proba Pro" w:hAnsi="Nudista" w:cs="Proba Pro"/>
          <w:b/>
        </w:rPr>
        <w:t>súvisiace služby tvoriace ponúkaný predmet plnenia spĺňajú všetky požiadavky uvedené v Časti B. Opis predmetu zákazky</w:t>
      </w:r>
      <w:r w:rsidRPr="002E1DB5">
        <w:rPr>
          <w:rFonts w:ascii="Nudista" w:eastAsia="Proba Pro" w:hAnsi="Nudista" w:cs="Proba Pro"/>
        </w:rPr>
        <w:t xml:space="preserve"> a</w:t>
      </w:r>
      <w:r w:rsidRPr="002E1DB5">
        <w:rPr>
          <w:rFonts w:ascii="Nudista" w:eastAsia="Proba Pro" w:hAnsi="Nudista" w:cs="Calibri"/>
        </w:rPr>
        <w:t> </w:t>
      </w:r>
      <w:r w:rsidRPr="002E1DB5">
        <w:rPr>
          <w:rFonts w:ascii="Nudista" w:eastAsia="Proba Pro" w:hAnsi="Nudista" w:cs="Proba Pro"/>
        </w:rPr>
        <w:t xml:space="preserve">Prílohe č. B.1 - Podrobná špecifikácia predmetu zákazky týchto súťažných podkladov. </w:t>
      </w:r>
      <w:r w:rsidRPr="002E1DB5">
        <w:rPr>
          <w:rFonts w:ascii="Nudista" w:eastAsia="Proba Pro" w:hAnsi="Nudista" w:cs="Proba Pro"/>
          <w:b/>
        </w:rPr>
        <w:t xml:space="preserve">Uchádzač predloží </w:t>
      </w:r>
      <w:bookmarkStart w:id="43" w:name="_Hlk8821425"/>
      <w:r w:rsidRPr="002E1DB5">
        <w:rPr>
          <w:rFonts w:ascii="Nudista" w:eastAsia="Proba Pro" w:hAnsi="Nudista" w:cs="Proba Pro"/>
          <w:b/>
        </w:rPr>
        <w:t>opis v</w:t>
      </w:r>
      <w:r w:rsidRPr="002E1DB5">
        <w:rPr>
          <w:rFonts w:ascii="Nudista" w:eastAsia="Proba Pro" w:hAnsi="Nudista" w:cs="Calibri"/>
          <w:b/>
        </w:rPr>
        <w:t> </w:t>
      </w:r>
      <w:r w:rsidRPr="002E1DB5">
        <w:rPr>
          <w:rFonts w:ascii="Nudista" w:eastAsia="Proba Pro" w:hAnsi="Nudista" w:cs="Proba Pro"/>
          <w:b/>
        </w:rPr>
        <w:t xml:space="preserve">štruktúre Prílohy č. B.1 – </w:t>
      </w:r>
      <w:r w:rsidRPr="002E1DB5">
        <w:rPr>
          <w:rFonts w:ascii="Nudista" w:eastAsia="Proba Pro" w:hAnsi="Nudista" w:cs="Proba Pro"/>
          <w:b/>
          <w:bCs/>
        </w:rPr>
        <w:t>Podrobná špecifikácia predmetu zákazky týchto súťažných podkladov</w:t>
      </w:r>
      <w:r w:rsidRPr="002E1DB5">
        <w:rPr>
          <w:rFonts w:ascii="Nudista" w:eastAsia="Proba Pro" w:hAnsi="Nudista" w:cs="Proba Pro"/>
          <w:b/>
        </w:rPr>
        <w:t>, pričom</w:t>
      </w:r>
      <w:r w:rsidRPr="002E1DB5">
        <w:rPr>
          <w:rFonts w:ascii="Nudista" w:eastAsia="Proba Pro" w:hAnsi="Nudista" w:cs="Calibri"/>
          <w:b/>
        </w:rPr>
        <w:t> </w:t>
      </w:r>
      <w:r w:rsidRPr="002E1DB5">
        <w:rPr>
          <w:rFonts w:ascii="Nudista" w:eastAsia="Proba Pro" w:hAnsi="Nudista" w:cs="Proba Pro"/>
          <w:b/>
        </w:rPr>
        <w:t>uvedie, ako spĺňa každú z</w:t>
      </w:r>
      <w:r w:rsidRPr="002E1DB5">
        <w:rPr>
          <w:rFonts w:ascii="Nudista" w:eastAsia="Proba Pro" w:hAnsi="Nudista" w:cs="Calibri"/>
          <w:b/>
        </w:rPr>
        <w:t> </w:t>
      </w:r>
      <w:r w:rsidRPr="002E1DB5">
        <w:rPr>
          <w:rFonts w:ascii="Nudista" w:eastAsia="Proba Pro" w:hAnsi="Nudista" w:cs="Proba Pro"/>
          <w:b/>
        </w:rPr>
        <w:t>požiadaviek uvedenú v</w:t>
      </w:r>
      <w:r w:rsidRPr="002E1DB5">
        <w:rPr>
          <w:rFonts w:ascii="Nudista" w:eastAsia="Proba Pro" w:hAnsi="Nudista" w:cs="Calibri"/>
          <w:b/>
        </w:rPr>
        <w:t> </w:t>
      </w:r>
      <w:r w:rsidRPr="002E1DB5">
        <w:rPr>
          <w:rFonts w:ascii="Nudista" w:eastAsia="Proba Pro" w:hAnsi="Nudista" w:cs="Proba Pro"/>
          <w:b/>
        </w:rPr>
        <w:t xml:space="preserve">jednotlivých bodoch tejto prílohy, t. j. uvedie parametre </w:t>
      </w:r>
      <w:r w:rsidR="00E97599" w:rsidRPr="002E1DB5">
        <w:rPr>
          <w:rFonts w:ascii="Nudista" w:eastAsia="Proba Pro" w:hAnsi="Nudista" w:cs="Proba Pro"/>
          <w:b/>
        </w:rPr>
        <w:t xml:space="preserve">ponúkaných tovarov </w:t>
      </w:r>
      <w:r w:rsidRPr="002E1DB5">
        <w:rPr>
          <w:rFonts w:ascii="Nudista" w:eastAsia="Proba Pro" w:hAnsi="Nudista" w:cs="Proba Pro"/>
          <w:b/>
        </w:rPr>
        <w:t>a</w:t>
      </w:r>
      <w:r w:rsidR="00E97599" w:rsidRPr="002E1DB5">
        <w:rPr>
          <w:rFonts w:ascii="Nudista" w:eastAsia="Proba Pro" w:hAnsi="Nudista" w:cs="Proba Pro"/>
          <w:b/>
        </w:rPr>
        <w:t xml:space="preserve"> ich </w:t>
      </w:r>
      <w:r w:rsidRPr="002E1DB5">
        <w:rPr>
          <w:rFonts w:ascii="Nudista" w:eastAsia="Proba Pro" w:hAnsi="Nudista" w:cs="Proba Pro"/>
          <w:b/>
        </w:rPr>
        <w:t>súvisiace charakteristiky.</w:t>
      </w:r>
      <w:bookmarkEnd w:id="43"/>
      <w:r w:rsidRPr="002E1DB5">
        <w:rPr>
          <w:rFonts w:ascii="Nudista" w:eastAsia="Proba Pro" w:hAnsi="Nudista" w:cs="Proba Pro"/>
          <w:b/>
        </w:rPr>
        <w:t xml:space="preserve"> </w:t>
      </w:r>
      <w:bookmarkStart w:id="44" w:name="_Hlk16858677"/>
      <w:bookmarkEnd w:id="42"/>
      <w:r w:rsidR="00367050" w:rsidRPr="002E1DB5">
        <w:rPr>
          <w:rFonts w:ascii="Nudista" w:eastAsia="Proba Pro" w:hAnsi="Nudista" w:cs="Proba Pro"/>
          <w:b/>
        </w:rPr>
        <w:t xml:space="preserve">Uchádzač </w:t>
      </w:r>
      <w:r w:rsidR="00B21C0F" w:rsidRPr="002E1DB5">
        <w:rPr>
          <w:rFonts w:ascii="Nudista" w:eastAsia="Proba Pro" w:hAnsi="Nudista" w:cs="Proba Pro"/>
          <w:b/>
        </w:rPr>
        <w:t>tak</w:t>
      </w:r>
      <w:r w:rsidR="00367050" w:rsidRPr="002E1DB5">
        <w:rPr>
          <w:rFonts w:ascii="Nudista" w:eastAsia="Proba Pro" w:hAnsi="Nudista" w:cs="Proba Pro"/>
          <w:b/>
        </w:rPr>
        <w:t xml:space="preserve">tiež uvedie </w:t>
      </w:r>
      <w:r w:rsidR="00B21C0F" w:rsidRPr="002E1DB5">
        <w:rPr>
          <w:rFonts w:ascii="Nudista" w:eastAsia="Proba Pro" w:hAnsi="Nudista" w:cs="Proba Pro"/>
          <w:b/>
        </w:rPr>
        <w:t>označenie alebo obchodný</w:t>
      </w:r>
      <w:r w:rsidR="00367050" w:rsidRPr="002E1DB5">
        <w:rPr>
          <w:rFonts w:ascii="Nudista" w:eastAsia="Proba Pro" w:hAnsi="Nudista" w:cs="Proba Pro"/>
          <w:b/>
        </w:rPr>
        <w:t xml:space="preserve"> názov, </w:t>
      </w:r>
      <w:r w:rsidR="00B21C0F" w:rsidRPr="002E1DB5">
        <w:rPr>
          <w:rFonts w:ascii="Nudista" w:eastAsia="Proba Pro" w:hAnsi="Nudista" w:cs="Proba Pro"/>
          <w:b/>
        </w:rPr>
        <w:t>resp.</w:t>
      </w:r>
      <w:r w:rsidR="00367050" w:rsidRPr="002E1DB5">
        <w:rPr>
          <w:rFonts w:ascii="Nudista" w:eastAsia="Proba Pro" w:hAnsi="Nudista" w:cs="Proba Pro"/>
          <w:b/>
        </w:rPr>
        <w:t xml:space="preserve"> typové označenie</w:t>
      </w:r>
      <w:r w:rsidR="00B21C0F" w:rsidRPr="002E1DB5">
        <w:rPr>
          <w:rFonts w:ascii="Nudista" w:eastAsia="Proba Pro" w:hAnsi="Nudista" w:cs="Proba Pro"/>
          <w:b/>
        </w:rPr>
        <w:t xml:space="preserve"> ponúkaného tovaru</w:t>
      </w:r>
      <w:r w:rsidR="00367050" w:rsidRPr="002E1DB5">
        <w:rPr>
          <w:rFonts w:ascii="Nudista" w:eastAsia="Proba Pro" w:hAnsi="Nudista" w:cs="Proba Pro"/>
          <w:b/>
        </w:rPr>
        <w:t>.</w:t>
      </w:r>
    </w:p>
    <w:bookmarkEnd w:id="44"/>
    <w:p w14:paraId="48C04B93" w14:textId="77777777" w:rsidR="00073048" w:rsidRPr="00754FDE" w:rsidRDefault="00073048" w:rsidP="00367050">
      <w:pPr>
        <w:pStyle w:val="Odsekzoznamu"/>
        <w:numPr>
          <w:ilvl w:val="3"/>
          <w:numId w:val="11"/>
        </w:numPr>
        <w:spacing w:before="240" w:after="240"/>
        <w:contextualSpacing w:val="0"/>
        <w:jc w:val="both"/>
        <w:outlineLvl w:val="1"/>
        <w:rPr>
          <w:rFonts w:ascii="Nudista" w:eastAsia="Proba Pro" w:hAnsi="Nudista" w:cs="Proba Pro"/>
          <w:color w:val="000000"/>
        </w:rPr>
      </w:pPr>
      <w:r w:rsidRPr="002E1DB5">
        <w:rPr>
          <w:rFonts w:ascii="Nudista" w:eastAsia="Proba Pro" w:hAnsi="Nudista" w:cs="Proba Pro"/>
          <w:b/>
          <w:bCs/>
          <w:color w:val="000000"/>
        </w:rPr>
        <w:t>Doklady a dokumenty na preukázanie splnenia podmienok účasti</w:t>
      </w:r>
      <w:r w:rsidRPr="002E1DB5">
        <w:rPr>
          <w:rFonts w:ascii="Nudista" w:eastAsia="Proba Pro" w:hAnsi="Nudista" w:cs="Proba Pro"/>
          <w:color w:val="000000"/>
        </w:rPr>
        <w:t xml:space="preserve"> požadované </w:t>
      </w:r>
      <w:r w:rsidRPr="002E1DB5">
        <w:rPr>
          <w:rFonts w:ascii="Nudista" w:eastAsia="Proba Pro" w:hAnsi="Nudista" w:cs="Proba Pro"/>
        </w:rPr>
        <w:t>v časti III.1) Oznámenia o</w:t>
      </w:r>
      <w:r w:rsidRPr="002E1DB5">
        <w:rPr>
          <w:rFonts w:ascii="Nudista" w:eastAsia="Proba Pro" w:hAnsi="Nudista" w:cs="Calibri"/>
        </w:rPr>
        <w:t> </w:t>
      </w:r>
      <w:r w:rsidRPr="002E1DB5">
        <w:rPr>
          <w:rFonts w:ascii="Nudista" w:eastAsia="Proba Pro" w:hAnsi="Nudista" w:cs="Proba Pro"/>
        </w:rPr>
        <w:t>vyhlásení verejného obstarávania uverejnenom vo Vestníku verejného</w:t>
      </w:r>
      <w:r w:rsidRPr="00754FDE">
        <w:rPr>
          <w:rFonts w:ascii="Nudista" w:eastAsia="Proba Pro" w:hAnsi="Nudista" w:cs="Proba Pro"/>
        </w:rPr>
        <w:t xml:space="preserve"> obstarávania (ďalej „</w:t>
      </w:r>
      <w:r w:rsidRPr="00754FDE">
        <w:rPr>
          <w:rFonts w:ascii="Nudista" w:eastAsia="Proba Pro" w:hAnsi="Nudista" w:cs="Proba Pro"/>
          <w:b/>
        </w:rPr>
        <w:t>Oznámenie</w:t>
      </w:r>
      <w:r w:rsidRPr="00754FDE">
        <w:rPr>
          <w:rFonts w:ascii="Nudista" w:eastAsia="Proba Pro" w:hAnsi="Nudista" w:cs="Proba Pro"/>
        </w:rPr>
        <w:t>“).</w:t>
      </w:r>
    </w:p>
    <w:p w14:paraId="14201AB3" w14:textId="16F52D62" w:rsidR="00073048" w:rsidRPr="007B73F5" w:rsidRDefault="00073048" w:rsidP="00367050">
      <w:pPr>
        <w:pStyle w:val="Odsekzoznamu"/>
        <w:numPr>
          <w:ilvl w:val="3"/>
          <w:numId w:val="11"/>
        </w:numPr>
        <w:spacing w:before="240" w:after="240"/>
        <w:contextualSpacing w:val="0"/>
        <w:jc w:val="both"/>
        <w:outlineLvl w:val="1"/>
        <w:rPr>
          <w:rFonts w:ascii="Nudista" w:hAnsi="Nudista"/>
        </w:rPr>
      </w:pPr>
      <w:r w:rsidRPr="00754FDE">
        <w:rPr>
          <w:rFonts w:ascii="Nudista" w:eastAsia="Proba Pro" w:hAnsi="Nudista" w:cs="Proba Pro"/>
          <w:b/>
          <w:bCs/>
          <w:color w:val="000000"/>
        </w:rPr>
        <w:t xml:space="preserve">Návrh zmluvy </w:t>
      </w:r>
      <w:r w:rsidRPr="00754FDE">
        <w:rPr>
          <w:rFonts w:ascii="Nudista" w:eastAsia="Proba Pro" w:hAnsi="Nudista" w:cs="Proba Pro"/>
          <w:color w:val="000000"/>
        </w:rPr>
        <w:t xml:space="preserve">vypracovaný podľa </w:t>
      </w:r>
      <w:r w:rsidR="00EE1256">
        <w:rPr>
          <w:rFonts w:ascii="Nudista" w:eastAsia="Proba Pro" w:hAnsi="Nudista" w:cs="Proba Pro"/>
          <w:color w:val="000000"/>
        </w:rPr>
        <w:t xml:space="preserve">Prílohy č. D.1 </w:t>
      </w:r>
      <w:r w:rsidRPr="00754FDE">
        <w:rPr>
          <w:rFonts w:ascii="Nudista" w:eastAsia="Proba Pro" w:hAnsi="Nudista" w:cs="Proba Pro"/>
          <w:color w:val="000000"/>
        </w:rPr>
        <w:t xml:space="preserve"> týchto </w:t>
      </w:r>
      <w:r w:rsidRPr="007B73F5">
        <w:rPr>
          <w:rFonts w:ascii="Nudista" w:eastAsiaTheme="minorHAnsi" w:hAnsi="Nudista" w:cs="Arial"/>
          <w:bCs/>
          <w:lang w:eastAsia="en-US"/>
        </w:rPr>
        <w:t>súťažných</w:t>
      </w:r>
      <w:r w:rsidRPr="007B73F5">
        <w:rPr>
          <w:rFonts w:ascii="Nudista" w:eastAsia="Proba Pro" w:hAnsi="Nudista" w:cs="Proba Pro"/>
          <w:color w:val="000000"/>
        </w:rPr>
        <w:t xml:space="preserve"> podkladov</w:t>
      </w:r>
      <w:r w:rsidR="00F1468B" w:rsidRPr="007B73F5">
        <w:rPr>
          <w:rFonts w:ascii="Nudista" w:eastAsia="Proba Pro" w:hAnsi="Nudista" w:cs="Proba Pro"/>
          <w:b/>
          <w:color w:val="000000"/>
        </w:rPr>
        <w:t>.</w:t>
      </w:r>
    </w:p>
    <w:p w14:paraId="515BFF53" w14:textId="4D9AE6EA" w:rsidR="00073048" w:rsidRPr="007B73F5" w:rsidRDefault="00C36AD0" w:rsidP="00367050">
      <w:pPr>
        <w:pStyle w:val="Odsekzoznamu"/>
        <w:numPr>
          <w:ilvl w:val="3"/>
          <w:numId w:val="11"/>
        </w:numPr>
        <w:spacing w:before="240" w:after="240"/>
        <w:contextualSpacing w:val="0"/>
        <w:jc w:val="both"/>
        <w:outlineLvl w:val="1"/>
      </w:pPr>
      <w:r w:rsidRPr="00BA21B7">
        <w:rPr>
          <w:rFonts w:ascii="Nudista" w:eastAsia="Proba Pro" w:hAnsi="Nudista" w:cs="Proba Pro"/>
          <w:b/>
          <w:bCs/>
          <w:color w:val="000000"/>
        </w:rPr>
        <w:t xml:space="preserve">Čestné vyhlásenie uchádzača </w:t>
      </w:r>
      <w:r w:rsidR="00EE1256" w:rsidRPr="00BA21B7">
        <w:rPr>
          <w:rFonts w:ascii="Nudista" w:eastAsiaTheme="minorHAnsi" w:hAnsi="Nudista" w:cs="Arial"/>
          <w:b/>
          <w:lang w:eastAsia="en-US"/>
        </w:rPr>
        <w:t>o akceptácii podmienok verejnej súťaže</w:t>
      </w:r>
      <w:r w:rsidR="00EE1256" w:rsidRPr="00BA21B7">
        <w:rPr>
          <w:rFonts w:ascii="Nudista" w:eastAsia="Proba Pro" w:hAnsi="Nudista" w:cs="Proba Pro"/>
          <w:b/>
          <w:bCs/>
          <w:color w:val="000000"/>
        </w:rPr>
        <w:t xml:space="preserve"> </w:t>
      </w:r>
      <w:r w:rsidR="00EE1256">
        <w:rPr>
          <w:rFonts w:ascii="Nudista" w:eastAsia="Proba Pro" w:hAnsi="Nudista" w:cs="Proba Pro"/>
          <w:b/>
          <w:bCs/>
          <w:color w:val="000000"/>
        </w:rPr>
        <w:t xml:space="preserve">a </w:t>
      </w:r>
      <w:r w:rsidRPr="00BA21B7">
        <w:rPr>
          <w:rFonts w:ascii="Nudista" w:eastAsia="Proba Pro" w:hAnsi="Nudista" w:cs="Proba Pro"/>
          <w:b/>
          <w:bCs/>
          <w:color w:val="000000"/>
        </w:rPr>
        <w:t>o</w:t>
      </w:r>
      <w:r w:rsidRPr="00BA21B7">
        <w:rPr>
          <w:rFonts w:ascii="Nudista" w:eastAsia="Calibri" w:hAnsi="Nudista" w:cs="Calibri"/>
          <w:b/>
          <w:bCs/>
          <w:color w:val="000000"/>
        </w:rPr>
        <w:t> </w:t>
      </w:r>
      <w:r w:rsidRPr="00BA21B7">
        <w:rPr>
          <w:rFonts w:ascii="Nudista" w:eastAsia="Proba Pro" w:hAnsi="Nudista" w:cs="Proba Pro"/>
          <w:b/>
          <w:bCs/>
          <w:color w:val="000000"/>
        </w:rPr>
        <w:t>neprítomnosti konfliktu záujmov</w:t>
      </w:r>
      <w:r w:rsidRPr="007B73F5">
        <w:rPr>
          <w:rFonts w:ascii="Nudista" w:eastAsia="Proba Pro" w:hAnsi="Nudista" w:cs="Proba Pro"/>
          <w:color w:val="000000"/>
        </w:rPr>
        <w:t xml:space="preserve"> vypracované podľa </w:t>
      </w:r>
      <w:r w:rsidRPr="007B73F5">
        <w:rPr>
          <w:rFonts w:ascii="Nudista" w:eastAsiaTheme="minorHAnsi" w:hAnsi="Nudista" w:cs="Arial"/>
          <w:bCs/>
          <w:lang w:eastAsia="en-US"/>
        </w:rPr>
        <w:t>Prílohy</w:t>
      </w:r>
      <w:r w:rsidRPr="007B73F5">
        <w:rPr>
          <w:rFonts w:ascii="Nudista" w:eastAsia="Proba Pro" w:hAnsi="Nudista" w:cs="Proba Pro"/>
          <w:color w:val="000000"/>
        </w:rPr>
        <w:t xml:space="preserve"> č. </w:t>
      </w:r>
      <w:r w:rsidR="00E46598" w:rsidRPr="007B73F5">
        <w:rPr>
          <w:rFonts w:ascii="Nudista" w:eastAsia="Proba Pro" w:hAnsi="Nudista" w:cs="Proba Pro"/>
          <w:color w:val="000000"/>
        </w:rPr>
        <w:t>A.2</w:t>
      </w:r>
      <w:r w:rsidRPr="007B73F5">
        <w:rPr>
          <w:rFonts w:ascii="Nudista" w:eastAsia="Proba Pro" w:hAnsi="Nudista" w:cs="Proba Pro"/>
          <w:color w:val="000000"/>
        </w:rPr>
        <w:t xml:space="preserve"> týchto súťažných podkladov v</w:t>
      </w:r>
      <w:r w:rsidRPr="007B73F5">
        <w:rPr>
          <w:rFonts w:ascii="Nudista" w:eastAsia="Calibri" w:hAnsi="Nudista" w:cs="Calibri"/>
          <w:color w:val="000000"/>
        </w:rPr>
        <w:t> </w:t>
      </w:r>
      <w:r w:rsidRPr="007B73F5">
        <w:rPr>
          <w:rFonts w:ascii="Nudista" w:eastAsia="Proba Pro" w:hAnsi="Nudista" w:cs="Proba Pro"/>
          <w:color w:val="000000"/>
        </w:rPr>
        <w:t>súlade s</w:t>
      </w:r>
      <w:r w:rsidRPr="007B73F5">
        <w:rPr>
          <w:rFonts w:ascii="Nudista" w:eastAsia="Calibri" w:hAnsi="Nudista" w:cs="Calibri"/>
          <w:color w:val="000000"/>
        </w:rPr>
        <w:t> </w:t>
      </w:r>
      <w:r w:rsidRPr="007B73F5">
        <w:rPr>
          <w:rFonts w:ascii="Nudista" w:eastAsia="Proba Pro" w:hAnsi="Nudista" w:cs="Proba Pro"/>
          <w:color w:val="000000"/>
        </w:rPr>
        <w:t>bodom 19 tejto časti súťažných podkladov.</w:t>
      </w:r>
    </w:p>
    <w:p w14:paraId="44FDF82F" w14:textId="5B78F409" w:rsidR="00073048" w:rsidRPr="007B73F5" w:rsidRDefault="00073048" w:rsidP="00367050">
      <w:pPr>
        <w:pStyle w:val="Odsekzoznamu"/>
        <w:numPr>
          <w:ilvl w:val="3"/>
          <w:numId w:val="11"/>
        </w:numPr>
        <w:jc w:val="both"/>
        <w:rPr>
          <w:rFonts w:ascii="Nudista" w:hAnsi="Nudista"/>
        </w:rPr>
      </w:pPr>
      <w:r w:rsidRPr="00BA21B7">
        <w:rPr>
          <w:rFonts w:ascii="Nudista" w:hAnsi="Nudista"/>
          <w:b/>
          <w:bCs/>
        </w:rPr>
        <w:t>Návrh na plnenie kritéri</w:t>
      </w:r>
      <w:r w:rsidR="00E2326D" w:rsidRPr="00BA21B7">
        <w:rPr>
          <w:rFonts w:ascii="Nudista" w:hAnsi="Nudista"/>
          <w:b/>
          <w:bCs/>
        </w:rPr>
        <w:t>í</w:t>
      </w:r>
      <w:r w:rsidRPr="007B73F5">
        <w:rPr>
          <w:rFonts w:ascii="Nudista" w:hAnsi="Nudista"/>
        </w:rPr>
        <w:t xml:space="preserve"> predložený formou vyplnenej tabuľky podľa vzoru v Prílohe č. </w:t>
      </w:r>
      <w:r w:rsidR="00E46598" w:rsidRPr="007B73F5">
        <w:rPr>
          <w:rFonts w:ascii="Nudista" w:hAnsi="Nudista"/>
        </w:rPr>
        <w:t>C.</w:t>
      </w:r>
      <w:r w:rsidRPr="007B73F5">
        <w:rPr>
          <w:rFonts w:ascii="Nudista" w:hAnsi="Nudista"/>
        </w:rPr>
        <w:t>1 Návrh uchádzača na plnenie kritéria</w:t>
      </w:r>
      <w:r w:rsidR="00AD01F5" w:rsidRPr="007B73F5">
        <w:rPr>
          <w:rFonts w:ascii="Nudista" w:hAnsi="Nudista"/>
        </w:rPr>
        <w:t xml:space="preserve"> </w:t>
      </w:r>
      <w:r w:rsidRPr="007B73F5">
        <w:rPr>
          <w:rFonts w:ascii="Nudista" w:hAnsi="Nudista"/>
        </w:rPr>
        <w:t>týchto súťažných podkladov.</w:t>
      </w:r>
    </w:p>
    <w:p w14:paraId="611D32F2" w14:textId="77777777" w:rsidR="00695241" w:rsidRPr="007B73F5" w:rsidRDefault="00695241" w:rsidP="00367050">
      <w:pPr>
        <w:jc w:val="both"/>
        <w:rPr>
          <w:rFonts w:ascii="Nudista" w:hAnsi="Nudista"/>
        </w:rPr>
      </w:pPr>
    </w:p>
    <w:p w14:paraId="5E26EE60" w14:textId="49219D83" w:rsidR="00073048" w:rsidRPr="007B73F5" w:rsidRDefault="00073048" w:rsidP="00367050">
      <w:pPr>
        <w:pStyle w:val="Odsekzoznamu"/>
        <w:numPr>
          <w:ilvl w:val="3"/>
          <w:numId w:val="11"/>
        </w:numPr>
        <w:jc w:val="both"/>
        <w:rPr>
          <w:rFonts w:ascii="Nudista" w:hAnsi="Nudista"/>
        </w:rPr>
      </w:pPr>
      <w:bookmarkStart w:id="45" w:name="_Hlk16593843"/>
      <w:r w:rsidRPr="00BA21B7">
        <w:rPr>
          <w:rFonts w:ascii="Nudista" w:hAnsi="Nudista"/>
          <w:b/>
          <w:bCs/>
        </w:rPr>
        <w:t>Cena predmetu zákazky</w:t>
      </w:r>
      <w:r w:rsidRPr="007B73F5">
        <w:rPr>
          <w:rFonts w:ascii="Nudista" w:hAnsi="Nudista"/>
        </w:rPr>
        <w:t xml:space="preserve"> stanovená v súlade s podmienkami Časti C. Spôsob určenia ceny a </w:t>
      </w:r>
      <w:r w:rsidR="00375668" w:rsidRPr="007B73F5">
        <w:rPr>
          <w:rFonts w:ascii="Nudista" w:hAnsi="Nudista"/>
        </w:rPr>
        <w:t xml:space="preserve">Prílohy č. </w:t>
      </w:r>
      <w:r w:rsidR="007A37E2" w:rsidRPr="007B73F5">
        <w:rPr>
          <w:rFonts w:ascii="Nudista" w:hAnsi="Nudista"/>
        </w:rPr>
        <w:t>C</w:t>
      </w:r>
      <w:r w:rsidR="00E46598" w:rsidRPr="007B73F5">
        <w:rPr>
          <w:rFonts w:ascii="Nudista" w:hAnsi="Nudista"/>
        </w:rPr>
        <w:t>.</w:t>
      </w:r>
      <w:r w:rsidR="007A37E2" w:rsidRPr="007B73F5">
        <w:rPr>
          <w:rFonts w:ascii="Nudista" w:hAnsi="Nudista"/>
        </w:rPr>
        <w:t>2</w:t>
      </w:r>
      <w:r w:rsidR="00375668" w:rsidRPr="007B73F5">
        <w:rPr>
          <w:rFonts w:ascii="Nudista" w:hAnsi="Nudista"/>
        </w:rPr>
        <w:t xml:space="preserve"> - </w:t>
      </w:r>
      <w:r w:rsidR="007A37E2" w:rsidRPr="007B73F5">
        <w:rPr>
          <w:rFonts w:ascii="Nudista" w:eastAsia="Proba Pro" w:hAnsi="Nudista" w:cs="Proba Pro"/>
          <w:color w:val="000000"/>
        </w:rPr>
        <w:t>C</w:t>
      </w:r>
      <w:r w:rsidR="00375668" w:rsidRPr="007B73F5">
        <w:rPr>
          <w:rFonts w:ascii="Nudista" w:eastAsia="Proba Pro" w:hAnsi="Nudista" w:cs="Proba Pro"/>
          <w:color w:val="000000"/>
        </w:rPr>
        <w:t xml:space="preserve">enová tabuľka </w:t>
      </w:r>
      <w:r w:rsidRPr="007B73F5">
        <w:rPr>
          <w:rFonts w:ascii="Nudista" w:hAnsi="Nudista"/>
        </w:rPr>
        <w:t>týchto súťažných podkladov</w:t>
      </w:r>
      <w:r w:rsidR="00D03B6F" w:rsidRPr="007B73F5">
        <w:rPr>
          <w:rFonts w:ascii="Nudista" w:hAnsi="Nudista"/>
        </w:rPr>
        <w:t xml:space="preserve"> vo forme uvedenej v</w:t>
      </w:r>
      <w:r w:rsidR="00D03B6F" w:rsidRPr="007B73F5">
        <w:rPr>
          <w:rFonts w:ascii="Nudista" w:hAnsi="Nudista" w:cs="Calibri"/>
        </w:rPr>
        <w:t> </w:t>
      </w:r>
      <w:r w:rsidR="00D03B6F" w:rsidRPr="007B73F5">
        <w:rPr>
          <w:rFonts w:ascii="Nudista" w:hAnsi="Nudista"/>
        </w:rPr>
        <w:t>bode 8.4 nižšie a</w:t>
      </w:r>
      <w:r w:rsidR="00D03B6F" w:rsidRPr="007B73F5">
        <w:rPr>
          <w:rFonts w:ascii="Nudista" w:hAnsi="Nudista" w:cs="Calibri"/>
        </w:rPr>
        <w:t> </w:t>
      </w:r>
      <w:r w:rsidR="00D03B6F" w:rsidRPr="007B73F5">
        <w:rPr>
          <w:rFonts w:ascii="Nudista" w:hAnsi="Nudista"/>
        </w:rPr>
        <w:t>súčasne aj vo formáte .</w:t>
      </w:r>
      <w:proofErr w:type="spellStart"/>
      <w:r w:rsidR="00D03B6F" w:rsidRPr="007B73F5">
        <w:rPr>
          <w:rFonts w:ascii="Nudista" w:hAnsi="Nudista"/>
        </w:rPr>
        <w:t>xls</w:t>
      </w:r>
      <w:proofErr w:type="spellEnd"/>
      <w:r w:rsidR="00D03B6F" w:rsidRPr="007B73F5">
        <w:rPr>
          <w:rFonts w:ascii="Nudista" w:hAnsi="Nudista"/>
        </w:rPr>
        <w:t xml:space="preserve"> /.</w:t>
      </w:r>
      <w:proofErr w:type="spellStart"/>
      <w:r w:rsidR="00D03B6F" w:rsidRPr="007B73F5">
        <w:rPr>
          <w:rFonts w:ascii="Nudista" w:hAnsi="Nudista"/>
        </w:rPr>
        <w:t>xlsx</w:t>
      </w:r>
      <w:proofErr w:type="spellEnd"/>
      <w:r w:rsidR="00D03B6F" w:rsidRPr="007B73F5">
        <w:rPr>
          <w:rFonts w:ascii="Nudista" w:hAnsi="Nudista"/>
        </w:rPr>
        <w:t xml:space="preserve"> (</w:t>
      </w:r>
      <w:proofErr w:type="spellStart"/>
      <w:r w:rsidR="00D03B6F" w:rsidRPr="007B73F5">
        <w:rPr>
          <w:rFonts w:ascii="Nudista" w:hAnsi="Nudista"/>
        </w:rPr>
        <w:t>excel</w:t>
      </w:r>
      <w:proofErr w:type="spellEnd"/>
      <w:r w:rsidR="00D03B6F" w:rsidRPr="007B73F5">
        <w:rPr>
          <w:rFonts w:ascii="Nudista" w:hAnsi="Nudista"/>
        </w:rPr>
        <w:t>).</w:t>
      </w:r>
    </w:p>
    <w:bookmarkEnd w:id="45"/>
    <w:p w14:paraId="1693C7C6" w14:textId="77777777" w:rsidR="00073048" w:rsidRPr="007B73F5" w:rsidRDefault="00073048" w:rsidP="00EA695C">
      <w:pPr>
        <w:pStyle w:val="Odsekzoznamu"/>
        <w:ind w:left="1432"/>
        <w:jc w:val="both"/>
        <w:rPr>
          <w:rFonts w:ascii="Nudista" w:hAnsi="Nudista"/>
        </w:rPr>
      </w:pPr>
    </w:p>
    <w:p w14:paraId="10C8674A" w14:textId="25BF37E2" w:rsidR="00347622" w:rsidRDefault="00347622" w:rsidP="00EA695C">
      <w:pPr>
        <w:pStyle w:val="Odsekzoznamu"/>
        <w:numPr>
          <w:ilvl w:val="3"/>
          <w:numId w:val="11"/>
        </w:numPr>
        <w:jc w:val="both"/>
        <w:rPr>
          <w:rFonts w:ascii="Nudista" w:hAnsi="Nudista"/>
        </w:rPr>
      </w:pPr>
      <w:bookmarkStart w:id="46" w:name="_Hlk64013013"/>
      <w:r w:rsidRPr="00BA21B7">
        <w:rPr>
          <w:rFonts w:ascii="Nudista" w:hAnsi="Nudista"/>
          <w:b/>
          <w:bCs/>
        </w:rPr>
        <w:t>Doklad o zložení zábezpeky</w:t>
      </w:r>
      <w:r w:rsidRPr="007B73F5">
        <w:rPr>
          <w:rFonts w:ascii="Nudista" w:hAnsi="Nudista"/>
        </w:rPr>
        <w:t xml:space="preserve"> podľa bodu 16 tejto časti súťažných podkladov vo forme stanovenej v bode 8.6 tejto časti súťažných podkladov. </w:t>
      </w:r>
    </w:p>
    <w:p w14:paraId="33CF9605" w14:textId="77777777" w:rsidR="004B4762" w:rsidRPr="007B73F5" w:rsidRDefault="004B4762" w:rsidP="00EA695C">
      <w:pPr>
        <w:pStyle w:val="Odsekzoznamu"/>
        <w:ind w:left="1432"/>
        <w:jc w:val="both"/>
        <w:rPr>
          <w:rFonts w:ascii="Nudista" w:hAnsi="Nudista"/>
        </w:rPr>
      </w:pPr>
    </w:p>
    <w:bookmarkEnd w:id="46"/>
    <w:p w14:paraId="3E63A3D0" w14:textId="04F10546" w:rsidR="00073048" w:rsidRPr="007B73F5" w:rsidRDefault="00073048" w:rsidP="001A4434">
      <w:pPr>
        <w:pStyle w:val="Odsekzoznamu"/>
        <w:numPr>
          <w:ilvl w:val="3"/>
          <w:numId w:val="11"/>
        </w:numPr>
        <w:spacing w:after="120"/>
        <w:ind w:left="851" w:hanging="851"/>
        <w:jc w:val="both"/>
        <w:rPr>
          <w:rFonts w:ascii="Nudista" w:hAnsi="Nudista"/>
        </w:rPr>
      </w:pPr>
      <w:r w:rsidRPr="00BA21B7">
        <w:rPr>
          <w:rFonts w:ascii="Nudista" w:hAnsi="Nudista"/>
          <w:b/>
          <w:bCs/>
        </w:rPr>
        <w:t>Kópia ponuky bez dokladov a dokumentov</w:t>
      </w:r>
      <w:r w:rsidRPr="007B73F5">
        <w:rPr>
          <w:rFonts w:ascii="Nudista" w:hAnsi="Nudista"/>
        </w:rPr>
        <w:t xml:space="preserve"> podľa bodu 8.3.3 vyššie vo vyhotovení, ktoré umožní nezverejnenie dôverných informácií </w:t>
      </w:r>
      <w:r w:rsidR="00E2326D" w:rsidRPr="007B73F5">
        <w:rPr>
          <w:rFonts w:ascii="Nudista" w:hAnsi="Nudista"/>
        </w:rPr>
        <w:t>a</w:t>
      </w:r>
      <w:r w:rsidR="00E2326D" w:rsidRPr="007B73F5">
        <w:rPr>
          <w:rFonts w:ascii="Nudista" w:hAnsi="Nudista" w:cs="Calibri"/>
        </w:rPr>
        <w:t> </w:t>
      </w:r>
      <w:r w:rsidR="00E2326D" w:rsidRPr="007B73F5">
        <w:rPr>
          <w:rFonts w:ascii="Nudista" w:hAnsi="Nudista"/>
        </w:rPr>
        <w:t xml:space="preserve">osobných údajov </w:t>
      </w:r>
      <w:r w:rsidRPr="007B73F5">
        <w:rPr>
          <w:rFonts w:ascii="Nudista" w:hAnsi="Nudista"/>
        </w:rPr>
        <w:t>v súlade s bodom 8.9 tejto časti súťažných podkladov nižšie.</w:t>
      </w:r>
    </w:p>
    <w:p w14:paraId="0F9034D6" w14:textId="4A0F02A8" w:rsidR="00073048" w:rsidRPr="007B73F5" w:rsidRDefault="00073048" w:rsidP="00EA695C">
      <w:pPr>
        <w:pStyle w:val="Nadpis3"/>
        <w:keepNext w:val="0"/>
        <w:keepLines w:val="0"/>
        <w:numPr>
          <w:ilvl w:val="2"/>
          <w:numId w:val="11"/>
        </w:numPr>
        <w:spacing w:after="120"/>
        <w:ind w:left="567" w:hanging="567"/>
        <w:jc w:val="both"/>
        <w:rPr>
          <w:rFonts w:ascii="Nudista" w:hAnsi="Nudista"/>
          <w:color w:val="auto"/>
        </w:rPr>
      </w:pPr>
      <w:r w:rsidRPr="007B73F5">
        <w:rPr>
          <w:rFonts w:ascii="Nudista" w:hAnsi="Nudista"/>
          <w:color w:val="auto"/>
        </w:rPr>
        <w:t>Každá z vyššie uvedených častí ponuky (pokiaľ z</w:t>
      </w:r>
      <w:r w:rsidRPr="007B73F5">
        <w:rPr>
          <w:rFonts w:ascii="Nudista" w:hAnsi="Nudista" w:cs="Calibri"/>
          <w:color w:val="auto"/>
        </w:rPr>
        <w:t> </w:t>
      </w:r>
      <w:r w:rsidRPr="007B73F5">
        <w:rPr>
          <w:rFonts w:ascii="Nudista" w:hAnsi="Nudista"/>
          <w:color w:val="auto"/>
        </w:rPr>
        <w:t>bodov 8.5</w:t>
      </w:r>
      <w:r w:rsidR="00347622" w:rsidRPr="007B73F5">
        <w:rPr>
          <w:rFonts w:ascii="Nudista" w:hAnsi="Nudista"/>
          <w:color w:val="auto"/>
        </w:rPr>
        <w:t xml:space="preserve"> alebo 8.6</w:t>
      </w:r>
      <w:r w:rsidRPr="007B73F5">
        <w:rPr>
          <w:rFonts w:ascii="Nudista" w:hAnsi="Nudista"/>
          <w:color w:val="auto"/>
        </w:rPr>
        <w:t xml:space="preserve"> tejto časti súťažných podkladov nevyplýva inak) musí byť</w:t>
      </w:r>
      <w:r w:rsidR="00857275" w:rsidRPr="007B73F5">
        <w:rPr>
          <w:rFonts w:ascii="Nudista" w:hAnsi="Nudista"/>
          <w:color w:val="auto"/>
        </w:rPr>
        <w:t xml:space="preserve"> v prípade</w:t>
      </w:r>
      <w:r w:rsidRPr="007B73F5">
        <w:rPr>
          <w:rFonts w:ascii="Nudista" w:hAnsi="Nudista"/>
          <w:color w:val="auto"/>
        </w:rPr>
        <w:t>:</w:t>
      </w:r>
    </w:p>
    <w:p w14:paraId="35443F87" w14:textId="77777777" w:rsidR="00857275" w:rsidRPr="007B73F5" w:rsidRDefault="00857275" w:rsidP="00EA695C">
      <w:pPr>
        <w:pStyle w:val="Nadpis3"/>
        <w:keepNext w:val="0"/>
        <w:keepLines w:val="0"/>
        <w:numPr>
          <w:ilvl w:val="3"/>
          <w:numId w:val="11"/>
        </w:numPr>
        <w:spacing w:after="120"/>
        <w:jc w:val="both"/>
        <w:rPr>
          <w:rFonts w:ascii="Nudista" w:hAnsi="Nudista"/>
          <w:color w:val="auto"/>
        </w:rPr>
      </w:pPr>
      <w:r w:rsidRPr="007B73F5">
        <w:rPr>
          <w:rFonts w:ascii="Nudista" w:hAnsi="Nudista"/>
          <w:color w:val="auto"/>
        </w:rPr>
        <w:lastRenderedPageBreak/>
        <w:t xml:space="preserve">dokumentu vydaného uchádzačom, </w:t>
      </w:r>
      <w:r w:rsidRPr="007B73F5">
        <w:rPr>
          <w:rFonts w:ascii="Nudista" w:hAnsi="Nudista"/>
          <w:b/>
          <w:u w:val="single"/>
        </w:rPr>
        <w:t>podpísaná uchádzačom</w:t>
      </w:r>
      <w:r w:rsidRPr="007B73F5">
        <w:rPr>
          <w:rFonts w:ascii="Nudista" w:hAnsi="Nudista"/>
        </w:rPr>
        <w:t xml:space="preserve">, jeho štatutárnym zástupcom alebo iným písomne splnomocneným zástupcom uchádzača, ktorý </w:t>
      </w:r>
      <w:r w:rsidRPr="007B73F5">
        <w:rPr>
          <w:rFonts w:ascii="Nudista" w:hAnsi="Nudista"/>
        </w:rPr>
        <w:br/>
        <w:t xml:space="preserve">je oprávnený konať za uchádzača v záväzkových vzťahoch tu opísaných, </w:t>
      </w:r>
    </w:p>
    <w:p w14:paraId="1645E767" w14:textId="77777777" w:rsidR="00857275" w:rsidRPr="007B73F5" w:rsidRDefault="00857275" w:rsidP="00EA695C">
      <w:pPr>
        <w:pStyle w:val="Nadpis3"/>
        <w:keepNext w:val="0"/>
        <w:keepLines w:val="0"/>
        <w:numPr>
          <w:ilvl w:val="3"/>
          <w:numId w:val="11"/>
        </w:numPr>
        <w:spacing w:after="120"/>
        <w:jc w:val="both"/>
        <w:rPr>
          <w:rFonts w:ascii="Nudista" w:hAnsi="Nudista"/>
        </w:rPr>
      </w:pPr>
      <w:r w:rsidRPr="007B73F5">
        <w:rPr>
          <w:rFonts w:ascii="Nudista" w:hAnsi="Nudista"/>
        </w:rPr>
        <w:t>dokumentu, ktorý uchádzač nevydáva a nejedná sa o d</w:t>
      </w:r>
      <w:r w:rsidRPr="007B73F5">
        <w:rPr>
          <w:rFonts w:ascii="Nudista" w:hAnsi="Nudista"/>
          <w:color w:val="auto"/>
        </w:rPr>
        <w:t xml:space="preserve">oklad uvedený v bode 8.3.3 tejto časti súťažných podkladov určený na preukázanie splnenia podmienok účasti osobného postavenia podľa § 32 ZVO, </w:t>
      </w:r>
      <w:r w:rsidRPr="007B73F5">
        <w:rPr>
          <w:rFonts w:ascii="Nudista" w:hAnsi="Nudista"/>
          <w:b/>
          <w:u w:val="single"/>
        </w:rPr>
        <w:t>podpísaná treťou osobou</w:t>
      </w:r>
      <w:r w:rsidRPr="007B73F5">
        <w:rPr>
          <w:rFonts w:ascii="Nudista" w:hAnsi="Nudista"/>
        </w:rPr>
        <w:t>, ktorá ho vydáva, resp. jej štatutárnym zástupcom alebo iným ňou splnomocneným zástupcom</w:t>
      </w:r>
      <w:r w:rsidRPr="007B73F5">
        <w:rPr>
          <w:rFonts w:ascii="Nudista" w:hAnsi="Nudista"/>
          <w:color w:val="auto"/>
        </w:rPr>
        <w:t>,</w:t>
      </w:r>
    </w:p>
    <w:p w14:paraId="12CB073A" w14:textId="77777777" w:rsidR="00857275" w:rsidRPr="007B73F5" w:rsidRDefault="00857275" w:rsidP="00EA695C">
      <w:pPr>
        <w:pStyle w:val="Nadpis4"/>
        <w:keepNext w:val="0"/>
        <w:keepLines w:val="0"/>
        <w:spacing w:after="120"/>
        <w:ind w:left="567"/>
        <w:jc w:val="both"/>
        <w:rPr>
          <w:rFonts w:ascii="Nudista" w:hAnsi="Nudista"/>
        </w:rPr>
      </w:pPr>
      <w:r w:rsidRPr="007B73F5">
        <w:rPr>
          <w:rFonts w:ascii="Nudista" w:hAnsi="Nudista"/>
          <w:b/>
        </w:rPr>
        <w:t xml:space="preserve">naskenovaná </w:t>
      </w:r>
      <w:r w:rsidRPr="007B73F5">
        <w:rPr>
          <w:rFonts w:ascii="Nudista" w:hAnsi="Nudista"/>
        </w:rPr>
        <w:t xml:space="preserve">(odporúčaný formát je „PDF“) a </w:t>
      </w:r>
      <w:r w:rsidRPr="007B73F5">
        <w:rPr>
          <w:rFonts w:ascii="Nudista" w:hAnsi="Nudista"/>
          <w:b/>
        </w:rPr>
        <w:t>vložená</w:t>
      </w:r>
      <w:r w:rsidRPr="007B73F5">
        <w:rPr>
          <w:rFonts w:ascii="Nudista" w:hAnsi="Nudista"/>
        </w:rPr>
        <w:t xml:space="preserve"> do systému JOSEPHINE spôsobom uvedeným v bode 20 tejto časti súťažných podkladov. </w:t>
      </w:r>
    </w:p>
    <w:p w14:paraId="484FCEB4" w14:textId="77777777" w:rsidR="00073048" w:rsidRPr="007B73F5" w:rsidRDefault="00073048" w:rsidP="00EA695C">
      <w:pPr>
        <w:rPr>
          <w:rFonts w:ascii="Nudista" w:hAnsi="Nudista"/>
          <w:highlight w:val="yellow"/>
        </w:rPr>
      </w:pPr>
    </w:p>
    <w:p w14:paraId="38B9B19F" w14:textId="66DC15EE" w:rsidR="00073048" w:rsidRPr="007B73F5" w:rsidRDefault="00073048" w:rsidP="00EA695C">
      <w:pPr>
        <w:pStyle w:val="Nadpis3"/>
        <w:keepNext w:val="0"/>
        <w:keepLines w:val="0"/>
        <w:numPr>
          <w:ilvl w:val="2"/>
          <w:numId w:val="11"/>
        </w:numPr>
        <w:spacing w:after="120"/>
        <w:ind w:left="567" w:hanging="567"/>
        <w:jc w:val="both"/>
        <w:rPr>
          <w:rFonts w:ascii="Nudista" w:hAnsi="Nudista" w:cs="Arial"/>
          <w:szCs w:val="20"/>
        </w:rPr>
      </w:pPr>
      <w:r w:rsidRPr="007B73F5">
        <w:rPr>
          <w:rFonts w:ascii="Nudista" w:hAnsi="Nudista" w:cs="Arial"/>
          <w:szCs w:val="20"/>
        </w:rPr>
        <w:t>Doklady a</w:t>
      </w:r>
      <w:r w:rsidRPr="007B73F5">
        <w:rPr>
          <w:rFonts w:ascii="Nudista" w:hAnsi="Nudista" w:cs="Calibri"/>
          <w:szCs w:val="20"/>
        </w:rPr>
        <w:t> </w:t>
      </w:r>
      <w:r w:rsidRPr="007B73F5">
        <w:rPr>
          <w:rFonts w:ascii="Nudista" w:hAnsi="Nudista" w:cs="Arial"/>
          <w:szCs w:val="20"/>
        </w:rPr>
        <w:t>dokumenty uveden</w:t>
      </w:r>
      <w:r w:rsidRPr="007B73F5">
        <w:rPr>
          <w:rFonts w:ascii="Nudista" w:hAnsi="Nudista" w:cs="Proba Pro"/>
          <w:szCs w:val="20"/>
        </w:rPr>
        <w:t>é</w:t>
      </w:r>
      <w:r w:rsidRPr="007B73F5">
        <w:rPr>
          <w:rFonts w:ascii="Nudista" w:hAnsi="Nudista" w:cs="Arial"/>
          <w:szCs w:val="20"/>
        </w:rPr>
        <w:t xml:space="preserve"> v</w:t>
      </w:r>
      <w:r w:rsidRPr="007B73F5">
        <w:rPr>
          <w:rFonts w:ascii="Nudista" w:hAnsi="Nudista" w:cs="Calibri"/>
          <w:szCs w:val="20"/>
        </w:rPr>
        <w:t> </w:t>
      </w:r>
      <w:r w:rsidRPr="007B73F5">
        <w:rPr>
          <w:rFonts w:ascii="Nudista" w:hAnsi="Nudista" w:cs="Arial"/>
          <w:szCs w:val="20"/>
        </w:rPr>
        <w:t>bode 8.3.</w:t>
      </w:r>
      <w:r w:rsidR="005D09B2" w:rsidRPr="007B73F5">
        <w:rPr>
          <w:rFonts w:ascii="Nudista" w:hAnsi="Nudista" w:cs="Arial"/>
          <w:szCs w:val="20"/>
        </w:rPr>
        <w:t>3</w:t>
      </w:r>
      <w:r w:rsidRPr="007B73F5">
        <w:rPr>
          <w:rFonts w:ascii="Nudista" w:hAnsi="Nudista" w:cs="Arial"/>
          <w:szCs w:val="20"/>
        </w:rPr>
        <w:t xml:space="preserve"> tejto časti súťažných podkladov, </w:t>
      </w:r>
      <w:r w:rsidRPr="007B73F5">
        <w:rPr>
          <w:rFonts w:ascii="Nudista" w:hAnsi="Nudista" w:cs="Arial"/>
          <w:b/>
          <w:szCs w:val="20"/>
        </w:rPr>
        <w:t>ktorými uchádzač preukazuje splnenie podmienok účasti osobného postavenia podľa ustanovenia § 32 ZVO</w:t>
      </w:r>
      <w:r w:rsidRPr="007B73F5">
        <w:rPr>
          <w:rFonts w:ascii="Nudista" w:hAnsi="Nudista" w:cs="Arial"/>
          <w:szCs w:val="20"/>
        </w:rPr>
        <w:t xml:space="preserve">, ktoré vydávajú tretie subjekty (najmä orgány verejnej moci), vrátane ich úradných prekladov, ak sú vyhotovené v inom ako slovenskom alebo českom jazyku, musia byť </w:t>
      </w:r>
      <w:r w:rsidR="00C36AD0" w:rsidRPr="007B73F5">
        <w:rPr>
          <w:rFonts w:ascii="Nudista" w:hAnsi="Nudista"/>
        </w:rPr>
        <w:t xml:space="preserve">do systému JOSEPHINE </w:t>
      </w:r>
      <w:r w:rsidRPr="007B73F5">
        <w:rPr>
          <w:rFonts w:ascii="Nudista" w:hAnsi="Nudista" w:cs="Arial"/>
          <w:szCs w:val="20"/>
        </w:rPr>
        <w:t>vložené buď</w:t>
      </w:r>
    </w:p>
    <w:p w14:paraId="46DFFF9F" w14:textId="77777777" w:rsidR="00073048" w:rsidRPr="007B73F5" w:rsidRDefault="00073048" w:rsidP="00BB512E">
      <w:pPr>
        <w:pStyle w:val="Nadpis4"/>
        <w:keepNext w:val="0"/>
        <w:keepLines w:val="0"/>
        <w:numPr>
          <w:ilvl w:val="3"/>
          <w:numId w:val="11"/>
        </w:numPr>
        <w:tabs>
          <w:tab w:val="left" w:pos="1418"/>
        </w:tabs>
        <w:spacing w:after="120"/>
        <w:ind w:left="1418" w:hanging="850"/>
        <w:jc w:val="both"/>
        <w:rPr>
          <w:rFonts w:ascii="Nudista" w:eastAsia="Proba Pro" w:hAnsi="Nudista" w:cs="Proba Pro"/>
          <w:color w:val="000000"/>
        </w:rPr>
      </w:pPr>
      <w:r w:rsidRPr="007B73F5">
        <w:rPr>
          <w:rFonts w:ascii="Nudista" w:eastAsia="Proba Pro" w:hAnsi="Nudista" w:cs="Proba Pro"/>
          <w:color w:val="000000"/>
        </w:rPr>
        <w:t>ako doklady obsahujúce kvalifikovaný elektronický podpis podľa Nariadenia Európskeho parlamentu a Rady (EÚ) č. 910/2014 zo dňa 23. júla 2014 o elektronickej identifikácii a dôveryhodných službách pre elektronické transakcie na vnútornom trhu a o zrušení smernice 1999/93/ES (ďalej len „</w:t>
      </w:r>
      <w:r w:rsidRPr="007B73F5">
        <w:rPr>
          <w:rFonts w:ascii="Nudista" w:eastAsia="Proba Pro" w:hAnsi="Nudista" w:cs="Proba Pro"/>
          <w:b/>
          <w:color w:val="000000"/>
        </w:rPr>
        <w:t xml:space="preserve">nariadenie </w:t>
      </w:r>
      <w:proofErr w:type="spellStart"/>
      <w:r w:rsidRPr="007B73F5">
        <w:rPr>
          <w:rFonts w:ascii="Nudista" w:eastAsia="Proba Pro" w:hAnsi="Nudista" w:cs="Proba Pro"/>
          <w:b/>
          <w:color w:val="000000"/>
        </w:rPr>
        <w:t>eIDAS</w:t>
      </w:r>
      <w:proofErr w:type="spellEnd"/>
      <w:r w:rsidRPr="007B73F5">
        <w:rPr>
          <w:rFonts w:ascii="Nudista" w:eastAsia="Proba Pro" w:hAnsi="Nudista" w:cs="Proba Pro"/>
          <w:color w:val="000000"/>
        </w:rPr>
        <w:t xml:space="preserve">“) subjektu, ktorý taký doklad vydal; alebo </w:t>
      </w:r>
    </w:p>
    <w:p w14:paraId="2AEBA5BA" w14:textId="48478FB6" w:rsidR="00073048" w:rsidRPr="007B73F5" w:rsidRDefault="00073048" w:rsidP="006D5D53">
      <w:pPr>
        <w:pStyle w:val="Nadpis4"/>
        <w:keepNext w:val="0"/>
        <w:keepLines w:val="0"/>
        <w:numPr>
          <w:ilvl w:val="3"/>
          <w:numId w:val="11"/>
        </w:numPr>
        <w:tabs>
          <w:tab w:val="left" w:pos="1418"/>
        </w:tabs>
        <w:spacing w:after="120"/>
        <w:ind w:left="1418" w:hanging="851"/>
        <w:jc w:val="both"/>
        <w:rPr>
          <w:rFonts w:ascii="Nudista" w:eastAsia="Proba Pro" w:hAnsi="Nudista" w:cs="Proba Pro"/>
          <w:color w:val="000000"/>
        </w:rPr>
      </w:pPr>
      <w:r w:rsidRPr="007B73F5">
        <w:rPr>
          <w:rFonts w:ascii="Nudista" w:eastAsia="Proba Pro" w:hAnsi="Nudista" w:cs="Proba Pro"/>
          <w:color w:val="000000"/>
        </w:rPr>
        <w:t xml:space="preserve">v prípade, ak nie sú vydávané v elektronickej forme s kvalifikovaným elektronickým podpisom podľa nariadenia </w:t>
      </w:r>
      <w:proofErr w:type="spellStart"/>
      <w:r w:rsidRPr="007B73F5">
        <w:rPr>
          <w:rFonts w:ascii="Nudista" w:eastAsia="Proba Pro" w:hAnsi="Nudista" w:cs="Proba Pro"/>
          <w:color w:val="000000"/>
        </w:rPr>
        <w:t>eIDAS</w:t>
      </w:r>
      <w:proofErr w:type="spellEnd"/>
      <w:r w:rsidRPr="007B73F5">
        <w:rPr>
          <w:rFonts w:ascii="Nudista" w:eastAsia="Proba Pro" w:hAnsi="Nudista" w:cs="Proba Pro"/>
          <w:color w:val="000000"/>
        </w:rPr>
        <w:t>, tak vo forme elektronického dokumentu vytvoreného zaručenou konverziou pôvodného originálu dokumentu podľa zákona č. 305/2013 Z. z. o e-</w:t>
      </w:r>
      <w:proofErr w:type="spellStart"/>
      <w:r w:rsidRPr="007B73F5">
        <w:rPr>
          <w:rFonts w:ascii="Nudista" w:eastAsia="Proba Pro" w:hAnsi="Nudista" w:cs="Proba Pro"/>
          <w:color w:val="000000"/>
        </w:rPr>
        <w:t>Governmente</w:t>
      </w:r>
      <w:proofErr w:type="spellEnd"/>
      <w:r w:rsidRPr="007B73F5">
        <w:rPr>
          <w:rFonts w:ascii="Nudista" w:eastAsia="Proba Pro" w:hAnsi="Nudista" w:cs="Proba Pro"/>
          <w:color w:val="000000"/>
        </w:rPr>
        <w:t xml:space="preserve"> v znení neskorších predpisov.</w:t>
      </w:r>
    </w:p>
    <w:p w14:paraId="2C161AB6" w14:textId="7E89D9CF" w:rsidR="007B7E73" w:rsidRPr="007B73F5" w:rsidRDefault="007B7E73" w:rsidP="000F3DFE">
      <w:pPr>
        <w:pStyle w:val="Nadpis3"/>
        <w:keepNext w:val="0"/>
        <w:keepLines w:val="0"/>
        <w:numPr>
          <w:ilvl w:val="2"/>
          <w:numId w:val="11"/>
        </w:numPr>
        <w:spacing w:after="120"/>
        <w:ind w:left="567" w:hanging="567"/>
        <w:jc w:val="both"/>
        <w:rPr>
          <w:rFonts w:ascii="Nudista" w:hAnsi="Nudista"/>
          <w:color w:val="auto"/>
        </w:rPr>
      </w:pPr>
      <w:bookmarkStart w:id="47" w:name="_Hlk64014135"/>
      <w:r w:rsidRPr="007B73F5">
        <w:rPr>
          <w:rFonts w:ascii="Nudista" w:hAnsi="Nudista"/>
          <w:color w:val="auto"/>
        </w:rPr>
        <w:t>V prípade poskytnutia zábezpeky formou bankovej záruky alebo poistenia záruky, uchádzač v</w:t>
      </w:r>
      <w:r w:rsidRPr="007B73F5">
        <w:rPr>
          <w:rFonts w:ascii="Nudista" w:hAnsi="Nudista" w:cs="Calibri"/>
          <w:color w:val="auto"/>
        </w:rPr>
        <w:t> </w:t>
      </w:r>
      <w:r w:rsidRPr="007B73F5">
        <w:rPr>
          <w:rFonts w:ascii="Nudista" w:hAnsi="Nudista"/>
          <w:color w:val="auto"/>
        </w:rPr>
        <w:t>ponuke predloží doklad o</w:t>
      </w:r>
      <w:r w:rsidRPr="007B73F5">
        <w:rPr>
          <w:rFonts w:ascii="Nudista" w:hAnsi="Nudista" w:cs="Calibri"/>
          <w:color w:val="auto"/>
        </w:rPr>
        <w:t> </w:t>
      </w:r>
      <w:r w:rsidRPr="007B73F5">
        <w:rPr>
          <w:rFonts w:ascii="Nudista" w:hAnsi="Nudista"/>
          <w:color w:val="auto"/>
        </w:rPr>
        <w:t>zložení bankovej záruky, resp. poistenia záruky podľa bodu 8.3.</w:t>
      </w:r>
      <w:r w:rsidR="00A67050">
        <w:rPr>
          <w:rFonts w:ascii="Nudista" w:hAnsi="Nudista"/>
          <w:color w:val="auto"/>
        </w:rPr>
        <w:t>8</w:t>
      </w:r>
      <w:r w:rsidR="00A67050" w:rsidRPr="007B73F5">
        <w:rPr>
          <w:rFonts w:ascii="Nudista" w:hAnsi="Nudista"/>
          <w:color w:val="auto"/>
        </w:rPr>
        <w:t xml:space="preserve"> </w:t>
      </w:r>
      <w:r w:rsidRPr="007B73F5">
        <w:rPr>
          <w:rFonts w:ascii="Nudista" w:hAnsi="Nudista"/>
          <w:color w:val="auto"/>
        </w:rPr>
        <w:t>tejto časti súťažných podkladov v</w:t>
      </w:r>
      <w:r w:rsidRPr="007B73F5">
        <w:rPr>
          <w:rFonts w:ascii="Nudista" w:hAnsi="Nudista" w:cs="Calibri"/>
          <w:color w:val="auto"/>
        </w:rPr>
        <w:t> </w:t>
      </w:r>
      <w:r w:rsidRPr="007B73F5">
        <w:rPr>
          <w:rFonts w:ascii="Nudista" w:hAnsi="Nudista"/>
          <w:color w:val="auto"/>
        </w:rPr>
        <w:t>ponuke buď vo forme:</w:t>
      </w:r>
    </w:p>
    <w:p w14:paraId="3D5C2A2F" w14:textId="0975D2C3" w:rsidR="007B7E73" w:rsidRPr="006D5D53" w:rsidRDefault="007B7E73" w:rsidP="00BB512E">
      <w:pPr>
        <w:pStyle w:val="Nadpis3"/>
        <w:keepNext w:val="0"/>
        <w:keepLines w:val="0"/>
        <w:numPr>
          <w:ilvl w:val="3"/>
          <w:numId w:val="11"/>
        </w:numPr>
        <w:spacing w:after="120"/>
        <w:ind w:left="1429" w:hanging="862"/>
        <w:jc w:val="both"/>
        <w:rPr>
          <w:rFonts w:ascii="Nudista" w:hAnsi="Nudista"/>
          <w:color w:val="auto"/>
        </w:rPr>
      </w:pPr>
      <w:bookmarkStart w:id="48" w:name="_Hlk534880973"/>
      <w:r w:rsidRPr="007B73F5">
        <w:rPr>
          <w:rFonts w:ascii="Nudista" w:hAnsi="Nudista" w:cs="Arial"/>
          <w:szCs w:val="20"/>
        </w:rPr>
        <w:t xml:space="preserve">elektronického dokumentu s kvalifikovaným elektronickým podpisom banky, </w:t>
      </w:r>
      <w:bookmarkStart w:id="49" w:name="_Hlk534880946"/>
      <w:r w:rsidRPr="007B73F5">
        <w:rPr>
          <w:rFonts w:ascii="Nudista" w:hAnsi="Nudista" w:cs="Arial"/>
          <w:szCs w:val="20"/>
        </w:rPr>
        <w:t xml:space="preserve">resp. poisťovne </w:t>
      </w:r>
      <w:bookmarkEnd w:id="49"/>
      <w:r w:rsidRPr="007B73F5">
        <w:rPr>
          <w:rFonts w:ascii="Nudista" w:hAnsi="Nudista" w:cs="Arial"/>
          <w:szCs w:val="20"/>
        </w:rPr>
        <w:t xml:space="preserve">v súlade s nariadením </w:t>
      </w:r>
      <w:proofErr w:type="spellStart"/>
      <w:r w:rsidRPr="007B73F5">
        <w:rPr>
          <w:rFonts w:ascii="Nudista" w:hAnsi="Nudista" w:cs="Arial"/>
          <w:szCs w:val="20"/>
        </w:rPr>
        <w:t>eIDAS</w:t>
      </w:r>
      <w:proofErr w:type="spellEnd"/>
      <w:r w:rsidRPr="007B73F5">
        <w:rPr>
          <w:rFonts w:ascii="Nudista" w:hAnsi="Nudista" w:cs="Arial"/>
          <w:szCs w:val="20"/>
        </w:rPr>
        <w:t xml:space="preserve"> v</w:t>
      </w:r>
      <w:r w:rsidRPr="007B73F5">
        <w:rPr>
          <w:rFonts w:ascii="Nudista" w:hAnsi="Nudista" w:cs="Calibri"/>
          <w:szCs w:val="20"/>
        </w:rPr>
        <w:t> </w:t>
      </w:r>
      <w:r w:rsidRPr="007B73F5">
        <w:rPr>
          <w:rFonts w:ascii="Nudista" w:hAnsi="Nudista" w:cs="Arial"/>
          <w:szCs w:val="20"/>
        </w:rPr>
        <w:t>pr</w:t>
      </w:r>
      <w:r w:rsidRPr="007B73F5">
        <w:rPr>
          <w:rFonts w:ascii="Nudista" w:hAnsi="Nudista" w:cs="Proba Pro"/>
          <w:szCs w:val="20"/>
        </w:rPr>
        <w:t>í</w:t>
      </w:r>
      <w:r w:rsidRPr="007B73F5">
        <w:rPr>
          <w:rFonts w:ascii="Nudista" w:hAnsi="Nudista" w:cs="Arial"/>
          <w:szCs w:val="20"/>
        </w:rPr>
        <w:t>pade, ak banka, resp. pois</w:t>
      </w:r>
      <w:r w:rsidRPr="007B73F5">
        <w:rPr>
          <w:rFonts w:ascii="Nudista" w:hAnsi="Nudista" w:cs="Proba Pro"/>
          <w:szCs w:val="20"/>
        </w:rPr>
        <w:t>ť</w:t>
      </w:r>
      <w:r w:rsidRPr="007B73F5">
        <w:rPr>
          <w:rFonts w:ascii="Nudista" w:hAnsi="Nudista" w:cs="Arial"/>
          <w:szCs w:val="20"/>
        </w:rPr>
        <w:t>ov</w:t>
      </w:r>
      <w:r w:rsidRPr="007B73F5">
        <w:rPr>
          <w:rFonts w:ascii="Nudista" w:hAnsi="Nudista" w:cs="Proba Pro"/>
          <w:szCs w:val="20"/>
        </w:rPr>
        <w:t>ň</w:t>
      </w:r>
      <w:r w:rsidRPr="007B73F5">
        <w:rPr>
          <w:rFonts w:ascii="Nudista" w:hAnsi="Nudista" w:cs="Arial"/>
          <w:szCs w:val="20"/>
        </w:rPr>
        <w:t>a uch</w:t>
      </w:r>
      <w:r w:rsidRPr="007B73F5">
        <w:rPr>
          <w:rFonts w:ascii="Nudista" w:hAnsi="Nudista" w:cs="Proba Pro"/>
          <w:szCs w:val="20"/>
        </w:rPr>
        <w:t>á</w:t>
      </w:r>
      <w:r w:rsidRPr="007B73F5">
        <w:rPr>
          <w:rFonts w:ascii="Nudista" w:hAnsi="Nudista" w:cs="Arial"/>
          <w:szCs w:val="20"/>
        </w:rPr>
        <w:t>dza</w:t>
      </w:r>
      <w:r w:rsidRPr="007B73F5">
        <w:rPr>
          <w:rFonts w:ascii="Nudista" w:hAnsi="Nudista" w:cs="Proba Pro"/>
          <w:szCs w:val="20"/>
        </w:rPr>
        <w:t>č</w:t>
      </w:r>
      <w:r w:rsidRPr="007B73F5">
        <w:rPr>
          <w:rFonts w:ascii="Nudista" w:hAnsi="Nudista" w:cs="Arial"/>
          <w:szCs w:val="20"/>
        </w:rPr>
        <w:t>a tak</w:t>
      </w:r>
      <w:r w:rsidRPr="007B73F5">
        <w:rPr>
          <w:rFonts w:ascii="Nudista" w:hAnsi="Nudista" w:cs="Proba Pro"/>
          <w:szCs w:val="20"/>
        </w:rPr>
        <w:t>ú</w:t>
      </w:r>
      <w:r w:rsidRPr="007B73F5">
        <w:rPr>
          <w:rFonts w:ascii="Nudista" w:hAnsi="Nudista" w:cs="Arial"/>
          <w:szCs w:val="20"/>
        </w:rPr>
        <w:t>to formu vystavenia bankovej z</w:t>
      </w:r>
      <w:r w:rsidRPr="007B73F5">
        <w:rPr>
          <w:rFonts w:ascii="Nudista" w:hAnsi="Nudista" w:cs="Proba Pro"/>
          <w:szCs w:val="20"/>
        </w:rPr>
        <w:t>á</w:t>
      </w:r>
      <w:r w:rsidRPr="007B73F5">
        <w:rPr>
          <w:rFonts w:ascii="Nudista" w:hAnsi="Nudista" w:cs="Arial"/>
          <w:szCs w:val="20"/>
        </w:rPr>
        <w:t>ruky, resp. poistenia z</w:t>
      </w:r>
      <w:r w:rsidRPr="007B73F5">
        <w:rPr>
          <w:rFonts w:ascii="Nudista" w:hAnsi="Nudista" w:cs="Proba Pro"/>
          <w:szCs w:val="20"/>
        </w:rPr>
        <w:t>á</w:t>
      </w:r>
      <w:r w:rsidRPr="007B73F5">
        <w:rPr>
          <w:rFonts w:ascii="Nudista" w:hAnsi="Nudista" w:cs="Arial"/>
          <w:szCs w:val="20"/>
        </w:rPr>
        <w:t>ruky prip</w:t>
      </w:r>
      <w:r w:rsidRPr="007B73F5">
        <w:rPr>
          <w:rFonts w:ascii="Nudista" w:hAnsi="Nudista" w:cs="Proba Pro"/>
          <w:szCs w:val="20"/>
        </w:rPr>
        <w:t>úšť</w:t>
      </w:r>
      <w:r w:rsidRPr="007B73F5">
        <w:rPr>
          <w:rFonts w:ascii="Nudista" w:hAnsi="Nudista" w:cs="Arial"/>
          <w:szCs w:val="20"/>
        </w:rPr>
        <w:t>a. V</w:t>
      </w:r>
      <w:r w:rsidRPr="007B73F5">
        <w:rPr>
          <w:rFonts w:ascii="Nudista" w:hAnsi="Nudista" w:cs="Calibri"/>
          <w:szCs w:val="20"/>
        </w:rPr>
        <w:t> </w:t>
      </w:r>
      <w:r w:rsidRPr="007B73F5">
        <w:rPr>
          <w:rFonts w:ascii="Nudista" w:hAnsi="Nudista" w:cs="Arial"/>
          <w:szCs w:val="20"/>
        </w:rPr>
        <w:t>takom pr</w:t>
      </w:r>
      <w:r w:rsidRPr="007B73F5">
        <w:rPr>
          <w:rFonts w:ascii="Nudista" w:hAnsi="Nudista" w:cs="Proba Pro"/>
          <w:szCs w:val="20"/>
        </w:rPr>
        <w:t>í</w:t>
      </w:r>
      <w:r w:rsidRPr="007B73F5">
        <w:rPr>
          <w:rFonts w:ascii="Nudista" w:hAnsi="Nudista" w:cs="Arial"/>
          <w:szCs w:val="20"/>
        </w:rPr>
        <w:t>pade nesmie by</w:t>
      </w:r>
      <w:r w:rsidRPr="007B73F5">
        <w:rPr>
          <w:rFonts w:ascii="Nudista" w:hAnsi="Nudista" w:cs="Proba Pro"/>
          <w:szCs w:val="20"/>
        </w:rPr>
        <w:t>ť</w:t>
      </w:r>
      <w:r w:rsidRPr="007B73F5">
        <w:rPr>
          <w:rFonts w:ascii="Nudista" w:hAnsi="Nudista" w:cs="Arial"/>
          <w:szCs w:val="20"/>
        </w:rPr>
        <w:t xml:space="preserve"> uplatnenie bankovej z</w:t>
      </w:r>
      <w:r w:rsidRPr="007B73F5">
        <w:rPr>
          <w:rFonts w:ascii="Nudista" w:hAnsi="Nudista" w:cs="Proba Pro"/>
          <w:szCs w:val="20"/>
        </w:rPr>
        <w:t>á</w:t>
      </w:r>
      <w:r w:rsidRPr="007B73F5">
        <w:rPr>
          <w:rFonts w:ascii="Nudista" w:hAnsi="Nudista" w:cs="Arial"/>
          <w:szCs w:val="20"/>
        </w:rPr>
        <w:t xml:space="preserve">ruky, resp. poistenia záruky zo strany verejného obstarávateľa spojené so žiadnou prekážkou vyplývajúcou z elektronickej formy bankovej záruky, resp. poistenia záruky oproti uplatneniu plnenia z písomnej bankovej záruky, resp. poistenia záruky; alebo </w:t>
      </w:r>
      <w:bookmarkEnd w:id="48"/>
    </w:p>
    <w:p w14:paraId="13CB17A2" w14:textId="486E142A" w:rsidR="007B7E73" w:rsidRPr="007B73F5" w:rsidRDefault="007B7E73" w:rsidP="00513312">
      <w:pPr>
        <w:pStyle w:val="Nadpis3"/>
        <w:keepNext w:val="0"/>
        <w:keepLines w:val="0"/>
        <w:numPr>
          <w:ilvl w:val="3"/>
          <w:numId w:val="11"/>
        </w:numPr>
        <w:spacing w:after="120"/>
        <w:ind w:left="1418"/>
        <w:jc w:val="both"/>
        <w:rPr>
          <w:rFonts w:ascii="Nudista" w:hAnsi="Nudista"/>
          <w:iCs/>
        </w:rPr>
      </w:pPr>
      <w:r w:rsidRPr="007B73F5">
        <w:rPr>
          <w:rFonts w:ascii="Nudista" w:hAnsi="Nudista"/>
          <w:iCs/>
        </w:rPr>
        <w:t xml:space="preserve">prostej kópie bankovej záruky, resp. poistenia záruky a zároveň samostatne doručí originál záručnej listiny resp. poistenia záruky (notársky overená kópia nie je postačujúca) na adresu </w:t>
      </w:r>
      <w:r w:rsidR="00D64F8C" w:rsidRPr="007B73F5">
        <w:rPr>
          <w:rFonts w:ascii="Nudista" w:hAnsi="Nudista"/>
          <w:iCs/>
        </w:rPr>
        <w:t xml:space="preserve">Tatra Tender </w:t>
      </w:r>
      <w:proofErr w:type="spellStart"/>
      <w:r w:rsidR="00D64F8C" w:rsidRPr="007B73F5">
        <w:rPr>
          <w:rFonts w:ascii="Nudista" w:hAnsi="Nudista"/>
          <w:iCs/>
        </w:rPr>
        <w:t>s.r.o</w:t>
      </w:r>
      <w:proofErr w:type="spellEnd"/>
      <w:r w:rsidR="00D64F8C" w:rsidRPr="007B73F5">
        <w:rPr>
          <w:rFonts w:ascii="Nudista" w:hAnsi="Nudista"/>
          <w:iCs/>
        </w:rPr>
        <w:t xml:space="preserve">., Krčméryho 16, 811 04 Bratislava </w:t>
      </w:r>
      <w:r w:rsidRPr="007B73F5">
        <w:rPr>
          <w:rFonts w:ascii="Nudista" w:hAnsi="Nudista"/>
          <w:iCs/>
        </w:rPr>
        <w:t xml:space="preserve">v súlade s bodom 21 tejto časti súťažných podkladov. </w:t>
      </w:r>
    </w:p>
    <w:p w14:paraId="5032132A" w14:textId="4FC27F9A" w:rsidR="007B7E73" w:rsidRPr="007B73F5" w:rsidRDefault="007B7E73" w:rsidP="000F3DFE">
      <w:pPr>
        <w:pStyle w:val="Nadpis3"/>
        <w:keepNext w:val="0"/>
        <w:keepLines w:val="0"/>
        <w:spacing w:after="120"/>
        <w:ind w:left="567"/>
        <w:jc w:val="both"/>
        <w:rPr>
          <w:rFonts w:ascii="Nudista" w:eastAsia="Proba Pro" w:hAnsi="Nudista" w:cs="Proba Pro"/>
          <w:color w:val="000000"/>
        </w:rPr>
      </w:pPr>
      <w:r w:rsidRPr="007B73F5">
        <w:rPr>
          <w:rFonts w:ascii="Nudista" w:hAnsi="Nudista"/>
          <w:color w:val="auto"/>
        </w:rPr>
        <w:t>V prípade zloženia finančných prostriedkov na bankový účet verejného obstarávateľa sa odporúča, aby uchádzač v</w:t>
      </w:r>
      <w:r w:rsidRPr="007B73F5">
        <w:rPr>
          <w:rFonts w:ascii="Nudista" w:hAnsi="Nudista" w:cs="Calibri"/>
          <w:color w:val="auto"/>
        </w:rPr>
        <w:t> </w:t>
      </w:r>
      <w:r w:rsidRPr="007B73F5">
        <w:rPr>
          <w:rFonts w:ascii="Nudista" w:hAnsi="Nudista"/>
          <w:color w:val="auto"/>
        </w:rPr>
        <w:t>ponuke predložil výpis z bankového účtu, resp. iný doklad potvrdzujúci skutočnosť, že finančné prostriedky budú pripísané na účet verejného obstarávateľa najneskôr v deň uplynutia lehoty na</w:t>
      </w:r>
      <w:r w:rsidRPr="007B73F5">
        <w:rPr>
          <w:rFonts w:ascii="Nudista" w:hAnsi="Nudista" w:cs="Calibri"/>
          <w:color w:val="auto"/>
        </w:rPr>
        <w:t> </w:t>
      </w:r>
      <w:r w:rsidRPr="007B73F5">
        <w:rPr>
          <w:rFonts w:ascii="Nudista" w:hAnsi="Nudista"/>
          <w:color w:val="auto"/>
        </w:rPr>
        <w:t>predkladanie ponúk.</w:t>
      </w:r>
    </w:p>
    <w:bookmarkEnd w:id="47"/>
    <w:p w14:paraId="2D418D6A" w14:textId="0BDD9F39" w:rsidR="00073048" w:rsidRPr="007B73F5" w:rsidRDefault="00073048" w:rsidP="00EA695C">
      <w:pPr>
        <w:pStyle w:val="Nadpis3"/>
        <w:keepNext w:val="0"/>
        <w:keepLines w:val="0"/>
        <w:numPr>
          <w:ilvl w:val="2"/>
          <w:numId w:val="11"/>
        </w:numPr>
        <w:spacing w:after="120"/>
        <w:ind w:left="567" w:hanging="567"/>
        <w:jc w:val="both"/>
        <w:rPr>
          <w:rFonts w:ascii="Nudista" w:hAnsi="Nudista"/>
          <w:color w:val="auto"/>
        </w:rPr>
      </w:pPr>
      <w:r w:rsidRPr="007B73F5">
        <w:rPr>
          <w:rFonts w:ascii="Nudista" w:hAnsi="Nudista"/>
          <w:color w:val="auto"/>
        </w:rPr>
        <w:t xml:space="preserve">Všetky doklady a dokumenty tvoriace obsah ponuky, požadované v týchto súťažných podkladoch, musia byť k termínu predloženia ponuky platné a aktuálne. </w:t>
      </w:r>
    </w:p>
    <w:p w14:paraId="46DAE1DE" w14:textId="1BED6834" w:rsidR="00073048" w:rsidRPr="007B73F5" w:rsidRDefault="00073048" w:rsidP="00EA695C">
      <w:pPr>
        <w:pStyle w:val="Nadpis3"/>
        <w:keepNext w:val="0"/>
        <w:keepLines w:val="0"/>
        <w:numPr>
          <w:ilvl w:val="2"/>
          <w:numId w:val="11"/>
        </w:numPr>
        <w:spacing w:after="120"/>
        <w:ind w:left="567" w:hanging="567"/>
        <w:jc w:val="both"/>
        <w:rPr>
          <w:rFonts w:ascii="Nudista" w:hAnsi="Nudista"/>
          <w:color w:val="auto"/>
        </w:rPr>
      </w:pPr>
      <w:r w:rsidRPr="007B73F5">
        <w:rPr>
          <w:rFonts w:ascii="Nudista" w:hAnsi="Nudista"/>
          <w:color w:val="auto"/>
        </w:rPr>
        <w:t>V</w:t>
      </w:r>
      <w:r w:rsidRPr="007B73F5">
        <w:rPr>
          <w:rFonts w:ascii="Nudista" w:hAnsi="Nudista" w:cs="Calibri"/>
          <w:color w:val="auto"/>
        </w:rPr>
        <w:t> </w:t>
      </w:r>
      <w:r w:rsidRPr="007B73F5">
        <w:rPr>
          <w:rFonts w:ascii="Nudista" w:hAnsi="Nudista"/>
          <w:color w:val="auto"/>
        </w:rPr>
        <w:t xml:space="preserve">prípade, ak sa vyskytnú pochybnosti o pravosti dokumentov predložených v ponuke vo forme </w:t>
      </w:r>
      <w:proofErr w:type="spellStart"/>
      <w:r w:rsidRPr="007B73F5">
        <w:rPr>
          <w:rFonts w:ascii="Nudista" w:hAnsi="Nudista"/>
          <w:color w:val="auto"/>
        </w:rPr>
        <w:t>skenu</w:t>
      </w:r>
      <w:proofErr w:type="spellEnd"/>
      <w:r w:rsidRPr="007B73F5">
        <w:rPr>
          <w:rFonts w:ascii="Nudista" w:hAnsi="Nudista"/>
          <w:color w:val="auto"/>
        </w:rPr>
        <w:t xml:space="preserve"> podľa bodu 8.4 </w:t>
      </w:r>
      <w:r w:rsidR="00E2326D" w:rsidRPr="007B73F5">
        <w:rPr>
          <w:rFonts w:ascii="Nudista" w:hAnsi="Nudista"/>
          <w:color w:val="auto"/>
        </w:rPr>
        <w:t xml:space="preserve">vyššie </w:t>
      </w:r>
      <w:r w:rsidRPr="007B73F5">
        <w:rPr>
          <w:rFonts w:ascii="Nudista" w:hAnsi="Nudista"/>
          <w:color w:val="auto"/>
        </w:rPr>
        <w:t>alebo pravdivosti informáci</w:t>
      </w:r>
      <w:r w:rsidR="00E2326D" w:rsidRPr="007B73F5">
        <w:rPr>
          <w:rFonts w:ascii="Nudista" w:hAnsi="Nudista"/>
          <w:color w:val="auto"/>
        </w:rPr>
        <w:t>í</w:t>
      </w:r>
      <w:r w:rsidRPr="007B73F5">
        <w:rPr>
          <w:rFonts w:ascii="Nudista" w:hAnsi="Nudista"/>
          <w:color w:val="auto"/>
        </w:rPr>
        <w:t xml:space="preserve"> v nich uvedených, verejný obstarávateľ </w:t>
      </w:r>
      <w:r w:rsidR="00E2326D" w:rsidRPr="007B73F5">
        <w:rPr>
          <w:rFonts w:ascii="Nudista" w:hAnsi="Nudista"/>
          <w:color w:val="auto"/>
        </w:rPr>
        <w:t xml:space="preserve">si vyhradzuje </w:t>
      </w:r>
      <w:r w:rsidRPr="007B73F5">
        <w:rPr>
          <w:rFonts w:ascii="Nudista" w:hAnsi="Nudista"/>
          <w:color w:val="auto"/>
        </w:rPr>
        <w:t xml:space="preserve">právo požadovať od uchádzača ich dodatočné predloženie vo forme </w:t>
      </w:r>
      <w:r w:rsidR="00E2326D" w:rsidRPr="007B73F5">
        <w:rPr>
          <w:rFonts w:ascii="Nudista" w:hAnsi="Nudista"/>
          <w:color w:val="auto"/>
        </w:rPr>
        <w:t>obsahujúcej kvalifikovaný elektronický podpis</w:t>
      </w:r>
      <w:r w:rsidR="002A3D04" w:rsidRPr="007B73F5">
        <w:rPr>
          <w:rFonts w:ascii="Nudista" w:hAnsi="Nudista"/>
          <w:color w:val="auto"/>
        </w:rPr>
        <w:t>,</w:t>
      </w:r>
      <w:r w:rsidR="00E2326D" w:rsidRPr="007B73F5">
        <w:rPr>
          <w:rFonts w:ascii="Nudista" w:hAnsi="Nudista"/>
          <w:color w:val="auto"/>
        </w:rPr>
        <w:t xml:space="preserve"> resp. vo forme zaručenej elektronickej konverzie </w:t>
      </w:r>
      <w:r w:rsidRPr="007B73F5">
        <w:rPr>
          <w:rFonts w:ascii="Nudista" w:hAnsi="Nudista"/>
          <w:color w:val="auto"/>
        </w:rPr>
        <w:lastRenderedPageBreak/>
        <w:t>podľa bodu 8.5</w:t>
      </w:r>
      <w:r w:rsidR="00E2326D" w:rsidRPr="007B73F5">
        <w:rPr>
          <w:rFonts w:ascii="Nudista" w:hAnsi="Nudista"/>
          <w:color w:val="auto"/>
        </w:rPr>
        <w:t xml:space="preserve"> vyššie</w:t>
      </w:r>
      <w:r w:rsidR="00A91444" w:rsidRPr="007B73F5">
        <w:rPr>
          <w:rFonts w:ascii="Nudista" w:hAnsi="Nudista"/>
          <w:color w:val="auto"/>
        </w:rPr>
        <w:t xml:space="preserve">, </w:t>
      </w:r>
      <w:bookmarkStart w:id="50" w:name="_Hlk19612775"/>
      <w:r w:rsidR="00A91444" w:rsidRPr="007B73F5">
        <w:rPr>
          <w:rFonts w:ascii="Nudista" w:hAnsi="Nudista"/>
          <w:color w:val="auto"/>
        </w:rPr>
        <w:t>resp. vo forme listinného originálu tak, ako je uvedené v</w:t>
      </w:r>
      <w:r w:rsidR="00A91444" w:rsidRPr="007B73F5">
        <w:rPr>
          <w:rFonts w:ascii="Nudista" w:hAnsi="Nudista" w:cs="Calibri"/>
          <w:color w:val="auto"/>
        </w:rPr>
        <w:t> </w:t>
      </w:r>
      <w:r w:rsidR="00A91444" w:rsidRPr="007B73F5">
        <w:rPr>
          <w:rFonts w:ascii="Nudista" w:hAnsi="Nudista"/>
          <w:color w:val="auto"/>
        </w:rPr>
        <w:t>bode 8.6.2 tejto časti súťažných podkladov.</w:t>
      </w:r>
      <w:bookmarkEnd w:id="50"/>
    </w:p>
    <w:p w14:paraId="5617CAA1" w14:textId="236DBF75" w:rsidR="00073048" w:rsidRPr="007B73F5" w:rsidRDefault="00073048" w:rsidP="00EA695C">
      <w:pPr>
        <w:pStyle w:val="Nadpis3"/>
        <w:keepNext w:val="0"/>
        <w:keepLines w:val="0"/>
        <w:numPr>
          <w:ilvl w:val="2"/>
          <w:numId w:val="11"/>
        </w:numPr>
        <w:spacing w:after="120"/>
        <w:ind w:left="567" w:hanging="567"/>
        <w:jc w:val="both"/>
        <w:rPr>
          <w:rFonts w:ascii="Nudista" w:hAnsi="Nudista"/>
        </w:rPr>
      </w:pPr>
      <w:r w:rsidRPr="007B73F5">
        <w:rPr>
          <w:rFonts w:ascii="Nudista" w:hAnsi="Nudista"/>
        </w:rPr>
        <w:t xml:space="preserve">Na zabezpečenie ochrany osobných údajov a dôverných informácií tvoriacich obsah ponuky, uchádzač elektronicky predloží aj  kópiu </w:t>
      </w:r>
      <w:r w:rsidR="00E50105" w:rsidRPr="007B73F5">
        <w:rPr>
          <w:rFonts w:ascii="Nudista" w:hAnsi="Nudista"/>
        </w:rPr>
        <w:t xml:space="preserve">časti </w:t>
      </w:r>
      <w:r w:rsidRPr="007B73F5">
        <w:rPr>
          <w:rFonts w:ascii="Nudista" w:hAnsi="Nudista"/>
        </w:rPr>
        <w:t xml:space="preserve">ponuky </w:t>
      </w:r>
      <w:r w:rsidR="00833A85" w:rsidRPr="007B73F5">
        <w:rPr>
          <w:rFonts w:ascii="Nudista" w:hAnsi="Nudista"/>
        </w:rPr>
        <w:t>podľa bodu 8.3.</w:t>
      </w:r>
      <w:r w:rsidR="00A67050">
        <w:rPr>
          <w:rFonts w:ascii="Nudista" w:hAnsi="Nudista"/>
        </w:rPr>
        <w:t>9</w:t>
      </w:r>
      <w:r w:rsidR="00A67050" w:rsidRPr="007B73F5">
        <w:rPr>
          <w:rFonts w:ascii="Nudista" w:hAnsi="Nudista"/>
        </w:rPr>
        <w:t xml:space="preserve"> </w:t>
      </w:r>
      <w:r w:rsidR="00833A85" w:rsidRPr="007B73F5">
        <w:rPr>
          <w:rFonts w:ascii="Nudista" w:hAnsi="Nudista"/>
        </w:rPr>
        <w:t xml:space="preserve">tejto časti súťažných podkladov </w:t>
      </w:r>
      <w:r w:rsidRPr="007B73F5">
        <w:rPr>
          <w:rFonts w:ascii="Nudista" w:hAnsi="Nudista"/>
        </w:rPr>
        <w:t xml:space="preserve">vo formáte </w:t>
      </w:r>
      <w:proofErr w:type="spellStart"/>
      <w:r w:rsidRPr="007B73F5">
        <w:rPr>
          <w:rFonts w:ascii="Nudista" w:hAnsi="Nudista"/>
        </w:rPr>
        <w:t>Portable</w:t>
      </w:r>
      <w:proofErr w:type="spellEnd"/>
      <w:r w:rsidRPr="007B73F5">
        <w:rPr>
          <w:rFonts w:ascii="Nudista" w:hAnsi="Nudista"/>
        </w:rPr>
        <w:t xml:space="preserve"> </w:t>
      </w:r>
      <w:proofErr w:type="spellStart"/>
      <w:r w:rsidRPr="007B73F5">
        <w:rPr>
          <w:rFonts w:ascii="Nudista" w:hAnsi="Nudista"/>
        </w:rPr>
        <w:t>Document</w:t>
      </w:r>
      <w:proofErr w:type="spellEnd"/>
      <w:r w:rsidRPr="007B73F5">
        <w:rPr>
          <w:rFonts w:ascii="Nudista" w:hAnsi="Nudista"/>
        </w:rPr>
        <w:t xml:space="preserve"> </w:t>
      </w:r>
      <w:proofErr w:type="spellStart"/>
      <w:r w:rsidRPr="007B73F5">
        <w:rPr>
          <w:rFonts w:ascii="Nudista" w:hAnsi="Nudista"/>
        </w:rPr>
        <w:t>Format</w:t>
      </w:r>
      <w:proofErr w:type="spellEnd"/>
      <w:r w:rsidRPr="007B73F5">
        <w:rPr>
          <w:rFonts w:ascii="Nudista" w:hAnsi="Nudista"/>
        </w:rPr>
        <w:t xml:space="preserve"> (.</w:t>
      </w:r>
      <w:proofErr w:type="spellStart"/>
      <w:r w:rsidRPr="007B73F5">
        <w:rPr>
          <w:rFonts w:ascii="Nudista" w:hAnsi="Nudista"/>
        </w:rPr>
        <w:t>pdf</w:t>
      </w:r>
      <w:proofErr w:type="spellEnd"/>
      <w:r w:rsidRPr="007B73F5">
        <w:rPr>
          <w:rFonts w:ascii="Nudista" w:hAnsi="Nudista"/>
        </w:rPr>
        <w:t xml:space="preserve">) v takom vyhotovení, ktoré umožní nezverejnenie dôverných informácií alebo osobných údajov v zmysle </w:t>
      </w:r>
      <w:r w:rsidR="00E2326D" w:rsidRPr="007B73F5">
        <w:rPr>
          <w:rFonts w:ascii="Nudista" w:hAnsi="Nudista"/>
        </w:rPr>
        <w:t>n</w:t>
      </w:r>
      <w:r w:rsidRPr="007B73F5">
        <w:rPr>
          <w:rFonts w:ascii="Nudista" w:hAnsi="Nudista"/>
        </w:rPr>
        <w:t>oriem ochrany osobných údajov (napríklad s vynechaným textom tvoriacim dôverné informácie). Ak ide o dokumenty, ktoré sú podpísané alebo obsahujú odtlačok pečiatky, predkladajú sa v elektronickej podobe s uvedením mena a priezviska osôb, ktoré dokumenty podpísali a dátumu podpisu, bez uvedenia podpisu týchto osôb a odtlačku pečiatky.</w:t>
      </w:r>
    </w:p>
    <w:p w14:paraId="69C5592E" w14:textId="77777777" w:rsidR="00073048" w:rsidRPr="007B73F5" w:rsidRDefault="00073048" w:rsidP="00EA695C">
      <w:pPr>
        <w:pStyle w:val="SAP1"/>
        <w:ind w:left="567" w:hanging="567"/>
        <w:rPr>
          <w:rFonts w:ascii="Nudista" w:hAnsi="Nudista"/>
          <w:lang w:val="sk-SK"/>
        </w:rPr>
      </w:pPr>
      <w:bookmarkStart w:id="51" w:name="_Toc64537312"/>
      <w:r w:rsidRPr="007B73F5">
        <w:rPr>
          <w:rFonts w:ascii="Nudista" w:hAnsi="Nudista"/>
          <w:lang w:val="sk-SK"/>
        </w:rPr>
        <w:t>Variantné riešenie</w:t>
      </w:r>
      <w:bookmarkEnd w:id="51"/>
    </w:p>
    <w:p w14:paraId="52FB199E" w14:textId="7777777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000000"/>
        </w:rPr>
        <w:t>Neumožňuje sa predložiť variantné riešenie.</w:t>
      </w:r>
    </w:p>
    <w:p w14:paraId="0612AF6C" w14:textId="77777777" w:rsidR="00073048" w:rsidRPr="007B73F5" w:rsidRDefault="00073048" w:rsidP="00EA695C">
      <w:pPr>
        <w:pStyle w:val="SAP1"/>
        <w:ind w:left="567" w:hanging="567"/>
        <w:rPr>
          <w:rFonts w:ascii="Nudista" w:hAnsi="Nudista"/>
          <w:lang w:val="sk-SK"/>
        </w:rPr>
      </w:pPr>
      <w:bookmarkStart w:id="52" w:name="_1jlao46" w:colFirst="0" w:colLast="0"/>
      <w:bookmarkStart w:id="53" w:name="_Toc64537313"/>
      <w:bookmarkEnd w:id="52"/>
      <w:r w:rsidRPr="007B73F5">
        <w:rPr>
          <w:rFonts w:ascii="Nudista" w:hAnsi="Nudista"/>
          <w:lang w:val="sk-SK"/>
        </w:rPr>
        <w:t>Platnosť ponúk</w:t>
      </w:r>
      <w:bookmarkEnd w:id="53"/>
    </w:p>
    <w:p w14:paraId="15E080BA" w14:textId="260C320F" w:rsidR="00073048" w:rsidRPr="002E1DB5" w:rsidRDefault="00073048" w:rsidP="00EA695C">
      <w:pPr>
        <w:pStyle w:val="Nadpis3"/>
        <w:keepNext w:val="0"/>
        <w:keepLines w:val="0"/>
        <w:widowControl w:val="0"/>
        <w:numPr>
          <w:ilvl w:val="2"/>
          <w:numId w:val="11"/>
        </w:numPr>
        <w:spacing w:after="120"/>
        <w:ind w:left="567" w:hanging="567"/>
        <w:jc w:val="both"/>
        <w:rPr>
          <w:rFonts w:ascii="Nudista" w:hAnsi="Nudista"/>
        </w:rPr>
      </w:pPr>
      <w:r w:rsidRPr="002E1DB5">
        <w:rPr>
          <w:rFonts w:ascii="Nudista" w:hAnsi="Nudista"/>
          <w:color w:val="000000"/>
        </w:rPr>
        <w:t xml:space="preserve">Ponuky zostávajú platné počas lehoty viazanosti ponúk stanovenej do </w:t>
      </w:r>
      <w:r w:rsidR="0031713C" w:rsidRPr="002E1DB5">
        <w:rPr>
          <w:rFonts w:ascii="Nudista" w:hAnsi="Nudista"/>
          <w:color w:val="000000"/>
        </w:rPr>
        <w:t>3</w:t>
      </w:r>
      <w:r w:rsidR="007F65AF" w:rsidRPr="002E1DB5">
        <w:rPr>
          <w:rFonts w:ascii="Nudista" w:hAnsi="Nudista"/>
          <w:color w:val="000000"/>
        </w:rPr>
        <w:t>1</w:t>
      </w:r>
      <w:r w:rsidR="0031713C" w:rsidRPr="002E1DB5">
        <w:rPr>
          <w:rFonts w:ascii="Nudista" w:hAnsi="Nudista"/>
          <w:color w:val="000000"/>
        </w:rPr>
        <w:t>.</w:t>
      </w:r>
      <w:r w:rsidR="007F65AF" w:rsidRPr="002E1DB5">
        <w:rPr>
          <w:rFonts w:ascii="Nudista" w:hAnsi="Nudista"/>
          <w:color w:val="000000"/>
        </w:rPr>
        <w:t>1</w:t>
      </w:r>
      <w:r w:rsidR="00A46FC4" w:rsidRPr="002E1DB5">
        <w:rPr>
          <w:rFonts w:ascii="Nudista" w:hAnsi="Nudista"/>
          <w:color w:val="000000"/>
        </w:rPr>
        <w:t>2</w:t>
      </w:r>
      <w:r w:rsidR="00086585" w:rsidRPr="002E1DB5">
        <w:rPr>
          <w:rFonts w:ascii="Nudista" w:hAnsi="Nudista"/>
          <w:color w:val="000000"/>
        </w:rPr>
        <w:t>.202</w:t>
      </w:r>
      <w:r w:rsidR="00BA21B7" w:rsidRPr="002E1DB5">
        <w:rPr>
          <w:rFonts w:ascii="Nudista" w:hAnsi="Nudista"/>
          <w:color w:val="000000"/>
        </w:rPr>
        <w:t>1</w:t>
      </w:r>
      <w:r w:rsidRPr="002E1DB5">
        <w:rPr>
          <w:rFonts w:ascii="Nudista" w:hAnsi="Nudista"/>
          <w:color w:val="000000"/>
        </w:rPr>
        <w:t>.</w:t>
      </w:r>
    </w:p>
    <w:p w14:paraId="60B725C7" w14:textId="0CA5A213"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color w:val="000000"/>
        </w:rPr>
      </w:pPr>
      <w:r w:rsidRPr="007B73F5">
        <w:rPr>
          <w:rFonts w:ascii="Nudista" w:hAnsi="Nudista"/>
          <w:color w:val="000000"/>
        </w:rPr>
        <w:t>V</w:t>
      </w:r>
      <w:r w:rsidRPr="007B73F5">
        <w:rPr>
          <w:rFonts w:ascii="Nudista" w:eastAsia="Calibri" w:hAnsi="Nudista" w:cs="Calibri"/>
          <w:color w:val="000000"/>
        </w:rPr>
        <w:t> </w:t>
      </w:r>
      <w:r w:rsidRPr="007B73F5">
        <w:rPr>
          <w:rFonts w:ascii="Nudista" w:hAnsi="Nudista"/>
          <w:color w:val="000000"/>
        </w:rPr>
        <w:t>prípade predĺženia procesu verejného obstarávania z</w:t>
      </w:r>
      <w:r w:rsidRPr="007B73F5">
        <w:rPr>
          <w:rFonts w:ascii="Nudista" w:eastAsia="Calibri" w:hAnsi="Nudista" w:cs="Calibri"/>
          <w:color w:val="000000"/>
        </w:rPr>
        <w:t> </w:t>
      </w:r>
      <w:r w:rsidRPr="007B73F5">
        <w:rPr>
          <w:rFonts w:ascii="Nudista" w:hAnsi="Nudista"/>
          <w:color w:val="000000"/>
        </w:rPr>
        <w:t xml:space="preserve">iných objektívnych dôvodov, sa uchádzačom oznámi predpokladané predĺženie lehoty viazanosti ponúk formou elektronickej komunikácie prostredníctvom </w:t>
      </w:r>
      <w:r w:rsidR="00C36AD0" w:rsidRPr="007B73F5">
        <w:rPr>
          <w:rFonts w:ascii="Nudista" w:hAnsi="Nudista"/>
          <w:color w:val="000000"/>
        </w:rPr>
        <w:t>systému JOSEPHINE</w:t>
      </w:r>
      <w:r w:rsidRPr="007B73F5">
        <w:rPr>
          <w:rFonts w:ascii="Nudista" w:hAnsi="Nudista"/>
          <w:color w:val="000000"/>
        </w:rPr>
        <w:t xml:space="preserve">. </w:t>
      </w:r>
    </w:p>
    <w:p w14:paraId="2179FEF8" w14:textId="1A162288" w:rsidR="00A91444" w:rsidRPr="007B73F5" w:rsidRDefault="00A91444" w:rsidP="00EA695C">
      <w:pPr>
        <w:pStyle w:val="Nadpis3"/>
        <w:keepNext w:val="0"/>
        <w:keepLines w:val="0"/>
        <w:widowControl w:val="0"/>
        <w:numPr>
          <w:ilvl w:val="2"/>
          <w:numId w:val="11"/>
        </w:numPr>
        <w:spacing w:after="120"/>
        <w:ind w:left="567" w:hanging="567"/>
        <w:jc w:val="both"/>
        <w:rPr>
          <w:rFonts w:ascii="Nudista" w:hAnsi="Nudista"/>
          <w:color w:val="000000"/>
        </w:rPr>
      </w:pPr>
      <w:bookmarkStart w:id="54" w:name="_Hlk19612806"/>
      <w:r w:rsidRPr="007B73F5">
        <w:rPr>
          <w:rFonts w:ascii="Nudista" w:hAnsi="Nudista"/>
          <w:color w:val="000000"/>
        </w:rPr>
        <w:t xml:space="preserve">Lehota viazanosti ponúk (vrátane jej predĺženia) </w:t>
      </w:r>
      <w:r w:rsidRPr="007B73F5">
        <w:rPr>
          <w:rFonts w:ascii="Nudista" w:hAnsi="Nudista"/>
          <w:b/>
          <w:color w:val="000000"/>
        </w:rPr>
        <w:t>nepresiahne 12 mesiacov</w:t>
      </w:r>
      <w:r w:rsidRPr="007B73F5">
        <w:rPr>
          <w:rFonts w:ascii="Nudista" w:hAnsi="Nudista"/>
          <w:color w:val="000000"/>
        </w:rPr>
        <w:t xml:space="preserve"> od uplynutia lehoty na</w:t>
      </w:r>
      <w:r w:rsidRPr="007B73F5">
        <w:rPr>
          <w:rFonts w:ascii="Nudista" w:hAnsi="Nudista" w:cs="Calibri"/>
          <w:color w:val="000000"/>
        </w:rPr>
        <w:t> </w:t>
      </w:r>
      <w:r w:rsidRPr="007B73F5">
        <w:rPr>
          <w:rFonts w:ascii="Nudista" w:hAnsi="Nudista"/>
          <w:color w:val="000000"/>
        </w:rPr>
        <w:t>predkladanie ponúk.</w:t>
      </w:r>
    </w:p>
    <w:p w14:paraId="1159C5F7" w14:textId="77777777" w:rsidR="00073048" w:rsidRPr="007B73F5" w:rsidRDefault="00073048" w:rsidP="00EA695C">
      <w:pPr>
        <w:pStyle w:val="SAP1"/>
        <w:ind w:left="567" w:hanging="567"/>
        <w:rPr>
          <w:rFonts w:ascii="Nudista" w:hAnsi="Nudista"/>
          <w:lang w:val="sk-SK"/>
        </w:rPr>
      </w:pPr>
      <w:bookmarkStart w:id="55" w:name="_43ky6rz" w:colFirst="0" w:colLast="0"/>
      <w:bookmarkStart w:id="56" w:name="_Toc64537314"/>
      <w:bookmarkEnd w:id="54"/>
      <w:bookmarkEnd w:id="55"/>
      <w:r w:rsidRPr="007B73F5">
        <w:rPr>
          <w:rFonts w:ascii="Nudista" w:hAnsi="Nudista"/>
          <w:lang w:val="sk-SK"/>
        </w:rPr>
        <w:t>Náklady na ponuky</w:t>
      </w:r>
      <w:bookmarkEnd w:id="56"/>
    </w:p>
    <w:p w14:paraId="3C0C4D9A" w14:textId="7777777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000000"/>
        </w:rPr>
        <w:t>Všetky výdavky spojené s</w:t>
      </w:r>
      <w:r w:rsidRPr="007B73F5">
        <w:rPr>
          <w:rFonts w:ascii="Nudista" w:eastAsia="Calibri" w:hAnsi="Nudista" w:cs="Calibri"/>
          <w:color w:val="000000"/>
        </w:rPr>
        <w:t> </w:t>
      </w:r>
      <w:r w:rsidRPr="007B73F5">
        <w:rPr>
          <w:rFonts w:ascii="Nudista" w:hAnsi="Nudista"/>
          <w:color w:val="000000"/>
        </w:rPr>
        <w:t>prípravou a</w:t>
      </w:r>
      <w:r w:rsidRPr="007B73F5">
        <w:rPr>
          <w:rFonts w:ascii="Nudista" w:eastAsia="Calibri" w:hAnsi="Nudista" w:cs="Calibri"/>
          <w:color w:val="000000"/>
        </w:rPr>
        <w:t> </w:t>
      </w:r>
      <w:r w:rsidRPr="007B73F5">
        <w:rPr>
          <w:rFonts w:ascii="Nudista" w:hAnsi="Nudista"/>
          <w:color w:val="000000"/>
        </w:rPr>
        <w:t xml:space="preserve">predložením ponúk znášajú uchádzači bez finančného nároku voči verejnému obstarávateľovi. </w:t>
      </w:r>
    </w:p>
    <w:p w14:paraId="3F09E19D" w14:textId="52E78C24"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b/>
          <w:color w:val="000000"/>
        </w:rPr>
        <w:t>Ponuky doručené spôsobom uvedeným v</w:t>
      </w:r>
      <w:r w:rsidRPr="007B73F5">
        <w:rPr>
          <w:rFonts w:ascii="Nudista" w:eastAsia="Calibri" w:hAnsi="Nudista" w:cs="Calibri"/>
          <w:b/>
          <w:color w:val="000000"/>
        </w:rPr>
        <w:t> </w:t>
      </w:r>
      <w:r w:rsidRPr="007B73F5">
        <w:rPr>
          <w:rFonts w:ascii="Nudista" w:hAnsi="Nudista"/>
          <w:b/>
          <w:color w:val="000000"/>
        </w:rPr>
        <w:t xml:space="preserve">bode 20 </w:t>
      </w:r>
      <w:r w:rsidR="00E2326D" w:rsidRPr="007B73F5">
        <w:rPr>
          <w:rFonts w:ascii="Nudista" w:hAnsi="Nudista"/>
          <w:b/>
          <w:color w:val="000000"/>
        </w:rPr>
        <w:t xml:space="preserve">tejto časti súťažných podkladov </w:t>
      </w:r>
      <w:r w:rsidRPr="007B73F5">
        <w:rPr>
          <w:rFonts w:ascii="Nudista" w:hAnsi="Nudista"/>
          <w:b/>
          <w:color w:val="000000"/>
        </w:rPr>
        <w:t>a predložené v</w:t>
      </w:r>
      <w:r w:rsidRPr="007B73F5">
        <w:rPr>
          <w:rFonts w:ascii="Nudista" w:eastAsia="Calibri" w:hAnsi="Nudista" w:cs="Calibri"/>
          <w:b/>
          <w:color w:val="000000"/>
        </w:rPr>
        <w:t> </w:t>
      </w:r>
      <w:r w:rsidRPr="007B73F5">
        <w:rPr>
          <w:rFonts w:ascii="Nudista" w:hAnsi="Nudista"/>
          <w:b/>
          <w:color w:val="000000"/>
        </w:rPr>
        <w:t>lehote na predkladanie ponúk podľa bodu 21.</w:t>
      </w:r>
      <w:r w:rsidR="00E50105" w:rsidRPr="007B73F5">
        <w:rPr>
          <w:rFonts w:ascii="Nudista" w:hAnsi="Nudista"/>
          <w:b/>
          <w:color w:val="000000"/>
        </w:rPr>
        <w:t>3</w:t>
      </w:r>
      <w:r w:rsidRPr="007B73F5">
        <w:rPr>
          <w:rFonts w:ascii="Nudista" w:hAnsi="Nudista"/>
          <w:b/>
          <w:color w:val="000000"/>
        </w:rPr>
        <w:t xml:space="preserve"> </w:t>
      </w:r>
      <w:r w:rsidR="00E2326D" w:rsidRPr="007B73F5">
        <w:rPr>
          <w:rFonts w:ascii="Nudista" w:hAnsi="Nudista"/>
          <w:b/>
          <w:color w:val="000000"/>
        </w:rPr>
        <w:t xml:space="preserve">tejto časti súťažných podkladov </w:t>
      </w:r>
      <w:r w:rsidRPr="007B73F5">
        <w:rPr>
          <w:rFonts w:ascii="Nudista" w:hAnsi="Nudista"/>
          <w:b/>
          <w:color w:val="000000"/>
        </w:rPr>
        <w:t>sa uchádzačom nevracajú.</w:t>
      </w:r>
      <w:r w:rsidRPr="007B73F5">
        <w:rPr>
          <w:rFonts w:ascii="Nudista" w:hAnsi="Nudista"/>
          <w:color w:val="000000"/>
        </w:rPr>
        <w:t xml:space="preserve"> Zostávajú ako súčasť dokumentácie o verejnej súťaži. </w:t>
      </w:r>
    </w:p>
    <w:p w14:paraId="7921279D" w14:textId="77777777" w:rsidR="00073048" w:rsidRPr="007B73F5" w:rsidRDefault="00073048" w:rsidP="00EA695C">
      <w:pPr>
        <w:pStyle w:val="SAP0"/>
        <w:ind w:left="431" w:hanging="431"/>
        <w:rPr>
          <w:rFonts w:ascii="Nudista" w:hAnsi="Nudista"/>
        </w:rPr>
      </w:pPr>
      <w:bookmarkStart w:id="57" w:name="_Toc64537315"/>
      <w:r w:rsidRPr="007B73F5">
        <w:rPr>
          <w:rFonts w:ascii="Nudista" w:hAnsi="Nudista"/>
        </w:rPr>
        <w:t>ODDIEL II. Dorozumievanie medzi verejným obstarávateľom a</w:t>
      </w:r>
      <w:r w:rsidRPr="007B73F5">
        <w:rPr>
          <w:rFonts w:ascii="Nudista" w:hAnsi="Nudista" w:cs="Calibri"/>
        </w:rPr>
        <w:t> </w:t>
      </w:r>
      <w:r w:rsidRPr="007B73F5">
        <w:rPr>
          <w:rFonts w:ascii="Nudista" w:hAnsi="Nudista"/>
        </w:rPr>
        <w:t>uchádzačmi alebo záujemcami</w:t>
      </w:r>
      <w:bookmarkEnd w:id="57"/>
    </w:p>
    <w:p w14:paraId="07F99B3D" w14:textId="77777777" w:rsidR="00073048" w:rsidRPr="007B73F5" w:rsidRDefault="00073048" w:rsidP="00EA695C">
      <w:pPr>
        <w:pStyle w:val="SAP1"/>
        <w:ind w:left="567" w:hanging="567"/>
        <w:rPr>
          <w:rFonts w:ascii="Nudista" w:hAnsi="Nudista"/>
          <w:lang w:val="sk-SK"/>
        </w:rPr>
      </w:pPr>
      <w:bookmarkStart w:id="58" w:name="_2iq8gzs" w:colFirst="0" w:colLast="0"/>
      <w:bookmarkStart w:id="59" w:name="_Toc64537316"/>
      <w:bookmarkEnd w:id="58"/>
      <w:r w:rsidRPr="007B73F5">
        <w:rPr>
          <w:rFonts w:ascii="Nudista" w:hAnsi="Nudista"/>
          <w:lang w:val="sk-SK"/>
        </w:rPr>
        <w:t>Dorozumievanie medzi verejným obstarávateľom a</w:t>
      </w:r>
      <w:r w:rsidRPr="007B73F5">
        <w:rPr>
          <w:rFonts w:ascii="Nudista" w:hAnsi="Nudista" w:cs="Calibri"/>
          <w:lang w:val="sk-SK"/>
        </w:rPr>
        <w:t> </w:t>
      </w:r>
      <w:r w:rsidRPr="007B73F5">
        <w:rPr>
          <w:rFonts w:ascii="Nudista" w:hAnsi="Nudista"/>
          <w:lang w:val="sk-SK"/>
        </w:rPr>
        <w:t>uchádzačmi alebo záujemcami</w:t>
      </w:r>
      <w:bookmarkEnd w:id="59"/>
    </w:p>
    <w:p w14:paraId="3AD2DBD2" w14:textId="77777777" w:rsidR="00C36AD0" w:rsidRPr="007B73F5"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bookmarkStart w:id="60" w:name="_1x0gk37" w:colFirst="0" w:colLast="0"/>
      <w:bookmarkEnd w:id="60"/>
      <w:r w:rsidRPr="007B73F5">
        <w:rPr>
          <w:rFonts w:ascii="Nudista" w:hAnsi="Nudista"/>
          <w:color w:val="auto"/>
        </w:rPr>
        <w:t>Poskytovanie vysvetlení, odovzdávanie podkladov a komunikácia (ďalej len „</w:t>
      </w:r>
      <w:r w:rsidRPr="007B73F5">
        <w:rPr>
          <w:rFonts w:ascii="Nudista" w:hAnsi="Nudista"/>
          <w:b/>
          <w:color w:val="auto"/>
        </w:rPr>
        <w:t>komunikácia</w:t>
      </w:r>
      <w:r w:rsidRPr="007B73F5">
        <w:rPr>
          <w:rFonts w:ascii="Nudista" w:hAnsi="Nudista"/>
          <w:color w:val="auto"/>
        </w:rPr>
        <w:t xml:space="preserve">“) medzi verejným obstarávateľom/záujemcami a uchádzačmi sa bude uskutočňovať v štátnom (slovenskom) jazyku. </w:t>
      </w:r>
    </w:p>
    <w:p w14:paraId="4647E58C" w14:textId="77777777" w:rsidR="00C36AD0" w:rsidRPr="007B73F5"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Verejný obstarávateľ bude pri komunikácii s</w:t>
      </w:r>
      <w:r w:rsidRPr="007B73F5">
        <w:rPr>
          <w:rFonts w:ascii="Nudista" w:hAnsi="Nudista" w:cs="Calibri"/>
          <w:color w:val="auto"/>
        </w:rPr>
        <w:t> </w:t>
      </w:r>
      <w:r w:rsidRPr="007B73F5">
        <w:rPr>
          <w:rFonts w:ascii="Nudista" w:hAnsi="Nudista"/>
          <w:color w:val="auto"/>
        </w:rPr>
        <w:t>uchádzačmi, resp. záujemcami, postupovať v zmysle § 20 ZVO prostredníctvom komunikačného rozhrania systému JOSEPHINE. Tento spôsob komunikácie sa týka akejkoľvek komunikácie a podaní medzi verejným obstarávateľom a</w:t>
      </w:r>
      <w:r w:rsidRPr="007B73F5">
        <w:rPr>
          <w:rFonts w:ascii="Nudista" w:hAnsi="Nudista" w:cs="Calibri"/>
          <w:color w:val="auto"/>
        </w:rPr>
        <w:t> </w:t>
      </w:r>
      <w:r w:rsidRPr="007B73F5">
        <w:rPr>
          <w:rFonts w:ascii="Nudista" w:hAnsi="Nudista"/>
          <w:color w:val="auto"/>
        </w:rPr>
        <w:t xml:space="preserve">uchádzačmi, resp. záujemcami,  počas celého procesu verejného obstarávania. </w:t>
      </w:r>
    </w:p>
    <w:p w14:paraId="4F3E1907" w14:textId="77777777" w:rsidR="00C36AD0" w:rsidRPr="007B73F5"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 xml:space="preserve">JOSEPHINE je na účely tohto verejného obstarávania softvér pre elektronizáciu zadávania verejných zákaziek. JOSEPHINE je webová aplikácia na doméne </w:t>
      </w:r>
      <w:hyperlink r:id="rId14" w:history="1">
        <w:r w:rsidRPr="007B73F5">
          <w:rPr>
            <w:rFonts w:ascii="Nudista" w:hAnsi="Nudista"/>
            <w:color w:val="auto"/>
          </w:rPr>
          <w:t>https://josephine.proebiz.com</w:t>
        </w:r>
      </w:hyperlink>
      <w:r w:rsidRPr="007B73F5">
        <w:rPr>
          <w:rFonts w:ascii="Nudista" w:hAnsi="Nudista"/>
          <w:color w:val="auto"/>
        </w:rPr>
        <w:t>.</w:t>
      </w:r>
    </w:p>
    <w:p w14:paraId="1C531456" w14:textId="77777777" w:rsidR="00C36AD0" w:rsidRPr="007B73F5"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Návod na používanie systému je dostupný na webovom sídle portálu JOSEPHINE (</w:t>
      </w:r>
      <w:hyperlink r:id="rId15" w:history="1">
        <w:r w:rsidRPr="007B73F5">
          <w:rPr>
            <w:rFonts w:ascii="Nudista" w:hAnsi="Nudista"/>
            <w:color w:val="auto"/>
          </w:rPr>
          <w:t>http://files.nar.cz/docs/josephine/sk/Skrateny_navod_ucastnik.pdf</w:t>
        </w:r>
      </w:hyperlink>
      <w:r w:rsidRPr="007B73F5">
        <w:rPr>
          <w:rFonts w:ascii="Nudista" w:hAnsi="Nudista"/>
          <w:color w:val="auto"/>
        </w:rPr>
        <w:t xml:space="preserve">). </w:t>
      </w:r>
    </w:p>
    <w:p w14:paraId="3A3FE535" w14:textId="77777777" w:rsidR="00C36AD0" w:rsidRPr="007B73F5"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 xml:space="preserve">Minimálne technické požiadavky na používanie systému sú dostupné na webovom sídle portálu </w:t>
      </w:r>
      <w:r w:rsidRPr="007B73F5">
        <w:rPr>
          <w:rFonts w:ascii="Nudista" w:hAnsi="Nudista"/>
          <w:color w:val="auto"/>
        </w:rPr>
        <w:lastRenderedPageBreak/>
        <w:t>JOSEPHINE (</w:t>
      </w:r>
      <w:hyperlink r:id="rId16" w:history="1">
        <w:r w:rsidRPr="007B73F5">
          <w:rPr>
            <w:rFonts w:ascii="Nudista" w:hAnsi="Nudista"/>
            <w:color w:val="auto"/>
          </w:rPr>
          <w:t>http://files.nar.cz/docs/josephine/sk/Technicke_poziadavky_sw_JOSEPHINE.pdf</w:t>
        </w:r>
      </w:hyperlink>
      <w:r w:rsidRPr="007B73F5">
        <w:rPr>
          <w:rFonts w:ascii="Nudista" w:hAnsi="Nudista"/>
          <w:color w:val="auto"/>
        </w:rPr>
        <w:t>).</w:t>
      </w:r>
    </w:p>
    <w:p w14:paraId="40490469" w14:textId="77777777" w:rsidR="00C36AD0" w:rsidRPr="007B73F5"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 xml:space="preserve">Na bezproblémové používanie systému JOSEPHINE je nutné používať jeden z podporovaných internetových prehliadačov: </w:t>
      </w:r>
    </w:p>
    <w:p w14:paraId="4C3B0809" w14:textId="328F8DD6" w:rsidR="00C36AD0" w:rsidRPr="007B73F5" w:rsidRDefault="00C36AD0" w:rsidP="00EA695C">
      <w:pPr>
        <w:pStyle w:val="Nadpis3"/>
        <w:keepNext w:val="0"/>
        <w:keepLines w:val="0"/>
        <w:widowControl w:val="0"/>
        <w:numPr>
          <w:ilvl w:val="0"/>
          <w:numId w:val="142"/>
        </w:numPr>
        <w:spacing w:after="120"/>
        <w:jc w:val="both"/>
        <w:rPr>
          <w:rFonts w:ascii="Nudista" w:hAnsi="Nudista"/>
          <w:color w:val="auto"/>
        </w:rPr>
      </w:pPr>
      <w:r w:rsidRPr="007B73F5">
        <w:rPr>
          <w:rFonts w:ascii="Nudista" w:hAnsi="Nudista"/>
          <w:color w:val="auto"/>
        </w:rPr>
        <w:t xml:space="preserve">Microsoft Internet Explorer verzia 11.0 a vyššia, </w:t>
      </w:r>
    </w:p>
    <w:p w14:paraId="0FB01D96" w14:textId="77777777" w:rsidR="00C36AD0" w:rsidRPr="007B73F5" w:rsidRDefault="00C36AD0" w:rsidP="00EA695C">
      <w:pPr>
        <w:pStyle w:val="Nadpis3"/>
        <w:keepNext w:val="0"/>
        <w:keepLines w:val="0"/>
        <w:widowControl w:val="0"/>
        <w:numPr>
          <w:ilvl w:val="0"/>
          <w:numId w:val="142"/>
        </w:numPr>
        <w:spacing w:after="120"/>
        <w:jc w:val="both"/>
        <w:rPr>
          <w:rFonts w:ascii="Nudista" w:hAnsi="Nudista"/>
          <w:color w:val="auto"/>
        </w:rPr>
      </w:pPr>
      <w:proofErr w:type="spellStart"/>
      <w:r w:rsidRPr="007B73F5">
        <w:rPr>
          <w:rFonts w:ascii="Nudista" w:hAnsi="Nudista"/>
          <w:color w:val="auto"/>
        </w:rPr>
        <w:t>Mozilla</w:t>
      </w:r>
      <w:proofErr w:type="spellEnd"/>
      <w:r w:rsidRPr="007B73F5">
        <w:rPr>
          <w:rFonts w:ascii="Nudista" w:hAnsi="Nudista"/>
          <w:color w:val="auto"/>
        </w:rPr>
        <w:t xml:space="preserve"> Firefox verzia 13.0 a vyššia,</w:t>
      </w:r>
    </w:p>
    <w:p w14:paraId="726BAE93" w14:textId="77777777" w:rsidR="00C36AD0" w:rsidRPr="007B73F5" w:rsidRDefault="00C36AD0" w:rsidP="00EA695C">
      <w:pPr>
        <w:pStyle w:val="Nadpis3"/>
        <w:keepNext w:val="0"/>
        <w:keepLines w:val="0"/>
        <w:widowControl w:val="0"/>
        <w:numPr>
          <w:ilvl w:val="0"/>
          <w:numId w:val="142"/>
        </w:numPr>
        <w:spacing w:after="120"/>
        <w:jc w:val="both"/>
        <w:rPr>
          <w:rFonts w:ascii="Nudista" w:hAnsi="Nudista"/>
          <w:color w:val="auto"/>
        </w:rPr>
      </w:pPr>
      <w:r w:rsidRPr="007B73F5">
        <w:rPr>
          <w:rFonts w:ascii="Nudista" w:hAnsi="Nudista"/>
          <w:color w:val="auto"/>
        </w:rPr>
        <w:t xml:space="preserve">Google Chrome, alebo </w:t>
      </w:r>
    </w:p>
    <w:p w14:paraId="28152840" w14:textId="77777777" w:rsidR="00C36AD0" w:rsidRPr="007B73F5" w:rsidRDefault="00C36AD0" w:rsidP="00EA695C">
      <w:pPr>
        <w:pStyle w:val="Nadpis3"/>
        <w:keepNext w:val="0"/>
        <w:keepLines w:val="0"/>
        <w:widowControl w:val="0"/>
        <w:numPr>
          <w:ilvl w:val="0"/>
          <w:numId w:val="142"/>
        </w:numPr>
        <w:spacing w:after="120"/>
        <w:jc w:val="both"/>
        <w:rPr>
          <w:rFonts w:ascii="Nudista" w:hAnsi="Nudista"/>
          <w:color w:val="auto"/>
        </w:rPr>
      </w:pPr>
      <w:r w:rsidRPr="007B73F5">
        <w:rPr>
          <w:rFonts w:ascii="Nudista" w:hAnsi="Nudista"/>
          <w:color w:val="auto"/>
        </w:rPr>
        <w:t xml:space="preserve">Microsoft </w:t>
      </w:r>
      <w:proofErr w:type="spellStart"/>
      <w:r w:rsidRPr="007B73F5">
        <w:rPr>
          <w:rFonts w:ascii="Nudista" w:hAnsi="Nudista"/>
          <w:color w:val="auto"/>
        </w:rPr>
        <w:t>Edge</w:t>
      </w:r>
      <w:proofErr w:type="spellEnd"/>
      <w:r w:rsidRPr="007B73F5">
        <w:rPr>
          <w:rFonts w:ascii="Nudista" w:hAnsi="Nudista"/>
          <w:color w:val="auto"/>
        </w:rPr>
        <w:t>.</w:t>
      </w:r>
    </w:p>
    <w:p w14:paraId="4EB5F9FD" w14:textId="77777777" w:rsidR="00C36AD0" w:rsidRPr="007B73F5"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w:t>
      </w:r>
      <w:r w:rsidRPr="007B73F5">
        <w:rPr>
          <w:rFonts w:ascii="Nudista" w:hAnsi="Nudista" w:cs="Calibri"/>
          <w:color w:val="auto"/>
        </w:rPr>
        <w:t> </w:t>
      </w:r>
      <w:r w:rsidRPr="007B73F5">
        <w:rPr>
          <w:rFonts w:ascii="Nudista" w:hAnsi="Nudista"/>
          <w:color w:val="auto"/>
        </w:rPr>
        <w:t xml:space="preserve">systéme JOSEPHINE, a to v súlade s funkcionalitou systému. </w:t>
      </w:r>
    </w:p>
    <w:p w14:paraId="3644377A" w14:textId="0E679201" w:rsidR="00C36AD0" w:rsidRPr="007B73F5"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Uchádzač, resp. záujemca, sa prihlási do systému a v komunikačnom rozhraní zákazky bude mať zobrazený obsah komunikácie – zásielky, správy. Uchádzač, resp. záujemca,  si môže v komunikačnom rozhraní zobraziť celú históriu o svojej komunikácii s verejným obstarávateľom.</w:t>
      </w:r>
    </w:p>
    <w:p w14:paraId="7211119E" w14:textId="77777777" w:rsidR="00C36AD0" w:rsidRPr="007B73F5"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13DDD37C" w14:textId="77777777" w:rsidR="00C36AD0" w:rsidRPr="007B73F5"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JOSEPHINE).  </w:t>
      </w:r>
    </w:p>
    <w:p w14:paraId="400703E7" w14:textId="77777777" w:rsidR="00C36AD0" w:rsidRPr="007B73F5"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Verejný obstarávateľ umožňuje neobmedzený a priamy prístup elektronickými prostriedkami ku všetkým poskytnutým dokumentom / informáciám počas lehoty na predkladanie ponúk. Verejný obstarávateľ bude všetky dokumenty uverejňovať ako elektronické dokumenty (i) v príslušnej časti zákazky v</w:t>
      </w:r>
      <w:r w:rsidRPr="007B73F5">
        <w:rPr>
          <w:rFonts w:ascii="Nudista" w:hAnsi="Nudista" w:cs="Calibri"/>
          <w:color w:val="auto"/>
        </w:rPr>
        <w:t> </w:t>
      </w:r>
      <w:r w:rsidRPr="007B73F5">
        <w:rPr>
          <w:rFonts w:ascii="Nudista" w:hAnsi="Nudista"/>
          <w:color w:val="auto"/>
        </w:rPr>
        <w:t>systéme JOSEPHINE a (ii) v profile verejného obstarávateľa zriadenom v elektronickom úložisku na webovej stránke Úradu pre verejné obstarávanie.</w:t>
      </w:r>
      <w:bookmarkStart w:id="61" w:name="_Toc522635391"/>
      <w:bookmarkStart w:id="62" w:name="_Toc522635392"/>
      <w:bookmarkStart w:id="63" w:name="_Toc522635393"/>
      <w:bookmarkStart w:id="64" w:name="_Toc522635394"/>
      <w:bookmarkStart w:id="65" w:name="_Toc522635395"/>
      <w:bookmarkStart w:id="66" w:name="_Toc522635396"/>
      <w:bookmarkStart w:id="67" w:name="_Toc522635397"/>
      <w:bookmarkStart w:id="68" w:name="_Toc522635398"/>
      <w:bookmarkStart w:id="69" w:name="_Toc522635399"/>
      <w:bookmarkStart w:id="70" w:name="_Toc522635400"/>
      <w:bookmarkStart w:id="71" w:name="_Toc522635401"/>
      <w:bookmarkStart w:id="72" w:name="_Toc522635402"/>
      <w:bookmarkStart w:id="73" w:name="_Toc522635403"/>
      <w:bookmarkStart w:id="74" w:name="_Toc522635404"/>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71B9C1D9" w14:textId="71F384AA" w:rsidR="0044163D" w:rsidRPr="007B73F5" w:rsidRDefault="0044163D" w:rsidP="00EA695C">
      <w:pPr>
        <w:pStyle w:val="Nadpis3"/>
        <w:keepNext w:val="0"/>
        <w:keepLines w:val="0"/>
        <w:widowControl w:val="0"/>
        <w:numPr>
          <w:ilvl w:val="2"/>
          <w:numId w:val="11"/>
        </w:numPr>
        <w:spacing w:after="120"/>
        <w:ind w:left="567" w:hanging="567"/>
        <w:jc w:val="both"/>
        <w:rPr>
          <w:rFonts w:ascii="Nudista" w:hAnsi="Nudista" w:cs="Arial"/>
        </w:rPr>
      </w:pPr>
      <w:r w:rsidRPr="007B73F5">
        <w:rPr>
          <w:rFonts w:ascii="Nudista" w:hAnsi="Nudista"/>
        </w:rPr>
        <w:t xml:space="preserve">Podania a dokumenty súvisiace s uplatnením revíznych postupov budú medzi </w:t>
      </w:r>
      <w:r w:rsidR="00695241" w:rsidRPr="007B73F5">
        <w:rPr>
          <w:rFonts w:ascii="Nudista" w:hAnsi="Nudista"/>
        </w:rPr>
        <w:t>v</w:t>
      </w:r>
      <w:r w:rsidRPr="007B73F5">
        <w:rPr>
          <w:rFonts w:ascii="Nudista" w:hAnsi="Nudista"/>
        </w:rPr>
        <w:t xml:space="preserve">erejným obstarávateľom a záujemcami/uchádzačmi doručované v súlade s príslušnými ustanoveniami ZVO, pričom </w:t>
      </w:r>
      <w:r w:rsidR="00695241" w:rsidRPr="007B73F5">
        <w:rPr>
          <w:rFonts w:ascii="Nudista" w:hAnsi="Nudista"/>
        </w:rPr>
        <w:t>v</w:t>
      </w:r>
      <w:r w:rsidRPr="007B73F5">
        <w:rPr>
          <w:rFonts w:ascii="Nudista" w:hAnsi="Nudista"/>
        </w:rPr>
        <w:t>erejnému obstarávateľovi budú podania doručované v elektronickej podobe funkcionalitou informačného systému, prostredníctvom ktorého je verejné obstarávanie realizované (t.</w:t>
      </w:r>
      <w:r w:rsidR="00A25158">
        <w:rPr>
          <w:rFonts w:ascii="Nudista" w:hAnsi="Nudista"/>
        </w:rPr>
        <w:t xml:space="preserve"> </w:t>
      </w:r>
      <w:r w:rsidRPr="007B73F5">
        <w:rPr>
          <w:rFonts w:ascii="Nudista" w:hAnsi="Nudista"/>
        </w:rPr>
        <w:t>j. JOSEPHINE).</w:t>
      </w:r>
    </w:p>
    <w:p w14:paraId="435A8377" w14:textId="77777777" w:rsidR="00073048" w:rsidRPr="007B73F5" w:rsidRDefault="00073048" w:rsidP="00EA695C">
      <w:pPr>
        <w:pStyle w:val="SAP1"/>
        <w:ind w:left="567" w:hanging="567"/>
        <w:rPr>
          <w:rFonts w:ascii="Nudista" w:hAnsi="Nudista"/>
          <w:lang w:val="sk-SK"/>
        </w:rPr>
      </w:pPr>
      <w:bookmarkStart w:id="75" w:name="_Toc64537317"/>
      <w:r w:rsidRPr="007B73F5">
        <w:rPr>
          <w:rFonts w:ascii="Nudista" w:hAnsi="Nudista"/>
          <w:lang w:val="sk-SK"/>
        </w:rPr>
        <w:t>Vysvetľovanie a</w:t>
      </w:r>
      <w:r w:rsidRPr="007B73F5">
        <w:rPr>
          <w:rFonts w:ascii="Nudista" w:hAnsi="Nudista" w:cs="Calibri"/>
          <w:lang w:val="sk-SK"/>
        </w:rPr>
        <w:t> </w:t>
      </w:r>
      <w:r w:rsidRPr="007B73F5">
        <w:rPr>
          <w:rFonts w:ascii="Nudista" w:hAnsi="Nudista"/>
          <w:lang w:val="sk-SK"/>
        </w:rPr>
        <w:t>doplnenie súťažných podkladov</w:t>
      </w:r>
      <w:bookmarkEnd w:id="75"/>
    </w:p>
    <w:p w14:paraId="0DC7767F" w14:textId="77777777" w:rsidR="00C36AD0" w:rsidRPr="007B73F5"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 xml:space="preserve">V prípade nejasností alebo potreby objasnenia akýchkoľvek poskytnutých informácií v lehote </w:t>
      </w:r>
      <w:r w:rsidRPr="007B73F5">
        <w:rPr>
          <w:rFonts w:ascii="Nudista" w:hAnsi="Nudista"/>
          <w:color w:val="auto"/>
        </w:rPr>
        <w:br/>
        <w:t>na predkladanie ponúk, môže ktorýkoľvek zo záujemcov požiadať o</w:t>
      </w:r>
      <w:r w:rsidRPr="007B73F5">
        <w:rPr>
          <w:rFonts w:ascii="Nudista" w:hAnsi="Nudista" w:cs="Calibri"/>
          <w:color w:val="auto"/>
        </w:rPr>
        <w:t> </w:t>
      </w:r>
      <w:r w:rsidRPr="007B73F5">
        <w:rPr>
          <w:rFonts w:ascii="Nudista" w:hAnsi="Nudista"/>
          <w:color w:val="auto"/>
        </w:rPr>
        <w:t>vysvetlenie prostredníctvom komunikačného rozhrania systému JOSEPHINE podľa vyššie uvedených pravidiel komunikácie.</w:t>
      </w:r>
      <w:r w:rsidRPr="007B73F5">
        <w:rPr>
          <w:rFonts w:ascii="Nudista" w:hAnsi="Nudista"/>
        </w:rPr>
        <w:t xml:space="preserve"> </w:t>
      </w:r>
    </w:p>
    <w:p w14:paraId="722B3269" w14:textId="3FB6C42A" w:rsidR="00073048" w:rsidRPr="004B4762"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 xml:space="preserve">Vysvetlenie informácií uvedených v Oznámení, v súťažných podkladoch alebo v inej sprievodnej dokumentácii verejný obstarávateľ bezodkladne oznámi všetkým záujemcom, najneskôr však </w:t>
      </w:r>
      <w:r w:rsidR="00D13186" w:rsidRPr="007B73F5">
        <w:rPr>
          <w:rFonts w:ascii="Nudista" w:hAnsi="Nudista"/>
          <w:color w:val="auto"/>
        </w:rPr>
        <w:t>šesť dní</w:t>
      </w:r>
      <w:r w:rsidRPr="007B73F5">
        <w:rPr>
          <w:rFonts w:ascii="Nudista" w:hAnsi="Nudista"/>
          <w:color w:val="auto"/>
        </w:rPr>
        <w:t xml:space="preserve"> pred uplynutím lehoty na predkladanie ponúk za predpokladu, že o </w:t>
      </w:r>
      <w:r w:rsidRPr="004B4762">
        <w:rPr>
          <w:rFonts w:ascii="Nudista" w:hAnsi="Nudista"/>
          <w:color w:val="auto"/>
        </w:rPr>
        <w:t>vysvetlenie sa požiada dostatočne vopred.</w:t>
      </w:r>
    </w:p>
    <w:p w14:paraId="7E39DC3B" w14:textId="77777777" w:rsidR="00073048" w:rsidRPr="004B4762" w:rsidRDefault="00073048" w:rsidP="00EA695C">
      <w:pPr>
        <w:pStyle w:val="SAP1"/>
        <w:spacing w:after="120"/>
        <w:ind w:left="567" w:hanging="567"/>
        <w:rPr>
          <w:rFonts w:ascii="Nudista" w:hAnsi="Nudista"/>
          <w:lang w:val="sk-SK"/>
        </w:rPr>
      </w:pPr>
      <w:bookmarkStart w:id="76" w:name="_Toc64537318"/>
      <w:r w:rsidRPr="004B4762">
        <w:rPr>
          <w:rFonts w:ascii="Nudista" w:hAnsi="Nudista"/>
          <w:lang w:val="sk-SK"/>
        </w:rPr>
        <w:t>Obhliadka miesta dodania predmetu zákazky</w:t>
      </w:r>
      <w:bookmarkEnd w:id="76"/>
    </w:p>
    <w:p w14:paraId="26149EC2" w14:textId="3A433CAB" w:rsidR="00073048" w:rsidRDefault="00073048" w:rsidP="00EA695C">
      <w:pPr>
        <w:pStyle w:val="Nadpis3"/>
        <w:keepNext w:val="0"/>
        <w:keepLines w:val="0"/>
        <w:widowControl w:val="0"/>
        <w:numPr>
          <w:ilvl w:val="2"/>
          <w:numId w:val="11"/>
        </w:numPr>
        <w:spacing w:after="240"/>
        <w:ind w:left="567" w:hanging="567"/>
        <w:jc w:val="both"/>
        <w:rPr>
          <w:rFonts w:ascii="Nudista" w:hAnsi="Nudista"/>
        </w:rPr>
      </w:pPr>
      <w:r w:rsidRPr="004B4762">
        <w:rPr>
          <w:rFonts w:ascii="Nudista" w:hAnsi="Nudista"/>
        </w:rPr>
        <w:lastRenderedPageBreak/>
        <w:t>Obhliadka miesta dodania predmetu zákazky nie je potrebná.</w:t>
      </w:r>
    </w:p>
    <w:p w14:paraId="407B34E0" w14:textId="77777777" w:rsidR="002E1DB5" w:rsidRPr="002E1DB5" w:rsidRDefault="002E1DB5" w:rsidP="002E1DB5"/>
    <w:p w14:paraId="2BEBF001" w14:textId="156311A2" w:rsidR="000D26B5" w:rsidRPr="007B73F5" w:rsidRDefault="00073048" w:rsidP="00EA695C">
      <w:pPr>
        <w:pStyle w:val="SAP0"/>
        <w:spacing w:before="0" w:after="120"/>
        <w:ind w:left="431" w:hanging="431"/>
        <w:rPr>
          <w:rFonts w:ascii="Nudista" w:hAnsi="Nudista"/>
        </w:rPr>
      </w:pPr>
      <w:bookmarkStart w:id="77" w:name="_Toc64537319"/>
      <w:r w:rsidRPr="007B73F5">
        <w:rPr>
          <w:rFonts w:ascii="Nudista" w:hAnsi="Nudista"/>
        </w:rPr>
        <w:t>ODDIEL III. Príprava ponuky</w:t>
      </w:r>
      <w:bookmarkEnd w:id="77"/>
    </w:p>
    <w:p w14:paraId="302C81E3" w14:textId="77777777" w:rsidR="00073048" w:rsidRPr="007B73F5" w:rsidRDefault="00073048" w:rsidP="00EA695C">
      <w:pPr>
        <w:pStyle w:val="SAP1"/>
        <w:spacing w:before="0" w:after="120"/>
        <w:ind w:left="567" w:hanging="567"/>
        <w:rPr>
          <w:rFonts w:ascii="Nudista" w:hAnsi="Nudista"/>
          <w:lang w:val="sk-SK"/>
        </w:rPr>
      </w:pPr>
      <w:bookmarkStart w:id="78" w:name="_2w5ecyt" w:colFirst="0" w:colLast="0"/>
      <w:bookmarkStart w:id="79" w:name="_Toc64537320"/>
      <w:bookmarkEnd w:id="78"/>
      <w:r w:rsidRPr="007B73F5">
        <w:rPr>
          <w:rFonts w:ascii="Nudista" w:hAnsi="Nudista"/>
          <w:lang w:val="sk-SK"/>
        </w:rPr>
        <w:t>Jazyk ponúk</w:t>
      </w:r>
      <w:bookmarkEnd w:id="79"/>
    </w:p>
    <w:p w14:paraId="367FB6E3" w14:textId="7777777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000000"/>
        </w:rPr>
        <w:t>Ponuky, doklady a dokumenty v</w:t>
      </w:r>
      <w:r w:rsidRPr="007B73F5">
        <w:rPr>
          <w:rFonts w:ascii="Nudista" w:eastAsia="Calibri" w:hAnsi="Nudista" w:cs="Calibri"/>
          <w:color w:val="000000"/>
        </w:rPr>
        <w:t> </w:t>
      </w:r>
      <w:r w:rsidRPr="007B73F5">
        <w:rPr>
          <w:rFonts w:ascii="Nudista" w:hAnsi="Nudista"/>
          <w:color w:val="000000"/>
        </w:rPr>
        <w:t xml:space="preserve">nich predložené sa predkladajú v štátnom jazyku Slovenskej republiky. </w:t>
      </w:r>
      <w:bookmarkStart w:id="80" w:name="1baon6m" w:colFirst="0" w:colLast="0"/>
      <w:bookmarkEnd w:id="80"/>
    </w:p>
    <w:p w14:paraId="5C97E706" w14:textId="77777777" w:rsidR="00073048" w:rsidRPr="002E1DB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000000"/>
        </w:rPr>
        <w:t xml:space="preserve">Ak je doklad alebo dokument vyhotovený v cudzom jazyku, predkladá sa spolu s jeho úradným prekladom do štátneho jazyka; to neplatí pre ponuky, návrhy, doklady a dokumenty vyhotovené </w:t>
      </w:r>
      <w:r w:rsidRPr="007B73F5">
        <w:rPr>
          <w:rFonts w:ascii="Nudista" w:hAnsi="Nudista"/>
          <w:color w:val="000000"/>
        </w:rPr>
        <w:br/>
        <w:t xml:space="preserve">v českom jazyku. Ak sa zistí rozdiel v ich obsahu, rozhodujúci je úradný preklad do štátneho </w:t>
      </w:r>
      <w:r w:rsidRPr="002E1DB5">
        <w:rPr>
          <w:rFonts w:ascii="Nudista" w:hAnsi="Nudista"/>
          <w:color w:val="000000"/>
        </w:rPr>
        <w:t xml:space="preserve">jazyka. </w:t>
      </w:r>
    </w:p>
    <w:p w14:paraId="4A86B2BC" w14:textId="77777777" w:rsidR="00073048" w:rsidRPr="002E1DB5" w:rsidRDefault="00073048" w:rsidP="00EA695C">
      <w:pPr>
        <w:pStyle w:val="SAP1"/>
        <w:ind w:left="567" w:hanging="567"/>
        <w:rPr>
          <w:rFonts w:ascii="Nudista" w:hAnsi="Nudista"/>
          <w:lang w:val="sk-SK"/>
        </w:rPr>
      </w:pPr>
      <w:bookmarkStart w:id="81" w:name="_3vac5uf" w:colFirst="0" w:colLast="0"/>
      <w:bookmarkStart w:id="82" w:name="_Toc64537321"/>
      <w:bookmarkEnd w:id="81"/>
      <w:r w:rsidRPr="002E1DB5">
        <w:rPr>
          <w:rFonts w:ascii="Nudista" w:hAnsi="Nudista"/>
          <w:lang w:val="sk-SK"/>
        </w:rPr>
        <w:t>Zábezpeka</w:t>
      </w:r>
      <w:bookmarkEnd w:id="82"/>
    </w:p>
    <w:p w14:paraId="43A64AC7" w14:textId="4CF03956" w:rsidR="00A97D9A" w:rsidRPr="002E1DB5" w:rsidRDefault="00A97D9A" w:rsidP="00EA695C">
      <w:pPr>
        <w:pStyle w:val="Nadpis3"/>
        <w:keepNext w:val="0"/>
        <w:keepLines w:val="0"/>
        <w:numPr>
          <w:ilvl w:val="2"/>
          <w:numId w:val="11"/>
        </w:numPr>
        <w:spacing w:after="120"/>
        <w:ind w:left="567" w:hanging="567"/>
        <w:jc w:val="both"/>
        <w:rPr>
          <w:rFonts w:ascii="Nudista" w:hAnsi="Nudista"/>
        </w:rPr>
      </w:pPr>
      <w:bookmarkStart w:id="83" w:name="_2afmg28" w:colFirst="0" w:colLast="0"/>
      <w:bookmarkStart w:id="84" w:name="_Hlk19612846"/>
      <w:bookmarkEnd w:id="83"/>
      <w:r w:rsidRPr="002E1DB5">
        <w:rPr>
          <w:rFonts w:ascii="Nudista" w:hAnsi="Nudista"/>
          <w:color w:val="000000"/>
        </w:rPr>
        <w:t xml:space="preserve">Verejný obstarávateľ vyžaduje na zabezpečenie ponuky zloženie zábezpeky vo výške </w:t>
      </w:r>
      <w:r w:rsidR="002E1DB5" w:rsidRPr="002E1DB5">
        <w:rPr>
          <w:rFonts w:ascii="Nudista" w:hAnsi="Nudista"/>
          <w:b/>
          <w:bCs/>
          <w:color w:val="000000"/>
        </w:rPr>
        <w:t>7</w:t>
      </w:r>
      <w:r w:rsidR="00684B04" w:rsidRPr="002E1DB5">
        <w:rPr>
          <w:rFonts w:ascii="Nudista" w:hAnsi="Nudista"/>
          <w:b/>
          <w:bCs/>
          <w:color w:val="000000"/>
        </w:rPr>
        <w:t>.000</w:t>
      </w:r>
      <w:r w:rsidRPr="002E1DB5">
        <w:rPr>
          <w:rFonts w:ascii="Nudista" w:hAnsi="Nudista"/>
          <w:b/>
          <w:bCs/>
          <w:color w:val="000000"/>
        </w:rPr>
        <w:t>,- EUR</w:t>
      </w:r>
      <w:r w:rsidRPr="002E1DB5">
        <w:rPr>
          <w:rFonts w:ascii="Nudista" w:hAnsi="Nudista"/>
          <w:color w:val="000000"/>
        </w:rPr>
        <w:t xml:space="preserve"> (slovom „</w:t>
      </w:r>
      <w:r w:rsidR="002E1DB5" w:rsidRPr="002E1DB5">
        <w:rPr>
          <w:rFonts w:ascii="Nudista" w:hAnsi="Nudista"/>
          <w:b/>
          <w:bCs/>
          <w:color w:val="000000"/>
        </w:rPr>
        <w:t>sedem</w:t>
      </w:r>
      <w:r w:rsidR="00684B04" w:rsidRPr="002E1DB5">
        <w:rPr>
          <w:rFonts w:ascii="Nudista" w:hAnsi="Nudista"/>
          <w:b/>
          <w:bCs/>
          <w:color w:val="000000"/>
        </w:rPr>
        <w:t>tisíc</w:t>
      </w:r>
      <w:r w:rsidRPr="002E1DB5">
        <w:rPr>
          <w:rFonts w:ascii="Nudista" w:hAnsi="Nudista"/>
          <w:b/>
          <w:bCs/>
          <w:color w:val="000000"/>
        </w:rPr>
        <w:t xml:space="preserve"> euro</w:t>
      </w:r>
      <w:r w:rsidRPr="002E1DB5">
        <w:rPr>
          <w:rFonts w:ascii="Nudista" w:hAnsi="Nudista"/>
          <w:color w:val="000000"/>
        </w:rPr>
        <w:t>“).</w:t>
      </w:r>
    </w:p>
    <w:p w14:paraId="5D8F8C1C" w14:textId="77777777" w:rsidR="00A97D9A" w:rsidRPr="002E1DB5" w:rsidRDefault="00A97D9A" w:rsidP="00EA695C">
      <w:pPr>
        <w:pStyle w:val="Nadpis3"/>
        <w:keepNext w:val="0"/>
        <w:keepLines w:val="0"/>
        <w:numPr>
          <w:ilvl w:val="2"/>
          <w:numId w:val="11"/>
        </w:numPr>
        <w:spacing w:after="120"/>
        <w:ind w:left="567" w:hanging="567"/>
        <w:jc w:val="both"/>
        <w:rPr>
          <w:rFonts w:ascii="Nudista" w:hAnsi="Nudista"/>
        </w:rPr>
      </w:pPr>
      <w:r w:rsidRPr="002E1DB5">
        <w:rPr>
          <w:rFonts w:ascii="Nudista" w:hAnsi="Nudista"/>
          <w:color w:val="000000"/>
        </w:rPr>
        <w:t>Zábezpeku je možné zložiť:</w:t>
      </w:r>
    </w:p>
    <w:p w14:paraId="66FEE383" w14:textId="77777777" w:rsidR="00A97D9A" w:rsidRPr="00BA21B7" w:rsidRDefault="00A97D9A" w:rsidP="00EA695C">
      <w:pPr>
        <w:pStyle w:val="Nadpis4"/>
        <w:keepNext w:val="0"/>
        <w:keepLines w:val="0"/>
        <w:widowControl w:val="0"/>
        <w:numPr>
          <w:ilvl w:val="3"/>
          <w:numId w:val="11"/>
        </w:numPr>
        <w:spacing w:after="120"/>
        <w:ind w:left="1418" w:hanging="851"/>
        <w:jc w:val="both"/>
        <w:rPr>
          <w:rFonts w:ascii="Nudista" w:hAnsi="Nudista"/>
          <w:u w:val="single"/>
        </w:rPr>
      </w:pPr>
      <w:r w:rsidRPr="00BA21B7">
        <w:rPr>
          <w:rFonts w:ascii="Nudista" w:hAnsi="Nudista"/>
          <w:color w:val="000000"/>
          <w:u w:val="single"/>
        </w:rPr>
        <w:t>Poskytnutím bankovej záruky za uchádzača</w:t>
      </w:r>
    </w:p>
    <w:p w14:paraId="5B6B1485" w14:textId="2635553C" w:rsidR="00A97D9A" w:rsidRPr="007B73F5" w:rsidRDefault="00A97D9A" w:rsidP="00EA695C">
      <w:pPr>
        <w:spacing w:after="120"/>
        <w:ind w:left="1418"/>
        <w:jc w:val="both"/>
        <w:rPr>
          <w:rFonts w:ascii="Nudista" w:eastAsia="Proba Pro" w:hAnsi="Nudista" w:cs="Proba Pro"/>
          <w:color w:val="000000"/>
          <w:sz w:val="20"/>
          <w:szCs w:val="20"/>
        </w:rPr>
      </w:pPr>
      <w:r w:rsidRPr="007B73F5">
        <w:rPr>
          <w:rFonts w:ascii="Nudista" w:eastAsia="Proba Pro" w:hAnsi="Nudista" w:cs="Proba Pro"/>
          <w:color w:val="000000"/>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Ak bankovú záruku vystaví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Doba platnosti bankovej </w:t>
      </w:r>
      <w:r w:rsidRPr="002E1DB5">
        <w:rPr>
          <w:rFonts w:ascii="Nudista" w:eastAsia="Proba Pro" w:hAnsi="Nudista" w:cs="Proba Pro"/>
          <w:color w:val="000000"/>
          <w:sz w:val="20"/>
          <w:szCs w:val="20"/>
        </w:rPr>
        <w:t>záruky musí byť určená v bankovej záruke minimálne do uplynutia lehoty viazanosti ponúk, t.</w:t>
      </w:r>
      <w:r w:rsidR="00A25158" w:rsidRPr="002E1DB5">
        <w:rPr>
          <w:rFonts w:ascii="Nudista" w:eastAsia="Proba Pro" w:hAnsi="Nudista" w:cs="Proba Pro"/>
          <w:color w:val="000000"/>
          <w:sz w:val="20"/>
          <w:szCs w:val="20"/>
        </w:rPr>
        <w:t xml:space="preserve"> </w:t>
      </w:r>
      <w:r w:rsidRPr="002E1DB5">
        <w:rPr>
          <w:rFonts w:ascii="Nudista" w:eastAsia="Proba Pro" w:hAnsi="Nudista" w:cs="Proba Pro"/>
          <w:color w:val="000000"/>
          <w:sz w:val="20"/>
          <w:szCs w:val="20"/>
        </w:rPr>
        <w:t>j.</w:t>
      </w:r>
      <w:r w:rsidRPr="002E1DB5">
        <w:rPr>
          <w:rFonts w:ascii="Nudista" w:eastAsia="Proba Pro" w:hAnsi="Nudista" w:cs="Calibri"/>
          <w:color w:val="000000"/>
          <w:sz w:val="20"/>
          <w:szCs w:val="20"/>
        </w:rPr>
        <w:t> </w:t>
      </w:r>
      <w:r w:rsidRPr="002E1DB5">
        <w:rPr>
          <w:rFonts w:ascii="Nudista" w:eastAsia="Proba Pro" w:hAnsi="Nudista" w:cs="Proba Pro"/>
          <w:color w:val="000000"/>
          <w:sz w:val="20"/>
          <w:szCs w:val="20"/>
        </w:rPr>
        <w:t>31.1</w:t>
      </w:r>
      <w:r w:rsidR="00A46FC4" w:rsidRPr="002E1DB5">
        <w:rPr>
          <w:rFonts w:ascii="Nudista" w:eastAsia="Proba Pro" w:hAnsi="Nudista" w:cs="Proba Pro"/>
          <w:color w:val="000000"/>
          <w:sz w:val="20"/>
          <w:szCs w:val="20"/>
        </w:rPr>
        <w:t>2</w:t>
      </w:r>
      <w:r w:rsidRPr="002E1DB5">
        <w:rPr>
          <w:rFonts w:ascii="Nudista" w:eastAsia="Proba Pro" w:hAnsi="Nudista" w:cs="Proba Pro"/>
          <w:color w:val="000000"/>
          <w:sz w:val="20"/>
          <w:szCs w:val="20"/>
        </w:rPr>
        <w:t>.202</w:t>
      </w:r>
      <w:r w:rsidR="001746C6" w:rsidRPr="002E1DB5">
        <w:rPr>
          <w:rFonts w:ascii="Nudista" w:eastAsia="Proba Pro" w:hAnsi="Nudista" w:cs="Proba Pro"/>
          <w:color w:val="000000"/>
          <w:sz w:val="20"/>
          <w:szCs w:val="20"/>
        </w:rPr>
        <w:t>1</w:t>
      </w:r>
      <w:r w:rsidR="00C6765A" w:rsidRPr="002E1DB5">
        <w:rPr>
          <w:rFonts w:ascii="Nudista" w:eastAsia="Proba Pro" w:hAnsi="Nudista" w:cs="Proba Pro"/>
          <w:color w:val="000000"/>
          <w:sz w:val="20"/>
          <w:szCs w:val="20"/>
        </w:rPr>
        <w:t xml:space="preserve"> (resp. predĺženej lehoty viazanosti).</w:t>
      </w:r>
      <w:r w:rsidRPr="007B73F5">
        <w:rPr>
          <w:rFonts w:ascii="Nudista" w:eastAsia="Proba Pro" w:hAnsi="Nudista" w:cs="Proba Pro"/>
          <w:color w:val="000000"/>
          <w:sz w:val="20"/>
          <w:szCs w:val="20"/>
        </w:rPr>
        <w:t xml:space="preserve"> </w:t>
      </w:r>
    </w:p>
    <w:p w14:paraId="35FF1CCA" w14:textId="1778DC39" w:rsidR="00A97D9A" w:rsidRPr="007B73F5" w:rsidRDefault="00A97D9A" w:rsidP="00EA695C">
      <w:pPr>
        <w:spacing w:after="120"/>
        <w:ind w:left="1418"/>
        <w:jc w:val="both"/>
        <w:rPr>
          <w:rFonts w:ascii="Nudista" w:eastAsia="Proba Pro" w:hAnsi="Nudista" w:cs="Proba Pro"/>
          <w:b/>
          <w:bCs/>
          <w:color w:val="000000"/>
          <w:sz w:val="20"/>
          <w:szCs w:val="20"/>
          <w:u w:val="single"/>
        </w:rPr>
      </w:pPr>
      <w:r w:rsidRPr="007B73F5">
        <w:rPr>
          <w:rFonts w:ascii="Nudista" w:eastAsia="Proba Pro" w:hAnsi="Nudista" w:cs="Proba Pro"/>
          <w:color w:val="000000"/>
          <w:sz w:val="20"/>
          <w:szCs w:val="20"/>
        </w:rPr>
        <w:t>Z bankovej záruky vystavenej bankou musí ďalej vyplývať, že banka uspokojí veriteľa (verejného obstarávateľa) za dlžníka (uchádzača) v prípade prepadnutia jeho zábezpeky v</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prospech verejného obstarávateľa vo verejnej súťaži s</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 xml:space="preserve">názvom </w:t>
      </w:r>
      <w:r w:rsidRPr="007B73F5">
        <w:rPr>
          <w:rFonts w:ascii="Nudista" w:eastAsia="Proba Pro" w:hAnsi="Nudista" w:cs="Proba Pro"/>
          <w:b/>
          <w:bCs/>
          <w:color w:val="000000"/>
          <w:sz w:val="20"/>
          <w:szCs w:val="20"/>
          <w:u w:val="single"/>
        </w:rPr>
        <w:t>Súbor didaktických pomôcok pre projekty Zlepšenie technického vybavenia odborných učební 8 ZŠ, Košice</w:t>
      </w:r>
      <w:r w:rsidRPr="007B73F5">
        <w:rPr>
          <w:rFonts w:ascii="Nudista" w:eastAsia="Proba Pro" w:hAnsi="Nudista" w:cs="Proba Pro"/>
          <w:color w:val="000000"/>
          <w:sz w:val="20"/>
          <w:szCs w:val="20"/>
          <w:u w:val="single"/>
        </w:rPr>
        <w:t xml:space="preserve">, </w:t>
      </w:r>
      <w:r w:rsidRPr="007B73F5">
        <w:rPr>
          <w:rFonts w:ascii="Nudista" w:eastAsia="Proba Pro" w:hAnsi="Nudista" w:cs="Proba Pro"/>
          <w:b/>
          <w:color w:val="000000"/>
          <w:sz w:val="20"/>
          <w:szCs w:val="20"/>
          <w:u w:val="single"/>
        </w:rPr>
        <w:t>pričom v</w:t>
      </w:r>
      <w:r w:rsidRPr="007B73F5">
        <w:rPr>
          <w:rFonts w:ascii="Nudista" w:eastAsia="Proba Pro" w:hAnsi="Nudista" w:cs="Calibri"/>
          <w:b/>
          <w:color w:val="000000"/>
          <w:sz w:val="20"/>
          <w:szCs w:val="20"/>
          <w:u w:val="single"/>
        </w:rPr>
        <w:t> </w:t>
      </w:r>
      <w:r w:rsidRPr="007B73F5">
        <w:rPr>
          <w:rFonts w:ascii="Nudista" w:eastAsia="Proba Pro" w:hAnsi="Nudista" w:cs="Proba Pro"/>
          <w:b/>
          <w:color w:val="000000"/>
          <w:sz w:val="20"/>
          <w:szCs w:val="20"/>
          <w:u w:val="single"/>
        </w:rPr>
        <w:t>texte bankovej záruky musí byť verejná súťaž nezameniteľne identifikovateľná napr. číslom Oznámenia, ktorým bola vyhlásená.</w:t>
      </w:r>
      <w:r w:rsidRPr="007B73F5">
        <w:rPr>
          <w:rFonts w:ascii="Nudista" w:eastAsia="Proba Pro" w:hAnsi="Nudista" w:cs="Proba Pro"/>
          <w:color w:val="000000"/>
          <w:sz w:val="20"/>
          <w:szCs w:val="20"/>
        </w:rPr>
        <w:t xml:space="preserve"> </w:t>
      </w:r>
    </w:p>
    <w:p w14:paraId="17004F7F" w14:textId="10C410EF" w:rsidR="00A97D9A" w:rsidRPr="007B73F5" w:rsidRDefault="00A97D9A" w:rsidP="00EA695C">
      <w:pPr>
        <w:spacing w:after="120"/>
        <w:ind w:left="1418"/>
        <w:jc w:val="both"/>
        <w:rPr>
          <w:rFonts w:ascii="Nudista" w:eastAsia="Proba Pro" w:hAnsi="Nudista" w:cs="Proba Pro"/>
          <w:b/>
          <w:color w:val="000000"/>
          <w:sz w:val="20"/>
          <w:szCs w:val="20"/>
        </w:rPr>
      </w:pPr>
      <w:r w:rsidRPr="007B73F5">
        <w:rPr>
          <w:rFonts w:ascii="Nudista" w:eastAsia="Proba Pro" w:hAnsi="Nudista" w:cs="Proba Pro"/>
          <w:color w:val="000000"/>
          <w:sz w:val="20"/>
          <w:szCs w:val="20"/>
        </w:rPr>
        <w:t xml:space="preserve">Banka predĺži platnosť bankovej záruky v prípade, že bola lehota viazanosti ponúk predĺžená. Banka sa musí bezpodmienečne zaviazať zaplatiť na účet verejného obstarávateľa pohľadávku krytú bankovou zárukou </w:t>
      </w:r>
      <w:r w:rsidR="00C6765A" w:rsidRPr="007B73F5">
        <w:rPr>
          <w:rFonts w:ascii="Nudista" w:hAnsi="Nudista" w:cs="Arial"/>
          <w:sz w:val="20"/>
          <w:szCs w:val="20"/>
        </w:rPr>
        <w:t>na základe prvej</w:t>
      </w:r>
      <w:r w:rsidR="00C6765A" w:rsidRPr="007B73F5">
        <w:rPr>
          <w:rFonts w:ascii="Nudista" w:eastAsia="Proba Pro" w:hAnsi="Nudista" w:cs="Proba Pro"/>
          <w:color w:val="000000"/>
          <w:sz w:val="20"/>
          <w:szCs w:val="20"/>
        </w:rPr>
        <w:t xml:space="preserve"> </w:t>
      </w:r>
      <w:r w:rsidRPr="007B73F5">
        <w:rPr>
          <w:rFonts w:ascii="Nudista" w:eastAsia="Proba Pro" w:hAnsi="Nudista" w:cs="Proba Pro"/>
          <w:color w:val="000000"/>
          <w:sz w:val="20"/>
          <w:szCs w:val="20"/>
        </w:rPr>
        <w:t xml:space="preserve">výzvy verejného obstarávateľa na jej zaplatenie. Banková záruka vzniká dňom písomného vyhlásenia banky a zábezpeka vzniká doručením záručnej listiny verejnému obstarávateľovi. </w:t>
      </w:r>
      <w:r w:rsidRPr="007B73F5">
        <w:rPr>
          <w:rFonts w:ascii="Nudista" w:hAnsi="Nudista"/>
          <w:color w:val="auto"/>
          <w:sz w:val="20"/>
          <w:szCs w:val="20"/>
        </w:rPr>
        <w:t>V pr</w:t>
      </w:r>
      <w:r w:rsidRPr="007B73F5">
        <w:rPr>
          <w:rFonts w:ascii="Nudista" w:hAnsi="Nudista" w:cs="Proba Pro"/>
          <w:color w:val="auto"/>
          <w:sz w:val="20"/>
          <w:szCs w:val="20"/>
        </w:rPr>
        <w:t>í</w:t>
      </w:r>
      <w:r w:rsidRPr="007B73F5">
        <w:rPr>
          <w:rFonts w:ascii="Nudista" w:hAnsi="Nudista"/>
          <w:color w:val="auto"/>
          <w:sz w:val="20"/>
          <w:szCs w:val="20"/>
        </w:rPr>
        <w:t>pade poskytnutia z</w:t>
      </w:r>
      <w:r w:rsidRPr="007B73F5">
        <w:rPr>
          <w:rFonts w:ascii="Nudista" w:hAnsi="Nudista" w:cs="Proba Pro"/>
          <w:color w:val="auto"/>
          <w:sz w:val="20"/>
          <w:szCs w:val="20"/>
        </w:rPr>
        <w:t>á</w:t>
      </w:r>
      <w:r w:rsidRPr="007B73F5">
        <w:rPr>
          <w:rFonts w:ascii="Nudista" w:hAnsi="Nudista"/>
          <w:color w:val="auto"/>
          <w:sz w:val="20"/>
          <w:szCs w:val="20"/>
        </w:rPr>
        <w:t>bezpeky formou bankovej z</w:t>
      </w:r>
      <w:r w:rsidRPr="007B73F5">
        <w:rPr>
          <w:rFonts w:ascii="Nudista" w:hAnsi="Nudista" w:cs="Proba Pro"/>
          <w:color w:val="auto"/>
          <w:sz w:val="20"/>
          <w:szCs w:val="20"/>
        </w:rPr>
        <w:t>á</w:t>
      </w:r>
      <w:r w:rsidRPr="007B73F5">
        <w:rPr>
          <w:rFonts w:ascii="Nudista" w:hAnsi="Nudista"/>
          <w:color w:val="auto"/>
          <w:sz w:val="20"/>
          <w:szCs w:val="20"/>
        </w:rPr>
        <w:t>ruky, uch</w:t>
      </w:r>
      <w:r w:rsidRPr="007B73F5">
        <w:rPr>
          <w:rFonts w:ascii="Nudista" w:hAnsi="Nudista" w:cs="Proba Pro"/>
          <w:color w:val="auto"/>
          <w:sz w:val="20"/>
          <w:szCs w:val="20"/>
        </w:rPr>
        <w:t>á</w:t>
      </w:r>
      <w:r w:rsidRPr="007B73F5">
        <w:rPr>
          <w:rFonts w:ascii="Nudista" w:hAnsi="Nudista"/>
          <w:color w:val="auto"/>
          <w:sz w:val="20"/>
          <w:szCs w:val="20"/>
        </w:rPr>
        <w:t>dza</w:t>
      </w:r>
      <w:r w:rsidRPr="007B73F5">
        <w:rPr>
          <w:rFonts w:ascii="Nudista" w:hAnsi="Nudista" w:cs="Proba Pro"/>
          <w:color w:val="auto"/>
          <w:sz w:val="20"/>
          <w:szCs w:val="20"/>
        </w:rPr>
        <w:t>č</w:t>
      </w:r>
      <w:r w:rsidRPr="007B73F5">
        <w:rPr>
          <w:rFonts w:ascii="Nudista" w:hAnsi="Nudista"/>
          <w:color w:val="auto"/>
          <w:sz w:val="20"/>
          <w:szCs w:val="20"/>
        </w:rPr>
        <w:t xml:space="preserve"> predlo</w:t>
      </w:r>
      <w:r w:rsidRPr="007B73F5">
        <w:rPr>
          <w:rFonts w:ascii="Nudista" w:hAnsi="Nudista" w:cs="Proba Pro"/>
          <w:color w:val="auto"/>
          <w:sz w:val="20"/>
          <w:szCs w:val="20"/>
        </w:rPr>
        <w:t>ží</w:t>
      </w:r>
      <w:r w:rsidRPr="007B73F5">
        <w:rPr>
          <w:rFonts w:ascii="Nudista" w:hAnsi="Nudista"/>
          <w:color w:val="auto"/>
          <w:sz w:val="20"/>
          <w:szCs w:val="20"/>
        </w:rPr>
        <w:t xml:space="preserve"> bankovú záruku </w:t>
      </w:r>
      <w:r w:rsidRPr="007B73F5">
        <w:rPr>
          <w:rFonts w:ascii="Nudista" w:hAnsi="Nudista"/>
          <w:b/>
          <w:color w:val="auto"/>
          <w:sz w:val="20"/>
          <w:szCs w:val="20"/>
        </w:rPr>
        <w:t>vo forme a spôsobom uvedeným v ustanovení bodu 8.6 tejto časti súťažných podkladov</w:t>
      </w:r>
      <w:r w:rsidRPr="007B73F5">
        <w:rPr>
          <w:rFonts w:ascii="Nudista" w:hAnsi="Nudista"/>
          <w:color w:val="auto"/>
          <w:sz w:val="20"/>
          <w:szCs w:val="20"/>
        </w:rPr>
        <w:t>.</w:t>
      </w:r>
    </w:p>
    <w:p w14:paraId="01F67403" w14:textId="77777777" w:rsidR="00A97D9A" w:rsidRPr="00BA21B7" w:rsidRDefault="00A97D9A" w:rsidP="00EA695C">
      <w:pPr>
        <w:pStyle w:val="Nadpis4"/>
        <w:keepNext w:val="0"/>
        <w:keepLines w:val="0"/>
        <w:widowControl w:val="0"/>
        <w:numPr>
          <w:ilvl w:val="3"/>
          <w:numId w:val="11"/>
        </w:numPr>
        <w:spacing w:after="120"/>
        <w:ind w:left="1418" w:hanging="851"/>
        <w:jc w:val="both"/>
        <w:rPr>
          <w:rStyle w:val="spelle"/>
          <w:rFonts w:ascii="Nudista" w:hAnsi="Nudista" w:cs="Arial"/>
          <w:szCs w:val="20"/>
          <w:u w:val="single"/>
        </w:rPr>
      </w:pPr>
      <w:r w:rsidRPr="00BA21B7">
        <w:rPr>
          <w:rStyle w:val="spelle"/>
          <w:rFonts w:ascii="Nudista" w:hAnsi="Nudista" w:cs="Arial"/>
          <w:szCs w:val="20"/>
          <w:u w:val="single"/>
        </w:rPr>
        <w:t>Poskytnutím poistenia záruky za uchádzača</w:t>
      </w:r>
    </w:p>
    <w:p w14:paraId="66CD4565" w14:textId="2CBEE5C4" w:rsidR="00A97D9A" w:rsidRPr="007B73F5" w:rsidRDefault="00A97D9A" w:rsidP="00EA695C">
      <w:pPr>
        <w:spacing w:after="120"/>
        <w:ind w:left="1418"/>
        <w:jc w:val="both"/>
        <w:rPr>
          <w:rFonts w:ascii="Nudista" w:eastAsia="Proba Pro" w:hAnsi="Nudista" w:cs="Proba Pro"/>
          <w:color w:val="000000"/>
          <w:sz w:val="20"/>
          <w:szCs w:val="20"/>
        </w:rPr>
      </w:pPr>
      <w:r w:rsidRPr="007B73F5">
        <w:rPr>
          <w:rFonts w:ascii="Nudista" w:eastAsia="Proba Pro" w:hAnsi="Nudista" w:cs="Proba Pro"/>
          <w:color w:val="000000"/>
          <w:sz w:val="20"/>
          <w:szCs w:val="20"/>
        </w:rPr>
        <w:t>Poskytnutie poistenia záruky nesmie byť v rozpore s ustanoveniami zákona č. 39/2015</w:t>
      </w:r>
      <w:r w:rsidR="00D9538E">
        <w:rPr>
          <w:rFonts w:ascii="Nudista" w:eastAsia="Proba Pro" w:hAnsi="Nudista" w:cs="Proba Pro"/>
          <w:color w:val="000000"/>
          <w:sz w:val="20"/>
          <w:szCs w:val="20"/>
        </w:rPr>
        <w:t xml:space="preserve"> </w:t>
      </w:r>
      <w:r w:rsidRPr="007B73F5">
        <w:rPr>
          <w:rFonts w:ascii="Nudista" w:eastAsia="Proba Pro" w:hAnsi="Nudista" w:cs="Proba Pro"/>
          <w:color w:val="000000"/>
          <w:sz w:val="20"/>
          <w:szCs w:val="20"/>
        </w:rPr>
        <w:t>Z.</w:t>
      </w:r>
      <w:r w:rsidR="00D9538E">
        <w:rPr>
          <w:rFonts w:ascii="Nudista" w:eastAsia="Proba Pro" w:hAnsi="Nudista" w:cs="Proba Pro"/>
          <w:color w:val="000000"/>
          <w:sz w:val="20"/>
          <w:szCs w:val="20"/>
        </w:rPr>
        <w:t xml:space="preserve"> </w:t>
      </w:r>
      <w:r w:rsidRPr="007B73F5">
        <w:rPr>
          <w:rFonts w:ascii="Nudista" w:eastAsia="Proba Pro" w:hAnsi="Nudista" w:cs="Proba Pro"/>
          <w:color w:val="000000"/>
          <w:sz w:val="20"/>
          <w:szCs w:val="20"/>
        </w:rPr>
        <w:t>z. o poisťovníctve a o zmene a doplnení niektorých zákonov, v platnom znení. Poistná zmluva musí byť uzatvorená tak, že poisteným je uchádzač a</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oprávnenou osobou z</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 xml:space="preserve">poistnej zmluvy je verejný obstarávateľ. Ak poistenie záruky vystaví zahraničná poisťovňa, ktorá nemá pobočku na území Slovenskej republiky, listina vyhotovená zahraničnou poisťovňou v štátnom jazyku krajiny sídla takejto </w:t>
      </w:r>
      <w:r w:rsidRPr="007B73F5">
        <w:rPr>
          <w:rFonts w:ascii="Nudista" w:eastAsia="Proba Pro" w:hAnsi="Nudista" w:cs="Proba Pro"/>
          <w:color w:val="000000"/>
          <w:sz w:val="20"/>
          <w:szCs w:val="20"/>
        </w:rPr>
        <w:lastRenderedPageBreak/>
        <w:t>poisťovne musí byť zároveň doložená úradným prekladom do slovenského jazyka okrem listiny vyhotovenej v českom jazyku.</w:t>
      </w:r>
    </w:p>
    <w:p w14:paraId="6BEC1745" w14:textId="6713B2CA" w:rsidR="00A97D9A" w:rsidRPr="007B73F5" w:rsidRDefault="00A97D9A" w:rsidP="00EA695C">
      <w:pPr>
        <w:pStyle w:val="Nadpis4"/>
        <w:keepNext w:val="0"/>
        <w:keepLines w:val="0"/>
        <w:widowControl w:val="0"/>
        <w:spacing w:after="120"/>
        <w:ind w:left="1418"/>
        <w:jc w:val="both"/>
        <w:rPr>
          <w:rFonts w:ascii="Nudista" w:hAnsi="Nudista" w:cs="Arial"/>
          <w:szCs w:val="20"/>
        </w:rPr>
      </w:pPr>
      <w:r w:rsidRPr="007B73F5">
        <w:rPr>
          <w:rFonts w:ascii="Nudista" w:hAnsi="Nudista" w:cs="Arial"/>
          <w:szCs w:val="20"/>
        </w:rPr>
        <w:t>Doba platnosti poistenia záruky musí byť určená v</w:t>
      </w:r>
      <w:r w:rsidRPr="007B73F5">
        <w:rPr>
          <w:rFonts w:ascii="Nudista" w:hAnsi="Nudista" w:cs="Calibri"/>
          <w:szCs w:val="20"/>
        </w:rPr>
        <w:t> </w:t>
      </w:r>
      <w:r w:rsidRPr="007B73F5">
        <w:rPr>
          <w:rFonts w:ascii="Nudista" w:hAnsi="Nudista" w:cs="Arial"/>
          <w:szCs w:val="20"/>
        </w:rPr>
        <w:t>poistnej zmluve, ako aj v</w:t>
      </w:r>
      <w:r w:rsidRPr="007B73F5">
        <w:rPr>
          <w:rFonts w:ascii="Nudista" w:hAnsi="Nudista" w:cs="Calibri"/>
          <w:szCs w:val="20"/>
        </w:rPr>
        <w:t> </w:t>
      </w:r>
      <w:r w:rsidRPr="007B73F5">
        <w:rPr>
          <w:rFonts w:ascii="Nudista" w:hAnsi="Nudista" w:cs="Arial"/>
          <w:szCs w:val="20"/>
        </w:rPr>
        <w:t>doklade vystavenom pois</w:t>
      </w:r>
      <w:r w:rsidRPr="007B73F5">
        <w:rPr>
          <w:rFonts w:ascii="Nudista" w:hAnsi="Nudista" w:cs="Proba Pro"/>
          <w:szCs w:val="20"/>
        </w:rPr>
        <w:t>ť</w:t>
      </w:r>
      <w:r w:rsidRPr="007B73F5">
        <w:rPr>
          <w:rFonts w:ascii="Nudista" w:hAnsi="Nudista" w:cs="Arial"/>
          <w:szCs w:val="20"/>
        </w:rPr>
        <w:t>ov</w:t>
      </w:r>
      <w:r w:rsidRPr="007B73F5">
        <w:rPr>
          <w:rFonts w:ascii="Nudista" w:hAnsi="Nudista" w:cs="Proba Pro"/>
          <w:szCs w:val="20"/>
        </w:rPr>
        <w:t>ň</w:t>
      </w:r>
      <w:r w:rsidRPr="007B73F5">
        <w:rPr>
          <w:rFonts w:ascii="Nudista" w:hAnsi="Nudista" w:cs="Arial"/>
          <w:szCs w:val="20"/>
        </w:rPr>
        <w:t>ou o</w:t>
      </w:r>
      <w:r w:rsidRPr="007B73F5">
        <w:rPr>
          <w:rFonts w:ascii="Nudista" w:hAnsi="Nudista" w:cs="Calibri"/>
          <w:szCs w:val="20"/>
        </w:rPr>
        <w:t> </w:t>
      </w:r>
      <w:r w:rsidRPr="007B73F5">
        <w:rPr>
          <w:rFonts w:ascii="Nudista" w:hAnsi="Nudista" w:cs="Arial"/>
          <w:szCs w:val="20"/>
        </w:rPr>
        <w:t>existencii poistenia z</w:t>
      </w:r>
      <w:r w:rsidRPr="007B73F5">
        <w:rPr>
          <w:rFonts w:ascii="Nudista" w:hAnsi="Nudista" w:cs="Proba Pro"/>
          <w:szCs w:val="20"/>
        </w:rPr>
        <w:t>á</w:t>
      </w:r>
      <w:r w:rsidRPr="007B73F5">
        <w:rPr>
          <w:rFonts w:ascii="Nudista" w:hAnsi="Nudista" w:cs="Arial"/>
          <w:szCs w:val="20"/>
        </w:rPr>
        <w:t>ruky, minim</w:t>
      </w:r>
      <w:r w:rsidRPr="007B73F5">
        <w:rPr>
          <w:rFonts w:ascii="Nudista" w:hAnsi="Nudista" w:cs="Proba Pro"/>
          <w:szCs w:val="20"/>
        </w:rPr>
        <w:t>á</w:t>
      </w:r>
      <w:r w:rsidRPr="007B73F5">
        <w:rPr>
          <w:rFonts w:ascii="Nudista" w:hAnsi="Nudista" w:cs="Arial"/>
          <w:szCs w:val="20"/>
        </w:rPr>
        <w:t>lne do</w:t>
      </w:r>
      <w:r w:rsidRPr="007B73F5">
        <w:rPr>
          <w:rFonts w:ascii="Nudista" w:hAnsi="Nudista" w:cs="Calibri"/>
          <w:szCs w:val="20"/>
        </w:rPr>
        <w:t> </w:t>
      </w:r>
      <w:r w:rsidRPr="007B73F5">
        <w:rPr>
          <w:rFonts w:ascii="Nudista" w:hAnsi="Nudista" w:cs="Arial"/>
          <w:szCs w:val="20"/>
        </w:rPr>
        <w:t>uplynutia lehoty viazanosti pon</w:t>
      </w:r>
      <w:r w:rsidRPr="007B73F5">
        <w:rPr>
          <w:rFonts w:ascii="Nudista" w:hAnsi="Nudista" w:cs="Proba Pro"/>
          <w:szCs w:val="20"/>
        </w:rPr>
        <w:t>ú</w:t>
      </w:r>
      <w:r w:rsidRPr="007B73F5">
        <w:rPr>
          <w:rFonts w:ascii="Nudista" w:hAnsi="Nudista" w:cs="Arial"/>
          <w:szCs w:val="20"/>
        </w:rPr>
        <w:t>k, t</w:t>
      </w:r>
      <w:r w:rsidRPr="002E1DB5">
        <w:rPr>
          <w:rFonts w:ascii="Nudista" w:hAnsi="Nudista" w:cs="Arial"/>
          <w:szCs w:val="20"/>
        </w:rPr>
        <w:t>.</w:t>
      </w:r>
      <w:r w:rsidR="00A25158" w:rsidRPr="002E1DB5">
        <w:rPr>
          <w:rFonts w:ascii="Nudista" w:hAnsi="Nudista" w:cs="Arial"/>
          <w:szCs w:val="20"/>
        </w:rPr>
        <w:t xml:space="preserve"> </w:t>
      </w:r>
      <w:r w:rsidRPr="002E1DB5">
        <w:rPr>
          <w:rFonts w:ascii="Nudista" w:hAnsi="Nudista" w:cs="Arial"/>
          <w:szCs w:val="20"/>
        </w:rPr>
        <w:t>j. do</w:t>
      </w:r>
      <w:r w:rsidRPr="002E1DB5">
        <w:rPr>
          <w:rFonts w:ascii="Nudista" w:hAnsi="Nudista" w:cs="Calibri"/>
          <w:szCs w:val="20"/>
        </w:rPr>
        <w:t> </w:t>
      </w:r>
      <w:r w:rsidRPr="002E1DB5">
        <w:rPr>
          <w:rFonts w:ascii="Nudista" w:eastAsia="Proba Pro" w:hAnsi="Nudista" w:cs="Arial"/>
          <w:szCs w:val="20"/>
        </w:rPr>
        <w:t>31.1</w:t>
      </w:r>
      <w:r w:rsidR="00A46FC4" w:rsidRPr="002E1DB5">
        <w:rPr>
          <w:rFonts w:ascii="Nudista" w:eastAsia="Proba Pro" w:hAnsi="Nudista" w:cs="Arial"/>
          <w:szCs w:val="20"/>
        </w:rPr>
        <w:t>2</w:t>
      </w:r>
      <w:r w:rsidRPr="002E1DB5">
        <w:rPr>
          <w:rFonts w:ascii="Nudista" w:eastAsia="Proba Pro" w:hAnsi="Nudista" w:cs="Arial"/>
          <w:szCs w:val="20"/>
        </w:rPr>
        <w:t>.202</w:t>
      </w:r>
      <w:r w:rsidR="00D9538E" w:rsidRPr="002E1DB5">
        <w:rPr>
          <w:rFonts w:ascii="Nudista" w:eastAsia="Proba Pro" w:hAnsi="Nudista" w:cs="Arial"/>
          <w:szCs w:val="20"/>
        </w:rPr>
        <w:t>1</w:t>
      </w:r>
      <w:r w:rsidR="00C6765A" w:rsidRPr="002E1DB5">
        <w:rPr>
          <w:rFonts w:ascii="Nudista" w:eastAsia="Proba Pro" w:hAnsi="Nudista" w:cs="Arial"/>
          <w:szCs w:val="20"/>
        </w:rPr>
        <w:t xml:space="preserve"> </w:t>
      </w:r>
      <w:r w:rsidR="00C6765A" w:rsidRPr="002E1DB5">
        <w:rPr>
          <w:rFonts w:ascii="Nudista" w:hAnsi="Nudista" w:cs="Arial"/>
          <w:szCs w:val="20"/>
        </w:rPr>
        <w:t>(resp. pred</w:t>
      </w:r>
      <w:r w:rsidR="00C6765A" w:rsidRPr="002E1DB5">
        <w:rPr>
          <w:rFonts w:ascii="Nudista" w:hAnsi="Nudista" w:cs="Proba Pro"/>
          <w:szCs w:val="20"/>
        </w:rPr>
        <w:t>ĺž</w:t>
      </w:r>
      <w:r w:rsidR="00C6765A" w:rsidRPr="002E1DB5">
        <w:rPr>
          <w:rFonts w:ascii="Nudista" w:hAnsi="Nudista" w:cs="Arial"/>
          <w:szCs w:val="20"/>
        </w:rPr>
        <w:t>enej</w:t>
      </w:r>
      <w:r w:rsidR="00C6765A" w:rsidRPr="007B73F5">
        <w:rPr>
          <w:rFonts w:ascii="Nudista" w:hAnsi="Nudista" w:cs="Arial"/>
          <w:szCs w:val="20"/>
        </w:rPr>
        <w:t xml:space="preserve"> lehoty viazanosti).</w:t>
      </w:r>
      <w:r w:rsidRPr="007B73F5">
        <w:rPr>
          <w:rFonts w:ascii="Nudista" w:hAnsi="Nudista" w:cs="Arial"/>
          <w:szCs w:val="20"/>
        </w:rPr>
        <w:t xml:space="preserve"> </w:t>
      </w:r>
    </w:p>
    <w:p w14:paraId="5B45B244" w14:textId="7A8071D1" w:rsidR="00A97D9A" w:rsidRPr="007B73F5" w:rsidRDefault="00A97D9A" w:rsidP="00EA695C">
      <w:pPr>
        <w:spacing w:after="120"/>
        <w:ind w:left="1418"/>
        <w:jc w:val="both"/>
        <w:rPr>
          <w:rFonts w:ascii="Nudista" w:hAnsi="Nudista" w:cs="Arial"/>
          <w:sz w:val="20"/>
          <w:szCs w:val="20"/>
        </w:rPr>
      </w:pPr>
      <w:r w:rsidRPr="007B73F5">
        <w:rPr>
          <w:rFonts w:ascii="Nudista" w:hAnsi="Nudista" w:cs="Arial"/>
          <w:sz w:val="20"/>
          <w:szCs w:val="20"/>
        </w:rPr>
        <w:t>Z</w:t>
      </w:r>
      <w:r w:rsidRPr="007B73F5">
        <w:rPr>
          <w:rFonts w:ascii="Nudista" w:hAnsi="Nudista" w:cs="Calibri"/>
          <w:sz w:val="20"/>
          <w:szCs w:val="20"/>
        </w:rPr>
        <w:t> </w:t>
      </w:r>
      <w:r w:rsidRPr="007B73F5">
        <w:rPr>
          <w:rFonts w:ascii="Nudista" w:hAnsi="Nudista" w:cs="Arial"/>
          <w:sz w:val="20"/>
          <w:szCs w:val="20"/>
        </w:rPr>
        <w:t>dokladu vystaven</w:t>
      </w:r>
      <w:r w:rsidRPr="007B73F5">
        <w:rPr>
          <w:rFonts w:ascii="Nudista" w:hAnsi="Nudista" w:cs="Proba Pro"/>
          <w:sz w:val="20"/>
          <w:szCs w:val="20"/>
        </w:rPr>
        <w:t>é</w:t>
      </w:r>
      <w:r w:rsidRPr="007B73F5">
        <w:rPr>
          <w:rFonts w:ascii="Nudista" w:hAnsi="Nudista" w:cs="Arial"/>
          <w:sz w:val="20"/>
          <w:szCs w:val="20"/>
        </w:rPr>
        <w:t>ho pois</w:t>
      </w:r>
      <w:r w:rsidRPr="007B73F5">
        <w:rPr>
          <w:rFonts w:ascii="Nudista" w:hAnsi="Nudista" w:cs="Proba Pro"/>
          <w:sz w:val="20"/>
          <w:szCs w:val="20"/>
        </w:rPr>
        <w:t>ť</w:t>
      </w:r>
      <w:r w:rsidRPr="007B73F5">
        <w:rPr>
          <w:rFonts w:ascii="Nudista" w:hAnsi="Nudista" w:cs="Arial"/>
          <w:sz w:val="20"/>
          <w:szCs w:val="20"/>
        </w:rPr>
        <w:t>ov</w:t>
      </w:r>
      <w:r w:rsidRPr="007B73F5">
        <w:rPr>
          <w:rFonts w:ascii="Nudista" w:hAnsi="Nudista" w:cs="Proba Pro"/>
          <w:sz w:val="20"/>
          <w:szCs w:val="20"/>
        </w:rPr>
        <w:t>ň</w:t>
      </w:r>
      <w:r w:rsidRPr="007B73F5">
        <w:rPr>
          <w:rFonts w:ascii="Nudista" w:hAnsi="Nudista" w:cs="Arial"/>
          <w:sz w:val="20"/>
          <w:szCs w:val="20"/>
        </w:rPr>
        <w:t>ou mus</w:t>
      </w:r>
      <w:r w:rsidRPr="007B73F5">
        <w:rPr>
          <w:rFonts w:ascii="Nudista" w:hAnsi="Nudista" w:cs="Proba Pro"/>
          <w:sz w:val="20"/>
          <w:szCs w:val="20"/>
        </w:rPr>
        <w:t>í</w:t>
      </w:r>
      <w:r w:rsidRPr="007B73F5">
        <w:rPr>
          <w:rFonts w:ascii="Nudista" w:hAnsi="Nudista" w:cs="Arial"/>
          <w:sz w:val="20"/>
          <w:szCs w:val="20"/>
        </w:rPr>
        <w:t xml:space="preserve"> </w:t>
      </w:r>
      <w:r w:rsidRPr="007B73F5">
        <w:rPr>
          <w:rFonts w:ascii="Nudista" w:hAnsi="Nudista" w:cs="Proba Pro"/>
          <w:sz w:val="20"/>
          <w:szCs w:val="20"/>
        </w:rPr>
        <w:t>ď</w:t>
      </w:r>
      <w:r w:rsidRPr="007B73F5">
        <w:rPr>
          <w:rFonts w:ascii="Nudista" w:hAnsi="Nudista" w:cs="Arial"/>
          <w:sz w:val="20"/>
          <w:szCs w:val="20"/>
        </w:rPr>
        <w:t>alej vypl</w:t>
      </w:r>
      <w:r w:rsidRPr="007B73F5">
        <w:rPr>
          <w:rFonts w:ascii="Nudista" w:hAnsi="Nudista" w:cs="Proba Pro"/>
          <w:sz w:val="20"/>
          <w:szCs w:val="20"/>
        </w:rPr>
        <w:t>ý</w:t>
      </w:r>
      <w:r w:rsidRPr="007B73F5">
        <w:rPr>
          <w:rFonts w:ascii="Nudista" w:hAnsi="Nudista" w:cs="Arial"/>
          <w:sz w:val="20"/>
          <w:szCs w:val="20"/>
        </w:rPr>
        <w:t>va</w:t>
      </w:r>
      <w:r w:rsidRPr="007B73F5">
        <w:rPr>
          <w:rFonts w:ascii="Nudista" w:hAnsi="Nudista" w:cs="Proba Pro"/>
          <w:sz w:val="20"/>
          <w:szCs w:val="20"/>
        </w:rPr>
        <w:t>ť</w:t>
      </w:r>
      <w:r w:rsidRPr="007B73F5">
        <w:rPr>
          <w:rFonts w:ascii="Nudista" w:hAnsi="Nudista" w:cs="Arial"/>
          <w:sz w:val="20"/>
          <w:szCs w:val="20"/>
        </w:rPr>
        <w:t xml:space="preserve">, </w:t>
      </w:r>
      <w:r w:rsidRPr="007B73F5">
        <w:rPr>
          <w:rFonts w:ascii="Nudista" w:hAnsi="Nudista" w:cs="Proba Pro"/>
          <w:sz w:val="20"/>
          <w:szCs w:val="20"/>
        </w:rPr>
        <w:t>ž</w:t>
      </w:r>
      <w:r w:rsidRPr="007B73F5">
        <w:rPr>
          <w:rFonts w:ascii="Nudista" w:hAnsi="Nudista" w:cs="Arial"/>
          <w:sz w:val="20"/>
          <w:szCs w:val="20"/>
        </w:rPr>
        <w:t>e pois</w:t>
      </w:r>
      <w:r w:rsidRPr="007B73F5">
        <w:rPr>
          <w:rFonts w:ascii="Nudista" w:hAnsi="Nudista" w:cs="Proba Pro"/>
          <w:sz w:val="20"/>
          <w:szCs w:val="20"/>
        </w:rPr>
        <w:t>ť</w:t>
      </w:r>
      <w:r w:rsidRPr="007B73F5">
        <w:rPr>
          <w:rFonts w:ascii="Nudista" w:hAnsi="Nudista" w:cs="Arial"/>
          <w:sz w:val="20"/>
          <w:szCs w:val="20"/>
        </w:rPr>
        <w:t>ov</w:t>
      </w:r>
      <w:r w:rsidRPr="007B73F5">
        <w:rPr>
          <w:rFonts w:ascii="Nudista" w:hAnsi="Nudista" w:cs="Proba Pro"/>
          <w:sz w:val="20"/>
          <w:szCs w:val="20"/>
        </w:rPr>
        <w:t>ň</w:t>
      </w:r>
      <w:r w:rsidRPr="007B73F5">
        <w:rPr>
          <w:rFonts w:ascii="Nudista" w:hAnsi="Nudista" w:cs="Arial"/>
          <w:sz w:val="20"/>
          <w:szCs w:val="20"/>
        </w:rPr>
        <w:t>a uspokoj</w:t>
      </w:r>
      <w:r w:rsidRPr="007B73F5">
        <w:rPr>
          <w:rFonts w:ascii="Nudista" w:hAnsi="Nudista" w:cs="Proba Pro"/>
          <w:sz w:val="20"/>
          <w:szCs w:val="20"/>
        </w:rPr>
        <w:t>í</w:t>
      </w:r>
      <w:r w:rsidRPr="007B73F5">
        <w:rPr>
          <w:rFonts w:ascii="Nudista" w:hAnsi="Nudista" w:cs="Arial"/>
          <w:sz w:val="20"/>
          <w:szCs w:val="20"/>
        </w:rPr>
        <w:t xml:space="preserve"> opr</w:t>
      </w:r>
      <w:r w:rsidRPr="007B73F5">
        <w:rPr>
          <w:rFonts w:ascii="Nudista" w:hAnsi="Nudista" w:cs="Proba Pro"/>
          <w:sz w:val="20"/>
          <w:szCs w:val="20"/>
        </w:rPr>
        <w:t>á</w:t>
      </w:r>
      <w:r w:rsidRPr="007B73F5">
        <w:rPr>
          <w:rFonts w:ascii="Nudista" w:hAnsi="Nudista" w:cs="Arial"/>
          <w:sz w:val="20"/>
          <w:szCs w:val="20"/>
        </w:rPr>
        <w:t>vnen</w:t>
      </w:r>
      <w:r w:rsidRPr="007B73F5">
        <w:rPr>
          <w:rFonts w:ascii="Nudista" w:hAnsi="Nudista" w:cs="Proba Pro"/>
          <w:sz w:val="20"/>
          <w:szCs w:val="20"/>
        </w:rPr>
        <w:t>ú</w:t>
      </w:r>
      <w:r w:rsidRPr="007B73F5">
        <w:rPr>
          <w:rFonts w:ascii="Nudista" w:hAnsi="Nudista" w:cs="Arial"/>
          <w:sz w:val="20"/>
          <w:szCs w:val="20"/>
        </w:rPr>
        <w:t xml:space="preserve"> osobu (verejn</w:t>
      </w:r>
      <w:r w:rsidRPr="007B73F5">
        <w:rPr>
          <w:rFonts w:ascii="Nudista" w:hAnsi="Nudista" w:cs="Proba Pro"/>
          <w:sz w:val="20"/>
          <w:szCs w:val="20"/>
        </w:rPr>
        <w:t>é</w:t>
      </w:r>
      <w:r w:rsidRPr="007B73F5">
        <w:rPr>
          <w:rFonts w:ascii="Nudista" w:hAnsi="Nudista" w:cs="Arial"/>
          <w:sz w:val="20"/>
          <w:szCs w:val="20"/>
        </w:rPr>
        <w:t>ho obstar</w:t>
      </w:r>
      <w:r w:rsidRPr="007B73F5">
        <w:rPr>
          <w:rFonts w:ascii="Nudista" w:hAnsi="Nudista" w:cs="Proba Pro"/>
          <w:sz w:val="20"/>
          <w:szCs w:val="20"/>
        </w:rPr>
        <w:t>á</w:t>
      </w:r>
      <w:r w:rsidRPr="007B73F5">
        <w:rPr>
          <w:rFonts w:ascii="Nudista" w:hAnsi="Nudista" w:cs="Arial"/>
          <w:sz w:val="20"/>
          <w:szCs w:val="20"/>
        </w:rPr>
        <w:t>vate</w:t>
      </w:r>
      <w:r w:rsidRPr="007B73F5">
        <w:rPr>
          <w:rFonts w:ascii="Nudista" w:hAnsi="Nudista" w:cs="Proba Pro"/>
          <w:sz w:val="20"/>
          <w:szCs w:val="20"/>
        </w:rPr>
        <w:t>ľ</w:t>
      </w:r>
      <w:r w:rsidRPr="007B73F5">
        <w:rPr>
          <w:rFonts w:ascii="Nudista" w:hAnsi="Nudista" w:cs="Arial"/>
          <w:sz w:val="20"/>
          <w:szCs w:val="20"/>
        </w:rPr>
        <w:t>a) za poisten</w:t>
      </w:r>
      <w:r w:rsidRPr="007B73F5">
        <w:rPr>
          <w:rFonts w:ascii="Nudista" w:hAnsi="Nudista" w:cs="Proba Pro"/>
          <w:sz w:val="20"/>
          <w:szCs w:val="20"/>
        </w:rPr>
        <w:t>é</w:t>
      </w:r>
      <w:r w:rsidRPr="007B73F5">
        <w:rPr>
          <w:rFonts w:ascii="Nudista" w:hAnsi="Nudista" w:cs="Arial"/>
          <w:sz w:val="20"/>
          <w:szCs w:val="20"/>
        </w:rPr>
        <w:t>ho (uch</w:t>
      </w:r>
      <w:r w:rsidRPr="007B73F5">
        <w:rPr>
          <w:rFonts w:ascii="Nudista" w:hAnsi="Nudista" w:cs="Proba Pro"/>
          <w:sz w:val="20"/>
          <w:szCs w:val="20"/>
        </w:rPr>
        <w:t>á</w:t>
      </w:r>
      <w:r w:rsidRPr="007B73F5">
        <w:rPr>
          <w:rFonts w:ascii="Nudista" w:hAnsi="Nudista" w:cs="Arial"/>
          <w:sz w:val="20"/>
          <w:szCs w:val="20"/>
        </w:rPr>
        <w:t>dza</w:t>
      </w:r>
      <w:r w:rsidRPr="007B73F5">
        <w:rPr>
          <w:rFonts w:ascii="Nudista" w:hAnsi="Nudista" w:cs="Proba Pro"/>
          <w:sz w:val="20"/>
          <w:szCs w:val="20"/>
        </w:rPr>
        <w:t>č</w:t>
      </w:r>
      <w:r w:rsidRPr="007B73F5">
        <w:rPr>
          <w:rFonts w:ascii="Nudista" w:hAnsi="Nudista" w:cs="Arial"/>
          <w:sz w:val="20"/>
          <w:szCs w:val="20"/>
        </w:rPr>
        <w:t>a) v pr</w:t>
      </w:r>
      <w:r w:rsidRPr="007B73F5">
        <w:rPr>
          <w:rFonts w:ascii="Nudista" w:hAnsi="Nudista" w:cs="Proba Pro"/>
          <w:sz w:val="20"/>
          <w:szCs w:val="20"/>
        </w:rPr>
        <w:t>í</w:t>
      </w:r>
      <w:r w:rsidRPr="007B73F5">
        <w:rPr>
          <w:rFonts w:ascii="Nudista" w:hAnsi="Nudista" w:cs="Arial"/>
          <w:sz w:val="20"/>
          <w:szCs w:val="20"/>
        </w:rPr>
        <w:t>pade prepadnutia jeho zábezpeky v prospech verejného obstarávateľa v</w:t>
      </w:r>
      <w:r w:rsidRPr="007B73F5">
        <w:rPr>
          <w:rFonts w:ascii="Nudista" w:hAnsi="Nudista" w:cs="Calibri"/>
          <w:sz w:val="20"/>
          <w:szCs w:val="20"/>
        </w:rPr>
        <w:t> </w:t>
      </w:r>
      <w:r w:rsidRPr="007B73F5">
        <w:rPr>
          <w:rFonts w:ascii="Nudista" w:hAnsi="Nudista" w:cs="Arial"/>
          <w:sz w:val="20"/>
          <w:szCs w:val="20"/>
        </w:rPr>
        <w:t>tejto verejnej s</w:t>
      </w:r>
      <w:r w:rsidRPr="007B73F5">
        <w:rPr>
          <w:rFonts w:ascii="Nudista" w:hAnsi="Nudista" w:cs="Proba Pro"/>
          <w:sz w:val="20"/>
          <w:szCs w:val="20"/>
        </w:rPr>
        <w:t>úť</w:t>
      </w:r>
      <w:r w:rsidRPr="007B73F5">
        <w:rPr>
          <w:rFonts w:ascii="Nudista" w:hAnsi="Nudista" w:cs="Arial"/>
          <w:sz w:val="20"/>
          <w:szCs w:val="20"/>
        </w:rPr>
        <w:t>a</w:t>
      </w:r>
      <w:r w:rsidRPr="007B73F5">
        <w:rPr>
          <w:rFonts w:ascii="Nudista" w:hAnsi="Nudista" w:cs="Proba Pro"/>
          <w:sz w:val="20"/>
          <w:szCs w:val="20"/>
        </w:rPr>
        <w:t>ž</w:t>
      </w:r>
      <w:r w:rsidRPr="007B73F5">
        <w:rPr>
          <w:rFonts w:ascii="Nudista" w:hAnsi="Nudista" w:cs="Arial"/>
          <w:sz w:val="20"/>
          <w:szCs w:val="20"/>
        </w:rPr>
        <w:t>i s</w:t>
      </w:r>
      <w:r w:rsidRPr="007B73F5">
        <w:rPr>
          <w:rFonts w:ascii="Nudista" w:hAnsi="Nudista" w:cs="Calibri"/>
          <w:sz w:val="20"/>
          <w:szCs w:val="20"/>
        </w:rPr>
        <w:t> </w:t>
      </w:r>
      <w:r w:rsidRPr="00DA7BA1">
        <w:rPr>
          <w:rFonts w:ascii="Nudista" w:hAnsi="Nudista" w:cs="Arial"/>
          <w:sz w:val="20"/>
          <w:szCs w:val="20"/>
        </w:rPr>
        <w:t>n</w:t>
      </w:r>
      <w:r w:rsidRPr="00DA7BA1">
        <w:rPr>
          <w:rFonts w:ascii="Nudista" w:hAnsi="Nudista" w:cs="Proba Pro"/>
          <w:sz w:val="20"/>
          <w:szCs w:val="20"/>
        </w:rPr>
        <w:t>á</w:t>
      </w:r>
      <w:r w:rsidRPr="00DA7BA1">
        <w:rPr>
          <w:rFonts w:ascii="Nudista" w:hAnsi="Nudista" w:cs="Arial"/>
          <w:sz w:val="20"/>
          <w:szCs w:val="20"/>
        </w:rPr>
        <w:t xml:space="preserve">zvom </w:t>
      </w:r>
      <w:r w:rsidRPr="00DA7BA1">
        <w:rPr>
          <w:rFonts w:ascii="Nudista" w:eastAsia="Proba Pro" w:hAnsi="Nudista" w:cs="Proba Pro"/>
          <w:b/>
          <w:bCs/>
          <w:color w:val="000000"/>
          <w:sz w:val="20"/>
          <w:szCs w:val="20"/>
          <w:u w:val="single"/>
        </w:rPr>
        <w:t>Súbor didaktických pomôcok pre projekty Zlepšenie technického vybavenia odborných učební 8 ZŠ, Košice</w:t>
      </w:r>
      <w:r w:rsidRPr="00DA7BA1">
        <w:rPr>
          <w:rFonts w:ascii="Nudista" w:eastAsia="Proba Pro" w:hAnsi="Nudista" w:cs="Proba Pro"/>
          <w:color w:val="000000"/>
          <w:sz w:val="20"/>
          <w:szCs w:val="20"/>
          <w:u w:val="single"/>
        </w:rPr>
        <w:t xml:space="preserve">, </w:t>
      </w:r>
      <w:r w:rsidRPr="00DA7BA1">
        <w:rPr>
          <w:rFonts w:ascii="Nudista" w:hAnsi="Nudista" w:cs="Arial"/>
          <w:b/>
          <w:sz w:val="20"/>
          <w:szCs w:val="20"/>
          <w:u w:val="single"/>
        </w:rPr>
        <w:t xml:space="preserve">pričom v texte </w:t>
      </w:r>
      <w:r w:rsidRPr="00DA7BA1">
        <w:rPr>
          <w:rFonts w:ascii="Nudista" w:eastAsia="Proba Pro" w:hAnsi="Nudista" w:cs="Arial"/>
          <w:b/>
          <w:sz w:val="20"/>
          <w:szCs w:val="20"/>
          <w:u w:val="single"/>
        </w:rPr>
        <w:t xml:space="preserve">dokladu vystaveného poisťovňou </w:t>
      </w:r>
      <w:r w:rsidRPr="00DA7BA1">
        <w:rPr>
          <w:rFonts w:ascii="Nudista" w:hAnsi="Nudista" w:cs="Arial"/>
          <w:b/>
          <w:sz w:val="20"/>
          <w:szCs w:val="20"/>
          <w:u w:val="single"/>
        </w:rPr>
        <w:t>musí byť verejná súťaž nezameniteľne identifikovateľná napr. číslom Oznámenia, ktorým bola vyhlásená</w:t>
      </w:r>
      <w:r w:rsidRPr="00DA7BA1">
        <w:rPr>
          <w:rFonts w:ascii="Nudista" w:hAnsi="Nudista" w:cs="Arial"/>
          <w:sz w:val="20"/>
          <w:szCs w:val="20"/>
        </w:rPr>
        <w:t>.</w:t>
      </w:r>
      <w:r w:rsidRPr="007B73F5">
        <w:rPr>
          <w:rFonts w:ascii="Nudista" w:hAnsi="Nudista" w:cs="Arial"/>
          <w:sz w:val="20"/>
          <w:szCs w:val="20"/>
        </w:rPr>
        <w:t xml:space="preserve"> </w:t>
      </w:r>
    </w:p>
    <w:p w14:paraId="1BD4D2D1" w14:textId="00B244FB" w:rsidR="00A97D9A" w:rsidRPr="007B73F5" w:rsidRDefault="00A97D9A" w:rsidP="00EA695C">
      <w:pPr>
        <w:spacing w:after="120"/>
        <w:ind w:left="1418"/>
        <w:jc w:val="both"/>
        <w:rPr>
          <w:rFonts w:ascii="Nudista" w:hAnsi="Nudista" w:cs="Arial"/>
          <w:b/>
          <w:sz w:val="20"/>
          <w:szCs w:val="20"/>
        </w:rPr>
      </w:pPr>
      <w:r w:rsidRPr="007B73F5">
        <w:rPr>
          <w:rFonts w:ascii="Nudista" w:hAnsi="Nudista" w:cs="Arial"/>
          <w:sz w:val="20"/>
          <w:szCs w:val="20"/>
        </w:rPr>
        <w:t xml:space="preserve">Poisťovňa predĺži platnosť poistenia záruky v prípade, že bola lehota viazanosti ponúk predĺžená. Poisťovňa sa musí bezpodmienečne zaviazať zaplatiť na účet verejného obstarávateľa pohľadávku krytú poistením záruky </w:t>
      </w:r>
      <w:r w:rsidR="00C6765A" w:rsidRPr="007B73F5">
        <w:rPr>
          <w:rFonts w:ascii="Nudista" w:hAnsi="Nudista" w:cs="Arial"/>
          <w:sz w:val="20"/>
          <w:szCs w:val="20"/>
        </w:rPr>
        <w:t>na základe prvej</w:t>
      </w:r>
      <w:r w:rsidRPr="007B73F5">
        <w:rPr>
          <w:rFonts w:ascii="Nudista" w:hAnsi="Nudista" w:cs="Arial"/>
          <w:sz w:val="20"/>
          <w:szCs w:val="20"/>
        </w:rPr>
        <w:t xml:space="preserve"> výzvy verejného obstarávateľa na jej zaplatenie. Poistenie záruky vzniká dňom uzavretia poistnej zmluvy medzi poisťovňou a</w:t>
      </w:r>
      <w:r w:rsidRPr="007B73F5">
        <w:rPr>
          <w:rFonts w:ascii="Nudista" w:hAnsi="Nudista" w:cs="Calibri"/>
          <w:sz w:val="20"/>
          <w:szCs w:val="20"/>
        </w:rPr>
        <w:t> </w:t>
      </w:r>
      <w:r w:rsidRPr="007B73F5">
        <w:rPr>
          <w:rFonts w:ascii="Nudista" w:hAnsi="Nudista" w:cs="Arial"/>
          <w:sz w:val="20"/>
          <w:szCs w:val="20"/>
        </w:rPr>
        <w:t>poisten</w:t>
      </w:r>
      <w:r w:rsidRPr="007B73F5">
        <w:rPr>
          <w:rFonts w:ascii="Nudista" w:hAnsi="Nudista" w:cs="Proba Pro"/>
          <w:sz w:val="20"/>
          <w:szCs w:val="20"/>
        </w:rPr>
        <w:t>ý</w:t>
      </w:r>
      <w:r w:rsidRPr="007B73F5">
        <w:rPr>
          <w:rFonts w:ascii="Nudista" w:hAnsi="Nudista" w:cs="Arial"/>
          <w:sz w:val="20"/>
          <w:szCs w:val="20"/>
        </w:rPr>
        <w:t>m (uch</w:t>
      </w:r>
      <w:r w:rsidRPr="007B73F5">
        <w:rPr>
          <w:rFonts w:ascii="Nudista" w:hAnsi="Nudista" w:cs="Proba Pro"/>
          <w:sz w:val="20"/>
          <w:szCs w:val="20"/>
        </w:rPr>
        <w:t>á</w:t>
      </w:r>
      <w:r w:rsidRPr="007B73F5">
        <w:rPr>
          <w:rFonts w:ascii="Nudista" w:hAnsi="Nudista" w:cs="Arial"/>
          <w:sz w:val="20"/>
          <w:szCs w:val="20"/>
        </w:rPr>
        <w:t>dza</w:t>
      </w:r>
      <w:r w:rsidRPr="007B73F5">
        <w:rPr>
          <w:rFonts w:ascii="Nudista" w:hAnsi="Nudista" w:cs="Proba Pro"/>
          <w:sz w:val="20"/>
          <w:szCs w:val="20"/>
        </w:rPr>
        <w:t>č</w:t>
      </w:r>
      <w:r w:rsidRPr="007B73F5">
        <w:rPr>
          <w:rFonts w:ascii="Nudista" w:hAnsi="Nudista" w:cs="Arial"/>
          <w:sz w:val="20"/>
          <w:szCs w:val="20"/>
        </w:rPr>
        <w:t>om) a z</w:t>
      </w:r>
      <w:r w:rsidRPr="007B73F5">
        <w:rPr>
          <w:rFonts w:ascii="Nudista" w:hAnsi="Nudista" w:cs="Proba Pro"/>
          <w:sz w:val="20"/>
          <w:szCs w:val="20"/>
        </w:rPr>
        <w:t>á</w:t>
      </w:r>
      <w:r w:rsidRPr="007B73F5">
        <w:rPr>
          <w:rFonts w:ascii="Nudista" w:hAnsi="Nudista" w:cs="Arial"/>
          <w:sz w:val="20"/>
          <w:szCs w:val="20"/>
        </w:rPr>
        <w:t>bezpeka vznik</w:t>
      </w:r>
      <w:r w:rsidRPr="007B73F5">
        <w:rPr>
          <w:rFonts w:ascii="Nudista" w:hAnsi="Nudista" w:cs="Proba Pro"/>
          <w:sz w:val="20"/>
          <w:szCs w:val="20"/>
        </w:rPr>
        <w:t>á</w:t>
      </w:r>
      <w:r w:rsidRPr="007B73F5">
        <w:rPr>
          <w:rFonts w:ascii="Nudista" w:hAnsi="Nudista" w:cs="Arial"/>
          <w:sz w:val="20"/>
          <w:szCs w:val="20"/>
        </w:rPr>
        <w:t xml:space="preserve"> doru</w:t>
      </w:r>
      <w:r w:rsidRPr="007B73F5">
        <w:rPr>
          <w:rFonts w:ascii="Nudista" w:hAnsi="Nudista" w:cs="Proba Pro"/>
          <w:sz w:val="20"/>
          <w:szCs w:val="20"/>
        </w:rPr>
        <w:t>č</w:t>
      </w:r>
      <w:r w:rsidRPr="007B73F5">
        <w:rPr>
          <w:rFonts w:ascii="Nudista" w:hAnsi="Nudista" w:cs="Arial"/>
          <w:sz w:val="20"/>
          <w:szCs w:val="20"/>
        </w:rPr>
        <w:t>en</w:t>
      </w:r>
      <w:r w:rsidRPr="007B73F5">
        <w:rPr>
          <w:rFonts w:ascii="Nudista" w:hAnsi="Nudista" w:cs="Proba Pro"/>
          <w:sz w:val="20"/>
          <w:szCs w:val="20"/>
        </w:rPr>
        <w:t>í</w:t>
      </w:r>
      <w:r w:rsidRPr="007B73F5">
        <w:rPr>
          <w:rFonts w:ascii="Nudista" w:hAnsi="Nudista" w:cs="Arial"/>
          <w:sz w:val="20"/>
          <w:szCs w:val="20"/>
        </w:rPr>
        <w:t>m dokladu vystaven</w:t>
      </w:r>
      <w:r w:rsidRPr="007B73F5">
        <w:rPr>
          <w:rFonts w:ascii="Nudista" w:hAnsi="Nudista" w:cs="Proba Pro"/>
          <w:sz w:val="20"/>
          <w:szCs w:val="20"/>
        </w:rPr>
        <w:t>é</w:t>
      </w:r>
      <w:r w:rsidRPr="007B73F5">
        <w:rPr>
          <w:rFonts w:ascii="Nudista" w:hAnsi="Nudista" w:cs="Arial"/>
          <w:sz w:val="20"/>
          <w:szCs w:val="20"/>
        </w:rPr>
        <w:t>ho pois</w:t>
      </w:r>
      <w:r w:rsidRPr="007B73F5">
        <w:rPr>
          <w:rFonts w:ascii="Nudista" w:hAnsi="Nudista" w:cs="Proba Pro"/>
          <w:sz w:val="20"/>
          <w:szCs w:val="20"/>
        </w:rPr>
        <w:t>ť</w:t>
      </w:r>
      <w:r w:rsidRPr="007B73F5">
        <w:rPr>
          <w:rFonts w:ascii="Nudista" w:hAnsi="Nudista" w:cs="Arial"/>
          <w:sz w:val="20"/>
          <w:szCs w:val="20"/>
        </w:rPr>
        <w:t>ov</w:t>
      </w:r>
      <w:r w:rsidRPr="007B73F5">
        <w:rPr>
          <w:rFonts w:ascii="Nudista" w:hAnsi="Nudista" w:cs="Proba Pro"/>
          <w:sz w:val="20"/>
          <w:szCs w:val="20"/>
        </w:rPr>
        <w:t>ň</w:t>
      </w:r>
      <w:r w:rsidRPr="007B73F5">
        <w:rPr>
          <w:rFonts w:ascii="Nudista" w:hAnsi="Nudista" w:cs="Arial"/>
          <w:sz w:val="20"/>
          <w:szCs w:val="20"/>
        </w:rPr>
        <w:t>ou o</w:t>
      </w:r>
      <w:r w:rsidRPr="007B73F5">
        <w:rPr>
          <w:rFonts w:ascii="Nudista" w:hAnsi="Nudista" w:cs="Calibri"/>
          <w:sz w:val="20"/>
          <w:szCs w:val="20"/>
        </w:rPr>
        <w:t> </w:t>
      </w:r>
      <w:r w:rsidRPr="007B73F5">
        <w:rPr>
          <w:rFonts w:ascii="Nudista" w:hAnsi="Nudista" w:cs="Arial"/>
          <w:sz w:val="20"/>
          <w:szCs w:val="20"/>
        </w:rPr>
        <w:t>poisten</w:t>
      </w:r>
      <w:r w:rsidRPr="007B73F5">
        <w:rPr>
          <w:rFonts w:ascii="Nudista" w:hAnsi="Nudista" w:cs="Proba Pro"/>
          <w:sz w:val="20"/>
          <w:szCs w:val="20"/>
        </w:rPr>
        <w:t>í</w:t>
      </w:r>
      <w:r w:rsidRPr="007B73F5">
        <w:rPr>
          <w:rFonts w:ascii="Nudista" w:hAnsi="Nudista" w:cs="Arial"/>
          <w:sz w:val="20"/>
          <w:szCs w:val="20"/>
        </w:rPr>
        <w:t xml:space="preserve"> z</w:t>
      </w:r>
      <w:r w:rsidRPr="007B73F5">
        <w:rPr>
          <w:rFonts w:ascii="Nudista" w:hAnsi="Nudista" w:cs="Proba Pro"/>
          <w:sz w:val="20"/>
          <w:szCs w:val="20"/>
        </w:rPr>
        <w:t>á</w:t>
      </w:r>
      <w:r w:rsidRPr="007B73F5">
        <w:rPr>
          <w:rFonts w:ascii="Nudista" w:hAnsi="Nudista" w:cs="Arial"/>
          <w:sz w:val="20"/>
          <w:szCs w:val="20"/>
        </w:rPr>
        <w:t>ruky verejn</w:t>
      </w:r>
      <w:r w:rsidRPr="007B73F5">
        <w:rPr>
          <w:rFonts w:ascii="Nudista" w:hAnsi="Nudista" w:cs="Proba Pro"/>
          <w:sz w:val="20"/>
          <w:szCs w:val="20"/>
        </w:rPr>
        <w:t>é</w:t>
      </w:r>
      <w:r w:rsidRPr="007B73F5">
        <w:rPr>
          <w:rFonts w:ascii="Nudista" w:hAnsi="Nudista" w:cs="Arial"/>
          <w:sz w:val="20"/>
          <w:szCs w:val="20"/>
        </w:rPr>
        <w:t>mu obstar</w:t>
      </w:r>
      <w:r w:rsidRPr="007B73F5">
        <w:rPr>
          <w:rFonts w:ascii="Nudista" w:hAnsi="Nudista" w:cs="Proba Pro"/>
          <w:sz w:val="20"/>
          <w:szCs w:val="20"/>
        </w:rPr>
        <w:t>á</w:t>
      </w:r>
      <w:r w:rsidRPr="007B73F5">
        <w:rPr>
          <w:rFonts w:ascii="Nudista" w:hAnsi="Nudista" w:cs="Arial"/>
          <w:sz w:val="20"/>
          <w:szCs w:val="20"/>
        </w:rPr>
        <w:t>vate</w:t>
      </w:r>
      <w:r w:rsidRPr="007B73F5">
        <w:rPr>
          <w:rFonts w:ascii="Nudista" w:hAnsi="Nudista" w:cs="Proba Pro"/>
          <w:sz w:val="20"/>
          <w:szCs w:val="20"/>
        </w:rPr>
        <w:t>ľ</w:t>
      </w:r>
      <w:r w:rsidRPr="007B73F5">
        <w:rPr>
          <w:rFonts w:ascii="Nudista" w:hAnsi="Nudista" w:cs="Arial"/>
          <w:sz w:val="20"/>
          <w:szCs w:val="20"/>
        </w:rPr>
        <w:t>ovi. V pr</w:t>
      </w:r>
      <w:r w:rsidRPr="007B73F5">
        <w:rPr>
          <w:rFonts w:ascii="Nudista" w:hAnsi="Nudista" w:cs="Proba Pro"/>
          <w:sz w:val="20"/>
          <w:szCs w:val="20"/>
        </w:rPr>
        <w:t>í</w:t>
      </w:r>
      <w:r w:rsidRPr="007B73F5">
        <w:rPr>
          <w:rFonts w:ascii="Nudista" w:hAnsi="Nudista" w:cs="Arial"/>
          <w:sz w:val="20"/>
          <w:szCs w:val="20"/>
        </w:rPr>
        <w:t xml:space="preserve">pade poskytnutia zábezpeky formou poistenia záruky, uchádzač predloží doklad vystavený poisťovňou </w:t>
      </w:r>
      <w:r w:rsidRPr="007B73F5">
        <w:rPr>
          <w:rFonts w:ascii="Nudista" w:hAnsi="Nudista" w:cs="Arial"/>
          <w:b/>
          <w:sz w:val="20"/>
          <w:szCs w:val="20"/>
        </w:rPr>
        <w:t>vo forme a</w:t>
      </w:r>
      <w:r w:rsidRPr="007B73F5">
        <w:rPr>
          <w:rFonts w:ascii="Nudista" w:hAnsi="Nudista" w:cs="Calibri"/>
          <w:b/>
          <w:sz w:val="20"/>
          <w:szCs w:val="20"/>
        </w:rPr>
        <w:t> </w:t>
      </w:r>
      <w:r w:rsidRPr="007B73F5">
        <w:rPr>
          <w:rFonts w:ascii="Nudista" w:hAnsi="Nudista" w:cs="Arial"/>
          <w:b/>
          <w:sz w:val="20"/>
          <w:szCs w:val="20"/>
        </w:rPr>
        <w:t>sp</w:t>
      </w:r>
      <w:r w:rsidRPr="007B73F5">
        <w:rPr>
          <w:rFonts w:ascii="Nudista" w:hAnsi="Nudista" w:cs="Proba Pro"/>
          <w:b/>
          <w:sz w:val="20"/>
          <w:szCs w:val="20"/>
        </w:rPr>
        <w:t>ô</w:t>
      </w:r>
      <w:r w:rsidRPr="007B73F5">
        <w:rPr>
          <w:rFonts w:ascii="Nudista" w:hAnsi="Nudista" w:cs="Arial"/>
          <w:b/>
          <w:sz w:val="20"/>
          <w:szCs w:val="20"/>
        </w:rPr>
        <w:t>sobom uveden</w:t>
      </w:r>
      <w:r w:rsidRPr="007B73F5">
        <w:rPr>
          <w:rFonts w:ascii="Nudista" w:hAnsi="Nudista" w:cs="Proba Pro"/>
          <w:b/>
          <w:sz w:val="20"/>
          <w:szCs w:val="20"/>
        </w:rPr>
        <w:t>ý</w:t>
      </w:r>
      <w:r w:rsidRPr="007B73F5">
        <w:rPr>
          <w:rFonts w:ascii="Nudista" w:hAnsi="Nudista" w:cs="Arial"/>
          <w:b/>
          <w:sz w:val="20"/>
          <w:szCs w:val="20"/>
        </w:rPr>
        <w:t>m v</w:t>
      </w:r>
      <w:r w:rsidRPr="007B73F5">
        <w:rPr>
          <w:rFonts w:ascii="Nudista" w:hAnsi="Nudista" w:cs="Calibri"/>
          <w:b/>
          <w:sz w:val="20"/>
          <w:szCs w:val="20"/>
        </w:rPr>
        <w:t> </w:t>
      </w:r>
      <w:r w:rsidRPr="007B73F5">
        <w:rPr>
          <w:rFonts w:ascii="Nudista" w:hAnsi="Nudista" w:cs="Arial"/>
          <w:b/>
          <w:sz w:val="20"/>
          <w:szCs w:val="20"/>
        </w:rPr>
        <w:t>ustanoven</w:t>
      </w:r>
      <w:r w:rsidRPr="007B73F5">
        <w:rPr>
          <w:rFonts w:ascii="Nudista" w:hAnsi="Nudista" w:cs="Proba Pro"/>
          <w:b/>
          <w:sz w:val="20"/>
          <w:szCs w:val="20"/>
        </w:rPr>
        <w:t>í</w:t>
      </w:r>
      <w:r w:rsidRPr="007B73F5">
        <w:rPr>
          <w:rFonts w:ascii="Nudista" w:hAnsi="Nudista" w:cs="Arial"/>
          <w:b/>
          <w:sz w:val="20"/>
          <w:szCs w:val="20"/>
        </w:rPr>
        <w:t xml:space="preserve"> bodu 8.6 tejto </w:t>
      </w:r>
      <w:r w:rsidRPr="007B73F5">
        <w:rPr>
          <w:rFonts w:ascii="Nudista" w:hAnsi="Nudista" w:cs="Proba Pro"/>
          <w:b/>
          <w:sz w:val="20"/>
          <w:szCs w:val="20"/>
        </w:rPr>
        <w:t>č</w:t>
      </w:r>
      <w:r w:rsidRPr="007B73F5">
        <w:rPr>
          <w:rFonts w:ascii="Nudista" w:hAnsi="Nudista" w:cs="Arial"/>
          <w:b/>
          <w:sz w:val="20"/>
          <w:szCs w:val="20"/>
        </w:rPr>
        <w:t>asti s</w:t>
      </w:r>
      <w:r w:rsidRPr="007B73F5">
        <w:rPr>
          <w:rFonts w:ascii="Nudista" w:hAnsi="Nudista" w:cs="Proba Pro"/>
          <w:b/>
          <w:sz w:val="20"/>
          <w:szCs w:val="20"/>
        </w:rPr>
        <w:t>úť</w:t>
      </w:r>
      <w:r w:rsidRPr="007B73F5">
        <w:rPr>
          <w:rFonts w:ascii="Nudista" w:hAnsi="Nudista" w:cs="Arial"/>
          <w:b/>
          <w:sz w:val="20"/>
          <w:szCs w:val="20"/>
        </w:rPr>
        <w:t>a</w:t>
      </w:r>
      <w:r w:rsidRPr="007B73F5">
        <w:rPr>
          <w:rFonts w:ascii="Nudista" w:hAnsi="Nudista" w:cs="Proba Pro"/>
          <w:b/>
          <w:sz w:val="20"/>
          <w:szCs w:val="20"/>
        </w:rPr>
        <w:t>ž</w:t>
      </w:r>
      <w:r w:rsidRPr="007B73F5">
        <w:rPr>
          <w:rFonts w:ascii="Nudista" w:hAnsi="Nudista" w:cs="Arial"/>
          <w:b/>
          <w:sz w:val="20"/>
          <w:szCs w:val="20"/>
        </w:rPr>
        <w:t>n</w:t>
      </w:r>
      <w:r w:rsidRPr="007B73F5">
        <w:rPr>
          <w:rFonts w:ascii="Nudista" w:hAnsi="Nudista" w:cs="Proba Pro"/>
          <w:b/>
          <w:sz w:val="20"/>
          <w:szCs w:val="20"/>
        </w:rPr>
        <w:t>ý</w:t>
      </w:r>
      <w:r w:rsidRPr="007B73F5">
        <w:rPr>
          <w:rFonts w:ascii="Nudista" w:hAnsi="Nudista" w:cs="Arial"/>
          <w:b/>
          <w:sz w:val="20"/>
          <w:szCs w:val="20"/>
        </w:rPr>
        <w:t>ch podkladov.</w:t>
      </w:r>
    </w:p>
    <w:p w14:paraId="4EA855EB" w14:textId="77777777" w:rsidR="00A97D9A" w:rsidRPr="00D9538E" w:rsidRDefault="00A97D9A" w:rsidP="00EA695C">
      <w:pPr>
        <w:pStyle w:val="Nadpis4"/>
        <w:keepNext w:val="0"/>
        <w:keepLines w:val="0"/>
        <w:widowControl w:val="0"/>
        <w:numPr>
          <w:ilvl w:val="3"/>
          <w:numId w:val="11"/>
        </w:numPr>
        <w:spacing w:after="120"/>
        <w:ind w:left="1418" w:hanging="851"/>
        <w:jc w:val="both"/>
        <w:rPr>
          <w:rFonts w:ascii="Nudista" w:hAnsi="Nudista"/>
          <w:u w:val="single"/>
        </w:rPr>
      </w:pPr>
      <w:r w:rsidRPr="00D9538E">
        <w:rPr>
          <w:rFonts w:ascii="Nudista" w:hAnsi="Nudista"/>
          <w:color w:val="000000"/>
          <w:u w:val="single"/>
        </w:rPr>
        <w:t>Zložením finančných prostriedkov na bankový účet verejného obstarávateľa</w:t>
      </w:r>
    </w:p>
    <w:p w14:paraId="2AF508D7" w14:textId="77777777" w:rsidR="00A97D9A" w:rsidRPr="007B73F5" w:rsidRDefault="00A97D9A" w:rsidP="00EA695C">
      <w:pPr>
        <w:spacing w:after="120"/>
        <w:ind w:left="1418"/>
        <w:jc w:val="both"/>
        <w:rPr>
          <w:rFonts w:ascii="Nudista" w:eastAsia="Proba Pro" w:hAnsi="Nudista" w:cs="Proba Pro"/>
          <w:color w:val="000000"/>
          <w:sz w:val="20"/>
          <w:szCs w:val="20"/>
        </w:rPr>
      </w:pPr>
      <w:r w:rsidRPr="007B73F5">
        <w:rPr>
          <w:rFonts w:ascii="Nudista" w:eastAsia="Proba Pro" w:hAnsi="Nudista" w:cs="Proba Pro"/>
          <w:color w:val="000000"/>
          <w:sz w:val="20"/>
          <w:szCs w:val="20"/>
        </w:rPr>
        <w:t xml:space="preserve">V prípade </w:t>
      </w:r>
      <w:bookmarkStart w:id="85" w:name="_Hlk12603404"/>
      <w:r w:rsidRPr="007B73F5">
        <w:rPr>
          <w:rFonts w:ascii="Nudista" w:eastAsia="Proba Pro" w:hAnsi="Nudista" w:cs="Proba Pro"/>
          <w:color w:val="000000"/>
          <w:sz w:val="20"/>
          <w:szCs w:val="20"/>
        </w:rPr>
        <w:t xml:space="preserve">zloženia finančných prostriedkov na bankový účet verejného obstarávateľa </w:t>
      </w:r>
      <w:bookmarkEnd w:id="85"/>
      <w:r w:rsidRPr="007B73F5">
        <w:rPr>
          <w:rFonts w:ascii="Nudista" w:eastAsia="Proba Pro" w:hAnsi="Nudista" w:cs="Proba Pro"/>
          <w:color w:val="000000"/>
          <w:sz w:val="20"/>
          <w:szCs w:val="20"/>
        </w:rPr>
        <w:t xml:space="preserve">musia byť zložené na účet: </w:t>
      </w:r>
    </w:p>
    <w:p w14:paraId="1560EC3C" w14:textId="77777777" w:rsidR="00A97D9A" w:rsidRPr="00101173" w:rsidRDefault="00A97D9A" w:rsidP="00EA695C">
      <w:pPr>
        <w:widowControl w:val="0"/>
        <w:numPr>
          <w:ilvl w:val="0"/>
          <w:numId w:val="1"/>
        </w:numPr>
        <w:spacing w:after="120"/>
        <w:ind w:left="1985" w:hanging="567"/>
        <w:jc w:val="both"/>
        <w:rPr>
          <w:rFonts w:ascii="Nudista" w:eastAsia="Proba Pro" w:hAnsi="Nudista" w:cs="Proba Pro"/>
          <w:color w:val="000000"/>
          <w:sz w:val="20"/>
          <w:szCs w:val="20"/>
        </w:rPr>
      </w:pPr>
      <w:bookmarkStart w:id="86" w:name="_Hlk12603320"/>
      <w:r w:rsidRPr="00101173">
        <w:rPr>
          <w:rFonts w:ascii="Nudista" w:eastAsia="Proba Pro" w:hAnsi="Nudista" w:cs="Proba Pro"/>
          <w:color w:val="000000"/>
          <w:sz w:val="20"/>
          <w:szCs w:val="20"/>
        </w:rPr>
        <w:t xml:space="preserve">Názov banky: Prima banka Slovensko, </w:t>
      </w:r>
      <w:proofErr w:type="spellStart"/>
      <w:r w:rsidRPr="00101173">
        <w:rPr>
          <w:rFonts w:ascii="Nudista" w:eastAsia="Proba Pro" w:hAnsi="Nudista" w:cs="Proba Pro"/>
          <w:color w:val="000000"/>
          <w:sz w:val="20"/>
          <w:szCs w:val="20"/>
        </w:rPr>
        <w:t>a.s</w:t>
      </w:r>
      <w:proofErr w:type="spellEnd"/>
      <w:r w:rsidRPr="00101173">
        <w:rPr>
          <w:rFonts w:ascii="Nudista" w:eastAsia="Proba Pro" w:hAnsi="Nudista" w:cs="Proba Pro"/>
          <w:color w:val="000000"/>
          <w:sz w:val="20"/>
          <w:szCs w:val="20"/>
        </w:rPr>
        <w:t>.</w:t>
      </w:r>
    </w:p>
    <w:p w14:paraId="5A3752C0" w14:textId="445F200E" w:rsidR="004617D4" w:rsidRPr="00101173" w:rsidRDefault="00A97D9A" w:rsidP="00EA695C">
      <w:pPr>
        <w:widowControl w:val="0"/>
        <w:numPr>
          <w:ilvl w:val="0"/>
          <w:numId w:val="1"/>
        </w:numPr>
        <w:spacing w:after="120"/>
        <w:ind w:left="1985" w:hanging="567"/>
        <w:jc w:val="both"/>
        <w:rPr>
          <w:rFonts w:ascii="Nudista" w:eastAsia="Proba Pro" w:hAnsi="Nudista" w:cs="Proba Pro"/>
          <w:color w:val="000000"/>
          <w:sz w:val="18"/>
          <w:szCs w:val="18"/>
        </w:rPr>
      </w:pPr>
      <w:r w:rsidRPr="00101173">
        <w:rPr>
          <w:rFonts w:ascii="Nudista" w:eastAsia="Proba Pro" w:hAnsi="Nudista" w:cs="Proba Pro"/>
          <w:color w:val="000000"/>
          <w:sz w:val="20"/>
          <w:szCs w:val="20"/>
        </w:rPr>
        <w:t xml:space="preserve">IBAN kód: </w:t>
      </w:r>
      <w:r w:rsidR="00B71690" w:rsidRPr="00101173">
        <w:rPr>
          <w:rFonts w:ascii="Nudista" w:eastAsia="Proba Pro" w:hAnsi="Nudista" w:cs="Proba Pro"/>
          <w:color w:val="000000"/>
          <w:sz w:val="20"/>
          <w:szCs w:val="20"/>
        </w:rPr>
        <w:t>SK 11 5600 0000 0004 4248 4014</w:t>
      </w:r>
    </w:p>
    <w:p w14:paraId="18B8C3E5" w14:textId="2FE408EE" w:rsidR="00A97D9A" w:rsidRPr="00101173" w:rsidRDefault="00A97D9A" w:rsidP="00EA695C">
      <w:pPr>
        <w:widowControl w:val="0"/>
        <w:numPr>
          <w:ilvl w:val="0"/>
          <w:numId w:val="1"/>
        </w:numPr>
        <w:spacing w:after="120"/>
        <w:ind w:left="1985" w:hanging="567"/>
        <w:jc w:val="both"/>
        <w:rPr>
          <w:rFonts w:ascii="Nudista" w:eastAsia="Proba Pro" w:hAnsi="Nudista" w:cs="Proba Pro"/>
          <w:color w:val="000000"/>
          <w:sz w:val="20"/>
          <w:szCs w:val="20"/>
        </w:rPr>
      </w:pPr>
      <w:proofErr w:type="spellStart"/>
      <w:r w:rsidRPr="00101173">
        <w:rPr>
          <w:rFonts w:ascii="Nudista" w:eastAsia="Proba Pro" w:hAnsi="Nudista" w:cs="Proba Pro"/>
          <w:color w:val="000000"/>
          <w:sz w:val="20"/>
          <w:szCs w:val="20"/>
        </w:rPr>
        <w:t>SWIFTová</w:t>
      </w:r>
      <w:proofErr w:type="spellEnd"/>
      <w:r w:rsidRPr="00101173">
        <w:rPr>
          <w:rFonts w:ascii="Nudista" w:eastAsia="Proba Pro" w:hAnsi="Nudista" w:cs="Proba Pro"/>
          <w:color w:val="000000"/>
          <w:sz w:val="20"/>
          <w:szCs w:val="20"/>
        </w:rPr>
        <w:t xml:space="preserve"> adresa banky: KOMASK2X</w:t>
      </w:r>
    </w:p>
    <w:bookmarkEnd w:id="86"/>
    <w:p w14:paraId="033FD839" w14:textId="686786EB" w:rsidR="00A97D9A" w:rsidRPr="00101173" w:rsidRDefault="00A97D9A" w:rsidP="00EA695C">
      <w:pPr>
        <w:widowControl w:val="0"/>
        <w:numPr>
          <w:ilvl w:val="0"/>
          <w:numId w:val="1"/>
        </w:numPr>
        <w:spacing w:after="120"/>
        <w:ind w:left="1985" w:hanging="567"/>
        <w:jc w:val="both"/>
        <w:rPr>
          <w:rFonts w:ascii="Nudista" w:eastAsia="Proba Pro" w:hAnsi="Nudista" w:cs="Proba Pro"/>
          <w:color w:val="000000"/>
          <w:sz w:val="20"/>
          <w:szCs w:val="20"/>
        </w:rPr>
      </w:pPr>
      <w:r w:rsidRPr="00101173">
        <w:rPr>
          <w:rFonts w:ascii="Nudista" w:eastAsia="Proba Pro" w:hAnsi="Nudista" w:cs="Proba Pro"/>
          <w:color w:val="000000"/>
          <w:sz w:val="20"/>
          <w:szCs w:val="20"/>
        </w:rPr>
        <w:t>Variabilný symbol:</w:t>
      </w:r>
      <w:r w:rsidR="00B71690" w:rsidRPr="00101173">
        <w:rPr>
          <w:rFonts w:ascii="Nudista" w:eastAsia="Proba Pro" w:hAnsi="Nudista" w:cs="Proba Pro"/>
          <w:color w:val="000000"/>
          <w:sz w:val="20"/>
          <w:szCs w:val="20"/>
        </w:rPr>
        <w:t xml:space="preserve"> </w:t>
      </w:r>
      <w:r w:rsidR="001A4434" w:rsidRPr="00101173">
        <w:rPr>
          <w:rFonts w:ascii="Nudista" w:eastAsia="Proba Pro" w:hAnsi="Nudista" w:cs="Proba Pro"/>
          <w:color w:val="000000"/>
          <w:sz w:val="20"/>
          <w:szCs w:val="20"/>
        </w:rPr>
        <w:t>7123510</w:t>
      </w:r>
      <w:r w:rsidRPr="00101173">
        <w:rPr>
          <w:rFonts w:ascii="Nudista" w:eastAsia="Proba Pro" w:hAnsi="Nudista" w:cs="Proba Pro"/>
          <w:color w:val="000000"/>
          <w:sz w:val="20"/>
          <w:szCs w:val="20"/>
        </w:rPr>
        <w:t xml:space="preserve"> </w:t>
      </w:r>
    </w:p>
    <w:p w14:paraId="4356C6BE" w14:textId="66AFCEDE" w:rsidR="00A97D9A" w:rsidRPr="00101173" w:rsidRDefault="00A97D9A" w:rsidP="00EA695C">
      <w:pPr>
        <w:widowControl w:val="0"/>
        <w:numPr>
          <w:ilvl w:val="0"/>
          <w:numId w:val="1"/>
        </w:numPr>
        <w:spacing w:after="120"/>
        <w:ind w:left="1985" w:hanging="567"/>
        <w:jc w:val="both"/>
        <w:rPr>
          <w:rFonts w:ascii="Nudista" w:eastAsia="Proba Pro" w:hAnsi="Nudista" w:cs="Proba Pro"/>
          <w:color w:val="000000"/>
          <w:sz w:val="20"/>
          <w:szCs w:val="20"/>
        </w:rPr>
      </w:pPr>
      <w:r w:rsidRPr="00101173">
        <w:rPr>
          <w:rFonts w:ascii="Nudista" w:eastAsia="Proba Pro" w:hAnsi="Nudista" w:cs="Proba Pro"/>
          <w:color w:val="000000"/>
          <w:sz w:val="20"/>
          <w:szCs w:val="20"/>
        </w:rPr>
        <w:t xml:space="preserve">Poznámka: </w:t>
      </w:r>
      <w:r w:rsidRPr="00101173">
        <w:rPr>
          <w:rFonts w:ascii="Nudista" w:eastAsia="Proba Pro" w:hAnsi="Nudista" w:cs="Proba Pro"/>
          <w:b/>
          <w:color w:val="000000"/>
          <w:sz w:val="20"/>
          <w:szCs w:val="20"/>
          <w:u w:val="single"/>
        </w:rPr>
        <w:t>Didaktické pomôcky</w:t>
      </w:r>
      <w:r w:rsidR="00B71690" w:rsidRPr="00101173">
        <w:rPr>
          <w:rFonts w:ascii="Nudista" w:eastAsia="Proba Pro" w:hAnsi="Nudista" w:cs="Proba Pro"/>
          <w:b/>
          <w:color w:val="000000"/>
          <w:sz w:val="20"/>
          <w:szCs w:val="20"/>
          <w:u w:val="single"/>
        </w:rPr>
        <w:t xml:space="preserve"> a</w:t>
      </w:r>
      <w:r w:rsidR="001A4434" w:rsidRPr="00101173">
        <w:rPr>
          <w:rFonts w:ascii="Nudista" w:eastAsia="Proba Pro" w:hAnsi="Nudista" w:cs="Proba Pro"/>
          <w:b/>
          <w:color w:val="000000"/>
          <w:sz w:val="20"/>
          <w:szCs w:val="20"/>
          <w:u w:val="single"/>
        </w:rPr>
        <w:t xml:space="preserve"> IČO: </w:t>
      </w:r>
      <w:r w:rsidR="00B71690" w:rsidRPr="00101173">
        <w:rPr>
          <w:rFonts w:ascii="Nudista" w:eastAsia="Proba Pro" w:hAnsi="Nudista" w:cs="Proba Pro"/>
          <w:b/>
          <w:bCs/>
          <w:color w:val="000000"/>
          <w:sz w:val="20"/>
          <w:szCs w:val="20"/>
          <w:u w:val="single"/>
        </w:rPr>
        <w:t>[</w:t>
      </w:r>
      <w:r w:rsidR="00B71690" w:rsidRPr="00101173">
        <w:rPr>
          <w:rFonts w:ascii="Nudista" w:eastAsia="Proba Pro" w:hAnsi="Nudista" w:cs="Proba Pro"/>
          <w:b/>
          <w:bCs/>
          <w:i/>
          <w:color w:val="000000"/>
          <w:sz w:val="20"/>
          <w:szCs w:val="20"/>
          <w:u w:val="single"/>
        </w:rPr>
        <w:t>uchádzač doplní svoje IČO</w:t>
      </w:r>
      <w:r w:rsidR="00B71690" w:rsidRPr="00101173">
        <w:rPr>
          <w:rFonts w:ascii="Nudista" w:eastAsia="Proba Pro" w:hAnsi="Nudista" w:cs="Proba Pro"/>
          <w:b/>
          <w:bCs/>
          <w:color w:val="000000"/>
          <w:sz w:val="20"/>
          <w:szCs w:val="20"/>
          <w:u w:val="single"/>
        </w:rPr>
        <w:t>]</w:t>
      </w:r>
    </w:p>
    <w:p w14:paraId="73133E2A" w14:textId="61A85E47" w:rsidR="00A97D9A" w:rsidRPr="00101173" w:rsidRDefault="00A97D9A" w:rsidP="00EA695C">
      <w:pPr>
        <w:spacing w:after="120"/>
        <w:ind w:left="1418"/>
        <w:jc w:val="both"/>
        <w:rPr>
          <w:rFonts w:ascii="Nudista" w:eastAsia="Proba Pro" w:hAnsi="Nudista" w:cs="Proba Pro"/>
          <w:color w:val="000000"/>
          <w:sz w:val="20"/>
          <w:szCs w:val="20"/>
        </w:rPr>
      </w:pPr>
      <w:r w:rsidRPr="00101173">
        <w:rPr>
          <w:rFonts w:ascii="Nudista" w:eastAsia="Proba Pro" w:hAnsi="Nudista" w:cs="Proba Pro"/>
          <w:color w:val="000000"/>
          <w:sz w:val="20"/>
          <w:szCs w:val="20"/>
        </w:rPr>
        <w:t xml:space="preserve">Finančné prostriedky musia byť pripísané na účet verejného obstarávateľa najneskôr v deň uplynutia lehoty na predkladanie ponúk. </w:t>
      </w:r>
    </w:p>
    <w:p w14:paraId="4444CB9E" w14:textId="77777777" w:rsidR="00A97D9A" w:rsidRPr="007B73F5" w:rsidRDefault="00A97D9A" w:rsidP="00EA695C">
      <w:pPr>
        <w:pStyle w:val="Nadpis3"/>
        <w:keepNext w:val="0"/>
        <w:keepLines w:val="0"/>
        <w:numPr>
          <w:ilvl w:val="2"/>
          <w:numId w:val="11"/>
        </w:numPr>
        <w:spacing w:after="120"/>
        <w:ind w:left="567" w:hanging="567"/>
        <w:jc w:val="both"/>
        <w:rPr>
          <w:rFonts w:ascii="Nudista" w:hAnsi="Nudista"/>
        </w:rPr>
      </w:pPr>
      <w:r w:rsidRPr="00101173">
        <w:rPr>
          <w:rFonts w:ascii="Nudista" w:hAnsi="Nudista"/>
          <w:color w:val="000000"/>
        </w:rPr>
        <w:t>Ak nebude platná banková záruka alebo doklad o</w:t>
      </w:r>
      <w:r w:rsidRPr="00101173">
        <w:rPr>
          <w:rFonts w:ascii="Nudista" w:hAnsi="Nudista" w:cs="Calibri"/>
          <w:color w:val="000000"/>
        </w:rPr>
        <w:t> </w:t>
      </w:r>
      <w:r w:rsidRPr="00101173">
        <w:rPr>
          <w:rFonts w:ascii="Nudista" w:hAnsi="Nudista"/>
          <w:color w:val="000000"/>
        </w:rPr>
        <w:t>poistení záruky súčasťou</w:t>
      </w:r>
      <w:r w:rsidRPr="007B73F5">
        <w:rPr>
          <w:rFonts w:ascii="Nudista" w:hAnsi="Nudista"/>
          <w:color w:val="000000"/>
        </w:rPr>
        <w:t xml:space="preserve"> ponuky uchádzača, prípadne nebudú zložené finančné prostriedky na účte verejného obstarávateľa v</w:t>
      </w:r>
      <w:r w:rsidRPr="007B73F5">
        <w:rPr>
          <w:rFonts w:ascii="Nudista" w:eastAsia="Arial" w:hAnsi="Nudista" w:cs="Calibri"/>
          <w:color w:val="000000"/>
        </w:rPr>
        <w:t> </w:t>
      </w:r>
      <w:r w:rsidRPr="007B73F5">
        <w:rPr>
          <w:rFonts w:ascii="Nudista" w:hAnsi="Nudista"/>
          <w:color w:val="000000"/>
        </w:rPr>
        <w:t>zmysle bodu 16.2.3 vyššie, bude ponuka uchádzača z verejného obstarávania vylúčená v</w:t>
      </w:r>
      <w:r w:rsidRPr="007B73F5">
        <w:rPr>
          <w:rFonts w:ascii="Nudista" w:eastAsia="Arial" w:hAnsi="Nudista" w:cs="Calibri"/>
          <w:color w:val="000000"/>
        </w:rPr>
        <w:t> </w:t>
      </w:r>
      <w:r w:rsidRPr="007B73F5">
        <w:rPr>
          <w:rFonts w:ascii="Nudista" w:hAnsi="Nudista"/>
          <w:color w:val="000000"/>
        </w:rPr>
        <w:t xml:space="preserve">súlade s § 53 ods. 5 písm. a) ZVO. </w:t>
      </w:r>
    </w:p>
    <w:p w14:paraId="08717CFC" w14:textId="51199506" w:rsidR="00A97D9A" w:rsidRPr="007B73F5" w:rsidRDefault="00A97D9A" w:rsidP="00EA695C">
      <w:pPr>
        <w:spacing w:after="120"/>
        <w:ind w:left="567"/>
        <w:jc w:val="both"/>
        <w:rPr>
          <w:rFonts w:ascii="Nudista" w:eastAsia="Proba Pro" w:hAnsi="Nudista" w:cs="Proba Pro"/>
          <w:color w:val="000000"/>
          <w:sz w:val="20"/>
          <w:szCs w:val="20"/>
        </w:rPr>
      </w:pPr>
      <w:r w:rsidRPr="007B73F5">
        <w:rPr>
          <w:rFonts w:ascii="Nudista" w:eastAsia="Proba Pro" w:hAnsi="Nudista" w:cs="Proba Pro"/>
          <w:color w:val="000000"/>
          <w:sz w:val="20"/>
          <w:szCs w:val="20"/>
        </w:rPr>
        <w:t>Ak banková záruka alebo poistenie záruky bude súčasťou elektronickej ponuky a v lehote na predkladanie ponúk nebude doručený originál záručnej listiny, resp. originál dokladu o</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poistení záruky na adresu verejného obstarávateľa uvedenú v bode</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21.2</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týchto súťažných podkladov (neplatí pre prípad elektronicky vyhotovenej bankovej záruky alebo poistenia záruky), verejný obstarávateľ požiada uchádzača o</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doručenie originálu v lehote 5 pracovných dní odo dňa doručenia žiadosti verejného obstarávateľa prostredníctvom</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systému JOSEPHINE. Ak uchádzač originál záručnej listiny, resp. originál dokladu o</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poistení záruky v</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tejto lehote nedoručí, bude ponuka uchádzača z verejného obstarávania vylúčená v</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súlade s § 53 ods. 5 písm. a) ZVO.</w:t>
      </w:r>
    </w:p>
    <w:p w14:paraId="04D47B75" w14:textId="77777777" w:rsidR="00A97D9A" w:rsidRPr="007B73F5" w:rsidRDefault="00A97D9A" w:rsidP="00EA695C">
      <w:pPr>
        <w:pStyle w:val="Nadpis3"/>
        <w:keepNext w:val="0"/>
        <w:keepLines w:val="0"/>
        <w:spacing w:after="120"/>
        <w:ind w:left="567"/>
        <w:jc w:val="both"/>
        <w:rPr>
          <w:rFonts w:ascii="Nudista" w:hAnsi="Nudista"/>
        </w:rPr>
      </w:pPr>
      <w:r w:rsidRPr="007B73F5">
        <w:rPr>
          <w:rFonts w:ascii="Nudista" w:hAnsi="Nudista"/>
          <w:color w:val="000000"/>
        </w:rPr>
        <w:t>Uchádzač bude písomne upovedomený o vylúčení jeho ponuky z verejnej súťaže s uvedením dôvodu vylúčenia a lehoty, v ktorej môžu byť doručené námietky podľa § 170 ods. 3 písm. d) ZVO.</w:t>
      </w:r>
    </w:p>
    <w:p w14:paraId="6690FBE9" w14:textId="77777777" w:rsidR="00A97D9A" w:rsidRPr="007B73F5" w:rsidRDefault="00A97D9A" w:rsidP="00EA695C">
      <w:pPr>
        <w:pStyle w:val="Nadpis3"/>
        <w:keepNext w:val="0"/>
        <w:keepLines w:val="0"/>
        <w:numPr>
          <w:ilvl w:val="2"/>
          <w:numId w:val="11"/>
        </w:numPr>
        <w:spacing w:after="120"/>
        <w:ind w:left="567" w:hanging="567"/>
        <w:jc w:val="both"/>
        <w:rPr>
          <w:rFonts w:ascii="Nudista" w:hAnsi="Nudista"/>
        </w:rPr>
      </w:pPr>
      <w:r w:rsidRPr="007B73F5">
        <w:rPr>
          <w:rFonts w:ascii="Nudista" w:hAnsi="Nudista"/>
          <w:color w:val="000000"/>
        </w:rPr>
        <w:lastRenderedPageBreak/>
        <w:t>Verejný obstarávateľ uvoľní alebo vráti uchádzačovi zábezpeku do siedmich dní odo dňa:</w:t>
      </w:r>
    </w:p>
    <w:p w14:paraId="631D13A0" w14:textId="77777777" w:rsidR="00A97D9A" w:rsidRPr="007B73F5" w:rsidRDefault="00A97D9A" w:rsidP="00EA695C">
      <w:pPr>
        <w:pStyle w:val="Nadpis4"/>
        <w:keepNext w:val="0"/>
        <w:keepLines w:val="0"/>
        <w:widowControl w:val="0"/>
        <w:numPr>
          <w:ilvl w:val="3"/>
          <w:numId w:val="11"/>
        </w:numPr>
        <w:spacing w:after="120"/>
        <w:ind w:left="1418" w:hanging="851"/>
        <w:jc w:val="both"/>
        <w:rPr>
          <w:rFonts w:ascii="Nudista" w:hAnsi="Nudista"/>
        </w:rPr>
      </w:pPr>
      <w:r w:rsidRPr="007B73F5">
        <w:rPr>
          <w:rFonts w:ascii="Nudista" w:hAnsi="Nudista"/>
        </w:rPr>
        <w:t>uplynutia lehoty viazanosti ponúk,</w:t>
      </w:r>
    </w:p>
    <w:p w14:paraId="6D86D63C" w14:textId="77777777" w:rsidR="00A97D9A" w:rsidRPr="007B73F5" w:rsidRDefault="00A97D9A" w:rsidP="00EA695C">
      <w:pPr>
        <w:pStyle w:val="Nadpis4"/>
        <w:keepNext w:val="0"/>
        <w:keepLines w:val="0"/>
        <w:widowControl w:val="0"/>
        <w:numPr>
          <w:ilvl w:val="3"/>
          <w:numId w:val="11"/>
        </w:numPr>
        <w:spacing w:after="120"/>
        <w:ind w:left="1418" w:hanging="851"/>
        <w:jc w:val="both"/>
        <w:rPr>
          <w:rFonts w:ascii="Nudista" w:hAnsi="Nudista"/>
        </w:rPr>
      </w:pPr>
      <w:r w:rsidRPr="007B73F5">
        <w:rPr>
          <w:rFonts w:ascii="Nudista" w:hAnsi="Nudista"/>
          <w:color w:val="000000"/>
        </w:rPr>
        <w:t xml:space="preserve">márneho uplynutia lehoty na doručenie námietky, ak ho verejný obstarávateľ vylúčil </w:t>
      </w:r>
      <w:r w:rsidRPr="007B73F5">
        <w:rPr>
          <w:rFonts w:ascii="Nudista" w:hAnsi="Nudista"/>
          <w:color w:val="000000"/>
        </w:rPr>
        <w:br/>
        <w:t xml:space="preserve">z verejného obstarávania, alebo ak verejný obstarávateľ zruší použitý postup zadávania zákazky, </w:t>
      </w:r>
    </w:p>
    <w:p w14:paraId="68D5B853" w14:textId="77777777" w:rsidR="00A97D9A" w:rsidRPr="007B73F5" w:rsidRDefault="00A97D9A" w:rsidP="00EA695C">
      <w:pPr>
        <w:pStyle w:val="Nadpis4"/>
        <w:keepNext w:val="0"/>
        <w:keepLines w:val="0"/>
        <w:widowControl w:val="0"/>
        <w:numPr>
          <w:ilvl w:val="3"/>
          <w:numId w:val="11"/>
        </w:numPr>
        <w:spacing w:after="120"/>
        <w:ind w:left="1418" w:hanging="851"/>
        <w:jc w:val="both"/>
        <w:rPr>
          <w:rFonts w:ascii="Nudista" w:hAnsi="Nudista"/>
        </w:rPr>
      </w:pPr>
      <w:r w:rsidRPr="007B73F5">
        <w:rPr>
          <w:rFonts w:ascii="Nudista" w:hAnsi="Nudista"/>
          <w:color w:val="000000"/>
        </w:rPr>
        <w:t>uzavretia zmluvy.</w:t>
      </w:r>
    </w:p>
    <w:p w14:paraId="6A0D4428" w14:textId="77777777" w:rsidR="00A97D9A" w:rsidRPr="007B73F5" w:rsidRDefault="00A97D9A" w:rsidP="00EA695C">
      <w:pPr>
        <w:pStyle w:val="Nadpis3"/>
        <w:keepNext w:val="0"/>
        <w:keepLines w:val="0"/>
        <w:numPr>
          <w:ilvl w:val="2"/>
          <w:numId w:val="11"/>
        </w:numPr>
        <w:spacing w:after="120"/>
        <w:ind w:left="567" w:hanging="567"/>
        <w:jc w:val="both"/>
        <w:rPr>
          <w:rFonts w:ascii="Nudista" w:hAnsi="Nudista"/>
        </w:rPr>
      </w:pPr>
      <w:r w:rsidRPr="007B73F5">
        <w:rPr>
          <w:rFonts w:ascii="Nudista" w:hAnsi="Nudista"/>
          <w:color w:val="000000"/>
        </w:rPr>
        <w:t xml:space="preserve">Zábezpeka prepadne v prospech verejného obstarávateľa, ak uchádzač v lehote viazanosti ponúk: </w:t>
      </w:r>
    </w:p>
    <w:p w14:paraId="19FCA3FA" w14:textId="77777777" w:rsidR="00A97D9A" w:rsidRPr="007B73F5" w:rsidRDefault="00A97D9A" w:rsidP="00EA695C">
      <w:pPr>
        <w:pStyle w:val="Nadpis4"/>
        <w:keepNext w:val="0"/>
        <w:keepLines w:val="0"/>
        <w:widowControl w:val="0"/>
        <w:numPr>
          <w:ilvl w:val="3"/>
          <w:numId w:val="11"/>
        </w:numPr>
        <w:spacing w:after="120"/>
        <w:ind w:left="1418" w:hanging="851"/>
        <w:jc w:val="both"/>
        <w:rPr>
          <w:rFonts w:ascii="Nudista" w:hAnsi="Nudista"/>
          <w:color w:val="000000"/>
        </w:rPr>
      </w:pPr>
      <w:r w:rsidRPr="007B73F5">
        <w:rPr>
          <w:rFonts w:ascii="Nudista" w:hAnsi="Nudista"/>
          <w:color w:val="000000"/>
        </w:rPr>
        <w:t>odstúpi od svojej ponuky, alebo</w:t>
      </w:r>
    </w:p>
    <w:p w14:paraId="0C2B6173" w14:textId="77777777" w:rsidR="00A97D9A" w:rsidRPr="007B73F5" w:rsidRDefault="00A97D9A" w:rsidP="00EA695C">
      <w:pPr>
        <w:pStyle w:val="Nadpis4"/>
        <w:keepNext w:val="0"/>
        <w:keepLines w:val="0"/>
        <w:widowControl w:val="0"/>
        <w:numPr>
          <w:ilvl w:val="3"/>
          <w:numId w:val="11"/>
        </w:numPr>
        <w:spacing w:after="120"/>
        <w:ind w:left="1418" w:hanging="851"/>
        <w:jc w:val="both"/>
        <w:rPr>
          <w:rFonts w:ascii="Nudista" w:hAnsi="Nudista"/>
          <w:color w:val="000000"/>
        </w:rPr>
      </w:pPr>
      <w:r w:rsidRPr="007B73F5">
        <w:rPr>
          <w:rFonts w:ascii="Nudista" w:hAnsi="Nudista"/>
          <w:color w:val="000000"/>
        </w:rPr>
        <w:t>neposkytne súčinnosť alebo odmietne uzavrieť zmluvu v súlade s § 56 ods. 8 až 15 ZVO.</w:t>
      </w:r>
    </w:p>
    <w:p w14:paraId="08ECC559" w14:textId="77777777" w:rsidR="00073048" w:rsidRPr="007B73F5" w:rsidRDefault="00073048" w:rsidP="00EA695C">
      <w:pPr>
        <w:pStyle w:val="SAP1"/>
        <w:ind w:left="567" w:hanging="567"/>
        <w:rPr>
          <w:rFonts w:ascii="Nudista" w:hAnsi="Nudista"/>
          <w:lang w:val="sk-SK"/>
        </w:rPr>
      </w:pPr>
      <w:bookmarkStart w:id="87" w:name="_Toc64537322"/>
      <w:bookmarkEnd w:id="84"/>
      <w:r w:rsidRPr="007B73F5">
        <w:rPr>
          <w:rFonts w:ascii="Nudista" w:hAnsi="Nudista"/>
          <w:lang w:val="sk-SK"/>
        </w:rPr>
        <w:t>Mena a</w:t>
      </w:r>
      <w:r w:rsidRPr="007B73F5">
        <w:rPr>
          <w:rFonts w:ascii="Nudista" w:hAnsi="Nudista" w:cs="Calibri"/>
          <w:lang w:val="sk-SK"/>
        </w:rPr>
        <w:t> </w:t>
      </w:r>
      <w:r w:rsidRPr="007B73F5">
        <w:rPr>
          <w:rFonts w:ascii="Nudista" w:hAnsi="Nudista"/>
          <w:lang w:val="sk-SK"/>
        </w:rPr>
        <w:t>ceny uvádzané v ponukách</w:t>
      </w:r>
      <w:bookmarkEnd w:id="87"/>
    </w:p>
    <w:p w14:paraId="7E5B8C91" w14:textId="77777777" w:rsidR="00073048" w:rsidRPr="007B73F5" w:rsidRDefault="00073048" w:rsidP="00EA695C">
      <w:pPr>
        <w:pStyle w:val="Nadpis3"/>
        <w:keepNext w:val="0"/>
        <w:keepLines w:val="0"/>
        <w:numPr>
          <w:ilvl w:val="2"/>
          <w:numId w:val="11"/>
        </w:numPr>
        <w:spacing w:after="120"/>
        <w:ind w:left="567" w:hanging="567"/>
        <w:jc w:val="both"/>
        <w:rPr>
          <w:rFonts w:ascii="Nudista" w:hAnsi="Nudista"/>
        </w:rPr>
      </w:pPr>
      <w:r w:rsidRPr="007B73F5">
        <w:rPr>
          <w:rFonts w:ascii="Nudista" w:hAnsi="Nudista"/>
          <w:color w:val="000000"/>
        </w:rPr>
        <w:t>Navrhovaná zmluvná cena musí byť stanovená podľa § 3 zákona č. 18/1996 Z. z. o</w:t>
      </w:r>
      <w:r w:rsidRPr="007B73F5">
        <w:rPr>
          <w:rFonts w:ascii="Nudista" w:eastAsia="Arial" w:hAnsi="Nudista" w:cs="Calibri"/>
          <w:color w:val="000000"/>
        </w:rPr>
        <w:t> </w:t>
      </w:r>
      <w:r w:rsidRPr="007B73F5">
        <w:rPr>
          <w:rFonts w:ascii="Nudista" w:hAnsi="Nudista"/>
          <w:color w:val="000000"/>
        </w:rPr>
        <w:t>cenách, v</w:t>
      </w:r>
      <w:r w:rsidRPr="007B73F5">
        <w:rPr>
          <w:rFonts w:ascii="Nudista" w:eastAsia="Arial" w:hAnsi="Nudista" w:cs="Calibri"/>
          <w:color w:val="000000"/>
        </w:rPr>
        <w:t> </w:t>
      </w:r>
      <w:r w:rsidRPr="007B73F5">
        <w:rPr>
          <w:rFonts w:ascii="Nudista" w:hAnsi="Nudista"/>
          <w:color w:val="000000"/>
        </w:rPr>
        <w:t xml:space="preserve">platnom </w:t>
      </w:r>
      <w:r w:rsidRPr="007B73F5">
        <w:rPr>
          <w:rFonts w:ascii="Nudista" w:hAnsi="Nudista"/>
        </w:rPr>
        <w:t>znení</w:t>
      </w:r>
      <w:r w:rsidRPr="007B73F5">
        <w:rPr>
          <w:rFonts w:ascii="Nudista" w:hAnsi="Nudista"/>
          <w:color w:val="000000"/>
        </w:rPr>
        <w:t>.</w:t>
      </w:r>
    </w:p>
    <w:p w14:paraId="192CA172" w14:textId="59BC4224" w:rsidR="00073048" w:rsidRPr="007B73F5" w:rsidRDefault="00073048" w:rsidP="00EA695C">
      <w:pPr>
        <w:pStyle w:val="Nadpis3"/>
        <w:keepNext w:val="0"/>
        <w:keepLines w:val="0"/>
        <w:numPr>
          <w:ilvl w:val="2"/>
          <w:numId w:val="11"/>
        </w:numPr>
        <w:spacing w:after="120"/>
        <w:ind w:left="567" w:hanging="567"/>
        <w:jc w:val="both"/>
        <w:rPr>
          <w:rFonts w:ascii="Nudista" w:hAnsi="Nudista"/>
        </w:rPr>
      </w:pPr>
      <w:r w:rsidRPr="007B73F5">
        <w:rPr>
          <w:rFonts w:ascii="Nudista" w:hAnsi="Nudista"/>
        </w:rPr>
        <w:t>Uchádzačom</w:t>
      </w:r>
      <w:r w:rsidRPr="007B73F5">
        <w:rPr>
          <w:rFonts w:ascii="Nudista" w:hAnsi="Nudista"/>
          <w:color w:val="000000"/>
        </w:rPr>
        <w:t xml:space="preserve"> navrhovaná zmluvná cena bude vyjadrená v</w:t>
      </w:r>
      <w:r w:rsidRPr="007B73F5">
        <w:rPr>
          <w:rFonts w:ascii="Nudista" w:eastAsia="Arial" w:hAnsi="Nudista" w:cs="Calibri"/>
          <w:color w:val="000000"/>
        </w:rPr>
        <w:t> </w:t>
      </w:r>
      <w:r w:rsidRPr="007B73F5">
        <w:rPr>
          <w:rFonts w:ascii="Nudista" w:hAnsi="Nudista"/>
          <w:color w:val="000000"/>
        </w:rPr>
        <w:t>EUR. Celková cena ako aj každá z</w:t>
      </w:r>
      <w:r w:rsidRPr="007B73F5">
        <w:rPr>
          <w:rFonts w:ascii="Nudista" w:eastAsia="Arial" w:hAnsi="Nudista" w:cs="Calibri"/>
          <w:color w:val="000000"/>
        </w:rPr>
        <w:t xml:space="preserve"> cenových </w:t>
      </w:r>
      <w:r w:rsidRPr="007B73F5">
        <w:rPr>
          <w:rFonts w:ascii="Nudista" w:hAnsi="Nudista"/>
          <w:color w:val="000000"/>
        </w:rPr>
        <w:t>položiek musí byť vyjadrená ako kladné číslo zaokrúhlené na maximálne dve desatinné miesta.</w:t>
      </w:r>
    </w:p>
    <w:p w14:paraId="603A552C" w14:textId="4268ED48" w:rsidR="00073048" w:rsidRPr="007B73F5" w:rsidRDefault="00073048" w:rsidP="00EA695C">
      <w:pPr>
        <w:pStyle w:val="Nadpis3"/>
        <w:keepNext w:val="0"/>
        <w:keepLines w:val="0"/>
        <w:numPr>
          <w:ilvl w:val="2"/>
          <w:numId w:val="11"/>
        </w:numPr>
        <w:spacing w:after="120"/>
        <w:ind w:left="567" w:hanging="567"/>
        <w:jc w:val="both"/>
        <w:rPr>
          <w:rFonts w:ascii="Nudista" w:hAnsi="Nudista"/>
        </w:rPr>
      </w:pPr>
      <w:r w:rsidRPr="007B73F5">
        <w:rPr>
          <w:rFonts w:ascii="Nudista" w:hAnsi="Nudista"/>
          <w:color w:val="000000"/>
        </w:rPr>
        <w:t xml:space="preserve">Časti ponúk uvádzajúce cenu musia obsahovať jednotkovú cenu </w:t>
      </w:r>
      <w:r w:rsidR="00AD01F5" w:rsidRPr="007B73F5">
        <w:rPr>
          <w:rFonts w:ascii="Nudista" w:hAnsi="Nudista"/>
        </w:rPr>
        <w:t>každej z položiek ako aj celkovú cenu predmetu zákazky, t. j. súčet všetkých položiek, ako aj ďalšie náležitosti uvedené v</w:t>
      </w:r>
      <w:r w:rsidR="00AD01F5" w:rsidRPr="007B73F5">
        <w:rPr>
          <w:rFonts w:ascii="Nudista" w:hAnsi="Nudista" w:cs="Calibri"/>
        </w:rPr>
        <w:t> </w:t>
      </w:r>
      <w:r w:rsidR="00AD01F5" w:rsidRPr="007B73F5">
        <w:rPr>
          <w:rFonts w:ascii="Nudista" w:hAnsi="Nudista"/>
        </w:rPr>
        <w:t>Časti C. Spôsob určenia ceny týchto súťažných podkladov.</w:t>
      </w:r>
    </w:p>
    <w:p w14:paraId="38E2731E" w14:textId="77777777" w:rsidR="00073048" w:rsidRPr="007B73F5" w:rsidRDefault="00073048" w:rsidP="00EA695C">
      <w:pPr>
        <w:pStyle w:val="SAP1"/>
        <w:ind w:left="567" w:hanging="567"/>
        <w:rPr>
          <w:rFonts w:ascii="Nudista" w:hAnsi="Nudista"/>
          <w:lang w:val="sk-SK"/>
        </w:rPr>
      </w:pPr>
      <w:bookmarkStart w:id="88" w:name="_pkwqa1" w:colFirst="0" w:colLast="0"/>
      <w:bookmarkStart w:id="89" w:name="_Toc64537323"/>
      <w:bookmarkEnd w:id="88"/>
      <w:r w:rsidRPr="007B73F5">
        <w:rPr>
          <w:rFonts w:ascii="Nudista" w:hAnsi="Nudista"/>
          <w:lang w:val="sk-SK"/>
        </w:rPr>
        <w:t>Vyhotovenie ponúk</w:t>
      </w:r>
      <w:bookmarkEnd w:id="89"/>
    </w:p>
    <w:p w14:paraId="62672295" w14:textId="2CB58469" w:rsidR="00073048" w:rsidRPr="007B73F5" w:rsidRDefault="00F1046C" w:rsidP="00EA695C">
      <w:pPr>
        <w:pStyle w:val="Nadpis3"/>
        <w:keepNext w:val="0"/>
        <w:keepLines w:val="0"/>
        <w:numPr>
          <w:ilvl w:val="2"/>
          <w:numId w:val="11"/>
        </w:numPr>
        <w:spacing w:after="120"/>
        <w:ind w:left="567" w:hanging="567"/>
        <w:jc w:val="both"/>
        <w:rPr>
          <w:rFonts w:ascii="Nudista" w:hAnsi="Nudista"/>
        </w:rPr>
      </w:pPr>
      <w:bookmarkStart w:id="90" w:name="_Hlk19613158"/>
      <w:r w:rsidRPr="007B73F5">
        <w:rPr>
          <w:rFonts w:ascii="Nudista" w:hAnsi="Nudista"/>
          <w:color w:val="auto"/>
        </w:rPr>
        <w:t>Ak nie je v bode 8.6 tejto časti súťažných podkladov uvedené inak,</w:t>
      </w:r>
      <w:r w:rsidRPr="007B73F5">
        <w:rPr>
          <w:rFonts w:ascii="Nudista" w:hAnsi="Nudista"/>
        </w:rPr>
        <w:t xml:space="preserve"> uchádzač </w:t>
      </w:r>
      <w:bookmarkEnd w:id="90"/>
      <w:r w:rsidR="00073048" w:rsidRPr="007B73F5">
        <w:rPr>
          <w:rFonts w:ascii="Nudista" w:hAnsi="Nudista"/>
        </w:rPr>
        <w:t>predkladá ponuku</w:t>
      </w:r>
      <w:r w:rsidR="00230456" w:rsidRPr="007B73F5">
        <w:rPr>
          <w:rFonts w:ascii="Nudista" w:hAnsi="Nudista"/>
        </w:rPr>
        <w:t xml:space="preserve"> </w:t>
      </w:r>
      <w:r w:rsidR="00073048" w:rsidRPr="007B73F5">
        <w:rPr>
          <w:rFonts w:ascii="Nudista" w:hAnsi="Nudista"/>
        </w:rPr>
        <w:t xml:space="preserve">v elektronickej podobe v lehote na predkladanie ponúk podľa požiadaviek uvedených v týchto súťažných podkladoch. Ponuka musí byť vyhotovená elektronicky v zmysle § 49 ods. 1 písm. a) ZVO a vložená prostredníctvom </w:t>
      </w:r>
      <w:r w:rsidR="005E12A7" w:rsidRPr="007B73F5">
        <w:rPr>
          <w:rFonts w:ascii="Nudista" w:hAnsi="Nudista"/>
        </w:rPr>
        <w:t xml:space="preserve">systému JOSEPHINE </w:t>
      </w:r>
      <w:r w:rsidR="005E12A7" w:rsidRPr="007B73F5">
        <w:rPr>
          <w:rStyle w:val="spelle"/>
          <w:rFonts w:ascii="Nudista" w:hAnsi="Nudista"/>
        </w:rPr>
        <w:t xml:space="preserve">umiestnenom na webovej adrese </w:t>
      </w:r>
      <w:hyperlink r:id="rId17" w:history="1">
        <w:r w:rsidR="005E12A7" w:rsidRPr="007B73F5">
          <w:rPr>
            <w:rStyle w:val="Hypertextovprepojenie"/>
            <w:rFonts w:ascii="Nudista" w:hAnsi="Nudista"/>
          </w:rPr>
          <w:t>https://josephine.proebiz.com/</w:t>
        </w:r>
      </w:hyperlink>
      <w:r w:rsidR="005E12A7" w:rsidRPr="007B73F5">
        <w:rPr>
          <w:rStyle w:val="spelle"/>
          <w:rFonts w:ascii="Nudista" w:hAnsi="Nudista"/>
        </w:rPr>
        <w:t>.</w:t>
      </w:r>
    </w:p>
    <w:p w14:paraId="551769FF" w14:textId="77777777" w:rsidR="00073048" w:rsidRPr="007B73F5" w:rsidRDefault="00073048" w:rsidP="000F3DFE">
      <w:pPr>
        <w:pStyle w:val="SAP1"/>
        <w:ind w:left="567" w:hanging="567"/>
        <w:rPr>
          <w:rFonts w:ascii="Nudista" w:hAnsi="Nudista"/>
          <w:lang w:val="sk-SK"/>
        </w:rPr>
      </w:pPr>
      <w:bookmarkStart w:id="91" w:name="_Toc64537324"/>
      <w:bookmarkStart w:id="92" w:name="_Toc64537325"/>
      <w:bookmarkStart w:id="93" w:name="_Toc64537326"/>
      <w:bookmarkEnd w:id="91"/>
      <w:bookmarkEnd w:id="92"/>
      <w:r w:rsidRPr="007B73F5">
        <w:rPr>
          <w:rFonts w:ascii="Nudista" w:hAnsi="Nudista"/>
          <w:lang w:val="sk-SK"/>
        </w:rPr>
        <w:t>Konflikt záujmov</w:t>
      </w:r>
      <w:bookmarkEnd w:id="93"/>
    </w:p>
    <w:p w14:paraId="7E4A3B2B" w14:textId="7777777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000000"/>
        </w:rPr>
        <w:t>Verejný obstarávateľ zabezpečí, aby v tomto verejnom obstarávaní nedošlo ku konfliktu záujmov, ktorý by mohol narušiť alebo obmedziť hospodársku súťaž alebo porušiť princíp transparentnosti a</w:t>
      </w:r>
      <w:r w:rsidRPr="007B73F5">
        <w:rPr>
          <w:rFonts w:ascii="Nudista" w:hAnsi="Nudista" w:cs="Calibri"/>
          <w:color w:val="000000"/>
        </w:rPr>
        <w:t> </w:t>
      </w:r>
      <w:r w:rsidRPr="007B73F5">
        <w:rPr>
          <w:rFonts w:ascii="Nudista" w:hAnsi="Nudista"/>
          <w:color w:val="000000"/>
        </w:rPr>
        <w:t>princíp rovnakého zaobchádzania.</w:t>
      </w:r>
    </w:p>
    <w:p w14:paraId="00CCD12B" w14:textId="7777777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000000"/>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4C810B81" w14:textId="7777777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000000"/>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0DA32624" w14:textId="6271D93F"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000000"/>
        </w:rPr>
        <w:t xml:space="preserve">Verejný obstarávateľ v rámci opatrení podľa predchádzajúceho bodu požaduje, aby záujemca / uchádzač / člen skupiny dodávateľov vo všetkých fázach procesu verejného obstarávania </w:t>
      </w:r>
      <w:r w:rsidRPr="007B73F5">
        <w:rPr>
          <w:rFonts w:ascii="Nudista" w:hAnsi="Nudista"/>
          <w:color w:val="000000"/>
        </w:rPr>
        <w:lastRenderedPageBreak/>
        <w:t xml:space="preserve">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 spôsobom podľa Prílohy č. </w:t>
      </w:r>
      <w:r w:rsidR="00BA30D7" w:rsidRPr="007B73F5">
        <w:rPr>
          <w:rFonts w:ascii="Nudista" w:hAnsi="Nudista"/>
          <w:color w:val="000000"/>
        </w:rPr>
        <w:t>A.2</w:t>
      </w:r>
      <w:r w:rsidRPr="007B73F5">
        <w:rPr>
          <w:rFonts w:ascii="Nudista" w:hAnsi="Nudista"/>
          <w:color w:val="000000"/>
        </w:rPr>
        <w:t xml:space="preserve"> týchto súťažných podkladov.</w:t>
      </w:r>
    </w:p>
    <w:p w14:paraId="46FADC97" w14:textId="7777777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000000"/>
        </w:rPr>
        <w:t xml:space="preserve">Uchádzač je povinný </w:t>
      </w:r>
      <w:r w:rsidRPr="007B73F5">
        <w:rPr>
          <w:rFonts w:ascii="Nudista" w:hAnsi="Nudista"/>
          <w:color w:val="000000"/>
          <w:u w:val="single"/>
        </w:rPr>
        <w:t>bezodkladne</w:t>
      </w:r>
      <w:r w:rsidRPr="007B73F5">
        <w:rPr>
          <w:rFonts w:ascii="Nudista" w:hAnsi="Nudista"/>
          <w:color w:val="000000"/>
        </w:rPr>
        <w:t xml:space="preserve"> po tom, ako sa dozvie o konflikte záujmov alebo o možnosti jeho vzniku, informovať o tejto skutočnosti verejného obstarávateľa.</w:t>
      </w:r>
    </w:p>
    <w:p w14:paraId="20ED5876" w14:textId="77777777" w:rsidR="00073048" w:rsidRPr="007B73F5" w:rsidRDefault="00073048" w:rsidP="00EA695C">
      <w:pPr>
        <w:pStyle w:val="SAP0"/>
        <w:ind w:left="431" w:hanging="431"/>
        <w:rPr>
          <w:rFonts w:ascii="Nudista" w:hAnsi="Nudista"/>
        </w:rPr>
      </w:pPr>
      <w:bookmarkStart w:id="94" w:name="_Toc64537327"/>
      <w:r w:rsidRPr="007B73F5">
        <w:rPr>
          <w:rFonts w:ascii="Nudista" w:hAnsi="Nudista"/>
        </w:rPr>
        <w:t>Oddiel IV. Predkladanie ponúk</w:t>
      </w:r>
      <w:bookmarkEnd w:id="94"/>
    </w:p>
    <w:p w14:paraId="4C6764E8" w14:textId="77777777" w:rsidR="00073048" w:rsidRPr="007B73F5" w:rsidRDefault="00073048" w:rsidP="00EA695C">
      <w:pPr>
        <w:pStyle w:val="SAP1"/>
        <w:ind w:left="567" w:hanging="567"/>
        <w:rPr>
          <w:rFonts w:ascii="Nudista" w:hAnsi="Nudista"/>
          <w:lang w:val="sk-SK"/>
        </w:rPr>
      </w:pPr>
      <w:bookmarkStart w:id="95" w:name="_39kk8xu" w:colFirst="0" w:colLast="0"/>
      <w:bookmarkStart w:id="96" w:name="_Toc64537328"/>
      <w:bookmarkEnd w:id="95"/>
      <w:r w:rsidRPr="007B73F5">
        <w:rPr>
          <w:rFonts w:ascii="Nudista" w:hAnsi="Nudista"/>
          <w:lang w:val="sk-SK"/>
        </w:rPr>
        <w:t>Sp</w:t>
      </w:r>
      <w:r w:rsidRPr="007B73F5">
        <w:rPr>
          <w:rFonts w:ascii="Nudista" w:hAnsi="Nudista" w:cs="Calibri"/>
          <w:lang w:val="sk-SK"/>
        </w:rPr>
        <w:t>ôsob predkladania ponuky</w:t>
      </w:r>
      <w:bookmarkEnd w:id="96"/>
    </w:p>
    <w:p w14:paraId="35970168" w14:textId="16845400" w:rsidR="00073048" w:rsidRPr="007B73F5" w:rsidRDefault="00F1046C" w:rsidP="003754EB">
      <w:pPr>
        <w:pStyle w:val="Nadpis3"/>
        <w:keepNext w:val="0"/>
        <w:keepLines w:val="0"/>
        <w:widowControl w:val="0"/>
        <w:numPr>
          <w:ilvl w:val="2"/>
          <w:numId w:val="11"/>
        </w:numPr>
        <w:spacing w:after="120"/>
        <w:ind w:left="709" w:hanging="709"/>
        <w:jc w:val="both"/>
        <w:rPr>
          <w:rFonts w:ascii="Nudista" w:hAnsi="Nudista"/>
          <w:color w:val="auto"/>
        </w:rPr>
      </w:pPr>
      <w:bookmarkStart w:id="97" w:name="_1opuj5n" w:colFirst="0" w:colLast="0"/>
      <w:bookmarkEnd w:id="97"/>
      <w:r w:rsidRPr="007B73F5">
        <w:rPr>
          <w:rFonts w:ascii="Nudista" w:hAnsi="Nudista"/>
          <w:color w:val="auto"/>
        </w:rPr>
        <w:t>Ak nie je v bode 8.6 tejto časti súťažných podkladov uvedené inak,</w:t>
      </w:r>
      <w:r w:rsidRPr="007B73F5">
        <w:rPr>
          <w:rFonts w:ascii="Nudista" w:hAnsi="Nudista"/>
        </w:rPr>
        <w:t xml:space="preserve"> uchádzač </w:t>
      </w:r>
      <w:r w:rsidR="00073048" w:rsidRPr="007B73F5">
        <w:rPr>
          <w:rFonts w:ascii="Nudista" w:hAnsi="Nudista"/>
          <w:color w:val="auto"/>
        </w:rPr>
        <w:t xml:space="preserve">predkladá ponuku v elektronickej podobe </w:t>
      </w:r>
      <w:r w:rsidR="00433A99" w:rsidRPr="007B73F5">
        <w:rPr>
          <w:rFonts w:ascii="Nudista" w:hAnsi="Nudista"/>
          <w:color w:val="auto"/>
          <w:u w:val="single"/>
        </w:rPr>
        <w:t>do systému JOSEPHINE</w:t>
      </w:r>
      <w:r w:rsidR="00073048" w:rsidRPr="007B73F5">
        <w:rPr>
          <w:rFonts w:ascii="Nudista" w:hAnsi="Nudista"/>
          <w:color w:val="auto"/>
        </w:rPr>
        <w:t xml:space="preserve">, a to v lehote na predkladanie ponúk </w:t>
      </w:r>
      <w:r w:rsidR="005F15D3" w:rsidRPr="007B73F5">
        <w:rPr>
          <w:rFonts w:ascii="Nudista" w:hAnsi="Nudista"/>
          <w:color w:val="auto"/>
        </w:rPr>
        <w:t>podľa bodu 21.</w:t>
      </w:r>
      <w:r w:rsidR="00CD70BF" w:rsidRPr="007B73F5">
        <w:rPr>
          <w:rFonts w:ascii="Nudista" w:hAnsi="Nudista"/>
          <w:color w:val="auto"/>
        </w:rPr>
        <w:t>3</w:t>
      </w:r>
      <w:r w:rsidR="005F15D3" w:rsidRPr="007B73F5">
        <w:rPr>
          <w:rFonts w:ascii="Nudista" w:hAnsi="Nudista"/>
          <w:color w:val="auto"/>
        </w:rPr>
        <w:t xml:space="preserve"> tejto časti súťažných podkladov a </w:t>
      </w:r>
      <w:r w:rsidR="00073048" w:rsidRPr="007B73F5">
        <w:rPr>
          <w:rFonts w:ascii="Nudista" w:hAnsi="Nudista"/>
          <w:color w:val="auto"/>
        </w:rPr>
        <w:t xml:space="preserve">podľa požiadaviek uvedených v týchto súťažných podkladoch. Ponuka musí byť predložená v čitateľnej a reprodukovateľnej podobe. </w:t>
      </w:r>
    </w:p>
    <w:p w14:paraId="7D1DC68C" w14:textId="77777777" w:rsidR="00073048" w:rsidRPr="007B73F5" w:rsidRDefault="00073048" w:rsidP="003754EB">
      <w:pPr>
        <w:pStyle w:val="Nadpis3"/>
        <w:keepNext w:val="0"/>
        <w:keepLines w:val="0"/>
        <w:widowControl w:val="0"/>
        <w:numPr>
          <w:ilvl w:val="2"/>
          <w:numId w:val="11"/>
        </w:numPr>
        <w:spacing w:after="120"/>
        <w:ind w:left="709" w:hanging="709"/>
        <w:jc w:val="both"/>
        <w:rPr>
          <w:rFonts w:ascii="Nudista" w:hAnsi="Nudista"/>
          <w:color w:val="auto"/>
        </w:rPr>
      </w:pPr>
      <w:r w:rsidRPr="007B73F5">
        <w:rPr>
          <w:rFonts w:ascii="Nudista" w:hAnsi="Nudista"/>
          <w:color w:val="auto"/>
        </w:rPr>
        <w:t xml:space="preserve">Elektronická ponuka musí byť predložená v určených </w:t>
      </w:r>
      <w:r w:rsidRPr="00D10F14">
        <w:rPr>
          <w:rFonts w:ascii="Nudista" w:hAnsi="Nudista"/>
          <w:color w:val="auto"/>
        </w:rPr>
        <w:t>komunikačných formátoch a určeným spôsobom tak, aby bola zabezpečená pred zmenou jej obsahu; ak sa vyžaduje kódovanie a šifrovanie, musí byť predložená vo vopred určených formátoch kódovania a šifrovania. Verejný</w:t>
      </w:r>
      <w:r w:rsidRPr="007B73F5">
        <w:rPr>
          <w:rFonts w:ascii="Nudista" w:hAnsi="Nudista"/>
          <w:color w:val="auto"/>
        </w:rPr>
        <w:t xml:space="preserve"> obstarávateľ vylúči uchádzača, ak </w:t>
      </w:r>
    </w:p>
    <w:p w14:paraId="7A56EBE8" w14:textId="77777777" w:rsidR="00073048" w:rsidRPr="00D10F14" w:rsidRDefault="00073048" w:rsidP="00EA695C">
      <w:pPr>
        <w:pStyle w:val="Nadpis4"/>
        <w:keepNext w:val="0"/>
        <w:keepLines w:val="0"/>
        <w:numPr>
          <w:ilvl w:val="3"/>
          <w:numId w:val="11"/>
        </w:numPr>
        <w:rPr>
          <w:rFonts w:ascii="Nudista" w:hAnsi="Nudista"/>
        </w:rPr>
      </w:pPr>
      <w:r w:rsidRPr="00D10F14">
        <w:rPr>
          <w:rFonts w:ascii="Nudista" w:hAnsi="Nudista"/>
        </w:rPr>
        <w:t>nedodržal určený spôsob komunikácie,</w:t>
      </w:r>
    </w:p>
    <w:p w14:paraId="73A517A4" w14:textId="77777777" w:rsidR="00073048" w:rsidRPr="00D10F14" w:rsidRDefault="00073048" w:rsidP="00EA695C">
      <w:pPr>
        <w:pStyle w:val="Nadpis4"/>
        <w:keepNext w:val="0"/>
        <w:keepLines w:val="0"/>
        <w:numPr>
          <w:ilvl w:val="3"/>
          <w:numId w:val="11"/>
        </w:numPr>
        <w:rPr>
          <w:rFonts w:ascii="Nudista" w:hAnsi="Nudista"/>
        </w:rPr>
      </w:pPr>
      <w:r w:rsidRPr="00D10F14">
        <w:rPr>
          <w:rFonts w:ascii="Nudista" w:hAnsi="Nudista"/>
        </w:rPr>
        <w:t>obsah jeho ponuky nie je možné sprístupniť alebo</w:t>
      </w:r>
    </w:p>
    <w:p w14:paraId="63C17A74" w14:textId="44F4A1D2" w:rsidR="00073048" w:rsidRPr="00D10F14" w:rsidRDefault="00073048" w:rsidP="00EA695C">
      <w:pPr>
        <w:pStyle w:val="Nadpis4"/>
        <w:keepNext w:val="0"/>
        <w:keepLines w:val="0"/>
        <w:numPr>
          <w:ilvl w:val="3"/>
          <w:numId w:val="11"/>
        </w:numPr>
        <w:rPr>
          <w:rFonts w:ascii="Nudista" w:hAnsi="Nudista"/>
        </w:rPr>
      </w:pPr>
      <w:r w:rsidRPr="00D10F14">
        <w:rPr>
          <w:rFonts w:ascii="Nudista" w:hAnsi="Nudista"/>
        </w:rPr>
        <w:t>nepredložil ponuku vo vyžadovanom formáte kódovania, ak je potrebný na ďalšie</w:t>
      </w:r>
      <w:r w:rsidR="005F15D3" w:rsidRPr="00D10F14">
        <w:rPr>
          <w:rFonts w:ascii="Nudista" w:hAnsi="Nudista"/>
        </w:rPr>
        <w:t xml:space="preserve"> </w:t>
      </w:r>
      <w:r w:rsidRPr="00D10F14">
        <w:rPr>
          <w:rFonts w:ascii="Nudista" w:hAnsi="Nudista"/>
        </w:rPr>
        <w:t>spracovanie pri vyhodnocovaní ponúk.</w:t>
      </w:r>
    </w:p>
    <w:p w14:paraId="108396C0" w14:textId="77777777" w:rsidR="00073048" w:rsidRPr="007B73F5" w:rsidRDefault="00073048" w:rsidP="00EA695C">
      <w:pPr>
        <w:rPr>
          <w:rFonts w:ascii="Nudista" w:hAnsi="Nudista"/>
        </w:rPr>
      </w:pPr>
    </w:p>
    <w:p w14:paraId="4E7D92E4" w14:textId="77777777" w:rsidR="00433A99" w:rsidRPr="007B73F5" w:rsidRDefault="00433A99" w:rsidP="003754EB">
      <w:pPr>
        <w:pStyle w:val="Nadpis3"/>
        <w:keepNext w:val="0"/>
        <w:keepLines w:val="0"/>
        <w:widowControl w:val="0"/>
        <w:numPr>
          <w:ilvl w:val="2"/>
          <w:numId w:val="11"/>
        </w:numPr>
        <w:spacing w:after="120"/>
        <w:ind w:left="709" w:hanging="709"/>
        <w:jc w:val="both"/>
        <w:rPr>
          <w:rFonts w:ascii="Nudista" w:hAnsi="Nudista"/>
          <w:color w:val="auto"/>
        </w:rPr>
      </w:pPr>
      <w:r w:rsidRPr="007B73F5">
        <w:rPr>
          <w:rFonts w:ascii="Nudista" w:hAnsi="Nudista"/>
          <w:color w:val="auto"/>
        </w:rPr>
        <w:t>Uchádzač má možnosť registrovať sa do systému JOSEPHINE pomocou hesla i registráciou a prihlásením pomocou občianskeho preukazu s elektronickým čipom a bezpečnostným osobnostným kódom (</w:t>
      </w:r>
      <w:proofErr w:type="spellStart"/>
      <w:r w:rsidRPr="007B73F5">
        <w:rPr>
          <w:rFonts w:ascii="Nudista" w:hAnsi="Nudista"/>
          <w:color w:val="auto"/>
        </w:rPr>
        <w:t>eID</w:t>
      </w:r>
      <w:proofErr w:type="spellEnd"/>
      <w:r w:rsidRPr="007B73F5">
        <w:rPr>
          <w:rFonts w:ascii="Nudista" w:hAnsi="Nudista"/>
          <w:color w:val="auto"/>
        </w:rPr>
        <w:t>).</w:t>
      </w:r>
    </w:p>
    <w:p w14:paraId="2DE0C375" w14:textId="77777777" w:rsidR="00433A99" w:rsidRPr="007B73F5" w:rsidRDefault="00433A99" w:rsidP="003754EB">
      <w:pPr>
        <w:pStyle w:val="Nadpis3"/>
        <w:keepNext w:val="0"/>
        <w:keepLines w:val="0"/>
        <w:widowControl w:val="0"/>
        <w:numPr>
          <w:ilvl w:val="2"/>
          <w:numId w:val="11"/>
        </w:numPr>
        <w:spacing w:after="120"/>
        <w:ind w:left="709" w:hanging="709"/>
        <w:jc w:val="both"/>
        <w:rPr>
          <w:rFonts w:ascii="Nudista" w:hAnsi="Nudista"/>
        </w:rPr>
      </w:pPr>
      <w:bookmarkStart w:id="98" w:name="_Hlk532380674"/>
      <w:r w:rsidRPr="007B73F5">
        <w:rPr>
          <w:rFonts w:ascii="Nudista" w:hAnsi="Nudista"/>
          <w:color w:val="auto"/>
        </w:rPr>
        <w:t xml:space="preserve">Predkladanie ponúk je umožnené iba autentifikovaným záujemcom. Autentifikáciu je možné vykonať nasledovnými spôsobmi: </w:t>
      </w:r>
    </w:p>
    <w:p w14:paraId="22B7238A" w14:textId="08F0CFD6" w:rsidR="00433A99" w:rsidRPr="007B73F5" w:rsidRDefault="00433A99" w:rsidP="003754EB">
      <w:pPr>
        <w:pStyle w:val="Nadpis3"/>
        <w:keepNext w:val="0"/>
        <w:keepLines w:val="0"/>
        <w:widowControl w:val="0"/>
        <w:numPr>
          <w:ilvl w:val="3"/>
          <w:numId w:val="11"/>
        </w:numPr>
        <w:tabs>
          <w:tab w:val="left" w:pos="851"/>
        </w:tabs>
        <w:spacing w:after="120"/>
        <w:jc w:val="both"/>
        <w:rPr>
          <w:rFonts w:ascii="Nudista" w:hAnsi="Nudista"/>
        </w:rPr>
      </w:pPr>
      <w:r w:rsidRPr="007B73F5">
        <w:rPr>
          <w:rFonts w:ascii="Nudista" w:hAnsi="Nudista"/>
        </w:rPr>
        <w:t>v systéme JOSEPHINE registráciou a prihlásením pomocou občianskeho preukazu s elektronickým čipom a bezpečnostným osobnostným kódom (</w:t>
      </w:r>
      <w:proofErr w:type="spellStart"/>
      <w:r w:rsidRPr="007B73F5">
        <w:rPr>
          <w:rFonts w:ascii="Nudista" w:hAnsi="Nudista"/>
        </w:rPr>
        <w:t>eID</w:t>
      </w:r>
      <w:proofErr w:type="spellEnd"/>
      <w:r w:rsidRPr="007B73F5">
        <w:rPr>
          <w:rFonts w:ascii="Nudista" w:hAnsi="Nudista"/>
        </w:rPr>
        <w:t xml:space="preserve">). V systéme je autentifikovaná spoločnosť, ktorú pomocou </w:t>
      </w:r>
      <w:proofErr w:type="spellStart"/>
      <w:r w:rsidRPr="007B73F5">
        <w:rPr>
          <w:rFonts w:ascii="Nudista" w:hAnsi="Nudista"/>
        </w:rPr>
        <w:t>eID</w:t>
      </w:r>
      <w:proofErr w:type="spellEnd"/>
      <w:r w:rsidRPr="007B73F5">
        <w:rPr>
          <w:rFonts w:ascii="Nudista" w:hAnsi="Nudista"/>
        </w:rPr>
        <w:t xml:space="preserve"> registruje štatutár danej spoločnosti. Autentifikáciu vykonáva poskytovateľ systému JOSEPHINE a to v pracovných dňoch v čase 8:00 – 16:00 hod.,</w:t>
      </w:r>
    </w:p>
    <w:p w14:paraId="66DB3C46" w14:textId="77777777" w:rsidR="00433A99" w:rsidRPr="007B73F5" w:rsidRDefault="00433A99" w:rsidP="00EA695C">
      <w:pPr>
        <w:pStyle w:val="Nadpis3"/>
        <w:keepNext w:val="0"/>
        <w:keepLines w:val="0"/>
        <w:widowControl w:val="0"/>
        <w:numPr>
          <w:ilvl w:val="3"/>
          <w:numId w:val="11"/>
        </w:numPr>
        <w:tabs>
          <w:tab w:val="left" w:pos="568"/>
        </w:tabs>
        <w:spacing w:after="120"/>
        <w:jc w:val="both"/>
        <w:rPr>
          <w:rFonts w:ascii="Nudista" w:hAnsi="Nudista"/>
        </w:rPr>
      </w:pPr>
      <w:r w:rsidRPr="007B73F5">
        <w:rPr>
          <w:rFonts w:ascii="Nudista" w:hAnsi="Nudista"/>
        </w:rPr>
        <w:t xml:space="preserve">nahraním kvalifikovaného elektronického podpisu (napríklad podpisu </w:t>
      </w:r>
      <w:proofErr w:type="spellStart"/>
      <w:r w:rsidRPr="007B73F5">
        <w:rPr>
          <w:rFonts w:ascii="Nudista" w:hAnsi="Nudista"/>
        </w:rPr>
        <w:t>eID</w:t>
      </w:r>
      <w:proofErr w:type="spellEnd"/>
      <w:r w:rsidRPr="007B73F5">
        <w:rPr>
          <w:rFonts w:ascii="Nudista" w:hAnsi="Nudista"/>
        </w:rPr>
        <w:t>) štatutára danej spoločnosti na kartu užívateľa po registrácii a prihlásení do systému JOSEPHINE. Autentifikáciu vykoná poskytovateľ systému JOSEPHINE a to v pracovných dňoch v čase 8.00 – 16.00 hod.,</w:t>
      </w:r>
    </w:p>
    <w:p w14:paraId="03A42CCA" w14:textId="77777777" w:rsidR="00433A99" w:rsidRPr="007B73F5" w:rsidRDefault="00433A99" w:rsidP="00EA695C">
      <w:pPr>
        <w:pStyle w:val="Nadpis3"/>
        <w:keepNext w:val="0"/>
        <w:keepLines w:val="0"/>
        <w:widowControl w:val="0"/>
        <w:numPr>
          <w:ilvl w:val="3"/>
          <w:numId w:val="11"/>
        </w:numPr>
        <w:tabs>
          <w:tab w:val="left" w:pos="568"/>
        </w:tabs>
        <w:spacing w:after="120"/>
        <w:jc w:val="both"/>
        <w:rPr>
          <w:rFonts w:ascii="Nudista" w:hAnsi="Nudista"/>
        </w:rPr>
      </w:pPr>
      <w:r w:rsidRPr="007B73F5">
        <w:rPr>
          <w:rFonts w:ascii="Nudista" w:hAnsi="Nudista"/>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4C56EF50" w14:textId="77777777" w:rsidR="00433A99" w:rsidRPr="007B73F5" w:rsidRDefault="00433A99" w:rsidP="003754EB">
      <w:pPr>
        <w:pStyle w:val="Nadpis3"/>
        <w:keepNext w:val="0"/>
        <w:keepLines w:val="0"/>
        <w:widowControl w:val="0"/>
        <w:numPr>
          <w:ilvl w:val="3"/>
          <w:numId w:val="11"/>
        </w:numPr>
        <w:tabs>
          <w:tab w:val="left" w:pos="851"/>
        </w:tabs>
        <w:spacing w:after="120"/>
        <w:jc w:val="both"/>
        <w:rPr>
          <w:rFonts w:ascii="Nudista" w:hAnsi="Nudista"/>
          <w:b/>
        </w:rPr>
      </w:pPr>
      <w:r w:rsidRPr="007B73F5">
        <w:rPr>
          <w:rFonts w:ascii="Nudista" w:hAnsi="Nudista"/>
        </w:rPr>
        <w:t xml:space="preserve">počkaním na autentifikačný kód, ktorý bude poslaný na adresu sídla firmy do rúk štatutára záujemcu v listovej podobe formou doporučenej pošty. </w:t>
      </w:r>
      <w:r w:rsidRPr="007B73F5">
        <w:rPr>
          <w:rFonts w:ascii="Nudista" w:hAnsi="Nudista"/>
          <w:b/>
        </w:rPr>
        <w:t>Lehota na tento úkon sú obvykle 3 - 4 pracovné dni a je potrebné s touto lehotou počítať pri vkladaní ponuky.</w:t>
      </w:r>
    </w:p>
    <w:bookmarkEnd w:id="98"/>
    <w:p w14:paraId="3E27B72A" w14:textId="77777777" w:rsidR="00433A99" w:rsidRPr="007B73F5" w:rsidRDefault="00433A99" w:rsidP="003754EB">
      <w:pPr>
        <w:pStyle w:val="Nadpis3"/>
        <w:keepNext w:val="0"/>
        <w:keepLines w:val="0"/>
        <w:widowControl w:val="0"/>
        <w:numPr>
          <w:ilvl w:val="2"/>
          <w:numId w:val="11"/>
        </w:numPr>
        <w:spacing w:after="120"/>
        <w:ind w:left="851" w:hanging="851"/>
        <w:jc w:val="both"/>
        <w:rPr>
          <w:rFonts w:ascii="Nudista" w:hAnsi="Nudista"/>
        </w:rPr>
      </w:pPr>
      <w:r w:rsidRPr="007B73F5">
        <w:rPr>
          <w:rFonts w:ascii="Nudista" w:hAnsi="Nudista"/>
          <w:color w:val="auto"/>
        </w:rPr>
        <w:t>Autentifikovaný</w:t>
      </w:r>
      <w:r w:rsidRPr="007B73F5">
        <w:rPr>
          <w:rFonts w:ascii="Nudista" w:hAnsi="Nudista"/>
        </w:rPr>
        <w:t xml:space="preserve"> záujemca si po prihlásení do systému JOSEPHINE v prehľade zákaziek-zozname obstarávaní </w:t>
      </w:r>
      <w:r w:rsidRPr="007B73F5">
        <w:rPr>
          <w:rFonts w:ascii="Nudista" w:hAnsi="Nudista"/>
          <w:color w:val="auto"/>
        </w:rPr>
        <w:t>vyberie</w:t>
      </w:r>
      <w:r w:rsidRPr="007B73F5">
        <w:rPr>
          <w:rFonts w:ascii="Nudista" w:hAnsi="Nudista"/>
        </w:rPr>
        <w:t xml:space="preserve"> </w:t>
      </w:r>
      <w:r w:rsidRPr="007B73F5">
        <w:rPr>
          <w:rFonts w:ascii="Nudista" w:hAnsi="Nudista"/>
          <w:color w:val="auto"/>
        </w:rPr>
        <w:t xml:space="preserve">predmetné </w:t>
      </w:r>
      <w:r w:rsidRPr="007B73F5">
        <w:rPr>
          <w:rFonts w:ascii="Nudista" w:hAnsi="Nudista"/>
        </w:rPr>
        <w:t>obstarávanie a vloží svoju ponuku do určeného formulára na príjem ponúk, ktorý nájde v záložke „Ponuky a žiadosti“.</w:t>
      </w:r>
    </w:p>
    <w:p w14:paraId="14AA9DB4" w14:textId="56395CDF" w:rsidR="00433A99" w:rsidRDefault="00433A99" w:rsidP="003754EB">
      <w:pPr>
        <w:pStyle w:val="Nadpis3"/>
        <w:keepNext w:val="0"/>
        <w:keepLines w:val="0"/>
        <w:widowControl w:val="0"/>
        <w:numPr>
          <w:ilvl w:val="2"/>
          <w:numId w:val="11"/>
        </w:numPr>
        <w:spacing w:after="120"/>
        <w:ind w:left="851" w:hanging="851"/>
        <w:jc w:val="both"/>
        <w:rPr>
          <w:rFonts w:ascii="Nudista" w:hAnsi="Nudista"/>
        </w:rPr>
      </w:pPr>
      <w:r w:rsidRPr="007B73F5">
        <w:rPr>
          <w:rFonts w:ascii="Nudista" w:hAnsi="Nudista"/>
        </w:rPr>
        <w:t xml:space="preserve">Požiadavka verejného obstarávateľa na doklady, dokumenty a ďalšie písomnosti, ktoré </w:t>
      </w:r>
      <w:r w:rsidRPr="007B73F5">
        <w:rPr>
          <w:rFonts w:ascii="Nudista" w:hAnsi="Nudista"/>
        </w:rPr>
        <w:lastRenderedPageBreak/>
        <w:t xml:space="preserve">musia byť predložené v </w:t>
      </w:r>
      <w:r w:rsidRPr="007B73F5">
        <w:rPr>
          <w:rFonts w:ascii="Nudista" w:hAnsi="Nudista"/>
          <w:color w:val="auto"/>
        </w:rPr>
        <w:t>ponuke</w:t>
      </w:r>
      <w:r w:rsidRPr="007B73F5">
        <w:rPr>
          <w:rFonts w:ascii="Nudista" w:hAnsi="Nudista"/>
        </w:rPr>
        <w:t xml:space="preserve"> je uvedená v bode 8 tejto časti súťažných podkladov. Uchádzač pri vkladaní ponuky samostatne vyplní </w:t>
      </w:r>
      <w:proofErr w:type="spellStart"/>
      <w:r w:rsidRPr="007B73F5">
        <w:rPr>
          <w:rFonts w:ascii="Nudista" w:hAnsi="Nudista"/>
        </w:rPr>
        <w:t>položkový</w:t>
      </w:r>
      <w:proofErr w:type="spellEnd"/>
      <w:r w:rsidRPr="007B73F5">
        <w:rPr>
          <w:rFonts w:ascii="Nudista" w:hAnsi="Nudista"/>
        </w:rPr>
        <w:t xml:space="preserve"> elektronický formulár, ktorý zodpovedá návrhu na plnenie kritérií uvedenom v súťažných podkladoch.</w:t>
      </w:r>
    </w:p>
    <w:p w14:paraId="0B50F29E" w14:textId="77777777" w:rsidR="006D5D53" w:rsidRPr="007B73F5" w:rsidRDefault="006D5D53" w:rsidP="003754EB">
      <w:pPr>
        <w:pStyle w:val="Nadpis3"/>
        <w:keepNext w:val="0"/>
        <w:keepLines w:val="0"/>
        <w:numPr>
          <w:ilvl w:val="2"/>
          <w:numId w:val="11"/>
        </w:numPr>
        <w:spacing w:after="120"/>
        <w:ind w:left="851" w:hanging="851"/>
        <w:jc w:val="both"/>
        <w:rPr>
          <w:rStyle w:val="spelle"/>
          <w:rFonts w:ascii="Nudista" w:hAnsi="Nudista"/>
        </w:rPr>
      </w:pPr>
      <w:r w:rsidRPr="007B73F5">
        <w:rPr>
          <w:rStyle w:val="spelle"/>
          <w:rFonts w:ascii="Nudista" w:hAnsi="Nudista"/>
        </w:rPr>
        <w:t xml:space="preserve">Uzavretosť ponuky sa zabezpečí elektronickými prostriedkami komunikačného rozhrania systému </w:t>
      </w:r>
      <w:r w:rsidRPr="007B73F5">
        <w:rPr>
          <w:rFonts w:ascii="Nudista" w:hAnsi="Nudista"/>
          <w:color w:val="auto"/>
        </w:rPr>
        <w:t>JOSEPHINE</w:t>
      </w:r>
      <w:r w:rsidRPr="007B73F5">
        <w:rPr>
          <w:rStyle w:val="spelle"/>
          <w:rFonts w:ascii="Nudista" w:hAnsi="Nudista"/>
        </w:rPr>
        <w:t xml:space="preserve"> tak, aby bola zabezpečená neporušiteľnosť a integrita ponuky.</w:t>
      </w:r>
    </w:p>
    <w:p w14:paraId="71ACC00F" w14:textId="7A19F559" w:rsidR="006D5D53" w:rsidRPr="003754EB" w:rsidRDefault="006D5D53" w:rsidP="003754EB">
      <w:pPr>
        <w:pStyle w:val="Nadpis3"/>
        <w:keepNext w:val="0"/>
        <w:keepLines w:val="0"/>
        <w:numPr>
          <w:ilvl w:val="2"/>
          <w:numId w:val="11"/>
        </w:numPr>
        <w:spacing w:after="120"/>
        <w:ind w:left="851" w:hanging="851"/>
        <w:jc w:val="both"/>
        <w:rPr>
          <w:rStyle w:val="spelle"/>
          <w:rFonts w:ascii="Nudista" w:hAnsi="Nudista"/>
        </w:rPr>
      </w:pPr>
      <w:r w:rsidRPr="007B73F5">
        <w:rPr>
          <w:rStyle w:val="spelle"/>
          <w:rFonts w:ascii="Nudista" w:hAnsi="Nudista"/>
        </w:rPr>
        <w:t xml:space="preserve">Ponuka je do systému JOSEPHINE vložená vo chvíli dokončenia spracovania obálky (priebeh spracovávania systému znázorňuje percentami vedľa príslušného tlačidla). Vloženie ponuky systém potvrdí </w:t>
      </w:r>
      <w:r w:rsidRPr="007B73F5">
        <w:rPr>
          <w:rFonts w:ascii="Nudista" w:hAnsi="Nudista"/>
          <w:color w:val="auto"/>
        </w:rPr>
        <w:t>hláškou</w:t>
      </w:r>
      <w:r w:rsidRPr="007B73F5">
        <w:rPr>
          <w:rStyle w:val="spelle"/>
          <w:rFonts w:ascii="Nudista" w:hAnsi="Nudista"/>
        </w:rPr>
        <w:t xml:space="preserve"> „Uložené“ a samotná ponuka sa zobrazí v záložke „Ponuky a žiadosti“. Predloženú ponuku vidí uchádzač zobrazenú v záložke „Ponuky a žiadosti“ s dátumom vloženia. </w:t>
      </w:r>
    </w:p>
    <w:p w14:paraId="7070B4E4" w14:textId="77777777" w:rsidR="00433A99" w:rsidRPr="007B73F5" w:rsidRDefault="00433A99" w:rsidP="003754EB">
      <w:pPr>
        <w:pStyle w:val="Nadpis3"/>
        <w:keepNext w:val="0"/>
        <w:keepLines w:val="0"/>
        <w:numPr>
          <w:ilvl w:val="2"/>
          <w:numId w:val="11"/>
        </w:numPr>
        <w:spacing w:after="120"/>
        <w:ind w:left="851" w:hanging="851"/>
        <w:jc w:val="both"/>
        <w:rPr>
          <w:rFonts w:ascii="Nudista" w:hAnsi="Nudista"/>
        </w:rPr>
      </w:pPr>
      <w:r w:rsidRPr="003754EB">
        <w:rPr>
          <w:rStyle w:val="spelle"/>
          <w:rFonts w:ascii="Nudista" w:hAnsi="Nudista"/>
        </w:rPr>
        <w:t>Po úspešnom nahraní ponuky do systému JOSEPHINE je uchádzačovi odoslaný notifikačný informatívny</w:t>
      </w:r>
      <w:r w:rsidRPr="003754EB">
        <w:rPr>
          <w:rStyle w:val="spelle"/>
        </w:rPr>
        <w:t xml:space="preserve"> </w:t>
      </w:r>
      <w:r w:rsidRPr="003754EB">
        <w:rPr>
          <w:rStyle w:val="spelle"/>
          <w:rFonts w:ascii="Nudista" w:hAnsi="Nudista"/>
        </w:rPr>
        <w:t>e-mail (a to na emailovú adresu užívateľa uchádzača</w:t>
      </w:r>
      <w:r w:rsidRPr="007B73F5">
        <w:rPr>
          <w:rFonts w:ascii="Nudista" w:hAnsi="Nudista"/>
        </w:rPr>
        <w:t xml:space="preserve">, ktorý ponuku nahral). </w:t>
      </w:r>
    </w:p>
    <w:p w14:paraId="447B4086" w14:textId="297E4DA2" w:rsidR="00833A85" w:rsidRPr="007B73F5" w:rsidRDefault="00073048" w:rsidP="003754EB">
      <w:pPr>
        <w:pStyle w:val="Nadpis3"/>
        <w:keepNext w:val="0"/>
        <w:keepLines w:val="0"/>
        <w:widowControl w:val="0"/>
        <w:numPr>
          <w:ilvl w:val="2"/>
          <w:numId w:val="11"/>
        </w:numPr>
        <w:spacing w:after="120"/>
        <w:ind w:left="851" w:hanging="851"/>
        <w:jc w:val="both"/>
        <w:rPr>
          <w:rFonts w:ascii="Nudista" w:hAnsi="Nudista"/>
          <w:color w:val="auto"/>
        </w:rPr>
      </w:pPr>
      <w:r w:rsidRPr="007B73F5">
        <w:rPr>
          <w:rFonts w:ascii="Nudista" w:hAnsi="Nudista"/>
          <w:color w:val="auto"/>
        </w:rPr>
        <w:t>Ak ponuka obsahuje dôverné informácie</w:t>
      </w:r>
      <w:r w:rsidR="002914B8" w:rsidRPr="007B73F5">
        <w:rPr>
          <w:rFonts w:ascii="Nudista" w:hAnsi="Nudista"/>
          <w:color w:val="auto"/>
        </w:rPr>
        <w:t xml:space="preserve"> </w:t>
      </w:r>
      <w:r w:rsidR="002914B8" w:rsidRPr="007B73F5">
        <w:rPr>
          <w:rFonts w:ascii="Nudista" w:hAnsi="Nudista"/>
        </w:rPr>
        <w:t>definované v</w:t>
      </w:r>
      <w:r w:rsidR="002914B8" w:rsidRPr="007B73F5">
        <w:rPr>
          <w:rFonts w:ascii="Nudista" w:hAnsi="Nudista" w:cs="Calibri"/>
        </w:rPr>
        <w:t> </w:t>
      </w:r>
      <w:r w:rsidR="002914B8" w:rsidRPr="007B73F5">
        <w:rPr>
          <w:rFonts w:ascii="Nudista" w:hAnsi="Nudista"/>
        </w:rPr>
        <w:t>bode 25 tejto časti súťažných podkladov</w:t>
      </w:r>
      <w:r w:rsidR="002914B8" w:rsidRPr="007B73F5">
        <w:rPr>
          <w:rFonts w:ascii="Nudista" w:hAnsi="Nudista"/>
          <w:color w:val="auto"/>
        </w:rPr>
        <w:t xml:space="preserve">, uchádzač ich v ponuke viditeľne označí </w:t>
      </w:r>
      <w:r w:rsidR="002914B8" w:rsidRPr="007B73F5">
        <w:rPr>
          <w:rFonts w:ascii="Nudista" w:hAnsi="Nudista"/>
        </w:rPr>
        <w:t>v</w:t>
      </w:r>
      <w:r w:rsidR="002914B8" w:rsidRPr="007B73F5">
        <w:rPr>
          <w:rFonts w:ascii="Nudista" w:hAnsi="Nudista" w:cs="Calibri"/>
        </w:rPr>
        <w:t> </w:t>
      </w:r>
      <w:r w:rsidR="002914B8" w:rsidRPr="007B73F5">
        <w:rPr>
          <w:rFonts w:ascii="Nudista" w:hAnsi="Nudista"/>
        </w:rPr>
        <w:t>súlade s</w:t>
      </w:r>
      <w:r w:rsidR="002914B8" w:rsidRPr="007B73F5">
        <w:rPr>
          <w:rFonts w:ascii="Nudista" w:hAnsi="Nudista" w:cs="Calibri"/>
        </w:rPr>
        <w:t> </w:t>
      </w:r>
      <w:r w:rsidR="002914B8" w:rsidRPr="007B73F5">
        <w:rPr>
          <w:rFonts w:ascii="Nudista" w:hAnsi="Nudista"/>
        </w:rPr>
        <w:t>bodom 8.9 tejto časti súťažných podkladov</w:t>
      </w:r>
      <w:r w:rsidR="002914B8" w:rsidRPr="007B73F5">
        <w:rPr>
          <w:rFonts w:ascii="Nudista" w:hAnsi="Nudista"/>
          <w:color w:val="auto"/>
        </w:rPr>
        <w:t>.</w:t>
      </w:r>
      <w:r w:rsidRPr="007B73F5">
        <w:rPr>
          <w:rFonts w:ascii="Nudista" w:hAnsi="Nudista"/>
          <w:color w:val="auto"/>
        </w:rPr>
        <w:t xml:space="preserve"> </w:t>
      </w:r>
    </w:p>
    <w:p w14:paraId="563DA3CA" w14:textId="11684E35" w:rsidR="00073048" w:rsidRPr="007B73F5" w:rsidRDefault="00073048" w:rsidP="00EA695C">
      <w:pPr>
        <w:pStyle w:val="SAP1"/>
        <w:ind w:left="567" w:hanging="567"/>
        <w:rPr>
          <w:rFonts w:ascii="Nudista" w:hAnsi="Nudista"/>
          <w:lang w:val="sk-SK"/>
        </w:rPr>
      </w:pPr>
      <w:bookmarkStart w:id="99" w:name="_Toc64537329"/>
      <w:r w:rsidRPr="007B73F5">
        <w:rPr>
          <w:rFonts w:ascii="Nudista" w:hAnsi="Nudista"/>
          <w:lang w:val="sk-SK"/>
        </w:rPr>
        <w:t>Miesto a</w:t>
      </w:r>
      <w:r w:rsidRPr="007B73F5">
        <w:rPr>
          <w:rFonts w:ascii="Nudista" w:hAnsi="Nudista" w:cs="Calibri"/>
          <w:lang w:val="sk-SK"/>
        </w:rPr>
        <w:t> </w:t>
      </w:r>
      <w:r w:rsidRPr="007B73F5">
        <w:rPr>
          <w:rFonts w:ascii="Nudista" w:hAnsi="Nudista"/>
          <w:lang w:val="sk-SK"/>
        </w:rPr>
        <w:t>lehota na predkladanie pon</w:t>
      </w:r>
      <w:r w:rsidR="005F15D3" w:rsidRPr="007B73F5">
        <w:rPr>
          <w:rFonts w:ascii="Nudista" w:hAnsi="Nudista"/>
          <w:lang w:val="sk-SK"/>
        </w:rPr>
        <w:t>úk</w:t>
      </w:r>
      <w:bookmarkEnd w:id="99"/>
    </w:p>
    <w:p w14:paraId="15C14E6F" w14:textId="7777777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Ponuky sa predkladajú v</w:t>
      </w:r>
      <w:r w:rsidRPr="007B73F5">
        <w:rPr>
          <w:rFonts w:ascii="Nudista" w:hAnsi="Nudista" w:cs="Calibri"/>
          <w:color w:val="auto"/>
        </w:rPr>
        <w:t> </w:t>
      </w:r>
      <w:r w:rsidRPr="007B73F5">
        <w:rPr>
          <w:rFonts w:ascii="Nudista" w:hAnsi="Nudista"/>
          <w:color w:val="auto"/>
        </w:rPr>
        <w:t>s</w:t>
      </w:r>
      <w:r w:rsidRPr="007B73F5">
        <w:rPr>
          <w:rFonts w:ascii="Nudista" w:hAnsi="Nudista" w:cs="Proba Pro"/>
          <w:color w:val="auto"/>
        </w:rPr>
        <w:t>ú</w:t>
      </w:r>
      <w:r w:rsidRPr="007B73F5">
        <w:rPr>
          <w:rFonts w:ascii="Nudista" w:hAnsi="Nudista"/>
          <w:color w:val="auto"/>
        </w:rPr>
        <w:t>lade s</w:t>
      </w:r>
      <w:r w:rsidRPr="007B73F5">
        <w:rPr>
          <w:rFonts w:ascii="Nudista" w:hAnsi="Nudista" w:cs="Calibri"/>
          <w:color w:val="auto"/>
        </w:rPr>
        <w:t> </w:t>
      </w:r>
      <w:r w:rsidRPr="007B73F5">
        <w:rPr>
          <w:rFonts w:ascii="Nudista" w:hAnsi="Nudista"/>
          <w:color w:val="auto"/>
        </w:rPr>
        <w:t xml:space="preserve">podmienkami bodu 20 tejto </w:t>
      </w:r>
      <w:r w:rsidRPr="007B73F5">
        <w:rPr>
          <w:rFonts w:ascii="Nudista" w:hAnsi="Nudista" w:cs="Proba Pro"/>
          <w:color w:val="auto"/>
        </w:rPr>
        <w:t>č</w:t>
      </w:r>
      <w:r w:rsidRPr="007B73F5">
        <w:rPr>
          <w:rFonts w:ascii="Nudista" w:hAnsi="Nudista"/>
          <w:color w:val="auto"/>
        </w:rPr>
        <w:t>asti s</w:t>
      </w:r>
      <w:r w:rsidRPr="007B73F5">
        <w:rPr>
          <w:rFonts w:ascii="Nudista" w:hAnsi="Nudista" w:cs="Proba Pro"/>
          <w:color w:val="auto"/>
        </w:rPr>
        <w:t>úť</w:t>
      </w:r>
      <w:r w:rsidRPr="007B73F5">
        <w:rPr>
          <w:rFonts w:ascii="Nudista" w:hAnsi="Nudista"/>
          <w:color w:val="auto"/>
        </w:rPr>
        <w:t>a</w:t>
      </w:r>
      <w:r w:rsidRPr="007B73F5">
        <w:rPr>
          <w:rFonts w:ascii="Nudista" w:hAnsi="Nudista" w:cs="Proba Pro"/>
          <w:color w:val="auto"/>
        </w:rPr>
        <w:t>ž</w:t>
      </w:r>
      <w:r w:rsidRPr="007B73F5">
        <w:rPr>
          <w:rFonts w:ascii="Nudista" w:hAnsi="Nudista"/>
          <w:color w:val="auto"/>
        </w:rPr>
        <w:t>n</w:t>
      </w:r>
      <w:r w:rsidRPr="007B73F5">
        <w:rPr>
          <w:rFonts w:ascii="Nudista" w:hAnsi="Nudista" w:cs="Proba Pro"/>
          <w:color w:val="auto"/>
        </w:rPr>
        <w:t>ý</w:t>
      </w:r>
      <w:r w:rsidRPr="007B73F5">
        <w:rPr>
          <w:rFonts w:ascii="Nudista" w:hAnsi="Nudista"/>
          <w:color w:val="auto"/>
        </w:rPr>
        <w:t>ch podkladov.</w:t>
      </w:r>
    </w:p>
    <w:p w14:paraId="453BCF4D" w14:textId="77777777" w:rsidR="00F1046C" w:rsidRPr="007B73F5" w:rsidRDefault="00F1046C" w:rsidP="00EA695C">
      <w:pPr>
        <w:pStyle w:val="Nadpis3"/>
        <w:keepNext w:val="0"/>
        <w:keepLines w:val="0"/>
        <w:widowControl w:val="0"/>
        <w:numPr>
          <w:ilvl w:val="2"/>
          <w:numId w:val="11"/>
        </w:numPr>
        <w:spacing w:after="120"/>
        <w:ind w:left="567" w:hanging="567"/>
        <w:jc w:val="both"/>
        <w:rPr>
          <w:rFonts w:ascii="Nudista" w:hAnsi="Nudista"/>
          <w:color w:val="auto"/>
        </w:rPr>
      </w:pPr>
      <w:bookmarkStart w:id="100" w:name="_Hlk19613215"/>
      <w:r w:rsidRPr="007B73F5">
        <w:rPr>
          <w:rFonts w:ascii="Nudista" w:hAnsi="Nudista"/>
        </w:rPr>
        <w:t>Ak uchádzač v</w:t>
      </w:r>
      <w:r w:rsidRPr="007B73F5">
        <w:rPr>
          <w:rFonts w:ascii="Nudista" w:hAnsi="Nudista" w:cs="Calibri"/>
        </w:rPr>
        <w:t> </w:t>
      </w:r>
      <w:r w:rsidRPr="007B73F5">
        <w:rPr>
          <w:rFonts w:ascii="Nudista" w:hAnsi="Nudista"/>
        </w:rPr>
        <w:t>ponuke predkladá v</w:t>
      </w:r>
      <w:r w:rsidRPr="007B73F5">
        <w:rPr>
          <w:rFonts w:ascii="Nudista" w:hAnsi="Nudista" w:cs="Calibri"/>
        </w:rPr>
        <w:t> </w:t>
      </w:r>
      <w:r w:rsidRPr="007B73F5">
        <w:rPr>
          <w:rFonts w:ascii="Nudista" w:hAnsi="Nudista"/>
        </w:rPr>
        <w:t>zmysle bodu 8.6.2 tejto časti súťažných podkladov aj originál záručnej listiny, resp. originál dokladu o poistení záruky v</w:t>
      </w:r>
      <w:r w:rsidRPr="007B73F5">
        <w:rPr>
          <w:rFonts w:ascii="Nudista" w:hAnsi="Nudista" w:cs="Calibri"/>
        </w:rPr>
        <w:t> </w:t>
      </w:r>
      <w:r w:rsidRPr="007B73F5">
        <w:rPr>
          <w:rFonts w:ascii="Nudista" w:hAnsi="Nudista"/>
        </w:rPr>
        <w:t>tla</w:t>
      </w:r>
      <w:r w:rsidRPr="007B73F5">
        <w:rPr>
          <w:rFonts w:ascii="Nudista" w:hAnsi="Nudista" w:cs="Proba Pro"/>
        </w:rPr>
        <w:t>č</w:t>
      </w:r>
      <w:r w:rsidRPr="007B73F5">
        <w:rPr>
          <w:rFonts w:ascii="Nudista" w:hAnsi="Nudista"/>
        </w:rPr>
        <w:t>enej forme, predlo</w:t>
      </w:r>
      <w:r w:rsidRPr="007B73F5">
        <w:rPr>
          <w:rFonts w:ascii="Nudista" w:hAnsi="Nudista" w:cs="Proba Pro"/>
        </w:rPr>
        <w:t>ží</w:t>
      </w:r>
      <w:r w:rsidRPr="007B73F5">
        <w:rPr>
          <w:rFonts w:ascii="Nudista" w:hAnsi="Nudista"/>
        </w:rPr>
        <w:t xml:space="preserve"> tento dokument v</w:t>
      </w:r>
      <w:r w:rsidRPr="007B73F5">
        <w:rPr>
          <w:rFonts w:ascii="Nudista" w:hAnsi="Nudista" w:cs="Calibri"/>
        </w:rPr>
        <w:t> </w:t>
      </w:r>
      <w:r w:rsidRPr="007B73F5">
        <w:rPr>
          <w:rFonts w:ascii="Nudista" w:hAnsi="Nudista"/>
        </w:rPr>
        <w:t>samostatnom uzavretom obale na adresu uveden</w:t>
      </w:r>
      <w:r w:rsidRPr="007B73F5">
        <w:rPr>
          <w:rFonts w:ascii="Nudista" w:hAnsi="Nudista" w:cs="Proba Pro"/>
        </w:rPr>
        <w:t>ú</w:t>
      </w:r>
      <w:r w:rsidRPr="007B73F5">
        <w:rPr>
          <w:rFonts w:ascii="Nudista" w:hAnsi="Nudista"/>
        </w:rPr>
        <w:t xml:space="preserve"> v</w:t>
      </w:r>
      <w:r w:rsidRPr="007B73F5">
        <w:rPr>
          <w:rFonts w:ascii="Nudista" w:hAnsi="Nudista" w:cs="Calibri"/>
        </w:rPr>
        <w:t> </w:t>
      </w:r>
      <w:r w:rsidRPr="007B73F5">
        <w:rPr>
          <w:rFonts w:ascii="Nudista" w:hAnsi="Nudista"/>
        </w:rPr>
        <w:t>bode 21.2.1. nižšie, pričom o</w:t>
      </w:r>
      <w:r w:rsidRPr="007B73F5">
        <w:rPr>
          <w:rFonts w:ascii="Nudista" w:hAnsi="Nudista"/>
          <w:color w:val="auto"/>
        </w:rPr>
        <w:t xml:space="preserve">bal musí obsahovať nasledovné údaje:  </w:t>
      </w:r>
    </w:p>
    <w:p w14:paraId="228C9BD6" w14:textId="07672803" w:rsidR="00F1046C" w:rsidRPr="007B73F5" w:rsidRDefault="00F1046C" w:rsidP="00EA695C">
      <w:pPr>
        <w:pStyle w:val="Nadpis4"/>
        <w:keepNext w:val="0"/>
        <w:keepLines w:val="0"/>
        <w:numPr>
          <w:ilvl w:val="3"/>
          <w:numId w:val="11"/>
        </w:numPr>
        <w:spacing w:line="276" w:lineRule="auto"/>
        <w:ind w:left="1276" w:hanging="709"/>
        <w:rPr>
          <w:rFonts w:ascii="Nudista" w:hAnsi="Nudista"/>
          <w:color w:val="auto"/>
        </w:rPr>
      </w:pPr>
      <w:r w:rsidRPr="007B73F5">
        <w:rPr>
          <w:rFonts w:ascii="Nudista" w:hAnsi="Nudista"/>
          <w:color w:val="auto"/>
        </w:rPr>
        <w:t xml:space="preserve">adresu: </w:t>
      </w:r>
      <w:r w:rsidR="00D64F8C" w:rsidRPr="007B73F5">
        <w:rPr>
          <w:rFonts w:ascii="Nudista" w:hAnsi="Nudista"/>
        </w:rPr>
        <w:t xml:space="preserve">Tatra Tender </w:t>
      </w:r>
      <w:proofErr w:type="spellStart"/>
      <w:r w:rsidR="00D64F8C" w:rsidRPr="007B73F5">
        <w:rPr>
          <w:rFonts w:ascii="Nudista" w:hAnsi="Nudista"/>
        </w:rPr>
        <w:t>s.r.o</w:t>
      </w:r>
      <w:proofErr w:type="spellEnd"/>
      <w:r w:rsidR="00D64F8C" w:rsidRPr="007B73F5">
        <w:rPr>
          <w:rFonts w:ascii="Nudista" w:hAnsi="Nudista"/>
        </w:rPr>
        <w:t>., Krčméryho 16, 811 04 Bratislava,</w:t>
      </w:r>
    </w:p>
    <w:p w14:paraId="07431293" w14:textId="77777777" w:rsidR="00F1046C" w:rsidRPr="007B73F5" w:rsidRDefault="00F1046C" w:rsidP="00EA695C">
      <w:pPr>
        <w:pStyle w:val="Nadpis4"/>
        <w:keepNext w:val="0"/>
        <w:keepLines w:val="0"/>
        <w:numPr>
          <w:ilvl w:val="3"/>
          <w:numId w:val="11"/>
        </w:numPr>
        <w:spacing w:line="276" w:lineRule="auto"/>
        <w:ind w:left="1276" w:hanging="708"/>
        <w:jc w:val="both"/>
        <w:rPr>
          <w:rFonts w:ascii="Nudista" w:hAnsi="Nudista"/>
          <w:color w:val="auto"/>
        </w:rPr>
      </w:pPr>
      <w:r w:rsidRPr="007B73F5">
        <w:rPr>
          <w:rFonts w:ascii="Nudista" w:hAnsi="Nudista"/>
          <w:color w:val="auto"/>
        </w:rPr>
        <w:t>adresu uchádzača (názov alebo obchodné meno a adresu sídla alebo miesta podnikania),</w:t>
      </w:r>
    </w:p>
    <w:p w14:paraId="14636C3B" w14:textId="029A0474" w:rsidR="00F1046C" w:rsidRPr="007B73F5" w:rsidRDefault="00F1046C" w:rsidP="00EA695C">
      <w:pPr>
        <w:pStyle w:val="Nadpis4"/>
        <w:keepNext w:val="0"/>
        <w:keepLines w:val="0"/>
        <w:numPr>
          <w:ilvl w:val="3"/>
          <w:numId w:val="11"/>
        </w:numPr>
        <w:spacing w:after="120" w:line="276" w:lineRule="auto"/>
        <w:ind w:left="1276" w:hanging="709"/>
        <w:jc w:val="both"/>
        <w:rPr>
          <w:rFonts w:ascii="Nudista" w:hAnsi="Nudista"/>
          <w:color w:val="auto"/>
        </w:rPr>
      </w:pPr>
      <w:r w:rsidRPr="007B73F5">
        <w:rPr>
          <w:rFonts w:ascii="Nudista" w:hAnsi="Nudista"/>
        </w:rPr>
        <w:t>označenie „</w:t>
      </w:r>
      <w:r w:rsidRPr="007B73F5">
        <w:rPr>
          <w:rFonts w:ascii="Nudista" w:hAnsi="Nudista"/>
          <w:b/>
          <w:color w:val="auto"/>
        </w:rPr>
        <w:t xml:space="preserve">Verejná súťaž – Didaktické pomôcky – </w:t>
      </w:r>
      <w:r w:rsidR="00CD70BF" w:rsidRPr="007B73F5">
        <w:rPr>
          <w:rFonts w:ascii="Nudista" w:hAnsi="Nudista"/>
          <w:b/>
          <w:color w:val="auto"/>
        </w:rPr>
        <w:t>doklad o</w:t>
      </w:r>
      <w:r w:rsidR="00CD70BF" w:rsidRPr="007B73F5">
        <w:rPr>
          <w:rFonts w:ascii="Nudista" w:hAnsi="Nudista" w:cs="Calibri"/>
          <w:b/>
          <w:color w:val="auto"/>
        </w:rPr>
        <w:t> </w:t>
      </w:r>
      <w:r w:rsidR="00CD70BF" w:rsidRPr="007B73F5">
        <w:rPr>
          <w:rFonts w:ascii="Nudista" w:hAnsi="Nudista"/>
          <w:b/>
          <w:color w:val="auto"/>
        </w:rPr>
        <w:t>zložení zábezpeky -</w:t>
      </w:r>
      <w:r w:rsidRPr="007B73F5">
        <w:rPr>
          <w:rFonts w:ascii="Nudista" w:hAnsi="Nudista"/>
          <w:b/>
          <w:color w:val="auto"/>
        </w:rPr>
        <w:t>neotvárať</w:t>
      </w:r>
      <w:r w:rsidRPr="007B73F5">
        <w:rPr>
          <w:rFonts w:ascii="Nudista" w:hAnsi="Nudista"/>
        </w:rPr>
        <w:t>“.</w:t>
      </w:r>
    </w:p>
    <w:bookmarkEnd w:id="100"/>
    <w:p w14:paraId="26DD7582" w14:textId="3A33E78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rPr>
        <w:t xml:space="preserve">Lehota na predkladanie ponúk </w:t>
      </w:r>
      <w:r w:rsidR="00EC531D">
        <w:rPr>
          <w:rFonts w:ascii="Nudista" w:hAnsi="Nudista"/>
        </w:rPr>
        <w:t>je uvedená v Oznámení</w:t>
      </w:r>
      <w:r w:rsidRPr="007B73F5">
        <w:rPr>
          <w:rFonts w:ascii="Nudista" w:hAnsi="Nudista"/>
        </w:rPr>
        <w:t>.</w:t>
      </w:r>
    </w:p>
    <w:p w14:paraId="1E9AB207" w14:textId="31CC5D3E" w:rsidR="005F15D3" w:rsidRPr="00BB512E" w:rsidRDefault="005F15D3" w:rsidP="00EA695C">
      <w:pPr>
        <w:pStyle w:val="SAP1"/>
        <w:ind w:left="567" w:hanging="567"/>
        <w:rPr>
          <w:rFonts w:ascii="Nudista" w:hAnsi="Nudista"/>
          <w:lang w:val="sk-SK"/>
        </w:rPr>
      </w:pPr>
      <w:bookmarkStart w:id="101" w:name="_Toc64537330"/>
      <w:r w:rsidRPr="007B73F5">
        <w:rPr>
          <w:rFonts w:ascii="Nudista" w:hAnsi="Nudista"/>
          <w:lang w:val="sk-SK"/>
        </w:rPr>
        <w:t>S</w:t>
      </w:r>
      <w:r w:rsidR="00374660" w:rsidRPr="007B73F5">
        <w:rPr>
          <w:rFonts w:ascii="Nudista" w:hAnsi="Nudista"/>
          <w:lang w:val="sk-SK"/>
        </w:rPr>
        <w:t>tiahnutie/vymazanie pôvodnej ponuky a</w:t>
      </w:r>
      <w:r w:rsidR="00374660" w:rsidRPr="007B73F5">
        <w:rPr>
          <w:rFonts w:ascii="Nudista" w:hAnsi="Nudista" w:cs="Calibri"/>
          <w:lang w:val="sk-SK"/>
        </w:rPr>
        <w:t> </w:t>
      </w:r>
      <w:r w:rsidR="00374660" w:rsidRPr="007B73F5">
        <w:rPr>
          <w:rFonts w:ascii="Nudista" w:hAnsi="Nudista"/>
          <w:lang w:val="sk-SK"/>
        </w:rPr>
        <w:t>predloženie novej ponuky</w:t>
      </w:r>
      <w:bookmarkEnd w:id="101"/>
    </w:p>
    <w:p w14:paraId="42015502" w14:textId="7270DCF8" w:rsidR="00502571" w:rsidRPr="007B73F5" w:rsidRDefault="00433A99"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rPr>
        <w:t>Uchádzač môže predloženú ponuku stiahnuť, resp. vymazať prostredníctvom funkcionality webovej aplikácie JOSEPHINE do uplynutia lehoty na predkladanie ponúk podľa bodu 21.</w:t>
      </w:r>
      <w:r w:rsidR="00F45953" w:rsidRPr="007B73F5">
        <w:rPr>
          <w:rFonts w:ascii="Nudista" w:hAnsi="Nudista"/>
        </w:rPr>
        <w:t>3</w:t>
      </w:r>
      <w:r w:rsidRPr="007B73F5">
        <w:rPr>
          <w:rFonts w:ascii="Nudista" w:hAnsi="Nudista"/>
        </w:rPr>
        <w:t xml:space="preserve"> tejto časti súťažných podkladov. Predloženie novej ponuky je možné vykonať prostredníctvom funkcionality webovej aplikácie JOSEPHINE až po jej predchádzajúcom stiahnutí, resp. vymazaní (kliknutím na tlačidlo „Stiahnuť ponuku“ a predložením novej ponuky). </w:t>
      </w:r>
      <w:bookmarkStart w:id="102" w:name="_Hlk19613301"/>
      <w:r w:rsidR="00502571" w:rsidRPr="007B73F5">
        <w:rPr>
          <w:rFonts w:ascii="Nudista" w:hAnsi="Nudista"/>
        </w:rPr>
        <w:t>Predloženie novej časti ponuky, ktorá bola predložená podľa bodu 8.6 tejto časti súťažných podkladov, je možné vykonať tak, že uchádzač do uplynutia lehoty na predkladanie ponúk podľa bodu 21.3 tejto časti súťažných podkladov:</w:t>
      </w:r>
    </w:p>
    <w:p w14:paraId="4826F489" w14:textId="77777777" w:rsidR="00502571" w:rsidRPr="007B73F5" w:rsidRDefault="00502571" w:rsidP="00EA695C">
      <w:pPr>
        <w:pStyle w:val="Nadpis3"/>
        <w:keepNext w:val="0"/>
        <w:keepLines w:val="0"/>
        <w:widowControl w:val="0"/>
        <w:numPr>
          <w:ilvl w:val="3"/>
          <w:numId w:val="11"/>
        </w:numPr>
        <w:spacing w:after="120"/>
        <w:ind w:hanging="865"/>
        <w:jc w:val="both"/>
        <w:rPr>
          <w:rFonts w:ascii="Nudista" w:hAnsi="Nudista"/>
        </w:rPr>
      </w:pPr>
      <w:r w:rsidRPr="007B73F5">
        <w:rPr>
          <w:rFonts w:ascii="Nudista" w:hAnsi="Nudista"/>
        </w:rPr>
        <w:t>predloží novú (kompletnú) ponuku prostredníctvom funkcionality webovej aplikácie JOSEPHINE a</w:t>
      </w:r>
      <w:r w:rsidRPr="007B73F5">
        <w:rPr>
          <w:rFonts w:ascii="Nudista" w:hAnsi="Nudista" w:cs="Calibri"/>
        </w:rPr>
        <w:t> </w:t>
      </w:r>
    </w:p>
    <w:p w14:paraId="70A09D4C" w14:textId="42C4CF2F" w:rsidR="00433A99" w:rsidRPr="007B73F5" w:rsidRDefault="00502571" w:rsidP="00EA695C">
      <w:pPr>
        <w:pStyle w:val="Nadpis3"/>
        <w:keepNext w:val="0"/>
        <w:keepLines w:val="0"/>
        <w:widowControl w:val="0"/>
        <w:numPr>
          <w:ilvl w:val="3"/>
          <w:numId w:val="11"/>
        </w:numPr>
        <w:spacing w:after="120"/>
        <w:ind w:hanging="865"/>
        <w:jc w:val="both"/>
        <w:rPr>
          <w:rFonts w:ascii="Nudista" w:hAnsi="Nudista"/>
        </w:rPr>
      </w:pPr>
      <w:r w:rsidRPr="007B73F5">
        <w:rPr>
          <w:rFonts w:ascii="Nudista" w:hAnsi="Nudista"/>
        </w:rPr>
        <w:t>doručí novú časť ponuky podľa bodu 8.6 tejto časti súťažných podkladov na adresu uvedenú v</w:t>
      </w:r>
      <w:r w:rsidRPr="007B73F5">
        <w:rPr>
          <w:rFonts w:ascii="Nudista" w:hAnsi="Nudista" w:cs="Calibri"/>
        </w:rPr>
        <w:t> </w:t>
      </w:r>
      <w:r w:rsidRPr="007B73F5">
        <w:rPr>
          <w:rFonts w:ascii="Nudista" w:hAnsi="Nudista"/>
        </w:rPr>
        <w:t>bode 21.2.1. tejto časti súťažných podkladov.</w:t>
      </w:r>
    </w:p>
    <w:p w14:paraId="31204447" w14:textId="77777777" w:rsidR="003754EB" w:rsidRDefault="003754EB" w:rsidP="00EA695C">
      <w:pPr>
        <w:pStyle w:val="SAP0"/>
        <w:ind w:left="431" w:hanging="431"/>
        <w:rPr>
          <w:rFonts w:ascii="Nudista" w:hAnsi="Nudista"/>
        </w:rPr>
      </w:pPr>
      <w:bookmarkStart w:id="103" w:name="_Toc64537331"/>
      <w:bookmarkEnd w:id="102"/>
    </w:p>
    <w:p w14:paraId="179F3511" w14:textId="50E660E6" w:rsidR="00073048" w:rsidRPr="00101173" w:rsidRDefault="00073048" w:rsidP="00EA695C">
      <w:pPr>
        <w:pStyle w:val="SAP0"/>
        <w:ind w:left="431" w:hanging="431"/>
        <w:rPr>
          <w:rFonts w:ascii="Nudista" w:hAnsi="Nudista"/>
        </w:rPr>
      </w:pPr>
      <w:r w:rsidRPr="00101173">
        <w:rPr>
          <w:rFonts w:ascii="Nudista" w:hAnsi="Nudista"/>
        </w:rPr>
        <w:lastRenderedPageBreak/>
        <w:t>Oddiel V. Otváranie a</w:t>
      </w:r>
      <w:r w:rsidRPr="00101173">
        <w:rPr>
          <w:rFonts w:ascii="Nudista" w:hAnsi="Nudista" w:cs="Calibri"/>
        </w:rPr>
        <w:t> </w:t>
      </w:r>
      <w:r w:rsidRPr="00101173">
        <w:rPr>
          <w:rFonts w:ascii="Nudista" w:hAnsi="Nudista"/>
        </w:rPr>
        <w:t>vyhodnotenie ponúk</w:t>
      </w:r>
      <w:bookmarkEnd w:id="103"/>
    </w:p>
    <w:p w14:paraId="38C5EB0C" w14:textId="2643AE5D" w:rsidR="009F11C7" w:rsidRPr="00101173" w:rsidRDefault="00073048" w:rsidP="00EA695C">
      <w:pPr>
        <w:pStyle w:val="SAP1"/>
        <w:ind w:left="567" w:hanging="567"/>
        <w:rPr>
          <w:rFonts w:ascii="Nudista" w:hAnsi="Nudista"/>
          <w:lang w:val="sk-SK"/>
        </w:rPr>
      </w:pPr>
      <w:bookmarkStart w:id="104" w:name="_1302m92" w:colFirst="0" w:colLast="0"/>
      <w:bookmarkStart w:id="105" w:name="_Toc64537332"/>
      <w:bookmarkStart w:id="106" w:name="_Hlk64446206"/>
      <w:bookmarkEnd w:id="104"/>
      <w:r w:rsidRPr="00101173">
        <w:rPr>
          <w:rFonts w:ascii="Nudista" w:hAnsi="Nudista"/>
          <w:lang w:val="sk-SK"/>
        </w:rPr>
        <w:t>Otváranie ponúk</w:t>
      </w:r>
      <w:bookmarkEnd w:id="105"/>
    </w:p>
    <w:p w14:paraId="580DEB98" w14:textId="0ECEED23" w:rsidR="00073048" w:rsidRPr="00101173" w:rsidRDefault="00073048" w:rsidP="00EA695C">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cs="Arial"/>
        </w:rPr>
      </w:pPr>
      <w:r w:rsidRPr="00101173">
        <w:rPr>
          <w:rFonts w:ascii="Nudista" w:hAnsi="Nudista" w:cs="Arial"/>
        </w:rPr>
        <w:t xml:space="preserve">Otváranie ponúk vykoná komisia tak, že najskôr overí neporušenosť ponuky a následne </w:t>
      </w:r>
      <w:r w:rsidR="00A2050F" w:rsidRPr="00101173">
        <w:rPr>
          <w:rFonts w:ascii="Nudista" w:hAnsi="Nudista" w:cs="Arial"/>
        </w:rPr>
        <w:t>ju otvorí</w:t>
      </w:r>
      <w:r w:rsidRPr="00101173">
        <w:rPr>
          <w:rFonts w:ascii="Nudista" w:hAnsi="Nudista" w:cs="Arial"/>
        </w:rPr>
        <w:t xml:space="preserve"> sprístupnením jej obsahu</w:t>
      </w:r>
      <w:r w:rsidR="00A2050F" w:rsidRPr="00101173">
        <w:rPr>
          <w:rFonts w:ascii="Nudista" w:hAnsi="Nudista" w:cs="Arial"/>
        </w:rPr>
        <w:t>.</w:t>
      </w:r>
    </w:p>
    <w:p w14:paraId="370AB0A1" w14:textId="55F06686" w:rsidR="00601963" w:rsidRPr="00101173" w:rsidRDefault="00B515EB" w:rsidP="00EA695C">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r w:rsidRPr="00101173">
        <w:rPr>
          <w:rFonts w:ascii="Nudista" w:hAnsi="Nudista" w:cs="Arial"/>
        </w:rPr>
        <w:t>Lehota na o</w:t>
      </w:r>
      <w:r w:rsidR="00073048" w:rsidRPr="00101173">
        <w:rPr>
          <w:rFonts w:ascii="Nudista" w:hAnsi="Nudista" w:cs="Arial"/>
        </w:rPr>
        <w:t xml:space="preserve">tváranie ponúk </w:t>
      </w:r>
      <w:r w:rsidR="00EC531D" w:rsidRPr="00101173">
        <w:rPr>
          <w:rFonts w:ascii="Nudista" w:hAnsi="Nudista" w:cs="Arial"/>
        </w:rPr>
        <w:t>je uvedená v Oznámení.</w:t>
      </w:r>
      <w:bookmarkStart w:id="107" w:name="2250f4o" w:colFirst="0" w:colLast="0"/>
      <w:bookmarkEnd w:id="107"/>
    </w:p>
    <w:p w14:paraId="74980713" w14:textId="1D69C9D0" w:rsidR="00325918" w:rsidRPr="00101173" w:rsidRDefault="00073048" w:rsidP="00EA695C">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cs="Arial"/>
        </w:rPr>
      </w:pPr>
      <w:r w:rsidRPr="00101173">
        <w:rPr>
          <w:rFonts w:ascii="Nudista" w:hAnsi="Nudista" w:cs="Arial"/>
        </w:rPr>
        <w:t>Otváranie ponúk komisiou bude v</w:t>
      </w:r>
      <w:r w:rsidRPr="00101173">
        <w:rPr>
          <w:rFonts w:ascii="Nudista" w:hAnsi="Nudista" w:cs="Calibri"/>
        </w:rPr>
        <w:t> </w:t>
      </w:r>
      <w:r w:rsidRPr="00101173">
        <w:rPr>
          <w:rFonts w:ascii="Nudista" w:hAnsi="Nudista" w:cs="Arial"/>
        </w:rPr>
        <w:t xml:space="preserve">zmysle </w:t>
      </w:r>
      <w:r w:rsidRPr="00101173">
        <w:rPr>
          <w:rFonts w:ascii="Nudista" w:hAnsi="Nudista" w:cs="Proba Pro"/>
        </w:rPr>
        <w:t>§</w:t>
      </w:r>
      <w:r w:rsidRPr="00101173">
        <w:rPr>
          <w:rFonts w:ascii="Nudista" w:hAnsi="Nudista" w:cs="Arial"/>
        </w:rPr>
        <w:t xml:space="preserve"> </w:t>
      </w:r>
      <w:r w:rsidR="00D02345" w:rsidRPr="00101173">
        <w:rPr>
          <w:rFonts w:ascii="Nudista" w:hAnsi="Nudista" w:cs="Arial"/>
        </w:rPr>
        <w:t>5</w:t>
      </w:r>
      <w:r w:rsidR="00325918" w:rsidRPr="00101173">
        <w:rPr>
          <w:rFonts w:ascii="Nudista" w:hAnsi="Nudista" w:cs="Arial"/>
        </w:rPr>
        <w:t>2</w:t>
      </w:r>
      <w:r w:rsidR="00D02345" w:rsidRPr="00101173">
        <w:rPr>
          <w:rFonts w:ascii="Nudista" w:hAnsi="Nudista" w:cs="Arial"/>
        </w:rPr>
        <w:t xml:space="preserve"> </w:t>
      </w:r>
      <w:r w:rsidRPr="00101173">
        <w:rPr>
          <w:rFonts w:ascii="Nudista" w:hAnsi="Nudista" w:cs="Arial"/>
        </w:rPr>
        <w:t xml:space="preserve">ods. </w:t>
      </w:r>
      <w:r w:rsidR="00325918" w:rsidRPr="00101173">
        <w:rPr>
          <w:rFonts w:ascii="Nudista" w:hAnsi="Nudista" w:cs="Arial"/>
        </w:rPr>
        <w:t>2</w:t>
      </w:r>
      <w:r w:rsidR="00D02345" w:rsidRPr="00101173">
        <w:rPr>
          <w:rFonts w:ascii="Nudista" w:hAnsi="Nudista" w:cs="Arial"/>
        </w:rPr>
        <w:t xml:space="preserve"> </w:t>
      </w:r>
      <w:r w:rsidRPr="00101173">
        <w:rPr>
          <w:rFonts w:ascii="Nudista" w:hAnsi="Nudista" w:cs="Arial"/>
        </w:rPr>
        <w:t xml:space="preserve">ZVO </w:t>
      </w:r>
      <w:r w:rsidRPr="00101173">
        <w:rPr>
          <w:rFonts w:ascii="Nudista" w:hAnsi="Nudista" w:cs="Arial"/>
          <w:u w:val="single"/>
        </w:rPr>
        <w:t>verejn</w:t>
      </w:r>
      <w:r w:rsidRPr="00101173">
        <w:rPr>
          <w:rFonts w:ascii="Nudista" w:hAnsi="Nudista" w:cs="Proba Pro"/>
          <w:u w:val="single"/>
        </w:rPr>
        <w:t>é</w:t>
      </w:r>
      <w:r w:rsidRPr="00101173">
        <w:rPr>
          <w:rFonts w:ascii="Nudista" w:hAnsi="Nudista" w:cs="Arial"/>
          <w:u w:val="single"/>
        </w:rPr>
        <w:t>.</w:t>
      </w:r>
      <w:r w:rsidRPr="00101173">
        <w:rPr>
          <w:rFonts w:ascii="Nudista" w:hAnsi="Nudista" w:cs="Arial"/>
        </w:rPr>
        <w:t xml:space="preserve"> </w:t>
      </w:r>
      <w:bookmarkStart w:id="108" w:name="_haapch" w:colFirst="0" w:colLast="0"/>
      <w:bookmarkEnd w:id="108"/>
      <w:r w:rsidR="009F11C7" w:rsidRPr="00101173">
        <w:t xml:space="preserve"> </w:t>
      </w:r>
      <w:r w:rsidR="009F11C7" w:rsidRPr="00101173">
        <w:rPr>
          <w:rFonts w:ascii="Nudista" w:hAnsi="Nudista" w:cs="Arial"/>
        </w:rPr>
        <w:t xml:space="preserve">Otváranie ponúk sa uskutoční </w:t>
      </w:r>
      <w:r w:rsidR="009F11C7" w:rsidRPr="00101173">
        <w:rPr>
          <w:rFonts w:ascii="Nudista" w:hAnsi="Nudista" w:cs="Arial"/>
          <w:u w:val="single"/>
        </w:rPr>
        <w:t>elektronicky</w:t>
      </w:r>
      <w:r w:rsidR="00325918" w:rsidRPr="00101173">
        <w:rPr>
          <w:rFonts w:ascii="Nudista" w:hAnsi="Nudista" w:cs="Arial"/>
          <w:u w:val="single"/>
        </w:rPr>
        <w:t xml:space="preserve"> - online</w:t>
      </w:r>
      <w:r w:rsidR="009F11C7" w:rsidRPr="00101173">
        <w:rPr>
          <w:rFonts w:ascii="Nudista" w:hAnsi="Nudista" w:cs="Arial"/>
        </w:rPr>
        <w:t>. Miestom sprístupnenia ponúk je webová adresa https://josephine.proebiz.com/ a totožná záložka ako pri predkladaní ponúk.</w:t>
      </w:r>
      <w:r w:rsidR="00325918" w:rsidRPr="00101173">
        <w:rPr>
          <w:rFonts w:ascii="Nudista" w:hAnsi="Nudista" w:cs="Arial"/>
        </w:rPr>
        <w:t xml:space="preserve"> </w:t>
      </w:r>
    </w:p>
    <w:p w14:paraId="1C859A62" w14:textId="6D74FF9D" w:rsidR="00325918" w:rsidRPr="00101173" w:rsidRDefault="00325918"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cs="Arial"/>
        </w:rPr>
      </w:pPr>
      <w:r w:rsidRPr="00101173">
        <w:rPr>
          <w:rFonts w:ascii="Nudista" w:hAnsi="Nudista" w:cs="Arial"/>
        </w:rPr>
        <w:t>On-line sprístupnenia ponúk sa môže zúčastniť iba uchádzač, ktorého ponuka bola predložená v lehote na predkladanie ponúk. Pri on-line sprístupnení ponúk budú zverejnené informácie v zmysle ZVO. Všetky prístupy do tohto „on-line“ prostredia zo strany uchádzačov bude systém JOSEPHINE logovať a budú súčasťou protokolov v</w:t>
      </w:r>
      <w:r w:rsidR="00271636" w:rsidRPr="00101173">
        <w:rPr>
          <w:rFonts w:ascii="Nudista" w:hAnsi="Nudista" w:cs="Arial"/>
        </w:rPr>
        <w:t>o verejnej</w:t>
      </w:r>
      <w:r w:rsidRPr="00101173">
        <w:rPr>
          <w:rFonts w:ascii="Nudista" w:hAnsi="Nudista" w:cs="Arial"/>
        </w:rPr>
        <w:t xml:space="preserve"> súťaži.  Verejný obstarávateľ najneskôr do piatich pracovných dní odo dňa otvárania ponúk pošle všetkým uchádzačom, ktorí predložili ponuky v lehote na predkladanie ponúk, zápisnicu z otvárania ponúk, ktorá bude obsahovať údaje zverejnené na otváraní ponúk podľa bodu 23.3 tejto časti súťažných podkladov.</w:t>
      </w:r>
    </w:p>
    <w:p w14:paraId="57A36563" w14:textId="77777777" w:rsidR="00073048" w:rsidRPr="00325918" w:rsidRDefault="00073048" w:rsidP="00CE1807">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cs="Arial"/>
        </w:rPr>
      </w:pPr>
      <w:r w:rsidRPr="00101173">
        <w:rPr>
          <w:rFonts w:ascii="Nudista" w:hAnsi="Nudista" w:cs="Arial"/>
        </w:rPr>
        <w:t xml:space="preserve">Po otvorení </w:t>
      </w:r>
      <w:r w:rsidRPr="00325918">
        <w:rPr>
          <w:rFonts w:ascii="Nudista" w:hAnsi="Nudista" w:cs="Arial"/>
        </w:rPr>
        <w:t>ponúk komisia vykoná všetky úkony podľa ZVO a</w:t>
      </w:r>
      <w:r w:rsidRPr="00325918">
        <w:rPr>
          <w:rFonts w:ascii="Nudista" w:hAnsi="Nudista" w:cs="Calibri"/>
        </w:rPr>
        <w:t> </w:t>
      </w:r>
      <w:r w:rsidRPr="00325918">
        <w:rPr>
          <w:rFonts w:ascii="Nudista" w:hAnsi="Nudista" w:cs="Arial"/>
        </w:rPr>
        <w:t>v</w:t>
      </w:r>
      <w:r w:rsidRPr="00325918">
        <w:rPr>
          <w:rFonts w:ascii="Nudista" w:hAnsi="Nudista" w:cs="Calibri"/>
        </w:rPr>
        <w:t> </w:t>
      </w:r>
      <w:r w:rsidRPr="00325918">
        <w:rPr>
          <w:rFonts w:ascii="Nudista" w:hAnsi="Nudista" w:cs="Arial"/>
        </w:rPr>
        <w:t>s</w:t>
      </w:r>
      <w:r w:rsidRPr="00325918">
        <w:rPr>
          <w:rFonts w:ascii="Nudista" w:hAnsi="Nudista" w:cs="Proba Pro"/>
        </w:rPr>
        <w:t>ú</w:t>
      </w:r>
      <w:r w:rsidRPr="00325918">
        <w:rPr>
          <w:rFonts w:ascii="Nudista" w:hAnsi="Nudista" w:cs="Arial"/>
        </w:rPr>
        <w:t>lade ustanoven</w:t>
      </w:r>
      <w:r w:rsidRPr="00325918">
        <w:rPr>
          <w:rFonts w:ascii="Nudista" w:hAnsi="Nudista" w:cs="Proba Pro"/>
        </w:rPr>
        <w:t>í</w:t>
      </w:r>
      <w:r w:rsidRPr="00325918">
        <w:rPr>
          <w:rFonts w:ascii="Nudista" w:hAnsi="Nudista" w:cs="Arial"/>
        </w:rPr>
        <w:t xml:space="preserve">m bodu 24 tejto časti súťažných podkladov. </w:t>
      </w:r>
    </w:p>
    <w:p w14:paraId="32757BB4" w14:textId="77777777" w:rsidR="00073048" w:rsidRPr="007B73F5" w:rsidRDefault="00073048" w:rsidP="00EE1256">
      <w:pPr>
        <w:pStyle w:val="SAP1"/>
        <w:ind w:left="567" w:hanging="567"/>
        <w:rPr>
          <w:rFonts w:ascii="Nudista" w:hAnsi="Nudista"/>
          <w:lang w:val="sk-SK"/>
        </w:rPr>
      </w:pPr>
      <w:bookmarkStart w:id="109" w:name="_Toc64537333"/>
      <w:bookmarkEnd w:id="106"/>
      <w:r w:rsidRPr="007B73F5">
        <w:rPr>
          <w:rFonts w:ascii="Nudista" w:hAnsi="Nudista"/>
          <w:lang w:val="sk-SK"/>
        </w:rPr>
        <w:t>Vyhodnotenie splnenia podmienok účasti, vysvetľovanie a</w:t>
      </w:r>
      <w:r w:rsidRPr="007B73F5">
        <w:rPr>
          <w:rFonts w:ascii="Nudista" w:hAnsi="Nudista" w:cs="Calibri"/>
          <w:lang w:val="sk-SK"/>
        </w:rPr>
        <w:t> </w:t>
      </w:r>
      <w:r w:rsidRPr="007B73F5">
        <w:rPr>
          <w:rFonts w:ascii="Nudista" w:hAnsi="Nudista"/>
          <w:lang w:val="sk-SK"/>
        </w:rPr>
        <w:t>vyhodnocovanie ponúk</w:t>
      </w:r>
      <w:bookmarkEnd w:id="109"/>
      <w:r w:rsidRPr="007B73F5">
        <w:rPr>
          <w:rFonts w:ascii="Nudista" w:hAnsi="Nudista"/>
          <w:lang w:val="sk-SK"/>
        </w:rPr>
        <w:t xml:space="preserve"> </w:t>
      </w:r>
    </w:p>
    <w:p w14:paraId="498E8757" w14:textId="77777777" w:rsidR="000F3DFE" w:rsidRPr="000F3DFE" w:rsidRDefault="000F3DFE" w:rsidP="000F3DFE">
      <w:pPr>
        <w:pStyle w:val="Odsekzoznamu"/>
        <w:numPr>
          <w:ilvl w:val="0"/>
          <w:numId w:val="138"/>
        </w:numPr>
        <w:pBdr>
          <w:top w:val="nil"/>
          <w:left w:val="nil"/>
          <w:bottom w:val="nil"/>
          <w:right w:val="nil"/>
          <w:between w:val="nil"/>
          <w:bar w:val="nil"/>
        </w:pBdr>
        <w:spacing w:after="120"/>
        <w:contextualSpacing w:val="0"/>
        <w:jc w:val="both"/>
        <w:outlineLvl w:val="2"/>
        <w:rPr>
          <w:rFonts w:ascii="Nudista" w:eastAsiaTheme="majorEastAsia" w:hAnsi="Nudista" w:cstheme="majorBidi"/>
          <w:vanish/>
          <w:color w:val="000000" w:themeColor="text1"/>
          <w:szCs w:val="24"/>
        </w:rPr>
      </w:pPr>
    </w:p>
    <w:p w14:paraId="7699F405" w14:textId="6640AFB0" w:rsidR="001A53EB" w:rsidRPr="009F11C7" w:rsidRDefault="009F11C7"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r w:rsidRPr="002E1DB5">
        <w:rPr>
          <w:rFonts w:ascii="Nudista" w:hAnsi="Nudista"/>
          <w:b/>
          <w:bCs/>
        </w:rPr>
        <w:t xml:space="preserve">Verejný obstarávateľ bude aplikovať </w:t>
      </w:r>
      <w:r w:rsidR="002F671D">
        <w:rPr>
          <w:rFonts w:ascii="Nudista" w:hAnsi="Nudista"/>
          <w:b/>
          <w:bCs/>
        </w:rPr>
        <w:t xml:space="preserve">pri vyhodnotení ponúk </w:t>
      </w:r>
      <w:r w:rsidRPr="002E1DB5">
        <w:rPr>
          <w:rFonts w:ascii="Nudista" w:hAnsi="Nudista"/>
          <w:b/>
          <w:bCs/>
        </w:rPr>
        <w:t>postup v zmysle § 66 ods. 7 ZVO v spojení s príslušnými časťami § 55 ods. 1 ZVO, tzv. reverznú verejnú súťaž.</w:t>
      </w:r>
      <w:r w:rsidRPr="002E1DB5">
        <w:rPr>
          <w:rFonts w:ascii="Nudista" w:hAnsi="Nudista"/>
        </w:rPr>
        <w:t xml:space="preserve"> </w:t>
      </w:r>
    </w:p>
    <w:p w14:paraId="0B3355B6" w14:textId="7FB3872B"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r w:rsidRPr="00AC2AC9">
        <w:rPr>
          <w:rFonts w:ascii="Nudista" w:hAnsi="Nudista"/>
        </w:rPr>
        <w:t xml:space="preserve">Vyhodnocovanie ponúk </w:t>
      </w:r>
      <w:r w:rsidR="009F11C7">
        <w:rPr>
          <w:rFonts w:ascii="Nudista" w:hAnsi="Nudista"/>
        </w:rPr>
        <w:t xml:space="preserve">komisiou </w:t>
      </w:r>
      <w:r w:rsidRPr="00AC2AC9">
        <w:rPr>
          <w:rFonts w:ascii="Nudista" w:hAnsi="Nudista"/>
        </w:rPr>
        <w:t>je neverejné.</w:t>
      </w:r>
    </w:p>
    <w:p w14:paraId="4B6BDE30" w14:textId="5EAD998E"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r w:rsidRPr="00AC2AC9">
        <w:rPr>
          <w:rFonts w:ascii="Nudista" w:hAnsi="Nudista"/>
        </w:rPr>
        <w:t xml:space="preserve">Verejný obstarávateľ najprv vyhodnocuje ponuky na základe údajov uvedených v ich návrhu na plnenie kritérií podľa kritérií na hodnotenie ponúk uvedených </w:t>
      </w:r>
      <w:r w:rsidR="00271636">
        <w:rPr>
          <w:rFonts w:ascii="Nudista" w:hAnsi="Nudista"/>
        </w:rPr>
        <w:t>v Oznámení</w:t>
      </w:r>
      <w:r w:rsidRPr="00AC2AC9">
        <w:rPr>
          <w:rFonts w:ascii="Nudista" w:hAnsi="Nudista"/>
        </w:rPr>
        <w:t xml:space="preserve"> a spôsobom určeným v Časti </w:t>
      </w:r>
      <w:r w:rsidR="00271636">
        <w:rPr>
          <w:rFonts w:ascii="Nudista" w:hAnsi="Nudista"/>
        </w:rPr>
        <w:t>E</w:t>
      </w:r>
      <w:r w:rsidRPr="00AC2AC9">
        <w:rPr>
          <w:rFonts w:ascii="Nudista" w:hAnsi="Nudista"/>
        </w:rPr>
        <w:t xml:space="preserve">. Kritériá na hodnotenie ponúk týchto súťažných podkladov, ktoré sú nediskriminačné a podporujú hospodársku súťaž. </w:t>
      </w:r>
    </w:p>
    <w:p w14:paraId="0437C4B0" w14:textId="32CD15AE"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b/>
          <w:color w:val="FF0000"/>
          <w:u w:val="single"/>
        </w:rPr>
      </w:pPr>
      <w:r w:rsidRPr="00AC2AC9">
        <w:rPr>
          <w:rFonts w:ascii="Nudista" w:hAnsi="Nudista"/>
        </w:rPr>
        <w:t>Ceny uvedené v</w:t>
      </w:r>
      <w:r w:rsidRPr="00AC2AC9">
        <w:rPr>
          <w:rFonts w:ascii="Nudista" w:hAnsi="Nudista" w:cs="Calibri"/>
        </w:rPr>
        <w:t> </w:t>
      </w:r>
      <w:r w:rsidRPr="00AC2AC9">
        <w:rPr>
          <w:rFonts w:ascii="Nudista" w:hAnsi="Nudista"/>
        </w:rPr>
        <w:t>ponuk</w:t>
      </w:r>
      <w:r w:rsidRPr="00AC2AC9">
        <w:rPr>
          <w:rFonts w:ascii="Nudista" w:hAnsi="Nudista" w:cs="Proba Pro"/>
        </w:rPr>
        <w:t>á</w:t>
      </w:r>
      <w:r w:rsidRPr="00AC2AC9">
        <w:rPr>
          <w:rFonts w:ascii="Nudista" w:hAnsi="Nudista"/>
        </w:rPr>
        <w:t>ch uch</w:t>
      </w:r>
      <w:r w:rsidRPr="00AC2AC9">
        <w:rPr>
          <w:rFonts w:ascii="Nudista" w:hAnsi="Nudista" w:cs="Proba Pro"/>
        </w:rPr>
        <w:t>á</w:t>
      </w:r>
      <w:r w:rsidRPr="00AC2AC9">
        <w:rPr>
          <w:rFonts w:ascii="Nudista" w:hAnsi="Nudista"/>
        </w:rPr>
        <w:t>dzačov sa budú vyhodnocovať v</w:t>
      </w:r>
      <w:r w:rsidRPr="00AC2AC9">
        <w:rPr>
          <w:rFonts w:ascii="Nudista" w:hAnsi="Nudista" w:cs="Calibri"/>
        </w:rPr>
        <w:t> </w:t>
      </w:r>
      <w:r w:rsidRPr="00AC2AC9">
        <w:rPr>
          <w:rFonts w:ascii="Nudista" w:hAnsi="Nudista"/>
        </w:rPr>
        <w:t>euro. Hodnoten</w:t>
      </w:r>
      <w:r w:rsidRPr="00AC2AC9">
        <w:rPr>
          <w:rFonts w:ascii="Nudista" w:hAnsi="Nudista" w:cs="Proba Pro"/>
        </w:rPr>
        <w:t>é</w:t>
      </w:r>
      <w:r w:rsidRPr="00AC2AC9">
        <w:rPr>
          <w:rFonts w:ascii="Nudista" w:hAnsi="Nudista"/>
        </w:rPr>
        <w:t xml:space="preserve"> bud</w:t>
      </w:r>
      <w:r w:rsidRPr="00AC2AC9">
        <w:rPr>
          <w:rFonts w:ascii="Nudista" w:hAnsi="Nudista" w:cs="Proba Pro"/>
        </w:rPr>
        <w:t>ú</w:t>
      </w:r>
      <w:r w:rsidRPr="00AC2AC9">
        <w:rPr>
          <w:rFonts w:ascii="Nudista" w:hAnsi="Nudista"/>
        </w:rPr>
        <w:t xml:space="preserve"> </w:t>
      </w:r>
      <w:r w:rsidR="007D1B39">
        <w:rPr>
          <w:rFonts w:ascii="Nudista" w:hAnsi="Nudista"/>
        </w:rPr>
        <w:t xml:space="preserve">celkové </w:t>
      </w:r>
      <w:r w:rsidRPr="00AC2AC9">
        <w:rPr>
          <w:rFonts w:ascii="Nudista" w:hAnsi="Nudista"/>
        </w:rPr>
        <w:t xml:space="preserve">ceny </w:t>
      </w:r>
      <w:r w:rsidRPr="00AC2AC9">
        <w:rPr>
          <w:rFonts w:ascii="Nudista" w:hAnsi="Nudista"/>
          <w:b/>
          <w:u w:val="single"/>
        </w:rPr>
        <w:t>s DPH.</w:t>
      </w:r>
    </w:p>
    <w:p w14:paraId="6A8140F8" w14:textId="00C57939"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r w:rsidRPr="00AC2AC9">
        <w:rPr>
          <w:rFonts w:ascii="Nudista" w:hAnsi="Nudista"/>
        </w:rPr>
        <w:t>Ak komisia identifikuje nezrovnalosti alebo nejasnosti v informáciách alebo dôkazoch, ktoré uchádzač poskytol, písomne požiada o vysvetlenie ponuky v časti návrhu na plnenie kritérií a ak je to potrebné aj o predloženie dôkazov. Vysvetlením ponuky nemôže dôjsť k jej zmene. Za zmenu ponuky sa nepovažuje odstránenie zrejmých chýb v písaní a počítaní.</w:t>
      </w:r>
    </w:p>
    <w:p w14:paraId="7BA64A4C" w14:textId="0B3236D2"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cs="Arial"/>
        </w:rPr>
      </w:pPr>
      <w:r w:rsidRPr="00AC2AC9">
        <w:rPr>
          <w:rFonts w:ascii="Nudista" w:hAnsi="Nudista" w:cs="Arial"/>
        </w:rPr>
        <w:t>V</w:t>
      </w:r>
      <w:r w:rsidRPr="00AC2AC9">
        <w:rPr>
          <w:rFonts w:ascii="Nudista" w:hAnsi="Nudista" w:cs="Calibri"/>
        </w:rPr>
        <w:t> </w:t>
      </w:r>
      <w:r w:rsidRPr="00AC2AC9">
        <w:rPr>
          <w:rFonts w:ascii="Nudista" w:hAnsi="Nudista" w:cs="Arial"/>
        </w:rPr>
        <w:t>pr</w:t>
      </w:r>
      <w:r w:rsidRPr="00AC2AC9">
        <w:rPr>
          <w:rFonts w:ascii="Nudista" w:hAnsi="Nudista" w:cs="Proba Pro"/>
        </w:rPr>
        <w:t>í</w:t>
      </w:r>
      <w:r w:rsidRPr="00AC2AC9">
        <w:rPr>
          <w:rFonts w:ascii="Nudista" w:hAnsi="Nudista" w:cs="Arial"/>
        </w:rPr>
        <w:t>pade matematick</w:t>
      </w:r>
      <w:r w:rsidRPr="00AC2AC9">
        <w:rPr>
          <w:rFonts w:ascii="Nudista" w:hAnsi="Nudista" w:cs="Proba Pro"/>
        </w:rPr>
        <w:t>ý</w:t>
      </w:r>
      <w:r w:rsidRPr="00AC2AC9">
        <w:rPr>
          <w:rFonts w:ascii="Nudista" w:hAnsi="Nudista" w:cs="Arial"/>
        </w:rPr>
        <w:t>ch ch</w:t>
      </w:r>
      <w:r w:rsidRPr="00AC2AC9">
        <w:rPr>
          <w:rFonts w:ascii="Nudista" w:hAnsi="Nudista" w:cs="Proba Pro"/>
        </w:rPr>
        <w:t>ý</w:t>
      </w:r>
      <w:r w:rsidRPr="00AC2AC9">
        <w:rPr>
          <w:rFonts w:ascii="Nudista" w:hAnsi="Nudista" w:cs="Arial"/>
        </w:rPr>
        <w:t>b bude umo</w:t>
      </w:r>
      <w:r w:rsidRPr="00AC2AC9">
        <w:rPr>
          <w:rFonts w:ascii="Nudista" w:hAnsi="Nudista" w:cs="Proba Pro"/>
        </w:rPr>
        <w:t>ž</w:t>
      </w:r>
      <w:r w:rsidRPr="00AC2AC9">
        <w:rPr>
          <w:rFonts w:ascii="Nudista" w:hAnsi="Nudista" w:cs="Arial"/>
        </w:rPr>
        <w:t>nen</w:t>
      </w:r>
      <w:r w:rsidRPr="00AC2AC9">
        <w:rPr>
          <w:rFonts w:ascii="Nudista" w:hAnsi="Nudista" w:cs="Proba Pro"/>
        </w:rPr>
        <w:t>é</w:t>
      </w:r>
      <w:r w:rsidRPr="00AC2AC9">
        <w:rPr>
          <w:rFonts w:ascii="Nudista" w:hAnsi="Nudista" w:cs="Arial"/>
        </w:rPr>
        <w:t xml:space="preserve"> uch</w:t>
      </w:r>
      <w:r w:rsidRPr="00AC2AC9">
        <w:rPr>
          <w:rFonts w:ascii="Nudista" w:hAnsi="Nudista" w:cs="Proba Pro"/>
        </w:rPr>
        <w:t>á</w:t>
      </w:r>
      <w:r w:rsidRPr="00AC2AC9">
        <w:rPr>
          <w:rFonts w:ascii="Nudista" w:hAnsi="Nudista" w:cs="Arial"/>
        </w:rPr>
        <w:t>dza</w:t>
      </w:r>
      <w:r w:rsidRPr="00AC2AC9">
        <w:rPr>
          <w:rFonts w:ascii="Nudista" w:hAnsi="Nudista" w:cs="Proba Pro"/>
        </w:rPr>
        <w:t>č</w:t>
      </w:r>
      <w:r w:rsidRPr="00AC2AC9">
        <w:rPr>
          <w:rFonts w:ascii="Nudista" w:hAnsi="Nudista" w:cs="Arial"/>
        </w:rPr>
        <w:t>ovi vysvetli</w:t>
      </w:r>
      <w:r w:rsidRPr="00AC2AC9">
        <w:rPr>
          <w:rFonts w:ascii="Nudista" w:hAnsi="Nudista" w:cs="Proba Pro"/>
        </w:rPr>
        <w:t>ť</w:t>
      </w:r>
      <w:r w:rsidRPr="00AC2AC9">
        <w:rPr>
          <w:rFonts w:ascii="Nudista" w:hAnsi="Nudista" w:cs="Arial"/>
        </w:rPr>
        <w:t xml:space="preserve"> ponuku v</w:t>
      </w:r>
      <w:r w:rsidRPr="00AC2AC9">
        <w:rPr>
          <w:rFonts w:ascii="Nudista" w:hAnsi="Nudista" w:cs="Calibri"/>
        </w:rPr>
        <w:t> </w:t>
      </w:r>
      <w:r w:rsidRPr="00AC2AC9">
        <w:rPr>
          <w:rFonts w:ascii="Nudista" w:hAnsi="Nudista" w:cs="Arial"/>
        </w:rPr>
        <w:t>súlade s</w:t>
      </w:r>
      <w:r w:rsidRPr="00AC2AC9">
        <w:rPr>
          <w:rFonts w:ascii="Nudista" w:hAnsi="Nudista" w:cs="Calibri"/>
        </w:rPr>
        <w:t> </w:t>
      </w:r>
      <w:r w:rsidRPr="00AC2AC9">
        <w:rPr>
          <w:rFonts w:ascii="Nudista" w:hAnsi="Nudista" w:cs="Arial"/>
        </w:rPr>
        <w:t xml:space="preserve">ustanovením </w:t>
      </w:r>
      <w:r w:rsidRPr="00AC2AC9">
        <w:rPr>
          <w:rFonts w:ascii="Nudista" w:hAnsi="Nudista" w:cs="Proba Pro"/>
        </w:rPr>
        <w:t>§</w:t>
      </w:r>
      <w:r w:rsidRPr="00AC2AC9">
        <w:rPr>
          <w:rFonts w:ascii="Nudista" w:hAnsi="Nudista" w:cs="Arial"/>
        </w:rPr>
        <w:t xml:space="preserve"> 53 ods. 1 ZVO a</w:t>
      </w:r>
      <w:r w:rsidRPr="00AC2AC9">
        <w:rPr>
          <w:rFonts w:ascii="Nudista" w:hAnsi="Nudista" w:cs="Calibri"/>
        </w:rPr>
        <w:t> </w:t>
      </w:r>
      <w:r w:rsidRPr="00AC2AC9">
        <w:rPr>
          <w:rFonts w:ascii="Nudista" w:hAnsi="Nudista" w:cs="Arial"/>
        </w:rPr>
        <w:t xml:space="preserve">Výkladovým stanoviskom Úradu pre verejné obstarávanie č. </w:t>
      </w:r>
      <w:r w:rsidR="00033CB3">
        <w:rPr>
          <w:rFonts w:ascii="Nudista" w:hAnsi="Nudista" w:cs="Arial"/>
        </w:rPr>
        <w:t>1/2021</w:t>
      </w:r>
      <w:r w:rsidR="001879BA">
        <w:rPr>
          <w:rFonts w:ascii="Nudista" w:hAnsi="Nudista" w:cs="Arial"/>
        </w:rPr>
        <w:t xml:space="preserve"> zo dňa 05.02.2021</w:t>
      </w:r>
      <w:r w:rsidRPr="00AC2AC9">
        <w:rPr>
          <w:rFonts w:ascii="Nudista" w:hAnsi="Nudista" w:cs="Arial"/>
        </w:rPr>
        <w:t>.</w:t>
      </w:r>
    </w:p>
    <w:p w14:paraId="357D4E81" w14:textId="470CB07A"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cs="Arial"/>
        </w:rPr>
      </w:pPr>
      <w:r w:rsidRPr="00AC2AC9">
        <w:rPr>
          <w:rFonts w:ascii="Nudista" w:hAnsi="Nudista" w:cs="Arial"/>
        </w:rPr>
        <w:t>Ak niektorá</w:t>
      </w:r>
      <w:r w:rsidR="00512462">
        <w:rPr>
          <w:rFonts w:ascii="Nudista" w:hAnsi="Nudista" w:cs="Arial"/>
        </w:rPr>
        <w:t xml:space="preserve"> </w:t>
      </w:r>
      <w:r w:rsidRPr="00AC2AC9">
        <w:rPr>
          <w:rFonts w:ascii="Nudista" w:hAnsi="Nudista" w:cs="Arial"/>
        </w:rPr>
        <w:t>z</w:t>
      </w:r>
      <w:r w:rsidRPr="00AC2AC9">
        <w:rPr>
          <w:rFonts w:ascii="Nudista" w:hAnsi="Nudista" w:cs="Calibri"/>
        </w:rPr>
        <w:t> </w:t>
      </w:r>
      <w:r w:rsidRPr="00AC2AC9">
        <w:rPr>
          <w:rFonts w:ascii="Nudista" w:hAnsi="Nudista" w:cs="Arial"/>
        </w:rPr>
        <w:t xml:space="preserve">riadne predložených ponúk obsahuje mimoriadne nízku ponuku vo vzťahu </w:t>
      </w:r>
      <w:r w:rsidRPr="00EA695C">
        <w:rPr>
          <w:rFonts w:ascii="Nudista" w:hAnsi="Nudista"/>
        </w:rPr>
        <w:t>k predmetu zákazky, komisia písomne požiada uchádzača o  vysvetlenie týkajúce sa tej časti</w:t>
      </w:r>
      <w:r w:rsidRPr="00AC2AC9">
        <w:rPr>
          <w:rFonts w:ascii="Nudista" w:hAnsi="Nudista" w:cs="Arial"/>
        </w:rPr>
        <w:t xml:space="preserve"> ponuky, ktoré sú pre jej cenu podstatné v</w:t>
      </w:r>
      <w:r w:rsidRPr="00AC2AC9">
        <w:rPr>
          <w:rFonts w:ascii="Nudista" w:hAnsi="Nudista" w:cs="Calibri"/>
        </w:rPr>
        <w:t> </w:t>
      </w:r>
      <w:r w:rsidRPr="00AC2AC9">
        <w:rPr>
          <w:rFonts w:ascii="Nudista" w:hAnsi="Nudista" w:cs="Arial"/>
        </w:rPr>
        <w:t>súlade s</w:t>
      </w:r>
      <w:r w:rsidRPr="00AC2AC9">
        <w:rPr>
          <w:rFonts w:ascii="Nudista" w:hAnsi="Nudista" w:cs="Calibri"/>
        </w:rPr>
        <w:t> </w:t>
      </w:r>
      <w:r w:rsidRPr="00AC2AC9">
        <w:rPr>
          <w:rFonts w:ascii="Nudista" w:hAnsi="Nudista" w:cs="Arial"/>
        </w:rPr>
        <w:t>ustanoveniami § 53 ods. 2 a</w:t>
      </w:r>
      <w:r w:rsidRPr="00AC2AC9">
        <w:rPr>
          <w:rFonts w:ascii="Nudista" w:hAnsi="Nudista" w:cs="Calibri"/>
        </w:rPr>
        <w:t> </w:t>
      </w:r>
      <w:r w:rsidRPr="00AC2AC9">
        <w:rPr>
          <w:rFonts w:ascii="Nudista" w:hAnsi="Nudista" w:cs="Arial"/>
        </w:rPr>
        <w:t>6 ZVO.</w:t>
      </w:r>
    </w:p>
    <w:p w14:paraId="23397F4F" w14:textId="4CDB1CFC"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cs="Arial"/>
        </w:rPr>
      </w:pPr>
      <w:r w:rsidRPr="00AC2AC9">
        <w:rPr>
          <w:rFonts w:ascii="Nudista" w:hAnsi="Nudista"/>
        </w:rPr>
        <w:t xml:space="preserve">Z procesu vyhodnocovania bude vylúčená ponuka uchádzača, ak bude naplnená niektorá z </w:t>
      </w:r>
      <w:r w:rsidRPr="00AC2AC9">
        <w:rPr>
          <w:rFonts w:ascii="Nudista" w:hAnsi="Nudista" w:cs="Arial"/>
        </w:rPr>
        <w:t>podmienok uvedených v ustanovení § 53 ods. 5 ZVO.</w:t>
      </w:r>
    </w:p>
    <w:p w14:paraId="6FD5C85F" w14:textId="02926956"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cs="Arial"/>
        </w:rPr>
      </w:pPr>
      <w:r w:rsidRPr="00AC2AC9">
        <w:rPr>
          <w:rFonts w:ascii="Nudista" w:hAnsi="Nudista" w:cs="Arial"/>
        </w:rPr>
        <w:t xml:space="preserve">Uchádzač bude písomne upovedomený o vylúčení jeho ponuky zo súťaže s uvedením dôvodu a lehoty, </w:t>
      </w:r>
      <w:r w:rsidRPr="00AC2AC9">
        <w:rPr>
          <w:rFonts w:ascii="Nudista" w:hAnsi="Nudista"/>
        </w:rPr>
        <w:t>v ktorej môžu byť doručené námietky podľa § 170 ods. 3 písm. d) ZVO.</w:t>
      </w:r>
    </w:p>
    <w:p w14:paraId="7774DA12" w14:textId="45DFAEC1"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cs="Arial"/>
        </w:rPr>
      </w:pPr>
      <w:r w:rsidRPr="00AC2AC9">
        <w:rPr>
          <w:rFonts w:ascii="Nudista" w:hAnsi="Nudista" w:cs="Arial"/>
        </w:rPr>
        <w:lastRenderedPageBreak/>
        <w:t xml:space="preserve">Komisia ďalej po vyhodnotení ponúk na základe kritérií na vyhodnotenie ponúk posudzuje splnenie podmienok účasti a vyhodnotenie ponúk. </w:t>
      </w:r>
    </w:p>
    <w:p w14:paraId="58DEE497" w14:textId="6F57D2F3" w:rsidR="001A53EB" w:rsidRPr="002E1DB5"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cs="Arial"/>
        </w:rPr>
      </w:pPr>
      <w:r w:rsidRPr="00AC2AC9">
        <w:rPr>
          <w:rFonts w:ascii="Nudista" w:hAnsi="Nudista" w:cs="Arial"/>
        </w:rPr>
        <w:t>Keďže verejný obstarávateľ vyhodnocuje splnenie podmienok účasti a ponuky z hľadiska splnenia požiadaviek na predmet zákazky po vyhodnotení ponúk na základe kritéria na hodnotenie ponúk, v súlade s</w:t>
      </w:r>
      <w:r w:rsidRPr="00AC2AC9">
        <w:rPr>
          <w:rFonts w:ascii="Nudista" w:hAnsi="Nudista" w:cs="Calibri"/>
        </w:rPr>
        <w:t> </w:t>
      </w:r>
      <w:r w:rsidRPr="00AC2AC9">
        <w:rPr>
          <w:rFonts w:ascii="Nudista" w:hAnsi="Nudista" w:cs="Arial"/>
        </w:rPr>
        <w:t xml:space="preserve">ustanovením § 55 ods. 1 ZVO vyhodnotí </w:t>
      </w:r>
      <w:r w:rsidRPr="002E1DB5">
        <w:rPr>
          <w:rFonts w:ascii="Nudista" w:hAnsi="Nudista" w:cs="Arial"/>
        </w:rPr>
        <w:t>splnenie podmienok účasti a</w:t>
      </w:r>
      <w:r w:rsidRPr="002E1DB5">
        <w:rPr>
          <w:rFonts w:ascii="Nudista" w:hAnsi="Nudista" w:cs="Calibri"/>
        </w:rPr>
        <w:t> </w:t>
      </w:r>
      <w:r w:rsidRPr="002E1DB5">
        <w:rPr>
          <w:rFonts w:ascii="Nudista" w:hAnsi="Nudista" w:cs="Arial"/>
        </w:rPr>
        <w:t>požiadaviek na predmet zákazky u uchádzača, ktorý sa umiestnil na prvom</w:t>
      </w:r>
      <w:r w:rsidR="007D1B39" w:rsidRPr="002E1DB5">
        <w:rPr>
          <w:rFonts w:ascii="Nudista" w:hAnsi="Nudista" w:cs="Arial"/>
        </w:rPr>
        <w:t xml:space="preserve"> a</w:t>
      </w:r>
      <w:r w:rsidR="006F41E7">
        <w:rPr>
          <w:rFonts w:ascii="Nudista" w:hAnsi="Nudista" w:cs="Arial"/>
        </w:rPr>
        <w:t>ž treťom</w:t>
      </w:r>
      <w:r w:rsidRPr="002E1DB5">
        <w:rPr>
          <w:rFonts w:ascii="Nudista" w:hAnsi="Nudista" w:cs="Arial"/>
        </w:rPr>
        <w:t xml:space="preserve"> mieste v poradí, splnenie podmienok účasti a požiadaviek na predmet zákazky. Ak dôjde k vylúčeniu uchádzača alebo jeho ponuky, vyhodnotí sa následne splnenie podmienok účasti a požiadaviek na predmet zákazky u ďalšieho uchádzača v poradí tak, aby uchádzač umiestnený na prvom </w:t>
      </w:r>
      <w:r w:rsidR="007D1B39" w:rsidRPr="002E1DB5">
        <w:rPr>
          <w:rFonts w:ascii="Nudista" w:hAnsi="Nudista" w:cs="Arial"/>
        </w:rPr>
        <w:t>a</w:t>
      </w:r>
      <w:r w:rsidR="006F41E7">
        <w:rPr>
          <w:rFonts w:ascii="Nudista" w:hAnsi="Nudista" w:cs="Arial"/>
        </w:rPr>
        <w:t>ž treťom</w:t>
      </w:r>
      <w:r w:rsidR="007D1B39" w:rsidRPr="002E1DB5">
        <w:rPr>
          <w:rFonts w:ascii="Nudista" w:hAnsi="Nudista" w:cs="Arial"/>
        </w:rPr>
        <w:t xml:space="preserve"> </w:t>
      </w:r>
      <w:r w:rsidRPr="002E1DB5">
        <w:rPr>
          <w:rFonts w:ascii="Nudista" w:hAnsi="Nudista" w:cs="Arial"/>
        </w:rPr>
        <w:t>mieste v novo zostavenom poradí spĺňal podmienky účasti a požiadavky na predmet zákazky spôsobom ustanoveným v tomto bode 24 tejto časti súťažných podkladov.</w:t>
      </w:r>
    </w:p>
    <w:p w14:paraId="79F45F07" w14:textId="07430985"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r w:rsidRPr="00AC2AC9">
        <w:rPr>
          <w:rFonts w:ascii="Nudista" w:hAnsi="Nudista"/>
        </w:rPr>
        <w:t>Verejný obstarávateľ posudzuje splnenie podmienok účasti v súlade s</w:t>
      </w:r>
      <w:r w:rsidR="00512462">
        <w:rPr>
          <w:rFonts w:ascii="Nudista" w:hAnsi="Nudista" w:cs="Calibri"/>
        </w:rPr>
        <w:t> Oznámením</w:t>
      </w:r>
      <w:r w:rsidRPr="00AC2AC9">
        <w:rPr>
          <w:rFonts w:ascii="Nudista" w:hAnsi="Nudista" w:cs="Calibri"/>
        </w:rPr>
        <w:t xml:space="preserve"> a </w:t>
      </w:r>
      <w:r w:rsidR="00F240EE">
        <w:rPr>
          <w:rFonts w:ascii="Nudista" w:hAnsi="Nudista" w:cs="Calibri"/>
        </w:rPr>
        <w:t>Č</w:t>
      </w:r>
      <w:r w:rsidR="00F240EE" w:rsidRPr="00AC2AC9">
        <w:rPr>
          <w:rFonts w:ascii="Nudista" w:hAnsi="Nudista" w:cs="Calibri"/>
        </w:rPr>
        <w:t xml:space="preserve">asťou </w:t>
      </w:r>
      <w:r w:rsidRPr="00AC2AC9">
        <w:rPr>
          <w:rFonts w:ascii="Nudista" w:hAnsi="Nudista" w:cs="Calibri"/>
        </w:rPr>
        <w:t>D. Podmienky účasti uchádzačov súťažných podkladov</w:t>
      </w:r>
      <w:r w:rsidRPr="00AC2AC9">
        <w:rPr>
          <w:rFonts w:ascii="Nudista" w:hAnsi="Nudista"/>
        </w:rPr>
        <w:t>. Posúdenie splnenia podmienok účasti uchádzačov bude založené na posúdení splnenia podmienok týkajúcich sa:</w:t>
      </w:r>
    </w:p>
    <w:p w14:paraId="54A13CCD" w14:textId="77777777" w:rsidR="002303EA" w:rsidRDefault="001A53EB" w:rsidP="002303EA">
      <w:pPr>
        <w:pStyle w:val="Nadpis3"/>
        <w:keepNext w:val="0"/>
        <w:keepLines w:val="0"/>
        <w:numPr>
          <w:ilvl w:val="2"/>
          <w:numId w:val="138"/>
        </w:numPr>
        <w:pBdr>
          <w:top w:val="nil"/>
          <w:left w:val="nil"/>
          <w:bottom w:val="nil"/>
          <w:right w:val="nil"/>
          <w:between w:val="nil"/>
          <w:bar w:val="nil"/>
        </w:pBdr>
        <w:spacing w:after="120"/>
        <w:ind w:left="1276"/>
        <w:jc w:val="both"/>
        <w:rPr>
          <w:rFonts w:ascii="Nudista" w:hAnsi="Nudista"/>
        </w:rPr>
      </w:pPr>
      <w:r w:rsidRPr="00AC2AC9">
        <w:rPr>
          <w:rFonts w:ascii="Nudista" w:hAnsi="Nudista"/>
        </w:rPr>
        <w:t>osobného postavenia uchádzača podľa § 32 ZVO,</w:t>
      </w:r>
    </w:p>
    <w:p w14:paraId="677BA96F" w14:textId="610DCE0B" w:rsidR="002303EA" w:rsidRPr="002303EA" w:rsidRDefault="002303EA" w:rsidP="002303EA">
      <w:pPr>
        <w:pStyle w:val="Nadpis3"/>
        <w:keepNext w:val="0"/>
        <w:keepLines w:val="0"/>
        <w:numPr>
          <w:ilvl w:val="2"/>
          <w:numId w:val="138"/>
        </w:numPr>
        <w:pBdr>
          <w:top w:val="nil"/>
          <w:left w:val="nil"/>
          <w:bottom w:val="nil"/>
          <w:right w:val="nil"/>
          <w:between w:val="nil"/>
          <w:bar w:val="nil"/>
        </w:pBdr>
        <w:spacing w:after="120"/>
        <w:ind w:left="1276"/>
        <w:jc w:val="both"/>
        <w:rPr>
          <w:rFonts w:ascii="Nudista" w:hAnsi="Nudista"/>
        </w:rPr>
      </w:pPr>
      <w:r>
        <w:rPr>
          <w:rFonts w:ascii="Nudista" w:hAnsi="Nudista"/>
        </w:rPr>
        <w:t>podmienok ekonomického a finančného postavenia podľa § 33 ZVO a</w:t>
      </w:r>
    </w:p>
    <w:p w14:paraId="0D83ECCD" w14:textId="2C7B3A4C" w:rsidR="001A53EB" w:rsidRPr="00EA695C" w:rsidRDefault="001A53EB" w:rsidP="00BB512E">
      <w:pPr>
        <w:pStyle w:val="Nadpis3"/>
        <w:keepNext w:val="0"/>
        <w:keepLines w:val="0"/>
        <w:numPr>
          <w:ilvl w:val="2"/>
          <w:numId w:val="138"/>
        </w:numPr>
        <w:pBdr>
          <w:top w:val="nil"/>
          <w:left w:val="nil"/>
          <w:bottom w:val="nil"/>
          <w:right w:val="nil"/>
          <w:between w:val="nil"/>
          <w:bar w:val="nil"/>
        </w:pBdr>
        <w:spacing w:after="120"/>
        <w:ind w:left="1276"/>
        <w:jc w:val="both"/>
        <w:rPr>
          <w:rFonts w:ascii="Nudista" w:hAnsi="Nudista"/>
        </w:rPr>
      </w:pPr>
      <w:r w:rsidRPr="00EA695C">
        <w:rPr>
          <w:rFonts w:ascii="Nudista" w:hAnsi="Nudista"/>
        </w:rPr>
        <w:t>podmienok technickej alebo odbornej spôsobilosti uchádzača podľa § 34 až § 36 ZVO.</w:t>
      </w:r>
      <w:bookmarkStart w:id="110" w:name="_Ref510514528"/>
    </w:p>
    <w:p w14:paraId="19202148" w14:textId="5CE348F5" w:rsidR="001A53EB" w:rsidRPr="002F671D"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u w:val="single"/>
        </w:rPr>
      </w:pPr>
      <w:r w:rsidRPr="00AC2AC9">
        <w:rPr>
          <w:rFonts w:ascii="Nudista" w:hAnsi="Nudista"/>
        </w:rPr>
        <w:t>Jednotným európskym dokumentom pre verejné obstarávanie (JED) môže uchádzač predbežne nahradiť doklady na preukázanie splnenia podmienok účasti určené verejným obstarávateľom, spôsobom podľa § 39 ZVO (podrobnejšie inštrukcie sú v</w:t>
      </w:r>
      <w:r w:rsidRPr="00AC2AC9">
        <w:rPr>
          <w:rFonts w:ascii="Nudista" w:hAnsi="Nudista" w:cs="Calibri"/>
        </w:rPr>
        <w:t> P</w:t>
      </w:r>
      <w:r w:rsidRPr="00AC2AC9">
        <w:rPr>
          <w:rFonts w:ascii="Nudista" w:hAnsi="Nudista"/>
        </w:rPr>
        <w:t>r</w:t>
      </w:r>
      <w:r w:rsidRPr="00AC2AC9">
        <w:rPr>
          <w:rFonts w:ascii="Nudista" w:hAnsi="Nudista" w:cs="Proba Pro"/>
        </w:rPr>
        <w:t>í</w:t>
      </w:r>
      <w:r w:rsidRPr="00AC2AC9">
        <w:rPr>
          <w:rFonts w:ascii="Nudista" w:hAnsi="Nudista"/>
        </w:rPr>
        <w:t xml:space="preserve">lohe </w:t>
      </w:r>
      <w:r w:rsidRPr="00AC2AC9">
        <w:rPr>
          <w:rFonts w:ascii="Nudista" w:hAnsi="Nudista" w:cs="Proba Pro"/>
        </w:rPr>
        <w:t>č</w:t>
      </w:r>
      <w:r w:rsidRPr="00AC2AC9">
        <w:rPr>
          <w:rFonts w:ascii="Nudista" w:hAnsi="Nudista"/>
        </w:rPr>
        <w:t>. A.1 t</w:t>
      </w:r>
      <w:r w:rsidRPr="00AC2AC9">
        <w:rPr>
          <w:rFonts w:ascii="Nudista" w:hAnsi="Nudista" w:cs="Proba Pro"/>
        </w:rPr>
        <w:t>ý</w:t>
      </w:r>
      <w:r w:rsidRPr="00AC2AC9">
        <w:rPr>
          <w:rFonts w:ascii="Nudista" w:hAnsi="Nudista"/>
        </w:rPr>
        <w:t>chto s</w:t>
      </w:r>
      <w:r w:rsidRPr="00AC2AC9">
        <w:rPr>
          <w:rFonts w:ascii="Nudista" w:hAnsi="Nudista" w:cs="Proba Pro"/>
        </w:rPr>
        <w:t>úť</w:t>
      </w:r>
      <w:r w:rsidRPr="00AC2AC9">
        <w:rPr>
          <w:rFonts w:ascii="Nudista" w:hAnsi="Nudista"/>
        </w:rPr>
        <w:t>a</w:t>
      </w:r>
      <w:r w:rsidRPr="00AC2AC9">
        <w:rPr>
          <w:rFonts w:ascii="Nudista" w:hAnsi="Nudista" w:cs="Proba Pro"/>
        </w:rPr>
        <w:t>ž</w:t>
      </w:r>
      <w:r w:rsidRPr="00AC2AC9">
        <w:rPr>
          <w:rFonts w:ascii="Nudista" w:hAnsi="Nudista"/>
        </w:rPr>
        <w:t>n</w:t>
      </w:r>
      <w:r w:rsidRPr="00AC2AC9">
        <w:rPr>
          <w:rFonts w:ascii="Nudista" w:hAnsi="Nudista" w:cs="Proba Pro"/>
        </w:rPr>
        <w:t>ý</w:t>
      </w:r>
      <w:r w:rsidRPr="00AC2AC9">
        <w:rPr>
          <w:rFonts w:ascii="Nudista" w:hAnsi="Nudista"/>
        </w:rPr>
        <w:t xml:space="preserve">ch podkladov a na web stránke Úradu pre verejné obstarávanie: </w:t>
      </w:r>
      <w:hyperlink r:id="rId18" w:history="1">
        <w:r w:rsidRPr="00AC2AC9">
          <w:rPr>
            <w:rStyle w:val="Hypertextovprepojenie"/>
            <w:rFonts w:ascii="Nudista" w:hAnsi="Nudista"/>
          </w:rPr>
          <w:t>https://www.uvo.gov.sk/jednotny-europsky-dokument-pre-verejne-obstaravanie-602.html</w:t>
        </w:r>
      </w:hyperlink>
      <w:r w:rsidRPr="00AC2AC9">
        <w:rPr>
          <w:rFonts w:ascii="Nudista" w:hAnsi="Nudista"/>
        </w:rPr>
        <w:t xml:space="preserve">). </w:t>
      </w:r>
      <w:r w:rsidRPr="002F671D">
        <w:rPr>
          <w:rFonts w:ascii="Nudista" w:hAnsi="Nudista"/>
          <w:u w:val="single"/>
        </w:rPr>
        <w:t>Verejný obstarávateľ obmedzuje informácie požadované v JED na podmienky účasti (týkajúce sa časti IV: Podmienky účasti oddiel A až D) na jednu otázku, s odpoveďou áno alebo nie (Globálny údaj pre všetky podmienky účasti).</w:t>
      </w:r>
    </w:p>
    <w:p w14:paraId="1EC4F94E" w14:textId="73A40A24"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r w:rsidRPr="00AC2AC9">
        <w:rPr>
          <w:rFonts w:ascii="Nudista" w:hAnsi="Nudista"/>
        </w:rPr>
        <w:t>Verejný obstarávateľ písomne požiada uchádzača o vysvetlenie alebo doplnenie predložených dokladov, ak z predložených dokladov nemožno posúdiť ich platnosť alebo splnenie podmienky účasti. Ak verejný obstarávateľ neurčí dlhšiu lehotu, uchádzač alebo záujemca doručí vysvetlenie alebo doplnenie predložených dokladov do:</w:t>
      </w:r>
      <w:bookmarkEnd w:id="110"/>
    </w:p>
    <w:p w14:paraId="059CDCBF" w14:textId="4667A09C" w:rsidR="001A53EB" w:rsidRPr="00AC2AC9" w:rsidRDefault="001A53EB" w:rsidP="00BB512E">
      <w:pPr>
        <w:pStyle w:val="Nadpis3"/>
        <w:keepNext w:val="0"/>
        <w:keepLines w:val="0"/>
        <w:numPr>
          <w:ilvl w:val="2"/>
          <w:numId w:val="138"/>
        </w:numPr>
        <w:pBdr>
          <w:top w:val="nil"/>
          <w:left w:val="nil"/>
          <w:bottom w:val="nil"/>
          <w:right w:val="nil"/>
          <w:between w:val="nil"/>
          <w:bar w:val="nil"/>
        </w:pBdr>
        <w:spacing w:after="120"/>
        <w:ind w:left="1276"/>
        <w:jc w:val="both"/>
        <w:rPr>
          <w:rFonts w:ascii="Nudista" w:hAnsi="Nudista"/>
        </w:rPr>
      </w:pPr>
      <w:r w:rsidRPr="00AC2AC9">
        <w:rPr>
          <w:rFonts w:ascii="Nudista" w:hAnsi="Nudista"/>
        </w:rPr>
        <w:t>dvoch pracovných dní odo dňa odoslania žiadosti, ak sa komunikácia uskutočňuje prostredníctvom elektronických prostriedkov,</w:t>
      </w:r>
    </w:p>
    <w:p w14:paraId="6DCD3070" w14:textId="76CAC1CF" w:rsidR="001A53EB" w:rsidRPr="00AC2AC9" w:rsidRDefault="001A53EB" w:rsidP="00BB512E">
      <w:pPr>
        <w:pStyle w:val="Nadpis3"/>
        <w:keepNext w:val="0"/>
        <w:keepLines w:val="0"/>
        <w:numPr>
          <w:ilvl w:val="2"/>
          <w:numId w:val="138"/>
        </w:numPr>
        <w:pBdr>
          <w:top w:val="nil"/>
          <w:left w:val="nil"/>
          <w:bottom w:val="nil"/>
          <w:right w:val="nil"/>
          <w:between w:val="nil"/>
          <w:bar w:val="nil"/>
        </w:pBdr>
        <w:spacing w:after="120"/>
        <w:ind w:left="1276"/>
        <w:jc w:val="both"/>
        <w:rPr>
          <w:rFonts w:ascii="Nudista" w:hAnsi="Nudista"/>
        </w:rPr>
      </w:pPr>
      <w:r w:rsidRPr="00AC2AC9">
        <w:rPr>
          <w:rFonts w:ascii="Nudista" w:hAnsi="Nudista"/>
        </w:rPr>
        <w:t>piatich pracovných dní odo dňa doručenia žiadosti, ak sa komunikácia uskutočňuje inak, ako podľa bodu</w:t>
      </w:r>
      <w:r w:rsidR="002303EA">
        <w:rPr>
          <w:rFonts w:ascii="Nudista" w:hAnsi="Nudista"/>
        </w:rPr>
        <w:t xml:space="preserve"> 24.14.1</w:t>
      </w:r>
      <w:r w:rsidRPr="00AC2AC9">
        <w:rPr>
          <w:rFonts w:ascii="Nudista" w:hAnsi="Nudista"/>
        </w:rPr>
        <w:t xml:space="preserve"> vyššie.</w:t>
      </w:r>
    </w:p>
    <w:p w14:paraId="73C81ED9" w14:textId="021431BD"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r w:rsidRPr="00AC2AC9">
        <w:rPr>
          <w:rFonts w:ascii="Nudista" w:hAnsi="Nudista"/>
        </w:rPr>
        <w:t>Verejný obstarávateľ písomne požiada uchádzača, aby v</w:t>
      </w:r>
      <w:r w:rsidRPr="00AC2AC9">
        <w:rPr>
          <w:rFonts w:ascii="Nudista" w:hAnsi="Nudista" w:cs="Calibri"/>
        </w:rPr>
        <w:t> </w:t>
      </w:r>
      <w:r w:rsidRPr="00AC2AC9">
        <w:rPr>
          <w:rFonts w:ascii="Nudista" w:hAnsi="Nudista"/>
        </w:rPr>
        <w:t xml:space="preserve">lehote nie kratšej ako päť pracovných dní odo dňa doručenia žiadosti nahradil inú osobu, prostredníctvom ktorej preukazuje finančné a ekonomické postavenie alebo technickú spôsobilosť alebo odbornú spôsobilosť, ak existujú dôvody na jej vylúčenie. </w:t>
      </w:r>
    </w:p>
    <w:p w14:paraId="5F54717A" w14:textId="77777777" w:rsidR="001A53EB" w:rsidRPr="00AC2AC9" w:rsidRDefault="001A53EB" w:rsidP="00EA695C">
      <w:pPr>
        <w:pStyle w:val="Nadpis3"/>
        <w:keepNext w:val="0"/>
        <w:keepLines w:val="0"/>
        <w:spacing w:after="120"/>
        <w:ind w:left="567"/>
        <w:jc w:val="both"/>
        <w:rPr>
          <w:rFonts w:ascii="Nudista" w:hAnsi="Nudista"/>
        </w:rPr>
      </w:pPr>
      <w:r w:rsidRPr="00AC2AC9">
        <w:rPr>
          <w:rFonts w:ascii="Nudista" w:hAnsi="Nudista"/>
        </w:rPr>
        <w:t>Pri vyhodnotení splnenia podmienky účasti uchádzačov týkajúcej sa technickej spôsobilosti alebo odbornej spôsobilosti podľa § 34 ods. 1 písm. c) alebo písm. g) ZVO verejný obstarávateľ písomne požiada uchádzača,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45923EE5" w14:textId="5BC4CA38"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r w:rsidRPr="00AC2AC9">
        <w:rPr>
          <w:rFonts w:ascii="Nudista" w:hAnsi="Nudista"/>
        </w:rPr>
        <w:t>Verejný obstarávateľ vyhodnotí splnenie podmienok účasti v</w:t>
      </w:r>
      <w:r w:rsidRPr="00AC2AC9">
        <w:rPr>
          <w:rFonts w:ascii="Nudista" w:hAnsi="Nudista" w:cs="Calibri"/>
        </w:rPr>
        <w:t> </w:t>
      </w:r>
      <w:r w:rsidRPr="00AC2AC9">
        <w:rPr>
          <w:rFonts w:ascii="Nudista" w:hAnsi="Nudista"/>
        </w:rPr>
        <w:t>súlade s</w:t>
      </w:r>
      <w:r w:rsidRPr="00AC2AC9">
        <w:rPr>
          <w:rFonts w:ascii="Nudista" w:hAnsi="Nudista" w:cs="Calibri"/>
        </w:rPr>
        <w:t> </w:t>
      </w:r>
      <w:r w:rsidRPr="00AC2AC9">
        <w:rPr>
          <w:rFonts w:ascii="Nudista" w:hAnsi="Nudista"/>
        </w:rPr>
        <w:t xml:space="preserve">ustanoveniami § 40 ZVO. </w:t>
      </w:r>
    </w:p>
    <w:p w14:paraId="1683AE69" w14:textId="278EA6C8"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cs="Arial"/>
        </w:rPr>
      </w:pPr>
      <w:r w:rsidRPr="00AC2AC9">
        <w:rPr>
          <w:rFonts w:ascii="Nudista" w:hAnsi="Nudista"/>
        </w:rPr>
        <w:t xml:space="preserve">Verejný obstarávateľ vylúči zo súťaže uchádzača, ak bude naplnená niektorá z </w:t>
      </w:r>
      <w:r w:rsidRPr="00AC2AC9">
        <w:rPr>
          <w:rFonts w:ascii="Nudista" w:hAnsi="Nudista" w:cs="Arial"/>
        </w:rPr>
        <w:t>podmienok uvedených v ustanovení § 40 ods. 6 ZVO.</w:t>
      </w:r>
    </w:p>
    <w:p w14:paraId="54C6B61B" w14:textId="26A1085F"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r w:rsidRPr="00AC2AC9">
        <w:rPr>
          <w:rFonts w:ascii="Nudista" w:hAnsi="Nudista"/>
        </w:rPr>
        <w:lastRenderedPageBreak/>
        <w:t>Uchádzač bude písomne upovedomený o</w:t>
      </w:r>
      <w:r w:rsidRPr="00AC2AC9">
        <w:rPr>
          <w:rFonts w:ascii="Nudista" w:hAnsi="Nudista" w:cs="Calibri"/>
        </w:rPr>
        <w:t> </w:t>
      </w:r>
      <w:r w:rsidRPr="00AC2AC9">
        <w:rPr>
          <w:rFonts w:ascii="Nudista" w:hAnsi="Nudista"/>
        </w:rPr>
        <w:t>jeho vylúčení zo súťaže z</w:t>
      </w:r>
      <w:r w:rsidRPr="00AC2AC9">
        <w:rPr>
          <w:rFonts w:ascii="Nudista" w:hAnsi="Nudista" w:cs="Calibri"/>
        </w:rPr>
        <w:t> </w:t>
      </w:r>
      <w:r w:rsidRPr="00AC2AC9">
        <w:rPr>
          <w:rFonts w:ascii="Nudista" w:hAnsi="Nudista"/>
        </w:rPr>
        <w:t>dôvodu nesplnenia podmienok účasti s</w:t>
      </w:r>
      <w:r w:rsidRPr="00AC2AC9">
        <w:rPr>
          <w:rFonts w:ascii="Nudista" w:hAnsi="Nudista" w:cs="Calibri"/>
        </w:rPr>
        <w:t> </w:t>
      </w:r>
      <w:r w:rsidRPr="00AC2AC9">
        <w:rPr>
          <w:rFonts w:ascii="Nudista" w:hAnsi="Nudista"/>
        </w:rPr>
        <w:t>uvedením dôvodu a lehoty, v ktorej môže byť doručená námietka podľa § 170 ods. 3 písm. d) ZVO.</w:t>
      </w:r>
    </w:p>
    <w:p w14:paraId="6644F9FB" w14:textId="2484A2CC"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r w:rsidRPr="00AC2AC9">
        <w:rPr>
          <w:rFonts w:ascii="Nudista" w:hAnsi="Nudista"/>
        </w:rPr>
        <w:t>Komisia ďalej vyhodnocuje ponuky z hľadiska splnenia požiadaviek verejného obstarávateľa na predmet zákazky. Komisia posúdi zloženie zábezpeky.</w:t>
      </w:r>
      <w:r w:rsidRPr="00AC2AC9">
        <w:rPr>
          <w:rFonts w:ascii="Nudista" w:hAnsi="Nudista" w:cs="Segoe UI"/>
          <w:color w:val="494949"/>
          <w:sz w:val="21"/>
          <w:szCs w:val="21"/>
          <w:shd w:val="clear" w:color="auto" w:fill="FFFFFF"/>
        </w:rPr>
        <w:t xml:space="preserve"> </w:t>
      </w:r>
    </w:p>
    <w:p w14:paraId="7F36F9A8" w14:textId="0F6634CB"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bookmarkStart w:id="111" w:name="_Ref510515275"/>
      <w:r w:rsidRPr="00AC2AC9">
        <w:rPr>
          <w:rFonts w:ascii="Nudista" w:hAnsi="Nudista"/>
        </w:rPr>
        <w:t xml:space="preserve">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w:t>
      </w:r>
      <w:bookmarkEnd w:id="111"/>
    </w:p>
    <w:p w14:paraId="7B149C50" w14:textId="275469AF"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r w:rsidRPr="00AC2AC9">
        <w:rPr>
          <w:rFonts w:ascii="Nudista" w:hAnsi="Nudista"/>
        </w:rPr>
        <w:t>Komisia akceptuje iba ponuky, ktoré spĺňajú požiadavky na predmet zákazky uvedené v</w:t>
      </w:r>
      <w:r w:rsidR="009C1A05">
        <w:rPr>
          <w:rFonts w:ascii="Nudista" w:hAnsi="Nudista"/>
        </w:rPr>
        <w:t xml:space="preserve"> Oznámení </w:t>
      </w:r>
      <w:r w:rsidRPr="00AC2AC9">
        <w:rPr>
          <w:rFonts w:ascii="Nudista" w:hAnsi="Nudista"/>
        </w:rPr>
        <w:t>a v týchto súťažných podkladoch a zároveň neobsahujú žiadne obmedzenia alebo výhrady, ktoré sú v</w:t>
      </w:r>
      <w:r w:rsidRPr="00AC2AC9">
        <w:rPr>
          <w:rFonts w:ascii="Nudista" w:hAnsi="Nudista" w:cs="Calibri"/>
        </w:rPr>
        <w:t> </w:t>
      </w:r>
      <w:r w:rsidRPr="00AC2AC9">
        <w:rPr>
          <w:rFonts w:ascii="Nudista" w:hAnsi="Nudista"/>
        </w:rPr>
        <w:t>rozpore s</w:t>
      </w:r>
      <w:r w:rsidRPr="00AC2AC9">
        <w:rPr>
          <w:rFonts w:ascii="Nudista" w:hAnsi="Nudista" w:cs="Calibri"/>
        </w:rPr>
        <w:t> </w:t>
      </w:r>
      <w:r w:rsidRPr="00AC2AC9">
        <w:rPr>
          <w:rFonts w:ascii="Nudista" w:hAnsi="Nudista"/>
        </w:rPr>
        <w:t>týmito požiadavkami. Ostatné ponuky uchádzačov budú zo súťaže vylúčené v súlade s § 53 ods. 5 Zákona.</w:t>
      </w:r>
    </w:p>
    <w:p w14:paraId="207FB81E" w14:textId="6C6717D1" w:rsidR="001A53EB"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bookmarkStart w:id="112" w:name="_Ref510516307"/>
      <w:r w:rsidRPr="00AC2AC9">
        <w:rPr>
          <w:rFonts w:ascii="Nudista" w:hAnsi="Nudista"/>
        </w:rPr>
        <w:t>Uchádzač bude písomne upovedomený o vylúčení jeho ponuky zo súťaže s</w:t>
      </w:r>
      <w:r w:rsidRPr="00AC2AC9">
        <w:rPr>
          <w:rFonts w:ascii="Nudista" w:hAnsi="Nudista" w:cs="Calibri"/>
        </w:rPr>
        <w:t> </w:t>
      </w:r>
      <w:r w:rsidRPr="00AC2AC9">
        <w:rPr>
          <w:rFonts w:ascii="Nudista" w:hAnsi="Nudista"/>
        </w:rPr>
        <w:t>uvedením dôvodu a lehoty, v ktorej môžu byť doručené námietky podľa § 170 ods. 3 písm. d) ZVO.</w:t>
      </w:r>
      <w:bookmarkEnd w:id="112"/>
    </w:p>
    <w:p w14:paraId="7DEB7C88" w14:textId="6025AD8C" w:rsidR="00073048" w:rsidRPr="007B73F5" w:rsidRDefault="00073048" w:rsidP="00EA695C">
      <w:pPr>
        <w:pStyle w:val="SAP1"/>
        <w:ind w:left="567" w:hanging="567"/>
        <w:rPr>
          <w:rFonts w:ascii="Nudista" w:hAnsi="Nudista"/>
          <w:lang w:val="sk-SK"/>
        </w:rPr>
      </w:pPr>
      <w:bookmarkStart w:id="113" w:name="_Toc64537334"/>
      <w:r w:rsidRPr="007B73F5">
        <w:rPr>
          <w:rFonts w:ascii="Nudista" w:hAnsi="Nudista"/>
          <w:lang w:val="sk-SK"/>
        </w:rPr>
        <w:t>Dôvernosť procesu verejného obstarávania</w:t>
      </w:r>
      <w:bookmarkEnd w:id="113"/>
    </w:p>
    <w:p w14:paraId="4E156B36" w14:textId="7777777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rPr>
        <w:t>Informácie týkajúce sa preskúmania, vysvetľovania a vyhodnocovania ponúk sú počas prebiehajúceho procesu dôverné. Členovia komisie na vyhodnotenie ponúk a</w:t>
      </w:r>
      <w:r w:rsidRPr="007B73F5">
        <w:rPr>
          <w:rFonts w:ascii="Nudista" w:eastAsia="Calibri" w:hAnsi="Nudista" w:cs="Calibri"/>
        </w:rPr>
        <w:t> </w:t>
      </w:r>
      <w:r w:rsidRPr="007B73F5">
        <w:rPr>
          <w:rFonts w:ascii="Nudista" w:hAnsi="Nudista"/>
        </w:rPr>
        <w:t>zodpovedné osoby verejného obstarávateľa</w:t>
      </w:r>
      <w:r w:rsidRPr="007B73F5">
        <w:rPr>
          <w:rFonts w:ascii="Nudista" w:eastAsia="Calibri" w:hAnsi="Nudista" w:cs="Calibri"/>
        </w:rPr>
        <w:t> </w:t>
      </w:r>
      <w:r w:rsidRPr="007B73F5">
        <w:rPr>
          <w:rFonts w:ascii="Nudista" w:hAnsi="Nudista"/>
        </w:rPr>
        <w:t>nesmú/nebudú počas prebiehajúceho procesu vyhlásenej verejnej súťaže poskytovať alebo zverejňovať uvedené informácie o</w:t>
      </w:r>
      <w:r w:rsidRPr="007B73F5">
        <w:rPr>
          <w:rFonts w:ascii="Nudista" w:eastAsia="Calibri" w:hAnsi="Nudista" w:cs="Calibri"/>
        </w:rPr>
        <w:t> </w:t>
      </w:r>
      <w:r w:rsidRPr="007B73F5">
        <w:rPr>
          <w:rFonts w:ascii="Nudista" w:hAnsi="Nudista"/>
        </w:rPr>
        <w:t xml:space="preserve">obsahu ponúk ani uchádzačom, ani žiadnym iným tretím osobám. </w:t>
      </w:r>
    </w:p>
    <w:p w14:paraId="26BECF8F" w14:textId="7777777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rPr>
        <w:t>Obchodné tajomstvo a informácie, ktoré uchádzač v</w:t>
      </w:r>
      <w:r w:rsidRPr="007B73F5">
        <w:rPr>
          <w:rFonts w:ascii="Nudista" w:eastAsia="Calibri" w:hAnsi="Nudista" w:cs="Calibri"/>
        </w:rPr>
        <w:t> </w:t>
      </w:r>
      <w:r w:rsidRPr="007B73F5">
        <w:rPr>
          <w:rFonts w:ascii="Nudista" w:hAnsi="Nudista"/>
        </w:rPr>
        <w:t>ponuke označí za dôverné,</w:t>
      </w:r>
      <w:r w:rsidRPr="007B73F5">
        <w:rPr>
          <w:rFonts w:ascii="Nudista" w:eastAsia="Calibri" w:hAnsi="Nudista" w:cs="Calibri"/>
        </w:rPr>
        <w:t> </w:t>
      </w:r>
      <w:r w:rsidRPr="007B73F5">
        <w:rPr>
          <w:rFonts w:ascii="Nudista" w:hAnsi="Nudista"/>
        </w:rPr>
        <w:t>nebudú zverejnené alebo inak použité bez predchádzajúceho súhlasu uchádzača, pokiaľ:</w:t>
      </w:r>
    </w:p>
    <w:p w14:paraId="012D6BBB" w14:textId="184D85F0" w:rsidR="00073048" w:rsidRPr="007B73F5" w:rsidRDefault="00073048" w:rsidP="00EA695C">
      <w:pPr>
        <w:pStyle w:val="Nadpis4"/>
        <w:keepNext w:val="0"/>
        <w:keepLines w:val="0"/>
        <w:widowControl w:val="0"/>
        <w:numPr>
          <w:ilvl w:val="3"/>
          <w:numId w:val="11"/>
        </w:numPr>
        <w:spacing w:after="120"/>
        <w:ind w:left="1418" w:hanging="851"/>
        <w:jc w:val="both"/>
        <w:rPr>
          <w:rFonts w:ascii="Nudista" w:hAnsi="Nudista"/>
        </w:rPr>
      </w:pPr>
      <w:r w:rsidRPr="007B73F5">
        <w:rPr>
          <w:rFonts w:ascii="Nudista" w:hAnsi="Nudista"/>
          <w:color w:val="000000"/>
        </w:rPr>
        <w:t>uvedené nebude v rozpore so ZVO a</w:t>
      </w:r>
      <w:r w:rsidRPr="007B73F5">
        <w:rPr>
          <w:rFonts w:ascii="Nudista" w:eastAsia="Calibri" w:hAnsi="Nudista" w:cs="Calibri"/>
          <w:color w:val="000000"/>
        </w:rPr>
        <w:t> </w:t>
      </w:r>
      <w:r w:rsidRPr="007B73F5">
        <w:rPr>
          <w:rFonts w:ascii="Nudista" w:hAnsi="Nudista"/>
          <w:color w:val="000000"/>
        </w:rPr>
        <w:t>inými všeobecne záväznými právnymi predpismi (napr. povinnosť zverejňovať zmluvy podľa osobitného predpisu)</w:t>
      </w:r>
      <w:r w:rsidR="00A278AB" w:rsidRPr="007B73F5">
        <w:rPr>
          <w:rFonts w:ascii="Nudista" w:hAnsi="Nudista"/>
          <w:color w:val="000000"/>
        </w:rPr>
        <w:t>,</w:t>
      </w:r>
    </w:p>
    <w:p w14:paraId="468AA30D" w14:textId="77777777" w:rsidR="00073048" w:rsidRPr="007B73F5" w:rsidRDefault="00073048" w:rsidP="00EA695C">
      <w:pPr>
        <w:pStyle w:val="Nadpis4"/>
        <w:keepNext w:val="0"/>
        <w:keepLines w:val="0"/>
        <w:widowControl w:val="0"/>
        <w:numPr>
          <w:ilvl w:val="3"/>
          <w:numId w:val="11"/>
        </w:numPr>
        <w:spacing w:after="120"/>
        <w:ind w:left="1418" w:hanging="851"/>
        <w:jc w:val="both"/>
        <w:rPr>
          <w:rFonts w:ascii="Nudista" w:hAnsi="Nudista"/>
        </w:rPr>
      </w:pPr>
      <w:r w:rsidRPr="007B73F5">
        <w:rPr>
          <w:rFonts w:ascii="Nudista" w:hAnsi="Nudista"/>
          <w:color w:val="000000"/>
        </w:rPr>
        <w:t>z</w:t>
      </w:r>
      <w:r w:rsidRPr="007B73F5">
        <w:rPr>
          <w:rFonts w:ascii="Nudista" w:eastAsia="Calibri" w:hAnsi="Nudista" w:cs="Calibri"/>
          <w:color w:val="000000"/>
        </w:rPr>
        <w:t> </w:t>
      </w:r>
      <w:r w:rsidRPr="007B73F5">
        <w:rPr>
          <w:rFonts w:ascii="Nudista" w:hAnsi="Nudista"/>
          <w:color w:val="000000"/>
        </w:rPr>
        <w:t xml:space="preserve">obsahu ponuky bude nepochybne jasné, ktoré informácie považuje uchádzač za dôverné. </w:t>
      </w:r>
    </w:p>
    <w:p w14:paraId="4F9DF374" w14:textId="77777777" w:rsidR="00073048" w:rsidRPr="007B73F5" w:rsidRDefault="00073048" w:rsidP="00EA695C">
      <w:pPr>
        <w:widowControl w:val="0"/>
        <w:spacing w:after="120"/>
        <w:ind w:left="567"/>
        <w:jc w:val="both"/>
        <w:rPr>
          <w:rFonts w:ascii="Nudista" w:eastAsia="Proba Pro" w:hAnsi="Nudista" w:cs="Proba Pro"/>
          <w:sz w:val="20"/>
          <w:szCs w:val="20"/>
        </w:rPr>
      </w:pPr>
      <w:r w:rsidRPr="007B73F5">
        <w:rPr>
          <w:rFonts w:ascii="Nudista" w:eastAsia="Proba Pro" w:hAnsi="Nudista" w:cs="Proba Pro"/>
          <w:sz w:val="20"/>
          <w:szCs w:val="20"/>
        </w:rPr>
        <w:t>V</w:t>
      </w:r>
      <w:r w:rsidRPr="007B73F5">
        <w:rPr>
          <w:rFonts w:ascii="Nudista" w:eastAsia="Calibri" w:hAnsi="Nudista" w:cs="Calibri"/>
          <w:sz w:val="20"/>
          <w:szCs w:val="20"/>
        </w:rPr>
        <w:t> </w:t>
      </w:r>
      <w:r w:rsidRPr="007B73F5">
        <w:rPr>
          <w:rFonts w:ascii="Nudista" w:eastAsia="Proba Pro" w:hAnsi="Nudista" w:cs="Proba Pro"/>
          <w:sz w:val="20"/>
          <w:szCs w:val="20"/>
        </w:rPr>
        <w:t>opačnom prípade verejný obstarávateľ zverejní v</w:t>
      </w:r>
      <w:r w:rsidRPr="007B73F5">
        <w:rPr>
          <w:rFonts w:ascii="Nudista" w:eastAsia="Calibri" w:hAnsi="Nudista" w:cs="Calibri"/>
          <w:sz w:val="20"/>
          <w:szCs w:val="20"/>
        </w:rPr>
        <w:t> </w:t>
      </w:r>
      <w:r w:rsidRPr="007B73F5">
        <w:rPr>
          <w:rFonts w:ascii="Nudista" w:eastAsia="Proba Pro" w:hAnsi="Nudista" w:cs="Proba Pro"/>
          <w:sz w:val="20"/>
          <w:szCs w:val="20"/>
        </w:rPr>
        <w:t>profile verejného obstarávateľa na webovej stránke Úradu pre verejné obstarávanie (ďalej len „</w:t>
      </w:r>
      <w:r w:rsidRPr="007B73F5">
        <w:rPr>
          <w:rFonts w:ascii="Nudista" w:eastAsia="Proba Pro" w:hAnsi="Nudista" w:cs="Proba Pro"/>
          <w:b/>
          <w:sz w:val="20"/>
          <w:szCs w:val="20"/>
        </w:rPr>
        <w:t>profil</w:t>
      </w:r>
      <w:r w:rsidRPr="007B73F5">
        <w:rPr>
          <w:rFonts w:ascii="Nudista" w:eastAsia="Proba Pro" w:hAnsi="Nudista" w:cs="Proba Pro"/>
        </w:rPr>
        <w:t xml:space="preserve">“) </w:t>
      </w:r>
      <w:r w:rsidRPr="007B73F5">
        <w:rPr>
          <w:rFonts w:ascii="Nudista" w:eastAsia="Proba Pro" w:hAnsi="Nudista" w:cs="Proba Pro"/>
          <w:sz w:val="20"/>
          <w:szCs w:val="20"/>
        </w:rPr>
        <w:t>kompletnú ponuku, pričom verejný obstarávateľ a osoba (uvedená v</w:t>
      </w:r>
      <w:r w:rsidRPr="007B73F5">
        <w:rPr>
          <w:rFonts w:ascii="Nudista" w:eastAsia="Calibri" w:hAnsi="Nudista" w:cs="Calibri"/>
          <w:sz w:val="20"/>
          <w:szCs w:val="20"/>
        </w:rPr>
        <w:t> </w:t>
      </w:r>
      <w:r w:rsidRPr="007B73F5">
        <w:rPr>
          <w:rFonts w:ascii="Nudista" w:eastAsia="Proba Pro" w:hAnsi="Nudista" w:cs="Proba Pro"/>
          <w:sz w:val="20"/>
          <w:szCs w:val="20"/>
        </w:rPr>
        <w:t>bode 1 Časti A. Pokyny pre uchádzačov) vykonávajúca pre verejného obstarávateľa niektoré činnosti spojené s realizáciou postupu zadávania tejto zákazky, budú vždy zbavení a</w:t>
      </w:r>
      <w:r w:rsidRPr="007B73F5">
        <w:rPr>
          <w:rFonts w:ascii="Nudista" w:eastAsia="Calibri" w:hAnsi="Nudista" w:cs="Calibri"/>
          <w:sz w:val="20"/>
          <w:szCs w:val="20"/>
        </w:rPr>
        <w:t> </w:t>
      </w:r>
      <w:r w:rsidRPr="007B73F5">
        <w:rPr>
          <w:rFonts w:ascii="Nudista" w:eastAsia="Proba Pro" w:hAnsi="Nudista" w:cs="Proba Pro"/>
          <w:sz w:val="20"/>
          <w:szCs w:val="20"/>
        </w:rPr>
        <w:t xml:space="preserve">ochránení pred akoukoľvek potenciálnou ujmou, ktorá im môže byť spôsobená porušením vyššie opísanej povinnosti uchádzača. Predložením ponuky uchádzač vyjadruje svoju jednoznačnú vôľu byť viazaný týmto ustanovením.  </w:t>
      </w:r>
    </w:p>
    <w:p w14:paraId="79918440" w14:textId="77777777" w:rsidR="00073048" w:rsidRPr="007B73F5" w:rsidRDefault="00073048" w:rsidP="00EA695C">
      <w:pPr>
        <w:widowControl w:val="0"/>
        <w:spacing w:after="120"/>
        <w:ind w:left="567"/>
        <w:jc w:val="both"/>
        <w:rPr>
          <w:rFonts w:ascii="Nudista" w:eastAsia="Proba Pro" w:hAnsi="Nudista" w:cs="Proba Pro"/>
          <w:sz w:val="20"/>
          <w:szCs w:val="20"/>
        </w:rPr>
      </w:pPr>
      <w:r w:rsidRPr="007B73F5">
        <w:rPr>
          <w:rFonts w:ascii="Nudista" w:eastAsia="Proba Pro" w:hAnsi="Nudista" w:cs="Proba Pro"/>
          <w:sz w:val="20"/>
          <w:szCs w:val="20"/>
        </w:rPr>
        <w:t>Za dôverné informácie môže uchádzač v</w:t>
      </w:r>
      <w:r w:rsidRPr="007B73F5">
        <w:rPr>
          <w:rFonts w:ascii="Nudista" w:eastAsia="Calibri" w:hAnsi="Nudista" w:cs="Calibri"/>
          <w:sz w:val="20"/>
          <w:szCs w:val="20"/>
        </w:rPr>
        <w:t> </w:t>
      </w:r>
      <w:r w:rsidRPr="007B73F5">
        <w:rPr>
          <w:rFonts w:ascii="Nudista" w:eastAsia="Proba Pro" w:hAnsi="Nudista" w:cs="Proba Pro"/>
          <w:sz w:val="20"/>
          <w:szCs w:val="20"/>
        </w:rPr>
        <w:t>súlade s § 22 ZVO označiť výhradne obchodné tajomstvo, technické riešenia a predlohy, návody, výkresy, projektové dokumentácie, modely, spôsob výpočtu jednotkových cien a ak sa neuvádzajú jednotkové ceny, ale len cena, tak aj spôsob výpočtu ceny a</w:t>
      </w:r>
      <w:r w:rsidRPr="007B73F5">
        <w:rPr>
          <w:rFonts w:ascii="Nudista" w:eastAsia="Proba Pro" w:hAnsi="Nudista" w:cs="Calibri"/>
          <w:sz w:val="20"/>
          <w:szCs w:val="20"/>
        </w:rPr>
        <w:t> </w:t>
      </w:r>
      <w:r w:rsidRPr="007B73F5">
        <w:rPr>
          <w:rFonts w:ascii="Nudista" w:eastAsia="Proba Pro" w:hAnsi="Nudista" w:cs="Proba Pro"/>
          <w:sz w:val="20"/>
          <w:szCs w:val="20"/>
        </w:rPr>
        <w:t>vzory.</w:t>
      </w:r>
    </w:p>
    <w:p w14:paraId="01E7412E" w14:textId="161DFC1A" w:rsidR="00F02CDF" w:rsidRDefault="00073048" w:rsidP="002303EA">
      <w:pPr>
        <w:pStyle w:val="Nadpis3"/>
        <w:keepNext w:val="0"/>
        <w:keepLines w:val="0"/>
        <w:widowControl w:val="0"/>
        <w:numPr>
          <w:ilvl w:val="2"/>
          <w:numId w:val="11"/>
        </w:numPr>
        <w:spacing w:after="120"/>
        <w:ind w:left="567" w:hanging="567"/>
        <w:jc w:val="both"/>
      </w:pPr>
      <w:r w:rsidRPr="007B73F5">
        <w:rPr>
          <w:rFonts w:ascii="Nudista" w:hAnsi="Nudista"/>
        </w:rPr>
        <w:t>Po podpise zmluvy verejný obstarávateľ zverejní v profile v</w:t>
      </w:r>
      <w:r w:rsidRPr="007B73F5">
        <w:rPr>
          <w:rFonts w:ascii="Nudista" w:eastAsia="Calibri" w:hAnsi="Nudista" w:cs="Calibri"/>
        </w:rPr>
        <w:t> </w:t>
      </w:r>
      <w:r w:rsidRPr="007B73F5">
        <w:rPr>
          <w:rFonts w:ascii="Nudista" w:hAnsi="Nudista"/>
        </w:rPr>
        <w:t>súlade s § 64 ZVO zápisnicu z</w:t>
      </w:r>
      <w:r w:rsidRPr="007B73F5">
        <w:rPr>
          <w:rFonts w:ascii="Nudista" w:hAnsi="Nudista" w:cs="Calibri"/>
        </w:rPr>
        <w:t> </w:t>
      </w:r>
      <w:r w:rsidRPr="007B73F5">
        <w:rPr>
          <w:rFonts w:ascii="Nudista" w:hAnsi="Nudista"/>
        </w:rPr>
        <w:t>vyhodnotenia splnenia podmienok účasti, ponuky všetkých uchádzačov doručené v lehote na</w:t>
      </w:r>
      <w:r w:rsidRPr="007B73F5">
        <w:rPr>
          <w:rFonts w:ascii="Nudista" w:hAnsi="Nudista" w:cs="Calibri"/>
        </w:rPr>
        <w:t> </w:t>
      </w:r>
      <w:r w:rsidRPr="007B73F5">
        <w:rPr>
          <w:rFonts w:ascii="Nudista" w:hAnsi="Nudista"/>
        </w:rPr>
        <w:t xml:space="preserve">predkladanie ponúk, zápisnicu z otvárania ponúk, zápisnicu z vyhodnotenia ponúk, správu </w:t>
      </w:r>
      <w:r w:rsidR="00A278AB" w:rsidRPr="007B73F5">
        <w:rPr>
          <w:rFonts w:ascii="Nudista" w:hAnsi="Nudista"/>
        </w:rPr>
        <w:t>o</w:t>
      </w:r>
      <w:r w:rsidR="00A278AB" w:rsidRPr="007B73F5">
        <w:rPr>
          <w:rFonts w:ascii="Nudista" w:hAnsi="Nudista" w:cs="Calibri"/>
        </w:rPr>
        <w:t> </w:t>
      </w:r>
      <w:r w:rsidR="00A278AB" w:rsidRPr="007B73F5">
        <w:rPr>
          <w:rFonts w:ascii="Nudista" w:hAnsi="Nudista"/>
        </w:rPr>
        <w:t xml:space="preserve">zákazke </w:t>
      </w:r>
      <w:r w:rsidRPr="007B73F5">
        <w:rPr>
          <w:rFonts w:ascii="Nudista" w:hAnsi="Nudista"/>
        </w:rPr>
        <w:t>podľa § 24 ZVO, zmluvu a každú jej zmenu. Po skončení alebo zániku zmluvy verejný obstarávateľ zverejní v</w:t>
      </w:r>
      <w:r w:rsidRPr="007B73F5">
        <w:rPr>
          <w:rFonts w:ascii="Nudista" w:hAnsi="Nudista" w:cs="Calibri"/>
        </w:rPr>
        <w:t> </w:t>
      </w:r>
      <w:r w:rsidRPr="007B73F5">
        <w:rPr>
          <w:rFonts w:ascii="Nudista" w:hAnsi="Nudista"/>
        </w:rPr>
        <w:t>profile sumu skutočne uhradeného plnenia zo zmluvy a informácie a dokumenty, o ktorých to ustanovuje ZVO.</w:t>
      </w:r>
    </w:p>
    <w:p w14:paraId="2F806F41" w14:textId="77777777" w:rsidR="00F02CDF" w:rsidRPr="00F02CDF" w:rsidRDefault="00F02CDF" w:rsidP="00EA695C"/>
    <w:p w14:paraId="36B037AB" w14:textId="77777777" w:rsidR="00B63DBE" w:rsidRDefault="00B63DBE" w:rsidP="00EA695C">
      <w:pPr>
        <w:pStyle w:val="SAP0"/>
        <w:ind w:left="431" w:hanging="431"/>
        <w:rPr>
          <w:rFonts w:ascii="Nudista" w:hAnsi="Nudista"/>
        </w:rPr>
      </w:pPr>
      <w:bookmarkStart w:id="114" w:name="_1gf8i83" w:colFirst="0" w:colLast="0"/>
      <w:bookmarkStart w:id="115" w:name="_2fk6b3p" w:colFirst="0" w:colLast="0"/>
      <w:bookmarkStart w:id="116" w:name="_Toc64537335"/>
      <w:bookmarkEnd w:id="114"/>
      <w:bookmarkEnd w:id="115"/>
    </w:p>
    <w:p w14:paraId="29B9BB2A" w14:textId="3CDE4956" w:rsidR="00073048" w:rsidRPr="007B73F5" w:rsidRDefault="00073048" w:rsidP="00EA695C">
      <w:pPr>
        <w:pStyle w:val="SAP0"/>
        <w:ind w:left="431" w:hanging="431"/>
        <w:rPr>
          <w:rFonts w:ascii="Nudista" w:hAnsi="Nudista"/>
        </w:rPr>
      </w:pPr>
      <w:r w:rsidRPr="007B73F5">
        <w:rPr>
          <w:rFonts w:ascii="Nudista" w:hAnsi="Nudista"/>
        </w:rPr>
        <w:lastRenderedPageBreak/>
        <w:t>Oddiel VI. Prijatie ponuky a</w:t>
      </w:r>
      <w:r w:rsidRPr="007B73F5">
        <w:rPr>
          <w:rFonts w:ascii="Nudista" w:hAnsi="Nudista" w:cs="Calibri"/>
        </w:rPr>
        <w:t> </w:t>
      </w:r>
      <w:r w:rsidRPr="007B73F5">
        <w:rPr>
          <w:rFonts w:ascii="Nudista" w:hAnsi="Nudista"/>
        </w:rPr>
        <w:t>uzavretie zmluvy</w:t>
      </w:r>
      <w:bookmarkEnd w:id="116"/>
    </w:p>
    <w:p w14:paraId="554E15D2" w14:textId="77777777" w:rsidR="00073048" w:rsidRPr="007B73F5" w:rsidRDefault="00073048" w:rsidP="00EA695C">
      <w:pPr>
        <w:pStyle w:val="SAP1"/>
        <w:ind w:left="567" w:hanging="567"/>
        <w:rPr>
          <w:rFonts w:ascii="Nudista" w:hAnsi="Nudista"/>
          <w:lang w:val="sk-SK"/>
        </w:rPr>
      </w:pPr>
      <w:bookmarkStart w:id="117" w:name="_upglbi" w:colFirst="0" w:colLast="0"/>
      <w:bookmarkStart w:id="118" w:name="_Toc64537336"/>
      <w:bookmarkEnd w:id="117"/>
      <w:r w:rsidRPr="007B73F5">
        <w:rPr>
          <w:rFonts w:ascii="Nudista" w:hAnsi="Nudista"/>
          <w:lang w:val="sk-SK"/>
        </w:rPr>
        <w:t>Vyhodnotenie splnenia podmienok účasti úspešného uchádzača a informácia o</w:t>
      </w:r>
      <w:r w:rsidRPr="007B73F5">
        <w:rPr>
          <w:rFonts w:ascii="Nudista" w:hAnsi="Nudista" w:cs="Calibri"/>
          <w:lang w:val="sk-SK"/>
        </w:rPr>
        <w:t> </w:t>
      </w:r>
      <w:r w:rsidRPr="007B73F5">
        <w:rPr>
          <w:rFonts w:ascii="Nudista" w:hAnsi="Nudista"/>
          <w:lang w:val="sk-SK"/>
        </w:rPr>
        <w:t>výsledku hodnotenia ponúk</w:t>
      </w:r>
      <w:bookmarkEnd w:id="118"/>
    </w:p>
    <w:p w14:paraId="2FA7F1C8" w14:textId="5B7A2373" w:rsidR="00073048" w:rsidRPr="002E1DB5" w:rsidRDefault="00073048" w:rsidP="00EA695C">
      <w:pPr>
        <w:pStyle w:val="Nadpis3"/>
        <w:keepNext w:val="0"/>
        <w:keepLines w:val="0"/>
        <w:numPr>
          <w:ilvl w:val="2"/>
          <w:numId w:val="11"/>
        </w:numPr>
        <w:spacing w:after="120"/>
        <w:ind w:left="567" w:hanging="567"/>
        <w:jc w:val="both"/>
        <w:rPr>
          <w:rFonts w:ascii="Nudista" w:hAnsi="Nudista"/>
        </w:rPr>
      </w:pPr>
      <w:r w:rsidRPr="002E1DB5">
        <w:rPr>
          <w:rFonts w:ascii="Nudista" w:hAnsi="Nudista"/>
        </w:rPr>
        <w:t>Ak nedošlo k predloženiu dokladov preukazujúcich splnenie podmienok účasti skôr, verejný obstarávateľ po vyhodnotení ponúk vyhodnot</w:t>
      </w:r>
      <w:r w:rsidR="00833A85" w:rsidRPr="002E1DB5">
        <w:rPr>
          <w:rFonts w:ascii="Nudista" w:hAnsi="Nudista"/>
        </w:rPr>
        <w:t>í</w:t>
      </w:r>
      <w:r w:rsidRPr="002E1DB5">
        <w:rPr>
          <w:rFonts w:ascii="Nudista" w:hAnsi="Nudista"/>
        </w:rPr>
        <w:t xml:space="preserve"> splnenie podmienok účasti uchádzačom, ktorý sa umiestnil </w:t>
      </w:r>
      <w:r w:rsidRPr="002E1DB5">
        <w:rPr>
          <w:rFonts w:ascii="Nudista" w:hAnsi="Nudista"/>
          <w:b/>
          <w:u w:val="single"/>
        </w:rPr>
        <w:t>na prvom</w:t>
      </w:r>
      <w:r w:rsidR="00EA695C" w:rsidRPr="002E1DB5">
        <w:rPr>
          <w:rFonts w:ascii="Nudista" w:hAnsi="Nudista"/>
          <w:b/>
          <w:u w:val="single"/>
        </w:rPr>
        <w:t xml:space="preserve"> a</w:t>
      </w:r>
      <w:r w:rsidR="006F41E7">
        <w:rPr>
          <w:rFonts w:ascii="Nudista" w:hAnsi="Nudista"/>
          <w:b/>
          <w:u w:val="single"/>
        </w:rPr>
        <w:t>ž</w:t>
      </w:r>
      <w:r w:rsidR="00EA695C" w:rsidRPr="002E1DB5">
        <w:rPr>
          <w:rFonts w:ascii="Nudista" w:hAnsi="Nudista"/>
          <w:b/>
          <w:u w:val="single"/>
        </w:rPr>
        <w:t xml:space="preserve"> </w:t>
      </w:r>
      <w:r w:rsidR="006F41E7">
        <w:rPr>
          <w:rFonts w:ascii="Nudista" w:hAnsi="Nudista"/>
          <w:b/>
          <w:u w:val="single"/>
        </w:rPr>
        <w:t>treťom</w:t>
      </w:r>
      <w:r w:rsidRPr="002E1DB5">
        <w:rPr>
          <w:rFonts w:ascii="Nudista" w:hAnsi="Nudista"/>
          <w:b/>
          <w:u w:val="single"/>
        </w:rPr>
        <w:t xml:space="preserve"> mieste v poradí</w:t>
      </w:r>
      <w:r w:rsidRPr="002E1DB5">
        <w:rPr>
          <w:rFonts w:ascii="Nudista" w:hAnsi="Nudista"/>
        </w:rPr>
        <w:t>.</w:t>
      </w:r>
    </w:p>
    <w:p w14:paraId="58F34CFD" w14:textId="14C21A50" w:rsidR="00073048" w:rsidRPr="007B73F5" w:rsidRDefault="00073048" w:rsidP="00EA695C">
      <w:pPr>
        <w:pStyle w:val="Nadpis3"/>
        <w:keepNext w:val="0"/>
        <w:keepLines w:val="0"/>
        <w:spacing w:after="120"/>
        <w:ind w:left="567"/>
        <w:jc w:val="both"/>
        <w:rPr>
          <w:rFonts w:ascii="Nudista" w:hAnsi="Nudista"/>
        </w:rPr>
      </w:pPr>
      <w:r w:rsidRPr="007B73F5">
        <w:rPr>
          <w:rFonts w:ascii="Nudista" w:hAnsi="Nudista"/>
        </w:rPr>
        <w:t>Ak dôjde k vylúčeniu uchádzača</w:t>
      </w:r>
      <w:r w:rsidR="00F65B43" w:rsidRPr="007B73F5">
        <w:rPr>
          <w:rFonts w:ascii="Nudista" w:hAnsi="Nudista"/>
        </w:rPr>
        <w:t>, ktorý sa pôvodne umiestnil ako prvý</w:t>
      </w:r>
      <w:r w:rsidRPr="007B73F5">
        <w:rPr>
          <w:rFonts w:ascii="Nudista" w:hAnsi="Nudista"/>
        </w:rPr>
        <w:t xml:space="preserve"> </w:t>
      </w:r>
      <w:r w:rsidR="002E1DB5">
        <w:rPr>
          <w:rFonts w:ascii="Nudista" w:hAnsi="Nudista"/>
        </w:rPr>
        <w:t>a</w:t>
      </w:r>
      <w:r w:rsidR="002F671D">
        <w:rPr>
          <w:rFonts w:ascii="Nudista" w:hAnsi="Nudista"/>
        </w:rPr>
        <w:t>ž tretí</w:t>
      </w:r>
      <w:r w:rsidR="002E1DB5">
        <w:rPr>
          <w:rFonts w:ascii="Nudista" w:hAnsi="Nudista"/>
        </w:rPr>
        <w:t xml:space="preserve"> </w:t>
      </w:r>
      <w:r w:rsidRPr="007B73F5">
        <w:rPr>
          <w:rFonts w:ascii="Nudista" w:hAnsi="Nudista"/>
        </w:rPr>
        <w:t xml:space="preserve">v poradí, vyhodnotí sa následne splnenie podmienok účasti ďalšieho uchádzača v poradí tak, aby uchádzač umiestnený na prvom </w:t>
      </w:r>
      <w:r w:rsidR="002E1DB5">
        <w:rPr>
          <w:rFonts w:ascii="Nudista" w:hAnsi="Nudista"/>
        </w:rPr>
        <w:t>a</w:t>
      </w:r>
      <w:r w:rsidR="006F41E7">
        <w:rPr>
          <w:rFonts w:ascii="Nudista" w:hAnsi="Nudista"/>
        </w:rPr>
        <w:t>ž</w:t>
      </w:r>
      <w:r w:rsidR="002E1DB5">
        <w:rPr>
          <w:rFonts w:ascii="Nudista" w:hAnsi="Nudista"/>
        </w:rPr>
        <w:t xml:space="preserve"> </w:t>
      </w:r>
      <w:r w:rsidR="006F41E7">
        <w:rPr>
          <w:rFonts w:ascii="Nudista" w:hAnsi="Nudista"/>
        </w:rPr>
        <w:t>treťom</w:t>
      </w:r>
      <w:r w:rsidR="002E1DB5">
        <w:rPr>
          <w:rFonts w:ascii="Nudista" w:hAnsi="Nudista"/>
        </w:rPr>
        <w:t xml:space="preserve"> </w:t>
      </w:r>
      <w:r w:rsidRPr="007B73F5">
        <w:rPr>
          <w:rFonts w:ascii="Nudista" w:hAnsi="Nudista"/>
        </w:rPr>
        <w:t>mieste v novo zostavenom poradí spĺňal</w:t>
      </w:r>
      <w:r w:rsidR="006F41E7">
        <w:rPr>
          <w:rFonts w:ascii="Nudista" w:hAnsi="Nudista"/>
        </w:rPr>
        <w:t>i</w:t>
      </w:r>
      <w:r w:rsidRPr="007B73F5">
        <w:rPr>
          <w:rFonts w:ascii="Nudista" w:hAnsi="Nudista"/>
        </w:rPr>
        <w:t xml:space="preserve"> podmienky účasti. Verejný obstarávateľ písomne požiada uchádzača o</w:t>
      </w:r>
      <w:r w:rsidRPr="007B73F5">
        <w:rPr>
          <w:rFonts w:ascii="Nudista" w:hAnsi="Nudista" w:cs="Calibri"/>
        </w:rPr>
        <w:t> </w:t>
      </w:r>
      <w:r w:rsidRPr="007B73F5">
        <w:rPr>
          <w:rFonts w:ascii="Nudista" w:hAnsi="Nudista"/>
        </w:rPr>
        <w:t>predloženie dokladov preukazujúcich splnenie podmienok účasti v lehote päť pracovných dní odo</w:t>
      </w:r>
      <w:r w:rsidRPr="007B73F5">
        <w:rPr>
          <w:rFonts w:ascii="Nudista" w:hAnsi="Nudista" w:cs="Calibri"/>
        </w:rPr>
        <w:t> </w:t>
      </w:r>
      <w:r w:rsidRPr="007B73F5">
        <w:rPr>
          <w:rFonts w:ascii="Nudista" w:hAnsi="Nudista"/>
        </w:rPr>
        <w:t>dňa doručenia žiadosti, ak verejný obstarávateľ v žiadosti neurčí dlhšiu lehotu a vyhodnotí ich podľa § 40 ZVO.</w:t>
      </w:r>
    </w:p>
    <w:p w14:paraId="08DD5CC1" w14:textId="416399A0"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bookmarkStart w:id="119" w:name="_3ep43zb" w:colFirst="0" w:colLast="0"/>
      <w:bookmarkEnd w:id="119"/>
      <w:r w:rsidRPr="007B73F5">
        <w:rPr>
          <w:rFonts w:ascii="Nudista" w:hAnsi="Nudista"/>
        </w:rPr>
        <w:t>Verejný obstarávateľ po vyhodnotení ponúk, po skončení postupu podľa bodu 26.1 vyššie a</w:t>
      </w:r>
      <w:r w:rsidRPr="007B73F5">
        <w:rPr>
          <w:rFonts w:ascii="Nudista" w:hAnsi="Nudista" w:cs="Calibri"/>
        </w:rPr>
        <w:t> </w:t>
      </w:r>
      <w:r w:rsidRPr="007B73F5">
        <w:rPr>
          <w:rFonts w:ascii="Nudista" w:hAnsi="Nudista"/>
        </w:rPr>
        <w:t>po</w:t>
      </w:r>
      <w:r w:rsidRPr="007B73F5">
        <w:rPr>
          <w:rFonts w:ascii="Nudista" w:hAnsi="Nudista" w:cs="Calibri"/>
        </w:rPr>
        <w:t> </w:t>
      </w:r>
      <w:r w:rsidRPr="007B73F5">
        <w:rPr>
          <w:rFonts w:ascii="Nudista" w:hAnsi="Nudista"/>
        </w:rPr>
        <w:t xml:space="preserve">odoslaní všetkých oznámení o vylúčení uchádzača, bezodkladne písomne oznámi všetkým uchádzačom, ktorých ponuky </w:t>
      </w:r>
      <w:r w:rsidR="002E1DB5">
        <w:rPr>
          <w:rFonts w:ascii="Nudista" w:hAnsi="Nudista"/>
        </w:rPr>
        <w:t>neboli vylúčené</w:t>
      </w:r>
      <w:r w:rsidRPr="007B73F5">
        <w:rPr>
          <w:rFonts w:ascii="Nudista" w:hAnsi="Nudista"/>
        </w:rPr>
        <w:t>, výsledok vyhodnotenia ponúk, vrátane poradia uchádzačov a súčasne zverejní informáciu o výsledku vyhodnotenia ponúk a poradie uchádzačov v</w:t>
      </w:r>
      <w:r w:rsidRPr="007B73F5">
        <w:rPr>
          <w:rFonts w:ascii="Nudista" w:hAnsi="Nudista" w:cs="Calibri"/>
        </w:rPr>
        <w:t> </w:t>
      </w:r>
      <w:r w:rsidRPr="007B73F5">
        <w:rPr>
          <w:rFonts w:ascii="Nudista" w:hAnsi="Nudista"/>
        </w:rPr>
        <w:t>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podľa § 170 ods. 3 písm. f) ZVO. Dátum odoslania informácie o výsledku vyhodnotenia ponúk preukazuje verejný obstarávateľ.</w:t>
      </w:r>
    </w:p>
    <w:p w14:paraId="2F3C1F99" w14:textId="77777777" w:rsidR="00073048" w:rsidRPr="007B73F5" w:rsidRDefault="00073048" w:rsidP="00EA695C">
      <w:pPr>
        <w:pStyle w:val="SAP1"/>
        <w:ind w:left="567" w:hanging="567"/>
        <w:rPr>
          <w:rFonts w:ascii="Nudista" w:hAnsi="Nudista"/>
          <w:lang w:val="sk-SK"/>
        </w:rPr>
      </w:pPr>
      <w:bookmarkStart w:id="120" w:name="_Toc64537337"/>
      <w:r w:rsidRPr="007B73F5">
        <w:rPr>
          <w:rFonts w:ascii="Nudista" w:hAnsi="Nudista"/>
          <w:lang w:val="sk-SK"/>
        </w:rPr>
        <w:t>Uzavretie zmluvy</w:t>
      </w:r>
      <w:bookmarkEnd w:id="120"/>
    </w:p>
    <w:p w14:paraId="53384CE8" w14:textId="77777777" w:rsidR="002B6E13" w:rsidRPr="007B73F5" w:rsidRDefault="00073048" w:rsidP="00EA695C">
      <w:pPr>
        <w:pStyle w:val="Nadpis3"/>
        <w:keepNext w:val="0"/>
        <w:keepLines w:val="0"/>
        <w:widowControl w:val="0"/>
        <w:numPr>
          <w:ilvl w:val="2"/>
          <w:numId w:val="11"/>
        </w:numPr>
        <w:spacing w:after="120"/>
        <w:ind w:left="567" w:hanging="567"/>
        <w:jc w:val="both"/>
        <w:rPr>
          <w:rFonts w:ascii="Nudista" w:hAnsi="Nudista"/>
          <w:color w:val="auto"/>
        </w:rPr>
      </w:pPr>
      <w:bookmarkStart w:id="121" w:name="_Hlk19267430"/>
      <w:r w:rsidRPr="007B73F5">
        <w:rPr>
          <w:rFonts w:ascii="Nudista" w:hAnsi="Nudista"/>
        </w:rPr>
        <w:t>Návrh zmluvy predložený uchádzačom, ktorého ponuka bola úspešná, bude prijatý v</w:t>
      </w:r>
      <w:r w:rsidRPr="007B73F5">
        <w:rPr>
          <w:rFonts w:ascii="Nudista" w:eastAsia="Calibri" w:hAnsi="Nudista" w:cs="Calibri"/>
        </w:rPr>
        <w:t> </w:t>
      </w:r>
      <w:r w:rsidRPr="007B73F5">
        <w:rPr>
          <w:rFonts w:ascii="Nudista" w:hAnsi="Nudista"/>
        </w:rPr>
        <w:t>súlade s</w:t>
      </w:r>
      <w:r w:rsidRPr="007B73F5">
        <w:rPr>
          <w:rFonts w:ascii="Nudista" w:eastAsia="Calibri" w:hAnsi="Nudista" w:cs="Calibri"/>
        </w:rPr>
        <w:t> </w:t>
      </w:r>
      <w:r w:rsidRPr="007B73F5">
        <w:rPr>
          <w:rFonts w:ascii="Nudista" w:hAnsi="Nudista"/>
        </w:rPr>
        <w:t xml:space="preserve">týmito súťažnými podkladmi. </w:t>
      </w:r>
    </w:p>
    <w:p w14:paraId="7CB8D4F4" w14:textId="77777777" w:rsidR="007F65AF" w:rsidRPr="007B73F5" w:rsidRDefault="007F65AF"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rPr>
        <w:t>Úspešný uchádzač je povinný poskytnúť verejnému obstarávateľovi riadnu súčinnosť potrebnú na</w:t>
      </w:r>
      <w:r w:rsidRPr="007B73F5">
        <w:rPr>
          <w:rFonts w:ascii="Nudista" w:hAnsi="Nudista" w:cs="Calibri"/>
        </w:rPr>
        <w:t> </w:t>
      </w:r>
      <w:r w:rsidRPr="007B73F5">
        <w:rPr>
          <w:rFonts w:ascii="Nudista" w:hAnsi="Nudista"/>
        </w:rPr>
        <w:t xml:space="preserve">uzavretie zmluvy tak, aby mohla byť uzavretá do 10 pracovných dní odo dňa uplynutia lehoty podľa § 56 ods. 2 až 7 ZVO, ak bol na jej uzavretie písomne vyzvaný. </w:t>
      </w:r>
    </w:p>
    <w:p w14:paraId="59CE92BF" w14:textId="77777777" w:rsidR="007F65AF" w:rsidRPr="00BE7699" w:rsidRDefault="007F65AF" w:rsidP="00EA695C">
      <w:pPr>
        <w:pStyle w:val="Nadpis3"/>
        <w:keepNext w:val="0"/>
        <w:keepLines w:val="0"/>
        <w:widowControl w:val="0"/>
        <w:numPr>
          <w:ilvl w:val="2"/>
          <w:numId w:val="11"/>
        </w:numPr>
        <w:spacing w:after="120"/>
        <w:ind w:left="567" w:hanging="567"/>
        <w:jc w:val="both"/>
        <w:rPr>
          <w:rFonts w:ascii="Nudista" w:hAnsi="Nudista"/>
        </w:rPr>
      </w:pPr>
      <w:r w:rsidRPr="00BE7699">
        <w:rPr>
          <w:rFonts w:ascii="Nudista" w:hAnsi="Nudista"/>
        </w:rPr>
        <w:t xml:space="preserve">Ak úspešný uchádzač odmietne uzavrieť zmluvu alebo nie sú splnené povinnosti podľa bodu 27.2. vyššie tejto časti súťažných podkladov, verejný obstarávateľ môže uzavrieť zmluvu  s uchádzačom, ktorý sa umiestnil ako druhý v poradí. </w:t>
      </w:r>
    </w:p>
    <w:p w14:paraId="64E08360" w14:textId="77777777" w:rsidR="007F65AF" w:rsidRPr="00A805F0" w:rsidRDefault="007F65AF" w:rsidP="00EA695C">
      <w:pPr>
        <w:pStyle w:val="Nadpis3"/>
        <w:keepNext w:val="0"/>
        <w:keepLines w:val="0"/>
        <w:widowControl w:val="0"/>
        <w:numPr>
          <w:ilvl w:val="2"/>
          <w:numId w:val="11"/>
        </w:numPr>
        <w:spacing w:after="120"/>
        <w:ind w:left="567" w:hanging="567"/>
        <w:jc w:val="both"/>
        <w:rPr>
          <w:rFonts w:ascii="Nudista" w:hAnsi="Nudista"/>
        </w:rPr>
      </w:pPr>
      <w:r w:rsidRPr="00A805F0">
        <w:rPr>
          <w:rFonts w:ascii="Nudista" w:hAnsi="Nudista"/>
        </w:rPr>
        <w:t xml:space="preserve">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 </w:t>
      </w:r>
    </w:p>
    <w:p w14:paraId="141CD97D" w14:textId="77777777" w:rsidR="007F65AF" w:rsidRPr="00A805F0" w:rsidRDefault="007F65AF" w:rsidP="00EA695C">
      <w:pPr>
        <w:pStyle w:val="Nadpis3"/>
        <w:keepNext w:val="0"/>
        <w:keepLines w:val="0"/>
        <w:widowControl w:val="0"/>
        <w:numPr>
          <w:ilvl w:val="2"/>
          <w:numId w:val="11"/>
        </w:numPr>
        <w:spacing w:after="120"/>
        <w:ind w:left="567" w:hanging="567"/>
        <w:jc w:val="both"/>
        <w:rPr>
          <w:rFonts w:ascii="Nudista" w:hAnsi="Nudista"/>
        </w:rPr>
      </w:pPr>
      <w:r w:rsidRPr="00A805F0">
        <w:rPr>
          <w:rFonts w:ascii="Nudista" w:hAnsi="Nudista"/>
        </w:rPr>
        <w:t>Uchádzač, ktorý sa umiestnil ako tretí v poradí, je povinný poskytnúť verejnému obstarávateľovi riadnu súčinnosť, potrebnú na uzavretie zmluvy tak, aby mohla byť uzavretá do 10 pracovných dní odo</w:t>
      </w:r>
      <w:r w:rsidRPr="00A805F0">
        <w:rPr>
          <w:rFonts w:ascii="Nudista" w:hAnsi="Nudista" w:cs="Calibri"/>
        </w:rPr>
        <w:t> </w:t>
      </w:r>
      <w:r w:rsidRPr="00A805F0">
        <w:rPr>
          <w:rFonts w:ascii="Nudista" w:hAnsi="Nudista"/>
        </w:rPr>
        <w:t xml:space="preserve">dňa, keď bol na jej </w:t>
      </w:r>
      <w:r w:rsidRPr="00A805F0">
        <w:rPr>
          <w:rFonts w:ascii="Nudista" w:hAnsi="Nudista"/>
          <w:color w:val="000000"/>
        </w:rPr>
        <w:t xml:space="preserve">uzavretie písomne vyzvaný. </w:t>
      </w:r>
    </w:p>
    <w:p w14:paraId="487609FD" w14:textId="30D33A14" w:rsidR="002B6E13" w:rsidRPr="007B73F5" w:rsidRDefault="007F65AF"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rPr>
        <w:t>Za poskytnutie riadnej súčinnos</w:t>
      </w:r>
      <w:r w:rsidR="00E92253" w:rsidRPr="007B73F5">
        <w:rPr>
          <w:rFonts w:ascii="Nudista" w:hAnsi="Nudista"/>
        </w:rPr>
        <w:t>ti potrebnej na uzavretie zmluvy v</w:t>
      </w:r>
      <w:r w:rsidR="00E92253" w:rsidRPr="007B73F5">
        <w:rPr>
          <w:rFonts w:ascii="Nudista" w:hAnsi="Nudista" w:cs="Calibri"/>
        </w:rPr>
        <w:t> </w:t>
      </w:r>
      <w:r w:rsidR="00E92253" w:rsidRPr="007B73F5">
        <w:rPr>
          <w:rFonts w:ascii="Nudista" w:hAnsi="Nudista"/>
        </w:rPr>
        <w:t>zmysle bodu 27.2 až 27.5 vyššie sa považujú všetky úkony nevyhnutné k</w:t>
      </w:r>
      <w:r w:rsidR="00E92253" w:rsidRPr="007B73F5">
        <w:rPr>
          <w:rFonts w:ascii="Nudista" w:hAnsi="Nudista" w:cs="Calibri"/>
        </w:rPr>
        <w:t> </w:t>
      </w:r>
      <w:r w:rsidR="00E92253" w:rsidRPr="007B73F5">
        <w:rPr>
          <w:rFonts w:ascii="Nudista" w:hAnsi="Nudista"/>
        </w:rPr>
        <w:t>jej uzatvoreniu, najmä však:</w:t>
      </w:r>
    </w:p>
    <w:p w14:paraId="10CB7CA5" w14:textId="080CC472" w:rsidR="00A73F15" w:rsidRPr="007B73F5" w:rsidRDefault="00E92253" w:rsidP="00EA695C">
      <w:pPr>
        <w:pStyle w:val="Nadpis3"/>
        <w:keepNext w:val="0"/>
        <w:keepLines w:val="0"/>
        <w:widowControl w:val="0"/>
        <w:numPr>
          <w:ilvl w:val="3"/>
          <w:numId w:val="11"/>
        </w:numPr>
        <w:spacing w:after="120"/>
        <w:jc w:val="both"/>
        <w:rPr>
          <w:rFonts w:ascii="Nudista" w:hAnsi="Nudista"/>
          <w:szCs w:val="20"/>
        </w:rPr>
      </w:pPr>
      <w:r w:rsidRPr="007B73F5">
        <w:rPr>
          <w:rFonts w:ascii="Nudista" w:eastAsia="Times New Roman" w:hAnsi="Nudista" w:cs="Times New Roman"/>
          <w:color w:val="auto"/>
          <w:szCs w:val="20"/>
        </w:rPr>
        <w:t>p</w:t>
      </w:r>
      <w:r w:rsidR="00A73F15" w:rsidRPr="007B73F5">
        <w:rPr>
          <w:rFonts w:ascii="Nudista" w:eastAsia="Times New Roman" w:hAnsi="Nudista" w:cs="Times New Roman"/>
          <w:color w:val="auto"/>
          <w:szCs w:val="20"/>
        </w:rPr>
        <w:t>redlož</w:t>
      </w:r>
      <w:r w:rsidRPr="007B73F5">
        <w:rPr>
          <w:rFonts w:ascii="Nudista" w:eastAsia="Times New Roman" w:hAnsi="Nudista" w:cs="Times New Roman"/>
          <w:color w:val="auto"/>
          <w:szCs w:val="20"/>
        </w:rPr>
        <w:t xml:space="preserve">enie </w:t>
      </w:r>
      <w:r w:rsidR="002B6E13" w:rsidRPr="007B73F5">
        <w:rPr>
          <w:rFonts w:ascii="Nudista" w:eastAsia="Times New Roman" w:hAnsi="Nudista" w:cs="Times New Roman"/>
          <w:color w:val="auto"/>
          <w:szCs w:val="20"/>
        </w:rPr>
        <w:t>podpísan</w:t>
      </w:r>
      <w:r w:rsidRPr="007B73F5">
        <w:rPr>
          <w:rFonts w:ascii="Nudista" w:eastAsia="Times New Roman" w:hAnsi="Nudista" w:cs="Times New Roman"/>
          <w:color w:val="auto"/>
          <w:szCs w:val="20"/>
        </w:rPr>
        <w:t>ej</w:t>
      </w:r>
      <w:r w:rsidR="002B6E13" w:rsidRPr="007B73F5">
        <w:rPr>
          <w:rFonts w:ascii="Nudista" w:eastAsia="Times New Roman" w:hAnsi="Nudista" w:cs="Times New Roman"/>
          <w:color w:val="auto"/>
          <w:szCs w:val="20"/>
        </w:rPr>
        <w:t xml:space="preserve"> </w:t>
      </w:r>
      <w:r w:rsidRPr="007B73F5">
        <w:rPr>
          <w:rFonts w:ascii="Nudista" w:eastAsia="Times New Roman" w:hAnsi="Nudista" w:cs="Times New Roman"/>
          <w:color w:val="auto"/>
          <w:szCs w:val="20"/>
        </w:rPr>
        <w:t>z</w:t>
      </w:r>
      <w:r w:rsidR="00A73F15" w:rsidRPr="007B73F5">
        <w:rPr>
          <w:rFonts w:ascii="Nudista" w:eastAsia="Times New Roman" w:hAnsi="Nudista" w:cs="Times New Roman"/>
          <w:color w:val="auto"/>
          <w:szCs w:val="20"/>
        </w:rPr>
        <w:t>mluv</w:t>
      </w:r>
      <w:r w:rsidR="009007C6" w:rsidRPr="007B73F5">
        <w:rPr>
          <w:rFonts w:ascii="Nudista" w:eastAsia="Times New Roman" w:hAnsi="Nudista" w:cs="Times New Roman"/>
          <w:color w:val="auto"/>
          <w:szCs w:val="20"/>
        </w:rPr>
        <w:t>y</w:t>
      </w:r>
      <w:r w:rsidR="00A73F15" w:rsidRPr="007B73F5">
        <w:rPr>
          <w:rFonts w:ascii="Nudista" w:eastAsia="Times New Roman" w:hAnsi="Nudista" w:cs="Times New Roman"/>
          <w:color w:val="auto"/>
          <w:szCs w:val="20"/>
        </w:rPr>
        <w:t xml:space="preserve"> </w:t>
      </w:r>
      <w:r w:rsidR="002B6E13" w:rsidRPr="007B73F5">
        <w:rPr>
          <w:rFonts w:ascii="Nudista" w:eastAsia="Times New Roman" w:hAnsi="Nudista" w:cs="Times New Roman"/>
          <w:color w:val="auto"/>
          <w:szCs w:val="20"/>
        </w:rPr>
        <w:t>v</w:t>
      </w:r>
      <w:r w:rsidR="00A73F15" w:rsidRPr="007B73F5">
        <w:rPr>
          <w:rFonts w:ascii="Nudista" w:eastAsia="Times New Roman" w:hAnsi="Nudista" w:cs="Calibri"/>
          <w:color w:val="auto"/>
          <w:szCs w:val="20"/>
        </w:rPr>
        <w:t> </w:t>
      </w:r>
      <w:r w:rsidR="00A73F15" w:rsidRPr="007B73F5">
        <w:rPr>
          <w:rFonts w:ascii="Nudista" w:eastAsia="Times New Roman" w:hAnsi="Nudista" w:cs="Times New Roman"/>
          <w:color w:val="auto"/>
          <w:szCs w:val="20"/>
        </w:rPr>
        <w:t>štyroch (4) rovnopisoch vrátane</w:t>
      </w:r>
      <w:r w:rsidRPr="007B73F5">
        <w:rPr>
          <w:rFonts w:ascii="Nudista" w:eastAsia="Times New Roman" w:hAnsi="Nudista" w:cs="Times New Roman"/>
          <w:color w:val="auto"/>
          <w:szCs w:val="20"/>
        </w:rPr>
        <w:t xml:space="preserve"> jej</w:t>
      </w:r>
      <w:r w:rsidR="00A73F15" w:rsidRPr="007B73F5">
        <w:rPr>
          <w:rFonts w:ascii="Nudista" w:eastAsia="Times New Roman" w:hAnsi="Nudista" w:cs="Times New Roman"/>
          <w:color w:val="auto"/>
          <w:szCs w:val="20"/>
        </w:rPr>
        <w:t xml:space="preserve"> </w:t>
      </w:r>
      <w:r w:rsidRPr="007B73F5">
        <w:rPr>
          <w:rFonts w:ascii="Nudista" w:eastAsia="Times New Roman" w:hAnsi="Nudista" w:cs="Times New Roman"/>
          <w:color w:val="auto"/>
          <w:szCs w:val="20"/>
        </w:rPr>
        <w:t>príloh;</w:t>
      </w:r>
    </w:p>
    <w:p w14:paraId="65AB8E6C" w14:textId="15C05495" w:rsidR="002B6E13" w:rsidRPr="007B73F5" w:rsidRDefault="002B6E13" w:rsidP="00EA695C">
      <w:pPr>
        <w:pStyle w:val="Nadpis3"/>
        <w:keepNext w:val="0"/>
        <w:keepLines w:val="0"/>
        <w:widowControl w:val="0"/>
        <w:numPr>
          <w:ilvl w:val="3"/>
          <w:numId w:val="11"/>
        </w:numPr>
        <w:spacing w:after="120"/>
        <w:jc w:val="both"/>
        <w:rPr>
          <w:rFonts w:ascii="Nudista" w:hAnsi="Nudista"/>
          <w:szCs w:val="20"/>
        </w:rPr>
      </w:pPr>
      <w:r w:rsidRPr="007B73F5">
        <w:rPr>
          <w:rFonts w:ascii="Nudista" w:eastAsia="Times New Roman" w:hAnsi="Nudista" w:cs="Times New Roman"/>
          <w:color w:val="auto"/>
          <w:szCs w:val="20"/>
        </w:rPr>
        <w:t xml:space="preserve">v prípade skupiny dodávateľov s ohľadom na bod </w:t>
      </w:r>
      <w:r w:rsidR="00E92253" w:rsidRPr="007B73F5">
        <w:rPr>
          <w:rFonts w:ascii="Nudista" w:eastAsia="Times New Roman" w:hAnsi="Nudista" w:cs="Times New Roman"/>
          <w:color w:val="000000"/>
          <w:szCs w:val="20"/>
        </w:rPr>
        <w:t>7.</w:t>
      </w:r>
      <w:r w:rsidR="009007C6" w:rsidRPr="007B73F5">
        <w:rPr>
          <w:rFonts w:ascii="Nudista" w:eastAsia="Times New Roman" w:hAnsi="Nudista" w:cs="Times New Roman"/>
          <w:color w:val="000000"/>
          <w:szCs w:val="20"/>
        </w:rPr>
        <w:t>3</w:t>
      </w:r>
      <w:r w:rsidR="00E92253" w:rsidRPr="007B73F5">
        <w:rPr>
          <w:rFonts w:ascii="Nudista" w:eastAsia="Times New Roman" w:hAnsi="Nudista" w:cs="Times New Roman"/>
          <w:color w:val="000000"/>
          <w:szCs w:val="20"/>
        </w:rPr>
        <w:t xml:space="preserve"> tejto časti</w:t>
      </w:r>
      <w:r w:rsidRPr="007B73F5">
        <w:rPr>
          <w:rFonts w:ascii="Nudista" w:eastAsia="Times New Roman" w:hAnsi="Nudista" w:cs="Times New Roman"/>
          <w:color w:val="auto"/>
          <w:szCs w:val="20"/>
        </w:rPr>
        <w:t xml:space="preserve"> súťažných podkladov </w:t>
      </w:r>
      <w:r w:rsidR="00E92253" w:rsidRPr="007B73F5">
        <w:rPr>
          <w:rFonts w:ascii="Nudista" w:eastAsia="Times New Roman" w:hAnsi="Nudista" w:cs="Times New Roman"/>
          <w:color w:val="auto"/>
          <w:szCs w:val="20"/>
        </w:rPr>
        <w:t xml:space="preserve">predloženie </w:t>
      </w:r>
      <w:r w:rsidRPr="007B73F5">
        <w:rPr>
          <w:rFonts w:ascii="Nudista" w:eastAsia="Times New Roman" w:hAnsi="Nudista" w:cs="Times New Roman"/>
          <w:color w:val="auto"/>
          <w:szCs w:val="20"/>
        </w:rPr>
        <w:t>originál</w:t>
      </w:r>
      <w:r w:rsidR="00E92253" w:rsidRPr="007B73F5">
        <w:rPr>
          <w:rFonts w:ascii="Nudista" w:eastAsia="Times New Roman" w:hAnsi="Nudista" w:cs="Times New Roman"/>
          <w:color w:val="auto"/>
          <w:szCs w:val="20"/>
        </w:rPr>
        <w:t>u</w:t>
      </w:r>
      <w:r w:rsidRPr="007B73F5">
        <w:rPr>
          <w:rFonts w:ascii="Nudista" w:eastAsia="Times New Roman" w:hAnsi="Nudista" w:cs="Times New Roman"/>
          <w:color w:val="auto"/>
          <w:szCs w:val="20"/>
        </w:rPr>
        <w:t xml:space="preserve"> alebo úradne overen</w:t>
      </w:r>
      <w:r w:rsidR="00E92253" w:rsidRPr="007B73F5">
        <w:rPr>
          <w:rFonts w:ascii="Nudista" w:eastAsia="Times New Roman" w:hAnsi="Nudista" w:cs="Times New Roman"/>
          <w:color w:val="auto"/>
          <w:szCs w:val="20"/>
        </w:rPr>
        <w:t xml:space="preserve">ej </w:t>
      </w:r>
      <w:r w:rsidRPr="007B73F5">
        <w:rPr>
          <w:rFonts w:ascii="Nudista" w:eastAsia="Times New Roman" w:hAnsi="Nudista" w:cs="Times New Roman"/>
          <w:color w:val="auto"/>
          <w:szCs w:val="20"/>
        </w:rPr>
        <w:t>fotokópi</w:t>
      </w:r>
      <w:r w:rsidR="00E92253" w:rsidRPr="007B73F5">
        <w:rPr>
          <w:rFonts w:ascii="Nudista" w:eastAsia="Times New Roman" w:hAnsi="Nudista" w:cs="Times New Roman"/>
          <w:color w:val="auto"/>
          <w:szCs w:val="20"/>
        </w:rPr>
        <w:t>e</w:t>
      </w:r>
      <w:r w:rsidRPr="007B73F5">
        <w:rPr>
          <w:rFonts w:ascii="Nudista" w:eastAsia="Times New Roman" w:hAnsi="Nudista" w:cs="Times New Roman"/>
          <w:color w:val="auto"/>
          <w:szCs w:val="20"/>
        </w:rPr>
        <w:t xml:space="preserve"> zmluvy, v ktorej budú jednoznačne </w:t>
      </w:r>
      <w:r w:rsidRPr="007B73F5">
        <w:rPr>
          <w:rFonts w:ascii="Nudista" w:eastAsia="Times New Roman" w:hAnsi="Nudista" w:cs="Times New Roman"/>
          <w:color w:val="auto"/>
          <w:szCs w:val="20"/>
        </w:rPr>
        <w:lastRenderedPageBreak/>
        <w:t xml:space="preserve">stanovené vzájomné práva a povinnosti členov skupiny dodávateľov, kto sa ako časťou bude podieľať na plnení zákazky, ako aj skutočnosť, že všetci členovia skupiny dodávateľov </w:t>
      </w:r>
      <w:r w:rsidR="009007C6" w:rsidRPr="007B73F5">
        <w:rPr>
          <w:rFonts w:ascii="Nudista" w:eastAsia="Times New Roman" w:hAnsi="Nudista" w:cs="Times New Roman"/>
          <w:color w:val="auto"/>
          <w:szCs w:val="20"/>
        </w:rPr>
        <w:t>ručia za</w:t>
      </w:r>
      <w:r w:rsidRPr="007B73F5">
        <w:rPr>
          <w:rFonts w:ascii="Nudista" w:eastAsia="Times New Roman" w:hAnsi="Nudista" w:cs="Times New Roman"/>
          <w:color w:val="auto"/>
          <w:szCs w:val="20"/>
        </w:rPr>
        <w:t xml:space="preserve"> záväzk</w:t>
      </w:r>
      <w:r w:rsidR="009007C6" w:rsidRPr="007B73F5">
        <w:rPr>
          <w:rFonts w:ascii="Nudista" w:eastAsia="Times New Roman" w:hAnsi="Nudista" w:cs="Times New Roman"/>
          <w:color w:val="auto"/>
          <w:szCs w:val="20"/>
        </w:rPr>
        <w:t>y</w:t>
      </w:r>
      <w:r w:rsidRPr="007B73F5">
        <w:rPr>
          <w:rFonts w:ascii="Nudista" w:eastAsia="Times New Roman" w:hAnsi="Nudista" w:cs="Times New Roman"/>
          <w:color w:val="auto"/>
          <w:szCs w:val="20"/>
        </w:rPr>
        <w:t xml:space="preserve"> voči verejnému obstarávateľovi spoločne a nerozdielne (ak nebola predložená už v ponuke)</w:t>
      </w:r>
      <w:r w:rsidR="00A73F15" w:rsidRPr="007B73F5">
        <w:rPr>
          <w:rFonts w:ascii="Nudista" w:eastAsia="Times New Roman" w:hAnsi="Nudista" w:cs="Times New Roman"/>
          <w:color w:val="auto"/>
          <w:szCs w:val="20"/>
        </w:rPr>
        <w:t>;</w:t>
      </w:r>
    </w:p>
    <w:p w14:paraId="4DD6AE83" w14:textId="6EF23658" w:rsidR="00A73F15" w:rsidRPr="007B73F5" w:rsidRDefault="00A73F15" w:rsidP="00EA695C">
      <w:pPr>
        <w:pStyle w:val="Nadpis3"/>
        <w:keepNext w:val="0"/>
        <w:keepLines w:val="0"/>
        <w:widowControl w:val="0"/>
        <w:numPr>
          <w:ilvl w:val="3"/>
          <w:numId w:val="11"/>
        </w:numPr>
        <w:spacing w:after="120"/>
        <w:jc w:val="both"/>
        <w:rPr>
          <w:rFonts w:ascii="Nudista" w:eastAsia="Times New Roman" w:hAnsi="Nudista" w:cs="Times New Roman"/>
          <w:color w:val="auto"/>
          <w:szCs w:val="20"/>
        </w:rPr>
      </w:pPr>
      <w:r w:rsidRPr="007B73F5">
        <w:rPr>
          <w:rFonts w:ascii="Nudista" w:eastAsia="Times New Roman" w:hAnsi="Nudista" w:cs="Times New Roman"/>
          <w:color w:val="auto"/>
          <w:szCs w:val="20"/>
        </w:rPr>
        <w:t>z</w:t>
      </w:r>
      <w:r w:rsidR="002B6E13" w:rsidRPr="007B73F5">
        <w:rPr>
          <w:rFonts w:ascii="Nudista" w:eastAsia="Times New Roman" w:hAnsi="Nudista" w:cs="Times New Roman"/>
          <w:color w:val="auto"/>
          <w:szCs w:val="20"/>
        </w:rPr>
        <w:t>abezpe</w:t>
      </w:r>
      <w:r w:rsidR="002B6E13" w:rsidRPr="007B73F5">
        <w:rPr>
          <w:rFonts w:ascii="Nudista" w:eastAsia="Times New Roman" w:hAnsi="Nudista" w:cs="Proba Pro"/>
          <w:color w:val="auto"/>
          <w:szCs w:val="20"/>
        </w:rPr>
        <w:t>č</w:t>
      </w:r>
      <w:r w:rsidR="00E92253" w:rsidRPr="007B73F5">
        <w:rPr>
          <w:rFonts w:ascii="Nudista" w:eastAsia="Times New Roman" w:hAnsi="Nudista" w:cs="Times New Roman"/>
          <w:color w:val="auto"/>
          <w:szCs w:val="20"/>
        </w:rPr>
        <w:t>enie</w:t>
      </w:r>
      <w:r w:rsidR="002B6E13" w:rsidRPr="007B73F5">
        <w:rPr>
          <w:rFonts w:ascii="Nudista" w:eastAsia="Times New Roman" w:hAnsi="Nudista" w:cs="Times New Roman"/>
          <w:color w:val="auto"/>
          <w:szCs w:val="20"/>
        </w:rPr>
        <w:t xml:space="preserve"> pr</w:t>
      </w:r>
      <w:r w:rsidR="002B6E13" w:rsidRPr="007B73F5">
        <w:rPr>
          <w:rFonts w:ascii="Nudista" w:eastAsia="Times New Roman" w:hAnsi="Nudista" w:cs="Proba Pro"/>
          <w:color w:val="auto"/>
          <w:szCs w:val="20"/>
        </w:rPr>
        <w:t>á</w:t>
      </w:r>
      <w:r w:rsidR="002B6E13" w:rsidRPr="007B73F5">
        <w:rPr>
          <w:rFonts w:ascii="Nudista" w:eastAsia="Times New Roman" w:hAnsi="Nudista" w:cs="Times New Roman"/>
          <w:color w:val="auto"/>
          <w:szCs w:val="20"/>
        </w:rPr>
        <w:t>voplatn</w:t>
      </w:r>
      <w:r w:rsidR="00E92253" w:rsidRPr="007B73F5">
        <w:rPr>
          <w:rFonts w:ascii="Nudista" w:eastAsia="Times New Roman" w:hAnsi="Nudista" w:cs="Proba Pro"/>
          <w:color w:val="auto"/>
          <w:szCs w:val="20"/>
        </w:rPr>
        <w:t>ého</w:t>
      </w:r>
      <w:r w:rsidR="002B6E13" w:rsidRPr="007B73F5">
        <w:rPr>
          <w:rFonts w:ascii="Nudista" w:eastAsia="Times New Roman" w:hAnsi="Nudista" w:cs="Times New Roman"/>
          <w:color w:val="auto"/>
          <w:szCs w:val="20"/>
        </w:rPr>
        <w:t xml:space="preserve"> z</w:t>
      </w:r>
      <w:r w:rsidR="002B6E13" w:rsidRPr="007B73F5">
        <w:rPr>
          <w:rFonts w:ascii="Nudista" w:eastAsia="Times New Roman" w:hAnsi="Nudista" w:cs="Proba Pro"/>
          <w:color w:val="auto"/>
          <w:szCs w:val="20"/>
        </w:rPr>
        <w:t>á</w:t>
      </w:r>
      <w:r w:rsidR="002B6E13" w:rsidRPr="007B73F5">
        <w:rPr>
          <w:rFonts w:ascii="Nudista" w:eastAsia="Times New Roman" w:hAnsi="Nudista" w:cs="Times New Roman"/>
          <w:color w:val="auto"/>
          <w:szCs w:val="20"/>
        </w:rPr>
        <w:t>pisu do registra partnerov verejn</w:t>
      </w:r>
      <w:r w:rsidR="002B6E13" w:rsidRPr="007B73F5">
        <w:rPr>
          <w:rFonts w:ascii="Nudista" w:eastAsia="Times New Roman" w:hAnsi="Nudista" w:cs="Proba Pro"/>
          <w:color w:val="auto"/>
          <w:szCs w:val="20"/>
        </w:rPr>
        <w:t>é</w:t>
      </w:r>
      <w:r w:rsidR="002B6E13" w:rsidRPr="007B73F5">
        <w:rPr>
          <w:rFonts w:ascii="Nudista" w:eastAsia="Times New Roman" w:hAnsi="Nudista" w:cs="Times New Roman"/>
          <w:color w:val="auto"/>
          <w:szCs w:val="20"/>
        </w:rPr>
        <w:t>ho sektora v zmysle z</w:t>
      </w:r>
      <w:r w:rsidR="002B6E13" w:rsidRPr="007B73F5">
        <w:rPr>
          <w:rFonts w:ascii="Nudista" w:eastAsia="Times New Roman" w:hAnsi="Nudista" w:cs="Proba Pro"/>
          <w:color w:val="auto"/>
          <w:szCs w:val="20"/>
        </w:rPr>
        <w:t>á</w:t>
      </w:r>
      <w:r w:rsidR="002B6E13" w:rsidRPr="007B73F5">
        <w:rPr>
          <w:rFonts w:ascii="Nudista" w:eastAsia="Times New Roman" w:hAnsi="Nudista" w:cs="Times New Roman"/>
          <w:color w:val="auto"/>
          <w:szCs w:val="20"/>
        </w:rPr>
        <w:t xml:space="preserve">kona </w:t>
      </w:r>
      <w:r w:rsidR="002B6E13" w:rsidRPr="007B73F5">
        <w:rPr>
          <w:rFonts w:ascii="Nudista" w:eastAsia="Times New Roman" w:hAnsi="Nudista" w:cs="Proba Pro"/>
          <w:color w:val="auto"/>
          <w:szCs w:val="20"/>
        </w:rPr>
        <w:t>č</w:t>
      </w:r>
      <w:r w:rsidR="002B6E13" w:rsidRPr="007B73F5">
        <w:rPr>
          <w:rFonts w:ascii="Nudista" w:eastAsia="Times New Roman" w:hAnsi="Nudista" w:cs="Times New Roman"/>
          <w:color w:val="auto"/>
          <w:szCs w:val="20"/>
        </w:rPr>
        <w:t>. 315/2016 Z. z.</w:t>
      </w:r>
      <w:r w:rsidRPr="007B73F5">
        <w:rPr>
          <w:rFonts w:ascii="Nudista" w:eastAsia="Times New Roman" w:hAnsi="Nudista" w:cs="Times New Roman"/>
          <w:color w:val="auto"/>
          <w:szCs w:val="20"/>
        </w:rPr>
        <w:t xml:space="preserve"> o</w:t>
      </w:r>
      <w:r w:rsidRPr="007B73F5">
        <w:rPr>
          <w:rFonts w:ascii="Nudista" w:eastAsia="Times New Roman" w:hAnsi="Nudista" w:cs="Calibri"/>
          <w:color w:val="auto"/>
          <w:szCs w:val="20"/>
        </w:rPr>
        <w:t> </w:t>
      </w:r>
      <w:r w:rsidRPr="007B73F5">
        <w:rPr>
          <w:rFonts w:ascii="Nudista" w:eastAsia="Times New Roman" w:hAnsi="Nudista" w:cs="Times New Roman"/>
          <w:color w:val="auto"/>
          <w:szCs w:val="20"/>
        </w:rPr>
        <w:t>registri partnerov verejného sektora v</w:t>
      </w:r>
      <w:r w:rsidRPr="007B73F5">
        <w:rPr>
          <w:rFonts w:ascii="Nudista" w:eastAsia="Times New Roman" w:hAnsi="Nudista" w:cs="Calibri"/>
          <w:color w:val="auto"/>
          <w:szCs w:val="20"/>
        </w:rPr>
        <w:t> </w:t>
      </w:r>
      <w:r w:rsidRPr="007B73F5">
        <w:rPr>
          <w:rFonts w:ascii="Nudista" w:eastAsia="Times New Roman" w:hAnsi="Nudista" w:cs="Times New Roman"/>
          <w:color w:val="auto"/>
          <w:szCs w:val="20"/>
        </w:rPr>
        <w:t>platnom znení (ďalej len „</w:t>
      </w:r>
      <w:r w:rsidRPr="007B73F5">
        <w:rPr>
          <w:rFonts w:ascii="Nudista" w:eastAsia="Times New Roman" w:hAnsi="Nudista" w:cs="Times New Roman"/>
          <w:b/>
          <w:bCs/>
          <w:color w:val="auto"/>
          <w:szCs w:val="20"/>
        </w:rPr>
        <w:t>zákon o</w:t>
      </w:r>
      <w:r w:rsidRPr="007B73F5">
        <w:rPr>
          <w:rFonts w:ascii="Nudista" w:eastAsia="Times New Roman" w:hAnsi="Nudista" w:cs="Calibri"/>
          <w:b/>
          <w:bCs/>
          <w:color w:val="auto"/>
          <w:szCs w:val="20"/>
        </w:rPr>
        <w:t> </w:t>
      </w:r>
      <w:r w:rsidRPr="007B73F5">
        <w:rPr>
          <w:rFonts w:ascii="Nudista" w:eastAsia="Times New Roman" w:hAnsi="Nudista" w:cs="Times New Roman"/>
          <w:b/>
          <w:bCs/>
          <w:color w:val="auto"/>
          <w:szCs w:val="20"/>
        </w:rPr>
        <w:t>RPVS</w:t>
      </w:r>
      <w:r w:rsidRPr="007B73F5">
        <w:rPr>
          <w:rFonts w:ascii="Nudista" w:eastAsia="Times New Roman" w:hAnsi="Nudista" w:cs="Times New Roman"/>
          <w:color w:val="auto"/>
          <w:szCs w:val="20"/>
        </w:rPr>
        <w:t>“)</w:t>
      </w:r>
      <w:r w:rsidR="002B6E13" w:rsidRPr="007B73F5">
        <w:rPr>
          <w:rFonts w:ascii="Nudista" w:eastAsia="Times New Roman" w:hAnsi="Nudista" w:cs="Times New Roman"/>
          <w:color w:val="auto"/>
          <w:szCs w:val="20"/>
        </w:rPr>
        <w:t xml:space="preserve">. Tento zápis sa vzťahuje na všetky osoby podľa § 11 </w:t>
      </w:r>
      <w:r w:rsidRPr="007B73F5">
        <w:rPr>
          <w:rFonts w:ascii="Nudista" w:eastAsia="Times New Roman" w:hAnsi="Nudista" w:cs="Times New Roman"/>
          <w:color w:val="auto"/>
          <w:szCs w:val="20"/>
        </w:rPr>
        <w:t>ZVO</w:t>
      </w:r>
      <w:r w:rsidR="002B6E13" w:rsidRPr="007B73F5">
        <w:rPr>
          <w:rFonts w:ascii="Nudista" w:eastAsia="Times New Roman" w:hAnsi="Nudista" w:cs="Times New Roman"/>
          <w:color w:val="auto"/>
          <w:szCs w:val="20"/>
        </w:rPr>
        <w:t xml:space="preserve"> v nadväznosti na </w:t>
      </w:r>
      <w:r w:rsidRPr="007B73F5">
        <w:rPr>
          <w:rFonts w:ascii="Nudista" w:eastAsia="Times New Roman" w:hAnsi="Nudista" w:cs="Times New Roman"/>
          <w:color w:val="auto"/>
          <w:szCs w:val="20"/>
        </w:rPr>
        <w:t>zákon o</w:t>
      </w:r>
      <w:r w:rsidRPr="007B73F5">
        <w:rPr>
          <w:rFonts w:ascii="Nudista" w:eastAsia="Times New Roman" w:hAnsi="Nudista" w:cs="Calibri"/>
          <w:color w:val="auto"/>
          <w:szCs w:val="20"/>
        </w:rPr>
        <w:t> </w:t>
      </w:r>
      <w:r w:rsidRPr="007B73F5">
        <w:rPr>
          <w:rFonts w:ascii="Nudista" w:eastAsia="Times New Roman" w:hAnsi="Nudista" w:cs="Times New Roman"/>
          <w:color w:val="auto"/>
          <w:szCs w:val="20"/>
        </w:rPr>
        <w:t>RPVS</w:t>
      </w:r>
      <w:r w:rsidR="002B6E13" w:rsidRPr="007B73F5">
        <w:rPr>
          <w:rFonts w:ascii="Nudista" w:eastAsia="Times New Roman" w:hAnsi="Nudista" w:cs="Times New Roman"/>
          <w:color w:val="auto"/>
          <w:szCs w:val="20"/>
        </w:rPr>
        <w:t>, a to aj vo vzťahu k subdodávateľom, na ktorých sa podľa citovaného zákona táto povinnosť vzťahuje:</w:t>
      </w:r>
    </w:p>
    <w:p w14:paraId="20C3F59C" w14:textId="77777777" w:rsidR="00A73F15" w:rsidRPr="007B73F5" w:rsidRDefault="002B6E13" w:rsidP="00EA695C">
      <w:pPr>
        <w:pStyle w:val="Nadpis3"/>
        <w:keepNext w:val="0"/>
        <w:keepLines w:val="0"/>
        <w:widowControl w:val="0"/>
        <w:numPr>
          <w:ilvl w:val="4"/>
          <w:numId w:val="11"/>
        </w:numPr>
        <w:spacing w:after="120"/>
        <w:ind w:left="2268" w:hanging="850"/>
        <w:jc w:val="both"/>
        <w:rPr>
          <w:rFonts w:ascii="Nudista" w:eastAsia="Times New Roman" w:hAnsi="Nudista" w:cs="Times New Roman"/>
          <w:color w:val="auto"/>
          <w:szCs w:val="20"/>
        </w:rPr>
      </w:pPr>
      <w:r w:rsidRPr="007B73F5">
        <w:rPr>
          <w:rFonts w:ascii="Nudista" w:eastAsia="Times New Roman" w:hAnsi="Nudista" w:cs="Times New Roman"/>
          <w:color w:val="auto"/>
          <w:szCs w:val="20"/>
        </w:rPr>
        <w:t xml:space="preserve">osoby podľa § 2 ods. 5 písm. e) </w:t>
      </w:r>
      <w:r w:rsidR="00A73F15" w:rsidRPr="007B73F5">
        <w:rPr>
          <w:rFonts w:ascii="Nudista" w:eastAsia="Times New Roman" w:hAnsi="Nudista" w:cs="Times New Roman"/>
          <w:color w:val="auto"/>
          <w:szCs w:val="20"/>
        </w:rPr>
        <w:t>ZVO</w:t>
      </w:r>
      <w:r w:rsidRPr="007B73F5">
        <w:rPr>
          <w:rFonts w:ascii="Nudista" w:eastAsia="Times New Roman" w:hAnsi="Nudista" w:cs="Times New Roman"/>
          <w:color w:val="auto"/>
          <w:szCs w:val="20"/>
        </w:rPr>
        <w:t xml:space="preserve">, ktoré majú povinnosť sa zapísať do registra partnerov verejného sektora, </w:t>
      </w:r>
      <w:r w:rsidR="00A73F15" w:rsidRPr="007B73F5">
        <w:rPr>
          <w:rFonts w:ascii="Nudista" w:eastAsia="Times New Roman" w:hAnsi="Nudista" w:cs="Times New Roman"/>
          <w:color w:val="auto"/>
          <w:szCs w:val="20"/>
        </w:rPr>
        <w:t>a</w:t>
      </w:r>
    </w:p>
    <w:p w14:paraId="0ECFEE10" w14:textId="78932090" w:rsidR="002B6E13" w:rsidRPr="007B73F5" w:rsidRDefault="002B6E13" w:rsidP="00EA695C">
      <w:pPr>
        <w:pStyle w:val="Nadpis3"/>
        <w:keepNext w:val="0"/>
        <w:keepLines w:val="0"/>
        <w:widowControl w:val="0"/>
        <w:numPr>
          <w:ilvl w:val="4"/>
          <w:numId w:val="11"/>
        </w:numPr>
        <w:spacing w:after="120"/>
        <w:ind w:left="2268" w:hanging="850"/>
        <w:jc w:val="both"/>
        <w:rPr>
          <w:rFonts w:ascii="Nudista" w:eastAsia="Times New Roman" w:hAnsi="Nudista" w:cs="Times New Roman"/>
          <w:color w:val="auto"/>
          <w:szCs w:val="20"/>
        </w:rPr>
      </w:pPr>
      <w:r w:rsidRPr="007B73F5">
        <w:rPr>
          <w:rFonts w:ascii="Nudista" w:eastAsia="Times New Roman" w:hAnsi="Nudista" w:cs="Times New Roman"/>
          <w:color w:val="auto"/>
          <w:szCs w:val="20"/>
        </w:rPr>
        <w:t xml:space="preserve">osoby podľa § 2 ods. 1 písm. a) bod 7 zákona </w:t>
      </w:r>
      <w:r w:rsidR="00A73F15" w:rsidRPr="007B73F5">
        <w:rPr>
          <w:rFonts w:ascii="Nudista" w:eastAsia="Times New Roman" w:hAnsi="Nudista" w:cs="Times New Roman"/>
          <w:color w:val="auto"/>
          <w:szCs w:val="20"/>
        </w:rPr>
        <w:t>o</w:t>
      </w:r>
      <w:r w:rsidR="00A73F15" w:rsidRPr="007B73F5">
        <w:rPr>
          <w:rFonts w:ascii="Nudista" w:eastAsia="Times New Roman" w:hAnsi="Nudista" w:cs="Calibri"/>
          <w:color w:val="auto"/>
          <w:szCs w:val="20"/>
        </w:rPr>
        <w:t> </w:t>
      </w:r>
      <w:r w:rsidR="00A73F15" w:rsidRPr="007B73F5">
        <w:rPr>
          <w:rFonts w:ascii="Nudista" w:eastAsia="Times New Roman" w:hAnsi="Nudista" w:cs="Times New Roman"/>
          <w:color w:val="auto"/>
          <w:szCs w:val="20"/>
        </w:rPr>
        <w:t>RPVS,</w:t>
      </w:r>
      <w:r w:rsidRPr="007B73F5">
        <w:rPr>
          <w:rFonts w:ascii="Nudista" w:eastAsia="Times New Roman" w:hAnsi="Nudista" w:cs="Times New Roman"/>
          <w:color w:val="auto"/>
          <w:szCs w:val="20"/>
        </w:rPr>
        <w:t xml:space="preserve"> spĺňajúce limity uvedené v § 2 zákona č. 315/2016 </w:t>
      </w:r>
      <w:proofErr w:type="spellStart"/>
      <w:r w:rsidRPr="007B73F5">
        <w:rPr>
          <w:rFonts w:ascii="Nudista" w:eastAsia="Times New Roman" w:hAnsi="Nudista" w:cs="Times New Roman"/>
          <w:color w:val="auto"/>
          <w:szCs w:val="20"/>
        </w:rPr>
        <w:t>Z.z</w:t>
      </w:r>
      <w:proofErr w:type="spellEnd"/>
      <w:r w:rsidRPr="007B73F5">
        <w:rPr>
          <w:rFonts w:ascii="Nudista" w:eastAsia="Times New Roman" w:hAnsi="Nudista" w:cs="Times New Roman"/>
          <w:color w:val="auto"/>
          <w:szCs w:val="20"/>
        </w:rPr>
        <w:t>.;</w:t>
      </w:r>
    </w:p>
    <w:p w14:paraId="054A1444" w14:textId="7B49512A"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rPr>
        <w:t>Verejný obstarávateľ vyžaduje, aby úspešný uchádzač v</w:t>
      </w:r>
      <w:r w:rsidRPr="007B73F5">
        <w:rPr>
          <w:rFonts w:ascii="Nudista" w:eastAsia="Calibri" w:hAnsi="Nudista" w:cs="Calibri"/>
        </w:rPr>
        <w:t> </w:t>
      </w:r>
      <w:r w:rsidRPr="007B73F5">
        <w:rPr>
          <w:rFonts w:ascii="Nudista" w:hAnsi="Nudista"/>
        </w:rPr>
        <w:t xml:space="preserve">zmluve, najneskôr v čase jej uzavretia, uviedol údaje o všetkých známych subdodávateľoch (obchodné meno, sídlo alebo miesto podnikania, IČO a pod.), a tiež údaje o osobe oprávnenej konať za subdodávateľa v rozsahu meno a priezvisko, adresa pobytu, dátum narodenia. Uvedené informácie predloží úspešný uchádzač ako prílohu č. </w:t>
      </w:r>
      <w:r w:rsidR="00833A85" w:rsidRPr="007B73F5">
        <w:rPr>
          <w:rFonts w:ascii="Nudista" w:hAnsi="Nudista"/>
        </w:rPr>
        <w:t>3</w:t>
      </w:r>
      <w:r w:rsidRPr="007B73F5">
        <w:rPr>
          <w:rFonts w:ascii="Nudista" w:hAnsi="Nudista"/>
        </w:rPr>
        <w:t xml:space="preserve"> zmluvy najneskôr pred jej podpisom.</w:t>
      </w:r>
    </w:p>
    <w:p w14:paraId="46BBBA2F" w14:textId="6AD4C2A0" w:rsidR="00E92253" w:rsidRPr="00101173" w:rsidRDefault="00E92253"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000000"/>
        </w:rPr>
        <w:t xml:space="preserve">Verejný obstarávateľ neuzavrie zmluvu s uchádzačom, ktorý má povinnosť zapisovať sa do </w:t>
      </w:r>
      <w:r w:rsidRPr="00101173">
        <w:rPr>
          <w:rFonts w:ascii="Nudista" w:hAnsi="Nudista"/>
          <w:color w:val="000000"/>
        </w:rPr>
        <w:t>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6B923D6A" w14:textId="77777777" w:rsidR="00833B24" w:rsidRPr="00101173" w:rsidRDefault="00833B24" w:rsidP="00833B24">
      <w:pPr>
        <w:pStyle w:val="Nadpis3"/>
        <w:keepNext w:val="0"/>
        <w:keepLines w:val="0"/>
        <w:widowControl w:val="0"/>
        <w:numPr>
          <w:ilvl w:val="2"/>
          <w:numId w:val="11"/>
        </w:numPr>
        <w:spacing w:after="120"/>
        <w:ind w:left="567" w:hanging="567"/>
        <w:jc w:val="both"/>
        <w:rPr>
          <w:rFonts w:ascii="Nudista" w:hAnsi="Nudista"/>
          <w:color w:val="auto"/>
        </w:rPr>
      </w:pPr>
      <w:bookmarkStart w:id="122" w:name="_1tuee74" w:colFirst="0" w:colLast="0"/>
      <w:bookmarkEnd w:id="122"/>
      <w:r w:rsidRPr="00101173">
        <w:rPr>
          <w:rStyle w:val="Hyperlink0"/>
          <w:rFonts w:ascii="Nudista" w:hAnsi="Nudista"/>
          <w:color w:val="auto"/>
          <w:u w:val="none"/>
        </w:rPr>
        <w:t>Keďže verejný obstarávateľ pri vyhlásení tejto verejnej súťaže vychádzal z predpokladu, že predmet zákazky bude z</w:t>
      </w:r>
      <w:r w:rsidRPr="00101173">
        <w:rPr>
          <w:rStyle w:val="Hyperlink0"/>
          <w:rFonts w:ascii="Nudista" w:hAnsi="Nudista" w:cs="Calibri"/>
          <w:color w:val="auto"/>
          <w:u w:val="none"/>
        </w:rPr>
        <w:t> </w:t>
      </w:r>
      <w:r w:rsidRPr="00101173">
        <w:rPr>
          <w:rStyle w:val="Hyperlink0"/>
          <w:rFonts w:ascii="Nudista" w:hAnsi="Nudista"/>
          <w:color w:val="auto"/>
          <w:u w:val="none"/>
        </w:rPr>
        <w:t xml:space="preserve">väčšej časti financovaný z nenávratného finančného príspevku, účinnosť zmluvy uzavretej s úspešným uchádzačom je podmienená schválením výsledku tejto verejnej súťaže Poskytovateľom </w:t>
      </w:r>
      <w:r w:rsidRPr="00101173">
        <w:rPr>
          <w:rFonts w:ascii="Nudista" w:hAnsi="Nudista"/>
        </w:rPr>
        <w:t>NFP</w:t>
      </w:r>
      <w:r w:rsidRPr="00101173">
        <w:rPr>
          <w:rStyle w:val="Hyperlink0"/>
          <w:rFonts w:ascii="Nudista" w:hAnsi="Nudista"/>
          <w:color w:val="auto"/>
          <w:u w:val="none"/>
        </w:rPr>
        <w:t xml:space="preserve">. </w:t>
      </w:r>
      <w:r w:rsidRPr="00101173">
        <w:rPr>
          <w:rFonts w:ascii="Nudista" w:eastAsia="Times New Roman" w:hAnsi="Nudista"/>
          <w:noProof/>
          <w:szCs w:val="20"/>
        </w:rPr>
        <w:t xml:space="preserve">Odkladacia podmieka účinnosti Zmluvy je podrobne upravená v jej texte (vzor Zmluvy tvorí prílohu D.1 týchto súťažných podkladov). </w:t>
      </w:r>
    </w:p>
    <w:p w14:paraId="644AEAE4" w14:textId="77777777" w:rsidR="00833B24" w:rsidRPr="00101173" w:rsidRDefault="00833B24" w:rsidP="00833B24">
      <w:pPr>
        <w:pStyle w:val="Nadpis3"/>
        <w:keepNext w:val="0"/>
        <w:keepLines w:val="0"/>
        <w:widowControl w:val="0"/>
        <w:numPr>
          <w:ilvl w:val="2"/>
          <w:numId w:val="11"/>
        </w:numPr>
        <w:spacing w:after="120"/>
        <w:ind w:left="567" w:hanging="567"/>
        <w:jc w:val="both"/>
        <w:rPr>
          <w:rFonts w:ascii="Nudista" w:hAnsi="Nudista"/>
        </w:rPr>
      </w:pPr>
      <w:r w:rsidRPr="00101173">
        <w:rPr>
          <w:rFonts w:ascii="Nudista" w:hAnsi="Nudista"/>
        </w:rPr>
        <w:t>Ponuky uchádzačov, ani ich časti, sa nepoužijú bez súhlasu uchádzačov, ak právne predpisy alebo tieto súťažné podklady neustanovujú inak.</w:t>
      </w:r>
    </w:p>
    <w:p w14:paraId="63E22891" w14:textId="77777777" w:rsidR="00B532B0" w:rsidRPr="007B73F5" w:rsidRDefault="00B532B0" w:rsidP="00EA695C">
      <w:pPr>
        <w:widowControl w:val="0"/>
        <w:pBdr>
          <w:top w:val="nil"/>
          <w:left w:val="nil"/>
          <w:bottom w:val="nil"/>
          <w:right w:val="nil"/>
          <w:between w:val="nil"/>
        </w:pBdr>
        <w:spacing w:line="276" w:lineRule="auto"/>
        <w:rPr>
          <w:rFonts w:ascii="Nudista" w:hAnsi="Nudista"/>
          <w:b/>
          <w:sz w:val="28"/>
          <w:szCs w:val="28"/>
        </w:rPr>
      </w:pPr>
    </w:p>
    <w:p w14:paraId="18473BE7" w14:textId="338134AB" w:rsidR="00B532B0" w:rsidRPr="007B73F5" w:rsidRDefault="00B532B0" w:rsidP="00BB512E">
      <w:pPr>
        <w:spacing w:after="120"/>
        <w:jc w:val="both"/>
        <w:rPr>
          <w:rFonts w:ascii="Nudista" w:eastAsia="Proba Pro" w:hAnsi="Nudista" w:cs="Proba Pro"/>
          <w:b/>
          <w:sz w:val="20"/>
          <w:szCs w:val="20"/>
        </w:rPr>
      </w:pPr>
      <w:r w:rsidRPr="007B73F5">
        <w:rPr>
          <w:rFonts w:ascii="Nudista" w:eastAsia="Proba Pro" w:hAnsi="Nudista" w:cs="Proba Pro"/>
          <w:b/>
          <w:sz w:val="20"/>
          <w:szCs w:val="20"/>
        </w:rPr>
        <w:t xml:space="preserve">Prílohy Časti A. </w:t>
      </w:r>
      <w:r w:rsidR="00504ABD" w:rsidRPr="007B73F5">
        <w:rPr>
          <w:rFonts w:ascii="Nudista" w:eastAsia="Proba Pro" w:hAnsi="Nudista" w:cs="Proba Pro"/>
          <w:b/>
          <w:sz w:val="20"/>
          <w:szCs w:val="20"/>
        </w:rPr>
        <w:t>s</w:t>
      </w:r>
      <w:r w:rsidRPr="007B73F5">
        <w:rPr>
          <w:rFonts w:ascii="Nudista" w:eastAsia="Proba Pro" w:hAnsi="Nudista" w:cs="Proba Pro"/>
          <w:b/>
          <w:sz w:val="20"/>
          <w:szCs w:val="20"/>
        </w:rPr>
        <w:t>úťažných podkladov</w:t>
      </w:r>
    </w:p>
    <w:p w14:paraId="7FD1BB12" w14:textId="31C28941" w:rsidR="00B532B0" w:rsidRPr="007B73F5" w:rsidRDefault="00B532B0" w:rsidP="00BB512E">
      <w:pPr>
        <w:jc w:val="both"/>
        <w:rPr>
          <w:rFonts w:ascii="Nudista" w:eastAsia="Proba Pro" w:hAnsi="Nudista" w:cs="Proba Pro"/>
          <w:b/>
          <w:sz w:val="20"/>
          <w:szCs w:val="20"/>
        </w:rPr>
      </w:pPr>
      <w:r w:rsidRPr="007B73F5">
        <w:rPr>
          <w:rFonts w:ascii="Nudista" w:eastAsia="Proba Pro" w:hAnsi="Nudista" w:cs="Proba Pro"/>
          <w:b/>
          <w:sz w:val="20"/>
          <w:szCs w:val="20"/>
        </w:rPr>
        <w:t xml:space="preserve">Príloha č. A. 1 </w:t>
      </w:r>
      <w:r w:rsidRPr="007B73F5">
        <w:rPr>
          <w:rFonts w:ascii="Nudista" w:eastAsia="Proba Pro" w:hAnsi="Nudista" w:cs="Proba Pro"/>
          <w:b/>
          <w:sz w:val="20"/>
          <w:szCs w:val="20"/>
        </w:rPr>
        <w:tab/>
        <w:t>Jednotný európsky dokument (JED) v</w:t>
      </w:r>
      <w:r w:rsidRPr="007B73F5">
        <w:rPr>
          <w:rFonts w:ascii="Nudista" w:eastAsia="Proba Pro" w:hAnsi="Nudista" w:cs="Calibri"/>
          <w:b/>
          <w:sz w:val="20"/>
          <w:szCs w:val="20"/>
        </w:rPr>
        <w:t> </w:t>
      </w:r>
      <w:r w:rsidRPr="007B73F5">
        <w:rPr>
          <w:rFonts w:ascii="Nudista" w:eastAsia="Proba Pro" w:hAnsi="Nudista" w:cs="Proba Pro"/>
          <w:b/>
          <w:sz w:val="20"/>
          <w:szCs w:val="20"/>
        </w:rPr>
        <w:t>zmysle § 39 ZVO</w:t>
      </w:r>
    </w:p>
    <w:p w14:paraId="2C029D8C" w14:textId="77777777" w:rsidR="00B532B0" w:rsidRPr="007B73F5" w:rsidRDefault="00B532B0" w:rsidP="00BB512E">
      <w:pPr>
        <w:jc w:val="both"/>
        <w:rPr>
          <w:rFonts w:ascii="Nudista" w:eastAsia="Proba Pro" w:hAnsi="Nudista" w:cs="Proba Pro"/>
          <w:b/>
          <w:sz w:val="20"/>
          <w:szCs w:val="20"/>
        </w:rPr>
        <w:sectPr w:rsidR="00B532B0" w:rsidRPr="007B73F5">
          <w:footerReference w:type="default" r:id="rId19"/>
          <w:type w:val="continuous"/>
          <w:pgSz w:w="11900" w:h="16840"/>
          <w:pgMar w:top="1417" w:right="1417" w:bottom="1417" w:left="1560" w:header="708" w:footer="708" w:gutter="0"/>
          <w:cols w:space="708"/>
        </w:sectPr>
      </w:pPr>
    </w:p>
    <w:p w14:paraId="7B62CF02" w14:textId="74ADC1AB" w:rsidR="00B532B0" w:rsidRPr="007B73F5" w:rsidRDefault="00B532B0" w:rsidP="002E1DB5">
      <w:pPr>
        <w:ind w:left="1410" w:hanging="1410"/>
        <w:jc w:val="both"/>
        <w:rPr>
          <w:rFonts w:ascii="Nudista" w:eastAsia="Proba Pro" w:hAnsi="Nudista" w:cs="Proba Pro"/>
          <w:b/>
          <w:sz w:val="20"/>
          <w:szCs w:val="20"/>
        </w:rPr>
      </w:pPr>
      <w:r w:rsidRPr="007B73F5">
        <w:rPr>
          <w:rFonts w:ascii="Nudista" w:eastAsia="Proba Pro" w:hAnsi="Nudista" w:cs="Proba Pro"/>
          <w:b/>
          <w:sz w:val="20"/>
          <w:szCs w:val="20"/>
        </w:rPr>
        <w:t xml:space="preserve">Príloha č. A. 2 </w:t>
      </w:r>
      <w:r w:rsidRPr="007B73F5">
        <w:rPr>
          <w:rFonts w:ascii="Nudista" w:eastAsia="Proba Pro" w:hAnsi="Nudista" w:cs="Proba Pro"/>
          <w:b/>
          <w:sz w:val="20"/>
          <w:szCs w:val="20"/>
        </w:rPr>
        <w:tab/>
        <w:t>Čestné vyhlásenie o</w:t>
      </w:r>
      <w:r w:rsidRPr="007B73F5">
        <w:rPr>
          <w:rFonts w:ascii="Nudista" w:eastAsia="Proba Pro" w:hAnsi="Nudista" w:cs="Calibri"/>
          <w:b/>
          <w:sz w:val="20"/>
          <w:szCs w:val="20"/>
        </w:rPr>
        <w:t> </w:t>
      </w:r>
      <w:r w:rsidR="00276705" w:rsidRPr="007B73F5">
        <w:rPr>
          <w:rFonts w:ascii="Nudista" w:eastAsia="Proba Pro" w:hAnsi="Nudista" w:cs="Proba Pro"/>
          <w:b/>
          <w:sz w:val="20"/>
          <w:szCs w:val="20"/>
        </w:rPr>
        <w:t>akceptácii podmienok verejnej súťaže</w:t>
      </w:r>
      <w:r w:rsidR="00276705">
        <w:rPr>
          <w:rFonts w:ascii="Nudista" w:eastAsia="Proba Pro" w:hAnsi="Nudista" w:cs="Proba Pro"/>
          <w:b/>
          <w:sz w:val="20"/>
          <w:szCs w:val="20"/>
        </w:rPr>
        <w:t xml:space="preserve"> a o </w:t>
      </w:r>
      <w:r w:rsidRPr="007B73F5">
        <w:rPr>
          <w:rFonts w:ascii="Nudista" w:eastAsia="Proba Pro" w:hAnsi="Nudista" w:cs="Proba Pro"/>
          <w:b/>
          <w:sz w:val="20"/>
          <w:szCs w:val="20"/>
        </w:rPr>
        <w:t>neprítomnosti konfliktu záujmov</w:t>
      </w:r>
      <w:r w:rsidR="003404D7">
        <w:rPr>
          <w:rFonts w:ascii="Nudista" w:eastAsia="Proba Pro" w:hAnsi="Nudista" w:cs="Proba Pro"/>
          <w:b/>
          <w:sz w:val="20"/>
          <w:szCs w:val="20"/>
        </w:rPr>
        <w:t xml:space="preserve"> (vzor)</w:t>
      </w:r>
    </w:p>
    <w:p w14:paraId="18AC870D" w14:textId="77777777" w:rsidR="00B532B0" w:rsidRPr="007B73F5" w:rsidRDefault="00B532B0" w:rsidP="00BB512E">
      <w:pPr>
        <w:jc w:val="both"/>
        <w:rPr>
          <w:rFonts w:ascii="Nudista" w:eastAsia="Proba Pro" w:hAnsi="Nudista" w:cs="Proba Pro"/>
          <w:b/>
          <w:sz w:val="20"/>
          <w:szCs w:val="20"/>
        </w:rPr>
        <w:sectPr w:rsidR="00B532B0" w:rsidRPr="007B73F5">
          <w:footerReference w:type="default" r:id="rId20"/>
          <w:type w:val="continuous"/>
          <w:pgSz w:w="11900" w:h="16840"/>
          <w:pgMar w:top="1417" w:right="1417" w:bottom="1417" w:left="1560" w:header="708" w:footer="708" w:gutter="0"/>
          <w:cols w:space="708"/>
        </w:sectPr>
      </w:pPr>
    </w:p>
    <w:p w14:paraId="6BF17C2D" w14:textId="3568EA78" w:rsidR="007F65AF" w:rsidRPr="007B73F5" w:rsidRDefault="007F65AF" w:rsidP="00BB512E">
      <w:pPr>
        <w:jc w:val="both"/>
        <w:rPr>
          <w:rFonts w:ascii="Nudista" w:eastAsia="Proba Pro" w:hAnsi="Nudista" w:cs="Proba Pro"/>
          <w:b/>
          <w:sz w:val="20"/>
          <w:szCs w:val="20"/>
        </w:rPr>
      </w:pPr>
    </w:p>
    <w:p w14:paraId="707A3568" w14:textId="14F7CCF2" w:rsidR="007F65AF" w:rsidRPr="007B73F5" w:rsidRDefault="007F65AF" w:rsidP="00BB512E">
      <w:pPr>
        <w:jc w:val="both"/>
        <w:rPr>
          <w:rFonts w:ascii="Nudista" w:hAnsi="Nudista"/>
          <w:b/>
          <w:sz w:val="28"/>
          <w:szCs w:val="28"/>
        </w:rPr>
        <w:sectPr w:rsidR="007F65AF" w:rsidRPr="007B73F5">
          <w:footerReference w:type="default" r:id="rId21"/>
          <w:type w:val="continuous"/>
          <w:pgSz w:w="11900" w:h="16840"/>
          <w:pgMar w:top="1417" w:right="1417" w:bottom="1417" w:left="1560" w:header="708" w:footer="708" w:gutter="0"/>
          <w:cols w:space="708"/>
        </w:sectPr>
      </w:pPr>
      <w:r w:rsidRPr="007B73F5">
        <w:rPr>
          <w:rFonts w:ascii="Nudista" w:eastAsia="Proba Pro" w:hAnsi="Nudista" w:cs="Proba Pro"/>
          <w:b/>
          <w:sz w:val="20"/>
          <w:szCs w:val="20"/>
        </w:rPr>
        <w:t xml:space="preserve">Príloha č. A. </w:t>
      </w:r>
      <w:r w:rsidR="007931F0">
        <w:rPr>
          <w:rFonts w:ascii="Nudista" w:eastAsia="Proba Pro" w:hAnsi="Nudista" w:cs="Proba Pro"/>
          <w:b/>
          <w:sz w:val="20"/>
          <w:szCs w:val="20"/>
        </w:rPr>
        <w:t>3</w:t>
      </w:r>
      <w:r w:rsidRPr="007B73F5">
        <w:rPr>
          <w:rFonts w:ascii="Nudista" w:eastAsia="Proba Pro" w:hAnsi="Nudista" w:cs="Proba Pro"/>
          <w:b/>
          <w:sz w:val="20"/>
          <w:szCs w:val="20"/>
        </w:rPr>
        <w:tab/>
        <w:t>Čestné vyhlásenie o vytvorení skupiny dodávateľov</w:t>
      </w:r>
      <w:r w:rsidR="003404D7">
        <w:rPr>
          <w:rFonts w:ascii="Nudista" w:eastAsia="Proba Pro" w:hAnsi="Nudista" w:cs="Proba Pro"/>
          <w:b/>
          <w:sz w:val="20"/>
          <w:szCs w:val="20"/>
        </w:rPr>
        <w:t xml:space="preserve"> (vzor)</w:t>
      </w:r>
    </w:p>
    <w:p w14:paraId="1B5FD4E3" w14:textId="77777777" w:rsidR="00073048" w:rsidRPr="007B73F5" w:rsidRDefault="00073048" w:rsidP="00CE1807">
      <w:pPr>
        <w:pStyle w:val="SAPHlavn"/>
        <w:rPr>
          <w:rFonts w:ascii="Nudista" w:hAnsi="Nudista"/>
        </w:rPr>
      </w:pPr>
      <w:bookmarkStart w:id="123" w:name="_Toc64537338"/>
      <w:bookmarkStart w:id="124" w:name="_Hlk3979955"/>
      <w:bookmarkEnd w:id="121"/>
      <w:r w:rsidRPr="007B73F5">
        <w:rPr>
          <w:rFonts w:ascii="Nudista" w:hAnsi="Nudista"/>
        </w:rPr>
        <w:lastRenderedPageBreak/>
        <w:t>ČASŤ B. Opis predmetu zákazky</w:t>
      </w:r>
      <w:bookmarkEnd w:id="123"/>
    </w:p>
    <w:p w14:paraId="4676D6EA" w14:textId="77777777" w:rsidR="00073048" w:rsidRPr="007B73F5" w:rsidRDefault="00073048" w:rsidP="00EE1256">
      <w:pPr>
        <w:widowControl w:val="0"/>
        <w:tabs>
          <w:tab w:val="left" w:pos="3408"/>
        </w:tabs>
        <w:jc w:val="both"/>
        <w:rPr>
          <w:rFonts w:ascii="Nudista" w:eastAsia="Proba Pro" w:hAnsi="Nudista" w:cs="Proba Pro"/>
        </w:rPr>
      </w:pPr>
      <w:r w:rsidRPr="007B73F5">
        <w:rPr>
          <w:rFonts w:ascii="Nudista" w:eastAsia="Proba Pro" w:hAnsi="Nudista" w:cs="Proba Pro"/>
        </w:rPr>
        <w:t xml:space="preserve">   </w:t>
      </w:r>
      <w:r w:rsidRPr="007B73F5">
        <w:rPr>
          <w:rFonts w:ascii="Nudista" w:eastAsia="Proba Pro" w:hAnsi="Nudista" w:cs="Proba Pro"/>
        </w:rPr>
        <w:tab/>
      </w:r>
    </w:p>
    <w:p w14:paraId="581FAFAA" w14:textId="77777777" w:rsidR="00073048" w:rsidRPr="007B73F5" w:rsidRDefault="00073048" w:rsidP="006D5D53">
      <w:pPr>
        <w:widowControl w:val="0"/>
        <w:jc w:val="both"/>
        <w:rPr>
          <w:rFonts w:ascii="Nudista" w:eastAsia="Proba Pro" w:hAnsi="Nudista" w:cs="Proba Pro"/>
          <w:b/>
        </w:rPr>
      </w:pPr>
    </w:p>
    <w:p w14:paraId="52A2F2BC" w14:textId="561C7D63" w:rsidR="005D5CED" w:rsidRPr="007B73F5" w:rsidRDefault="005D5CED" w:rsidP="000F3DFE">
      <w:pPr>
        <w:widowControl w:val="0"/>
        <w:jc w:val="both"/>
        <w:rPr>
          <w:rFonts w:ascii="Nudista" w:eastAsia="Proba Pro" w:hAnsi="Nudista" w:cs="Proba Pro"/>
          <w:b/>
          <w:sz w:val="20"/>
          <w:szCs w:val="20"/>
        </w:rPr>
      </w:pPr>
      <w:bookmarkStart w:id="125" w:name="_4du1wux" w:colFirst="0" w:colLast="0"/>
      <w:bookmarkStart w:id="126" w:name="_2szc72q" w:colFirst="0" w:colLast="0"/>
      <w:bookmarkEnd w:id="125"/>
      <w:bookmarkEnd w:id="126"/>
      <w:r w:rsidRPr="007B73F5">
        <w:rPr>
          <w:rFonts w:ascii="Nudista" w:eastAsia="Proba Pro" w:hAnsi="Nudista" w:cs="Proba Pro"/>
          <w:b/>
          <w:sz w:val="20"/>
          <w:szCs w:val="20"/>
        </w:rPr>
        <w:t>Nižšie sú stanovené záväzné parametre</w:t>
      </w:r>
      <w:r w:rsidR="000D26B5" w:rsidRPr="007B73F5">
        <w:rPr>
          <w:rFonts w:ascii="Nudista" w:eastAsia="Proba Pro" w:hAnsi="Nudista" w:cs="Proba Pro"/>
          <w:b/>
          <w:sz w:val="20"/>
          <w:szCs w:val="20"/>
        </w:rPr>
        <w:t xml:space="preserve"> a požiadavky</w:t>
      </w:r>
      <w:r w:rsidRPr="007B73F5">
        <w:rPr>
          <w:rFonts w:ascii="Nudista" w:eastAsia="Proba Pro" w:hAnsi="Nudista" w:cs="Proba Pro"/>
          <w:b/>
          <w:sz w:val="20"/>
          <w:szCs w:val="20"/>
        </w:rPr>
        <w:t xml:space="preserve"> predmetu zákazky. Pokiaľ sa v</w:t>
      </w:r>
      <w:r w:rsidRPr="007B73F5">
        <w:rPr>
          <w:rFonts w:ascii="Nudista" w:eastAsia="Calibri" w:hAnsi="Nudista" w:cs="Calibri"/>
          <w:b/>
          <w:sz w:val="20"/>
          <w:szCs w:val="20"/>
        </w:rPr>
        <w:t> </w:t>
      </w:r>
      <w:r w:rsidRPr="007B73F5">
        <w:rPr>
          <w:rFonts w:ascii="Nudista" w:eastAsia="Proba Pro" w:hAnsi="Nudista" w:cs="Proba Pro"/>
          <w:b/>
          <w:sz w:val="20"/>
          <w:szCs w:val="20"/>
        </w:rPr>
        <w:t>opise predmetu zákazky použil odkaz na konkrétnu značku, výrobcu, alebo výrobok alebo typ výrobku – tieto boli použité výlučne pre ilustráciu vtedy, ak nebolo možné dostatočne presne a zrozumiteľne opísať predmet zákazky v</w:t>
      </w:r>
      <w:r w:rsidRPr="007B73F5">
        <w:rPr>
          <w:rFonts w:ascii="Nudista" w:eastAsia="Calibri" w:hAnsi="Nudista" w:cs="Calibri"/>
          <w:b/>
          <w:sz w:val="20"/>
          <w:szCs w:val="20"/>
        </w:rPr>
        <w:t> </w:t>
      </w:r>
      <w:r w:rsidRPr="007B73F5">
        <w:rPr>
          <w:rFonts w:ascii="Nudista" w:eastAsia="Proba Pro" w:hAnsi="Nudista" w:cs="Proba Pro"/>
          <w:b/>
          <w:sz w:val="20"/>
          <w:szCs w:val="20"/>
        </w:rPr>
        <w:t>súlade so ZVO a</w:t>
      </w:r>
      <w:r w:rsidRPr="007B73F5">
        <w:rPr>
          <w:rFonts w:ascii="Nudista" w:eastAsia="Calibri" w:hAnsi="Nudista" w:cs="Calibri"/>
          <w:b/>
          <w:sz w:val="20"/>
          <w:szCs w:val="20"/>
        </w:rPr>
        <w:t> </w:t>
      </w:r>
      <w:r w:rsidRPr="007B73F5">
        <w:rPr>
          <w:rFonts w:ascii="Nudista" w:eastAsia="Proba Pro" w:hAnsi="Nudista" w:cs="Proba Pro"/>
          <w:b/>
          <w:sz w:val="20"/>
          <w:szCs w:val="20"/>
        </w:rPr>
        <w:t>obvyklou obchodnou praxou prevažujúcou pri dodávke rovnakých alebo obdobných predmetov zákazky. V</w:t>
      </w:r>
      <w:r w:rsidRPr="007B73F5">
        <w:rPr>
          <w:rFonts w:ascii="Nudista" w:eastAsia="Calibri" w:hAnsi="Nudista" w:cs="Calibri"/>
          <w:b/>
          <w:sz w:val="20"/>
          <w:szCs w:val="20"/>
        </w:rPr>
        <w:t> </w:t>
      </w:r>
      <w:r w:rsidRPr="007B73F5">
        <w:rPr>
          <w:rFonts w:ascii="Nudista" w:eastAsia="Proba Pro" w:hAnsi="Nudista" w:cs="Proba Pro"/>
          <w:b/>
          <w:sz w:val="20"/>
          <w:szCs w:val="20"/>
        </w:rPr>
        <w:t xml:space="preserve">takýchto prípadoch sa má za to, že je takýto odkaz vždy doplnený slovami "alebo ekvivalentný“ a platí, že uchádzač môže vždy ponúknuť </w:t>
      </w:r>
      <w:r w:rsidR="00D5327B" w:rsidRPr="007B73F5">
        <w:rPr>
          <w:rFonts w:ascii="Nudista" w:eastAsia="Proba Pro" w:hAnsi="Nudista" w:cs="Proba Pro"/>
          <w:b/>
          <w:sz w:val="20"/>
          <w:szCs w:val="20"/>
        </w:rPr>
        <w:t>aj ekvivalentné plnenie, ktoré musí spĺňať všetky požadované úžitkové, prevádzkové, výkonnostné, funkčné požiadavky, technické a</w:t>
      </w:r>
      <w:r w:rsidR="00D5327B" w:rsidRPr="007B73F5">
        <w:rPr>
          <w:rFonts w:ascii="Nudista" w:eastAsia="Proba Pro" w:hAnsi="Nudista" w:cs="Calibri"/>
          <w:b/>
          <w:sz w:val="20"/>
          <w:szCs w:val="20"/>
        </w:rPr>
        <w:t> </w:t>
      </w:r>
      <w:r w:rsidR="00D5327B" w:rsidRPr="007B73F5">
        <w:rPr>
          <w:rFonts w:ascii="Nudista" w:eastAsia="Proba Pro" w:hAnsi="Nudista" w:cs="Proba Pro"/>
          <w:b/>
          <w:sz w:val="20"/>
          <w:szCs w:val="20"/>
        </w:rPr>
        <w:t>kvalitatívne parametre alebo lepšie plnenie v</w:t>
      </w:r>
      <w:r w:rsidR="00D5327B" w:rsidRPr="007B73F5">
        <w:rPr>
          <w:rFonts w:ascii="Nudista" w:eastAsia="Calibri" w:hAnsi="Nudista" w:cs="Calibri"/>
          <w:b/>
          <w:sz w:val="20"/>
          <w:szCs w:val="20"/>
        </w:rPr>
        <w:t> </w:t>
      </w:r>
      <w:r w:rsidR="00D5327B" w:rsidRPr="007B73F5">
        <w:rPr>
          <w:rFonts w:ascii="Nudista" w:eastAsia="Proba Pro" w:hAnsi="Nudista" w:cs="Proba Pro"/>
          <w:b/>
          <w:sz w:val="20"/>
          <w:szCs w:val="20"/>
        </w:rPr>
        <w:t>súlade s</w:t>
      </w:r>
      <w:r w:rsidR="00D5327B" w:rsidRPr="007B73F5">
        <w:rPr>
          <w:rFonts w:ascii="Nudista" w:eastAsia="Calibri" w:hAnsi="Nudista" w:cs="Calibri"/>
          <w:b/>
          <w:sz w:val="20"/>
          <w:szCs w:val="20"/>
        </w:rPr>
        <w:t> </w:t>
      </w:r>
      <w:r w:rsidR="00D5327B" w:rsidRPr="007B73F5">
        <w:rPr>
          <w:rFonts w:ascii="Nudista" w:eastAsia="Proba Pro" w:hAnsi="Nudista" w:cs="Proba Pro"/>
          <w:b/>
          <w:sz w:val="20"/>
          <w:szCs w:val="20"/>
        </w:rPr>
        <w:t>ustanovením § 42 ods. 3 ZVO.</w:t>
      </w:r>
    </w:p>
    <w:p w14:paraId="5046F84D" w14:textId="77777777" w:rsidR="005D5CED" w:rsidRPr="007B73F5" w:rsidRDefault="005D5CED" w:rsidP="00EA695C">
      <w:pPr>
        <w:widowControl w:val="0"/>
        <w:spacing w:after="120"/>
        <w:jc w:val="both"/>
        <w:rPr>
          <w:rFonts w:ascii="Nudista" w:eastAsia="Proba Pro" w:hAnsi="Nudista" w:cs="Proba Pro"/>
          <w:b/>
          <w:sz w:val="20"/>
          <w:szCs w:val="20"/>
        </w:rPr>
      </w:pPr>
    </w:p>
    <w:p w14:paraId="700A3B3D" w14:textId="560B5229" w:rsidR="005D5CED" w:rsidRPr="007B73F5" w:rsidRDefault="005D5CED" w:rsidP="00EA695C">
      <w:pPr>
        <w:pStyle w:val="SAP1"/>
        <w:numPr>
          <w:ilvl w:val="1"/>
          <w:numId w:val="15"/>
        </w:numPr>
        <w:spacing w:before="0" w:after="120"/>
        <w:rPr>
          <w:rFonts w:ascii="Nudista" w:hAnsi="Nudista"/>
        </w:rPr>
      </w:pPr>
      <w:bookmarkStart w:id="127" w:name="_Toc518040551"/>
      <w:bookmarkStart w:id="128" w:name="_Toc64537339"/>
      <w:r w:rsidRPr="007B73F5">
        <w:rPr>
          <w:rFonts w:ascii="Nudista" w:hAnsi="Nudista"/>
        </w:rPr>
        <w:t>Základný opis predmetu zákazky</w:t>
      </w:r>
      <w:bookmarkEnd w:id="127"/>
      <w:bookmarkEnd w:id="128"/>
    </w:p>
    <w:p w14:paraId="55050DD9" w14:textId="67EE0D35" w:rsidR="003310D1" w:rsidRPr="007B73F5" w:rsidRDefault="000D26B5" w:rsidP="00BB512E">
      <w:pPr>
        <w:pStyle w:val="Nadpis3"/>
        <w:keepNext w:val="0"/>
        <w:keepLines w:val="0"/>
        <w:numPr>
          <w:ilvl w:val="2"/>
          <w:numId w:val="11"/>
        </w:numPr>
        <w:ind w:left="567" w:hanging="567"/>
        <w:jc w:val="both"/>
        <w:rPr>
          <w:rFonts w:ascii="Nudista" w:hAnsi="Nudista"/>
        </w:rPr>
      </w:pPr>
      <w:r w:rsidRPr="007B73F5">
        <w:rPr>
          <w:rFonts w:ascii="Nudista" w:hAnsi="Nudista"/>
        </w:rPr>
        <w:t>Predmetom zákazky je dodanie tovar</w:t>
      </w:r>
      <w:r w:rsidR="00412FAE" w:rsidRPr="007B73F5">
        <w:rPr>
          <w:rFonts w:ascii="Nudista" w:hAnsi="Nudista"/>
        </w:rPr>
        <w:t>u</w:t>
      </w:r>
      <w:r w:rsidRPr="007B73F5">
        <w:rPr>
          <w:rFonts w:ascii="Nudista" w:hAnsi="Nudista"/>
          <w:color w:val="auto"/>
        </w:rPr>
        <w:t xml:space="preserve"> – </w:t>
      </w:r>
      <w:r w:rsidR="00D02F4F" w:rsidRPr="007B73F5">
        <w:rPr>
          <w:rFonts w:ascii="Nudista" w:hAnsi="Nudista"/>
          <w:color w:val="auto"/>
        </w:rPr>
        <w:t xml:space="preserve">súboru </w:t>
      </w:r>
      <w:r w:rsidR="00123487" w:rsidRPr="007B73F5">
        <w:rPr>
          <w:rFonts w:ascii="Nudista" w:hAnsi="Nudista"/>
          <w:color w:val="auto"/>
        </w:rPr>
        <w:t xml:space="preserve">didaktických pomôcok </w:t>
      </w:r>
      <w:r w:rsidR="003310D1" w:rsidRPr="007B73F5">
        <w:rPr>
          <w:rFonts w:ascii="Nudista" w:hAnsi="Nudista"/>
        </w:rPr>
        <w:t>do odborných učební základných škôl v</w:t>
      </w:r>
      <w:r w:rsidR="003310D1" w:rsidRPr="007B73F5">
        <w:rPr>
          <w:rFonts w:ascii="Nudista" w:hAnsi="Nudista" w:cs="Calibri"/>
        </w:rPr>
        <w:t> </w:t>
      </w:r>
      <w:r w:rsidR="003310D1" w:rsidRPr="007B73F5">
        <w:rPr>
          <w:rFonts w:ascii="Nudista" w:hAnsi="Nudista"/>
        </w:rPr>
        <w:t>zriaďovateľskej pôsobnosti verejného obstarávateľa:</w:t>
      </w:r>
    </w:p>
    <w:p w14:paraId="3DF12B4D" w14:textId="77777777" w:rsidR="003310D1" w:rsidRPr="007B73F5" w:rsidRDefault="003310D1" w:rsidP="00BB512E">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Družicová 4, 040 12 Košice – Mestská časť nad Jazerom,</w:t>
      </w:r>
    </w:p>
    <w:p w14:paraId="68171145" w14:textId="77777777" w:rsidR="003310D1" w:rsidRPr="007B73F5" w:rsidRDefault="003310D1" w:rsidP="00BB512E">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Jozefa Urbana, Jenisejská 22, 040 12 Košice – Mestská časť nad Jazerom,</w:t>
      </w:r>
    </w:p>
    <w:p w14:paraId="57FE7E46" w14:textId="77777777" w:rsidR="003310D1" w:rsidRPr="007B73F5" w:rsidRDefault="003310D1" w:rsidP="00BB512E">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Nám. L. Novomeského 2, 040 01 Košice – Mestská časť Staré mesto,</w:t>
      </w:r>
    </w:p>
    <w:p w14:paraId="593F2715" w14:textId="10C430E5" w:rsidR="003310D1" w:rsidRPr="007B73F5" w:rsidRDefault="003310D1" w:rsidP="00BB512E">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 xml:space="preserve">Základná škola, Krosnianska 2, </w:t>
      </w:r>
      <w:r w:rsidR="00D5327B" w:rsidRPr="007B73F5">
        <w:rPr>
          <w:rFonts w:ascii="Nudista" w:hAnsi="Nudista"/>
        </w:rPr>
        <w:t xml:space="preserve">040 22 </w:t>
      </w:r>
      <w:r w:rsidRPr="007B73F5">
        <w:rPr>
          <w:rFonts w:ascii="Nudista" w:hAnsi="Nudista"/>
        </w:rPr>
        <w:t>Košice – Mestská časť Dargovských hrdinov,</w:t>
      </w:r>
    </w:p>
    <w:p w14:paraId="66CB40CB" w14:textId="77777777" w:rsidR="003310D1" w:rsidRPr="007B73F5" w:rsidRDefault="003310D1" w:rsidP="00BB512E">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Požiarnická 3, 040 01 Košice – Mestská časť Juh,</w:t>
      </w:r>
    </w:p>
    <w:p w14:paraId="1E81A8BB" w14:textId="77777777" w:rsidR="003310D1" w:rsidRPr="007B73F5" w:rsidRDefault="003310D1" w:rsidP="00BB512E">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Polianska 1, 040 01 Košice – Mestská časť Sever,</w:t>
      </w:r>
    </w:p>
    <w:p w14:paraId="6F32C082" w14:textId="77777777" w:rsidR="003310D1" w:rsidRPr="007B73F5" w:rsidRDefault="003310D1" w:rsidP="00BB512E">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Staničná 13, 040 01 Košice – Mestská časť Juh,</w:t>
      </w:r>
    </w:p>
    <w:p w14:paraId="09102C5F" w14:textId="77777777" w:rsidR="003310D1" w:rsidRPr="007B73F5" w:rsidRDefault="003310D1" w:rsidP="00BB512E">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Bruselská 18, 040 13 Košice – Mestská časť Ťahanovce</w:t>
      </w:r>
    </w:p>
    <w:p w14:paraId="4C82F6C7" w14:textId="6CEC6A09" w:rsidR="003310D1" w:rsidRPr="007B73F5" w:rsidRDefault="003310D1" w:rsidP="00BB512E">
      <w:pPr>
        <w:pStyle w:val="Nadpis3"/>
        <w:keepNext w:val="0"/>
        <w:keepLines w:val="0"/>
        <w:ind w:left="567"/>
        <w:jc w:val="both"/>
        <w:rPr>
          <w:rFonts w:ascii="Nudista" w:hAnsi="Nudista"/>
        </w:rPr>
      </w:pPr>
      <w:r w:rsidRPr="007B73F5">
        <w:rPr>
          <w:rFonts w:ascii="Nudista" w:hAnsi="Nudista"/>
        </w:rPr>
        <w:t>a</w:t>
      </w:r>
      <w:r w:rsidRPr="007B73F5">
        <w:rPr>
          <w:rFonts w:ascii="Nudista" w:hAnsi="Nudista" w:cs="Calibri"/>
        </w:rPr>
        <w:t> </w:t>
      </w:r>
      <w:r w:rsidRPr="007B73F5">
        <w:rPr>
          <w:rFonts w:ascii="Nudista" w:hAnsi="Nudista"/>
        </w:rPr>
        <w:t>poskytnutie s</w:t>
      </w:r>
      <w:r w:rsidRPr="007B73F5">
        <w:rPr>
          <w:rFonts w:ascii="Nudista" w:hAnsi="Nudista" w:cs="Calibri"/>
        </w:rPr>
        <w:t> </w:t>
      </w:r>
      <w:r w:rsidRPr="007B73F5">
        <w:rPr>
          <w:rFonts w:ascii="Nudista" w:hAnsi="Nudista"/>
        </w:rPr>
        <w:t>tým súvisiacich služieb (ďalej tiež len „</w:t>
      </w:r>
      <w:r w:rsidR="00123487" w:rsidRPr="007B73F5">
        <w:rPr>
          <w:rFonts w:ascii="Nudista" w:hAnsi="Nudista"/>
          <w:b/>
        </w:rPr>
        <w:t>didaktické pomôcky</w:t>
      </w:r>
      <w:r w:rsidRPr="007B73F5">
        <w:rPr>
          <w:rFonts w:ascii="Nudista" w:hAnsi="Nudista"/>
        </w:rPr>
        <w:t>“ alebo len „</w:t>
      </w:r>
      <w:r w:rsidRPr="007B73F5">
        <w:rPr>
          <w:rFonts w:ascii="Nudista" w:hAnsi="Nudista"/>
          <w:b/>
        </w:rPr>
        <w:t>predmet zákazky</w:t>
      </w:r>
      <w:r w:rsidRPr="007B73F5">
        <w:rPr>
          <w:rFonts w:ascii="Nudista" w:hAnsi="Nudista"/>
        </w:rPr>
        <w:t>“).</w:t>
      </w:r>
    </w:p>
    <w:p w14:paraId="1B382FC7" w14:textId="77777777" w:rsidR="003310D1" w:rsidRPr="007B73F5" w:rsidRDefault="003310D1" w:rsidP="00CE1807">
      <w:pPr>
        <w:rPr>
          <w:rFonts w:ascii="Nudista" w:hAnsi="Nudista"/>
        </w:rPr>
      </w:pPr>
    </w:p>
    <w:p w14:paraId="065DD12F" w14:textId="7ECE423C" w:rsidR="000D26B5" w:rsidRPr="007B73F5" w:rsidRDefault="00684171" w:rsidP="00BB512E">
      <w:pPr>
        <w:pStyle w:val="Nadpis3"/>
        <w:keepNext w:val="0"/>
        <w:keepLines w:val="0"/>
        <w:numPr>
          <w:ilvl w:val="2"/>
          <w:numId w:val="11"/>
        </w:numPr>
        <w:ind w:left="567" w:hanging="567"/>
        <w:jc w:val="both"/>
        <w:rPr>
          <w:rFonts w:ascii="Nudista" w:hAnsi="Nudista"/>
        </w:rPr>
      </w:pPr>
      <w:r w:rsidRPr="007B73F5">
        <w:rPr>
          <w:rFonts w:ascii="Nudista" w:hAnsi="Nudista"/>
        </w:rPr>
        <w:t>Podrobnosti a</w:t>
      </w:r>
      <w:r w:rsidRPr="007B73F5">
        <w:rPr>
          <w:rFonts w:ascii="Nudista" w:hAnsi="Nudista" w:cs="Calibri"/>
        </w:rPr>
        <w:t> </w:t>
      </w:r>
      <w:r w:rsidRPr="007B73F5">
        <w:rPr>
          <w:rFonts w:ascii="Nudista" w:hAnsi="Nudista"/>
        </w:rPr>
        <w:t>detailnejšia špecifikácia predmetu zákazky je uvedená v</w:t>
      </w:r>
      <w:r w:rsidRPr="007B73F5">
        <w:rPr>
          <w:rFonts w:ascii="Nudista" w:hAnsi="Nudista" w:cs="Calibri"/>
        </w:rPr>
        <w:t> </w:t>
      </w:r>
      <w:r w:rsidRPr="007B73F5">
        <w:rPr>
          <w:rFonts w:ascii="Nudista" w:hAnsi="Nudista"/>
        </w:rPr>
        <w:t xml:space="preserve">Prílohe č. </w:t>
      </w:r>
      <w:r w:rsidR="00E46598" w:rsidRPr="007B73F5">
        <w:rPr>
          <w:rFonts w:ascii="Nudista" w:hAnsi="Nudista"/>
        </w:rPr>
        <w:t>B.1</w:t>
      </w:r>
      <w:r w:rsidRPr="007B73F5">
        <w:rPr>
          <w:rFonts w:ascii="Nudista" w:hAnsi="Nudista"/>
        </w:rPr>
        <w:t xml:space="preserve"> </w:t>
      </w:r>
      <w:r w:rsidR="00303C52" w:rsidRPr="007B73F5">
        <w:rPr>
          <w:rFonts w:ascii="Nudista" w:hAnsi="Nudista"/>
        </w:rPr>
        <w:t xml:space="preserve">- Podrobná špecifikácia predmetu zákazky </w:t>
      </w:r>
      <w:r w:rsidRPr="007B73F5">
        <w:rPr>
          <w:rFonts w:ascii="Nudista" w:hAnsi="Nudista"/>
        </w:rPr>
        <w:t xml:space="preserve">týchto súťažných podkladov. </w:t>
      </w:r>
    </w:p>
    <w:p w14:paraId="1CEE2808" w14:textId="2A18E6FE" w:rsidR="005D5CED" w:rsidRPr="007B73F5" w:rsidRDefault="005D5CED" w:rsidP="00CE1807">
      <w:pPr>
        <w:pStyle w:val="SAP1"/>
        <w:numPr>
          <w:ilvl w:val="1"/>
          <w:numId w:val="15"/>
        </w:numPr>
        <w:spacing w:after="120"/>
        <w:ind w:left="578" w:hanging="578"/>
        <w:rPr>
          <w:rFonts w:ascii="Nudista" w:hAnsi="Nudista"/>
        </w:rPr>
      </w:pPr>
      <w:bookmarkStart w:id="129" w:name="_279ka65" w:colFirst="0" w:colLast="0"/>
      <w:bookmarkStart w:id="130" w:name="_Toc518040553"/>
      <w:bookmarkStart w:id="131" w:name="_Toc64537340"/>
      <w:bookmarkEnd w:id="129"/>
      <w:r w:rsidRPr="007B73F5">
        <w:rPr>
          <w:rFonts w:ascii="Nudista" w:hAnsi="Nudista"/>
        </w:rPr>
        <w:t xml:space="preserve">Záruka </w:t>
      </w:r>
      <w:bookmarkEnd w:id="130"/>
      <w:r w:rsidR="00735AA6" w:rsidRPr="007B73F5">
        <w:rPr>
          <w:rFonts w:ascii="Nudista" w:hAnsi="Nudista"/>
        </w:rPr>
        <w:t>na predmet zákazky</w:t>
      </w:r>
      <w:bookmarkEnd w:id="131"/>
    </w:p>
    <w:p w14:paraId="7D4A2066" w14:textId="68669DCA" w:rsidR="00890683" w:rsidRPr="007B73F5" w:rsidRDefault="00890683" w:rsidP="00EE1256">
      <w:pPr>
        <w:pStyle w:val="Nadpis3"/>
        <w:keepNext w:val="0"/>
        <w:keepLines w:val="0"/>
        <w:widowControl w:val="0"/>
        <w:numPr>
          <w:ilvl w:val="2"/>
          <w:numId w:val="11"/>
        </w:numPr>
        <w:spacing w:after="120"/>
        <w:ind w:left="567" w:hanging="567"/>
        <w:jc w:val="both"/>
        <w:rPr>
          <w:rFonts w:ascii="Nudista" w:hAnsi="Nudista"/>
        </w:rPr>
      </w:pPr>
      <w:bookmarkStart w:id="132" w:name="_meukdy" w:colFirst="0" w:colLast="0"/>
      <w:bookmarkStart w:id="133" w:name="_36ei31r" w:colFirst="0" w:colLast="0"/>
      <w:bookmarkStart w:id="134" w:name="_Toc518040554"/>
      <w:bookmarkEnd w:id="132"/>
      <w:bookmarkEnd w:id="133"/>
      <w:r w:rsidRPr="007B73F5">
        <w:rPr>
          <w:rFonts w:ascii="Nudista" w:hAnsi="Nudista"/>
        </w:rPr>
        <w:t xml:space="preserve">Požadovaná dĺžka záruky je </w:t>
      </w:r>
      <w:r w:rsidRPr="007B73F5">
        <w:rPr>
          <w:rFonts w:ascii="Nudista" w:hAnsi="Nudista"/>
          <w:b/>
          <w:bCs/>
          <w:u w:val="single"/>
        </w:rPr>
        <w:t>5 rokov</w:t>
      </w:r>
      <w:r w:rsidRPr="007B73F5">
        <w:rPr>
          <w:rFonts w:ascii="Nudista" w:hAnsi="Nudista"/>
        </w:rPr>
        <w:t xml:space="preserve"> odo dňa protokolárneho prevzatia predmetu zákazky verejným obstarávateľom. </w:t>
      </w:r>
      <w:bookmarkStart w:id="135" w:name="_Hlk17204511"/>
      <w:r w:rsidR="007A5B9D" w:rsidRPr="007B73F5">
        <w:rPr>
          <w:rFonts w:ascii="Nudista" w:hAnsi="Nudista"/>
        </w:rPr>
        <w:t>Podrobnosti sú uvedené v</w:t>
      </w:r>
      <w:r w:rsidR="007A5B9D" w:rsidRPr="007B73F5">
        <w:rPr>
          <w:rFonts w:ascii="Nudista" w:hAnsi="Nudista" w:cs="Calibri"/>
        </w:rPr>
        <w:t> </w:t>
      </w:r>
      <w:r w:rsidR="007A5B9D" w:rsidRPr="007B73F5">
        <w:rPr>
          <w:rFonts w:ascii="Nudista" w:hAnsi="Nudista"/>
        </w:rPr>
        <w:t xml:space="preserve">Prílohe č. D. 1 týchto súťažných podkladov - Zmluva na dodávku </w:t>
      </w:r>
      <w:r w:rsidR="00EC3AA2" w:rsidRPr="007B73F5">
        <w:rPr>
          <w:rFonts w:ascii="Nudista" w:hAnsi="Nudista"/>
        </w:rPr>
        <w:t xml:space="preserve">didaktických pomôcok </w:t>
      </w:r>
      <w:r w:rsidR="007A5B9D" w:rsidRPr="007B73F5">
        <w:rPr>
          <w:rFonts w:ascii="Nudista" w:hAnsi="Nudista"/>
        </w:rPr>
        <w:t>(ďalej len „</w:t>
      </w:r>
      <w:r w:rsidR="007A5B9D" w:rsidRPr="007B73F5">
        <w:rPr>
          <w:rFonts w:ascii="Nudista" w:hAnsi="Nudista"/>
          <w:b/>
          <w:bCs/>
        </w:rPr>
        <w:t>zmluva</w:t>
      </w:r>
      <w:r w:rsidR="007A5B9D" w:rsidRPr="007B73F5">
        <w:rPr>
          <w:rFonts w:ascii="Nudista" w:hAnsi="Nudista"/>
        </w:rPr>
        <w:t>“).</w:t>
      </w:r>
      <w:bookmarkEnd w:id="135"/>
    </w:p>
    <w:p w14:paraId="77827AF8" w14:textId="77777777" w:rsidR="005D5CED" w:rsidRPr="007B73F5" w:rsidRDefault="005D5CED" w:rsidP="006D5D53">
      <w:pPr>
        <w:pStyle w:val="SAP1"/>
        <w:numPr>
          <w:ilvl w:val="1"/>
          <w:numId w:val="15"/>
        </w:numPr>
        <w:spacing w:before="0" w:after="120"/>
        <w:rPr>
          <w:rFonts w:ascii="Nudista" w:hAnsi="Nudista"/>
        </w:rPr>
      </w:pPr>
      <w:bookmarkStart w:id="136" w:name="_Toc64537341"/>
      <w:r w:rsidRPr="007B73F5">
        <w:rPr>
          <w:rFonts w:ascii="Nudista" w:hAnsi="Nudista"/>
        </w:rPr>
        <w:t>Miesto dodania predmetu zákazky</w:t>
      </w:r>
      <w:bookmarkEnd w:id="134"/>
      <w:bookmarkEnd w:id="136"/>
    </w:p>
    <w:p w14:paraId="727562AF" w14:textId="2F8BBF01" w:rsidR="00B22639" w:rsidRPr="007B73F5" w:rsidRDefault="00B22639" w:rsidP="000F3DFE">
      <w:pPr>
        <w:pStyle w:val="Nadpis3"/>
        <w:keepNext w:val="0"/>
        <w:keepLines w:val="0"/>
        <w:widowControl w:val="0"/>
        <w:numPr>
          <w:ilvl w:val="2"/>
          <w:numId w:val="11"/>
        </w:numPr>
        <w:spacing w:after="120"/>
        <w:ind w:left="567" w:hanging="567"/>
        <w:jc w:val="both"/>
        <w:rPr>
          <w:rFonts w:ascii="Nudista" w:hAnsi="Nudista"/>
          <w:color w:val="000000"/>
        </w:rPr>
      </w:pPr>
      <w:bookmarkStart w:id="137" w:name="_1ljsd9k" w:colFirst="0" w:colLast="0"/>
      <w:bookmarkStart w:id="138" w:name="_45jfvxd" w:colFirst="0" w:colLast="0"/>
      <w:bookmarkStart w:id="139" w:name="_Toc518040555"/>
      <w:bookmarkEnd w:id="137"/>
      <w:bookmarkEnd w:id="138"/>
      <w:r w:rsidRPr="007B73F5">
        <w:rPr>
          <w:rFonts w:ascii="Nudista" w:hAnsi="Nudista"/>
        </w:rPr>
        <w:t>Miesto dodania predmetu zákazky: základné školy v zriaďovateľskej pôsobnosti</w:t>
      </w:r>
      <w:r w:rsidRPr="007B73F5">
        <w:rPr>
          <w:rFonts w:ascii="Nudista" w:hAnsi="Nudista"/>
          <w:color w:val="000000"/>
        </w:rPr>
        <w:t xml:space="preserve"> mesta Košice, Slovenská republika. Konkrétne miesta dodania predmetu zákazky:</w:t>
      </w:r>
    </w:p>
    <w:p w14:paraId="1C57C445" w14:textId="77777777" w:rsidR="00B22639" w:rsidRPr="007B73F5" w:rsidRDefault="00B22639" w:rsidP="00EA695C">
      <w:pPr>
        <w:pStyle w:val="Odsekzoznamu"/>
        <w:numPr>
          <w:ilvl w:val="0"/>
          <w:numId w:val="141"/>
        </w:numPr>
        <w:ind w:left="993" w:hanging="426"/>
        <w:rPr>
          <w:rFonts w:ascii="Nudista" w:hAnsi="Nudista"/>
        </w:rPr>
      </w:pPr>
      <w:r w:rsidRPr="007B73F5">
        <w:rPr>
          <w:rFonts w:ascii="Nudista" w:hAnsi="Nudista"/>
        </w:rPr>
        <w:t>Základná škola, Družicová 4, 040 12 Košice – Mestská časť nad Jazerom,</w:t>
      </w:r>
    </w:p>
    <w:p w14:paraId="6E1145BC" w14:textId="77777777" w:rsidR="00B22639" w:rsidRPr="007B73F5" w:rsidRDefault="00B22639" w:rsidP="00EA695C">
      <w:pPr>
        <w:pStyle w:val="Odsekzoznamu"/>
        <w:numPr>
          <w:ilvl w:val="0"/>
          <w:numId w:val="141"/>
        </w:numPr>
        <w:ind w:left="993" w:hanging="426"/>
        <w:rPr>
          <w:rFonts w:ascii="Nudista" w:hAnsi="Nudista"/>
        </w:rPr>
      </w:pPr>
      <w:r w:rsidRPr="007B73F5">
        <w:rPr>
          <w:rFonts w:ascii="Nudista" w:hAnsi="Nudista"/>
        </w:rPr>
        <w:t>Základná škola Jozefa Urbana, Jenisejská 22, 040 12 Košice – Mestská časť nad Jazerom,</w:t>
      </w:r>
    </w:p>
    <w:p w14:paraId="27AD1FC1" w14:textId="77777777" w:rsidR="00B22639" w:rsidRPr="007B73F5" w:rsidRDefault="00B22639" w:rsidP="00EA695C">
      <w:pPr>
        <w:pStyle w:val="Odsekzoznamu"/>
        <w:numPr>
          <w:ilvl w:val="0"/>
          <w:numId w:val="141"/>
        </w:numPr>
        <w:ind w:left="993" w:hanging="426"/>
        <w:rPr>
          <w:rFonts w:ascii="Nudista" w:hAnsi="Nudista"/>
        </w:rPr>
      </w:pPr>
      <w:r w:rsidRPr="007B73F5">
        <w:rPr>
          <w:rFonts w:ascii="Nudista" w:hAnsi="Nudista"/>
        </w:rPr>
        <w:t>Základná škola, Nám. L. Novomeského 2, 040 01 Košice – Mestská časť Staré mesto,</w:t>
      </w:r>
    </w:p>
    <w:p w14:paraId="37A7FCAA" w14:textId="0040A6CC" w:rsidR="00B22639" w:rsidRPr="007B73F5" w:rsidRDefault="00B22639" w:rsidP="00EA695C">
      <w:pPr>
        <w:pStyle w:val="Odsekzoznamu"/>
        <w:numPr>
          <w:ilvl w:val="0"/>
          <w:numId w:val="141"/>
        </w:numPr>
        <w:ind w:left="993" w:hanging="426"/>
        <w:rPr>
          <w:rFonts w:ascii="Nudista" w:hAnsi="Nudista"/>
        </w:rPr>
      </w:pPr>
      <w:r w:rsidRPr="007B73F5">
        <w:rPr>
          <w:rFonts w:ascii="Nudista" w:hAnsi="Nudista"/>
        </w:rPr>
        <w:t xml:space="preserve">Základná škola, Krosnianska 2, </w:t>
      </w:r>
      <w:r w:rsidR="00D5327B" w:rsidRPr="007B73F5">
        <w:rPr>
          <w:rFonts w:ascii="Nudista" w:hAnsi="Nudista"/>
        </w:rPr>
        <w:t xml:space="preserve">040 22 </w:t>
      </w:r>
      <w:r w:rsidRPr="007B73F5">
        <w:rPr>
          <w:rFonts w:ascii="Nudista" w:hAnsi="Nudista"/>
        </w:rPr>
        <w:t>Košice – Mestská časť Dargovských hrdinov,</w:t>
      </w:r>
    </w:p>
    <w:p w14:paraId="4294DF86" w14:textId="77777777" w:rsidR="00B22639" w:rsidRPr="007B73F5" w:rsidRDefault="00B22639" w:rsidP="00EA695C">
      <w:pPr>
        <w:pStyle w:val="Odsekzoznamu"/>
        <w:numPr>
          <w:ilvl w:val="0"/>
          <w:numId w:val="141"/>
        </w:numPr>
        <w:ind w:left="993" w:hanging="426"/>
        <w:rPr>
          <w:rFonts w:ascii="Nudista" w:hAnsi="Nudista"/>
        </w:rPr>
      </w:pPr>
      <w:r w:rsidRPr="007B73F5">
        <w:rPr>
          <w:rFonts w:ascii="Nudista" w:hAnsi="Nudista"/>
        </w:rPr>
        <w:t>Základná škola, Požiarnická 3, 040 01 Košice – Mestská časť Juh,</w:t>
      </w:r>
    </w:p>
    <w:p w14:paraId="644FE262" w14:textId="77777777" w:rsidR="00B22639" w:rsidRPr="007B73F5" w:rsidRDefault="00B22639" w:rsidP="00EA695C">
      <w:pPr>
        <w:pStyle w:val="Odsekzoznamu"/>
        <w:numPr>
          <w:ilvl w:val="0"/>
          <w:numId w:val="141"/>
        </w:numPr>
        <w:ind w:left="993" w:hanging="426"/>
        <w:rPr>
          <w:rFonts w:ascii="Nudista" w:hAnsi="Nudista"/>
        </w:rPr>
      </w:pPr>
      <w:r w:rsidRPr="007B73F5">
        <w:rPr>
          <w:rFonts w:ascii="Nudista" w:hAnsi="Nudista"/>
        </w:rPr>
        <w:t>Základná škola, Polianska 1, 040 01 Košice – Mestská časť Sever,</w:t>
      </w:r>
    </w:p>
    <w:p w14:paraId="67ACA71C" w14:textId="77777777" w:rsidR="00B22639" w:rsidRPr="007B73F5" w:rsidRDefault="00B22639" w:rsidP="00EA695C">
      <w:pPr>
        <w:pStyle w:val="Odsekzoznamu"/>
        <w:numPr>
          <w:ilvl w:val="0"/>
          <w:numId w:val="141"/>
        </w:numPr>
        <w:ind w:left="993" w:hanging="426"/>
        <w:rPr>
          <w:rFonts w:ascii="Nudista" w:hAnsi="Nudista"/>
        </w:rPr>
      </w:pPr>
      <w:r w:rsidRPr="007B73F5">
        <w:rPr>
          <w:rFonts w:ascii="Nudista" w:hAnsi="Nudista"/>
        </w:rPr>
        <w:t>Základná škola, Staničná 13, 040 01 Košice – Mestská časť Juh,</w:t>
      </w:r>
    </w:p>
    <w:p w14:paraId="1A0F0F9A" w14:textId="0EF376C5" w:rsidR="005D5CED" w:rsidRPr="007B73F5" w:rsidRDefault="00B22639" w:rsidP="00EA695C">
      <w:pPr>
        <w:pStyle w:val="Odsekzoznamu"/>
        <w:numPr>
          <w:ilvl w:val="0"/>
          <w:numId w:val="141"/>
        </w:numPr>
        <w:spacing w:after="120"/>
        <w:ind w:left="992" w:hanging="425"/>
        <w:contextualSpacing w:val="0"/>
        <w:rPr>
          <w:rFonts w:ascii="Nudista" w:hAnsi="Nudista"/>
        </w:rPr>
      </w:pPr>
      <w:r w:rsidRPr="007B73F5">
        <w:rPr>
          <w:rFonts w:ascii="Nudista" w:hAnsi="Nudista"/>
        </w:rPr>
        <w:t>Základná škola, Bruselská 18, 040 13 Košice – Mestská časť Ťahanovce.</w:t>
      </w:r>
    </w:p>
    <w:p w14:paraId="3285CBA9" w14:textId="6442C132" w:rsidR="005D5CED" w:rsidRPr="007B73F5" w:rsidRDefault="005D5CED" w:rsidP="00EA695C">
      <w:pPr>
        <w:pStyle w:val="SAP1"/>
        <w:numPr>
          <w:ilvl w:val="1"/>
          <w:numId w:val="15"/>
        </w:numPr>
        <w:spacing w:after="120"/>
        <w:ind w:left="578" w:hanging="578"/>
        <w:rPr>
          <w:rFonts w:ascii="Nudista" w:hAnsi="Nudista"/>
          <w:b w:val="0"/>
        </w:rPr>
      </w:pPr>
      <w:bookmarkStart w:id="140" w:name="_Toc64537342"/>
      <w:r w:rsidRPr="007B73F5">
        <w:rPr>
          <w:rFonts w:ascii="Nudista" w:hAnsi="Nudista"/>
        </w:rPr>
        <w:t>Termín dodania predmetu zákazky</w:t>
      </w:r>
      <w:bookmarkEnd w:id="139"/>
      <w:bookmarkEnd w:id="140"/>
    </w:p>
    <w:p w14:paraId="49D2CF1D" w14:textId="79F1AF85" w:rsidR="00BA30D7" w:rsidRPr="007B73F5" w:rsidRDefault="00B22639" w:rsidP="00491BF1">
      <w:pPr>
        <w:pStyle w:val="Nadpis3"/>
        <w:keepNext w:val="0"/>
        <w:keepLines w:val="0"/>
        <w:widowControl w:val="0"/>
        <w:spacing w:after="120"/>
        <w:ind w:left="578"/>
        <w:jc w:val="both"/>
        <w:rPr>
          <w:rFonts w:ascii="Nudista" w:hAnsi="Nudista"/>
        </w:rPr>
      </w:pPr>
      <w:r w:rsidRPr="007B73F5">
        <w:rPr>
          <w:rFonts w:ascii="Nudista" w:hAnsi="Nudista"/>
        </w:rPr>
        <w:t>Termín</w:t>
      </w:r>
      <w:r w:rsidRPr="007B73F5">
        <w:rPr>
          <w:rFonts w:ascii="Nudista" w:hAnsi="Nudista"/>
          <w:iCs/>
          <w:color w:val="000000"/>
          <w:szCs w:val="22"/>
        </w:rPr>
        <w:t xml:space="preserve"> dodania predmetu zákazky: </w:t>
      </w:r>
      <w:bookmarkStart w:id="141" w:name="_Toc518040556"/>
      <w:r w:rsidR="0065447A" w:rsidRPr="007B73F5">
        <w:rPr>
          <w:rFonts w:ascii="Nudista" w:hAnsi="Nudista"/>
        </w:rPr>
        <w:t xml:space="preserve">predmet zákazky bude dodaný </w:t>
      </w:r>
      <w:r w:rsidR="0065447A" w:rsidRPr="002E1DB5">
        <w:rPr>
          <w:rFonts w:ascii="Nudista" w:hAnsi="Nudista"/>
        </w:rPr>
        <w:t xml:space="preserve">najneskôr do </w:t>
      </w:r>
      <w:r w:rsidR="0045457E" w:rsidRPr="002E1DB5">
        <w:rPr>
          <w:rFonts w:ascii="Nudista" w:hAnsi="Nudista"/>
        </w:rPr>
        <w:t>1</w:t>
      </w:r>
      <w:r w:rsidR="002E6C73" w:rsidRPr="002E1DB5">
        <w:rPr>
          <w:rFonts w:ascii="Nudista" w:hAnsi="Nudista"/>
        </w:rPr>
        <w:t>2</w:t>
      </w:r>
      <w:r w:rsidR="00F15868" w:rsidRPr="002E1DB5">
        <w:rPr>
          <w:rFonts w:ascii="Nudista" w:hAnsi="Nudista"/>
        </w:rPr>
        <w:t xml:space="preserve"> </w:t>
      </w:r>
      <w:r w:rsidR="0045457E" w:rsidRPr="002E1DB5">
        <w:rPr>
          <w:rFonts w:ascii="Nudista" w:hAnsi="Nudista"/>
        </w:rPr>
        <w:t>týždňov</w:t>
      </w:r>
      <w:r w:rsidR="0065447A" w:rsidRPr="007B73F5">
        <w:rPr>
          <w:rFonts w:ascii="Nudista" w:hAnsi="Nudista"/>
        </w:rPr>
        <w:t xml:space="preserve"> </w:t>
      </w:r>
      <w:r w:rsidR="00491BF1">
        <w:rPr>
          <w:rFonts w:ascii="Nudista" w:hAnsi="Nudista"/>
        </w:rPr>
        <w:t>(</w:t>
      </w:r>
      <w:r w:rsidR="008B7394">
        <w:rPr>
          <w:rFonts w:ascii="Nudista" w:hAnsi="Nudista"/>
        </w:rPr>
        <w:t>do troch</w:t>
      </w:r>
      <w:r w:rsidR="00491BF1">
        <w:rPr>
          <w:rFonts w:ascii="Nudista" w:hAnsi="Nudista"/>
        </w:rPr>
        <w:t xml:space="preserve"> mesiac</w:t>
      </w:r>
      <w:r w:rsidR="008B7394">
        <w:rPr>
          <w:rFonts w:ascii="Nudista" w:hAnsi="Nudista"/>
        </w:rPr>
        <w:t>ov</w:t>
      </w:r>
      <w:r w:rsidR="00491BF1">
        <w:rPr>
          <w:rFonts w:ascii="Nudista" w:hAnsi="Nudista"/>
        </w:rPr>
        <w:t xml:space="preserve">) </w:t>
      </w:r>
      <w:r w:rsidR="0065447A" w:rsidRPr="007B73F5">
        <w:rPr>
          <w:rFonts w:ascii="Nudista" w:hAnsi="Nudista"/>
        </w:rPr>
        <w:t xml:space="preserve">odo dňa nadobudnutia účinnosti zmluvy. </w:t>
      </w:r>
      <w:bookmarkStart w:id="142" w:name="_Hlk16594209"/>
    </w:p>
    <w:p w14:paraId="084B99F5" w14:textId="5749EB40" w:rsidR="005D5CED" w:rsidRPr="007B73F5" w:rsidRDefault="005D5CED" w:rsidP="00EA695C">
      <w:pPr>
        <w:pStyle w:val="SAP1"/>
        <w:numPr>
          <w:ilvl w:val="1"/>
          <w:numId w:val="15"/>
        </w:numPr>
        <w:spacing w:after="120"/>
        <w:ind w:left="578" w:hanging="578"/>
        <w:rPr>
          <w:rFonts w:ascii="Nudista" w:hAnsi="Nudista"/>
        </w:rPr>
      </w:pPr>
      <w:bookmarkStart w:id="143" w:name="_Toc64537343"/>
      <w:bookmarkEnd w:id="142"/>
      <w:r w:rsidRPr="007B73F5">
        <w:rPr>
          <w:rFonts w:ascii="Nudista" w:hAnsi="Nudista"/>
        </w:rPr>
        <w:lastRenderedPageBreak/>
        <w:t>Ďalšie požiadavky na predmet zákazky</w:t>
      </w:r>
      <w:bookmarkEnd w:id="141"/>
      <w:bookmarkEnd w:id="143"/>
    </w:p>
    <w:p w14:paraId="575E003A" w14:textId="77777777" w:rsidR="005D5CED" w:rsidRPr="007B73F5" w:rsidRDefault="005D5CED" w:rsidP="00EA695C">
      <w:pPr>
        <w:pStyle w:val="Odsekzoznamu"/>
        <w:numPr>
          <w:ilvl w:val="0"/>
          <w:numId w:val="140"/>
        </w:numPr>
        <w:spacing w:after="120"/>
        <w:contextualSpacing w:val="0"/>
        <w:jc w:val="both"/>
        <w:rPr>
          <w:rFonts w:ascii="Nudista" w:hAnsi="Nudista" w:cstheme="majorHAnsi"/>
          <w:bCs/>
          <w:vanish/>
        </w:rPr>
      </w:pPr>
    </w:p>
    <w:p w14:paraId="4C3BA210" w14:textId="77777777" w:rsidR="005D5CED" w:rsidRPr="007B73F5" w:rsidRDefault="005D5CED" w:rsidP="00EA695C">
      <w:pPr>
        <w:pStyle w:val="Odsekzoznamu"/>
        <w:numPr>
          <w:ilvl w:val="0"/>
          <w:numId w:val="140"/>
        </w:numPr>
        <w:spacing w:after="120"/>
        <w:contextualSpacing w:val="0"/>
        <w:jc w:val="both"/>
        <w:rPr>
          <w:rFonts w:ascii="Nudista" w:hAnsi="Nudista" w:cstheme="majorHAnsi"/>
          <w:bCs/>
          <w:vanish/>
        </w:rPr>
      </w:pPr>
    </w:p>
    <w:p w14:paraId="26C5165B" w14:textId="77777777" w:rsidR="005D5CED" w:rsidRPr="007B73F5" w:rsidRDefault="005D5CED" w:rsidP="00EA695C">
      <w:pPr>
        <w:pStyle w:val="Odsekzoznamu"/>
        <w:numPr>
          <w:ilvl w:val="0"/>
          <w:numId w:val="140"/>
        </w:numPr>
        <w:spacing w:after="120"/>
        <w:contextualSpacing w:val="0"/>
        <w:jc w:val="both"/>
        <w:rPr>
          <w:rFonts w:ascii="Nudista" w:hAnsi="Nudista" w:cstheme="majorHAnsi"/>
          <w:bCs/>
          <w:vanish/>
        </w:rPr>
      </w:pPr>
    </w:p>
    <w:p w14:paraId="71F77307" w14:textId="77777777" w:rsidR="005D5CED" w:rsidRPr="007B73F5" w:rsidRDefault="005D5CED" w:rsidP="00EA695C">
      <w:pPr>
        <w:pStyle w:val="Odsekzoznamu"/>
        <w:numPr>
          <w:ilvl w:val="0"/>
          <w:numId w:val="140"/>
        </w:numPr>
        <w:spacing w:after="120"/>
        <w:contextualSpacing w:val="0"/>
        <w:jc w:val="both"/>
        <w:rPr>
          <w:rFonts w:ascii="Nudista" w:hAnsi="Nudista" w:cstheme="majorHAnsi"/>
          <w:bCs/>
          <w:vanish/>
        </w:rPr>
      </w:pPr>
    </w:p>
    <w:p w14:paraId="3CA6FD8C" w14:textId="77777777" w:rsidR="00A62E71" w:rsidRPr="007B73F5" w:rsidRDefault="00EF1F6A"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rPr>
        <w:t xml:space="preserve">Predmet zákazky musí byť </w:t>
      </w:r>
    </w:p>
    <w:p w14:paraId="1704472A" w14:textId="449A2152" w:rsidR="00A62E71" w:rsidRPr="007B73F5" w:rsidRDefault="00EF1F6A" w:rsidP="00EA695C">
      <w:pPr>
        <w:pStyle w:val="Nadpis3"/>
        <w:keepNext w:val="0"/>
        <w:keepLines w:val="0"/>
        <w:widowControl w:val="0"/>
        <w:numPr>
          <w:ilvl w:val="3"/>
          <w:numId w:val="11"/>
        </w:numPr>
        <w:spacing w:after="120"/>
        <w:ind w:left="1134" w:hanging="566"/>
        <w:jc w:val="both"/>
        <w:rPr>
          <w:rFonts w:ascii="Nudista" w:hAnsi="Nudista"/>
          <w:szCs w:val="20"/>
        </w:rPr>
      </w:pPr>
      <w:r w:rsidRPr="007B73F5">
        <w:rPr>
          <w:rFonts w:ascii="Nudista" w:hAnsi="Nudista"/>
          <w:szCs w:val="20"/>
        </w:rPr>
        <w:t>nový, nepoužívaný</w:t>
      </w:r>
      <w:r w:rsidR="00AC3DDF" w:rsidRPr="007B73F5">
        <w:rPr>
          <w:rFonts w:ascii="Nudista" w:hAnsi="Nudista"/>
          <w:szCs w:val="20"/>
        </w:rPr>
        <w:t>,</w:t>
      </w:r>
      <w:r w:rsidR="00A62E71" w:rsidRPr="007B73F5">
        <w:rPr>
          <w:rFonts w:ascii="Nudista" w:hAnsi="Nudista"/>
          <w:szCs w:val="20"/>
        </w:rPr>
        <w:t xml:space="preserve"> bez vád,</w:t>
      </w:r>
    </w:p>
    <w:p w14:paraId="24F9CE96" w14:textId="1E7723AA" w:rsidR="00A62E71" w:rsidRPr="007B73F5" w:rsidRDefault="00A62E71" w:rsidP="00EA695C">
      <w:pPr>
        <w:pStyle w:val="Nadpis3"/>
        <w:keepNext w:val="0"/>
        <w:keepLines w:val="0"/>
        <w:widowControl w:val="0"/>
        <w:numPr>
          <w:ilvl w:val="3"/>
          <w:numId w:val="11"/>
        </w:numPr>
        <w:spacing w:after="120"/>
        <w:ind w:left="1134" w:hanging="566"/>
        <w:jc w:val="both"/>
        <w:rPr>
          <w:rFonts w:ascii="Nudista" w:hAnsi="Nudista"/>
          <w:szCs w:val="20"/>
          <w:lang w:eastAsia="ar-SA"/>
        </w:rPr>
      </w:pPr>
      <w:r w:rsidRPr="007B73F5">
        <w:rPr>
          <w:rFonts w:ascii="Nudista" w:hAnsi="Nudista"/>
          <w:szCs w:val="20"/>
        </w:rPr>
        <w:t>v množstve v súlade s Prílohou č. B.1 týchto súťažných podkladov,</w:t>
      </w:r>
      <w:r w:rsidRPr="007B73F5">
        <w:rPr>
          <w:rFonts w:ascii="Nudista" w:hAnsi="Nudista"/>
          <w:szCs w:val="20"/>
          <w:lang w:eastAsia="ar-SA"/>
        </w:rPr>
        <w:t xml:space="preserve"> </w:t>
      </w:r>
    </w:p>
    <w:p w14:paraId="33B2296A" w14:textId="02A30E63" w:rsidR="00A62E71" w:rsidRPr="007B73F5" w:rsidRDefault="00A62E71" w:rsidP="00EA695C">
      <w:pPr>
        <w:pStyle w:val="Nadpis3"/>
        <w:keepNext w:val="0"/>
        <w:keepLines w:val="0"/>
        <w:widowControl w:val="0"/>
        <w:numPr>
          <w:ilvl w:val="3"/>
          <w:numId w:val="11"/>
        </w:numPr>
        <w:spacing w:after="120"/>
        <w:ind w:left="1134" w:hanging="566"/>
        <w:jc w:val="both"/>
        <w:rPr>
          <w:rFonts w:ascii="Nudista" w:hAnsi="Nudista"/>
          <w:szCs w:val="20"/>
          <w:lang w:eastAsia="ar-SA"/>
        </w:rPr>
      </w:pPr>
      <w:r w:rsidRPr="007B73F5">
        <w:rPr>
          <w:rFonts w:ascii="Nudista" w:hAnsi="Nudista"/>
          <w:szCs w:val="20"/>
          <w:lang w:eastAsia="ar-SA"/>
        </w:rPr>
        <w:t xml:space="preserve">v </w:t>
      </w:r>
      <w:r w:rsidRPr="007B73F5">
        <w:rPr>
          <w:rFonts w:ascii="Nudista" w:hAnsi="Nudista"/>
          <w:szCs w:val="20"/>
        </w:rPr>
        <w:t>požadovanej</w:t>
      </w:r>
      <w:r w:rsidRPr="007B73F5">
        <w:rPr>
          <w:rFonts w:ascii="Nudista" w:hAnsi="Nudista"/>
          <w:szCs w:val="20"/>
          <w:lang w:eastAsia="ar-SA"/>
        </w:rPr>
        <w:t xml:space="preserve"> akosti, tzn. akosti zodpovedajúcej technickej špecifikácii predmetu zákazky uvedenej v</w:t>
      </w:r>
      <w:r w:rsidRPr="007B73F5">
        <w:rPr>
          <w:rFonts w:ascii="Nudista" w:hAnsi="Nudista" w:cs="Calibri"/>
          <w:szCs w:val="20"/>
          <w:lang w:eastAsia="ar-SA"/>
        </w:rPr>
        <w:t> </w:t>
      </w:r>
      <w:r w:rsidRPr="007B73F5">
        <w:rPr>
          <w:rFonts w:ascii="Nudista" w:hAnsi="Nudista"/>
          <w:szCs w:val="20"/>
          <w:lang w:eastAsia="ar-SA"/>
        </w:rPr>
        <w:t>Pr</w:t>
      </w:r>
      <w:r w:rsidRPr="007B73F5">
        <w:rPr>
          <w:rFonts w:ascii="Nudista" w:hAnsi="Nudista" w:cs="Proba Pro"/>
          <w:szCs w:val="20"/>
          <w:lang w:eastAsia="ar-SA"/>
        </w:rPr>
        <w:t>í</w:t>
      </w:r>
      <w:r w:rsidRPr="007B73F5">
        <w:rPr>
          <w:rFonts w:ascii="Nudista" w:hAnsi="Nudista"/>
          <w:szCs w:val="20"/>
          <w:lang w:eastAsia="ar-SA"/>
        </w:rPr>
        <w:t>lohe č. B.1 týchto súťažných podkladov ako aj akosti umožňujúcej použitie predmetu zákazky na dohodnutý, inak obvyklý účel,</w:t>
      </w:r>
    </w:p>
    <w:p w14:paraId="3D0F87E0" w14:textId="154115D0" w:rsidR="00EF1F6A" w:rsidRPr="007B73F5" w:rsidRDefault="00A62E71" w:rsidP="00EA695C">
      <w:pPr>
        <w:pStyle w:val="Nadpis3"/>
        <w:keepNext w:val="0"/>
        <w:keepLines w:val="0"/>
        <w:widowControl w:val="0"/>
        <w:numPr>
          <w:ilvl w:val="3"/>
          <w:numId w:val="11"/>
        </w:numPr>
        <w:spacing w:after="120"/>
        <w:ind w:left="1134" w:hanging="566"/>
        <w:jc w:val="both"/>
        <w:rPr>
          <w:rFonts w:ascii="Nudista" w:hAnsi="Nudista"/>
          <w:szCs w:val="20"/>
          <w:lang w:eastAsia="ar-SA"/>
        </w:rPr>
      </w:pPr>
      <w:r w:rsidRPr="007B73F5">
        <w:rPr>
          <w:rFonts w:ascii="Nudista" w:hAnsi="Nudista"/>
          <w:szCs w:val="20"/>
          <w:lang w:eastAsia="ar-SA"/>
        </w:rPr>
        <w:t xml:space="preserve">v </w:t>
      </w:r>
      <w:r w:rsidRPr="007B73F5">
        <w:rPr>
          <w:rFonts w:ascii="Nudista" w:hAnsi="Nudista"/>
          <w:szCs w:val="20"/>
        </w:rPr>
        <w:t>riadnom</w:t>
      </w:r>
      <w:r w:rsidRPr="007B73F5">
        <w:rPr>
          <w:rFonts w:ascii="Nudista" w:hAnsi="Nudista"/>
          <w:szCs w:val="20"/>
          <w:lang w:eastAsia="ar-SA"/>
        </w:rPr>
        <w:t xml:space="preserve"> obale, zabezpečujúcom ochranu </w:t>
      </w:r>
      <w:r w:rsidR="00123487" w:rsidRPr="007B73F5">
        <w:rPr>
          <w:rFonts w:ascii="Nudista" w:hAnsi="Nudista"/>
          <w:szCs w:val="20"/>
          <w:lang w:eastAsia="ar-SA"/>
        </w:rPr>
        <w:t>didaktických pomôcok</w:t>
      </w:r>
      <w:r w:rsidRPr="007B73F5">
        <w:rPr>
          <w:rFonts w:ascii="Nudista" w:hAnsi="Nudista"/>
          <w:szCs w:val="20"/>
          <w:lang w:eastAsia="ar-SA"/>
        </w:rPr>
        <w:t xml:space="preserve"> počas zvoleného spôsobu prepravy do príslušného miesta dodania v</w:t>
      </w:r>
      <w:r w:rsidR="00890683" w:rsidRPr="007B73F5">
        <w:rPr>
          <w:rFonts w:ascii="Nudista" w:hAnsi="Nudista" w:cs="Calibri"/>
          <w:szCs w:val="20"/>
          <w:lang w:eastAsia="ar-SA"/>
        </w:rPr>
        <w:t> </w:t>
      </w:r>
      <w:r w:rsidR="00890683" w:rsidRPr="007B73F5">
        <w:rPr>
          <w:rFonts w:ascii="Nudista" w:hAnsi="Nudista"/>
          <w:szCs w:val="20"/>
          <w:lang w:eastAsia="ar-SA"/>
        </w:rPr>
        <w:t>súlade s</w:t>
      </w:r>
      <w:r w:rsidR="00890683" w:rsidRPr="007B73F5">
        <w:rPr>
          <w:rFonts w:ascii="Nudista" w:hAnsi="Nudista" w:cs="Calibri"/>
          <w:szCs w:val="20"/>
          <w:lang w:eastAsia="ar-SA"/>
        </w:rPr>
        <w:t> </w:t>
      </w:r>
      <w:r w:rsidR="00890683" w:rsidRPr="007B73F5">
        <w:rPr>
          <w:rFonts w:ascii="Nudista" w:hAnsi="Nudista"/>
          <w:szCs w:val="20"/>
          <w:lang w:eastAsia="ar-SA"/>
        </w:rPr>
        <w:t>článkom 6</w:t>
      </w:r>
      <w:r w:rsidRPr="007B73F5">
        <w:rPr>
          <w:rFonts w:ascii="Nudista" w:hAnsi="Nudista"/>
          <w:szCs w:val="20"/>
          <w:lang w:eastAsia="ar-SA"/>
        </w:rPr>
        <w:t xml:space="preserve"> Zmluvy</w:t>
      </w:r>
      <w:r w:rsidR="003B158C" w:rsidRPr="007B73F5">
        <w:rPr>
          <w:rFonts w:ascii="Nudista" w:hAnsi="Nudista"/>
          <w:szCs w:val="20"/>
          <w:lang w:eastAsia="ar-SA"/>
        </w:rPr>
        <w:t>,</w:t>
      </w:r>
    </w:p>
    <w:p w14:paraId="3A636E93" w14:textId="397506CE" w:rsidR="007D4420" w:rsidRDefault="003B158C" w:rsidP="00EA695C">
      <w:pPr>
        <w:pStyle w:val="Nadpis3"/>
        <w:keepNext w:val="0"/>
        <w:keepLines w:val="0"/>
        <w:widowControl w:val="0"/>
        <w:numPr>
          <w:ilvl w:val="3"/>
          <w:numId w:val="11"/>
        </w:numPr>
        <w:spacing w:after="120"/>
        <w:ind w:left="1134" w:hanging="566"/>
        <w:jc w:val="both"/>
        <w:rPr>
          <w:rFonts w:ascii="Nudista" w:hAnsi="Nudista"/>
          <w:lang w:eastAsia="ar-SA"/>
        </w:rPr>
      </w:pPr>
      <w:bookmarkStart w:id="144" w:name="_Hlk16589591"/>
      <w:r w:rsidRPr="007B73F5">
        <w:rPr>
          <w:rFonts w:ascii="Nudista" w:hAnsi="Nudista"/>
        </w:rPr>
        <w:t>v</w:t>
      </w:r>
      <w:r w:rsidRPr="007B73F5">
        <w:rPr>
          <w:rFonts w:ascii="Nudista" w:hAnsi="Nudista" w:cs="Calibri"/>
        </w:rPr>
        <w:t> </w:t>
      </w:r>
      <w:r w:rsidRPr="007B73F5">
        <w:rPr>
          <w:rFonts w:ascii="Nudista" w:hAnsi="Nudista"/>
        </w:rPr>
        <w:t>súlade s platnými technickými normami vzťahujúcimi sa k</w:t>
      </w:r>
      <w:r w:rsidRPr="007B73F5">
        <w:rPr>
          <w:rFonts w:ascii="Nudista" w:hAnsi="Nudista" w:cs="Calibri"/>
        </w:rPr>
        <w:t> </w:t>
      </w:r>
      <w:r w:rsidRPr="007B73F5">
        <w:rPr>
          <w:rFonts w:ascii="Nudista" w:hAnsi="Nudista"/>
        </w:rPr>
        <w:t>tomu predmetu zákazky</w:t>
      </w:r>
      <w:r w:rsidR="007D4420">
        <w:rPr>
          <w:rFonts w:ascii="Nudista" w:hAnsi="Nudista"/>
        </w:rPr>
        <w:t>,</w:t>
      </w:r>
    </w:p>
    <w:p w14:paraId="1395D5BF" w14:textId="753ABA69" w:rsidR="007D4420" w:rsidRPr="007B73F5" w:rsidRDefault="007D4420" w:rsidP="00EA695C">
      <w:pPr>
        <w:pStyle w:val="Nadpis3"/>
        <w:keepNext w:val="0"/>
        <w:keepLines w:val="0"/>
        <w:widowControl w:val="0"/>
        <w:numPr>
          <w:ilvl w:val="3"/>
          <w:numId w:val="11"/>
        </w:numPr>
        <w:spacing w:after="120"/>
        <w:ind w:left="1134" w:hanging="566"/>
        <w:jc w:val="both"/>
        <w:rPr>
          <w:rFonts w:ascii="Nudista" w:hAnsi="Nudista"/>
          <w:szCs w:val="20"/>
          <w:lang w:eastAsia="ar-SA"/>
        </w:rPr>
      </w:pPr>
      <w:r w:rsidRPr="007B73F5">
        <w:rPr>
          <w:rFonts w:ascii="Nudista" w:hAnsi="Nudista"/>
          <w:szCs w:val="20"/>
          <w:lang w:eastAsia="ar-SA"/>
        </w:rPr>
        <w:t>v termíne dodania stanovenom v</w:t>
      </w:r>
      <w:r w:rsidRPr="007B73F5">
        <w:rPr>
          <w:rFonts w:ascii="Nudista" w:hAnsi="Nudista" w:cs="Calibri"/>
          <w:szCs w:val="20"/>
          <w:lang w:eastAsia="ar-SA"/>
        </w:rPr>
        <w:t> </w:t>
      </w:r>
      <w:r w:rsidRPr="007B73F5">
        <w:rPr>
          <w:rFonts w:ascii="Nudista" w:hAnsi="Nudista"/>
          <w:szCs w:val="20"/>
          <w:lang w:eastAsia="ar-SA"/>
        </w:rPr>
        <w:t>s</w:t>
      </w:r>
      <w:r w:rsidRPr="007B73F5">
        <w:rPr>
          <w:rFonts w:ascii="Nudista" w:hAnsi="Nudista" w:cs="Proba Pro"/>
          <w:szCs w:val="20"/>
          <w:lang w:eastAsia="ar-SA"/>
        </w:rPr>
        <w:t>ú</w:t>
      </w:r>
      <w:r w:rsidRPr="007B73F5">
        <w:rPr>
          <w:rFonts w:ascii="Nudista" w:hAnsi="Nudista"/>
          <w:szCs w:val="20"/>
          <w:lang w:eastAsia="ar-SA"/>
        </w:rPr>
        <w:t>lade s</w:t>
      </w:r>
      <w:r w:rsidRPr="007B73F5">
        <w:rPr>
          <w:rFonts w:ascii="Nudista" w:hAnsi="Nudista" w:cs="Calibri"/>
          <w:szCs w:val="20"/>
          <w:lang w:eastAsia="ar-SA"/>
        </w:rPr>
        <w:t> </w:t>
      </w:r>
      <w:r w:rsidRPr="007B73F5">
        <w:rPr>
          <w:rFonts w:ascii="Nudista" w:hAnsi="Nudista"/>
          <w:szCs w:val="20"/>
          <w:lang w:eastAsia="ar-SA"/>
        </w:rPr>
        <w:t>článkom 5 zmluvy, v</w:t>
      </w:r>
      <w:r w:rsidRPr="007B73F5">
        <w:rPr>
          <w:rFonts w:ascii="Nudista" w:hAnsi="Nudista" w:cs="Calibri"/>
          <w:szCs w:val="20"/>
          <w:lang w:eastAsia="ar-SA"/>
        </w:rPr>
        <w:t> </w:t>
      </w:r>
      <w:r w:rsidRPr="007B73F5">
        <w:rPr>
          <w:rFonts w:ascii="Nudista" w:hAnsi="Nudista" w:cs="Proba Pro"/>
          <w:szCs w:val="20"/>
          <w:lang w:eastAsia="ar-SA"/>
        </w:rPr>
        <w:t>č</w:t>
      </w:r>
      <w:r w:rsidRPr="007B73F5">
        <w:rPr>
          <w:rFonts w:ascii="Nudista" w:hAnsi="Nudista"/>
          <w:szCs w:val="20"/>
          <w:lang w:eastAsia="ar-SA"/>
        </w:rPr>
        <w:t>ase medzi 08:00 hod. až 14:00 hod. SEČ príslušného pracovného dňa dodania a do príslušného miesta dodania v</w:t>
      </w:r>
      <w:r w:rsidRPr="007B73F5">
        <w:rPr>
          <w:rFonts w:ascii="Nudista" w:hAnsi="Nudista" w:cs="Calibri"/>
          <w:szCs w:val="20"/>
          <w:lang w:eastAsia="ar-SA"/>
        </w:rPr>
        <w:t> </w:t>
      </w:r>
      <w:r w:rsidRPr="007B73F5">
        <w:rPr>
          <w:rFonts w:ascii="Nudista" w:hAnsi="Nudista"/>
          <w:szCs w:val="20"/>
          <w:lang w:eastAsia="ar-SA"/>
        </w:rPr>
        <w:t>súlade s</w:t>
      </w:r>
      <w:r w:rsidRPr="007B73F5">
        <w:rPr>
          <w:rFonts w:ascii="Nudista" w:hAnsi="Nudista" w:cs="Calibri"/>
          <w:szCs w:val="20"/>
          <w:lang w:eastAsia="ar-SA"/>
        </w:rPr>
        <w:t> </w:t>
      </w:r>
      <w:r w:rsidRPr="007B73F5">
        <w:rPr>
          <w:rFonts w:ascii="Nudista" w:hAnsi="Nudista"/>
          <w:szCs w:val="20"/>
          <w:lang w:eastAsia="ar-SA"/>
        </w:rPr>
        <w:t>článkom 6 zmluvy</w:t>
      </w:r>
      <w:r>
        <w:rPr>
          <w:rFonts w:ascii="Nudista" w:hAnsi="Nudista"/>
          <w:szCs w:val="20"/>
          <w:lang w:eastAsia="ar-SA"/>
        </w:rPr>
        <w:t>.</w:t>
      </w:r>
    </w:p>
    <w:bookmarkEnd w:id="144"/>
    <w:p w14:paraId="79FF109C" w14:textId="77777777" w:rsidR="00D970FE" w:rsidRPr="007B73F5" w:rsidRDefault="00EF1F6A" w:rsidP="00BB512E">
      <w:pPr>
        <w:pStyle w:val="Nadpis3"/>
        <w:keepNext w:val="0"/>
        <w:keepLines w:val="0"/>
        <w:numPr>
          <w:ilvl w:val="2"/>
          <w:numId w:val="15"/>
        </w:numPr>
        <w:spacing w:after="120"/>
        <w:ind w:left="567" w:hanging="567"/>
        <w:jc w:val="both"/>
        <w:rPr>
          <w:rFonts w:ascii="Nudista" w:hAnsi="Nudista"/>
          <w:iCs/>
          <w:color w:val="000000"/>
          <w:szCs w:val="22"/>
        </w:rPr>
      </w:pPr>
      <w:r w:rsidRPr="007B73F5">
        <w:rPr>
          <w:rFonts w:ascii="Nudista" w:hAnsi="Nudista"/>
          <w:iCs/>
          <w:color w:val="000000"/>
          <w:szCs w:val="22"/>
        </w:rPr>
        <w:t xml:space="preserve">Súčasťou dodania predmetu zákazky je aj poskytnutie </w:t>
      </w:r>
      <w:r w:rsidR="00D970FE" w:rsidRPr="007B73F5">
        <w:rPr>
          <w:rFonts w:ascii="Nudista" w:hAnsi="Nudista"/>
          <w:iCs/>
          <w:color w:val="000000"/>
          <w:szCs w:val="22"/>
        </w:rPr>
        <w:t>súvisiacich služieb:</w:t>
      </w:r>
    </w:p>
    <w:p w14:paraId="4CC42D8D" w14:textId="3A079CCB" w:rsidR="00D970FE" w:rsidRPr="007B73F5" w:rsidRDefault="00D970FE" w:rsidP="00CE1807">
      <w:pPr>
        <w:pStyle w:val="Odsekzoznamu"/>
        <w:numPr>
          <w:ilvl w:val="3"/>
          <w:numId w:val="15"/>
        </w:numPr>
        <w:tabs>
          <w:tab w:val="left" w:pos="1134"/>
        </w:tabs>
        <w:spacing w:after="120"/>
        <w:ind w:left="1134" w:hanging="566"/>
        <w:contextualSpacing w:val="0"/>
        <w:jc w:val="both"/>
        <w:rPr>
          <w:rFonts w:ascii="Nudista" w:hAnsi="Nudista"/>
        </w:rPr>
      </w:pPr>
      <w:r w:rsidRPr="007B73F5">
        <w:rPr>
          <w:rFonts w:ascii="Nudista" w:hAnsi="Nudista"/>
        </w:rPr>
        <w:t xml:space="preserve">dodanie predmetu zákazky na miesto dodania (s vynesením na príslušné poschodie do miestností určených na mieste </w:t>
      </w:r>
      <w:r w:rsidR="001C7759" w:rsidRPr="007B73F5">
        <w:rPr>
          <w:rFonts w:ascii="Nudista" w:hAnsi="Nudista"/>
        </w:rPr>
        <w:t>verejným obstarávateľom</w:t>
      </w:r>
      <w:r w:rsidRPr="007B73F5">
        <w:rPr>
          <w:rFonts w:ascii="Nudista" w:hAnsi="Nudista"/>
        </w:rPr>
        <w:t>, resp. ním na tento účel poverenej osoby</w:t>
      </w:r>
      <w:r w:rsidR="00123487" w:rsidRPr="007B73F5">
        <w:rPr>
          <w:rFonts w:ascii="Nudista" w:hAnsi="Nudista"/>
        </w:rPr>
        <w:t>, príp. podľa požiadaviek verejného obstarávateľa</w:t>
      </w:r>
      <w:r w:rsidRPr="007B73F5">
        <w:rPr>
          <w:rFonts w:ascii="Nudista" w:hAnsi="Nudista"/>
        </w:rPr>
        <w:t>),</w:t>
      </w:r>
    </w:p>
    <w:p w14:paraId="7C5B1820" w14:textId="66705151" w:rsidR="001C7759" w:rsidRPr="007B73F5" w:rsidRDefault="00D970FE" w:rsidP="00EE1256">
      <w:pPr>
        <w:pStyle w:val="Odsekzoznamu"/>
        <w:numPr>
          <w:ilvl w:val="3"/>
          <w:numId w:val="15"/>
        </w:numPr>
        <w:tabs>
          <w:tab w:val="left" w:pos="1134"/>
        </w:tabs>
        <w:spacing w:after="120"/>
        <w:ind w:left="1134" w:hanging="566"/>
        <w:contextualSpacing w:val="0"/>
        <w:jc w:val="both"/>
        <w:rPr>
          <w:rFonts w:ascii="Nudista" w:hAnsi="Nudista"/>
        </w:rPr>
      </w:pPr>
      <w:bookmarkStart w:id="145" w:name="_Hlk15036742"/>
      <w:r w:rsidRPr="007B73F5">
        <w:rPr>
          <w:rFonts w:ascii="Nudista" w:hAnsi="Nudista"/>
        </w:rPr>
        <w:t xml:space="preserve">odovzdanie </w:t>
      </w:r>
      <w:r w:rsidR="001C7759" w:rsidRPr="007B73F5">
        <w:rPr>
          <w:rFonts w:ascii="Nudista" w:hAnsi="Nudista"/>
        </w:rPr>
        <w:t>písomných dokladov potrebných pre riadne a</w:t>
      </w:r>
      <w:r w:rsidR="001C7759" w:rsidRPr="007B73F5">
        <w:rPr>
          <w:rFonts w:ascii="Nudista" w:hAnsi="Nudista" w:cs="Calibri"/>
        </w:rPr>
        <w:t> </w:t>
      </w:r>
      <w:r w:rsidR="001C7759" w:rsidRPr="007B73F5">
        <w:rPr>
          <w:rFonts w:ascii="Nudista" w:hAnsi="Nudista"/>
        </w:rPr>
        <w:t>bezchybné užívanie predmetu zákazky na požadovaný účel, a</w:t>
      </w:r>
      <w:r w:rsidR="001C7759" w:rsidRPr="007B73F5">
        <w:rPr>
          <w:rFonts w:ascii="Nudista" w:hAnsi="Nudista" w:cs="Calibri"/>
        </w:rPr>
        <w:t> </w:t>
      </w:r>
      <w:r w:rsidR="001C7759" w:rsidRPr="007B73F5">
        <w:rPr>
          <w:rFonts w:ascii="Nudista" w:hAnsi="Nudista"/>
        </w:rPr>
        <w:t>to najmä, no nie len výlučne:</w:t>
      </w:r>
    </w:p>
    <w:p w14:paraId="7DEC8EE7" w14:textId="39157B38" w:rsidR="001C7759" w:rsidRPr="007B73F5" w:rsidRDefault="001C7759" w:rsidP="006D5D53">
      <w:pPr>
        <w:pStyle w:val="Odsekzoznamu"/>
        <w:numPr>
          <w:ilvl w:val="0"/>
          <w:numId w:val="142"/>
        </w:numPr>
        <w:tabs>
          <w:tab w:val="left" w:pos="1134"/>
        </w:tabs>
        <w:spacing w:after="120"/>
        <w:ind w:left="1418" w:hanging="284"/>
        <w:contextualSpacing w:val="0"/>
        <w:jc w:val="both"/>
        <w:rPr>
          <w:rFonts w:ascii="Nudista" w:hAnsi="Nudista"/>
        </w:rPr>
      </w:pPr>
      <w:r w:rsidRPr="007B73F5">
        <w:rPr>
          <w:rFonts w:ascii="Nudista" w:hAnsi="Nudista"/>
        </w:rPr>
        <w:t>návod na použitie/obsluhu predmetu zákazky v</w:t>
      </w:r>
      <w:r w:rsidRPr="007B73F5">
        <w:rPr>
          <w:rFonts w:ascii="Nudista" w:hAnsi="Nudista" w:cs="Calibri"/>
        </w:rPr>
        <w:t> </w:t>
      </w:r>
      <w:r w:rsidRPr="007B73F5">
        <w:rPr>
          <w:rFonts w:ascii="Nudista" w:hAnsi="Nudista"/>
        </w:rPr>
        <w:t>slovenskom, resp. českom jazyku,</w:t>
      </w:r>
    </w:p>
    <w:p w14:paraId="0824E638" w14:textId="401C7462" w:rsidR="001C7759" w:rsidRPr="007B73F5" w:rsidRDefault="001C7759" w:rsidP="000F3DFE">
      <w:pPr>
        <w:pStyle w:val="Odsekzoznamu"/>
        <w:numPr>
          <w:ilvl w:val="0"/>
          <w:numId w:val="142"/>
        </w:numPr>
        <w:tabs>
          <w:tab w:val="left" w:pos="1134"/>
        </w:tabs>
        <w:spacing w:after="120"/>
        <w:ind w:left="1418" w:hanging="284"/>
        <w:contextualSpacing w:val="0"/>
        <w:jc w:val="both"/>
        <w:rPr>
          <w:rFonts w:ascii="Nudista" w:hAnsi="Nudista"/>
        </w:rPr>
      </w:pPr>
      <w:r w:rsidRPr="007B73F5">
        <w:rPr>
          <w:rFonts w:ascii="Nudista" w:hAnsi="Nudista"/>
        </w:rPr>
        <w:t>záručný list,</w:t>
      </w:r>
    </w:p>
    <w:p w14:paraId="1EA9B8D5" w14:textId="2CF29901" w:rsidR="001C7759" w:rsidRPr="007B73F5" w:rsidRDefault="001C7759" w:rsidP="00EA695C">
      <w:pPr>
        <w:pStyle w:val="Odsekzoznamu"/>
        <w:numPr>
          <w:ilvl w:val="0"/>
          <w:numId w:val="142"/>
        </w:numPr>
        <w:tabs>
          <w:tab w:val="left" w:pos="1134"/>
        </w:tabs>
        <w:spacing w:after="120"/>
        <w:ind w:left="1418" w:hanging="284"/>
        <w:contextualSpacing w:val="0"/>
        <w:jc w:val="both"/>
        <w:rPr>
          <w:rFonts w:ascii="Nudista" w:hAnsi="Nudista"/>
        </w:rPr>
      </w:pPr>
      <w:r w:rsidRPr="007B73F5">
        <w:rPr>
          <w:rFonts w:ascii="Nudista" w:hAnsi="Nudista"/>
        </w:rPr>
        <w:t>všetky ďalšie doklady a</w:t>
      </w:r>
      <w:r w:rsidRPr="007B73F5">
        <w:rPr>
          <w:rFonts w:ascii="Nudista" w:hAnsi="Nudista" w:cs="Calibri"/>
        </w:rPr>
        <w:t> </w:t>
      </w:r>
      <w:r w:rsidRPr="007B73F5">
        <w:rPr>
          <w:rFonts w:ascii="Nudista" w:hAnsi="Nudista"/>
        </w:rPr>
        <w:t>dokumenty vyžadované platnou legislatívou SR a</w:t>
      </w:r>
      <w:r w:rsidRPr="007B73F5">
        <w:rPr>
          <w:rFonts w:ascii="Nudista" w:hAnsi="Nudista" w:cs="Calibri"/>
        </w:rPr>
        <w:t> </w:t>
      </w:r>
      <w:r w:rsidRPr="007B73F5">
        <w:rPr>
          <w:rFonts w:ascii="Nudista" w:hAnsi="Nudista"/>
        </w:rPr>
        <w:t>Európskej únie, ktoré sú potrebné k</w:t>
      </w:r>
      <w:r w:rsidRPr="007B73F5">
        <w:rPr>
          <w:rFonts w:ascii="Nudista" w:hAnsi="Nudista" w:cs="Calibri"/>
        </w:rPr>
        <w:t> </w:t>
      </w:r>
      <w:r w:rsidRPr="007B73F5">
        <w:rPr>
          <w:rFonts w:ascii="Nudista" w:hAnsi="Nudista"/>
        </w:rPr>
        <w:t xml:space="preserve">riadnemu užívaniu predmetu kúpy na požadovaný účel, </w:t>
      </w:r>
    </w:p>
    <w:p w14:paraId="0CEB4B9D" w14:textId="32486AC3" w:rsidR="00B17377" w:rsidRPr="007B73F5" w:rsidRDefault="001C7759" w:rsidP="00EA695C">
      <w:pPr>
        <w:pStyle w:val="Odsekzoznamu"/>
        <w:numPr>
          <w:ilvl w:val="0"/>
          <w:numId w:val="142"/>
        </w:numPr>
        <w:tabs>
          <w:tab w:val="left" w:pos="1134"/>
        </w:tabs>
        <w:spacing w:after="120"/>
        <w:ind w:left="1418" w:hanging="284"/>
        <w:contextualSpacing w:val="0"/>
        <w:jc w:val="both"/>
        <w:rPr>
          <w:rFonts w:ascii="Nudista" w:hAnsi="Nudista"/>
        </w:rPr>
      </w:pPr>
      <w:r w:rsidRPr="007B73F5">
        <w:rPr>
          <w:rFonts w:ascii="Nudista" w:hAnsi="Nudista"/>
        </w:rPr>
        <w:t>vyhlásenia o</w:t>
      </w:r>
      <w:r w:rsidR="00735AA6" w:rsidRPr="007B73F5">
        <w:rPr>
          <w:rFonts w:ascii="Nudista" w:hAnsi="Nudista" w:cs="Calibri"/>
        </w:rPr>
        <w:t> </w:t>
      </w:r>
      <w:r w:rsidRPr="007B73F5">
        <w:rPr>
          <w:rFonts w:ascii="Nudista" w:hAnsi="Nudista"/>
        </w:rPr>
        <w:t>zhode</w:t>
      </w:r>
      <w:r w:rsidR="00735AA6" w:rsidRPr="007B73F5">
        <w:rPr>
          <w:rFonts w:ascii="Nudista" w:hAnsi="Nudista"/>
        </w:rPr>
        <w:t xml:space="preserve">, </w:t>
      </w:r>
      <w:r w:rsidRPr="007B73F5">
        <w:rPr>
          <w:rFonts w:ascii="Nudista" w:hAnsi="Nudista"/>
        </w:rPr>
        <w:t>CE certifikáty</w:t>
      </w:r>
      <w:r w:rsidR="00735AA6" w:rsidRPr="007B73F5">
        <w:rPr>
          <w:rFonts w:ascii="Nudista" w:hAnsi="Nudista"/>
        </w:rPr>
        <w:t xml:space="preserve"> alebo</w:t>
      </w:r>
      <w:r w:rsidRPr="007B73F5">
        <w:rPr>
          <w:rFonts w:ascii="Nudista" w:hAnsi="Nudista"/>
        </w:rPr>
        <w:t xml:space="preserve"> </w:t>
      </w:r>
      <w:bookmarkStart w:id="146" w:name="_Hlk15983233"/>
      <w:r w:rsidR="00B17377" w:rsidRPr="007B73F5">
        <w:rPr>
          <w:rFonts w:ascii="Nudista" w:hAnsi="Nudista"/>
        </w:rPr>
        <w:t>certifikáty kvality na dodaný predmet zákazky</w:t>
      </w:r>
      <w:r w:rsidR="001375F3" w:rsidRPr="007B73F5">
        <w:rPr>
          <w:rFonts w:ascii="Nudista" w:hAnsi="Nudista"/>
        </w:rPr>
        <w:t xml:space="preserve"> (ak je pre daný tovar certifikát kvality dostupný)</w:t>
      </w:r>
      <w:r w:rsidR="00B17377" w:rsidRPr="007B73F5">
        <w:rPr>
          <w:rFonts w:ascii="Nudista" w:hAnsi="Nudista"/>
        </w:rPr>
        <w:t>,</w:t>
      </w:r>
      <w:bookmarkEnd w:id="146"/>
      <w:r w:rsidR="00FC7603" w:rsidRPr="007B73F5">
        <w:rPr>
          <w:rFonts w:ascii="Nudista" w:hAnsi="Nudista"/>
        </w:rPr>
        <w:t xml:space="preserve"> </w:t>
      </w:r>
    </w:p>
    <w:p w14:paraId="4A72126E" w14:textId="6B8B19EF" w:rsidR="0055382F" w:rsidRPr="007B73F5" w:rsidRDefault="00B17377" w:rsidP="00EA695C">
      <w:pPr>
        <w:pStyle w:val="Odsekzoznamu"/>
        <w:numPr>
          <w:ilvl w:val="0"/>
          <w:numId w:val="142"/>
        </w:numPr>
        <w:tabs>
          <w:tab w:val="left" w:pos="1134"/>
        </w:tabs>
        <w:spacing w:after="120"/>
        <w:ind w:left="1418" w:hanging="284"/>
        <w:contextualSpacing w:val="0"/>
        <w:jc w:val="both"/>
        <w:rPr>
          <w:rFonts w:ascii="Nudista" w:hAnsi="Nudista"/>
        </w:rPr>
      </w:pPr>
      <w:r w:rsidRPr="007B73F5">
        <w:rPr>
          <w:rFonts w:ascii="Nudista" w:hAnsi="Nudista"/>
        </w:rPr>
        <w:t>iné doklady uvedené v Prílohe č. B.1 týchto súťažných podkladov.</w:t>
      </w:r>
      <w:bookmarkEnd w:id="145"/>
    </w:p>
    <w:p w14:paraId="1DEA1F02" w14:textId="3ED6FF0F" w:rsidR="00916316" w:rsidRPr="007B73F5" w:rsidRDefault="00684171"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rPr>
        <w:t xml:space="preserve">Na účely preukázania splnenia požiadaviek na predmet zákazky uchádzač predloží vo svojej ponuke vyplnenú Prílohu č. </w:t>
      </w:r>
      <w:r w:rsidR="00D970FE" w:rsidRPr="007B73F5">
        <w:rPr>
          <w:rFonts w:ascii="Nudista" w:hAnsi="Nudista"/>
        </w:rPr>
        <w:t>B.1</w:t>
      </w:r>
      <w:r w:rsidR="00303C52" w:rsidRPr="007B73F5">
        <w:rPr>
          <w:rFonts w:ascii="Nudista" w:hAnsi="Nudista"/>
        </w:rPr>
        <w:t xml:space="preserve"> - Podrobná špecifikácia predmetu zákazky</w:t>
      </w:r>
      <w:r w:rsidR="00916316" w:rsidRPr="007B73F5">
        <w:rPr>
          <w:rFonts w:ascii="Nudista" w:hAnsi="Nudista"/>
        </w:rPr>
        <w:t xml:space="preserve"> </w:t>
      </w:r>
      <w:r w:rsidRPr="007B73F5">
        <w:rPr>
          <w:rFonts w:ascii="Nudista" w:hAnsi="Nudista"/>
        </w:rPr>
        <w:t>týchto súťažných podkladov v</w:t>
      </w:r>
      <w:r w:rsidRPr="007B73F5">
        <w:rPr>
          <w:rFonts w:ascii="Nudista" w:hAnsi="Nudista" w:cs="Calibri"/>
        </w:rPr>
        <w:t> </w:t>
      </w:r>
      <w:r w:rsidRPr="007B73F5">
        <w:rPr>
          <w:rFonts w:ascii="Nudista" w:hAnsi="Nudista"/>
        </w:rPr>
        <w:t>súlade s</w:t>
      </w:r>
      <w:r w:rsidRPr="007B73F5">
        <w:rPr>
          <w:rFonts w:ascii="Nudista" w:hAnsi="Nudista" w:cs="Calibri"/>
        </w:rPr>
        <w:t> </w:t>
      </w:r>
      <w:r w:rsidRPr="007B73F5">
        <w:rPr>
          <w:rFonts w:ascii="Nudista" w:hAnsi="Nudista"/>
        </w:rPr>
        <w:t xml:space="preserve">bodom 8.3.2 Časti A. Pokyny pre uchádzačov týchto súťažných podkladov. </w:t>
      </w:r>
    </w:p>
    <w:p w14:paraId="3ED67583" w14:textId="6449F56A" w:rsidR="005D5CED" w:rsidRPr="007B73F5" w:rsidRDefault="005D5CED" w:rsidP="00EA695C">
      <w:pPr>
        <w:pStyle w:val="Nadpis3"/>
        <w:keepNext w:val="0"/>
        <w:keepLines w:val="0"/>
        <w:widowControl w:val="0"/>
        <w:numPr>
          <w:ilvl w:val="2"/>
          <w:numId w:val="11"/>
        </w:numPr>
        <w:spacing w:after="240"/>
        <w:ind w:left="567" w:hanging="567"/>
        <w:jc w:val="both"/>
        <w:rPr>
          <w:rFonts w:ascii="Nudista" w:hAnsi="Nudista" w:cstheme="majorHAnsi"/>
          <w:bCs/>
          <w:szCs w:val="20"/>
        </w:rPr>
      </w:pPr>
      <w:r w:rsidRPr="007B73F5">
        <w:rPr>
          <w:rFonts w:ascii="Nudista" w:hAnsi="Nudista" w:cstheme="majorHAnsi"/>
          <w:bCs/>
          <w:szCs w:val="20"/>
        </w:rPr>
        <w:t>Podrobný obsah a</w:t>
      </w:r>
      <w:r w:rsidRPr="007B73F5">
        <w:rPr>
          <w:rFonts w:ascii="Nudista" w:hAnsi="Nudista" w:cs="Calibri"/>
          <w:bCs/>
          <w:szCs w:val="20"/>
        </w:rPr>
        <w:t> </w:t>
      </w:r>
      <w:r w:rsidRPr="007B73F5">
        <w:rPr>
          <w:rFonts w:ascii="Nudista" w:hAnsi="Nudista" w:cstheme="majorHAnsi"/>
          <w:bCs/>
          <w:szCs w:val="20"/>
        </w:rPr>
        <w:t xml:space="preserve">podmienky dodania a poskytovania súvisiacich služieb tvoria obsah Časti                               D. Obchodné podmienky týchto súťažných podkladov. </w:t>
      </w:r>
    </w:p>
    <w:p w14:paraId="79074470" w14:textId="77777777" w:rsidR="00E46598" w:rsidRPr="007B73F5" w:rsidRDefault="00E46598" w:rsidP="00EA695C">
      <w:pPr>
        <w:rPr>
          <w:rFonts w:ascii="Nudista" w:hAnsi="Nudista"/>
        </w:rPr>
      </w:pPr>
    </w:p>
    <w:p w14:paraId="711950FE" w14:textId="1DE7F8B5" w:rsidR="00B532B0" w:rsidRPr="007B73F5" w:rsidRDefault="00B532B0" w:rsidP="00BB512E">
      <w:pPr>
        <w:jc w:val="both"/>
        <w:rPr>
          <w:rFonts w:ascii="Nudista" w:eastAsia="Proba Pro" w:hAnsi="Nudista" w:cs="Proba Pro"/>
          <w:b/>
          <w:sz w:val="20"/>
          <w:szCs w:val="20"/>
        </w:rPr>
      </w:pPr>
      <w:r w:rsidRPr="007B73F5">
        <w:rPr>
          <w:rFonts w:ascii="Nudista" w:eastAsia="Proba Pro" w:hAnsi="Nudista" w:cs="Proba Pro"/>
          <w:b/>
          <w:sz w:val="20"/>
          <w:szCs w:val="20"/>
        </w:rPr>
        <w:t>Prílohy Časti B. súťažných podkladov</w:t>
      </w:r>
    </w:p>
    <w:p w14:paraId="73451EC0" w14:textId="1DB0CDE5" w:rsidR="00B532B0" w:rsidRPr="007B73F5" w:rsidRDefault="00B532B0" w:rsidP="00CE1807">
      <w:pPr>
        <w:ind w:left="1410" w:hanging="1410"/>
        <w:rPr>
          <w:rFonts w:ascii="Nudista" w:hAnsi="Nudista" w:cs="Arial"/>
          <w:sz w:val="20"/>
          <w:szCs w:val="20"/>
        </w:rPr>
      </w:pPr>
      <w:r w:rsidRPr="007B73F5">
        <w:rPr>
          <w:rFonts w:ascii="Nudista" w:hAnsi="Nudista" w:cs="Arial"/>
          <w:sz w:val="20"/>
          <w:szCs w:val="20"/>
        </w:rPr>
        <w:t xml:space="preserve">Príloha č. B.1 </w:t>
      </w:r>
      <w:r w:rsidRPr="007B73F5">
        <w:rPr>
          <w:rFonts w:ascii="Nudista" w:hAnsi="Nudista" w:cs="Arial"/>
          <w:sz w:val="20"/>
          <w:szCs w:val="20"/>
        </w:rPr>
        <w:tab/>
      </w:r>
      <w:r w:rsidR="00546442" w:rsidRPr="007B73F5">
        <w:rPr>
          <w:rFonts w:ascii="Nudista" w:hAnsi="Nudista" w:cs="Arial"/>
          <w:sz w:val="20"/>
          <w:szCs w:val="20"/>
        </w:rPr>
        <w:t>Podrobná špecifikácia predmetu zákazky</w:t>
      </w:r>
      <w:r w:rsidRPr="007B73F5">
        <w:rPr>
          <w:rFonts w:ascii="Nudista" w:hAnsi="Nudista" w:cs="Arial"/>
          <w:sz w:val="20"/>
          <w:szCs w:val="20"/>
        </w:rPr>
        <w:t xml:space="preserve"> </w:t>
      </w:r>
    </w:p>
    <w:p w14:paraId="47A5893C" w14:textId="77777777" w:rsidR="00B532B0" w:rsidRPr="007B73F5" w:rsidRDefault="00B532B0" w:rsidP="00EE1256">
      <w:pPr>
        <w:rPr>
          <w:rFonts w:ascii="Nudista" w:hAnsi="Nudista"/>
        </w:rPr>
      </w:pPr>
    </w:p>
    <w:bookmarkEnd w:id="124"/>
    <w:p w14:paraId="4466F6F6" w14:textId="77777777" w:rsidR="005D5CED" w:rsidRPr="007B73F5" w:rsidRDefault="005D5CED" w:rsidP="00EA695C">
      <w:pPr>
        <w:spacing w:after="160" w:line="259" w:lineRule="auto"/>
        <w:rPr>
          <w:rFonts w:ascii="Nudista" w:eastAsiaTheme="majorEastAsia" w:hAnsi="Nudista" w:cstheme="majorBidi"/>
          <w:b/>
          <w:spacing w:val="30"/>
          <w:sz w:val="28"/>
          <w:szCs w:val="28"/>
        </w:rPr>
      </w:pPr>
      <w:r w:rsidRPr="007B73F5">
        <w:rPr>
          <w:rFonts w:ascii="Nudista" w:hAnsi="Nudista"/>
        </w:rPr>
        <w:br w:type="page"/>
      </w:r>
    </w:p>
    <w:p w14:paraId="3D1D0313" w14:textId="77777777" w:rsidR="00073048" w:rsidRPr="007B73F5" w:rsidRDefault="00073048" w:rsidP="00EA695C">
      <w:pPr>
        <w:pStyle w:val="SAPHlavn"/>
        <w:ind w:left="0" w:firstLine="0"/>
        <w:rPr>
          <w:rFonts w:ascii="Nudista" w:hAnsi="Nudista"/>
          <w:b w:val="0"/>
        </w:rPr>
      </w:pPr>
      <w:bookmarkStart w:id="147" w:name="_Toc64537344"/>
      <w:r w:rsidRPr="007B73F5">
        <w:rPr>
          <w:rFonts w:ascii="Nudista" w:hAnsi="Nudista"/>
        </w:rPr>
        <w:lastRenderedPageBreak/>
        <w:t>ČASŤ C. Spôsob určenia ceny</w:t>
      </w:r>
      <w:bookmarkEnd w:id="147"/>
    </w:p>
    <w:p w14:paraId="1D0BC33A" w14:textId="77777777" w:rsidR="00073048" w:rsidRPr="007B73F5" w:rsidRDefault="00073048" w:rsidP="00EA695C">
      <w:pPr>
        <w:pStyle w:val="SAP1"/>
        <w:numPr>
          <w:ilvl w:val="1"/>
          <w:numId w:val="137"/>
        </w:numPr>
        <w:spacing w:after="0"/>
        <w:rPr>
          <w:rFonts w:ascii="Nudista" w:hAnsi="Nudista"/>
          <w:lang w:val="sk-SK"/>
        </w:rPr>
      </w:pPr>
      <w:bookmarkStart w:id="148" w:name="_zu0gcz" w:colFirst="0" w:colLast="0"/>
      <w:bookmarkStart w:id="149" w:name="_Toc64537345"/>
      <w:bookmarkEnd w:id="148"/>
      <w:r w:rsidRPr="007B73F5">
        <w:rPr>
          <w:rFonts w:ascii="Nudista" w:hAnsi="Nudista"/>
          <w:lang w:val="sk-SK"/>
        </w:rPr>
        <w:t>Stanovenie ceny za predmet zákazky</w:t>
      </w:r>
      <w:bookmarkEnd w:id="149"/>
    </w:p>
    <w:p w14:paraId="674D3AF2" w14:textId="77777777" w:rsidR="00073048" w:rsidRPr="007B73F5" w:rsidRDefault="00073048" w:rsidP="00EA695C">
      <w:pPr>
        <w:widowControl w:val="0"/>
        <w:rPr>
          <w:rFonts w:ascii="Nudista" w:eastAsia="Proba Pro" w:hAnsi="Nudista" w:cs="Proba Pro"/>
        </w:rPr>
      </w:pPr>
    </w:p>
    <w:p w14:paraId="18DB3C92" w14:textId="77777777" w:rsidR="00073048" w:rsidRPr="007B73F5" w:rsidRDefault="00073048" w:rsidP="00EA695C">
      <w:pPr>
        <w:pStyle w:val="Nadpis3"/>
        <w:keepNext w:val="0"/>
        <w:keepLines w:val="0"/>
        <w:widowControl w:val="0"/>
        <w:numPr>
          <w:ilvl w:val="2"/>
          <w:numId w:val="5"/>
        </w:numPr>
        <w:ind w:left="567" w:hanging="567"/>
        <w:jc w:val="both"/>
        <w:rPr>
          <w:rFonts w:ascii="Nudista" w:hAnsi="Nudista"/>
        </w:rPr>
      </w:pPr>
      <w:r w:rsidRPr="007B73F5">
        <w:rPr>
          <w:rFonts w:ascii="Nudista" w:hAnsi="Nudista"/>
        </w:rPr>
        <w:t>Cena za predmet zákazky podľa Časti B.</w:t>
      </w:r>
      <w:r w:rsidRPr="007B73F5">
        <w:rPr>
          <w:rFonts w:ascii="Nudista" w:eastAsia="Calibri" w:hAnsi="Nudista" w:cs="Calibri"/>
        </w:rPr>
        <w:t> </w:t>
      </w:r>
      <w:r w:rsidRPr="007B73F5">
        <w:rPr>
          <w:rFonts w:ascii="Nudista" w:hAnsi="Nudista"/>
        </w:rPr>
        <w:t xml:space="preserve"> Opis predmetu zákazky musí byť stanovená v</w:t>
      </w:r>
      <w:r w:rsidRPr="007B73F5">
        <w:rPr>
          <w:rFonts w:ascii="Nudista" w:eastAsia="Calibri" w:hAnsi="Nudista" w:cs="Calibri"/>
        </w:rPr>
        <w:t> </w:t>
      </w:r>
      <w:r w:rsidRPr="007B73F5">
        <w:rPr>
          <w:rFonts w:ascii="Nudista" w:hAnsi="Nudista"/>
        </w:rPr>
        <w:t>zmysle zákona NR SR č.18/1996 Z. z. o</w:t>
      </w:r>
      <w:r w:rsidRPr="007B73F5">
        <w:rPr>
          <w:rFonts w:ascii="Nudista" w:eastAsia="Calibri" w:hAnsi="Nudista" w:cs="Calibri"/>
        </w:rPr>
        <w:t> </w:t>
      </w:r>
      <w:r w:rsidRPr="007B73F5">
        <w:rPr>
          <w:rFonts w:ascii="Nudista" w:hAnsi="Nudista"/>
        </w:rPr>
        <w:t>cenách, v</w:t>
      </w:r>
      <w:r w:rsidRPr="007B73F5">
        <w:rPr>
          <w:rFonts w:ascii="Nudista" w:eastAsia="Calibri" w:hAnsi="Nudista" w:cs="Calibri"/>
        </w:rPr>
        <w:t> </w:t>
      </w:r>
      <w:r w:rsidRPr="007B73F5">
        <w:rPr>
          <w:rFonts w:ascii="Nudista" w:hAnsi="Nudista"/>
        </w:rPr>
        <w:t>platnom znení a vyhlášky MF SR č.87/1996 Z. z., ktorou sa tento vykonáva.</w:t>
      </w:r>
    </w:p>
    <w:p w14:paraId="2DAF5AAC" w14:textId="77777777" w:rsidR="00073048" w:rsidRPr="007B73F5" w:rsidRDefault="00073048" w:rsidP="00EA695C">
      <w:pPr>
        <w:pStyle w:val="Nadpis3"/>
        <w:keepNext w:val="0"/>
        <w:keepLines w:val="0"/>
        <w:widowControl w:val="0"/>
        <w:ind w:left="567"/>
        <w:jc w:val="both"/>
        <w:rPr>
          <w:rFonts w:ascii="Nudista" w:hAnsi="Nudista"/>
        </w:rPr>
      </w:pPr>
    </w:p>
    <w:p w14:paraId="6ED8A93B" w14:textId="77777777" w:rsidR="007A5B9D" w:rsidRPr="007B73F5" w:rsidRDefault="007A5B9D" w:rsidP="00EA695C">
      <w:pPr>
        <w:pStyle w:val="Nadpis3"/>
        <w:keepNext w:val="0"/>
        <w:keepLines w:val="0"/>
        <w:widowControl w:val="0"/>
        <w:numPr>
          <w:ilvl w:val="2"/>
          <w:numId w:val="5"/>
        </w:numPr>
        <w:ind w:left="567" w:hanging="567"/>
        <w:jc w:val="both"/>
        <w:rPr>
          <w:rFonts w:ascii="Nudista" w:hAnsi="Nudista"/>
        </w:rPr>
      </w:pPr>
      <w:r w:rsidRPr="007B73F5">
        <w:rPr>
          <w:rFonts w:ascii="Nudista" w:hAnsi="Nudista"/>
          <w:color w:val="000000"/>
        </w:rPr>
        <w:t>Uchádzač musí v</w:t>
      </w:r>
      <w:r w:rsidRPr="007B73F5">
        <w:rPr>
          <w:rFonts w:ascii="Nudista" w:eastAsia="Calibri" w:hAnsi="Nudista" w:cs="Calibri"/>
          <w:color w:val="000000"/>
        </w:rPr>
        <w:t> </w:t>
      </w:r>
      <w:r w:rsidRPr="007B73F5">
        <w:rPr>
          <w:rFonts w:ascii="Nudista" w:hAnsi="Nudista"/>
          <w:color w:val="000000"/>
        </w:rPr>
        <w:t xml:space="preserve">ponuke uviesť celkovú cenu predmetu </w:t>
      </w:r>
      <w:r w:rsidRPr="007B73F5">
        <w:rPr>
          <w:rFonts w:ascii="Nudista" w:hAnsi="Nudista"/>
        </w:rPr>
        <w:t>zákazky ako aj jednotkové ceny položiek určených v</w:t>
      </w:r>
      <w:r w:rsidRPr="007B73F5">
        <w:rPr>
          <w:rFonts w:ascii="Nudista" w:eastAsia="Calibri" w:hAnsi="Nudista" w:cs="Calibri"/>
        </w:rPr>
        <w:t> </w:t>
      </w:r>
      <w:r w:rsidRPr="007B73F5">
        <w:rPr>
          <w:rFonts w:ascii="Nudista" w:hAnsi="Nudista"/>
        </w:rPr>
        <w:t>Prílohe č. C.2 – Cenová tabuľka týchto súťažných podkladov vrátane všetkých súvisiacich plnení požadovaných verejným obstarávateľom v</w:t>
      </w:r>
      <w:r w:rsidRPr="007B73F5">
        <w:rPr>
          <w:rFonts w:ascii="Nudista" w:hAnsi="Nudista" w:cs="Calibri"/>
        </w:rPr>
        <w:t> </w:t>
      </w:r>
      <w:r w:rsidRPr="007B73F5">
        <w:rPr>
          <w:rFonts w:ascii="Nudista" w:hAnsi="Nudista"/>
        </w:rPr>
        <w:t>Časti B. Opis predmetu zákazky týchto súťažných podkladov, všetkých ciel a daňových poplatkov</w:t>
      </w:r>
      <w:bookmarkStart w:id="150" w:name="_Hlk13127300"/>
      <w:r w:rsidRPr="007B73F5">
        <w:rPr>
          <w:rFonts w:ascii="Nudista" w:hAnsi="Nudista"/>
        </w:rPr>
        <w:t>, ceny za</w:t>
      </w:r>
      <w:r w:rsidRPr="007B73F5">
        <w:rPr>
          <w:rFonts w:ascii="Nudista" w:hAnsi="Nudista" w:cs="Calibri"/>
        </w:rPr>
        <w:t> </w:t>
      </w:r>
      <w:r w:rsidRPr="007B73F5">
        <w:rPr>
          <w:rFonts w:ascii="Nudista" w:hAnsi="Nudista"/>
        </w:rPr>
        <w:t>odstraňovanie vád v</w:t>
      </w:r>
      <w:r w:rsidRPr="007B73F5">
        <w:rPr>
          <w:rFonts w:ascii="Nudista" w:hAnsi="Nudista" w:cs="Calibri"/>
        </w:rPr>
        <w:t> </w:t>
      </w:r>
      <w:r w:rsidRPr="007B73F5">
        <w:rPr>
          <w:rFonts w:ascii="Nudista" w:hAnsi="Nudista"/>
        </w:rPr>
        <w:t>z</w:t>
      </w:r>
      <w:r w:rsidRPr="007B73F5">
        <w:rPr>
          <w:rFonts w:ascii="Nudista" w:hAnsi="Nudista" w:cs="Proba Pro"/>
        </w:rPr>
        <w:t>á</w:t>
      </w:r>
      <w:r w:rsidRPr="007B73F5">
        <w:rPr>
          <w:rFonts w:ascii="Nudista" w:hAnsi="Nudista"/>
        </w:rPr>
        <w:t>ru</w:t>
      </w:r>
      <w:r w:rsidRPr="007B73F5">
        <w:rPr>
          <w:rFonts w:ascii="Nudista" w:hAnsi="Nudista" w:cs="Proba Pro"/>
        </w:rPr>
        <w:t>č</w:t>
      </w:r>
      <w:r w:rsidRPr="007B73F5">
        <w:rPr>
          <w:rFonts w:ascii="Nudista" w:hAnsi="Nudista"/>
        </w:rPr>
        <w:t>nej lehote, ako aj v</w:t>
      </w:r>
      <w:r w:rsidRPr="007B73F5">
        <w:rPr>
          <w:rFonts w:ascii="Nudista" w:hAnsi="Nudista" w:cs="Proba Pro"/>
        </w:rPr>
        <w:t>š</w:t>
      </w:r>
      <w:r w:rsidRPr="007B73F5">
        <w:rPr>
          <w:rFonts w:ascii="Nudista" w:hAnsi="Nudista"/>
        </w:rPr>
        <w:t>etk</w:t>
      </w:r>
      <w:r w:rsidRPr="007B73F5">
        <w:rPr>
          <w:rFonts w:ascii="Nudista" w:hAnsi="Nudista" w:cs="Proba Pro"/>
        </w:rPr>
        <w:t>ý</w:t>
      </w:r>
      <w:r w:rsidRPr="007B73F5">
        <w:rPr>
          <w:rFonts w:ascii="Nudista" w:hAnsi="Nudista"/>
        </w:rPr>
        <w:t>ch slu</w:t>
      </w:r>
      <w:r w:rsidRPr="007B73F5">
        <w:rPr>
          <w:rFonts w:ascii="Nudista" w:hAnsi="Nudista" w:cs="Proba Pro"/>
        </w:rPr>
        <w:t>ž</w:t>
      </w:r>
      <w:r w:rsidRPr="007B73F5">
        <w:rPr>
          <w:rFonts w:ascii="Nudista" w:hAnsi="Nudista"/>
        </w:rPr>
        <w:t xml:space="preserve">ieb, </w:t>
      </w:r>
      <w:r w:rsidRPr="007B73F5">
        <w:rPr>
          <w:rFonts w:ascii="Nudista" w:hAnsi="Nudista" w:cs="Proba Pro"/>
        </w:rPr>
        <w:t>č</w:t>
      </w:r>
      <w:r w:rsidRPr="007B73F5">
        <w:rPr>
          <w:rFonts w:ascii="Nudista" w:hAnsi="Nudista"/>
        </w:rPr>
        <w:t>innost</w:t>
      </w:r>
      <w:r w:rsidRPr="007B73F5">
        <w:rPr>
          <w:rFonts w:ascii="Nudista" w:hAnsi="Nudista" w:cs="Proba Pro"/>
        </w:rPr>
        <w:t>í</w:t>
      </w:r>
      <w:r w:rsidRPr="007B73F5">
        <w:rPr>
          <w:rFonts w:ascii="Nudista" w:hAnsi="Nudista"/>
        </w:rPr>
        <w:t>, v</w:t>
      </w:r>
      <w:r w:rsidRPr="007B73F5">
        <w:rPr>
          <w:rFonts w:ascii="Nudista" w:hAnsi="Nudista" w:cs="Proba Pro"/>
        </w:rPr>
        <w:t>ý</w:t>
      </w:r>
      <w:r w:rsidRPr="007B73F5">
        <w:rPr>
          <w:rFonts w:ascii="Nudista" w:hAnsi="Nudista"/>
        </w:rPr>
        <w:t>konov a</w:t>
      </w:r>
      <w:r w:rsidRPr="007B73F5">
        <w:rPr>
          <w:rFonts w:ascii="Nudista" w:hAnsi="Nudista" w:cs="Calibri"/>
        </w:rPr>
        <w:t> </w:t>
      </w:r>
      <w:r w:rsidRPr="007B73F5">
        <w:rPr>
          <w:rFonts w:ascii="Nudista" w:hAnsi="Nudista"/>
        </w:rPr>
        <w:t xml:space="preserve">ostatných nákladov </w:t>
      </w:r>
      <w:bookmarkEnd w:id="150"/>
      <w:r w:rsidRPr="007B73F5">
        <w:rPr>
          <w:rFonts w:ascii="Nudista" w:hAnsi="Nudista"/>
        </w:rPr>
        <w:t>uchádzača v súvislosti s predajom predmetu kúpy.</w:t>
      </w:r>
    </w:p>
    <w:p w14:paraId="2BD0850B" w14:textId="77777777" w:rsidR="00073048" w:rsidRPr="007B73F5" w:rsidRDefault="00073048" w:rsidP="00EA695C">
      <w:pPr>
        <w:pStyle w:val="Nadpis3"/>
        <w:keepNext w:val="0"/>
        <w:keepLines w:val="0"/>
        <w:widowControl w:val="0"/>
        <w:ind w:left="567"/>
        <w:jc w:val="both"/>
        <w:rPr>
          <w:rFonts w:ascii="Nudista" w:hAnsi="Nudista"/>
        </w:rPr>
      </w:pPr>
    </w:p>
    <w:p w14:paraId="3C6466A7" w14:textId="7F513AB3" w:rsidR="001357C7" w:rsidRPr="007B73F5" w:rsidRDefault="001357C7" w:rsidP="00EA695C">
      <w:pPr>
        <w:pStyle w:val="Nadpis3"/>
        <w:keepNext w:val="0"/>
        <w:keepLines w:val="0"/>
        <w:numPr>
          <w:ilvl w:val="2"/>
          <w:numId w:val="5"/>
        </w:numPr>
        <w:ind w:left="567" w:hanging="567"/>
        <w:jc w:val="both"/>
        <w:rPr>
          <w:rFonts w:ascii="Nudista" w:hAnsi="Nudista"/>
        </w:rPr>
      </w:pPr>
      <w:bookmarkStart w:id="151" w:name="_3jtnz0s" w:colFirst="0" w:colLast="0"/>
      <w:bookmarkEnd w:id="151"/>
      <w:r w:rsidRPr="007B73F5">
        <w:rPr>
          <w:rFonts w:ascii="Nudista" w:hAnsi="Nudista"/>
        </w:rPr>
        <w:t xml:space="preserve">Základnou zásadou posudzovania cien ponúknutých uchádzačmi je posudzovanie konečnej celkovej ceny, </w:t>
      </w:r>
      <w:r w:rsidR="00EF6939" w:rsidRPr="007B73F5">
        <w:rPr>
          <w:rFonts w:ascii="Nudista" w:hAnsi="Nudista"/>
        </w:rPr>
        <w:t>ktorú by verejný obstarávateľ bol povinný zaplatiť uchádzačovi v</w:t>
      </w:r>
      <w:r w:rsidR="00EF6939" w:rsidRPr="007B73F5">
        <w:rPr>
          <w:rFonts w:ascii="Nudista" w:hAnsi="Nudista" w:cs="Calibri"/>
        </w:rPr>
        <w:t> </w:t>
      </w:r>
      <w:r w:rsidR="00EF6939" w:rsidRPr="007B73F5">
        <w:rPr>
          <w:rFonts w:ascii="Nudista" w:hAnsi="Nudista"/>
        </w:rPr>
        <w:t>prípade úspechu jeho ponuky v</w:t>
      </w:r>
      <w:r w:rsidR="00EF6939" w:rsidRPr="007B73F5">
        <w:rPr>
          <w:rFonts w:ascii="Nudista" w:hAnsi="Nudista" w:cs="Calibri"/>
        </w:rPr>
        <w:t> </w:t>
      </w:r>
      <w:r w:rsidR="00EF6939" w:rsidRPr="007B73F5">
        <w:rPr>
          <w:rFonts w:ascii="Nudista" w:hAnsi="Nudista"/>
        </w:rPr>
        <w:t xml:space="preserve">tejto verejnej súťaži </w:t>
      </w:r>
      <w:r w:rsidRPr="007B73F5">
        <w:rPr>
          <w:rFonts w:ascii="Nudista" w:hAnsi="Nudista"/>
        </w:rPr>
        <w:t xml:space="preserve">v súlade s platným právnym režimom upravujúcim akékoľvek dane a poplatky vzťahujúce sa na dodanie predmetu zákazky. </w:t>
      </w:r>
    </w:p>
    <w:p w14:paraId="29D597AF" w14:textId="77777777" w:rsidR="00073048" w:rsidRPr="007B73F5" w:rsidRDefault="00073048" w:rsidP="00EA695C">
      <w:pPr>
        <w:pStyle w:val="SAP1"/>
        <w:numPr>
          <w:ilvl w:val="1"/>
          <w:numId w:val="15"/>
        </w:numPr>
        <w:rPr>
          <w:rFonts w:ascii="Nudista" w:hAnsi="Nudista"/>
          <w:lang w:val="sk-SK"/>
        </w:rPr>
      </w:pPr>
      <w:bookmarkStart w:id="152" w:name="_Toc64537346"/>
      <w:r w:rsidRPr="007B73F5">
        <w:rPr>
          <w:rFonts w:ascii="Nudista" w:hAnsi="Nudista"/>
          <w:lang w:val="sk-SK"/>
        </w:rPr>
        <w:t>Predloženie ceny za predmet zákazky</w:t>
      </w:r>
      <w:bookmarkEnd w:id="152"/>
    </w:p>
    <w:p w14:paraId="0228DC96" w14:textId="77777777" w:rsidR="00073048" w:rsidRPr="007B73F5" w:rsidRDefault="00073048" w:rsidP="00EA695C">
      <w:pPr>
        <w:pStyle w:val="Odsekzoznamu"/>
        <w:widowControl w:val="0"/>
        <w:ind w:left="576"/>
        <w:contextualSpacing w:val="0"/>
        <w:jc w:val="both"/>
        <w:outlineLvl w:val="2"/>
        <w:rPr>
          <w:rFonts w:ascii="Nudista" w:eastAsiaTheme="majorEastAsia" w:hAnsi="Nudista" w:cstheme="majorBidi"/>
          <w:vanish/>
          <w:color w:val="000000" w:themeColor="text1"/>
          <w:szCs w:val="24"/>
        </w:rPr>
      </w:pPr>
    </w:p>
    <w:p w14:paraId="27E14A61" w14:textId="11333FE1" w:rsidR="00F65B43" w:rsidRPr="007B73F5" w:rsidRDefault="00F65B43" w:rsidP="00EA695C">
      <w:pPr>
        <w:pStyle w:val="Nadpis3"/>
        <w:keepNext w:val="0"/>
        <w:keepLines w:val="0"/>
        <w:widowControl w:val="0"/>
        <w:numPr>
          <w:ilvl w:val="2"/>
          <w:numId w:val="15"/>
        </w:numPr>
        <w:ind w:left="567" w:hanging="567"/>
        <w:jc w:val="both"/>
        <w:rPr>
          <w:rFonts w:ascii="Nudista" w:hAnsi="Nudista"/>
        </w:rPr>
      </w:pPr>
      <w:r w:rsidRPr="007B73F5">
        <w:rPr>
          <w:rFonts w:ascii="Nudista" w:hAnsi="Nudista"/>
        </w:rPr>
        <w:t>Uchádzač uvedie vo svojej ponuke navrhovanú celkovú cenu za predmet zákazky vrátane dane z</w:t>
      </w:r>
      <w:r w:rsidRPr="007B73F5">
        <w:rPr>
          <w:rFonts w:ascii="Nudista" w:hAnsi="Nudista" w:cs="Calibri"/>
        </w:rPr>
        <w:t> </w:t>
      </w:r>
      <w:r w:rsidRPr="007B73F5">
        <w:rPr>
          <w:rFonts w:ascii="Nudista" w:hAnsi="Nudista"/>
        </w:rPr>
        <w:t>pridanej hodnoty (ďalej len „</w:t>
      </w:r>
      <w:r w:rsidRPr="007B73F5">
        <w:rPr>
          <w:rFonts w:ascii="Nudista" w:hAnsi="Nudista"/>
          <w:b/>
          <w:bCs/>
        </w:rPr>
        <w:t>DPH</w:t>
      </w:r>
      <w:r w:rsidRPr="007B73F5">
        <w:rPr>
          <w:rFonts w:ascii="Nudista" w:hAnsi="Nudista"/>
        </w:rPr>
        <w:t>“), ktorú bude musieť verejný obstarávateľ v</w:t>
      </w:r>
      <w:r w:rsidRPr="007B73F5">
        <w:rPr>
          <w:rFonts w:ascii="Nudista" w:hAnsi="Nudista" w:cs="Calibri"/>
        </w:rPr>
        <w:t> </w:t>
      </w:r>
      <w:r w:rsidRPr="007B73F5">
        <w:rPr>
          <w:rFonts w:ascii="Nudista" w:hAnsi="Nudista"/>
        </w:rPr>
        <w:t>zmysle slovenských právnych predpisov, v</w:t>
      </w:r>
      <w:r w:rsidRPr="007B73F5">
        <w:rPr>
          <w:rFonts w:ascii="Nudista" w:hAnsi="Nudista" w:cs="Calibri"/>
        </w:rPr>
        <w:t> </w:t>
      </w:r>
      <w:r w:rsidRPr="007B73F5">
        <w:rPr>
          <w:rFonts w:ascii="Nudista" w:hAnsi="Nudista"/>
        </w:rPr>
        <w:t>závislosti od uplatneného daňového režimu buď zaplatiť úspešnému uchádzačovi na základe faktúry</w:t>
      </w:r>
      <w:r w:rsidR="009007C6" w:rsidRPr="007B73F5">
        <w:rPr>
          <w:rFonts w:ascii="Nudista" w:hAnsi="Nudista"/>
        </w:rPr>
        <w:t>,</w:t>
      </w:r>
      <w:r w:rsidRPr="007B73F5">
        <w:rPr>
          <w:rFonts w:ascii="Nudista" w:hAnsi="Nudista"/>
        </w:rPr>
        <w:t xml:space="preserve"> alebo priamo odviesť v</w:t>
      </w:r>
      <w:r w:rsidRPr="007B73F5">
        <w:rPr>
          <w:rFonts w:ascii="Nudista" w:hAnsi="Nudista" w:cs="Calibri"/>
        </w:rPr>
        <w:t> </w:t>
      </w:r>
      <w:r w:rsidRPr="007B73F5">
        <w:rPr>
          <w:rFonts w:ascii="Nudista" w:hAnsi="Nudista"/>
        </w:rPr>
        <w:t>zmysle režimu prenesenej daňovej povinnosti, a</w:t>
      </w:r>
      <w:r w:rsidRPr="007B73F5">
        <w:rPr>
          <w:rFonts w:ascii="Nudista" w:hAnsi="Nudista" w:cs="Calibri"/>
        </w:rPr>
        <w:t> </w:t>
      </w:r>
      <w:r w:rsidRPr="007B73F5">
        <w:rPr>
          <w:rFonts w:ascii="Nudista" w:hAnsi="Nudista"/>
        </w:rPr>
        <w:t>to vo výške stanovenej slovenskými právnymi predpismi.</w:t>
      </w:r>
    </w:p>
    <w:p w14:paraId="6AB06043" w14:textId="77777777" w:rsidR="00F65B43" w:rsidRPr="007B73F5" w:rsidRDefault="00F65B43" w:rsidP="00EA695C">
      <w:pPr>
        <w:rPr>
          <w:rFonts w:ascii="Nudista" w:hAnsi="Nudista"/>
        </w:rPr>
      </w:pPr>
    </w:p>
    <w:p w14:paraId="08EF3A71" w14:textId="0B69EA65" w:rsidR="00F65B43" w:rsidRPr="007B73F5" w:rsidRDefault="00F65B43" w:rsidP="00EA695C">
      <w:pPr>
        <w:pStyle w:val="Nadpis3"/>
        <w:keepNext w:val="0"/>
        <w:keepLines w:val="0"/>
        <w:widowControl w:val="0"/>
        <w:numPr>
          <w:ilvl w:val="2"/>
          <w:numId w:val="15"/>
        </w:numPr>
        <w:ind w:left="567" w:hanging="567"/>
        <w:jc w:val="both"/>
        <w:rPr>
          <w:rFonts w:ascii="Nudista" w:hAnsi="Nudista"/>
        </w:rPr>
      </w:pPr>
      <w:r w:rsidRPr="007B73F5">
        <w:rPr>
          <w:rFonts w:ascii="Nudista" w:hAnsi="Nudista"/>
        </w:rPr>
        <w:t xml:space="preserve">Uchádzač v Návrhu na plnenie kritérií uvedie: </w:t>
      </w:r>
    </w:p>
    <w:p w14:paraId="708C0527" w14:textId="77777777" w:rsidR="00F65B43" w:rsidRPr="007B73F5" w:rsidRDefault="00F65B43" w:rsidP="00BB512E">
      <w:pPr>
        <w:pStyle w:val="Odsekzoznamu"/>
        <w:widowControl w:val="0"/>
        <w:numPr>
          <w:ilvl w:val="1"/>
          <w:numId w:val="5"/>
        </w:numPr>
        <w:contextualSpacing w:val="0"/>
        <w:jc w:val="both"/>
        <w:outlineLvl w:val="2"/>
        <w:rPr>
          <w:rFonts w:ascii="Nudista" w:eastAsiaTheme="majorEastAsia" w:hAnsi="Nudista" w:cstheme="majorBidi"/>
          <w:vanish/>
          <w:color w:val="000000" w:themeColor="text1"/>
          <w:szCs w:val="24"/>
        </w:rPr>
      </w:pPr>
    </w:p>
    <w:p w14:paraId="345CC201" w14:textId="77777777" w:rsidR="00F65B43" w:rsidRPr="007B73F5" w:rsidRDefault="00F65B43" w:rsidP="00BB512E">
      <w:pPr>
        <w:pStyle w:val="Odsekzoznamu"/>
        <w:widowControl w:val="0"/>
        <w:numPr>
          <w:ilvl w:val="2"/>
          <w:numId w:val="5"/>
        </w:numPr>
        <w:contextualSpacing w:val="0"/>
        <w:jc w:val="both"/>
        <w:outlineLvl w:val="2"/>
        <w:rPr>
          <w:rFonts w:ascii="Nudista" w:eastAsiaTheme="majorEastAsia" w:hAnsi="Nudista" w:cstheme="majorBidi"/>
          <w:vanish/>
          <w:color w:val="000000" w:themeColor="text1"/>
          <w:szCs w:val="24"/>
        </w:rPr>
      </w:pPr>
    </w:p>
    <w:p w14:paraId="2F80753B" w14:textId="77777777" w:rsidR="00F65B43" w:rsidRPr="007B73F5" w:rsidRDefault="00F65B43" w:rsidP="00BB512E">
      <w:pPr>
        <w:pStyle w:val="Odsekzoznamu"/>
        <w:widowControl w:val="0"/>
        <w:numPr>
          <w:ilvl w:val="2"/>
          <w:numId w:val="5"/>
        </w:numPr>
        <w:contextualSpacing w:val="0"/>
        <w:jc w:val="both"/>
        <w:outlineLvl w:val="2"/>
        <w:rPr>
          <w:rFonts w:ascii="Nudista" w:eastAsiaTheme="majorEastAsia" w:hAnsi="Nudista" w:cstheme="majorBidi"/>
          <w:vanish/>
          <w:color w:val="000000" w:themeColor="text1"/>
          <w:szCs w:val="24"/>
        </w:rPr>
      </w:pPr>
    </w:p>
    <w:p w14:paraId="5CA1B44D" w14:textId="658B63CC" w:rsidR="00F65B43" w:rsidRPr="007B73F5" w:rsidRDefault="00F65B43" w:rsidP="00BB512E">
      <w:pPr>
        <w:pStyle w:val="Nadpis3"/>
        <w:keepNext w:val="0"/>
        <w:keepLines w:val="0"/>
        <w:widowControl w:val="0"/>
        <w:numPr>
          <w:ilvl w:val="3"/>
          <w:numId w:val="5"/>
        </w:numPr>
        <w:jc w:val="both"/>
        <w:rPr>
          <w:rFonts w:ascii="Nudista" w:hAnsi="Nudista"/>
        </w:rPr>
      </w:pPr>
      <w:r w:rsidRPr="007B73F5">
        <w:rPr>
          <w:rFonts w:ascii="Nudista" w:hAnsi="Nudista"/>
        </w:rPr>
        <w:t>navrhovanú zmluvnú cenu bez DPH,</w:t>
      </w:r>
    </w:p>
    <w:p w14:paraId="428ED11A" w14:textId="77777777" w:rsidR="00F65B43" w:rsidRPr="007B73F5" w:rsidRDefault="00F65B43" w:rsidP="00BB512E">
      <w:pPr>
        <w:pStyle w:val="Nadpis3"/>
        <w:keepNext w:val="0"/>
        <w:keepLines w:val="0"/>
        <w:widowControl w:val="0"/>
        <w:numPr>
          <w:ilvl w:val="3"/>
          <w:numId w:val="5"/>
        </w:numPr>
        <w:jc w:val="both"/>
        <w:rPr>
          <w:rFonts w:ascii="Nudista" w:hAnsi="Nudista"/>
        </w:rPr>
      </w:pPr>
      <w:r w:rsidRPr="007B73F5">
        <w:rPr>
          <w:rFonts w:ascii="Nudista" w:hAnsi="Nudista"/>
        </w:rPr>
        <w:t>sadzbu DPH a výšku DPH,</w:t>
      </w:r>
    </w:p>
    <w:p w14:paraId="7BF8B832" w14:textId="77777777" w:rsidR="00F65B43" w:rsidRPr="007B73F5" w:rsidRDefault="00F65B43" w:rsidP="00CE1807">
      <w:pPr>
        <w:pStyle w:val="Nadpis3"/>
        <w:keepNext w:val="0"/>
        <w:keepLines w:val="0"/>
        <w:widowControl w:val="0"/>
        <w:numPr>
          <w:ilvl w:val="3"/>
          <w:numId w:val="5"/>
        </w:numPr>
        <w:jc w:val="both"/>
        <w:rPr>
          <w:rFonts w:ascii="Nudista" w:hAnsi="Nudista"/>
        </w:rPr>
      </w:pPr>
      <w:r w:rsidRPr="007B73F5">
        <w:rPr>
          <w:rFonts w:ascii="Nudista" w:hAnsi="Nudista"/>
        </w:rPr>
        <w:t>navrhovanú zmluvnú cenu vrátane DPH.</w:t>
      </w:r>
    </w:p>
    <w:p w14:paraId="0FBF49A2" w14:textId="77777777" w:rsidR="00F65B43" w:rsidRPr="007B73F5" w:rsidRDefault="00F65B43" w:rsidP="00EE1256">
      <w:pPr>
        <w:pStyle w:val="Bezriadkovania"/>
        <w:rPr>
          <w:rFonts w:ascii="Nudista" w:eastAsia="Proba Pro" w:hAnsi="Nudista" w:cs="Proba Pro"/>
          <w:color w:val="FF0000"/>
          <w:sz w:val="20"/>
        </w:rPr>
      </w:pPr>
    </w:p>
    <w:p w14:paraId="38787BE2" w14:textId="361D5E10" w:rsidR="00F65B43" w:rsidRPr="007B73F5" w:rsidRDefault="00F65B43" w:rsidP="006D5D53">
      <w:pPr>
        <w:pStyle w:val="Bezriadkovania"/>
        <w:ind w:firstLine="568"/>
        <w:rPr>
          <w:rFonts w:ascii="Nudista" w:eastAsia="Proba Pro" w:hAnsi="Nudista" w:cs="Proba Pro"/>
          <w:sz w:val="20"/>
        </w:rPr>
      </w:pPr>
      <w:r w:rsidRPr="007B73F5">
        <w:rPr>
          <w:rFonts w:ascii="Nudista" w:eastAsia="Proba Pro" w:hAnsi="Nudista" w:cs="Proba Pro"/>
          <w:sz w:val="20"/>
        </w:rPr>
        <w:t xml:space="preserve">Hodnotená bude cena </w:t>
      </w:r>
      <w:r w:rsidR="00FC1105" w:rsidRPr="007B73F5">
        <w:rPr>
          <w:rFonts w:ascii="Nudista" w:eastAsia="Proba Pro" w:hAnsi="Nudista" w:cs="Proba Pro"/>
          <w:sz w:val="20"/>
          <w:u w:val="single"/>
        </w:rPr>
        <w:t>vrátane</w:t>
      </w:r>
      <w:r w:rsidRPr="007B73F5">
        <w:rPr>
          <w:rFonts w:ascii="Nudista" w:eastAsia="Proba Pro" w:hAnsi="Nudista" w:cs="Proba Pro"/>
          <w:sz w:val="20"/>
          <w:u w:val="single"/>
        </w:rPr>
        <w:t xml:space="preserve"> DPH</w:t>
      </w:r>
      <w:r w:rsidRPr="007B73F5">
        <w:rPr>
          <w:rFonts w:ascii="Nudista" w:eastAsia="Proba Pro" w:hAnsi="Nudista" w:cs="Proba Pro"/>
          <w:sz w:val="20"/>
        </w:rPr>
        <w:t>.</w:t>
      </w:r>
    </w:p>
    <w:p w14:paraId="01355124" w14:textId="77777777" w:rsidR="00F65B43" w:rsidRPr="007B73F5" w:rsidRDefault="00F65B43" w:rsidP="000F3DFE">
      <w:pPr>
        <w:pStyle w:val="Bezriadkovania"/>
        <w:rPr>
          <w:rFonts w:ascii="Nudista" w:eastAsia="Proba Pro" w:hAnsi="Nudista" w:cs="Proba Pro"/>
          <w:sz w:val="20"/>
        </w:rPr>
      </w:pPr>
    </w:p>
    <w:p w14:paraId="757682DA" w14:textId="77777777" w:rsidR="00F65B43" w:rsidRPr="007B73F5" w:rsidRDefault="00F65B43" w:rsidP="00EA695C">
      <w:pPr>
        <w:pStyle w:val="Bezriadkovania"/>
        <w:spacing w:after="120"/>
        <w:ind w:left="567"/>
        <w:jc w:val="both"/>
        <w:rPr>
          <w:rFonts w:ascii="Nudista" w:eastAsia="Proba Pro" w:hAnsi="Nudista" w:cs="Proba Pro"/>
          <w:sz w:val="20"/>
        </w:rPr>
      </w:pPr>
      <w:r w:rsidRPr="007B73F5">
        <w:rPr>
          <w:rFonts w:ascii="Nudista" w:eastAsia="Proba Pro" w:hAnsi="Nudista" w:cs="Proba Pro"/>
          <w:sz w:val="20"/>
        </w:rPr>
        <w:t>Uchádzač zároveň uvedie, či je alebo nie je registrovaným platiteľom DPH v Slovenskej republike.</w:t>
      </w:r>
    </w:p>
    <w:p w14:paraId="2099E685" w14:textId="1263360F" w:rsidR="0002475B" w:rsidRPr="007B73F5" w:rsidRDefault="00073048" w:rsidP="00EA695C">
      <w:pPr>
        <w:pStyle w:val="Nadpis3"/>
        <w:keepNext w:val="0"/>
        <w:keepLines w:val="0"/>
        <w:widowControl w:val="0"/>
        <w:numPr>
          <w:ilvl w:val="2"/>
          <w:numId w:val="15"/>
        </w:numPr>
        <w:ind w:left="567" w:hanging="567"/>
        <w:jc w:val="both"/>
        <w:rPr>
          <w:rFonts w:ascii="Nudista" w:hAnsi="Nudista"/>
          <w:color w:val="auto"/>
        </w:rPr>
      </w:pPr>
      <w:r w:rsidRPr="007B73F5">
        <w:rPr>
          <w:rFonts w:ascii="Nudista" w:hAnsi="Nudista"/>
          <w:color w:val="auto"/>
        </w:rPr>
        <w:t xml:space="preserve">Cenu ponúkaného predmetu zákazky predloží uchádzač vyplnením </w:t>
      </w:r>
      <w:r w:rsidR="00E21C7D" w:rsidRPr="007B73F5">
        <w:rPr>
          <w:rFonts w:ascii="Nudista" w:hAnsi="Nudista"/>
          <w:color w:val="auto"/>
        </w:rPr>
        <w:t xml:space="preserve">Prílohy č. </w:t>
      </w:r>
      <w:r w:rsidR="007A37E2" w:rsidRPr="007B73F5">
        <w:rPr>
          <w:rFonts w:ascii="Nudista" w:hAnsi="Nudista"/>
          <w:color w:val="auto"/>
        </w:rPr>
        <w:t>C.2 Cenová tabuľka</w:t>
      </w:r>
      <w:r w:rsidR="00E21C7D" w:rsidRPr="007B73F5">
        <w:rPr>
          <w:rFonts w:ascii="Nudista" w:hAnsi="Nudista"/>
          <w:color w:val="auto"/>
        </w:rPr>
        <w:t xml:space="preserve"> týchto súťažných podkladov</w:t>
      </w:r>
      <w:r w:rsidR="003253E6" w:rsidRPr="007B73F5">
        <w:rPr>
          <w:rFonts w:ascii="Nudista" w:hAnsi="Nudista"/>
          <w:color w:val="auto"/>
        </w:rPr>
        <w:t>.</w:t>
      </w:r>
      <w:r w:rsidR="00E21C7D" w:rsidRPr="007B73F5">
        <w:rPr>
          <w:rFonts w:ascii="Nudista" w:hAnsi="Nudista"/>
          <w:color w:val="auto"/>
        </w:rPr>
        <w:t xml:space="preserve"> </w:t>
      </w:r>
      <w:r w:rsidRPr="007B73F5">
        <w:rPr>
          <w:rFonts w:ascii="Nudista" w:hAnsi="Nudista"/>
          <w:color w:val="auto"/>
        </w:rPr>
        <w:t xml:space="preserve"> </w:t>
      </w:r>
      <w:r w:rsidR="008B2F08" w:rsidRPr="007B73F5">
        <w:rPr>
          <w:rFonts w:ascii="Nudista" w:hAnsi="Nudista"/>
          <w:b/>
          <w:bCs/>
          <w:u w:val="single"/>
        </w:rPr>
        <w:t xml:space="preserve"> </w:t>
      </w:r>
    </w:p>
    <w:p w14:paraId="40F88F11" w14:textId="65FFB71C" w:rsidR="0002475B" w:rsidRPr="007B73F5" w:rsidRDefault="0002475B" w:rsidP="00EA695C">
      <w:pPr>
        <w:pStyle w:val="Nadpis3"/>
        <w:keepNext w:val="0"/>
        <w:keepLines w:val="0"/>
        <w:widowControl w:val="0"/>
        <w:jc w:val="both"/>
        <w:rPr>
          <w:rFonts w:ascii="Nudista" w:hAnsi="Nudista"/>
        </w:rPr>
      </w:pPr>
    </w:p>
    <w:p w14:paraId="26794AF7" w14:textId="163DA1D3" w:rsidR="007B6C32" w:rsidRPr="007B73F5" w:rsidRDefault="007B6C32" w:rsidP="00EA695C">
      <w:pPr>
        <w:rPr>
          <w:rFonts w:ascii="Nudista" w:hAnsi="Nudista"/>
        </w:rPr>
      </w:pPr>
    </w:p>
    <w:p w14:paraId="5575E90D" w14:textId="277A89EA" w:rsidR="007B6C32" w:rsidRPr="007B73F5" w:rsidRDefault="007B6C32" w:rsidP="00EA695C">
      <w:pPr>
        <w:rPr>
          <w:rFonts w:ascii="Nudista" w:hAnsi="Nudista"/>
        </w:rPr>
      </w:pPr>
    </w:p>
    <w:p w14:paraId="2309A8F5" w14:textId="44A37567" w:rsidR="007B6C32" w:rsidRPr="007B73F5" w:rsidRDefault="007B6C32" w:rsidP="00EA695C">
      <w:pPr>
        <w:rPr>
          <w:rFonts w:ascii="Nudista" w:hAnsi="Nudista"/>
        </w:rPr>
      </w:pPr>
    </w:p>
    <w:p w14:paraId="2D0FD913" w14:textId="77777777" w:rsidR="00E454A4" w:rsidRPr="007B73F5" w:rsidRDefault="00E454A4" w:rsidP="00BB512E">
      <w:pPr>
        <w:jc w:val="both"/>
        <w:rPr>
          <w:rFonts w:ascii="Nudista" w:eastAsia="Proba Pro" w:hAnsi="Nudista" w:cs="Proba Pro"/>
          <w:b/>
          <w:sz w:val="20"/>
          <w:szCs w:val="20"/>
        </w:rPr>
      </w:pPr>
      <w:r w:rsidRPr="007B73F5">
        <w:rPr>
          <w:rFonts w:ascii="Nudista" w:eastAsia="Proba Pro" w:hAnsi="Nudista" w:cs="Proba Pro"/>
          <w:b/>
          <w:sz w:val="20"/>
          <w:szCs w:val="20"/>
        </w:rPr>
        <w:t>Prílohy Časti C. súťažných podkladov</w:t>
      </w:r>
    </w:p>
    <w:p w14:paraId="54077D7A" w14:textId="1C6A2B45" w:rsidR="00E454A4" w:rsidRPr="007B73F5" w:rsidRDefault="00E454A4" w:rsidP="00BB512E">
      <w:pPr>
        <w:jc w:val="both"/>
        <w:rPr>
          <w:rFonts w:ascii="Nudista" w:eastAsia="Proba Pro" w:hAnsi="Nudista" w:cs="Proba Pro"/>
          <w:b/>
          <w:sz w:val="20"/>
          <w:szCs w:val="20"/>
        </w:rPr>
      </w:pPr>
      <w:r w:rsidRPr="007B73F5">
        <w:rPr>
          <w:rFonts w:ascii="Nudista" w:eastAsia="Proba Pro" w:hAnsi="Nudista" w:cs="Proba Pro"/>
          <w:b/>
          <w:sz w:val="20"/>
          <w:szCs w:val="20"/>
        </w:rPr>
        <w:t xml:space="preserve">Príloha č. C. 1 </w:t>
      </w:r>
      <w:r w:rsidRPr="007B73F5">
        <w:rPr>
          <w:rFonts w:ascii="Nudista" w:eastAsia="Proba Pro" w:hAnsi="Nudista" w:cs="Proba Pro"/>
          <w:b/>
          <w:sz w:val="20"/>
          <w:szCs w:val="20"/>
        </w:rPr>
        <w:tab/>
        <w:t xml:space="preserve">Návrh uchádzača na plnenie kritéria </w:t>
      </w:r>
    </w:p>
    <w:p w14:paraId="2ACDA559" w14:textId="339A4B7B" w:rsidR="009B608F" w:rsidRPr="007B73F5" w:rsidRDefault="009B608F" w:rsidP="00BB512E">
      <w:pPr>
        <w:jc w:val="both"/>
        <w:rPr>
          <w:rFonts w:ascii="Nudista" w:hAnsi="Nudista" w:cs="Arial"/>
          <w:bCs/>
          <w:sz w:val="20"/>
          <w:szCs w:val="20"/>
        </w:rPr>
      </w:pPr>
      <w:r w:rsidRPr="007B73F5">
        <w:rPr>
          <w:rFonts w:ascii="Nudista" w:eastAsia="Proba Pro" w:hAnsi="Nudista" w:cs="Proba Pro"/>
          <w:b/>
          <w:sz w:val="20"/>
          <w:szCs w:val="20"/>
        </w:rPr>
        <w:t>Príloha č. C. 2</w:t>
      </w:r>
      <w:r w:rsidRPr="007B73F5">
        <w:rPr>
          <w:rFonts w:ascii="Nudista" w:eastAsia="Proba Pro" w:hAnsi="Nudista" w:cs="Proba Pro"/>
          <w:b/>
          <w:sz w:val="20"/>
          <w:szCs w:val="20"/>
        </w:rPr>
        <w:tab/>
        <w:t>Cenová tabuľka</w:t>
      </w:r>
    </w:p>
    <w:p w14:paraId="4DDBC550" w14:textId="032D6030" w:rsidR="007B6C32" w:rsidRPr="007B73F5" w:rsidRDefault="007B6C32" w:rsidP="00CE1807">
      <w:pPr>
        <w:rPr>
          <w:rFonts w:ascii="Nudista" w:hAnsi="Nudista"/>
        </w:rPr>
      </w:pPr>
    </w:p>
    <w:p w14:paraId="7ECFC7E8" w14:textId="04351183" w:rsidR="007B6C32" w:rsidRPr="007B73F5" w:rsidRDefault="007B6C32" w:rsidP="00EE1256">
      <w:pPr>
        <w:rPr>
          <w:rFonts w:ascii="Nudista" w:hAnsi="Nudista"/>
        </w:rPr>
      </w:pPr>
    </w:p>
    <w:p w14:paraId="02ED8D4F" w14:textId="6E52C472" w:rsidR="007B6C32" w:rsidRPr="007B73F5" w:rsidRDefault="007B6C32" w:rsidP="006D5D53">
      <w:pPr>
        <w:rPr>
          <w:rFonts w:ascii="Nudista" w:hAnsi="Nudista"/>
        </w:rPr>
      </w:pPr>
    </w:p>
    <w:p w14:paraId="11C2A270" w14:textId="34F61A8D" w:rsidR="007B6C32" w:rsidRPr="007B73F5" w:rsidRDefault="007B6C32" w:rsidP="000F3DFE">
      <w:pPr>
        <w:rPr>
          <w:rFonts w:ascii="Nudista" w:hAnsi="Nudista"/>
        </w:rPr>
      </w:pPr>
    </w:p>
    <w:p w14:paraId="60655070" w14:textId="29CBC1E3" w:rsidR="003253E6" w:rsidRPr="007B73F5" w:rsidRDefault="003253E6" w:rsidP="00EA695C">
      <w:pPr>
        <w:rPr>
          <w:rFonts w:ascii="Nudista" w:hAnsi="Nudista"/>
        </w:rPr>
      </w:pPr>
    </w:p>
    <w:p w14:paraId="08D9FC35" w14:textId="2DAD2F75" w:rsidR="003253E6" w:rsidRPr="007B73F5" w:rsidRDefault="003253E6" w:rsidP="00EA695C">
      <w:pPr>
        <w:rPr>
          <w:rFonts w:ascii="Nudista" w:hAnsi="Nudista"/>
        </w:rPr>
      </w:pPr>
    </w:p>
    <w:p w14:paraId="680269CD" w14:textId="152FDC5C" w:rsidR="003253E6" w:rsidRPr="007B73F5" w:rsidRDefault="003253E6" w:rsidP="00EA695C">
      <w:pPr>
        <w:rPr>
          <w:rFonts w:ascii="Nudista" w:hAnsi="Nudista"/>
        </w:rPr>
      </w:pPr>
    </w:p>
    <w:p w14:paraId="68257C60" w14:textId="01216F9B" w:rsidR="00F15868" w:rsidRPr="007B73F5" w:rsidRDefault="00F15868" w:rsidP="00EA695C">
      <w:pPr>
        <w:rPr>
          <w:rFonts w:ascii="Nudista" w:hAnsi="Nudista"/>
        </w:rPr>
      </w:pPr>
    </w:p>
    <w:p w14:paraId="7AC34307" w14:textId="77777777" w:rsidR="00F15868" w:rsidRPr="007B73F5" w:rsidRDefault="00F15868" w:rsidP="00EA695C">
      <w:pPr>
        <w:rPr>
          <w:rFonts w:ascii="Nudista" w:hAnsi="Nudista"/>
        </w:rPr>
      </w:pPr>
    </w:p>
    <w:p w14:paraId="3EB0F3CE" w14:textId="77777777" w:rsidR="003253E6" w:rsidRPr="007B73F5" w:rsidRDefault="003253E6" w:rsidP="00EA695C">
      <w:pPr>
        <w:rPr>
          <w:rFonts w:ascii="Nudista" w:hAnsi="Nudista"/>
        </w:rPr>
      </w:pPr>
    </w:p>
    <w:p w14:paraId="1DAA1823" w14:textId="216CC278" w:rsidR="00D93B8C" w:rsidRPr="007B73F5" w:rsidRDefault="00D93B8C" w:rsidP="00EA695C">
      <w:pPr>
        <w:rPr>
          <w:rFonts w:ascii="Nudista" w:hAnsi="Nudista"/>
        </w:rPr>
      </w:pPr>
    </w:p>
    <w:p w14:paraId="391E8E04" w14:textId="77777777" w:rsidR="00073048" w:rsidRPr="007B73F5" w:rsidRDefault="00073048" w:rsidP="00EA695C">
      <w:pPr>
        <w:pStyle w:val="SAPHlavn"/>
        <w:ind w:left="0" w:firstLine="0"/>
        <w:rPr>
          <w:rFonts w:ascii="Nudista" w:hAnsi="Nudista"/>
        </w:rPr>
      </w:pPr>
      <w:bookmarkStart w:id="153" w:name="_Toc487015260"/>
      <w:bookmarkStart w:id="154" w:name="_Toc494096882"/>
      <w:bookmarkStart w:id="155" w:name="_Toc502754656"/>
      <w:bookmarkStart w:id="156" w:name="_Toc531095625"/>
      <w:bookmarkStart w:id="157" w:name="_Toc64537347"/>
      <w:r w:rsidRPr="007B73F5">
        <w:rPr>
          <w:rFonts w:ascii="Nudista" w:hAnsi="Nudista"/>
        </w:rPr>
        <w:lastRenderedPageBreak/>
        <w:t>ČASŤ D. Obchodné podmienky</w:t>
      </w:r>
      <w:bookmarkEnd w:id="153"/>
      <w:bookmarkEnd w:id="154"/>
      <w:bookmarkEnd w:id="155"/>
      <w:bookmarkEnd w:id="156"/>
      <w:bookmarkEnd w:id="157"/>
    </w:p>
    <w:p w14:paraId="643AF61C" w14:textId="77777777" w:rsidR="00073048" w:rsidRPr="007B73F5" w:rsidRDefault="00073048" w:rsidP="00EA695C">
      <w:pPr>
        <w:rPr>
          <w:rFonts w:ascii="Nudista" w:hAnsi="Nudista"/>
        </w:rPr>
      </w:pPr>
    </w:p>
    <w:p w14:paraId="45007506" w14:textId="77777777" w:rsidR="00073048" w:rsidRPr="007B73F5" w:rsidRDefault="00073048" w:rsidP="00EA695C">
      <w:pPr>
        <w:pStyle w:val="SAP1"/>
        <w:numPr>
          <w:ilvl w:val="1"/>
          <w:numId w:val="16"/>
        </w:numPr>
        <w:rPr>
          <w:rFonts w:ascii="Nudista" w:hAnsi="Nudista"/>
          <w:b w:val="0"/>
          <w:lang w:val="sk-SK"/>
        </w:rPr>
      </w:pPr>
      <w:bookmarkStart w:id="158" w:name="_1yyy98l" w:colFirst="0" w:colLast="0"/>
      <w:bookmarkStart w:id="159" w:name="_Toc64537348"/>
      <w:bookmarkEnd w:id="158"/>
      <w:r w:rsidRPr="007B73F5">
        <w:rPr>
          <w:rFonts w:ascii="Nudista" w:hAnsi="Nudista"/>
          <w:lang w:val="sk-SK"/>
        </w:rPr>
        <w:t>Podmienky uzatvorenia zmluvy</w:t>
      </w:r>
      <w:bookmarkEnd w:id="159"/>
    </w:p>
    <w:p w14:paraId="3D9653C0" w14:textId="0FC4B1F7" w:rsidR="00073048" w:rsidRPr="007B73F5" w:rsidRDefault="00073048" w:rsidP="00EA695C">
      <w:pPr>
        <w:pStyle w:val="Nadpis3"/>
        <w:keepNext w:val="0"/>
        <w:keepLines w:val="0"/>
        <w:widowControl w:val="0"/>
        <w:numPr>
          <w:ilvl w:val="2"/>
          <w:numId w:val="6"/>
        </w:numPr>
        <w:ind w:left="567" w:hanging="567"/>
        <w:jc w:val="both"/>
        <w:rPr>
          <w:rFonts w:ascii="Nudista" w:hAnsi="Nudista"/>
        </w:rPr>
      </w:pPr>
      <w:r w:rsidRPr="007B73F5">
        <w:rPr>
          <w:rFonts w:ascii="Nudista" w:hAnsi="Nudista"/>
        </w:rPr>
        <w:t>S</w:t>
      </w:r>
      <w:r w:rsidRPr="007B73F5">
        <w:rPr>
          <w:rFonts w:ascii="Nudista" w:eastAsia="Calibri" w:hAnsi="Nudista" w:cs="Calibri"/>
        </w:rPr>
        <w:t> </w:t>
      </w:r>
      <w:r w:rsidRPr="007B73F5">
        <w:rPr>
          <w:rFonts w:ascii="Nudista" w:hAnsi="Nudista"/>
        </w:rPr>
        <w:t xml:space="preserve">úspešným uchádzačom bude </w:t>
      </w:r>
      <w:r w:rsidR="005D09B2" w:rsidRPr="007B73F5">
        <w:rPr>
          <w:rFonts w:ascii="Nudista" w:hAnsi="Nudista"/>
        </w:rPr>
        <w:t>uzavretá</w:t>
      </w:r>
      <w:r w:rsidR="001357C7" w:rsidRPr="007B73F5">
        <w:rPr>
          <w:rFonts w:ascii="Nudista" w:hAnsi="Nudista"/>
        </w:rPr>
        <w:t xml:space="preserve"> </w:t>
      </w:r>
      <w:r w:rsidR="004A2081" w:rsidRPr="007B73F5">
        <w:rPr>
          <w:rFonts w:ascii="Nudista" w:hAnsi="Nudista"/>
        </w:rPr>
        <w:t xml:space="preserve">zmluva na dodávku didaktických pomôcok podľa § 269 ods. 2 </w:t>
      </w:r>
      <w:r w:rsidR="0052703B" w:rsidRPr="007B73F5">
        <w:rPr>
          <w:rFonts w:ascii="Nudista" w:hAnsi="Nudista"/>
        </w:rPr>
        <w:t xml:space="preserve">zákona č. 513/1991 Zb. Obchodný zákonník </w:t>
      </w:r>
      <w:r w:rsidRPr="007B73F5">
        <w:rPr>
          <w:rFonts w:ascii="Nudista" w:hAnsi="Nudista"/>
        </w:rPr>
        <w:t>v</w:t>
      </w:r>
      <w:r w:rsidRPr="007B73F5">
        <w:rPr>
          <w:rFonts w:ascii="Nudista" w:eastAsia="Calibri" w:hAnsi="Nudista" w:cs="Calibri"/>
        </w:rPr>
        <w:t> </w:t>
      </w:r>
      <w:r w:rsidRPr="007B73F5">
        <w:rPr>
          <w:rFonts w:ascii="Nudista" w:hAnsi="Nudista"/>
        </w:rPr>
        <w:t>znení neskorších predpisov (ďalej tiež len „</w:t>
      </w:r>
      <w:r w:rsidRPr="007B73F5">
        <w:rPr>
          <w:rFonts w:ascii="Nudista" w:hAnsi="Nudista"/>
          <w:b/>
        </w:rPr>
        <w:t>Zmluva</w:t>
      </w:r>
      <w:r w:rsidRPr="007B73F5">
        <w:rPr>
          <w:rFonts w:ascii="Nudista" w:hAnsi="Nudista"/>
        </w:rPr>
        <w:t>“) za podmienok uvedených nižšie, ako aj ďalších štandardných obchodných podmienok používaných pre takýto typ zmluvy a</w:t>
      </w:r>
      <w:r w:rsidRPr="007B73F5">
        <w:rPr>
          <w:rFonts w:ascii="Nudista" w:eastAsia="Calibri" w:hAnsi="Nudista" w:cs="Calibri"/>
        </w:rPr>
        <w:t> </w:t>
      </w:r>
      <w:r w:rsidRPr="007B73F5">
        <w:rPr>
          <w:rFonts w:ascii="Nudista" w:hAnsi="Nudista"/>
        </w:rPr>
        <w:t>rovnaké alebo podobné predmety plnenia v</w:t>
      </w:r>
      <w:r w:rsidRPr="007B73F5">
        <w:rPr>
          <w:rFonts w:ascii="Nudista" w:eastAsia="Calibri" w:hAnsi="Nudista" w:cs="Calibri"/>
        </w:rPr>
        <w:t> </w:t>
      </w:r>
      <w:r w:rsidRPr="007B73F5">
        <w:rPr>
          <w:rFonts w:ascii="Nudista" w:hAnsi="Nudista"/>
        </w:rPr>
        <w:t>súlade s</w:t>
      </w:r>
      <w:r w:rsidRPr="007B73F5">
        <w:rPr>
          <w:rFonts w:ascii="Nudista" w:eastAsia="Calibri" w:hAnsi="Nudista" w:cs="Calibri"/>
        </w:rPr>
        <w:t> </w:t>
      </w:r>
      <w:r w:rsidRPr="007B73F5">
        <w:rPr>
          <w:rFonts w:ascii="Nudista" w:hAnsi="Nudista"/>
        </w:rPr>
        <w:t>právom Slovenskej republiky. Predmet plnenia, ako aj jeho cena budú presne zodpovedať obsahu ponuky</w:t>
      </w:r>
      <w:r w:rsidR="005C3F6A">
        <w:rPr>
          <w:rFonts w:ascii="Nudista" w:hAnsi="Nudista"/>
        </w:rPr>
        <w:t xml:space="preserve"> úspešného uchádzača</w:t>
      </w:r>
      <w:r w:rsidRPr="007B73F5">
        <w:rPr>
          <w:rFonts w:ascii="Nudista" w:hAnsi="Nudista"/>
        </w:rPr>
        <w:t xml:space="preserve"> a bude v súlade so špecifikáciou stanovenou v</w:t>
      </w:r>
      <w:r w:rsidRPr="007B73F5">
        <w:rPr>
          <w:rFonts w:ascii="Nudista" w:eastAsia="Calibri" w:hAnsi="Nudista" w:cs="Calibri"/>
        </w:rPr>
        <w:t> </w:t>
      </w:r>
      <w:r w:rsidRPr="007B73F5">
        <w:rPr>
          <w:rFonts w:ascii="Nudista" w:hAnsi="Nudista"/>
        </w:rPr>
        <w:t>Časti B. Opis predmetu zákazky týchto súťažných podklado</w:t>
      </w:r>
      <w:r w:rsidR="009007C6" w:rsidRPr="007B73F5">
        <w:rPr>
          <w:rFonts w:ascii="Nudista" w:hAnsi="Nudista"/>
        </w:rPr>
        <w:t>v</w:t>
      </w:r>
      <w:r w:rsidRPr="007B73F5">
        <w:rPr>
          <w:rFonts w:ascii="Nudista" w:hAnsi="Nudista"/>
        </w:rPr>
        <w:t xml:space="preserve">. </w:t>
      </w:r>
    </w:p>
    <w:p w14:paraId="4B17CE28" w14:textId="77777777" w:rsidR="00073048" w:rsidRPr="007B73F5" w:rsidRDefault="00073048" w:rsidP="00EA695C">
      <w:pPr>
        <w:pStyle w:val="Nadpis3"/>
        <w:keepNext w:val="0"/>
        <w:keepLines w:val="0"/>
        <w:widowControl w:val="0"/>
        <w:ind w:left="567"/>
        <w:jc w:val="both"/>
        <w:rPr>
          <w:rFonts w:ascii="Nudista" w:hAnsi="Nudista"/>
        </w:rPr>
      </w:pPr>
    </w:p>
    <w:p w14:paraId="6B4CB377" w14:textId="20ABCD73" w:rsidR="00073048" w:rsidRPr="00101173" w:rsidRDefault="00073048" w:rsidP="00EA695C">
      <w:pPr>
        <w:pStyle w:val="Nadpis3"/>
        <w:keepNext w:val="0"/>
        <w:keepLines w:val="0"/>
        <w:widowControl w:val="0"/>
        <w:numPr>
          <w:ilvl w:val="2"/>
          <w:numId w:val="6"/>
        </w:numPr>
        <w:ind w:left="567" w:hanging="567"/>
        <w:jc w:val="both"/>
        <w:rPr>
          <w:rFonts w:ascii="Nudista" w:hAnsi="Nudista"/>
        </w:rPr>
      </w:pPr>
      <w:r w:rsidRPr="00101173">
        <w:rPr>
          <w:rFonts w:ascii="Nudista" w:hAnsi="Nudista"/>
        </w:rPr>
        <w:t>Uchádzač predloží v</w:t>
      </w:r>
      <w:r w:rsidRPr="00101173">
        <w:rPr>
          <w:rFonts w:ascii="Nudista" w:eastAsia="Calibri" w:hAnsi="Nudista" w:cs="Calibri"/>
        </w:rPr>
        <w:t> </w:t>
      </w:r>
      <w:r w:rsidRPr="00101173">
        <w:rPr>
          <w:rFonts w:ascii="Nudista" w:hAnsi="Nudista"/>
        </w:rPr>
        <w:t>ponuke návrh Zmluvy vypracovaný v</w:t>
      </w:r>
      <w:r w:rsidRPr="00101173">
        <w:rPr>
          <w:rFonts w:ascii="Nudista" w:eastAsia="Calibri" w:hAnsi="Nudista" w:cs="Calibri"/>
        </w:rPr>
        <w:t> </w:t>
      </w:r>
      <w:r w:rsidRPr="00101173">
        <w:rPr>
          <w:rFonts w:ascii="Nudista" w:hAnsi="Nudista"/>
        </w:rPr>
        <w:t>súlade s</w:t>
      </w:r>
      <w:r w:rsidRPr="00101173">
        <w:rPr>
          <w:rFonts w:ascii="Nudista" w:eastAsia="Calibri" w:hAnsi="Nudista" w:cs="Calibri"/>
        </w:rPr>
        <w:t> </w:t>
      </w:r>
      <w:r w:rsidRPr="00101173">
        <w:rPr>
          <w:rFonts w:ascii="Nudista" w:hAnsi="Nudista"/>
        </w:rPr>
        <w:t>týmito súťažnými podkladmi. Uchádzač je povinný použiť vzor Zmluvy uvedený v</w:t>
      </w:r>
      <w:r w:rsidR="005A6DBC" w:rsidRPr="00101173">
        <w:rPr>
          <w:rFonts w:ascii="Nudista" w:eastAsia="Calibri" w:hAnsi="Nudista" w:cs="Calibri"/>
        </w:rPr>
        <w:t> </w:t>
      </w:r>
      <w:r w:rsidR="005A6DBC" w:rsidRPr="00101173">
        <w:rPr>
          <w:rFonts w:ascii="Nudista" w:hAnsi="Nudista"/>
        </w:rPr>
        <w:t>Prílohe č. D.1</w:t>
      </w:r>
      <w:r w:rsidRPr="00101173">
        <w:rPr>
          <w:rFonts w:ascii="Nudista" w:hAnsi="Nudista"/>
        </w:rPr>
        <w:t xml:space="preserve"> tejto časti súťažných podkladov. Uchádzač nesmie okrem doplnenia vyznačeného textu, akokoľvek meniť </w:t>
      </w:r>
      <w:r w:rsidR="00E45564" w:rsidRPr="00101173">
        <w:rPr>
          <w:rFonts w:ascii="Nudista" w:hAnsi="Nudista"/>
        </w:rPr>
        <w:t>alebo d</w:t>
      </w:r>
      <w:r w:rsidR="005C3F6A" w:rsidRPr="00101173">
        <w:rPr>
          <w:rFonts w:ascii="Nudista" w:hAnsi="Nudista"/>
        </w:rPr>
        <w:t>o</w:t>
      </w:r>
      <w:r w:rsidR="00E45564" w:rsidRPr="00101173">
        <w:rPr>
          <w:rFonts w:ascii="Nudista" w:hAnsi="Nudista"/>
        </w:rPr>
        <w:t>pĺňať</w:t>
      </w:r>
      <w:r w:rsidR="00A943EE" w:rsidRPr="00101173">
        <w:rPr>
          <w:rFonts w:ascii="Nudista" w:hAnsi="Nudista"/>
        </w:rPr>
        <w:t xml:space="preserve"> </w:t>
      </w:r>
      <w:r w:rsidRPr="00101173">
        <w:rPr>
          <w:rFonts w:ascii="Nudista" w:hAnsi="Nudista"/>
        </w:rPr>
        <w:t xml:space="preserve">vzor </w:t>
      </w:r>
      <w:r w:rsidR="002F671D">
        <w:rPr>
          <w:rFonts w:ascii="Nudista" w:hAnsi="Nudista"/>
        </w:rPr>
        <w:t>Z</w:t>
      </w:r>
      <w:r w:rsidRPr="00101173">
        <w:rPr>
          <w:rFonts w:ascii="Nudista" w:hAnsi="Nudista"/>
        </w:rPr>
        <w:t>mluvy. Ak uchádzač predloží návrh Zmluvy, ktorým nebude rešpektovať podmienky stanovené v</w:t>
      </w:r>
      <w:r w:rsidRPr="00101173">
        <w:rPr>
          <w:rFonts w:ascii="Nudista" w:eastAsia="Calibri" w:hAnsi="Nudista" w:cs="Calibri"/>
        </w:rPr>
        <w:t> </w:t>
      </w:r>
      <w:r w:rsidRPr="00101173">
        <w:rPr>
          <w:rFonts w:ascii="Nudista" w:hAnsi="Nudista"/>
        </w:rPr>
        <w:t>týchto súťažných podkladoch, bude jeho ponuka z</w:t>
      </w:r>
      <w:r w:rsidRPr="00101173">
        <w:rPr>
          <w:rFonts w:ascii="Nudista" w:eastAsia="Calibri" w:hAnsi="Nudista" w:cs="Calibri"/>
        </w:rPr>
        <w:t> </w:t>
      </w:r>
      <w:r w:rsidRPr="00101173">
        <w:rPr>
          <w:rFonts w:ascii="Nudista" w:hAnsi="Nudista"/>
        </w:rPr>
        <w:t>verejnej súťaže vylúčená. Uchádzač bude písomne upovedomený o</w:t>
      </w:r>
      <w:r w:rsidRPr="00101173">
        <w:rPr>
          <w:rFonts w:ascii="Nudista" w:hAnsi="Nudista" w:cs="Calibri"/>
        </w:rPr>
        <w:t> </w:t>
      </w:r>
      <w:r w:rsidRPr="00101173">
        <w:rPr>
          <w:rFonts w:ascii="Nudista" w:hAnsi="Nudista"/>
        </w:rPr>
        <w:t>vylúčení jeho ponuky z verejnej súťaže s</w:t>
      </w:r>
      <w:r w:rsidRPr="00101173">
        <w:rPr>
          <w:rFonts w:ascii="Nudista" w:eastAsia="Calibri" w:hAnsi="Nudista" w:cs="Calibri"/>
        </w:rPr>
        <w:t> </w:t>
      </w:r>
      <w:r w:rsidRPr="00101173">
        <w:rPr>
          <w:rFonts w:ascii="Nudista" w:hAnsi="Nudista"/>
        </w:rPr>
        <w:t>uvedením dôvodu vylúčenia a lehoty, v ktorej môže byť podané námietka podľa § 170 ods. 3 písm. d) ZVO.</w:t>
      </w:r>
    </w:p>
    <w:p w14:paraId="2D57EC13" w14:textId="77777777" w:rsidR="00784CBD" w:rsidRPr="00101173" w:rsidRDefault="00784CBD" w:rsidP="00EA695C">
      <w:pPr>
        <w:pStyle w:val="Nadpis3"/>
        <w:keepNext w:val="0"/>
        <w:keepLines w:val="0"/>
        <w:widowControl w:val="0"/>
        <w:jc w:val="both"/>
        <w:rPr>
          <w:rFonts w:ascii="Nudista" w:hAnsi="Nudista"/>
        </w:rPr>
      </w:pPr>
    </w:p>
    <w:p w14:paraId="1F5366E4" w14:textId="5657EEA9" w:rsidR="005A6DBC" w:rsidRDefault="00073048" w:rsidP="00101173">
      <w:pPr>
        <w:pStyle w:val="Nadpis3"/>
        <w:keepNext w:val="0"/>
        <w:keepLines w:val="0"/>
        <w:widowControl w:val="0"/>
        <w:numPr>
          <w:ilvl w:val="2"/>
          <w:numId w:val="6"/>
        </w:numPr>
        <w:ind w:left="567" w:hanging="567"/>
        <w:jc w:val="both"/>
        <w:rPr>
          <w:rFonts w:ascii="Nudista" w:eastAsia="Times New Roman" w:hAnsi="Nudista"/>
          <w:noProof/>
          <w:szCs w:val="20"/>
        </w:rPr>
      </w:pPr>
      <w:r w:rsidRPr="00101173">
        <w:rPr>
          <w:rFonts w:ascii="Nudista" w:hAnsi="Nudista"/>
        </w:rPr>
        <w:t xml:space="preserve">Vzhľadom na to, že </w:t>
      </w:r>
      <w:r w:rsidR="008B7394" w:rsidRPr="00101173">
        <w:rPr>
          <w:rStyle w:val="Hyperlink0"/>
          <w:rFonts w:ascii="Nudista" w:hAnsi="Nudista"/>
          <w:color w:val="auto"/>
          <w:u w:val="none"/>
        </w:rPr>
        <w:t>predmet zákazky bude z</w:t>
      </w:r>
      <w:r w:rsidR="008B7394" w:rsidRPr="00101173">
        <w:rPr>
          <w:rStyle w:val="Hyperlink0"/>
          <w:rFonts w:ascii="Nudista" w:hAnsi="Nudista" w:cs="Calibri"/>
          <w:color w:val="auto"/>
          <w:u w:val="none"/>
        </w:rPr>
        <w:t> </w:t>
      </w:r>
      <w:r w:rsidR="008B7394" w:rsidRPr="00101173">
        <w:rPr>
          <w:rStyle w:val="Hyperlink0"/>
          <w:rFonts w:ascii="Nudista" w:hAnsi="Nudista"/>
          <w:color w:val="auto"/>
          <w:u w:val="none"/>
        </w:rPr>
        <w:t xml:space="preserve">väčšej časti financovaný z nenávratného finančného príspevku, účinnosť </w:t>
      </w:r>
      <w:r w:rsidR="002F671D">
        <w:rPr>
          <w:rStyle w:val="Hyperlink0"/>
          <w:rFonts w:ascii="Nudista" w:hAnsi="Nudista"/>
          <w:color w:val="auto"/>
          <w:u w:val="none"/>
        </w:rPr>
        <w:t>Z</w:t>
      </w:r>
      <w:r w:rsidR="008B7394" w:rsidRPr="00101173">
        <w:rPr>
          <w:rStyle w:val="Hyperlink0"/>
          <w:rFonts w:ascii="Nudista" w:hAnsi="Nudista"/>
          <w:color w:val="auto"/>
          <w:u w:val="none"/>
        </w:rPr>
        <w:t xml:space="preserve">mluvy uzavretej s úspešným uchádzačom je podmienená schválením výsledku tejto verejnej súťaže Poskytovateľom </w:t>
      </w:r>
      <w:r w:rsidR="008B7394" w:rsidRPr="00101173">
        <w:rPr>
          <w:rFonts w:ascii="Nudista" w:hAnsi="Nudista"/>
        </w:rPr>
        <w:t>NFP</w:t>
      </w:r>
      <w:r w:rsidR="008B7394" w:rsidRPr="00101173">
        <w:rPr>
          <w:rStyle w:val="Hyperlink0"/>
          <w:rFonts w:ascii="Nudista" w:hAnsi="Nudista"/>
          <w:color w:val="auto"/>
          <w:u w:val="none"/>
        </w:rPr>
        <w:t xml:space="preserve">. </w:t>
      </w:r>
      <w:r w:rsidR="008B7394" w:rsidRPr="00101173">
        <w:rPr>
          <w:rFonts w:ascii="Nudista" w:eastAsia="Times New Roman" w:hAnsi="Nudista"/>
          <w:noProof/>
          <w:szCs w:val="20"/>
        </w:rPr>
        <w:t>Odkladacia podmieka účinnosti Zmluvy je upravená v jej texte (v Prílohe č. D.1 súťažných podkladov.)</w:t>
      </w:r>
    </w:p>
    <w:p w14:paraId="3D71718F" w14:textId="77777777" w:rsidR="00B63DBE" w:rsidRPr="00B63DBE" w:rsidRDefault="00B63DBE" w:rsidP="00B63DBE"/>
    <w:p w14:paraId="2BF4CD61" w14:textId="4107C16C" w:rsidR="00B532B0" w:rsidRPr="00101173" w:rsidRDefault="00B532B0" w:rsidP="00EA695C">
      <w:pPr>
        <w:pStyle w:val="Nadpis3"/>
        <w:keepNext w:val="0"/>
        <w:keepLines w:val="0"/>
        <w:widowControl w:val="0"/>
        <w:numPr>
          <w:ilvl w:val="2"/>
          <w:numId w:val="6"/>
        </w:numPr>
        <w:ind w:left="567" w:hanging="567"/>
        <w:jc w:val="both"/>
        <w:rPr>
          <w:rFonts w:ascii="Nudista" w:eastAsia="Proba Pro" w:hAnsi="Nudista" w:cs="Proba Pro"/>
          <w:szCs w:val="20"/>
        </w:rPr>
      </w:pPr>
      <w:bookmarkStart w:id="160" w:name="_4iylrwe" w:colFirst="0" w:colLast="0"/>
      <w:bookmarkEnd w:id="160"/>
      <w:r w:rsidRPr="00101173">
        <w:rPr>
          <w:rFonts w:ascii="Nudista" w:hAnsi="Nudista" w:cs="Arial"/>
          <w:szCs w:val="20"/>
        </w:rPr>
        <w:t xml:space="preserve">Vzor </w:t>
      </w:r>
      <w:r w:rsidR="002F671D">
        <w:rPr>
          <w:rFonts w:ascii="Nudista" w:hAnsi="Nudista" w:cs="Arial"/>
          <w:szCs w:val="20"/>
        </w:rPr>
        <w:t>Z</w:t>
      </w:r>
      <w:r w:rsidRPr="00101173">
        <w:rPr>
          <w:rFonts w:ascii="Nudista" w:hAnsi="Nudista" w:cs="Arial"/>
          <w:szCs w:val="20"/>
        </w:rPr>
        <w:t>mluvy je uvedený v</w:t>
      </w:r>
      <w:r w:rsidRPr="00101173">
        <w:rPr>
          <w:rFonts w:ascii="Nudista" w:hAnsi="Nudista" w:cs="Calibri"/>
          <w:szCs w:val="20"/>
        </w:rPr>
        <w:t> </w:t>
      </w:r>
      <w:r w:rsidRPr="00101173">
        <w:rPr>
          <w:rFonts w:ascii="Nudista" w:hAnsi="Nudista" w:cs="Arial"/>
          <w:szCs w:val="20"/>
        </w:rPr>
        <w:t xml:space="preserve">samostatnom dokumente, ktorý tvorí Prílohu č. D.1 týchto súťažných podkladov. </w:t>
      </w:r>
    </w:p>
    <w:p w14:paraId="6977C3CC" w14:textId="77777777" w:rsidR="00B532B0" w:rsidRPr="00101173" w:rsidRDefault="00B532B0" w:rsidP="00EA695C">
      <w:pPr>
        <w:overflowPunct w:val="0"/>
        <w:autoSpaceDE w:val="0"/>
        <w:autoSpaceDN w:val="0"/>
        <w:adjustRightInd w:val="0"/>
        <w:jc w:val="both"/>
        <w:rPr>
          <w:rFonts w:ascii="Nudista" w:hAnsi="Nudista"/>
        </w:rPr>
      </w:pPr>
    </w:p>
    <w:p w14:paraId="329F66D7" w14:textId="77777777" w:rsidR="00B532B0" w:rsidRPr="00101173" w:rsidRDefault="00B532B0" w:rsidP="00BB512E">
      <w:pPr>
        <w:jc w:val="both"/>
        <w:rPr>
          <w:rFonts w:ascii="Nudista" w:eastAsia="Proba Pro" w:hAnsi="Nudista" w:cs="Proba Pro"/>
          <w:b/>
          <w:sz w:val="20"/>
          <w:szCs w:val="20"/>
        </w:rPr>
      </w:pPr>
    </w:p>
    <w:p w14:paraId="28391801" w14:textId="1D67C5C9" w:rsidR="00B532B0" w:rsidRPr="00101173" w:rsidRDefault="00B532B0" w:rsidP="00BB512E">
      <w:pPr>
        <w:jc w:val="both"/>
        <w:rPr>
          <w:rFonts w:ascii="Nudista" w:eastAsia="Proba Pro" w:hAnsi="Nudista" w:cs="Proba Pro"/>
          <w:b/>
          <w:sz w:val="20"/>
          <w:szCs w:val="20"/>
        </w:rPr>
      </w:pPr>
      <w:r w:rsidRPr="00101173">
        <w:rPr>
          <w:rFonts w:ascii="Nudista" w:eastAsia="Proba Pro" w:hAnsi="Nudista" w:cs="Proba Pro"/>
          <w:b/>
          <w:sz w:val="20"/>
          <w:szCs w:val="20"/>
        </w:rPr>
        <w:t xml:space="preserve">Prílohy Časti D. </w:t>
      </w:r>
      <w:r w:rsidR="00E46598" w:rsidRPr="00101173">
        <w:rPr>
          <w:rFonts w:ascii="Nudista" w:eastAsia="Proba Pro" w:hAnsi="Nudista" w:cs="Proba Pro"/>
          <w:b/>
          <w:sz w:val="20"/>
          <w:szCs w:val="20"/>
        </w:rPr>
        <w:t>s</w:t>
      </w:r>
      <w:r w:rsidRPr="00101173">
        <w:rPr>
          <w:rFonts w:ascii="Nudista" w:eastAsia="Proba Pro" w:hAnsi="Nudista" w:cs="Proba Pro"/>
          <w:b/>
          <w:sz w:val="20"/>
          <w:szCs w:val="20"/>
        </w:rPr>
        <w:t>úťažných podkladov</w:t>
      </w:r>
    </w:p>
    <w:p w14:paraId="7DAA7378" w14:textId="43563B9E" w:rsidR="00B532B0" w:rsidRPr="007B73F5" w:rsidRDefault="00B532B0" w:rsidP="00BB512E">
      <w:pPr>
        <w:jc w:val="both"/>
        <w:rPr>
          <w:rFonts w:ascii="Nudista" w:hAnsi="Nudista" w:cs="Arial"/>
          <w:bCs/>
          <w:sz w:val="20"/>
          <w:szCs w:val="20"/>
        </w:rPr>
      </w:pPr>
      <w:r w:rsidRPr="00101173">
        <w:rPr>
          <w:rFonts w:ascii="Nudista" w:eastAsia="Proba Pro" w:hAnsi="Nudista" w:cs="Proba Pro"/>
          <w:b/>
          <w:sz w:val="20"/>
          <w:szCs w:val="20"/>
        </w:rPr>
        <w:t xml:space="preserve">Príloha č. D. 1 </w:t>
      </w:r>
      <w:r w:rsidRPr="00101173">
        <w:rPr>
          <w:rFonts w:ascii="Nudista" w:eastAsia="Proba Pro" w:hAnsi="Nudista" w:cs="Proba Pro"/>
          <w:b/>
          <w:sz w:val="20"/>
          <w:szCs w:val="20"/>
        </w:rPr>
        <w:tab/>
      </w:r>
      <w:r w:rsidR="00D02F4F" w:rsidRPr="00101173">
        <w:rPr>
          <w:rFonts w:ascii="Nudista" w:eastAsia="Proba Pro" w:hAnsi="Nudista" w:cs="Proba Pro"/>
          <w:b/>
          <w:sz w:val="20"/>
          <w:szCs w:val="20"/>
        </w:rPr>
        <w:t xml:space="preserve">Zmluva na dodávku </w:t>
      </w:r>
      <w:r w:rsidR="003E1B4D" w:rsidRPr="00101173">
        <w:rPr>
          <w:rFonts w:ascii="Nudista" w:eastAsia="Proba Pro" w:hAnsi="Nudista" w:cs="Proba Pro"/>
          <w:b/>
          <w:sz w:val="20"/>
          <w:szCs w:val="20"/>
        </w:rPr>
        <w:t>didaktických pomôcok</w:t>
      </w:r>
      <w:r w:rsidR="003E1B4D" w:rsidRPr="007B73F5">
        <w:rPr>
          <w:rFonts w:ascii="Nudista" w:eastAsia="Proba Pro" w:hAnsi="Nudista" w:cs="Proba Pro"/>
          <w:b/>
          <w:sz w:val="20"/>
          <w:szCs w:val="20"/>
        </w:rPr>
        <w:t xml:space="preserve"> </w:t>
      </w:r>
    </w:p>
    <w:p w14:paraId="273984A7" w14:textId="5CA2D5BF" w:rsidR="00B532B0" w:rsidRPr="007B73F5" w:rsidRDefault="00B532B0" w:rsidP="00CE1807">
      <w:pPr>
        <w:pStyle w:val="SAP1"/>
        <w:numPr>
          <w:ilvl w:val="0"/>
          <w:numId w:val="0"/>
        </w:numPr>
        <w:ind w:left="576"/>
        <w:rPr>
          <w:rFonts w:ascii="Nudista" w:hAnsi="Nudista"/>
          <w:lang w:val="sk-SK"/>
        </w:rPr>
      </w:pPr>
    </w:p>
    <w:p w14:paraId="32732789" w14:textId="77777777" w:rsidR="0052703B" w:rsidRPr="007B73F5" w:rsidRDefault="0052703B" w:rsidP="00EE1256">
      <w:pPr>
        <w:overflowPunct w:val="0"/>
        <w:autoSpaceDE w:val="0"/>
        <w:autoSpaceDN w:val="0"/>
        <w:adjustRightInd w:val="0"/>
        <w:jc w:val="both"/>
        <w:rPr>
          <w:rFonts w:ascii="Nudista" w:hAnsi="Nudista"/>
        </w:rPr>
      </w:pPr>
    </w:p>
    <w:p w14:paraId="06C093F5" w14:textId="77777777" w:rsidR="0052703B" w:rsidRPr="007B73F5" w:rsidRDefault="0052703B" w:rsidP="00EA695C">
      <w:pPr>
        <w:spacing w:after="160" w:line="259" w:lineRule="auto"/>
        <w:rPr>
          <w:rFonts w:ascii="Nudista" w:eastAsiaTheme="majorEastAsia" w:hAnsi="Nudista" w:cstheme="majorBidi"/>
          <w:b/>
          <w:spacing w:val="30"/>
          <w:sz w:val="28"/>
          <w:szCs w:val="28"/>
        </w:rPr>
      </w:pPr>
      <w:r w:rsidRPr="007B73F5">
        <w:rPr>
          <w:rFonts w:ascii="Nudista" w:hAnsi="Nudista"/>
        </w:rPr>
        <w:br w:type="page"/>
      </w:r>
    </w:p>
    <w:p w14:paraId="24F8C1AC" w14:textId="77777777" w:rsidR="00073048" w:rsidRPr="007B73F5" w:rsidRDefault="00073048" w:rsidP="00EA695C">
      <w:pPr>
        <w:pStyle w:val="SAPHlavn"/>
        <w:ind w:left="0" w:firstLine="0"/>
        <w:rPr>
          <w:rFonts w:ascii="Nudista" w:hAnsi="Nudista"/>
        </w:rPr>
      </w:pPr>
      <w:bookmarkStart w:id="161" w:name="_Toc64537349"/>
      <w:r w:rsidRPr="007B73F5">
        <w:rPr>
          <w:rFonts w:ascii="Nudista" w:hAnsi="Nudista"/>
        </w:rPr>
        <w:lastRenderedPageBreak/>
        <w:t>Časť E. Kritéria hodnotenia ponúk</w:t>
      </w:r>
      <w:bookmarkStart w:id="162" w:name="1d96cc0" w:colFirst="0" w:colLast="0"/>
      <w:bookmarkEnd w:id="161"/>
      <w:bookmarkEnd w:id="162"/>
    </w:p>
    <w:p w14:paraId="762AA8A4" w14:textId="77777777" w:rsidR="00073048" w:rsidRPr="007B73F5" w:rsidRDefault="00073048" w:rsidP="00EA695C">
      <w:pPr>
        <w:pStyle w:val="SAP1"/>
        <w:numPr>
          <w:ilvl w:val="1"/>
          <w:numId w:val="17"/>
        </w:numPr>
        <w:rPr>
          <w:rFonts w:ascii="Nudista" w:hAnsi="Nudista"/>
          <w:lang w:val="sk-SK"/>
        </w:rPr>
      </w:pPr>
      <w:bookmarkStart w:id="163" w:name="_3x8tuzt" w:colFirst="0" w:colLast="0"/>
      <w:bookmarkStart w:id="164" w:name="_Toc64537350"/>
      <w:bookmarkEnd w:id="163"/>
      <w:r w:rsidRPr="007B73F5">
        <w:rPr>
          <w:rFonts w:ascii="Nudista" w:hAnsi="Nudista"/>
          <w:lang w:val="sk-SK"/>
        </w:rPr>
        <w:t>Kritérium na hodnotenie ponúk</w:t>
      </w:r>
      <w:bookmarkEnd w:id="164"/>
    </w:p>
    <w:p w14:paraId="5D948E84" w14:textId="014D8008" w:rsidR="00073048" w:rsidRPr="007B73F5" w:rsidRDefault="00073048" w:rsidP="00EA695C">
      <w:pPr>
        <w:widowControl w:val="0"/>
        <w:numPr>
          <w:ilvl w:val="1"/>
          <w:numId w:val="9"/>
        </w:numPr>
        <w:jc w:val="both"/>
        <w:rPr>
          <w:rFonts w:ascii="Nudista" w:eastAsia="Proba Pro" w:hAnsi="Nudista" w:cs="Proba Pro"/>
        </w:rPr>
      </w:pPr>
      <w:r w:rsidRPr="007B73F5">
        <w:rPr>
          <w:rFonts w:ascii="Nudista" w:eastAsia="Proba Pro" w:hAnsi="Nudista" w:cs="Proba Pro"/>
          <w:sz w:val="20"/>
          <w:szCs w:val="20"/>
        </w:rPr>
        <w:t>Jediným kritériom na hodnotenie ponúk je: najnižšia cena predmetu zákazky vypočítaná a vyjadrená v</w:t>
      </w:r>
      <w:r w:rsidRPr="007B73F5">
        <w:rPr>
          <w:rFonts w:ascii="Nudista" w:eastAsia="Calibri" w:hAnsi="Nudista" w:cs="Calibri"/>
          <w:sz w:val="20"/>
          <w:szCs w:val="20"/>
        </w:rPr>
        <w:t> </w:t>
      </w:r>
      <w:r w:rsidRPr="007B73F5">
        <w:rPr>
          <w:rFonts w:ascii="Nudista" w:eastAsia="Proba Pro" w:hAnsi="Nudista" w:cs="Proba Pro"/>
          <w:sz w:val="20"/>
          <w:szCs w:val="20"/>
        </w:rPr>
        <w:t xml:space="preserve">EUR </w:t>
      </w:r>
      <w:r w:rsidR="00FC1105" w:rsidRPr="007B73F5">
        <w:rPr>
          <w:rFonts w:ascii="Nudista" w:eastAsia="Proba Pro" w:hAnsi="Nudista" w:cs="Proba Pro"/>
          <w:sz w:val="20"/>
          <w:szCs w:val="20"/>
          <w:u w:val="single"/>
        </w:rPr>
        <w:t>s</w:t>
      </w:r>
      <w:r w:rsidRPr="007B73F5">
        <w:rPr>
          <w:rFonts w:ascii="Nudista" w:eastAsia="Proba Pro" w:hAnsi="Nudista" w:cs="Proba Pro"/>
          <w:sz w:val="20"/>
          <w:szCs w:val="20"/>
          <w:u w:val="single"/>
        </w:rPr>
        <w:t xml:space="preserve"> DPH</w:t>
      </w:r>
      <w:r w:rsidRPr="007B73F5">
        <w:rPr>
          <w:rFonts w:ascii="Nudista" w:eastAsia="Proba Pro" w:hAnsi="Nudista" w:cs="Proba Pro"/>
          <w:sz w:val="20"/>
          <w:szCs w:val="20"/>
        </w:rPr>
        <w:t xml:space="preserve"> podľa Časti C. Spôsob určenia ceny týchto súťažných podkladov.</w:t>
      </w:r>
    </w:p>
    <w:p w14:paraId="272C505F" w14:textId="77777777" w:rsidR="00073048" w:rsidRPr="007B73F5" w:rsidRDefault="00073048" w:rsidP="00EA695C">
      <w:pPr>
        <w:pStyle w:val="SAP1"/>
        <w:numPr>
          <w:ilvl w:val="1"/>
          <w:numId w:val="17"/>
        </w:numPr>
        <w:rPr>
          <w:rFonts w:ascii="Nudista" w:hAnsi="Nudista"/>
          <w:lang w:val="sk-SK"/>
        </w:rPr>
      </w:pPr>
      <w:bookmarkStart w:id="165" w:name="_2ce457m" w:colFirst="0" w:colLast="0"/>
      <w:bookmarkStart w:id="166" w:name="_Toc64537351"/>
      <w:bookmarkEnd w:id="165"/>
      <w:r w:rsidRPr="007B73F5">
        <w:rPr>
          <w:rFonts w:ascii="Nudista" w:hAnsi="Nudista"/>
          <w:lang w:val="sk-SK"/>
        </w:rPr>
        <w:t>Spôsob vyhodnotenia ponúk</w:t>
      </w:r>
      <w:bookmarkEnd w:id="166"/>
    </w:p>
    <w:p w14:paraId="6A140DFF" w14:textId="77777777" w:rsidR="00073048" w:rsidRPr="007B73F5" w:rsidRDefault="00073048" w:rsidP="00EA695C">
      <w:pPr>
        <w:pStyle w:val="Odsekzoznamu"/>
        <w:numPr>
          <w:ilvl w:val="0"/>
          <w:numId w:val="9"/>
        </w:numPr>
        <w:contextualSpacing w:val="0"/>
        <w:rPr>
          <w:rFonts w:ascii="Nudista" w:eastAsia="Proba Pro" w:hAnsi="Nudista" w:cs="Arial"/>
          <w:b/>
          <w:bCs/>
          <w:smallCaps/>
          <w:vanish/>
          <w:color w:val="2E74B5" w:themeColor="accent5" w:themeShade="BF"/>
          <w:sz w:val="16"/>
          <w:szCs w:val="22"/>
        </w:rPr>
      </w:pPr>
    </w:p>
    <w:p w14:paraId="1E69E667" w14:textId="4D1B83D0" w:rsidR="00073048" w:rsidRPr="007B73F5" w:rsidRDefault="00073048" w:rsidP="00EA695C">
      <w:pPr>
        <w:pStyle w:val="Odsekzoznamu"/>
        <w:numPr>
          <w:ilvl w:val="1"/>
          <w:numId w:val="9"/>
        </w:numPr>
        <w:rPr>
          <w:rFonts w:ascii="Nudista" w:eastAsia="Proba Pro" w:hAnsi="Nudista"/>
        </w:rPr>
      </w:pPr>
      <w:r w:rsidRPr="007B73F5">
        <w:rPr>
          <w:rFonts w:ascii="Nudista" w:eastAsia="Proba Pro" w:hAnsi="Nudista"/>
        </w:rPr>
        <w:t xml:space="preserve">Poradie ponúk bude určené od najnižšej po najvyššiu ponúkanú cenu. </w:t>
      </w:r>
    </w:p>
    <w:p w14:paraId="5FB8AD12" w14:textId="77777777" w:rsidR="00073048" w:rsidRPr="007B73F5" w:rsidRDefault="00073048" w:rsidP="00EA695C">
      <w:pPr>
        <w:widowControl w:val="0"/>
        <w:ind w:left="576"/>
        <w:jc w:val="both"/>
        <w:rPr>
          <w:rFonts w:ascii="Nudista" w:eastAsia="Proba Pro" w:hAnsi="Nudista" w:cs="Proba Pro"/>
          <w:sz w:val="20"/>
          <w:szCs w:val="20"/>
        </w:rPr>
      </w:pPr>
    </w:p>
    <w:p w14:paraId="4AD47975" w14:textId="77777777" w:rsidR="00073048" w:rsidRPr="007B73F5" w:rsidRDefault="00073048" w:rsidP="00EA695C">
      <w:pPr>
        <w:widowControl w:val="0"/>
        <w:numPr>
          <w:ilvl w:val="1"/>
          <w:numId w:val="9"/>
        </w:numPr>
        <w:jc w:val="both"/>
        <w:rPr>
          <w:rFonts w:ascii="Nudista" w:eastAsia="Proba Pro" w:hAnsi="Nudista" w:cs="Proba Pro"/>
          <w:sz w:val="20"/>
          <w:szCs w:val="20"/>
        </w:rPr>
      </w:pPr>
      <w:r w:rsidRPr="007B73F5">
        <w:rPr>
          <w:rFonts w:ascii="Nudista" w:eastAsia="Proba Pro" w:hAnsi="Nudista" w:cs="Proba Pro"/>
          <w:sz w:val="20"/>
          <w:szCs w:val="20"/>
        </w:rPr>
        <w:t>Na prvom mieste sa umiestni ponuka uchádzača s</w:t>
      </w:r>
      <w:r w:rsidRPr="007B73F5">
        <w:rPr>
          <w:rFonts w:ascii="Nudista" w:eastAsia="Proba Pro" w:hAnsi="Nudista" w:cs="Calibri"/>
          <w:sz w:val="20"/>
          <w:szCs w:val="20"/>
        </w:rPr>
        <w:t> </w:t>
      </w:r>
      <w:r w:rsidRPr="007B73F5">
        <w:rPr>
          <w:rFonts w:ascii="Nudista" w:eastAsia="Proba Pro" w:hAnsi="Nudista" w:cs="Proba Pro"/>
          <w:sz w:val="20"/>
          <w:szCs w:val="20"/>
        </w:rPr>
        <w:t xml:space="preserve">najnižšou ponúkanou cenou.  </w:t>
      </w:r>
    </w:p>
    <w:p w14:paraId="54446940" w14:textId="77777777" w:rsidR="00073048" w:rsidRPr="007B73F5" w:rsidRDefault="00073048" w:rsidP="00EA695C">
      <w:pPr>
        <w:widowControl w:val="0"/>
        <w:ind w:left="576"/>
        <w:jc w:val="both"/>
        <w:rPr>
          <w:rFonts w:ascii="Nudista" w:eastAsia="Proba Pro" w:hAnsi="Nudista" w:cs="Proba Pro"/>
          <w:sz w:val="20"/>
          <w:szCs w:val="20"/>
        </w:rPr>
      </w:pPr>
    </w:p>
    <w:p w14:paraId="21B5EB9E" w14:textId="2BC27F39" w:rsidR="00784CBD" w:rsidRPr="007B73F5" w:rsidRDefault="00784CBD" w:rsidP="00EA695C">
      <w:pPr>
        <w:widowControl w:val="0"/>
        <w:numPr>
          <w:ilvl w:val="1"/>
          <w:numId w:val="9"/>
        </w:numPr>
        <w:jc w:val="both"/>
        <w:rPr>
          <w:rFonts w:ascii="Nudista" w:eastAsia="Proba Pro" w:hAnsi="Nudista" w:cs="Proba Pro"/>
          <w:sz w:val="20"/>
          <w:szCs w:val="20"/>
        </w:rPr>
      </w:pPr>
      <w:r w:rsidRPr="007B73F5">
        <w:rPr>
          <w:rFonts w:ascii="Nudista" w:eastAsia="Proba Pro" w:hAnsi="Nudista" w:cs="Proba Pro"/>
          <w:sz w:val="20"/>
          <w:szCs w:val="20"/>
        </w:rPr>
        <w:t>Úspešným uchádzačom vo verejnej súťaži sa stane uchádzač, ktorého ponuka bude obsahovať najnižšiu cenu predmetu zákazky.</w:t>
      </w:r>
    </w:p>
    <w:p w14:paraId="73AC801B" w14:textId="77777777" w:rsidR="00784CBD" w:rsidRPr="007B73F5" w:rsidRDefault="00784CBD" w:rsidP="00EA695C">
      <w:pPr>
        <w:pStyle w:val="Odsekzoznamu"/>
        <w:rPr>
          <w:rFonts w:ascii="Nudista" w:eastAsia="Proba Pro" w:hAnsi="Nudista" w:cs="Proba Pro"/>
        </w:rPr>
      </w:pPr>
    </w:p>
    <w:p w14:paraId="53580B0B" w14:textId="3EE8E524" w:rsidR="00784CBD" w:rsidRPr="007B73F5" w:rsidRDefault="00784CBD" w:rsidP="00EA695C">
      <w:pPr>
        <w:pStyle w:val="nadpisedouasD"/>
        <w:numPr>
          <w:ilvl w:val="0"/>
          <w:numId w:val="0"/>
        </w:numPr>
        <w:ind w:left="432" w:hanging="432"/>
        <w:rPr>
          <w:rFonts w:ascii="Nudista" w:eastAsia="Proba Pro" w:hAnsi="Nudista"/>
        </w:rPr>
      </w:pPr>
    </w:p>
    <w:p w14:paraId="07AB5DA3" w14:textId="5433FB99" w:rsidR="00784CBD" w:rsidRPr="007B73F5" w:rsidRDefault="00784CBD" w:rsidP="00EA695C">
      <w:pPr>
        <w:pStyle w:val="nadpisedouasD"/>
        <w:numPr>
          <w:ilvl w:val="0"/>
          <w:numId w:val="0"/>
        </w:numPr>
        <w:ind w:left="432" w:hanging="432"/>
        <w:rPr>
          <w:rFonts w:ascii="Nudista" w:eastAsia="Proba Pro" w:hAnsi="Nudista"/>
        </w:rPr>
      </w:pPr>
    </w:p>
    <w:p w14:paraId="6947FE10" w14:textId="09EA91B8" w:rsidR="00784CBD" w:rsidRPr="007B73F5" w:rsidRDefault="00784CBD" w:rsidP="00EA695C">
      <w:pPr>
        <w:pStyle w:val="nadpisedouasD"/>
        <w:numPr>
          <w:ilvl w:val="0"/>
          <w:numId w:val="0"/>
        </w:numPr>
        <w:ind w:left="432" w:hanging="432"/>
        <w:rPr>
          <w:rFonts w:ascii="Nudista" w:eastAsia="Proba Pro" w:hAnsi="Nudista"/>
        </w:rPr>
      </w:pPr>
    </w:p>
    <w:p w14:paraId="06E4F486" w14:textId="18856065" w:rsidR="00784CBD" w:rsidRPr="007B73F5" w:rsidRDefault="00784CBD" w:rsidP="00EA695C">
      <w:pPr>
        <w:pStyle w:val="nadpisedouasD"/>
        <w:numPr>
          <w:ilvl w:val="0"/>
          <w:numId w:val="0"/>
        </w:numPr>
        <w:ind w:left="432" w:hanging="432"/>
        <w:rPr>
          <w:rFonts w:ascii="Nudista" w:eastAsia="Proba Pro" w:hAnsi="Nudista"/>
        </w:rPr>
      </w:pPr>
    </w:p>
    <w:p w14:paraId="4FCFC082" w14:textId="70190F71" w:rsidR="00784CBD" w:rsidRPr="007B73F5" w:rsidRDefault="00784CBD" w:rsidP="00EA695C">
      <w:pPr>
        <w:pStyle w:val="nadpisedouasD"/>
        <w:numPr>
          <w:ilvl w:val="0"/>
          <w:numId w:val="0"/>
        </w:numPr>
        <w:ind w:left="432" w:hanging="432"/>
        <w:rPr>
          <w:rFonts w:ascii="Nudista" w:eastAsia="Proba Pro" w:hAnsi="Nudista"/>
        </w:rPr>
      </w:pPr>
    </w:p>
    <w:p w14:paraId="0C72688D" w14:textId="1C219E80" w:rsidR="00784CBD" w:rsidRPr="007B73F5" w:rsidRDefault="00784CBD" w:rsidP="00EA695C">
      <w:pPr>
        <w:pStyle w:val="nadpisedouasD"/>
        <w:numPr>
          <w:ilvl w:val="0"/>
          <w:numId w:val="0"/>
        </w:numPr>
        <w:ind w:left="432" w:hanging="432"/>
        <w:rPr>
          <w:rFonts w:ascii="Nudista" w:eastAsia="Proba Pro" w:hAnsi="Nudista"/>
        </w:rPr>
      </w:pPr>
    </w:p>
    <w:p w14:paraId="50CA4D98" w14:textId="7C0FA9CA" w:rsidR="00784CBD" w:rsidRPr="007B73F5" w:rsidRDefault="00784CBD" w:rsidP="00EA695C">
      <w:pPr>
        <w:pStyle w:val="nadpisedouasD"/>
        <w:numPr>
          <w:ilvl w:val="0"/>
          <w:numId w:val="0"/>
        </w:numPr>
        <w:ind w:left="432" w:hanging="432"/>
        <w:rPr>
          <w:rFonts w:ascii="Nudista" w:eastAsia="Proba Pro" w:hAnsi="Nudista"/>
        </w:rPr>
      </w:pPr>
    </w:p>
    <w:p w14:paraId="7FF1A7F6" w14:textId="74C572B0" w:rsidR="00784CBD" w:rsidRPr="007B73F5" w:rsidRDefault="00784CBD" w:rsidP="00EA695C">
      <w:pPr>
        <w:pStyle w:val="nadpisedouasD"/>
        <w:numPr>
          <w:ilvl w:val="0"/>
          <w:numId w:val="0"/>
        </w:numPr>
        <w:ind w:left="432" w:hanging="432"/>
        <w:rPr>
          <w:rFonts w:ascii="Nudista" w:eastAsia="Proba Pro" w:hAnsi="Nudista"/>
        </w:rPr>
      </w:pPr>
    </w:p>
    <w:p w14:paraId="55CDC08C" w14:textId="5160A961" w:rsidR="00784CBD" w:rsidRPr="007B73F5" w:rsidRDefault="00784CBD" w:rsidP="00EA695C">
      <w:pPr>
        <w:pStyle w:val="nadpisedouasD"/>
        <w:numPr>
          <w:ilvl w:val="0"/>
          <w:numId w:val="0"/>
        </w:numPr>
        <w:ind w:left="432" w:hanging="432"/>
        <w:rPr>
          <w:rFonts w:ascii="Nudista" w:eastAsia="Proba Pro" w:hAnsi="Nudista"/>
        </w:rPr>
      </w:pPr>
    </w:p>
    <w:p w14:paraId="044EC502" w14:textId="5CE89E3D" w:rsidR="00784CBD" w:rsidRPr="007B73F5" w:rsidRDefault="00784CBD" w:rsidP="00EA695C">
      <w:pPr>
        <w:pStyle w:val="nadpisedouasD"/>
        <w:numPr>
          <w:ilvl w:val="0"/>
          <w:numId w:val="0"/>
        </w:numPr>
        <w:ind w:left="432" w:hanging="432"/>
        <w:rPr>
          <w:rFonts w:ascii="Nudista" w:eastAsia="Proba Pro" w:hAnsi="Nudista"/>
        </w:rPr>
      </w:pPr>
    </w:p>
    <w:p w14:paraId="630B730F" w14:textId="4949EBAD" w:rsidR="00784CBD" w:rsidRPr="007B73F5" w:rsidRDefault="00784CBD" w:rsidP="00EA695C">
      <w:pPr>
        <w:pStyle w:val="nadpisedouasD"/>
        <w:numPr>
          <w:ilvl w:val="0"/>
          <w:numId w:val="0"/>
        </w:numPr>
        <w:ind w:left="432" w:hanging="432"/>
        <w:rPr>
          <w:rFonts w:ascii="Nudista" w:eastAsia="Proba Pro" w:hAnsi="Nudista"/>
        </w:rPr>
      </w:pPr>
    </w:p>
    <w:p w14:paraId="33E334E6" w14:textId="2E71285C" w:rsidR="00784CBD" w:rsidRPr="007B73F5" w:rsidRDefault="00784CBD" w:rsidP="00EA695C">
      <w:pPr>
        <w:pStyle w:val="nadpisedouasD"/>
        <w:numPr>
          <w:ilvl w:val="0"/>
          <w:numId w:val="0"/>
        </w:numPr>
        <w:ind w:left="432" w:hanging="432"/>
        <w:rPr>
          <w:rFonts w:ascii="Nudista" w:eastAsia="Proba Pro" w:hAnsi="Nudista"/>
        </w:rPr>
      </w:pPr>
    </w:p>
    <w:p w14:paraId="46260BDE" w14:textId="3CA21133" w:rsidR="00784CBD" w:rsidRPr="007B73F5" w:rsidRDefault="00784CBD" w:rsidP="00EA695C">
      <w:pPr>
        <w:pStyle w:val="nadpisedouasD"/>
        <w:numPr>
          <w:ilvl w:val="0"/>
          <w:numId w:val="0"/>
        </w:numPr>
        <w:ind w:left="432" w:hanging="432"/>
        <w:rPr>
          <w:rFonts w:ascii="Nudista" w:eastAsia="Proba Pro" w:hAnsi="Nudista"/>
        </w:rPr>
      </w:pPr>
    </w:p>
    <w:p w14:paraId="307AAB4B" w14:textId="6D0A26F2" w:rsidR="00784CBD" w:rsidRPr="007B73F5" w:rsidRDefault="00784CBD" w:rsidP="00EA695C">
      <w:pPr>
        <w:pStyle w:val="nadpisedouasD"/>
        <w:numPr>
          <w:ilvl w:val="0"/>
          <w:numId w:val="0"/>
        </w:numPr>
        <w:ind w:left="432" w:hanging="432"/>
        <w:rPr>
          <w:rFonts w:ascii="Nudista" w:eastAsia="Proba Pro" w:hAnsi="Nudista"/>
        </w:rPr>
      </w:pPr>
    </w:p>
    <w:p w14:paraId="398515CA" w14:textId="41A1B43C" w:rsidR="00784CBD" w:rsidRPr="007B73F5" w:rsidRDefault="00784CBD" w:rsidP="00EA695C">
      <w:pPr>
        <w:pStyle w:val="nadpisedouasD"/>
        <w:numPr>
          <w:ilvl w:val="0"/>
          <w:numId w:val="0"/>
        </w:numPr>
        <w:ind w:left="432" w:hanging="432"/>
        <w:rPr>
          <w:rFonts w:ascii="Nudista" w:eastAsia="Proba Pro" w:hAnsi="Nudista"/>
        </w:rPr>
      </w:pPr>
    </w:p>
    <w:p w14:paraId="738C3111" w14:textId="6443601F" w:rsidR="00784CBD" w:rsidRPr="007B73F5" w:rsidRDefault="00784CBD" w:rsidP="00EA695C">
      <w:pPr>
        <w:pStyle w:val="nadpisedouasD"/>
        <w:numPr>
          <w:ilvl w:val="0"/>
          <w:numId w:val="0"/>
        </w:numPr>
        <w:ind w:left="432" w:hanging="432"/>
        <w:rPr>
          <w:rFonts w:ascii="Nudista" w:eastAsia="Proba Pro" w:hAnsi="Nudista"/>
        </w:rPr>
      </w:pPr>
    </w:p>
    <w:p w14:paraId="07CB6459" w14:textId="20D57111" w:rsidR="00784CBD" w:rsidRPr="007B73F5" w:rsidRDefault="00784CBD" w:rsidP="00EA695C">
      <w:pPr>
        <w:pStyle w:val="nadpisedouasD"/>
        <w:numPr>
          <w:ilvl w:val="0"/>
          <w:numId w:val="0"/>
        </w:numPr>
        <w:ind w:left="432" w:hanging="432"/>
        <w:rPr>
          <w:rFonts w:ascii="Nudista" w:eastAsia="Proba Pro" w:hAnsi="Nudista"/>
        </w:rPr>
      </w:pPr>
    </w:p>
    <w:p w14:paraId="375F5EA3" w14:textId="60BE554D" w:rsidR="00784CBD" w:rsidRPr="007B73F5" w:rsidRDefault="00784CBD" w:rsidP="00EA695C">
      <w:pPr>
        <w:pStyle w:val="nadpisedouasD"/>
        <w:numPr>
          <w:ilvl w:val="0"/>
          <w:numId w:val="0"/>
        </w:numPr>
        <w:ind w:left="432" w:hanging="432"/>
        <w:rPr>
          <w:rFonts w:ascii="Nudista" w:eastAsia="Proba Pro" w:hAnsi="Nudista"/>
        </w:rPr>
      </w:pPr>
    </w:p>
    <w:p w14:paraId="00DB4CC2" w14:textId="781C6386" w:rsidR="00784CBD" w:rsidRPr="007B73F5" w:rsidRDefault="00784CBD" w:rsidP="00EA695C">
      <w:pPr>
        <w:pStyle w:val="nadpisedouasD"/>
        <w:numPr>
          <w:ilvl w:val="0"/>
          <w:numId w:val="0"/>
        </w:numPr>
        <w:ind w:left="432" w:hanging="432"/>
        <w:rPr>
          <w:rFonts w:ascii="Nudista" w:eastAsia="Proba Pro" w:hAnsi="Nudista"/>
        </w:rPr>
      </w:pPr>
    </w:p>
    <w:p w14:paraId="7422FC98" w14:textId="7D4154C4" w:rsidR="00784CBD" w:rsidRPr="007B73F5" w:rsidRDefault="00784CBD" w:rsidP="00EA695C">
      <w:pPr>
        <w:pStyle w:val="nadpisedouasD"/>
        <w:numPr>
          <w:ilvl w:val="0"/>
          <w:numId w:val="0"/>
        </w:numPr>
        <w:ind w:left="432" w:hanging="432"/>
        <w:rPr>
          <w:rFonts w:ascii="Nudista" w:eastAsia="Proba Pro" w:hAnsi="Nudista"/>
        </w:rPr>
      </w:pPr>
    </w:p>
    <w:p w14:paraId="4E5DE5A7" w14:textId="03401AA7" w:rsidR="00784CBD" w:rsidRPr="007B73F5" w:rsidRDefault="00784CBD" w:rsidP="00EA695C">
      <w:pPr>
        <w:pStyle w:val="nadpisedouasD"/>
        <w:numPr>
          <w:ilvl w:val="0"/>
          <w:numId w:val="0"/>
        </w:numPr>
        <w:ind w:left="432" w:hanging="432"/>
        <w:rPr>
          <w:rFonts w:ascii="Nudista" w:eastAsia="Proba Pro" w:hAnsi="Nudista"/>
        </w:rPr>
      </w:pPr>
    </w:p>
    <w:p w14:paraId="4D4B2A1F" w14:textId="579BBC9B" w:rsidR="00784CBD" w:rsidRPr="007B73F5" w:rsidRDefault="00784CBD" w:rsidP="00EA695C">
      <w:pPr>
        <w:pStyle w:val="nadpisedouasD"/>
        <w:numPr>
          <w:ilvl w:val="0"/>
          <w:numId w:val="0"/>
        </w:numPr>
        <w:ind w:left="432" w:hanging="432"/>
        <w:rPr>
          <w:rFonts w:ascii="Nudista" w:eastAsia="Proba Pro" w:hAnsi="Nudista"/>
        </w:rPr>
      </w:pPr>
    </w:p>
    <w:p w14:paraId="0C9F72E2" w14:textId="5C070325" w:rsidR="00784CBD" w:rsidRPr="007B73F5" w:rsidRDefault="00784CBD" w:rsidP="00EA695C">
      <w:pPr>
        <w:pStyle w:val="nadpisedouasD"/>
        <w:numPr>
          <w:ilvl w:val="0"/>
          <w:numId w:val="0"/>
        </w:numPr>
        <w:ind w:left="432" w:hanging="432"/>
        <w:rPr>
          <w:rFonts w:ascii="Nudista" w:eastAsia="Proba Pro" w:hAnsi="Nudista"/>
        </w:rPr>
      </w:pPr>
    </w:p>
    <w:p w14:paraId="14108161" w14:textId="58401F08" w:rsidR="00784CBD" w:rsidRPr="007B73F5" w:rsidRDefault="00784CBD" w:rsidP="00EA695C">
      <w:pPr>
        <w:pStyle w:val="nadpisedouasD"/>
        <w:numPr>
          <w:ilvl w:val="0"/>
          <w:numId w:val="0"/>
        </w:numPr>
        <w:ind w:left="432" w:hanging="432"/>
        <w:rPr>
          <w:rFonts w:ascii="Nudista" w:eastAsia="Proba Pro" w:hAnsi="Nudista"/>
        </w:rPr>
      </w:pPr>
    </w:p>
    <w:p w14:paraId="2EF369F9" w14:textId="4B3536CB" w:rsidR="00784CBD" w:rsidRPr="007B73F5" w:rsidRDefault="00784CBD" w:rsidP="00EA695C">
      <w:pPr>
        <w:pStyle w:val="nadpisedouasD"/>
        <w:numPr>
          <w:ilvl w:val="0"/>
          <w:numId w:val="0"/>
        </w:numPr>
        <w:ind w:left="432" w:hanging="432"/>
        <w:rPr>
          <w:rFonts w:ascii="Nudista" w:eastAsia="Proba Pro" w:hAnsi="Nudista"/>
        </w:rPr>
      </w:pPr>
    </w:p>
    <w:p w14:paraId="5383F292" w14:textId="07FDA94D" w:rsidR="00784CBD" w:rsidRPr="007B73F5" w:rsidRDefault="00784CBD" w:rsidP="00EA695C">
      <w:pPr>
        <w:pStyle w:val="nadpisedouasD"/>
        <w:numPr>
          <w:ilvl w:val="0"/>
          <w:numId w:val="0"/>
        </w:numPr>
        <w:ind w:left="432" w:hanging="432"/>
        <w:rPr>
          <w:rFonts w:ascii="Nudista" w:eastAsia="Proba Pro" w:hAnsi="Nudista"/>
        </w:rPr>
      </w:pPr>
    </w:p>
    <w:p w14:paraId="2954B5C8" w14:textId="31CE8616" w:rsidR="00784CBD" w:rsidRPr="007B73F5" w:rsidRDefault="00784CBD" w:rsidP="00EA695C">
      <w:pPr>
        <w:pStyle w:val="nadpisedouasD"/>
        <w:numPr>
          <w:ilvl w:val="0"/>
          <w:numId w:val="0"/>
        </w:numPr>
        <w:ind w:left="432" w:hanging="432"/>
        <w:rPr>
          <w:rFonts w:ascii="Nudista" w:eastAsia="Proba Pro" w:hAnsi="Nudista"/>
        </w:rPr>
      </w:pPr>
    </w:p>
    <w:p w14:paraId="5AFAB7F5" w14:textId="5F701429" w:rsidR="00784CBD" w:rsidRPr="007B73F5" w:rsidRDefault="00784CBD" w:rsidP="00EA695C">
      <w:pPr>
        <w:pStyle w:val="nadpisedouasD"/>
        <w:numPr>
          <w:ilvl w:val="0"/>
          <w:numId w:val="0"/>
        </w:numPr>
        <w:ind w:left="432" w:hanging="432"/>
        <w:rPr>
          <w:rFonts w:ascii="Nudista" w:eastAsia="Proba Pro" w:hAnsi="Nudista"/>
        </w:rPr>
      </w:pPr>
    </w:p>
    <w:p w14:paraId="69C240C8" w14:textId="5C3C3B54" w:rsidR="00784CBD" w:rsidRPr="007B73F5" w:rsidRDefault="00784CBD" w:rsidP="00EA695C">
      <w:pPr>
        <w:pStyle w:val="nadpisedouasD"/>
        <w:numPr>
          <w:ilvl w:val="0"/>
          <w:numId w:val="0"/>
        </w:numPr>
        <w:ind w:left="432" w:hanging="432"/>
        <w:rPr>
          <w:rFonts w:ascii="Nudista" w:eastAsia="Proba Pro" w:hAnsi="Nudista"/>
        </w:rPr>
      </w:pPr>
    </w:p>
    <w:p w14:paraId="0DBCFD54" w14:textId="264F4401" w:rsidR="00784CBD" w:rsidRPr="007B73F5" w:rsidRDefault="00784CBD" w:rsidP="00EA695C">
      <w:pPr>
        <w:pStyle w:val="nadpisedouasD"/>
        <w:numPr>
          <w:ilvl w:val="0"/>
          <w:numId w:val="0"/>
        </w:numPr>
        <w:ind w:left="432" w:hanging="432"/>
        <w:rPr>
          <w:rFonts w:ascii="Nudista" w:eastAsia="Proba Pro" w:hAnsi="Nudista"/>
        </w:rPr>
      </w:pPr>
    </w:p>
    <w:p w14:paraId="49F08E97" w14:textId="2C9B017C" w:rsidR="00784CBD" w:rsidRPr="007B73F5" w:rsidRDefault="00784CBD" w:rsidP="00EA695C">
      <w:pPr>
        <w:pStyle w:val="nadpisedouasD"/>
        <w:numPr>
          <w:ilvl w:val="0"/>
          <w:numId w:val="0"/>
        </w:numPr>
        <w:ind w:left="432" w:hanging="432"/>
        <w:rPr>
          <w:rFonts w:ascii="Nudista" w:eastAsia="Proba Pro" w:hAnsi="Nudista"/>
        </w:rPr>
      </w:pPr>
    </w:p>
    <w:p w14:paraId="5194C897" w14:textId="53E01AD3" w:rsidR="00784CBD" w:rsidRPr="007B73F5" w:rsidRDefault="00784CBD" w:rsidP="00EA695C">
      <w:pPr>
        <w:pStyle w:val="nadpisedouasD"/>
        <w:numPr>
          <w:ilvl w:val="0"/>
          <w:numId w:val="0"/>
        </w:numPr>
        <w:ind w:left="432" w:hanging="432"/>
        <w:rPr>
          <w:rFonts w:ascii="Nudista" w:eastAsia="Proba Pro" w:hAnsi="Nudista"/>
        </w:rPr>
      </w:pPr>
    </w:p>
    <w:p w14:paraId="577205EA" w14:textId="4C59C61D" w:rsidR="00784CBD" w:rsidRPr="007B73F5" w:rsidRDefault="00784CBD" w:rsidP="00EA695C">
      <w:pPr>
        <w:pStyle w:val="nadpisedouasD"/>
        <w:numPr>
          <w:ilvl w:val="0"/>
          <w:numId w:val="0"/>
        </w:numPr>
        <w:ind w:left="432" w:hanging="432"/>
        <w:rPr>
          <w:rFonts w:ascii="Nudista" w:eastAsia="Proba Pro" w:hAnsi="Nudista"/>
        </w:rPr>
      </w:pPr>
    </w:p>
    <w:p w14:paraId="2B1213CA" w14:textId="6F8DEA45" w:rsidR="00784CBD" w:rsidRPr="007B73F5" w:rsidRDefault="00784CBD" w:rsidP="00EA695C">
      <w:pPr>
        <w:pStyle w:val="nadpisedouasD"/>
        <w:numPr>
          <w:ilvl w:val="0"/>
          <w:numId w:val="0"/>
        </w:numPr>
        <w:ind w:left="432" w:hanging="432"/>
        <w:rPr>
          <w:rFonts w:ascii="Nudista" w:eastAsia="Proba Pro" w:hAnsi="Nudista"/>
        </w:rPr>
      </w:pPr>
    </w:p>
    <w:p w14:paraId="32615A9E" w14:textId="5BDE3B7C" w:rsidR="00784CBD" w:rsidRPr="007B73F5" w:rsidRDefault="00784CBD" w:rsidP="00EA695C">
      <w:pPr>
        <w:pStyle w:val="nadpisedouasD"/>
        <w:numPr>
          <w:ilvl w:val="0"/>
          <w:numId w:val="0"/>
        </w:numPr>
        <w:ind w:left="432" w:hanging="432"/>
        <w:rPr>
          <w:rFonts w:ascii="Nudista" w:eastAsia="Proba Pro" w:hAnsi="Nudista"/>
        </w:rPr>
      </w:pPr>
    </w:p>
    <w:p w14:paraId="779CE6F3" w14:textId="5954EF7D" w:rsidR="00784CBD" w:rsidRPr="007B73F5" w:rsidRDefault="00784CBD" w:rsidP="00EA695C">
      <w:pPr>
        <w:pStyle w:val="nadpisedouasD"/>
        <w:numPr>
          <w:ilvl w:val="0"/>
          <w:numId w:val="0"/>
        </w:numPr>
        <w:ind w:left="432" w:hanging="432"/>
        <w:rPr>
          <w:rFonts w:ascii="Nudista" w:eastAsia="Proba Pro" w:hAnsi="Nudista"/>
        </w:rPr>
      </w:pPr>
    </w:p>
    <w:p w14:paraId="2A7467F3" w14:textId="4EC4B170" w:rsidR="00784CBD" w:rsidRPr="007B73F5" w:rsidRDefault="00784CBD" w:rsidP="00EA695C">
      <w:pPr>
        <w:pStyle w:val="nadpisedouasD"/>
        <w:numPr>
          <w:ilvl w:val="0"/>
          <w:numId w:val="0"/>
        </w:numPr>
        <w:ind w:left="432" w:hanging="432"/>
        <w:rPr>
          <w:rFonts w:ascii="Nudista" w:eastAsia="Proba Pro" w:hAnsi="Nudista"/>
        </w:rPr>
      </w:pPr>
    </w:p>
    <w:p w14:paraId="6AD7FF8F" w14:textId="7B740409" w:rsidR="00784CBD" w:rsidRPr="007B73F5" w:rsidRDefault="00784CBD" w:rsidP="00EA695C">
      <w:pPr>
        <w:pStyle w:val="nadpisedouasD"/>
        <w:numPr>
          <w:ilvl w:val="0"/>
          <w:numId w:val="0"/>
        </w:numPr>
        <w:ind w:left="432" w:hanging="432"/>
        <w:rPr>
          <w:rFonts w:ascii="Nudista" w:eastAsia="Proba Pro" w:hAnsi="Nudista"/>
        </w:rPr>
      </w:pPr>
    </w:p>
    <w:p w14:paraId="2CCBCD79" w14:textId="21966CB5" w:rsidR="00784CBD" w:rsidRPr="007B73F5" w:rsidRDefault="00784CBD" w:rsidP="00EA695C">
      <w:pPr>
        <w:pStyle w:val="nadpisedouasD"/>
        <w:numPr>
          <w:ilvl w:val="0"/>
          <w:numId w:val="0"/>
        </w:numPr>
        <w:ind w:left="432" w:hanging="432"/>
        <w:rPr>
          <w:rFonts w:ascii="Nudista" w:eastAsia="Proba Pro" w:hAnsi="Nudista"/>
        </w:rPr>
      </w:pPr>
    </w:p>
    <w:p w14:paraId="22D515C0" w14:textId="63B030DA" w:rsidR="00784CBD" w:rsidRPr="007B73F5" w:rsidRDefault="00784CBD" w:rsidP="00EA695C">
      <w:pPr>
        <w:pStyle w:val="nadpisedouasD"/>
        <w:numPr>
          <w:ilvl w:val="0"/>
          <w:numId w:val="0"/>
        </w:numPr>
        <w:ind w:left="432" w:hanging="432"/>
        <w:rPr>
          <w:rFonts w:ascii="Nudista" w:eastAsia="Proba Pro" w:hAnsi="Nudista"/>
        </w:rPr>
      </w:pPr>
    </w:p>
    <w:p w14:paraId="794F0DAF" w14:textId="68CCE164" w:rsidR="00784CBD" w:rsidRPr="007B73F5" w:rsidRDefault="00784CBD" w:rsidP="00EA695C">
      <w:pPr>
        <w:pStyle w:val="nadpisedouasD"/>
        <w:numPr>
          <w:ilvl w:val="0"/>
          <w:numId w:val="0"/>
        </w:numPr>
        <w:ind w:left="432" w:hanging="432"/>
        <w:rPr>
          <w:rFonts w:ascii="Nudista" w:eastAsia="Proba Pro" w:hAnsi="Nudista"/>
        </w:rPr>
      </w:pPr>
    </w:p>
    <w:p w14:paraId="16EFAC0C" w14:textId="03A7FF5C" w:rsidR="00784CBD" w:rsidRPr="007B73F5" w:rsidRDefault="00784CBD" w:rsidP="00EA695C">
      <w:pPr>
        <w:pStyle w:val="nadpisedouasD"/>
        <w:numPr>
          <w:ilvl w:val="0"/>
          <w:numId w:val="0"/>
        </w:numPr>
        <w:ind w:left="432" w:hanging="432"/>
        <w:rPr>
          <w:rFonts w:ascii="Nudista" w:eastAsia="Proba Pro" w:hAnsi="Nudista"/>
        </w:rPr>
      </w:pPr>
    </w:p>
    <w:p w14:paraId="5EFC2C56" w14:textId="0B3DB6C3" w:rsidR="00784CBD" w:rsidRPr="007B73F5" w:rsidRDefault="00784CBD" w:rsidP="00EA695C">
      <w:pPr>
        <w:pStyle w:val="nadpisedouasD"/>
        <w:numPr>
          <w:ilvl w:val="0"/>
          <w:numId w:val="0"/>
        </w:numPr>
        <w:ind w:left="432" w:hanging="432"/>
        <w:rPr>
          <w:rFonts w:ascii="Nudista" w:eastAsia="Proba Pro" w:hAnsi="Nudista"/>
        </w:rPr>
      </w:pPr>
    </w:p>
    <w:p w14:paraId="5999104F" w14:textId="60138CC0" w:rsidR="00784CBD" w:rsidRPr="007B73F5" w:rsidRDefault="00784CBD" w:rsidP="00EA695C">
      <w:pPr>
        <w:pStyle w:val="nadpisedouasD"/>
        <w:numPr>
          <w:ilvl w:val="0"/>
          <w:numId w:val="0"/>
        </w:numPr>
        <w:ind w:left="432" w:hanging="432"/>
        <w:rPr>
          <w:rFonts w:ascii="Nudista" w:eastAsia="Proba Pro" w:hAnsi="Nudista"/>
        </w:rPr>
      </w:pPr>
    </w:p>
    <w:p w14:paraId="690B8AB9" w14:textId="7AD5C766" w:rsidR="00784CBD" w:rsidRPr="007B73F5" w:rsidRDefault="00784CBD" w:rsidP="00EA695C">
      <w:pPr>
        <w:pStyle w:val="nadpisedouasD"/>
        <w:numPr>
          <w:ilvl w:val="0"/>
          <w:numId w:val="0"/>
        </w:numPr>
        <w:ind w:left="432" w:hanging="432"/>
        <w:rPr>
          <w:rFonts w:ascii="Nudista" w:eastAsia="Proba Pro" w:hAnsi="Nudista"/>
        </w:rPr>
      </w:pPr>
    </w:p>
    <w:p w14:paraId="764F9F58" w14:textId="67A0E695" w:rsidR="00784CBD" w:rsidRPr="007B73F5" w:rsidRDefault="00784CBD" w:rsidP="00EA695C">
      <w:pPr>
        <w:pStyle w:val="nadpisedouasD"/>
        <w:numPr>
          <w:ilvl w:val="0"/>
          <w:numId w:val="0"/>
        </w:numPr>
        <w:ind w:left="432" w:hanging="432"/>
        <w:rPr>
          <w:rFonts w:ascii="Nudista" w:eastAsia="Proba Pro" w:hAnsi="Nudista"/>
        </w:rPr>
      </w:pPr>
    </w:p>
    <w:p w14:paraId="22BAC676" w14:textId="725C58A8" w:rsidR="00784CBD" w:rsidRPr="007B73F5" w:rsidRDefault="00784CBD" w:rsidP="00EA695C">
      <w:pPr>
        <w:pStyle w:val="nadpisedouasD"/>
        <w:numPr>
          <w:ilvl w:val="0"/>
          <w:numId w:val="0"/>
        </w:numPr>
        <w:ind w:left="432" w:hanging="432"/>
        <w:rPr>
          <w:rFonts w:ascii="Nudista" w:eastAsia="Proba Pro" w:hAnsi="Nudista"/>
        </w:rPr>
      </w:pPr>
    </w:p>
    <w:p w14:paraId="118690C9" w14:textId="77777777" w:rsidR="00073048" w:rsidRPr="007B73F5" w:rsidRDefault="00073048" w:rsidP="00EA695C">
      <w:pPr>
        <w:pStyle w:val="SAPHlavn"/>
        <w:ind w:left="0" w:firstLine="0"/>
        <w:rPr>
          <w:rFonts w:ascii="Nudista" w:hAnsi="Nudista"/>
        </w:rPr>
        <w:sectPr w:rsidR="00073048" w:rsidRPr="007B73F5" w:rsidSect="00784CBD">
          <w:footerReference w:type="even" r:id="rId22"/>
          <w:footerReference w:type="default" r:id="rId23"/>
          <w:footerReference w:type="first" r:id="rId24"/>
          <w:pgSz w:w="11900" w:h="16840"/>
          <w:pgMar w:top="1417" w:right="1417" w:bottom="1417" w:left="1560" w:header="708" w:footer="708" w:gutter="0"/>
          <w:cols w:space="708"/>
        </w:sectPr>
      </w:pPr>
      <w:bookmarkStart w:id="167" w:name="vyhlasovatel_email"/>
      <w:bookmarkStart w:id="168" w:name="_rjefff" w:colFirst="0" w:colLast="0"/>
      <w:bookmarkEnd w:id="167"/>
      <w:bookmarkEnd w:id="168"/>
    </w:p>
    <w:p w14:paraId="02C652CB" w14:textId="4B56AFB0" w:rsidR="00E454A4" w:rsidRPr="007B73F5" w:rsidRDefault="00E454A4" w:rsidP="00EA695C">
      <w:pPr>
        <w:pStyle w:val="SAPHlavn"/>
        <w:ind w:left="2832" w:hanging="2832"/>
        <w:rPr>
          <w:rFonts w:ascii="Nudista" w:hAnsi="Nudista"/>
        </w:rPr>
      </w:pPr>
      <w:bookmarkStart w:id="169" w:name="_Toc64537352"/>
      <w:r w:rsidRPr="007B73F5">
        <w:rPr>
          <w:rFonts w:ascii="Nudista" w:hAnsi="Nudista"/>
        </w:rPr>
        <w:lastRenderedPageBreak/>
        <w:t>Príloha č. A.1:</w:t>
      </w:r>
      <w:r w:rsidRPr="007B73F5">
        <w:rPr>
          <w:rFonts w:ascii="Nudista" w:hAnsi="Nudista"/>
        </w:rPr>
        <w:tab/>
        <w:t>Jednotný európsky dokument (JED) v</w:t>
      </w:r>
      <w:r w:rsidRPr="007B73F5">
        <w:rPr>
          <w:rFonts w:ascii="Nudista" w:hAnsi="Nudista" w:cs="Calibri"/>
        </w:rPr>
        <w:t> </w:t>
      </w:r>
      <w:r w:rsidRPr="007B73F5">
        <w:rPr>
          <w:rFonts w:ascii="Nudista" w:hAnsi="Nudista"/>
        </w:rPr>
        <w:t>zmysle § 39 ZVO</w:t>
      </w:r>
      <w:bookmarkEnd w:id="169"/>
    </w:p>
    <w:p w14:paraId="0D62E46E" w14:textId="77777777" w:rsidR="00E454A4" w:rsidRPr="007B73F5" w:rsidRDefault="00E454A4" w:rsidP="00EA695C">
      <w:pPr>
        <w:widowControl w:val="0"/>
        <w:rPr>
          <w:rFonts w:ascii="Nudista" w:eastAsia="Proba Pro" w:hAnsi="Nudista" w:cs="Proba Pro"/>
          <w:sz w:val="20"/>
          <w:szCs w:val="20"/>
        </w:rPr>
      </w:pPr>
    </w:p>
    <w:p w14:paraId="25E209A9" w14:textId="77777777" w:rsidR="00E454A4" w:rsidRPr="007B73F5" w:rsidRDefault="00E454A4" w:rsidP="00EA695C">
      <w:pPr>
        <w:widowControl w:val="0"/>
        <w:rPr>
          <w:rFonts w:ascii="Nudista" w:eastAsia="Proba Pro" w:hAnsi="Nudista" w:cs="Proba Pro"/>
          <w:sz w:val="20"/>
          <w:szCs w:val="20"/>
        </w:rPr>
      </w:pPr>
    </w:p>
    <w:p w14:paraId="6B995DA0" w14:textId="77777777" w:rsidR="00E454A4" w:rsidRPr="007B73F5" w:rsidRDefault="00E454A4" w:rsidP="00EA695C">
      <w:pPr>
        <w:widowControl w:val="0"/>
        <w:numPr>
          <w:ilvl w:val="0"/>
          <w:numId w:val="2"/>
        </w:numPr>
        <w:pBdr>
          <w:top w:val="nil"/>
          <w:left w:val="nil"/>
          <w:bottom w:val="nil"/>
          <w:right w:val="nil"/>
          <w:between w:val="nil"/>
        </w:pBdr>
        <w:ind w:left="567" w:hanging="567"/>
        <w:contextualSpacing/>
        <w:jc w:val="both"/>
        <w:rPr>
          <w:rFonts w:ascii="Nudista" w:eastAsia="Proba Pro" w:hAnsi="Nudista" w:cs="Proba Pro"/>
          <w:color w:val="000000"/>
          <w:sz w:val="20"/>
          <w:szCs w:val="20"/>
        </w:rPr>
      </w:pPr>
      <w:r w:rsidRPr="007B73F5">
        <w:rPr>
          <w:rFonts w:ascii="Nudista" w:eastAsia="Proba Pro" w:hAnsi="Nudista" w:cs="Proba Pro"/>
          <w:color w:val="000000"/>
          <w:sz w:val="20"/>
          <w:szCs w:val="20"/>
        </w:rPr>
        <w:t>Verejný obstarávateľ uverejní v</w:t>
      </w:r>
      <w:r w:rsidRPr="007B73F5">
        <w:rPr>
          <w:rFonts w:ascii="Nudista" w:eastAsia="Calibri" w:hAnsi="Nudista" w:cs="Calibri"/>
          <w:color w:val="000000"/>
          <w:sz w:val="20"/>
          <w:szCs w:val="20"/>
        </w:rPr>
        <w:t> </w:t>
      </w:r>
      <w:r w:rsidRPr="007B73F5">
        <w:rPr>
          <w:rFonts w:ascii="Nudista" w:eastAsia="Proba Pro" w:hAnsi="Nudista" w:cs="Proba Pro"/>
          <w:color w:val="000000"/>
          <w:sz w:val="20"/>
          <w:szCs w:val="20"/>
        </w:rPr>
        <w:t>profile verejného obstarávateľa ako súčasť dokumentov k</w:t>
      </w:r>
      <w:r w:rsidRPr="007B73F5">
        <w:rPr>
          <w:rFonts w:ascii="Nudista" w:eastAsia="Calibri" w:hAnsi="Nudista" w:cs="Calibri"/>
          <w:color w:val="000000"/>
          <w:sz w:val="20"/>
          <w:szCs w:val="20"/>
        </w:rPr>
        <w:t> </w:t>
      </w:r>
      <w:r w:rsidRPr="007B73F5">
        <w:rPr>
          <w:rFonts w:ascii="Nudista" w:eastAsia="Proba Pro" w:hAnsi="Nudista" w:cs="Proba Pro"/>
          <w:color w:val="000000"/>
          <w:sz w:val="20"/>
          <w:szCs w:val="20"/>
        </w:rPr>
        <w:t>zákazke aj jednotný európsky dokument (ďalej len „</w:t>
      </w:r>
      <w:r w:rsidRPr="007B73F5">
        <w:rPr>
          <w:rFonts w:ascii="Nudista" w:eastAsia="Proba Pro" w:hAnsi="Nudista" w:cs="Proba Pro"/>
          <w:b/>
          <w:color w:val="000000"/>
          <w:sz w:val="20"/>
          <w:szCs w:val="20"/>
        </w:rPr>
        <w:t>JED</w:t>
      </w:r>
      <w:r w:rsidRPr="007B73F5">
        <w:rPr>
          <w:rFonts w:ascii="Nudista" w:eastAsia="Proba Pro" w:hAnsi="Nudista" w:cs="Proba Pro"/>
          <w:color w:val="000000"/>
          <w:sz w:val="20"/>
          <w:szCs w:val="20"/>
        </w:rPr>
        <w:t>“) vo formáte .</w:t>
      </w:r>
      <w:proofErr w:type="spellStart"/>
      <w:r w:rsidRPr="007B73F5">
        <w:rPr>
          <w:rFonts w:ascii="Nudista" w:eastAsia="Proba Pro" w:hAnsi="Nudista" w:cs="Proba Pro"/>
          <w:color w:val="000000"/>
          <w:sz w:val="20"/>
          <w:szCs w:val="20"/>
        </w:rPr>
        <w:t>pdf</w:t>
      </w:r>
      <w:proofErr w:type="spellEnd"/>
      <w:r w:rsidRPr="007B73F5">
        <w:rPr>
          <w:rFonts w:ascii="Nudista" w:eastAsia="Proba Pro" w:hAnsi="Nudista" w:cs="Proba Pro"/>
          <w:color w:val="000000"/>
          <w:sz w:val="20"/>
          <w:szCs w:val="20"/>
        </w:rPr>
        <w:t xml:space="preserve"> ako aj verziu elektronického formulára JED vo formáte .</w:t>
      </w:r>
      <w:proofErr w:type="spellStart"/>
      <w:r w:rsidRPr="007B73F5">
        <w:rPr>
          <w:rFonts w:ascii="Nudista" w:eastAsia="Proba Pro" w:hAnsi="Nudista" w:cs="Proba Pro"/>
          <w:color w:val="000000"/>
          <w:sz w:val="20"/>
          <w:szCs w:val="20"/>
        </w:rPr>
        <w:t>xml</w:t>
      </w:r>
      <w:proofErr w:type="spellEnd"/>
      <w:r w:rsidRPr="007B73F5">
        <w:rPr>
          <w:rFonts w:ascii="Nudista" w:eastAsia="Proba Pro" w:hAnsi="Nudista" w:cs="Proba Pro"/>
          <w:color w:val="000000"/>
          <w:sz w:val="20"/>
          <w:szCs w:val="20"/>
        </w:rPr>
        <w:t xml:space="preserve"> vygenerovanú verejným obstarávateľom, ktorá bude obsahovať vyplnenú Časť I.: Informácie týkajúce sa postupu verejného obstarávania a verejného obstarávateľa alebo obstarávateľa, ako aj výber jednotlivých polí formulára predstavujúcich jednotlivé podmienky účasti stanovené verejným obstarávateľom vo verejnej súťaži, ktoré má uchádzač vyplniť.</w:t>
      </w:r>
    </w:p>
    <w:p w14:paraId="75A9BD08" w14:textId="77777777" w:rsidR="00E454A4" w:rsidRPr="007B73F5" w:rsidRDefault="00E454A4" w:rsidP="00EA695C">
      <w:pPr>
        <w:pStyle w:val="Odsekzoznamu"/>
        <w:rPr>
          <w:rFonts w:ascii="Nudista" w:eastAsia="Proba Pro" w:hAnsi="Nudista" w:cs="Proba Pro"/>
          <w:color w:val="000000"/>
        </w:rPr>
      </w:pPr>
    </w:p>
    <w:p w14:paraId="0BC5CA21" w14:textId="77777777" w:rsidR="00E454A4" w:rsidRPr="007B73F5" w:rsidRDefault="00E454A4" w:rsidP="00EA695C">
      <w:pPr>
        <w:widowControl w:val="0"/>
        <w:numPr>
          <w:ilvl w:val="0"/>
          <w:numId w:val="2"/>
        </w:numPr>
        <w:pBdr>
          <w:top w:val="nil"/>
          <w:left w:val="nil"/>
          <w:bottom w:val="nil"/>
          <w:right w:val="nil"/>
          <w:between w:val="nil"/>
        </w:pBdr>
        <w:ind w:left="567" w:hanging="567"/>
        <w:contextualSpacing/>
        <w:jc w:val="both"/>
        <w:rPr>
          <w:rFonts w:ascii="Nudista" w:eastAsia="Proba Pro" w:hAnsi="Nudista" w:cs="Proba Pro"/>
          <w:color w:val="000000"/>
          <w:sz w:val="20"/>
          <w:szCs w:val="20"/>
        </w:rPr>
      </w:pPr>
      <w:r w:rsidRPr="007B73F5">
        <w:rPr>
          <w:rFonts w:ascii="Nudista" w:eastAsia="Proba Pro" w:hAnsi="Nudista" w:cs="Proba Pro"/>
          <w:color w:val="000000"/>
          <w:sz w:val="20"/>
          <w:szCs w:val="20"/>
        </w:rPr>
        <w:t>Uchádzač si stiahne z</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profilu formulár JED v .</w:t>
      </w:r>
      <w:proofErr w:type="spellStart"/>
      <w:r w:rsidRPr="007B73F5">
        <w:rPr>
          <w:rFonts w:ascii="Nudista" w:eastAsia="Proba Pro" w:hAnsi="Nudista" w:cs="Proba Pro"/>
          <w:color w:val="000000"/>
          <w:sz w:val="20"/>
          <w:szCs w:val="20"/>
        </w:rPr>
        <w:t>xml</w:t>
      </w:r>
      <w:proofErr w:type="spellEnd"/>
      <w:r w:rsidRPr="007B73F5">
        <w:rPr>
          <w:rFonts w:ascii="Nudista" w:eastAsia="Proba Pro" w:hAnsi="Nudista" w:cs="Proba Pro"/>
          <w:color w:val="000000"/>
          <w:sz w:val="20"/>
          <w:szCs w:val="20"/>
        </w:rPr>
        <w:t xml:space="preserve"> formáte, ktorý následne importuje na nasledovnej adrese </w:t>
      </w:r>
      <w:hyperlink r:id="rId25" w:history="1">
        <w:r w:rsidRPr="007B73F5">
          <w:rPr>
            <w:rStyle w:val="Hypertextovprepojenie"/>
            <w:rFonts w:ascii="Nudista" w:eastAsia="Proba Pro" w:hAnsi="Nudista" w:cs="Proba Pro"/>
            <w:sz w:val="20"/>
            <w:szCs w:val="20"/>
          </w:rPr>
          <w:t>https://www.uvo.gov.sk/espd/filter?lang=sk</w:t>
        </w:r>
      </w:hyperlink>
      <w:r w:rsidRPr="007B73F5">
        <w:rPr>
          <w:rFonts w:ascii="Nudista" w:eastAsia="Proba Pro" w:hAnsi="Nudista" w:cs="Proba Pro"/>
          <w:color w:val="000000"/>
          <w:sz w:val="20"/>
          <w:szCs w:val="20"/>
        </w:rPr>
        <w:t>. Po načítaní formuláru uchádzač vyplní všetky polia v</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požadovanom rozsahu.</w:t>
      </w:r>
    </w:p>
    <w:p w14:paraId="3DE80EF5" w14:textId="77777777" w:rsidR="00E454A4" w:rsidRPr="007B73F5" w:rsidRDefault="00E454A4" w:rsidP="00EA695C">
      <w:pPr>
        <w:widowControl w:val="0"/>
        <w:pBdr>
          <w:top w:val="nil"/>
          <w:left w:val="nil"/>
          <w:bottom w:val="nil"/>
          <w:right w:val="nil"/>
          <w:between w:val="nil"/>
        </w:pBdr>
        <w:ind w:left="567"/>
        <w:contextualSpacing/>
        <w:jc w:val="both"/>
        <w:rPr>
          <w:rFonts w:ascii="Nudista" w:eastAsia="Proba Pro" w:hAnsi="Nudista" w:cs="Proba Pro"/>
          <w:color w:val="000000"/>
          <w:sz w:val="20"/>
          <w:szCs w:val="20"/>
        </w:rPr>
      </w:pPr>
    </w:p>
    <w:p w14:paraId="0A92A4F9" w14:textId="064EA5CB" w:rsidR="00E454A4" w:rsidRPr="007B73F5" w:rsidRDefault="00E454A4" w:rsidP="00EA695C">
      <w:pPr>
        <w:widowControl w:val="0"/>
        <w:numPr>
          <w:ilvl w:val="0"/>
          <w:numId w:val="2"/>
        </w:numPr>
        <w:pBdr>
          <w:top w:val="nil"/>
          <w:left w:val="nil"/>
          <w:bottom w:val="nil"/>
          <w:right w:val="nil"/>
          <w:between w:val="nil"/>
        </w:pBdr>
        <w:ind w:left="567" w:hanging="567"/>
        <w:contextualSpacing/>
        <w:jc w:val="both"/>
        <w:rPr>
          <w:rFonts w:ascii="Nudista" w:eastAsia="Proba Pro" w:hAnsi="Nudista" w:cs="Proba Pro"/>
          <w:sz w:val="20"/>
          <w:szCs w:val="20"/>
        </w:rPr>
      </w:pPr>
      <w:r w:rsidRPr="007B73F5">
        <w:rPr>
          <w:rFonts w:ascii="Nudista" w:eastAsia="Proba Pro" w:hAnsi="Nudista" w:cs="Proba Pro"/>
          <w:color w:val="000000"/>
          <w:sz w:val="20"/>
          <w:szCs w:val="20"/>
        </w:rPr>
        <w:t xml:space="preserve">Podrobnejšie inštrukcie sú uvedené na web stránke Úradu pre verejné obstarávanie na adrese: </w:t>
      </w:r>
      <w:hyperlink r:id="rId26" w:history="1">
        <w:r w:rsidRPr="007B73F5">
          <w:rPr>
            <w:rStyle w:val="Hypertextovprepojenie"/>
            <w:rFonts w:ascii="Nudista" w:hAnsi="Nudista" w:cs="Proba Pro"/>
            <w:sz w:val="20"/>
            <w:szCs w:val="20"/>
          </w:rPr>
          <w:t>https://www.uvo.gov.sk/jednotny-europsky-dokument-pre-verejne-obstaravanie-602.html</w:t>
        </w:r>
      </w:hyperlink>
      <w:r w:rsidRPr="007B73F5">
        <w:rPr>
          <w:rFonts w:ascii="Nudista" w:eastAsia="Proba Pro" w:hAnsi="Nudista" w:cs="Proba Pro"/>
          <w:color w:val="000000"/>
          <w:sz w:val="20"/>
          <w:szCs w:val="20"/>
        </w:rPr>
        <w:t>.</w:t>
      </w:r>
    </w:p>
    <w:p w14:paraId="7E4653BF" w14:textId="77777777" w:rsidR="00BE67D8" w:rsidRPr="007B73F5" w:rsidRDefault="00BE67D8" w:rsidP="00EA695C">
      <w:pPr>
        <w:pStyle w:val="Odsekzoznamu"/>
        <w:rPr>
          <w:rFonts w:ascii="Nudista" w:eastAsia="Proba Pro" w:hAnsi="Nudista" w:cs="Proba Pro"/>
        </w:rPr>
      </w:pPr>
    </w:p>
    <w:p w14:paraId="7531FFF2" w14:textId="4C9F97FE" w:rsidR="00BE67D8" w:rsidRPr="007B73F5" w:rsidRDefault="00BE67D8" w:rsidP="00EA695C">
      <w:pPr>
        <w:widowControl w:val="0"/>
        <w:numPr>
          <w:ilvl w:val="0"/>
          <w:numId w:val="2"/>
        </w:numPr>
        <w:pBdr>
          <w:top w:val="nil"/>
          <w:left w:val="nil"/>
          <w:bottom w:val="nil"/>
          <w:right w:val="nil"/>
          <w:between w:val="nil"/>
        </w:pBdr>
        <w:ind w:left="567" w:hanging="567"/>
        <w:contextualSpacing/>
        <w:jc w:val="both"/>
        <w:rPr>
          <w:rFonts w:ascii="Nudista" w:eastAsia="Proba Pro" w:hAnsi="Nudista" w:cs="Proba Pro"/>
          <w:color w:val="000000"/>
          <w:sz w:val="20"/>
          <w:szCs w:val="20"/>
        </w:rPr>
      </w:pPr>
      <w:bookmarkStart w:id="170" w:name="_Hlk19267472"/>
      <w:r w:rsidRPr="007B73F5">
        <w:rPr>
          <w:rFonts w:ascii="Nudista" w:eastAsia="Proba Pro" w:hAnsi="Nudista" w:cs="Proba Pro"/>
          <w:color w:val="000000"/>
          <w:sz w:val="20"/>
          <w:szCs w:val="20"/>
        </w:rPr>
        <w:t>Uchádzač, ktorý sa verejného obstarávania zúčastňuje samostatne, a ktorý nevyužíva zdroje a/alebo kapacity iných osôb na preukázanie splnenia podmienok účasti, vyplní a predloží jeden jednotný európsky dokument.</w:t>
      </w:r>
    </w:p>
    <w:p w14:paraId="6F68D92D" w14:textId="77777777" w:rsidR="00BE67D8" w:rsidRPr="007B73F5" w:rsidRDefault="00BE67D8" w:rsidP="00EA695C">
      <w:pPr>
        <w:widowControl w:val="0"/>
        <w:pBdr>
          <w:top w:val="nil"/>
          <w:left w:val="nil"/>
          <w:bottom w:val="nil"/>
          <w:right w:val="nil"/>
          <w:between w:val="nil"/>
        </w:pBdr>
        <w:ind w:left="567"/>
        <w:contextualSpacing/>
        <w:jc w:val="both"/>
        <w:rPr>
          <w:rFonts w:ascii="Nudista" w:eastAsia="Proba Pro" w:hAnsi="Nudista" w:cs="Proba Pro"/>
          <w:color w:val="000000"/>
          <w:sz w:val="20"/>
          <w:szCs w:val="20"/>
        </w:rPr>
      </w:pPr>
    </w:p>
    <w:p w14:paraId="1A34CD92" w14:textId="3F710F68" w:rsidR="00BE67D8" w:rsidRPr="007B73F5" w:rsidRDefault="00BE67D8" w:rsidP="00EA695C">
      <w:pPr>
        <w:widowControl w:val="0"/>
        <w:numPr>
          <w:ilvl w:val="0"/>
          <w:numId w:val="2"/>
        </w:numPr>
        <w:pBdr>
          <w:top w:val="nil"/>
          <w:left w:val="nil"/>
          <w:bottom w:val="nil"/>
          <w:right w:val="nil"/>
          <w:between w:val="nil"/>
        </w:pBdr>
        <w:ind w:left="567" w:hanging="567"/>
        <w:contextualSpacing/>
        <w:jc w:val="both"/>
        <w:rPr>
          <w:rFonts w:ascii="Nudista" w:eastAsia="Proba Pro" w:hAnsi="Nudista" w:cs="Proba Pro"/>
          <w:color w:val="000000"/>
          <w:sz w:val="20"/>
          <w:szCs w:val="20"/>
        </w:rPr>
      </w:pPr>
      <w:r w:rsidRPr="007B73F5">
        <w:rPr>
          <w:rFonts w:ascii="Nudista" w:eastAsia="Proba Pro" w:hAnsi="Nudista" w:cs="Proba Pro"/>
          <w:color w:val="000000"/>
          <w:sz w:val="20"/>
          <w:szCs w:val="20"/>
        </w:rPr>
        <w:t xml:space="preserve">Uchádzač, ktorý sa verejného obstarávania zúčastňuje samostatne, ale využíva zdroje a/alebo kapacity iných osôb na preukázanie splnenia podmienok účasti, vyplní a predloží jednotný európsky dokument za svoju osobu spolu s vyplneným samostatným/i jednotným/i európskym/i dokumentom/i, ktorý/é obsahuje/ú príslušné informácie pre každú z osôb, ktorých zdroje a/alebo kapacity využíva uchádzač na preukázanie splnenia podmienok účasti. </w:t>
      </w:r>
    </w:p>
    <w:p w14:paraId="2776C07E" w14:textId="77777777" w:rsidR="00BE67D8" w:rsidRPr="007B73F5" w:rsidRDefault="00BE67D8" w:rsidP="00EA695C">
      <w:pPr>
        <w:widowControl w:val="0"/>
        <w:pBdr>
          <w:top w:val="nil"/>
          <w:left w:val="nil"/>
          <w:bottom w:val="nil"/>
          <w:right w:val="nil"/>
          <w:between w:val="nil"/>
        </w:pBdr>
        <w:ind w:left="567"/>
        <w:contextualSpacing/>
        <w:jc w:val="both"/>
        <w:rPr>
          <w:rFonts w:ascii="Nudista" w:eastAsia="Proba Pro" w:hAnsi="Nudista" w:cs="Proba Pro"/>
          <w:color w:val="000000"/>
          <w:sz w:val="20"/>
          <w:szCs w:val="20"/>
        </w:rPr>
      </w:pPr>
    </w:p>
    <w:p w14:paraId="76BF07D1" w14:textId="1A819372" w:rsidR="00BE67D8" w:rsidRPr="007B73F5" w:rsidRDefault="00BE67D8" w:rsidP="00EA695C">
      <w:pPr>
        <w:widowControl w:val="0"/>
        <w:numPr>
          <w:ilvl w:val="0"/>
          <w:numId w:val="2"/>
        </w:numPr>
        <w:pBdr>
          <w:top w:val="nil"/>
          <w:left w:val="nil"/>
          <w:bottom w:val="nil"/>
          <w:right w:val="nil"/>
          <w:between w:val="nil"/>
        </w:pBdr>
        <w:ind w:left="567" w:hanging="567"/>
        <w:contextualSpacing/>
        <w:jc w:val="both"/>
        <w:rPr>
          <w:rFonts w:ascii="Nudista" w:eastAsia="Proba Pro" w:hAnsi="Nudista" w:cs="Proba Pro"/>
          <w:color w:val="000000"/>
          <w:sz w:val="20"/>
          <w:szCs w:val="20"/>
        </w:rPr>
      </w:pPr>
      <w:r w:rsidRPr="007B73F5">
        <w:rPr>
          <w:rFonts w:ascii="Nudista" w:eastAsia="Proba Pro" w:hAnsi="Nudista" w:cs="Proba Pro"/>
          <w:color w:val="000000"/>
          <w:sz w:val="20"/>
          <w:szCs w:val="20"/>
        </w:rPr>
        <w:t>V prípade, že uchádzačom je skupina dodávateľov, uchádzač vyplní a predloží samostatný JED s požadovanými informáciami za každého člena skupiny dodávateľov.</w:t>
      </w:r>
    </w:p>
    <w:p w14:paraId="10594B04" w14:textId="77777777" w:rsidR="00BE67D8" w:rsidRPr="007B73F5" w:rsidRDefault="00BE67D8" w:rsidP="00EA695C">
      <w:pPr>
        <w:widowControl w:val="0"/>
        <w:pBdr>
          <w:top w:val="nil"/>
          <w:left w:val="nil"/>
          <w:bottom w:val="nil"/>
          <w:right w:val="nil"/>
          <w:between w:val="nil"/>
        </w:pBdr>
        <w:ind w:left="567"/>
        <w:contextualSpacing/>
        <w:jc w:val="both"/>
        <w:rPr>
          <w:rFonts w:ascii="Nudista" w:eastAsia="Proba Pro" w:hAnsi="Nudista" w:cs="Proba Pro"/>
          <w:color w:val="000000"/>
          <w:sz w:val="20"/>
          <w:szCs w:val="20"/>
        </w:rPr>
      </w:pPr>
    </w:p>
    <w:p w14:paraId="199BDC75" w14:textId="17E34CE2" w:rsidR="00BE67D8" w:rsidRPr="007B73F5" w:rsidRDefault="00BE67D8" w:rsidP="00EA695C">
      <w:pPr>
        <w:widowControl w:val="0"/>
        <w:numPr>
          <w:ilvl w:val="0"/>
          <w:numId w:val="2"/>
        </w:numPr>
        <w:pBdr>
          <w:top w:val="nil"/>
          <w:left w:val="nil"/>
          <w:bottom w:val="nil"/>
          <w:right w:val="nil"/>
          <w:between w:val="nil"/>
        </w:pBdr>
        <w:ind w:left="567" w:hanging="567"/>
        <w:contextualSpacing/>
        <w:jc w:val="both"/>
        <w:rPr>
          <w:rFonts w:ascii="Nudista" w:eastAsia="Proba Pro" w:hAnsi="Nudista" w:cs="Proba Pro"/>
          <w:color w:val="000000"/>
          <w:sz w:val="20"/>
          <w:szCs w:val="20"/>
        </w:rPr>
      </w:pPr>
      <w:r w:rsidRPr="007B73F5">
        <w:rPr>
          <w:rFonts w:ascii="Nudista" w:eastAsia="Proba Pro" w:hAnsi="Nudista" w:cs="Proba Pro"/>
          <w:color w:val="000000"/>
          <w:sz w:val="20"/>
          <w:szCs w:val="20"/>
        </w:rPr>
        <w:t>Každý predložený JED musí byť podpísaný príslušným hospodársky</w:t>
      </w:r>
      <w:r w:rsidR="006D2864">
        <w:rPr>
          <w:rFonts w:ascii="Nudista" w:eastAsia="Proba Pro" w:hAnsi="Nudista" w:cs="Proba Pro"/>
          <w:color w:val="000000"/>
          <w:sz w:val="20"/>
          <w:szCs w:val="20"/>
        </w:rPr>
        <w:t>m</w:t>
      </w:r>
      <w:r w:rsidRPr="007B73F5">
        <w:rPr>
          <w:rFonts w:ascii="Nudista" w:eastAsia="Proba Pro" w:hAnsi="Nudista" w:cs="Proba Pro"/>
          <w:color w:val="000000"/>
          <w:sz w:val="20"/>
          <w:szCs w:val="20"/>
        </w:rPr>
        <w:t xml:space="preserve"> subjektom, ktorého sa týka.</w:t>
      </w:r>
    </w:p>
    <w:bookmarkEnd w:id="170"/>
    <w:p w14:paraId="123B0BF4" w14:textId="77777777" w:rsidR="00BE67D8" w:rsidRPr="007B73F5" w:rsidRDefault="00BE67D8" w:rsidP="00EA695C">
      <w:pPr>
        <w:widowControl w:val="0"/>
        <w:pBdr>
          <w:top w:val="nil"/>
          <w:left w:val="nil"/>
          <w:bottom w:val="nil"/>
          <w:right w:val="nil"/>
          <w:between w:val="nil"/>
        </w:pBdr>
        <w:ind w:left="567"/>
        <w:contextualSpacing/>
        <w:jc w:val="both"/>
        <w:rPr>
          <w:rFonts w:ascii="Nudista" w:eastAsia="Proba Pro" w:hAnsi="Nudista" w:cs="Proba Pro"/>
          <w:sz w:val="20"/>
          <w:szCs w:val="20"/>
        </w:rPr>
      </w:pPr>
    </w:p>
    <w:p w14:paraId="6BB64E2A" w14:textId="26DCE192" w:rsidR="00E454A4" w:rsidRPr="007B73F5" w:rsidRDefault="00E454A4" w:rsidP="00EA695C">
      <w:pPr>
        <w:tabs>
          <w:tab w:val="left" w:pos="2448"/>
        </w:tabs>
        <w:rPr>
          <w:rFonts w:ascii="Nudista" w:eastAsia="Proba Pro" w:hAnsi="Nudista" w:cs="Proba Pro"/>
          <w:sz w:val="18"/>
          <w:szCs w:val="18"/>
        </w:rPr>
      </w:pPr>
    </w:p>
    <w:p w14:paraId="3BD75D3B" w14:textId="1C319618" w:rsidR="00E454A4" w:rsidRPr="007B73F5" w:rsidRDefault="00E454A4" w:rsidP="00EA695C">
      <w:pPr>
        <w:tabs>
          <w:tab w:val="left" w:pos="2448"/>
        </w:tabs>
        <w:rPr>
          <w:rFonts w:ascii="Nudista" w:eastAsia="Proba Pro" w:hAnsi="Nudista" w:cs="Proba Pro"/>
          <w:sz w:val="18"/>
          <w:szCs w:val="18"/>
        </w:rPr>
        <w:sectPr w:rsidR="00E454A4" w:rsidRPr="007B73F5" w:rsidSect="00073048">
          <w:pgSz w:w="11900" w:h="16840"/>
          <w:pgMar w:top="1417" w:right="1417" w:bottom="1417" w:left="1560" w:header="708" w:footer="708" w:gutter="0"/>
          <w:cols w:space="708"/>
          <w:docGrid w:linePitch="218"/>
        </w:sectPr>
      </w:pPr>
    </w:p>
    <w:p w14:paraId="0D1C1D10" w14:textId="77C1F3CB" w:rsidR="00073048" w:rsidRPr="007B73F5" w:rsidRDefault="00073048" w:rsidP="00EE1256">
      <w:pPr>
        <w:pStyle w:val="SAPHlavn"/>
        <w:ind w:left="2268" w:hanging="2268"/>
        <w:rPr>
          <w:rFonts w:ascii="Nudista" w:hAnsi="Nudista"/>
        </w:rPr>
      </w:pPr>
      <w:bookmarkStart w:id="171" w:name="_Toc64537353"/>
      <w:r w:rsidRPr="007B73F5">
        <w:rPr>
          <w:rFonts w:ascii="Nudista" w:hAnsi="Nudista"/>
        </w:rPr>
        <w:lastRenderedPageBreak/>
        <w:t>Príloha č.</w:t>
      </w:r>
      <w:r w:rsidR="00E454A4" w:rsidRPr="007B73F5">
        <w:rPr>
          <w:rFonts w:ascii="Nudista" w:hAnsi="Nudista"/>
        </w:rPr>
        <w:t xml:space="preserve"> A.2</w:t>
      </w:r>
      <w:r w:rsidRPr="007B73F5">
        <w:rPr>
          <w:rFonts w:ascii="Nudista" w:hAnsi="Nudista"/>
        </w:rPr>
        <w:t>:</w:t>
      </w:r>
      <w:r w:rsidRPr="007B73F5">
        <w:rPr>
          <w:rFonts w:ascii="Nudista" w:hAnsi="Nudista"/>
        </w:rPr>
        <w:tab/>
        <w:t xml:space="preserve">Čestné vyhlásenie </w:t>
      </w:r>
      <w:r w:rsidR="00EE1256" w:rsidRPr="00EE1256">
        <w:rPr>
          <w:rFonts w:ascii="Nudista" w:hAnsi="Nudista"/>
        </w:rPr>
        <w:t>o akceptácii podmienok verejnej súťaže</w:t>
      </w:r>
      <w:r w:rsidR="00EE1256">
        <w:rPr>
          <w:rFonts w:ascii="Nudista" w:hAnsi="Nudista"/>
        </w:rPr>
        <w:t xml:space="preserve"> a </w:t>
      </w:r>
      <w:r w:rsidRPr="007B73F5">
        <w:rPr>
          <w:rFonts w:ascii="Nudista" w:hAnsi="Nudista"/>
        </w:rPr>
        <w:t>o</w:t>
      </w:r>
      <w:r w:rsidRPr="007B73F5">
        <w:rPr>
          <w:rFonts w:ascii="Nudista" w:hAnsi="Nudista" w:cs="Calibri"/>
        </w:rPr>
        <w:t> </w:t>
      </w:r>
      <w:r w:rsidRPr="007B73F5">
        <w:rPr>
          <w:rFonts w:ascii="Nudista" w:hAnsi="Nudista"/>
        </w:rPr>
        <w:t>neprítomnosti konfliktu záujmov</w:t>
      </w:r>
      <w:bookmarkEnd w:id="171"/>
    </w:p>
    <w:p w14:paraId="0A939E65" w14:textId="77777777" w:rsidR="00073048" w:rsidRPr="007B73F5" w:rsidRDefault="00073048" w:rsidP="00EE1256">
      <w:pPr>
        <w:pStyle w:val="Nadpis1"/>
        <w:keepNext w:val="0"/>
        <w:keepLines w:val="0"/>
        <w:widowControl w:val="0"/>
        <w:numPr>
          <w:ilvl w:val="0"/>
          <w:numId w:val="0"/>
        </w:numPr>
        <w:spacing w:before="0"/>
        <w:ind w:left="432"/>
        <w:jc w:val="left"/>
        <w:rPr>
          <w:rFonts w:ascii="Nudista" w:hAnsi="Nudista"/>
          <w:b/>
          <w:sz w:val="28"/>
          <w:szCs w:val="28"/>
        </w:rPr>
      </w:pPr>
    </w:p>
    <w:p w14:paraId="5C304947" w14:textId="77777777" w:rsidR="00073048" w:rsidRPr="007B73F5" w:rsidRDefault="00073048" w:rsidP="006D5D53">
      <w:pPr>
        <w:widowControl w:val="0"/>
        <w:jc w:val="both"/>
        <w:rPr>
          <w:rFonts w:ascii="Nudista" w:eastAsia="Proba Pro" w:hAnsi="Nudista" w:cs="Proba Pro"/>
          <w:sz w:val="20"/>
          <w:szCs w:val="20"/>
        </w:rPr>
      </w:pPr>
    </w:p>
    <w:p w14:paraId="437818A9" w14:textId="0476F046" w:rsidR="0052703B" w:rsidRPr="007B73F5" w:rsidRDefault="0052703B" w:rsidP="000F3DFE">
      <w:pPr>
        <w:widowControl w:val="0"/>
        <w:jc w:val="both"/>
        <w:rPr>
          <w:rFonts w:ascii="Nudista" w:eastAsia="Proba Pro" w:hAnsi="Nudista" w:cs="Proba Pro"/>
          <w:sz w:val="20"/>
          <w:szCs w:val="20"/>
        </w:rPr>
      </w:pPr>
      <w:r w:rsidRPr="007B73F5">
        <w:rPr>
          <w:rFonts w:ascii="Nudista" w:eastAsia="Proba Pro" w:hAnsi="Nudista" w:cs="Proba Pro"/>
          <w:i/>
          <w:sz w:val="20"/>
          <w:szCs w:val="20"/>
        </w:rPr>
        <w:t>[</w:t>
      </w:r>
      <w:r w:rsidRPr="007B73F5">
        <w:rPr>
          <w:rFonts w:ascii="Nudista" w:eastAsia="Proba Pro" w:hAnsi="Nudista" w:cs="Proba Pro"/>
          <w:i/>
          <w:sz w:val="20"/>
          <w:szCs w:val="20"/>
          <w:highlight w:val="lightGray"/>
        </w:rPr>
        <w:t>doplniť názov uchádzača</w:t>
      </w:r>
      <w:r w:rsidRPr="007B73F5">
        <w:rPr>
          <w:rFonts w:ascii="Nudista" w:eastAsia="Proba Pro" w:hAnsi="Nudista" w:cs="Proba Pro"/>
          <w:i/>
          <w:sz w:val="20"/>
          <w:szCs w:val="20"/>
        </w:rPr>
        <w:t>],</w:t>
      </w:r>
      <w:r w:rsidRPr="007B73F5">
        <w:rPr>
          <w:rFonts w:ascii="Nudista" w:eastAsia="Proba Pro" w:hAnsi="Nudista" w:cs="Proba Pro"/>
          <w:sz w:val="20"/>
          <w:szCs w:val="20"/>
        </w:rPr>
        <w:t xml:space="preserve"> zastúpený </w:t>
      </w:r>
      <w:r w:rsidRPr="007B73F5">
        <w:rPr>
          <w:rFonts w:ascii="Nudista" w:eastAsia="Proba Pro" w:hAnsi="Nudista" w:cs="Proba Pro"/>
          <w:i/>
          <w:sz w:val="20"/>
          <w:szCs w:val="20"/>
        </w:rPr>
        <w:t>[</w:t>
      </w:r>
      <w:r w:rsidRPr="007B73F5">
        <w:rPr>
          <w:rFonts w:ascii="Nudista" w:eastAsia="Proba Pro" w:hAnsi="Nudista" w:cs="Proba Pro"/>
          <w:i/>
          <w:sz w:val="20"/>
          <w:szCs w:val="20"/>
          <w:highlight w:val="lightGray"/>
        </w:rPr>
        <w:t>doplniť meno a</w:t>
      </w:r>
      <w:r w:rsidRPr="007B73F5">
        <w:rPr>
          <w:rFonts w:ascii="Nudista" w:eastAsia="Calibri" w:hAnsi="Nudista" w:cs="Calibri"/>
          <w:i/>
          <w:sz w:val="20"/>
          <w:szCs w:val="20"/>
          <w:highlight w:val="lightGray"/>
        </w:rPr>
        <w:t> </w:t>
      </w:r>
      <w:r w:rsidRPr="007B73F5">
        <w:rPr>
          <w:rFonts w:ascii="Nudista" w:eastAsia="Proba Pro" w:hAnsi="Nudista" w:cs="Proba Pro"/>
          <w:i/>
          <w:sz w:val="20"/>
          <w:szCs w:val="20"/>
          <w:highlight w:val="lightGray"/>
        </w:rPr>
        <w:t>priezvisko štatutárneho zástupcu</w:t>
      </w:r>
      <w:r w:rsidRPr="007B73F5">
        <w:rPr>
          <w:rFonts w:ascii="Nudista" w:eastAsia="Proba Pro" w:hAnsi="Nudista" w:cs="Proba Pro"/>
          <w:i/>
          <w:sz w:val="20"/>
          <w:szCs w:val="20"/>
        </w:rPr>
        <w:t>]</w:t>
      </w:r>
      <w:r w:rsidRPr="007B73F5">
        <w:rPr>
          <w:rFonts w:ascii="Nudista" w:eastAsia="Proba Pro" w:hAnsi="Nudista" w:cs="Proba Pro"/>
          <w:sz w:val="20"/>
          <w:szCs w:val="20"/>
        </w:rPr>
        <w:t xml:space="preserve"> ako uchádzač, ktorý predložil ponuku do verejnej súťaže na obstaranie nadlimitnej zákazky </w:t>
      </w:r>
      <w:r w:rsidR="00326E76" w:rsidRPr="007B73F5">
        <w:rPr>
          <w:rFonts w:ascii="Nudista" w:eastAsia="Proba Pro" w:hAnsi="Nudista" w:cs="Proba Pro"/>
          <w:b/>
          <w:color w:val="auto"/>
          <w:sz w:val="20"/>
          <w:szCs w:val="20"/>
        </w:rPr>
        <w:t xml:space="preserve">Súbor didaktických pomôcok pre </w:t>
      </w:r>
      <w:r w:rsidR="00326E76" w:rsidRPr="007B73F5">
        <w:rPr>
          <w:rFonts w:ascii="Nudista" w:eastAsia="Proba Pro" w:hAnsi="Nudista" w:cs="Proba Pro"/>
          <w:b/>
          <w:color w:val="000000"/>
          <w:sz w:val="20"/>
          <w:szCs w:val="20"/>
        </w:rPr>
        <w:t>projekty Zlepšenie technického vybavenia odborných učební 8 ZŠ, Košice</w:t>
      </w:r>
      <w:r w:rsidR="00326E76" w:rsidRPr="007B73F5">
        <w:rPr>
          <w:rFonts w:ascii="Nudista" w:eastAsia="Proba Pro" w:hAnsi="Nudista" w:cs="Proba Pro"/>
          <w:sz w:val="20"/>
          <w:szCs w:val="20"/>
        </w:rPr>
        <w:t xml:space="preserve"> </w:t>
      </w:r>
      <w:r w:rsidRPr="007B73F5">
        <w:rPr>
          <w:rFonts w:ascii="Nudista" w:eastAsia="Proba Pro" w:hAnsi="Nudista" w:cs="Proba Pro"/>
          <w:sz w:val="20"/>
          <w:szCs w:val="20"/>
        </w:rPr>
        <w:t>(ďalej len „</w:t>
      </w:r>
      <w:r w:rsidR="00EF6939" w:rsidRPr="007B73F5">
        <w:rPr>
          <w:rFonts w:ascii="Nudista" w:eastAsia="Proba Pro" w:hAnsi="Nudista" w:cs="Proba Pro"/>
          <w:b/>
          <w:bCs/>
          <w:sz w:val="20"/>
          <w:szCs w:val="20"/>
        </w:rPr>
        <w:t xml:space="preserve">verejná </w:t>
      </w:r>
      <w:r w:rsidRPr="007B73F5">
        <w:rPr>
          <w:rFonts w:ascii="Nudista" w:eastAsia="Proba Pro" w:hAnsi="Nudista" w:cs="Proba Pro"/>
          <w:b/>
          <w:sz w:val="20"/>
          <w:szCs w:val="20"/>
        </w:rPr>
        <w:t>súťaž</w:t>
      </w:r>
      <w:r w:rsidRPr="007B73F5">
        <w:rPr>
          <w:rFonts w:ascii="Nudista" w:eastAsia="Proba Pro" w:hAnsi="Nudista" w:cs="Proba Pro"/>
          <w:sz w:val="20"/>
          <w:szCs w:val="20"/>
        </w:rPr>
        <w:t xml:space="preserve">“) vyhlásenej verejným obstarávateľom </w:t>
      </w:r>
      <w:r w:rsidR="00023A91" w:rsidRPr="007B73F5">
        <w:rPr>
          <w:rFonts w:ascii="Nudista" w:eastAsia="Proba Pro" w:hAnsi="Nudista" w:cs="Proba Pro"/>
          <w:b/>
          <w:sz w:val="20"/>
          <w:szCs w:val="20"/>
        </w:rPr>
        <w:t xml:space="preserve">Mesto </w:t>
      </w:r>
      <w:r w:rsidR="00023A91" w:rsidRPr="007B73F5">
        <w:rPr>
          <w:rFonts w:ascii="Nudista" w:eastAsia="Proba Pro" w:hAnsi="Nudista" w:cs="Proba Pro"/>
          <w:b/>
          <w:color w:val="auto"/>
          <w:sz w:val="20"/>
          <w:szCs w:val="20"/>
        </w:rPr>
        <w:t xml:space="preserve">Košice, Trieda SNP 48/A, 040 </w:t>
      </w:r>
      <w:r w:rsidR="00446136" w:rsidRPr="007B73F5">
        <w:rPr>
          <w:rFonts w:ascii="Nudista" w:eastAsia="Proba Pro" w:hAnsi="Nudista" w:cs="Proba Pro"/>
          <w:b/>
          <w:color w:val="auto"/>
          <w:sz w:val="20"/>
          <w:szCs w:val="20"/>
        </w:rPr>
        <w:t>1</w:t>
      </w:r>
      <w:r w:rsidR="00023A91" w:rsidRPr="007B73F5">
        <w:rPr>
          <w:rFonts w:ascii="Nudista" w:eastAsia="Proba Pro" w:hAnsi="Nudista" w:cs="Proba Pro"/>
          <w:b/>
          <w:color w:val="auto"/>
          <w:sz w:val="20"/>
          <w:szCs w:val="20"/>
        </w:rPr>
        <w:t>1 Košice</w:t>
      </w:r>
      <w:r w:rsidRPr="007B73F5">
        <w:rPr>
          <w:rFonts w:ascii="Nudista" w:eastAsia="Proba Pro" w:hAnsi="Nudista" w:cs="Proba Pro"/>
          <w:b/>
          <w:color w:val="auto"/>
          <w:sz w:val="20"/>
          <w:szCs w:val="20"/>
        </w:rPr>
        <w:t xml:space="preserve"> </w:t>
      </w:r>
      <w:r w:rsidRPr="007B73F5">
        <w:rPr>
          <w:rFonts w:ascii="Nudista" w:eastAsia="Proba Pro" w:hAnsi="Nudista" w:cs="Proba Pro"/>
          <w:color w:val="auto"/>
          <w:sz w:val="20"/>
          <w:szCs w:val="20"/>
        </w:rPr>
        <w:t>(ďalej len „</w:t>
      </w:r>
      <w:r w:rsidRPr="007B73F5">
        <w:rPr>
          <w:rFonts w:ascii="Nudista" w:eastAsia="Proba Pro" w:hAnsi="Nudista" w:cs="Proba Pro"/>
          <w:b/>
          <w:color w:val="auto"/>
          <w:sz w:val="20"/>
          <w:szCs w:val="20"/>
        </w:rPr>
        <w:t>verejný obstarávateľ</w:t>
      </w:r>
      <w:r w:rsidRPr="007B73F5">
        <w:rPr>
          <w:rFonts w:ascii="Nudista" w:eastAsia="Proba Pro" w:hAnsi="Nudista" w:cs="Proba Pro"/>
          <w:color w:val="auto"/>
          <w:sz w:val="20"/>
          <w:szCs w:val="20"/>
        </w:rPr>
        <w:t xml:space="preserve">“) </w:t>
      </w:r>
      <w:r w:rsidRPr="007B73F5">
        <w:rPr>
          <w:rFonts w:ascii="Nudista" w:eastAsia="Proba Pro" w:hAnsi="Nudista" w:cs="Proba Pro"/>
          <w:sz w:val="20"/>
          <w:szCs w:val="20"/>
        </w:rPr>
        <w:t>(ďalej len „</w:t>
      </w:r>
      <w:r w:rsidRPr="007B73F5">
        <w:rPr>
          <w:rFonts w:ascii="Nudista" w:eastAsia="Proba Pro" w:hAnsi="Nudista" w:cs="Proba Pro"/>
          <w:b/>
          <w:sz w:val="20"/>
          <w:szCs w:val="20"/>
        </w:rPr>
        <w:t>zákazka</w:t>
      </w:r>
      <w:r w:rsidRPr="007B73F5">
        <w:rPr>
          <w:rFonts w:ascii="Nudista" w:eastAsia="Proba Pro" w:hAnsi="Nudista" w:cs="Proba Pro"/>
          <w:sz w:val="20"/>
          <w:szCs w:val="20"/>
        </w:rPr>
        <w:t>“) oznámením o</w:t>
      </w:r>
      <w:r w:rsidRPr="007B73F5">
        <w:rPr>
          <w:rFonts w:ascii="Nudista" w:eastAsia="Calibri" w:hAnsi="Nudista" w:cs="Calibri"/>
          <w:sz w:val="20"/>
          <w:szCs w:val="20"/>
        </w:rPr>
        <w:t> </w:t>
      </w:r>
      <w:r w:rsidRPr="007B73F5">
        <w:rPr>
          <w:rFonts w:ascii="Nudista" w:eastAsia="Proba Pro" w:hAnsi="Nudista" w:cs="Proba Pro"/>
          <w:sz w:val="20"/>
          <w:szCs w:val="20"/>
        </w:rPr>
        <w:t xml:space="preserve">vyhlásení verejného obstarávania uverejneným vo Vestníku verejného obstarávania </w:t>
      </w:r>
      <w:r w:rsidRPr="007B73F5">
        <w:rPr>
          <w:rFonts w:ascii="Nudista" w:eastAsia="Proba Pro" w:hAnsi="Nudista" w:cs="Proba Pro"/>
          <w:i/>
          <w:sz w:val="20"/>
          <w:szCs w:val="20"/>
        </w:rPr>
        <w:t>[</w:t>
      </w:r>
      <w:r w:rsidRPr="007B73F5">
        <w:rPr>
          <w:rFonts w:ascii="Nudista" w:eastAsia="Proba Pro" w:hAnsi="Nudista" w:cs="Proba Pro"/>
          <w:i/>
          <w:sz w:val="20"/>
          <w:szCs w:val="20"/>
          <w:highlight w:val="lightGray"/>
        </w:rPr>
        <w:t>doplniť číslo Vestníka</w:t>
      </w:r>
      <w:r w:rsidRPr="007B73F5">
        <w:rPr>
          <w:rFonts w:ascii="Nudista" w:eastAsia="Proba Pro" w:hAnsi="Nudista" w:cs="Proba Pro"/>
          <w:i/>
          <w:sz w:val="20"/>
          <w:szCs w:val="20"/>
        </w:rPr>
        <w:t>]</w:t>
      </w:r>
      <w:r w:rsidRPr="007B73F5">
        <w:rPr>
          <w:rFonts w:ascii="Nudista" w:eastAsia="Proba Pro" w:hAnsi="Nudista" w:cs="Proba Pro"/>
          <w:sz w:val="20"/>
          <w:szCs w:val="20"/>
        </w:rPr>
        <w:t xml:space="preserve"> zo dňa </w:t>
      </w:r>
      <w:r w:rsidRPr="007B73F5">
        <w:rPr>
          <w:rFonts w:ascii="Nudista" w:eastAsia="Proba Pro" w:hAnsi="Nudista" w:cs="Proba Pro"/>
          <w:i/>
          <w:sz w:val="20"/>
          <w:szCs w:val="20"/>
        </w:rPr>
        <w:t>[</w:t>
      </w:r>
      <w:r w:rsidRPr="007B73F5">
        <w:rPr>
          <w:rFonts w:ascii="Nudista" w:eastAsia="Proba Pro" w:hAnsi="Nudista" w:cs="Proba Pro"/>
          <w:i/>
          <w:sz w:val="20"/>
          <w:szCs w:val="20"/>
          <w:highlight w:val="lightGray"/>
        </w:rPr>
        <w:t>doplniť dátum zverejnenia vo Vestníku</w:t>
      </w:r>
      <w:r w:rsidRPr="007B73F5">
        <w:rPr>
          <w:rFonts w:ascii="Nudista" w:eastAsia="Proba Pro" w:hAnsi="Nudista" w:cs="Proba Pro"/>
          <w:i/>
          <w:sz w:val="20"/>
          <w:szCs w:val="20"/>
        </w:rPr>
        <w:t>]</w:t>
      </w:r>
      <w:r w:rsidRPr="007B73F5">
        <w:rPr>
          <w:rFonts w:ascii="Nudista" w:eastAsia="Proba Pro" w:hAnsi="Nudista" w:cs="Proba Pro"/>
          <w:sz w:val="20"/>
          <w:szCs w:val="20"/>
        </w:rPr>
        <w:t xml:space="preserve"> pod číslom </w:t>
      </w:r>
      <w:r w:rsidRPr="007B73F5">
        <w:rPr>
          <w:rFonts w:ascii="Nudista" w:eastAsia="Proba Pro" w:hAnsi="Nudista" w:cs="Proba Pro"/>
          <w:i/>
          <w:sz w:val="20"/>
          <w:szCs w:val="20"/>
        </w:rPr>
        <w:t>[</w:t>
      </w:r>
      <w:r w:rsidRPr="007B73F5">
        <w:rPr>
          <w:rFonts w:ascii="Nudista" w:eastAsia="Proba Pro" w:hAnsi="Nudista" w:cs="Proba Pro"/>
          <w:i/>
          <w:sz w:val="20"/>
          <w:szCs w:val="20"/>
          <w:highlight w:val="lightGray"/>
        </w:rPr>
        <w:t>doplniť číslo značky vo Vestníku</w:t>
      </w:r>
      <w:r w:rsidRPr="007B73F5">
        <w:rPr>
          <w:rFonts w:ascii="Nudista" w:eastAsia="Proba Pro" w:hAnsi="Nudista" w:cs="Proba Pro"/>
          <w:i/>
          <w:sz w:val="20"/>
          <w:szCs w:val="20"/>
        </w:rPr>
        <w:t>],</w:t>
      </w:r>
      <w:r w:rsidRPr="007B73F5">
        <w:rPr>
          <w:rFonts w:ascii="Nudista" w:eastAsia="Proba Pro" w:hAnsi="Nudista" w:cs="Proba Pro"/>
          <w:sz w:val="20"/>
          <w:szCs w:val="20"/>
        </w:rPr>
        <w:t xml:space="preserve"> týmto</w:t>
      </w:r>
    </w:p>
    <w:p w14:paraId="7156EC80" w14:textId="77777777" w:rsidR="00073048" w:rsidRPr="007B73F5" w:rsidRDefault="00073048" w:rsidP="00EA695C">
      <w:pPr>
        <w:widowControl w:val="0"/>
        <w:jc w:val="both"/>
        <w:rPr>
          <w:rFonts w:ascii="Nudista" w:eastAsia="Proba Pro" w:hAnsi="Nudista" w:cs="Proba Pro"/>
          <w:sz w:val="20"/>
          <w:szCs w:val="20"/>
        </w:rPr>
      </w:pPr>
    </w:p>
    <w:p w14:paraId="2EBBD3ED" w14:textId="77777777" w:rsidR="00073048" w:rsidRPr="007B73F5" w:rsidRDefault="00073048" w:rsidP="00EA695C">
      <w:pPr>
        <w:widowControl w:val="0"/>
        <w:jc w:val="both"/>
        <w:rPr>
          <w:rFonts w:ascii="Nudista" w:eastAsia="Proba Pro" w:hAnsi="Nudista" w:cs="Proba Pro"/>
          <w:sz w:val="20"/>
          <w:szCs w:val="20"/>
        </w:rPr>
      </w:pPr>
    </w:p>
    <w:p w14:paraId="77E44C90" w14:textId="0763A143" w:rsidR="00EE1256" w:rsidRDefault="00EE1256" w:rsidP="00EE1256">
      <w:pPr>
        <w:widowControl w:val="0"/>
        <w:spacing w:line="264" w:lineRule="auto"/>
        <w:jc w:val="center"/>
        <w:rPr>
          <w:rFonts w:ascii="Nudista" w:eastAsia="Times New Roman" w:hAnsi="Nudista" w:cs="Arial"/>
          <w:b/>
          <w:sz w:val="20"/>
          <w:szCs w:val="20"/>
        </w:rPr>
      </w:pPr>
      <w:r w:rsidRPr="00BB512E">
        <w:rPr>
          <w:rFonts w:ascii="Nudista" w:eastAsia="Times New Roman" w:hAnsi="Nudista" w:cs="Arial"/>
          <w:b/>
          <w:sz w:val="20"/>
          <w:szCs w:val="20"/>
        </w:rPr>
        <w:t>č e s</w:t>
      </w:r>
      <w:r w:rsidRPr="00BB512E">
        <w:rPr>
          <w:rFonts w:ascii="Nudista" w:eastAsia="Times New Roman" w:hAnsi="Nudista" w:cs="Calibri"/>
          <w:b/>
          <w:sz w:val="20"/>
          <w:szCs w:val="20"/>
        </w:rPr>
        <w:t> </w:t>
      </w:r>
      <w:r w:rsidRPr="00BB512E">
        <w:rPr>
          <w:rFonts w:ascii="Nudista" w:eastAsia="Times New Roman" w:hAnsi="Nudista" w:cs="Arial"/>
          <w:b/>
          <w:sz w:val="20"/>
          <w:szCs w:val="20"/>
        </w:rPr>
        <w:t>t n e  v</w:t>
      </w:r>
      <w:r w:rsidRPr="00BB512E">
        <w:rPr>
          <w:rFonts w:ascii="Nudista" w:eastAsia="Times New Roman" w:hAnsi="Nudista" w:cs="Calibri"/>
          <w:b/>
          <w:sz w:val="20"/>
          <w:szCs w:val="20"/>
        </w:rPr>
        <w:t> </w:t>
      </w:r>
      <w:r w:rsidRPr="00BB512E">
        <w:rPr>
          <w:rFonts w:ascii="Nudista" w:eastAsia="Times New Roman" w:hAnsi="Nudista" w:cs="Arial"/>
          <w:b/>
          <w:sz w:val="20"/>
          <w:szCs w:val="20"/>
        </w:rPr>
        <w:t>y h l a</w:t>
      </w:r>
      <w:r w:rsidRPr="00BB512E">
        <w:rPr>
          <w:rFonts w:ascii="Nudista" w:eastAsia="Times New Roman" w:hAnsi="Nudista" w:cs="Calibri"/>
          <w:b/>
          <w:sz w:val="20"/>
          <w:szCs w:val="20"/>
        </w:rPr>
        <w:t> </w:t>
      </w:r>
      <w:r w:rsidRPr="00BB512E">
        <w:rPr>
          <w:rFonts w:ascii="Nudista" w:eastAsia="Times New Roman" w:hAnsi="Nudista" w:cs="Arial"/>
          <w:b/>
          <w:sz w:val="20"/>
          <w:szCs w:val="20"/>
        </w:rPr>
        <w:t>s</w:t>
      </w:r>
      <w:r w:rsidRPr="00BB512E">
        <w:rPr>
          <w:rFonts w:ascii="Nudista" w:eastAsia="Times New Roman" w:hAnsi="Nudista" w:cs="Calibri"/>
          <w:b/>
          <w:sz w:val="20"/>
          <w:szCs w:val="20"/>
        </w:rPr>
        <w:t> </w:t>
      </w:r>
      <w:r w:rsidRPr="00BB512E">
        <w:rPr>
          <w:rFonts w:ascii="Nudista" w:eastAsia="Times New Roman" w:hAnsi="Nudista" w:cs="Arial"/>
          <w:b/>
          <w:sz w:val="20"/>
          <w:szCs w:val="20"/>
        </w:rPr>
        <w:t>u</w:t>
      </w:r>
      <w:r w:rsidRPr="00BB512E">
        <w:rPr>
          <w:rFonts w:ascii="Nudista" w:eastAsia="Times New Roman" w:hAnsi="Nudista" w:cs="Calibri"/>
          <w:b/>
          <w:sz w:val="20"/>
          <w:szCs w:val="20"/>
        </w:rPr>
        <w:t> </w:t>
      </w:r>
      <w:r w:rsidRPr="00BB512E">
        <w:rPr>
          <w:rFonts w:ascii="Nudista" w:eastAsia="Times New Roman" w:hAnsi="Nudista" w:cs="Arial"/>
          <w:b/>
          <w:sz w:val="20"/>
          <w:szCs w:val="20"/>
        </w:rPr>
        <w:t xml:space="preserve">j e m , ž e </w:t>
      </w:r>
    </w:p>
    <w:p w14:paraId="142E3BF1" w14:textId="77777777" w:rsidR="00326E76" w:rsidRPr="00BB512E" w:rsidRDefault="00326E76" w:rsidP="00EE1256">
      <w:pPr>
        <w:widowControl w:val="0"/>
        <w:spacing w:line="264" w:lineRule="auto"/>
        <w:jc w:val="center"/>
        <w:rPr>
          <w:rFonts w:ascii="Nudista" w:eastAsia="Times New Roman" w:hAnsi="Nudista" w:cs="Arial"/>
          <w:b/>
          <w:sz w:val="20"/>
          <w:szCs w:val="20"/>
        </w:rPr>
      </w:pPr>
    </w:p>
    <w:p w14:paraId="0C5A33D1" w14:textId="77777777" w:rsidR="00EE1256" w:rsidRPr="00BB512E" w:rsidRDefault="00EE1256" w:rsidP="00EE1256">
      <w:pPr>
        <w:widowControl w:val="0"/>
        <w:numPr>
          <w:ilvl w:val="0"/>
          <w:numId w:val="154"/>
        </w:numPr>
        <w:pBdr>
          <w:bottom w:val="single" w:sz="12" w:space="1" w:color="auto"/>
        </w:pBdr>
        <w:spacing w:line="264" w:lineRule="auto"/>
        <w:ind w:left="567" w:hanging="567"/>
        <w:jc w:val="both"/>
        <w:rPr>
          <w:rFonts w:ascii="Nudista" w:eastAsia="Times New Roman" w:hAnsi="Nudista" w:cs="Arial"/>
          <w:b/>
          <w:sz w:val="20"/>
          <w:szCs w:val="20"/>
        </w:rPr>
      </w:pPr>
      <w:r w:rsidRPr="00BB512E">
        <w:rPr>
          <w:rFonts w:ascii="Nudista" w:eastAsia="Times New Roman" w:hAnsi="Nudista" w:cs="Arial"/>
          <w:b/>
          <w:sz w:val="20"/>
          <w:szCs w:val="20"/>
        </w:rPr>
        <w:t>v</w:t>
      </w:r>
      <w:r w:rsidRPr="00BB512E">
        <w:rPr>
          <w:rFonts w:ascii="Nudista" w:eastAsia="Times New Roman" w:hAnsi="Nudista" w:cs="Calibri"/>
          <w:b/>
          <w:sz w:val="20"/>
          <w:szCs w:val="20"/>
        </w:rPr>
        <w:t> </w:t>
      </w:r>
      <w:r w:rsidRPr="00BB512E">
        <w:rPr>
          <w:rFonts w:ascii="Nudista" w:eastAsia="Times New Roman" w:hAnsi="Nudista" w:cs="Arial"/>
          <w:b/>
          <w:sz w:val="20"/>
          <w:szCs w:val="20"/>
        </w:rPr>
        <w:t>súvislosti s</w:t>
      </w:r>
      <w:r w:rsidRPr="00BB512E">
        <w:rPr>
          <w:rFonts w:ascii="Nudista" w:eastAsia="Times New Roman" w:hAnsi="Nudista" w:cs="Calibri"/>
          <w:b/>
          <w:sz w:val="20"/>
          <w:szCs w:val="20"/>
        </w:rPr>
        <w:t> </w:t>
      </w:r>
      <w:r w:rsidRPr="00BB512E">
        <w:rPr>
          <w:rFonts w:ascii="Nudista" w:eastAsia="Times New Roman" w:hAnsi="Nudista" w:cs="Arial"/>
          <w:b/>
          <w:sz w:val="20"/>
          <w:szCs w:val="20"/>
        </w:rPr>
        <w:t>konfliktom záujmov v</w:t>
      </w:r>
      <w:r w:rsidRPr="00BB512E">
        <w:rPr>
          <w:rFonts w:ascii="Nudista" w:eastAsia="Times New Roman" w:hAnsi="Nudista" w:cs="Calibri"/>
          <w:b/>
          <w:sz w:val="20"/>
          <w:szCs w:val="20"/>
        </w:rPr>
        <w:t> </w:t>
      </w:r>
      <w:r w:rsidRPr="00BB512E">
        <w:rPr>
          <w:rFonts w:ascii="Nudista" w:eastAsia="Times New Roman" w:hAnsi="Nudista" w:cs="Arial"/>
          <w:b/>
          <w:sz w:val="20"/>
          <w:szCs w:val="20"/>
        </w:rPr>
        <w:t xml:space="preserve">zmysle § 23 zákona č. 343/2015 </w:t>
      </w:r>
      <w:proofErr w:type="spellStart"/>
      <w:r w:rsidRPr="00BB512E">
        <w:rPr>
          <w:rFonts w:ascii="Nudista" w:eastAsia="Times New Roman" w:hAnsi="Nudista" w:cs="Arial"/>
          <w:b/>
          <w:sz w:val="20"/>
          <w:szCs w:val="20"/>
        </w:rPr>
        <w:t>Z.z</w:t>
      </w:r>
      <w:proofErr w:type="spellEnd"/>
      <w:r w:rsidRPr="00BB512E">
        <w:rPr>
          <w:rFonts w:ascii="Nudista" w:eastAsia="Times New Roman" w:hAnsi="Nudista" w:cs="Arial"/>
          <w:b/>
          <w:sz w:val="20"/>
          <w:szCs w:val="20"/>
        </w:rPr>
        <w:t>. o verejnom obstarávaní a o zmene a doplnení niektorých zákonov v platnom znení (ďalej len „ZVO“) v</w:t>
      </w:r>
      <w:r w:rsidRPr="00BB512E">
        <w:rPr>
          <w:rFonts w:ascii="Nudista" w:eastAsia="Times New Roman" w:hAnsi="Nudista" w:cs="Calibri"/>
          <w:b/>
          <w:sz w:val="20"/>
          <w:szCs w:val="20"/>
        </w:rPr>
        <w:t> </w:t>
      </w:r>
      <w:r w:rsidRPr="00BB512E">
        <w:rPr>
          <w:rFonts w:ascii="Nudista" w:eastAsia="Times New Roman" w:hAnsi="Nudista" w:cs="Arial"/>
          <w:b/>
          <w:sz w:val="20"/>
          <w:szCs w:val="20"/>
        </w:rPr>
        <w:t>rámci zadávania tejto zákazky,</w:t>
      </w:r>
    </w:p>
    <w:p w14:paraId="7B828402" w14:textId="61093A7A" w:rsidR="00EE1256" w:rsidRPr="00BB512E" w:rsidRDefault="00EE1256" w:rsidP="00EE1256">
      <w:pPr>
        <w:widowControl w:val="0"/>
        <w:numPr>
          <w:ilvl w:val="0"/>
          <w:numId w:val="4"/>
        </w:numPr>
        <w:spacing w:after="120"/>
        <w:ind w:left="993" w:hanging="426"/>
        <w:jc w:val="both"/>
        <w:rPr>
          <w:rFonts w:ascii="Nudista" w:hAnsi="Nudista"/>
          <w:sz w:val="20"/>
          <w:szCs w:val="20"/>
        </w:rPr>
      </w:pPr>
      <w:r w:rsidRPr="00BB512E">
        <w:rPr>
          <w:rFonts w:ascii="Nudista" w:eastAsia="Proba Pro" w:hAnsi="Nudista" w:cs="Proba Pro"/>
          <w:sz w:val="20"/>
          <w:szCs w:val="20"/>
        </w:rPr>
        <w:t>som nevyvíjal a</w:t>
      </w:r>
      <w:r w:rsidRPr="00BB512E">
        <w:rPr>
          <w:rFonts w:ascii="Nudista" w:hAnsi="Nudista" w:cs="Calibri"/>
          <w:sz w:val="20"/>
          <w:szCs w:val="20"/>
        </w:rPr>
        <w:t> </w:t>
      </w:r>
      <w:r w:rsidRPr="00BB512E">
        <w:rPr>
          <w:rFonts w:ascii="Nudista" w:eastAsia="Proba Pro" w:hAnsi="Nudista" w:cs="Proba Pro"/>
          <w:sz w:val="20"/>
          <w:szCs w:val="20"/>
        </w:rPr>
        <w:t xml:space="preserve">nebudem vyvíjať voči žiadnej osobe na strane </w:t>
      </w:r>
      <w:r w:rsidR="002F671D">
        <w:rPr>
          <w:rFonts w:ascii="Nudista" w:eastAsia="Proba Pro" w:hAnsi="Nudista" w:cs="Proba Pro"/>
          <w:sz w:val="20"/>
          <w:szCs w:val="20"/>
        </w:rPr>
        <w:t xml:space="preserve">verejného </w:t>
      </w:r>
      <w:r w:rsidRPr="00BB512E">
        <w:rPr>
          <w:rFonts w:ascii="Nudista" w:eastAsia="Proba Pro" w:hAnsi="Nudista" w:cs="Proba Pro"/>
          <w:sz w:val="20"/>
          <w:szCs w:val="20"/>
        </w:rPr>
        <w:t>obstarávateľa, ktorá je alebo by mohla byť zainteresovaná v</w:t>
      </w:r>
      <w:r w:rsidRPr="00BB512E">
        <w:rPr>
          <w:rFonts w:ascii="Nudista" w:hAnsi="Nudista" w:cs="Calibri"/>
          <w:sz w:val="20"/>
          <w:szCs w:val="20"/>
        </w:rPr>
        <w:t> </w:t>
      </w:r>
      <w:r w:rsidRPr="00BB512E">
        <w:rPr>
          <w:rFonts w:ascii="Nudista" w:eastAsia="Proba Pro" w:hAnsi="Nudista" w:cs="Proba Pro"/>
          <w:sz w:val="20"/>
          <w:szCs w:val="20"/>
        </w:rPr>
        <w:t>zmysle ustanovení § 23 ods. 3 ZVO (</w:t>
      </w:r>
      <w:r w:rsidRPr="00BB512E">
        <w:rPr>
          <w:rFonts w:ascii="Nudista" w:eastAsia="Proba Pro" w:hAnsi="Nudista" w:cs="Proba Pro"/>
          <w:b/>
          <w:sz w:val="20"/>
          <w:szCs w:val="20"/>
        </w:rPr>
        <w:t>„zainteresovaná osoba</w:t>
      </w:r>
      <w:r w:rsidRPr="00BB512E">
        <w:rPr>
          <w:rFonts w:ascii="Nudista" w:eastAsia="Proba Pro" w:hAnsi="Nudista" w:cs="Proba Pro"/>
          <w:sz w:val="20"/>
          <w:szCs w:val="20"/>
        </w:rPr>
        <w:t>“) akékoľvek aktivity, ktoré vy mohli viesť k</w:t>
      </w:r>
      <w:r w:rsidRPr="00BB512E">
        <w:rPr>
          <w:rFonts w:ascii="Nudista" w:hAnsi="Nudista" w:cs="Calibri"/>
          <w:sz w:val="20"/>
          <w:szCs w:val="20"/>
        </w:rPr>
        <w:t> </w:t>
      </w:r>
      <w:r w:rsidRPr="00BB512E">
        <w:rPr>
          <w:rFonts w:ascii="Nudista" w:eastAsia="Proba Pro" w:hAnsi="Nudista" w:cs="Proba Pro"/>
          <w:sz w:val="20"/>
          <w:szCs w:val="20"/>
        </w:rPr>
        <w:t>zvýhodneniu nášho postavenia v</w:t>
      </w:r>
      <w:r w:rsidR="00326E76">
        <w:rPr>
          <w:rFonts w:ascii="Nudista" w:eastAsia="Proba Pro" w:hAnsi="Nudista" w:cs="Calibri"/>
          <w:sz w:val="20"/>
          <w:szCs w:val="20"/>
        </w:rPr>
        <w:t>o verejnej</w:t>
      </w:r>
      <w:r w:rsidRPr="00BB512E">
        <w:rPr>
          <w:rFonts w:ascii="Nudista" w:eastAsia="Proba Pro" w:hAnsi="Nudista" w:cs="Proba Pro"/>
          <w:sz w:val="20"/>
          <w:szCs w:val="20"/>
        </w:rPr>
        <w:t xml:space="preserve"> súťaži,</w:t>
      </w:r>
    </w:p>
    <w:p w14:paraId="590F2B93" w14:textId="77777777" w:rsidR="00EE1256" w:rsidRPr="00BB512E" w:rsidRDefault="00EE1256" w:rsidP="00EE1256">
      <w:pPr>
        <w:widowControl w:val="0"/>
        <w:numPr>
          <w:ilvl w:val="0"/>
          <w:numId w:val="4"/>
        </w:numPr>
        <w:spacing w:after="120"/>
        <w:ind w:left="993" w:hanging="426"/>
        <w:jc w:val="both"/>
        <w:rPr>
          <w:rFonts w:ascii="Nudista" w:hAnsi="Nudista"/>
          <w:sz w:val="20"/>
          <w:szCs w:val="20"/>
        </w:rPr>
      </w:pPr>
      <w:r w:rsidRPr="00BB512E">
        <w:rPr>
          <w:rFonts w:ascii="Nudista" w:eastAsia="Proba Pro" w:hAnsi="Nudista" w:cs="Proba Pro"/>
          <w:sz w:val="20"/>
          <w:szCs w:val="20"/>
        </w:rPr>
        <w:t>neposkytol som a neposkytnem akejkoľvek čo i</w:t>
      </w:r>
      <w:r w:rsidRPr="00BB512E">
        <w:rPr>
          <w:rFonts w:ascii="Nudista" w:hAnsi="Nudista" w:cs="Calibri"/>
          <w:sz w:val="20"/>
          <w:szCs w:val="20"/>
        </w:rPr>
        <w:t> </w:t>
      </w:r>
      <w:r w:rsidRPr="00BB512E">
        <w:rPr>
          <w:rFonts w:ascii="Nudista" w:eastAsia="Proba Pro" w:hAnsi="Nudista" w:cs="Proba Pro"/>
          <w:sz w:val="20"/>
          <w:szCs w:val="20"/>
        </w:rPr>
        <w:t>len potencionálne zainteresovanej osobe priamo alebo nepriamo akúkoľvek finančnú alebo vecnú výhodu ako motiváciu alebo odmenu súvisiacu so</w:t>
      </w:r>
      <w:r w:rsidRPr="00BB512E">
        <w:rPr>
          <w:rFonts w:ascii="Nudista" w:eastAsia="Proba Pro" w:hAnsi="Nudista" w:cs="Calibri"/>
          <w:sz w:val="20"/>
          <w:szCs w:val="20"/>
        </w:rPr>
        <w:t> </w:t>
      </w:r>
      <w:r w:rsidRPr="00BB512E">
        <w:rPr>
          <w:rFonts w:ascii="Nudista" w:eastAsia="Proba Pro" w:hAnsi="Nudista" w:cs="Proba Pro"/>
          <w:sz w:val="20"/>
          <w:szCs w:val="20"/>
        </w:rPr>
        <w:t xml:space="preserve">zadaním tejto zákazky, </w:t>
      </w:r>
    </w:p>
    <w:p w14:paraId="36078124" w14:textId="17F5F95C" w:rsidR="00EE1256" w:rsidRPr="00BB512E" w:rsidRDefault="00EE1256" w:rsidP="00EE1256">
      <w:pPr>
        <w:widowControl w:val="0"/>
        <w:numPr>
          <w:ilvl w:val="0"/>
          <w:numId w:val="4"/>
        </w:numPr>
        <w:spacing w:after="120"/>
        <w:ind w:left="993" w:hanging="426"/>
        <w:jc w:val="both"/>
        <w:rPr>
          <w:rFonts w:ascii="Nudista" w:hAnsi="Nudista"/>
          <w:sz w:val="20"/>
          <w:szCs w:val="20"/>
        </w:rPr>
      </w:pPr>
      <w:r w:rsidRPr="00BB512E">
        <w:rPr>
          <w:rFonts w:ascii="Nudista" w:eastAsia="Proba Pro" w:hAnsi="Nudista" w:cs="Proba Pro"/>
          <w:sz w:val="20"/>
          <w:szCs w:val="20"/>
        </w:rPr>
        <w:t xml:space="preserve">budem bezodkladne informovať </w:t>
      </w:r>
      <w:r w:rsidR="002F671D">
        <w:rPr>
          <w:rFonts w:ascii="Nudista" w:eastAsia="Proba Pro" w:hAnsi="Nudista" w:cs="Proba Pro"/>
          <w:sz w:val="20"/>
          <w:szCs w:val="20"/>
        </w:rPr>
        <w:t>verejného</w:t>
      </w:r>
      <w:r w:rsidR="002F671D" w:rsidRPr="00BB512E">
        <w:rPr>
          <w:rFonts w:ascii="Nudista" w:eastAsia="Proba Pro" w:hAnsi="Nudista" w:cs="Proba Pro"/>
          <w:sz w:val="20"/>
          <w:szCs w:val="20"/>
        </w:rPr>
        <w:t xml:space="preserve"> </w:t>
      </w:r>
      <w:r w:rsidRPr="00BB512E">
        <w:rPr>
          <w:rFonts w:ascii="Nudista" w:eastAsia="Proba Pro" w:hAnsi="Nudista" w:cs="Proba Pro"/>
          <w:sz w:val="20"/>
          <w:szCs w:val="20"/>
        </w:rPr>
        <w:t>obstarávateľa o akejkoľvek situácii, ktorá je považovaná za konflikt záujmov alebo ktorá by mohla viesť ku konfliktu záujmov kedykoľvek v</w:t>
      </w:r>
      <w:r w:rsidRPr="00BB512E">
        <w:rPr>
          <w:rFonts w:ascii="Nudista" w:hAnsi="Nudista" w:cs="Calibri"/>
          <w:sz w:val="20"/>
          <w:szCs w:val="20"/>
        </w:rPr>
        <w:t> </w:t>
      </w:r>
      <w:r w:rsidRPr="00BB512E">
        <w:rPr>
          <w:rFonts w:ascii="Nudista" w:eastAsia="Proba Pro" w:hAnsi="Nudista" w:cs="Proba Pro"/>
          <w:sz w:val="20"/>
          <w:szCs w:val="20"/>
        </w:rPr>
        <w:t>priebehu procesu verejného obstarávania,</w:t>
      </w:r>
    </w:p>
    <w:p w14:paraId="58F21AA4" w14:textId="77777777" w:rsidR="00EE1256" w:rsidRPr="00BB512E" w:rsidRDefault="00EE1256" w:rsidP="00EE1256">
      <w:pPr>
        <w:widowControl w:val="0"/>
        <w:numPr>
          <w:ilvl w:val="0"/>
          <w:numId w:val="4"/>
        </w:numPr>
        <w:spacing w:after="120"/>
        <w:ind w:left="993" w:hanging="426"/>
        <w:jc w:val="both"/>
        <w:rPr>
          <w:rFonts w:ascii="Nudista" w:hAnsi="Nudista"/>
          <w:sz w:val="20"/>
          <w:szCs w:val="20"/>
        </w:rPr>
      </w:pPr>
      <w:r w:rsidRPr="00BB512E">
        <w:rPr>
          <w:rFonts w:ascii="Nudista" w:eastAsia="Proba Pro" w:hAnsi="Nudista" w:cs="Proba Pro"/>
          <w:sz w:val="20"/>
          <w:szCs w:val="20"/>
        </w:rPr>
        <w:t>poskytnem verejnému obstarávateľovi v postupe tohto verejného obstarávania presné, pravdivé a</w:t>
      </w:r>
      <w:r w:rsidRPr="00BB512E">
        <w:rPr>
          <w:rFonts w:ascii="Nudista" w:eastAsia="Proba Pro" w:hAnsi="Nudista" w:cs="Calibri"/>
          <w:sz w:val="20"/>
          <w:szCs w:val="20"/>
        </w:rPr>
        <w:t> </w:t>
      </w:r>
      <w:r w:rsidRPr="00BB512E">
        <w:rPr>
          <w:rFonts w:ascii="Nudista" w:eastAsia="Proba Pro" w:hAnsi="Nudista" w:cs="Proba Pro"/>
          <w:sz w:val="20"/>
          <w:szCs w:val="20"/>
        </w:rPr>
        <w:t>úplné informácie;</w:t>
      </w:r>
    </w:p>
    <w:p w14:paraId="5AF4FA3D" w14:textId="77777777" w:rsidR="00EE1256" w:rsidRPr="00BB512E" w:rsidRDefault="00EE1256" w:rsidP="00EE1256">
      <w:pPr>
        <w:widowControl w:val="0"/>
        <w:numPr>
          <w:ilvl w:val="0"/>
          <w:numId w:val="154"/>
        </w:numPr>
        <w:pBdr>
          <w:bottom w:val="single" w:sz="12" w:space="1" w:color="auto"/>
        </w:pBdr>
        <w:spacing w:line="264" w:lineRule="auto"/>
        <w:ind w:left="567" w:hanging="567"/>
        <w:jc w:val="both"/>
        <w:rPr>
          <w:rFonts w:ascii="Nudista" w:eastAsia="Times New Roman" w:hAnsi="Nudista" w:cs="Arial"/>
          <w:b/>
          <w:sz w:val="20"/>
          <w:szCs w:val="20"/>
        </w:rPr>
      </w:pPr>
      <w:r w:rsidRPr="00BB512E">
        <w:rPr>
          <w:rFonts w:ascii="Nudista" w:eastAsia="Times New Roman" w:hAnsi="Nudista" w:cs="Arial"/>
          <w:b/>
          <w:sz w:val="20"/>
          <w:szCs w:val="20"/>
        </w:rPr>
        <w:t>v</w:t>
      </w:r>
      <w:r w:rsidRPr="00BB512E">
        <w:rPr>
          <w:rFonts w:ascii="Nudista" w:eastAsia="Times New Roman" w:hAnsi="Nudista" w:cs="Calibri"/>
          <w:b/>
          <w:sz w:val="20"/>
          <w:szCs w:val="20"/>
        </w:rPr>
        <w:t> </w:t>
      </w:r>
      <w:r w:rsidRPr="00BB512E">
        <w:rPr>
          <w:rFonts w:ascii="Nudista" w:eastAsia="Times New Roman" w:hAnsi="Nudista" w:cs="Arial"/>
          <w:b/>
          <w:sz w:val="20"/>
          <w:szCs w:val="20"/>
        </w:rPr>
        <w:t>súvislosti s</w:t>
      </w:r>
      <w:r w:rsidRPr="00BB512E">
        <w:rPr>
          <w:rFonts w:ascii="Nudista" w:eastAsia="Times New Roman" w:hAnsi="Nudista" w:cs="Calibri"/>
          <w:b/>
          <w:sz w:val="20"/>
          <w:szCs w:val="20"/>
        </w:rPr>
        <w:t> </w:t>
      </w:r>
      <w:r w:rsidRPr="00BB512E">
        <w:rPr>
          <w:rFonts w:ascii="Nudista" w:eastAsia="Times New Roman" w:hAnsi="Nudista" w:cs="Arial"/>
          <w:b/>
          <w:sz w:val="20"/>
          <w:szCs w:val="20"/>
        </w:rPr>
        <w:t>akceptáciou podmienok tejto verejnej súťaže,</w:t>
      </w:r>
    </w:p>
    <w:p w14:paraId="0330EF40" w14:textId="77777777" w:rsidR="00EE1256" w:rsidRPr="00BB512E" w:rsidRDefault="00EE1256" w:rsidP="00EE1256">
      <w:pPr>
        <w:widowControl w:val="0"/>
        <w:numPr>
          <w:ilvl w:val="0"/>
          <w:numId w:val="4"/>
        </w:numPr>
        <w:spacing w:after="120"/>
        <w:ind w:left="993" w:hanging="426"/>
        <w:jc w:val="both"/>
        <w:rPr>
          <w:rFonts w:ascii="Nudista" w:hAnsi="Nudista" w:cs="Arial"/>
          <w:sz w:val="20"/>
          <w:szCs w:val="20"/>
        </w:rPr>
      </w:pPr>
      <w:r w:rsidRPr="00BB512E">
        <w:rPr>
          <w:rFonts w:ascii="Nudista" w:hAnsi="Nudista" w:cs="Arial"/>
          <w:sz w:val="20"/>
          <w:szCs w:val="20"/>
        </w:rPr>
        <w:t>že v plnom rozsahu a bez výhrad súhlasím so všetkými podmienkami verejnej súťaže uvedenými v oznámení o vyhlásení verejnej súťaže, v súťažných podkladoch pre vypracovanie ponúk a ich prílohách, ktoré som v súvislosti s touto verejnou súťažou prevzal, vrátane obchodných podmienok (návrh zmluvy), ktoré tvoria súčasť súťažných podkladov pre vypracovanie ponuky, a</w:t>
      </w:r>
    </w:p>
    <w:p w14:paraId="07570BBF" w14:textId="77777777" w:rsidR="00EE1256" w:rsidRPr="00BB512E" w:rsidRDefault="00EE1256" w:rsidP="00EE1256">
      <w:pPr>
        <w:widowControl w:val="0"/>
        <w:numPr>
          <w:ilvl w:val="0"/>
          <w:numId w:val="4"/>
        </w:numPr>
        <w:spacing w:after="120"/>
        <w:ind w:left="993" w:hanging="426"/>
        <w:jc w:val="both"/>
        <w:rPr>
          <w:rFonts w:ascii="Nudista" w:hAnsi="Nudista" w:cs="Arial"/>
          <w:sz w:val="20"/>
          <w:szCs w:val="20"/>
        </w:rPr>
      </w:pPr>
      <w:r w:rsidRPr="00BB512E">
        <w:rPr>
          <w:rFonts w:ascii="Nudista" w:eastAsia="Proba Pro" w:hAnsi="Nudista" w:cs="Proba Pro"/>
          <w:sz w:val="20"/>
          <w:szCs w:val="20"/>
        </w:rPr>
        <w:t>všetky</w:t>
      </w:r>
      <w:r w:rsidRPr="00BB512E">
        <w:rPr>
          <w:rFonts w:ascii="Nudista" w:hAnsi="Nudista" w:cs="Arial"/>
          <w:sz w:val="20"/>
          <w:szCs w:val="20"/>
        </w:rPr>
        <w:t xml:space="preserve"> mnou predložené doklady a údaje uvedené v ponuke sú pravdivé a</w:t>
      </w:r>
      <w:r w:rsidRPr="00BB512E">
        <w:rPr>
          <w:rFonts w:ascii="Nudista" w:hAnsi="Nudista" w:cs="Calibri"/>
          <w:sz w:val="20"/>
          <w:szCs w:val="20"/>
        </w:rPr>
        <w:t> </w:t>
      </w:r>
      <w:r w:rsidRPr="00BB512E">
        <w:rPr>
          <w:rFonts w:ascii="Nudista" w:hAnsi="Nudista" w:cs="Proba Pro"/>
          <w:sz w:val="20"/>
          <w:szCs w:val="20"/>
        </w:rPr>
        <w:t>ú</w:t>
      </w:r>
      <w:r w:rsidRPr="00BB512E">
        <w:rPr>
          <w:rFonts w:ascii="Nudista" w:hAnsi="Nudista" w:cs="Arial"/>
          <w:sz w:val="20"/>
          <w:szCs w:val="20"/>
        </w:rPr>
        <w:t>pln</w:t>
      </w:r>
      <w:r w:rsidRPr="00BB512E">
        <w:rPr>
          <w:rFonts w:ascii="Nudista" w:hAnsi="Nudista" w:cs="Proba Pro"/>
          <w:sz w:val="20"/>
          <w:szCs w:val="20"/>
        </w:rPr>
        <w:t>é</w:t>
      </w:r>
      <w:r w:rsidRPr="00BB512E">
        <w:rPr>
          <w:rFonts w:ascii="Nudista" w:eastAsia="Proba Pro" w:hAnsi="Nudista" w:cs="Proba Pro"/>
          <w:sz w:val="20"/>
          <w:szCs w:val="20"/>
        </w:rPr>
        <w:t>;</w:t>
      </w:r>
    </w:p>
    <w:p w14:paraId="316A5949" w14:textId="77777777" w:rsidR="00EE1256" w:rsidRPr="00BB512E" w:rsidRDefault="00EE1256" w:rsidP="00EE1256">
      <w:pPr>
        <w:widowControl w:val="0"/>
        <w:spacing w:line="264" w:lineRule="auto"/>
        <w:jc w:val="both"/>
        <w:rPr>
          <w:rFonts w:ascii="Nudista" w:hAnsi="Nudista" w:cs="Arial"/>
          <w:b/>
          <w:bCs/>
          <w:sz w:val="20"/>
          <w:szCs w:val="20"/>
        </w:rPr>
      </w:pPr>
    </w:p>
    <w:p w14:paraId="57F00725" w14:textId="77777777" w:rsidR="00EE1256" w:rsidRPr="00BB512E" w:rsidRDefault="00EE1256" w:rsidP="00EE1256">
      <w:pPr>
        <w:widowControl w:val="0"/>
        <w:numPr>
          <w:ilvl w:val="0"/>
          <w:numId w:val="154"/>
        </w:numPr>
        <w:pBdr>
          <w:bottom w:val="single" w:sz="12" w:space="1" w:color="auto"/>
        </w:pBdr>
        <w:spacing w:line="264" w:lineRule="auto"/>
        <w:ind w:left="567" w:hanging="567"/>
        <w:jc w:val="both"/>
        <w:rPr>
          <w:rFonts w:ascii="Nudista" w:eastAsia="Times New Roman" w:hAnsi="Nudista" w:cs="Arial"/>
          <w:sz w:val="20"/>
          <w:szCs w:val="20"/>
        </w:rPr>
      </w:pPr>
      <w:r w:rsidRPr="00BB512E">
        <w:rPr>
          <w:rFonts w:ascii="Nudista" w:eastAsia="Times New Roman" w:hAnsi="Nudista" w:cs="Arial"/>
          <w:b/>
          <w:bCs/>
          <w:sz w:val="20"/>
          <w:szCs w:val="20"/>
        </w:rPr>
        <w:t>v súvislosti s</w:t>
      </w:r>
      <w:r w:rsidRPr="00BB512E">
        <w:rPr>
          <w:rFonts w:ascii="Nudista" w:eastAsia="Times New Roman" w:hAnsi="Nudista" w:cs="Calibri"/>
          <w:b/>
          <w:bCs/>
          <w:sz w:val="20"/>
          <w:szCs w:val="20"/>
        </w:rPr>
        <w:t> </w:t>
      </w:r>
      <w:r w:rsidRPr="00BB512E">
        <w:rPr>
          <w:rFonts w:ascii="Nudista" w:eastAsia="Times New Roman" w:hAnsi="Nudista" w:cs="Arial"/>
          <w:b/>
          <w:bCs/>
          <w:sz w:val="20"/>
          <w:szCs w:val="20"/>
        </w:rPr>
        <w:t>využitím subdodávateľov v rámci</w:t>
      </w:r>
      <w:r w:rsidRPr="00BB512E">
        <w:rPr>
          <w:rFonts w:ascii="Nudista" w:eastAsia="Times New Roman" w:hAnsi="Nudista" w:cs="Calibri"/>
          <w:b/>
          <w:bCs/>
          <w:sz w:val="20"/>
          <w:szCs w:val="20"/>
        </w:rPr>
        <w:t> </w:t>
      </w:r>
      <w:r w:rsidRPr="00BB512E">
        <w:rPr>
          <w:rFonts w:ascii="Nudista" w:eastAsia="Times New Roman" w:hAnsi="Nudista" w:cs="Arial"/>
          <w:b/>
          <w:bCs/>
          <w:sz w:val="20"/>
          <w:szCs w:val="20"/>
        </w:rPr>
        <w:t xml:space="preserve">realizácie predmetu zákazky, </w:t>
      </w:r>
    </w:p>
    <w:p w14:paraId="2E4F0BE5" w14:textId="394D6FB8" w:rsidR="00EE1256" w:rsidRPr="00BB512E" w:rsidRDefault="00EE1256" w:rsidP="00EE1256">
      <w:pPr>
        <w:widowControl w:val="0"/>
        <w:numPr>
          <w:ilvl w:val="0"/>
          <w:numId w:val="4"/>
        </w:numPr>
        <w:spacing w:after="120"/>
        <w:ind w:left="993" w:hanging="426"/>
        <w:jc w:val="both"/>
        <w:rPr>
          <w:rFonts w:ascii="Nudista" w:hAnsi="Nudista" w:cs="Arial"/>
          <w:sz w:val="20"/>
          <w:szCs w:val="20"/>
        </w:rPr>
      </w:pPr>
      <w:r w:rsidRPr="00BB512E">
        <w:rPr>
          <w:rFonts w:ascii="Nudista" w:hAnsi="Nudista" w:cs="Arial"/>
          <w:sz w:val="20"/>
          <w:szCs w:val="20"/>
        </w:rPr>
        <w:t>v</w:t>
      </w:r>
      <w:r w:rsidRPr="00BB512E">
        <w:rPr>
          <w:rFonts w:ascii="Nudista" w:hAnsi="Nudista" w:cs="Calibri"/>
          <w:sz w:val="20"/>
          <w:szCs w:val="20"/>
        </w:rPr>
        <w:t> </w:t>
      </w:r>
      <w:r w:rsidRPr="00BB512E">
        <w:rPr>
          <w:rFonts w:ascii="Nudista" w:hAnsi="Nudista" w:cs="Arial"/>
          <w:sz w:val="20"/>
          <w:szCs w:val="20"/>
        </w:rPr>
        <w:t>pr</w:t>
      </w:r>
      <w:r w:rsidRPr="00BB512E">
        <w:rPr>
          <w:rFonts w:ascii="Nudista" w:hAnsi="Nudista" w:cs="Proba Pro"/>
          <w:sz w:val="20"/>
          <w:szCs w:val="20"/>
        </w:rPr>
        <w:t>í</w:t>
      </w:r>
      <w:r w:rsidRPr="00BB512E">
        <w:rPr>
          <w:rFonts w:ascii="Nudista" w:hAnsi="Nudista" w:cs="Arial"/>
          <w:sz w:val="20"/>
          <w:szCs w:val="20"/>
        </w:rPr>
        <w:t>pade uzavretia z</w:t>
      </w:r>
      <w:r w:rsidRPr="00BB512E">
        <w:rPr>
          <w:rFonts w:ascii="Nudista" w:hAnsi="Nudista" w:cs="Proba Pro"/>
          <w:sz w:val="20"/>
          <w:szCs w:val="20"/>
        </w:rPr>
        <w:t>á</w:t>
      </w:r>
      <w:r w:rsidRPr="00BB512E">
        <w:rPr>
          <w:rFonts w:ascii="Nudista" w:hAnsi="Nudista" w:cs="Arial"/>
          <w:sz w:val="20"/>
          <w:szCs w:val="20"/>
        </w:rPr>
        <w:t>v</w:t>
      </w:r>
      <w:r w:rsidRPr="00BB512E">
        <w:rPr>
          <w:rFonts w:ascii="Nudista" w:hAnsi="Nudista" w:cs="Proba Pro"/>
          <w:sz w:val="20"/>
          <w:szCs w:val="20"/>
        </w:rPr>
        <w:t>ä</w:t>
      </w:r>
      <w:r w:rsidRPr="00BB512E">
        <w:rPr>
          <w:rFonts w:ascii="Nudista" w:hAnsi="Nudista" w:cs="Arial"/>
          <w:sz w:val="20"/>
          <w:szCs w:val="20"/>
        </w:rPr>
        <w:t>zkov</w:t>
      </w:r>
      <w:r w:rsidRPr="00BB512E">
        <w:rPr>
          <w:rFonts w:ascii="Nudista" w:hAnsi="Nudista" w:cs="Proba Pro"/>
          <w:sz w:val="20"/>
          <w:szCs w:val="20"/>
        </w:rPr>
        <w:t>é</w:t>
      </w:r>
      <w:r w:rsidRPr="00BB512E">
        <w:rPr>
          <w:rFonts w:ascii="Nudista" w:hAnsi="Nudista" w:cs="Arial"/>
          <w:sz w:val="20"/>
          <w:szCs w:val="20"/>
        </w:rPr>
        <w:t>ho vz</w:t>
      </w:r>
      <w:r w:rsidRPr="00BB512E">
        <w:rPr>
          <w:rFonts w:ascii="Nudista" w:hAnsi="Nudista" w:cs="Proba Pro"/>
          <w:sz w:val="20"/>
          <w:szCs w:val="20"/>
        </w:rPr>
        <w:t>ť</w:t>
      </w:r>
      <w:r w:rsidRPr="00BB512E">
        <w:rPr>
          <w:rFonts w:ascii="Nudista" w:hAnsi="Nudista" w:cs="Arial"/>
          <w:sz w:val="20"/>
          <w:szCs w:val="20"/>
        </w:rPr>
        <w:t>ahu s</w:t>
      </w:r>
      <w:r w:rsidR="002F671D">
        <w:rPr>
          <w:rFonts w:ascii="Nudista" w:hAnsi="Nudista" w:cs="Arial"/>
          <w:sz w:val="20"/>
          <w:szCs w:val="20"/>
        </w:rPr>
        <w:t> </w:t>
      </w:r>
      <w:r w:rsidR="002F671D">
        <w:rPr>
          <w:rFonts w:ascii="Nudista" w:eastAsia="Proba Pro" w:hAnsi="Nudista" w:cs="Proba Pro"/>
          <w:sz w:val="20"/>
          <w:szCs w:val="20"/>
        </w:rPr>
        <w:t xml:space="preserve">verejným </w:t>
      </w:r>
      <w:r w:rsidRPr="00BB512E">
        <w:rPr>
          <w:rFonts w:ascii="Nudista" w:hAnsi="Nudista" w:cs="Arial"/>
          <w:sz w:val="20"/>
          <w:szCs w:val="20"/>
        </w:rPr>
        <w:t>obstar</w:t>
      </w:r>
      <w:r w:rsidRPr="00BB512E">
        <w:rPr>
          <w:rFonts w:ascii="Nudista" w:hAnsi="Nudista" w:cs="Proba Pro"/>
          <w:sz w:val="20"/>
          <w:szCs w:val="20"/>
        </w:rPr>
        <w:t>á</w:t>
      </w:r>
      <w:r w:rsidRPr="00BB512E">
        <w:rPr>
          <w:rFonts w:ascii="Nudista" w:hAnsi="Nudista" w:cs="Arial"/>
          <w:sz w:val="20"/>
          <w:szCs w:val="20"/>
        </w:rPr>
        <w:t>vate</w:t>
      </w:r>
      <w:r w:rsidRPr="00BB512E">
        <w:rPr>
          <w:rFonts w:ascii="Nudista" w:hAnsi="Nudista" w:cs="Proba Pro"/>
          <w:sz w:val="20"/>
          <w:szCs w:val="20"/>
        </w:rPr>
        <w:t>ľ</w:t>
      </w:r>
      <w:r w:rsidRPr="00BB512E">
        <w:rPr>
          <w:rFonts w:ascii="Nudista" w:hAnsi="Nudista" w:cs="Arial"/>
          <w:sz w:val="20"/>
          <w:szCs w:val="20"/>
        </w:rPr>
        <w:t>om na vy</w:t>
      </w:r>
      <w:r w:rsidRPr="00BB512E">
        <w:rPr>
          <w:rFonts w:ascii="Nudista" w:hAnsi="Nudista" w:cs="Proba Pro"/>
          <w:sz w:val="20"/>
          <w:szCs w:val="20"/>
        </w:rPr>
        <w:t>šš</w:t>
      </w:r>
      <w:r w:rsidRPr="00BB512E">
        <w:rPr>
          <w:rFonts w:ascii="Nudista" w:hAnsi="Nudista" w:cs="Arial"/>
          <w:sz w:val="20"/>
          <w:szCs w:val="20"/>
        </w:rPr>
        <w:t>ie uveden</w:t>
      </w:r>
      <w:r w:rsidRPr="00BB512E">
        <w:rPr>
          <w:rFonts w:ascii="Nudista" w:hAnsi="Nudista" w:cs="Proba Pro"/>
          <w:sz w:val="20"/>
          <w:szCs w:val="20"/>
        </w:rPr>
        <w:t>ý</w:t>
      </w:r>
      <w:r w:rsidRPr="00BB512E">
        <w:rPr>
          <w:rFonts w:ascii="Nudista" w:hAnsi="Nudista" w:cs="Arial"/>
          <w:sz w:val="20"/>
          <w:szCs w:val="20"/>
        </w:rPr>
        <w:t xml:space="preserve"> predmet </w:t>
      </w:r>
      <w:r w:rsidRPr="00BB512E">
        <w:rPr>
          <w:rFonts w:ascii="Nudista" w:eastAsia="Proba Pro" w:hAnsi="Nudista" w:cs="Proba Pro"/>
          <w:sz w:val="20"/>
          <w:szCs w:val="20"/>
        </w:rPr>
        <w:t>obstarávania</w:t>
      </w:r>
      <w:r w:rsidRPr="00BB512E">
        <w:rPr>
          <w:rFonts w:ascii="Nudista" w:hAnsi="Nudista" w:cs="Arial"/>
          <w:sz w:val="20"/>
          <w:szCs w:val="20"/>
        </w:rPr>
        <w:t>:</w:t>
      </w:r>
    </w:p>
    <w:p w14:paraId="29880C23" w14:textId="504B5B2F" w:rsidR="00EE1256" w:rsidRPr="00BB512E" w:rsidRDefault="00155AE8" w:rsidP="00EE1256">
      <w:pPr>
        <w:widowControl w:val="0"/>
        <w:spacing w:line="264" w:lineRule="auto"/>
        <w:ind w:left="1134" w:hanging="141"/>
        <w:jc w:val="both"/>
        <w:rPr>
          <w:rFonts w:ascii="Nudista" w:hAnsi="Nudista" w:cs="Arial"/>
          <w:sz w:val="20"/>
          <w:szCs w:val="20"/>
        </w:rPr>
      </w:pPr>
      <w:sdt>
        <w:sdtPr>
          <w:rPr>
            <w:rFonts w:ascii="Nudista" w:hAnsi="Nudista" w:cs="Arial"/>
            <w:sz w:val="20"/>
            <w:szCs w:val="20"/>
          </w:rPr>
          <w:id w:val="-514073338"/>
          <w14:checkbox>
            <w14:checked w14:val="0"/>
            <w14:checkedState w14:val="2612" w14:font="MS Gothic"/>
            <w14:uncheckedState w14:val="2610" w14:font="MS Gothic"/>
          </w14:checkbox>
        </w:sdtPr>
        <w:sdtEndPr/>
        <w:sdtContent>
          <w:r w:rsidR="00EE1256" w:rsidRPr="00EE1256">
            <w:rPr>
              <w:rFonts w:ascii="Segoe UI Symbol" w:hAnsi="Segoe UI Symbol" w:cs="Segoe UI Symbol"/>
              <w:sz w:val="20"/>
              <w:szCs w:val="20"/>
            </w:rPr>
            <w:t>☐</w:t>
          </w:r>
        </w:sdtContent>
      </w:sdt>
      <w:r w:rsidR="00EE1256" w:rsidRPr="00BB512E">
        <w:rPr>
          <w:rFonts w:ascii="Nudista" w:hAnsi="Nudista" w:cs="Arial"/>
          <w:sz w:val="20"/>
          <w:szCs w:val="20"/>
        </w:rPr>
        <w:t xml:space="preserve">    nebudem plnenie predmetu </w:t>
      </w:r>
      <w:r w:rsidR="002F671D">
        <w:rPr>
          <w:rFonts w:ascii="Nudista" w:hAnsi="Nudista" w:cs="Arial"/>
          <w:sz w:val="20"/>
          <w:szCs w:val="20"/>
        </w:rPr>
        <w:t>Z</w:t>
      </w:r>
      <w:r w:rsidR="00EE1256" w:rsidRPr="00BB512E">
        <w:rPr>
          <w:rFonts w:ascii="Nudista" w:hAnsi="Nudista" w:cs="Arial"/>
          <w:sz w:val="20"/>
          <w:szCs w:val="20"/>
        </w:rPr>
        <w:t>mluvy poskytovať prostredníctvom subdodávateľa/-</w:t>
      </w:r>
      <w:proofErr w:type="spellStart"/>
      <w:r w:rsidR="00EE1256" w:rsidRPr="00BB512E">
        <w:rPr>
          <w:rFonts w:ascii="Nudista" w:hAnsi="Nudista" w:cs="Arial"/>
          <w:sz w:val="20"/>
          <w:szCs w:val="20"/>
        </w:rPr>
        <w:t>ov</w:t>
      </w:r>
      <w:proofErr w:type="spellEnd"/>
      <w:r w:rsidR="00EE1256" w:rsidRPr="00BB512E">
        <w:rPr>
          <w:rFonts w:ascii="Nudista" w:hAnsi="Nudista" w:cs="Arial"/>
          <w:sz w:val="20"/>
          <w:szCs w:val="20"/>
        </w:rPr>
        <w:t>,</w:t>
      </w:r>
    </w:p>
    <w:p w14:paraId="63465A2D" w14:textId="777E6AF8" w:rsidR="00EE1256" w:rsidRPr="00BB512E" w:rsidRDefault="00155AE8" w:rsidP="004708DA">
      <w:pPr>
        <w:widowControl w:val="0"/>
        <w:tabs>
          <w:tab w:val="left" w:pos="1418"/>
        </w:tabs>
        <w:spacing w:line="264" w:lineRule="auto"/>
        <w:ind w:left="1418" w:hanging="425"/>
        <w:jc w:val="both"/>
        <w:rPr>
          <w:rFonts w:ascii="Nudista" w:hAnsi="Nudista" w:cs="Arial"/>
          <w:sz w:val="20"/>
          <w:szCs w:val="20"/>
        </w:rPr>
      </w:pPr>
      <w:sdt>
        <w:sdtPr>
          <w:rPr>
            <w:rFonts w:ascii="Nudista" w:hAnsi="Nudista" w:cs="Arial"/>
            <w:sz w:val="20"/>
            <w:szCs w:val="20"/>
          </w:rPr>
          <w:id w:val="-1646204572"/>
          <w14:checkbox>
            <w14:checked w14:val="0"/>
            <w14:checkedState w14:val="2612" w14:font="MS Gothic"/>
            <w14:uncheckedState w14:val="2610" w14:font="MS Gothic"/>
          </w14:checkbox>
        </w:sdtPr>
        <w:sdtEndPr/>
        <w:sdtContent>
          <w:r w:rsidR="00EE1256" w:rsidRPr="00EE1256">
            <w:rPr>
              <w:rFonts w:ascii="Segoe UI Symbol" w:hAnsi="Segoe UI Symbol" w:cs="Segoe UI Symbol"/>
              <w:sz w:val="20"/>
              <w:szCs w:val="20"/>
            </w:rPr>
            <w:t>☐</w:t>
          </w:r>
        </w:sdtContent>
      </w:sdt>
      <w:r w:rsidR="00EE1256" w:rsidRPr="00BB512E">
        <w:rPr>
          <w:rFonts w:ascii="Nudista" w:hAnsi="Nudista" w:cs="Arial"/>
          <w:sz w:val="20"/>
          <w:szCs w:val="20"/>
        </w:rPr>
        <w:t xml:space="preserve">    </w:t>
      </w:r>
      <w:r w:rsidR="00EE1256" w:rsidRPr="00BB512E">
        <w:rPr>
          <w:rFonts w:ascii="Nudista" w:hAnsi="Nudista" w:cs="Arial"/>
          <w:sz w:val="20"/>
          <w:szCs w:val="20"/>
        </w:rPr>
        <w:tab/>
        <w:t>informácie o</w:t>
      </w:r>
      <w:r w:rsidR="00EE1256" w:rsidRPr="00BB512E">
        <w:rPr>
          <w:rFonts w:ascii="Nudista" w:hAnsi="Nudista" w:cs="Calibri"/>
          <w:sz w:val="20"/>
          <w:szCs w:val="20"/>
        </w:rPr>
        <w:t> </w:t>
      </w:r>
      <w:r w:rsidR="00EE1256" w:rsidRPr="00BB512E">
        <w:rPr>
          <w:rFonts w:ascii="Nudista" w:hAnsi="Nudista" w:cs="Arial"/>
          <w:sz w:val="20"/>
          <w:szCs w:val="20"/>
        </w:rPr>
        <w:t>subdod</w:t>
      </w:r>
      <w:r w:rsidR="00EE1256" w:rsidRPr="00BB512E">
        <w:rPr>
          <w:rFonts w:ascii="Nudista" w:hAnsi="Nudista" w:cs="Proba Pro"/>
          <w:sz w:val="20"/>
          <w:szCs w:val="20"/>
        </w:rPr>
        <w:t>á</w:t>
      </w:r>
      <w:r w:rsidR="00EE1256" w:rsidRPr="00BB512E">
        <w:rPr>
          <w:rFonts w:ascii="Nudista" w:hAnsi="Nudista" w:cs="Arial"/>
          <w:sz w:val="20"/>
          <w:szCs w:val="20"/>
        </w:rPr>
        <w:t>vate</w:t>
      </w:r>
      <w:r w:rsidR="00EE1256" w:rsidRPr="00BB512E">
        <w:rPr>
          <w:rFonts w:ascii="Nudista" w:hAnsi="Nudista" w:cs="Proba Pro"/>
          <w:sz w:val="20"/>
          <w:szCs w:val="20"/>
        </w:rPr>
        <w:t>ľ</w:t>
      </w:r>
      <w:r w:rsidR="00EE1256" w:rsidRPr="00BB512E">
        <w:rPr>
          <w:rFonts w:ascii="Nudista" w:hAnsi="Nudista" w:cs="Arial"/>
          <w:sz w:val="20"/>
          <w:szCs w:val="20"/>
        </w:rPr>
        <w:t xml:space="preserve">och uvediem </w:t>
      </w:r>
      <w:r w:rsidR="002F671D">
        <w:rPr>
          <w:rFonts w:ascii="Nudista" w:eastAsia="Proba Pro" w:hAnsi="Nudista" w:cs="Proba Pro"/>
          <w:sz w:val="20"/>
          <w:szCs w:val="20"/>
        </w:rPr>
        <w:t xml:space="preserve">verejnému </w:t>
      </w:r>
      <w:r w:rsidR="00EE1256" w:rsidRPr="00BB512E">
        <w:rPr>
          <w:rFonts w:ascii="Nudista" w:hAnsi="Nudista" w:cs="Arial"/>
          <w:sz w:val="20"/>
          <w:szCs w:val="20"/>
        </w:rPr>
        <w:t xml:space="preserve">obstarávateľovi najneskôr v čase uzavretia </w:t>
      </w:r>
      <w:r w:rsidR="004708DA">
        <w:rPr>
          <w:rFonts w:ascii="Nudista" w:hAnsi="Nudista" w:cs="Arial"/>
          <w:sz w:val="20"/>
          <w:szCs w:val="20"/>
        </w:rPr>
        <w:t xml:space="preserve"> </w:t>
      </w:r>
      <w:r w:rsidR="002F671D">
        <w:rPr>
          <w:rFonts w:ascii="Nudista" w:hAnsi="Nudista" w:cs="Arial"/>
          <w:sz w:val="20"/>
          <w:szCs w:val="20"/>
        </w:rPr>
        <w:t>Z</w:t>
      </w:r>
      <w:r w:rsidR="00EE1256" w:rsidRPr="00BB512E">
        <w:rPr>
          <w:rFonts w:ascii="Nudista" w:hAnsi="Nudista" w:cs="Arial"/>
          <w:sz w:val="20"/>
          <w:szCs w:val="20"/>
        </w:rPr>
        <w:t>mluvy (napr. z</w:t>
      </w:r>
      <w:r w:rsidR="00EE1256" w:rsidRPr="00BB512E">
        <w:rPr>
          <w:rFonts w:ascii="Nudista" w:hAnsi="Nudista" w:cs="Calibri"/>
          <w:sz w:val="20"/>
          <w:szCs w:val="20"/>
        </w:rPr>
        <w:t> </w:t>
      </w:r>
      <w:r w:rsidR="00EE1256" w:rsidRPr="00BB512E">
        <w:rPr>
          <w:rFonts w:ascii="Nudista" w:hAnsi="Nudista" w:cs="Arial"/>
          <w:sz w:val="20"/>
          <w:szCs w:val="20"/>
        </w:rPr>
        <w:t>d</w:t>
      </w:r>
      <w:r w:rsidR="00EE1256" w:rsidRPr="00BB512E">
        <w:rPr>
          <w:rFonts w:ascii="Nudista" w:hAnsi="Nudista" w:cs="Proba Pro"/>
          <w:sz w:val="20"/>
          <w:szCs w:val="20"/>
        </w:rPr>
        <w:t>ô</w:t>
      </w:r>
      <w:r w:rsidR="00EE1256" w:rsidRPr="00BB512E">
        <w:rPr>
          <w:rFonts w:ascii="Nudista" w:hAnsi="Nudista" w:cs="Arial"/>
          <w:sz w:val="20"/>
          <w:szCs w:val="20"/>
        </w:rPr>
        <w:t xml:space="preserve">vodu, </w:t>
      </w:r>
      <w:r w:rsidR="00EE1256" w:rsidRPr="00BB512E">
        <w:rPr>
          <w:rFonts w:ascii="Nudista" w:hAnsi="Nudista" w:cs="Proba Pro"/>
          <w:sz w:val="20"/>
          <w:szCs w:val="20"/>
        </w:rPr>
        <w:t>ž</w:t>
      </w:r>
      <w:r w:rsidR="00EE1256" w:rsidRPr="00BB512E">
        <w:rPr>
          <w:rFonts w:ascii="Nudista" w:hAnsi="Nudista" w:cs="Arial"/>
          <w:sz w:val="20"/>
          <w:szCs w:val="20"/>
        </w:rPr>
        <w:t>e v</w:t>
      </w:r>
      <w:r w:rsidR="00EE1256" w:rsidRPr="00BB512E">
        <w:rPr>
          <w:rFonts w:ascii="Nudista" w:hAnsi="Nudista" w:cs="Calibri"/>
          <w:sz w:val="20"/>
          <w:szCs w:val="20"/>
        </w:rPr>
        <w:t> </w:t>
      </w:r>
      <w:r w:rsidR="00EE1256" w:rsidRPr="00BB512E">
        <w:rPr>
          <w:rFonts w:ascii="Nudista" w:hAnsi="Nudista" w:cs="Proba Pro"/>
          <w:sz w:val="20"/>
          <w:szCs w:val="20"/>
        </w:rPr>
        <w:t>č</w:t>
      </w:r>
      <w:r w:rsidR="00EE1256" w:rsidRPr="00BB512E">
        <w:rPr>
          <w:rFonts w:ascii="Nudista" w:hAnsi="Nudista" w:cs="Arial"/>
          <w:sz w:val="20"/>
          <w:szCs w:val="20"/>
        </w:rPr>
        <w:t>ase predkladania ponuky mi inform</w:t>
      </w:r>
      <w:r w:rsidR="00EE1256" w:rsidRPr="00BB512E">
        <w:rPr>
          <w:rFonts w:ascii="Nudista" w:hAnsi="Nudista" w:cs="Proba Pro"/>
          <w:sz w:val="20"/>
          <w:szCs w:val="20"/>
        </w:rPr>
        <w:t>á</w:t>
      </w:r>
      <w:r w:rsidR="00EE1256" w:rsidRPr="00BB512E">
        <w:rPr>
          <w:rFonts w:ascii="Nudista" w:hAnsi="Nudista" w:cs="Arial"/>
          <w:sz w:val="20"/>
          <w:szCs w:val="20"/>
        </w:rPr>
        <w:t>cie o</w:t>
      </w:r>
      <w:r w:rsidR="00EE1256" w:rsidRPr="00BB512E">
        <w:rPr>
          <w:rFonts w:ascii="Nudista" w:hAnsi="Nudista" w:cs="Calibri"/>
          <w:sz w:val="20"/>
          <w:szCs w:val="20"/>
        </w:rPr>
        <w:t> </w:t>
      </w:r>
      <w:r w:rsidR="00EE1256" w:rsidRPr="00BB512E">
        <w:rPr>
          <w:rFonts w:ascii="Nudista" w:hAnsi="Nudista" w:cs="Arial"/>
          <w:sz w:val="20"/>
          <w:szCs w:val="20"/>
        </w:rPr>
        <w:t>subdod</w:t>
      </w:r>
      <w:r w:rsidR="00EE1256" w:rsidRPr="00BB512E">
        <w:rPr>
          <w:rFonts w:ascii="Nudista" w:hAnsi="Nudista" w:cs="Proba Pro"/>
          <w:sz w:val="20"/>
          <w:szCs w:val="20"/>
        </w:rPr>
        <w:t>á</w:t>
      </w:r>
      <w:r w:rsidR="00EE1256" w:rsidRPr="00BB512E">
        <w:rPr>
          <w:rFonts w:ascii="Nudista" w:hAnsi="Nudista" w:cs="Arial"/>
          <w:sz w:val="20"/>
          <w:szCs w:val="20"/>
        </w:rPr>
        <w:t>vate</w:t>
      </w:r>
      <w:r w:rsidR="00EE1256" w:rsidRPr="00BB512E">
        <w:rPr>
          <w:rFonts w:ascii="Nudista" w:hAnsi="Nudista" w:cs="Proba Pro"/>
          <w:sz w:val="20"/>
          <w:szCs w:val="20"/>
        </w:rPr>
        <w:t>ľ</w:t>
      </w:r>
      <w:r w:rsidR="00EE1256" w:rsidRPr="00BB512E">
        <w:rPr>
          <w:rFonts w:ascii="Nudista" w:hAnsi="Nudista" w:cs="Arial"/>
          <w:sz w:val="20"/>
          <w:szCs w:val="20"/>
        </w:rPr>
        <w:t>och nie s</w:t>
      </w:r>
      <w:r w:rsidR="00EE1256" w:rsidRPr="00BB512E">
        <w:rPr>
          <w:rFonts w:ascii="Nudista" w:hAnsi="Nudista" w:cs="Proba Pro"/>
          <w:sz w:val="20"/>
          <w:szCs w:val="20"/>
        </w:rPr>
        <w:t>ú</w:t>
      </w:r>
      <w:r w:rsidR="00EE1256" w:rsidRPr="00BB512E">
        <w:rPr>
          <w:rFonts w:ascii="Nudista" w:hAnsi="Nudista" w:cs="Arial"/>
          <w:sz w:val="20"/>
          <w:szCs w:val="20"/>
        </w:rPr>
        <w:t xml:space="preserve"> zn</w:t>
      </w:r>
      <w:r w:rsidR="00EE1256" w:rsidRPr="00BB512E">
        <w:rPr>
          <w:rFonts w:ascii="Nudista" w:hAnsi="Nudista" w:cs="Proba Pro"/>
          <w:sz w:val="20"/>
          <w:szCs w:val="20"/>
        </w:rPr>
        <w:t>á</w:t>
      </w:r>
      <w:r w:rsidR="00EE1256" w:rsidRPr="00BB512E">
        <w:rPr>
          <w:rFonts w:ascii="Nudista" w:hAnsi="Nudista" w:cs="Arial"/>
          <w:sz w:val="20"/>
          <w:szCs w:val="20"/>
        </w:rPr>
        <w:t>me),</w:t>
      </w:r>
    </w:p>
    <w:p w14:paraId="1CFE6AC8" w14:textId="2B6CAD38" w:rsidR="00EE1256" w:rsidRPr="00BB512E" w:rsidRDefault="00155AE8" w:rsidP="00EE1256">
      <w:pPr>
        <w:widowControl w:val="0"/>
        <w:tabs>
          <w:tab w:val="left" w:pos="1418"/>
        </w:tabs>
        <w:spacing w:after="240" w:line="264" w:lineRule="auto"/>
        <w:ind w:left="1412" w:hanging="420"/>
        <w:jc w:val="both"/>
        <w:rPr>
          <w:rFonts w:ascii="Nudista" w:hAnsi="Nudista" w:cs="Arial"/>
          <w:sz w:val="20"/>
          <w:szCs w:val="20"/>
        </w:rPr>
      </w:pPr>
      <w:sdt>
        <w:sdtPr>
          <w:rPr>
            <w:rFonts w:ascii="Nudista" w:hAnsi="Nudista" w:cs="Arial"/>
            <w:sz w:val="20"/>
            <w:szCs w:val="20"/>
          </w:rPr>
          <w:id w:val="532547622"/>
          <w14:checkbox>
            <w14:checked w14:val="0"/>
            <w14:checkedState w14:val="2612" w14:font="MS Gothic"/>
            <w14:uncheckedState w14:val="2610" w14:font="MS Gothic"/>
          </w14:checkbox>
        </w:sdtPr>
        <w:sdtEndPr/>
        <w:sdtContent>
          <w:r w:rsidR="00EE1256" w:rsidRPr="00EE1256">
            <w:rPr>
              <w:rFonts w:ascii="Segoe UI Symbol" w:hAnsi="Segoe UI Symbol" w:cs="Segoe UI Symbol"/>
              <w:sz w:val="20"/>
              <w:szCs w:val="20"/>
            </w:rPr>
            <w:t>☐</w:t>
          </w:r>
        </w:sdtContent>
      </w:sdt>
      <w:r w:rsidR="00EE1256" w:rsidRPr="00BB512E">
        <w:rPr>
          <w:rFonts w:ascii="Nudista" w:hAnsi="Nudista" w:cs="Arial"/>
          <w:sz w:val="20"/>
          <w:szCs w:val="20"/>
        </w:rPr>
        <w:t xml:space="preserve"> budem plnenie predmetu </w:t>
      </w:r>
      <w:r w:rsidR="002F671D">
        <w:rPr>
          <w:rFonts w:ascii="Nudista" w:hAnsi="Nudista" w:cs="Arial"/>
          <w:sz w:val="20"/>
          <w:szCs w:val="20"/>
        </w:rPr>
        <w:t>Z</w:t>
      </w:r>
      <w:r w:rsidR="00EE1256" w:rsidRPr="00BB512E">
        <w:rPr>
          <w:rFonts w:ascii="Nudista" w:hAnsi="Nudista" w:cs="Arial"/>
          <w:sz w:val="20"/>
          <w:szCs w:val="20"/>
        </w:rPr>
        <w:t xml:space="preserve">mluvy poskytovať prostredníctvom nasledovných </w:t>
      </w:r>
      <w:r w:rsidR="00EE1256" w:rsidRPr="00BB512E">
        <w:rPr>
          <w:rFonts w:ascii="Nudista" w:hAnsi="Nudista" w:cs="Arial"/>
          <w:sz w:val="20"/>
          <w:szCs w:val="20"/>
        </w:rPr>
        <w:lastRenderedPageBreak/>
        <w:t>subdodávateľov v</w:t>
      </w:r>
      <w:r w:rsidR="00EE1256" w:rsidRPr="00BB512E">
        <w:rPr>
          <w:rFonts w:ascii="Nudista" w:hAnsi="Nudista" w:cs="Calibri"/>
          <w:sz w:val="20"/>
          <w:szCs w:val="20"/>
        </w:rPr>
        <w:t> </w:t>
      </w:r>
      <w:r w:rsidR="00EE1256" w:rsidRPr="00BB512E">
        <w:rPr>
          <w:rFonts w:ascii="Nudista" w:hAnsi="Nudista" w:cs="Arial"/>
          <w:sz w:val="20"/>
          <w:szCs w:val="20"/>
        </w:rPr>
        <w:t>nasledovnom rozsahu: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721"/>
        <w:gridCol w:w="604"/>
        <w:gridCol w:w="1140"/>
        <w:gridCol w:w="828"/>
        <w:gridCol w:w="1046"/>
        <w:gridCol w:w="1270"/>
        <w:gridCol w:w="2247"/>
      </w:tblGrid>
      <w:tr w:rsidR="00EE1256" w:rsidRPr="00EE1256" w14:paraId="45C4E554" w14:textId="77777777" w:rsidTr="002F1C0A">
        <w:tc>
          <w:tcPr>
            <w:tcW w:w="1216"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67534CDA" w14:textId="77777777" w:rsidR="00EE1256" w:rsidRPr="00BB512E" w:rsidRDefault="00EE1256" w:rsidP="002F1C0A">
            <w:pPr>
              <w:widowControl w:val="0"/>
              <w:spacing w:line="264" w:lineRule="auto"/>
              <w:jc w:val="center"/>
              <w:rPr>
                <w:rFonts w:ascii="Nudista" w:hAnsi="Nudista" w:cs="Arial"/>
                <w:b/>
                <w:sz w:val="20"/>
                <w:szCs w:val="20"/>
              </w:rPr>
            </w:pPr>
            <w:r w:rsidRPr="00BB512E">
              <w:rPr>
                <w:rFonts w:ascii="Nudista" w:hAnsi="Nudista" w:cs="Arial"/>
                <w:b/>
                <w:sz w:val="20"/>
                <w:szCs w:val="20"/>
              </w:rPr>
              <w:t>Obchodné meno</w:t>
            </w:r>
          </w:p>
        </w:tc>
        <w:tc>
          <w:tcPr>
            <w:tcW w:w="721"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01B82B01" w14:textId="77777777" w:rsidR="00EE1256" w:rsidRPr="00BB512E" w:rsidRDefault="00EE1256" w:rsidP="002F1C0A">
            <w:pPr>
              <w:widowControl w:val="0"/>
              <w:spacing w:line="264" w:lineRule="auto"/>
              <w:jc w:val="center"/>
              <w:rPr>
                <w:rFonts w:ascii="Nudista" w:hAnsi="Nudista" w:cs="Arial"/>
                <w:b/>
                <w:sz w:val="20"/>
                <w:szCs w:val="20"/>
              </w:rPr>
            </w:pPr>
            <w:r w:rsidRPr="00BB512E">
              <w:rPr>
                <w:rFonts w:ascii="Nudista" w:hAnsi="Nudista" w:cs="Arial"/>
                <w:b/>
                <w:sz w:val="20"/>
                <w:szCs w:val="20"/>
              </w:rPr>
              <w:t>Sídlo</w:t>
            </w:r>
          </w:p>
        </w:tc>
        <w:tc>
          <w:tcPr>
            <w:tcW w:w="604"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115676BF" w14:textId="77777777" w:rsidR="00EE1256" w:rsidRPr="00BB512E" w:rsidRDefault="00EE1256" w:rsidP="002F1C0A">
            <w:pPr>
              <w:widowControl w:val="0"/>
              <w:spacing w:line="264" w:lineRule="auto"/>
              <w:jc w:val="center"/>
              <w:rPr>
                <w:rFonts w:ascii="Nudista" w:hAnsi="Nudista" w:cs="Arial"/>
                <w:b/>
                <w:sz w:val="20"/>
                <w:szCs w:val="20"/>
              </w:rPr>
            </w:pPr>
            <w:r w:rsidRPr="00BB512E">
              <w:rPr>
                <w:rFonts w:ascii="Nudista" w:hAnsi="Nudista" w:cs="Arial"/>
                <w:b/>
                <w:sz w:val="20"/>
                <w:szCs w:val="20"/>
              </w:rPr>
              <w:t>IČO</w:t>
            </w:r>
          </w:p>
        </w:tc>
        <w:tc>
          <w:tcPr>
            <w:tcW w:w="301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162567" w14:textId="77777777" w:rsidR="00EE1256" w:rsidRPr="00BB512E" w:rsidRDefault="00EE1256" w:rsidP="002F1C0A">
            <w:pPr>
              <w:widowControl w:val="0"/>
              <w:spacing w:line="264" w:lineRule="auto"/>
              <w:jc w:val="center"/>
              <w:rPr>
                <w:rFonts w:ascii="Nudista" w:hAnsi="Nudista" w:cs="Arial"/>
                <w:b/>
                <w:sz w:val="20"/>
                <w:szCs w:val="20"/>
              </w:rPr>
            </w:pPr>
            <w:r w:rsidRPr="00BB512E">
              <w:rPr>
                <w:rFonts w:ascii="Nudista" w:hAnsi="Nudista" w:cs="Arial"/>
                <w:b/>
                <w:sz w:val="20"/>
                <w:szCs w:val="20"/>
              </w:rPr>
              <w:t>Informácie o</w:t>
            </w:r>
            <w:r w:rsidRPr="00BB512E">
              <w:rPr>
                <w:rFonts w:ascii="Nudista" w:hAnsi="Nudista" w:cs="Calibri"/>
                <w:b/>
                <w:sz w:val="20"/>
                <w:szCs w:val="20"/>
              </w:rPr>
              <w:t> </w:t>
            </w:r>
            <w:r w:rsidRPr="00BB512E">
              <w:rPr>
                <w:rFonts w:ascii="Nudista" w:hAnsi="Nudista" w:cs="Arial"/>
                <w:b/>
                <w:sz w:val="20"/>
                <w:szCs w:val="20"/>
              </w:rPr>
              <w:t>osobe opr</w:t>
            </w:r>
            <w:r w:rsidRPr="00BB512E">
              <w:rPr>
                <w:rFonts w:ascii="Nudista" w:hAnsi="Nudista" w:cs="Proba Pro"/>
                <w:b/>
                <w:sz w:val="20"/>
                <w:szCs w:val="20"/>
              </w:rPr>
              <w:t>á</w:t>
            </w:r>
            <w:r w:rsidRPr="00BB512E">
              <w:rPr>
                <w:rFonts w:ascii="Nudista" w:hAnsi="Nudista" w:cs="Arial"/>
                <w:b/>
                <w:sz w:val="20"/>
                <w:szCs w:val="20"/>
              </w:rPr>
              <w:t>vnenej kona</w:t>
            </w:r>
            <w:r w:rsidRPr="00BB512E">
              <w:rPr>
                <w:rFonts w:ascii="Nudista" w:hAnsi="Nudista" w:cs="Proba Pro"/>
                <w:b/>
                <w:sz w:val="20"/>
                <w:szCs w:val="20"/>
              </w:rPr>
              <w:t>ť</w:t>
            </w:r>
            <w:r w:rsidRPr="00BB512E">
              <w:rPr>
                <w:rFonts w:ascii="Nudista" w:hAnsi="Nudista" w:cs="Arial"/>
                <w:b/>
                <w:sz w:val="20"/>
                <w:szCs w:val="20"/>
              </w:rPr>
              <w:t xml:space="preserve"> za subdod</w:t>
            </w:r>
            <w:r w:rsidRPr="00BB512E">
              <w:rPr>
                <w:rFonts w:ascii="Nudista" w:hAnsi="Nudista" w:cs="Proba Pro"/>
                <w:b/>
                <w:sz w:val="20"/>
                <w:szCs w:val="20"/>
              </w:rPr>
              <w:t>á</w:t>
            </w:r>
            <w:r w:rsidRPr="00BB512E">
              <w:rPr>
                <w:rFonts w:ascii="Nudista" w:hAnsi="Nudista" w:cs="Arial"/>
                <w:b/>
                <w:sz w:val="20"/>
                <w:szCs w:val="20"/>
              </w:rPr>
              <w:t>vate</w:t>
            </w:r>
            <w:r w:rsidRPr="00BB512E">
              <w:rPr>
                <w:rFonts w:ascii="Nudista" w:hAnsi="Nudista" w:cs="Proba Pro"/>
                <w:b/>
                <w:sz w:val="20"/>
                <w:szCs w:val="20"/>
              </w:rPr>
              <w:t>ľ</w:t>
            </w:r>
            <w:r w:rsidRPr="00BB512E">
              <w:rPr>
                <w:rFonts w:ascii="Nudista" w:hAnsi="Nudista" w:cs="Arial"/>
                <w:b/>
                <w:sz w:val="20"/>
                <w:szCs w:val="20"/>
              </w:rPr>
              <w:t xml:space="preserve">a </w:t>
            </w:r>
          </w:p>
        </w:tc>
        <w:tc>
          <w:tcPr>
            <w:tcW w:w="127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15A5AAC0" w14:textId="77777777" w:rsidR="00EE1256" w:rsidRPr="00BB512E" w:rsidRDefault="00EE1256" w:rsidP="002F1C0A">
            <w:pPr>
              <w:widowControl w:val="0"/>
              <w:spacing w:line="264" w:lineRule="auto"/>
              <w:jc w:val="center"/>
              <w:rPr>
                <w:rFonts w:ascii="Nudista" w:hAnsi="Nudista" w:cs="Arial"/>
                <w:b/>
                <w:sz w:val="20"/>
                <w:szCs w:val="20"/>
              </w:rPr>
            </w:pPr>
            <w:r w:rsidRPr="00BB512E">
              <w:rPr>
                <w:rFonts w:ascii="Nudista" w:hAnsi="Nudista" w:cs="Arial"/>
                <w:b/>
                <w:sz w:val="20"/>
                <w:szCs w:val="20"/>
              </w:rPr>
              <w:t>Podiel subdodávky v %</w:t>
            </w:r>
          </w:p>
        </w:tc>
        <w:tc>
          <w:tcPr>
            <w:tcW w:w="2247" w:type="dxa"/>
            <w:vMerge w:val="restart"/>
            <w:tcBorders>
              <w:top w:val="single" w:sz="4" w:space="0" w:color="auto"/>
              <w:left w:val="single" w:sz="4" w:space="0" w:color="auto"/>
              <w:right w:val="single" w:sz="4" w:space="0" w:color="auto"/>
            </w:tcBorders>
            <w:shd w:val="clear" w:color="auto" w:fill="BFBFBF" w:themeFill="background1" w:themeFillShade="BF"/>
          </w:tcPr>
          <w:p w14:paraId="0F94426C" w14:textId="77777777" w:rsidR="00EE1256" w:rsidRPr="00BB512E" w:rsidRDefault="00EE1256" w:rsidP="002F1C0A">
            <w:pPr>
              <w:widowControl w:val="0"/>
              <w:spacing w:line="264" w:lineRule="auto"/>
              <w:jc w:val="center"/>
              <w:rPr>
                <w:rFonts w:ascii="Nudista" w:hAnsi="Nudista" w:cs="Arial"/>
                <w:b/>
                <w:sz w:val="20"/>
                <w:szCs w:val="20"/>
              </w:rPr>
            </w:pPr>
            <w:r w:rsidRPr="00BB512E">
              <w:rPr>
                <w:rFonts w:ascii="Nudista" w:hAnsi="Nudista" w:cs="Arial"/>
                <w:b/>
                <w:sz w:val="20"/>
                <w:szCs w:val="20"/>
              </w:rPr>
              <w:t>Subdodávateľ získa zo subdodávky finančné prostriedky prevyšujúce 100.000 EUR</w:t>
            </w:r>
            <w:r w:rsidRPr="00BB512E">
              <w:rPr>
                <w:rFonts w:ascii="Nudista" w:hAnsi="Nudista" w:cs="Calibri"/>
                <w:b/>
                <w:sz w:val="20"/>
                <w:szCs w:val="20"/>
              </w:rPr>
              <w:t> </w:t>
            </w:r>
            <w:r w:rsidRPr="00BB512E">
              <w:rPr>
                <w:rFonts w:ascii="Nudista" w:hAnsi="Nudista" w:cs="Arial"/>
                <w:b/>
                <w:sz w:val="20"/>
                <w:szCs w:val="20"/>
              </w:rPr>
              <w:t xml:space="preserve">bez </w:t>
            </w:r>
            <w:r w:rsidRPr="00BB512E">
              <w:rPr>
                <w:rFonts w:ascii="Nudista" w:hAnsi="Nudista" w:cs="Calibri"/>
                <w:b/>
                <w:sz w:val="20"/>
                <w:szCs w:val="20"/>
              </w:rPr>
              <w:t> </w:t>
            </w:r>
            <w:r w:rsidRPr="00BB512E">
              <w:rPr>
                <w:rFonts w:ascii="Nudista" w:hAnsi="Nudista" w:cs="Arial"/>
                <w:b/>
                <w:sz w:val="20"/>
                <w:szCs w:val="20"/>
              </w:rPr>
              <w:t xml:space="preserve">DPH </w:t>
            </w:r>
          </w:p>
        </w:tc>
      </w:tr>
      <w:tr w:rsidR="00EE1256" w:rsidRPr="00EE1256" w14:paraId="559D92D3" w14:textId="77777777" w:rsidTr="002F1C0A">
        <w:tc>
          <w:tcPr>
            <w:tcW w:w="121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D9E94EB" w14:textId="77777777" w:rsidR="00EE1256" w:rsidRPr="00BB512E" w:rsidRDefault="00EE1256" w:rsidP="002F1C0A">
            <w:pPr>
              <w:widowControl w:val="0"/>
              <w:spacing w:line="264" w:lineRule="auto"/>
              <w:jc w:val="center"/>
              <w:rPr>
                <w:rFonts w:ascii="Nudista" w:hAnsi="Nudista" w:cs="Arial"/>
                <w:b/>
                <w:sz w:val="20"/>
                <w:szCs w:val="20"/>
              </w:rPr>
            </w:pPr>
          </w:p>
        </w:tc>
        <w:tc>
          <w:tcPr>
            <w:tcW w:w="7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37C3C733" w14:textId="77777777" w:rsidR="00EE1256" w:rsidRPr="00BB512E" w:rsidRDefault="00EE1256" w:rsidP="002F1C0A">
            <w:pPr>
              <w:widowControl w:val="0"/>
              <w:spacing w:line="264" w:lineRule="auto"/>
              <w:jc w:val="center"/>
              <w:rPr>
                <w:rFonts w:ascii="Nudista" w:hAnsi="Nudista" w:cs="Arial"/>
                <w:b/>
                <w:sz w:val="20"/>
                <w:szCs w:val="20"/>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6CBDC278" w14:textId="77777777" w:rsidR="00EE1256" w:rsidRPr="00BB512E" w:rsidRDefault="00EE1256" w:rsidP="002F1C0A">
            <w:pPr>
              <w:widowControl w:val="0"/>
              <w:spacing w:line="264" w:lineRule="auto"/>
              <w:jc w:val="center"/>
              <w:rPr>
                <w:rFonts w:ascii="Nudista" w:hAnsi="Nudista" w:cs="Arial"/>
                <w:b/>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A78B8" w14:textId="77777777" w:rsidR="00EE1256" w:rsidRPr="00BB512E" w:rsidRDefault="00EE1256" w:rsidP="002F1C0A">
            <w:pPr>
              <w:widowControl w:val="0"/>
              <w:spacing w:line="264" w:lineRule="auto"/>
              <w:jc w:val="center"/>
              <w:rPr>
                <w:rFonts w:ascii="Nudista" w:hAnsi="Nudista" w:cs="Arial"/>
                <w:sz w:val="20"/>
                <w:szCs w:val="20"/>
              </w:rPr>
            </w:pPr>
            <w:r w:rsidRPr="00BB512E">
              <w:rPr>
                <w:rFonts w:ascii="Nudista" w:hAnsi="Nudista" w:cs="Arial"/>
                <w:sz w:val="20"/>
                <w:szCs w:val="20"/>
              </w:rPr>
              <w:t>meno a priezvisko</w:t>
            </w:r>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55FFE3" w14:textId="77777777" w:rsidR="00EE1256" w:rsidRPr="00BB512E" w:rsidRDefault="00EE1256" w:rsidP="002F1C0A">
            <w:pPr>
              <w:widowControl w:val="0"/>
              <w:spacing w:line="264" w:lineRule="auto"/>
              <w:jc w:val="center"/>
              <w:rPr>
                <w:rFonts w:ascii="Nudista" w:hAnsi="Nudista" w:cs="Arial"/>
                <w:sz w:val="20"/>
                <w:szCs w:val="20"/>
              </w:rPr>
            </w:pPr>
            <w:r w:rsidRPr="00BB512E">
              <w:rPr>
                <w:rFonts w:ascii="Nudista" w:hAnsi="Nudista" w:cs="Arial"/>
                <w:sz w:val="20"/>
                <w:szCs w:val="20"/>
              </w:rPr>
              <w:t xml:space="preserve">adresa pobytu </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468785" w14:textId="77777777" w:rsidR="00EE1256" w:rsidRPr="00BB512E" w:rsidRDefault="00EE1256" w:rsidP="002F1C0A">
            <w:pPr>
              <w:widowControl w:val="0"/>
              <w:spacing w:line="264" w:lineRule="auto"/>
              <w:jc w:val="center"/>
              <w:rPr>
                <w:rFonts w:ascii="Nudista" w:hAnsi="Nudista" w:cs="Arial"/>
                <w:sz w:val="20"/>
                <w:szCs w:val="20"/>
              </w:rPr>
            </w:pPr>
            <w:r w:rsidRPr="00BB512E">
              <w:rPr>
                <w:rFonts w:ascii="Nudista" w:hAnsi="Nudista" w:cs="Arial"/>
                <w:sz w:val="20"/>
                <w:szCs w:val="20"/>
              </w:rPr>
              <w:t>dátum narodenia</w:t>
            </w:r>
          </w:p>
        </w:tc>
        <w:tc>
          <w:tcPr>
            <w:tcW w:w="1270" w:type="dxa"/>
            <w:vMerge/>
            <w:tcBorders>
              <w:left w:val="single" w:sz="4" w:space="0" w:color="auto"/>
              <w:bottom w:val="single" w:sz="4" w:space="0" w:color="auto"/>
              <w:right w:val="single" w:sz="4" w:space="0" w:color="auto"/>
            </w:tcBorders>
            <w:shd w:val="clear" w:color="auto" w:fill="BFBFBF" w:themeFill="background1" w:themeFillShade="BF"/>
          </w:tcPr>
          <w:p w14:paraId="68C9F446" w14:textId="77777777" w:rsidR="00EE1256" w:rsidRPr="00BB512E" w:rsidRDefault="00EE1256" w:rsidP="002F1C0A">
            <w:pPr>
              <w:widowControl w:val="0"/>
              <w:spacing w:line="264" w:lineRule="auto"/>
              <w:jc w:val="center"/>
              <w:rPr>
                <w:rFonts w:ascii="Nudista" w:hAnsi="Nudista" w:cs="Arial"/>
                <w:sz w:val="20"/>
                <w:szCs w:val="20"/>
              </w:rPr>
            </w:pPr>
          </w:p>
        </w:tc>
        <w:tc>
          <w:tcPr>
            <w:tcW w:w="2247" w:type="dxa"/>
            <w:vMerge/>
            <w:tcBorders>
              <w:left w:val="single" w:sz="4" w:space="0" w:color="auto"/>
              <w:bottom w:val="single" w:sz="4" w:space="0" w:color="auto"/>
              <w:right w:val="single" w:sz="4" w:space="0" w:color="auto"/>
            </w:tcBorders>
            <w:shd w:val="clear" w:color="auto" w:fill="BFBFBF" w:themeFill="background1" w:themeFillShade="BF"/>
          </w:tcPr>
          <w:p w14:paraId="26ACFE1E" w14:textId="77777777" w:rsidR="00EE1256" w:rsidRPr="00BB512E" w:rsidRDefault="00EE1256" w:rsidP="002F1C0A">
            <w:pPr>
              <w:widowControl w:val="0"/>
              <w:spacing w:line="264" w:lineRule="auto"/>
              <w:jc w:val="center"/>
              <w:rPr>
                <w:rFonts w:ascii="Nudista" w:hAnsi="Nudista" w:cs="Arial"/>
                <w:sz w:val="20"/>
                <w:szCs w:val="20"/>
              </w:rPr>
            </w:pPr>
          </w:p>
        </w:tc>
      </w:tr>
      <w:tr w:rsidR="00EE1256" w:rsidRPr="00EE1256" w14:paraId="41B00F5F" w14:textId="77777777" w:rsidTr="002F1C0A">
        <w:tc>
          <w:tcPr>
            <w:tcW w:w="1216" w:type="dxa"/>
            <w:tcBorders>
              <w:top w:val="single" w:sz="4" w:space="0" w:color="auto"/>
              <w:left w:val="single" w:sz="4" w:space="0" w:color="auto"/>
              <w:bottom w:val="single" w:sz="4" w:space="0" w:color="auto"/>
              <w:right w:val="single" w:sz="4" w:space="0" w:color="auto"/>
            </w:tcBorders>
          </w:tcPr>
          <w:p w14:paraId="19167EE6" w14:textId="77777777" w:rsidR="00EE1256" w:rsidRPr="00BB512E" w:rsidRDefault="00EE1256" w:rsidP="002F1C0A">
            <w:pPr>
              <w:widowControl w:val="0"/>
              <w:spacing w:line="264"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0F0EF3A8" w14:textId="77777777" w:rsidR="00EE1256" w:rsidRPr="00BB512E" w:rsidRDefault="00EE1256" w:rsidP="002F1C0A">
            <w:pPr>
              <w:widowControl w:val="0"/>
              <w:spacing w:line="264"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4BA62D0D" w14:textId="77777777" w:rsidR="00EE1256" w:rsidRPr="00BB512E" w:rsidRDefault="00EE1256" w:rsidP="002F1C0A">
            <w:pPr>
              <w:widowControl w:val="0"/>
              <w:spacing w:line="264"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411B2E54" w14:textId="77777777" w:rsidR="00EE1256" w:rsidRPr="00BB512E" w:rsidRDefault="00EE1256" w:rsidP="002F1C0A">
            <w:pPr>
              <w:widowControl w:val="0"/>
              <w:spacing w:line="264" w:lineRule="auto"/>
              <w:jc w:val="both"/>
              <w:rPr>
                <w:rFonts w:ascii="Nudista" w:hAnsi="Nudista"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4ACD27DA" w14:textId="77777777" w:rsidR="00EE1256" w:rsidRPr="00BB512E" w:rsidRDefault="00EE1256" w:rsidP="002F1C0A">
            <w:pPr>
              <w:widowControl w:val="0"/>
              <w:spacing w:line="264" w:lineRule="auto"/>
              <w:jc w:val="both"/>
              <w:rPr>
                <w:rFonts w:ascii="Nudista" w:hAnsi="Nudista"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3B7EC025" w14:textId="77777777" w:rsidR="00EE1256" w:rsidRPr="00BB512E" w:rsidRDefault="00EE1256" w:rsidP="002F1C0A">
            <w:pPr>
              <w:widowControl w:val="0"/>
              <w:spacing w:line="264" w:lineRule="auto"/>
              <w:jc w:val="both"/>
              <w:rPr>
                <w:rFonts w:ascii="Nudista" w:hAnsi="Nudista"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089E1F24" w14:textId="77777777" w:rsidR="00EE1256" w:rsidRPr="00BB512E" w:rsidRDefault="00EE1256" w:rsidP="002F1C0A">
            <w:pPr>
              <w:widowControl w:val="0"/>
              <w:spacing w:line="264" w:lineRule="auto"/>
              <w:jc w:val="both"/>
              <w:rPr>
                <w:rFonts w:ascii="Nudista" w:hAnsi="Nudista"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14:paraId="351D576F" w14:textId="77777777" w:rsidR="00EE1256" w:rsidRPr="00BB512E" w:rsidRDefault="00155AE8" w:rsidP="002F1C0A">
            <w:pPr>
              <w:widowControl w:val="0"/>
              <w:spacing w:line="264" w:lineRule="auto"/>
              <w:jc w:val="both"/>
              <w:rPr>
                <w:rFonts w:ascii="Nudista" w:hAnsi="Nudista" w:cs="Arial"/>
                <w:sz w:val="20"/>
                <w:szCs w:val="20"/>
              </w:rPr>
            </w:pPr>
            <w:sdt>
              <w:sdtPr>
                <w:rPr>
                  <w:rFonts w:ascii="Nudista" w:hAnsi="Nudista" w:cs="Arial"/>
                  <w:sz w:val="20"/>
                  <w:szCs w:val="20"/>
                </w:rPr>
                <w:id w:val="-252978680"/>
                <w14:checkbox>
                  <w14:checked w14:val="0"/>
                  <w14:checkedState w14:val="2612" w14:font="MS Gothic"/>
                  <w14:uncheckedState w14:val="2610" w14:font="MS Gothic"/>
                </w14:checkbox>
              </w:sdtPr>
              <w:sdtEndPr/>
              <w:sdtContent>
                <w:r w:rsidR="00EE1256" w:rsidRPr="00EE1256">
                  <w:rPr>
                    <w:rFonts w:ascii="Segoe UI Symbol" w:hAnsi="Segoe UI Symbol" w:cs="Segoe UI Symbol"/>
                    <w:sz w:val="20"/>
                    <w:szCs w:val="20"/>
                  </w:rPr>
                  <w:t>☐</w:t>
                </w:r>
              </w:sdtContent>
            </w:sdt>
            <w:r w:rsidR="00EE1256" w:rsidRPr="00BB512E">
              <w:rPr>
                <w:rFonts w:ascii="Nudista" w:hAnsi="Nudista" w:cs="Arial"/>
                <w:sz w:val="20"/>
                <w:szCs w:val="20"/>
              </w:rPr>
              <w:t xml:space="preserve">  Áno    </w:t>
            </w:r>
            <w:sdt>
              <w:sdtPr>
                <w:rPr>
                  <w:rFonts w:ascii="Nudista" w:hAnsi="Nudista" w:cs="Arial"/>
                  <w:sz w:val="20"/>
                  <w:szCs w:val="20"/>
                </w:rPr>
                <w:id w:val="-816179621"/>
                <w14:checkbox>
                  <w14:checked w14:val="0"/>
                  <w14:checkedState w14:val="2612" w14:font="MS Gothic"/>
                  <w14:uncheckedState w14:val="2610" w14:font="MS Gothic"/>
                </w14:checkbox>
              </w:sdtPr>
              <w:sdtEndPr/>
              <w:sdtContent>
                <w:r w:rsidR="00EE1256" w:rsidRPr="00EE1256">
                  <w:rPr>
                    <w:rFonts w:ascii="Segoe UI Symbol" w:hAnsi="Segoe UI Symbol" w:cs="Segoe UI Symbol"/>
                    <w:sz w:val="20"/>
                    <w:szCs w:val="20"/>
                  </w:rPr>
                  <w:t>☐</w:t>
                </w:r>
              </w:sdtContent>
            </w:sdt>
            <w:r w:rsidR="00EE1256" w:rsidRPr="00BB512E">
              <w:rPr>
                <w:rFonts w:ascii="Nudista" w:hAnsi="Nudista" w:cs="Arial"/>
                <w:sz w:val="20"/>
                <w:szCs w:val="20"/>
              </w:rPr>
              <w:t xml:space="preserve">  Nie </w:t>
            </w:r>
          </w:p>
        </w:tc>
      </w:tr>
      <w:tr w:rsidR="00EE1256" w:rsidRPr="00EE1256" w14:paraId="6423ECA1" w14:textId="77777777" w:rsidTr="002F1C0A">
        <w:tc>
          <w:tcPr>
            <w:tcW w:w="1216" w:type="dxa"/>
            <w:tcBorders>
              <w:top w:val="single" w:sz="4" w:space="0" w:color="auto"/>
              <w:left w:val="single" w:sz="4" w:space="0" w:color="auto"/>
              <w:bottom w:val="single" w:sz="4" w:space="0" w:color="auto"/>
              <w:right w:val="single" w:sz="4" w:space="0" w:color="auto"/>
            </w:tcBorders>
          </w:tcPr>
          <w:p w14:paraId="1A4A8562" w14:textId="77777777" w:rsidR="00EE1256" w:rsidRPr="00BB512E" w:rsidRDefault="00EE1256" w:rsidP="002F1C0A">
            <w:pPr>
              <w:widowControl w:val="0"/>
              <w:spacing w:line="264"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37EBBA39" w14:textId="77777777" w:rsidR="00EE1256" w:rsidRPr="00BB512E" w:rsidRDefault="00EE1256" w:rsidP="002F1C0A">
            <w:pPr>
              <w:widowControl w:val="0"/>
              <w:spacing w:line="264"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6953EA55" w14:textId="77777777" w:rsidR="00EE1256" w:rsidRPr="00BB512E" w:rsidRDefault="00EE1256" w:rsidP="002F1C0A">
            <w:pPr>
              <w:widowControl w:val="0"/>
              <w:spacing w:line="264"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53519F9C" w14:textId="77777777" w:rsidR="00EE1256" w:rsidRPr="00BB512E" w:rsidRDefault="00EE1256" w:rsidP="002F1C0A">
            <w:pPr>
              <w:widowControl w:val="0"/>
              <w:spacing w:line="264" w:lineRule="auto"/>
              <w:jc w:val="both"/>
              <w:rPr>
                <w:rFonts w:ascii="Nudista" w:hAnsi="Nudista"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7D65109D" w14:textId="77777777" w:rsidR="00EE1256" w:rsidRPr="00BB512E" w:rsidRDefault="00EE1256" w:rsidP="002F1C0A">
            <w:pPr>
              <w:widowControl w:val="0"/>
              <w:spacing w:line="264" w:lineRule="auto"/>
              <w:jc w:val="both"/>
              <w:rPr>
                <w:rFonts w:ascii="Nudista" w:hAnsi="Nudista"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293B5B49" w14:textId="77777777" w:rsidR="00EE1256" w:rsidRPr="00BB512E" w:rsidRDefault="00EE1256" w:rsidP="002F1C0A">
            <w:pPr>
              <w:widowControl w:val="0"/>
              <w:spacing w:line="264" w:lineRule="auto"/>
              <w:jc w:val="both"/>
              <w:rPr>
                <w:rFonts w:ascii="Nudista" w:hAnsi="Nudista"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6529C9EC" w14:textId="77777777" w:rsidR="00EE1256" w:rsidRPr="00BB512E" w:rsidRDefault="00EE1256" w:rsidP="002F1C0A">
            <w:pPr>
              <w:widowControl w:val="0"/>
              <w:spacing w:line="264" w:lineRule="auto"/>
              <w:jc w:val="both"/>
              <w:rPr>
                <w:rFonts w:ascii="Nudista" w:hAnsi="Nudista"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14:paraId="0F344ABD" w14:textId="77777777" w:rsidR="00EE1256" w:rsidRPr="00BB512E" w:rsidRDefault="00155AE8" w:rsidP="002F1C0A">
            <w:pPr>
              <w:widowControl w:val="0"/>
              <w:spacing w:line="264" w:lineRule="auto"/>
              <w:jc w:val="both"/>
              <w:rPr>
                <w:rFonts w:ascii="Nudista" w:hAnsi="Nudista" w:cs="Arial"/>
                <w:sz w:val="20"/>
                <w:szCs w:val="20"/>
              </w:rPr>
            </w:pPr>
            <w:sdt>
              <w:sdtPr>
                <w:rPr>
                  <w:rFonts w:ascii="Nudista" w:hAnsi="Nudista" w:cs="Arial"/>
                  <w:sz w:val="20"/>
                  <w:szCs w:val="20"/>
                </w:rPr>
                <w:id w:val="-553693889"/>
                <w14:checkbox>
                  <w14:checked w14:val="0"/>
                  <w14:checkedState w14:val="2612" w14:font="MS Gothic"/>
                  <w14:uncheckedState w14:val="2610" w14:font="MS Gothic"/>
                </w14:checkbox>
              </w:sdtPr>
              <w:sdtEndPr/>
              <w:sdtContent>
                <w:r w:rsidR="00EE1256" w:rsidRPr="00EE1256">
                  <w:rPr>
                    <w:rFonts w:ascii="Segoe UI Symbol" w:hAnsi="Segoe UI Symbol" w:cs="Segoe UI Symbol"/>
                    <w:sz w:val="20"/>
                    <w:szCs w:val="20"/>
                  </w:rPr>
                  <w:t>☐</w:t>
                </w:r>
              </w:sdtContent>
            </w:sdt>
            <w:r w:rsidR="00EE1256" w:rsidRPr="00BB512E">
              <w:rPr>
                <w:rFonts w:ascii="Nudista" w:hAnsi="Nudista" w:cs="Arial"/>
                <w:sz w:val="20"/>
                <w:szCs w:val="20"/>
              </w:rPr>
              <w:t xml:space="preserve">  Áno    </w:t>
            </w:r>
            <w:sdt>
              <w:sdtPr>
                <w:rPr>
                  <w:rFonts w:ascii="Nudista" w:hAnsi="Nudista" w:cs="Arial"/>
                  <w:sz w:val="20"/>
                  <w:szCs w:val="20"/>
                </w:rPr>
                <w:id w:val="-969358378"/>
                <w14:checkbox>
                  <w14:checked w14:val="0"/>
                  <w14:checkedState w14:val="2612" w14:font="MS Gothic"/>
                  <w14:uncheckedState w14:val="2610" w14:font="MS Gothic"/>
                </w14:checkbox>
              </w:sdtPr>
              <w:sdtEndPr/>
              <w:sdtContent>
                <w:r w:rsidR="00EE1256" w:rsidRPr="00EE1256">
                  <w:rPr>
                    <w:rFonts w:ascii="Segoe UI Symbol" w:hAnsi="Segoe UI Symbol" w:cs="Segoe UI Symbol"/>
                    <w:sz w:val="20"/>
                    <w:szCs w:val="20"/>
                  </w:rPr>
                  <w:t>☐</w:t>
                </w:r>
              </w:sdtContent>
            </w:sdt>
            <w:r w:rsidR="00EE1256" w:rsidRPr="00BB512E">
              <w:rPr>
                <w:rFonts w:ascii="Nudista" w:hAnsi="Nudista" w:cs="Arial"/>
                <w:sz w:val="20"/>
                <w:szCs w:val="20"/>
              </w:rPr>
              <w:t xml:space="preserve">  Nie</w:t>
            </w:r>
          </w:p>
        </w:tc>
      </w:tr>
    </w:tbl>
    <w:p w14:paraId="5139D0A0" w14:textId="77777777" w:rsidR="00EE1256" w:rsidRPr="00BB512E" w:rsidRDefault="00EE1256" w:rsidP="00EE1256">
      <w:pPr>
        <w:widowControl w:val="0"/>
        <w:spacing w:after="120"/>
        <w:jc w:val="both"/>
        <w:rPr>
          <w:rFonts w:ascii="Nudista" w:hAnsi="Nudista"/>
          <w:sz w:val="20"/>
          <w:szCs w:val="20"/>
        </w:rPr>
      </w:pPr>
    </w:p>
    <w:p w14:paraId="320578CC" w14:textId="77777777" w:rsidR="00EE1256" w:rsidRPr="00BB512E" w:rsidRDefault="00EE1256" w:rsidP="00EE1256">
      <w:pPr>
        <w:widowControl w:val="0"/>
        <w:numPr>
          <w:ilvl w:val="0"/>
          <w:numId w:val="154"/>
        </w:numPr>
        <w:pBdr>
          <w:bottom w:val="single" w:sz="12" w:space="1" w:color="auto"/>
        </w:pBdr>
        <w:spacing w:line="264" w:lineRule="auto"/>
        <w:ind w:left="567" w:hanging="567"/>
        <w:jc w:val="both"/>
        <w:rPr>
          <w:rFonts w:ascii="Nudista" w:eastAsia="Times New Roman" w:hAnsi="Nudista" w:cs="Arial"/>
          <w:b/>
          <w:bCs/>
          <w:sz w:val="20"/>
          <w:szCs w:val="20"/>
        </w:rPr>
      </w:pPr>
      <w:r w:rsidRPr="00BB512E">
        <w:rPr>
          <w:rFonts w:ascii="Nudista" w:eastAsia="Times New Roman" w:hAnsi="Nudista" w:cs="Arial"/>
          <w:b/>
          <w:bCs/>
          <w:sz w:val="20"/>
          <w:szCs w:val="20"/>
        </w:rPr>
        <w:t>v</w:t>
      </w:r>
      <w:r w:rsidRPr="00BB512E">
        <w:rPr>
          <w:rFonts w:ascii="Nudista" w:eastAsia="Times New Roman" w:hAnsi="Nudista" w:cs="Calibri"/>
          <w:b/>
          <w:bCs/>
          <w:sz w:val="20"/>
          <w:szCs w:val="20"/>
        </w:rPr>
        <w:t> </w:t>
      </w:r>
      <w:r w:rsidRPr="00BB512E">
        <w:rPr>
          <w:rFonts w:ascii="Nudista" w:eastAsia="Times New Roman" w:hAnsi="Nudista"/>
          <w:b/>
          <w:bCs/>
          <w:sz w:val="20"/>
          <w:szCs w:val="20"/>
        </w:rPr>
        <w:t>súvislosti</w:t>
      </w:r>
      <w:r w:rsidRPr="00BB512E">
        <w:rPr>
          <w:rFonts w:ascii="Nudista" w:eastAsia="Times New Roman" w:hAnsi="Nudista" w:cs="Arial"/>
          <w:b/>
          <w:bCs/>
          <w:sz w:val="20"/>
          <w:szCs w:val="20"/>
        </w:rPr>
        <w:t xml:space="preserve"> s</w:t>
      </w:r>
      <w:r w:rsidRPr="00BB512E">
        <w:rPr>
          <w:rFonts w:ascii="Nudista" w:eastAsia="Times New Roman" w:hAnsi="Nudista" w:cs="Calibri"/>
          <w:b/>
          <w:bCs/>
          <w:sz w:val="20"/>
          <w:szCs w:val="20"/>
        </w:rPr>
        <w:t> </w:t>
      </w:r>
      <w:r w:rsidRPr="00BB512E">
        <w:rPr>
          <w:rFonts w:ascii="Nudista" w:eastAsia="Times New Roman" w:hAnsi="Nudista" w:cs="Arial"/>
          <w:b/>
          <w:bCs/>
          <w:sz w:val="20"/>
          <w:szCs w:val="20"/>
        </w:rPr>
        <w:t>vypracovaním ponuky v</w:t>
      </w:r>
      <w:r w:rsidRPr="00BB512E">
        <w:rPr>
          <w:rFonts w:ascii="Nudista" w:eastAsia="Times New Roman" w:hAnsi="Nudista" w:cs="Calibri"/>
          <w:b/>
          <w:bCs/>
          <w:sz w:val="20"/>
          <w:szCs w:val="20"/>
        </w:rPr>
        <w:t> </w:t>
      </w:r>
      <w:r w:rsidRPr="00BB512E">
        <w:rPr>
          <w:rFonts w:ascii="Nudista" w:eastAsia="Times New Roman" w:hAnsi="Nudista" w:cs="Arial"/>
          <w:b/>
          <w:bCs/>
          <w:sz w:val="20"/>
          <w:szCs w:val="20"/>
        </w:rPr>
        <w:t xml:space="preserve">zmysle </w:t>
      </w:r>
      <w:r w:rsidRPr="00BB512E">
        <w:rPr>
          <w:rFonts w:ascii="Nudista" w:eastAsia="Times New Roman" w:hAnsi="Nudista"/>
          <w:b/>
          <w:bCs/>
          <w:sz w:val="20"/>
          <w:szCs w:val="20"/>
        </w:rPr>
        <w:t>§ 49 ods. 5 ZVO,</w:t>
      </w:r>
    </w:p>
    <w:p w14:paraId="16F7E874" w14:textId="77777777" w:rsidR="00EE1256" w:rsidRPr="00BB512E" w:rsidRDefault="00EE1256" w:rsidP="00EE1256">
      <w:pPr>
        <w:widowControl w:val="0"/>
        <w:numPr>
          <w:ilvl w:val="0"/>
          <w:numId w:val="4"/>
        </w:numPr>
        <w:spacing w:after="120"/>
        <w:ind w:left="993" w:hanging="426"/>
        <w:jc w:val="both"/>
        <w:rPr>
          <w:rFonts w:ascii="Nudista" w:hAnsi="Nudista" w:cs="Arial"/>
          <w:sz w:val="20"/>
          <w:szCs w:val="20"/>
        </w:rPr>
      </w:pPr>
      <w:r w:rsidRPr="00BB512E">
        <w:rPr>
          <w:rFonts w:ascii="Nudista" w:hAnsi="Nudista" w:cs="Arial"/>
          <w:sz w:val="20"/>
          <w:szCs w:val="20"/>
        </w:rPr>
        <w:t>sme ako uch</w:t>
      </w:r>
      <w:r w:rsidRPr="00BB512E">
        <w:rPr>
          <w:rFonts w:ascii="Nudista" w:hAnsi="Nudista" w:cs="Proba Pro"/>
          <w:sz w:val="20"/>
          <w:szCs w:val="20"/>
        </w:rPr>
        <w:t>á</w:t>
      </w:r>
      <w:r w:rsidRPr="00BB512E">
        <w:rPr>
          <w:rFonts w:ascii="Nudista" w:hAnsi="Nudista" w:cs="Arial"/>
          <w:sz w:val="20"/>
          <w:szCs w:val="20"/>
        </w:rPr>
        <w:t>dza</w:t>
      </w:r>
      <w:r w:rsidRPr="00BB512E">
        <w:rPr>
          <w:rFonts w:ascii="Nudista" w:hAnsi="Nudista" w:cs="Proba Pro"/>
          <w:sz w:val="20"/>
          <w:szCs w:val="20"/>
        </w:rPr>
        <w:t>č</w:t>
      </w:r>
      <w:r w:rsidRPr="00BB512E">
        <w:rPr>
          <w:rFonts w:ascii="Nudista" w:hAnsi="Nudista" w:cs="Arial"/>
          <w:sz w:val="20"/>
          <w:szCs w:val="20"/>
        </w:rPr>
        <w:t xml:space="preserve"> vypracovali t</w:t>
      </w:r>
      <w:r w:rsidRPr="00BB512E">
        <w:rPr>
          <w:rFonts w:ascii="Nudista" w:hAnsi="Nudista" w:cs="Proba Pro"/>
          <w:sz w:val="20"/>
          <w:szCs w:val="20"/>
        </w:rPr>
        <w:t>ú</w:t>
      </w:r>
      <w:r w:rsidRPr="00BB512E">
        <w:rPr>
          <w:rFonts w:ascii="Nudista" w:hAnsi="Nudista" w:cs="Arial"/>
          <w:sz w:val="20"/>
          <w:szCs w:val="20"/>
        </w:rPr>
        <w:t xml:space="preserve">to ponuku </w:t>
      </w:r>
    </w:p>
    <w:p w14:paraId="3F9D626A" w14:textId="77777777" w:rsidR="00EE1256" w:rsidRPr="00BB512E" w:rsidRDefault="00155AE8" w:rsidP="00EE1256">
      <w:pPr>
        <w:widowControl w:val="0"/>
        <w:tabs>
          <w:tab w:val="left" w:pos="1418"/>
        </w:tabs>
        <w:spacing w:after="120" w:line="264" w:lineRule="auto"/>
        <w:ind w:left="1134" w:hanging="142"/>
        <w:jc w:val="both"/>
        <w:rPr>
          <w:rFonts w:ascii="Nudista" w:hAnsi="Nudista" w:cs="Arial"/>
          <w:sz w:val="20"/>
          <w:szCs w:val="20"/>
        </w:rPr>
      </w:pPr>
      <w:sdt>
        <w:sdtPr>
          <w:rPr>
            <w:rFonts w:ascii="Nudista" w:hAnsi="Nudista" w:cs="Arial"/>
            <w:sz w:val="20"/>
            <w:szCs w:val="20"/>
          </w:rPr>
          <w:id w:val="1899083248"/>
          <w14:checkbox>
            <w14:checked w14:val="0"/>
            <w14:checkedState w14:val="2612" w14:font="MS Gothic"/>
            <w14:uncheckedState w14:val="2610" w14:font="MS Gothic"/>
          </w14:checkbox>
        </w:sdtPr>
        <w:sdtEndPr/>
        <w:sdtContent>
          <w:r w:rsidR="00EE1256" w:rsidRPr="00EE1256">
            <w:rPr>
              <w:rFonts w:ascii="Segoe UI Symbol" w:hAnsi="Segoe UI Symbol" w:cs="Segoe UI Symbol"/>
              <w:sz w:val="20"/>
              <w:szCs w:val="20"/>
            </w:rPr>
            <w:t>☐</w:t>
          </w:r>
        </w:sdtContent>
      </w:sdt>
      <w:r w:rsidR="00EE1256" w:rsidRPr="00BB512E">
        <w:rPr>
          <w:rFonts w:ascii="Nudista" w:hAnsi="Nudista" w:cs="Arial"/>
          <w:sz w:val="20"/>
          <w:szCs w:val="20"/>
        </w:rPr>
        <w:t xml:space="preserve">   </w:t>
      </w:r>
      <w:r w:rsidR="00EE1256" w:rsidRPr="00BB512E">
        <w:rPr>
          <w:rFonts w:ascii="Nudista" w:hAnsi="Nudista" w:cs="Arial"/>
          <w:sz w:val="20"/>
          <w:szCs w:val="20"/>
        </w:rPr>
        <w:tab/>
        <w:t>samostatne,</w:t>
      </w:r>
    </w:p>
    <w:p w14:paraId="13D53FCC" w14:textId="061922A8" w:rsidR="00EE1256" w:rsidRPr="00BB512E" w:rsidRDefault="00EE1256" w:rsidP="00EE1256">
      <w:pPr>
        <w:widowControl w:val="0"/>
        <w:tabs>
          <w:tab w:val="left" w:pos="1418"/>
        </w:tabs>
        <w:spacing w:line="264" w:lineRule="auto"/>
        <w:ind w:left="1416" w:hanging="707"/>
        <w:jc w:val="both"/>
        <w:rPr>
          <w:rFonts w:ascii="Nudista" w:hAnsi="Nudista" w:cs="Arial"/>
          <w:sz w:val="20"/>
          <w:szCs w:val="20"/>
        </w:rPr>
      </w:pPr>
      <w:r w:rsidRPr="00BB512E">
        <w:rPr>
          <w:rFonts w:ascii="Nudista" w:eastAsia="MS Gothic" w:hAnsi="Nudista" w:cs="Arial"/>
          <w:sz w:val="20"/>
          <w:szCs w:val="20"/>
        </w:rPr>
        <w:t xml:space="preserve">     </w:t>
      </w:r>
      <w:sdt>
        <w:sdtPr>
          <w:rPr>
            <w:rFonts w:ascii="Nudista" w:hAnsi="Nudista" w:cs="Arial"/>
            <w:sz w:val="20"/>
            <w:szCs w:val="20"/>
          </w:rPr>
          <w:id w:val="-737173405"/>
          <w14:checkbox>
            <w14:checked w14:val="0"/>
            <w14:checkedState w14:val="2612" w14:font="MS Gothic"/>
            <w14:uncheckedState w14:val="2610" w14:font="MS Gothic"/>
          </w14:checkbox>
        </w:sdtPr>
        <w:sdtEndPr/>
        <w:sdtContent>
          <w:r w:rsidRPr="00EE1256">
            <w:rPr>
              <w:rFonts w:ascii="Segoe UI Symbol" w:hAnsi="Segoe UI Symbol" w:cs="Segoe UI Symbol"/>
              <w:sz w:val="20"/>
              <w:szCs w:val="20"/>
            </w:rPr>
            <w:t>☐</w:t>
          </w:r>
        </w:sdtContent>
      </w:sdt>
      <w:r w:rsidRPr="00BB512E">
        <w:rPr>
          <w:rFonts w:ascii="Nudista" w:hAnsi="Nudista" w:cs="Arial"/>
          <w:sz w:val="20"/>
          <w:szCs w:val="20"/>
        </w:rPr>
        <w:t xml:space="preserve">   </w:t>
      </w:r>
      <w:r w:rsidRPr="00BB512E">
        <w:rPr>
          <w:rFonts w:ascii="Nudista" w:eastAsia="MS Gothic" w:hAnsi="Nudista" w:cs="Arial"/>
          <w:sz w:val="20"/>
          <w:szCs w:val="20"/>
        </w:rPr>
        <w:tab/>
      </w:r>
      <w:r w:rsidRPr="00BB512E">
        <w:rPr>
          <w:rFonts w:ascii="Nudista" w:hAnsi="Nudista" w:cs="Arial"/>
          <w:sz w:val="20"/>
          <w:szCs w:val="20"/>
        </w:rPr>
        <w:t>s</w:t>
      </w:r>
      <w:r w:rsidRPr="00BB512E">
        <w:rPr>
          <w:rFonts w:ascii="Nudista" w:hAnsi="Nudista" w:cs="Calibri"/>
          <w:sz w:val="20"/>
          <w:szCs w:val="20"/>
        </w:rPr>
        <w:t> </w:t>
      </w:r>
      <w:r w:rsidRPr="00BB512E">
        <w:rPr>
          <w:rFonts w:ascii="Nudista" w:hAnsi="Nudista" w:cs="Arial"/>
          <w:sz w:val="20"/>
          <w:szCs w:val="20"/>
        </w:rPr>
        <w:t>vyu</w:t>
      </w:r>
      <w:r w:rsidRPr="00BB512E">
        <w:rPr>
          <w:rFonts w:ascii="Nudista" w:hAnsi="Nudista" w:cs="Proba Pro"/>
          <w:sz w:val="20"/>
          <w:szCs w:val="20"/>
        </w:rPr>
        <w:t>ž</w:t>
      </w:r>
      <w:r w:rsidRPr="00BB512E">
        <w:rPr>
          <w:rFonts w:ascii="Nudista" w:hAnsi="Nudista" w:cs="Arial"/>
          <w:sz w:val="20"/>
          <w:szCs w:val="20"/>
        </w:rPr>
        <w:t>it</w:t>
      </w:r>
      <w:r w:rsidRPr="00BB512E">
        <w:rPr>
          <w:rFonts w:ascii="Nudista" w:hAnsi="Nudista" w:cs="Proba Pro"/>
          <w:sz w:val="20"/>
          <w:szCs w:val="20"/>
        </w:rPr>
        <w:t>í</w:t>
      </w:r>
      <w:r w:rsidRPr="00BB512E">
        <w:rPr>
          <w:rFonts w:ascii="Nudista" w:hAnsi="Nudista" w:cs="Arial"/>
          <w:sz w:val="20"/>
          <w:szCs w:val="20"/>
        </w:rPr>
        <w:t>m slu</w:t>
      </w:r>
      <w:r w:rsidRPr="00BB512E">
        <w:rPr>
          <w:rFonts w:ascii="Nudista" w:hAnsi="Nudista" w:cs="Proba Pro"/>
          <w:sz w:val="20"/>
          <w:szCs w:val="20"/>
        </w:rPr>
        <w:t>ž</w:t>
      </w:r>
      <w:r w:rsidRPr="00BB512E">
        <w:rPr>
          <w:rFonts w:ascii="Nudista" w:hAnsi="Nudista" w:cs="Arial"/>
          <w:sz w:val="20"/>
          <w:szCs w:val="20"/>
        </w:rPr>
        <w:t>ieb alebo podkladov nasledovn</w:t>
      </w:r>
      <w:r w:rsidRPr="00BB512E">
        <w:rPr>
          <w:rFonts w:ascii="Nudista" w:hAnsi="Nudista" w:cs="Proba Pro"/>
          <w:sz w:val="20"/>
          <w:szCs w:val="20"/>
        </w:rPr>
        <w:t>ý</w:t>
      </w:r>
      <w:r w:rsidRPr="00BB512E">
        <w:rPr>
          <w:rFonts w:ascii="Nudista" w:hAnsi="Nudista" w:cs="Arial"/>
          <w:sz w:val="20"/>
          <w:szCs w:val="20"/>
        </w:rPr>
        <w:t>ch os</w:t>
      </w:r>
      <w:r w:rsidRPr="00BB512E">
        <w:rPr>
          <w:rFonts w:ascii="Nudista" w:hAnsi="Nudista" w:cs="Proba Pro"/>
          <w:sz w:val="20"/>
          <w:szCs w:val="20"/>
        </w:rPr>
        <w:t>ô</w:t>
      </w:r>
      <w:r w:rsidRPr="00BB512E">
        <w:rPr>
          <w:rFonts w:ascii="Nudista" w:hAnsi="Nudista" w:cs="Arial"/>
          <w:sz w:val="20"/>
          <w:szCs w:val="20"/>
        </w:rPr>
        <w:t>b (pozn.: os</w:t>
      </w:r>
      <w:r w:rsidRPr="00BB512E">
        <w:rPr>
          <w:rFonts w:ascii="Nudista" w:hAnsi="Nudista" w:cs="Proba Pro"/>
          <w:sz w:val="20"/>
          <w:szCs w:val="20"/>
        </w:rPr>
        <w:t>ô</w:t>
      </w:r>
      <w:r w:rsidRPr="00BB512E">
        <w:rPr>
          <w:rFonts w:ascii="Nudista" w:hAnsi="Nudista" w:cs="Arial"/>
          <w:sz w:val="20"/>
          <w:szCs w:val="20"/>
        </w:rPr>
        <w:t>b odli</w:t>
      </w:r>
      <w:r w:rsidRPr="00BB512E">
        <w:rPr>
          <w:rFonts w:ascii="Nudista" w:hAnsi="Nudista" w:cs="Proba Pro"/>
          <w:sz w:val="20"/>
          <w:szCs w:val="20"/>
        </w:rPr>
        <w:t>š</w:t>
      </w:r>
      <w:r w:rsidRPr="00BB512E">
        <w:rPr>
          <w:rFonts w:ascii="Nudista" w:hAnsi="Nudista" w:cs="Arial"/>
          <w:sz w:val="20"/>
          <w:szCs w:val="20"/>
        </w:rPr>
        <w:t>n</w:t>
      </w:r>
      <w:r w:rsidRPr="00BB512E">
        <w:rPr>
          <w:rFonts w:ascii="Nudista" w:hAnsi="Nudista" w:cs="Proba Pro"/>
          <w:sz w:val="20"/>
          <w:szCs w:val="20"/>
        </w:rPr>
        <w:t>ý</w:t>
      </w:r>
      <w:r w:rsidRPr="00BB512E">
        <w:rPr>
          <w:rFonts w:ascii="Nudista" w:hAnsi="Nudista" w:cs="Arial"/>
          <w:sz w:val="20"/>
          <w:szCs w:val="20"/>
        </w:rPr>
        <w:t xml:space="preserve">ch od zamestnancov uchádzača):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3697"/>
        <w:gridCol w:w="2353"/>
      </w:tblGrid>
      <w:tr w:rsidR="00EE1256" w:rsidRPr="00EE1256" w14:paraId="2BC0624B" w14:textId="77777777" w:rsidTr="002F1C0A">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FD2CEE" w14:textId="77777777" w:rsidR="00EE1256" w:rsidRPr="00BB512E" w:rsidRDefault="00EE1256" w:rsidP="002F1C0A">
            <w:pPr>
              <w:widowControl w:val="0"/>
              <w:spacing w:line="264" w:lineRule="auto"/>
              <w:jc w:val="center"/>
              <w:rPr>
                <w:rFonts w:ascii="Nudista" w:hAnsi="Nudista" w:cs="Arial"/>
                <w:b/>
                <w:sz w:val="20"/>
                <w:szCs w:val="20"/>
              </w:rPr>
            </w:pPr>
            <w:r w:rsidRPr="00BB512E">
              <w:rPr>
                <w:rFonts w:ascii="Nudista" w:hAnsi="Nudista" w:cs="Arial"/>
                <w:b/>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B18CA9" w14:textId="77777777" w:rsidR="00EE1256" w:rsidRPr="00BB512E" w:rsidRDefault="00EE1256" w:rsidP="002F1C0A">
            <w:pPr>
              <w:widowControl w:val="0"/>
              <w:spacing w:line="264" w:lineRule="auto"/>
              <w:jc w:val="center"/>
              <w:rPr>
                <w:rFonts w:ascii="Nudista" w:hAnsi="Nudista" w:cs="Arial"/>
                <w:b/>
                <w:sz w:val="20"/>
                <w:szCs w:val="20"/>
              </w:rPr>
            </w:pPr>
            <w:r w:rsidRPr="00BB512E">
              <w:rPr>
                <w:rFonts w:ascii="Nudista" w:hAnsi="Nudista" w:cs="Arial"/>
                <w:b/>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6E264E" w14:textId="77777777" w:rsidR="00EE1256" w:rsidRPr="00BB512E" w:rsidRDefault="00EE1256" w:rsidP="002F1C0A">
            <w:pPr>
              <w:widowControl w:val="0"/>
              <w:spacing w:line="264" w:lineRule="auto"/>
              <w:jc w:val="center"/>
              <w:rPr>
                <w:rFonts w:ascii="Nudista" w:hAnsi="Nudista" w:cs="Arial"/>
                <w:b/>
                <w:sz w:val="20"/>
                <w:szCs w:val="20"/>
              </w:rPr>
            </w:pPr>
            <w:r w:rsidRPr="00BB512E">
              <w:rPr>
                <w:rFonts w:ascii="Nudista" w:hAnsi="Nudista" w:cs="Arial"/>
                <w:b/>
                <w:sz w:val="20"/>
                <w:szCs w:val="20"/>
              </w:rPr>
              <w:t>IČO (ak bolo pridelené)</w:t>
            </w:r>
          </w:p>
        </w:tc>
      </w:tr>
      <w:tr w:rsidR="00EE1256" w:rsidRPr="00EE1256" w14:paraId="0EC7F942" w14:textId="77777777" w:rsidTr="002F1C0A">
        <w:tc>
          <w:tcPr>
            <w:tcW w:w="2943" w:type="dxa"/>
            <w:tcBorders>
              <w:top w:val="single" w:sz="4" w:space="0" w:color="auto"/>
              <w:left w:val="single" w:sz="4" w:space="0" w:color="auto"/>
              <w:bottom w:val="single" w:sz="4" w:space="0" w:color="auto"/>
              <w:right w:val="single" w:sz="4" w:space="0" w:color="auto"/>
            </w:tcBorders>
          </w:tcPr>
          <w:p w14:paraId="0E879690" w14:textId="77777777" w:rsidR="00EE1256" w:rsidRPr="00BB512E" w:rsidRDefault="00EE1256" w:rsidP="002F1C0A">
            <w:pPr>
              <w:widowControl w:val="0"/>
              <w:spacing w:line="264"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02A7D873" w14:textId="77777777" w:rsidR="00EE1256" w:rsidRPr="00BB512E" w:rsidRDefault="00EE1256" w:rsidP="002F1C0A">
            <w:pPr>
              <w:widowControl w:val="0"/>
              <w:spacing w:line="264"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7C2767D9" w14:textId="77777777" w:rsidR="00EE1256" w:rsidRPr="00BB512E" w:rsidRDefault="00EE1256" w:rsidP="002F1C0A">
            <w:pPr>
              <w:widowControl w:val="0"/>
              <w:spacing w:line="264" w:lineRule="auto"/>
              <w:jc w:val="both"/>
              <w:rPr>
                <w:rFonts w:ascii="Nudista" w:hAnsi="Nudista" w:cs="Arial"/>
                <w:sz w:val="20"/>
                <w:szCs w:val="20"/>
              </w:rPr>
            </w:pPr>
          </w:p>
        </w:tc>
      </w:tr>
      <w:tr w:rsidR="00EE1256" w:rsidRPr="00EE1256" w14:paraId="27DADDE3" w14:textId="77777777" w:rsidTr="002F1C0A">
        <w:tc>
          <w:tcPr>
            <w:tcW w:w="2943" w:type="dxa"/>
            <w:tcBorders>
              <w:top w:val="single" w:sz="4" w:space="0" w:color="auto"/>
              <w:left w:val="single" w:sz="4" w:space="0" w:color="auto"/>
              <w:bottom w:val="single" w:sz="4" w:space="0" w:color="auto"/>
              <w:right w:val="single" w:sz="4" w:space="0" w:color="auto"/>
            </w:tcBorders>
          </w:tcPr>
          <w:p w14:paraId="28B2021D" w14:textId="77777777" w:rsidR="00EE1256" w:rsidRPr="00BB512E" w:rsidRDefault="00EE1256" w:rsidP="002F1C0A">
            <w:pPr>
              <w:widowControl w:val="0"/>
              <w:spacing w:line="264"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5007E1A9" w14:textId="77777777" w:rsidR="00EE1256" w:rsidRPr="00BB512E" w:rsidRDefault="00EE1256" w:rsidP="002F1C0A">
            <w:pPr>
              <w:widowControl w:val="0"/>
              <w:spacing w:line="264"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968E30A" w14:textId="77777777" w:rsidR="00EE1256" w:rsidRPr="00BB512E" w:rsidRDefault="00EE1256" w:rsidP="002F1C0A">
            <w:pPr>
              <w:widowControl w:val="0"/>
              <w:spacing w:line="264" w:lineRule="auto"/>
              <w:jc w:val="both"/>
              <w:rPr>
                <w:rFonts w:ascii="Nudista" w:hAnsi="Nudista" w:cs="Arial"/>
                <w:sz w:val="20"/>
                <w:szCs w:val="20"/>
              </w:rPr>
            </w:pPr>
          </w:p>
        </w:tc>
      </w:tr>
    </w:tbl>
    <w:p w14:paraId="127F0C7C" w14:textId="772279E7" w:rsidR="00EE1256" w:rsidRDefault="00EE1256" w:rsidP="00EE1256">
      <w:pPr>
        <w:widowControl w:val="0"/>
        <w:tabs>
          <w:tab w:val="left" w:pos="5103"/>
        </w:tabs>
        <w:spacing w:before="120" w:line="264" w:lineRule="auto"/>
        <w:jc w:val="both"/>
        <w:rPr>
          <w:rFonts w:ascii="Nudista" w:eastAsia="Times New Roman" w:hAnsi="Nudista" w:cs="Arial"/>
          <w:i/>
          <w:szCs w:val="16"/>
        </w:rPr>
      </w:pPr>
      <w:r w:rsidRPr="00BB512E">
        <w:rPr>
          <w:rFonts w:ascii="Nudista" w:eastAsia="Times New Roman" w:hAnsi="Nudista" w:cs="Arial"/>
          <w:i/>
          <w:szCs w:val="16"/>
          <w:lang w:eastAsia="cs-CZ"/>
        </w:rPr>
        <w:t>*Pri vypĺňaní berte, prosím, do úvahy metodické usmernenie Úradu pre verejné obstarávania zo dňa 14.02.2019, východiskom ktorého je dôvodová správa k</w:t>
      </w:r>
      <w:r w:rsidRPr="00BB512E">
        <w:rPr>
          <w:rFonts w:ascii="Nudista" w:eastAsia="Times New Roman" w:hAnsi="Nudista" w:cs="Calibri"/>
          <w:i/>
          <w:szCs w:val="16"/>
          <w:lang w:eastAsia="cs-CZ"/>
        </w:rPr>
        <w:t> </w:t>
      </w:r>
      <w:r w:rsidRPr="00BB512E">
        <w:rPr>
          <w:rFonts w:ascii="Nudista" w:eastAsia="Times New Roman" w:hAnsi="Nudista" w:cs="Arial"/>
          <w:i/>
          <w:szCs w:val="16"/>
          <w:lang w:eastAsia="cs-CZ"/>
        </w:rPr>
        <w:t xml:space="preserve">novele zákona </w:t>
      </w:r>
      <w:r w:rsidRPr="00BB512E">
        <w:rPr>
          <w:rFonts w:ascii="Nudista" w:eastAsia="Times New Roman" w:hAnsi="Nudista" w:cs="Proba Pro"/>
          <w:i/>
          <w:szCs w:val="16"/>
        </w:rPr>
        <w:t>č</w:t>
      </w:r>
      <w:r w:rsidRPr="00BB512E">
        <w:rPr>
          <w:rFonts w:ascii="Nudista" w:eastAsia="Times New Roman" w:hAnsi="Nudista" w:cs="Arial"/>
          <w:i/>
          <w:szCs w:val="16"/>
        </w:rPr>
        <w:t>. 343/2015 Z. z. o</w:t>
      </w:r>
      <w:r w:rsidRPr="00BB512E">
        <w:rPr>
          <w:rFonts w:ascii="Nudista" w:eastAsia="Times New Roman" w:hAnsi="Nudista" w:cs="Calibri"/>
          <w:i/>
          <w:szCs w:val="16"/>
        </w:rPr>
        <w:t> </w:t>
      </w:r>
      <w:r w:rsidRPr="00BB512E">
        <w:rPr>
          <w:rFonts w:ascii="Nudista" w:eastAsia="Times New Roman" w:hAnsi="Nudista" w:cs="Arial"/>
          <w:i/>
          <w:szCs w:val="16"/>
        </w:rPr>
        <w:t>verejnom obstar</w:t>
      </w:r>
      <w:r w:rsidRPr="00BB512E">
        <w:rPr>
          <w:rFonts w:ascii="Nudista" w:eastAsia="Times New Roman" w:hAnsi="Nudista" w:cs="Proba Pro"/>
          <w:i/>
          <w:szCs w:val="16"/>
        </w:rPr>
        <w:t>á</w:t>
      </w:r>
      <w:r w:rsidRPr="00BB512E">
        <w:rPr>
          <w:rFonts w:ascii="Nudista" w:eastAsia="Times New Roman" w:hAnsi="Nudista" w:cs="Arial"/>
          <w:i/>
          <w:szCs w:val="16"/>
        </w:rPr>
        <w:t>van</w:t>
      </w:r>
      <w:r w:rsidRPr="00BB512E">
        <w:rPr>
          <w:rFonts w:ascii="Nudista" w:eastAsia="Times New Roman" w:hAnsi="Nudista" w:cs="Proba Pro"/>
          <w:i/>
          <w:szCs w:val="16"/>
        </w:rPr>
        <w:t>í</w:t>
      </w:r>
      <w:r w:rsidRPr="00BB512E">
        <w:rPr>
          <w:rFonts w:ascii="Nudista" w:eastAsia="Times New Roman" w:hAnsi="Nudista" w:cs="Arial"/>
          <w:i/>
          <w:szCs w:val="16"/>
        </w:rPr>
        <w:t xml:space="preserve"> a</w:t>
      </w:r>
      <w:r w:rsidRPr="00BB512E">
        <w:rPr>
          <w:rFonts w:ascii="Nudista" w:eastAsia="Times New Roman" w:hAnsi="Nudista" w:cs="Calibri"/>
          <w:i/>
          <w:szCs w:val="16"/>
        </w:rPr>
        <w:t> </w:t>
      </w:r>
      <w:r w:rsidRPr="00BB512E">
        <w:rPr>
          <w:rFonts w:ascii="Nudista" w:eastAsia="Times New Roman" w:hAnsi="Nudista" w:cs="Arial"/>
          <w:i/>
          <w:szCs w:val="16"/>
        </w:rPr>
        <w:t>o</w:t>
      </w:r>
      <w:r w:rsidRPr="00BB512E">
        <w:rPr>
          <w:rFonts w:ascii="Nudista" w:eastAsia="Times New Roman" w:hAnsi="Nudista" w:cs="Calibri"/>
          <w:i/>
          <w:szCs w:val="16"/>
        </w:rPr>
        <w:t> </w:t>
      </w:r>
      <w:r w:rsidRPr="00BB512E">
        <w:rPr>
          <w:rFonts w:ascii="Nudista" w:eastAsia="Times New Roman" w:hAnsi="Nudista" w:cs="Arial"/>
          <w:i/>
          <w:szCs w:val="16"/>
        </w:rPr>
        <w:t>zmene a</w:t>
      </w:r>
      <w:r w:rsidRPr="00BB512E">
        <w:rPr>
          <w:rFonts w:ascii="Nudista" w:eastAsia="Times New Roman" w:hAnsi="Nudista" w:cs="Calibri"/>
          <w:i/>
          <w:szCs w:val="16"/>
        </w:rPr>
        <w:t> </w:t>
      </w:r>
      <w:r w:rsidRPr="00BB512E">
        <w:rPr>
          <w:rFonts w:ascii="Nudista" w:eastAsia="Times New Roman" w:hAnsi="Nudista" w:cs="Arial"/>
          <w:i/>
          <w:szCs w:val="16"/>
        </w:rPr>
        <w:t>doplnen</w:t>
      </w:r>
      <w:r w:rsidRPr="00BB512E">
        <w:rPr>
          <w:rFonts w:ascii="Nudista" w:eastAsia="Times New Roman" w:hAnsi="Nudista" w:cs="Proba Pro"/>
          <w:i/>
          <w:szCs w:val="16"/>
        </w:rPr>
        <w:t>í</w:t>
      </w:r>
      <w:r w:rsidRPr="00BB512E">
        <w:rPr>
          <w:rFonts w:ascii="Nudista" w:eastAsia="Times New Roman" w:hAnsi="Nudista" w:cs="Arial"/>
          <w:i/>
          <w:szCs w:val="16"/>
        </w:rPr>
        <w:t xml:space="preserve"> niektor</w:t>
      </w:r>
      <w:r w:rsidRPr="00BB512E">
        <w:rPr>
          <w:rFonts w:ascii="Nudista" w:eastAsia="Times New Roman" w:hAnsi="Nudista" w:cs="Proba Pro"/>
          <w:i/>
          <w:szCs w:val="16"/>
        </w:rPr>
        <w:t>ý</w:t>
      </w:r>
      <w:r w:rsidRPr="00BB512E">
        <w:rPr>
          <w:rFonts w:ascii="Nudista" w:eastAsia="Times New Roman" w:hAnsi="Nudista" w:cs="Arial"/>
          <w:i/>
          <w:szCs w:val="16"/>
        </w:rPr>
        <w:t>ch z</w:t>
      </w:r>
      <w:r w:rsidRPr="00BB512E">
        <w:rPr>
          <w:rFonts w:ascii="Nudista" w:eastAsia="Times New Roman" w:hAnsi="Nudista" w:cs="Proba Pro"/>
          <w:i/>
          <w:szCs w:val="16"/>
        </w:rPr>
        <w:t>á</w:t>
      </w:r>
      <w:r w:rsidRPr="00BB512E">
        <w:rPr>
          <w:rFonts w:ascii="Nudista" w:eastAsia="Times New Roman" w:hAnsi="Nudista" w:cs="Arial"/>
          <w:i/>
          <w:szCs w:val="16"/>
        </w:rPr>
        <w:t>konov v</w:t>
      </w:r>
      <w:r w:rsidRPr="00BB512E">
        <w:rPr>
          <w:rFonts w:ascii="Nudista" w:eastAsia="Times New Roman" w:hAnsi="Nudista" w:cs="Calibri"/>
          <w:i/>
          <w:szCs w:val="16"/>
        </w:rPr>
        <w:t> </w:t>
      </w:r>
      <w:r w:rsidRPr="00BB512E">
        <w:rPr>
          <w:rFonts w:ascii="Nudista" w:eastAsia="Times New Roman" w:hAnsi="Nudista" w:cs="Arial"/>
          <w:i/>
          <w:szCs w:val="16"/>
        </w:rPr>
        <w:t>znen</w:t>
      </w:r>
      <w:r w:rsidRPr="00BB512E">
        <w:rPr>
          <w:rFonts w:ascii="Nudista" w:eastAsia="Times New Roman" w:hAnsi="Nudista" w:cs="Proba Pro"/>
          <w:i/>
          <w:szCs w:val="16"/>
        </w:rPr>
        <w:t>í</w:t>
      </w:r>
      <w:r w:rsidRPr="00BB512E">
        <w:rPr>
          <w:rFonts w:ascii="Nudista" w:eastAsia="Times New Roman" w:hAnsi="Nudista" w:cs="Arial"/>
          <w:i/>
          <w:szCs w:val="16"/>
        </w:rPr>
        <w:t xml:space="preserve"> neskor</w:t>
      </w:r>
      <w:r w:rsidRPr="00BB512E">
        <w:rPr>
          <w:rFonts w:ascii="Nudista" w:eastAsia="Times New Roman" w:hAnsi="Nudista" w:cs="Proba Pro"/>
          <w:i/>
          <w:szCs w:val="16"/>
        </w:rPr>
        <w:t>ší</w:t>
      </w:r>
      <w:r w:rsidRPr="00BB512E">
        <w:rPr>
          <w:rFonts w:ascii="Nudista" w:eastAsia="Times New Roman" w:hAnsi="Nudista" w:cs="Arial"/>
          <w:i/>
          <w:szCs w:val="16"/>
        </w:rPr>
        <w:t>ch predpisov, ktorá v</w:t>
      </w:r>
      <w:r w:rsidRPr="00BB512E">
        <w:rPr>
          <w:rFonts w:ascii="Nudista" w:eastAsia="Times New Roman" w:hAnsi="Nudista" w:cs="Calibri"/>
          <w:i/>
          <w:szCs w:val="16"/>
        </w:rPr>
        <w:t> </w:t>
      </w:r>
      <w:r w:rsidRPr="00BB512E">
        <w:rPr>
          <w:rFonts w:ascii="Nudista" w:eastAsia="Times New Roman" w:hAnsi="Nudista" w:cs="Arial"/>
          <w:i/>
          <w:szCs w:val="16"/>
        </w:rPr>
        <w:t>súvislosti s</w:t>
      </w:r>
      <w:r w:rsidRPr="00BB512E">
        <w:rPr>
          <w:rFonts w:ascii="Nudista" w:eastAsia="Times New Roman" w:hAnsi="Nudista" w:cs="Calibri"/>
          <w:i/>
          <w:szCs w:val="16"/>
        </w:rPr>
        <w:t> </w:t>
      </w:r>
      <w:r w:rsidRPr="00BB512E">
        <w:rPr>
          <w:rFonts w:ascii="Nudista" w:eastAsia="Times New Roman" w:hAnsi="Nudista" w:cs="Arial"/>
          <w:i/>
          <w:szCs w:val="16"/>
        </w:rPr>
        <w:t>uvedením údajov osoby, ktorej služby uchádzač využil uvádza, že v</w:t>
      </w:r>
      <w:r w:rsidRPr="00BB512E">
        <w:rPr>
          <w:rFonts w:ascii="Nudista" w:eastAsia="Times New Roman" w:hAnsi="Nudista" w:cs="Calibri"/>
          <w:i/>
          <w:szCs w:val="16"/>
        </w:rPr>
        <w:t> </w:t>
      </w:r>
      <w:r w:rsidRPr="00BB512E">
        <w:rPr>
          <w:rFonts w:ascii="Nudista" w:eastAsia="Times New Roman" w:hAnsi="Nudista" w:cs="Arial"/>
          <w:i/>
          <w:szCs w:val="16"/>
        </w:rPr>
        <w:t>praxi sa vyskytujú prípady, keď sa v</w:t>
      </w:r>
      <w:r w:rsidRPr="00BB512E">
        <w:rPr>
          <w:rFonts w:ascii="Nudista" w:eastAsia="Times New Roman" w:hAnsi="Nudista" w:cs="Calibri"/>
          <w:i/>
          <w:szCs w:val="16"/>
        </w:rPr>
        <w:t> </w:t>
      </w:r>
      <w:r w:rsidRPr="00BB512E">
        <w:rPr>
          <w:rFonts w:ascii="Nudista" w:eastAsia="Times New Roman" w:hAnsi="Nudista" w:cs="Arial"/>
          <w:i/>
          <w:szCs w:val="16"/>
        </w:rPr>
        <w:t>tom istom verejnom obstarávaní objavia ponuky obsahujúce rovnaké chyby, formulácie, prípadne iné znaky, ktoré sa javia ako indície protisúťažného správania. V</w:t>
      </w:r>
      <w:r w:rsidRPr="00BB512E">
        <w:rPr>
          <w:rFonts w:ascii="Nudista" w:eastAsia="Times New Roman" w:hAnsi="Nudista" w:cs="Calibri"/>
          <w:i/>
          <w:szCs w:val="16"/>
        </w:rPr>
        <w:t> </w:t>
      </w:r>
      <w:r w:rsidRPr="00BB512E">
        <w:rPr>
          <w:rFonts w:ascii="Nudista" w:eastAsia="Times New Roman" w:hAnsi="Nudista" w:cs="Arial"/>
          <w:i/>
          <w:szCs w:val="16"/>
        </w:rPr>
        <w:t>rámci prešetrovania možného protisúťažného konania sa následne zistí, že podklady pre uchádzačov pripravoval ten istý externý subjekt, a</w:t>
      </w:r>
      <w:r w:rsidRPr="00BB512E">
        <w:rPr>
          <w:rFonts w:ascii="Nudista" w:eastAsia="Times New Roman" w:hAnsi="Nudista" w:cs="Calibri"/>
          <w:i/>
          <w:szCs w:val="16"/>
        </w:rPr>
        <w:t> </w:t>
      </w:r>
      <w:r w:rsidRPr="00BB512E">
        <w:rPr>
          <w:rFonts w:ascii="Nudista" w:eastAsia="Times New Roman" w:hAnsi="Nudista" w:cs="Arial"/>
          <w:i/>
          <w:szCs w:val="16"/>
        </w:rPr>
        <w:t>tak sa pristúpilo k</w:t>
      </w:r>
      <w:r w:rsidRPr="00BB512E">
        <w:rPr>
          <w:rFonts w:ascii="Nudista" w:eastAsia="Times New Roman" w:hAnsi="Nudista" w:cs="Calibri"/>
          <w:i/>
          <w:szCs w:val="16"/>
        </w:rPr>
        <w:t> </w:t>
      </w:r>
      <w:r w:rsidRPr="00BB512E">
        <w:rPr>
          <w:rFonts w:ascii="Nudista" w:eastAsia="Times New Roman" w:hAnsi="Nudista" w:cs="Arial"/>
          <w:i/>
          <w:szCs w:val="16"/>
        </w:rPr>
        <w:t>zavedeniu povinnosti uviesť údaje o</w:t>
      </w:r>
      <w:r w:rsidRPr="00BB512E">
        <w:rPr>
          <w:rFonts w:ascii="Nudista" w:eastAsia="Times New Roman" w:hAnsi="Nudista" w:cs="Calibri"/>
          <w:i/>
          <w:szCs w:val="16"/>
        </w:rPr>
        <w:t> </w:t>
      </w:r>
      <w:r w:rsidRPr="00BB512E">
        <w:rPr>
          <w:rFonts w:ascii="Nudista" w:eastAsia="Times New Roman" w:hAnsi="Nudista" w:cs="Arial"/>
          <w:i/>
          <w:szCs w:val="16"/>
        </w:rPr>
        <w:t>takomto subjekte v</w:t>
      </w:r>
      <w:r w:rsidRPr="00BB512E">
        <w:rPr>
          <w:rFonts w:ascii="Nudista" w:eastAsia="Times New Roman" w:hAnsi="Nudista" w:cs="Calibri"/>
          <w:i/>
          <w:szCs w:val="16"/>
        </w:rPr>
        <w:t> </w:t>
      </w:r>
      <w:r w:rsidRPr="00BB512E">
        <w:rPr>
          <w:rFonts w:ascii="Nudista" w:eastAsia="Times New Roman" w:hAnsi="Nudista" w:cs="Arial"/>
          <w:i/>
          <w:szCs w:val="16"/>
        </w:rPr>
        <w:t>ponuke. Vzhľadom na uvedené je možné vyjadriť názor, že v</w:t>
      </w:r>
      <w:r w:rsidRPr="00BB512E">
        <w:rPr>
          <w:rFonts w:ascii="Nudista" w:eastAsia="Times New Roman" w:hAnsi="Nudista" w:cs="Calibri"/>
          <w:i/>
          <w:szCs w:val="16"/>
        </w:rPr>
        <w:t> </w:t>
      </w:r>
      <w:r w:rsidRPr="00BB512E">
        <w:rPr>
          <w:rFonts w:ascii="Nudista" w:eastAsia="Times New Roman" w:hAnsi="Nudista" w:cs="Arial"/>
          <w:i/>
          <w:szCs w:val="16"/>
        </w:rPr>
        <w:t xml:space="preserve">prípade, ak sa na vypracovaní ponuky podieľal iný subjekt (napr. subdodávateľ) túto skutočnosť uchádzač uvedie. </w:t>
      </w:r>
    </w:p>
    <w:p w14:paraId="00AB7AD9" w14:textId="77777777" w:rsidR="001A2556" w:rsidRPr="00BB512E" w:rsidRDefault="001A2556" w:rsidP="00EE1256">
      <w:pPr>
        <w:widowControl w:val="0"/>
        <w:tabs>
          <w:tab w:val="left" w:pos="5103"/>
        </w:tabs>
        <w:spacing w:before="120" w:line="264" w:lineRule="auto"/>
        <w:jc w:val="both"/>
        <w:rPr>
          <w:rFonts w:ascii="Nudista" w:eastAsia="Times New Roman" w:hAnsi="Nudista" w:cs="Arial"/>
          <w:i/>
          <w:szCs w:val="16"/>
        </w:rPr>
      </w:pPr>
    </w:p>
    <w:p w14:paraId="2F0E9B4F" w14:textId="77777777" w:rsidR="00EE1256" w:rsidRPr="00BB512E" w:rsidRDefault="00EE1256" w:rsidP="00EE1256">
      <w:pPr>
        <w:widowControl w:val="0"/>
        <w:numPr>
          <w:ilvl w:val="0"/>
          <w:numId w:val="154"/>
        </w:numPr>
        <w:pBdr>
          <w:bottom w:val="single" w:sz="12" w:space="1" w:color="auto"/>
        </w:pBdr>
        <w:spacing w:line="264" w:lineRule="auto"/>
        <w:ind w:left="567" w:hanging="567"/>
        <w:jc w:val="both"/>
        <w:rPr>
          <w:rFonts w:ascii="Nudista" w:eastAsia="Times New Roman" w:hAnsi="Nudista" w:cs="Arial"/>
          <w:b/>
          <w:bCs/>
          <w:sz w:val="20"/>
          <w:szCs w:val="20"/>
          <w:lang w:eastAsia="cs-CZ"/>
        </w:rPr>
      </w:pPr>
      <w:r w:rsidRPr="00BB512E">
        <w:rPr>
          <w:rFonts w:ascii="Nudista" w:eastAsia="Times New Roman" w:hAnsi="Nudista" w:cs="Arial"/>
          <w:b/>
          <w:bCs/>
          <w:sz w:val="20"/>
          <w:szCs w:val="20"/>
          <w:lang w:eastAsia="cs-CZ"/>
        </w:rPr>
        <w:t>v súvislosti s</w:t>
      </w:r>
      <w:r w:rsidRPr="00BB512E">
        <w:rPr>
          <w:rFonts w:ascii="Nudista" w:eastAsia="Times New Roman" w:hAnsi="Nudista" w:cs="Calibri"/>
          <w:b/>
          <w:bCs/>
          <w:sz w:val="20"/>
          <w:szCs w:val="20"/>
          <w:lang w:eastAsia="cs-CZ"/>
        </w:rPr>
        <w:t> </w:t>
      </w:r>
      <w:r w:rsidRPr="00BB512E">
        <w:rPr>
          <w:rFonts w:ascii="Nudista" w:eastAsia="Times New Roman" w:hAnsi="Nudista" w:cs="Arial"/>
          <w:b/>
          <w:bCs/>
          <w:sz w:val="20"/>
          <w:szCs w:val="20"/>
          <w:lang w:eastAsia="cs-CZ"/>
        </w:rPr>
        <w:t>ochranou osobných údajov v</w:t>
      </w:r>
      <w:r w:rsidRPr="00BB512E">
        <w:rPr>
          <w:rFonts w:ascii="Nudista" w:eastAsia="Times New Roman" w:hAnsi="Nudista" w:cs="Calibri"/>
          <w:b/>
          <w:bCs/>
          <w:sz w:val="20"/>
          <w:szCs w:val="20"/>
          <w:lang w:eastAsia="cs-CZ"/>
        </w:rPr>
        <w:t> </w:t>
      </w:r>
      <w:r w:rsidRPr="00BB512E">
        <w:rPr>
          <w:rFonts w:ascii="Nudista" w:eastAsia="Times New Roman" w:hAnsi="Nudista" w:cs="Arial"/>
          <w:b/>
          <w:bCs/>
          <w:sz w:val="20"/>
          <w:szCs w:val="20"/>
          <w:lang w:eastAsia="cs-CZ"/>
        </w:rPr>
        <w:t xml:space="preserve">zmysle zákona č. 18/2019 </w:t>
      </w:r>
      <w:r w:rsidRPr="00BB512E">
        <w:rPr>
          <w:rFonts w:ascii="Nudista" w:eastAsia="Times New Roman" w:hAnsi="Nudista" w:cs="Arial"/>
          <w:b/>
          <w:bCs/>
          <w:sz w:val="20"/>
          <w:szCs w:val="20"/>
        </w:rPr>
        <w:t>o</w:t>
      </w:r>
      <w:r w:rsidRPr="00BB512E">
        <w:rPr>
          <w:rFonts w:ascii="Nudista" w:eastAsia="Times New Roman" w:hAnsi="Nudista" w:cs="Calibri"/>
          <w:b/>
          <w:bCs/>
          <w:sz w:val="20"/>
          <w:szCs w:val="20"/>
        </w:rPr>
        <w:t> </w:t>
      </w:r>
      <w:r w:rsidRPr="00BB512E">
        <w:rPr>
          <w:rFonts w:ascii="Nudista" w:eastAsia="Times New Roman" w:hAnsi="Nudista" w:cs="Arial"/>
          <w:b/>
          <w:bCs/>
          <w:sz w:val="20"/>
          <w:szCs w:val="20"/>
        </w:rPr>
        <w:t>ochrane osobn</w:t>
      </w:r>
      <w:r w:rsidRPr="00BB512E">
        <w:rPr>
          <w:rFonts w:ascii="Nudista" w:eastAsia="Times New Roman" w:hAnsi="Nudista" w:cs="Proba Pro"/>
          <w:b/>
          <w:bCs/>
          <w:sz w:val="20"/>
          <w:szCs w:val="20"/>
        </w:rPr>
        <w:t>ý</w:t>
      </w:r>
      <w:r w:rsidRPr="00BB512E">
        <w:rPr>
          <w:rFonts w:ascii="Nudista" w:eastAsia="Times New Roman" w:hAnsi="Nudista" w:cs="Arial"/>
          <w:b/>
          <w:bCs/>
          <w:sz w:val="20"/>
          <w:szCs w:val="20"/>
        </w:rPr>
        <w:t xml:space="preserve">ch </w:t>
      </w:r>
      <w:r w:rsidRPr="00BB512E">
        <w:rPr>
          <w:rFonts w:ascii="Nudista" w:eastAsia="Times New Roman" w:hAnsi="Nudista" w:cs="Proba Pro"/>
          <w:b/>
          <w:bCs/>
          <w:sz w:val="20"/>
          <w:szCs w:val="20"/>
        </w:rPr>
        <w:t>ú</w:t>
      </w:r>
      <w:r w:rsidRPr="00BB512E">
        <w:rPr>
          <w:rFonts w:ascii="Nudista" w:eastAsia="Times New Roman" w:hAnsi="Nudista" w:cs="Arial"/>
          <w:b/>
          <w:bCs/>
          <w:sz w:val="20"/>
          <w:szCs w:val="20"/>
        </w:rPr>
        <w:t>dajov a</w:t>
      </w:r>
      <w:r w:rsidRPr="00BB512E">
        <w:rPr>
          <w:rFonts w:ascii="Nudista" w:eastAsia="Times New Roman" w:hAnsi="Nudista" w:cs="Calibri"/>
          <w:b/>
          <w:bCs/>
          <w:sz w:val="20"/>
          <w:szCs w:val="20"/>
        </w:rPr>
        <w:t> </w:t>
      </w:r>
      <w:r w:rsidRPr="00BB512E">
        <w:rPr>
          <w:rFonts w:ascii="Nudista" w:eastAsia="Times New Roman" w:hAnsi="Nudista" w:cs="Arial"/>
          <w:b/>
          <w:bCs/>
          <w:sz w:val="20"/>
          <w:szCs w:val="20"/>
        </w:rPr>
        <w:t>o</w:t>
      </w:r>
      <w:r w:rsidRPr="00BB512E">
        <w:rPr>
          <w:rFonts w:ascii="Nudista" w:eastAsia="Times New Roman" w:hAnsi="Nudista" w:cs="Calibri"/>
          <w:b/>
          <w:bCs/>
          <w:sz w:val="20"/>
          <w:szCs w:val="20"/>
        </w:rPr>
        <w:t> </w:t>
      </w:r>
      <w:r w:rsidRPr="00BB512E">
        <w:rPr>
          <w:rFonts w:ascii="Nudista" w:eastAsia="Times New Roman" w:hAnsi="Nudista" w:cs="Arial"/>
          <w:b/>
          <w:bCs/>
          <w:sz w:val="20"/>
          <w:szCs w:val="20"/>
        </w:rPr>
        <w:t>zmene a</w:t>
      </w:r>
      <w:r w:rsidRPr="00BB512E">
        <w:rPr>
          <w:rFonts w:ascii="Nudista" w:eastAsia="Times New Roman" w:hAnsi="Nudista" w:cs="Calibri"/>
          <w:b/>
          <w:bCs/>
          <w:sz w:val="20"/>
          <w:szCs w:val="20"/>
        </w:rPr>
        <w:t> </w:t>
      </w:r>
      <w:r w:rsidRPr="00BB512E">
        <w:rPr>
          <w:rFonts w:ascii="Nudista" w:eastAsia="Times New Roman" w:hAnsi="Nudista" w:cs="Arial"/>
          <w:b/>
          <w:bCs/>
          <w:sz w:val="20"/>
          <w:szCs w:val="20"/>
        </w:rPr>
        <w:t>doplnen</w:t>
      </w:r>
      <w:r w:rsidRPr="00BB512E">
        <w:rPr>
          <w:rFonts w:ascii="Nudista" w:eastAsia="Times New Roman" w:hAnsi="Nudista" w:cs="Proba Pro"/>
          <w:b/>
          <w:bCs/>
          <w:sz w:val="20"/>
          <w:szCs w:val="20"/>
        </w:rPr>
        <w:t>í</w:t>
      </w:r>
      <w:r w:rsidRPr="00BB512E">
        <w:rPr>
          <w:rFonts w:ascii="Nudista" w:eastAsia="Times New Roman" w:hAnsi="Nudista" w:cs="Arial"/>
          <w:b/>
          <w:bCs/>
          <w:sz w:val="20"/>
          <w:szCs w:val="20"/>
        </w:rPr>
        <w:t xml:space="preserve"> niektor</w:t>
      </w:r>
      <w:r w:rsidRPr="00BB512E">
        <w:rPr>
          <w:rFonts w:ascii="Nudista" w:eastAsia="Times New Roman" w:hAnsi="Nudista" w:cs="Proba Pro"/>
          <w:b/>
          <w:bCs/>
          <w:sz w:val="20"/>
          <w:szCs w:val="20"/>
        </w:rPr>
        <w:t>ý</w:t>
      </w:r>
      <w:r w:rsidRPr="00BB512E">
        <w:rPr>
          <w:rFonts w:ascii="Nudista" w:eastAsia="Times New Roman" w:hAnsi="Nudista" w:cs="Arial"/>
          <w:b/>
          <w:bCs/>
          <w:sz w:val="20"/>
          <w:szCs w:val="20"/>
        </w:rPr>
        <w:t>ch z</w:t>
      </w:r>
      <w:r w:rsidRPr="00BB512E">
        <w:rPr>
          <w:rFonts w:ascii="Nudista" w:eastAsia="Times New Roman" w:hAnsi="Nudista" w:cs="Proba Pro"/>
          <w:b/>
          <w:bCs/>
          <w:sz w:val="20"/>
          <w:szCs w:val="20"/>
        </w:rPr>
        <w:t>á</w:t>
      </w:r>
      <w:r w:rsidRPr="00BB512E">
        <w:rPr>
          <w:rFonts w:ascii="Nudista" w:eastAsia="Times New Roman" w:hAnsi="Nudista" w:cs="Arial"/>
          <w:b/>
          <w:bCs/>
          <w:sz w:val="20"/>
          <w:szCs w:val="20"/>
        </w:rPr>
        <w:t>konov v</w:t>
      </w:r>
      <w:r w:rsidRPr="00BB512E">
        <w:rPr>
          <w:rFonts w:ascii="Nudista" w:eastAsia="Times New Roman" w:hAnsi="Nudista" w:cs="Calibri"/>
          <w:b/>
          <w:bCs/>
          <w:sz w:val="20"/>
          <w:szCs w:val="20"/>
        </w:rPr>
        <w:t> </w:t>
      </w:r>
      <w:r w:rsidRPr="00BB512E">
        <w:rPr>
          <w:rFonts w:ascii="Nudista" w:eastAsia="Times New Roman" w:hAnsi="Nudista" w:cs="Arial"/>
          <w:b/>
          <w:bCs/>
          <w:sz w:val="20"/>
          <w:szCs w:val="20"/>
        </w:rPr>
        <w:t>znen</w:t>
      </w:r>
      <w:r w:rsidRPr="00BB512E">
        <w:rPr>
          <w:rFonts w:ascii="Nudista" w:eastAsia="Times New Roman" w:hAnsi="Nudista" w:cs="Proba Pro"/>
          <w:b/>
          <w:bCs/>
          <w:sz w:val="20"/>
          <w:szCs w:val="20"/>
        </w:rPr>
        <w:t>í</w:t>
      </w:r>
      <w:r w:rsidRPr="00BB512E">
        <w:rPr>
          <w:rFonts w:ascii="Nudista" w:eastAsia="Times New Roman" w:hAnsi="Nudista" w:cs="Arial"/>
          <w:b/>
          <w:bCs/>
          <w:sz w:val="20"/>
          <w:szCs w:val="20"/>
        </w:rPr>
        <w:t xml:space="preserve"> neskor</w:t>
      </w:r>
      <w:r w:rsidRPr="00BB512E">
        <w:rPr>
          <w:rFonts w:ascii="Nudista" w:eastAsia="Times New Roman" w:hAnsi="Nudista" w:cs="Proba Pro"/>
          <w:b/>
          <w:bCs/>
          <w:sz w:val="20"/>
          <w:szCs w:val="20"/>
        </w:rPr>
        <w:t>ší</w:t>
      </w:r>
      <w:r w:rsidRPr="00BB512E">
        <w:rPr>
          <w:rFonts w:ascii="Nudista" w:eastAsia="Times New Roman" w:hAnsi="Nudista" w:cs="Arial"/>
          <w:b/>
          <w:bCs/>
          <w:sz w:val="20"/>
          <w:szCs w:val="20"/>
        </w:rPr>
        <w:t>ch predpisov (</w:t>
      </w:r>
      <w:r w:rsidRPr="00BB512E">
        <w:rPr>
          <w:rFonts w:ascii="Nudista" w:eastAsia="Times New Roman" w:hAnsi="Nudista" w:cs="Proba Pro"/>
          <w:b/>
          <w:bCs/>
          <w:sz w:val="20"/>
          <w:szCs w:val="20"/>
        </w:rPr>
        <w:t>ď</w:t>
      </w:r>
      <w:r w:rsidRPr="00BB512E">
        <w:rPr>
          <w:rFonts w:ascii="Nudista" w:eastAsia="Times New Roman" w:hAnsi="Nudista" w:cs="Arial"/>
          <w:b/>
          <w:bCs/>
          <w:sz w:val="20"/>
          <w:szCs w:val="20"/>
        </w:rPr>
        <w:t xml:space="preserve">alej aj ako </w:t>
      </w:r>
      <w:r w:rsidRPr="00BB512E">
        <w:rPr>
          <w:rFonts w:ascii="Nudista" w:eastAsia="Times New Roman" w:hAnsi="Nudista" w:cs="Proba Pro"/>
          <w:b/>
          <w:bCs/>
          <w:sz w:val="20"/>
          <w:szCs w:val="20"/>
        </w:rPr>
        <w:t>„</w:t>
      </w:r>
      <w:proofErr w:type="spellStart"/>
      <w:r w:rsidRPr="00BB512E">
        <w:rPr>
          <w:rFonts w:ascii="Nudista" w:eastAsia="Times New Roman" w:hAnsi="Nudista" w:cs="Arial"/>
          <w:b/>
          <w:bCs/>
          <w:sz w:val="20"/>
          <w:szCs w:val="20"/>
        </w:rPr>
        <w:t>ZoOÚ</w:t>
      </w:r>
      <w:proofErr w:type="spellEnd"/>
      <w:r w:rsidRPr="00BB512E">
        <w:rPr>
          <w:rFonts w:ascii="Nudista" w:eastAsia="Times New Roman" w:hAnsi="Nudista" w:cs="Arial"/>
          <w:b/>
          <w:bCs/>
          <w:sz w:val="20"/>
          <w:szCs w:val="20"/>
        </w:rPr>
        <w:t>“),</w:t>
      </w:r>
    </w:p>
    <w:p w14:paraId="5E68EA42" w14:textId="77777777" w:rsidR="00EE1256" w:rsidRPr="00BB512E" w:rsidRDefault="00EE1256" w:rsidP="00EE1256">
      <w:pPr>
        <w:widowControl w:val="0"/>
        <w:numPr>
          <w:ilvl w:val="0"/>
          <w:numId w:val="4"/>
        </w:numPr>
        <w:spacing w:after="120"/>
        <w:ind w:left="993" w:hanging="426"/>
        <w:jc w:val="both"/>
        <w:rPr>
          <w:rFonts w:ascii="Nudista" w:hAnsi="Nudista" w:cs="Arial"/>
          <w:sz w:val="20"/>
          <w:szCs w:val="20"/>
        </w:rPr>
      </w:pPr>
      <w:r w:rsidRPr="00BB512E">
        <w:rPr>
          <w:rFonts w:ascii="Nudista" w:hAnsi="Nudista" w:cs="Arial"/>
          <w:sz w:val="20"/>
          <w:szCs w:val="20"/>
        </w:rPr>
        <w:t>v</w:t>
      </w:r>
      <w:r w:rsidRPr="00BB512E">
        <w:rPr>
          <w:rFonts w:ascii="Nudista" w:hAnsi="Nudista" w:cs="Calibri"/>
          <w:sz w:val="20"/>
          <w:szCs w:val="20"/>
        </w:rPr>
        <w:t> </w:t>
      </w:r>
      <w:r w:rsidRPr="00BB512E">
        <w:rPr>
          <w:rFonts w:ascii="Nudista" w:hAnsi="Nudista" w:cs="Arial"/>
          <w:sz w:val="20"/>
          <w:szCs w:val="20"/>
        </w:rPr>
        <w:t>rozsahu, v</w:t>
      </w:r>
      <w:r w:rsidRPr="00BB512E">
        <w:rPr>
          <w:rFonts w:ascii="Nudista" w:hAnsi="Nudista" w:cs="Calibri"/>
          <w:sz w:val="20"/>
          <w:szCs w:val="20"/>
        </w:rPr>
        <w:t> </w:t>
      </w:r>
      <w:r w:rsidRPr="00BB512E">
        <w:rPr>
          <w:rFonts w:ascii="Nudista" w:hAnsi="Nudista" w:cs="Arial"/>
          <w:sz w:val="20"/>
          <w:szCs w:val="20"/>
        </w:rPr>
        <w:t xml:space="preserve">akom to predpisuje </w:t>
      </w:r>
      <w:proofErr w:type="spellStart"/>
      <w:r w:rsidRPr="00BB512E">
        <w:rPr>
          <w:rFonts w:ascii="Nudista" w:hAnsi="Nudista" w:cs="Arial"/>
          <w:sz w:val="20"/>
          <w:szCs w:val="20"/>
        </w:rPr>
        <w:t>ZoO</w:t>
      </w:r>
      <w:r w:rsidRPr="00BB512E">
        <w:rPr>
          <w:rFonts w:ascii="Nudista" w:hAnsi="Nudista" w:cs="Proba Pro"/>
          <w:sz w:val="20"/>
          <w:szCs w:val="20"/>
        </w:rPr>
        <w:t>Ú</w:t>
      </w:r>
      <w:proofErr w:type="spellEnd"/>
      <w:r w:rsidRPr="00BB512E">
        <w:rPr>
          <w:rFonts w:ascii="Nudista" w:hAnsi="Nudista" w:cs="Arial"/>
          <w:sz w:val="20"/>
          <w:szCs w:val="20"/>
        </w:rPr>
        <w:t>, som si od v</w:t>
      </w:r>
      <w:r w:rsidRPr="00BB512E">
        <w:rPr>
          <w:rFonts w:ascii="Nudista" w:hAnsi="Nudista" w:cs="Proba Pro"/>
          <w:sz w:val="20"/>
          <w:szCs w:val="20"/>
        </w:rPr>
        <w:t>š</w:t>
      </w:r>
      <w:r w:rsidRPr="00BB512E">
        <w:rPr>
          <w:rFonts w:ascii="Nudista" w:hAnsi="Nudista" w:cs="Arial"/>
          <w:sz w:val="20"/>
          <w:szCs w:val="20"/>
        </w:rPr>
        <w:t>etk</w:t>
      </w:r>
      <w:r w:rsidRPr="00BB512E">
        <w:rPr>
          <w:rFonts w:ascii="Nudista" w:hAnsi="Nudista" w:cs="Proba Pro"/>
          <w:sz w:val="20"/>
          <w:szCs w:val="20"/>
        </w:rPr>
        <w:t>ý</w:t>
      </w:r>
      <w:r w:rsidRPr="00BB512E">
        <w:rPr>
          <w:rFonts w:ascii="Nudista" w:hAnsi="Nudista" w:cs="Arial"/>
          <w:sz w:val="20"/>
          <w:szCs w:val="20"/>
        </w:rPr>
        <w:t>ch dotknut</w:t>
      </w:r>
      <w:r w:rsidRPr="00BB512E">
        <w:rPr>
          <w:rFonts w:ascii="Nudista" w:hAnsi="Nudista" w:cs="Proba Pro"/>
          <w:sz w:val="20"/>
          <w:szCs w:val="20"/>
        </w:rPr>
        <w:t>ý</w:t>
      </w:r>
      <w:r w:rsidRPr="00BB512E">
        <w:rPr>
          <w:rFonts w:ascii="Nudista" w:hAnsi="Nudista" w:cs="Arial"/>
          <w:sz w:val="20"/>
          <w:szCs w:val="20"/>
        </w:rPr>
        <w:t>ch osôb, ktorých osobné údaje sú obsiahnuté v</w:t>
      </w:r>
      <w:r w:rsidRPr="00BB512E">
        <w:rPr>
          <w:rFonts w:ascii="Nudista" w:hAnsi="Nudista" w:cs="Calibri"/>
          <w:sz w:val="20"/>
          <w:szCs w:val="20"/>
        </w:rPr>
        <w:t> </w:t>
      </w:r>
      <w:r w:rsidRPr="00BB512E">
        <w:rPr>
          <w:rFonts w:ascii="Nudista" w:hAnsi="Nudista" w:cs="Arial"/>
          <w:sz w:val="20"/>
          <w:szCs w:val="20"/>
        </w:rPr>
        <w:t>mojej ponuke, zabezpe</w:t>
      </w:r>
      <w:r w:rsidRPr="00BB512E">
        <w:rPr>
          <w:rFonts w:ascii="Nudista" w:hAnsi="Nudista" w:cs="Proba Pro"/>
          <w:sz w:val="20"/>
          <w:szCs w:val="20"/>
        </w:rPr>
        <w:t>č</w:t>
      </w:r>
      <w:r w:rsidRPr="00BB512E">
        <w:rPr>
          <w:rFonts w:ascii="Nudista" w:hAnsi="Nudista" w:cs="Arial"/>
          <w:sz w:val="20"/>
          <w:szCs w:val="20"/>
        </w:rPr>
        <w:t>il v</w:t>
      </w:r>
      <w:r w:rsidRPr="00BB512E">
        <w:rPr>
          <w:rFonts w:ascii="Nudista" w:hAnsi="Nudista" w:cs="Proba Pro"/>
          <w:sz w:val="20"/>
          <w:szCs w:val="20"/>
        </w:rPr>
        <w:t>š</w:t>
      </w:r>
      <w:r w:rsidRPr="00BB512E">
        <w:rPr>
          <w:rFonts w:ascii="Nudista" w:hAnsi="Nudista" w:cs="Arial"/>
          <w:sz w:val="20"/>
          <w:szCs w:val="20"/>
        </w:rPr>
        <w:t>etky potrebn</w:t>
      </w:r>
      <w:r w:rsidRPr="00BB512E">
        <w:rPr>
          <w:rFonts w:ascii="Nudista" w:hAnsi="Nudista" w:cs="Proba Pro"/>
          <w:sz w:val="20"/>
          <w:szCs w:val="20"/>
        </w:rPr>
        <w:t>é</w:t>
      </w:r>
      <w:r w:rsidRPr="00BB512E">
        <w:rPr>
          <w:rFonts w:ascii="Nudista" w:hAnsi="Nudista" w:cs="Arial"/>
          <w:sz w:val="20"/>
          <w:szCs w:val="20"/>
        </w:rPr>
        <w:t xml:space="preserve"> s</w:t>
      </w:r>
      <w:r w:rsidRPr="00BB512E">
        <w:rPr>
          <w:rFonts w:ascii="Nudista" w:hAnsi="Nudista" w:cs="Proba Pro"/>
          <w:sz w:val="20"/>
          <w:szCs w:val="20"/>
        </w:rPr>
        <w:t>ú</w:t>
      </w:r>
      <w:r w:rsidRPr="00BB512E">
        <w:rPr>
          <w:rFonts w:ascii="Nudista" w:hAnsi="Nudista" w:cs="Arial"/>
          <w:sz w:val="20"/>
          <w:szCs w:val="20"/>
        </w:rPr>
        <w:t>hlasy so spracovan</w:t>
      </w:r>
      <w:r w:rsidRPr="00BB512E">
        <w:rPr>
          <w:rFonts w:ascii="Nudista" w:hAnsi="Nudista" w:cs="Proba Pro"/>
          <w:sz w:val="20"/>
          <w:szCs w:val="20"/>
        </w:rPr>
        <w:t>í</w:t>
      </w:r>
      <w:r w:rsidRPr="00BB512E">
        <w:rPr>
          <w:rFonts w:ascii="Nudista" w:hAnsi="Nudista" w:cs="Arial"/>
          <w:sz w:val="20"/>
          <w:szCs w:val="20"/>
        </w:rPr>
        <w:t>m osobn</w:t>
      </w:r>
      <w:r w:rsidRPr="00BB512E">
        <w:rPr>
          <w:rFonts w:ascii="Nudista" w:hAnsi="Nudista" w:cs="Proba Pro"/>
          <w:sz w:val="20"/>
          <w:szCs w:val="20"/>
        </w:rPr>
        <w:t>ý</w:t>
      </w:r>
      <w:r w:rsidRPr="00BB512E">
        <w:rPr>
          <w:rFonts w:ascii="Nudista" w:hAnsi="Nudista" w:cs="Arial"/>
          <w:sz w:val="20"/>
          <w:szCs w:val="20"/>
        </w:rPr>
        <w:t xml:space="preserve">ch </w:t>
      </w:r>
      <w:r w:rsidRPr="00BB512E">
        <w:rPr>
          <w:rFonts w:ascii="Nudista" w:hAnsi="Nudista" w:cs="Proba Pro"/>
          <w:sz w:val="20"/>
          <w:szCs w:val="20"/>
        </w:rPr>
        <w:t>ú</w:t>
      </w:r>
      <w:r w:rsidRPr="00BB512E">
        <w:rPr>
          <w:rFonts w:ascii="Nudista" w:hAnsi="Nudista" w:cs="Arial"/>
          <w:sz w:val="20"/>
          <w:szCs w:val="20"/>
        </w:rPr>
        <w:t xml:space="preserve">dajov za </w:t>
      </w:r>
      <w:r w:rsidRPr="00BB512E">
        <w:rPr>
          <w:rFonts w:ascii="Nudista" w:hAnsi="Nudista" w:cs="Proba Pro"/>
          <w:sz w:val="20"/>
          <w:szCs w:val="20"/>
        </w:rPr>
        <w:t>úč</w:t>
      </w:r>
      <w:r w:rsidRPr="00BB512E">
        <w:rPr>
          <w:rFonts w:ascii="Nudista" w:hAnsi="Nudista" w:cs="Arial"/>
          <w:sz w:val="20"/>
          <w:szCs w:val="20"/>
        </w:rPr>
        <w:t>elom podania tejto ponuky a</w:t>
      </w:r>
      <w:r w:rsidRPr="00BB512E">
        <w:rPr>
          <w:rFonts w:ascii="Nudista" w:hAnsi="Nudista" w:cs="Calibri"/>
          <w:sz w:val="20"/>
          <w:szCs w:val="20"/>
        </w:rPr>
        <w:t> </w:t>
      </w:r>
      <w:r w:rsidRPr="00BB512E">
        <w:rPr>
          <w:rFonts w:ascii="Nudista" w:hAnsi="Nudista" w:cs="Arial"/>
          <w:sz w:val="20"/>
          <w:szCs w:val="20"/>
        </w:rPr>
        <w:t>pou</w:t>
      </w:r>
      <w:r w:rsidRPr="00BB512E">
        <w:rPr>
          <w:rFonts w:ascii="Nudista" w:hAnsi="Nudista" w:cs="Proba Pro"/>
          <w:sz w:val="20"/>
          <w:szCs w:val="20"/>
        </w:rPr>
        <w:t>č</w:t>
      </w:r>
      <w:r w:rsidRPr="00BB512E">
        <w:rPr>
          <w:rFonts w:ascii="Nudista" w:hAnsi="Nudista" w:cs="Arial"/>
          <w:sz w:val="20"/>
          <w:szCs w:val="20"/>
        </w:rPr>
        <w:t>il v</w:t>
      </w:r>
      <w:r w:rsidRPr="00BB512E">
        <w:rPr>
          <w:rFonts w:ascii="Nudista" w:hAnsi="Nudista" w:cs="Proba Pro"/>
          <w:sz w:val="20"/>
          <w:szCs w:val="20"/>
        </w:rPr>
        <w:t>š</w:t>
      </w:r>
      <w:r w:rsidRPr="00BB512E">
        <w:rPr>
          <w:rFonts w:ascii="Nudista" w:hAnsi="Nudista" w:cs="Arial"/>
          <w:sz w:val="20"/>
          <w:szCs w:val="20"/>
        </w:rPr>
        <w:t>etky dotknut</w:t>
      </w:r>
      <w:r w:rsidRPr="00BB512E">
        <w:rPr>
          <w:rFonts w:ascii="Nudista" w:hAnsi="Nudista" w:cs="Proba Pro"/>
          <w:sz w:val="20"/>
          <w:szCs w:val="20"/>
        </w:rPr>
        <w:t>é</w:t>
      </w:r>
      <w:r w:rsidRPr="00BB512E">
        <w:rPr>
          <w:rFonts w:ascii="Nudista" w:hAnsi="Nudista" w:cs="Arial"/>
          <w:sz w:val="20"/>
          <w:szCs w:val="20"/>
        </w:rPr>
        <w:t xml:space="preserve"> osoby o</w:t>
      </w:r>
      <w:r w:rsidRPr="00BB512E">
        <w:rPr>
          <w:rFonts w:ascii="Nudista" w:hAnsi="Nudista" w:cs="Calibri"/>
          <w:sz w:val="20"/>
          <w:szCs w:val="20"/>
        </w:rPr>
        <w:t> </w:t>
      </w:r>
      <w:r w:rsidRPr="00BB512E">
        <w:rPr>
          <w:rFonts w:ascii="Nudista" w:hAnsi="Nudista" w:cs="Arial"/>
          <w:sz w:val="20"/>
          <w:szCs w:val="20"/>
        </w:rPr>
        <w:t>sp</w:t>
      </w:r>
      <w:r w:rsidRPr="00BB512E">
        <w:rPr>
          <w:rFonts w:ascii="Nudista" w:hAnsi="Nudista" w:cs="Proba Pro"/>
          <w:sz w:val="20"/>
          <w:szCs w:val="20"/>
        </w:rPr>
        <w:t>ô</w:t>
      </w:r>
      <w:r w:rsidRPr="00BB512E">
        <w:rPr>
          <w:rFonts w:ascii="Nudista" w:hAnsi="Nudista" w:cs="Arial"/>
          <w:sz w:val="20"/>
          <w:szCs w:val="20"/>
        </w:rPr>
        <w:t>sobe a</w:t>
      </w:r>
      <w:r w:rsidRPr="00BB512E">
        <w:rPr>
          <w:rFonts w:ascii="Nudista" w:hAnsi="Nudista" w:cs="Calibri"/>
          <w:sz w:val="20"/>
          <w:szCs w:val="20"/>
        </w:rPr>
        <w:t> </w:t>
      </w:r>
      <w:r w:rsidRPr="00BB512E">
        <w:rPr>
          <w:rFonts w:ascii="Nudista" w:hAnsi="Nudista" w:cs="Arial"/>
          <w:sz w:val="20"/>
          <w:szCs w:val="20"/>
        </w:rPr>
        <w:t>rozsahu spracovania ich osobn</w:t>
      </w:r>
      <w:r w:rsidRPr="00BB512E">
        <w:rPr>
          <w:rFonts w:ascii="Nudista" w:hAnsi="Nudista" w:cs="Proba Pro"/>
          <w:sz w:val="20"/>
          <w:szCs w:val="20"/>
        </w:rPr>
        <w:t>ý</w:t>
      </w:r>
      <w:r w:rsidRPr="00BB512E">
        <w:rPr>
          <w:rFonts w:ascii="Nudista" w:hAnsi="Nudista" w:cs="Arial"/>
          <w:sz w:val="20"/>
          <w:szCs w:val="20"/>
        </w:rPr>
        <w:t xml:space="preserve">ch </w:t>
      </w:r>
      <w:r w:rsidRPr="00BB512E">
        <w:rPr>
          <w:rFonts w:ascii="Nudista" w:hAnsi="Nudista" w:cs="Proba Pro"/>
          <w:sz w:val="20"/>
          <w:szCs w:val="20"/>
        </w:rPr>
        <w:t>ú</w:t>
      </w:r>
      <w:r w:rsidRPr="00BB512E">
        <w:rPr>
          <w:rFonts w:ascii="Nudista" w:hAnsi="Nudista" w:cs="Arial"/>
          <w:sz w:val="20"/>
          <w:szCs w:val="20"/>
        </w:rPr>
        <w:t xml:space="preserve">dajov na </w:t>
      </w:r>
      <w:r w:rsidRPr="00BB512E">
        <w:rPr>
          <w:rFonts w:ascii="Nudista" w:hAnsi="Nudista" w:cs="Proba Pro"/>
          <w:sz w:val="20"/>
          <w:szCs w:val="20"/>
        </w:rPr>
        <w:t>úč</w:t>
      </w:r>
      <w:r w:rsidRPr="00BB512E">
        <w:rPr>
          <w:rFonts w:ascii="Nudista" w:hAnsi="Nudista" w:cs="Arial"/>
          <w:sz w:val="20"/>
          <w:szCs w:val="20"/>
        </w:rPr>
        <w:t xml:space="preserve">el podania tejto ponuky a </w:t>
      </w:r>
    </w:p>
    <w:p w14:paraId="7EC69946" w14:textId="2DD94B37" w:rsidR="00EE1256" w:rsidRPr="00BB512E" w:rsidRDefault="00EE1256" w:rsidP="00BB512E">
      <w:pPr>
        <w:widowControl w:val="0"/>
        <w:numPr>
          <w:ilvl w:val="0"/>
          <w:numId w:val="4"/>
        </w:numPr>
        <w:spacing w:after="120"/>
        <w:ind w:left="993" w:hanging="426"/>
        <w:jc w:val="both"/>
        <w:rPr>
          <w:rFonts w:ascii="Nudista" w:hAnsi="Nudista" w:cs="Arial"/>
          <w:sz w:val="20"/>
          <w:szCs w:val="20"/>
        </w:rPr>
      </w:pPr>
      <w:r w:rsidRPr="00BB512E">
        <w:rPr>
          <w:rFonts w:ascii="Nudista" w:hAnsi="Nudista" w:cs="Arial"/>
          <w:sz w:val="20"/>
          <w:szCs w:val="20"/>
        </w:rPr>
        <w:t>všetky dotknuté osoby mi udelili svoj súhlas na to, aby tieto osobné údaje boli poskytnuté, a</w:t>
      </w:r>
      <w:r w:rsidRPr="00BB512E">
        <w:rPr>
          <w:rFonts w:ascii="Nudista" w:hAnsi="Nudista" w:cs="Calibri"/>
          <w:sz w:val="20"/>
          <w:szCs w:val="20"/>
        </w:rPr>
        <w:t> </w:t>
      </w:r>
      <w:r w:rsidRPr="00BB512E">
        <w:rPr>
          <w:rFonts w:ascii="Nudista" w:hAnsi="Nudista" w:cs="Arial"/>
          <w:sz w:val="20"/>
          <w:szCs w:val="20"/>
        </w:rPr>
        <w:t xml:space="preserve">aby ich </w:t>
      </w:r>
      <w:r w:rsidRPr="00BB512E">
        <w:rPr>
          <w:rFonts w:ascii="Nudista" w:hAnsi="Nudista" w:cs="Proba Pro"/>
          <w:sz w:val="20"/>
          <w:szCs w:val="20"/>
        </w:rPr>
        <w:t>ď</w:t>
      </w:r>
      <w:r w:rsidRPr="00BB512E">
        <w:rPr>
          <w:rFonts w:ascii="Nudista" w:hAnsi="Nudista" w:cs="Arial"/>
          <w:sz w:val="20"/>
          <w:szCs w:val="20"/>
        </w:rPr>
        <w:t>alej za deklarovan</w:t>
      </w:r>
      <w:r w:rsidRPr="00BB512E">
        <w:rPr>
          <w:rFonts w:ascii="Nudista" w:hAnsi="Nudista" w:cs="Proba Pro"/>
          <w:sz w:val="20"/>
          <w:szCs w:val="20"/>
        </w:rPr>
        <w:t>ý</w:t>
      </w:r>
      <w:r w:rsidRPr="00BB512E">
        <w:rPr>
          <w:rFonts w:ascii="Nudista" w:hAnsi="Nudista" w:cs="Arial"/>
          <w:sz w:val="20"/>
          <w:szCs w:val="20"/>
        </w:rPr>
        <w:t xml:space="preserve">m </w:t>
      </w:r>
      <w:r w:rsidRPr="00BB512E">
        <w:rPr>
          <w:rFonts w:ascii="Nudista" w:hAnsi="Nudista" w:cs="Proba Pro"/>
          <w:sz w:val="20"/>
          <w:szCs w:val="20"/>
        </w:rPr>
        <w:t>úč</w:t>
      </w:r>
      <w:r w:rsidRPr="00BB512E">
        <w:rPr>
          <w:rFonts w:ascii="Nudista" w:hAnsi="Nudista" w:cs="Arial"/>
          <w:sz w:val="20"/>
          <w:szCs w:val="20"/>
        </w:rPr>
        <w:t>elom spracov</w:t>
      </w:r>
      <w:r w:rsidRPr="00BB512E">
        <w:rPr>
          <w:rFonts w:ascii="Nudista" w:hAnsi="Nudista" w:cs="Proba Pro"/>
          <w:sz w:val="20"/>
          <w:szCs w:val="20"/>
        </w:rPr>
        <w:t>á</w:t>
      </w:r>
      <w:r w:rsidRPr="00BB512E">
        <w:rPr>
          <w:rFonts w:ascii="Nudista" w:hAnsi="Nudista" w:cs="Arial"/>
          <w:sz w:val="20"/>
          <w:szCs w:val="20"/>
        </w:rPr>
        <w:t xml:space="preserve">val tak </w:t>
      </w:r>
      <w:r w:rsidR="002F671D">
        <w:rPr>
          <w:rFonts w:ascii="Nudista" w:eastAsia="Proba Pro" w:hAnsi="Nudista" w:cs="Proba Pro"/>
          <w:sz w:val="20"/>
          <w:szCs w:val="20"/>
        </w:rPr>
        <w:t xml:space="preserve">verejný </w:t>
      </w:r>
      <w:r w:rsidRPr="00BB512E">
        <w:rPr>
          <w:rFonts w:ascii="Nudista" w:hAnsi="Nudista" w:cs="Arial"/>
          <w:sz w:val="20"/>
          <w:szCs w:val="20"/>
        </w:rPr>
        <w:t>obstar</w:t>
      </w:r>
      <w:r w:rsidRPr="00BB512E">
        <w:rPr>
          <w:rFonts w:ascii="Nudista" w:hAnsi="Nudista" w:cs="Proba Pro"/>
          <w:sz w:val="20"/>
          <w:szCs w:val="20"/>
        </w:rPr>
        <w:t>á</w:t>
      </w:r>
      <w:r w:rsidRPr="00BB512E">
        <w:rPr>
          <w:rFonts w:ascii="Nudista" w:hAnsi="Nudista" w:cs="Arial"/>
          <w:sz w:val="20"/>
          <w:szCs w:val="20"/>
        </w:rPr>
        <w:t>vate</w:t>
      </w:r>
      <w:r w:rsidRPr="00BB512E">
        <w:rPr>
          <w:rFonts w:ascii="Nudista" w:hAnsi="Nudista" w:cs="Proba Pro"/>
          <w:sz w:val="20"/>
          <w:szCs w:val="20"/>
        </w:rPr>
        <w:t>ľ</w:t>
      </w:r>
      <w:r w:rsidRPr="00BB512E">
        <w:rPr>
          <w:rFonts w:ascii="Nudista" w:hAnsi="Nudista" w:cs="Arial"/>
          <w:sz w:val="20"/>
          <w:szCs w:val="20"/>
        </w:rPr>
        <w:t xml:space="preserve"> ako aj spolo</w:t>
      </w:r>
      <w:r w:rsidRPr="00BB512E">
        <w:rPr>
          <w:rFonts w:ascii="Nudista" w:hAnsi="Nudista" w:cs="Proba Pro"/>
          <w:sz w:val="20"/>
          <w:szCs w:val="20"/>
        </w:rPr>
        <w:t>č</w:t>
      </w:r>
      <w:r w:rsidRPr="00BB512E">
        <w:rPr>
          <w:rFonts w:ascii="Nudista" w:hAnsi="Nudista" w:cs="Arial"/>
          <w:sz w:val="20"/>
          <w:szCs w:val="20"/>
        </w:rPr>
        <w:t>nos</w:t>
      </w:r>
      <w:r w:rsidRPr="00BB512E">
        <w:rPr>
          <w:rFonts w:ascii="Nudista" w:hAnsi="Nudista" w:cs="Proba Pro"/>
          <w:sz w:val="20"/>
          <w:szCs w:val="20"/>
        </w:rPr>
        <w:t>ť</w:t>
      </w:r>
      <w:r w:rsidRPr="00BB512E">
        <w:rPr>
          <w:rFonts w:ascii="Nudista" w:hAnsi="Nudista" w:cs="Arial"/>
          <w:sz w:val="20"/>
          <w:szCs w:val="20"/>
        </w:rPr>
        <w:t xml:space="preserve"> Tatra Tender s.r.o., ktorá pre </w:t>
      </w:r>
      <w:r w:rsidR="002F671D">
        <w:rPr>
          <w:rFonts w:ascii="Nudista" w:eastAsia="Proba Pro" w:hAnsi="Nudista" w:cs="Proba Pro"/>
          <w:sz w:val="20"/>
          <w:szCs w:val="20"/>
        </w:rPr>
        <w:t>verejného</w:t>
      </w:r>
      <w:r w:rsidR="002F671D" w:rsidRPr="00BB512E">
        <w:rPr>
          <w:rFonts w:ascii="Nudista" w:hAnsi="Nudista" w:cs="Arial"/>
          <w:sz w:val="20"/>
          <w:szCs w:val="20"/>
        </w:rPr>
        <w:t xml:space="preserve"> </w:t>
      </w:r>
      <w:r w:rsidRPr="00BB512E">
        <w:rPr>
          <w:rFonts w:ascii="Nudista" w:hAnsi="Nudista" w:cs="Arial"/>
          <w:sz w:val="20"/>
          <w:szCs w:val="20"/>
        </w:rPr>
        <w:t>obstarávateľa vykonáva niektoré činnosti spojené s</w:t>
      </w:r>
      <w:r w:rsidRPr="00BB512E">
        <w:rPr>
          <w:rFonts w:ascii="Nudista" w:hAnsi="Nudista" w:cs="Calibri"/>
          <w:sz w:val="20"/>
          <w:szCs w:val="20"/>
        </w:rPr>
        <w:t> </w:t>
      </w:r>
      <w:r w:rsidRPr="00BB512E">
        <w:rPr>
          <w:rFonts w:ascii="Nudista" w:hAnsi="Nudista" w:cs="Arial"/>
          <w:sz w:val="20"/>
          <w:szCs w:val="20"/>
        </w:rPr>
        <w:t>realiz</w:t>
      </w:r>
      <w:r w:rsidRPr="00BB512E">
        <w:rPr>
          <w:rFonts w:ascii="Nudista" w:hAnsi="Nudista" w:cs="Proba Pro"/>
          <w:sz w:val="20"/>
          <w:szCs w:val="20"/>
        </w:rPr>
        <w:t>á</w:t>
      </w:r>
      <w:r w:rsidRPr="00BB512E">
        <w:rPr>
          <w:rFonts w:ascii="Nudista" w:hAnsi="Nudista" w:cs="Arial"/>
          <w:sz w:val="20"/>
          <w:szCs w:val="20"/>
        </w:rPr>
        <w:t>ciou tohto verejn</w:t>
      </w:r>
      <w:r w:rsidRPr="00BB512E">
        <w:rPr>
          <w:rFonts w:ascii="Nudista" w:hAnsi="Nudista" w:cs="Proba Pro"/>
          <w:sz w:val="20"/>
          <w:szCs w:val="20"/>
        </w:rPr>
        <w:t>é</w:t>
      </w:r>
      <w:r w:rsidRPr="00BB512E">
        <w:rPr>
          <w:rFonts w:ascii="Nudista" w:hAnsi="Nudista" w:cs="Arial"/>
          <w:sz w:val="20"/>
          <w:szCs w:val="20"/>
        </w:rPr>
        <w:t>ho obstar</w:t>
      </w:r>
      <w:r w:rsidRPr="00BB512E">
        <w:rPr>
          <w:rFonts w:ascii="Nudista" w:hAnsi="Nudista" w:cs="Proba Pro"/>
          <w:sz w:val="20"/>
          <w:szCs w:val="20"/>
        </w:rPr>
        <w:t>á</w:t>
      </w:r>
      <w:r w:rsidRPr="00BB512E">
        <w:rPr>
          <w:rFonts w:ascii="Nudista" w:hAnsi="Nudista" w:cs="Arial"/>
          <w:sz w:val="20"/>
          <w:szCs w:val="20"/>
        </w:rPr>
        <w:t>vania.</w:t>
      </w:r>
    </w:p>
    <w:p w14:paraId="23F30FC9" w14:textId="77777777" w:rsidR="00EE1256" w:rsidRPr="00BB512E" w:rsidRDefault="00EE1256" w:rsidP="00EE1256">
      <w:pPr>
        <w:widowControl w:val="0"/>
        <w:jc w:val="both"/>
        <w:rPr>
          <w:rFonts w:ascii="Nudista" w:eastAsia="Proba Pro" w:hAnsi="Nudista" w:cs="Proba Pro"/>
          <w:noProof/>
          <w:sz w:val="20"/>
          <w:szCs w:val="20"/>
        </w:rPr>
      </w:pPr>
      <w:r w:rsidRPr="00BB512E">
        <w:rPr>
          <w:rFonts w:ascii="Nudista" w:eastAsia="Proba Pro" w:hAnsi="Nudista" w:cs="Proba Pro"/>
          <w:noProof/>
          <w:sz w:val="20"/>
          <w:szCs w:val="20"/>
        </w:rPr>
        <w:t xml:space="preserve">V </w:t>
      </w:r>
      <w:r w:rsidRPr="00BB512E">
        <w:rPr>
          <w:rFonts w:ascii="Nudista" w:eastAsia="Proba Pro" w:hAnsi="Nudista" w:cs="Proba Pro"/>
          <w:i/>
          <w:noProof/>
          <w:sz w:val="20"/>
          <w:szCs w:val="20"/>
        </w:rPr>
        <w:t>[</w:t>
      </w:r>
      <w:r w:rsidRPr="00BB512E">
        <w:rPr>
          <w:rFonts w:ascii="Nudista" w:eastAsia="Proba Pro" w:hAnsi="Nudista" w:cs="Proba Pro"/>
          <w:i/>
          <w:noProof/>
          <w:sz w:val="20"/>
          <w:szCs w:val="20"/>
          <w:highlight w:val="lightGray"/>
        </w:rPr>
        <w:t>doplniť miesto</w:t>
      </w:r>
      <w:r w:rsidRPr="00BB512E">
        <w:rPr>
          <w:rFonts w:ascii="Nudista" w:eastAsia="Proba Pro" w:hAnsi="Nudista" w:cs="Proba Pro"/>
          <w:i/>
          <w:noProof/>
          <w:sz w:val="20"/>
          <w:szCs w:val="20"/>
        </w:rPr>
        <w:t>]</w:t>
      </w:r>
      <w:r w:rsidRPr="00BB512E">
        <w:rPr>
          <w:rFonts w:ascii="Nudista" w:eastAsia="Proba Pro" w:hAnsi="Nudista" w:cs="Proba Pro"/>
          <w:noProof/>
          <w:sz w:val="20"/>
          <w:szCs w:val="20"/>
        </w:rPr>
        <w:t xml:space="preserve"> dňa </w:t>
      </w:r>
      <w:r w:rsidRPr="00BB512E">
        <w:rPr>
          <w:rFonts w:ascii="Nudista" w:eastAsia="Proba Pro" w:hAnsi="Nudista" w:cs="Proba Pro"/>
          <w:i/>
          <w:noProof/>
          <w:sz w:val="20"/>
          <w:szCs w:val="20"/>
        </w:rPr>
        <w:t>[</w:t>
      </w:r>
      <w:r w:rsidRPr="00BB512E">
        <w:rPr>
          <w:rFonts w:ascii="Nudista" w:eastAsia="Proba Pro" w:hAnsi="Nudista" w:cs="Proba Pro"/>
          <w:i/>
          <w:noProof/>
          <w:sz w:val="20"/>
          <w:szCs w:val="20"/>
          <w:highlight w:val="lightGray"/>
        </w:rPr>
        <w:t>doplniť dátum</w:t>
      </w:r>
      <w:r w:rsidRPr="00BB512E">
        <w:rPr>
          <w:rFonts w:ascii="Nudista" w:eastAsia="Proba Pro" w:hAnsi="Nudista" w:cs="Proba Pro"/>
          <w:i/>
          <w:noProof/>
          <w:sz w:val="20"/>
          <w:szCs w:val="20"/>
        </w:rPr>
        <w:t>]</w:t>
      </w:r>
    </w:p>
    <w:p w14:paraId="3EB16783" w14:textId="77777777" w:rsidR="00EE1256" w:rsidRPr="00BB512E" w:rsidRDefault="00EE1256" w:rsidP="00EE1256">
      <w:pPr>
        <w:widowControl w:val="0"/>
        <w:jc w:val="right"/>
        <w:rPr>
          <w:rFonts w:ascii="Nudista" w:eastAsia="Proba Pro" w:hAnsi="Nudista" w:cs="Proba Pro"/>
          <w:noProof/>
          <w:sz w:val="20"/>
          <w:szCs w:val="20"/>
        </w:rPr>
      </w:pPr>
      <w:r w:rsidRPr="00BB512E">
        <w:rPr>
          <w:rFonts w:ascii="Nudista" w:eastAsia="Proba Pro" w:hAnsi="Nudista" w:cs="Proba Pro"/>
          <w:noProof/>
          <w:sz w:val="20"/>
          <w:szCs w:val="20"/>
        </w:rPr>
        <w:tab/>
      </w:r>
      <w:r w:rsidRPr="00BB512E">
        <w:rPr>
          <w:rFonts w:ascii="Nudista" w:eastAsia="Proba Pro" w:hAnsi="Nudista" w:cs="Proba Pro"/>
          <w:noProof/>
          <w:sz w:val="20"/>
          <w:szCs w:val="20"/>
        </w:rPr>
        <w:tab/>
      </w:r>
      <w:r w:rsidRPr="00BB512E">
        <w:rPr>
          <w:rFonts w:ascii="Nudista" w:eastAsia="Proba Pro" w:hAnsi="Nudista" w:cs="Proba Pro"/>
          <w:noProof/>
          <w:sz w:val="20"/>
          <w:szCs w:val="20"/>
        </w:rPr>
        <w:tab/>
      </w:r>
      <w:r w:rsidRPr="00BB512E">
        <w:rPr>
          <w:rFonts w:ascii="Nudista" w:eastAsia="Proba Pro" w:hAnsi="Nudista" w:cs="Proba Pro"/>
          <w:noProof/>
          <w:sz w:val="20"/>
          <w:szCs w:val="20"/>
        </w:rPr>
        <w:tab/>
      </w:r>
      <w:r w:rsidRPr="00BB512E">
        <w:rPr>
          <w:rFonts w:ascii="Nudista" w:eastAsia="Proba Pro" w:hAnsi="Nudista" w:cs="Proba Pro"/>
          <w:noProof/>
          <w:sz w:val="20"/>
          <w:szCs w:val="20"/>
        </w:rPr>
        <w:tab/>
      </w:r>
      <w:r w:rsidRPr="00BB512E">
        <w:rPr>
          <w:rFonts w:ascii="Nudista" w:eastAsia="Proba Pro" w:hAnsi="Nudista" w:cs="Proba Pro"/>
          <w:noProof/>
          <w:sz w:val="20"/>
          <w:szCs w:val="20"/>
        </w:rPr>
        <w:tab/>
      </w:r>
      <w:r w:rsidRPr="00BB512E">
        <w:rPr>
          <w:rFonts w:ascii="Nudista" w:eastAsia="Proba Pro" w:hAnsi="Nudista" w:cs="Proba Pro"/>
          <w:noProof/>
          <w:sz w:val="20"/>
          <w:szCs w:val="20"/>
        </w:rPr>
        <w:tab/>
      </w:r>
      <w:r w:rsidRPr="00BB512E">
        <w:rPr>
          <w:rFonts w:ascii="Nudista" w:eastAsia="Proba Pro" w:hAnsi="Nudista" w:cs="Proba Pro"/>
          <w:noProof/>
          <w:sz w:val="20"/>
          <w:szCs w:val="20"/>
        </w:rPr>
        <w:tab/>
      </w:r>
      <w:r w:rsidRPr="00BB512E">
        <w:rPr>
          <w:rFonts w:ascii="Nudista" w:eastAsia="Proba Pro" w:hAnsi="Nudista" w:cs="Proba Pro"/>
          <w:noProof/>
          <w:sz w:val="20"/>
          <w:szCs w:val="20"/>
        </w:rPr>
        <w:tab/>
      </w:r>
      <w:r w:rsidRPr="00BB512E">
        <w:rPr>
          <w:rFonts w:ascii="Nudista" w:eastAsia="Proba Pro" w:hAnsi="Nudista" w:cs="Proba Pro"/>
          <w:noProof/>
          <w:sz w:val="20"/>
          <w:szCs w:val="20"/>
        </w:rPr>
        <w:tab/>
      </w:r>
      <w:r w:rsidRPr="00BB512E">
        <w:rPr>
          <w:rFonts w:ascii="Nudista" w:eastAsia="Proba Pro" w:hAnsi="Nudista" w:cs="Proba Pro"/>
          <w:noProof/>
          <w:sz w:val="20"/>
          <w:szCs w:val="20"/>
        </w:rPr>
        <w:tab/>
      </w:r>
      <w:r w:rsidRPr="00BB512E">
        <w:rPr>
          <w:rFonts w:ascii="Nudista" w:eastAsia="Proba Pro" w:hAnsi="Nudista" w:cs="Proba Pro"/>
          <w:noProof/>
          <w:sz w:val="20"/>
          <w:szCs w:val="20"/>
        </w:rPr>
        <w:tab/>
      </w:r>
      <w:r w:rsidRPr="00BB512E">
        <w:rPr>
          <w:rFonts w:ascii="Nudista" w:eastAsia="Proba Pro" w:hAnsi="Nudista" w:cs="Proba Pro"/>
          <w:noProof/>
          <w:sz w:val="20"/>
          <w:szCs w:val="20"/>
        </w:rPr>
        <w:tab/>
        <w:t>_________________________________</w:t>
      </w:r>
    </w:p>
    <w:p w14:paraId="20A80274" w14:textId="77777777" w:rsidR="001A2556" w:rsidRDefault="00EE1256" w:rsidP="001A2556">
      <w:pPr>
        <w:tabs>
          <w:tab w:val="left" w:pos="5529"/>
        </w:tabs>
        <w:jc w:val="both"/>
        <w:rPr>
          <w:rFonts w:ascii="Nudista" w:hAnsi="Nudista" w:cs="Arial"/>
          <w:bCs/>
          <w:i/>
          <w:noProof/>
          <w:sz w:val="20"/>
          <w:szCs w:val="20"/>
          <w:highlight w:val="lightGray"/>
        </w:rPr>
      </w:pPr>
      <w:r w:rsidRPr="00BB512E">
        <w:rPr>
          <w:rFonts w:ascii="Nudista" w:eastAsia="Proba Pro" w:hAnsi="Nudista" w:cs="Proba Pro"/>
          <w:noProof/>
          <w:sz w:val="20"/>
          <w:szCs w:val="20"/>
        </w:rPr>
        <w:t xml:space="preserve">                                                                                    </w:t>
      </w:r>
      <w:r w:rsidR="001A2556">
        <w:rPr>
          <w:rFonts w:ascii="Nudista" w:eastAsia="Proba Pro" w:hAnsi="Nudista" w:cs="Proba Pro"/>
          <w:noProof/>
          <w:sz w:val="20"/>
          <w:szCs w:val="20"/>
        </w:rPr>
        <w:tab/>
      </w:r>
      <w:r w:rsidRPr="00BB512E">
        <w:rPr>
          <w:rFonts w:ascii="Nudista" w:hAnsi="Nudista" w:cs="Arial"/>
          <w:bCs/>
          <w:i/>
          <w:noProof/>
          <w:sz w:val="20"/>
          <w:szCs w:val="20"/>
          <w:highlight w:val="lightGray"/>
        </w:rPr>
        <w:t>[doplniť meno a</w:t>
      </w:r>
      <w:r w:rsidRPr="00BB512E">
        <w:rPr>
          <w:rFonts w:ascii="Nudista" w:hAnsi="Nudista" w:cs="Calibri"/>
          <w:bCs/>
          <w:i/>
          <w:noProof/>
          <w:sz w:val="20"/>
          <w:szCs w:val="20"/>
          <w:highlight w:val="lightGray"/>
        </w:rPr>
        <w:t> </w:t>
      </w:r>
      <w:r w:rsidRPr="00BB512E">
        <w:rPr>
          <w:rFonts w:ascii="Nudista" w:hAnsi="Nudista" w:cs="Arial"/>
          <w:bCs/>
          <w:i/>
          <w:noProof/>
          <w:sz w:val="20"/>
          <w:szCs w:val="20"/>
          <w:highlight w:val="lightGray"/>
        </w:rPr>
        <w:t>priezvisko</w:t>
      </w:r>
      <w:r w:rsidRPr="00BB512E">
        <w:rPr>
          <w:rFonts w:ascii="Nudista" w:hAnsi="Nudista" w:cs="Calibri"/>
          <w:bCs/>
          <w:i/>
          <w:noProof/>
          <w:sz w:val="20"/>
          <w:szCs w:val="20"/>
          <w:highlight w:val="lightGray"/>
        </w:rPr>
        <w:t> </w:t>
      </w:r>
      <w:r w:rsidRPr="00BB512E">
        <w:rPr>
          <w:rFonts w:ascii="Nudista" w:hAnsi="Nudista" w:cs="Arial"/>
          <w:bCs/>
          <w:i/>
          <w:noProof/>
          <w:sz w:val="20"/>
          <w:szCs w:val="20"/>
          <w:highlight w:val="lightGray"/>
        </w:rPr>
        <w:t xml:space="preserve"> </w:t>
      </w:r>
    </w:p>
    <w:p w14:paraId="54F3AAF3" w14:textId="33A2C34A" w:rsidR="00EE1256" w:rsidRPr="00BB512E" w:rsidRDefault="001A2556" w:rsidP="00BB512E">
      <w:pPr>
        <w:tabs>
          <w:tab w:val="left" w:pos="5529"/>
        </w:tabs>
        <w:jc w:val="both"/>
        <w:rPr>
          <w:rFonts w:ascii="Nudista" w:hAnsi="Nudista" w:cs="Arial"/>
          <w:bCs/>
          <w:i/>
          <w:noProof/>
          <w:sz w:val="20"/>
          <w:szCs w:val="20"/>
          <w:highlight w:val="lightGray"/>
        </w:rPr>
      </w:pPr>
      <w:r w:rsidRPr="00BB512E">
        <w:rPr>
          <w:rFonts w:ascii="Nudista" w:hAnsi="Nudista" w:cs="Arial"/>
          <w:bCs/>
          <w:i/>
          <w:noProof/>
          <w:sz w:val="20"/>
          <w:szCs w:val="20"/>
        </w:rPr>
        <w:tab/>
      </w:r>
      <w:r w:rsidR="00EE1256" w:rsidRPr="00BB512E">
        <w:rPr>
          <w:rFonts w:ascii="Nudista" w:hAnsi="Nudista" w:cs="Arial"/>
          <w:bCs/>
          <w:i/>
          <w:noProof/>
          <w:sz w:val="20"/>
          <w:szCs w:val="20"/>
          <w:highlight w:val="lightGray"/>
        </w:rPr>
        <w:t>a</w:t>
      </w:r>
      <w:r w:rsidR="00EE1256" w:rsidRPr="00BB512E">
        <w:rPr>
          <w:rFonts w:ascii="Nudista" w:hAnsi="Nudista" w:cs="Calibri"/>
          <w:bCs/>
          <w:i/>
          <w:noProof/>
          <w:sz w:val="20"/>
          <w:szCs w:val="20"/>
          <w:highlight w:val="lightGray"/>
        </w:rPr>
        <w:t> </w:t>
      </w:r>
      <w:r w:rsidR="00EE1256" w:rsidRPr="00BB512E">
        <w:rPr>
          <w:rFonts w:ascii="Nudista" w:hAnsi="Nudista" w:cs="Arial"/>
          <w:bCs/>
          <w:i/>
          <w:noProof/>
          <w:sz w:val="20"/>
          <w:szCs w:val="20"/>
          <w:highlight w:val="lightGray"/>
        </w:rPr>
        <w:t xml:space="preserve"> podpis oprávnenej osoby]</w:t>
      </w:r>
      <w:r w:rsidR="00EE1256" w:rsidRPr="00BB512E">
        <w:rPr>
          <w:rFonts w:ascii="Nudista" w:hAnsi="Nudista" w:cs="Arial"/>
          <w:bCs/>
          <w:i/>
          <w:noProof/>
          <w:sz w:val="20"/>
          <w:szCs w:val="20"/>
        </w:rPr>
        <w:t xml:space="preserve"> </w:t>
      </w:r>
    </w:p>
    <w:p w14:paraId="05893421" w14:textId="77777777" w:rsidR="001A2556" w:rsidRDefault="001A2556" w:rsidP="00EA695C">
      <w:pPr>
        <w:pStyle w:val="SAPHlavn"/>
        <w:ind w:left="2832" w:hanging="2832"/>
        <w:rPr>
          <w:rFonts w:ascii="Nudista" w:hAnsi="Nudista" w:cs="Arial"/>
          <w:i/>
          <w:sz w:val="18"/>
          <w:szCs w:val="18"/>
          <w:lang w:eastAsia="cs-CZ"/>
        </w:rPr>
        <w:sectPr w:rsidR="001A2556" w:rsidSect="00073048">
          <w:pgSz w:w="11900" w:h="16840"/>
          <w:pgMar w:top="1417" w:right="1417" w:bottom="1417" w:left="1560" w:header="708" w:footer="708" w:gutter="0"/>
          <w:cols w:space="708"/>
          <w:docGrid w:linePitch="218"/>
        </w:sectPr>
      </w:pPr>
    </w:p>
    <w:p w14:paraId="1406E1F0" w14:textId="2D6DFD8E" w:rsidR="002B6E13" w:rsidRPr="007B73F5" w:rsidRDefault="002B6E13" w:rsidP="00EA695C">
      <w:pPr>
        <w:pStyle w:val="SAPHlavn"/>
        <w:ind w:left="2832" w:hanging="2832"/>
        <w:rPr>
          <w:rFonts w:ascii="Nudista" w:hAnsi="Nudista" w:cs="Calibri"/>
        </w:rPr>
      </w:pPr>
      <w:bookmarkStart w:id="172" w:name="_Toc19191486"/>
      <w:bookmarkStart w:id="173" w:name="_Toc64537354"/>
      <w:bookmarkStart w:id="174" w:name="_Hlk19267570"/>
      <w:r w:rsidRPr="007B73F5">
        <w:rPr>
          <w:rFonts w:ascii="Nudista" w:hAnsi="Nudista"/>
        </w:rPr>
        <w:lastRenderedPageBreak/>
        <w:t>Príloha č. A.</w:t>
      </w:r>
      <w:r w:rsidR="007931F0">
        <w:rPr>
          <w:rFonts w:ascii="Nudista" w:hAnsi="Nudista"/>
        </w:rPr>
        <w:t>3</w:t>
      </w:r>
      <w:r w:rsidRPr="007B73F5">
        <w:rPr>
          <w:rFonts w:ascii="Nudista" w:hAnsi="Nudista"/>
        </w:rPr>
        <w:t>:</w:t>
      </w:r>
      <w:r w:rsidRPr="007B73F5">
        <w:rPr>
          <w:rFonts w:ascii="Nudista" w:hAnsi="Nudista"/>
        </w:rPr>
        <w:tab/>
        <w:t>Čestné vyhlásenie o</w:t>
      </w:r>
      <w:r w:rsidRPr="007B73F5">
        <w:rPr>
          <w:rFonts w:ascii="Nudista" w:hAnsi="Nudista" w:cs="Calibri"/>
        </w:rPr>
        <w:t> vytvoren</w:t>
      </w:r>
      <w:r w:rsidRPr="007B73F5">
        <w:rPr>
          <w:rFonts w:ascii="Nudista" w:hAnsi="Nudista" w:cs="Proba Pro"/>
        </w:rPr>
        <w:t>í</w:t>
      </w:r>
      <w:r w:rsidRPr="007B73F5">
        <w:rPr>
          <w:rFonts w:ascii="Nudista" w:hAnsi="Nudista" w:cs="Calibri"/>
        </w:rPr>
        <w:t xml:space="preserve"> skupiny dodávateľov</w:t>
      </w:r>
      <w:bookmarkEnd w:id="172"/>
      <w:bookmarkEnd w:id="173"/>
      <w:r w:rsidRPr="007B73F5">
        <w:rPr>
          <w:rFonts w:ascii="Nudista" w:hAnsi="Nudista" w:cs="Calibri"/>
        </w:rPr>
        <w:t xml:space="preserve"> </w:t>
      </w:r>
    </w:p>
    <w:p w14:paraId="67168389" w14:textId="77777777" w:rsidR="002B6E13" w:rsidRPr="007B73F5" w:rsidRDefault="002B6E13" w:rsidP="00EA695C">
      <w:pPr>
        <w:pStyle w:val="Zarkazkladnhotextu2"/>
        <w:tabs>
          <w:tab w:val="left" w:pos="5103"/>
        </w:tabs>
        <w:spacing w:line="264" w:lineRule="auto"/>
        <w:ind w:left="0"/>
        <w:rPr>
          <w:rFonts w:ascii="Nudista" w:hAnsi="Nudista" w:cs="Arial"/>
          <w:i/>
          <w:szCs w:val="20"/>
        </w:rPr>
      </w:pPr>
    </w:p>
    <w:p w14:paraId="391C52AE" w14:textId="6FA4ECC0" w:rsidR="002B6E13" w:rsidRPr="007B73F5" w:rsidRDefault="002B6E13" w:rsidP="00BB512E">
      <w:pPr>
        <w:pStyle w:val="Zarkazkladnhotextu2"/>
        <w:ind w:left="0"/>
        <w:jc w:val="center"/>
      </w:pPr>
      <w:r w:rsidRPr="007B73F5">
        <w:rPr>
          <w:rFonts w:ascii="Nudista" w:hAnsi="Nudista" w:cs="Arial"/>
          <w:b/>
          <w:caps/>
          <w:szCs w:val="20"/>
        </w:rPr>
        <w:t xml:space="preserve">Čestné vyhlásenie </w:t>
      </w:r>
    </w:p>
    <w:p w14:paraId="294D4BC1" w14:textId="25735892" w:rsidR="002B6E13" w:rsidRPr="00755C31" w:rsidRDefault="002B6E13" w:rsidP="00EA695C">
      <w:pPr>
        <w:spacing w:before="120"/>
        <w:jc w:val="both"/>
        <w:rPr>
          <w:rFonts w:ascii="Nudista" w:hAnsi="Nudista" w:cs="Arial"/>
          <w:b/>
          <w:color w:val="auto"/>
          <w:sz w:val="20"/>
          <w:szCs w:val="20"/>
        </w:rPr>
      </w:pPr>
      <w:r w:rsidRPr="007B73F5">
        <w:rPr>
          <w:rFonts w:ascii="Nudista" w:hAnsi="Nudista" w:cs="Arial"/>
          <w:b/>
          <w:sz w:val="20"/>
          <w:szCs w:val="20"/>
        </w:rPr>
        <w:t>Identifikácia vedúceho člena skupiny dodávateľov:</w:t>
      </w:r>
    </w:p>
    <w:p w14:paraId="155FFE96" w14:textId="77777777" w:rsidR="002B6E13" w:rsidRPr="007B73F5" w:rsidRDefault="002B6E13" w:rsidP="00EA695C">
      <w:pPr>
        <w:ind w:left="2127" w:hanging="2127"/>
        <w:jc w:val="both"/>
        <w:rPr>
          <w:rFonts w:ascii="Nudista" w:hAnsi="Nudista" w:cs="Arial"/>
          <w:sz w:val="20"/>
          <w:szCs w:val="20"/>
        </w:rPr>
      </w:pPr>
      <w:r w:rsidRPr="007B73F5">
        <w:rPr>
          <w:rFonts w:ascii="Nudista" w:hAnsi="Nudista" w:cs="Arial"/>
          <w:sz w:val="20"/>
          <w:szCs w:val="20"/>
        </w:rPr>
        <w:t xml:space="preserve">Obchodné meno: </w:t>
      </w:r>
      <w:r w:rsidRPr="007B73F5">
        <w:rPr>
          <w:rFonts w:ascii="Nudista" w:hAnsi="Nudista" w:cs="Arial"/>
          <w:sz w:val="20"/>
          <w:szCs w:val="20"/>
        </w:rPr>
        <w:tab/>
      </w:r>
    </w:p>
    <w:p w14:paraId="1EB6814F" w14:textId="77777777" w:rsidR="002B6E13" w:rsidRPr="007B73F5" w:rsidRDefault="002B6E13" w:rsidP="00EA695C">
      <w:pPr>
        <w:ind w:left="2127" w:hanging="2127"/>
        <w:jc w:val="both"/>
        <w:rPr>
          <w:rFonts w:ascii="Nudista" w:hAnsi="Nudista" w:cs="Arial"/>
          <w:sz w:val="20"/>
          <w:szCs w:val="20"/>
        </w:rPr>
      </w:pPr>
      <w:r w:rsidRPr="007B73F5">
        <w:rPr>
          <w:rFonts w:ascii="Nudista" w:hAnsi="Nudista" w:cs="Arial"/>
          <w:sz w:val="20"/>
          <w:szCs w:val="20"/>
        </w:rPr>
        <w:t>Sídlo:</w:t>
      </w:r>
      <w:r w:rsidRPr="007B73F5">
        <w:rPr>
          <w:rFonts w:ascii="Nudista" w:hAnsi="Nudista" w:cs="Arial"/>
          <w:sz w:val="20"/>
          <w:szCs w:val="20"/>
        </w:rPr>
        <w:tab/>
      </w:r>
    </w:p>
    <w:p w14:paraId="5A8B6BBF" w14:textId="77777777" w:rsidR="002B6E13" w:rsidRPr="007B73F5" w:rsidRDefault="002B6E13" w:rsidP="00EA695C">
      <w:pPr>
        <w:ind w:left="2127" w:hanging="2127"/>
        <w:jc w:val="both"/>
        <w:rPr>
          <w:rFonts w:ascii="Nudista" w:hAnsi="Nudista" w:cs="Arial"/>
          <w:sz w:val="20"/>
          <w:szCs w:val="20"/>
        </w:rPr>
      </w:pPr>
      <w:r w:rsidRPr="007B73F5">
        <w:rPr>
          <w:rFonts w:ascii="Nudista" w:hAnsi="Nudista" w:cs="Arial"/>
          <w:sz w:val="20"/>
          <w:szCs w:val="20"/>
        </w:rPr>
        <w:t>Štatutárny zástupca:</w:t>
      </w:r>
      <w:r w:rsidRPr="007B73F5">
        <w:rPr>
          <w:rFonts w:ascii="Nudista" w:hAnsi="Nudista" w:cs="Arial"/>
          <w:sz w:val="20"/>
          <w:szCs w:val="20"/>
        </w:rPr>
        <w:tab/>
        <w:t xml:space="preserve"> </w:t>
      </w:r>
    </w:p>
    <w:p w14:paraId="31B15322" w14:textId="77777777" w:rsidR="002B6E13" w:rsidRPr="007B73F5" w:rsidRDefault="002B6E13" w:rsidP="00EA695C">
      <w:pPr>
        <w:ind w:left="2127" w:hanging="2127"/>
        <w:jc w:val="both"/>
        <w:rPr>
          <w:rFonts w:ascii="Nudista" w:hAnsi="Nudista" w:cs="Arial"/>
          <w:sz w:val="20"/>
          <w:szCs w:val="20"/>
        </w:rPr>
      </w:pPr>
      <w:r w:rsidRPr="007B73F5">
        <w:rPr>
          <w:rFonts w:ascii="Nudista" w:hAnsi="Nudista" w:cs="Arial"/>
          <w:sz w:val="20"/>
          <w:szCs w:val="20"/>
        </w:rPr>
        <w:t>IČO:</w:t>
      </w:r>
      <w:r w:rsidRPr="007B73F5">
        <w:rPr>
          <w:rFonts w:ascii="Nudista" w:hAnsi="Nudista" w:cs="Arial"/>
          <w:sz w:val="20"/>
          <w:szCs w:val="20"/>
        </w:rPr>
        <w:tab/>
      </w:r>
    </w:p>
    <w:p w14:paraId="7ACF0388" w14:textId="77777777" w:rsidR="002B6E13" w:rsidRPr="007B73F5" w:rsidRDefault="002B6E13" w:rsidP="00EA695C">
      <w:pPr>
        <w:ind w:left="2127" w:hanging="2127"/>
        <w:jc w:val="both"/>
        <w:rPr>
          <w:rFonts w:ascii="Nudista" w:hAnsi="Nudista" w:cs="Arial"/>
          <w:sz w:val="20"/>
          <w:szCs w:val="20"/>
        </w:rPr>
      </w:pPr>
      <w:r w:rsidRPr="007B73F5">
        <w:rPr>
          <w:rFonts w:ascii="Nudista" w:hAnsi="Nudista" w:cs="Arial"/>
          <w:sz w:val="20"/>
          <w:szCs w:val="20"/>
        </w:rPr>
        <w:t>Zápis v Obch. registri:</w:t>
      </w:r>
    </w:p>
    <w:p w14:paraId="72C783D8" w14:textId="77777777" w:rsidR="002B6E13" w:rsidRPr="007B73F5" w:rsidRDefault="002B6E13" w:rsidP="00EA695C">
      <w:pPr>
        <w:ind w:left="2127" w:hanging="2127"/>
        <w:jc w:val="both"/>
        <w:rPr>
          <w:rFonts w:ascii="Nudista" w:hAnsi="Nudista" w:cs="Arial"/>
          <w:sz w:val="20"/>
          <w:szCs w:val="20"/>
        </w:rPr>
      </w:pPr>
    </w:p>
    <w:p w14:paraId="5E2656E7" w14:textId="551994FB" w:rsidR="002B6E13" w:rsidRPr="00755C31" w:rsidRDefault="002B6E13" w:rsidP="00EA695C">
      <w:pPr>
        <w:spacing w:before="120"/>
        <w:jc w:val="both"/>
        <w:rPr>
          <w:rFonts w:ascii="Nudista" w:hAnsi="Nudista" w:cs="Arial"/>
          <w:b/>
          <w:color w:val="auto"/>
          <w:sz w:val="20"/>
          <w:szCs w:val="20"/>
        </w:rPr>
      </w:pPr>
      <w:r w:rsidRPr="007B73F5">
        <w:rPr>
          <w:rFonts w:ascii="Nudista" w:hAnsi="Nudista" w:cs="Arial"/>
          <w:b/>
          <w:sz w:val="20"/>
          <w:szCs w:val="20"/>
        </w:rPr>
        <w:t>Identifikácia člena skupiny dodávateľov č. 2*:</w:t>
      </w:r>
    </w:p>
    <w:p w14:paraId="7FE0BEE5" w14:textId="77777777" w:rsidR="002B6E13" w:rsidRPr="007B73F5" w:rsidRDefault="002B6E13" w:rsidP="00EA695C">
      <w:pPr>
        <w:ind w:left="2127" w:hanging="2127"/>
        <w:jc w:val="both"/>
        <w:rPr>
          <w:rFonts w:ascii="Nudista" w:hAnsi="Nudista" w:cs="Arial"/>
          <w:sz w:val="20"/>
          <w:szCs w:val="20"/>
        </w:rPr>
      </w:pPr>
      <w:r w:rsidRPr="007B73F5">
        <w:rPr>
          <w:rFonts w:ascii="Nudista" w:hAnsi="Nudista" w:cs="Arial"/>
          <w:sz w:val="20"/>
          <w:szCs w:val="20"/>
        </w:rPr>
        <w:t xml:space="preserve">Obchodné meno: </w:t>
      </w:r>
      <w:r w:rsidRPr="007B73F5">
        <w:rPr>
          <w:rFonts w:ascii="Nudista" w:hAnsi="Nudista" w:cs="Arial"/>
          <w:sz w:val="20"/>
          <w:szCs w:val="20"/>
        </w:rPr>
        <w:tab/>
      </w:r>
    </w:p>
    <w:p w14:paraId="6C08555E" w14:textId="77777777" w:rsidR="002B6E13" w:rsidRPr="007B73F5" w:rsidRDefault="002B6E13" w:rsidP="00EA695C">
      <w:pPr>
        <w:ind w:left="2127" w:hanging="2127"/>
        <w:jc w:val="both"/>
        <w:rPr>
          <w:rFonts w:ascii="Nudista" w:hAnsi="Nudista" w:cs="Arial"/>
          <w:sz w:val="20"/>
          <w:szCs w:val="20"/>
        </w:rPr>
      </w:pPr>
      <w:r w:rsidRPr="007B73F5">
        <w:rPr>
          <w:rFonts w:ascii="Nudista" w:hAnsi="Nudista" w:cs="Arial"/>
          <w:sz w:val="20"/>
          <w:szCs w:val="20"/>
        </w:rPr>
        <w:t>Sídlo:</w:t>
      </w:r>
      <w:r w:rsidRPr="007B73F5">
        <w:rPr>
          <w:rFonts w:ascii="Nudista" w:hAnsi="Nudista" w:cs="Arial"/>
          <w:sz w:val="20"/>
          <w:szCs w:val="20"/>
        </w:rPr>
        <w:tab/>
      </w:r>
    </w:p>
    <w:p w14:paraId="16BFF2DC" w14:textId="77777777" w:rsidR="002B6E13" w:rsidRPr="007B73F5" w:rsidRDefault="002B6E13" w:rsidP="00EA695C">
      <w:pPr>
        <w:ind w:left="2127" w:hanging="2127"/>
        <w:jc w:val="both"/>
        <w:rPr>
          <w:rFonts w:ascii="Nudista" w:hAnsi="Nudista" w:cs="Arial"/>
          <w:sz w:val="20"/>
          <w:szCs w:val="20"/>
        </w:rPr>
      </w:pPr>
      <w:r w:rsidRPr="007B73F5">
        <w:rPr>
          <w:rFonts w:ascii="Nudista" w:hAnsi="Nudista" w:cs="Arial"/>
          <w:sz w:val="20"/>
          <w:szCs w:val="20"/>
        </w:rPr>
        <w:t>Štatutárny zástupca:</w:t>
      </w:r>
      <w:r w:rsidRPr="007B73F5">
        <w:rPr>
          <w:rFonts w:ascii="Nudista" w:hAnsi="Nudista" w:cs="Arial"/>
          <w:sz w:val="20"/>
          <w:szCs w:val="20"/>
        </w:rPr>
        <w:tab/>
        <w:t xml:space="preserve"> </w:t>
      </w:r>
    </w:p>
    <w:p w14:paraId="5CD49133" w14:textId="77777777" w:rsidR="002B6E13" w:rsidRPr="007B73F5" w:rsidRDefault="002B6E13" w:rsidP="00EA695C">
      <w:pPr>
        <w:ind w:left="2127" w:hanging="2127"/>
        <w:jc w:val="both"/>
        <w:rPr>
          <w:rFonts w:ascii="Nudista" w:hAnsi="Nudista" w:cs="Arial"/>
          <w:sz w:val="20"/>
          <w:szCs w:val="20"/>
        </w:rPr>
      </w:pPr>
      <w:r w:rsidRPr="007B73F5">
        <w:rPr>
          <w:rFonts w:ascii="Nudista" w:hAnsi="Nudista" w:cs="Arial"/>
          <w:sz w:val="20"/>
          <w:szCs w:val="20"/>
        </w:rPr>
        <w:t>IČO:</w:t>
      </w:r>
      <w:r w:rsidRPr="007B73F5">
        <w:rPr>
          <w:rFonts w:ascii="Nudista" w:hAnsi="Nudista" w:cs="Arial"/>
          <w:sz w:val="20"/>
          <w:szCs w:val="20"/>
        </w:rPr>
        <w:tab/>
      </w:r>
    </w:p>
    <w:p w14:paraId="61D342F8" w14:textId="77777777" w:rsidR="002B6E13" w:rsidRPr="007B73F5" w:rsidRDefault="002B6E13" w:rsidP="00EA695C">
      <w:pPr>
        <w:ind w:left="2127" w:hanging="2127"/>
        <w:jc w:val="both"/>
        <w:rPr>
          <w:rFonts w:ascii="Nudista" w:hAnsi="Nudista" w:cs="Arial"/>
          <w:sz w:val="20"/>
          <w:szCs w:val="20"/>
        </w:rPr>
      </w:pPr>
      <w:r w:rsidRPr="007B73F5">
        <w:rPr>
          <w:rFonts w:ascii="Nudista" w:hAnsi="Nudista" w:cs="Arial"/>
          <w:sz w:val="20"/>
          <w:szCs w:val="20"/>
        </w:rPr>
        <w:t>Zápis v Obch. registri:</w:t>
      </w:r>
    </w:p>
    <w:p w14:paraId="00BCFE16" w14:textId="77777777" w:rsidR="002B6E13" w:rsidRPr="007B73F5" w:rsidRDefault="002B6E13" w:rsidP="00EA695C">
      <w:pPr>
        <w:ind w:left="2127" w:hanging="2127"/>
        <w:jc w:val="both"/>
        <w:rPr>
          <w:rFonts w:ascii="Nudista" w:hAnsi="Nudista" w:cs="Arial"/>
          <w:sz w:val="20"/>
          <w:szCs w:val="20"/>
        </w:rPr>
      </w:pPr>
    </w:p>
    <w:p w14:paraId="5905F7FD" w14:textId="51754703" w:rsidR="00755C31" w:rsidRPr="00755C31" w:rsidRDefault="002B6E13" w:rsidP="00EA695C">
      <w:pPr>
        <w:widowControl w:val="0"/>
        <w:autoSpaceDN w:val="0"/>
        <w:spacing w:after="120"/>
        <w:jc w:val="both"/>
        <w:rPr>
          <w:rFonts w:ascii="Nudista" w:hAnsi="Nudista" w:cs="Arial"/>
          <w:i/>
          <w:iCs/>
          <w:sz w:val="20"/>
          <w:szCs w:val="20"/>
        </w:rPr>
      </w:pPr>
      <w:r w:rsidRPr="00755C31">
        <w:rPr>
          <w:rFonts w:ascii="Nudista" w:hAnsi="Nudista" w:cs="Arial"/>
          <w:i/>
          <w:iCs/>
          <w:sz w:val="20"/>
          <w:szCs w:val="20"/>
        </w:rPr>
        <w:t xml:space="preserve">*uvedie sa ďalej </w:t>
      </w:r>
      <w:r w:rsidR="00755C31" w:rsidRPr="00755C31">
        <w:rPr>
          <w:rFonts w:ascii="Nudista" w:hAnsi="Nudista" w:cs="Arial"/>
          <w:i/>
          <w:iCs/>
          <w:sz w:val="20"/>
          <w:szCs w:val="20"/>
        </w:rPr>
        <w:t xml:space="preserve">identifikácia ďalších členov skupiny dodávateľov </w:t>
      </w:r>
      <w:r w:rsidRPr="00755C31">
        <w:rPr>
          <w:rFonts w:ascii="Nudista" w:hAnsi="Nudista" w:cs="Arial"/>
          <w:i/>
          <w:iCs/>
          <w:sz w:val="20"/>
          <w:szCs w:val="20"/>
        </w:rPr>
        <w:t>v počte podľa potreby</w:t>
      </w:r>
    </w:p>
    <w:p w14:paraId="6E8F344E" w14:textId="16410FC0" w:rsidR="002B6E13" w:rsidRPr="007B73F5" w:rsidRDefault="002B6E13" w:rsidP="00EA695C">
      <w:pPr>
        <w:widowControl w:val="0"/>
        <w:autoSpaceDN w:val="0"/>
        <w:spacing w:after="120"/>
        <w:jc w:val="both"/>
        <w:rPr>
          <w:rFonts w:ascii="Nudista" w:hAnsi="Nudista"/>
          <w:noProof/>
          <w:color w:val="auto"/>
          <w:sz w:val="20"/>
          <w:szCs w:val="20"/>
        </w:rPr>
      </w:pPr>
      <w:r w:rsidRPr="007B73F5">
        <w:rPr>
          <w:rFonts w:ascii="Nudista" w:hAnsi="Nudista" w:cs="Arial"/>
          <w:sz w:val="20"/>
          <w:szCs w:val="20"/>
        </w:rPr>
        <w:t>My, dolu podpísaní zástupcovia uchádzačov vyššie uvedenej skupiny dodávateľov t</w:t>
      </w:r>
      <w:r w:rsidRPr="007B73F5">
        <w:rPr>
          <w:rFonts w:ascii="Nudista" w:hAnsi="Nudista" w:cs="Proba Pro"/>
          <w:sz w:val="20"/>
          <w:szCs w:val="20"/>
        </w:rPr>
        <w:t>ý</w:t>
      </w:r>
      <w:r w:rsidRPr="007B73F5">
        <w:rPr>
          <w:rFonts w:ascii="Nudista" w:hAnsi="Nudista" w:cs="Arial"/>
          <w:sz w:val="20"/>
          <w:szCs w:val="20"/>
        </w:rPr>
        <w:t xml:space="preserve">mto čestne vyhlasujeme, že </w:t>
      </w:r>
    </w:p>
    <w:p w14:paraId="06D6954B" w14:textId="554ABAD2" w:rsidR="002B6E13" w:rsidRPr="007B73F5" w:rsidRDefault="002B6E13" w:rsidP="00EA695C">
      <w:pPr>
        <w:pStyle w:val="Odsekzoznamu"/>
        <w:widowControl w:val="0"/>
        <w:numPr>
          <w:ilvl w:val="0"/>
          <w:numId w:val="147"/>
        </w:numPr>
        <w:autoSpaceDN w:val="0"/>
        <w:spacing w:after="120"/>
        <w:ind w:left="851" w:hanging="567"/>
        <w:jc w:val="both"/>
        <w:rPr>
          <w:rFonts w:ascii="Nudista" w:hAnsi="Nudista"/>
          <w:b/>
          <w:bCs/>
        </w:rPr>
      </w:pPr>
      <w:r w:rsidRPr="007B73F5">
        <w:rPr>
          <w:rFonts w:ascii="Nudista" w:hAnsi="Nudista" w:cs="Arial"/>
        </w:rPr>
        <w:t xml:space="preserve">podávame našu spoločnú ponuku do verejnej súťaže </w:t>
      </w:r>
      <w:r w:rsidRPr="007B73F5">
        <w:rPr>
          <w:rFonts w:ascii="Nudista" w:hAnsi="Nudista"/>
          <w:bCs/>
          <w:noProof/>
        </w:rPr>
        <w:t xml:space="preserve">vyhlásenej verejným obstarávateľom </w:t>
      </w:r>
      <w:r w:rsidRPr="007B73F5">
        <w:rPr>
          <w:rFonts w:ascii="Nudista" w:eastAsia="Proba Pro" w:hAnsi="Nudista" w:cs="Proba Pro"/>
          <w:b/>
        </w:rPr>
        <w:t>Mesto Košice, Trieda SNP 48/A, 040 01 Košice</w:t>
      </w:r>
      <w:r w:rsidRPr="007B73F5">
        <w:rPr>
          <w:rFonts w:ascii="Nudista" w:hAnsi="Nudista"/>
          <w:bCs/>
          <w:noProof/>
        </w:rPr>
        <w:t xml:space="preserve"> (ďalej len „</w:t>
      </w:r>
      <w:r w:rsidRPr="007B73F5">
        <w:rPr>
          <w:rFonts w:ascii="Nudista" w:hAnsi="Nudista"/>
          <w:b/>
          <w:bCs/>
          <w:noProof/>
        </w:rPr>
        <w:t>verejný obstarávateľ</w:t>
      </w:r>
      <w:r w:rsidRPr="007B73F5">
        <w:rPr>
          <w:rFonts w:ascii="Nudista" w:hAnsi="Nudista"/>
          <w:bCs/>
          <w:noProof/>
        </w:rPr>
        <w:t>“) na predmet zákazky „</w:t>
      </w:r>
      <w:r w:rsidRPr="007B73F5">
        <w:rPr>
          <w:rFonts w:ascii="Nudista" w:hAnsi="Nudista"/>
          <w:b/>
          <w:bCs/>
        </w:rPr>
        <w:t>Súbor didaktických pomôcok pre projekty Zlepšenie technického vybavenia odborných učební 8 ZŠ, Košice</w:t>
      </w:r>
      <w:r w:rsidRPr="007B73F5">
        <w:rPr>
          <w:rFonts w:ascii="Nudista" w:hAnsi="Nudista"/>
        </w:rPr>
        <w:t>“</w:t>
      </w:r>
      <w:r w:rsidRPr="007B73F5">
        <w:rPr>
          <w:rFonts w:ascii="Nudista" w:hAnsi="Nudista"/>
          <w:bCs/>
          <w:noProof/>
        </w:rPr>
        <w:t xml:space="preserve"> (ďalej len „</w:t>
      </w:r>
      <w:r w:rsidRPr="007B73F5">
        <w:rPr>
          <w:rFonts w:ascii="Nudista" w:hAnsi="Nudista"/>
          <w:b/>
          <w:bCs/>
          <w:noProof/>
        </w:rPr>
        <w:t>zákazka</w:t>
      </w:r>
      <w:r w:rsidRPr="007B73F5">
        <w:rPr>
          <w:rFonts w:ascii="Nudista" w:hAnsi="Nudista"/>
          <w:bCs/>
          <w:noProof/>
        </w:rPr>
        <w:t xml:space="preserve">“) </w:t>
      </w:r>
      <w:r w:rsidRPr="007B73F5">
        <w:rPr>
          <w:rFonts w:ascii="Nudista" w:eastAsia="Proba Pro" w:hAnsi="Nudista" w:cs="Proba Pro"/>
        </w:rPr>
        <w:t>oznámením o</w:t>
      </w:r>
      <w:r w:rsidRPr="007B73F5">
        <w:rPr>
          <w:rFonts w:ascii="Nudista" w:eastAsia="Calibri" w:hAnsi="Nudista" w:cs="Calibri"/>
        </w:rPr>
        <w:t> </w:t>
      </w:r>
      <w:r w:rsidRPr="007B73F5">
        <w:rPr>
          <w:rFonts w:ascii="Nudista" w:eastAsia="Proba Pro" w:hAnsi="Nudista" w:cs="Proba Pro"/>
        </w:rPr>
        <w:t xml:space="preserve">vyhlásení verejného obstarávania uverejneným vo Vestníku verejného obstarávania </w:t>
      </w:r>
      <w:r w:rsidRPr="007B73F5">
        <w:rPr>
          <w:rFonts w:ascii="Nudista" w:eastAsia="Proba Pro" w:hAnsi="Nudista" w:cs="Proba Pro"/>
          <w:i/>
        </w:rPr>
        <w:t>[</w:t>
      </w:r>
      <w:r w:rsidRPr="007B73F5">
        <w:rPr>
          <w:rFonts w:ascii="Nudista" w:eastAsia="Proba Pro" w:hAnsi="Nudista" w:cs="Proba Pro"/>
          <w:i/>
          <w:highlight w:val="lightGray"/>
        </w:rPr>
        <w:t>doplniť číslo Vestníka</w:t>
      </w:r>
      <w:r w:rsidRPr="007B73F5">
        <w:rPr>
          <w:rFonts w:ascii="Nudista" w:eastAsia="Proba Pro" w:hAnsi="Nudista" w:cs="Proba Pro"/>
          <w:i/>
        </w:rPr>
        <w:t>]</w:t>
      </w:r>
      <w:r w:rsidRPr="007B73F5">
        <w:rPr>
          <w:rFonts w:ascii="Nudista" w:eastAsia="Proba Pro" w:hAnsi="Nudista" w:cs="Proba Pro"/>
        </w:rPr>
        <w:t xml:space="preserve"> zo dňa </w:t>
      </w:r>
      <w:r w:rsidRPr="007B73F5">
        <w:rPr>
          <w:rFonts w:ascii="Nudista" w:eastAsia="Proba Pro" w:hAnsi="Nudista" w:cs="Proba Pro"/>
          <w:i/>
        </w:rPr>
        <w:t>[</w:t>
      </w:r>
      <w:r w:rsidRPr="007B73F5">
        <w:rPr>
          <w:rFonts w:ascii="Nudista" w:eastAsia="Proba Pro" w:hAnsi="Nudista" w:cs="Proba Pro"/>
          <w:i/>
          <w:highlight w:val="lightGray"/>
        </w:rPr>
        <w:t>doplniť dátum zverejnenia vo Vestníku</w:t>
      </w:r>
      <w:r w:rsidRPr="007B73F5">
        <w:rPr>
          <w:rFonts w:ascii="Nudista" w:eastAsia="Proba Pro" w:hAnsi="Nudista" w:cs="Proba Pro"/>
          <w:i/>
        </w:rPr>
        <w:t>]</w:t>
      </w:r>
      <w:r w:rsidRPr="007B73F5">
        <w:rPr>
          <w:rFonts w:ascii="Nudista" w:eastAsia="Proba Pro" w:hAnsi="Nudista" w:cs="Proba Pro"/>
        </w:rPr>
        <w:t xml:space="preserve"> pod číslom </w:t>
      </w:r>
      <w:r w:rsidRPr="007B73F5">
        <w:rPr>
          <w:rFonts w:ascii="Nudista" w:eastAsia="Proba Pro" w:hAnsi="Nudista" w:cs="Proba Pro"/>
          <w:i/>
        </w:rPr>
        <w:t>[</w:t>
      </w:r>
      <w:r w:rsidRPr="007B73F5">
        <w:rPr>
          <w:rFonts w:ascii="Nudista" w:eastAsia="Proba Pro" w:hAnsi="Nudista" w:cs="Proba Pro"/>
          <w:i/>
          <w:highlight w:val="lightGray"/>
        </w:rPr>
        <w:t>doplniť číslo značky vo Vestníku</w:t>
      </w:r>
      <w:r w:rsidRPr="007B73F5">
        <w:rPr>
          <w:rFonts w:ascii="Nudista" w:eastAsia="Proba Pro" w:hAnsi="Nudista" w:cs="Proba Pro"/>
          <w:i/>
        </w:rPr>
        <w:t>]</w:t>
      </w:r>
      <w:r w:rsidRPr="007B73F5">
        <w:rPr>
          <w:rFonts w:ascii="Nudista" w:hAnsi="Nudista" w:cs="Arial"/>
        </w:rPr>
        <w:t xml:space="preserve"> (ďalej len „</w:t>
      </w:r>
      <w:r w:rsidRPr="007B73F5">
        <w:rPr>
          <w:rFonts w:ascii="Nudista" w:hAnsi="Nudista" w:cs="Arial"/>
          <w:b/>
        </w:rPr>
        <w:t>verejná súťaž</w:t>
      </w:r>
      <w:r w:rsidRPr="007B73F5">
        <w:rPr>
          <w:rFonts w:ascii="Nudista" w:hAnsi="Nudista" w:cs="Arial"/>
        </w:rPr>
        <w:t>“), ako skupina dodávateľov vystupujúca voči verejnému obstarávateľovi ako jeden uchádzač; a</w:t>
      </w:r>
      <w:r w:rsidRPr="007B73F5">
        <w:rPr>
          <w:rFonts w:ascii="Nudista" w:hAnsi="Nudista" w:cs="Calibri"/>
        </w:rPr>
        <w:t> </w:t>
      </w:r>
      <w:r w:rsidRPr="007B73F5">
        <w:rPr>
          <w:rFonts w:ascii="Nudista" w:hAnsi="Nudista" w:cs="Arial"/>
        </w:rPr>
        <w:t xml:space="preserve">zároveň </w:t>
      </w:r>
    </w:p>
    <w:p w14:paraId="79BF9BDA" w14:textId="77777777" w:rsidR="002B6E13" w:rsidRPr="007B73F5" w:rsidRDefault="002B6E13" w:rsidP="00EA695C">
      <w:pPr>
        <w:pStyle w:val="Odsekzoznamu"/>
        <w:widowControl w:val="0"/>
        <w:autoSpaceDN w:val="0"/>
        <w:spacing w:after="120"/>
        <w:ind w:left="851"/>
        <w:jc w:val="both"/>
        <w:rPr>
          <w:rFonts w:ascii="Nudista" w:hAnsi="Nudista"/>
          <w:noProof/>
        </w:rPr>
      </w:pPr>
    </w:p>
    <w:p w14:paraId="1D56C940" w14:textId="6BE8F4E1" w:rsidR="00755C31" w:rsidRPr="00755C31" w:rsidRDefault="002B6E13" w:rsidP="00EA695C">
      <w:pPr>
        <w:pStyle w:val="Odsekzoznamu"/>
        <w:widowControl w:val="0"/>
        <w:numPr>
          <w:ilvl w:val="0"/>
          <w:numId w:val="147"/>
        </w:numPr>
        <w:autoSpaceDN w:val="0"/>
        <w:spacing w:after="120"/>
        <w:ind w:left="851" w:hanging="567"/>
        <w:jc w:val="both"/>
        <w:rPr>
          <w:rFonts w:ascii="Nudista" w:hAnsi="Nudista"/>
          <w:noProof/>
        </w:rPr>
      </w:pPr>
      <w:r w:rsidRPr="007B73F5">
        <w:rPr>
          <w:rFonts w:ascii="Nudista" w:hAnsi="Nudista"/>
          <w:noProof/>
        </w:rPr>
        <w:t>v</w:t>
      </w:r>
      <w:r w:rsidRPr="007B73F5">
        <w:rPr>
          <w:rFonts w:ascii="Nudista" w:hAnsi="Nudista" w:cs="Calibri"/>
          <w:noProof/>
        </w:rPr>
        <w:t> </w:t>
      </w:r>
      <w:r w:rsidRPr="007B73F5">
        <w:rPr>
          <w:rFonts w:ascii="Nudista" w:hAnsi="Nudista"/>
          <w:noProof/>
        </w:rPr>
        <w:t xml:space="preserve">prípade ak </w:t>
      </w:r>
      <w:r w:rsidRPr="007B73F5">
        <w:rPr>
          <w:rFonts w:ascii="Nudista" w:hAnsi="Nudista"/>
        </w:rPr>
        <w:t>bude naša ponuka predložená do verejnej súťaže</w:t>
      </w:r>
      <w:r w:rsidRPr="007B73F5">
        <w:rPr>
          <w:rFonts w:ascii="Nudista" w:hAnsi="Nudista"/>
          <w:noProof/>
        </w:rPr>
        <w:t xml:space="preserve"> vyhodnoten</w:t>
      </w:r>
      <w:r w:rsidRPr="007B73F5">
        <w:rPr>
          <w:rFonts w:ascii="Nudista" w:hAnsi="Nudista" w:cs="Proba Pro"/>
          <w:noProof/>
        </w:rPr>
        <w:t>á</w:t>
      </w:r>
      <w:r w:rsidRPr="007B73F5">
        <w:rPr>
          <w:rFonts w:ascii="Nudista" w:hAnsi="Nudista"/>
          <w:noProof/>
        </w:rPr>
        <w:t xml:space="preserve"> ako </w:t>
      </w:r>
      <w:r w:rsidRPr="007B73F5">
        <w:rPr>
          <w:rFonts w:ascii="Nudista" w:hAnsi="Nudista" w:cs="Proba Pro"/>
          <w:noProof/>
        </w:rPr>
        <w:t>ú</w:t>
      </w:r>
      <w:r w:rsidRPr="007B73F5">
        <w:rPr>
          <w:rFonts w:ascii="Nudista" w:hAnsi="Nudista"/>
          <w:noProof/>
        </w:rPr>
        <w:t>spe</w:t>
      </w:r>
      <w:r w:rsidRPr="007B73F5">
        <w:rPr>
          <w:rFonts w:ascii="Nudista" w:hAnsi="Nudista" w:cs="Proba Pro"/>
          <w:noProof/>
        </w:rPr>
        <w:t>š</w:t>
      </w:r>
      <w:r w:rsidRPr="007B73F5">
        <w:rPr>
          <w:rFonts w:ascii="Nudista" w:hAnsi="Nudista"/>
          <w:noProof/>
        </w:rPr>
        <w:t>n</w:t>
      </w:r>
      <w:r w:rsidRPr="007B73F5">
        <w:rPr>
          <w:rFonts w:ascii="Nudista" w:hAnsi="Nudista" w:cs="Proba Pro"/>
          <w:noProof/>
        </w:rPr>
        <w:t>á</w:t>
      </w:r>
      <w:r w:rsidRPr="007B73F5">
        <w:rPr>
          <w:rFonts w:ascii="Nudista" w:hAnsi="Nudista"/>
          <w:noProof/>
        </w:rPr>
        <w:t xml:space="preserve">, </w:t>
      </w:r>
      <w:r w:rsidRPr="007B73F5">
        <w:rPr>
          <w:rFonts w:ascii="Nudista" w:hAnsi="Nudista" w:cs="Arial"/>
        </w:rPr>
        <w:t>zav</w:t>
      </w:r>
      <w:r w:rsidRPr="007B73F5">
        <w:rPr>
          <w:rFonts w:ascii="Nudista" w:hAnsi="Nudista" w:cs="Proba Pro"/>
        </w:rPr>
        <w:t>ä</w:t>
      </w:r>
      <w:r w:rsidRPr="007B73F5">
        <w:rPr>
          <w:rFonts w:ascii="Nudista" w:hAnsi="Nudista" w:cs="Arial"/>
        </w:rPr>
        <w:t xml:space="preserve">zujeme sa, </w:t>
      </w:r>
      <w:r w:rsidRPr="007B73F5">
        <w:rPr>
          <w:rFonts w:ascii="Nudista" w:hAnsi="Nudista" w:cs="Proba Pro"/>
        </w:rPr>
        <w:t>ž</w:t>
      </w:r>
      <w:r w:rsidRPr="007B73F5">
        <w:rPr>
          <w:rFonts w:ascii="Nudista" w:hAnsi="Nudista" w:cs="Arial"/>
        </w:rPr>
        <w:t>e pred uzavret</w:t>
      </w:r>
      <w:r w:rsidRPr="007B73F5">
        <w:rPr>
          <w:rFonts w:ascii="Nudista" w:hAnsi="Nudista" w:cs="Proba Pro"/>
        </w:rPr>
        <w:t>í</w:t>
      </w:r>
      <w:r w:rsidRPr="007B73F5">
        <w:rPr>
          <w:rFonts w:ascii="Nudista" w:hAnsi="Nudista" w:cs="Arial"/>
        </w:rPr>
        <w:t xml:space="preserve">m </w:t>
      </w:r>
      <w:r w:rsidR="00CF755E">
        <w:rPr>
          <w:rFonts w:ascii="Nudista" w:hAnsi="Nudista" w:cs="Arial"/>
        </w:rPr>
        <w:t>Z</w:t>
      </w:r>
      <w:r w:rsidRPr="007B73F5">
        <w:rPr>
          <w:rFonts w:ascii="Nudista" w:hAnsi="Nudista" w:cs="Arial"/>
        </w:rPr>
        <w:t>mluvy v</w:t>
      </w:r>
      <w:r w:rsidRPr="007B73F5">
        <w:rPr>
          <w:rFonts w:ascii="Nudista" w:hAnsi="Nudista" w:cs="Calibri"/>
        </w:rPr>
        <w:t> </w:t>
      </w:r>
      <w:r w:rsidRPr="007B73F5">
        <w:rPr>
          <w:rFonts w:ascii="Nudista" w:hAnsi="Nudista" w:cs="Arial"/>
        </w:rPr>
        <w:t>zmysle podmienok tejto verejnej s</w:t>
      </w:r>
      <w:r w:rsidRPr="007B73F5">
        <w:rPr>
          <w:rFonts w:ascii="Nudista" w:hAnsi="Nudista" w:cs="Proba Pro"/>
        </w:rPr>
        <w:t>úť</w:t>
      </w:r>
      <w:r w:rsidRPr="007B73F5">
        <w:rPr>
          <w:rFonts w:ascii="Nudista" w:hAnsi="Nudista" w:cs="Arial"/>
        </w:rPr>
        <w:t>a</w:t>
      </w:r>
      <w:r w:rsidRPr="007B73F5">
        <w:rPr>
          <w:rFonts w:ascii="Nudista" w:hAnsi="Nudista" w:cs="Proba Pro"/>
        </w:rPr>
        <w:t>ž</w:t>
      </w:r>
      <w:r w:rsidRPr="007B73F5">
        <w:rPr>
          <w:rFonts w:ascii="Nudista" w:hAnsi="Nudista" w:cs="Arial"/>
        </w:rPr>
        <w:t xml:space="preserve">e </w:t>
      </w:r>
      <w:r w:rsidRPr="007B73F5">
        <w:rPr>
          <w:rFonts w:ascii="Nudista" w:hAnsi="Nudista"/>
          <w:noProof/>
        </w:rPr>
        <w:t>vytvoriť zdru</w:t>
      </w:r>
      <w:r w:rsidRPr="007B73F5">
        <w:rPr>
          <w:rFonts w:ascii="Nudista" w:hAnsi="Nudista" w:cs="Proba Pro"/>
          <w:noProof/>
        </w:rPr>
        <w:t>ž</w:t>
      </w:r>
      <w:r w:rsidRPr="007B73F5">
        <w:rPr>
          <w:rFonts w:ascii="Nudista" w:hAnsi="Nudista"/>
          <w:noProof/>
        </w:rPr>
        <w:t>enie os</w:t>
      </w:r>
      <w:r w:rsidRPr="007B73F5">
        <w:rPr>
          <w:rFonts w:ascii="Nudista" w:hAnsi="Nudista" w:cs="Proba Pro"/>
          <w:noProof/>
        </w:rPr>
        <w:t>ô</w:t>
      </w:r>
      <w:r w:rsidRPr="007B73F5">
        <w:rPr>
          <w:rFonts w:ascii="Nudista" w:hAnsi="Nudista"/>
          <w:noProof/>
        </w:rPr>
        <w:t>b pod</w:t>
      </w:r>
      <w:r w:rsidRPr="007B73F5">
        <w:rPr>
          <w:rFonts w:ascii="Nudista" w:hAnsi="Nudista" w:cs="Proba Pro"/>
          <w:noProof/>
        </w:rPr>
        <w:t>ľ</w:t>
      </w:r>
      <w:r w:rsidRPr="007B73F5">
        <w:rPr>
          <w:rFonts w:ascii="Nudista" w:hAnsi="Nudista"/>
          <w:noProof/>
        </w:rPr>
        <w:t>a bodu 7 Časti A. Pokyny pre uchádzačov súťažných podkladov tejto verejnej súťaže, pričom z</w:t>
      </w:r>
      <w:r w:rsidRPr="007B73F5">
        <w:rPr>
          <w:rFonts w:ascii="Nudista" w:hAnsi="Nudista" w:cs="Calibri"/>
          <w:noProof/>
        </w:rPr>
        <w:t> </w:t>
      </w:r>
      <w:r w:rsidRPr="007B73F5">
        <w:rPr>
          <w:rFonts w:ascii="Nudista" w:hAnsi="Nudista"/>
          <w:noProof/>
        </w:rPr>
        <w:t>dokument</w:t>
      </w:r>
      <w:r w:rsidRPr="007B73F5">
        <w:rPr>
          <w:rFonts w:ascii="Nudista" w:hAnsi="Nudista" w:cs="Proba Pro"/>
          <w:noProof/>
        </w:rPr>
        <w:t>á</w:t>
      </w:r>
      <w:r w:rsidRPr="007B73F5">
        <w:rPr>
          <w:rFonts w:ascii="Nudista" w:hAnsi="Nudista"/>
          <w:noProof/>
        </w:rPr>
        <w:t>cie preukazuj</w:t>
      </w:r>
      <w:r w:rsidRPr="007B73F5">
        <w:rPr>
          <w:rFonts w:ascii="Nudista" w:hAnsi="Nudista" w:cs="Proba Pro"/>
          <w:noProof/>
        </w:rPr>
        <w:t>ú</w:t>
      </w:r>
      <w:r w:rsidRPr="007B73F5">
        <w:rPr>
          <w:rFonts w:ascii="Nudista" w:hAnsi="Nudista"/>
          <w:noProof/>
        </w:rPr>
        <w:t>cej vznik zdru</w:t>
      </w:r>
      <w:r w:rsidRPr="007B73F5">
        <w:rPr>
          <w:rFonts w:ascii="Nudista" w:hAnsi="Nudista" w:cs="Proba Pro"/>
          <w:noProof/>
        </w:rPr>
        <w:t>ž</w:t>
      </w:r>
      <w:r w:rsidRPr="007B73F5">
        <w:rPr>
          <w:rFonts w:ascii="Nudista" w:hAnsi="Nudista"/>
          <w:noProof/>
        </w:rPr>
        <w:t>enia (resp. inej z</w:t>
      </w:r>
      <w:r w:rsidRPr="007B73F5">
        <w:rPr>
          <w:rFonts w:ascii="Nudista" w:hAnsi="Nudista" w:cs="Proba Pro"/>
          <w:noProof/>
        </w:rPr>
        <w:t>á</w:t>
      </w:r>
      <w:r w:rsidRPr="007B73F5">
        <w:rPr>
          <w:rFonts w:ascii="Nudista" w:hAnsi="Nudista"/>
          <w:noProof/>
        </w:rPr>
        <w:t>konnej formy spolupr</w:t>
      </w:r>
      <w:r w:rsidRPr="007B73F5">
        <w:rPr>
          <w:rFonts w:ascii="Nudista" w:hAnsi="Nudista" w:cs="Proba Pro"/>
          <w:noProof/>
        </w:rPr>
        <w:t>á</w:t>
      </w:r>
      <w:r w:rsidRPr="007B73F5">
        <w:rPr>
          <w:rFonts w:ascii="Nudista" w:hAnsi="Nudista"/>
          <w:noProof/>
        </w:rPr>
        <w:t>ce fyzick</w:t>
      </w:r>
      <w:r w:rsidRPr="007B73F5">
        <w:rPr>
          <w:rFonts w:ascii="Nudista" w:hAnsi="Nudista" w:cs="Proba Pro"/>
          <w:noProof/>
        </w:rPr>
        <w:t>ý</w:t>
      </w:r>
      <w:r w:rsidRPr="007B73F5">
        <w:rPr>
          <w:rFonts w:ascii="Nudista" w:hAnsi="Nudista"/>
          <w:noProof/>
        </w:rPr>
        <w:t>ch alebo pr</w:t>
      </w:r>
      <w:r w:rsidRPr="007B73F5">
        <w:rPr>
          <w:rFonts w:ascii="Nudista" w:hAnsi="Nudista" w:cs="Proba Pro"/>
          <w:noProof/>
        </w:rPr>
        <w:t>á</w:t>
      </w:r>
      <w:r w:rsidRPr="007B73F5">
        <w:rPr>
          <w:rFonts w:ascii="Nudista" w:hAnsi="Nudista"/>
          <w:noProof/>
        </w:rPr>
        <w:t>vnick</w:t>
      </w:r>
      <w:r w:rsidRPr="007B73F5">
        <w:rPr>
          <w:rFonts w:ascii="Nudista" w:hAnsi="Nudista" w:cs="Proba Pro"/>
          <w:noProof/>
        </w:rPr>
        <w:t>ý</w:t>
      </w:r>
      <w:r w:rsidRPr="007B73F5">
        <w:rPr>
          <w:rFonts w:ascii="Nudista" w:hAnsi="Nudista"/>
          <w:noProof/>
        </w:rPr>
        <w:t>ch os</w:t>
      </w:r>
      <w:r w:rsidRPr="007B73F5">
        <w:rPr>
          <w:rFonts w:ascii="Nudista" w:hAnsi="Nudista" w:cs="Proba Pro"/>
          <w:noProof/>
        </w:rPr>
        <w:t>ô</w:t>
      </w:r>
      <w:r w:rsidRPr="007B73F5">
        <w:rPr>
          <w:rFonts w:ascii="Nudista" w:hAnsi="Nudista"/>
          <w:noProof/>
        </w:rPr>
        <w:t>b) bude jasn</w:t>
      </w:r>
      <w:r w:rsidRPr="007B73F5">
        <w:rPr>
          <w:rFonts w:ascii="Nudista" w:hAnsi="Nudista" w:cs="Proba Pro"/>
          <w:noProof/>
        </w:rPr>
        <w:t>é</w:t>
      </w:r>
      <w:r w:rsidRPr="007B73F5">
        <w:rPr>
          <w:rFonts w:ascii="Nudista" w:hAnsi="Nudista"/>
          <w:noProof/>
        </w:rPr>
        <w:t xml:space="preserve"> a</w:t>
      </w:r>
      <w:r w:rsidRPr="007B73F5">
        <w:rPr>
          <w:rFonts w:ascii="Nudista" w:hAnsi="Nudista" w:cs="Calibri"/>
          <w:noProof/>
        </w:rPr>
        <w:t> </w:t>
      </w:r>
      <w:r w:rsidRPr="007B73F5">
        <w:rPr>
          <w:rFonts w:ascii="Nudista" w:hAnsi="Nudista"/>
          <w:noProof/>
        </w:rPr>
        <w:t>zrejm</w:t>
      </w:r>
      <w:r w:rsidRPr="007B73F5">
        <w:rPr>
          <w:rFonts w:ascii="Nudista" w:hAnsi="Nudista" w:cs="Proba Pro"/>
          <w:noProof/>
        </w:rPr>
        <w:t>é</w:t>
      </w:r>
      <w:r w:rsidRPr="007B73F5">
        <w:rPr>
          <w:rFonts w:ascii="Nudista" w:hAnsi="Nudista"/>
          <w:noProof/>
        </w:rPr>
        <w:t>, ako s</w:t>
      </w:r>
      <w:r w:rsidRPr="007B73F5">
        <w:rPr>
          <w:rFonts w:ascii="Nudista" w:hAnsi="Nudista" w:cs="Proba Pro"/>
          <w:noProof/>
        </w:rPr>
        <w:t>ú</w:t>
      </w:r>
      <w:r w:rsidRPr="007B73F5">
        <w:rPr>
          <w:rFonts w:ascii="Nudista" w:hAnsi="Nudista"/>
          <w:noProof/>
        </w:rPr>
        <w:t xml:space="preserve"> stanoven</w:t>
      </w:r>
      <w:r w:rsidRPr="007B73F5">
        <w:rPr>
          <w:rFonts w:ascii="Nudista" w:hAnsi="Nudista" w:cs="Proba Pro"/>
          <w:noProof/>
        </w:rPr>
        <w:t>é</w:t>
      </w:r>
      <w:r w:rsidRPr="007B73F5">
        <w:rPr>
          <w:rFonts w:ascii="Nudista" w:hAnsi="Nudista"/>
          <w:noProof/>
        </w:rPr>
        <w:t xml:space="preserve"> vz</w:t>
      </w:r>
      <w:r w:rsidRPr="007B73F5">
        <w:rPr>
          <w:rFonts w:ascii="Nudista" w:hAnsi="Nudista" w:cs="Proba Pro"/>
          <w:noProof/>
        </w:rPr>
        <w:t>á</w:t>
      </w:r>
      <w:r w:rsidRPr="007B73F5">
        <w:rPr>
          <w:rFonts w:ascii="Nudista" w:hAnsi="Nudista"/>
          <w:noProof/>
        </w:rPr>
        <w:t>jomn</w:t>
      </w:r>
      <w:r w:rsidRPr="007B73F5">
        <w:rPr>
          <w:rFonts w:ascii="Nudista" w:hAnsi="Nudista" w:cs="Proba Pro"/>
          <w:noProof/>
        </w:rPr>
        <w:t>é</w:t>
      </w:r>
      <w:r w:rsidRPr="007B73F5">
        <w:rPr>
          <w:rFonts w:ascii="Nudista" w:hAnsi="Nudista"/>
          <w:noProof/>
        </w:rPr>
        <w:t xml:space="preserve"> pr</w:t>
      </w:r>
      <w:r w:rsidRPr="007B73F5">
        <w:rPr>
          <w:rFonts w:ascii="Nudista" w:hAnsi="Nudista" w:cs="Proba Pro"/>
          <w:noProof/>
        </w:rPr>
        <w:t>á</w:t>
      </w:r>
      <w:r w:rsidRPr="007B73F5">
        <w:rPr>
          <w:rFonts w:ascii="Nudista" w:hAnsi="Nudista"/>
          <w:noProof/>
        </w:rPr>
        <w:t>va a</w:t>
      </w:r>
      <w:r w:rsidRPr="007B73F5">
        <w:rPr>
          <w:rFonts w:ascii="Nudista" w:hAnsi="Nudista" w:cs="Calibri"/>
          <w:noProof/>
        </w:rPr>
        <w:t> </w:t>
      </w:r>
      <w:r w:rsidRPr="007B73F5">
        <w:rPr>
          <w:rFonts w:ascii="Nudista" w:hAnsi="Nudista"/>
          <w:noProof/>
        </w:rPr>
        <w:t>povinnosti, kto a</w:t>
      </w:r>
      <w:r w:rsidRPr="007B73F5">
        <w:rPr>
          <w:rFonts w:ascii="Nudista" w:hAnsi="Nudista" w:cs="Calibri"/>
          <w:noProof/>
        </w:rPr>
        <w:t> </w:t>
      </w:r>
      <w:r w:rsidRPr="007B73F5">
        <w:rPr>
          <w:rFonts w:ascii="Nudista" w:hAnsi="Nudista"/>
          <w:noProof/>
        </w:rPr>
        <w:t xml:space="preserve">akou </w:t>
      </w:r>
      <w:r w:rsidRPr="007B73F5">
        <w:rPr>
          <w:rFonts w:ascii="Nudista" w:hAnsi="Nudista" w:cs="Proba Pro"/>
          <w:noProof/>
        </w:rPr>
        <w:t>č</w:t>
      </w:r>
      <w:r w:rsidRPr="007B73F5">
        <w:rPr>
          <w:rFonts w:ascii="Nudista" w:hAnsi="Nudista"/>
          <w:noProof/>
        </w:rPr>
        <w:t>as</w:t>
      </w:r>
      <w:r w:rsidRPr="007B73F5">
        <w:rPr>
          <w:rFonts w:ascii="Nudista" w:hAnsi="Nudista" w:cs="Proba Pro"/>
          <w:noProof/>
        </w:rPr>
        <w:t>ť</w:t>
      </w:r>
      <w:r w:rsidRPr="007B73F5">
        <w:rPr>
          <w:rFonts w:ascii="Nudista" w:hAnsi="Nudista"/>
          <w:noProof/>
        </w:rPr>
        <w:t>ou sa bude na plnen</w:t>
      </w:r>
      <w:r w:rsidRPr="007B73F5">
        <w:rPr>
          <w:rFonts w:ascii="Nudista" w:hAnsi="Nudista" w:cs="Proba Pro"/>
          <w:noProof/>
        </w:rPr>
        <w:t>í</w:t>
      </w:r>
      <w:r w:rsidRPr="007B73F5">
        <w:rPr>
          <w:rFonts w:ascii="Nudista" w:hAnsi="Nudista"/>
          <w:noProof/>
        </w:rPr>
        <w:t xml:space="preserve"> podie</w:t>
      </w:r>
      <w:r w:rsidRPr="007B73F5">
        <w:rPr>
          <w:rFonts w:ascii="Nudista" w:hAnsi="Nudista" w:cs="Proba Pro"/>
          <w:noProof/>
        </w:rPr>
        <w:t>ľ</w:t>
      </w:r>
      <w:r w:rsidRPr="007B73F5">
        <w:rPr>
          <w:rFonts w:ascii="Nudista" w:hAnsi="Nudista"/>
          <w:noProof/>
        </w:rPr>
        <w:t>a</w:t>
      </w:r>
      <w:r w:rsidRPr="007B73F5">
        <w:rPr>
          <w:rFonts w:ascii="Nudista" w:hAnsi="Nudista" w:cs="Proba Pro"/>
          <w:noProof/>
        </w:rPr>
        <w:t>ť</w:t>
      </w:r>
      <w:r w:rsidRPr="007B73F5">
        <w:rPr>
          <w:rFonts w:ascii="Nudista" w:hAnsi="Nudista"/>
          <w:noProof/>
        </w:rPr>
        <w:t xml:space="preserve"> a</w:t>
      </w:r>
      <w:r w:rsidRPr="007B73F5">
        <w:rPr>
          <w:rFonts w:ascii="Nudista" w:hAnsi="Nudista" w:cs="Calibri"/>
          <w:noProof/>
        </w:rPr>
        <w:t> </w:t>
      </w:r>
      <w:r w:rsidRPr="007B73F5">
        <w:rPr>
          <w:rFonts w:ascii="Nudista" w:hAnsi="Nudista"/>
          <w:noProof/>
        </w:rPr>
        <w:t>skutočnosť, že všetci naši členovia združenia ručia za záväzky združenia spoločne a</w:t>
      </w:r>
      <w:r w:rsidRPr="007B73F5">
        <w:rPr>
          <w:rFonts w:ascii="Nudista" w:hAnsi="Nudista" w:cs="Calibri"/>
          <w:noProof/>
        </w:rPr>
        <w:t> </w:t>
      </w:r>
      <w:r w:rsidRPr="007B73F5">
        <w:rPr>
          <w:rFonts w:ascii="Nudista" w:hAnsi="Nudista"/>
          <w:noProof/>
        </w:rPr>
        <w:t>nerozdielne.</w:t>
      </w:r>
    </w:p>
    <w:p w14:paraId="73B21200" w14:textId="77777777" w:rsidR="002B6E13" w:rsidRPr="007B73F5" w:rsidRDefault="002B6E13" w:rsidP="00EA695C">
      <w:pPr>
        <w:widowControl w:val="0"/>
        <w:autoSpaceDN w:val="0"/>
        <w:spacing w:before="120"/>
        <w:jc w:val="both"/>
        <w:rPr>
          <w:rFonts w:ascii="Nudista" w:hAnsi="Nudista" w:cs="Arial"/>
          <w:sz w:val="20"/>
          <w:szCs w:val="20"/>
        </w:rPr>
      </w:pPr>
      <w:r w:rsidRPr="007B73F5">
        <w:rPr>
          <w:rFonts w:ascii="Nudista" w:hAnsi="Nudista" w:cs="Arial"/>
          <w:sz w:val="20"/>
          <w:szCs w:val="20"/>
        </w:rPr>
        <w:t>Zároveň vyhlasujeme, že všetky skutočnosti uvedené v</w:t>
      </w:r>
      <w:r w:rsidRPr="007B73F5">
        <w:rPr>
          <w:rFonts w:ascii="Nudista" w:hAnsi="Nudista" w:cs="Calibri"/>
          <w:sz w:val="20"/>
          <w:szCs w:val="20"/>
        </w:rPr>
        <w:t> </w:t>
      </w:r>
      <w:r w:rsidRPr="007B73F5">
        <w:rPr>
          <w:rFonts w:ascii="Nudista" w:hAnsi="Nudista" w:cs="Arial"/>
          <w:sz w:val="20"/>
          <w:szCs w:val="20"/>
        </w:rPr>
        <w:t>tomto vyhl</w:t>
      </w:r>
      <w:r w:rsidRPr="007B73F5">
        <w:rPr>
          <w:rFonts w:ascii="Nudista" w:hAnsi="Nudista" w:cs="Proba Pro"/>
          <w:sz w:val="20"/>
          <w:szCs w:val="20"/>
        </w:rPr>
        <w:t>á</w:t>
      </w:r>
      <w:r w:rsidRPr="007B73F5">
        <w:rPr>
          <w:rFonts w:ascii="Nudista" w:hAnsi="Nudista" w:cs="Arial"/>
          <w:sz w:val="20"/>
          <w:szCs w:val="20"/>
        </w:rPr>
        <w:t>sen</w:t>
      </w:r>
      <w:r w:rsidRPr="007B73F5">
        <w:rPr>
          <w:rFonts w:ascii="Nudista" w:hAnsi="Nudista" w:cs="Proba Pro"/>
          <w:sz w:val="20"/>
          <w:szCs w:val="20"/>
        </w:rPr>
        <w:t>í</w:t>
      </w:r>
      <w:r w:rsidRPr="007B73F5">
        <w:rPr>
          <w:rFonts w:ascii="Nudista" w:hAnsi="Nudista" w:cs="Arial"/>
          <w:sz w:val="20"/>
          <w:szCs w:val="20"/>
        </w:rPr>
        <w:t xml:space="preserve"> s</w:t>
      </w:r>
      <w:r w:rsidRPr="007B73F5">
        <w:rPr>
          <w:rFonts w:ascii="Nudista" w:hAnsi="Nudista" w:cs="Proba Pro"/>
          <w:sz w:val="20"/>
          <w:szCs w:val="20"/>
        </w:rPr>
        <w:t>ú</w:t>
      </w:r>
      <w:r w:rsidRPr="007B73F5">
        <w:rPr>
          <w:rFonts w:ascii="Nudista" w:hAnsi="Nudista" w:cs="Arial"/>
          <w:sz w:val="20"/>
          <w:szCs w:val="20"/>
        </w:rPr>
        <w:t xml:space="preserve"> pravdiv</w:t>
      </w:r>
      <w:r w:rsidRPr="007B73F5">
        <w:rPr>
          <w:rFonts w:ascii="Nudista" w:hAnsi="Nudista" w:cs="Proba Pro"/>
          <w:sz w:val="20"/>
          <w:szCs w:val="20"/>
        </w:rPr>
        <w:t>é</w:t>
      </w:r>
      <w:r w:rsidRPr="007B73F5">
        <w:rPr>
          <w:rFonts w:ascii="Nudista" w:hAnsi="Nudista" w:cs="Arial"/>
          <w:sz w:val="20"/>
          <w:szCs w:val="20"/>
        </w:rPr>
        <w:t xml:space="preserve"> a</w:t>
      </w:r>
      <w:r w:rsidRPr="007B73F5">
        <w:rPr>
          <w:rFonts w:ascii="Nudista" w:hAnsi="Nudista" w:cs="Calibri"/>
          <w:sz w:val="20"/>
          <w:szCs w:val="20"/>
        </w:rPr>
        <w:t> </w:t>
      </w:r>
      <w:r w:rsidRPr="007B73F5">
        <w:rPr>
          <w:rFonts w:ascii="Nudista" w:hAnsi="Nudista" w:cs="Proba Pro"/>
          <w:sz w:val="20"/>
          <w:szCs w:val="20"/>
        </w:rPr>
        <w:t>ú</w:t>
      </w:r>
      <w:r w:rsidRPr="007B73F5">
        <w:rPr>
          <w:rFonts w:ascii="Nudista" w:hAnsi="Nudista" w:cs="Arial"/>
          <w:sz w:val="20"/>
          <w:szCs w:val="20"/>
        </w:rPr>
        <w:t>pln</w:t>
      </w:r>
      <w:r w:rsidRPr="007B73F5">
        <w:rPr>
          <w:rFonts w:ascii="Nudista" w:hAnsi="Nudista" w:cs="Proba Pro"/>
          <w:sz w:val="20"/>
          <w:szCs w:val="20"/>
        </w:rPr>
        <w:t>é</w:t>
      </w:r>
      <w:r w:rsidRPr="007B73F5">
        <w:rPr>
          <w:rFonts w:ascii="Nudista" w:hAnsi="Nudista" w:cs="Arial"/>
          <w:sz w:val="20"/>
          <w:szCs w:val="20"/>
        </w:rPr>
        <w:t>. Sme si vedom</w:t>
      </w:r>
      <w:r w:rsidRPr="007B73F5">
        <w:rPr>
          <w:rFonts w:ascii="Nudista" w:hAnsi="Nudista" w:cs="Proba Pro"/>
          <w:sz w:val="20"/>
          <w:szCs w:val="20"/>
        </w:rPr>
        <w:t>í</w:t>
      </w:r>
      <w:r w:rsidRPr="007B73F5">
        <w:rPr>
          <w:rFonts w:ascii="Nudista" w:hAnsi="Nudista" w:cs="Arial"/>
          <w:sz w:val="20"/>
          <w:szCs w:val="20"/>
        </w:rPr>
        <w:t xml:space="preserve"> pr</w:t>
      </w:r>
      <w:r w:rsidRPr="007B73F5">
        <w:rPr>
          <w:rFonts w:ascii="Nudista" w:hAnsi="Nudista" w:cs="Proba Pro"/>
          <w:sz w:val="20"/>
          <w:szCs w:val="20"/>
        </w:rPr>
        <w:t>á</w:t>
      </w:r>
      <w:r w:rsidRPr="007B73F5">
        <w:rPr>
          <w:rFonts w:ascii="Nudista" w:hAnsi="Nudista" w:cs="Arial"/>
          <w:sz w:val="20"/>
          <w:szCs w:val="20"/>
        </w:rPr>
        <w:t>vnych n</w:t>
      </w:r>
      <w:r w:rsidRPr="007B73F5">
        <w:rPr>
          <w:rFonts w:ascii="Nudista" w:hAnsi="Nudista" w:cs="Proba Pro"/>
          <w:sz w:val="20"/>
          <w:szCs w:val="20"/>
        </w:rPr>
        <w:t>á</w:t>
      </w:r>
      <w:r w:rsidRPr="007B73F5">
        <w:rPr>
          <w:rFonts w:ascii="Nudista" w:hAnsi="Nudista" w:cs="Arial"/>
          <w:sz w:val="20"/>
          <w:szCs w:val="20"/>
        </w:rPr>
        <w:t>sledkov uvedenia nepravdivých alebo neúplných skutočností uvedených v</w:t>
      </w:r>
      <w:r w:rsidRPr="007B73F5">
        <w:rPr>
          <w:rFonts w:ascii="Nudista" w:hAnsi="Nudista" w:cs="Calibri"/>
          <w:sz w:val="20"/>
          <w:szCs w:val="20"/>
        </w:rPr>
        <w:t> </w:t>
      </w:r>
      <w:r w:rsidRPr="007B73F5">
        <w:rPr>
          <w:rFonts w:ascii="Nudista" w:hAnsi="Nudista" w:cs="Arial"/>
          <w:sz w:val="20"/>
          <w:szCs w:val="20"/>
        </w:rPr>
        <w:t>tomto vyhl</w:t>
      </w:r>
      <w:r w:rsidRPr="007B73F5">
        <w:rPr>
          <w:rFonts w:ascii="Nudista" w:hAnsi="Nudista" w:cs="Proba Pro"/>
          <w:sz w:val="20"/>
          <w:szCs w:val="20"/>
        </w:rPr>
        <w:t>á</w:t>
      </w:r>
      <w:r w:rsidRPr="007B73F5">
        <w:rPr>
          <w:rFonts w:ascii="Nudista" w:hAnsi="Nudista" w:cs="Arial"/>
          <w:sz w:val="20"/>
          <w:szCs w:val="20"/>
        </w:rPr>
        <w:t>sen</w:t>
      </w:r>
      <w:r w:rsidRPr="007B73F5">
        <w:rPr>
          <w:rFonts w:ascii="Nudista" w:hAnsi="Nudista" w:cs="Proba Pro"/>
          <w:sz w:val="20"/>
          <w:szCs w:val="20"/>
        </w:rPr>
        <w:t>í</w:t>
      </w:r>
      <w:r w:rsidRPr="007B73F5">
        <w:rPr>
          <w:rFonts w:ascii="Nudista" w:hAnsi="Nudista" w:cs="Arial"/>
          <w:sz w:val="20"/>
          <w:szCs w:val="20"/>
        </w:rPr>
        <w:t xml:space="preserve"> v</w:t>
      </w:r>
      <w:r w:rsidRPr="007B73F5">
        <w:rPr>
          <w:rFonts w:ascii="Nudista" w:hAnsi="Nudista" w:cs="Calibri"/>
          <w:sz w:val="20"/>
          <w:szCs w:val="20"/>
        </w:rPr>
        <w:t> </w:t>
      </w:r>
      <w:r w:rsidRPr="007B73F5">
        <w:rPr>
          <w:rFonts w:ascii="Nudista" w:hAnsi="Nudista" w:cs="Arial"/>
          <w:sz w:val="20"/>
          <w:szCs w:val="20"/>
        </w:rPr>
        <w:t>zmysle s</w:t>
      </w:r>
      <w:r w:rsidRPr="007B73F5">
        <w:rPr>
          <w:rFonts w:ascii="Nudista" w:hAnsi="Nudista" w:cs="Proba Pro"/>
          <w:sz w:val="20"/>
          <w:szCs w:val="20"/>
        </w:rPr>
        <w:t>úť</w:t>
      </w:r>
      <w:r w:rsidRPr="007B73F5">
        <w:rPr>
          <w:rFonts w:ascii="Nudista" w:hAnsi="Nudista" w:cs="Arial"/>
          <w:sz w:val="20"/>
          <w:szCs w:val="20"/>
        </w:rPr>
        <w:t>a</w:t>
      </w:r>
      <w:r w:rsidRPr="007B73F5">
        <w:rPr>
          <w:rFonts w:ascii="Nudista" w:hAnsi="Nudista" w:cs="Proba Pro"/>
          <w:sz w:val="20"/>
          <w:szCs w:val="20"/>
        </w:rPr>
        <w:t>ž</w:t>
      </w:r>
      <w:r w:rsidRPr="007B73F5">
        <w:rPr>
          <w:rFonts w:ascii="Nudista" w:hAnsi="Nudista" w:cs="Arial"/>
          <w:sz w:val="20"/>
          <w:szCs w:val="20"/>
        </w:rPr>
        <w:t>n</w:t>
      </w:r>
      <w:r w:rsidRPr="007B73F5">
        <w:rPr>
          <w:rFonts w:ascii="Nudista" w:hAnsi="Nudista" w:cs="Proba Pro"/>
          <w:sz w:val="20"/>
          <w:szCs w:val="20"/>
        </w:rPr>
        <w:t>ý</w:t>
      </w:r>
      <w:r w:rsidRPr="007B73F5">
        <w:rPr>
          <w:rFonts w:ascii="Nudista" w:hAnsi="Nudista" w:cs="Arial"/>
          <w:sz w:val="20"/>
          <w:szCs w:val="20"/>
        </w:rPr>
        <w:t>ch podkladov, vr</w:t>
      </w:r>
      <w:r w:rsidRPr="007B73F5">
        <w:rPr>
          <w:rFonts w:ascii="Nudista" w:hAnsi="Nudista" w:cs="Proba Pro"/>
          <w:sz w:val="20"/>
          <w:szCs w:val="20"/>
        </w:rPr>
        <w:t>á</w:t>
      </w:r>
      <w:r w:rsidRPr="007B73F5">
        <w:rPr>
          <w:rFonts w:ascii="Nudista" w:hAnsi="Nudista" w:cs="Arial"/>
          <w:sz w:val="20"/>
          <w:szCs w:val="20"/>
        </w:rPr>
        <w:t xml:space="preserve">tane zodpovednosti za </w:t>
      </w:r>
      <w:r w:rsidRPr="007B73F5">
        <w:rPr>
          <w:rFonts w:ascii="Nudista" w:hAnsi="Nudista" w:cs="Proba Pro"/>
          <w:sz w:val="20"/>
          <w:szCs w:val="20"/>
        </w:rPr>
        <w:t>š</w:t>
      </w:r>
      <w:r w:rsidRPr="007B73F5">
        <w:rPr>
          <w:rFonts w:ascii="Nudista" w:hAnsi="Nudista" w:cs="Arial"/>
          <w:sz w:val="20"/>
          <w:szCs w:val="20"/>
        </w:rPr>
        <w:t>kodu sp</w:t>
      </w:r>
      <w:r w:rsidRPr="007B73F5">
        <w:rPr>
          <w:rFonts w:ascii="Nudista" w:hAnsi="Nudista" w:cs="Proba Pro"/>
          <w:sz w:val="20"/>
          <w:szCs w:val="20"/>
        </w:rPr>
        <w:t>ô</w:t>
      </w:r>
      <w:r w:rsidRPr="007B73F5">
        <w:rPr>
          <w:rFonts w:ascii="Nudista" w:hAnsi="Nudista" w:cs="Arial"/>
          <w:sz w:val="20"/>
          <w:szCs w:val="20"/>
        </w:rPr>
        <w:t>soben</w:t>
      </w:r>
      <w:r w:rsidRPr="007B73F5">
        <w:rPr>
          <w:rFonts w:ascii="Nudista" w:hAnsi="Nudista" w:cs="Proba Pro"/>
          <w:sz w:val="20"/>
          <w:szCs w:val="20"/>
        </w:rPr>
        <w:t>ú</w:t>
      </w:r>
      <w:r w:rsidRPr="007B73F5">
        <w:rPr>
          <w:rFonts w:ascii="Nudista" w:hAnsi="Nudista" w:cs="Arial"/>
          <w:sz w:val="20"/>
          <w:szCs w:val="20"/>
        </w:rPr>
        <w:t xml:space="preserve"> verejn</w:t>
      </w:r>
      <w:r w:rsidRPr="007B73F5">
        <w:rPr>
          <w:rFonts w:ascii="Nudista" w:hAnsi="Nudista" w:cs="Proba Pro"/>
          <w:sz w:val="20"/>
          <w:szCs w:val="20"/>
        </w:rPr>
        <w:t>é</w:t>
      </w:r>
      <w:r w:rsidRPr="007B73F5">
        <w:rPr>
          <w:rFonts w:ascii="Nudista" w:hAnsi="Nudista" w:cs="Arial"/>
          <w:sz w:val="20"/>
          <w:szCs w:val="20"/>
        </w:rPr>
        <w:t>mu obstar</w:t>
      </w:r>
      <w:r w:rsidRPr="007B73F5">
        <w:rPr>
          <w:rFonts w:ascii="Nudista" w:hAnsi="Nudista" w:cs="Proba Pro"/>
          <w:sz w:val="20"/>
          <w:szCs w:val="20"/>
        </w:rPr>
        <w:t>á</w:t>
      </w:r>
      <w:r w:rsidRPr="007B73F5">
        <w:rPr>
          <w:rFonts w:ascii="Nudista" w:hAnsi="Nudista" w:cs="Arial"/>
          <w:sz w:val="20"/>
          <w:szCs w:val="20"/>
        </w:rPr>
        <w:t>vate</w:t>
      </w:r>
      <w:r w:rsidRPr="007B73F5">
        <w:rPr>
          <w:rFonts w:ascii="Nudista" w:hAnsi="Nudista" w:cs="Proba Pro"/>
          <w:sz w:val="20"/>
          <w:szCs w:val="20"/>
        </w:rPr>
        <w:t>ľ</w:t>
      </w:r>
      <w:r w:rsidRPr="007B73F5">
        <w:rPr>
          <w:rFonts w:ascii="Nudista" w:hAnsi="Nudista" w:cs="Arial"/>
          <w:sz w:val="20"/>
          <w:szCs w:val="20"/>
        </w:rPr>
        <w:t>ovi v</w:t>
      </w:r>
      <w:r w:rsidRPr="007B73F5">
        <w:rPr>
          <w:rFonts w:ascii="Nudista" w:hAnsi="Nudista" w:cs="Calibri"/>
          <w:sz w:val="20"/>
          <w:szCs w:val="20"/>
        </w:rPr>
        <w:t> </w:t>
      </w:r>
      <w:r w:rsidRPr="007B73F5">
        <w:rPr>
          <w:rFonts w:ascii="Nudista" w:hAnsi="Nudista" w:cs="Arial"/>
          <w:sz w:val="20"/>
          <w:szCs w:val="20"/>
        </w:rPr>
        <w:t>zmysle v</w:t>
      </w:r>
      <w:r w:rsidRPr="007B73F5">
        <w:rPr>
          <w:rFonts w:ascii="Nudista" w:hAnsi="Nudista" w:cs="Proba Pro"/>
          <w:sz w:val="20"/>
          <w:szCs w:val="20"/>
        </w:rPr>
        <w:t>š</w:t>
      </w:r>
      <w:r w:rsidRPr="007B73F5">
        <w:rPr>
          <w:rFonts w:ascii="Nudista" w:hAnsi="Nudista" w:cs="Arial"/>
          <w:sz w:val="20"/>
          <w:szCs w:val="20"/>
        </w:rPr>
        <w:t>eobecne z</w:t>
      </w:r>
      <w:r w:rsidRPr="007B73F5">
        <w:rPr>
          <w:rFonts w:ascii="Nudista" w:hAnsi="Nudista" w:cs="Proba Pro"/>
          <w:sz w:val="20"/>
          <w:szCs w:val="20"/>
        </w:rPr>
        <w:t>á</w:t>
      </w:r>
      <w:r w:rsidRPr="007B73F5">
        <w:rPr>
          <w:rFonts w:ascii="Nudista" w:hAnsi="Nudista" w:cs="Arial"/>
          <w:sz w:val="20"/>
          <w:szCs w:val="20"/>
        </w:rPr>
        <w:t>v</w:t>
      </w:r>
      <w:r w:rsidRPr="007B73F5">
        <w:rPr>
          <w:rFonts w:ascii="Nudista" w:hAnsi="Nudista" w:cs="Proba Pro"/>
          <w:sz w:val="20"/>
          <w:szCs w:val="20"/>
        </w:rPr>
        <w:t>ä</w:t>
      </w:r>
      <w:r w:rsidRPr="007B73F5">
        <w:rPr>
          <w:rFonts w:ascii="Nudista" w:hAnsi="Nudista" w:cs="Arial"/>
          <w:sz w:val="20"/>
          <w:szCs w:val="20"/>
        </w:rPr>
        <w:t>zn</w:t>
      </w:r>
      <w:r w:rsidRPr="007B73F5">
        <w:rPr>
          <w:rFonts w:ascii="Nudista" w:hAnsi="Nudista" w:cs="Proba Pro"/>
          <w:sz w:val="20"/>
          <w:szCs w:val="20"/>
        </w:rPr>
        <w:t>ý</w:t>
      </w:r>
      <w:r w:rsidRPr="007B73F5">
        <w:rPr>
          <w:rFonts w:ascii="Nudista" w:hAnsi="Nudista" w:cs="Arial"/>
          <w:sz w:val="20"/>
          <w:szCs w:val="20"/>
        </w:rPr>
        <w:t>ch pr</w:t>
      </w:r>
      <w:r w:rsidRPr="007B73F5">
        <w:rPr>
          <w:rFonts w:ascii="Nudista" w:hAnsi="Nudista" w:cs="Proba Pro"/>
          <w:sz w:val="20"/>
          <w:szCs w:val="20"/>
        </w:rPr>
        <w:t>á</w:t>
      </w:r>
      <w:r w:rsidRPr="007B73F5">
        <w:rPr>
          <w:rFonts w:ascii="Nudista" w:hAnsi="Nudista" w:cs="Arial"/>
          <w:sz w:val="20"/>
          <w:szCs w:val="20"/>
        </w:rPr>
        <w:t>vnych predpisov platn</w:t>
      </w:r>
      <w:r w:rsidRPr="007B73F5">
        <w:rPr>
          <w:rFonts w:ascii="Nudista" w:hAnsi="Nudista" w:cs="Proba Pro"/>
          <w:sz w:val="20"/>
          <w:szCs w:val="20"/>
        </w:rPr>
        <w:t>ý</w:t>
      </w:r>
      <w:r w:rsidRPr="007B73F5">
        <w:rPr>
          <w:rFonts w:ascii="Nudista" w:hAnsi="Nudista" w:cs="Arial"/>
          <w:sz w:val="20"/>
          <w:szCs w:val="20"/>
        </w:rPr>
        <w:t>ch v</w:t>
      </w:r>
      <w:r w:rsidRPr="007B73F5">
        <w:rPr>
          <w:rFonts w:ascii="Nudista" w:hAnsi="Nudista" w:cs="Calibri"/>
          <w:sz w:val="20"/>
          <w:szCs w:val="20"/>
        </w:rPr>
        <w:t> </w:t>
      </w:r>
      <w:r w:rsidRPr="007B73F5">
        <w:rPr>
          <w:rFonts w:ascii="Nudista" w:hAnsi="Nudista" w:cs="Arial"/>
          <w:sz w:val="20"/>
          <w:szCs w:val="20"/>
        </w:rPr>
        <w:t>SR.</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526"/>
      </w:tblGrid>
      <w:tr w:rsidR="002B6E13" w:rsidRPr="007B73F5" w14:paraId="363B1A01" w14:textId="77777777" w:rsidTr="00BB512E">
        <w:trPr>
          <w:trHeight w:val="873"/>
        </w:trPr>
        <w:tc>
          <w:tcPr>
            <w:tcW w:w="4397" w:type="dxa"/>
            <w:hideMark/>
          </w:tcPr>
          <w:p w14:paraId="5D9C86BD" w14:textId="77777777" w:rsidR="002B6E13" w:rsidRDefault="002B6E13" w:rsidP="00EA695C">
            <w:pPr>
              <w:widowControl w:val="0"/>
              <w:rPr>
                <w:rFonts w:ascii="Nudista" w:hAnsi="Nudista"/>
                <w:sz w:val="20"/>
                <w:szCs w:val="20"/>
              </w:rPr>
            </w:pPr>
          </w:p>
          <w:p w14:paraId="58E9D780" w14:textId="77777777" w:rsidR="00755C31" w:rsidRPr="007B73F5" w:rsidRDefault="00755C31" w:rsidP="00EA695C">
            <w:pPr>
              <w:widowControl w:val="0"/>
              <w:rPr>
                <w:rFonts w:ascii="Nudista" w:hAnsi="Nudista"/>
                <w:sz w:val="20"/>
                <w:szCs w:val="20"/>
              </w:rPr>
            </w:pPr>
            <w:r w:rsidRPr="007B73F5">
              <w:rPr>
                <w:rFonts w:ascii="Nudista" w:hAnsi="Nudista"/>
                <w:sz w:val="20"/>
                <w:szCs w:val="20"/>
              </w:rPr>
              <w:t xml:space="preserve">Miesto: </w:t>
            </w:r>
          </w:p>
          <w:p w14:paraId="21872512" w14:textId="1DFD3759" w:rsidR="00755C31" w:rsidRPr="007B73F5" w:rsidRDefault="00755C31" w:rsidP="00EA695C">
            <w:pPr>
              <w:widowControl w:val="0"/>
              <w:rPr>
                <w:rFonts w:ascii="Nudista" w:hAnsi="Nudista"/>
                <w:sz w:val="20"/>
                <w:szCs w:val="20"/>
              </w:rPr>
            </w:pPr>
            <w:r w:rsidRPr="007B73F5">
              <w:rPr>
                <w:rFonts w:ascii="Nudista" w:hAnsi="Nudista"/>
                <w:sz w:val="20"/>
                <w:szCs w:val="20"/>
              </w:rPr>
              <w:t>Dátum:</w:t>
            </w:r>
            <w:r w:rsidRPr="007B73F5">
              <w:rPr>
                <w:rFonts w:ascii="Nudista" w:hAnsi="Nudista"/>
                <w:sz w:val="20"/>
                <w:szCs w:val="20"/>
              </w:rPr>
              <w:tab/>
            </w:r>
          </w:p>
        </w:tc>
        <w:tc>
          <w:tcPr>
            <w:tcW w:w="4526" w:type="dxa"/>
          </w:tcPr>
          <w:p w14:paraId="6D5EC450" w14:textId="77777777" w:rsidR="002B6E13" w:rsidRPr="007B73F5" w:rsidRDefault="002B6E13" w:rsidP="00EA695C">
            <w:pPr>
              <w:widowControl w:val="0"/>
              <w:jc w:val="both"/>
              <w:rPr>
                <w:rFonts w:ascii="Nudista" w:hAnsi="Nudista"/>
                <w:sz w:val="20"/>
                <w:szCs w:val="20"/>
              </w:rPr>
            </w:pPr>
          </w:p>
          <w:p w14:paraId="679E1D7B" w14:textId="77777777" w:rsidR="002B6E13" w:rsidRPr="007B73F5" w:rsidRDefault="002B6E13" w:rsidP="00EA695C">
            <w:pPr>
              <w:widowControl w:val="0"/>
              <w:jc w:val="both"/>
              <w:rPr>
                <w:rFonts w:ascii="Nudista" w:hAnsi="Nudista"/>
                <w:sz w:val="20"/>
                <w:szCs w:val="20"/>
              </w:rPr>
            </w:pPr>
            <w:r w:rsidRPr="007B73F5">
              <w:rPr>
                <w:rFonts w:ascii="Nudista" w:hAnsi="Nudista"/>
                <w:sz w:val="20"/>
                <w:szCs w:val="20"/>
              </w:rPr>
              <w:t>_________________________________________</w:t>
            </w:r>
          </w:p>
          <w:p w14:paraId="37DDF198" w14:textId="77777777" w:rsidR="002B6E13" w:rsidRPr="007B73F5" w:rsidRDefault="002B6E13" w:rsidP="00EA695C">
            <w:pPr>
              <w:widowControl w:val="0"/>
              <w:jc w:val="both"/>
              <w:rPr>
                <w:rFonts w:ascii="Nudista" w:hAnsi="Nudista"/>
                <w:i/>
                <w:iCs/>
                <w:sz w:val="20"/>
                <w:szCs w:val="20"/>
                <w:highlight w:val="lightGray"/>
              </w:rPr>
            </w:pPr>
            <w:r w:rsidRPr="007B73F5">
              <w:rPr>
                <w:rFonts w:ascii="Nudista" w:hAnsi="Nudista"/>
                <w:i/>
                <w:iCs/>
                <w:sz w:val="20"/>
                <w:szCs w:val="20"/>
                <w:highlight w:val="lightGray"/>
              </w:rPr>
              <w:t xml:space="preserve">[meno a podpis osoby </w:t>
            </w:r>
          </w:p>
          <w:p w14:paraId="588A1C00" w14:textId="77777777" w:rsidR="002B6E13" w:rsidRPr="007B73F5" w:rsidRDefault="002B6E13" w:rsidP="00EA695C">
            <w:pPr>
              <w:widowControl w:val="0"/>
              <w:jc w:val="both"/>
              <w:rPr>
                <w:rFonts w:ascii="Nudista" w:hAnsi="Nudista"/>
                <w:i/>
                <w:iCs/>
                <w:sz w:val="20"/>
                <w:szCs w:val="20"/>
              </w:rPr>
            </w:pPr>
            <w:r w:rsidRPr="007B73F5">
              <w:rPr>
                <w:rFonts w:ascii="Nudista" w:hAnsi="Nudista"/>
                <w:i/>
                <w:iCs/>
                <w:sz w:val="20"/>
                <w:szCs w:val="20"/>
                <w:highlight w:val="lightGray"/>
              </w:rPr>
              <w:t>oprávnenej konať za člena skupiny dodávateľov]</w:t>
            </w:r>
          </w:p>
          <w:p w14:paraId="4561064A" w14:textId="77777777" w:rsidR="002B6E13" w:rsidRPr="007B73F5" w:rsidRDefault="002B6E13" w:rsidP="00EA695C">
            <w:pPr>
              <w:widowControl w:val="0"/>
              <w:jc w:val="both"/>
              <w:rPr>
                <w:rFonts w:ascii="Nudista" w:hAnsi="Nudista"/>
                <w:sz w:val="20"/>
                <w:szCs w:val="20"/>
              </w:rPr>
            </w:pPr>
          </w:p>
        </w:tc>
      </w:tr>
      <w:tr w:rsidR="00755C31" w:rsidRPr="007B73F5" w14:paraId="4408A070" w14:textId="77777777" w:rsidTr="00755C31">
        <w:tc>
          <w:tcPr>
            <w:tcW w:w="4397" w:type="dxa"/>
          </w:tcPr>
          <w:p w14:paraId="3B1B0B36" w14:textId="77777777" w:rsidR="00755C31" w:rsidRPr="007B73F5" w:rsidRDefault="00755C31" w:rsidP="00CE1807">
            <w:pPr>
              <w:widowControl w:val="0"/>
              <w:rPr>
                <w:rFonts w:ascii="Nudista" w:hAnsi="Nudista"/>
                <w:sz w:val="20"/>
                <w:szCs w:val="20"/>
              </w:rPr>
            </w:pPr>
            <w:r w:rsidRPr="007B73F5">
              <w:rPr>
                <w:rFonts w:ascii="Nudista" w:hAnsi="Nudista"/>
                <w:sz w:val="20"/>
                <w:szCs w:val="20"/>
              </w:rPr>
              <w:t xml:space="preserve">Miesto: </w:t>
            </w:r>
          </w:p>
          <w:p w14:paraId="14615908" w14:textId="59F9BAE8" w:rsidR="00755C31" w:rsidRPr="007B73F5" w:rsidRDefault="00755C31" w:rsidP="00EE1256">
            <w:pPr>
              <w:widowControl w:val="0"/>
              <w:rPr>
                <w:rFonts w:ascii="Nudista" w:hAnsi="Nudista"/>
                <w:sz w:val="20"/>
                <w:szCs w:val="20"/>
              </w:rPr>
            </w:pPr>
            <w:r w:rsidRPr="007B73F5">
              <w:rPr>
                <w:rFonts w:ascii="Nudista" w:hAnsi="Nudista"/>
                <w:sz w:val="20"/>
                <w:szCs w:val="20"/>
              </w:rPr>
              <w:t>Dátum:</w:t>
            </w:r>
            <w:r w:rsidRPr="007B73F5">
              <w:rPr>
                <w:rFonts w:ascii="Nudista" w:hAnsi="Nudista"/>
                <w:sz w:val="20"/>
                <w:szCs w:val="20"/>
              </w:rPr>
              <w:tab/>
            </w:r>
          </w:p>
        </w:tc>
        <w:tc>
          <w:tcPr>
            <w:tcW w:w="4526" w:type="dxa"/>
          </w:tcPr>
          <w:p w14:paraId="5DF04F54" w14:textId="77777777" w:rsidR="00755C31" w:rsidRPr="007B73F5" w:rsidRDefault="00755C31" w:rsidP="006D5D53">
            <w:pPr>
              <w:widowControl w:val="0"/>
              <w:jc w:val="both"/>
              <w:rPr>
                <w:rFonts w:ascii="Nudista" w:hAnsi="Nudista"/>
                <w:sz w:val="20"/>
                <w:szCs w:val="20"/>
              </w:rPr>
            </w:pPr>
            <w:r w:rsidRPr="007B73F5">
              <w:rPr>
                <w:rFonts w:ascii="Nudista" w:hAnsi="Nudista"/>
                <w:sz w:val="20"/>
                <w:szCs w:val="20"/>
              </w:rPr>
              <w:t>_________________________________________</w:t>
            </w:r>
          </w:p>
          <w:p w14:paraId="67203C3B" w14:textId="77777777" w:rsidR="00755C31" w:rsidRPr="007B73F5" w:rsidRDefault="00755C31" w:rsidP="000F3DFE">
            <w:pPr>
              <w:widowControl w:val="0"/>
              <w:jc w:val="both"/>
              <w:rPr>
                <w:rFonts w:ascii="Nudista" w:hAnsi="Nudista"/>
                <w:i/>
                <w:iCs/>
                <w:sz w:val="20"/>
                <w:szCs w:val="20"/>
                <w:highlight w:val="lightGray"/>
              </w:rPr>
            </w:pPr>
            <w:r w:rsidRPr="007B73F5">
              <w:rPr>
                <w:rFonts w:ascii="Nudista" w:hAnsi="Nudista"/>
                <w:i/>
                <w:iCs/>
                <w:sz w:val="20"/>
                <w:szCs w:val="20"/>
                <w:highlight w:val="lightGray"/>
              </w:rPr>
              <w:t xml:space="preserve">[meno a podpis osoby </w:t>
            </w:r>
          </w:p>
          <w:p w14:paraId="75A13203" w14:textId="251B7C7C" w:rsidR="00755C31" w:rsidRPr="007B73F5" w:rsidRDefault="00755C31" w:rsidP="00BB512E">
            <w:pPr>
              <w:widowControl w:val="0"/>
              <w:jc w:val="both"/>
              <w:rPr>
                <w:rFonts w:ascii="Nudista" w:hAnsi="Nudista"/>
                <w:sz w:val="20"/>
                <w:szCs w:val="20"/>
              </w:rPr>
            </w:pPr>
            <w:r w:rsidRPr="007B73F5">
              <w:rPr>
                <w:rFonts w:ascii="Nudista" w:hAnsi="Nudista"/>
                <w:i/>
                <w:iCs/>
                <w:sz w:val="20"/>
                <w:szCs w:val="20"/>
                <w:highlight w:val="lightGray"/>
              </w:rPr>
              <w:t>oprávnenej konať za člena skupiny dodávateľov]</w:t>
            </w:r>
          </w:p>
        </w:tc>
      </w:tr>
    </w:tbl>
    <w:p w14:paraId="0DAC5A61" w14:textId="5BE09F8F" w:rsidR="00455829" w:rsidRPr="007B73F5" w:rsidRDefault="00755C31" w:rsidP="00CE1807">
      <w:pPr>
        <w:pStyle w:val="SAPHlavn"/>
        <w:ind w:left="2552" w:hanging="2552"/>
        <w:rPr>
          <w:rFonts w:ascii="Nudista" w:hAnsi="Nudista"/>
        </w:rPr>
      </w:pPr>
      <w:bookmarkStart w:id="175" w:name="_Toc64537355"/>
      <w:bookmarkEnd w:id="174"/>
      <w:r>
        <w:rPr>
          <w:rFonts w:ascii="Nudista" w:hAnsi="Nudista"/>
        </w:rPr>
        <w:lastRenderedPageBreak/>
        <w:t>P</w:t>
      </w:r>
      <w:r w:rsidR="00455829" w:rsidRPr="007B73F5">
        <w:rPr>
          <w:rFonts w:ascii="Nudista" w:hAnsi="Nudista"/>
        </w:rPr>
        <w:t>ríloha č.</w:t>
      </w:r>
      <w:r w:rsidR="00E454A4" w:rsidRPr="007B73F5">
        <w:rPr>
          <w:rFonts w:ascii="Nudista" w:hAnsi="Nudista"/>
        </w:rPr>
        <w:t xml:space="preserve"> B.1</w:t>
      </w:r>
      <w:bookmarkStart w:id="176" w:name="_Hlk13129777"/>
      <w:r w:rsidR="007B7165" w:rsidRPr="007B73F5">
        <w:rPr>
          <w:rFonts w:ascii="Nudista" w:hAnsi="Nudista"/>
        </w:rPr>
        <w:tab/>
      </w:r>
      <w:r w:rsidR="00455829" w:rsidRPr="007B73F5">
        <w:rPr>
          <w:rFonts w:ascii="Nudista" w:hAnsi="Nudista"/>
        </w:rPr>
        <w:t>Podrobná špecifikácia predmetu zákazky</w:t>
      </w:r>
      <w:bookmarkEnd w:id="175"/>
      <w:bookmarkEnd w:id="176"/>
    </w:p>
    <w:p w14:paraId="518F0D4C" w14:textId="77FDED3B" w:rsidR="003B158C" w:rsidRPr="007B73F5" w:rsidRDefault="003B158C" w:rsidP="00EE1256">
      <w:pPr>
        <w:pStyle w:val="SAPHlavn"/>
        <w:ind w:left="2552" w:hanging="2552"/>
        <w:rPr>
          <w:rFonts w:ascii="Nudista" w:hAnsi="Nudista"/>
        </w:rPr>
      </w:pPr>
    </w:p>
    <w:p w14:paraId="6382DB5B" w14:textId="0FFF525C" w:rsidR="003B158C" w:rsidRPr="007B73F5" w:rsidRDefault="003B158C" w:rsidP="006D5D53">
      <w:pPr>
        <w:pStyle w:val="Bezriadkovania"/>
        <w:jc w:val="center"/>
        <w:rPr>
          <w:rFonts w:ascii="Nudista" w:hAnsi="Nudista"/>
          <w:sz w:val="20"/>
          <w:szCs w:val="26"/>
        </w:rPr>
      </w:pPr>
      <w:r w:rsidRPr="007B73F5">
        <w:rPr>
          <w:rFonts w:ascii="Nudista" w:hAnsi="Nudista"/>
          <w:sz w:val="20"/>
          <w:szCs w:val="26"/>
        </w:rPr>
        <w:t>(súbory v</w:t>
      </w:r>
      <w:r w:rsidR="009B42B8" w:rsidRPr="007B73F5">
        <w:rPr>
          <w:rFonts w:ascii="Nudista" w:hAnsi="Nudista"/>
          <w:sz w:val="20"/>
          <w:szCs w:val="26"/>
        </w:rPr>
        <w:t>o formáte</w:t>
      </w:r>
      <w:r w:rsidRPr="007B73F5">
        <w:rPr>
          <w:rFonts w:ascii="Nudista" w:hAnsi="Nudista"/>
          <w:sz w:val="20"/>
          <w:szCs w:val="26"/>
        </w:rPr>
        <w:t xml:space="preserve"> .</w:t>
      </w:r>
      <w:proofErr w:type="spellStart"/>
      <w:r w:rsidRPr="007B73F5">
        <w:rPr>
          <w:rFonts w:ascii="Nudista" w:hAnsi="Nudista"/>
          <w:sz w:val="20"/>
          <w:szCs w:val="26"/>
        </w:rPr>
        <w:t>xls</w:t>
      </w:r>
      <w:proofErr w:type="spellEnd"/>
      <w:r w:rsidRPr="007B73F5">
        <w:rPr>
          <w:rFonts w:ascii="Nudista" w:hAnsi="Nudista"/>
          <w:sz w:val="20"/>
          <w:szCs w:val="26"/>
        </w:rPr>
        <w:t>)</w:t>
      </w:r>
    </w:p>
    <w:p w14:paraId="341D0BF8" w14:textId="77777777" w:rsidR="00375668" w:rsidRPr="007B73F5" w:rsidRDefault="00375668" w:rsidP="000F3DFE">
      <w:pPr>
        <w:spacing w:before="120" w:line="264" w:lineRule="auto"/>
        <w:ind w:left="357" w:hanging="357"/>
        <w:jc w:val="center"/>
        <w:rPr>
          <w:rFonts w:ascii="Nudista" w:hAnsi="Nudista" w:cs="Arial"/>
          <w:color w:val="auto"/>
          <w:sz w:val="20"/>
          <w:szCs w:val="20"/>
        </w:rPr>
      </w:pPr>
    </w:p>
    <w:p w14:paraId="7F4C11E6" w14:textId="53562B28" w:rsidR="00375668" w:rsidRPr="007B73F5" w:rsidRDefault="00375668" w:rsidP="00EA695C">
      <w:pPr>
        <w:spacing w:after="120"/>
        <w:jc w:val="both"/>
        <w:rPr>
          <w:rFonts w:ascii="Nudista" w:hAnsi="Nudista"/>
          <w:color w:val="auto"/>
          <w:sz w:val="20"/>
          <w:szCs w:val="20"/>
        </w:rPr>
      </w:pPr>
      <w:r w:rsidRPr="007B73F5">
        <w:rPr>
          <w:rFonts w:ascii="Nudista" w:hAnsi="Nudista"/>
          <w:color w:val="auto"/>
          <w:sz w:val="20"/>
          <w:szCs w:val="20"/>
        </w:rPr>
        <w:t xml:space="preserve">Uchádzač vo svojej ponuke predloží </w:t>
      </w:r>
      <w:r w:rsidRPr="007B73F5">
        <w:rPr>
          <w:rFonts w:ascii="Nudista" w:eastAsia="Arial Unicode MS" w:hAnsi="Nudista" w:cs="Arial"/>
          <w:color w:val="auto"/>
          <w:sz w:val="20"/>
          <w:szCs w:val="20"/>
          <w:u w:val="single"/>
        </w:rPr>
        <w:t>Podrobný opis ponúkaného predmetu plnenia</w:t>
      </w:r>
      <w:r w:rsidR="00F15868" w:rsidRPr="007B73F5">
        <w:rPr>
          <w:rFonts w:ascii="Nudista" w:eastAsia="Arial Unicode MS" w:hAnsi="Nudista" w:cs="Arial"/>
          <w:color w:val="auto"/>
          <w:sz w:val="20"/>
          <w:szCs w:val="20"/>
        </w:rPr>
        <w:t xml:space="preserve"> </w:t>
      </w:r>
      <w:r w:rsidRPr="007B73F5">
        <w:rPr>
          <w:rFonts w:ascii="Nudista" w:hAnsi="Nudista"/>
          <w:color w:val="auto"/>
          <w:sz w:val="20"/>
          <w:szCs w:val="20"/>
        </w:rPr>
        <w:t>v</w:t>
      </w:r>
      <w:r w:rsidRPr="007B73F5">
        <w:rPr>
          <w:rFonts w:ascii="Nudista" w:hAnsi="Nudista" w:cs="Calibri"/>
          <w:color w:val="auto"/>
          <w:sz w:val="20"/>
          <w:szCs w:val="20"/>
        </w:rPr>
        <w:t> </w:t>
      </w:r>
      <w:r w:rsidRPr="007B73F5">
        <w:rPr>
          <w:rFonts w:ascii="Nudista" w:hAnsi="Nudista"/>
          <w:color w:val="auto"/>
          <w:sz w:val="20"/>
          <w:szCs w:val="20"/>
        </w:rPr>
        <w:t>zmysle bodu 8.3.2 Časti A. Pokyny pre uchádzačov týchto súťažných podkladov</w:t>
      </w:r>
      <w:r w:rsidR="003B158C" w:rsidRPr="007B73F5">
        <w:rPr>
          <w:rFonts w:ascii="Nudista" w:hAnsi="Nudista"/>
          <w:color w:val="auto"/>
          <w:sz w:val="20"/>
          <w:szCs w:val="20"/>
        </w:rPr>
        <w:t>.</w:t>
      </w:r>
      <w:r w:rsidRPr="007B73F5">
        <w:rPr>
          <w:rFonts w:ascii="Nudista" w:hAnsi="Nudista"/>
          <w:color w:val="auto"/>
        </w:rPr>
        <w:t xml:space="preserve"> </w:t>
      </w:r>
    </w:p>
    <w:p w14:paraId="06A3D412" w14:textId="5199A90C" w:rsidR="001357C7" w:rsidRPr="007B73F5" w:rsidRDefault="001357C7" w:rsidP="00EA695C">
      <w:pPr>
        <w:spacing w:before="120" w:line="264" w:lineRule="auto"/>
        <w:jc w:val="both"/>
        <w:rPr>
          <w:rFonts w:ascii="Nudista" w:hAnsi="Nudista" w:cs="Arial"/>
          <w:b/>
          <w:bCs/>
          <w:color w:val="FF0000"/>
          <w:sz w:val="20"/>
          <w:szCs w:val="20"/>
        </w:rPr>
      </w:pPr>
    </w:p>
    <w:p w14:paraId="0EF71E4F" w14:textId="77D68C68" w:rsidR="001357C7" w:rsidRPr="007B73F5" w:rsidRDefault="001357C7" w:rsidP="00EA695C">
      <w:pPr>
        <w:spacing w:before="120" w:line="264" w:lineRule="auto"/>
        <w:jc w:val="both"/>
        <w:rPr>
          <w:rFonts w:ascii="Nudista" w:hAnsi="Nudista" w:cs="Arial"/>
          <w:sz w:val="20"/>
          <w:szCs w:val="20"/>
        </w:rPr>
      </w:pPr>
    </w:p>
    <w:p w14:paraId="7CD566BE" w14:textId="21D375B2" w:rsidR="00E454A4" w:rsidRPr="007B73F5" w:rsidRDefault="00E454A4" w:rsidP="00EA695C">
      <w:pPr>
        <w:spacing w:before="120" w:line="264" w:lineRule="auto"/>
        <w:jc w:val="both"/>
        <w:rPr>
          <w:rFonts w:ascii="Nudista" w:hAnsi="Nudista" w:cs="Arial"/>
          <w:sz w:val="20"/>
          <w:szCs w:val="20"/>
        </w:rPr>
      </w:pPr>
    </w:p>
    <w:p w14:paraId="4856EC14" w14:textId="49ABA0DE" w:rsidR="00E454A4" w:rsidRPr="007B73F5" w:rsidRDefault="00E454A4" w:rsidP="00EA695C">
      <w:pPr>
        <w:spacing w:before="120" w:line="264" w:lineRule="auto"/>
        <w:jc w:val="both"/>
        <w:rPr>
          <w:rFonts w:ascii="Nudista" w:hAnsi="Nudista" w:cs="Arial"/>
          <w:sz w:val="20"/>
          <w:szCs w:val="20"/>
        </w:rPr>
      </w:pPr>
    </w:p>
    <w:p w14:paraId="58474A2D" w14:textId="41F57EE8" w:rsidR="00E454A4" w:rsidRPr="007B73F5" w:rsidRDefault="00E454A4" w:rsidP="00EA695C">
      <w:pPr>
        <w:spacing w:before="120" w:line="264" w:lineRule="auto"/>
        <w:jc w:val="both"/>
        <w:rPr>
          <w:rFonts w:ascii="Nudista" w:hAnsi="Nudista" w:cs="Arial"/>
          <w:sz w:val="20"/>
          <w:szCs w:val="20"/>
        </w:rPr>
      </w:pPr>
    </w:p>
    <w:p w14:paraId="02126CF7" w14:textId="17EAFBAD" w:rsidR="00E454A4" w:rsidRPr="007B73F5" w:rsidRDefault="00E454A4" w:rsidP="00EA695C">
      <w:pPr>
        <w:spacing w:before="120" w:line="264" w:lineRule="auto"/>
        <w:jc w:val="both"/>
        <w:rPr>
          <w:rFonts w:ascii="Nudista" w:hAnsi="Nudista" w:cs="Arial"/>
          <w:sz w:val="20"/>
          <w:szCs w:val="20"/>
        </w:rPr>
      </w:pPr>
    </w:p>
    <w:p w14:paraId="2CC5DB51" w14:textId="3D7B7723" w:rsidR="00E454A4" w:rsidRPr="007B73F5" w:rsidRDefault="00E454A4" w:rsidP="00EA695C">
      <w:pPr>
        <w:spacing w:before="120" w:line="264" w:lineRule="auto"/>
        <w:jc w:val="both"/>
        <w:rPr>
          <w:rFonts w:ascii="Nudista" w:hAnsi="Nudista" w:cs="Arial"/>
          <w:sz w:val="20"/>
          <w:szCs w:val="20"/>
        </w:rPr>
      </w:pPr>
    </w:p>
    <w:p w14:paraId="449642D8" w14:textId="538F3D19" w:rsidR="00E454A4" w:rsidRPr="007B73F5" w:rsidRDefault="00E454A4" w:rsidP="00EA695C">
      <w:pPr>
        <w:spacing w:before="120" w:line="264" w:lineRule="auto"/>
        <w:jc w:val="both"/>
        <w:rPr>
          <w:rFonts w:ascii="Nudista" w:hAnsi="Nudista" w:cs="Arial"/>
          <w:sz w:val="20"/>
          <w:szCs w:val="20"/>
        </w:rPr>
      </w:pPr>
    </w:p>
    <w:p w14:paraId="3927BFC0" w14:textId="44F3F028" w:rsidR="00E454A4" w:rsidRPr="007B73F5" w:rsidRDefault="00E454A4" w:rsidP="00EA695C">
      <w:pPr>
        <w:spacing w:before="120" w:line="264" w:lineRule="auto"/>
        <w:jc w:val="both"/>
        <w:rPr>
          <w:rFonts w:ascii="Nudista" w:hAnsi="Nudista" w:cs="Arial"/>
          <w:sz w:val="20"/>
          <w:szCs w:val="20"/>
        </w:rPr>
      </w:pPr>
    </w:p>
    <w:p w14:paraId="5D510C57" w14:textId="09534F55" w:rsidR="00E454A4" w:rsidRPr="007B73F5" w:rsidRDefault="00E454A4" w:rsidP="00EA695C">
      <w:pPr>
        <w:spacing w:before="120" w:line="264" w:lineRule="auto"/>
        <w:jc w:val="both"/>
        <w:rPr>
          <w:rFonts w:ascii="Nudista" w:hAnsi="Nudista" w:cs="Arial"/>
          <w:sz w:val="20"/>
          <w:szCs w:val="20"/>
        </w:rPr>
      </w:pPr>
    </w:p>
    <w:p w14:paraId="5C172EAB" w14:textId="00663835" w:rsidR="00E454A4" w:rsidRPr="007B73F5" w:rsidRDefault="00E454A4" w:rsidP="00EA695C">
      <w:pPr>
        <w:spacing w:before="120" w:line="264" w:lineRule="auto"/>
        <w:jc w:val="both"/>
        <w:rPr>
          <w:rFonts w:ascii="Nudista" w:hAnsi="Nudista" w:cs="Arial"/>
          <w:sz w:val="20"/>
          <w:szCs w:val="20"/>
        </w:rPr>
      </w:pPr>
    </w:p>
    <w:p w14:paraId="6C86F3D0" w14:textId="10445300" w:rsidR="00E454A4" w:rsidRPr="007B73F5" w:rsidRDefault="00E454A4" w:rsidP="00EA695C">
      <w:pPr>
        <w:spacing w:before="120" w:line="264" w:lineRule="auto"/>
        <w:jc w:val="both"/>
        <w:rPr>
          <w:rFonts w:ascii="Nudista" w:hAnsi="Nudista" w:cs="Arial"/>
          <w:sz w:val="20"/>
          <w:szCs w:val="20"/>
        </w:rPr>
      </w:pPr>
    </w:p>
    <w:p w14:paraId="2830E02C" w14:textId="7614C229" w:rsidR="00E454A4" w:rsidRPr="007B73F5" w:rsidRDefault="00E454A4" w:rsidP="00EA695C">
      <w:pPr>
        <w:spacing w:before="120" w:line="264" w:lineRule="auto"/>
        <w:jc w:val="both"/>
        <w:rPr>
          <w:rFonts w:ascii="Nudista" w:hAnsi="Nudista" w:cs="Arial"/>
          <w:sz w:val="20"/>
          <w:szCs w:val="20"/>
        </w:rPr>
      </w:pPr>
    </w:p>
    <w:p w14:paraId="1569985B" w14:textId="0F069F79" w:rsidR="00E454A4" w:rsidRPr="007B73F5" w:rsidRDefault="00E454A4" w:rsidP="00EA695C">
      <w:pPr>
        <w:spacing w:before="120" w:line="264" w:lineRule="auto"/>
        <w:jc w:val="both"/>
        <w:rPr>
          <w:rFonts w:ascii="Nudista" w:hAnsi="Nudista" w:cs="Arial"/>
          <w:sz w:val="20"/>
          <w:szCs w:val="20"/>
        </w:rPr>
      </w:pPr>
    </w:p>
    <w:p w14:paraId="0C209238" w14:textId="589616BB" w:rsidR="00E454A4" w:rsidRPr="007B73F5" w:rsidRDefault="00E454A4" w:rsidP="00EA695C">
      <w:pPr>
        <w:spacing w:before="120" w:line="264" w:lineRule="auto"/>
        <w:jc w:val="both"/>
        <w:rPr>
          <w:rFonts w:ascii="Nudista" w:hAnsi="Nudista" w:cs="Arial"/>
          <w:sz w:val="20"/>
          <w:szCs w:val="20"/>
        </w:rPr>
      </w:pPr>
    </w:p>
    <w:p w14:paraId="10F2DA1B" w14:textId="4FA5ECF0" w:rsidR="00E454A4" w:rsidRPr="007B73F5" w:rsidRDefault="00E454A4" w:rsidP="00EA695C">
      <w:pPr>
        <w:spacing w:before="120" w:line="264" w:lineRule="auto"/>
        <w:jc w:val="both"/>
        <w:rPr>
          <w:rFonts w:ascii="Nudista" w:hAnsi="Nudista" w:cs="Arial"/>
          <w:sz w:val="20"/>
          <w:szCs w:val="20"/>
        </w:rPr>
      </w:pPr>
    </w:p>
    <w:p w14:paraId="2B7F96B2" w14:textId="58C4E688" w:rsidR="00E454A4" w:rsidRPr="007B73F5" w:rsidRDefault="00E454A4" w:rsidP="00EA695C">
      <w:pPr>
        <w:spacing w:before="120" w:line="264" w:lineRule="auto"/>
        <w:jc w:val="both"/>
        <w:rPr>
          <w:rFonts w:ascii="Nudista" w:hAnsi="Nudista" w:cs="Arial"/>
          <w:sz w:val="20"/>
          <w:szCs w:val="20"/>
        </w:rPr>
      </w:pPr>
    </w:p>
    <w:p w14:paraId="14CCCE45" w14:textId="1011DEE6" w:rsidR="00E454A4" w:rsidRPr="007B73F5" w:rsidRDefault="00E454A4" w:rsidP="00EA695C">
      <w:pPr>
        <w:spacing w:before="120" w:line="264" w:lineRule="auto"/>
        <w:jc w:val="both"/>
        <w:rPr>
          <w:rFonts w:ascii="Nudista" w:hAnsi="Nudista" w:cs="Arial"/>
          <w:sz w:val="20"/>
          <w:szCs w:val="20"/>
        </w:rPr>
      </w:pPr>
    </w:p>
    <w:p w14:paraId="18A0C904" w14:textId="6B4C5F6A" w:rsidR="00E454A4" w:rsidRPr="007B73F5" w:rsidRDefault="00E454A4" w:rsidP="00EA695C">
      <w:pPr>
        <w:spacing w:before="120" w:line="264" w:lineRule="auto"/>
        <w:jc w:val="both"/>
        <w:rPr>
          <w:rFonts w:ascii="Nudista" w:hAnsi="Nudista" w:cs="Arial"/>
          <w:sz w:val="20"/>
          <w:szCs w:val="20"/>
        </w:rPr>
      </w:pPr>
    </w:p>
    <w:p w14:paraId="6BF551DA" w14:textId="3D520B36" w:rsidR="00E454A4" w:rsidRPr="007B73F5" w:rsidRDefault="00E454A4" w:rsidP="00EA695C">
      <w:pPr>
        <w:spacing w:before="120" w:line="264" w:lineRule="auto"/>
        <w:jc w:val="both"/>
        <w:rPr>
          <w:rFonts w:ascii="Nudista" w:hAnsi="Nudista" w:cs="Arial"/>
          <w:sz w:val="20"/>
          <w:szCs w:val="20"/>
        </w:rPr>
      </w:pPr>
    </w:p>
    <w:p w14:paraId="0F84E991" w14:textId="79011612" w:rsidR="00E454A4" w:rsidRPr="007B73F5" w:rsidRDefault="00E454A4" w:rsidP="00EA695C">
      <w:pPr>
        <w:spacing w:before="120" w:line="264" w:lineRule="auto"/>
        <w:jc w:val="both"/>
        <w:rPr>
          <w:rFonts w:ascii="Nudista" w:hAnsi="Nudista" w:cs="Arial"/>
          <w:sz w:val="20"/>
          <w:szCs w:val="20"/>
        </w:rPr>
      </w:pPr>
    </w:p>
    <w:p w14:paraId="39B8ABCC" w14:textId="7CA3834D" w:rsidR="00E454A4" w:rsidRPr="007B73F5" w:rsidRDefault="00E454A4" w:rsidP="00EA695C">
      <w:pPr>
        <w:spacing w:before="120" w:line="264" w:lineRule="auto"/>
        <w:jc w:val="both"/>
        <w:rPr>
          <w:rFonts w:ascii="Nudista" w:hAnsi="Nudista" w:cs="Arial"/>
          <w:sz w:val="20"/>
          <w:szCs w:val="20"/>
        </w:rPr>
      </w:pPr>
    </w:p>
    <w:p w14:paraId="27F12B24" w14:textId="6A10DBD1" w:rsidR="00E454A4" w:rsidRPr="007B73F5" w:rsidRDefault="00E454A4" w:rsidP="00EA695C">
      <w:pPr>
        <w:spacing w:before="120" w:line="264" w:lineRule="auto"/>
        <w:jc w:val="both"/>
        <w:rPr>
          <w:rFonts w:ascii="Nudista" w:hAnsi="Nudista" w:cs="Arial"/>
          <w:sz w:val="20"/>
          <w:szCs w:val="20"/>
        </w:rPr>
      </w:pPr>
    </w:p>
    <w:p w14:paraId="23CDD5AB" w14:textId="2A8AB473" w:rsidR="00E454A4" w:rsidRPr="007B73F5" w:rsidRDefault="00E454A4" w:rsidP="00EA695C">
      <w:pPr>
        <w:spacing w:before="120" w:line="264" w:lineRule="auto"/>
        <w:jc w:val="both"/>
        <w:rPr>
          <w:rFonts w:ascii="Nudista" w:hAnsi="Nudista" w:cs="Arial"/>
          <w:sz w:val="20"/>
          <w:szCs w:val="20"/>
        </w:rPr>
      </w:pPr>
    </w:p>
    <w:p w14:paraId="26396384" w14:textId="02AB7A3A" w:rsidR="00E454A4" w:rsidRPr="007B73F5" w:rsidRDefault="00E454A4" w:rsidP="00EA695C">
      <w:pPr>
        <w:spacing w:before="120" w:line="264" w:lineRule="auto"/>
        <w:jc w:val="both"/>
        <w:rPr>
          <w:rFonts w:ascii="Nudista" w:hAnsi="Nudista" w:cs="Arial"/>
          <w:sz w:val="20"/>
          <w:szCs w:val="20"/>
        </w:rPr>
      </w:pPr>
    </w:p>
    <w:p w14:paraId="077CAA30" w14:textId="7428E459" w:rsidR="00E454A4" w:rsidRPr="007B73F5" w:rsidRDefault="00E454A4" w:rsidP="00EA695C">
      <w:pPr>
        <w:spacing w:before="120" w:line="264" w:lineRule="auto"/>
        <w:jc w:val="both"/>
        <w:rPr>
          <w:rFonts w:ascii="Nudista" w:hAnsi="Nudista" w:cs="Arial"/>
          <w:sz w:val="20"/>
          <w:szCs w:val="20"/>
        </w:rPr>
      </w:pPr>
    </w:p>
    <w:p w14:paraId="5FCD11F5" w14:textId="5936C5EF" w:rsidR="003B158C" w:rsidRPr="007B73F5" w:rsidRDefault="003B158C" w:rsidP="00EA695C">
      <w:pPr>
        <w:spacing w:before="120" w:line="264" w:lineRule="auto"/>
        <w:jc w:val="both"/>
        <w:rPr>
          <w:rFonts w:ascii="Nudista" w:hAnsi="Nudista" w:cs="Arial"/>
          <w:sz w:val="20"/>
          <w:szCs w:val="20"/>
        </w:rPr>
      </w:pPr>
    </w:p>
    <w:p w14:paraId="25544B2D" w14:textId="77777777" w:rsidR="003B158C" w:rsidRPr="007B73F5" w:rsidRDefault="003B158C" w:rsidP="00EA695C">
      <w:pPr>
        <w:spacing w:before="120" w:line="264" w:lineRule="auto"/>
        <w:jc w:val="both"/>
        <w:rPr>
          <w:rFonts w:ascii="Nudista" w:hAnsi="Nudista" w:cs="Arial"/>
          <w:sz w:val="20"/>
          <w:szCs w:val="20"/>
        </w:rPr>
      </w:pPr>
    </w:p>
    <w:p w14:paraId="063A60E2" w14:textId="77777777" w:rsidR="001B39B1" w:rsidRDefault="001B39B1" w:rsidP="00EA695C">
      <w:pPr>
        <w:pStyle w:val="SAPHlavn"/>
        <w:ind w:left="0" w:firstLine="0"/>
        <w:rPr>
          <w:rFonts w:ascii="Nudista" w:hAnsi="Nudista"/>
        </w:rPr>
        <w:sectPr w:rsidR="001B39B1" w:rsidSect="00073048">
          <w:pgSz w:w="11900" w:h="16840"/>
          <w:pgMar w:top="1417" w:right="1417" w:bottom="1417" w:left="1560" w:header="708" w:footer="708" w:gutter="0"/>
          <w:cols w:space="708"/>
          <w:docGrid w:linePitch="218"/>
        </w:sectPr>
      </w:pPr>
    </w:p>
    <w:p w14:paraId="4B7F09BA" w14:textId="7559846E" w:rsidR="00E454A4" w:rsidRPr="007B73F5" w:rsidRDefault="00E454A4" w:rsidP="00EA695C">
      <w:pPr>
        <w:pStyle w:val="SAPHlavn"/>
        <w:ind w:left="0" w:firstLine="0"/>
        <w:rPr>
          <w:rFonts w:ascii="Nudista" w:hAnsi="Nudista"/>
          <w:b w:val="0"/>
        </w:rPr>
      </w:pPr>
      <w:bookmarkStart w:id="177" w:name="_Toc64537356"/>
      <w:r w:rsidRPr="007B73F5">
        <w:rPr>
          <w:rFonts w:ascii="Nudista" w:hAnsi="Nudista"/>
        </w:rPr>
        <w:lastRenderedPageBreak/>
        <w:t>Príloha č.</w:t>
      </w:r>
      <w:r w:rsidR="00546442" w:rsidRPr="007B73F5">
        <w:rPr>
          <w:rFonts w:ascii="Nudista" w:hAnsi="Nudista"/>
        </w:rPr>
        <w:t xml:space="preserve"> C.1</w:t>
      </w:r>
      <w:r w:rsidRPr="007B73F5">
        <w:rPr>
          <w:rFonts w:ascii="Nudista" w:hAnsi="Nudista"/>
        </w:rPr>
        <w:t>:</w:t>
      </w:r>
      <w:r w:rsidRPr="007B73F5">
        <w:rPr>
          <w:rFonts w:ascii="Nudista" w:hAnsi="Nudista"/>
        </w:rPr>
        <w:tab/>
        <w:t>Návrh uchádzača na plnenie kritéria</w:t>
      </w:r>
      <w:bookmarkEnd w:id="177"/>
      <w:r w:rsidRPr="007B73F5">
        <w:rPr>
          <w:rFonts w:ascii="Nudista" w:hAnsi="Nudista"/>
        </w:rPr>
        <w:t xml:space="preserve"> </w:t>
      </w:r>
    </w:p>
    <w:p w14:paraId="63A51449" w14:textId="77777777" w:rsidR="00E454A4" w:rsidRPr="007B73F5" w:rsidRDefault="00E454A4" w:rsidP="00EA695C">
      <w:pPr>
        <w:widowControl w:val="0"/>
        <w:rPr>
          <w:rFonts w:ascii="Nudista" w:eastAsia="Proba Pro" w:hAnsi="Nudista" w:cs="Proba Pro"/>
          <w:sz w:val="20"/>
          <w:szCs w:val="20"/>
        </w:rPr>
      </w:pPr>
    </w:p>
    <w:p w14:paraId="4F082E0D" w14:textId="77777777" w:rsidR="00E454A4" w:rsidRPr="007B73F5" w:rsidRDefault="00E454A4" w:rsidP="00EA695C">
      <w:pPr>
        <w:widowControl w:val="0"/>
        <w:rPr>
          <w:rFonts w:ascii="Nudista" w:eastAsia="Proba Pro" w:hAnsi="Nudista" w:cs="Proba Pro"/>
          <w:sz w:val="20"/>
          <w:szCs w:val="20"/>
        </w:rPr>
      </w:pPr>
    </w:p>
    <w:p w14:paraId="07DB9A65" w14:textId="77777777" w:rsidR="00E454A4" w:rsidRPr="007B73F5" w:rsidRDefault="00E454A4" w:rsidP="00EA695C">
      <w:pPr>
        <w:widowControl w:val="0"/>
        <w:jc w:val="center"/>
        <w:rPr>
          <w:rFonts w:ascii="Nudista" w:eastAsia="Proba Pro" w:hAnsi="Nudista" w:cs="Proba Pro"/>
          <w:b/>
          <w:sz w:val="28"/>
          <w:szCs w:val="28"/>
        </w:rPr>
      </w:pPr>
      <w:r w:rsidRPr="007B73F5">
        <w:rPr>
          <w:rFonts w:ascii="Nudista" w:eastAsia="Proba Pro" w:hAnsi="Nudista" w:cs="Proba Pro"/>
          <w:b/>
          <w:sz w:val="28"/>
          <w:szCs w:val="28"/>
        </w:rPr>
        <w:t>NÁVRH NA PLNENIE KRITÉRIA</w:t>
      </w:r>
    </w:p>
    <w:p w14:paraId="0EBEB6DD" w14:textId="77777777" w:rsidR="00E454A4" w:rsidRPr="007B73F5" w:rsidRDefault="00E454A4" w:rsidP="00EA695C">
      <w:pPr>
        <w:widowControl w:val="0"/>
        <w:rPr>
          <w:rFonts w:ascii="Nudista" w:eastAsia="Proba Pro" w:hAnsi="Nudista" w:cs="Proba Pro"/>
          <w:b/>
          <w:sz w:val="20"/>
          <w:szCs w:val="20"/>
        </w:rPr>
      </w:pPr>
    </w:p>
    <w:p w14:paraId="4579E92B" w14:textId="77777777" w:rsidR="00E454A4" w:rsidRPr="007B73F5" w:rsidRDefault="00E454A4" w:rsidP="00EA695C">
      <w:pPr>
        <w:widowControl w:val="0"/>
        <w:rPr>
          <w:rFonts w:ascii="Nudista" w:eastAsia="Proba Pro" w:hAnsi="Nudista" w:cs="Proba Pro"/>
          <w:b/>
          <w:sz w:val="20"/>
          <w:szCs w:val="20"/>
        </w:rPr>
      </w:pPr>
    </w:p>
    <w:p w14:paraId="70F2E8E4" w14:textId="08C6D11A" w:rsidR="00E454A4" w:rsidRPr="007B73F5" w:rsidRDefault="00E454A4" w:rsidP="00EA695C">
      <w:pPr>
        <w:widowControl w:val="0"/>
        <w:jc w:val="both"/>
        <w:rPr>
          <w:rFonts w:ascii="Nudista" w:eastAsia="Proba Pro" w:hAnsi="Nudista" w:cs="Proba Pro"/>
          <w:sz w:val="20"/>
          <w:szCs w:val="20"/>
        </w:rPr>
      </w:pPr>
      <w:r w:rsidRPr="007B73F5">
        <w:rPr>
          <w:rFonts w:ascii="Nudista" w:eastAsia="Proba Pro" w:hAnsi="Nudista" w:cs="Proba Pro"/>
          <w:sz w:val="20"/>
          <w:szCs w:val="20"/>
        </w:rPr>
        <w:t xml:space="preserve">Ponuky sa budú vyhodnocovať na základe najnižšej </w:t>
      </w:r>
      <w:r w:rsidR="00944714">
        <w:rPr>
          <w:rFonts w:ascii="Nudista" w:eastAsia="Proba Pro" w:hAnsi="Nudista" w:cs="Proba Pro"/>
          <w:sz w:val="20"/>
          <w:szCs w:val="20"/>
        </w:rPr>
        <w:t xml:space="preserve">celkovej </w:t>
      </w:r>
      <w:r w:rsidRPr="007B73F5">
        <w:rPr>
          <w:rFonts w:ascii="Nudista" w:eastAsia="Proba Pro" w:hAnsi="Nudista" w:cs="Proba Pro"/>
          <w:sz w:val="20"/>
          <w:szCs w:val="20"/>
        </w:rPr>
        <w:t>ceny</w:t>
      </w:r>
      <w:r w:rsidR="00A4609E">
        <w:rPr>
          <w:rFonts w:ascii="Nudista" w:eastAsia="Proba Pro" w:hAnsi="Nudista" w:cs="Proba Pro"/>
          <w:sz w:val="20"/>
          <w:szCs w:val="20"/>
        </w:rPr>
        <w:t xml:space="preserve"> </w:t>
      </w:r>
      <w:r w:rsidR="00944714">
        <w:rPr>
          <w:rFonts w:ascii="Nudista" w:eastAsia="Proba Pro" w:hAnsi="Nudista" w:cs="Proba Pro"/>
          <w:sz w:val="20"/>
          <w:szCs w:val="20"/>
        </w:rPr>
        <w:t xml:space="preserve">za </w:t>
      </w:r>
      <w:r w:rsidR="00A4609E">
        <w:rPr>
          <w:rFonts w:ascii="Nudista" w:eastAsia="Proba Pro" w:hAnsi="Nudista" w:cs="Proba Pro"/>
          <w:sz w:val="20"/>
          <w:szCs w:val="20"/>
        </w:rPr>
        <w:t xml:space="preserve">predmet zákazky </w:t>
      </w:r>
      <w:r w:rsidR="00A4609E" w:rsidRPr="00CF755E">
        <w:rPr>
          <w:rFonts w:ascii="Nudista" w:eastAsia="Proba Pro" w:hAnsi="Nudista" w:cs="Proba Pro"/>
          <w:b/>
          <w:bCs/>
          <w:sz w:val="20"/>
          <w:szCs w:val="20"/>
        </w:rPr>
        <w:t>v EUR s DPH</w:t>
      </w:r>
      <w:r w:rsidRPr="007B73F5">
        <w:rPr>
          <w:rFonts w:ascii="Nudista" w:eastAsia="Proba Pro" w:hAnsi="Nudista" w:cs="Proba Pro"/>
          <w:sz w:val="20"/>
          <w:szCs w:val="20"/>
        </w:rPr>
        <w:t>.</w:t>
      </w:r>
    </w:p>
    <w:p w14:paraId="31DD5D9A" w14:textId="77777777" w:rsidR="00E454A4" w:rsidRPr="007B73F5" w:rsidRDefault="00E454A4" w:rsidP="00EA695C">
      <w:pPr>
        <w:widowControl w:val="0"/>
        <w:rPr>
          <w:rFonts w:ascii="Nudista" w:eastAsia="Proba Pro" w:hAnsi="Nudista" w:cs="Proba Pro"/>
          <w:b/>
          <w:sz w:val="20"/>
          <w:szCs w:val="20"/>
          <w:u w:val="single"/>
        </w:rPr>
      </w:pPr>
    </w:p>
    <w:p w14:paraId="145CB0A5" w14:textId="223C04BD" w:rsidR="00E454A4" w:rsidRPr="007B73F5" w:rsidRDefault="00E454A4" w:rsidP="00EA695C">
      <w:pPr>
        <w:jc w:val="both"/>
        <w:rPr>
          <w:rFonts w:ascii="Nudista" w:eastAsia="Proba Pro" w:hAnsi="Nudista" w:cs="Proba Pro"/>
          <w:b/>
          <w:color w:val="000000"/>
          <w:sz w:val="20"/>
          <w:szCs w:val="20"/>
        </w:rPr>
      </w:pPr>
      <w:r w:rsidRPr="007B73F5">
        <w:rPr>
          <w:rFonts w:ascii="Nudista" w:eastAsia="Proba Pro" w:hAnsi="Nudista" w:cs="Proba Pro"/>
          <w:color w:val="000000"/>
          <w:sz w:val="20"/>
          <w:szCs w:val="20"/>
        </w:rPr>
        <w:t xml:space="preserve">Predmet zákazky: </w:t>
      </w:r>
      <w:r w:rsidRPr="007B73F5">
        <w:rPr>
          <w:rFonts w:ascii="Nudista" w:eastAsia="Proba Pro" w:hAnsi="Nudista" w:cs="Proba Pro"/>
          <w:b/>
          <w:color w:val="auto"/>
          <w:sz w:val="20"/>
          <w:szCs w:val="20"/>
        </w:rPr>
        <w:t>Súbor</w:t>
      </w:r>
      <w:r w:rsidRPr="007B73F5">
        <w:rPr>
          <w:rFonts w:ascii="Nudista" w:eastAsia="Proba Pro" w:hAnsi="Nudista" w:cs="Proba Pro"/>
          <w:b/>
          <w:color w:val="FF0000"/>
          <w:sz w:val="20"/>
          <w:szCs w:val="20"/>
        </w:rPr>
        <w:t xml:space="preserve"> </w:t>
      </w:r>
      <w:r w:rsidR="003E1B4D" w:rsidRPr="007B73F5">
        <w:rPr>
          <w:rFonts w:ascii="Nudista" w:eastAsia="Proba Pro" w:hAnsi="Nudista" w:cs="Proba Pro"/>
          <w:b/>
          <w:color w:val="auto"/>
          <w:sz w:val="20"/>
          <w:szCs w:val="20"/>
        </w:rPr>
        <w:t xml:space="preserve">didaktických pomôcok </w:t>
      </w:r>
      <w:r w:rsidRPr="007B73F5">
        <w:rPr>
          <w:rFonts w:ascii="Nudista" w:eastAsia="Proba Pro" w:hAnsi="Nudista" w:cs="Proba Pro"/>
          <w:b/>
          <w:color w:val="000000"/>
          <w:sz w:val="20"/>
          <w:szCs w:val="20"/>
        </w:rPr>
        <w:t>pre projekty Zlepšenie technického vybavenia odborných učební 8 ZŠ, Košice</w:t>
      </w:r>
    </w:p>
    <w:p w14:paraId="42F1594C" w14:textId="77777777" w:rsidR="00E454A4" w:rsidRPr="007B73F5" w:rsidRDefault="00E454A4" w:rsidP="00EA695C">
      <w:pPr>
        <w:widowControl w:val="0"/>
        <w:rPr>
          <w:rFonts w:ascii="Nudista" w:eastAsia="Proba Pro" w:hAnsi="Nudista" w:cs="Proba Pro"/>
          <w:sz w:val="20"/>
          <w:szCs w:val="20"/>
        </w:rPr>
      </w:pPr>
    </w:p>
    <w:p w14:paraId="3FFB8AA8" w14:textId="77777777" w:rsidR="00E454A4" w:rsidRPr="007B73F5" w:rsidRDefault="00E454A4" w:rsidP="00EA695C">
      <w:pPr>
        <w:widowControl w:val="0"/>
        <w:rPr>
          <w:rFonts w:ascii="Nudista" w:eastAsia="Proba Pro" w:hAnsi="Nudista" w:cs="Proba Pro"/>
          <w:b/>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2309"/>
        <w:gridCol w:w="2310"/>
      </w:tblGrid>
      <w:tr w:rsidR="00E454A4" w:rsidRPr="007B73F5" w14:paraId="62495AC2" w14:textId="77777777" w:rsidTr="00E454A4">
        <w:trPr>
          <w:trHeight w:val="300"/>
        </w:trPr>
        <w:tc>
          <w:tcPr>
            <w:tcW w:w="4520" w:type="dxa"/>
            <w:shd w:val="clear" w:color="auto" w:fill="008998"/>
          </w:tcPr>
          <w:p w14:paraId="300324E6" w14:textId="77777777" w:rsidR="00E454A4" w:rsidRPr="007B73F5" w:rsidRDefault="00E454A4" w:rsidP="00EA695C">
            <w:pPr>
              <w:widowControl w:val="0"/>
              <w:rPr>
                <w:rFonts w:ascii="Nudista" w:eastAsia="Proba Pro" w:hAnsi="Nudista" w:cs="Proba Pro"/>
                <w:b/>
                <w:color w:val="FFFFFF"/>
                <w:sz w:val="20"/>
                <w:szCs w:val="20"/>
              </w:rPr>
            </w:pPr>
            <w:r w:rsidRPr="007B73F5">
              <w:rPr>
                <w:rFonts w:ascii="Nudista" w:eastAsia="Proba Pro" w:hAnsi="Nudista" w:cs="Proba Pro"/>
                <w:b/>
                <w:color w:val="FFFFFF"/>
                <w:sz w:val="20"/>
                <w:szCs w:val="20"/>
              </w:rPr>
              <w:t>Obchodné meno a</w:t>
            </w:r>
            <w:r w:rsidRPr="007B73F5">
              <w:rPr>
                <w:rFonts w:ascii="Nudista" w:eastAsia="Calibri" w:hAnsi="Nudista" w:cs="Calibri"/>
                <w:b/>
                <w:color w:val="FFFFFF"/>
                <w:sz w:val="20"/>
                <w:szCs w:val="20"/>
              </w:rPr>
              <w:t> </w:t>
            </w:r>
            <w:r w:rsidRPr="007B73F5">
              <w:rPr>
                <w:rFonts w:ascii="Nudista" w:eastAsia="Proba Pro" w:hAnsi="Nudista" w:cs="Proba Pro"/>
                <w:b/>
                <w:color w:val="FFFFFF"/>
                <w:sz w:val="20"/>
                <w:szCs w:val="20"/>
              </w:rPr>
              <w:t>sídlo uchádzača:</w:t>
            </w:r>
          </w:p>
        </w:tc>
        <w:tc>
          <w:tcPr>
            <w:tcW w:w="4619" w:type="dxa"/>
            <w:gridSpan w:val="2"/>
          </w:tcPr>
          <w:p w14:paraId="03AB6B8B" w14:textId="77777777" w:rsidR="00E454A4" w:rsidRPr="007B73F5" w:rsidRDefault="00E454A4" w:rsidP="00EA695C">
            <w:pPr>
              <w:widowControl w:val="0"/>
              <w:rPr>
                <w:rFonts w:ascii="Nudista" w:eastAsia="Proba Pro" w:hAnsi="Nudista" w:cs="Proba Pro"/>
                <w:i/>
                <w:sz w:val="20"/>
                <w:szCs w:val="20"/>
              </w:rPr>
            </w:pPr>
            <w:r w:rsidRPr="007B73F5">
              <w:rPr>
                <w:rFonts w:ascii="Nudista" w:eastAsia="Proba Pro" w:hAnsi="Nudista" w:cs="Proba Pro"/>
                <w:i/>
                <w:sz w:val="20"/>
                <w:szCs w:val="20"/>
              </w:rPr>
              <w:t>[</w:t>
            </w:r>
            <w:r w:rsidRPr="007B73F5">
              <w:rPr>
                <w:rFonts w:ascii="Nudista" w:eastAsia="Proba Pro" w:hAnsi="Nudista" w:cs="Proba Pro"/>
                <w:i/>
                <w:sz w:val="20"/>
                <w:szCs w:val="20"/>
                <w:highlight w:val="lightGray"/>
              </w:rPr>
              <w:t>doplní uchádzač</w:t>
            </w:r>
            <w:r w:rsidRPr="007B73F5">
              <w:rPr>
                <w:rFonts w:ascii="Nudista" w:eastAsia="Proba Pro" w:hAnsi="Nudista" w:cs="Proba Pro"/>
                <w:i/>
                <w:sz w:val="20"/>
                <w:szCs w:val="20"/>
              </w:rPr>
              <w:t>]</w:t>
            </w:r>
          </w:p>
        </w:tc>
      </w:tr>
      <w:tr w:rsidR="00E454A4" w:rsidRPr="007B73F5" w14:paraId="61E66DD6" w14:textId="77777777" w:rsidTr="00E454A4">
        <w:trPr>
          <w:trHeight w:val="300"/>
        </w:trPr>
        <w:tc>
          <w:tcPr>
            <w:tcW w:w="4520" w:type="dxa"/>
            <w:shd w:val="clear" w:color="auto" w:fill="008998"/>
          </w:tcPr>
          <w:p w14:paraId="332BA536" w14:textId="77777777" w:rsidR="00E454A4" w:rsidRPr="007B73F5" w:rsidRDefault="00E454A4" w:rsidP="00CE1807">
            <w:pPr>
              <w:widowControl w:val="0"/>
              <w:rPr>
                <w:rFonts w:ascii="Nudista" w:eastAsia="Proba Pro" w:hAnsi="Nudista" w:cs="Proba Pro"/>
                <w:b/>
                <w:color w:val="FFFFFF"/>
                <w:sz w:val="20"/>
                <w:szCs w:val="20"/>
              </w:rPr>
            </w:pPr>
            <w:r w:rsidRPr="007B73F5">
              <w:rPr>
                <w:rFonts w:ascii="Nudista" w:eastAsia="Proba Pro" w:hAnsi="Nudista" w:cs="Proba Pro"/>
                <w:b/>
                <w:color w:val="FFFFFF"/>
                <w:sz w:val="20"/>
                <w:szCs w:val="20"/>
              </w:rPr>
              <w:t>Uchádzač je registrovaným platiteľom DPH v SR:</w:t>
            </w:r>
          </w:p>
        </w:tc>
        <w:tc>
          <w:tcPr>
            <w:tcW w:w="2309" w:type="dxa"/>
          </w:tcPr>
          <w:p w14:paraId="5596764C" w14:textId="44642BB3" w:rsidR="00E454A4" w:rsidRPr="007B73F5" w:rsidRDefault="00FF1B74" w:rsidP="00EE1256">
            <w:pPr>
              <w:widowControl w:val="0"/>
              <w:rPr>
                <w:rFonts w:ascii="Nudista" w:eastAsia="Proba Pro" w:hAnsi="Nudista" w:cs="Proba Pro"/>
                <w:sz w:val="20"/>
                <w:szCs w:val="20"/>
              </w:rPr>
            </w:pPr>
            <w:r w:rsidRPr="007B73F5">
              <w:rPr>
                <w:rFonts w:ascii="Nudista" w:eastAsia="Proba Pro" w:hAnsi="Nudista" w:cs="Proba Pro"/>
                <w:sz w:val="20"/>
                <w:szCs w:val="20"/>
              </w:rPr>
              <w:t>á</w:t>
            </w:r>
            <w:r w:rsidR="00E454A4" w:rsidRPr="007B73F5">
              <w:rPr>
                <w:rFonts w:ascii="Nudista" w:eastAsia="Proba Pro" w:hAnsi="Nudista" w:cs="Proba Pro"/>
                <w:sz w:val="20"/>
                <w:szCs w:val="20"/>
              </w:rPr>
              <w:t>no</w:t>
            </w:r>
          </w:p>
          <w:sdt>
            <w:sdtPr>
              <w:rPr>
                <w:rFonts w:ascii="Nudista" w:eastAsia="Proba Pro" w:hAnsi="Nudista" w:cs="Proba Pro"/>
                <w:sz w:val="20"/>
                <w:szCs w:val="20"/>
              </w:rPr>
              <w:id w:val="-1509205071"/>
              <w14:checkbox>
                <w14:checked w14:val="0"/>
                <w14:checkedState w14:val="2612" w14:font="MS Gothic"/>
                <w14:uncheckedState w14:val="2610" w14:font="MS Gothic"/>
              </w14:checkbox>
            </w:sdtPr>
            <w:sdtEndPr/>
            <w:sdtContent>
              <w:p w14:paraId="2C6DCF33" w14:textId="6E57DB17" w:rsidR="00FF1B74" w:rsidRPr="007B73F5" w:rsidRDefault="00FF1B74" w:rsidP="007931F0">
                <w:pPr>
                  <w:widowControl w:val="0"/>
                  <w:rPr>
                    <w:rFonts w:ascii="Nudista" w:eastAsia="Proba Pro" w:hAnsi="Nudista" w:cs="Proba Pro"/>
                    <w:sz w:val="20"/>
                    <w:szCs w:val="20"/>
                  </w:rPr>
                </w:pPr>
                <w:r w:rsidRPr="007B73F5">
                  <w:rPr>
                    <w:rFonts w:ascii="Segoe UI Symbol" w:eastAsia="MS Gothic" w:hAnsi="Segoe UI Symbol" w:cs="Segoe UI Symbol"/>
                    <w:sz w:val="20"/>
                    <w:szCs w:val="20"/>
                  </w:rPr>
                  <w:t>☐</w:t>
                </w:r>
              </w:p>
            </w:sdtContent>
          </w:sdt>
        </w:tc>
        <w:tc>
          <w:tcPr>
            <w:tcW w:w="2310" w:type="dxa"/>
          </w:tcPr>
          <w:p w14:paraId="685AD3A1" w14:textId="15650DC4" w:rsidR="00E454A4" w:rsidRPr="007B73F5" w:rsidRDefault="00FF1B74" w:rsidP="006D5D53">
            <w:pPr>
              <w:widowControl w:val="0"/>
              <w:rPr>
                <w:rFonts w:ascii="Nudista" w:eastAsia="Proba Pro" w:hAnsi="Nudista" w:cs="Proba Pro"/>
                <w:sz w:val="20"/>
                <w:szCs w:val="20"/>
              </w:rPr>
            </w:pPr>
            <w:r w:rsidRPr="007B73F5">
              <w:rPr>
                <w:rFonts w:ascii="Nudista" w:eastAsia="Proba Pro" w:hAnsi="Nudista" w:cs="Proba Pro"/>
                <w:sz w:val="20"/>
                <w:szCs w:val="20"/>
              </w:rPr>
              <w:t>n</w:t>
            </w:r>
            <w:r w:rsidR="00E454A4" w:rsidRPr="007B73F5">
              <w:rPr>
                <w:rFonts w:ascii="Nudista" w:eastAsia="Proba Pro" w:hAnsi="Nudista" w:cs="Proba Pro"/>
                <w:sz w:val="20"/>
                <w:szCs w:val="20"/>
              </w:rPr>
              <w:t>ie</w:t>
            </w:r>
          </w:p>
          <w:sdt>
            <w:sdtPr>
              <w:rPr>
                <w:rFonts w:ascii="Nudista" w:eastAsia="Proba Pro" w:hAnsi="Nudista" w:cs="Proba Pro"/>
                <w:sz w:val="20"/>
                <w:szCs w:val="20"/>
              </w:rPr>
              <w:id w:val="-235867734"/>
              <w14:checkbox>
                <w14:checked w14:val="0"/>
                <w14:checkedState w14:val="2612" w14:font="MS Gothic"/>
                <w14:uncheckedState w14:val="2610" w14:font="MS Gothic"/>
              </w14:checkbox>
            </w:sdtPr>
            <w:sdtEndPr/>
            <w:sdtContent>
              <w:p w14:paraId="0BB2B56A" w14:textId="43323AC3" w:rsidR="00FF1B74" w:rsidRPr="007B73F5" w:rsidRDefault="00FF1B74" w:rsidP="000F3DFE">
                <w:pPr>
                  <w:widowControl w:val="0"/>
                  <w:rPr>
                    <w:rFonts w:ascii="Nudista" w:eastAsia="Proba Pro" w:hAnsi="Nudista" w:cs="Proba Pro"/>
                    <w:sz w:val="20"/>
                    <w:szCs w:val="20"/>
                  </w:rPr>
                </w:pPr>
                <w:r w:rsidRPr="007B73F5">
                  <w:rPr>
                    <w:rFonts w:ascii="Segoe UI Symbol" w:eastAsia="MS Gothic" w:hAnsi="Segoe UI Symbol" w:cs="Segoe UI Symbol"/>
                    <w:sz w:val="20"/>
                    <w:szCs w:val="20"/>
                  </w:rPr>
                  <w:t>☐</w:t>
                </w:r>
              </w:p>
            </w:sdtContent>
          </w:sdt>
        </w:tc>
      </w:tr>
      <w:tr w:rsidR="00E454A4" w:rsidRPr="007B73F5" w14:paraId="1D814E0E" w14:textId="77777777" w:rsidTr="00E454A4">
        <w:trPr>
          <w:trHeight w:val="320"/>
        </w:trPr>
        <w:tc>
          <w:tcPr>
            <w:tcW w:w="4520" w:type="dxa"/>
            <w:shd w:val="clear" w:color="auto" w:fill="008998"/>
          </w:tcPr>
          <w:p w14:paraId="60108BC6" w14:textId="77777777" w:rsidR="00E454A4" w:rsidRPr="007B73F5" w:rsidRDefault="00E454A4" w:rsidP="00CE1807">
            <w:pPr>
              <w:widowControl w:val="0"/>
              <w:rPr>
                <w:rFonts w:ascii="Nudista" w:eastAsia="Proba Pro" w:hAnsi="Nudista" w:cs="Proba Pro"/>
                <w:b/>
                <w:color w:val="FFFFFF"/>
                <w:sz w:val="20"/>
                <w:szCs w:val="20"/>
              </w:rPr>
            </w:pPr>
            <w:r w:rsidRPr="007B73F5">
              <w:rPr>
                <w:rFonts w:ascii="Nudista" w:eastAsia="Proba Pro" w:hAnsi="Nudista" w:cs="Proba Pro"/>
                <w:b/>
                <w:color w:val="FFFFFF"/>
                <w:sz w:val="20"/>
                <w:szCs w:val="20"/>
              </w:rPr>
              <w:t>Kritérium na vyhodnotenie ponúk:</w:t>
            </w:r>
          </w:p>
        </w:tc>
        <w:tc>
          <w:tcPr>
            <w:tcW w:w="4619" w:type="dxa"/>
            <w:gridSpan w:val="2"/>
          </w:tcPr>
          <w:p w14:paraId="75CF0D62" w14:textId="4B225583" w:rsidR="00E454A4" w:rsidRPr="007B73F5" w:rsidRDefault="00E454A4" w:rsidP="00EE1256">
            <w:pPr>
              <w:widowControl w:val="0"/>
              <w:rPr>
                <w:rFonts w:ascii="Nudista" w:eastAsia="Proba Pro" w:hAnsi="Nudista" w:cs="Proba Pro"/>
                <w:sz w:val="20"/>
                <w:szCs w:val="20"/>
              </w:rPr>
            </w:pPr>
            <w:r w:rsidRPr="007B73F5">
              <w:rPr>
                <w:rFonts w:ascii="Nudista" w:eastAsia="Proba Pro" w:hAnsi="Nudista" w:cs="Proba Pro"/>
                <w:sz w:val="20"/>
                <w:szCs w:val="20"/>
              </w:rPr>
              <w:t xml:space="preserve">Najnižšia </w:t>
            </w:r>
            <w:r w:rsidR="00E45564">
              <w:rPr>
                <w:rFonts w:ascii="Nudista" w:eastAsia="Proba Pro" w:hAnsi="Nudista" w:cs="Proba Pro"/>
                <w:sz w:val="20"/>
                <w:szCs w:val="20"/>
              </w:rPr>
              <w:t xml:space="preserve">celková </w:t>
            </w:r>
            <w:r w:rsidRPr="007B73F5">
              <w:rPr>
                <w:rFonts w:ascii="Nudista" w:eastAsia="Proba Pro" w:hAnsi="Nudista" w:cs="Proba Pro"/>
                <w:sz w:val="20"/>
                <w:szCs w:val="20"/>
              </w:rPr>
              <w:t>cena predmetu zákazky v</w:t>
            </w:r>
            <w:r w:rsidRPr="007B73F5">
              <w:rPr>
                <w:rFonts w:ascii="Nudista" w:eastAsia="Proba Pro" w:hAnsi="Nudista" w:cs="Calibri"/>
                <w:sz w:val="20"/>
                <w:szCs w:val="20"/>
              </w:rPr>
              <w:t> </w:t>
            </w:r>
            <w:r w:rsidRPr="007B73F5">
              <w:rPr>
                <w:rFonts w:ascii="Nudista" w:eastAsia="Proba Pro" w:hAnsi="Nudista" w:cs="Proba Pro"/>
                <w:sz w:val="20"/>
                <w:szCs w:val="20"/>
              </w:rPr>
              <w:t>EUR s DPH</w:t>
            </w:r>
          </w:p>
          <w:p w14:paraId="23415C5E" w14:textId="77777777" w:rsidR="00E454A4" w:rsidRPr="007B73F5" w:rsidRDefault="00E454A4" w:rsidP="007931F0">
            <w:pPr>
              <w:widowControl w:val="0"/>
              <w:rPr>
                <w:rFonts w:ascii="Nudista" w:eastAsia="Proba Pro" w:hAnsi="Nudista" w:cs="Proba Pro"/>
                <w:sz w:val="20"/>
                <w:szCs w:val="20"/>
              </w:rPr>
            </w:pPr>
          </w:p>
        </w:tc>
      </w:tr>
    </w:tbl>
    <w:p w14:paraId="74E99FDA" w14:textId="77777777" w:rsidR="00E454A4" w:rsidRPr="007B73F5" w:rsidRDefault="00E454A4" w:rsidP="00CE1807">
      <w:pPr>
        <w:widowControl w:val="0"/>
        <w:rPr>
          <w:rFonts w:ascii="Nudista" w:eastAsia="Proba Pro" w:hAnsi="Nudista" w:cs="Proba Pro"/>
          <w:sz w:val="20"/>
          <w:szCs w:val="20"/>
        </w:rPr>
      </w:pPr>
    </w:p>
    <w:p w14:paraId="41A669D4" w14:textId="77777777" w:rsidR="00E454A4" w:rsidRPr="007B73F5" w:rsidRDefault="00E454A4" w:rsidP="00EE1256">
      <w:pPr>
        <w:widowControl w:val="0"/>
        <w:rPr>
          <w:rFonts w:ascii="Nudista" w:eastAsia="Proba Pro" w:hAnsi="Nudista" w:cs="Proba Pro"/>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23"/>
        <w:gridCol w:w="992"/>
        <w:gridCol w:w="1417"/>
        <w:gridCol w:w="1418"/>
        <w:gridCol w:w="1559"/>
      </w:tblGrid>
      <w:tr w:rsidR="00E454A4" w:rsidRPr="007B73F5" w14:paraId="31A4C8DF" w14:textId="77777777" w:rsidTr="00BB512E">
        <w:trPr>
          <w:trHeight w:val="252"/>
        </w:trPr>
        <w:tc>
          <w:tcPr>
            <w:tcW w:w="3823" w:type="dxa"/>
            <w:vMerge w:val="restart"/>
            <w:shd w:val="clear" w:color="auto" w:fill="008998"/>
          </w:tcPr>
          <w:p w14:paraId="2836B8C4" w14:textId="7F786055" w:rsidR="00E454A4" w:rsidRPr="007B73F5" w:rsidRDefault="00E454A4" w:rsidP="007931F0">
            <w:pPr>
              <w:widowControl w:val="0"/>
              <w:spacing w:after="120"/>
              <w:rPr>
                <w:rFonts w:ascii="Nudista" w:eastAsia="Proba Pro" w:hAnsi="Nudista" w:cs="Proba Pro"/>
                <w:b/>
                <w:color w:val="FFFFFF"/>
                <w:sz w:val="20"/>
                <w:szCs w:val="20"/>
              </w:rPr>
            </w:pPr>
            <w:r w:rsidRPr="007B73F5">
              <w:rPr>
                <w:rFonts w:ascii="Nudista" w:eastAsia="Proba Pro" w:hAnsi="Nudista" w:cs="Proba Pro"/>
                <w:b/>
                <w:color w:val="FFFFFF"/>
                <w:sz w:val="20"/>
                <w:szCs w:val="20"/>
              </w:rPr>
              <w:t xml:space="preserve">Predmet zákazky – </w:t>
            </w:r>
            <w:r w:rsidR="00BB512E">
              <w:rPr>
                <w:rFonts w:ascii="Nudista" w:eastAsia="Proba Pro" w:hAnsi="Nudista" w:cs="Proba Pro"/>
                <w:b/>
                <w:color w:val="FFFFFF"/>
                <w:sz w:val="20"/>
                <w:szCs w:val="20"/>
              </w:rPr>
              <w:t>celková cena za predmet zákazky</w:t>
            </w:r>
          </w:p>
        </w:tc>
        <w:tc>
          <w:tcPr>
            <w:tcW w:w="992" w:type="dxa"/>
            <w:vMerge w:val="restart"/>
            <w:shd w:val="clear" w:color="auto" w:fill="008998"/>
          </w:tcPr>
          <w:p w14:paraId="565B0D5F" w14:textId="77777777" w:rsidR="00E454A4" w:rsidRPr="007B73F5" w:rsidRDefault="00E454A4" w:rsidP="006D5D53">
            <w:pPr>
              <w:widowControl w:val="0"/>
              <w:rPr>
                <w:rFonts w:ascii="Nudista" w:eastAsia="Proba Pro" w:hAnsi="Nudista" w:cs="Proba Pro"/>
                <w:b/>
                <w:color w:val="FFFFFF"/>
                <w:sz w:val="20"/>
                <w:szCs w:val="20"/>
              </w:rPr>
            </w:pPr>
            <w:r w:rsidRPr="007B73F5">
              <w:rPr>
                <w:rFonts w:ascii="Nudista" w:eastAsia="Proba Pro" w:hAnsi="Nudista" w:cs="Proba Pro"/>
                <w:b/>
                <w:color w:val="FFFFFF"/>
                <w:sz w:val="20"/>
                <w:szCs w:val="20"/>
              </w:rPr>
              <w:t xml:space="preserve">Merná jednotka </w:t>
            </w:r>
          </w:p>
        </w:tc>
        <w:tc>
          <w:tcPr>
            <w:tcW w:w="4394" w:type="dxa"/>
            <w:gridSpan w:val="3"/>
            <w:shd w:val="clear" w:color="auto" w:fill="008998"/>
          </w:tcPr>
          <w:p w14:paraId="7E1CCB00" w14:textId="77777777" w:rsidR="00E454A4" w:rsidRPr="007B73F5" w:rsidRDefault="00E454A4" w:rsidP="000F3DFE">
            <w:pPr>
              <w:widowControl w:val="0"/>
              <w:spacing w:after="120"/>
              <w:jc w:val="center"/>
              <w:rPr>
                <w:rFonts w:ascii="Nudista" w:eastAsia="Proba Pro" w:hAnsi="Nudista" w:cs="Proba Pro"/>
                <w:b/>
                <w:color w:val="FFFFFF"/>
                <w:sz w:val="20"/>
                <w:szCs w:val="20"/>
              </w:rPr>
            </w:pPr>
            <w:r w:rsidRPr="007B73F5">
              <w:rPr>
                <w:rFonts w:ascii="Nudista" w:eastAsia="Proba Pro" w:hAnsi="Nudista" w:cs="Proba Pro"/>
                <w:b/>
                <w:color w:val="FFFFFF"/>
                <w:sz w:val="20"/>
                <w:szCs w:val="20"/>
              </w:rPr>
              <w:t>Návrh uchádzača</w:t>
            </w:r>
          </w:p>
        </w:tc>
      </w:tr>
      <w:tr w:rsidR="00E454A4" w:rsidRPr="007B73F5" w14:paraId="2BBCC840" w14:textId="77777777" w:rsidTr="00BB512E">
        <w:trPr>
          <w:trHeight w:val="252"/>
        </w:trPr>
        <w:tc>
          <w:tcPr>
            <w:tcW w:w="3823" w:type="dxa"/>
            <w:vMerge/>
            <w:shd w:val="clear" w:color="auto" w:fill="008998"/>
          </w:tcPr>
          <w:p w14:paraId="19BACEE2" w14:textId="77777777" w:rsidR="00E454A4" w:rsidRPr="007B73F5" w:rsidRDefault="00E454A4" w:rsidP="00EA695C">
            <w:pPr>
              <w:widowControl w:val="0"/>
              <w:rPr>
                <w:rFonts w:ascii="Nudista" w:eastAsia="Proba Pro" w:hAnsi="Nudista" w:cs="Proba Pro"/>
                <w:b/>
                <w:color w:val="FFFFFF"/>
                <w:sz w:val="20"/>
                <w:szCs w:val="20"/>
              </w:rPr>
            </w:pPr>
          </w:p>
        </w:tc>
        <w:tc>
          <w:tcPr>
            <w:tcW w:w="992" w:type="dxa"/>
            <w:vMerge/>
            <w:shd w:val="clear" w:color="auto" w:fill="008998"/>
          </w:tcPr>
          <w:p w14:paraId="2E9F6C99" w14:textId="77777777" w:rsidR="00E454A4" w:rsidRPr="007B73F5" w:rsidRDefault="00E454A4" w:rsidP="00EA695C">
            <w:pPr>
              <w:widowControl w:val="0"/>
              <w:rPr>
                <w:rFonts w:ascii="Nudista" w:eastAsia="Proba Pro" w:hAnsi="Nudista" w:cs="Proba Pro"/>
                <w:b/>
                <w:color w:val="FFFFFF"/>
                <w:sz w:val="20"/>
                <w:szCs w:val="20"/>
              </w:rPr>
            </w:pPr>
          </w:p>
        </w:tc>
        <w:tc>
          <w:tcPr>
            <w:tcW w:w="1417" w:type="dxa"/>
            <w:shd w:val="clear" w:color="auto" w:fill="008998"/>
          </w:tcPr>
          <w:p w14:paraId="351601C6" w14:textId="77777777" w:rsidR="00E454A4" w:rsidRPr="007B73F5" w:rsidRDefault="00E454A4" w:rsidP="00EA695C">
            <w:pPr>
              <w:widowControl w:val="0"/>
              <w:rPr>
                <w:rFonts w:ascii="Nudista" w:eastAsia="Proba Pro" w:hAnsi="Nudista" w:cs="Proba Pro"/>
                <w:b/>
                <w:color w:val="FFFFFF"/>
                <w:sz w:val="18"/>
                <w:szCs w:val="20"/>
              </w:rPr>
            </w:pPr>
            <w:r w:rsidRPr="007B73F5">
              <w:rPr>
                <w:rFonts w:ascii="Nudista" w:eastAsia="Proba Pro" w:hAnsi="Nudista" w:cs="Proba Pro"/>
                <w:b/>
                <w:color w:val="FFFFFF"/>
                <w:sz w:val="18"/>
                <w:szCs w:val="20"/>
              </w:rPr>
              <w:t>bez DPH</w:t>
            </w:r>
          </w:p>
        </w:tc>
        <w:tc>
          <w:tcPr>
            <w:tcW w:w="1418" w:type="dxa"/>
            <w:shd w:val="clear" w:color="auto" w:fill="008998"/>
          </w:tcPr>
          <w:p w14:paraId="284EDAC1" w14:textId="77777777" w:rsidR="00E454A4" w:rsidRPr="007B73F5" w:rsidRDefault="00E454A4" w:rsidP="00EA695C">
            <w:pPr>
              <w:widowControl w:val="0"/>
              <w:rPr>
                <w:rFonts w:ascii="Nudista" w:eastAsia="Proba Pro" w:hAnsi="Nudista" w:cs="Proba Pro"/>
                <w:b/>
                <w:color w:val="FFFFFF"/>
                <w:sz w:val="18"/>
                <w:szCs w:val="20"/>
              </w:rPr>
            </w:pPr>
            <w:r w:rsidRPr="007B73F5">
              <w:rPr>
                <w:rFonts w:ascii="Nudista" w:eastAsia="Proba Pro" w:hAnsi="Nudista" w:cs="Proba Pro"/>
                <w:b/>
                <w:color w:val="FFFFFF"/>
                <w:sz w:val="18"/>
                <w:szCs w:val="20"/>
              </w:rPr>
              <w:t>Hodnota DPH (%)</w:t>
            </w:r>
          </w:p>
        </w:tc>
        <w:tc>
          <w:tcPr>
            <w:tcW w:w="1559" w:type="dxa"/>
            <w:shd w:val="clear" w:color="auto" w:fill="008998"/>
          </w:tcPr>
          <w:p w14:paraId="742ADF13" w14:textId="77777777" w:rsidR="00E454A4" w:rsidRPr="007B73F5" w:rsidRDefault="00E454A4" w:rsidP="00EA695C">
            <w:pPr>
              <w:widowControl w:val="0"/>
              <w:rPr>
                <w:rFonts w:ascii="Nudista" w:eastAsia="Proba Pro" w:hAnsi="Nudista" w:cs="Proba Pro"/>
                <w:b/>
                <w:color w:val="FFFFFF"/>
                <w:sz w:val="18"/>
                <w:szCs w:val="20"/>
              </w:rPr>
            </w:pPr>
            <w:r w:rsidRPr="007B73F5">
              <w:rPr>
                <w:rFonts w:ascii="Nudista" w:eastAsia="Proba Pro" w:hAnsi="Nudista" w:cs="Proba Pro"/>
                <w:b/>
                <w:color w:val="FFFFFF"/>
                <w:sz w:val="18"/>
                <w:szCs w:val="20"/>
              </w:rPr>
              <w:t>s DPH</w:t>
            </w:r>
          </w:p>
        </w:tc>
      </w:tr>
      <w:tr w:rsidR="00E454A4" w:rsidRPr="007B73F5" w14:paraId="04497ABC" w14:textId="77777777" w:rsidTr="00BB512E">
        <w:tc>
          <w:tcPr>
            <w:tcW w:w="3823" w:type="dxa"/>
            <w:shd w:val="clear" w:color="auto" w:fill="auto"/>
          </w:tcPr>
          <w:p w14:paraId="3764349C" w14:textId="27BD7C55" w:rsidR="00E454A4" w:rsidRPr="007B73F5" w:rsidRDefault="00E454A4" w:rsidP="00CE1807">
            <w:pPr>
              <w:widowControl w:val="0"/>
              <w:rPr>
                <w:rFonts w:ascii="Nudista" w:eastAsia="Proba Pro" w:hAnsi="Nudista" w:cs="Proba Pro"/>
                <w:b/>
                <w:bCs/>
                <w:sz w:val="20"/>
                <w:szCs w:val="20"/>
              </w:rPr>
            </w:pPr>
            <w:r w:rsidRPr="007B73F5">
              <w:rPr>
                <w:rFonts w:ascii="Nudista" w:eastAsia="Proba Pro" w:hAnsi="Nudista" w:cs="Proba Pro"/>
                <w:b/>
                <w:bCs/>
                <w:sz w:val="20"/>
                <w:szCs w:val="20"/>
              </w:rPr>
              <w:t xml:space="preserve">Celková cena </w:t>
            </w:r>
            <w:r w:rsidR="00101173">
              <w:rPr>
                <w:rFonts w:ascii="Nudista" w:eastAsia="Proba Pro" w:hAnsi="Nudista" w:cs="Proba Pro"/>
                <w:b/>
                <w:bCs/>
                <w:sz w:val="20"/>
                <w:szCs w:val="20"/>
              </w:rPr>
              <w:t>za celý predmet zákazky</w:t>
            </w:r>
          </w:p>
        </w:tc>
        <w:tc>
          <w:tcPr>
            <w:tcW w:w="992" w:type="dxa"/>
            <w:shd w:val="clear" w:color="auto" w:fill="FFFFFF"/>
          </w:tcPr>
          <w:p w14:paraId="1A431BE4" w14:textId="63AD814D" w:rsidR="00E454A4" w:rsidRPr="007B73F5" w:rsidRDefault="00E454A4" w:rsidP="00EE1256">
            <w:pPr>
              <w:widowControl w:val="0"/>
              <w:rPr>
                <w:rFonts w:ascii="Nudista" w:eastAsia="Proba Pro" w:hAnsi="Nudista" w:cs="Proba Pro"/>
                <w:sz w:val="20"/>
                <w:szCs w:val="20"/>
              </w:rPr>
            </w:pPr>
            <w:r w:rsidRPr="007B73F5">
              <w:rPr>
                <w:rFonts w:ascii="Nudista" w:eastAsia="Proba Pro" w:hAnsi="Nudista" w:cs="Proba Pro"/>
                <w:sz w:val="20"/>
                <w:szCs w:val="20"/>
              </w:rPr>
              <w:t>EUR</w:t>
            </w:r>
          </w:p>
        </w:tc>
        <w:tc>
          <w:tcPr>
            <w:tcW w:w="1417" w:type="dxa"/>
            <w:shd w:val="clear" w:color="auto" w:fill="FFFFFF"/>
          </w:tcPr>
          <w:p w14:paraId="1B91BDCA" w14:textId="77777777" w:rsidR="00E454A4" w:rsidRPr="005E5A90" w:rsidRDefault="00E454A4" w:rsidP="007931F0">
            <w:pPr>
              <w:widowControl w:val="0"/>
              <w:rPr>
                <w:rFonts w:ascii="Nudista" w:eastAsia="Proba Pro" w:hAnsi="Nudista" w:cs="Proba Pro"/>
                <w:i/>
                <w:sz w:val="18"/>
                <w:szCs w:val="18"/>
              </w:rPr>
            </w:pPr>
            <w:r w:rsidRPr="005E5A90">
              <w:rPr>
                <w:rFonts w:ascii="Nudista" w:eastAsia="Proba Pro" w:hAnsi="Nudista" w:cs="Proba Pro"/>
                <w:i/>
                <w:sz w:val="18"/>
                <w:szCs w:val="18"/>
                <w:highlight w:val="lightGray"/>
              </w:rPr>
              <w:t>[Doplniť kladné číslo zaokrúhlené na maximálne dve desatinné miesta]</w:t>
            </w:r>
          </w:p>
        </w:tc>
        <w:tc>
          <w:tcPr>
            <w:tcW w:w="1418" w:type="dxa"/>
            <w:shd w:val="clear" w:color="auto" w:fill="FFFFFF"/>
          </w:tcPr>
          <w:p w14:paraId="412ABE8E" w14:textId="77777777" w:rsidR="00E454A4" w:rsidRPr="005E5A90" w:rsidRDefault="00E454A4" w:rsidP="006D5D53">
            <w:pPr>
              <w:widowControl w:val="0"/>
              <w:rPr>
                <w:rFonts w:ascii="Nudista" w:eastAsia="Proba Pro" w:hAnsi="Nudista" w:cs="Proba Pro"/>
                <w:i/>
                <w:sz w:val="18"/>
                <w:szCs w:val="18"/>
              </w:rPr>
            </w:pPr>
            <w:r w:rsidRPr="005E5A90">
              <w:rPr>
                <w:rFonts w:ascii="Nudista" w:eastAsia="Proba Pro" w:hAnsi="Nudista" w:cs="Proba Pro"/>
                <w:i/>
                <w:sz w:val="18"/>
                <w:szCs w:val="18"/>
                <w:highlight w:val="lightGray"/>
              </w:rPr>
              <w:t>[Doplniť kladné číslo zaokrúhlené na maximálne dve desatinné miesta]</w:t>
            </w:r>
          </w:p>
        </w:tc>
        <w:tc>
          <w:tcPr>
            <w:tcW w:w="1559" w:type="dxa"/>
            <w:shd w:val="clear" w:color="auto" w:fill="FFFFFF"/>
          </w:tcPr>
          <w:p w14:paraId="1FDD3510" w14:textId="77777777" w:rsidR="00E454A4" w:rsidRPr="005E5A90" w:rsidRDefault="00E454A4" w:rsidP="000F3DFE">
            <w:pPr>
              <w:widowControl w:val="0"/>
              <w:rPr>
                <w:rFonts w:ascii="Nudista" w:eastAsia="Proba Pro" w:hAnsi="Nudista" w:cs="Proba Pro"/>
                <w:i/>
                <w:sz w:val="18"/>
                <w:szCs w:val="18"/>
              </w:rPr>
            </w:pPr>
            <w:r w:rsidRPr="005E5A90">
              <w:rPr>
                <w:rFonts w:ascii="Nudista" w:eastAsia="Proba Pro" w:hAnsi="Nudista" w:cs="Proba Pro"/>
                <w:i/>
                <w:sz w:val="18"/>
                <w:szCs w:val="18"/>
                <w:highlight w:val="lightGray"/>
              </w:rPr>
              <w:t>[Doplniť kladné číslo zaokrúhlené na maximálne dve desatinné miesta]</w:t>
            </w:r>
          </w:p>
        </w:tc>
      </w:tr>
    </w:tbl>
    <w:p w14:paraId="11F6428F" w14:textId="77777777" w:rsidR="00E454A4" w:rsidRPr="007B73F5" w:rsidRDefault="00E454A4" w:rsidP="00CE1807">
      <w:pPr>
        <w:widowControl w:val="0"/>
        <w:rPr>
          <w:rFonts w:ascii="Nudista" w:eastAsia="Proba Pro" w:hAnsi="Nudista" w:cs="Proba Pro"/>
          <w:sz w:val="20"/>
          <w:szCs w:val="20"/>
        </w:rPr>
      </w:pPr>
    </w:p>
    <w:p w14:paraId="2F642DA2" w14:textId="77777777" w:rsidR="00E454A4" w:rsidRPr="007B73F5" w:rsidRDefault="00E454A4" w:rsidP="00EE1256">
      <w:pPr>
        <w:spacing w:before="240" w:line="360" w:lineRule="auto"/>
        <w:jc w:val="both"/>
        <w:rPr>
          <w:rFonts w:ascii="Nudista" w:eastAsiaTheme="minorHAnsi" w:hAnsi="Nudista" w:cstheme="minorBidi"/>
          <w:bCs/>
          <w:color w:val="auto"/>
          <w:sz w:val="20"/>
          <w:szCs w:val="20"/>
          <w:lang w:eastAsia="en-US"/>
        </w:rPr>
      </w:pPr>
      <w:r w:rsidRPr="007B73F5">
        <w:rPr>
          <w:rFonts w:ascii="Nudista" w:eastAsiaTheme="minorHAnsi" w:hAnsi="Nudista" w:cstheme="minorBidi"/>
          <w:bCs/>
          <w:color w:val="auto"/>
          <w:sz w:val="20"/>
          <w:szCs w:val="20"/>
          <w:lang w:eastAsia="en-US"/>
        </w:rPr>
        <w:t xml:space="preserve">V </w:t>
      </w:r>
      <w:r w:rsidRPr="007B73F5">
        <w:rPr>
          <w:rFonts w:ascii="Nudista" w:eastAsiaTheme="minorHAnsi" w:hAnsi="Nudista" w:cstheme="minorBidi"/>
          <w:bCs/>
          <w:i/>
          <w:color w:val="auto"/>
          <w:sz w:val="20"/>
          <w:szCs w:val="20"/>
          <w:lang w:eastAsia="en-US"/>
        </w:rPr>
        <w:t>[</w:t>
      </w:r>
      <w:r w:rsidRPr="007B73F5">
        <w:rPr>
          <w:rFonts w:ascii="Nudista" w:eastAsiaTheme="minorHAnsi" w:hAnsi="Nudista" w:cstheme="minorBidi"/>
          <w:bCs/>
          <w:i/>
          <w:color w:val="auto"/>
          <w:sz w:val="20"/>
          <w:szCs w:val="20"/>
          <w:highlight w:val="lightGray"/>
          <w:lang w:eastAsia="en-US"/>
        </w:rPr>
        <w:t>doplniť miesto</w:t>
      </w:r>
      <w:r w:rsidRPr="007B73F5">
        <w:rPr>
          <w:rFonts w:ascii="Nudista" w:eastAsiaTheme="minorHAnsi" w:hAnsi="Nudista" w:cstheme="minorBidi"/>
          <w:bCs/>
          <w:i/>
          <w:color w:val="auto"/>
          <w:sz w:val="20"/>
          <w:szCs w:val="20"/>
          <w:lang w:eastAsia="en-US"/>
        </w:rPr>
        <w:t>]</w:t>
      </w:r>
      <w:r w:rsidRPr="007B73F5">
        <w:rPr>
          <w:rFonts w:ascii="Nudista" w:eastAsiaTheme="minorHAnsi" w:hAnsi="Nudista" w:cstheme="minorBidi"/>
          <w:bCs/>
          <w:color w:val="auto"/>
          <w:sz w:val="20"/>
          <w:szCs w:val="20"/>
          <w:lang w:eastAsia="en-US"/>
        </w:rPr>
        <w:t xml:space="preserve"> dňa </w:t>
      </w:r>
      <w:r w:rsidRPr="007B73F5">
        <w:rPr>
          <w:rFonts w:ascii="Nudista" w:eastAsiaTheme="minorHAnsi" w:hAnsi="Nudista" w:cstheme="minorBidi"/>
          <w:bCs/>
          <w:i/>
          <w:color w:val="auto"/>
          <w:sz w:val="20"/>
          <w:szCs w:val="20"/>
          <w:lang w:eastAsia="en-US"/>
        </w:rPr>
        <w:t>[</w:t>
      </w:r>
      <w:r w:rsidRPr="007B73F5">
        <w:rPr>
          <w:rFonts w:ascii="Nudista" w:eastAsiaTheme="minorHAnsi" w:hAnsi="Nudista" w:cstheme="minorBidi"/>
          <w:bCs/>
          <w:i/>
          <w:color w:val="auto"/>
          <w:sz w:val="20"/>
          <w:szCs w:val="20"/>
          <w:highlight w:val="lightGray"/>
          <w:lang w:eastAsia="en-US"/>
        </w:rPr>
        <w:t>doplniť dátum</w:t>
      </w:r>
      <w:r w:rsidRPr="007B73F5">
        <w:rPr>
          <w:rFonts w:ascii="Nudista" w:eastAsiaTheme="minorHAnsi" w:hAnsi="Nudista" w:cstheme="minorBidi"/>
          <w:bCs/>
          <w:i/>
          <w:color w:val="auto"/>
          <w:sz w:val="20"/>
          <w:szCs w:val="20"/>
          <w:lang w:eastAsia="en-US"/>
        </w:rPr>
        <w:t>]</w:t>
      </w:r>
    </w:p>
    <w:p w14:paraId="313776D8" w14:textId="0359E6E7" w:rsidR="00E454A4" w:rsidRPr="007B73F5" w:rsidRDefault="00E454A4" w:rsidP="006D5D53">
      <w:pPr>
        <w:spacing w:before="240" w:line="360" w:lineRule="auto"/>
        <w:jc w:val="both"/>
        <w:rPr>
          <w:rFonts w:ascii="Nudista" w:eastAsiaTheme="minorHAnsi" w:hAnsi="Nudista" w:cstheme="minorBidi"/>
          <w:bCs/>
          <w:color w:val="auto"/>
          <w:sz w:val="20"/>
          <w:szCs w:val="20"/>
          <w:lang w:eastAsia="en-US"/>
        </w:rPr>
      </w:pPr>
      <w:r w:rsidRPr="007B73F5">
        <w:rPr>
          <w:rFonts w:ascii="Nudista" w:eastAsiaTheme="minorHAnsi" w:hAnsi="Nudista" w:cstheme="minorBidi"/>
          <w:bCs/>
          <w:color w:val="auto"/>
          <w:sz w:val="20"/>
          <w:szCs w:val="20"/>
          <w:lang w:eastAsia="en-US"/>
        </w:rPr>
        <w:t xml:space="preserve">                      </w:t>
      </w:r>
    </w:p>
    <w:p w14:paraId="37D711E3" w14:textId="23EB884C" w:rsidR="00E454A4" w:rsidRPr="007B73F5" w:rsidRDefault="00E454A4" w:rsidP="00BB512E">
      <w:pPr>
        <w:ind w:left="1416" w:firstLine="708"/>
        <w:jc w:val="both"/>
        <w:rPr>
          <w:rFonts w:ascii="Nudista" w:eastAsiaTheme="minorHAnsi" w:hAnsi="Nudista" w:cstheme="minorBidi"/>
          <w:bCs/>
          <w:color w:val="auto"/>
          <w:sz w:val="20"/>
          <w:szCs w:val="20"/>
          <w:lang w:eastAsia="en-US"/>
        </w:rPr>
      </w:pPr>
      <w:r w:rsidRPr="007B73F5">
        <w:rPr>
          <w:rFonts w:ascii="Nudista" w:eastAsiaTheme="minorHAnsi" w:hAnsi="Nudista" w:cstheme="minorBidi"/>
          <w:bCs/>
          <w:color w:val="auto"/>
          <w:sz w:val="20"/>
          <w:szCs w:val="20"/>
          <w:lang w:eastAsia="en-US"/>
        </w:rPr>
        <w:t xml:space="preserve">                                                             –––––––––––––––––––––––––-</w:t>
      </w:r>
    </w:p>
    <w:p w14:paraId="50D60E00" w14:textId="2755CBA0" w:rsidR="00E454A4" w:rsidRPr="007B73F5" w:rsidRDefault="00E454A4" w:rsidP="00BB512E">
      <w:pPr>
        <w:pStyle w:val="Zarkazkladnhotextu2"/>
        <w:tabs>
          <w:tab w:val="left" w:pos="5103"/>
        </w:tabs>
        <w:ind w:left="0"/>
        <w:rPr>
          <w:rFonts w:ascii="Nudista" w:eastAsiaTheme="minorHAnsi" w:hAnsi="Nudista" w:cstheme="minorBidi"/>
          <w:bCs/>
          <w:i/>
          <w:szCs w:val="20"/>
          <w:lang w:eastAsia="en-US"/>
        </w:rPr>
      </w:pPr>
      <w:r w:rsidRPr="007B73F5">
        <w:rPr>
          <w:rFonts w:ascii="Nudista" w:eastAsiaTheme="minorHAnsi" w:hAnsi="Nudista" w:cstheme="minorBidi"/>
          <w:bCs/>
          <w:szCs w:val="20"/>
          <w:lang w:eastAsia="en-US"/>
        </w:rPr>
        <w:t xml:space="preserve">                                                                                               </w:t>
      </w:r>
      <w:r w:rsidRPr="007B73F5">
        <w:rPr>
          <w:rFonts w:ascii="Nudista" w:eastAsiaTheme="minorHAnsi" w:hAnsi="Nudista" w:cstheme="minorBidi"/>
          <w:bCs/>
          <w:i/>
          <w:szCs w:val="20"/>
          <w:lang w:eastAsia="en-US"/>
        </w:rPr>
        <w:t>[</w:t>
      </w:r>
      <w:r w:rsidRPr="007B73F5">
        <w:rPr>
          <w:rFonts w:ascii="Nudista" w:eastAsiaTheme="minorHAnsi" w:hAnsi="Nudista" w:cstheme="minorBidi"/>
          <w:bCs/>
          <w:i/>
          <w:szCs w:val="20"/>
          <w:highlight w:val="lightGray"/>
          <w:lang w:eastAsia="en-US"/>
        </w:rPr>
        <w:t>doplniť podpis]</w:t>
      </w:r>
    </w:p>
    <w:p w14:paraId="3EE3FC5A" w14:textId="77777777" w:rsidR="00E454A4" w:rsidRPr="007B73F5" w:rsidRDefault="00E454A4" w:rsidP="00EA695C">
      <w:pPr>
        <w:pStyle w:val="Zarkazkladnhotextu2"/>
        <w:tabs>
          <w:tab w:val="left" w:pos="5103"/>
        </w:tabs>
        <w:spacing w:line="264" w:lineRule="auto"/>
        <w:ind w:left="5664"/>
        <w:rPr>
          <w:rFonts w:ascii="Nudista" w:hAnsi="Nudista" w:cs="Arial"/>
          <w:i/>
          <w:szCs w:val="20"/>
        </w:rPr>
      </w:pPr>
      <w:r w:rsidRPr="007B73F5">
        <w:rPr>
          <w:rFonts w:ascii="Nudista" w:hAnsi="Nudista" w:cs="Arial"/>
          <w:i/>
          <w:szCs w:val="20"/>
        </w:rPr>
        <w:t xml:space="preserve"> </w:t>
      </w:r>
      <w:r w:rsidRPr="007B73F5">
        <w:rPr>
          <w:rFonts w:ascii="Nudista" w:hAnsi="Nudista" w:cs="Arial"/>
          <w:i/>
          <w:szCs w:val="20"/>
          <w:highlight w:val="lightGray"/>
        </w:rPr>
        <w:t>(uviesť meno, priezvisko a</w:t>
      </w:r>
      <w:r w:rsidRPr="007B73F5">
        <w:rPr>
          <w:rFonts w:ascii="Nudista" w:hAnsi="Nudista" w:cs="Calibri"/>
          <w:i/>
          <w:szCs w:val="20"/>
          <w:highlight w:val="lightGray"/>
        </w:rPr>
        <w:t> </w:t>
      </w:r>
      <w:r w:rsidRPr="007B73F5">
        <w:rPr>
          <w:rFonts w:ascii="Nudista" w:hAnsi="Nudista" w:cs="Arial"/>
          <w:i/>
          <w:szCs w:val="20"/>
          <w:highlight w:val="lightGray"/>
        </w:rPr>
        <w:t>funkciu konaj</w:t>
      </w:r>
      <w:r w:rsidRPr="007B73F5">
        <w:rPr>
          <w:rFonts w:ascii="Nudista" w:hAnsi="Nudista" w:cs="Proba Pro"/>
          <w:i/>
          <w:szCs w:val="20"/>
          <w:highlight w:val="lightGray"/>
        </w:rPr>
        <w:t>ú</w:t>
      </w:r>
      <w:r w:rsidRPr="007B73F5">
        <w:rPr>
          <w:rFonts w:ascii="Nudista" w:hAnsi="Nudista" w:cs="Arial"/>
          <w:i/>
          <w:szCs w:val="20"/>
          <w:highlight w:val="lightGray"/>
        </w:rPr>
        <w:t>cej osoby)</w:t>
      </w:r>
      <w:r w:rsidRPr="007B73F5">
        <w:rPr>
          <w:rFonts w:ascii="Nudista" w:hAnsi="Nudista" w:cs="Arial"/>
          <w:i/>
          <w:szCs w:val="20"/>
        </w:rPr>
        <w:t xml:space="preserve"> </w:t>
      </w:r>
    </w:p>
    <w:p w14:paraId="4B54E72E" w14:textId="77777777" w:rsidR="00E454A4" w:rsidRPr="007B73F5" w:rsidRDefault="00E454A4" w:rsidP="00EA695C">
      <w:pPr>
        <w:tabs>
          <w:tab w:val="left" w:pos="936"/>
        </w:tabs>
        <w:rPr>
          <w:rFonts w:ascii="Nudista" w:eastAsia="Proba Pro" w:hAnsi="Nudista" w:cs="Proba Pro"/>
          <w:sz w:val="18"/>
          <w:szCs w:val="18"/>
        </w:rPr>
      </w:pPr>
    </w:p>
    <w:p w14:paraId="6E804FB7" w14:textId="3162F58D" w:rsidR="00E454A4" w:rsidRPr="007B73F5" w:rsidRDefault="00E454A4" w:rsidP="00EA695C">
      <w:pPr>
        <w:spacing w:before="120" w:line="264" w:lineRule="auto"/>
        <w:jc w:val="both"/>
        <w:rPr>
          <w:rFonts w:ascii="Nudista" w:eastAsia="Proba Pro" w:hAnsi="Nudista" w:cs="Proba Pro"/>
          <w:sz w:val="18"/>
          <w:szCs w:val="18"/>
        </w:rPr>
      </w:pPr>
      <w:r w:rsidRPr="007B73F5">
        <w:rPr>
          <w:rFonts w:ascii="Nudista" w:eastAsia="Proba Pro" w:hAnsi="Nudista" w:cs="Proba Pro"/>
          <w:sz w:val="18"/>
          <w:szCs w:val="18"/>
        </w:rPr>
        <w:tab/>
      </w:r>
    </w:p>
    <w:p w14:paraId="3C72DD1E" w14:textId="1D9998E6" w:rsidR="00E46598" w:rsidRPr="007B73F5" w:rsidRDefault="00E46598" w:rsidP="00EA695C">
      <w:pPr>
        <w:spacing w:before="120" w:line="264" w:lineRule="auto"/>
        <w:jc w:val="both"/>
        <w:rPr>
          <w:rFonts w:ascii="Nudista" w:eastAsia="Proba Pro" w:hAnsi="Nudista" w:cs="Proba Pro"/>
          <w:sz w:val="18"/>
          <w:szCs w:val="18"/>
        </w:rPr>
      </w:pPr>
    </w:p>
    <w:p w14:paraId="288B7098" w14:textId="086B442C" w:rsidR="00E46598" w:rsidRPr="007B73F5" w:rsidRDefault="00E46598" w:rsidP="00EA695C">
      <w:pPr>
        <w:spacing w:before="120" w:line="264" w:lineRule="auto"/>
        <w:jc w:val="both"/>
        <w:rPr>
          <w:rFonts w:ascii="Nudista" w:eastAsia="Proba Pro" w:hAnsi="Nudista" w:cs="Proba Pro"/>
          <w:sz w:val="18"/>
          <w:szCs w:val="18"/>
        </w:rPr>
      </w:pPr>
    </w:p>
    <w:p w14:paraId="1623145E" w14:textId="5AD11F75" w:rsidR="00E46598" w:rsidRPr="007B73F5" w:rsidRDefault="00E46598" w:rsidP="00EA695C">
      <w:pPr>
        <w:spacing w:before="120" w:line="264" w:lineRule="auto"/>
        <w:jc w:val="both"/>
        <w:rPr>
          <w:rFonts w:ascii="Nudista" w:eastAsia="Proba Pro" w:hAnsi="Nudista" w:cs="Proba Pro"/>
          <w:sz w:val="18"/>
          <w:szCs w:val="18"/>
        </w:rPr>
      </w:pPr>
    </w:p>
    <w:p w14:paraId="23B0A605" w14:textId="4ADDD17A" w:rsidR="00E46598" w:rsidRPr="007B73F5" w:rsidRDefault="00E46598" w:rsidP="00EA695C">
      <w:pPr>
        <w:spacing w:before="120" w:line="264" w:lineRule="auto"/>
        <w:jc w:val="both"/>
        <w:rPr>
          <w:rFonts w:ascii="Nudista" w:eastAsia="Proba Pro" w:hAnsi="Nudista" w:cs="Proba Pro"/>
          <w:sz w:val="18"/>
          <w:szCs w:val="18"/>
        </w:rPr>
      </w:pPr>
    </w:p>
    <w:p w14:paraId="3ABA0FFC" w14:textId="0F040826" w:rsidR="00E46598" w:rsidRPr="007B73F5" w:rsidRDefault="00E46598" w:rsidP="00EA695C">
      <w:pPr>
        <w:spacing w:before="120" w:line="264" w:lineRule="auto"/>
        <w:jc w:val="both"/>
        <w:rPr>
          <w:rFonts w:ascii="Nudista" w:eastAsia="Proba Pro" w:hAnsi="Nudista" w:cs="Proba Pro"/>
          <w:sz w:val="18"/>
          <w:szCs w:val="18"/>
        </w:rPr>
      </w:pPr>
    </w:p>
    <w:p w14:paraId="28B945DD" w14:textId="66BA01A1" w:rsidR="00E46598" w:rsidRPr="007B73F5" w:rsidRDefault="00E46598" w:rsidP="00EA695C">
      <w:pPr>
        <w:spacing w:before="120" w:line="264" w:lineRule="auto"/>
        <w:jc w:val="both"/>
        <w:rPr>
          <w:rFonts w:ascii="Nudista" w:eastAsia="Proba Pro" w:hAnsi="Nudista" w:cs="Proba Pro"/>
          <w:sz w:val="18"/>
          <w:szCs w:val="18"/>
        </w:rPr>
      </w:pPr>
    </w:p>
    <w:p w14:paraId="08DD6F3C" w14:textId="3200F9EF" w:rsidR="00E46598" w:rsidRPr="007B73F5" w:rsidRDefault="00E46598" w:rsidP="00EA695C">
      <w:pPr>
        <w:spacing w:before="120" w:line="264" w:lineRule="auto"/>
        <w:jc w:val="both"/>
        <w:rPr>
          <w:rFonts w:ascii="Nudista" w:eastAsia="Proba Pro" w:hAnsi="Nudista" w:cs="Proba Pro"/>
          <w:sz w:val="18"/>
          <w:szCs w:val="18"/>
        </w:rPr>
      </w:pPr>
    </w:p>
    <w:p w14:paraId="1E6F3BCD" w14:textId="77777777" w:rsidR="006C11D7" w:rsidRDefault="006C11D7" w:rsidP="00CE1807">
      <w:pPr>
        <w:pStyle w:val="SAPHlavn"/>
        <w:widowControl/>
        <w:ind w:left="0" w:firstLine="0"/>
        <w:rPr>
          <w:rFonts w:ascii="Nudista" w:eastAsia="Proba Pro" w:hAnsi="Nudista" w:cs="Proba Pro"/>
          <w:sz w:val="18"/>
          <w:szCs w:val="18"/>
        </w:rPr>
        <w:sectPr w:rsidR="006C11D7" w:rsidSect="00073048">
          <w:pgSz w:w="11900" w:h="16840"/>
          <w:pgMar w:top="1417" w:right="1417" w:bottom="1417" w:left="1560" w:header="708" w:footer="708" w:gutter="0"/>
          <w:cols w:space="708"/>
          <w:docGrid w:linePitch="218"/>
        </w:sectPr>
      </w:pPr>
    </w:p>
    <w:p w14:paraId="0E9D23A3" w14:textId="4F29D3E8" w:rsidR="003B158C" w:rsidRPr="007B73F5" w:rsidRDefault="003B158C" w:rsidP="00BB512E">
      <w:pPr>
        <w:pStyle w:val="SAPHlavn"/>
        <w:widowControl/>
        <w:ind w:left="0" w:firstLine="0"/>
        <w:rPr>
          <w:rFonts w:ascii="Nudista" w:hAnsi="Nudista"/>
        </w:rPr>
      </w:pPr>
      <w:bookmarkStart w:id="178" w:name="_Toc64537357"/>
      <w:r w:rsidRPr="007B73F5">
        <w:rPr>
          <w:rFonts w:ascii="Nudista" w:hAnsi="Nudista"/>
        </w:rPr>
        <w:lastRenderedPageBreak/>
        <w:t>Príloha č. C.2:</w:t>
      </w:r>
      <w:r w:rsidRPr="007B73F5">
        <w:rPr>
          <w:rFonts w:ascii="Nudista" w:hAnsi="Nudista"/>
        </w:rPr>
        <w:tab/>
      </w:r>
      <w:r w:rsidR="00ED402D" w:rsidRPr="007B73F5">
        <w:rPr>
          <w:rFonts w:ascii="Nudista" w:hAnsi="Nudista"/>
        </w:rPr>
        <w:tab/>
      </w:r>
      <w:r w:rsidRPr="007B73F5">
        <w:rPr>
          <w:rFonts w:ascii="Nudista" w:hAnsi="Nudista"/>
        </w:rPr>
        <w:t>Cenová tabuľka</w:t>
      </w:r>
      <w:bookmarkEnd w:id="178"/>
    </w:p>
    <w:p w14:paraId="20DEDDDC" w14:textId="77777777" w:rsidR="003B158C" w:rsidRPr="007B73F5" w:rsidRDefault="003B158C" w:rsidP="00BB512E">
      <w:pPr>
        <w:pStyle w:val="SAPHlavn"/>
        <w:widowControl/>
        <w:ind w:left="0" w:firstLine="0"/>
        <w:rPr>
          <w:rFonts w:ascii="Nudista" w:hAnsi="Nudista"/>
        </w:rPr>
      </w:pPr>
    </w:p>
    <w:p w14:paraId="5B679D80" w14:textId="77777777" w:rsidR="003B158C" w:rsidRPr="007B73F5" w:rsidRDefault="003B158C" w:rsidP="00CE1807">
      <w:pPr>
        <w:pStyle w:val="Bezriadkovania"/>
        <w:jc w:val="center"/>
        <w:rPr>
          <w:rFonts w:ascii="Nudista" w:hAnsi="Nudista"/>
          <w:sz w:val="20"/>
          <w:szCs w:val="26"/>
        </w:rPr>
      </w:pPr>
      <w:bookmarkStart w:id="179" w:name="_Toc4416507"/>
      <w:bookmarkStart w:id="180" w:name="_Toc4416650"/>
      <w:bookmarkStart w:id="181" w:name="_Toc4416944"/>
      <w:bookmarkStart w:id="182" w:name="_Toc4416993"/>
      <w:bookmarkStart w:id="183" w:name="_Toc6918935"/>
      <w:bookmarkStart w:id="184" w:name="_Toc13487861"/>
      <w:bookmarkStart w:id="185" w:name="_Hlk6218127"/>
      <w:r w:rsidRPr="007B73F5">
        <w:rPr>
          <w:rFonts w:ascii="Nudista" w:hAnsi="Nudista"/>
          <w:sz w:val="20"/>
          <w:szCs w:val="26"/>
        </w:rPr>
        <w:t>(súbory v .</w:t>
      </w:r>
      <w:proofErr w:type="spellStart"/>
      <w:r w:rsidRPr="007B73F5">
        <w:rPr>
          <w:rFonts w:ascii="Nudista" w:hAnsi="Nudista"/>
          <w:sz w:val="20"/>
          <w:szCs w:val="26"/>
        </w:rPr>
        <w:t>xls</w:t>
      </w:r>
      <w:proofErr w:type="spellEnd"/>
      <w:r w:rsidRPr="007B73F5">
        <w:rPr>
          <w:rFonts w:ascii="Nudista" w:hAnsi="Nudista"/>
          <w:sz w:val="20"/>
          <w:szCs w:val="26"/>
        </w:rPr>
        <w:t>)</w:t>
      </w:r>
    </w:p>
    <w:p w14:paraId="1AAF05C0" w14:textId="77777777" w:rsidR="003B158C" w:rsidRPr="007B73F5" w:rsidRDefault="003B158C" w:rsidP="00EE1256">
      <w:pPr>
        <w:pStyle w:val="SAPHlavn"/>
        <w:widowControl/>
        <w:ind w:left="0" w:firstLine="0"/>
        <w:rPr>
          <w:rFonts w:ascii="Nudista" w:hAnsi="Nudista"/>
        </w:rPr>
      </w:pPr>
    </w:p>
    <w:p w14:paraId="487AD245" w14:textId="4F79D73D" w:rsidR="00D073D0" w:rsidRPr="007B73F5" w:rsidRDefault="00D073D0" w:rsidP="006D5D53">
      <w:pPr>
        <w:spacing w:after="120"/>
        <w:jc w:val="both"/>
        <w:rPr>
          <w:rFonts w:ascii="Nudista" w:hAnsi="Nudista"/>
          <w:color w:val="auto"/>
          <w:sz w:val="20"/>
          <w:szCs w:val="20"/>
        </w:rPr>
      </w:pPr>
      <w:r w:rsidRPr="007B73F5">
        <w:rPr>
          <w:rFonts w:ascii="Nudista" w:hAnsi="Nudista"/>
          <w:color w:val="auto"/>
          <w:sz w:val="20"/>
          <w:szCs w:val="20"/>
        </w:rPr>
        <w:t xml:space="preserve">Uchádzač vo svojej ponuke predloží </w:t>
      </w:r>
      <w:r w:rsidRPr="007B73F5">
        <w:rPr>
          <w:rFonts w:ascii="Nudista" w:eastAsia="Arial Unicode MS" w:hAnsi="Nudista" w:cs="Arial"/>
          <w:sz w:val="20"/>
          <w:szCs w:val="20"/>
          <w:u w:val="single"/>
        </w:rPr>
        <w:t>Cenovú tabuľku</w:t>
      </w:r>
      <w:r w:rsidRPr="007B73F5">
        <w:rPr>
          <w:rFonts w:ascii="Nudista" w:eastAsia="Arial Unicode MS" w:hAnsi="Nudista" w:cs="Arial"/>
          <w:sz w:val="20"/>
          <w:szCs w:val="20"/>
        </w:rPr>
        <w:t xml:space="preserve"> </w:t>
      </w:r>
      <w:r w:rsidRPr="007B73F5">
        <w:rPr>
          <w:rFonts w:ascii="Nudista" w:hAnsi="Nudista"/>
          <w:sz w:val="20"/>
          <w:szCs w:val="20"/>
        </w:rPr>
        <w:t>v</w:t>
      </w:r>
      <w:r w:rsidRPr="007B73F5">
        <w:rPr>
          <w:rFonts w:ascii="Nudista" w:hAnsi="Nudista" w:cs="Calibri"/>
          <w:sz w:val="20"/>
          <w:szCs w:val="20"/>
        </w:rPr>
        <w:t> </w:t>
      </w:r>
      <w:r w:rsidRPr="007B73F5">
        <w:rPr>
          <w:rFonts w:ascii="Nudista" w:hAnsi="Nudista"/>
          <w:sz w:val="20"/>
          <w:szCs w:val="20"/>
        </w:rPr>
        <w:t>zmysle bodu 8.3.</w:t>
      </w:r>
      <w:r w:rsidR="006C11D7">
        <w:rPr>
          <w:rFonts w:ascii="Nudista" w:hAnsi="Nudista"/>
          <w:sz w:val="20"/>
          <w:szCs w:val="20"/>
        </w:rPr>
        <w:t>7</w:t>
      </w:r>
      <w:r w:rsidR="006C11D7" w:rsidRPr="007B73F5">
        <w:rPr>
          <w:rFonts w:ascii="Nudista" w:hAnsi="Nudista"/>
          <w:sz w:val="20"/>
          <w:szCs w:val="20"/>
        </w:rPr>
        <w:t xml:space="preserve"> </w:t>
      </w:r>
      <w:r w:rsidRPr="007B73F5">
        <w:rPr>
          <w:rFonts w:ascii="Nudista" w:hAnsi="Nudista"/>
          <w:sz w:val="20"/>
          <w:szCs w:val="20"/>
        </w:rPr>
        <w:t xml:space="preserve">Časti A. Pokyny pre uchádzačov týchto súťažných podkladov. </w:t>
      </w:r>
    </w:p>
    <w:p w14:paraId="07C23307" w14:textId="77777777" w:rsidR="003B158C" w:rsidRPr="007B73F5" w:rsidRDefault="003B158C" w:rsidP="000F3DFE">
      <w:pPr>
        <w:pStyle w:val="SAPHlavn"/>
        <w:widowControl/>
        <w:ind w:left="0" w:firstLine="0"/>
        <w:rPr>
          <w:rFonts w:ascii="Nudista" w:hAnsi="Nudista"/>
        </w:rPr>
      </w:pPr>
    </w:p>
    <w:p w14:paraId="018F4CD0" w14:textId="77777777" w:rsidR="003B158C" w:rsidRPr="007B73F5" w:rsidRDefault="003B158C" w:rsidP="00EA695C">
      <w:pPr>
        <w:pStyle w:val="SAPHlavn"/>
        <w:widowControl/>
        <w:ind w:left="0" w:firstLine="0"/>
        <w:rPr>
          <w:rFonts w:ascii="Nudista" w:hAnsi="Nudista"/>
        </w:rPr>
      </w:pPr>
    </w:p>
    <w:p w14:paraId="32F99FDD" w14:textId="77777777" w:rsidR="003B158C" w:rsidRPr="007B73F5" w:rsidRDefault="003B158C" w:rsidP="00EA695C">
      <w:pPr>
        <w:pStyle w:val="SAPHlavn"/>
        <w:widowControl/>
        <w:ind w:left="0" w:firstLine="0"/>
        <w:rPr>
          <w:rFonts w:ascii="Nudista" w:hAnsi="Nudista"/>
        </w:rPr>
      </w:pPr>
    </w:p>
    <w:p w14:paraId="3C15AD68" w14:textId="77777777" w:rsidR="003B158C" w:rsidRPr="007B73F5" w:rsidRDefault="003B158C" w:rsidP="00EA695C">
      <w:pPr>
        <w:pStyle w:val="SAPHlavn"/>
        <w:widowControl/>
        <w:ind w:left="0" w:firstLine="0"/>
        <w:rPr>
          <w:rFonts w:ascii="Nudista" w:hAnsi="Nudista"/>
        </w:rPr>
      </w:pPr>
    </w:p>
    <w:p w14:paraId="6ABFAF51" w14:textId="77777777" w:rsidR="003B158C" w:rsidRPr="007B73F5" w:rsidRDefault="003B158C" w:rsidP="00EA695C">
      <w:pPr>
        <w:pStyle w:val="SAPHlavn"/>
        <w:widowControl/>
        <w:ind w:left="0" w:firstLine="0"/>
        <w:rPr>
          <w:rFonts w:ascii="Nudista" w:hAnsi="Nudista"/>
        </w:rPr>
      </w:pPr>
    </w:p>
    <w:p w14:paraId="0F2FC996" w14:textId="77777777" w:rsidR="003B158C" w:rsidRPr="007B73F5" w:rsidRDefault="003B158C" w:rsidP="00EA695C">
      <w:pPr>
        <w:pStyle w:val="SAPHlavn"/>
        <w:widowControl/>
        <w:ind w:left="0" w:firstLine="0"/>
        <w:rPr>
          <w:rFonts w:ascii="Nudista" w:hAnsi="Nudista"/>
        </w:rPr>
      </w:pPr>
    </w:p>
    <w:p w14:paraId="58BF7AB7" w14:textId="77777777" w:rsidR="003B158C" w:rsidRPr="007B73F5" w:rsidRDefault="003B158C" w:rsidP="00EA695C">
      <w:pPr>
        <w:pStyle w:val="SAPHlavn"/>
        <w:widowControl/>
        <w:ind w:left="0" w:firstLine="0"/>
        <w:rPr>
          <w:rFonts w:ascii="Nudista" w:hAnsi="Nudista"/>
        </w:rPr>
      </w:pPr>
    </w:p>
    <w:p w14:paraId="06C63999" w14:textId="77777777" w:rsidR="003B158C" w:rsidRPr="007B73F5" w:rsidRDefault="003B158C" w:rsidP="00EA695C">
      <w:pPr>
        <w:pStyle w:val="SAPHlavn"/>
        <w:widowControl/>
        <w:ind w:left="0" w:firstLine="0"/>
        <w:rPr>
          <w:rFonts w:ascii="Nudista" w:hAnsi="Nudista"/>
        </w:rPr>
      </w:pPr>
    </w:p>
    <w:p w14:paraId="7483EDC1" w14:textId="77777777" w:rsidR="003B158C" w:rsidRPr="007B73F5" w:rsidRDefault="003B158C" w:rsidP="00EA695C">
      <w:pPr>
        <w:pStyle w:val="SAPHlavn"/>
        <w:widowControl/>
        <w:ind w:left="0" w:firstLine="0"/>
        <w:rPr>
          <w:rFonts w:ascii="Nudista" w:hAnsi="Nudista"/>
        </w:rPr>
      </w:pPr>
    </w:p>
    <w:p w14:paraId="62BC7648" w14:textId="77777777" w:rsidR="003B158C" w:rsidRPr="007B73F5" w:rsidRDefault="003B158C" w:rsidP="00EA695C">
      <w:pPr>
        <w:pStyle w:val="SAPHlavn"/>
        <w:widowControl/>
        <w:ind w:left="0" w:firstLine="0"/>
        <w:rPr>
          <w:rFonts w:ascii="Nudista" w:hAnsi="Nudista"/>
        </w:rPr>
      </w:pPr>
    </w:p>
    <w:p w14:paraId="28D27CA5" w14:textId="77777777" w:rsidR="003B158C" w:rsidRPr="007B73F5" w:rsidRDefault="003B158C" w:rsidP="00EA695C">
      <w:pPr>
        <w:pStyle w:val="SAPHlavn"/>
        <w:widowControl/>
        <w:ind w:left="0" w:firstLine="0"/>
        <w:rPr>
          <w:rFonts w:ascii="Nudista" w:hAnsi="Nudista"/>
        </w:rPr>
      </w:pPr>
    </w:p>
    <w:p w14:paraId="0141DB0A" w14:textId="77777777" w:rsidR="003B158C" w:rsidRPr="007B73F5" w:rsidRDefault="003B158C" w:rsidP="00EA695C">
      <w:pPr>
        <w:pStyle w:val="SAPHlavn"/>
        <w:widowControl/>
        <w:ind w:left="0" w:firstLine="0"/>
        <w:rPr>
          <w:rFonts w:ascii="Nudista" w:hAnsi="Nudista"/>
        </w:rPr>
      </w:pPr>
    </w:p>
    <w:p w14:paraId="0D576505" w14:textId="77777777" w:rsidR="003B158C" w:rsidRPr="007B73F5" w:rsidRDefault="003B158C" w:rsidP="00EA695C">
      <w:pPr>
        <w:pStyle w:val="SAPHlavn"/>
        <w:widowControl/>
        <w:ind w:left="0" w:firstLine="0"/>
        <w:rPr>
          <w:rFonts w:ascii="Nudista" w:hAnsi="Nudista"/>
        </w:rPr>
      </w:pPr>
    </w:p>
    <w:p w14:paraId="464AD94B" w14:textId="77777777" w:rsidR="003B158C" w:rsidRPr="007B73F5" w:rsidRDefault="003B158C" w:rsidP="00EA695C">
      <w:pPr>
        <w:pStyle w:val="SAPHlavn"/>
        <w:widowControl/>
        <w:ind w:left="0" w:firstLine="0"/>
        <w:rPr>
          <w:rFonts w:ascii="Nudista" w:hAnsi="Nudista"/>
        </w:rPr>
      </w:pPr>
    </w:p>
    <w:p w14:paraId="5DC135DB" w14:textId="77777777" w:rsidR="003B158C" w:rsidRPr="007B73F5" w:rsidRDefault="003B158C" w:rsidP="00EA695C">
      <w:pPr>
        <w:pStyle w:val="SAPHlavn"/>
        <w:widowControl/>
        <w:ind w:left="0" w:firstLine="0"/>
        <w:rPr>
          <w:rFonts w:ascii="Nudista" w:hAnsi="Nudista"/>
        </w:rPr>
      </w:pPr>
    </w:p>
    <w:p w14:paraId="103EBBD4" w14:textId="77777777" w:rsidR="003B158C" w:rsidRPr="007B73F5" w:rsidRDefault="003B158C" w:rsidP="00EA695C">
      <w:pPr>
        <w:pStyle w:val="SAPHlavn"/>
        <w:widowControl/>
        <w:ind w:left="0" w:firstLine="0"/>
        <w:rPr>
          <w:rFonts w:ascii="Nudista" w:hAnsi="Nudista"/>
        </w:rPr>
      </w:pPr>
    </w:p>
    <w:p w14:paraId="2E1BB3C5" w14:textId="77777777" w:rsidR="003B158C" w:rsidRPr="007B73F5" w:rsidRDefault="003B158C" w:rsidP="00EA695C">
      <w:pPr>
        <w:pStyle w:val="SAPHlavn"/>
        <w:widowControl/>
        <w:ind w:left="0" w:firstLine="0"/>
        <w:rPr>
          <w:rFonts w:ascii="Nudista" w:hAnsi="Nudista"/>
        </w:rPr>
      </w:pPr>
    </w:p>
    <w:p w14:paraId="74DB13F9" w14:textId="77777777" w:rsidR="003B158C" w:rsidRPr="007B73F5" w:rsidRDefault="003B158C" w:rsidP="00EA695C">
      <w:pPr>
        <w:pStyle w:val="SAPHlavn"/>
        <w:widowControl/>
        <w:ind w:left="0" w:firstLine="0"/>
        <w:rPr>
          <w:rFonts w:ascii="Nudista" w:hAnsi="Nudista"/>
        </w:rPr>
      </w:pPr>
    </w:p>
    <w:p w14:paraId="1A904B99" w14:textId="77777777" w:rsidR="003B158C" w:rsidRPr="007B73F5" w:rsidRDefault="003B158C" w:rsidP="00EA695C">
      <w:pPr>
        <w:pStyle w:val="SAPHlavn"/>
        <w:widowControl/>
        <w:ind w:left="0" w:firstLine="0"/>
        <w:rPr>
          <w:rFonts w:ascii="Nudista" w:hAnsi="Nudista"/>
        </w:rPr>
      </w:pPr>
    </w:p>
    <w:p w14:paraId="1A147FAA" w14:textId="77777777" w:rsidR="003B158C" w:rsidRPr="007B73F5" w:rsidRDefault="003B158C" w:rsidP="00EA695C">
      <w:pPr>
        <w:pStyle w:val="SAPHlavn"/>
        <w:widowControl/>
        <w:ind w:left="0" w:firstLine="0"/>
        <w:rPr>
          <w:rFonts w:ascii="Nudista" w:hAnsi="Nudista"/>
        </w:rPr>
      </w:pPr>
    </w:p>
    <w:p w14:paraId="02489F45" w14:textId="77777777" w:rsidR="003B158C" w:rsidRPr="007B73F5" w:rsidRDefault="003B158C" w:rsidP="00EA695C">
      <w:pPr>
        <w:pStyle w:val="SAPHlavn"/>
        <w:widowControl/>
        <w:ind w:left="0" w:firstLine="0"/>
        <w:rPr>
          <w:rFonts w:ascii="Nudista" w:hAnsi="Nudista"/>
        </w:rPr>
      </w:pPr>
    </w:p>
    <w:p w14:paraId="68C5AF43" w14:textId="77777777" w:rsidR="003B158C" w:rsidRPr="007B73F5" w:rsidRDefault="003B158C" w:rsidP="00EA695C">
      <w:pPr>
        <w:pStyle w:val="SAPHlavn"/>
        <w:widowControl/>
        <w:ind w:left="0" w:firstLine="0"/>
        <w:rPr>
          <w:rFonts w:ascii="Nudista" w:hAnsi="Nudista"/>
        </w:rPr>
      </w:pPr>
    </w:p>
    <w:p w14:paraId="20CDD88E" w14:textId="77777777" w:rsidR="003B158C" w:rsidRPr="007B73F5" w:rsidRDefault="003B158C" w:rsidP="00EA695C">
      <w:pPr>
        <w:pStyle w:val="SAPHlavn"/>
        <w:widowControl/>
        <w:ind w:left="0" w:firstLine="0"/>
        <w:rPr>
          <w:rFonts w:ascii="Nudista" w:hAnsi="Nudista"/>
        </w:rPr>
      </w:pPr>
    </w:p>
    <w:p w14:paraId="65D6BD6E" w14:textId="77777777" w:rsidR="003B158C" w:rsidRPr="007B73F5" w:rsidRDefault="003B158C" w:rsidP="00EA695C">
      <w:pPr>
        <w:pStyle w:val="SAPHlavn"/>
        <w:widowControl/>
        <w:ind w:left="0" w:firstLine="0"/>
        <w:rPr>
          <w:rFonts w:ascii="Nudista" w:hAnsi="Nudista"/>
        </w:rPr>
      </w:pPr>
    </w:p>
    <w:p w14:paraId="56043D0F" w14:textId="5B9B10B6" w:rsidR="003B158C" w:rsidRPr="007B73F5" w:rsidRDefault="003B158C" w:rsidP="00EA695C">
      <w:pPr>
        <w:pStyle w:val="SAPHlavn"/>
        <w:widowControl/>
        <w:ind w:left="0" w:firstLine="0"/>
        <w:rPr>
          <w:rFonts w:ascii="Nudista" w:hAnsi="Nudista"/>
        </w:rPr>
      </w:pPr>
    </w:p>
    <w:p w14:paraId="66DD0B4E" w14:textId="49078C79" w:rsidR="00A94A1A" w:rsidRPr="007B73F5" w:rsidRDefault="00A94A1A" w:rsidP="00EA695C">
      <w:pPr>
        <w:pStyle w:val="SAPHlavn"/>
        <w:widowControl/>
        <w:ind w:left="0" w:firstLine="0"/>
        <w:rPr>
          <w:rFonts w:ascii="Nudista" w:hAnsi="Nudista"/>
        </w:rPr>
      </w:pPr>
    </w:p>
    <w:p w14:paraId="41A4CF54" w14:textId="77777777" w:rsidR="00A94A1A" w:rsidRPr="007B73F5" w:rsidRDefault="00A94A1A" w:rsidP="00EA695C">
      <w:pPr>
        <w:pStyle w:val="SAPHlavn"/>
        <w:widowControl/>
        <w:ind w:left="0" w:firstLine="0"/>
        <w:rPr>
          <w:rFonts w:ascii="Nudista" w:hAnsi="Nudista"/>
        </w:rPr>
      </w:pPr>
    </w:p>
    <w:p w14:paraId="414D1C97" w14:textId="77777777" w:rsidR="003B158C" w:rsidRPr="007B73F5" w:rsidRDefault="003B158C" w:rsidP="00EA695C">
      <w:pPr>
        <w:pStyle w:val="SAPHlavn"/>
        <w:widowControl/>
        <w:ind w:left="0" w:firstLine="0"/>
        <w:rPr>
          <w:rFonts w:ascii="Nudista" w:hAnsi="Nudista"/>
        </w:rPr>
      </w:pPr>
    </w:p>
    <w:p w14:paraId="32BA4AA2" w14:textId="786A0411" w:rsidR="003B158C" w:rsidRPr="007B73F5" w:rsidRDefault="003B158C" w:rsidP="00EA695C">
      <w:pPr>
        <w:pStyle w:val="SAPHlavn"/>
        <w:widowControl/>
        <w:ind w:left="0" w:firstLine="0"/>
        <w:rPr>
          <w:rFonts w:ascii="Nudista" w:hAnsi="Nudista"/>
        </w:rPr>
      </w:pPr>
    </w:p>
    <w:p w14:paraId="162AF584" w14:textId="5A0333C9" w:rsidR="003B158C" w:rsidRPr="007B73F5" w:rsidRDefault="003B158C" w:rsidP="00EA695C">
      <w:pPr>
        <w:pStyle w:val="SAPHlavn"/>
        <w:widowControl/>
        <w:ind w:left="0" w:firstLine="0"/>
        <w:rPr>
          <w:rFonts w:ascii="Nudista" w:hAnsi="Nudista"/>
        </w:rPr>
      </w:pPr>
    </w:p>
    <w:p w14:paraId="47E69091" w14:textId="77777777" w:rsidR="000F3CC3" w:rsidRPr="007B73F5" w:rsidRDefault="000F3CC3" w:rsidP="00EA695C">
      <w:pPr>
        <w:pStyle w:val="SAPHlavn"/>
        <w:widowControl/>
        <w:ind w:left="0" w:firstLine="0"/>
        <w:rPr>
          <w:rFonts w:ascii="Nudista" w:hAnsi="Nudista"/>
        </w:rPr>
      </w:pPr>
    </w:p>
    <w:p w14:paraId="7F67DCC0" w14:textId="77777777" w:rsidR="00C85A56" w:rsidRPr="007B73F5" w:rsidRDefault="00C85A56" w:rsidP="00EA695C">
      <w:pPr>
        <w:pStyle w:val="SAPHlavn"/>
        <w:widowControl/>
        <w:ind w:left="0" w:firstLine="0"/>
        <w:rPr>
          <w:rFonts w:ascii="Nudista" w:hAnsi="Nudista"/>
        </w:rPr>
      </w:pPr>
    </w:p>
    <w:p w14:paraId="5AB72608" w14:textId="77777777" w:rsidR="006C11D7" w:rsidRDefault="006C11D7" w:rsidP="00CE1807">
      <w:pPr>
        <w:pStyle w:val="SAPHlavn"/>
        <w:widowControl/>
        <w:tabs>
          <w:tab w:val="left" w:pos="2694"/>
        </w:tabs>
        <w:ind w:left="2694" w:hanging="2694"/>
        <w:rPr>
          <w:rFonts w:ascii="Nudista" w:hAnsi="Nudista"/>
        </w:rPr>
        <w:sectPr w:rsidR="006C11D7" w:rsidSect="00073048">
          <w:pgSz w:w="11900" w:h="16840"/>
          <w:pgMar w:top="1417" w:right="1417" w:bottom="1417" w:left="1560" w:header="708" w:footer="708" w:gutter="0"/>
          <w:cols w:space="708"/>
          <w:docGrid w:linePitch="218"/>
        </w:sectPr>
      </w:pPr>
      <w:bookmarkStart w:id="186" w:name="_Toc17204476"/>
    </w:p>
    <w:p w14:paraId="5C9CAD93" w14:textId="403F629E" w:rsidR="00A94A1A" w:rsidRPr="007B73F5" w:rsidRDefault="00A94A1A" w:rsidP="00BB512E">
      <w:pPr>
        <w:pStyle w:val="SAPHlavn"/>
        <w:widowControl/>
        <w:tabs>
          <w:tab w:val="left" w:pos="2694"/>
        </w:tabs>
        <w:ind w:left="2694" w:hanging="2694"/>
        <w:rPr>
          <w:rFonts w:ascii="Nudista" w:hAnsi="Nudista"/>
        </w:rPr>
      </w:pPr>
      <w:bookmarkStart w:id="187" w:name="_Toc64537358"/>
      <w:r w:rsidRPr="007B73F5">
        <w:rPr>
          <w:rFonts w:ascii="Nudista" w:hAnsi="Nudista"/>
        </w:rPr>
        <w:lastRenderedPageBreak/>
        <w:t>Príloha č. D.1: Zmluva na dodávku didaktických pomôcok</w:t>
      </w:r>
      <w:bookmarkEnd w:id="187"/>
      <w:r w:rsidRPr="007B73F5">
        <w:rPr>
          <w:rFonts w:ascii="Nudista" w:hAnsi="Nudista"/>
        </w:rPr>
        <w:t xml:space="preserve"> </w:t>
      </w:r>
      <w:bookmarkEnd w:id="186"/>
    </w:p>
    <w:p w14:paraId="0F620E6B" w14:textId="77777777" w:rsidR="00A94A1A" w:rsidRPr="007B73F5" w:rsidRDefault="00A94A1A" w:rsidP="00BB512E">
      <w:pPr>
        <w:pStyle w:val="SAPHlavn"/>
        <w:widowControl/>
        <w:ind w:left="2127" w:hanging="2127"/>
        <w:rPr>
          <w:rFonts w:ascii="Nudista" w:hAnsi="Nudista"/>
        </w:rPr>
      </w:pPr>
    </w:p>
    <w:p w14:paraId="3FCFC6E2" w14:textId="77777777" w:rsidR="00A94A1A" w:rsidRPr="007B73F5" w:rsidRDefault="00A94A1A" w:rsidP="00CE1807">
      <w:pPr>
        <w:pStyle w:val="Bezriadkovania"/>
        <w:jc w:val="center"/>
        <w:rPr>
          <w:rFonts w:ascii="Nudista" w:hAnsi="Nudista"/>
          <w:sz w:val="20"/>
          <w:szCs w:val="26"/>
        </w:rPr>
      </w:pPr>
      <w:r w:rsidRPr="007B73F5">
        <w:rPr>
          <w:rFonts w:ascii="Nudista" w:hAnsi="Nudista"/>
          <w:sz w:val="20"/>
          <w:szCs w:val="26"/>
        </w:rPr>
        <w:t>(súbor vo formáte .</w:t>
      </w:r>
      <w:proofErr w:type="spellStart"/>
      <w:r w:rsidRPr="007B73F5">
        <w:rPr>
          <w:rFonts w:ascii="Nudista" w:hAnsi="Nudista"/>
          <w:sz w:val="20"/>
          <w:szCs w:val="26"/>
        </w:rPr>
        <w:t>doc</w:t>
      </w:r>
      <w:proofErr w:type="spellEnd"/>
      <w:r w:rsidRPr="007B73F5">
        <w:rPr>
          <w:rFonts w:ascii="Nudista" w:hAnsi="Nudista"/>
          <w:sz w:val="20"/>
          <w:szCs w:val="26"/>
        </w:rPr>
        <w:t>)</w:t>
      </w:r>
    </w:p>
    <w:p w14:paraId="210DA5CB" w14:textId="77777777" w:rsidR="00A94A1A" w:rsidRPr="007B73F5" w:rsidRDefault="00A94A1A" w:rsidP="00BB512E">
      <w:pPr>
        <w:pStyle w:val="SAPHlavn"/>
        <w:widowControl/>
        <w:ind w:left="2127" w:hanging="2127"/>
        <w:rPr>
          <w:rFonts w:ascii="Nudista" w:hAnsi="Nudista"/>
        </w:rPr>
      </w:pPr>
    </w:p>
    <w:p w14:paraId="239E207C" w14:textId="77777777" w:rsidR="00A94A1A" w:rsidRPr="007B73F5" w:rsidRDefault="00A94A1A" w:rsidP="00CE1807">
      <w:pPr>
        <w:spacing w:after="120"/>
        <w:jc w:val="both"/>
        <w:rPr>
          <w:rFonts w:ascii="Nudista" w:hAnsi="Nudista"/>
          <w:color w:val="auto"/>
          <w:sz w:val="20"/>
          <w:szCs w:val="20"/>
        </w:rPr>
      </w:pPr>
      <w:r w:rsidRPr="007B73F5">
        <w:rPr>
          <w:rFonts w:ascii="Nudista" w:hAnsi="Nudista"/>
          <w:color w:val="auto"/>
          <w:sz w:val="20"/>
          <w:szCs w:val="20"/>
        </w:rPr>
        <w:t xml:space="preserve">Uchádzač vo svojej ponuke predloží </w:t>
      </w:r>
      <w:r w:rsidRPr="007B73F5">
        <w:rPr>
          <w:rFonts w:ascii="Nudista" w:eastAsia="Arial Unicode MS" w:hAnsi="Nudista" w:cs="Arial"/>
          <w:sz w:val="20"/>
          <w:szCs w:val="20"/>
          <w:u w:val="single"/>
        </w:rPr>
        <w:t>Návrh zmluvy</w:t>
      </w:r>
      <w:r w:rsidRPr="007B73F5">
        <w:rPr>
          <w:rFonts w:ascii="Nudista" w:eastAsia="Arial Unicode MS" w:hAnsi="Nudista" w:cs="Arial"/>
          <w:sz w:val="20"/>
          <w:szCs w:val="20"/>
        </w:rPr>
        <w:t xml:space="preserve"> </w:t>
      </w:r>
      <w:r w:rsidRPr="007B73F5">
        <w:rPr>
          <w:rFonts w:ascii="Nudista" w:hAnsi="Nudista"/>
          <w:sz w:val="20"/>
          <w:szCs w:val="20"/>
        </w:rPr>
        <w:t>v</w:t>
      </w:r>
      <w:r w:rsidRPr="007B73F5">
        <w:rPr>
          <w:rFonts w:ascii="Nudista" w:hAnsi="Nudista" w:cs="Calibri"/>
          <w:sz w:val="20"/>
          <w:szCs w:val="20"/>
        </w:rPr>
        <w:t> </w:t>
      </w:r>
      <w:r w:rsidRPr="007B73F5">
        <w:rPr>
          <w:rFonts w:ascii="Nudista" w:hAnsi="Nudista"/>
          <w:sz w:val="20"/>
          <w:szCs w:val="20"/>
        </w:rPr>
        <w:t xml:space="preserve">zmysle </w:t>
      </w:r>
      <w:r w:rsidRPr="00E45564">
        <w:rPr>
          <w:rFonts w:ascii="Nudista" w:hAnsi="Nudista"/>
          <w:sz w:val="20"/>
          <w:szCs w:val="20"/>
        </w:rPr>
        <w:t>bodu 8.3.4 Časti A.</w:t>
      </w:r>
      <w:r w:rsidRPr="007B73F5">
        <w:rPr>
          <w:rFonts w:ascii="Nudista" w:hAnsi="Nudista"/>
          <w:sz w:val="20"/>
          <w:szCs w:val="20"/>
        </w:rPr>
        <w:t xml:space="preserve"> Pokyny pre uchádzačov týchto súťažných podkladov. </w:t>
      </w:r>
    </w:p>
    <w:p w14:paraId="1D3C7F8D" w14:textId="34F60470" w:rsidR="00A94A1A" w:rsidRPr="007B73F5" w:rsidRDefault="00A94A1A" w:rsidP="00BB512E">
      <w:pPr>
        <w:pStyle w:val="SAPHlavn"/>
        <w:widowControl/>
        <w:ind w:left="0" w:firstLine="0"/>
        <w:rPr>
          <w:rFonts w:ascii="Nudista" w:hAnsi="Nudista"/>
        </w:rPr>
      </w:pPr>
    </w:p>
    <w:p w14:paraId="5D1509B6" w14:textId="0B2280D5" w:rsidR="00A94A1A" w:rsidRPr="007B73F5" w:rsidRDefault="00A94A1A" w:rsidP="00BB512E">
      <w:pPr>
        <w:pStyle w:val="SAPHlavn"/>
        <w:widowControl/>
        <w:ind w:left="0" w:firstLine="0"/>
        <w:rPr>
          <w:rFonts w:ascii="Nudista" w:hAnsi="Nudista"/>
        </w:rPr>
      </w:pPr>
    </w:p>
    <w:p w14:paraId="45B52C91" w14:textId="527B9190" w:rsidR="00A94A1A" w:rsidRPr="007B73F5" w:rsidRDefault="00A94A1A" w:rsidP="00BB512E">
      <w:pPr>
        <w:pStyle w:val="SAPHlavn"/>
        <w:widowControl/>
        <w:ind w:left="0" w:firstLine="0"/>
        <w:rPr>
          <w:rFonts w:ascii="Nudista" w:hAnsi="Nudista"/>
        </w:rPr>
      </w:pPr>
    </w:p>
    <w:p w14:paraId="698C27D0" w14:textId="40E042FC" w:rsidR="00A94A1A" w:rsidRPr="007B73F5" w:rsidRDefault="00A94A1A" w:rsidP="00BB512E">
      <w:pPr>
        <w:pStyle w:val="SAPHlavn"/>
        <w:widowControl/>
        <w:ind w:left="0" w:firstLine="0"/>
        <w:rPr>
          <w:rFonts w:ascii="Nudista" w:hAnsi="Nudista"/>
        </w:rPr>
      </w:pPr>
    </w:p>
    <w:p w14:paraId="76769104" w14:textId="3DA62DA1" w:rsidR="00A94A1A" w:rsidRPr="007B73F5" w:rsidRDefault="00A94A1A" w:rsidP="00BB512E">
      <w:pPr>
        <w:pStyle w:val="SAPHlavn"/>
        <w:widowControl/>
        <w:ind w:left="0" w:firstLine="0"/>
        <w:rPr>
          <w:rFonts w:ascii="Nudista" w:hAnsi="Nudista"/>
        </w:rPr>
      </w:pPr>
    </w:p>
    <w:p w14:paraId="2B3157F9" w14:textId="1F08C72C" w:rsidR="00A94A1A" w:rsidRPr="007B73F5" w:rsidRDefault="00A94A1A" w:rsidP="00BB512E">
      <w:pPr>
        <w:pStyle w:val="SAPHlavn"/>
        <w:widowControl/>
        <w:ind w:left="0" w:firstLine="0"/>
        <w:rPr>
          <w:rFonts w:ascii="Nudista" w:hAnsi="Nudista"/>
        </w:rPr>
      </w:pPr>
    </w:p>
    <w:p w14:paraId="2ECDA30D" w14:textId="21F4E8D0" w:rsidR="00A94A1A" w:rsidRPr="007B73F5" w:rsidRDefault="00A94A1A" w:rsidP="00BB512E">
      <w:pPr>
        <w:pStyle w:val="SAPHlavn"/>
        <w:widowControl/>
        <w:ind w:left="0" w:firstLine="0"/>
        <w:rPr>
          <w:rFonts w:ascii="Nudista" w:hAnsi="Nudista"/>
        </w:rPr>
      </w:pPr>
    </w:p>
    <w:p w14:paraId="4B944B27" w14:textId="1313FDF9" w:rsidR="00A94A1A" w:rsidRPr="007B73F5" w:rsidRDefault="00A94A1A" w:rsidP="00BB512E">
      <w:pPr>
        <w:pStyle w:val="SAPHlavn"/>
        <w:widowControl/>
        <w:ind w:left="0" w:firstLine="0"/>
        <w:rPr>
          <w:rFonts w:ascii="Nudista" w:hAnsi="Nudista"/>
        </w:rPr>
      </w:pPr>
    </w:p>
    <w:p w14:paraId="0102F507" w14:textId="697ED087" w:rsidR="00A94A1A" w:rsidRPr="007B73F5" w:rsidRDefault="00A94A1A" w:rsidP="00BB512E">
      <w:pPr>
        <w:pStyle w:val="SAPHlavn"/>
        <w:widowControl/>
        <w:ind w:left="0" w:firstLine="0"/>
        <w:rPr>
          <w:rFonts w:ascii="Nudista" w:hAnsi="Nudista"/>
        </w:rPr>
      </w:pPr>
    </w:p>
    <w:p w14:paraId="4112B3B8" w14:textId="058575A3" w:rsidR="00A94A1A" w:rsidRPr="007B73F5" w:rsidRDefault="00A94A1A" w:rsidP="00BB512E">
      <w:pPr>
        <w:pStyle w:val="SAPHlavn"/>
        <w:widowControl/>
        <w:ind w:left="0" w:firstLine="0"/>
        <w:rPr>
          <w:rFonts w:ascii="Nudista" w:hAnsi="Nudista"/>
        </w:rPr>
      </w:pPr>
    </w:p>
    <w:p w14:paraId="6BFE8EE2" w14:textId="1FBC5570" w:rsidR="00A94A1A" w:rsidRPr="007B73F5" w:rsidRDefault="00A94A1A" w:rsidP="00BB512E">
      <w:pPr>
        <w:pStyle w:val="SAPHlavn"/>
        <w:widowControl/>
        <w:ind w:left="0" w:firstLine="0"/>
        <w:rPr>
          <w:rFonts w:ascii="Nudista" w:hAnsi="Nudista"/>
        </w:rPr>
      </w:pPr>
    </w:p>
    <w:p w14:paraId="17265B5E" w14:textId="358BE909" w:rsidR="00A94A1A" w:rsidRPr="007B73F5" w:rsidRDefault="00A94A1A" w:rsidP="00BB512E">
      <w:pPr>
        <w:pStyle w:val="SAPHlavn"/>
        <w:widowControl/>
        <w:ind w:left="0" w:firstLine="0"/>
        <w:rPr>
          <w:rFonts w:ascii="Nudista" w:hAnsi="Nudista"/>
        </w:rPr>
      </w:pPr>
    </w:p>
    <w:p w14:paraId="5377C779" w14:textId="352C588E" w:rsidR="00A94A1A" w:rsidRPr="007B73F5" w:rsidRDefault="00A94A1A" w:rsidP="00BB512E">
      <w:pPr>
        <w:pStyle w:val="SAPHlavn"/>
        <w:widowControl/>
        <w:ind w:left="0" w:firstLine="0"/>
        <w:rPr>
          <w:rFonts w:ascii="Nudista" w:hAnsi="Nudista"/>
        </w:rPr>
      </w:pPr>
    </w:p>
    <w:p w14:paraId="014E1323" w14:textId="2B40C722" w:rsidR="00A94A1A" w:rsidRPr="007B73F5" w:rsidRDefault="00A94A1A" w:rsidP="00BB512E">
      <w:pPr>
        <w:pStyle w:val="SAPHlavn"/>
        <w:widowControl/>
        <w:ind w:left="0" w:firstLine="0"/>
        <w:rPr>
          <w:rFonts w:ascii="Nudista" w:hAnsi="Nudista"/>
        </w:rPr>
      </w:pPr>
    </w:p>
    <w:p w14:paraId="6F243DA4" w14:textId="5C5D9D32" w:rsidR="00A94A1A" w:rsidRPr="007B73F5" w:rsidRDefault="00A94A1A" w:rsidP="00BB512E">
      <w:pPr>
        <w:pStyle w:val="SAPHlavn"/>
        <w:widowControl/>
        <w:ind w:left="0" w:firstLine="0"/>
        <w:rPr>
          <w:rFonts w:ascii="Nudista" w:hAnsi="Nudista"/>
        </w:rPr>
      </w:pPr>
    </w:p>
    <w:p w14:paraId="0E647CE1" w14:textId="401784ED" w:rsidR="00A94A1A" w:rsidRPr="007B73F5" w:rsidRDefault="00A94A1A" w:rsidP="00BB512E">
      <w:pPr>
        <w:pStyle w:val="SAPHlavn"/>
        <w:widowControl/>
        <w:ind w:left="0" w:firstLine="0"/>
        <w:rPr>
          <w:rFonts w:ascii="Nudista" w:hAnsi="Nudista"/>
        </w:rPr>
      </w:pPr>
    </w:p>
    <w:p w14:paraId="615352FC" w14:textId="54A3740C" w:rsidR="00A94A1A" w:rsidRPr="007B73F5" w:rsidRDefault="00A94A1A" w:rsidP="00BB512E">
      <w:pPr>
        <w:pStyle w:val="SAPHlavn"/>
        <w:widowControl/>
        <w:ind w:left="0" w:firstLine="0"/>
        <w:rPr>
          <w:rFonts w:ascii="Nudista" w:hAnsi="Nudista"/>
        </w:rPr>
      </w:pPr>
    </w:p>
    <w:p w14:paraId="1DA7DCC8" w14:textId="4BCDB820" w:rsidR="00A94A1A" w:rsidRPr="007B73F5" w:rsidRDefault="00A94A1A" w:rsidP="00BB512E">
      <w:pPr>
        <w:pStyle w:val="SAPHlavn"/>
        <w:widowControl/>
        <w:ind w:left="0" w:firstLine="0"/>
        <w:rPr>
          <w:rFonts w:ascii="Nudista" w:hAnsi="Nudista"/>
        </w:rPr>
      </w:pPr>
    </w:p>
    <w:p w14:paraId="2E1D8ACD" w14:textId="3E62B8E2" w:rsidR="00A94A1A" w:rsidRPr="007B73F5" w:rsidRDefault="00A94A1A" w:rsidP="00BB512E">
      <w:pPr>
        <w:pStyle w:val="SAPHlavn"/>
        <w:widowControl/>
        <w:ind w:left="0" w:firstLine="0"/>
        <w:rPr>
          <w:rFonts w:ascii="Nudista" w:hAnsi="Nudista"/>
        </w:rPr>
      </w:pPr>
    </w:p>
    <w:p w14:paraId="6C5B8AD8" w14:textId="0EEA6B05" w:rsidR="00A94A1A" w:rsidRPr="007B73F5" w:rsidRDefault="00A94A1A" w:rsidP="00BB512E">
      <w:pPr>
        <w:pStyle w:val="SAPHlavn"/>
        <w:widowControl/>
        <w:ind w:left="0" w:firstLine="0"/>
        <w:rPr>
          <w:rFonts w:ascii="Nudista" w:hAnsi="Nudista"/>
        </w:rPr>
      </w:pPr>
    </w:p>
    <w:p w14:paraId="16726825" w14:textId="3E120DE3" w:rsidR="00A94A1A" w:rsidRPr="007B73F5" w:rsidRDefault="00A94A1A" w:rsidP="00BB512E">
      <w:pPr>
        <w:pStyle w:val="SAPHlavn"/>
        <w:widowControl/>
        <w:ind w:left="0" w:firstLine="0"/>
        <w:rPr>
          <w:rFonts w:ascii="Nudista" w:hAnsi="Nudista"/>
        </w:rPr>
      </w:pPr>
    </w:p>
    <w:p w14:paraId="55AB8B04" w14:textId="3100F238" w:rsidR="00A94A1A" w:rsidRPr="007B73F5" w:rsidRDefault="00A94A1A" w:rsidP="00BB512E">
      <w:pPr>
        <w:pStyle w:val="SAPHlavn"/>
        <w:widowControl/>
        <w:ind w:left="0" w:firstLine="0"/>
        <w:rPr>
          <w:rFonts w:ascii="Nudista" w:hAnsi="Nudista"/>
        </w:rPr>
      </w:pPr>
    </w:p>
    <w:p w14:paraId="0C59190D" w14:textId="5122BEDF" w:rsidR="00A94A1A" w:rsidRPr="007B73F5" w:rsidRDefault="00A94A1A" w:rsidP="00BB512E">
      <w:pPr>
        <w:pStyle w:val="SAPHlavn"/>
        <w:widowControl/>
        <w:ind w:left="0" w:firstLine="0"/>
        <w:rPr>
          <w:rFonts w:ascii="Nudista" w:hAnsi="Nudista"/>
        </w:rPr>
      </w:pPr>
    </w:p>
    <w:p w14:paraId="3D013EDD" w14:textId="73D5738E" w:rsidR="00A94A1A" w:rsidRPr="007B73F5" w:rsidRDefault="00A94A1A" w:rsidP="00BB512E">
      <w:pPr>
        <w:pStyle w:val="SAPHlavn"/>
        <w:widowControl/>
        <w:ind w:left="0" w:firstLine="0"/>
        <w:rPr>
          <w:rFonts w:ascii="Nudista" w:hAnsi="Nudista"/>
        </w:rPr>
      </w:pPr>
    </w:p>
    <w:p w14:paraId="5EBF1588" w14:textId="34F95AF6" w:rsidR="00A94A1A" w:rsidRPr="007B73F5" w:rsidRDefault="00A94A1A" w:rsidP="00BB512E">
      <w:pPr>
        <w:pStyle w:val="SAPHlavn"/>
        <w:widowControl/>
        <w:ind w:left="0" w:firstLine="0"/>
        <w:rPr>
          <w:rFonts w:ascii="Nudista" w:hAnsi="Nudista"/>
        </w:rPr>
      </w:pPr>
    </w:p>
    <w:p w14:paraId="5D236AC7" w14:textId="32C44536" w:rsidR="00A94A1A" w:rsidRPr="007B73F5" w:rsidRDefault="00A94A1A" w:rsidP="00BB512E">
      <w:pPr>
        <w:pStyle w:val="SAPHlavn"/>
        <w:widowControl/>
        <w:ind w:left="0" w:firstLine="0"/>
        <w:rPr>
          <w:rFonts w:ascii="Nudista" w:hAnsi="Nudista"/>
        </w:rPr>
      </w:pPr>
    </w:p>
    <w:p w14:paraId="2E9FF831" w14:textId="4A0145E5" w:rsidR="00A94A1A" w:rsidRPr="007B73F5" w:rsidRDefault="00A94A1A" w:rsidP="00BB512E">
      <w:pPr>
        <w:pStyle w:val="SAPHlavn"/>
        <w:widowControl/>
        <w:ind w:left="0" w:firstLine="0"/>
        <w:rPr>
          <w:rFonts w:ascii="Nudista" w:hAnsi="Nudista"/>
        </w:rPr>
      </w:pPr>
    </w:p>
    <w:p w14:paraId="2DE330B8" w14:textId="635F781D" w:rsidR="00A94A1A" w:rsidRPr="007B73F5" w:rsidRDefault="00A94A1A" w:rsidP="00BB512E">
      <w:pPr>
        <w:pStyle w:val="SAPHlavn"/>
        <w:widowControl/>
        <w:ind w:left="0" w:firstLine="0"/>
        <w:rPr>
          <w:rFonts w:ascii="Nudista" w:hAnsi="Nudista"/>
        </w:rPr>
      </w:pPr>
    </w:p>
    <w:p w14:paraId="608FD097" w14:textId="021BE056" w:rsidR="000F3CC3" w:rsidRDefault="000F3CC3" w:rsidP="00BB512E">
      <w:pPr>
        <w:pStyle w:val="SAPHlavn"/>
        <w:widowControl/>
        <w:ind w:left="0" w:firstLine="0"/>
        <w:rPr>
          <w:rFonts w:ascii="Nudista" w:hAnsi="Nudista"/>
        </w:rPr>
      </w:pPr>
    </w:p>
    <w:p w14:paraId="0279F167" w14:textId="3E3ED917" w:rsidR="000A14E6" w:rsidRDefault="000A14E6" w:rsidP="00BB512E">
      <w:pPr>
        <w:pStyle w:val="SAPHlavn"/>
        <w:widowControl/>
        <w:ind w:left="0" w:firstLine="0"/>
        <w:rPr>
          <w:rFonts w:ascii="Nudista" w:hAnsi="Nudista"/>
        </w:rPr>
      </w:pPr>
    </w:p>
    <w:p w14:paraId="0C1B1390" w14:textId="2098ECAD" w:rsidR="000A14E6" w:rsidRDefault="000A14E6" w:rsidP="00BB512E">
      <w:pPr>
        <w:pStyle w:val="SAPHlavn"/>
        <w:widowControl/>
        <w:ind w:left="0" w:firstLine="0"/>
        <w:rPr>
          <w:rFonts w:ascii="Nudista" w:hAnsi="Nudista"/>
        </w:rPr>
      </w:pPr>
    </w:p>
    <w:p w14:paraId="25BC695D" w14:textId="77777777" w:rsidR="000A14E6" w:rsidRPr="007B73F5" w:rsidRDefault="000A14E6" w:rsidP="00BB512E">
      <w:pPr>
        <w:pStyle w:val="SAPHlavn"/>
        <w:widowControl/>
        <w:ind w:left="0" w:firstLine="0"/>
        <w:rPr>
          <w:rFonts w:ascii="Nudista" w:hAnsi="Nudista"/>
        </w:rPr>
      </w:pPr>
    </w:p>
    <w:p w14:paraId="1F4AD093" w14:textId="77777777" w:rsidR="00C85A56" w:rsidRPr="007B73F5" w:rsidRDefault="00C85A56" w:rsidP="00CE1807">
      <w:pPr>
        <w:pStyle w:val="SAPHlavn"/>
        <w:widowControl/>
        <w:ind w:left="0" w:firstLine="0"/>
        <w:rPr>
          <w:rFonts w:ascii="Nudista" w:hAnsi="Nudista"/>
        </w:rPr>
      </w:pPr>
    </w:p>
    <w:p w14:paraId="6520918C" w14:textId="557C5EB9" w:rsidR="00E46598" w:rsidRPr="007B73F5" w:rsidRDefault="00E46598" w:rsidP="00EE1256">
      <w:pPr>
        <w:pStyle w:val="SAPHlavn"/>
        <w:widowControl/>
        <w:ind w:left="0" w:firstLine="0"/>
        <w:rPr>
          <w:rFonts w:ascii="Nudista" w:hAnsi="Nudista"/>
        </w:rPr>
      </w:pPr>
      <w:bookmarkStart w:id="188" w:name="_Toc64537359"/>
      <w:r w:rsidRPr="007B73F5">
        <w:rPr>
          <w:rFonts w:ascii="Nudista" w:hAnsi="Nudista"/>
        </w:rPr>
        <w:lastRenderedPageBreak/>
        <w:t>SUMARIZÁCIA PRÍLOH SÚŤAŽNÝCH PODKLADOV</w:t>
      </w:r>
      <w:bookmarkEnd w:id="179"/>
      <w:bookmarkEnd w:id="180"/>
      <w:bookmarkEnd w:id="181"/>
      <w:bookmarkEnd w:id="182"/>
      <w:bookmarkEnd w:id="183"/>
      <w:bookmarkEnd w:id="184"/>
      <w:bookmarkEnd w:id="188"/>
    </w:p>
    <w:p w14:paraId="1DCD5316" w14:textId="69A02FDC" w:rsidR="00E46598" w:rsidRPr="007B73F5" w:rsidRDefault="00E46598" w:rsidP="00EE1256">
      <w:pPr>
        <w:jc w:val="both"/>
        <w:rPr>
          <w:rFonts w:ascii="Nudista" w:eastAsia="Proba Pro" w:hAnsi="Nudista" w:cs="Proba Pro"/>
          <w:bCs/>
          <w:sz w:val="20"/>
          <w:szCs w:val="20"/>
        </w:rPr>
      </w:pPr>
    </w:p>
    <w:p w14:paraId="68F9470F" w14:textId="10431DB9" w:rsidR="00E46598" w:rsidRPr="007B73F5" w:rsidRDefault="00E46598" w:rsidP="006D5D53">
      <w:pPr>
        <w:jc w:val="both"/>
        <w:rPr>
          <w:rFonts w:ascii="Nudista" w:eastAsia="Proba Pro" w:hAnsi="Nudista" w:cs="Proba Pro"/>
          <w:bCs/>
          <w:sz w:val="20"/>
          <w:szCs w:val="20"/>
        </w:rPr>
      </w:pPr>
      <w:r w:rsidRPr="007B73F5">
        <w:rPr>
          <w:rFonts w:ascii="Nudista" w:eastAsia="Proba Pro" w:hAnsi="Nudista" w:cs="Proba Pro"/>
          <w:bCs/>
          <w:sz w:val="20"/>
          <w:szCs w:val="20"/>
        </w:rPr>
        <w:t xml:space="preserve">Príloha č. A. 1 </w:t>
      </w:r>
      <w:r w:rsidR="001B6228">
        <w:rPr>
          <w:rFonts w:ascii="Nudista" w:eastAsia="Proba Pro" w:hAnsi="Nudista" w:cs="Proba Pro"/>
          <w:bCs/>
          <w:sz w:val="20"/>
          <w:szCs w:val="20"/>
        </w:rPr>
        <w:tab/>
      </w:r>
      <w:r w:rsidRPr="007B73F5">
        <w:rPr>
          <w:rFonts w:ascii="Nudista" w:eastAsia="Proba Pro" w:hAnsi="Nudista" w:cs="Proba Pro"/>
          <w:bCs/>
          <w:sz w:val="20"/>
          <w:szCs w:val="20"/>
        </w:rPr>
        <w:t>Jednotný európsky dokument (JED) v</w:t>
      </w:r>
      <w:r w:rsidRPr="007B73F5">
        <w:rPr>
          <w:rFonts w:ascii="Nudista" w:eastAsia="Proba Pro" w:hAnsi="Nudista" w:cs="Calibri"/>
          <w:bCs/>
          <w:sz w:val="20"/>
          <w:szCs w:val="20"/>
        </w:rPr>
        <w:t> </w:t>
      </w:r>
      <w:r w:rsidRPr="007B73F5">
        <w:rPr>
          <w:rFonts w:ascii="Nudista" w:eastAsia="Proba Pro" w:hAnsi="Nudista" w:cs="Proba Pro"/>
          <w:bCs/>
          <w:sz w:val="20"/>
          <w:szCs w:val="20"/>
        </w:rPr>
        <w:t>zmysle § 39 ZVO</w:t>
      </w:r>
    </w:p>
    <w:p w14:paraId="3E280302" w14:textId="6E4C3CFC" w:rsidR="00E46598" w:rsidRPr="007B73F5" w:rsidRDefault="00E46598" w:rsidP="00BB512E">
      <w:pPr>
        <w:ind w:left="1410" w:hanging="1410"/>
        <w:jc w:val="both"/>
        <w:rPr>
          <w:rFonts w:ascii="Nudista" w:eastAsia="Proba Pro" w:hAnsi="Nudista" w:cs="Proba Pro"/>
          <w:bCs/>
          <w:sz w:val="20"/>
          <w:szCs w:val="20"/>
        </w:rPr>
      </w:pPr>
      <w:r w:rsidRPr="007B73F5">
        <w:rPr>
          <w:rFonts w:ascii="Nudista" w:eastAsia="Proba Pro" w:hAnsi="Nudista" w:cs="Proba Pro"/>
          <w:bCs/>
          <w:sz w:val="20"/>
          <w:szCs w:val="20"/>
        </w:rPr>
        <w:t xml:space="preserve">Príloha č. A. 2 </w:t>
      </w:r>
      <w:r w:rsidRPr="007B73F5">
        <w:rPr>
          <w:rFonts w:ascii="Nudista" w:eastAsia="Proba Pro" w:hAnsi="Nudista" w:cs="Proba Pro"/>
          <w:bCs/>
          <w:sz w:val="20"/>
          <w:szCs w:val="20"/>
        </w:rPr>
        <w:tab/>
        <w:t xml:space="preserve">Čestné vyhlásenie </w:t>
      </w:r>
      <w:r w:rsidR="001B6228" w:rsidRPr="007B73F5">
        <w:rPr>
          <w:rFonts w:ascii="Nudista" w:eastAsia="Proba Pro" w:hAnsi="Nudista" w:cs="Proba Pro"/>
          <w:bCs/>
          <w:sz w:val="20"/>
          <w:szCs w:val="20"/>
        </w:rPr>
        <w:t>o</w:t>
      </w:r>
      <w:r w:rsidR="001B6228" w:rsidRPr="007B73F5">
        <w:rPr>
          <w:rFonts w:ascii="Nudista" w:eastAsia="Proba Pro" w:hAnsi="Nudista" w:cs="Calibri"/>
          <w:bCs/>
          <w:sz w:val="20"/>
          <w:szCs w:val="20"/>
        </w:rPr>
        <w:t> </w:t>
      </w:r>
      <w:r w:rsidR="001B6228" w:rsidRPr="007B73F5">
        <w:rPr>
          <w:rFonts w:ascii="Nudista" w:eastAsia="Proba Pro" w:hAnsi="Nudista" w:cs="Proba Pro"/>
          <w:bCs/>
          <w:sz w:val="20"/>
          <w:szCs w:val="20"/>
        </w:rPr>
        <w:t>akceptácii podmienok verejnej súťaže</w:t>
      </w:r>
      <w:r w:rsidR="001B6228">
        <w:rPr>
          <w:rFonts w:ascii="Nudista" w:eastAsia="Proba Pro" w:hAnsi="Nudista" w:cs="Proba Pro"/>
          <w:bCs/>
          <w:sz w:val="20"/>
          <w:szCs w:val="20"/>
        </w:rPr>
        <w:t xml:space="preserve"> a o</w:t>
      </w:r>
      <w:r w:rsidR="001B6228" w:rsidRPr="007B73F5">
        <w:rPr>
          <w:rFonts w:ascii="Nudista" w:eastAsia="Proba Pro" w:hAnsi="Nudista" w:cs="Proba Pro"/>
          <w:bCs/>
          <w:sz w:val="20"/>
          <w:szCs w:val="20"/>
        </w:rPr>
        <w:t xml:space="preserve"> </w:t>
      </w:r>
      <w:r w:rsidRPr="007B73F5">
        <w:rPr>
          <w:rFonts w:ascii="Nudista" w:eastAsia="Proba Pro" w:hAnsi="Nudista" w:cs="Proba Pro"/>
          <w:bCs/>
          <w:sz w:val="20"/>
          <w:szCs w:val="20"/>
        </w:rPr>
        <w:t>neprítomnosti konfliktu záujmov</w:t>
      </w:r>
    </w:p>
    <w:p w14:paraId="37035A6F" w14:textId="4E9682A8" w:rsidR="007F65AF" w:rsidRPr="007B73F5" w:rsidRDefault="007F65AF" w:rsidP="00BB512E">
      <w:pPr>
        <w:spacing w:after="120"/>
        <w:jc w:val="both"/>
        <w:rPr>
          <w:rFonts w:ascii="Nudista" w:eastAsia="Proba Pro" w:hAnsi="Nudista" w:cs="Proba Pro"/>
          <w:bCs/>
          <w:sz w:val="20"/>
          <w:szCs w:val="20"/>
        </w:rPr>
      </w:pPr>
      <w:bookmarkStart w:id="189" w:name="_Hlk19267648"/>
      <w:r w:rsidRPr="007B73F5">
        <w:rPr>
          <w:rFonts w:ascii="Nudista" w:eastAsia="Proba Pro" w:hAnsi="Nudista" w:cs="Proba Pro"/>
          <w:bCs/>
          <w:sz w:val="20"/>
          <w:szCs w:val="20"/>
        </w:rPr>
        <w:t xml:space="preserve">Príloha č. A. </w:t>
      </w:r>
      <w:r w:rsidR="001B6228">
        <w:rPr>
          <w:rFonts w:ascii="Nudista" w:eastAsia="Proba Pro" w:hAnsi="Nudista" w:cs="Proba Pro"/>
          <w:bCs/>
          <w:sz w:val="20"/>
          <w:szCs w:val="20"/>
        </w:rPr>
        <w:t>3</w:t>
      </w:r>
      <w:r w:rsidRPr="007B73F5">
        <w:rPr>
          <w:rFonts w:ascii="Nudista" w:eastAsia="Proba Pro" w:hAnsi="Nudista" w:cs="Proba Pro"/>
          <w:bCs/>
          <w:sz w:val="20"/>
          <w:szCs w:val="20"/>
        </w:rPr>
        <w:t xml:space="preserve">   Čestné vyhlásenie o vytvorení skupiny dodávateľov</w:t>
      </w:r>
    </w:p>
    <w:bookmarkEnd w:id="189"/>
    <w:p w14:paraId="2084F42F" w14:textId="64A33F84" w:rsidR="00E46598" w:rsidRDefault="00E46598" w:rsidP="00EA695C">
      <w:pPr>
        <w:spacing w:after="120"/>
        <w:ind w:left="1412" w:hanging="1412"/>
        <w:jc w:val="both"/>
        <w:rPr>
          <w:rFonts w:ascii="Nudista" w:eastAsia="Proba Pro" w:hAnsi="Nudista" w:cs="Proba Pro"/>
          <w:bCs/>
          <w:sz w:val="20"/>
          <w:szCs w:val="20"/>
        </w:rPr>
      </w:pPr>
      <w:r w:rsidRPr="007B73F5">
        <w:rPr>
          <w:rFonts w:ascii="Nudista" w:eastAsia="Proba Pro" w:hAnsi="Nudista" w:cs="Proba Pro"/>
          <w:bCs/>
          <w:sz w:val="20"/>
          <w:szCs w:val="20"/>
        </w:rPr>
        <w:t xml:space="preserve">Príloha č. B. 1 </w:t>
      </w:r>
      <w:r w:rsidRPr="007B73F5">
        <w:rPr>
          <w:rFonts w:ascii="Nudista" w:eastAsia="Proba Pro" w:hAnsi="Nudista" w:cs="Proba Pro"/>
          <w:bCs/>
          <w:sz w:val="20"/>
          <w:szCs w:val="20"/>
        </w:rPr>
        <w:tab/>
        <w:t xml:space="preserve">Podrobná špecifikácia predmetu zákazky </w:t>
      </w:r>
    </w:p>
    <w:p w14:paraId="1C098CE6" w14:textId="6D97A72C" w:rsidR="00E46598" w:rsidRPr="007B73F5" w:rsidRDefault="00E46598" w:rsidP="00EA695C">
      <w:pPr>
        <w:ind w:left="1412" w:hanging="1412"/>
        <w:jc w:val="both"/>
        <w:rPr>
          <w:rFonts w:ascii="Nudista" w:eastAsia="Proba Pro" w:hAnsi="Nudista" w:cs="Proba Pro"/>
          <w:bCs/>
          <w:sz w:val="20"/>
          <w:szCs w:val="20"/>
        </w:rPr>
      </w:pPr>
      <w:r w:rsidRPr="007B73F5">
        <w:rPr>
          <w:rFonts w:ascii="Nudista" w:eastAsia="Proba Pro" w:hAnsi="Nudista" w:cs="Proba Pro"/>
          <w:bCs/>
          <w:sz w:val="20"/>
          <w:szCs w:val="20"/>
        </w:rPr>
        <w:t xml:space="preserve">Príloha č. C. 1 </w:t>
      </w:r>
      <w:r w:rsidRPr="007B73F5">
        <w:rPr>
          <w:rFonts w:ascii="Nudista" w:eastAsia="Proba Pro" w:hAnsi="Nudista" w:cs="Proba Pro"/>
          <w:bCs/>
          <w:sz w:val="20"/>
          <w:szCs w:val="20"/>
        </w:rPr>
        <w:tab/>
        <w:t xml:space="preserve">Návrh uchádzača na plnenie kritéria </w:t>
      </w:r>
    </w:p>
    <w:p w14:paraId="55C986B7" w14:textId="5D389C43" w:rsidR="003B158C" w:rsidRDefault="003B158C" w:rsidP="00EA695C">
      <w:pPr>
        <w:spacing w:after="120"/>
        <w:ind w:left="1412" w:hanging="1412"/>
        <w:jc w:val="both"/>
        <w:rPr>
          <w:rFonts w:ascii="Nudista" w:eastAsia="Proba Pro" w:hAnsi="Nudista" w:cs="Proba Pro"/>
          <w:bCs/>
          <w:sz w:val="20"/>
          <w:szCs w:val="20"/>
        </w:rPr>
      </w:pPr>
      <w:r w:rsidRPr="007B73F5">
        <w:rPr>
          <w:rFonts w:ascii="Nudista" w:eastAsia="Proba Pro" w:hAnsi="Nudista" w:cs="Proba Pro"/>
          <w:bCs/>
          <w:sz w:val="20"/>
          <w:szCs w:val="20"/>
        </w:rPr>
        <w:t>Príloha č. C. 2</w:t>
      </w:r>
      <w:r w:rsidRPr="007B73F5">
        <w:rPr>
          <w:rFonts w:ascii="Nudista" w:eastAsia="Proba Pro" w:hAnsi="Nudista" w:cs="Proba Pro"/>
          <w:bCs/>
          <w:sz w:val="20"/>
          <w:szCs w:val="20"/>
        </w:rPr>
        <w:tab/>
        <w:t>Cenová tabuľka</w:t>
      </w:r>
    </w:p>
    <w:p w14:paraId="7F5C505A" w14:textId="08422BD1" w:rsidR="00E46598" w:rsidRPr="007B73F5" w:rsidRDefault="00E46598" w:rsidP="00EA695C">
      <w:pPr>
        <w:jc w:val="both"/>
        <w:rPr>
          <w:rFonts w:ascii="Nudista" w:hAnsi="Nudista" w:cs="Arial"/>
          <w:bCs/>
          <w:sz w:val="20"/>
          <w:szCs w:val="20"/>
        </w:rPr>
      </w:pPr>
      <w:r w:rsidRPr="007B73F5">
        <w:rPr>
          <w:rFonts w:ascii="Nudista" w:eastAsia="Proba Pro" w:hAnsi="Nudista" w:cs="Proba Pro"/>
          <w:bCs/>
          <w:sz w:val="20"/>
          <w:szCs w:val="20"/>
        </w:rPr>
        <w:t xml:space="preserve">Príloha č. D. 1 </w:t>
      </w:r>
      <w:r w:rsidRPr="007B73F5">
        <w:rPr>
          <w:rFonts w:ascii="Nudista" w:eastAsia="Proba Pro" w:hAnsi="Nudista" w:cs="Proba Pro"/>
          <w:bCs/>
          <w:sz w:val="20"/>
          <w:szCs w:val="20"/>
        </w:rPr>
        <w:tab/>
      </w:r>
      <w:bookmarkEnd w:id="185"/>
      <w:r w:rsidR="00D02F4F" w:rsidRPr="007B73F5">
        <w:rPr>
          <w:rFonts w:ascii="Nudista" w:eastAsia="Proba Pro" w:hAnsi="Nudista" w:cs="Proba Pro"/>
          <w:bCs/>
          <w:sz w:val="20"/>
          <w:szCs w:val="20"/>
        </w:rPr>
        <w:t xml:space="preserve">Zmluva na dodávku </w:t>
      </w:r>
      <w:r w:rsidR="003E1B4D" w:rsidRPr="007B73F5">
        <w:rPr>
          <w:rFonts w:ascii="Nudista" w:eastAsia="Proba Pro" w:hAnsi="Nudista" w:cs="Proba Pro"/>
          <w:bCs/>
          <w:sz w:val="20"/>
          <w:szCs w:val="20"/>
        </w:rPr>
        <w:t>didaktických pomôcok</w:t>
      </w:r>
      <w:r w:rsidR="00D02F4F" w:rsidRPr="007B73F5">
        <w:rPr>
          <w:rFonts w:ascii="Nudista" w:eastAsia="Proba Pro" w:hAnsi="Nudista" w:cs="Proba Pro"/>
          <w:bCs/>
          <w:sz w:val="20"/>
          <w:szCs w:val="20"/>
        </w:rPr>
        <w:t xml:space="preserve"> </w:t>
      </w:r>
    </w:p>
    <w:p w14:paraId="0DEA0077" w14:textId="77777777" w:rsidR="00E46598" w:rsidRPr="007B73F5" w:rsidRDefault="00E46598" w:rsidP="00EA695C">
      <w:pPr>
        <w:spacing w:before="120" w:line="264" w:lineRule="auto"/>
        <w:jc w:val="both"/>
        <w:rPr>
          <w:rFonts w:ascii="Nudista" w:hAnsi="Nudista" w:cs="Arial"/>
          <w:sz w:val="20"/>
          <w:szCs w:val="20"/>
        </w:rPr>
      </w:pPr>
    </w:p>
    <w:sectPr w:rsidR="00E46598" w:rsidRPr="007B73F5" w:rsidSect="00073048">
      <w:pgSz w:w="11900" w:h="16840"/>
      <w:pgMar w:top="1417" w:right="1417" w:bottom="1417" w:left="1560"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5BBAE" w14:textId="77777777" w:rsidR="00B63DBE" w:rsidRDefault="00B63DBE" w:rsidP="00073048">
      <w:r>
        <w:separator/>
      </w:r>
    </w:p>
  </w:endnote>
  <w:endnote w:type="continuationSeparator" w:id="0">
    <w:p w14:paraId="11337439" w14:textId="77777777" w:rsidR="00B63DBE" w:rsidRDefault="00B63DBE" w:rsidP="0007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Proba Pro">
    <w:panose1 w:val="020D0003030200000000"/>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Nudista">
    <w:panose1 w:val="02000000000000000000"/>
    <w:charset w:val="00"/>
    <w:family w:val="modern"/>
    <w:notTrueType/>
    <w:pitch w:val="variable"/>
    <w:sig w:usb0="A00000AF" w:usb1="5000006A" w:usb2="00000000" w:usb3="00000000" w:csb0="00000193"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PT Serif">
    <w:altName w:val="Times New Roman"/>
    <w:charset w:val="00"/>
    <w:family w:val="roman"/>
    <w:pitch w:val="variable"/>
    <w:sig w:usb0="A00002EF" w:usb1="5000204B" w:usb2="00000000" w:usb3="00000000" w:csb0="00000097" w:csb1="00000000"/>
  </w:font>
  <w:font w:name="Calibri Light">
    <w:panose1 w:val="020F0302020204030204"/>
    <w:charset w:val="EE"/>
    <w:family w:val="swiss"/>
    <w:pitch w:val="variable"/>
    <w:sig w:usb0="A0002AEF" w:usb1="4000207B" w:usb2="00000000" w:usb3="00000000" w:csb0="000001FF" w:csb1="00000000"/>
  </w:font>
  <w:font w:name="bill corporate narrow medium">
    <w:altName w:val="Trebuchet MS"/>
    <w:charset w:val="00"/>
    <w:family w:val="auto"/>
    <w:pitch w:val="variable"/>
    <w:sig w:usb0="00000001" w:usb1="00000000" w:usb2="00000000" w:usb3="00000000" w:csb0="00000093" w:csb1="00000000"/>
  </w:font>
  <w:font w:name="Georgia">
    <w:altName w:val="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59110" w14:textId="77777777" w:rsidR="00B63DBE" w:rsidRDefault="00B63DBE">
    <w:pPr>
      <w:pBdr>
        <w:top w:val="nil"/>
        <w:left w:val="nil"/>
        <w:bottom w:val="nil"/>
        <w:right w:val="nil"/>
        <w:between w:val="nil"/>
      </w:pBdr>
      <w:tabs>
        <w:tab w:val="center" w:pos="4536"/>
        <w:tab w:val="right" w:pos="9072"/>
      </w:tabs>
      <w:jc w:val="right"/>
      <w:rPr>
        <w:color w:val="000000"/>
        <w:szCs w:val="16"/>
      </w:rPr>
    </w:pPr>
  </w:p>
  <w:p w14:paraId="5C4B00A8" w14:textId="77777777" w:rsidR="00B63DBE" w:rsidRDefault="00B63DBE">
    <w:pPr>
      <w:pBdr>
        <w:top w:val="nil"/>
        <w:left w:val="nil"/>
        <w:bottom w:val="nil"/>
        <w:right w:val="nil"/>
        <w:between w:val="nil"/>
      </w:pBdr>
      <w:tabs>
        <w:tab w:val="center" w:pos="4536"/>
        <w:tab w:val="right" w:pos="9072"/>
      </w:tabs>
      <w:ind w:right="360"/>
      <w:rPr>
        <w:color w:val="000000"/>
        <w:szCs w:val="16"/>
      </w:rPr>
    </w:pPr>
    <w:r>
      <w:rPr>
        <w:color w:val="000000"/>
        <w:szCs w:val="16"/>
      </w:rPr>
      <w:fldChar w:fldCharType="begin"/>
    </w:r>
    <w:r>
      <w:rPr>
        <w:color w:val="000000"/>
        <w:szCs w:val="16"/>
      </w:rPr>
      <w:instrText>PAGE</w:instrText>
    </w:r>
    <w:r>
      <w:rPr>
        <w:color w:val="00000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19208"/>
      <w:docPartObj>
        <w:docPartGallery w:val="Page Numbers (Bottom of Page)"/>
        <w:docPartUnique/>
      </w:docPartObj>
    </w:sdtPr>
    <w:sdtEndPr/>
    <w:sdtContent>
      <w:p w14:paraId="746ED78A" w14:textId="38AE6929" w:rsidR="00B63DBE" w:rsidRDefault="00B63DBE">
        <w:pPr>
          <w:pStyle w:val="Pta"/>
          <w:jc w:val="right"/>
        </w:pPr>
        <w:r>
          <w:rPr>
            <w:noProof/>
          </w:rPr>
          <mc:AlternateContent>
            <mc:Choice Requires="wps">
              <w:drawing>
                <wp:anchor distT="0" distB="0" distL="114300" distR="114300" simplePos="0" relativeHeight="251660288" behindDoc="0" locked="0" layoutInCell="1" hidden="0" allowOverlap="1" wp14:anchorId="74C8626E" wp14:editId="0A66AC9B">
                  <wp:simplePos x="0" y="0"/>
                  <wp:positionH relativeFrom="margin">
                    <wp:posOffset>420600</wp:posOffset>
                  </wp:positionH>
                  <wp:positionV relativeFrom="paragraph">
                    <wp:posOffset>-117340</wp:posOffset>
                  </wp:positionV>
                  <wp:extent cx="4982400" cy="664210"/>
                  <wp:effectExtent l="0" t="0" r="0" b="254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2400" cy="664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B49112" w14:textId="2E77AA4E" w:rsidR="00B63DBE" w:rsidRPr="007B73F5" w:rsidRDefault="00B63DBE" w:rsidP="00FE1840">
                              <w:pPr>
                                <w:jc w:val="center"/>
                                <w:rPr>
                                  <w:rFonts w:ascii="Nudista" w:hAnsi="Nudista"/>
                                </w:rPr>
                              </w:pPr>
                              <w:bookmarkStart w:id="1" w:name="_Hlk12002306"/>
                              <w:r w:rsidRPr="007B73F5">
                                <w:rPr>
                                  <w:rFonts w:ascii="Nudista" w:hAnsi="Nudista"/>
                                </w:rPr>
                                <w:t>Mesto Košice, Trieda SNP 48/A, 040 11 Košice</w:t>
                              </w:r>
                            </w:p>
                            <w:p w14:paraId="242E48D1" w14:textId="77777777" w:rsidR="00B63DBE" w:rsidRPr="007B73F5" w:rsidRDefault="00B63DBE" w:rsidP="00FE1840">
                              <w:pPr>
                                <w:jc w:val="center"/>
                                <w:rPr>
                                  <w:rFonts w:ascii="Nudista" w:hAnsi="Nudista"/>
                                </w:rPr>
                              </w:pPr>
                              <w:r w:rsidRPr="007B73F5">
                                <w:rPr>
                                  <w:rFonts w:ascii="Nudista" w:hAnsi="Nudista"/>
                                </w:rPr>
                                <w:t xml:space="preserve">Verejná súťaž na obstaranie nadlimitnej zákazky: </w:t>
                              </w:r>
                            </w:p>
                            <w:bookmarkEnd w:id="1"/>
                            <w:p w14:paraId="651F203A" w14:textId="47BC4A52" w:rsidR="00B63DBE" w:rsidRPr="007B73F5" w:rsidRDefault="00B63DBE" w:rsidP="00C50425">
                              <w:pPr>
                                <w:jc w:val="center"/>
                                <w:rPr>
                                  <w:rFonts w:ascii="Nudista" w:hAnsi="Nudista"/>
                                </w:rPr>
                              </w:pPr>
                              <w:r w:rsidRPr="007B73F5">
                                <w:rPr>
                                  <w:rFonts w:ascii="Nudista" w:hAnsi="Nudista"/>
                                  <w:color w:val="auto"/>
                                </w:rPr>
                                <w:t xml:space="preserve">Súbor didaktických pomôcok </w:t>
                              </w:r>
                              <w:r w:rsidRPr="007B73F5">
                                <w:rPr>
                                  <w:rFonts w:ascii="Nudista" w:hAnsi="Nudista"/>
                                </w:rPr>
                                <w:t xml:space="preserve">pre projekty Zlepšenie technického vybavenia </w:t>
                              </w:r>
                            </w:p>
                            <w:p w14:paraId="503FA629" w14:textId="7624370B" w:rsidR="00B63DBE" w:rsidRPr="007B73F5" w:rsidRDefault="00B63DBE" w:rsidP="00C50425">
                              <w:pPr>
                                <w:jc w:val="center"/>
                                <w:rPr>
                                  <w:rFonts w:ascii="Nudista" w:hAnsi="Nudista"/>
                                </w:rPr>
                              </w:pPr>
                              <w:r w:rsidRPr="007B73F5">
                                <w:rPr>
                                  <w:rFonts w:ascii="Nudista" w:hAnsi="Nudista"/>
                                </w:rPr>
                                <w:t>odborných učební 8 ZŠ, Košice</w:t>
                              </w:r>
                            </w:p>
                            <w:p w14:paraId="34D64551" w14:textId="77777777" w:rsidR="00B63DBE" w:rsidRPr="00932BD9" w:rsidRDefault="00B63DBE" w:rsidP="00073048">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8626E" id="_x0000_t202" coordsize="21600,21600" o:spt="202" path="m,l,21600r21600,l21600,xe">
                  <v:stroke joinstyle="miter"/>
                  <v:path gradientshapeok="t" o:connecttype="rect"/>
                </v:shapetype>
                <v:shape id="Textové pole 17" o:spid="_x0000_s1026" type="#_x0000_t202" style="position:absolute;left:0;text-align:left;margin-left:33.1pt;margin-top:-9.25pt;width:392.3pt;height:52.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" filled="f" stroked="f">
                  <v:textbox>
                    <w:txbxContent>
                      <w:p w14:paraId="42B49112" w14:textId="2E77AA4E" w:rsidR="00B63DBE" w:rsidRPr="007B73F5" w:rsidRDefault="00B63DBE" w:rsidP="00FE1840">
                        <w:pPr>
                          <w:jc w:val="center"/>
                          <w:rPr>
                            <w:rFonts w:ascii="Nudista" w:hAnsi="Nudista"/>
                          </w:rPr>
                        </w:pPr>
                        <w:bookmarkStart w:id="2" w:name="_Hlk12002306"/>
                        <w:r w:rsidRPr="007B73F5">
                          <w:rPr>
                            <w:rFonts w:ascii="Nudista" w:hAnsi="Nudista"/>
                          </w:rPr>
                          <w:t>Mesto Košice, Trieda SNP 48/A, 040 11 Košice</w:t>
                        </w:r>
                      </w:p>
                      <w:p w14:paraId="242E48D1" w14:textId="77777777" w:rsidR="00B63DBE" w:rsidRPr="007B73F5" w:rsidRDefault="00B63DBE" w:rsidP="00FE1840">
                        <w:pPr>
                          <w:jc w:val="center"/>
                          <w:rPr>
                            <w:rFonts w:ascii="Nudista" w:hAnsi="Nudista"/>
                          </w:rPr>
                        </w:pPr>
                        <w:r w:rsidRPr="007B73F5">
                          <w:rPr>
                            <w:rFonts w:ascii="Nudista" w:hAnsi="Nudista"/>
                          </w:rPr>
                          <w:t xml:space="preserve">Verejná súťaž na obstaranie nadlimitnej zákazky: </w:t>
                        </w:r>
                      </w:p>
                      <w:bookmarkEnd w:id="2"/>
                      <w:p w14:paraId="651F203A" w14:textId="47BC4A52" w:rsidR="00B63DBE" w:rsidRPr="007B73F5" w:rsidRDefault="00B63DBE" w:rsidP="00C50425">
                        <w:pPr>
                          <w:jc w:val="center"/>
                          <w:rPr>
                            <w:rFonts w:ascii="Nudista" w:hAnsi="Nudista"/>
                          </w:rPr>
                        </w:pPr>
                        <w:r w:rsidRPr="007B73F5">
                          <w:rPr>
                            <w:rFonts w:ascii="Nudista" w:hAnsi="Nudista"/>
                            <w:color w:val="auto"/>
                          </w:rPr>
                          <w:t xml:space="preserve">Súbor didaktických pomôcok </w:t>
                        </w:r>
                        <w:r w:rsidRPr="007B73F5">
                          <w:rPr>
                            <w:rFonts w:ascii="Nudista" w:hAnsi="Nudista"/>
                          </w:rPr>
                          <w:t xml:space="preserve">pre projekty Zlepšenie technického vybavenia </w:t>
                        </w:r>
                      </w:p>
                      <w:p w14:paraId="503FA629" w14:textId="7624370B" w:rsidR="00B63DBE" w:rsidRPr="007B73F5" w:rsidRDefault="00B63DBE" w:rsidP="00C50425">
                        <w:pPr>
                          <w:jc w:val="center"/>
                          <w:rPr>
                            <w:rFonts w:ascii="Nudista" w:hAnsi="Nudista"/>
                          </w:rPr>
                        </w:pPr>
                        <w:r w:rsidRPr="007B73F5">
                          <w:rPr>
                            <w:rFonts w:ascii="Nudista" w:hAnsi="Nudista"/>
                          </w:rPr>
                          <w:t>odborných učební 8 ZŠ, Košice</w:t>
                        </w:r>
                      </w:p>
                      <w:p w14:paraId="34D64551" w14:textId="77777777" w:rsidR="00B63DBE" w:rsidRPr="00932BD9" w:rsidRDefault="00B63DBE" w:rsidP="00073048">
                        <w:pPr>
                          <w:jc w:val="center"/>
                          <w:rPr>
                            <w:rFonts w:ascii="Proba Pro" w:hAnsi="Proba Pro"/>
                          </w:rPr>
                        </w:pPr>
                      </w:p>
                    </w:txbxContent>
                  </v:textbox>
                  <w10:wrap anchorx="margin"/>
                </v:shape>
              </w:pict>
            </mc:Fallback>
          </mc:AlternateContent>
        </w:r>
        <w:ins w:id="2" w:author="XX" w:date="2021-02-17T14:29:00Z">
          <w:r>
            <w:rPr>
              <w:noProof/>
            </w:rPr>
            <w:drawing>
              <wp:anchor distT="0" distB="0" distL="114300" distR="114300" simplePos="0" relativeHeight="251672576" behindDoc="0" locked="0" layoutInCell="1" allowOverlap="1" wp14:anchorId="619F8E2B" wp14:editId="5CF6C374">
                <wp:simplePos x="0" y="0"/>
                <wp:positionH relativeFrom="leftMargin">
                  <wp:posOffset>370585</wp:posOffset>
                </wp:positionH>
                <wp:positionV relativeFrom="paragraph">
                  <wp:posOffset>215480</wp:posOffset>
                </wp:positionV>
                <wp:extent cx="842645" cy="252730"/>
                <wp:effectExtent l="0" t="0" r="0" b="0"/>
                <wp:wrapNone/>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ázok 23"/>
                        <pic:cNvPicPr/>
                      </pic:nvPicPr>
                      <pic:blipFill>
                        <a:blip r:embed="rId1">
                          <a:extLst>
                            <a:ext uri="{28A0092B-C50C-407E-A947-70E740481C1C}">
                              <a14:useLocalDpi xmlns:a14="http://schemas.microsoft.com/office/drawing/2010/main" val="0"/>
                            </a:ext>
                          </a:extLst>
                        </a:blip>
                        <a:stretch>
                          <a:fillRect/>
                        </a:stretch>
                      </pic:blipFill>
                      <pic:spPr>
                        <a:xfrm>
                          <a:off x="0" y="0"/>
                          <a:ext cx="842645" cy="252730"/>
                        </a:xfrm>
                        <a:prstGeom prst="rect">
                          <a:avLst/>
                        </a:prstGeom>
                      </pic:spPr>
                    </pic:pic>
                  </a:graphicData>
                </a:graphic>
              </wp:anchor>
            </w:drawing>
          </w:r>
        </w:ins>
        <w:del w:id="3" w:author="XX" w:date="2021-02-17T14:29:00Z">
          <w:r w:rsidDel="00A073DD">
            <w:rPr>
              <w:noProof/>
            </w:rPr>
            <w:drawing>
              <wp:anchor distT="0" distB="0" distL="114300" distR="114300" simplePos="0" relativeHeight="251661312" behindDoc="0" locked="0" layoutInCell="1" allowOverlap="1" wp14:anchorId="35B4A585" wp14:editId="616C1D74">
                <wp:simplePos x="0" y="0"/>
                <wp:positionH relativeFrom="column">
                  <wp:posOffset>-652780</wp:posOffset>
                </wp:positionH>
                <wp:positionV relativeFrom="paragraph">
                  <wp:posOffset>-105410</wp:posOffset>
                </wp:positionV>
                <wp:extent cx="955675" cy="653415"/>
                <wp:effectExtent l="0" t="0" r="0" b="0"/>
                <wp:wrapSquare wrapText="bothSides"/>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5675" cy="653415"/>
                        </a:xfrm>
                        <a:prstGeom prst="rect">
                          <a:avLst/>
                        </a:prstGeom>
                      </pic:spPr>
                    </pic:pic>
                  </a:graphicData>
                </a:graphic>
                <wp14:sizeRelH relativeFrom="margin">
                  <wp14:pctWidth>0</wp14:pctWidth>
                </wp14:sizeRelH>
                <wp14:sizeRelV relativeFrom="margin">
                  <wp14:pctHeight>0</wp14:pctHeight>
                </wp14:sizeRelV>
              </wp:anchor>
            </w:drawing>
          </w:r>
        </w:del>
      </w:p>
    </w:sdtContent>
  </w:sdt>
  <w:p w14:paraId="5B4FCCC8" w14:textId="5D27D7AE" w:rsidR="00B63DBE" w:rsidRDefault="00B63DBE">
    <w:pPr>
      <w:pBdr>
        <w:top w:val="nil"/>
        <w:left w:val="nil"/>
        <w:bottom w:val="nil"/>
        <w:right w:val="nil"/>
        <w:between w:val="nil"/>
      </w:pBdr>
      <w:tabs>
        <w:tab w:val="center" w:pos="4536"/>
        <w:tab w:val="right" w:pos="9072"/>
      </w:tabs>
      <w:ind w:right="360"/>
      <w:rPr>
        <w:color w:val="00000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C4B15" w14:textId="77777777" w:rsidR="00B63DBE" w:rsidRDefault="00B63DBE">
    <w:pPr>
      <w:pBdr>
        <w:top w:val="nil"/>
        <w:left w:val="nil"/>
        <w:bottom w:val="nil"/>
        <w:right w:val="nil"/>
        <w:between w:val="nil"/>
      </w:pBdr>
      <w:tabs>
        <w:tab w:val="center" w:pos="4536"/>
        <w:tab w:val="right" w:pos="9072"/>
      </w:tabs>
      <w:rPr>
        <w:color w:val="000000"/>
        <w:szCs w:val="16"/>
      </w:rPr>
    </w:pPr>
    <w:r>
      <w:rPr>
        <w:color w:val="000000"/>
        <w:szCs w:val="16"/>
      </w:rPr>
      <w:fldChar w:fldCharType="begin"/>
    </w:r>
    <w:r>
      <w:rPr>
        <w:color w:val="000000"/>
        <w:szCs w:val="16"/>
      </w:rPr>
      <w:instrText>PAGE</w:instrText>
    </w:r>
    <w:r>
      <w:rPr>
        <w:color w:val="000000"/>
        <w:szCs w:val="16"/>
      </w:rPr>
      <w:fldChar w:fldCharType="separate"/>
    </w:r>
    <w:r>
      <w:rPr>
        <w:noProof/>
        <w:color w:val="000000"/>
        <w:szCs w:val="16"/>
      </w:rPr>
      <w:t>1</w:t>
    </w:r>
    <w:r>
      <w:rPr>
        <w:color w:val="000000"/>
        <w:szCs w:val="16"/>
      </w:rPr>
      <w:fldChar w:fldCharType="end"/>
    </w:r>
  </w:p>
  <w:p w14:paraId="35895ED7" w14:textId="77777777" w:rsidR="00B63DBE" w:rsidRDefault="00B63DBE">
    <w:pPr>
      <w:pBdr>
        <w:top w:val="nil"/>
        <w:left w:val="nil"/>
        <w:bottom w:val="nil"/>
        <w:right w:val="nil"/>
        <w:between w:val="nil"/>
      </w:pBdr>
      <w:tabs>
        <w:tab w:val="center" w:pos="4536"/>
        <w:tab w:val="right" w:pos="9072"/>
      </w:tabs>
      <w:ind w:right="360"/>
      <w:rPr>
        <w:color w:val="000000"/>
        <w:szCs w:val="16"/>
      </w:rPr>
    </w:pPr>
    <w:r>
      <w:rPr>
        <w:noProof/>
      </w:rPr>
      <w:drawing>
        <wp:anchor distT="0" distB="0" distL="114300" distR="114300" simplePos="0" relativeHeight="251659264" behindDoc="0" locked="0" layoutInCell="1" hidden="0" allowOverlap="1" wp14:anchorId="02961813" wp14:editId="53264A85">
          <wp:simplePos x="0" y="0"/>
          <wp:positionH relativeFrom="margin">
            <wp:posOffset>-385443</wp:posOffset>
          </wp:positionH>
          <wp:positionV relativeFrom="paragraph">
            <wp:posOffset>-220979</wp:posOffset>
          </wp:positionV>
          <wp:extent cx="802413" cy="567690"/>
          <wp:effectExtent l="0" t="0" r="0" b="0"/>
          <wp:wrapSquare wrapText="bothSides" distT="0" distB="0" distL="114300" distR="114300"/>
          <wp:docPr id="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802413" cy="567690"/>
                  </a:xfrm>
                  <a:prstGeom prst="rect">
                    <a:avLst/>
                  </a:prstGeom>
                  <a:ln/>
                </pic:spPr>
              </pic:pic>
            </a:graphicData>
          </a:graphic>
        </wp:anchor>
      </w:drawing>
    </w:r>
  </w:p>
  <w:p w14:paraId="72081B65" w14:textId="77777777" w:rsidR="00B63DBE" w:rsidRDefault="00B63DBE">
    <w:pPr>
      <w:pBdr>
        <w:top w:val="nil"/>
        <w:left w:val="nil"/>
        <w:bottom w:val="nil"/>
        <w:right w:val="nil"/>
        <w:between w:val="nil"/>
      </w:pBdr>
      <w:tabs>
        <w:tab w:val="center" w:pos="4536"/>
        <w:tab w:val="right" w:pos="9072"/>
      </w:tabs>
      <w:rPr>
        <w:color w:val="000000"/>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8632851"/>
      <w:docPartObj>
        <w:docPartGallery w:val="Page Numbers (Bottom of Page)"/>
        <w:docPartUnique/>
      </w:docPartObj>
    </w:sdtPr>
    <w:sdtEndPr/>
    <w:sdtContent>
      <w:p w14:paraId="2A8930D3" w14:textId="65A0EE42" w:rsidR="00B63DBE" w:rsidRDefault="00B63DBE">
        <w:pPr>
          <w:pStyle w:val="Pta"/>
          <w:jc w:val="right"/>
        </w:pPr>
        <w:r w:rsidRPr="002F1C0A">
          <w:rPr>
            <w:rFonts w:ascii="Nudista" w:hAnsi="Nudista"/>
            <w:noProof/>
            <w:sz w:val="20"/>
            <w:szCs w:val="20"/>
          </w:rPr>
          <mc:AlternateContent>
            <mc:Choice Requires="wps">
              <w:drawing>
                <wp:anchor distT="0" distB="0" distL="114300" distR="114300" simplePos="0" relativeHeight="251667456" behindDoc="0" locked="0" layoutInCell="1" hidden="0" allowOverlap="1" wp14:anchorId="5EE0955A" wp14:editId="70A80861">
                  <wp:simplePos x="0" y="0"/>
                  <wp:positionH relativeFrom="margin">
                    <wp:posOffset>479655</wp:posOffset>
                  </wp:positionH>
                  <wp:positionV relativeFrom="paragraph">
                    <wp:posOffset>-90375</wp:posOffset>
                  </wp:positionV>
                  <wp:extent cx="4743450" cy="664535"/>
                  <wp:effectExtent l="0" t="0" r="0" b="254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70C019" w14:textId="77C3641B" w:rsidR="00B63DBE" w:rsidRDefault="00B63DBE" w:rsidP="00E454A4">
                              <w:pPr>
                                <w:jc w:val="center"/>
                                <w:rPr>
                                  <w:rFonts w:ascii="Proba Pro" w:hAnsi="Proba Pro"/>
                                </w:rPr>
                              </w:pPr>
                              <w:r>
                                <w:rPr>
                                  <w:rFonts w:ascii="Proba Pro" w:hAnsi="Proba Pro"/>
                                </w:rPr>
                                <w:t>Mesto Košice, Trieda SNP 48/A, 040 11 Košice</w:t>
                              </w:r>
                            </w:p>
                            <w:p w14:paraId="4486424B" w14:textId="77777777" w:rsidR="00B63DBE" w:rsidRDefault="00B63DBE" w:rsidP="00E454A4">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63E14B61" w14:textId="18921D02" w:rsidR="00B63DBE" w:rsidRPr="00BA30D7" w:rsidRDefault="00B63DBE" w:rsidP="00D31C3D">
                              <w:pPr>
                                <w:jc w:val="center"/>
                                <w:rPr>
                                  <w:rFonts w:ascii="Proba Pro" w:hAnsi="Proba Pro"/>
                                </w:rPr>
                              </w:pPr>
                              <w:r w:rsidRPr="00D072A9">
                                <w:rPr>
                                  <w:rFonts w:ascii="Proba Pro" w:hAnsi="Proba Pro"/>
                                  <w:color w:val="auto"/>
                                </w:rPr>
                                <w:t>Súbor</w:t>
                              </w:r>
                              <w:r w:rsidRPr="00FC716F">
                                <w:rPr>
                                  <w:rFonts w:ascii="Proba Pro" w:hAnsi="Proba Pro"/>
                                </w:rPr>
                                <w:t xml:space="preserve"> </w:t>
                              </w:r>
                              <w:r>
                                <w:rPr>
                                  <w:rFonts w:ascii="Proba Pro" w:hAnsi="Proba Pro"/>
                                  <w:color w:val="auto"/>
                                </w:rPr>
                                <w:t>didaktických pomôcok</w:t>
                              </w:r>
                              <w:r w:rsidRPr="00FC716F">
                                <w:rPr>
                                  <w:rFonts w:ascii="Proba Pro" w:hAnsi="Proba Pro"/>
                                  <w:color w:val="auto"/>
                                </w:rPr>
                                <w:t xml:space="preserve"> </w:t>
                              </w:r>
                              <w:r w:rsidRPr="00FC716F">
                                <w:rPr>
                                  <w:rFonts w:ascii="Proba Pro" w:hAnsi="Proba Pro"/>
                                </w:rPr>
                                <w:t>pre</w:t>
                              </w:r>
                              <w:r w:rsidRPr="00BA30D7">
                                <w:rPr>
                                  <w:rFonts w:ascii="Proba Pro" w:hAnsi="Proba Pro"/>
                                </w:rPr>
                                <w:t xml:space="preserve"> projekty Zlepšenie technického vybavenia </w:t>
                              </w:r>
                            </w:p>
                            <w:p w14:paraId="5515B422" w14:textId="77777777" w:rsidR="00B63DBE" w:rsidRDefault="00B63DBE" w:rsidP="00D31C3D">
                              <w:pPr>
                                <w:jc w:val="center"/>
                                <w:rPr>
                                  <w:rFonts w:ascii="Proba Pro" w:hAnsi="Proba Pro"/>
                                </w:rPr>
                              </w:pPr>
                              <w:r w:rsidRPr="00BA30D7">
                                <w:rPr>
                                  <w:rFonts w:ascii="Proba Pro" w:hAnsi="Proba Pro"/>
                                </w:rPr>
                                <w:t>odborných učební 8 ZŠ, Košice</w:t>
                              </w:r>
                            </w:p>
                            <w:p w14:paraId="6DAA0E76" w14:textId="34F631CD" w:rsidR="00B63DBE" w:rsidRPr="00932BD9" w:rsidRDefault="00B63DBE" w:rsidP="00D31C3D">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E0955A" id="_x0000_t202" coordsize="21600,21600" o:spt="202" path="m,l,21600r21600,l21600,xe">
                  <v:stroke joinstyle="miter"/>
                  <v:path gradientshapeok="t" o:connecttype="rect"/>
                </v:shapetype>
                <v:shape id="Textové pole 7" o:spid="_x0000_s1027" type="#_x0000_t202" style="position:absolute;left:0;text-align:left;margin-left:37.75pt;margin-top:-7.1pt;width:373.5pt;height:52.3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" filled="f" stroked="f">
                  <v:textbox>
                    <w:txbxContent>
                      <w:p w14:paraId="1470C019" w14:textId="77C3641B" w:rsidR="00B63DBE" w:rsidRDefault="00B63DBE" w:rsidP="00E454A4">
                        <w:pPr>
                          <w:jc w:val="center"/>
                          <w:rPr>
                            <w:rFonts w:ascii="Proba Pro" w:hAnsi="Proba Pro"/>
                          </w:rPr>
                        </w:pPr>
                        <w:r>
                          <w:rPr>
                            <w:rFonts w:ascii="Proba Pro" w:hAnsi="Proba Pro"/>
                          </w:rPr>
                          <w:t>Mesto Košice, Trieda SNP 48/A, 040 11 Košice</w:t>
                        </w:r>
                      </w:p>
                      <w:p w14:paraId="4486424B" w14:textId="77777777" w:rsidR="00B63DBE" w:rsidRDefault="00B63DBE" w:rsidP="00E454A4">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63E14B61" w14:textId="18921D02" w:rsidR="00B63DBE" w:rsidRPr="00BA30D7" w:rsidRDefault="00B63DBE" w:rsidP="00D31C3D">
                        <w:pPr>
                          <w:jc w:val="center"/>
                          <w:rPr>
                            <w:rFonts w:ascii="Proba Pro" w:hAnsi="Proba Pro"/>
                          </w:rPr>
                        </w:pPr>
                        <w:r w:rsidRPr="00D072A9">
                          <w:rPr>
                            <w:rFonts w:ascii="Proba Pro" w:hAnsi="Proba Pro"/>
                            <w:color w:val="auto"/>
                          </w:rPr>
                          <w:t>Súbor</w:t>
                        </w:r>
                        <w:r w:rsidRPr="00FC716F">
                          <w:rPr>
                            <w:rFonts w:ascii="Proba Pro" w:hAnsi="Proba Pro"/>
                          </w:rPr>
                          <w:t xml:space="preserve"> </w:t>
                        </w:r>
                        <w:r>
                          <w:rPr>
                            <w:rFonts w:ascii="Proba Pro" w:hAnsi="Proba Pro"/>
                            <w:color w:val="auto"/>
                          </w:rPr>
                          <w:t>didaktických pomôcok</w:t>
                        </w:r>
                        <w:r w:rsidRPr="00FC716F">
                          <w:rPr>
                            <w:rFonts w:ascii="Proba Pro" w:hAnsi="Proba Pro"/>
                            <w:color w:val="auto"/>
                          </w:rPr>
                          <w:t xml:space="preserve"> </w:t>
                        </w:r>
                        <w:r w:rsidRPr="00FC716F">
                          <w:rPr>
                            <w:rFonts w:ascii="Proba Pro" w:hAnsi="Proba Pro"/>
                          </w:rPr>
                          <w:t>pre</w:t>
                        </w:r>
                        <w:r w:rsidRPr="00BA30D7">
                          <w:rPr>
                            <w:rFonts w:ascii="Proba Pro" w:hAnsi="Proba Pro"/>
                          </w:rPr>
                          <w:t xml:space="preserve"> projekty Zlepšenie technického vybavenia </w:t>
                        </w:r>
                      </w:p>
                      <w:p w14:paraId="5515B422" w14:textId="77777777" w:rsidR="00B63DBE" w:rsidRDefault="00B63DBE" w:rsidP="00D31C3D">
                        <w:pPr>
                          <w:jc w:val="center"/>
                          <w:rPr>
                            <w:rFonts w:ascii="Proba Pro" w:hAnsi="Proba Pro"/>
                          </w:rPr>
                        </w:pPr>
                        <w:r w:rsidRPr="00BA30D7">
                          <w:rPr>
                            <w:rFonts w:ascii="Proba Pro" w:hAnsi="Proba Pro"/>
                          </w:rPr>
                          <w:t>odborných učební 8 ZŠ, Košice</w:t>
                        </w:r>
                      </w:p>
                      <w:p w14:paraId="6DAA0E76" w14:textId="34F631CD" w:rsidR="00B63DBE" w:rsidRPr="00932BD9" w:rsidRDefault="00B63DBE" w:rsidP="00D31C3D">
                        <w:pPr>
                          <w:jc w:val="center"/>
                          <w:rPr>
                            <w:rFonts w:ascii="Proba Pro" w:hAnsi="Proba Pro"/>
                          </w:rPr>
                        </w:pPr>
                      </w:p>
                    </w:txbxContent>
                  </v:textbox>
                  <w10:wrap anchorx="margin"/>
                </v:shape>
              </w:pict>
            </mc:Fallback>
          </mc:AlternateContent>
        </w:r>
        <w:r w:rsidRPr="002F1C0A">
          <w:rPr>
            <w:rFonts w:ascii="Nudista" w:hAnsi="Nudista"/>
            <w:noProof/>
          </w:rPr>
          <w:drawing>
            <wp:anchor distT="0" distB="0" distL="114300" distR="114300" simplePos="0" relativeHeight="251674624" behindDoc="0" locked="0" layoutInCell="1" allowOverlap="1" wp14:anchorId="1F6C3333" wp14:editId="26365A26">
              <wp:simplePos x="0" y="0"/>
              <wp:positionH relativeFrom="leftMargin">
                <wp:posOffset>285000</wp:posOffset>
              </wp:positionH>
              <wp:positionV relativeFrom="paragraph">
                <wp:posOffset>167220</wp:posOffset>
              </wp:positionV>
              <wp:extent cx="842645" cy="252730"/>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ázok 23"/>
                      <pic:cNvPicPr/>
                    </pic:nvPicPr>
                    <pic:blipFill>
                      <a:blip r:embed="rId1">
                        <a:extLst>
                          <a:ext uri="{28A0092B-C50C-407E-A947-70E740481C1C}">
                            <a14:useLocalDpi xmlns:a14="http://schemas.microsoft.com/office/drawing/2010/main" val="0"/>
                          </a:ext>
                        </a:extLst>
                      </a:blip>
                      <a:stretch>
                        <a:fillRect/>
                      </a:stretch>
                    </pic:blipFill>
                    <pic:spPr>
                      <a:xfrm>
                        <a:off x="0" y="0"/>
                        <a:ext cx="842645" cy="252730"/>
                      </a:xfrm>
                      <a:prstGeom prst="rect">
                        <a:avLst/>
                      </a:prstGeom>
                    </pic:spPr>
                  </pic:pic>
                </a:graphicData>
              </a:graphic>
            </wp:anchor>
          </w:drawing>
        </w:r>
        <w:r w:rsidRPr="002F1C0A">
          <w:rPr>
            <w:rFonts w:ascii="Nudista" w:hAnsi="Nudista"/>
            <w:sz w:val="20"/>
            <w:szCs w:val="20"/>
          </w:rPr>
          <w:fldChar w:fldCharType="begin"/>
        </w:r>
        <w:r w:rsidRPr="002F1C0A">
          <w:rPr>
            <w:rFonts w:ascii="Nudista" w:hAnsi="Nudista"/>
            <w:sz w:val="20"/>
            <w:szCs w:val="20"/>
          </w:rPr>
          <w:instrText>PAGE   \* MERGEFORMAT</w:instrText>
        </w:r>
        <w:r w:rsidRPr="002F1C0A">
          <w:rPr>
            <w:rFonts w:ascii="Nudista" w:hAnsi="Nudista"/>
            <w:sz w:val="20"/>
            <w:szCs w:val="20"/>
          </w:rPr>
          <w:fldChar w:fldCharType="separate"/>
        </w:r>
        <w:r>
          <w:rPr>
            <w:rFonts w:ascii="Nudista" w:hAnsi="Nudista"/>
            <w:noProof/>
            <w:sz w:val="20"/>
            <w:szCs w:val="20"/>
          </w:rPr>
          <w:t>18</w:t>
        </w:r>
        <w:r w:rsidRPr="002F1C0A">
          <w:rPr>
            <w:rFonts w:ascii="Nudista" w:hAnsi="Nudista"/>
            <w:sz w:val="20"/>
            <w:szCs w:val="20"/>
          </w:rPr>
          <w:fldChar w:fldCharType="end"/>
        </w:r>
      </w:p>
    </w:sdtContent>
  </w:sdt>
  <w:p w14:paraId="6C22C905" w14:textId="176CA3D4" w:rsidR="00B63DBE" w:rsidRDefault="00B63DBE">
    <w:pPr>
      <w:pBdr>
        <w:top w:val="nil"/>
        <w:left w:val="nil"/>
        <w:bottom w:val="nil"/>
        <w:right w:val="nil"/>
        <w:between w:val="nil"/>
      </w:pBdr>
      <w:tabs>
        <w:tab w:val="center" w:pos="4536"/>
        <w:tab w:val="right" w:pos="9072"/>
      </w:tabs>
      <w:ind w:right="360"/>
      <w:rPr>
        <w:color w:val="000000"/>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200309"/>
      <w:docPartObj>
        <w:docPartGallery w:val="Page Numbers (Bottom of Page)"/>
        <w:docPartUnique/>
      </w:docPartObj>
    </w:sdtPr>
    <w:sdtEndPr/>
    <w:sdtContent>
      <w:p w14:paraId="035E63E1" w14:textId="77777777" w:rsidR="00B63DBE" w:rsidRDefault="00B63DBE">
        <w:pPr>
          <w:pStyle w:val="Pta"/>
          <w:jc w:val="right"/>
        </w:pPr>
        <w:r w:rsidRPr="00A64FA9">
          <w:rPr>
            <w:rFonts w:ascii="Proba Pro" w:hAnsi="Proba Pro"/>
            <w:noProof/>
            <w:sz w:val="20"/>
            <w:szCs w:val="20"/>
          </w:rPr>
          <mc:AlternateContent>
            <mc:Choice Requires="wps">
              <w:drawing>
                <wp:anchor distT="0" distB="0" distL="114300" distR="114300" simplePos="0" relativeHeight="251669504" behindDoc="0" locked="0" layoutInCell="1" hidden="0" allowOverlap="1" wp14:anchorId="60A28C5F" wp14:editId="56F00588">
                  <wp:simplePos x="0" y="0"/>
                  <wp:positionH relativeFrom="margin">
                    <wp:posOffset>897420</wp:posOffset>
                  </wp:positionH>
                  <wp:positionV relativeFrom="paragraph">
                    <wp:posOffset>-104775</wp:posOffset>
                  </wp:positionV>
                  <wp:extent cx="4743450" cy="664535"/>
                  <wp:effectExtent l="0" t="0" r="0" b="254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C2BB0D" w14:textId="77777777" w:rsidR="00B63DBE" w:rsidRDefault="00B63DBE" w:rsidP="00E454A4">
                              <w:pPr>
                                <w:jc w:val="center"/>
                                <w:rPr>
                                  <w:rFonts w:ascii="Proba Pro" w:hAnsi="Proba Pro"/>
                                </w:rPr>
                              </w:pPr>
                              <w:r>
                                <w:rPr>
                                  <w:rFonts w:ascii="Proba Pro" w:hAnsi="Proba Pro"/>
                                </w:rPr>
                                <w:t>Mesto Košice, Trieda SNP 48/A, 040 01 Košice</w:t>
                              </w:r>
                            </w:p>
                            <w:p w14:paraId="018EA9CF" w14:textId="77777777" w:rsidR="00B63DBE" w:rsidRDefault="00B63DBE" w:rsidP="00E454A4">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591513A2" w14:textId="77777777" w:rsidR="00B63DBE" w:rsidRPr="00932BD9" w:rsidRDefault="00B63DBE" w:rsidP="00E454A4">
                              <w:pPr>
                                <w:jc w:val="center"/>
                                <w:rPr>
                                  <w:rFonts w:ascii="Proba Pro" w:hAnsi="Proba Pro"/>
                                </w:rPr>
                              </w:pPr>
                              <w:r w:rsidRPr="00A06ED2">
                                <w:rPr>
                                  <w:rFonts w:ascii="Proba Pro" w:eastAsia="Proba Pro" w:hAnsi="Proba Pro" w:cs="Proba Pro"/>
                                  <w:szCs w:val="16"/>
                                </w:rPr>
                                <w:t>Modernizácia električkových tratí v</w:t>
                              </w:r>
                              <w:r w:rsidRPr="00A06ED2">
                                <w:rPr>
                                  <w:rFonts w:ascii="Calibri" w:eastAsia="Proba Pro" w:hAnsi="Calibri" w:cs="Calibri"/>
                                  <w:szCs w:val="16"/>
                                </w:rPr>
                                <w:t> </w:t>
                              </w:r>
                              <w:r w:rsidRPr="00A06ED2">
                                <w:rPr>
                                  <w:rFonts w:ascii="Proba Pro" w:eastAsia="Proba Pro" w:hAnsi="Proba Pro" w:cs="Proba Pro"/>
                                  <w:szCs w:val="16"/>
                                </w:rPr>
                                <w:t>Košic</w:t>
                              </w:r>
                              <w:r>
                                <w:rPr>
                                  <w:rFonts w:ascii="Proba Pro" w:eastAsia="Proba Pro" w:hAnsi="Proba Pro" w:cs="Proba Pro"/>
                                  <w:szCs w:val="16"/>
                                </w:rPr>
                                <w:t>iach</w:t>
                              </w:r>
                              <w:r w:rsidRPr="00A06ED2">
                                <w:rPr>
                                  <w:rFonts w:ascii="Proba Pro" w:eastAsia="Proba Pro" w:hAnsi="Proba Pro" w:cs="Proba Pro"/>
                                  <w:szCs w:val="16"/>
                                </w:rPr>
                                <w:t xml:space="preserve"> - 2. etapa</w:t>
                              </w:r>
                              <w:r>
                                <w:rPr>
                                  <w:rFonts w:ascii="Proba Pro" w:eastAsia="Proba Pro" w:hAnsi="Proba Pro" w:cs="Proba Pro"/>
                                  <w:szCs w:val="16"/>
                                </w:rPr>
                                <w:t xml:space="preserve"> – 2.časť, projektová dokumentácia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A28C5F" id="_x0000_t202" coordsize="21600,21600" o:spt="202" path="m,l,21600r21600,l21600,xe">
                  <v:stroke joinstyle="miter"/>
                  <v:path gradientshapeok="t" o:connecttype="rect"/>
                </v:shapetype>
                <v:shape id="Textové pole 9" o:spid="_x0000_s1028" type="#_x0000_t202" style="position:absolute;left:0;text-align:left;margin-left:70.65pt;margin-top:-8.25pt;width:373.5pt;height:52.3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" filled="f" stroked="f">
                  <v:textbox>
                    <w:txbxContent>
                      <w:p w14:paraId="18C2BB0D" w14:textId="77777777" w:rsidR="00B63DBE" w:rsidRDefault="00B63DBE" w:rsidP="00E454A4">
                        <w:pPr>
                          <w:jc w:val="center"/>
                          <w:rPr>
                            <w:rFonts w:ascii="Proba Pro" w:hAnsi="Proba Pro"/>
                          </w:rPr>
                        </w:pPr>
                        <w:r>
                          <w:rPr>
                            <w:rFonts w:ascii="Proba Pro" w:hAnsi="Proba Pro"/>
                          </w:rPr>
                          <w:t>Mesto Košice, Trieda SNP 48/A, 040 01 Košice</w:t>
                        </w:r>
                      </w:p>
                      <w:p w14:paraId="018EA9CF" w14:textId="77777777" w:rsidR="00B63DBE" w:rsidRDefault="00B63DBE" w:rsidP="00E454A4">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591513A2" w14:textId="77777777" w:rsidR="00B63DBE" w:rsidRPr="00932BD9" w:rsidRDefault="00B63DBE" w:rsidP="00E454A4">
                        <w:pPr>
                          <w:jc w:val="center"/>
                          <w:rPr>
                            <w:rFonts w:ascii="Proba Pro" w:hAnsi="Proba Pro"/>
                          </w:rPr>
                        </w:pPr>
                        <w:r w:rsidRPr="00A06ED2">
                          <w:rPr>
                            <w:rFonts w:ascii="Proba Pro" w:eastAsia="Proba Pro" w:hAnsi="Proba Pro" w:cs="Proba Pro"/>
                            <w:szCs w:val="16"/>
                          </w:rPr>
                          <w:t>Modernizácia električkových tratí v</w:t>
                        </w:r>
                        <w:r w:rsidRPr="00A06ED2">
                          <w:rPr>
                            <w:rFonts w:ascii="Calibri" w:eastAsia="Proba Pro" w:hAnsi="Calibri" w:cs="Calibri"/>
                            <w:szCs w:val="16"/>
                          </w:rPr>
                          <w:t> </w:t>
                        </w:r>
                        <w:r w:rsidRPr="00A06ED2">
                          <w:rPr>
                            <w:rFonts w:ascii="Proba Pro" w:eastAsia="Proba Pro" w:hAnsi="Proba Pro" w:cs="Proba Pro"/>
                            <w:szCs w:val="16"/>
                          </w:rPr>
                          <w:t>Košic</w:t>
                        </w:r>
                        <w:r>
                          <w:rPr>
                            <w:rFonts w:ascii="Proba Pro" w:eastAsia="Proba Pro" w:hAnsi="Proba Pro" w:cs="Proba Pro"/>
                            <w:szCs w:val="16"/>
                          </w:rPr>
                          <w:t>iach</w:t>
                        </w:r>
                        <w:r w:rsidRPr="00A06ED2">
                          <w:rPr>
                            <w:rFonts w:ascii="Proba Pro" w:eastAsia="Proba Pro" w:hAnsi="Proba Pro" w:cs="Proba Pro"/>
                            <w:szCs w:val="16"/>
                          </w:rPr>
                          <w:t xml:space="preserve"> - 2. etapa</w:t>
                        </w:r>
                        <w:r>
                          <w:rPr>
                            <w:rFonts w:ascii="Proba Pro" w:eastAsia="Proba Pro" w:hAnsi="Proba Pro" w:cs="Proba Pro"/>
                            <w:szCs w:val="16"/>
                          </w:rPr>
                          <w:t xml:space="preserve"> – 2.časť, projektová dokumentácia</w:t>
                        </w:r>
                      </w:p>
                    </w:txbxContent>
                  </v:textbox>
                  <w10:wrap anchorx="margin"/>
                </v:shape>
              </w:pict>
            </mc:Fallback>
          </mc:AlternateContent>
        </w:r>
        <w:r w:rsidRPr="00A64FA9">
          <w:rPr>
            <w:rFonts w:ascii="Proba Pro" w:hAnsi="Proba Pro"/>
            <w:noProof/>
            <w:sz w:val="20"/>
            <w:szCs w:val="20"/>
          </w:rPr>
          <w:drawing>
            <wp:anchor distT="0" distB="0" distL="114300" distR="114300" simplePos="0" relativeHeight="251670528" behindDoc="0" locked="0" layoutInCell="1" allowOverlap="1" wp14:anchorId="51111742" wp14:editId="17B62B8D">
              <wp:simplePos x="0" y="0"/>
              <wp:positionH relativeFrom="column">
                <wp:posOffset>-723014</wp:posOffset>
              </wp:positionH>
              <wp:positionV relativeFrom="paragraph">
                <wp:posOffset>-103416</wp:posOffset>
              </wp:positionV>
              <wp:extent cx="802413" cy="567690"/>
              <wp:effectExtent l="0" t="0" r="0" b="3810"/>
              <wp:wrapSquare wrapText="bothSides"/>
              <wp:docPr id="10"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A64FA9">
          <w:rPr>
            <w:rFonts w:ascii="Proba Pro" w:hAnsi="Proba Pro"/>
            <w:sz w:val="20"/>
            <w:szCs w:val="20"/>
          </w:rPr>
          <w:fldChar w:fldCharType="begin"/>
        </w:r>
        <w:r w:rsidRPr="00A64FA9">
          <w:rPr>
            <w:rFonts w:ascii="Proba Pro" w:hAnsi="Proba Pro"/>
            <w:sz w:val="20"/>
            <w:szCs w:val="20"/>
          </w:rPr>
          <w:instrText>PAGE   \* MERGEFORMAT</w:instrText>
        </w:r>
        <w:r w:rsidRPr="00A64FA9">
          <w:rPr>
            <w:rFonts w:ascii="Proba Pro" w:hAnsi="Proba Pro"/>
            <w:sz w:val="20"/>
            <w:szCs w:val="20"/>
          </w:rPr>
          <w:fldChar w:fldCharType="separate"/>
        </w:r>
        <w:r>
          <w:rPr>
            <w:rFonts w:ascii="Proba Pro" w:hAnsi="Proba Pro"/>
            <w:noProof/>
            <w:sz w:val="20"/>
            <w:szCs w:val="20"/>
          </w:rPr>
          <w:t>16</w:t>
        </w:r>
        <w:r w:rsidRPr="00A64FA9">
          <w:rPr>
            <w:rFonts w:ascii="Proba Pro" w:hAnsi="Proba Pro"/>
            <w:sz w:val="20"/>
            <w:szCs w:val="20"/>
          </w:rPr>
          <w:fldChar w:fldCharType="end"/>
        </w:r>
      </w:p>
    </w:sdtContent>
  </w:sdt>
  <w:p w14:paraId="572A60A4" w14:textId="77777777" w:rsidR="00B63DBE" w:rsidRDefault="00B63DBE">
    <w:pPr>
      <w:pBdr>
        <w:top w:val="nil"/>
        <w:left w:val="nil"/>
        <w:bottom w:val="nil"/>
        <w:right w:val="nil"/>
        <w:between w:val="nil"/>
      </w:pBdr>
      <w:tabs>
        <w:tab w:val="center" w:pos="4536"/>
        <w:tab w:val="right" w:pos="9072"/>
      </w:tabs>
      <w:ind w:right="360"/>
      <w:rPr>
        <w:color w:val="000000"/>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231971"/>
      <w:docPartObj>
        <w:docPartGallery w:val="Page Numbers (Bottom of Page)"/>
        <w:docPartUnique/>
      </w:docPartObj>
    </w:sdtPr>
    <w:sdtEndPr/>
    <w:sdtContent>
      <w:p w14:paraId="48588B9D" w14:textId="77777777" w:rsidR="00B63DBE" w:rsidRDefault="00B63DBE">
        <w:pPr>
          <w:pStyle w:val="Pta"/>
          <w:jc w:val="right"/>
        </w:pPr>
        <w:r w:rsidRPr="00A64FA9">
          <w:rPr>
            <w:rFonts w:ascii="Proba Pro" w:hAnsi="Proba Pro"/>
            <w:noProof/>
            <w:sz w:val="20"/>
            <w:szCs w:val="20"/>
          </w:rPr>
          <mc:AlternateContent>
            <mc:Choice Requires="wps">
              <w:drawing>
                <wp:anchor distT="0" distB="0" distL="114300" distR="114300" simplePos="0" relativeHeight="251662336" behindDoc="0" locked="0" layoutInCell="1" hidden="0" allowOverlap="1" wp14:anchorId="7F05C44E" wp14:editId="1B48DC13">
                  <wp:simplePos x="0" y="0"/>
                  <wp:positionH relativeFrom="margin">
                    <wp:posOffset>466725</wp:posOffset>
                  </wp:positionH>
                  <wp:positionV relativeFrom="paragraph">
                    <wp:posOffset>-104775</wp:posOffset>
                  </wp:positionV>
                  <wp:extent cx="4743450" cy="664535"/>
                  <wp:effectExtent l="0" t="0" r="0" b="254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73B85B" w14:textId="77777777" w:rsidR="00B63DBE" w:rsidRDefault="00B63DBE" w:rsidP="00906D67">
                              <w:pPr>
                                <w:jc w:val="center"/>
                                <w:rPr>
                                  <w:rFonts w:ascii="Proba Pro" w:hAnsi="Proba Pro"/>
                                </w:rPr>
                              </w:pPr>
                              <w:r>
                                <w:rPr>
                                  <w:rFonts w:ascii="Proba Pro" w:hAnsi="Proba Pro"/>
                                </w:rPr>
                                <w:t>Mesto Košice, Trieda SNP 48/A, 040 11 Košice</w:t>
                              </w:r>
                            </w:p>
                            <w:p w14:paraId="04744DC9" w14:textId="77777777" w:rsidR="00B63DBE" w:rsidRDefault="00B63DBE" w:rsidP="00906D67">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7CD8B982" w14:textId="77777777" w:rsidR="00B63DBE" w:rsidRPr="00F821BA" w:rsidRDefault="00B63DBE" w:rsidP="00906D67">
                              <w:pPr>
                                <w:jc w:val="center"/>
                                <w:rPr>
                                  <w:rFonts w:ascii="Proba Pro" w:hAnsi="Proba Pro"/>
                                </w:rPr>
                              </w:pPr>
                              <w:r w:rsidRPr="00D072A9">
                                <w:rPr>
                                  <w:rFonts w:ascii="Proba Pro" w:hAnsi="Proba Pro"/>
                                  <w:color w:val="auto"/>
                                </w:rPr>
                                <w:t>Súbor</w:t>
                              </w:r>
                              <w:r w:rsidRPr="009254B4">
                                <w:rPr>
                                  <w:rFonts w:ascii="Proba Pro" w:hAnsi="Proba Pro"/>
                                  <w:color w:val="FF0000"/>
                                </w:rPr>
                                <w:t xml:space="preserve"> </w:t>
                              </w:r>
                              <w:r>
                                <w:rPr>
                                  <w:rFonts w:ascii="Proba Pro" w:hAnsi="Proba Pro"/>
                                  <w:color w:val="auto"/>
                                </w:rPr>
                                <w:t>didaktických pomôcok</w:t>
                              </w:r>
                              <w:r w:rsidRPr="00D02F4F">
                                <w:rPr>
                                  <w:rFonts w:ascii="Proba Pro" w:hAnsi="Proba Pro"/>
                                  <w:color w:val="auto"/>
                                </w:rPr>
                                <w:t xml:space="preserve"> pre </w:t>
                              </w:r>
                              <w:r w:rsidRPr="00F821BA">
                                <w:rPr>
                                  <w:rFonts w:ascii="Proba Pro" w:hAnsi="Proba Pro"/>
                                </w:rPr>
                                <w:t xml:space="preserve">projekty Zlepšenie technického vybavenia </w:t>
                              </w:r>
                            </w:p>
                            <w:p w14:paraId="2151B7D9" w14:textId="77777777" w:rsidR="00B63DBE" w:rsidRPr="00932BD9" w:rsidRDefault="00B63DBE" w:rsidP="00906D67">
                              <w:pPr>
                                <w:jc w:val="center"/>
                                <w:rPr>
                                  <w:rFonts w:ascii="Proba Pro" w:hAnsi="Proba Pro"/>
                                </w:rPr>
                              </w:pPr>
                              <w:r w:rsidRPr="00F821BA">
                                <w:rPr>
                                  <w:rFonts w:ascii="Proba Pro" w:hAnsi="Proba Pro"/>
                                </w:rPr>
                                <w:t>odborných učební 8 ZŠ, Košice</w:t>
                              </w:r>
                            </w:p>
                            <w:p w14:paraId="0C572F51" w14:textId="25DA1566" w:rsidR="00B63DBE" w:rsidRPr="00932BD9" w:rsidRDefault="00B63DBE" w:rsidP="000254D8">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05C44E" id="_x0000_t202" coordsize="21600,21600" o:spt="202" path="m,l,21600r21600,l21600,xe">
                  <v:stroke joinstyle="miter"/>
                  <v:path gradientshapeok="t" o:connecttype="rect"/>
                </v:shapetype>
                <v:shape id="Textové pole 23" o:spid="_x0000_s1029" type="#_x0000_t202" style="position:absolute;left:0;text-align:left;margin-left:36.75pt;margin-top:-8.25pt;width:373.5pt;height:52.3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" filled="f" stroked="f">
                  <v:textbox>
                    <w:txbxContent>
                      <w:p w14:paraId="3A73B85B" w14:textId="77777777" w:rsidR="00B63DBE" w:rsidRDefault="00B63DBE" w:rsidP="00906D67">
                        <w:pPr>
                          <w:jc w:val="center"/>
                          <w:rPr>
                            <w:rFonts w:ascii="Proba Pro" w:hAnsi="Proba Pro"/>
                          </w:rPr>
                        </w:pPr>
                        <w:r>
                          <w:rPr>
                            <w:rFonts w:ascii="Proba Pro" w:hAnsi="Proba Pro"/>
                          </w:rPr>
                          <w:t>Mesto Košice, Trieda SNP 48/A, 040 11 Košice</w:t>
                        </w:r>
                      </w:p>
                      <w:p w14:paraId="04744DC9" w14:textId="77777777" w:rsidR="00B63DBE" w:rsidRDefault="00B63DBE" w:rsidP="00906D67">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7CD8B982" w14:textId="77777777" w:rsidR="00B63DBE" w:rsidRPr="00F821BA" w:rsidRDefault="00B63DBE" w:rsidP="00906D67">
                        <w:pPr>
                          <w:jc w:val="center"/>
                          <w:rPr>
                            <w:rFonts w:ascii="Proba Pro" w:hAnsi="Proba Pro"/>
                          </w:rPr>
                        </w:pPr>
                        <w:r w:rsidRPr="00D072A9">
                          <w:rPr>
                            <w:rFonts w:ascii="Proba Pro" w:hAnsi="Proba Pro"/>
                            <w:color w:val="auto"/>
                          </w:rPr>
                          <w:t>Súbor</w:t>
                        </w:r>
                        <w:r w:rsidRPr="009254B4">
                          <w:rPr>
                            <w:rFonts w:ascii="Proba Pro" w:hAnsi="Proba Pro"/>
                            <w:color w:val="FF0000"/>
                          </w:rPr>
                          <w:t xml:space="preserve"> </w:t>
                        </w:r>
                        <w:r>
                          <w:rPr>
                            <w:rFonts w:ascii="Proba Pro" w:hAnsi="Proba Pro"/>
                            <w:color w:val="auto"/>
                          </w:rPr>
                          <w:t>didaktických pomôcok</w:t>
                        </w:r>
                        <w:r w:rsidRPr="00D02F4F">
                          <w:rPr>
                            <w:rFonts w:ascii="Proba Pro" w:hAnsi="Proba Pro"/>
                            <w:color w:val="auto"/>
                          </w:rPr>
                          <w:t xml:space="preserve"> pre </w:t>
                        </w:r>
                        <w:r w:rsidRPr="00F821BA">
                          <w:rPr>
                            <w:rFonts w:ascii="Proba Pro" w:hAnsi="Proba Pro"/>
                          </w:rPr>
                          <w:t xml:space="preserve">projekty Zlepšenie technického vybavenia </w:t>
                        </w:r>
                      </w:p>
                      <w:p w14:paraId="2151B7D9" w14:textId="77777777" w:rsidR="00B63DBE" w:rsidRPr="00932BD9" w:rsidRDefault="00B63DBE" w:rsidP="00906D67">
                        <w:pPr>
                          <w:jc w:val="center"/>
                          <w:rPr>
                            <w:rFonts w:ascii="Proba Pro" w:hAnsi="Proba Pro"/>
                          </w:rPr>
                        </w:pPr>
                        <w:r w:rsidRPr="00F821BA">
                          <w:rPr>
                            <w:rFonts w:ascii="Proba Pro" w:hAnsi="Proba Pro"/>
                          </w:rPr>
                          <w:t>odborných učební 8 ZŠ, Košice</w:t>
                        </w:r>
                      </w:p>
                      <w:p w14:paraId="0C572F51" w14:textId="25DA1566" w:rsidR="00B63DBE" w:rsidRPr="00932BD9" w:rsidRDefault="00B63DBE" w:rsidP="000254D8">
                        <w:pPr>
                          <w:jc w:val="center"/>
                          <w:rPr>
                            <w:rFonts w:ascii="Proba Pro" w:hAnsi="Proba Pro"/>
                          </w:rPr>
                        </w:pPr>
                      </w:p>
                    </w:txbxContent>
                  </v:textbox>
                  <w10:wrap anchorx="margin"/>
                </v:shape>
              </w:pict>
            </mc:Fallback>
          </mc:AlternateContent>
        </w:r>
        <w:r w:rsidRPr="00A64FA9">
          <w:rPr>
            <w:rFonts w:ascii="Proba Pro" w:hAnsi="Proba Pro"/>
            <w:noProof/>
            <w:sz w:val="20"/>
            <w:szCs w:val="20"/>
          </w:rPr>
          <w:drawing>
            <wp:anchor distT="0" distB="0" distL="114300" distR="114300" simplePos="0" relativeHeight="251663360" behindDoc="0" locked="0" layoutInCell="1" allowOverlap="1" wp14:anchorId="552F8291" wp14:editId="1AB0E153">
              <wp:simplePos x="0" y="0"/>
              <wp:positionH relativeFrom="column">
                <wp:posOffset>-723014</wp:posOffset>
              </wp:positionH>
              <wp:positionV relativeFrom="paragraph">
                <wp:posOffset>-103416</wp:posOffset>
              </wp:positionV>
              <wp:extent cx="802413" cy="567690"/>
              <wp:effectExtent l="0" t="0" r="0" b="3810"/>
              <wp:wrapSquare wrapText="bothSides"/>
              <wp:docPr id="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A64FA9">
          <w:rPr>
            <w:rFonts w:ascii="Proba Pro" w:hAnsi="Proba Pro"/>
            <w:sz w:val="20"/>
            <w:szCs w:val="20"/>
          </w:rPr>
          <w:fldChar w:fldCharType="begin"/>
        </w:r>
        <w:r w:rsidRPr="00A64FA9">
          <w:rPr>
            <w:rFonts w:ascii="Proba Pro" w:hAnsi="Proba Pro"/>
            <w:sz w:val="20"/>
            <w:szCs w:val="20"/>
          </w:rPr>
          <w:instrText>PAGE   \* MERGEFORMAT</w:instrText>
        </w:r>
        <w:r w:rsidRPr="00A64FA9">
          <w:rPr>
            <w:rFonts w:ascii="Proba Pro" w:hAnsi="Proba Pro"/>
            <w:sz w:val="20"/>
            <w:szCs w:val="20"/>
          </w:rPr>
          <w:fldChar w:fldCharType="separate"/>
        </w:r>
        <w:r>
          <w:rPr>
            <w:rFonts w:ascii="Proba Pro" w:hAnsi="Proba Pro"/>
            <w:noProof/>
            <w:sz w:val="20"/>
            <w:szCs w:val="20"/>
          </w:rPr>
          <w:t>16</w:t>
        </w:r>
        <w:r w:rsidRPr="00A64FA9">
          <w:rPr>
            <w:rFonts w:ascii="Proba Pro" w:hAnsi="Proba Pro"/>
            <w:sz w:val="20"/>
            <w:szCs w:val="20"/>
          </w:rPr>
          <w:fldChar w:fldCharType="end"/>
        </w:r>
      </w:p>
    </w:sdtContent>
  </w:sdt>
  <w:p w14:paraId="07F0E5F2" w14:textId="77777777" w:rsidR="00B63DBE" w:rsidRDefault="00B63DBE">
    <w:pPr>
      <w:pBdr>
        <w:top w:val="nil"/>
        <w:left w:val="nil"/>
        <w:bottom w:val="nil"/>
        <w:right w:val="nil"/>
        <w:between w:val="nil"/>
      </w:pBdr>
      <w:tabs>
        <w:tab w:val="center" w:pos="4536"/>
        <w:tab w:val="right" w:pos="9072"/>
      </w:tabs>
      <w:ind w:right="360"/>
      <w:rPr>
        <w:color w:val="000000"/>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434E5" w14:textId="77777777" w:rsidR="00B63DBE" w:rsidRDefault="00B63DBE">
    <w:pPr>
      <w:spacing w:line="259" w:lineRule="auto"/>
      <w:ind w:right="9"/>
      <w:jc w:val="right"/>
    </w:pPr>
    <w:r>
      <w:rPr>
        <w:rFonts w:ascii="Calibri" w:eastAsia="Calibri" w:hAnsi="Calibri" w:cs="Calibri"/>
        <w:color w:val="808080"/>
        <w:sz w:val="22"/>
      </w:rPr>
      <w:t xml:space="preserve">Strana </w:t>
    </w:r>
    <w:r>
      <w:rPr>
        <w:rFonts w:ascii="Times New Roman" w:eastAsia="Times New Roman" w:hAnsi="Times New Roman" w:cs="Times New Roman"/>
        <w:color w:val="000000"/>
        <w:sz w:val="24"/>
      </w:rPr>
      <w:fldChar w:fldCharType="begin"/>
    </w:r>
    <w:r>
      <w:instrText xml:space="preserve"> PAGE   \* MERGEFORMAT </w:instrText>
    </w:r>
    <w:r>
      <w:rPr>
        <w:rFonts w:ascii="Times New Roman" w:eastAsia="Times New Roman" w:hAnsi="Times New Roman" w:cs="Times New Roman"/>
        <w:color w:val="000000"/>
        <w:sz w:val="24"/>
      </w:rPr>
      <w:fldChar w:fldCharType="separate"/>
    </w:r>
    <w:r w:rsidRPr="00E47D87">
      <w:rPr>
        <w:rFonts w:ascii="Calibri" w:eastAsia="Calibri" w:hAnsi="Calibri" w:cs="Calibri"/>
        <w:b/>
        <w:noProof/>
        <w:color w:val="808080"/>
        <w:sz w:val="22"/>
      </w:rPr>
      <w:t>6</w:t>
    </w:r>
    <w:r>
      <w:rPr>
        <w:rFonts w:ascii="Calibri" w:eastAsia="Calibri" w:hAnsi="Calibri" w:cs="Calibri"/>
        <w:b/>
        <w:color w:val="808080"/>
        <w:sz w:val="22"/>
      </w:rPr>
      <w:fldChar w:fldCharType="end"/>
    </w:r>
    <w:r>
      <w:rPr>
        <w:rFonts w:ascii="Calibri" w:eastAsia="Calibri" w:hAnsi="Calibri" w:cs="Calibri"/>
        <w:color w:val="808080"/>
        <w:sz w:val="22"/>
      </w:rPr>
      <w:t xml:space="preserve"> z </w:t>
    </w:r>
    <w:r>
      <w:rPr>
        <w:rFonts w:ascii="Calibri" w:eastAsia="Calibri" w:hAnsi="Calibri" w:cs="Calibri"/>
        <w:b/>
        <w:color w:val="808080"/>
        <w:sz w:val="22"/>
      </w:rPr>
      <w:t>7</w:t>
    </w:r>
    <w:r>
      <w:rPr>
        <w:rFonts w:ascii="Calibri" w:eastAsia="Calibri" w:hAnsi="Calibri" w:cs="Calibri"/>
        <w:color w:val="808080"/>
        <w:sz w:val="22"/>
      </w:rPr>
      <w:t xml:space="preserve"> </w:t>
    </w:r>
  </w:p>
  <w:p w14:paraId="3D8DFB66" w14:textId="77777777" w:rsidR="00B63DBE" w:rsidRDefault="00B63DBE">
    <w:pPr>
      <w:spacing w:line="259" w:lineRule="auto"/>
    </w:pP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509065"/>
      <w:docPartObj>
        <w:docPartGallery w:val="Page Numbers (Bottom of Page)"/>
        <w:docPartUnique/>
      </w:docPartObj>
    </w:sdtPr>
    <w:sdtEndPr>
      <w:rPr>
        <w:rFonts w:ascii="Nudista" w:hAnsi="Nudista"/>
      </w:rPr>
    </w:sdtEndPr>
    <w:sdtContent>
      <w:p w14:paraId="0E5EE2CE" w14:textId="54E0BB5D" w:rsidR="00B63DBE" w:rsidRPr="00BB512E" w:rsidRDefault="00B63DBE">
        <w:pPr>
          <w:pStyle w:val="Pta"/>
          <w:jc w:val="right"/>
          <w:rPr>
            <w:rFonts w:ascii="Nudista" w:hAnsi="Nudista"/>
          </w:rPr>
        </w:pPr>
        <w:r w:rsidRPr="00BB512E">
          <w:rPr>
            <w:rFonts w:ascii="Nudista" w:hAnsi="Nudista"/>
            <w:noProof/>
          </w:rPr>
          <w:drawing>
            <wp:anchor distT="0" distB="0" distL="114300" distR="114300" simplePos="0" relativeHeight="251676672" behindDoc="0" locked="0" layoutInCell="1" allowOverlap="1" wp14:anchorId="6A0103CC" wp14:editId="17CF1580">
              <wp:simplePos x="0" y="0"/>
              <wp:positionH relativeFrom="leftMargin">
                <wp:posOffset>305875</wp:posOffset>
              </wp:positionH>
              <wp:positionV relativeFrom="paragraph">
                <wp:posOffset>194400</wp:posOffset>
              </wp:positionV>
              <wp:extent cx="842645" cy="25273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ázok 23"/>
                      <pic:cNvPicPr/>
                    </pic:nvPicPr>
                    <pic:blipFill>
                      <a:blip r:embed="rId1">
                        <a:extLst>
                          <a:ext uri="{28A0092B-C50C-407E-A947-70E740481C1C}">
                            <a14:useLocalDpi xmlns:a14="http://schemas.microsoft.com/office/drawing/2010/main" val="0"/>
                          </a:ext>
                        </a:extLst>
                      </a:blip>
                      <a:stretch>
                        <a:fillRect/>
                      </a:stretch>
                    </pic:blipFill>
                    <pic:spPr>
                      <a:xfrm>
                        <a:off x="0" y="0"/>
                        <a:ext cx="842645" cy="252730"/>
                      </a:xfrm>
                      <a:prstGeom prst="rect">
                        <a:avLst/>
                      </a:prstGeom>
                    </pic:spPr>
                  </pic:pic>
                </a:graphicData>
              </a:graphic>
            </wp:anchor>
          </w:drawing>
        </w:r>
        <w:r w:rsidRPr="00BB512E">
          <w:rPr>
            <w:rFonts w:ascii="Nudista" w:hAnsi="Nudista"/>
            <w:noProof/>
            <w:sz w:val="20"/>
            <w:szCs w:val="20"/>
          </w:rPr>
          <mc:AlternateContent>
            <mc:Choice Requires="wps">
              <w:drawing>
                <wp:anchor distT="0" distB="0" distL="114300" distR="114300" simplePos="0" relativeHeight="251664384" behindDoc="0" locked="0" layoutInCell="1" hidden="0" allowOverlap="1" wp14:anchorId="0EC0EF2B" wp14:editId="1AA3F913">
                  <wp:simplePos x="0" y="0"/>
                  <wp:positionH relativeFrom="margin">
                    <wp:posOffset>466725</wp:posOffset>
                  </wp:positionH>
                  <wp:positionV relativeFrom="paragraph">
                    <wp:posOffset>-104775</wp:posOffset>
                  </wp:positionV>
                  <wp:extent cx="4743450" cy="664535"/>
                  <wp:effectExtent l="0" t="0" r="0" b="254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BAB45" w14:textId="4A269DFA" w:rsidR="00B63DBE" w:rsidRDefault="00B63DBE" w:rsidP="00737BDF">
                              <w:pPr>
                                <w:jc w:val="center"/>
                                <w:rPr>
                                  <w:rFonts w:ascii="Proba Pro" w:hAnsi="Proba Pro"/>
                                </w:rPr>
                              </w:pPr>
                              <w:r>
                                <w:rPr>
                                  <w:rFonts w:ascii="Proba Pro" w:hAnsi="Proba Pro"/>
                                </w:rPr>
                                <w:t>Mesto Košice, Trieda SNP 48/A, 040 11 Košice</w:t>
                              </w:r>
                            </w:p>
                            <w:p w14:paraId="4DC66D20" w14:textId="77777777" w:rsidR="00B63DBE" w:rsidRDefault="00B63DBE" w:rsidP="00737BDF">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13C582CC" w14:textId="69F5DED8" w:rsidR="00B63DBE" w:rsidRPr="00F821BA" w:rsidRDefault="00B63DBE" w:rsidP="0044163D">
                              <w:pPr>
                                <w:jc w:val="center"/>
                                <w:rPr>
                                  <w:rFonts w:ascii="Proba Pro" w:hAnsi="Proba Pro"/>
                                </w:rPr>
                              </w:pPr>
                              <w:r w:rsidRPr="00D072A9">
                                <w:rPr>
                                  <w:rFonts w:ascii="Proba Pro" w:hAnsi="Proba Pro"/>
                                  <w:color w:val="auto"/>
                                </w:rPr>
                                <w:t>Súbor</w:t>
                              </w:r>
                              <w:r w:rsidRPr="009254B4">
                                <w:rPr>
                                  <w:rFonts w:ascii="Proba Pro" w:hAnsi="Proba Pro"/>
                                  <w:color w:val="FF0000"/>
                                </w:rPr>
                                <w:t xml:space="preserve"> </w:t>
                              </w:r>
                              <w:r>
                                <w:rPr>
                                  <w:rFonts w:ascii="Proba Pro" w:hAnsi="Proba Pro"/>
                                  <w:color w:val="auto"/>
                                </w:rPr>
                                <w:t>didaktických pomôcok</w:t>
                              </w:r>
                              <w:r w:rsidRPr="00D02F4F">
                                <w:rPr>
                                  <w:rFonts w:ascii="Proba Pro" w:hAnsi="Proba Pro"/>
                                  <w:color w:val="auto"/>
                                </w:rPr>
                                <w:t xml:space="preserve"> pre </w:t>
                              </w:r>
                              <w:r w:rsidRPr="00F821BA">
                                <w:rPr>
                                  <w:rFonts w:ascii="Proba Pro" w:hAnsi="Proba Pro"/>
                                </w:rPr>
                                <w:t xml:space="preserve">projekty Zlepšenie technického vybavenia </w:t>
                              </w:r>
                            </w:p>
                            <w:p w14:paraId="1B378941" w14:textId="77777777" w:rsidR="00B63DBE" w:rsidRPr="00932BD9" w:rsidRDefault="00B63DBE" w:rsidP="0044163D">
                              <w:pPr>
                                <w:jc w:val="center"/>
                                <w:rPr>
                                  <w:rFonts w:ascii="Proba Pro" w:hAnsi="Proba Pro"/>
                                </w:rPr>
                              </w:pPr>
                              <w:r w:rsidRPr="00F821BA">
                                <w:rPr>
                                  <w:rFonts w:ascii="Proba Pro" w:hAnsi="Proba Pro"/>
                                </w:rPr>
                                <w:t>odborných učební 8 ZŠ, Košice</w:t>
                              </w:r>
                            </w:p>
                            <w:p w14:paraId="78647386" w14:textId="77777777" w:rsidR="00B63DBE" w:rsidRPr="00932BD9" w:rsidRDefault="00B63DBE" w:rsidP="0052703B">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C0EF2B" id="_x0000_t202" coordsize="21600,21600" o:spt="202" path="m,l,21600r21600,l21600,xe">
                  <v:stroke joinstyle="miter"/>
                  <v:path gradientshapeok="t" o:connecttype="rect"/>
                </v:shapetype>
                <v:shape id="Textové pole 4" o:spid="_x0000_s1030" type="#_x0000_t202" style="position:absolute;left:0;text-align:left;margin-left:36.75pt;margin-top:-8.25pt;width:373.5pt;height:52.3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" filled="f" stroked="f">
                  <v:textbox>
                    <w:txbxContent>
                      <w:p w14:paraId="6E5BAB45" w14:textId="4A269DFA" w:rsidR="00B63DBE" w:rsidRDefault="00B63DBE" w:rsidP="00737BDF">
                        <w:pPr>
                          <w:jc w:val="center"/>
                          <w:rPr>
                            <w:rFonts w:ascii="Proba Pro" w:hAnsi="Proba Pro"/>
                          </w:rPr>
                        </w:pPr>
                        <w:r>
                          <w:rPr>
                            <w:rFonts w:ascii="Proba Pro" w:hAnsi="Proba Pro"/>
                          </w:rPr>
                          <w:t>Mesto Košice, Trieda SNP 48/A, 040 11 Košice</w:t>
                        </w:r>
                      </w:p>
                      <w:p w14:paraId="4DC66D20" w14:textId="77777777" w:rsidR="00B63DBE" w:rsidRDefault="00B63DBE" w:rsidP="00737BDF">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13C582CC" w14:textId="69F5DED8" w:rsidR="00B63DBE" w:rsidRPr="00F821BA" w:rsidRDefault="00B63DBE" w:rsidP="0044163D">
                        <w:pPr>
                          <w:jc w:val="center"/>
                          <w:rPr>
                            <w:rFonts w:ascii="Proba Pro" w:hAnsi="Proba Pro"/>
                          </w:rPr>
                        </w:pPr>
                        <w:r w:rsidRPr="00D072A9">
                          <w:rPr>
                            <w:rFonts w:ascii="Proba Pro" w:hAnsi="Proba Pro"/>
                            <w:color w:val="auto"/>
                          </w:rPr>
                          <w:t>Súbor</w:t>
                        </w:r>
                        <w:r w:rsidRPr="009254B4">
                          <w:rPr>
                            <w:rFonts w:ascii="Proba Pro" w:hAnsi="Proba Pro"/>
                            <w:color w:val="FF0000"/>
                          </w:rPr>
                          <w:t xml:space="preserve"> </w:t>
                        </w:r>
                        <w:r>
                          <w:rPr>
                            <w:rFonts w:ascii="Proba Pro" w:hAnsi="Proba Pro"/>
                            <w:color w:val="auto"/>
                          </w:rPr>
                          <w:t>didaktických pomôcok</w:t>
                        </w:r>
                        <w:r w:rsidRPr="00D02F4F">
                          <w:rPr>
                            <w:rFonts w:ascii="Proba Pro" w:hAnsi="Proba Pro"/>
                            <w:color w:val="auto"/>
                          </w:rPr>
                          <w:t xml:space="preserve"> pre </w:t>
                        </w:r>
                        <w:r w:rsidRPr="00F821BA">
                          <w:rPr>
                            <w:rFonts w:ascii="Proba Pro" w:hAnsi="Proba Pro"/>
                          </w:rPr>
                          <w:t xml:space="preserve">projekty Zlepšenie technického vybavenia </w:t>
                        </w:r>
                      </w:p>
                      <w:p w14:paraId="1B378941" w14:textId="77777777" w:rsidR="00B63DBE" w:rsidRPr="00932BD9" w:rsidRDefault="00B63DBE" w:rsidP="0044163D">
                        <w:pPr>
                          <w:jc w:val="center"/>
                          <w:rPr>
                            <w:rFonts w:ascii="Proba Pro" w:hAnsi="Proba Pro"/>
                          </w:rPr>
                        </w:pPr>
                        <w:r w:rsidRPr="00F821BA">
                          <w:rPr>
                            <w:rFonts w:ascii="Proba Pro" w:hAnsi="Proba Pro"/>
                          </w:rPr>
                          <w:t>odborných učební 8 ZŠ, Košice</w:t>
                        </w:r>
                      </w:p>
                      <w:p w14:paraId="78647386" w14:textId="77777777" w:rsidR="00B63DBE" w:rsidRPr="00932BD9" w:rsidRDefault="00B63DBE" w:rsidP="0052703B">
                        <w:pPr>
                          <w:jc w:val="center"/>
                          <w:rPr>
                            <w:rFonts w:ascii="Proba Pro" w:hAnsi="Proba Pro"/>
                          </w:rPr>
                        </w:pPr>
                      </w:p>
                    </w:txbxContent>
                  </v:textbox>
                  <w10:wrap anchorx="margin"/>
                </v:shape>
              </w:pict>
            </mc:Fallback>
          </mc:AlternateContent>
        </w:r>
        <w:r w:rsidRPr="00BB512E">
          <w:rPr>
            <w:rFonts w:ascii="Nudista" w:hAnsi="Nudista"/>
            <w:sz w:val="20"/>
            <w:szCs w:val="20"/>
          </w:rPr>
          <w:fldChar w:fldCharType="begin"/>
        </w:r>
        <w:r w:rsidRPr="00BB512E">
          <w:rPr>
            <w:rFonts w:ascii="Nudista" w:hAnsi="Nudista"/>
            <w:sz w:val="20"/>
            <w:szCs w:val="20"/>
          </w:rPr>
          <w:instrText>PAGE   \* MERGEFORMAT</w:instrText>
        </w:r>
        <w:r w:rsidRPr="00BB512E">
          <w:rPr>
            <w:rFonts w:ascii="Nudista" w:hAnsi="Nudista"/>
            <w:sz w:val="20"/>
            <w:szCs w:val="20"/>
          </w:rPr>
          <w:fldChar w:fldCharType="separate"/>
        </w:r>
        <w:r>
          <w:rPr>
            <w:rFonts w:ascii="Nudista" w:hAnsi="Nudista"/>
            <w:noProof/>
            <w:sz w:val="20"/>
            <w:szCs w:val="20"/>
          </w:rPr>
          <w:t>21</w:t>
        </w:r>
        <w:r w:rsidRPr="00BB512E">
          <w:rPr>
            <w:rFonts w:ascii="Nudista" w:hAnsi="Nudista"/>
            <w:sz w:val="20"/>
            <w:szCs w:val="20"/>
          </w:rPr>
          <w:fldChar w:fldCharType="end"/>
        </w:r>
      </w:p>
    </w:sdtContent>
  </w:sdt>
  <w:p w14:paraId="692FB1A1" w14:textId="77777777" w:rsidR="00B63DBE" w:rsidRDefault="00B63DBE">
    <w:pPr>
      <w:pBdr>
        <w:top w:val="nil"/>
        <w:left w:val="nil"/>
        <w:bottom w:val="nil"/>
        <w:right w:val="nil"/>
        <w:between w:val="nil"/>
      </w:pBdr>
      <w:tabs>
        <w:tab w:val="center" w:pos="4536"/>
        <w:tab w:val="right" w:pos="9072"/>
      </w:tabs>
      <w:ind w:right="360"/>
      <w:rPr>
        <w:color w:val="000000"/>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45EC" w14:textId="77777777" w:rsidR="00B63DBE" w:rsidRDefault="00B63DBE">
    <w:pPr>
      <w:spacing w:line="259" w:lineRule="auto"/>
      <w:ind w:right="9"/>
      <w:jc w:val="right"/>
    </w:pPr>
    <w:r>
      <w:rPr>
        <w:rFonts w:ascii="Calibri" w:eastAsia="Calibri" w:hAnsi="Calibri" w:cs="Calibri"/>
        <w:color w:val="808080"/>
        <w:sz w:val="22"/>
      </w:rPr>
      <w:t xml:space="preserve">Strana </w:t>
    </w:r>
    <w:r>
      <w:rPr>
        <w:rFonts w:ascii="Times New Roman" w:eastAsia="Times New Roman" w:hAnsi="Times New Roman" w:cs="Times New Roman"/>
        <w:color w:val="000000"/>
        <w:sz w:val="24"/>
      </w:rPr>
      <w:fldChar w:fldCharType="begin"/>
    </w:r>
    <w:r>
      <w:instrText xml:space="preserve"> PAGE   \* MERGEFORMAT </w:instrText>
    </w:r>
    <w:r>
      <w:rPr>
        <w:rFonts w:ascii="Times New Roman" w:eastAsia="Times New Roman" w:hAnsi="Times New Roman" w:cs="Times New Roman"/>
        <w:color w:val="000000"/>
        <w:sz w:val="24"/>
      </w:rPr>
      <w:fldChar w:fldCharType="separate"/>
    </w:r>
    <w:r w:rsidRPr="0025402C">
      <w:rPr>
        <w:rFonts w:ascii="Calibri" w:eastAsia="Calibri" w:hAnsi="Calibri" w:cs="Calibri"/>
        <w:b/>
        <w:noProof/>
        <w:color w:val="808080"/>
        <w:sz w:val="22"/>
      </w:rPr>
      <w:t>9</w:t>
    </w:r>
    <w:r>
      <w:rPr>
        <w:rFonts w:ascii="Calibri" w:eastAsia="Calibri" w:hAnsi="Calibri" w:cs="Calibri"/>
        <w:b/>
        <w:color w:val="808080"/>
        <w:sz w:val="22"/>
      </w:rPr>
      <w:fldChar w:fldCharType="end"/>
    </w:r>
    <w:r>
      <w:rPr>
        <w:rFonts w:ascii="Calibri" w:eastAsia="Calibri" w:hAnsi="Calibri" w:cs="Calibri"/>
        <w:color w:val="808080"/>
        <w:sz w:val="22"/>
      </w:rPr>
      <w:t xml:space="preserve"> z </w:t>
    </w:r>
    <w:r>
      <w:rPr>
        <w:rFonts w:ascii="Calibri" w:eastAsia="Calibri" w:hAnsi="Calibri" w:cs="Calibri"/>
        <w:b/>
        <w:color w:val="808080"/>
        <w:sz w:val="22"/>
      </w:rPr>
      <w:t>7</w:t>
    </w:r>
    <w:r>
      <w:rPr>
        <w:rFonts w:ascii="Calibri" w:eastAsia="Calibri" w:hAnsi="Calibri" w:cs="Calibri"/>
        <w:color w:val="808080"/>
        <w:sz w:val="22"/>
      </w:rPr>
      <w:t xml:space="preserve"> </w:t>
    </w:r>
  </w:p>
  <w:p w14:paraId="52D4578F" w14:textId="77777777" w:rsidR="00B63DBE" w:rsidRDefault="00B63DBE">
    <w:pPr>
      <w:spacing w:line="259" w:lineRule="auto"/>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3AE74" w14:textId="77777777" w:rsidR="00B63DBE" w:rsidRDefault="00B63DBE" w:rsidP="00073048">
      <w:r>
        <w:separator/>
      </w:r>
    </w:p>
  </w:footnote>
  <w:footnote w:type="continuationSeparator" w:id="0">
    <w:p w14:paraId="0E3F9D06" w14:textId="77777777" w:rsidR="00B63DBE" w:rsidRDefault="00B63DBE" w:rsidP="0007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5CA8D" w14:textId="28439171" w:rsidR="00B63DBE" w:rsidRDefault="00B63DBE" w:rsidP="00FE1840">
    <w:pPr>
      <w:pBdr>
        <w:top w:val="nil"/>
        <w:left w:val="nil"/>
        <w:bottom w:val="nil"/>
        <w:right w:val="nil"/>
        <w:between w:val="nil"/>
      </w:pBdr>
      <w:tabs>
        <w:tab w:val="left" w:pos="2064"/>
      </w:tabs>
      <w:jc w:val="both"/>
      <w:rPr>
        <w:rFonts w:ascii="Proba Pro" w:eastAsia="Proba Pro" w:hAnsi="Proba Pro" w:cs="Proba Pro"/>
        <w:color w:val="000000"/>
        <w:sz w:val="28"/>
        <w:szCs w:val="28"/>
      </w:rPr>
    </w:pPr>
    <w:r>
      <w:rPr>
        <w:rFonts w:ascii="Proba Pro" w:eastAsia="Proba Pro" w:hAnsi="Proba Pro" w:cs="Proba Pro"/>
        <w:color w:val="000000"/>
        <w:sz w:val="28"/>
        <w:szCs w:val="28"/>
      </w:rPr>
      <w:tab/>
    </w:r>
  </w:p>
  <w:p w14:paraId="6AC87AA8" w14:textId="77777777" w:rsidR="00B63DBE" w:rsidRDefault="00B63DBE" w:rsidP="00D072A9">
    <w:pPr>
      <w:pBdr>
        <w:top w:val="nil"/>
        <w:left w:val="nil"/>
        <w:bottom w:val="nil"/>
        <w:right w:val="nil"/>
        <w:between w:val="nil"/>
      </w:pBdr>
      <w:tabs>
        <w:tab w:val="center" w:pos="4536"/>
        <w:tab w:val="right" w:pos="9072"/>
      </w:tabs>
      <w:jc w:val="center"/>
      <w:rPr>
        <w:rFonts w:ascii="Proba Pro" w:eastAsia="Proba Pro" w:hAnsi="Proba Pro" w:cs="Proba Pro"/>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063E" w14:textId="77777777" w:rsidR="00B63DBE" w:rsidRDefault="00B63DBE" w:rsidP="00073048">
    <w:pPr>
      <w:pStyle w:val="Hlavika"/>
      <w:jc w:val="left"/>
    </w:pPr>
    <w:r>
      <w:rPr>
        <w:noProof/>
      </w:rPr>
      <w:drawing>
        <wp:inline distT="0" distB="0" distL="0" distR="0" wp14:anchorId="10A74BA2" wp14:editId="7D0D4ED4">
          <wp:extent cx="2009775" cy="1362075"/>
          <wp:effectExtent l="0" t="0" r="0" b="9525"/>
          <wp:docPr id="27" name="Obrázok 27" descr="http://www.sazp.sk/download/2015/sazp-redesign.png"/>
          <wp:cNvGraphicFramePr/>
          <a:graphic xmlns:a="http://schemas.openxmlformats.org/drawingml/2006/main">
            <a:graphicData uri="http://schemas.openxmlformats.org/drawingml/2006/picture">
              <pic:pic xmlns:pic="http://schemas.openxmlformats.org/drawingml/2006/picture">
                <pic:nvPicPr>
                  <pic:cNvPr id="1" name="Obrázok 1" descr="http://www.sazp.sk/download/2015/sazp-redesign.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009775" cy="1362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1C6D71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3005D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2D8B1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B2F5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0879B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84A3B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5EB3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A09DE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FCA2B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76E01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A5276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4EBB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B8FC9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121E59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127C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A403E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0E3D1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7B2278A">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295C1A5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8BEAF8A">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2C8BE3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506CB3D8">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4B8E360">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78C6DB40">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AD8EA7E">
      <w:start w:val="1"/>
      <w:numFmt w:val="bullet"/>
      <w:lvlText w:val="o"/>
      <w:lvlJc w:val="left"/>
      <w:pPr>
        <w:ind w:left="70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9D4FF8A">
      <w:start w:val="1"/>
      <w:numFmt w:val="bullet"/>
      <w:lvlText w:val="▪"/>
      <w:lvlJc w:val="left"/>
      <w:pPr>
        <w:ind w:left="142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DE461EC">
      <w:start w:val="1"/>
      <w:numFmt w:val="bullet"/>
      <w:lvlText w:val="•"/>
      <w:lvlJc w:val="left"/>
      <w:pPr>
        <w:ind w:left="214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318BB9C">
      <w:start w:val="1"/>
      <w:numFmt w:val="bullet"/>
      <w:lvlText w:val="o"/>
      <w:lvlJc w:val="left"/>
      <w:pPr>
        <w:ind w:left="286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DFAAE2A">
      <w:start w:val="1"/>
      <w:numFmt w:val="bullet"/>
      <w:lvlText w:val="▪"/>
      <w:lvlJc w:val="left"/>
      <w:pPr>
        <w:ind w:left="358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91EDF94">
      <w:start w:val="1"/>
      <w:numFmt w:val="bullet"/>
      <w:lvlText w:val="•"/>
      <w:lvlJc w:val="left"/>
      <w:pPr>
        <w:ind w:left="430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68CFCC8">
      <w:start w:val="1"/>
      <w:numFmt w:val="bullet"/>
      <w:lvlText w:val="o"/>
      <w:lvlJc w:val="left"/>
      <w:pPr>
        <w:ind w:left="502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9B20424">
      <w:start w:val="1"/>
      <w:numFmt w:val="bullet"/>
      <w:lvlText w:val="▪"/>
      <w:lvlJc w:val="left"/>
      <w:pPr>
        <w:ind w:left="574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7E83588">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CB02032">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6E4AAF1E">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778AF7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AF2F238">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F99A33C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5D4376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7DAADC0">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F94ADD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3C6D592">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EBA6ED5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B3CC36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F1E6CC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14AB7D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4A2118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9A0CC3A">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8776315"/>
    <w:multiLevelType w:val="multilevel"/>
    <w:tmpl w:val="F6A0E026"/>
    <w:lvl w:ilvl="0">
      <w:start w:val="1"/>
      <w:numFmt w:val="decimal"/>
      <w:pStyle w:val="NadpisoznaenedouasA"/>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4624990">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8B860434">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8774CFB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F6CB2AC">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6FC61FC">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79564FF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C7EAD6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302C11E">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9FD5F34"/>
    <w:multiLevelType w:val="multilevel"/>
    <w:tmpl w:val="3FA03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F1E979C">
      <w:start w:val="1"/>
      <w:numFmt w:val="bullet"/>
      <w:lvlText w:val="o"/>
      <w:lvlJc w:val="left"/>
      <w:pPr>
        <w:ind w:left="14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EC43A4">
      <w:start w:val="1"/>
      <w:numFmt w:val="bullet"/>
      <w:lvlText w:val="▪"/>
      <w:lvlJc w:val="left"/>
      <w:pPr>
        <w:ind w:left="21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3CB7E0">
      <w:start w:val="1"/>
      <w:numFmt w:val="bullet"/>
      <w:lvlText w:val="•"/>
      <w:lvlJc w:val="left"/>
      <w:pPr>
        <w:ind w:left="28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1BE7CDA">
      <w:start w:val="1"/>
      <w:numFmt w:val="bullet"/>
      <w:lvlText w:val="o"/>
      <w:lvlJc w:val="left"/>
      <w:pPr>
        <w:ind w:left="360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305162">
      <w:start w:val="1"/>
      <w:numFmt w:val="bullet"/>
      <w:lvlText w:val="▪"/>
      <w:lvlJc w:val="left"/>
      <w:pPr>
        <w:ind w:left="43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9CDEFC">
      <w:start w:val="1"/>
      <w:numFmt w:val="bullet"/>
      <w:lvlText w:val="•"/>
      <w:lvlJc w:val="left"/>
      <w:pPr>
        <w:ind w:left="50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970070E">
      <w:start w:val="1"/>
      <w:numFmt w:val="bullet"/>
      <w:lvlText w:val="o"/>
      <w:lvlJc w:val="left"/>
      <w:pPr>
        <w:ind w:left="57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421B9A">
      <w:start w:val="1"/>
      <w:numFmt w:val="bullet"/>
      <w:lvlText w:val="▪"/>
      <w:lvlJc w:val="left"/>
      <w:pPr>
        <w:ind w:left="64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2E09F5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ECED69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E288009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F4E026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1C00BF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CBE7E0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C00A15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0B8638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FE60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424F0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186D4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666C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B8CA4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3B0AB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D8D2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2072C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4EEB5B8">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D0491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3A5024">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C8E774">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64DA18">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AE094C">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4FE4A40">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F6D92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F38675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8165264">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5ABC45F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85AB05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B22869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E1C0D4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4426D0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8A6F07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5"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FC4C81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3A8524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60CEF7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CFE6D4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C92A79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DDAFE2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AA0542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23860D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C6EBA6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790FD4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1EE99E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F05FF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7029D8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DD0198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1F82A1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D845B0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CFA6194">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2A824D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12A7968">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ADEFB78">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1CE50CC">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208FBDA">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5B22DEE">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32E3690">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3817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D43AC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A2AF7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B23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F4EB5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3F88D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8CFD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44016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0BF1909"/>
    <w:multiLevelType w:val="multilevel"/>
    <w:tmpl w:val="2804A162"/>
    <w:lvl w:ilvl="0">
      <w:start w:val="3"/>
      <w:numFmt w:val="bullet"/>
      <w:pStyle w:val="nadpisedouasE"/>
      <w:lvlText w:val="-"/>
      <w:lvlJc w:val="left"/>
      <w:pPr>
        <w:ind w:left="2563" w:hanging="360"/>
      </w:pPr>
      <w:rPr>
        <w:rFonts w:ascii="Proba Pro" w:eastAsia="Proba Pro" w:hAnsi="Proba Pro" w:cs="Proba Pro"/>
        <w:color w:val="000000"/>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20"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77E3E64">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D730FE2E">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BDDA0A48">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A60A1E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09CC0B4">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4388444">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C9EC91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334A3BE">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070C292">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E4A8B2">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1E185A">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6B2A4EC">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A09CB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9E9290">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1F4C44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7C5CFE">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E4702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5A2300">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3CDADC5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C6C8422">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508F32">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15658FA">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C9CF548">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8E4741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026492">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0267E7A">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90069BF4">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5B438D0">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EA60C80">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CFE2A654">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488B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4CEB826">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39C98E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6140BE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EEDAAC5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5AEB80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C762D9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3C47F9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9C0E9F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088BE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C2BBBE">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160C1F40">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54CA29B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C983800">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8726E82">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0FE410A4">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202792E">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AD0443E">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B6E011D"/>
    <w:multiLevelType w:val="hybridMultilevel"/>
    <w:tmpl w:val="A0008D66"/>
    <w:styleLink w:val="Importovantl10"/>
    <w:lvl w:ilvl="0" w:tplc="A0008D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520816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038866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5F8DEA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0AEB68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D6E71D8">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682255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04F89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6D6F3A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34CBC0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276DD34">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26C619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42C473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BD28E6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F6E831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56363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100D8B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8386FA4">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8168EA0">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7381BC0">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FBEB04E">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9F6D33C">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DD204AA">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0824C42">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05A8616">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DA432D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B76BE1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B9E192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63C1FA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3B4010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67EDC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EE402B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1D878D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A54549A">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CE24402">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41C140E">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B06494A">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48E0F96">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8F8770C">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A380C42">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8F8BAA6">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D8CA45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004964E">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BA70E27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0628B1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9B6980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38BA9DA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860B0F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478AEB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0DEB92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844EAA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9A2FFB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BC270B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7204F0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DE8121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4B208D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03E987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1EC8B02">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04054E4">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226012EE">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9343640">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D60DF6C">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63A1D0C">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B6E8624E">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BB8BCF4">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58F0BFF"/>
    <w:multiLevelType w:val="hybridMultilevel"/>
    <w:tmpl w:val="D1EE20BC"/>
    <w:lvl w:ilvl="0" w:tplc="28C204A6">
      <w:start w:val="1"/>
      <w:numFmt w:val="bullet"/>
      <w:lvlText w:val=""/>
      <w:lvlJc w:val="left"/>
      <w:pPr>
        <w:ind w:left="1287" w:hanging="360"/>
      </w:pPr>
      <w:rPr>
        <w:rFonts w:ascii="Symbol" w:hAnsi="Symbol" w:hint="default"/>
        <w:b w:val="0"/>
        <w:bCs w:val="0"/>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00DC8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2487E8">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354F6D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CAE5A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DCC438">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3CEE8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D2594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2A4288">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274C3E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ACEA4D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ACA03A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C021DC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396445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0C06B9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6FCA31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38A637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F847DA">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FE161674">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DBACFA52">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E0ECACE">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222416E">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8D50B31E">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B6C0E68">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43E2F7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18ECB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4226BFE">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767A8260">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F2AA9B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B5ADCB2">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06EF80E">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B3C79CE">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BAEE048">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144B4A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2827604">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506C01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886FC3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F7421C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E8C861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EFA8B6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F2A3A6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23A6C4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3CE082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932176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DE8481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906741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27E305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416901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B34D50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F80C64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E324E2E">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FB09EA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542E8F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05A37E2">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218445C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534FA5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1A4143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26F3EC">
      <w:start w:val="1"/>
      <w:numFmt w:val="bullet"/>
      <w:lvlText w:val="o"/>
      <w:lvlJc w:val="left"/>
      <w:pPr>
        <w:ind w:left="14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E41AD2">
      <w:start w:val="1"/>
      <w:numFmt w:val="bullet"/>
      <w:lvlText w:val="▪"/>
      <w:lvlJc w:val="left"/>
      <w:pPr>
        <w:ind w:left="21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FC9B98">
      <w:start w:val="1"/>
      <w:numFmt w:val="bullet"/>
      <w:lvlText w:val="•"/>
      <w:lvlJc w:val="left"/>
      <w:pPr>
        <w:ind w:left="28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8A6CA90">
      <w:start w:val="1"/>
      <w:numFmt w:val="bullet"/>
      <w:lvlText w:val="o"/>
      <w:lvlJc w:val="left"/>
      <w:pPr>
        <w:ind w:left="360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224C78">
      <w:start w:val="1"/>
      <w:numFmt w:val="bullet"/>
      <w:lvlText w:val="▪"/>
      <w:lvlJc w:val="left"/>
      <w:pPr>
        <w:ind w:left="43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8A2216">
      <w:start w:val="1"/>
      <w:numFmt w:val="bullet"/>
      <w:lvlText w:val="•"/>
      <w:lvlJc w:val="left"/>
      <w:pPr>
        <w:ind w:left="50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7A8E50">
      <w:start w:val="1"/>
      <w:numFmt w:val="bullet"/>
      <w:lvlText w:val="o"/>
      <w:lvlJc w:val="left"/>
      <w:pPr>
        <w:ind w:left="57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F0505C">
      <w:start w:val="1"/>
      <w:numFmt w:val="bullet"/>
      <w:lvlText w:val="▪"/>
      <w:lvlJc w:val="left"/>
      <w:pPr>
        <w:ind w:left="64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E36310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78E5B4E">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3D8EC39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B6C533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228D0A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1BA84D1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C6CBA0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C622E1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5EEA2D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91CE27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B5A70F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49F1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2B0378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F58EF9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718205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B9EA5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DCF0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CADAE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65079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4455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EC786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E32E7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749B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54BBA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389D3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1CEA52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0FE0473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0149A9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8D632A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3626D81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6B8A41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D62ADB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CC01044"/>
    <w:multiLevelType w:val="multilevel"/>
    <w:tmpl w:val="519408CE"/>
    <w:lvl w:ilvl="0">
      <w:start w:val="23"/>
      <w:numFmt w:val="decimal"/>
      <w:lvlText w:val="%1"/>
      <w:lvlJc w:val="left"/>
      <w:pPr>
        <w:ind w:left="375" w:hanging="375"/>
      </w:pPr>
      <w:rPr>
        <w:rFonts w:hint="default"/>
      </w:rPr>
    </w:lvl>
    <w:lvl w:ilvl="1">
      <w:start w:val="1"/>
      <w:numFmt w:val="decimal"/>
      <w:lvlText w:val="%1.%2"/>
      <w:lvlJc w:val="left"/>
      <w:pPr>
        <w:ind w:left="517" w:hanging="375"/>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2F90620D"/>
    <w:multiLevelType w:val="multilevel"/>
    <w:tmpl w:val="B45CD272"/>
    <w:lvl w:ilvl="0">
      <w:start w:val="1"/>
      <w:numFmt w:val="decimal"/>
      <w:pStyle w:val="nadpisedouasG"/>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1"/>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49"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54688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4386CEE">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58D2EC12">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69A10E8">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A6B6B8">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62629EFC">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0E46DE">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4442A4">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46C44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642DD26">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845EAC54">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202924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C24C2A4">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B336BF7E">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FFE904C">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00C9376">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E32578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1E69DE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C50CF9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19A8A4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ECA6DA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A2E5F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610FD6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F8CEA7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94A45F2">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BB6B7A0">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F91A03C2">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69465C6">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DD01B82">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7BAE454">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C865A26">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D8EDA8A">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43E772F"/>
    <w:multiLevelType w:val="multilevel"/>
    <w:tmpl w:val="A69089CC"/>
    <w:lvl w:ilvl="0">
      <w:start w:val="2"/>
      <w:numFmt w:val="decimal"/>
      <w:pStyle w:val="Nadpis1"/>
      <w:lvlText w:val="%1."/>
      <w:lvlJc w:val="left"/>
      <w:pPr>
        <w:ind w:left="360" w:hanging="360"/>
      </w:pPr>
      <w:rPr>
        <w:b/>
        <w:sz w:val="22"/>
        <w:szCs w:val="22"/>
      </w:rPr>
    </w:lvl>
    <w:lvl w:ilvl="1">
      <w:start w:val="1"/>
      <w:numFmt w:val="decimal"/>
      <w:pStyle w:val="Nadpis2"/>
      <w:lvlText w:val="%1.%2."/>
      <w:lvlJc w:val="left"/>
      <w:pPr>
        <w:ind w:left="792" w:hanging="432"/>
      </w:pPr>
      <w:rPr>
        <w:i w:val="0"/>
        <w:sz w:val="20"/>
        <w:szCs w:val="20"/>
      </w:rPr>
    </w:lvl>
    <w:lvl w:ilvl="2">
      <w:start w:val="1"/>
      <w:numFmt w:val="decimal"/>
      <w:lvlText w:val="%1.%2.%3."/>
      <w:lvlJc w:val="left"/>
      <w:pPr>
        <w:ind w:left="1224" w:hanging="504"/>
      </w:pPr>
      <w:rPr>
        <w:i w:val="0"/>
      </w:rPr>
    </w:lvl>
    <w:lvl w:ilvl="3">
      <w:start w:val="1"/>
      <w:numFmt w:val="decimal"/>
      <w:lvlText w:val="%1.%2.%3.%4."/>
      <w:lvlJc w:val="left"/>
      <w:pPr>
        <w:ind w:left="1728" w:hanging="647"/>
      </w:pPr>
    </w:lvl>
    <w:lvl w:ilvl="4">
      <w:start w:val="1"/>
      <w:numFmt w:val="decimal"/>
      <w:pStyle w:val="Nadpis5"/>
      <w:lvlText w:val="%1.%2.%3.%4.%5."/>
      <w:lvlJc w:val="left"/>
      <w:pPr>
        <w:ind w:left="2232" w:hanging="792"/>
      </w:pPr>
    </w:lvl>
    <w:lvl w:ilvl="5">
      <w:start w:val="1"/>
      <w:numFmt w:val="decimal"/>
      <w:pStyle w:val="Nadpis6"/>
      <w:lvlText w:val="%1.%2.%3.%4.%5.%6."/>
      <w:lvlJc w:val="left"/>
      <w:pPr>
        <w:ind w:left="2736" w:hanging="935"/>
      </w:pPr>
    </w:lvl>
    <w:lvl w:ilvl="6">
      <w:start w:val="1"/>
      <w:numFmt w:val="decimal"/>
      <w:pStyle w:val="Nadpis7"/>
      <w:lvlText w:val="%1.%2.%3.%4.%5.%6.%7."/>
      <w:lvlJc w:val="left"/>
      <w:pPr>
        <w:ind w:left="3240" w:hanging="1080"/>
      </w:pPr>
    </w:lvl>
    <w:lvl w:ilvl="7">
      <w:start w:val="1"/>
      <w:numFmt w:val="decimal"/>
      <w:pStyle w:val="Nadpis8"/>
      <w:lvlText w:val="%1.%2.%3.%4.%5.%6.%7.%8."/>
      <w:lvlJc w:val="left"/>
      <w:pPr>
        <w:ind w:left="3744" w:hanging="1224"/>
      </w:pPr>
    </w:lvl>
    <w:lvl w:ilvl="8">
      <w:start w:val="1"/>
      <w:numFmt w:val="decimal"/>
      <w:pStyle w:val="Nadpis9"/>
      <w:lvlText w:val="%1.%2.%3.%4.%5.%6.%7.%8.%9."/>
      <w:lvlJc w:val="left"/>
      <w:pPr>
        <w:ind w:left="4320" w:hanging="1440"/>
      </w:pPr>
    </w:lvl>
  </w:abstractNum>
  <w:abstractNum w:abstractNumId="54"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E69F9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7DA4468">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976396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C58FD36">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6409560">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1E667ADC">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104076C">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C9EFF36">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DBAAA2A">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C7C606A">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F8C28DA">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1302AFA">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F563BAC">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A0427F20">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00E107C">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216CB26">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6C2874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E58D042">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FD8EA0C">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1384BD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D1C467A">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1C8045A">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C608DC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43CE57A">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BB80D4E">
      <w:start w:val="1"/>
      <w:numFmt w:val="lowerLetter"/>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5C27F30">
      <w:start w:val="1"/>
      <w:numFmt w:val="lowerRoman"/>
      <w:lvlText w:val="%3."/>
      <w:lvlJc w:val="left"/>
      <w:pPr>
        <w:ind w:left="2007" w:hanging="4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B1A6408">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80EC4B2">
      <w:start w:val="1"/>
      <w:numFmt w:val="lowerLetter"/>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8366992">
      <w:start w:val="1"/>
      <w:numFmt w:val="lowerRoman"/>
      <w:lvlText w:val="%6."/>
      <w:lvlJc w:val="left"/>
      <w:pPr>
        <w:ind w:left="4167" w:hanging="4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09CA1B6">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EFAAC6E">
      <w:start w:val="1"/>
      <w:numFmt w:val="lowerLetter"/>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52A29B2">
      <w:start w:val="1"/>
      <w:numFmt w:val="lowerRoman"/>
      <w:lvlText w:val="%9."/>
      <w:lvlJc w:val="left"/>
      <w:pPr>
        <w:ind w:left="6327" w:hanging="4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9FAFD0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6E05A3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F1493B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E8C07D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250705A">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93E0641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250FB5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144C4D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4630C">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9A83AEE">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0B9EE97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8287284">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D7E0D9E">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A4D29F18">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8DAE674">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B0C7664">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C3A3238"/>
    <w:multiLevelType w:val="hybridMultilevel"/>
    <w:tmpl w:val="AF3AEFD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1"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9FCAB2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F086C1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F498351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FD2743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E7C9A3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CD20F2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024F01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132D65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F45DE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170A566">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E30C084E">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7A884B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2B8B91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9944551A">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920DCFA">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CC8A01A">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976A81E">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9CCDCF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ED0910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DC0692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E4A200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BC267B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DC8233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278AD3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FFE4FE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4A0802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2EAF94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CF239A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E08BAF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F35A64E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BD4705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2B63A1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C0C91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0FCD6">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CDAA50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885D4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C8C03C">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C1E66B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70F52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6A1B94">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25D2CA1"/>
    <w:multiLevelType w:val="multilevel"/>
    <w:tmpl w:val="C5DC4128"/>
    <w:lvl w:ilvl="0">
      <w:start w:val="1"/>
      <w:numFmt w:val="lowerLetter"/>
      <w:pStyle w:val="ADBEENumberedlist"/>
      <w:lvlText w:val="%1)"/>
      <w:lvlJc w:val="left"/>
      <w:pPr>
        <w:ind w:left="213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8015AE">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23C0C60">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32B2626E">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836E526">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CFC9A6C">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9F085CD4">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80FB6E">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EE84A44">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66248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19267FE">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0CE04C8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9C08398">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21C2536">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5CEA68A">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1DCE338">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A7887F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70450A6">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43CA7C4">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A9525B12">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ACAA808">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AAA03DE">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0920B02">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B2C47EE0">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44AA50E">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45FA4630"/>
    <w:multiLevelType w:val="multilevel"/>
    <w:tmpl w:val="C9BEF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0C947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F64CC12">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89B20F16">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0D6CAA6">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8709BAE">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FA0F102">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334DCD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82AFC8">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27A7E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A8C6B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675001B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88076D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64D6C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F9EA32F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99097A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294EA80">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84001F2"/>
    <w:multiLevelType w:val="hybridMultilevel"/>
    <w:tmpl w:val="A6E2A962"/>
    <w:lvl w:ilvl="0" w:tplc="F2BE11B4">
      <w:start w:val="40"/>
      <w:numFmt w:val="bullet"/>
      <w:lvlText w:val="-"/>
      <w:lvlJc w:val="left"/>
      <w:pPr>
        <w:ind w:left="927" w:hanging="360"/>
      </w:pPr>
      <w:rPr>
        <w:rFonts w:ascii="Proba Pro" w:eastAsiaTheme="majorEastAsia" w:hAnsi="Proba Pro" w:cstheme="majorBid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4"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E4E1174">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D16039A">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8C10C518">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01804F4">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2643B68">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CC80844">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984D01E">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86A89DC">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8C072C4">
      <w:start w:val="1"/>
      <w:numFmt w:val="bullet"/>
      <w:lvlText w:val="•"/>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1643728">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C9854A6">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E8E8FB2">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5221044">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FDE53A0">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EF2B0B4">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B965ADE">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4AC11E71"/>
    <w:multiLevelType w:val="multilevel"/>
    <w:tmpl w:val="47B099C4"/>
    <w:lvl w:ilvl="0">
      <w:start w:val="1"/>
      <w:numFmt w:val="decimal"/>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77"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FC4E8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EE69F4">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F7AC05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F09E7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1AE09C">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E14B59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9E8B9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640BFC">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2AD3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5E3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407C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0E89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3CB0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E4D2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1C53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9E60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66935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D84D0A8">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63985D8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1722C8D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8C4DD82">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5C4A031C">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10E0E1C">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BBA6A7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1A608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B3C86E6">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8BD60E20">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41A01EDA">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1E4CED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BB29DA6">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CD069BA">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0581A6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FAA5D14">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FFACC9C">
      <w:start w:val="1"/>
      <w:numFmt w:val="lowerRoman"/>
      <w:lvlText w:val="%3."/>
      <w:lvlJc w:val="left"/>
      <w:pPr>
        <w:tabs>
          <w:tab w:val="left" w:pos="426"/>
        </w:tabs>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CAC0902">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1223C9C">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336D612">
      <w:start w:val="1"/>
      <w:numFmt w:val="lowerRoman"/>
      <w:lvlText w:val="%6."/>
      <w:lvlJc w:val="left"/>
      <w:pPr>
        <w:tabs>
          <w:tab w:val="left" w:pos="426"/>
        </w:tabs>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854EE3A">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140CF8E">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744729E">
      <w:start w:val="1"/>
      <w:numFmt w:val="lowerRoman"/>
      <w:lvlText w:val="%9."/>
      <w:lvlJc w:val="left"/>
      <w:pPr>
        <w:tabs>
          <w:tab w:val="left" w:pos="426"/>
        </w:tabs>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DEA83E">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6004CF4">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B44EABB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D05D3E">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AADAE928">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EF815F2">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69E33BE">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5FC78D6">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502D0D0F"/>
    <w:multiLevelType w:val="multilevel"/>
    <w:tmpl w:val="6D3C047A"/>
    <w:lvl w:ilvl="0">
      <w:start w:val="1"/>
      <w:numFmt w:val="upperRoman"/>
      <w:pStyle w:val="NadpisoznaenedouasB"/>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Proba Pro" w:eastAsia="Proba Pro" w:hAnsi="Proba Pro" w:cs="Proba Pro"/>
        <w:b w:val="0"/>
        <w:i w:val="0"/>
        <w:iCs/>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F70223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9549D10">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EFCC1CD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CA27D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32E0876">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56C112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D06AD2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A4A2D0A">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90FD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3473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54E1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9680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6A66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E61A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8A3E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3AF3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AE555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3D07F44">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C77A4B40">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5418B54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41CD2C0">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1309F2A">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8AC3FF6">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FCC0BD6">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0F69E84">
      <w:start w:val="1"/>
      <w:numFmt w:val="bullet"/>
      <w:lvlText w:val="o"/>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FCBB66">
      <w:start w:val="1"/>
      <w:numFmt w:val="bullet"/>
      <w:lvlText w:val="▪"/>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54A3AA">
      <w:start w:val="1"/>
      <w:numFmt w:val="bullet"/>
      <w:lvlText w:val="•"/>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CB03DB4">
      <w:start w:val="1"/>
      <w:numFmt w:val="bullet"/>
      <w:lvlText w:val="o"/>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3569E62">
      <w:start w:val="1"/>
      <w:numFmt w:val="bullet"/>
      <w:lvlText w:val="▪"/>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A4EA10">
      <w:start w:val="1"/>
      <w:numFmt w:val="bullet"/>
      <w:lvlText w:val="•"/>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9AE6EC0">
      <w:start w:val="1"/>
      <w:numFmt w:val="bullet"/>
      <w:lvlText w:val="o"/>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3747FE6">
      <w:start w:val="1"/>
      <w:numFmt w:val="bullet"/>
      <w:lvlText w:val="▪"/>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6AC31E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ED2CF02">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896866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7726D7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C26D7E8">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939AEA5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31A4F1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D32765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BC5A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EA19E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5FCA7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F6EC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B8162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8D4BA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3EAB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CA9FD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21" w:hanging="62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92"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10CC02">
      <w:start w:val="1"/>
      <w:numFmt w:val="bullet"/>
      <w:lvlText w:val="o"/>
      <w:lvlJc w:val="left"/>
      <w:pPr>
        <w:ind w:left="157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FC10C6">
      <w:start w:val="1"/>
      <w:numFmt w:val="bullet"/>
      <w:lvlText w:val="▪"/>
      <w:lvlJc w:val="left"/>
      <w:pPr>
        <w:ind w:left="229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61F1E">
      <w:start w:val="1"/>
      <w:numFmt w:val="bullet"/>
      <w:lvlText w:val="•"/>
      <w:lvlJc w:val="left"/>
      <w:pPr>
        <w:ind w:left="301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884DB86">
      <w:start w:val="1"/>
      <w:numFmt w:val="bullet"/>
      <w:lvlText w:val="o"/>
      <w:lvlJc w:val="left"/>
      <w:pPr>
        <w:ind w:left="373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E00274">
      <w:start w:val="1"/>
      <w:numFmt w:val="bullet"/>
      <w:lvlText w:val="▪"/>
      <w:lvlJc w:val="left"/>
      <w:pPr>
        <w:ind w:left="445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DEBBEE">
      <w:start w:val="1"/>
      <w:numFmt w:val="bullet"/>
      <w:lvlText w:val="•"/>
      <w:lvlJc w:val="left"/>
      <w:pPr>
        <w:ind w:left="517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F4DA92">
      <w:start w:val="1"/>
      <w:numFmt w:val="bullet"/>
      <w:lvlText w:val="o"/>
      <w:lvlJc w:val="left"/>
      <w:pPr>
        <w:ind w:left="589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681586">
      <w:start w:val="1"/>
      <w:numFmt w:val="bullet"/>
      <w:lvlText w:val="▪"/>
      <w:lvlJc w:val="left"/>
      <w:pPr>
        <w:ind w:left="661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DA48FA8">
      <w:start w:val="1"/>
      <w:numFmt w:val="bullet"/>
      <w:lvlText w:val="o"/>
      <w:lvlJc w:val="left"/>
      <w:pPr>
        <w:ind w:left="144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DC5A0C">
      <w:start w:val="1"/>
      <w:numFmt w:val="bullet"/>
      <w:lvlText w:val="▪"/>
      <w:lvlJc w:val="left"/>
      <w:pPr>
        <w:ind w:left="216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652AC">
      <w:start w:val="1"/>
      <w:numFmt w:val="bullet"/>
      <w:lvlText w:val="•"/>
      <w:lvlJc w:val="left"/>
      <w:pPr>
        <w:ind w:left="288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5222A5E">
      <w:start w:val="1"/>
      <w:numFmt w:val="bullet"/>
      <w:lvlText w:val="o"/>
      <w:lvlJc w:val="left"/>
      <w:pPr>
        <w:ind w:left="360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8674B8">
      <w:start w:val="1"/>
      <w:numFmt w:val="bullet"/>
      <w:lvlText w:val="▪"/>
      <w:lvlJc w:val="left"/>
      <w:pPr>
        <w:ind w:left="432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885F3E">
      <w:start w:val="1"/>
      <w:numFmt w:val="bullet"/>
      <w:lvlText w:val="•"/>
      <w:lvlJc w:val="left"/>
      <w:pPr>
        <w:ind w:left="504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C6771C">
      <w:start w:val="1"/>
      <w:numFmt w:val="bullet"/>
      <w:lvlText w:val="o"/>
      <w:lvlJc w:val="left"/>
      <w:pPr>
        <w:ind w:left="576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809A64">
      <w:start w:val="1"/>
      <w:numFmt w:val="bullet"/>
      <w:lvlText w:val="▪"/>
      <w:lvlJc w:val="left"/>
      <w:pPr>
        <w:ind w:left="648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E08786">
      <w:start w:val="1"/>
      <w:numFmt w:val="decimal"/>
      <w:lvlText w:val="%2."/>
      <w:lvlJc w:val="left"/>
      <w:pPr>
        <w:ind w:left="42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C5189E38">
      <w:start w:val="1"/>
      <w:numFmt w:val="lowerRoman"/>
      <w:lvlText w:val="%3."/>
      <w:lvlJc w:val="left"/>
      <w:pPr>
        <w:ind w:left="1146"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4EE62FA4">
      <w:start w:val="1"/>
      <w:numFmt w:val="decimal"/>
      <w:lvlText w:val="%4."/>
      <w:lvlJc w:val="left"/>
      <w:pPr>
        <w:ind w:left="186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D7E92BA">
      <w:start w:val="1"/>
      <w:numFmt w:val="lowerLetter"/>
      <w:lvlText w:val="%5."/>
      <w:lvlJc w:val="left"/>
      <w:pPr>
        <w:ind w:left="258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B903B72">
      <w:start w:val="1"/>
      <w:numFmt w:val="lowerRoman"/>
      <w:lvlText w:val="%6."/>
      <w:lvlJc w:val="left"/>
      <w:pPr>
        <w:ind w:left="3306" w:hanging="343"/>
      </w:pPr>
      <w:rPr>
        <w:rFonts w:hAnsi="Arial Unicode MS"/>
        <w:caps w:val="0"/>
        <w:smallCaps w:val="0"/>
        <w:strike w:val="0"/>
        <w:dstrike w:val="0"/>
        <w:outline w:val="0"/>
        <w:emboss w:val="0"/>
        <w:imprint w:val="0"/>
        <w:spacing w:val="0"/>
        <w:w w:val="100"/>
        <w:kern w:val="0"/>
        <w:position w:val="0"/>
        <w:highlight w:val="none"/>
        <w:vertAlign w:val="baseline"/>
      </w:rPr>
    </w:lvl>
    <w:lvl w:ilvl="6" w:tplc="D1B6F370">
      <w:start w:val="1"/>
      <w:numFmt w:val="decimal"/>
      <w:lvlText w:val="%7."/>
      <w:lvlJc w:val="left"/>
      <w:pPr>
        <w:ind w:left="402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DE295CA">
      <w:start w:val="1"/>
      <w:numFmt w:val="lowerLetter"/>
      <w:lvlText w:val="%8."/>
      <w:lvlJc w:val="left"/>
      <w:pPr>
        <w:ind w:left="474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BE0E2CE">
      <w:start w:val="1"/>
      <w:numFmt w:val="lowerRoman"/>
      <w:lvlText w:val="%9."/>
      <w:lvlJc w:val="left"/>
      <w:pPr>
        <w:ind w:left="5466" w:hanging="3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76576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C860B57E">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F7EE3D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D32006D2">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78C0904">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FE49AC0">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2C4DAA0">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17C1B0C">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52C6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A9A21E4">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52407E6">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5F0B8C8">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D2A7B9E">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88854A6">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5DEC712">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F0677C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712C7A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73E7F52">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D746490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5D625A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058874E">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545CC5B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23EF28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53E2FDC">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586062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B5680D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7B6078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00C2F9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6D6322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DDCCEF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3A4C11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E2A4E3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575" w:hanging="4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8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9E6FA1C">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1699AE">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7246EC">
      <w:start w:val="1"/>
      <w:numFmt w:val="bullet"/>
      <w:lvlText w:val="•"/>
      <w:lvlJc w:val="left"/>
      <w:pPr>
        <w:ind w:left="27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CDA108A">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542F64">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143AA2">
      <w:start w:val="1"/>
      <w:numFmt w:val="bullet"/>
      <w:lvlText w:val="•"/>
      <w:lvlJc w:val="left"/>
      <w:pPr>
        <w:ind w:left="48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F2D1AE">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7036F8">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64811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E661AFC">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B1520A1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F286440">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78CAF08">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57E4225E">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81E2CD6">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72EDD9E">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E0A6FC6"/>
    <w:multiLevelType w:val="multilevel"/>
    <w:tmpl w:val="212E677E"/>
    <w:lvl w:ilvl="0">
      <w:start w:val="1"/>
      <w:numFmt w:val="decimal"/>
      <w:lvlText w:val="%1."/>
      <w:lvlJc w:val="left"/>
      <w:pPr>
        <w:ind w:left="360" w:hanging="360"/>
      </w:pPr>
    </w:lvl>
    <w:lvl w:ilvl="1">
      <w:start w:val="1"/>
      <w:numFmt w:val="decimal"/>
      <w:lvlText w:val="%1.%2."/>
      <w:lvlJc w:val="left"/>
      <w:pPr>
        <w:ind w:left="792" w:hanging="432"/>
      </w:pPr>
      <w:rPr>
        <w:rFonts w:ascii="Proba Pro" w:hAnsi="Proba Pro" w:hint="default"/>
        <w:b w:val="0"/>
        <w:color w:val="auto"/>
        <w:sz w:val="20"/>
        <w:szCs w:val="2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8C32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0287A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E083C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465E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678E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BBA2C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FA25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1C162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242E35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AC6575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74A53E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2B4B54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2CA090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AAC32B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67CADA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69009AA">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227C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D49B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EC96A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AAC36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14A3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9451C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292B1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321D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8FCD490">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DB6CB40">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10EA45F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0FCB69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188C24A">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D60C814">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FC8976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690064C">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647930BA"/>
    <w:multiLevelType w:val="multilevel"/>
    <w:tmpl w:val="53C2A9FC"/>
    <w:lvl w:ilvl="0">
      <w:start w:val="1"/>
      <w:numFmt w:val="decimal"/>
      <w:lvlText w:val="%1."/>
      <w:lvlJc w:val="left"/>
      <w:pPr>
        <w:ind w:left="567" w:hanging="567"/>
      </w:pPr>
      <w:rPr>
        <w:rFonts w:ascii="Book Antiqua" w:hAnsi="Book Antiqua" w:hint="default"/>
        <w:b/>
        <w:bCs/>
        <w:i w:val="0"/>
        <w:caps w:val="0"/>
        <w:strike w:val="0"/>
        <w:dstrike w:val="0"/>
        <w:outline w:val="0"/>
        <w:shadow w:val="0"/>
        <w:emboss w:val="0"/>
        <w:imprint w:val="0"/>
        <w:vanish w:val="0"/>
        <w:color w:val="auto"/>
        <w:sz w:val="22"/>
        <w:szCs w:val="22"/>
        <w:u w:val="none"/>
        <w:vertAlign w:val="baseline"/>
      </w:rPr>
    </w:lvl>
    <w:lvl w:ilvl="1">
      <w:start w:val="1"/>
      <w:numFmt w:val="decimal"/>
      <w:lvlText w:val="%1.%2."/>
      <w:lvlJc w:val="left"/>
      <w:pPr>
        <w:ind w:left="567" w:hanging="567"/>
      </w:pPr>
      <w:rPr>
        <w:rFonts w:ascii="Book Antiqua" w:hAnsi="Book Antiqua" w:hint="default"/>
        <w:b w:val="0"/>
        <w:i w:val="0"/>
        <w:caps w:val="0"/>
        <w:strike w:val="0"/>
        <w:dstrike w:val="0"/>
        <w:outline w:val="0"/>
        <w:shadow w:val="0"/>
        <w:emboss w:val="0"/>
        <w:imprint w:val="0"/>
        <w:vanish w:val="0"/>
        <w:color w:val="auto"/>
        <w:sz w:val="22"/>
        <w:u w:val="none"/>
        <w:vertAlign w:val="baseline"/>
      </w:rPr>
    </w:lvl>
    <w:lvl w:ilvl="2">
      <w:start w:val="1"/>
      <w:numFmt w:val="lowerLetter"/>
      <w:lvlText w:val="%3)"/>
      <w:lvlJc w:val="left"/>
      <w:pPr>
        <w:ind w:left="1134" w:hanging="567"/>
      </w:pPr>
      <w:rPr>
        <w:rFonts w:ascii="Book Antiqua" w:hAnsi="Book Antiqua" w:hint="default"/>
        <w:b w:val="0"/>
        <w:i/>
        <w:caps w:val="0"/>
        <w:strike w:val="0"/>
        <w:dstrike w:val="0"/>
        <w:outline w:val="0"/>
        <w:shadow w:val="0"/>
        <w:emboss w:val="0"/>
        <w:imprint w:val="0"/>
        <w:vanish w:val="0"/>
        <w:color w:val="auto"/>
        <w:sz w:val="22"/>
        <w:u w:val="none"/>
        <w:vertAlign w:val="baseline"/>
      </w:rPr>
    </w:lvl>
    <w:lvl w:ilvl="3">
      <w:start w:val="1"/>
      <w:numFmt w:val="decimal"/>
      <w:lvlText w:val="%1.%2.%4."/>
      <w:lvlJc w:val="left"/>
      <w:pPr>
        <w:tabs>
          <w:tab w:val="num" w:pos="851"/>
        </w:tabs>
        <w:ind w:left="851" w:hanging="851"/>
      </w:pPr>
      <w:rPr>
        <w:rFonts w:ascii="Book Antiqua" w:hAnsi="Book Antiqua" w:hint="default"/>
        <w:b w:val="0"/>
        <w:i w:val="0"/>
        <w:caps w:val="0"/>
        <w:strike w:val="0"/>
        <w:dstrike w:val="0"/>
        <w:outline w:val="0"/>
        <w:shadow w:val="0"/>
        <w:emboss w:val="0"/>
        <w:imprint w:val="0"/>
        <w:vanish w:val="0"/>
        <w:color w:val="auto"/>
        <w:sz w:val="22"/>
        <w:u w:val="none"/>
        <w:vertAlign w:val="baseline"/>
      </w:rPr>
    </w:lvl>
    <w:lvl w:ilvl="4">
      <w:start w:val="1"/>
      <w:numFmt w:val="lowerLetter"/>
      <w:lvlText w:val="%5)"/>
      <w:lvlJc w:val="left"/>
      <w:pPr>
        <w:tabs>
          <w:tab w:val="num" w:pos="1418"/>
        </w:tabs>
        <w:ind w:left="907" w:firstLine="227"/>
      </w:pPr>
      <w:rPr>
        <w:rFonts w:ascii="Book Antiqua" w:hAnsi="Book Antiqua" w:hint="default"/>
        <w:b w:val="0"/>
        <w:i/>
        <w:iCs/>
        <w:caps w:val="0"/>
        <w:strike w:val="0"/>
        <w:dstrike w:val="0"/>
        <w:outline w:val="0"/>
        <w:shadow w:val="0"/>
        <w:emboss w:val="0"/>
        <w:imprint w:val="0"/>
        <w:vanish w:val="0"/>
        <w:color w:val="auto"/>
        <w:sz w:val="22"/>
        <w:u w:val="non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90AF6C">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EFE7960">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CD2A59DE">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BB046D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F1667CD6">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F56B8F0">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124640A">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8728EA6">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97" w:hanging="89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97" w:hanging="89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257" w:hanging="125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57" w:hanging="125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17" w:hanging="161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17" w:hanging="161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977" w:hanging="19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176D034">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214E05E">
      <w:start w:val="1"/>
      <w:numFmt w:val="bullet"/>
      <w:lvlText w:val="•"/>
      <w:lvlJc w:val="left"/>
      <w:pPr>
        <w:ind w:left="10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C142980">
      <w:start w:val="1"/>
      <w:numFmt w:val="bullet"/>
      <w:lvlText w:val="•"/>
      <w:lvlJc w:val="left"/>
      <w:pPr>
        <w:ind w:left="17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0D29B32">
      <w:start w:val="1"/>
      <w:numFmt w:val="bullet"/>
      <w:lvlText w:val="o"/>
      <w:lvlJc w:val="left"/>
      <w:pPr>
        <w:ind w:left="244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646692C">
      <w:start w:val="1"/>
      <w:numFmt w:val="bullet"/>
      <w:lvlText w:val="▪"/>
      <w:lvlJc w:val="left"/>
      <w:pPr>
        <w:ind w:left="316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0E85F9A">
      <w:start w:val="1"/>
      <w:numFmt w:val="bullet"/>
      <w:lvlText w:val="•"/>
      <w:lvlJc w:val="left"/>
      <w:pPr>
        <w:ind w:left="3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772F5C4">
      <w:start w:val="1"/>
      <w:numFmt w:val="bullet"/>
      <w:lvlText w:val="o"/>
      <w:lvlJc w:val="left"/>
      <w:pPr>
        <w:ind w:left="46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7105490">
      <w:start w:val="1"/>
      <w:numFmt w:val="bullet"/>
      <w:lvlText w:val="▪"/>
      <w:lvlJc w:val="left"/>
      <w:pPr>
        <w:ind w:left="53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6703230D"/>
    <w:multiLevelType w:val="hybridMultilevel"/>
    <w:tmpl w:val="881AE6EA"/>
    <w:lvl w:ilvl="0" w:tplc="CB0AC25A">
      <w:start w:val="1"/>
      <w:numFmt w:val="lowerRoman"/>
      <w:lvlText w:val="(%1)"/>
      <w:lvlJc w:val="left"/>
      <w:pPr>
        <w:ind w:left="1287" w:hanging="72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12"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676C56D4"/>
    <w:multiLevelType w:val="hybridMultilevel"/>
    <w:tmpl w:val="A7D8A036"/>
    <w:lvl w:ilvl="0" w:tplc="D256C14A">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6836266A"/>
    <w:multiLevelType w:val="multilevel"/>
    <w:tmpl w:val="F03E18B8"/>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Nudista" w:hAnsi="Nudista"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5"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992EE96">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A9853D8">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D5E246A">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F06D8A4">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F7E13F4">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390ECF8">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278DBCE">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DAA5C44">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1E281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370E198">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D48A5A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0AAB702">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C766B58">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E3ADB52">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72C222C">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B84481A">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9B17E67"/>
    <w:multiLevelType w:val="multilevel"/>
    <w:tmpl w:val="21146608"/>
    <w:lvl w:ilvl="0">
      <w:start w:val="1"/>
      <w:numFmt w:val="upperRoman"/>
      <w:pStyle w:val="nadpisedouasC"/>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Proba Pro" w:eastAsia="Proba Pro" w:hAnsi="Proba Pro" w:cs="Proba Pro"/>
        <w:b w:val="0"/>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8"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12" w:hanging="151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12" w:hanging="151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72" w:hanging="18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448282E">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198BE6E">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4D212DA">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5DC5194">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D50E936">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E4EA204">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53293D2">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D9C253A">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95" w:hanging="49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F228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048D2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136E5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E868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C8441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1007E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EA1B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CC0DB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082894">
      <w:start w:val="1"/>
      <w:numFmt w:val="bullet"/>
      <w:lvlText w:val="−"/>
      <w:lvlJc w:val="left"/>
      <w:pPr>
        <w:ind w:left="1568" w:hanging="3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FD0999C">
      <w:start w:val="1"/>
      <w:numFmt w:val="bullet"/>
      <w:lvlText w:val="•"/>
      <w:lvlJc w:val="left"/>
      <w:pPr>
        <w:ind w:left="23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90A146A">
      <w:start w:val="1"/>
      <w:numFmt w:val="bullet"/>
      <w:lvlText w:val="•"/>
      <w:lvlJc w:val="left"/>
      <w:pPr>
        <w:ind w:left="33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9CBDFE">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BEEEAF2">
      <w:start w:val="1"/>
      <w:numFmt w:val="bullet"/>
      <w:lvlText w:val="•"/>
      <w:lvlJc w:val="left"/>
      <w:pPr>
        <w:ind w:left="53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CAC0F02">
      <w:start w:val="1"/>
      <w:numFmt w:val="bullet"/>
      <w:lvlText w:val="•"/>
      <w:lvlJc w:val="left"/>
      <w:pPr>
        <w:ind w:left="63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140A34">
      <w:start w:val="1"/>
      <w:numFmt w:val="bullet"/>
      <w:lvlText w:val="•"/>
      <w:lvlJc w:val="left"/>
      <w:pPr>
        <w:ind w:left="72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CAA536E">
      <w:start w:val="1"/>
      <w:numFmt w:val="bullet"/>
      <w:lvlText w:val="•"/>
      <w:lvlJc w:val="left"/>
      <w:pPr>
        <w:ind w:left="82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6E2C838">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4D2D37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6E7CF43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E3AA10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18C257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A54A72E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BF0CDB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960689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9C1FA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D32A6FAE">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F25671E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D5D4E6D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DC470B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58CD93E">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ECE5D8C">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0084E7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6FD350A5"/>
    <w:multiLevelType w:val="multilevel"/>
    <w:tmpl w:val="FA868130"/>
    <w:lvl w:ilvl="0">
      <w:start w:val="1"/>
      <w:numFmt w:val="upperRoman"/>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b/>
        <w:color w:val="008998"/>
      </w:rPr>
    </w:lvl>
    <w:lvl w:ilvl="2">
      <w:start w:val="1"/>
      <w:numFmt w:val="decimal"/>
      <w:lvlText w:val="%2.%3"/>
      <w:lvlJc w:val="left"/>
      <w:pPr>
        <w:ind w:left="737" w:hanging="737"/>
      </w:pPr>
      <w:rPr>
        <w:rFonts w:ascii="Nudista" w:eastAsia="Proba Pro" w:hAnsi="Nudista" w:cs="Proba Pro" w:hint="default"/>
        <w:b w:val="0"/>
        <w:i w:val="0"/>
        <w:color w:val="000000"/>
        <w:sz w:val="20"/>
        <w:szCs w:val="20"/>
      </w:rPr>
    </w:lvl>
    <w:lvl w:ilvl="3">
      <w:start w:val="1"/>
      <w:numFmt w:val="decimal"/>
      <w:lvlText w:val="%2.%3.%4"/>
      <w:lvlJc w:val="left"/>
      <w:pPr>
        <w:ind w:left="864" w:hanging="864"/>
      </w:pPr>
      <w:rPr>
        <w:rFonts w:ascii="Nudista" w:eastAsia="Proba Pro" w:hAnsi="Nudista" w:cs="Proba Pro" w:hint="default"/>
        <w:b w:val="0"/>
        <w:color w:val="000000"/>
        <w:sz w:val="20"/>
        <w:szCs w:val="20"/>
      </w:rPr>
    </w:lvl>
    <w:lvl w:ilvl="4">
      <w:start w:val="1"/>
      <w:numFmt w:val="decimal"/>
      <w:lvlText w:val="%2.%3.%4.%5"/>
      <w:lvlJc w:val="left"/>
      <w:pPr>
        <w:ind w:left="2852" w:hanging="1008"/>
      </w:pPr>
      <w:rPr>
        <w:rFonts w:ascii="Nudista" w:eastAsia="Proba Pro" w:hAnsi="Nudista"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6" w15:restartNumberingAfterBreak="0">
    <w:nsid w:val="7041394C"/>
    <w:multiLevelType w:val="multilevel"/>
    <w:tmpl w:val="CD549782"/>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7"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3B4C5D6">
      <w:start w:val="1"/>
      <w:numFmt w:val="bullet"/>
      <w:lvlText w:val="o"/>
      <w:lvlJc w:val="left"/>
      <w:pPr>
        <w:ind w:left="128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C500A42">
      <w:start w:val="1"/>
      <w:numFmt w:val="bullet"/>
      <w:lvlText w:val="▪"/>
      <w:lvlJc w:val="left"/>
      <w:pPr>
        <w:ind w:left="200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4D47260">
      <w:start w:val="1"/>
      <w:numFmt w:val="bullet"/>
      <w:lvlText w:val="•"/>
      <w:lvlJc w:val="left"/>
      <w:pPr>
        <w:ind w:left="272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4D26ED4">
      <w:start w:val="1"/>
      <w:numFmt w:val="bullet"/>
      <w:lvlText w:val="o"/>
      <w:lvlJc w:val="left"/>
      <w:pPr>
        <w:ind w:left="344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5A84692">
      <w:start w:val="1"/>
      <w:numFmt w:val="bullet"/>
      <w:lvlText w:val="▪"/>
      <w:lvlJc w:val="left"/>
      <w:pPr>
        <w:ind w:left="41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C74CA02">
      <w:start w:val="1"/>
      <w:numFmt w:val="bullet"/>
      <w:lvlText w:val="•"/>
      <w:lvlJc w:val="left"/>
      <w:pPr>
        <w:ind w:left="488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D40C780">
      <w:start w:val="1"/>
      <w:numFmt w:val="bullet"/>
      <w:lvlText w:val="o"/>
      <w:lvlJc w:val="left"/>
      <w:pPr>
        <w:ind w:left="560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D7E60B2">
      <w:start w:val="1"/>
      <w:numFmt w:val="bullet"/>
      <w:lvlText w:val="▪"/>
      <w:lvlJc w:val="left"/>
      <w:pPr>
        <w:ind w:left="632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7FA549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D72DD8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F2FC60F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552B78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B3C17DA">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20EDD0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0CADCA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543DCA">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B0A021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028A6A0">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8AAA76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336E65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702C3A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8D4C2EB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B6C888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CA6DBC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0CA16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BE8A2A8">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2FAEAA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ED4772A">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1CEBD6">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1870F0B0">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322124A">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2E4E892">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72B56623"/>
    <w:multiLevelType w:val="multilevel"/>
    <w:tmpl w:val="5016E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2"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43219C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10CED3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5F2500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ED2294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77AD4A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218673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ECC9BC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40CCCF0">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8A0383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482231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52C9FC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FAE414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BCED1E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27986F3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21A893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59AAB3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52E216A">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7EC444C">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7A29188">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A3261E8">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4FAF2CA">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39EEEA4">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BC6A3C">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6983EAA">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C64B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8EC8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B691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367D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5A7E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E4F9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76EE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EA3B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8CB86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D3459E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98EC41E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0B28C9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C6C172">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CDFCB95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E38F92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574704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792F51A0"/>
    <w:multiLevelType w:val="multilevel"/>
    <w:tmpl w:val="32646F06"/>
    <w:lvl w:ilvl="0">
      <w:start w:val="1"/>
      <w:numFmt w:val="upperRoman"/>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Proba Pro" w:eastAsia="Proba Pro" w:hAnsi="Proba Pro" w:cs="Proba Pro"/>
        <w:b w:val="0"/>
        <w:color w:val="000000"/>
        <w:sz w:val="20"/>
        <w:szCs w:val="20"/>
      </w:rPr>
    </w:lvl>
    <w:lvl w:ilvl="3">
      <w:start w:val="1"/>
      <w:numFmt w:val="decimal"/>
      <w:lvlText w:val="%2.%3.%4"/>
      <w:lvlJc w:val="left"/>
      <w:pPr>
        <w:ind w:left="1432" w:hanging="864"/>
      </w:pPr>
      <w:rPr>
        <w:rFonts w:ascii="Nudista" w:eastAsia="Proba Pro" w:hAnsi="Nudista" w:cs="Proba Pro" w:hint="default"/>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8"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0C669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1A6DB8">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947A75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167E0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347EC8">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C10D66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54DE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32283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F88A20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0C23D0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0622D5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980DF9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DBAA99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976D94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D1257F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808066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A98082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69254B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792650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2A202C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C40C24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B4E4BB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BC698D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5DCEA0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B54FC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C8CB82">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A6544A">
      <w:start w:val="1"/>
      <w:numFmt w:val="bullet"/>
      <w:lvlText w:val="•"/>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098E886">
      <w:start w:val="1"/>
      <w:numFmt w:val="bullet"/>
      <w:lvlText w:val="o"/>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B43BA0">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96D026">
      <w:start w:val="1"/>
      <w:numFmt w:val="bullet"/>
      <w:lvlText w:val="•"/>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CC21F8">
      <w:start w:val="1"/>
      <w:numFmt w:val="bullet"/>
      <w:lvlText w:val="o"/>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9EABE2">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7D115511"/>
    <w:multiLevelType w:val="hybridMultilevel"/>
    <w:tmpl w:val="A66E5804"/>
    <w:lvl w:ilvl="0" w:tplc="E93A06EC">
      <w:start w:val="1"/>
      <w:numFmt w:val="lowerRoman"/>
      <w:lvlText w:val="(%1)"/>
      <w:lvlJc w:val="left"/>
      <w:pPr>
        <w:ind w:left="1440" w:hanging="720"/>
      </w:pPr>
      <w:rPr>
        <w:rFonts w:ascii="Proba Pro" w:hAnsi="Proba Pro" w:cs="Arial" w:hint="default"/>
        <w:b w:val="0"/>
        <w:color w:val="000000" w:themeColor="text1"/>
        <w:sz w:val="2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3" w15:restartNumberingAfterBreak="0">
    <w:nsid w:val="7E4F0360"/>
    <w:multiLevelType w:val="multilevel"/>
    <w:tmpl w:val="72DA8ABA"/>
    <w:lvl w:ilvl="0">
      <w:start w:val="1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4"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FB21C3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9009C5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6E82EB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89464C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48AEE0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F843F9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52E154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F0ADF4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69A9B6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6AC5D7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D02374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312F2D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A08009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C530524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CDC473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26023B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6"/>
  </w:num>
  <w:num w:numId="2">
    <w:abstractNumId w:val="8"/>
  </w:num>
  <w:num w:numId="3">
    <w:abstractNumId w:val="6"/>
  </w:num>
  <w:num w:numId="4">
    <w:abstractNumId w:val="70"/>
  </w:num>
  <w:num w:numId="5">
    <w:abstractNumId w:val="137"/>
  </w:num>
  <w:num w:numId="6">
    <w:abstractNumId w:val="83"/>
  </w:num>
  <w:num w:numId="7">
    <w:abstractNumId w:val="117"/>
  </w:num>
  <w:num w:numId="8">
    <w:abstractNumId w:val="53"/>
  </w:num>
  <w:num w:numId="9">
    <w:abstractNumId w:val="114"/>
  </w:num>
  <w:num w:numId="10">
    <w:abstractNumId w:val="19"/>
  </w:num>
  <w:num w:numId="11">
    <w:abstractNumId w:val="125"/>
  </w:num>
  <w:num w:numId="12">
    <w:abstractNumId w:val="48"/>
  </w:num>
  <w:num w:numId="13">
    <w:abstractNumId w:val="112"/>
  </w:num>
  <w:num w:numId="14">
    <w:abstractNumId w:val="14"/>
  </w:num>
  <w:num w:numId="1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5"/>
  </w:num>
  <w:num w:numId="19">
    <w:abstractNumId w:val="85"/>
  </w:num>
  <w:num w:numId="20">
    <w:abstractNumId w:val="139"/>
  </w:num>
  <w:num w:numId="21">
    <w:abstractNumId w:val="21"/>
  </w:num>
  <w:num w:numId="22">
    <w:abstractNumId w:val="133"/>
  </w:num>
  <w:num w:numId="23">
    <w:abstractNumId w:val="115"/>
  </w:num>
  <w:num w:numId="24">
    <w:abstractNumId w:val="144"/>
  </w:num>
  <w:num w:numId="25">
    <w:abstractNumId w:val="43"/>
  </w:num>
  <w:num w:numId="26">
    <w:abstractNumId w:val="24"/>
  </w:num>
  <w:num w:numId="27">
    <w:abstractNumId w:val="26"/>
  </w:num>
  <w:num w:numId="28">
    <w:abstractNumId w:val="128"/>
  </w:num>
  <w:num w:numId="29">
    <w:abstractNumId w:val="136"/>
  </w:num>
  <w:num w:numId="30">
    <w:abstractNumId w:val="41"/>
  </w:num>
  <w:num w:numId="31">
    <w:abstractNumId w:val="129"/>
  </w:num>
  <w:num w:numId="32">
    <w:abstractNumId w:val="87"/>
  </w:num>
  <w:num w:numId="33">
    <w:abstractNumId w:val="132"/>
  </w:num>
  <w:num w:numId="34">
    <w:abstractNumId w:val="28"/>
  </w:num>
  <w:num w:numId="35">
    <w:abstractNumId w:val="36"/>
  </w:num>
  <w:num w:numId="36">
    <w:abstractNumId w:val="104"/>
  </w:num>
  <w:num w:numId="37">
    <w:abstractNumId w:val="58"/>
  </w:num>
  <w:num w:numId="38">
    <w:abstractNumId w:val="90"/>
  </w:num>
  <w:num w:numId="39">
    <w:abstractNumId w:val="92"/>
  </w:num>
  <w:num w:numId="40">
    <w:abstractNumId w:val="97"/>
  </w:num>
  <w:num w:numId="41">
    <w:abstractNumId w:val="13"/>
  </w:num>
  <w:num w:numId="42">
    <w:abstractNumId w:val="9"/>
  </w:num>
  <w:num w:numId="43">
    <w:abstractNumId w:val="123"/>
  </w:num>
  <w:num w:numId="44">
    <w:abstractNumId w:val="1"/>
  </w:num>
  <w:num w:numId="45">
    <w:abstractNumId w:val="105"/>
  </w:num>
  <w:num w:numId="46">
    <w:abstractNumId w:val="0"/>
  </w:num>
  <w:num w:numId="47">
    <w:abstractNumId w:val="17"/>
  </w:num>
  <w:num w:numId="48">
    <w:abstractNumId w:val="40"/>
  </w:num>
  <w:num w:numId="49">
    <w:abstractNumId w:val="10"/>
  </w:num>
  <w:num w:numId="50">
    <w:abstractNumId w:val="42"/>
  </w:num>
  <w:num w:numId="51">
    <w:abstractNumId w:val="31"/>
  </w:num>
  <w:num w:numId="52">
    <w:abstractNumId w:val="49"/>
  </w:num>
  <w:num w:numId="53">
    <w:abstractNumId w:val="35"/>
  </w:num>
  <w:num w:numId="54">
    <w:abstractNumId w:val="3"/>
  </w:num>
  <w:num w:numId="55">
    <w:abstractNumId w:val="138"/>
  </w:num>
  <w:num w:numId="56">
    <w:abstractNumId w:val="77"/>
  </w:num>
  <w:num w:numId="57">
    <w:abstractNumId w:val="65"/>
  </w:num>
  <w:num w:numId="58">
    <w:abstractNumId w:val="27"/>
  </w:num>
  <w:num w:numId="59">
    <w:abstractNumId w:val="127"/>
  </w:num>
  <w:num w:numId="60">
    <w:abstractNumId w:val="67"/>
  </w:num>
  <w:num w:numId="61">
    <w:abstractNumId w:val="30"/>
  </w:num>
  <w:num w:numId="62">
    <w:abstractNumId w:val="54"/>
  </w:num>
  <w:num w:numId="63">
    <w:abstractNumId w:val="46"/>
  </w:num>
  <w:num w:numId="64">
    <w:abstractNumId w:val="98"/>
  </w:num>
  <w:num w:numId="65">
    <w:abstractNumId w:val="103"/>
  </w:num>
  <w:num w:numId="66">
    <w:abstractNumId w:val="23"/>
  </w:num>
  <w:num w:numId="67">
    <w:abstractNumId w:val="38"/>
  </w:num>
  <w:num w:numId="68">
    <w:abstractNumId w:val="50"/>
  </w:num>
  <w:num w:numId="69">
    <w:abstractNumId w:val="56"/>
  </w:num>
  <w:num w:numId="70">
    <w:abstractNumId w:val="94"/>
  </w:num>
  <w:num w:numId="71">
    <w:abstractNumId w:val="81"/>
  </w:num>
  <w:num w:numId="72">
    <w:abstractNumId w:val="45"/>
  </w:num>
  <w:num w:numId="73">
    <w:abstractNumId w:val="12"/>
  </w:num>
  <w:num w:numId="74">
    <w:abstractNumId w:val="51"/>
  </w:num>
  <w:num w:numId="75">
    <w:abstractNumId w:val="16"/>
  </w:num>
  <w:num w:numId="76">
    <w:abstractNumId w:val="18"/>
  </w:num>
  <w:num w:numId="77">
    <w:abstractNumId w:val="39"/>
  </w:num>
  <w:num w:numId="78">
    <w:abstractNumId w:val="118"/>
  </w:num>
  <w:num w:numId="79">
    <w:abstractNumId w:val="61"/>
  </w:num>
  <w:num w:numId="80">
    <w:abstractNumId w:val="63"/>
  </w:num>
  <w:num w:numId="81">
    <w:abstractNumId w:val="109"/>
  </w:num>
  <w:num w:numId="82">
    <w:abstractNumId w:val="68"/>
  </w:num>
  <w:num w:numId="83">
    <w:abstractNumId w:val="25"/>
  </w:num>
  <w:num w:numId="84">
    <w:abstractNumId w:val="119"/>
  </w:num>
  <w:num w:numId="85">
    <w:abstractNumId w:val="84"/>
  </w:num>
  <w:num w:numId="86">
    <w:abstractNumId w:val="15"/>
  </w:num>
  <w:num w:numId="87">
    <w:abstractNumId w:val="4"/>
  </w:num>
  <w:num w:numId="88">
    <w:abstractNumId w:val="122"/>
  </w:num>
  <w:num w:numId="89">
    <w:abstractNumId w:val="78"/>
  </w:num>
  <w:num w:numId="90">
    <w:abstractNumId w:val="11"/>
  </w:num>
  <w:num w:numId="91">
    <w:abstractNumId w:val="71"/>
  </w:num>
  <w:num w:numId="92">
    <w:abstractNumId w:val="121"/>
  </w:num>
  <w:num w:numId="93">
    <w:abstractNumId w:val="32"/>
  </w:num>
  <w:num w:numId="94">
    <w:abstractNumId w:val="120"/>
  </w:num>
  <w:num w:numId="95">
    <w:abstractNumId w:val="99"/>
  </w:num>
  <w:num w:numId="96">
    <w:abstractNumId w:val="57"/>
  </w:num>
  <w:num w:numId="97">
    <w:abstractNumId w:val="82"/>
  </w:num>
  <w:num w:numId="98">
    <w:abstractNumId w:val="95"/>
  </w:num>
  <w:num w:numId="99">
    <w:abstractNumId w:val="44"/>
  </w:num>
  <w:num w:numId="100">
    <w:abstractNumId w:val="108"/>
  </w:num>
  <w:num w:numId="101">
    <w:abstractNumId w:val="2"/>
  </w:num>
  <w:num w:numId="102">
    <w:abstractNumId w:val="106"/>
  </w:num>
  <w:num w:numId="103">
    <w:abstractNumId w:val="29"/>
  </w:num>
  <w:num w:numId="104">
    <w:abstractNumId w:val="140"/>
  </w:num>
  <w:num w:numId="105">
    <w:abstractNumId w:val="141"/>
  </w:num>
  <w:num w:numId="106">
    <w:abstractNumId w:val="134"/>
  </w:num>
  <w:num w:numId="107">
    <w:abstractNumId w:val="7"/>
  </w:num>
  <w:num w:numId="108">
    <w:abstractNumId w:val="75"/>
  </w:num>
  <w:num w:numId="109">
    <w:abstractNumId w:val="116"/>
  </w:num>
  <w:num w:numId="110">
    <w:abstractNumId w:val="130"/>
  </w:num>
  <w:num w:numId="111">
    <w:abstractNumId w:val="22"/>
  </w:num>
  <w:num w:numId="112">
    <w:abstractNumId w:val="96"/>
  </w:num>
  <w:num w:numId="113">
    <w:abstractNumId w:val="64"/>
  </w:num>
  <w:num w:numId="114">
    <w:abstractNumId w:val="72"/>
  </w:num>
  <w:num w:numId="115">
    <w:abstractNumId w:val="88"/>
  </w:num>
  <w:num w:numId="116">
    <w:abstractNumId w:val="5"/>
  </w:num>
  <w:num w:numId="117">
    <w:abstractNumId w:val="145"/>
  </w:num>
  <w:num w:numId="118">
    <w:abstractNumId w:val="37"/>
  </w:num>
  <w:num w:numId="119">
    <w:abstractNumId w:val="101"/>
  </w:num>
  <w:num w:numId="120">
    <w:abstractNumId w:val="20"/>
  </w:num>
  <w:num w:numId="121">
    <w:abstractNumId w:val="59"/>
  </w:num>
  <w:num w:numId="122">
    <w:abstractNumId w:val="62"/>
  </w:num>
  <w:num w:numId="123">
    <w:abstractNumId w:val="80"/>
  </w:num>
  <w:num w:numId="124">
    <w:abstractNumId w:val="124"/>
  </w:num>
  <w:num w:numId="125">
    <w:abstractNumId w:val="79"/>
  </w:num>
  <w:num w:numId="126">
    <w:abstractNumId w:val="93"/>
  </w:num>
  <w:num w:numId="127">
    <w:abstractNumId w:val="86"/>
  </w:num>
  <w:num w:numId="128">
    <w:abstractNumId w:val="110"/>
  </w:num>
  <w:num w:numId="129">
    <w:abstractNumId w:val="33"/>
  </w:num>
  <w:num w:numId="130">
    <w:abstractNumId w:val="69"/>
  </w:num>
  <w:num w:numId="131">
    <w:abstractNumId w:val="74"/>
  </w:num>
  <w:num w:numId="132">
    <w:abstractNumId w:val="52"/>
  </w:num>
  <w:num w:numId="133">
    <w:abstractNumId w:val="55"/>
  </w:num>
  <w:num w:numId="134">
    <w:abstractNumId w:val="89"/>
  </w:num>
  <w:num w:numId="135">
    <w:abstractNumId w:val="100"/>
  </w:num>
  <w:num w:numId="136">
    <w:abstractNumId w:val="91"/>
  </w:num>
  <w:num w:numId="13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7"/>
  </w:num>
  <w:num w:numId="13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1"/>
  </w:num>
  <w:num w:numId="141">
    <w:abstractNumId w:val="60"/>
  </w:num>
  <w:num w:numId="142">
    <w:abstractNumId w:val="73"/>
  </w:num>
  <w:num w:numId="143">
    <w:abstractNumId w:val="143"/>
  </w:num>
  <w:num w:numId="144">
    <w:abstractNumId w:val="34"/>
  </w:num>
  <w:num w:numId="145">
    <w:abstractNumId w:val="107"/>
  </w:num>
  <w:num w:numId="146">
    <w:abstractNumId w:val="125"/>
  </w:num>
  <w:num w:numId="14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6"/>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0">
    <w:abstractNumId w:val="126"/>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start w:val="1"/>
        <w:numFmt w:val="decimal"/>
        <w:lvlText w:val="%2.%3.%4."/>
        <w:lvlJc w:val="left"/>
        <w:pPr>
          <w:ind w:left="1262" w:hanging="694"/>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6"/>
    <w:lvlOverride w:ilvl="0">
      <w:startOverride w:val="1"/>
      <w:lvl w:ilvl="0">
        <w:start w:val="1"/>
        <w:numFmt w:val="upperRoman"/>
        <w:lvlText w:val="%1."/>
        <w:lvlJc w:val="left"/>
        <w:pPr>
          <w:ind w:left="540" w:hanging="54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startOverride w:val="2"/>
      <w:lvl w:ilvl="1">
        <w:start w:val="2"/>
        <w:numFmt w:val="decimal"/>
        <w:lvlText w:val="%2."/>
        <w:lvlJc w:val="left"/>
        <w:pPr>
          <w:ind w:left="576" w:hanging="576"/>
        </w:pPr>
        <w:rPr>
          <w:rFonts w:hAnsi="Arial Unicode MS" w:hint="default"/>
          <w:b/>
          <w:bCs/>
          <w:caps w:val="0"/>
          <w:smallCaps w:val="0"/>
          <w:strike w:val="0"/>
          <w:dstrike w:val="0"/>
          <w:outline w:val="0"/>
          <w:emboss w:val="0"/>
          <w:imprint w:val="0"/>
          <w:color w:val="008998"/>
          <w:spacing w:val="0"/>
          <w:w w:val="100"/>
          <w:kern w:val="0"/>
          <w:position w:val="0"/>
          <w:vertAlign w:val="baseline"/>
        </w:rPr>
      </w:lvl>
    </w:lvlOverride>
    <w:lvlOverride w:ilvl="2">
      <w:startOverride w:val="1"/>
      <w:lvl w:ilvl="2">
        <w:start w:val="1"/>
        <w:numFmt w:val="decimal"/>
        <w:lvlText w:val="%2.%3."/>
        <w:lvlJc w:val="left"/>
        <w:pPr>
          <w:ind w:left="567" w:hanging="567"/>
        </w:pPr>
        <w:rPr>
          <w:rFonts w:ascii="Helvetica" w:eastAsia="Helvetica" w:hAnsi="Helvetica" w:cs="Helvetica" w:hint="default"/>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startOverride w:val="1"/>
      <w:lvl w:ilvl="3">
        <w:start w:val="1"/>
        <w:numFmt w:val="decimal"/>
        <w:lvlText w:val="%2.%3.%4."/>
        <w:lvlJc w:val="left"/>
        <w:pPr>
          <w:ind w:left="1262" w:hanging="694"/>
        </w:pPr>
        <w:rPr>
          <w:rFonts w:ascii="Helvetica" w:eastAsia="Helvetica" w:hAnsi="Helvetica" w:cs="Helvetica" w:hint="default"/>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startOverride w:val="1"/>
      <w:lvl w:ilvl="4">
        <w:start w:val="1"/>
        <w:numFmt w:val="decimal"/>
        <w:lvlText w:val="%2.%3.%4.%5."/>
        <w:lvlJc w:val="left"/>
        <w:pPr>
          <w:ind w:left="2682" w:hanging="838"/>
        </w:pPr>
        <w:rPr>
          <w:rFonts w:ascii="Helvetica" w:eastAsia="Helvetica" w:hAnsi="Helvetica" w:cs="Helvetica" w:hint="default"/>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startOverride w:val="1"/>
      <w:lvl w:ilvl="5">
        <w:start w:val="1"/>
        <w:numFmt w:val="decimal"/>
        <w:lvlText w:val="%2.%3.%4.%5.%6."/>
        <w:lvlJc w:val="left"/>
        <w:pPr>
          <w:ind w:left="982" w:hanging="982"/>
        </w:pPr>
        <w:rPr>
          <w:rFonts w:ascii="Helvetica" w:eastAsia="Helvetica" w:hAnsi="Helvetica" w:cs="Helvetica" w:hint="default"/>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startOverride w:val="1"/>
      <w:lvl w:ilvl="6">
        <w:start w:val="1"/>
        <w:numFmt w:val="decimal"/>
        <w:lvlText w:val="%2.%3.%4.%5.%6.%7."/>
        <w:lvlJc w:val="left"/>
        <w:pPr>
          <w:ind w:left="1126" w:hanging="1126"/>
        </w:pPr>
        <w:rPr>
          <w:rFonts w:ascii="Helvetica" w:eastAsia="Helvetica" w:hAnsi="Helvetica" w:cs="Helvetica" w:hint="default"/>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startOverride w:val="1"/>
      <w:lvl w:ilvl="7">
        <w:start w:val="1"/>
        <w:numFmt w:val="decimal"/>
        <w:lvlText w:val="%2.%3.%4.%5.%6.%7.%8."/>
        <w:lvlJc w:val="left"/>
        <w:pPr>
          <w:ind w:left="1270" w:hanging="1270"/>
        </w:pPr>
        <w:rPr>
          <w:rFonts w:ascii="Helvetica" w:eastAsia="Helvetica" w:hAnsi="Helvetica" w:cs="Helvetica" w:hint="default"/>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startOverride w:val="1"/>
      <w:lvl w:ilvl="8">
        <w:start w:val="1"/>
        <w:numFmt w:val="decimal"/>
        <w:lvlText w:val="%2.%3.%4.%5.%6.%7.%8.%9."/>
        <w:lvlJc w:val="left"/>
        <w:pPr>
          <w:ind w:left="1414" w:hanging="1414"/>
        </w:pPr>
        <w:rPr>
          <w:rFonts w:ascii="Helvetica" w:eastAsia="Helvetica" w:hAnsi="Helvetica" w:cs="Helvetica" w:hint="default"/>
          <w:b w:val="0"/>
          <w:bCs w:val="0"/>
          <w:i w:val="0"/>
          <w:iCs w:val="0"/>
          <w:caps w:val="0"/>
          <w:smallCaps w:val="0"/>
          <w:strike w:val="0"/>
          <w:dstrike w:val="0"/>
          <w:outline w:val="0"/>
          <w:emboss w:val="0"/>
          <w:imprint w:val="0"/>
          <w:color w:val="000000"/>
          <w:spacing w:val="0"/>
          <w:w w:val="100"/>
          <w:kern w:val="0"/>
          <w:position w:val="0"/>
          <w:vertAlign w:val="baseline"/>
        </w:rPr>
      </w:lvl>
    </w:lvlOverride>
  </w:num>
  <w:num w:numId="153">
    <w:abstractNumId w:val="126"/>
    <w:lvlOverride w:ilvl="0">
      <w:startOverride w:val="1"/>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startOverride w:val="1"/>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4">
    <w:abstractNumId w:val="113"/>
  </w:num>
  <w:numIdMacAtCleanup w:val="1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X">
    <w15:presenceInfo w15:providerId="None" w15:userId="X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048"/>
    <w:rsid w:val="00023A91"/>
    <w:rsid w:val="0002475B"/>
    <w:rsid w:val="00025200"/>
    <w:rsid w:val="000254D8"/>
    <w:rsid w:val="000322E6"/>
    <w:rsid w:val="00033CB3"/>
    <w:rsid w:val="00033D63"/>
    <w:rsid w:val="00041E01"/>
    <w:rsid w:val="00044799"/>
    <w:rsid w:val="00045BD4"/>
    <w:rsid w:val="00047BCB"/>
    <w:rsid w:val="000646AD"/>
    <w:rsid w:val="00065F45"/>
    <w:rsid w:val="00073048"/>
    <w:rsid w:val="00086585"/>
    <w:rsid w:val="000A14E6"/>
    <w:rsid w:val="000A3FCB"/>
    <w:rsid w:val="000B6AC7"/>
    <w:rsid w:val="000D26B5"/>
    <w:rsid w:val="000D66ED"/>
    <w:rsid w:val="000E04BB"/>
    <w:rsid w:val="000E3A44"/>
    <w:rsid w:val="000F3CC3"/>
    <w:rsid w:val="000F3DFE"/>
    <w:rsid w:val="00101058"/>
    <w:rsid w:val="00101173"/>
    <w:rsid w:val="00103384"/>
    <w:rsid w:val="001052DC"/>
    <w:rsid w:val="001053A2"/>
    <w:rsid w:val="0010699C"/>
    <w:rsid w:val="00123487"/>
    <w:rsid w:val="001357C7"/>
    <w:rsid w:val="001375F3"/>
    <w:rsid w:val="0014117A"/>
    <w:rsid w:val="001439AF"/>
    <w:rsid w:val="0015101F"/>
    <w:rsid w:val="0015246E"/>
    <w:rsid w:val="0015326D"/>
    <w:rsid w:val="00155AE8"/>
    <w:rsid w:val="0016646D"/>
    <w:rsid w:val="001746C6"/>
    <w:rsid w:val="00181311"/>
    <w:rsid w:val="001838EE"/>
    <w:rsid w:val="001879BA"/>
    <w:rsid w:val="00193A1D"/>
    <w:rsid w:val="001953F3"/>
    <w:rsid w:val="001967B0"/>
    <w:rsid w:val="001A2556"/>
    <w:rsid w:val="001A4434"/>
    <w:rsid w:val="001A53EB"/>
    <w:rsid w:val="001B2150"/>
    <w:rsid w:val="001B39B1"/>
    <w:rsid w:val="001B5701"/>
    <w:rsid w:val="001B6228"/>
    <w:rsid w:val="001C1A32"/>
    <w:rsid w:val="001C5BE4"/>
    <w:rsid w:val="001C7759"/>
    <w:rsid w:val="001D038A"/>
    <w:rsid w:val="001D45D3"/>
    <w:rsid w:val="001E11AC"/>
    <w:rsid w:val="001E46CC"/>
    <w:rsid w:val="001F050B"/>
    <w:rsid w:val="001F1432"/>
    <w:rsid w:val="002052B3"/>
    <w:rsid w:val="002303EA"/>
    <w:rsid w:val="00230456"/>
    <w:rsid w:val="002403C2"/>
    <w:rsid w:val="00251F7A"/>
    <w:rsid w:val="0026443E"/>
    <w:rsid w:val="00265874"/>
    <w:rsid w:val="00271636"/>
    <w:rsid w:val="00276705"/>
    <w:rsid w:val="002806FC"/>
    <w:rsid w:val="002914B8"/>
    <w:rsid w:val="00293692"/>
    <w:rsid w:val="002940D2"/>
    <w:rsid w:val="002A3D04"/>
    <w:rsid w:val="002A5099"/>
    <w:rsid w:val="002A564D"/>
    <w:rsid w:val="002B6E13"/>
    <w:rsid w:val="002C49D7"/>
    <w:rsid w:val="002C52BC"/>
    <w:rsid w:val="002C6F53"/>
    <w:rsid w:val="002E1DB5"/>
    <w:rsid w:val="002E6C73"/>
    <w:rsid w:val="002F1C0A"/>
    <w:rsid w:val="002F671D"/>
    <w:rsid w:val="00303C52"/>
    <w:rsid w:val="0031713C"/>
    <w:rsid w:val="00317533"/>
    <w:rsid w:val="003253E6"/>
    <w:rsid w:val="00325918"/>
    <w:rsid w:val="00326E76"/>
    <w:rsid w:val="003310D1"/>
    <w:rsid w:val="003404D7"/>
    <w:rsid w:val="0034726E"/>
    <w:rsid w:val="00347622"/>
    <w:rsid w:val="00357B9D"/>
    <w:rsid w:val="00367050"/>
    <w:rsid w:val="00370AF0"/>
    <w:rsid w:val="00371DF3"/>
    <w:rsid w:val="00372C74"/>
    <w:rsid w:val="00374660"/>
    <w:rsid w:val="003754EB"/>
    <w:rsid w:val="00375668"/>
    <w:rsid w:val="00395B40"/>
    <w:rsid w:val="003B158C"/>
    <w:rsid w:val="003D0010"/>
    <w:rsid w:val="003D48CC"/>
    <w:rsid w:val="003D4D44"/>
    <w:rsid w:val="003E1B4D"/>
    <w:rsid w:val="003F08FD"/>
    <w:rsid w:val="00407B7D"/>
    <w:rsid w:val="00412FAE"/>
    <w:rsid w:val="004274A0"/>
    <w:rsid w:val="00433A99"/>
    <w:rsid w:val="00435800"/>
    <w:rsid w:val="004410ED"/>
    <w:rsid w:val="0044163D"/>
    <w:rsid w:val="00441855"/>
    <w:rsid w:val="00446136"/>
    <w:rsid w:val="00446B04"/>
    <w:rsid w:val="0045457E"/>
    <w:rsid w:val="00455829"/>
    <w:rsid w:val="004564EA"/>
    <w:rsid w:val="004617D4"/>
    <w:rsid w:val="00467A55"/>
    <w:rsid w:val="004708DA"/>
    <w:rsid w:val="00482792"/>
    <w:rsid w:val="004849F3"/>
    <w:rsid w:val="004852C4"/>
    <w:rsid w:val="00490191"/>
    <w:rsid w:val="00491BF1"/>
    <w:rsid w:val="004928A4"/>
    <w:rsid w:val="004A2081"/>
    <w:rsid w:val="004A68B4"/>
    <w:rsid w:val="004B4762"/>
    <w:rsid w:val="004C60E3"/>
    <w:rsid w:val="004C742E"/>
    <w:rsid w:val="004D0FA1"/>
    <w:rsid w:val="004D0FA7"/>
    <w:rsid w:val="004E3734"/>
    <w:rsid w:val="00502571"/>
    <w:rsid w:val="00504ABD"/>
    <w:rsid w:val="00512462"/>
    <w:rsid w:val="00513312"/>
    <w:rsid w:val="00520FEA"/>
    <w:rsid w:val="00525836"/>
    <w:rsid w:val="0052703B"/>
    <w:rsid w:val="00531541"/>
    <w:rsid w:val="00534D57"/>
    <w:rsid w:val="00546442"/>
    <w:rsid w:val="0055183D"/>
    <w:rsid w:val="00551BEE"/>
    <w:rsid w:val="0055382F"/>
    <w:rsid w:val="005601B7"/>
    <w:rsid w:val="005614BA"/>
    <w:rsid w:val="00570FF2"/>
    <w:rsid w:val="005727BB"/>
    <w:rsid w:val="005863A7"/>
    <w:rsid w:val="00590BD2"/>
    <w:rsid w:val="005A172A"/>
    <w:rsid w:val="005A6DBC"/>
    <w:rsid w:val="005B567C"/>
    <w:rsid w:val="005C3F6A"/>
    <w:rsid w:val="005C6BA8"/>
    <w:rsid w:val="005D09B2"/>
    <w:rsid w:val="005D09DB"/>
    <w:rsid w:val="005D4552"/>
    <w:rsid w:val="005D5CED"/>
    <w:rsid w:val="005E12A7"/>
    <w:rsid w:val="005E1D80"/>
    <w:rsid w:val="005E5A90"/>
    <w:rsid w:val="005F15D3"/>
    <w:rsid w:val="00601963"/>
    <w:rsid w:val="00613F98"/>
    <w:rsid w:val="006438D7"/>
    <w:rsid w:val="00651868"/>
    <w:rsid w:val="0065447A"/>
    <w:rsid w:val="00657130"/>
    <w:rsid w:val="006618EE"/>
    <w:rsid w:val="006673AC"/>
    <w:rsid w:val="00670E12"/>
    <w:rsid w:val="00684171"/>
    <w:rsid w:val="00684B04"/>
    <w:rsid w:val="00692AA9"/>
    <w:rsid w:val="00693099"/>
    <w:rsid w:val="00695241"/>
    <w:rsid w:val="006A1C1D"/>
    <w:rsid w:val="006A7487"/>
    <w:rsid w:val="006A7FAA"/>
    <w:rsid w:val="006C01F0"/>
    <w:rsid w:val="006C11D7"/>
    <w:rsid w:val="006D1C7C"/>
    <w:rsid w:val="006D2864"/>
    <w:rsid w:val="006D3286"/>
    <w:rsid w:val="006D5D53"/>
    <w:rsid w:val="006E35B8"/>
    <w:rsid w:val="006F41E7"/>
    <w:rsid w:val="00713ACD"/>
    <w:rsid w:val="00716803"/>
    <w:rsid w:val="00735AA6"/>
    <w:rsid w:val="00737BDF"/>
    <w:rsid w:val="007432E5"/>
    <w:rsid w:val="00747477"/>
    <w:rsid w:val="00751746"/>
    <w:rsid w:val="00754FDE"/>
    <w:rsid w:val="00755C31"/>
    <w:rsid w:val="0076042F"/>
    <w:rsid w:val="00784CBD"/>
    <w:rsid w:val="007931F0"/>
    <w:rsid w:val="00797751"/>
    <w:rsid w:val="007A0D6D"/>
    <w:rsid w:val="007A37E2"/>
    <w:rsid w:val="007A5B38"/>
    <w:rsid w:val="007A5B9D"/>
    <w:rsid w:val="007B129B"/>
    <w:rsid w:val="007B5300"/>
    <w:rsid w:val="007B6BAB"/>
    <w:rsid w:val="007B6C32"/>
    <w:rsid w:val="007B7165"/>
    <w:rsid w:val="007B73F5"/>
    <w:rsid w:val="007B7E73"/>
    <w:rsid w:val="007C086F"/>
    <w:rsid w:val="007D1B39"/>
    <w:rsid w:val="007D4420"/>
    <w:rsid w:val="007E0A16"/>
    <w:rsid w:val="007E0D3C"/>
    <w:rsid w:val="007E12E0"/>
    <w:rsid w:val="007E2621"/>
    <w:rsid w:val="007E409F"/>
    <w:rsid w:val="007E63BF"/>
    <w:rsid w:val="007F03F0"/>
    <w:rsid w:val="007F1CC0"/>
    <w:rsid w:val="007F35F8"/>
    <w:rsid w:val="007F3B08"/>
    <w:rsid w:val="007F65AF"/>
    <w:rsid w:val="00803789"/>
    <w:rsid w:val="0081448B"/>
    <w:rsid w:val="00833A85"/>
    <w:rsid w:val="00833B24"/>
    <w:rsid w:val="008532AE"/>
    <w:rsid w:val="008533B4"/>
    <w:rsid w:val="00857275"/>
    <w:rsid w:val="0086369E"/>
    <w:rsid w:val="00876638"/>
    <w:rsid w:val="00877D9B"/>
    <w:rsid w:val="008807C8"/>
    <w:rsid w:val="00884725"/>
    <w:rsid w:val="00890683"/>
    <w:rsid w:val="008B1DA5"/>
    <w:rsid w:val="008B2F08"/>
    <w:rsid w:val="008B7394"/>
    <w:rsid w:val="008C1436"/>
    <w:rsid w:val="008C5582"/>
    <w:rsid w:val="008C58FB"/>
    <w:rsid w:val="008C6B58"/>
    <w:rsid w:val="008D4ADB"/>
    <w:rsid w:val="008E65F0"/>
    <w:rsid w:val="009007C6"/>
    <w:rsid w:val="00903237"/>
    <w:rsid w:val="009067AE"/>
    <w:rsid w:val="00906D67"/>
    <w:rsid w:val="00910A04"/>
    <w:rsid w:val="00911AE6"/>
    <w:rsid w:val="00916316"/>
    <w:rsid w:val="0091775D"/>
    <w:rsid w:val="009254B4"/>
    <w:rsid w:val="009274FB"/>
    <w:rsid w:val="00942E3E"/>
    <w:rsid w:val="00944714"/>
    <w:rsid w:val="00974240"/>
    <w:rsid w:val="0098755C"/>
    <w:rsid w:val="00990391"/>
    <w:rsid w:val="00993304"/>
    <w:rsid w:val="00993FA9"/>
    <w:rsid w:val="009A270F"/>
    <w:rsid w:val="009B3A5B"/>
    <w:rsid w:val="009B42B8"/>
    <w:rsid w:val="009B600D"/>
    <w:rsid w:val="009B608F"/>
    <w:rsid w:val="009B76F3"/>
    <w:rsid w:val="009C1A05"/>
    <w:rsid w:val="009C540F"/>
    <w:rsid w:val="009C59B8"/>
    <w:rsid w:val="009D0BEB"/>
    <w:rsid w:val="009E1931"/>
    <w:rsid w:val="009E39C0"/>
    <w:rsid w:val="009F0B02"/>
    <w:rsid w:val="009F11C7"/>
    <w:rsid w:val="009F41FB"/>
    <w:rsid w:val="009F4529"/>
    <w:rsid w:val="009F6BCF"/>
    <w:rsid w:val="00A073DD"/>
    <w:rsid w:val="00A2050F"/>
    <w:rsid w:val="00A20F05"/>
    <w:rsid w:val="00A21BDB"/>
    <w:rsid w:val="00A25158"/>
    <w:rsid w:val="00A278AB"/>
    <w:rsid w:val="00A30EB5"/>
    <w:rsid w:val="00A4609E"/>
    <w:rsid w:val="00A46FC4"/>
    <w:rsid w:val="00A515FC"/>
    <w:rsid w:val="00A609B6"/>
    <w:rsid w:val="00A61061"/>
    <w:rsid w:val="00A62E71"/>
    <w:rsid w:val="00A65D11"/>
    <w:rsid w:val="00A67050"/>
    <w:rsid w:val="00A70195"/>
    <w:rsid w:val="00A73F15"/>
    <w:rsid w:val="00A805F0"/>
    <w:rsid w:val="00A8666F"/>
    <w:rsid w:val="00A91444"/>
    <w:rsid w:val="00A943EE"/>
    <w:rsid w:val="00A94A1A"/>
    <w:rsid w:val="00A9656D"/>
    <w:rsid w:val="00A97CF6"/>
    <w:rsid w:val="00A97D9A"/>
    <w:rsid w:val="00AA10C5"/>
    <w:rsid w:val="00AC2D30"/>
    <w:rsid w:val="00AC3DDF"/>
    <w:rsid w:val="00AC6DCA"/>
    <w:rsid w:val="00AD01F5"/>
    <w:rsid w:val="00AE09E8"/>
    <w:rsid w:val="00AE7735"/>
    <w:rsid w:val="00B10A1C"/>
    <w:rsid w:val="00B17377"/>
    <w:rsid w:val="00B21C0F"/>
    <w:rsid w:val="00B22639"/>
    <w:rsid w:val="00B2362A"/>
    <w:rsid w:val="00B331A0"/>
    <w:rsid w:val="00B41373"/>
    <w:rsid w:val="00B50248"/>
    <w:rsid w:val="00B515EB"/>
    <w:rsid w:val="00B51E0F"/>
    <w:rsid w:val="00B5244D"/>
    <w:rsid w:val="00B532B0"/>
    <w:rsid w:val="00B56DFB"/>
    <w:rsid w:val="00B63DBE"/>
    <w:rsid w:val="00B71690"/>
    <w:rsid w:val="00B731AF"/>
    <w:rsid w:val="00B81CDF"/>
    <w:rsid w:val="00B8699C"/>
    <w:rsid w:val="00BA21B7"/>
    <w:rsid w:val="00BA30D7"/>
    <w:rsid w:val="00BB512E"/>
    <w:rsid w:val="00BC0C58"/>
    <w:rsid w:val="00BD2398"/>
    <w:rsid w:val="00BE0BB4"/>
    <w:rsid w:val="00BE4B25"/>
    <w:rsid w:val="00BE561E"/>
    <w:rsid w:val="00BE67D8"/>
    <w:rsid w:val="00BE7699"/>
    <w:rsid w:val="00BF6851"/>
    <w:rsid w:val="00BF7C2C"/>
    <w:rsid w:val="00C12DAA"/>
    <w:rsid w:val="00C1411F"/>
    <w:rsid w:val="00C14F47"/>
    <w:rsid w:val="00C17450"/>
    <w:rsid w:val="00C30E99"/>
    <w:rsid w:val="00C3553F"/>
    <w:rsid w:val="00C36AD0"/>
    <w:rsid w:val="00C45CEC"/>
    <w:rsid w:val="00C50425"/>
    <w:rsid w:val="00C52D26"/>
    <w:rsid w:val="00C557AD"/>
    <w:rsid w:val="00C6765A"/>
    <w:rsid w:val="00C74FEE"/>
    <w:rsid w:val="00C8126D"/>
    <w:rsid w:val="00C85A56"/>
    <w:rsid w:val="00CA4432"/>
    <w:rsid w:val="00CA7D78"/>
    <w:rsid w:val="00CD70BF"/>
    <w:rsid w:val="00CE1807"/>
    <w:rsid w:val="00CE1CA3"/>
    <w:rsid w:val="00CE1E88"/>
    <w:rsid w:val="00CF0881"/>
    <w:rsid w:val="00CF5930"/>
    <w:rsid w:val="00CF6725"/>
    <w:rsid w:val="00CF755E"/>
    <w:rsid w:val="00D02345"/>
    <w:rsid w:val="00D02F4F"/>
    <w:rsid w:val="00D03B6F"/>
    <w:rsid w:val="00D072A9"/>
    <w:rsid w:val="00D073D0"/>
    <w:rsid w:val="00D10F14"/>
    <w:rsid w:val="00D13186"/>
    <w:rsid w:val="00D209BE"/>
    <w:rsid w:val="00D308C7"/>
    <w:rsid w:val="00D31C3D"/>
    <w:rsid w:val="00D40540"/>
    <w:rsid w:val="00D43468"/>
    <w:rsid w:val="00D47A60"/>
    <w:rsid w:val="00D52B0A"/>
    <w:rsid w:val="00D5327B"/>
    <w:rsid w:val="00D635C9"/>
    <w:rsid w:val="00D64F8C"/>
    <w:rsid w:val="00D67C99"/>
    <w:rsid w:val="00D7206B"/>
    <w:rsid w:val="00D761B2"/>
    <w:rsid w:val="00D82D0E"/>
    <w:rsid w:val="00D93B8C"/>
    <w:rsid w:val="00D9538E"/>
    <w:rsid w:val="00D970FE"/>
    <w:rsid w:val="00DA60F6"/>
    <w:rsid w:val="00DA691F"/>
    <w:rsid w:val="00DA7035"/>
    <w:rsid w:val="00DA7BA1"/>
    <w:rsid w:val="00DB1580"/>
    <w:rsid w:val="00DC2F09"/>
    <w:rsid w:val="00DC4659"/>
    <w:rsid w:val="00DC7F4F"/>
    <w:rsid w:val="00DD3035"/>
    <w:rsid w:val="00DE79C9"/>
    <w:rsid w:val="00DF6307"/>
    <w:rsid w:val="00E070B0"/>
    <w:rsid w:val="00E071E3"/>
    <w:rsid w:val="00E153FC"/>
    <w:rsid w:val="00E21C7D"/>
    <w:rsid w:val="00E2326D"/>
    <w:rsid w:val="00E249DA"/>
    <w:rsid w:val="00E3158B"/>
    <w:rsid w:val="00E36F7F"/>
    <w:rsid w:val="00E3737D"/>
    <w:rsid w:val="00E42A73"/>
    <w:rsid w:val="00E441FA"/>
    <w:rsid w:val="00E454A4"/>
    <w:rsid w:val="00E45564"/>
    <w:rsid w:val="00E46598"/>
    <w:rsid w:val="00E50105"/>
    <w:rsid w:val="00E54FEC"/>
    <w:rsid w:val="00E63FAD"/>
    <w:rsid w:val="00E7759D"/>
    <w:rsid w:val="00E8207E"/>
    <w:rsid w:val="00E92253"/>
    <w:rsid w:val="00E97599"/>
    <w:rsid w:val="00EA35BE"/>
    <w:rsid w:val="00EA695C"/>
    <w:rsid w:val="00EB09E8"/>
    <w:rsid w:val="00EB4FC0"/>
    <w:rsid w:val="00EC3AA2"/>
    <w:rsid w:val="00EC531D"/>
    <w:rsid w:val="00EC62C5"/>
    <w:rsid w:val="00EC65B3"/>
    <w:rsid w:val="00EC762E"/>
    <w:rsid w:val="00ED402D"/>
    <w:rsid w:val="00EE0A0F"/>
    <w:rsid w:val="00EE1256"/>
    <w:rsid w:val="00EE1A79"/>
    <w:rsid w:val="00EF1F6A"/>
    <w:rsid w:val="00EF6939"/>
    <w:rsid w:val="00EF6F20"/>
    <w:rsid w:val="00F02CDF"/>
    <w:rsid w:val="00F060AC"/>
    <w:rsid w:val="00F0633F"/>
    <w:rsid w:val="00F07D9F"/>
    <w:rsid w:val="00F1046C"/>
    <w:rsid w:val="00F10698"/>
    <w:rsid w:val="00F118C9"/>
    <w:rsid w:val="00F1468B"/>
    <w:rsid w:val="00F15868"/>
    <w:rsid w:val="00F16326"/>
    <w:rsid w:val="00F240EE"/>
    <w:rsid w:val="00F30052"/>
    <w:rsid w:val="00F31F01"/>
    <w:rsid w:val="00F34F7B"/>
    <w:rsid w:val="00F45953"/>
    <w:rsid w:val="00F471AF"/>
    <w:rsid w:val="00F501B7"/>
    <w:rsid w:val="00F64FDD"/>
    <w:rsid w:val="00F65B43"/>
    <w:rsid w:val="00F6748B"/>
    <w:rsid w:val="00F821BA"/>
    <w:rsid w:val="00FA542E"/>
    <w:rsid w:val="00FB4BDB"/>
    <w:rsid w:val="00FC1105"/>
    <w:rsid w:val="00FC716F"/>
    <w:rsid w:val="00FC7603"/>
    <w:rsid w:val="00FE1840"/>
    <w:rsid w:val="00FF1889"/>
    <w:rsid w:val="00FF1B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FA496C"/>
  <w15:chartTrackingRefBased/>
  <w15:docId w15:val="{58A79B48-82B3-4773-BD44-6BE690CD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073048"/>
    <w:pPr>
      <w:spacing w:after="0" w:line="240" w:lineRule="auto"/>
    </w:pPr>
    <w:rPr>
      <w:rFonts w:ascii="PT Serif" w:eastAsia="PT Serif" w:hAnsi="PT Serif" w:cs="PT Serif"/>
      <w:color w:val="000000" w:themeColor="text1"/>
      <w:sz w:val="16"/>
      <w:lang w:eastAsia="sk-SK"/>
    </w:rPr>
  </w:style>
  <w:style w:type="paragraph" w:styleId="Nadpis1">
    <w:name w:val="heading 1"/>
    <w:basedOn w:val="Normlny"/>
    <w:next w:val="Normlny"/>
    <w:link w:val="Nadpis1Char"/>
    <w:uiPriority w:val="9"/>
    <w:qFormat/>
    <w:rsid w:val="00073048"/>
    <w:pPr>
      <w:keepNext/>
      <w:keepLines/>
      <w:numPr>
        <w:numId w:val="8"/>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073048"/>
    <w:pPr>
      <w:keepNext/>
      <w:keepLines/>
      <w:numPr>
        <w:ilvl w:val="1"/>
        <w:numId w:val="8"/>
      </w:numPr>
      <w:spacing w:before="360"/>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073048"/>
    <w:pPr>
      <w:keepNext/>
      <w:keepLines/>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073048"/>
    <w:pPr>
      <w:keepNext/>
      <w:keepLines/>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073048"/>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073048"/>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073048"/>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073048"/>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073048"/>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73048"/>
    <w:rPr>
      <w:rFonts w:ascii="Proba Pro" w:eastAsiaTheme="majorEastAsia" w:hAnsi="Proba Pro" w:cstheme="majorBidi"/>
      <w:color w:val="000000" w:themeColor="text1"/>
      <w:spacing w:val="30"/>
      <w:sz w:val="24"/>
      <w:szCs w:val="24"/>
      <w:lang w:eastAsia="sk-SK"/>
    </w:rPr>
  </w:style>
  <w:style w:type="character" w:customStyle="1" w:styleId="Nadpis2Char">
    <w:name w:val="Nadpis 2 Char"/>
    <w:basedOn w:val="Predvolenpsmoodseku"/>
    <w:link w:val="Nadpis2"/>
    <w:uiPriority w:val="9"/>
    <w:rsid w:val="00073048"/>
    <w:rPr>
      <w:rFonts w:ascii="Proba Pro" w:eastAsiaTheme="majorEastAsia" w:hAnsi="Proba Pro" w:cstheme="majorBidi"/>
      <w:caps/>
      <w:color w:val="000000" w:themeColor="text1"/>
      <w:spacing w:val="30"/>
      <w:sz w:val="24"/>
      <w:szCs w:val="24"/>
      <w:lang w:val="en-US" w:eastAsia="sk-SK"/>
    </w:rPr>
  </w:style>
  <w:style w:type="character" w:customStyle="1" w:styleId="Nadpis3Char">
    <w:name w:val="Nadpis 3 Char"/>
    <w:basedOn w:val="Predvolenpsmoodseku"/>
    <w:link w:val="Nadpis3"/>
    <w:uiPriority w:val="9"/>
    <w:rsid w:val="00073048"/>
    <w:rPr>
      <w:rFonts w:ascii="Proba Pro" w:eastAsiaTheme="majorEastAsia" w:hAnsi="Proba Pro" w:cstheme="majorBidi"/>
      <w:color w:val="000000" w:themeColor="text1"/>
      <w:sz w:val="20"/>
      <w:szCs w:val="24"/>
      <w:lang w:eastAsia="sk-SK"/>
    </w:rPr>
  </w:style>
  <w:style w:type="character" w:customStyle="1" w:styleId="Nadpis4Char">
    <w:name w:val="Nadpis 4 Char"/>
    <w:basedOn w:val="Predvolenpsmoodseku"/>
    <w:link w:val="Nadpis4"/>
    <w:uiPriority w:val="9"/>
    <w:rsid w:val="00073048"/>
    <w:rPr>
      <w:rFonts w:ascii="Proba Pro" w:eastAsiaTheme="majorEastAsia" w:hAnsi="Proba Pro" w:cstheme="majorBidi"/>
      <w:iCs/>
      <w:color w:val="000000" w:themeColor="text1"/>
      <w:sz w:val="20"/>
      <w:lang w:eastAsia="sk-SK"/>
    </w:rPr>
  </w:style>
  <w:style w:type="character" w:customStyle="1" w:styleId="Nadpis5Char">
    <w:name w:val="Nadpis 5 Char"/>
    <w:basedOn w:val="Predvolenpsmoodseku"/>
    <w:link w:val="Nadpis5"/>
    <w:uiPriority w:val="9"/>
    <w:rsid w:val="00073048"/>
    <w:rPr>
      <w:rFonts w:asciiTheme="majorHAnsi" w:eastAsiaTheme="majorEastAsia" w:hAnsiTheme="majorHAnsi" w:cstheme="majorBidi"/>
      <w:color w:val="2F5496" w:themeColor="accent1" w:themeShade="BF"/>
      <w:sz w:val="16"/>
      <w:lang w:eastAsia="sk-SK"/>
    </w:rPr>
  </w:style>
  <w:style w:type="character" w:customStyle="1" w:styleId="Nadpis6Char">
    <w:name w:val="Nadpis 6 Char"/>
    <w:basedOn w:val="Predvolenpsmoodseku"/>
    <w:link w:val="Nadpis6"/>
    <w:uiPriority w:val="9"/>
    <w:rsid w:val="00073048"/>
    <w:rPr>
      <w:rFonts w:asciiTheme="majorHAnsi" w:eastAsiaTheme="majorEastAsia" w:hAnsiTheme="majorHAnsi" w:cstheme="majorBidi"/>
      <w:color w:val="1F3763" w:themeColor="accent1" w:themeShade="7F"/>
      <w:sz w:val="16"/>
      <w:lang w:eastAsia="sk-SK"/>
    </w:rPr>
  </w:style>
  <w:style w:type="character" w:customStyle="1" w:styleId="Nadpis7Char">
    <w:name w:val="Nadpis 7 Char"/>
    <w:basedOn w:val="Predvolenpsmoodseku"/>
    <w:link w:val="Nadpis7"/>
    <w:uiPriority w:val="9"/>
    <w:rsid w:val="00073048"/>
    <w:rPr>
      <w:rFonts w:asciiTheme="majorHAnsi" w:eastAsiaTheme="majorEastAsia" w:hAnsiTheme="majorHAnsi" w:cstheme="majorBidi"/>
      <w:i/>
      <w:iCs/>
      <w:color w:val="1F3763" w:themeColor="accent1" w:themeShade="7F"/>
      <w:sz w:val="16"/>
      <w:lang w:eastAsia="sk-SK"/>
    </w:rPr>
  </w:style>
  <w:style w:type="character" w:customStyle="1" w:styleId="Nadpis8Char">
    <w:name w:val="Nadpis 8 Char"/>
    <w:basedOn w:val="Predvolenpsmoodseku"/>
    <w:link w:val="Nadpis8"/>
    <w:uiPriority w:val="9"/>
    <w:rsid w:val="00073048"/>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uiPriority w:val="9"/>
    <w:rsid w:val="00073048"/>
    <w:rPr>
      <w:rFonts w:asciiTheme="majorHAnsi" w:eastAsiaTheme="majorEastAsia" w:hAnsiTheme="majorHAnsi" w:cstheme="majorBidi"/>
      <w:i/>
      <w:iCs/>
      <w:color w:val="272727" w:themeColor="text1" w:themeTint="D8"/>
      <w:sz w:val="21"/>
      <w:szCs w:val="21"/>
      <w:lang w:eastAsia="sk-SK"/>
    </w:rPr>
  </w:style>
  <w:style w:type="table" w:customStyle="1" w:styleId="TableNormal1">
    <w:name w:val="Table Normal1"/>
    <w:rsid w:val="00073048"/>
    <w:pPr>
      <w:spacing w:after="0" w:line="240" w:lineRule="auto"/>
    </w:pPr>
    <w:rPr>
      <w:rFonts w:ascii="PT Serif" w:eastAsia="PT Serif" w:hAnsi="PT Serif" w:cs="PT Serif"/>
      <w:sz w:val="16"/>
      <w:szCs w:val="16"/>
      <w:lang w:eastAsia="sk-SK"/>
    </w:rPr>
    <w:tblPr>
      <w:tblCellMar>
        <w:top w:w="0" w:type="dxa"/>
        <w:left w:w="0" w:type="dxa"/>
        <w:bottom w:w="0" w:type="dxa"/>
        <w:right w:w="0" w:type="dxa"/>
      </w:tblCellMar>
    </w:tblPr>
  </w:style>
  <w:style w:type="paragraph" w:styleId="Nzov">
    <w:name w:val="Title"/>
    <w:basedOn w:val="Normlny"/>
    <w:next w:val="Normlny"/>
    <w:link w:val="NzovChar"/>
    <w:rsid w:val="00073048"/>
    <w:pPr>
      <w:keepNext/>
      <w:keepLines/>
      <w:spacing w:before="480" w:after="120"/>
    </w:pPr>
    <w:rPr>
      <w:b/>
      <w:sz w:val="72"/>
      <w:szCs w:val="72"/>
    </w:rPr>
  </w:style>
  <w:style w:type="character" w:customStyle="1" w:styleId="NzovChar">
    <w:name w:val="Názov Char"/>
    <w:basedOn w:val="Predvolenpsmoodseku"/>
    <w:link w:val="Nzov"/>
    <w:rsid w:val="00073048"/>
    <w:rPr>
      <w:rFonts w:ascii="PT Serif" w:eastAsia="PT Serif" w:hAnsi="PT Serif" w:cs="PT Serif"/>
      <w:b/>
      <w:color w:val="000000" w:themeColor="text1"/>
      <w:sz w:val="72"/>
      <w:szCs w:val="72"/>
      <w:lang w:eastAsia="sk-SK"/>
    </w:rPr>
  </w:style>
  <w:style w:type="paragraph" w:styleId="Hlavika">
    <w:name w:val="header"/>
    <w:aliases w:val="Header - Table"/>
    <w:basedOn w:val="Normlny"/>
    <w:link w:val="HlavikaChar"/>
    <w:uiPriority w:val="99"/>
    <w:unhideWhenUsed/>
    <w:rsid w:val="00073048"/>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073048"/>
    <w:rPr>
      <w:rFonts w:ascii="bill corporate narrow medium" w:eastAsia="PT Serif" w:hAnsi="bill corporate narrow medium" w:cs="PT Serif"/>
      <w:color w:val="000000" w:themeColor="text1"/>
      <w:sz w:val="16"/>
      <w:lang w:eastAsia="sk-SK"/>
    </w:rPr>
  </w:style>
  <w:style w:type="character" w:styleId="Hypertextovprepojenie">
    <w:name w:val="Hyperlink"/>
    <w:basedOn w:val="Predvolenpsmoodseku"/>
    <w:uiPriority w:val="99"/>
    <w:unhideWhenUsed/>
    <w:rsid w:val="00073048"/>
    <w:rPr>
      <w:color w:val="000000" w:themeColor="text1"/>
      <w:u w:val="none"/>
    </w:rPr>
  </w:style>
  <w:style w:type="paragraph" w:customStyle="1" w:styleId="ADBEENumberedlist">
    <w:name w:val="ADBEE Numbered list"/>
    <w:basedOn w:val="Normlny"/>
    <w:qFormat/>
    <w:rsid w:val="00073048"/>
    <w:pPr>
      <w:numPr>
        <w:numId w:val="1"/>
      </w:numPr>
      <w:spacing w:line="288" w:lineRule="auto"/>
      <w:ind w:right="380"/>
    </w:pPr>
    <w:rPr>
      <w:color w:val="auto"/>
      <w:sz w:val="18"/>
      <w:szCs w:val="18"/>
    </w:rPr>
  </w:style>
  <w:style w:type="numbering" w:customStyle="1" w:styleId="Style2">
    <w:name w:val="Style2"/>
    <w:rsid w:val="00073048"/>
  </w:style>
  <w:style w:type="numbering" w:customStyle="1" w:styleId="Tatratender">
    <w:name w:val="Tatra tender"/>
    <w:rsid w:val="00073048"/>
    <w:pPr>
      <w:numPr>
        <w:numId w:val="13"/>
      </w:numPr>
    </w:pPr>
  </w:style>
  <w:style w:type="paragraph" w:styleId="Pta">
    <w:name w:val="footer"/>
    <w:basedOn w:val="Normlny"/>
    <w:link w:val="PtaChar"/>
    <w:uiPriority w:val="99"/>
    <w:unhideWhenUsed/>
    <w:rsid w:val="00073048"/>
    <w:pPr>
      <w:tabs>
        <w:tab w:val="center" w:pos="4536"/>
        <w:tab w:val="right" w:pos="9072"/>
      </w:tabs>
    </w:pPr>
  </w:style>
  <w:style w:type="character" w:customStyle="1" w:styleId="PtaChar">
    <w:name w:val="Päta Char"/>
    <w:basedOn w:val="Predvolenpsmoodseku"/>
    <w:link w:val="Pta"/>
    <w:uiPriority w:val="99"/>
    <w:rsid w:val="00073048"/>
    <w:rPr>
      <w:rFonts w:ascii="PT Serif" w:eastAsia="PT Serif" w:hAnsi="PT Serif" w:cs="PT Serif"/>
      <w:color w:val="000000" w:themeColor="text1"/>
      <w:sz w:val="16"/>
      <w:lang w:eastAsia="sk-SK"/>
    </w:rPr>
  </w:style>
  <w:style w:type="table" w:styleId="Mriekatabuky">
    <w:name w:val="Table Grid"/>
    <w:basedOn w:val="Normlnatabuka"/>
    <w:uiPriority w:val="39"/>
    <w:rsid w:val="00073048"/>
    <w:pPr>
      <w:spacing w:after="0" w:line="240" w:lineRule="auto"/>
    </w:pPr>
    <w:rPr>
      <w:rFonts w:ascii="PT Serif" w:eastAsia="PT Serif" w:hAnsi="PT Serif" w:cs="PT Serif"/>
      <w:sz w:val="16"/>
      <w:szCs w:val="16"/>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073048"/>
    <w:pPr>
      <w:tabs>
        <w:tab w:val="left" w:pos="480"/>
        <w:tab w:val="right" w:leader="dot" w:pos="8913"/>
      </w:tabs>
      <w:spacing w:line="276" w:lineRule="auto"/>
    </w:pPr>
    <w:rPr>
      <w:rFonts w:ascii="Proba Pro" w:hAnsi="Proba Pro"/>
      <w:noProof/>
      <w:sz w:val="22"/>
      <w:szCs w:val="20"/>
    </w:rPr>
  </w:style>
  <w:style w:type="paragraph" w:styleId="Obsah1">
    <w:name w:val="toc 1"/>
    <w:aliases w:val="Tatra Tender"/>
    <w:next w:val="Normlny"/>
    <w:autoRedefine/>
    <w:uiPriority w:val="39"/>
    <w:unhideWhenUsed/>
    <w:qFormat/>
    <w:rsid w:val="00073048"/>
    <w:pPr>
      <w:tabs>
        <w:tab w:val="left" w:pos="1120"/>
        <w:tab w:val="right" w:leader="dot" w:pos="8923"/>
      </w:tabs>
      <w:spacing w:before="120" w:after="0" w:line="240" w:lineRule="auto"/>
      <w:jc w:val="center"/>
    </w:pPr>
    <w:rPr>
      <w:rFonts w:ascii="Proba Pro" w:eastAsia="PT Serif" w:hAnsi="Proba Pro" w:cs="PT Serif"/>
      <w:b/>
      <w:noProof/>
      <w:color w:val="008998"/>
      <w:sz w:val="20"/>
      <w:szCs w:val="20"/>
      <w:lang w:eastAsia="sk-SK"/>
    </w:rPr>
  </w:style>
  <w:style w:type="paragraph" w:styleId="Obsah3">
    <w:name w:val="toc 3"/>
    <w:basedOn w:val="Normlny"/>
    <w:next w:val="Normlny"/>
    <w:autoRedefine/>
    <w:uiPriority w:val="39"/>
    <w:unhideWhenUsed/>
    <w:rsid w:val="002F1C0A"/>
    <w:pPr>
      <w:tabs>
        <w:tab w:val="left" w:pos="426"/>
        <w:tab w:val="right" w:leader="dot" w:pos="8913"/>
      </w:tabs>
      <w:ind w:left="160"/>
    </w:pPr>
    <w:rPr>
      <w:rFonts w:asciiTheme="minorHAnsi" w:hAnsiTheme="minorHAnsi"/>
      <w:i/>
      <w:sz w:val="22"/>
    </w:rPr>
  </w:style>
  <w:style w:type="paragraph" w:styleId="Obsah4">
    <w:name w:val="toc 4"/>
    <w:basedOn w:val="Normlny"/>
    <w:next w:val="Normlny"/>
    <w:autoRedefine/>
    <w:uiPriority w:val="39"/>
    <w:unhideWhenUsed/>
    <w:rsid w:val="00073048"/>
    <w:pPr>
      <w:pBdr>
        <w:between w:val="double" w:sz="6" w:space="0" w:color="auto"/>
      </w:pBdr>
      <w:ind w:left="320"/>
    </w:pPr>
    <w:rPr>
      <w:rFonts w:asciiTheme="minorHAnsi" w:hAnsiTheme="minorHAnsi"/>
      <w:sz w:val="20"/>
      <w:szCs w:val="20"/>
    </w:rPr>
  </w:style>
  <w:style w:type="paragraph" w:styleId="Obsah5">
    <w:name w:val="toc 5"/>
    <w:basedOn w:val="Normlny"/>
    <w:next w:val="Normlny"/>
    <w:autoRedefine/>
    <w:uiPriority w:val="39"/>
    <w:unhideWhenUsed/>
    <w:rsid w:val="00073048"/>
    <w:pPr>
      <w:pBdr>
        <w:between w:val="double" w:sz="6" w:space="0" w:color="auto"/>
      </w:pBdr>
      <w:ind w:left="480"/>
    </w:pPr>
    <w:rPr>
      <w:rFonts w:asciiTheme="minorHAnsi" w:hAnsiTheme="minorHAnsi"/>
      <w:sz w:val="20"/>
      <w:szCs w:val="20"/>
    </w:rPr>
  </w:style>
  <w:style w:type="paragraph" w:styleId="Obsah6">
    <w:name w:val="toc 6"/>
    <w:basedOn w:val="Normlny"/>
    <w:next w:val="Normlny"/>
    <w:autoRedefine/>
    <w:uiPriority w:val="39"/>
    <w:unhideWhenUsed/>
    <w:rsid w:val="00073048"/>
    <w:pPr>
      <w:pBdr>
        <w:between w:val="double" w:sz="6" w:space="0" w:color="auto"/>
      </w:pBdr>
      <w:ind w:left="640"/>
    </w:pPr>
    <w:rPr>
      <w:rFonts w:asciiTheme="minorHAnsi" w:hAnsiTheme="minorHAnsi"/>
      <w:sz w:val="20"/>
      <w:szCs w:val="20"/>
    </w:rPr>
  </w:style>
  <w:style w:type="paragraph" w:styleId="Obsah7">
    <w:name w:val="toc 7"/>
    <w:basedOn w:val="Normlny"/>
    <w:next w:val="Normlny"/>
    <w:autoRedefine/>
    <w:uiPriority w:val="39"/>
    <w:unhideWhenUsed/>
    <w:rsid w:val="00073048"/>
    <w:pPr>
      <w:pBdr>
        <w:between w:val="double" w:sz="6" w:space="0" w:color="auto"/>
      </w:pBdr>
      <w:ind w:left="800"/>
    </w:pPr>
    <w:rPr>
      <w:rFonts w:asciiTheme="minorHAnsi" w:hAnsiTheme="minorHAnsi"/>
      <w:sz w:val="20"/>
      <w:szCs w:val="20"/>
    </w:rPr>
  </w:style>
  <w:style w:type="paragraph" w:styleId="Obsah8">
    <w:name w:val="toc 8"/>
    <w:basedOn w:val="Normlny"/>
    <w:next w:val="Normlny"/>
    <w:autoRedefine/>
    <w:uiPriority w:val="39"/>
    <w:unhideWhenUsed/>
    <w:rsid w:val="00073048"/>
    <w:pPr>
      <w:pBdr>
        <w:between w:val="double" w:sz="6" w:space="0" w:color="auto"/>
      </w:pBdr>
      <w:ind w:left="960"/>
    </w:pPr>
    <w:rPr>
      <w:rFonts w:asciiTheme="minorHAnsi" w:hAnsiTheme="minorHAnsi"/>
      <w:sz w:val="20"/>
      <w:szCs w:val="20"/>
    </w:rPr>
  </w:style>
  <w:style w:type="paragraph" w:styleId="Obsah9">
    <w:name w:val="toc 9"/>
    <w:basedOn w:val="Normlny"/>
    <w:next w:val="Normlny"/>
    <w:autoRedefine/>
    <w:uiPriority w:val="39"/>
    <w:unhideWhenUsed/>
    <w:rsid w:val="00073048"/>
    <w:pPr>
      <w:pBdr>
        <w:between w:val="double" w:sz="6" w:space="0" w:color="auto"/>
      </w:pBdr>
      <w:ind w:left="1120"/>
    </w:pPr>
    <w:rPr>
      <w:rFonts w:asciiTheme="minorHAnsi" w:hAnsiTheme="minorHAnsi"/>
      <w:sz w:val="20"/>
      <w:szCs w:val="20"/>
    </w:rPr>
  </w:style>
  <w:style w:type="paragraph" w:styleId="Hlavikaobsahu">
    <w:name w:val="TOC Heading"/>
    <w:basedOn w:val="Nadpis1"/>
    <w:next w:val="Normlny"/>
    <w:uiPriority w:val="39"/>
    <w:unhideWhenUsed/>
    <w:qFormat/>
    <w:rsid w:val="00073048"/>
    <w:pPr>
      <w:numPr>
        <w:numId w:val="0"/>
      </w:numPr>
      <w:spacing w:before="480" w:line="276" w:lineRule="auto"/>
      <w:jc w:val="left"/>
      <w:outlineLvl w:val="9"/>
    </w:pPr>
    <w:rPr>
      <w:rFonts w:asciiTheme="majorHAnsi" w:hAnsiTheme="majorHAnsi"/>
      <w:b/>
      <w:bCs/>
      <w:color w:val="2F5496" w:themeColor="accent1" w:themeShade="BF"/>
      <w:spacing w:val="0"/>
      <w:sz w:val="28"/>
      <w:szCs w:val="28"/>
      <w:lang w:val="en-US"/>
    </w:rPr>
  </w:style>
  <w:style w:type="character" w:styleId="slostrany">
    <w:name w:val="page number"/>
    <w:basedOn w:val="Predvolenpsmoodseku"/>
    <w:uiPriority w:val="99"/>
    <w:semiHidden/>
    <w:unhideWhenUsed/>
    <w:rsid w:val="00073048"/>
  </w:style>
  <w:style w:type="paragraph" w:styleId="Textbubliny">
    <w:name w:val="Balloon Text"/>
    <w:basedOn w:val="Normlny"/>
    <w:link w:val="TextbublinyChar"/>
    <w:uiPriority w:val="99"/>
    <w:unhideWhenUsed/>
    <w:rsid w:val="00073048"/>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073048"/>
    <w:rPr>
      <w:rFonts w:ascii="Times New Roman" w:eastAsia="PT Serif" w:hAnsi="Times New Roman" w:cs="Times New Roman"/>
      <w:color w:val="000000" w:themeColor="text1"/>
      <w:sz w:val="18"/>
      <w:szCs w:val="18"/>
      <w:lang w:eastAsia="sk-SK"/>
    </w:rPr>
  </w:style>
  <w:style w:type="paragraph" w:customStyle="1" w:styleId="NadpisoznaenedouasA">
    <w:name w:val="Nadpis (označené šedou) Časť A"/>
    <w:basedOn w:val="Normlny"/>
    <w:link w:val="NadpisoznaenedouasAChar"/>
    <w:autoRedefine/>
    <w:qFormat/>
    <w:locked/>
    <w:rsid w:val="00073048"/>
    <w:pPr>
      <w:numPr>
        <w:numId w:val="3"/>
      </w:numPr>
    </w:pPr>
    <w:rPr>
      <w:rFonts w:ascii="Arial" w:eastAsia="Times New Roman" w:hAnsi="Arial" w:cs="Arial"/>
      <w:b/>
      <w:color w:val="2E74B5" w:themeColor="accent5" w:themeShade="BF"/>
      <w:sz w:val="22"/>
    </w:rPr>
  </w:style>
  <w:style w:type="numbering" w:customStyle="1" w:styleId="tl1">
    <w:name w:val="Štýl1"/>
    <w:rsid w:val="00073048"/>
  </w:style>
  <w:style w:type="paragraph" w:styleId="Textkomentra">
    <w:name w:val="annotation text"/>
    <w:basedOn w:val="Normlny"/>
    <w:link w:val="TextkomentraChar"/>
    <w:uiPriority w:val="99"/>
    <w:unhideWhenUsed/>
    <w:rsid w:val="00073048"/>
    <w:rPr>
      <w:rFonts w:ascii="Arial" w:eastAsia="Times New Roman" w:hAnsi="Arial" w:cs="Times New Roman"/>
      <w:color w:val="auto"/>
      <w:sz w:val="20"/>
      <w:szCs w:val="20"/>
      <w:lang w:val="cs-CZ"/>
    </w:rPr>
  </w:style>
  <w:style w:type="character" w:customStyle="1" w:styleId="TextkomentraChar">
    <w:name w:val="Text komentára Char"/>
    <w:basedOn w:val="Predvolenpsmoodseku"/>
    <w:link w:val="Textkomentra"/>
    <w:uiPriority w:val="99"/>
    <w:rsid w:val="00073048"/>
    <w:rPr>
      <w:rFonts w:ascii="Arial" w:eastAsia="Times New Roman" w:hAnsi="Arial" w:cs="Times New Roman"/>
      <w:sz w:val="20"/>
      <w:szCs w:val="20"/>
      <w:lang w:val="cs-CZ" w:eastAsia="sk-SK"/>
    </w:rPr>
  </w:style>
  <w:style w:type="character" w:styleId="Odkaznakomentr">
    <w:name w:val="annotation reference"/>
    <w:uiPriority w:val="99"/>
    <w:unhideWhenUsed/>
    <w:rsid w:val="00073048"/>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073048"/>
    <w:pPr>
      <w:jc w:val="center"/>
    </w:pPr>
    <w:rPr>
      <w:rFonts w:ascii="Arial" w:eastAsia="Times New Roman" w:hAnsi="Arial" w:cs="Arial"/>
      <w:b/>
      <w:color w:val="auto"/>
      <w:sz w:val="26"/>
      <w:szCs w:val="26"/>
    </w:rPr>
  </w:style>
  <w:style w:type="character" w:customStyle="1" w:styleId="Nadpis2oddielChar">
    <w:name w:val="Nadpis 2 (oddiel) Char"/>
    <w:basedOn w:val="Predvolenpsmoodseku"/>
    <w:link w:val="Nadpis2oddiel"/>
    <w:rsid w:val="00073048"/>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073048"/>
    <w:rPr>
      <w:rFonts w:ascii="Arial" w:eastAsia="Times New Roman" w:hAnsi="Arial" w:cs="Arial"/>
      <w:b/>
      <w:color w:val="2E74B5" w:themeColor="accent5" w:themeShade="BF"/>
      <w:lang w:eastAsia="sk-SK"/>
    </w:rPr>
  </w:style>
  <w:style w:type="paragraph" w:styleId="Odsekzoznamu">
    <w:name w:val="List Paragraph"/>
    <w:aliases w:val="body,Odsek zoznamu2,Odsek zoznamu1,Bullet Number,lp1,lp11,List Paragraph11,Bullet 1,Use Case List Paragraph,Nad,Odstavec cíl se seznamem,Odstavec_muj,List Paragraph,Medium List 2 - Accent 41,Tabuľka,Bullet List,FooterText,numbered"/>
    <w:basedOn w:val="Normlny"/>
    <w:link w:val="OdsekzoznamuChar"/>
    <w:uiPriority w:val="34"/>
    <w:qFormat/>
    <w:rsid w:val="00073048"/>
    <w:pPr>
      <w:ind w:left="720"/>
      <w:contextualSpacing/>
    </w:pPr>
    <w:rPr>
      <w:rFonts w:ascii="Times New Roman" w:eastAsia="Times New Roman" w:hAnsi="Times New Roman" w:cs="Times New Roman"/>
      <w:color w:val="auto"/>
      <w:sz w:val="20"/>
      <w:szCs w:val="20"/>
    </w:rPr>
  </w:style>
  <w:style w:type="paragraph" w:styleId="Zarkazkladnhotextu2">
    <w:name w:val="Body Text Indent 2"/>
    <w:basedOn w:val="Normlny"/>
    <w:link w:val="Zarkazkladnhotextu2Char"/>
    <w:uiPriority w:val="99"/>
    <w:unhideWhenUsed/>
    <w:rsid w:val="00073048"/>
    <w:pPr>
      <w:ind w:left="360"/>
      <w:jc w:val="both"/>
    </w:pPr>
    <w:rPr>
      <w:rFonts w:ascii="Arial" w:eastAsia="Times New Roman" w:hAnsi="Arial" w:cs="Times New Roman"/>
      <w:color w:val="auto"/>
      <w:sz w:val="20"/>
      <w:szCs w:val="24"/>
    </w:rPr>
  </w:style>
  <w:style w:type="character" w:customStyle="1" w:styleId="Zarkazkladnhotextu2Char">
    <w:name w:val="Zarážka základného textu 2 Char"/>
    <w:basedOn w:val="Predvolenpsmoodseku"/>
    <w:link w:val="Zarkazkladnhotextu2"/>
    <w:uiPriority w:val="99"/>
    <w:rsid w:val="00073048"/>
    <w:rPr>
      <w:rFonts w:ascii="Arial" w:eastAsia="Times New Roman" w:hAnsi="Arial" w:cs="Times New Roman"/>
      <w:sz w:val="20"/>
      <w:szCs w:val="24"/>
      <w:lang w:eastAsia="sk-SK"/>
    </w:rPr>
  </w:style>
  <w:style w:type="paragraph" w:customStyle="1" w:styleId="NadpisoznaenedouasB">
    <w:name w:val="Nadpis (označený šedou) časť B"/>
    <w:basedOn w:val="Normlny"/>
    <w:autoRedefine/>
    <w:qFormat/>
    <w:locked/>
    <w:rsid w:val="00073048"/>
    <w:pPr>
      <w:numPr>
        <w:numId w:val="6"/>
      </w:numPr>
    </w:pPr>
    <w:rPr>
      <w:rFonts w:ascii="Arial" w:eastAsia="Times New Roman" w:hAnsi="Arial" w:cs="Arial"/>
      <w:b/>
      <w:bCs/>
      <w:smallCaps/>
      <w:color w:val="2E74B5" w:themeColor="accent5" w:themeShade="BF"/>
      <w:sz w:val="22"/>
    </w:rPr>
  </w:style>
  <w:style w:type="paragraph" w:customStyle="1" w:styleId="nadpisedouasC">
    <w:name w:val="nadpis (šedou) Časť C"/>
    <w:basedOn w:val="Normlny"/>
    <w:link w:val="nadpisedouasCChar"/>
    <w:autoRedefine/>
    <w:qFormat/>
    <w:locked/>
    <w:rsid w:val="00073048"/>
    <w:pPr>
      <w:numPr>
        <w:numId w:val="7"/>
      </w:numPr>
    </w:pPr>
    <w:rPr>
      <w:rFonts w:ascii="Arial" w:eastAsia="Times New Roman" w:hAnsi="Arial" w:cs="Arial"/>
      <w:b/>
      <w:bCs/>
      <w:smallCaps/>
      <w:color w:val="2E74B5" w:themeColor="accent5" w:themeShade="BF"/>
      <w:spacing w:val="10"/>
    </w:rPr>
  </w:style>
  <w:style w:type="character" w:customStyle="1" w:styleId="nadpisedouasCChar">
    <w:name w:val="nadpis (šedou) Časť C Char"/>
    <w:basedOn w:val="Nadpis7Char"/>
    <w:link w:val="nadpisedouasC"/>
    <w:rsid w:val="00073048"/>
    <w:rPr>
      <w:rFonts w:ascii="Arial" w:eastAsia="Times New Roman" w:hAnsi="Arial" w:cs="Arial"/>
      <w:b/>
      <w:bCs/>
      <w:i w:val="0"/>
      <w:iCs w:val="0"/>
      <w:smallCaps/>
      <w:color w:val="2E74B5" w:themeColor="accent5" w:themeShade="BF"/>
      <w:spacing w:val="10"/>
      <w:sz w:val="16"/>
      <w:lang w:eastAsia="sk-SK"/>
    </w:rPr>
  </w:style>
  <w:style w:type="paragraph" w:customStyle="1" w:styleId="NADPISas">
    <w:name w:val="NADPIS Časť"/>
    <w:basedOn w:val="Normlny"/>
    <w:link w:val="NADPISasChar"/>
    <w:qFormat/>
    <w:rsid w:val="00073048"/>
    <w:rPr>
      <w:rFonts w:ascii="Arial" w:eastAsia="Times New Roman" w:hAnsi="Arial" w:cs="Arial"/>
      <w:b/>
      <w:bCs/>
      <w:smallCaps/>
      <w:color w:val="auto"/>
      <w:sz w:val="30"/>
      <w:szCs w:val="30"/>
    </w:rPr>
  </w:style>
  <w:style w:type="character" w:customStyle="1" w:styleId="NADPISasChar">
    <w:name w:val="NADPIS Časť Char"/>
    <w:basedOn w:val="Predvolenpsmoodseku"/>
    <w:link w:val="NADPISas"/>
    <w:rsid w:val="00073048"/>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073048"/>
    <w:pPr>
      <w:numPr>
        <w:numId w:val="9"/>
      </w:numPr>
    </w:pPr>
    <w:rPr>
      <w:rFonts w:ascii="Arial" w:eastAsia="Times New Roman" w:hAnsi="Arial" w:cs="Arial"/>
      <w:b/>
      <w:bCs/>
      <w:smallCaps/>
      <w:color w:val="2E74B5" w:themeColor="accent5" w:themeShade="BF"/>
    </w:rPr>
  </w:style>
  <w:style w:type="character" w:customStyle="1" w:styleId="nadpisedouasDChar">
    <w:name w:val="nadpis (šedou) časť D Char"/>
    <w:basedOn w:val="Nadpis7Char"/>
    <w:link w:val="nadpisedouasD"/>
    <w:rsid w:val="00073048"/>
    <w:rPr>
      <w:rFonts w:ascii="Arial" w:eastAsia="Times New Roman" w:hAnsi="Arial" w:cs="Arial"/>
      <w:b/>
      <w:bCs/>
      <w:i w:val="0"/>
      <w:iCs w:val="0"/>
      <w:smallCaps/>
      <w:color w:val="2E74B5" w:themeColor="accent5" w:themeShade="BF"/>
      <w:sz w:val="16"/>
      <w:lang w:eastAsia="sk-SK"/>
    </w:rPr>
  </w:style>
  <w:style w:type="paragraph" w:customStyle="1" w:styleId="nadpisedouasE">
    <w:name w:val="nadpis (šedou) časť E"/>
    <w:basedOn w:val="Normlny"/>
    <w:link w:val="nadpisedouasEChar"/>
    <w:autoRedefine/>
    <w:qFormat/>
    <w:locked/>
    <w:rsid w:val="00073048"/>
    <w:pPr>
      <w:numPr>
        <w:numId w:val="10"/>
      </w:numPr>
    </w:pPr>
    <w:rPr>
      <w:rFonts w:ascii="Arial" w:eastAsia="Times New Roman" w:hAnsi="Arial" w:cs="Arial"/>
      <w:b/>
      <w:smallCaps/>
      <w:color w:val="2E74B5" w:themeColor="accent5" w:themeShade="BF"/>
    </w:rPr>
  </w:style>
  <w:style w:type="character" w:customStyle="1" w:styleId="nadpisedouasEChar">
    <w:name w:val="nadpis (šedou) časť E Char"/>
    <w:basedOn w:val="Nadpis7Char"/>
    <w:link w:val="nadpisedouasE"/>
    <w:rsid w:val="00073048"/>
    <w:rPr>
      <w:rFonts w:ascii="Arial" w:eastAsia="Times New Roman" w:hAnsi="Arial" w:cs="Arial"/>
      <w:b/>
      <w:i w:val="0"/>
      <w:iCs w:val="0"/>
      <w:smallCaps/>
      <w:color w:val="2E74B5" w:themeColor="accent5" w:themeShade="BF"/>
      <w:sz w:val="16"/>
      <w:lang w:eastAsia="sk-SK"/>
    </w:rPr>
  </w:style>
  <w:style w:type="paragraph" w:customStyle="1" w:styleId="nadpisedouasG">
    <w:name w:val="nadpis (šedou) časť G"/>
    <w:basedOn w:val="Normlny"/>
    <w:link w:val="nadpisedouasGChar"/>
    <w:autoRedefine/>
    <w:qFormat/>
    <w:locked/>
    <w:rsid w:val="00073048"/>
    <w:pPr>
      <w:numPr>
        <w:numId w:val="12"/>
      </w:numPr>
    </w:pPr>
    <w:rPr>
      <w:rFonts w:ascii="Arial" w:eastAsia="Times New Roman" w:hAnsi="Arial" w:cs="Arial"/>
      <w:b/>
      <w:bCs/>
      <w:smallCaps/>
      <w:color w:val="2E74B5" w:themeColor="accent5" w:themeShade="BF"/>
    </w:rPr>
  </w:style>
  <w:style w:type="character" w:customStyle="1" w:styleId="nadpisedouasGChar">
    <w:name w:val="nadpis (šedou) časť G Char"/>
    <w:basedOn w:val="Nadpis7Char"/>
    <w:link w:val="nadpisedouasG"/>
    <w:rsid w:val="00073048"/>
    <w:rPr>
      <w:rFonts w:ascii="Arial" w:eastAsia="Times New Roman" w:hAnsi="Arial" w:cs="Arial"/>
      <w:b/>
      <w:bCs/>
      <w:i w:val="0"/>
      <w:iCs w:val="0"/>
      <w:smallCaps/>
      <w:color w:val="2E74B5" w:themeColor="accent5" w:themeShade="BF"/>
      <w:sz w:val="16"/>
      <w:lang w:eastAsia="sk-SK"/>
    </w:rPr>
  </w:style>
  <w:style w:type="paragraph" w:styleId="Textpoznmkypodiarou">
    <w:name w:val="footnote text"/>
    <w:basedOn w:val="Normlny"/>
    <w:link w:val="TextpoznmkypodiarouChar"/>
    <w:uiPriority w:val="99"/>
    <w:semiHidden/>
    <w:unhideWhenUsed/>
    <w:rsid w:val="00073048"/>
    <w:rPr>
      <w:sz w:val="20"/>
      <w:szCs w:val="20"/>
    </w:rPr>
  </w:style>
  <w:style w:type="character" w:customStyle="1" w:styleId="TextpoznmkypodiarouChar">
    <w:name w:val="Text poznámky pod čiarou Char"/>
    <w:basedOn w:val="Predvolenpsmoodseku"/>
    <w:link w:val="Textpoznmkypodiarou"/>
    <w:uiPriority w:val="99"/>
    <w:semiHidden/>
    <w:rsid w:val="00073048"/>
    <w:rPr>
      <w:rFonts w:ascii="PT Serif" w:eastAsia="PT Serif" w:hAnsi="PT Serif" w:cs="PT Serif"/>
      <w:color w:val="000000" w:themeColor="text1"/>
      <w:sz w:val="20"/>
      <w:szCs w:val="20"/>
      <w:lang w:eastAsia="sk-SK"/>
    </w:rPr>
  </w:style>
  <w:style w:type="character" w:styleId="Odkaznapoznmkupodiarou">
    <w:name w:val="footnote reference"/>
    <w:basedOn w:val="Predvolenpsmoodseku"/>
    <w:uiPriority w:val="99"/>
    <w:semiHidden/>
    <w:unhideWhenUsed/>
    <w:rsid w:val="00073048"/>
    <w:rPr>
      <w:vertAlign w:val="superscript"/>
    </w:rPr>
  </w:style>
  <w:style w:type="paragraph" w:styleId="Textvysvetlivky">
    <w:name w:val="endnote text"/>
    <w:basedOn w:val="Normlny"/>
    <w:link w:val="TextvysvetlivkyChar"/>
    <w:uiPriority w:val="99"/>
    <w:semiHidden/>
    <w:unhideWhenUsed/>
    <w:rsid w:val="00073048"/>
    <w:rPr>
      <w:sz w:val="20"/>
      <w:szCs w:val="20"/>
    </w:rPr>
  </w:style>
  <w:style w:type="character" w:customStyle="1" w:styleId="TextvysvetlivkyChar">
    <w:name w:val="Text vysvetlivky Char"/>
    <w:basedOn w:val="Predvolenpsmoodseku"/>
    <w:link w:val="Textvysvetlivky"/>
    <w:uiPriority w:val="99"/>
    <w:semiHidden/>
    <w:rsid w:val="00073048"/>
    <w:rPr>
      <w:rFonts w:ascii="PT Serif" w:eastAsia="PT Serif" w:hAnsi="PT Serif" w:cs="PT Serif"/>
      <w:color w:val="000000" w:themeColor="text1"/>
      <w:sz w:val="20"/>
      <w:szCs w:val="20"/>
      <w:lang w:eastAsia="sk-SK"/>
    </w:rPr>
  </w:style>
  <w:style w:type="character" w:styleId="Odkaznavysvetlivku">
    <w:name w:val="endnote reference"/>
    <w:basedOn w:val="Predvolenpsmoodseku"/>
    <w:uiPriority w:val="99"/>
    <w:semiHidden/>
    <w:unhideWhenUsed/>
    <w:rsid w:val="00073048"/>
    <w:rPr>
      <w:vertAlign w:val="superscript"/>
    </w:rPr>
  </w:style>
  <w:style w:type="paragraph" w:styleId="Predmetkomentra">
    <w:name w:val="annotation subject"/>
    <w:basedOn w:val="Textkomentra"/>
    <w:next w:val="Textkomentra"/>
    <w:link w:val="PredmetkomentraChar"/>
    <w:uiPriority w:val="99"/>
    <w:semiHidden/>
    <w:unhideWhenUsed/>
    <w:rsid w:val="00073048"/>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73048"/>
    <w:rPr>
      <w:rFonts w:ascii="PT Serif" w:eastAsia="Times New Roman" w:hAnsi="PT Serif" w:cs="Times New Roman"/>
      <w:b/>
      <w:bCs/>
      <w:color w:val="000000" w:themeColor="text1"/>
      <w:sz w:val="20"/>
      <w:szCs w:val="20"/>
      <w:lang w:val="cs-CZ" w:eastAsia="sk-SK"/>
    </w:rPr>
  </w:style>
  <w:style w:type="paragraph" w:styleId="Zkladntext">
    <w:name w:val="Body Text"/>
    <w:basedOn w:val="Normlny"/>
    <w:link w:val="ZkladntextChar"/>
    <w:uiPriority w:val="99"/>
    <w:unhideWhenUsed/>
    <w:rsid w:val="00073048"/>
    <w:pPr>
      <w:spacing w:after="120"/>
    </w:pPr>
  </w:style>
  <w:style w:type="character" w:customStyle="1" w:styleId="ZkladntextChar">
    <w:name w:val="Základný text Char"/>
    <w:basedOn w:val="Predvolenpsmoodseku"/>
    <w:link w:val="Zkladntext"/>
    <w:uiPriority w:val="99"/>
    <w:rsid w:val="00073048"/>
    <w:rPr>
      <w:rFonts w:ascii="PT Serif" w:eastAsia="PT Serif" w:hAnsi="PT Serif" w:cs="PT Serif"/>
      <w:color w:val="000000" w:themeColor="text1"/>
      <w:sz w:val="16"/>
      <w:lang w:eastAsia="sk-SK"/>
    </w:rPr>
  </w:style>
  <w:style w:type="character" w:customStyle="1" w:styleId="OdsekzoznamuChar">
    <w:name w:val="Odsek zoznamu Char"/>
    <w:aliases w:val="body Char,Odsek zoznamu2 Char,Odsek zoznamu1 Char,Bullet Number Char,lp1 Char,lp11 Char,List Paragraph11 Char,Bullet 1 Char,Use Case List Paragraph Char,Nad Char,Odstavec cíl se seznamem Char,Odstavec_muj Char,List Paragraph Char"/>
    <w:basedOn w:val="Predvolenpsmoodseku"/>
    <w:link w:val="Odsekzoznamu"/>
    <w:uiPriority w:val="34"/>
    <w:qFormat/>
    <w:rsid w:val="00073048"/>
    <w:rPr>
      <w:rFonts w:ascii="Times New Roman" w:eastAsia="Times New Roman" w:hAnsi="Times New Roman" w:cs="Times New Roman"/>
      <w:sz w:val="20"/>
      <w:szCs w:val="20"/>
      <w:lang w:eastAsia="sk-SK"/>
    </w:rPr>
  </w:style>
  <w:style w:type="character" w:styleId="Vrazn">
    <w:name w:val="Strong"/>
    <w:basedOn w:val="Predvolenpsmoodseku"/>
    <w:uiPriority w:val="99"/>
    <w:qFormat/>
    <w:rsid w:val="00073048"/>
    <w:rPr>
      <w:rFonts w:cs="Times New Roman"/>
      <w:b/>
      <w:bCs/>
    </w:rPr>
  </w:style>
  <w:style w:type="character" w:customStyle="1" w:styleId="Zkladntext0">
    <w:name w:val="Základný text_"/>
    <w:link w:val="Zkladntext2"/>
    <w:locked/>
    <w:rsid w:val="00073048"/>
    <w:rPr>
      <w:rFonts w:ascii="Times New Roman" w:hAnsi="Times New Roman"/>
      <w:sz w:val="21"/>
      <w:shd w:val="clear" w:color="auto" w:fill="FFFFFF"/>
    </w:rPr>
  </w:style>
  <w:style w:type="paragraph" w:customStyle="1" w:styleId="Zkladntext2">
    <w:name w:val="Základný text2"/>
    <w:basedOn w:val="Normlny"/>
    <w:link w:val="Zkladntext0"/>
    <w:rsid w:val="00073048"/>
    <w:pPr>
      <w:widowControl w:val="0"/>
      <w:shd w:val="clear" w:color="auto" w:fill="FFFFFF"/>
      <w:spacing w:after="300" w:line="302" w:lineRule="exact"/>
      <w:ind w:hanging="460"/>
      <w:jc w:val="center"/>
    </w:pPr>
    <w:rPr>
      <w:rFonts w:ascii="Times New Roman" w:eastAsiaTheme="minorHAnsi" w:hAnsi="Times New Roman" w:cstheme="minorBidi"/>
      <w:color w:val="auto"/>
      <w:sz w:val="21"/>
      <w:lang w:eastAsia="en-US"/>
    </w:rPr>
  </w:style>
  <w:style w:type="character" w:customStyle="1" w:styleId="apple-converted-space">
    <w:name w:val="apple-converted-space"/>
    <w:basedOn w:val="Predvolenpsmoodseku"/>
    <w:rsid w:val="00073048"/>
  </w:style>
  <w:style w:type="paragraph" w:customStyle="1" w:styleId="05Bullets">
    <w:name w:val="05_Bullets"/>
    <w:basedOn w:val="Normlny"/>
    <w:link w:val="05BulletsChar"/>
    <w:qFormat/>
    <w:rsid w:val="00073048"/>
    <w:pPr>
      <w:tabs>
        <w:tab w:val="num" w:pos="720"/>
      </w:tabs>
      <w:ind w:left="720" w:hanging="720"/>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073048"/>
    <w:rPr>
      <w:rFonts w:ascii="Arial" w:eastAsia="Times New Roman" w:hAnsi="Arial" w:cs="Arial"/>
      <w:lang w:eastAsia="hu-HU"/>
    </w:rPr>
  </w:style>
  <w:style w:type="numbering" w:customStyle="1" w:styleId="Styl1">
    <w:name w:val="Styl1"/>
    <w:rsid w:val="00073048"/>
  </w:style>
  <w:style w:type="character" w:styleId="Zstupntext">
    <w:name w:val="Placeholder Text"/>
    <w:basedOn w:val="Predvolenpsmoodseku"/>
    <w:uiPriority w:val="99"/>
    <w:semiHidden/>
    <w:rsid w:val="00073048"/>
    <w:rPr>
      <w:color w:val="808080"/>
    </w:rPr>
  </w:style>
  <w:style w:type="paragraph" w:styleId="Revzia">
    <w:name w:val="Revision"/>
    <w:hidden/>
    <w:uiPriority w:val="99"/>
    <w:semiHidden/>
    <w:rsid w:val="00073048"/>
    <w:pPr>
      <w:spacing w:after="0" w:line="240" w:lineRule="auto"/>
    </w:pPr>
    <w:rPr>
      <w:rFonts w:ascii="PT Serif" w:eastAsia="PT Serif" w:hAnsi="PT Serif" w:cs="PT Serif"/>
      <w:color w:val="000000" w:themeColor="text1"/>
      <w:sz w:val="16"/>
      <w:lang w:eastAsia="sk-SK"/>
    </w:rPr>
  </w:style>
  <w:style w:type="character" w:styleId="PouitHypertextovPrepojenie">
    <w:name w:val="FollowedHyperlink"/>
    <w:basedOn w:val="Predvolenpsmoodseku"/>
    <w:uiPriority w:val="99"/>
    <w:semiHidden/>
    <w:unhideWhenUsed/>
    <w:rsid w:val="00073048"/>
    <w:rPr>
      <w:color w:val="954F72" w:themeColor="followedHyperlink"/>
      <w:u w:val="single"/>
    </w:rPr>
  </w:style>
  <w:style w:type="paragraph" w:customStyle="1" w:styleId="msonormal0">
    <w:name w:val="msonormal"/>
    <w:basedOn w:val="Normlny"/>
    <w:rsid w:val="00073048"/>
    <w:pPr>
      <w:spacing w:before="100" w:beforeAutospacing="1" w:after="100" w:afterAutospacing="1"/>
    </w:pPr>
    <w:rPr>
      <w:rFonts w:ascii="Times New Roman" w:eastAsia="Times New Roman" w:hAnsi="Times New Roman" w:cs="Times New Roman"/>
      <w:color w:val="auto"/>
      <w:sz w:val="24"/>
      <w:szCs w:val="24"/>
    </w:rPr>
  </w:style>
  <w:style w:type="character" w:customStyle="1" w:styleId="HeaderChar1">
    <w:name w:val="Header Char1"/>
    <w:aliases w:val="Header - Table Char1"/>
    <w:basedOn w:val="Predvolenpsmoodseku"/>
    <w:uiPriority w:val="99"/>
    <w:semiHidden/>
    <w:rsid w:val="00073048"/>
    <w:rPr>
      <w:rFonts w:cs="Times New Roman"/>
      <w:sz w:val="22"/>
      <w:szCs w:val="22"/>
    </w:rPr>
  </w:style>
  <w:style w:type="character" w:customStyle="1" w:styleId="HeaderChar19">
    <w:name w:val="Header Char19"/>
    <w:aliases w:val="Header - Table Char19"/>
    <w:basedOn w:val="Predvolenpsmoodseku"/>
    <w:uiPriority w:val="99"/>
    <w:semiHidden/>
    <w:rsid w:val="00073048"/>
    <w:rPr>
      <w:rFonts w:cs="Times New Roman"/>
      <w:sz w:val="22"/>
      <w:szCs w:val="22"/>
    </w:rPr>
  </w:style>
  <w:style w:type="character" w:customStyle="1" w:styleId="HeaderChar18">
    <w:name w:val="Header Char18"/>
    <w:aliases w:val="Header - Table Char18"/>
    <w:basedOn w:val="Predvolenpsmoodseku"/>
    <w:uiPriority w:val="99"/>
    <w:semiHidden/>
    <w:rsid w:val="00073048"/>
    <w:rPr>
      <w:rFonts w:cs="Times New Roman"/>
      <w:sz w:val="22"/>
      <w:szCs w:val="22"/>
    </w:rPr>
  </w:style>
  <w:style w:type="character" w:customStyle="1" w:styleId="HeaderChar17">
    <w:name w:val="Header Char17"/>
    <w:aliases w:val="Header - Table Char17"/>
    <w:basedOn w:val="Predvolenpsmoodseku"/>
    <w:uiPriority w:val="99"/>
    <w:semiHidden/>
    <w:rsid w:val="00073048"/>
    <w:rPr>
      <w:rFonts w:cs="Times New Roman"/>
      <w:sz w:val="22"/>
      <w:szCs w:val="22"/>
    </w:rPr>
  </w:style>
  <w:style w:type="character" w:customStyle="1" w:styleId="HeaderChar16">
    <w:name w:val="Header Char16"/>
    <w:aliases w:val="Header - Table Char16"/>
    <w:basedOn w:val="Predvolenpsmoodseku"/>
    <w:uiPriority w:val="99"/>
    <w:semiHidden/>
    <w:rsid w:val="00073048"/>
    <w:rPr>
      <w:rFonts w:cs="Times New Roman"/>
      <w:sz w:val="22"/>
      <w:szCs w:val="22"/>
    </w:rPr>
  </w:style>
  <w:style w:type="character" w:customStyle="1" w:styleId="HeaderChar15">
    <w:name w:val="Header Char15"/>
    <w:aliases w:val="Header - Table Char15"/>
    <w:basedOn w:val="Predvolenpsmoodseku"/>
    <w:uiPriority w:val="99"/>
    <w:semiHidden/>
    <w:rsid w:val="00073048"/>
    <w:rPr>
      <w:rFonts w:cs="Times New Roman"/>
    </w:rPr>
  </w:style>
  <w:style w:type="character" w:customStyle="1" w:styleId="HeaderChar14">
    <w:name w:val="Header Char14"/>
    <w:aliases w:val="Header - Table Char14"/>
    <w:uiPriority w:val="99"/>
    <w:semiHidden/>
    <w:rsid w:val="00073048"/>
  </w:style>
  <w:style w:type="character" w:customStyle="1" w:styleId="HeaderChar13">
    <w:name w:val="Header Char13"/>
    <w:aliases w:val="Header - Table Char13"/>
    <w:uiPriority w:val="99"/>
    <w:semiHidden/>
    <w:rsid w:val="00073048"/>
  </w:style>
  <w:style w:type="character" w:customStyle="1" w:styleId="HeaderChar12">
    <w:name w:val="Header Char12"/>
    <w:aliases w:val="Header - Table Char12"/>
    <w:uiPriority w:val="99"/>
    <w:semiHidden/>
    <w:rsid w:val="00073048"/>
  </w:style>
  <w:style w:type="character" w:customStyle="1" w:styleId="HeaderChar11">
    <w:name w:val="Header Char11"/>
    <w:aliases w:val="Header - Table Char11"/>
    <w:uiPriority w:val="99"/>
    <w:semiHidden/>
    <w:rsid w:val="00073048"/>
  </w:style>
  <w:style w:type="numbering" w:customStyle="1" w:styleId="TOMAS">
    <w:name w:val="TOMAS"/>
    <w:rsid w:val="00073048"/>
    <w:pPr>
      <w:numPr>
        <w:numId w:val="14"/>
      </w:numPr>
    </w:pPr>
  </w:style>
  <w:style w:type="character" w:customStyle="1" w:styleId="code">
    <w:name w:val="code"/>
    <w:basedOn w:val="Predvolenpsmoodseku"/>
    <w:rsid w:val="00073048"/>
  </w:style>
  <w:style w:type="character" w:customStyle="1" w:styleId="Nzov1">
    <w:name w:val="Názov1"/>
    <w:basedOn w:val="Predvolenpsmoodseku"/>
    <w:rsid w:val="00073048"/>
  </w:style>
  <w:style w:type="character" w:customStyle="1" w:styleId="UnresolvedMention1">
    <w:name w:val="Unresolved Mention1"/>
    <w:basedOn w:val="Predvolenpsmoodseku"/>
    <w:uiPriority w:val="99"/>
    <w:semiHidden/>
    <w:unhideWhenUsed/>
    <w:rsid w:val="00073048"/>
    <w:rPr>
      <w:color w:val="808080"/>
      <w:shd w:val="clear" w:color="auto" w:fill="E6E6E6"/>
    </w:rPr>
  </w:style>
  <w:style w:type="paragraph" w:customStyle="1" w:styleId="Default">
    <w:name w:val="Default"/>
    <w:rsid w:val="00073048"/>
    <w:pPr>
      <w:autoSpaceDE w:val="0"/>
      <w:autoSpaceDN w:val="0"/>
      <w:adjustRightInd w:val="0"/>
      <w:spacing w:after="0" w:line="240" w:lineRule="auto"/>
    </w:pPr>
    <w:rPr>
      <w:rFonts w:ascii="Times New Roman" w:eastAsia="PT Serif" w:hAnsi="Times New Roman" w:cs="Times New Roman"/>
      <w:color w:val="000000"/>
      <w:sz w:val="16"/>
      <w:szCs w:val="16"/>
      <w:lang w:eastAsia="sk-SK"/>
    </w:rPr>
  </w:style>
  <w:style w:type="character" w:customStyle="1" w:styleId="Nevyrieenzmienka1">
    <w:name w:val="Nevyriešená zmienka1"/>
    <w:basedOn w:val="Predvolenpsmoodseku"/>
    <w:uiPriority w:val="99"/>
    <w:semiHidden/>
    <w:unhideWhenUsed/>
    <w:rsid w:val="00073048"/>
    <w:rPr>
      <w:color w:val="808080"/>
      <w:shd w:val="clear" w:color="auto" w:fill="E6E6E6"/>
    </w:rPr>
  </w:style>
  <w:style w:type="paragraph" w:customStyle="1" w:styleId="Nadpis11">
    <w:name w:val="Nadpis 11"/>
    <w:basedOn w:val="Normlny"/>
    <w:rsid w:val="00073048"/>
    <w:pPr>
      <w:tabs>
        <w:tab w:val="num" w:pos="720"/>
      </w:tabs>
      <w:ind w:left="720" w:hanging="720"/>
    </w:pPr>
  </w:style>
  <w:style w:type="paragraph" w:customStyle="1" w:styleId="Nadpis21">
    <w:name w:val="Nadpis 21"/>
    <w:basedOn w:val="Normlny"/>
    <w:rsid w:val="00073048"/>
    <w:pPr>
      <w:numPr>
        <w:ilvl w:val="1"/>
        <w:numId w:val="12"/>
      </w:numPr>
    </w:pPr>
  </w:style>
  <w:style w:type="paragraph" w:customStyle="1" w:styleId="Nadpis31">
    <w:name w:val="Nadpis 31"/>
    <w:basedOn w:val="Normlny"/>
    <w:rsid w:val="00073048"/>
    <w:pPr>
      <w:numPr>
        <w:ilvl w:val="2"/>
        <w:numId w:val="12"/>
      </w:numPr>
    </w:pPr>
  </w:style>
  <w:style w:type="paragraph" w:customStyle="1" w:styleId="Nadpis41">
    <w:name w:val="Nadpis 41"/>
    <w:basedOn w:val="Normlny"/>
    <w:rsid w:val="00073048"/>
    <w:pPr>
      <w:numPr>
        <w:ilvl w:val="3"/>
        <w:numId w:val="12"/>
      </w:numPr>
    </w:pPr>
  </w:style>
  <w:style w:type="paragraph" w:customStyle="1" w:styleId="Nadpis51">
    <w:name w:val="Nadpis 51"/>
    <w:basedOn w:val="Normlny"/>
    <w:rsid w:val="00073048"/>
    <w:pPr>
      <w:numPr>
        <w:ilvl w:val="4"/>
        <w:numId w:val="12"/>
      </w:numPr>
    </w:pPr>
  </w:style>
  <w:style w:type="paragraph" w:customStyle="1" w:styleId="Nadpis61">
    <w:name w:val="Nadpis 61"/>
    <w:basedOn w:val="Normlny"/>
    <w:rsid w:val="00073048"/>
    <w:pPr>
      <w:numPr>
        <w:ilvl w:val="5"/>
        <w:numId w:val="12"/>
      </w:numPr>
    </w:pPr>
  </w:style>
  <w:style w:type="paragraph" w:customStyle="1" w:styleId="Nadpis71">
    <w:name w:val="Nadpis 71"/>
    <w:basedOn w:val="Normlny"/>
    <w:rsid w:val="00073048"/>
    <w:pPr>
      <w:numPr>
        <w:ilvl w:val="6"/>
        <w:numId w:val="12"/>
      </w:numPr>
    </w:pPr>
  </w:style>
  <w:style w:type="paragraph" w:customStyle="1" w:styleId="Nadpis81">
    <w:name w:val="Nadpis 81"/>
    <w:basedOn w:val="Normlny"/>
    <w:rsid w:val="00073048"/>
    <w:pPr>
      <w:numPr>
        <w:ilvl w:val="7"/>
        <w:numId w:val="12"/>
      </w:numPr>
    </w:pPr>
  </w:style>
  <w:style w:type="paragraph" w:customStyle="1" w:styleId="Nadpis91">
    <w:name w:val="Nadpis 91"/>
    <w:basedOn w:val="Normlny"/>
    <w:rsid w:val="00073048"/>
    <w:pPr>
      <w:numPr>
        <w:ilvl w:val="8"/>
        <w:numId w:val="12"/>
      </w:numPr>
    </w:pPr>
  </w:style>
  <w:style w:type="paragraph" w:styleId="Podtitul">
    <w:name w:val="Subtitle"/>
    <w:basedOn w:val="Normlny"/>
    <w:next w:val="Normlny"/>
    <w:link w:val="PodtitulChar"/>
    <w:rsid w:val="00073048"/>
    <w:pPr>
      <w:keepNext/>
      <w:keepLines/>
      <w:spacing w:before="360" w:after="80"/>
    </w:pPr>
    <w:rPr>
      <w:rFonts w:ascii="Georgia" w:eastAsia="Georgia" w:hAnsi="Georgia" w:cs="Georgia"/>
      <w:i/>
      <w:color w:val="666666"/>
      <w:sz w:val="48"/>
      <w:szCs w:val="48"/>
    </w:rPr>
  </w:style>
  <w:style w:type="character" w:customStyle="1" w:styleId="PodtitulChar">
    <w:name w:val="Podtitul Char"/>
    <w:basedOn w:val="Predvolenpsmoodseku"/>
    <w:link w:val="Podtitul"/>
    <w:rsid w:val="00073048"/>
    <w:rPr>
      <w:rFonts w:ascii="Georgia" w:eastAsia="Georgia" w:hAnsi="Georgia" w:cs="Georgia"/>
      <w:i/>
      <w:color w:val="666666"/>
      <w:sz w:val="48"/>
      <w:szCs w:val="48"/>
      <w:lang w:eastAsia="sk-SK"/>
    </w:rPr>
  </w:style>
  <w:style w:type="character" w:customStyle="1" w:styleId="Nevyrieenzmienka2">
    <w:name w:val="Nevyriešená zmienka2"/>
    <w:basedOn w:val="Predvolenpsmoodseku"/>
    <w:uiPriority w:val="99"/>
    <w:semiHidden/>
    <w:unhideWhenUsed/>
    <w:rsid w:val="00073048"/>
    <w:rPr>
      <w:color w:val="605E5C"/>
      <w:shd w:val="clear" w:color="auto" w:fill="E1DFDD"/>
    </w:rPr>
  </w:style>
  <w:style w:type="paragraph" w:customStyle="1" w:styleId="SAP1">
    <w:name w:val="SAŽP 1"/>
    <w:basedOn w:val="Nadpis2"/>
    <w:link w:val="SAP1Char"/>
    <w:qFormat/>
    <w:rsid w:val="00073048"/>
    <w:pPr>
      <w:keepNext w:val="0"/>
      <w:keepLines w:val="0"/>
      <w:widowControl w:val="0"/>
      <w:numPr>
        <w:numId w:val="11"/>
      </w:numPr>
      <w:spacing w:before="240" w:after="240"/>
      <w:jc w:val="both"/>
    </w:pPr>
    <w:rPr>
      <w:b/>
      <w:color w:val="008998"/>
      <w:sz w:val="20"/>
      <w:szCs w:val="20"/>
    </w:rPr>
  </w:style>
  <w:style w:type="paragraph" w:customStyle="1" w:styleId="SAPHlavn">
    <w:name w:val="SAŽP Hlavný"/>
    <w:basedOn w:val="Nadpis1"/>
    <w:link w:val="SAPHlavnChar"/>
    <w:qFormat/>
    <w:rsid w:val="00073048"/>
    <w:pPr>
      <w:keepNext w:val="0"/>
      <w:keepLines w:val="0"/>
      <w:widowControl w:val="0"/>
      <w:numPr>
        <w:numId w:val="0"/>
      </w:numPr>
      <w:spacing w:before="0"/>
      <w:ind w:left="360" w:hanging="360"/>
      <w:jc w:val="left"/>
    </w:pPr>
    <w:rPr>
      <w:b/>
      <w:sz w:val="28"/>
      <w:szCs w:val="28"/>
    </w:rPr>
  </w:style>
  <w:style w:type="character" w:customStyle="1" w:styleId="SAP1Char">
    <w:name w:val="SAŽP 1 Char"/>
    <w:basedOn w:val="Nadpis2Char"/>
    <w:link w:val="SAP1"/>
    <w:rsid w:val="00073048"/>
    <w:rPr>
      <w:rFonts w:ascii="Proba Pro" w:eastAsiaTheme="majorEastAsia" w:hAnsi="Proba Pro" w:cstheme="majorBidi"/>
      <w:b/>
      <w:caps/>
      <w:color w:val="008998"/>
      <w:spacing w:val="30"/>
      <w:sz w:val="20"/>
      <w:szCs w:val="20"/>
      <w:lang w:val="en-US" w:eastAsia="sk-SK"/>
    </w:rPr>
  </w:style>
  <w:style w:type="paragraph" w:customStyle="1" w:styleId="SAP0">
    <w:name w:val="SAŽP 0"/>
    <w:basedOn w:val="Nadpis1"/>
    <w:link w:val="SAP0Char"/>
    <w:qFormat/>
    <w:rsid w:val="00073048"/>
    <w:pPr>
      <w:keepNext w:val="0"/>
      <w:keepLines w:val="0"/>
      <w:widowControl w:val="0"/>
      <w:numPr>
        <w:numId w:val="0"/>
      </w:numPr>
      <w:spacing w:before="360" w:after="360"/>
    </w:pPr>
  </w:style>
  <w:style w:type="character" w:customStyle="1" w:styleId="SAPHlavnChar">
    <w:name w:val="SAŽP Hlavný Char"/>
    <w:basedOn w:val="Nadpis1Char"/>
    <w:link w:val="SAPHlavn"/>
    <w:rsid w:val="00073048"/>
    <w:rPr>
      <w:rFonts w:ascii="Proba Pro" w:eastAsiaTheme="majorEastAsia" w:hAnsi="Proba Pro" w:cstheme="majorBidi"/>
      <w:b/>
      <w:color w:val="000000" w:themeColor="text1"/>
      <w:spacing w:val="30"/>
      <w:sz w:val="28"/>
      <w:szCs w:val="28"/>
      <w:lang w:eastAsia="sk-SK"/>
    </w:rPr>
  </w:style>
  <w:style w:type="character" w:customStyle="1" w:styleId="SAP0Char">
    <w:name w:val="SAŽP 0 Char"/>
    <w:basedOn w:val="Nadpis1Char"/>
    <w:link w:val="SAP0"/>
    <w:rsid w:val="00073048"/>
    <w:rPr>
      <w:rFonts w:ascii="Proba Pro" w:eastAsiaTheme="majorEastAsia" w:hAnsi="Proba Pro" w:cstheme="majorBidi"/>
      <w:color w:val="000000" w:themeColor="text1"/>
      <w:spacing w:val="30"/>
      <w:sz w:val="24"/>
      <w:szCs w:val="24"/>
      <w:lang w:eastAsia="sk-SK"/>
    </w:rPr>
  </w:style>
  <w:style w:type="numbering" w:customStyle="1" w:styleId="Bezzoznamu1">
    <w:name w:val="Bez zoznamu1"/>
    <w:next w:val="Bezzoznamu"/>
    <w:uiPriority w:val="99"/>
    <w:semiHidden/>
    <w:unhideWhenUsed/>
    <w:rsid w:val="00073048"/>
  </w:style>
  <w:style w:type="paragraph" w:customStyle="1" w:styleId="Hlavikaapta">
    <w:name w:val="Hlavička a päta"/>
    <w:rsid w:val="00073048"/>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sk-SK"/>
    </w:rPr>
  </w:style>
  <w:style w:type="paragraph" w:customStyle="1" w:styleId="Telo">
    <w:name w:val="Telo"/>
    <w:rsid w:val="00073048"/>
    <w:pPr>
      <w:pBdr>
        <w:top w:val="nil"/>
        <w:left w:val="nil"/>
        <w:bottom w:val="nil"/>
        <w:right w:val="nil"/>
        <w:between w:val="nil"/>
        <w:bar w:val="nil"/>
      </w:pBdr>
    </w:pPr>
    <w:rPr>
      <w:rFonts w:ascii="Calibri" w:eastAsia="Calibri" w:hAnsi="Calibri" w:cs="Calibri"/>
      <w:color w:val="000000"/>
      <w:u w:color="000000"/>
      <w:bdr w:val="nil"/>
      <w:lang w:eastAsia="sk-SK"/>
    </w:rPr>
  </w:style>
  <w:style w:type="character" w:customStyle="1" w:styleId="spelle">
    <w:name w:val="spelle"/>
    <w:rsid w:val="00073048"/>
  </w:style>
  <w:style w:type="paragraph" w:customStyle="1" w:styleId="Nadpis">
    <w:name w:val="Nadpis"/>
    <w:next w:val="Telo"/>
    <w:rsid w:val="00073048"/>
    <w:pPr>
      <w:pBdr>
        <w:top w:val="nil"/>
        <w:left w:val="nil"/>
        <w:bottom w:val="nil"/>
        <w:right w:val="nil"/>
        <w:between w:val="nil"/>
        <w:bar w:val="nil"/>
      </w:pBdr>
      <w:spacing w:after="0" w:line="360" w:lineRule="auto"/>
      <w:jc w:val="both"/>
      <w:outlineLvl w:val="1"/>
    </w:pPr>
    <w:rPr>
      <w:rFonts w:ascii="Calibri" w:eastAsia="Calibri" w:hAnsi="Calibri" w:cs="Calibri"/>
      <w:b/>
      <w:bCs/>
      <w:color w:val="000000"/>
      <w:sz w:val="24"/>
      <w:szCs w:val="24"/>
      <w:u w:color="000000"/>
      <w:bdr w:val="nil"/>
      <w:lang w:eastAsia="sk-SK"/>
    </w:rPr>
  </w:style>
  <w:style w:type="numbering" w:customStyle="1" w:styleId="Importovantl1">
    <w:name w:val="Importovaný štýl 1"/>
    <w:rsid w:val="00073048"/>
    <w:pPr>
      <w:numPr>
        <w:numId w:val="18"/>
      </w:numPr>
    </w:pPr>
  </w:style>
  <w:style w:type="numbering" w:customStyle="1" w:styleId="Importovantl2">
    <w:name w:val="Importovaný štýl 2"/>
    <w:rsid w:val="00073048"/>
    <w:pPr>
      <w:numPr>
        <w:numId w:val="19"/>
      </w:numPr>
    </w:pPr>
  </w:style>
  <w:style w:type="numbering" w:customStyle="1" w:styleId="Importovantl3">
    <w:name w:val="Importovaný štýl 3"/>
    <w:rsid w:val="00073048"/>
    <w:pPr>
      <w:numPr>
        <w:numId w:val="20"/>
      </w:numPr>
    </w:pPr>
  </w:style>
  <w:style w:type="numbering" w:customStyle="1" w:styleId="Importovantl4">
    <w:name w:val="Importovaný štýl 4"/>
    <w:rsid w:val="00073048"/>
    <w:pPr>
      <w:numPr>
        <w:numId w:val="21"/>
      </w:numPr>
    </w:pPr>
  </w:style>
  <w:style w:type="numbering" w:customStyle="1" w:styleId="Importovantl5">
    <w:name w:val="Importovaný štýl 5"/>
    <w:rsid w:val="00073048"/>
    <w:pPr>
      <w:numPr>
        <w:numId w:val="22"/>
      </w:numPr>
    </w:pPr>
  </w:style>
  <w:style w:type="numbering" w:customStyle="1" w:styleId="Importovantl6">
    <w:name w:val="Importovaný štýl 6"/>
    <w:rsid w:val="00073048"/>
    <w:pPr>
      <w:numPr>
        <w:numId w:val="23"/>
      </w:numPr>
    </w:pPr>
  </w:style>
  <w:style w:type="numbering" w:customStyle="1" w:styleId="Importovantl7">
    <w:name w:val="Importovaný štýl 7"/>
    <w:rsid w:val="00073048"/>
    <w:pPr>
      <w:numPr>
        <w:numId w:val="24"/>
      </w:numPr>
    </w:pPr>
  </w:style>
  <w:style w:type="numbering" w:customStyle="1" w:styleId="Importovantl8">
    <w:name w:val="Importovaný štýl 8"/>
    <w:rsid w:val="00073048"/>
    <w:pPr>
      <w:numPr>
        <w:numId w:val="25"/>
      </w:numPr>
    </w:pPr>
  </w:style>
  <w:style w:type="numbering" w:customStyle="1" w:styleId="Importovantl9">
    <w:name w:val="Importovaný štýl 9"/>
    <w:rsid w:val="00073048"/>
    <w:pPr>
      <w:numPr>
        <w:numId w:val="26"/>
      </w:numPr>
    </w:pPr>
  </w:style>
  <w:style w:type="numbering" w:customStyle="1" w:styleId="Importovantl10">
    <w:name w:val="Importovaný štýl 10"/>
    <w:rsid w:val="00073048"/>
    <w:pPr>
      <w:numPr>
        <w:numId w:val="27"/>
      </w:numPr>
    </w:pPr>
  </w:style>
  <w:style w:type="numbering" w:customStyle="1" w:styleId="Importovantl11">
    <w:name w:val="Importovaný štýl 11"/>
    <w:rsid w:val="00073048"/>
    <w:pPr>
      <w:numPr>
        <w:numId w:val="28"/>
      </w:numPr>
    </w:pPr>
  </w:style>
  <w:style w:type="numbering" w:customStyle="1" w:styleId="Importovantl12">
    <w:name w:val="Importovaný štýl 12"/>
    <w:rsid w:val="00073048"/>
    <w:pPr>
      <w:numPr>
        <w:numId w:val="29"/>
      </w:numPr>
    </w:pPr>
  </w:style>
  <w:style w:type="numbering" w:customStyle="1" w:styleId="Importovantl13">
    <w:name w:val="Importovaný štýl 13"/>
    <w:rsid w:val="00073048"/>
    <w:pPr>
      <w:numPr>
        <w:numId w:val="30"/>
      </w:numPr>
    </w:pPr>
  </w:style>
  <w:style w:type="numbering" w:customStyle="1" w:styleId="Importovantl14">
    <w:name w:val="Importovaný štýl 14"/>
    <w:rsid w:val="00073048"/>
    <w:pPr>
      <w:numPr>
        <w:numId w:val="31"/>
      </w:numPr>
    </w:pPr>
  </w:style>
  <w:style w:type="numbering" w:customStyle="1" w:styleId="Importovantl15">
    <w:name w:val="Importovaný štýl 15"/>
    <w:rsid w:val="00073048"/>
    <w:pPr>
      <w:numPr>
        <w:numId w:val="32"/>
      </w:numPr>
    </w:pPr>
  </w:style>
  <w:style w:type="numbering" w:customStyle="1" w:styleId="Importovantl16">
    <w:name w:val="Importovaný štýl 16"/>
    <w:rsid w:val="00073048"/>
    <w:pPr>
      <w:numPr>
        <w:numId w:val="33"/>
      </w:numPr>
    </w:pPr>
  </w:style>
  <w:style w:type="numbering" w:customStyle="1" w:styleId="Importovantl17">
    <w:name w:val="Importovaný štýl 17"/>
    <w:rsid w:val="00073048"/>
    <w:pPr>
      <w:numPr>
        <w:numId w:val="34"/>
      </w:numPr>
    </w:pPr>
  </w:style>
  <w:style w:type="numbering" w:customStyle="1" w:styleId="Importovantl18">
    <w:name w:val="Importovaný štýl 18"/>
    <w:rsid w:val="00073048"/>
    <w:pPr>
      <w:numPr>
        <w:numId w:val="35"/>
      </w:numPr>
    </w:pPr>
  </w:style>
  <w:style w:type="numbering" w:customStyle="1" w:styleId="Importovantl19">
    <w:name w:val="Importovaný štýl 19"/>
    <w:rsid w:val="00073048"/>
    <w:pPr>
      <w:numPr>
        <w:numId w:val="36"/>
      </w:numPr>
    </w:pPr>
  </w:style>
  <w:style w:type="numbering" w:customStyle="1" w:styleId="Importovantl20">
    <w:name w:val="Importovaný štýl 20"/>
    <w:rsid w:val="00073048"/>
    <w:pPr>
      <w:numPr>
        <w:numId w:val="37"/>
      </w:numPr>
    </w:pPr>
  </w:style>
  <w:style w:type="numbering" w:customStyle="1" w:styleId="Importovantl21">
    <w:name w:val="Importovaný štýl 21"/>
    <w:rsid w:val="00073048"/>
    <w:pPr>
      <w:numPr>
        <w:numId w:val="38"/>
      </w:numPr>
    </w:pPr>
  </w:style>
  <w:style w:type="numbering" w:customStyle="1" w:styleId="Importovantl22">
    <w:name w:val="Importovaný štýl 22"/>
    <w:rsid w:val="00073048"/>
    <w:pPr>
      <w:numPr>
        <w:numId w:val="39"/>
      </w:numPr>
    </w:pPr>
  </w:style>
  <w:style w:type="numbering" w:customStyle="1" w:styleId="Importovantl23">
    <w:name w:val="Importovaný štýl 23"/>
    <w:rsid w:val="00073048"/>
    <w:pPr>
      <w:numPr>
        <w:numId w:val="40"/>
      </w:numPr>
    </w:pPr>
  </w:style>
  <w:style w:type="numbering" w:customStyle="1" w:styleId="Importovantl24">
    <w:name w:val="Importovaný štýl 24"/>
    <w:rsid w:val="00073048"/>
    <w:pPr>
      <w:numPr>
        <w:numId w:val="41"/>
      </w:numPr>
    </w:pPr>
  </w:style>
  <w:style w:type="numbering" w:customStyle="1" w:styleId="Importovantl25">
    <w:name w:val="Importovaný štýl 25"/>
    <w:rsid w:val="00073048"/>
    <w:pPr>
      <w:numPr>
        <w:numId w:val="42"/>
      </w:numPr>
    </w:pPr>
  </w:style>
  <w:style w:type="numbering" w:customStyle="1" w:styleId="Importovantl26">
    <w:name w:val="Importovaný štýl 26"/>
    <w:rsid w:val="00073048"/>
    <w:pPr>
      <w:numPr>
        <w:numId w:val="43"/>
      </w:numPr>
    </w:pPr>
  </w:style>
  <w:style w:type="numbering" w:customStyle="1" w:styleId="Importovantl27">
    <w:name w:val="Importovaný štýl 27"/>
    <w:rsid w:val="00073048"/>
    <w:pPr>
      <w:numPr>
        <w:numId w:val="44"/>
      </w:numPr>
    </w:pPr>
  </w:style>
  <w:style w:type="numbering" w:customStyle="1" w:styleId="Importovantl28">
    <w:name w:val="Importovaný štýl 28"/>
    <w:rsid w:val="00073048"/>
    <w:pPr>
      <w:numPr>
        <w:numId w:val="45"/>
      </w:numPr>
    </w:pPr>
  </w:style>
  <w:style w:type="numbering" w:customStyle="1" w:styleId="Importovantl29">
    <w:name w:val="Importovaný štýl 29"/>
    <w:rsid w:val="00073048"/>
    <w:pPr>
      <w:numPr>
        <w:numId w:val="46"/>
      </w:numPr>
    </w:pPr>
  </w:style>
  <w:style w:type="numbering" w:customStyle="1" w:styleId="Importovantl30">
    <w:name w:val="Importovaný štýl 30"/>
    <w:rsid w:val="00073048"/>
    <w:pPr>
      <w:numPr>
        <w:numId w:val="47"/>
      </w:numPr>
    </w:pPr>
  </w:style>
  <w:style w:type="numbering" w:customStyle="1" w:styleId="Importovantl31">
    <w:name w:val="Importovaný štýl 31"/>
    <w:rsid w:val="00073048"/>
    <w:pPr>
      <w:numPr>
        <w:numId w:val="48"/>
      </w:numPr>
    </w:pPr>
  </w:style>
  <w:style w:type="numbering" w:customStyle="1" w:styleId="Importovantl32">
    <w:name w:val="Importovaný štýl 32"/>
    <w:rsid w:val="00073048"/>
    <w:pPr>
      <w:numPr>
        <w:numId w:val="49"/>
      </w:numPr>
    </w:pPr>
  </w:style>
  <w:style w:type="numbering" w:customStyle="1" w:styleId="Importovantl33">
    <w:name w:val="Importovaný štýl 33"/>
    <w:rsid w:val="00073048"/>
    <w:pPr>
      <w:numPr>
        <w:numId w:val="50"/>
      </w:numPr>
    </w:pPr>
  </w:style>
  <w:style w:type="numbering" w:customStyle="1" w:styleId="Importovantl34">
    <w:name w:val="Importovaný štýl 34"/>
    <w:rsid w:val="00073048"/>
    <w:pPr>
      <w:numPr>
        <w:numId w:val="51"/>
      </w:numPr>
    </w:pPr>
  </w:style>
  <w:style w:type="numbering" w:customStyle="1" w:styleId="Importovantl35">
    <w:name w:val="Importovaný štýl 35"/>
    <w:rsid w:val="00073048"/>
    <w:pPr>
      <w:numPr>
        <w:numId w:val="52"/>
      </w:numPr>
    </w:pPr>
  </w:style>
  <w:style w:type="numbering" w:customStyle="1" w:styleId="Importovantl36">
    <w:name w:val="Importovaný štýl 36"/>
    <w:rsid w:val="00073048"/>
    <w:pPr>
      <w:numPr>
        <w:numId w:val="53"/>
      </w:numPr>
    </w:pPr>
  </w:style>
  <w:style w:type="numbering" w:customStyle="1" w:styleId="Importovantl37">
    <w:name w:val="Importovaný štýl 37"/>
    <w:rsid w:val="00073048"/>
    <w:pPr>
      <w:numPr>
        <w:numId w:val="54"/>
      </w:numPr>
    </w:pPr>
  </w:style>
  <w:style w:type="numbering" w:customStyle="1" w:styleId="Importovantl38">
    <w:name w:val="Importovaný štýl 38"/>
    <w:rsid w:val="00073048"/>
    <w:pPr>
      <w:numPr>
        <w:numId w:val="55"/>
      </w:numPr>
    </w:pPr>
  </w:style>
  <w:style w:type="numbering" w:customStyle="1" w:styleId="Importovantl39">
    <w:name w:val="Importovaný štýl 39"/>
    <w:rsid w:val="00073048"/>
    <w:pPr>
      <w:numPr>
        <w:numId w:val="56"/>
      </w:numPr>
    </w:pPr>
  </w:style>
  <w:style w:type="numbering" w:customStyle="1" w:styleId="Importovantl40">
    <w:name w:val="Importovaný štýl 40"/>
    <w:rsid w:val="00073048"/>
    <w:pPr>
      <w:numPr>
        <w:numId w:val="57"/>
      </w:numPr>
    </w:pPr>
  </w:style>
  <w:style w:type="numbering" w:customStyle="1" w:styleId="Importovantl41">
    <w:name w:val="Importovaný štýl 41"/>
    <w:rsid w:val="00073048"/>
    <w:pPr>
      <w:numPr>
        <w:numId w:val="58"/>
      </w:numPr>
    </w:pPr>
  </w:style>
  <w:style w:type="numbering" w:customStyle="1" w:styleId="Importovantl42">
    <w:name w:val="Importovaný štýl 42"/>
    <w:rsid w:val="00073048"/>
    <w:pPr>
      <w:numPr>
        <w:numId w:val="59"/>
      </w:numPr>
    </w:pPr>
  </w:style>
  <w:style w:type="numbering" w:customStyle="1" w:styleId="Importovantl43">
    <w:name w:val="Importovaný štýl 43"/>
    <w:rsid w:val="00073048"/>
    <w:pPr>
      <w:numPr>
        <w:numId w:val="60"/>
      </w:numPr>
    </w:pPr>
  </w:style>
  <w:style w:type="numbering" w:customStyle="1" w:styleId="Importovantl44">
    <w:name w:val="Importovaný štýl 44"/>
    <w:rsid w:val="00073048"/>
    <w:pPr>
      <w:numPr>
        <w:numId w:val="61"/>
      </w:numPr>
    </w:pPr>
  </w:style>
  <w:style w:type="numbering" w:customStyle="1" w:styleId="Importovantl45">
    <w:name w:val="Importovaný štýl 45"/>
    <w:rsid w:val="00073048"/>
    <w:pPr>
      <w:numPr>
        <w:numId w:val="62"/>
      </w:numPr>
    </w:pPr>
  </w:style>
  <w:style w:type="numbering" w:customStyle="1" w:styleId="Importovantl46">
    <w:name w:val="Importovaný štýl 46"/>
    <w:rsid w:val="00073048"/>
    <w:pPr>
      <w:numPr>
        <w:numId w:val="63"/>
      </w:numPr>
    </w:pPr>
  </w:style>
  <w:style w:type="numbering" w:customStyle="1" w:styleId="Importovantl47">
    <w:name w:val="Importovaný štýl 47"/>
    <w:rsid w:val="00073048"/>
    <w:pPr>
      <w:numPr>
        <w:numId w:val="64"/>
      </w:numPr>
    </w:pPr>
  </w:style>
  <w:style w:type="numbering" w:customStyle="1" w:styleId="Importovantl48">
    <w:name w:val="Importovaný štýl 48"/>
    <w:rsid w:val="00073048"/>
    <w:pPr>
      <w:numPr>
        <w:numId w:val="65"/>
      </w:numPr>
    </w:pPr>
  </w:style>
  <w:style w:type="numbering" w:customStyle="1" w:styleId="Importovantl49">
    <w:name w:val="Importovaný štýl 49"/>
    <w:rsid w:val="00073048"/>
    <w:pPr>
      <w:numPr>
        <w:numId w:val="66"/>
      </w:numPr>
    </w:pPr>
  </w:style>
  <w:style w:type="numbering" w:customStyle="1" w:styleId="Importovantl50">
    <w:name w:val="Importovaný štýl 50"/>
    <w:rsid w:val="00073048"/>
    <w:pPr>
      <w:numPr>
        <w:numId w:val="67"/>
      </w:numPr>
    </w:pPr>
  </w:style>
  <w:style w:type="numbering" w:customStyle="1" w:styleId="Importovantl51">
    <w:name w:val="Importovaný štýl 51"/>
    <w:rsid w:val="00073048"/>
    <w:pPr>
      <w:numPr>
        <w:numId w:val="68"/>
      </w:numPr>
    </w:pPr>
  </w:style>
  <w:style w:type="numbering" w:customStyle="1" w:styleId="Importovantl52">
    <w:name w:val="Importovaný štýl 52"/>
    <w:rsid w:val="00073048"/>
    <w:pPr>
      <w:numPr>
        <w:numId w:val="69"/>
      </w:numPr>
    </w:pPr>
  </w:style>
  <w:style w:type="numbering" w:customStyle="1" w:styleId="Importovantl53">
    <w:name w:val="Importovaný štýl 53"/>
    <w:rsid w:val="00073048"/>
    <w:pPr>
      <w:numPr>
        <w:numId w:val="70"/>
      </w:numPr>
    </w:pPr>
  </w:style>
  <w:style w:type="numbering" w:customStyle="1" w:styleId="Importovantl54">
    <w:name w:val="Importovaný štýl 54"/>
    <w:rsid w:val="00073048"/>
    <w:pPr>
      <w:numPr>
        <w:numId w:val="71"/>
      </w:numPr>
    </w:pPr>
  </w:style>
  <w:style w:type="numbering" w:customStyle="1" w:styleId="Importovantl55">
    <w:name w:val="Importovaný štýl 55"/>
    <w:rsid w:val="00073048"/>
    <w:pPr>
      <w:numPr>
        <w:numId w:val="72"/>
      </w:numPr>
    </w:pPr>
  </w:style>
  <w:style w:type="numbering" w:customStyle="1" w:styleId="Importovantl56">
    <w:name w:val="Importovaný štýl 56"/>
    <w:rsid w:val="00073048"/>
    <w:pPr>
      <w:numPr>
        <w:numId w:val="73"/>
      </w:numPr>
    </w:pPr>
  </w:style>
  <w:style w:type="numbering" w:customStyle="1" w:styleId="Importovantl57">
    <w:name w:val="Importovaný štýl 57"/>
    <w:rsid w:val="00073048"/>
    <w:pPr>
      <w:numPr>
        <w:numId w:val="74"/>
      </w:numPr>
    </w:pPr>
  </w:style>
  <w:style w:type="numbering" w:customStyle="1" w:styleId="Importovantl58">
    <w:name w:val="Importovaný štýl 58"/>
    <w:rsid w:val="00073048"/>
    <w:pPr>
      <w:numPr>
        <w:numId w:val="75"/>
      </w:numPr>
    </w:pPr>
  </w:style>
  <w:style w:type="numbering" w:customStyle="1" w:styleId="Importovantl59">
    <w:name w:val="Importovaný štýl 59"/>
    <w:rsid w:val="00073048"/>
    <w:pPr>
      <w:numPr>
        <w:numId w:val="76"/>
      </w:numPr>
    </w:pPr>
  </w:style>
  <w:style w:type="numbering" w:customStyle="1" w:styleId="Importovantl60">
    <w:name w:val="Importovaný štýl 60"/>
    <w:rsid w:val="00073048"/>
    <w:pPr>
      <w:numPr>
        <w:numId w:val="77"/>
      </w:numPr>
    </w:pPr>
  </w:style>
  <w:style w:type="numbering" w:customStyle="1" w:styleId="Importovantl61">
    <w:name w:val="Importovaný štýl 61"/>
    <w:rsid w:val="00073048"/>
    <w:pPr>
      <w:numPr>
        <w:numId w:val="78"/>
      </w:numPr>
    </w:pPr>
  </w:style>
  <w:style w:type="numbering" w:customStyle="1" w:styleId="Importovantl62">
    <w:name w:val="Importovaný štýl 62"/>
    <w:rsid w:val="00073048"/>
    <w:pPr>
      <w:numPr>
        <w:numId w:val="79"/>
      </w:numPr>
    </w:pPr>
  </w:style>
  <w:style w:type="numbering" w:customStyle="1" w:styleId="Importovantl63">
    <w:name w:val="Importovaný štýl 63"/>
    <w:rsid w:val="00073048"/>
    <w:pPr>
      <w:numPr>
        <w:numId w:val="80"/>
      </w:numPr>
    </w:pPr>
  </w:style>
  <w:style w:type="numbering" w:customStyle="1" w:styleId="Importovantl64">
    <w:name w:val="Importovaný štýl 64"/>
    <w:rsid w:val="00073048"/>
    <w:pPr>
      <w:numPr>
        <w:numId w:val="81"/>
      </w:numPr>
    </w:pPr>
  </w:style>
  <w:style w:type="numbering" w:customStyle="1" w:styleId="Importovantl65">
    <w:name w:val="Importovaný štýl 65"/>
    <w:rsid w:val="00073048"/>
    <w:pPr>
      <w:numPr>
        <w:numId w:val="82"/>
      </w:numPr>
    </w:pPr>
  </w:style>
  <w:style w:type="numbering" w:customStyle="1" w:styleId="Importovantl66">
    <w:name w:val="Importovaný štýl 66"/>
    <w:rsid w:val="00073048"/>
    <w:pPr>
      <w:numPr>
        <w:numId w:val="83"/>
      </w:numPr>
    </w:pPr>
  </w:style>
  <w:style w:type="numbering" w:customStyle="1" w:styleId="Importovantl67">
    <w:name w:val="Importovaný štýl 67"/>
    <w:rsid w:val="00073048"/>
    <w:pPr>
      <w:numPr>
        <w:numId w:val="84"/>
      </w:numPr>
    </w:pPr>
  </w:style>
  <w:style w:type="numbering" w:customStyle="1" w:styleId="Importovantl68">
    <w:name w:val="Importovaný štýl 68"/>
    <w:rsid w:val="00073048"/>
    <w:pPr>
      <w:numPr>
        <w:numId w:val="85"/>
      </w:numPr>
    </w:pPr>
  </w:style>
  <w:style w:type="numbering" w:customStyle="1" w:styleId="Importovantl69">
    <w:name w:val="Importovaný štýl 69"/>
    <w:rsid w:val="00073048"/>
    <w:pPr>
      <w:numPr>
        <w:numId w:val="86"/>
      </w:numPr>
    </w:pPr>
  </w:style>
  <w:style w:type="numbering" w:customStyle="1" w:styleId="Importovantl70">
    <w:name w:val="Importovaný štýl 70"/>
    <w:rsid w:val="00073048"/>
    <w:pPr>
      <w:numPr>
        <w:numId w:val="87"/>
      </w:numPr>
    </w:pPr>
  </w:style>
  <w:style w:type="numbering" w:customStyle="1" w:styleId="Importovantl71">
    <w:name w:val="Importovaný štýl 71"/>
    <w:rsid w:val="00073048"/>
    <w:pPr>
      <w:numPr>
        <w:numId w:val="88"/>
      </w:numPr>
    </w:pPr>
  </w:style>
  <w:style w:type="numbering" w:customStyle="1" w:styleId="Importovantl72">
    <w:name w:val="Importovaný štýl 72"/>
    <w:rsid w:val="00073048"/>
    <w:pPr>
      <w:numPr>
        <w:numId w:val="89"/>
      </w:numPr>
    </w:pPr>
  </w:style>
  <w:style w:type="numbering" w:customStyle="1" w:styleId="Importovantl73">
    <w:name w:val="Importovaný štýl 73"/>
    <w:rsid w:val="00073048"/>
    <w:pPr>
      <w:numPr>
        <w:numId w:val="90"/>
      </w:numPr>
    </w:pPr>
  </w:style>
  <w:style w:type="numbering" w:customStyle="1" w:styleId="Importovantl74">
    <w:name w:val="Importovaný štýl 74"/>
    <w:rsid w:val="00073048"/>
    <w:pPr>
      <w:numPr>
        <w:numId w:val="91"/>
      </w:numPr>
    </w:pPr>
  </w:style>
  <w:style w:type="numbering" w:customStyle="1" w:styleId="Importovantl75">
    <w:name w:val="Importovaný štýl 75"/>
    <w:rsid w:val="00073048"/>
    <w:pPr>
      <w:numPr>
        <w:numId w:val="92"/>
      </w:numPr>
    </w:pPr>
  </w:style>
  <w:style w:type="numbering" w:customStyle="1" w:styleId="Importovantl76">
    <w:name w:val="Importovaný štýl 76"/>
    <w:rsid w:val="00073048"/>
    <w:pPr>
      <w:numPr>
        <w:numId w:val="93"/>
      </w:numPr>
    </w:pPr>
  </w:style>
  <w:style w:type="numbering" w:customStyle="1" w:styleId="Importovantl77">
    <w:name w:val="Importovaný štýl 77"/>
    <w:rsid w:val="00073048"/>
    <w:pPr>
      <w:numPr>
        <w:numId w:val="94"/>
      </w:numPr>
    </w:pPr>
  </w:style>
  <w:style w:type="numbering" w:customStyle="1" w:styleId="Importovantl78">
    <w:name w:val="Importovaný štýl 78"/>
    <w:rsid w:val="00073048"/>
    <w:pPr>
      <w:numPr>
        <w:numId w:val="95"/>
      </w:numPr>
    </w:pPr>
  </w:style>
  <w:style w:type="numbering" w:customStyle="1" w:styleId="Importovantl79">
    <w:name w:val="Importovaný štýl 79"/>
    <w:rsid w:val="00073048"/>
    <w:pPr>
      <w:numPr>
        <w:numId w:val="96"/>
      </w:numPr>
    </w:pPr>
  </w:style>
  <w:style w:type="numbering" w:customStyle="1" w:styleId="Importovantl80">
    <w:name w:val="Importovaný štýl 80"/>
    <w:rsid w:val="00073048"/>
    <w:pPr>
      <w:numPr>
        <w:numId w:val="97"/>
      </w:numPr>
    </w:pPr>
  </w:style>
  <w:style w:type="numbering" w:customStyle="1" w:styleId="Importovantl81">
    <w:name w:val="Importovaný štýl 81"/>
    <w:rsid w:val="00073048"/>
    <w:pPr>
      <w:numPr>
        <w:numId w:val="98"/>
      </w:numPr>
    </w:pPr>
  </w:style>
  <w:style w:type="numbering" w:customStyle="1" w:styleId="Importovantl82">
    <w:name w:val="Importovaný štýl 82"/>
    <w:rsid w:val="00073048"/>
    <w:pPr>
      <w:numPr>
        <w:numId w:val="99"/>
      </w:numPr>
    </w:pPr>
  </w:style>
  <w:style w:type="numbering" w:customStyle="1" w:styleId="Importovantl83">
    <w:name w:val="Importovaný štýl 83"/>
    <w:rsid w:val="00073048"/>
    <w:pPr>
      <w:numPr>
        <w:numId w:val="100"/>
      </w:numPr>
    </w:pPr>
  </w:style>
  <w:style w:type="numbering" w:customStyle="1" w:styleId="Importovantl84">
    <w:name w:val="Importovaný štýl 84"/>
    <w:rsid w:val="00073048"/>
    <w:pPr>
      <w:numPr>
        <w:numId w:val="101"/>
      </w:numPr>
    </w:pPr>
  </w:style>
  <w:style w:type="numbering" w:customStyle="1" w:styleId="Importovantl85">
    <w:name w:val="Importovaný štýl 85"/>
    <w:rsid w:val="00073048"/>
    <w:pPr>
      <w:numPr>
        <w:numId w:val="102"/>
      </w:numPr>
    </w:pPr>
  </w:style>
  <w:style w:type="numbering" w:customStyle="1" w:styleId="Importovantl86">
    <w:name w:val="Importovaný štýl 86"/>
    <w:rsid w:val="00073048"/>
    <w:pPr>
      <w:numPr>
        <w:numId w:val="103"/>
      </w:numPr>
    </w:pPr>
  </w:style>
  <w:style w:type="numbering" w:customStyle="1" w:styleId="Importovantl87">
    <w:name w:val="Importovaný štýl 87"/>
    <w:rsid w:val="00073048"/>
    <w:pPr>
      <w:numPr>
        <w:numId w:val="104"/>
      </w:numPr>
    </w:pPr>
  </w:style>
  <w:style w:type="numbering" w:customStyle="1" w:styleId="Importovantl88">
    <w:name w:val="Importovaný štýl 88"/>
    <w:rsid w:val="00073048"/>
    <w:pPr>
      <w:numPr>
        <w:numId w:val="105"/>
      </w:numPr>
    </w:pPr>
  </w:style>
  <w:style w:type="numbering" w:customStyle="1" w:styleId="Importovantl89">
    <w:name w:val="Importovaný štýl 89"/>
    <w:rsid w:val="00073048"/>
    <w:pPr>
      <w:numPr>
        <w:numId w:val="106"/>
      </w:numPr>
    </w:pPr>
  </w:style>
  <w:style w:type="numbering" w:customStyle="1" w:styleId="Importovantl90">
    <w:name w:val="Importovaný štýl 90"/>
    <w:rsid w:val="00073048"/>
    <w:pPr>
      <w:numPr>
        <w:numId w:val="107"/>
      </w:numPr>
    </w:pPr>
  </w:style>
  <w:style w:type="numbering" w:customStyle="1" w:styleId="Importovantl91">
    <w:name w:val="Importovaný štýl 91"/>
    <w:rsid w:val="00073048"/>
    <w:pPr>
      <w:numPr>
        <w:numId w:val="108"/>
      </w:numPr>
    </w:pPr>
  </w:style>
  <w:style w:type="numbering" w:customStyle="1" w:styleId="Importovantl92">
    <w:name w:val="Importovaný štýl 92"/>
    <w:rsid w:val="00073048"/>
    <w:pPr>
      <w:numPr>
        <w:numId w:val="109"/>
      </w:numPr>
    </w:pPr>
  </w:style>
  <w:style w:type="numbering" w:customStyle="1" w:styleId="Importovantl93">
    <w:name w:val="Importovaný štýl 93"/>
    <w:rsid w:val="00073048"/>
    <w:pPr>
      <w:numPr>
        <w:numId w:val="110"/>
      </w:numPr>
    </w:pPr>
  </w:style>
  <w:style w:type="numbering" w:customStyle="1" w:styleId="Importovantl94">
    <w:name w:val="Importovaný štýl 94"/>
    <w:rsid w:val="00073048"/>
    <w:pPr>
      <w:numPr>
        <w:numId w:val="111"/>
      </w:numPr>
    </w:pPr>
  </w:style>
  <w:style w:type="numbering" w:customStyle="1" w:styleId="Importovantl95">
    <w:name w:val="Importovaný štýl 95"/>
    <w:rsid w:val="00073048"/>
    <w:pPr>
      <w:numPr>
        <w:numId w:val="112"/>
      </w:numPr>
    </w:pPr>
  </w:style>
  <w:style w:type="numbering" w:customStyle="1" w:styleId="Importovantl96">
    <w:name w:val="Importovaný štýl 96"/>
    <w:rsid w:val="00073048"/>
    <w:pPr>
      <w:numPr>
        <w:numId w:val="113"/>
      </w:numPr>
    </w:pPr>
  </w:style>
  <w:style w:type="numbering" w:customStyle="1" w:styleId="Importovantl97">
    <w:name w:val="Importovaný štýl 97"/>
    <w:rsid w:val="00073048"/>
    <w:pPr>
      <w:numPr>
        <w:numId w:val="114"/>
      </w:numPr>
    </w:pPr>
  </w:style>
  <w:style w:type="numbering" w:customStyle="1" w:styleId="Importovantl98">
    <w:name w:val="Importovaný štýl 98"/>
    <w:rsid w:val="00073048"/>
    <w:pPr>
      <w:numPr>
        <w:numId w:val="115"/>
      </w:numPr>
    </w:pPr>
  </w:style>
  <w:style w:type="numbering" w:customStyle="1" w:styleId="Importovantl99">
    <w:name w:val="Importovaný štýl 99"/>
    <w:rsid w:val="00073048"/>
    <w:pPr>
      <w:numPr>
        <w:numId w:val="116"/>
      </w:numPr>
    </w:pPr>
  </w:style>
  <w:style w:type="numbering" w:customStyle="1" w:styleId="Importovantl100">
    <w:name w:val="Importovaný štýl 100"/>
    <w:rsid w:val="00073048"/>
    <w:pPr>
      <w:numPr>
        <w:numId w:val="117"/>
      </w:numPr>
    </w:pPr>
  </w:style>
  <w:style w:type="numbering" w:customStyle="1" w:styleId="Importovantl101">
    <w:name w:val="Importovaný štýl 101"/>
    <w:rsid w:val="00073048"/>
    <w:pPr>
      <w:numPr>
        <w:numId w:val="118"/>
      </w:numPr>
    </w:pPr>
  </w:style>
  <w:style w:type="numbering" w:customStyle="1" w:styleId="Importovantl102">
    <w:name w:val="Importovaný štýl 102"/>
    <w:rsid w:val="00073048"/>
    <w:pPr>
      <w:numPr>
        <w:numId w:val="119"/>
      </w:numPr>
    </w:pPr>
  </w:style>
  <w:style w:type="numbering" w:customStyle="1" w:styleId="Importovantl103">
    <w:name w:val="Importovaný štýl 103"/>
    <w:rsid w:val="00073048"/>
    <w:pPr>
      <w:numPr>
        <w:numId w:val="120"/>
      </w:numPr>
    </w:pPr>
  </w:style>
  <w:style w:type="numbering" w:customStyle="1" w:styleId="Importovantl104">
    <w:name w:val="Importovaný štýl 104"/>
    <w:rsid w:val="00073048"/>
    <w:pPr>
      <w:numPr>
        <w:numId w:val="121"/>
      </w:numPr>
    </w:pPr>
  </w:style>
  <w:style w:type="numbering" w:customStyle="1" w:styleId="Importovantl105">
    <w:name w:val="Importovaný štýl 105"/>
    <w:rsid w:val="00073048"/>
    <w:pPr>
      <w:numPr>
        <w:numId w:val="122"/>
      </w:numPr>
    </w:pPr>
  </w:style>
  <w:style w:type="numbering" w:customStyle="1" w:styleId="Importovantl106">
    <w:name w:val="Importovaný štýl 106"/>
    <w:rsid w:val="00073048"/>
    <w:pPr>
      <w:numPr>
        <w:numId w:val="123"/>
      </w:numPr>
    </w:pPr>
  </w:style>
  <w:style w:type="numbering" w:customStyle="1" w:styleId="Importovantl107">
    <w:name w:val="Importovaný štýl 107"/>
    <w:rsid w:val="00073048"/>
    <w:pPr>
      <w:numPr>
        <w:numId w:val="124"/>
      </w:numPr>
    </w:pPr>
  </w:style>
  <w:style w:type="numbering" w:customStyle="1" w:styleId="Importovantl108">
    <w:name w:val="Importovaný štýl 108"/>
    <w:rsid w:val="00073048"/>
    <w:pPr>
      <w:numPr>
        <w:numId w:val="125"/>
      </w:numPr>
    </w:pPr>
  </w:style>
  <w:style w:type="numbering" w:customStyle="1" w:styleId="Importovantl109">
    <w:name w:val="Importovaný štýl 109"/>
    <w:rsid w:val="00073048"/>
    <w:pPr>
      <w:numPr>
        <w:numId w:val="126"/>
      </w:numPr>
    </w:pPr>
  </w:style>
  <w:style w:type="numbering" w:customStyle="1" w:styleId="Importovantl110">
    <w:name w:val="Importovaný štýl 110"/>
    <w:rsid w:val="00073048"/>
    <w:pPr>
      <w:numPr>
        <w:numId w:val="127"/>
      </w:numPr>
    </w:pPr>
  </w:style>
  <w:style w:type="numbering" w:customStyle="1" w:styleId="Importovantl111">
    <w:name w:val="Importovaný štýl 111"/>
    <w:rsid w:val="00073048"/>
    <w:pPr>
      <w:numPr>
        <w:numId w:val="128"/>
      </w:numPr>
    </w:pPr>
  </w:style>
  <w:style w:type="numbering" w:customStyle="1" w:styleId="Importovantl112">
    <w:name w:val="Importovaný štýl 112"/>
    <w:rsid w:val="00073048"/>
    <w:pPr>
      <w:numPr>
        <w:numId w:val="129"/>
      </w:numPr>
    </w:pPr>
  </w:style>
  <w:style w:type="numbering" w:customStyle="1" w:styleId="Importovantl113">
    <w:name w:val="Importovaný štýl 113"/>
    <w:rsid w:val="00073048"/>
    <w:pPr>
      <w:numPr>
        <w:numId w:val="130"/>
      </w:numPr>
    </w:pPr>
  </w:style>
  <w:style w:type="numbering" w:customStyle="1" w:styleId="Importovantl114">
    <w:name w:val="Importovaný štýl 114"/>
    <w:rsid w:val="00073048"/>
    <w:pPr>
      <w:numPr>
        <w:numId w:val="131"/>
      </w:numPr>
    </w:pPr>
  </w:style>
  <w:style w:type="numbering" w:customStyle="1" w:styleId="Importovantl115">
    <w:name w:val="Importovaný štýl 115"/>
    <w:rsid w:val="00073048"/>
    <w:pPr>
      <w:numPr>
        <w:numId w:val="132"/>
      </w:numPr>
    </w:pPr>
  </w:style>
  <w:style w:type="numbering" w:customStyle="1" w:styleId="Importovantl116">
    <w:name w:val="Importovaný štýl 116"/>
    <w:rsid w:val="00073048"/>
    <w:pPr>
      <w:numPr>
        <w:numId w:val="133"/>
      </w:numPr>
    </w:pPr>
  </w:style>
  <w:style w:type="numbering" w:customStyle="1" w:styleId="Importovantl117">
    <w:name w:val="Importovaný štýl 117"/>
    <w:rsid w:val="00073048"/>
    <w:pPr>
      <w:numPr>
        <w:numId w:val="134"/>
      </w:numPr>
    </w:pPr>
  </w:style>
  <w:style w:type="numbering" w:customStyle="1" w:styleId="Importovantl118">
    <w:name w:val="Importovaný štýl 118"/>
    <w:rsid w:val="00073048"/>
    <w:pPr>
      <w:numPr>
        <w:numId w:val="135"/>
      </w:numPr>
    </w:pPr>
  </w:style>
  <w:style w:type="table" w:customStyle="1" w:styleId="TableGrid">
    <w:name w:val="TableGrid"/>
    <w:rsid w:val="00073048"/>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FontStyle32">
    <w:name w:val="Font Style32"/>
    <w:basedOn w:val="Predvolenpsmoodseku"/>
    <w:uiPriority w:val="99"/>
    <w:rsid w:val="00073048"/>
    <w:rPr>
      <w:rFonts w:ascii="Impact" w:hAnsi="Impact" w:cs="Impact" w:hint="default"/>
      <w:i/>
      <w:iCs/>
      <w:spacing w:val="10"/>
      <w:sz w:val="14"/>
      <w:szCs w:val="14"/>
    </w:rPr>
  </w:style>
  <w:style w:type="character" w:customStyle="1" w:styleId="FontStyle46">
    <w:name w:val="Font Style46"/>
    <w:basedOn w:val="Predvolenpsmoodseku"/>
    <w:uiPriority w:val="99"/>
    <w:rsid w:val="00073048"/>
    <w:rPr>
      <w:rFonts w:ascii="Arial" w:hAnsi="Arial" w:cs="Arial" w:hint="default"/>
      <w:sz w:val="18"/>
      <w:szCs w:val="18"/>
    </w:rPr>
  </w:style>
  <w:style w:type="paragraph" w:customStyle="1" w:styleId="Style12">
    <w:name w:val="Style12"/>
    <w:basedOn w:val="Normlny"/>
    <w:uiPriority w:val="99"/>
    <w:rsid w:val="00073048"/>
    <w:pPr>
      <w:widowControl w:val="0"/>
      <w:autoSpaceDE w:val="0"/>
      <w:autoSpaceDN w:val="0"/>
      <w:adjustRightInd w:val="0"/>
      <w:spacing w:line="230" w:lineRule="exact"/>
      <w:ind w:hanging="413"/>
      <w:jc w:val="both"/>
    </w:pPr>
    <w:rPr>
      <w:rFonts w:ascii="Arial" w:eastAsiaTheme="minorEastAsia" w:hAnsi="Arial" w:cs="Arial"/>
      <w:color w:val="auto"/>
      <w:sz w:val="24"/>
      <w:szCs w:val="24"/>
    </w:rPr>
  </w:style>
  <w:style w:type="paragraph" w:customStyle="1" w:styleId="font0">
    <w:name w:val="font0"/>
    <w:basedOn w:val="Normlny"/>
    <w:rsid w:val="00073048"/>
    <w:pPr>
      <w:spacing w:before="100" w:beforeAutospacing="1" w:after="100" w:afterAutospacing="1"/>
    </w:pPr>
    <w:rPr>
      <w:rFonts w:ascii="Calibri" w:eastAsia="Times New Roman" w:hAnsi="Calibri" w:cs="Calibri"/>
      <w:color w:val="000000"/>
      <w:sz w:val="22"/>
    </w:rPr>
  </w:style>
  <w:style w:type="paragraph" w:customStyle="1" w:styleId="font5">
    <w:name w:val="font5"/>
    <w:basedOn w:val="Normlny"/>
    <w:rsid w:val="00073048"/>
    <w:pPr>
      <w:spacing w:before="100" w:beforeAutospacing="1" w:after="100" w:afterAutospacing="1"/>
    </w:pPr>
    <w:rPr>
      <w:rFonts w:ascii="Calibri" w:eastAsia="Times New Roman" w:hAnsi="Calibri" w:cs="Calibri"/>
      <w:b/>
      <w:bCs/>
      <w:color w:val="000000"/>
      <w:sz w:val="22"/>
    </w:rPr>
  </w:style>
  <w:style w:type="paragraph" w:customStyle="1" w:styleId="font6">
    <w:name w:val="font6"/>
    <w:basedOn w:val="Normlny"/>
    <w:rsid w:val="00073048"/>
    <w:pPr>
      <w:spacing w:before="100" w:beforeAutospacing="1" w:after="100" w:afterAutospacing="1"/>
    </w:pPr>
    <w:rPr>
      <w:rFonts w:ascii="Calibri" w:eastAsia="Times New Roman" w:hAnsi="Calibri" w:cs="Calibri"/>
      <w:color w:val="auto"/>
      <w:sz w:val="22"/>
    </w:rPr>
  </w:style>
  <w:style w:type="paragraph" w:customStyle="1" w:styleId="font7">
    <w:name w:val="font7"/>
    <w:basedOn w:val="Normlny"/>
    <w:rsid w:val="00073048"/>
    <w:pPr>
      <w:spacing w:before="100" w:beforeAutospacing="1" w:after="100" w:afterAutospacing="1"/>
    </w:pPr>
    <w:rPr>
      <w:rFonts w:ascii="Calibri" w:eastAsia="Times New Roman" w:hAnsi="Calibri" w:cs="Calibri"/>
      <w:b/>
      <w:bCs/>
      <w:color w:val="auto"/>
      <w:sz w:val="22"/>
    </w:rPr>
  </w:style>
  <w:style w:type="paragraph" w:customStyle="1" w:styleId="font8">
    <w:name w:val="font8"/>
    <w:basedOn w:val="Normlny"/>
    <w:rsid w:val="00073048"/>
    <w:pPr>
      <w:spacing w:before="100" w:beforeAutospacing="1" w:after="100" w:afterAutospacing="1"/>
    </w:pPr>
    <w:rPr>
      <w:rFonts w:ascii="Calibri" w:eastAsia="Times New Roman" w:hAnsi="Calibri" w:cs="Calibri"/>
      <w:i/>
      <w:iCs/>
      <w:color w:val="auto"/>
      <w:sz w:val="22"/>
    </w:rPr>
  </w:style>
  <w:style w:type="paragraph" w:customStyle="1" w:styleId="font9">
    <w:name w:val="font9"/>
    <w:basedOn w:val="Normlny"/>
    <w:rsid w:val="00073048"/>
    <w:pPr>
      <w:spacing w:before="100" w:beforeAutospacing="1" w:after="100" w:afterAutospacing="1"/>
    </w:pPr>
    <w:rPr>
      <w:rFonts w:ascii="Calibri" w:eastAsia="Times New Roman" w:hAnsi="Calibri" w:cs="Calibri"/>
      <w:i/>
      <w:iCs/>
      <w:color w:val="000000"/>
      <w:sz w:val="22"/>
    </w:rPr>
  </w:style>
  <w:style w:type="paragraph" w:customStyle="1" w:styleId="font10">
    <w:name w:val="font10"/>
    <w:basedOn w:val="Normlny"/>
    <w:rsid w:val="00073048"/>
    <w:pPr>
      <w:spacing w:before="100" w:beforeAutospacing="1" w:after="100" w:afterAutospacing="1"/>
    </w:pPr>
    <w:rPr>
      <w:rFonts w:ascii="Calibri" w:eastAsia="Times New Roman" w:hAnsi="Calibri" w:cs="Calibri"/>
      <w:color w:val="002060"/>
      <w:sz w:val="22"/>
    </w:rPr>
  </w:style>
  <w:style w:type="paragraph" w:customStyle="1" w:styleId="font11">
    <w:name w:val="font11"/>
    <w:basedOn w:val="Normlny"/>
    <w:rsid w:val="00073048"/>
    <w:pPr>
      <w:spacing w:before="100" w:beforeAutospacing="1" w:after="100" w:afterAutospacing="1"/>
    </w:pPr>
    <w:rPr>
      <w:rFonts w:ascii="Calibri" w:eastAsia="Times New Roman" w:hAnsi="Calibri" w:cs="Calibri"/>
      <w:b/>
      <w:bCs/>
      <w:color w:val="auto"/>
      <w:sz w:val="22"/>
    </w:rPr>
  </w:style>
  <w:style w:type="paragraph" w:customStyle="1" w:styleId="font12">
    <w:name w:val="font12"/>
    <w:basedOn w:val="Normlny"/>
    <w:rsid w:val="00073048"/>
    <w:pPr>
      <w:spacing w:before="100" w:beforeAutospacing="1" w:after="100" w:afterAutospacing="1"/>
    </w:pPr>
    <w:rPr>
      <w:rFonts w:ascii="Calibri" w:eastAsia="Times New Roman" w:hAnsi="Calibri" w:cs="Calibri"/>
      <w:b/>
      <w:bCs/>
      <w:color w:val="000000"/>
      <w:sz w:val="22"/>
    </w:rPr>
  </w:style>
  <w:style w:type="paragraph" w:customStyle="1" w:styleId="font13">
    <w:name w:val="font13"/>
    <w:basedOn w:val="Normlny"/>
    <w:rsid w:val="00073048"/>
    <w:pPr>
      <w:spacing w:before="100" w:beforeAutospacing="1" w:after="100" w:afterAutospacing="1"/>
    </w:pPr>
    <w:rPr>
      <w:rFonts w:ascii="Calibri" w:eastAsia="Times New Roman" w:hAnsi="Calibri" w:cs="Calibri"/>
      <w:color w:val="000000"/>
      <w:sz w:val="22"/>
    </w:rPr>
  </w:style>
  <w:style w:type="paragraph" w:customStyle="1" w:styleId="font14">
    <w:name w:val="font14"/>
    <w:basedOn w:val="Normlny"/>
    <w:rsid w:val="00073048"/>
    <w:pPr>
      <w:spacing w:before="100" w:beforeAutospacing="1" w:after="100" w:afterAutospacing="1"/>
    </w:pPr>
    <w:rPr>
      <w:rFonts w:ascii="Calibri" w:eastAsia="Times New Roman" w:hAnsi="Calibri" w:cs="Calibri"/>
      <w:b/>
      <w:bCs/>
      <w:color w:val="002060"/>
      <w:sz w:val="22"/>
    </w:rPr>
  </w:style>
  <w:style w:type="paragraph" w:customStyle="1" w:styleId="xl63">
    <w:name w:val="xl63"/>
    <w:basedOn w:val="Normlny"/>
    <w:rsid w:val="00073048"/>
    <w:pPr>
      <w:spacing w:before="100" w:beforeAutospacing="1" w:after="100" w:afterAutospacing="1"/>
    </w:pPr>
    <w:rPr>
      <w:rFonts w:ascii="Times New Roman" w:eastAsia="Times New Roman" w:hAnsi="Times New Roman" w:cs="Times New Roman"/>
      <w:color w:val="auto"/>
      <w:sz w:val="24"/>
      <w:szCs w:val="24"/>
    </w:rPr>
  </w:style>
  <w:style w:type="paragraph" w:customStyle="1" w:styleId="xl64">
    <w:name w:val="xl64"/>
    <w:basedOn w:val="Normlny"/>
    <w:rsid w:val="00073048"/>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65">
    <w:name w:val="xl65"/>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66">
    <w:name w:val="xl66"/>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color w:val="auto"/>
      <w:sz w:val="24"/>
      <w:szCs w:val="24"/>
    </w:rPr>
  </w:style>
  <w:style w:type="paragraph" w:customStyle="1" w:styleId="xl67">
    <w:name w:val="xl67"/>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b/>
      <w:bCs/>
      <w:color w:val="FF0000"/>
      <w:sz w:val="24"/>
      <w:szCs w:val="24"/>
    </w:rPr>
  </w:style>
  <w:style w:type="paragraph" w:customStyle="1" w:styleId="xl68">
    <w:name w:val="xl68"/>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69">
    <w:name w:val="xl69"/>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0">
    <w:name w:val="xl70"/>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71">
    <w:name w:val="xl71"/>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72">
    <w:name w:val="xl72"/>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73">
    <w:name w:val="xl73"/>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4">
    <w:name w:val="xl74"/>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5">
    <w:name w:val="xl75"/>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6">
    <w:name w:val="xl76"/>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77">
    <w:name w:val="xl77"/>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8">
    <w:name w:val="xl78"/>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79">
    <w:name w:val="xl7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80">
    <w:name w:val="xl80"/>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81">
    <w:name w:val="xl81"/>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82">
    <w:name w:val="xl8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83">
    <w:name w:val="xl8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84">
    <w:name w:val="xl84"/>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85">
    <w:name w:val="xl85"/>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FF0000"/>
      <w:sz w:val="24"/>
      <w:szCs w:val="24"/>
    </w:rPr>
  </w:style>
  <w:style w:type="paragraph" w:customStyle="1" w:styleId="xl86">
    <w:name w:val="xl86"/>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87">
    <w:name w:val="xl87"/>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88">
    <w:name w:val="xl88"/>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89">
    <w:name w:val="xl8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90">
    <w:name w:val="xl90"/>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1">
    <w:name w:val="xl91"/>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cs="Times New Roman"/>
      <w:color w:val="auto"/>
      <w:sz w:val="24"/>
      <w:szCs w:val="24"/>
    </w:rPr>
  </w:style>
  <w:style w:type="paragraph" w:customStyle="1" w:styleId="xl92">
    <w:name w:val="xl9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3">
    <w:name w:val="xl9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i/>
      <w:iCs/>
      <w:color w:val="auto"/>
      <w:sz w:val="24"/>
      <w:szCs w:val="24"/>
    </w:rPr>
  </w:style>
  <w:style w:type="paragraph" w:customStyle="1" w:styleId="xl94">
    <w:name w:val="xl9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5">
    <w:name w:val="xl95"/>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96">
    <w:name w:val="xl96"/>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7">
    <w:name w:val="xl9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8">
    <w:name w:val="xl98"/>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99">
    <w:name w:val="xl99"/>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0">
    <w:name w:val="xl100"/>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01">
    <w:name w:val="xl101"/>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02">
    <w:name w:val="xl102"/>
    <w:basedOn w:val="Normlny"/>
    <w:rsid w:val="00073048"/>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103">
    <w:name w:val="xl10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04">
    <w:name w:val="xl10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05">
    <w:name w:val="xl105"/>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06">
    <w:name w:val="xl106"/>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7">
    <w:name w:val="xl107"/>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8">
    <w:name w:val="xl108"/>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9">
    <w:name w:val="xl109"/>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10">
    <w:name w:val="xl110"/>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1">
    <w:name w:val="xl111"/>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2">
    <w:name w:val="xl112"/>
    <w:basedOn w:val="Normlny"/>
    <w:rsid w:val="00073048"/>
    <w:pPr>
      <w:spacing w:before="100" w:beforeAutospacing="1" w:after="100" w:afterAutospacing="1"/>
    </w:pPr>
    <w:rPr>
      <w:rFonts w:ascii="Times New Roman" w:eastAsia="Times New Roman" w:hAnsi="Times New Roman" w:cs="Times New Roman"/>
      <w:color w:val="auto"/>
      <w:sz w:val="24"/>
      <w:szCs w:val="24"/>
    </w:rPr>
  </w:style>
  <w:style w:type="paragraph" w:customStyle="1" w:styleId="xl113">
    <w:name w:val="xl113"/>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14">
    <w:name w:val="xl114"/>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15">
    <w:name w:val="xl115"/>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6">
    <w:name w:val="xl116"/>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117">
    <w:name w:val="xl117"/>
    <w:basedOn w:val="Normlny"/>
    <w:rsid w:val="00073048"/>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8">
    <w:name w:val="xl118"/>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9">
    <w:name w:val="xl11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0">
    <w:name w:val="xl120"/>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21">
    <w:name w:val="xl12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2">
    <w:name w:val="xl122"/>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3">
    <w:name w:val="xl123"/>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color w:val="auto"/>
      <w:sz w:val="24"/>
      <w:szCs w:val="24"/>
    </w:rPr>
  </w:style>
  <w:style w:type="paragraph" w:customStyle="1" w:styleId="xl124">
    <w:name w:val="xl124"/>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25">
    <w:name w:val="xl125"/>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26">
    <w:name w:val="xl126"/>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27">
    <w:name w:val="xl12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30">
    <w:name w:val="xl13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31">
    <w:name w:val="xl13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color w:val="auto"/>
      <w:sz w:val="24"/>
      <w:szCs w:val="24"/>
    </w:rPr>
  </w:style>
  <w:style w:type="paragraph" w:customStyle="1" w:styleId="xl132">
    <w:name w:val="xl132"/>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33">
    <w:name w:val="xl13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i/>
      <w:iCs/>
      <w:color w:val="002060"/>
      <w:sz w:val="24"/>
      <w:szCs w:val="24"/>
    </w:rPr>
  </w:style>
  <w:style w:type="paragraph" w:customStyle="1" w:styleId="xl134">
    <w:name w:val="xl13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b/>
      <w:bCs/>
      <w:color w:val="002060"/>
      <w:sz w:val="24"/>
      <w:szCs w:val="24"/>
    </w:rPr>
  </w:style>
  <w:style w:type="paragraph" w:customStyle="1" w:styleId="xl135">
    <w:name w:val="xl135"/>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36">
    <w:name w:val="xl136"/>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37">
    <w:name w:val="xl137"/>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002060"/>
      <w:sz w:val="24"/>
      <w:szCs w:val="24"/>
    </w:rPr>
  </w:style>
  <w:style w:type="paragraph" w:customStyle="1" w:styleId="xl138">
    <w:name w:val="xl13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39">
    <w:name w:val="xl13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00B050"/>
      <w:sz w:val="24"/>
      <w:szCs w:val="24"/>
    </w:rPr>
  </w:style>
  <w:style w:type="paragraph" w:customStyle="1" w:styleId="xl141">
    <w:name w:val="xl14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2">
    <w:name w:val="xl142"/>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43">
    <w:name w:val="xl143"/>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44">
    <w:name w:val="xl144"/>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145">
    <w:name w:val="xl145"/>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6">
    <w:name w:val="xl146"/>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7">
    <w:name w:val="xl147"/>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48">
    <w:name w:val="xl148"/>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49">
    <w:name w:val="xl149"/>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50">
    <w:name w:val="xl150"/>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51">
    <w:name w:val="xl151"/>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s="Times New Roman"/>
      <w:color w:val="FF0000"/>
      <w:sz w:val="24"/>
      <w:szCs w:val="24"/>
    </w:rPr>
  </w:style>
  <w:style w:type="paragraph" w:customStyle="1" w:styleId="xl152">
    <w:name w:val="xl152"/>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3">
    <w:name w:val="xl153"/>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54">
    <w:name w:val="xl154"/>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55">
    <w:name w:val="xl155"/>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6">
    <w:name w:val="xl156"/>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cs="Times New Roman"/>
      <w:color w:val="auto"/>
      <w:sz w:val="24"/>
      <w:szCs w:val="24"/>
    </w:rPr>
  </w:style>
  <w:style w:type="paragraph" w:customStyle="1" w:styleId="xl157">
    <w:name w:val="xl157"/>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4"/>
      <w:szCs w:val="24"/>
    </w:rPr>
  </w:style>
  <w:style w:type="paragraph" w:customStyle="1" w:styleId="xl158">
    <w:name w:val="xl158"/>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9">
    <w:name w:val="xl15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60">
    <w:name w:val="xl160"/>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4"/>
      <w:szCs w:val="24"/>
    </w:rPr>
  </w:style>
  <w:style w:type="paragraph" w:customStyle="1" w:styleId="xl161">
    <w:name w:val="xl161"/>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2">
    <w:name w:val="xl16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3">
    <w:name w:val="xl16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164">
    <w:name w:val="xl164"/>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5">
    <w:name w:val="xl165"/>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66">
    <w:name w:val="xl166"/>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7">
    <w:name w:val="xl16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8">
    <w:name w:val="xl16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9">
    <w:name w:val="xl16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0">
    <w:name w:val="xl17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71">
    <w:name w:val="xl171"/>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72">
    <w:name w:val="xl172"/>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3">
    <w:name w:val="xl17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002060"/>
      <w:sz w:val="24"/>
      <w:szCs w:val="24"/>
    </w:rPr>
  </w:style>
  <w:style w:type="paragraph" w:customStyle="1" w:styleId="xl174">
    <w:name w:val="xl17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75">
    <w:name w:val="xl175"/>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auto"/>
      <w:szCs w:val="16"/>
    </w:rPr>
  </w:style>
  <w:style w:type="paragraph" w:customStyle="1" w:styleId="xl176">
    <w:name w:val="xl176"/>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77">
    <w:name w:val="xl17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8">
    <w:name w:val="xl178"/>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79">
    <w:name w:val="xl179"/>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80">
    <w:name w:val="xl180"/>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81">
    <w:name w:val="xl181"/>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2">
    <w:name w:val="xl182"/>
    <w:basedOn w:val="Normlny"/>
    <w:rsid w:val="00073048"/>
    <w:pP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3">
    <w:name w:val="xl183"/>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4">
    <w:name w:val="xl184"/>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85">
    <w:name w:val="xl185"/>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186">
    <w:name w:val="xl186"/>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187">
    <w:name w:val="xl18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8">
    <w:name w:val="xl18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89">
    <w:name w:val="xl18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90">
    <w:name w:val="xl19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00B050"/>
      <w:sz w:val="24"/>
      <w:szCs w:val="24"/>
    </w:rPr>
  </w:style>
  <w:style w:type="paragraph" w:customStyle="1" w:styleId="xl191">
    <w:name w:val="xl19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3">
    <w:name w:val="xl19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i/>
      <w:iCs/>
      <w:color w:val="002060"/>
      <w:sz w:val="24"/>
      <w:szCs w:val="24"/>
    </w:rPr>
  </w:style>
  <w:style w:type="paragraph" w:customStyle="1" w:styleId="xl194">
    <w:name w:val="xl19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b/>
      <w:bCs/>
      <w:color w:val="002060"/>
      <w:sz w:val="24"/>
      <w:szCs w:val="24"/>
    </w:rPr>
  </w:style>
  <w:style w:type="paragraph" w:customStyle="1" w:styleId="xl195">
    <w:name w:val="xl195"/>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96">
    <w:name w:val="xl196"/>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97">
    <w:name w:val="xl19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8">
    <w:name w:val="xl198"/>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9">
    <w:name w:val="xl199"/>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0">
    <w:name w:val="xl200"/>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1">
    <w:name w:val="xl201"/>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2">
    <w:name w:val="xl202"/>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3">
    <w:name w:val="xl203"/>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4">
    <w:name w:val="xl204"/>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5">
    <w:name w:val="xl205"/>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6">
    <w:name w:val="xl206"/>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07">
    <w:name w:val="xl207"/>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8">
    <w:name w:val="xl208"/>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9">
    <w:name w:val="xl20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10">
    <w:name w:val="xl210"/>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1">
    <w:name w:val="xl211"/>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2">
    <w:name w:val="xl21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3">
    <w:name w:val="xl21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4">
    <w:name w:val="xl214"/>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5">
    <w:name w:val="xl215"/>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b/>
      <w:bCs/>
      <w:color w:val="FF0000"/>
      <w:sz w:val="24"/>
      <w:szCs w:val="24"/>
    </w:rPr>
  </w:style>
  <w:style w:type="paragraph" w:customStyle="1" w:styleId="xl216">
    <w:name w:val="xl216"/>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cs="Times New Roman"/>
      <w:color w:val="auto"/>
      <w:sz w:val="24"/>
      <w:szCs w:val="24"/>
    </w:rPr>
  </w:style>
  <w:style w:type="paragraph" w:customStyle="1" w:styleId="xl217">
    <w:name w:val="xl21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18">
    <w:name w:val="xl218"/>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b/>
      <w:bCs/>
      <w:color w:val="002060"/>
      <w:sz w:val="24"/>
      <w:szCs w:val="24"/>
    </w:rPr>
  </w:style>
  <w:style w:type="paragraph" w:customStyle="1" w:styleId="xl219">
    <w:name w:val="xl219"/>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color w:val="002060"/>
      <w:sz w:val="24"/>
      <w:szCs w:val="24"/>
    </w:rPr>
  </w:style>
  <w:style w:type="paragraph" w:customStyle="1" w:styleId="xl220">
    <w:name w:val="xl220"/>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1">
    <w:name w:val="xl221"/>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2">
    <w:name w:val="xl222"/>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color w:val="002060"/>
      <w:sz w:val="24"/>
      <w:szCs w:val="24"/>
    </w:rPr>
  </w:style>
  <w:style w:type="paragraph" w:customStyle="1" w:styleId="xl223">
    <w:name w:val="xl223"/>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4">
    <w:name w:val="xl224"/>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5">
    <w:name w:val="xl225"/>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26">
    <w:name w:val="xl226"/>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7">
    <w:name w:val="xl22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8">
    <w:name w:val="xl228"/>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9">
    <w:name w:val="xl229"/>
    <w:basedOn w:val="Normlny"/>
    <w:rsid w:val="00073048"/>
    <w:pPr>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30">
    <w:name w:val="xl230"/>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cs="Times New Roman"/>
      <w:color w:val="auto"/>
      <w:sz w:val="24"/>
      <w:szCs w:val="24"/>
    </w:rPr>
  </w:style>
  <w:style w:type="paragraph" w:customStyle="1" w:styleId="xl231">
    <w:name w:val="xl231"/>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Calibri" w:eastAsia="Times New Roman" w:hAnsi="Calibri" w:cs="Calibri"/>
      <w:color w:val="auto"/>
      <w:sz w:val="24"/>
      <w:szCs w:val="24"/>
    </w:rPr>
  </w:style>
  <w:style w:type="paragraph" w:customStyle="1" w:styleId="xl232">
    <w:name w:val="xl232"/>
    <w:basedOn w:val="Normlny"/>
    <w:rsid w:val="00073048"/>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33">
    <w:name w:val="xl23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4">
    <w:name w:val="xl234"/>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5">
    <w:name w:val="xl235"/>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36">
    <w:name w:val="xl236"/>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7">
    <w:name w:val="xl23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Calibri" w:eastAsia="Times New Roman" w:hAnsi="Calibri" w:cs="Calibri"/>
      <w:color w:val="auto"/>
      <w:sz w:val="24"/>
      <w:szCs w:val="24"/>
    </w:rPr>
  </w:style>
  <w:style w:type="paragraph" w:customStyle="1" w:styleId="xl238">
    <w:name w:val="xl23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Calibri" w:eastAsia="Times New Roman" w:hAnsi="Calibri" w:cs="Calibri"/>
      <w:color w:val="auto"/>
      <w:sz w:val="24"/>
      <w:szCs w:val="24"/>
    </w:rPr>
  </w:style>
  <w:style w:type="paragraph" w:customStyle="1" w:styleId="xl239">
    <w:name w:val="xl23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Calibri" w:eastAsia="Times New Roman" w:hAnsi="Calibri" w:cs="Calibri"/>
      <w:color w:val="auto"/>
      <w:sz w:val="24"/>
      <w:szCs w:val="24"/>
    </w:rPr>
  </w:style>
  <w:style w:type="paragraph" w:customStyle="1" w:styleId="xl240">
    <w:name w:val="xl24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Calibri" w:eastAsia="Times New Roman" w:hAnsi="Calibri" w:cs="Calibri"/>
      <w:b/>
      <w:bCs/>
      <w:color w:val="auto"/>
      <w:sz w:val="24"/>
      <w:szCs w:val="24"/>
    </w:rPr>
  </w:style>
  <w:style w:type="paragraph" w:customStyle="1" w:styleId="xl241">
    <w:name w:val="xl24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Calibri" w:eastAsia="Times New Roman" w:hAnsi="Calibri" w:cs="Calibri"/>
      <w:b/>
      <w:bCs/>
      <w:color w:val="auto"/>
      <w:sz w:val="24"/>
      <w:szCs w:val="24"/>
    </w:rPr>
  </w:style>
  <w:style w:type="paragraph" w:customStyle="1" w:styleId="xl242">
    <w:name w:val="xl242"/>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Calibri" w:eastAsia="Times New Roman" w:hAnsi="Calibri" w:cs="Calibri"/>
      <w:color w:val="002060"/>
      <w:sz w:val="24"/>
      <w:szCs w:val="24"/>
    </w:rPr>
  </w:style>
  <w:style w:type="paragraph" w:customStyle="1" w:styleId="xl243">
    <w:name w:val="xl24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Calibri" w:eastAsia="Times New Roman" w:hAnsi="Calibri" w:cs="Calibri"/>
      <w:b/>
      <w:bCs/>
      <w:color w:val="auto"/>
      <w:szCs w:val="16"/>
    </w:rPr>
  </w:style>
  <w:style w:type="paragraph" w:customStyle="1" w:styleId="xl244">
    <w:name w:val="xl24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Calibri" w:eastAsia="Times New Roman" w:hAnsi="Calibri" w:cs="Calibri"/>
      <w:b/>
      <w:bCs/>
      <w:i/>
      <w:iCs/>
      <w:color w:val="002060"/>
      <w:sz w:val="24"/>
      <w:szCs w:val="24"/>
    </w:rPr>
  </w:style>
  <w:style w:type="paragraph" w:customStyle="1" w:styleId="xl245">
    <w:name w:val="xl245"/>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Calibri" w:eastAsia="Times New Roman" w:hAnsi="Calibri" w:cs="Calibri"/>
      <w:b/>
      <w:bCs/>
      <w:color w:val="002060"/>
      <w:sz w:val="24"/>
      <w:szCs w:val="24"/>
    </w:rPr>
  </w:style>
  <w:style w:type="paragraph" w:customStyle="1" w:styleId="xl246">
    <w:name w:val="xl246"/>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47">
    <w:name w:val="xl24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48">
    <w:name w:val="xl248"/>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49">
    <w:name w:val="xl249"/>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250">
    <w:name w:val="xl250"/>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51">
    <w:name w:val="xl251"/>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w:eastAsia="Times New Roman" w:hAnsi="Calibri" w:cs="Calibri"/>
      <w:color w:val="auto"/>
      <w:sz w:val="24"/>
      <w:szCs w:val="24"/>
    </w:rPr>
  </w:style>
  <w:style w:type="paragraph" w:customStyle="1" w:styleId="xl252">
    <w:name w:val="xl25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Calibri" w:eastAsia="Times New Roman" w:hAnsi="Calibri" w:cs="Calibri"/>
      <w:color w:val="auto"/>
      <w:sz w:val="24"/>
      <w:szCs w:val="24"/>
    </w:rPr>
  </w:style>
  <w:style w:type="paragraph" w:customStyle="1" w:styleId="xl253">
    <w:name w:val="xl25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54">
    <w:name w:val="xl254"/>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55">
    <w:name w:val="xl255"/>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b/>
      <w:bCs/>
      <w:color w:val="auto"/>
      <w:sz w:val="24"/>
      <w:szCs w:val="24"/>
    </w:rPr>
  </w:style>
  <w:style w:type="character" w:customStyle="1" w:styleId="Hyperlink0">
    <w:name w:val="Hyperlink.0"/>
    <w:basedOn w:val="Hypertextovprepojenie"/>
    <w:rsid w:val="00073048"/>
    <w:rPr>
      <w:color w:val="0563C1"/>
      <w:u w:val="single" w:color="0563C1"/>
    </w:rPr>
  </w:style>
  <w:style w:type="paragraph" w:customStyle="1" w:styleId="SP3">
    <w:name w:val="SP 3"/>
    <w:basedOn w:val="SAP1"/>
    <w:link w:val="SP3Char"/>
    <w:qFormat/>
    <w:rsid w:val="00073048"/>
    <w:pPr>
      <w:numPr>
        <w:ilvl w:val="0"/>
        <w:numId w:val="0"/>
      </w:numPr>
      <w:pBdr>
        <w:top w:val="nil"/>
        <w:left w:val="nil"/>
        <w:bottom w:val="nil"/>
        <w:right w:val="nil"/>
        <w:between w:val="nil"/>
        <w:bar w:val="nil"/>
      </w:pBdr>
      <w:ind w:left="576" w:hanging="576"/>
      <w:outlineLvl w:val="2"/>
    </w:pPr>
    <w:rPr>
      <w:rFonts w:eastAsia="Proba Pro" w:cs="Proba Pro"/>
      <w:bCs/>
      <w:u w:color="008998"/>
      <w:bdr w:val="nil"/>
    </w:rPr>
  </w:style>
  <w:style w:type="paragraph" w:customStyle="1" w:styleId="Style17">
    <w:name w:val="Style17"/>
    <w:basedOn w:val="Normlny"/>
    <w:uiPriority w:val="99"/>
    <w:rsid w:val="00073048"/>
    <w:pPr>
      <w:widowControl w:val="0"/>
      <w:autoSpaceDE w:val="0"/>
      <w:autoSpaceDN w:val="0"/>
      <w:adjustRightInd w:val="0"/>
      <w:spacing w:line="229" w:lineRule="exact"/>
      <w:ind w:hanging="418"/>
      <w:jc w:val="both"/>
    </w:pPr>
    <w:rPr>
      <w:rFonts w:ascii="Arial" w:eastAsiaTheme="minorEastAsia" w:hAnsi="Arial" w:cs="Arial"/>
      <w:color w:val="auto"/>
      <w:sz w:val="24"/>
      <w:szCs w:val="24"/>
    </w:rPr>
  </w:style>
  <w:style w:type="paragraph" w:customStyle="1" w:styleId="Sanpodklady1">
    <w:name w:val="Súťažné podklady 1"/>
    <w:basedOn w:val="SAPHlavn"/>
    <w:link w:val="Sanpodklady1Char"/>
    <w:rsid w:val="00073048"/>
  </w:style>
  <w:style w:type="character" w:customStyle="1" w:styleId="Sanpodklady1Char">
    <w:name w:val="Súťažné podklady 1 Char"/>
    <w:basedOn w:val="SAPHlavnChar"/>
    <w:link w:val="Sanpodklady1"/>
    <w:rsid w:val="00073048"/>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073048"/>
    <w:pPr>
      <w:numPr>
        <w:numId w:val="136"/>
      </w:numPr>
      <w:autoSpaceDE w:val="0"/>
      <w:autoSpaceDN w:val="0"/>
      <w:adjustRightInd w:val="0"/>
      <w:spacing w:before="60"/>
      <w:jc w:val="both"/>
    </w:pPr>
    <w:rPr>
      <w:rFonts w:ascii="Times New Roman" w:eastAsia="Arial Unicode MS" w:hAnsi="Times New Roman" w:cs="Times New Roman"/>
      <w:color w:val="auto"/>
      <w:sz w:val="24"/>
      <w:szCs w:val="24"/>
      <w:lang w:eastAsia="cs-CZ"/>
    </w:rPr>
  </w:style>
  <w:style w:type="character" w:customStyle="1" w:styleId="Nevyrieenzmienka3">
    <w:name w:val="Nevyriešená zmienka3"/>
    <w:basedOn w:val="Predvolenpsmoodseku"/>
    <w:uiPriority w:val="99"/>
    <w:semiHidden/>
    <w:unhideWhenUsed/>
    <w:rsid w:val="00073048"/>
    <w:rPr>
      <w:color w:val="605E5C"/>
      <w:shd w:val="clear" w:color="auto" w:fill="E1DFDD"/>
    </w:rPr>
  </w:style>
  <w:style w:type="paragraph" w:styleId="Bezriadkovania">
    <w:name w:val="No Spacing"/>
    <w:uiPriority w:val="1"/>
    <w:qFormat/>
    <w:rsid w:val="00073048"/>
    <w:pPr>
      <w:spacing w:after="0" w:line="240" w:lineRule="auto"/>
    </w:pPr>
    <w:rPr>
      <w:rFonts w:ascii="PT Serif" w:eastAsia="PT Serif" w:hAnsi="PT Serif" w:cs="PT Serif"/>
      <w:color w:val="000000" w:themeColor="text1"/>
      <w:sz w:val="16"/>
      <w:lang w:eastAsia="sk-SK"/>
    </w:rPr>
  </w:style>
  <w:style w:type="character" w:customStyle="1" w:styleId="FontStyle43">
    <w:name w:val="Font Style43"/>
    <w:basedOn w:val="Predvolenpsmoodseku"/>
    <w:uiPriority w:val="99"/>
    <w:rsid w:val="00073048"/>
    <w:rPr>
      <w:rFonts w:ascii="Arial" w:hAnsi="Arial" w:cs="Arial" w:hint="default"/>
      <w:b/>
      <w:bCs/>
      <w:sz w:val="22"/>
      <w:szCs w:val="22"/>
    </w:rPr>
  </w:style>
  <w:style w:type="paragraph" w:customStyle="1" w:styleId="Style8">
    <w:name w:val="Style8"/>
    <w:basedOn w:val="Normlny"/>
    <w:uiPriority w:val="99"/>
    <w:rsid w:val="00073048"/>
    <w:pPr>
      <w:widowControl w:val="0"/>
      <w:autoSpaceDE w:val="0"/>
      <w:autoSpaceDN w:val="0"/>
      <w:adjustRightInd w:val="0"/>
      <w:spacing w:line="349" w:lineRule="exact"/>
    </w:pPr>
    <w:rPr>
      <w:rFonts w:ascii="Arial" w:eastAsiaTheme="minorEastAsia" w:hAnsi="Arial" w:cs="Arial"/>
      <w:color w:val="auto"/>
      <w:sz w:val="24"/>
      <w:szCs w:val="24"/>
    </w:rPr>
  </w:style>
  <w:style w:type="paragraph" w:customStyle="1" w:styleId="SP1">
    <w:name w:val="SP 1"/>
    <w:basedOn w:val="SAPHlavn"/>
    <w:link w:val="SP1Char"/>
    <w:qFormat/>
    <w:rsid w:val="00073048"/>
    <w:pPr>
      <w:pBdr>
        <w:top w:val="nil"/>
        <w:left w:val="nil"/>
        <w:bottom w:val="nil"/>
        <w:right w:val="nil"/>
        <w:between w:val="nil"/>
        <w:bar w:val="nil"/>
      </w:pBdr>
    </w:pPr>
    <w:rPr>
      <w:rFonts w:eastAsia="Proba Pro" w:cs="Proba Pro"/>
      <w:bCs/>
      <w:color w:val="000000"/>
      <w:u w:color="000000"/>
      <w:bdr w:val="nil"/>
    </w:rPr>
  </w:style>
  <w:style w:type="character" w:customStyle="1" w:styleId="SP1Char">
    <w:name w:val="SP 1 Char"/>
    <w:basedOn w:val="SAPHlavnChar"/>
    <w:link w:val="SP1"/>
    <w:rsid w:val="00073048"/>
    <w:rPr>
      <w:rFonts w:ascii="Proba Pro" w:eastAsia="Proba Pro" w:hAnsi="Proba Pro" w:cs="Proba Pro"/>
      <w:b/>
      <w:bCs/>
      <w:color w:val="000000"/>
      <w:spacing w:val="30"/>
      <w:sz w:val="28"/>
      <w:szCs w:val="28"/>
      <w:u w:color="000000"/>
      <w:bdr w:val="nil"/>
      <w:lang w:eastAsia="sk-SK"/>
    </w:rPr>
  </w:style>
  <w:style w:type="table" w:customStyle="1" w:styleId="TableNormal">
    <w:name w:val="Table Normal"/>
    <w:rsid w:val="005D5CED"/>
    <w:pPr>
      <w:spacing w:after="0" w:line="240" w:lineRule="auto"/>
    </w:pPr>
    <w:rPr>
      <w:rFonts w:ascii="PT Serif" w:eastAsia="PT Serif" w:hAnsi="PT Serif" w:cs="PT Serif"/>
      <w:sz w:val="16"/>
      <w:szCs w:val="16"/>
      <w:lang w:eastAsia="sk-SK"/>
    </w:rPr>
    <w:tblPr>
      <w:tblCellMar>
        <w:top w:w="0" w:type="dxa"/>
        <w:left w:w="0" w:type="dxa"/>
        <w:bottom w:w="0" w:type="dxa"/>
        <w:right w:w="0" w:type="dxa"/>
      </w:tblCellMar>
    </w:tblPr>
  </w:style>
  <w:style w:type="character" w:customStyle="1" w:styleId="titlevalue">
    <w:name w:val="titlevalue"/>
    <w:basedOn w:val="Predvolenpsmoodseku"/>
    <w:rsid w:val="00FE1840"/>
  </w:style>
  <w:style w:type="character" w:customStyle="1" w:styleId="SP3Char">
    <w:name w:val="SP 3 Char"/>
    <w:basedOn w:val="SAP1Char"/>
    <w:link w:val="SP3"/>
    <w:rsid w:val="00D02345"/>
    <w:rPr>
      <w:rFonts w:ascii="Proba Pro" w:eastAsia="Proba Pro" w:hAnsi="Proba Pro" w:cs="Proba Pro"/>
      <w:b/>
      <w:bCs/>
      <w:caps/>
      <w:color w:val="008998"/>
      <w:spacing w:val="30"/>
      <w:sz w:val="20"/>
      <w:szCs w:val="20"/>
      <w:u w:color="008998"/>
      <w:bdr w:val="nil"/>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7728">
      <w:bodyDiv w:val="1"/>
      <w:marLeft w:val="0"/>
      <w:marRight w:val="0"/>
      <w:marTop w:val="0"/>
      <w:marBottom w:val="0"/>
      <w:divBdr>
        <w:top w:val="none" w:sz="0" w:space="0" w:color="auto"/>
        <w:left w:val="none" w:sz="0" w:space="0" w:color="auto"/>
        <w:bottom w:val="none" w:sz="0" w:space="0" w:color="auto"/>
        <w:right w:val="none" w:sz="0" w:space="0" w:color="auto"/>
      </w:divBdr>
    </w:div>
    <w:div w:id="65959388">
      <w:bodyDiv w:val="1"/>
      <w:marLeft w:val="0"/>
      <w:marRight w:val="0"/>
      <w:marTop w:val="0"/>
      <w:marBottom w:val="0"/>
      <w:divBdr>
        <w:top w:val="none" w:sz="0" w:space="0" w:color="auto"/>
        <w:left w:val="none" w:sz="0" w:space="0" w:color="auto"/>
        <w:bottom w:val="none" w:sz="0" w:space="0" w:color="auto"/>
        <w:right w:val="none" w:sz="0" w:space="0" w:color="auto"/>
      </w:divBdr>
      <w:divsChild>
        <w:div w:id="652367177">
          <w:marLeft w:val="0"/>
          <w:marRight w:val="0"/>
          <w:marTop w:val="0"/>
          <w:marBottom w:val="0"/>
          <w:divBdr>
            <w:top w:val="none" w:sz="0" w:space="0" w:color="auto"/>
            <w:left w:val="none" w:sz="0" w:space="0" w:color="auto"/>
            <w:bottom w:val="none" w:sz="0" w:space="0" w:color="auto"/>
            <w:right w:val="none" w:sz="0" w:space="0" w:color="auto"/>
          </w:divBdr>
        </w:div>
      </w:divsChild>
    </w:div>
    <w:div w:id="388381778">
      <w:bodyDiv w:val="1"/>
      <w:marLeft w:val="0"/>
      <w:marRight w:val="0"/>
      <w:marTop w:val="0"/>
      <w:marBottom w:val="0"/>
      <w:divBdr>
        <w:top w:val="none" w:sz="0" w:space="0" w:color="auto"/>
        <w:left w:val="none" w:sz="0" w:space="0" w:color="auto"/>
        <w:bottom w:val="none" w:sz="0" w:space="0" w:color="auto"/>
        <w:right w:val="none" w:sz="0" w:space="0" w:color="auto"/>
      </w:divBdr>
      <w:divsChild>
        <w:div w:id="1521699148">
          <w:marLeft w:val="0"/>
          <w:marRight w:val="0"/>
          <w:marTop w:val="0"/>
          <w:marBottom w:val="0"/>
          <w:divBdr>
            <w:top w:val="none" w:sz="0" w:space="0" w:color="auto"/>
            <w:left w:val="none" w:sz="0" w:space="0" w:color="auto"/>
            <w:bottom w:val="none" w:sz="0" w:space="0" w:color="auto"/>
            <w:right w:val="none" w:sz="0" w:space="0" w:color="auto"/>
          </w:divBdr>
        </w:div>
      </w:divsChild>
    </w:div>
    <w:div w:id="504976433">
      <w:bodyDiv w:val="1"/>
      <w:marLeft w:val="0"/>
      <w:marRight w:val="0"/>
      <w:marTop w:val="0"/>
      <w:marBottom w:val="0"/>
      <w:divBdr>
        <w:top w:val="none" w:sz="0" w:space="0" w:color="auto"/>
        <w:left w:val="none" w:sz="0" w:space="0" w:color="auto"/>
        <w:bottom w:val="none" w:sz="0" w:space="0" w:color="auto"/>
        <w:right w:val="none" w:sz="0" w:space="0" w:color="auto"/>
      </w:divBdr>
      <w:divsChild>
        <w:div w:id="1506171264">
          <w:marLeft w:val="0"/>
          <w:marRight w:val="0"/>
          <w:marTop w:val="0"/>
          <w:marBottom w:val="0"/>
          <w:divBdr>
            <w:top w:val="none" w:sz="0" w:space="0" w:color="auto"/>
            <w:left w:val="none" w:sz="0" w:space="0" w:color="auto"/>
            <w:bottom w:val="none" w:sz="0" w:space="0" w:color="auto"/>
            <w:right w:val="none" w:sz="0" w:space="0" w:color="auto"/>
          </w:divBdr>
        </w:div>
      </w:divsChild>
    </w:div>
    <w:div w:id="516232727">
      <w:bodyDiv w:val="1"/>
      <w:marLeft w:val="0"/>
      <w:marRight w:val="0"/>
      <w:marTop w:val="0"/>
      <w:marBottom w:val="0"/>
      <w:divBdr>
        <w:top w:val="none" w:sz="0" w:space="0" w:color="auto"/>
        <w:left w:val="none" w:sz="0" w:space="0" w:color="auto"/>
        <w:bottom w:val="none" w:sz="0" w:space="0" w:color="auto"/>
        <w:right w:val="none" w:sz="0" w:space="0" w:color="auto"/>
      </w:divBdr>
      <w:divsChild>
        <w:div w:id="240872136">
          <w:marLeft w:val="0"/>
          <w:marRight w:val="0"/>
          <w:marTop w:val="0"/>
          <w:marBottom w:val="0"/>
          <w:divBdr>
            <w:top w:val="none" w:sz="0" w:space="0" w:color="auto"/>
            <w:left w:val="none" w:sz="0" w:space="0" w:color="auto"/>
            <w:bottom w:val="none" w:sz="0" w:space="0" w:color="auto"/>
            <w:right w:val="none" w:sz="0" w:space="0" w:color="auto"/>
          </w:divBdr>
        </w:div>
      </w:divsChild>
    </w:div>
    <w:div w:id="552010557">
      <w:bodyDiv w:val="1"/>
      <w:marLeft w:val="0"/>
      <w:marRight w:val="0"/>
      <w:marTop w:val="0"/>
      <w:marBottom w:val="0"/>
      <w:divBdr>
        <w:top w:val="none" w:sz="0" w:space="0" w:color="auto"/>
        <w:left w:val="none" w:sz="0" w:space="0" w:color="auto"/>
        <w:bottom w:val="none" w:sz="0" w:space="0" w:color="auto"/>
        <w:right w:val="none" w:sz="0" w:space="0" w:color="auto"/>
      </w:divBdr>
    </w:div>
    <w:div w:id="594364190">
      <w:bodyDiv w:val="1"/>
      <w:marLeft w:val="0"/>
      <w:marRight w:val="0"/>
      <w:marTop w:val="0"/>
      <w:marBottom w:val="0"/>
      <w:divBdr>
        <w:top w:val="none" w:sz="0" w:space="0" w:color="auto"/>
        <w:left w:val="none" w:sz="0" w:space="0" w:color="auto"/>
        <w:bottom w:val="none" w:sz="0" w:space="0" w:color="auto"/>
        <w:right w:val="none" w:sz="0" w:space="0" w:color="auto"/>
      </w:divBdr>
      <w:divsChild>
        <w:div w:id="1167211444">
          <w:marLeft w:val="255"/>
          <w:marRight w:val="0"/>
          <w:marTop w:val="0"/>
          <w:marBottom w:val="0"/>
          <w:divBdr>
            <w:top w:val="none" w:sz="0" w:space="0" w:color="auto"/>
            <w:left w:val="none" w:sz="0" w:space="0" w:color="auto"/>
            <w:bottom w:val="none" w:sz="0" w:space="0" w:color="auto"/>
            <w:right w:val="none" w:sz="0" w:space="0" w:color="auto"/>
          </w:divBdr>
        </w:div>
        <w:div w:id="1989363951">
          <w:marLeft w:val="255"/>
          <w:marRight w:val="0"/>
          <w:marTop w:val="0"/>
          <w:marBottom w:val="0"/>
          <w:divBdr>
            <w:top w:val="none" w:sz="0" w:space="0" w:color="auto"/>
            <w:left w:val="none" w:sz="0" w:space="0" w:color="auto"/>
            <w:bottom w:val="none" w:sz="0" w:space="0" w:color="auto"/>
            <w:right w:val="none" w:sz="0" w:space="0" w:color="auto"/>
          </w:divBdr>
        </w:div>
      </w:divsChild>
    </w:div>
    <w:div w:id="695084264">
      <w:bodyDiv w:val="1"/>
      <w:marLeft w:val="0"/>
      <w:marRight w:val="0"/>
      <w:marTop w:val="0"/>
      <w:marBottom w:val="0"/>
      <w:divBdr>
        <w:top w:val="none" w:sz="0" w:space="0" w:color="auto"/>
        <w:left w:val="none" w:sz="0" w:space="0" w:color="auto"/>
        <w:bottom w:val="none" w:sz="0" w:space="0" w:color="auto"/>
        <w:right w:val="none" w:sz="0" w:space="0" w:color="auto"/>
      </w:divBdr>
      <w:divsChild>
        <w:div w:id="1717075521">
          <w:marLeft w:val="0"/>
          <w:marRight w:val="0"/>
          <w:marTop w:val="0"/>
          <w:marBottom w:val="0"/>
          <w:divBdr>
            <w:top w:val="none" w:sz="0" w:space="0" w:color="auto"/>
            <w:left w:val="none" w:sz="0" w:space="0" w:color="auto"/>
            <w:bottom w:val="none" w:sz="0" w:space="0" w:color="auto"/>
            <w:right w:val="none" w:sz="0" w:space="0" w:color="auto"/>
          </w:divBdr>
        </w:div>
      </w:divsChild>
    </w:div>
    <w:div w:id="1016469033">
      <w:bodyDiv w:val="1"/>
      <w:marLeft w:val="0"/>
      <w:marRight w:val="0"/>
      <w:marTop w:val="0"/>
      <w:marBottom w:val="0"/>
      <w:divBdr>
        <w:top w:val="none" w:sz="0" w:space="0" w:color="auto"/>
        <w:left w:val="none" w:sz="0" w:space="0" w:color="auto"/>
        <w:bottom w:val="none" w:sz="0" w:space="0" w:color="auto"/>
        <w:right w:val="none" w:sz="0" w:space="0" w:color="auto"/>
      </w:divBdr>
    </w:div>
    <w:div w:id="1197887680">
      <w:bodyDiv w:val="1"/>
      <w:marLeft w:val="0"/>
      <w:marRight w:val="0"/>
      <w:marTop w:val="0"/>
      <w:marBottom w:val="0"/>
      <w:divBdr>
        <w:top w:val="none" w:sz="0" w:space="0" w:color="auto"/>
        <w:left w:val="none" w:sz="0" w:space="0" w:color="auto"/>
        <w:bottom w:val="none" w:sz="0" w:space="0" w:color="auto"/>
        <w:right w:val="none" w:sz="0" w:space="0" w:color="auto"/>
      </w:divBdr>
      <w:divsChild>
        <w:div w:id="1634749390">
          <w:marLeft w:val="0"/>
          <w:marRight w:val="0"/>
          <w:marTop w:val="0"/>
          <w:marBottom w:val="0"/>
          <w:divBdr>
            <w:top w:val="none" w:sz="0" w:space="0" w:color="auto"/>
            <w:left w:val="none" w:sz="0" w:space="0" w:color="auto"/>
            <w:bottom w:val="none" w:sz="0" w:space="0" w:color="auto"/>
            <w:right w:val="none" w:sz="0" w:space="0" w:color="auto"/>
          </w:divBdr>
        </w:div>
      </w:divsChild>
    </w:div>
    <w:div w:id="1206025967">
      <w:bodyDiv w:val="1"/>
      <w:marLeft w:val="0"/>
      <w:marRight w:val="0"/>
      <w:marTop w:val="0"/>
      <w:marBottom w:val="0"/>
      <w:divBdr>
        <w:top w:val="none" w:sz="0" w:space="0" w:color="auto"/>
        <w:left w:val="none" w:sz="0" w:space="0" w:color="auto"/>
        <w:bottom w:val="none" w:sz="0" w:space="0" w:color="auto"/>
        <w:right w:val="none" w:sz="0" w:space="0" w:color="auto"/>
      </w:divBdr>
    </w:div>
    <w:div w:id="1210609145">
      <w:bodyDiv w:val="1"/>
      <w:marLeft w:val="0"/>
      <w:marRight w:val="0"/>
      <w:marTop w:val="0"/>
      <w:marBottom w:val="0"/>
      <w:divBdr>
        <w:top w:val="none" w:sz="0" w:space="0" w:color="auto"/>
        <w:left w:val="none" w:sz="0" w:space="0" w:color="auto"/>
        <w:bottom w:val="none" w:sz="0" w:space="0" w:color="auto"/>
        <w:right w:val="none" w:sz="0" w:space="0" w:color="auto"/>
      </w:divBdr>
      <w:divsChild>
        <w:div w:id="1381201907">
          <w:marLeft w:val="0"/>
          <w:marRight w:val="0"/>
          <w:marTop w:val="0"/>
          <w:marBottom w:val="0"/>
          <w:divBdr>
            <w:top w:val="none" w:sz="0" w:space="0" w:color="auto"/>
            <w:left w:val="none" w:sz="0" w:space="0" w:color="auto"/>
            <w:bottom w:val="none" w:sz="0" w:space="0" w:color="auto"/>
            <w:right w:val="none" w:sz="0" w:space="0" w:color="auto"/>
          </w:divBdr>
        </w:div>
      </w:divsChild>
    </w:div>
    <w:div w:id="1406802333">
      <w:bodyDiv w:val="1"/>
      <w:marLeft w:val="0"/>
      <w:marRight w:val="0"/>
      <w:marTop w:val="0"/>
      <w:marBottom w:val="0"/>
      <w:divBdr>
        <w:top w:val="none" w:sz="0" w:space="0" w:color="auto"/>
        <w:left w:val="none" w:sz="0" w:space="0" w:color="auto"/>
        <w:bottom w:val="none" w:sz="0" w:space="0" w:color="auto"/>
        <w:right w:val="none" w:sz="0" w:space="0" w:color="auto"/>
      </w:divBdr>
    </w:div>
    <w:div w:id="1587958631">
      <w:bodyDiv w:val="1"/>
      <w:marLeft w:val="0"/>
      <w:marRight w:val="0"/>
      <w:marTop w:val="0"/>
      <w:marBottom w:val="0"/>
      <w:divBdr>
        <w:top w:val="none" w:sz="0" w:space="0" w:color="auto"/>
        <w:left w:val="none" w:sz="0" w:space="0" w:color="auto"/>
        <w:bottom w:val="none" w:sz="0" w:space="0" w:color="auto"/>
        <w:right w:val="none" w:sz="0" w:space="0" w:color="auto"/>
      </w:divBdr>
      <w:divsChild>
        <w:div w:id="1372653244">
          <w:marLeft w:val="0"/>
          <w:marRight w:val="0"/>
          <w:marTop w:val="0"/>
          <w:marBottom w:val="0"/>
          <w:divBdr>
            <w:top w:val="none" w:sz="0" w:space="0" w:color="auto"/>
            <w:left w:val="none" w:sz="0" w:space="0" w:color="auto"/>
            <w:bottom w:val="none" w:sz="0" w:space="0" w:color="auto"/>
            <w:right w:val="none" w:sz="0" w:space="0" w:color="auto"/>
          </w:divBdr>
        </w:div>
      </w:divsChild>
    </w:div>
    <w:div w:id="1588608456">
      <w:bodyDiv w:val="1"/>
      <w:marLeft w:val="0"/>
      <w:marRight w:val="0"/>
      <w:marTop w:val="0"/>
      <w:marBottom w:val="0"/>
      <w:divBdr>
        <w:top w:val="none" w:sz="0" w:space="0" w:color="auto"/>
        <w:left w:val="none" w:sz="0" w:space="0" w:color="auto"/>
        <w:bottom w:val="none" w:sz="0" w:space="0" w:color="auto"/>
        <w:right w:val="none" w:sz="0" w:space="0" w:color="auto"/>
      </w:divBdr>
    </w:div>
    <w:div w:id="208372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uvo.gov.sk/jednotny-europsky-dokument-pre-verejne-obstaravanie-602.html" TargetMode="External"/><Relationship Id="rId26"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josephine.proebiz.com/" TargetMode="External"/><Relationship Id="rId25" Type="http://schemas.openxmlformats.org/officeDocument/2006/relationships/hyperlink" Target="https://www.uvo.gov.sk/espd/filter?lang=sk" TargetMode="External"/><Relationship Id="rId2" Type="http://schemas.openxmlformats.org/officeDocument/2006/relationships/numbering" Target="numbering.xml"/><Relationship Id="rId16" Type="http://schemas.openxmlformats.org/officeDocument/2006/relationships/hyperlink" Target="http://files.nar.cz/docs/josephine/sk/Technicke_poziadavky_sw_JOSEPHINE.pdf"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files.nar.cz/docs/josephine/sk/Skrateny_navod_ucastnik.pdf" TargetMode="External"/><Relationship Id="rId23" Type="http://schemas.openxmlformats.org/officeDocument/2006/relationships/footer" Target="footer8.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footer" Target="footer7.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http://www.sazp.sk/download/2015/sazp-redesign.png"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D16F6-C627-4C0C-984F-C08CBAA6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35</Pages>
  <Words>12501</Words>
  <Characters>71256</Characters>
  <Application>Microsoft Office Word</Application>
  <DocSecurity>0</DocSecurity>
  <Lines>593</Lines>
  <Paragraphs>167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Cencerova</dc:creator>
  <cp:keywords/>
  <dc:description/>
  <cp:lastModifiedBy>Marta Kresáková</cp:lastModifiedBy>
  <cp:revision>5</cp:revision>
  <cp:lastPrinted>2021-03-10T13:04:00Z</cp:lastPrinted>
  <dcterms:created xsi:type="dcterms:W3CDTF">2021-03-08T07:41:00Z</dcterms:created>
  <dcterms:modified xsi:type="dcterms:W3CDTF">2021-03-10T13:07:00Z</dcterms:modified>
</cp:coreProperties>
</file>