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C2A8A" w14:textId="77777777" w:rsidR="00B13C3B" w:rsidRPr="00883E6F" w:rsidRDefault="00B13C3B" w:rsidP="00B13C3B">
      <w:pPr>
        <w:rPr>
          <w:sz w:val="10"/>
          <w:szCs w:val="10"/>
        </w:rPr>
      </w:pPr>
    </w:p>
    <w:p w14:paraId="0E48B332" w14:textId="77777777" w:rsidR="00B13C3B" w:rsidRPr="00EE4F3D" w:rsidRDefault="00B13C3B" w:rsidP="00B13C3B">
      <w:pPr>
        <w:jc w:val="center"/>
        <w:rPr>
          <w:b/>
          <w:sz w:val="22"/>
          <w:szCs w:val="22"/>
        </w:rPr>
      </w:pPr>
      <w:r w:rsidRPr="00EE4F3D">
        <w:rPr>
          <w:b/>
          <w:sz w:val="22"/>
          <w:szCs w:val="22"/>
        </w:rPr>
        <w:t>Zmluva o dielo</w:t>
      </w:r>
    </w:p>
    <w:p w14:paraId="160F4E72" w14:textId="77777777" w:rsidR="00B13C3B" w:rsidRPr="00EE4F3D" w:rsidRDefault="00B13C3B" w:rsidP="00B13C3B">
      <w:pPr>
        <w:jc w:val="center"/>
        <w:rPr>
          <w:b/>
          <w:sz w:val="20"/>
          <w:szCs w:val="20"/>
        </w:rPr>
      </w:pPr>
      <w:r w:rsidRPr="00EE4F3D">
        <w:rPr>
          <w:b/>
          <w:sz w:val="20"/>
          <w:szCs w:val="20"/>
        </w:rPr>
        <w:t>uzatvorená podľa § 536 a </w:t>
      </w:r>
      <w:proofErr w:type="spellStart"/>
      <w:r w:rsidRPr="00EE4F3D">
        <w:rPr>
          <w:b/>
          <w:sz w:val="20"/>
          <w:szCs w:val="20"/>
        </w:rPr>
        <w:t>násl</w:t>
      </w:r>
      <w:proofErr w:type="spellEnd"/>
      <w:r w:rsidRPr="00EE4F3D">
        <w:rPr>
          <w:b/>
          <w:sz w:val="20"/>
          <w:szCs w:val="20"/>
        </w:rPr>
        <w:t>. Zákona č. 513/1991 Zb. Obchodný zákonník v znení neskorších predpisov</w:t>
      </w:r>
    </w:p>
    <w:p w14:paraId="6441379D" w14:textId="77777777" w:rsidR="00B13C3B" w:rsidRPr="00EE4F3D" w:rsidRDefault="00B13C3B" w:rsidP="00B13C3B">
      <w:pPr>
        <w:jc w:val="center"/>
        <w:rPr>
          <w:b/>
          <w:sz w:val="22"/>
          <w:szCs w:val="22"/>
        </w:rPr>
      </w:pPr>
      <w:r w:rsidRPr="00EE4F3D">
        <w:rPr>
          <w:sz w:val="22"/>
          <w:szCs w:val="22"/>
        </w:rPr>
        <w:t>(ďalej ako</w:t>
      </w:r>
      <w:r w:rsidRPr="00EE4F3D">
        <w:rPr>
          <w:b/>
          <w:sz w:val="22"/>
          <w:szCs w:val="22"/>
        </w:rPr>
        <w:t xml:space="preserve"> „zmluva“</w:t>
      </w:r>
      <w:r w:rsidRPr="00EE4F3D">
        <w:rPr>
          <w:sz w:val="22"/>
          <w:szCs w:val="22"/>
        </w:rPr>
        <w:t>)</w:t>
      </w:r>
    </w:p>
    <w:p w14:paraId="34FF77D3" w14:textId="77777777" w:rsidR="00B13C3B" w:rsidRDefault="00B13C3B" w:rsidP="00AF752E">
      <w:pPr>
        <w:rPr>
          <w:b/>
        </w:rPr>
      </w:pPr>
    </w:p>
    <w:p w14:paraId="47A4A1CF" w14:textId="77777777" w:rsidR="00B13C3B" w:rsidRPr="00753712" w:rsidRDefault="00B13C3B" w:rsidP="008D0B57">
      <w:pPr>
        <w:ind w:left="142"/>
        <w:rPr>
          <w:b/>
          <w:sz w:val="20"/>
          <w:szCs w:val="20"/>
        </w:rPr>
      </w:pPr>
      <w:r w:rsidRPr="00753712">
        <w:rPr>
          <w:b/>
          <w:sz w:val="20"/>
          <w:szCs w:val="20"/>
        </w:rPr>
        <w:t xml:space="preserve">Medzi nasledovnými zmluvnými stranami: </w:t>
      </w:r>
    </w:p>
    <w:p w14:paraId="11E058F8" w14:textId="77777777" w:rsidR="00B13C3B" w:rsidRPr="00753712" w:rsidRDefault="00EE4F3D" w:rsidP="00B13C3B">
      <w:pPr>
        <w:rPr>
          <w:b/>
          <w:sz w:val="20"/>
          <w:szCs w:val="20"/>
        </w:rPr>
      </w:pPr>
      <w:r>
        <w:rPr>
          <w:b/>
          <w:sz w:val="20"/>
          <w:szCs w:val="20"/>
        </w:rPr>
        <w:t xml:space="preserve">  </w:t>
      </w:r>
      <w:r w:rsidR="00B13C3B" w:rsidRPr="00753712">
        <w:rPr>
          <w:b/>
          <w:sz w:val="20"/>
          <w:szCs w:val="20"/>
        </w:rPr>
        <w:t xml:space="preserve">Objednávateľ: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86"/>
      </w:tblGrid>
      <w:tr w:rsidR="00B13C3B" w14:paraId="447BFF7B" w14:textId="77777777" w:rsidTr="0064056B">
        <w:tc>
          <w:tcPr>
            <w:tcW w:w="2774" w:type="dxa"/>
          </w:tcPr>
          <w:p w14:paraId="66C1E29B" w14:textId="77777777" w:rsidR="00B13C3B" w:rsidRPr="00753712" w:rsidRDefault="00B13C3B" w:rsidP="00B153D9">
            <w:pPr>
              <w:rPr>
                <w:sz w:val="20"/>
                <w:szCs w:val="20"/>
              </w:rPr>
            </w:pPr>
            <w:r w:rsidRPr="00753712">
              <w:rPr>
                <w:sz w:val="20"/>
                <w:szCs w:val="20"/>
              </w:rPr>
              <w:t xml:space="preserve">Názov:                      </w:t>
            </w:r>
          </w:p>
        </w:tc>
        <w:tc>
          <w:tcPr>
            <w:tcW w:w="6286" w:type="dxa"/>
          </w:tcPr>
          <w:p w14:paraId="371F3D36" w14:textId="77777777" w:rsidR="00B13C3B" w:rsidRPr="00DC464D" w:rsidRDefault="00B13C3B" w:rsidP="00B153D9">
            <w:pPr>
              <w:rPr>
                <w:b/>
                <w:sz w:val="20"/>
                <w:szCs w:val="20"/>
              </w:rPr>
            </w:pPr>
            <w:r w:rsidRPr="00DC464D">
              <w:rPr>
                <w:b/>
                <w:sz w:val="20"/>
                <w:szCs w:val="20"/>
              </w:rPr>
              <w:t>Krajská knižnica Ľudovíta Štúra</w:t>
            </w:r>
          </w:p>
        </w:tc>
      </w:tr>
      <w:tr w:rsidR="00B13C3B" w14:paraId="48635EE4" w14:textId="77777777" w:rsidTr="0064056B">
        <w:tc>
          <w:tcPr>
            <w:tcW w:w="2774" w:type="dxa"/>
          </w:tcPr>
          <w:p w14:paraId="6404FABB" w14:textId="77777777" w:rsidR="00B13C3B" w:rsidRPr="00753712" w:rsidRDefault="00B13C3B" w:rsidP="00B153D9">
            <w:pPr>
              <w:rPr>
                <w:sz w:val="20"/>
                <w:szCs w:val="20"/>
              </w:rPr>
            </w:pPr>
            <w:r w:rsidRPr="00753712">
              <w:rPr>
                <w:sz w:val="20"/>
                <w:szCs w:val="20"/>
              </w:rPr>
              <w:t>Sídlo:</w:t>
            </w:r>
          </w:p>
        </w:tc>
        <w:tc>
          <w:tcPr>
            <w:tcW w:w="6286" w:type="dxa"/>
          </w:tcPr>
          <w:p w14:paraId="2E13CB1A" w14:textId="77777777" w:rsidR="00B13C3B" w:rsidRPr="00753712" w:rsidRDefault="00F77577" w:rsidP="00B153D9">
            <w:pPr>
              <w:rPr>
                <w:sz w:val="20"/>
                <w:szCs w:val="20"/>
              </w:rPr>
            </w:pPr>
            <w:r>
              <w:rPr>
                <w:sz w:val="20"/>
                <w:szCs w:val="20"/>
              </w:rPr>
              <w:t xml:space="preserve">Ľ. </w:t>
            </w:r>
            <w:r w:rsidR="00B13C3B" w:rsidRPr="00753712">
              <w:rPr>
                <w:sz w:val="20"/>
                <w:szCs w:val="20"/>
              </w:rPr>
              <w:t xml:space="preserve">Štúra </w:t>
            </w:r>
            <w:r>
              <w:rPr>
                <w:sz w:val="20"/>
                <w:szCs w:val="20"/>
              </w:rPr>
              <w:t>861/</w:t>
            </w:r>
            <w:r w:rsidR="00B13C3B" w:rsidRPr="00753712">
              <w:rPr>
                <w:sz w:val="20"/>
                <w:szCs w:val="20"/>
              </w:rPr>
              <w:t xml:space="preserve">5, 960 </w:t>
            </w:r>
            <w:r>
              <w:rPr>
                <w:sz w:val="20"/>
                <w:szCs w:val="20"/>
              </w:rPr>
              <w:t>82</w:t>
            </w:r>
            <w:r w:rsidR="00B13C3B" w:rsidRPr="00753712">
              <w:rPr>
                <w:sz w:val="20"/>
                <w:szCs w:val="20"/>
              </w:rPr>
              <w:t xml:space="preserve"> Zvolen</w:t>
            </w:r>
          </w:p>
        </w:tc>
      </w:tr>
      <w:tr w:rsidR="00B13C3B" w14:paraId="170B7612" w14:textId="77777777" w:rsidTr="0064056B">
        <w:tc>
          <w:tcPr>
            <w:tcW w:w="2774" w:type="dxa"/>
          </w:tcPr>
          <w:p w14:paraId="273C1E61" w14:textId="77777777" w:rsidR="00B13C3B" w:rsidRPr="00753712" w:rsidRDefault="00B13C3B" w:rsidP="00B153D9">
            <w:pPr>
              <w:rPr>
                <w:sz w:val="20"/>
                <w:szCs w:val="20"/>
              </w:rPr>
            </w:pPr>
            <w:r w:rsidRPr="00753712">
              <w:rPr>
                <w:sz w:val="20"/>
                <w:szCs w:val="20"/>
              </w:rPr>
              <w:t>Krajina:</w:t>
            </w:r>
          </w:p>
        </w:tc>
        <w:tc>
          <w:tcPr>
            <w:tcW w:w="6286" w:type="dxa"/>
          </w:tcPr>
          <w:p w14:paraId="48664901" w14:textId="77777777" w:rsidR="00B13C3B" w:rsidRPr="00753712" w:rsidRDefault="00B13C3B" w:rsidP="00B153D9">
            <w:pPr>
              <w:rPr>
                <w:sz w:val="20"/>
                <w:szCs w:val="20"/>
              </w:rPr>
            </w:pPr>
            <w:r w:rsidRPr="00753712">
              <w:rPr>
                <w:sz w:val="20"/>
                <w:szCs w:val="20"/>
              </w:rPr>
              <w:t>Slovenská republika</w:t>
            </w:r>
          </w:p>
        </w:tc>
      </w:tr>
      <w:tr w:rsidR="0064056B" w14:paraId="691C2CA8" w14:textId="77777777" w:rsidTr="0064056B">
        <w:tc>
          <w:tcPr>
            <w:tcW w:w="2774" w:type="dxa"/>
          </w:tcPr>
          <w:p w14:paraId="2DBD47B0" w14:textId="77777777" w:rsidR="0064056B" w:rsidRPr="00753712" w:rsidRDefault="0064056B" w:rsidP="0064056B">
            <w:pPr>
              <w:rPr>
                <w:sz w:val="20"/>
                <w:szCs w:val="20"/>
              </w:rPr>
            </w:pPr>
            <w:r w:rsidRPr="00753712">
              <w:rPr>
                <w:sz w:val="20"/>
                <w:szCs w:val="20"/>
              </w:rPr>
              <w:t>Zastúpený/štatutárny orgán</w:t>
            </w:r>
            <w:r>
              <w:rPr>
                <w:sz w:val="20"/>
                <w:szCs w:val="20"/>
              </w:rPr>
              <w:t>:</w:t>
            </w:r>
          </w:p>
        </w:tc>
        <w:tc>
          <w:tcPr>
            <w:tcW w:w="6286" w:type="dxa"/>
          </w:tcPr>
          <w:p w14:paraId="5173F8CA" w14:textId="77777777" w:rsidR="0064056B" w:rsidRPr="00753712" w:rsidRDefault="0064056B" w:rsidP="0064056B">
            <w:pPr>
              <w:rPr>
                <w:sz w:val="20"/>
                <w:szCs w:val="20"/>
              </w:rPr>
            </w:pPr>
            <w:r w:rsidRPr="00753712">
              <w:rPr>
                <w:sz w:val="20"/>
                <w:szCs w:val="20"/>
              </w:rPr>
              <w:t xml:space="preserve">Ing. Milota </w:t>
            </w:r>
            <w:proofErr w:type="spellStart"/>
            <w:r w:rsidRPr="00753712">
              <w:rPr>
                <w:sz w:val="20"/>
                <w:szCs w:val="20"/>
              </w:rPr>
              <w:t>Torňošová</w:t>
            </w:r>
            <w:proofErr w:type="spellEnd"/>
            <w:r w:rsidRPr="00753712">
              <w:rPr>
                <w:sz w:val="20"/>
                <w:szCs w:val="20"/>
              </w:rPr>
              <w:t>, riaditeľka</w:t>
            </w:r>
          </w:p>
        </w:tc>
      </w:tr>
      <w:tr w:rsidR="0064056B" w14:paraId="4DD1AB1F" w14:textId="77777777" w:rsidTr="0064056B">
        <w:tc>
          <w:tcPr>
            <w:tcW w:w="2774" w:type="dxa"/>
          </w:tcPr>
          <w:p w14:paraId="78EA099C" w14:textId="77777777" w:rsidR="0064056B" w:rsidRPr="00753712" w:rsidRDefault="0064056B" w:rsidP="0064056B">
            <w:pPr>
              <w:rPr>
                <w:sz w:val="20"/>
                <w:szCs w:val="20"/>
              </w:rPr>
            </w:pPr>
            <w:r w:rsidRPr="00753712">
              <w:rPr>
                <w:sz w:val="20"/>
                <w:szCs w:val="20"/>
              </w:rPr>
              <w:t xml:space="preserve">IČO: </w:t>
            </w:r>
          </w:p>
        </w:tc>
        <w:tc>
          <w:tcPr>
            <w:tcW w:w="6286" w:type="dxa"/>
          </w:tcPr>
          <w:p w14:paraId="457FAB0B" w14:textId="77777777" w:rsidR="0064056B" w:rsidRPr="00753712" w:rsidRDefault="0064056B" w:rsidP="0064056B">
            <w:pPr>
              <w:rPr>
                <w:sz w:val="20"/>
                <w:szCs w:val="20"/>
              </w:rPr>
            </w:pPr>
            <w:r w:rsidRPr="00753712">
              <w:rPr>
                <w:sz w:val="20"/>
                <w:szCs w:val="20"/>
              </w:rPr>
              <w:t>35996561</w:t>
            </w:r>
          </w:p>
        </w:tc>
      </w:tr>
      <w:tr w:rsidR="0064056B" w14:paraId="2EA1E71C" w14:textId="77777777" w:rsidTr="0064056B">
        <w:tc>
          <w:tcPr>
            <w:tcW w:w="2774" w:type="dxa"/>
          </w:tcPr>
          <w:p w14:paraId="7F9EB433" w14:textId="77777777" w:rsidR="0064056B" w:rsidRPr="00753712" w:rsidRDefault="0064056B" w:rsidP="0064056B">
            <w:pPr>
              <w:rPr>
                <w:sz w:val="20"/>
                <w:szCs w:val="20"/>
              </w:rPr>
            </w:pPr>
            <w:r>
              <w:rPr>
                <w:sz w:val="20"/>
                <w:szCs w:val="20"/>
              </w:rPr>
              <w:t>DIČ:</w:t>
            </w:r>
          </w:p>
        </w:tc>
        <w:tc>
          <w:tcPr>
            <w:tcW w:w="6286" w:type="dxa"/>
          </w:tcPr>
          <w:p w14:paraId="067416F8" w14:textId="77777777" w:rsidR="0064056B" w:rsidRPr="0064056B" w:rsidRDefault="0064056B" w:rsidP="0064056B">
            <w:pPr>
              <w:rPr>
                <w:sz w:val="20"/>
                <w:szCs w:val="20"/>
              </w:rPr>
            </w:pPr>
            <w:r w:rsidRPr="0064056B">
              <w:rPr>
                <w:sz w:val="20"/>
                <w:szCs w:val="20"/>
              </w:rPr>
              <w:t>2020968939</w:t>
            </w:r>
          </w:p>
        </w:tc>
      </w:tr>
      <w:tr w:rsidR="0064056B" w14:paraId="001ED4AF" w14:textId="77777777" w:rsidTr="0064056B">
        <w:tc>
          <w:tcPr>
            <w:tcW w:w="2774" w:type="dxa"/>
          </w:tcPr>
          <w:p w14:paraId="142BEDCC" w14:textId="77777777" w:rsidR="0064056B" w:rsidRDefault="0064056B" w:rsidP="0064056B">
            <w:pPr>
              <w:rPr>
                <w:sz w:val="20"/>
                <w:szCs w:val="20"/>
              </w:rPr>
            </w:pPr>
            <w:r>
              <w:rPr>
                <w:sz w:val="20"/>
                <w:szCs w:val="20"/>
              </w:rPr>
              <w:t>Bankové spojenie:</w:t>
            </w:r>
          </w:p>
        </w:tc>
        <w:tc>
          <w:tcPr>
            <w:tcW w:w="6286" w:type="dxa"/>
          </w:tcPr>
          <w:p w14:paraId="744E6FAA" w14:textId="77777777" w:rsidR="0064056B" w:rsidRPr="00753712" w:rsidRDefault="0064056B" w:rsidP="0064056B">
            <w:pPr>
              <w:rPr>
                <w:sz w:val="20"/>
                <w:szCs w:val="20"/>
              </w:rPr>
            </w:pPr>
            <w:r w:rsidRPr="00753712">
              <w:rPr>
                <w:sz w:val="20"/>
                <w:szCs w:val="20"/>
              </w:rPr>
              <w:t>IBAN: SK77</w:t>
            </w:r>
            <w:r>
              <w:rPr>
                <w:sz w:val="20"/>
                <w:szCs w:val="20"/>
              </w:rPr>
              <w:t xml:space="preserve"> </w:t>
            </w:r>
            <w:r w:rsidRPr="00753712">
              <w:rPr>
                <w:sz w:val="20"/>
                <w:szCs w:val="20"/>
              </w:rPr>
              <w:t>8180</w:t>
            </w:r>
            <w:r>
              <w:rPr>
                <w:sz w:val="20"/>
                <w:szCs w:val="20"/>
              </w:rPr>
              <w:t xml:space="preserve"> </w:t>
            </w:r>
            <w:r w:rsidRPr="00753712">
              <w:rPr>
                <w:sz w:val="20"/>
                <w:szCs w:val="20"/>
              </w:rPr>
              <w:t>0000</w:t>
            </w:r>
            <w:r>
              <w:rPr>
                <w:sz w:val="20"/>
                <w:szCs w:val="20"/>
              </w:rPr>
              <w:t xml:space="preserve"> </w:t>
            </w:r>
            <w:r w:rsidRPr="00753712">
              <w:rPr>
                <w:sz w:val="20"/>
                <w:szCs w:val="20"/>
              </w:rPr>
              <w:t>0070</w:t>
            </w:r>
            <w:r>
              <w:rPr>
                <w:sz w:val="20"/>
                <w:szCs w:val="20"/>
              </w:rPr>
              <w:t xml:space="preserve"> </w:t>
            </w:r>
            <w:r w:rsidRPr="00753712">
              <w:rPr>
                <w:sz w:val="20"/>
                <w:szCs w:val="20"/>
              </w:rPr>
              <w:t>0039</w:t>
            </w:r>
            <w:r>
              <w:rPr>
                <w:sz w:val="20"/>
                <w:szCs w:val="20"/>
              </w:rPr>
              <w:t xml:space="preserve"> </w:t>
            </w:r>
            <w:r w:rsidRPr="00753712">
              <w:rPr>
                <w:sz w:val="20"/>
                <w:szCs w:val="20"/>
              </w:rPr>
              <w:t>6254</w:t>
            </w:r>
          </w:p>
        </w:tc>
      </w:tr>
    </w:tbl>
    <w:p w14:paraId="39D1DDDE" w14:textId="77777777" w:rsidR="00B13C3B" w:rsidRPr="00753712" w:rsidRDefault="00EE4F3D" w:rsidP="00EE4F3D">
      <w:pPr>
        <w:rPr>
          <w:sz w:val="20"/>
          <w:szCs w:val="20"/>
        </w:rPr>
      </w:pPr>
      <w:r>
        <w:rPr>
          <w:sz w:val="20"/>
          <w:szCs w:val="20"/>
        </w:rPr>
        <w:t xml:space="preserve"> </w:t>
      </w:r>
      <w:r w:rsidR="00B13C3B" w:rsidRPr="00753712">
        <w:rPr>
          <w:sz w:val="20"/>
          <w:szCs w:val="20"/>
        </w:rPr>
        <w:t>(ďalej ako „</w:t>
      </w:r>
      <w:r w:rsidR="00B13C3B" w:rsidRPr="00E1424D">
        <w:rPr>
          <w:b/>
          <w:sz w:val="20"/>
          <w:szCs w:val="20"/>
        </w:rPr>
        <w:t>objednávateľ</w:t>
      </w:r>
      <w:r w:rsidR="00B13C3B" w:rsidRPr="00753712">
        <w:rPr>
          <w:sz w:val="20"/>
          <w:szCs w:val="20"/>
        </w:rPr>
        <w:t>“)</w:t>
      </w:r>
    </w:p>
    <w:p w14:paraId="0DEA9376" w14:textId="77777777" w:rsidR="00F77577" w:rsidRDefault="00F77577" w:rsidP="0064056B">
      <w:pPr>
        <w:rPr>
          <w:sz w:val="14"/>
          <w:szCs w:val="14"/>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86"/>
      </w:tblGrid>
      <w:tr w:rsidR="00F77577" w14:paraId="2857A216" w14:textId="77777777" w:rsidTr="00F77577">
        <w:tc>
          <w:tcPr>
            <w:tcW w:w="2774" w:type="dxa"/>
          </w:tcPr>
          <w:p w14:paraId="7B27CC1D" w14:textId="77777777" w:rsidR="00F77577" w:rsidRPr="00F77577" w:rsidRDefault="00F77577" w:rsidP="00F77577">
            <w:pPr>
              <w:rPr>
                <w:b/>
                <w:sz w:val="20"/>
                <w:szCs w:val="20"/>
              </w:rPr>
            </w:pPr>
            <w:r w:rsidRPr="00F77577">
              <w:rPr>
                <w:b/>
                <w:sz w:val="20"/>
                <w:szCs w:val="20"/>
              </w:rPr>
              <w:t>za účasti zriaďovateľa</w:t>
            </w:r>
          </w:p>
          <w:p w14:paraId="40CE61DB" w14:textId="77777777" w:rsidR="00F77577" w:rsidRPr="00F77577" w:rsidRDefault="00F77577" w:rsidP="009B76C6">
            <w:pPr>
              <w:rPr>
                <w:b/>
                <w:sz w:val="20"/>
                <w:szCs w:val="20"/>
              </w:rPr>
            </w:pPr>
            <w:r>
              <w:rPr>
                <w:b/>
                <w:sz w:val="20"/>
                <w:szCs w:val="20"/>
              </w:rPr>
              <w:t>O</w:t>
            </w:r>
            <w:r w:rsidRPr="00F77577">
              <w:rPr>
                <w:b/>
                <w:sz w:val="20"/>
                <w:szCs w:val="20"/>
              </w:rPr>
              <w:t xml:space="preserve">bjednávateľa: </w:t>
            </w:r>
          </w:p>
        </w:tc>
        <w:tc>
          <w:tcPr>
            <w:tcW w:w="6286" w:type="dxa"/>
          </w:tcPr>
          <w:p w14:paraId="488CE8FF" w14:textId="77777777" w:rsidR="00F77577" w:rsidRDefault="00F77577" w:rsidP="009B76C6">
            <w:pPr>
              <w:rPr>
                <w:b/>
                <w:sz w:val="20"/>
                <w:szCs w:val="20"/>
              </w:rPr>
            </w:pPr>
          </w:p>
          <w:p w14:paraId="60D361B1" w14:textId="77777777" w:rsidR="00F77577" w:rsidRPr="00DC464D" w:rsidRDefault="00F77577" w:rsidP="009B76C6">
            <w:pPr>
              <w:rPr>
                <w:b/>
                <w:sz w:val="20"/>
                <w:szCs w:val="20"/>
              </w:rPr>
            </w:pPr>
            <w:r>
              <w:rPr>
                <w:b/>
                <w:sz w:val="20"/>
                <w:szCs w:val="20"/>
              </w:rPr>
              <w:t xml:space="preserve">Banskobystrický samosprávny kraj </w:t>
            </w:r>
          </w:p>
        </w:tc>
      </w:tr>
      <w:tr w:rsidR="00F77577" w14:paraId="5B1C2AF4" w14:textId="77777777" w:rsidTr="00F77577">
        <w:tc>
          <w:tcPr>
            <w:tcW w:w="2774" w:type="dxa"/>
          </w:tcPr>
          <w:p w14:paraId="1C0C9B72" w14:textId="77777777" w:rsidR="00F77577" w:rsidRPr="00753712" w:rsidRDefault="00F77577" w:rsidP="009B76C6">
            <w:pPr>
              <w:rPr>
                <w:sz w:val="20"/>
                <w:szCs w:val="20"/>
              </w:rPr>
            </w:pPr>
            <w:r w:rsidRPr="00753712">
              <w:rPr>
                <w:sz w:val="20"/>
                <w:szCs w:val="20"/>
              </w:rPr>
              <w:t>Sídlo:</w:t>
            </w:r>
          </w:p>
        </w:tc>
        <w:tc>
          <w:tcPr>
            <w:tcW w:w="6286" w:type="dxa"/>
          </w:tcPr>
          <w:p w14:paraId="2AB41F29" w14:textId="21694C97" w:rsidR="00F77577" w:rsidRPr="00753712" w:rsidRDefault="002054D6" w:rsidP="009B76C6">
            <w:pPr>
              <w:rPr>
                <w:sz w:val="20"/>
                <w:szCs w:val="20"/>
              </w:rPr>
            </w:pPr>
            <w:r>
              <w:rPr>
                <w:sz w:val="20"/>
                <w:szCs w:val="20"/>
              </w:rPr>
              <w:t>Námestie</w:t>
            </w:r>
            <w:r w:rsidR="00F77577">
              <w:rPr>
                <w:sz w:val="20"/>
                <w:szCs w:val="20"/>
              </w:rPr>
              <w:t xml:space="preserve"> SNP č. 23, 974 00 Banská Bystrica</w:t>
            </w:r>
          </w:p>
        </w:tc>
      </w:tr>
      <w:tr w:rsidR="00F77577" w14:paraId="446A26A2" w14:textId="77777777" w:rsidTr="00F77577">
        <w:tc>
          <w:tcPr>
            <w:tcW w:w="2774" w:type="dxa"/>
          </w:tcPr>
          <w:p w14:paraId="62A8C248" w14:textId="77777777" w:rsidR="00F77577" w:rsidRPr="00753712" w:rsidRDefault="00F77577" w:rsidP="009B76C6">
            <w:pPr>
              <w:rPr>
                <w:sz w:val="20"/>
                <w:szCs w:val="20"/>
              </w:rPr>
            </w:pPr>
            <w:r>
              <w:rPr>
                <w:sz w:val="20"/>
                <w:szCs w:val="20"/>
              </w:rPr>
              <w:t xml:space="preserve">Štatutárny orgán: </w:t>
            </w:r>
          </w:p>
        </w:tc>
        <w:tc>
          <w:tcPr>
            <w:tcW w:w="6286" w:type="dxa"/>
          </w:tcPr>
          <w:p w14:paraId="7F3236B8" w14:textId="77777777" w:rsidR="00F77577" w:rsidRDefault="00F77577" w:rsidP="009B76C6">
            <w:pPr>
              <w:rPr>
                <w:sz w:val="20"/>
                <w:szCs w:val="20"/>
              </w:rPr>
            </w:pPr>
            <w:r>
              <w:rPr>
                <w:sz w:val="20"/>
                <w:szCs w:val="20"/>
              </w:rPr>
              <w:t xml:space="preserve">Ing. Ján </w:t>
            </w:r>
            <w:proofErr w:type="spellStart"/>
            <w:r>
              <w:rPr>
                <w:sz w:val="20"/>
                <w:szCs w:val="20"/>
              </w:rPr>
              <w:t>Lunter</w:t>
            </w:r>
            <w:proofErr w:type="spellEnd"/>
            <w:r>
              <w:rPr>
                <w:sz w:val="20"/>
                <w:szCs w:val="20"/>
              </w:rPr>
              <w:t xml:space="preserve">, predseda Banskobystrického samosprávneho kraja </w:t>
            </w:r>
          </w:p>
        </w:tc>
      </w:tr>
      <w:tr w:rsidR="00F77577" w14:paraId="62ED3D34" w14:textId="77777777" w:rsidTr="00F77577">
        <w:tc>
          <w:tcPr>
            <w:tcW w:w="2774" w:type="dxa"/>
          </w:tcPr>
          <w:p w14:paraId="3758DD02" w14:textId="77777777" w:rsidR="00F77577" w:rsidRDefault="00F77577" w:rsidP="009B76C6">
            <w:pPr>
              <w:rPr>
                <w:sz w:val="20"/>
                <w:szCs w:val="20"/>
              </w:rPr>
            </w:pPr>
            <w:r>
              <w:rPr>
                <w:sz w:val="20"/>
                <w:szCs w:val="20"/>
              </w:rPr>
              <w:t xml:space="preserve">Právna forma: </w:t>
            </w:r>
          </w:p>
        </w:tc>
        <w:tc>
          <w:tcPr>
            <w:tcW w:w="6286" w:type="dxa"/>
          </w:tcPr>
          <w:p w14:paraId="67236C7E" w14:textId="2CEF0F7D" w:rsidR="00F77577" w:rsidRDefault="00F77577" w:rsidP="009B76C6">
            <w:pPr>
              <w:rPr>
                <w:sz w:val="20"/>
                <w:szCs w:val="20"/>
              </w:rPr>
            </w:pPr>
            <w:r>
              <w:rPr>
                <w:sz w:val="20"/>
                <w:szCs w:val="20"/>
              </w:rPr>
              <w:t>samostatný územný samosprávny a správny cel</w:t>
            </w:r>
            <w:r w:rsidR="007D2D95">
              <w:rPr>
                <w:sz w:val="20"/>
                <w:szCs w:val="20"/>
              </w:rPr>
              <w:t>o</w:t>
            </w:r>
            <w:r>
              <w:rPr>
                <w:sz w:val="20"/>
                <w:szCs w:val="20"/>
              </w:rPr>
              <w:t>k SR zriadený</w:t>
            </w:r>
          </w:p>
          <w:p w14:paraId="550604A6" w14:textId="77777777" w:rsidR="00F77577" w:rsidRDefault="00F77577" w:rsidP="009B76C6">
            <w:pPr>
              <w:rPr>
                <w:sz w:val="20"/>
                <w:szCs w:val="20"/>
              </w:rPr>
            </w:pPr>
            <w:r>
              <w:rPr>
                <w:sz w:val="20"/>
                <w:szCs w:val="20"/>
              </w:rPr>
              <w:t>zákonom NR SR č. 302/2001 Z. z. o samospráve vyšších územných celkov v znení neskorších predpisov</w:t>
            </w:r>
          </w:p>
        </w:tc>
      </w:tr>
      <w:tr w:rsidR="00F77577" w14:paraId="6C460314" w14:textId="77777777" w:rsidTr="00F77577">
        <w:tc>
          <w:tcPr>
            <w:tcW w:w="2774" w:type="dxa"/>
          </w:tcPr>
          <w:p w14:paraId="4251D91E" w14:textId="77777777" w:rsidR="00F77577" w:rsidRPr="00753712" w:rsidRDefault="00F77577" w:rsidP="009B76C6">
            <w:pPr>
              <w:rPr>
                <w:sz w:val="20"/>
                <w:szCs w:val="20"/>
              </w:rPr>
            </w:pPr>
            <w:r w:rsidRPr="00753712">
              <w:rPr>
                <w:sz w:val="20"/>
                <w:szCs w:val="20"/>
              </w:rPr>
              <w:t xml:space="preserve">IČO: </w:t>
            </w:r>
          </w:p>
        </w:tc>
        <w:tc>
          <w:tcPr>
            <w:tcW w:w="6286" w:type="dxa"/>
          </w:tcPr>
          <w:p w14:paraId="59033CF2" w14:textId="77777777" w:rsidR="00F77577" w:rsidRPr="00753712" w:rsidRDefault="00F77577" w:rsidP="009B76C6">
            <w:pPr>
              <w:rPr>
                <w:sz w:val="20"/>
                <w:szCs w:val="20"/>
              </w:rPr>
            </w:pPr>
            <w:r>
              <w:rPr>
                <w:sz w:val="20"/>
                <w:szCs w:val="20"/>
              </w:rPr>
              <w:t>37828100</w:t>
            </w:r>
          </w:p>
        </w:tc>
      </w:tr>
      <w:tr w:rsidR="00F77577" w14:paraId="22FE78E8" w14:textId="77777777" w:rsidTr="00F77577">
        <w:tc>
          <w:tcPr>
            <w:tcW w:w="2774" w:type="dxa"/>
          </w:tcPr>
          <w:p w14:paraId="54F0F712" w14:textId="77777777" w:rsidR="00F77577" w:rsidRPr="00753712" w:rsidRDefault="00F77577" w:rsidP="009B76C6">
            <w:pPr>
              <w:rPr>
                <w:sz w:val="20"/>
                <w:szCs w:val="20"/>
              </w:rPr>
            </w:pPr>
            <w:r>
              <w:rPr>
                <w:sz w:val="20"/>
                <w:szCs w:val="20"/>
              </w:rPr>
              <w:t>DIČ:</w:t>
            </w:r>
          </w:p>
        </w:tc>
        <w:tc>
          <w:tcPr>
            <w:tcW w:w="6286" w:type="dxa"/>
          </w:tcPr>
          <w:p w14:paraId="3B436174" w14:textId="77777777" w:rsidR="00F77577" w:rsidRPr="0064056B" w:rsidRDefault="00F77577" w:rsidP="009B76C6">
            <w:pPr>
              <w:rPr>
                <w:sz w:val="20"/>
                <w:szCs w:val="20"/>
              </w:rPr>
            </w:pPr>
            <w:r w:rsidRPr="0064056B">
              <w:rPr>
                <w:sz w:val="20"/>
                <w:szCs w:val="20"/>
              </w:rPr>
              <w:t>202</w:t>
            </w:r>
            <w:r>
              <w:rPr>
                <w:sz w:val="20"/>
                <w:szCs w:val="20"/>
              </w:rPr>
              <w:t>1627333</w:t>
            </w:r>
          </w:p>
        </w:tc>
      </w:tr>
      <w:tr w:rsidR="00F77577" w14:paraId="4B3E604D" w14:textId="77777777" w:rsidTr="00F77577">
        <w:tc>
          <w:tcPr>
            <w:tcW w:w="2774" w:type="dxa"/>
          </w:tcPr>
          <w:p w14:paraId="177126FD" w14:textId="77777777" w:rsidR="00F77577" w:rsidRDefault="00F77577" w:rsidP="009B76C6">
            <w:pPr>
              <w:rPr>
                <w:sz w:val="20"/>
                <w:szCs w:val="20"/>
              </w:rPr>
            </w:pPr>
            <w:r>
              <w:rPr>
                <w:sz w:val="20"/>
                <w:szCs w:val="20"/>
              </w:rPr>
              <w:t xml:space="preserve">Bankové spojenie: </w:t>
            </w:r>
          </w:p>
        </w:tc>
        <w:tc>
          <w:tcPr>
            <w:tcW w:w="6286" w:type="dxa"/>
          </w:tcPr>
          <w:p w14:paraId="6AF16F0E" w14:textId="77777777" w:rsidR="00F77577" w:rsidRPr="0064056B" w:rsidRDefault="00F77577" w:rsidP="009B76C6">
            <w:pPr>
              <w:rPr>
                <w:sz w:val="20"/>
                <w:szCs w:val="20"/>
              </w:rPr>
            </w:pPr>
            <w:r>
              <w:rPr>
                <w:sz w:val="20"/>
                <w:szCs w:val="20"/>
              </w:rPr>
              <w:t>Štátna pokladnica</w:t>
            </w:r>
          </w:p>
        </w:tc>
      </w:tr>
      <w:tr w:rsidR="00F77577" w14:paraId="2A91727F" w14:textId="77777777" w:rsidTr="00F77577">
        <w:tc>
          <w:tcPr>
            <w:tcW w:w="2774" w:type="dxa"/>
          </w:tcPr>
          <w:p w14:paraId="33013953" w14:textId="77777777" w:rsidR="00F77577" w:rsidRDefault="00F77577" w:rsidP="009B76C6">
            <w:pPr>
              <w:rPr>
                <w:sz w:val="20"/>
                <w:szCs w:val="20"/>
              </w:rPr>
            </w:pPr>
            <w:r>
              <w:rPr>
                <w:sz w:val="20"/>
                <w:szCs w:val="20"/>
              </w:rPr>
              <w:t>Bankové spojenie:</w:t>
            </w:r>
          </w:p>
        </w:tc>
        <w:tc>
          <w:tcPr>
            <w:tcW w:w="6286" w:type="dxa"/>
          </w:tcPr>
          <w:p w14:paraId="5100E657" w14:textId="77777777" w:rsidR="00F77577" w:rsidRPr="00753712" w:rsidRDefault="00F77577" w:rsidP="009B76C6">
            <w:pPr>
              <w:rPr>
                <w:sz w:val="20"/>
                <w:szCs w:val="20"/>
              </w:rPr>
            </w:pPr>
            <w:r w:rsidRPr="00753712">
              <w:rPr>
                <w:sz w:val="20"/>
                <w:szCs w:val="20"/>
              </w:rPr>
              <w:t xml:space="preserve">IBAN: </w:t>
            </w:r>
            <w:r>
              <w:rPr>
                <w:sz w:val="20"/>
                <w:szCs w:val="20"/>
              </w:rPr>
              <w:t>SK92 8180 0000 0070 0038 9679</w:t>
            </w:r>
          </w:p>
        </w:tc>
      </w:tr>
      <w:tr w:rsidR="00F77577" w14:paraId="08AF93DB" w14:textId="77777777" w:rsidTr="00F77577">
        <w:tc>
          <w:tcPr>
            <w:tcW w:w="9060" w:type="dxa"/>
            <w:gridSpan w:val="2"/>
          </w:tcPr>
          <w:p w14:paraId="28E23247" w14:textId="77777777" w:rsidR="00F77577" w:rsidRPr="00753712" w:rsidRDefault="00F77577" w:rsidP="009B76C6">
            <w:pPr>
              <w:rPr>
                <w:sz w:val="20"/>
                <w:szCs w:val="20"/>
              </w:rPr>
            </w:pPr>
            <w:r>
              <w:rPr>
                <w:sz w:val="20"/>
                <w:szCs w:val="20"/>
              </w:rPr>
              <w:t>(ďalej Objednávateľ, zriaďovateľ Objednávateľa a samostatne aj spolu iba „objednávateľ“ na strane jednej)</w:t>
            </w:r>
          </w:p>
        </w:tc>
      </w:tr>
    </w:tbl>
    <w:p w14:paraId="52C7E5AA" w14:textId="77777777" w:rsidR="00F77577" w:rsidRDefault="00F77577" w:rsidP="0064056B">
      <w:pPr>
        <w:rPr>
          <w:sz w:val="14"/>
          <w:szCs w:val="14"/>
        </w:rPr>
      </w:pPr>
    </w:p>
    <w:p w14:paraId="59C291EF" w14:textId="77777777" w:rsidR="0064056B" w:rsidRPr="00F77577" w:rsidRDefault="00F77577" w:rsidP="0064056B">
      <w:pPr>
        <w:rPr>
          <w:sz w:val="20"/>
          <w:szCs w:val="20"/>
        </w:rPr>
      </w:pPr>
      <w:r w:rsidRPr="00F77577">
        <w:rPr>
          <w:sz w:val="20"/>
          <w:szCs w:val="20"/>
        </w:rPr>
        <w:t>a</w:t>
      </w:r>
    </w:p>
    <w:p w14:paraId="18655C3D" w14:textId="77777777" w:rsidR="0064056B" w:rsidRPr="0064056B" w:rsidRDefault="0064056B" w:rsidP="0064056B">
      <w:pPr>
        <w:rPr>
          <w:sz w:val="14"/>
          <w:szCs w:val="14"/>
        </w:rPr>
      </w:pPr>
    </w:p>
    <w:p w14:paraId="03903E8B" w14:textId="77777777" w:rsidR="00B13C3B" w:rsidRPr="00EE4F3D" w:rsidRDefault="00EE4F3D" w:rsidP="00B13C3B">
      <w:pPr>
        <w:rPr>
          <w:b/>
          <w:sz w:val="20"/>
          <w:szCs w:val="20"/>
        </w:rPr>
      </w:pPr>
      <w:r>
        <w:rPr>
          <w:b/>
          <w:sz w:val="20"/>
          <w:szCs w:val="20"/>
        </w:rPr>
        <w:t xml:space="preserve">  </w:t>
      </w:r>
      <w:r w:rsidR="00B13C3B" w:rsidRPr="00EE4F3D">
        <w:rPr>
          <w:b/>
          <w:sz w:val="20"/>
          <w:szCs w:val="20"/>
        </w:rPr>
        <w:t>Zhotoviteľ:</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08"/>
        <w:gridCol w:w="6480"/>
      </w:tblGrid>
      <w:tr w:rsidR="00B13C3B" w14:paraId="1FE997FF" w14:textId="77777777" w:rsidTr="0064056B">
        <w:tc>
          <w:tcPr>
            <w:tcW w:w="2808" w:type="dxa"/>
          </w:tcPr>
          <w:p w14:paraId="4FBC1EAE" w14:textId="77777777" w:rsidR="00B13C3B" w:rsidRPr="00753712" w:rsidRDefault="00B13C3B" w:rsidP="00B153D9">
            <w:pPr>
              <w:rPr>
                <w:sz w:val="20"/>
                <w:szCs w:val="20"/>
              </w:rPr>
            </w:pPr>
            <w:r w:rsidRPr="00753712">
              <w:rPr>
                <w:sz w:val="20"/>
                <w:szCs w:val="20"/>
              </w:rPr>
              <w:t xml:space="preserve">Názov:                      </w:t>
            </w:r>
          </w:p>
        </w:tc>
        <w:tc>
          <w:tcPr>
            <w:tcW w:w="6480" w:type="dxa"/>
          </w:tcPr>
          <w:p w14:paraId="7EF1DE49" w14:textId="77777777" w:rsidR="00B13C3B" w:rsidRPr="00DC464D" w:rsidRDefault="00B13C3B" w:rsidP="00B153D9">
            <w:pPr>
              <w:rPr>
                <w:b/>
                <w:sz w:val="20"/>
                <w:szCs w:val="20"/>
              </w:rPr>
            </w:pPr>
          </w:p>
        </w:tc>
      </w:tr>
      <w:tr w:rsidR="00B13C3B" w14:paraId="120A08AA" w14:textId="77777777" w:rsidTr="0064056B">
        <w:tc>
          <w:tcPr>
            <w:tcW w:w="2808" w:type="dxa"/>
          </w:tcPr>
          <w:p w14:paraId="5F78E6AE" w14:textId="77777777" w:rsidR="00B13C3B" w:rsidRPr="00753712" w:rsidRDefault="00B13C3B" w:rsidP="00B153D9">
            <w:pPr>
              <w:rPr>
                <w:sz w:val="20"/>
                <w:szCs w:val="20"/>
              </w:rPr>
            </w:pPr>
            <w:r w:rsidRPr="00753712">
              <w:rPr>
                <w:sz w:val="20"/>
                <w:szCs w:val="20"/>
              </w:rPr>
              <w:t>Sídlo:</w:t>
            </w:r>
          </w:p>
        </w:tc>
        <w:tc>
          <w:tcPr>
            <w:tcW w:w="6480" w:type="dxa"/>
          </w:tcPr>
          <w:p w14:paraId="3C368145" w14:textId="77777777" w:rsidR="00B13C3B" w:rsidRPr="00753712" w:rsidRDefault="00B13C3B" w:rsidP="00B153D9">
            <w:pPr>
              <w:rPr>
                <w:sz w:val="20"/>
                <w:szCs w:val="20"/>
              </w:rPr>
            </w:pPr>
          </w:p>
        </w:tc>
      </w:tr>
      <w:tr w:rsidR="00B13C3B" w14:paraId="7A96D2EF" w14:textId="77777777" w:rsidTr="0064056B">
        <w:tc>
          <w:tcPr>
            <w:tcW w:w="2808" w:type="dxa"/>
          </w:tcPr>
          <w:p w14:paraId="25FB1802" w14:textId="77777777" w:rsidR="00B13C3B" w:rsidRPr="00753712" w:rsidRDefault="0064056B" w:rsidP="00B153D9">
            <w:pPr>
              <w:rPr>
                <w:sz w:val="20"/>
                <w:szCs w:val="20"/>
              </w:rPr>
            </w:pPr>
            <w:r w:rsidRPr="00753712">
              <w:rPr>
                <w:sz w:val="20"/>
                <w:szCs w:val="20"/>
              </w:rPr>
              <w:t>Zastúpený/štatutárny orgán</w:t>
            </w:r>
            <w:r>
              <w:rPr>
                <w:sz w:val="20"/>
                <w:szCs w:val="20"/>
              </w:rPr>
              <w:t>:</w:t>
            </w:r>
          </w:p>
        </w:tc>
        <w:tc>
          <w:tcPr>
            <w:tcW w:w="6480" w:type="dxa"/>
          </w:tcPr>
          <w:p w14:paraId="2CD4CBAF" w14:textId="77777777" w:rsidR="00B13C3B" w:rsidRPr="00753712" w:rsidRDefault="00B13C3B" w:rsidP="00B153D9">
            <w:pPr>
              <w:rPr>
                <w:sz w:val="20"/>
                <w:szCs w:val="20"/>
              </w:rPr>
            </w:pPr>
          </w:p>
        </w:tc>
      </w:tr>
      <w:tr w:rsidR="00B13C3B" w14:paraId="0BF938F7" w14:textId="77777777" w:rsidTr="0064056B">
        <w:tc>
          <w:tcPr>
            <w:tcW w:w="2808" w:type="dxa"/>
          </w:tcPr>
          <w:p w14:paraId="07271D47" w14:textId="77777777" w:rsidR="00B13C3B" w:rsidRPr="00753712" w:rsidRDefault="00B13C3B" w:rsidP="00B153D9">
            <w:pPr>
              <w:rPr>
                <w:sz w:val="20"/>
                <w:szCs w:val="20"/>
              </w:rPr>
            </w:pPr>
            <w:r w:rsidRPr="00753712">
              <w:rPr>
                <w:sz w:val="20"/>
                <w:szCs w:val="20"/>
              </w:rPr>
              <w:t xml:space="preserve">IČO: </w:t>
            </w:r>
          </w:p>
        </w:tc>
        <w:tc>
          <w:tcPr>
            <w:tcW w:w="6480" w:type="dxa"/>
          </w:tcPr>
          <w:p w14:paraId="029AE96A" w14:textId="77777777" w:rsidR="00B13C3B" w:rsidRPr="00753712" w:rsidRDefault="00B13C3B" w:rsidP="00B153D9">
            <w:pPr>
              <w:rPr>
                <w:sz w:val="20"/>
                <w:szCs w:val="20"/>
              </w:rPr>
            </w:pPr>
          </w:p>
        </w:tc>
      </w:tr>
      <w:tr w:rsidR="00B13C3B" w14:paraId="6039E968" w14:textId="77777777" w:rsidTr="0064056B">
        <w:tc>
          <w:tcPr>
            <w:tcW w:w="2808" w:type="dxa"/>
          </w:tcPr>
          <w:p w14:paraId="730B0AB6" w14:textId="77777777" w:rsidR="00B13C3B" w:rsidRPr="00753712" w:rsidRDefault="0064056B" w:rsidP="00B153D9">
            <w:pPr>
              <w:rPr>
                <w:sz w:val="20"/>
                <w:szCs w:val="20"/>
              </w:rPr>
            </w:pPr>
            <w:r>
              <w:rPr>
                <w:sz w:val="20"/>
                <w:szCs w:val="20"/>
              </w:rPr>
              <w:t>DIČ:</w:t>
            </w:r>
          </w:p>
        </w:tc>
        <w:tc>
          <w:tcPr>
            <w:tcW w:w="6480" w:type="dxa"/>
          </w:tcPr>
          <w:p w14:paraId="09A6D4AF" w14:textId="77777777" w:rsidR="00B13C3B" w:rsidRPr="00753712" w:rsidRDefault="00B13C3B" w:rsidP="00B153D9">
            <w:pPr>
              <w:rPr>
                <w:sz w:val="20"/>
                <w:szCs w:val="20"/>
              </w:rPr>
            </w:pPr>
          </w:p>
        </w:tc>
      </w:tr>
      <w:tr w:rsidR="00B13C3B" w14:paraId="74F0242B" w14:textId="77777777" w:rsidTr="0064056B">
        <w:tc>
          <w:tcPr>
            <w:tcW w:w="2808" w:type="dxa"/>
          </w:tcPr>
          <w:p w14:paraId="28BC1E96" w14:textId="77777777" w:rsidR="00B13C3B" w:rsidRPr="00753712" w:rsidRDefault="0064056B" w:rsidP="00B153D9">
            <w:pPr>
              <w:rPr>
                <w:sz w:val="20"/>
                <w:szCs w:val="20"/>
              </w:rPr>
            </w:pPr>
            <w:r>
              <w:rPr>
                <w:sz w:val="20"/>
                <w:szCs w:val="20"/>
              </w:rPr>
              <w:t>IČ DPH:</w:t>
            </w:r>
          </w:p>
        </w:tc>
        <w:tc>
          <w:tcPr>
            <w:tcW w:w="6480" w:type="dxa"/>
          </w:tcPr>
          <w:p w14:paraId="53EE383B" w14:textId="77777777" w:rsidR="00B13C3B" w:rsidRDefault="00B13C3B" w:rsidP="00B153D9">
            <w:pPr>
              <w:rPr>
                <w:b/>
                <w:sz w:val="20"/>
                <w:szCs w:val="20"/>
              </w:rPr>
            </w:pPr>
          </w:p>
        </w:tc>
      </w:tr>
      <w:tr w:rsidR="00B13C3B" w14:paraId="32D572A2" w14:textId="77777777" w:rsidTr="0064056B">
        <w:tc>
          <w:tcPr>
            <w:tcW w:w="2808" w:type="dxa"/>
          </w:tcPr>
          <w:p w14:paraId="3BA885AD" w14:textId="77777777" w:rsidR="00B13C3B" w:rsidRDefault="00B13C3B" w:rsidP="00B153D9">
            <w:pPr>
              <w:rPr>
                <w:sz w:val="20"/>
                <w:szCs w:val="20"/>
              </w:rPr>
            </w:pPr>
            <w:r>
              <w:rPr>
                <w:sz w:val="20"/>
                <w:szCs w:val="20"/>
              </w:rPr>
              <w:t>Bankové spojenie:</w:t>
            </w:r>
          </w:p>
        </w:tc>
        <w:tc>
          <w:tcPr>
            <w:tcW w:w="6480" w:type="dxa"/>
          </w:tcPr>
          <w:p w14:paraId="4B1D01A8" w14:textId="77777777" w:rsidR="00B13C3B" w:rsidRPr="00753712" w:rsidRDefault="00B13C3B" w:rsidP="00B153D9">
            <w:pPr>
              <w:rPr>
                <w:sz w:val="20"/>
                <w:szCs w:val="20"/>
              </w:rPr>
            </w:pPr>
          </w:p>
        </w:tc>
      </w:tr>
      <w:tr w:rsidR="0064056B" w14:paraId="58E51EE6" w14:textId="77777777" w:rsidTr="0064056B">
        <w:tc>
          <w:tcPr>
            <w:tcW w:w="2808" w:type="dxa"/>
          </w:tcPr>
          <w:p w14:paraId="419B7A35" w14:textId="77777777" w:rsidR="0064056B" w:rsidRDefault="0064056B" w:rsidP="0064056B">
            <w:pPr>
              <w:rPr>
                <w:sz w:val="20"/>
                <w:szCs w:val="20"/>
              </w:rPr>
            </w:pPr>
            <w:r>
              <w:rPr>
                <w:sz w:val="20"/>
                <w:szCs w:val="20"/>
              </w:rPr>
              <w:t>Zapísaná:</w:t>
            </w:r>
          </w:p>
        </w:tc>
        <w:tc>
          <w:tcPr>
            <w:tcW w:w="6480" w:type="dxa"/>
          </w:tcPr>
          <w:p w14:paraId="04AC166E" w14:textId="77777777" w:rsidR="0064056B" w:rsidRPr="00753712" w:rsidRDefault="0064056B" w:rsidP="00B153D9">
            <w:pPr>
              <w:rPr>
                <w:sz w:val="20"/>
                <w:szCs w:val="20"/>
              </w:rPr>
            </w:pPr>
          </w:p>
        </w:tc>
      </w:tr>
    </w:tbl>
    <w:p w14:paraId="68DF4C72" w14:textId="77777777" w:rsidR="00B13C3B" w:rsidRPr="00753712" w:rsidRDefault="00EE4F3D" w:rsidP="00EE4F3D">
      <w:pPr>
        <w:rPr>
          <w:sz w:val="20"/>
          <w:szCs w:val="20"/>
        </w:rPr>
      </w:pPr>
      <w:r>
        <w:rPr>
          <w:sz w:val="20"/>
          <w:szCs w:val="20"/>
        </w:rPr>
        <w:t xml:space="preserve">  </w:t>
      </w:r>
      <w:r w:rsidR="00B13C3B" w:rsidRPr="00753712">
        <w:rPr>
          <w:sz w:val="20"/>
          <w:szCs w:val="20"/>
        </w:rPr>
        <w:t>(ďalej ako „</w:t>
      </w:r>
      <w:r w:rsidR="00B13C3B">
        <w:rPr>
          <w:sz w:val="20"/>
          <w:szCs w:val="20"/>
        </w:rPr>
        <w:t>zhotoviteľ</w:t>
      </w:r>
      <w:r w:rsidR="00B13C3B" w:rsidRPr="00753712">
        <w:rPr>
          <w:sz w:val="20"/>
          <w:szCs w:val="20"/>
        </w:rPr>
        <w:t>“</w:t>
      </w:r>
      <w:r w:rsidR="00B13C3B">
        <w:rPr>
          <w:sz w:val="20"/>
          <w:szCs w:val="20"/>
        </w:rPr>
        <w:t xml:space="preserve"> a spolu s objednávateľom ako „</w:t>
      </w:r>
      <w:r w:rsidR="00B13C3B" w:rsidRPr="00E1424D">
        <w:rPr>
          <w:b/>
          <w:sz w:val="20"/>
          <w:szCs w:val="20"/>
        </w:rPr>
        <w:t>zmluvné strany</w:t>
      </w:r>
      <w:r w:rsidR="00B13C3B">
        <w:rPr>
          <w:sz w:val="20"/>
          <w:szCs w:val="20"/>
        </w:rPr>
        <w:t>“</w:t>
      </w:r>
      <w:r w:rsidR="00B13C3B" w:rsidRPr="00753712">
        <w:rPr>
          <w:sz w:val="20"/>
          <w:szCs w:val="20"/>
        </w:rPr>
        <w:t>)</w:t>
      </w:r>
    </w:p>
    <w:p w14:paraId="5984AB05" w14:textId="0D278A52" w:rsidR="00B13C3B" w:rsidRDefault="00B13C3B" w:rsidP="00B13C3B"/>
    <w:p w14:paraId="40F2147A" w14:textId="77777777" w:rsidR="000B730D" w:rsidRPr="00A15EF8" w:rsidRDefault="000B730D" w:rsidP="00B13C3B"/>
    <w:p w14:paraId="072FCB4D" w14:textId="77777777" w:rsidR="00A15EF8" w:rsidRPr="00A15EF8" w:rsidRDefault="00A15EF8" w:rsidP="00A15EF8">
      <w:pPr>
        <w:spacing w:line="240" w:lineRule="atLeast"/>
        <w:jc w:val="center"/>
        <w:rPr>
          <w:b/>
          <w:sz w:val="20"/>
          <w:szCs w:val="20"/>
        </w:rPr>
      </w:pPr>
      <w:r w:rsidRPr="00A15EF8">
        <w:rPr>
          <w:b/>
          <w:sz w:val="20"/>
          <w:szCs w:val="20"/>
        </w:rPr>
        <w:t>Preambula</w:t>
      </w:r>
    </w:p>
    <w:p w14:paraId="2495DA38" w14:textId="77777777" w:rsidR="00B13C3B" w:rsidRPr="00525E08" w:rsidRDefault="00B13C3B" w:rsidP="00B13C3B">
      <w:pPr>
        <w:jc w:val="center"/>
        <w:rPr>
          <w:b/>
          <w:sz w:val="10"/>
          <w:szCs w:val="10"/>
        </w:rPr>
      </w:pPr>
    </w:p>
    <w:p w14:paraId="7FD04467" w14:textId="7B8C057E" w:rsidR="00A15EF8" w:rsidRPr="00A15EF8" w:rsidRDefault="00351FFA" w:rsidP="00A15EF8">
      <w:pPr>
        <w:jc w:val="both"/>
      </w:pPr>
      <w:r w:rsidRPr="00A15EF8">
        <w:rPr>
          <w:color w:val="000000"/>
          <w:sz w:val="20"/>
          <w:szCs w:val="20"/>
        </w:rPr>
        <w:t>Táto zmluva sa uzatvára ako výsledok verejného obstarávania realizovaného postupom podlimitnej zákazky podľa § 108 ods. 1 písm. b) zákona č. 343/2015 Z. z. o verejnom obstarávaní a o zmene a doplnení niektorých zákonov v znení neskorších predpisov (ďalej len „</w:t>
      </w:r>
      <w:r w:rsidRPr="00A15EF8">
        <w:rPr>
          <w:b/>
          <w:color w:val="000000"/>
          <w:sz w:val="20"/>
          <w:szCs w:val="20"/>
        </w:rPr>
        <w:t>zákon o verejnom obstarávaní</w:t>
      </w:r>
      <w:r w:rsidRPr="00A15EF8">
        <w:rPr>
          <w:color w:val="000000"/>
          <w:sz w:val="20"/>
          <w:szCs w:val="20"/>
        </w:rPr>
        <w:t>“), vyhláseného Výzvou na predkladanie ponúk zverejnenou vo Vestníku verejného obstarávania č. ...................../2021, dňa ..................2021, pod zn. oznámenia ........................., na predmet zákazky s názvom: „</w:t>
      </w:r>
      <w:r w:rsidRPr="00061355">
        <w:rPr>
          <w:b/>
          <w:bCs/>
          <w:sz w:val="20"/>
          <w:szCs w:val="20"/>
        </w:rPr>
        <w:t>Rekonštrukcia oddelenia náučnej literatúry a spoločenskovednej literatúry</w:t>
      </w:r>
      <w:r w:rsidRPr="00A15EF8">
        <w:rPr>
          <w:rFonts w:eastAsia="Calibri"/>
          <w:sz w:val="20"/>
          <w:szCs w:val="20"/>
        </w:rPr>
        <w:t>“</w:t>
      </w:r>
      <w:r w:rsidRPr="00A15EF8">
        <w:rPr>
          <w:color w:val="000000"/>
          <w:sz w:val="20"/>
          <w:szCs w:val="20"/>
        </w:rPr>
        <w:t>(ďalej iba „verejné obstarávanie“)</w:t>
      </w:r>
    </w:p>
    <w:p w14:paraId="16BBCDB1" w14:textId="0A4217B5" w:rsidR="00351FFA" w:rsidRPr="00960004" w:rsidRDefault="00351FFA" w:rsidP="00A15EF8">
      <w:pPr>
        <w:jc w:val="both"/>
        <w:rPr>
          <w:sz w:val="20"/>
          <w:szCs w:val="20"/>
        </w:rPr>
      </w:pPr>
    </w:p>
    <w:p w14:paraId="1EC48355" w14:textId="77777777" w:rsidR="00A15EF8" w:rsidRPr="00960004" w:rsidRDefault="00A15EF8" w:rsidP="00A15EF8">
      <w:pPr>
        <w:rPr>
          <w:sz w:val="20"/>
          <w:szCs w:val="20"/>
        </w:rPr>
      </w:pPr>
    </w:p>
    <w:p w14:paraId="73EF0FAB" w14:textId="77777777" w:rsidR="00A15EF8" w:rsidRPr="00753712" w:rsidRDefault="00A15EF8" w:rsidP="00A15EF8">
      <w:pPr>
        <w:jc w:val="center"/>
        <w:rPr>
          <w:b/>
          <w:sz w:val="20"/>
          <w:szCs w:val="20"/>
        </w:rPr>
      </w:pPr>
      <w:r w:rsidRPr="00753712">
        <w:rPr>
          <w:b/>
          <w:sz w:val="20"/>
          <w:szCs w:val="20"/>
        </w:rPr>
        <w:t xml:space="preserve">Článok </w:t>
      </w:r>
      <w:r>
        <w:rPr>
          <w:b/>
          <w:sz w:val="20"/>
          <w:szCs w:val="20"/>
        </w:rPr>
        <w:t>I</w:t>
      </w:r>
    </w:p>
    <w:p w14:paraId="35391160" w14:textId="77777777" w:rsidR="00A15EF8" w:rsidRPr="00525E08" w:rsidRDefault="00A15EF8" w:rsidP="00A15EF8">
      <w:pPr>
        <w:jc w:val="center"/>
        <w:rPr>
          <w:b/>
          <w:sz w:val="20"/>
          <w:szCs w:val="20"/>
        </w:rPr>
      </w:pPr>
      <w:r w:rsidRPr="00753712">
        <w:rPr>
          <w:b/>
          <w:sz w:val="20"/>
          <w:szCs w:val="20"/>
        </w:rPr>
        <w:t>Úvo</w:t>
      </w:r>
      <w:r w:rsidRPr="00525E08">
        <w:rPr>
          <w:b/>
          <w:sz w:val="20"/>
          <w:szCs w:val="20"/>
        </w:rPr>
        <w:t>dné ustanovenie</w:t>
      </w:r>
    </w:p>
    <w:p w14:paraId="633169C8" w14:textId="77777777" w:rsidR="00351FFA" w:rsidRPr="00525E08" w:rsidRDefault="00351FFA" w:rsidP="00525E08">
      <w:pPr>
        <w:jc w:val="center"/>
        <w:rPr>
          <w:sz w:val="10"/>
          <w:szCs w:val="10"/>
        </w:rPr>
      </w:pPr>
    </w:p>
    <w:p w14:paraId="79B414B7" w14:textId="0A92A056" w:rsidR="00351FFA" w:rsidRPr="00061355" w:rsidRDefault="00351FFA" w:rsidP="002452B7">
      <w:pPr>
        <w:pStyle w:val="Odsekzoznamu"/>
        <w:numPr>
          <w:ilvl w:val="1"/>
          <w:numId w:val="18"/>
        </w:numPr>
        <w:ind w:left="426" w:hanging="426"/>
        <w:jc w:val="both"/>
        <w:rPr>
          <w:b/>
          <w:sz w:val="20"/>
          <w:szCs w:val="20"/>
        </w:rPr>
      </w:pPr>
      <w:r w:rsidRPr="00525E08">
        <w:rPr>
          <w:sz w:val="20"/>
          <w:szCs w:val="20"/>
        </w:rPr>
        <w:t>Zriaďovateľ Objednávateľa je výlučným vlastníkom dotknut</w:t>
      </w:r>
      <w:r w:rsidR="00B55D47" w:rsidRPr="00525E08">
        <w:rPr>
          <w:sz w:val="20"/>
          <w:szCs w:val="20"/>
        </w:rPr>
        <w:t>ého</w:t>
      </w:r>
      <w:r w:rsidRPr="00525E08">
        <w:rPr>
          <w:sz w:val="20"/>
          <w:szCs w:val="20"/>
        </w:rPr>
        <w:t xml:space="preserve"> objekt</w:t>
      </w:r>
      <w:r w:rsidR="00B55D47" w:rsidRPr="00525E08">
        <w:rPr>
          <w:sz w:val="20"/>
          <w:szCs w:val="20"/>
        </w:rPr>
        <w:t>u</w:t>
      </w:r>
      <w:r w:rsidRPr="00525E08">
        <w:rPr>
          <w:sz w:val="20"/>
          <w:szCs w:val="20"/>
        </w:rPr>
        <w:t>, ktor</w:t>
      </w:r>
      <w:r w:rsidR="00E455BD" w:rsidRPr="00525E08">
        <w:rPr>
          <w:sz w:val="20"/>
          <w:szCs w:val="20"/>
        </w:rPr>
        <w:t xml:space="preserve">ý je </w:t>
      </w:r>
      <w:r w:rsidRPr="00525E08">
        <w:rPr>
          <w:sz w:val="20"/>
          <w:szCs w:val="20"/>
        </w:rPr>
        <w:t>ako</w:t>
      </w:r>
      <w:r w:rsidRPr="003C4DB0">
        <w:rPr>
          <w:sz w:val="20"/>
          <w:szCs w:val="20"/>
        </w:rPr>
        <w:t xml:space="preserve"> predmet Zmluvy definovan</w:t>
      </w:r>
      <w:r w:rsidR="00E455BD" w:rsidRPr="003C4DB0">
        <w:rPr>
          <w:sz w:val="20"/>
          <w:szCs w:val="20"/>
        </w:rPr>
        <w:t>ý</w:t>
      </w:r>
      <w:r w:rsidRPr="003C4DB0">
        <w:rPr>
          <w:sz w:val="20"/>
          <w:szCs w:val="20"/>
        </w:rPr>
        <w:t xml:space="preserve"> </w:t>
      </w:r>
      <w:r w:rsidRPr="00E455BD">
        <w:rPr>
          <w:sz w:val="20"/>
          <w:szCs w:val="20"/>
        </w:rPr>
        <w:t>v </w:t>
      </w:r>
      <w:r w:rsidRPr="00061355">
        <w:rPr>
          <w:sz w:val="20"/>
          <w:szCs w:val="20"/>
        </w:rPr>
        <w:t>článku II</w:t>
      </w:r>
      <w:r w:rsidRPr="00E455BD">
        <w:rPr>
          <w:sz w:val="20"/>
          <w:szCs w:val="20"/>
        </w:rPr>
        <w:t xml:space="preserve"> Zmluvy </w:t>
      </w:r>
      <w:r w:rsidRPr="00061355">
        <w:rPr>
          <w:b/>
          <w:bCs/>
          <w:sz w:val="20"/>
          <w:szCs w:val="20"/>
        </w:rPr>
        <w:t>a</w:t>
      </w:r>
      <w:r w:rsidR="00E455BD" w:rsidRPr="00061355">
        <w:rPr>
          <w:b/>
          <w:bCs/>
          <w:sz w:val="20"/>
          <w:szCs w:val="20"/>
        </w:rPr>
        <w:t xml:space="preserve"> v</w:t>
      </w:r>
      <w:r w:rsidRPr="00061355">
        <w:rPr>
          <w:b/>
          <w:bCs/>
          <w:sz w:val="20"/>
          <w:szCs w:val="20"/>
        </w:rPr>
        <w:t xml:space="preserve"> Prílohe č. 1 </w:t>
      </w:r>
      <w:r w:rsidR="00E455BD" w:rsidRPr="00061355">
        <w:rPr>
          <w:b/>
          <w:bCs/>
          <w:sz w:val="20"/>
          <w:szCs w:val="20"/>
        </w:rPr>
        <w:t xml:space="preserve">(ocenený Výkaz výmer) </w:t>
      </w:r>
      <w:r w:rsidRPr="00061355">
        <w:rPr>
          <w:b/>
          <w:bCs/>
          <w:sz w:val="20"/>
          <w:szCs w:val="20"/>
        </w:rPr>
        <w:t>a</w:t>
      </w:r>
      <w:r w:rsidR="00E455BD" w:rsidRPr="00061355">
        <w:rPr>
          <w:b/>
          <w:bCs/>
          <w:sz w:val="20"/>
          <w:szCs w:val="20"/>
        </w:rPr>
        <w:t xml:space="preserve"> v Prílohe </w:t>
      </w:r>
      <w:r w:rsidRPr="00061355">
        <w:rPr>
          <w:b/>
          <w:bCs/>
          <w:sz w:val="20"/>
          <w:szCs w:val="20"/>
        </w:rPr>
        <w:t xml:space="preserve">č. 2 </w:t>
      </w:r>
      <w:r w:rsidR="00E455BD" w:rsidRPr="00061355">
        <w:rPr>
          <w:b/>
          <w:bCs/>
          <w:sz w:val="20"/>
          <w:szCs w:val="20"/>
        </w:rPr>
        <w:t>(Projektová dokumentácia</w:t>
      </w:r>
      <w:r w:rsidR="00E455BD" w:rsidRPr="00061355">
        <w:rPr>
          <w:b/>
          <w:sz w:val="20"/>
          <w:szCs w:val="20"/>
        </w:rPr>
        <w:t>)</w:t>
      </w:r>
      <w:r w:rsidR="00E455BD" w:rsidRPr="00061355">
        <w:rPr>
          <w:sz w:val="20"/>
          <w:szCs w:val="20"/>
        </w:rPr>
        <w:t xml:space="preserve"> </w:t>
      </w:r>
      <w:r w:rsidRPr="00061355">
        <w:rPr>
          <w:sz w:val="20"/>
          <w:szCs w:val="20"/>
        </w:rPr>
        <w:t xml:space="preserve">Zmluvy (ďalej len „Stavenisko“ alebo „Stavba“). </w:t>
      </w:r>
      <w:r w:rsidRPr="00061355">
        <w:rPr>
          <w:bCs/>
          <w:sz w:val="20"/>
          <w:szCs w:val="20"/>
        </w:rPr>
        <w:t xml:space="preserve">Príloha č. 1 a č. 2 tvoria </w:t>
      </w:r>
      <w:r w:rsidR="00E455BD" w:rsidRPr="00061355">
        <w:rPr>
          <w:bCs/>
          <w:sz w:val="20"/>
          <w:szCs w:val="20"/>
        </w:rPr>
        <w:t xml:space="preserve">neoddeliteľnú </w:t>
      </w:r>
      <w:r w:rsidRPr="00061355">
        <w:rPr>
          <w:bCs/>
          <w:sz w:val="20"/>
          <w:szCs w:val="20"/>
        </w:rPr>
        <w:t>súčasť tejto Zmluvy.</w:t>
      </w:r>
    </w:p>
    <w:p w14:paraId="41732283" w14:textId="77777777" w:rsidR="00351FFA" w:rsidRPr="00B55D47" w:rsidRDefault="00351FFA" w:rsidP="00B55D47">
      <w:pPr>
        <w:pStyle w:val="Odsekzoznamu"/>
        <w:spacing w:line="264" w:lineRule="auto"/>
        <w:ind w:left="426"/>
        <w:contextualSpacing w:val="0"/>
        <w:jc w:val="both"/>
        <w:rPr>
          <w:b/>
          <w:sz w:val="10"/>
          <w:szCs w:val="10"/>
        </w:rPr>
      </w:pPr>
    </w:p>
    <w:p w14:paraId="0C8BA260" w14:textId="7D5B4F15" w:rsidR="00351FFA" w:rsidRDefault="00351FFA" w:rsidP="002452B7">
      <w:pPr>
        <w:pStyle w:val="Odsekzoznamu"/>
        <w:numPr>
          <w:ilvl w:val="1"/>
          <w:numId w:val="18"/>
        </w:numPr>
        <w:ind w:left="426" w:hanging="426"/>
        <w:jc w:val="both"/>
        <w:rPr>
          <w:sz w:val="20"/>
          <w:szCs w:val="20"/>
        </w:rPr>
      </w:pPr>
      <w:r w:rsidRPr="00B55D47">
        <w:rPr>
          <w:sz w:val="20"/>
          <w:szCs w:val="20"/>
        </w:rPr>
        <w:t xml:space="preserve">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w:t>
      </w:r>
      <w:r w:rsidRPr="00B55D47">
        <w:rPr>
          <w:sz w:val="20"/>
          <w:szCs w:val="20"/>
        </w:rPr>
        <w:lastRenderedPageBreak/>
        <w:t xml:space="preserve">na predmet Zmluvy sa vzťahujúcich platných všeobecne záväzných právnych predpisov a technických noriem Slovenskej republiky a Európskej únie. Zhotoviteľ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nie je v omeškaní, ak z tohto dôvodu neplní, čo mu ukladá táto Zmluva, pričom Objednávateľ má tiež právo odstúpiť od tejto Zmluvy bez nároku Zhotoviteľa na plnenie titulom ceny Diela. </w:t>
      </w:r>
    </w:p>
    <w:p w14:paraId="32F5C8A6" w14:textId="77777777" w:rsidR="00351FFA" w:rsidRPr="00B55D47" w:rsidRDefault="00351FFA" w:rsidP="00B55D47">
      <w:pPr>
        <w:pStyle w:val="Odsekzoznamu"/>
        <w:ind w:left="426"/>
        <w:jc w:val="both"/>
        <w:rPr>
          <w:sz w:val="10"/>
          <w:szCs w:val="10"/>
        </w:rPr>
      </w:pPr>
    </w:p>
    <w:p w14:paraId="63E0F3F2" w14:textId="1A1F5110" w:rsidR="00351FFA" w:rsidRDefault="00351FFA" w:rsidP="002452B7">
      <w:pPr>
        <w:pStyle w:val="Odsekzoznamu"/>
        <w:numPr>
          <w:ilvl w:val="1"/>
          <w:numId w:val="18"/>
        </w:numPr>
        <w:ind w:left="426" w:hanging="426"/>
        <w:jc w:val="both"/>
        <w:rPr>
          <w:sz w:val="20"/>
          <w:szCs w:val="20"/>
        </w:rPr>
      </w:pPr>
      <w:r w:rsidRPr="00B55D47">
        <w:rPr>
          <w:sz w:val="20"/>
          <w:szCs w:val="20"/>
        </w:rPr>
        <w:t>Účelom tejto Zmluvy je stanovenie podmienok na uskutočnenie stavebných prác v súlade s projektovou dokumentáciou.</w:t>
      </w:r>
    </w:p>
    <w:p w14:paraId="3E75949A" w14:textId="77777777" w:rsidR="00351FFA" w:rsidRPr="00B55D47" w:rsidRDefault="00351FFA" w:rsidP="00B55D47">
      <w:pPr>
        <w:jc w:val="both"/>
        <w:rPr>
          <w:sz w:val="10"/>
          <w:szCs w:val="10"/>
        </w:rPr>
      </w:pPr>
    </w:p>
    <w:p w14:paraId="47FB7829" w14:textId="27220543" w:rsidR="00351FFA" w:rsidRDefault="00351FFA" w:rsidP="002452B7">
      <w:pPr>
        <w:pStyle w:val="Odsekzoznamu"/>
        <w:numPr>
          <w:ilvl w:val="1"/>
          <w:numId w:val="18"/>
        </w:numPr>
        <w:ind w:left="426" w:hanging="426"/>
        <w:jc w:val="both"/>
        <w:rPr>
          <w:sz w:val="20"/>
          <w:szCs w:val="20"/>
        </w:rPr>
      </w:pPr>
      <w:r w:rsidRPr="00B55D47">
        <w:rPr>
          <w:sz w:val="20"/>
          <w:szCs w:val="20"/>
        </w:rPr>
        <w:t>Zhotoviteľ je povinný pri plnení predmetu Zmluvy dodržiavať všetky platné a účinné všeobecne záväzné právne predpisy a technické normy Slovenskej republiky a Európskej únie vzťahujúce sa na verejné obstarávanie</w:t>
      </w:r>
      <w:r w:rsidR="00525E08">
        <w:rPr>
          <w:sz w:val="20"/>
          <w:szCs w:val="20"/>
        </w:rPr>
        <w:t xml:space="preserve">                 </w:t>
      </w:r>
      <w:r w:rsidRPr="00B55D47">
        <w:rPr>
          <w:sz w:val="20"/>
          <w:szCs w:val="20"/>
        </w:rPr>
        <w:t>a na vykonanie Diela, a to najmä, nie však výlučne, predpisy a normy v platnom znení explicitne vymenované v Zmluve a jej Prílohách tak, aby bol splnený účel Zmluvy.</w:t>
      </w:r>
    </w:p>
    <w:p w14:paraId="7683EE94" w14:textId="77777777" w:rsidR="00351FFA" w:rsidRPr="006C4F8A" w:rsidRDefault="00351FFA" w:rsidP="00B55D47">
      <w:pPr>
        <w:jc w:val="both"/>
        <w:rPr>
          <w:sz w:val="10"/>
          <w:szCs w:val="10"/>
        </w:rPr>
      </w:pPr>
    </w:p>
    <w:p w14:paraId="153D904B" w14:textId="1B2089B3" w:rsidR="00351FFA" w:rsidRPr="00D11FF6" w:rsidRDefault="00351FFA" w:rsidP="002452B7">
      <w:pPr>
        <w:pStyle w:val="Odsekzoznamu"/>
        <w:numPr>
          <w:ilvl w:val="1"/>
          <w:numId w:val="18"/>
        </w:numPr>
        <w:ind w:left="426" w:hanging="426"/>
        <w:jc w:val="both"/>
        <w:rPr>
          <w:sz w:val="20"/>
          <w:szCs w:val="20"/>
        </w:rPr>
      </w:pPr>
      <w:r w:rsidRPr="00D11FF6">
        <w:rPr>
          <w:sz w:val="20"/>
          <w:szCs w:val="20"/>
        </w:rPr>
        <w:t>Zhotoviteľ vyhlasuje, že predložil objednávateľovi ku dňu podpisu Zmluvy:</w:t>
      </w:r>
    </w:p>
    <w:p w14:paraId="462E9316" w14:textId="77777777" w:rsidR="006C4F8A" w:rsidRPr="00A5744C" w:rsidRDefault="006C4F8A" w:rsidP="00673BB1">
      <w:pPr>
        <w:numPr>
          <w:ilvl w:val="0"/>
          <w:numId w:val="32"/>
        </w:numPr>
        <w:spacing w:line="259" w:lineRule="auto"/>
        <w:ind w:left="851" w:hanging="142"/>
        <w:jc w:val="both"/>
        <w:rPr>
          <w:noProof/>
          <w:sz w:val="20"/>
        </w:rPr>
      </w:pPr>
      <w:r w:rsidRPr="00A5744C">
        <w:rPr>
          <w:b/>
          <w:noProof/>
          <w:sz w:val="20"/>
        </w:rPr>
        <w:t xml:space="preserve">Potvrdenie o uzavretí poistných zmlúv </w:t>
      </w:r>
      <w:r w:rsidRPr="00A5744C">
        <w:rPr>
          <w:noProof/>
          <w:sz w:val="20"/>
        </w:rPr>
        <w:t xml:space="preserve">platných po celú dobu platnosti a účinnosti Zmluvy,  </w:t>
      </w:r>
    </w:p>
    <w:p w14:paraId="4A4F53AC" w14:textId="382805C8" w:rsidR="006C4F8A" w:rsidRPr="00F907E7" w:rsidRDefault="006C4F8A" w:rsidP="00673BB1">
      <w:pPr>
        <w:numPr>
          <w:ilvl w:val="0"/>
          <w:numId w:val="31"/>
        </w:numPr>
        <w:spacing w:line="259" w:lineRule="auto"/>
        <w:ind w:left="851" w:hanging="142"/>
        <w:contextualSpacing/>
        <w:jc w:val="both"/>
        <w:rPr>
          <w:noProof/>
          <w:sz w:val="20"/>
        </w:rPr>
      </w:pPr>
      <w:r w:rsidRPr="00A5744C">
        <w:rPr>
          <w:b/>
          <w:noProof/>
          <w:sz w:val="20"/>
        </w:rPr>
        <w:t>Záručnú listinu - doklad preukazujúci poskytnutie Bankovej záruky/poistnej záruky/</w:t>
      </w:r>
      <w:r w:rsidRPr="00D11FF6">
        <w:rPr>
          <w:b/>
          <w:noProof/>
          <w:sz w:val="20"/>
          <w:szCs w:val="20"/>
        </w:rPr>
        <w:t xml:space="preserve"> </w:t>
      </w:r>
      <w:r w:rsidR="007647EC">
        <w:rPr>
          <w:b/>
          <w:noProof/>
          <w:sz w:val="20"/>
          <w:szCs w:val="20"/>
        </w:rPr>
        <w:t>d</w:t>
      </w:r>
      <w:r w:rsidRPr="00D11FF6">
        <w:rPr>
          <w:b/>
          <w:noProof/>
          <w:sz w:val="20"/>
          <w:szCs w:val="20"/>
        </w:rPr>
        <w:t>oklad o zložení zmluvnej zábezpeky na účet objednávateľa</w:t>
      </w:r>
      <w:r w:rsidRPr="00A5744C">
        <w:rPr>
          <w:noProof/>
          <w:sz w:val="20"/>
        </w:rPr>
        <w:t>, v prospech objednávateľa alebo doklad preukazujúci zloženie realizačnej zábezpeky na účet objednávateľa podľa podmienok uvedených v tejto Zmluve.</w:t>
      </w:r>
    </w:p>
    <w:p w14:paraId="224B2121" w14:textId="77777777" w:rsidR="007647EC" w:rsidRPr="00A5744C" w:rsidRDefault="007647EC" w:rsidP="007647EC">
      <w:pPr>
        <w:pStyle w:val="Odsekzoznamu"/>
        <w:numPr>
          <w:ilvl w:val="3"/>
          <w:numId w:val="31"/>
        </w:numPr>
        <w:spacing w:line="259" w:lineRule="auto"/>
        <w:ind w:left="851" w:hanging="142"/>
        <w:contextualSpacing w:val="0"/>
        <w:jc w:val="both"/>
        <w:rPr>
          <w:sz w:val="20"/>
          <w:szCs w:val="20"/>
        </w:rPr>
      </w:pPr>
      <w:r w:rsidRPr="00A5744C">
        <w:rPr>
          <w:b/>
          <w:sz w:val="20"/>
          <w:szCs w:val="20"/>
        </w:rPr>
        <w:t xml:space="preserve">Záväzný časový a vecný Harmonogram prác </w:t>
      </w:r>
      <w:r w:rsidRPr="00A5744C">
        <w:rPr>
          <w:sz w:val="20"/>
          <w:szCs w:val="20"/>
        </w:rPr>
        <w:t>schválený objednávateľom</w:t>
      </w:r>
      <w:r>
        <w:rPr>
          <w:sz w:val="20"/>
          <w:szCs w:val="20"/>
        </w:rPr>
        <w:t>,</w:t>
      </w:r>
      <w:r w:rsidRPr="00A5744C">
        <w:rPr>
          <w:b/>
          <w:sz w:val="20"/>
          <w:szCs w:val="20"/>
        </w:rPr>
        <w:t xml:space="preserve"> </w:t>
      </w:r>
    </w:p>
    <w:p w14:paraId="26EB0C7F" w14:textId="06A95986" w:rsidR="007647EC" w:rsidRPr="00F907E7" w:rsidRDefault="007647EC" w:rsidP="00F907E7">
      <w:pPr>
        <w:pStyle w:val="Odsekzoznamu"/>
        <w:numPr>
          <w:ilvl w:val="3"/>
          <w:numId w:val="31"/>
        </w:numPr>
        <w:spacing w:line="259" w:lineRule="auto"/>
        <w:ind w:left="851" w:hanging="142"/>
        <w:contextualSpacing w:val="0"/>
        <w:jc w:val="both"/>
        <w:rPr>
          <w:sz w:val="20"/>
          <w:szCs w:val="20"/>
        </w:rPr>
      </w:pPr>
      <w:r w:rsidRPr="00A5744C">
        <w:rPr>
          <w:b/>
          <w:sz w:val="20"/>
          <w:szCs w:val="20"/>
        </w:rPr>
        <w:t xml:space="preserve">Zoznam všetkých subdodávateľov </w:t>
      </w:r>
      <w:r w:rsidRPr="00A5744C">
        <w:rPr>
          <w:sz w:val="20"/>
          <w:szCs w:val="20"/>
        </w:rPr>
        <w:t>s uvedením identifikačných údajov subdodávateľa, osôb oprávnených konať za subdodávateľa, s preukázaním oprávnenia subdodávateľa na príslušné plnenie Zmluvy, predmetu – rozsahu subdodávky</w:t>
      </w:r>
      <w:r>
        <w:rPr>
          <w:sz w:val="20"/>
          <w:szCs w:val="20"/>
        </w:rPr>
        <w:t>,</w:t>
      </w:r>
    </w:p>
    <w:p w14:paraId="0DC680FE" w14:textId="34259525" w:rsidR="00351FFA" w:rsidRPr="00F907E7" w:rsidRDefault="00351FFA" w:rsidP="00196F51">
      <w:pPr>
        <w:pStyle w:val="Odsekzoznamu"/>
        <w:numPr>
          <w:ilvl w:val="0"/>
          <w:numId w:val="31"/>
        </w:numPr>
        <w:spacing w:line="264" w:lineRule="auto"/>
        <w:ind w:left="851" w:hanging="142"/>
        <w:contextualSpacing w:val="0"/>
        <w:jc w:val="both"/>
        <w:rPr>
          <w:sz w:val="20"/>
          <w:szCs w:val="20"/>
        </w:rPr>
      </w:pPr>
      <w:r w:rsidRPr="00F907E7">
        <w:rPr>
          <w:b/>
          <w:sz w:val="20"/>
          <w:szCs w:val="20"/>
        </w:rPr>
        <w:t>Doklad preukazujúc</w:t>
      </w:r>
      <w:r w:rsidR="003C4DB0" w:rsidRPr="00F907E7">
        <w:rPr>
          <w:b/>
          <w:sz w:val="20"/>
          <w:szCs w:val="20"/>
        </w:rPr>
        <w:t>i</w:t>
      </w:r>
      <w:r w:rsidRPr="00F907E7">
        <w:rPr>
          <w:b/>
          <w:sz w:val="20"/>
          <w:szCs w:val="20"/>
        </w:rPr>
        <w:t xml:space="preserve"> splnenie podmienok odbornej spôsobilosti stavbyvedúceho </w:t>
      </w:r>
      <w:r w:rsidRPr="00F907E7">
        <w:rPr>
          <w:sz w:val="20"/>
          <w:szCs w:val="20"/>
        </w:rPr>
        <w:t xml:space="preserve">v zmysle podmienky účasti podľa §34 ods. 1 písm. g) ZVO ako ju verejný obstarávateľ (Objednávateľ) zadefinoval vo verejnom obstarávaní (v prípade, ak sa jedná </w:t>
      </w:r>
      <w:r w:rsidRPr="00F907E7">
        <w:rPr>
          <w:sz w:val="20"/>
          <w:szCs w:val="20"/>
          <w:u w:val="single"/>
        </w:rPr>
        <w:t>o inú oprávnenú osobu</w:t>
      </w:r>
      <w:r w:rsidRPr="00F907E7">
        <w:rPr>
          <w:sz w:val="20"/>
          <w:szCs w:val="20"/>
        </w:rPr>
        <w:t xml:space="preserve"> ako tú, ktorou uchádzač preukazoval splnenie podmienky účasti podľa § 34 ods. 1 písm. g) ZVO v rámci predloženia ponuky)</w:t>
      </w:r>
    </w:p>
    <w:p w14:paraId="3FD44AEA" w14:textId="77777777" w:rsidR="00B55D47" w:rsidRPr="00B55D47" w:rsidRDefault="00B55D47" w:rsidP="00B55D47">
      <w:pPr>
        <w:spacing w:line="264" w:lineRule="auto"/>
        <w:contextualSpacing/>
        <w:jc w:val="both"/>
        <w:rPr>
          <w:noProof/>
          <w:sz w:val="10"/>
          <w:szCs w:val="10"/>
          <w:u w:val="single"/>
        </w:rPr>
      </w:pPr>
    </w:p>
    <w:p w14:paraId="058240F5" w14:textId="4E4AB8EA" w:rsidR="00351FFA" w:rsidRDefault="00351FFA" w:rsidP="002452B7">
      <w:pPr>
        <w:pStyle w:val="Odsekzoznamu"/>
        <w:numPr>
          <w:ilvl w:val="1"/>
          <w:numId w:val="18"/>
        </w:numPr>
        <w:ind w:left="426" w:hanging="426"/>
        <w:jc w:val="both"/>
        <w:rPr>
          <w:sz w:val="20"/>
          <w:szCs w:val="20"/>
        </w:rPr>
      </w:pPr>
      <w:r w:rsidRPr="00B55D47">
        <w:rPr>
          <w:sz w:val="20"/>
          <w:szCs w:val="20"/>
        </w:rPr>
        <w:t xml:space="preserve">Zhotoviteľ berie na vedomie, že pri realizácii Diela prostredníctvom subdodávateľov (ďalej aj iba „subdodávka“) zodpovedá zhotoviteľ tak, ako keby Dielo, resp. jeho časť realizoval sám. Zhotoviteľ je povinný vopred oznámiť objednávateľovi akékoľvek zmeny týkajúce sa subdodávok. </w:t>
      </w:r>
    </w:p>
    <w:p w14:paraId="23A4D4E8" w14:textId="77777777" w:rsidR="00B55D47" w:rsidRPr="00B55D47" w:rsidRDefault="00B55D47" w:rsidP="00B55D47">
      <w:pPr>
        <w:pStyle w:val="Odsekzoznamu"/>
        <w:ind w:left="426"/>
        <w:jc w:val="both"/>
        <w:rPr>
          <w:sz w:val="10"/>
          <w:szCs w:val="10"/>
        </w:rPr>
      </w:pPr>
    </w:p>
    <w:p w14:paraId="71029DBD" w14:textId="0ED1481C" w:rsidR="00351FFA" w:rsidRDefault="00351FFA" w:rsidP="002452B7">
      <w:pPr>
        <w:pStyle w:val="Odsekzoznamu"/>
        <w:numPr>
          <w:ilvl w:val="1"/>
          <w:numId w:val="18"/>
        </w:numPr>
        <w:ind w:left="426" w:hanging="426"/>
        <w:jc w:val="both"/>
        <w:rPr>
          <w:sz w:val="20"/>
          <w:szCs w:val="20"/>
        </w:rPr>
      </w:pPr>
      <w:r w:rsidRPr="00B55D47">
        <w:rPr>
          <w:sz w:val="20"/>
          <w:szCs w:val="20"/>
        </w:rPr>
        <w:t xml:space="preserve">Zhotoviteľ vyhlasuje, že pred uzavretím Zmluvy dostatočne zvážil a s vynaložením odbornej starostlivosti a všetkého úsilia posúdil do úvahy prichádzajúce riziká spojené s realizáciou Diela, v cenovej ponuke vzal do úvahy rozsah materiálov, prác, služieb potrebných na dokončenie Diela ako celku a nákladov na takéto materiály, práce a služby (najmä transport, energie, náklady na zariadenia a stroje, cestovné náklady, náklady na odstránenie odpadov, náklady na pracovníkov, odborne spôsobilé osoby, profesijne špecializované osoby, náklady na bankovú záruku/poistenie záruky/zmluvnú zábezpeku, náklady na všetky bezpečnostné opatrenia do doby prevzatia dokončeného Diela objednávateľom, ako aj všetky ostatné náklady súvisiace s realizáciou Diela) a tieto zahrnul </w:t>
      </w:r>
      <w:r w:rsidR="002452B7">
        <w:rPr>
          <w:sz w:val="20"/>
          <w:szCs w:val="20"/>
        </w:rPr>
        <w:t xml:space="preserve">     </w:t>
      </w:r>
      <w:r w:rsidRPr="00B55D47">
        <w:rPr>
          <w:sz w:val="20"/>
          <w:szCs w:val="20"/>
        </w:rPr>
        <w:t>do ceny Diela.</w:t>
      </w:r>
    </w:p>
    <w:p w14:paraId="633C6DE7" w14:textId="77777777" w:rsidR="00B55D47" w:rsidRPr="00B55D47" w:rsidRDefault="00B55D47" w:rsidP="00B55D47">
      <w:pPr>
        <w:jc w:val="both"/>
        <w:rPr>
          <w:sz w:val="10"/>
          <w:szCs w:val="10"/>
        </w:rPr>
      </w:pPr>
    </w:p>
    <w:p w14:paraId="0C6A5858" w14:textId="0ED7D612" w:rsidR="00351FFA" w:rsidRDefault="00351FFA" w:rsidP="002452B7">
      <w:pPr>
        <w:pStyle w:val="Odsekzoznamu"/>
        <w:numPr>
          <w:ilvl w:val="1"/>
          <w:numId w:val="18"/>
        </w:numPr>
        <w:ind w:left="426" w:hanging="426"/>
        <w:jc w:val="both"/>
        <w:rPr>
          <w:sz w:val="20"/>
          <w:szCs w:val="20"/>
        </w:rPr>
      </w:pPr>
      <w:r w:rsidRPr="00B55D47">
        <w:rPr>
          <w:sz w:val="20"/>
          <w:szCs w:val="20"/>
        </w:rPr>
        <w:t xml:space="preserve">Zhotoviteľ vyhlasuje a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w:t>
      </w:r>
      <w:r w:rsidR="001C0726">
        <w:rPr>
          <w:sz w:val="20"/>
          <w:szCs w:val="20"/>
        </w:rPr>
        <w:t>D</w:t>
      </w:r>
      <w:r w:rsidRPr="00B55D47">
        <w:rPr>
          <w:sz w:val="20"/>
          <w:szCs w:val="20"/>
        </w:rPr>
        <w:t xml:space="preserve">iela. </w:t>
      </w:r>
    </w:p>
    <w:p w14:paraId="519CA834" w14:textId="77777777" w:rsidR="00B55D47" w:rsidRPr="00B55D47" w:rsidRDefault="00B55D47" w:rsidP="00B55D47">
      <w:pPr>
        <w:jc w:val="both"/>
        <w:rPr>
          <w:sz w:val="10"/>
          <w:szCs w:val="10"/>
        </w:rPr>
      </w:pPr>
    </w:p>
    <w:p w14:paraId="66CBE509" w14:textId="716F7680" w:rsidR="00351FFA" w:rsidRDefault="00351FFA" w:rsidP="002452B7">
      <w:pPr>
        <w:pStyle w:val="Odsekzoznamu"/>
        <w:numPr>
          <w:ilvl w:val="1"/>
          <w:numId w:val="18"/>
        </w:numPr>
        <w:ind w:left="426" w:hanging="426"/>
        <w:jc w:val="both"/>
        <w:rPr>
          <w:sz w:val="20"/>
          <w:szCs w:val="20"/>
        </w:rPr>
      </w:pPr>
      <w:r w:rsidRPr="00B55D47">
        <w:rPr>
          <w:sz w:val="20"/>
          <w:szCs w:val="20"/>
        </w:rPr>
        <w:t>Zhotoviteľ vyhlasuje a potvrdzuje, že sa v plnom rozsahu oboznámil s miestom vykonávania Diela (povahou a stavom staveniska, jeho príjazdovými, dopravnými a skladovacími možnosťami).</w:t>
      </w:r>
    </w:p>
    <w:p w14:paraId="5C220BBA" w14:textId="77777777" w:rsidR="00B55D47" w:rsidRPr="00B55D47" w:rsidRDefault="00B55D47" w:rsidP="00B55D47">
      <w:pPr>
        <w:jc w:val="both"/>
        <w:rPr>
          <w:sz w:val="10"/>
          <w:szCs w:val="10"/>
        </w:rPr>
      </w:pPr>
    </w:p>
    <w:p w14:paraId="371E6588" w14:textId="77777777" w:rsidR="00351FFA" w:rsidRPr="00B55D47" w:rsidRDefault="00351FFA" w:rsidP="002452B7">
      <w:pPr>
        <w:pStyle w:val="Odsekzoznamu"/>
        <w:numPr>
          <w:ilvl w:val="1"/>
          <w:numId w:val="18"/>
        </w:numPr>
        <w:ind w:left="426" w:hanging="426"/>
        <w:jc w:val="both"/>
        <w:rPr>
          <w:sz w:val="20"/>
          <w:szCs w:val="20"/>
        </w:rPr>
      </w:pPr>
      <w:r w:rsidRPr="00B55D47">
        <w:rPr>
          <w:sz w:val="20"/>
          <w:szCs w:val="20"/>
        </w:rPr>
        <w:t>Predmetom plnenia, ku ktorému sa zhotoviteľ zaväzuje sú alebo môžu byť aj požadované skúšky, plnenie však vždy musí spĺňať požadované certifikáty a/alebo osvedčenia od zabudovaných materiálov dodávaných zhotoviteľom, hotových konštrukcií a celého Diela  podľa tejto zmluvy a platných noriem STN, ktoré je zhotoviteľ povinný dodať spolu s Dielom, inak platí, že Dielo nie je vykonané riadne.</w:t>
      </w:r>
    </w:p>
    <w:p w14:paraId="18624616" w14:textId="3AF38FC7" w:rsidR="000B730D" w:rsidRPr="00960004" w:rsidRDefault="000B730D" w:rsidP="001A1B69">
      <w:pPr>
        <w:jc w:val="both"/>
        <w:rPr>
          <w:b/>
          <w:sz w:val="20"/>
          <w:szCs w:val="20"/>
        </w:rPr>
      </w:pPr>
    </w:p>
    <w:p w14:paraId="7FEF6894" w14:textId="77777777" w:rsidR="002452B7" w:rsidRPr="00960004" w:rsidRDefault="002452B7" w:rsidP="001A1B69">
      <w:pPr>
        <w:jc w:val="both"/>
        <w:rPr>
          <w:b/>
          <w:sz w:val="20"/>
          <w:szCs w:val="20"/>
        </w:rPr>
      </w:pPr>
    </w:p>
    <w:p w14:paraId="40DCB845" w14:textId="051B1446" w:rsidR="00B13C3B" w:rsidRPr="002054D6" w:rsidRDefault="00B13C3B" w:rsidP="001A1B69">
      <w:pPr>
        <w:jc w:val="center"/>
        <w:rPr>
          <w:b/>
          <w:sz w:val="20"/>
          <w:szCs w:val="20"/>
        </w:rPr>
      </w:pPr>
      <w:r w:rsidRPr="002054D6">
        <w:rPr>
          <w:b/>
          <w:sz w:val="20"/>
          <w:szCs w:val="20"/>
        </w:rPr>
        <w:t>Článok II</w:t>
      </w:r>
    </w:p>
    <w:p w14:paraId="0E7F5FE3" w14:textId="77777777" w:rsidR="001A1B69" w:rsidRPr="001A1B69" w:rsidRDefault="001A1B69" w:rsidP="001A1B69">
      <w:pPr>
        <w:spacing w:line="264" w:lineRule="auto"/>
        <w:jc w:val="center"/>
        <w:rPr>
          <w:b/>
          <w:sz w:val="20"/>
          <w:szCs w:val="20"/>
        </w:rPr>
      </w:pPr>
      <w:r w:rsidRPr="001A1B69">
        <w:rPr>
          <w:b/>
          <w:sz w:val="20"/>
          <w:szCs w:val="20"/>
        </w:rPr>
        <w:t>Predmet zmluvy</w:t>
      </w:r>
    </w:p>
    <w:p w14:paraId="6E960708" w14:textId="77777777" w:rsidR="00B13C3B" w:rsidRPr="00525E08" w:rsidRDefault="00B13C3B" w:rsidP="00525E08">
      <w:pPr>
        <w:jc w:val="center"/>
        <w:rPr>
          <w:b/>
          <w:sz w:val="10"/>
          <w:szCs w:val="10"/>
        </w:rPr>
      </w:pPr>
    </w:p>
    <w:p w14:paraId="0C98A131" w14:textId="4E4B0251" w:rsidR="00521489" w:rsidRPr="002054D6" w:rsidRDefault="00B13C3B" w:rsidP="00521489">
      <w:pPr>
        <w:autoSpaceDE w:val="0"/>
        <w:autoSpaceDN w:val="0"/>
        <w:adjustRightInd w:val="0"/>
        <w:jc w:val="both"/>
      </w:pPr>
      <w:r w:rsidRPr="002054D6">
        <w:rPr>
          <w:sz w:val="20"/>
          <w:szCs w:val="20"/>
        </w:rPr>
        <w:t xml:space="preserve">Predmetom tejto zmluvy </w:t>
      </w:r>
      <w:r w:rsidR="0086147D" w:rsidRPr="002054D6">
        <w:rPr>
          <w:sz w:val="20"/>
          <w:szCs w:val="20"/>
        </w:rPr>
        <w:t xml:space="preserve">je </w:t>
      </w:r>
      <w:r w:rsidRPr="002054D6">
        <w:rPr>
          <w:sz w:val="20"/>
          <w:szCs w:val="20"/>
        </w:rPr>
        <w:t xml:space="preserve">záväzok zhotoviteľa zhotoviť pre objednávateľa </w:t>
      </w:r>
      <w:r w:rsidR="001C0726">
        <w:rPr>
          <w:sz w:val="20"/>
          <w:szCs w:val="20"/>
        </w:rPr>
        <w:t>D</w:t>
      </w:r>
      <w:r w:rsidR="001C0726" w:rsidRPr="002054D6">
        <w:rPr>
          <w:sz w:val="20"/>
          <w:szCs w:val="20"/>
        </w:rPr>
        <w:t>ielo</w:t>
      </w:r>
      <w:r w:rsidRPr="002054D6">
        <w:rPr>
          <w:sz w:val="20"/>
          <w:szCs w:val="20"/>
        </w:rPr>
        <w:t xml:space="preserve">: </w:t>
      </w:r>
    </w:p>
    <w:p w14:paraId="084260B5" w14:textId="77777777" w:rsidR="002452B7" w:rsidRPr="002452B7" w:rsidRDefault="002452B7" w:rsidP="002452B7">
      <w:pPr>
        <w:pStyle w:val="Odsekzoznamu"/>
        <w:numPr>
          <w:ilvl w:val="0"/>
          <w:numId w:val="18"/>
        </w:numPr>
        <w:jc w:val="both"/>
        <w:rPr>
          <w:vanish/>
          <w:sz w:val="20"/>
          <w:szCs w:val="20"/>
        </w:rPr>
      </w:pPr>
    </w:p>
    <w:p w14:paraId="1AD7B2EF" w14:textId="2AF80772" w:rsidR="00B13C3B" w:rsidRPr="002054D6" w:rsidRDefault="00B13C3B" w:rsidP="002452B7">
      <w:pPr>
        <w:pStyle w:val="Odsekzoznamu"/>
        <w:numPr>
          <w:ilvl w:val="1"/>
          <w:numId w:val="18"/>
        </w:numPr>
        <w:ind w:left="432"/>
        <w:jc w:val="both"/>
        <w:rPr>
          <w:sz w:val="20"/>
          <w:szCs w:val="20"/>
        </w:rPr>
      </w:pPr>
      <w:r w:rsidRPr="002054D6">
        <w:rPr>
          <w:sz w:val="20"/>
          <w:szCs w:val="20"/>
        </w:rPr>
        <w:t xml:space="preserve">Názov stavby: </w:t>
      </w:r>
      <w:r w:rsidR="00F77577" w:rsidRPr="002054D6">
        <w:rPr>
          <w:b/>
          <w:sz w:val="20"/>
          <w:szCs w:val="20"/>
        </w:rPr>
        <w:t>Rekonštrukcia oddelenia náučnej literatúry a spoločenskovednej literatúry</w:t>
      </w:r>
    </w:p>
    <w:p w14:paraId="3998F0F4" w14:textId="77777777" w:rsidR="002054D6" w:rsidRPr="00883E6F" w:rsidRDefault="00B13C3B" w:rsidP="00BD0C2E">
      <w:pPr>
        <w:jc w:val="both"/>
        <w:rPr>
          <w:sz w:val="10"/>
          <w:szCs w:val="10"/>
        </w:rPr>
      </w:pPr>
      <w:r w:rsidRPr="002054D6">
        <w:rPr>
          <w:sz w:val="20"/>
          <w:szCs w:val="20"/>
        </w:rPr>
        <w:t xml:space="preserve">       </w:t>
      </w:r>
      <w:r w:rsidR="00EE4F3D" w:rsidRPr="002054D6">
        <w:rPr>
          <w:sz w:val="20"/>
          <w:szCs w:val="20"/>
        </w:rPr>
        <w:t xml:space="preserve">      </w:t>
      </w:r>
    </w:p>
    <w:p w14:paraId="5FF84DC5" w14:textId="3820C2EB" w:rsidR="00B13C3B" w:rsidRPr="002054D6" w:rsidRDefault="00B13C3B" w:rsidP="00196F51">
      <w:pPr>
        <w:pStyle w:val="Odsekzoznamu"/>
        <w:numPr>
          <w:ilvl w:val="0"/>
          <w:numId w:val="25"/>
        </w:numPr>
        <w:ind w:left="709" w:hanging="283"/>
        <w:jc w:val="both"/>
        <w:rPr>
          <w:sz w:val="20"/>
          <w:szCs w:val="20"/>
        </w:rPr>
      </w:pPr>
      <w:r w:rsidRPr="002054D6">
        <w:rPr>
          <w:sz w:val="20"/>
          <w:szCs w:val="20"/>
        </w:rPr>
        <w:t xml:space="preserve">Miesto stavby: </w:t>
      </w:r>
      <w:r w:rsidRPr="002054D6">
        <w:rPr>
          <w:b/>
          <w:sz w:val="20"/>
          <w:szCs w:val="20"/>
        </w:rPr>
        <w:t xml:space="preserve">Krajská knižnica Ľudovíta </w:t>
      </w:r>
      <w:r w:rsidRPr="00E455BD">
        <w:rPr>
          <w:b/>
          <w:sz w:val="20"/>
          <w:szCs w:val="20"/>
        </w:rPr>
        <w:t>Štúra</w:t>
      </w:r>
      <w:r w:rsidRPr="00061355">
        <w:rPr>
          <w:b/>
          <w:sz w:val="20"/>
          <w:szCs w:val="20"/>
        </w:rPr>
        <w:t xml:space="preserve">, </w:t>
      </w:r>
      <w:r w:rsidR="00F77577" w:rsidRPr="00061355">
        <w:rPr>
          <w:b/>
          <w:sz w:val="20"/>
          <w:szCs w:val="20"/>
        </w:rPr>
        <w:t>Ľ. Štúra 861/5</w:t>
      </w:r>
      <w:r w:rsidRPr="00061355">
        <w:rPr>
          <w:b/>
          <w:sz w:val="20"/>
          <w:szCs w:val="20"/>
        </w:rPr>
        <w:t>, Zvolen</w:t>
      </w:r>
    </w:p>
    <w:p w14:paraId="53CC5B54" w14:textId="4163E01D" w:rsidR="00B13C3B" w:rsidRPr="009B3ED1" w:rsidRDefault="00B13C3B" w:rsidP="00BD0C2E">
      <w:pPr>
        <w:jc w:val="both"/>
        <w:rPr>
          <w:sz w:val="20"/>
          <w:szCs w:val="20"/>
        </w:rPr>
      </w:pPr>
      <w:r w:rsidRPr="002054D6">
        <w:rPr>
          <w:sz w:val="20"/>
          <w:szCs w:val="20"/>
        </w:rPr>
        <w:t xml:space="preserve">      </w:t>
      </w:r>
      <w:r w:rsidR="00EE4F3D" w:rsidRPr="002054D6">
        <w:rPr>
          <w:sz w:val="20"/>
          <w:szCs w:val="20"/>
        </w:rPr>
        <w:t xml:space="preserve">       </w:t>
      </w:r>
      <w:r w:rsidR="00313EFF">
        <w:rPr>
          <w:sz w:val="20"/>
          <w:szCs w:val="20"/>
        </w:rPr>
        <w:t xml:space="preserve"> </w:t>
      </w:r>
      <w:r w:rsidRPr="009B3ED1">
        <w:rPr>
          <w:sz w:val="20"/>
          <w:szCs w:val="20"/>
        </w:rPr>
        <w:t xml:space="preserve">Podľa špecifikácie a v rozsahu určenom nasledujúcimi dokumentmi: </w:t>
      </w:r>
    </w:p>
    <w:p w14:paraId="61D87A68" w14:textId="77777777" w:rsidR="00B13C3B" w:rsidRPr="009B3ED1" w:rsidRDefault="00B13C3B" w:rsidP="00BD0C2E">
      <w:pPr>
        <w:numPr>
          <w:ilvl w:val="1"/>
          <w:numId w:val="1"/>
        </w:numPr>
        <w:jc w:val="both"/>
        <w:rPr>
          <w:sz w:val="20"/>
          <w:szCs w:val="20"/>
        </w:rPr>
      </w:pPr>
      <w:r w:rsidRPr="009B3ED1">
        <w:rPr>
          <w:sz w:val="20"/>
          <w:szCs w:val="20"/>
        </w:rPr>
        <w:lastRenderedPageBreak/>
        <w:t>touto zmluvou (spolu s jej prílohami, ktoré tvoria jej neoddeliteľnú súčasť),</w:t>
      </w:r>
    </w:p>
    <w:p w14:paraId="48DCE044" w14:textId="01FCE976" w:rsidR="00B13C3B" w:rsidRPr="00D11FF6" w:rsidRDefault="00EE5976" w:rsidP="00BD0C2E">
      <w:pPr>
        <w:numPr>
          <w:ilvl w:val="1"/>
          <w:numId w:val="1"/>
        </w:numPr>
        <w:jc w:val="both"/>
        <w:rPr>
          <w:sz w:val="20"/>
          <w:szCs w:val="20"/>
        </w:rPr>
      </w:pPr>
      <w:r w:rsidRPr="00B5041E">
        <w:rPr>
          <w:sz w:val="20"/>
          <w:szCs w:val="20"/>
        </w:rPr>
        <w:t xml:space="preserve">výkazom </w:t>
      </w:r>
      <w:r w:rsidR="00B13C3B" w:rsidRPr="00B5041E">
        <w:rPr>
          <w:sz w:val="20"/>
          <w:szCs w:val="20"/>
        </w:rPr>
        <w:t>výmer</w:t>
      </w:r>
      <w:r w:rsidR="00B13C3B" w:rsidRPr="00D11FF6">
        <w:rPr>
          <w:sz w:val="20"/>
          <w:szCs w:val="20"/>
        </w:rPr>
        <w:t>,</w:t>
      </w:r>
    </w:p>
    <w:p w14:paraId="5C946D8A" w14:textId="0EC82BC2" w:rsidR="0086147D" w:rsidRPr="00693C9E" w:rsidRDefault="0086147D" w:rsidP="00BD0C2E">
      <w:pPr>
        <w:numPr>
          <w:ilvl w:val="1"/>
          <w:numId w:val="1"/>
        </w:numPr>
        <w:jc w:val="both"/>
        <w:rPr>
          <w:sz w:val="20"/>
          <w:szCs w:val="20"/>
        </w:rPr>
      </w:pPr>
      <w:r w:rsidRPr="00693C9E">
        <w:rPr>
          <w:sz w:val="20"/>
          <w:szCs w:val="20"/>
        </w:rPr>
        <w:t>projektovou dokumentáciou,</w:t>
      </w:r>
    </w:p>
    <w:p w14:paraId="08BA5EA4" w14:textId="693CD8E8" w:rsidR="00CB3376" w:rsidRPr="00D11FF6" w:rsidRDefault="00D11FF6" w:rsidP="00D11FF6">
      <w:pPr>
        <w:numPr>
          <w:ilvl w:val="1"/>
          <w:numId w:val="1"/>
        </w:numPr>
        <w:jc w:val="both"/>
        <w:rPr>
          <w:sz w:val="16"/>
          <w:szCs w:val="16"/>
        </w:rPr>
      </w:pPr>
      <w:r>
        <w:rPr>
          <w:rFonts w:ascii="Cambria" w:hAnsi="Cambria"/>
          <w:sz w:val="20"/>
          <w:szCs w:val="20"/>
        </w:rPr>
        <w:t>p</w:t>
      </w:r>
      <w:r w:rsidRPr="00D11FF6">
        <w:rPr>
          <w:rFonts w:ascii="Cambria" w:hAnsi="Cambria"/>
          <w:sz w:val="20"/>
          <w:szCs w:val="20"/>
        </w:rPr>
        <w:t>onuk</w:t>
      </w:r>
      <w:r>
        <w:rPr>
          <w:rFonts w:ascii="Cambria" w:hAnsi="Cambria"/>
          <w:sz w:val="20"/>
          <w:szCs w:val="20"/>
        </w:rPr>
        <w:t xml:space="preserve">ou </w:t>
      </w:r>
      <w:r w:rsidRPr="00D11FF6">
        <w:rPr>
          <w:rFonts w:ascii="Cambria" w:hAnsi="Cambria"/>
          <w:sz w:val="20"/>
          <w:szCs w:val="20"/>
        </w:rPr>
        <w:t xml:space="preserve"> zhotoviteľa predložen</w:t>
      </w:r>
      <w:r>
        <w:rPr>
          <w:rFonts w:ascii="Cambria" w:hAnsi="Cambria"/>
          <w:sz w:val="20"/>
          <w:szCs w:val="20"/>
        </w:rPr>
        <w:t>ou</w:t>
      </w:r>
      <w:r w:rsidRPr="00D11FF6">
        <w:rPr>
          <w:rFonts w:ascii="Cambria" w:hAnsi="Cambria"/>
          <w:sz w:val="20"/>
          <w:szCs w:val="20"/>
        </w:rPr>
        <w:t xml:space="preserve"> vo verejnom obstarávaní</w:t>
      </w:r>
      <w:r>
        <w:rPr>
          <w:rFonts w:ascii="Cambria" w:hAnsi="Cambria"/>
          <w:sz w:val="20"/>
          <w:szCs w:val="20"/>
        </w:rPr>
        <w:t>.</w:t>
      </w:r>
    </w:p>
    <w:p w14:paraId="70CD706C" w14:textId="77777777" w:rsidR="00B13C3B" w:rsidRPr="009B3ED1" w:rsidRDefault="00B13C3B" w:rsidP="00BD0C2E">
      <w:pPr>
        <w:ind w:left="426"/>
        <w:jc w:val="both"/>
        <w:rPr>
          <w:sz w:val="20"/>
          <w:szCs w:val="20"/>
        </w:rPr>
      </w:pPr>
      <w:r w:rsidRPr="00D11FF6">
        <w:rPr>
          <w:sz w:val="20"/>
          <w:szCs w:val="20"/>
        </w:rPr>
        <w:t>Uvedené dokumenty</w:t>
      </w:r>
      <w:r w:rsidRPr="009B3ED1">
        <w:rPr>
          <w:sz w:val="20"/>
          <w:szCs w:val="20"/>
        </w:rPr>
        <w:t xml:space="preserve"> treba chápať ako záväzné a vzájomne sa doplňujúce. V prípade rozporov medzi nimi, platí poradie ich záväznosti zostupne tak, ako sú uvedené vyššie v tomto bode. </w:t>
      </w:r>
    </w:p>
    <w:p w14:paraId="145EDDF1" w14:textId="7B37BBEA" w:rsidR="00B13C3B" w:rsidRPr="00A5744C" w:rsidRDefault="00B13C3B" w:rsidP="00BD0C2E">
      <w:pPr>
        <w:ind w:left="426"/>
        <w:jc w:val="both"/>
        <w:rPr>
          <w:bCs/>
          <w:sz w:val="20"/>
          <w:szCs w:val="20"/>
        </w:rPr>
      </w:pPr>
      <w:r w:rsidRPr="009B3ED1">
        <w:rPr>
          <w:sz w:val="20"/>
          <w:szCs w:val="20"/>
        </w:rPr>
        <w:t>(ďalej v zmluve ako „</w:t>
      </w:r>
      <w:r w:rsidR="001C0726">
        <w:rPr>
          <w:bCs/>
          <w:sz w:val="20"/>
          <w:szCs w:val="20"/>
        </w:rPr>
        <w:t>D</w:t>
      </w:r>
      <w:r w:rsidR="001C0726" w:rsidRPr="00A5744C">
        <w:rPr>
          <w:bCs/>
          <w:sz w:val="20"/>
          <w:szCs w:val="20"/>
        </w:rPr>
        <w:t>ielo</w:t>
      </w:r>
      <w:r w:rsidRPr="00A5744C">
        <w:rPr>
          <w:bCs/>
          <w:sz w:val="20"/>
          <w:szCs w:val="20"/>
        </w:rPr>
        <w:t>“)</w:t>
      </w:r>
    </w:p>
    <w:p w14:paraId="126A45F6" w14:textId="77777777" w:rsidR="0064056B" w:rsidRPr="0064056B" w:rsidRDefault="0064056B" w:rsidP="00BD0C2E">
      <w:pPr>
        <w:jc w:val="both"/>
        <w:rPr>
          <w:sz w:val="10"/>
          <w:szCs w:val="10"/>
        </w:rPr>
      </w:pPr>
    </w:p>
    <w:p w14:paraId="120AACEF" w14:textId="3269E55B" w:rsidR="00B13C3B" w:rsidRDefault="00B13C3B" w:rsidP="00196F51">
      <w:pPr>
        <w:pStyle w:val="Odsekzoznamu"/>
        <w:numPr>
          <w:ilvl w:val="1"/>
          <w:numId w:val="18"/>
        </w:numPr>
        <w:ind w:left="426" w:hanging="426"/>
        <w:jc w:val="both"/>
        <w:rPr>
          <w:sz w:val="20"/>
          <w:szCs w:val="20"/>
        </w:rPr>
      </w:pPr>
      <w:r w:rsidRPr="00EE4F3D">
        <w:rPr>
          <w:sz w:val="20"/>
          <w:szCs w:val="20"/>
        </w:rPr>
        <w:t xml:space="preserve">Zhotoviteľ sa zaväzuje vykonať </w:t>
      </w:r>
      <w:r w:rsidR="00A5744C">
        <w:rPr>
          <w:sz w:val="20"/>
          <w:szCs w:val="20"/>
        </w:rPr>
        <w:t>D</w:t>
      </w:r>
      <w:r w:rsidR="00A5744C" w:rsidRPr="00EE4F3D">
        <w:rPr>
          <w:sz w:val="20"/>
          <w:szCs w:val="20"/>
        </w:rPr>
        <w:t xml:space="preserve">ielo </w:t>
      </w:r>
      <w:r w:rsidRPr="00EE4F3D">
        <w:rPr>
          <w:sz w:val="20"/>
          <w:szCs w:val="20"/>
        </w:rPr>
        <w:t>vo vlastnom mene a na vl</w:t>
      </w:r>
      <w:r w:rsidR="00EE4F3D">
        <w:rPr>
          <w:sz w:val="20"/>
          <w:szCs w:val="20"/>
        </w:rPr>
        <w:t>a</w:t>
      </w:r>
      <w:r w:rsidRPr="00EE4F3D">
        <w:rPr>
          <w:sz w:val="20"/>
          <w:szCs w:val="20"/>
        </w:rPr>
        <w:t xml:space="preserve">stnú zodpovednosť pri dodržaní kvalitatívnych a technických podmienok určených projektom stavby, v súlade s platnými technickými normami a všeobecne záväznými právnymi predpismi, za podmienok dohodnutých v zmluve, riadne a včas zhotovené </w:t>
      </w:r>
      <w:r w:rsidR="001C0726">
        <w:rPr>
          <w:sz w:val="20"/>
          <w:szCs w:val="20"/>
        </w:rPr>
        <w:t>D</w:t>
      </w:r>
      <w:r w:rsidR="001C0726" w:rsidRPr="00EE4F3D">
        <w:rPr>
          <w:sz w:val="20"/>
          <w:szCs w:val="20"/>
        </w:rPr>
        <w:t xml:space="preserve">ielo </w:t>
      </w:r>
      <w:r w:rsidRPr="00EE4F3D">
        <w:rPr>
          <w:sz w:val="20"/>
          <w:szCs w:val="20"/>
        </w:rPr>
        <w:t>odovzdať objednávateľovi.</w:t>
      </w:r>
    </w:p>
    <w:p w14:paraId="68C51460" w14:textId="77777777" w:rsidR="00F662F7" w:rsidRPr="00F662F7" w:rsidRDefault="00F662F7" w:rsidP="00F662F7">
      <w:pPr>
        <w:pStyle w:val="Odsekzoznamu"/>
        <w:ind w:left="426"/>
        <w:jc w:val="both"/>
        <w:rPr>
          <w:sz w:val="10"/>
          <w:szCs w:val="10"/>
        </w:rPr>
      </w:pPr>
    </w:p>
    <w:p w14:paraId="5D605920" w14:textId="1CEA7EBD" w:rsidR="00F662F7" w:rsidRPr="00C063CC" w:rsidRDefault="00F662F7" w:rsidP="00F662F7">
      <w:pPr>
        <w:pStyle w:val="Odsekzoznamu"/>
        <w:numPr>
          <w:ilvl w:val="1"/>
          <w:numId w:val="18"/>
        </w:numPr>
        <w:ind w:left="426" w:hanging="426"/>
        <w:jc w:val="both"/>
        <w:rPr>
          <w:sz w:val="20"/>
          <w:szCs w:val="20"/>
        </w:rPr>
      </w:pPr>
      <w:r w:rsidRPr="00C063CC">
        <w:rPr>
          <w:sz w:val="20"/>
          <w:szCs w:val="20"/>
        </w:rPr>
        <w:t xml:space="preserve">Objednávateľ sa zaväzuje riadne vykonané a včas odovzdané Dielo prevziať spôsobom dohodnutým v Zmluve a zaplatiť zaň Cenu dohodnutú v článku </w:t>
      </w:r>
      <w:r w:rsidR="00C17B46" w:rsidRPr="00673BB1">
        <w:rPr>
          <w:sz w:val="20"/>
          <w:szCs w:val="20"/>
        </w:rPr>
        <w:t>IV</w:t>
      </w:r>
      <w:r w:rsidRPr="00673BB1">
        <w:rPr>
          <w:sz w:val="20"/>
          <w:szCs w:val="20"/>
        </w:rPr>
        <w:t>. Zmluvy</w:t>
      </w:r>
      <w:r w:rsidRPr="00C063CC">
        <w:rPr>
          <w:sz w:val="20"/>
          <w:szCs w:val="20"/>
        </w:rPr>
        <w:t>.</w:t>
      </w:r>
    </w:p>
    <w:p w14:paraId="1EB4ABF9" w14:textId="77777777" w:rsidR="00B55D47" w:rsidRPr="00034D1D" w:rsidRDefault="00B55D47" w:rsidP="00C063CC">
      <w:pPr>
        <w:jc w:val="both"/>
        <w:rPr>
          <w:sz w:val="10"/>
          <w:szCs w:val="10"/>
        </w:rPr>
      </w:pPr>
    </w:p>
    <w:p w14:paraId="120874FC" w14:textId="61A20270" w:rsidR="00B55D47" w:rsidRPr="00F13410" w:rsidRDefault="00B55D47" w:rsidP="00196F51">
      <w:pPr>
        <w:pStyle w:val="Odsekzoznamu"/>
        <w:numPr>
          <w:ilvl w:val="1"/>
          <w:numId w:val="18"/>
        </w:numPr>
        <w:ind w:left="426" w:hanging="426"/>
        <w:jc w:val="both"/>
        <w:rPr>
          <w:sz w:val="20"/>
          <w:szCs w:val="20"/>
        </w:rPr>
      </w:pPr>
      <w:r w:rsidRPr="00034D1D">
        <w:rPr>
          <w:sz w:val="20"/>
          <w:szCs w:val="20"/>
        </w:rPr>
        <w:t xml:space="preserve">Dielom sa rozumie realizácia stavebných prác na stavbe v rozsahu podľa Rozpočtu/Výkazu Výmer, ktorý tvorí </w:t>
      </w:r>
      <w:r w:rsidRPr="00673BB1">
        <w:rPr>
          <w:sz w:val="20"/>
          <w:szCs w:val="20"/>
        </w:rPr>
        <w:t>Prílohu č. 1 tejto zmluvy (ďalej len ,,Rozpočet“)</w:t>
      </w:r>
      <w:r w:rsidR="00C063CC">
        <w:rPr>
          <w:sz w:val="20"/>
          <w:szCs w:val="20"/>
        </w:rPr>
        <w:t xml:space="preserve"> a podľa projektovej dokumentácie tvoriacej Prílohu č. 2 tejto zmluvy</w:t>
      </w:r>
      <w:r w:rsidRPr="00034D1D">
        <w:rPr>
          <w:sz w:val="20"/>
          <w:szCs w:val="20"/>
        </w:rPr>
        <w:t xml:space="preserve">, a tiež záväzok zhotoviteľa dodať objednávateľovi všetky s tým súvisiace doklady týkajúce sa najmä realizácie Diela a jeho kvality. </w:t>
      </w:r>
    </w:p>
    <w:p w14:paraId="1136457B" w14:textId="77777777" w:rsidR="00B55D47" w:rsidRPr="00034D1D" w:rsidRDefault="00B55D47" w:rsidP="00034D1D">
      <w:pPr>
        <w:pStyle w:val="Zkladntext2"/>
        <w:spacing w:after="0" w:line="264" w:lineRule="auto"/>
        <w:jc w:val="both"/>
        <w:rPr>
          <w:sz w:val="10"/>
          <w:szCs w:val="10"/>
        </w:rPr>
      </w:pPr>
    </w:p>
    <w:p w14:paraId="697CA01E" w14:textId="6A143C26" w:rsidR="00B55D47" w:rsidRDefault="00B55D47" w:rsidP="00196F51">
      <w:pPr>
        <w:pStyle w:val="Odsekzoznamu"/>
        <w:numPr>
          <w:ilvl w:val="1"/>
          <w:numId w:val="18"/>
        </w:numPr>
        <w:ind w:left="426" w:hanging="426"/>
        <w:jc w:val="both"/>
        <w:rPr>
          <w:sz w:val="20"/>
          <w:szCs w:val="20"/>
        </w:rPr>
      </w:pPr>
      <w:r w:rsidRPr="00034D1D">
        <w:rPr>
          <w:sz w:val="20"/>
          <w:szCs w:val="20"/>
        </w:rPr>
        <w:t xml:space="preserve">Dielo je zhotoviteľ povinný vykonať v súlade s požiadavkami vyplývajúcimi zo stavebných a iných úradných povolení týkajúcich sa Diela, s ktorými sa zhotoviteľ podrobne oboznámil a ich podmienky pri vykonávaní Diela sa zaväzuje dodržať, ďalej s ostatnými individuálnymi alebo normatívnymi správnymi aktmi týkajúcimi sa predmetu Zmluvy vydanými do dňa uzavretia Zmluvy, ako aj vydanými po podpise Zmluvy tak, aby sa naplnil účel Zmluvy. </w:t>
      </w:r>
    </w:p>
    <w:p w14:paraId="25546E0D" w14:textId="77777777" w:rsidR="00B55D47" w:rsidRPr="00034D1D" w:rsidRDefault="00B55D47" w:rsidP="00034D1D">
      <w:pPr>
        <w:pStyle w:val="Zkladntext2"/>
        <w:spacing w:after="0" w:line="264" w:lineRule="auto"/>
        <w:jc w:val="both"/>
        <w:rPr>
          <w:sz w:val="10"/>
          <w:szCs w:val="10"/>
        </w:rPr>
      </w:pPr>
    </w:p>
    <w:p w14:paraId="6D177E0E" w14:textId="3A656BEC" w:rsidR="00B55D47" w:rsidRDefault="00B55D47" w:rsidP="00196F51">
      <w:pPr>
        <w:pStyle w:val="Odsekzoznamu"/>
        <w:numPr>
          <w:ilvl w:val="1"/>
          <w:numId w:val="18"/>
        </w:numPr>
        <w:ind w:left="426" w:hanging="426"/>
        <w:jc w:val="both"/>
        <w:rPr>
          <w:sz w:val="20"/>
          <w:szCs w:val="20"/>
          <w:lang w:eastAsia="cs-CZ"/>
        </w:rPr>
      </w:pPr>
      <w:r w:rsidRPr="00034D1D">
        <w:rPr>
          <w:sz w:val="20"/>
          <w:szCs w:val="20"/>
        </w:rPr>
        <w:t xml:space="preserve">Všetky veci, podklady, materiály, ktoré sú potrebné k vykonaniu </w:t>
      </w:r>
      <w:r w:rsidR="00A5744C">
        <w:rPr>
          <w:sz w:val="20"/>
          <w:szCs w:val="20"/>
        </w:rPr>
        <w:t>D</w:t>
      </w:r>
      <w:r w:rsidRPr="00034D1D">
        <w:rPr>
          <w:sz w:val="20"/>
          <w:szCs w:val="20"/>
        </w:rPr>
        <w:t>iela, je povinný zaobstarať Zhotoviteľ, pokiaľ nie je v tejto zmluve výslovne uvedené, že ich zaobstará Objednávateľ.</w:t>
      </w:r>
    </w:p>
    <w:p w14:paraId="1F2C13E1" w14:textId="77777777" w:rsidR="00B55D47" w:rsidRPr="00034D1D" w:rsidRDefault="00B55D47" w:rsidP="00034D1D">
      <w:pPr>
        <w:pStyle w:val="Zkladntext2"/>
        <w:spacing w:after="0" w:line="264" w:lineRule="auto"/>
        <w:jc w:val="both"/>
        <w:rPr>
          <w:sz w:val="10"/>
          <w:szCs w:val="10"/>
        </w:rPr>
      </w:pPr>
    </w:p>
    <w:p w14:paraId="394BD327" w14:textId="5B6AF847" w:rsidR="00B55D47" w:rsidRDefault="00B55D47" w:rsidP="00196F51">
      <w:pPr>
        <w:pStyle w:val="Odsekzoznamu"/>
        <w:numPr>
          <w:ilvl w:val="1"/>
          <w:numId w:val="18"/>
        </w:numPr>
        <w:ind w:left="426" w:hanging="426"/>
        <w:jc w:val="both"/>
        <w:rPr>
          <w:sz w:val="20"/>
          <w:szCs w:val="20"/>
        </w:rPr>
      </w:pPr>
      <w:r w:rsidRPr="00034D1D">
        <w:rPr>
          <w:sz w:val="20"/>
          <w:szCs w:val="20"/>
        </w:rPr>
        <w:t xml:space="preserve">Zhotoviteľ je povinný písomne upozorniť Objednávateľa na nevhodnosť, nesprávnosť, nedostatok alebo inú chybu najmä v pokynoch, podkladov, materiáloch, iných veciach a zariadeniach dodaných, poskytnutých, zabezpečených, alebo inak mu sprístupnených Objednávateľom, a to bez zbytočného odkladu po tom, čo ich Zhotoviteľ zistil alebo s vynaložením odbornej starostlivosti mohol zistiť, najneskôr však do 3 (troch) dní odo dňa ich zistenia. V prípade, že si povinnosť uvedenú v predchádzajúcej vete Zhotoviteľ nesplní, zodpovedá za všetky vady a škodu spôsobené nesplnením tejto povinnosti. </w:t>
      </w:r>
    </w:p>
    <w:p w14:paraId="31C3A9A4" w14:textId="77777777" w:rsidR="00B55D47" w:rsidRPr="00034D1D" w:rsidRDefault="00B55D47" w:rsidP="00034D1D">
      <w:pPr>
        <w:pStyle w:val="Zkladntext2"/>
        <w:spacing w:after="0" w:line="264" w:lineRule="auto"/>
        <w:jc w:val="both"/>
        <w:rPr>
          <w:sz w:val="10"/>
          <w:szCs w:val="10"/>
        </w:rPr>
      </w:pPr>
    </w:p>
    <w:p w14:paraId="2CF04095" w14:textId="77777777" w:rsidR="00B55D47" w:rsidRPr="00034D1D" w:rsidRDefault="00B55D47" w:rsidP="00196F51">
      <w:pPr>
        <w:pStyle w:val="Odsekzoznamu"/>
        <w:numPr>
          <w:ilvl w:val="1"/>
          <w:numId w:val="18"/>
        </w:numPr>
        <w:ind w:left="426" w:hanging="426"/>
        <w:jc w:val="both"/>
        <w:rPr>
          <w:sz w:val="20"/>
          <w:szCs w:val="20"/>
        </w:rPr>
      </w:pPr>
      <w:r w:rsidRPr="00034D1D">
        <w:rPr>
          <w:sz w:val="20"/>
          <w:szCs w:val="20"/>
        </w:rPr>
        <w:t xml:space="preserve">Zhotoviteľ je povinný písomne Objednávateľa upozorniť na všetky </w:t>
      </w:r>
      <w:r w:rsidRPr="00034D1D">
        <w:rPr>
          <w:b/>
          <w:sz w:val="20"/>
          <w:szCs w:val="20"/>
        </w:rPr>
        <w:t>nedostatky</w:t>
      </w:r>
      <w:r w:rsidRPr="00034D1D">
        <w:rPr>
          <w:sz w:val="20"/>
          <w:szCs w:val="20"/>
        </w:rPr>
        <w:t xml:space="preserve">, </w:t>
      </w:r>
      <w:r w:rsidRPr="00034D1D">
        <w:rPr>
          <w:b/>
          <w:sz w:val="20"/>
          <w:szCs w:val="20"/>
        </w:rPr>
        <w:t>nesprávnosti alebo chyby</w:t>
      </w:r>
      <w:r w:rsidRPr="00034D1D">
        <w:rPr>
          <w:sz w:val="20"/>
          <w:szCs w:val="20"/>
        </w:rPr>
        <w:t xml:space="preserve"> projektovej dokumentácie, inej dokumentácie predloženej mu objednávateľom, ktoré počas vykonávania Diela vyjdú najavo. Objednávateľ prostredníctvom stavebného denníka je následne povinný bez zbytočného odkladu, najneskôr do 10 dní od upozornenia </w:t>
      </w:r>
    </w:p>
    <w:p w14:paraId="17EA5D90" w14:textId="77777777" w:rsidR="00B55D47" w:rsidRPr="00034D1D" w:rsidRDefault="00B55D47" w:rsidP="00196F51">
      <w:pPr>
        <w:numPr>
          <w:ilvl w:val="0"/>
          <w:numId w:val="27"/>
        </w:numPr>
        <w:spacing w:line="264" w:lineRule="auto"/>
        <w:jc w:val="both"/>
        <w:rPr>
          <w:sz w:val="20"/>
          <w:szCs w:val="20"/>
        </w:rPr>
      </w:pPr>
      <w:r w:rsidRPr="00034D1D">
        <w:rPr>
          <w:sz w:val="20"/>
          <w:szCs w:val="20"/>
        </w:rPr>
        <w:t xml:space="preserve">určiť lehotu na odstránenie takýchto </w:t>
      </w:r>
      <w:r w:rsidRPr="00034D1D">
        <w:rPr>
          <w:b/>
          <w:sz w:val="20"/>
          <w:szCs w:val="20"/>
        </w:rPr>
        <w:t>nedostatkov</w:t>
      </w:r>
      <w:r w:rsidRPr="00034D1D">
        <w:rPr>
          <w:sz w:val="20"/>
          <w:szCs w:val="20"/>
        </w:rPr>
        <w:t xml:space="preserve">, </w:t>
      </w:r>
      <w:r w:rsidRPr="00034D1D">
        <w:rPr>
          <w:b/>
          <w:sz w:val="20"/>
          <w:szCs w:val="20"/>
        </w:rPr>
        <w:t>nesprávností alebo chýb,</w:t>
      </w:r>
      <w:r w:rsidRPr="00034D1D">
        <w:rPr>
          <w:sz w:val="20"/>
          <w:szCs w:val="20"/>
        </w:rPr>
        <w:t> </w:t>
      </w:r>
    </w:p>
    <w:p w14:paraId="15141117" w14:textId="77777777" w:rsidR="00B55D47" w:rsidRPr="00034D1D" w:rsidRDefault="00B55D47" w:rsidP="00196F51">
      <w:pPr>
        <w:numPr>
          <w:ilvl w:val="0"/>
          <w:numId w:val="27"/>
        </w:numPr>
        <w:spacing w:line="264" w:lineRule="auto"/>
        <w:jc w:val="both"/>
        <w:rPr>
          <w:sz w:val="20"/>
          <w:szCs w:val="20"/>
        </w:rPr>
      </w:pPr>
      <w:r w:rsidRPr="00034D1D">
        <w:rPr>
          <w:sz w:val="20"/>
          <w:szCs w:val="20"/>
        </w:rPr>
        <w:t xml:space="preserve">určiť ďalší postup do doby odstránenia </w:t>
      </w:r>
      <w:r w:rsidRPr="00034D1D">
        <w:rPr>
          <w:b/>
          <w:sz w:val="20"/>
          <w:szCs w:val="20"/>
        </w:rPr>
        <w:t>nedostatkov, nesprávností alebo chýb</w:t>
      </w:r>
      <w:r w:rsidRPr="00034D1D">
        <w:rPr>
          <w:sz w:val="20"/>
          <w:szCs w:val="20"/>
        </w:rPr>
        <w:t xml:space="preserve"> projektovej dokumentácie alebo inej dokumentácie a prípadne</w:t>
      </w:r>
    </w:p>
    <w:p w14:paraId="3DE0668A" w14:textId="29AACEF7" w:rsidR="00B55D47" w:rsidRDefault="00B55D47" w:rsidP="00196F51">
      <w:pPr>
        <w:numPr>
          <w:ilvl w:val="0"/>
          <w:numId w:val="27"/>
        </w:numPr>
        <w:spacing w:line="264" w:lineRule="auto"/>
        <w:jc w:val="both"/>
        <w:rPr>
          <w:sz w:val="20"/>
          <w:szCs w:val="20"/>
        </w:rPr>
      </w:pPr>
      <w:r w:rsidRPr="00034D1D">
        <w:rPr>
          <w:sz w:val="20"/>
          <w:szCs w:val="20"/>
        </w:rPr>
        <w:t xml:space="preserve">predĺžiť zhotoviteľovi lehotu na odovzdanie Diela o čas, o ktorý sa kvôli prekážkam podľa ods. </w:t>
      </w:r>
      <w:r w:rsidR="00FF60AF">
        <w:rPr>
          <w:sz w:val="20"/>
          <w:szCs w:val="20"/>
        </w:rPr>
        <w:t>7</w:t>
      </w:r>
      <w:r w:rsidRPr="00034D1D">
        <w:rPr>
          <w:sz w:val="20"/>
          <w:szCs w:val="20"/>
        </w:rPr>
        <w:t xml:space="preserve">, </w:t>
      </w:r>
      <w:r w:rsidR="00FF60AF">
        <w:rPr>
          <w:sz w:val="20"/>
          <w:szCs w:val="20"/>
        </w:rPr>
        <w:t>8</w:t>
      </w:r>
      <w:r w:rsidRPr="00034D1D">
        <w:rPr>
          <w:sz w:val="20"/>
          <w:szCs w:val="20"/>
        </w:rPr>
        <w:t xml:space="preserve"> tohto článku II Zmluvy objektívne nemohlo pokračovať vo vykonávaní Diela, ak sa v jeho vykonávaní nepokračovalo.</w:t>
      </w:r>
    </w:p>
    <w:p w14:paraId="1063B031" w14:textId="77777777" w:rsidR="00B55D47" w:rsidRPr="00034D1D" w:rsidRDefault="00B55D47" w:rsidP="00034D1D">
      <w:pPr>
        <w:spacing w:line="264" w:lineRule="auto"/>
        <w:jc w:val="both"/>
        <w:rPr>
          <w:sz w:val="10"/>
          <w:szCs w:val="10"/>
        </w:rPr>
      </w:pPr>
    </w:p>
    <w:p w14:paraId="3E991A00" w14:textId="14323C04" w:rsidR="00EE4F3D" w:rsidRPr="00883B89" w:rsidRDefault="00B55D47" w:rsidP="00883B89">
      <w:pPr>
        <w:pStyle w:val="Odsekzoznamu"/>
        <w:numPr>
          <w:ilvl w:val="1"/>
          <w:numId w:val="18"/>
        </w:numPr>
        <w:ind w:left="426" w:hanging="426"/>
        <w:jc w:val="both"/>
        <w:rPr>
          <w:sz w:val="10"/>
          <w:szCs w:val="10"/>
        </w:rPr>
      </w:pPr>
      <w:r w:rsidRPr="00034D1D">
        <w:rPr>
          <w:sz w:val="20"/>
          <w:szCs w:val="20"/>
        </w:rPr>
        <w:t>Zhotoviteľ je povinný bez zbytočného odkladu informovať Objednávateľa o vzniku akejkoľvek udalosti, ktorá bráni alebo sťažuje včasnú alebo riadnu realizáciu Diela a môže spôsobiť omeškanie Zhotoviteľa s plnením termínov uvedených v článku I</w:t>
      </w:r>
      <w:r w:rsidR="00E5034D">
        <w:rPr>
          <w:sz w:val="20"/>
          <w:szCs w:val="20"/>
        </w:rPr>
        <w:t>II</w:t>
      </w:r>
      <w:r w:rsidRPr="00034D1D">
        <w:rPr>
          <w:sz w:val="20"/>
          <w:szCs w:val="20"/>
        </w:rPr>
        <w:t xml:space="preserve"> Zmluvy a Harmonograme prác. </w:t>
      </w:r>
    </w:p>
    <w:p w14:paraId="6BF982D3" w14:textId="77777777" w:rsidR="00EE4F3D" w:rsidRPr="00883E6F" w:rsidRDefault="00EE4F3D" w:rsidP="00EE4F3D">
      <w:pPr>
        <w:pStyle w:val="Odsekzoznamu"/>
        <w:rPr>
          <w:sz w:val="10"/>
          <w:szCs w:val="10"/>
        </w:rPr>
      </w:pPr>
    </w:p>
    <w:p w14:paraId="13FD1834" w14:textId="24019CBE" w:rsidR="00EE4F3D" w:rsidRPr="00C2493F" w:rsidRDefault="00B13C3B" w:rsidP="00C2493F">
      <w:pPr>
        <w:pStyle w:val="Odsekzoznamu"/>
        <w:numPr>
          <w:ilvl w:val="1"/>
          <w:numId w:val="18"/>
        </w:numPr>
        <w:ind w:left="426" w:hanging="426"/>
        <w:jc w:val="both"/>
        <w:rPr>
          <w:sz w:val="10"/>
          <w:szCs w:val="10"/>
        </w:rPr>
      </w:pPr>
      <w:r w:rsidRPr="00EE4F3D">
        <w:rPr>
          <w:sz w:val="20"/>
          <w:szCs w:val="20"/>
        </w:rPr>
        <w:t xml:space="preserve">V prípade, ak bude na riadne užívanie </w:t>
      </w:r>
      <w:r w:rsidR="00A5744C">
        <w:rPr>
          <w:sz w:val="20"/>
          <w:szCs w:val="20"/>
        </w:rPr>
        <w:t>D</w:t>
      </w:r>
      <w:r w:rsidR="00A5744C" w:rsidRPr="00EE4F3D">
        <w:rPr>
          <w:sz w:val="20"/>
          <w:szCs w:val="20"/>
        </w:rPr>
        <w:t xml:space="preserve">iela </w:t>
      </w:r>
      <w:r w:rsidRPr="00EE4F3D">
        <w:rPr>
          <w:sz w:val="20"/>
          <w:szCs w:val="20"/>
        </w:rPr>
        <w:t xml:space="preserve">nevyhnutné akékoľvek právo duševného vlastníctva zhotoviteľa alebo tretej osoby, zhotoviteľ zabezpečí, že objednávateľ nadobudnutím vlastníctva k </w:t>
      </w:r>
      <w:r w:rsidR="00A5744C">
        <w:rPr>
          <w:sz w:val="20"/>
          <w:szCs w:val="20"/>
        </w:rPr>
        <w:t>D</w:t>
      </w:r>
      <w:r w:rsidR="00A5744C" w:rsidRPr="00EE4F3D">
        <w:rPr>
          <w:sz w:val="20"/>
          <w:szCs w:val="20"/>
        </w:rPr>
        <w:t xml:space="preserve">ielu </w:t>
      </w:r>
      <w:r w:rsidRPr="00EE4F3D">
        <w:rPr>
          <w:sz w:val="20"/>
          <w:szCs w:val="20"/>
        </w:rPr>
        <w:t xml:space="preserve">získal aj všetky oprávnenia a licencie na takéto právo a odplata za používanie týchto práv bude zahrnutá v cene </w:t>
      </w:r>
      <w:r w:rsidR="00A5744C">
        <w:rPr>
          <w:sz w:val="20"/>
          <w:szCs w:val="20"/>
        </w:rPr>
        <w:t>D</w:t>
      </w:r>
      <w:r w:rsidR="00A5744C" w:rsidRPr="00EE4F3D">
        <w:rPr>
          <w:sz w:val="20"/>
          <w:szCs w:val="20"/>
        </w:rPr>
        <w:t>iela</w:t>
      </w:r>
      <w:r w:rsidRPr="00EE4F3D">
        <w:rPr>
          <w:sz w:val="20"/>
          <w:szCs w:val="20"/>
        </w:rPr>
        <w:t>.</w:t>
      </w:r>
    </w:p>
    <w:p w14:paraId="3A1A5FED" w14:textId="22085800" w:rsidR="000B730D" w:rsidRDefault="000B730D" w:rsidP="000B730D">
      <w:pPr>
        <w:rPr>
          <w:sz w:val="20"/>
          <w:szCs w:val="20"/>
        </w:rPr>
      </w:pPr>
    </w:p>
    <w:p w14:paraId="3524BD03" w14:textId="77777777" w:rsidR="000B730D" w:rsidRDefault="000B730D" w:rsidP="000B730D">
      <w:pPr>
        <w:rPr>
          <w:sz w:val="20"/>
          <w:szCs w:val="20"/>
        </w:rPr>
      </w:pPr>
    </w:p>
    <w:p w14:paraId="4461F7A0" w14:textId="77777777" w:rsidR="00B13C3B" w:rsidRDefault="00B13C3B" w:rsidP="00B13C3B">
      <w:pPr>
        <w:ind w:left="720" w:hanging="360"/>
        <w:jc w:val="center"/>
        <w:rPr>
          <w:b/>
          <w:sz w:val="20"/>
          <w:szCs w:val="20"/>
        </w:rPr>
      </w:pPr>
      <w:r w:rsidRPr="00B9063F">
        <w:rPr>
          <w:b/>
          <w:sz w:val="20"/>
          <w:szCs w:val="20"/>
        </w:rPr>
        <w:t>Článok III</w:t>
      </w:r>
    </w:p>
    <w:p w14:paraId="7D6588D1" w14:textId="77777777" w:rsidR="00B13C3B" w:rsidRDefault="00B13C3B" w:rsidP="00B13C3B">
      <w:pPr>
        <w:ind w:left="720" w:hanging="360"/>
        <w:jc w:val="center"/>
        <w:rPr>
          <w:b/>
          <w:sz w:val="20"/>
          <w:szCs w:val="20"/>
        </w:rPr>
      </w:pPr>
      <w:r>
        <w:rPr>
          <w:b/>
          <w:sz w:val="20"/>
          <w:szCs w:val="20"/>
        </w:rPr>
        <w:t>Čas plnenia</w:t>
      </w:r>
    </w:p>
    <w:p w14:paraId="3B3EB602" w14:textId="77777777" w:rsidR="00B13C3B" w:rsidRPr="00907BC4" w:rsidRDefault="00B13C3B" w:rsidP="00907BC4">
      <w:pPr>
        <w:jc w:val="center"/>
        <w:rPr>
          <w:b/>
          <w:sz w:val="10"/>
          <w:szCs w:val="10"/>
        </w:rPr>
      </w:pPr>
    </w:p>
    <w:p w14:paraId="615AAE2E" w14:textId="2AC3AE28" w:rsidR="00034D1D" w:rsidRPr="00C05E9E" w:rsidRDefault="00034D1D" w:rsidP="00196F51">
      <w:pPr>
        <w:numPr>
          <w:ilvl w:val="1"/>
          <w:numId w:val="2"/>
        </w:numPr>
        <w:tabs>
          <w:tab w:val="clear" w:pos="360"/>
        </w:tabs>
        <w:ind w:left="426" w:hanging="426"/>
        <w:jc w:val="both"/>
        <w:rPr>
          <w:sz w:val="20"/>
          <w:szCs w:val="20"/>
        </w:rPr>
      </w:pPr>
      <w:r w:rsidRPr="00673BB1">
        <w:rPr>
          <w:sz w:val="20"/>
          <w:szCs w:val="20"/>
        </w:rPr>
        <w:t xml:space="preserve">Objednávateľ a zhotoviteľ sa dohodli, že zhotoviteľ začne realizovať Dielo bez zbytočného odkladu po písomnom prevzatí </w:t>
      </w:r>
      <w:r w:rsidRPr="00C05E9E">
        <w:rPr>
          <w:sz w:val="20"/>
          <w:szCs w:val="20"/>
        </w:rPr>
        <w:t xml:space="preserve">Staveniska. </w:t>
      </w:r>
    </w:p>
    <w:p w14:paraId="0D5B4DE4" w14:textId="77777777" w:rsidR="00034D1D" w:rsidRPr="00C05E9E" w:rsidRDefault="00034D1D" w:rsidP="00034D1D">
      <w:pPr>
        <w:rPr>
          <w:sz w:val="12"/>
          <w:szCs w:val="12"/>
        </w:rPr>
      </w:pPr>
    </w:p>
    <w:p w14:paraId="6FD93CC5" w14:textId="4E55E655" w:rsidR="00B13C3B" w:rsidRPr="00C05E9E" w:rsidRDefault="00B13C3B" w:rsidP="00196F51">
      <w:pPr>
        <w:numPr>
          <w:ilvl w:val="1"/>
          <w:numId w:val="2"/>
        </w:numPr>
        <w:tabs>
          <w:tab w:val="clear" w:pos="360"/>
        </w:tabs>
        <w:ind w:left="426" w:hanging="426"/>
        <w:jc w:val="both"/>
        <w:rPr>
          <w:sz w:val="20"/>
          <w:szCs w:val="20"/>
        </w:rPr>
      </w:pPr>
      <w:r w:rsidRPr="00C05E9E">
        <w:rPr>
          <w:sz w:val="20"/>
          <w:szCs w:val="20"/>
        </w:rPr>
        <w:t xml:space="preserve">Zhotoviteľ sa zaväzuje, že </w:t>
      </w:r>
      <w:r w:rsidR="00A5744C" w:rsidRPr="00C05E9E">
        <w:rPr>
          <w:sz w:val="20"/>
          <w:szCs w:val="20"/>
        </w:rPr>
        <w:t xml:space="preserve">Dielo </w:t>
      </w:r>
      <w:r w:rsidRPr="00C05E9E">
        <w:rPr>
          <w:sz w:val="20"/>
          <w:szCs w:val="20"/>
        </w:rPr>
        <w:t>zrealizuje</w:t>
      </w:r>
      <w:r w:rsidR="000649FA" w:rsidRPr="00C05E9E">
        <w:rPr>
          <w:b/>
          <w:sz w:val="20"/>
          <w:szCs w:val="20"/>
        </w:rPr>
        <w:t xml:space="preserve"> najneskôr do 150 dní </w:t>
      </w:r>
      <w:r w:rsidR="0030313B" w:rsidRPr="00C05E9E">
        <w:rPr>
          <w:i/>
          <w:sz w:val="20"/>
          <w:szCs w:val="20"/>
        </w:rPr>
        <w:t xml:space="preserve">(pozn. uchádzač môže navrhnúť aj kratší termín ako tu uvedený) </w:t>
      </w:r>
      <w:r w:rsidR="000649FA" w:rsidRPr="00C05E9E">
        <w:rPr>
          <w:b/>
          <w:sz w:val="20"/>
          <w:szCs w:val="20"/>
        </w:rPr>
        <w:t xml:space="preserve">odo dňa písomného prevzatia </w:t>
      </w:r>
      <w:r w:rsidR="0030313B" w:rsidRPr="00C05E9E">
        <w:rPr>
          <w:b/>
          <w:sz w:val="20"/>
          <w:szCs w:val="20"/>
        </w:rPr>
        <w:t>Staveniska</w:t>
      </w:r>
      <w:r w:rsidR="007C44FE" w:rsidRPr="00C05E9E">
        <w:rPr>
          <w:b/>
          <w:sz w:val="20"/>
          <w:szCs w:val="20"/>
        </w:rPr>
        <w:t>.</w:t>
      </w:r>
      <w:r w:rsidRPr="00C05E9E">
        <w:rPr>
          <w:sz w:val="20"/>
          <w:szCs w:val="20"/>
        </w:rPr>
        <w:t xml:space="preserve"> </w:t>
      </w:r>
    </w:p>
    <w:p w14:paraId="7BFD4DCB" w14:textId="77777777" w:rsidR="00B13C3B" w:rsidRPr="00C05E9E" w:rsidRDefault="00B13C3B" w:rsidP="00F21653">
      <w:pPr>
        <w:rPr>
          <w:sz w:val="12"/>
          <w:szCs w:val="12"/>
        </w:rPr>
      </w:pPr>
    </w:p>
    <w:p w14:paraId="3F9E6B3E" w14:textId="14F7CD50" w:rsidR="00B13C3B" w:rsidRPr="00233B03" w:rsidRDefault="00B13C3B" w:rsidP="00196F51">
      <w:pPr>
        <w:numPr>
          <w:ilvl w:val="1"/>
          <w:numId w:val="2"/>
        </w:numPr>
        <w:tabs>
          <w:tab w:val="clear" w:pos="360"/>
        </w:tabs>
        <w:ind w:left="426" w:hanging="426"/>
        <w:jc w:val="both"/>
        <w:rPr>
          <w:sz w:val="20"/>
          <w:szCs w:val="20"/>
        </w:rPr>
      </w:pPr>
      <w:r w:rsidRPr="00C05E9E">
        <w:rPr>
          <w:b/>
          <w:bCs/>
          <w:sz w:val="20"/>
          <w:szCs w:val="20"/>
        </w:rPr>
        <w:t xml:space="preserve">Do 10 dní od nadobudnutia účinnosti zmluvy objednávateľ vyzve zhotoviteľa na prevzatie </w:t>
      </w:r>
      <w:r w:rsidR="0011763E" w:rsidRPr="00C05E9E">
        <w:rPr>
          <w:b/>
          <w:bCs/>
          <w:sz w:val="20"/>
          <w:szCs w:val="20"/>
        </w:rPr>
        <w:t>Staveniska</w:t>
      </w:r>
      <w:r w:rsidR="0011763E" w:rsidRPr="00C05E9E">
        <w:rPr>
          <w:sz w:val="20"/>
          <w:szCs w:val="20"/>
        </w:rPr>
        <w:t xml:space="preserve"> </w:t>
      </w:r>
      <w:r w:rsidRPr="00C05E9E">
        <w:rPr>
          <w:sz w:val="20"/>
          <w:szCs w:val="20"/>
        </w:rPr>
        <w:t xml:space="preserve">a zhotoviteľ je povinný prevziať </w:t>
      </w:r>
      <w:r w:rsidR="0011763E" w:rsidRPr="00C05E9E">
        <w:rPr>
          <w:sz w:val="20"/>
          <w:szCs w:val="20"/>
        </w:rPr>
        <w:t xml:space="preserve">Stavenisko </w:t>
      </w:r>
      <w:r w:rsidRPr="00C05E9E">
        <w:rPr>
          <w:sz w:val="20"/>
          <w:szCs w:val="20"/>
        </w:rPr>
        <w:t xml:space="preserve">do 10 dní od doručenia výzvy objednávateľa. V prípade, ak si zhotoviteľ </w:t>
      </w:r>
      <w:r w:rsidR="0011763E" w:rsidRPr="00C05E9E">
        <w:rPr>
          <w:sz w:val="20"/>
          <w:szCs w:val="20"/>
        </w:rPr>
        <w:lastRenderedPageBreak/>
        <w:t xml:space="preserve">Stavenisko </w:t>
      </w:r>
      <w:r w:rsidRPr="00C05E9E">
        <w:rPr>
          <w:sz w:val="20"/>
          <w:szCs w:val="20"/>
        </w:rPr>
        <w:t xml:space="preserve">neprevezme najneskôr do 10 dní, hoci mu to bolo umožnené, považuje sa toto za odovzdané a prevzaté na </w:t>
      </w:r>
      <w:r w:rsidRPr="00233B03">
        <w:rPr>
          <w:sz w:val="20"/>
          <w:szCs w:val="20"/>
        </w:rPr>
        <w:t xml:space="preserve">účely tejto zmluvy uplynutím tejto lehoty. </w:t>
      </w:r>
    </w:p>
    <w:p w14:paraId="3B850529" w14:textId="77777777" w:rsidR="00B13C3B" w:rsidRPr="00233B03" w:rsidRDefault="00B13C3B" w:rsidP="00B13C3B">
      <w:pPr>
        <w:rPr>
          <w:sz w:val="10"/>
          <w:szCs w:val="10"/>
        </w:rPr>
      </w:pPr>
    </w:p>
    <w:p w14:paraId="7923D55A" w14:textId="2CBFBFE9" w:rsidR="00B13C3B" w:rsidRPr="00233B03" w:rsidRDefault="00233B03" w:rsidP="00233B03">
      <w:pPr>
        <w:numPr>
          <w:ilvl w:val="1"/>
          <w:numId w:val="2"/>
        </w:numPr>
        <w:tabs>
          <w:tab w:val="clear" w:pos="360"/>
        </w:tabs>
        <w:ind w:left="426" w:hanging="426"/>
        <w:jc w:val="both"/>
        <w:rPr>
          <w:sz w:val="20"/>
          <w:szCs w:val="20"/>
        </w:rPr>
      </w:pPr>
      <w:r w:rsidRPr="00233B03">
        <w:rPr>
          <w:sz w:val="20"/>
          <w:szCs w:val="20"/>
        </w:rPr>
        <w:t xml:space="preserve">Postupové (priebežné)  termíny realizácie Diela je zhotoviteľ povinný včas navrhnúť v </w:t>
      </w:r>
      <w:r w:rsidRPr="00233B03">
        <w:rPr>
          <w:b/>
          <w:sz w:val="20"/>
          <w:szCs w:val="20"/>
        </w:rPr>
        <w:t>Harmonograme</w:t>
      </w:r>
      <w:r w:rsidRPr="00233B03">
        <w:rPr>
          <w:sz w:val="20"/>
          <w:szCs w:val="20"/>
        </w:rPr>
        <w:t xml:space="preserve"> postupu prác (vecnom a časovom), ktorý sa stane Prílohou tejto Zmluvy a Harmonogram prerokovať s objednávateľom, inak objednávateľ postupové termíny jednostranne určí po prerokovaní so zhotoviteľom v Harmonograme postupu prác (vecnom a časovom), ktorý sa stane Prílohou tejto Zmluvy. K postupovým termínom realizácie Diela musí byť </w:t>
      </w:r>
      <w:r w:rsidR="00F901F7">
        <w:rPr>
          <w:sz w:val="20"/>
          <w:szCs w:val="20"/>
        </w:rPr>
        <w:t xml:space="preserve">          </w:t>
      </w:r>
      <w:r w:rsidRPr="00233B03">
        <w:rPr>
          <w:sz w:val="20"/>
          <w:szCs w:val="20"/>
        </w:rPr>
        <w:t xml:space="preserve">v Harmonograme priradený zoznam materiálov, prác a výkonov s uvedením ich ceny (ďalej aj „finančný objem plnenia"), ktoré je zhotoviteľ povinný zrealizovať k príslušnému postupovému termínu realizácie Diela. </w:t>
      </w:r>
    </w:p>
    <w:p w14:paraId="6EBCC744" w14:textId="77777777" w:rsidR="00B13C3B" w:rsidRPr="00883E6F" w:rsidRDefault="00B13C3B" w:rsidP="00F13410">
      <w:pPr>
        <w:rPr>
          <w:sz w:val="10"/>
          <w:szCs w:val="10"/>
        </w:rPr>
      </w:pPr>
    </w:p>
    <w:p w14:paraId="5B35795B" w14:textId="780C8464" w:rsidR="00B13C3B" w:rsidRDefault="00B13C3B" w:rsidP="00196F51">
      <w:pPr>
        <w:numPr>
          <w:ilvl w:val="1"/>
          <w:numId w:val="2"/>
        </w:numPr>
        <w:tabs>
          <w:tab w:val="clear" w:pos="360"/>
        </w:tabs>
        <w:ind w:left="426" w:hanging="426"/>
        <w:jc w:val="both"/>
        <w:rPr>
          <w:sz w:val="20"/>
          <w:szCs w:val="20"/>
        </w:rPr>
      </w:pPr>
      <w:r>
        <w:rPr>
          <w:sz w:val="20"/>
          <w:szCs w:val="20"/>
        </w:rPr>
        <w:t xml:space="preserve">Zhotoviteľ je oprávnený požadovať zmenu termínu realizácie </w:t>
      </w:r>
      <w:r w:rsidR="00A5744C">
        <w:rPr>
          <w:sz w:val="20"/>
          <w:szCs w:val="20"/>
        </w:rPr>
        <w:t xml:space="preserve">Diela </w:t>
      </w:r>
      <w:r>
        <w:rPr>
          <w:sz w:val="20"/>
          <w:szCs w:val="20"/>
        </w:rPr>
        <w:t xml:space="preserve">iba v týchto prípadoch, ktoré budú objektívne a preukázateľne brániť v realizácii </w:t>
      </w:r>
      <w:r w:rsidR="00A5744C">
        <w:rPr>
          <w:sz w:val="20"/>
          <w:szCs w:val="20"/>
        </w:rPr>
        <w:t xml:space="preserve">Diela </w:t>
      </w:r>
      <w:r>
        <w:rPr>
          <w:sz w:val="20"/>
          <w:szCs w:val="20"/>
        </w:rPr>
        <w:t xml:space="preserve">v termínoch podľa Harmonogramu: </w:t>
      </w:r>
    </w:p>
    <w:p w14:paraId="2D7D896D" w14:textId="77777777" w:rsidR="00B13C3B" w:rsidRDefault="00B13C3B" w:rsidP="00196F51">
      <w:pPr>
        <w:numPr>
          <w:ilvl w:val="0"/>
          <w:numId w:val="3"/>
        </w:numPr>
        <w:jc w:val="both"/>
        <w:rPr>
          <w:sz w:val="20"/>
          <w:szCs w:val="20"/>
        </w:rPr>
      </w:pPr>
      <w:r>
        <w:rPr>
          <w:sz w:val="20"/>
          <w:szCs w:val="20"/>
        </w:rPr>
        <w:t>zásahu orgánov štátnej správy, ktorý vznikol z dôvodov mimo sféry vplyvov zhotoviteľa,</w:t>
      </w:r>
    </w:p>
    <w:p w14:paraId="440DED9E" w14:textId="133FEE49" w:rsidR="00B13C3B" w:rsidRDefault="00B13C3B" w:rsidP="00196F51">
      <w:pPr>
        <w:numPr>
          <w:ilvl w:val="0"/>
          <w:numId w:val="3"/>
        </w:numPr>
        <w:jc w:val="both"/>
        <w:rPr>
          <w:sz w:val="20"/>
          <w:szCs w:val="20"/>
        </w:rPr>
      </w:pPr>
      <w:r>
        <w:rPr>
          <w:sz w:val="20"/>
          <w:szCs w:val="20"/>
        </w:rPr>
        <w:t xml:space="preserve">prerušení prác na </w:t>
      </w:r>
      <w:r w:rsidR="00A5744C">
        <w:rPr>
          <w:sz w:val="20"/>
          <w:szCs w:val="20"/>
        </w:rPr>
        <w:t xml:space="preserve">Diele </w:t>
      </w:r>
      <w:r>
        <w:rPr>
          <w:sz w:val="20"/>
          <w:szCs w:val="20"/>
        </w:rPr>
        <w:t>objednávateľa,</w:t>
      </w:r>
    </w:p>
    <w:p w14:paraId="6561AA20" w14:textId="16A53293" w:rsidR="00B13C3B" w:rsidRDefault="00B13C3B" w:rsidP="00196F51">
      <w:pPr>
        <w:numPr>
          <w:ilvl w:val="0"/>
          <w:numId w:val="3"/>
        </w:numPr>
        <w:jc w:val="both"/>
        <w:rPr>
          <w:sz w:val="20"/>
          <w:szCs w:val="20"/>
        </w:rPr>
      </w:pPr>
      <w:r>
        <w:rPr>
          <w:sz w:val="20"/>
          <w:szCs w:val="20"/>
        </w:rPr>
        <w:t xml:space="preserve">zmene technického riešenia </w:t>
      </w:r>
      <w:r w:rsidR="00A5744C">
        <w:rPr>
          <w:sz w:val="20"/>
          <w:szCs w:val="20"/>
        </w:rPr>
        <w:t xml:space="preserve">Diela </w:t>
      </w:r>
      <w:r>
        <w:rPr>
          <w:sz w:val="20"/>
          <w:szCs w:val="20"/>
        </w:rPr>
        <w:t>zo strany objednávateľa,</w:t>
      </w:r>
    </w:p>
    <w:p w14:paraId="6EC884C2" w14:textId="210E38E4" w:rsidR="00B13C3B" w:rsidRDefault="00B13C3B" w:rsidP="00196F51">
      <w:pPr>
        <w:numPr>
          <w:ilvl w:val="0"/>
          <w:numId w:val="3"/>
        </w:numPr>
        <w:jc w:val="both"/>
        <w:rPr>
          <w:sz w:val="20"/>
          <w:szCs w:val="20"/>
        </w:rPr>
      </w:pPr>
      <w:r>
        <w:rPr>
          <w:sz w:val="20"/>
          <w:szCs w:val="20"/>
        </w:rPr>
        <w:t xml:space="preserve">v prípadoch vyššej moci, ktorá znemožňuje riadnu realizáciu </w:t>
      </w:r>
      <w:r w:rsidR="00A5744C">
        <w:rPr>
          <w:sz w:val="20"/>
          <w:szCs w:val="20"/>
        </w:rPr>
        <w:t xml:space="preserve">Diela </w:t>
      </w:r>
      <w:r>
        <w:rPr>
          <w:sz w:val="20"/>
          <w:szCs w:val="20"/>
        </w:rPr>
        <w:t xml:space="preserve">alebo jeho časti. Pod pojmom vyššia moc sa rozumejú okolnosti majúce vplyv na </w:t>
      </w:r>
      <w:r w:rsidR="00A5744C">
        <w:rPr>
          <w:sz w:val="20"/>
          <w:szCs w:val="20"/>
        </w:rPr>
        <w:t>Dielo</w:t>
      </w:r>
      <w:r>
        <w:rPr>
          <w:sz w:val="20"/>
          <w:szCs w:val="20"/>
        </w:rPr>
        <w:t xml:space="preserve">, ktoré nie sú závislé na vôli zmluvných strán a ktoré zmluvné strany nemôžu ovplyvniť, ani ich nemohli pri zachovaní všetkej odbornej starostlivosti predpokladať </w:t>
      </w:r>
      <w:ins w:id="0" w:author="Fekiačová Jana" w:date="2021-03-19T09:46:00Z">
        <w:r w:rsidR="00F901F7">
          <w:rPr>
            <w:sz w:val="20"/>
            <w:szCs w:val="20"/>
          </w:rPr>
          <w:t xml:space="preserve">                  </w:t>
        </w:r>
      </w:ins>
      <w:r>
        <w:rPr>
          <w:sz w:val="20"/>
          <w:szCs w:val="20"/>
        </w:rPr>
        <w:t>pri uzatvorené zmluvy (napr. vojna, mobilizácia, povstanie a pod.)</w:t>
      </w:r>
    </w:p>
    <w:p w14:paraId="1D99FF57" w14:textId="5EA9B816" w:rsidR="00B13C3B" w:rsidRDefault="00B13C3B" w:rsidP="00196F51">
      <w:pPr>
        <w:numPr>
          <w:ilvl w:val="0"/>
          <w:numId w:val="3"/>
        </w:numPr>
        <w:jc w:val="both"/>
        <w:rPr>
          <w:sz w:val="20"/>
          <w:szCs w:val="20"/>
        </w:rPr>
      </w:pPr>
      <w:r>
        <w:rPr>
          <w:sz w:val="20"/>
          <w:szCs w:val="20"/>
        </w:rPr>
        <w:t xml:space="preserve">omeškaní objednávateľa s odovzdaním </w:t>
      </w:r>
      <w:r w:rsidR="0011763E">
        <w:rPr>
          <w:sz w:val="20"/>
          <w:szCs w:val="20"/>
        </w:rPr>
        <w:t>Staveniska</w:t>
      </w:r>
      <w:r>
        <w:rPr>
          <w:sz w:val="20"/>
          <w:szCs w:val="20"/>
        </w:rPr>
        <w:t xml:space="preserve">. </w:t>
      </w:r>
    </w:p>
    <w:p w14:paraId="37E55FA2" w14:textId="77777777" w:rsidR="00B13C3B" w:rsidRPr="00883E6F" w:rsidRDefault="00B13C3B" w:rsidP="00817D48">
      <w:pPr>
        <w:ind w:left="720"/>
        <w:jc w:val="both"/>
        <w:rPr>
          <w:sz w:val="10"/>
          <w:szCs w:val="10"/>
        </w:rPr>
      </w:pPr>
    </w:p>
    <w:p w14:paraId="75929813" w14:textId="413737AB" w:rsidR="00B13C3B" w:rsidRDefault="00B13C3B" w:rsidP="00196F51">
      <w:pPr>
        <w:numPr>
          <w:ilvl w:val="1"/>
          <w:numId w:val="2"/>
        </w:numPr>
        <w:tabs>
          <w:tab w:val="clear" w:pos="360"/>
        </w:tabs>
        <w:ind w:left="426" w:hanging="426"/>
        <w:jc w:val="both"/>
        <w:rPr>
          <w:sz w:val="20"/>
          <w:szCs w:val="20"/>
        </w:rPr>
      </w:pPr>
      <w:r>
        <w:rPr>
          <w:sz w:val="20"/>
          <w:szCs w:val="20"/>
        </w:rPr>
        <w:t>Podmienk</w:t>
      </w:r>
      <w:r w:rsidR="00C61345">
        <w:rPr>
          <w:sz w:val="20"/>
          <w:szCs w:val="20"/>
        </w:rPr>
        <w:t>ou</w:t>
      </w:r>
      <w:r>
        <w:rPr>
          <w:sz w:val="20"/>
          <w:szCs w:val="20"/>
        </w:rPr>
        <w:t xml:space="preserve"> zmen</w:t>
      </w:r>
      <w:r w:rsidR="00C61345">
        <w:rPr>
          <w:sz w:val="20"/>
          <w:szCs w:val="20"/>
        </w:rPr>
        <w:t>y</w:t>
      </w:r>
      <w:r>
        <w:rPr>
          <w:sz w:val="20"/>
          <w:szCs w:val="20"/>
        </w:rPr>
        <w:t xml:space="preserve"> termínu zhotovenia </w:t>
      </w:r>
      <w:r w:rsidR="00A5744C">
        <w:rPr>
          <w:sz w:val="20"/>
          <w:szCs w:val="20"/>
        </w:rPr>
        <w:t xml:space="preserve">Diela </w:t>
      </w:r>
      <w:r>
        <w:rPr>
          <w:sz w:val="20"/>
          <w:szCs w:val="20"/>
        </w:rPr>
        <w:t xml:space="preserve">podľa tohto článku zmluvy je skutočnosť, že zhotoviteľ ohlási dôvod na zmenu a objednávateľ túto zmenu schváli. Zmenu termínu zhotovenia </w:t>
      </w:r>
      <w:r w:rsidR="00A5744C">
        <w:rPr>
          <w:sz w:val="20"/>
          <w:szCs w:val="20"/>
        </w:rPr>
        <w:t xml:space="preserve">Diela </w:t>
      </w:r>
      <w:r>
        <w:rPr>
          <w:sz w:val="20"/>
          <w:szCs w:val="20"/>
        </w:rPr>
        <w:t>schvaľuje objednáv</w:t>
      </w:r>
      <w:r w:rsidRPr="00000F02">
        <w:rPr>
          <w:sz w:val="20"/>
          <w:szCs w:val="20"/>
        </w:rPr>
        <w:t xml:space="preserve">ateľ </w:t>
      </w:r>
      <w:r w:rsidR="00000F02" w:rsidRPr="00546936">
        <w:rPr>
          <w:sz w:val="20"/>
          <w:szCs w:val="20"/>
        </w:rPr>
        <w:t>formou písomného Dodatku k Zmluve podpísaného štatutárnymi zástupcami oboch zmluvných strán</w:t>
      </w:r>
      <w:r w:rsidRPr="00B5041E">
        <w:rPr>
          <w:sz w:val="20"/>
          <w:szCs w:val="20"/>
        </w:rPr>
        <w:t>.</w:t>
      </w:r>
      <w:r>
        <w:rPr>
          <w:sz w:val="20"/>
          <w:szCs w:val="20"/>
        </w:rPr>
        <w:t xml:space="preserve"> Zhotoviteľ v týchto prípadoch nie je počas tejto schválenej doby v omeškaní s ukončením a odovzdaním </w:t>
      </w:r>
      <w:r w:rsidR="00A5744C">
        <w:rPr>
          <w:sz w:val="20"/>
          <w:szCs w:val="20"/>
        </w:rPr>
        <w:t>Diela</w:t>
      </w:r>
      <w:r>
        <w:rPr>
          <w:sz w:val="20"/>
          <w:szCs w:val="20"/>
        </w:rPr>
        <w:t xml:space="preserve">. </w:t>
      </w:r>
    </w:p>
    <w:p w14:paraId="13E10305" w14:textId="77777777" w:rsidR="00B13C3B" w:rsidRPr="00883E6F" w:rsidRDefault="00B13C3B" w:rsidP="00817D48">
      <w:pPr>
        <w:ind w:left="360"/>
        <w:jc w:val="both"/>
        <w:rPr>
          <w:sz w:val="10"/>
          <w:szCs w:val="10"/>
        </w:rPr>
      </w:pPr>
    </w:p>
    <w:p w14:paraId="3A3DA2DF" w14:textId="1AB6DC12" w:rsidR="00B13C3B" w:rsidRDefault="00B13C3B" w:rsidP="00196F51">
      <w:pPr>
        <w:numPr>
          <w:ilvl w:val="1"/>
          <w:numId w:val="2"/>
        </w:numPr>
        <w:tabs>
          <w:tab w:val="clear" w:pos="360"/>
        </w:tabs>
        <w:ind w:left="426" w:hanging="426"/>
        <w:jc w:val="both"/>
        <w:rPr>
          <w:sz w:val="20"/>
          <w:szCs w:val="20"/>
        </w:rPr>
      </w:pPr>
      <w:r>
        <w:rPr>
          <w:sz w:val="20"/>
          <w:szCs w:val="20"/>
        </w:rPr>
        <w:t xml:space="preserve">Objednávateľ odovzdá pred začatím realizácie </w:t>
      </w:r>
      <w:r w:rsidR="00A5744C">
        <w:rPr>
          <w:sz w:val="20"/>
          <w:szCs w:val="20"/>
        </w:rPr>
        <w:t xml:space="preserve">Diela </w:t>
      </w:r>
      <w:r>
        <w:rPr>
          <w:sz w:val="20"/>
          <w:szCs w:val="20"/>
        </w:rPr>
        <w:t>zhotoviteľovi stavenisko formou písomného vzájomne potvrdeného protokolu o odovzdaní a prevzatí.</w:t>
      </w:r>
    </w:p>
    <w:p w14:paraId="699E067F" w14:textId="77777777" w:rsidR="00521489" w:rsidRPr="00883E6F" w:rsidRDefault="00521489" w:rsidP="00817D48">
      <w:pPr>
        <w:jc w:val="both"/>
        <w:rPr>
          <w:sz w:val="10"/>
          <w:szCs w:val="10"/>
        </w:rPr>
      </w:pPr>
    </w:p>
    <w:p w14:paraId="6E6C2CE5" w14:textId="74256199" w:rsidR="00B13C3B" w:rsidRDefault="00B13C3B" w:rsidP="00196F51">
      <w:pPr>
        <w:numPr>
          <w:ilvl w:val="1"/>
          <w:numId w:val="2"/>
        </w:numPr>
        <w:tabs>
          <w:tab w:val="clear" w:pos="360"/>
        </w:tabs>
        <w:ind w:left="426" w:hanging="426"/>
        <w:jc w:val="both"/>
        <w:rPr>
          <w:sz w:val="20"/>
          <w:szCs w:val="20"/>
        </w:rPr>
      </w:pPr>
      <w:r>
        <w:rPr>
          <w:sz w:val="20"/>
          <w:szCs w:val="20"/>
        </w:rPr>
        <w:t xml:space="preserve">Údaje o začiatku a konci lehoty realizácie </w:t>
      </w:r>
      <w:r w:rsidR="00A5744C">
        <w:rPr>
          <w:sz w:val="20"/>
          <w:szCs w:val="20"/>
        </w:rPr>
        <w:t xml:space="preserve">Diela </w:t>
      </w:r>
      <w:r>
        <w:rPr>
          <w:sz w:val="20"/>
          <w:szCs w:val="20"/>
        </w:rPr>
        <w:t xml:space="preserve">uvedené v Dokumentácii nie sú pre obsah tejto zmluvy relevantné a zmluvné strany ich nebudú brať do úvahy. </w:t>
      </w:r>
    </w:p>
    <w:p w14:paraId="35A8D1E4" w14:textId="5BBA2B3E" w:rsidR="005F2390" w:rsidRDefault="005F2390" w:rsidP="00B13C3B">
      <w:pPr>
        <w:rPr>
          <w:sz w:val="20"/>
          <w:szCs w:val="20"/>
        </w:rPr>
      </w:pPr>
    </w:p>
    <w:p w14:paraId="1019CB75" w14:textId="77777777" w:rsidR="000B730D" w:rsidRDefault="000B730D" w:rsidP="00B13C3B">
      <w:pPr>
        <w:rPr>
          <w:sz w:val="20"/>
          <w:szCs w:val="20"/>
        </w:rPr>
      </w:pPr>
    </w:p>
    <w:p w14:paraId="642A53F5" w14:textId="77777777" w:rsidR="00B65521" w:rsidRPr="006D7052" w:rsidRDefault="00B65521" w:rsidP="00B65521">
      <w:pPr>
        <w:jc w:val="center"/>
        <w:rPr>
          <w:b/>
          <w:sz w:val="20"/>
          <w:szCs w:val="20"/>
        </w:rPr>
      </w:pPr>
      <w:r w:rsidRPr="006D7052">
        <w:rPr>
          <w:b/>
          <w:sz w:val="20"/>
          <w:szCs w:val="20"/>
        </w:rPr>
        <w:t>Článok IV</w:t>
      </w:r>
    </w:p>
    <w:p w14:paraId="46E3C9C0" w14:textId="77777777" w:rsidR="00B65521" w:rsidRPr="006D7052" w:rsidRDefault="00B65521" w:rsidP="00B65521">
      <w:pPr>
        <w:jc w:val="center"/>
        <w:rPr>
          <w:b/>
          <w:sz w:val="20"/>
          <w:szCs w:val="20"/>
        </w:rPr>
      </w:pPr>
      <w:r w:rsidRPr="006D7052">
        <w:rPr>
          <w:b/>
          <w:sz w:val="20"/>
          <w:szCs w:val="20"/>
        </w:rPr>
        <w:t>Cena diela</w:t>
      </w:r>
    </w:p>
    <w:p w14:paraId="2BBFAC3C" w14:textId="77777777" w:rsidR="00B65521" w:rsidRPr="00907BC4" w:rsidRDefault="00B65521" w:rsidP="00907BC4">
      <w:pPr>
        <w:jc w:val="center"/>
        <w:rPr>
          <w:b/>
          <w:sz w:val="10"/>
          <w:szCs w:val="10"/>
        </w:rPr>
      </w:pPr>
    </w:p>
    <w:p w14:paraId="4C85CB5E" w14:textId="77777777" w:rsidR="00F13410" w:rsidRPr="00F13410" w:rsidRDefault="00F13410" w:rsidP="00196F51">
      <w:pPr>
        <w:numPr>
          <w:ilvl w:val="1"/>
          <w:numId w:val="4"/>
        </w:numPr>
        <w:tabs>
          <w:tab w:val="clear" w:pos="360"/>
        </w:tabs>
        <w:ind w:left="426" w:hanging="426"/>
        <w:jc w:val="both"/>
        <w:rPr>
          <w:sz w:val="20"/>
          <w:szCs w:val="20"/>
        </w:rPr>
      </w:pPr>
      <w:r w:rsidRPr="00F13410">
        <w:rPr>
          <w:sz w:val="20"/>
          <w:szCs w:val="20"/>
        </w:rPr>
        <w:t>Zhotoviteľ podpisom tejto zmluvy výslovne prehlasuje, že:</w:t>
      </w:r>
    </w:p>
    <w:p w14:paraId="43D7C0BF" w14:textId="77777777" w:rsidR="00F13410" w:rsidRPr="00F13410" w:rsidRDefault="00F13410" w:rsidP="00525E08">
      <w:pPr>
        <w:pStyle w:val="Advokt"/>
        <w:numPr>
          <w:ilvl w:val="0"/>
          <w:numId w:val="33"/>
        </w:numPr>
        <w:spacing w:line="264" w:lineRule="auto"/>
        <w:ind w:left="851" w:hanging="284"/>
        <w:jc w:val="both"/>
        <w:rPr>
          <w:sz w:val="20"/>
        </w:rPr>
      </w:pPr>
      <w:r w:rsidRPr="00F13410">
        <w:rPr>
          <w:sz w:val="20"/>
        </w:rPr>
        <w:t>do ceny Diela zodpovedne a úplne zahrnul všetky nevyhnutné opatrenia pre splnenie predpisov, noriem, opatrení a úradných podmienok a podmienok orgánov verejnej moci,</w:t>
      </w:r>
    </w:p>
    <w:p w14:paraId="470A32EF" w14:textId="77777777" w:rsidR="00F13410" w:rsidRPr="00F13410" w:rsidRDefault="00F13410" w:rsidP="00525E08">
      <w:pPr>
        <w:pStyle w:val="Advokt"/>
        <w:numPr>
          <w:ilvl w:val="0"/>
          <w:numId w:val="33"/>
        </w:numPr>
        <w:spacing w:line="264" w:lineRule="auto"/>
        <w:ind w:left="851" w:hanging="284"/>
        <w:jc w:val="both"/>
        <w:rPr>
          <w:sz w:val="20"/>
        </w:rPr>
      </w:pPr>
      <w:r w:rsidRPr="00F13410">
        <w:rPr>
          <w:sz w:val="20"/>
        </w:rPr>
        <w:t>pri zostavovaní svojej cenovej ponuky vzal na vedomie a počítal s tým, že počas vykonávania Diela nie je povolená žiadna zmena cien,</w:t>
      </w:r>
    </w:p>
    <w:p w14:paraId="6D50C29A" w14:textId="77777777" w:rsidR="00F13410" w:rsidRPr="00F13410" w:rsidRDefault="00F13410" w:rsidP="00525E08">
      <w:pPr>
        <w:pStyle w:val="Advokt"/>
        <w:numPr>
          <w:ilvl w:val="0"/>
          <w:numId w:val="33"/>
        </w:numPr>
        <w:spacing w:line="264" w:lineRule="auto"/>
        <w:ind w:left="851" w:hanging="284"/>
        <w:jc w:val="both"/>
        <w:rPr>
          <w:sz w:val="20"/>
        </w:rPr>
      </w:pPr>
      <w:r w:rsidRPr="00F13410">
        <w:rPr>
          <w:sz w:val="20"/>
        </w:rPr>
        <w:t>do ceny Diela zodpovedne a úplne zahrnul všetky výdavky potrebné pre úplné, kvalitné a odborné vykonanie Diela,</w:t>
      </w:r>
    </w:p>
    <w:p w14:paraId="4E468E99" w14:textId="77777777" w:rsidR="00F13410" w:rsidRPr="00F13410" w:rsidRDefault="00F13410" w:rsidP="00525E08">
      <w:pPr>
        <w:pStyle w:val="Advokt"/>
        <w:numPr>
          <w:ilvl w:val="0"/>
          <w:numId w:val="33"/>
        </w:numPr>
        <w:spacing w:line="264" w:lineRule="auto"/>
        <w:ind w:left="851" w:hanging="284"/>
        <w:jc w:val="both"/>
        <w:rPr>
          <w:sz w:val="20"/>
        </w:rPr>
      </w:pPr>
      <w:r w:rsidRPr="00F13410">
        <w:rPr>
          <w:sz w:val="20"/>
        </w:rPr>
        <w:t>do ceny Diela v celom rozsahu zahrnul aj práce v projektovej dokumentácii alebo vo Výkaze výmer neobsiahnuté, ale podľa skúsenosti zhotoviteľa pre riadne vykonanie Diela nutné alebo potrebné,</w:t>
      </w:r>
    </w:p>
    <w:p w14:paraId="03D958C8" w14:textId="77777777" w:rsidR="00F13410" w:rsidRPr="00F13410" w:rsidRDefault="00F13410" w:rsidP="00525E08">
      <w:pPr>
        <w:pStyle w:val="Advokt"/>
        <w:numPr>
          <w:ilvl w:val="0"/>
          <w:numId w:val="33"/>
        </w:numPr>
        <w:spacing w:line="264" w:lineRule="auto"/>
        <w:ind w:left="851" w:hanging="284"/>
        <w:jc w:val="both"/>
        <w:rPr>
          <w:sz w:val="20"/>
        </w:rPr>
      </w:pPr>
      <w:r w:rsidRPr="00F13410">
        <w:rPr>
          <w:sz w:val="20"/>
        </w:rPr>
        <w:t xml:space="preserve">u všetkých položiek </w:t>
      </w:r>
      <w:proofErr w:type="spellStart"/>
      <w:r w:rsidRPr="00F13410">
        <w:rPr>
          <w:sz w:val="20"/>
        </w:rPr>
        <w:t>naceneného</w:t>
      </w:r>
      <w:proofErr w:type="spellEnd"/>
      <w:r w:rsidRPr="00F13410">
        <w:rPr>
          <w:sz w:val="20"/>
        </w:rPr>
        <w:t xml:space="preserve"> Výkazu výmer/Rozpočtu platí zásada, že sa rozumejú vrátane všetkých bezprostredne súvisiacich výkonov a činností vrátane všetkých potrebných pomocných, montážnych, spojovacích, </w:t>
      </w:r>
      <w:proofErr w:type="spellStart"/>
      <w:r w:rsidRPr="00F13410">
        <w:rPr>
          <w:sz w:val="20"/>
        </w:rPr>
        <w:t>kompletačných</w:t>
      </w:r>
      <w:proofErr w:type="spellEnd"/>
      <w:r w:rsidRPr="00F13410">
        <w:rPr>
          <w:sz w:val="20"/>
        </w:rPr>
        <w:t xml:space="preserve"> a iných materiálov,</w:t>
      </w:r>
    </w:p>
    <w:p w14:paraId="54975431" w14:textId="29AFFD3A" w:rsidR="00F13410" w:rsidRDefault="00F13410" w:rsidP="00525E08">
      <w:pPr>
        <w:pStyle w:val="Advokt"/>
        <w:numPr>
          <w:ilvl w:val="0"/>
          <w:numId w:val="33"/>
        </w:numPr>
        <w:spacing w:line="264" w:lineRule="auto"/>
        <w:ind w:left="851" w:hanging="284"/>
        <w:jc w:val="both"/>
        <w:rPr>
          <w:sz w:val="20"/>
        </w:rPr>
      </w:pPr>
      <w:r w:rsidRPr="00F13410">
        <w:rPr>
          <w:sz w:val="20"/>
        </w:rPr>
        <w:t>mu je úplne a presne známy rozsah Diela, a že (i) nebude účtovať žiadne nepredvídateľné výdavky, náklady a práce naviac, (ii) keďže porozumel zadaniu predmetu Diela vrátane Príloh a zodpovedne a dôkladne s vynaložením odbornej starostlivosti si ich overil, pričom znenie zadania mu nebolo nezrozumiteľné, alebo nejednoznačné, že (iii) obdržal uspokojivé odpovede a pokyny na svoje prípadné otázky a (iv) overil si všetky ostatné faktory ovplyvňujúce cenu Diela, vyhodnotil ich a zahrnul do ceny Diela aj pre prípad nepredvídateľných okolností príslušnú rezervu kalkulovaného rizika.</w:t>
      </w:r>
    </w:p>
    <w:p w14:paraId="5F925A65" w14:textId="77777777" w:rsidR="00E5034D" w:rsidRPr="00E5034D" w:rsidRDefault="00E5034D" w:rsidP="00E5034D">
      <w:pPr>
        <w:pStyle w:val="Advokt"/>
        <w:spacing w:line="264" w:lineRule="auto"/>
        <w:jc w:val="both"/>
        <w:rPr>
          <w:sz w:val="10"/>
          <w:szCs w:val="10"/>
        </w:rPr>
      </w:pPr>
    </w:p>
    <w:p w14:paraId="1E1EBBF6" w14:textId="2775DE18" w:rsidR="000767E7" w:rsidRPr="001A1B69" w:rsidRDefault="000767E7" w:rsidP="00196F51">
      <w:pPr>
        <w:numPr>
          <w:ilvl w:val="1"/>
          <w:numId w:val="4"/>
        </w:numPr>
        <w:tabs>
          <w:tab w:val="clear" w:pos="360"/>
        </w:tabs>
        <w:ind w:left="426" w:hanging="426"/>
        <w:jc w:val="both"/>
        <w:rPr>
          <w:sz w:val="20"/>
          <w:szCs w:val="20"/>
        </w:rPr>
      </w:pPr>
      <w:r w:rsidRPr="001A1B69">
        <w:rPr>
          <w:sz w:val="20"/>
          <w:szCs w:val="20"/>
        </w:rPr>
        <w:t xml:space="preserve">Cena za vykonanie a odovzdanie </w:t>
      </w:r>
      <w:r w:rsidR="00A5744C">
        <w:rPr>
          <w:sz w:val="20"/>
          <w:szCs w:val="20"/>
        </w:rPr>
        <w:t>D</w:t>
      </w:r>
      <w:r w:rsidRPr="001A1B69">
        <w:rPr>
          <w:sz w:val="20"/>
          <w:szCs w:val="20"/>
        </w:rPr>
        <w:t xml:space="preserve">iela je s poukazom na vyhlásenia zhotoviteľa v ods. 1 tohto článku Zmluvy dohodnutá a stanovená na základe </w:t>
      </w:r>
      <w:r w:rsidRPr="001A1B69">
        <w:rPr>
          <w:b/>
          <w:sz w:val="20"/>
          <w:szCs w:val="20"/>
        </w:rPr>
        <w:t xml:space="preserve">cenovej ponuky zhotoviteľa ako </w:t>
      </w:r>
      <w:r w:rsidRPr="001A1B69">
        <w:rPr>
          <w:b/>
          <w:bCs/>
          <w:sz w:val="20"/>
          <w:szCs w:val="20"/>
        </w:rPr>
        <w:t xml:space="preserve">uchádzača vo verejnom obstarávaní, ako súčet jednotlivých </w:t>
      </w:r>
      <w:proofErr w:type="spellStart"/>
      <w:r w:rsidRPr="001A1B69">
        <w:rPr>
          <w:b/>
          <w:bCs/>
          <w:sz w:val="20"/>
          <w:szCs w:val="20"/>
        </w:rPr>
        <w:t>nacenených</w:t>
      </w:r>
      <w:proofErr w:type="spellEnd"/>
      <w:r w:rsidRPr="001A1B69">
        <w:rPr>
          <w:b/>
          <w:bCs/>
          <w:sz w:val="20"/>
          <w:szCs w:val="20"/>
        </w:rPr>
        <w:t xml:space="preserve"> položiek uvedených v Prílohe č. 1 Zmluvy (ďalej iba „cena </w:t>
      </w:r>
      <w:r w:rsidR="001A1B69">
        <w:rPr>
          <w:b/>
          <w:bCs/>
          <w:sz w:val="20"/>
          <w:szCs w:val="20"/>
        </w:rPr>
        <w:t>d</w:t>
      </w:r>
      <w:r w:rsidRPr="001A1B69">
        <w:rPr>
          <w:b/>
          <w:bCs/>
          <w:sz w:val="20"/>
          <w:szCs w:val="20"/>
        </w:rPr>
        <w:t>iela“)</w:t>
      </w:r>
      <w:r w:rsidRPr="001A1B69">
        <w:rPr>
          <w:bCs/>
          <w:sz w:val="20"/>
          <w:szCs w:val="20"/>
        </w:rPr>
        <w:t xml:space="preserve">. Cena Diela sa </w:t>
      </w:r>
      <w:r w:rsidRPr="001A1B69">
        <w:rPr>
          <w:sz w:val="20"/>
          <w:szCs w:val="20"/>
        </w:rPr>
        <w:t xml:space="preserve">považuje za cenu maximálnu a platnú počas celej doby trvania Zmluvy. Cena Diela je stanovená podľa zákona NR SR č.18/1996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zhotoviteľa, ktoré budú spočívať v nepodstatnej zmene Diela na základe pokynov objednávateľa za práce na Diele vyvolané nekvalitnou, neúplnou alebo chybnou činnosťou zhotoviteľa. Jednotkové ceny jednotlivých položiek </w:t>
      </w:r>
      <w:r w:rsidR="00190604">
        <w:rPr>
          <w:sz w:val="20"/>
          <w:szCs w:val="20"/>
        </w:rPr>
        <w:t>r</w:t>
      </w:r>
      <w:r w:rsidRPr="001A1B69">
        <w:rPr>
          <w:sz w:val="20"/>
          <w:szCs w:val="20"/>
        </w:rPr>
        <w:t xml:space="preserve">ozpočtu </w:t>
      </w:r>
      <w:r w:rsidR="00190604">
        <w:rPr>
          <w:sz w:val="20"/>
          <w:szCs w:val="20"/>
        </w:rPr>
        <w:t xml:space="preserve">– výkazu výmer </w:t>
      </w:r>
      <w:r w:rsidRPr="001A1B69">
        <w:rPr>
          <w:sz w:val="20"/>
          <w:szCs w:val="20"/>
        </w:rPr>
        <w:t xml:space="preserve">sú </w:t>
      </w:r>
      <w:r w:rsidRPr="001A1B69">
        <w:rPr>
          <w:bCs/>
          <w:sz w:val="20"/>
          <w:szCs w:val="20"/>
        </w:rPr>
        <w:t>ceny</w:t>
      </w:r>
      <w:r w:rsidRPr="001A1B69">
        <w:rPr>
          <w:sz w:val="20"/>
          <w:szCs w:val="20"/>
        </w:rPr>
        <w:t xml:space="preserve"> </w:t>
      </w:r>
      <w:r w:rsidRPr="001A1B69">
        <w:rPr>
          <w:bCs/>
          <w:sz w:val="20"/>
          <w:szCs w:val="20"/>
        </w:rPr>
        <w:t>pevné,</w:t>
      </w:r>
      <w:r w:rsidRPr="001A1B69">
        <w:rPr>
          <w:sz w:val="20"/>
          <w:szCs w:val="20"/>
        </w:rPr>
        <w:t xml:space="preserve"> nemeniteľné, platné po celú dobu realizácie </w:t>
      </w:r>
      <w:r w:rsidR="00A5744C">
        <w:rPr>
          <w:sz w:val="20"/>
          <w:szCs w:val="20"/>
        </w:rPr>
        <w:t>D</w:t>
      </w:r>
      <w:r w:rsidRPr="001A1B69">
        <w:rPr>
          <w:sz w:val="20"/>
          <w:szCs w:val="20"/>
        </w:rPr>
        <w:t xml:space="preserve">iela. V prípade rozporu ceny Diela dohodnutej v tejto zmluve </w:t>
      </w:r>
      <w:r w:rsidRPr="001A1B69">
        <w:rPr>
          <w:sz w:val="20"/>
          <w:szCs w:val="20"/>
        </w:rPr>
        <w:lastRenderedPageBreak/>
        <w:t>s cenou podľa Príloh</w:t>
      </w:r>
      <w:r w:rsidR="00C17B46">
        <w:rPr>
          <w:sz w:val="20"/>
          <w:szCs w:val="20"/>
        </w:rPr>
        <w:t>y</w:t>
      </w:r>
      <w:r w:rsidRPr="001A1B69">
        <w:rPr>
          <w:sz w:val="20"/>
          <w:szCs w:val="20"/>
        </w:rPr>
        <w:t xml:space="preserve"> č. 1 Zmluvy, má prednosť cena Diela dohodnutá v tejto Zmluve ako cena konečná a nemenná, záväzná pre obe zmluvné strany.</w:t>
      </w:r>
    </w:p>
    <w:p w14:paraId="00845C21" w14:textId="77777777" w:rsidR="001A1B69" w:rsidRPr="001A1B69" w:rsidRDefault="001A1B69" w:rsidP="001A1B69">
      <w:pPr>
        <w:ind w:left="426"/>
        <w:jc w:val="both"/>
        <w:rPr>
          <w:sz w:val="20"/>
          <w:szCs w:val="20"/>
        </w:rPr>
      </w:pPr>
    </w:p>
    <w:p w14:paraId="5B877347" w14:textId="49448EBC" w:rsidR="00B65521" w:rsidRPr="001A1B69" w:rsidRDefault="00B65521" w:rsidP="001A1B69">
      <w:pPr>
        <w:ind w:left="426"/>
        <w:jc w:val="both"/>
        <w:rPr>
          <w:sz w:val="10"/>
          <w:szCs w:val="10"/>
        </w:rPr>
      </w:pPr>
      <w:r w:rsidRPr="001A1B69">
        <w:rPr>
          <w:sz w:val="20"/>
          <w:szCs w:val="20"/>
        </w:rPr>
        <w:t xml:space="preserve">Celková cena za kompletné zrealizovanie </w:t>
      </w:r>
      <w:r w:rsidR="00A5744C">
        <w:rPr>
          <w:sz w:val="20"/>
          <w:szCs w:val="20"/>
        </w:rPr>
        <w:t>D</w:t>
      </w:r>
      <w:r w:rsidR="001A1B69" w:rsidRPr="001A1B69">
        <w:rPr>
          <w:sz w:val="20"/>
          <w:szCs w:val="20"/>
        </w:rPr>
        <w:t xml:space="preserve">iela </w:t>
      </w:r>
      <w:r w:rsidRPr="001A1B69">
        <w:rPr>
          <w:sz w:val="20"/>
          <w:szCs w:val="20"/>
        </w:rPr>
        <w:t>je:</w:t>
      </w:r>
    </w:p>
    <w:p w14:paraId="354C94F6" w14:textId="77777777" w:rsidR="001A1B69" w:rsidRPr="001A1B69" w:rsidRDefault="001A1B69" w:rsidP="001A1B69">
      <w:pPr>
        <w:tabs>
          <w:tab w:val="left" w:pos="1843"/>
          <w:tab w:val="left" w:pos="6583"/>
          <w:tab w:val="left" w:pos="7088"/>
        </w:tabs>
        <w:spacing w:line="264" w:lineRule="auto"/>
        <w:ind w:left="1843"/>
        <w:jc w:val="both"/>
        <w:rPr>
          <w:sz w:val="20"/>
          <w:szCs w:val="20"/>
        </w:rPr>
      </w:pPr>
      <w:r w:rsidRPr="001A1B69">
        <w:rPr>
          <w:sz w:val="20"/>
          <w:szCs w:val="20"/>
        </w:rPr>
        <w:t xml:space="preserve">Cena bez DPH   </w:t>
      </w:r>
      <w:r w:rsidRPr="001A1B69">
        <w:rPr>
          <w:sz w:val="20"/>
          <w:szCs w:val="20"/>
        </w:rPr>
        <w:tab/>
        <w:t>.................. Eur</w:t>
      </w:r>
    </w:p>
    <w:p w14:paraId="55FB7117" w14:textId="77777777" w:rsidR="001A1B69" w:rsidRPr="001A1B69" w:rsidRDefault="001A1B69" w:rsidP="001A1B69">
      <w:pPr>
        <w:tabs>
          <w:tab w:val="left" w:pos="567"/>
          <w:tab w:val="left" w:pos="1843"/>
          <w:tab w:val="left" w:pos="6583"/>
          <w:tab w:val="left" w:pos="7088"/>
        </w:tabs>
        <w:spacing w:line="264" w:lineRule="auto"/>
        <w:ind w:left="567"/>
        <w:jc w:val="both"/>
        <w:rPr>
          <w:sz w:val="20"/>
          <w:szCs w:val="20"/>
        </w:rPr>
      </w:pPr>
      <w:r w:rsidRPr="001A1B69">
        <w:rPr>
          <w:sz w:val="20"/>
          <w:szCs w:val="20"/>
        </w:rPr>
        <w:tab/>
        <w:t xml:space="preserve">DPH 20 %             </w:t>
      </w:r>
      <w:r w:rsidRPr="001A1B69">
        <w:rPr>
          <w:sz w:val="20"/>
          <w:szCs w:val="20"/>
        </w:rPr>
        <w:tab/>
        <w:t>.................. Eur</w:t>
      </w:r>
    </w:p>
    <w:p w14:paraId="2A2E6363" w14:textId="77777777" w:rsidR="001A1B69" w:rsidRPr="001A1B69" w:rsidRDefault="001A1B69" w:rsidP="001A1B69">
      <w:pPr>
        <w:tabs>
          <w:tab w:val="left" w:pos="567"/>
          <w:tab w:val="left" w:pos="1843"/>
          <w:tab w:val="left" w:pos="6583"/>
          <w:tab w:val="left" w:pos="7088"/>
        </w:tabs>
        <w:spacing w:line="264" w:lineRule="auto"/>
        <w:ind w:left="567"/>
        <w:jc w:val="both"/>
        <w:rPr>
          <w:b/>
          <w:sz w:val="20"/>
          <w:szCs w:val="20"/>
        </w:rPr>
      </w:pPr>
      <w:r w:rsidRPr="001A1B69">
        <w:rPr>
          <w:sz w:val="20"/>
          <w:szCs w:val="20"/>
        </w:rPr>
        <w:tab/>
      </w:r>
      <w:r w:rsidRPr="001A1B69">
        <w:rPr>
          <w:b/>
          <w:sz w:val="20"/>
          <w:szCs w:val="20"/>
        </w:rPr>
        <w:t xml:space="preserve">Cena s DPH </w:t>
      </w:r>
      <w:r w:rsidRPr="001A1B69">
        <w:rPr>
          <w:b/>
          <w:sz w:val="20"/>
          <w:szCs w:val="20"/>
        </w:rPr>
        <w:tab/>
      </w:r>
      <w:r w:rsidRPr="001A1B69">
        <w:rPr>
          <w:sz w:val="20"/>
          <w:szCs w:val="20"/>
        </w:rPr>
        <w:t xml:space="preserve">.................. </w:t>
      </w:r>
      <w:r w:rsidRPr="001A1B69">
        <w:rPr>
          <w:b/>
          <w:sz w:val="20"/>
          <w:szCs w:val="20"/>
        </w:rPr>
        <w:t>Eur</w:t>
      </w:r>
    </w:p>
    <w:p w14:paraId="50A7933F" w14:textId="63A72B6B" w:rsidR="001A1B69" w:rsidRPr="001A1B69" w:rsidRDefault="001A1B69" w:rsidP="001A1B69">
      <w:pPr>
        <w:tabs>
          <w:tab w:val="left" w:pos="567"/>
          <w:tab w:val="left" w:pos="1843"/>
          <w:tab w:val="left" w:pos="6583"/>
          <w:tab w:val="left" w:pos="7088"/>
        </w:tabs>
        <w:spacing w:line="264" w:lineRule="auto"/>
        <w:ind w:left="567"/>
        <w:jc w:val="both"/>
        <w:rPr>
          <w:b/>
          <w:sz w:val="20"/>
          <w:szCs w:val="20"/>
        </w:rPr>
      </w:pPr>
      <w:r w:rsidRPr="001A1B69">
        <w:rPr>
          <w:sz w:val="20"/>
          <w:szCs w:val="20"/>
        </w:rPr>
        <w:tab/>
      </w:r>
      <w:r w:rsidRPr="001A1B69">
        <w:rPr>
          <w:b/>
          <w:sz w:val="20"/>
          <w:szCs w:val="20"/>
        </w:rPr>
        <w:t>(slovom: ...............................................................</w:t>
      </w:r>
      <w:r>
        <w:rPr>
          <w:b/>
          <w:sz w:val="20"/>
          <w:szCs w:val="20"/>
        </w:rPr>
        <w:t>...</w:t>
      </w:r>
      <w:r w:rsidRPr="001A1B69">
        <w:rPr>
          <w:b/>
          <w:sz w:val="20"/>
          <w:szCs w:val="20"/>
        </w:rPr>
        <w:t>. Eur, ......./100 s DPH).</w:t>
      </w:r>
    </w:p>
    <w:p w14:paraId="409B0C14" w14:textId="77777777" w:rsidR="000B730D" w:rsidRDefault="000B730D" w:rsidP="00313EFF">
      <w:pPr>
        <w:ind w:left="426"/>
        <w:rPr>
          <w:sz w:val="20"/>
          <w:szCs w:val="20"/>
        </w:rPr>
      </w:pPr>
    </w:p>
    <w:p w14:paraId="3AE7AEA5" w14:textId="32185BD5" w:rsidR="00B65521" w:rsidRDefault="00B65521" w:rsidP="00196F51">
      <w:pPr>
        <w:numPr>
          <w:ilvl w:val="1"/>
          <w:numId w:val="4"/>
        </w:numPr>
        <w:tabs>
          <w:tab w:val="clear" w:pos="360"/>
        </w:tabs>
        <w:ind w:left="426" w:hanging="426"/>
        <w:jc w:val="both"/>
        <w:rPr>
          <w:sz w:val="20"/>
          <w:szCs w:val="20"/>
        </w:rPr>
      </w:pPr>
      <w:r>
        <w:rPr>
          <w:sz w:val="20"/>
          <w:szCs w:val="20"/>
        </w:rPr>
        <w:t xml:space="preserve">Cena </w:t>
      </w:r>
      <w:r w:rsidR="00A5744C">
        <w:rPr>
          <w:sz w:val="20"/>
          <w:szCs w:val="20"/>
        </w:rPr>
        <w:t xml:space="preserve">Diela </w:t>
      </w:r>
      <w:r>
        <w:rPr>
          <w:sz w:val="20"/>
          <w:szCs w:val="20"/>
        </w:rPr>
        <w:t xml:space="preserve">bola určená ako súčet položiek </w:t>
      </w:r>
      <w:r w:rsidRPr="00673BB1">
        <w:rPr>
          <w:sz w:val="20"/>
          <w:szCs w:val="20"/>
        </w:rPr>
        <w:t xml:space="preserve">rozpočtu vo výkaze výmer, ktorý tvorí </w:t>
      </w:r>
      <w:r w:rsidR="00E455BD" w:rsidRPr="00673BB1">
        <w:rPr>
          <w:sz w:val="20"/>
          <w:szCs w:val="20"/>
        </w:rPr>
        <w:t>P</w:t>
      </w:r>
      <w:r w:rsidRPr="00673BB1">
        <w:rPr>
          <w:sz w:val="20"/>
          <w:szCs w:val="20"/>
        </w:rPr>
        <w:t xml:space="preserve">rílohu č. </w:t>
      </w:r>
      <w:r w:rsidR="00C17B46" w:rsidRPr="00673BB1">
        <w:rPr>
          <w:sz w:val="20"/>
          <w:szCs w:val="20"/>
        </w:rPr>
        <w:t xml:space="preserve">1 </w:t>
      </w:r>
      <w:r w:rsidRPr="00673BB1">
        <w:rPr>
          <w:sz w:val="20"/>
          <w:szCs w:val="20"/>
        </w:rPr>
        <w:t>tejto zmluvy,</w:t>
      </w:r>
      <w:r>
        <w:rPr>
          <w:sz w:val="20"/>
          <w:szCs w:val="20"/>
        </w:rPr>
        <w:t xml:space="preserve"> a bol vytvorený ako súčasť ponuky zhotoviteľa vo verejnom obstarávaní (ďalej len „</w:t>
      </w:r>
      <w:r w:rsidRPr="00C357DE">
        <w:rPr>
          <w:sz w:val="20"/>
          <w:szCs w:val="20"/>
        </w:rPr>
        <w:t>Výkaz výmer“).</w:t>
      </w:r>
    </w:p>
    <w:p w14:paraId="52608AEC" w14:textId="32458622" w:rsidR="002452B7" w:rsidRPr="00E15B5B" w:rsidRDefault="002452B7" w:rsidP="00E15B5B">
      <w:pPr>
        <w:rPr>
          <w:sz w:val="10"/>
          <w:szCs w:val="10"/>
        </w:rPr>
      </w:pPr>
    </w:p>
    <w:p w14:paraId="37805C45" w14:textId="7458D013" w:rsidR="002452B7" w:rsidRPr="00E15B5B" w:rsidRDefault="00E15B5B" w:rsidP="00196F51">
      <w:pPr>
        <w:numPr>
          <w:ilvl w:val="1"/>
          <w:numId w:val="4"/>
        </w:numPr>
        <w:tabs>
          <w:tab w:val="clear" w:pos="360"/>
        </w:tabs>
        <w:ind w:left="426" w:hanging="426"/>
        <w:jc w:val="both"/>
        <w:rPr>
          <w:sz w:val="20"/>
          <w:szCs w:val="20"/>
        </w:rPr>
      </w:pPr>
      <w:r w:rsidRPr="00E15B5B">
        <w:rPr>
          <w:sz w:val="20"/>
          <w:szCs w:val="20"/>
        </w:rPr>
        <w:t xml:space="preserve">Zhotoviteľ vyhlasuje a potvrdzuje, že cenová ponuka ním predložená vo verejnom obstarávaní a teda cena diela je úplná, maximálna a záväzná, že v cene diela sú zhotoviteľom zahrnuté všetky náklady zhotoviteľa vynaložené pri vykonávaní diela odo dňa prevzatia Staveniska až do doby odovzdania diela ako celku objednávateľovi, v cene diela sú zahrnuté všetky náklady na zhotovenie diela (vrátane použitého materiálu), a to najmä dopravné náklady, skladné, atesty, revízne správy, odpady – odvoz a likvidácia vzniknutého odpadu, doklady o uskladnení odpadov, merania, zameranie, návody na </w:t>
      </w:r>
      <w:proofErr w:type="spellStart"/>
      <w:r w:rsidRPr="00E15B5B">
        <w:rPr>
          <w:sz w:val="20"/>
          <w:szCs w:val="20"/>
        </w:rPr>
        <w:t>obsl</w:t>
      </w:r>
      <w:proofErr w:type="spellEnd"/>
      <w:r w:rsidRPr="00E15B5B">
        <w:rPr>
          <w:sz w:val="20"/>
          <w:szCs w:val="20"/>
        </w:rPr>
        <w:t xml:space="preserve"> </w:t>
      </w:r>
      <w:proofErr w:type="spellStart"/>
      <w:r w:rsidRPr="00E15B5B">
        <w:rPr>
          <w:sz w:val="20"/>
          <w:szCs w:val="20"/>
        </w:rPr>
        <w:t>uhu</w:t>
      </w:r>
      <w:proofErr w:type="spellEnd"/>
      <w:r w:rsidRPr="00E15B5B">
        <w:rPr>
          <w:sz w:val="20"/>
          <w:szCs w:val="20"/>
        </w:rPr>
        <w:t>, skúška a dokumentácia kvality materiálov a postupov zhotovovaného Diela, fotodokumentácia priebehu realizácie diela a iné, vrátane všetkých ďalších nákladov, poplatkov a odvodov, ktoré sú potrebné na kompletnú realizáciu všetkých zmluvných výkonov a vykonanie predmetu zmluvy tak, aby dielo mohlo byť riadne uvedené do užívania a užívania schopné.</w:t>
      </w:r>
    </w:p>
    <w:p w14:paraId="21081647" w14:textId="77777777" w:rsidR="00F13410" w:rsidRPr="00F13410" w:rsidRDefault="00F13410" w:rsidP="00F13410">
      <w:pPr>
        <w:jc w:val="both"/>
        <w:rPr>
          <w:sz w:val="10"/>
          <w:szCs w:val="10"/>
        </w:rPr>
      </w:pPr>
    </w:p>
    <w:p w14:paraId="54D95382" w14:textId="1658D410" w:rsidR="00F13410" w:rsidRPr="002452B7" w:rsidRDefault="00F13410" w:rsidP="00196F51">
      <w:pPr>
        <w:numPr>
          <w:ilvl w:val="1"/>
          <w:numId w:val="4"/>
        </w:numPr>
        <w:tabs>
          <w:tab w:val="clear" w:pos="360"/>
        </w:tabs>
        <w:ind w:left="426" w:hanging="426"/>
        <w:jc w:val="both"/>
        <w:rPr>
          <w:sz w:val="20"/>
          <w:szCs w:val="20"/>
        </w:rPr>
      </w:pPr>
      <w:r w:rsidRPr="009255CA">
        <w:rPr>
          <w:sz w:val="20"/>
          <w:szCs w:val="20"/>
        </w:rPr>
        <w:t xml:space="preserve">Príloha č. 1 k Zmluve je Rozpočet - vyplnený Výkaz/výmer vo </w:t>
      </w:r>
      <w:r w:rsidRPr="002452B7">
        <w:rPr>
          <w:sz w:val="20"/>
          <w:szCs w:val="20"/>
        </w:rPr>
        <w:t>všetkých položkách pre všetky stavebné objekty jednotlivo. V prípade, ak zhotoviteľ niektorú položku nevyplní, má sa za to, že takéto práce, montáže, dodávky materiálov, materiály atď. budú zhotoviteľom realizované a dodané a ich cena je už zahrnutá v niektorých iných položkách.</w:t>
      </w:r>
    </w:p>
    <w:p w14:paraId="7CAD6B59" w14:textId="77777777" w:rsidR="003B6AB6" w:rsidRPr="004A2BA3" w:rsidRDefault="003B6AB6" w:rsidP="00F13410">
      <w:pPr>
        <w:jc w:val="both"/>
        <w:rPr>
          <w:sz w:val="10"/>
          <w:szCs w:val="10"/>
        </w:rPr>
      </w:pPr>
    </w:p>
    <w:p w14:paraId="650A1427" w14:textId="7D2F03C1" w:rsidR="00B65521" w:rsidRPr="00F7362B" w:rsidRDefault="00B65521" w:rsidP="00196F51">
      <w:pPr>
        <w:numPr>
          <w:ilvl w:val="1"/>
          <w:numId w:val="4"/>
        </w:numPr>
        <w:tabs>
          <w:tab w:val="clear" w:pos="360"/>
        </w:tabs>
        <w:ind w:left="426" w:hanging="426"/>
        <w:jc w:val="both"/>
        <w:rPr>
          <w:sz w:val="20"/>
          <w:szCs w:val="20"/>
        </w:rPr>
      </w:pPr>
      <w:r w:rsidRPr="00F7362B">
        <w:rPr>
          <w:sz w:val="20"/>
          <w:szCs w:val="20"/>
        </w:rPr>
        <w:t xml:space="preserve">K zmene ceny </w:t>
      </w:r>
      <w:r w:rsidR="00A5744C">
        <w:rPr>
          <w:sz w:val="20"/>
          <w:szCs w:val="20"/>
        </w:rPr>
        <w:t>D</w:t>
      </w:r>
      <w:r w:rsidR="00A5744C" w:rsidRPr="00F7362B">
        <w:rPr>
          <w:sz w:val="20"/>
          <w:szCs w:val="20"/>
        </w:rPr>
        <w:t xml:space="preserve">iela </w:t>
      </w:r>
      <w:r w:rsidRPr="00F7362B">
        <w:rPr>
          <w:sz w:val="20"/>
          <w:szCs w:val="20"/>
        </w:rPr>
        <w:t>môže dôjsť výlučne z týchto dôvodov:</w:t>
      </w:r>
    </w:p>
    <w:p w14:paraId="4EB4188C" w14:textId="6E56ADED" w:rsidR="00B65521" w:rsidRPr="00F7362B" w:rsidRDefault="00B65521" w:rsidP="00196F51">
      <w:pPr>
        <w:numPr>
          <w:ilvl w:val="0"/>
          <w:numId w:val="5"/>
        </w:numPr>
        <w:jc w:val="both"/>
        <w:rPr>
          <w:sz w:val="20"/>
          <w:szCs w:val="20"/>
        </w:rPr>
      </w:pPr>
      <w:r w:rsidRPr="00F7362B">
        <w:rPr>
          <w:sz w:val="20"/>
          <w:szCs w:val="20"/>
        </w:rPr>
        <w:t xml:space="preserve">pri zmene rozsahu </w:t>
      </w:r>
      <w:r w:rsidR="00A5744C">
        <w:rPr>
          <w:sz w:val="20"/>
          <w:szCs w:val="20"/>
        </w:rPr>
        <w:t>D</w:t>
      </w:r>
      <w:r w:rsidR="00A5744C" w:rsidRPr="00F7362B">
        <w:rPr>
          <w:sz w:val="20"/>
          <w:szCs w:val="20"/>
        </w:rPr>
        <w:t xml:space="preserve">iela </w:t>
      </w:r>
      <w:r w:rsidRPr="00F7362B">
        <w:rPr>
          <w:sz w:val="20"/>
          <w:szCs w:val="20"/>
        </w:rPr>
        <w:t xml:space="preserve">jeho rozšírením zo strany objednávateľa, na základe písomnej žiadosti objednávateľa adresovanej zhotoviteľovi. Podkladom pre určenie zvýšenej ceny </w:t>
      </w:r>
      <w:r w:rsidR="001C0726">
        <w:rPr>
          <w:sz w:val="20"/>
          <w:szCs w:val="20"/>
        </w:rPr>
        <w:t>D</w:t>
      </w:r>
      <w:r w:rsidR="001C0726" w:rsidRPr="00F7362B">
        <w:rPr>
          <w:sz w:val="20"/>
          <w:szCs w:val="20"/>
        </w:rPr>
        <w:t xml:space="preserve">iela </w:t>
      </w:r>
      <w:r w:rsidRPr="00F7362B">
        <w:rPr>
          <w:sz w:val="20"/>
          <w:szCs w:val="20"/>
        </w:rPr>
        <w:t>bude výkaz výmer. V prípade, ak bude požadovať objednávateľ naviac práce, ktoré nie sú ocenené vo Výkaze výmer. Zhotoviteľ predloží do 5 (piatich) dní od obdŕžania žiadosti objednávateľa návrh ceny takýchto prác. Cena naviac prác musí byť písomne odsúhlasená objednávateľom. Je nevyhnutné uzatvorenie dodatku k tejto zmluve;</w:t>
      </w:r>
    </w:p>
    <w:p w14:paraId="6E1EA0C7" w14:textId="60A4557A" w:rsidR="00B65521" w:rsidRPr="00F7362B" w:rsidRDefault="00B65521" w:rsidP="00196F51">
      <w:pPr>
        <w:numPr>
          <w:ilvl w:val="0"/>
          <w:numId w:val="5"/>
        </w:numPr>
        <w:jc w:val="both"/>
        <w:rPr>
          <w:sz w:val="20"/>
          <w:szCs w:val="20"/>
        </w:rPr>
      </w:pPr>
      <w:r w:rsidRPr="00F7362B">
        <w:rPr>
          <w:sz w:val="20"/>
          <w:szCs w:val="20"/>
        </w:rPr>
        <w:t xml:space="preserve">pri zmene technického riešenia </w:t>
      </w:r>
      <w:r w:rsidR="001C0726">
        <w:rPr>
          <w:sz w:val="20"/>
          <w:szCs w:val="20"/>
        </w:rPr>
        <w:t>D</w:t>
      </w:r>
      <w:r w:rsidR="001C0726" w:rsidRPr="00F7362B">
        <w:rPr>
          <w:sz w:val="20"/>
          <w:szCs w:val="20"/>
        </w:rPr>
        <w:t xml:space="preserve">iela </w:t>
      </w:r>
      <w:r w:rsidRPr="00F7362B">
        <w:rPr>
          <w:sz w:val="20"/>
          <w:szCs w:val="20"/>
        </w:rPr>
        <w:t xml:space="preserve">požadovaného objednávateľom, zmena ceny </w:t>
      </w:r>
      <w:r w:rsidR="001C0726">
        <w:rPr>
          <w:sz w:val="20"/>
          <w:szCs w:val="20"/>
        </w:rPr>
        <w:t>D</w:t>
      </w:r>
      <w:r w:rsidR="001C0726" w:rsidRPr="00F7362B">
        <w:rPr>
          <w:sz w:val="20"/>
          <w:szCs w:val="20"/>
        </w:rPr>
        <w:t xml:space="preserve">iela </w:t>
      </w:r>
      <w:r w:rsidRPr="00F7362B">
        <w:rPr>
          <w:sz w:val="20"/>
          <w:szCs w:val="20"/>
        </w:rPr>
        <w:t xml:space="preserve">bude v tomto prípade riešená dohodou strán, výlučne na základe písomného odsúhlasenia objednávateľom. Je nevyhnutné uzatvorenie dodatku k tejto zmluve; </w:t>
      </w:r>
    </w:p>
    <w:p w14:paraId="280ADE0B" w14:textId="77777777" w:rsidR="00B65521" w:rsidRPr="00F7362B" w:rsidRDefault="00B65521" w:rsidP="00196F51">
      <w:pPr>
        <w:numPr>
          <w:ilvl w:val="0"/>
          <w:numId w:val="5"/>
        </w:numPr>
        <w:jc w:val="both"/>
        <w:rPr>
          <w:sz w:val="20"/>
          <w:szCs w:val="20"/>
        </w:rPr>
      </w:pPr>
      <w:r w:rsidRPr="00F7362B">
        <w:rPr>
          <w:sz w:val="20"/>
          <w:szCs w:val="20"/>
        </w:rPr>
        <w:t>Pri zmene sadzby dane z pridanej hodnoty, v takom prípade cena sa automaticky zmení o zvýšenú alebo zníženú položku DPH;</w:t>
      </w:r>
    </w:p>
    <w:p w14:paraId="43F50744" w14:textId="1B700B2E" w:rsidR="00B65521" w:rsidRPr="00F7362B" w:rsidRDefault="00B65521" w:rsidP="00196F51">
      <w:pPr>
        <w:numPr>
          <w:ilvl w:val="0"/>
          <w:numId w:val="5"/>
        </w:numPr>
        <w:jc w:val="both"/>
        <w:rPr>
          <w:sz w:val="20"/>
          <w:szCs w:val="20"/>
        </w:rPr>
      </w:pPr>
      <w:r w:rsidRPr="00F7362B">
        <w:rPr>
          <w:sz w:val="20"/>
          <w:szCs w:val="20"/>
        </w:rPr>
        <w:t xml:space="preserve">Zúžením rozsahu </w:t>
      </w:r>
      <w:r w:rsidR="001C0726">
        <w:rPr>
          <w:sz w:val="20"/>
          <w:szCs w:val="20"/>
        </w:rPr>
        <w:t>D</w:t>
      </w:r>
      <w:r w:rsidR="001C0726" w:rsidRPr="00F7362B">
        <w:rPr>
          <w:sz w:val="20"/>
          <w:szCs w:val="20"/>
        </w:rPr>
        <w:t xml:space="preserve">iela </w:t>
      </w:r>
      <w:r w:rsidRPr="00F7362B">
        <w:rPr>
          <w:sz w:val="20"/>
          <w:szCs w:val="20"/>
        </w:rPr>
        <w:t xml:space="preserve">objednávateľom formou vylúčenia akejkoľvek jeho položky objednávateľom na základe písomného oznámenia adresovaného zhotoviteľa, v takom prípade sa cena diela znižuje automaticky o cenu nerealizovaných položiek, určenú z Výkazu výmer. Je nevyhnutné uzatvorenie dodatku k tejto zmluve. </w:t>
      </w:r>
    </w:p>
    <w:p w14:paraId="2A24892E" w14:textId="77777777" w:rsidR="00B65521" w:rsidRPr="00883E6F" w:rsidRDefault="00B65521" w:rsidP="005437A5">
      <w:pPr>
        <w:jc w:val="both"/>
        <w:rPr>
          <w:sz w:val="10"/>
          <w:szCs w:val="10"/>
        </w:rPr>
      </w:pPr>
    </w:p>
    <w:p w14:paraId="56AF7C81" w14:textId="57FCF4F3" w:rsidR="00B65521" w:rsidRDefault="00B65521" w:rsidP="00196F51">
      <w:pPr>
        <w:numPr>
          <w:ilvl w:val="1"/>
          <w:numId w:val="4"/>
        </w:numPr>
        <w:tabs>
          <w:tab w:val="clear" w:pos="360"/>
        </w:tabs>
        <w:ind w:left="426" w:hanging="426"/>
        <w:jc w:val="both"/>
        <w:rPr>
          <w:sz w:val="20"/>
          <w:szCs w:val="20"/>
        </w:rPr>
      </w:pPr>
      <w:r>
        <w:rPr>
          <w:sz w:val="20"/>
          <w:szCs w:val="20"/>
        </w:rPr>
        <w:t xml:space="preserve">Zhotoviteľ vyhlasuje, že sa dôkladne oboznámil s povahou a rozsahom </w:t>
      </w:r>
      <w:r w:rsidR="001C0726">
        <w:rPr>
          <w:sz w:val="20"/>
          <w:szCs w:val="20"/>
        </w:rPr>
        <w:t>Diela</w:t>
      </w:r>
      <w:r>
        <w:rPr>
          <w:sz w:val="20"/>
          <w:szCs w:val="20"/>
        </w:rPr>
        <w:t xml:space="preserve">, vrátane potreby všetkých práv, ktorých nadobudnutie je potrebné pre zrealizovanie </w:t>
      </w:r>
      <w:r w:rsidR="001C0726">
        <w:rPr>
          <w:sz w:val="20"/>
          <w:szCs w:val="20"/>
        </w:rPr>
        <w:t>Diela</w:t>
      </w:r>
      <w:r>
        <w:rPr>
          <w:sz w:val="20"/>
          <w:szCs w:val="20"/>
        </w:rPr>
        <w:t xml:space="preserve">, podrobne je mu známy obsah Výkaz výmer. Zhotoviteľ nie je oprávnený  určovať objednávateľovi žiadne dodatočné náklady, hoci by pre riadne dokončenie </w:t>
      </w:r>
      <w:r w:rsidR="001C0726">
        <w:rPr>
          <w:sz w:val="20"/>
          <w:szCs w:val="20"/>
        </w:rPr>
        <w:t xml:space="preserve">Diela </w:t>
      </w:r>
      <w:r>
        <w:rPr>
          <w:sz w:val="20"/>
          <w:szCs w:val="20"/>
        </w:rPr>
        <w:t xml:space="preserve">ako celku podľa Dokumentácie boli potrebné materiály, výrobky alebo práce nezahrnuté vo Výkaz výmer, okrem tých, ktoré vzniknú na základe neskoršej požiadavky objednávateľa na zmenu </w:t>
      </w:r>
      <w:r w:rsidR="001C0726">
        <w:rPr>
          <w:sz w:val="20"/>
          <w:szCs w:val="20"/>
        </w:rPr>
        <w:t xml:space="preserve">Diela </w:t>
      </w:r>
      <w:r>
        <w:rPr>
          <w:sz w:val="20"/>
          <w:szCs w:val="20"/>
        </w:rPr>
        <w:t xml:space="preserve">z dôvodov ustanovených v tejto zmluve a ktoré budú predmetom jeho písomného odsúhlasenia podľa tejto zmluvy a na základe čoho dôjde následne k uzatvoreniu dodatku k tejto zmluve, a to ešte pred realizáciou týchto zmien </w:t>
      </w:r>
      <w:r w:rsidR="001C0726">
        <w:rPr>
          <w:sz w:val="20"/>
          <w:szCs w:val="20"/>
        </w:rPr>
        <w:t>Diela</w:t>
      </w:r>
      <w:r>
        <w:rPr>
          <w:sz w:val="20"/>
          <w:szCs w:val="20"/>
        </w:rPr>
        <w:t>.</w:t>
      </w:r>
    </w:p>
    <w:p w14:paraId="5C0878C8" w14:textId="2CFB4255" w:rsidR="003B6AB6" w:rsidRPr="00AF043C" w:rsidRDefault="003B6AB6" w:rsidP="003B6AB6">
      <w:pPr>
        <w:jc w:val="both"/>
        <w:rPr>
          <w:sz w:val="10"/>
          <w:szCs w:val="10"/>
        </w:rPr>
      </w:pPr>
    </w:p>
    <w:p w14:paraId="3E2C828F" w14:textId="61F99CFB" w:rsidR="00AF043C" w:rsidRPr="009255CA" w:rsidRDefault="00AF043C" w:rsidP="00196F51">
      <w:pPr>
        <w:numPr>
          <w:ilvl w:val="1"/>
          <w:numId w:val="4"/>
        </w:numPr>
        <w:tabs>
          <w:tab w:val="clear" w:pos="360"/>
        </w:tabs>
        <w:ind w:left="426" w:hanging="426"/>
        <w:jc w:val="both"/>
        <w:rPr>
          <w:sz w:val="20"/>
          <w:szCs w:val="20"/>
        </w:rPr>
      </w:pPr>
      <w:r w:rsidRPr="009255CA">
        <w:rPr>
          <w:sz w:val="20"/>
          <w:szCs w:val="20"/>
        </w:rPr>
        <w:t>Zmluvné strany sa dohodli, že pre prípad vzniku sporu sa má za to, že zhotoviteľ získal všetky informácie a v ponúknutej cene Diela ich zohľadnil. Zhotoviteľ sa nemôže dovolávať zvýšenia ceny najmä z dôvodu, že mu neboli známe alebo poskytnuté všetky potrebné informácie a podklady</w:t>
      </w:r>
    </w:p>
    <w:p w14:paraId="407048AB" w14:textId="77777777" w:rsidR="00AF043C" w:rsidRPr="00AF043C" w:rsidRDefault="00AF043C" w:rsidP="00AF043C">
      <w:pPr>
        <w:jc w:val="both"/>
        <w:rPr>
          <w:sz w:val="10"/>
          <w:szCs w:val="10"/>
        </w:rPr>
      </w:pPr>
    </w:p>
    <w:p w14:paraId="7E0D3163" w14:textId="19C56B35" w:rsidR="003B6AB6" w:rsidRPr="003B6AB6" w:rsidRDefault="003B6AB6" w:rsidP="00196F51">
      <w:pPr>
        <w:numPr>
          <w:ilvl w:val="1"/>
          <w:numId w:val="4"/>
        </w:numPr>
        <w:tabs>
          <w:tab w:val="clear" w:pos="360"/>
        </w:tabs>
        <w:ind w:left="426" w:hanging="426"/>
        <w:jc w:val="both"/>
        <w:rPr>
          <w:sz w:val="20"/>
          <w:szCs w:val="20"/>
        </w:rPr>
      </w:pPr>
      <w:r w:rsidRPr="003B6AB6">
        <w:rPr>
          <w:rStyle w:val="normaltextrun"/>
          <w:color w:val="000000"/>
          <w:sz w:val="20"/>
          <w:szCs w:val="20"/>
          <w:bdr w:val="none" w:sz="0" w:space="0" w:color="auto" w:frame="1"/>
        </w:rPr>
        <w:t xml:space="preserve">Objednávateľ zaplatí zhotoviteľovi len cenu skutočne vykonaných prác na základe jednotkových cien uvedených </w:t>
      </w:r>
      <w:r w:rsidR="009255CA">
        <w:rPr>
          <w:rStyle w:val="normaltextrun"/>
          <w:color w:val="000000"/>
          <w:sz w:val="20"/>
          <w:szCs w:val="20"/>
          <w:bdr w:val="none" w:sz="0" w:space="0" w:color="auto" w:frame="1"/>
        </w:rPr>
        <w:t xml:space="preserve">    </w:t>
      </w:r>
      <w:r w:rsidRPr="003B6AB6">
        <w:rPr>
          <w:rStyle w:val="normaltextrun"/>
          <w:color w:val="000000"/>
          <w:sz w:val="20"/>
          <w:szCs w:val="20"/>
          <w:bdr w:val="none" w:sz="0" w:space="0" w:color="auto" w:frame="1"/>
        </w:rPr>
        <w:t xml:space="preserve">v Rozpočte. V prípade rozhodnutia objednávateľa o zvýšení alebo znížení rozsahu </w:t>
      </w:r>
      <w:r w:rsidR="001C0726">
        <w:rPr>
          <w:rStyle w:val="normaltextrun"/>
          <w:color w:val="000000"/>
          <w:sz w:val="20"/>
          <w:szCs w:val="20"/>
          <w:bdr w:val="none" w:sz="0" w:space="0" w:color="auto" w:frame="1"/>
        </w:rPr>
        <w:t>D</w:t>
      </w:r>
      <w:r w:rsidRPr="003B6AB6">
        <w:rPr>
          <w:rStyle w:val="normaltextrun"/>
          <w:color w:val="000000"/>
          <w:sz w:val="20"/>
          <w:szCs w:val="20"/>
          <w:bdr w:val="none" w:sz="0" w:space="0" w:color="auto" w:frame="1"/>
        </w:rPr>
        <w:t xml:space="preserve">iela sa bude pri zvýšení alebo znížení celkovej ceny </w:t>
      </w:r>
      <w:r w:rsidR="001C0726">
        <w:rPr>
          <w:rStyle w:val="normaltextrun"/>
          <w:color w:val="000000"/>
          <w:sz w:val="20"/>
          <w:szCs w:val="20"/>
          <w:bdr w:val="none" w:sz="0" w:space="0" w:color="auto" w:frame="1"/>
        </w:rPr>
        <w:t>D</w:t>
      </w:r>
      <w:r w:rsidRPr="003B6AB6">
        <w:rPr>
          <w:rStyle w:val="normaltextrun"/>
          <w:color w:val="000000"/>
          <w:sz w:val="20"/>
          <w:szCs w:val="20"/>
          <w:bdr w:val="none" w:sz="0" w:space="0" w:color="auto" w:frame="1"/>
        </w:rPr>
        <w:t>iela vychádzať z jednotkových cien uvedených v Rozpočte, ak sa zmluvné strany nedohodnú inak.</w:t>
      </w:r>
    </w:p>
    <w:p w14:paraId="2548560E" w14:textId="2D58D6E6" w:rsidR="00B65521" w:rsidRDefault="00B65521" w:rsidP="00B65521">
      <w:pPr>
        <w:ind w:left="360"/>
        <w:jc w:val="both"/>
        <w:rPr>
          <w:sz w:val="20"/>
          <w:szCs w:val="20"/>
        </w:rPr>
      </w:pPr>
    </w:p>
    <w:p w14:paraId="44390D25" w14:textId="77777777" w:rsidR="000B730D" w:rsidRDefault="000B730D" w:rsidP="00B65521">
      <w:pPr>
        <w:ind w:left="360"/>
        <w:jc w:val="both"/>
        <w:rPr>
          <w:sz w:val="20"/>
          <w:szCs w:val="20"/>
        </w:rPr>
      </w:pPr>
    </w:p>
    <w:p w14:paraId="631A0DDB" w14:textId="77777777" w:rsidR="00B65521" w:rsidRPr="00045465" w:rsidRDefault="00B65521" w:rsidP="00B65521">
      <w:pPr>
        <w:ind w:left="360"/>
        <w:jc w:val="center"/>
        <w:rPr>
          <w:b/>
          <w:sz w:val="20"/>
          <w:szCs w:val="20"/>
        </w:rPr>
      </w:pPr>
      <w:r w:rsidRPr="00045465">
        <w:rPr>
          <w:b/>
          <w:sz w:val="20"/>
          <w:szCs w:val="20"/>
        </w:rPr>
        <w:t>Článok V</w:t>
      </w:r>
    </w:p>
    <w:p w14:paraId="7992824A" w14:textId="77777777" w:rsidR="00B65521" w:rsidRPr="00045465" w:rsidRDefault="00B65521" w:rsidP="00B65521">
      <w:pPr>
        <w:ind w:left="360"/>
        <w:jc w:val="center"/>
        <w:rPr>
          <w:b/>
          <w:sz w:val="20"/>
          <w:szCs w:val="20"/>
        </w:rPr>
      </w:pPr>
      <w:r w:rsidRPr="00045465">
        <w:rPr>
          <w:b/>
          <w:sz w:val="20"/>
          <w:szCs w:val="20"/>
        </w:rPr>
        <w:t>Spôsob fakturácie a platobné podmienky</w:t>
      </w:r>
    </w:p>
    <w:p w14:paraId="049D5B21" w14:textId="77777777" w:rsidR="00B65521" w:rsidRPr="00907BC4" w:rsidRDefault="00B65521" w:rsidP="00907BC4">
      <w:pPr>
        <w:jc w:val="center"/>
        <w:rPr>
          <w:b/>
          <w:sz w:val="10"/>
          <w:szCs w:val="10"/>
        </w:rPr>
      </w:pPr>
    </w:p>
    <w:p w14:paraId="23BDB969" w14:textId="67004E98" w:rsidR="00B65521" w:rsidRPr="00E26213" w:rsidRDefault="00B65521" w:rsidP="00196F51">
      <w:pPr>
        <w:numPr>
          <w:ilvl w:val="1"/>
          <w:numId w:val="6"/>
        </w:numPr>
        <w:tabs>
          <w:tab w:val="clear" w:pos="360"/>
        </w:tabs>
        <w:ind w:left="426" w:hanging="426"/>
        <w:jc w:val="both"/>
        <w:rPr>
          <w:sz w:val="20"/>
          <w:szCs w:val="20"/>
        </w:rPr>
      </w:pPr>
      <w:r>
        <w:rPr>
          <w:sz w:val="20"/>
          <w:szCs w:val="20"/>
        </w:rPr>
        <w:t xml:space="preserve">Zhotoviteľ je oprávnený účtovať objednávateľovi cenu </w:t>
      </w:r>
      <w:r w:rsidR="001C0726">
        <w:rPr>
          <w:sz w:val="20"/>
          <w:szCs w:val="20"/>
        </w:rPr>
        <w:t xml:space="preserve">Diela </w:t>
      </w:r>
      <w:r>
        <w:rPr>
          <w:sz w:val="20"/>
          <w:szCs w:val="20"/>
        </w:rPr>
        <w:t xml:space="preserve">a objednávateľ je povinný zaplatiť zhotoviteľovi cenu </w:t>
      </w:r>
      <w:r w:rsidR="0011763E">
        <w:rPr>
          <w:sz w:val="20"/>
          <w:szCs w:val="20"/>
        </w:rPr>
        <w:t>D</w:t>
      </w:r>
      <w:r w:rsidR="001C0726">
        <w:rPr>
          <w:sz w:val="20"/>
          <w:szCs w:val="20"/>
        </w:rPr>
        <w:t xml:space="preserve">iela </w:t>
      </w:r>
      <w:r>
        <w:rPr>
          <w:sz w:val="20"/>
          <w:szCs w:val="20"/>
        </w:rPr>
        <w:t xml:space="preserve">po odovzdaní a prevzatí </w:t>
      </w:r>
      <w:r w:rsidR="0011763E">
        <w:rPr>
          <w:sz w:val="20"/>
          <w:szCs w:val="20"/>
        </w:rPr>
        <w:t xml:space="preserve">Diela </w:t>
      </w:r>
      <w:r>
        <w:rPr>
          <w:sz w:val="20"/>
          <w:szCs w:val="20"/>
        </w:rPr>
        <w:t xml:space="preserve">objednávateľom, a to až po tom, ako budú riadne odstránené pri preberaní </w:t>
      </w:r>
      <w:r w:rsidR="001C0726">
        <w:rPr>
          <w:sz w:val="20"/>
          <w:szCs w:val="20"/>
        </w:rPr>
        <w:t xml:space="preserve">Diela </w:t>
      </w:r>
      <w:r>
        <w:rPr>
          <w:sz w:val="20"/>
          <w:szCs w:val="20"/>
        </w:rPr>
        <w:t xml:space="preserve">uplatnené vady alebo nedorobky. Tieto skutočnosti budú podkladom pre vystavenie faktúry na cenu </w:t>
      </w:r>
      <w:r w:rsidR="001C0726">
        <w:rPr>
          <w:sz w:val="20"/>
          <w:szCs w:val="20"/>
        </w:rPr>
        <w:t xml:space="preserve">Diela </w:t>
      </w:r>
      <w:r>
        <w:rPr>
          <w:sz w:val="20"/>
          <w:szCs w:val="20"/>
        </w:rPr>
        <w:t>a prílohami faktúry budú:</w:t>
      </w:r>
    </w:p>
    <w:p w14:paraId="407EC25E" w14:textId="11D40778" w:rsidR="00B65521" w:rsidRPr="00850248" w:rsidRDefault="001F3804" w:rsidP="00196F51">
      <w:pPr>
        <w:numPr>
          <w:ilvl w:val="1"/>
          <w:numId w:val="5"/>
        </w:numPr>
        <w:jc w:val="both"/>
        <w:rPr>
          <w:sz w:val="20"/>
          <w:szCs w:val="20"/>
        </w:rPr>
      </w:pPr>
      <w:r>
        <w:rPr>
          <w:sz w:val="20"/>
          <w:szCs w:val="20"/>
        </w:rPr>
        <w:lastRenderedPageBreak/>
        <w:t>k</w:t>
      </w:r>
      <w:r w:rsidR="00B65521" w:rsidRPr="00850248">
        <w:rPr>
          <w:sz w:val="20"/>
          <w:szCs w:val="20"/>
        </w:rPr>
        <w:t>ópia</w:t>
      </w:r>
      <w:r w:rsidR="00B65521">
        <w:rPr>
          <w:sz w:val="20"/>
          <w:szCs w:val="20"/>
        </w:rPr>
        <w:t xml:space="preserve"> </w:t>
      </w:r>
      <w:r w:rsidR="00B65521" w:rsidRPr="00D91A5C">
        <w:rPr>
          <w:sz w:val="20"/>
          <w:szCs w:val="20"/>
        </w:rPr>
        <w:t>objednávateľom</w:t>
      </w:r>
      <w:r w:rsidR="00B65521">
        <w:rPr>
          <w:sz w:val="20"/>
          <w:szCs w:val="20"/>
        </w:rPr>
        <w:t xml:space="preserve"> </w:t>
      </w:r>
      <w:r w:rsidR="00B65521" w:rsidRPr="00850248">
        <w:rPr>
          <w:sz w:val="20"/>
          <w:szCs w:val="20"/>
        </w:rPr>
        <w:t xml:space="preserve">odsúhlaseného súpisu všetkých vykonaných prác a dodávok na </w:t>
      </w:r>
      <w:r w:rsidR="001C0726">
        <w:rPr>
          <w:sz w:val="20"/>
          <w:szCs w:val="20"/>
        </w:rPr>
        <w:t>D</w:t>
      </w:r>
      <w:r w:rsidR="001C0726" w:rsidRPr="00850248">
        <w:rPr>
          <w:sz w:val="20"/>
          <w:szCs w:val="20"/>
        </w:rPr>
        <w:t xml:space="preserve">iele </w:t>
      </w:r>
      <w:r w:rsidR="00B65521" w:rsidRPr="00850248">
        <w:rPr>
          <w:sz w:val="20"/>
          <w:szCs w:val="20"/>
        </w:rPr>
        <w:t>podľa tejto zmluvy,</w:t>
      </w:r>
    </w:p>
    <w:p w14:paraId="59F36617" w14:textId="0E2F4FCD" w:rsidR="00B65521" w:rsidRDefault="00B65521" w:rsidP="00196F51">
      <w:pPr>
        <w:numPr>
          <w:ilvl w:val="1"/>
          <w:numId w:val="5"/>
        </w:numPr>
        <w:jc w:val="both"/>
        <w:rPr>
          <w:sz w:val="20"/>
          <w:szCs w:val="20"/>
        </w:rPr>
      </w:pPr>
      <w:r>
        <w:rPr>
          <w:sz w:val="20"/>
          <w:szCs w:val="20"/>
        </w:rPr>
        <w:t xml:space="preserve">kópia protokolu o odovzdaní a prevzatí </w:t>
      </w:r>
      <w:r w:rsidR="001C0726">
        <w:rPr>
          <w:sz w:val="20"/>
          <w:szCs w:val="20"/>
        </w:rPr>
        <w:t xml:space="preserve">Diela </w:t>
      </w:r>
      <w:r>
        <w:rPr>
          <w:sz w:val="20"/>
          <w:szCs w:val="20"/>
        </w:rPr>
        <w:t>podpísaná obidvomi zmluvnými stranami,</w:t>
      </w:r>
    </w:p>
    <w:p w14:paraId="69A0674E" w14:textId="481530B5" w:rsidR="00B65521" w:rsidRDefault="00B65521" w:rsidP="00196F51">
      <w:pPr>
        <w:numPr>
          <w:ilvl w:val="1"/>
          <w:numId w:val="5"/>
        </w:numPr>
        <w:jc w:val="both"/>
        <w:rPr>
          <w:sz w:val="20"/>
          <w:szCs w:val="20"/>
        </w:rPr>
      </w:pPr>
      <w:r>
        <w:rPr>
          <w:sz w:val="20"/>
          <w:szCs w:val="20"/>
        </w:rPr>
        <w:t xml:space="preserve">záznam o odstránení vád a nedorobkov na </w:t>
      </w:r>
      <w:r w:rsidR="001C0726">
        <w:rPr>
          <w:sz w:val="20"/>
          <w:szCs w:val="20"/>
        </w:rPr>
        <w:t xml:space="preserve">Diele </w:t>
      </w:r>
      <w:r>
        <w:rPr>
          <w:sz w:val="20"/>
          <w:szCs w:val="20"/>
        </w:rPr>
        <w:t>podpísaný obidvomi zmluvnými stranami.</w:t>
      </w:r>
    </w:p>
    <w:p w14:paraId="1FEA70E3" w14:textId="67BA85EA" w:rsidR="00190604" w:rsidRDefault="00190604" w:rsidP="00190604">
      <w:pPr>
        <w:jc w:val="both"/>
        <w:rPr>
          <w:sz w:val="10"/>
          <w:szCs w:val="10"/>
        </w:rPr>
      </w:pPr>
    </w:p>
    <w:p w14:paraId="08B39F37" w14:textId="08E25DEB" w:rsidR="00F30159" w:rsidRPr="0074564E" w:rsidRDefault="00F30159" w:rsidP="00196F51">
      <w:pPr>
        <w:numPr>
          <w:ilvl w:val="1"/>
          <w:numId w:val="6"/>
        </w:numPr>
        <w:tabs>
          <w:tab w:val="clear" w:pos="360"/>
        </w:tabs>
        <w:ind w:left="426" w:hanging="426"/>
        <w:jc w:val="both"/>
        <w:rPr>
          <w:rStyle w:val="normaltextrun"/>
          <w:sz w:val="20"/>
          <w:szCs w:val="20"/>
        </w:rPr>
      </w:pPr>
      <w:r w:rsidRPr="0074564E">
        <w:rPr>
          <w:rStyle w:val="normaltextrun"/>
          <w:color w:val="000000"/>
          <w:sz w:val="20"/>
          <w:szCs w:val="20"/>
          <w:bdr w:val="none" w:sz="0" w:space="0" w:color="auto" w:frame="1"/>
        </w:rPr>
        <w:t xml:space="preserve">Objednávateľ zaplatí zhotoviteľovi len cenu skutočne vykonaných prác na základe jednotkových cien uvedených </w:t>
      </w:r>
      <w:r w:rsidR="00AD160B">
        <w:rPr>
          <w:rStyle w:val="normaltextrun"/>
          <w:color w:val="000000"/>
          <w:sz w:val="20"/>
          <w:szCs w:val="20"/>
          <w:bdr w:val="none" w:sz="0" w:space="0" w:color="auto" w:frame="1"/>
        </w:rPr>
        <w:t xml:space="preserve">   </w:t>
      </w:r>
      <w:r w:rsidRPr="0074564E">
        <w:rPr>
          <w:rStyle w:val="normaltextrun"/>
          <w:color w:val="000000"/>
          <w:sz w:val="20"/>
          <w:szCs w:val="20"/>
          <w:bdr w:val="none" w:sz="0" w:space="0" w:color="auto" w:frame="1"/>
        </w:rPr>
        <w:t xml:space="preserve">v Rozpočte. V prípade rozhodnutia objednávateľa o zvýšení alebo znížení rozsahu </w:t>
      </w:r>
      <w:r w:rsidR="001C0726">
        <w:rPr>
          <w:rStyle w:val="normaltextrun"/>
          <w:color w:val="000000"/>
          <w:sz w:val="20"/>
          <w:szCs w:val="20"/>
          <w:bdr w:val="none" w:sz="0" w:space="0" w:color="auto" w:frame="1"/>
        </w:rPr>
        <w:t>D</w:t>
      </w:r>
      <w:r w:rsidRPr="0074564E">
        <w:rPr>
          <w:rStyle w:val="normaltextrun"/>
          <w:color w:val="000000"/>
          <w:sz w:val="20"/>
          <w:szCs w:val="20"/>
          <w:bdr w:val="none" w:sz="0" w:space="0" w:color="auto" w:frame="1"/>
        </w:rPr>
        <w:t xml:space="preserve">iela sa bude pri zvýšení alebo znížení celkovej ceny </w:t>
      </w:r>
      <w:r w:rsidR="001C0726">
        <w:rPr>
          <w:rStyle w:val="normaltextrun"/>
          <w:color w:val="000000"/>
          <w:sz w:val="20"/>
          <w:szCs w:val="20"/>
          <w:bdr w:val="none" w:sz="0" w:space="0" w:color="auto" w:frame="1"/>
        </w:rPr>
        <w:t>D</w:t>
      </w:r>
      <w:r w:rsidRPr="0074564E">
        <w:rPr>
          <w:rStyle w:val="normaltextrun"/>
          <w:color w:val="000000"/>
          <w:sz w:val="20"/>
          <w:szCs w:val="20"/>
          <w:bdr w:val="none" w:sz="0" w:space="0" w:color="auto" w:frame="1"/>
        </w:rPr>
        <w:t>iela vychádzať z jednotkových cien uvedených v Rozpočte, ak sa zmluvné strany nedohodnú inak.</w:t>
      </w:r>
    </w:p>
    <w:p w14:paraId="224C74AC" w14:textId="77777777" w:rsidR="0074564E" w:rsidRPr="0074564E" w:rsidRDefault="0074564E" w:rsidP="0074564E">
      <w:pPr>
        <w:jc w:val="both"/>
        <w:rPr>
          <w:sz w:val="10"/>
          <w:szCs w:val="10"/>
        </w:rPr>
      </w:pPr>
    </w:p>
    <w:p w14:paraId="45FD121C" w14:textId="5213AB3C" w:rsidR="0074564E" w:rsidRPr="0074564E" w:rsidRDefault="0074564E" w:rsidP="00196F51">
      <w:pPr>
        <w:numPr>
          <w:ilvl w:val="1"/>
          <w:numId w:val="6"/>
        </w:numPr>
        <w:tabs>
          <w:tab w:val="clear" w:pos="360"/>
        </w:tabs>
        <w:ind w:left="426" w:hanging="426"/>
        <w:jc w:val="both"/>
        <w:rPr>
          <w:sz w:val="20"/>
          <w:szCs w:val="20"/>
        </w:rPr>
      </w:pPr>
      <w:r w:rsidRPr="0074564E">
        <w:rPr>
          <w:sz w:val="20"/>
          <w:szCs w:val="20"/>
        </w:rPr>
        <w:t xml:space="preserve">Cena Diela bude fakturovaná na základe objednávateľom potvrdeného Súpisu vykonaných prác spracovaného zhotoviteľom overiteľným spôsobom v rozsahu skutočne zrealizovaných prác pri použití sadzieb uvedených </w:t>
      </w:r>
      <w:r w:rsidR="00AD160B">
        <w:rPr>
          <w:sz w:val="20"/>
          <w:szCs w:val="20"/>
        </w:rPr>
        <w:t xml:space="preserve">                </w:t>
      </w:r>
      <w:r w:rsidRPr="0074564E">
        <w:rPr>
          <w:sz w:val="20"/>
          <w:szCs w:val="20"/>
        </w:rPr>
        <w:t xml:space="preserve">v Ocenenom Výkaze výmer po odovzdaní a prevzatí Diela objednávateľom. </w:t>
      </w:r>
    </w:p>
    <w:p w14:paraId="634788A1" w14:textId="77777777" w:rsidR="0074564E" w:rsidRPr="0074564E" w:rsidRDefault="0074564E" w:rsidP="0074564E">
      <w:pPr>
        <w:jc w:val="both"/>
        <w:rPr>
          <w:sz w:val="10"/>
          <w:szCs w:val="10"/>
        </w:rPr>
      </w:pPr>
    </w:p>
    <w:p w14:paraId="18AC9138" w14:textId="6E7C3A2A" w:rsidR="0074564E" w:rsidRPr="0074564E" w:rsidRDefault="0074564E" w:rsidP="00196F51">
      <w:pPr>
        <w:numPr>
          <w:ilvl w:val="1"/>
          <w:numId w:val="6"/>
        </w:numPr>
        <w:tabs>
          <w:tab w:val="clear" w:pos="360"/>
        </w:tabs>
        <w:ind w:left="426" w:hanging="426"/>
        <w:jc w:val="both"/>
        <w:rPr>
          <w:sz w:val="20"/>
          <w:szCs w:val="20"/>
        </w:rPr>
      </w:pPr>
      <w:r w:rsidRPr="0074564E">
        <w:rPr>
          <w:sz w:val="20"/>
          <w:szCs w:val="20"/>
        </w:rPr>
        <w:t>Na účely fakturácie sa za deň riadneho vykonania a odovzdania a prevzatia Diela objednávateľom považuje deň podpísania Protokolu o odovzdaní a prevzatí  Diela oprávnenou osobou objednávateľa.</w:t>
      </w:r>
    </w:p>
    <w:p w14:paraId="2ED04EED" w14:textId="77777777" w:rsidR="0074564E" w:rsidRPr="0074564E" w:rsidRDefault="0074564E" w:rsidP="0074564E">
      <w:pPr>
        <w:jc w:val="both"/>
        <w:rPr>
          <w:sz w:val="10"/>
          <w:szCs w:val="10"/>
        </w:rPr>
      </w:pPr>
    </w:p>
    <w:p w14:paraId="795D0498" w14:textId="345F8BAB" w:rsidR="0074564E" w:rsidRPr="00A77734" w:rsidRDefault="0074564E" w:rsidP="00196F51">
      <w:pPr>
        <w:numPr>
          <w:ilvl w:val="1"/>
          <w:numId w:val="6"/>
        </w:numPr>
        <w:tabs>
          <w:tab w:val="clear" w:pos="360"/>
        </w:tabs>
        <w:ind w:left="426" w:hanging="426"/>
        <w:jc w:val="both"/>
        <w:rPr>
          <w:sz w:val="20"/>
          <w:szCs w:val="20"/>
        </w:rPr>
      </w:pPr>
      <w:r w:rsidRPr="0074564E">
        <w:rPr>
          <w:sz w:val="20"/>
          <w:szCs w:val="20"/>
        </w:rPr>
        <w:t xml:space="preserve">Platba bude realizovaná bezhotovostným stykom na základe vystavenej faktúry a jej príloh ako neoddeliteľnej </w:t>
      </w:r>
      <w:r w:rsidRPr="00CA2E96">
        <w:rPr>
          <w:sz w:val="20"/>
          <w:szCs w:val="20"/>
        </w:rPr>
        <w:t>súčasti faktúry. K faktúre musia byť priložené doklady umožňujúce posúdiť oprávnenosť fakturácie (</w:t>
      </w:r>
      <w:r w:rsidRPr="00A77734">
        <w:rPr>
          <w:sz w:val="20"/>
          <w:szCs w:val="20"/>
        </w:rPr>
        <w:t xml:space="preserve">neoddeliteľná súčasť faktúry) , najmä Súpis skutočne vykonaných prác, Protokol o odovzdaní a prevzatí Diela. </w:t>
      </w:r>
    </w:p>
    <w:p w14:paraId="6DEFC743" w14:textId="77777777" w:rsidR="00F30159" w:rsidRPr="00A77734" w:rsidRDefault="00F30159" w:rsidP="00F30159">
      <w:pPr>
        <w:jc w:val="both"/>
        <w:rPr>
          <w:sz w:val="10"/>
          <w:szCs w:val="10"/>
        </w:rPr>
      </w:pPr>
    </w:p>
    <w:p w14:paraId="22BC3DB8" w14:textId="77777777" w:rsidR="00F30159" w:rsidRPr="00CA2E96" w:rsidRDefault="00F30159" w:rsidP="00196F51">
      <w:pPr>
        <w:numPr>
          <w:ilvl w:val="1"/>
          <w:numId w:val="6"/>
        </w:numPr>
        <w:tabs>
          <w:tab w:val="clear" w:pos="360"/>
        </w:tabs>
        <w:ind w:left="426" w:hanging="426"/>
        <w:jc w:val="both"/>
        <w:rPr>
          <w:sz w:val="20"/>
          <w:szCs w:val="20"/>
        </w:rPr>
      </w:pPr>
      <w:r w:rsidRPr="00CA2E96">
        <w:rPr>
          <w:sz w:val="20"/>
          <w:szCs w:val="20"/>
        </w:rPr>
        <w:t xml:space="preserve">Zmluvné strany sa dohodli, že po vykonaní prác a celkovom odovzdaní Diela, bude </w:t>
      </w:r>
      <w:r w:rsidRPr="00CA2E96">
        <w:rPr>
          <w:b/>
          <w:sz w:val="20"/>
          <w:szCs w:val="20"/>
          <w:u w:val="single"/>
        </w:rPr>
        <w:t>cena skutočne zrealizovaných prác fakturovaná jednou celkovou faktúrou.</w:t>
      </w:r>
    </w:p>
    <w:p w14:paraId="79B0456F" w14:textId="77777777" w:rsidR="00F30159" w:rsidRPr="00CA2E96" w:rsidRDefault="00F30159" w:rsidP="00190604">
      <w:pPr>
        <w:jc w:val="both"/>
        <w:rPr>
          <w:sz w:val="10"/>
          <w:szCs w:val="10"/>
        </w:rPr>
      </w:pPr>
    </w:p>
    <w:p w14:paraId="1888156D" w14:textId="45B218D2" w:rsidR="003B6AB6" w:rsidRPr="005C657D" w:rsidRDefault="00B65521" w:rsidP="00196F51">
      <w:pPr>
        <w:numPr>
          <w:ilvl w:val="1"/>
          <w:numId w:val="6"/>
        </w:numPr>
        <w:tabs>
          <w:tab w:val="clear" w:pos="360"/>
        </w:tabs>
        <w:ind w:left="426" w:hanging="426"/>
        <w:jc w:val="both"/>
        <w:rPr>
          <w:sz w:val="20"/>
          <w:szCs w:val="20"/>
        </w:rPr>
      </w:pPr>
      <w:r w:rsidRPr="00A77734">
        <w:rPr>
          <w:sz w:val="20"/>
          <w:szCs w:val="20"/>
        </w:rPr>
        <w:t>Splatnosť</w:t>
      </w:r>
      <w:r w:rsidRPr="005C657D">
        <w:rPr>
          <w:sz w:val="20"/>
          <w:szCs w:val="20"/>
        </w:rPr>
        <w:t xml:space="preserve"> faktúry bude </w:t>
      </w:r>
      <w:r w:rsidR="00877739" w:rsidRPr="005C657D">
        <w:rPr>
          <w:b/>
          <w:sz w:val="20"/>
          <w:szCs w:val="20"/>
        </w:rPr>
        <w:t>3</w:t>
      </w:r>
      <w:r w:rsidRPr="005C657D">
        <w:rPr>
          <w:b/>
          <w:sz w:val="20"/>
          <w:szCs w:val="20"/>
        </w:rPr>
        <w:t>0 dní</w:t>
      </w:r>
      <w:r w:rsidRPr="005C657D">
        <w:rPr>
          <w:sz w:val="20"/>
          <w:szCs w:val="20"/>
        </w:rPr>
        <w:t xml:space="preserve"> odo dňa doručenia faktúry objednávateľovi. </w:t>
      </w:r>
    </w:p>
    <w:p w14:paraId="2B0F83B9" w14:textId="77777777" w:rsidR="004A2BA3" w:rsidRPr="005C657D" w:rsidRDefault="004A2BA3" w:rsidP="005C657D">
      <w:pPr>
        <w:jc w:val="both"/>
        <w:rPr>
          <w:sz w:val="10"/>
          <w:szCs w:val="10"/>
        </w:rPr>
      </w:pPr>
    </w:p>
    <w:p w14:paraId="0D3D1226" w14:textId="2C77A0C1" w:rsidR="004A2BA3" w:rsidRDefault="004A2BA3" w:rsidP="00196F51">
      <w:pPr>
        <w:numPr>
          <w:ilvl w:val="1"/>
          <w:numId w:val="6"/>
        </w:numPr>
        <w:tabs>
          <w:tab w:val="clear" w:pos="360"/>
        </w:tabs>
        <w:ind w:left="426" w:hanging="426"/>
        <w:jc w:val="both"/>
        <w:rPr>
          <w:sz w:val="20"/>
          <w:szCs w:val="20"/>
        </w:rPr>
      </w:pPr>
      <w:r w:rsidRPr="005C657D">
        <w:rPr>
          <w:sz w:val="20"/>
          <w:szCs w:val="20"/>
        </w:rPr>
        <w:t xml:space="preserve">Lehota splatnosti faktúry začína plynúť dňom doručenia faktúry obsahujúcej všetky náležitosti a prílohy objednávateľovi podľa tejto Zmluvy. </w:t>
      </w:r>
    </w:p>
    <w:p w14:paraId="045EE342" w14:textId="77777777" w:rsidR="005C657D" w:rsidRPr="005C657D" w:rsidRDefault="005C657D" w:rsidP="005C657D">
      <w:pPr>
        <w:rPr>
          <w:sz w:val="10"/>
          <w:szCs w:val="10"/>
        </w:rPr>
      </w:pPr>
    </w:p>
    <w:p w14:paraId="7AEDE948" w14:textId="77777777" w:rsidR="004A2BA3" w:rsidRPr="005C657D" w:rsidRDefault="004A2BA3" w:rsidP="00196F51">
      <w:pPr>
        <w:numPr>
          <w:ilvl w:val="1"/>
          <w:numId w:val="6"/>
        </w:numPr>
        <w:tabs>
          <w:tab w:val="clear" w:pos="360"/>
        </w:tabs>
        <w:ind w:left="426" w:hanging="426"/>
        <w:jc w:val="both"/>
        <w:rPr>
          <w:sz w:val="20"/>
          <w:szCs w:val="20"/>
        </w:rPr>
      </w:pPr>
      <w:r w:rsidRPr="005C657D">
        <w:rPr>
          <w:sz w:val="20"/>
          <w:szCs w:val="20"/>
        </w:rPr>
        <w:t>Zmluvné strany vzájomne dohodli nasledovné podmienky fakturácie:</w:t>
      </w:r>
    </w:p>
    <w:p w14:paraId="141B792D" w14:textId="77777777" w:rsidR="004A2BA3" w:rsidRPr="005C657D" w:rsidRDefault="004A2BA3" w:rsidP="00196F51">
      <w:pPr>
        <w:pStyle w:val="Odsekzoznamu"/>
        <w:numPr>
          <w:ilvl w:val="0"/>
          <w:numId w:val="28"/>
        </w:numPr>
        <w:spacing w:line="264" w:lineRule="auto"/>
        <w:ind w:left="1418" w:hanging="272"/>
        <w:contextualSpacing w:val="0"/>
        <w:jc w:val="both"/>
        <w:rPr>
          <w:sz w:val="20"/>
          <w:szCs w:val="20"/>
        </w:rPr>
      </w:pPr>
      <w:r w:rsidRPr="005C657D">
        <w:rPr>
          <w:sz w:val="20"/>
          <w:szCs w:val="20"/>
        </w:rPr>
        <w:t>faktúra musí byť vyhotovená v troch /3/ rovnopisoch,</w:t>
      </w:r>
    </w:p>
    <w:p w14:paraId="7D047D4C" w14:textId="77777777" w:rsidR="004A2BA3" w:rsidRPr="005C657D" w:rsidRDefault="004A2BA3" w:rsidP="00196F51">
      <w:pPr>
        <w:pStyle w:val="Odsekzoznamu"/>
        <w:numPr>
          <w:ilvl w:val="0"/>
          <w:numId w:val="28"/>
        </w:numPr>
        <w:spacing w:line="264" w:lineRule="auto"/>
        <w:ind w:left="1418" w:hanging="272"/>
        <w:contextualSpacing w:val="0"/>
        <w:jc w:val="both"/>
        <w:rPr>
          <w:sz w:val="20"/>
          <w:szCs w:val="20"/>
        </w:rPr>
      </w:pPr>
      <w:r w:rsidRPr="005C657D">
        <w:rPr>
          <w:sz w:val="20"/>
          <w:szCs w:val="20"/>
        </w:rPr>
        <w:t xml:space="preserve">zhotoviteľ je oprávnený fakturovať iba skutočne vykonané práce, pričom skutočne vykonané práce musia byť odsúhlasené stavebným dozorom objednávateľa </w:t>
      </w:r>
      <w:r w:rsidRPr="005C657D">
        <w:rPr>
          <w:b/>
          <w:sz w:val="20"/>
          <w:szCs w:val="20"/>
        </w:rPr>
        <w:t xml:space="preserve">na Súpise prác </w:t>
      </w:r>
      <w:r w:rsidRPr="005C657D">
        <w:rPr>
          <w:sz w:val="20"/>
          <w:szCs w:val="20"/>
        </w:rPr>
        <w:t>minimálne v rozsahu „súhlasím, pečiatka objednávateľa a podpis stavebného dozoru“,</w:t>
      </w:r>
    </w:p>
    <w:p w14:paraId="3047D787" w14:textId="77777777" w:rsidR="004A2BA3" w:rsidRPr="005C657D" w:rsidRDefault="004A2BA3" w:rsidP="00196F51">
      <w:pPr>
        <w:pStyle w:val="Odsekzoznamu"/>
        <w:numPr>
          <w:ilvl w:val="0"/>
          <w:numId w:val="28"/>
        </w:numPr>
        <w:spacing w:line="264" w:lineRule="auto"/>
        <w:ind w:left="1418" w:hanging="272"/>
        <w:contextualSpacing w:val="0"/>
        <w:jc w:val="both"/>
        <w:rPr>
          <w:sz w:val="20"/>
          <w:szCs w:val="20"/>
        </w:rPr>
      </w:pPr>
      <w:r w:rsidRPr="005C657D">
        <w:rPr>
          <w:sz w:val="20"/>
          <w:szCs w:val="20"/>
        </w:rPr>
        <w:t xml:space="preserve">faktúra musí byť členená podľa čísla položiek, popisu prác, výmery mernej jednotky prác, a to iba v rozsahu skutočne vykonaných prác, s uvedením jednotkovej ceny (za každú položku zvlášť) podľa zhotoviteľom </w:t>
      </w:r>
      <w:proofErr w:type="spellStart"/>
      <w:r w:rsidRPr="005C657D">
        <w:rPr>
          <w:sz w:val="20"/>
          <w:szCs w:val="20"/>
        </w:rPr>
        <w:t>naceneného</w:t>
      </w:r>
      <w:proofErr w:type="spellEnd"/>
      <w:r w:rsidRPr="005C657D">
        <w:rPr>
          <w:sz w:val="20"/>
          <w:szCs w:val="20"/>
        </w:rPr>
        <w:t xml:space="preserve"> Rozpočtu/Výkazu výmer, dokladovaná Súpisom vykonaných prác odsúhlaseným stavebným dozorom objednávateľa, pričom </w:t>
      </w:r>
      <w:r w:rsidRPr="005C657D">
        <w:rPr>
          <w:b/>
          <w:sz w:val="20"/>
          <w:szCs w:val="20"/>
        </w:rPr>
        <w:t>súpis vykonaných prác</w:t>
      </w:r>
      <w:r w:rsidRPr="005C657D">
        <w:rPr>
          <w:sz w:val="20"/>
          <w:szCs w:val="20"/>
        </w:rPr>
        <w:t xml:space="preserve"> musí byť členený podľa čísla položiek, popisu prác, výmery mernej jednotky prác, s uvedením jednotkovej ceny (za každú položku zvlášť),</w:t>
      </w:r>
    </w:p>
    <w:p w14:paraId="4F2426E4" w14:textId="27415964" w:rsidR="004A2BA3" w:rsidRDefault="004A2BA3" w:rsidP="00196F51">
      <w:pPr>
        <w:pStyle w:val="Odsekzoznamu"/>
        <w:numPr>
          <w:ilvl w:val="0"/>
          <w:numId w:val="28"/>
        </w:numPr>
        <w:spacing w:line="264" w:lineRule="auto"/>
        <w:ind w:left="1418" w:hanging="272"/>
        <w:contextualSpacing w:val="0"/>
        <w:jc w:val="both"/>
        <w:rPr>
          <w:sz w:val="20"/>
          <w:szCs w:val="20"/>
        </w:rPr>
      </w:pPr>
      <w:r w:rsidRPr="005C657D">
        <w:rPr>
          <w:sz w:val="20"/>
          <w:szCs w:val="20"/>
        </w:rPr>
        <w:t xml:space="preserve">faktúra musí spĺňať všetky náležitosti daňového dokladu a musí byť vystavená na základe jednotkovej ceny </w:t>
      </w:r>
      <w:proofErr w:type="spellStart"/>
      <w:r w:rsidRPr="005C657D">
        <w:rPr>
          <w:sz w:val="20"/>
          <w:szCs w:val="20"/>
        </w:rPr>
        <w:t>naceneného</w:t>
      </w:r>
      <w:proofErr w:type="spellEnd"/>
      <w:r w:rsidRPr="005C657D">
        <w:rPr>
          <w:sz w:val="20"/>
          <w:szCs w:val="20"/>
        </w:rPr>
        <w:t xml:space="preserve"> Rozpočtu/Výkazu výmer tak, aby bolo možné spoľahlivo vykonať jej vecnú a finančnú kontrolu.</w:t>
      </w:r>
    </w:p>
    <w:p w14:paraId="110F1212" w14:textId="77777777" w:rsidR="005C657D" w:rsidRPr="005C657D" w:rsidRDefault="005C657D" w:rsidP="005C657D">
      <w:pPr>
        <w:rPr>
          <w:sz w:val="10"/>
          <w:szCs w:val="10"/>
        </w:rPr>
      </w:pPr>
    </w:p>
    <w:p w14:paraId="38F4D24B" w14:textId="4A90BBC7" w:rsidR="004A2BA3" w:rsidRDefault="004A2BA3" w:rsidP="00196F51">
      <w:pPr>
        <w:numPr>
          <w:ilvl w:val="1"/>
          <w:numId w:val="6"/>
        </w:numPr>
        <w:tabs>
          <w:tab w:val="clear" w:pos="360"/>
        </w:tabs>
        <w:ind w:left="426" w:hanging="426"/>
        <w:jc w:val="both"/>
        <w:rPr>
          <w:sz w:val="20"/>
          <w:szCs w:val="20"/>
        </w:rPr>
      </w:pPr>
      <w:r w:rsidRPr="005C657D">
        <w:rPr>
          <w:sz w:val="20"/>
          <w:szCs w:val="20"/>
        </w:rPr>
        <w:t xml:space="preserve">Ak faktúra bude vystavená bez predloženia jednotlivých Súpisov vykonaných prác </w:t>
      </w:r>
      <w:r w:rsidRPr="00AD160B">
        <w:rPr>
          <w:sz w:val="20"/>
          <w:szCs w:val="20"/>
        </w:rPr>
        <w:t xml:space="preserve">alebo bez odsúhlasenia súpisov vykonaných prác objednávateľom alebo v sume nad rámec súpisov vykonaných prác alebo nad rámec skutočného rozsahu vykonaných prác alebo v rozdielnej výške </w:t>
      </w:r>
      <w:r w:rsidRPr="0006460E">
        <w:rPr>
          <w:sz w:val="20"/>
          <w:szCs w:val="20"/>
        </w:rPr>
        <w:t>súm jednotkových položiek za práce a dodávky</w:t>
      </w:r>
      <w:r w:rsidRPr="005C657D">
        <w:rPr>
          <w:sz w:val="20"/>
          <w:szCs w:val="20"/>
        </w:rPr>
        <w:t xml:space="preserve"> ako uvedených v </w:t>
      </w:r>
      <w:proofErr w:type="spellStart"/>
      <w:r w:rsidRPr="005C657D">
        <w:rPr>
          <w:sz w:val="20"/>
          <w:szCs w:val="20"/>
        </w:rPr>
        <w:t>nacenenom</w:t>
      </w:r>
      <w:proofErr w:type="spellEnd"/>
      <w:r w:rsidRPr="005C657D">
        <w:rPr>
          <w:sz w:val="20"/>
          <w:szCs w:val="20"/>
        </w:rPr>
        <w:t xml:space="preserve"> Rozpočte/Výkaze výmer, a to čo i len z nedbanlivosti alebo omylu zhotoviteľa, alebo ak faktúra nebude obsahovať všetky náležitosti v zmysle zákona č. 222/2004 Z. z. o dani z pridanej hodnoty v znení neskorších predpisov platí, že faktúra nie je spôsobilá na jej úhradu, objednávateľ nie je v omeškaní s úhradou ceny Diela a je oprávnený vrátiť faktúru zhotoviteľovi na doplnenie v lehote do 15 /pätnásť/ pracovných dní. Vrátením faktúry sa preruší splatnosť faktúry a nová 30-dňová lehota splatnosti začína plynúť od doručenia novej riadnej faktúry. </w:t>
      </w:r>
    </w:p>
    <w:p w14:paraId="2D809391" w14:textId="77777777" w:rsidR="005C657D" w:rsidRPr="005C657D" w:rsidRDefault="005C657D" w:rsidP="005C657D">
      <w:pPr>
        <w:rPr>
          <w:sz w:val="10"/>
          <w:szCs w:val="10"/>
        </w:rPr>
      </w:pPr>
    </w:p>
    <w:p w14:paraId="23345C71" w14:textId="09D7B582" w:rsidR="004A2BA3" w:rsidRDefault="004A2BA3" w:rsidP="00196F51">
      <w:pPr>
        <w:numPr>
          <w:ilvl w:val="1"/>
          <w:numId w:val="6"/>
        </w:numPr>
        <w:tabs>
          <w:tab w:val="clear" w:pos="360"/>
        </w:tabs>
        <w:ind w:left="426" w:hanging="426"/>
        <w:jc w:val="both"/>
        <w:rPr>
          <w:sz w:val="20"/>
          <w:szCs w:val="20"/>
        </w:rPr>
      </w:pPr>
      <w:r w:rsidRPr="005C657D">
        <w:rPr>
          <w:sz w:val="20"/>
          <w:szCs w:val="20"/>
        </w:rPr>
        <w:t xml:space="preserve">Zhotoviteľ je povinný v prípade subdodávky s predložením faktúry predložiť písomné potvrdenie, že </w:t>
      </w:r>
      <w:r w:rsidRPr="005C657D">
        <w:rPr>
          <w:sz w:val="20"/>
          <w:szCs w:val="20"/>
          <w:u w:val="single"/>
        </w:rPr>
        <w:t>má uhradené všetky svoje splatné záväzky voči svojim subdodávateľom</w:t>
      </w:r>
      <w:r w:rsidRPr="005C657D">
        <w:rPr>
          <w:sz w:val="20"/>
          <w:szCs w:val="20"/>
        </w:rPr>
        <w:t xml:space="preserve"> a túto skutočnosť objednávateľovi na jeho žiadosť je zhotoviteľ povinný aj preukázať (daňovým dokladom, písomným potvrdením subdodávateľa </w:t>
      </w:r>
      <w:proofErr w:type="spellStart"/>
      <w:r w:rsidRPr="005C657D">
        <w:rPr>
          <w:sz w:val="20"/>
          <w:szCs w:val="20"/>
        </w:rPr>
        <w:t>a.i</w:t>
      </w:r>
      <w:proofErr w:type="spellEnd"/>
      <w:r w:rsidRPr="005C657D">
        <w:rPr>
          <w:sz w:val="20"/>
          <w:szCs w:val="20"/>
        </w:rPr>
        <w:t xml:space="preserve">.), inak je objednávateľ oprávnený pozastaviť/zadržať úhradu faktúry vystavenej zhotoviteľom, a to až do doby úhrady splatných záväzkov voči subdodávateľom zo strany zhotoviteľa. Pozastavenie platby zo strany objednávateľa </w:t>
      </w:r>
      <w:r w:rsidR="00546936">
        <w:rPr>
          <w:sz w:val="20"/>
          <w:szCs w:val="20"/>
        </w:rPr>
        <w:t xml:space="preserve">              </w:t>
      </w:r>
      <w:r w:rsidRPr="005C657D">
        <w:rPr>
          <w:sz w:val="20"/>
          <w:szCs w:val="20"/>
        </w:rPr>
        <w:t xml:space="preserve">v súlade s týmto bodom zmluvy sa nepovažuje za porušenie Zmluvy a objednávateľ sa nedostáva do omeškania </w:t>
      </w:r>
      <w:r w:rsidR="00546936">
        <w:rPr>
          <w:sz w:val="20"/>
          <w:szCs w:val="20"/>
        </w:rPr>
        <w:t xml:space="preserve">      </w:t>
      </w:r>
      <w:r w:rsidRPr="005C657D">
        <w:rPr>
          <w:sz w:val="20"/>
          <w:szCs w:val="20"/>
        </w:rPr>
        <w:t>so zaplatením svojich peňažných záväzkov a zhotoviteľovi nevzniká nárok na žiadne zákonné ani zmluvné sankcie.</w:t>
      </w:r>
    </w:p>
    <w:p w14:paraId="68ECAD9C" w14:textId="77777777" w:rsidR="005C657D" w:rsidRPr="005C657D" w:rsidRDefault="005C657D" w:rsidP="005C657D">
      <w:pPr>
        <w:rPr>
          <w:sz w:val="10"/>
          <w:szCs w:val="10"/>
        </w:rPr>
      </w:pPr>
    </w:p>
    <w:p w14:paraId="32136C5C" w14:textId="31743F2C" w:rsidR="004A2BA3" w:rsidRDefault="004A2BA3" w:rsidP="00196F51">
      <w:pPr>
        <w:numPr>
          <w:ilvl w:val="1"/>
          <w:numId w:val="6"/>
        </w:numPr>
        <w:tabs>
          <w:tab w:val="clear" w:pos="360"/>
        </w:tabs>
        <w:ind w:left="426" w:hanging="426"/>
        <w:jc w:val="both"/>
        <w:rPr>
          <w:sz w:val="20"/>
          <w:szCs w:val="20"/>
        </w:rPr>
      </w:pPr>
      <w:r w:rsidRPr="005C657D">
        <w:rPr>
          <w:sz w:val="20"/>
          <w:szCs w:val="20"/>
        </w:rPr>
        <w:t xml:space="preserve">V prípade, ak je zhotoviteľ v omeškaní so splnením svojej povinnosti voči svojmu subdodávateľovi podľa predošlého odseku o viac ako 30 kalendárnych dní, objednávateľ si uplatní voči zhotoviteľovi zmluvnú pokutu </w:t>
      </w:r>
      <w:r w:rsidR="002E7ADE">
        <w:rPr>
          <w:sz w:val="20"/>
          <w:szCs w:val="20"/>
        </w:rPr>
        <w:t xml:space="preserve">         </w:t>
      </w:r>
      <w:r w:rsidRPr="005C657D">
        <w:rPr>
          <w:sz w:val="20"/>
          <w:szCs w:val="20"/>
        </w:rPr>
        <w:t>vo výške záväzku zhotoviteľa voči svojmu subdodávateľovi a záväzok zhotoviteľa splní priamo objednávateľ vo forme priamej platby subdodávateľovi na účet subdodávateľa v plnej výške podľa rozpočtu zhotoviteľa, ktorý je prílohou tejto zmluvy.</w:t>
      </w:r>
    </w:p>
    <w:p w14:paraId="721C25EE" w14:textId="77777777" w:rsidR="005C657D" w:rsidRPr="005C657D" w:rsidRDefault="005C657D" w:rsidP="005C657D">
      <w:pPr>
        <w:rPr>
          <w:sz w:val="10"/>
          <w:szCs w:val="10"/>
        </w:rPr>
      </w:pPr>
    </w:p>
    <w:p w14:paraId="2E30C988" w14:textId="43CBC304" w:rsidR="004A2BA3" w:rsidRDefault="004A2BA3" w:rsidP="00196F51">
      <w:pPr>
        <w:numPr>
          <w:ilvl w:val="1"/>
          <w:numId w:val="6"/>
        </w:numPr>
        <w:tabs>
          <w:tab w:val="clear" w:pos="360"/>
        </w:tabs>
        <w:ind w:left="426" w:hanging="426"/>
        <w:jc w:val="both"/>
        <w:rPr>
          <w:sz w:val="20"/>
          <w:szCs w:val="20"/>
        </w:rPr>
      </w:pPr>
      <w:r w:rsidRPr="005C657D">
        <w:rPr>
          <w:sz w:val="20"/>
          <w:szCs w:val="20"/>
        </w:rPr>
        <w:t>Faktúra sa považuje</w:t>
      </w:r>
      <w:r w:rsidRPr="005C657D">
        <w:rPr>
          <w:i/>
          <w:iCs/>
          <w:sz w:val="20"/>
          <w:szCs w:val="20"/>
        </w:rPr>
        <w:t xml:space="preserve"> </w:t>
      </w:r>
      <w:r w:rsidRPr="005C657D">
        <w:rPr>
          <w:sz w:val="20"/>
          <w:szCs w:val="20"/>
        </w:rPr>
        <w:t>za zaplatenú dňom pripísania úhrady na účet zhotoviteľa, v prípade priamej platby subdodávateľovi podľa predošlého odseku dňom pripísania úhrady na účet subdodávateľa.</w:t>
      </w:r>
    </w:p>
    <w:p w14:paraId="7B05571A" w14:textId="77777777" w:rsidR="008C7065" w:rsidRPr="008C7065" w:rsidRDefault="008C7065" w:rsidP="008C7065">
      <w:pPr>
        <w:rPr>
          <w:sz w:val="10"/>
          <w:szCs w:val="10"/>
        </w:rPr>
      </w:pPr>
    </w:p>
    <w:p w14:paraId="7EFC5B39" w14:textId="5445ECA0" w:rsidR="005C657D" w:rsidRDefault="004A2BA3" w:rsidP="007A1FBD">
      <w:pPr>
        <w:numPr>
          <w:ilvl w:val="1"/>
          <w:numId w:val="6"/>
        </w:numPr>
        <w:tabs>
          <w:tab w:val="clear" w:pos="360"/>
        </w:tabs>
        <w:ind w:left="426" w:hanging="426"/>
        <w:jc w:val="both"/>
        <w:rPr>
          <w:sz w:val="20"/>
          <w:szCs w:val="20"/>
        </w:rPr>
      </w:pPr>
      <w:r w:rsidRPr="005C657D">
        <w:rPr>
          <w:sz w:val="20"/>
          <w:szCs w:val="20"/>
        </w:rPr>
        <w:lastRenderedPageBreak/>
        <w:t xml:space="preserve">Po vystavení záverečnej faktúry (po odovzdaní a prevzatí Diela) nie je zhotoviteľ oprávnený vystaviť objednávateľovi žiadnu ďalšiu faktúru, ktorou by fakturoval cenu prác a dodávok vykonaných na Diele </w:t>
      </w:r>
      <w:r w:rsidR="00546936">
        <w:rPr>
          <w:sz w:val="20"/>
          <w:szCs w:val="20"/>
        </w:rPr>
        <w:t xml:space="preserve">                    </w:t>
      </w:r>
      <w:r w:rsidRPr="005C657D">
        <w:rPr>
          <w:sz w:val="20"/>
          <w:szCs w:val="20"/>
        </w:rPr>
        <w:t xml:space="preserve">pred odovzdaním Diela objednávateľovi. </w:t>
      </w:r>
    </w:p>
    <w:p w14:paraId="724B985D" w14:textId="77777777" w:rsidR="005C657D" w:rsidRPr="005C657D" w:rsidRDefault="005C657D" w:rsidP="007A1FBD">
      <w:pPr>
        <w:jc w:val="both"/>
        <w:rPr>
          <w:sz w:val="10"/>
          <w:szCs w:val="10"/>
        </w:rPr>
      </w:pPr>
    </w:p>
    <w:p w14:paraId="3F04B152" w14:textId="29E76647" w:rsidR="004A2BA3" w:rsidRPr="005C657D" w:rsidRDefault="004A2BA3" w:rsidP="007A1FBD">
      <w:pPr>
        <w:numPr>
          <w:ilvl w:val="1"/>
          <w:numId w:val="6"/>
        </w:numPr>
        <w:tabs>
          <w:tab w:val="clear" w:pos="360"/>
        </w:tabs>
        <w:ind w:left="426" w:hanging="426"/>
        <w:jc w:val="both"/>
        <w:rPr>
          <w:sz w:val="20"/>
          <w:szCs w:val="20"/>
        </w:rPr>
      </w:pPr>
      <w:r w:rsidRPr="005C657D">
        <w:rPr>
          <w:sz w:val="20"/>
          <w:szCs w:val="20"/>
        </w:rPr>
        <w:t xml:space="preserve">Uhradením záverečnej faktúry objednávateľom zhotoviteľovi sa považujú všetky nároky zhotoviteľa na zaplatenie ceny Diela (práce a dodávky vykonané na </w:t>
      </w:r>
      <w:r w:rsidR="001C0726">
        <w:rPr>
          <w:sz w:val="20"/>
          <w:szCs w:val="20"/>
        </w:rPr>
        <w:t>D</w:t>
      </w:r>
      <w:r w:rsidRPr="005C657D">
        <w:rPr>
          <w:sz w:val="20"/>
          <w:szCs w:val="20"/>
        </w:rPr>
        <w:t xml:space="preserve">iele do jeho odovzdania) za uspokojené. </w:t>
      </w:r>
    </w:p>
    <w:p w14:paraId="4EC2AAFF" w14:textId="77777777" w:rsidR="00B65521" w:rsidRPr="00883E6F" w:rsidRDefault="00B65521" w:rsidP="007A1FBD">
      <w:pPr>
        <w:jc w:val="both"/>
        <w:rPr>
          <w:sz w:val="10"/>
          <w:szCs w:val="10"/>
        </w:rPr>
      </w:pPr>
    </w:p>
    <w:p w14:paraId="1D26E210" w14:textId="77777777" w:rsidR="00B65521" w:rsidRDefault="00B65521" w:rsidP="007A1FBD">
      <w:pPr>
        <w:numPr>
          <w:ilvl w:val="1"/>
          <w:numId w:val="6"/>
        </w:numPr>
        <w:tabs>
          <w:tab w:val="clear" w:pos="360"/>
        </w:tabs>
        <w:ind w:left="426" w:hanging="426"/>
        <w:jc w:val="both"/>
        <w:rPr>
          <w:sz w:val="20"/>
          <w:szCs w:val="20"/>
        </w:rPr>
      </w:pPr>
      <w:r>
        <w:rPr>
          <w:sz w:val="20"/>
          <w:szCs w:val="20"/>
        </w:rPr>
        <w:t>Faktúra – daňový doklad musí obsahovať všetky náležitosti daňového dokladu podľa § 10 zákona č. 431/2002 Z. z. o účtovníctve v znení neskorších predpisov a § 71 zákona č. 222/2004 Z. z. o dani z pridanej hodnoty v znení neskorších predpisov, minimálne však:</w:t>
      </w:r>
    </w:p>
    <w:p w14:paraId="77BB4917" w14:textId="77777777" w:rsidR="00B65521" w:rsidRDefault="00B65521" w:rsidP="007A1FBD">
      <w:pPr>
        <w:numPr>
          <w:ilvl w:val="0"/>
          <w:numId w:val="7"/>
        </w:numPr>
        <w:jc w:val="both"/>
        <w:rPr>
          <w:sz w:val="20"/>
          <w:szCs w:val="20"/>
        </w:rPr>
      </w:pPr>
      <w:r>
        <w:rPr>
          <w:sz w:val="20"/>
          <w:szCs w:val="20"/>
        </w:rPr>
        <w:t>označenie faktúra – daňový doklad a jej číslo</w:t>
      </w:r>
    </w:p>
    <w:p w14:paraId="66EFE9EB" w14:textId="77777777" w:rsidR="00B65521" w:rsidRDefault="00B65521" w:rsidP="007A1FBD">
      <w:pPr>
        <w:numPr>
          <w:ilvl w:val="0"/>
          <w:numId w:val="7"/>
        </w:numPr>
        <w:jc w:val="both"/>
        <w:rPr>
          <w:sz w:val="20"/>
          <w:szCs w:val="20"/>
        </w:rPr>
      </w:pPr>
      <w:r>
        <w:rPr>
          <w:sz w:val="20"/>
          <w:szCs w:val="20"/>
        </w:rPr>
        <w:t>názov a adresu sídla objednávateľa a zhotoviteľa a adresu, na ktorú má byť faktúra zaslaná, IČO, DIČ, IČ DPH zhotoviteľa aj objednávateľa;</w:t>
      </w:r>
    </w:p>
    <w:p w14:paraId="1CEDD23C" w14:textId="5202FA0F" w:rsidR="00B65521" w:rsidRDefault="00B65521" w:rsidP="007A1FBD">
      <w:pPr>
        <w:numPr>
          <w:ilvl w:val="0"/>
          <w:numId w:val="7"/>
        </w:numPr>
        <w:jc w:val="both"/>
        <w:rPr>
          <w:sz w:val="20"/>
          <w:szCs w:val="20"/>
        </w:rPr>
      </w:pPr>
      <w:r>
        <w:rPr>
          <w:sz w:val="20"/>
          <w:szCs w:val="20"/>
        </w:rPr>
        <w:t xml:space="preserve">číslo zmluvy a označenie </w:t>
      </w:r>
      <w:r w:rsidR="001C0726">
        <w:rPr>
          <w:sz w:val="20"/>
          <w:szCs w:val="20"/>
        </w:rPr>
        <w:t>Diela</w:t>
      </w:r>
      <w:r>
        <w:rPr>
          <w:sz w:val="20"/>
          <w:szCs w:val="20"/>
        </w:rPr>
        <w:t>;</w:t>
      </w:r>
    </w:p>
    <w:p w14:paraId="6AA716EB" w14:textId="77777777" w:rsidR="00B65521" w:rsidRDefault="00B65521" w:rsidP="007A1FBD">
      <w:pPr>
        <w:numPr>
          <w:ilvl w:val="0"/>
          <w:numId w:val="7"/>
        </w:numPr>
        <w:jc w:val="both"/>
        <w:rPr>
          <w:sz w:val="20"/>
          <w:szCs w:val="20"/>
        </w:rPr>
      </w:pPr>
      <w:r>
        <w:rPr>
          <w:sz w:val="20"/>
          <w:szCs w:val="20"/>
        </w:rPr>
        <w:t>označenie banky (názov a adresa banky, SWIFT kód) a číslo účtu (a v tvare IBAN);</w:t>
      </w:r>
    </w:p>
    <w:p w14:paraId="27272E62" w14:textId="77777777" w:rsidR="00B65521" w:rsidRPr="00E26213" w:rsidRDefault="00B65521" w:rsidP="007A1FBD">
      <w:pPr>
        <w:numPr>
          <w:ilvl w:val="0"/>
          <w:numId w:val="7"/>
        </w:numPr>
        <w:jc w:val="both"/>
        <w:rPr>
          <w:sz w:val="20"/>
          <w:szCs w:val="20"/>
        </w:rPr>
      </w:pPr>
      <w:r>
        <w:rPr>
          <w:sz w:val="20"/>
          <w:szCs w:val="20"/>
        </w:rPr>
        <w:t>dátum dodania plnenia;</w:t>
      </w:r>
    </w:p>
    <w:p w14:paraId="252B267E" w14:textId="77777777" w:rsidR="00B65521" w:rsidRDefault="00B65521" w:rsidP="007A1FBD">
      <w:pPr>
        <w:numPr>
          <w:ilvl w:val="0"/>
          <w:numId w:val="7"/>
        </w:numPr>
        <w:jc w:val="both"/>
        <w:rPr>
          <w:sz w:val="20"/>
          <w:szCs w:val="20"/>
        </w:rPr>
      </w:pPr>
      <w:r>
        <w:rPr>
          <w:sz w:val="20"/>
          <w:szCs w:val="20"/>
        </w:rPr>
        <w:t>deň vystavenia a odoslania faktúry a lehota splatnosti;</w:t>
      </w:r>
    </w:p>
    <w:p w14:paraId="03706ECB" w14:textId="77777777" w:rsidR="00B65521" w:rsidRDefault="00B65521" w:rsidP="007A1FBD">
      <w:pPr>
        <w:numPr>
          <w:ilvl w:val="0"/>
          <w:numId w:val="7"/>
        </w:numPr>
        <w:jc w:val="both"/>
        <w:rPr>
          <w:sz w:val="20"/>
          <w:szCs w:val="20"/>
        </w:rPr>
      </w:pPr>
      <w:r>
        <w:rPr>
          <w:sz w:val="20"/>
          <w:szCs w:val="20"/>
        </w:rPr>
        <w:t>výšku fakturovanej čiastky nasledovne: základ dane, sadzbu dane, výšku dane, celkovú fakturovanú sumu zaokrúhlenú na dve desatinné miesta;</w:t>
      </w:r>
    </w:p>
    <w:p w14:paraId="0B570C02" w14:textId="77777777" w:rsidR="00B65521" w:rsidRDefault="00B65521" w:rsidP="007A1FBD">
      <w:pPr>
        <w:numPr>
          <w:ilvl w:val="0"/>
          <w:numId w:val="7"/>
        </w:numPr>
        <w:jc w:val="both"/>
        <w:rPr>
          <w:sz w:val="20"/>
          <w:szCs w:val="20"/>
        </w:rPr>
      </w:pPr>
      <w:r>
        <w:rPr>
          <w:sz w:val="20"/>
          <w:szCs w:val="20"/>
        </w:rPr>
        <w:t>náležitosti pre účely dane z pridanej hodnoty;</w:t>
      </w:r>
    </w:p>
    <w:p w14:paraId="25746D4A" w14:textId="77777777" w:rsidR="00B65521" w:rsidRDefault="00B65521" w:rsidP="007A1FBD">
      <w:pPr>
        <w:numPr>
          <w:ilvl w:val="0"/>
          <w:numId w:val="7"/>
        </w:numPr>
        <w:jc w:val="both"/>
        <w:rPr>
          <w:sz w:val="20"/>
          <w:szCs w:val="20"/>
        </w:rPr>
      </w:pPr>
      <w:r>
        <w:rPr>
          <w:sz w:val="20"/>
          <w:szCs w:val="20"/>
        </w:rPr>
        <w:t>pečiatku a podpis zhotoviteľa;</w:t>
      </w:r>
    </w:p>
    <w:p w14:paraId="7E916B13" w14:textId="573FE1C5" w:rsidR="00B65521" w:rsidRDefault="00B65521" w:rsidP="007A1FBD">
      <w:pPr>
        <w:numPr>
          <w:ilvl w:val="0"/>
          <w:numId w:val="7"/>
        </w:numPr>
        <w:jc w:val="both"/>
        <w:rPr>
          <w:sz w:val="20"/>
          <w:szCs w:val="20"/>
        </w:rPr>
      </w:pPr>
      <w:r>
        <w:rPr>
          <w:sz w:val="20"/>
          <w:szCs w:val="20"/>
        </w:rPr>
        <w:t>prílohy v zmysle tejto Zmluvy o </w:t>
      </w:r>
      <w:r w:rsidR="001C0726">
        <w:rPr>
          <w:sz w:val="20"/>
          <w:szCs w:val="20"/>
        </w:rPr>
        <w:t>Dielo</w:t>
      </w:r>
      <w:r>
        <w:rPr>
          <w:sz w:val="20"/>
          <w:szCs w:val="20"/>
        </w:rPr>
        <w:t>.</w:t>
      </w:r>
    </w:p>
    <w:p w14:paraId="584F16EC" w14:textId="77777777" w:rsidR="00B65521" w:rsidRPr="00883E6F" w:rsidRDefault="00B65521" w:rsidP="007A1FBD">
      <w:pPr>
        <w:ind w:left="786"/>
        <w:jc w:val="both"/>
        <w:rPr>
          <w:sz w:val="10"/>
          <w:szCs w:val="10"/>
        </w:rPr>
      </w:pPr>
    </w:p>
    <w:p w14:paraId="467D81B4" w14:textId="77777777" w:rsidR="00B65521" w:rsidRDefault="00B65521" w:rsidP="007A1FBD">
      <w:pPr>
        <w:numPr>
          <w:ilvl w:val="1"/>
          <w:numId w:val="6"/>
        </w:numPr>
        <w:tabs>
          <w:tab w:val="clear" w:pos="360"/>
        </w:tabs>
        <w:ind w:left="426" w:hanging="426"/>
        <w:jc w:val="both"/>
        <w:rPr>
          <w:sz w:val="20"/>
          <w:szCs w:val="20"/>
        </w:rPr>
      </w:pPr>
      <w:r>
        <w:rPr>
          <w:sz w:val="20"/>
          <w:szCs w:val="20"/>
        </w:rPr>
        <w:t>Za správne vyčíslenie výšky dane s pridanej hodnoty zodpovedá zhotoviteľ v plnom rozsahu.</w:t>
      </w:r>
    </w:p>
    <w:p w14:paraId="57E5BCD1" w14:textId="77777777" w:rsidR="00B65521" w:rsidRPr="00883E6F" w:rsidRDefault="00B65521" w:rsidP="007A1FBD">
      <w:pPr>
        <w:ind w:left="786"/>
        <w:jc w:val="both"/>
        <w:rPr>
          <w:sz w:val="10"/>
          <w:szCs w:val="10"/>
        </w:rPr>
      </w:pPr>
    </w:p>
    <w:p w14:paraId="23898361" w14:textId="48C537FB" w:rsidR="00B65521" w:rsidRDefault="00B65521" w:rsidP="007A1FBD">
      <w:pPr>
        <w:numPr>
          <w:ilvl w:val="1"/>
          <w:numId w:val="6"/>
        </w:numPr>
        <w:tabs>
          <w:tab w:val="clear" w:pos="360"/>
        </w:tabs>
        <w:ind w:left="426" w:hanging="426"/>
        <w:jc w:val="both"/>
        <w:rPr>
          <w:sz w:val="20"/>
          <w:szCs w:val="20"/>
        </w:rPr>
      </w:pPr>
      <w:r>
        <w:rPr>
          <w:sz w:val="20"/>
          <w:szCs w:val="20"/>
        </w:rPr>
        <w:t xml:space="preserve">V prípade, že faktúra a jej prílohy nebude obsahovať všetky dohodnuté náležitosti, objednávateľ sumu z ceny </w:t>
      </w:r>
      <w:r w:rsidR="0011763E">
        <w:rPr>
          <w:sz w:val="20"/>
          <w:szCs w:val="20"/>
        </w:rPr>
        <w:t xml:space="preserve">Diela </w:t>
      </w:r>
      <w:r>
        <w:rPr>
          <w:sz w:val="20"/>
          <w:szCs w:val="20"/>
        </w:rPr>
        <w:t>uvedenú na takejto faktúre neuhradí a vráti zhotoviteľovi s uvedením všetkých nedostatkov, ktoré sa majú odstrániť. V tomto prípade sa preruší plynutie splatnosti a nová lehota splatnosti začne plynúť dňom riadneho doručenia opravenej faktúry objednávateľovi.</w:t>
      </w:r>
    </w:p>
    <w:p w14:paraId="6D81F7D4" w14:textId="77777777" w:rsidR="00B65521" w:rsidRPr="003E253A" w:rsidRDefault="00B65521" w:rsidP="00B65521">
      <w:pPr>
        <w:rPr>
          <w:sz w:val="10"/>
          <w:szCs w:val="10"/>
        </w:rPr>
      </w:pPr>
    </w:p>
    <w:p w14:paraId="2E0D66D2" w14:textId="3D60DA4B" w:rsidR="00B65521" w:rsidRDefault="00B65521" w:rsidP="00196F51">
      <w:pPr>
        <w:numPr>
          <w:ilvl w:val="1"/>
          <w:numId w:val="6"/>
        </w:numPr>
        <w:tabs>
          <w:tab w:val="clear" w:pos="360"/>
        </w:tabs>
        <w:ind w:left="426" w:hanging="426"/>
        <w:rPr>
          <w:sz w:val="20"/>
          <w:szCs w:val="20"/>
        </w:rPr>
      </w:pPr>
      <w:r>
        <w:rPr>
          <w:sz w:val="20"/>
          <w:szCs w:val="20"/>
        </w:rPr>
        <w:t>Zhotoviteľ zašle objednávateľovi faktúru spolu v </w:t>
      </w:r>
      <w:r w:rsidR="004A2BA3">
        <w:rPr>
          <w:sz w:val="20"/>
          <w:szCs w:val="20"/>
        </w:rPr>
        <w:t xml:space="preserve">3 </w:t>
      </w:r>
      <w:r>
        <w:rPr>
          <w:sz w:val="20"/>
          <w:szCs w:val="20"/>
        </w:rPr>
        <w:t>(</w:t>
      </w:r>
      <w:r w:rsidR="004A2BA3">
        <w:rPr>
          <w:sz w:val="20"/>
          <w:szCs w:val="20"/>
        </w:rPr>
        <w:t>troch</w:t>
      </w:r>
      <w:r>
        <w:rPr>
          <w:sz w:val="20"/>
          <w:szCs w:val="20"/>
        </w:rPr>
        <w:t xml:space="preserve">) vyhotoveniach. </w:t>
      </w:r>
    </w:p>
    <w:p w14:paraId="315D2245" w14:textId="77777777" w:rsidR="0007092D" w:rsidRPr="002E12CD" w:rsidRDefault="0007092D" w:rsidP="002E12CD">
      <w:pPr>
        <w:rPr>
          <w:sz w:val="10"/>
          <w:szCs w:val="10"/>
        </w:rPr>
      </w:pPr>
      <w:bookmarkStart w:id="1" w:name="_Hlk66965311"/>
    </w:p>
    <w:p w14:paraId="5CF8795F" w14:textId="77777777" w:rsidR="0007092D" w:rsidRPr="002E12CD" w:rsidRDefault="0007092D" w:rsidP="00196F51">
      <w:pPr>
        <w:numPr>
          <w:ilvl w:val="1"/>
          <w:numId w:val="6"/>
        </w:numPr>
        <w:tabs>
          <w:tab w:val="clear" w:pos="360"/>
        </w:tabs>
        <w:ind w:left="426" w:hanging="426"/>
        <w:jc w:val="both"/>
        <w:rPr>
          <w:sz w:val="20"/>
          <w:szCs w:val="20"/>
        </w:rPr>
      </w:pPr>
      <w:r w:rsidRPr="002E12CD">
        <w:rPr>
          <w:sz w:val="20"/>
          <w:szCs w:val="20"/>
          <w:lang w:eastAsia="en-US"/>
        </w:rPr>
        <w:t xml:space="preserve">Zmluvné strany sa dohodli, že v prípade ak bude zhotoviteľ zverejnený v príslušnom zozname osôb (tzv. zoznam platiteľov dane z pridanej hodnoty, u ktorých nastali dôvody na zrušenie registrácie v zmysle § 81 ods. 4 písm. b) zákona č. 222/2004 </w:t>
      </w:r>
      <w:proofErr w:type="spellStart"/>
      <w:r w:rsidRPr="002E12CD">
        <w:rPr>
          <w:sz w:val="20"/>
          <w:szCs w:val="20"/>
          <w:lang w:eastAsia="en-US"/>
        </w:rPr>
        <w:t>Z.z</w:t>
      </w:r>
      <w:proofErr w:type="spellEnd"/>
      <w:r w:rsidRPr="002E12CD">
        <w:rPr>
          <w:sz w:val="20"/>
          <w:szCs w:val="20"/>
          <w:lang w:eastAsia="en-US"/>
        </w:rPr>
        <w:t>.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predloženia:</w:t>
      </w:r>
    </w:p>
    <w:p w14:paraId="43551637" w14:textId="77777777" w:rsidR="0007092D" w:rsidRPr="002E12CD" w:rsidRDefault="0007092D" w:rsidP="00196F51">
      <w:pPr>
        <w:pStyle w:val="Bezriadkovania1"/>
        <w:numPr>
          <w:ilvl w:val="0"/>
          <w:numId w:val="29"/>
        </w:numPr>
        <w:spacing w:line="264" w:lineRule="auto"/>
        <w:jc w:val="both"/>
        <w:rPr>
          <w:color w:val="auto"/>
          <w:sz w:val="20"/>
          <w:szCs w:val="20"/>
        </w:rPr>
      </w:pPr>
      <w:r w:rsidRPr="002E12CD">
        <w:rPr>
          <w:color w:val="auto"/>
          <w:sz w:val="20"/>
          <w:szCs w:val="20"/>
          <w:lang w:eastAsia="en-US"/>
        </w:rPr>
        <w:t xml:space="preserve">originálu písomného potvrdenia príslušného daňového úradu, že zhotoviteľ ako daňový subjekt nemá nedoplatok na DPH, pričom takéto potvrdenie nesmie byť staršie ako tri dni a </w:t>
      </w:r>
    </w:p>
    <w:p w14:paraId="32421A9E" w14:textId="69024975" w:rsidR="0007092D" w:rsidRDefault="0007092D" w:rsidP="00196F51">
      <w:pPr>
        <w:pStyle w:val="Bezriadkovania1"/>
        <w:numPr>
          <w:ilvl w:val="0"/>
          <w:numId w:val="29"/>
        </w:numPr>
        <w:spacing w:line="264" w:lineRule="auto"/>
        <w:jc w:val="both"/>
        <w:rPr>
          <w:color w:val="auto"/>
          <w:sz w:val="20"/>
          <w:szCs w:val="20"/>
        </w:rPr>
      </w:pPr>
      <w:r w:rsidRPr="002E12CD">
        <w:rPr>
          <w:color w:val="auto"/>
          <w:sz w:val="20"/>
          <w:szCs w:val="20"/>
          <w:lang w:eastAsia="en-US"/>
        </w:rPr>
        <w:t xml:space="preserve">preukázania skutočnosti, že zhotoviteľ nie je uvedený v zozname platiteľov dane z pridanej hodnoty, </w:t>
      </w:r>
      <w:r w:rsidR="00AC6CF2">
        <w:rPr>
          <w:color w:val="auto"/>
          <w:sz w:val="20"/>
          <w:szCs w:val="20"/>
          <w:lang w:eastAsia="en-US"/>
        </w:rPr>
        <w:t xml:space="preserve">  </w:t>
      </w:r>
      <w:r w:rsidRPr="002E12CD">
        <w:rPr>
          <w:color w:val="auto"/>
          <w:sz w:val="20"/>
          <w:szCs w:val="20"/>
          <w:lang w:eastAsia="en-US"/>
        </w:rPr>
        <w:t>u ktorých nastali dôvody na zrušenie registrácie v zmysle § 81 ods. 4 písm. b) zákona o DPH.</w:t>
      </w:r>
    </w:p>
    <w:p w14:paraId="4110DD9F" w14:textId="77777777" w:rsidR="002E12CD" w:rsidRPr="002E12CD" w:rsidRDefault="002E12CD" w:rsidP="002E12CD">
      <w:pPr>
        <w:rPr>
          <w:sz w:val="10"/>
          <w:szCs w:val="10"/>
        </w:rPr>
      </w:pPr>
    </w:p>
    <w:p w14:paraId="2D03E2AF" w14:textId="02E01514" w:rsidR="0007092D" w:rsidRDefault="0007092D" w:rsidP="00196F51">
      <w:pPr>
        <w:numPr>
          <w:ilvl w:val="1"/>
          <w:numId w:val="6"/>
        </w:numPr>
        <w:tabs>
          <w:tab w:val="clear" w:pos="360"/>
        </w:tabs>
        <w:ind w:left="426" w:hanging="426"/>
        <w:jc w:val="both"/>
        <w:rPr>
          <w:sz w:val="20"/>
          <w:szCs w:val="20"/>
        </w:rPr>
      </w:pPr>
      <w:r w:rsidRPr="002E12CD">
        <w:rPr>
          <w:sz w:val="20"/>
          <w:szCs w:val="20"/>
        </w:rPr>
        <w:t>Objednávateľ je oprávnený započítať akúkoľvek svoju i nesplatnú pohľadávku, ktorú má voči zhotoviteľovi,</w:t>
      </w:r>
      <w:r w:rsidR="00AC6CF2">
        <w:rPr>
          <w:sz w:val="20"/>
          <w:szCs w:val="20"/>
        </w:rPr>
        <w:t xml:space="preserve">               </w:t>
      </w:r>
      <w:r w:rsidRPr="002E12CD">
        <w:rPr>
          <w:sz w:val="20"/>
          <w:szCs w:val="20"/>
        </w:rPr>
        <w:t xml:space="preserve"> s pohľadávkou, i nesplatnou, ktorá vznikne z tejto zmluvy zhotoviteľovi voči objednávateľovi. Zápočet pohľadávok môže objednávateľ uplatniť pri úhrade faktúry zhotoviteľa. </w:t>
      </w:r>
    </w:p>
    <w:p w14:paraId="4A637558" w14:textId="77777777" w:rsidR="002E12CD" w:rsidRPr="002E12CD" w:rsidRDefault="002E12CD" w:rsidP="002E12CD">
      <w:pPr>
        <w:rPr>
          <w:sz w:val="10"/>
          <w:szCs w:val="10"/>
        </w:rPr>
      </w:pPr>
    </w:p>
    <w:p w14:paraId="508FA296" w14:textId="0F17A98C" w:rsidR="0007092D" w:rsidRPr="0007092D" w:rsidRDefault="0007092D" w:rsidP="00196F51">
      <w:pPr>
        <w:numPr>
          <w:ilvl w:val="1"/>
          <w:numId w:val="6"/>
        </w:numPr>
        <w:tabs>
          <w:tab w:val="clear" w:pos="360"/>
        </w:tabs>
        <w:ind w:left="426" w:hanging="426"/>
        <w:jc w:val="both"/>
        <w:rPr>
          <w:sz w:val="20"/>
          <w:szCs w:val="20"/>
        </w:rPr>
      </w:pPr>
      <w:r w:rsidRPr="002E12CD">
        <w:rPr>
          <w:sz w:val="20"/>
          <w:szCs w:val="20"/>
        </w:rPr>
        <w:t>Zmluvné strany sa dohodli, v rozsahu v akom to právne predpisy pripúšťajú, že vylučujú právo zhotoviteľa započítať akúkoľvek jeho pohľadávku voči objednávateľovi oproti akejkoľvek pohľadávke objednávateľa.</w:t>
      </w:r>
    </w:p>
    <w:p w14:paraId="43F35254" w14:textId="68FC9791" w:rsidR="00B65521" w:rsidRDefault="00B65521" w:rsidP="00B65521">
      <w:pPr>
        <w:rPr>
          <w:sz w:val="20"/>
          <w:szCs w:val="20"/>
        </w:rPr>
      </w:pPr>
    </w:p>
    <w:p w14:paraId="3D4F7C1A" w14:textId="77777777" w:rsidR="000B730D" w:rsidRDefault="000B730D" w:rsidP="00B65521">
      <w:pPr>
        <w:rPr>
          <w:sz w:val="20"/>
          <w:szCs w:val="20"/>
        </w:rPr>
      </w:pPr>
    </w:p>
    <w:p w14:paraId="68AA2F90" w14:textId="77777777" w:rsidR="00B65521" w:rsidRPr="0029061C" w:rsidRDefault="00B65521" w:rsidP="00B65521">
      <w:pPr>
        <w:jc w:val="center"/>
        <w:rPr>
          <w:b/>
          <w:sz w:val="20"/>
          <w:szCs w:val="20"/>
        </w:rPr>
      </w:pPr>
      <w:r w:rsidRPr="0029061C">
        <w:rPr>
          <w:b/>
          <w:sz w:val="20"/>
          <w:szCs w:val="20"/>
        </w:rPr>
        <w:t>Článok VI</w:t>
      </w:r>
    </w:p>
    <w:p w14:paraId="63EF995A" w14:textId="77777777" w:rsidR="00B65521" w:rsidRPr="0029061C" w:rsidRDefault="00B65521" w:rsidP="00B65521">
      <w:pPr>
        <w:jc w:val="center"/>
        <w:rPr>
          <w:b/>
          <w:sz w:val="20"/>
          <w:szCs w:val="20"/>
        </w:rPr>
      </w:pPr>
      <w:r w:rsidRPr="0029061C">
        <w:rPr>
          <w:b/>
          <w:sz w:val="20"/>
          <w:szCs w:val="20"/>
        </w:rPr>
        <w:t>Spôsob realizácie diela</w:t>
      </w:r>
    </w:p>
    <w:bookmarkEnd w:id="1"/>
    <w:p w14:paraId="0F6DA77C" w14:textId="77777777" w:rsidR="00A86A08" w:rsidRPr="00907BC4" w:rsidRDefault="00A86A08" w:rsidP="00907BC4">
      <w:pPr>
        <w:jc w:val="center"/>
        <w:rPr>
          <w:b/>
          <w:sz w:val="10"/>
          <w:szCs w:val="10"/>
        </w:rPr>
      </w:pPr>
    </w:p>
    <w:p w14:paraId="44DF978D" w14:textId="6C995EE9" w:rsidR="00A86A08" w:rsidRPr="00A86A08" w:rsidRDefault="00A86A08" w:rsidP="00A86A08">
      <w:pPr>
        <w:numPr>
          <w:ilvl w:val="1"/>
          <w:numId w:val="8"/>
        </w:numPr>
        <w:tabs>
          <w:tab w:val="clear" w:pos="360"/>
        </w:tabs>
        <w:ind w:left="426" w:hanging="426"/>
        <w:jc w:val="both"/>
        <w:rPr>
          <w:sz w:val="20"/>
          <w:szCs w:val="20"/>
        </w:rPr>
      </w:pPr>
      <w:r w:rsidRPr="00A86A08">
        <w:rPr>
          <w:sz w:val="20"/>
          <w:szCs w:val="20"/>
        </w:rPr>
        <w:t xml:space="preserve">Zastupovaním zmluvných strán počas zhotovovania </w:t>
      </w:r>
      <w:r w:rsidR="001C0726">
        <w:rPr>
          <w:sz w:val="20"/>
          <w:szCs w:val="20"/>
        </w:rPr>
        <w:t>D</w:t>
      </w:r>
      <w:r w:rsidRPr="00A86A08">
        <w:rPr>
          <w:sz w:val="20"/>
          <w:szCs w:val="20"/>
        </w:rPr>
        <w:t xml:space="preserve">iela sú v rozsahu uvedenom v tejto zmluve poverení títo zástupcovia zmluvných strán: </w:t>
      </w:r>
    </w:p>
    <w:p w14:paraId="50C5D89C" w14:textId="77777777" w:rsidR="00A86A08" w:rsidRPr="00A86A08" w:rsidRDefault="00A86A08" w:rsidP="00A86A08">
      <w:pPr>
        <w:jc w:val="both"/>
        <w:rPr>
          <w:sz w:val="20"/>
          <w:szCs w:val="20"/>
        </w:rPr>
      </w:pPr>
    </w:p>
    <w:p w14:paraId="5113B116" w14:textId="77777777" w:rsidR="00A86A08" w:rsidRPr="00B679CB" w:rsidRDefault="00A86A08" w:rsidP="00A86A08">
      <w:pPr>
        <w:ind w:firstLine="705"/>
        <w:jc w:val="both"/>
        <w:rPr>
          <w:sz w:val="20"/>
          <w:szCs w:val="20"/>
        </w:rPr>
      </w:pPr>
      <w:r w:rsidRPr="00B679CB">
        <w:rPr>
          <w:sz w:val="20"/>
          <w:szCs w:val="20"/>
        </w:rPr>
        <w:t xml:space="preserve">......................................................., stavebný dozor (za objednávateľa), </w:t>
      </w:r>
    </w:p>
    <w:p w14:paraId="7B7D7FB7" w14:textId="77777777" w:rsidR="00A86A08" w:rsidRPr="00B679CB" w:rsidRDefault="00A86A08" w:rsidP="00A86A08">
      <w:pPr>
        <w:ind w:firstLine="705"/>
        <w:jc w:val="both"/>
        <w:rPr>
          <w:sz w:val="20"/>
          <w:szCs w:val="20"/>
        </w:rPr>
      </w:pPr>
      <w:r w:rsidRPr="00B679CB">
        <w:rPr>
          <w:sz w:val="20"/>
          <w:szCs w:val="20"/>
        </w:rPr>
        <w:t>........................................................, osoba oprávnená rokovať vo veciach technických (za objednávateľa),</w:t>
      </w:r>
    </w:p>
    <w:p w14:paraId="189990CF" w14:textId="77777777" w:rsidR="00A86A08" w:rsidRPr="00A86A08" w:rsidRDefault="00A86A08" w:rsidP="00A86A08">
      <w:pPr>
        <w:ind w:left="705"/>
        <w:jc w:val="both"/>
        <w:rPr>
          <w:sz w:val="20"/>
          <w:szCs w:val="20"/>
        </w:rPr>
      </w:pPr>
      <w:r w:rsidRPr="00B679CB">
        <w:rPr>
          <w:sz w:val="20"/>
          <w:szCs w:val="20"/>
        </w:rPr>
        <w:t xml:space="preserve">........................................................, </w:t>
      </w:r>
      <w:r w:rsidRPr="00A86A08">
        <w:rPr>
          <w:sz w:val="20"/>
          <w:szCs w:val="20"/>
        </w:rPr>
        <w:t>stavbyvedúci ako zodpovedný pracovník a zástupca zhotoviteľa.</w:t>
      </w:r>
    </w:p>
    <w:p w14:paraId="56551C74" w14:textId="77777777" w:rsidR="00A86A08" w:rsidRPr="00A86A08" w:rsidRDefault="00A86A08" w:rsidP="00A86A08">
      <w:pPr>
        <w:jc w:val="both"/>
        <w:rPr>
          <w:sz w:val="20"/>
          <w:szCs w:val="20"/>
        </w:rPr>
      </w:pPr>
    </w:p>
    <w:p w14:paraId="1A318461" w14:textId="7B9F0140" w:rsidR="00A86A08" w:rsidRPr="00A86A08" w:rsidRDefault="00A86A08" w:rsidP="00A86A08">
      <w:pPr>
        <w:ind w:left="426"/>
        <w:jc w:val="both"/>
        <w:rPr>
          <w:sz w:val="20"/>
          <w:szCs w:val="20"/>
        </w:rPr>
      </w:pPr>
      <w:proofErr w:type="spellStart"/>
      <w:r w:rsidRPr="00A86A08">
        <w:rPr>
          <w:sz w:val="20"/>
          <w:szCs w:val="20"/>
        </w:rPr>
        <w:t>Stavebno</w:t>
      </w:r>
      <w:proofErr w:type="spellEnd"/>
      <w:r w:rsidR="0072494A">
        <w:rPr>
          <w:sz w:val="20"/>
          <w:szCs w:val="20"/>
        </w:rPr>
        <w:t xml:space="preserve"> </w:t>
      </w:r>
      <w:r w:rsidRPr="00A86A08">
        <w:rPr>
          <w:sz w:val="20"/>
          <w:szCs w:val="20"/>
        </w:rPr>
        <w:t xml:space="preserve">- technický dozor stavby ako zástupca objednávateľa môže poveriť svojim zastupovaním ďalších úsekových stavebno-technických dozorov objednávateľa, ktorí pôsobia na </w:t>
      </w:r>
      <w:r w:rsidR="001C0726">
        <w:rPr>
          <w:sz w:val="20"/>
          <w:szCs w:val="20"/>
        </w:rPr>
        <w:t>D</w:t>
      </w:r>
      <w:r w:rsidRPr="00A86A08">
        <w:rPr>
          <w:sz w:val="20"/>
          <w:szCs w:val="20"/>
        </w:rPr>
        <w:t xml:space="preserve">iele. </w:t>
      </w:r>
    </w:p>
    <w:p w14:paraId="63E99907" w14:textId="77777777" w:rsidR="00A86A08" w:rsidRPr="00A86A08" w:rsidRDefault="00A86A08" w:rsidP="00A86A08">
      <w:pPr>
        <w:ind w:left="426"/>
        <w:jc w:val="both"/>
        <w:rPr>
          <w:sz w:val="10"/>
          <w:szCs w:val="10"/>
        </w:rPr>
      </w:pPr>
    </w:p>
    <w:p w14:paraId="78B048D6" w14:textId="1D79FECC" w:rsidR="00A86A08" w:rsidRPr="00A86A08" w:rsidRDefault="00A86A08" w:rsidP="00A86A08">
      <w:pPr>
        <w:numPr>
          <w:ilvl w:val="1"/>
          <w:numId w:val="8"/>
        </w:numPr>
        <w:tabs>
          <w:tab w:val="clear" w:pos="360"/>
        </w:tabs>
        <w:ind w:left="426" w:hanging="426"/>
        <w:jc w:val="both"/>
        <w:rPr>
          <w:sz w:val="20"/>
          <w:szCs w:val="20"/>
        </w:rPr>
      </w:pPr>
      <w:r w:rsidRPr="00A86A08">
        <w:rPr>
          <w:sz w:val="20"/>
          <w:szCs w:val="20"/>
        </w:rPr>
        <w:t xml:space="preserve">Zhotoviteľ je povinný pred začatím zhotovovania </w:t>
      </w:r>
      <w:r w:rsidR="001C0726">
        <w:rPr>
          <w:sz w:val="20"/>
          <w:szCs w:val="20"/>
        </w:rPr>
        <w:t>D</w:t>
      </w:r>
      <w:r w:rsidRPr="00A86A08">
        <w:rPr>
          <w:sz w:val="20"/>
          <w:szCs w:val="20"/>
        </w:rPr>
        <w:t xml:space="preserve">iela odovzdať objednávateľovi doklady o spôsobilosti na výkon prác zhotoviteľa a jeho subdodávateľov, tzn. oprávnenia na výkon stavebných prác a technológií, doklady preukazujúce schopnosť a odbornú zdatnosť na vykonanie požadovaných prác a technológií, a na požiadanie </w:t>
      </w:r>
      <w:r w:rsidRPr="00A86A08">
        <w:rPr>
          <w:sz w:val="20"/>
          <w:szCs w:val="20"/>
        </w:rPr>
        <w:lastRenderedPageBreak/>
        <w:t xml:space="preserve">objednávateľa i doklady preukazujúce účinný systém riadenia kvality prác podniku zhotoviteľa a jeho subdodávateľov. V primeranom čase pred realizáciou príslušných prác odovzdá zhotoviteľ objednávateľovi certifikáty, vzorky a prospekty týkajúce sa dodávaných materiálov a realizovaných riešení, technologické postupy realizácie prác zhotoviteľa vrátane analýzy rizík a postupov ich eliminácie, a kontrolný a skúšobný plán týkajúci sa realizovaného </w:t>
      </w:r>
      <w:r w:rsidR="001C0726">
        <w:rPr>
          <w:sz w:val="20"/>
          <w:szCs w:val="20"/>
        </w:rPr>
        <w:t>D</w:t>
      </w:r>
      <w:r w:rsidRPr="00A86A08">
        <w:rPr>
          <w:sz w:val="20"/>
          <w:szCs w:val="20"/>
        </w:rPr>
        <w:t xml:space="preserve">iela. Zhotoviteľ sa zaväzuje odovzdať objednávateľovi pred začatím prác zoznam všetkých strojov a zariadení, ktoré bude používať pri prácach podľa tejto zmluvy spolu s dokladmi o ich technickom stave, vykonaných odborných prehliadkach a odborných skúškach podľa platných všeobecne záväzných právnych predpisov a technických noriem. Stroje a zariadenia, ktoré sú v nevyhovujúcom technickom stave alebo k ním chýbajú platné doklady o ich technickom stave, vykonaných odborných prehliadkach a odborných skúškach podľa platných všeobecne záväzných právnych predpisov a technických noriem, nesmie zhotoviteľ používať pri prácach podľa tejto zmluvy ani ich vnášať do priestoru </w:t>
      </w:r>
      <w:r w:rsidR="0011763E">
        <w:rPr>
          <w:sz w:val="20"/>
          <w:szCs w:val="20"/>
        </w:rPr>
        <w:t>S</w:t>
      </w:r>
      <w:r w:rsidRPr="00A86A08">
        <w:rPr>
          <w:sz w:val="20"/>
          <w:szCs w:val="20"/>
        </w:rPr>
        <w:t xml:space="preserve">taveniska a je povinný ich na základe pokynu objednávateľa bezodkladne odstrániť zo </w:t>
      </w:r>
      <w:r w:rsidR="0011763E">
        <w:rPr>
          <w:sz w:val="20"/>
          <w:szCs w:val="20"/>
        </w:rPr>
        <w:t>S</w:t>
      </w:r>
      <w:r w:rsidRPr="00A86A08">
        <w:rPr>
          <w:sz w:val="20"/>
          <w:szCs w:val="20"/>
        </w:rPr>
        <w:t xml:space="preserve">taveniska. </w:t>
      </w:r>
    </w:p>
    <w:p w14:paraId="2A0DD181" w14:textId="77777777" w:rsidR="00A86A08" w:rsidRPr="00A86A08" w:rsidRDefault="00A86A08" w:rsidP="00A86A08">
      <w:pPr>
        <w:ind w:left="426"/>
        <w:jc w:val="both"/>
        <w:rPr>
          <w:sz w:val="10"/>
          <w:szCs w:val="10"/>
        </w:rPr>
      </w:pPr>
    </w:p>
    <w:p w14:paraId="1DE74483" w14:textId="786B2261" w:rsidR="00A86A08" w:rsidRPr="00A86A08" w:rsidRDefault="00A86A08" w:rsidP="00A86A08">
      <w:pPr>
        <w:numPr>
          <w:ilvl w:val="1"/>
          <w:numId w:val="8"/>
        </w:numPr>
        <w:tabs>
          <w:tab w:val="clear" w:pos="360"/>
        </w:tabs>
        <w:ind w:left="426" w:hanging="426"/>
        <w:jc w:val="both"/>
        <w:rPr>
          <w:sz w:val="20"/>
          <w:szCs w:val="20"/>
        </w:rPr>
      </w:pPr>
      <w:r w:rsidRPr="00A86A08">
        <w:rPr>
          <w:sz w:val="20"/>
          <w:szCs w:val="20"/>
        </w:rPr>
        <w:t>Objednávateľ je oprávnený podať námietky proti nasadeniu pracovníkov, ktorí podľa jeho názoru nie sú dostatočne kvalifikovaní a prikázať zhotoviteľovi, aby týchto pracovníkov stiahol a nahradil ich novými. Zhotoviteľ je povinný tento pokyn zrealizovať, inak má objednávateľ právo na zmluvnú pokutu vo výške 200,00 EUR za každé jedno porušenie tejto povinnosti.</w:t>
      </w:r>
    </w:p>
    <w:p w14:paraId="4112EE61" w14:textId="77777777" w:rsidR="00A86A08" w:rsidRPr="00A86A08" w:rsidRDefault="00A86A08" w:rsidP="00A86A08">
      <w:pPr>
        <w:ind w:left="426"/>
        <w:jc w:val="both"/>
        <w:rPr>
          <w:sz w:val="10"/>
          <w:szCs w:val="10"/>
        </w:rPr>
      </w:pPr>
    </w:p>
    <w:p w14:paraId="4C3C185A" w14:textId="2E76BB85" w:rsidR="00A86A08" w:rsidRPr="00A86A08" w:rsidRDefault="00A86A08" w:rsidP="00A86A08">
      <w:pPr>
        <w:numPr>
          <w:ilvl w:val="1"/>
          <w:numId w:val="8"/>
        </w:numPr>
        <w:tabs>
          <w:tab w:val="clear" w:pos="360"/>
        </w:tabs>
        <w:ind w:left="426" w:hanging="426"/>
        <w:jc w:val="both"/>
        <w:rPr>
          <w:sz w:val="20"/>
          <w:szCs w:val="20"/>
        </w:rPr>
      </w:pPr>
      <w:r w:rsidRPr="00A86A08">
        <w:rPr>
          <w:sz w:val="20"/>
          <w:szCs w:val="20"/>
        </w:rPr>
        <w:t xml:space="preserve">Zhotoviteľ nie je oprávnený bez predchádzajúceho súhlasu objednávateľa poveriť realizáciou </w:t>
      </w:r>
      <w:r w:rsidR="001C0726">
        <w:rPr>
          <w:sz w:val="20"/>
          <w:szCs w:val="20"/>
        </w:rPr>
        <w:t>D</w:t>
      </w:r>
      <w:r w:rsidRPr="00A86A08">
        <w:rPr>
          <w:sz w:val="20"/>
          <w:szCs w:val="20"/>
        </w:rPr>
        <w:t xml:space="preserve">iela alebo jeho časti tretiu osobu. </w:t>
      </w:r>
    </w:p>
    <w:p w14:paraId="572F6ADB" w14:textId="77777777" w:rsidR="00B65521" w:rsidRPr="00883E6F" w:rsidRDefault="00B65521" w:rsidP="00A1679E">
      <w:pPr>
        <w:rPr>
          <w:sz w:val="10"/>
          <w:szCs w:val="10"/>
        </w:rPr>
      </w:pPr>
    </w:p>
    <w:p w14:paraId="51232CB9" w14:textId="57EBAA20" w:rsidR="00B65521" w:rsidRPr="00A1679E" w:rsidRDefault="00B65521" w:rsidP="00196F51">
      <w:pPr>
        <w:numPr>
          <w:ilvl w:val="1"/>
          <w:numId w:val="8"/>
        </w:numPr>
        <w:tabs>
          <w:tab w:val="clear" w:pos="360"/>
        </w:tabs>
        <w:ind w:left="426" w:hanging="426"/>
        <w:jc w:val="both"/>
        <w:rPr>
          <w:sz w:val="20"/>
          <w:szCs w:val="20"/>
        </w:rPr>
      </w:pPr>
      <w:r w:rsidRPr="00A1679E">
        <w:rPr>
          <w:sz w:val="20"/>
          <w:szCs w:val="20"/>
        </w:rPr>
        <w:t xml:space="preserve">Zhotoviteľ vyhlasuje, že pred podpisom tejto zmluvy si miesto realizácie </w:t>
      </w:r>
      <w:r w:rsidR="001C0726" w:rsidRPr="00A1679E">
        <w:rPr>
          <w:sz w:val="20"/>
          <w:szCs w:val="20"/>
        </w:rPr>
        <w:t>D</w:t>
      </w:r>
      <w:r w:rsidRPr="00A1679E">
        <w:rPr>
          <w:sz w:val="20"/>
          <w:szCs w:val="20"/>
        </w:rPr>
        <w:t xml:space="preserve">iela a jeho okolie prehliadol a overil si všetky s tým súvisiace dostupné informácie v takej miere, že je plne oboznámený s jeho tvarom a charakteristikou, hydrologickými a klimatickými podmienkami a možnosťami prístupu na miesto realizácie </w:t>
      </w:r>
      <w:r w:rsidR="001C0726" w:rsidRPr="00A1679E">
        <w:rPr>
          <w:sz w:val="20"/>
          <w:szCs w:val="20"/>
        </w:rPr>
        <w:t>Diela</w:t>
      </w:r>
      <w:r w:rsidRPr="00A1679E">
        <w:rPr>
          <w:sz w:val="20"/>
          <w:szCs w:val="20"/>
        </w:rPr>
        <w:t xml:space="preserve">, ako aj s potrebou všetkých práv potrebných pre realizáciu </w:t>
      </w:r>
      <w:r w:rsidR="001C0726" w:rsidRPr="00A1679E">
        <w:rPr>
          <w:sz w:val="20"/>
          <w:szCs w:val="20"/>
        </w:rPr>
        <w:t>Diela</w:t>
      </w:r>
      <w:r w:rsidRPr="00A1679E">
        <w:rPr>
          <w:sz w:val="20"/>
          <w:szCs w:val="20"/>
        </w:rPr>
        <w:t xml:space="preserve">. Zhotoviteľ od objednávateľa v tejto súvislosti nepožaduje, ani </w:t>
      </w:r>
      <w:r w:rsidR="00A1679E">
        <w:rPr>
          <w:sz w:val="20"/>
          <w:szCs w:val="20"/>
        </w:rPr>
        <w:t xml:space="preserve">           </w:t>
      </w:r>
      <w:r w:rsidRPr="00A1679E">
        <w:rPr>
          <w:sz w:val="20"/>
          <w:szCs w:val="20"/>
        </w:rPr>
        <w:t xml:space="preserve">po prevzatí pracoviska požadovať nebude, žiadne ďalšie plnenia. </w:t>
      </w:r>
    </w:p>
    <w:p w14:paraId="4D7794E4" w14:textId="77777777" w:rsidR="00B65521" w:rsidRPr="00883E6F" w:rsidRDefault="00B65521" w:rsidP="00A1679E">
      <w:pPr>
        <w:ind w:left="426"/>
        <w:jc w:val="both"/>
        <w:rPr>
          <w:sz w:val="10"/>
          <w:szCs w:val="10"/>
        </w:rPr>
      </w:pPr>
    </w:p>
    <w:p w14:paraId="7F97C6F1" w14:textId="128CD744" w:rsidR="00B65521" w:rsidRPr="00E26213" w:rsidRDefault="00B65521" w:rsidP="00883B89">
      <w:pPr>
        <w:numPr>
          <w:ilvl w:val="1"/>
          <w:numId w:val="8"/>
        </w:numPr>
        <w:tabs>
          <w:tab w:val="clear" w:pos="360"/>
        </w:tabs>
        <w:ind w:left="426" w:hanging="426"/>
        <w:jc w:val="both"/>
        <w:rPr>
          <w:sz w:val="20"/>
          <w:szCs w:val="20"/>
        </w:rPr>
      </w:pPr>
      <w:r>
        <w:rPr>
          <w:sz w:val="20"/>
          <w:szCs w:val="20"/>
        </w:rPr>
        <w:t>Zhotoviteľ je povinný umožniť</w:t>
      </w:r>
      <w:r w:rsidRPr="004C5F93">
        <w:rPr>
          <w:sz w:val="20"/>
          <w:szCs w:val="20"/>
        </w:rPr>
        <w:t xml:space="preserve"> </w:t>
      </w:r>
      <w:r w:rsidRPr="00EB3350">
        <w:rPr>
          <w:sz w:val="20"/>
          <w:szCs w:val="20"/>
        </w:rPr>
        <w:t>prístup na</w:t>
      </w:r>
      <w:r>
        <w:rPr>
          <w:sz w:val="20"/>
          <w:szCs w:val="20"/>
        </w:rPr>
        <w:t xml:space="preserve"> </w:t>
      </w:r>
      <w:r w:rsidRPr="00064809">
        <w:rPr>
          <w:sz w:val="20"/>
          <w:szCs w:val="20"/>
        </w:rPr>
        <w:t>pracovisko</w:t>
      </w:r>
      <w:r w:rsidRPr="00EB3350">
        <w:rPr>
          <w:sz w:val="20"/>
          <w:szCs w:val="20"/>
        </w:rPr>
        <w:t xml:space="preserve"> </w:t>
      </w:r>
      <w:r w:rsidRPr="00850248">
        <w:rPr>
          <w:sz w:val="20"/>
          <w:szCs w:val="20"/>
        </w:rPr>
        <w:t>a na</w:t>
      </w:r>
      <w:r w:rsidRPr="00EB3350">
        <w:rPr>
          <w:sz w:val="20"/>
          <w:szCs w:val="20"/>
        </w:rPr>
        <w:t xml:space="preserve"> ktorékoľvek miesto, kde sa budú vykonávať práce súvisiace s realizáciou </w:t>
      </w:r>
      <w:r w:rsidR="001C0726">
        <w:rPr>
          <w:sz w:val="20"/>
          <w:szCs w:val="20"/>
        </w:rPr>
        <w:t>D</w:t>
      </w:r>
      <w:r w:rsidR="001C0726" w:rsidRPr="00EB3350">
        <w:rPr>
          <w:sz w:val="20"/>
          <w:szCs w:val="20"/>
        </w:rPr>
        <w:t xml:space="preserve">iela </w:t>
      </w:r>
      <w:r w:rsidRPr="00EB3350">
        <w:rPr>
          <w:sz w:val="20"/>
          <w:szCs w:val="20"/>
        </w:rPr>
        <w:t>podľa tejto zmluvy</w:t>
      </w:r>
      <w:r>
        <w:rPr>
          <w:sz w:val="20"/>
          <w:szCs w:val="20"/>
        </w:rPr>
        <w:t>:</w:t>
      </w:r>
    </w:p>
    <w:p w14:paraId="7CB7FCC4" w14:textId="77777777" w:rsidR="00B65521" w:rsidRDefault="00B65521" w:rsidP="00A1679E">
      <w:pPr>
        <w:numPr>
          <w:ilvl w:val="0"/>
          <w:numId w:val="9"/>
        </w:numPr>
        <w:jc w:val="both"/>
        <w:rPr>
          <w:sz w:val="20"/>
          <w:szCs w:val="20"/>
        </w:rPr>
      </w:pPr>
      <w:r>
        <w:rPr>
          <w:sz w:val="20"/>
          <w:szCs w:val="20"/>
        </w:rPr>
        <w:t>objednávateľovi,</w:t>
      </w:r>
    </w:p>
    <w:p w14:paraId="3968D6BA" w14:textId="77777777" w:rsidR="00B65521" w:rsidRDefault="00B65521" w:rsidP="00A1679E">
      <w:pPr>
        <w:numPr>
          <w:ilvl w:val="0"/>
          <w:numId w:val="9"/>
        </w:numPr>
        <w:jc w:val="both"/>
        <w:rPr>
          <w:sz w:val="20"/>
          <w:szCs w:val="20"/>
        </w:rPr>
      </w:pPr>
      <w:r>
        <w:rPr>
          <w:sz w:val="20"/>
          <w:szCs w:val="20"/>
        </w:rPr>
        <w:t>orgánom verejnej správy, vykonávajúcim činnosti v rámci svojich právomocí,</w:t>
      </w:r>
    </w:p>
    <w:p w14:paraId="06026A3A" w14:textId="77777777" w:rsidR="00B65521" w:rsidRPr="004C5F93" w:rsidRDefault="00B65521" w:rsidP="00A1679E">
      <w:pPr>
        <w:numPr>
          <w:ilvl w:val="0"/>
          <w:numId w:val="9"/>
        </w:numPr>
        <w:jc w:val="both"/>
        <w:rPr>
          <w:sz w:val="20"/>
          <w:szCs w:val="20"/>
        </w:rPr>
      </w:pPr>
      <w:r>
        <w:rPr>
          <w:sz w:val="20"/>
          <w:szCs w:val="20"/>
        </w:rPr>
        <w:t>inej osobe oprávnenej na to všeobecne záväzným právnym predpisom alebo splnomocnenej objednávateľom,</w:t>
      </w:r>
    </w:p>
    <w:p w14:paraId="25B1DF94" w14:textId="77777777" w:rsidR="00B65521" w:rsidRPr="00883E6F" w:rsidRDefault="00B65521" w:rsidP="00A1679E">
      <w:pPr>
        <w:jc w:val="both"/>
        <w:rPr>
          <w:sz w:val="10"/>
          <w:szCs w:val="10"/>
        </w:rPr>
      </w:pPr>
    </w:p>
    <w:p w14:paraId="33DB068F" w14:textId="77777777" w:rsidR="00B65521" w:rsidRDefault="00B65521" w:rsidP="00A1679E">
      <w:pPr>
        <w:numPr>
          <w:ilvl w:val="1"/>
          <w:numId w:val="8"/>
        </w:numPr>
        <w:tabs>
          <w:tab w:val="clear" w:pos="360"/>
        </w:tabs>
        <w:ind w:left="426" w:hanging="426"/>
        <w:jc w:val="both"/>
        <w:rPr>
          <w:sz w:val="20"/>
          <w:szCs w:val="20"/>
        </w:rPr>
      </w:pPr>
      <w:r>
        <w:rPr>
          <w:sz w:val="20"/>
          <w:szCs w:val="20"/>
        </w:rPr>
        <w:t>Zhotoviteľ je povinný riadne plniť všetky požiadavky predpisov upravujúcich problematiku požiarnej ochrany a bezpečnosti a ochrany zdravia pri práci (BOZP). Zhotoviteľ zabezpečuje na vlastné náklady koordinátora BOZP.</w:t>
      </w:r>
    </w:p>
    <w:p w14:paraId="749774F6" w14:textId="77777777" w:rsidR="00B65521" w:rsidRPr="00883E6F" w:rsidRDefault="00B65521" w:rsidP="00883B89">
      <w:pPr>
        <w:ind w:left="180"/>
        <w:jc w:val="both"/>
        <w:rPr>
          <w:sz w:val="10"/>
          <w:szCs w:val="10"/>
        </w:rPr>
      </w:pPr>
    </w:p>
    <w:p w14:paraId="716EF979" w14:textId="2CF67FE9" w:rsidR="00B65521" w:rsidRPr="00CB5C3F" w:rsidRDefault="00B65521" w:rsidP="008D0B57">
      <w:pPr>
        <w:numPr>
          <w:ilvl w:val="1"/>
          <w:numId w:val="8"/>
        </w:numPr>
        <w:tabs>
          <w:tab w:val="clear" w:pos="360"/>
        </w:tabs>
        <w:ind w:left="426" w:hanging="426"/>
        <w:jc w:val="both"/>
        <w:rPr>
          <w:sz w:val="20"/>
          <w:szCs w:val="20"/>
        </w:rPr>
      </w:pPr>
      <w:r>
        <w:rPr>
          <w:sz w:val="20"/>
          <w:szCs w:val="20"/>
        </w:rPr>
        <w:t xml:space="preserve">Zhotoviteľ je povinný na </w:t>
      </w:r>
      <w:r w:rsidRPr="00CB5C3F">
        <w:rPr>
          <w:sz w:val="20"/>
          <w:szCs w:val="20"/>
        </w:rPr>
        <w:t xml:space="preserve">požiadanie odovzdať objednávateľovi fotokópie dokladov o odbornej spôsobilosti všetkých osôb, </w:t>
      </w:r>
      <w:r w:rsidR="009C04BA" w:rsidRPr="00CB5C3F">
        <w:rPr>
          <w:sz w:val="20"/>
          <w:szCs w:val="20"/>
        </w:rPr>
        <w:t>ktor</w:t>
      </w:r>
      <w:r w:rsidR="009C04BA">
        <w:rPr>
          <w:sz w:val="20"/>
          <w:szCs w:val="20"/>
        </w:rPr>
        <w:t>é</w:t>
      </w:r>
      <w:r w:rsidR="009C04BA" w:rsidRPr="00CB5C3F">
        <w:rPr>
          <w:sz w:val="20"/>
          <w:szCs w:val="20"/>
        </w:rPr>
        <w:t xml:space="preserve"> </w:t>
      </w:r>
      <w:r w:rsidRPr="00CB5C3F">
        <w:rPr>
          <w:sz w:val="20"/>
          <w:szCs w:val="20"/>
        </w:rPr>
        <w:t xml:space="preserve">budú vykonávať </w:t>
      </w:r>
      <w:r w:rsidR="001C0726">
        <w:rPr>
          <w:sz w:val="20"/>
          <w:szCs w:val="20"/>
        </w:rPr>
        <w:t>D</w:t>
      </w:r>
      <w:r w:rsidR="001C0726" w:rsidRPr="00CB5C3F">
        <w:rPr>
          <w:sz w:val="20"/>
          <w:szCs w:val="20"/>
        </w:rPr>
        <w:t>ielo</w:t>
      </w:r>
      <w:r w:rsidRPr="00CB5C3F">
        <w:rPr>
          <w:sz w:val="20"/>
          <w:szCs w:val="20"/>
        </w:rPr>
        <w:t>.</w:t>
      </w:r>
    </w:p>
    <w:p w14:paraId="49659DC1" w14:textId="77777777" w:rsidR="00B65521" w:rsidRPr="00883E6F" w:rsidRDefault="00B65521" w:rsidP="008D0B57">
      <w:pPr>
        <w:jc w:val="both"/>
        <w:rPr>
          <w:sz w:val="10"/>
          <w:szCs w:val="10"/>
        </w:rPr>
      </w:pPr>
    </w:p>
    <w:p w14:paraId="5A61C642" w14:textId="68041D8C" w:rsidR="00B65521" w:rsidRDefault="00B65521" w:rsidP="008D0B57">
      <w:pPr>
        <w:numPr>
          <w:ilvl w:val="1"/>
          <w:numId w:val="8"/>
        </w:numPr>
        <w:tabs>
          <w:tab w:val="clear" w:pos="360"/>
        </w:tabs>
        <w:ind w:left="426" w:hanging="426"/>
        <w:jc w:val="both"/>
        <w:rPr>
          <w:sz w:val="20"/>
          <w:szCs w:val="20"/>
        </w:rPr>
      </w:pPr>
      <w:r>
        <w:rPr>
          <w:sz w:val="20"/>
          <w:szCs w:val="20"/>
        </w:rPr>
        <w:t xml:space="preserve">Zhotoviteľ počas realizovania </w:t>
      </w:r>
      <w:r w:rsidR="001C0726">
        <w:rPr>
          <w:sz w:val="20"/>
          <w:szCs w:val="20"/>
        </w:rPr>
        <w:t xml:space="preserve">Diela </w:t>
      </w:r>
      <w:r>
        <w:rPr>
          <w:sz w:val="20"/>
          <w:szCs w:val="20"/>
        </w:rPr>
        <w:t xml:space="preserve">a odstraňovania prípadných vád a nedorobkov na </w:t>
      </w:r>
      <w:r w:rsidR="001C0726">
        <w:rPr>
          <w:sz w:val="20"/>
          <w:szCs w:val="20"/>
        </w:rPr>
        <w:t xml:space="preserve">Diele </w:t>
      </w:r>
      <w:r>
        <w:rPr>
          <w:sz w:val="20"/>
          <w:szCs w:val="20"/>
        </w:rPr>
        <w:t xml:space="preserve">je povinný dodržiavať všetky právne predpisy upravujúce nakladanie s odpadmi, za čo nesie plnú právnu zodpovednosť. Zhotoviteľ je predovšetkým povinný chrániť životné prostredie na </w:t>
      </w:r>
      <w:r w:rsidRPr="00064809">
        <w:rPr>
          <w:sz w:val="20"/>
          <w:szCs w:val="20"/>
        </w:rPr>
        <w:t>pracovisku</w:t>
      </w:r>
      <w:r>
        <w:rPr>
          <w:sz w:val="20"/>
          <w:szCs w:val="20"/>
        </w:rPr>
        <w:t xml:space="preserve"> aj mimo neho pred znečistením, udržiavať </w:t>
      </w:r>
      <w:r w:rsidR="00A1679E">
        <w:rPr>
          <w:sz w:val="20"/>
          <w:szCs w:val="20"/>
        </w:rPr>
        <w:t xml:space="preserve">                </w:t>
      </w:r>
      <w:r>
        <w:rPr>
          <w:sz w:val="20"/>
          <w:szCs w:val="20"/>
        </w:rPr>
        <w:t xml:space="preserve">na </w:t>
      </w:r>
      <w:r w:rsidRPr="00064809">
        <w:rPr>
          <w:sz w:val="20"/>
          <w:szCs w:val="20"/>
        </w:rPr>
        <w:t>pracovisku a</w:t>
      </w:r>
      <w:r>
        <w:rPr>
          <w:sz w:val="20"/>
          <w:szCs w:val="20"/>
        </w:rPr>
        <w:t> priľahlých komunikáciách určených na dopravu materiálu poriadok a čistotu, odstraňovať odpadky a nečistoty, ktoré vznikli pri vykonávaní jeho práce na vlastné náklady a nesmie vypúšťať alebo dovoliť vypúšťanie do vzduchu, vody a okolitej krajiny na pracovisku alebo v jeho tesnej blízkosti akékoľvek toxické odpady alebo látky.</w:t>
      </w:r>
    </w:p>
    <w:p w14:paraId="73FFC750" w14:textId="77777777" w:rsidR="00B65521" w:rsidRPr="00883E6F" w:rsidRDefault="00B65521" w:rsidP="00B65521">
      <w:pPr>
        <w:ind w:left="360"/>
        <w:jc w:val="both"/>
        <w:rPr>
          <w:sz w:val="10"/>
          <w:szCs w:val="10"/>
        </w:rPr>
      </w:pPr>
    </w:p>
    <w:p w14:paraId="368E3323" w14:textId="35A63B47" w:rsidR="00B65521" w:rsidRPr="00064809" w:rsidRDefault="00B65521" w:rsidP="00196F51">
      <w:pPr>
        <w:numPr>
          <w:ilvl w:val="1"/>
          <w:numId w:val="8"/>
        </w:numPr>
        <w:tabs>
          <w:tab w:val="clear" w:pos="360"/>
        </w:tabs>
        <w:ind w:left="426" w:hanging="426"/>
        <w:jc w:val="both"/>
        <w:rPr>
          <w:sz w:val="20"/>
          <w:szCs w:val="20"/>
        </w:rPr>
      </w:pPr>
      <w:r>
        <w:rPr>
          <w:sz w:val="20"/>
          <w:szCs w:val="20"/>
        </w:rPr>
        <w:t xml:space="preserve">Zhotoviteľ v plnom rozsahu zodpovedá za bezpečnosť a ochranu zdravia pri práci a bezpečnosť technických zariadení pri realizácii odstraňovacích a stavebných prác, najmä v súlade s ustanoveniami vyhlášky Slovenského úradu bezpečnosti práce a Slovenského banského úradu č. 147/2013 Z. z. o bezpečnosti práce a technických zariadení pri stavebných prácach. Zhotoviteľ preberá plnú zodpovednosť za primeranosť, stabilitu a bezpečnosť všetkých pracovných postupov a metód </w:t>
      </w:r>
      <w:r w:rsidRPr="00064809">
        <w:rPr>
          <w:sz w:val="20"/>
          <w:szCs w:val="20"/>
        </w:rPr>
        <w:t>zhotovenia</w:t>
      </w:r>
      <w:r>
        <w:rPr>
          <w:sz w:val="20"/>
          <w:szCs w:val="20"/>
        </w:rPr>
        <w:t xml:space="preserve"> </w:t>
      </w:r>
      <w:r w:rsidR="001C0726">
        <w:rPr>
          <w:sz w:val="20"/>
          <w:szCs w:val="20"/>
        </w:rPr>
        <w:t>Diela</w:t>
      </w:r>
      <w:r>
        <w:rPr>
          <w:sz w:val="20"/>
          <w:szCs w:val="20"/>
        </w:rPr>
        <w:t xml:space="preserve">. Zhotoviteľ je povinný zaistiť </w:t>
      </w:r>
      <w:r w:rsidRPr="00064809">
        <w:rPr>
          <w:sz w:val="20"/>
          <w:szCs w:val="20"/>
        </w:rPr>
        <w:t xml:space="preserve">bezpečnosť všetkých osôb oprávnených byť na pracovisku a podniknúť všetky patričné opatrenia na ochranu životného prostredia na pracovisku a mimo neho tak, aby sa zamedzilo škodám alebo ohrozeniu osôb alebo majetku, alebo iným nepriaznivým účinkom realizácie </w:t>
      </w:r>
      <w:r w:rsidR="001C0726">
        <w:rPr>
          <w:sz w:val="20"/>
          <w:szCs w:val="20"/>
        </w:rPr>
        <w:t>D</w:t>
      </w:r>
      <w:r w:rsidR="001C0726" w:rsidRPr="00064809">
        <w:rPr>
          <w:sz w:val="20"/>
          <w:szCs w:val="20"/>
        </w:rPr>
        <w:t>iela</w:t>
      </w:r>
      <w:r w:rsidRPr="00064809">
        <w:rPr>
          <w:sz w:val="20"/>
          <w:szCs w:val="20"/>
        </w:rPr>
        <w:t xml:space="preserve">. Objednávateľ nezodpovedá za akékoľvek odškodnenie alebo kompenzácie splatné ktorémukoľvek robotníkovi alebo inej osobe vykonávajúcej práce na </w:t>
      </w:r>
      <w:r w:rsidR="001C0726">
        <w:rPr>
          <w:sz w:val="20"/>
          <w:szCs w:val="20"/>
        </w:rPr>
        <w:t>D</w:t>
      </w:r>
      <w:r w:rsidR="001C0726" w:rsidRPr="00064809">
        <w:rPr>
          <w:sz w:val="20"/>
          <w:szCs w:val="20"/>
        </w:rPr>
        <w:t>iele</w:t>
      </w:r>
      <w:r w:rsidRPr="00064809">
        <w:rPr>
          <w:sz w:val="20"/>
          <w:szCs w:val="20"/>
        </w:rPr>
        <w:t xml:space="preserve">. </w:t>
      </w:r>
    </w:p>
    <w:p w14:paraId="084C8EEC" w14:textId="77777777" w:rsidR="00B65521" w:rsidRPr="00883E6F" w:rsidRDefault="00B65521" w:rsidP="00B65521">
      <w:pPr>
        <w:jc w:val="both"/>
        <w:rPr>
          <w:sz w:val="10"/>
          <w:szCs w:val="10"/>
        </w:rPr>
      </w:pPr>
    </w:p>
    <w:p w14:paraId="7C13B8F7" w14:textId="453CDDDF" w:rsidR="00B65521" w:rsidRDefault="00B65521" w:rsidP="00196F51">
      <w:pPr>
        <w:numPr>
          <w:ilvl w:val="1"/>
          <w:numId w:val="8"/>
        </w:numPr>
        <w:tabs>
          <w:tab w:val="clear" w:pos="360"/>
        </w:tabs>
        <w:ind w:left="426" w:hanging="426"/>
        <w:jc w:val="both"/>
        <w:rPr>
          <w:sz w:val="20"/>
          <w:szCs w:val="20"/>
        </w:rPr>
      </w:pPr>
      <w:r>
        <w:rPr>
          <w:sz w:val="20"/>
          <w:szCs w:val="20"/>
        </w:rPr>
        <w:t xml:space="preserve">Zhotoviteľ bude informovať objednávateľa o stave rozpracovanosti </w:t>
      </w:r>
      <w:r w:rsidR="001C0726">
        <w:rPr>
          <w:sz w:val="20"/>
          <w:szCs w:val="20"/>
        </w:rPr>
        <w:t xml:space="preserve">Diela </w:t>
      </w:r>
      <w:r>
        <w:rPr>
          <w:sz w:val="20"/>
          <w:szCs w:val="20"/>
        </w:rPr>
        <w:t xml:space="preserve">(odstraňovacích prác) na pravidelných kontrolných dňoch, ktoré bude organizovať podľa požiadavky objednávateľa. Kontrolný deň sa bude konať v termíne určenom dohodou zmluvných strán, najneskôr do 5 (piatich) dní od obdržania  žiadosti objednávateľa zhotoviteľom. </w:t>
      </w:r>
    </w:p>
    <w:p w14:paraId="045CCF96" w14:textId="77777777" w:rsidR="00B65521" w:rsidRPr="002F1B08" w:rsidRDefault="00B65521" w:rsidP="00B65521">
      <w:pPr>
        <w:jc w:val="both"/>
        <w:rPr>
          <w:sz w:val="10"/>
          <w:szCs w:val="10"/>
        </w:rPr>
      </w:pPr>
    </w:p>
    <w:p w14:paraId="217EF87F" w14:textId="27EFFEAF" w:rsidR="00B65521" w:rsidRDefault="00B65521" w:rsidP="00196F51">
      <w:pPr>
        <w:numPr>
          <w:ilvl w:val="1"/>
          <w:numId w:val="8"/>
        </w:numPr>
        <w:tabs>
          <w:tab w:val="clear" w:pos="360"/>
          <w:tab w:val="num" w:pos="567"/>
        </w:tabs>
        <w:ind w:left="426" w:hanging="426"/>
        <w:jc w:val="both"/>
        <w:rPr>
          <w:sz w:val="20"/>
          <w:szCs w:val="20"/>
        </w:rPr>
      </w:pPr>
      <w:r>
        <w:rPr>
          <w:sz w:val="20"/>
          <w:szCs w:val="20"/>
        </w:rPr>
        <w:t xml:space="preserve">Zhotoviteľ je povinný vopred písomne informovať objednávateľa o dodávateľoch, ktorí sa budú podieľať </w:t>
      </w:r>
      <w:r w:rsidR="00A1679E">
        <w:rPr>
          <w:sz w:val="20"/>
          <w:szCs w:val="20"/>
        </w:rPr>
        <w:t xml:space="preserve">                    </w:t>
      </w:r>
      <w:r>
        <w:rPr>
          <w:sz w:val="20"/>
          <w:szCs w:val="20"/>
        </w:rPr>
        <w:t xml:space="preserve">na realizačných prácach na </w:t>
      </w:r>
      <w:r w:rsidR="001C0726">
        <w:rPr>
          <w:sz w:val="20"/>
          <w:szCs w:val="20"/>
        </w:rPr>
        <w:t>Diele</w:t>
      </w:r>
      <w:r>
        <w:rPr>
          <w:sz w:val="20"/>
          <w:szCs w:val="20"/>
        </w:rPr>
        <w:t xml:space="preserve">. Zhotoviteľ nesmie </w:t>
      </w:r>
      <w:r w:rsidR="001C0726">
        <w:rPr>
          <w:sz w:val="20"/>
          <w:szCs w:val="20"/>
        </w:rPr>
        <w:t>D</w:t>
      </w:r>
      <w:r w:rsidR="001C0726" w:rsidRPr="004C5F93">
        <w:rPr>
          <w:sz w:val="20"/>
          <w:szCs w:val="20"/>
        </w:rPr>
        <w:t>ielo</w:t>
      </w:r>
      <w:r w:rsidR="001C0726">
        <w:rPr>
          <w:sz w:val="20"/>
          <w:szCs w:val="20"/>
        </w:rPr>
        <w:t xml:space="preserve"> </w:t>
      </w:r>
      <w:r>
        <w:rPr>
          <w:sz w:val="20"/>
          <w:szCs w:val="20"/>
        </w:rPr>
        <w:t xml:space="preserve">ako celok odovzdať k zhotoveniu inému subjektu. Objednávateľ má právo vylúčiť z realizácie </w:t>
      </w:r>
      <w:r w:rsidR="001C0726">
        <w:rPr>
          <w:sz w:val="20"/>
          <w:szCs w:val="20"/>
        </w:rPr>
        <w:t xml:space="preserve">Diela </w:t>
      </w:r>
      <w:r>
        <w:rPr>
          <w:sz w:val="20"/>
          <w:szCs w:val="20"/>
        </w:rPr>
        <w:t xml:space="preserve">alebo ktorejkoľvek jeho časti hociktorého z dodávateľov zhotoviteľa. </w:t>
      </w:r>
    </w:p>
    <w:p w14:paraId="1F0FE885" w14:textId="77777777" w:rsidR="00B65521" w:rsidRPr="002F1B08" w:rsidRDefault="00B65521" w:rsidP="00B65521">
      <w:pPr>
        <w:jc w:val="both"/>
        <w:rPr>
          <w:sz w:val="10"/>
          <w:szCs w:val="10"/>
        </w:rPr>
      </w:pPr>
    </w:p>
    <w:p w14:paraId="4057FBA0" w14:textId="0D54767D" w:rsidR="00B65521" w:rsidRDefault="00B65521" w:rsidP="00196F51">
      <w:pPr>
        <w:numPr>
          <w:ilvl w:val="1"/>
          <w:numId w:val="8"/>
        </w:numPr>
        <w:tabs>
          <w:tab w:val="clear" w:pos="360"/>
          <w:tab w:val="num" w:pos="426"/>
        </w:tabs>
        <w:ind w:left="426" w:hanging="426"/>
        <w:jc w:val="both"/>
        <w:rPr>
          <w:sz w:val="20"/>
          <w:szCs w:val="20"/>
        </w:rPr>
      </w:pPr>
      <w:r>
        <w:rPr>
          <w:sz w:val="20"/>
          <w:szCs w:val="20"/>
        </w:rPr>
        <w:t xml:space="preserve">Zhotoviteľ je povinný pri plnení tejto zmluvy riadiť sa písomnými pokynmi objednávateľa. V prípade ak pokyny objednávateľa budú podľa názoru zhotoviteľa nevhodné, zhotoviteľ na to objednávateľa písomne upozorní. Ak </w:t>
      </w:r>
      <w:r>
        <w:rPr>
          <w:sz w:val="20"/>
          <w:szCs w:val="20"/>
        </w:rPr>
        <w:lastRenderedPageBreak/>
        <w:t xml:space="preserve">napriek upozorneniu bude objednávateľ trvať na realizácii predmetných pokynov, zhotoviteľ nezodpovedá </w:t>
      </w:r>
      <w:r w:rsidR="00A1679E">
        <w:rPr>
          <w:sz w:val="20"/>
          <w:szCs w:val="20"/>
        </w:rPr>
        <w:t xml:space="preserve">                </w:t>
      </w:r>
      <w:r>
        <w:rPr>
          <w:sz w:val="20"/>
          <w:szCs w:val="20"/>
        </w:rPr>
        <w:t xml:space="preserve">za prípadné škody spôsobené nevhodnými pokynmi objednávateľa. </w:t>
      </w:r>
    </w:p>
    <w:p w14:paraId="0A5D03A4" w14:textId="77777777" w:rsidR="00B65521" w:rsidRDefault="00B65521" w:rsidP="00B65521">
      <w:pPr>
        <w:rPr>
          <w:sz w:val="20"/>
          <w:szCs w:val="20"/>
        </w:rPr>
      </w:pPr>
    </w:p>
    <w:p w14:paraId="2D616E3D" w14:textId="75F48269" w:rsidR="00B65521" w:rsidRDefault="00B65521" w:rsidP="00196F51">
      <w:pPr>
        <w:numPr>
          <w:ilvl w:val="1"/>
          <w:numId w:val="8"/>
        </w:numPr>
        <w:tabs>
          <w:tab w:val="clear" w:pos="360"/>
          <w:tab w:val="num" w:pos="426"/>
        </w:tabs>
        <w:ind w:left="426" w:hanging="426"/>
        <w:jc w:val="both"/>
        <w:rPr>
          <w:sz w:val="20"/>
          <w:szCs w:val="20"/>
        </w:rPr>
      </w:pPr>
      <w:r>
        <w:rPr>
          <w:sz w:val="20"/>
          <w:szCs w:val="20"/>
        </w:rPr>
        <w:t xml:space="preserve">Zhotoviteľ sa zaväzuje, že akúkoľvek ním spôsobenú alebo zapríčinenú škodu pri realizácii </w:t>
      </w:r>
      <w:r w:rsidR="001C0726">
        <w:rPr>
          <w:sz w:val="20"/>
          <w:szCs w:val="20"/>
        </w:rPr>
        <w:t xml:space="preserve">Diela </w:t>
      </w:r>
      <w:r>
        <w:rPr>
          <w:sz w:val="20"/>
          <w:szCs w:val="20"/>
        </w:rPr>
        <w:t xml:space="preserve">odstráni tak, že uvedie do pôvodného stavu na vlastné náklady, alebo nahradí spôsobenú škodu bez zbytočného odkladu objednávateľovi. Určenie spôsobu odstránenia škody podľa tohto bodu zmluvy patrí objednávateľovi. </w:t>
      </w:r>
    </w:p>
    <w:p w14:paraId="0DCEF4D4" w14:textId="77777777" w:rsidR="00B65521" w:rsidRPr="002F1B08" w:rsidRDefault="00B65521" w:rsidP="00B65521">
      <w:pPr>
        <w:rPr>
          <w:sz w:val="10"/>
          <w:szCs w:val="10"/>
        </w:rPr>
      </w:pPr>
    </w:p>
    <w:p w14:paraId="57931440" w14:textId="2DDCC3EC" w:rsidR="00B65521" w:rsidRDefault="00B65521" w:rsidP="00196F51">
      <w:pPr>
        <w:numPr>
          <w:ilvl w:val="1"/>
          <w:numId w:val="8"/>
        </w:numPr>
        <w:tabs>
          <w:tab w:val="clear" w:pos="360"/>
          <w:tab w:val="num" w:pos="426"/>
        </w:tabs>
        <w:ind w:left="426" w:hanging="426"/>
        <w:jc w:val="both"/>
        <w:rPr>
          <w:sz w:val="20"/>
          <w:szCs w:val="20"/>
        </w:rPr>
      </w:pPr>
      <w:r>
        <w:rPr>
          <w:sz w:val="20"/>
          <w:szCs w:val="20"/>
        </w:rPr>
        <w:t xml:space="preserve">Zhotoviteľ je povinný predložiť na schválenie objednávateľa všetky podstatné časti </w:t>
      </w:r>
      <w:r w:rsidR="001C0726">
        <w:rPr>
          <w:sz w:val="20"/>
          <w:szCs w:val="20"/>
        </w:rPr>
        <w:t>Diela</w:t>
      </w:r>
      <w:r>
        <w:rPr>
          <w:sz w:val="20"/>
          <w:szCs w:val="20"/>
        </w:rPr>
        <w:t>, materiály, výrobky, ich hlavné časti a podobne</w:t>
      </w:r>
      <w:r w:rsidRPr="004C5F93">
        <w:rPr>
          <w:sz w:val="20"/>
          <w:szCs w:val="20"/>
        </w:rPr>
        <w:t>.</w:t>
      </w:r>
      <w:r>
        <w:rPr>
          <w:sz w:val="20"/>
          <w:szCs w:val="20"/>
        </w:rPr>
        <w:t xml:space="preserve"> Na vyžiadanie musia predložiť výkresy, a iné podklady súvisiace s predmetom plnenia.</w:t>
      </w:r>
    </w:p>
    <w:p w14:paraId="407CADAC" w14:textId="77777777" w:rsidR="00B65521" w:rsidRPr="002F1B08" w:rsidRDefault="00B65521" w:rsidP="00B65521">
      <w:pPr>
        <w:pStyle w:val="Odsekzoznamu"/>
        <w:rPr>
          <w:sz w:val="10"/>
          <w:szCs w:val="10"/>
        </w:rPr>
      </w:pPr>
    </w:p>
    <w:p w14:paraId="0A1F71D6" w14:textId="2EF36AA3" w:rsidR="00B65521" w:rsidRDefault="00B65521" w:rsidP="00196F51">
      <w:pPr>
        <w:numPr>
          <w:ilvl w:val="1"/>
          <w:numId w:val="8"/>
        </w:numPr>
        <w:tabs>
          <w:tab w:val="clear" w:pos="360"/>
          <w:tab w:val="num" w:pos="426"/>
        </w:tabs>
        <w:ind w:left="426" w:hanging="426"/>
        <w:jc w:val="both"/>
        <w:rPr>
          <w:sz w:val="20"/>
          <w:szCs w:val="20"/>
        </w:rPr>
      </w:pPr>
      <w:r w:rsidRPr="00A94CEF">
        <w:rPr>
          <w:sz w:val="20"/>
          <w:szCs w:val="20"/>
        </w:rPr>
        <w:t xml:space="preserve">Zhotoviteľ použije pre </w:t>
      </w:r>
      <w:r w:rsidR="001C0726">
        <w:rPr>
          <w:sz w:val="20"/>
          <w:szCs w:val="20"/>
        </w:rPr>
        <w:t>D</w:t>
      </w:r>
      <w:r w:rsidR="001C0726" w:rsidRPr="00A94CEF">
        <w:rPr>
          <w:sz w:val="20"/>
          <w:szCs w:val="20"/>
        </w:rPr>
        <w:t xml:space="preserve">ielo </w:t>
      </w:r>
      <w:r w:rsidRPr="00A94CEF">
        <w:rPr>
          <w:sz w:val="20"/>
          <w:szCs w:val="20"/>
        </w:rPr>
        <w:t xml:space="preserve">len výrobky, ktoré majú také vlastnosti, aby počas predpokladanej existencii </w:t>
      </w:r>
      <w:r w:rsidR="001C0726">
        <w:rPr>
          <w:sz w:val="20"/>
          <w:szCs w:val="20"/>
        </w:rPr>
        <w:t>D</w:t>
      </w:r>
      <w:r w:rsidR="001C0726" w:rsidRPr="004C5F93">
        <w:rPr>
          <w:sz w:val="20"/>
          <w:szCs w:val="20"/>
        </w:rPr>
        <w:t>iela</w:t>
      </w:r>
      <w:r w:rsidR="001C0726">
        <w:rPr>
          <w:sz w:val="20"/>
          <w:szCs w:val="20"/>
        </w:rPr>
        <w:t xml:space="preserve"> </w:t>
      </w:r>
      <w:r w:rsidRPr="00A94CEF">
        <w:rPr>
          <w:sz w:val="20"/>
          <w:szCs w:val="20"/>
        </w:rPr>
        <w:t xml:space="preserve">bola pri bežnej údržbe zaručená požadovaná mechanická pevnosť a stabilita, požiarna bezpečnosť, hygienické požiadavky, ochrana zdravia a životného prostredia. Za týmto účelom materiály a výrobky zabezpečované </w:t>
      </w:r>
      <w:r>
        <w:rPr>
          <w:sz w:val="20"/>
          <w:szCs w:val="20"/>
        </w:rPr>
        <w:t>z</w:t>
      </w:r>
      <w:r w:rsidRPr="00A94CEF">
        <w:rPr>
          <w:sz w:val="20"/>
          <w:szCs w:val="20"/>
        </w:rPr>
        <w:t xml:space="preserve">hotoviteľom musia byť dokladované certifikátmi a tie materiály, ktoré tieto doklady nebudú mať, resp. nebudú zodpovedať zmluve a požadovaným skúškam, musí </w:t>
      </w:r>
      <w:r>
        <w:rPr>
          <w:sz w:val="20"/>
          <w:szCs w:val="20"/>
        </w:rPr>
        <w:t>z</w:t>
      </w:r>
      <w:r w:rsidRPr="00A94CEF">
        <w:rPr>
          <w:sz w:val="20"/>
          <w:szCs w:val="20"/>
        </w:rPr>
        <w:t xml:space="preserve">hotoviteľ na vlastné náklady odstrániť a nahradiť bezchybnými. Z toho dôvodu vzniknuté škody znáša </w:t>
      </w:r>
      <w:r>
        <w:rPr>
          <w:sz w:val="20"/>
          <w:szCs w:val="20"/>
        </w:rPr>
        <w:t>z</w:t>
      </w:r>
      <w:r w:rsidRPr="00A94CEF">
        <w:rPr>
          <w:sz w:val="20"/>
          <w:szCs w:val="20"/>
        </w:rPr>
        <w:t>hotoviteľ. Objednávateľ môže stanoviť termín na odstránenie chýb primeraný ich rozsahu.</w:t>
      </w:r>
    </w:p>
    <w:p w14:paraId="735EC3C1" w14:textId="77777777" w:rsidR="00B65521" w:rsidRPr="002F1B08" w:rsidRDefault="00B65521" w:rsidP="00B65521">
      <w:pPr>
        <w:pStyle w:val="Odsekzoznamu"/>
        <w:rPr>
          <w:sz w:val="10"/>
          <w:szCs w:val="10"/>
        </w:rPr>
      </w:pPr>
    </w:p>
    <w:p w14:paraId="1588B8FA" w14:textId="2E645C88" w:rsidR="00B65521" w:rsidRPr="00A94CEF" w:rsidRDefault="00B65521" w:rsidP="00196F51">
      <w:pPr>
        <w:numPr>
          <w:ilvl w:val="1"/>
          <w:numId w:val="8"/>
        </w:numPr>
        <w:tabs>
          <w:tab w:val="clear" w:pos="360"/>
          <w:tab w:val="num" w:pos="426"/>
        </w:tabs>
        <w:ind w:left="426" w:hanging="426"/>
        <w:jc w:val="both"/>
        <w:rPr>
          <w:sz w:val="20"/>
          <w:szCs w:val="20"/>
        </w:rPr>
      </w:pPr>
      <w:r w:rsidRPr="004626B5">
        <w:rPr>
          <w:sz w:val="20"/>
          <w:szCs w:val="20"/>
        </w:rPr>
        <w:t>Objednávateľ</w:t>
      </w:r>
      <w:r>
        <w:rPr>
          <w:sz w:val="20"/>
          <w:szCs w:val="20"/>
        </w:rPr>
        <w:t xml:space="preserve"> </w:t>
      </w:r>
      <w:r w:rsidRPr="00A94CEF">
        <w:rPr>
          <w:sz w:val="20"/>
          <w:szCs w:val="20"/>
        </w:rPr>
        <w:t xml:space="preserve">je oprávnený dať pracovníkom </w:t>
      </w:r>
      <w:r>
        <w:rPr>
          <w:sz w:val="20"/>
          <w:szCs w:val="20"/>
        </w:rPr>
        <w:t>z</w:t>
      </w:r>
      <w:r w:rsidRPr="00A94CEF">
        <w:rPr>
          <w:sz w:val="20"/>
          <w:szCs w:val="20"/>
        </w:rPr>
        <w:t xml:space="preserve">hotoviteľa pokyn prerušiť prácu, ak zodpovedný pracovník </w:t>
      </w:r>
      <w:r>
        <w:rPr>
          <w:sz w:val="20"/>
          <w:szCs w:val="20"/>
        </w:rPr>
        <w:t>z</w:t>
      </w:r>
      <w:r w:rsidRPr="00A94CEF">
        <w:rPr>
          <w:sz w:val="20"/>
          <w:szCs w:val="20"/>
        </w:rPr>
        <w:t>hotoviteľa nie je dosiahnuteľný a ak je ohrozená bezpečnosť</w:t>
      </w:r>
      <w:r>
        <w:rPr>
          <w:sz w:val="20"/>
          <w:szCs w:val="20"/>
        </w:rPr>
        <w:t xml:space="preserve"> uskutočňovaného </w:t>
      </w:r>
      <w:r w:rsidR="001C0726">
        <w:rPr>
          <w:sz w:val="20"/>
          <w:szCs w:val="20"/>
        </w:rPr>
        <w:t>Diela</w:t>
      </w:r>
      <w:r w:rsidRPr="00A94CEF">
        <w:rPr>
          <w:sz w:val="20"/>
          <w:szCs w:val="20"/>
        </w:rPr>
        <w:t xml:space="preserve">, život alebo zdravie pracujúcich na </w:t>
      </w:r>
      <w:r w:rsidRPr="004626B5">
        <w:rPr>
          <w:sz w:val="20"/>
          <w:szCs w:val="20"/>
        </w:rPr>
        <w:t>pracovisku,</w:t>
      </w:r>
      <w:r w:rsidRPr="00A94CEF">
        <w:rPr>
          <w:sz w:val="20"/>
          <w:szCs w:val="20"/>
        </w:rPr>
        <w:t xml:space="preserve"> </w:t>
      </w:r>
      <w:r w:rsidR="001C0726">
        <w:rPr>
          <w:sz w:val="20"/>
          <w:szCs w:val="20"/>
        </w:rPr>
        <w:t>D</w:t>
      </w:r>
      <w:r w:rsidR="001C0726" w:rsidRPr="00A94CEF">
        <w:rPr>
          <w:sz w:val="20"/>
          <w:szCs w:val="20"/>
        </w:rPr>
        <w:t xml:space="preserve">ielo </w:t>
      </w:r>
      <w:r w:rsidRPr="00A94CEF">
        <w:rPr>
          <w:sz w:val="20"/>
          <w:szCs w:val="20"/>
        </w:rPr>
        <w:t xml:space="preserve">nie je vykonávané v požadovanej kvalite alebo hrozia iné vážne škody. Objednávateľ má plné právo namietať a žiadať </w:t>
      </w:r>
      <w:r>
        <w:rPr>
          <w:sz w:val="20"/>
          <w:szCs w:val="20"/>
        </w:rPr>
        <w:t>z</w:t>
      </w:r>
      <w:r w:rsidRPr="00A94CEF">
        <w:rPr>
          <w:sz w:val="20"/>
          <w:szCs w:val="20"/>
        </w:rPr>
        <w:t xml:space="preserve">hotoviteľa, aby ihneď odvolal </w:t>
      </w:r>
      <w:r>
        <w:rPr>
          <w:sz w:val="20"/>
          <w:szCs w:val="20"/>
        </w:rPr>
        <w:t>z pracoviska</w:t>
      </w:r>
      <w:r w:rsidRPr="00A94CEF">
        <w:rPr>
          <w:sz w:val="20"/>
          <w:szCs w:val="20"/>
        </w:rPr>
        <w:t xml:space="preserve"> každého pracovníka, ktorého </w:t>
      </w:r>
      <w:r>
        <w:rPr>
          <w:sz w:val="20"/>
          <w:szCs w:val="20"/>
        </w:rPr>
        <w:t>z</w:t>
      </w:r>
      <w:r w:rsidRPr="00A94CEF">
        <w:rPr>
          <w:sz w:val="20"/>
          <w:szCs w:val="20"/>
        </w:rPr>
        <w:t xml:space="preserve">hotoviteľ zabezpečil a ktorý sa podľa ich názoru, nesprávne správa alebo je nezodpovedný, či nedbalý </w:t>
      </w:r>
      <w:r w:rsidR="00A1679E">
        <w:rPr>
          <w:sz w:val="20"/>
          <w:szCs w:val="20"/>
        </w:rPr>
        <w:t xml:space="preserve">      </w:t>
      </w:r>
      <w:r w:rsidRPr="00A94CEF">
        <w:rPr>
          <w:sz w:val="20"/>
          <w:szCs w:val="20"/>
        </w:rPr>
        <w:t xml:space="preserve">vo vzťahu k riadnemu plneniu svojich povinností, alebo ktorého prítomnosť na </w:t>
      </w:r>
      <w:r w:rsidRPr="004626B5">
        <w:rPr>
          <w:sz w:val="20"/>
          <w:szCs w:val="20"/>
        </w:rPr>
        <w:t>pracovisku</w:t>
      </w:r>
      <w:r>
        <w:rPr>
          <w:sz w:val="20"/>
          <w:szCs w:val="20"/>
        </w:rPr>
        <w:t xml:space="preserve"> </w:t>
      </w:r>
      <w:r w:rsidRPr="00A94CEF">
        <w:rPr>
          <w:sz w:val="20"/>
          <w:szCs w:val="20"/>
        </w:rPr>
        <w:t xml:space="preserve">je z iných dôvodov, podľa mienky </w:t>
      </w:r>
      <w:r>
        <w:rPr>
          <w:sz w:val="20"/>
          <w:szCs w:val="20"/>
        </w:rPr>
        <w:t>o</w:t>
      </w:r>
      <w:r w:rsidRPr="00A94CEF">
        <w:rPr>
          <w:sz w:val="20"/>
          <w:szCs w:val="20"/>
        </w:rPr>
        <w:t>bjednávateľa nežiadúca.</w:t>
      </w:r>
    </w:p>
    <w:p w14:paraId="392D1E05" w14:textId="77777777" w:rsidR="00B65521" w:rsidRPr="002F1B08" w:rsidRDefault="00B65521" w:rsidP="00B65521">
      <w:pPr>
        <w:rPr>
          <w:sz w:val="10"/>
          <w:szCs w:val="10"/>
        </w:rPr>
      </w:pPr>
    </w:p>
    <w:p w14:paraId="12E57F6F" w14:textId="77777777" w:rsidR="00B65521" w:rsidRDefault="00B65521" w:rsidP="00196F51">
      <w:pPr>
        <w:numPr>
          <w:ilvl w:val="1"/>
          <w:numId w:val="8"/>
        </w:numPr>
        <w:tabs>
          <w:tab w:val="clear" w:pos="360"/>
          <w:tab w:val="num" w:pos="567"/>
        </w:tabs>
        <w:ind w:left="426" w:hanging="426"/>
        <w:jc w:val="both"/>
        <w:rPr>
          <w:sz w:val="20"/>
          <w:szCs w:val="20"/>
        </w:rPr>
      </w:pPr>
      <w:r>
        <w:rPr>
          <w:sz w:val="20"/>
          <w:szCs w:val="20"/>
        </w:rPr>
        <w:t xml:space="preserve">Zhotoviteľ sa zaväzuje, že jeho pracovníci budú nosiť oblečenie zreteľne označené firemnou značkou tak, aby mal objednávateľ prehľad o ľuďoch pohybujúcich sa v rámci </w:t>
      </w:r>
      <w:r w:rsidRPr="004626B5">
        <w:rPr>
          <w:sz w:val="20"/>
          <w:szCs w:val="20"/>
        </w:rPr>
        <w:t>pracoviska</w:t>
      </w:r>
      <w:r>
        <w:rPr>
          <w:sz w:val="20"/>
          <w:szCs w:val="20"/>
        </w:rPr>
        <w:t>. Firemným štítkom neoznačeného pracovníka má objednávateľ právo vykázať z pracoviska.</w:t>
      </w:r>
    </w:p>
    <w:p w14:paraId="09568218" w14:textId="77777777" w:rsidR="00B65521" w:rsidRPr="002F1B08" w:rsidRDefault="00B65521" w:rsidP="00B65521">
      <w:pPr>
        <w:rPr>
          <w:sz w:val="10"/>
          <w:szCs w:val="10"/>
        </w:rPr>
      </w:pPr>
    </w:p>
    <w:p w14:paraId="56C9921B" w14:textId="393EE1B9" w:rsidR="00B65521" w:rsidRDefault="00B65521" w:rsidP="00196F51">
      <w:pPr>
        <w:numPr>
          <w:ilvl w:val="1"/>
          <w:numId w:val="8"/>
        </w:numPr>
        <w:tabs>
          <w:tab w:val="clear" w:pos="360"/>
          <w:tab w:val="num" w:pos="567"/>
        </w:tabs>
        <w:ind w:left="426" w:hanging="426"/>
        <w:jc w:val="both"/>
        <w:rPr>
          <w:sz w:val="20"/>
          <w:szCs w:val="20"/>
        </w:rPr>
      </w:pPr>
      <w:r>
        <w:rPr>
          <w:sz w:val="20"/>
          <w:szCs w:val="20"/>
        </w:rPr>
        <w:t xml:space="preserve">Zhotoviteľ je povinný odškodniť v plnej výške objednávateľa za všetky škody a nároky súvisiace s úmrtím alebo zranením akejkoľvek osoby, stratou alebo poškodením akéhokoľvek majetku (iného ako </w:t>
      </w:r>
      <w:r w:rsidR="001C0726">
        <w:rPr>
          <w:sz w:val="20"/>
          <w:szCs w:val="20"/>
        </w:rPr>
        <w:t>Dielo</w:t>
      </w:r>
      <w:r>
        <w:rPr>
          <w:sz w:val="20"/>
          <w:szCs w:val="20"/>
        </w:rPr>
        <w:t xml:space="preserve">) alebo životného prostredia, ku ktorým došlo následkom realizácie </w:t>
      </w:r>
      <w:r w:rsidR="001C0726">
        <w:rPr>
          <w:sz w:val="20"/>
          <w:szCs w:val="20"/>
        </w:rPr>
        <w:t xml:space="preserve">Diela </w:t>
      </w:r>
      <w:r>
        <w:rPr>
          <w:sz w:val="20"/>
          <w:szCs w:val="20"/>
        </w:rPr>
        <w:t>alebo odstránenia všetkých jeho vád. Medzi tieto národy patria tiež náklady súvisiace s reklamáciami, súdnym alebo správnym konaním, náhradami škôd iným osobám, ktoré bude objednávateľ povinný zaplatiť, iným nákladom, poplatkom, pokutou alebo inou sankciou uloženou objednávateľovi.</w:t>
      </w:r>
    </w:p>
    <w:p w14:paraId="0DF70947" w14:textId="77777777" w:rsidR="00B65521" w:rsidRPr="002F1B08" w:rsidRDefault="00B65521" w:rsidP="00B65521">
      <w:pPr>
        <w:jc w:val="both"/>
        <w:rPr>
          <w:sz w:val="10"/>
          <w:szCs w:val="10"/>
        </w:rPr>
      </w:pPr>
    </w:p>
    <w:p w14:paraId="592B98BF" w14:textId="77777777" w:rsidR="00B65521" w:rsidRDefault="00B65521" w:rsidP="00196F51">
      <w:pPr>
        <w:numPr>
          <w:ilvl w:val="1"/>
          <w:numId w:val="8"/>
        </w:numPr>
        <w:tabs>
          <w:tab w:val="clear" w:pos="360"/>
          <w:tab w:val="num" w:pos="426"/>
        </w:tabs>
        <w:ind w:left="426" w:hanging="426"/>
        <w:jc w:val="both"/>
        <w:rPr>
          <w:sz w:val="20"/>
          <w:szCs w:val="20"/>
        </w:rPr>
      </w:pPr>
      <w:r>
        <w:rPr>
          <w:sz w:val="20"/>
          <w:szCs w:val="20"/>
        </w:rPr>
        <w:t>Zmluvné strany v súlade s ustanovením § 263 zákona č. 513/1991 Zb. Obchodného zákonníka v znení neskorších predpisov (ďalej aj „Obchodný zákonník“) vylučujú pre právne vzťahy vyplývajúce z tejto zmluvy účinnosť; ustanovenia § 551 ods. 1 štvrtej vety Obchodného zákonníka; ustanovenia § 547 ods. 2, 3, 4 Obchodného zákonníka; ustanovenia § 548 ods. 2 Obchodného zákonníka; ustanovenia § 551 ods. 2 druhej vety Obchodného zákonníka; ustanovenia § 552 Obchodného zákonníka.</w:t>
      </w:r>
    </w:p>
    <w:p w14:paraId="788FBAD0" w14:textId="77777777" w:rsidR="00B65521" w:rsidRPr="002F1B08" w:rsidRDefault="00B65521" w:rsidP="00B65521">
      <w:pPr>
        <w:ind w:left="180"/>
        <w:jc w:val="both"/>
        <w:rPr>
          <w:sz w:val="10"/>
          <w:szCs w:val="10"/>
        </w:rPr>
      </w:pPr>
    </w:p>
    <w:p w14:paraId="3CFEBF30" w14:textId="448D7A0F" w:rsidR="00B65521" w:rsidRDefault="00B65521" w:rsidP="00196F51">
      <w:pPr>
        <w:numPr>
          <w:ilvl w:val="1"/>
          <w:numId w:val="8"/>
        </w:numPr>
        <w:tabs>
          <w:tab w:val="clear" w:pos="360"/>
        </w:tabs>
        <w:ind w:left="426" w:hanging="426"/>
        <w:jc w:val="both"/>
        <w:rPr>
          <w:sz w:val="20"/>
          <w:szCs w:val="20"/>
        </w:rPr>
      </w:pPr>
      <w:r>
        <w:rPr>
          <w:sz w:val="20"/>
          <w:szCs w:val="20"/>
        </w:rPr>
        <w:t xml:space="preserve">Ak zhotoviteľ zistí pri vykonávaní </w:t>
      </w:r>
      <w:r w:rsidR="001C0726">
        <w:rPr>
          <w:sz w:val="20"/>
          <w:szCs w:val="20"/>
        </w:rPr>
        <w:t xml:space="preserve">Diela </w:t>
      </w:r>
      <w:r>
        <w:rPr>
          <w:sz w:val="20"/>
          <w:szCs w:val="20"/>
        </w:rPr>
        <w:t xml:space="preserve">skryté prekážky týkajúce sa miesta, kde sa má </w:t>
      </w:r>
      <w:r w:rsidR="001C0726">
        <w:rPr>
          <w:sz w:val="20"/>
          <w:szCs w:val="20"/>
        </w:rPr>
        <w:t xml:space="preserve">Dielo </w:t>
      </w:r>
      <w:r>
        <w:rPr>
          <w:sz w:val="20"/>
          <w:szCs w:val="20"/>
        </w:rPr>
        <w:t xml:space="preserve">vykonať, a tieto prekážky znemožňujú vykonávanie </w:t>
      </w:r>
      <w:r w:rsidR="001C0726">
        <w:rPr>
          <w:sz w:val="20"/>
          <w:szCs w:val="20"/>
        </w:rPr>
        <w:t xml:space="preserve">Diela </w:t>
      </w:r>
      <w:r>
        <w:rPr>
          <w:sz w:val="20"/>
          <w:szCs w:val="20"/>
        </w:rPr>
        <w:t xml:space="preserve">dohodnutým spôsobom, je zhotoviteľ povinný oznámiť to bez zbytočného odkladu objednávateľovi a navrhnúť mu zmenu </w:t>
      </w:r>
      <w:r w:rsidR="001C0726">
        <w:rPr>
          <w:sz w:val="20"/>
          <w:szCs w:val="20"/>
        </w:rPr>
        <w:t>Diela</w:t>
      </w:r>
      <w:r>
        <w:rPr>
          <w:sz w:val="20"/>
          <w:szCs w:val="20"/>
        </w:rPr>
        <w:t xml:space="preserve">. Kým zhotoviteľ nedostane písomné pokyny objednávateľa určujúce spôsob a rozsah zmien </w:t>
      </w:r>
      <w:r w:rsidR="001C0726">
        <w:rPr>
          <w:sz w:val="20"/>
          <w:szCs w:val="20"/>
        </w:rPr>
        <w:t xml:space="preserve">Diela </w:t>
      </w:r>
      <w:r>
        <w:rPr>
          <w:sz w:val="20"/>
          <w:szCs w:val="20"/>
        </w:rPr>
        <w:t xml:space="preserve">je zhotoviteľ oprávnený vykonávanie </w:t>
      </w:r>
      <w:r w:rsidR="001C0726">
        <w:rPr>
          <w:sz w:val="20"/>
          <w:szCs w:val="20"/>
        </w:rPr>
        <w:t xml:space="preserve">Diela </w:t>
      </w:r>
      <w:r>
        <w:rPr>
          <w:sz w:val="20"/>
          <w:szCs w:val="20"/>
        </w:rPr>
        <w:t xml:space="preserve">prerušiť iba v tej časti, ktorá je postihnutá skrytými prekážkami. Ak zhotoviteľ porušil svoju povinnosť zistiť pred začatím vykonávania </w:t>
      </w:r>
      <w:r w:rsidR="001C0726">
        <w:rPr>
          <w:sz w:val="20"/>
          <w:szCs w:val="20"/>
        </w:rPr>
        <w:t xml:space="preserve">Diela </w:t>
      </w:r>
      <w:r>
        <w:rPr>
          <w:sz w:val="20"/>
          <w:szCs w:val="20"/>
        </w:rPr>
        <w:t xml:space="preserve">prekážky uvedené v tomto odseku a oznámiť ich objednávateľovi, má objednávateľ voči nemu nárok na náhradu škody. </w:t>
      </w:r>
    </w:p>
    <w:p w14:paraId="45B89055" w14:textId="77777777" w:rsidR="00B65521" w:rsidRPr="002F1B08" w:rsidRDefault="00B65521" w:rsidP="00B65521">
      <w:pPr>
        <w:rPr>
          <w:sz w:val="10"/>
          <w:szCs w:val="10"/>
        </w:rPr>
      </w:pPr>
    </w:p>
    <w:p w14:paraId="2FA35602" w14:textId="0E19E665" w:rsidR="00B65521" w:rsidRDefault="00B65521" w:rsidP="00196F51">
      <w:pPr>
        <w:numPr>
          <w:ilvl w:val="1"/>
          <w:numId w:val="8"/>
        </w:numPr>
        <w:tabs>
          <w:tab w:val="clear" w:pos="360"/>
        </w:tabs>
        <w:ind w:left="426" w:hanging="426"/>
        <w:jc w:val="both"/>
        <w:rPr>
          <w:sz w:val="20"/>
          <w:szCs w:val="20"/>
        </w:rPr>
      </w:pPr>
      <w:r>
        <w:rPr>
          <w:sz w:val="20"/>
          <w:szCs w:val="20"/>
        </w:rPr>
        <w:t xml:space="preserve">Zhotoviteľ sa zaväzuje vyhotovovať a archivovať podrobnú fotodokumentáciu o priebehu vykonávania </w:t>
      </w:r>
      <w:r w:rsidR="001C0726">
        <w:rPr>
          <w:sz w:val="20"/>
          <w:szCs w:val="20"/>
        </w:rPr>
        <w:t>Diela</w:t>
      </w:r>
      <w:r>
        <w:rPr>
          <w:sz w:val="20"/>
          <w:szCs w:val="20"/>
        </w:rPr>
        <w:t xml:space="preserve">. </w:t>
      </w:r>
      <w:r w:rsidR="00A1679E">
        <w:rPr>
          <w:sz w:val="20"/>
          <w:szCs w:val="20"/>
        </w:rPr>
        <w:t xml:space="preserve">       </w:t>
      </w:r>
      <w:r>
        <w:rPr>
          <w:sz w:val="20"/>
          <w:szCs w:val="20"/>
        </w:rPr>
        <w:t xml:space="preserve">Na požiadanie objednávateľa sa zhotoviteľ zaväzuje sprístupniť objednávateľovi túto fotodokumentáciu a umožniť objednávateľovi vyhotovenie kópií tejto fotodokumentácie. Pokiaľ sa zmluvné strany nedohodnú  inak, povinnosť zhotoviteľa archivovať fotodokumentáciu zaniká odovzdaním fotodokumentácie objednávateľovi pri odovzdaní a prevzatí </w:t>
      </w:r>
      <w:r w:rsidR="001C0726">
        <w:rPr>
          <w:sz w:val="20"/>
          <w:szCs w:val="20"/>
        </w:rPr>
        <w:t>Diela</w:t>
      </w:r>
      <w:r>
        <w:rPr>
          <w:sz w:val="20"/>
          <w:szCs w:val="20"/>
        </w:rPr>
        <w:t xml:space="preserve">. </w:t>
      </w:r>
    </w:p>
    <w:p w14:paraId="5686EE9B" w14:textId="77777777" w:rsidR="00AE299D" w:rsidRPr="00AE299D" w:rsidRDefault="00AE299D" w:rsidP="00AE299D">
      <w:pPr>
        <w:rPr>
          <w:sz w:val="10"/>
          <w:szCs w:val="10"/>
        </w:rPr>
      </w:pPr>
    </w:p>
    <w:p w14:paraId="09A607B9" w14:textId="2C0C5C53" w:rsidR="00B65521" w:rsidRDefault="00B65521" w:rsidP="00196F51">
      <w:pPr>
        <w:numPr>
          <w:ilvl w:val="1"/>
          <w:numId w:val="8"/>
        </w:numPr>
        <w:tabs>
          <w:tab w:val="clear" w:pos="360"/>
        </w:tabs>
        <w:ind w:left="426" w:hanging="426"/>
        <w:jc w:val="both"/>
        <w:rPr>
          <w:sz w:val="20"/>
          <w:szCs w:val="20"/>
        </w:rPr>
      </w:pPr>
      <w:r w:rsidRPr="00CB5C3F">
        <w:rPr>
          <w:sz w:val="20"/>
          <w:szCs w:val="20"/>
        </w:rPr>
        <w:t xml:space="preserve">Zhotoviteľ sa zaväzuje najneskôr do 7 kalendárnych dní odo dňa účinnosti tejto zmluvy predložiť objednávateľovi zoznam svojich pracovníkov a pracovníkov svojich subdodávateľov, ktorí budú vykonávať práce na </w:t>
      </w:r>
      <w:r w:rsidR="001C0726">
        <w:rPr>
          <w:sz w:val="20"/>
          <w:szCs w:val="20"/>
        </w:rPr>
        <w:t>D</w:t>
      </w:r>
      <w:r w:rsidR="001C0726" w:rsidRPr="00CB5C3F">
        <w:rPr>
          <w:sz w:val="20"/>
          <w:szCs w:val="20"/>
        </w:rPr>
        <w:t xml:space="preserve">iele </w:t>
      </w:r>
      <w:r w:rsidRPr="00CB5C3F">
        <w:rPr>
          <w:sz w:val="20"/>
          <w:szCs w:val="20"/>
        </w:rPr>
        <w:t xml:space="preserve">a tento zoznam sa zaväzuje počas doby zhotovovania </w:t>
      </w:r>
      <w:r w:rsidR="001C0726">
        <w:rPr>
          <w:sz w:val="20"/>
          <w:szCs w:val="20"/>
        </w:rPr>
        <w:t>D</w:t>
      </w:r>
      <w:r w:rsidR="001C0726" w:rsidRPr="00CB5C3F">
        <w:rPr>
          <w:sz w:val="20"/>
          <w:szCs w:val="20"/>
        </w:rPr>
        <w:t xml:space="preserve">iela </w:t>
      </w:r>
      <w:r w:rsidRPr="00CB5C3F">
        <w:rPr>
          <w:sz w:val="20"/>
          <w:szCs w:val="20"/>
        </w:rPr>
        <w:t>priebežne aktualizovať. Za omeškanie so splnením tejto povinnosti je zhotoviteľ povinný zaplatiť objednávateľovi zmluvnú pokutu vo výške 100 EUR za každý deň omeškania.</w:t>
      </w:r>
      <w:r>
        <w:rPr>
          <w:sz w:val="20"/>
          <w:szCs w:val="20"/>
        </w:rPr>
        <w:t xml:space="preserve"> </w:t>
      </w:r>
    </w:p>
    <w:p w14:paraId="4182FBF4" w14:textId="77777777" w:rsidR="00B65521" w:rsidRPr="002F1B08" w:rsidRDefault="00B65521" w:rsidP="00B65521">
      <w:pPr>
        <w:jc w:val="both"/>
        <w:rPr>
          <w:sz w:val="10"/>
          <w:szCs w:val="10"/>
        </w:rPr>
      </w:pPr>
    </w:p>
    <w:p w14:paraId="59089EE0" w14:textId="1AB75F7E" w:rsidR="00B65521" w:rsidRDefault="00B65521" w:rsidP="00196F51">
      <w:pPr>
        <w:numPr>
          <w:ilvl w:val="1"/>
          <w:numId w:val="8"/>
        </w:numPr>
        <w:tabs>
          <w:tab w:val="clear" w:pos="360"/>
        </w:tabs>
        <w:ind w:left="426" w:hanging="426"/>
        <w:jc w:val="both"/>
        <w:rPr>
          <w:sz w:val="20"/>
          <w:szCs w:val="20"/>
        </w:rPr>
      </w:pPr>
      <w:r>
        <w:rPr>
          <w:sz w:val="20"/>
          <w:szCs w:val="20"/>
        </w:rPr>
        <w:t xml:space="preserve">Zhotoviteľ sa zaväzuje vykázať z pracoviska všetky osoby, ktoré odmietajú dodržiavať podmienky ustanovené všeobecne záväznými právnymi predpismi na úseku bezpečnosti a ochrany zdravia pri práci, ochrany pred požiarmi, hygieny a ochrany životného prostredia alebo osoby, ktoré tieto predpisy porušujú, ako aj všetky osoby, ktoré nie sú uvedené v zozname, podľa predchádzajúceho ustanovenia tejto zmluvy (netýka sa osôb poverených objednávateľom). Za týmto účelom sa zhotoviteľ zaväzuje zabezpečiť, aby všetci jeho pracovníci, vrátame </w:t>
      </w:r>
      <w:r>
        <w:rPr>
          <w:sz w:val="20"/>
          <w:szCs w:val="20"/>
        </w:rPr>
        <w:lastRenderedPageBreak/>
        <w:t>pracovníkov subdodávateľov zhotoviteľa, absolvovali všetky príslušné školenia a disponovali všetkými nevyhnutnými certifikátmi, osvedčeniami a povoleniami.</w:t>
      </w:r>
    </w:p>
    <w:p w14:paraId="3AC3CC0B" w14:textId="77777777" w:rsidR="00B65521" w:rsidRPr="002F1B08" w:rsidRDefault="00B65521" w:rsidP="00B65521">
      <w:pPr>
        <w:jc w:val="both"/>
        <w:rPr>
          <w:sz w:val="10"/>
          <w:szCs w:val="10"/>
        </w:rPr>
      </w:pPr>
    </w:p>
    <w:p w14:paraId="0477A594" w14:textId="1DAFE0F8" w:rsidR="00B65521" w:rsidRDefault="00B65521" w:rsidP="00196F51">
      <w:pPr>
        <w:numPr>
          <w:ilvl w:val="1"/>
          <w:numId w:val="8"/>
        </w:numPr>
        <w:tabs>
          <w:tab w:val="clear" w:pos="360"/>
        </w:tabs>
        <w:ind w:left="426" w:hanging="426"/>
        <w:jc w:val="both"/>
        <w:rPr>
          <w:sz w:val="20"/>
          <w:szCs w:val="20"/>
        </w:rPr>
      </w:pPr>
      <w:r>
        <w:rPr>
          <w:sz w:val="20"/>
          <w:szCs w:val="20"/>
        </w:rPr>
        <w:t xml:space="preserve">Objednávateľ alebo ním poverená osoba má právo kedykoľvek v priebehu vykonávania </w:t>
      </w:r>
      <w:r w:rsidR="001C0726">
        <w:rPr>
          <w:sz w:val="20"/>
          <w:szCs w:val="20"/>
        </w:rPr>
        <w:t xml:space="preserve">Diela </w:t>
      </w:r>
      <w:r>
        <w:rPr>
          <w:sz w:val="20"/>
          <w:szCs w:val="20"/>
        </w:rPr>
        <w:t xml:space="preserve">v rámci pracovnej doby požiadať pracovníkov zhotoviteľa ako aj pracovníkov subdodávateľa zhotoviteľa o absolvovanie skúšky </w:t>
      </w:r>
      <w:r w:rsidR="00A1679E">
        <w:rPr>
          <w:sz w:val="20"/>
          <w:szCs w:val="20"/>
        </w:rPr>
        <w:t xml:space="preserve">          </w:t>
      </w:r>
      <w:r>
        <w:rPr>
          <w:sz w:val="20"/>
          <w:szCs w:val="20"/>
        </w:rPr>
        <w:t xml:space="preserve">na overenie prítomnosti alkoholu alebo inej omamnej, resp. psychotropnej látky. V prípade pozitívneho výsledku uvedených skúšok sa zhotoviteľ zaväzuje s okamžitou účinnosťou odvolať z prác na realizácii </w:t>
      </w:r>
      <w:r w:rsidR="001C0726">
        <w:rPr>
          <w:sz w:val="20"/>
          <w:szCs w:val="20"/>
        </w:rPr>
        <w:t xml:space="preserve">Diela </w:t>
      </w:r>
      <w:r>
        <w:rPr>
          <w:sz w:val="20"/>
          <w:szCs w:val="20"/>
        </w:rPr>
        <w:t xml:space="preserve">previnilého pracovníka alebo subdodávateľa zhotoviteľa; pre vylúčenie akýchkoľvek pochybností platí, že odmietnutie vykonania skúšky pracovníkom zhotoviteľa alebo subdodávateľa zhotoviteľa má pre účely tejto zmluvy rovnaké účinky ako pozitívny výsledok skúšky. </w:t>
      </w:r>
    </w:p>
    <w:p w14:paraId="7D17E199" w14:textId="77777777" w:rsidR="00B65521" w:rsidRPr="002F1B08" w:rsidRDefault="00B65521" w:rsidP="00B65521">
      <w:pPr>
        <w:rPr>
          <w:sz w:val="10"/>
          <w:szCs w:val="10"/>
        </w:rPr>
      </w:pPr>
    </w:p>
    <w:p w14:paraId="1836ABB0" w14:textId="577155B9" w:rsidR="00B65521" w:rsidRDefault="00B65521" w:rsidP="00196F51">
      <w:pPr>
        <w:numPr>
          <w:ilvl w:val="1"/>
          <w:numId w:val="8"/>
        </w:numPr>
        <w:tabs>
          <w:tab w:val="clear" w:pos="360"/>
        </w:tabs>
        <w:ind w:left="426" w:hanging="426"/>
        <w:jc w:val="both"/>
        <w:rPr>
          <w:sz w:val="20"/>
          <w:szCs w:val="20"/>
        </w:rPr>
      </w:pPr>
      <w:r>
        <w:rPr>
          <w:sz w:val="20"/>
          <w:szCs w:val="20"/>
        </w:rPr>
        <w:t xml:space="preserve">Zhotoviteľ sa zaväzuje zabezpečiť, aby sa jeho pracovníci, ako aj pracovníci jeho subdodávateľov, bez súhlasu objednávateľa nepohybovali alebo sa nezdržiavali na častiach </w:t>
      </w:r>
      <w:r w:rsidRPr="00C14651">
        <w:rPr>
          <w:sz w:val="20"/>
          <w:szCs w:val="20"/>
        </w:rPr>
        <w:t>pracoviska,</w:t>
      </w:r>
      <w:r>
        <w:rPr>
          <w:sz w:val="20"/>
          <w:szCs w:val="20"/>
        </w:rPr>
        <w:t xml:space="preserve"> ktoré bezprostredne nesúvisia s výkonom prác na </w:t>
      </w:r>
      <w:r w:rsidR="001C0726">
        <w:rPr>
          <w:sz w:val="20"/>
          <w:szCs w:val="20"/>
        </w:rPr>
        <w:t>Diele</w:t>
      </w:r>
      <w:r>
        <w:rPr>
          <w:sz w:val="20"/>
          <w:szCs w:val="20"/>
        </w:rPr>
        <w:t xml:space="preserve">. </w:t>
      </w:r>
    </w:p>
    <w:p w14:paraId="04653138" w14:textId="77777777" w:rsidR="00B65521" w:rsidRPr="000B06A3" w:rsidRDefault="00B65521" w:rsidP="00B65521">
      <w:pPr>
        <w:rPr>
          <w:sz w:val="10"/>
          <w:szCs w:val="10"/>
        </w:rPr>
      </w:pPr>
    </w:p>
    <w:p w14:paraId="391DE040" w14:textId="40DD3EC3" w:rsidR="00B65521" w:rsidRDefault="00B65521" w:rsidP="00196F51">
      <w:pPr>
        <w:numPr>
          <w:ilvl w:val="1"/>
          <w:numId w:val="8"/>
        </w:numPr>
        <w:tabs>
          <w:tab w:val="clear" w:pos="360"/>
        </w:tabs>
        <w:ind w:left="426" w:hanging="426"/>
        <w:jc w:val="both"/>
        <w:rPr>
          <w:sz w:val="20"/>
          <w:szCs w:val="20"/>
        </w:rPr>
      </w:pPr>
      <w:r>
        <w:rPr>
          <w:sz w:val="20"/>
          <w:szCs w:val="20"/>
        </w:rPr>
        <w:t xml:space="preserve">Zhotoviteľ sa zaväzuje nepoužiť bez predchádzajúceho písomného súhlasu objednávateľa akýkoľvek materiál alebo výrobky, ktoré nie sú uvedené v projektovej dokumentácii. Za týmto účelom sa zhotoviteľ zaväzuje, že </w:t>
      </w:r>
      <w:r w:rsidR="00A1679E">
        <w:rPr>
          <w:sz w:val="20"/>
          <w:szCs w:val="20"/>
        </w:rPr>
        <w:t xml:space="preserve">                         </w:t>
      </w:r>
      <w:r>
        <w:rPr>
          <w:sz w:val="20"/>
          <w:szCs w:val="20"/>
        </w:rPr>
        <w:t xml:space="preserve">pri vykonávaní </w:t>
      </w:r>
      <w:r w:rsidR="001C0726">
        <w:rPr>
          <w:sz w:val="20"/>
          <w:szCs w:val="20"/>
        </w:rPr>
        <w:t xml:space="preserve">Diela </w:t>
      </w:r>
      <w:r>
        <w:rPr>
          <w:sz w:val="20"/>
          <w:szCs w:val="20"/>
        </w:rPr>
        <w:t xml:space="preserve">nebude použitý materiál, ktorý je škodlivý, alebo svojou povahou inak nevhodný. Všetky výrobky a materiály použité pri vykonávaní </w:t>
      </w:r>
      <w:r w:rsidR="001C0726">
        <w:rPr>
          <w:sz w:val="20"/>
          <w:szCs w:val="20"/>
        </w:rPr>
        <w:t xml:space="preserve">Diela </w:t>
      </w:r>
      <w:r>
        <w:rPr>
          <w:sz w:val="20"/>
          <w:szCs w:val="20"/>
        </w:rPr>
        <w:t xml:space="preserve">musia spĺňať kritériá uvedené v platných právnych predpisoch a musia byť riadne certifikované. Všetky výrobky použité pri vykonávaní </w:t>
      </w:r>
      <w:r w:rsidR="001C0726">
        <w:rPr>
          <w:sz w:val="20"/>
          <w:szCs w:val="20"/>
        </w:rPr>
        <w:t xml:space="preserve">Diela </w:t>
      </w:r>
      <w:r>
        <w:rPr>
          <w:sz w:val="20"/>
          <w:szCs w:val="20"/>
        </w:rPr>
        <w:t xml:space="preserve">musia byť bez akýchkoľvek právnych vád a nesmie sa na </w:t>
      </w:r>
      <w:proofErr w:type="spellStart"/>
      <w:r>
        <w:rPr>
          <w:sz w:val="20"/>
          <w:szCs w:val="20"/>
        </w:rPr>
        <w:t>ne</w:t>
      </w:r>
      <w:proofErr w:type="spellEnd"/>
      <w:r>
        <w:rPr>
          <w:sz w:val="20"/>
          <w:szCs w:val="20"/>
        </w:rPr>
        <w:t xml:space="preserve"> vzťahovať výhrada vlastníctva akejkoľvek tretej osoby. </w:t>
      </w:r>
    </w:p>
    <w:p w14:paraId="4A30C5D9" w14:textId="77777777" w:rsidR="00B65521" w:rsidRPr="002F1B08" w:rsidRDefault="00B65521" w:rsidP="00B65521">
      <w:pPr>
        <w:rPr>
          <w:sz w:val="10"/>
          <w:szCs w:val="10"/>
        </w:rPr>
      </w:pPr>
    </w:p>
    <w:p w14:paraId="4C23046D" w14:textId="417F0C6D" w:rsidR="00B65521" w:rsidRPr="00FE189D" w:rsidRDefault="00B65521" w:rsidP="00196F51">
      <w:pPr>
        <w:numPr>
          <w:ilvl w:val="1"/>
          <w:numId w:val="8"/>
        </w:numPr>
        <w:tabs>
          <w:tab w:val="clear" w:pos="360"/>
        </w:tabs>
        <w:ind w:left="426" w:hanging="426"/>
        <w:jc w:val="both"/>
        <w:rPr>
          <w:sz w:val="20"/>
          <w:szCs w:val="20"/>
        </w:rPr>
      </w:pPr>
      <w:r w:rsidRPr="00FE189D">
        <w:rPr>
          <w:sz w:val="20"/>
          <w:szCs w:val="20"/>
        </w:rPr>
        <w:t xml:space="preserve">Objednávateľ sa zaväzuje poskytnúť zhotoviteľovi dodávku médií (voda, elektrina a pod.) a to počas celej doby zhotovenia </w:t>
      </w:r>
      <w:r w:rsidR="001C0726">
        <w:rPr>
          <w:sz w:val="20"/>
          <w:szCs w:val="20"/>
        </w:rPr>
        <w:t>D</w:t>
      </w:r>
      <w:r w:rsidR="001C0726" w:rsidRPr="00FE189D">
        <w:rPr>
          <w:sz w:val="20"/>
          <w:szCs w:val="20"/>
        </w:rPr>
        <w:t>iela</w:t>
      </w:r>
      <w:r w:rsidRPr="00FE189D">
        <w:rPr>
          <w:sz w:val="20"/>
          <w:szCs w:val="20"/>
        </w:rPr>
        <w:t xml:space="preserve">. </w:t>
      </w:r>
    </w:p>
    <w:p w14:paraId="766DA754" w14:textId="6A5DB5D7" w:rsidR="00B65521" w:rsidRDefault="00B65521" w:rsidP="00B65521">
      <w:pPr>
        <w:ind w:left="180"/>
        <w:rPr>
          <w:sz w:val="20"/>
          <w:szCs w:val="20"/>
        </w:rPr>
      </w:pPr>
    </w:p>
    <w:p w14:paraId="2815D798" w14:textId="77777777" w:rsidR="000B730D" w:rsidRDefault="000B730D" w:rsidP="00B65521">
      <w:pPr>
        <w:ind w:left="180"/>
        <w:rPr>
          <w:sz w:val="20"/>
          <w:szCs w:val="20"/>
        </w:rPr>
      </w:pPr>
    </w:p>
    <w:p w14:paraId="67B94AA2" w14:textId="77777777" w:rsidR="00B65521" w:rsidRPr="00680C52" w:rsidRDefault="00B65521" w:rsidP="00B65521">
      <w:pPr>
        <w:ind w:left="180"/>
        <w:jc w:val="center"/>
        <w:rPr>
          <w:b/>
          <w:sz w:val="20"/>
          <w:szCs w:val="20"/>
        </w:rPr>
      </w:pPr>
      <w:r w:rsidRPr="00680C52">
        <w:rPr>
          <w:b/>
          <w:sz w:val="20"/>
          <w:szCs w:val="20"/>
        </w:rPr>
        <w:t>Článok VII</w:t>
      </w:r>
    </w:p>
    <w:p w14:paraId="4A711246" w14:textId="77777777" w:rsidR="00B65521" w:rsidRDefault="00B65521" w:rsidP="00B65521">
      <w:pPr>
        <w:ind w:left="180"/>
        <w:jc w:val="center"/>
        <w:rPr>
          <w:sz w:val="20"/>
          <w:szCs w:val="20"/>
        </w:rPr>
      </w:pPr>
      <w:r>
        <w:rPr>
          <w:b/>
          <w:sz w:val="20"/>
          <w:szCs w:val="20"/>
        </w:rPr>
        <w:t xml:space="preserve">Zmluvné pokuty </w:t>
      </w:r>
      <w:r w:rsidRPr="00680C52">
        <w:rPr>
          <w:b/>
          <w:sz w:val="20"/>
          <w:szCs w:val="20"/>
        </w:rPr>
        <w:t>a náhrada škody</w:t>
      </w:r>
    </w:p>
    <w:p w14:paraId="4660BB4F" w14:textId="77777777" w:rsidR="00B65521" w:rsidRPr="00907BC4" w:rsidRDefault="00B65521" w:rsidP="00907BC4">
      <w:pPr>
        <w:jc w:val="center"/>
        <w:rPr>
          <w:b/>
          <w:sz w:val="10"/>
          <w:szCs w:val="10"/>
        </w:rPr>
      </w:pPr>
    </w:p>
    <w:p w14:paraId="6B233133" w14:textId="2AB84130" w:rsidR="00B5041E" w:rsidRPr="00B5041E" w:rsidRDefault="00B5041E" w:rsidP="00B5041E">
      <w:pPr>
        <w:numPr>
          <w:ilvl w:val="1"/>
          <w:numId w:val="10"/>
        </w:numPr>
        <w:tabs>
          <w:tab w:val="clear" w:pos="360"/>
        </w:tabs>
        <w:ind w:left="426" w:hanging="426"/>
        <w:jc w:val="both"/>
        <w:rPr>
          <w:sz w:val="20"/>
          <w:szCs w:val="20"/>
        </w:rPr>
      </w:pPr>
      <w:r w:rsidRPr="00B5041E">
        <w:rPr>
          <w:sz w:val="20"/>
          <w:szCs w:val="20"/>
        </w:rPr>
        <w:t xml:space="preserve">Ak zhotoviteľ nevykoná </w:t>
      </w:r>
      <w:r w:rsidR="001C0726">
        <w:rPr>
          <w:sz w:val="20"/>
          <w:szCs w:val="20"/>
        </w:rPr>
        <w:t>D</w:t>
      </w:r>
      <w:r w:rsidRPr="00B5041E">
        <w:rPr>
          <w:sz w:val="20"/>
          <w:szCs w:val="20"/>
        </w:rPr>
        <w:t xml:space="preserve">ielo včas, má objednávateľ právo na zaplatenie zmluvnej pokuty vo výške 0,5% z celkovej ceny </w:t>
      </w:r>
      <w:r w:rsidR="001C0726">
        <w:rPr>
          <w:sz w:val="20"/>
          <w:szCs w:val="20"/>
        </w:rPr>
        <w:t>D</w:t>
      </w:r>
      <w:r w:rsidRPr="00B5041E">
        <w:rPr>
          <w:sz w:val="20"/>
          <w:szCs w:val="20"/>
        </w:rPr>
        <w:t xml:space="preserve">iela bez DPH za každý začatý deň omeškania. Zhotoviteľ je povinný túto zmluvnú pokutu zaplatiť. </w:t>
      </w:r>
    </w:p>
    <w:p w14:paraId="028967C6" w14:textId="77777777" w:rsidR="00B5041E" w:rsidRPr="00B5041E" w:rsidRDefault="00B5041E" w:rsidP="00B5041E">
      <w:pPr>
        <w:pStyle w:val="Odsekzoznamu"/>
        <w:ind w:left="426"/>
        <w:contextualSpacing w:val="0"/>
        <w:jc w:val="both"/>
        <w:rPr>
          <w:sz w:val="10"/>
          <w:szCs w:val="10"/>
        </w:rPr>
      </w:pPr>
    </w:p>
    <w:p w14:paraId="40235F4C" w14:textId="2010BD6B" w:rsidR="00B5041E" w:rsidRPr="00B5041E" w:rsidRDefault="00B5041E" w:rsidP="00B5041E">
      <w:pPr>
        <w:numPr>
          <w:ilvl w:val="1"/>
          <w:numId w:val="10"/>
        </w:numPr>
        <w:tabs>
          <w:tab w:val="clear" w:pos="360"/>
        </w:tabs>
        <w:ind w:left="426" w:hanging="426"/>
        <w:jc w:val="both"/>
        <w:rPr>
          <w:sz w:val="20"/>
          <w:szCs w:val="20"/>
        </w:rPr>
      </w:pPr>
      <w:bookmarkStart w:id="2" w:name="_Hlk66965466"/>
      <w:r w:rsidRPr="00B5041E">
        <w:rPr>
          <w:sz w:val="20"/>
          <w:szCs w:val="20"/>
        </w:rPr>
        <w:t xml:space="preserve">V prípade omeškania objednávateľa s úhradou riadne vystavenej faktúry zhotoviteľa má zhotoviteľ nárok na úrok </w:t>
      </w:r>
      <w:r w:rsidR="00164464">
        <w:rPr>
          <w:sz w:val="20"/>
          <w:szCs w:val="20"/>
        </w:rPr>
        <w:t xml:space="preserve">  </w:t>
      </w:r>
      <w:r w:rsidRPr="00B5041E">
        <w:rPr>
          <w:sz w:val="20"/>
          <w:szCs w:val="20"/>
        </w:rPr>
        <w:t>z omeškania vo výške 0,03% z dlžnej sumy za každý deň omeškania</w:t>
      </w:r>
      <w:bookmarkEnd w:id="2"/>
      <w:r w:rsidRPr="00B5041E">
        <w:rPr>
          <w:sz w:val="20"/>
          <w:szCs w:val="20"/>
        </w:rPr>
        <w:t xml:space="preserve">. </w:t>
      </w:r>
    </w:p>
    <w:p w14:paraId="0D791316" w14:textId="77777777" w:rsidR="00B5041E" w:rsidRPr="002B4466" w:rsidRDefault="00B5041E" w:rsidP="00B5041E">
      <w:pPr>
        <w:pStyle w:val="Odsekzoznamu"/>
        <w:ind w:left="426"/>
        <w:contextualSpacing w:val="0"/>
        <w:jc w:val="both"/>
        <w:rPr>
          <w:sz w:val="10"/>
          <w:szCs w:val="10"/>
        </w:rPr>
      </w:pPr>
    </w:p>
    <w:p w14:paraId="280BC47F" w14:textId="2F8677E6" w:rsidR="00B5041E" w:rsidRDefault="00B5041E" w:rsidP="00B5041E">
      <w:pPr>
        <w:numPr>
          <w:ilvl w:val="1"/>
          <w:numId w:val="10"/>
        </w:numPr>
        <w:tabs>
          <w:tab w:val="clear" w:pos="360"/>
        </w:tabs>
        <w:ind w:left="426" w:hanging="426"/>
        <w:jc w:val="both"/>
        <w:rPr>
          <w:sz w:val="20"/>
          <w:szCs w:val="20"/>
        </w:rPr>
      </w:pPr>
      <w:r w:rsidRPr="002B4466">
        <w:rPr>
          <w:sz w:val="20"/>
          <w:szCs w:val="20"/>
        </w:rPr>
        <w:t xml:space="preserve">Ak zhotoviteľ nedodrží ktorýkoľvek z postupových termínov realizácie </w:t>
      </w:r>
      <w:r w:rsidR="001C0726" w:rsidRPr="002B4466">
        <w:rPr>
          <w:sz w:val="20"/>
          <w:szCs w:val="20"/>
        </w:rPr>
        <w:t>D</w:t>
      </w:r>
      <w:r w:rsidRPr="002B4466">
        <w:rPr>
          <w:sz w:val="20"/>
          <w:szCs w:val="20"/>
        </w:rPr>
        <w:t>iela uvedených v harmonograme postupu prác, má objednávateľ nárok na zmluvnú pokutu vo výške 5% z ceny materiálov, prác a výkonov (finančný objem plnenia), ktoré mal zhotoviteľ v zmysle uvedeného harmonogramu postupu prác zrealizovať</w:t>
      </w:r>
      <w:r w:rsidR="00AD498E" w:rsidRPr="002B4466">
        <w:rPr>
          <w:sz w:val="20"/>
          <w:szCs w:val="20"/>
        </w:rPr>
        <w:t xml:space="preserve"> </w:t>
      </w:r>
      <w:r w:rsidRPr="002B4466">
        <w:rPr>
          <w:sz w:val="20"/>
          <w:szCs w:val="20"/>
        </w:rPr>
        <w:t xml:space="preserve">k zmeškanému postupovému termínu realizácie </w:t>
      </w:r>
      <w:r w:rsidR="001C0726" w:rsidRPr="002B4466">
        <w:rPr>
          <w:sz w:val="20"/>
          <w:szCs w:val="20"/>
        </w:rPr>
        <w:t>D</w:t>
      </w:r>
      <w:r w:rsidRPr="002B4466">
        <w:rPr>
          <w:sz w:val="20"/>
          <w:szCs w:val="20"/>
        </w:rPr>
        <w:t>iela, a to za každý deň omeškania</w:t>
      </w:r>
      <w:r w:rsidRPr="00B5041E">
        <w:rPr>
          <w:sz w:val="20"/>
          <w:szCs w:val="20"/>
        </w:rPr>
        <w:t xml:space="preserve">. </w:t>
      </w:r>
    </w:p>
    <w:p w14:paraId="139E7C33" w14:textId="77777777" w:rsidR="00B5041E" w:rsidRPr="00B5041E" w:rsidRDefault="00B5041E" w:rsidP="00B5041E">
      <w:pPr>
        <w:jc w:val="both"/>
        <w:rPr>
          <w:sz w:val="10"/>
          <w:szCs w:val="10"/>
        </w:rPr>
      </w:pPr>
    </w:p>
    <w:p w14:paraId="667E0677" w14:textId="3B2ED609" w:rsidR="00B5041E" w:rsidRPr="00B5041E" w:rsidRDefault="00B5041E" w:rsidP="00B5041E">
      <w:pPr>
        <w:numPr>
          <w:ilvl w:val="1"/>
          <w:numId w:val="10"/>
        </w:numPr>
        <w:tabs>
          <w:tab w:val="clear" w:pos="360"/>
        </w:tabs>
        <w:ind w:left="426" w:hanging="426"/>
        <w:jc w:val="both"/>
        <w:rPr>
          <w:sz w:val="20"/>
          <w:szCs w:val="20"/>
        </w:rPr>
      </w:pPr>
      <w:r w:rsidRPr="00B5041E">
        <w:rPr>
          <w:sz w:val="20"/>
          <w:szCs w:val="20"/>
        </w:rPr>
        <w:t xml:space="preserve">Ak zhotoviteľ nezačne odstraňovať objednávateľom oznámenú vadu včas, má objednávateľ nárok na zaplatenie zmluvnej pokuty vo výške 450,00 EUR za každú vadu a každý začatý deň omeškania až do dňa, kedy zhotoviteľ pristúpi k odstraňovaniu vady. Zhotoviteľ má povinnosť túto pokutu uhradiť. </w:t>
      </w:r>
    </w:p>
    <w:p w14:paraId="0ED5DE3B" w14:textId="77777777" w:rsidR="00B5041E" w:rsidRPr="00B5041E" w:rsidRDefault="00B5041E" w:rsidP="00B5041E">
      <w:pPr>
        <w:pStyle w:val="Odsekzoznamu"/>
        <w:ind w:left="426"/>
        <w:contextualSpacing w:val="0"/>
        <w:jc w:val="both"/>
        <w:rPr>
          <w:sz w:val="10"/>
          <w:szCs w:val="10"/>
        </w:rPr>
      </w:pPr>
    </w:p>
    <w:p w14:paraId="0BCAE444" w14:textId="5DBD2D0E" w:rsidR="00B5041E" w:rsidRPr="00B5041E" w:rsidRDefault="00B5041E" w:rsidP="00B5041E">
      <w:pPr>
        <w:numPr>
          <w:ilvl w:val="1"/>
          <w:numId w:val="10"/>
        </w:numPr>
        <w:tabs>
          <w:tab w:val="clear" w:pos="360"/>
        </w:tabs>
        <w:ind w:left="426" w:hanging="426"/>
        <w:jc w:val="both"/>
        <w:rPr>
          <w:sz w:val="20"/>
          <w:szCs w:val="20"/>
        </w:rPr>
      </w:pPr>
      <w:r w:rsidRPr="00B5041E">
        <w:rPr>
          <w:sz w:val="20"/>
          <w:szCs w:val="20"/>
        </w:rPr>
        <w:t xml:space="preserve">Ak zhotoviteľ neodstráni vadu včas, má objednávateľ nárok na zaplatenie zmluvnej pokuty vo výške 400,00 EUR za každú vadu a každý začatý deň omeškania až do jej odstránenia. Zhotoviteľ má povinnosť túto pokutu uhradiť. </w:t>
      </w:r>
    </w:p>
    <w:p w14:paraId="3D766028" w14:textId="77777777" w:rsidR="00B5041E" w:rsidRPr="00B5041E" w:rsidRDefault="00B5041E" w:rsidP="00B5041E">
      <w:pPr>
        <w:pStyle w:val="Odsekzoznamu"/>
        <w:ind w:left="426"/>
        <w:contextualSpacing w:val="0"/>
        <w:jc w:val="both"/>
        <w:rPr>
          <w:sz w:val="10"/>
          <w:szCs w:val="10"/>
        </w:rPr>
      </w:pPr>
    </w:p>
    <w:p w14:paraId="01A3C0CD" w14:textId="709585A9" w:rsidR="00B5041E" w:rsidRPr="00B5041E" w:rsidRDefault="00B5041E" w:rsidP="00B5041E">
      <w:pPr>
        <w:numPr>
          <w:ilvl w:val="1"/>
          <w:numId w:val="10"/>
        </w:numPr>
        <w:tabs>
          <w:tab w:val="clear" w:pos="360"/>
        </w:tabs>
        <w:ind w:left="426" w:hanging="426"/>
        <w:jc w:val="both"/>
        <w:rPr>
          <w:sz w:val="20"/>
          <w:szCs w:val="20"/>
        </w:rPr>
      </w:pPr>
      <w:r w:rsidRPr="00B5041E">
        <w:rPr>
          <w:sz w:val="20"/>
          <w:szCs w:val="20"/>
        </w:rPr>
        <w:t xml:space="preserve">Ak zhotoviteľ, resp. pracovníci zhotoviteľa, porušia ktorúkoľvek povinnosť uvedenú v tejto zmluvy alebo </w:t>
      </w:r>
      <w:r w:rsidR="00164464">
        <w:rPr>
          <w:sz w:val="20"/>
          <w:szCs w:val="20"/>
        </w:rPr>
        <w:t xml:space="preserve">                   </w:t>
      </w:r>
      <w:r w:rsidRPr="00B5041E">
        <w:rPr>
          <w:sz w:val="20"/>
          <w:szCs w:val="20"/>
        </w:rPr>
        <w:t xml:space="preserve">vo všeobecne záväznom právnom predpise na zaistenie bezpečnosti a ochrany zdravia pri práci a požiarnej ochrany alebo v ostatných právnych predpisoch a pokynoch na zaistenie bezpečnosti a ochrany zdravia pri práci a požiarnej ochrany alebo v zápise o odovzdaní a prevzatí </w:t>
      </w:r>
      <w:r w:rsidR="0011763E">
        <w:rPr>
          <w:sz w:val="20"/>
          <w:szCs w:val="20"/>
        </w:rPr>
        <w:t>S</w:t>
      </w:r>
      <w:r w:rsidRPr="00B5041E">
        <w:rPr>
          <w:sz w:val="20"/>
          <w:szCs w:val="20"/>
        </w:rPr>
        <w:t xml:space="preserve">taveniska, ak ide o povinnosť smerujúcu k zaisteniu bezpečnosti a ochrany zdravia pri práci a požiarnej ochrane, napriek tomu, že bol zástupcom objednávateľa písomne (osobitným listom alebo zápisom v stavebnom denníku) upozornený na predchádzajúce porušenie tej istej povinnosti, má objednávateľ nárok na zaplatenie zmluvnej pokuty vo výške 850,00 EUR za každé preukázateľné porušenie ktorejkoľvek povinnosti uvedenej v tejto zmluve zhotoviteľom resp. pracovníkmi zhotoviteľa. Zhotoviteľ má povinnosť túto pokutu uhradiť. </w:t>
      </w:r>
    </w:p>
    <w:p w14:paraId="04E39D53" w14:textId="77777777" w:rsidR="00B5041E" w:rsidRPr="00B5041E" w:rsidRDefault="00B5041E" w:rsidP="00B5041E">
      <w:pPr>
        <w:pStyle w:val="Odsekzoznamu"/>
        <w:ind w:left="426"/>
        <w:contextualSpacing w:val="0"/>
        <w:jc w:val="both"/>
        <w:rPr>
          <w:sz w:val="10"/>
          <w:szCs w:val="10"/>
        </w:rPr>
      </w:pPr>
    </w:p>
    <w:p w14:paraId="02281F84" w14:textId="4082090F" w:rsidR="00B5041E" w:rsidRPr="00B5041E" w:rsidRDefault="00B5041E" w:rsidP="00B5041E">
      <w:pPr>
        <w:numPr>
          <w:ilvl w:val="1"/>
          <w:numId w:val="10"/>
        </w:numPr>
        <w:tabs>
          <w:tab w:val="clear" w:pos="360"/>
        </w:tabs>
        <w:ind w:left="426" w:hanging="426"/>
        <w:jc w:val="both"/>
        <w:rPr>
          <w:sz w:val="20"/>
          <w:szCs w:val="20"/>
        </w:rPr>
      </w:pPr>
      <w:r w:rsidRPr="00B5041E">
        <w:rPr>
          <w:sz w:val="20"/>
          <w:szCs w:val="20"/>
        </w:rPr>
        <w:t xml:space="preserve">Ak zhotoviteľ, resp. pracovníci zhotoviteľa, bude realizovať </w:t>
      </w:r>
      <w:r w:rsidR="001C0726">
        <w:rPr>
          <w:sz w:val="20"/>
          <w:szCs w:val="20"/>
        </w:rPr>
        <w:t>D</w:t>
      </w:r>
      <w:r w:rsidRPr="00B5041E">
        <w:rPr>
          <w:sz w:val="20"/>
          <w:szCs w:val="20"/>
        </w:rPr>
        <w:t xml:space="preserve">ielo bez použitia predpísaných osobných ochranných pracovných prostriedkov (ako sú pracovná obuv, pracovný odev, ochranná prilba, pracovné rukavice, ochranné okuliare, štíty apod.), má objednávateľ právo na zaplatenie zmluvnej pokuty zhotoviteľom vo výške 50,00 EUR </w:t>
      </w:r>
      <w:r w:rsidR="00164464">
        <w:rPr>
          <w:sz w:val="20"/>
          <w:szCs w:val="20"/>
        </w:rPr>
        <w:t xml:space="preserve">      </w:t>
      </w:r>
      <w:r w:rsidRPr="00B5041E">
        <w:rPr>
          <w:sz w:val="20"/>
          <w:szCs w:val="20"/>
        </w:rPr>
        <w:t xml:space="preserve">za každú nepoužitú osobnú a ochrannú pracovnú pomôcku u jedného pracovníka zhotoviteľa. Zhotoviteľ má povinnosť túto pokutu uhradiť. </w:t>
      </w:r>
    </w:p>
    <w:p w14:paraId="0398ABE4" w14:textId="77777777" w:rsidR="00B5041E" w:rsidRPr="00B5041E" w:rsidRDefault="00B5041E" w:rsidP="00B5041E">
      <w:pPr>
        <w:pStyle w:val="Odsekzoznamu"/>
        <w:ind w:left="426"/>
        <w:contextualSpacing w:val="0"/>
        <w:jc w:val="both"/>
        <w:rPr>
          <w:sz w:val="10"/>
          <w:szCs w:val="10"/>
        </w:rPr>
      </w:pPr>
    </w:p>
    <w:p w14:paraId="584DB06B" w14:textId="37C4C833" w:rsidR="00B5041E" w:rsidRPr="00B5041E" w:rsidRDefault="00B5041E" w:rsidP="00B5041E">
      <w:pPr>
        <w:numPr>
          <w:ilvl w:val="1"/>
          <w:numId w:val="10"/>
        </w:numPr>
        <w:tabs>
          <w:tab w:val="clear" w:pos="360"/>
        </w:tabs>
        <w:ind w:left="426" w:hanging="426"/>
        <w:jc w:val="both"/>
        <w:rPr>
          <w:sz w:val="20"/>
          <w:szCs w:val="20"/>
        </w:rPr>
      </w:pPr>
      <w:r w:rsidRPr="00B5041E">
        <w:rPr>
          <w:sz w:val="20"/>
          <w:szCs w:val="20"/>
        </w:rPr>
        <w:t xml:space="preserve">Ak objednávateľ zistí, že pracovníci zhotoviteľa vykonávajú práce na realizácii </w:t>
      </w:r>
      <w:r w:rsidR="001C0726">
        <w:rPr>
          <w:sz w:val="20"/>
          <w:szCs w:val="20"/>
        </w:rPr>
        <w:t>D</w:t>
      </w:r>
      <w:r w:rsidRPr="00B5041E">
        <w:rPr>
          <w:sz w:val="20"/>
          <w:szCs w:val="20"/>
        </w:rPr>
        <w:t xml:space="preserve">iela alebo sa pohybujú </w:t>
      </w:r>
      <w:r w:rsidR="00164464">
        <w:rPr>
          <w:sz w:val="20"/>
          <w:szCs w:val="20"/>
        </w:rPr>
        <w:t xml:space="preserve">                        </w:t>
      </w:r>
      <w:r w:rsidRPr="00B5041E">
        <w:rPr>
          <w:sz w:val="20"/>
          <w:szCs w:val="20"/>
        </w:rPr>
        <w:t xml:space="preserve">po </w:t>
      </w:r>
      <w:r w:rsidR="0011763E">
        <w:rPr>
          <w:sz w:val="20"/>
          <w:szCs w:val="20"/>
        </w:rPr>
        <w:t>S</w:t>
      </w:r>
      <w:r w:rsidRPr="00B5041E">
        <w:rPr>
          <w:sz w:val="20"/>
          <w:szCs w:val="20"/>
        </w:rPr>
        <w:t xml:space="preserve">tavenisku pod vplyvom alkoholu alebo iných omamných a psychotropných látok, má objednávateľ právo </w:t>
      </w:r>
      <w:r w:rsidR="00164464">
        <w:rPr>
          <w:sz w:val="20"/>
          <w:szCs w:val="20"/>
        </w:rPr>
        <w:t xml:space="preserve">              </w:t>
      </w:r>
      <w:r w:rsidRPr="00B5041E">
        <w:rPr>
          <w:sz w:val="20"/>
          <w:szCs w:val="20"/>
        </w:rPr>
        <w:t xml:space="preserve">na zaplatenie zmluvnej pokuty zhotoviteľom vo výške 330,00 EUR za každé zistené požitie alkoholu alebo inej omamnej alebo psychotropnej látky u jedného pracovníka zhotoviteľa. Zhotoviteľ má povinnosť túto pokutu uhradiť. Osoba, ktorá vykonáva práce na realizácii </w:t>
      </w:r>
      <w:r w:rsidR="001C0726">
        <w:rPr>
          <w:sz w:val="20"/>
          <w:szCs w:val="20"/>
        </w:rPr>
        <w:t>D</w:t>
      </w:r>
      <w:r w:rsidRPr="00B5041E">
        <w:rPr>
          <w:sz w:val="20"/>
          <w:szCs w:val="20"/>
        </w:rPr>
        <w:t xml:space="preserve">iela pod vplyvom alkoholu alebo iných omamných a psychotropných látok, musí bezodkladne opustiť </w:t>
      </w:r>
      <w:r w:rsidR="0011763E">
        <w:rPr>
          <w:sz w:val="20"/>
          <w:szCs w:val="20"/>
        </w:rPr>
        <w:t>S</w:t>
      </w:r>
      <w:r w:rsidRPr="00B5041E">
        <w:rPr>
          <w:sz w:val="20"/>
          <w:szCs w:val="20"/>
        </w:rPr>
        <w:t xml:space="preserve">tavenisko a objekt stavby, pričom zástupca objednávateľa je oprávnený vykázať ju zo </w:t>
      </w:r>
      <w:r w:rsidR="0011763E">
        <w:rPr>
          <w:sz w:val="20"/>
          <w:szCs w:val="20"/>
        </w:rPr>
        <w:t>S</w:t>
      </w:r>
      <w:r w:rsidRPr="00B5041E">
        <w:rPr>
          <w:sz w:val="20"/>
          <w:szCs w:val="20"/>
        </w:rPr>
        <w:t xml:space="preserve">taveniska a objektu stavby. </w:t>
      </w:r>
    </w:p>
    <w:p w14:paraId="4040C0DA" w14:textId="77777777" w:rsidR="00B5041E" w:rsidRPr="00B5041E" w:rsidRDefault="00B5041E" w:rsidP="00B5041E">
      <w:pPr>
        <w:pStyle w:val="Odsekzoznamu"/>
        <w:ind w:left="426"/>
        <w:contextualSpacing w:val="0"/>
        <w:jc w:val="both"/>
        <w:rPr>
          <w:sz w:val="10"/>
          <w:szCs w:val="10"/>
        </w:rPr>
      </w:pPr>
    </w:p>
    <w:p w14:paraId="3775D751" w14:textId="1B64EDB2" w:rsidR="00B5041E" w:rsidRPr="00B5041E" w:rsidRDefault="00B5041E" w:rsidP="00B5041E">
      <w:pPr>
        <w:numPr>
          <w:ilvl w:val="1"/>
          <w:numId w:val="10"/>
        </w:numPr>
        <w:tabs>
          <w:tab w:val="clear" w:pos="360"/>
        </w:tabs>
        <w:ind w:left="426" w:hanging="426"/>
        <w:jc w:val="both"/>
        <w:rPr>
          <w:sz w:val="20"/>
          <w:szCs w:val="20"/>
        </w:rPr>
      </w:pPr>
      <w:r w:rsidRPr="00B5041E">
        <w:rPr>
          <w:sz w:val="20"/>
          <w:szCs w:val="20"/>
        </w:rPr>
        <w:t xml:space="preserve">Ak zhotoviteľ nevyprace </w:t>
      </w:r>
      <w:r w:rsidR="0011763E">
        <w:rPr>
          <w:sz w:val="20"/>
          <w:szCs w:val="20"/>
        </w:rPr>
        <w:t>S</w:t>
      </w:r>
      <w:r w:rsidRPr="00B5041E">
        <w:rPr>
          <w:sz w:val="20"/>
          <w:szCs w:val="20"/>
        </w:rPr>
        <w:t xml:space="preserve">tavenisko v lehote uvedenej v tejto zmluve, má objednávateľ právo na zaplatenie zmluvnej pokuty zhotoviteľom vo výške 700,00 EUR za každý deň omeškania s vyprataním pracoviska. Zhotoviteľ má povinnosť túto pokutu uhradiť. </w:t>
      </w:r>
    </w:p>
    <w:p w14:paraId="254D0CD2" w14:textId="77777777" w:rsidR="00B5041E" w:rsidRPr="00B5041E" w:rsidRDefault="00B5041E" w:rsidP="00B5041E">
      <w:pPr>
        <w:pStyle w:val="Odsekzoznamu"/>
        <w:ind w:left="426"/>
        <w:contextualSpacing w:val="0"/>
        <w:jc w:val="both"/>
        <w:rPr>
          <w:sz w:val="10"/>
          <w:szCs w:val="10"/>
        </w:rPr>
      </w:pPr>
    </w:p>
    <w:p w14:paraId="3ED212DF" w14:textId="6E1A0FE2" w:rsidR="00B5041E" w:rsidRPr="00C069FE" w:rsidRDefault="00B5041E" w:rsidP="00B5041E">
      <w:pPr>
        <w:numPr>
          <w:ilvl w:val="1"/>
          <w:numId w:val="10"/>
        </w:numPr>
        <w:tabs>
          <w:tab w:val="clear" w:pos="360"/>
        </w:tabs>
        <w:ind w:left="426" w:hanging="426"/>
        <w:jc w:val="both"/>
        <w:rPr>
          <w:sz w:val="20"/>
          <w:szCs w:val="20"/>
        </w:rPr>
      </w:pPr>
      <w:r w:rsidRPr="00C069FE">
        <w:rPr>
          <w:sz w:val="20"/>
          <w:szCs w:val="20"/>
        </w:rPr>
        <w:t>Ak zhotoviteľ riadne a včas neuhradí svoje záväzky svojim subdodávateľom, má objednávateľ právo na zaplatenie zmluvnej pokuty zhotoviteľom vo výške 50% zo sumy zhotoviteľom riadne a včas nevyplatenej svojim subdodávateľom.</w:t>
      </w:r>
    </w:p>
    <w:p w14:paraId="78E0562C" w14:textId="77777777" w:rsidR="00B5041E" w:rsidRPr="00B5041E" w:rsidRDefault="00B5041E" w:rsidP="00B5041E">
      <w:pPr>
        <w:pStyle w:val="Odsekzoznamu"/>
        <w:ind w:left="426"/>
        <w:contextualSpacing w:val="0"/>
        <w:jc w:val="both"/>
        <w:rPr>
          <w:sz w:val="10"/>
          <w:szCs w:val="10"/>
        </w:rPr>
      </w:pPr>
    </w:p>
    <w:p w14:paraId="1C2AC3B0" w14:textId="51274C3A" w:rsidR="00B5041E" w:rsidRPr="00B5041E" w:rsidRDefault="00B5041E" w:rsidP="00B5041E">
      <w:pPr>
        <w:numPr>
          <w:ilvl w:val="1"/>
          <w:numId w:val="10"/>
        </w:numPr>
        <w:tabs>
          <w:tab w:val="clear" w:pos="360"/>
        </w:tabs>
        <w:ind w:left="426" w:hanging="426"/>
        <w:jc w:val="both"/>
        <w:rPr>
          <w:sz w:val="20"/>
          <w:szCs w:val="20"/>
        </w:rPr>
      </w:pPr>
      <w:r w:rsidRPr="00B5041E">
        <w:rPr>
          <w:sz w:val="20"/>
          <w:szCs w:val="20"/>
        </w:rPr>
        <w:t xml:space="preserve">Nárokom na zaplatenie zmluvnej pokuty nie je dotknutý nárok oprávnenej strany na náhradu škody spôsobenej porušením povinnosti zabezpečenej zmluvnou pokutou, a to ani škody presahujúcej výšku zmluvnej pokuty. </w:t>
      </w:r>
    </w:p>
    <w:p w14:paraId="6BA41D77" w14:textId="77777777" w:rsidR="00B5041E" w:rsidRPr="00B5041E" w:rsidRDefault="00B5041E" w:rsidP="00B5041E">
      <w:pPr>
        <w:pStyle w:val="Odsekzoznamu"/>
        <w:ind w:left="426"/>
        <w:contextualSpacing w:val="0"/>
        <w:jc w:val="both"/>
        <w:rPr>
          <w:sz w:val="10"/>
          <w:szCs w:val="10"/>
        </w:rPr>
      </w:pPr>
    </w:p>
    <w:p w14:paraId="0B67AC51" w14:textId="4B53BA57" w:rsidR="00B5041E" w:rsidRPr="00B5041E" w:rsidRDefault="00B5041E" w:rsidP="00B5041E">
      <w:pPr>
        <w:numPr>
          <w:ilvl w:val="1"/>
          <w:numId w:val="10"/>
        </w:numPr>
        <w:tabs>
          <w:tab w:val="clear" w:pos="360"/>
        </w:tabs>
        <w:ind w:left="426" w:hanging="426"/>
        <w:jc w:val="both"/>
        <w:rPr>
          <w:sz w:val="20"/>
          <w:szCs w:val="20"/>
        </w:rPr>
      </w:pPr>
      <w:r w:rsidRPr="00B5041E">
        <w:rPr>
          <w:sz w:val="20"/>
          <w:szCs w:val="20"/>
        </w:rPr>
        <w:t>Uplatnením alebo zaplatením zmluvnej pokuty nie je dotknuté právo objednávateľa na odstúpenie od Zmluvy, úrok z omeškania a na náhradu vzniknutej škody. Zaplatenie zmluvnej pokuty zhotoviteľom nezbavuje zhotoviteľa povinnosti, ktorej splnenie zmluvná pokuta zabezpečuje.</w:t>
      </w:r>
    </w:p>
    <w:p w14:paraId="6620707F" w14:textId="77777777" w:rsidR="00B5041E" w:rsidRPr="00B5041E" w:rsidRDefault="00B5041E" w:rsidP="00B5041E">
      <w:pPr>
        <w:pStyle w:val="Odsekzoznamu"/>
        <w:ind w:left="426"/>
        <w:contextualSpacing w:val="0"/>
        <w:jc w:val="both"/>
        <w:rPr>
          <w:sz w:val="10"/>
          <w:szCs w:val="10"/>
        </w:rPr>
      </w:pPr>
    </w:p>
    <w:p w14:paraId="75D24653" w14:textId="4896F85F" w:rsidR="00B5041E" w:rsidRPr="00B5041E" w:rsidRDefault="00B5041E" w:rsidP="00B5041E">
      <w:pPr>
        <w:numPr>
          <w:ilvl w:val="1"/>
          <w:numId w:val="10"/>
        </w:numPr>
        <w:tabs>
          <w:tab w:val="clear" w:pos="360"/>
        </w:tabs>
        <w:ind w:left="426" w:hanging="426"/>
        <w:jc w:val="both"/>
        <w:rPr>
          <w:sz w:val="20"/>
          <w:szCs w:val="20"/>
        </w:rPr>
      </w:pPr>
      <w:r w:rsidRPr="00B5041E">
        <w:rPr>
          <w:sz w:val="20"/>
          <w:szCs w:val="20"/>
        </w:rPr>
        <w:t xml:space="preserve">Zmluvné strany vyhlasujú, že zmluvné pokuty dohodnuté v tejto zmluve považujú za primerané a v súlade </w:t>
      </w:r>
      <w:r w:rsidR="00164464">
        <w:rPr>
          <w:sz w:val="20"/>
          <w:szCs w:val="20"/>
        </w:rPr>
        <w:t xml:space="preserve">                   </w:t>
      </w:r>
      <w:r w:rsidRPr="00B5041E">
        <w:rPr>
          <w:sz w:val="20"/>
          <w:szCs w:val="20"/>
        </w:rPr>
        <w:t xml:space="preserve">so zákonom vzhľadom na dôležitosť zabezpečovanej povinnosti, lehoty plnenia a cenu </w:t>
      </w:r>
      <w:r w:rsidR="001C0726">
        <w:rPr>
          <w:sz w:val="20"/>
          <w:szCs w:val="20"/>
        </w:rPr>
        <w:t>D</w:t>
      </w:r>
      <w:r w:rsidRPr="00B5041E">
        <w:rPr>
          <w:sz w:val="20"/>
          <w:szCs w:val="20"/>
        </w:rPr>
        <w:t>iela.</w:t>
      </w:r>
    </w:p>
    <w:p w14:paraId="6359DA85" w14:textId="64AD6C81" w:rsidR="00B65521" w:rsidRDefault="00B65521" w:rsidP="00B65521">
      <w:pPr>
        <w:rPr>
          <w:sz w:val="20"/>
          <w:szCs w:val="20"/>
        </w:rPr>
      </w:pPr>
    </w:p>
    <w:p w14:paraId="6C288AB2" w14:textId="77777777" w:rsidR="000B730D" w:rsidRDefault="000B730D" w:rsidP="00B65521">
      <w:pPr>
        <w:rPr>
          <w:sz w:val="20"/>
          <w:szCs w:val="20"/>
        </w:rPr>
      </w:pPr>
    </w:p>
    <w:p w14:paraId="09211CC7" w14:textId="77777777" w:rsidR="00B65521" w:rsidRPr="00796315" w:rsidRDefault="00B65521" w:rsidP="00B65521">
      <w:pPr>
        <w:jc w:val="center"/>
        <w:rPr>
          <w:b/>
          <w:sz w:val="20"/>
          <w:szCs w:val="20"/>
        </w:rPr>
      </w:pPr>
      <w:r w:rsidRPr="00796315">
        <w:rPr>
          <w:b/>
          <w:sz w:val="20"/>
          <w:szCs w:val="20"/>
        </w:rPr>
        <w:t>Článok VIII</w:t>
      </w:r>
    </w:p>
    <w:p w14:paraId="5659A674" w14:textId="77777777" w:rsidR="00B65521" w:rsidRDefault="00B65521" w:rsidP="00B65521">
      <w:pPr>
        <w:jc w:val="center"/>
        <w:rPr>
          <w:b/>
          <w:sz w:val="20"/>
          <w:szCs w:val="20"/>
        </w:rPr>
      </w:pPr>
      <w:r w:rsidRPr="00796315">
        <w:rPr>
          <w:b/>
          <w:sz w:val="20"/>
          <w:szCs w:val="20"/>
        </w:rPr>
        <w:t>Odstúpenie od zmluvy</w:t>
      </w:r>
    </w:p>
    <w:p w14:paraId="485397C4" w14:textId="77777777" w:rsidR="00B65521" w:rsidRPr="00907BC4" w:rsidRDefault="00B65521" w:rsidP="00907BC4">
      <w:pPr>
        <w:jc w:val="center"/>
        <w:rPr>
          <w:b/>
          <w:sz w:val="10"/>
          <w:szCs w:val="10"/>
        </w:rPr>
      </w:pPr>
    </w:p>
    <w:p w14:paraId="49F21C0F" w14:textId="77777777" w:rsidR="00B65521" w:rsidRDefault="00B65521" w:rsidP="00196F51">
      <w:pPr>
        <w:pStyle w:val="Odsekzoznamu"/>
        <w:numPr>
          <w:ilvl w:val="0"/>
          <w:numId w:val="11"/>
        </w:numPr>
        <w:ind w:left="426" w:hanging="426"/>
        <w:jc w:val="both"/>
        <w:rPr>
          <w:sz w:val="20"/>
          <w:szCs w:val="20"/>
        </w:rPr>
      </w:pPr>
      <w:r w:rsidRPr="008A3CB4">
        <w:rPr>
          <w:sz w:val="20"/>
          <w:szCs w:val="20"/>
        </w:rPr>
        <w:t>Objednávateľ môže odstúpiť od tejto zmluvy, čiastočne odstúpiť od tejto zmluvy, alebo odobrať zhotoviteľovi časť realizovaných výkonov podľa tejto zmluvy a nechať ich realizovať tretími osobami na primerané a preukázateľné náklady zhotoviteľa bez ohľadu na ceny určené podľa Výkaz výmer, a to z nasledovných dôvodov:</w:t>
      </w:r>
    </w:p>
    <w:p w14:paraId="682B4DD4" w14:textId="512EDA1F" w:rsidR="00B65521" w:rsidRPr="000412BC" w:rsidRDefault="00B65521" w:rsidP="00196F51">
      <w:pPr>
        <w:pStyle w:val="Odsekzoznamu"/>
        <w:numPr>
          <w:ilvl w:val="0"/>
          <w:numId w:val="12"/>
        </w:numPr>
        <w:jc w:val="both"/>
        <w:rPr>
          <w:sz w:val="20"/>
          <w:szCs w:val="20"/>
        </w:rPr>
      </w:pPr>
      <w:r w:rsidRPr="000412BC">
        <w:rPr>
          <w:sz w:val="20"/>
          <w:szCs w:val="20"/>
        </w:rPr>
        <w:t xml:space="preserve">ak zhotoviteľ je v omeškaní s realizáciou </w:t>
      </w:r>
      <w:r w:rsidR="001C0726">
        <w:rPr>
          <w:sz w:val="20"/>
          <w:szCs w:val="20"/>
        </w:rPr>
        <w:t>D</w:t>
      </w:r>
      <w:r w:rsidR="001C0726" w:rsidRPr="000412BC">
        <w:rPr>
          <w:sz w:val="20"/>
          <w:szCs w:val="20"/>
        </w:rPr>
        <w:t xml:space="preserve">iela </w:t>
      </w:r>
      <w:r w:rsidRPr="000412BC">
        <w:rPr>
          <w:sz w:val="20"/>
          <w:szCs w:val="20"/>
        </w:rPr>
        <w:t xml:space="preserve">oproti </w:t>
      </w:r>
      <w:r w:rsidRPr="00480B97">
        <w:rPr>
          <w:sz w:val="20"/>
          <w:szCs w:val="20"/>
        </w:rPr>
        <w:t>Harmonogramu</w:t>
      </w:r>
      <w:r w:rsidRPr="000412BC">
        <w:rPr>
          <w:sz w:val="20"/>
          <w:szCs w:val="20"/>
        </w:rPr>
        <w:t xml:space="preserve"> o viac ako 15 (pätnásť) dní;</w:t>
      </w:r>
    </w:p>
    <w:p w14:paraId="6055AACF" w14:textId="0D72A8F0" w:rsidR="00B65521" w:rsidRDefault="00B65521" w:rsidP="00196F51">
      <w:pPr>
        <w:pStyle w:val="Odsekzoznamu"/>
        <w:numPr>
          <w:ilvl w:val="0"/>
          <w:numId w:val="12"/>
        </w:numPr>
        <w:jc w:val="both"/>
        <w:rPr>
          <w:sz w:val="20"/>
          <w:szCs w:val="20"/>
        </w:rPr>
      </w:pPr>
      <w:r>
        <w:rPr>
          <w:sz w:val="20"/>
          <w:szCs w:val="20"/>
        </w:rPr>
        <w:t xml:space="preserve">ak zhotoviteľ preukázateľne nezhotovuje </w:t>
      </w:r>
      <w:r w:rsidR="001C0726">
        <w:rPr>
          <w:sz w:val="20"/>
          <w:szCs w:val="20"/>
        </w:rPr>
        <w:t xml:space="preserve">Dielo </w:t>
      </w:r>
      <w:r>
        <w:rPr>
          <w:sz w:val="20"/>
          <w:szCs w:val="20"/>
        </w:rPr>
        <w:t>v požadovanej kvalite a ani po písomnom upozornení zo strany objednávateľa nedošlo k zjednaniu nápravy v lehote min. 14 (štrnásť) dní od doručenia písomného upozornenia;</w:t>
      </w:r>
    </w:p>
    <w:p w14:paraId="5186BD83" w14:textId="77777777" w:rsidR="00B65521" w:rsidRDefault="00B65521" w:rsidP="00196F51">
      <w:pPr>
        <w:pStyle w:val="Odsekzoznamu"/>
        <w:numPr>
          <w:ilvl w:val="0"/>
          <w:numId w:val="12"/>
        </w:numPr>
        <w:jc w:val="both"/>
        <w:rPr>
          <w:sz w:val="20"/>
          <w:szCs w:val="20"/>
        </w:rPr>
      </w:pPr>
      <w:r>
        <w:rPr>
          <w:sz w:val="20"/>
          <w:szCs w:val="20"/>
        </w:rPr>
        <w:t xml:space="preserve">ak zhotoviteľ inak podstatným spôsobom poruší túto zmluvu. Pod podstatným porušením tejto zmluvy sa rozumie opakované porušenie povinností zhotoviteľa podľa tejto zmluvy; </w:t>
      </w:r>
    </w:p>
    <w:p w14:paraId="39211D29" w14:textId="77777777" w:rsidR="00B65521" w:rsidRDefault="00B65521" w:rsidP="00196F51">
      <w:pPr>
        <w:pStyle w:val="Odsekzoznamu"/>
        <w:numPr>
          <w:ilvl w:val="0"/>
          <w:numId w:val="12"/>
        </w:numPr>
        <w:jc w:val="both"/>
        <w:rPr>
          <w:sz w:val="20"/>
          <w:szCs w:val="20"/>
        </w:rPr>
      </w:pPr>
      <w:r>
        <w:rPr>
          <w:sz w:val="20"/>
          <w:szCs w:val="20"/>
        </w:rPr>
        <w:t>ak na zhotoviteľa bude vyhlásený konkurz alebo dôjde k jeho likvidácii bez právneho nástupcu.</w:t>
      </w:r>
    </w:p>
    <w:p w14:paraId="46688E2D" w14:textId="77777777" w:rsidR="00B65521" w:rsidRPr="002F1B08" w:rsidRDefault="00B65521" w:rsidP="00B65521">
      <w:pPr>
        <w:pStyle w:val="Odsekzoznamu"/>
        <w:ind w:left="1080"/>
        <w:jc w:val="both"/>
        <w:rPr>
          <w:sz w:val="10"/>
          <w:szCs w:val="10"/>
        </w:rPr>
      </w:pPr>
    </w:p>
    <w:p w14:paraId="34233DD9" w14:textId="02C7B238" w:rsidR="00B65521" w:rsidRPr="0064056B" w:rsidRDefault="00B65521" w:rsidP="00196F51">
      <w:pPr>
        <w:pStyle w:val="Odsekzoznamu"/>
        <w:numPr>
          <w:ilvl w:val="1"/>
          <w:numId w:val="13"/>
        </w:numPr>
        <w:ind w:left="426" w:hanging="426"/>
        <w:jc w:val="both"/>
        <w:rPr>
          <w:sz w:val="20"/>
          <w:szCs w:val="20"/>
        </w:rPr>
      </w:pPr>
      <w:r w:rsidRPr="00A81D30">
        <w:rPr>
          <w:sz w:val="20"/>
          <w:szCs w:val="20"/>
        </w:rPr>
        <w:t xml:space="preserve">Ak nastane okolnosť uvedená v čl. VIII bod 8.1 – odobratie zhotoviteľovi časti zrealizovaných výkonom na </w:t>
      </w:r>
      <w:r w:rsidR="001C0726">
        <w:rPr>
          <w:sz w:val="20"/>
          <w:szCs w:val="20"/>
        </w:rPr>
        <w:t>D</w:t>
      </w:r>
      <w:r w:rsidR="001C0726" w:rsidRPr="00A81D30">
        <w:rPr>
          <w:sz w:val="20"/>
          <w:szCs w:val="20"/>
        </w:rPr>
        <w:t xml:space="preserve">iele </w:t>
      </w:r>
      <w:r w:rsidRPr="00A81D30">
        <w:rPr>
          <w:sz w:val="20"/>
          <w:szCs w:val="20"/>
        </w:rPr>
        <w:t>podľa tejto zmluvy a prenechanie ich realizácie tretími osobami, objednávateľ si uplatní u </w:t>
      </w:r>
      <w:r>
        <w:rPr>
          <w:sz w:val="20"/>
          <w:szCs w:val="20"/>
        </w:rPr>
        <w:t>z</w:t>
      </w:r>
      <w:r w:rsidRPr="00A81D30">
        <w:rPr>
          <w:sz w:val="20"/>
          <w:szCs w:val="20"/>
        </w:rPr>
        <w:t>hotoviteľa preukázateľné zvýšenie nákladov. Preukázateľné zvýšené náklady musí zhotoviteľ uhradiť objednávateľovi najneskôr do 10 dní od kedy bol na ich úhradu vyzvaný.</w:t>
      </w:r>
    </w:p>
    <w:p w14:paraId="47087E15" w14:textId="77777777" w:rsidR="00B65521" w:rsidRPr="002F1B08" w:rsidRDefault="00B65521" w:rsidP="00B65521">
      <w:pPr>
        <w:pStyle w:val="Odsekzoznamu"/>
        <w:ind w:left="360"/>
        <w:jc w:val="both"/>
        <w:rPr>
          <w:sz w:val="10"/>
          <w:szCs w:val="10"/>
        </w:rPr>
      </w:pPr>
    </w:p>
    <w:p w14:paraId="2BD9B3B6" w14:textId="77777777" w:rsidR="00B65521" w:rsidRPr="00DF55A5" w:rsidRDefault="00B65521" w:rsidP="00196F51">
      <w:pPr>
        <w:pStyle w:val="Odsekzoznamu"/>
        <w:numPr>
          <w:ilvl w:val="1"/>
          <w:numId w:val="13"/>
        </w:numPr>
        <w:ind w:left="426" w:hanging="426"/>
        <w:jc w:val="both"/>
        <w:rPr>
          <w:sz w:val="20"/>
          <w:szCs w:val="20"/>
        </w:rPr>
      </w:pPr>
      <w:r>
        <w:rPr>
          <w:sz w:val="20"/>
          <w:szCs w:val="20"/>
        </w:rPr>
        <w:t>Zhotoviteľ nie je oprávnený odstúpiť od tejto zmluvy okrem prípadov výslovne uvedených v tejto zmluve.</w:t>
      </w:r>
    </w:p>
    <w:p w14:paraId="59D01CEA" w14:textId="77777777" w:rsidR="00B65521" w:rsidRPr="002F1B08" w:rsidRDefault="00B65521" w:rsidP="00B65521">
      <w:pPr>
        <w:pStyle w:val="Odsekzoznamu"/>
        <w:ind w:left="360"/>
        <w:jc w:val="both"/>
        <w:rPr>
          <w:sz w:val="10"/>
          <w:szCs w:val="10"/>
        </w:rPr>
      </w:pPr>
    </w:p>
    <w:p w14:paraId="1FF22802" w14:textId="77777777" w:rsidR="00B65521" w:rsidRPr="00DF55A5" w:rsidRDefault="00B65521" w:rsidP="00196F51">
      <w:pPr>
        <w:pStyle w:val="Odsekzoznamu"/>
        <w:numPr>
          <w:ilvl w:val="1"/>
          <w:numId w:val="13"/>
        </w:numPr>
        <w:ind w:left="426" w:hanging="426"/>
        <w:jc w:val="both"/>
        <w:rPr>
          <w:sz w:val="20"/>
          <w:szCs w:val="20"/>
        </w:rPr>
      </w:pPr>
      <w:r w:rsidRPr="00DF55A5">
        <w:rPr>
          <w:sz w:val="20"/>
          <w:szCs w:val="20"/>
        </w:rPr>
        <w:t>Pokiaľ sa od tejto zmluvy odstúpi a zmluvné strany sa písomne nedohodnú inak:</w:t>
      </w:r>
    </w:p>
    <w:p w14:paraId="27F596E4" w14:textId="420CB635" w:rsidR="00B65521" w:rsidRDefault="00B65521" w:rsidP="00196F51">
      <w:pPr>
        <w:pStyle w:val="Odsekzoznamu"/>
        <w:numPr>
          <w:ilvl w:val="0"/>
          <w:numId w:val="19"/>
        </w:numPr>
        <w:jc w:val="both"/>
        <w:rPr>
          <w:sz w:val="20"/>
          <w:szCs w:val="20"/>
        </w:rPr>
      </w:pPr>
      <w:r>
        <w:rPr>
          <w:sz w:val="20"/>
          <w:szCs w:val="20"/>
        </w:rPr>
        <w:t xml:space="preserve">zhotoviteľ je povinný okamžite zastaviť práce na </w:t>
      </w:r>
      <w:r w:rsidR="001C0726">
        <w:rPr>
          <w:sz w:val="20"/>
          <w:szCs w:val="20"/>
        </w:rPr>
        <w:t>Diele</w:t>
      </w:r>
      <w:r>
        <w:rPr>
          <w:sz w:val="20"/>
          <w:szCs w:val="20"/>
        </w:rPr>
        <w:t>, okrem prác neodkladných (viď. čl. VIII bod 8.5 tejto zmluvy),</w:t>
      </w:r>
    </w:p>
    <w:p w14:paraId="13AA6B38" w14:textId="7CB6DB01" w:rsidR="00B65521" w:rsidRDefault="00B65521" w:rsidP="00196F51">
      <w:pPr>
        <w:pStyle w:val="Odsekzoznamu"/>
        <w:numPr>
          <w:ilvl w:val="0"/>
          <w:numId w:val="19"/>
        </w:numPr>
        <w:jc w:val="both"/>
        <w:rPr>
          <w:sz w:val="20"/>
          <w:szCs w:val="20"/>
        </w:rPr>
      </w:pPr>
      <w:r>
        <w:rPr>
          <w:sz w:val="20"/>
          <w:szCs w:val="20"/>
        </w:rPr>
        <w:t xml:space="preserve">zmluvné strany vykonajú prevzatie doteraz vykonaných prác a dodávok na </w:t>
      </w:r>
      <w:r w:rsidR="001C0726">
        <w:rPr>
          <w:sz w:val="20"/>
          <w:szCs w:val="20"/>
        </w:rPr>
        <w:t>Diele</w:t>
      </w:r>
      <w:r>
        <w:rPr>
          <w:sz w:val="20"/>
          <w:szCs w:val="20"/>
        </w:rPr>
        <w:t>, o čom vyhotovia písomný protokol, ktorý podpíšu a v ktorom budú uvedené všetky práce a dodávky, ktoré boli vykonané v dohodnutej kvalite a v súlade s touto zmluvou, ktoré objednávateľ prevezme a zhotoviteľ uhradí,</w:t>
      </w:r>
    </w:p>
    <w:p w14:paraId="0BDFF447" w14:textId="77777777" w:rsidR="00B65521" w:rsidRDefault="00B65521" w:rsidP="00196F51">
      <w:pPr>
        <w:pStyle w:val="Odsekzoznamu"/>
        <w:numPr>
          <w:ilvl w:val="0"/>
          <w:numId w:val="19"/>
        </w:numPr>
        <w:jc w:val="both"/>
        <w:rPr>
          <w:sz w:val="20"/>
          <w:szCs w:val="20"/>
        </w:rPr>
      </w:pPr>
      <w:r>
        <w:rPr>
          <w:sz w:val="20"/>
          <w:szCs w:val="20"/>
        </w:rPr>
        <w:t xml:space="preserve">zhotoviteľ bezodkladne pracovisko opustí, pričom do momentu opustenia pracoviska zabezpečí ochranu pracoviska. </w:t>
      </w:r>
    </w:p>
    <w:p w14:paraId="29AAEC5C" w14:textId="77777777" w:rsidR="00B65521" w:rsidRPr="002F1B08" w:rsidRDefault="00B65521" w:rsidP="00B65521">
      <w:pPr>
        <w:pStyle w:val="Odsekzoznamu"/>
        <w:ind w:left="786"/>
        <w:jc w:val="both"/>
        <w:rPr>
          <w:sz w:val="10"/>
          <w:szCs w:val="10"/>
        </w:rPr>
      </w:pPr>
    </w:p>
    <w:p w14:paraId="1D3A517A" w14:textId="0DFCBEB6" w:rsidR="00B65521" w:rsidRDefault="00B65521" w:rsidP="00196F51">
      <w:pPr>
        <w:pStyle w:val="Odsekzoznamu"/>
        <w:numPr>
          <w:ilvl w:val="1"/>
          <w:numId w:val="13"/>
        </w:numPr>
        <w:ind w:left="426" w:hanging="426"/>
        <w:jc w:val="both"/>
        <w:rPr>
          <w:sz w:val="20"/>
          <w:szCs w:val="20"/>
        </w:rPr>
      </w:pPr>
      <w:r w:rsidRPr="00A81D30">
        <w:rPr>
          <w:sz w:val="20"/>
          <w:szCs w:val="20"/>
        </w:rPr>
        <w:t xml:space="preserve">Pod neodkladnými prácami sa rozumejú práce, ktorých nevykonanie by mohlo spôsobiť ohrozenie života alebo zdravia osôb, vznik škody na </w:t>
      </w:r>
      <w:r w:rsidR="001C0726">
        <w:rPr>
          <w:sz w:val="20"/>
          <w:szCs w:val="20"/>
        </w:rPr>
        <w:t>D</w:t>
      </w:r>
      <w:r w:rsidR="001C0726" w:rsidRPr="00A81D30">
        <w:rPr>
          <w:sz w:val="20"/>
          <w:szCs w:val="20"/>
        </w:rPr>
        <w:t>iele</w:t>
      </w:r>
      <w:r w:rsidRPr="00A81D30">
        <w:rPr>
          <w:sz w:val="20"/>
          <w:szCs w:val="20"/>
        </w:rPr>
        <w:t>, životnom prostredí, majetku objednávateľa alebo tretej osoby.</w:t>
      </w:r>
    </w:p>
    <w:p w14:paraId="615476CE" w14:textId="77777777" w:rsidR="00B65521" w:rsidRPr="00DF55A5" w:rsidRDefault="00B65521" w:rsidP="00B65521">
      <w:pPr>
        <w:jc w:val="both"/>
        <w:rPr>
          <w:sz w:val="20"/>
          <w:szCs w:val="20"/>
        </w:rPr>
      </w:pPr>
    </w:p>
    <w:p w14:paraId="005EB39A" w14:textId="77777777" w:rsidR="00B65521" w:rsidRDefault="00B65521" w:rsidP="00B65521">
      <w:pPr>
        <w:pStyle w:val="Odsekzoznamu"/>
        <w:ind w:left="360"/>
        <w:jc w:val="both"/>
        <w:rPr>
          <w:sz w:val="20"/>
          <w:szCs w:val="20"/>
        </w:rPr>
      </w:pPr>
    </w:p>
    <w:p w14:paraId="4C1CCA99" w14:textId="77777777" w:rsidR="00B65521" w:rsidRPr="00A81D30" w:rsidRDefault="00B65521" w:rsidP="00B65521">
      <w:pPr>
        <w:pStyle w:val="Odsekzoznamu"/>
        <w:ind w:left="360"/>
        <w:jc w:val="center"/>
        <w:rPr>
          <w:b/>
          <w:sz w:val="20"/>
          <w:szCs w:val="20"/>
        </w:rPr>
      </w:pPr>
      <w:r w:rsidRPr="00A81D30">
        <w:rPr>
          <w:b/>
          <w:sz w:val="20"/>
          <w:szCs w:val="20"/>
        </w:rPr>
        <w:t>Článok IX</w:t>
      </w:r>
    </w:p>
    <w:p w14:paraId="07953D82" w14:textId="77777777" w:rsidR="00B65521" w:rsidRPr="00A81D30" w:rsidRDefault="00B65521" w:rsidP="00B65521">
      <w:pPr>
        <w:pStyle w:val="Odsekzoznamu"/>
        <w:ind w:left="360"/>
        <w:jc w:val="center"/>
        <w:rPr>
          <w:b/>
          <w:sz w:val="20"/>
          <w:szCs w:val="20"/>
        </w:rPr>
      </w:pPr>
      <w:r w:rsidRPr="00A81D30">
        <w:rPr>
          <w:b/>
          <w:sz w:val="20"/>
          <w:szCs w:val="20"/>
        </w:rPr>
        <w:t>Odovzdanie a prevzatie diela, záručná doba a zodpovednosť za vady</w:t>
      </w:r>
    </w:p>
    <w:p w14:paraId="036551A3" w14:textId="77777777" w:rsidR="00B65521" w:rsidRPr="00907BC4" w:rsidRDefault="00B65521" w:rsidP="00907BC4">
      <w:pPr>
        <w:jc w:val="center"/>
        <w:rPr>
          <w:b/>
          <w:sz w:val="10"/>
          <w:szCs w:val="10"/>
        </w:rPr>
      </w:pPr>
    </w:p>
    <w:p w14:paraId="60F99089" w14:textId="3D0B7F41" w:rsidR="00B65521" w:rsidRDefault="00B65521" w:rsidP="00196F51">
      <w:pPr>
        <w:pStyle w:val="Odsekzoznamu"/>
        <w:numPr>
          <w:ilvl w:val="1"/>
          <w:numId w:val="20"/>
        </w:numPr>
        <w:ind w:left="426" w:hanging="426"/>
        <w:jc w:val="both"/>
        <w:rPr>
          <w:sz w:val="20"/>
          <w:szCs w:val="20"/>
        </w:rPr>
      </w:pPr>
      <w:r w:rsidRPr="00A81D30">
        <w:rPr>
          <w:sz w:val="20"/>
          <w:szCs w:val="20"/>
        </w:rPr>
        <w:t xml:space="preserve">Premetom riadneho odovzdania a prevzatia </w:t>
      </w:r>
      <w:r w:rsidR="001C0726">
        <w:rPr>
          <w:sz w:val="20"/>
          <w:szCs w:val="20"/>
        </w:rPr>
        <w:t>D</w:t>
      </w:r>
      <w:r w:rsidR="001C0726" w:rsidRPr="00A81D30">
        <w:rPr>
          <w:sz w:val="20"/>
          <w:szCs w:val="20"/>
        </w:rPr>
        <w:t xml:space="preserve">iela </w:t>
      </w:r>
      <w:r w:rsidRPr="00A81D30">
        <w:rPr>
          <w:sz w:val="20"/>
          <w:szCs w:val="20"/>
        </w:rPr>
        <w:t xml:space="preserve">podľa tejto zmluvy bude celé </w:t>
      </w:r>
      <w:r w:rsidR="001C0726">
        <w:rPr>
          <w:sz w:val="20"/>
          <w:szCs w:val="20"/>
        </w:rPr>
        <w:t>D</w:t>
      </w:r>
      <w:r w:rsidR="001C0726" w:rsidRPr="00A81D30">
        <w:rPr>
          <w:sz w:val="20"/>
          <w:szCs w:val="20"/>
        </w:rPr>
        <w:t xml:space="preserve">ielo </w:t>
      </w:r>
      <w:r w:rsidRPr="00A81D30">
        <w:rPr>
          <w:sz w:val="20"/>
          <w:szCs w:val="20"/>
        </w:rPr>
        <w:t>naraz, pokiaľ v tejto zmluve nie je uvedené inak.</w:t>
      </w:r>
    </w:p>
    <w:p w14:paraId="612ACC0E" w14:textId="77777777" w:rsidR="00B65521" w:rsidRPr="002F1B08" w:rsidRDefault="00B65521" w:rsidP="00B65521">
      <w:pPr>
        <w:pStyle w:val="Odsekzoznamu"/>
        <w:ind w:left="426"/>
        <w:jc w:val="both"/>
        <w:rPr>
          <w:sz w:val="10"/>
          <w:szCs w:val="10"/>
        </w:rPr>
      </w:pPr>
    </w:p>
    <w:p w14:paraId="41E331B1" w14:textId="7D1DB20F" w:rsidR="00B65521" w:rsidRDefault="00B65521" w:rsidP="00196F51">
      <w:pPr>
        <w:pStyle w:val="Odsekzoznamu"/>
        <w:numPr>
          <w:ilvl w:val="1"/>
          <w:numId w:val="20"/>
        </w:numPr>
        <w:ind w:left="426" w:hanging="426"/>
        <w:jc w:val="both"/>
        <w:rPr>
          <w:sz w:val="20"/>
          <w:szCs w:val="20"/>
        </w:rPr>
      </w:pPr>
      <w:r w:rsidRPr="00A6501A">
        <w:rPr>
          <w:sz w:val="20"/>
          <w:szCs w:val="20"/>
        </w:rPr>
        <w:t>Zhotoviteľ je povinný oznámiť objednávateľovi najneskôr 3 kalendárne dni</w:t>
      </w:r>
      <w:r w:rsidRPr="005C4BAD">
        <w:rPr>
          <w:sz w:val="20"/>
          <w:szCs w:val="20"/>
        </w:rPr>
        <w:t xml:space="preserve"> vopred termín, ku ktorému bude </w:t>
      </w:r>
      <w:r w:rsidR="001C0726">
        <w:rPr>
          <w:sz w:val="20"/>
          <w:szCs w:val="20"/>
        </w:rPr>
        <w:t>D</w:t>
      </w:r>
      <w:r w:rsidR="001C0726" w:rsidRPr="005C4BAD">
        <w:rPr>
          <w:sz w:val="20"/>
          <w:szCs w:val="20"/>
        </w:rPr>
        <w:t xml:space="preserve">ielo </w:t>
      </w:r>
      <w:r w:rsidRPr="005C4BAD">
        <w:rPr>
          <w:sz w:val="20"/>
          <w:szCs w:val="20"/>
        </w:rPr>
        <w:t>pripravené na odovzdanie a prevzatie. Na základe uvedeného sa zmluvné strany dohodnú na dátume preberacieho konania. Preberacie konanie je zhotoviteľ povinný oznámiť objednávateľovi telefonicky, alebo e-mailom.</w:t>
      </w:r>
    </w:p>
    <w:p w14:paraId="555B3466" w14:textId="77777777" w:rsidR="00B65521" w:rsidRPr="002F1B08" w:rsidRDefault="00B65521" w:rsidP="00B65521">
      <w:pPr>
        <w:pStyle w:val="Odsekzoznamu"/>
        <w:rPr>
          <w:sz w:val="10"/>
          <w:szCs w:val="10"/>
        </w:rPr>
      </w:pPr>
    </w:p>
    <w:p w14:paraId="26F61701" w14:textId="77777777" w:rsidR="00B65521" w:rsidRPr="005C4BAD" w:rsidRDefault="00B65521" w:rsidP="00196F51">
      <w:pPr>
        <w:pStyle w:val="Odsekzoznamu"/>
        <w:numPr>
          <w:ilvl w:val="1"/>
          <w:numId w:val="20"/>
        </w:numPr>
        <w:ind w:left="426" w:hanging="426"/>
        <w:jc w:val="both"/>
        <w:rPr>
          <w:sz w:val="20"/>
          <w:szCs w:val="20"/>
        </w:rPr>
      </w:pPr>
      <w:r w:rsidRPr="005C4BAD">
        <w:rPr>
          <w:sz w:val="20"/>
          <w:szCs w:val="20"/>
        </w:rPr>
        <w:t xml:space="preserve">K preberaciemu protokolu je zhotoviteľ povinný zabezpečiť preberací a odovzdávací protokol s nasledovnými prílohami: </w:t>
      </w:r>
    </w:p>
    <w:p w14:paraId="49DD550F" w14:textId="77777777" w:rsidR="00B65521" w:rsidRPr="005C4BAD" w:rsidRDefault="00B65521" w:rsidP="00196F51">
      <w:pPr>
        <w:pStyle w:val="Odsekzoznamu"/>
        <w:numPr>
          <w:ilvl w:val="0"/>
          <w:numId w:val="21"/>
        </w:numPr>
        <w:jc w:val="both"/>
        <w:rPr>
          <w:sz w:val="20"/>
          <w:szCs w:val="20"/>
        </w:rPr>
      </w:pPr>
      <w:r>
        <w:rPr>
          <w:sz w:val="20"/>
          <w:szCs w:val="20"/>
        </w:rPr>
        <w:t>dokumentáciu priebehu všetkých realizovaných prác (fotografie, prípadne videozáznamy),</w:t>
      </w:r>
    </w:p>
    <w:p w14:paraId="4B14F62B" w14:textId="77777777" w:rsidR="00B65521" w:rsidRDefault="00B65521" w:rsidP="00196F51">
      <w:pPr>
        <w:pStyle w:val="Odsekzoznamu"/>
        <w:numPr>
          <w:ilvl w:val="0"/>
          <w:numId w:val="21"/>
        </w:numPr>
        <w:jc w:val="both"/>
        <w:rPr>
          <w:sz w:val="20"/>
          <w:szCs w:val="20"/>
        </w:rPr>
      </w:pPr>
      <w:r>
        <w:rPr>
          <w:sz w:val="20"/>
          <w:szCs w:val="20"/>
        </w:rPr>
        <w:t>doklady o uložení likvidácii odpadu v súlade s právnymi predpismi,</w:t>
      </w:r>
    </w:p>
    <w:p w14:paraId="7E34A1AA" w14:textId="77777777" w:rsidR="00B65521" w:rsidRPr="00EF793C" w:rsidRDefault="00B65521" w:rsidP="00196F51">
      <w:pPr>
        <w:pStyle w:val="Odsekzoznamu"/>
        <w:numPr>
          <w:ilvl w:val="0"/>
          <w:numId w:val="21"/>
        </w:numPr>
        <w:jc w:val="both"/>
        <w:rPr>
          <w:sz w:val="20"/>
          <w:szCs w:val="20"/>
        </w:rPr>
      </w:pPr>
      <w:r w:rsidRPr="00EF793C">
        <w:rPr>
          <w:sz w:val="20"/>
          <w:szCs w:val="20"/>
        </w:rPr>
        <w:t xml:space="preserve">revíznu správu </w:t>
      </w:r>
    </w:p>
    <w:p w14:paraId="442AF2FD" w14:textId="77777777" w:rsidR="00B65521" w:rsidRDefault="00B65521" w:rsidP="00196F51">
      <w:pPr>
        <w:pStyle w:val="Odsekzoznamu"/>
        <w:numPr>
          <w:ilvl w:val="0"/>
          <w:numId w:val="21"/>
        </w:numPr>
        <w:jc w:val="both"/>
        <w:rPr>
          <w:sz w:val="20"/>
          <w:szCs w:val="20"/>
        </w:rPr>
      </w:pPr>
      <w:r>
        <w:rPr>
          <w:sz w:val="20"/>
          <w:szCs w:val="20"/>
        </w:rPr>
        <w:t>iné zápisy a doklady realizovaných prác podľa dohody strán,</w:t>
      </w:r>
    </w:p>
    <w:p w14:paraId="3EB8B40B" w14:textId="77777777" w:rsidR="00B65521" w:rsidRPr="002F1B08" w:rsidRDefault="00B65521" w:rsidP="00B65521">
      <w:pPr>
        <w:ind w:left="540"/>
        <w:jc w:val="both"/>
        <w:rPr>
          <w:sz w:val="10"/>
          <w:szCs w:val="10"/>
        </w:rPr>
      </w:pPr>
    </w:p>
    <w:p w14:paraId="4EDFE58F" w14:textId="77777777" w:rsidR="00B65521" w:rsidRDefault="00B65521" w:rsidP="00196F51">
      <w:pPr>
        <w:pStyle w:val="Odsekzoznamu"/>
        <w:numPr>
          <w:ilvl w:val="1"/>
          <w:numId w:val="14"/>
        </w:numPr>
        <w:ind w:left="426" w:hanging="426"/>
        <w:jc w:val="both"/>
        <w:rPr>
          <w:sz w:val="20"/>
          <w:szCs w:val="20"/>
        </w:rPr>
      </w:pPr>
      <w:r w:rsidRPr="00156C88">
        <w:rPr>
          <w:sz w:val="20"/>
          <w:szCs w:val="20"/>
        </w:rPr>
        <w:t>O odovzdaní a prevzatí diela spíše objednávateľ a zhotoviteľ preberací protokol.</w:t>
      </w:r>
    </w:p>
    <w:p w14:paraId="7E767770" w14:textId="77777777" w:rsidR="00B65521" w:rsidRPr="002F1B08" w:rsidRDefault="00B65521" w:rsidP="00B65521">
      <w:pPr>
        <w:jc w:val="both"/>
        <w:rPr>
          <w:sz w:val="10"/>
          <w:szCs w:val="10"/>
        </w:rPr>
      </w:pPr>
    </w:p>
    <w:p w14:paraId="21D0F162" w14:textId="5947821D" w:rsidR="00B65521" w:rsidRDefault="00B65521" w:rsidP="00196F51">
      <w:pPr>
        <w:pStyle w:val="Odsekzoznamu"/>
        <w:numPr>
          <w:ilvl w:val="1"/>
          <w:numId w:val="14"/>
        </w:numPr>
        <w:ind w:left="426" w:hanging="426"/>
        <w:jc w:val="both"/>
        <w:rPr>
          <w:sz w:val="20"/>
          <w:szCs w:val="20"/>
        </w:rPr>
      </w:pPr>
      <w:r w:rsidRPr="00487D2C">
        <w:rPr>
          <w:sz w:val="20"/>
          <w:szCs w:val="20"/>
        </w:rPr>
        <w:t>Objednávateľ sa zaväzuje dielo prevziať v prí</w:t>
      </w:r>
      <w:r>
        <w:rPr>
          <w:sz w:val="20"/>
          <w:szCs w:val="20"/>
        </w:rPr>
        <w:t>pa</w:t>
      </w:r>
      <w:r w:rsidRPr="00487D2C">
        <w:rPr>
          <w:sz w:val="20"/>
          <w:szCs w:val="20"/>
        </w:rPr>
        <w:t xml:space="preserve">de, ak bude dielo bez vád a nedorobkov a zhotoviteľ odovzdá </w:t>
      </w:r>
      <w:r w:rsidR="00A1679E">
        <w:rPr>
          <w:sz w:val="20"/>
          <w:szCs w:val="20"/>
        </w:rPr>
        <w:t xml:space="preserve">          </w:t>
      </w:r>
      <w:r w:rsidRPr="00487D2C">
        <w:rPr>
          <w:sz w:val="20"/>
          <w:szCs w:val="20"/>
        </w:rPr>
        <w:t xml:space="preserve">pri odovzdávacom konaní objednávateľovi všetky doklady uvedené v čl. IX. </w:t>
      </w:r>
      <w:r>
        <w:rPr>
          <w:sz w:val="20"/>
          <w:szCs w:val="20"/>
        </w:rPr>
        <w:t>b</w:t>
      </w:r>
      <w:r w:rsidRPr="00487D2C">
        <w:rPr>
          <w:sz w:val="20"/>
          <w:szCs w:val="20"/>
        </w:rPr>
        <w:t>od 9.3 tejto zmluvy.</w:t>
      </w:r>
    </w:p>
    <w:p w14:paraId="67C91371" w14:textId="77777777" w:rsidR="00B65521" w:rsidRPr="002F1B08" w:rsidRDefault="00B65521" w:rsidP="00B65521">
      <w:pPr>
        <w:pStyle w:val="Odsekzoznamu"/>
        <w:ind w:left="360"/>
        <w:jc w:val="both"/>
        <w:rPr>
          <w:sz w:val="10"/>
          <w:szCs w:val="10"/>
        </w:rPr>
      </w:pPr>
    </w:p>
    <w:p w14:paraId="27FBC3E6" w14:textId="77777777" w:rsidR="00B65521" w:rsidRDefault="00B65521" w:rsidP="00196F51">
      <w:pPr>
        <w:pStyle w:val="Odsekzoznamu"/>
        <w:numPr>
          <w:ilvl w:val="1"/>
          <w:numId w:val="14"/>
        </w:numPr>
        <w:ind w:left="426" w:hanging="426"/>
        <w:jc w:val="both"/>
        <w:rPr>
          <w:sz w:val="20"/>
          <w:szCs w:val="20"/>
        </w:rPr>
      </w:pPr>
      <w:r>
        <w:rPr>
          <w:sz w:val="20"/>
          <w:szCs w:val="20"/>
        </w:rPr>
        <w:t xml:space="preserve">V prípade ak objednávateľ bezdôvodne odmietne dielo prevziať, diela sa považuje za prevzaté a odovzdané v deň preberacieho a odovzdávacieho konania, alebo v deň, kedy sa takéto konanie malo konať. </w:t>
      </w:r>
    </w:p>
    <w:p w14:paraId="64A2A775" w14:textId="77777777" w:rsidR="00883E6F" w:rsidRPr="002F1B08" w:rsidRDefault="00883E6F" w:rsidP="00B65521">
      <w:pPr>
        <w:pStyle w:val="Odsekzoznamu"/>
        <w:rPr>
          <w:sz w:val="10"/>
          <w:szCs w:val="10"/>
        </w:rPr>
      </w:pPr>
    </w:p>
    <w:p w14:paraId="3DD96BB2" w14:textId="77777777" w:rsidR="00B65521" w:rsidRPr="00480B97" w:rsidRDefault="00B65521" w:rsidP="00196F51">
      <w:pPr>
        <w:pStyle w:val="Odsekzoznamu"/>
        <w:numPr>
          <w:ilvl w:val="1"/>
          <w:numId w:val="14"/>
        </w:numPr>
        <w:ind w:left="426" w:hanging="426"/>
        <w:jc w:val="both"/>
        <w:rPr>
          <w:sz w:val="20"/>
          <w:szCs w:val="20"/>
        </w:rPr>
      </w:pPr>
      <w:r w:rsidRPr="00480B97">
        <w:rPr>
          <w:sz w:val="20"/>
          <w:szCs w:val="20"/>
        </w:rPr>
        <w:t>Preberací protokol bude vyhotovený v dvoch vyhotoveniach a bude obsahovať najmä:</w:t>
      </w:r>
    </w:p>
    <w:p w14:paraId="59057131" w14:textId="77777777" w:rsidR="00B65521" w:rsidRPr="00480B97" w:rsidRDefault="00B65521" w:rsidP="00196F51">
      <w:pPr>
        <w:pStyle w:val="Odsekzoznamu"/>
        <w:numPr>
          <w:ilvl w:val="0"/>
          <w:numId w:val="22"/>
        </w:numPr>
        <w:jc w:val="both"/>
        <w:rPr>
          <w:sz w:val="20"/>
          <w:szCs w:val="20"/>
        </w:rPr>
      </w:pPr>
      <w:r w:rsidRPr="00480B97">
        <w:rPr>
          <w:sz w:val="20"/>
          <w:szCs w:val="20"/>
        </w:rPr>
        <w:t>základné údaje o diele,</w:t>
      </w:r>
    </w:p>
    <w:p w14:paraId="40D44ED3" w14:textId="77777777" w:rsidR="00B65521" w:rsidRPr="00480B97" w:rsidRDefault="00B65521" w:rsidP="00196F51">
      <w:pPr>
        <w:pStyle w:val="Odsekzoznamu"/>
        <w:numPr>
          <w:ilvl w:val="0"/>
          <w:numId w:val="22"/>
        </w:numPr>
        <w:jc w:val="both"/>
        <w:rPr>
          <w:sz w:val="20"/>
          <w:szCs w:val="20"/>
        </w:rPr>
      </w:pPr>
      <w:r w:rsidRPr="00480B97">
        <w:rPr>
          <w:sz w:val="20"/>
          <w:szCs w:val="20"/>
        </w:rPr>
        <w:t>zoznam odovzdaných dokladov,</w:t>
      </w:r>
    </w:p>
    <w:p w14:paraId="2BE0CF51" w14:textId="77777777" w:rsidR="00B65521" w:rsidRPr="00480B97" w:rsidRDefault="00B65521" w:rsidP="00196F51">
      <w:pPr>
        <w:pStyle w:val="Odsekzoznamu"/>
        <w:numPr>
          <w:ilvl w:val="0"/>
          <w:numId w:val="22"/>
        </w:numPr>
        <w:jc w:val="both"/>
        <w:rPr>
          <w:sz w:val="20"/>
          <w:szCs w:val="20"/>
        </w:rPr>
      </w:pPr>
      <w:r w:rsidRPr="00480B97">
        <w:rPr>
          <w:sz w:val="20"/>
          <w:szCs w:val="20"/>
        </w:rPr>
        <w:t>prehlásenie zmluvných strán o tom že zhotoviteľ dielo odovzdáva a objednávateľ dielo preberá, pokiaľ objednávateľ nevyžaduje svoje právo odmietnuť dielo prevziať,</w:t>
      </w:r>
    </w:p>
    <w:p w14:paraId="6A7E2805" w14:textId="77777777" w:rsidR="00B65521" w:rsidRPr="00480B97" w:rsidRDefault="00B65521" w:rsidP="00196F51">
      <w:pPr>
        <w:pStyle w:val="Odsekzoznamu"/>
        <w:numPr>
          <w:ilvl w:val="0"/>
          <w:numId w:val="22"/>
        </w:numPr>
        <w:jc w:val="both"/>
        <w:rPr>
          <w:sz w:val="20"/>
          <w:szCs w:val="20"/>
        </w:rPr>
      </w:pPr>
      <w:r w:rsidRPr="00480B97">
        <w:rPr>
          <w:sz w:val="20"/>
          <w:szCs w:val="20"/>
        </w:rPr>
        <w:t xml:space="preserve">podpisy oprávnených zástupcov zmluvných strán, </w:t>
      </w:r>
    </w:p>
    <w:p w14:paraId="04D2409B" w14:textId="77777777" w:rsidR="00B65521" w:rsidRPr="00480B97" w:rsidRDefault="00B65521" w:rsidP="00196F51">
      <w:pPr>
        <w:pStyle w:val="Odsekzoznamu"/>
        <w:numPr>
          <w:ilvl w:val="0"/>
          <w:numId w:val="22"/>
        </w:numPr>
        <w:jc w:val="both"/>
        <w:rPr>
          <w:sz w:val="20"/>
          <w:szCs w:val="20"/>
        </w:rPr>
      </w:pPr>
      <w:r w:rsidRPr="00480B97">
        <w:rPr>
          <w:sz w:val="20"/>
          <w:szCs w:val="20"/>
        </w:rPr>
        <w:t>dĺžku trvania zmluvne dohodnutej záručnej lehoty,</w:t>
      </w:r>
    </w:p>
    <w:p w14:paraId="1105264B" w14:textId="77777777" w:rsidR="00B65521" w:rsidRPr="00480B97" w:rsidRDefault="00B65521" w:rsidP="00196F51">
      <w:pPr>
        <w:pStyle w:val="Odsekzoznamu"/>
        <w:numPr>
          <w:ilvl w:val="0"/>
          <w:numId w:val="22"/>
        </w:numPr>
        <w:jc w:val="both"/>
        <w:rPr>
          <w:sz w:val="20"/>
          <w:szCs w:val="20"/>
        </w:rPr>
      </w:pPr>
      <w:r w:rsidRPr="00480B97">
        <w:rPr>
          <w:sz w:val="20"/>
          <w:szCs w:val="20"/>
        </w:rPr>
        <w:t>termín, do ktorého je zhotoviteľ povinný vypratať pracovisko.</w:t>
      </w:r>
    </w:p>
    <w:p w14:paraId="0D9AD6A1" w14:textId="77777777" w:rsidR="00B65521" w:rsidRPr="002F1B08" w:rsidRDefault="00B65521" w:rsidP="00B65521">
      <w:pPr>
        <w:pStyle w:val="Odsekzoznamu"/>
        <w:rPr>
          <w:sz w:val="10"/>
          <w:szCs w:val="10"/>
        </w:rPr>
      </w:pPr>
    </w:p>
    <w:p w14:paraId="082887A1" w14:textId="77777777" w:rsidR="00B65521" w:rsidRDefault="00B65521" w:rsidP="00196F51">
      <w:pPr>
        <w:pStyle w:val="Odsekzoznamu"/>
        <w:numPr>
          <w:ilvl w:val="1"/>
          <w:numId w:val="14"/>
        </w:numPr>
        <w:ind w:left="426" w:hanging="426"/>
        <w:jc w:val="both"/>
        <w:rPr>
          <w:sz w:val="20"/>
          <w:szCs w:val="20"/>
        </w:rPr>
      </w:pPr>
      <w:r>
        <w:rPr>
          <w:sz w:val="20"/>
          <w:szCs w:val="20"/>
        </w:rPr>
        <w:t xml:space="preserve">Ak objednávateľ odmietne prevziať dielo, je povinný spísať zápis, v ktorom uvedie dôvody, pre ktoré dielo neprevzal. Po odstránení vád a nedorobkov na diele, pre ktoré dielo nebolo prevzaté objednávateľom, opakuje sa preberacie konanie podľa tohto článku zmluvy. Za deň prevzatia a odovzdania sa považuje deň kedy došlo k odstráneniu všetkých vád a nedorobkov. Ak objednávateľ odmietne prevziať dielo bezdôvodne, dielo sa považuje za prevzaté a odovzdané v deň preberacieho konania alebo v deň, kedy sa malo konať. </w:t>
      </w:r>
    </w:p>
    <w:p w14:paraId="15E7D441" w14:textId="77777777" w:rsidR="00B65521" w:rsidRPr="002F1B08" w:rsidRDefault="00B65521" w:rsidP="00B65521">
      <w:pPr>
        <w:pStyle w:val="Odsekzoznamu"/>
        <w:ind w:left="360"/>
        <w:jc w:val="both"/>
        <w:rPr>
          <w:sz w:val="10"/>
          <w:szCs w:val="10"/>
        </w:rPr>
      </w:pPr>
    </w:p>
    <w:p w14:paraId="79C66DE5" w14:textId="77777777" w:rsidR="00B65521" w:rsidRDefault="00B65521" w:rsidP="00196F51">
      <w:pPr>
        <w:pStyle w:val="Odsekzoznamu"/>
        <w:numPr>
          <w:ilvl w:val="1"/>
          <w:numId w:val="14"/>
        </w:numPr>
        <w:ind w:left="426" w:hanging="426"/>
        <w:jc w:val="both"/>
        <w:rPr>
          <w:sz w:val="20"/>
          <w:szCs w:val="20"/>
        </w:rPr>
      </w:pPr>
      <w:r>
        <w:rPr>
          <w:sz w:val="20"/>
          <w:szCs w:val="20"/>
        </w:rPr>
        <w:t xml:space="preserve">Zhotoviteľ zodpovedá za to, že dielo bude zhotovené podľa podmienok tejto zmluvy a že počas záručnej doby bude mať vlastnosti dohodnuté v tejto zmluve. </w:t>
      </w:r>
    </w:p>
    <w:p w14:paraId="4C72D171" w14:textId="77777777" w:rsidR="00B65521" w:rsidRPr="002F1B08" w:rsidRDefault="00B65521" w:rsidP="00B65521">
      <w:pPr>
        <w:pStyle w:val="Odsekzoznamu"/>
        <w:rPr>
          <w:sz w:val="10"/>
          <w:szCs w:val="10"/>
        </w:rPr>
      </w:pPr>
    </w:p>
    <w:p w14:paraId="6BD9C194" w14:textId="77777777" w:rsidR="00B65521" w:rsidRDefault="00B65521" w:rsidP="00196F51">
      <w:pPr>
        <w:pStyle w:val="Odsekzoznamu"/>
        <w:numPr>
          <w:ilvl w:val="1"/>
          <w:numId w:val="14"/>
        </w:numPr>
        <w:ind w:left="426" w:hanging="426"/>
        <w:jc w:val="both"/>
        <w:rPr>
          <w:sz w:val="20"/>
          <w:szCs w:val="20"/>
        </w:rPr>
      </w:pPr>
      <w:r>
        <w:rPr>
          <w:sz w:val="20"/>
          <w:szCs w:val="20"/>
        </w:rPr>
        <w:t xml:space="preserve">Zmluvné strany sa dohodli, že záručná doba bude trvať </w:t>
      </w:r>
      <w:r w:rsidRPr="006F5517">
        <w:rPr>
          <w:b/>
          <w:sz w:val="20"/>
          <w:szCs w:val="20"/>
        </w:rPr>
        <w:t>60 (šesťdesiat) mesiacov</w:t>
      </w:r>
      <w:r>
        <w:rPr>
          <w:sz w:val="20"/>
          <w:szCs w:val="20"/>
        </w:rPr>
        <w:t xml:space="preserve"> a začína plynúť odo dňa odovzdania a prevzatia diela bez vád a nedorobkov. V prípade, ak bude dielo odovzdané po častiach, záručná doba plynie na každú samostatne odovzdanú časť diela osobitne. </w:t>
      </w:r>
    </w:p>
    <w:p w14:paraId="1BE42954" w14:textId="77777777" w:rsidR="00B65521" w:rsidRPr="002F1B08" w:rsidRDefault="00B65521" w:rsidP="00B65521">
      <w:pPr>
        <w:pStyle w:val="Odsekzoznamu"/>
        <w:rPr>
          <w:sz w:val="10"/>
          <w:szCs w:val="10"/>
        </w:rPr>
      </w:pPr>
    </w:p>
    <w:p w14:paraId="1B1237FC" w14:textId="403BE563" w:rsidR="00B65521" w:rsidRDefault="00B65521" w:rsidP="00196F51">
      <w:pPr>
        <w:pStyle w:val="Odsekzoznamu"/>
        <w:numPr>
          <w:ilvl w:val="1"/>
          <w:numId w:val="14"/>
        </w:numPr>
        <w:ind w:left="426" w:hanging="426"/>
        <w:jc w:val="both"/>
        <w:rPr>
          <w:sz w:val="20"/>
          <w:szCs w:val="20"/>
        </w:rPr>
      </w:pPr>
      <w:r>
        <w:rPr>
          <w:sz w:val="20"/>
          <w:szCs w:val="20"/>
        </w:rPr>
        <w:t>Práva zo zodpovednosti za vady musia byť uplatnené u zhotoviteľa v záručnej dobe, inak tieto práva zanikajú.</w:t>
      </w:r>
    </w:p>
    <w:p w14:paraId="24FA886E" w14:textId="77777777" w:rsidR="00B65521" w:rsidRPr="004605C4" w:rsidRDefault="00B65521" w:rsidP="00B65521">
      <w:pPr>
        <w:pStyle w:val="Odsekzoznamu"/>
        <w:rPr>
          <w:sz w:val="20"/>
          <w:szCs w:val="20"/>
        </w:rPr>
      </w:pPr>
    </w:p>
    <w:p w14:paraId="3A509B2F" w14:textId="066B6FC1" w:rsidR="00B65521" w:rsidRDefault="00B65521" w:rsidP="00196F51">
      <w:pPr>
        <w:pStyle w:val="Odsekzoznamu"/>
        <w:numPr>
          <w:ilvl w:val="1"/>
          <w:numId w:val="14"/>
        </w:numPr>
        <w:ind w:left="426" w:hanging="426"/>
        <w:jc w:val="both"/>
        <w:rPr>
          <w:sz w:val="20"/>
          <w:szCs w:val="20"/>
        </w:rPr>
      </w:pPr>
      <w:r>
        <w:rPr>
          <w:sz w:val="20"/>
          <w:szCs w:val="20"/>
        </w:rPr>
        <w:t xml:space="preserve">Objednávateľ oznámi zhotoviteľovi bez zbytočného odkladu vady diela, ktoré sa objavili počas záručnej doby a ktoré sa vyskytli aj napriek primeranej starostlivosti po odovzdaní diela (skryté vady). V oznámení objednávateľ uvedie ako sa vady prejavujú. K oznámeniu prípadne predloží dôkazné prostriedky a navrhovaný termín ich odstránenia. </w:t>
      </w:r>
    </w:p>
    <w:p w14:paraId="415E2EE5" w14:textId="77777777" w:rsidR="00B65521" w:rsidRPr="002F1B08" w:rsidRDefault="00B65521" w:rsidP="00B65521">
      <w:pPr>
        <w:pStyle w:val="Odsekzoznamu"/>
        <w:rPr>
          <w:sz w:val="10"/>
          <w:szCs w:val="10"/>
        </w:rPr>
      </w:pPr>
    </w:p>
    <w:p w14:paraId="5539D258" w14:textId="1CFDA5E9" w:rsidR="00B65521" w:rsidRPr="006C4F42" w:rsidRDefault="00B65521" w:rsidP="00196F51">
      <w:pPr>
        <w:pStyle w:val="Odsekzoznamu"/>
        <w:numPr>
          <w:ilvl w:val="1"/>
          <w:numId w:val="14"/>
        </w:numPr>
        <w:ind w:left="426" w:hanging="426"/>
        <w:jc w:val="both"/>
        <w:rPr>
          <w:sz w:val="20"/>
          <w:szCs w:val="20"/>
        </w:rPr>
      </w:pPr>
      <w:r>
        <w:rPr>
          <w:sz w:val="20"/>
          <w:szCs w:val="20"/>
        </w:rPr>
        <w:t xml:space="preserve">Zhotoviteľ je povinný na reklamáciu reagovať do 5 (piatich) pracovných dní po jej obdŕžaní a následne dohodnúť s objednávateľom a podľa okolností aj s projektantom spôsob a primeranú lehotu bezodplatného odstránenia vady. Ak reklamuje objednávateľ u zhotoviteľa vady zhotoveného diela v záručnej dobe, je </w:t>
      </w:r>
      <w:r w:rsidRPr="006C4F42">
        <w:rPr>
          <w:sz w:val="20"/>
          <w:szCs w:val="20"/>
        </w:rPr>
        <w:t xml:space="preserve">zhotoviteľ povinný tieto odstrániť v technicky najkratšom možnom čase. Objednávateľ môže poskytnúť na požiadanie zhotoviteľa dlhšiu lehotu, ak odstránenie vady vyžaduje dlhšiu lehotu. V prípade, ak nedôjde medzi zmluvnými stranami k dohode ohľadom lehoty na odstránenie vád diela, táto lehota bude 30 dní od obdŕžania reklamácie zhotoviteľom. </w:t>
      </w:r>
    </w:p>
    <w:p w14:paraId="26475AEE" w14:textId="77777777" w:rsidR="00B65521" w:rsidRDefault="00B65521" w:rsidP="00B65521">
      <w:pPr>
        <w:pStyle w:val="Odsekzoznamu"/>
        <w:rPr>
          <w:sz w:val="20"/>
          <w:szCs w:val="20"/>
        </w:rPr>
      </w:pPr>
    </w:p>
    <w:p w14:paraId="1A781196" w14:textId="037AC00E" w:rsidR="00B65521" w:rsidRDefault="00B65521" w:rsidP="00196F51">
      <w:pPr>
        <w:pStyle w:val="Odsekzoznamu"/>
        <w:numPr>
          <w:ilvl w:val="1"/>
          <w:numId w:val="14"/>
        </w:numPr>
        <w:ind w:left="426" w:hanging="426"/>
        <w:jc w:val="both"/>
        <w:rPr>
          <w:sz w:val="20"/>
          <w:szCs w:val="20"/>
        </w:rPr>
      </w:pPr>
      <w:r>
        <w:rPr>
          <w:sz w:val="20"/>
          <w:szCs w:val="20"/>
        </w:rPr>
        <w:t xml:space="preserve">Objednávateľ môže zadať odstránenie nejakej vady tretej strane na náklady zhotoviteľa. Môže tak urobiť vtedy, ak zhotoviteľ reklamovanú vadu neodstráni včas. Objednávateľ je povinný informovať zhotoviteľa prinajmenšom 10 (desať) dní vopred o svojom úmysle zadať odstránenie vady tretej strane. Ak zhotoviteľ sám neodstráni takúto vadu do 10 (desiatich) dní od obdŕžania informácie podľa predchádzajúcej vety, objednávateľ môže zadať odstránenie tejto vady tretej strane. Primerané náklady súvisiace s odstránením vady budú vyúčtované zhotoviteľovi, ktorý ich uhradí objednávateľovi do 5 (piatich) dní od doručenia faktúry. </w:t>
      </w:r>
    </w:p>
    <w:p w14:paraId="6E0D6866" w14:textId="4257B9E6" w:rsidR="00877739" w:rsidRDefault="00877739" w:rsidP="00877739">
      <w:pPr>
        <w:pStyle w:val="Odsekzoznamu"/>
        <w:ind w:left="360"/>
        <w:rPr>
          <w:sz w:val="20"/>
          <w:szCs w:val="20"/>
        </w:rPr>
      </w:pPr>
    </w:p>
    <w:p w14:paraId="3A83930F" w14:textId="77777777" w:rsidR="000B730D" w:rsidRDefault="000B730D" w:rsidP="00877739">
      <w:pPr>
        <w:pStyle w:val="Odsekzoznamu"/>
        <w:ind w:left="360"/>
        <w:rPr>
          <w:sz w:val="20"/>
          <w:szCs w:val="20"/>
        </w:rPr>
      </w:pPr>
    </w:p>
    <w:p w14:paraId="13EF2A48" w14:textId="77777777" w:rsidR="00B65521" w:rsidRPr="0055136B" w:rsidRDefault="00B65521" w:rsidP="00B65521">
      <w:pPr>
        <w:jc w:val="center"/>
        <w:rPr>
          <w:b/>
          <w:sz w:val="20"/>
          <w:szCs w:val="20"/>
        </w:rPr>
      </w:pPr>
      <w:r w:rsidRPr="0055136B">
        <w:rPr>
          <w:b/>
          <w:sz w:val="20"/>
          <w:szCs w:val="20"/>
        </w:rPr>
        <w:t>Článok X</w:t>
      </w:r>
    </w:p>
    <w:p w14:paraId="5935D7E8" w14:textId="77777777" w:rsidR="00B65521" w:rsidRPr="0055136B" w:rsidRDefault="00B65521" w:rsidP="00B65521">
      <w:pPr>
        <w:jc w:val="center"/>
        <w:rPr>
          <w:b/>
          <w:sz w:val="20"/>
          <w:szCs w:val="20"/>
        </w:rPr>
      </w:pPr>
      <w:r w:rsidRPr="0055136B">
        <w:rPr>
          <w:b/>
          <w:sz w:val="20"/>
          <w:szCs w:val="20"/>
        </w:rPr>
        <w:t>Využitie subdodávateľov</w:t>
      </w:r>
    </w:p>
    <w:p w14:paraId="6BA2572C" w14:textId="77777777" w:rsidR="003A2D33" w:rsidRPr="00907BC4" w:rsidRDefault="003A2D33" w:rsidP="00907BC4">
      <w:pPr>
        <w:jc w:val="center"/>
        <w:rPr>
          <w:b/>
          <w:sz w:val="10"/>
          <w:szCs w:val="10"/>
        </w:rPr>
      </w:pPr>
    </w:p>
    <w:p w14:paraId="2B8ABB29" w14:textId="58E10B65" w:rsidR="003A2D33" w:rsidRPr="003A2D33" w:rsidRDefault="003A2D33" w:rsidP="003A2D33">
      <w:pPr>
        <w:pStyle w:val="Odsekzoznamu"/>
        <w:numPr>
          <w:ilvl w:val="1"/>
          <w:numId w:val="15"/>
        </w:numPr>
        <w:ind w:left="426" w:hanging="426"/>
        <w:jc w:val="both"/>
        <w:rPr>
          <w:sz w:val="20"/>
          <w:szCs w:val="20"/>
        </w:rPr>
      </w:pPr>
      <w:r w:rsidRPr="003A2D33">
        <w:rPr>
          <w:sz w:val="20"/>
          <w:szCs w:val="20"/>
        </w:rPr>
        <w:t>Zhotoviteľ predkladá v </w:t>
      </w:r>
      <w:r w:rsidRPr="003A2D33">
        <w:rPr>
          <w:b/>
          <w:sz w:val="20"/>
          <w:szCs w:val="20"/>
        </w:rPr>
        <w:t>Prílohe č. 6</w:t>
      </w:r>
      <w:r w:rsidRPr="003A2D33">
        <w:rPr>
          <w:sz w:val="20"/>
          <w:szCs w:val="20"/>
        </w:rPr>
        <w:t xml:space="preserve"> k tejto Zmluve </w:t>
      </w:r>
      <w:r w:rsidR="00C17B46">
        <w:rPr>
          <w:sz w:val="20"/>
          <w:szCs w:val="20"/>
        </w:rPr>
        <w:t>Z</w:t>
      </w:r>
      <w:r w:rsidRPr="003A2D33">
        <w:rPr>
          <w:sz w:val="20"/>
          <w:szCs w:val="20"/>
        </w:rPr>
        <w:t>oznam všetkých svojich subdodávateľov s uvedením  jeho identifikačných údajov, podielu a predmetu subdodávky a údajov o osobe oprávnenej konať za každého subdodávateľa v rozsahu meno a priezvisko, adresa pobytu, dátum narodenia. Zhotoviteľ</w:t>
      </w:r>
      <w:r>
        <w:rPr>
          <w:sz w:val="20"/>
          <w:szCs w:val="20"/>
        </w:rPr>
        <w:t xml:space="preserve"> </w:t>
      </w:r>
      <w:r w:rsidRPr="003A2D33">
        <w:rPr>
          <w:sz w:val="20"/>
          <w:szCs w:val="20"/>
        </w:rPr>
        <w:t>ku každému subdodávateľovi zároveň predkladá dôkaz o oprávnení na príslušné plnenie predmetu zákazky podľa § 32 ods. 1 písm. e) ZVO a dôkaz o zápise do registra partnerov verejného sektora, ak zákon</w:t>
      </w:r>
      <w:r>
        <w:rPr>
          <w:sz w:val="20"/>
          <w:szCs w:val="20"/>
        </w:rPr>
        <w:t xml:space="preserve"> </w:t>
      </w:r>
      <w:r w:rsidRPr="003A2D33">
        <w:rPr>
          <w:sz w:val="20"/>
          <w:szCs w:val="20"/>
        </w:rPr>
        <w:t xml:space="preserve">pre takéhoto subdodávateľa tento zápis vyžaduje. Až do splnenia všetkých záväzkov vyplývajúcich z tejto Zmluvy je zhotoviteľ povinný oznámiť Objednávateľovi akúkoľvek zmenu údajov o subdodávateľovi. </w:t>
      </w:r>
    </w:p>
    <w:p w14:paraId="654D04EC" w14:textId="77777777" w:rsidR="003A2D33" w:rsidRPr="003A2D33" w:rsidRDefault="003A2D33" w:rsidP="003A2D33">
      <w:pPr>
        <w:jc w:val="both"/>
        <w:rPr>
          <w:sz w:val="10"/>
          <w:szCs w:val="10"/>
        </w:rPr>
      </w:pPr>
    </w:p>
    <w:p w14:paraId="043AE845" w14:textId="3366B8D8" w:rsidR="003A2D33" w:rsidRPr="003A2D33" w:rsidRDefault="003A2D33" w:rsidP="003A2D33">
      <w:pPr>
        <w:pStyle w:val="Odsekzoznamu"/>
        <w:numPr>
          <w:ilvl w:val="1"/>
          <w:numId w:val="15"/>
        </w:numPr>
        <w:ind w:left="426" w:hanging="426"/>
        <w:jc w:val="both"/>
        <w:rPr>
          <w:sz w:val="20"/>
          <w:szCs w:val="20"/>
        </w:rPr>
      </w:pPr>
      <w:r w:rsidRPr="003A2D33">
        <w:rPr>
          <w:sz w:val="20"/>
          <w:szCs w:val="20"/>
        </w:rPr>
        <w:t xml:space="preserve">Zhotoviteľ je oprávnený kedykoľvek počas trvania tejto Zmluvy vymeniť ktoréhokoľvek subdodávateľa, a to </w:t>
      </w:r>
      <w:r w:rsidR="00E452FE">
        <w:rPr>
          <w:sz w:val="20"/>
          <w:szCs w:val="20"/>
        </w:rPr>
        <w:t xml:space="preserve">            </w:t>
      </w:r>
      <w:r w:rsidRPr="003A2D33">
        <w:rPr>
          <w:sz w:val="20"/>
          <w:szCs w:val="20"/>
        </w:rPr>
        <w:t xml:space="preserve">za predpokladu, že nový subdodávateľ disponuje oprávnením na príslušné plnenie zmluvy podľa § 32 ods. 1 písm. e) ZVO, ako aj spĺňa povinnosť </w:t>
      </w:r>
      <w:bookmarkStart w:id="3" w:name="_Hlk481159816"/>
      <w:r w:rsidRPr="003A2D33">
        <w:rPr>
          <w:sz w:val="20"/>
          <w:szCs w:val="20"/>
        </w:rPr>
        <w:t>zápisu do registra partnerov verejného sektora</w:t>
      </w:r>
      <w:bookmarkEnd w:id="3"/>
      <w:r w:rsidRPr="003A2D33">
        <w:rPr>
          <w:sz w:val="20"/>
          <w:szCs w:val="20"/>
        </w:rPr>
        <w:t xml:space="preserve">,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w:t>
      </w:r>
      <w:r w:rsidRPr="003A2D33">
        <w:rPr>
          <w:sz w:val="20"/>
          <w:szCs w:val="20"/>
        </w:rPr>
        <w:lastRenderedPageBreak/>
        <w:t>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14:paraId="7B8B0C8B" w14:textId="77777777" w:rsidR="003A2D33" w:rsidRPr="003A2D33" w:rsidRDefault="003A2D33" w:rsidP="003A2D33">
      <w:pPr>
        <w:jc w:val="both"/>
        <w:rPr>
          <w:sz w:val="10"/>
          <w:szCs w:val="10"/>
        </w:rPr>
      </w:pPr>
    </w:p>
    <w:p w14:paraId="62ED4068" w14:textId="0D30978F" w:rsidR="003A2D33" w:rsidRPr="003A2D33" w:rsidRDefault="003A2D33" w:rsidP="003A2D33">
      <w:pPr>
        <w:pStyle w:val="Odsekzoznamu"/>
        <w:numPr>
          <w:ilvl w:val="1"/>
          <w:numId w:val="15"/>
        </w:numPr>
        <w:ind w:left="426" w:hanging="426"/>
        <w:jc w:val="both"/>
        <w:rPr>
          <w:sz w:val="20"/>
          <w:szCs w:val="20"/>
        </w:rPr>
      </w:pPr>
      <w:r w:rsidRPr="003A2D33">
        <w:rPr>
          <w:sz w:val="20"/>
          <w:szCs w:val="20"/>
        </w:rPr>
        <w:t>Povinnosti uvedené v ods. 1 a 2 tohto článku Zmluvy nie je Zhotoviteľ povinný plniť v prípade subdodávateľov, ktorí mu dodávajú tovary.</w:t>
      </w:r>
    </w:p>
    <w:p w14:paraId="1C32FFF3" w14:textId="77777777" w:rsidR="003A2D33" w:rsidRPr="003A2D33" w:rsidRDefault="003A2D33" w:rsidP="003A2D33">
      <w:pPr>
        <w:jc w:val="both"/>
        <w:rPr>
          <w:sz w:val="10"/>
          <w:szCs w:val="10"/>
        </w:rPr>
      </w:pPr>
    </w:p>
    <w:p w14:paraId="42CCCF77" w14:textId="21486262" w:rsidR="003A2D33" w:rsidRPr="003A2D33" w:rsidRDefault="003A2D33" w:rsidP="003A2D33">
      <w:pPr>
        <w:pStyle w:val="Odsekzoznamu"/>
        <w:numPr>
          <w:ilvl w:val="1"/>
          <w:numId w:val="15"/>
        </w:numPr>
        <w:ind w:left="426" w:hanging="426"/>
        <w:jc w:val="both"/>
        <w:rPr>
          <w:sz w:val="20"/>
          <w:szCs w:val="20"/>
        </w:rPr>
      </w:pPr>
      <w:r w:rsidRPr="003A2D33">
        <w:rPr>
          <w:sz w:val="20"/>
          <w:szCs w:val="20"/>
        </w:rPr>
        <w:t>Zmluvné strany sa dohodli za účelom zabezpečenia všetkých povinností zhotoviteľa podľa článku VIII Zmluvy na zmluvnej pokute tak, že v prípade porušenia ktorejkoľvek z povinností týkajúcej sa subdodávateľov alebo ich zmeny zo strany zhotoviteľa má Objednávateľ nárok na zmluvnú pokutu vo výške 5% z ceny Diela, za každé porušenie ktorejkoľvek z vyššie uvedených povinností tohto článku Zmluvy zhotoviteľom , a to aj opakovane.</w:t>
      </w:r>
    </w:p>
    <w:p w14:paraId="1FCAF3D1" w14:textId="77777777" w:rsidR="003A2D33" w:rsidRPr="003A2D33" w:rsidRDefault="003A2D33" w:rsidP="003A2D33">
      <w:pPr>
        <w:jc w:val="both"/>
        <w:rPr>
          <w:sz w:val="10"/>
          <w:szCs w:val="10"/>
        </w:rPr>
      </w:pPr>
    </w:p>
    <w:p w14:paraId="463FE178" w14:textId="6D72CF81" w:rsidR="003A2D33" w:rsidRPr="003A2D33" w:rsidRDefault="003A2D33" w:rsidP="003A2D33">
      <w:pPr>
        <w:pStyle w:val="Odsekzoznamu"/>
        <w:numPr>
          <w:ilvl w:val="1"/>
          <w:numId w:val="15"/>
        </w:numPr>
        <w:ind w:left="426" w:hanging="426"/>
        <w:jc w:val="both"/>
        <w:rPr>
          <w:sz w:val="20"/>
          <w:szCs w:val="20"/>
        </w:rPr>
      </w:pPr>
      <w:r w:rsidRPr="003A2D33">
        <w:rPr>
          <w:sz w:val="20"/>
          <w:szCs w:val="20"/>
        </w:rPr>
        <w:t xml:space="preserve">Zmluvné strany prehlasujú, že považujú dohodnutú výšku zmluvnej pokuty za primeranú vzhľadom na charakter a povahu zmluvnou pokutou zabezpečovaných povinností zhotoviteľa a cenu Diela. </w:t>
      </w:r>
    </w:p>
    <w:p w14:paraId="061A7413" w14:textId="77777777" w:rsidR="003A2D33" w:rsidRPr="003A2D33" w:rsidRDefault="003A2D33" w:rsidP="003A2D33">
      <w:pPr>
        <w:jc w:val="both"/>
        <w:rPr>
          <w:sz w:val="10"/>
          <w:szCs w:val="10"/>
        </w:rPr>
      </w:pPr>
    </w:p>
    <w:p w14:paraId="1BB99F40" w14:textId="30DF351A" w:rsidR="003A2D33" w:rsidRPr="00763487" w:rsidRDefault="003A2D33" w:rsidP="003A2D33">
      <w:pPr>
        <w:pStyle w:val="Odsekzoznamu"/>
        <w:numPr>
          <w:ilvl w:val="1"/>
          <w:numId w:val="15"/>
        </w:numPr>
        <w:ind w:left="426" w:hanging="426"/>
        <w:jc w:val="both"/>
        <w:rPr>
          <w:sz w:val="20"/>
          <w:szCs w:val="20"/>
        </w:rPr>
      </w:pPr>
      <w:r w:rsidRPr="00763487">
        <w:rPr>
          <w:sz w:val="20"/>
          <w:szCs w:val="20"/>
        </w:rPr>
        <w:t>U</w:t>
      </w:r>
      <w:r w:rsidRPr="00B36D1A">
        <w:rPr>
          <w:sz w:val="20"/>
          <w:szCs w:val="20"/>
        </w:rPr>
        <w:t xml:space="preserve">platnením alebo zaplatením zmluvnej pokuty nie je dotknuté právo objednávateľa na odstúpenie od Zmluvy, úrok z omeškania a na náhradu vzniknutej škody. Zaplatenie zmluvnej pokuty zhotoviteľom nezbavuje zhotoviteľa </w:t>
      </w:r>
      <w:r w:rsidR="00763487" w:rsidRPr="00C2493F">
        <w:rPr>
          <w:sz w:val="20"/>
          <w:szCs w:val="20"/>
        </w:rPr>
        <w:t>povinnosti, ktorej splnenie zmluvná pokuta zabezpečuje.</w:t>
      </w:r>
    </w:p>
    <w:p w14:paraId="2E50055C" w14:textId="521CD97A" w:rsidR="00883E6F" w:rsidRDefault="00883E6F" w:rsidP="00883E6F">
      <w:pPr>
        <w:jc w:val="both"/>
        <w:rPr>
          <w:sz w:val="20"/>
          <w:szCs w:val="20"/>
        </w:rPr>
      </w:pPr>
    </w:p>
    <w:p w14:paraId="37D004DF" w14:textId="77777777" w:rsidR="000B730D" w:rsidRPr="00883E6F" w:rsidRDefault="000B730D" w:rsidP="00883E6F">
      <w:pPr>
        <w:jc w:val="both"/>
        <w:rPr>
          <w:sz w:val="20"/>
          <w:szCs w:val="20"/>
        </w:rPr>
      </w:pPr>
    </w:p>
    <w:p w14:paraId="01B01E7B" w14:textId="05E04E96" w:rsidR="00573F48" w:rsidRPr="005F2390" w:rsidRDefault="005F2390" w:rsidP="00573F48">
      <w:pPr>
        <w:jc w:val="center"/>
        <w:rPr>
          <w:b/>
          <w:bCs/>
          <w:sz w:val="20"/>
          <w:szCs w:val="20"/>
        </w:rPr>
      </w:pPr>
      <w:r>
        <w:rPr>
          <w:b/>
          <w:bCs/>
          <w:sz w:val="20"/>
          <w:szCs w:val="20"/>
        </w:rPr>
        <w:t xml:space="preserve">Článok </w:t>
      </w:r>
      <w:r w:rsidR="00312A79" w:rsidRPr="005F2390">
        <w:rPr>
          <w:b/>
          <w:bCs/>
          <w:sz w:val="20"/>
          <w:szCs w:val="20"/>
        </w:rPr>
        <w:t>XI</w:t>
      </w:r>
    </w:p>
    <w:p w14:paraId="358903FB" w14:textId="0274EB45" w:rsidR="00312A79" w:rsidRPr="005F2390" w:rsidRDefault="00573F48" w:rsidP="00573F48">
      <w:pPr>
        <w:jc w:val="center"/>
        <w:rPr>
          <w:b/>
          <w:bCs/>
          <w:sz w:val="20"/>
          <w:szCs w:val="20"/>
        </w:rPr>
      </w:pPr>
      <w:r w:rsidRPr="005F2390">
        <w:rPr>
          <w:b/>
          <w:bCs/>
          <w:sz w:val="20"/>
          <w:szCs w:val="20"/>
        </w:rPr>
        <w:t>Banková</w:t>
      </w:r>
      <w:r w:rsidR="00312A79" w:rsidRPr="005F2390">
        <w:rPr>
          <w:b/>
          <w:bCs/>
          <w:sz w:val="20"/>
          <w:szCs w:val="20"/>
        </w:rPr>
        <w:t xml:space="preserve"> </w:t>
      </w:r>
      <w:r w:rsidRPr="005F2390">
        <w:rPr>
          <w:b/>
          <w:bCs/>
          <w:sz w:val="20"/>
          <w:szCs w:val="20"/>
        </w:rPr>
        <w:t>záruka</w:t>
      </w:r>
      <w:r w:rsidR="00312A79" w:rsidRPr="005F2390">
        <w:rPr>
          <w:b/>
          <w:bCs/>
          <w:sz w:val="20"/>
          <w:szCs w:val="20"/>
        </w:rPr>
        <w:t xml:space="preserve">/Poistenie </w:t>
      </w:r>
      <w:r w:rsidRPr="005F2390">
        <w:rPr>
          <w:b/>
          <w:bCs/>
          <w:sz w:val="20"/>
          <w:szCs w:val="20"/>
        </w:rPr>
        <w:t>záruky</w:t>
      </w:r>
      <w:r w:rsidR="00312A79" w:rsidRPr="005F2390">
        <w:rPr>
          <w:b/>
          <w:bCs/>
          <w:sz w:val="20"/>
          <w:szCs w:val="20"/>
        </w:rPr>
        <w:t>/</w:t>
      </w:r>
      <w:r w:rsidRPr="005F2390">
        <w:rPr>
          <w:b/>
          <w:bCs/>
          <w:sz w:val="20"/>
          <w:szCs w:val="20"/>
        </w:rPr>
        <w:t>Zmluvná</w:t>
      </w:r>
      <w:r w:rsidR="00312A79" w:rsidRPr="005F2390">
        <w:rPr>
          <w:b/>
          <w:bCs/>
          <w:sz w:val="20"/>
          <w:szCs w:val="20"/>
        </w:rPr>
        <w:t xml:space="preserve"> </w:t>
      </w:r>
      <w:r w:rsidRPr="005F2390">
        <w:rPr>
          <w:b/>
          <w:bCs/>
          <w:sz w:val="20"/>
          <w:szCs w:val="20"/>
        </w:rPr>
        <w:t>zábezpeka</w:t>
      </w:r>
    </w:p>
    <w:p w14:paraId="2D93B8EF" w14:textId="782D0CF7" w:rsidR="003A2D33" w:rsidRPr="00907BC4" w:rsidRDefault="003A2D33" w:rsidP="00907BC4">
      <w:pPr>
        <w:jc w:val="center"/>
        <w:rPr>
          <w:b/>
          <w:sz w:val="10"/>
          <w:szCs w:val="10"/>
        </w:rPr>
      </w:pPr>
    </w:p>
    <w:p w14:paraId="6CCD0CD5" w14:textId="17224EBA" w:rsidR="003A2D33" w:rsidRDefault="003A2D33" w:rsidP="003A2D33">
      <w:pPr>
        <w:pStyle w:val="Odsekzoznamu"/>
        <w:numPr>
          <w:ilvl w:val="1"/>
          <w:numId w:val="16"/>
        </w:numPr>
        <w:ind w:left="426" w:hanging="426"/>
        <w:jc w:val="both"/>
        <w:rPr>
          <w:sz w:val="20"/>
          <w:szCs w:val="20"/>
        </w:rPr>
      </w:pPr>
      <w:r w:rsidRPr="00B9392E">
        <w:rPr>
          <w:rFonts w:ascii="Cambria" w:hAnsi="Cambria" w:cstheme="minorHAnsi"/>
          <w:sz w:val="20"/>
          <w:szCs w:val="20"/>
        </w:rPr>
        <w:t xml:space="preserve">Zhotoviteľ odovzdal </w:t>
      </w:r>
      <w:r w:rsidRPr="003A2D33">
        <w:rPr>
          <w:sz w:val="20"/>
          <w:szCs w:val="20"/>
        </w:rPr>
        <w:t xml:space="preserve">najneskôr ku dňu uzatvorenia (podpisu) Zmluvy objednávateľovi „Bankovú záruku/Poistenie záruky za riadne vykonanie </w:t>
      </w:r>
      <w:r w:rsidR="00042260">
        <w:rPr>
          <w:sz w:val="20"/>
          <w:szCs w:val="20"/>
        </w:rPr>
        <w:t>d</w:t>
      </w:r>
      <w:r w:rsidR="00042260" w:rsidRPr="003A2D33">
        <w:rPr>
          <w:sz w:val="20"/>
          <w:szCs w:val="20"/>
        </w:rPr>
        <w:t>iela</w:t>
      </w:r>
      <w:r w:rsidRPr="003A2D33">
        <w:rPr>
          <w:sz w:val="20"/>
          <w:szCs w:val="20"/>
        </w:rPr>
        <w:t xml:space="preserve">“ (výkonová banková záruka) na zabezpečenie riadneho plnenia/splnenia </w:t>
      </w:r>
      <w:r w:rsidR="001C0726">
        <w:rPr>
          <w:sz w:val="20"/>
          <w:szCs w:val="20"/>
        </w:rPr>
        <w:t>D</w:t>
      </w:r>
      <w:r w:rsidRPr="003A2D33">
        <w:rPr>
          <w:sz w:val="20"/>
          <w:szCs w:val="20"/>
        </w:rPr>
        <w:t xml:space="preserve">iela, a to pre prípad, že zhotoviteľ nebude plniť svoje povinnosti podľa tejto Zmluvy a objednávateľovi voči nemu vznikne nárok a/alebo pohľadávka (ďalej v tomto bode len „banková záruka“). Banková záruka je vystavená v prospech objednávateľa „bez výhrad“ a bude vystavená bankou podľa zákona č. 483/2001 Z. z. o bankách v platnom znení/Poistenie záruky je vystavené v prospech objednávateľa „bez výhrad“ a bude vystavené poisťovňou podľa zákona č. 39/2015 Z. z. o poisťovníctve v platnom znení. Banková záruka/Poistenie záruky obsahuje záväzok, že </w:t>
      </w:r>
      <w:r>
        <w:rPr>
          <w:sz w:val="20"/>
          <w:szCs w:val="20"/>
        </w:rPr>
        <w:t xml:space="preserve">    </w:t>
      </w:r>
      <w:r w:rsidRPr="003A2D33">
        <w:rPr>
          <w:sz w:val="20"/>
          <w:szCs w:val="20"/>
        </w:rPr>
        <w:t xml:space="preserve">v lehote 15 dní po doručení písomnej žiadosti objednávateľa na zaplatenie, zaplatí banka/poisťovňa akúkoľvek sumu až do výšky 10 % z ceny </w:t>
      </w:r>
      <w:r w:rsidR="001C0726">
        <w:rPr>
          <w:sz w:val="20"/>
          <w:szCs w:val="20"/>
        </w:rPr>
        <w:t>D</w:t>
      </w:r>
      <w:r w:rsidRPr="003A2D33">
        <w:rPr>
          <w:sz w:val="20"/>
          <w:szCs w:val="20"/>
        </w:rPr>
        <w:t xml:space="preserve">iela bez DPH v období medzi prevzatím Staveniska a podpisom Preberacieho protokolu. Objednávateľ je oprávnený použiť bankovú záruku/poistenie záruky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w:t>
      </w:r>
      <w:r w:rsidR="001C0726">
        <w:rPr>
          <w:sz w:val="20"/>
          <w:szCs w:val="20"/>
        </w:rPr>
        <w:t>D</w:t>
      </w:r>
      <w:r w:rsidRPr="003A2D33">
        <w:rPr>
          <w:sz w:val="20"/>
          <w:szCs w:val="20"/>
        </w:rPr>
        <w:t xml:space="preserve">iela v čase jeho plnenia zo strany zhotoviteľa, po objednávateľovom písomnom upozornení zhotoviteľa, ktorý si svoj záväzok nesplní ani v poskytnutej primeranej lehote na nápravu. V prípade využitia bankovej záruky/poistenia záruky alebo jej časti objednávateľom, bude zhotoviteľ bez zbytočného odkladu povinný doplniť bankovú záruku/obnoviť poistenie záruky do plnej výšky, t. j. 10 % z ceny Diela bez DPH, a to najneskôr do 15 dní od doručenia výzvy objednávateľa na jej doplnenie/obnovenie. V prípade riadneho splnenia Zmluvy sa banková záruka/doklad o poistení záruky vráti zhotoviteľovi do 30 dní po odovzdaní a prevzatí ukončeného </w:t>
      </w:r>
      <w:r w:rsidR="001C0726">
        <w:rPr>
          <w:sz w:val="20"/>
          <w:szCs w:val="20"/>
        </w:rPr>
        <w:t>D</w:t>
      </w:r>
      <w:r w:rsidRPr="003A2D33">
        <w:rPr>
          <w:sz w:val="20"/>
          <w:szCs w:val="20"/>
        </w:rPr>
        <w:t>iela.</w:t>
      </w:r>
    </w:p>
    <w:p w14:paraId="5F07AF88" w14:textId="77777777" w:rsidR="003A2D33" w:rsidRPr="003A2D33" w:rsidRDefault="003A2D33" w:rsidP="003A2D33">
      <w:pPr>
        <w:pStyle w:val="Odsekzoznamu"/>
        <w:ind w:left="426"/>
        <w:jc w:val="both"/>
        <w:rPr>
          <w:sz w:val="10"/>
          <w:szCs w:val="10"/>
        </w:rPr>
      </w:pPr>
    </w:p>
    <w:p w14:paraId="11723048" w14:textId="003A196D" w:rsidR="003A2D33" w:rsidRDefault="003A2D33" w:rsidP="003A2D33">
      <w:pPr>
        <w:pStyle w:val="Odsekzoznamu"/>
        <w:numPr>
          <w:ilvl w:val="1"/>
          <w:numId w:val="16"/>
        </w:numPr>
        <w:ind w:left="426" w:hanging="426"/>
        <w:jc w:val="both"/>
        <w:rPr>
          <w:sz w:val="20"/>
          <w:szCs w:val="20"/>
        </w:rPr>
      </w:pPr>
      <w:r w:rsidRPr="003A2D33">
        <w:rPr>
          <w:sz w:val="20"/>
          <w:szCs w:val="20"/>
        </w:rPr>
        <w:t xml:space="preserve">Zhotoviteľ je povinný najneskôr ku dňu podpísania Preberacieho protokolu odovzdať objednávateľovi záručnú listinu – doklad preukazujúci poskytnutie bankovej záruky/poistenia záruky, obsahom ktorej bude záväzok všeobecne akceptovateľnej banky/poisťovne uspokojiť objednávateľa do výšky akejkoľvek splatnej peňažnej pohľadávky objednávateľa voči zhotoviteľovi z titulu zodpovednosti zhotoviteľa za vady </w:t>
      </w:r>
      <w:r w:rsidR="001C0726">
        <w:rPr>
          <w:sz w:val="20"/>
          <w:szCs w:val="20"/>
        </w:rPr>
        <w:t>D</w:t>
      </w:r>
      <w:r w:rsidRPr="003A2D33">
        <w:rPr>
          <w:sz w:val="20"/>
          <w:szCs w:val="20"/>
        </w:rPr>
        <w:t xml:space="preserve">iela podľa tejto Zmluvy alebo v súvislosti s ňou, a to vo výške 10% z ceny </w:t>
      </w:r>
      <w:r w:rsidR="001C0726">
        <w:rPr>
          <w:sz w:val="20"/>
          <w:szCs w:val="20"/>
        </w:rPr>
        <w:t>D</w:t>
      </w:r>
      <w:r w:rsidRPr="003A2D33">
        <w:rPr>
          <w:sz w:val="20"/>
          <w:szCs w:val="20"/>
        </w:rPr>
        <w:t xml:space="preserve">iela (bez DPH); plnenie banky/poisťovne z uvedenej bankovej záruky/poistenia záruky môže byť podmienené len doručením písomnej výzvy objednávateľa na plnenie vo výške peňažnej sumy určenej objednávateľom (požiadavky banky/poisťovne na formálne náležitosti výzvy ako napr. osvedčenie pravosti podpisov alebo predloženie výpisu z obchodného registra objednávateľa sa nepovažujú </w:t>
      </w:r>
      <w:r>
        <w:rPr>
          <w:sz w:val="20"/>
          <w:szCs w:val="20"/>
        </w:rPr>
        <w:t xml:space="preserve">              </w:t>
      </w:r>
      <w:r w:rsidRPr="003A2D33">
        <w:rPr>
          <w:sz w:val="20"/>
          <w:szCs w:val="20"/>
        </w:rPr>
        <w:t>za podmienenie plnenia banky z bankovej záruky/poisťovne z poistenia záruky) (ďalej len “garančná banková záruka/poistenie záruky“). O uplatnení si nároku na plnenie z garančnej bankovej záruky/poistenia záruky voči banke/poisťovni objednávateľ zhotoviteľa bezodkladne informuje.</w:t>
      </w:r>
    </w:p>
    <w:p w14:paraId="57F550C2" w14:textId="77777777" w:rsidR="003A2D33" w:rsidRPr="003A2D33" w:rsidRDefault="003A2D33" w:rsidP="003A2D33">
      <w:pPr>
        <w:pStyle w:val="Odsekzoznamu"/>
        <w:ind w:left="426"/>
        <w:jc w:val="both"/>
        <w:rPr>
          <w:sz w:val="10"/>
          <w:szCs w:val="10"/>
        </w:rPr>
      </w:pPr>
    </w:p>
    <w:p w14:paraId="64B2F905" w14:textId="5F39759F" w:rsidR="003A2D33" w:rsidRPr="003A2D33" w:rsidRDefault="003A2D33" w:rsidP="003A2D33">
      <w:pPr>
        <w:pStyle w:val="Odsekzoznamu"/>
        <w:numPr>
          <w:ilvl w:val="1"/>
          <w:numId w:val="16"/>
        </w:numPr>
        <w:ind w:left="426" w:hanging="426"/>
        <w:jc w:val="both"/>
        <w:rPr>
          <w:sz w:val="20"/>
          <w:szCs w:val="20"/>
        </w:rPr>
      </w:pPr>
      <w:r w:rsidRPr="0098057C">
        <w:rPr>
          <w:b/>
          <w:bCs/>
          <w:sz w:val="20"/>
          <w:szCs w:val="20"/>
        </w:rPr>
        <w:t>Garančná banková záruka</w:t>
      </w:r>
      <w:r w:rsidRPr="003A2D33">
        <w:rPr>
          <w:sz w:val="20"/>
          <w:szCs w:val="20"/>
        </w:rPr>
        <w:t xml:space="preserve">/poistenie záruky musí trvať po celú záručnú dobu podľa tejto Zmluvy (60 mesiacov) a nesmie byť po uvedenú dobu odvolateľná. Zhotoviteľ je povinný do tridsiatich (30) dní po každom čerpaní garančnej bankovej záruky/poistení záruky objednávateľom doplniť garančnú bankovú záruku/ poistenie záruky </w:t>
      </w:r>
      <w:r>
        <w:rPr>
          <w:sz w:val="20"/>
          <w:szCs w:val="20"/>
        </w:rPr>
        <w:t xml:space="preserve">     </w:t>
      </w:r>
      <w:r w:rsidRPr="003A2D33">
        <w:rPr>
          <w:sz w:val="20"/>
          <w:szCs w:val="20"/>
        </w:rPr>
        <w:t>do jej pôvodnej výšky. Doplnením garančnej bankovej záruky/poistenia záruky podľa predchádzajúcej vety sa rozumie (na základe dohody s bankou/poisťovňou):</w:t>
      </w:r>
    </w:p>
    <w:p w14:paraId="41081DDE" w14:textId="77777777" w:rsidR="003A2D33" w:rsidRPr="003A2D33" w:rsidRDefault="003A2D33" w:rsidP="00C2493F">
      <w:pPr>
        <w:widowControl w:val="0"/>
        <w:tabs>
          <w:tab w:val="left" w:pos="851"/>
        </w:tabs>
        <w:spacing w:line="264" w:lineRule="auto"/>
        <w:ind w:left="851" w:hanging="284"/>
        <w:jc w:val="both"/>
        <w:rPr>
          <w:sz w:val="20"/>
          <w:szCs w:val="20"/>
        </w:rPr>
      </w:pPr>
      <w:r w:rsidRPr="003A2D33">
        <w:rPr>
          <w:sz w:val="20"/>
          <w:szCs w:val="20"/>
        </w:rPr>
        <w:t>a)</w:t>
      </w:r>
      <w:r w:rsidRPr="003A2D33">
        <w:rPr>
          <w:sz w:val="20"/>
          <w:szCs w:val="20"/>
        </w:rPr>
        <w:tab/>
        <w:t>rozšírenie garančnej bankovej záruky/doplnenie poistenia záruky na jej pôvodnú výšku alebo</w:t>
      </w:r>
    </w:p>
    <w:p w14:paraId="4373DA98" w14:textId="3C7AC4F1" w:rsidR="003A2D33" w:rsidRPr="00C2493F" w:rsidRDefault="003A2D33" w:rsidP="00C2493F">
      <w:pPr>
        <w:widowControl w:val="0"/>
        <w:tabs>
          <w:tab w:val="left" w:pos="993"/>
        </w:tabs>
        <w:spacing w:line="264" w:lineRule="auto"/>
        <w:ind w:left="851" w:hanging="284"/>
        <w:jc w:val="both"/>
        <w:rPr>
          <w:sz w:val="10"/>
          <w:szCs w:val="10"/>
        </w:rPr>
      </w:pPr>
      <w:r w:rsidRPr="003A2D33">
        <w:rPr>
          <w:sz w:val="20"/>
          <w:szCs w:val="20"/>
        </w:rPr>
        <w:t>b)</w:t>
      </w:r>
      <w:r w:rsidRPr="003A2D33">
        <w:rPr>
          <w:sz w:val="20"/>
          <w:szCs w:val="20"/>
        </w:rPr>
        <w:tab/>
        <w:t>zriadenie novej garančnej bankovej záruky/poistenia záruky, pričom zhotoviteľ alebo banka/poisťovňa doručí objednávateľovi záručnú listinu, ktorou bola garančná banková záruka/poistenie záruky rozšírená alebo opätovne zriadená.</w:t>
      </w:r>
    </w:p>
    <w:p w14:paraId="01280E97" w14:textId="77777777" w:rsidR="003A2D33" w:rsidRPr="003A2D33" w:rsidRDefault="003A2D33" w:rsidP="00233B03">
      <w:pPr>
        <w:pStyle w:val="Odsekzoznamu"/>
        <w:ind w:left="426"/>
        <w:jc w:val="both"/>
        <w:rPr>
          <w:sz w:val="20"/>
          <w:szCs w:val="20"/>
        </w:rPr>
      </w:pPr>
      <w:r w:rsidRPr="003A2D33">
        <w:rPr>
          <w:sz w:val="20"/>
          <w:szCs w:val="20"/>
        </w:rPr>
        <w:t>Banka/poisťovňa sa zaväzuje predĺžiť platnosť garančnej bankovej záruky/poistenie záruky v prípade predĺženia záručnej doby, spôsobeného neplnením záväzkov zhotoviteľa voči objednávateľovi vyplývajúcich zo Zmluvy, a to na celú dobu trvania predĺženej záručnej doby.</w:t>
      </w:r>
    </w:p>
    <w:p w14:paraId="4306D83F" w14:textId="7630E3FD" w:rsidR="00960113" w:rsidRPr="003A2D33" w:rsidRDefault="00960113" w:rsidP="003A2D33">
      <w:pPr>
        <w:pStyle w:val="Odsekzoznamu"/>
        <w:ind w:left="426"/>
        <w:jc w:val="both"/>
        <w:rPr>
          <w:sz w:val="10"/>
          <w:szCs w:val="10"/>
        </w:rPr>
      </w:pPr>
    </w:p>
    <w:p w14:paraId="1AB7DC97" w14:textId="5D892714" w:rsidR="00BF20A5" w:rsidRPr="00BF20A5" w:rsidRDefault="00BF20A5" w:rsidP="00196F51">
      <w:pPr>
        <w:pStyle w:val="Odsekzoznamu"/>
        <w:numPr>
          <w:ilvl w:val="1"/>
          <w:numId w:val="16"/>
        </w:numPr>
        <w:ind w:left="426" w:hanging="426"/>
        <w:jc w:val="both"/>
        <w:rPr>
          <w:sz w:val="20"/>
          <w:szCs w:val="20"/>
        </w:rPr>
      </w:pPr>
      <w:r w:rsidRPr="00BF20A5">
        <w:rPr>
          <w:sz w:val="20"/>
          <w:szCs w:val="20"/>
        </w:rPr>
        <w:t xml:space="preserve">Nepredloženie garančnej bankovej záruky/garančného poistenia záruky podľa </w:t>
      </w:r>
      <w:r w:rsidRPr="00C2493F">
        <w:rPr>
          <w:sz w:val="20"/>
          <w:szCs w:val="20"/>
        </w:rPr>
        <w:t>odsekov 2 a 3 tohto článku Zmluvy bude považované za podstatné porušenie zmluvných podmienok zo strany zhotoviteľa s následkom odstúpenia</w:t>
      </w:r>
      <w:r w:rsidRPr="00BF20A5">
        <w:rPr>
          <w:sz w:val="20"/>
          <w:szCs w:val="20"/>
        </w:rPr>
        <w:t xml:space="preserve"> </w:t>
      </w:r>
      <w:r w:rsidR="004A61B0">
        <w:rPr>
          <w:sz w:val="20"/>
          <w:szCs w:val="20"/>
        </w:rPr>
        <w:t xml:space="preserve">         </w:t>
      </w:r>
      <w:r w:rsidRPr="00BF20A5">
        <w:rPr>
          <w:sz w:val="20"/>
          <w:szCs w:val="20"/>
        </w:rPr>
        <w:t>od Zmluvy. Zmluvné strany sa zároveň dohodli, že v prípade porušenia povinnosti predloženia garančnej bankovej záruky/garančného poistenia záruky podľa predošlého odseku má objednávateľ okrem práva odstúpiť od Zmluvy aj nárok na zmluvnú pokutu vo výške 25% z ceny Diela.</w:t>
      </w:r>
    </w:p>
    <w:p w14:paraId="4CA75EF0" w14:textId="77777777" w:rsidR="00BF20A5" w:rsidRPr="00BF20A5" w:rsidRDefault="00BF20A5" w:rsidP="005F2390">
      <w:pPr>
        <w:tabs>
          <w:tab w:val="left" w:pos="426"/>
          <w:tab w:val="left" w:pos="567"/>
        </w:tabs>
        <w:jc w:val="both"/>
        <w:rPr>
          <w:sz w:val="10"/>
          <w:szCs w:val="10"/>
          <w:highlight w:val="yellow"/>
        </w:rPr>
      </w:pPr>
    </w:p>
    <w:p w14:paraId="7AF4D577" w14:textId="15806024" w:rsidR="00573F48" w:rsidRPr="00C2493F" w:rsidRDefault="001B29F7" w:rsidP="00960113">
      <w:pPr>
        <w:jc w:val="both"/>
        <w:rPr>
          <w:b/>
          <w:bCs/>
          <w:sz w:val="20"/>
          <w:szCs w:val="20"/>
        </w:rPr>
      </w:pPr>
      <w:r w:rsidRPr="00C2493F">
        <w:rPr>
          <w:b/>
          <w:bCs/>
          <w:sz w:val="20"/>
          <w:szCs w:val="20"/>
        </w:rPr>
        <w:t>*</w:t>
      </w:r>
      <w:r w:rsidR="00960113" w:rsidRPr="00C2493F">
        <w:rPr>
          <w:b/>
          <w:bCs/>
          <w:sz w:val="20"/>
          <w:szCs w:val="20"/>
        </w:rPr>
        <w:t xml:space="preserve">Alternatíva: </w:t>
      </w:r>
    </w:p>
    <w:p w14:paraId="3D21C9A7" w14:textId="2050C1F2" w:rsidR="00960113" w:rsidRPr="00694463" w:rsidRDefault="00960113" w:rsidP="00196F51">
      <w:pPr>
        <w:pStyle w:val="Odsekzoznamu"/>
        <w:numPr>
          <w:ilvl w:val="1"/>
          <w:numId w:val="34"/>
        </w:numPr>
        <w:ind w:left="426" w:hanging="426"/>
        <w:jc w:val="both"/>
        <w:rPr>
          <w:sz w:val="20"/>
          <w:szCs w:val="20"/>
        </w:rPr>
      </w:pPr>
      <w:r w:rsidRPr="00694463">
        <w:rPr>
          <w:sz w:val="20"/>
          <w:szCs w:val="20"/>
        </w:rPr>
        <w:t xml:space="preserve">Zhotoviteľ predloží najneskôr ku dňu podpisu zmluvy doklad o zložení finančných prostriedkov na účet objednávateľa, slúžiacich ako zmluvná zábezpeka najmä na vady </w:t>
      </w:r>
      <w:r w:rsidR="001C0726">
        <w:rPr>
          <w:sz w:val="20"/>
          <w:szCs w:val="20"/>
        </w:rPr>
        <w:t>D</w:t>
      </w:r>
      <w:r w:rsidR="001C0726" w:rsidRPr="00694463">
        <w:rPr>
          <w:sz w:val="20"/>
          <w:szCs w:val="20"/>
        </w:rPr>
        <w:t xml:space="preserve">iela </w:t>
      </w:r>
      <w:r w:rsidRPr="00694463">
        <w:rPr>
          <w:sz w:val="20"/>
          <w:szCs w:val="20"/>
        </w:rPr>
        <w:t xml:space="preserve">a garančné vady. Zhotoviteľ súhlasí s tým, že zmluvná zábezpeka slúži na uspokojenie </w:t>
      </w:r>
      <w:r w:rsidR="006D486C" w:rsidRPr="00694463">
        <w:rPr>
          <w:sz w:val="20"/>
          <w:szCs w:val="20"/>
        </w:rPr>
        <w:t>objednávateľa</w:t>
      </w:r>
      <w:r w:rsidRPr="00694463">
        <w:rPr>
          <w:sz w:val="20"/>
          <w:szCs w:val="20"/>
        </w:rPr>
        <w:t xml:space="preserve"> do výšky akejkoľvek splatnej peňažnej poh</w:t>
      </w:r>
      <w:r w:rsidR="006D486C" w:rsidRPr="00694463">
        <w:rPr>
          <w:sz w:val="20"/>
          <w:szCs w:val="20"/>
        </w:rPr>
        <w:t xml:space="preserve">ľadávky objednávateľa voči zhotoviteľovi z titulu zodpovednosti zhotoviteľa za vady </w:t>
      </w:r>
      <w:r w:rsidR="001C0726">
        <w:rPr>
          <w:sz w:val="20"/>
          <w:szCs w:val="20"/>
        </w:rPr>
        <w:t>D</w:t>
      </w:r>
      <w:r w:rsidR="001C0726" w:rsidRPr="00694463">
        <w:rPr>
          <w:sz w:val="20"/>
          <w:szCs w:val="20"/>
        </w:rPr>
        <w:t xml:space="preserve">iela </w:t>
      </w:r>
      <w:r w:rsidR="006D486C" w:rsidRPr="00694463">
        <w:rPr>
          <w:sz w:val="20"/>
          <w:szCs w:val="20"/>
        </w:rPr>
        <w:t xml:space="preserve">a garančné vady podľa Zmluvy alebo v súvislosti s ňou, a to vo výške 10% z ceny </w:t>
      </w:r>
      <w:r w:rsidR="001C0726">
        <w:rPr>
          <w:sz w:val="20"/>
          <w:szCs w:val="20"/>
        </w:rPr>
        <w:t>D</w:t>
      </w:r>
      <w:r w:rsidR="001C0726" w:rsidRPr="00694463">
        <w:rPr>
          <w:sz w:val="20"/>
          <w:szCs w:val="20"/>
        </w:rPr>
        <w:t xml:space="preserve">iela </w:t>
      </w:r>
      <w:r w:rsidR="006D486C" w:rsidRPr="00694463">
        <w:rPr>
          <w:sz w:val="20"/>
          <w:szCs w:val="20"/>
        </w:rPr>
        <w:t xml:space="preserve">bez DPH, a to pre prípad, že zhotoviteľ nebude plniť svoje povinnosti podľa tejto Zmluvy a objednávateľovi voči nemu vznikne nárok a(alebo pohľadávka (ďalej len „zmluvná zábezpeka“). Objednávateľ s v lehote 15 dní po doručení písomného oznámenia zhotoviteľovi uplatní akúkoľvek sumu zo zmluvnej zábezpeky až do výšky 10% z ceny Diela bez DPH, a to v období odo dňa podpisu preberacieho protokolu/zápisu o odovzdaní </w:t>
      </w:r>
      <w:r w:rsidR="0011763E">
        <w:rPr>
          <w:sz w:val="20"/>
          <w:szCs w:val="20"/>
        </w:rPr>
        <w:t>S</w:t>
      </w:r>
      <w:r w:rsidR="0011763E" w:rsidRPr="00694463">
        <w:rPr>
          <w:sz w:val="20"/>
          <w:szCs w:val="20"/>
        </w:rPr>
        <w:t xml:space="preserve">taveniska </w:t>
      </w:r>
      <w:r w:rsidR="006D486C" w:rsidRPr="00694463">
        <w:rPr>
          <w:sz w:val="20"/>
          <w:szCs w:val="20"/>
        </w:rPr>
        <w:t xml:space="preserve">do dňa nasledujúceho po dni uplynutia záručnej doby podľa Zmluvy. </w:t>
      </w:r>
      <w:r w:rsidRPr="00694463">
        <w:rPr>
          <w:sz w:val="20"/>
          <w:szCs w:val="20"/>
        </w:rPr>
        <w:t xml:space="preserve"> </w:t>
      </w:r>
      <w:r w:rsidR="006D486C" w:rsidRPr="00694463">
        <w:rPr>
          <w:sz w:val="20"/>
          <w:szCs w:val="20"/>
        </w:rPr>
        <w:t>Objednávateľ je oprávnený použiť zmluvnú zábezpeku alebo jej časť v prípade, ak zhotoviteľ poruší/nesplní niektorú svoju zmluvnú povinnosť, nesplní povinnosť uhradiť peňažné záväzky vrátané zmluvných pokút a sankcií za nedodržanie/nesplnenie/porušenie zmluvných povinností, najmä/ale nie výlučne vo veciach vyhradenej kvality Diel</w:t>
      </w:r>
      <w:r w:rsidR="001B29F7" w:rsidRPr="00694463">
        <w:rPr>
          <w:sz w:val="20"/>
          <w:szCs w:val="20"/>
        </w:rPr>
        <w:t>, termínu riadneho dokončenia Diela a/alebo nedodržanie termínu na odstránenie zistených nedorobkov a vád Diela</w:t>
      </w:r>
      <w:r w:rsidR="006D486C" w:rsidRPr="00694463">
        <w:rPr>
          <w:sz w:val="20"/>
          <w:szCs w:val="20"/>
        </w:rPr>
        <w:t xml:space="preserve"> v čase jeho plnenia zo strany zhotoviteľa, po objednávateľovom písomnom upozornení zhotoviteľa, ktorý si svoj záväzok nesplní ani v poskytnutej primeranej lehote na nápravu. V prípade využitia zmluvnej zábezpeky alebo jej časti objednávateľom, bude zhotoviteľ bez zbytočného odkladu povinný doplniť zmluvnú zábezpeku do plnej výšky, t.</w:t>
      </w:r>
      <w:r w:rsidR="005F2390" w:rsidRPr="00694463">
        <w:rPr>
          <w:sz w:val="20"/>
          <w:szCs w:val="20"/>
        </w:rPr>
        <w:t xml:space="preserve"> </w:t>
      </w:r>
      <w:r w:rsidR="006D486C" w:rsidRPr="00694463">
        <w:rPr>
          <w:sz w:val="20"/>
          <w:szCs w:val="20"/>
        </w:rPr>
        <w:t xml:space="preserve">j. 10% z ceny Diela bez DPH, a to najneskôr do </w:t>
      </w:r>
      <w:r w:rsidR="004250D9" w:rsidRPr="00694463">
        <w:rPr>
          <w:sz w:val="20"/>
          <w:szCs w:val="20"/>
        </w:rPr>
        <w:t xml:space="preserve">15 dní od doručenia výzvy objednávateľa na jej doplnenie. Doplnením zmluvnej zábezpeky podľa predchádzajúcej vety sa rozumie zloženie finančných prostriedkov na účet objednávateľa tak, aby celková suma takto doplnenej zmluvnej zábezpeky dosiahla minimálne 10% z ceny Diela bez DPH. Objednávateľ je povinný zmluvnú zábezpeku vo výške k času uplynutia záručnej doby na Dielo v lehote najneskôr do 15 dní od uplynutia záručnej doby na Dielo vrátiť zhotoviteľovi prevodom na účet zhotoviteľa uvedený v záhlaví tejto zmluvy.  </w:t>
      </w:r>
    </w:p>
    <w:p w14:paraId="09174B46" w14:textId="5DAF6377" w:rsidR="004250D9" w:rsidRPr="0007092D" w:rsidRDefault="004250D9" w:rsidP="004250D9">
      <w:pPr>
        <w:pStyle w:val="Odsekzoznamu"/>
        <w:ind w:left="426"/>
        <w:jc w:val="both"/>
        <w:rPr>
          <w:sz w:val="10"/>
          <w:szCs w:val="10"/>
        </w:rPr>
      </w:pPr>
    </w:p>
    <w:p w14:paraId="2C87BE6C" w14:textId="1B879F7A" w:rsidR="004250D9" w:rsidRPr="00BF20A5" w:rsidRDefault="001B29F7" w:rsidP="00BF20A5">
      <w:pPr>
        <w:pStyle w:val="Odsekzoznamu"/>
        <w:ind w:left="567" w:hanging="141"/>
        <w:jc w:val="both"/>
        <w:rPr>
          <w:b/>
          <w:bCs/>
          <w:color w:val="00B050"/>
          <w:sz w:val="20"/>
          <w:szCs w:val="20"/>
        </w:rPr>
      </w:pPr>
      <w:r w:rsidRPr="0007092D">
        <w:rPr>
          <w:b/>
          <w:bCs/>
          <w:color w:val="00B050"/>
          <w:sz w:val="20"/>
          <w:szCs w:val="20"/>
        </w:rPr>
        <w:t>*</w:t>
      </w:r>
      <w:r w:rsidR="004250D9" w:rsidRPr="0007092D">
        <w:rPr>
          <w:b/>
          <w:bCs/>
          <w:color w:val="00B050"/>
          <w:sz w:val="20"/>
          <w:szCs w:val="20"/>
        </w:rPr>
        <w:t>Pozn.: použije sa podľa toho, či zhotoviteľ predloží bankovú záruku/poistenie záruky alebo zloží finančné</w:t>
      </w:r>
      <w:r w:rsidR="00BF20A5" w:rsidRPr="0007092D">
        <w:rPr>
          <w:b/>
          <w:bCs/>
          <w:color w:val="00B050"/>
          <w:sz w:val="20"/>
          <w:szCs w:val="20"/>
        </w:rPr>
        <w:t xml:space="preserve"> </w:t>
      </w:r>
      <w:r w:rsidR="004250D9" w:rsidRPr="0007092D">
        <w:rPr>
          <w:b/>
          <w:bCs/>
          <w:color w:val="00B050"/>
          <w:sz w:val="20"/>
          <w:szCs w:val="20"/>
        </w:rPr>
        <w:t>prostriedky na účet verejného obstarávateľa (objednávateľa).</w:t>
      </w:r>
    </w:p>
    <w:p w14:paraId="3008C9E9" w14:textId="22E20CA5" w:rsidR="005F2390" w:rsidRDefault="005F2390" w:rsidP="00B65521">
      <w:pPr>
        <w:pStyle w:val="Odsekzoznamu"/>
        <w:jc w:val="center"/>
        <w:rPr>
          <w:b/>
          <w:sz w:val="20"/>
          <w:szCs w:val="20"/>
        </w:rPr>
      </w:pPr>
    </w:p>
    <w:p w14:paraId="550BE703" w14:textId="77777777" w:rsidR="003E0F6C" w:rsidRDefault="003E0F6C" w:rsidP="00B65521">
      <w:pPr>
        <w:pStyle w:val="Odsekzoznamu"/>
        <w:jc w:val="center"/>
        <w:rPr>
          <w:b/>
          <w:sz w:val="20"/>
          <w:szCs w:val="20"/>
        </w:rPr>
      </w:pPr>
    </w:p>
    <w:p w14:paraId="60809DDA" w14:textId="44C0B5BC" w:rsidR="00B65521" w:rsidRPr="00D02F19" w:rsidRDefault="00B65521" w:rsidP="00B65521">
      <w:pPr>
        <w:pStyle w:val="Odsekzoznamu"/>
        <w:jc w:val="center"/>
        <w:rPr>
          <w:b/>
          <w:sz w:val="20"/>
          <w:szCs w:val="20"/>
        </w:rPr>
      </w:pPr>
      <w:r w:rsidRPr="00D02F19">
        <w:rPr>
          <w:b/>
          <w:sz w:val="20"/>
          <w:szCs w:val="20"/>
        </w:rPr>
        <w:t>Článok XI</w:t>
      </w:r>
      <w:r w:rsidR="00573F48">
        <w:rPr>
          <w:b/>
          <w:sz w:val="20"/>
          <w:szCs w:val="20"/>
        </w:rPr>
        <w:t>I</w:t>
      </w:r>
    </w:p>
    <w:p w14:paraId="41348B1D" w14:textId="77777777" w:rsidR="00B65521" w:rsidRPr="00D02F19" w:rsidRDefault="00B65521" w:rsidP="00B65521">
      <w:pPr>
        <w:pStyle w:val="Odsekzoznamu"/>
        <w:jc w:val="center"/>
        <w:rPr>
          <w:b/>
          <w:sz w:val="20"/>
          <w:szCs w:val="20"/>
        </w:rPr>
      </w:pPr>
      <w:r w:rsidRPr="00D02F19">
        <w:rPr>
          <w:b/>
          <w:sz w:val="20"/>
          <w:szCs w:val="20"/>
        </w:rPr>
        <w:t>Všeobecné a záverečné ustanovenia</w:t>
      </w:r>
    </w:p>
    <w:p w14:paraId="17C9A5FD" w14:textId="77777777" w:rsidR="00B65521" w:rsidRPr="00B36D1A" w:rsidRDefault="00B65521" w:rsidP="00B65521">
      <w:pPr>
        <w:jc w:val="both"/>
        <w:rPr>
          <w:sz w:val="10"/>
          <w:szCs w:val="10"/>
        </w:rPr>
      </w:pPr>
    </w:p>
    <w:p w14:paraId="2DF19535" w14:textId="642C350B" w:rsidR="00B65521" w:rsidRPr="00C202A2" w:rsidRDefault="00B65521" w:rsidP="00196F51">
      <w:pPr>
        <w:pStyle w:val="Odsekzoznamu"/>
        <w:numPr>
          <w:ilvl w:val="1"/>
          <w:numId w:val="23"/>
        </w:numPr>
        <w:ind w:left="426" w:hanging="426"/>
        <w:jc w:val="both"/>
        <w:rPr>
          <w:sz w:val="20"/>
          <w:szCs w:val="20"/>
        </w:rPr>
      </w:pPr>
      <w:r w:rsidRPr="00C202A2">
        <w:rPr>
          <w:sz w:val="20"/>
          <w:szCs w:val="20"/>
        </w:rPr>
        <w:t xml:space="preserve">Objednávateľ v zmysle § 34 ods. </w:t>
      </w:r>
      <w:r w:rsidR="00BF20A5">
        <w:rPr>
          <w:sz w:val="20"/>
          <w:szCs w:val="20"/>
        </w:rPr>
        <w:t>3</w:t>
      </w:r>
      <w:r w:rsidR="00BF20A5" w:rsidRPr="00C202A2">
        <w:rPr>
          <w:sz w:val="20"/>
          <w:szCs w:val="20"/>
        </w:rPr>
        <w:t xml:space="preserve"> </w:t>
      </w:r>
      <w:r w:rsidRPr="00C202A2">
        <w:rPr>
          <w:sz w:val="20"/>
          <w:szCs w:val="20"/>
        </w:rPr>
        <w:t xml:space="preserve">zákona o verejnom obstarávaní požaduje, aby zhotoviteľ a iná osoba, ktorej kapacity boli použité na preukázanie splnenia podmienok účasti technickej alebo odbornej spôsobilosti, zodpovedali za plnenie tejto zmluvy spoločne a nerozdielne. Z uvedených dôvodov zhotoviteľ predkladá nasledovný zoznam osôb, ktorých zdroje a kapacity boli zhotoviteľom použité na preukázanie splnenia podmienok účasti: </w:t>
      </w:r>
    </w:p>
    <w:p w14:paraId="27F5D1DF" w14:textId="77777777" w:rsidR="00B65521" w:rsidRPr="00C202A2" w:rsidRDefault="00B65521" w:rsidP="00B65521">
      <w:pPr>
        <w:ind w:left="426"/>
        <w:jc w:val="both"/>
        <w:rPr>
          <w:sz w:val="20"/>
          <w:szCs w:val="20"/>
        </w:rPr>
      </w:pPr>
      <w:r w:rsidRPr="00C202A2">
        <w:rPr>
          <w:sz w:val="20"/>
          <w:szCs w:val="20"/>
        </w:rPr>
        <w:t>1............................</w:t>
      </w:r>
    </w:p>
    <w:p w14:paraId="1C8113A8" w14:textId="77777777" w:rsidR="00B65521" w:rsidRPr="00C202A2" w:rsidRDefault="00B65521" w:rsidP="00B65521">
      <w:pPr>
        <w:ind w:left="426"/>
        <w:jc w:val="both"/>
        <w:rPr>
          <w:sz w:val="20"/>
          <w:szCs w:val="20"/>
        </w:rPr>
      </w:pPr>
      <w:r w:rsidRPr="00C202A2">
        <w:rPr>
          <w:sz w:val="20"/>
          <w:szCs w:val="20"/>
        </w:rPr>
        <w:t>2............................</w:t>
      </w:r>
    </w:p>
    <w:p w14:paraId="1EDBDDFD" w14:textId="77777777" w:rsidR="00B65521" w:rsidRPr="00C202A2" w:rsidRDefault="00B65521" w:rsidP="00B65521">
      <w:pPr>
        <w:ind w:left="426"/>
        <w:jc w:val="both"/>
        <w:rPr>
          <w:sz w:val="20"/>
          <w:szCs w:val="20"/>
        </w:rPr>
      </w:pPr>
      <w:r w:rsidRPr="00C202A2">
        <w:rPr>
          <w:sz w:val="20"/>
          <w:szCs w:val="20"/>
        </w:rPr>
        <w:t>3............................</w:t>
      </w:r>
    </w:p>
    <w:p w14:paraId="73DFF119" w14:textId="43E49368" w:rsidR="00B65521" w:rsidRPr="00C202A2" w:rsidRDefault="00883E6F" w:rsidP="00B65521">
      <w:pPr>
        <w:ind w:left="426"/>
        <w:jc w:val="both"/>
        <w:rPr>
          <w:sz w:val="20"/>
          <w:szCs w:val="20"/>
        </w:rPr>
      </w:pPr>
      <w:r w:rsidRPr="00C202A2">
        <w:rPr>
          <w:sz w:val="20"/>
          <w:szCs w:val="20"/>
        </w:rPr>
        <w:t>...</w:t>
      </w:r>
      <w:r w:rsidR="00B65521" w:rsidRPr="00C202A2">
        <w:rPr>
          <w:sz w:val="20"/>
          <w:szCs w:val="20"/>
        </w:rPr>
        <w:t>(</w:t>
      </w:r>
      <w:r w:rsidR="00B65521" w:rsidRPr="00C202A2">
        <w:rPr>
          <w:i/>
          <w:sz w:val="20"/>
          <w:szCs w:val="20"/>
        </w:rPr>
        <w:t>uvedie sa podľa potreby, v prípade, ak zhotoviteľ nevyužil iné osoby na preukázanie splnenia podmienok účasti, zoznam ostáva prázdny</w:t>
      </w:r>
      <w:r w:rsidR="00B65521" w:rsidRPr="00C202A2">
        <w:rPr>
          <w:sz w:val="20"/>
          <w:szCs w:val="20"/>
        </w:rPr>
        <w:t>)</w:t>
      </w:r>
    </w:p>
    <w:p w14:paraId="71314324" w14:textId="77777777" w:rsidR="00B65521" w:rsidRPr="00C202A2" w:rsidRDefault="00B65521" w:rsidP="00B65521">
      <w:pPr>
        <w:ind w:left="426"/>
        <w:jc w:val="both"/>
        <w:rPr>
          <w:sz w:val="10"/>
          <w:szCs w:val="10"/>
        </w:rPr>
      </w:pPr>
    </w:p>
    <w:p w14:paraId="2A26D2EC" w14:textId="77777777" w:rsidR="001B29F7" w:rsidRPr="00A77734" w:rsidRDefault="001B29F7" w:rsidP="00A77734">
      <w:pPr>
        <w:rPr>
          <w:sz w:val="10"/>
          <w:szCs w:val="10"/>
        </w:rPr>
      </w:pPr>
    </w:p>
    <w:p w14:paraId="2DD10C5F" w14:textId="187E5D9A" w:rsidR="00B65521" w:rsidRDefault="00B65521" w:rsidP="00196F51">
      <w:pPr>
        <w:pStyle w:val="Odsekzoznamu"/>
        <w:numPr>
          <w:ilvl w:val="1"/>
          <w:numId w:val="23"/>
        </w:numPr>
        <w:ind w:left="426" w:hanging="426"/>
        <w:jc w:val="both"/>
        <w:rPr>
          <w:sz w:val="20"/>
          <w:szCs w:val="20"/>
        </w:rPr>
      </w:pPr>
      <w:r w:rsidRPr="00C202A2">
        <w:rPr>
          <w:sz w:val="20"/>
          <w:szCs w:val="20"/>
        </w:rPr>
        <w:t xml:space="preserve">Zoznam osôb zodpovedných za realizáciu prác: </w:t>
      </w:r>
    </w:p>
    <w:p w14:paraId="42D9A720" w14:textId="77777777" w:rsidR="003E5762" w:rsidRPr="003E5762" w:rsidRDefault="003E5762" w:rsidP="003E5762">
      <w:pPr>
        <w:pStyle w:val="Odsekzoznamu"/>
        <w:ind w:left="426"/>
        <w:jc w:val="both"/>
        <w:rPr>
          <w:sz w:val="10"/>
          <w:szCs w:val="10"/>
        </w:rPr>
      </w:pPr>
    </w:p>
    <w:p w14:paraId="47D47593" w14:textId="77777777" w:rsidR="00B65521" w:rsidRPr="00C202A2" w:rsidRDefault="00B65521" w:rsidP="00B65521">
      <w:pPr>
        <w:pStyle w:val="Odsekzoznamu"/>
        <w:rPr>
          <w:sz w:val="20"/>
          <w:szCs w:val="20"/>
        </w:rPr>
      </w:pPr>
    </w:p>
    <w:p w14:paraId="3CAF52CF" w14:textId="6EBA1E3D" w:rsidR="00B65521" w:rsidRDefault="00B65521" w:rsidP="00B65521">
      <w:pPr>
        <w:pStyle w:val="Odsekzoznamu"/>
        <w:ind w:left="360"/>
        <w:rPr>
          <w:sz w:val="20"/>
          <w:szCs w:val="20"/>
        </w:rPr>
      </w:pPr>
      <w:r w:rsidRPr="0006460E">
        <w:rPr>
          <w:sz w:val="20"/>
          <w:szCs w:val="20"/>
        </w:rPr>
        <w:t>............................................................................................................................</w:t>
      </w:r>
      <w:r w:rsidR="004A61B0" w:rsidRPr="0006460E">
        <w:rPr>
          <w:sz w:val="20"/>
          <w:szCs w:val="20"/>
        </w:rPr>
        <w:t>......</w:t>
      </w:r>
      <w:r w:rsidRPr="0006460E">
        <w:rPr>
          <w:sz w:val="20"/>
          <w:szCs w:val="20"/>
        </w:rPr>
        <w:t>................................................</w:t>
      </w:r>
      <w:r w:rsidR="004A61B0" w:rsidRPr="0006460E">
        <w:rPr>
          <w:sz w:val="20"/>
          <w:szCs w:val="20"/>
        </w:rPr>
        <w:t>..</w:t>
      </w:r>
      <w:r w:rsidR="003E5762" w:rsidRPr="0006460E">
        <w:rPr>
          <w:sz w:val="20"/>
          <w:szCs w:val="20"/>
        </w:rPr>
        <w:t>..</w:t>
      </w:r>
      <w:r w:rsidRPr="0006460E">
        <w:rPr>
          <w:sz w:val="20"/>
          <w:szCs w:val="20"/>
        </w:rPr>
        <w:t>.</w:t>
      </w:r>
      <w:r w:rsidR="004A61B0" w:rsidRPr="0006460E">
        <w:rPr>
          <w:sz w:val="20"/>
          <w:szCs w:val="20"/>
        </w:rPr>
        <w:t>..</w:t>
      </w:r>
    </w:p>
    <w:p w14:paraId="05343454" w14:textId="77777777" w:rsidR="00877739" w:rsidRPr="00A77734" w:rsidRDefault="00877739" w:rsidP="00A77734">
      <w:pPr>
        <w:pStyle w:val="Odsekzoznamu"/>
        <w:rPr>
          <w:sz w:val="10"/>
          <w:szCs w:val="10"/>
        </w:rPr>
      </w:pPr>
    </w:p>
    <w:p w14:paraId="3EC83662" w14:textId="3859FD3A" w:rsidR="00B65521" w:rsidRDefault="00B65521" w:rsidP="00196F51">
      <w:pPr>
        <w:pStyle w:val="Odsekzoznamu"/>
        <w:numPr>
          <w:ilvl w:val="1"/>
          <w:numId w:val="23"/>
        </w:numPr>
        <w:ind w:left="426" w:hanging="426"/>
        <w:jc w:val="both"/>
        <w:rPr>
          <w:sz w:val="20"/>
          <w:szCs w:val="20"/>
        </w:rPr>
      </w:pPr>
      <w:r>
        <w:rPr>
          <w:sz w:val="20"/>
          <w:szCs w:val="20"/>
        </w:rPr>
        <w:t xml:space="preserve">Pri plnení tejto zmluvy sa riadia zmluvné strany v prvom rade jej ustanoveniami. Pri riešení otázok neupravených touto zmluvou sa zmluvné strany budú riadiť príslušnými ustanoveniami zákona č. 513/1991 Z. z. Obchodný zákonník v znení neskorších predpisov, zákona č. 40/1964 Zb. Občiansky zákonník v znení neskorších predpisov a ustanoveniami ostatných všeobecne záväzných právnych predpisov platných na území Slovenskej republiky. </w:t>
      </w:r>
    </w:p>
    <w:p w14:paraId="6F547ED9" w14:textId="77777777" w:rsidR="00A77734" w:rsidRPr="00A77734" w:rsidRDefault="00A77734" w:rsidP="00A77734">
      <w:pPr>
        <w:pStyle w:val="Odsekzoznamu"/>
        <w:rPr>
          <w:sz w:val="10"/>
          <w:szCs w:val="10"/>
        </w:rPr>
      </w:pPr>
    </w:p>
    <w:p w14:paraId="2CEC1151" w14:textId="6669BF38" w:rsidR="00A77734" w:rsidRPr="00A77734" w:rsidRDefault="00A77734" w:rsidP="00A77734">
      <w:pPr>
        <w:pStyle w:val="Odsekzoznamu"/>
        <w:numPr>
          <w:ilvl w:val="1"/>
          <w:numId w:val="23"/>
        </w:numPr>
        <w:ind w:left="426" w:hanging="426"/>
        <w:jc w:val="both"/>
        <w:rPr>
          <w:sz w:val="20"/>
          <w:szCs w:val="20"/>
        </w:rPr>
      </w:pPr>
      <w:r w:rsidRPr="00A77734">
        <w:rPr>
          <w:sz w:val="20"/>
          <w:szCs w:val="20"/>
        </w:rPr>
        <w:t xml:space="preserve">Riadnym odovzdaním Diela (príslušnej časti Diela) tzn. okamihom podpisu oprávnenej osoby konajúcej </w:t>
      </w:r>
      <w:r>
        <w:rPr>
          <w:sz w:val="20"/>
          <w:szCs w:val="20"/>
        </w:rPr>
        <w:t xml:space="preserve">                       </w:t>
      </w:r>
      <w:r w:rsidRPr="00A77734">
        <w:rPr>
          <w:sz w:val="20"/>
          <w:szCs w:val="20"/>
        </w:rPr>
        <w:t xml:space="preserve">za objednávateľa na Protokole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 </w:t>
      </w:r>
    </w:p>
    <w:p w14:paraId="5C2952CA" w14:textId="77777777" w:rsidR="00A77734" w:rsidRPr="00A77734" w:rsidRDefault="00A77734" w:rsidP="00A77734">
      <w:pPr>
        <w:pStyle w:val="Odsekzoznamu"/>
        <w:rPr>
          <w:sz w:val="10"/>
          <w:szCs w:val="10"/>
        </w:rPr>
      </w:pPr>
    </w:p>
    <w:p w14:paraId="77610CE4" w14:textId="77777777" w:rsidR="00A77734" w:rsidRPr="003A2D33" w:rsidRDefault="00A77734" w:rsidP="00A77734">
      <w:pPr>
        <w:pStyle w:val="Odsekzoznamu"/>
        <w:numPr>
          <w:ilvl w:val="1"/>
          <w:numId w:val="23"/>
        </w:numPr>
        <w:ind w:left="426" w:hanging="426"/>
        <w:jc w:val="both"/>
        <w:rPr>
          <w:sz w:val="20"/>
          <w:szCs w:val="20"/>
        </w:rPr>
      </w:pPr>
      <w:r w:rsidRPr="003A2D33">
        <w:rPr>
          <w:sz w:val="20"/>
          <w:szCs w:val="20"/>
        </w:rPr>
        <w:t>Vlastníkom zhotovovaného Diela je od počiatku objednávateľ. Vlastnícke právo k jednotlivým materiálom, komponentom, výrobkom a iným častiam Diela použitým zhotoviteľom nadobúda objednávateľ okamihom ich zabudovania do Diela.</w:t>
      </w:r>
    </w:p>
    <w:p w14:paraId="21DB2C77" w14:textId="77777777" w:rsidR="00B65521" w:rsidRPr="003A2D33" w:rsidRDefault="00B65521" w:rsidP="003A2D33">
      <w:pPr>
        <w:rPr>
          <w:sz w:val="10"/>
          <w:szCs w:val="10"/>
        </w:rPr>
      </w:pPr>
    </w:p>
    <w:p w14:paraId="7045830E" w14:textId="7CB13016" w:rsidR="00B65521" w:rsidRPr="00B5041E" w:rsidRDefault="00B65521" w:rsidP="00196F51">
      <w:pPr>
        <w:pStyle w:val="Odsekzoznamu"/>
        <w:numPr>
          <w:ilvl w:val="1"/>
          <w:numId w:val="23"/>
        </w:numPr>
        <w:ind w:left="426" w:hanging="426"/>
        <w:jc w:val="both"/>
        <w:rPr>
          <w:sz w:val="20"/>
          <w:szCs w:val="20"/>
        </w:rPr>
      </w:pPr>
      <w:r w:rsidRPr="00A77734">
        <w:rPr>
          <w:sz w:val="20"/>
          <w:szCs w:val="20"/>
        </w:rPr>
        <w:lastRenderedPageBreak/>
        <w:t xml:space="preserve">S výnimkou štatutárnych zástupcov objednávateľa, resp. inej osoby výslovne písomne splnomocnenej štatutárnym zástupcami objednávateľa, nemajú žiadne tretie osoby akékoľvek oprávnenie rokovať alebo dohodovať </w:t>
      </w:r>
      <w:r w:rsidR="00B5041E">
        <w:rPr>
          <w:sz w:val="20"/>
          <w:szCs w:val="20"/>
        </w:rPr>
        <w:t xml:space="preserve">                       </w:t>
      </w:r>
      <w:r w:rsidRPr="00A77734">
        <w:rPr>
          <w:sz w:val="20"/>
          <w:szCs w:val="20"/>
        </w:rPr>
        <w:t xml:space="preserve">so zhotoviteľom zmenu podmienok tejto zmluvy alebo meniť dohodnutý rozsah </w:t>
      </w:r>
      <w:r w:rsidR="001C0726">
        <w:rPr>
          <w:sz w:val="20"/>
          <w:szCs w:val="20"/>
        </w:rPr>
        <w:t>D</w:t>
      </w:r>
      <w:r w:rsidR="001C0726" w:rsidRPr="00A77734">
        <w:rPr>
          <w:sz w:val="20"/>
          <w:szCs w:val="20"/>
        </w:rPr>
        <w:t>iela</w:t>
      </w:r>
      <w:r w:rsidRPr="00A77734">
        <w:rPr>
          <w:sz w:val="20"/>
          <w:szCs w:val="20"/>
        </w:rPr>
        <w:t xml:space="preserve">, cenu </w:t>
      </w:r>
      <w:r w:rsidR="001C0726">
        <w:rPr>
          <w:sz w:val="20"/>
          <w:szCs w:val="20"/>
        </w:rPr>
        <w:t>D</w:t>
      </w:r>
      <w:r w:rsidR="001C0726" w:rsidRPr="00A77734">
        <w:rPr>
          <w:sz w:val="20"/>
          <w:szCs w:val="20"/>
        </w:rPr>
        <w:t xml:space="preserve">iela </w:t>
      </w:r>
      <w:r w:rsidRPr="00A77734">
        <w:rPr>
          <w:sz w:val="20"/>
          <w:szCs w:val="20"/>
        </w:rPr>
        <w:t xml:space="preserve">alebo akokoľvek meniť </w:t>
      </w:r>
      <w:r w:rsidRPr="00B5041E">
        <w:rPr>
          <w:sz w:val="20"/>
          <w:szCs w:val="20"/>
        </w:rPr>
        <w:t xml:space="preserve">ustanovenia tejto zmluvy. </w:t>
      </w:r>
    </w:p>
    <w:p w14:paraId="35C1A846" w14:textId="77777777" w:rsidR="00B65521" w:rsidRPr="00B5041E" w:rsidRDefault="00B65521" w:rsidP="00B65521">
      <w:pPr>
        <w:pStyle w:val="Odsekzoznamu"/>
        <w:rPr>
          <w:sz w:val="10"/>
          <w:szCs w:val="10"/>
        </w:rPr>
      </w:pPr>
    </w:p>
    <w:p w14:paraId="61614664" w14:textId="348EB5AD" w:rsidR="00B65521" w:rsidRDefault="00B65521" w:rsidP="00196F51">
      <w:pPr>
        <w:pStyle w:val="Odsekzoznamu"/>
        <w:numPr>
          <w:ilvl w:val="1"/>
          <w:numId w:val="23"/>
        </w:numPr>
        <w:ind w:left="426" w:hanging="426"/>
        <w:jc w:val="both"/>
        <w:rPr>
          <w:sz w:val="20"/>
          <w:szCs w:val="20"/>
        </w:rPr>
      </w:pPr>
      <w:r w:rsidRPr="00B5041E">
        <w:rPr>
          <w:sz w:val="20"/>
          <w:szCs w:val="20"/>
        </w:rPr>
        <w:t xml:space="preserve">Pre vylúčenie akýchkoľvek pochybností platí, že akékoľvek zhotoviteľom poskytnuté výkony nad dohodnutý rozsah </w:t>
      </w:r>
      <w:r w:rsidR="001C0726">
        <w:rPr>
          <w:sz w:val="20"/>
          <w:szCs w:val="20"/>
        </w:rPr>
        <w:t>D</w:t>
      </w:r>
      <w:r w:rsidR="001C0726" w:rsidRPr="00B5041E">
        <w:rPr>
          <w:sz w:val="20"/>
          <w:szCs w:val="20"/>
        </w:rPr>
        <w:t>iela</w:t>
      </w:r>
      <w:r w:rsidRPr="00B5041E">
        <w:rPr>
          <w:sz w:val="20"/>
          <w:szCs w:val="20"/>
        </w:rPr>
        <w:t>, prípadne práce</w:t>
      </w:r>
      <w:r w:rsidRPr="00497B8C">
        <w:rPr>
          <w:sz w:val="20"/>
          <w:szCs w:val="20"/>
        </w:rPr>
        <w:t xml:space="preserve"> naviac, zlepšenia a pod., ktoré nebudú objednávateľom vopred výslovne písomne uznané formou písomného dodatku k tejto zmluve, nebudú objednávateľom zhotoviteľovi uhradené a zhotoviteľ </w:t>
      </w:r>
      <w:r>
        <w:rPr>
          <w:sz w:val="20"/>
          <w:szCs w:val="20"/>
        </w:rPr>
        <w:t>n</w:t>
      </w:r>
      <w:r w:rsidRPr="00497B8C">
        <w:rPr>
          <w:sz w:val="20"/>
          <w:szCs w:val="20"/>
        </w:rPr>
        <w:t xml:space="preserve">ie je oprávnený požadovať ich zaplatenie z akéhokoľvek dôvodu. </w:t>
      </w:r>
    </w:p>
    <w:p w14:paraId="6BD656AC" w14:textId="77777777" w:rsidR="00B65521" w:rsidRPr="002F1B08" w:rsidRDefault="00B65521" w:rsidP="00B65521">
      <w:pPr>
        <w:pStyle w:val="Odsekzoznamu"/>
        <w:rPr>
          <w:sz w:val="10"/>
          <w:szCs w:val="10"/>
        </w:rPr>
      </w:pPr>
    </w:p>
    <w:p w14:paraId="18C7F75A" w14:textId="15708497" w:rsidR="00B65521" w:rsidRPr="00883E45" w:rsidRDefault="00B65521" w:rsidP="00196F51">
      <w:pPr>
        <w:pStyle w:val="Odsekzoznamu"/>
        <w:numPr>
          <w:ilvl w:val="1"/>
          <w:numId w:val="23"/>
        </w:numPr>
        <w:ind w:left="426" w:hanging="426"/>
        <w:jc w:val="both"/>
        <w:rPr>
          <w:sz w:val="20"/>
          <w:szCs w:val="20"/>
        </w:rPr>
      </w:pPr>
      <w:r>
        <w:rPr>
          <w:sz w:val="20"/>
          <w:szCs w:val="20"/>
        </w:rP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14:paraId="4A68FCB4" w14:textId="77777777" w:rsidR="00B65521" w:rsidRDefault="00B65521" w:rsidP="00196F51">
      <w:pPr>
        <w:pStyle w:val="Odsekzoznamu"/>
        <w:numPr>
          <w:ilvl w:val="0"/>
          <w:numId w:val="17"/>
        </w:numPr>
        <w:ind w:hanging="294"/>
        <w:jc w:val="both"/>
        <w:rPr>
          <w:sz w:val="20"/>
          <w:szCs w:val="20"/>
        </w:rPr>
      </w:pPr>
      <w:r>
        <w:rPr>
          <w:sz w:val="20"/>
          <w:szCs w:val="20"/>
        </w:rPr>
        <w:t>v prípade osobného doručovania odovzdaním písomnosti oprávnenej osobe alebo inej osobe oprávnenej prijímať písomnosti za túto zmluvnú stranu podpisom a podpisom takej osoby na doručenke a/alebo kópii doručovanej písomnosti, alebo odmietnutím prevzatia písomnosti takou osobou;</w:t>
      </w:r>
    </w:p>
    <w:p w14:paraId="38B36A65" w14:textId="77777777" w:rsidR="00B65521" w:rsidRDefault="00B65521" w:rsidP="00196F51">
      <w:pPr>
        <w:pStyle w:val="Odsekzoznamu"/>
        <w:numPr>
          <w:ilvl w:val="0"/>
          <w:numId w:val="17"/>
        </w:numPr>
        <w:ind w:hanging="294"/>
        <w:jc w:val="both"/>
        <w:rPr>
          <w:sz w:val="20"/>
          <w:szCs w:val="20"/>
        </w:rPr>
      </w:pPr>
      <w:r>
        <w:rPr>
          <w:sz w:val="20"/>
          <w:szCs w:val="20"/>
        </w:rPr>
        <w:t xml:space="preserve">v prípade doručovania prostredníctvom Slovenskej pošty, a. s.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 </w:t>
      </w:r>
    </w:p>
    <w:p w14:paraId="560578D6" w14:textId="77777777" w:rsidR="00B65521" w:rsidRPr="002F1B08" w:rsidRDefault="00B65521" w:rsidP="00B65521">
      <w:pPr>
        <w:pStyle w:val="Odsekzoznamu"/>
        <w:jc w:val="both"/>
        <w:rPr>
          <w:sz w:val="10"/>
          <w:szCs w:val="10"/>
        </w:rPr>
      </w:pPr>
    </w:p>
    <w:p w14:paraId="2AF982E9" w14:textId="33DBB4BA" w:rsidR="00B65521" w:rsidRDefault="00B65521" w:rsidP="003A2D33">
      <w:pPr>
        <w:pStyle w:val="Odsekzoznamu"/>
        <w:numPr>
          <w:ilvl w:val="1"/>
          <w:numId w:val="23"/>
        </w:numPr>
        <w:ind w:left="567" w:hanging="567"/>
        <w:jc w:val="both"/>
        <w:rPr>
          <w:sz w:val="20"/>
          <w:szCs w:val="20"/>
        </w:rPr>
      </w:pPr>
      <w:r w:rsidRPr="00887B18">
        <w:rPr>
          <w:sz w:val="20"/>
          <w:szCs w:val="20"/>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w:t>
      </w:r>
      <w:r>
        <w:rPr>
          <w:sz w:val="20"/>
          <w:szCs w:val="20"/>
        </w:rPr>
        <w:t xml:space="preserve">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 </w:t>
      </w:r>
    </w:p>
    <w:p w14:paraId="411FDDF7" w14:textId="77777777" w:rsidR="00B65521" w:rsidRPr="002F1B08" w:rsidRDefault="00B65521" w:rsidP="00B65521">
      <w:pPr>
        <w:jc w:val="both"/>
        <w:rPr>
          <w:sz w:val="10"/>
          <w:szCs w:val="10"/>
        </w:rPr>
      </w:pPr>
    </w:p>
    <w:p w14:paraId="7E9324D8" w14:textId="118C85D7" w:rsidR="00B65521" w:rsidRDefault="00B65521" w:rsidP="003A2D33">
      <w:pPr>
        <w:pStyle w:val="Odsekzoznamu"/>
        <w:numPr>
          <w:ilvl w:val="1"/>
          <w:numId w:val="23"/>
        </w:numPr>
        <w:ind w:left="567" w:hanging="567"/>
        <w:jc w:val="both"/>
        <w:rPr>
          <w:sz w:val="20"/>
          <w:szCs w:val="20"/>
        </w:rPr>
      </w:pPr>
      <w:r>
        <w:rPr>
          <w:sz w:val="20"/>
          <w:szCs w:val="20"/>
        </w:rPr>
        <w:t xml:space="preserve">Akékoľvek dohody, zmeny, alebo doplnenia k tejto zmluve sú pre zmluvné strany záväzné len vtedy, keď sú obojstranne podpísané a nadobudnú účinnosť. Návrhy dodatkov k tejto zmluve môže predkladať ktorákoľvek </w:t>
      </w:r>
      <w:r w:rsidR="00C17B46">
        <w:rPr>
          <w:sz w:val="20"/>
          <w:szCs w:val="20"/>
        </w:rPr>
        <w:t xml:space="preserve">       </w:t>
      </w:r>
      <w:r>
        <w:rPr>
          <w:sz w:val="20"/>
          <w:szCs w:val="20"/>
        </w:rPr>
        <w:t xml:space="preserve">zo zmluvných strán. </w:t>
      </w:r>
    </w:p>
    <w:p w14:paraId="6DF963AF" w14:textId="77777777" w:rsidR="00B65521" w:rsidRPr="002F1B08" w:rsidRDefault="00B65521" w:rsidP="00B65521">
      <w:pPr>
        <w:pStyle w:val="Odsekzoznamu"/>
        <w:ind w:left="360"/>
        <w:jc w:val="both"/>
        <w:rPr>
          <w:sz w:val="10"/>
          <w:szCs w:val="10"/>
        </w:rPr>
      </w:pPr>
    </w:p>
    <w:p w14:paraId="13721C19" w14:textId="24E15C95" w:rsidR="00B65521" w:rsidRPr="003E0F6C" w:rsidRDefault="00B65521" w:rsidP="00196F51">
      <w:pPr>
        <w:pStyle w:val="Odsekzoznamu"/>
        <w:numPr>
          <w:ilvl w:val="1"/>
          <w:numId w:val="23"/>
        </w:numPr>
        <w:ind w:left="567" w:hanging="567"/>
        <w:jc w:val="both"/>
        <w:rPr>
          <w:sz w:val="20"/>
          <w:szCs w:val="20"/>
        </w:rPr>
      </w:pPr>
      <w:r w:rsidRPr="003E0F6C">
        <w:rPr>
          <w:sz w:val="20"/>
          <w:szCs w:val="20"/>
        </w:rPr>
        <w:t xml:space="preserve">V prípade zmeny obchodného mena, atestov, čísla účtu alebo iných údajov alebo skutočností, potrebných </w:t>
      </w:r>
      <w:r w:rsidR="00C17B46">
        <w:rPr>
          <w:sz w:val="20"/>
          <w:szCs w:val="20"/>
        </w:rPr>
        <w:t xml:space="preserve">               </w:t>
      </w:r>
      <w:r w:rsidRPr="003E0F6C">
        <w:rPr>
          <w:sz w:val="20"/>
          <w:szCs w:val="20"/>
        </w:rPr>
        <w:t xml:space="preserve">pre riadne plnenie tejto zmluvy, každá zo zmluvných strán oznámi túto skutočnosť bezodkladne druhej strane. </w:t>
      </w:r>
    </w:p>
    <w:p w14:paraId="1BACB7BC" w14:textId="77777777" w:rsidR="00B65521" w:rsidRPr="002F1B08" w:rsidRDefault="00B65521" w:rsidP="00B65521">
      <w:pPr>
        <w:rPr>
          <w:sz w:val="10"/>
          <w:szCs w:val="10"/>
        </w:rPr>
      </w:pPr>
    </w:p>
    <w:p w14:paraId="4C117A2B" w14:textId="77777777" w:rsidR="00B65521" w:rsidRDefault="00B65521" w:rsidP="00196F51">
      <w:pPr>
        <w:pStyle w:val="Odsekzoznamu"/>
        <w:numPr>
          <w:ilvl w:val="1"/>
          <w:numId w:val="23"/>
        </w:numPr>
        <w:tabs>
          <w:tab w:val="left" w:pos="567"/>
        </w:tabs>
        <w:ind w:left="567" w:hanging="567"/>
        <w:jc w:val="both"/>
        <w:rPr>
          <w:sz w:val="20"/>
          <w:szCs w:val="20"/>
        </w:rPr>
      </w:pPr>
      <w:r>
        <w:rPr>
          <w:sz w:val="20"/>
          <w:szCs w:val="20"/>
        </w:rPr>
        <w:t xml:space="preserve">Jednotlivé ustanovenia tejto zmluvy sú oddeliteľné v tom zmysle, že neplatnosť niektorého z nich nespôsobuje neplatnosť tejto zmluvy ako celku. Pokiaľ by sa v dôsledku zmeny právnej úpravy niektoré ustanovenie tejto zmluvy dostalo do rozporu so slovenským právnym poriadkom (ďalej len „kolízne ustanovenie“) a predmetný rozpor by spôsoboval neplatnosť tejto zmluvy ako takej, bude táto zmluva posudzovaná, akoby kolízne ustanovenie nikdy neobsahovala a vzťah zmluvných strán sa bude v tejto záležitosti spravovať všeobecne záväznými právnymi predpismi, pokiaľ sa zmluvné strany nedohodnú na znení nového ustanovenia, ktoré by nahradilo kolízne ustanovenie. </w:t>
      </w:r>
    </w:p>
    <w:p w14:paraId="5588996A" w14:textId="77777777" w:rsidR="00B65521" w:rsidRPr="002F1B08" w:rsidRDefault="00B65521" w:rsidP="00B65521">
      <w:pPr>
        <w:pStyle w:val="Odsekzoznamu"/>
        <w:rPr>
          <w:sz w:val="10"/>
          <w:szCs w:val="10"/>
        </w:rPr>
      </w:pPr>
    </w:p>
    <w:p w14:paraId="74725085" w14:textId="4AF1BCA1" w:rsidR="00B65521" w:rsidRDefault="00B65521" w:rsidP="00196F51">
      <w:pPr>
        <w:pStyle w:val="Odsekzoznamu"/>
        <w:numPr>
          <w:ilvl w:val="1"/>
          <w:numId w:val="23"/>
        </w:numPr>
        <w:ind w:left="567" w:hanging="567"/>
        <w:jc w:val="both"/>
        <w:rPr>
          <w:sz w:val="20"/>
          <w:szCs w:val="20"/>
        </w:rPr>
      </w:pPr>
      <w:r>
        <w:rPr>
          <w:sz w:val="20"/>
          <w:szCs w:val="20"/>
        </w:rPr>
        <w:t>Akékoľvek ustanovenie tejto zmluvy, ktoré je neplatné, nezákonné alebo nevynútiteľné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14:paraId="36DE5756" w14:textId="77777777" w:rsidR="002054D6" w:rsidRPr="002F1B08" w:rsidRDefault="002054D6" w:rsidP="002054D6">
      <w:pPr>
        <w:tabs>
          <w:tab w:val="left" w:pos="709"/>
        </w:tabs>
        <w:jc w:val="both"/>
        <w:rPr>
          <w:sz w:val="10"/>
          <w:szCs w:val="10"/>
        </w:rPr>
      </w:pPr>
    </w:p>
    <w:p w14:paraId="656E373D" w14:textId="77777777" w:rsidR="002054D6" w:rsidRDefault="002054D6" w:rsidP="00196F51">
      <w:pPr>
        <w:pStyle w:val="Odsekzoznamu"/>
        <w:numPr>
          <w:ilvl w:val="1"/>
          <w:numId w:val="23"/>
        </w:numPr>
        <w:tabs>
          <w:tab w:val="left" w:pos="567"/>
        </w:tabs>
        <w:ind w:left="567" w:hanging="567"/>
        <w:jc w:val="both"/>
        <w:rPr>
          <w:sz w:val="20"/>
          <w:szCs w:val="20"/>
        </w:rPr>
      </w:pPr>
      <w:r>
        <w:rPr>
          <w:sz w:val="20"/>
          <w:szCs w:val="20"/>
        </w:rPr>
        <w:t xml:space="preserve">Táto zmluva </w:t>
      </w:r>
      <w:r w:rsidRPr="00A6501A">
        <w:rPr>
          <w:sz w:val="20"/>
          <w:szCs w:val="20"/>
        </w:rPr>
        <w:t>sa vyhotovuje v 4 (štyroch) rovnopisoch v</w:t>
      </w:r>
      <w:r>
        <w:rPr>
          <w:sz w:val="20"/>
          <w:szCs w:val="20"/>
        </w:rPr>
        <w:t> slovenskom jazyku, po dvoch jej vyhotoveniach pre každú zo zmluvných strán.</w:t>
      </w:r>
    </w:p>
    <w:p w14:paraId="5049FA7F" w14:textId="77777777" w:rsidR="002054D6" w:rsidRPr="002F1B08" w:rsidRDefault="002054D6" w:rsidP="002054D6">
      <w:pPr>
        <w:pStyle w:val="Odsekzoznamu"/>
        <w:tabs>
          <w:tab w:val="left" w:pos="567"/>
        </w:tabs>
        <w:ind w:left="567"/>
        <w:jc w:val="both"/>
        <w:rPr>
          <w:sz w:val="10"/>
          <w:szCs w:val="10"/>
        </w:rPr>
      </w:pPr>
    </w:p>
    <w:p w14:paraId="411BC416" w14:textId="77777777" w:rsidR="002054D6" w:rsidRDefault="002054D6" w:rsidP="00196F51">
      <w:pPr>
        <w:pStyle w:val="Odsekzoznamu"/>
        <w:numPr>
          <w:ilvl w:val="1"/>
          <w:numId w:val="23"/>
        </w:numPr>
        <w:tabs>
          <w:tab w:val="left" w:pos="567"/>
        </w:tabs>
        <w:ind w:left="567" w:hanging="567"/>
        <w:jc w:val="both"/>
        <w:rPr>
          <w:sz w:val="20"/>
          <w:szCs w:val="20"/>
        </w:rPr>
      </w:pPr>
      <w:r>
        <w:rPr>
          <w:sz w:val="20"/>
          <w:szCs w:val="20"/>
        </w:rPr>
        <w:t>Táto zmluva nadobúda platnosť dňom jej podpisu obidvoma zmluvnými stranami a účinnosť dňom nasledujúcim po dni jej zverejnenia v súlade s </w:t>
      </w:r>
      <w:proofErr w:type="spellStart"/>
      <w:r>
        <w:rPr>
          <w:sz w:val="20"/>
          <w:szCs w:val="20"/>
        </w:rPr>
        <w:t>ust</w:t>
      </w:r>
      <w:proofErr w:type="spellEnd"/>
      <w:r>
        <w:rPr>
          <w:sz w:val="20"/>
          <w:szCs w:val="20"/>
        </w:rPr>
        <w:t xml:space="preserve">. § 47/1964 Zb. Občiansky zákonník v znení neskorších predpisov a § 5a zákona č. 211/2000 Z. z. o slobodnom prístupe k informáciám a o zmene a doplnení niektorých zákonov (zákon o slobode informácií) v znení neskorších predpisov. </w:t>
      </w:r>
    </w:p>
    <w:p w14:paraId="613E53AF" w14:textId="77777777" w:rsidR="002054D6" w:rsidRPr="002F1B08" w:rsidRDefault="002054D6" w:rsidP="002054D6">
      <w:pPr>
        <w:pStyle w:val="Odsekzoznamu"/>
        <w:rPr>
          <w:sz w:val="10"/>
          <w:szCs w:val="10"/>
        </w:rPr>
      </w:pPr>
    </w:p>
    <w:p w14:paraId="2F1D5CA8" w14:textId="77777777" w:rsidR="002054D6" w:rsidRDefault="002054D6" w:rsidP="00196F51">
      <w:pPr>
        <w:pStyle w:val="Odsekzoznamu"/>
        <w:numPr>
          <w:ilvl w:val="1"/>
          <w:numId w:val="23"/>
        </w:numPr>
        <w:tabs>
          <w:tab w:val="left" w:pos="567"/>
        </w:tabs>
        <w:ind w:left="567" w:hanging="567"/>
        <w:jc w:val="both"/>
        <w:rPr>
          <w:sz w:val="20"/>
          <w:szCs w:val="20"/>
        </w:rPr>
      </w:pPr>
      <w:r>
        <w:rPr>
          <w:sz w:val="20"/>
          <w:szCs w:val="20"/>
        </w:rPr>
        <w:t xml:space="preserve">Zmluvné strany prehlasujú, že budú spolupracovať tak, aby bol predmet zmluvy splnený v najlepšej možnej miere. Za týmto účelom sa budú zmluvné strany bez omeškania vzájomne informovať o všetkých okolnostiach, ktoré by bránili riadnemu plneniu predmetu zmluvy. </w:t>
      </w:r>
    </w:p>
    <w:p w14:paraId="0560B032" w14:textId="77777777" w:rsidR="00B65521" w:rsidRPr="002F1B08" w:rsidRDefault="00B65521" w:rsidP="00B65521">
      <w:pPr>
        <w:pStyle w:val="Odsekzoznamu"/>
        <w:rPr>
          <w:sz w:val="10"/>
          <w:szCs w:val="10"/>
        </w:rPr>
      </w:pPr>
    </w:p>
    <w:p w14:paraId="479FECD0" w14:textId="77777777" w:rsidR="002054D6" w:rsidRDefault="002054D6" w:rsidP="00196F51">
      <w:pPr>
        <w:pStyle w:val="Odsekzoznamu"/>
        <w:numPr>
          <w:ilvl w:val="1"/>
          <w:numId w:val="23"/>
        </w:numPr>
        <w:tabs>
          <w:tab w:val="left" w:pos="567"/>
        </w:tabs>
        <w:ind w:left="567" w:hanging="567"/>
        <w:jc w:val="both"/>
        <w:rPr>
          <w:sz w:val="20"/>
          <w:szCs w:val="20"/>
        </w:rPr>
      </w:pPr>
      <w:r>
        <w:rPr>
          <w:sz w:val="20"/>
          <w:szCs w:val="20"/>
        </w:rPr>
        <w:t xml:space="preserve">Zmluvné strany prehlasujú, že túto zmluvu uzavreli slobodne a vážne, neuzavreli ju v tiesni ani za nápadne nevýhodných podmienok, pozorne si ju prečítali, porozumeli jej obsahu a nemajú proti jej forme a obsahu žiadne námietky, čo potvrdzujú vlastnoručným podpismi. </w:t>
      </w:r>
    </w:p>
    <w:p w14:paraId="60521A0E" w14:textId="77777777" w:rsidR="00B65521" w:rsidRPr="003E5762" w:rsidRDefault="00B65521" w:rsidP="00B65521">
      <w:pPr>
        <w:pStyle w:val="Odsekzoznamu"/>
        <w:rPr>
          <w:sz w:val="20"/>
          <w:szCs w:val="20"/>
        </w:rPr>
      </w:pPr>
    </w:p>
    <w:p w14:paraId="48BE71BD" w14:textId="70D3B8D0" w:rsidR="00B65521" w:rsidRPr="006C1DFA" w:rsidRDefault="00E455BD" w:rsidP="00B933AD">
      <w:pPr>
        <w:pStyle w:val="Odsekzoznamu"/>
        <w:ind w:left="567"/>
        <w:jc w:val="both"/>
        <w:rPr>
          <w:b/>
          <w:bCs/>
          <w:sz w:val="20"/>
          <w:szCs w:val="20"/>
        </w:rPr>
      </w:pPr>
      <w:r w:rsidRPr="00FB702B">
        <w:rPr>
          <w:b/>
          <w:bCs/>
          <w:sz w:val="20"/>
          <w:szCs w:val="20"/>
        </w:rPr>
        <w:t>Neoddeliteľnou</w:t>
      </w:r>
      <w:r>
        <w:rPr>
          <w:b/>
          <w:bCs/>
          <w:sz w:val="20"/>
          <w:szCs w:val="20"/>
        </w:rPr>
        <w:t xml:space="preserve"> </w:t>
      </w:r>
      <w:r w:rsidR="00B65521" w:rsidRPr="006C1DFA">
        <w:rPr>
          <w:b/>
          <w:bCs/>
          <w:sz w:val="20"/>
          <w:szCs w:val="20"/>
        </w:rPr>
        <w:t>súčasťou tejto zmluvy sú:</w:t>
      </w:r>
    </w:p>
    <w:p w14:paraId="1AB07F43" w14:textId="41DB47D9" w:rsidR="00B65521" w:rsidRPr="006C1DFA" w:rsidRDefault="00B65521" w:rsidP="00CF7411">
      <w:pPr>
        <w:pStyle w:val="Odsekzoznamu"/>
        <w:ind w:left="426" w:firstLine="141"/>
        <w:jc w:val="both"/>
        <w:rPr>
          <w:sz w:val="20"/>
          <w:szCs w:val="20"/>
        </w:rPr>
      </w:pPr>
      <w:r w:rsidRPr="006C1DFA">
        <w:rPr>
          <w:sz w:val="20"/>
          <w:szCs w:val="20"/>
        </w:rPr>
        <w:t xml:space="preserve">Príloha č. </w:t>
      </w:r>
      <w:r w:rsidR="00CF7411" w:rsidRPr="006C1DFA">
        <w:rPr>
          <w:sz w:val="20"/>
          <w:szCs w:val="20"/>
        </w:rPr>
        <w:t xml:space="preserve">1 </w:t>
      </w:r>
      <w:r w:rsidRPr="006C1DFA">
        <w:rPr>
          <w:sz w:val="20"/>
          <w:szCs w:val="20"/>
        </w:rPr>
        <w:t>– Výkaz výmer</w:t>
      </w:r>
      <w:r w:rsidR="006E241B" w:rsidRPr="006C1DFA">
        <w:rPr>
          <w:sz w:val="20"/>
          <w:szCs w:val="20"/>
        </w:rPr>
        <w:t xml:space="preserve"> (ocenený zhotoviteľom ako uchádzačom vo verejnom obstarávaní)</w:t>
      </w:r>
    </w:p>
    <w:p w14:paraId="000EEEE8" w14:textId="66BC3056" w:rsidR="00B65521" w:rsidRPr="006C1DFA" w:rsidRDefault="00B65521" w:rsidP="00E5034D">
      <w:pPr>
        <w:pStyle w:val="Odsekzoznamu"/>
        <w:ind w:left="1701" w:hanging="1134"/>
        <w:rPr>
          <w:sz w:val="20"/>
          <w:szCs w:val="20"/>
        </w:rPr>
      </w:pPr>
      <w:r w:rsidRPr="006C1DFA">
        <w:rPr>
          <w:sz w:val="20"/>
          <w:szCs w:val="20"/>
        </w:rPr>
        <w:lastRenderedPageBreak/>
        <w:t>Príloha</w:t>
      </w:r>
      <w:r w:rsidR="00CF7411" w:rsidRPr="006C1DFA">
        <w:rPr>
          <w:sz w:val="20"/>
          <w:szCs w:val="20"/>
        </w:rPr>
        <w:t xml:space="preserve"> </w:t>
      </w:r>
      <w:r w:rsidRPr="006C1DFA">
        <w:rPr>
          <w:sz w:val="20"/>
          <w:szCs w:val="20"/>
        </w:rPr>
        <w:t xml:space="preserve">č. </w:t>
      </w:r>
      <w:r w:rsidR="00CF7411" w:rsidRPr="006C1DFA">
        <w:rPr>
          <w:sz w:val="20"/>
          <w:szCs w:val="20"/>
        </w:rPr>
        <w:t xml:space="preserve">2 </w:t>
      </w:r>
      <w:r w:rsidRPr="006C1DFA">
        <w:rPr>
          <w:sz w:val="20"/>
          <w:szCs w:val="20"/>
        </w:rPr>
        <w:t>– Projektová dokumentácia</w:t>
      </w:r>
      <w:r w:rsidR="006E241B" w:rsidRPr="006C1DFA">
        <w:rPr>
          <w:sz w:val="20"/>
          <w:szCs w:val="20"/>
        </w:rPr>
        <w:t xml:space="preserve"> (v elektronickej podobe súčasťou súťažných podkladov</w:t>
      </w:r>
      <w:r w:rsidR="006E241B" w:rsidRPr="00784EB4">
        <w:rPr>
          <w:sz w:val="20"/>
          <w:szCs w:val="20"/>
        </w:rPr>
        <w:t xml:space="preserve"> </w:t>
      </w:r>
      <w:hyperlink r:id="rId8" w:history="1">
        <w:r w:rsidR="00CF7411" w:rsidRPr="006C1DFA">
          <w:rPr>
            <w:rStyle w:val="Hypertextovprepojenie"/>
            <w:sz w:val="20"/>
            <w:szCs w:val="20"/>
          </w:rPr>
          <w:t>https://josephine.proebiz.com/sk/tender/11041/summary</w:t>
        </w:r>
      </w:hyperlink>
      <w:r w:rsidR="006E241B" w:rsidRPr="00784EB4">
        <w:rPr>
          <w:sz w:val="20"/>
          <w:szCs w:val="20"/>
        </w:rPr>
        <w:t>)</w:t>
      </w:r>
    </w:p>
    <w:p w14:paraId="52DB50C0" w14:textId="21061056" w:rsidR="00CF7411" w:rsidRPr="006C1DFA" w:rsidRDefault="00CF7411" w:rsidP="00CF7411">
      <w:pPr>
        <w:pStyle w:val="Odsekzoznamu"/>
        <w:ind w:left="426" w:firstLine="141"/>
        <w:rPr>
          <w:sz w:val="20"/>
          <w:szCs w:val="20"/>
        </w:rPr>
      </w:pPr>
      <w:r w:rsidRPr="006C1DFA">
        <w:rPr>
          <w:sz w:val="20"/>
          <w:szCs w:val="20"/>
        </w:rPr>
        <w:t>Príloha č. 3 – Harmonogram</w:t>
      </w:r>
      <w:r w:rsidR="00C05E9E">
        <w:rPr>
          <w:sz w:val="20"/>
          <w:szCs w:val="20"/>
        </w:rPr>
        <w:t xml:space="preserve"> postupu</w:t>
      </w:r>
      <w:r w:rsidRPr="006C1DFA">
        <w:rPr>
          <w:sz w:val="20"/>
          <w:szCs w:val="20"/>
        </w:rPr>
        <w:t xml:space="preserve"> prác</w:t>
      </w:r>
    </w:p>
    <w:p w14:paraId="7A68DB70" w14:textId="46B37A1C" w:rsidR="00B65521" w:rsidRPr="00B5041E" w:rsidRDefault="00B65521" w:rsidP="00B65521">
      <w:pPr>
        <w:pStyle w:val="Odsekzoznamu"/>
        <w:ind w:left="426" w:firstLine="141"/>
        <w:rPr>
          <w:sz w:val="20"/>
          <w:szCs w:val="20"/>
        </w:rPr>
      </w:pPr>
      <w:r w:rsidRPr="00B5041E">
        <w:rPr>
          <w:sz w:val="20"/>
          <w:szCs w:val="20"/>
        </w:rPr>
        <w:t xml:space="preserve">Príloha č. </w:t>
      </w:r>
      <w:r w:rsidR="00784EB4" w:rsidRPr="00B5041E">
        <w:rPr>
          <w:sz w:val="20"/>
          <w:szCs w:val="20"/>
        </w:rPr>
        <w:t xml:space="preserve">4 </w:t>
      </w:r>
      <w:r w:rsidRPr="00B5041E">
        <w:rPr>
          <w:sz w:val="20"/>
          <w:szCs w:val="20"/>
        </w:rPr>
        <w:t xml:space="preserve">– </w:t>
      </w:r>
      <w:r w:rsidR="002054D6" w:rsidRPr="00B5041E">
        <w:rPr>
          <w:sz w:val="20"/>
          <w:szCs w:val="20"/>
        </w:rPr>
        <w:t>Poistná zmluva zhotoviteľa/Poistka</w:t>
      </w:r>
    </w:p>
    <w:p w14:paraId="7F4292D9" w14:textId="56157392" w:rsidR="002054D6" w:rsidRPr="00B5041E" w:rsidRDefault="002054D6" w:rsidP="00B65521">
      <w:pPr>
        <w:pStyle w:val="Odsekzoznamu"/>
        <w:ind w:left="426" w:firstLine="141"/>
        <w:rPr>
          <w:sz w:val="20"/>
          <w:szCs w:val="20"/>
        </w:rPr>
      </w:pPr>
      <w:r w:rsidRPr="00B5041E">
        <w:rPr>
          <w:sz w:val="20"/>
          <w:szCs w:val="20"/>
        </w:rPr>
        <w:t xml:space="preserve">Príloha č. </w:t>
      </w:r>
      <w:r w:rsidR="00784EB4" w:rsidRPr="00B5041E">
        <w:rPr>
          <w:sz w:val="20"/>
          <w:szCs w:val="20"/>
        </w:rPr>
        <w:t xml:space="preserve">5 </w:t>
      </w:r>
      <w:r w:rsidRPr="00B5041E">
        <w:rPr>
          <w:sz w:val="20"/>
          <w:szCs w:val="20"/>
        </w:rPr>
        <w:t>– Potvrdenie o vystavení bankovej záruky/</w:t>
      </w:r>
      <w:r w:rsidR="00784EB4" w:rsidRPr="00B5041E">
        <w:rPr>
          <w:sz w:val="20"/>
          <w:szCs w:val="20"/>
        </w:rPr>
        <w:t xml:space="preserve">poistenia </w:t>
      </w:r>
      <w:r w:rsidRPr="00B5041E">
        <w:rPr>
          <w:sz w:val="20"/>
          <w:szCs w:val="20"/>
        </w:rPr>
        <w:t>záruky</w:t>
      </w:r>
      <w:r w:rsidR="00E5034D" w:rsidRPr="00B5041E">
        <w:rPr>
          <w:sz w:val="20"/>
          <w:szCs w:val="20"/>
        </w:rPr>
        <w:t>/doklad o zložení zmluvnej zábezpeky</w:t>
      </w:r>
    </w:p>
    <w:p w14:paraId="35613D20" w14:textId="7727892C" w:rsidR="00784EB4" w:rsidRPr="0054324A" w:rsidRDefault="00784EB4" w:rsidP="00784EB4">
      <w:pPr>
        <w:pStyle w:val="Odsekzoznamu"/>
        <w:ind w:left="426" w:firstLine="141"/>
        <w:rPr>
          <w:sz w:val="20"/>
          <w:szCs w:val="20"/>
        </w:rPr>
      </w:pPr>
      <w:r w:rsidRPr="006C1DFA">
        <w:rPr>
          <w:sz w:val="20"/>
          <w:szCs w:val="20"/>
        </w:rPr>
        <w:t>Príloha č. 6 – Zoznam subdodávateľov</w:t>
      </w:r>
      <w:r w:rsidRPr="00784EB4">
        <w:rPr>
          <w:sz w:val="20"/>
          <w:szCs w:val="20"/>
        </w:rPr>
        <w:t xml:space="preserve"> /</w:t>
      </w:r>
      <w:r w:rsidRPr="006C1DFA">
        <w:rPr>
          <w:rFonts w:asciiTheme="minorHAnsi" w:hAnsiTheme="minorHAnsi" w:cs="Calibri"/>
          <w:sz w:val="20"/>
          <w:szCs w:val="20"/>
        </w:rPr>
        <w:t xml:space="preserve"> </w:t>
      </w:r>
      <w:r w:rsidRPr="006C1DFA">
        <w:rPr>
          <w:sz w:val="20"/>
          <w:szCs w:val="20"/>
        </w:rPr>
        <w:t>Čestné prehlásenie, že dodávateľ nevyužije žiadnych subdodávateľov</w:t>
      </w:r>
    </w:p>
    <w:p w14:paraId="5DB8EECC" w14:textId="1AADE014" w:rsidR="002F1B08" w:rsidRDefault="002F1B08" w:rsidP="00B65521">
      <w:pPr>
        <w:tabs>
          <w:tab w:val="left" w:pos="567"/>
        </w:tabs>
        <w:jc w:val="both"/>
        <w:rPr>
          <w:sz w:val="20"/>
          <w:szCs w:val="20"/>
        </w:rPr>
      </w:pPr>
    </w:p>
    <w:p w14:paraId="7091A0C7" w14:textId="77777777" w:rsidR="002F1B08" w:rsidRDefault="002F1B08" w:rsidP="00B65521">
      <w:pPr>
        <w:tabs>
          <w:tab w:val="left" w:pos="567"/>
        </w:tabs>
        <w:jc w:val="both"/>
        <w:rPr>
          <w:sz w:val="20"/>
          <w:szCs w:val="20"/>
        </w:rPr>
      </w:pPr>
    </w:p>
    <w:p w14:paraId="210F50D1" w14:textId="28F0A260" w:rsidR="00B65521" w:rsidRPr="008728E0" w:rsidRDefault="00B65521" w:rsidP="003E5762">
      <w:pPr>
        <w:tabs>
          <w:tab w:val="left" w:pos="567"/>
        </w:tabs>
        <w:jc w:val="both"/>
        <w:rPr>
          <w:sz w:val="20"/>
          <w:szCs w:val="20"/>
        </w:rPr>
      </w:pPr>
      <w:r>
        <w:rPr>
          <w:sz w:val="20"/>
          <w:szCs w:val="20"/>
        </w:rPr>
        <w:t>V.......</w:t>
      </w:r>
      <w:r w:rsidR="003E5762">
        <w:rPr>
          <w:sz w:val="20"/>
          <w:szCs w:val="20"/>
        </w:rPr>
        <w:t>....</w:t>
      </w:r>
      <w:r>
        <w:rPr>
          <w:sz w:val="20"/>
          <w:szCs w:val="20"/>
        </w:rPr>
        <w:t>......</w:t>
      </w:r>
      <w:r w:rsidR="003E5762">
        <w:rPr>
          <w:sz w:val="20"/>
          <w:szCs w:val="20"/>
        </w:rPr>
        <w:t>...</w:t>
      </w:r>
      <w:r>
        <w:rPr>
          <w:sz w:val="20"/>
          <w:szCs w:val="20"/>
        </w:rPr>
        <w:t>...</w:t>
      </w:r>
      <w:r w:rsidR="003E5762">
        <w:rPr>
          <w:sz w:val="20"/>
          <w:szCs w:val="20"/>
        </w:rPr>
        <w:t>........</w:t>
      </w:r>
      <w:r>
        <w:rPr>
          <w:sz w:val="20"/>
          <w:szCs w:val="20"/>
        </w:rPr>
        <w:t>..........., dňa....................                                 Vo Zvolene, dňa......................................</w:t>
      </w:r>
    </w:p>
    <w:p w14:paraId="0E45130E" w14:textId="3361898B" w:rsidR="00B65521" w:rsidRDefault="00B65521" w:rsidP="00B65521">
      <w:pPr>
        <w:jc w:val="both"/>
        <w:rPr>
          <w:sz w:val="20"/>
          <w:szCs w:val="20"/>
        </w:rPr>
      </w:pPr>
    </w:p>
    <w:p w14:paraId="0599C41F" w14:textId="77777777" w:rsidR="00B65521" w:rsidRPr="008A3CB4" w:rsidRDefault="00B65521" w:rsidP="00B65521">
      <w:pPr>
        <w:jc w:val="both"/>
        <w:rPr>
          <w:sz w:val="20"/>
          <w:szCs w:val="20"/>
        </w:rPr>
      </w:pPr>
    </w:p>
    <w:p w14:paraId="77058E62" w14:textId="77777777" w:rsidR="00B65521" w:rsidRDefault="00B65521" w:rsidP="00B65521">
      <w:pPr>
        <w:jc w:val="both"/>
        <w:rPr>
          <w:sz w:val="20"/>
          <w:szCs w:val="20"/>
        </w:rPr>
      </w:pPr>
      <w:r>
        <w:rPr>
          <w:sz w:val="20"/>
          <w:szCs w:val="20"/>
        </w:rPr>
        <w:t xml:space="preserve">Za Zhotoviteľa:                                                                                   Za Objednávateľa: </w:t>
      </w:r>
    </w:p>
    <w:p w14:paraId="2B343D7D" w14:textId="77777777" w:rsidR="00B65521" w:rsidRPr="00796315" w:rsidRDefault="00B65521" w:rsidP="00B65521">
      <w:pPr>
        <w:jc w:val="both"/>
        <w:rPr>
          <w:sz w:val="20"/>
          <w:szCs w:val="20"/>
        </w:rPr>
      </w:pPr>
    </w:p>
    <w:p w14:paraId="063CB1AD" w14:textId="77777777" w:rsidR="00883E6F" w:rsidRDefault="00883E6F" w:rsidP="00B65521">
      <w:pPr>
        <w:rPr>
          <w:sz w:val="20"/>
          <w:szCs w:val="20"/>
        </w:rPr>
      </w:pPr>
    </w:p>
    <w:p w14:paraId="3E5A2D14" w14:textId="710AAF41" w:rsidR="00C754CD" w:rsidRDefault="00C754CD" w:rsidP="00B65521">
      <w:pPr>
        <w:rPr>
          <w:sz w:val="20"/>
          <w:szCs w:val="20"/>
        </w:rPr>
      </w:pPr>
    </w:p>
    <w:p w14:paraId="41F25623" w14:textId="08DF4A92" w:rsidR="001E6AB2" w:rsidRDefault="001E6AB2" w:rsidP="00B65521">
      <w:pPr>
        <w:rPr>
          <w:sz w:val="20"/>
          <w:szCs w:val="20"/>
        </w:rPr>
      </w:pPr>
    </w:p>
    <w:p w14:paraId="793C6BF2" w14:textId="77777777" w:rsidR="001E6AB2" w:rsidRDefault="001E6AB2" w:rsidP="00B65521">
      <w:pPr>
        <w:rPr>
          <w:sz w:val="20"/>
          <w:szCs w:val="20"/>
        </w:rPr>
      </w:pPr>
    </w:p>
    <w:p w14:paraId="1BB0DA1A" w14:textId="0932AE3D" w:rsidR="00B65521" w:rsidRDefault="00B65521" w:rsidP="00B65521">
      <w:pPr>
        <w:rPr>
          <w:sz w:val="20"/>
          <w:szCs w:val="20"/>
        </w:rPr>
      </w:pPr>
    </w:p>
    <w:p w14:paraId="78530D1C" w14:textId="4C1DFE3C" w:rsidR="00C754CD" w:rsidRDefault="00C754CD" w:rsidP="00B65521">
      <w:pPr>
        <w:rPr>
          <w:sz w:val="20"/>
          <w:szCs w:val="20"/>
        </w:rPr>
      </w:pPr>
    </w:p>
    <w:p w14:paraId="35AF3311" w14:textId="77777777" w:rsidR="00C754CD" w:rsidRDefault="00C754CD" w:rsidP="00B65521">
      <w:pPr>
        <w:rPr>
          <w:sz w:val="20"/>
          <w:szCs w:val="20"/>
        </w:rPr>
      </w:pPr>
    </w:p>
    <w:p w14:paraId="6AABE84A" w14:textId="77777777" w:rsidR="00B65521" w:rsidRDefault="00B65521" w:rsidP="00B65521">
      <w:pPr>
        <w:rPr>
          <w:sz w:val="20"/>
          <w:szCs w:val="20"/>
        </w:rPr>
      </w:pPr>
      <w:r>
        <w:rPr>
          <w:sz w:val="20"/>
          <w:szCs w:val="20"/>
        </w:rPr>
        <w:t>-------------------------------------------------------                                 --------------------------------------------------------</w:t>
      </w:r>
    </w:p>
    <w:p w14:paraId="5FFB5EB5" w14:textId="77777777" w:rsidR="00B65521" w:rsidRDefault="00B65521" w:rsidP="00B65521">
      <w:pPr>
        <w:rPr>
          <w:sz w:val="20"/>
          <w:szCs w:val="20"/>
        </w:rPr>
      </w:pPr>
      <w:r>
        <w:rPr>
          <w:sz w:val="20"/>
          <w:szCs w:val="20"/>
        </w:rPr>
        <w:t xml:space="preserve">                                                                                                                              Ing. Milota </w:t>
      </w:r>
      <w:proofErr w:type="spellStart"/>
      <w:r>
        <w:rPr>
          <w:sz w:val="20"/>
          <w:szCs w:val="20"/>
        </w:rPr>
        <w:t>Torňošová</w:t>
      </w:r>
      <w:proofErr w:type="spellEnd"/>
    </w:p>
    <w:p w14:paraId="771B7BFC" w14:textId="6167DFCA" w:rsidR="00883E6F" w:rsidRDefault="00B65521" w:rsidP="00B65521">
      <w:pPr>
        <w:rPr>
          <w:sz w:val="20"/>
          <w:szCs w:val="20"/>
        </w:rPr>
      </w:pPr>
      <w:r>
        <w:rPr>
          <w:sz w:val="20"/>
          <w:szCs w:val="20"/>
        </w:rPr>
        <w:t xml:space="preserve">                     </w:t>
      </w:r>
      <w:r w:rsidR="00883E6F">
        <w:rPr>
          <w:sz w:val="20"/>
          <w:szCs w:val="20"/>
        </w:rPr>
        <w:t xml:space="preserve">                                                                                                                  </w:t>
      </w:r>
      <w:r>
        <w:rPr>
          <w:sz w:val="20"/>
          <w:szCs w:val="20"/>
        </w:rPr>
        <w:t xml:space="preserve"> </w:t>
      </w:r>
      <w:r w:rsidR="00883E6F">
        <w:rPr>
          <w:sz w:val="20"/>
          <w:szCs w:val="20"/>
        </w:rPr>
        <w:t>riaditeľka</w:t>
      </w:r>
    </w:p>
    <w:p w14:paraId="18ACE466" w14:textId="77777777" w:rsidR="00883E6F" w:rsidRDefault="00883E6F" w:rsidP="00B65521">
      <w:pPr>
        <w:rPr>
          <w:sz w:val="20"/>
          <w:szCs w:val="20"/>
        </w:rPr>
      </w:pPr>
    </w:p>
    <w:p w14:paraId="6F03B603" w14:textId="77777777" w:rsidR="00B65521" w:rsidRPr="00EE4F3D" w:rsidRDefault="00B65521" w:rsidP="00B65521">
      <w:pPr>
        <w:rPr>
          <w:sz w:val="20"/>
          <w:szCs w:val="20"/>
        </w:rPr>
      </w:pPr>
    </w:p>
    <w:p w14:paraId="545575A4" w14:textId="7BAED5B6" w:rsidR="00B65521" w:rsidRDefault="00B65521" w:rsidP="00B65521">
      <w:pPr>
        <w:rPr>
          <w:sz w:val="20"/>
          <w:szCs w:val="20"/>
        </w:rPr>
      </w:pPr>
    </w:p>
    <w:sectPr w:rsidR="00B65521" w:rsidSect="00CF7411">
      <w:headerReference w:type="default" r:id="rId9"/>
      <w:footerReference w:type="default" r:id="rId10"/>
      <w:headerReference w:type="first" r:id="rId11"/>
      <w:pgSz w:w="11906" w:h="16838"/>
      <w:pgMar w:top="851" w:right="1134" w:bottom="567" w:left="113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608E3" w14:textId="77777777" w:rsidR="007442C3" w:rsidRDefault="007442C3" w:rsidP="00817D48">
      <w:r>
        <w:separator/>
      </w:r>
    </w:p>
  </w:endnote>
  <w:endnote w:type="continuationSeparator" w:id="0">
    <w:p w14:paraId="1A5DB248" w14:textId="77777777" w:rsidR="007442C3" w:rsidRDefault="007442C3" w:rsidP="0081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970405516"/>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4D848AD2" w14:textId="7926D720" w:rsidR="00D42352" w:rsidRPr="00B933AD" w:rsidRDefault="00D42352">
            <w:pPr>
              <w:pStyle w:val="Pta"/>
              <w:jc w:val="right"/>
              <w:rPr>
                <w:sz w:val="20"/>
                <w:szCs w:val="20"/>
              </w:rPr>
            </w:pPr>
            <w:r w:rsidRPr="00B933AD">
              <w:rPr>
                <w:sz w:val="20"/>
                <w:szCs w:val="20"/>
              </w:rPr>
              <w:fldChar w:fldCharType="begin"/>
            </w:r>
            <w:r w:rsidRPr="00B933AD">
              <w:rPr>
                <w:sz w:val="20"/>
                <w:szCs w:val="20"/>
              </w:rPr>
              <w:instrText>PAGE</w:instrText>
            </w:r>
            <w:r w:rsidRPr="00B933AD">
              <w:rPr>
                <w:sz w:val="20"/>
                <w:szCs w:val="20"/>
              </w:rPr>
              <w:fldChar w:fldCharType="separate"/>
            </w:r>
            <w:r w:rsidRPr="00B933AD">
              <w:rPr>
                <w:sz w:val="20"/>
                <w:szCs w:val="20"/>
              </w:rPr>
              <w:t>2</w:t>
            </w:r>
            <w:r w:rsidRPr="00B933AD">
              <w:rPr>
                <w:sz w:val="20"/>
                <w:szCs w:val="20"/>
              </w:rPr>
              <w:fldChar w:fldCharType="end"/>
            </w:r>
            <w:r w:rsidRPr="00B933AD">
              <w:rPr>
                <w:sz w:val="20"/>
                <w:szCs w:val="20"/>
              </w:rPr>
              <w:t xml:space="preserve"> </w:t>
            </w:r>
            <w:r>
              <w:rPr>
                <w:sz w:val="20"/>
                <w:szCs w:val="20"/>
              </w:rPr>
              <w:t>/</w:t>
            </w:r>
            <w:r w:rsidRPr="00B933AD">
              <w:rPr>
                <w:sz w:val="20"/>
                <w:szCs w:val="20"/>
              </w:rPr>
              <w:t xml:space="preserve"> </w:t>
            </w:r>
            <w:r w:rsidRPr="00B933AD">
              <w:rPr>
                <w:sz w:val="20"/>
                <w:szCs w:val="20"/>
              </w:rPr>
              <w:fldChar w:fldCharType="begin"/>
            </w:r>
            <w:r w:rsidRPr="00B933AD">
              <w:rPr>
                <w:sz w:val="20"/>
                <w:szCs w:val="20"/>
              </w:rPr>
              <w:instrText>NUMPAGES</w:instrText>
            </w:r>
            <w:r w:rsidRPr="00B933AD">
              <w:rPr>
                <w:sz w:val="20"/>
                <w:szCs w:val="20"/>
              </w:rPr>
              <w:fldChar w:fldCharType="separate"/>
            </w:r>
            <w:r w:rsidRPr="00B933AD">
              <w:rPr>
                <w:sz w:val="20"/>
                <w:szCs w:val="20"/>
              </w:rPr>
              <w:t>2</w:t>
            </w:r>
            <w:r w:rsidRPr="00B933AD">
              <w:rPr>
                <w:sz w:val="20"/>
                <w:szCs w:val="20"/>
              </w:rPr>
              <w:fldChar w:fldCharType="end"/>
            </w:r>
          </w:p>
        </w:sdtContent>
      </w:sdt>
    </w:sdtContent>
  </w:sdt>
  <w:p w14:paraId="14F616DD" w14:textId="77777777" w:rsidR="00D42352" w:rsidRPr="00B933AD" w:rsidRDefault="00D42352">
    <w:pPr>
      <w:pStyle w:val="Pt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52ADD" w14:textId="77777777" w:rsidR="007442C3" w:rsidRDefault="007442C3" w:rsidP="00817D48">
      <w:r>
        <w:separator/>
      </w:r>
    </w:p>
  </w:footnote>
  <w:footnote w:type="continuationSeparator" w:id="0">
    <w:p w14:paraId="7689B6BE" w14:textId="77777777" w:rsidR="007442C3" w:rsidRDefault="007442C3" w:rsidP="00817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50F63" w14:textId="6D5D9FCD" w:rsidR="00D42352" w:rsidRDefault="00D42352" w:rsidP="00716903">
    <w:pPr>
      <w:jc w:val="both"/>
      <w:rPr>
        <w:sz w:val="20"/>
        <w:szCs w:val="20"/>
      </w:rPr>
    </w:pPr>
    <w:r>
      <w:rPr>
        <w:sz w:val="20"/>
        <w:szCs w:val="20"/>
      </w:rPr>
      <w:t>________________________________________________________________________________________________</w:t>
    </w:r>
  </w:p>
  <w:p w14:paraId="3BC85FBA" w14:textId="77777777" w:rsidR="00D42352" w:rsidRDefault="00D42352" w:rsidP="00716903">
    <w:pPr>
      <w:jc w:val="both"/>
      <w:rPr>
        <w:sz w:val="20"/>
        <w:szCs w:val="20"/>
      </w:rPr>
    </w:pPr>
  </w:p>
  <w:p w14:paraId="4C0C6EC0" w14:textId="77777777" w:rsidR="00D42352" w:rsidRPr="00883E6F" w:rsidRDefault="00D42352" w:rsidP="00716903">
    <w:pPr>
      <w:jc w:val="right"/>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8EB04" w14:textId="77777777" w:rsidR="00D42352" w:rsidRDefault="00D42352" w:rsidP="00CF7411">
    <w:pPr>
      <w:rPr>
        <w:sz w:val="22"/>
        <w:szCs w:val="22"/>
      </w:rPr>
    </w:pPr>
    <w:r>
      <w:tab/>
    </w:r>
    <w:r w:rsidRPr="00EE4F3D">
      <w:rPr>
        <w:rFonts w:ascii="Arial" w:hAnsi="Arial" w:cs="Arial"/>
        <w:b/>
        <w:bCs/>
        <w:noProof/>
        <w:sz w:val="22"/>
        <w:szCs w:val="22"/>
      </w:rPr>
      <w:drawing>
        <wp:anchor distT="0" distB="0" distL="114300" distR="114300" simplePos="0" relativeHeight="251662336" behindDoc="1" locked="0" layoutInCell="1" allowOverlap="1" wp14:anchorId="44447BE9" wp14:editId="125268C6">
          <wp:simplePos x="0" y="0"/>
          <wp:positionH relativeFrom="margin">
            <wp:posOffset>30480</wp:posOffset>
          </wp:positionH>
          <wp:positionV relativeFrom="paragraph">
            <wp:posOffset>103505</wp:posOffset>
          </wp:positionV>
          <wp:extent cx="365760" cy="392430"/>
          <wp:effectExtent l="0" t="0" r="0" b="7620"/>
          <wp:wrapTight wrapText="bothSides">
            <wp:wrapPolygon edited="0">
              <wp:start x="0" y="0"/>
              <wp:lineTo x="0" y="16777"/>
              <wp:lineTo x="2250" y="20971"/>
              <wp:lineTo x="3375" y="20971"/>
              <wp:lineTo x="16875" y="20971"/>
              <wp:lineTo x="18000" y="20971"/>
              <wp:lineTo x="20250" y="16777"/>
              <wp:lineTo x="20250" y="0"/>
              <wp:lineTo x="0" y="0"/>
            </wp:wrapPolygon>
          </wp:wrapTight>
          <wp:docPr id="3" name="Obrázok 3" descr="ERB_VUC 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B_VUC trans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5760" cy="392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0" wp14:anchorId="7E8A2035" wp14:editId="14029EDF">
              <wp:simplePos x="0" y="0"/>
              <wp:positionH relativeFrom="column">
                <wp:posOffset>361950</wp:posOffset>
              </wp:positionH>
              <wp:positionV relativeFrom="paragraph">
                <wp:posOffset>114935</wp:posOffset>
              </wp:positionV>
              <wp:extent cx="1615440" cy="388620"/>
              <wp:effectExtent l="0" t="0" r="0" b="0"/>
              <wp:wrapNone/>
              <wp:docPr id="29" name="Textové pol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F4465" w14:textId="77777777" w:rsidR="00D42352" w:rsidRPr="00716903" w:rsidRDefault="00D42352" w:rsidP="00CF7411">
                          <w:pPr>
                            <w:rPr>
                              <w:b/>
                              <w:spacing w:val="6"/>
                              <w:sz w:val="20"/>
                              <w:szCs w:val="20"/>
                            </w:rPr>
                          </w:pPr>
                          <w:r w:rsidRPr="00716903">
                            <w:rPr>
                              <w:b/>
                              <w:spacing w:val="6"/>
                              <w:sz w:val="20"/>
                              <w:szCs w:val="20"/>
                            </w:rPr>
                            <w:t xml:space="preserve">BANSKOBYSTRICKÝ </w:t>
                          </w:r>
                        </w:p>
                        <w:p w14:paraId="47AFAF55" w14:textId="77777777" w:rsidR="00D42352" w:rsidRPr="00716903" w:rsidRDefault="00D42352" w:rsidP="00CF7411">
                          <w:pPr>
                            <w:rPr>
                              <w:sz w:val="20"/>
                              <w:szCs w:val="20"/>
                            </w:rPr>
                          </w:pPr>
                          <w:r w:rsidRPr="00716903">
                            <w:rPr>
                              <w:sz w:val="20"/>
                              <w:szCs w:val="20"/>
                            </w:rPr>
                            <w:t>SAMOSPRÁVNY KRAJ</w:t>
                          </w:r>
                        </w:p>
                        <w:p w14:paraId="39E62526" w14:textId="77777777" w:rsidR="00D42352" w:rsidRPr="00B10015" w:rsidRDefault="00D42352" w:rsidP="00CF7411">
                          <w:pPr>
                            <w:pStyle w:val="Hlavika"/>
                            <w:tabs>
                              <w:tab w:val="clear" w:pos="4536"/>
                            </w:tabs>
                            <w:rPr>
                              <w:rFonts w:asciiTheme="minorHAnsi" w:hAnsiTheme="minorHAns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A2035" id="_x0000_t202" coordsize="21600,21600" o:spt="202" path="m,l,21600r21600,l21600,xe">
              <v:stroke joinstyle="miter"/>
              <v:path gradientshapeok="t" o:connecttype="rect"/>
            </v:shapetype>
            <v:shape id="Textové pole 29" o:spid="_x0000_s1026" type="#_x0000_t202" style="position:absolute;margin-left:28.5pt;margin-top:9.05pt;width:127.2pt;height:3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" o:allowoverlap="f" filled="f" stroked="f">
              <v:textbox>
                <w:txbxContent>
                  <w:p w14:paraId="5FBF4465" w14:textId="77777777" w:rsidR="00D42352" w:rsidRPr="00716903" w:rsidRDefault="00D42352" w:rsidP="00CF7411">
                    <w:pPr>
                      <w:rPr>
                        <w:b/>
                        <w:spacing w:val="6"/>
                        <w:sz w:val="20"/>
                        <w:szCs w:val="20"/>
                      </w:rPr>
                    </w:pPr>
                    <w:r w:rsidRPr="00716903">
                      <w:rPr>
                        <w:b/>
                        <w:spacing w:val="6"/>
                        <w:sz w:val="20"/>
                        <w:szCs w:val="20"/>
                      </w:rPr>
                      <w:t xml:space="preserve">BANSKOBYSTRICKÝ </w:t>
                    </w:r>
                  </w:p>
                  <w:p w14:paraId="47AFAF55" w14:textId="77777777" w:rsidR="00D42352" w:rsidRPr="00716903" w:rsidRDefault="00D42352" w:rsidP="00CF7411">
                    <w:pPr>
                      <w:rPr>
                        <w:sz w:val="20"/>
                        <w:szCs w:val="20"/>
                      </w:rPr>
                    </w:pPr>
                    <w:r w:rsidRPr="00716903">
                      <w:rPr>
                        <w:sz w:val="20"/>
                        <w:szCs w:val="20"/>
                      </w:rPr>
                      <w:t>SAMOSPRÁVNY KRAJ</w:t>
                    </w:r>
                  </w:p>
                  <w:p w14:paraId="39E62526" w14:textId="77777777" w:rsidR="00D42352" w:rsidRPr="00B10015" w:rsidRDefault="00D42352" w:rsidP="00CF7411">
                    <w:pPr>
                      <w:pStyle w:val="Hlavika"/>
                      <w:tabs>
                        <w:tab w:val="clear" w:pos="4536"/>
                      </w:tabs>
                      <w:rPr>
                        <w:rFonts w:asciiTheme="minorHAnsi" w:hAnsiTheme="minorHAnsi"/>
                        <w:b/>
                      </w:rPr>
                    </w:pPr>
                  </w:p>
                </w:txbxContent>
              </v:textbox>
            </v:shape>
          </w:pict>
        </mc:Fallback>
      </mc:AlternateContent>
    </w:r>
  </w:p>
  <w:p w14:paraId="01BCAFD4" w14:textId="77777777" w:rsidR="00D42352" w:rsidRPr="00883E6F" w:rsidRDefault="00D42352" w:rsidP="00CF7411">
    <w:pPr>
      <w:tabs>
        <w:tab w:val="left" w:pos="3852"/>
        <w:tab w:val="right" w:pos="8870"/>
      </w:tabs>
      <w:jc w:val="right"/>
      <w:rPr>
        <w:sz w:val="20"/>
        <w:szCs w:val="20"/>
      </w:rPr>
    </w:pPr>
    <w:r>
      <w:rPr>
        <w:sz w:val="20"/>
        <w:szCs w:val="20"/>
      </w:rPr>
      <w:tab/>
    </w:r>
    <w:r>
      <w:rPr>
        <w:sz w:val="20"/>
        <w:szCs w:val="20"/>
      </w:rPr>
      <w:tab/>
    </w:r>
    <w:r w:rsidRPr="00883E6F">
      <w:rPr>
        <w:sz w:val="20"/>
        <w:szCs w:val="20"/>
      </w:rPr>
      <w:t xml:space="preserve">Krajská knižnica Ľudovíta Štúra                   </w:t>
    </w:r>
  </w:p>
  <w:p w14:paraId="3EB21469" w14:textId="77777777" w:rsidR="00D42352" w:rsidRPr="00883E6F" w:rsidRDefault="00D42352" w:rsidP="00CF7411">
    <w:pPr>
      <w:jc w:val="right"/>
      <w:rPr>
        <w:sz w:val="20"/>
        <w:szCs w:val="20"/>
      </w:rPr>
    </w:pPr>
    <w:r w:rsidRPr="00883E6F">
      <w:rPr>
        <w:sz w:val="20"/>
        <w:szCs w:val="20"/>
      </w:rPr>
      <w:t xml:space="preserve">                                                                                                  Ľ. Štúra 861/5</w:t>
    </w:r>
  </w:p>
  <w:p w14:paraId="50C5C30F" w14:textId="77777777" w:rsidR="00D42352" w:rsidRDefault="00D42352" w:rsidP="00CF7411">
    <w:pPr>
      <w:jc w:val="right"/>
      <w:rPr>
        <w:sz w:val="20"/>
        <w:szCs w:val="20"/>
      </w:rPr>
    </w:pPr>
    <w:r w:rsidRPr="00883E6F">
      <w:rPr>
        <w:sz w:val="20"/>
        <w:szCs w:val="20"/>
      </w:rPr>
      <w:t xml:space="preserve">                                                                                                   960 82 Zvolen</w:t>
    </w:r>
  </w:p>
  <w:p w14:paraId="4DD8E8CB" w14:textId="77777777" w:rsidR="00D42352" w:rsidRDefault="00D42352" w:rsidP="00CF7411">
    <w:pPr>
      <w:jc w:val="both"/>
      <w:rPr>
        <w:sz w:val="20"/>
        <w:szCs w:val="20"/>
      </w:rPr>
    </w:pPr>
    <w:r>
      <w:rPr>
        <w:sz w:val="20"/>
        <w:szCs w:val="20"/>
      </w:rPr>
      <w:t>________________________________________________________________________________________________</w:t>
    </w:r>
  </w:p>
  <w:p w14:paraId="44CCAB59" w14:textId="01711A68" w:rsidR="00D42352" w:rsidRDefault="00D42352" w:rsidP="00CF7411">
    <w:pPr>
      <w:pStyle w:val="Hlavika"/>
      <w:tabs>
        <w:tab w:val="clear" w:pos="4536"/>
        <w:tab w:val="clear" w:pos="9072"/>
        <w:tab w:val="left" w:pos="556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1693"/>
    <w:multiLevelType w:val="hybridMultilevel"/>
    <w:tmpl w:val="7FF69302"/>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15:restartNumberingAfterBreak="0">
    <w:nsid w:val="07A2145E"/>
    <w:multiLevelType w:val="hybridMultilevel"/>
    <w:tmpl w:val="64D0E6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EAB778C"/>
    <w:multiLevelType w:val="multilevel"/>
    <w:tmpl w:val="A2F4DEC2"/>
    <w:lvl w:ilvl="0">
      <w:start w:val="12"/>
      <w:numFmt w:val="decimal"/>
      <w:lvlText w:val="%1"/>
      <w:lvlJc w:val="left"/>
      <w:pPr>
        <w:ind w:left="372" w:hanging="372"/>
      </w:pPr>
      <w:rPr>
        <w:rFonts w:hint="default"/>
      </w:rPr>
    </w:lvl>
    <w:lvl w:ilvl="1">
      <w:start w:val="1"/>
      <w:numFmt w:val="decimal"/>
      <w:lvlText w:val="%1.%2"/>
      <w:lvlJc w:val="left"/>
      <w:pPr>
        <w:ind w:left="372" w:hanging="372"/>
      </w:pPr>
      <w:rPr>
        <w:rFonts w:hint="default"/>
        <w:b w:val="0"/>
        <w:bCs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F10176E"/>
    <w:multiLevelType w:val="multilevel"/>
    <w:tmpl w:val="041B001F"/>
    <w:lvl w:ilvl="0">
      <w:start w:val="1"/>
      <w:numFmt w:val="decimal"/>
      <w:lvlText w:val="%1."/>
      <w:lvlJc w:val="left"/>
      <w:pPr>
        <w:ind w:left="360" w:hanging="360"/>
      </w:pPr>
      <w:rPr>
        <w:rFonts w:hint="default"/>
        <w:b w:val="0"/>
        <w:bCs/>
        <w:color w:val="000000"/>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0D6775"/>
    <w:multiLevelType w:val="multilevel"/>
    <w:tmpl w:val="31F27F5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14D6150"/>
    <w:multiLevelType w:val="hybridMultilevel"/>
    <w:tmpl w:val="7FF69302"/>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24381EA8"/>
    <w:multiLevelType w:val="multilevel"/>
    <w:tmpl w:val="7FDC9EEA"/>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85B6219"/>
    <w:multiLevelType w:val="hybridMultilevel"/>
    <w:tmpl w:val="AD5C15F4"/>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15:restartNumberingAfterBreak="0">
    <w:nsid w:val="2E407C23"/>
    <w:multiLevelType w:val="hybridMultilevel"/>
    <w:tmpl w:val="06BEF4DE"/>
    <w:lvl w:ilvl="0" w:tplc="4878B674">
      <w:start w:val="1"/>
      <w:numFmt w:val="lowerLetter"/>
      <w:lvlText w:val="%1)"/>
      <w:lvlJc w:val="left"/>
      <w:pPr>
        <w:tabs>
          <w:tab w:val="num" w:pos="786"/>
        </w:tabs>
        <w:ind w:left="786" w:hanging="360"/>
      </w:pPr>
      <w:rPr>
        <w:rFonts w:hint="default"/>
      </w:rPr>
    </w:lvl>
    <w:lvl w:ilvl="1" w:tplc="041B0019" w:tentative="1">
      <w:start w:val="1"/>
      <w:numFmt w:val="lowerLetter"/>
      <w:lvlText w:val="%2."/>
      <w:lvlJc w:val="left"/>
      <w:pPr>
        <w:tabs>
          <w:tab w:val="num" w:pos="1506"/>
        </w:tabs>
        <w:ind w:left="1506" w:hanging="360"/>
      </w:pPr>
    </w:lvl>
    <w:lvl w:ilvl="2" w:tplc="041B001B" w:tentative="1">
      <w:start w:val="1"/>
      <w:numFmt w:val="lowerRoman"/>
      <w:lvlText w:val="%3."/>
      <w:lvlJc w:val="right"/>
      <w:pPr>
        <w:tabs>
          <w:tab w:val="num" w:pos="2226"/>
        </w:tabs>
        <w:ind w:left="2226" w:hanging="180"/>
      </w:pPr>
    </w:lvl>
    <w:lvl w:ilvl="3" w:tplc="041B000F" w:tentative="1">
      <w:start w:val="1"/>
      <w:numFmt w:val="decimal"/>
      <w:lvlText w:val="%4."/>
      <w:lvlJc w:val="left"/>
      <w:pPr>
        <w:tabs>
          <w:tab w:val="num" w:pos="2946"/>
        </w:tabs>
        <w:ind w:left="2946" w:hanging="360"/>
      </w:pPr>
    </w:lvl>
    <w:lvl w:ilvl="4" w:tplc="041B0019" w:tentative="1">
      <w:start w:val="1"/>
      <w:numFmt w:val="lowerLetter"/>
      <w:lvlText w:val="%5."/>
      <w:lvlJc w:val="left"/>
      <w:pPr>
        <w:tabs>
          <w:tab w:val="num" w:pos="3666"/>
        </w:tabs>
        <w:ind w:left="3666" w:hanging="360"/>
      </w:pPr>
    </w:lvl>
    <w:lvl w:ilvl="5" w:tplc="041B001B" w:tentative="1">
      <w:start w:val="1"/>
      <w:numFmt w:val="lowerRoman"/>
      <w:lvlText w:val="%6."/>
      <w:lvlJc w:val="right"/>
      <w:pPr>
        <w:tabs>
          <w:tab w:val="num" w:pos="4386"/>
        </w:tabs>
        <w:ind w:left="4386" w:hanging="180"/>
      </w:pPr>
    </w:lvl>
    <w:lvl w:ilvl="6" w:tplc="041B000F" w:tentative="1">
      <w:start w:val="1"/>
      <w:numFmt w:val="decimal"/>
      <w:lvlText w:val="%7."/>
      <w:lvlJc w:val="left"/>
      <w:pPr>
        <w:tabs>
          <w:tab w:val="num" w:pos="5106"/>
        </w:tabs>
        <w:ind w:left="5106" w:hanging="360"/>
      </w:pPr>
    </w:lvl>
    <w:lvl w:ilvl="7" w:tplc="041B0019" w:tentative="1">
      <w:start w:val="1"/>
      <w:numFmt w:val="lowerLetter"/>
      <w:lvlText w:val="%8."/>
      <w:lvlJc w:val="left"/>
      <w:pPr>
        <w:tabs>
          <w:tab w:val="num" w:pos="5826"/>
        </w:tabs>
        <w:ind w:left="5826" w:hanging="360"/>
      </w:pPr>
    </w:lvl>
    <w:lvl w:ilvl="8" w:tplc="041B001B" w:tentative="1">
      <w:start w:val="1"/>
      <w:numFmt w:val="lowerRoman"/>
      <w:lvlText w:val="%9."/>
      <w:lvlJc w:val="right"/>
      <w:pPr>
        <w:tabs>
          <w:tab w:val="num" w:pos="6546"/>
        </w:tabs>
        <w:ind w:left="6546" w:hanging="180"/>
      </w:pPr>
    </w:lvl>
  </w:abstractNum>
  <w:abstractNum w:abstractNumId="10" w15:restartNumberingAfterBreak="0">
    <w:nsid w:val="32157E0C"/>
    <w:multiLevelType w:val="hybridMultilevel"/>
    <w:tmpl w:val="DF4C0C4E"/>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12" w15:restartNumberingAfterBreak="0">
    <w:nsid w:val="3FA13B31"/>
    <w:multiLevelType w:val="multilevel"/>
    <w:tmpl w:val="EDC89D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42F74A98"/>
    <w:multiLevelType w:val="hybridMultilevel"/>
    <w:tmpl w:val="A00C8346"/>
    <w:lvl w:ilvl="0" w:tplc="0EFC44B8">
      <w:start w:val="1"/>
      <w:numFmt w:val="lowerLetter"/>
      <w:lvlText w:val="%1)"/>
      <w:lvlJc w:val="left"/>
      <w:pPr>
        <w:tabs>
          <w:tab w:val="num" w:pos="786"/>
        </w:tabs>
        <w:ind w:left="786" w:hanging="360"/>
      </w:pPr>
      <w:rPr>
        <w:rFonts w:hint="default"/>
      </w:rPr>
    </w:lvl>
    <w:lvl w:ilvl="1" w:tplc="041B0019" w:tentative="1">
      <w:start w:val="1"/>
      <w:numFmt w:val="lowerLetter"/>
      <w:lvlText w:val="%2."/>
      <w:lvlJc w:val="left"/>
      <w:pPr>
        <w:tabs>
          <w:tab w:val="num" w:pos="1506"/>
        </w:tabs>
        <w:ind w:left="1506" w:hanging="360"/>
      </w:pPr>
    </w:lvl>
    <w:lvl w:ilvl="2" w:tplc="041B001B" w:tentative="1">
      <w:start w:val="1"/>
      <w:numFmt w:val="lowerRoman"/>
      <w:lvlText w:val="%3."/>
      <w:lvlJc w:val="right"/>
      <w:pPr>
        <w:tabs>
          <w:tab w:val="num" w:pos="2226"/>
        </w:tabs>
        <w:ind w:left="2226" w:hanging="180"/>
      </w:pPr>
    </w:lvl>
    <w:lvl w:ilvl="3" w:tplc="041B000F" w:tentative="1">
      <w:start w:val="1"/>
      <w:numFmt w:val="decimal"/>
      <w:lvlText w:val="%4."/>
      <w:lvlJc w:val="left"/>
      <w:pPr>
        <w:tabs>
          <w:tab w:val="num" w:pos="2946"/>
        </w:tabs>
        <w:ind w:left="2946" w:hanging="360"/>
      </w:pPr>
    </w:lvl>
    <w:lvl w:ilvl="4" w:tplc="041B0019" w:tentative="1">
      <w:start w:val="1"/>
      <w:numFmt w:val="lowerLetter"/>
      <w:lvlText w:val="%5."/>
      <w:lvlJc w:val="left"/>
      <w:pPr>
        <w:tabs>
          <w:tab w:val="num" w:pos="3666"/>
        </w:tabs>
        <w:ind w:left="3666" w:hanging="360"/>
      </w:pPr>
    </w:lvl>
    <w:lvl w:ilvl="5" w:tplc="041B001B" w:tentative="1">
      <w:start w:val="1"/>
      <w:numFmt w:val="lowerRoman"/>
      <w:lvlText w:val="%6."/>
      <w:lvlJc w:val="right"/>
      <w:pPr>
        <w:tabs>
          <w:tab w:val="num" w:pos="4386"/>
        </w:tabs>
        <w:ind w:left="4386" w:hanging="180"/>
      </w:pPr>
    </w:lvl>
    <w:lvl w:ilvl="6" w:tplc="041B000F" w:tentative="1">
      <w:start w:val="1"/>
      <w:numFmt w:val="decimal"/>
      <w:lvlText w:val="%7."/>
      <w:lvlJc w:val="left"/>
      <w:pPr>
        <w:tabs>
          <w:tab w:val="num" w:pos="5106"/>
        </w:tabs>
        <w:ind w:left="5106" w:hanging="360"/>
      </w:pPr>
    </w:lvl>
    <w:lvl w:ilvl="7" w:tplc="041B0019" w:tentative="1">
      <w:start w:val="1"/>
      <w:numFmt w:val="lowerLetter"/>
      <w:lvlText w:val="%8."/>
      <w:lvlJc w:val="left"/>
      <w:pPr>
        <w:tabs>
          <w:tab w:val="num" w:pos="5826"/>
        </w:tabs>
        <w:ind w:left="5826" w:hanging="360"/>
      </w:pPr>
    </w:lvl>
    <w:lvl w:ilvl="8" w:tplc="041B001B" w:tentative="1">
      <w:start w:val="1"/>
      <w:numFmt w:val="lowerRoman"/>
      <w:lvlText w:val="%9."/>
      <w:lvlJc w:val="right"/>
      <w:pPr>
        <w:tabs>
          <w:tab w:val="num" w:pos="6546"/>
        </w:tabs>
        <w:ind w:left="6546" w:hanging="180"/>
      </w:pPr>
    </w:lvl>
  </w:abstractNum>
  <w:abstractNum w:abstractNumId="14" w15:restartNumberingAfterBreak="0">
    <w:nsid w:val="438100FA"/>
    <w:multiLevelType w:val="hybridMultilevel"/>
    <w:tmpl w:val="25AA7708"/>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15" w15:restartNumberingAfterBreak="0">
    <w:nsid w:val="44110DC5"/>
    <w:multiLevelType w:val="multilevel"/>
    <w:tmpl w:val="D486AB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8B17318"/>
    <w:multiLevelType w:val="multilevel"/>
    <w:tmpl w:val="7E54BCC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AA97F8A"/>
    <w:multiLevelType w:val="multilevel"/>
    <w:tmpl w:val="2D72C880"/>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FBE6372"/>
    <w:multiLevelType w:val="hybridMultilevel"/>
    <w:tmpl w:val="2E524F1A"/>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15:restartNumberingAfterBreak="0">
    <w:nsid w:val="501911BB"/>
    <w:multiLevelType w:val="multilevel"/>
    <w:tmpl w:val="75FEF6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0A92CA0"/>
    <w:multiLevelType w:val="hybridMultilevel"/>
    <w:tmpl w:val="623281CA"/>
    <w:lvl w:ilvl="0" w:tplc="E640EAF6">
      <w:start w:val="1"/>
      <w:numFmt w:val="lowerLetter"/>
      <w:lvlText w:val="%1)"/>
      <w:lvlJc w:val="left"/>
      <w:pPr>
        <w:tabs>
          <w:tab w:val="num" w:pos="786"/>
        </w:tabs>
        <w:ind w:left="786" w:hanging="360"/>
      </w:pPr>
      <w:rPr>
        <w:rFonts w:hint="default"/>
      </w:rPr>
    </w:lvl>
    <w:lvl w:ilvl="1" w:tplc="B94C1B1C">
      <w:start w:val="5"/>
      <w:numFmt w:val="bullet"/>
      <w:lvlText w:val="-"/>
      <w:lvlJc w:val="left"/>
      <w:pPr>
        <w:tabs>
          <w:tab w:val="num" w:pos="786"/>
        </w:tabs>
        <w:ind w:left="786" w:hanging="360"/>
      </w:pPr>
      <w:rPr>
        <w:rFonts w:ascii="Times New Roman" w:eastAsia="Times New Roman" w:hAnsi="Times New Roman" w:cs="Times New Roman" w:hint="default"/>
      </w:rPr>
    </w:lvl>
    <w:lvl w:ilvl="2" w:tplc="041B001B" w:tentative="1">
      <w:start w:val="1"/>
      <w:numFmt w:val="lowerRoman"/>
      <w:lvlText w:val="%3."/>
      <w:lvlJc w:val="right"/>
      <w:pPr>
        <w:tabs>
          <w:tab w:val="num" w:pos="2226"/>
        </w:tabs>
        <w:ind w:left="2226" w:hanging="180"/>
      </w:pPr>
    </w:lvl>
    <w:lvl w:ilvl="3" w:tplc="041B000F" w:tentative="1">
      <w:start w:val="1"/>
      <w:numFmt w:val="decimal"/>
      <w:lvlText w:val="%4."/>
      <w:lvlJc w:val="left"/>
      <w:pPr>
        <w:tabs>
          <w:tab w:val="num" w:pos="2946"/>
        </w:tabs>
        <w:ind w:left="2946" w:hanging="360"/>
      </w:pPr>
    </w:lvl>
    <w:lvl w:ilvl="4" w:tplc="041B0019" w:tentative="1">
      <w:start w:val="1"/>
      <w:numFmt w:val="lowerLetter"/>
      <w:lvlText w:val="%5."/>
      <w:lvlJc w:val="left"/>
      <w:pPr>
        <w:tabs>
          <w:tab w:val="num" w:pos="3666"/>
        </w:tabs>
        <w:ind w:left="3666" w:hanging="360"/>
      </w:pPr>
    </w:lvl>
    <w:lvl w:ilvl="5" w:tplc="041B001B" w:tentative="1">
      <w:start w:val="1"/>
      <w:numFmt w:val="lowerRoman"/>
      <w:lvlText w:val="%6."/>
      <w:lvlJc w:val="right"/>
      <w:pPr>
        <w:tabs>
          <w:tab w:val="num" w:pos="4386"/>
        </w:tabs>
        <w:ind w:left="4386" w:hanging="180"/>
      </w:pPr>
    </w:lvl>
    <w:lvl w:ilvl="6" w:tplc="041B000F" w:tentative="1">
      <w:start w:val="1"/>
      <w:numFmt w:val="decimal"/>
      <w:lvlText w:val="%7."/>
      <w:lvlJc w:val="left"/>
      <w:pPr>
        <w:tabs>
          <w:tab w:val="num" w:pos="5106"/>
        </w:tabs>
        <w:ind w:left="5106" w:hanging="360"/>
      </w:pPr>
    </w:lvl>
    <w:lvl w:ilvl="7" w:tplc="041B0019" w:tentative="1">
      <w:start w:val="1"/>
      <w:numFmt w:val="lowerLetter"/>
      <w:lvlText w:val="%8."/>
      <w:lvlJc w:val="left"/>
      <w:pPr>
        <w:tabs>
          <w:tab w:val="num" w:pos="5826"/>
        </w:tabs>
        <w:ind w:left="5826" w:hanging="360"/>
      </w:pPr>
    </w:lvl>
    <w:lvl w:ilvl="8" w:tplc="041B001B" w:tentative="1">
      <w:start w:val="1"/>
      <w:numFmt w:val="lowerRoman"/>
      <w:lvlText w:val="%9."/>
      <w:lvlJc w:val="right"/>
      <w:pPr>
        <w:tabs>
          <w:tab w:val="num" w:pos="6546"/>
        </w:tabs>
        <w:ind w:left="6546" w:hanging="180"/>
      </w:pPr>
    </w:lvl>
  </w:abstractNum>
  <w:abstractNum w:abstractNumId="21" w15:restartNumberingAfterBreak="0">
    <w:nsid w:val="525C6B04"/>
    <w:multiLevelType w:val="multilevel"/>
    <w:tmpl w:val="9B1632AC"/>
    <w:lvl w:ilvl="0">
      <w:start w:val="8"/>
      <w:numFmt w:val="decimal"/>
      <w:lvlText w:val="%1.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53134157"/>
    <w:multiLevelType w:val="hybridMultilevel"/>
    <w:tmpl w:val="E7928880"/>
    <w:lvl w:ilvl="0" w:tplc="041B0001">
      <w:start w:val="1"/>
      <w:numFmt w:val="bullet"/>
      <w:lvlText w:val=""/>
      <w:lvlJc w:val="left"/>
      <w:pPr>
        <w:ind w:left="2061" w:hanging="360"/>
      </w:pPr>
      <w:rPr>
        <w:rFonts w:ascii="Symbol" w:hAnsi="Symbol" w:hint="default"/>
      </w:rPr>
    </w:lvl>
    <w:lvl w:ilvl="1" w:tplc="041B0003" w:tentative="1">
      <w:start w:val="1"/>
      <w:numFmt w:val="bullet"/>
      <w:lvlText w:val="o"/>
      <w:lvlJc w:val="left"/>
      <w:pPr>
        <w:ind w:left="2781" w:hanging="360"/>
      </w:pPr>
      <w:rPr>
        <w:rFonts w:ascii="Courier New" w:hAnsi="Courier New" w:cs="Courier New" w:hint="default"/>
      </w:rPr>
    </w:lvl>
    <w:lvl w:ilvl="2" w:tplc="041B0005" w:tentative="1">
      <w:start w:val="1"/>
      <w:numFmt w:val="bullet"/>
      <w:lvlText w:val=""/>
      <w:lvlJc w:val="left"/>
      <w:pPr>
        <w:ind w:left="3501" w:hanging="360"/>
      </w:pPr>
      <w:rPr>
        <w:rFonts w:ascii="Wingdings" w:hAnsi="Wingdings" w:hint="default"/>
      </w:rPr>
    </w:lvl>
    <w:lvl w:ilvl="3" w:tplc="041B0001" w:tentative="1">
      <w:start w:val="1"/>
      <w:numFmt w:val="bullet"/>
      <w:lvlText w:val=""/>
      <w:lvlJc w:val="left"/>
      <w:pPr>
        <w:ind w:left="4221" w:hanging="360"/>
      </w:pPr>
      <w:rPr>
        <w:rFonts w:ascii="Symbol" w:hAnsi="Symbol" w:hint="default"/>
      </w:rPr>
    </w:lvl>
    <w:lvl w:ilvl="4" w:tplc="041B0003" w:tentative="1">
      <w:start w:val="1"/>
      <w:numFmt w:val="bullet"/>
      <w:lvlText w:val="o"/>
      <w:lvlJc w:val="left"/>
      <w:pPr>
        <w:ind w:left="4941" w:hanging="360"/>
      </w:pPr>
      <w:rPr>
        <w:rFonts w:ascii="Courier New" w:hAnsi="Courier New" w:cs="Courier New" w:hint="default"/>
      </w:rPr>
    </w:lvl>
    <w:lvl w:ilvl="5" w:tplc="041B0005" w:tentative="1">
      <w:start w:val="1"/>
      <w:numFmt w:val="bullet"/>
      <w:lvlText w:val=""/>
      <w:lvlJc w:val="left"/>
      <w:pPr>
        <w:ind w:left="5661" w:hanging="360"/>
      </w:pPr>
      <w:rPr>
        <w:rFonts w:ascii="Wingdings" w:hAnsi="Wingdings" w:hint="default"/>
      </w:rPr>
    </w:lvl>
    <w:lvl w:ilvl="6" w:tplc="041B0001" w:tentative="1">
      <w:start w:val="1"/>
      <w:numFmt w:val="bullet"/>
      <w:lvlText w:val=""/>
      <w:lvlJc w:val="left"/>
      <w:pPr>
        <w:ind w:left="6381" w:hanging="360"/>
      </w:pPr>
      <w:rPr>
        <w:rFonts w:ascii="Symbol" w:hAnsi="Symbol" w:hint="default"/>
      </w:rPr>
    </w:lvl>
    <w:lvl w:ilvl="7" w:tplc="041B0003" w:tentative="1">
      <w:start w:val="1"/>
      <w:numFmt w:val="bullet"/>
      <w:lvlText w:val="o"/>
      <w:lvlJc w:val="left"/>
      <w:pPr>
        <w:ind w:left="7101" w:hanging="360"/>
      </w:pPr>
      <w:rPr>
        <w:rFonts w:ascii="Courier New" w:hAnsi="Courier New" w:cs="Courier New" w:hint="default"/>
      </w:rPr>
    </w:lvl>
    <w:lvl w:ilvl="8" w:tplc="041B0005" w:tentative="1">
      <w:start w:val="1"/>
      <w:numFmt w:val="bullet"/>
      <w:lvlText w:val=""/>
      <w:lvlJc w:val="left"/>
      <w:pPr>
        <w:ind w:left="7821" w:hanging="360"/>
      </w:pPr>
      <w:rPr>
        <w:rFonts w:ascii="Wingdings" w:hAnsi="Wingdings" w:hint="default"/>
      </w:rPr>
    </w:lvl>
  </w:abstractNum>
  <w:abstractNum w:abstractNumId="23"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start w:val="1"/>
      <w:numFmt w:val="bullet"/>
      <w:lvlText w:val="o"/>
      <w:lvlJc w:val="left"/>
      <w:pPr>
        <w:ind w:left="2226" w:hanging="360"/>
      </w:pPr>
      <w:rPr>
        <w:rFonts w:ascii="Courier New" w:hAnsi="Courier New" w:hint="default"/>
      </w:rPr>
    </w:lvl>
    <w:lvl w:ilvl="2" w:tplc="041B0005">
      <w:start w:val="1"/>
      <w:numFmt w:val="bullet"/>
      <w:lvlText w:val=""/>
      <w:lvlJc w:val="left"/>
      <w:pPr>
        <w:ind w:left="2946" w:hanging="360"/>
      </w:pPr>
      <w:rPr>
        <w:rFonts w:ascii="Wingdings" w:hAnsi="Wingdings" w:hint="default"/>
      </w:rPr>
    </w:lvl>
    <w:lvl w:ilvl="3" w:tplc="041B0001">
      <w:start w:val="1"/>
      <w:numFmt w:val="bullet"/>
      <w:lvlText w:val=""/>
      <w:lvlJc w:val="left"/>
      <w:pPr>
        <w:ind w:left="3666" w:hanging="360"/>
      </w:pPr>
      <w:rPr>
        <w:rFonts w:ascii="Symbol" w:hAnsi="Symbol" w:hint="default"/>
      </w:rPr>
    </w:lvl>
    <w:lvl w:ilvl="4" w:tplc="041B0003">
      <w:start w:val="1"/>
      <w:numFmt w:val="bullet"/>
      <w:lvlText w:val="o"/>
      <w:lvlJc w:val="left"/>
      <w:pPr>
        <w:ind w:left="4386" w:hanging="360"/>
      </w:pPr>
      <w:rPr>
        <w:rFonts w:ascii="Courier New" w:hAnsi="Courier New" w:hint="default"/>
      </w:rPr>
    </w:lvl>
    <w:lvl w:ilvl="5" w:tplc="041B0005">
      <w:start w:val="1"/>
      <w:numFmt w:val="bullet"/>
      <w:lvlText w:val=""/>
      <w:lvlJc w:val="left"/>
      <w:pPr>
        <w:ind w:left="5106" w:hanging="360"/>
      </w:pPr>
      <w:rPr>
        <w:rFonts w:ascii="Wingdings" w:hAnsi="Wingdings" w:hint="default"/>
      </w:rPr>
    </w:lvl>
    <w:lvl w:ilvl="6" w:tplc="041B0001">
      <w:start w:val="1"/>
      <w:numFmt w:val="bullet"/>
      <w:lvlText w:val=""/>
      <w:lvlJc w:val="left"/>
      <w:pPr>
        <w:ind w:left="5826" w:hanging="360"/>
      </w:pPr>
      <w:rPr>
        <w:rFonts w:ascii="Symbol" w:hAnsi="Symbol" w:hint="default"/>
      </w:rPr>
    </w:lvl>
    <w:lvl w:ilvl="7" w:tplc="041B0003">
      <w:start w:val="1"/>
      <w:numFmt w:val="bullet"/>
      <w:lvlText w:val="o"/>
      <w:lvlJc w:val="left"/>
      <w:pPr>
        <w:ind w:left="6546" w:hanging="360"/>
      </w:pPr>
      <w:rPr>
        <w:rFonts w:ascii="Courier New" w:hAnsi="Courier New" w:hint="default"/>
      </w:rPr>
    </w:lvl>
    <w:lvl w:ilvl="8" w:tplc="041B0005">
      <w:start w:val="1"/>
      <w:numFmt w:val="bullet"/>
      <w:lvlText w:val=""/>
      <w:lvlJc w:val="left"/>
      <w:pPr>
        <w:ind w:left="7266" w:hanging="360"/>
      </w:pPr>
      <w:rPr>
        <w:rFonts w:ascii="Wingdings" w:hAnsi="Wingdings" w:hint="default"/>
      </w:rPr>
    </w:lvl>
  </w:abstractNum>
  <w:abstractNum w:abstractNumId="24" w15:restartNumberingAfterBreak="0">
    <w:nsid w:val="599035FE"/>
    <w:multiLevelType w:val="hybridMultilevel"/>
    <w:tmpl w:val="A7EA51D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A907DD7"/>
    <w:multiLevelType w:val="multilevel"/>
    <w:tmpl w:val="D0F8325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AE83955"/>
    <w:multiLevelType w:val="multilevel"/>
    <w:tmpl w:val="3FF27EB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BE11BBE"/>
    <w:multiLevelType w:val="hybridMultilevel"/>
    <w:tmpl w:val="DE1457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E8307EF"/>
    <w:multiLevelType w:val="hybridMultilevel"/>
    <w:tmpl w:val="56265ED4"/>
    <w:lvl w:ilvl="0" w:tplc="78749D46">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9" w15:restartNumberingAfterBreak="0">
    <w:nsid w:val="656235CC"/>
    <w:multiLevelType w:val="hybridMultilevel"/>
    <w:tmpl w:val="590EC47C"/>
    <w:lvl w:ilvl="0" w:tplc="3D127088">
      <w:start w:val="1"/>
      <w:numFmt w:val="lowerLetter"/>
      <w:lvlText w:val="%1)"/>
      <w:lvlJc w:val="left"/>
      <w:pPr>
        <w:tabs>
          <w:tab w:val="num" w:pos="360"/>
        </w:tabs>
        <w:ind w:left="360" w:hanging="360"/>
      </w:pPr>
      <w:rPr>
        <w:rFonts w:hint="default"/>
      </w:rPr>
    </w:lvl>
    <w:lvl w:ilvl="1" w:tplc="60224E66">
      <w:start w:val="1"/>
      <w:numFmt w:val="decimal"/>
      <w:lvlText w:val="%2)"/>
      <w:lvlJc w:val="left"/>
      <w:pPr>
        <w:tabs>
          <w:tab w:val="num" w:pos="1070"/>
        </w:tabs>
        <w:ind w:left="1070" w:hanging="360"/>
      </w:pPr>
      <w:rPr>
        <w:rFonts w:ascii="Times New Roman" w:hAnsi="Times New Roman" w:cs="Times New Roman" w:hint="default"/>
        <w:sz w:val="20"/>
        <w:szCs w:val="20"/>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0" w15:restartNumberingAfterBreak="0">
    <w:nsid w:val="69FF3350"/>
    <w:multiLevelType w:val="hybridMultilevel"/>
    <w:tmpl w:val="AC7EF404"/>
    <w:lvl w:ilvl="0" w:tplc="2A4898D4">
      <w:start w:val="1"/>
      <w:numFmt w:val="lowerLetter"/>
      <w:lvlText w:val="%1)"/>
      <w:lvlJc w:val="left"/>
      <w:pPr>
        <w:tabs>
          <w:tab w:val="num" w:pos="786"/>
        </w:tabs>
        <w:ind w:left="786" w:hanging="360"/>
      </w:pPr>
      <w:rPr>
        <w:rFonts w:hint="default"/>
      </w:rPr>
    </w:lvl>
    <w:lvl w:ilvl="1" w:tplc="041B0019" w:tentative="1">
      <w:start w:val="1"/>
      <w:numFmt w:val="lowerLetter"/>
      <w:lvlText w:val="%2."/>
      <w:lvlJc w:val="left"/>
      <w:pPr>
        <w:tabs>
          <w:tab w:val="num" w:pos="1506"/>
        </w:tabs>
        <w:ind w:left="1506" w:hanging="360"/>
      </w:pPr>
    </w:lvl>
    <w:lvl w:ilvl="2" w:tplc="041B001B" w:tentative="1">
      <w:start w:val="1"/>
      <w:numFmt w:val="lowerRoman"/>
      <w:lvlText w:val="%3."/>
      <w:lvlJc w:val="right"/>
      <w:pPr>
        <w:tabs>
          <w:tab w:val="num" w:pos="2226"/>
        </w:tabs>
        <w:ind w:left="2226" w:hanging="180"/>
      </w:pPr>
    </w:lvl>
    <w:lvl w:ilvl="3" w:tplc="041B000F" w:tentative="1">
      <w:start w:val="1"/>
      <w:numFmt w:val="decimal"/>
      <w:lvlText w:val="%4."/>
      <w:lvlJc w:val="left"/>
      <w:pPr>
        <w:tabs>
          <w:tab w:val="num" w:pos="2946"/>
        </w:tabs>
        <w:ind w:left="2946" w:hanging="360"/>
      </w:pPr>
    </w:lvl>
    <w:lvl w:ilvl="4" w:tplc="041B0019" w:tentative="1">
      <w:start w:val="1"/>
      <w:numFmt w:val="lowerLetter"/>
      <w:lvlText w:val="%5."/>
      <w:lvlJc w:val="left"/>
      <w:pPr>
        <w:tabs>
          <w:tab w:val="num" w:pos="3666"/>
        </w:tabs>
        <w:ind w:left="3666" w:hanging="360"/>
      </w:pPr>
    </w:lvl>
    <w:lvl w:ilvl="5" w:tplc="041B001B" w:tentative="1">
      <w:start w:val="1"/>
      <w:numFmt w:val="lowerRoman"/>
      <w:lvlText w:val="%6."/>
      <w:lvlJc w:val="right"/>
      <w:pPr>
        <w:tabs>
          <w:tab w:val="num" w:pos="4386"/>
        </w:tabs>
        <w:ind w:left="4386" w:hanging="180"/>
      </w:pPr>
    </w:lvl>
    <w:lvl w:ilvl="6" w:tplc="041B000F" w:tentative="1">
      <w:start w:val="1"/>
      <w:numFmt w:val="decimal"/>
      <w:lvlText w:val="%7."/>
      <w:lvlJc w:val="left"/>
      <w:pPr>
        <w:tabs>
          <w:tab w:val="num" w:pos="5106"/>
        </w:tabs>
        <w:ind w:left="5106" w:hanging="360"/>
      </w:pPr>
    </w:lvl>
    <w:lvl w:ilvl="7" w:tplc="041B0019" w:tentative="1">
      <w:start w:val="1"/>
      <w:numFmt w:val="lowerLetter"/>
      <w:lvlText w:val="%8."/>
      <w:lvlJc w:val="left"/>
      <w:pPr>
        <w:tabs>
          <w:tab w:val="num" w:pos="5826"/>
        </w:tabs>
        <w:ind w:left="5826" w:hanging="360"/>
      </w:pPr>
    </w:lvl>
    <w:lvl w:ilvl="8" w:tplc="041B001B" w:tentative="1">
      <w:start w:val="1"/>
      <w:numFmt w:val="lowerRoman"/>
      <w:lvlText w:val="%9."/>
      <w:lvlJc w:val="right"/>
      <w:pPr>
        <w:tabs>
          <w:tab w:val="num" w:pos="6546"/>
        </w:tabs>
        <w:ind w:left="6546" w:hanging="180"/>
      </w:pPr>
    </w:lvl>
  </w:abstractNum>
  <w:abstractNum w:abstractNumId="31" w15:restartNumberingAfterBreak="0">
    <w:nsid w:val="6D4A0DB6"/>
    <w:multiLevelType w:val="multilevel"/>
    <w:tmpl w:val="6FDCA81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D4D5FFC"/>
    <w:multiLevelType w:val="multilevel"/>
    <w:tmpl w:val="4058058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34" w15:restartNumberingAfterBreak="0">
    <w:nsid w:val="70CF0F8F"/>
    <w:multiLevelType w:val="hybridMultilevel"/>
    <w:tmpl w:val="CAA6EC9A"/>
    <w:lvl w:ilvl="0" w:tplc="045812F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5" w15:restartNumberingAfterBreak="0">
    <w:nsid w:val="72614AC5"/>
    <w:multiLevelType w:val="multilevel"/>
    <w:tmpl w:val="80AA815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920"/>
        </w:tabs>
        <w:ind w:left="1920" w:hanging="72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3840"/>
        </w:tabs>
        <w:ind w:left="3840" w:hanging="1440"/>
      </w:pPr>
      <w:rPr>
        <w:rFonts w:hint="default"/>
      </w:rPr>
    </w:lvl>
  </w:abstractNum>
  <w:abstractNum w:abstractNumId="36" w15:restartNumberingAfterBreak="0">
    <w:nsid w:val="73D17395"/>
    <w:multiLevelType w:val="multilevel"/>
    <w:tmpl w:val="F1F2754E"/>
    <w:lvl w:ilvl="0">
      <w:start w:val="1"/>
      <w:numFmt w:val="decimal"/>
      <w:lvlText w:val="%1."/>
      <w:lvlJc w:val="left"/>
      <w:pPr>
        <w:ind w:left="786" w:hanging="360"/>
      </w:pPr>
      <w:rPr>
        <w:rFonts w:ascii="Cambria" w:eastAsia="Times New Roman" w:hAnsi="Cambria" w:cs="Calibri" w:hint="default"/>
      </w:rPr>
    </w:lvl>
    <w:lvl w:ilvl="1">
      <w:start w:val="8"/>
      <w:numFmt w:val="decimal"/>
      <w:isLgl/>
      <w:lvlText w:val="%1.%2"/>
      <w:lvlJc w:val="left"/>
      <w:pPr>
        <w:ind w:left="1272" w:hanging="705"/>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37" w15:restartNumberingAfterBreak="0">
    <w:nsid w:val="74635AAD"/>
    <w:multiLevelType w:val="multilevel"/>
    <w:tmpl w:val="D1FC3C5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88E331F"/>
    <w:multiLevelType w:val="hybridMultilevel"/>
    <w:tmpl w:val="7FF69302"/>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9" w15:restartNumberingAfterBreak="0">
    <w:nsid w:val="7D0C797A"/>
    <w:multiLevelType w:val="multilevel"/>
    <w:tmpl w:val="6B787C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start w:val="1"/>
      <w:numFmt w:val="bullet"/>
      <w:lvlText w:val="o"/>
      <w:lvlJc w:val="left"/>
      <w:pPr>
        <w:ind w:left="2084" w:hanging="360"/>
      </w:pPr>
      <w:rPr>
        <w:rFonts w:ascii="Courier New" w:hAnsi="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hint="default"/>
      </w:rPr>
    </w:lvl>
    <w:lvl w:ilvl="8" w:tplc="041B0005">
      <w:start w:val="1"/>
      <w:numFmt w:val="bullet"/>
      <w:lvlText w:val=""/>
      <w:lvlJc w:val="left"/>
      <w:pPr>
        <w:ind w:left="7124" w:hanging="360"/>
      </w:pPr>
      <w:rPr>
        <w:rFonts w:ascii="Wingdings" w:hAnsi="Wingdings" w:hint="default"/>
      </w:rPr>
    </w:lvl>
  </w:abstractNum>
  <w:num w:numId="1">
    <w:abstractNumId w:val="29"/>
  </w:num>
  <w:num w:numId="2">
    <w:abstractNumId w:val="12"/>
  </w:num>
  <w:num w:numId="3">
    <w:abstractNumId w:val="13"/>
  </w:num>
  <w:num w:numId="4">
    <w:abstractNumId w:val="19"/>
  </w:num>
  <w:num w:numId="5">
    <w:abstractNumId w:val="20"/>
  </w:num>
  <w:num w:numId="6">
    <w:abstractNumId w:val="35"/>
  </w:num>
  <w:num w:numId="7">
    <w:abstractNumId w:val="9"/>
  </w:num>
  <w:num w:numId="8">
    <w:abstractNumId w:val="37"/>
  </w:num>
  <w:num w:numId="9">
    <w:abstractNumId w:val="30"/>
  </w:num>
  <w:num w:numId="10">
    <w:abstractNumId w:val="26"/>
  </w:num>
  <w:num w:numId="11">
    <w:abstractNumId w:val="21"/>
  </w:num>
  <w:num w:numId="12">
    <w:abstractNumId w:val="34"/>
  </w:num>
  <w:num w:numId="13">
    <w:abstractNumId w:val="15"/>
  </w:num>
  <w:num w:numId="14">
    <w:abstractNumId w:val="7"/>
  </w:num>
  <w:num w:numId="15">
    <w:abstractNumId w:val="32"/>
  </w:num>
  <w:num w:numId="16">
    <w:abstractNumId w:val="4"/>
  </w:num>
  <w:num w:numId="17">
    <w:abstractNumId w:val="24"/>
  </w:num>
  <w:num w:numId="18">
    <w:abstractNumId w:val="39"/>
  </w:num>
  <w:num w:numId="19">
    <w:abstractNumId w:val="0"/>
  </w:num>
  <w:num w:numId="20">
    <w:abstractNumId w:val="25"/>
  </w:num>
  <w:num w:numId="21">
    <w:abstractNumId w:val="5"/>
  </w:num>
  <w:num w:numId="22">
    <w:abstractNumId w:val="38"/>
  </w:num>
  <w:num w:numId="23">
    <w:abstractNumId w:val="2"/>
  </w:num>
  <w:num w:numId="24">
    <w:abstractNumId w:val="10"/>
  </w:num>
  <w:num w:numId="25">
    <w:abstractNumId w:val="27"/>
  </w:num>
  <w:num w:numId="26">
    <w:abstractNumId w:val="16"/>
  </w:num>
  <w:num w:numId="27">
    <w:abstractNumId w:val="40"/>
  </w:num>
  <w:num w:numId="28">
    <w:abstractNumId w:val="23"/>
  </w:num>
  <w:num w:numId="29">
    <w:abstractNumId w:val="11"/>
  </w:num>
  <w:num w:numId="30">
    <w:abstractNumId w:val="3"/>
  </w:num>
  <w:num w:numId="31">
    <w:abstractNumId w:val="14"/>
  </w:num>
  <w:num w:numId="32">
    <w:abstractNumId w:val="22"/>
  </w:num>
  <w:num w:numId="33">
    <w:abstractNumId w:val="33"/>
  </w:num>
  <w:num w:numId="34">
    <w:abstractNumId w:val="17"/>
  </w:num>
  <w:num w:numId="35">
    <w:abstractNumId w:val="28"/>
  </w:num>
  <w:num w:numId="36">
    <w:abstractNumId w:val="18"/>
  </w:num>
  <w:num w:numId="37">
    <w:abstractNumId w:val="8"/>
  </w:num>
  <w:num w:numId="38">
    <w:abstractNumId w:val="1"/>
  </w:num>
  <w:num w:numId="39">
    <w:abstractNumId w:val="6"/>
  </w:num>
  <w:num w:numId="40">
    <w:abstractNumId w:val="31"/>
  </w:num>
  <w:num w:numId="41">
    <w:abstractNumId w:val="36"/>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ekiačová Jana">
    <w15:presenceInfo w15:providerId="AD" w15:userId="S::jfekiacova@bbsk.sk::5edb436a-46ad-4741-8ccd-9c04bf2fe4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3B"/>
    <w:rsid w:val="00000F02"/>
    <w:rsid w:val="00004896"/>
    <w:rsid w:val="00016D71"/>
    <w:rsid w:val="00034D1D"/>
    <w:rsid w:val="00042260"/>
    <w:rsid w:val="00061355"/>
    <w:rsid w:val="00061CF7"/>
    <w:rsid w:val="00062574"/>
    <w:rsid w:val="0006460E"/>
    <w:rsid w:val="000649FA"/>
    <w:rsid w:val="0007092D"/>
    <w:rsid w:val="000767E7"/>
    <w:rsid w:val="000A20AD"/>
    <w:rsid w:val="000B06A3"/>
    <w:rsid w:val="000B730D"/>
    <w:rsid w:val="0011187D"/>
    <w:rsid w:val="0011763E"/>
    <w:rsid w:val="0014198C"/>
    <w:rsid w:val="001478D5"/>
    <w:rsid w:val="00151400"/>
    <w:rsid w:val="00156C88"/>
    <w:rsid w:val="00164464"/>
    <w:rsid w:val="00165CB2"/>
    <w:rsid w:val="00167FB8"/>
    <w:rsid w:val="00187E84"/>
    <w:rsid w:val="00190604"/>
    <w:rsid w:val="00196F51"/>
    <w:rsid w:val="001A1B69"/>
    <w:rsid w:val="001B29F7"/>
    <w:rsid w:val="001C0726"/>
    <w:rsid w:val="001D0583"/>
    <w:rsid w:val="001E6AB2"/>
    <w:rsid w:val="001F14C7"/>
    <w:rsid w:val="001F3804"/>
    <w:rsid w:val="00202491"/>
    <w:rsid w:val="002054D6"/>
    <w:rsid w:val="00224DB0"/>
    <w:rsid w:val="00231895"/>
    <w:rsid w:val="00231E4C"/>
    <w:rsid w:val="00233B03"/>
    <w:rsid w:val="002452B7"/>
    <w:rsid w:val="002456A8"/>
    <w:rsid w:val="00282CD3"/>
    <w:rsid w:val="002A3698"/>
    <w:rsid w:val="002B4466"/>
    <w:rsid w:val="002D400F"/>
    <w:rsid w:val="002D47C4"/>
    <w:rsid w:val="002D5245"/>
    <w:rsid w:val="002E12CD"/>
    <w:rsid w:val="002E7ADE"/>
    <w:rsid w:val="002F0D48"/>
    <w:rsid w:val="002F1174"/>
    <w:rsid w:val="002F1B08"/>
    <w:rsid w:val="0030083D"/>
    <w:rsid w:val="0030313B"/>
    <w:rsid w:val="00312A79"/>
    <w:rsid w:val="00313EFF"/>
    <w:rsid w:val="003153B8"/>
    <w:rsid w:val="00321643"/>
    <w:rsid w:val="00347DF1"/>
    <w:rsid w:val="00350397"/>
    <w:rsid w:val="00351FFA"/>
    <w:rsid w:val="003A2D33"/>
    <w:rsid w:val="003A31D4"/>
    <w:rsid w:val="003B6AB6"/>
    <w:rsid w:val="003C438A"/>
    <w:rsid w:val="003C4DB0"/>
    <w:rsid w:val="003E0F6C"/>
    <w:rsid w:val="003E253A"/>
    <w:rsid w:val="003E5762"/>
    <w:rsid w:val="003E79CE"/>
    <w:rsid w:val="003E7ED1"/>
    <w:rsid w:val="00402457"/>
    <w:rsid w:val="004113A2"/>
    <w:rsid w:val="004250D9"/>
    <w:rsid w:val="00441AC4"/>
    <w:rsid w:val="0044326C"/>
    <w:rsid w:val="004605C4"/>
    <w:rsid w:val="004713A6"/>
    <w:rsid w:val="00487D2C"/>
    <w:rsid w:val="00492675"/>
    <w:rsid w:val="00497B8C"/>
    <w:rsid w:val="004A2BA3"/>
    <w:rsid w:val="004A61B0"/>
    <w:rsid w:val="004C54AE"/>
    <w:rsid w:val="004F141D"/>
    <w:rsid w:val="00521489"/>
    <w:rsid w:val="00525E08"/>
    <w:rsid w:val="00530F41"/>
    <w:rsid w:val="0054324A"/>
    <w:rsid w:val="005437A5"/>
    <w:rsid w:val="00546936"/>
    <w:rsid w:val="0055136B"/>
    <w:rsid w:val="00555BEA"/>
    <w:rsid w:val="00564C80"/>
    <w:rsid w:val="005720AD"/>
    <w:rsid w:val="00573F48"/>
    <w:rsid w:val="005920D2"/>
    <w:rsid w:val="0059244E"/>
    <w:rsid w:val="005C657D"/>
    <w:rsid w:val="005D0861"/>
    <w:rsid w:val="005D2AD4"/>
    <w:rsid w:val="005D7832"/>
    <w:rsid w:val="005F2390"/>
    <w:rsid w:val="0062075E"/>
    <w:rsid w:val="0064056B"/>
    <w:rsid w:val="00657B6C"/>
    <w:rsid w:val="00660C34"/>
    <w:rsid w:val="00673BB1"/>
    <w:rsid w:val="00693C9E"/>
    <w:rsid w:val="00694463"/>
    <w:rsid w:val="006A3881"/>
    <w:rsid w:val="006C1DFA"/>
    <w:rsid w:val="006C3747"/>
    <w:rsid w:val="006C4E6D"/>
    <w:rsid w:val="006C4F8A"/>
    <w:rsid w:val="006D486C"/>
    <w:rsid w:val="006D55F8"/>
    <w:rsid w:val="006E241B"/>
    <w:rsid w:val="006F330C"/>
    <w:rsid w:val="006F41FF"/>
    <w:rsid w:val="006F4383"/>
    <w:rsid w:val="006F5517"/>
    <w:rsid w:val="006F6D3F"/>
    <w:rsid w:val="00716903"/>
    <w:rsid w:val="00723635"/>
    <w:rsid w:val="0072494A"/>
    <w:rsid w:val="007442C3"/>
    <w:rsid w:val="0074564E"/>
    <w:rsid w:val="0075408F"/>
    <w:rsid w:val="00763487"/>
    <w:rsid w:val="007647EC"/>
    <w:rsid w:val="00772047"/>
    <w:rsid w:val="00776105"/>
    <w:rsid w:val="00784EB4"/>
    <w:rsid w:val="007864B4"/>
    <w:rsid w:val="007A1FBD"/>
    <w:rsid w:val="007A2E2F"/>
    <w:rsid w:val="007B603B"/>
    <w:rsid w:val="007C44FE"/>
    <w:rsid w:val="007C59D6"/>
    <w:rsid w:val="007D2D95"/>
    <w:rsid w:val="007E6BB0"/>
    <w:rsid w:val="007F2B7B"/>
    <w:rsid w:val="00804BD4"/>
    <w:rsid w:val="00817D48"/>
    <w:rsid w:val="00841837"/>
    <w:rsid w:val="00851329"/>
    <w:rsid w:val="0086147D"/>
    <w:rsid w:val="00870A63"/>
    <w:rsid w:val="008728E0"/>
    <w:rsid w:val="00877739"/>
    <w:rsid w:val="00883B89"/>
    <w:rsid w:val="00883E45"/>
    <w:rsid w:val="00883E6F"/>
    <w:rsid w:val="00887B18"/>
    <w:rsid w:val="008971F3"/>
    <w:rsid w:val="008A3CB4"/>
    <w:rsid w:val="008C6067"/>
    <w:rsid w:val="008C7065"/>
    <w:rsid w:val="008D0B57"/>
    <w:rsid w:val="008F0554"/>
    <w:rsid w:val="00907BC4"/>
    <w:rsid w:val="009255CA"/>
    <w:rsid w:val="009277AF"/>
    <w:rsid w:val="0095080B"/>
    <w:rsid w:val="00960004"/>
    <w:rsid w:val="00960113"/>
    <w:rsid w:val="0098057C"/>
    <w:rsid w:val="009B3ED1"/>
    <w:rsid w:val="009B6D73"/>
    <w:rsid w:val="009B76C6"/>
    <w:rsid w:val="009C04BA"/>
    <w:rsid w:val="009C26AA"/>
    <w:rsid w:val="009D78E1"/>
    <w:rsid w:val="009F5BF0"/>
    <w:rsid w:val="00A15EF8"/>
    <w:rsid w:val="00A1679E"/>
    <w:rsid w:val="00A30D5E"/>
    <w:rsid w:val="00A40A71"/>
    <w:rsid w:val="00A5744C"/>
    <w:rsid w:val="00A635BA"/>
    <w:rsid w:val="00A6501A"/>
    <w:rsid w:val="00A77734"/>
    <w:rsid w:val="00A8043D"/>
    <w:rsid w:val="00A81D30"/>
    <w:rsid w:val="00A86A08"/>
    <w:rsid w:val="00A871A4"/>
    <w:rsid w:val="00A94CEF"/>
    <w:rsid w:val="00AC6CF2"/>
    <w:rsid w:val="00AD160B"/>
    <w:rsid w:val="00AD498E"/>
    <w:rsid w:val="00AE299D"/>
    <w:rsid w:val="00AF043C"/>
    <w:rsid w:val="00AF752E"/>
    <w:rsid w:val="00B13C3B"/>
    <w:rsid w:val="00B153D9"/>
    <w:rsid w:val="00B17883"/>
    <w:rsid w:val="00B31D32"/>
    <w:rsid w:val="00B3324A"/>
    <w:rsid w:val="00B363A2"/>
    <w:rsid w:val="00B36D1A"/>
    <w:rsid w:val="00B47B41"/>
    <w:rsid w:val="00B5041E"/>
    <w:rsid w:val="00B55D47"/>
    <w:rsid w:val="00B604CD"/>
    <w:rsid w:val="00B65521"/>
    <w:rsid w:val="00B679CB"/>
    <w:rsid w:val="00B933AD"/>
    <w:rsid w:val="00B977B5"/>
    <w:rsid w:val="00BD0C2E"/>
    <w:rsid w:val="00BF20A5"/>
    <w:rsid w:val="00BF2F82"/>
    <w:rsid w:val="00BF7ADB"/>
    <w:rsid w:val="00C05E9E"/>
    <w:rsid w:val="00C063CC"/>
    <w:rsid w:val="00C069FE"/>
    <w:rsid w:val="00C17B46"/>
    <w:rsid w:val="00C202A2"/>
    <w:rsid w:val="00C2493F"/>
    <w:rsid w:val="00C372BB"/>
    <w:rsid w:val="00C520D8"/>
    <w:rsid w:val="00C55318"/>
    <w:rsid w:val="00C61345"/>
    <w:rsid w:val="00C655A9"/>
    <w:rsid w:val="00C754CD"/>
    <w:rsid w:val="00C94FBC"/>
    <w:rsid w:val="00CA2E96"/>
    <w:rsid w:val="00CB3376"/>
    <w:rsid w:val="00CB5C3F"/>
    <w:rsid w:val="00CB61D0"/>
    <w:rsid w:val="00CB6693"/>
    <w:rsid w:val="00CC0C5D"/>
    <w:rsid w:val="00CE6C96"/>
    <w:rsid w:val="00CF07D0"/>
    <w:rsid w:val="00CF2760"/>
    <w:rsid w:val="00CF7411"/>
    <w:rsid w:val="00D02F19"/>
    <w:rsid w:val="00D11FF6"/>
    <w:rsid w:val="00D3651A"/>
    <w:rsid w:val="00D37658"/>
    <w:rsid w:val="00D42352"/>
    <w:rsid w:val="00D45C1C"/>
    <w:rsid w:val="00DA1A57"/>
    <w:rsid w:val="00DA7033"/>
    <w:rsid w:val="00DC4499"/>
    <w:rsid w:val="00DF55A5"/>
    <w:rsid w:val="00E15B5B"/>
    <w:rsid w:val="00E242CB"/>
    <w:rsid w:val="00E26213"/>
    <w:rsid w:val="00E42A9F"/>
    <w:rsid w:val="00E452FE"/>
    <w:rsid w:val="00E455BD"/>
    <w:rsid w:val="00E476E5"/>
    <w:rsid w:val="00E5034D"/>
    <w:rsid w:val="00E77841"/>
    <w:rsid w:val="00EB3350"/>
    <w:rsid w:val="00EC1D24"/>
    <w:rsid w:val="00EE13C2"/>
    <w:rsid w:val="00EE469C"/>
    <w:rsid w:val="00EE4F3D"/>
    <w:rsid w:val="00EE5976"/>
    <w:rsid w:val="00F13410"/>
    <w:rsid w:val="00F21653"/>
    <w:rsid w:val="00F30159"/>
    <w:rsid w:val="00F3483A"/>
    <w:rsid w:val="00F4526B"/>
    <w:rsid w:val="00F474BF"/>
    <w:rsid w:val="00F662F7"/>
    <w:rsid w:val="00F702A3"/>
    <w:rsid w:val="00F7362B"/>
    <w:rsid w:val="00F77577"/>
    <w:rsid w:val="00F901F7"/>
    <w:rsid w:val="00F907E7"/>
    <w:rsid w:val="00FB702B"/>
    <w:rsid w:val="00FD08BB"/>
    <w:rsid w:val="00FD134E"/>
    <w:rsid w:val="00FE2B07"/>
    <w:rsid w:val="00FF1A64"/>
    <w:rsid w:val="00FF60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61D8B"/>
  <w15:chartTrackingRefBased/>
  <w15:docId w15:val="{C8893920-19C7-4E0E-9BB5-9FACCF201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13C3B"/>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B13C3B"/>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List Paragraph,Odsek"/>
    <w:basedOn w:val="Normlny"/>
    <w:link w:val="OdsekzoznamuChar"/>
    <w:uiPriority w:val="34"/>
    <w:qFormat/>
    <w:rsid w:val="008A3CB4"/>
    <w:pPr>
      <w:ind w:left="720"/>
      <w:contextualSpacing/>
    </w:pPr>
  </w:style>
  <w:style w:type="paragraph" w:styleId="Hlavika">
    <w:name w:val="header"/>
    <w:basedOn w:val="Normlny"/>
    <w:link w:val="HlavikaChar"/>
    <w:unhideWhenUsed/>
    <w:rsid w:val="00817D48"/>
    <w:pPr>
      <w:tabs>
        <w:tab w:val="center" w:pos="4536"/>
        <w:tab w:val="right" w:pos="9072"/>
      </w:tabs>
    </w:pPr>
  </w:style>
  <w:style w:type="character" w:customStyle="1" w:styleId="HlavikaChar">
    <w:name w:val="Hlavička Char"/>
    <w:basedOn w:val="Predvolenpsmoodseku"/>
    <w:link w:val="Hlavika"/>
    <w:rsid w:val="00817D48"/>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17D48"/>
    <w:pPr>
      <w:tabs>
        <w:tab w:val="center" w:pos="4536"/>
        <w:tab w:val="right" w:pos="9072"/>
      </w:tabs>
    </w:pPr>
  </w:style>
  <w:style w:type="character" w:customStyle="1" w:styleId="PtaChar">
    <w:name w:val="Päta Char"/>
    <w:basedOn w:val="Predvolenpsmoodseku"/>
    <w:link w:val="Pta"/>
    <w:uiPriority w:val="99"/>
    <w:rsid w:val="00817D48"/>
    <w:rPr>
      <w:rFonts w:ascii="Times New Roman" w:eastAsia="Times New Roman" w:hAnsi="Times New Roman" w:cs="Times New Roman"/>
      <w:sz w:val="24"/>
      <w:szCs w:val="24"/>
      <w:lang w:eastAsia="sk-SK"/>
    </w:rPr>
  </w:style>
  <w:style w:type="paragraph" w:customStyle="1" w:styleId="Default">
    <w:name w:val="Default"/>
    <w:rsid w:val="00F21653"/>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r">
    <w:name w:val="annotation reference"/>
    <w:basedOn w:val="Predvolenpsmoodseku"/>
    <w:uiPriority w:val="99"/>
    <w:semiHidden/>
    <w:unhideWhenUsed/>
    <w:rsid w:val="000B730D"/>
    <w:rPr>
      <w:sz w:val="16"/>
      <w:szCs w:val="16"/>
    </w:rPr>
  </w:style>
  <w:style w:type="paragraph" w:styleId="Textkomentra">
    <w:name w:val="annotation text"/>
    <w:basedOn w:val="Normlny"/>
    <w:link w:val="TextkomentraChar"/>
    <w:uiPriority w:val="99"/>
    <w:semiHidden/>
    <w:unhideWhenUsed/>
    <w:rsid w:val="000B730D"/>
    <w:rPr>
      <w:sz w:val="20"/>
      <w:szCs w:val="20"/>
    </w:rPr>
  </w:style>
  <w:style w:type="character" w:customStyle="1" w:styleId="TextkomentraChar">
    <w:name w:val="Text komentára Char"/>
    <w:basedOn w:val="Predvolenpsmoodseku"/>
    <w:link w:val="Textkomentra"/>
    <w:uiPriority w:val="99"/>
    <w:semiHidden/>
    <w:rsid w:val="000B730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0B730D"/>
    <w:rPr>
      <w:b/>
      <w:bCs/>
    </w:rPr>
  </w:style>
  <w:style w:type="character" w:customStyle="1" w:styleId="PredmetkomentraChar">
    <w:name w:val="Predmet komentára Char"/>
    <w:basedOn w:val="TextkomentraChar"/>
    <w:link w:val="Predmetkomentra"/>
    <w:uiPriority w:val="99"/>
    <w:semiHidden/>
    <w:rsid w:val="000B730D"/>
    <w:rPr>
      <w:rFonts w:ascii="Times New Roman" w:eastAsia="Times New Roman" w:hAnsi="Times New Roman" w:cs="Times New Roman"/>
      <w:b/>
      <w:bCs/>
      <w:sz w:val="20"/>
      <w:szCs w:val="20"/>
      <w:lang w:eastAsia="sk-SK"/>
    </w:rPr>
  </w:style>
  <w:style w:type="paragraph" w:styleId="Revzia">
    <w:name w:val="Revision"/>
    <w:hidden/>
    <w:uiPriority w:val="99"/>
    <w:semiHidden/>
    <w:rsid w:val="00CB5C3F"/>
    <w:pPr>
      <w:spacing w:after="0" w:line="240" w:lineRule="auto"/>
    </w:pPr>
    <w:rPr>
      <w:rFonts w:ascii="Times New Roman" w:eastAsia="Times New Roman" w:hAnsi="Times New Roman" w:cs="Times New Roman"/>
      <w:sz w:val="24"/>
      <w:szCs w:val="24"/>
      <w:lang w:eastAsia="sk-SK"/>
    </w:rPr>
  </w:style>
  <w:style w:type="paragraph" w:styleId="Bezriadkovania">
    <w:name w:val="No Spacing"/>
    <w:uiPriority w:val="99"/>
    <w:qFormat/>
    <w:rsid w:val="00BF20A5"/>
    <w:pPr>
      <w:widowControl w:val="0"/>
      <w:spacing w:after="0" w:line="240" w:lineRule="auto"/>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6E241B"/>
    <w:rPr>
      <w:color w:val="0563C1" w:themeColor="hyperlink"/>
      <w:u w:val="single"/>
    </w:rPr>
  </w:style>
  <w:style w:type="character" w:styleId="Nevyrieenzmienka">
    <w:name w:val="Unresolved Mention"/>
    <w:basedOn w:val="Predvolenpsmoodseku"/>
    <w:uiPriority w:val="99"/>
    <w:semiHidden/>
    <w:unhideWhenUsed/>
    <w:rsid w:val="00DC4499"/>
    <w:rPr>
      <w:color w:val="605E5C"/>
      <w:shd w:val="clear" w:color="auto" w:fill="E1DFDD"/>
    </w:rPr>
  </w:style>
  <w:style w:type="character" w:customStyle="1" w:styleId="OdsekzoznamuChar">
    <w:name w:val="Odsek zoznamu Char"/>
    <w:aliases w:val="body Char,Odsek zoznamu2 Char,List Paragraph Char,Odsek Char"/>
    <w:basedOn w:val="Predvolenpsmoodseku"/>
    <w:link w:val="Odsekzoznamu"/>
    <w:uiPriority w:val="34"/>
    <w:rsid w:val="000767E7"/>
    <w:rPr>
      <w:rFonts w:ascii="Times New Roman" w:eastAsia="Times New Roman" w:hAnsi="Times New Roman" w:cs="Times New Roman"/>
      <w:sz w:val="24"/>
      <w:szCs w:val="24"/>
      <w:lang w:eastAsia="sk-SK"/>
    </w:rPr>
  </w:style>
  <w:style w:type="paragraph" w:customStyle="1" w:styleId="paragraph">
    <w:name w:val="paragraph"/>
    <w:basedOn w:val="Normlny"/>
    <w:rsid w:val="003B6AB6"/>
    <w:pPr>
      <w:spacing w:before="100" w:beforeAutospacing="1" w:after="100" w:afterAutospacing="1"/>
    </w:pPr>
  </w:style>
  <w:style w:type="character" w:customStyle="1" w:styleId="normaltextrun">
    <w:name w:val="normaltextrun"/>
    <w:basedOn w:val="Predvolenpsmoodseku"/>
    <w:rsid w:val="003B6AB6"/>
  </w:style>
  <w:style w:type="character" w:customStyle="1" w:styleId="eop">
    <w:name w:val="eop"/>
    <w:basedOn w:val="Predvolenpsmoodseku"/>
    <w:rsid w:val="003B6AB6"/>
  </w:style>
  <w:style w:type="paragraph" w:customStyle="1" w:styleId="Bezriadkovania1">
    <w:name w:val="Bez riadkovania1"/>
    <w:rsid w:val="0007092D"/>
    <w:pPr>
      <w:widowControl w:val="0"/>
      <w:spacing w:after="0" w:line="240" w:lineRule="auto"/>
    </w:pPr>
    <w:rPr>
      <w:rFonts w:ascii="Times New Roman" w:eastAsia="Times New Roman" w:hAnsi="Times New Roman" w:cs="Times New Roman"/>
      <w:color w:val="000000"/>
      <w:sz w:val="24"/>
      <w:szCs w:val="24"/>
      <w:lang w:eastAsia="sk-SK"/>
    </w:rPr>
  </w:style>
  <w:style w:type="paragraph" w:styleId="Zkladntext2">
    <w:name w:val="Body Text 2"/>
    <w:basedOn w:val="Normlny"/>
    <w:link w:val="Zkladntext2Char"/>
    <w:uiPriority w:val="99"/>
    <w:rsid w:val="00B55D47"/>
    <w:pPr>
      <w:spacing w:after="120" w:line="480" w:lineRule="auto"/>
    </w:pPr>
    <w:rPr>
      <w:lang w:eastAsia="cs-CZ"/>
    </w:rPr>
  </w:style>
  <w:style w:type="character" w:customStyle="1" w:styleId="Zkladntext2Char">
    <w:name w:val="Základný text 2 Char"/>
    <w:basedOn w:val="Predvolenpsmoodseku"/>
    <w:link w:val="Zkladntext2"/>
    <w:uiPriority w:val="99"/>
    <w:rsid w:val="00B55D47"/>
    <w:rPr>
      <w:rFonts w:ascii="Times New Roman" w:eastAsia="Times New Roman" w:hAnsi="Times New Roman" w:cs="Times New Roman"/>
      <w:sz w:val="24"/>
      <w:szCs w:val="24"/>
      <w:lang w:eastAsia="cs-CZ"/>
    </w:rPr>
  </w:style>
  <w:style w:type="paragraph" w:customStyle="1" w:styleId="Advokt">
    <w:name w:val="Advokát"/>
    <w:basedOn w:val="Normlny"/>
    <w:rsid w:val="00F13410"/>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47389">
      <w:bodyDiv w:val="1"/>
      <w:marLeft w:val="0"/>
      <w:marRight w:val="0"/>
      <w:marTop w:val="0"/>
      <w:marBottom w:val="0"/>
      <w:divBdr>
        <w:top w:val="none" w:sz="0" w:space="0" w:color="auto"/>
        <w:left w:val="none" w:sz="0" w:space="0" w:color="auto"/>
        <w:bottom w:val="none" w:sz="0" w:space="0" w:color="auto"/>
        <w:right w:val="none" w:sz="0" w:space="0" w:color="auto"/>
      </w:divBdr>
      <w:divsChild>
        <w:div w:id="508953588">
          <w:marLeft w:val="0"/>
          <w:marRight w:val="0"/>
          <w:marTop w:val="0"/>
          <w:marBottom w:val="0"/>
          <w:divBdr>
            <w:top w:val="none" w:sz="0" w:space="0" w:color="auto"/>
            <w:left w:val="none" w:sz="0" w:space="0" w:color="auto"/>
            <w:bottom w:val="none" w:sz="0" w:space="0" w:color="auto"/>
            <w:right w:val="none" w:sz="0" w:space="0" w:color="auto"/>
          </w:divBdr>
        </w:div>
        <w:div w:id="707796420">
          <w:marLeft w:val="0"/>
          <w:marRight w:val="0"/>
          <w:marTop w:val="0"/>
          <w:marBottom w:val="0"/>
          <w:divBdr>
            <w:top w:val="none" w:sz="0" w:space="0" w:color="auto"/>
            <w:left w:val="none" w:sz="0" w:space="0" w:color="auto"/>
            <w:bottom w:val="none" w:sz="0" w:space="0" w:color="auto"/>
            <w:right w:val="none" w:sz="0" w:space="0" w:color="auto"/>
          </w:divBdr>
        </w:div>
      </w:divsChild>
    </w:div>
    <w:div w:id="153497991">
      <w:bodyDiv w:val="1"/>
      <w:marLeft w:val="0"/>
      <w:marRight w:val="0"/>
      <w:marTop w:val="0"/>
      <w:marBottom w:val="0"/>
      <w:divBdr>
        <w:top w:val="none" w:sz="0" w:space="0" w:color="auto"/>
        <w:left w:val="none" w:sz="0" w:space="0" w:color="auto"/>
        <w:bottom w:val="none" w:sz="0" w:space="0" w:color="auto"/>
        <w:right w:val="none" w:sz="0" w:space="0" w:color="auto"/>
      </w:divBdr>
      <w:divsChild>
        <w:div w:id="355470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11041/summary"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A290C-5C9C-463F-9C83-4325DD593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16</Pages>
  <Words>11074</Words>
  <Characters>63126</Characters>
  <Application>Microsoft Office Word</Application>
  <DocSecurity>0</DocSecurity>
  <Lines>526</Lines>
  <Paragraphs>148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Riaditeľ</dc:creator>
  <cp:keywords/>
  <dc:description/>
  <cp:lastModifiedBy>Fekiačová Jana</cp:lastModifiedBy>
  <cp:revision>11</cp:revision>
  <dcterms:created xsi:type="dcterms:W3CDTF">2021-03-19T08:40:00Z</dcterms:created>
  <dcterms:modified xsi:type="dcterms:W3CDTF">2021-03-25T10:19:00Z</dcterms:modified>
</cp:coreProperties>
</file>